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236C"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00524A0B" w:rsidRPr="008A39CF">
        <w:rPr>
          <w:rFonts w:ascii="Times New Roman" w:hAnsi="Times New Roman"/>
          <w:b/>
          <w:sz w:val="22"/>
          <w:szCs w:val="22"/>
        </w:rPr>
        <w:tab/>
      </w:r>
      <w:r w:rsidRPr="008A39CF">
        <w:rPr>
          <w:rFonts w:ascii="Times New Roman" w:hAnsi="Times New Roman"/>
          <w:b/>
          <w:sz w:val="22"/>
          <w:szCs w:val="22"/>
        </w:rPr>
        <w:t>MAINE HEALTH DATA ORGANIZATION</w:t>
      </w:r>
    </w:p>
    <w:p w14:paraId="1AFBE1C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4C11F074" w14:textId="1D23BBEE"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Chapter 243:</w:t>
      </w:r>
      <w:r w:rsidRPr="008A39CF">
        <w:rPr>
          <w:rFonts w:ascii="Times New Roman" w:hAnsi="Times New Roman"/>
          <w:b/>
          <w:sz w:val="22"/>
          <w:szCs w:val="22"/>
        </w:rPr>
        <w:tab/>
        <w:t>UNIFORM REPORTING SYSTEM FOR HEALTH CARE CLAIMS</w:t>
      </w:r>
      <w:r w:rsidR="00EF7E86">
        <w:rPr>
          <w:rFonts w:ascii="Times New Roman" w:hAnsi="Times New Roman"/>
          <w:b/>
          <w:sz w:val="22"/>
          <w:szCs w:val="22"/>
        </w:rPr>
        <w:t xml:space="preserve"> </w:t>
      </w:r>
      <w:r w:rsidRPr="008A39CF">
        <w:rPr>
          <w:rFonts w:ascii="Times New Roman" w:hAnsi="Times New Roman"/>
          <w:b/>
          <w:sz w:val="22"/>
          <w:szCs w:val="22"/>
        </w:rPr>
        <w:t>DATA SETS</w:t>
      </w:r>
    </w:p>
    <w:p w14:paraId="67426575" w14:textId="77777777"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3B391B" w14:textId="77777777"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00AA775" w14:textId="5FDA9944" w:rsidR="002318D8" w:rsidRPr="008A39CF"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This Chapter contains the provisions for filing health care claims data sets from all third-party pay</w:t>
      </w:r>
      <w:del w:id="0" w:author="Bonneau, Philippe" w:date="2023-10-07T00:15:00Z">
        <w:r w:rsidRPr="008A39CF" w:rsidDel="000528F3">
          <w:rPr>
            <w:rFonts w:ascii="Times New Roman" w:hAnsi="Times New Roman"/>
            <w:sz w:val="22"/>
            <w:szCs w:val="22"/>
          </w:rPr>
          <w:delText>e</w:delText>
        </w:r>
      </w:del>
      <w:ins w:id="1" w:author="Bonneau, Philippe" w:date="2023-10-07T00:15:00Z">
        <w:r w:rsidR="000528F3">
          <w:rPr>
            <w:rFonts w:ascii="Times New Roman" w:hAnsi="Times New Roman"/>
            <w:sz w:val="22"/>
            <w:szCs w:val="22"/>
          </w:rPr>
          <w:t>o</w:t>
        </w:r>
      </w:ins>
      <w:r w:rsidRPr="008A39CF">
        <w:rPr>
          <w:rFonts w:ascii="Times New Roman" w:hAnsi="Times New Roman"/>
          <w:sz w:val="22"/>
          <w:szCs w:val="22"/>
        </w:rPr>
        <w:t>rs, third-party administrators, Medicare health plan sponsors and pharmacy benefits managers.</w:t>
      </w:r>
    </w:p>
    <w:p w14:paraId="63C72E03"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B3D025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A39CF">
        <w:rPr>
          <w:rFonts w:ascii="Times New Roman" w:hAnsi="Times New Roman"/>
          <w:sz w:val="22"/>
          <w:szCs w:val="22"/>
        </w:rPr>
        <w:t>The provisions include:</w:t>
      </w:r>
    </w:p>
    <w:p w14:paraId="1E8F372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74440C3"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Identification of the organizations required to report;</w:t>
      </w:r>
    </w:p>
    <w:p w14:paraId="1075785F"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05978DFC" w14:textId="0F0D7B3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w:t>
      </w:r>
      <w:r w:rsidR="00792E40" w:rsidRPr="00BB4B79">
        <w:rPr>
          <w:rFonts w:ascii="Times New Roman" w:hAnsi="Times New Roman"/>
          <w:sz w:val="22"/>
          <w:szCs w:val="22"/>
        </w:rPr>
        <w:t>at</w:t>
      </w:r>
      <w:r w:rsidRPr="00BB4B79">
        <w:rPr>
          <w:rFonts w:ascii="Times New Roman" w:hAnsi="Times New Roman"/>
          <w:sz w:val="22"/>
          <w:szCs w:val="22"/>
        </w:rPr>
        <w:t xml:space="preserve">, </w:t>
      </w:r>
      <w:r w:rsidR="00792E40" w:rsidRPr="00BB4B79">
        <w:rPr>
          <w:rFonts w:ascii="Times New Roman" w:hAnsi="Times New Roman"/>
          <w:sz w:val="22"/>
          <w:szCs w:val="22"/>
        </w:rPr>
        <w:t>method</w:t>
      </w:r>
      <w:r w:rsidRPr="00BB4B79">
        <w:rPr>
          <w:rFonts w:ascii="Times New Roman" w:hAnsi="Times New Roman"/>
          <w:sz w:val="22"/>
          <w:szCs w:val="22"/>
        </w:rPr>
        <w:t xml:space="preserve">, and time </w:t>
      </w:r>
      <w:r w:rsidR="00792E40" w:rsidRPr="00BB4B79">
        <w:rPr>
          <w:rFonts w:ascii="Times New Roman" w:hAnsi="Times New Roman"/>
          <w:sz w:val="22"/>
          <w:szCs w:val="22"/>
        </w:rPr>
        <w:t>frame</w:t>
      </w:r>
      <w:r w:rsidR="00792E40">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health care claims data;</w:t>
      </w:r>
    </w:p>
    <w:p w14:paraId="222EBC3D"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5F832C5"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14:paraId="4DC09BC3"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1246CC4"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14:paraId="1D6D8EBF" w14:textId="77777777"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F09EC7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09E6625" w14:textId="77777777" w:rsidR="00457A1E" w:rsidRPr="008A39CF" w:rsidRDefault="00457A1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7C179A6" w14:textId="77777777" w:rsidR="002318D8"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427D49">
        <w:rPr>
          <w:rFonts w:ascii="Times New Roman" w:hAnsi="Times New Roman"/>
          <w:b/>
          <w:sz w:val="22"/>
          <w:szCs w:val="22"/>
        </w:rPr>
        <w:t>1.</w:t>
      </w:r>
      <w:r w:rsidRPr="008A39CF">
        <w:rPr>
          <w:rFonts w:ascii="Times New Roman" w:hAnsi="Times New Roman"/>
          <w:b/>
          <w:sz w:val="22"/>
          <w:szCs w:val="22"/>
        </w:rPr>
        <w:tab/>
        <w:t>Definitions</w:t>
      </w:r>
    </w:p>
    <w:p w14:paraId="6464B7D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6ED611E"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14:paraId="5BB35D3D"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B0CE6D9" w14:textId="06858D59" w:rsidR="002318D8"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Billing Provider</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“Billing provider” means a provider or other entity that submits claims to health care claims processors for health care services directly performed or provided to a subscriber or member by a service provider.</w:t>
      </w:r>
    </w:p>
    <w:p w14:paraId="0900C5B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DAD9767" w14:textId="4C8C5072" w:rsidR="002318D8" w:rsidRPr="008A39CF" w:rsidRDefault="002318D8" w:rsidP="009907BC">
      <w:pPr>
        <w:pStyle w:val="DefaultText"/>
        <w:widowControl/>
        <w:numPr>
          <w:ilvl w:val="0"/>
          <w:numId w:val="1"/>
        </w:numPr>
        <w:tabs>
          <w:tab w:val="left" w:pos="720"/>
          <w:tab w:val="left" w:pos="1440"/>
          <w:tab w:val="left" w:pos="2160"/>
          <w:tab w:val="left" w:pos="2880"/>
          <w:tab w:val="left" w:pos="3600"/>
          <w:tab w:val="left" w:pos="4320"/>
        </w:tabs>
        <w:rPr>
          <w:sz w:val="22"/>
          <w:szCs w:val="22"/>
        </w:rPr>
      </w:pPr>
      <w:r w:rsidRPr="008A39CF">
        <w:rPr>
          <w:b/>
          <w:sz w:val="22"/>
          <w:szCs w:val="22"/>
        </w:rPr>
        <w:t>Capitated Services</w:t>
      </w:r>
      <w:r w:rsidRPr="008A39CF">
        <w:rPr>
          <w:sz w:val="22"/>
          <w:szCs w:val="22"/>
        </w:rPr>
        <w:t>.</w:t>
      </w:r>
      <w:r w:rsidR="00524A0B" w:rsidRPr="008A39CF">
        <w:rPr>
          <w:sz w:val="22"/>
          <w:szCs w:val="22"/>
        </w:rPr>
        <w:t xml:space="preserve"> </w:t>
      </w:r>
      <w:r w:rsidRPr="008A39CF">
        <w:rPr>
          <w:sz w:val="22"/>
          <w:szCs w:val="22"/>
        </w:rPr>
        <w:t xml:space="preserve">“Capitated services” means services rendered by a provider through a contract where payments are based upon a fixed dollar amount for each member </w:t>
      </w:r>
      <w:r w:rsidR="008B512D" w:rsidRPr="008A39CF">
        <w:rPr>
          <w:sz w:val="22"/>
          <w:szCs w:val="22"/>
        </w:rPr>
        <w:t>monthly</w:t>
      </w:r>
      <w:r w:rsidRPr="008A39CF">
        <w:rPr>
          <w:sz w:val="22"/>
          <w:szCs w:val="22"/>
        </w:rPr>
        <w:t>.</w:t>
      </w:r>
    </w:p>
    <w:p w14:paraId="079644C8"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2AD95199" w14:textId="3DF6F956" w:rsidR="002318D8"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Carrier</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 xml:space="preserve">"Carrier" means an insurance company licensed in accordance with 24-A </w:t>
      </w:r>
      <w:r w:rsidR="008B512D" w:rsidRPr="00B71F54">
        <w:rPr>
          <w:rFonts w:ascii="Times New Roman" w:hAnsi="Times New Roman"/>
        </w:rPr>
        <w:t>M.R.S.</w:t>
      </w:r>
      <w:r w:rsidRPr="00B71F54">
        <w:rPr>
          <w:rFonts w:ascii="Times New Roman" w:hAnsi="Times New Roman"/>
        </w:rPr>
        <w:t xml:space="preserve">, including a health maintenance organization, a multiple employer welfare arrangement licensed pursuant to Title 24-A, </w:t>
      </w:r>
      <w:r w:rsidR="008B1A8F" w:rsidRPr="00B71F54">
        <w:rPr>
          <w:rFonts w:ascii="Times New Roman" w:hAnsi="Times New Roman"/>
        </w:rPr>
        <w:t>C</w:t>
      </w:r>
      <w:r w:rsidRPr="00B71F54">
        <w:rPr>
          <w:rFonts w:ascii="Times New Roman" w:hAnsi="Times New Roman"/>
        </w:rPr>
        <w:t xml:space="preserve">hapter 81, a preferred provider organization, a fraternal benefit society, or a nonprofit hospital or medical service organization or health plan licensed pursuant to 24 </w:t>
      </w:r>
      <w:r w:rsidR="008B512D" w:rsidRPr="00B71F54">
        <w:rPr>
          <w:rFonts w:ascii="Times New Roman" w:hAnsi="Times New Roman"/>
        </w:rPr>
        <w:t>M.R.S.</w:t>
      </w:r>
      <w:r w:rsidR="00524A0B" w:rsidRPr="00B71F54">
        <w:rPr>
          <w:rFonts w:ascii="Times New Roman" w:hAnsi="Times New Roman"/>
        </w:rPr>
        <w:t xml:space="preserve"> </w:t>
      </w:r>
      <w:r w:rsidRPr="00B71F54">
        <w:rPr>
          <w:rFonts w:ascii="Times New Roman" w:hAnsi="Times New Roman"/>
        </w:rPr>
        <w:t xml:space="preserve">An employer exempted from the applicability of 24-A </w:t>
      </w:r>
      <w:r w:rsidR="008B512D" w:rsidRPr="00B71F54">
        <w:rPr>
          <w:rFonts w:ascii="Times New Roman" w:hAnsi="Times New Roman"/>
        </w:rPr>
        <w:t>M.R.S.</w:t>
      </w:r>
      <w:r w:rsidRPr="00B71F54">
        <w:rPr>
          <w:rFonts w:ascii="Times New Roman" w:hAnsi="Times New Roman"/>
        </w:rPr>
        <w:t xml:space="preserve">, </w:t>
      </w:r>
      <w:r w:rsidR="008B1A8F" w:rsidRPr="00B71F54">
        <w:rPr>
          <w:rFonts w:ascii="Times New Roman" w:hAnsi="Times New Roman"/>
        </w:rPr>
        <w:t>C</w:t>
      </w:r>
      <w:r w:rsidRPr="00B71F54">
        <w:rPr>
          <w:rFonts w:ascii="Times New Roman" w:hAnsi="Times New Roman"/>
        </w:rPr>
        <w:t xml:space="preserve">hapter 56-A under the federal </w:t>
      </w:r>
      <w:r w:rsidRPr="00B71F54">
        <w:rPr>
          <w:rFonts w:ascii="Times New Roman" w:hAnsi="Times New Roman"/>
          <w:i/>
        </w:rPr>
        <w:t>Employee Retirement Income Security Act of 1974</w:t>
      </w:r>
      <w:r w:rsidRPr="00B71F54">
        <w:rPr>
          <w:rFonts w:ascii="Times New Roman" w:hAnsi="Times New Roman"/>
        </w:rPr>
        <w:t xml:space="preserve">, 29 </w:t>
      </w:r>
      <w:r w:rsidRPr="00B71F54">
        <w:rPr>
          <w:rFonts w:ascii="Times New Roman" w:hAnsi="Times New Roman"/>
          <w:i/>
        </w:rPr>
        <w:t>United States Code</w:t>
      </w:r>
      <w:r w:rsidRPr="00B71F54">
        <w:rPr>
          <w:rFonts w:ascii="Times New Roman" w:hAnsi="Times New Roman"/>
        </w:rPr>
        <w:t>, Sections 1001 to 1461 (1988)</w:t>
      </w:r>
      <w:r w:rsidR="002759D8" w:rsidRPr="00B71F54">
        <w:rPr>
          <w:rFonts w:ascii="Times New Roman" w:hAnsi="Times New Roman"/>
        </w:rPr>
        <w:t xml:space="preserve"> (“ERISA”</w:t>
      </w:r>
      <w:r w:rsidR="002309DB" w:rsidRPr="00B71F54">
        <w:rPr>
          <w:rFonts w:ascii="Times New Roman" w:hAnsi="Times New Roman"/>
        </w:rPr>
        <w:t>)</w:t>
      </w:r>
      <w:r w:rsidRPr="00B71F54">
        <w:rPr>
          <w:rFonts w:ascii="Times New Roman" w:hAnsi="Times New Roman"/>
        </w:rPr>
        <w:t xml:space="preserve"> is not considered a carrier.</w:t>
      </w:r>
    </w:p>
    <w:p w14:paraId="6E1C231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87BE2C8" w14:textId="46C81C80" w:rsidR="002318D8"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Co-Insurance</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“Co-insurance” means the dollar amount a member pays as a pre-determined percentage of the cost of a covered service after the deductible has been paid.</w:t>
      </w:r>
    </w:p>
    <w:p w14:paraId="53B7E50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0D922BE" w14:textId="05FA468D" w:rsidR="002318D8"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Co-Payment</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“Co-payment” means the fixed dollar amount a member pays to a health care provider at the time a covered service is provided or the full cost of a service when that is less than the fixed dollar amount.</w:t>
      </w:r>
    </w:p>
    <w:p w14:paraId="3516A28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065BDCE" w14:textId="26DA8B8C" w:rsidR="002318D8"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lastRenderedPageBreak/>
        <w:t>Deductible</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"Deductible" means the total dollar amount a member pays towards the cost of covered services over an established period before any payments are made by the contracted third-party pay</w:t>
      </w:r>
      <w:del w:id="2" w:author="Bonneau, Philippe" w:date="2023-10-07T00:16:00Z">
        <w:r w:rsidRPr="00B71F54" w:rsidDel="000528F3">
          <w:rPr>
            <w:rFonts w:ascii="Times New Roman" w:hAnsi="Times New Roman"/>
          </w:rPr>
          <w:delText>e</w:delText>
        </w:r>
      </w:del>
      <w:ins w:id="3" w:author="Bonneau, Philippe" w:date="2023-10-07T00:16:00Z">
        <w:r w:rsidR="000528F3">
          <w:rPr>
            <w:rFonts w:ascii="Times New Roman" w:hAnsi="Times New Roman"/>
          </w:rPr>
          <w:t>o</w:t>
        </w:r>
      </w:ins>
      <w:r w:rsidRPr="00B71F54">
        <w:rPr>
          <w:rFonts w:ascii="Times New Roman" w:hAnsi="Times New Roman"/>
        </w:rPr>
        <w:t>r.</w:t>
      </w:r>
    </w:p>
    <w:p w14:paraId="1A2F5A7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5AF07F0" w14:textId="2CAB639D" w:rsidR="002318D8"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Dental Claims File</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“Dental claims file” means a data file composed of service level remittance information including, but not limited to, member demographics, provider information, charge/payment information, and current dental terminology codes from all non-denied adjudicated claims for each billed service.</w:t>
      </w:r>
    </w:p>
    <w:p w14:paraId="46D04134"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154ADDC" w14:textId="46195A92" w:rsidR="00F91ECF"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bCs/>
        </w:rPr>
      </w:pPr>
      <w:r w:rsidRPr="00B71F54">
        <w:rPr>
          <w:rFonts w:ascii="Times New Roman" w:hAnsi="Times New Roman"/>
          <w:b/>
        </w:rPr>
        <w:t>Designee.</w:t>
      </w:r>
      <w:r w:rsidR="00524A0B" w:rsidRPr="00B71F54">
        <w:rPr>
          <w:rFonts w:ascii="Times New Roman" w:hAnsi="Times New Roman"/>
          <w:b/>
        </w:rPr>
        <w:t xml:space="preserve"> </w:t>
      </w:r>
      <w:r w:rsidRPr="00B71F54">
        <w:rPr>
          <w:rFonts w:ascii="Times New Roman" w:hAnsi="Times New Roman"/>
          <w:bCs/>
        </w:rPr>
        <w:t>"Designee" means an entity</w:t>
      </w:r>
      <w:r w:rsidR="00B873A3" w:rsidRPr="00B71F54">
        <w:rPr>
          <w:rFonts w:ascii="Times New Roman" w:hAnsi="Times New Roman"/>
          <w:bCs/>
        </w:rPr>
        <w:t xml:space="preserve"> </w:t>
      </w:r>
      <w:r w:rsidRPr="00B71F54">
        <w:rPr>
          <w:rFonts w:ascii="Times New Roman" w:hAnsi="Times New Roman"/>
          <w:bCs/>
        </w:rPr>
        <w:t>with which the MHDO has entered into an arrangement under which the entity performs data</w:t>
      </w:r>
      <w:r w:rsidR="00DA4090" w:rsidRPr="00B71F54">
        <w:rPr>
          <w:rFonts w:ascii="Times New Roman" w:hAnsi="Times New Roman"/>
          <w:bCs/>
        </w:rPr>
        <w:t xml:space="preserve"> collection</w:t>
      </w:r>
      <w:r w:rsidR="00C25F9B" w:rsidRPr="00B71F54">
        <w:rPr>
          <w:rFonts w:ascii="Times New Roman" w:hAnsi="Times New Roman"/>
          <w:bCs/>
        </w:rPr>
        <w:t>, validation</w:t>
      </w:r>
      <w:r w:rsidR="00DA4090" w:rsidRPr="00B71F54">
        <w:rPr>
          <w:rFonts w:ascii="Times New Roman" w:hAnsi="Times New Roman"/>
          <w:bCs/>
        </w:rPr>
        <w:t xml:space="preserve"> and</w:t>
      </w:r>
      <w:r w:rsidRPr="00B71F54">
        <w:rPr>
          <w:rFonts w:ascii="Times New Roman" w:hAnsi="Times New Roman"/>
          <w:bCs/>
        </w:rPr>
        <w:t xml:space="preserve"> management functions for the MHDO and is strictly prohibited from releasing information obtained in such a capacity.</w:t>
      </w:r>
    </w:p>
    <w:p w14:paraId="5B853B84" w14:textId="77777777" w:rsidR="00F91ECF" w:rsidRPr="007F5C35" w:rsidRDefault="00F91ECF" w:rsidP="007F5C35">
      <w:pPr>
        <w:widowControl/>
        <w:tabs>
          <w:tab w:val="left" w:pos="720"/>
          <w:tab w:val="left" w:pos="1440"/>
          <w:tab w:val="left" w:pos="2160"/>
          <w:tab w:val="left" w:pos="2880"/>
          <w:tab w:val="left" w:pos="3600"/>
          <w:tab w:val="left" w:pos="4320"/>
        </w:tabs>
        <w:ind w:left="1440" w:hanging="720"/>
        <w:rPr>
          <w:rFonts w:ascii="Times New Roman" w:hAnsi="Times New Roman"/>
          <w:b/>
          <w:sz w:val="22"/>
          <w:szCs w:val="22"/>
        </w:rPr>
      </w:pPr>
    </w:p>
    <w:p w14:paraId="0496BAFC" w14:textId="139E5E9E" w:rsidR="00575FE5"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bCs/>
        </w:rPr>
      </w:pPr>
      <w:r w:rsidRPr="00B71F54">
        <w:rPr>
          <w:rFonts w:ascii="Times New Roman" w:hAnsi="Times New Roman"/>
          <w:b/>
        </w:rPr>
        <w:t>Health Care Claims Processor.</w:t>
      </w:r>
      <w:r w:rsidR="00524A0B" w:rsidRPr="00B71F54">
        <w:rPr>
          <w:rFonts w:ascii="Times New Roman" w:hAnsi="Times New Roman"/>
          <w:b/>
        </w:rPr>
        <w:t xml:space="preserve"> </w:t>
      </w:r>
      <w:r w:rsidRPr="00B71F54">
        <w:rPr>
          <w:rFonts w:ascii="Times New Roman" w:hAnsi="Times New Roman"/>
          <w:bCs/>
        </w:rPr>
        <w:t>“Health care claims processor” means a third-party pay</w:t>
      </w:r>
      <w:del w:id="4" w:author="Bonneau, Philippe" w:date="2023-10-07T00:16:00Z">
        <w:r w:rsidRPr="00B71F54" w:rsidDel="000528F3">
          <w:rPr>
            <w:rFonts w:ascii="Times New Roman" w:hAnsi="Times New Roman"/>
            <w:bCs/>
          </w:rPr>
          <w:delText>e</w:delText>
        </w:r>
      </w:del>
      <w:ins w:id="5" w:author="Bonneau, Philippe" w:date="2023-10-07T00:16:00Z">
        <w:r w:rsidR="000528F3">
          <w:rPr>
            <w:rFonts w:ascii="Times New Roman" w:hAnsi="Times New Roman"/>
            <w:bCs/>
          </w:rPr>
          <w:t>o</w:t>
        </w:r>
      </w:ins>
      <w:r w:rsidRPr="00B71F54">
        <w:rPr>
          <w:rFonts w:ascii="Times New Roman" w:hAnsi="Times New Roman"/>
          <w:bCs/>
        </w:rPr>
        <w:t>r, third-party administrator, Medicare health plan sponsor, or pharmacy benefits manager.</w:t>
      </w:r>
    </w:p>
    <w:p w14:paraId="258FFDA3" w14:textId="77777777" w:rsidR="00575FE5" w:rsidRPr="007F5C35"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b/>
          <w:sz w:val="22"/>
          <w:szCs w:val="22"/>
        </w:rPr>
      </w:pPr>
    </w:p>
    <w:p w14:paraId="20021083" w14:textId="67FE75DB" w:rsidR="00575FE5"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Hospital</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 xml:space="preserve">"Hospital" means any acute care institution required to be licensed pursuant to 22 </w:t>
      </w:r>
      <w:r w:rsidR="008B512D" w:rsidRPr="00B71F54">
        <w:rPr>
          <w:rFonts w:ascii="Times New Roman" w:hAnsi="Times New Roman"/>
        </w:rPr>
        <w:t>M.R.S.</w:t>
      </w:r>
      <w:r w:rsidRPr="00B71F54">
        <w:rPr>
          <w:rFonts w:ascii="Times New Roman" w:hAnsi="Times New Roman"/>
        </w:rPr>
        <w:t xml:space="preserve">, </w:t>
      </w:r>
      <w:r w:rsidR="008B1A8F" w:rsidRPr="00B71F54">
        <w:rPr>
          <w:rFonts w:ascii="Times New Roman" w:hAnsi="Times New Roman"/>
        </w:rPr>
        <w:t>C</w:t>
      </w:r>
      <w:r w:rsidRPr="00B71F54">
        <w:rPr>
          <w:rFonts w:ascii="Times New Roman" w:hAnsi="Times New Roman"/>
        </w:rPr>
        <w:t>hapter 405.</w:t>
      </w:r>
    </w:p>
    <w:p w14:paraId="0A403135" w14:textId="77777777" w:rsidR="00CF0686" w:rsidRDefault="00CF0686"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BAC79E5" w14:textId="27FC3803" w:rsidR="00CF0686" w:rsidRPr="00B71F54" w:rsidRDefault="00CF0686"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MBI</w:t>
      </w:r>
      <w:r w:rsidRPr="00B71F54">
        <w:rPr>
          <w:rFonts w:ascii="Times New Roman" w:hAnsi="Times New Roman"/>
        </w:rPr>
        <w:t>. “MBI” means the Center for Medicare and Medicaid Services Medicare Beneficiary Identifier.</w:t>
      </w:r>
    </w:p>
    <w:p w14:paraId="02CD3683" w14:textId="77777777" w:rsidR="002318D8" w:rsidRPr="008A39CF" w:rsidRDefault="002318D8" w:rsidP="002157FB">
      <w:pPr>
        <w:widowControl/>
        <w:tabs>
          <w:tab w:val="left" w:pos="720"/>
          <w:tab w:val="left" w:pos="1440"/>
          <w:tab w:val="left" w:pos="2160"/>
          <w:tab w:val="left" w:pos="2880"/>
          <w:tab w:val="left" w:pos="3600"/>
          <w:tab w:val="left" w:pos="4320"/>
        </w:tabs>
        <w:rPr>
          <w:rFonts w:ascii="Times New Roman" w:hAnsi="Times New Roman"/>
          <w:sz w:val="22"/>
          <w:szCs w:val="22"/>
        </w:rPr>
      </w:pPr>
    </w:p>
    <w:p w14:paraId="15B0FDC9" w14:textId="2B7C3D23" w:rsidR="002318D8" w:rsidRPr="008A39CF" w:rsidRDefault="002318D8" w:rsidP="009907BC">
      <w:pPr>
        <w:pStyle w:val="BodyTextIndent"/>
        <w:numPr>
          <w:ilvl w:val="0"/>
          <w:numId w:val="1"/>
        </w:numPr>
        <w:tabs>
          <w:tab w:val="left" w:pos="3600"/>
          <w:tab w:val="left" w:pos="4320"/>
        </w:tabs>
        <w:rPr>
          <w:rFonts w:ascii="Times New Roman" w:hAnsi="Times New Roman"/>
          <w:sz w:val="22"/>
          <w:szCs w:val="22"/>
        </w:rPr>
      </w:pPr>
      <w:r w:rsidRPr="008A39CF">
        <w:rPr>
          <w:rFonts w:ascii="Times New Roman" w:hAnsi="Times New Roman"/>
          <w:b/>
          <w:sz w:val="22"/>
          <w:szCs w:val="22"/>
        </w:rPr>
        <w:t>Medical Claims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“Medical claims file” means a data file composed of service level remittance information including, but not limited to, member demographics, provider information, charge/payment information, and clinical diagnosis/procedure codes from all non-denied adjudicated claims for each billed service</w:t>
      </w:r>
      <w:ins w:id="6" w:author="Dodge, Debra J" w:date="2023-06-29T11:18:00Z">
        <w:r w:rsidR="00BC4F5A" w:rsidRPr="005D53E4">
          <w:rPr>
            <w:rFonts w:ascii="Times New Roman" w:hAnsi="Times New Roman"/>
            <w:strike/>
            <w:sz w:val="22"/>
            <w:szCs w:val="22"/>
          </w:rPr>
          <w:t xml:space="preserve">, </w:t>
        </w:r>
      </w:ins>
      <w:ins w:id="7" w:author="Dodge, Debra J" w:date="2023-06-29T11:19:00Z">
        <w:r w:rsidR="00BC4F5A" w:rsidRPr="005D53E4">
          <w:rPr>
            <w:rFonts w:ascii="Times New Roman" w:hAnsi="Times New Roman"/>
            <w:strike/>
            <w:sz w:val="22"/>
            <w:szCs w:val="22"/>
          </w:rPr>
          <w:t>not including SUD Claims</w:t>
        </w:r>
      </w:ins>
      <w:r w:rsidRPr="008A39CF">
        <w:rPr>
          <w:rFonts w:ascii="Times New Roman" w:hAnsi="Times New Roman"/>
          <w:sz w:val="22"/>
          <w:szCs w:val="22"/>
        </w:rPr>
        <w:t>.</w:t>
      </w:r>
    </w:p>
    <w:p w14:paraId="4204B25B"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93B2F97" w14:textId="60543D97" w:rsidR="002318D8" w:rsidRPr="00360E11"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Medicare Health Plan Sponsor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w14:paraId="7E9D8839"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C7FE0C6" w14:textId="1333BFBE" w:rsidR="002318D8" w:rsidRPr="00360E11"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Member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“Member” includes the subscriber and any spouse or dependent who is covered by the subscriber’s policy.</w:t>
      </w:r>
    </w:p>
    <w:p w14:paraId="50DF05B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6EA1139" w14:textId="5E88CFF0" w:rsidR="002318D8" w:rsidRPr="00360E11"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Member Eligibility File</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“Member eligibility file” means a data file composed of demographic information for each individual member eligible for medical, pharmacy, or dental insurance benefits for one or more days of coverage any time during the reporting month.</w:t>
      </w:r>
    </w:p>
    <w:p w14:paraId="2CA37AD8"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6AC80B8" w14:textId="67CADE2B" w:rsidR="002318D8" w:rsidRPr="00360E11"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MHDO</w:t>
      </w:r>
      <w:r w:rsidRPr="00360E11">
        <w:rPr>
          <w:rFonts w:ascii="Times New Roman" w:hAnsi="Times New Roman"/>
        </w:rPr>
        <w:t>.</w:t>
      </w:r>
      <w:r w:rsidR="00524A0B" w:rsidRPr="00B71F54">
        <w:rPr>
          <w:rStyle w:val="InitialStyle"/>
          <w:rFonts w:ascii="Times New Roman" w:hAnsi="Times New Roman"/>
        </w:rPr>
        <w:t xml:space="preserve"> </w:t>
      </w:r>
      <w:r w:rsidRPr="00360E11">
        <w:rPr>
          <w:rFonts w:ascii="Times New Roman" w:hAnsi="Times New Roman"/>
        </w:rPr>
        <w:t>"</w:t>
      </w:r>
      <w:r w:rsidRPr="00B71F54">
        <w:rPr>
          <w:rStyle w:val="InitialStyle"/>
          <w:rFonts w:ascii="Times New Roman" w:hAnsi="Times New Roman"/>
        </w:rPr>
        <w:t>MHDO</w:t>
      </w:r>
      <w:r w:rsidRPr="00360E11">
        <w:rPr>
          <w:rFonts w:ascii="Times New Roman" w:hAnsi="Times New Roman"/>
        </w:rPr>
        <w:t>"</w:t>
      </w:r>
      <w:r w:rsidRPr="00B71F54">
        <w:rPr>
          <w:rStyle w:val="InitialStyle"/>
          <w:rFonts w:ascii="Times New Roman" w:hAnsi="Times New Roman"/>
        </w:rPr>
        <w:t xml:space="preserve"> means the Maine Health Data Organization.</w:t>
      </w:r>
    </w:p>
    <w:p w14:paraId="72D2DAE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E2585E6" w14:textId="3662572B" w:rsidR="002318D8" w:rsidRPr="00360E11"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M.R.S.</w:t>
      </w:r>
      <w:r w:rsidR="00524A0B" w:rsidRPr="00360E11">
        <w:rPr>
          <w:rFonts w:ascii="Times New Roman" w:hAnsi="Times New Roman"/>
        </w:rPr>
        <w:t xml:space="preserve"> </w:t>
      </w:r>
      <w:r w:rsidRPr="00360E11">
        <w:rPr>
          <w:rFonts w:ascii="Times New Roman" w:hAnsi="Times New Roman"/>
        </w:rPr>
        <w:t xml:space="preserve">“M.R.S.” means </w:t>
      </w:r>
      <w:r w:rsidRPr="00360E11">
        <w:rPr>
          <w:rFonts w:ascii="Times New Roman" w:hAnsi="Times New Roman"/>
          <w:i/>
        </w:rPr>
        <w:t>Maine Revised Statutes</w:t>
      </w:r>
      <w:r w:rsidR="00EC4B72" w:rsidRPr="00360E11">
        <w:rPr>
          <w:rFonts w:ascii="Times New Roman" w:hAnsi="Times New Roman"/>
        </w:rPr>
        <w:t>.</w:t>
      </w:r>
    </w:p>
    <w:p w14:paraId="208E8D44"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7CE32D6" w14:textId="014A35DC" w:rsidR="002318D8" w:rsidRPr="008A39CF" w:rsidRDefault="002318D8" w:rsidP="009907BC">
      <w:pPr>
        <w:pStyle w:val="BodyTextIndent"/>
        <w:numPr>
          <w:ilvl w:val="0"/>
          <w:numId w:val="1"/>
        </w:numPr>
        <w:tabs>
          <w:tab w:val="left" w:pos="3600"/>
          <w:tab w:val="left" w:pos="4320"/>
        </w:tabs>
        <w:rPr>
          <w:rFonts w:ascii="Times New Roman" w:hAnsi="Times New Roman"/>
          <w:sz w:val="22"/>
          <w:szCs w:val="22"/>
        </w:rPr>
      </w:pPr>
      <w:r w:rsidRPr="008A39CF">
        <w:rPr>
          <w:rFonts w:ascii="Times New Roman" w:hAnsi="Times New Roman"/>
          <w:b/>
          <w:sz w:val="22"/>
          <w:szCs w:val="22"/>
        </w:rPr>
        <w:t>Non-hospital Provider</w:t>
      </w:r>
      <w:r w:rsidRPr="008A39CF">
        <w:rPr>
          <w:rFonts w:ascii="Times New Roman" w:hAnsi="Times New Roman"/>
          <w:sz w:val="22"/>
          <w:szCs w:val="22"/>
        </w:rPr>
        <w:t>. "Non-hospital provider" means any provider of health care services other than a hospital.</w:t>
      </w:r>
    </w:p>
    <w:p w14:paraId="5C80FA02"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B03F664" w14:textId="17746E02" w:rsidR="002318D8" w:rsidRPr="00360E11"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Pharmacy</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 xml:space="preserve">“Pharmacy” means a drug outlet licensed under 32 </w:t>
      </w:r>
      <w:r w:rsidR="008B512D" w:rsidRPr="00360E11">
        <w:rPr>
          <w:rFonts w:ascii="Times New Roman" w:hAnsi="Times New Roman"/>
        </w:rPr>
        <w:t>M.R.S.</w:t>
      </w:r>
      <w:r w:rsidRPr="00360E11">
        <w:rPr>
          <w:rFonts w:ascii="Times New Roman" w:hAnsi="Times New Roman"/>
        </w:rPr>
        <w:t xml:space="preserve">, </w:t>
      </w:r>
      <w:r w:rsidR="008B1A8F" w:rsidRPr="00360E11">
        <w:rPr>
          <w:rFonts w:ascii="Times New Roman" w:hAnsi="Times New Roman"/>
        </w:rPr>
        <w:t>C</w:t>
      </w:r>
      <w:r w:rsidRPr="00360E11">
        <w:rPr>
          <w:rFonts w:ascii="Times New Roman" w:hAnsi="Times New Roman"/>
        </w:rPr>
        <w:t>hapter 117.</w:t>
      </w:r>
    </w:p>
    <w:p w14:paraId="42104819"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715FB66C" w14:textId="04D503A9" w:rsidR="000D62B6" w:rsidRPr="00D178EC" w:rsidDel="000D62B6" w:rsidRDefault="002318D8" w:rsidP="009907BC">
      <w:pPr>
        <w:pStyle w:val="DefaultText"/>
        <w:widowControl/>
        <w:numPr>
          <w:ilvl w:val="0"/>
          <w:numId w:val="1"/>
        </w:numPr>
        <w:tabs>
          <w:tab w:val="left" w:pos="720"/>
          <w:tab w:val="left" w:pos="1440"/>
          <w:tab w:val="left" w:pos="2160"/>
          <w:tab w:val="left" w:pos="2880"/>
          <w:tab w:val="left" w:pos="3600"/>
          <w:tab w:val="left" w:pos="4320"/>
        </w:tabs>
        <w:rPr>
          <w:del w:id="8" w:author="Jim Jones" w:date="2023-03-29T15:21:00Z"/>
          <w:b/>
          <w:bCs/>
          <w:sz w:val="22"/>
          <w:szCs w:val="22"/>
        </w:rPr>
      </w:pPr>
      <w:r w:rsidRPr="008A39CF">
        <w:rPr>
          <w:b/>
          <w:sz w:val="22"/>
          <w:szCs w:val="22"/>
        </w:rPr>
        <w:t>Pharmacy Benefits Manager</w:t>
      </w:r>
      <w:r w:rsidRPr="008A39CF">
        <w:rPr>
          <w:sz w:val="22"/>
          <w:szCs w:val="22"/>
        </w:rPr>
        <w:t>.</w:t>
      </w:r>
      <w:r w:rsidR="00524A0B" w:rsidRPr="008A39CF">
        <w:rPr>
          <w:sz w:val="22"/>
          <w:szCs w:val="22"/>
        </w:rPr>
        <w:t xml:space="preserve"> </w:t>
      </w:r>
      <w:r w:rsidRPr="008A39CF">
        <w:rPr>
          <w:sz w:val="22"/>
          <w:szCs w:val="22"/>
        </w:rPr>
        <w:t xml:space="preserve">"Pharmacy benefits manager" means an entity that performs pharmacy benefits management as defined in </w:t>
      </w:r>
      <w:r w:rsidR="00C25F9B" w:rsidRPr="008A39CF">
        <w:rPr>
          <w:sz w:val="22"/>
          <w:szCs w:val="22"/>
        </w:rPr>
        <w:t>24</w:t>
      </w:r>
      <w:r w:rsidR="006B1937">
        <w:rPr>
          <w:sz w:val="22"/>
          <w:szCs w:val="22"/>
        </w:rPr>
        <w:t>-</w:t>
      </w:r>
      <w:r w:rsidR="00C25F9B" w:rsidRPr="008A39CF">
        <w:rPr>
          <w:sz w:val="22"/>
          <w:szCs w:val="22"/>
        </w:rPr>
        <w:t>A M.R.S. §</w:t>
      </w:r>
      <w:r w:rsidR="00702341">
        <w:rPr>
          <w:sz w:val="22"/>
          <w:szCs w:val="22"/>
        </w:rPr>
        <w:t>4347, sub-section 17</w:t>
      </w:r>
      <w:r w:rsidR="00C25F9B" w:rsidRPr="008A39CF">
        <w:rPr>
          <w:sz w:val="22"/>
          <w:szCs w:val="22"/>
        </w:rPr>
        <w:t>.</w:t>
      </w:r>
    </w:p>
    <w:p w14:paraId="01DD16E4" w14:textId="67B36F05" w:rsidR="000D62B6" w:rsidRDefault="003A194A" w:rsidP="009C44E3">
      <w:pPr>
        <w:pStyle w:val="DefaultText"/>
        <w:widowControl/>
        <w:numPr>
          <w:ilvl w:val="0"/>
          <w:numId w:val="3"/>
        </w:numPr>
        <w:tabs>
          <w:tab w:val="left" w:pos="720"/>
          <w:tab w:val="left" w:pos="1440"/>
          <w:tab w:val="left" w:pos="2160"/>
          <w:tab w:val="left" w:pos="2880"/>
          <w:tab w:val="left" w:pos="3600"/>
          <w:tab w:val="left" w:pos="4320"/>
        </w:tabs>
        <w:rPr>
          <w:ins w:id="9" w:author="Jim Jones" w:date="2023-03-29T15:22:00Z"/>
          <w:snapToGrid/>
          <w:color w:val="000000"/>
          <w:sz w:val="22"/>
          <w:szCs w:val="22"/>
        </w:rPr>
      </w:pPr>
      <w:ins w:id="10" w:author="Jim Jones" w:date="2023-03-29T15:38:00Z">
        <w:r w:rsidRPr="00D178EC">
          <w:rPr>
            <w:b/>
            <w:bCs/>
            <w:sz w:val="22"/>
            <w:szCs w:val="22"/>
          </w:rPr>
          <w:lastRenderedPageBreak/>
          <w:t>Pharmacy Benefits Manager Compensation.</w:t>
        </w:r>
        <w:r w:rsidRPr="00FF591A">
          <w:rPr>
            <w:sz w:val="22"/>
            <w:szCs w:val="22"/>
          </w:rPr>
          <w:t xml:space="preserve"> “</w:t>
        </w:r>
      </w:ins>
      <w:ins w:id="11" w:author="Jim Jones" w:date="2023-03-29T15:20:00Z">
        <w:r w:rsidR="000D62B6" w:rsidRPr="00D178EC">
          <w:rPr>
            <w:snapToGrid/>
            <w:color w:val="000000"/>
            <w:sz w:val="22"/>
            <w:szCs w:val="22"/>
          </w:rPr>
          <w:t>Pharmacy benefits manager compensation</w:t>
        </w:r>
      </w:ins>
      <w:ins w:id="12" w:author="Jim Jones" w:date="2023-03-29T15:38:00Z">
        <w:r>
          <w:rPr>
            <w:snapToGrid/>
            <w:color w:val="000000"/>
            <w:sz w:val="22"/>
            <w:szCs w:val="22"/>
          </w:rPr>
          <w:t>”</w:t>
        </w:r>
      </w:ins>
      <w:ins w:id="13" w:author="Jim Jones" w:date="2023-03-29T15:20:00Z">
        <w:r w:rsidR="000D62B6" w:rsidRPr="00D178EC">
          <w:rPr>
            <w:snapToGrid/>
            <w:color w:val="000000"/>
            <w:sz w:val="22"/>
            <w:szCs w:val="22"/>
          </w:rPr>
          <w:t xml:space="preserve"> means the difference between:  </w:t>
        </w:r>
      </w:ins>
    </w:p>
    <w:p w14:paraId="04B9DFE8" w14:textId="41CB16A6" w:rsidR="000D62B6" w:rsidRDefault="000D62B6" w:rsidP="009907BC">
      <w:pPr>
        <w:pStyle w:val="DefaultText"/>
        <w:widowControl/>
        <w:numPr>
          <w:ilvl w:val="1"/>
          <w:numId w:val="2"/>
        </w:numPr>
        <w:tabs>
          <w:tab w:val="left" w:pos="720"/>
          <w:tab w:val="left" w:pos="1440"/>
          <w:tab w:val="left" w:pos="2160"/>
          <w:tab w:val="left" w:pos="2880"/>
          <w:tab w:val="left" w:pos="3600"/>
          <w:tab w:val="left" w:pos="4320"/>
        </w:tabs>
        <w:rPr>
          <w:ins w:id="14" w:author="Jim Jones" w:date="2023-03-29T15:22:00Z"/>
          <w:snapToGrid/>
          <w:color w:val="000000"/>
          <w:sz w:val="22"/>
          <w:szCs w:val="22"/>
        </w:rPr>
      </w:pPr>
      <w:ins w:id="15" w:author="Jim Jones" w:date="2023-03-29T15:22:00Z">
        <w:r>
          <w:rPr>
            <w:snapToGrid/>
            <w:color w:val="000000"/>
            <w:sz w:val="22"/>
            <w:szCs w:val="22"/>
          </w:rPr>
          <w:t>t</w:t>
        </w:r>
      </w:ins>
      <w:ins w:id="16" w:author="Jim Jones" w:date="2023-03-29T15:20:00Z">
        <w:r w:rsidRPr="00D178EC">
          <w:rPr>
            <w:snapToGrid/>
            <w:color w:val="000000"/>
            <w:sz w:val="22"/>
            <w:szCs w:val="22"/>
          </w:rPr>
          <w:t xml:space="preserve">he value of payments made by a carrier to its pharmacy benefits manager; and  </w:t>
        </w:r>
      </w:ins>
    </w:p>
    <w:p w14:paraId="06D73F7A" w14:textId="1EEB15C8" w:rsidR="000D62B6" w:rsidRPr="00D178EC" w:rsidRDefault="000D62B6" w:rsidP="009907BC">
      <w:pPr>
        <w:pStyle w:val="DefaultText"/>
        <w:widowControl/>
        <w:numPr>
          <w:ilvl w:val="1"/>
          <w:numId w:val="2"/>
        </w:numPr>
        <w:tabs>
          <w:tab w:val="left" w:pos="720"/>
          <w:tab w:val="left" w:pos="1440"/>
          <w:tab w:val="left" w:pos="2160"/>
          <w:tab w:val="left" w:pos="2880"/>
          <w:tab w:val="left" w:pos="3600"/>
          <w:tab w:val="left" w:pos="4320"/>
        </w:tabs>
        <w:rPr>
          <w:ins w:id="17" w:author="Jim Jones" w:date="2023-03-29T15:20:00Z"/>
          <w:snapToGrid/>
          <w:color w:val="000000"/>
          <w:sz w:val="22"/>
          <w:szCs w:val="22"/>
        </w:rPr>
      </w:pPr>
      <w:ins w:id="18" w:author="Jim Jones" w:date="2023-03-29T15:22:00Z">
        <w:r>
          <w:rPr>
            <w:snapToGrid/>
            <w:color w:val="000000"/>
            <w:sz w:val="22"/>
            <w:szCs w:val="22"/>
          </w:rPr>
          <w:t>t</w:t>
        </w:r>
      </w:ins>
      <w:ins w:id="19" w:author="Jim Jones" w:date="2023-03-29T15:20:00Z">
        <w:r w:rsidRPr="00D178EC">
          <w:rPr>
            <w:snapToGrid/>
            <w:color w:val="000000"/>
            <w:sz w:val="22"/>
            <w:szCs w:val="22"/>
          </w:rPr>
          <w:t>he value of payments made by the pharmacy benefits manager to dispensing pharmaci</w:t>
        </w:r>
      </w:ins>
      <w:ins w:id="20" w:author="Jim Jones" w:date="2023-03-29T15:22:00Z">
        <w:r>
          <w:rPr>
            <w:snapToGrid/>
            <w:color w:val="000000"/>
            <w:sz w:val="22"/>
            <w:szCs w:val="22"/>
          </w:rPr>
          <w:t>e</w:t>
        </w:r>
      </w:ins>
      <w:ins w:id="21" w:author="Jim Jones" w:date="2023-03-29T15:20:00Z">
        <w:r w:rsidRPr="00D178EC">
          <w:rPr>
            <w:snapToGrid/>
            <w:color w:val="000000"/>
            <w:sz w:val="22"/>
            <w:szCs w:val="22"/>
          </w:rPr>
          <w:t xml:space="preserve">s for the provision of prescription drugs or pharmacy services with regard to pharmacy benefits covered by the carrier. </w:t>
        </w:r>
      </w:ins>
    </w:p>
    <w:p w14:paraId="50CB0286" w14:textId="77777777" w:rsidR="000D62B6" w:rsidRPr="008A39CF" w:rsidRDefault="000D62B6"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6B4620CC" w14:textId="4D0E397D" w:rsidR="005920D6" w:rsidRDefault="002318D8" w:rsidP="009C44E3">
      <w:pPr>
        <w:pStyle w:val="ListParagraph"/>
        <w:numPr>
          <w:ilvl w:val="0"/>
          <w:numId w:val="3"/>
        </w:numPr>
        <w:tabs>
          <w:tab w:val="left" w:pos="720"/>
          <w:tab w:val="left" w:pos="1440"/>
          <w:tab w:val="left" w:pos="2160"/>
          <w:tab w:val="left" w:pos="2880"/>
          <w:tab w:val="left" w:pos="3600"/>
          <w:tab w:val="left" w:pos="4320"/>
        </w:tabs>
        <w:rPr>
          <w:ins w:id="22" w:author="Dodge, Debra J" w:date="2023-06-29T11:23:00Z"/>
          <w:rFonts w:ascii="Times New Roman" w:hAnsi="Times New Roman"/>
        </w:rPr>
      </w:pPr>
      <w:r w:rsidRPr="00360E11">
        <w:rPr>
          <w:rFonts w:ascii="Times New Roman" w:hAnsi="Times New Roman"/>
          <w:b/>
        </w:rPr>
        <w:t>Pharmacy Claims File</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“Pharmacy claims file” means a data file composed of service level remittance information including, but not limited to, member demographics, provider information, charge/payment information, and national drug codes from all non-denied adjudicated claims for each prescription filled</w:t>
      </w:r>
      <w:ins w:id="23" w:author="Dodge, Debra J" w:date="2023-06-29T11:20:00Z">
        <w:r w:rsidR="00BC4F5A" w:rsidRPr="005D53E4">
          <w:rPr>
            <w:rFonts w:ascii="Times New Roman" w:hAnsi="Times New Roman"/>
            <w:strike/>
          </w:rPr>
          <w:t>, not including Pharmacy SUD Claims</w:t>
        </w:r>
      </w:ins>
      <w:r w:rsidRPr="00360E11">
        <w:rPr>
          <w:rFonts w:ascii="Times New Roman" w:hAnsi="Times New Roman"/>
        </w:rPr>
        <w:t>.</w:t>
      </w:r>
    </w:p>
    <w:p w14:paraId="7A091857" w14:textId="77777777" w:rsidR="006F36C5" w:rsidRPr="006F36C5" w:rsidRDefault="006F36C5" w:rsidP="006F36C5">
      <w:pPr>
        <w:tabs>
          <w:tab w:val="left" w:pos="720"/>
          <w:tab w:val="left" w:pos="1440"/>
          <w:tab w:val="left" w:pos="2160"/>
          <w:tab w:val="left" w:pos="2880"/>
          <w:tab w:val="left" w:pos="3600"/>
          <w:tab w:val="left" w:pos="4320"/>
        </w:tabs>
        <w:ind w:left="360"/>
        <w:rPr>
          <w:rFonts w:ascii="Times New Roman" w:hAnsi="Times New Roman"/>
        </w:rPr>
      </w:pPr>
    </w:p>
    <w:p w14:paraId="1A8BFAF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72770EF" w14:textId="4D80C2E8" w:rsidR="002318D8" w:rsidRDefault="002318D8" w:rsidP="00AB351E">
      <w:pPr>
        <w:pStyle w:val="ListParagraph"/>
        <w:numPr>
          <w:ilvl w:val="0"/>
          <w:numId w:val="3"/>
        </w:numPr>
        <w:tabs>
          <w:tab w:val="left" w:pos="720"/>
          <w:tab w:val="left" w:pos="1440"/>
          <w:tab w:val="left" w:pos="2160"/>
          <w:tab w:val="left" w:pos="2880"/>
          <w:tab w:val="left" w:pos="3600"/>
          <w:tab w:val="left" w:pos="4320"/>
        </w:tabs>
        <w:rPr>
          <w:ins w:id="24" w:author="Bonneau, Philippe" w:date="2023-04-05T13:41:00Z"/>
          <w:rFonts w:ascii="Times New Roman" w:hAnsi="Times New Roman"/>
        </w:rPr>
      </w:pPr>
      <w:r w:rsidRPr="00360E11">
        <w:rPr>
          <w:rFonts w:ascii="Times New Roman" w:hAnsi="Times New Roman"/>
          <w:b/>
        </w:rPr>
        <w:t>Plan Sponsor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“Plan sponsor” means any person, other than an insurer, who establishes or maintains a plan covering residents of the State of Maine, including, but not limited to, plans established or maintained by two or more employers or jointly by one or more employers and one or more employee organizations, or the association, committee, joint board of trustees or other similar group of representatives of the parties that establish or maintain the plan.</w:t>
      </w:r>
    </w:p>
    <w:p w14:paraId="35B3BCF5" w14:textId="77777777" w:rsidR="003620E1" w:rsidRPr="003620E1" w:rsidRDefault="003620E1" w:rsidP="003620E1">
      <w:pPr>
        <w:pStyle w:val="ListParagraph"/>
        <w:rPr>
          <w:ins w:id="25" w:author="Bonneau, Philippe" w:date="2023-04-05T13:41:00Z"/>
          <w:rFonts w:ascii="Times New Roman" w:hAnsi="Times New Roman"/>
        </w:rPr>
      </w:pPr>
    </w:p>
    <w:p w14:paraId="5FC22289" w14:textId="2AEBEDC0" w:rsidR="003620E1" w:rsidRPr="00360E11" w:rsidRDefault="003620E1" w:rsidP="00AB351E">
      <w:pPr>
        <w:pStyle w:val="ListParagraph"/>
        <w:numPr>
          <w:ilvl w:val="0"/>
          <w:numId w:val="3"/>
        </w:numPr>
        <w:tabs>
          <w:tab w:val="left" w:pos="720"/>
          <w:tab w:val="left" w:pos="1440"/>
          <w:tab w:val="left" w:pos="2160"/>
          <w:tab w:val="left" w:pos="2880"/>
          <w:tab w:val="left" w:pos="3600"/>
          <w:tab w:val="left" w:pos="4320"/>
        </w:tabs>
        <w:rPr>
          <w:rFonts w:ascii="Times New Roman" w:hAnsi="Times New Roman"/>
        </w:rPr>
      </w:pPr>
      <w:ins w:id="26" w:author="Bonneau, Philippe" w:date="2023-04-05T13:42:00Z">
        <w:r w:rsidRPr="003620E1">
          <w:rPr>
            <w:rFonts w:ascii="Times New Roman" w:hAnsi="Times New Roman"/>
            <w:b/>
            <w:bCs/>
          </w:rPr>
          <w:t>POS.</w:t>
        </w:r>
        <w:r>
          <w:rPr>
            <w:rFonts w:ascii="Times New Roman" w:hAnsi="Times New Roman"/>
          </w:rPr>
          <w:t xml:space="preserve"> “POS” means point of sale.</w:t>
        </w:r>
      </w:ins>
    </w:p>
    <w:p w14:paraId="0F2431D5" w14:textId="77777777"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AFF9456" w14:textId="2F4C851B" w:rsidR="00B04AB4" w:rsidRPr="00B04AB4" w:rsidDel="00FE7449" w:rsidRDefault="002318D8" w:rsidP="00AB351E">
      <w:pPr>
        <w:pStyle w:val="ListParagraph"/>
        <w:numPr>
          <w:ilvl w:val="0"/>
          <w:numId w:val="3"/>
        </w:numPr>
        <w:tabs>
          <w:tab w:val="left" w:pos="720"/>
          <w:tab w:val="left" w:pos="1440"/>
          <w:tab w:val="left" w:pos="2160"/>
          <w:tab w:val="left" w:pos="2880"/>
          <w:tab w:val="left" w:pos="3600"/>
          <w:tab w:val="left" w:pos="4320"/>
        </w:tabs>
        <w:rPr>
          <w:del w:id="27" w:author="Bonneau, Philippe" w:date="2023-04-19T15:53:00Z"/>
          <w:rFonts w:ascii="Times New Roman" w:hAnsi="Times New Roman"/>
        </w:rPr>
      </w:pPr>
      <w:del w:id="28" w:author="Bonneau, Philippe" w:date="2023-04-19T15:53:00Z">
        <w:r w:rsidRPr="00360E11" w:rsidDel="00FE7449">
          <w:rPr>
            <w:rFonts w:ascii="Times New Roman" w:hAnsi="Times New Roman"/>
            <w:b/>
          </w:rPr>
          <w:delText>Prepaid Amount</w:delText>
        </w:r>
        <w:r w:rsidRPr="00360E11" w:rsidDel="00FE7449">
          <w:rPr>
            <w:rFonts w:ascii="Times New Roman" w:hAnsi="Times New Roman"/>
          </w:rPr>
          <w:delText>.</w:delText>
        </w:r>
        <w:r w:rsidR="00524A0B" w:rsidRPr="00360E11" w:rsidDel="00FE7449">
          <w:rPr>
            <w:rFonts w:ascii="Times New Roman" w:hAnsi="Times New Roman"/>
          </w:rPr>
          <w:delText xml:space="preserve"> </w:delText>
        </w:r>
        <w:r w:rsidRPr="00360E11" w:rsidDel="00FE7449">
          <w:rPr>
            <w:rFonts w:ascii="Times New Roman" w:hAnsi="Times New Roman"/>
          </w:rPr>
          <w:delText>“Prepaid amount” means the fee for service equivalent that would have been paid by the health care claims processor for a specific service if the service had not been capitated.</w:delText>
        </w:r>
      </w:del>
    </w:p>
    <w:p w14:paraId="433DCFF0" w14:textId="77777777"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55F126A" w14:textId="1E94DAF0" w:rsidR="002318D8" w:rsidRDefault="002318D8" w:rsidP="00AB351E">
      <w:pPr>
        <w:pStyle w:val="ListParagraph"/>
        <w:numPr>
          <w:ilvl w:val="0"/>
          <w:numId w:val="3"/>
        </w:numPr>
        <w:tabs>
          <w:tab w:val="left" w:pos="720"/>
          <w:tab w:val="left" w:pos="1440"/>
          <w:tab w:val="left" w:pos="2160"/>
          <w:tab w:val="left" w:pos="2880"/>
          <w:tab w:val="left" w:pos="3600"/>
          <w:tab w:val="left" w:pos="4320"/>
        </w:tabs>
        <w:rPr>
          <w:ins w:id="29" w:author="Bonneau, Philippe" w:date="2023-04-06T00:25:00Z"/>
          <w:rFonts w:ascii="Times New Roman" w:hAnsi="Times New Roman"/>
        </w:rPr>
      </w:pPr>
      <w:r w:rsidRPr="00360E11">
        <w:rPr>
          <w:rStyle w:val="subsechn"/>
          <w:rFonts w:ascii="Times New Roman" w:hAnsi="Times New Roman"/>
        </w:rPr>
        <w:t>Provider</w:t>
      </w:r>
      <w:r w:rsidRPr="00360E11">
        <w:rPr>
          <w:rStyle w:val="subsechn"/>
          <w:rFonts w:ascii="Times New Roman" w:hAnsi="Times New Roman"/>
          <w:b w:val="0"/>
        </w:rPr>
        <w:t>.</w:t>
      </w:r>
      <w:r w:rsidR="00524A0B" w:rsidRPr="00360E11">
        <w:rPr>
          <w:rStyle w:val="subsechn"/>
          <w:rFonts w:ascii="Times New Roman" w:hAnsi="Times New Roman"/>
          <w:b w:val="0"/>
        </w:rPr>
        <w:t xml:space="preserve"> </w:t>
      </w:r>
      <w:r w:rsidRPr="00360E11">
        <w:rPr>
          <w:rFonts w:ascii="Times New Roman" w:hAnsi="Times New Roman"/>
        </w:rPr>
        <w:t>"Provider" means a health care facility, health care practitioner, health product manufacturer, health product vendor or pharmacy.</w:t>
      </w:r>
    </w:p>
    <w:p w14:paraId="42D2D814" w14:textId="77777777" w:rsidR="00145145" w:rsidRPr="00145145" w:rsidRDefault="00145145" w:rsidP="00145145">
      <w:pPr>
        <w:pStyle w:val="ListParagraph"/>
        <w:rPr>
          <w:ins w:id="30" w:author="Bonneau, Philippe" w:date="2023-04-06T00:25:00Z"/>
          <w:rFonts w:ascii="Times New Roman" w:hAnsi="Times New Roman"/>
        </w:rPr>
      </w:pPr>
    </w:p>
    <w:p w14:paraId="4F9FDC4A" w14:textId="6716243F" w:rsidR="00145145" w:rsidRPr="00145145" w:rsidRDefault="00145145" w:rsidP="00AB351E">
      <w:pPr>
        <w:pStyle w:val="ListParagraph"/>
        <w:numPr>
          <w:ilvl w:val="0"/>
          <w:numId w:val="3"/>
        </w:numPr>
        <w:tabs>
          <w:tab w:val="left" w:pos="720"/>
          <w:tab w:val="left" w:pos="1440"/>
          <w:tab w:val="left" w:pos="2160"/>
          <w:tab w:val="left" w:pos="2880"/>
          <w:tab w:val="left" w:pos="3600"/>
          <w:tab w:val="left" w:pos="4320"/>
        </w:tabs>
        <w:rPr>
          <w:ins w:id="31" w:author="Bonneau, Philippe" w:date="2023-03-22T16:01:00Z"/>
          <w:rFonts w:ascii="Times New Roman" w:hAnsi="Times New Roman"/>
        </w:rPr>
      </w:pPr>
      <w:ins w:id="32" w:author="Bonneau, Philippe" w:date="2023-04-06T00:26:00Z">
        <w:r w:rsidRPr="00466DB3">
          <w:rPr>
            <w:rFonts w:ascii="Times New Roman" w:hAnsi="Times New Roman"/>
            <w:b/>
            <w:bCs/>
          </w:rPr>
          <w:t>Rebate</w:t>
        </w:r>
        <w:r>
          <w:rPr>
            <w:rFonts w:ascii="Times New Roman" w:hAnsi="Times New Roman"/>
          </w:rPr>
          <w:t xml:space="preserve">. </w:t>
        </w:r>
        <w:r w:rsidRPr="00466DB3">
          <w:rPr>
            <w:rFonts w:ascii="Times New Roman" w:hAnsi="Times New Roman"/>
          </w:rPr>
          <w:t xml:space="preserve">  “Rebate” means a discount, chargeback, or other price concession that affects the price of a prescription drug product, regardless of whether conferred through regular aggregate payments, on a claim-by-claim basis at the point-of-sale, as part of retrospective financial reconciliations (including reconciliations that also reflect other contractual arrangements), or by any other method. “Rebate” does not mean a “bona fide service fee”, as such term is defined in Section 447.502 of Title 42 of the Code of Federal Regulations, published October 1, 2019.</w:t>
        </w:r>
      </w:ins>
    </w:p>
    <w:p w14:paraId="1B523963"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C704C61" w14:textId="332515C6" w:rsidR="002318D8" w:rsidRPr="00360E11" w:rsidRDefault="002318D8" w:rsidP="00D27595">
      <w:pPr>
        <w:pStyle w:val="ListParagraph"/>
        <w:numPr>
          <w:ilvl w:val="0"/>
          <w:numId w:val="3"/>
        </w:numPr>
        <w:tabs>
          <w:tab w:val="left" w:pos="810"/>
          <w:tab w:val="left" w:pos="2160"/>
          <w:tab w:val="left" w:pos="2880"/>
          <w:tab w:val="left" w:pos="3600"/>
          <w:tab w:val="left" w:pos="4320"/>
        </w:tabs>
        <w:ind w:left="360" w:firstLine="0"/>
        <w:rPr>
          <w:rFonts w:ascii="Times New Roman" w:hAnsi="Times New Roman"/>
        </w:rPr>
      </w:pPr>
      <w:r w:rsidRPr="00360E11">
        <w:rPr>
          <w:rFonts w:ascii="Times New Roman" w:hAnsi="Times New Roman"/>
          <w:b/>
        </w:rPr>
        <w:t>Service Provider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“Service provider” means the provider who directly performed or provided a health care service to a subscriber or member.</w:t>
      </w:r>
    </w:p>
    <w:p w14:paraId="3B2EEEAB"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286F043" w14:textId="529144B4" w:rsidR="002318D8" w:rsidRDefault="002318D8" w:rsidP="00D27595">
      <w:pPr>
        <w:pStyle w:val="ListParagraph"/>
        <w:numPr>
          <w:ilvl w:val="0"/>
          <w:numId w:val="3"/>
        </w:numPr>
        <w:tabs>
          <w:tab w:val="left" w:pos="810"/>
          <w:tab w:val="left" w:pos="1440"/>
          <w:tab w:val="left" w:pos="2160"/>
          <w:tab w:val="left" w:pos="2880"/>
          <w:tab w:val="left" w:pos="3600"/>
          <w:tab w:val="left" w:pos="4320"/>
        </w:tabs>
        <w:ind w:left="360" w:firstLine="0"/>
        <w:rPr>
          <w:ins w:id="33" w:author="Dodge, Debra J" w:date="2023-06-29T11:30:00Z"/>
          <w:rFonts w:ascii="Times New Roman" w:hAnsi="Times New Roman"/>
        </w:rPr>
      </w:pPr>
      <w:r w:rsidRPr="00360E11">
        <w:rPr>
          <w:rFonts w:ascii="Times New Roman" w:hAnsi="Times New Roman"/>
          <w:b/>
        </w:rPr>
        <w:t>Subscriber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“Subscriber” is the insured individual.</w:t>
      </w:r>
    </w:p>
    <w:p w14:paraId="31FDDA77" w14:textId="77777777" w:rsidR="006F36C5" w:rsidRPr="006F36C5" w:rsidRDefault="006F36C5" w:rsidP="006F36C5">
      <w:pPr>
        <w:tabs>
          <w:tab w:val="left" w:pos="810"/>
          <w:tab w:val="left" w:pos="1440"/>
          <w:tab w:val="left" w:pos="2160"/>
          <w:tab w:val="left" w:pos="2880"/>
          <w:tab w:val="left" w:pos="3600"/>
          <w:tab w:val="left" w:pos="4320"/>
        </w:tabs>
        <w:ind w:left="360"/>
        <w:rPr>
          <w:rFonts w:ascii="Times New Roman" w:hAnsi="Times New Roman"/>
        </w:rPr>
      </w:pPr>
    </w:p>
    <w:p w14:paraId="2A0584D5" w14:textId="634CEB55" w:rsidR="00A375AA" w:rsidRDefault="00A375AA" w:rsidP="00D27595">
      <w:pPr>
        <w:pStyle w:val="ListParagraph"/>
        <w:numPr>
          <w:ilvl w:val="0"/>
          <w:numId w:val="3"/>
        </w:numPr>
        <w:tabs>
          <w:tab w:val="left" w:pos="810"/>
          <w:tab w:val="left" w:pos="1440"/>
          <w:tab w:val="left" w:pos="2160"/>
          <w:tab w:val="left" w:pos="2880"/>
          <w:tab w:val="left" w:pos="3600"/>
          <w:tab w:val="left" w:pos="4320"/>
        </w:tabs>
        <w:ind w:left="360" w:firstLine="0"/>
        <w:rPr>
          <w:ins w:id="34" w:author="Bonneau, Philippe" w:date="2023-06-30T10:22:00Z"/>
          <w:rFonts w:ascii="Times New Roman" w:hAnsi="Times New Roman"/>
        </w:rPr>
      </w:pPr>
      <w:ins w:id="35" w:author="Dodge, Debra J" w:date="2023-06-29T11:30:00Z">
        <w:r w:rsidRPr="00C33522">
          <w:rPr>
            <w:rFonts w:ascii="Times New Roman" w:hAnsi="Times New Roman"/>
            <w:b/>
            <w:bCs/>
          </w:rPr>
          <w:t xml:space="preserve">Substance Use Disorder (SUD). </w:t>
        </w:r>
      </w:ins>
      <w:ins w:id="36" w:author="Dodge, Debra J" w:date="2023-06-29T11:31:00Z">
        <w:r w:rsidRPr="008975EA">
          <w:rPr>
            <w:rFonts w:ascii="Times New Roman" w:hAnsi="Times New Roman"/>
          </w:rPr>
          <w:t>“SUD”</w:t>
        </w:r>
        <w:r>
          <w:rPr>
            <w:rFonts w:ascii="Times New Roman" w:hAnsi="Times New Roman"/>
          </w:rPr>
          <w:t xml:space="preserve"> means a cluster of cognitive, behavioral, and physiological symptoms indicating that the individual continues using the substance </w:t>
        </w:r>
      </w:ins>
      <w:ins w:id="37" w:author="Dodge, Debra J" w:date="2023-06-29T11:32:00Z">
        <w:r>
          <w:rPr>
            <w:rFonts w:ascii="Times New Roman" w:hAnsi="Times New Roman"/>
          </w:rPr>
          <w:t>despite significant substance-related problems such as impaired control, social impairment, risky use, and pharmacological tolerance and withdrawal, excluding tobacco/nicotine</w:t>
        </w:r>
      </w:ins>
      <w:ins w:id="38" w:author="Dodge, Debra J" w:date="2023-06-29T11:33:00Z">
        <w:r>
          <w:rPr>
            <w:rFonts w:ascii="Times New Roman" w:hAnsi="Times New Roman"/>
          </w:rPr>
          <w:t xml:space="preserve"> or caffeine use</w:t>
        </w:r>
      </w:ins>
      <w:ins w:id="39" w:author="Dodge, Debra J" w:date="2023-06-29T11:46:00Z">
        <w:r w:rsidR="008975EA">
          <w:rPr>
            <w:rFonts w:ascii="Times New Roman" w:hAnsi="Times New Roman"/>
          </w:rPr>
          <w:t xml:space="preserve">. </w:t>
        </w:r>
      </w:ins>
    </w:p>
    <w:p w14:paraId="57B4ED55" w14:textId="77777777" w:rsidR="00DF52D2" w:rsidRPr="00DF52D2" w:rsidRDefault="00DF52D2" w:rsidP="00DF52D2">
      <w:pPr>
        <w:pStyle w:val="ListParagraph"/>
        <w:rPr>
          <w:ins w:id="40" w:author="Bonneau, Philippe" w:date="2023-06-30T10:22:00Z"/>
          <w:rFonts w:ascii="Times New Roman" w:hAnsi="Times New Roman"/>
        </w:rPr>
      </w:pPr>
    </w:p>
    <w:p w14:paraId="18ED03BB" w14:textId="77777777" w:rsidR="00DF52D2" w:rsidRPr="00DF52D2" w:rsidRDefault="00DF52D2" w:rsidP="00DF52D2">
      <w:pPr>
        <w:tabs>
          <w:tab w:val="left" w:pos="810"/>
          <w:tab w:val="left" w:pos="1440"/>
          <w:tab w:val="left" w:pos="2160"/>
          <w:tab w:val="left" w:pos="2880"/>
          <w:tab w:val="left" w:pos="3600"/>
          <w:tab w:val="left" w:pos="4320"/>
        </w:tabs>
        <w:rPr>
          <w:ins w:id="41" w:author="Dodge, Debra J" w:date="2023-06-29T11:34:00Z"/>
          <w:rFonts w:ascii="Times New Roman" w:hAnsi="Times New Roman"/>
        </w:rPr>
      </w:pPr>
    </w:p>
    <w:p w14:paraId="2BB0DC00" w14:textId="6081F437" w:rsidR="00A375AA" w:rsidRPr="00360E11" w:rsidRDefault="00A375AA" w:rsidP="00D27595">
      <w:pPr>
        <w:pStyle w:val="ListParagraph"/>
        <w:numPr>
          <w:ilvl w:val="0"/>
          <w:numId w:val="3"/>
        </w:numPr>
        <w:tabs>
          <w:tab w:val="left" w:pos="810"/>
          <w:tab w:val="left" w:pos="1440"/>
          <w:tab w:val="left" w:pos="2160"/>
          <w:tab w:val="left" w:pos="2880"/>
          <w:tab w:val="left" w:pos="3600"/>
          <w:tab w:val="left" w:pos="4320"/>
        </w:tabs>
        <w:ind w:left="360" w:firstLine="0"/>
        <w:rPr>
          <w:rFonts w:ascii="Times New Roman" w:hAnsi="Times New Roman"/>
        </w:rPr>
      </w:pPr>
      <w:ins w:id="42" w:author="Dodge, Debra J" w:date="2023-06-29T11:35:00Z">
        <w:r w:rsidRPr="00B868BD">
          <w:rPr>
            <w:rFonts w:ascii="Times New Roman" w:hAnsi="Times New Roman"/>
            <w:b/>
            <w:bCs/>
          </w:rPr>
          <w:t>SUD Claims File</w:t>
        </w:r>
        <w:r>
          <w:rPr>
            <w:rFonts w:ascii="Times New Roman" w:hAnsi="Times New Roman"/>
          </w:rPr>
          <w:t>: “SUD Claims File” means a data file composed of service level remittance information, de-identified</w:t>
        </w:r>
      </w:ins>
      <w:ins w:id="43" w:author="Dodge, Debra J" w:date="2023-06-29T11:36:00Z">
        <w:r>
          <w:rPr>
            <w:rFonts w:ascii="Times New Roman" w:hAnsi="Times New Roman"/>
          </w:rPr>
          <w:t xml:space="preserve"> in accordance with HIPPA regulations, including member demographics, provider information, charge/payment information, and clinical diagnosis/procedure codes </w:t>
        </w:r>
      </w:ins>
      <w:ins w:id="44" w:author="Dodge, Debra J" w:date="2023-06-29T11:37:00Z">
        <w:r>
          <w:rPr>
            <w:rFonts w:ascii="Times New Roman" w:hAnsi="Times New Roman"/>
          </w:rPr>
          <w:t>from all non-denied</w:t>
        </w:r>
      </w:ins>
      <w:r w:rsidR="00B868BD">
        <w:rPr>
          <w:rFonts w:ascii="Times New Roman" w:hAnsi="Times New Roman"/>
        </w:rPr>
        <w:t>,</w:t>
      </w:r>
      <w:ins w:id="45" w:author="Dodge, Debra J" w:date="2023-06-29T11:37:00Z">
        <w:r>
          <w:rPr>
            <w:rFonts w:ascii="Times New Roman" w:hAnsi="Times New Roman"/>
          </w:rPr>
          <w:t xml:space="preserve"> adjudicated claims</w:t>
        </w:r>
      </w:ins>
      <w:ins w:id="46" w:author="Bonneau, Philippe" w:date="2023-06-29T16:30:00Z">
        <w:r w:rsidR="00962C61">
          <w:rPr>
            <w:rFonts w:ascii="Times New Roman" w:hAnsi="Times New Roman"/>
          </w:rPr>
          <w:t xml:space="preserve"> and claim lines</w:t>
        </w:r>
      </w:ins>
      <w:ins w:id="47" w:author="Dodge, Debra J" w:date="2023-06-29T11:37:00Z">
        <w:r>
          <w:rPr>
            <w:rFonts w:ascii="Times New Roman" w:hAnsi="Times New Roman"/>
          </w:rPr>
          <w:t xml:space="preserve"> for each billed service for SUD or SUD related parts of </w:t>
        </w:r>
      </w:ins>
      <w:ins w:id="48" w:author="Bonneau, Philippe" w:date="2023-06-30T15:14:00Z">
        <w:r w:rsidR="00935F45">
          <w:rPr>
            <w:rFonts w:ascii="Times New Roman" w:hAnsi="Times New Roman"/>
          </w:rPr>
          <w:t>m</w:t>
        </w:r>
      </w:ins>
      <w:ins w:id="49" w:author="Dodge, Debra J" w:date="2023-06-29T11:37:00Z">
        <w:r>
          <w:rPr>
            <w:rFonts w:ascii="Times New Roman" w:hAnsi="Times New Roman"/>
          </w:rPr>
          <w:t xml:space="preserve">edical </w:t>
        </w:r>
      </w:ins>
      <w:ins w:id="50" w:author="Bonneau, Philippe" w:date="2023-06-30T15:14:00Z">
        <w:r w:rsidR="00935F45">
          <w:rPr>
            <w:rFonts w:ascii="Times New Roman" w:hAnsi="Times New Roman"/>
          </w:rPr>
          <w:t>and pharmacy</w:t>
        </w:r>
      </w:ins>
      <w:r w:rsidR="00935F45">
        <w:rPr>
          <w:rFonts w:ascii="Times New Roman" w:hAnsi="Times New Roman"/>
        </w:rPr>
        <w:t xml:space="preserve"> </w:t>
      </w:r>
      <w:ins w:id="51" w:author="Bonneau, Philippe" w:date="2023-06-30T15:15:00Z">
        <w:r w:rsidR="00935F45">
          <w:rPr>
            <w:rFonts w:ascii="Times New Roman" w:hAnsi="Times New Roman"/>
          </w:rPr>
          <w:t>c</w:t>
        </w:r>
      </w:ins>
      <w:ins w:id="52" w:author="Dodge, Debra J" w:date="2023-06-29T11:37:00Z">
        <w:r>
          <w:rPr>
            <w:rFonts w:ascii="Times New Roman" w:hAnsi="Times New Roman"/>
          </w:rPr>
          <w:t>laims.</w:t>
        </w:r>
      </w:ins>
    </w:p>
    <w:p w14:paraId="5DBC0185" w14:textId="77777777" w:rsidR="005062BB" w:rsidRPr="008A39CF" w:rsidRDefault="005062B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0933A97" w14:textId="3B3F3C37" w:rsidR="002318D8" w:rsidRPr="00360E11" w:rsidRDefault="002318D8" w:rsidP="00D27595">
      <w:pPr>
        <w:pStyle w:val="ListParagraph"/>
        <w:numPr>
          <w:ilvl w:val="0"/>
          <w:numId w:val="3"/>
        </w:numPr>
        <w:tabs>
          <w:tab w:val="left" w:pos="360"/>
          <w:tab w:val="left" w:pos="810"/>
          <w:tab w:val="left" w:pos="2160"/>
          <w:tab w:val="left" w:pos="2880"/>
          <w:tab w:val="left" w:pos="3600"/>
          <w:tab w:val="left" w:pos="4320"/>
        </w:tabs>
        <w:ind w:left="360" w:firstLine="0"/>
        <w:rPr>
          <w:rFonts w:ascii="Times New Roman" w:hAnsi="Times New Roman"/>
        </w:rPr>
      </w:pPr>
      <w:r w:rsidRPr="00360E11">
        <w:rPr>
          <w:rFonts w:ascii="Times New Roman" w:hAnsi="Times New Roman"/>
          <w:b/>
        </w:rPr>
        <w:t>Third-party Administrator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 xml:space="preserve">“Third-party administrator” means any person licensed by the Maine Bureau of Insurance under 24-A </w:t>
      </w:r>
      <w:r w:rsidR="008B512D" w:rsidRPr="00360E11">
        <w:rPr>
          <w:rFonts w:ascii="Times New Roman" w:hAnsi="Times New Roman"/>
        </w:rPr>
        <w:t>M.R.S.</w:t>
      </w:r>
      <w:r w:rsidRPr="00360E11">
        <w:rPr>
          <w:rFonts w:ascii="Times New Roman" w:hAnsi="Times New Roman"/>
        </w:rPr>
        <w:t xml:space="preserve">, </w:t>
      </w:r>
      <w:r w:rsidR="008B1A8F" w:rsidRPr="00360E11">
        <w:rPr>
          <w:rFonts w:ascii="Times New Roman" w:hAnsi="Times New Roman"/>
        </w:rPr>
        <w:t>C</w:t>
      </w:r>
      <w:r w:rsidRPr="00360E11">
        <w:rPr>
          <w:rFonts w:ascii="Times New Roman" w:hAnsi="Times New Roman"/>
        </w:rPr>
        <w:t>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14:paraId="7B3B5C3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F4D8E03" w14:textId="465FD153" w:rsidR="002318D8" w:rsidRPr="00360E11" w:rsidRDefault="002318D8" w:rsidP="00D27595">
      <w:pPr>
        <w:pStyle w:val="ListParagraph"/>
        <w:numPr>
          <w:ilvl w:val="0"/>
          <w:numId w:val="3"/>
        </w:numPr>
        <w:tabs>
          <w:tab w:val="left" w:pos="360"/>
          <w:tab w:val="left" w:pos="810"/>
          <w:tab w:val="left" w:pos="2160"/>
          <w:tab w:val="left" w:pos="2880"/>
          <w:tab w:val="left" w:pos="3600"/>
          <w:tab w:val="left" w:pos="4320"/>
        </w:tabs>
        <w:ind w:left="360" w:firstLine="0"/>
        <w:rPr>
          <w:rFonts w:ascii="Times New Roman" w:hAnsi="Times New Roman"/>
        </w:rPr>
      </w:pPr>
      <w:r w:rsidRPr="00B71F54">
        <w:rPr>
          <w:rStyle w:val="subsechn"/>
          <w:rFonts w:ascii="Times New Roman" w:hAnsi="Times New Roman"/>
        </w:rPr>
        <w:t>Third-party Pay</w:t>
      </w:r>
      <w:del w:id="53" w:author="Bonneau, Philippe" w:date="2023-10-07T00:16:00Z">
        <w:r w:rsidRPr="00B71F54" w:rsidDel="000528F3">
          <w:rPr>
            <w:rStyle w:val="subsechn"/>
            <w:rFonts w:ascii="Times New Roman" w:hAnsi="Times New Roman"/>
          </w:rPr>
          <w:delText>e</w:delText>
        </w:r>
      </w:del>
      <w:ins w:id="54" w:author="Bonneau, Philippe" w:date="2023-10-07T00:16:00Z">
        <w:r w:rsidR="000528F3">
          <w:rPr>
            <w:rStyle w:val="subsechn"/>
            <w:rFonts w:ascii="Times New Roman" w:hAnsi="Times New Roman"/>
          </w:rPr>
          <w:t>o</w:t>
        </w:r>
      </w:ins>
      <w:r w:rsidRPr="00B71F54">
        <w:rPr>
          <w:rStyle w:val="subsechn"/>
          <w:rFonts w:ascii="Times New Roman" w:hAnsi="Times New Roman"/>
        </w:rPr>
        <w:t>r</w:t>
      </w:r>
      <w:r w:rsidRPr="00B71F54">
        <w:rPr>
          <w:rStyle w:val="subsechn"/>
          <w:rFonts w:ascii="Times New Roman" w:hAnsi="Times New Roman"/>
          <w:b w:val="0"/>
        </w:rPr>
        <w:t>.</w:t>
      </w:r>
      <w:r w:rsidR="00524A0B" w:rsidRPr="00360E11">
        <w:rPr>
          <w:rFonts w:ascii="Times New Roman" w:hAnsi="Times New Roman"/>
        </w:rPr>
        <w:t xml:space="preserve"> </w:t>
      </w:r>
      <w:r w:rsidRPr="00360E11">
        <w:rPr>
          <w:rFonts w:ascii="Times New Roman" w:hAnsi="Times New Roman"/>
        </w:rPr>
        <w:t>"Third-party pay</w:t>
      </w:r>
      <w:del w:id="55" w:author="Bonneau, Philippe" w:date="2023-10-07T00:16:00Z">
        <w:r w:rsidRPr="00360E11" w:rsidDel="000528F3">
          <w:rPr>
            <w:rFonts w:ascii="Times New Roman" w:hAnsi="Times New Roman"/>
          </w:rPr>
          <w:delText>e</w:delText>
        </w:r>
      </w:del>
      <w:ins w:id="56" w:author="Bonneau, Philippe" w:date="2023-10-07T00:16:00Z">
        <w:r w:rsidR="000528F3">
          <w:rPr>
            <w:rFonts w:ascii="Times New Roman" w:hAnsi="Times New Roman"/>
          </w:rPr>
          <w:t>o</w:t>
        </w:r>
      </w:ins>
      <w:r w:rsidRPr="00360E11">
        <w:rPr>
          <w:rFonts w:ascii="Times New Roman" w:hAnsi="Times New Roman"/>
        </w:rPr>
        <w:t>r" means a state agency that pays for health care services or a health insurer, carrier, including a carrier that provides only administrative services for plan sponsors, nonprofit hospital, medical services organization, or managed care organization licensed in the State.</w:t>
      </w:r>
    </w:p>
    <w:p w14:paraId="4D4DCF72"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D1C37C2" w14:textId="77777777" w:rsidR="00D07E8E" w:rsidRPr="008A39CF" w:rsidRDefault="00D07E8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E93E42A" w14:textId="77777777" w:rsidR="002318D8" w:rsidRPr="008A39CF" w:rsidRDefault="002318D8" w:rsidP="00524A0B">
      <w:pPr>
        <w:pStyle w:val="BodyTextIndent"/>
        <w:tabs>
          <w:tab w:val="left" w:pos="3600"/>
          <w:tab w:val="left" w:pos="4320"/>
        </w:tabs>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t>Health Care Cla</w:t>
      </w:r>
      <w:r w:rsidR="00261E82" w:rsidRPr="008A39CF">
        <w:rPr>
          <w:rFonts w:ascii="Times New Roman" w:hAnsi="Times New Roman"/>
          <w:b/>
          <w:sz w:val="22"/>
          <w:szCs w:val="22"/>
        </w:rPr>
        <w:t>ims Data Set Filing Description</w:t>
      </w:r>
    </w:p>
    <w:p w14:paraId="0AA52588"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C9D990F" w14:textId="7C965785" w:rsidR="002318D8" w:rsidRPr="0043495E" w:rsidRDefault="00EC4B72" w:rsidP="00261E82">
      <w:pPr>
        <w:widowControl/>
        <w:tabs>
          <w:tab w:val="left" w:pos="720"/>
          <w:tab w:val="left" w:pos="1440"/>
          <w:tab w:val="left" w:pos="2160"/>
          <w:tab w:val="left" w:pos="2880"/>
          <w:tab w:val="left" w:pos="3600"/>
          <w:tab w:val="left" w:pos="4320"/>
        </w:tabs>
        <w:ind w:left="720" w:right="-180"/>
        <w:rPr>
          <w:rFonts w:ascii="Times New Roman" w:hAnsi="Times New Roman"/>
          <w:sz w:val="22"/>
          <w:szCs w:val="22"/>
        </w:rPr>
      </w:pPr>
      <w:r w:rsidRPr="0043495E">
        <w:rPr>
          <w:rFonts w:ascii="Times New Roman" w:hAnsi="Times New Roman"/>
          <w:sz w:val="22"/>
          <w:szCs w:val="22"/>
        </w:rPr>
        <w:t>H</w:t>
      </w:r>
      <w:r w:rsidR="002318D8" w:rsidRPr="00EC4B72">
        <w:rPr>
          <w:rFonts w:ascii="Times New Roman" w:hAnsi="Times New Roman"/>
          <w:sz w:val="22"/>
          <w:szCs w:val="22"/>
        </w:rPr>
        <w:t>ealth</w:t>
      </w:r>
      <w:r w:rsidR="002318D8" w:rsidRPr="008A39CF">
        <w:rPr>
          <w:rFonts w:ascii="Times New Roman" w:hAnsi="Times New Roman"/>
          <w:sz w:val="22"/>
          <w:szCs w:val="22"/>
        </w:rPr>
        <w:t xml:space="preserve"> care claims processor</w:t>
      </w:r>
      <w:r w:rsidRPr="00054BA0">
        <w:rPr>
          <w:rFonts w:ascii="Times New Roman" w:hAnsi="Times New Roman"/>
          <w:sz w:val="22"/>
          <w:szCs w:val="22"/>
        </w:rPr>
        <w:t>s</w:t>
      </w:r>
      <w:r w:rsidR="002318D8" w:rsidRPr="008A39CF">
        <w:rPr>
          <w:rFonts w:ascii="Times New Roman" w:hAnsi="Times New Roman"/>
          <w:sz w:val="22"/>
          <w:szCs w:val="22"/>
        </w:rPr>
        <w:t xml:space="preserve"> shall submit to the MHDO or its designee a completed health care claims data set for all members who are Maine residents in accordance with the requirements of this section.</w:t>
      </w:r>
      <w:r w:rsidR="00524A0B" w:rsidRPr="008A39CF">
        <w:rPr>
          <w:rFonts w:ascii="Times New Roman" w:hAnsi="Times New Roman"/>
          <w:sz w:val="22"/>
          <w:szCs w:val="22"/>
        </w:rPr>
        <w:t xml:space="preserve"> </w:t>
      </w:r>
      <w:r w:rsidR="002318D8" w:rsidRPr="008A39CF">
        <w:rPr>
          <w:rFonts w:ascii="Times New Roman" w:hAnsi="Times New Roman"/>
          <w:sz w:val="22"/>
          <w:szCs w:val="22"/>
        </w:rPr>
        <w:t>Each health care claims processor is also responsible for the submission of all health care claims processed by any sub-contractor on its behalf.</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health care claims data set shall include, where applicable, a member eligibility file containing records associated with each of the claims files reported:</w:t>
      </w:r>
      <w:r w:rsidR="00524A0B" w:rsidRPr="008A39CF">
        <w:rPr>
          <w:rFonts w:ascii="Times New Roman" w:hAnsi="Times New Roman"/>
          <w:sz w:val="22"/>
          <w:szCs w:val="22"/>
        </w:rPr>
        <w:t xml:space="preserve"> </w:t>
      </w:r>
      <w:r w:rsidR="002318D8" w:rsidRPr="008A39CF">
        <w:rPr>
          <w:rFonts w:ascii="Times New Roman" w:hAnsi="Times New Roman"/>
          <w:sz w:val="22"/>
          <w:szCs w:val="22"/>
        </w:rPr>
        <w:t>a medical claims file, a pharmacy claims file, and/or a dental claims file.</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set shall also include supporting definition files for pay</w:t>
      </w:r>
      <w:ins w:id="57" w:author="Bonneau, Philippe" w:date="2023-10-07T00:17:00Z">
        <w:r w:rsidR="000528F3">
          <w:rPr>
            <w:rFonts w:ascii="Times New Roman" w:hAnsi="Times New Roman"/>
          </w:rPr>
          <w:t>o</w:t>
        </w:r>
      </w:ins>
      <w:del w:id="58" w:author="Bonneau, Philippe" w:date="2023-10-07T00:17:00Z">
        <w:r w:rsidR="002318D8" w:rsidRPr="008A39CF" w:rsidDel="000528F3">
          <w:rPr>
            <w:rFonts w:ascii="Times New Roman" w:hAnsi="Times New Roman"/>
            <w:sz w:val="22"/>
            <w:szCs w:val="22"/>
          </w:rPr>
          <w:delText>e</w:delText>
        </w:r>
      </w:del>
      <w:r w:rsidR="002318D8" w:rsidRPr="008A39CF">
        <w:rPr>
          <w:rFonts w:ascii="Times New Roman" w:hAnsi="Times New Roman"/>
          <w:sz w:val="22"/>
          <w:szCs w:val="22"/>
        </w:rPr>
        <w:t>r sp</w:t>
      </w:r>
      <w:r>
        <w:rPr>
          <w:rFonts w:ascii="Times New Roman" w:hAnsi="Times New Roman"/>
          <w:sz w:val="22"/>
          <w:szCs w:val="22"/>
        </w:rPr>
        <w:t xml:space="preserve">ecific provider specialty codes. </w:t>
      </w:r>
      <w:r w:rsidRPr="0043495E">
        <w:rPr>
          <w:rFonts w:ascii="Times New Roman" w:hAnsi="Times New Roman"/>
          <w:sz w:val="22"/>
          <w:szCs w:val="22"/>
        </w:rPr>
        <w:t>Third-party administrators</w:t>
      </w:r>
      <w:r w:rsidR="006456AF" w:rsidRPr="0043495E">
        <w:rPr>
          <w:rFonts w:ascii="Times New Roman" w:hAnsi="Times New Roman"/>
          <w:sz w:val="22"/>
          <w:szCs w:val="22"/>
        </w:rPr>
        <w:t xml:space="preserve"> and carriers acting as </w:t>
      </w:r>
      <w:r w:rsidR="004F73BB" w:rsidRPr="0043495E">
        <w:rPr>
          <w:rFonts w:ascii="Times New Roman" w:hAnsi="Times New Roman"/>
          <w:sz w:val="22"/>
          <w:szCs w:val="22"/>
        </w:rPr>
        <w:t>third</w:t>
      </w:r>
      <w:r w:rsidR="004F73BB">
        <w:rPr>
          <w:rFonts w:ascii="Times New Roman" w:hAnsi="Times New Roman"/>
          <w:sz w:val="22"/>
          <w:szCs w:val="22"/>
        </w:rPr>
        <w:t>-</w:t>
      </w:r>
      <w:r w:rsidR="006456AF" w:rsidRPr="0043495E">
        <w:rPr>
          <w:rFonts w:ascii="Times New Roman" w:hAnsi="Times New Roman"/>
          <w:sz w:val="22"/>
          <w:szCs w:val="22"/>
        </w:rPr>
        <w:t>party administrators</w:t>
      </w:r>
      <w:r w:rsidRPr="0043495E">
        <w:rPr>
          <w:rFonts w:ascii="Times New Roman" w:hAnsi="Times New Roman"/>
          <w:sz w:val="22"/>
          <w:szCs w:val="22"/>
        </w:rPr>
        <w:t xml:space="preserve"> for self-funded employee benefit plans </w:t>
      </w:r>
      <w:r w:rsidR="007279A3">
        <w:rPr>
          <w:rFonts w:ascii="Times New Roman" w:hAnsi="Times New Roman"/>
          <w:sz w:val="22"/>
          <w:szCs w:val="22"/>
        </w:rPr>
        <w:t>regulated</w:t>
      </w:r>
      <w:r w:rsidRPr="0043495E">
        <w:rPr>
          <w:rFonts w:ascii="Times New Roman" w:hAnsi="Times New Roman"/>
          <w:sz w:val="22"/>
          <w:szCs w:val="22"/>
        </w:rPr>
        <w:t xml:space="preserve"> by ERISA are not required to submit data for members in such plans.</w:t>
      </w:r>
    </w:p>
    <w:p w14:paraId="4505DFAA"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D62697B" w14:textId="77777777" w:rsidR="002318D8" w:rsidRPr="008A39CF" w:rsidRDefault="00261E82" w:rsidP="00261E82">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General Requirements</w:t>
      </w:r>
    </w:p>
    <w:p w14:paraId="13755CAB" w14:textId="77777777" w:rsidR="002318D8" w:rsidRPr="008A39CF" w:rsidRDefault="002318D8" w:rsidP="00261E82">
      <w:pPr>
        <w:keepNext/>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870BC74" w14:textId="77777777" w:rsidR="002318D8" w:rsidRPr="008A39CF" w:rsidRDefault="002318D8" w:rsidP="00261E82">
      <w:pPr>
        <w:pStyle w:val="BodyTextIndent"/>
        <w:keepNext/>
        <w:keepLines/>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Adjustment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Adjustment records shall be reported with the appropriate positive or negative fields with the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Negative values shall contain the negative sign before the value.</w:t>
      </w:r>
      <w:r w:rsidR="00524A0B" w:rsidRPr="008A39CF">
        <w:rPr>
          <w:rFonts w:ascii="Times New Roman" w:hAnsi="Times New Roman"/>
          <w:sz w:val="22"/>
          <w:szCs w:val="22"/>
        </w:rPr>
        <w:t xml:space="preserve"> </w:t>
      </w:r>
      <w:r w:rsidRPr="008A39CF">
        <w:rPr>
          <w:rFonts w:ascii="Times New Roman" w:hAnsi="Times New Roman"/>
          <w:sz w:val="22"/>
          <w:szCs w:val="22"/>
        </w:rPr>
        <w:t>No sign shall appear before a positive value.</w:t>
      </w:r>
    </w:p>
    <w:p w14:paraId="37FA67B0"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1C689199" w14:textId="5C43C50D" w:rsidR="002318D8" w:rsidRPr="005C66C6" w:rsidRDefault="002318D8" w:rsidP="00261E82">
      <w:pPr>
        <w:widowControl/>
        <w:tabs>
          <w:tab w:val="left" w:pos="720"/>
          <w:tab w:val="left" w:pos="1440"/>
          <w:tab w:val="left" w:pos="2160"/>
          <w:tab w:val="left" w:pos="2880"/>
          <w:tab w:val="left" w:pos="3600"/>
          <w:tab w:val="left" w:pos="4320"/>
        </w:tabs>
        <w:ind w:left="2160" w:hanging="720"/>
        <w:rPr>
          <w:ins w:id="59" w:author="Bonneau, Philippe" w:date="2023-09-16T23:31:00Z"/>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 xml:space="preserve">Capitated </w:t>
      </w:r>
      <w:del w:id="60" w:author="Bonneau, Philippe" w:date="2023-09-16T23:28:00Z">
        <w:r w:rsidRPr="008A39CF" w:rsidDel="00652E7E">
          <w:rPr>
            <w:rFonts w:ascii="Times New Roman" w:hAnsi="Times New Roman"/>
            <w:b/>
            <w:sz w:val="22"/>
            <w:szCs w:val="22"/>
          </w:rPr>
          <w:delText xml:space="preserve">Service </w:delText>
        </w:r>
      </w:del>
      <w:r w:rsidRPr="008A39CF">
        <w:rPr>
          <w:rFonts w:ascii="Times New Roman" w:hAnsi="Times New Roman"/>
          <w:b/>
          <w:sz w:val="22"/>
          <w:szCs w:val="22"/>
        </w:rPr>
        <w:t>Claims</w:t>
      </w:r>
      <w:r w:rsidRPr="008A39CF">
        <w:rPr>
          <w:rFonts w:ascii="Times New Roman" w:hAnsi="Times New Roman"/>
          <w:sz w:val="22"/>
          <w:szCs w:val="22"/>
        </w:rPr>
        <w:t>.</w:t>
      </w:r>
      <w:r w:rsidR="00524A0B" w:rsidRPr="008A39CF">
        <w:rPr>
          <w:rFonts w:ascii="Times New Roman" w:hAnsi="Times New Roman"/>
          <w:sz w:val="22"/>
          <w:szCs w:val="22"/>
        </w:rPr>
        <w:t xml:space="preserve"> </w:t>
      </w:r>
      <w:ins w:id="61" w:author="Bonneau, Philippe" w:date="2023-09-16T23:28:00Z">
        <w:r w:rsidR="00B61DF5" w:rsidRPr="005C66C6">
          <w:rPr>
            <w:rFonts w:ascii="Times New Roman" w:hAnsi="Times New Roman"/>
            <w:sz w:val="22"/>
            <w:szCs w:val="22"/>
          </w:rPr>
          <w:t>Claims for capitated services shall be reported with medical claims file submissions. A capitated services claim shall include one summary record per member per month, regardless of whether any services were provided to the member in a given month and, when appropriate, separate service records for each service provided under a capitated service contract.  All records must be flagged as capitated services. Specific instructions are provided below and in Appendix D-1</w:t>
        </w:r>
      </w:ins>
      <w:ins w:id="62" w:author="Bonneau, Philippe" w:date="2023-09-16T23:29:00Z">
        <w:r w:rsidR="00B61DF5" w:rsidRPr="005C66C6">
          <w:rPr>
            <w:rFonts w:ascii="Times New Roman" w:hAnsi="Times New Roman"/>
            <w:sz w:val="22"/>
            <w:szCs w:val="22"/>
          </w:rPr>
          <w:t>.</w:t>
        </w:r>
      </w:ins>
      <w:ins w:id="63" w:author="Bonneau, Philippe" w:date="2023-09-19T11:20:00Z">
        <w:r w:rsidR="00A86C1F">
          <w:rPr>
            <w:rFonts w:ascii="Times New Roman" w:hAnsi="Times New Roman"/>
            <w:sz w:val="22"/>
            <w:szCs w:val="22"/>
          </w:rPr>
          <w:t xml:space="preserve"> </w:t>
        </w:r>
        <w:r w:rsidR="00A86C1F" w:rsidRPr="003A0FB2">
          <w:rPr>
            <w:rFonts w:ascii="Times New Roman" w:hAnsi="Times New Roman"/>
            <w:sz w:val="22"/>
            <w:szCs w:val="22"/>
          </w:rPr>
          <w:t xml:space="preserve">For </w:t>
        </w:r>
      </w:ins>
      <w:ins w:id="64" w:author="Bonneau, Philippe" w:date="2023-09-19T11:21:00Z">
        <w:r w:rsidR="003A0FB2">
          <w:rPr>
            <w:rFonts w:ascii="Times New Roman" w:hAnsi="Times New Roman"/>
            <w:sz w:val="22"/>
            <w:szCs w:val="22"/>
          </w:rPr>
          <w:t xml:space="preserve">capitated claims that </w:t>
        </w:r>
      </w:ins>
      <w:ins w:id="65" w:author="Bonneau, Philippe" w:date="2023-09-20T01:46:00Z">
        <w:r w:rsidR="00297B03">
          <w:rPr>
            <w:rFonts w:ascii="Times New Roman" w:hAnsi="Times New Roman"/>
            <w:sz w:val="22"/>
            <w:szCs w:val="22"/>
          </w:rPr>
          <w:t>may</w:t>
        </w:r>
      </w:ins>
      <w:ins w:id="66" w:author="Bonneau, Philippe" w:date="2023-09-19T11:21:00Z">
        <w:r w:rsidR="003A0FB2">
          <w:rPr>
            <w:rFonts w:ascii="Times New Roman" w:hAnsi="Times New Roman"/>
            <w:sz w:val="22"/>
            <w:szCs w:val="22"/>
          </w:rPr>
          <w:t xml:space="preserve"> al</w:t>
        </w:r>
      </w:ins>
      <w:ins w:id="67" w:author="Bonneau, Philippe" w:date="2023-09-19T11:22:00Z">
        <w:r w:rsidR="003A0FB2">
          <w:rPr>
            <w:rFonts w:ascii="Times New Roman" w:hAnsi="Times New Roman"/>
            <w:sz w:val="22"/>
            <w:szCs w:val="22"/>
          </w:rPr>
          <w:t>so</w:t>
        </w:r>
      </w:ins>
      <w:ins w:id="68" w:author="Bonneau, Philippe" w:date="2023-09-20T01:46:00Z">
        <w:r w:rsidR="005E7516">
          <w:rPr>
            <w:rFonts w:ascii="Times New Roman" w:hAnsi="Times New Roman"/>
            <w:sz w:val="22"/>
            <w:szCs w:val="22"/>
          </w:rPr>
          <w:t xml:space="preserve"> be</w:t>
        </w:r>
      </w:ins>
      <w:ins w:id="69" w:author="Bonneau, Philippe" w:date="2023-09-19T11:22:00Z">
        <w:r w:rsidR="003A0FB2">
          <w:rPr>
            <w:rFonts w:ascii="Times New Roman" w:hAnsi="Times New Roman"/>
            <w:sz w:val="22"/>
            <w:szCs w:val="22"/>
          </w:rPr>
          <w:t xml:space="preserve"> </w:t>
        </w:r>
      </w:ins>
      <w:ins w:id="70" w:author="Bonneau, Philippe" w:date="2023-09-19T11:20:00Z">
        <w:r w:rsidR="00A86C1F" w:rsidRPr="003A0FB2">
          <w:rPr>
            <w:rFonts w:ascii="Times New Roman" w:hAnsi="Times New Roman"/>
            <w:sz w:val="22"/>
            <w:szCs w:val="22"/>
          </w:rPr>
          <w:t>42 CFR Part 2 SUD-related</w:t>
        </w:r>
      </w:ins>
      <w:ins w:id="71" w:author="Bonneau, Philippe" w:date="2023-09-19T11:22:00Z">
        <w:r w:rsidR="003A0FB2">
          <w:rPr>
            <w:rFonts w:ascii="Times New Roman" w:hAnsi="Times New Roman"/>
            <w:sz w:val="22"/>
            <w:szCs w:val="22"/>
          </w:rPr>
          <w:t>,</w:t>
        </w:r>
      </w:ins>
      <w:ins w:id="72" w:author="Bonneau, Philippe" w:date="2023-09-19T11:20:00Z">
        <w:r w:rsidR="00A86C1F" w:rsidRPr="003A0FB2">
          <w:rPr>
            <w:rFonts w:ascii="Times New Roman" w:hAnsi="Times New Roman"/>
            <w:sz w:val="22"/>
            <w:szCs w:val="22"/>
          </w:rPr>
          <w:t xml:space="preserve"> follow the additional instructions in Appendix D-</w:t>
        </w:r>
        <w:r w:rsidR="00A86C1F">
          <w:rPr>
            <w:rFonts w:ascii="Times New Roman" w:hAnsi="Times New Roman"/>
            <w:sz w:val="22"/>
            <w:szCs w:val="22"/>
          </w:rPr>
          <w:t>1.</w:t>
        </w:r>
        <w:r w:rsidR="00A86C1F" w:rsidRPr="005C66C6" w:rsidDel="00652E7E">
          <w:rPr>
            <w:rFonts w:ascii="Times New Roman" w:hAnsi="Times New Roman"/>
            <w:sz w:val="22"/>
            <w:szCs w:val="22"/>
          </w:rPr>
          <w:t xml:space="preserve"> </w:t>
        </w:r>
      </w:ins>
      <w:del w:id="73" w:author="Bonneau, Philippe" w:date="2023-09-16T23:28:00Z">
        <w:r w:rsidRPr="005C66C6" w:rsidDel="00652E7E">
          <w:rPr>
            <w:rFonts w:ascii="Times New Roman" w:hAnsi="Times New Roman"/>
            <w:sz w:val="22"/>
            <w:szCs w:val="22"/>
          </w:rPr>
          <w:delText xml:space="preserve">Claims </w:delText>
        </w:r>
        <w:r w:rsidR="002B5A2A" w:rsidRPr="005C66C6" w:rsidDel="00652E7E">
          <w:rPr>
            <w:rFonts w:ascii="Times New Roman" w:hAnsi="Times New Roman"/>
            <w:sz w:val="22"/>
            <w:szCs w:val="22"/>
          </w:rPr>
          <w:delText xml:space="preserve">and claim lines </w:delText>
        </w:r>
        <w:r w:rsidRPr="005C66C6" w:rsidDel="00652E7E">
          <w:rPr>
            <w:rFonts w:ascii="Times New Roman" w:hAnsi="Times New Roman"/>
            <w:sz w:val="22"/>
            <w:szCs w:val="22"/>
          </w:rPr>
          <w:delText>for capitated services shall be reported with all medical, pharmacy, and dental claims file submissions.</w:delText>
        </w:r>
      </w:del>
    </w:p>
    <w:p w14:paraId="226A7231" w14:textId="75269711" w:rsidR="005C3579" w:rsidRPr="008A39CF" w:rsidRDefault="005C3579"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2A65912" w14:textId="2CF95744" w:rsidR="002318D8" w:rsidRDefault="00BD57D6" w:rsidP="009E58E6">
      <w:pPr>
        <w:pStyle w:val="ListParagraph"/>
        <w:numPr>
          <w:ilvl w:val="2"/>
          <w:numId w:val="2"/>
        </w:numPr>
        <w:tabs>
          <w:tab w:val="left" w:pos="720"/>
          <w:tab w:val="left" w:pos="1440"/>
          <w:tab w:val="left" w:pos="2160"/>
          <w:tab w:val="left" w:pos="2880"/>
          <w:tab w:val="left" w:pos="3600"/>
          <w:tab w:val="left" w:pos="4320"/>
        </w:tabs>
        <w:rPr>
          <w:ins w:id="74" w:author="Bonneau, Philippe" w:date="2023-09-16T23:46:00Z"/>
          <w:rFonts w:ascii="Times New Roman" w:hAnsi="Times New Roman"/>
        </w:rPr>
      </w:pPr>
      <w:ins w:id="75" w:author="Bonneau, Philippe" w:date="2023-09-16T23:45:00Z">
        <w:r w:rsidRPr="00FD4153">
          <w:rPr>
            <w:rFonts w:ascii="Times New Roman" w:hAnsi="Times New Roman"/>
            <w:b/>
            <w:bCs/>
          </w:rPr>
          <w:t>Summary Record</w:t>
        </w:r>
        <w:r w:rsidRPr="00FD4153">
          <w:rPr>
            <w:rFonts w:ascii="Times New Roman" w:hAnsi="Times New Roman"/>
          </w:rPr>
          <w:t xml:space="preserve">. The purpose of a capitation payment summary record is to indicate the payment made to a provider each month for a member covered by a capitated service contract, regardless of whether any services were provided to the member in a given month. Only one summary claim record or line is reported per member per month on a capitated service contract. All data fields should be treated as </w:t>
        </w:r>
      </w:ins>
      <w:ins w:id="76" w:author="Bonneau, Philippe" w:date="2023-09-19T11:08:00Z">
        <w:r w:rsidR="0072521F">
          <w:rPr>
            <w:rFonts w:ascii="Times New Roman" w:hAnsi="Times New Roman"/>
          </w:rPr>
          <w:t xml:space="preserve">the data fields </w:t>
        </w:r>
      </w:ins>
      <w:ins w:id="77" w:author="Bonneau, Philippe" w:date="2023-09-16T23:45:00Z">
        <w:r w:rsidRPr="00FD4153">
          <w:rPr>
            <w:rFonts w:ascii="Times New Roman" w:hAnsi="Times New Roman"/>
          </w:rPr>
          <w:t xml:space="preserve">on any other claim, except the following ones, which are populated or left blank as specified:  Paid Amount (MC063) is the per member per month amount paid to a provider; Payment Arrangement </w:t>
        </w:r>
        <w:r w:rsidRPr="00FD4153">
          <w:rPr>
            <w:rFonts w:ascii="Times New Roman" w:hAnsi="Times New Roman"/>
          </w:rPr>
          <w:lastRenderedPageBreak/>
          <w:t>Type Indicator (MC331) is ‘09’; Procedure Code (MC055) is left blank; Service Dates (MC059 and MC060), respectively, are the first and last days of the month covered by the payment; and Quantity (MC061) is ‘1’</w:t>
        </w:r>
      </w:ins>
      <w:ins w:id="78" w:author="Bonneau, Philippe" w:date="2023-09-19T11:16:00Z">
        <w:r w:rsidR="008D6917">
          <w:rPr>
            <w:rFonts w:ascii="Times New Roman" w:hAnsi="Times New Roman"/>
          </w:rPr>
          <w:t>.</w:t>
        </w:r>
      </w:ins>
    </w:p>
    <w:p w14:paraId="1BE581D0" w14:textId="77777777" w:rsidR="009E58E6" w:rsidRPr="008B5051" w:rsidRDefault="009E58E6" w:rsidP="008B5051">
      <w:pPr>
        <w:pStyle w:val="ListParagraph"/>
        <w:tabs>
          <w:tab w:val="left" w:pos="720"/>
          <w:tab w:val="left" w:pos="1440"/>
          <w:tab w:val="left" w:pos="2160"/>
          <w:tab w:val="left" w:pos="2880"/>
          <w:tab w:val="left" w:pos="3600"/>
          <w:tab w:val="left" w:pos="4320"/>
        </w:tabs>
        <w:ind w:left="2340"/>
        <w:rPr>
          <w:ins w:id="79" w:author="Bonneau, Philippe" w:date="2023-09-16T23:46:00Z"/>
          <w:rFonts w:ascii="Times New Roman" w:hAnsi="Times New Roman"/>
        </w:rPr>
      </w:pPr>
    </w:p>
    <w:p w14:paraId="221DBA91" w14:textId="63ACD8F0" w:rsidR="009E58E6" w:rsidRPr="008B5051" w:rsidRDefault="00FD4153" w:rsidP="008B5051">
      <w:pPr>
        <w:pStyle w:val="ListParagraph"/>
        <w:numPr>
          <w:ilvl w:val="2"/>
          <w:numId w:val="2"/>
        </w:numPr>
        <w:tabs>
          <w:tab w:val="left" w:pos="720"/>
          <w:tab w:val="left" w:pos="1440"/>
          <w:tab w:val="left" w:pos="2160"/>
          <w:tab w:val="left" w:pos="2880"/>
          <w:tab w:val="left" w:pos="3600"/>
          <w:tab w:val="left" w:pos="4320"/>
        </w:tabs>
        <w:rPr>
          <w:ins w:id="80" w:author="Bonneau, Philippe" w:date="2023-09-16T23:43:00Z"/>
          <w:rFonts w:ascii="Times New Roman" w:hAnsi="Times New Roman"/>
        </w:rPr>
      </w:pPr>
      <w:ins w:id="81" w:author="Bonneau, Philippe" w:date="2023-09-16T23:47:00Z">
        <w:r w:rsidRPr="00FD4153">
          <w:rPr>
            <w:rFonts w:ascii="Times New Roman" w:eastAsia="Times New Roman" w:hAnsi="Times New Roman"/>
            <w:b/>
            <w:bCs/>
          </w:rPr>
          <w:t>Service Record</w:t>
        </w:r>
        <w:r>
          <w:rPr>
            <w:rFonts w:ascii="Times New Roman" w:eastAsia="Times New Roman" w:hAnsi="Times New Roman"/>
          </w:rPr>
          <w:t>. Separate service lines shall be included for each service provided under a capitated service contract. If no services were provided to a member on a capitated service contract in a given month, then no service lines are reported</w:t>
        </w:r>
        <w:r w:rsidRPr="00FD4153">
          <w:rPr>
            <w:rFonts w:ascii="Times New Roman" w:eastAsia="Times New Roman" w:hAnsi="Times New Roman"/>
          </w:rPr>
          <w:t>. All data fields should be treated as on any other claim, except for the following ones, which are populated or left blank as specified: Paid</w:t>
        </w:r>
        <w:r>
          <w:rPr>
            <w:rFonts w:ascii="Times New Roman" w:eastAsia="Times New Roman" w:hAnsi="Times New Roman"/>
          </w:rPr>
          <w:t xml:space="preserve"> Amount (MC063) is ‘0’; Payment Arrangement Type Indicator field (MC331) is ‘09’; the Procedure Code (MC055) for the specific procedure or service; Service Line Dates (MC334 and MC335) for the specific procedure or service; and the appropriate Quantity (MC061) greater than or equal to ‘1’.</w:t>
        </w:r>
      </w:ins>
    </w:p>
    <w:p w14:paraId="5F7C7DFD" w14:textId="77777777" w:rsidR="005F4278" w:rsidRPr="008A39CF" w:rsidRDefault="005F427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2B3F41B"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Claims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medical, pharmacy, and dental claims file submissions shall be reported at the visit, service, or prescription level.</w:t>
      </w:r>
      <w:r w:rsidR="00524A0B" w:rsidRPr="008A39CF">
        <w:rPr>
          <w:rFonts w:ascii="Times New Roman" w:hAnsi="Times New Roman"/>
          <w:sz w:val="22"/>
          <w:szCs w:val="22"/>
        </w:rPr>
        <w:t xml:space="preserve"> </w:t>
      </w:r>
      <w:r w:rsidRPr="008A39CF">
        <w:rPr>
          <w:rFonts w:ascii="Times New Roman" w:hAnsi="Times New Roman"/>
          <w:sz w:val="22"/>
          <w:szCs w:val="22"/>
        </w:rPr>
        <w:t>The submission of the medical, pharmacy, and dental claims is based upon the paid dates and not upon the dates of service associated with the claims.</w:t>
      </w:r>
    </w:p>
    <w:p w14:paraId="7CA8B7A6"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F9A67A5"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Codes</w:t>
      </w:r>
    </w:p>
    <w:p w14:paraId="11870707"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425422E"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Code Sources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Unless otherwise specified, the code sources listed and described in Appendix </w:t>
      </w:r>
      <w:r w:rsidR="00F93F2F" w:rsidRPr="008A39CF">
        <w:rPr>
          <w:rFonts w:ascii="Times New Roman" w:hAnsi="Times New Roman"/>
          <w:sz w:val="22"/>
          <w:szCs w:val="22"/>
        </w:rPr>
        <w:t xml:space="preserve">A </w:t>
      </w:r>
      <w:r w:rsidRPr="008A39CF">
        <w:rPr>
          <w:rFonts w:ascii="Times New Roman" w:hAnsi="Times New Roman"/>
          <w:sz w:val="22"/>
          <w:szCs w:val="22"/>
        </w:rPr>
        <w:t>are to be utilized in association with the member eligibility file and medical, pharmacy, and dental claims file submissions.</w:t>
      </w:r>
    </w:p>
    <w:p w14:paraId="24689FC0" w14:textId="77777777" w:rsidR="002318D8" w:rsidRPr="008A39CF" w:rsidRDefault="002318D8" w:rsidP="00261E82">
      <w:pPr>
        <w:pStyle w:val="DefaultText"/>
        <w:widowControl/>
        <w:tabs>
          <w:tab w:val="left" w:pos="720"/>
          <w:tab w:val="left" w:pos="1440"/>
          <w:tab w:val="left" w:pos="2160"/>
          <w:tab w:val="left" w:pos="2880"/>
          <w:tab w:val="left" w:pos="3600"/>
          <w:tab w:val="left" w:pos="4320"/>
        </w:tabs>
        <w:ind w:left="2880" w:hanging="720"/>
        <w:rPr>
          <w:sz w:val="22"/>
          <w:szCs w:val="22"/>
        </w:rPr>
      </w:pPr>
    </w:p>
    <w:p w14:paraId="5CC555B3"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w:t>
      </w:r>
      <w:r w:rsidR="00A44F6E" w:rsidRPr="008A39CF">
        <w:rPr>
          <w:rFonts w:ascii="Times New Roman" w:hAnsi="Times New Roman"/>
          <w:sz w:val="22"/>
          <w:szCs w:val="22"/>
        </w:rPr>
        <w:t>b</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Specific/Unique Coding</w:t>
      </w:r>
      <w:r w:rsidRPr="008A39CF">
        <w:rPr>
          <w:rFonts w:ascii="Times New Roman" w:hAnsi="Times New Roman"/>
          <w:sz w:val="22"/>
          <w:szCs w:val="22"/>
        </w:rPr>
        <w:t>.</w:t>
      </w:r>
      <w:r w:rsidR="00524A0B" w:rsidRPr="008A39CF">
        <w:rPr>
          <w:rFonts w:ascii="Times New Roman" w:hAnsi="Times New Roman"/>
          <w:sz w:val="22"/>
          <w:szCs w:val="22"/>
        </w:rPr>
        <w:t xml:space="preserve"> </w:t>
      </w:r>
      <w:r w:rsidR="00753FB0" w:rsidRPr="008A39CF">
        <w:rPr>
          <w:rFonts w:ascii="Times New Roman" w:hAnsi="Times New Roman"/>
          <w:sz w:val="22"/>
          <w:szCs w:val="22"/>
        </w:rPr>
        <w:t>Except for</w:t>
      </w:r>
      <w:r w:rsidRPr="008A39CF">
        <w:rPr>
          <w:rFonts w:ascii="Times New Roman" w:hAnsi="Times New Roman"/>
          <w:sz w:val="22"/>
          <w:szCs w:val="22"/>
        </w:rPr>
        <w:t xml:space="preserve"> provider, provider specialty, and </w:t>
      </w:r>
      <w:r w:rsidR="00D04694" w:rsidRPr="008A39CF">
        <w:rPr>
          <w:rFonts w:ascii="Times New Roman" w:hAnsi="Times New Roman"/>
          <w:sz w:val="22"/>
          <w:szCs w:val="22"/>
        </w:rPr>
        <w:t xml:space="preserve">individual, non-bundled </w:t>
      </w:r>
      <w:r w:rsidRPr="008A39CF">
        <w:rPr>
          <w:rFonts w:ascii="Times New Roman" w:hAnsi="Times New Roman"/>
          <w:sz w:val="22"/>
          <w:szCs w:val="22"/>
        </w:rPr>
        <w:t>procedure/diagnosis codes, specific or unique coding systems shall not be permitted as part of the health care claims data set submission.</w:t>
      </w:r>
    </w:p>
    <w:p w14:paraId="1975A2C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0F24B3D"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(5)</w:t>
      </w:r>
      <w:r w:rsidRPr="008A39CF">
        <w:rPr>
          <w:rFonts w:ascii="Times New Roman" w:hAnsi="Times New Roman"/>
          <w:sz w:val="22"/>
          <w:szCs w:val="22"/>
        </w:rPr>
        <w:tab/>
      </w:r>
      <w:r w:rsidRPr="008A39CF">
        <w:rPr>
          <w:rFonts w:ascii="Times New Roman" w:hAnsi="Times New Roman"/>
          <w:b/>
          <w:sz w:val="22"/>
          <w:szCs w:val="22"/>
        </w:rPr>
        <w:t>Co-Insurance/Co-Payment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and co-payment are to be reported in two separate fields in the medical, pharmacy, and dental claims file submissions.</w:t>
      </w:r>
    </w:p>
    <w:p w14:paraId="7A3D3DAC"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A73D983"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(6)</w:t>
      </w:r>
      <w:r w:rsidRPr="008A39CF">
        <w:rPr>
          <w:rFonts w:ascii="Times New Roman" w:hAnsi="Times New Roman"/>
          <w:sz w:val="22"/>
          <w:szCs w:val="22"/>
        </w:rPr>
        <w:tab/>
      </w:r>
      <w:r w:rsidRPr="008A39CF">
        <w:rPr>
          <w:rFonts w:ascii="Times New Roman" w:hAnsi="Times New Roman"/>
          <w:b/>
          <w:sz w:val="22"/>
          <w:szCs w:val="22"/>
        </w:rPr>
        <w:t>Coordination of Benefits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where multiple parties have financial responsibility shall be included with all medical, pharmacy, and dental claims file submissions.</w:t>
      </w:r>
    </w:p>
    <w:p w14:paraId="696C2AF6"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5B91E4B"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(7)</w:t>
      </w:r>
      <w:r w:rsidRPr="008A39CF">
        <w:rPr>
          <w:rFonts w:ascii="Times New Roman" w:hAnsi="Times New Roman"/>
          <w:sz w:val="22"/>
          <w:szCs w:val="22"/>
        </w:rPr>
        <w:tab/>
      </w:r>
      <w:r w:rsidRPr="008A39CF">
        <w:rPr>
          <w:rFonts w:ascii="Times New Roman" w:hAnsi="Times New Roman"/>
          <w:b/>
          <w:sz w:val="22"/>
          <w:szCs w:val="22"/>
        </w:rPr>
        <w:t>Denied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Denied claims shall be excluded from all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 xml:space="preserve">When a claim contains both </w:t>
      </w:r>
      <w:r w:rsidR="0053752B" w:rsidRPr="008A39CF">
        <w:rPr>
          <w:rFonts w:ascii="Times New Roman" w:hAnsi="Times New Roman"/>
          <w:sz w:val="22"/>
          <w:szCs w:val="22"/>
        </w:rPr>
        <w:t xml:space="preserve">approved </w:t>
      </w:r>
      <w:r w:rsidRPr="008A39CF">
        <w:rPr>
          <w:rFonts w:ascii="Times New Roman" w:hAnsi="Times New Roman"/>
          <w:sz w:val="22"/>
          <w:szCs w:val="22"/>
        </w:rPr>
        <w:t xml:space="preserve">and denied service lines, only the </w:t>
      </w:r>
      <w:r w:rsidR="0053752B" w:rsidRPr="008A39CF">
        <w:rPr>
          <w:rFonts w:ascii="Times New Roman" w:hAnsi="Times New Roman"/>
          <w:sz w:val="22"/>
          <w:szCs w:val="22"/>
        </w:rPr>
        <w:t xml:space="preserve">approved </w:t>
      </w:r>
      <w:r w:rsidRPr="008A39CF">
        <w:rPr>
          <w:rFonts w:ascii="Times New Roman" w:hAnsi="Times New Roman"/>
          <w:sz w:val="22"/>
          <w:szCs w:val="22"/>
        </w:rPr>
        <w:t>service lines shall be included as part of the health care claims data set submittal.</w:t>
      </w:r>
    </w:p>
    <w:p w14:paraId="59CC17E8"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05BE1872"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(8)</w:t>
      </w:r>
      <w:r w:rsidRPr="008A39CF">
        <w:rPr>
          <w:rFonts w:ascii="Times New Roman" w:hAnsi="Times New Roman"/>
          <w:sz w:val="22"/>
          <w:szCs w:val="22"/>
        </w:rPr>
        <w:tab/>
      </w:r>
      <w:r w:rsidRPr="008A39CF">
        <w:rPr>
          <w:rFonts w:ascii="Times New Roman" w:hAnsi="Times New Roman"/>
          <w:b/>
          <w:sz w:val="22"/>
          <w:szCs w:val="22"/>
        </w:rPr>
        <w:t>Eligibility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member eligibility file submission shall be reported at the individual member level with one record submitted for each claim type</w:t>
      </w:r>
      <w:r w:rsidR="0048532A" w:rsidRPr="008A39CF">
        <w:rPr>
          <w:rFonts w:ascii="Times New Roman" w:hAnsi="Times New Roman"/>
          <w:sz w:val="22"/>
          <w:szCs w:val="22"/>
        </w:rPr>
        <w:t xml:space="preserve"> </w:t>
      </w:r>
      <w:r w:rsidR="00756E0C" w:rsidRPr="008A39CF">
        <w:rPr>
          <w:rFonts w:ascii="Times New Roman" w:hAnsi="Times New Roman"/>
          <w:sz w:val="22"/>
          <w:szCs w:val="22"/>
        </w:rPr>
        <w:t>if the product codes are different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If a member is covered as both a subscriber and a dependent on two different policies during the same month, two records must be submitted.</w:t>
      </w:r>
    </w:p>
    <w:p w14:paraId="68BC75E0"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102EF83"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(9)</w:t>
      </w:r>
      <w:r w:rsidRPr="008A39CF">
        <w:rPr>
          <w:rFonts w:ascii="Times New Roman" w:hAnsi="Times New Roman"/>
          <w:sz w:val="22"/>
          <w:szCs w:val="22"/>
        </w:rPr>
        <w:tab/>
      </w:r>
      <w:r w:rsidRPr="008A39CF">
        <w:rPr>
          <w:rFonts w:ascii="Times New Roman" w:hAnsi="Times New Roman"/>
          <w:b/>
          <w:sz w:val="22"/>
          <w:szCs w:val="22"/>
        </w:rPr>
        <w:t>Exclusions</w:t>
      </w:r>
    </w:p>
    <w:p w14:paraId="08AB45F7"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DA7D23F" w14:textId="468AB841"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lastRenderedPageBreak/>
        <w:t>(a)</w:t>
      </w:r>
      <w:r w:rsidRPr="008A39CF">
        <w:rPr>
          <w:rFonts w:ascii="Times New Roman" w:hAnsi="Times New Roman"/>
          <w:sz w:val="22"/>
          <w:szCs w:val="22"/>
        </w:rPr>
        <w:tab/>
      </w:r>
      <w:r w:rsidRPr="008A39CF">
        <w:rPr>
          <w:rFonts w:ascii="Times New Roman" w:hAnsi="Times New Roman"/>
          <w:b/>
          <w:sz w:val="22"/>
          <w:szCs w:val="22"/>
        </w:rPr>
        <w:t>Filing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Health care claims processors that have less </w:t>
      </w:r>
      <w:r w:rsidR="002B18DA" w:rsidRPr="008A39CF">
        <w:rPr>
          <w:rFonts w:ascii="Times New Roman" w:hAnsi="Times New Roman"/>
          <w:sz w:val="22"/>
          <w:szCs w:val="22"/>
        </w:rPr>
        <w:t xml:space="preserve">than </w:t>
      </w:r>
      <w:r w:rsidR="00B02FE3" w:rsidRPr="0043495E">
        <w:rPr>
          <w:rFonts w:ascii="Times New Roman" w:hAnsi="Times New Roman"/>
          <w:sz w:val="22"/>
          <w:szCs w:val="22"/>
        </w:rPr>
        <w:t xml:space="preserve">$2,000,000 per calendar year </w:t>
      </w:r>
      <w:r w:rsidR="002B18DA" w:rsidRPr="008A39CF">
        <w:rPr>
          <w:rFonts w:ascii="Times New Roman" w:hAnsi="Times New Roman"/>
          <w:sz w:val="22"/>
          <w:szCs w:val="22"/>
        </w:rPr>
        <w:t xml:space="preserve">of </w:t>
      </w:r>
      <w:r w:rsidR="00C23286" w:rsidRPr="008A39CF">
        <w:rPr>
          <w:rFonts w:ascii="Times New Roman" w:hAnsi="Times New Roman"/>
          <w:sz w:val="22"/>
          <w:szCs w:val="22"/>
        </w:rPr>
        <w:t xml:space="preserve">adjusted </w:t>
      </w:r>
      <w:r w:rsidR="002B18DA" w:rsidRPr="008A39CF">
        <w:rPr>
          <w:rFonts w:ascii="Times New Roman" w:hAnsi="Times New Roman"/>
          <w:sz w:val="22"/>
          <w:szCs w:val="22"/>
        </w:rPr>
        <w:t>premiums or claims processed</w:t>
      </w:r>
      <w:r w:rsidR="00F3772E" w:rsidRPr="0043495E">
        <w:rPr>
          <w:rFonts w:ascii="Times New Roman" w:hAnsi="Times New Roman"/>
          <w:sz w:val="22"/>
          <w:szCs w:val="22"/>
        </w:rPr>
        <w:t>,</w:t>
      </w:r>
      <w:r w:rsidR="003E6CC2" w:rsidRPr="0043495E">
        <w:rPr>
          <w:rFonts w:ascii="Times New Roman" w:hAnsi="Times New Roman"/>
          <w:sz w:val="22"/>
          <w:szCs w:val="22"/>
        </w:rPr>
        <w:t xml:space="preserve"> for premiums or claims subject to required reporting,</w:t>
      </w:r>
      <w:r w:rsidR="002B18DA" w:rsidRPr="008A39CF">
        <w:rPr>
          <w:rFonts w:ascii="Times New Roman" w:hAnsi="Times New Roman"/>
          <w:sz w:val="22"/>
          <w:szCs w:val="22"/>
        </w:rPr>
        <w:t xml:space="preserve"> </w:t>
      </w:r>
      <w:r w:rsidRPr="008A39CF">
        <w:rPr>
          <w:rFonts w:ascii="Times New Roman" w:hAnsi="Times New Roman"/>
          <w:sz w:val="22"/>
          <w:szCs w:val="22"/>
        </w:rPr>
        <w:t xml:space="preserve">are excluded from filing health care claim data sets </w:t>
      </w:r>
      <w:r w:rsidR="002D437A" w:rsidRPr="008A39CF">
        <w:rPr>
          <w:rFonts w:ascii="Times New Roman" w:hAnsi="Times New Roman"/>
          <w:sz w:val="22"/>
          <w:szCs w:val="22"/>
        </w:rPr>
        <w:t>and</w:t>
      </w:r>
      <w:r w:rsidR="001B4268" w:rsidRPr="008A39CF">
        <w:rPr>
          <w:rFonts w:ascii="Times New Roman" w:hAnsi="Times New Roman"/>
          <w:sz w:val="22"/>
          <w:szCs w:val="22"/>
        </w:rPr>
        <w:t xml:space="preserve"> from </w:t>
      </w:r>
      <w:r w:rsidRPr="008A39CF">
        <w:rPr>
          <w:rFonts w:ascii="Times New Roman" w:hAnsi="Times New Roman"/>
          <w:sz w:val="22"/>
          <w:szCs w:val="22"/>
        </w:rPr>
        <w:t>the annual registration requirements of Section 3(A).</w:t>
      </w:r>
    </w:p>
    <w:p w14:paraId="1A399999"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EC64CD6"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Medical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claims related to health care policies issued for specific disease, accident, injury, hospital indemnity, disability, long-term care, student comprehensive health, or vision coverage of durable medical equipment are to be excluded from the medical claims file submission.</w:t>
      </w:r>
      <w:r w:rsidR="00524A0B" w:rsidRPr="008A39CF">
        <w:rPr>
          <w:rFonts w:ascii="Times New Roman" w:hAnsi="Times New Roman"/>
          <w:sz w:val="22"/>
          <w:szCs w:val="22"/>
        </w:rPr>
        <w:t xml:space="preserve"> </w:t>
      </w:r>
      <w:r w:rsidRPr="008A39CF">
        <w:rPr>
          <w:rFonts w:ascii="Times New Roman" w:hAnsi="Times New Roman"/>
          <w:sz w:val="22"/>
          <w:szCs w:val="22"/>
        </w:rPr>
        <w:t>Claims related to Medicare supplemental, Tricare supplemental, or other supplemental health insurance policies are to be excluded if the claims are not considered to be primary.</w:t>
      </w:r>
      <w:r w:rsidR="00524A0B" w:rsidRPr="008A39CF">
        <w:rPr>
          <w:rFonts w:ascii="Times New Roman" w:hAnsi="Times New Roman"/>
          <w:sz w:val="22"/>
          <w:szCs w:val="22"/>
        </w:rPr>
        <w:t xml:space="preserve"> </w:t>
      </w:r>
      <w:r w:rsidRPr="008A39CF">
        <w:rPr>
          <w:rFonts w:ascii="Times New Roman" w:hAnsi="Times New Roman"/>
          <w:sz w:val="22"/>
          <w:szCs w:val="22"/>
        </w:rPr>
        <w:t>If the policies cover health care services entirely excluded by the Medicare, Tricare, or other program, the claims must be submitted.</w:t>
      </w:r>
      <w:r w:rsidR="00524A0B" w:rsidRPr="008A39CF">
        <w:rPr>
          <w:rFonts w:ascii="Times New Roman" w:hAnsi="Times New Roman"/>
          <w:sz w:val="22"/>
          <w:szCs w:val="22"/>
        </w:rPr>
        <w:t xml:space="preserve"> </w:t>
      </w:r>
      <w:r w:rsidRPr="008A39CF">
        <w:rPr>
          <w:rFonts w:ascii="Times New Roman" w:hAnsi="Times New Roman"/>
          <w:sz w:val="22"/>
          <w:szCs w:val="22"/>
        </w:rPr>
        <w:t>Claims for dental services containing current dental terminology codes are to be excluded from the medical claims file.</w:t>
      </w:r>
    </w:p>
    <w:p w14:paraId="087E87CF"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792CD069"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Member Eligibility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Members without medical, pharmacy, and/or dental coverage during the month reported shall be excluded.</w:t>
      </w:r>
    </w:p>
    <w:p w14:paraId="47443F89"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20463A1F"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Pharmacy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services claims generated from non-retail pharmacies that do not contain national drug codes are part of the medical claims file and not the pharmacy claims file.</w:t>
      </w:r>
    </w:p>
    <w:p w14:paraId="41307873"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B89AEA9" w14:textId="77777777" w:rsidR="002318D8"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(10)</w:t>
      </w:r>
      <w:r w:rsidRPr="008A39CF">
        <w:rPr>
          <w:rFonts w:ascii="Times New Roman" w:hAnsi="Times New Roman"/>
          <w:sz w:val="22"/>
          <w:szCs w:val="22"/>
        </w:rPr>
        <w:tab/>
      </w:r>
      <w:r w:rsidRPr="008A39CF">
        <w:rPr>
          <w:rFonts w:ascii="Times New Roman" w:hAnsi="Times New Roman"/>
          <w:b/>
          <w:sz w:val="22"/>
          <w:szCs w:val="22"/>
        </w:rPr>
        <w:t>File Format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data file submission shall be</w:t>
      </w:r>
      <w:r w:rsidR="004D2293" w:rsidRPr="008A39CF">
        <w:rPr>
          <w:rFonts w:ascii="Times New Roman" w:hAnsi="Times New Roman"/>
          <w:sz w:val="22"/>
          <w:szCs w:val="22"/>
        </w:rPr>
        <w:t xml:space="preserve"> </w:t>
      </w:r>
      <w:r w:rsidR="00285DCB" w:rsidRPr="008A39CF">
        <w:rPr>
          <w:rFonts w:ascii="Times New Roman" w:hAnsi="Times New Roman"/>
          <w:sz w:val="22"/>
          <w:szCs w:val="22"/>
        </w:rPr>
        <w:t xml:space="preserve">an </w:t>
      </w:r>
      <w:r w:rsidR="007C31D3" w:rsidRPr="008A39CF">
        <w:rPr>
          <w:rFonts w:ascii="Times New Roman" w:hAnsi="Times New Roman"/>
          <w:sz w:val="22"/>
          <w:szCs w:val="22"/>
        </w:rPr>
        <w:t xml:space="preserve">encrypted </w:t>
      </w:r>
      <w:r w:rsidR="00285DCB" w:rsidRPr="008A39CF">
        <w:rPr>
          <w:rFonts w:ascii="Times New Roman" w:hAnsi="Times New Roman"/>
          <w:sz w:val="22"/>
          <w:szCs w:val="22"/>
        </w:rPr>
        <w:t xml:space="preserve">(AES-256) </w:t>
      </w:r>
      <w:r w:rsidRPr="008A39CF">
        <w:rPr>
          <w:rFonts w:ascii="Times New Roman" w:hAnsi="Times New Roman"/>
          <w:sz w:val="22"/>
          <w:szCs w:val="22"/>
        </w:rPr>
        <w:t>ASCII file, variable field length, and asterisk delimited.</w:t>
      </w:r>
      <w:r w:rsidR="00524A0B" w:rsidRPr="008A39CF">
        <w:rPr>
          <w:rFonts w:ascii="Times New Roman" w:hAnsi="Times New Roman"/>
          <w:sz w:val="22"/>
          <w:szCs w:val="22"/>
        </w:rPr>
        <w:t xml:space="preserve"> </w:t>
      </w:r>
    </w:p>
    <w:p w14:paraId="6BFE9642" w14:textId="77777777"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0D74E66" w14:textId="11F2994F" w:rsidR="00E23E49"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(11)</w:t>
      </w:r>
      <w:r w:rsidRPr="008A39CF">
        <w:rPr>
          <w:rFonts w:ascii="Times New Roman" w:hAnsi="Times New Roman"/>
          <w:sz w:val="22"/>
          <w:szCs w:val="22"/>
        </w:rPr>
        <w:tab/>
      </w:r>
      <w:r w:rsidRPr="008A39CF">
        <w:rPr>
          <w:rFonts w:ascii="Times New Roman" w:hAnsi="Times New Roman"/>
          <w:b/>
          <w:sz w:val="22"/>
          <w:szCs w:val="22"/>
        </w:rPr>
        <w:t>Header and Trailer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member eligibility file and each medical, pharmacy, and dental claims file submission shall contain a header record and a trailer record.</w:t>
      </w:r>
      <w:r w:rsidR="00524A0B" w:rsidRPr="008A39CF">
        <w:rPr>
          <w:rFonts w:ascii="Times New Roman" w:hAnsi="Times New Roman"/>
          <w:sz w:val="22"/>
          <w:szCs w:val="22"/>
        </w:rPr>
        <w:t xml:space="preserve"> </w:t>
      </w:r>
      <w:r w:rsidRPr="008A39CF">
        <w:rPr>
          <w:rFonts w:ascii="Times New Roman" w:hAnsi="Times New Roman"/>
          <w:sz w:val="22"/>
          <w:szCs w:val="22"/>
        </w:rPr>
        <w:t>The header record is the first record of each separate file submission</w:t>
      </w:r>
      <w:ins w:id="82" w:author="Bonneau, Philippe" w:date="2023-04-20T01:34:00Z">
        <w:r w:rsidR="00395BF6">
          <w:rPr>
            <w:rFonts w:ascii="Times New Roman" w:hAnsi="Times New Roman"/>
            <w:sz w:val="22"/>
            <w:szCs w:val="22"/>
          </w:rPr>
          <w:t>,</w:t>
        </w:r>
      </w:ins>
      <w:r w:rsidRPr="008A39CF">
        <w:rPr>
          <w:rFonts w:ascii="Times New Roman" w:hAnsi="Times New Roman"/>
          <w:sz w:val="22"/>
          <w:szCs w:val="22"/>
        </w:rPr>
        <w:t xml:space="preserve"> and the trailer record is the last.</w:t>
      </w:r>
      <w:r w:rsidR="00524A0B" w:rsidRPr="008A39CF">
        <w:rPr>
          <w:rFonts w:ascii="Times New Roman" w:hAnsi="Times New Roman"/>
          <w:sz w:val="22"/>
          <w:szCs w:val="22"/>
        </w:rPr>
        <w:t xml:space="preserve"> </w:t>
      </w:r>
      <w:r w:rsidRPr="008A39CF">
        <w:rPr>
          <w:rFonts w:ascii="Times New Roman" w:hAnsi="Times New Roman"/>
          <w:sz w:val="22"/>
          <w:szCs w:val="22"/>
        </w:rPr>
        <w:t>The header and trailer record formats are described in Appendices B-1 and B-2.</w:t>
      </w:r>
    </w:p>
    <w:p w14:paraId="7EE77299" w14:textId="77777777"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102445BB" w14:textId="77777777" w:rsidR="007C3B7B" w:rsidRPr="008A39CF" w:rsidRDefault="00E23E49" w:rsidP="007C3B7B">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(12)</w:t>
      </w:r>
      <w:r w:rsidRPr="008A39CF">
        <w:rPr>
          <w:rFonts w:ascii="Times New Roman" w:hAnsi="Times New Roman"/>
          <w:sz w:val="22"/>
          <w:szCs w:val="22"/>
        </w:rPr>
        <w:tab/>
      </w:r>
      <w:r w:rsidR="005A0E32" w:rsidRPr="008A39CF">
        <w:rPr>
          <w:rFonts w:ascii="Times New Roman" w:hAnsi="Times New Roman"/>
          <w:b/>
          <w:sz w:val="22"/>
          <w:szCs w:val="22"/>
        </w:rPr>
        <w:t>Non-Duplicated C</w:t>
      </w:r>
      <w:r w:rsidRPr="008A39CF">
        <w:rPr>
          <w:rFonts w:ascii="Times New Roman" w:hAnsi="Times New Roman"/>
          <w:b/>
          <w:sz w:val="22"/>
          <w:szCs w:val="22"/>
        </w:rPr>
        <w:t xml:space="preserve">laims. </w:t>
      </w:r>
      <w:r w:rsidR="005F6891" w:rsidRPr="008A39CF">
        <w:rPr>
          <w:rFonts w:ascii="Times New Roman" w:hAnsi="Times New Roman"/>
          <w:b/>
          <w:sz w:val="22"/>
          <w:szCs w:val="22"/>
        </w:rPr>
        <w:t xml:space="preserve"> </w:t>
      </w:r>
      <w:r w:rsidR="001E5E4D" w:rsidRPr="008A39CF">
        <w:rPr>
          <w:rFonts w:ascii="Times New Roman" w:hAnsi="Times New Roman"/>
          <w:sz w:val="22"/>
          <w:szCs w:val="22"/>
        </w:rPr>
        <w:t xml:space="preserve">A carrier or health care claims processor and any contracted entity acting on its behalf </w:t>
      </w:r>
      <w:r w:rsidR="007C3B7B" w:rsidRPr="008A39CF">
        <w:rPr>
          <w:rFonts w:ascii="Times New Roman" w:hAnsi="Times New Roman"/>
          <w:sz w:val="22"/>
          <w:szCs w:val="22"/>
        </w:rPr>
        <w:t xml:space="preserve">shall </w:t>
      </w:r>
      <w:r w:rsidR="00E64999" w:rsidRPr="008A39CF">
        <w:rPr>
          <w:rFonts w:ascii="Times New Roman" w:hAnsi="Times New Roman"/>
          <w:sz w:val="22"/>
          <w:szCs w:val="22"/>
        </w:rPr>
        <w:t xml:space="preserve">use best efforts to ensure that duplicate claims are not submitted </w:t>
      </w:r>
      <w:r w:rsidR="007C3B7B" w:rsidRPr="008A39CF">
        <w:rPr>
          <w:rFonts w:ascii="Times New Roman" w:hAnsi="Times New Roman"/>
          <w:sz w:val="22"/>
          <w:szCs w:val="22"/>
        </w:rPr>
        <w:t>to the MHDO or its designee.</w:t>
      </w:r>
    </w:p>
    <w:p w14:paraId="5A93CB02" w14:textId="77777777" w:rsidR="004F4D4C" w:rsidRPr="008A39CF" w:rsidRDefault="004F4D4C" w:rsidP="00B90F5A">
      <w:pPr>
        <w:widowControl/>
        <w:tabs>
          <w:tab w:val="left" w:pos="720"/>
          <w:tab w:val="left" w:pos="1440"/>
          <w:tab w:val="left" w:pos="2160"/>
          <w:tab w:val="left" w:pos="2880"/>
          <w:tab w:val="left" w:pos="3600"/>
          <w:tab w:val="left" w:pos="4320"/>
        </w:tabs>
        <w:rPr>
          <w:rFonts w:ascii="Times New Roman" w:hAnsi="Times New Roman"/>
          <w:sz w:val="22"/>
          <w:szCs w:val="22"/>
        </w:rPr>
      </w:pPr>
    </w:p>
    <w:p w14:paraId="72DFEEC7" w14:textId="33B3AB5A" w:rsidR="00A44F6E" w:rsidRPr="008A39CF" w:rsidDel="00395BF6" w:rsidRDefault="002318D8" w:rsidP="00261E82">
      <w:pPr>
        <w:widowControl/>
        <w:tabs>
          <w:tab w:val="left" w:pos="720"/>
          <w:tab w:val="left" w:pos="1440"/>
          <w:tab w:val="left" w:pos="2160"/>
          <w:tab w:val="left" w:pos="2880"/>
          <w:tab w:val="left" w:pos="3600"/>
          <w:tab w:val="left" w:pos="4320"/>
        </w:tabs>
        <w:ind w:left="2160" w:hanging="720"/>
        <w:rPr>
          <w:del w:id="83" w:author="Bonneau, Philippe" w:date="2023-04-20T01:34:00Z"/>
          <w:rFonts w:ascii="Times New Roman" w:hAnsi="Times New Roman"/>
          <w:sz w:val="22"/>
          <w:szCs w:val="22"/>
        </w:rPr>
      </w:pPr>
      <w:del w:id="84" w:author="Bonneau, Philippe" w:date="2023-04-20T01:34:00Z">
        <w:r w:rsidRPr="008A39CF" w:rsidDel="00395BF6">
          <w:rPr>
            <w:rFonts w:ascii="Times New Roman" w:hAnsi="Times New Roman"/>
            <w:sz w:val="22"/>
            <w:szCs w:val="22"/>
          </w:rPr>
          <w:delText>(1</w:delText>
        </w:r>
        <w:r w:rsidR="00B877CD" w:rsidRPr="008A39CF" w:rsidDel="00395BF6">
          <w:rPr>
            <w:rFonts w:ascii="Times New Roman" w:hAnsi="Times New Roman"/>
            <w:sz w:val="22"/>
            <w:szCs w:val="22"/>
          </w:rPr>
          <w:delText>3</w:delText>
        </w:r>
        <w:r w:rsidRPr="008A39CF" w:rsidDel="00395BF6">
          <w:rPr>
            <w:rFonts w:ascii="Times New Roman" w:hAnsi="Times New Roman"/>
            <w:sz w:val="22"/>
            <w:szCs w:val="22"/>
          </w:rPr>
          <w:delText>)</w:delText>
        </w:r>
        <w:r w:rsidRPr="008A39CF" w:rsidDel="00395BF6">
          <w:rPr>
            <w:rFonts w:ascii="Times New Roman" w:hAnsi="Times New Roman"/>
            <w:sz w:val="22"/>
            <w:szCs w:val="22"/>
          </w:rPr>
          <w:tab/>
        </w:r>
      </w:del>
      <w:del w:id="85" w:author="Bonneau, Philippe" w:date="2023-04-19T15:55:00Z">
        <w:r w:rsidRPr="008A39CF" w:rsidDel="00FE7449">
          <w:rPr>
            <w:rFonts w:ascii="Times New Roman" w:hAnsi="Times New Roman"/>
            <w:b/>
            <w:sz w:val="22"/>
            <w:szCs w:val="22"/>
          </w:rPr>
          <w:delText>Prepaid Amount</w:delText>
        </w:r>
        <w:r w:rsidRPr="008A39CF" w:rsidDel="00FE7449">
          <w:rPr>
            <w:rFonts w:ascii="Times New Roman" w:hAnsi="Times New Roman"/>
            <w:sz w:val="22"/>
            <w:szCs w:val="22"/>
          </w:rPr>
          <w:delText>.</w:delText>
        </w:r>
        <w:r w:rsidR="00524A0B" w:rsidRPr="008A39CF" w:rsidDel="00FE7449">
          <w:rPr>
            <w:rFonts w:ascii="Times New Roman" w:hAnsi="Times New Roman"/>
            <w:sz w:val="22"/>
            <w:szCs w:val="22"/>
          </w:rPr>
          <w:delText xml:space="preserve"> </w:delText>
        </w:r>
        <w:r w:rsidRPr="008A39CF" w:rsidDel="00FE7449">
          <w:rPr>
            <w:rFonts w:ascii="Times New Roman" w:hAnsi="Times New Roman"/>
            <w:sz w:val="22"/>
            <w:szCs w:val="22"/>
          </w:rPr>
          <w:delText>Any prepaid amounts are to be reported in a separate field in the medical, pharmacy, and dental claim</w:delText>
        </w:r>
        <w:r w:rsidR="00A44F6E" w:rsidRPr="008A39CF" w:rsidDel="00FE7449">
          <w:rPr>
            <w:rFonts w:ascii="Times New Roman" w:hAnsi="Times New Roman"/>
            <w:sz w:val="22"/>
            <w:szCs w:val="22"/>
          </w:rPr>
          <w:delText>s file submissions.</w:delText>
        </w:r>
      </w:del>
    </w:p>
    <w:p w14:paraId="13D84D72" w14:textId="77777777" w:rsidR="00A44F6E" w:rsidRPr="008A39CF" w:rsidRDefault="00A44F6E"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C1FB958" w14:textId="0EC17503" w:rsidR="007C7AEE" w:rsidRPr="008A39CF" w:rsidRDefault="00A44F6E" w:rsidP="007C7AEE">
      <w:pPr>
        <w:ind w:left="2160" w:hanging="720"/>
        <w:rPr>
          <w:rFonts w:ascii="Times New Roman" w:hAnsi="Times New Roman"/>
          <w:sz w:val="22"/>
          <w:szCs w:val="22"/>
        </w:rPr>
      </w:pPr>
      <w:r w:rsidRPr="008A39CF">
        <w:rPr>
          <w:rFonts w:ascii="Times New Roman" w:hAnsi="Times New Roman"/>
          <w:sz w:val="22"/>
          <w:szCs w:val="22"/>
        </w:rPr>
        <w:t>(1</w:t>
      </w:r>
      <w:ins w:id="86" w:author="Bonneau, Philippe" w:date="2023-04-20T01:35:00Z">
        <w:r w:rsidR="00395BF6">
          <w:rPr>
            <w:rFonts w:ascii="Times New Roman" w:hAnsi="Times New Roman"/>
            <w:sz w:val="22"/>
            <w:szCs w:val="22"/>
          </w:rPr>
          <w:t>3</w:t>
        </w:r>
      </w:ins>
      <w:del w:id="87" w:author="Bonneau, Philippe" w:date="2023-04-20T01:35:00Z">
        <w:r w:rsidR="00B877CD" w:rsidRPr="008A39CF" w:rsidDel="00395BF6">
          <w:rPr>
            <w:rFonts w:ascii="Times New Roman" w:hAnsi="Times New Roman"/>
            <w:sz w:val="22"/>
            <w:szCs w:val="22"/>
          </w:rPr>
          <w:delText>4</w:delText>
        </w:r>
      </w:del>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Subscr</w:t>
      </w:r>
      <w:r w:rsidR="00DA77E8" w:rsidRPr="008A39CF">
        <w:rPr>
          <w:rFonts w:ascii="Times New Roman" w:hAnsi="Times New Roman"/>
          <w:b/>
          <w:sz w:val="22"/>
          <w:szCs w:val="22"/>
        </w:rPr>
        <w:t>iber or Member Identification</w:t>
      </w:r>
    </w:p>
    <w:p w14:paraId="1816683F" w14:textId="77777777" w:rsidR="00A44F6E" w:rsidRPr="008A39CF" w:rsidRDefault="00A44F6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EA9F55B" w14:textId="77777777"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a</w:t>
      </w:r>
      <w:r w:rsidR="00A44F6E" w:rsidRPr="008A39CF">
        <w:rPr>
          <w:rFonts w:ascii="Times New Roman" w:hAnsi="Times New Roman"/>
          <w:sz w:val="22"/>
          <w:szCs w:val="22"/>
        </w:rPr>
        <w:t>)</w:t>
      </w:r>
      <w:r w:rsidR="00A44F6E" w:rsidRPr="008A39CF">
        <w:rPr>
          <w:rFonts w:ascii="Times New Roman" w:hAnsi="Times New Roman"/>
          <w:sz w:val="22"/>
          <w:szCs w:val="22"/>
        </w:rPr>
        <w:tab/>
      </w:r>
      <w:r w:rsidR="00A44F6E" w:rsidRPr="008A39CF">
        <w:rPr>
          <w:rFonts w:ascii="Times New Roman" w:hAnsi="Times New Roman"/>
          <w:b/>
          <w:sz w:val="22"/>
          <w:szCs w:val="22"/>
        </w:rPr>
        <w:t>Social Security Numbers</w:t>
      </w:r>
      <w:r w:rsidR="00A44F6E"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Health care claims processors shall assign to each of their members a unique identification code that is the member’s social security number.</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If a health care claims processor does not </w:t>
      </w:r>
      <w:r w:rsidR="00567B75" w:rsidRPr="008A39CF">
        <w:rPr>
          <w:rFonts w:ascii="Times New Roman" w:hAnsi="Times New Roman"/>
          <w:sz w:val="22"/>
          <w:szCs w:val="22"/>
        </w:rPr>
        <w:t>collect the</w:t>
      </w:r>
      <w:r w:rsidR="00A44F6E" w:rsidRPr="008A39CF">
        <w:rPr>
          <w:rFonts w:ascii="Times New Roman" w:hAnsi="Times New Roman"/>
          <w:sz w:val="22"/>
          <w:szCs w:val="22"/>
        </w:rPr>
        <w:t xml:space="preserve"> social security numbers for all members, the health care claims processor shall use the number of the subscriber and then assign a discrete two</w:t>
      </w:r>
      <w:r w:rsidR="00753FB0">
        <w:rPr>
          <w:rFonts w:ascii="Times New Roman" w:hAnsi="Times New Roman"/>
          <w:sz w:val="22"/>
          <w:szCs w:val="22"/>
        </w:rPr>
        <w:t>-</w:t>
      </w:r>
      <w:r w:rsidR="00A44F6E" w:rsidRPr="008A39CF">
        <w:rPr>
          <w:rFonts w:ascii="Times New Roman" w:hAnsi="Times New Roman"/>
          <w:sz w:val="22"/>
          <w:szCs w:val="22"/>
        </w:rPr>
        <w:t>digit suffix for each member under the subscriber’s contract.</w:t>
      </w:r>
    </w:p>
    <w:p w14:paraId="49366DF0" w14:textId="77777777" w:rsidR="00A44F6E" w:rsidRPr="008A39CF" w:rsidRDefault="00A44F6E"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48246DC6" w14:textId="77777777"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trike/>
          <w:sz w:val="22"/>
          <w:szCs w:val="22"/>
        </w:rPr>
      </w:pPr>
      <w:r w:rsidRPr="008A39CF">
        <w:rPr>
          <w:rFonts w:ascii="Times New Roman" w:hAnsi="Times New Roman"/>
          <w:sz w:val="22"/>
          <w:szCs w:val="22"/>
        </w:rPr>
        <w:lastRenderedPageBreak/>
        <w:t xml:space="preserve">   </w:t>
      </w:r>
      <w:r w:rsidR="007D5414" w:rsidRPr="008A39CF">
        <w:rPr>
          <w:rFonts w:ascii="Times New Roman" w:hAnsi="Times New Roman"/>
          <w:sz w:val="22"/>
          <w:szCs w:val="22"/>
        </w:rPr>
        <w:t>(</w:t>
      </w:r>
      <w:r w:rsidR="007C7AEE" w:rsidRPr="008A39CF">
        <w:rPr>
          <w:rFonts w:ascii="Times New Roman" w:hAnsi="Times New Roman"/>
          <w:sz w:val="22"/>
          <w:szCs w:val="22"/>
        </w:rPr>
        <w:t>b</w:t>
      </w:r>
      <w:r w:rsidR="00DA77E8" w:rsidRPr="008A39CF">
        <w:rPr>
          <w:rFonts w:ascii="Times New Roman" w:hAnsi="Times New Roman"/>
          <w:sz w:val="22"/>
          <w:szCs w:val="22"/>
        </w:rPr>
        <w:t>)</w:t>
      </w:r>
      <w:r w:rsidR="00DA77E8" w:rsidRPr="008A39CF">
        <w:rPr>
          <w:rFonts w:ascii="Times New Roman" w:hAnsi="Times New Roman"/>
          <w:sz w:val="22"/>
          <w:szCs w:val="22"/>
        </w:rPr>
        <w:tab/>
      </w:r>
      <w:r w:rsidR="00DA77E8" w:rsidRPr="008A39CF">
        <w:rPr>
          <w:rFonts w:ascii="Times New Roman" w:hAnsi="Times New Roman"/>
          <w:b/>
          <w:sz w:val="22"/>
          <w:szCs w:val="22"/>
        </w:rPr>
        <w:t>Contract Numbers</w:t>
      </w:r>
      <w:r w:rsidR="00DA77E8"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If the subscriber’s social security number is not collected by the health care claims processor, the subscriber’s certificate or contract number shall be used in its place.</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The discrete </w:t>
      </w:r>
      <w:r w:rsidR="00753FB0" w:rsidRPr="008A39CF">
        <w:rPr>
          <w:rFonts w:ascii="Times New Roman" w:hAnsi="Times New Roman"/>
          <w:sz w:val="22"/>
          <w:szCs w:val="22"/>
        </w:rPr>
        <w:t>two</w:t>
      </w:r>
      <w:r w:rsidR="00753FB0">
        <w:rPr>
          <w:rFonts w:ascii="Times New Roman" w:hAnsi="Times New Roman"/>
          <w:sz w:val="22"/>
          <w:szCs w:val="22"/>
        </w:rPr>
        <w:t>-</w:t>
      </w:r>
      <w:r w:rsidR="00753FB0" w:rsidRPr="008A39CF">
        <w:rPr>
          <w:rFonts w:ascii="Times New Roman" w:hAnsi="Times New Roman"/>
          <w:sz w:val="22"/>
          <w:szCs w:val="22"/>
        </w:rPr>
        <w:t>digit</w:t>
      </w:r>
      <w:r w:rsidR="00A44F6E" w:rsidRPr="008A39CF">
        <w:rPr>
          <w:rFonts w:ascii="Times New Roman" w:hAnsi="Times New Roman"/>
          <w:sz w:val="22"/>
          <w:szCs w:val="22"/>
        </w:rPr>
        <w:t xml:space="preserve"> suffix shall also be used with the certificate or contract number</w:t>
      </w:r>
      <w:r w:rsidR="00DA77E8" w:rsidRPr="008A39CF">
        <w:rPr>
          <w:rFonts w:ascii="Times New Roman" w:hAnsi="Times New Roman"/>
          <w:sz w:val="22"/>
          <w:szCs w:val="22"/>
        </w:rPr>
        <w:t>.</w:t>
      </w:r>
    </w:p>
    <w:p w14:paraId="389419C0" w14:textId="77777777"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14:paraId="24ACA5E8" w14:textId="77777777" w:rsidR="00A44F6E" w:rsidRPr="008A39CF" w:rsidRDefault="00A44F6E" w:rsidP="007D5414">
      <w:pPr>
        <w:pStyle w:val="DefaultText"/>
        <w:widowControl/>
        <w:tabs>
          <w:tab w:val="left" w:pos="720"/>
          <w:tab w:val="left" w:pos="1440"/>
          <w:tab w:val="left" w:pos="2160"/>
          <w:tab w:val="left" w:pos="2880"/>
          <w:tab w:val="left" w:pos="3600"/>
          <w:tab w:val="left" w:pos="4320"/>
        </w:tabs>
        <w:ind w:left="2880"/>
        <w:rPr>
          <w:sz w:val="22"/>
          <w:szCs w:val="22"/>
        </w:rPr>
      </w:pPr>
      <w:r w:rsidRPr="008A39CF">
        <w:rPr>
          <w:sz w:val="22"/>
          <w:szCs w:val="22"/>
        </w:rPr>
        <w:t>The unique member identification code assigned by each health care claims processor shall remain with each subscriber or member for the entire period of coverage for that individual.</w:t>
      </w:r>
    </w:p>
    <w:p w14:paraId="0E656FE1" w14:textId="77777777"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14:paraId="6481BFDC" w14:textId="77777777" w:rsidR="007C7AEE" w:rsidRPr="008A39CF" w:rsidRDefault="00770793" w:rsidP="007C7AEE">
      <w:pPr>
        <w:pStyle w:val="DefaultText"/>
        <w:widowControl/>
        <w:tabs>
          <w:tab w:val="left" w:pos="720"/>
          <w:tab w:val="left" w:pos="1440"/>
          <w:tab w:val="left" w:pos="2160"/>
          <w:tab w:val="left" w:pos="2880"/>
          <w:tab w:val="left" w:pos="3600"/>
          <w:tab w:val="left" w:pos="4320"/>
        </w:tabs>
        <w:ind w:left="2880" w:hanging="720"/>
        <w:rPr>
          <w:sz w:val="22"/>
          <w:szCs w:val="22"/>
        </w:rPr>
      </w:pPr>
      <w:r w:rsidRPr="008A39CF">
        <w:rPr>
          <w:sz w:val="22"/>
          <w:szCs w:val="22"/>
        </w:rPr>
        <w:t xml:space="preserve">   </w:t>
      </w:r>
      <w:r w:rsidR="007D5414" w:rsidRPr="008A39CF">
        <w:rPr>
          <w:sz w:val="22"/>
          <w:szCs w:val="22"/>
        </w:rPr>
        <w:t>(</w:t>
      </w:r>
      <w:r w:rsidR="007C7AEE" w:rsidRPr="008A39CF">
        <w:rPr>
          <w:sz w:val="22"/>
          <w:szCs w:val="22"/>
        </w:rPr>
        <w:t>c</w:t>
      </w:r>
      <w:r w:rsidR="00A44F6E" w:rsidRPr="008A39CF">
        <w:rPr>
          <w:sz w:val="22"/>
          <w:szCs w:val="22"/>
        </w:rPr>
        <w:t>)</w:t>
      </w:r>
      <w:r w:rsidR="00A44F6E" w:rsidRPr="008A39CF">
        <w:rPr>
          <w:sz w:val="22"/>
          <w:szCs w:val="22"/>
        </w:rPr>
        <w:tab/>
      </w:r>
      <w:r w:rsidR="00A44F6E" w:rsidRPr="008A39CF">
        <w:rPr>
          <w:b/>
          <w:sz w:val="22"/>
          <w:szCs w:val="22"/>
        </w:rPr>
        <w:t>Names</w:t>
      </w:r>
      <w:r w:rsidR="00A44F6E" w:rsidRPr="008A39CF">
        <w:rPr>
          <w:sz w:val="22"/>
          <w:szCs w:val="22"/>
        </w:rPr>
        <w:t>.</w:t>
      </w:r>
      <w:r w:rsidR="00524A0B" w:rsidRPr="008A39CF">
        <w:rPr>
          <w:sz w:val="22"/>
          <w:szCs w:val="22"/>
        </w:rPr>
        <w:t xml:space="preserve"> </w:t>
      </w:r>
      <w:r w:rsidR="00A44F6E" w:rsidRPr="008A39CF">
        <w:rPr>
          <w:sz w:val="22"/>
          <w:szCs w:val="22"/>
        </w:rPr>
        <w:t>Health care claims processors shall submit the complete names of all subscribers and member</w:t>
      </w:r>
      <w:r w:rsidR="00DA77E8" w:rsidRPr="008A39CF">
        <w:rPr>
          <w:sz w:val="22"/>
          <w:szCs w:val="22"/>
        </w:rPr>
        <w:t>s.</w:t>
      </w:r>
    </w:p>
    <w:p w14:paraId="60AA52CE" w14:textId="77777777" w:rsidR="007C7AEE" w:rsidRPr="008A39CF" w:rsidRDefault="007C7AEE" w:rsidP="007C7AEE">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01379AA8" w14:textId="77777777" w:rsidR="007C7AEE" w:rsidRPr="008A39CF" w:rsidRDefault="007C7AEE" w:rsidP="007C7AEE">
      <w:pPr>
        <w:widowControl/>
        <w:tabs>
          <w:tab w:val="left" w:pos="720"/>
          <w:tab w:val="left" w:pos="1440"/>
          <w:tab w:val="left" w:pos="2880"/>
          <w:tab w:val="left" w:pos="3600"/>
          <w:tab w:val="left" w:pos="4320"/>
        </w:tabs>
        <w:ind w:left="2880" w:hanging="1440"/>
        <w:rPr>
          <w:rFonts w:ascii="Times New Roman" w:hAnsi="Times New Roman"/>
          <w:sz w:val="22"/>
          <w:szCs w:val="22"/>
        </w:rPr>
      </w:pPr>
      <w:r w:rsidRPr="008A39CF">
        <w:rPr>
          <w:rFonts w:ascii="Times New Roman" w:hAnsi="Times New Roman"/>
          <w:sz w:val="22"/>
          <w:szCs w:val="22"/>
        </w:rPr>
        <w:t xml:space="preserve">                </w:t>
      </w:r>
      <w:r w:rsidRPr="004E0323">
        <w:rPr>
          <w:rFonts w:ascii="Times New Roman" w:hAnsi="Times New Roman"/>
          <w:sz w:val="22"/>
          <w:szCs w:val="22"/>
        </w:rPr>
        <w:t>(d)</w:t>
      </w:r>
      <w:r w:rsidRPr="004E0323">
        <w:rPr>
          <w:rFonts w:ascii="Times New Roman" w:hAnsi="Times New Roman"/>
          <w:sz w:val="22"/>
          <w:szCs w:val="22"/>
        </w:rPr>
        <w:tab/>
      </w:r>
      <w:r w:rsidR="005F6891" w:rsidRPr="004E0323">
        <w:rPr>
          <w:rFonts w:ascii="Times New Roman" w:hAnsi="Times New Roman"/>
          <w:b/>
          <w:sz w:val="22"/>
          <w:szCs w:val="22"/>
        </w:rPr>
        <w:t>Consistent</w:t>
      </w:r>
      <w:r w:rsidR="002C5B49" w:rsidRPr="004E0323">
        <w:rPr>
          <w:rFonts w:ascii="Times New Roman" w:hAnsi="Times New Roman"/>
          <w:b/>
          <w:sz w:val="22"/>
          <w:szCs w:val="22"/>
        </w:rPr>
        <w:t>, Inter-file</w:t>
      </w:r>
      <w:r w:rsidR="005F6891" w:rsidRPr="004E0323">
        <w:rPr>
          <w:rFonts w:ascii="Times New Roman" w:hAnsi="Times New Roman"/>
          <w:b/>
          <w:sz w:val="22"/>
          <w:szCs w:val="22"/>
        </w:rPr>
        <w:t xml:space="preserve"> Identifiers.</w:t>
      </w:r>
      <w:r w:rsidR="005F6891" w:rsidRPr="004E0323">
        <w:rPr>
          <w:rFonts w:ascii="Times New Roman" w:hAnsi="Times New Roman"/>
          <w:sz w:val="22"/>
          <w:szCs w:val="22"/>
        </w:rPr>
        <w:t xml:space="preserve">  </w:t>
      </w:r>
      <w:r w:rsidR="001E5E4D" w:rsidRPr="008A39CF">
        <w:rPr>
          <w:rFonts w:ascii="Times New Roman" w:hAnsi="Times New Roman"/>
          <w:sz w:val="22"/>
          <w:szCs w:val="22"/>
        </w:rPr>
        <w:t>A carrier</w:t>
      </w:r>
      <w:r w:rsidR="0052034D" w:rsidRPr="008A39CF">
        <w:rPr>
          <w:rFonts w:ascii="Times New Roman" w:hAnsi="Times New Roman"/>
          <w:sz w:val="22"/>
          <w:szCs w:val="22"/>
        </w:rPr>
        <w:t xml:space="preserve"> or health care claims processor</w:t>
      </w:r>
      <w:r w:rsidRPr="008A39CF">
        <w:rPr>
          <w:rFonts w:ascii="Times New Roman" w:hAnsi="Times New Roman"/>
          <w:sz w:val="22"/>
          <w:szCs w:val="22"/>
        </w:rPr>
        <w:t xml:space="preserve"> </w:t>
      </w:r>
      <w:r w:rsidR="00BA1DDA" w:rsidRPr="008A39CF">
        <w:rPr>
          <w:rFonts w:ascii="Times New Roman" w:hAnsi="Times New Roman"/>
          <w:sz w:val="22"/>
          <w:szCs w:val="22"/>
        </w:rPr>
        <w:t xml:space="preserve">and </w:t>
      </w:r>
      <w:r w:rsidR="0052034D" w:rsidRPr="008A39CF">
        <w:rPr>
          <w:rFonts w:ascii="Times New Roman" w:hAnsi="Times New Roman"/>
          <w:sz w:val="22"/>
          <w:szCs w:val="22"/>
        </w:rPr>
        <w:t xml:space="preserve">any </w:t>
      </w:r>
      <w:r w:rsidR="00E64999" w:rsidRPr="008A39CF">
        <w:rPr>
          <w:rFonts w:ascii="Times New Roman" w:hAnsi="Times New Roman"/>
          <w:sz w:val="22"/>
          <w:szCs w:val="22"/>
        </w:rPr>
        <w:t>contract</w:t>
      </w:r>
      <w:r w:rsidR="0052034D" w:rsidRPr="008A39CF">
        <w:rPr>
          <w:rFonts w:ascii="Times New Roman" w:hAnsi="Times New Roman"/>
          <w:sz w:val="22"/>
          <w:szCs w:val="22"/>
        </w:rPr>
        <w:t>ed entity acting on its</w:t>
      </w:r>
      <w:r w:rsidR="00BA1DDA" w:rsidRPr="008A39CF">
        <w:rPr>
          <w:rFonts w:ascii="Times New Roman" w:hAnsi="Times New Roman"/>
          <w:sz w:val="22"/>
          <w:szCs w:val="22"/>
        </w:rPr>
        <w:t xml:space="preserve"> behalf</w:t>
      </w:r>
      <w:r w:rsidR="00E64999" w:rsidRPr="008A39CF">
        <w:rPr>
          <w:rFonts w:ascii="Times New Roman" w:hAnsi="Times New Roman"/>
          <w:sz w:val="22"/>
          <w:szCs w:val="22"/>
        </w:rPr>
        <w:t xml:space="preserve"> </w:t>
      </w:r>
      <w:r w:rsidRPr="008A39CF">
        <w:rPr>
          <w:rFonts w:ascii="Times New Roman" w:hAnsi="Times New Roman"/>
          <w:sz w:val="22"/>
          <w:szCs w:val="22"/>
        </w:rPr>
        <w:t>shall ensure that member and subscriber ident</w:t>
      </w:r>
      <w:r w:rsidR="000B366F" w:rsidRPr="008A39CF">
        <w:rPr>
          <w:rFonts w:ascii="Times New Roman" w:hAnsi="Times New Roman"/>
          <w:sz w:val="22"/>
          <w:szCs w:val="22"/>
        </w:rPr>
        <w:t>i</w:t>
      </w:r>
      <w:r w:rsidR="004C562A" w:rsidRPr="008A39CF">
        <w:rPr>
          <w:rFonts w:ascii="Times New Roman" w:hAnsi="Times New Roman"/>
          <w:sz w:val="22"/>
          <w:szCs w:val="22"/>
        </w:rPr>
        <w:t xml:space="preserve">fiers </w:t>
      </w:r>
      <w:r w:rsidR="00BA1DDA" w:rsidRPr="008A39CF">
        <w:rPr>
          <w:rFonts w:ascii="Times New Roman" w:hAnsi="Times New Roman"/>
          <w:sz w:val="22"/>
          <w:szCs w:val="22"/>
        </w:rPr>
        <w:t xml:space="preserve">for the same individuals </w:t>
      </w:r>
      <w:r w:rsidRPr="008A39CF">
        <w:rPr>
          <w:rFonts w:ascii="Times New Roman" w:hAnsi="Times New Roman"/>
          <w:sz w:val="22"/>
          <w:szCs w:val="22"/>
        </w:rPr>
        <w:t xml:space="preserve">are </w:t>
      </w:r>
      <w:r w:rsidR="001E5E4D" w:rsidRPr="008A39CF">
        <w:rPr>
          <w:rFonts w:ascii="Times New Roman" w:hAnsi="Times New Roman"/>
          <w:sz w:val="22"/>
          <w:szCs w:val="22"/>
        </w:rPr>
        <w:t xml:space="preserve">unique and </w:t>
      </w:r>
      <w:r w:rsidRPr="008A39CF">
        <w:rPr>
          <w:rFonts w:ascii="Times New Roman" w:hAnsi="Times New Roman"/>
          <w:sz w:val="22"/>
          <w:szCs w:val="22"/>
        </w:rPr>
        <w:t>cons</w:t>
      </w:r>
      <w:r w:rsidR="001E5E4D" w:rsidRPr="008A39CF">
        <w:rPr>
          <w:rFonts w:ascii="Times New Roman" w:hAnsi="Times New Roman"/>
          <w:sz w:val="22"/>
          <w:szCs w:val="22"/>
        </w:rPr>
        <w:t>istent across</w:t>
      </w:r>
      <w:r w:rsidR="000B366F" w:rsidRPr="008A39CF">
        <w:rPr>
          <w:rFonts w:ascii="Times New Roman" w:hAnsi="Times New Roman"/>
          <w:sz w:val="22"/>
          <w:szCs w:val="22"/>
        </w:rPr>
        <w:t xml:space="preserve"> </w:t>
      </w:r>
      <w:r w:rsidR="00E81D2B" w:rsidRPr="008A39CF">
        <w:rPr>
          <w:rFonts w:ascii="Times New Roman" w:hAnsi="Times New Roman"/>
          <w:sz w:val="22"/>
          <w:szCs w:val="22"/>
        </w:rPr>
        <w:t xml:space="preserve">medical </w:t>
      </w:r>
      <w:r w:rsidR="000B366F" w:rsidRPr="008A39CF">
        <w:rPr>
          <w:rFonts w:ascii="Times New Roman" w:hAnsi="Times New Roman"/>
          <w:sz w:val="22"/>
          <w:szCs w:val="22"/>
        </w:rPr>
        <w:t>clai</w:t>
      </w:r>
      <w:r w:rsidR="00E81D2B" w:rsidRPr="008A39CF">
        <w:rPr>
          <w:rFonts w:ascii="Times New Roman" w:hAnsi="Times New Roman"/>
          <w:sz w:val="22"/>
          <w:szCs w:val="22"/>
        </w:rPr>
        <w:t>ms, pharmacy claims</w:t>
      </w:r>
      <w:r w:rsidR="000B366F" w:rsidRPr="008A39CF">
        <w:rPr>
          <w:rFonts w:ascii="Times New Roman" w:hAnsi="Times New Roman"/>
          <w:sz w:val="22"/>
          <w:szCs w:val="22"/>
        </w:rPr>
        <w:t xml:space="preserve"> and </w:t>
      </w:r>
      <w:r w:rsidRPr="008A39CF">
        <w:rPr>
          <w:rFonts w:ascii="Times New Roman" w:hAnsi="Times New Roman"/>
          <w:sz w:val="22"/>
          <w:szCs w:val="22"/>
        </w:rPr>
        <w:t>member eligibility files.</w:t>
      </w:r>
    </w:p>
    <w:p w14:paraId="4D34CF22" w14:textId="77777777" w:rsidR="004D472A" w:rsidRPr="008A39CF" w:rsidRDefault="004D472A"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14:paraId="7DFB3CB7" w14:textId="77777777" w:rsidR="002318D8" w:rsidRPr="008A39CF" w:rsidRDefault="002318D8" w:rsidP="003E55DB">
      <w:pPr>
        <w:pStyle w:val="BodyTextIndent"/>
        <w:tabs>
          <w:tab w:val="left" w:pos="3600"/>
          <w:tab w:val="left" w:pos="4320"/>
        </w:tabs>
        <w:ind w:firstLine="0"/>
        <w:rPr>
          <w:rFonts w:ascii="Times New Roman" w:hAnsi="Times New Roman"/>
          <w:sz w:val="22"/>
          <w:szCs w:val="22"/>
        </w:rPr>
      </w:pPr>
      <w:r w:rsidRPr="008A39CF">
        <w:rPr>
          <w:rFonts w:ascii="Times New Roman" w:hAnsi="Times New Roman"/>
          <w:sz w:val="22"/>
          <w:szCs w:val="22"/>
        </w:rPr>
        <w:t>B</w:t>
      </w:r>
      <w:r w:rsidR="002425D5" w:rsidRPr="008A39CF">
        <w:rPr>
          <w:rFonts w:ascii="Times New Roman" w:hAnsi="Times New Roman"/>
          <w:sz w:val="22"/>
          <w:szCs w:val="22"/>
        </w:rPr>
        <w:t>.</w:t>
      </w:r>
      <w:r w:rsidR="002425D5" w:rsidRPr="008A39CF">
        <w:rPr>
          <w:rFonts w:ascii="Times New Roman" w:hAnsi="Times New Roman"/>
          <w:sz w:val="22"/>
          <w:szCs w:val="22"/>
        </w:rPr>
        <w:tab/>
      </w:r>
      <w:r w:rsidR="002425D5" w:rsidRPr="008A39CF">
        <w:rPr>
          <w:rFonts w:ascii="Times New Roman" w:hAnsi="Times New Roman"/>
          <w:b/>
          <w:sz w:val="22"/>
          <w:szCs w:val="22"/>
        </w:rPr>
        <w:t>Detailed File Specifications</w:t>
      </w:r>
    </w:p>
    <w:p w14:paraId="2A553D54"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31E9B4E"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p>
    <w:p w14:paraId="6838C65E"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651EE57A"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Position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text fields are to be left justified.</w:t>
      </w:r>
      <w:r w:rsidR="00524A0B" w:rsidRPr="008A39CF">
        <w:rPr>
          <w:rFonts w:ascii="Times New Roman" w:hAnsi="Times New Roman"/>
          <w:sz w:val="22"/>
          <w:szCs w:val="22"/>
        </w:rPr>
        <w:t xml:space="preserve"> </w:t>
      </w:r>
      <w:r w:rsidRPr="008A39CF">
        <w:rPr>
          <w:rFonts w:ascii="Times New Roman" w:hAnsi="Times New Roman"/>
          <w:sz w:val="22"/>
          <w:szCs w:val="22"/>
        </w:rPr>
        <w:t xml:space="preserve">All </w:t>
      </w:r>
      <w:r w:rsidR="0097702A" w:rsidRPr="008A39CF">
        <w:rPr>
          <w:rFonts w:ascii="Times New Roman" w:hAnsi="Times New Roman"/>
          <w:sz w:val="22"/>
          <w:szCs w:val="22"/>
        </w:rPr>
        <w:t>numeric</w:t>
      </w:r>
      <w:r w:rsidRPr="008A39CF">
        <w:rPr>
          <w:rFonts w:ascii="Times New Roman" w:hAnsi="Times New Roman"/>
          <w:sz w:val="22"/>
          <w:szCs w:val="22"/>
        </w:rPr>
        <w:t xml:space="preserve"> fields are to be right justified.</w:t>
      </w:r>
    </w:p>
    <w:p w14:paraId="6D5677A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2938FE9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Signs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Positive values are assumed and need not be indicated as such.</w:t>
      </w:r>
      <w:r w:rsidR="00524A0B" w:rsidRPr="008A39CF">
        <w:rPr>
          <w:rFonts w:ascii="Times New Roman" w:hAnsi="Times New Roman"/>
          <w:sz w:val="22"/>
          <w:szCs w:val="22"/>
        </w:rPr>
        <w:t xml:space="preserve"> </w:t>
      </w:r>
      <w:r w:rsidRPr="008A39CF">
        <w:rPr>
          <w:rFonts w:ascii="Times New Roman" w:hAnsi="Times New Roman"/>
          <w:sz w:val="22"/>
          <w:szCs w:val="22"/>
        </w:rPr>
        <w:t xml:space="preserve">Negative values must be indicated with a minus sign and must appear in the left-most position of all </w:t>
      </w:r>
      <w:r w:rsidR="0097702A" w:rsidRPr="008A39CF">
        <w:rPr>
          <w:rFonts w:ascii="Times New Roman" w:hAnsi="Times New Roman"/>
          <w:sz w:val="22"/>
          <w:szCs w:val="22"/>
        </w:rPr>
        <w:t>numeric</w:t>
      </w:r>
      <w:r w:rsidRPr="008A39CF">
        <w:rPr>
          <w:rFonts w:ascii="Times New Roman" w:hAnsi="Times New Roman"/>
          <w:sz w:val="22"/>
          <w:szCs w:val="22"/>
        </w:rPr>
        <w:t xml:space="preserve"> fields.</w:t>
      </w:r>
      <w:r w:rsidR="00524A0B" w:rsidRPr="008A39CF">
        <w:rPr>
          <w:rFonts w:ascii="Times New Roman" w:hAnsi="Times New Roman"/>
          <w:sz w:val="22"/>
          <w:szCs w:val="22"/>
        </w:rPr>
        <w:t xml:space="preserve"> </w:t>
      </w:r>
      <w:r w:rsidR="000447C7" w:rsidRPr="0043495E">
        <w:rPr>
          <w:rFonts w:ascii="Times New Roman" w:hAnsi="Times New Roman"/>
          <w:sz w:val="22"/>
          <w:szCs w:val="22"/>
        </w:rPr>
        <w:t xml:space="preserve">Signed </w:t>
      </w:r>
      <w:r w:rsidR="005A3A57" w:rsidRPr="0043495E">
        <w:rPr>
          <w:rFonts w:ascii="Times New Roman" w:hAnsi="Times New Roman"/>
          <w:sz w:val="22"/>
          <w:szCs w:val="22"/>
        </w:rPr>
        <w:t>over punch</w:t>
      </w:r>
      <w:r w:rsidR="000447C7" w:rsidRPr="0043495E">
        <w:rPr>
          <w:rFonts w:ascii="Times New Roman" w:hAnsi="Times New Roman"/>
          <w:sz w:val="22"/>
          <w:szCs w:val="22"/>
        </w:rPr>
        <w:t xml:space="preserve"> characters</w:t>
      </w:r>
      <w:r w:rsidR="000447C7" w:rsidRPr="00054BA0">
        <w:rPr>
          <w:rFonts w:ascii="Times New Roman" w:hAnsi="Times New Roman"/>
          <w:sz w:val="22"/>
          <w:szCs w:val="22"/>
        </w:rPr>
        <w:t xml:space="preserve"> </w:t>
      </w:r>
      <w:r w:rsidRPr="008A39CF">
        <w:rPr>
          <w:rFonts w:ascii="Times New Roman" w:hAnsi="Times New Roman"/>
          <w:sz w:val="22"/>
          <w:szCs w:val="22"/>
        </w:rPr>
        <w:t>are not to be utilized.</w:t>
      </w:r>
    </w:p>
    <w:p w14:paraId="0A8B8DE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26CF5605"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Individual Elements and Mapping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Individual data elements, data types, field lengths, field description/code assignments, and mapping locators (UB-04, CMS 1500, ANSI X12N 270/271, 835, 837) for each file type are presented in the following appendices:</w:t>
      </w:r>
    </w:p>
    <w:p w14:paraId="7B23D0C2"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80CA59A"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t>(i)</w:t>
      </w:r>
      <w:r w:rsidRPr="008A39CF">
        <w:rPr>
          <w:rFonts w:ascii="Times New Roman" w:hAnsi="Times New Roman"/>
          <w:sz w:val="22"/>
          <w:szCs w:val="22"/>
        </w:rPr>
        <w:tab/>
        <w:t>Member Eligibility File Specifications – Appendix C-1</w:t>
      </w:r>
    </w:p>
    <w:p w14:paraId="0839D9FE"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2E6C9EF8"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Member Eligibility File Mapping to National Standard Formats – Appendix C-2</w:t>
      </w:r>
    </w:p>
    <w:p w14:paraId="181B64B1"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6DF2908C" w14:textId="77777777" w:rsidR="00A35772"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t>(i)</w:t>
      </w:r>
      <w:r w:rsidRPr="008A39CF">
        <w:rPr>
          <w:rFonts w:ascii="Times New Roman" w:hAnsi="Times New Roman"/>
          <w:sz w:val="22"/>
          <w:szCs w:val="22"/>
        </w:rPr>
        <w:tab/>
        <w:t>Medical Claims File Specifications – Appendix D-1</w:t>
      </w:r>
    </w:p>
    <w:p w14:paraId="0DA0382F"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56981726" w14:textId="77777777" w:rsidR="003C1275" w:rsidRPr="008A39CF" w:rsidRDefault="002318D8" w:rsidP="00A35772">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Medical Claims File Mapping to National Standard Formats – Appendix D-2</w:t>
      </w:r>
    </w:p>
    <w:p w14:paraId="23BCEFDD"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224AA9B5" w14:textId="77777777" w:rsidR="002318D8" w:rsidRPr="008A39CF" w:rsidRDefault="00DB33A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(c)</w:t>
      </w:r>
      <w:r w:rsidR="002318D8" w:rsidRPr="008A39CF">
        <w:rPr>
          <w:rFonts w:ascii="Times New Roman" w:hAnsi="Times New Roman"/>
          <w:sz w:val="22"/>
          <w:szCs w:val="22"/>
        </w:rPr>
        <w:tab/>
        <w:t>(i)</w:t>
      </w:r>
      <w:r w:rsidR="002318D8" w:rsidRPr="008A39CF">
        <w:rPr>
          <w:rFonts w:ascii="Times New Roman" w:hAnsi="Times New Roman"/>
          <w:sz w:val="22"/>
          <w:szCs w:val="22"/>
        </w:rPr>
        <w:tab/>
        <w:t>Pharmacy Claims File Specifications – Appendix E-1</w:t>
      </w:r>
    </w:p>
    <w:p w14:paraId="255D55FA"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08B82DC4"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Pharmacy Claims File Mapping to National Standard Formats – Appendix E-2</w:t>
      </w:r>
    </w:p>
    <w:p w14:paraId="1CC078CB"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1EE6CD41"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t>(i)</w:t>
      </w:r>
      <w:r w:rsidRPr="008A39CF">
        <w:rPr>
          <w:rFonts w:ascii="Times New Roman" w:hAnsi="Times New Roman"/>
          <w:sz w:val="22"/>
          <w:szCs w:val="22"/>
        </w:rPr>
        <w:tab/>
        <w:t>Dental Claims File Specifications – Appendix F-1</w:t>
      </w:r>
    </w:p>
    <w:p w14:paraId="175CF15C"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63A4197B" w14:textId="14202544" w:rsidR="002318D8" w:rsidRDefault="002318D8" w:rsidP="00741806">
      <w:pPr>
        <w:pStyle w:val="BodyTextIndent"/>
        <w:tabs>
          <w:tab w:val="left" w:pos="3600"/>
          <w:tab w:val="left" w:pos="4320"/>
        </w:tabs>
        <w:ind w:left="3600"/>
        <w:rPr>
          <w:ins w:id="88" w:author="Bonneau, Philippe" w:date="2023-06-29T16:32:00Z"/>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Dental Claims File Mapping to National Standard Formats – Appendix F-2</w:t>
      </w:r>
    </w:p>
    <w:p w14:paraId="30426A0C" w14:textId="77777777" w:rsidR="00320F7B" w:rsidRDefault="00320F7B" w:rsidP="00741806">
      <w:pPr>
        <w:pStyle w:val="BodyTextIndent"/>
        <w:tabs>
          <w:tab w:val="left" w:pos="3600"/>
          <w:tab w:val="left" w:pos="4320"/>
        </w:tabs>
        <w:ind w:left="3600"/>
        <w:rPr>
          <w:ins w:id="89" w:author="Kevin Rogers" w:date="2023-06-26T14:45:00Z"/>
          <w:rFonts w:ascii="Times New Roman" w:hAnsi="Times New Roman"/>
          <w:sz w:val="22"/>
          <w:szCs w:val="22"/>
        </w:rPr>
      </w:pPr>
    </w:p>
    <w:p w14:paraId="47C8EDD4" w14:textId="4C67B4EB" w:rsidR="00A73C1C" w:rsidRPr="00C65D8E" w:rsidRDefault="00A73C1C" w:rsidP="00A73C1C">
      <w:pPr>
        <w:pStyle w:val="BodyTextIndent"/>
        <w:tabs>
          <w:tab w:val="left" w:pos="3600"/>
          <w:tab w:val="left" w:pos="4320"/>
        </w:tabs>
        <w:ind w:left="3600" w:hanging="1440"/>
        <w:rPr>
          <w:ins w:id="90" w:author="Kevin Rogers" w:date="2023-06-26T14:45:00Z"/>
          <w:rFonts w:ascii="Times New Roman" w:hAnsi="Times New Roman"/>
          <w:strike/>
          <w:sz w:val="22"/>
          <w:szCs w:val="22"/>
        </w:rPr>
      </w:pPr>
      <w:ins w:id="91" w:author="Kevin Rogers" w:date="2023-06-26T14:45:00Z">
        <w:r w:rsidRPr="008A39CF">
          <w:rPr>
            <w:rFonts w:ascii="Times New Roman" w:hAnsi="Times New Roman"/>
            <w:sz w:val="22"/>
            <w:szCs w:val="22"/>
          </w:rPr>
          <w:t>(</w:t>
        </w:r>
      </w:ins>
      <w:ins w:id="92" w:author="Kevin Rogers" w:date="2023-06-26T14:46:00Z">
        <w:r w:rsidR="00E147B2">
          <w:rPr>
            <w:rFonts w:ascii="Times New Roman" w:hAnsi="Times New Roman"/>
            <w:sz w:val="22"/>
            <w:szCs w:val="22"/>
          </w:rPr>
          <w:t>e</w:t>
        </w:r>
      </w:ins>
      <w:ins w:id="93" w:author="Kevin Rogers" w:date="2023-06-26T14:45:00Z">
        <w:r w:rsidRPr="008A39CF">
          <w:rPr>
            <w:rFonts w:ascii="Times New Roman" w:hAnsi="Times New Roman"/>
            <w:sz w:val="22"/>
            <w:szCs w:val="22"/>
          </w:rPr>
          <w:t>)</w:t>
        </w:r>
        <w:r w:rsidRPr="008A39CF">
          <w:rPr>
            <w:rFonts w:ascii="Times New Roman" w:hAnsi="Times New Roman"/>
            <w:sz w:val="22"/>
            <w:szCs w:val="22"/>
          </w:rPr>
          <w:tab/>
          <w:t>(i)</w:t>
        </w:r>
        <w:r w:rsidRPr="008A39CF">
          <w:rPr>
            <w:rFonts w:ascii="Times New Roman" w:hAnsi="Times New Roman"/>
            <w:sz w:val="22"/>
            <w:szCs w:val="22"/>
          </w:rPr>
          <w:tab/>
        </w:r>
      </w:ins>
      <w:ins w:id="94" w:author="Kevin Rogers" w:date="2023-06-26T14:46:00Z">
        <w:r w:rsidR="00E147B2" w:rsidRPr="00C65D8E">
          <w:rPr>
            <w:rFonts w:ascii="Times New Roman" w:hAnsi="Times New Roman"/>
            <w:strike/>
            <w:sz w:val="22"/>
            <w:szCs w:val="22"/>
          </w:rPr>
          <w:t xml:space="preserve">Substance Abuse Disorder </w:t>
        </w:r>
      </w:ins>
      <w:ins w:id="95" w:author="Kevin Rogers" w:date="2023-06-26T14:45:00Z">
        <w:r w:rsidRPr="00C65D8E">
          <w:rPr>
            <w:rFonts w:ascii="Times New Roman" w:hAnsi="Times New Roman"/>
            <w:strike/>
            <w:sz w:val="22"/>
            <w:szCs w:val="22"/>
          </w:rPr>
          <w:t xml:space="preserve">Medical Claims File Specifications – Appendix </w:t>
        </w:r>
      </w:ins>
      <w:ins w:id="96" w:author="Kevin Rogers" w:date="2023-06-26T14:46:00Z">
        <w:r w:rsidR="00E147B2" w:rsidRPr="00C65D8E">
          <w:rPr>
            <w:rFonts w:ascii="Times New Roman" w:hAnsi="Times New Roman"/>
            <w:strike/>
            <w:sz w:val="22"/>
            <w:szCs w:val="22"/>
          </w:rPr>
          <w:t>G</w:t>
        </w:r>
      </w:ins>
      <w:ins w:id="97" w:author="Kevin Rogers" w:date="2023-06-26T14:45:00Z">
        <w:r w:rsidRPr="00C65D8E">
          <w:rPr>
            <w:rFonts w:ascii="Times New Roman" w:hAnsi="Times New Roman"/>
            <w:strike/>
            <w:sz w:val="22"/>
            <w:szCs w:val="22"/>
          </w:rPr>
          <w:t>-1</w:t>
        </w:r>
      </w:ins>
    </w:p>
    <w:p w14:paraId="0258C7AB" w14:textId="77777777" w:rsidR="00A73C1C" w:rsidRPr="00C65D8E" w:rsidRDefault="00A73C1C" w:rsidP="00A73C1C">
      <w:pPr>
        <w:pStyle w:val="BodyTextIndent"/>
        <w:tabs>
          <w:tab w:val="left" w:pos="3600"/>
          <w:tab w:val="left" w:pos="4320"/>
        </w:tabs>
        <w:ind w:left="3600" w:hanging="1440"/>
        <w:rPr>
          <w:ins w:id="98" w:author="Kevin Rogers" w:date="2023-06-26T14:45:00Z"/>
          <w:rFonts w:ascii="Times New Roman" w:hAnsi="Times New Roman"/>
          <w:strike/>
          <w:sz w:val="22"/>
          <w:szCs w:val="22"/>
        </w:rPr>
      </w:pPr>
    </w:p>
    <w:p w14:paraId="22F0A2F2" w14:textId="649B60FB" w:rsidR="00A73C1C" w:rsidRPr="00C65D8E" w:rsidRDefault="00A73C1C" w:rsidP="00A73C1C">
      <w:pPr>
        <w:pStyle w:val="BodyTextIndent"/>
        <w:tabs>
          <w:tab w:val="left" w:pos="3600"/>
          <w:tab w:val="left" w:pos="4320"/>
        </w:tabs>
        <w:ind w:left="3600"/>
        <w:rPr>
          <w:ins w:id="99" w:author="Kevin Rogers" w:date="2023-06-26T14:45:00Z"/>
          <w:rFonts w:ascii="Times New Roman" w:hAnsi="Times New Roman"/>
          <w:strike/>
          <w:sz w:val="22"/>
          <w:szCs w:val="22"/>
        </w:rPr>
      </w:pPr>
      <w:ins w:id="100" w:author="Kevin Rogers" w:date="2023-06-26T14:45:00Z">
        <w:r w:rsidRPr="00C65D8E">
          <w:rPr>
            <w:rFonts w:ascii="Times New Roman" w:hAnsi="Times New Roman"/>
            <w:strike/>
            <w:sz w:val="22"/>
            <w:szCs w:val="22"/>
          </w:rPr>
          <w:t>(ii)</w:t>
        </w:r>
        <w:r w:rsidRPr="00C65D8E">
          <w:rPr>
            <w:rFonts w:ascii="Times New Roman" w:hAnsi="Times New Roman"/>
            <w:strike/>
            <w:sz w:val="22"/>
            <w:szCs w:val="22"/>
          </w:rPr>
          <w:tab/>
        </w:r>
      </w:ins>
      <w:ins w:id="101" w:author="Kevin Rogers" w:date="2023-06-26T14:46:00Z">
        <w:r w:rsidR="00E147B2" w:rsidRPr="00C65D8E">
          <w:rPr>
            <w:rFonts w:ascii="Times New Roman" w:hAnsi="Times New Roman"/>
            <w:strike/>
            <w:sz w:val="22"/>
            <w:szCs w:val="22"/>
          </w:rPr>
          <w:t xml:space="preserve">Substance Abuse Disorder </w:t>
        </w:r>
      </w:ins>
      <w:ins w:id="102" w:author="Kevin Rogers" w:date="2023-06-26T14:45:00Z">
        <w:r w:rsidRPr="00C65D8E">
          <w:rPr>
            <w:rFonts w:ascii="Times New Roman" w:hAnsi="Times New Roman"/>
            <w:strike/>
            <w:sz w:val="22"/>
            <w:szCs w:val="22"/>
          </w:rPr>
          <w:t xml:space="preserve">Medical Claims File Mapping to National Standard Formats – Appendix </w:t>
        </w:r>
      </w:ins>
      <w:ins w:id="103" w:author="Kevin Rogers" w:date="2023-06-26T14:47:00Z">
        <w:r w:rsidR="00E147B2" w:rsidRPr="00C65D8E">
          <w:rPr>
            <w:rFonts w:ascii="Times New Roman" w:hAnsi="Times New Roman"/>
            <w:strike/>
            <w:sz w:val="22"/>
            <w:szCs w:val="22"/>
          </w:rPr>
          <w:t>G</w:t>
        </w:r>
      </w:ins>
      <w:ins w:id="104" w:author="Kevin Rogers" w:date="2023-06-26T14:45:00Z">
        <w:r w:rsidRPr="00C65D8E">
          <w:rPr>
            <w:rFonts w:ascii="Times New Roman" w:hAnsi="Times New Roman"/>
            <w:strike/>
            <w:sz w:val="22"/>
            <w:szCs w:val="22"/>
          </w:rPr>
          <w:t>-2</w:t>
        </w:r>
      </w:ins>
    </w:p>
    <w:p w14:paraId="7EA7C675" w14:textId="77777777" w:rsidR="00A73C1C" w:rsidRPr="00C65D8E" w:rsidRDefault="00A73C1C" w:rsidP="00A73C1C">
      <w:pPr>
        <w:pStyle w:val="BodyTextIndent"/>
        <w:tabs>
          <w:tab w:val="left" w:pos="3600"/>
          <w:tab w:val="left" w:pos="4320"/>
        </w:tabs>
        <w:rPr>
          <w:ins w:id="105" w:author="Kevin Rogers" w:date="2023-06-26T14:45:00Z"/>
          <w:rFonts w:ascii="Times New Roman" w:hAnsi="Times New Roman"/>
          <w:strike/>
          <w:sz w:val="22"/>
          <w:szCs w:val="22"/>
        </w:rPr>
      </w:pPr>
    </w:p>
    <w:p w14:paraId="342DD6C2" w14:textId="0E6568F8" w:rsidR="00A73C1C" w:rsidRPr="00C65D8E" w:rsidRDefault="00A73C1C" w:rsidP="00A73C1C">
      <w:pPr>
        <w:pStyle w:val="BodyTextIndent"/>
        <w:tabs>
          <w:tab w:val="left" w:pos="3600"/>
          <w:tab w:val="left" w:pos="4320"/>
        </w:tabs>
        <w:ind w:left="3600" w:hanging="1440"/>
        <w:rPr>
          <w:ins w:id="106" w:author="Kevin Rogers" w:date="2023-06-26T14:45:00Z"/>
          <w:rFonts w:ascii="Times New Roman" w:hAnsi="Times New Roman"/>
          <w:strike/>
          <w:sz w:val="22"/>
          <w:szCs w:val="22"/>
        </w:rPr>
      </w:pPr>
      <w:ins w:id="107" w:author="Kevin Rogers" w:date="2023-06-26T14:45:00Z">
        <w:r w:rsidRPr="00C65D8E">
          <w:rPr>
            <w:rFonts w:ascii="Times New Roman" w:hAnsi="Times New Roman"/>
            <w:strike/>
            <w:sz w:val="22"/>
            <w:szCs w:val="22"/>
          </w:rPr>
          <w:t>(</w:t>
        </w:r>
      </w:ins>
      <w:ins w:id="108" w:author="Kevin Rogers" w:date="2023-06-26T14:46:00Z">
        <w:r w:rsidR="00E147B2" w:rsidRPr="00C65D8E">
          <w:rPr>
            <w:rFonts w:ascii="Times New Roman" w:hAnsi="Times New Roman"/>
            <w:strike/>
            <w:sz w:val="22"/>
            <w:szCs w:val="22"/>
          </w:rPr>
          <w:t>f</w:t>
        </w:r>
      </w:ins>
      <w:ins w:id="109" w:author="Kevin Rogers" w:date="2023-06-26T14:45:00Z">
        <w:r w:rsidRPr="00C65D8E">
          <w:rPr>
            <w:rFonts w:ascii="Times New Roman" w:hAnsi="Times New Roman"/>
            <w:strike/>
            <w:sz w:val="22"/>
            <w:szCs w:val="22"/>
          </w:rPr>
          <w:t>)</w:t>
        </w:r>
        <w:r w:rsidRPr="00C65D8E">
          <w:rPr>
            <w:rFonts w:ascii="Times New Roman" w:hAnsi="Times New Roman"/>
            <w:strike/>
            <w:sz w:val="22"/>
            <w:szCs w:val="22"/>
          </w:rPr>
          <w:tab/>
          <w:t>(i)</w:t>
        </w:r>
        <w:r w:rsidRPr="00C65D8E">
          <w:rPr>
            <w:rFonts w:ascii="Times New Roman" w:hAnsi="Times New Roman"/>
            <w:strike/>
            <w:sz w:val="22"/>
            <w:szCs w:val="22"/>
          </w:rPr>
          <w:tab/>
        </w:r>
      </w:ins>
      <w:ins w:id="110" w:author="Kevin Rogers" w:date="2023-06-26T14:46:00Z">
        <w:r w:rsidR="00E147B2" w:rsidRPr="00C65D8E">
          <w:rPr>
            <w:rFonts w:ascii="Times New Roman" w:hAnsi="Times New Roman"/>
            <w:strike/>
            <w:sz w:val="22"/>
            <w:szCs w:val="22"/>
          </w:rPr>
          <w:t>Subs</w:t>
        </w:r>
      </w:ins>
      <w:ins w:id="111" w:author="Kevin Rogers" w:date="2023-06-26T14:47:00Z">
        <w:r w:rsidR="00E147B2" w:rsidRPr="00C65D8E">
          <w:rPr>
            <w:rFonts w:ascii="Times New Roman" w:hAnsi="Times New Roman"/>
            <w:strike/>
            <w:sz w:val="22"/>
            <w:szCs w:val="22"/>
          </w:rPr>
          <w:t>tance Abuse Disorder Pharmacy</w:t>
        </w:r>
      </w:ins>
      <w:ins w:id="112" w:author="Kevin Rogers" w:date="2023-06-26T14:45:00Z">
        <w:r w:rsidRPr="00C65D8E">
          <w:rPr>
            <w:rFonts w:ascii="Times New Roman" w:hAnsi="Times New Roman"/>
            <w:strike/>
            <w:sz w:val="22"/>
            <w:szCs w:val="22"/>
          </w:rPr>
          <w:t xml:space="preserve"> Claims File Specifications – Appendix </w:t>
        </w:r>
      </w:ins>
      <w:ins w:id="113" w:author="Kevin Rogers" w:date="2023-06-26T14:47:00Z">
        <w:r w:rsidR="00E147B2" w:rsidRPr="00C65D8E">
          <w:rPr>
            <w:rFonts w:ascii="Times New Roman" w:hAnsi="Times New Roman"/>
            <w:strike/>
            <w:sz w:val="22"/>
            <w:szCs w:val="22"/>
          </w:rPr>
          <w:t>H</w:t>
        </w:r>
      </w:ins>
      <w:ins w:id="114" w:author="Kevin Rogers" w:date="2023-06-26T14:45:00Z">
        <w:r w:rsidRPr="00C65D8E">
          <w:rPr>
            <w:rFonts w:ascii="Times New Roman" w:hAnsi="Times New Roman"/>
            <w:strike/>
            <w:sz w:val="22"/>
            <w:szCs w:val="22"/>
          </w:rPr>
          <w:t>-1</w:t>
        </w:r>
      </w:ins>
    </w:p>
    <w:p w14:paraId="5D94987B" w14:textId="77777777" w:rsidR="00A73C1C" w:rsidRPr="00C65D8E" w:rsidRDefault="00A73C1C" w:rsidP="00A73C1C">
      <w:pPr>
        <w:pStyle w:val="BodyTextIndent"/>
        <w:tabs>
          <w:tab w:val="left" w:pos="3600"/>
          <w:tab w:val="left" w:pos="4320"/>
        </w:tabs>
        <w:ind w:left="3600" w:hanging="1440"/>
        <w:rPr>
          <w:ins w:id="115" w:author="Kevin Rogers" w:date="2023-06-26T14:45:00Z"/>
          <w:rFonts w:ascii="Times New Roman" w:hAnsi="Times New Roman"/>
          <w:strike/>
          <w:sz w:val="22"/>
          <w:szCs w:val="22"/>
        </w:rPr>
      </w:pPr>
    </w:p>
    <w:p w14:paraId="28AA95E1" w14:textId="563E04A0" w:rsidR="00A73C1C" w:rsidRPr="008A39CF" w:rsidRDefault="00A73C1C" w:rsidP="00A73C1C">
      <w:pPr>
        <w:pStyle w:val="BodyTextIndent"/>
        <w:tabs>
          <w:tab w:val="left" w:pos="3600"/>
          <w:tab w:val="left" w:pos="4320"/>
        </w:tabs>
        <w:ind w:left="3600"/>
        <w:rPr>
          <w:ins w:id="116" w:author="Kevin Rogers" w:date="2023-06-26T14:45:00Z"/>
          <w:rFonts w:ascii="Times New Roman" w:hAnsi="Times New Roman"/>
          <w:sz w:val="22"/>
          <w:szCs w:val="22"/>
        </w:rPr>
      </w:pPr>
      <w:ins w:id="117" w:author="Kevin Rogers" w:date="2023-06-26T14:45:00Z">
        <w:r w:rsidRPr="00C65D8E">
          <w:rPr>
            <w:rFonts w:ascii="Times New Roman" w:hAnsi="Times New Roman"/>
            <w:strike/>
            <w:sz w:val="22"/>
            <w:szCs w:val="22"/>
          </w:rPr>
          <w:t>(ii)</w:t>
        </w:r>
        <w:r w:rsidRPr="00C65D8E">
          <w:rPr>
            <w:rFonts w:ascii="Times New Roman" w:hAnsi="Times New Roman"/>
            <w:strike/>
            <w:sz w:val="22"/>
            <w:szCs w:val="22"/>
          </w:rPr>
          <w:tab/>
        </w:r>
      </w:ins>
      <w:ins w:id="118" w:author="Kevin Rogers" w:date="2023-06-26T14:47:00Z">
        <w:r w:rsidR="00E147B2" w:rsidRPr="00C65D8E">
          <w:rPr>
            <w:rFonts w:ascii="Times New Roman" w:hAnsi="Times New Roman"/>
            <w:strike/>
            <w:sz w:val="22"/>
            <w:szCs w:val="22"/>
          </w:rPr>
          <w:t xml:space="preserve">Substance Abuse Disorder </w:t>
        </w:r>
      </w:ins>
      <w:ins w:id="119" w:author="Kevin Rogers" w:date="2023-06-26T14:45:00Z">
        <w:r w:rsidRPr="00C65D8E">
          <w:rPr>
            <w:rFonts w:ascii="Times New Roman" w:hAnsi="Times New Roman"/>
            <w:strike/>
            <w:sz w:val="22"/>
            <w:szCs w:val="22"/>
          </w:rPr>
          <w:t xml:space="preserve">Medical Claims File Mapping to National Standard Formats – Appendix </w:t>
        </w:r>
      </w:ins>
      <w:ins w:id="120" w:author="Kevin Rogers" w:date="2023-06-26T14:47:00Z">
        <w:r w:rsidR="00E147B2" w:rsidRPr="00C65D8E">
          <w:rPr>
            <w:rFonts w:ascii="Times New Roman" w:hAnsi="Times New Roman"/>
            <w:strike/>
            <w:sz w:val="22"/>
            <w:szCs w:val="22"/>
          </w:rPr>
          <w:t>H</w:t>
        </w:r>
      </w:ins>
      <w:ins w:id="121" w:author="Kevin Rogers" w:date="2023-06-26T14:45:00Z">
        <w:r w:rsidRPr="00C65D8E">
          <w:rPr>
            <w:rFonts w:ascii="Times New Roman" w:hAnsi="Times New Roman"/>
            <w:strike/>
            <w:sz w:val="22"/>
            <w:szCs w:val="22"/>
          </w:rPr>
          <w:t>-2</w:t>
        </w:r>
      </w:ins>
    </w:p>
    <w:p w14:paraId="5EB053E8" w14:textId="77777777" w:rsidR="00A73C1C" w:rsidRPr="008A39CF" w:rsidRDefault="00A73C1C" w:rsidP="001F4329">
      <w:pPr>
        <w:pStyle w:val="BodyTextIndent"/>
        <w:tabs>
          <w:tab w:val="left" w:pos="3600"/>
          <w:tab w:val="left" w:pos="4320"/>
        </w:tabs>
        <w:rPr>
          <w:rFonts w:ascii="Times New Roman" w:hAnsi="Times New Roman"/>
          <w:sz w:val="22"/>
          <w:szCs w:val="22"/>
        </w:rPr>
      </w:pPr>
    </w:p>
    <w:p w14:paraId="29727354"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6BF29B8" w14:textId="77777777" w:rsidR="00741806" w:rsidRPr="008A39CF" w:rsidRDefault="00741806" w:rsidP="00524A0B">
      <w:pPr>
        <w:pStyle w:val="BodyTextIndent"/>
        <w:tabs>
          <w:tab w:val="left" w:pos="3600"/>
          <w:tab w:val="left" w:pos="4320"/>
        </w:tabs>
        <w:rPr>
          <w:rFonts w:ascii="Times New Roman" w:hAnsi="Times New Roman"/>
          <w:sz w:val="22"/>
          <w:szCs w:val="22"/>
        </w:rPr>
      </w:pPr>
    </w:p>
    <w:p w14:paraId="0EB04745" w14:textId="77777777" w:rsidR="002318D8" w:rsidRPr="008A39CF" w:rsidRDefault="00741806" w:rsidP="00741806">
      <w:pPr>
        <w:pStyle w:val="BodyTextIndent"/>
        <w:keepNext/>
        <w:keepLines/>
        <w:tabs>
          <w:tab w:val="left" w:pos="3600"/>
          <w:tab w:val="left" w:pos="4320"/>
        </w:tabs>
        <w:rPr>
          <w:rFonts w:ascii="Times New Roman" w:hAnsi="Times New Roman"/>
          <w:b/>
          <w:sz w:val="22"/>
          <w:szCs w:val="22"/>
        </w:rPr>
      </w:pPr>
      <w:r w:rsidRPr="008A39CF">
        <w:rPr>
          <w:rFonts w:ascii="Times New Roman" w:hAnsi="Times New Roman"/>
          <w:b/>
          <w:sz w:val="22"/>
          <w:szCs w:val="22"/>
        </w:rPr>
        <w:t>3.</w:t>
      </w:r>
      <w:r w:rsidRPr="008A39CF">
        <w:rPr>
          <w:rFonts w:ascii="Times New Roman" w:hAnsi="Times New Roman"/>
          <w:b/>
          <w:sz w:val="22"/>
          <w:szCs w:val="22"/>
        </w:rPr>
        <w:tab/>
        <w:t>Submission Requirements</w:t>
      </w:r>
    </w:p>
    <w:p w14:paraId="1BAAEA3A" w14:textId="77777777" w:rsidR="002318D8" w:rsidRPr="008A39CF" w:rsidRDefault="002318D8" w:rsidP="00741806">
      <w:pPr>
        <w:pStyle w:val="BodyTextIndent"/>
        <w:keepNext/>
        <w:keepLines/>
        <w:tabs>
          <w:tab w:val="left" w:pos="3600"/>
          <w:tab w:val="left" w:pos="4320"/>
        </w:tabs>
        <w:rPr>
          <w:rFonts w:ascii="Times New Roman" w:hAnsi="Times New Roman"/>
          <w:sz w:val="22"/>
          <w:szCs w:val="22"/>
        </w:rPr>
      </w:pPr>
    </w:p>
    <w:p w14:paraId="06E8637A" w14:textId="06ACF11C" w:rsidR="002318D8" w:rsidRPr="008A39CF" w:rsidRDefault="002318D8" w:rsidP="00741806">
      <w:pPr>
        <w:pStyle w:val="BodyTextIndent"/>
        <w:keepNext/>
        <w:keepLines/>
        <w:tabs>
          <w:tab w:val="left" w:pos="3600"/>
          <w:tab w:val="left" w:pos="4320"/>
        </w:tabs>
        <w:ind w:left="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002D437A" w:rsidRPr="008A39CF">
        <w:rPr>
          <w:rFonts w:ascii="Times New Roman" w:hAnsi="Times New Roman"/>
          <w:b/>
          <w:sz w:val="22"/>
          <w:szCs w:val="22"/>
        </w:rPr>
        <w:t>Registration/</w:t>
      </w:r>
      <w:r w:rsidRPr="008A39CF">
        <w:rPr>
          <w:rFonts w:ascii="Times New Roman" w:hAnsi="Times New Roman"/>
          <w:b/>
          <w:sz w:val="22"/>
          <w:szCs w:val="22"/>
        </w:rPr>
        <w:t>Contact and Enrollment Update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Each health care claims processor </w:t>
      </w:r>
      <w:r w:rsidR="00EF793D" w:rsidRPr="008A39CF">
        <w:rPr>
          <w:rFonts w:ascii="Times New Roman" w:hAnsi="Times New Roman"/>
          <w:sz w:val="22"/>
          <w:szCs w:val="22"/>
        </w:rPr>
        <w:t>not excluded from submitting claims data under Sec</w:t>
      </w:r>
      <w:r w:rsidR="008240C5">
        <w:rPr>
          <w:rFonts w:ascii="Times New Roman" w:hAnsi="Times New Roman"/>
          <w:sz w:val="22"/>
          <w:szCs w:val="22"/>
        </w:rPr>
        <w:t>tion 2</w:t>
      </w:r>
      <w:r w:rsidR="00EF793D" w:rsidRPr="008A39CF">
        <w:rPr>
          <w:rFonts w:ascii="Times New Roman" w:hAnsi="Times New Roman"/>
          <w:sz w:val="22"/>
          <w:szCs w:val="22"/>
        </w:rPr>
        <w:t xml:space="preserve">(A)(9)(a) </w:t>
      </w:r>
      <w:r w:rsidRPr="008A39CF">
        <w:rPr>
          <w:rFonts w:ascii="Times New Roman" w:hAnsi="Times New Roman"/>
          <w:sz w:val="22"/>
          <w:szCs w:val="22"/>
        </w:rPr>
        <w:t xml:space="preserve">shall </w:t>
      </w:r>
      <w:r w:rsidR="00EF793D" w:rsidRPr="008A39CF">
        <w:rPr>
          <w:rFonts w:ascii="Times New Roman" w:hAnsi="Times New Roman"/>
          <w:sz w:val="22"/>
          <w:szCs w:val="22"/>
        </w:rPr>
        <w:t xml:space="preserve">complete </w:t>
      </w:r>
      <w:r w:rsidR="00293DB0" w:rsidRPr="0043495E">
        <w:rPr>
          <w:rFonts w:ascii="Times New Roman" w:hAnsi="Times New Roman"/>
          <w:sz w:val="22"/>
          <w:szCs w:val="22"/>
        </w:rPr>
        <w:t xml:space="preserve">a registration survey </w:t>
      </w:r>
      <w:r w:rsidR="00EF793D" w:rsidRPr="0043495E">
        <w:rPr>
          <w:rFonts w:ascii="Times New Roman" w:hAnsi="Times New Roman"/>
          <w:sz w:val="22"/>
          <w:szCs w:val="22"/>
        </w:rPr>
        <w:t>or update</w:t>
      </w:r>
      <w:r w:rsidRPr="0043495E">
        <w:rPr>
          <w:rFonts w:ascii="Times New Roman" w:hAnsi="Times New Roman"/>
          <w:sz w:val="22"/>
          <w:szCs w:val="22"/>
        </w:rPr>
        <w:t xml:space="preserve"> </w:t>
      </w:r>
      <w:r w:rsidR="00293DB0" w:rsidRPr="0043495E">
        <w:rPr>
          <w:rFonts w:ascii="Times New Roman" w:hAnsi="Times New Roman"/>
          <w:sz w:val="22"/>
          <w:szCs w:val="22"/>
        </w:rPr>
        <w:t xml:space="preserve">an existing one at </w:t>
      </w:r>
      <w:hyperlink r:id="rId11" w:history="1">
        <w:r w:rsidR="00293DB0" w:rsidRPr="007043DC">
          <w:rPr>
            <w:rStyle w:val="Hyperlink"/>
            <w:rFonts w:ascii="Times New Roman" w:hAnsi="Times New Roman"/>
            <w:sz w:val="22"/>
            <w:szCs w:val="22"/>
          </w:rPr>
          <w:t>https://mhdo.maine.gov/portal</w:t>
        </w:r>
      </w:hyperlink>
      <w:r w:rsidR="00293DB0" w:rsidRPr="0043495E">
        <w:rPr>
          <w:rFonts w:ascii="Times New Roman" w:hAnsi="Times New Roman"/>
          <w:sz w:val="22"/>
          <w:szCs w:val="22"/>
        </w:rPr>
        <w:t xml:space="preserve"> </w:t>
      </w:r>
      <w:r w:rsidRPr="0043495E">
        <w:rPr>
          <w:rFonts w:ascii="Times New Roman" w:hAnsi="Times New Roman"/>
          <w:sz w:val="22"/>
          <w:szCs w:val="22"/>
        </w:rPr>
        <w:t xml:space="preserve">by </w:t>
      </w:r>
      <w:r w:rsidR="000D7D2C" w:rsidRPr="0043495E">
        <w:rPr>
          <w:rFonts w:ascii="Times New Roman" w:hAnsi="Times New Roman"/>
          <w:sz w:val="22"/>
          <w:szCs w:val="22"/>
        </w:rPr>
        <w:t>February 28</w:t>
      </w:r>
      <w:r w:rsidR="000D7D2C" w:rsidRPr="0043495E">
        <w:rPr>
          <w:rFonts w:ascii="Times New Roman" w:hAnsi="Times New Roman"/>
          <w:sz w:val="22"/>
          <w:szCs w:val="22"/>
          <w:vertAlign w:val="superscript"/>
        </w:rPr>
        <w:t xml:space="preserve">th </w:t>
      </w:r>
      <w:r w:rsidR="006A0AF3" w:rsidRPr="008A39CF">
        <w:rPr>
          <w:rFonts w:ascii="Times New Roman" w:hAnsi="Times New Roman"/>
          <w:sz w:val="22"/>
          <w:szCs w:val="22"/>
        </w:rPr>
        <w:t>of each yea</w:t>
      </w:r>
      <w:r w:rsidR="006A0AF3" w:rsidRPr="0043495E">
        <w:rPr>
          <w:rFonts w:ascii="Times New Roman" w:hAnsi="Times New Roman"/>
          <w:sz w:val="22"/>
          <w:szCs w:val="22"/>
        </w:rPr>
        <w:t>r</w:t>
      </w:r>
      <w:r w:rsidR="002309DB" w:rsidRPr="0043495E">
        <w:rPr>
          <w:rFonts w:ascii="Times New Roman" w:hAnsi="Times New Roman"/>
          <w:sz w:val="22"/>
          <w:szCs w:val="22"/>
        </w:rPr>
        <w:t>.</w:t>
      </w:r>
      <w:r w:rsidR="006A0AF3" w:rsidRPr="008A39CF">
        <w:rPr>
          <w:rFonts w:ascii="Times New Roman" w:hAnsi="Times New Roman"/>
          <w:sz w:val="22"/>
          <w:szCs w:val="22"/>
        </w:rPr>
        <w:t xml:space="preserve"> </w:t>
      </w:r>
      <w:r w:rsidRPr="008A39CF">
        <w:rPr>
          <w:rFonts w:ascii="Times New Roman" w:hAnsi="Times New Roman"/>
          <w:sz w:val="22"/>
          <w:szCs w:val="22"/>
        </w:rPr>
        <w:t>It is the responsibility of the health care claims processor to amend</w:t>
      </w:r>
      <w:r w:rsidR="000D7D2C" w:rsidRPr="0043495E">
        <w:rPr>
          <w:rFonts w:ascii="Times New Roman" w:hAnsi="Times New Roman"/>
          <w:sz w:val="22"/>
          <w:szCs w:val="22"/>
        </w:rPr>
        <w:t>, as needed,</w:t>
      </w:r>
      <w:r w:rsidRPr="008A39CF">
        <w:rPr>
          <w:rFonts w:ascii="Times New Roman" w:hAnsi="Times New Roman"/>
          <w:sz w:val="22"/>
          <w:szCs w:val="22"/>
        </w:rPr>
        <w:t xml:space="preserve"> </w:t>
      </w:r>
      <w:r w:rsidR="000D7D2C" w:rsidRPr="0043495E">
        <w:rPr>
          <w:rFonts w:ascii="Times New Roman" w:hAnsi="Times New Roman"/>
          <w:sz w:val="22"/>
          <w:szCs w:val="22"/>
        </w:rPr>
        <w:t xml:space="preserve">all company, contact and enrollment </w:t>
      </w:r>
      <w:r w:rsidR="00E63C5F" w:rsidRPr="008A39CF">
        <w:rPr>
          <w:rFonts w:ascii="Times New Roman" w:hAnsi="Times New Roman"/>
          <w:sz w:val="22"/>
          <w:szCs w:val="22"/>
        </w:rPr>
        <w:t>informatio</w:t>
      </w:r>
      <w:r w:rsidR="00E63C5F" w:rsidRPr="0043495E">
        <w:rPr>
          <w:rFonts w:ascii="Times New Roman" w:hAnsi="Times New Roman"/>
          <w:sz w:val="22"/>
          <w:szCs w:val="22"/>
        </w:rPr>
        <w:t>n</w:t>
      </w:r>
      <w:r w:rsidR="001038D8" w:rsidRPr="0043495E">
        <w:rPr>
          <w:rFonts w:ascii="Times New Roman" w:hAnsi="Times New Roman"/>
          <w:sz w:val="22"/>
          <w:szCs w:val="22"/>
        </w:rPr>
        <w:t>.</w:t>
      </w:r>
      <w:r w:rsidRPr="008A39CF">
        <w:rPr>
          <w:rFonts w:ascii="Times New Roman" w:hAnsi="Times New Roman"/>
          <w:sz w:val="22"/>
          <w:szCs w:val="22"/>
        </w:rPr>
        <w:t xml:space="preserve"> </w:t>
      </w:r>
    </w:p>
    <w:p w14:paraId="1C3CFFD6"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6B2F7747" w14:textId="77777777"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File Organization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member eligibility file, medical claims file, pharmacy claims file, and the dental claims file are to be submitted to the MHDO or its designee as separate ASCII files.</w:t>
      </w:r>
      <w:r w:rsidR="00524A0B" w:rsidRPr="008A39CF">
        <w:rPr>
          <w:rFonts w:ascii="Times New Roman" w:hAnsi="Times New Roman"/>
          <w:sz w:val="22"/>
          <w:szCs w:val="22"/>
        </w:rPr>
        <w:t xml:space="preserve"> </w:t>
      </w:r>
      <w:r w:rsidRPr="008A39CF">
        <w:rPr>
          <w:rFonts w:ascii="Times New Roman" w:hAnsi="Times New Roman"/>
          <w:sz w:val="22"/>
          <w:szCs w:val="22"/>
        </w:rPr>
        <w:t>Each record shall be terminated with a carriage return (ASCII 13) or a carriage return line feed (ASCII 13, ASCII 10).</w:t>
      </w:r>
    </w:p>
    <w:p w14:paraId="16FFC406"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6D0FDCF0" w14:textId="77777777"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00C25E9B" w:rsidRPr="008A39CF">
        <w:rPr>
          <w:rFonts w:ascii="Times New Roman" w:hAnsi="Times New Roman"/>
          <w:b/>
          <w:sz w:val="22"/>
          <w:szCs w:val="22"/>
        </w:rPr>
        <w:t>Filing Method</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Data files </w:t>
      </w:r>
      <w:r w:rsidR="004E18CF" w:rsidRPr="008A39CF">
        <w:rPr>
          <w:rFonts w:ascii="Times New Roman" w:hAnsi="Times New Roman"/>
          <w:sz w:val="22"/>
          <w:szCs w:val="22"/>
        </w:rPr>
        <w:t>must</w:t>
      </w:r>
      <w:r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Data Warehouse Portal </w:t>
      </w:r>
      <w:r w:rsidR="004E18CF" w:rsidRPr="008A39CF">
        <w:rPr>
          <w:rFonts w:ascii="Times New Roman" w:hAnsi="Times New Roman"/>
          <w:sz w:val="22"/>
          <w:szCs w:val="22"/>
        </w:rPr>
        <w:t xml:space="preserve">via </w:t>
      </w:r>
      <w:r w:rsidRPr="008A39CF">
        <w:rPr>
          <w:rFonts w:ascii="Times New Roman" w:hAnsi="Times New Roman"/>
          <w:sz w:val="22"/>
          <w:szCs w:val="22"/>
        </w:rPr>
        <w:t xml:space="preserve">secure </w:t>
      </w:r>
      <w:r w:rsidR="004E18CF" w:rsidRPr="008A39CF">
        <w:rPr>
          <w:rFonts w:ascii="Times New Roman" w:hAnsi="Times New Roman"/>
          <w:sz w:val="22"/>
          <w:szCs w:val="22"/>
        </w:rPr>
        <w:t>FTP</w:t>
      </w:r>
      <w:r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Pr="008A39CF">
        <w:rPr>
          <w:rFonts w:ascii="Times New Roman" w:hAnsi="Times New Roman"/>
          <w:sz w:val="22"/>
          <w:szCs w:val="22"/>
        </w:rPr>
        <w:t>web upload interface.</w:t>
      </w:r>
      <w:r w:rsidR="00524A0B" w:rsidRPr="008A39CF">
        <w:rPr>
          <w:rFonts w:ascii="Times New Roman" w:hAnsi="Times New Roman"/>
          <w:sz w:val="22"/>
          <w:szCs w:val="22"/>
        </w:rPr>
        <w:t xml:space="preserve"> </w:t>
      </w:r>
      <w:r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14:paraId="149BDD53"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A866FA0" w14:textId="20B42C0F" w:rsidR="002318D8" w:rsidRPr="008A39CF" w:rsidRDefault="00371B2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Testing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B3860" w:rsidRPr="008A39CF">
        <w:rPr>
          <w:rFonts w:ascii="Times New Roman" w:hAnsi="Times New Roman"/>
          <w:sz w:val="22"/>
          <w:szCs w:val="22"/>
        </w:rPr>
        <w:t>Within one hundred and eighty days of the adoption of any changes to the data element content of the files as described in Section 2 and a</w:t>
      </w:r>
      <w:r w:rsidR="002318D8" w:rsidRPr="008A39CF">
        <w:rPr>
          <w:rFonts w:ascii="Times New Roman" w:hAnsi="Times New Roman"/>
          <w:sz w:val="22"/>
          <w:szCs w:val="22"/>
        </w:rPr>
        <w:t>t least sixty days prior to the initial submission of the files or whenever the data element content of the files as described in Section 2 is subsequently altered, each health care claims processor shall submit to the MHDO or its designee a data set for comparison to the standards listed in Section 4.</w:t>
      </w:r>
      <w:r w:rsidR="00524A0B" w:rsidRPr="008A39CF">
        <w:rPr>
          <w:rFonts w:ascii="Times New Roman" w:hAnsi="Times New Roman"/>
          <w:sz w:val="22"/>
          <w:szCs w:val="22"/>
        </w:rPr>
        <w:t xml:space="preserve"> </w:t>
      </w:r>
      <w:r w:rsidR="00776E7B">
        <w:rPr>
          <w:rFonts w:ascii="Times New Roman" w:hAnsi="Times New Roman"/>
          <w:sz w:val="22"/>
          <w:szCs w:val="22"/>
        </w:rPr>
        <w:t>B</w:t>
      </w:r>
      <w:r w:rsidR="002318D8" w:rsidRPr="008A39CF">
        <w:rPr>
          <w:rFonts w:ascii="Times New Roman" w:hAnsi="Times New Roman"/>
          <w:sz w:val="22"/>
          <w:szCs w:val="22"/>
        </w:rPr>
        <w:t xml:space="preserve">ased upon </w:t>
      </w:r>
      <w:r w:rsidR="00BB651D" w:rsidRPr="008A39CF">
        <w:rPr>
          <w:rFonts w:ascii="Times New Roman" w:hAnsi="Times New Roman"/>
          <w:sz w:val="22"/>
          <w:szCs w:val="22"/>
        </w:rPr>
        <w:t xml:space="preserve">a calendar period of one month or one </w:t>
      </w:r>
      <w:r w:rsidR="002318D8" w:rsidRPr="008A39CF">
        <w:rPr>
          <w:rFonts w:ascii="Times New Roman" w:hAnsi="Times New Roman"/>
          <w:sz w:val="22"/>
          <w:szCs w:val="22"/>
        </w:rPr>
        <w:t>quarter,</w:t>
      </w:r>
      <w:r w:rsidR="00BB651D" w:rsidRPr="008A39CF">
        <w:rPr>
          <w:rFonts w:ascii="Times New Roman" w:hAnsi="Times New Roman"/>
          <w:sz w:val="22"/>
          <w:szCs w:val="22"/>
        </w:rPr>
        <w:t xml:space="preserve"> </w:t>
      </w:r>
      <w:r w:rsidR="003A1E39">
        <w:rPr>
          <w:rFonts w:ascii="Times New Roman" w:hAnsi="Times New Roman"/>
          <w:sz w:val="22"/>
          <w:szCs w:val="22"/>
        </w:rPr>
        <w:t xml:space="preserve">the size </w:t>
      </w:r>
      <w:r w:rsidR="002318D8" w:rsidRPr="008A39CF">
        <w:rPr>
          <w:rFonts w:ascii="Times New Roman" w:hAnsi="Times New Roman"/>
          <w:sz w:val="22"/>
          <w:szCs w:val="22"/>
        </w:rPr>
        <w:t xml:space="preserve">of the data files submitted shall correspond to the filing period established for each health care claims processor under subsection </w:t>
      </w:r>
      <w:r w:rsidR="00E63C5F" w:rsidRPr="008A39CF">
        <w:rPr>
          <w:rFonts w:ascii="Times New Roman" w:hAnsi="Times New Roman"/>
          <w:sz w:val="22"/>
          <w:szCs w:val="22"/>
        </w:rPr>
        <w:t>F</w:t>
      </w:r>
      <w:r w:rsidR="002318D8" w:rsidRPr="008A39CF">
        <w:rPr>
          <w:rFonts w:ascii="Times New Roman" w:hAnsi="Times New Roman"/>
          <w:sz w:val="22"/>
          <w:szCs w:val="22"/>
        </w:rPr>
        <w:t xml:space="preserve"> of this Section.</w:t>
      </w:r>
    </w:p>
    <w:p w14:paraId="527528F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3B23FE8"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Rejection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Failure to conform to the requirements subsections </w:t>
      </w:r>
      <w:r w:rsidR="002318D8" w:rsidRPr="008A39CF">
        <w:rPr>
          <w:rFonts w:ascii="Times New Roman" w:hAnsi="Times New Roman"/>
          <w:sz w:val="22"/>
          <w:szCs w:val="22"/>
        </w:rPr>
        <w:br/>
        <w:t>A, B, or C of this Section shall result in the rejection of the applicable data file(s).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All rejected files must be resubmitted in the appropriate, corrected form to the MHDO or its designee within </w:t>
      </w:r>
      <w:r w:rsidRPr="008A39CF">
        <w:rPr>
          <w:rFonts w:ascii="Times New Roman" w:hAnsi="Times New Roman"/>
          <w:sz w:val="22"/>
          <w:szCs w:val="22"/>
        </w:rPr>
        <w:t>15</w:t>
      </w:r>
      <w:r w:rsidR="002318D8" w:rsidRPr="008A39CF">
        <w:rPr>
          <w:rFonts w:ascii="Times New Roman" w:hAnsi="Times New Roman"/>
          <w:sz w:val="22"/>
          <w:szCs w:val="22"/>
        </w:rPr>
        <w:t xml:space="preserve"> days.</w:t>
      </w:r>
    </w:p>
    <w:p w14:paraId="184AAAD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3896BE7"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F</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Filing Periods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filing period for each applicable claims data file listed in Section 2 shall be determined by the </w:t>
      </w:r>
      <w:r w:rsidR="008A7B29" w:rsidRPr="008A39CF">
        <w:rPr>
          <w:rFonts w:ascii="Times New Roman" w:hAnsi="Times New Roman"/>
          <w:sz w:val="22"/>
          <w:szCs w:val="22"/>
        </w:rPr>
        <w:t xml:space="preserve">minimum monthly </w:t>
      </w:r>
      <w:r w:rsidR="002318D8" w:rsidRPr="008A39CF">
        <w:rPr>
          <w:rFonts w:ascii="Times New Roman" w:hAnsi="Times New Roman"/>
          <w:sz w:val="22"/>
          <w:szCs w:val="22"/>
        </w:rPr>
        <w:t xml:space="preserve">total of </w:t>
      </w:r>
      <w:r w:rsidR="008A7B29" w:rsidRPr="008A39CF">
        <w:rPr>
          <w:rFonts w:ascii="Times New Roman" w:hAnsi="Times New Roman"/>
          <w:sz w:val="22"/>
          <w:szCs w:val="22"/>
        </w:rPr>
        <w:t>Maine</w:t>
      </w:r>
      <w:r w:rsidR="00352FA7" w:rsidRPr="008A39CF">
        <w:rPr>
          <w:rFonts w:ascii="Times New Roman" w:hAnsi="Times New Roman"/>
          <w:sz w:val="22"/>
          <w:szCs w:val="22"/>
        </w:rPr>
        <w:t>-</w:t>
      </w:r>
      <w:r w:rsidR="008A7B29" w:rsidRPr="008A39CF">
        <w:rPr>
          <w:rFonts w:ascii="Times New Roman" w:hAnsi="Times New Roman"/>
          <w:sz w:val="22"/>
          <w:szCs w:val="22"/>
        </w:rPr>
        <w:t xml:space="preserve">resident </w:t>
      </w:r>
      <w:r w:rsidR="002318D8" w:rsidRPr="008A39CF">
        <w:rPr>
          <w:rFonts w:ascii="Times New Roman" w:hAnsi="Times New Roman"/>
          <w:sz w:val="22"/>
          <w:szCs w:val="22"/>
        </w:rPr>
        <w:t>members for wh</w:t>
      </w:r>
      <w:r w:rsidR="008A7B29" w:rsidRPr="008A39CF">
        <w:rPr>
          <w:rFonts w:ascii="Times New Roman" w:hAnsi="Times New Roman"/>
          <w:sz w:val="22"/>
          <w:szCs w:val="22"/>
        </w:rPr>
        <w:t>om</w:t>
      </w:r>
      <w:r w:rsidR="002318D8" w:rsidRPr="008A39CF">
        <w:rPr>
          <w:rFonts w:ascii="Times New Roman" w:hAnsi="Times New Roman"/>
          <w:sz w:val="22"/>
          <w:szCs w:val="22"/>
        </w:rPr>
        <w:t xml:space="preserve"> </w:t>
      </w:r>
      <w:r w:rsidR="002318D8" w:rsidRPr="008A39CF">
        <w:rPr>
          <w:rFonts w:ascii="Times New Roman" w:hAnsi="Times New Roman"/>
          <w:sz w:val="22"/>
          <w:szCs w:val="22"/>
        </w:rPr>
        <w:lastRenderedPageBreak/>
        <w:t>claims are being paid by each health care claims processor.</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files are to be submitted in accordance with the following schedule:</w:t>
      </w:r>
    </w:p>
    <w:p w14:paraId="49FD3650"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tbl>
      <w:tblPr>
        <w:tblW w:w="0" w:type="auto"/>
        <w:tblInd w:w="1548" w:type="dxa"/>
        <w:tblLook w:val="01E0" w:firstRow="1" w:lastRow="1" w:firstColumn="1" w:lastColumn="1" w:noHBand="0" w:noVBand="0"/>
      </w:tblPr>
      <w:tblGrid>
        <w:gridCol w:w="2384"/>
        <w:gridCol w:w="2531"/>
        <w:gridCol w:w="2897"/>
      </w:tblGrid>
      <w:tr w:rsidR="008A39CF" w:rsidRPr="008A39CF" w14:paraId="2943EA62" w14:textId="77777777" w:rsidTr="00741806">
        <w:tc>
          <w:tcPr>
            <w:tcW w:w="2430" w:type="dxa"/>
            <w:shd w:val="clear" w:color="auto" w:fill="auto"/>
          </w:tcPr>
          <w:p w14:paraId="12197A26"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Total # of Members</w:t>
            </w:r>
          </w:p>
        </w:tc>
        <w:tc>
          <w:tcPr>
            <w:tcW w:w="2610" w:type="dxa"/>
            <w:shd w:val="clear" w:color="auto" w:fill="auto"/>
          </w:tcPr>
          <w:p w14:paraId="766FCA89"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Period</w:t>
            </w:r>
          </w:p>
        </w:tc>
        <w:tc>
          <w:tcPr>
            <w:tcW w:w="2988" w:type="dxa"/>
            <w:shd w:val="clear" w:color="auto" w:fill="auto"/>
          </w:tcPr>
          <w:p w14:paraId="39B9D598"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Schedule</w:t>
            </w:r>
          </w:p>
        </w:tc>
      </w:tr>
      <w:tr w:rsidR="008A39CF" w:rsidRPr="008A39CF" w14:paraId="30842D58" w14:textId="77777777" w:rsidTr="00741806">
        <w:tc>
          <w:tcPr>
            <w:tcW w:w="2430" w:type="dxa"/>
            <w:shd w:val="clear" w:color="auto" w:fill="auto"/>
          </w:tcPr>
          <w:p w14:paraId="2D8373FD"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 2,000</w:t>
            </w:r>
          </w:p>
        </w:tc>
        <w:tc>
          <w:tcPr>
            <w:tcW w:w="2610" w:type="dxa"/>
            <w:shd w:val="clear" w:color="auto" w:fill="auto"/>
          </w:tcPr>
          <w:p w14:paraId="27058834"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monthly</w:t>
            </w:r>
          </w:p>
        </w:tc>
        <w:tc>
          <w:tcPr>
            <w:tcW w:w="2988" w:type="dxa"/>
            <w:shd w:val="clear" w:color="auto" w:fill="auto"/>
          </w:tcPr>
          <w:p w14:paraId="1A46FDD2" w14:textId="77777777"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the end of the month following the month in which claims were paid</w:t>
            </w:r>
          </w:p>
        </w:tc>
      </w:tr>
      <w:tr w:rsidR="008A39CF" w:rsidRPr="008A39CF" w14:paraId="39180FBF" w14:textId="77777777" w:rsidTr="00741806">
        <w:tc>
          <w:tcPr>
            <w:tcW w:w="2430" w:type="dxa"/>
            <w:shd w:val="clear" w:color="auto" w:fill="auto"/>
          </w:tcPr>
          <w:p w14:paraId="59CC4A74" w14:textId="77777777" w:rsidR="00164C61" w:rsidRPr="00E30AF8" w:rsidRDefault="00E30AF8" w:rsidP="00054BA0">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E30AF8">
              <w:rPr>
                <w:rFonts w:ascii="Times New Roman" w:hAnsi="Times New Roman"/>
                <w:sz w:val="22"/>
                <w:szCs w:val="22"/>
                <w:u w:val="single"/>
              </w:rPr>
              <w:t>&lt;</w:t>
            </w:r>
            <w:r>
              <w:rPr>
                <w:rFonts w:ascii="Times New Roman" w:hAnsi="Times New Roman"/>
                <w:sz w:val="22"/>
                <w:szCs w:val="22"/>
              </w:rPr>
              <w:t xml:space="preserve"> </w:t>
            </w:r>
            <w:r w:rsidRPr="00054BA0">
              <w:rPr>
                <w:rFonts w:ascii="Times New Roman" w:hAnsi="Times New Roman"/>
                <w:sz w:val="22"/>
                <w:szCs w:val="22"/>
              </w:rPr>
              <w:t>2,000</w:t>
            </w:r>
            <w:r w:rsidRPr="00E30AF8">
              <w:rPr>
                <w:rFonts w:ascii="Times New Roman" w:hAnsi="Times New Roman"/>
                <w:sz w:val="22"/>
                <w:szCs w:val="22"/>
              </w:rPr>
              <w:t xml:space="preserve"> </w:t>
            </w:r>
          </w:p>
        </w:tc>
        <w:tc>
          <w:tcPr>
            <w:tcW w:w="2610" w:type="dxa"/>
            <w:shd w:val="clear" w:color="auto" w:fill="auto"/>
          </w:tcPr>
          <w:p w14:paraId="0D513AE8"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quarterly</w:t>
            </w:r>
          </w:p>
        </w:tc>
        <w:tc>
          <w:tcPr>
            <w:tcW w:w="2988" w:type="dxa"/>
            <w:shd w:val="clear" w:color="auto" w:fill="auto"/>
          </w:tcPr>
          <w:p w14:paraId="004D85F1" w14:textId="77777777"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April 30, July 31, October 31, January 31 for each preceding calendar quarter in which claims were paid</w:t>
            </w:r>
          </w:p>
        </w:tc>
      </w:tr>
      <w:tr w:rsidR="00164C61" w:rsidRPr="008A39CF" w14:paraId="429DEC42" w14:textId="77777777" w:rsidTr="00741806">
        <w:tc>
          <w:tcPr>
            <w:tcW w:w="2430" w:type="dxa"/>
            <w:shd w:val="clear" w:color="auto" w:fill="auto"/>
          </w:tcPr>
          <w:p w14:paraId="6B20D7C5" w14:textId="77777777"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610" w:type="dxa"/>
            <w:shd w:val="clear" w:color="auto" w:fill="auto"/>
          </w:tcPr>
          <w:p w14:paraId="6602906F" w14:textId="77777777"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988" w:type="dxa"/>
            <w:shd w:val="clear" w:color="auto" w:fill="auto"/>
          </w:tcPr>
          <w:p w14:paraId="0B6BD382"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rPr>
                <w:rFonts w:ascii="Times New Roman" w:hAnsi="Times New Roman"/>
                <w:sz w:val="22"/>
                <w:szCs w:val="22"/>
              </w:rPr>
            </w:pPr>
          </w:p>
        </w:tc>
      </w:tr>
    </w:tbl>
    <w:p w14:paraId="3F7D6523" w14:textId="77777777" w:rsidR="00164C61" w:rsidRPr="008A39CF" w:rsidRDefault="00164C61" w:rsidP="00054BA0">
      <w:pPr>
        <w:widowControl/>
        <w:tabs>
          <w:tab w:val="left" w:pos="720"/>
          <w:tab w:val="left" w:pos="1440"/>
          <w:tab w:val="left" w:pos="2160"/>
          <w:tab w:val="left" w:pos="2880"/>
          <w:tab w:val="left" w:pos="3600"/>
          <w:tab w:val="left" w:pos="4320"/>
        </w:tabs>
        <w:rPr>
          <w:rFonts w:ascii="Times New Roman" w:hAnsi="Times New Roman"/>
          <w:sz w:val="22"/>
          <w:szCs w:val="22"/>
        </w:rPr>
      </w:pPr>
    </w:p>
    <w:p w14:paraId="489DBC4B" w14:textId="77777777" w:rsidR="002318D8" w:rsidRPr="008A39CF" w:rsidRDefault="002318D8" w:rsidP="00741806">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8A39CF">
        <w:rPr>
          <w:rFonts w:ascii="Times New Roman" w:hAnsi="Times New Roman"/>
          <w:sz w:val="22"/>
          <w:szCs w:val="22"/>
        </w:rPr>
        <w:t>If the data files submitted by an individual health care claims processor support or are related to the files submitted by another health care claims processor, the MHDO shall determine a filing period that is consistent for all parties involved.</w:t>
      </w:r>
    </w:p>
    <w:p w14:paraId="664D552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FC86CB8"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Replacement of Data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No health care claims processor may replace a complete data file submission more than one year after the end of the month in which the file was submitted unless it can establish exceptional circumstances for the replacement.</w:t>
      </w:r>
      <w:r w:rsidR="00524A0B" w:rsidRPr="008A39CF">
        <w:rPr>
          <w:rFonts w:ascii="Times New Roman" w:hAnsi="Times New Roman"/>
          <w:sz w:val="22"/>
          <w:szCs w:val="22"/>
        </w:rPr>
        <w:t xml:space="preserve"> </w:t>
      </w:r>
      <w:r w:rsidR="002318D8" w:rsidRPr="008A39CF">
        <w:rPr>
          <w:rFonts w:ascii="Times New Roman" w:hAnsi="Times New Roman"/>
          <w:sz w:val="22"/>
          <w:szCs w:val="22"/>
        </w:rPr>
        <w:t>Any replacements after this period must be approved by the MHDO.</w:t>
      </w:r>
      <w:r w:rsidR="00524A0B" w:rsidRPr="008A39CF">
        <w:rPr>
          <w:rFonts w:ascii="Times New Roman" w:hAnsi="Times New Roman"/>
          <w:sz w:val="22"/>
          <w:szCs w:val="22"/>
        </w:rPr>
        <w:t xml:space="preserve"> </w:t>
      </w:r>
      <w:r w:rsidR="002318D8" w:rsidRPr="008A39CF">
        <w:rPr>
          <w:rFonts w:ascii="Times New Roman" w:hAnsi="Times New Roman"/>
          <w:sz w:val="22"/>
          <w:szCs w:val="22"/>
        </w:rPr>
        <w:t>Individual adjustment records may be submitted with any monthly data file submission.</w:t>
      </w:r>
    </w:p>
    <w:p w14:paraId="06FFA77D"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8C91551"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H</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Run-Out Period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Health care claims processors shall submit medical, pharmacy, and/or dental claims files for a six</w:t>
      </w:r>
      <w:r w:rsidR="00753FB0">
        <w:rPr>
          <w:rFonts w:ascii="Times New Roman" w:hAnsi="Times New Roman"/>
          <w:sz w:val="22"/>
          <w:szCs w:val="22"/>
        </w:rPr>
        <w:t>-</w:t>
      </w:r>
      <w:r w:rsidR="002318D8" w:rsidRPr="008A39CF">
        <w:rPr>
          <w:rFonts w:ascii="Times New Roman" w:hAnsi="Times New Roman"/>
          <w:sz w:val="22"/>
          <w:szCs w:val="22"/>
        </w:rPr>
        <w:t>month period following the termination of coverage date for all members who are Maine residents.</w:t>
      </w:r>
    </w:p>
    <w:p w14:paraId="7543930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C6C3BC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F3DF8A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4.</w:t>
      </w:r>
      <w:r w:rsidRPr="008A39CF">
        <w:rPr>
          <w:rFonts w:ascii="Times New Roman" w:hAnsi="Times New Roman"/>
          <w:b/>
          <w:sz w:val="22"/>
          <w:szCs w:val="22"/>
        </w:rPr>
        <w:tab/>
        <w:t>Standards f</w:t>
      </w:r>
      <w:r w:rsidR="000F3606" w:rsidRPr="008A39CF">
        <w:rPr>
          <w:rFonts w:ascii="Times New Roman" w:hAnsi="Times New Roman"/>
          <w:b/>
          <w:sz w:val="22"/>
          <w:szCs w:val="22"/>
        </w:rPr>
        <w:t>or Data; Notification; Response</w:t>
      </w:r>
    </w:p>
    <w:p w14:paraId="2779748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77AEDC"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Standards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MHDO or its designee shall evaluate each member eligibility file, medical claims file, pharmacy claims file, and dental claims file submission in accordance with the following standards:</w:t>
      </w:r>
    </w:p>
    <w:p w14:paraId="7F7C35FD"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B3025B7" w14:textId="77777777" w:rsidR="002318D8" w:rsidRPr="008A39CF" w:rsidRDefault="002318D8" w:rsidP="00905531">
      <w:pPr>
        <w:pStyle w:val="BodyTextIndent3"/>
        <w:tabs>
          <w:tab w:val="left" w:pos="3600"/>
          <w:tab w:val="left" w:pos="4320"/>
        </w:tabs>
        <w:ind w:left="2160" w:right="270" w:hanging="720"/>
        <w:rPr>
          <w:rFonts w:ascii="Times New Roman" w:hAnsi="Times New Roman"/>
          <w:color w:val="auto"/>
          <w:sz w:val="22"/>
          <w:szCs w:val="22"/>
        </w:rPr>
      </w:pPr>
      <w:r w:rsidRPr="008A39CF">
        <w:rPr>
          <w:rFonts w:ascii="Times New Roman" w:hAnsi="Times New Roman"/>
          <w:color w:val="auto"/>
          <w:sz w:val="22"/>
          <w:szCs w:val="22"/>
        </w:rPr>
        <w:t>(1)</w:t>
      </w:r>
      <w:r w:rsidRPr="008A39CF">
        <w:rPr>
          <w:rFonts w:ascii="Times New Roman" w:hAnsi="Times New Roman"/>
          <w:color w:val="auto"/>
          <w:sz w:val="22"/>
          <w:szCs w:val="22"/>
        </w:rPr>
        <w:tab/>
        <w:t>The applicable code for each data element identified in Appendices C-1, D-1, E-1, and F-1 shall be included within eligible values for the element;</w:t>
      </w:r>
    </w:p>
    <w:p w14:paraId="6123D297"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3652E763"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(2)</w:t>
      </w:r>
      <w:r w:rsidRPr="008A39CF">
        <w:rPr>
          <w:rFonts w:ascii="Times New Roman" w:hAnsi="Times New Roman"/>
          <w:color w:val="auto"/>
          <w:sz w:val="22"/>
          <w:szCs w:val="22"/>
        </w:rPr>
        <w:tab/>
        <w:t>Coding values indicating “data not available”, “data unknown”, or the equivalent shall not be used for individual data elements unless specified as an eligible value for the element;</w:t>
      </w:r>
    </w:p>
    <w:p w14:paraId="25839676"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442FEA02"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(3)</w:t>
      </w:r>
      <w:r w:rsidRPr="008A39CF">
        <w:rPr>
          <w:rFonts w:ascii="Times New Roman" w:hAnsi="Times New Roman"/>
          <w:color w:val="auto"/>
          <w:sz w:val="22"/>
          <w:szCs w:val="22"/>
        </w:rPr>
        <w:tab/>
        <w:t>Member sex, diagnosis and procedure codes, and date of birth and all other date fields shall be consistent within an individual record; and</w:t>
      </w:r>
    </w:p>
    <w:p w14:paraId="7D3130F4"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633005DC" w14:textId="77777777" w:rsidR="004A6D6F" w:rsidRPr="00045158" w:rsidRDefault="002318D8" w:rsidP="00045158">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(4)</w:t>
      </w:r>
      <w:r w:rsidRPr="008A39CF">
        <w:rPr>
          <w:rFonts w:ascii="Times New Roman" w:hAnsi="Times New Roman"/>
          <w:color w:val="auto"/>
          <w:sz w:val="22"/>
          <w:szCs w:val="22"/>
        </w:rPr>
        <w:tab/>
        <w:t>Member identifiers shall be consistent across files.</w:t>
      </w:r>
    </w:p>
    <w:p w14:paraId="445DC7A0" w14:textId="77777777" w:rsidR="002318D8" w:rsidRPr="008A39CF" w:rsidRDefault="002318D8" w:rsidP="00524A0B">
      <w:pPr>
        <w:pStyle w:val="BodyTextIndent3"/>
        <w:tabs>
          <w:tab w:val="left" w:pos="3600"/>
          <w:tab w:val="left" w:pos="4320"/>
        </w:tabs>
        <w:ind w:left="720" w:hanging="720"/>
        <w:rPr>
          <w:rFonts w:ascii="Times New Roman" w:hAnsi="Times New Roman"/>
          <w:color w:val="auto"/>
          <w:sz w:val="22"/>
          <w:szCs w:val="22"/>
        </w:rPr>
      </w:pPr>
    </w:p>
    <w:p w14:paraId="5CC024E2"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Notification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Upon completion of this evaluation, the MHDO or its designee will promptly notify each health care claims processor whose data submissions do not satisfy </w:t>
      </w:r>
      <w:r w:rsidRPr="008A39CF">
        <w:rPr>
          <w:rFonts w:ascii="Times New Roman" w:hAnsi="Times New Roman"/>
          <w:sz w:val="22"/>
          <w:szCs w:val="22"/>
        </w:rPr>
        <w:lastRenderedPageBreak/>
        <w:t>the standards for any filing period.</w:t>
      </w:r>
      <w:r w:rsidR="00524A0B" w:rsidRPr="008A39CF">
        <w:rPr>
          <w:rFonts w:ascii="Times New Roman" w:hAnsi="Times New Roman"/>
          <w:sz w:val="22"/>
          <w:szCs w:val="22"/>
        </w:rPr>
        <w:t xml:space="preserve"> </w:t>
      </w:r>
      <w:r w:rsidRPr="008A39CF">
        <w:rPr>
          <w:rFonts w:ascii="Times New Roman" w:hAnsi="Times New Roman"/>
          <w:sz w:val="22"/>
          <w:szCs w:val="22"/>
        </w:rPr>
        <w:t>This notification will identify the specific file and the data elements within them that do not satisfy the standards.</w:t>
      </w:r>
    </w:p>
    <w:p w14:paraId="5253D12F"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48CE52B" w14:textId="4BD108B7" w:rsidR="002318D8" w:rsidRPr="008A39CF" w:rsidRDefault="002318D8" w:rsidP="00905531">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C.</w:t>
      </w:r>
      <w:r w:rsidRPr="008A39CF">
        <w:rPr>
          <w:sz w:val="22"/>
          <w:szCs w:val="22"/>
        </w:rPr>
        <w:tab/>
      </w: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Each health care claims processor notified under subsection 4</w:t>
      </w:r>
      <w:r w:rsidR="00957A42">
        <w:rPr>
          <w:sz w:val="22"/>
          <w:szCs w:val="22"/>
        </w:rPr>
        <w:t>(</w:t>
      </w:r>
      <w:r w:rsidRPr="008A39CF">
        <w:rPr>
          <w:sz w:val="22"/>
          <w:szCs w:val="22"/>
        </w:rPr>
        <w:t>B</w:t>
      </w:r>
      <w:r w:rsidR="00FB0C64">
        <w:rPr>
          <w:sz w:val="22"/>
          <w:szCs w:val="22"/>
        </w:rPr>
        <w:t>)</w:t>
      </w:r>
      <w:r w:rsidRPr="008A39CF">
        <w:rPr>
          <w:sz w:val="22"/>
          <w:szCs w:val="22"/>
        </w:rPr>
        <w:t xml:space="preserve"> will respond within 60 days of the notification by making the changes necessary in order to satisfy the standards.</w:t>
      </w:r>
    </w:p>
    <w:p w14:paraId="5C408E71"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C698926" w14:textId="77777777" w:rsidR="00823708" w:rsidRPr="008A39CF" w:rsidRDefault="00823708" w:rsidP="006210C0">
      <w:pPr>
        <w:widowControl/>
        <w:tabs>
          <w:tab w:val="left" w:pos="720"/>
          <w:tab w:val="left" w:pos="1440"/>
          <w:tab w:val="left" w:pos="2160"/>
          <w:tab w:val="left" w:pos="2880"/>
          <w:tab w:val="left" w:pos="3600"/>
          <w:tab w:val="left" w:pos="4320"/>
        </w:tabs>
        <w:rPr>
          <w:rFonts w:ascii="Times New Roman" w:hAnsi="Times New Roman"/>
          <w:sz w:val="22"/>
          <w:szCs w:val="22"/>
        </w:rPr>
      </w:pPr>
    </w:p>
    <w:p w14:paraId="27BF7476" w14:textId="77777777"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 xml:space="preserve">5. </w:t>
      </w:r>
      <w:r w:rsidR="00054BA0">
        <w:rPr>
          <w:rFonts w:ascii="Times New Roman" w:hAnsi="Times New Roman"/>
          <w:b/>
          <w:sz w:val="22"/>
          <w:szCs w:val="22"/>
        </w:rPr>
        <w:tab/>
      </w:r>
      <w:r w:rsidRPr="00054BA0">
        <w:rPr>
          <w:rFonts w:ascii="Times New Roman" w:hAnsi="Times New Roman"/>
          <w:b/>
          <w:sz w:val="22"/>
          <w:szCs w:val="22"/>
        </w:rPr>
        <w:t>Voluntary File Submissions</w:t>
      </w:r>
    </w:p>
    <w:p w14:paraId="76E39DDE" w14:textId="77777777"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3C1F97A" w14:textId="77777777" w:rsidR="00EF7E86"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054BA0">
        <w:rPr>
          <w:rFonts w:ascii="Times New Roman" w:hAnsi="Times New Roman"/>
          <w:sz w:val="22"/>
          <w:szCs w:val="22"/>
        </w:rPr>
        <w:tab/>
        <w:t xml:space="preserve">Any self-funded employee benefit plan </w:t>
      </w:r>
      <w:r w:rsidR="00D608F0">
        <w:rPr>
          <w:rFonts w:ascii="Times New Roman" w:hAnsi="Times New Roman"/>
          <w:sz w:val="22"/>
          <w:szCs w:val="22"/>
        </w:rPr>
        <w:t>regulated</w:t>
      </w:r>
      <w:r w:rsidRPr="00054BA0">
        <w:rPr>
          <w:rFonts w:ascii="Times New Roman" w:hAnsi="Times New Roman"/>
          <w:sz w:val="22"/>
          <w:szCs w:val="22"/>
        </w:rPr>
        <w:t xml:space="preserve"> by ERISA may voluntarily submit completed healthcare data sets for Maine residents.  The MHDO shall collect such data sets in accordance with the provisions of this chapter for uniform reporting system for health care claims data sets.</w:t>
      </w:r>
      <w:r w:rsidR="00054BA0">
        <w:rPr>
          <w:rFonts w:ascii="Times New Roman" w:hAnsi="Times New Roman"/>
          <w:sz w:val="22"/>
          <w:szCs w:val="22"/>
        </w:rPr>
        <w:t xml:space="preserve"> </w:t>
      </w:r>
      <w:r w:rsidRPr="00054BA0">
        <w:rPr>
          <w:rFonts w:ascii="Times New Roman" w:hAnsi="Times New Roman"/>
          <w:sz w:val="22"/>
          <w:szCs w:val="22"/>
        </w:rPr>
        <w:t xml:space="preserve">Any such data shall be subject to the same laws </w:t>
      </w:r>
      <w:r w:rsidR="00D608F0">
        <w:rPr>
          <w:rFonts w:ascii="Times New Roman" w:hAnsi="Times New Roman"/>
          <w:sz w:val="22"/>
          <w:szCs w:val="22"/>
        </w:rPr>
        <w:t xml:space="preserve">and regulations </w:t>
      </w:r>
      <w:r w:rsidRPr="00054BA0">
        <w:rPr>
          <w:rFonts w:ascii="Times New Roman" w:hAnsi="Times New Roman"/>
          <w:sz w:val="22"/>
          <w:szCs w:val="22"/>
        </w:rPr>
        <w:t>as other MHDO data.</w:t>
      </w:r>
      <w:r w:rsidR="00905531" w:rsidRPr="00054BA0">
        <w:rPr>
          <w:rFonts w:ascii="Times New Roman" w:hAnsi="Times New Roman"/>
          <w:sz w:val="22"/>
          <w:szCs w:val="22"/>
        </w:rPr>
        <w:tab/>
      </w:r>
    </w:p>
    <w:p w14:paraId="5516BFFA" w14:textId="77777777" w:rsidR="00EF7E86" w:rsidRDefault="00EF7E86"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159D2FB" w14:textId="77777777" w:rsidR="00EF7E86" w:rsidRDefault="00EF7E86"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886846" w14:textId="64CFC232" w:rsidR="002318D8" w:rsidRPr="008A39CF" w:rsidRDefault="008C10BC"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6</w:t>
      </w:r>
      <w:r w:rsidR="00E30AF8" w:rsidRPr="00054BA0">
        <w:rPr>
          <w:rFonts w:ascii="Times New Roman" w:hAnsi="Times New Roman"/>
          <w:b/>
          <w:sz w:val="22"/>
          <w:szCs w:val="22"/>
        </w:rPr>
        <w:t>.</w:t>
      </w:r>
      <w:r w:rsidR="00E30AF8">
        <w:rPr>
          <w:rFonts w:ascii="Times New Roman" w:hAnsi="Times New Roman"/>
          <w:b/>
          <w:sz w:val="22"/>
          <w:szCs w:val="22"/>
        </w:rPr>
        <w:tab/>
      </w:r>
      <w:r w:rsidR="00905531" w:rsidRPr="008A39CF">
        <w:rPr>
          <w:rFonts w:ascii="Times New Roman" w:hAnsi="Times New Roman"/>
          <w:b/>
          <w:sz w:val="22"/>
          <w:szCs w:val="22"/>
        </w:rPr>
        <w:t>Public Access</w:t>
      </w:r>
    </w:p>
    <w:p w14:paraId="01153FB8" w14:textId="77777777" w:rsidR="002318D8" w:rsidRPr="008A39CF"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73A13BE" w14:textId="77777777"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w:t>
      </w:r>
      <w:r w:rsidR="008B512D">
        <w:rPr>
          <w:rFonts w:ascii="Times New Roman" w:hAnsi="Times New Roman"/>
          <w:sz w:val="22"/>
          <w:szCs w:val="22"/>
        </w:rPr>
        <w:t>M.R.S.</w:t>
      </w:r>
      <w:r w:rsidRPr="008A39CF">
        <w:rPr>
          <w:rFonts w:ascii="Times New Roman" w:hAnsi="Times New Roman"/>
          <w:sz w:val="22"/>
          <w:szCs w:val="22"/>
        </w:rPr>
        <w:t xml:space="preserve">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14:paraId="7A1425B4"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71F7733F"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3D0D1C11" w14:textId="3DFFA05B" w:rsidR="002318D8" w:rsidRPr="008A39CF" w:rsidRDefault="008C10BC"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7</w:t>
      </w:r>
      <w:r w:rsidR="002318D8" w:rsidRPr="00054BA0">
        <w:rPr>
          <w:rFonts w:ascii="Times New Roman" w:hAnsi="Times New Roman"/>
          <w:b/>
          <w:sz w:val="22"/>
          <w:szCs w:val="22"/>
        </w:rPr>
        <w:t>.</w:t>
      </w:r>
      <w:r w:rsidR="002318D8"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14:paraId="3AFA8C79" w14:textId="77777777" w:rsidR="002318D8" w:rsidRPr="00021E4E"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38EBBEB2" w14:textId="7186A509" w:rsidR="002318D8" w:rsidRPr="008A39CF" w:rsidRDefault="002318D8" w:rsidP="00905531">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If a health care claims processor due to circumstances beyond its control is temporarily unable to meet the terms and conditions of this </w:t>
      </w:r>
      <w:r w:rsidR="008B1A8F">
        <w:rPr>
          <w:rFonts w:ascii="Times New Roman" w:hAnsi="Times New Roman"/>
          <w:sz w:val="22"/>
          <w:szCs w:val="22"/>
        </w:rPr>
        <w:t>rule</w:t>
      </w:r>
      <w:r w:rsidRPr="008A39CF">
        <w:rPr>
          <w:rFonts w:ascii="Times New Roman" w:hAnsi="Times New Roman"/>
          <w:sz w:val="22"/>
          <w:szCs w:val="22"/>
        </w:rPr>
        <w:t xml:space="preserve">, a written request must be made 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 as soon as it is practicable after the health care claims processor has determined that an extension or waiver is required.</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does not approve the requested extension or waiver, the health claims processor making the request 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14:paraId="46FF8A1B"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546206AC"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FA6DEA8" w14:textId="12B78D3E" w:rsidR="002318D8" w:rsidRPr="008A39CF" w:rsidRDefault="008C10BC" w:rsidP="00524A0B">
      <w:pPr>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8</w:t>
      </w:r>
      <w:r w:rsidR="00905531" w:rsidRPr="00054BA0">
        <w:rPr>
          <w:rFonts w:ascii="Times New Roman" w:hAnsi="Times New Roman"/>
          <w:b/>
          <w:sz w:val="22"/>
          <w:szCs w:val="22"/>
        </w:rPr>
        <w:t>.</w:t>
      </w:r>
      <w:r w:rsidR="00905531" w:rsidRPr="008A39CF">
        <w:rPr>
          <w:rFonts w:ascii="Times New Roman" w:hAnsi="Times New Roman"/>
          <w:b/>
          <w:sz w:val="22"/>
          <w:szCs w:val="22"/>
        </w:rPr>
        <w:tab/>
        <w:t>Compliance</w:t>
      </w:r>
    </w:p>
    <w:p w14:paraId="4FB8BBA1"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7D02FF34" w14:textId="557631BF" w:rsidR="00E54F46" w:rsidRPr="008A39CF" w:rsidRDefault="002318D8" w:rsidP="00B2128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The failure to file, report, or correct health care claims data sets</w:t>
      </w:r>
      <w:r w:rsidR="00CD2469">
        <w:rPr>
          <w:rFonts w:ascii="Times New Roman" w:hAnsi="Times New Roman"/>
          <w:sz w:val="22"/>
          <w:szCs w:val="22"/>
        </w:rPr>
        <w:t xml:space="preserve"> </w:t>
      </w:r>
      <w:r w:rsidR="00CD2469" w:rsidRPr="00054BA0">
        <w:rPr>
          <w:rFonts w:ascii="Times New Roman" w:hAnsi="Times New Roman"/>
          <w:sz w:val="22"/>
          <w:szCs w:val="22"/>
        </w:rPr>
        <w:t>when required</w:t>
      </w:r>
      <w:r w:rsidRPr="008A39CF">
        <w:rPr>
          <w:rFonts w:ascii="Times New Roman" w:hAnsi="Times New Roman"/>
          <w:sz w:val="22"/>
          <w:szCs w:val="22"/>
        </w:rPr>
        <w:t xml:space="preserve"> in accordance with the provisions of this </w:t>
      </w:r>
      <w:r w:rsidR="008B1A8F">
        <w:rPr>
          <w:rFonts w:ascii="Times New Roman" w:hAnsi="Times New Roman"/>
          <w:sz w:val="22"/>
          <w:szCs w:val="22"/>
        </w:rPr>
        <w:t>rule</w:t>
      </w:r>
      <w:r w:rsidRPr="008A39CF">
        <w:rPr>
          <w:rFonts w:ascii="Times New Roman" w:hAnsi="Times New Roman"/>
          <w:sz w:val="22"/>
          <w:szCs w:val="22"/>
        </w:rPr>
        <w:t xml:space="preserve"> may be considered a violation under 22 </w:t>
      </w:r>
      <w:r w:rsidR="008B512D">
        <w:rPr>
          <w:rFonts w:ascii="Times New Roman" w:hAnsi="Times New Roman"/>
          <w:sz w:val="22"/>
          <w:szCs w:val="22"/>
        </w:rPr>
        <w:t>M.R.S.</w:t>
      </w:r>
      <w:r w:rsidRPr="008A39CF">
        <w:rPr>
          <w:rFonts w:ascii="Times New Roman" w:hAnsi="Times New Roman"/>
          <w:sz w:val="22"/>
          <w:szCs w:val="22"/>
        </w:rPr>
        <w:t xml:space="preserve">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14:paraId="7705676C" w14:textId="77777777" w:rsidR="002318D8" w:rsidRPr="00021E4E"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255D8C0D" w14:textId="77777777" w:rsidR="00905531" w:rsidRPr="00021E4E" w:rsidRDefault="00905531" w:rsidP="00524A0B">
      <w:pPr>
        <w:tabs>
          <w:tab w:val="left" w:pos="720"/>
          <w:tab w:val="left" w:pos="1440"/>
          <w:tab w:val="left" w:pos="2160"/>
          <w:tab w:val="left" w:pos="2880"/>
          <w:tab w:val="left" w:pos="3600"/>
          <w:tab w:val="left" w:pos="4320"/>
        </w:tabs>
        <w:ind w:left="720" w:hanging="720"/>
        <w:rPr>
          <w:rFonts w:ascii="Times New Roman" w:hAnsi="Times New Roman"/>
        </w:rPr>
      </w:pPr>
    </w:p>
    <w:p w14:paraId="10D2A545" w14:textId="77777777" w:rsidR="002318D8" w:rsidRPr="008A39CF" w:rsidRDefault="002318D8" w:rsidP="00054BA0">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w:t>
      </w:r>
      <w:r w:rsidR="00524A0B" w:rsidRPr="008A39CF">
        <w:rPr>
          <w:rFonts w:ascii="Times New Roman" w:hAnsi="Times New Roman"/>
          <w:sz w:val="22"/>
          <w:szCs w:val="22"/>
        </w:rPr>
        <w:t xml:space="preserve"> </w:t>
      </w:r>
      <w:r w:rsidRPr="008A39CF">
        <w:rPr>
          <w:rFonts w:ascii="Times New Roman" w:hAnsi="Times New Roman"/>
          <w:sz w:val="22"/>
          <w:szCs w:val="22"/>
        </w:rPr>
        <w:t xml:space="preserve">22 </w:t>
      </w:r>
      <w:r w:rsidR="008B512D">
        <w:rPr>
          <w:rFonts w:ascii="Times New Roman" w:hAnsi="Times New Roman"/>
          <w:sz w:val="22"/>
          <w:szCs w:val="22"/>
        </w:rPr>
        <w:t>M.R.S.</w:t>
      </w:r>
      <w:r w:rsidRPr="008A39CF">
        <w:rPr>
          <w:rFonts w:ascii="Times New Roman" w:hAnsi="Times New Roman"/>
          <w:sz w:val="22"/>
          <w:szCs w:val="22"/>
        </w:rPr>
        <w:t xml:space="preserve"> §</w:t>
      </w:r>
      <w:r w:rsidR="00221B20" w:rsidRPr="008A39CF">
        <w:rPr>
          <w:rFonts w:ascii="Times New Roman" w:hAnsi="Times New Roman"/>
          <w:sz w:val="22"/>
          <w:szCs w:val="22"/>
        </w:rPr>
        <w:t xml:space="preserve">§ 8703(1), </w:t>
      </w:r>
      <w:r w:rsidRPr="008A39CF">
        <w:rPr>
          <w:rFonts w:ascii="Times New Roman" w:hAnsi="Times New Roman"/>
          <w:sz w:val="22"/>
          <w:szCs w:val="22"/>
        </w:rPr>
        <w:t>8704</w:t>
      </w:r>
      <w:r w:rsidR="00221B20" w:rsidRPr="008A39CF">
        <w:rPr>
          <w:rFonts w:ascii="Times New Roman" w:hAnsi="Times New Roman"/>
          <w:sz w:val="22"/>
          <w:szCs w:val="22"/>
        </w:rPr>
        <w:t>(</w:t>
      </w:r>
      <w:r w:rsidRPr="008A39CF">
        <w:rPr>
          <w:rFonts w:ascii="Times New Roman" w:hAnsi="Times New Roman"/>
          <w:sz w:val="22"/>
          <w:szCs w:val="22"/>
        </w:rPr>
        <w:t>4</w:t>
      </w:r>
      <w:r w:rsidR="00221B20" w:rsidRPr="008A39CF">
        <w:rPr>
          <w:rFonts w:ascii="Times New Roman" w:hAnsi="Times New Roman"/>
          <w:sz w:val="22"/>
          <w:szCs w:val="22"/>
        </w:rPr>
        <w:t>),</w:t>
      </w:r>
      <w:r w:rsidRPr="008A39CF">
        <w:rPr>
          <w:rFonts w:ascii="Times New Roman" w:hAnsi="Times New Roman"/>
          <w:sz w:val="22"/>
          <w:szCs w:val="22"/>
        </w:rPr>
        <w:t xml:space="preserve"> 8708</w:t>
      </w:r>
      <w:r w:rsidR="00221B20" w:rsidRPr="008A39CF">
        <w:rPr>
          <w:rFonts w:ascii="Times New Roman" w:hAnsi="Times New Roman"/>
          <w:sz w:val="22"/>
          <w:szCs w:val="22"/>
        </w:rPr>
        <w:t>(</w:t>
      </w:r>
      <w:r w:rsidRPr="008A39CF">
        <w:rPr>
          <w:rFonts w:ascii="Times New Roman" w:hAnsi="Times New Roman"/>
          <w:sz w:val="22"/>
          <w:szCs w:val="22"/>
        </w:rPr>
        <w:t>6-A</w:t>
      </w:r>
      <w:r w:rsidR="00221B20" w:rsidRPr="008A39CF">
        <w:rPr>
          <w:rFonts w:ascii="Times New Roman" w:hAnsi="Times New Roman"/>
          <w:sz w:val="22"/>
          <w:szCs w:val="22"/>
        </w:rPr>
        <w:t>) and 8712(2)</w:t>
      </w:r>
    </w:p>
    <w:p w14:paraId="7C1AF3AC"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310302C0"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p>
    <w:p w14:paraId="5B8D3D91"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July 29, 2002</w:t>
      </w:r>
    </w:p>
    <w:p w14:paraId="547FB7E5"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42BEAC53"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27E5C7B7"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June 2, 2003 </w:t>
      </w:r>
      <w:r w:rsidR="009C32FB" w:rsidRPr="008A39CF">
        <w:rPr>
          <w:rFonts w:ascii="Times New Roman" w:hAnsi="Times New Roman"/>
          <w:sz w:val="22"/>
          <w:szCs w:val="22"/>
        </w:rPr>
        <w:t>–</w:t>
      </w:r>
      <w:r w:rsidRPr="008A39CF">
        <w:rPr>
          <w:rFonts w:ascii="Times New Roman" w:hAnsi="Times New Roman"/>
          <w:sz w:val="22"/>
          <w:szCs w:val="22"/>
        </w:rPr>
        <w:t xml:space="preserve"> filing 2003-173</w:t>
      </w:r>
    </w:p>
    <w:p w14:paraId="352B8FF9"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633F0AC9"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lastRenderedPageBreak/>
        <w:t>NON-SUBSTANTIVE CORRECTIONS:</w:t>
      </w:r>
    </w:p>
    <w:p w14:paraId="048DBE3B"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September 8, 2003 </w:t>
      </w:r>
      <w:r w:rsidR="009C32FB" w:rsidRPr="008A39CF">
        <w:rPr>
          <w:rFonts w:ascii="Times New Roman" w:hAnsi="Times New Roman"/>
          <w:sz w:val="22"/>
          <w:szCs w:val="22"/>
        </w:rPr>
        <w:t>–</w:t>
      </w:r>
      <w:r w:rsidRPr="008A39CF">
        <w:rPr>
          <w:rFonts w:ascii="Times New Roman" w:hAnsi="Times New Roman"/>
          <w:sz w:val="22"/>
          <w:szCs w:val="22"/>
        </w:rPr>
        <w:t xml:space="preserve"> formatting only</w:t>
      </w:r>
    </w:p>
    <w:p w14:paraId="4CC77E8D"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1C4ECC01"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15F5019B"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February 28, 2006 – filing 2006-89</w:t>
      </w:r>
    </w:p>
    <w:p w14:paraId="734B5678"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2C413E85"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CORRECTION:</w:t>
      </w:r>
    </w:p>
    <w:p w14:paraId="5E0830C8"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24, 2006 – restored item in Appendix C-1 under ME012, “34 Other Adult”</w:t>
      </w:r>
    </w:p>
    <w:p w14:paraId="7B4458E5"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08134D25"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678332F8"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April 15, 2009 – filing 2009-157</w:t>
      </w:r>
    </w:p>
    <w:p w14:paraId="2F474C94"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October 31, 2012 – filing 2012-295</w:t>
      </w:r>
    </w:p>
    <w:p w14:paraId="5D51A69A" w14:textId="77777777"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27, 2014 – filing 2014-100</w:t>
      </w:r>
    </w:p>
    <w:p w14:paraId="20713DCF" w14:textId="77777777" w:rsidR="00816690" w:rsidRDefault="00F15ED9"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October 6, 2015 – filing 2015-183</w:t>
      </w:r>
    </w:p>
    <w:p w14:paraId="335CFC33" w14:textId="77777777" w:rsidR="00021E4E" w:rsidRDefault="007B66B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March 13, 2017</w:t>
      </w:r>
      <w:r w:rsidR="00021E4E">
        <w:rPr>
          <w:rFonts w:ascii="Times New Roman" w:hAnsi="Times New Roman"/>
          <w:color w:val="000000"/>
          <w:sz w:val="22"/>
          <w:szCs w:val="22"/>
        </w:rPr>
        <w:t xml:space="preserve"> – filing 2017-045</w:t>
      </w:r>
    </w:p>
    <w:p w14:paraId="11440DBE" w14:textId="77777777" w:rsidR="00134D95" w:rsidRDefault="00134D9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June 27, 2018 – filing 2018-111</w:t>
      </w:r>
    </w:p>
    <w:p w14:paraId="7ACFE3FF" w14:textId="3C319C53"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December 22, 2019 – filing 2019-246</w:t>
      </w:r>
    </w:p>
    <w:p w14:paraId="5646F2D8" w14:textId="71304544" w:rsidR="00476856" w:rsidRDefault="0047685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October 12, 2020 – filing 2020-217</w:t>
      </w:r>
    </w:p>
    <w:p w14:paraId="63DE3A90" w14:textId="031B4903" w:rsidR="00F21D9D" w:rsidRDefault="00F21D9D"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November 15, 2021</w:t>
      </w:r>
      <w:r w:rsidR="009C72DA">
        <w:rPr>
          <w:rFonts w:ascii="Times New Roman" w:hAnsi="Times New Roman"/>
          <w:color w:val="000000"/>
          <w:sz w:val="22"/>
          <w:szCs w:val="22"/>
        </w:rPr>
        <w:t xml:space="preserve"> – filing 2021-230</w:t>
      </w:r>
    </w:p>
    <w:p w14:paraId="77D86EEC" w14:textId="77777777" w:rsidR="009C72DA" w:rsidRDefault="009C72DA"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14:paraId="146AB3C3" w14:textId="77777777" w:rsidR="003B09D6" w:rsidRDefault="003B09D6" w:rsidP="00423A45">
      <w:pPr>
        <w:widowControl/>
        <w:tabs>
          <w:tab w:val="left" w:pos="720"/>
          <w:tab w:val="left" w:pos="1440"/>
          <w:tab w:val="left" w:pos="2160"/>
          <w:tab w:val="left" w:pos="2880"/>
          <w:tab w:val="left" w:pos="3600"/>
        </w:tabs>
        <w:rPr>
          <w:rFonts w:ascii="Times New Roman" w:hAnsi="Times New Roman"/>
          <w:color w:val="000000"/>
          <w:sz w:val="22"/>
          <w:szCs w:val="22"/>
        </w:rPr>
      </w:pPr>
    </w:p>
    <w:p w14:paraId="5C7EF8B6" w14:textId="77777777"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14:paraId="0E1832CA" w14:textId="77777777"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14:paraId="51612C99" w14:textId="77777777" w:rsidR="003B09D6" w:rsidRPr="008A39CF" w:rsidRDefault="003B09D6" w:rsidP="00F15ED9">
      <w:pPr>
        <w:widowControl/>
        <w:tabs>
          <w:tab w:val="left" w:pos="720"/>
          <w:tab w:val="left" w:pos="1440"/>
          <w:tab w:val="left" w:pos="2160"/>
          <w:tab w:val="left" w:pos="2880"/>
          <w:tab w:val="left" w:pos="3600"/>
        </w:tabs>
        <w:ind w:left="1440" w:hanging="1440"/>
        <w:rPr>
          <w:rFonts w:ascii="Arial" w:hAnsi="Arial"/>
          <w:sz w:val="24"/>
        </w:rPr>
      </w:pPr>
    </w:p>
    <w:p w14:paraId="17F8D2C9" w14:textId="77777777" w:rsidR="00BF0D33" w:rsidRPr="008A39CF" w:rsidRDefault="00BF0D33" w:rsidP="00BF0D33">
      <w:pPr>
        <w:tabs>
          <w:tab w:val="left" w:pos="720"/>
          <w:tab w:val="left" w:pos="1440"/>
          <w:tab w:val="left" w:pos="2160"/>
          <w:tab w:val="left" w:pos="2880"/>
        </w:tabs>
        <w:ind w:left="2160"/>
        <w:rPr>
          <w:rFonts w:ascii="Arial" w:hAnsi="Arial"/>
          <w:sz w:val="24"/>
        </w:rPr>
        <w:sectPr w:rsidR="00BF0D33" w:rsidRPr="008A39CF" w:rsidSect="00952D3E">
          <w:headerReference w:type="default" r:id="rId12"/>
          <w:headerReference w:type="first" r:id="rId13"/>
          <w:footerReference w:type="first" r:id="rId14"/>
          <w:pgSz w:w="12240" w:h="15840"/>
          <w:pgMar w:top="1440" w:right="1440" w:bottom="1440" w:left="1440" w:header="0" w:footer="432" w:gutter="0"/>
          <w:cols w:space="720"/>
          <w:noEndnote/>
          <w:docGrid w:linePitch="272"/>
        </w:sectPr>
      </w:pPr>
    </w:p>
    <w:p w14:paraId="3FBB1D65" w14:textId="77777777" w:rsidR="00825291" w:rsidRPr="008A39CF" w:rsidRDefault="00825291">
      <w:pPr>
        <w:tabs>
          <w:tab w:val="right" w:pos="5079"/>
        </w:tabs>
        <w:rPr>
          <w:rFonts w:ascii="Arial" w:hAnsi="Arial"/>
          <w:b/>
        </w:rPr>
      </w:pPr>
    </w:p>
    <w:p w14:paraId="08638443" w14:textId="77777777" w:rsidR="00825291" w:rsidRPr="008A39CF" w:rsidRDefault="00825291">
      <w:pPr>
        <w:tabs>
          <w:tab w:val="right" w:pos="5079"/>
        </w:tabs>
        <w:jc w:val="center"/>
        <w:rPr>
          <w:rFonts w:ascii="Arial" w:hAnsi="Arial"/>
          <w:b/>
          <w:sz w:val="28"/>
        </w:rPr>
      </w:pPr>
      <w:r w:rsidRPr="008A39CF">
        <w:rPr>
          <w:rFonts w:ascii="Arial" w:hAnsi="Arial"/>
          <w:b/>
          <w:sz w:val="28"/>
        </w:rPr>
        <w:t>(with references to specific MHDO data elements by file type)</w:t>
      </w:r>
    </w:p>
    <w:p w14:paraId="6CD5A646" w14:textId="77777777" w:rsidR="00775D53" w:rsidRPr="008A39CF" w:rsidRDefault="00775D53">
      <w:pPr>
        <w:tabs>
          <w:tab w:val="right" w:pos="2842"/>
        </w:tabs>
        <w:rPr>
          <w:rFonts w:ascii="Arial" w:hAnsi="Arial"/>
          <w:b/>
          <w:sz w:val="22"/>
        </w:rPr>
      </w:pPr>
    </w:p>
    <w:p w14:paraId="5B58C483" w14:textId="77777777" w:rsidR="00825291" w:rsidRPr="008A39CF" w:rsidRDefault="00825291">
      <w:pPr>
        <w:tabs>
          <w:tab w:val="right" w:pos="4614"/>
        </w:tabs>
        <w:rPr>
          <w:rFonts w:ascii="Arial" w:hAnsi="Arial"/>
          <w:b/>
          <w:sz w:val="22"/>
        </w:rPr>
      </w:pPr>
    </w:p>
    <w:p w14:paraId="7777C3CE" w14:textId="77777777" w:rsidR="00825291" w:rsidRPr="008A39CF" w:rsidRDefault="00825291">
      <w:pPr>
        <w:tabs>
          <w:tab w:val="right" w:pos="4614"/>
        </w:tabs>
        <w:rPr>
          <w:rFonts w:ascii="Arial" w:hAnsi="Arial"/>
          <w:b/>
          <w:sz w:val="22"/>
        </w:rPr>
      </w:pPr>
      <w:r w:rsidRPr="008A39CF">
        <w:rPr>
          <w:rFonts w:ascii="Arial" w:hAnsi="Arial"/>
          <w:b/>
          <w:sz w:val="28"/>
          <w:szCs w:val="28"/>
        </w:rPr>
        <w:t>American Dental Association</w:t>
      </w:r>
      <w:r w:rsidR="00584829" w:rsidRPr="008A39CF">
        <w:rPr>
          <w:rFonts w:ascii="Arial" w:hAnsi="Arial"/>
          <w:b/>
          <w:sz w:val="22"/>
        </w:rPr>
        <w:t xml:space="preserve"> </w:t>
      </w:r>
    </w:p>
    <w:p w14:paraId="489FBD75" w14:textId="77777777" w:rsidR="00DC1CA3" w:rsidRPr="008A39CF" w:rsidRDefault="00DC1CA3">
      <w:pPr>
        <w:tabs>
          <w:tab w:val="right" w:pos="4614"/>
        </w:tabs>
        <w:rPr>
          <w:rFonts w:ascii="Arial" w:hAnsi="Arial"/>
          <w:b/>
        </w:rPr>
      </w:pPr>
    </w:p>
    <w:p w14:paraId="333402A7" w14:textId="77777777" w:rsidR="00584829" w:rsidRPr="008A39CF" w:rsidRDefault="00584829">
      <w:pPr>
        <w:tabs>
          <w:tab w:val="right" w:pos="4614"/>
        </w:tabs>
        <w:rPr>
          <w:rFonts w:ascii="Arial" w:hAnsi="Arial"/>
          <w:b/>
        </w:rPr>
      </w:pPr>
      <w:r w:rsidRPr="008A39CF">
        <w:rPr>
          <w:rFonts w:ascii="Arial" w:hAnsi="Arial"/>
          <w:b/>
        </w:rPr>
        <w:t>Current Dental Terminology (CDT) Codes</w:t>
      </w:r>
    </w:p>
    <w:p w14:paraId="6D568FA4" w14:textId="77777777" w:rsidR="00825291" w:rsidRPr="008A39CF" w:rsidRDefault="00825291">
      <w:pPr>
        <w:tabs>
          <w:tab w:val="right" w:pos="4614"/>
        </w:tabs>
        <w:rPr>
          <w:rFonts w:ascii="Arial" w:hAnsi="Arial"/>
          <w:b/>
        </w:rPr>
      </w:pPr>
      <w:r w:rsidRPr="008A39CF">
        <w:rPr>
          <w:rFonts w:ascii="Arial" w:hAnsi="Arial"/>
          <w:b/>
        </w:rPr>
        <w:t>(MHDO Data Element:  DC032</w:t>
      </w:r>
      <w:r w:rsidR="00651C7A" w:rsidRPr="008A39CF">
        <w:rPr>
          <w:rFonts w:ascii="Arial" w:hAnsi="Arial"/>
          <w:b/>
        </w:rPr>
        <w:t>, MC055</w:t>
      </w:r>
      <w:r w:rsidRPr="008A39CF">
        <w:rPr>
          <w:rFonts w:ascii="Arial" w:hAnsi="Arial"/>
          <w:b/>
        </w:rPr>
        <w:t>)</w:t>
      </w:r>
    </w:p>
    <w:p w14:paraId="2CD171A7" w14:textId="77777777" w:rsidR="00825291" w:rsidRPr="008A39CF" w:rsidRDefault="00825291">
      <w:pPr>
        <w:tabs>
          <w:tab w:val="right" w:pos="4614"/>
        </w:tabs>
        <w:rPr>
          <w:rFonts w:ascii="Arial" w:hAnsi="Arial"/>
          <w:b/>
        </w:rPr>
      </w:pPr>
    </w:p>
    <w:p w14:paraId="7A01DCDF" w14:textId="77777777" w:rsidR="00825291" w:rsidRPr="008A39CF" w:rsidRDefault="00825291">
      <w:pPr>
        <w:tabs>
          <w:tab w:val="right" w:pos="3675"/>
        </w:tabs>
        <w:rPr>
          <w:rFonts w:ascii="Arial" w:hAnsi="Arial"/>
        </w:rPr>
      </w:pPr>
      <w:r w:rsidRPr="008A39CF">
        <w:rPr>
          <w:rFonts w:ascii="Arial" w:hAnsi="Arial"/>
        </w:rPr>
        <w:t>SOURCE:  Current Dental Terminology (CDT) Manual</w:t>
      </w:r>
    </w:p>
    <w:p w14:paraId="3483429C" w14:textId="77777777" w:rsidR="00825291" w:rsidRPr="008A39CF" w:rsidRDefault="00825291">
      <w:pPr>
        <w:tabs>
          <w:tab w:val="right" w:pos="3675"/>
        </w:tabs>
        <w:rPr>
          <w:rFonts w:ascii="Arial" w:hAnsi="Arial"/>
        </w:rPr>
      </w:pPr>
    </w:p>
    <w:p w14:paraId="2A9F2E38" w14:textId="77777777" w:rsidR="00825291" w:rsidRPr="008A39CF" w:rsidRDefault="00825291">
      <w:pPr>
        <w:tabs>
          <w:tab w:val="right" w:pos="2558"/>
        </w:tabs>
        <w:rPr>
          <w:rFonts w:ascii="Arial" w:hAnsi="Arial"/>
        </w:rPr>
      </w:pPr>
      <w:r w:rsidRPr="008A39CF">
        <w:rPr>
          <w:rFonts w:ascii="Arial" w:hAnsi="Arial"/>
        </w:rPr>
        <w:t>AVAILABLE FROM:</w:t>
      </w:r>
    </w:p>
    <w:p w14:paraId="37BCE220" w14:textId="77777777" w:rsidR="00825291" w:rsidRPr="008A39CF" w:rsidRDefault="00825291">
      <w:pPr>
        <w:tabs>
          <w:tab w:val="right" w:pos="2558"/>
        </w:tabs>
        <w:rPr>
          <w:rFonts w:ascii="Arial" w:hAnsi="Arial"/>
        </w:rPr>
      </w:pPr>
      <w:r w:rsidRPr="008A39CF">
        <w:rPr>
          <w:rFonts w:ascii="Arial" w:hAnsi="Arial"/>
        </w:rPr>
        <w:t>American Dental Association</w:t>
      </w:r>
    </w:p>
    <w:p w14:paraId="643BBFE9" w14:textId="77777777" w:rsidR="00825291" w:rsidRPr="008A39CF" w:rsidRDefault="00825291">
      <w:pPr>
        <w:tabs>
          <w:tab w:val="right" w:pos="2558"/>
        </w:tabs>
        <w:rPr>
          <w:rFonts w:ascii="Arial" w:hAnsi="Arial"/>
        </w:rPr>
      </w:pPr>
      <w:r w:rsidRPr="008A39CF">
        <w:rPr>
          <w:rFonts w:ascii="Arial" w:hAnsi="Arial"/>
        </w:rPr>
        <w:t>211 East Chicago Avenue</w:t>
      </w:r>
    </w:p>
    <w:p w14:paraId="633E4920" w14:textId="77777777" w:rsidR="00825291" w:rsidRPr="008A39CF" w:rsidRDefault="00825291">
      <w:pPr>
        <w:tabs>
          <w:tab w:val="right" w:pos="2558"/>
        </w:tabs>
        <w:rPr>
          <w:rFonts w:ascii="Arial" w:hAnsi="Arial"/>
        </w:rPr>
      </w:pPr>
      <w:r w:rsidRPr="008A39CF">
        <w:rPr>
          <w:rFonts w:ascii="Arial" w:hAnsi="Arial"/>
        </w:rPr>
        <w:t>Chicago, IL 60611</w:t>
      </w:r>
      <w:r w:rsidRPr="008A39CF">
        <w:rPr>
          <w:rFonts w:ascii="Arial" w:hAnsi="Arial"/>
        </w:rPr>
        <w:noBreakHyphen/>
        <w:t>2678</w:t>
      </w:r>
    </w:p>
    <w:p w14:paraId="678837A6" w14:textId="77777777" w:rsidR="00825291" w:rsidRPr="008A39CF" w:rsidRDefault="00825291">
      <w:pPr>
        <w:tabs>
          <w:tab w:val="right" w:pos="2558"/>
        </w:tabs>
        <w:rPr>
          <w:rFonts w:ascii="Arial" w:hAnsi="Arial"/>
        </w:rPr>
      </w:pPr>
    </w:p>
    <w:p w14:paraId="6FCBD223" w14:textId="77777777" w:rsidR="00A61377" w:rsidRPr="008A39CF" w:rsidRDefault="00825291" w:rsidP="002C5931">
      <w:pPr>
        <w:tabs>
          <w:tab w:val="right" w:pos="1139"/>
        </w:tabs>
        <w:rPr>
          <w:rFonts w:ascii="Arial" w:hAnsi="Arial"/>
        </w:rPr>
      </w:pPr>
      <w:r w:rsidRPr="008A39CF">
        <w:rPr>
          <w:rFonts w:ascii="Arial" w:hAnsi="Arial"/>
        </w:rPr>
        <w:t>ABSTRACT:  The CDT contains the American Dental Association</w:t>
      </w:r>
      <w:r w:rsidR="009C32FB" w:rsidRPr="008A39CF">
        <w:rPr>
          <w:rFonts w:ascii="Arial" w:hAnsi="Arial"/>
        </w:rPr>
        <w:t>’</w:t>
      </w:r>
      <w:r w:rsidRPr="008A39CF">
        <w:rPr>
          <w:rFonts w:ascii="Arial" w:hAnsi="Arial"/>
        </w:rPr>
        <w:t>s codes for dental procedures and nomenclature and is the nationally accepted set of numeric codes and descriptive terms for reporting dental treatments.</w:t>
      </w:r>
    </w:p>
    <w:p w14:paraId="79498C10" w14:textId="77777777" w:rsidR="00A61377" w:rsidRPr="008A39CF" w:rsidRDefault="00A61377">
      <w:pPr>
        <w:tabs>
          <w:tab w:val="right" w:pos="5774"/>
        </w:tabs>
        <w:rPr>
          <w:rFonts w:ascii="Arial" w:hAnsi="Arial"/>
          <w:b/>
          <w:sz w:val="22"/>
        </w:rPr>
      </w:pPr>
    </w:p>
    <w:p w14:paraId="158F2BB0" w14:textId="77777777" w:rsidR="00825291" w:rsidRPr="008A39CF" w:rsidRDefault="00A61377">
      <w:pPr>
        <w:tabs>
          <w:tab w:val="right" w:pos="5774"/>
        </w:tabs>
        <w:rPr>
          <w:rFonts w:ascii="Arial" w:hAnsi="Arial"/>
          <w:b/>
          <w:sz w:val="22"/>
        </w:rPr>
      </w:pPr>
      <w:r w:rsidRPr="008A39CF">
        <w:rPr>
          <w:rFonts w:ascii="Arial" w:hAnsi="Arial"/>
          <w:b/>
          <w:sz w:val="28"/>
          <w:szCs w:val="28"/>
        </w:rPr>
        <w:t>American Medical Association</w:t>
      </w:r>
    </w:p>
    <w:p w14:paraId="308BCBBE" w14:textId="77777777" w:rsidR="00DC1CA3" w:rsidRPr="008A39CF" w:rsidRDefault="00DC1CA3">
      <w:pPr>
        <w:tabs>
          <w:tab w:val="right" w:pos="5774"/>
        </w:tabs>
        <w:rPr>
          <w:rFonts w:ascii="Arial" w:hAnsi="Arial"/>
          <w:b/>
        </w:rPr>
      </w:pPr>
    </w:p>
    <w:p w14:paraId="7E13F277" w14:textId="77777777" w:rsidR="00584829" w:rsidRPr="008A39CF" w:rsidRDefault="00584829">
      <w:pPr>
        <w:tabs>
          <w:tab w:val="right" w:pos="5774"/>
        </w:tabs>
        <w:rPr>
          <w:rFonts w:ascii="Arial" w:hAnsi="Arial"/>
          <w:b/>
        </w:rPr>
      </w:pPr>
      <w:r w:rsidRPr="008A39CF">
        <w:rPr>
          <w:rFonts w:ascii="Arial" w:hAnsi="Arial"/>
          <w:b/>
        </w:rPr>
        <w:t>Current Procedural Terminology (CPT) Codes</w:t>
      </w:r>
    </w:p>
    <w:p w14:paraId="5E49B325" w14:textId="77777777" w:rsidR="00825291" w:rsidRPr="008A39CF" w:rsidRDefault="00825291">
      <w:pPr>
        <w:tabs>
          <w:tab w:val="right" w:pos="5774"/>
        </w:tabs>
        <w:rPr>
          <w:rFonts w:ascii="Arial" w:hAnsi="Arial"/>
          <w:b/>
        </w:rPr>
      </w:pPr>
      <w:r w:rsidRPr="008A39CF">
        <w:rPr>
          <w:rFonts w:ascii="Arial" w:hAnsi="Arial"/>
          <w:b/>
        </w:rPr>
        <w:t>(MHDO Data Element:  MC055)</w:t>
      </w:r>
    </w:p>
    <w:p w14:paraId="4C6A6C48" w14:textId="77777777" w:rsidR="00825291" w:rsidRPr="008A39CF" w:rsidRDefault="00825291">
      <w:pPr>
        <w:tabs>
          <w:tab w:val="right" w:pos="5774"/>
        </w:tabs>
        <w:rPr>
          <w:rFonts w:ascii="Arial" w:hAnsi="Arial"/>
          <w:b/>
          <w:sz w:val="22"/>
        </w:rPr>
      </w:pPr>
    </w:p>
    <w:p w14:paraId="29C8D7D4" w14:textId="77777777" w:rsidR="00825291" w:rsidRPr="008A39CF" w:rsidRDefault="00825291">
      <w:pPr>
        <w:tabs>
          <w:tab w:val="right" w:pos="5041"/>
        </w:tabs>
        <w:rPr>
          <w:rFonts w:ascii="Arial" w:hAnsi="Arial"/>
        </w:rPr>
      </w:pPr>
      <w:r w:rsidRPr="008A39CF">
        <w:rPr>
          <w:rFonts w:ascii="Arial" w:hAnsi="Arial"/>
        </w:rPr>
        <w:t>SOURCE:  Physicians</w:t>
      </w:r>
      <w:r w:rsidR="009C32FB" w:rsidRPr="008A39CF">
        <w:rPr>
          <w:rFonts w:ascii="Arial" w:hAnsi="Arial"/>
        </w:rPr>
        <w:t>’</w:t>
      </w:r>
      <w:r w:rsidRPr="008A39CF">
        <w:rPr>
          <w:rFonts w:ascii="Arial" w:hAnsi="Arial"/>
        </w:rPr>
        <w:t xml:space="preserve"> Current Procedural Terminology (CPT) Manual</w:t>
      </w:r>
    </w:p>
    <w:p w14:paraId="190CB968" w14:textId="77777777" w:rsidR="00825291" w:rsidRPr="008A39CF" w:rsidRDefault="00825291">
      <w:pPr>
        <w:tabs>
          <w:tab w:val="right" w:pos="5041"/>
        </w:tabs>
        <w:rPr>
          <w:rFonts w:ascii="Arial" w:hAnsi="Arial"/>
        </w:rPr>
      </w:pPr>
    </w:p>
    <w:p w14:paraId="18319902" w14:textId="77777777" w:rsidR="00825291" w:rsidRPr="008A39CF" w:rsidRDefault="00825291">
      <w:pPr>
        <w:tabs>
          <w:tab w:val="right" w:pos="2658"/>
        </w:tabs>
        <w:rPr>
          <w:rFonts w:ascii="Arial" w:hAnsi="Arial"/>
        </w:rPr>
      </w:pPr>
      <w:r w:rsidRPr="008A39CF">
        <w:rPr>
          <w:rFonts w:ascii="Arial" w:hAnsi="Arial"/>
        </w:rPr>
        <w:t>AVAILABLE FROM:</w:t>
      </w:r>
    </w:p>
    <w:p w14:paraId="41C7AD7B" w14:textId="77777777" w:rsidR="00825291" w:rsidRPr="008A39CF" w:rsidRDefault="00825291">
      <w:pPr>
        <w:tabs>
          <w:tab w:val="right" w:pos="2658"/>
        </w:tabs>
        <w:rPr>
          <w:rFonts w:ascii="Arial" w:hAnsi="Arial"/>
        </w:rPr>
      </w:pPr>
      <w:r w:rsidRPr="008A39CF">
        <w:rPr>
          <w:rFonts w:ascii="Arial" w:hAnsi="Arial"/>
        </w:rPr>
        <w:t>American Medical Association</w:t>
      </w:r>
    </w:p>
    <w:p w14:paraId="245713AA" w14:textId="77777777" w:rsidR="00825291" w:rsidRPr="008A39CF" w:rsidRDefault="00825291">
      <w:pPr>
        <w:tabs>
          <w:tab w:val="right" w:pos="2658"/>
        </w:tabs>
        <w:rPr>
          <w:rFonts w:ascii="Arial" w:hAnsi="Arial"/>
        </w:rPr>
      </w:pPr>
      <w:r w:rsidRPr="008A39CF">
        <w:rPr>
          <w:rFonts w:ascii="Arial" w:hAnsi="Arial"/>
        </w:rPr>
        <w:t>515 North State Street</w:t>
      </w:r>
    </w:p>
    <w:p w14:paraId="3B9A1B47" w14:textId="77777777" w:rsidR="00825291" w:rsidRPr="008A39CF" w:rsidRDefault="00825291">
      <w:pPr>
        <w:tabs>
          <w:tab w:val="right" w:pos="2658"/>
        </w:tabs>
        <w:rPr>
          <w:rFonts w:ascii="Arial" w:hAnsi="Arial"/>
        </w:rPr>
      </w:pPr>
      <w:r w:rsidRPr="008A39CF">
        <w:rPr>
          <w:rFonts w:ascii="Arial" w:hAnsi="Arial"/>
        </w:rPr>
        <w:t>Chicago, IL 606</w:t>
      </w:r>
      <w:r w:rsidR="004F78B5" w:rsidRPr="008A39CF">
        <w:rPr>
          <w:rFonts w:ascii="Arial" w:hAnsi="Arial"/>
        </w:rPr>
        <w:t>54</w:t>
      </w:r>
    </w:p>
    <w:p w14:paraId="22154750" w14:textId="77777777" w:rsidR="00825291" w:rsidRPr="008A39CF" w:rsidRDefault="00825291">
      <w:pPr>
        <w:tabs>
          <w:tab w:val="right" w:pos="2658"/>
        </w:tabs>
        <w:rPr>
          <w:rFonts w:ascii="Arial" w:hAnsi="Arial"/>
        </w:rPr>
      </w:pPr>
    </w:p>
    <w:p w14:paraId="255D9DB5" w14:textId="77777777" w:rsidR="00825291" w:rsidRPr="008A39CF" w:rsidRDefault="00825291">
      <w:pPr>
        <w:tabs>
          <w:tab w:val="right" w:pos="6848"/>
        </w:tabs>
        <w:rPr>
          <w:rFonts w:ascii="Arial" w:hAnsi="Arial"/>
        </w:rPr>
      </w:pPr>
      <w:r w:rsidRPr="008A39CF">
        <w:rPr>
          <w:rFonts w:ascii="Arial" w:hAnsi="Arial"/>
        </w:rPr>
        <w:t>ABSTRACT:  A listing of descriptive terms and identifying codes for reporting medical services and procedures performed by physicians.</w:t>
      </w:r>
    </w:p>
    <w:p w14:paraId="1377F3D6" w14:textId="77777777" w:rsidR="00A61377" w:rsidRPr="008A39CF" w:rsidRDefault="00A61377">
      <w:pPr>
        <w:tabs>
          <w:tab w:val="right" w:pos="6848"/>
        </w:tabs>
        <w:rPr>
          <w:rFonts w:ascii="Arial" w:hAnsi="Arial"/>
        </w:rPr>
      </w:pPr>
    </w:p>
    <w:p w14:paraId="7BD20C5D" w14:textId="77777777" w:rsidR="00A61377" w:rsidRPr="008A39CF" w:rsidRDefault="00DC1CA3" w:rsidP="00A61377">
      <w:pPr>
        <w:tabs>
          <w:tab w:val="right" w:pos="2032"/>
        </w:tabs>
        <w:rPr>
          <w:rFonts w:ascii="Arial" w:hAnsi="Arial"/>
          <w:b/>
          <w:sz w:val="22"/>
        </w:rPr>
      </w:pPr>
      <w:r w:rsidRPr="008A39CF">
        <w:rPr>
          <w:rFonts w:ascii="Arial" w:hAnsi="Arial"/>
          <w:b/>
          <w:sz w:val="28"/>
          <w:szCs w:val="28"/>
        </w:rPr>
        <w:t>Accredited Standards Committee (ASC)</w:t>
      </w:r>
    </w:p>
    <w:p w14:paraId="443151C2" w14:textId="77777777" w:rsidR="00DC1CA3" w:rsidRPr="008A39CF" w:rsidRDefault="00DC1CA3" w:rsidP="00A61377">
      <w:pPr>
        <w:tabs>
          <w:tab w:val="right" w:pos="5774"/>
        </w:tabs>
        <w:rPr>
          <w:rFonts w:ascii="Arial" w:hAnsi="Arial"/>
          <w:b/>
          <w:strike/>
        </w:rPr>
      </w:pPr>
    </w:p>
    <w:p w14:paraId="331A50A0" w14:textId="77777777" w:rsidR="00DC1CA3" w:rsidRPr="008A39CF" w:rsidRDefault="00DC1CA3" w:rsidP="00A61377">
      <w:pPr>
        <w:tabs>
          <w:tab w:val="right" w:pos="5774"/>
        </w:tabs>
        <w:rPr>
          <w:rFonts w:ascii="Arial" w:hAnsi="Arial"/>
          <w:b/>
        </w:rPr>
      </w:pPr>
      <w:r w:rsidRPr="008A39CF">
        <w:rPr>
          <w:rFonts w:ascii="Arial" w:hAnsi="Arial"/>
          <w:b/>
        </w:rPr>
        <w:t>ASC X12 Directories</w:t>
      </w:r>
    </w:p>
    <w:p w14:paraId="1393D91A" w14:textId="3D252FFB" w:rsidR="00A61377" w:rsidRPr="008A39CF" w:rsidRDefault="00651C7A" w:rsidP="00A61377">
      <w:pPr>
        <w:tabs>
          <w:tab w:val="right" w:pos="5774"/>
        </w:tabs>
        <w:rPr>
          <w:rFonts w:ascii="Arial" w:hAnsi="Arial"/>
          <w:b/>
        </w:rPr>
      </w:pPr>
      <w:r w:rsidRPr="008A39CF">
        <w:rPr>
          <w:rFonts w:ascii="Arial" w:hAnsi="Arial"/>
          <w:b/>
        </w:rPr>
        <w:t>(MHDO Data Elements:  DC003, DC011, DC012, DC021, DC031, MC003, MC011, MC012, MC027, MC038, ME003, ME007, ME012, ME013, PC003, PC025</w:t>
      </w:r>
      <w:ins w:id="122" w:author="Kevin Rogers" w:date="2023-06-26T14:33:00Z">
        <w:r w:rsidR="0040664A" w:rsidRPr="006F1DF2">
          <w:rPr>
            <w:rFonts w:ascii="Arial" w:hAnsi="Arial"/>
            <w:b/>
            <w:strike/>
          </w:rPr>
          <w:t xml:space="preserve">, SM003, SM011, SM012, SM027, SM038, </w:t>
        </w:r>
      </w:ins>
      <w:ins w:id="123" w:author="Kevin Rogers" w:date="2023-06-26T14:34:00Z">
        <w:r w:rsidR="0040664A" w:rsidRPr="006F1DF2">
          <w:rPr>
            <w:rFonts w:ascii="Arial" w:hAnsi="Arial"/>
            <w:b/>
            <w:strike/>
          </w:rPr>
          <w:t>S</w:t>
        </w:r>
      </w:ins>
      <w:ins w:id="124" w:author="Kevin Rogers" w:date="2023-06-26T14:33:00Z">
        <w:r w:rsidR="0040664A" w:rsidRPr="006F1DF2">
          <w:rPr>
            <w:rFonts w:ascii="Arial" w:hAnsi="Arial"/>
            <w:b/>
            <w:strike/>
          </w:rPr>
          <w:t xml:space="preserve">P003, </w:t>
        </w:r>
      </w:ins>
      <w:ins w:id="125" w:author="Kevin Rogers" w:date="2023-06-26T14:34:00Z">
        <w:r w:rsidR="0040664A" w:rsidRPr="006F1DF2">
          <w:rPr>
            <w:rFonts w:ascii="Arial" w:hAnsi="Arial"/>
            <w:b/>
            <w:strike/>
          </w:rPr>
          <w:t>S</w:t>
        </w:r>
      </w:ins>
      <w:ins w:id="126" w:author="Kevin Rogers" w:date="2023-06-26T14:33:00Z">
        <w:r w:rsidR="0040664A" w:rsidRPr="006F1DF2">
          <w:rPr>
            <w:rFonts w:ascii="Arial" w:hAnsi="Arial"/>
            <w:b/>
            <w:strike/>
          </w:rPr>
          <w:t>P025</w:t>
        </w:r>
      </w:ins>
      <w:r w:rsidRPr="008A39CF">
        <w:rPr>
          <w:rFonts w:ascii="Arial" w:hAnsi="Arial"/>
          <w:b/>
        </w:rPr>
        <w:t>)</w:t>
      </w:r>
    </w:p>
    <w:p w14:paraId="29FC7F28" w14:textId="77777777" w:rsidR="00A61377" w:rsidRPr="008A39CF" w:rsidRDefault="00A61377" w:rsidP="00A61377">
      <w:pPr>
        <w:tabs>
          <w:tab w:val="right" w:pos="2699"/>
        </w:tabs>
        <w:rPr>
          <w:rFonts w:ascii="Arial" w:hAnsi="Arial"/>
        </w:rPr>
      </w:pPr>
    </w:p>
    <w:p w14:paraId="56A6EAA9" w14:textId="77777777" w:rsidR="00A61377" w:rsidRPr="008A39CF" w:rsidRDefault="00A61377" w:rsidP="00A61377">
      <w:pPr>
        <w:tabs>
          <w:tab w:val="right" w:pos="2699"/>
        </w:tabs>
        <w:rPr>
          <w:rFonts w:ascii="Arial" w:hAnsi="Arial"/>
        </w:rPr>
      </w:pPr>
      <w:r w:rsidRPr="008A39CF">
        <w:rPr>
          <w:rFonts w:ascii="Arial" w:hAnsi="Arial"/>
        </w:rPr>
        <w:t>SOURCE:  Complete ASC X12 005010 Standard</w:t>
      </w:r>
    </w:p>
    <w:p w14:paraId="5C853A06" w14:textId="77777777" w:rsidR="00A61377" w:rsidRPr="008A39CF" w:rsidRDefault="00A61377" w:rsidP="00A61377">
      <w:pPr>
        <w:tabs>
          <w:tab w:val="right" w:pos="2699"/>
        </w:tabs>
        <w:rPr>
          <w:rFonts w:ascii="Arial" w:hAnsi="Arial"/>
        </w:rPr>
      </w:pPr>
    </w:p>
    <w:p w14:paraId="7E0FCFD8" w14:textId="77777777" w:rsidR="00A61377" w:rsidRPr="008A39CF" w:rsidRDefault="00A61377" w:rsidP="00A61377">
      <w:pPr>
        <w:tabs>
          <w:tab w:val="right" w:pos="4562"/>
        </w:tabs>
        <w:rPr>
          <w:rFonts w:ascii="Arial" w:hAnsi="Arial"/>
        </w:rPr>
      </w:pPr>
      <w:r w:rsidRPr="008A39CF">
        <w:rPr>
          <w:rFonts w:ascii="Arial" w:hAnsi="Arial"/>
        </w:rPr>
        <w:t>AVAILABLE FROM:</w:t>
      </w:r>
    </w:p>
    <w:p w14:paraId="3FA57F3D" w14:textId="5F69F3C5" w:rsidR="00A61377" w:rsidRPr="00192913" w:rsidRDefault="009D6912" w:rsidP="00A61377">
      <w:pPr>
        <w:tabs>
          <w:tab w:val="right" w:pos="4562"/>
        </w:tabs>
        <w:rPr>
          <w:rFonts w:ascii="Arial" w:hAnsi="Arial"/>
          <w:u w:val="single"/>
        </w:rPr>
      </w:pPr>
      <w:r w:rsidRPr="00EF7E86">
        <w:rPr>
          <w:rFonts w:ascii="Arial" w:hAnsi="Arial" w:cs="Arial"/>
        </w:rPr>
        <w:t>https://www.nex12.org</w:t>
      </w:r>
      <w:r w:rsidRPr="009D6912">
        <w:t>/</w:t>
      </w:r>
      <w:r w:rsidR="00B13362">
        <w:rPr>
          <w:rFonts w:ascii="Arial" w:hAnsi="Arial"/>
          <w:u w:val="single"/>
        </w:rPr>
        <w:t xml:space="preserve"> </w:t>
      </w:r>
      <w:r w:rsidR="00A87331">
        <w:rPr>
          <w:rFonts w:ascii="Arial" w:hAnsi="Arial"/>
          <w:u w:val="single"/>
        </w:rPr>
        <w:t xml:space="preserve"> </w:t>
      </w:r>
    </w:p>
    <w:p w14:paraId="4B0F250C" w14:textId="77777777" w:rsidR="00A61377" w:rsidRPr="008A39CF" w:rsidRDefault="00A61377" w:rsidP="00A61377">
      <w:pPr>
        <w:tabs>
          <w:tab w:val="right" w:pos="4562"/>
        </w:tabs>
        <w:rPr>
          <w:rFonts w:ascii="Arial" w:hAnsi="Arial"/>
        </w:rPr>
      </w:pPr>
      <w:r w:rsidRPr="008A39CF">
        <w:rPr>
          <w:rFonts w:ascii="Arial" w:hAnsi="Arial"/>
        </w:rPr>
        <w:t>Data Interchange Standards Association, Inc. (DISA)</w:t>
      </w:r>
    </w:p>
    <w:p w14:paraId="1F0D07B1" w14:textId="77777777" w:rsidR="00A61377" w:rsidRPr="008A39CF" w:rsidRDefault="00A61377" w:rsidP="00A61377">
      <w:pPr>
        <w:tabs>
          <w:tab w:val="right" w:pos="4562"/>
        </w:tabs>
        <w:rPr>
          <w:rFonts w:ascii="Arial" w:hAnsi="Arial"/>
        </w:rPr>
      </w:pPr>
      <w:r w:rsidRPr="008A39CF">
        <w:rPr>
          <w:rFonts w:ascii="Arial" w:hAnsi="Arial"/>
        </w:rPr>
        <w:t>7600 Leesburg Pike Ste 430</w:t>
      </w:r>
    </w:p>
    <w:p w14:paraId="51ECCBF8" w14:textId="77777777" w:rsidR="00A61377" w:rsidRPr="008A39CF" w:rsidRDefault="00A61377" w:rsidP="00A61377">
      <w:pPr>
        <w:tabs>
          <w:tab w:val="right" w:pos="4562"/>
        </w:tabs>
        <w:rPr>
          <w:rFonts w:ascii="Arial" w:hAnsi="Arial"/>
        </w:rPr>
      </w:pPr>
      <w:r w:rsidRPr="008A39CF">
        <w:rPr>
          <w:rFonts w:ascii="Arial" w:hAnsi="Arial"/>
        </w:rPr>
        <w:t>Falls Church, VA 22043</w:t>
      </w:r>
    </w:p>
    <w:p w14:paraId="0459CB8E" w14:textId="77777777" w:rsidR="00A61377" w:rsidRPr="008A39CF" w:rsidRDefault="00A61377" w:rsidP="00A61377">
      <w:pPr>
        <w:tabs>
          <w:tab w:val="right" w:pos="4562"/>
        </w:tabs>
        <w:rPr>
          <w:rFonts w:ascii="Arial" w:hAnsi="Arial"/>
        </w:rPr>
      </w:pPr>
    </w:p>
    <w:p w14:paraId="03E2ADA1" w14:textId="77777777" w:rsidR="00E916BA" w:rsidRPr="008A39CF" w:rsidRDefault="00A61377" w:rsidP="008B137D">
      <w:pPr>
        <w:tabs>
          <w:tab w:val="right" w:pos="6848"/>
        </w:tabs>
        <w:rPr>
          <w:rFonts w:ascii="Arial" w:hAnsi="Arial"/>
        </w:rPr>
      </w:pPr>
      <w:r w:rsidRPr="008A39CF">
        <w:rPr>
          <w:rFonts w:ascii="Arial" w:hAnsi="Arial"/>
        </w:rPr>
        <w:t>ABSTRACT:  The complete standard includes design rules and guidelines, control standards, transaction set tables, data element dictionary, segment directory and code sources. The data element dictionary contains the format and descriptions of data ele</w:t>
      </w:r>
      <w:r w:rsidRPr="008A39CF">
        <w:rPr>
          <w:rFonts w:ascii="Arial" w:hAnsi="Arial"/>
        </w:rPr>
        <w:softHyphen/>
        <w:t xml:space="preserve">ments used to construct X12 segments. It also contains code lists associated with these data elements. The segment directory contains the format and definitions </w:t>
      </w:r>
      <w:r w:rsidRPr="008A39CF">
        <w:rPr>
          <w:rFonts w:ascii="Arial" w:hAnsi="Arial"/>
        </w:rPr>
        <w:lastRenderedPageBreak/>
        <w:t>of the data segments used to construct X12 transaction sets.</w:t>
      </w:r>
    </w:p>
    <w:p w14:paraId="2A2B9EF4" w14:textId="77777777" w:rsidR="00094CC1" w:rsidRPr="008A39CF" w:rsidRDefault="00094CC1" w:rsidP="00094CC1">
      <w:pPr>
        <w:tabs>
          <w:tab w:val="right" w:pos="6727"/>
        </w:tabs>
        <w:rPr>
          <w:rFonts w:ascii="Arial" w:hAnsi="Arial"/>
          <w:b/>
          <w:sz w:val="28"/>
          <w:szCs w:val="28"/>
        </w:rPr>
      </w:pPr>
      <w:r w:rsidRPr="008A39CF">
        <w:rPr>
          <w:rFonts w:ascii="Arial" w:hAnsi="Arial"/>
          <w:b/>
          <w:sz w:val="28"/>
          <w:szCs w:val="28"/>
        </w:rPr>
        <w:t>Canada Post</w:t>
      </w:r>
    </w:p>
    <w:p w14:paraId="667DC996" w14:textId="77777777" w:rsidR="007C1D64" w:rsidRPr="008A39CF" w:rsidRDefault="007C1D64" w:rsidP="00094CC1">
      <w:pPr>
        <w:tabs>
          <w:tab w:val="right" w:pos="6727"/>
        </w:tabs>
        <w:rPr>
          <w:rFonts w:ascii="Arial" w:hAnsi="Arial"/>
          <w:b/>
          <w:sz w:val="22"/>
          <w:szCs w:val="22"/>
        </w:rPr>
      </w:pPr>
    </w:p>
    <w:p w14:paraId="02AB5C42" w14:textId="77777777" w:rsidR="00094CC1" w:rsidRPr="008A39CF" w:rsidRDefault="00094CC1" w:rsidP="00094CC1">
      <w:pPr>
        <w:tabs>
          <w:tab w:val="right" w:pos="5486"/>
        </w:tabs>
        <w:rPr>
          <w:rFonts w:ascii="Arial" w:hAnsi="Arial"/>
          <w:b/>
        </w:rPr>
      </w:pPr>
      <w:r w:rsidRPr="008A39CF">
        <w:rPr>
          <w:rFonts w:ascii="Arial" w:hAnsi="Arial"/>
          <w:b/>
        </w:rPr>
        <w:t>Canadian Provinces</w:t>
      </w:r>
    </w:p>
    <w:p w14:paraId="02FEFE83" w14:textId="7FE8F8D1" w:rsidR="00094CC1" w:rsidRPr="008A39CF" w:rsidRDefault="00094CC1" w:rsidP="00094CC1">
      <w:pPr>
        <w:rPr>
          <w:rFonts w:ascii="Arial" w:hAnsi="Arial"/>
          <w:b/>
        </w:rPr>
      </w:pPr>
      <w:r w:rsidRPr="008A39CF">
        <w:rPr>
          <w:rFonts w:ascii="Arial" w:hAnsi="Arial"/>
          <w:b/>
        </w:rPr>
        <w:t>(MHDO Data Element</w:t>
      </w:r>
      <w:r w:rsidR="007C1D64" w:rsidRPr="008A39CF">
        <w:rPr>
          <w:rFonts w:ascii="Arial" w:hAnsi="Arial"/>
          <w:b/>
        </w:rPr>
        <w:t xml:space="preserve">s:  DC015, DC028, </w:t>
      </w:r>
      <w:r w:rsidR="00980626" w:rsidRPr="008A39CF">
        <w:rPr>
          <w:rFonts w:ascii="Arial" w:hAnsi="Arial"/>
          <w:b/>
        </w:rPr>
        <w:t xml:space="preserve">DC049, DC056, </w:t>
      </w:r>
      <w:r w:rsidR="007C1D64" w:rsidRPr="008A39CF">
        <w:rPr>
          <w:rFonts w:ascii="Arial" w:hAnsi="Arial"/>
          <w:b/>
        </w:rPr>
        <w:t xml:space="preserve">MC015, </w:t>
      </w:r>
      <w:r w:rsidR="00B16D9C" w:rsidRPr="008A39CF">
        <w:rPr>
          <w:rFonts w:ascii="Arial" w:hAnsi="Arial"/>
          <w:b/>
        </w:rPr>
        <w:t xml:space="preserve">MC083, MC090, </w:t>
      </w:r>
      <w:r w:rsidRPr="008A39CF">
        <w:rPr>
          <w:rFonts w:ascii="Arial" w:hAnsi="Arial"/>
          <w:b/>
        </w:rPr>
        <w:t>ME016, PC015, PC023</w:t>
      </w:r>
      <w:ins w:id="127" w:author="Kevin Rogers" w:date="2023-06-26T14:34:00Z">
        <w:r w:rsidR="00D94102" w:rsidRPr="006F1DF2">
          <w:rPr>
            <w:rFonts w:ascii="Arial" w:hAnsi="Arial"/>
            <w:b/>
            <w:strike/>
          </w:rPr>
          <w:t>, SM015, SM083, SM090, SP015, SP023</w:t>
        </w:r>
      </w:ins>
      <w:r w:rsidRPr="008A39CF">
        <w:rPr>
          <w:rFonts w:ascii="Arial" w:hAnsi="Arial"/>
          <w:b/>
        </w:rPr>
        <w:t>)</w:t>
      </w:r>
    </w:p>
    <w:p w14:paraId="0B76935B" w14:textId="77777777" w:rsidR="007C1D64" w:rsidRPr="008A39CF" w:rsidRDefault="007C1D64" w:rsidP="007C1D64">
      <w:pPr>
        <w:tabs>
          <w:tab w:val="right" w:pos="1304"/>
        </w:tabs>
        <w:rPr>
          <w:rFonts w:ascii="Arial" w:hAnsi="Arial"/>
          <w:b/>
        </w:rPr>
      </w:pPr>
      <w:r w:rsidRPr="008A39CF">
        <w:rPr>
          <w:rFonts w:ascii="Arial" w:hAnsi="Arial"/>
          <w:b/>
        </w:rPr>
        <w:t>Cities and ZIP Code</w:t>
      </w:r>
    </w:p>
    <w:p w14:paraId="5EFFB12A" w14:textId="29BACD69" w:rsidR="007C1D64" w:rsidRPr="008A39CF" w:rsidRDefault="007C1D64" w:rsidP="007C1D64">
      <w:pPr>
        <w:tabs>
          <w:tab w:val="right" w:pos="5940"/>
        </w:tabs>
        <w:rPr>
          <w:rFonts w:ascii="Arial" w:hAnsi="Arial"/>
          <w:b/>
        </w:rPr>
      </w:pPr>
      <w:r w:rsidRPr="008A39CF">
        <w:rPr>
          <w:rFonts w:ascii="Arial" w:hAnsi="Arial"/>
          <w:b/>
        </w:rPr>
        <w:t xml:space="preserve">(MHDO Data Elements:  DC014, DC016, DC027, DC029, </w:t>
      </w:r>
      <w:r w:rsidR="00980626" w:rsidRPr="008A39CF">
        <w:rPr>
          <w:rFonts w:ascii="Arial" w:hAnsi="Arial"/>
          <w:b/>
        </w:rPr>
        <w:t xml:space="preserve">DC048, DC050, DC055, DC057, </w:t>
      </w:r>
      <w:r w:rsidRPr="008A39CF">
        <w:rPr>
          <w:rFonts w:ascii="Arial" w:hAnsi="Arial"/>
          <w:b/>
        </w:rPr>
        <w:t>MC014, MC016, MC082, MC084, MC089, MC091, ME015, ME017, PC014, PC016, PC022, PC024</w:t>
      </w:r>
      <w:ins w:id="128" w:author="Kevin Rogers" w:date="2023-06-26T14:34:00Z">
        <w:r w:rsidR="00D94102" w:rsidRPr="006F1DF2">
          <w:rPr>
            <w:rFonts w:ascii="Arial" w:hAnsi="Arial"/>
            <w:b/>
            <w:strike/>
          </w:rPr>
          <w:t xml:space="preserve">, </w:t>
        </w:r>
      </w:ins>
      <w:ins w:id="129" w:author="Kevin Rogers" w:date="2023-06-26T14:35:00Z">
        <w:r w:rsidR="00D94102" w:rsidRPr="006F1DF2">
          <w:rPr>
            <w:rFonts w:ascii="Arial" w:hAnsi="Arial"/>
            <w:b/>
            <w:strike/>
          </w:rPr>
          <w:t>S</w:t>
        </w:r>
      </w:ins>
      <w:ins w:id="130" w:author="Kevin Rogers" w:date="2023-06-26T14:34:00Z">
        <w:r w:rsidR="00D94102" w:rsidRPr="006F1DF2">
          <w:rPr>
            <w:rFonts w:ascii="Arial" w:hAnsi="Arial"/>
            <w:b/>
            <w:strike/>
          </w:rPr>
          <w:t xml:space="preserve">M014, </w:t>
        </w:r>
      </w:ins>
      <w:ins w:id="131" w:author="Kevin Rogers" w:date="2023-06-26T14:35:00Z">
        <w:r w:rsidR="00D94102" w:rsidRPr="006F1DF2">
          <w:rPr>
            <w:rFonts w:ascii="Arial" w:hAnsi="Arial"/>
            <w:b/>
            <w:strike/>
          </w:rPr>
          <w:t>S</w:t>
        </w:r>
      </w:ins>
      <w:ins w:id="132" w:author="Kevin Rogers" w:date="2023-06-26T14:34:00Z">
        <w:r w:rsidR="00D94102" w:rsidRPr="006F1DF2">
          <w:rPr>
            <w:rFonts w:ascii="Arial" w:hAnsi="Arial"/>
            <w:b/>
            <w:strike/>
          </w:rPr>
          <w:t xml:space="preserve">M016, </w:t>
        </w:r>
      </w:ins>
      <w:ins w:id="133" w:author="Kevin Rogers" w:date="2023-06-26T14:35:00Z">
        <w:r w:rsidR="00D94102" w:rsidRPr="006F1DF2">
          <w:rPr>
            <w:rFonts w:ascii="Arial" w:hAnsi="Arial"/>
            <w:b/>
            <w:strike/>
          </w:rPr>
          <w:t>S</w:t>
        </w:r>
      </w:ins>
      <w:ins w:id="134" w:author="Kevin Rogers" w:date="2023-06-26T14:34:00Z">
        <w:r w:rsidR="00D94102" w:rsidRPr="006F1DF2">
          <w:rPr>
            <w:rFonts w:ascii="Arial" w:hAnsi="Arial"/>
            <w:b/>
            <w:strike/>
          </w:rPr>
          <w:t xml:space="preserve">M082, </w:t>
        </w:r>
      </w:ins>
      <w:ins w:id="135" w:author="Kevin Rogers" w:date="2023-06-26T14:35:00Z">
        <w:r w:rsidR="00D94102" w:rsidRPr="006F1DF2">
          <w:rPr>
            <w:rFonts w:ascii="Arial" w:hAnsi="Arial"/>
            <w:b/>
            <w:strike/>
          </w:rPr>
          <w:t>S</w:t>
        </w:r>
      </w:ins>
      <w:ins w:id="136" w:author="Kevin Rogers" w:date="2023-06-26T14:34:00Z">
        <w:r w:rsidR="00D94102" w:rsidRPr="006F1DF2">
          <w:rPr>
            <w:rFonts w:ascii="Arial" w:hAnsi="Arial"/>
            <w:b/>
            <w:strike/>
          </w:rPr>
          <w:t xml:space="preserve">M084, </w:t>
        </w:r>
      </w:ins>
      <w:ins w:id="137" w:author="Kevin Rogers" w:date="2023-06-26T14:35:00Z">
        <w:r w:rsidR="00D94102" w:rsidRPr="006F1DF2">
          <w:rPr>
            <w:rFonts w:ascii="Arial" w:hAnsi="Arial"/>
            <w:b/>
            <w:strike/>
          </w:rPr>
          <w:t>S</w:t>
        </w:r>
      </w:ins>
      <w:ins w:id="138" w:author="Kevin Rogers" w:date="2023-06-26T14:34:00Z">
        <w:r w:rsidR="00D94102" w:rsidRPr="006F1DF2">
          <w:rPr>
            <w:rFonts w:ascii="Arial" w:hAnsi="Arial"/>
            <w:b/>
            <w:strike/>
          </w:rPr>
          <w:t xml:space="preserve">M089, </w:t>
        </w:r>
      </w:ins>
      <w:ins w:id="139" w:author="Kevin Rogers" w:date="2023-06-26T14:35:00Z">
        <w:r w:rsidR="00D94102" w:rsidRPr="006F1DF2">
          <w:rPr>
            <w:rFonts w:ascii="Arial" w:hAnsi="Arial"/>
            <w:b/>
            <w:strike/>
          </w:rPr>
          <w:t>S</w:t>
        </w:r>
      </w:ins>
      <w:ins w:id="140" w:author="Kevin Rogers" w:date="2023-06-26T14:34:00Z">
        <w:r w:rsidR="00D94102" w:rsidRPr="006F1DF2">
          <w:rPr>
            <w:rFonts w:ascii="Arial" w:hAnsi="Arial"/>
            <w:b/>
            <w:strike/>
          </w:rPr>
          <w:t xml:space="preserve">M091, </w:t>
        </w:r>
      </w:ins>
      <w:ins w:id="141" w:author="Kevin Rogers" w:date="2023-06-26T14:35:00Z">
        <w:r w:rsidR="00D94102" w:rsidRPr="006F1DF2">
          <w:rPr>
            <w:rFonts w:ascii="Arial" w:hAnsi="Arial"/>
            <w:b/>
            <w:strike/>
          </w:rPr>
          <w:t>S</w:t>
        </w:r>
      </w:ins>
      <w:ins w:id="142" w:author="Kevin Rogers" w:date="2023-06-26T14:34:00Z">
        <w:r w:rsidR="00D94102" w:rsidRPr="006F1DF2">
          <w:rPr>
            <w:rFonts w:ascii="Arial" w:hAnsi="Arial"/>
            <w:b/>
            <w:strike/>
          </w:rPr>
          <w:t xml:space="preserve">P014, </w:t>
        </w:r>
      </w:ins>
      <w:ins w:id="143" w:author="Kevin Rogers" w:date="2023-06-26T14:35:00Z">
        <w:r w:rsidR="00D94102" w:rsidRPr="006F1DF2">
          <w:rPr>
            <w:rFonts w:ascii="Arial" w:hAnsi="Arial"/>
            <w:b/>
            <w:strike/>
          </w:rPr>
          <w:t>S</w:t>
        </w:r>
      </w:ins>
      <w:ins w:id="144" w:author="Kevin Rogers" w:date="2023-06-26T14:34:00Z">
        <w:r w:rsidR="00D94102" w:rsidRPr="006F1DF2">
          <w:rPr>
            <w:rFonts w:ascii="Arial" w:hAnsi="Arial"/>
            <w:b/>
            <w:strike/>
          </w:rPr>
          <w:t xml:space="preserve">P016, </w:t>
        </w:r>
      </w:ins>
      <w:ins w:id="145" w:author="Kevin Rogers" w:date="2023-06-26T14:35:00Z">
        <w:r w:rsidR="00D94102" w:rsidRPr="006F1DF2">
          <w:rPr>
            <w:rFonts w:ascii="Arial" w:hAnsi="Arial"/>
            <w:b/>
            <w:strike/>
          </w:rPr>
          <w:t>S</w:t>
        </w:r>
      </w:ins>
      <w:ins w:id="146" w:author="Kevin Rogers" w:date="2023-06-26T14:34:00Z">
        <w:r w:rsidR="00D94102" w:rsidRPr="006F1DF2">
          <w:rPr>
            <w:rFonts w:ascii="Arial" w:hAnsi="Arial"/>
            <w:b/>
            <w:strike/>
          </w:rPr>
          <w:t xml:space="preserve">P022, </w:t>
        </w:r>
      </w:ins>
      <w:ins w:id="147" w:author="Kevin Rogers" w:date="2023-06-26T14:35:00Z">
        <w:r w:rsidR="00D94102" w:rsidRPr="006F1DF2">
          <w:rPr>
            <w:rFonts w:ascii="Arial" w:hAnsi="Arial"/>
            <w:b/>
            <w:strike/>
          </w:rPr>
          <w:t>S</w:t>
        </w:r>
      </w:ins>
      <w:ins w:id="148" w:author="Kevin Rogers" w:date="2023-06-26T14:34:00Z">
        <w:r w:rsidR="00D94102" w:rsidRPr="006F1DF2">
          <w:rPr>
            <w:rFonts w:ascii="Arial" w:hAnsi="Arial"/>
            <w:b/>
            <w:strike/>
          </w:rPr>
          <w:t>P024</w:t>
        </w:r>
      </w:ins>
      <w:r w:rsidRPr="008A39CF">
        <w:rPr>
          <w:rFonts w:ascii="Arial" w:hAnsi="Arial"/>
          <w:b/>
        </w:rPr>
        <w:t>)</w:t>
      </w:r>
    </w:p>
    <w:p w14:paraId="123C89CC" w14:textId="77777777" w:rsidR="00094CC1" w:rsidRPr="008A39CF" w:rsidRDefault="00094CC1" w:rsidP="00094CC1">
      <w:pPr>
        <w:rPr>
          <w:rFonts w:ascii="Arial" w:hAnsi="Arial"/>
          <w:b/>
        </w:rPr>
      </w:pPr>
    </w:p>
    <w:p w14:paraId="377F09D6" w14:textId="77777777" w:rsidR="00094CC1" w:rsidRPr="008A39CF" w:rsidRDefault="00094CC1" w:rsidP="00094CC1">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Pr="008A39CF">
        <w:rPr>
          <w:rFonts w:ascii="Arial" w:hAnsi="Arial"/>
          <w:lang w:val="fr-FR"/>
        </w:rPr>
        <w:t>: Canada Post</w:t>
      </w:r>
    </w:p>
    <w:p w14:paraId="1FA92F76" w14:textId="77777777" w:rsidR="00094CC1" w:rsidRPr="008A39CF" w:rsidRDefault="00094CC1" w:rsidP="00094CC1">
      <w:pPr>
        <w:tabs>
          <w:tab w:val="right" w:pos="3834"/>
        </w:tabs>
        <w:rPr>
          <w:rFonts w:ascii="Arial" w:hAnsi="Arial"/>
          <w:lang w:val="fr-FR"/>
        </w:rPr>
      </w:pPr>
    </w:p>
    <w:p w14:paraId="388E77BE" w14:textId="77777777" w:rsidR="00094CC1" w:rsidRPr="008A39CF" w:rsidRDefault="00094CC1" w:rsidP="00094CC1">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4C947E80" w14:textId="77777777" w:rsidR="00094CC1" w:rsidRPr="00EF7E86" w:rsidRDefault="00ED693F" w:rsidP="00EF7E86">
      <w:pPr>
        <w:tabs>
          <w:tab w:val="right" w:pos="1139"/>
        </w:tabs>
        <w:rPr>
          <w:rFonts w:ascii="Arial" w:hAnsi="Arial"/>
          <w:lang w:val="fr-FR"/>
        </w:rPr>
      </w:pPr>
      <w:hyperlink r:id="rId15" w:history="1">
        <w:r w:rsidR="005E66E7" w:rsidRPr="00FC22A9">
          <w:rPr>
            <w:rStyle w:val="Hyperlink"/>
            <w:rFonts w:ascii="Arial" w:hAnsi="Arial"/>
            <w:lang w:val="fr-FR"/>
          </w:rPr>
          <w:t xml:space="preserve">http://www.canadapost.ca/ </w:t>
        </w:r>
      </w:hyperlink>
      <w:r w:rsidR="000768D4" w:rsidRPr="008A39CF">
        <w:rPr>
          <w:rFonts w:ascii="Arial" w:hAnsi="Arial"/>
          <w:lang w:val="fr-FR"/>
        </w:rPr>
        <w:t xml:space="preserve"> </w:t>
      </w:r>
    </w:p>
    <w:p w14:paraId="77C5E377" w14:textId="77777777" w:rsidR="001557F4" w:rsidRPr="00EF7E86" w:rsidRDefault="001557F4" w:rsidP="00EF7E86">
      <w:pPr>
        <w:tabs>
          <w:tab w:val="right" w:pos="5774"/>
        </w:tabs>
        <w:rPr>
          <w:rFonts w:ascii="Arial" w:hAnsi="Arial"/>
          <w:lang w:val="fr-FR"/>
        </w:rPr>
      </w:pPr>
    </w:p>
    <w:p w14:paraId="27E894DF" w14:textId="77777777" w:rsidR="00085569" w:rsidRPr="008A39CF" w:rsidRDefault="00085569" w:rsidP="00085569">
      <w:pPr>
        <w:tabs>
          <w:tab w:val="right" w:pos="5774"/>
        </w:tabs>
        <w:rPr>
          <w:rFonts w:ascii="Arial" w:hAnsi="Arial"/>
          <w:b/>
          <w:sz w:val="22"/>
        </w:rPr>
      </w:pPr>
      <w:r>
        <w:rPr>
          <w:rFonts w:ascii="Arial" w:hAnsi="Arial"/>
          <w:b/>
          <w:sz w:val="28"/>
          <w:szCs w:val="28"/>
        </w:rPr>
        <w:t>Centers for Disease Control and Prevention</w:t>
      </w:r>
    </w:p>
    <w:p w14:paraId="20A40628" w14:textId="77777777" w:rsidR="00085569" w:rsidRPr="008A39CF" w:rsidRDefault="00085569" w:rsidP="00085569">
      <w:pPr>
        <w:tabs>
          <w:tab w:val="right" w:pos="5774"/>
        </w:tabs>
        <w:rPr>
          <w:rFonts w:ascii="Arial" w:hAnsi="Arial"/>
          <w:b/>
        </w:rPr>
      </w:pPr>
    </w:p>
    <w:p w14:paraId="4F8CE986" w14:textId="77777777" w:rsidR="00085569" w:rsidRPr="008A39CF" w:rsidRDefault="00085569" w:rsidP="00085569">
      <w:pPr>
        <w:tabs>
          <w:tab w:val="right" w:pos="5774"/>
        </w:tabs>
        <w:rPr>
          <w:rFonts w:ascii="Arial" w:hAnsi="Arial"/>
          <w:b/>
        </w:rPr>
      </w:pPr>
      <w:r>
        <w:rPr>
          <w:rFonts w:ascii="Arial" w:hAnsi="Arial"/>
          <w:b/>
        </w:rPr>
        <w:t>HL7/CDC Race and Ethnicity</w:t>
      </w:r>
      <w:r w:rsidRPr="008A39CF">
        <w:rPr>
          <w:rFonts w:ascii="Arial" w:hAnsi="Arial"/>
          <w:b/>
        </w:rPr>
        <w:t xml:space="preserve"> Code</w:t>
      </w:r>
      <w:r>
        <w:rPr>
          <w:rFonts w:ascii="Arial" w:hAnsi="Arial"/>
          <w:b/>
        </w:rPr>
        <w:t xml:space="preserve"> Set</w:t>
      </w:r>
    </w:p>
    <w:p w14:paraId="6BE78DF9" w14:textId="77777777" w:rsidR="00085569" w:rsidRPr="008A39CF" w:rsidRDefault="00085569" w:rsidP="00085569">
      <w:pPr>
        <w:tabs>
          <w:tab w:val="right" w:pos="5774"/>
        </w:tabs>
        <w:rPr>
          <w:rFonts w:ascii="Arial" w:hAnsi="Arial"/>
          <w:b/>
        </w:rPr>
      </w:pPr>
      <w:r w:rsidRPr="008A39CF">
        <w:rPr>
          <w:rFonts w:ascii="Arial" w:hAnsi="Arial"/>
          <w:b/>
        </w:rPr>
        <w:t xml:space="preserve">(MHDO Data Element:  </w:t>
      </w:r>
      <w:r>
        <w:rPr>
          <w:rFonts w:ascii="Arial" w:hAnsi="Arial"/>
          <w:b/>
        </w:rPr>
        <w:t>ME021, ME022, ME023, ME024, ME025, ME026, ME027</w:t>
      </w:r>
      <w:r w:rsidRPr="008A39CF">
        <w:rPr>
          <w:rFonts w:ascii="Arial" w:hAnsi="Arial"/>
          <w:b/>
        </w:rPr>
        <w:t>)</w:t>
      </w:r>
    </w:p>
    <w:p w14:paraId="2D3E708F" w14:textId="77777777" w:rsidR="00085569" w:rsidRPr="008A39CF" w:rsidRDefault="00085569" w:rsidP="00085569">
      <w:pPr>
        <w:tabs>
          <w:tab w:val="right" w:pos="5774"/>
        </w:tabs>
        <w:rPr>
          <w:rFonts w:ascii="Arial" w:hAnsi="Arial"/>
          <w:b/>
          <w:sz w:val="22"/>
        </w:rPr>
      </w:pPr>
    </w:p>
    <w:p w14:paraId="4F70F564" w14:textId="77777777" w:rsidR="00085569" w:rsidRPr="008A39CF" w:rsidRDefault="00085569" w:rsidP="00085569">
      <w:pPr>
        <w:tabs>
          <w:tab w:val="right" w:pos="5041"/>
        </w:tabs>
        <w:rPr>
          <w:rFonts w:ascii="Arial" w:hAnsi="Arial"/>
        </w:rPr>
      </w:pPr>
      <w:r w:rsidRPr="008A39CF">
        <w:rPr>
          <w:rFonts w:ascii="Arial" w:hAnsi="Arial"/>
        </w:rPr>
        <w:t xml:space="preserve">SOURCE:  </w:t>
      </w:r>
      <w:r>
        <w:rPr>
          <w:rFonts w:ascii="Arial" w:hAnsi="Arial"/>
        </w:rPr>
        <w:t>Race and Ethnicity Code Set</w:t>
      </w:r>
    </w:p>
    <w:p w14:paraId="3B82D632" w14:textId="77777777" w:rsidR="00085569" w:rsidRPr="008A39CF" w:rsidRDefault="00085569" w:rsidP="00085569">
      <w:pPr>
        <w:tabs>
          <w:tab w:val="right" w:pos="5041"/>
        </w:tabs>
        <w:rPr>
          <w:rFonts w:ascii="Arial" w:hAnsi="Arial"/>
        </w:rPr>
      </w:pPr>
    </w:p>
    <w:p w14:paraId="255FFFFA" w14:textId="77777777" w:rsidR="00085569" w:rsidRDefault="00085569" w:rsidP="00085569">
      <w:pPr>
        <w:tabs>
          <w:tab w:val="right" w:pos="2658"/>
        </w:tabs>
        <w:rPr>
          <w:rFonts w:ascii="Arial" w:hAnsi="Arial"/>
        </w:rPr>
      </w:pPr>
      <w:r w:rsidRPr="008A39CF">
        <w:rPr>
          <w:rFonts w:ascii="Arial" w:hAnsi="Arial"/>
        </w:rPr>
        <w:t>AVAILABLE FROM:</w:t>
      </w:r>
    </w:p>
    <w:p w14:paraId="6EEBDC0E" w14:textId="77777777" w:rsidR="00085569" w:rsidRPr="008A39CF" w:rsidRDefault="00ED693F" w:rsidP="00085569">
      <w:pPr>
        <w:tabs>
          <w:tab w:val="right" w:pos="2658"/>
        </w:tabs>
        <w:rPr>
          <w:rFonts w:ascii="Arial" w:hAnsi="Arial"/>
        </w:rPr>
      </w:pPr>
      <w:hyperlink r:id="rId16" w:history="1">
        <w:r w:rsidR="00085569" w:rsidRPr="0006080A">
          <w:rPr>
            <w:rStyle w:val="Hyperlink"/>
            <w:rFonts w:ascii="Arial" w:hAnsi="Arial"/>
          </w:rPr>
          <w:t>http://www.cdc.gov/nchs/data/dvs/Race_Ethnicity_CodeSet.pdf</w:t>
        </w:r>
      </w:hyperlink>
      <w:r w:rsidR="00085569">
        <w:rPr>
          <w:rFonts w:ascii="Arial" w:hAnsi="Arial"/>
        </w:rPr>
        <w:t xml:space="preserve"> </w:t>
      </w:r>
    </w:p>
    <w:p w14:paraId="6965F4CD" w14:textId="77777777" w:rsidR="00085569" w:rsidRPr="008A39CF" w:rsidRDefault="00085569" w:rsidP="00085569">
      <w:pPr>
        <w:tabs>
          <w:tab w:val="right" w:pos="2658"/>
        </w:tabs>
        <w:rPr>
          <w:rFonts w:ascii="Arial" w:hAnsi="Arial"/>
        </w:rPr>
      </w:pPr>
      <w:r>
        <w:rPr>
          <w:rFonts w:ascii="Arial" w:hAnsi="Arial"/>
        </w:rPr>
        <w:t>Centers for Disease Control and Prevention</w:t>
      </w:r>
    </w:p>
    <w:p w14:paraId="076D5616" w14:textId="77777777" w:rsidR="00085569" w:rsidRPr="008A39CF" w:rsidRDefault="00085569" w:rsidP="00085569">
      <w:pPr>
        <w:tabs>
          <w:tab w:val="right" w:pos="2658"/>
        </w:tabs>
        <w:rPr>
          <w:rFonts w:ascii="Arial" w:hAnsi="Arial"/>
        </w:rPr>
      </w:pPr>
      <w:r>
        <w:rPr>
          <w:rFonts w:ascii="Arial" w:hAnsi="Arial"/>
        </w:rPr>
        <w:t>1600 Clifton Road</w:t>
      </w:r>
    </w:p>
    <w:p w14:paraId="088C35E7" w14:textId="77777777" w:rsidR="00085569" w:rsidRPr="008A39CF" w:rsidRDefault="00085569" w:rsidP="00085569">
      <w:pPr>
        <w:tabs>
          <w:tab w:val="right" w:pos="2658"/>
        </w:tabs>
        <w:rPr>
          <w:rFonts w:ascii="Arial" w:hAnsi="Arial"/>
        </w:rPr>
      </w:pPr>
      <w:r>
        <w:rPr>
          <w:rFonts w:ascii="Arial" w:hAnsi="Arial"/>
        </w:rPr>
        <w:t>Atlanta, GA 30329-4027</w:t>
      </w:r>
    </w:p>
    <w:p w14:paraId="05FCA355" w14:textId="77777777" w:rsidR="00085569" w:rsidRPr="008A39CF" w:rsidRDefault="00085569" w:rsidP="00085569">
      <w:pPr>
        <w:tabs>
          <w:tab w:val="right" w:pos="2658"/>
        </w:tabs>
        <w:rPr>
          <w:rFonts w:ascii="Arial" w:hAnsi="Arial"/>
        </w:rPr>
      </w:pPr>
    </w:p>
    <w:p w14:paraId="4812A123" w14:textId="77777777" w:rsidR="00085569" w:rsidRPr="004E0323" w:rsidRDefault="00085569" w:rsidP="00085569">
      <w:pPr>
        <w:rPr>
          <w:rFonts w:ascii="Arial" w:hAnsi="Arial"/>
          <w:lang w:val="fr-FR"/>
        </w:rPr>
      </w:pPr>
      <w:r w:rsidRPr="008A39CF">
        <w:rPr>
          <w:rFonts w:ascii="Arial" w:hAnsi="Arial"/>
        </w:rPr>
        <w:t>ABSTRACT:</w:t>
      </w:r>
      <w:r>
        <w:rPr>
          <w:rFonts w:ascii="Arial" w:hAnsi="Arial"/>
        </w:rPr>
        <w:t xml:space="preserve"> The race and ethnicity code set to be used for coding the race and ethnicity of member</w:t>
      </w:r>
      <w:r w:rsidR="00113C1A">
        <w:rPr>
          <w:rFonts w:ascii="Arial" w:hAnsi="Arial"/>
        </w:rPr>
        <w:t>s</w:t>
      </w:r>
      <w:r>
        <w:rPr>
          <w:rFonts w:ascii="Arial" w:hAnsi="Arial"/>
        </w:rPr>
        <w:t>.</w:t>
      </w:r>
    </w:p>
    <w:p w14:paraId="0DBC8A78" w14:textId="77777777" w:rsidR="001557F4" w:rsidRPr="004E0323" w:rsidRDefault="001557F4" w:rsidP="00094CC1">
      <w:pPr>
        <w:rPr>
          <w:rFonts w:ascii="Arial" w:hAnsi="Arial"/>
          <w:lang w:val="fr-FR"/>
        </w:rPr>
      </w:pPr>
    </w:p>
    <w:p w14:paraId="7DB44CCE" w14:textId="77777777" w:rsidR="002C5931" w:rsidRPr="008A39CF" w:rsidRDefault="00D87117" w:rsidP="00094CC1">
      <w:pPr>
        <w:tabs>
          <w:tab w:val="right" w:pos="5940"/>
        </w:tabs>
        <w:rPr>
          <w:rFonts w:ascii="Arial Bold" w:hAnsi="Arial Bold"/>
          <w:b/>
          <w:strike/>
          <w:sz w:val="28"/>
          <w:szCs w:val="28"/>
        </w:rPr>
      </w:pPr>
      <w:r w:rsidRPr="008A39CF">
        <w:rPr>
          <w:rFonts w:ascii="Arial" w:hAnsi="Arial"/>
          <w:b/>
          <w:sz w:val="28"/>
          <w:szCs w:val="28"/>
        </w:rPr>
        <w:t>Centers for Medicare and Medicaid Services</w:t>
      </w:r>
    </w:p>
    <w:p w14:paraId="08F36F5A" w14:textId="77777777" w:rsidR="00DC1CA3" w:rsidRPr="008A39CF" w:rsidRDefault="00DC1CA3" w:rsidP="002C5931">
      <w:pPr>
        <w:tabs>
          <w:tab w:val="right" w:pos="5940"/>
        </w:tabs>
        <w:rPr>
          <w:rFonts w:ascii="Arial" w:hAnsi="Arial"/>
          <w:b/>
        </w:rPr>
      </w:pPr>
    </w:p>
    <w:p w14:paraId="7E03948D" w14:textId="77777777" w:rsidR="00DD2A10" w:rsidRPr="008A39CF" w:rsidRDefault="00DD2A10" w:rsidP="002C5931">
      <w:pPr>
        <w:tabs>
          <w:tab w:val="right" w:pos="5940"/>
        </w:tabs>
        <w:rPr>
          <w:rFonts w:ascii="Arial" w:hAnsi="Arial"/>
          <w:b/>
          <w:sz w:val="22"/>
        </w:rPr>
      </w:pPr>
      <w:r w:rsidRPr="008A39CF">
        <w:rPr>
          <w:rFonts w:ascii="Arial" w:hAnsi="Arial"/>
          <w:b/>
        </w:rPr>
        <w:t>Health Care Common Procedural Coding System</w:t>
      </w:r>
    </w:p>
    <w:p w14:paraId="6A66E2A6" w14:textId="0391D154" w:rsidR="00DD2A10" w:rsidRPr="008A39CF" w:rsidRDefault="00DD2A10" w:rsidP="00DD2A10">
      <w:pPr>
        <w:tabs>
          <w:tab w:val="right" w:pos="6014"/>
        </w:tabs>
        <w:rPr>
          <w:rFonts w:ascii="Arial" w:hAnsi="Arial"/>
          <w:b/>
        </w:rPr>
      </w:pPr>
      <w:r w:rsidRPr="008A39CF">
        <w:rPr>
          <w:rFonts w:ascii="Arial" w:hAnsi="Arial"/>
          <w:b/>
        </w:rPr>
        <w:t>(MHDO Data Element:  MC055</w:t>
      </w:r>
      <w:ins w:id="149" w:author="Kevin Rogers" w:date="2023-06-26T14:35:00Z">
        <w:r w:rsidR="00D94102" w:rsidRPr="006F1DF2">
          <w:rPr>
            <w:rFonts w:ascii="Arial" w:hAnsi="Arial"/>
            <w:b/>
            <w:strike/>
          </w:rPr>
          <w:t>, SM055</w:t>
        </w:r>
      </w:ins>
      <w:r w:rsidRPr="008A39CF">
        <w:rPr>
          <w:rFonts w:ascii="Arial" w:hAnsi="Arial"/>
          <w:b/>
        </w:rPr>
        <w:t>)</w:t>
      </w:r>
    </w:p>
    <w:p w14:paraId="0811FD35" w14:textId="77777777" w:rsidR="00DD2A10" w:rsidRPr="008A39CF" w:rsidRDefault="00DD2A10" w:rsidP="00DD2A10">
      <w:pPr>
        <w:tabs>
          <w:tab w:val="right" w:pos="6014"/>
        </w:tabs>
        <w:rPr>
          <w:rFonts w:ascii="Arial" w:hAnsi="Arial"/>
          <w:b/>
          <w:sz w:val="22"/>
        </w:rPr>
      </w:pPr>
    </w:p>
    <w:p w14:paraId="352B9A3E" w14:textId="77777777" w:rsidR="00DD2A10" w:rsidRPr="008A39CF" w:rsidRDefault="00DD2A10" w:rsidP="00DD2A10">
      <w:pPr>
        <w:tabs>
          <w:tab w:val="right" w:pos="6293"/>
        </w:tabs>
        <w:rPr>
          <w:rFonts w:ascii="Arial" w:hAnsi="Arial"/>
          <w:b/>
        </w:rPr>
      </w:pPr>
      <w:r w:rsidRPr="008A39CF">
        <w:rPr>
          <w:rFonts w:ascii="Arial" w:hAnsi="Arial"/>
        </w:rPr>
        <w:t>SOURCE:  Health Care Common Procedural Coding System</w:t>
      </w:r>
    </w:p>
    <w:p w14:paraId="64C91B02" w14:textId="77777777" w:rsidR="00DD2A10" w:rsidRPr="008A39CF" w:rsidRDefault="00DD2A10" w:rsidP="00DD2A10">
      <w:pPr>
        <w:tabs>
          <w:tab w:val="right" w:pos="6293"/>
        </w:tabs>
        <w:rPr>
          <w:rFonts w:ascii="Arial" w:hAnsi="Arial"/>
          <w:b/>
        </w:rPr>
      </w:pPr>
    </w:p>
    <w:p w14:paraId="121DF771" w14:textId="77777777" w:rsidR="00DD2A10" w:rsidRPr="008A39CF" w:rsidRDefault="00DD2A10" w:rsidP="00DD2A10">
      <w:pPr>
        <w:tabs>
          <w:tab w:val="right" w:pos="3340"/>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22AA6A1E" w14:textId="77777777" w:rsidR="00042EB9" w:rsidRPr="008A39CF" w:rsidRDefault="00ED693F" w:rsidP="00DD2A10">
      <w:pPr>
        <w:tabs>
          <w:tab w:val="right" w:pos="3340"/>
        </w:tabs>
        <w:rPr>
          <w:rFonts w:ascii="Arial" w:hAnsi="Arial"/>
          <w:lang w:val="fr-FR"/>
        </w:rPr>
      </w:pPr>
      <w:hyperlink r:id="rId17" w:history="1">
        <w:r w:rsidR="00042EB9" w:rsidRPr="00FC22A9">
          <w:rPr>
            <w:rStyle w:val="Hyperlink"/>
            <w:rFonts w:ascii="Arial" w:hAnsi="Arial"/>
            <w:lang w:val="fr-FR"/>
          </w:rPr>
          <w:t>www.cms.gov/HCPCSReleaseCodeSets/</w:t>
        </w:r>
      </w:hyperlink>
      <w:r w:rsidR="00042EB9">
        <w:rPr>
          <w:rFonts w:ascii="Arial" w:hAnsi="Arial"/>
          <w:lang w:val="fr-FR"/>
        </w:rPr>
        <w:t xml:space="preserve"> </w:t>
      </w:r>
    </w:p>
    <w:p w14:paraId="7EB5BFFC" w14:textId="77777777" w:rsidR="00DD2A10" w:rsidRPr="008A39CF" w:rsidRDefault="00DD2A10" w:rsidP="00DD2A10">
      <w:pPr>
        <w:tabs>
          <w:tab w:val="right" w:pos="3340"/>
        </w:tabs>
        <w:rPr>
          <w:rFonts w:ascii="Arial" w:hAnsi="Arial"/>
        </w:rPr>
      </w:pPr>
      <w:r w:rsidRPr="008A39CF">
        <w:rPr>
          <w:rFonts w:ascii="Arial" w:hAnsi="Arial"/>
        </w:rPr>
        <w:t>Centers for Medicare and Medicaid Services</w:t>
      </w:r>
    </w:p>
    <w:p w14:paraId="1D932481" w14:textId="77777777" w:rsidR="00DD2A10" w:rsidRPr="008A39CF" w:rsidRDefault="00DD2A10" w:rsidP="00DD2A10">
      <w:pPr>
        <w:tabs>
          <w:tab w:val="right" w:pos="2413"/>
        </w:tabs>
        <w:rPr>
          <w:rFonts w:ascii="Arial" w:hAnsi="Arial"/>
        </w:rPr>
      </w:pPr>
      <w:r w:rsidRPr="008A39CF">
        <w:rPr>
          <w:rFonts w:ascii="Arial" w:hAnsi="Arial"/>
        </w:rPr>
        <w:t>7500 Security Boulevard</w:t>
      </w:r>
    </w:p>
    <w:p w14:paraId="30EC2961" w14:textId="77777777" w:rsidR="00DD2A10" w:rsidRPr="008A39CF" w:rsidRDefault="00DD2A10" w:rsidP="00DD2A10">
      <w:pPr>
        <w:tabs>
          <w:tab w:val="right" w:pos="2413"/>
        </w:tabs>
        <w:rPr>
          <w:rFonts w:ascii="Arial" w:hAnsi="Arial"/>
        </w:rPr>
      </w:pPr>
      <w:r w:rsidRPr="008A39CF">
        <w:rPr>
          <w:rFonts w:ascii="Arial" w:hAnsi="Arial"/>
        </w:rPr>
        <w:t>Baltimore, MD 21244</w:t>
      </w:r>
      <w:r w:rsidRPr="008A39CF">
        <w:rPr>
          <w:rFonts w:ascii="Arial" w:hAnsi="Arial"/>
        </w:rPr>
        <w:noBreakHyphen/>
        <w:t>1850</w:t>
      </w:r>
    </w:p>
    <w:p w14:paraId="6EFC30C6" w14:textId="77777777" w:rsidR="00DD2A10" w:rsidRPr="008A39CF" w:rsidRDefault="00DD2A10" w:rsidP="00DD2A10">
      <w:pPr>
        <w:tabs>
          <w:tab w:val="right" w:pos="2413"/>
        </w:tabs>
        <w:rPr>
          <w:rFonts w:ascii="Arial" w:hAnsi="Arial"/>
        </w:rPr>
      </w:pPr>
    </w:p>
    <w:p w14:paraId="5BE80128" w14:textId="77777777" w:rsidR="00DD2A10" w:rsidRPr="008A39CF" w:rsidRDefault="00DD2A10" w:rsidP="00DD2A10">
      <w:pPr>
        <w:tabs>
          <w:tab w:val="right" w:pos="6996"/>
        </w:tabs>
        <w:rPr>
          <w:rFonts w:ascii="Arial" w:hAnsi="Arial"/>
        </w:rPr>
      </w:pPr>
      <w:r w:rsidRPr="008A39CF">
        <w:rPr>
          <w:rFonts w:ascii="Arial" w:hAnsi="Arial"/>
        </w:rPr>
        <w:t>ABSTRACT:  HCPCS is the Centers for Medicare and Medicaid Services (CMS) coding scheme to group procedures performed for payment to providers.</w:t>
      </w:r>
    </w:p>
    <w:p w14:paraId="6E8144A7" w14:textId="77777777" w:rsidR="00A54200" w:rsidRPr="008A39CF" w:rsidRDefault="00A54200" w:rsidP="00DD2A10">
      <w:pPr>
        <w:tabs>
          <w:tab w:val="right" w:pos="6996"/>
        </w:tabs>
        <w:rPr>
          <w:rFonts w:ascii="Arial" w:hAnsi="Arial"/>
        </w:rPr>
      </w:pPr>
    </w:p>
    <w:p w14:paraId="7033B4CC" w14:textId="77777777"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Health Insurance Prospective Payment System (HIPPS)</w:t>
      </w:r>
    </w:p>
    <w:p w14:paraId="0AABF950" w14:textId="0CD988F8"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(MHDO Data Element: MC055</w:t>
      </w:r>
      <w:ins w:id="150" w:author="Kevin Rogers" w:date="2023-06-26T14:35:00Z">
        <w:r w:rsidR="00D94102" w:rsidRPr="006F1DF2">
          <w:rPr>
            <w:rFonts w:ascii="Arial" w:hAnsi="Arial" w:cs="Arial"/>
            <w:b/>
            <w:strike/>
            <w:shd w:val="clear" w:color="auto" w:fill="FFFFFF"/>
          </w:rPr>
          <w:t>, SM0</w:t>
        </w:r>
      </w:ins>
      <w:ins w:id="151" w:author="Kevin Rogers" w:date="2023-06-26T14:36:00Z">
        <w:r w:rsidR="00D94102" w:rsidRPr="006F1DF2">
          <w:rPr>
            <w:rFonts w:ascii="Arial" w:hAnsi="Arial" w:cs="Arial"/>
            <w:b/>
            <w:strike/>
            <w:shd w:val="clear" w:color="auto" w:fill="FFFFFF"/>
          </w:rPr>
          <w:t>55</w:t>
        </w:r>
      </w:ins>
      <w:r w:rsidRPr="008A39CF">
        <w:rPr>
          <w:rFonts w:ascii="Arial" w:hAnsi="Arial" w:cs="Arial"/>
          <w:b/>
          <w:shd w:val="clear" w:color="auto" w:fill="FFFFFF"/>
        </w:rPr>
        <w:t>)</w:t>
      </w:r>
    </w:p>
    <w:p w14:paraId="028827A4" w14:textId="77777777" w:rsidR="00A54200" w:rsidRPr="008A39CF" w:rsidRDefault="00A54200" w:rsidP="00A54200">
      <w:pPr>
        <w:widowControl/>
        <w:tabs>
          <w:tab w:val="left" w:pos="0"/>
          <w:tab w:val="left" w:pos="1440"/>
          <w:tab w:val="left" w:pos="2160"/>
          <w:tab w:val="left" w:pos="2880"/>
        </w:tabs>
        <w:rPr>
          <w:rFonts w:ascii="Arial" w:hAnsi="Arial"/>
        </w:rPr>
      </w:pPr>
    </w:p>
    <w:p w14:paraId="3C656D2F"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SOURCE:  Center for Medicare &amp; Medicaid Services</w:t>
      </w:r>
    </w:p>
    <w:p w14:paraId="1A1A7D2B" w14:textId="77777777" w:rsidR="00A54200" w:rsidRPr="008A39CF" w:rsidRDefault="00A54200" w:rsidP="00A54200">
      <w:pPr>
        <w:widowControl/>
        <w:tabs>
          <w:tab w:val="left" w:pos="0"/>
          <w:tab w:val="left" w:pos="1440"/>
          <w:tab w:val="left" w:pos="2160"/>
          <w:tab w:val="left" w:pos="2880"/>
        </w:tabs>
        <w:rPr>
          <w:rFonts w:ascii="Arial" w:hAnsi="Arial"/>
        </w:rPr>
      </w:pPr>
    </w:p>
    <w:p w14:paraId="0540A3FB" w14:textId="77777777" w:rsidR="00A54200" w:rsidRPr="004E0323" w:rsidRDefault="00A54200" w:rsidP="00A54200">
      <w:pPr>
        <w:widowControl/>
        <w:tabs>
          <w:tab w:val="left" w:pos="0"/>
          <w:tab w:val="left" w:pos="1440"/>
          <w:tab w:val="left" w:pos="2160"/>
          <w:tab w:val="left" w:pos="2880"/>
        </w:tabs>
        <w:rPr>
          <w:rFonts w:ascii="Arial" w:hAnsi="Arial"/>
        </w:rPr>
      </w:pPr>
      <w:r w:rsidRPr="004E0323">
        <w:rPr>
          <w:rFonts w:ascii="Arial" w:hAnsi="Arial"/>
        </w:rPr>
        <w:t>AVAILABLE FROM:</w:t>
      </w:r>
    </w:p>
    <w:p w14:paraId="1BDF80FE" w14:textId="77777777" w:rsidR="00042EB9" w:rsidRPr="004E0323" w:rsidRDefault="00ED693F" w:rsidP="00A54200">
      <w:pPr>
        <w:widowControl/>
        <w:tabs>
          <w:tab w:val="left" w:pos="0"/>
          <w:tab w:val="left" w:pos="1440"/>
          <w:tab w:val="left" w:pos="2160"/>
          <w:tab w:val="left" w:pos="2880"/>
        </w:tabs>
        <w:rPr>
          <w:rFonts w:ascii="Arial" w:hAnsi="Arial"/>
        </w:rPr>
      </w:pPr>
      <w:hyperlink r:id="rId18" w:history="1">
        <w:r w:rsidR="00042EB9" w:rsidRPr="004E0323">
          <w:rPr>
            <w:rStyle w:val="Hyperlink"/>
            <w:rFonts w:ascii="Arial" w:hAnsi="Arial"/>
          </w:rPr>
          <w:t>http://www.cms.gov/Medicare/Medicare-fee-for-Service-Payment/ProspMedicareFeeSvcPmtGen/HIPPSCodes.html</w:t>
        </w:r>
      </w:hyperlink>
      <w:r w:rsidR="00042EB9" w:rsidRPr="004E0323">
        <w:rPr>
          <w:rFonts w:ascii="Arial" w:hAnsi="Arial"/>
        </w:rPr>
        <w:t xml:space="preserve"> </w:t>
      </w:r>
    </w:p>
    <w:p w14:paraId="68645B93"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Center for Medicare and Medicaid Services</w:t>
      </w:r>
    </w:p>
    <w:p w14:paraId="6D1A054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7500 Security Boulevard</w:t>
      </w:r>
    </w:p>
    <w:p w14:paraId="1A4A07D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Baltimore, MD 21244</w:t>
      </w:r>
    </w:p>
    <w:p w14:paraId="251C2EE8" w14:textId="77777777" w:rsidR="00A54200" w:rsidRPr="008A39CF" w:rsidRDefault="00A54200" w:rsidP="00A54200">
      <w:pPr>
        <w:widowControl/>
        <w:tabs>
          <w:tab w:val="left" w:pos="0"/>
          <w:tab w:val="left" w:pos="1440"/>
          <w:tab w:val="left" w:pos="2160"/>
          <w:tab w:val="left" w:pos="2880"/>
        </w:tabs>
        <w:rPr>
          <w:rFonts w:ascii="Arial" w:hAnsi="Arial"/>
          <w:b/>
        </w:rPr>
      </w:pPr>
    </w:p>
    <w:p w14:paraId="3F2BA112" w14:textId="299623D9" w:rsidR="00FE5FF8" w:rsidRPr="00E14D94" w:rsidRDefault="00A54200" w:rsidP="00E14D94">
      <w:pPr>
        <w:tabs>
          <w:tab w:val="left" w:pos="0"/>
          <w:tab w:val="right" w:pos="6996"/>
        </w:tabs>
        <w:rPr>
          <w:rFonts w:ascii="Arial" w:hAnsi="Arial"/>
        </w:rPr>
      </w:pPr>
      <w:r w:rsidRPr="008A39CF">
        <w:rPr>
          <w:rFonts w:ascii="Arial" w:hAnsi="Arial"/>
        </w:rPr>
        <w:t>ABSTRACT:</w:t>
      </w:r>
      <w:r w:rsidRPr="008A39CF">
        <w:rPr>
          <w:rFonts w:ascii="Arial" w:hAnsi="Arial"/>
          <w:b/>
        </w:rPr>
        <w:t xml:space="preserve"> </w:t>
      </w:r>
      <w:r w:rsidRPr="008A39CF">
        <w:rPr>
          <w:rFonts w:ascii="Arial" w:hAnsi="Arial"/>
        </w:rPr>
        <w:t>Health Insurance Prospective Payment System (HIPPS) rate codes represent specific sets of patient characteristics (or case-mix groups) on which payment determinations are made under several prospective payment systems. Case-mix groups are developed based on research into utilization patterns among various provider types. For the payment systems that use HIPPS codes, clinical assessment data is the basic input used to determine which case-mix group applies to a particular patient. A standard patient assessment instrument is interpreted by case-mix grouping software algorithms, which assign the case mix group. For payment purposes, at least one HIPPS code is defined to represent each case-mix group. These HIPPS codes are reported on claims to insurers.</w:t>
      </w:r>
    </w:p>
    <w:p w14:paraId="07CF16DE" w14:textId="77777777" w:rsidR="00FE5FF8" w:rsidRDefault="00FE5FF8" w:rsidP="001438BE">
      <w:pPr>
        <w:widowControl/>
        <w:tabs>
          <w:tab w:val="left" w:pos="630"/>
          <w:tab w:val="left" w:pos="1440"/>
          <w:tab w:val="left" w:pos="2160"/>
          <w:tab w:val="left" w:pos="2880"/>
        </w:tabs>
        <w:rPr>
          <w:rFonts w:ascii="Arial" w:hAnsi="Arial"/>
          <w:b/>
        </w:rPr>
      </w:pPr>
    </w:p>
    <w:p w14:paraId="2EAD08A2" w14:textId="7EBE8738" w:rsidR="001438BE" w:rsidRPr="008A39CF" w:rsidDel="00CE432E" w:rsidRDefault="001438BE" w:rsidP="001438BE">
      <w:pPr>
        <w:widowControl/>
        <w:tabs>
          <w:tab w:val="left" w:pos="630"/>
          <w:tab w:val="left" w:pos="1440"/>
          <w:tab w:val="left" w:pos="2160"/>
          <w:tab w:val="left" w:pos="2880"/>
        </w:tabs>
        <w:rPr>
          <w:del w:id="152" w:author="Bonneau, Philippe" w:date="2023-04-25T00:49:00Z"/>
          <w:rFonts w:ascii="Arial" w:hAnsi="Arial"/>
          <w:b/>
        </w:rPr>
      </w:pPr>
      <w:del w:id="153" w:author="Bonneau, Philippe" w:date="2023-04-25T00:49:00Z">
        <w:r w:rsidRPr="008A39CF" w:rsidDel="00CE432E">
          <w:rPr>
            <w:rFonts w:ascii="Arial" w:hAnsi="Arial"/>
            <w:b/>
          </w:rPr>
          <w:delText>Medical Severity Diagnosis Related Group (MS-DRG) / Inpatient Prospective Payment System (IPPS)</w:delText>
        </w:r>
      </w:del>
    </w:p>
    <w:p w14:paraId="3F30FB5B" w14:textId="03A36F63" w:rsidR="001438BE" w:rsidRPr="008A39CF" w:rsidDel="00CE432E" w:rsidRDefault="001438BE" w:rsidP="001438BE">
      <w:pPr>
        <w:widowControl/>
        <w:tabs>
          <w:tab w:val="left" w:pos="720"/>
          <w:tab w:val="left" w:pos="1440"/>
          <w:tab w:val="left" w:pos="2160"/>
          <w:tab w:val="left" w:pos="2880"/>
        </w:tabs>
        <w:ind w:left="720" w:hanging="720"/>
        <w:rPr>
          <w:del w:id="154" w:author="Bonneau, Philippe" w:date="2023-04-25T00:49:00Z"/>
          <w:rFonts w:ascii="Arial" w:hAnsi="Arial"/>
          <w:b/>
        </w:rPr>
      </w:pPr>
      <w:del w:id="155" w:author="Bonneau, Philippe" w:date="2023-04-25T00:49:00Z">
        <w:r w:rsidRPr="008A39CF" w:rsidDel="00CE432E">
          <w:rPr>
            <w:rFonts w:ascii="Arial" w:hAnsi="Arial"/>
            <w:b/>
          </w:rPr>
          <w:delText>(MHDO Data Element: MC071)</w:delText>
        </w:r>
      </w:del>
    </w:p>
    <w:p w14:paraId="552796FE" w14:textId="2FF4E715" w:rsidR="001438BE" w:rsidRPr="008A39CF" w:rsidDel="00CE432E" w:rsidRDefault="001438BE" w:rsidP="001438BE">
      <w:pPr>
        <w:widowControl/>
        <w:tabs>
          <w:tab w:val="left" w:pos="720"/>
          <w:tab w:val="left" w:pos="1440"/>
          <w:tab w:val="left" w:pos="2160"/>
          <w:tab w:val="left" w:pos="2880"/>
        </w:tabs>
        <w:ind w:left="720" w:hanging="720"/>
        <w:rPr>
          <w:del w:id="156" w:author="Bonneau, Philippe" w:date="2023-04-25T00:49:00Z"/>
          <w:rFonts w:ascii="Arial" w:hAnsi="Arial"/>
          <w:b/>
        </w:rPr>
      </w:pPr>
    </w:p>
    <w:p w14:paraId="6AD86C4E" w14:textId="1C32CB13" w:rsidR="001438BE" w:rsidRPr="008A39CF" w:rsidDel="00CE432E" w:rsidRDefault="001438BE" w:rsidP="001438BE">
      <w:pPr>
        <w:widowControl/>
        <w:tabs>
          <w:tab w:val="left" w:pos="720"/>
          <w:tab w:val="left" w:pos="1440"/>
          <w:tab w:val="left" w:pos="2160"/>
          <w:tab w:val="left" w:pos="2880"/>
        </w:tabs>
        <w:ind w:left="720" w:hanging="720"/>
        <w:rPr>
          <w:del w:id="157" w:author="Bonneau, Philippe" w:date="2023-04-25T00:49:00Z"/>
          <w:rFonts w:ascii="Arial" w:hAnsi="Arial"/>
        </w:rPr>
      </w:pPr>
      <w:del w:id="158" w:author="Bonneau, Philippe" w:date="2023-04-25T00:49:00Z">
        <w:r w:rsidRPr="008A39CF" w:rsidDel="00CE432E">
          <w:rPr>
            <w:rFonts w:ascii="Arial" w:hAnsi="Arial"/>
          </w:rPr>
          <w:delText>SOURCE:  Inpatient Prospective Payment System (IPPS)</w:delText>
        </w:r>
      </w:del>
    </w:p>
    <w:p w14:paraId="0BBFEAF8" w14:textId="63A54E99" w:rsidR="001438BE" w:rsidRPr="008A39CF" w:rsidDel="00CE432E" w:rsidRDefault="001438BE" w:rsidP="001438BE">
      <w:pPr>
        <w:widowControl/>
        <w:tabs>
          <w:tab w:val="left" w:pos="720"/>
          <w:tab w:val="left" w:pos="1440"/>
          <w:tab w:val="left" w:pos="2160"/>
          <w:tab w:val="left" w:pos="2880"/>
        </w:tabs>
        <w:rPr>
          <w:del w:id="159" w:author="Bonneau, Philippe" w:date="2023-04-25T00:49:00Z"/>
          <w:rFonts w:ascii="Arial" w:hAnsi="Arial"/>
        </w:rPr>
      </w:pPr>
    </w:p>
    <w:p w14:paraId="5CA5DEAB" w14:textId="43762255" w:rsidR="001438BE" w:rsidRPr="008A39CF" w:rsidDel="00CE432E" w:rsidRDefault="001438BE" w:rsidP="001438BE">
      <w:pPr>
        <w:widowControl/>
        <w:tabs>
          <w:tab w:val="left" w:pos="720"/>
          <w:tab w:val="left" w:pos="1440"/>
          <w:tab w:val="left" w:pos="2160"/>
          <w:tab w:val="left" w:pos="2880"/>
        </w:tabs>
        <w:ind w:left="720" w:hanging="720"/>
        <w:rPr>
          <w:del w:id="160" w:author="Bonneau, Philippe" w:date="2023-04-25T00:49:00Z"/>
          <w:rFonts w:ascii="Arial" w:hAnsi="Arial"/>
        </w:rPr>
      </w:pPr>
      <w:del w:id="161" w:author="Bonneau, Philippe" w:date="2023-04-25T00:49:00Z">
        <w:r w:rsidRPr="008A39CF" w:rsidDel="00CE432E">
          <w:rPr>
            <w:rFonts w:ascii="Arial" w:hAnsi="Arial"/>
          </w:rPr>
          <w:delText>AVAILABLE FROM:</w:delText>
        </w:r>
      </w:del>
    </w:p>
    <w:p w14:paraId="625C3743" w14:textId="5F6C137B" w:rsidR="00042EB9" w:rsidDel="00CE432E" w:rsidRDefault="00266519" w:rsidP="001438BE">
      <w:pPr>
        <w:widowControl/>
        <w:tabs>
          <w:tab w:val="left" w:pos="720"/>
          <w:tab w:val="left" w:pos="1440"/>
          <w:tab w:val="left" w:pos="2160"/>
          <w:tab w:val="left" w:pos="2880"/>
        </w:tabs>
        <w:ind w:left="720" w:hanging="720"/>
        <w:rPr>
          <w:del w:id="162" w:author="Bonneau, Philippe" w:date="2023-04-25T00:49:00Z"/>
          <w:rFonts w:ascii="Arial" w:hAnsi="Arial"/>
        </w:rPr>
      </w:pPr>
      <w:del w:id="163" w:author="Bonneau, Philippe" w:date="2023-04-25T00:49:00Z">
        <w:r w:rsidDel="00CE432E">
          <w:fldChar w:fldCharType="begin"/>
        </w:r>
        <w:r w:rsidDel="00CE432E">
          <w:delInstrText xml:space="preserve"> HYPERLINK "http://www.cms.gov/Medicare/Medicare-Fee-for-Service-Payment/AcuteinpatientPPS/index.html" </w:delInstrText>
        </w:r>
        <w:r w:rsidDel="00CE432E">
          <w:fldChar w:fldCharType="separate"/>
        </w:r>
        <w:r w:rsidR="00042EB9" w:rsidRPr="00FC22A9" w:rsidDel="00CE432E">
          <w:rPr>
            <w:rStyle w:val="Hyperlink"/>
            <w:rFonts w:ascii="Arial" w:hAnsi="Arial"/>
          </w:rPr>
          <w:delText>http://www.cms.gov/Medicare/Medicare-Fee-for-Service-Payment/AcuteinptPPS/index.html</w:delText>
        </w:r>
        <w:r w:rsidDel="00CE432E">
          <w:rPr>
            <w:rStyle w:val="Hyperlink"/>
            <w:rFonts w:ascii="Arial" w:hAnsi="Arial"/>
          </w:rPr>
          <w:fldChar w:fldCharType="end"/>
        </w:r>
        <w:r w:rsidR="00042EB9" w:rsidDel="00CE432E">
          <w:rPr>
            <w:rFonts w:ascii="Arial" w:hAnsi="Arial"/>
          </w:rPr>
          <w:delText xml:space="preserve"> </w:delText>
        </w:r>
      </w:del>
    </w:p>
    <w:p w14:paraId="06C0E9D3" w14:textId="71D93185" w:rsidR="001438BE" w:rsidRPr="00192913" w:rsidDel="00CE432E" w:rsidRDefault="001438BE" w:rsidP="001438BE">
      <w:pPr>
        <w:widowControl/>
        <w:tabs>
          <w:tab w:val="left" w:pos="720"/>
          <w:tab w:val="left" w:pos="1440"/>
          <w:tab w:val="left" w:pos="2160"/>
          <w:tab w:val="left" w:pos="2880"/>
        </w:tabs>
        <w:ind w:left="720" w:hanging="720"/>
        <w:rPr>
          <w:del w:id="164" w:author="Bonneau, Philippe" w:date="2023-04-25T00:49:00Z"/>
          <w:rFonts w:ascii="Arial" w:hAnsi="Arial"/>
        </w:rPr>
      </w:pPr>
      <w:del w:id="165" w:author="Bonneau, Philippe" w:date="2023-04-25T00:49:00Z">
        <w:r w:rsidRPr="00192913" w:rsidDel="00CE432E">
          <w:rPr>
            <w:rFonts w:ascii="Arial" w:hAnsi="Arial"/>
          </w:rPr>
          <w:delText>Inpatient Prospective Payment System (IPPS)</w:delText>
        </w:r>
        <w:r w:rsidRPr="00192913" w:rsidDel="00CE432E">
          <w:rPr>
            <w:rFonts w:ascii="Arial" w:hAnsi="Arial" w:cs="Arial"/>
            <w:shd w:val="clear" w:color="auto" w:fill="FFFFFF"/>
          </w:rPr>
          <w:delText xml:space="preserve">, </w:delText>
        </w:r>
        <w:r w:rsidR="00266519" w:rsidDel="00CE432E">
          <w:fldChar w:fldCharType="begin"/>
        </w:r>
        <w:r w:rsidR="00266519" w:rsidDel="00CE432E">
          <w:delInstrText xml:space="preserve"> HYPERLINK "http://www.cms.gov/Medicare/Medicare-Fee-for-Service-Payment/AcuteInpatientPPS/FY-2013-IPPS-Final-Rule-Home-Page-Items/FY2013-Final-Rule-Tables.html?DLPage=1&amp;DLSort=0&amp;DLSortDir=ascending" </w:delInstrText>
        </w:r>
        <w:r w:rsidR="00266519" w:rsidDel="00CE432E">
          <w:fldChar w:fldCharType="separate"/>
        </w:r>
        <w:r w:rsidRPr="00192913" w:rsidDel="00CE432E">
          <w:rPr>
            <w:rStyle w:val="Hyperlink"/>
            <w:rFonts w:ascii="Arial" w:hAnsi="Arial" w:cs="Arial"/>
            <w:color w:val="auto"/>
            <w:u w:val="none"/>
            <w:shd w:val="clear" w:color="auto" w:fill="FFFFFF"/>
          </w:rPr>
          <w:delText>List of final MS-DRGs</w:delText>
        </w:r>
        <w:r w:rsidR="00266519" w:rsidDel="00CE432E">
          <w:rPr>
            <w:rStyle w:val="Hyperlink"/>
            <w:rFonts w:ascii="Arial" w:hAnsi="Arial" w:cs="Arial"/>
            <w:color w:val="auto"/>
            <w:u w:val="none"/>
            <w:shd w:val="clear" w:color="auto" w:fill="FFFFFF"/>
          </w:rPr>
          <w:fldChar w:fldCharType="end"/>
        </w:r>
        <w:r w:rsidRPr="00192913" w:rsidDel="00CE432E">
          <w:rPr>
            <w:rFonts w:ascii="Arial" w:hAnsi="Arial" w:cs="Arial"/>
            <w:shd w:val="clear" w:color="auto" w:fill="FFFFFF"/>
          </w:rPr>
          <w:delText xml:space="preserve"> (Table 5)</w:delText>
        </w:r>
      </w:del>
    </w:p>
    <w:p w14:paraId="31D6E705" w14:textId="795E2553" w:rsidR="001438BE" w:rsidRPr="00192913" w:rsidDel="00CE432E" w:rsidRDefault="001438BE" w:rsidP="001438BE">
      <w:pPr>
        <w:widowControl/>
        <w:tabs>
          <w:tab w:val="left" w:pos="720"/>
          <w:tab w:val="left" w:pos="1440"/>
          <w:tab w:val="left" w:pos="2160"/>
          <w:tab w:val="left" w:pos="2880"/>
        </w:tabs>
        <w:ind w:left="720" w:hanging="720"/>
        <w:rPr>
          <w:del w:id="166" w:author="Bonneau, Philippe" w:date="2023-04-25T00:49:00Z"/>
          <w:rFonts w:ascii="Arial" w:hAnsi="Arial"/>
        </w:rPr>
      </w:pPr>
      <w:del w:id="167" w:author="Bonneau, Philippe" w:date="2023-04-25T00:49:00Z">
        <w:r w:rsidRPr="00192913" w:rsidDel="00CE432E">
          <w:rPr>
            <w:rFonts w:ascii="Arial" w:hAnsi="Arial"/>
          </w:rPr>
          <w:delText>Center for Medicare and Medicaid Services</w:delText>
        </w:r>
      </w:del>
    </w:p>
    <w:p w14:paraId="1C697A78" w14:textId="1FEC808D" w:rsidR="001438BE" w:rsidRPr="00192913" w:rsidDel="00CE432E" w:rsidRDefault="001438BE" w:rsidP="001438BE">
      <w:pPr>
        <w:widowControl/>
        <w:tabs>
          <w:tab w:val="left" w:pos="720"/>
          <w:tab w:val="left" w:pos="1440"/>
          <w:tab w:val="left" w:pos="2160"/>
          <w:tab w:val="left" w:pos="2880"/>
        </w:tabs>
        <w:ind w:left="720" w:hanging="720"/>
        <w:rPr>
          <w:del w:id="168" w:author="Bonneau, Philippe" w:date="2023-04-25T00:49:00Z"/>
          <w:rFonts w:ascii="Arial" w:hAnsi="Arial"/>
        </w:rPr>
      </w:pPr>
      <w:del w:id="169" w:author="Bonneau, Philippe" w:date="2023-04-25T00:49:00Z">
        <w:r w:rsidRPr="00192913" w:rsidDel="00CE432E">
          <w:rPr>
            <w:rFonts w:ascii="Arial" w:hAnsi="Arial"/>
          </w:rPr>
          <w:delText>7500 Security Boulevard</w:delText>
        </w:r>
      </w:del>
    </w:p>
    <w:p w14:paraId="158C044B" w14:textId="297E6D28" w:rsidR="001438BE" w:rsidRPr="00192913" w:rsidDel="00CE432E" w:rsidRDefault="001438BE" w:rsidP="00400E43">
      <w:pPr>
        <w:widowControl/>
        <w:tabs>
          <w:tab w:val="left" w:pos="720"/>
          <w:tab w:val="left" w:pos="1440"/>
          <w:tab w:val="left" w:pos="2160"/>
          <w:tab w:val="left" w:pos="2880"/>
        </w:tabs>
        <w:ind w:left="720" w:hanging="720"/>
        <w:rPr>
          <w:del w:id="170" w:author="Bonneau, Philippe" w:date="2023-04-25T00:49:00Z"/>
          <w:rFonts w:ascii="Arial" w:hAnsi="Arial"/>
        </w:rPr>
      </w:pPr>
      <w:del w:id="171" w:author="Bonneau, Philippe" w:date="2023-04-25T00:49:00Z">
        <w:r w:rsidRPr="00192913" w:rsidDel="00CE432E">
          <w:rPr>
            <w:rFonts w:ascii="Arial" w:hAnsi="Arial"/>
          </w:rPr>
          <w:delText>Baltimore, MD 21244</w:delText>
        </w:r>
      </w:del>
    </w:p>
    <w:p w14:paraId="378D7BA7" w14:textId="722E4F20" w:rsidR="001438BE" w:rsidRPr="008A39CF" w:rsidDel="00CE432E" w:rsidRDefault="001438BE" w:rsidP="001438BE">
      <w:pPr>
        <w:widowControl/>
        <w:tabs>
          <w:tab w:val="left" w:pos="720"/>
          <w:tab w:val="left" w:pos="1440"/>
          <w:tab w:val="left" w:pos="2160"/>
          <w:tab w:val="left" w:pos="2880"/>
        </w:tabs>
        <w:ind w:left="720" w:hanging="720"/>
        <w:rPr>
          <w:del w:id="172" w:author="Bonneau, Philippe" w:date="2023-04-25T00:49:00Z"/>
          <w:rFonts w:ascii="Arial" w:hAnsi="Arial"/>
        </w:rPr>
      </w:pPr>
    </w:p>
    <w:p w14:paraId="49CD774E" w14:textId="6464E863" w:rsidR="001438BE" w:rsidRPr="008A39CF" w:rsidRDefault="001438BE" w:rsidP="001438BE">
      <w:pPr>
        <w:widowControl/>
        <w:tabs>
          <w:tab w:val="left" w:pos="0"/>
          <w:tab w:val="left" w:pos="1440"/>
          <w:tab w:val="left" w:pos="2160"/>
          <w:tab w:val="left" w:pos="2880"/>
        </w:tabs>
        <w:rPr>
          <w:rFonts w:ascii="Arial" w:hAnsi="Arial"/>
        </w:rPr>
      </w:pPr>
      <w:del w:id="173" w:author="Bonneau, Philippe" w:date="2023-04-25T00:49:00Z">
        <w:r w:rsidRPr="008A39CF" w:rsidDel="00CE432E">
          <w:rPr>
            <w:rFonts w:ascii="Arial" w:hAnsi="Arial"/>
          </w:rPr>
          <w:delText xml:space="preserve">ABSTRACT: </w:delText>
        </w:r>
        <w:r w:rsidRPr="008A39CF" w:rsidDel="00CE432E">
          <w:rPr>
            <w:rFonts w:ascii="Arial" w:hAnsi="Arial" w:cs="Arial"/>
            <w:shd w:val="clear" w:color="auto" w:fill="FFFFFF"/>
          </w:rPr>
          <w:delText>Section 1886(d) of the Social Security Act (the Act) sets forth a system of payment for the operating costs of acute care hospital inpatient stays under Medicare Part A (Hospital Insurance) based on prospectively set rates. This payment system is referred to as the inpatient prospective payment system (IPPS). Under the IPPS, each case is categorized into a diagnosis-related group (DRG). Each DRG has a payment weight assigned to it, based on the average resources used to treat Medicare patients in that DRG.</w:delText>
        </w:r>
      </w:del>
      <w:r w:rsidRPr="008A39CF">
        <w:rPr>
          <w:rFonts w:ascii="Arial" w:hAnsi="Arial"/>
        </w:rPr>
        <w:t xml:space="preserve"> </w:t>
      </w:r>
    </w:p>
    <w:p w14:paraId="6A66C9AB" w14:textId="77777777" w:rsidR="001438BE" w:rsidRPr="008A39CF" w:rsidRDefault="001438BE" w:rsidP="00DD2A10">
      <w:pPr>
        <w:tabs>
          <w:tab w:val="right" w:pos="6996"/>
        </w:tabs>
        <w:rPr>
          <w:rFonts w:ascii="Arial" w:hAnsi="Arial"/>
        </w:rPr>
      </w:pPr>
    </w:p>
    <w:p w14:paraId="04539944" w14:textId="77777777" w:rsidR="00DD2A10" w:rsidRPr="008A39CF" w:rsidRDefault="00DD2A10">
      <w:pPr>
        <w:tabs>
          <w:tab w:val="right" w:pos="5940"/>
        </w:tabs>
        <w:rPr>
          <w:rFonts w:ascii="Arial" w:hAnsi="Arial"/>
          <w:b/>
        </w:rPr>
      </w:pPr>
      <w:r w:rsidRPr="008A39CF">
        <w:rPr>
          <w:rFonts w:ascii="Arial" w:hAnsi="Arial"/>
          <w:b/>
        </w:rPr>
        <w:t>National Provider Identifier</w:t>
      </w:r>
    </w:p>
    <w:p w14:paraId="162B67A6" w14:textId="6D3F833C" w:rsidR="00825291" w:rsidRPr="008A39CF" w:rsidRDefault="00DC1CA3">
      <w:pPr>
        <w:tabs>
          <w:tab w:val="right" w:pos="5940"/>
        </w:tabs>
        <w:rPr>
          <w:rFonts w:ascii="Arial" w:hAnsi="Arial"/>
          <w:b/>
        </w:rPr>
      </w:pPr>
      <w:r w:rsidRPr="008A39CF">
        <w:rPr>
          <w:rFonts w:ascii="Arial" w:hAnsi="Arial"/>
          <w:b/>
        </w:rPr>
        <w:t>(MHDO Data Elements:  DC020, DC043, MC026, MC077, MC086,</w:t>
      </w:r>
      <w:r w:rsidR="002C16C2" w:rsidRPr="008A39CF">
        <w:rPr>
          <w:rFonts w:ascii="Arial" w:hAnsi="Arial"/>
          <w:b/>
        </w:rPr>
        <w:t xml:space="preserve"> MC108, </w:t>
      </w:r>
      <w:r w:rsidR="00196F5C" w:rsidRPr="008A39CF">
        <w:rPr>
          <w:rFonts w:ascii="Arial" w:hAnsi="Arial"/>
          <w:b/>
        </w:rPr>
        <w:t>MC115,</w:t>
      </w:r>
      <w:r w:rsidR="00962216" w:rsidRPr="008A39CF">
        <w:rPr>
          <w:rFonts w:ascii="Arial" w:hAnsi="Arial"/>
          <w:b/>
        </w:rPr>
        <w:t xml:space="preserve"> MC121</w:t>
      </w:r>
      <w:r w:rsidR="009C32F1" w:rsidRPr="008A39CF">
        <w:rPr>
          <w:rFonts w:ascii="Arial" w:hAnsi="Arial"/>
          <w:b/>
        </w:rPr>
        <w:t>,</w:t>
      </w:r>
      <w:r w:rsidR="00196F5C" w:rsidRPr="008A39CF">
        <w:rPr>
          <w:rFonts w:ascii="Arial" w:hAnsi="Arial"/>
          <w:b/>
        </w:rPr>
        <w:t xml:space="preserve"> </w:t>
      </w:r>
      <w:r w:rsidRPr="008A39CF">
        <w:rPr>
          <w:rFonts w:ascii="Arial" w:hAnsi="Arial"/>
          <w:b/>
        </w:rPr>
        <w:t>PC021, PC048</w:t>
      </w:r>
      <w:ins w:id="174" w:author="Kevin Rogers" w:date="2023-06-26T14:36:00Z">
        <w:r w:rsidR="00D94102" w:rsidRPr="006F1DF2">
          <w:rPr>
            <w:rFonts w:ascii="Arial" w:hAnsi="Arial"/>
            <w:b/>
            <w:strike/>
          </w:rPr>
          <w:t>, SM026, SM077, SM086, SM108, SM115, SM121, SP021, SP048</w:t>
        </w:r>
      </w:ins>
      <w:r w:rsidRPr="008A39CF">
        <w:rPr>
          <w:rFonts w:ascii="Arial" w:hAnsi="Arial"/>
          <w:b/>
        </w:rPr>
        <w:t>)</w:t>
      </w:r>
    </w:p>
    <w:p w14:paraId="1A3409A6" w14:textId="77777777" w:rsidR="00825291" w:rsidRPr="008A39CF" w:rsidRDefault="00825291">
      <w:pPr>
        <w:tabs>
          <w:tab w:val="right" w:pos="5940"/>
        </w:tabs>
        <w:rPr>
          <w:rFonts w:ascii="Arial" w:hAnsi="Arial"/>
          <w:b/>
        </w:rPr>
      </w:pPr>
    </w:p>
    <w:p w14:paraId="5962DD93" w14:textId="77777777" w:rsidR="00825291" w:rsidRPr="008A39CF" w:rsidRDefault="00825291">
      <w:pPr>
        <w:tabs>
          <w:tab w:val="right" w:pos="2287"/>
        </w:tabs>
        <w:rPr>
          <w:rFonts w:ascii="Arial" w:hAnsi="Arial"/>
        </w:rPr>
      </w:pPr>
      <w:r w:rsidRPr="008A39CF">
        <w:rPr>
          <w:rFonts w:ascii="Arial" w:hAnsi="Arial"/>
        </w:rPr>
        <w:t>SOURCE:  National Provider System</w:t>
      </w:r>
    </w:p>
    <w:p w14:paraId="40DB3A0D" w14:textId="77777777" w:rsidR="00825291" w:rsidRPr="008A39CF" w:rsidRDefault="00825291">
      <w:pPr>
        <w:tabs>
          <w:tab w:val="right" w:pos="2287"/>
        </w:tabs>
        <w:rPr>
          <w:rFonts w:ascii="Arial" w:hAnsi="Arial"/>
        </w:rPr>
      </w:pPr>
    </w:p>
    <w:p w14:paraId="354EE2E9" w14:textId="77777777" w:rsidR="00825291" w:rsidRPr="008A39CF" w:rsidRDefault="00825291">
      <w:pPr>
        <w:pStyle w:val="Header"/>
        <w:tabs>
          <w:tab w:val="clear" w:pos="4320"/>
          <w:tab w:val="clear" w:pos="8640"/>
          <w:tab w:val="right" w:pos="1600"/>
        </w:tabs>
        <w:rPr>
          <w:rFonts w:ascii="Arial" w:hAnsi="Arial"/>
        </w:rPr>
      </w:pPr>
      <w:r w:rsidRPr="008A39CF">
        <w:rPr>
          <w:rFonts w:ascii="Arial" w:hAnsi="Arial"/>
        </w:rPr>
        <w:t>AVAILABLE FROM:</w:t>
      </w:r>
    </w:p>
    <w:p w14:paraId="2E63C47C" w14:textId="77777777" w:rsidR="00825291" w:rsidRPr="008A39CF" w:rsidRDefault="00D87117">
      <w:pPr>
        <w:tabs>
          <w:tab w:val="right" w:pos="4652"/>
        </w:tabs>
        <w:rPr>
          <w:rFonts w:ascii="Arial" w:hAnsi="Arial"/>
        </w:rPr>
      </w:pPr>
      <w:r w:rsidRPr="008A39CF">
        <w:rPr>
          <w:rFonts w:ascii="Arial" w:hAnsi="Arial"/>
        </w:rPr>
        <w:t>Centers for Medicare and Medicaid Services</w:t>
      </w:r>
    </w:p>
    <w:p w14:paraId="44759998" w14:textId="77777777" w:rsidR="00825291" w:rsidRPr="008A39CF" w:rsidRDefault="00825291">
      <w:pPr>
        <w:tabs>
          <w:tab w:val="right" w:pos="4652"/>
        </w:tabs>
        <w:rPr>
          <w:rFonts w:ascii="Arial" w:hAnsi="Arial"/>
        </w:rPr>
      </w:pPr>
      <w:r w:rsidRPr="008A39CF">
        <w:rPr>
          <w:rFonts w:ascii="Arial" w:hAnsi="Arial"/>
        </w:rPr>
        <w:t>7500 Security Boulevard</w:t>
      </w:r>
    </w:p>
    <w:p w14:paraId="6E92402C" w14:textId="77777777" w:rsidR="00825291" w:rsidRPr="008A39CF" w:rsidRDefault="00825291">
      <w:pPr>
        <w:tabs>
          <w:tab w:val="right" w:pos="4652"/>
        </w:tabs>
        <w:rPr>
          <w:rFonts w:ascii="Arial" w:hAnsi="Arial"/>
        </w:rPr>
      </w:pPr>
      <w:r w:rsidRPr="008A39CF">
        <w:rPr>
          <w:rFonts w:ascii="Arial" w:hAnsi="Arial"/>
        </w:rPr>
        <w:t>Baltimore, MD 21244</w:t>
      </w:r>
      <w:r w:rsidR="00994B53" w:rsidRPr="008A39CF">
        <w:rPr>
          <w:rFonts w:ascii="Arial" w:hAnsi="Arial"/>
        </w:rPr>
        <w:t>-</w:t>
      </w:r>
      <w:r w:rsidRPr="008A39CF">
        <w:rPr>
          <w:rFonts w:ascii="Arial" w:hAnsi="Arial"/>
        </w:rPr>
        <w:t>1850</w:t>
      </w:r>
    </w:p>
    <w:p w14:paraId="7BB4BDA9" w14:textId="77777777" w:rsidR="00825291" w:rsidRPr="008A39CF" w:rsidRDefault="00825291">
      <w:pPr>
        <w:tabs>
          <w:tab w:val="right" w:pos="4652"/>
        </w:tabs>
        <w:rPr>
          <w:rFonts w:ascii="Arial" w:hAnsi="Arial"/>
        </w:rPr>
      </w:pPr>
    </w:p>
    <w:p w14:paraId="5FDCE8F7" w14:textId="77777777" w:rsidR="00825291" w:rsidRPr="008A39CF" w:rsidRDefault="00825291">
      <w:pPr>
        <w:tabs>
          <w:tab w:val="right" w:pos="1134"/>
        </w:tabs>
        <w:rPr>
          <w:rFonts w:ascii="Arial" w:hAnsi="Arial"/>
        </w:rPr>
      </w:pPr>
      <w:r w:rsidRPr="008A39CF">
        <w:rPr>
          <w:rFonts w:ascii="Arial" w:hAnsi="Arial"/>
        </w:rPr>
        <w:t xml:space="preserve">ABSTRACT:  The </w:t>
      </w:r>
      <w:r w:rsidR="00D87117" w:rsidRPr="008A39CF">
        <w:rPr>
          <w:rFonts w:ascii="Arial" w:hAnsi="Arial"/>
        </w:rPr>
        <w:t>Centers for Medicare and Medicaid Services</w:t>
      </w:r>
      <w:r w:rsidRPr="008A39CF">
        <w:rPr>
          <w:rFonts w:ascii="Arial" w:hAnsi="Arial"/>
        </w:rPr>
        <w:t xml:space="preserve"> develop</w:t>
      </w:r>
      <w:r w:rsidR="002A1634" w:rsidRPr="008A39CF">
        <w:rPr>
          <w:rFonts w:ascii="Arial" w:hAnsi="Arial"/>
        </w:rPr>
        <w:t>ed</w:t>
      </w:r>
      <w:r w:rsidRPr="008A39CF">
        <w:rPr>
          <w:rFonts w:ascii="Arial" w:hAnsi="Arial"/>
        </w:rPr>
        <w:t xml:space="preserve"> the National Provider Identifie</w:t>
      </w:r>
      <w:r w:rsidR="00892F86" w:rsidRPr="008A39CF">
        <w:rPr>
          <w:rFonts w:ascii="Arial" w:hAnsi="Arial"/>
        </w:rPr>
        <w:t>r</w:t>
      </w:r>
      <w:r w:rsidRPr="008A39CF">
        <w:rPr>
          <w:rFonts w:ascii="Arial" w:hAnsi="Arial"/>
        </w:rPr>
        <w:t xml:space="preserve"> as the standard</w:t>
      </w:r>
      <w:r w:rsidR="008C64FB" w:rsidRPr="008A39CF">
        <w:rPr>
          <w:rFonts w:ascii="Arial" w:hAnsi="Arial"/>
        </w:rPr>
        <w:t>,</w:t>
      </w:r>
      <w:r w:rsidRPr="008A39CF">
        <w:rPr>
          <w:rFonts w:ascii="Arial" w:hAnsi="Arial"/>
        </w:rPr>
        <w:t xml:space="preserve"> unique identifier for each health care provider under the Health Insurance Portability and Accountability Act of 1996.</w:t>
      </w:r>
    </w:p>
    <w:p w14:paraId="38E22D37" w14:textId="77777777" w:rsidR="00094CC1" w:rsidRPr="008A39CF" w:rsidRDefault="00094CC1">
      <w:pPr>
        <w:tabs>
          <w:tab w:val="right" w:pos="1134"/>
        </w:tabs>
        <w:rPr>
          <w:rFonts w:ascii="Arial" w:hAnsi="Arial"/>
        </w:rPr>
      </w:pPr>
    </w:p>
    <w:p w14:paraId="57ED5685" w14:textId="1D9402B3" w:rsidR="00094CC1" w:rsidRPr="008A39CF" w:rsidDel="00CE432E" w:rsidRDefault="00094CC1" w:rsidP="00094CC1">
      <w:pPr>
        <w:widowControl/>
        <w:tabs>
          <w:tab w:val="left" w:pos="540"/>
          <w:tab w:val="left" w:pos="1440"/>
          <w:tab w:val="left" w:pos="2160"/>
          <w:tab w:val="left" w:pos="2880"/>
        </w:tabs>
        <w:rPr>
          <w:del w:id="175" w:author="Bonneau, Philippe" w:date="2023-04-25T00:49:00Z"/>
          <w:rFonts w:ascii="Arial" w:hAnsi="Arial"/>
          <w:b/>
        </w:rPr>
      </w:pPr>
      <w:del w:id="176" w:author="Bonneau, Philippe" w:date="2023-04-25T00:49:00Z">
        <w:r w:rsidRPr="008A39CF" w:rsidDel="00CE432E">
          <w:rPr>
            <w:rFonts w:ascii="Arial" w:hAnsi="Arial"/>
            <w:b/>
          </w:rPr>
          <w:delText>Pass Through Payment Status and New Technology Ambulatory Payment Classification (APC) / Outpatient Prospective Payment System (OPPS)</w:delText>
        </w:r>
      </w:del>
    </w:p>
    <w:p w14:paraId="471D075B" w14:textId="57BE109B" w:rsidR="00094CC1" w:rsidRPr="008A39CF" w:rsidDel="00CE432E" w:rsidRDefault="00094CC1" w:rsidP="00094CC1">
      <w:pPr>
        <w:widowControl/>
        <w:tabs>
          <w:tab w:val="left" w:pos="720"/>
          <w:tab w:val="left" w:pos="1440"/>
          <w:tab w:val="left" w:pos="2160"/>
          <w:tab w:val="left" w:pos="2880"/>
        </w:tabs>
        <w:ind w:left="720" w:hanging="720"/>
        <w:rPr>
          <w:del w:id="177" w:author="Bonneau, Philippe" w:date="2023-04-25T00:49:00Z"/>
          <w:rFonts w:ascii="Arial" w:hAnsi="Arial"/>
          <w:b/>
        </w:rPr>
      </w:pPr>
      <w:del w:id="178" w:author="Bonneau, Philippe" w:date="2023-04-25T00:49:00Z">
        <w:r w:rsidRPr="008A39CF" w:rsidDel="00CE432E">
          <w:rPr>
            <w:rFonts w:ascii="Arial" w:hAnsi="Arial"/>
            <w:b/>
          </w:rPr>
          <w:delText>(MHDO Data Element: MC073)</w:delText>
        </w:r>
      </w:del>
    </w:p>
    <w:p w14:paraId="3FAFFC22" w14:textId="318FEB91" w:rsidR="00094CC1" w:rsidRPr="008A39CF" w:rsidDel="00CE432E" w:rsidRDefault="00094CC1" w:rsidP="00094CC1">
      <w:pPr>
        <w:widowControl/>
        <w:tabs>
          <w:tab w:val="left" w:pos="720"/>
          <w:tab w:val="left" w:pos="1440"/>
          <w:tab w:val="left" w:pos="2160"/>
          <w:tab w:val="left" w:pos="2880"/>
        </w:tabs>
        <w:ind w:left="720" w:hanging="720"/>
        <w:rPr>
          <w:del w:id="179" w:author="Bonneau, Philippe" w:date="2023-04-25T00:49:00Z"/>
          <w:rFonts w:ascii="Arial" w:hAnsi="Arial"/>
          <w:b/>
        </w:rPr>
      </w:pPr>
    </w:p>
    <w:p w14:paraId="5D688887" w14:textId="520F646A" w:rsidR="00094CC1" w:rsidRPr="008A39CF" w:rsidDel="00CE432E" w:rsidRDefault="00094CC1" w:rsidP="00094CC1">
      <w:pPr>
        <w:widowControl/>
        <w:tabs>
          <w:tab w:val="left" w:pos="720"/>
          <w:tab w:val="left" w:pos="1440"/>
          <w:tab w:val="left" w:pos="2160"/>
          <w:tab w:val="left" w:pos="2880"/>
        </w:tabs>
        <w:ind w:left="720" w:hanging="720"/>
        <w:rPr>
          <w:del w:id="180" w:author="Bonneau, Philippe" w:date="2023-04-25T00:49:00Z"/>
          <w:rFonts w:ascii="Arial" w:hAnsi="Arial"/>
        </w:rPr>
      </w:pPr>
      <w:del w:id="181" w:author="Bonneau, Philippe" w:date="2023-04-25T00:49:00Z">
        <w:r w:rsidRPr="008A39CF" w:rsidDel="00CE432E">
          <w:rPr>
            <w:rFonts w:ascii="Arial" w:hAnsi="Arial"/>
          </w:rPr>
          <w:delText>SOURCE:  Outpatient Prospective Payment System (OPPS), Addendum A</w:delText>
        </w:r>
      </w:del>
    </w:p>
    <w:p w14:paraId="0E4A9DA1" w14:textId="338C2541" w:rsidR="00094CC1" w:rsidRPr="008A39CF" w:rsidDel="00CE432E" w:rsidRDefault="00094CC1" w:rsidP="00094CC1">
      <w:pPr>
        <w:widowControl/>
        <w:tabs>
          <w:tab w:val="left" w:pos="720"/>
          <w:tab w:val="left" w:pos="1440"/>
          <w:tab w:val="left" w:pos="2160"/>
          <w:tab w:val="left" w:pos="2880"/>
        </w:tabs>
        <w:rPr>
          <w:del w:id="182" w:author="Bonneau, Philippe" w:date="2023-04-25T00:49:00Z"/>
          <w:rFonts w:ascii="Arial" w:hAnsi="Arial"/>
        </w:rPr>
      </w:pPr>
    </w:p>
    <w:p w14:paraId="5F8DE342" w14:textId="55037F3F" w:rsidR="00094CC1" w:rsidRPr="008A39CF" w:rsidDel="00CE432E" w:rsidRDefault="00094CC1" w:rsidP="00094CC1">
      <w:pPr>
        <w:widowControl/>
        <w:tabs>
          <w:tab w:val="left" w:pos="720"/>
          <w:tab w:val="left" w:pos="1440"/>
          <w:tab w:val="left" w:pos="2160"/>
          <w:tab w:val="left" w:pos="2880"/>
        </w:tabs>
        <w:ind w:left="720" w:hanging="720"/>
        <w:rPr>
          <w:del w:id="183" w:author="Bonneau, Philippe" w:date="2023-04-25T00:49:00Z"/>
          <w:rFonts w:ascii="Arial" w:hAnsi="Arial"/>
        </w:rPr>
      </w:pPr>
      <w:del w:id="184" w:author="Bonneau, Philippe" w:date="2023-04-25T00:49:00Z">
        <w:r w:rsidRPr="008A39CF" w:rsidDel="00CE432E">
          <w:rPr>
            <w:rFonts w:ascii="Arial" w:hAnsi="Arial"/>
          </w:rPr>
          <w:lastRenderedPageBreak/>
          <w:delText>AVAILABLE FROM:</w:delText>
        </w:r>
      </w:del>
    </w:p>
    <w:p w14:paraId="6154368A" w14:textId="72E7D702" w:rsidR="00094CC1" w:rsidRPr="004E0323" w:rsidDel="00CE432E" w:rsidRDefault="00266519" w:rsidP="00DE59F3">
      <w:pPr>
        <w:tabs>
          <w:tab w:val="right" w:pos="3340"/>
        </w:tabs>
        <w:rPr>
          <w:del w:id="185" w:author="Bonneau, Philippe" w:date="2023-04-25T00:49:00Z"/>
          <w:rFonts w:ascii="Arial" w:hAnsi="Arial"/>
          <w:rPrChange w:id="186" w:author="Judy" w:date="2023-08-29T07:45:00Z">
            <w:rPr>
              <w:del w:id="187" w:author="Bonneau, Philippe" w:date="2023-04-25T00:49:00Z"/>
              <w:rFonts w:ascii="Arial" w:hAnsi="Arial"/>
              <w:lang w:val="fr-FR"/>
            </w:rPr>
          </w:rPrChange>
        </w:rPr>
      </w:pPr>
      <w:del w:id="188" w:author="Bonneau, Philippe" w:date="2023-04-25T00:49:00Z">
        <w:r w:rsidDel="00CE432E">
          <w:fldChar w:fldCharType="begin"/>
        </w:r>
        <w:r w:rsidDel="00CE432E">
          <w:delInstrText xml:space="preserve"> HYPERLINK "https://www.cms.gov/Medicare/Medicare-Fee-for-Service-Payment/HospitalOutpatientPPS/passthrough_payment" </w:delInstrText>
        </w:r>
        <w:r w:rsidDel="00CE432E">
          <w:fldChar w:fldCharType="separate"/>
        </w:r>
        <w:r w:rsidR="009D6912" w:rsidRPr="00EF7E86" w:rsidDel="00CE432E">
          <w:rPr>
            <w:rStyle w:val="Hyperlink"/>
            <w:rFonts w:ascii="Arial" w:hAnsi="Arial" w:cs="Arial"/>
          </w:rPr>
          <w:delText>https://www.cms.gov/Medicare/Medicare-Fee-for-Service-Payment/HospitalOutpatientPPS/passthrough_payment</w:delText>
        </w:r>
        <w:r w:rsidDel="00CE432E">
          <w:rPr>
            <w:rStyle w:val="Hyperlink"/>
            <w:rFonts w:ascii="Arial" w:hAnsi="Arial" w:cs="Arial"/>
          </w:rPr>
          <w:fldChar w:fldCharType="end"/>
        </w:r>
        <w:r w:rsidR="007E3B18" w:rsidRPr="004E0323" w:rsidDel="00CE432E">
          <w:rPr>
            <w:rStyle w:val="Hyperlink"/>
            <w:rFonts w:ascii="Arial" w:hAnsi="Arial"/>
            <w:color w:val="auto"/>
            <w:u w:val="none"/>
            <w:rPrChange w:id="189" w:author="Judy" w:date="2023-08-29T07:45:00Z">
              <w:rPr>
                <w:rStyle w:val="Hyperlink"/>
                <w:rFonts w:ascii="Arial" w:hAnsi="Arial"/>
                <w:color w:val="auto"/>
                <w:u w:val="none"/>
                <w:lang w:val="fr-FR"/>
              </w:rPr>
            </w:rPrChange>
          </w:rPr>
          <w:delText xml:space="preserve"> </w:delText>
        </w:r>
        <w:r w:rsidR="007E3B18" w:rsidRPr="00192913" w:rsidDel="00CE432E">
          <w:rPr>
            <w:rStyle w:val="Hyperlink"/>
            <w:rFonts w:ascii="Arial" w:hAnsi="Arial" w:cs="Arial"/>
            <w:color w:val="auto"/>
            <w:u w:val="none"/>
          </w:rPr>
          <w:delText xml:space="preserve"> </w:delText>
        </w:r>
      </w:del>
    </w:p>
    <w:p w14:paraId="76BD249F" w14:textId="2F4A12AA" w:rsidR="00094CC1" w:rsidRPr="008A39CF" w:rsidDel="00CE432E" w:rsidRDefault="00094CC1" w:rsidP="00094CC1">
      <w:pPr>
        <w:widowControl/>
        <w:tabs>
          <w:tab w:val="left" w:pos="720"/>
          <w:tab w:val="left" w:pos="1440"/>
          <w:tab w:val="left" w:pos="2160"/>
          <w:tab w:val="left" w:pos="2880"/>
        </w:tabs>
        <w:ind w:left="720" w:hanging="720"/>
        <w:rPr>
          <w:del w:id="190" w:author="Bonneau, Philippe" w:date="2023-04-25T00:49:00Z"/>
          <w:rFonts w:ascii="Arial" w:hAnsi="Arial"/>
        </w:rPr>
      </w:pPr>
      <w:del w:id="191" w:author="Bonneau, Philippe" w:date="2023-04-25T00:49:00Z">
        <w:r w:rsidRPr="008A39CF" w:rsidDel="00CE432E">
          <w:rPr>
            <w:rFonts w:ascii="Arial" w:hAnsi="Arial"/>
          </w:rPr>
          <w:delText>Outpatient Prospective Payment System (OPPS), Addendum A</w:delText>
        </w:r>
      </w:del>
    </w:p>
    <w:p w14:paraId="5132D575" w14:textId="62985902" w:rsidR="00094CC1" w:rsidRPr="008A39CF" w:rsidDel="00CE432E" w:rsidRDefault="00094CC1" w:rsidP="00094CC1">
      <w:pPr>
        <w:widowControl/>
        <w:tabs>
          <w:tab w:val="left" w:pos="720"/>
          <w:tab w:val="left" w:pos="1440"/>
          <w:tab w:val="left" w:pos="2160"/>
          <w:tab w:val="left" w:pos="2880"/>
        </w:tabs>
        <w:ind w:left="720" w:hanging="720"/>
        <w:rPr>
          <w:del w:id="192" w:author="Bonneau, Philippe" w:date="2023-04-25T00:49:00Z"/>
          <w:rFonts w:ascii="Arial" w:hAnsi="Arial"/>
        </w:rPr>
      </w:pPr>
      <w:del w:id="193" w:author="Bonneau, Philippe" w:date="2023-04-25T00:49:00Z">
        <w:r w:rsidRPr="008A39CF" w:rsidDel="00CE432E">
          <w:rPr>
            <w:rFonts w:ascii="Arial" w:hAnsi="Arial"/>
          </w:rPr>
          <w:delText>Center for Medicare and Medicaid Services</w:delText>
        </w:r>
      </w:del>
    </w:p>
    <w:p w14:paraId="2633C059" w14:textId="2FABFB26" w:rsidR="00094CC1" w:rsidRPr="008A39CF" w:rsidDel="00CE432E" w:rsidRDefault="00094CC1" w:rsidP="00094CC1">
      <w:pPr>
        <w:widowControl/>
        <w:tabs>
          <w:tab w:val="left" w:pos="720"/>
          <w:tab w:val="left" w:pos="1440"/>
          <w:tab w:val="left" w:pos="2160"/>
          <w:tab w:val="left" w:pos="2880"/>
        </w:tabs>
        <w:ind w:left="720" w:hanging="720"/>
        <w:rPr>
          <w:del w:id="194" w:author="Bonneau, Philippe" w:date="2023-04-25T00:49:00Z"/>
          <w:rFonts w:ascii="Arial" w:hAnsi="Arial"/>
        </w:rPr>
      </w:pPr>
      <w:del w:id="195" w:author="Bonneau, Philippe" w:date="2023-04-25T00:49:00Z">
        <w:r w:rsidRPr="008A39CF" w:rsidDel="00CE432E">
          <w:rPr>
            <w:rFonts w:ascii="Arial" w:hAnsi="Arial"/>
          </w:rPr>
          <w:delText>7500 Security Boulevard</w:delText>
        </w:r>
      </w:del>
    </w:p>
    <w:p w14:paraId="2A66DDD1" w14:textId="587CEFEB" w:rsidR="00094CC1" w:rsidRPr="008A39CF" w:rsidDel="00CE432E" w:rsidRDefault="00094CC1" w:rsidP="00094CC1">
      <w:pPr>
        <w:widowControl/>
        <w:tabs>
          <w:tab w:val="left" w:pos="720"/>
          <w:tab w:val="left" w:pos="1440"/>
          <w:tab w:val="left" w:pos="2160"/>
          <w:tab w:val="left" w:pos="2880"/>
        </w:tabs>
        <w:ind w:left="720" w:hanging="720"/>
        <w:rPr>
          <w:del w:id="196" w:author="Bonneau, Philippe" w:date="2023-04-25T00:49:00Z"/>
          <w:rFonts w:ascii="Arial" w:hAnsi="Arial"/>
        </w:rPr>
      </w:pPr>
      <w:del w:id="197" w:author="Bonneau, Philippe" w:date="2023-04-25T00:49:00Z">
        <w:r w:rsidRPr="008A39CF" w:rsidDel="00CE432E">
          <w:rPr>
            <w:rFonts w:ascii="Arial" w:hAnsi="Arial"/>
          </w:rPr>
          <w:delText>Baltimore, MD 21244</w:delText>
        </w:r>
      </w:del>
    </w:p>
    <w:p w14:paraId="47585957" w14:textId="4C0D0208" w:rsidR="00094CC1" w:rsidRPr="008A39CF" w:rsidDel="00CE432E" w:rsidRDefault="00094CC1" w:rsidP="00094CC1">
      <w:pPr>
        <w:widowControl/>
        <w:tabs>
          <w:tab w:val="left" w:pos="720"/>
          <w:tab w:val="left" w:pos="1440"/>
          <w:tab w:val="left" w:pos="2160"/>
          <w:tab w:val="left" w:pos="2880"/>
        </w:tabs>
        <w:ind w:left="720" w:hanging="720"/>
        <w:rPr>
          <w:del w:id="198" w:author="Bonneau, Philippe" w:date="2023-04-25T00:49:00Z"/>
          <w:rFonts w:ascii="Arial" w:hAnsi="Arial"/>
        </w:rPr>
      </w:pPr>
    </w:p>
    <w:p w14:paraId="7F0A1670" w14:textId="543239C1" w:rsidR="00FE5FF8" w:rsidRPr="00E14D94" w:rsidRDefault="00094CC1" w:rsidP="00E14D94">
      <w:pPr>
        <w:widowControl/>
        <w:tabs>
          <w:tab w:val="left" w:pos="0"/>
          <w:tab w:val="left" w:pos="1440"/>
          <w:tab w:val="left" w:pos="2160"/>
          <w:tab w:val="left" w:pos="2880"/>
        </w:tabs>
        <w:rPr>
          <w:rFonts w:ascii="Arial" w:hAnsi="Arial"/>
        </w:rPr>
      </w:pPr>
      <w:del w:id="199" w:author="Bonneau, Philippe" w:date="2023-04-25T00:49:00Z">
        <w:r w:rsidRPr="008A39CF" w:rsidDel="00CE432E">
          <w:rPr>
            <w:rFonts w:ascii="Arial" w:hAnsi="Arial"/>
          </w:rPr>
          <w:delText>ABSTRACT:  The APC is the unit of payment under the Outpatient Prospective Payment System (OPPS),    Individual services identified in the Healthcare Common Procedure Code System (HCPCS) are assigned codes based on similar clinical characteristics and similar costs.</w:delText>
        </w:r>
      </w:del>
    </w:p>
    <w:p w14:paraId="410BCAA3" w14:textId="77777777" w:rsidR="00A3386A" w:rsidRDefault="00A3386A">
      <w:pPr>
        <w:tabs>
          <w:tab w:val="right" w:pos="1134"/>
        </w:tabs>
        <w:rPr>
          <w:rFonts w:ascii="Arial" w:hAnsi="Arial"/>
          <w:b/>
        </w:rPr>
      </w:pPr>
    </w:p>
    <w:p w14:paraId="7C69A41B" w14:textId="77777777" w:rsidR="00FD2277" w:rsidRPr="008A39CF" w:rsidRDefault="008947EF">
      <w:pPr>
        <w:tabs>
          <w:tab w:val="right" w:pos="1134"/>
        </w:tabs>
        <w:rPr>
          <w:rFonts w:ascii="Arial" w:hAnsi="Arial"/>
          <w:b/>
        </w:rPr>
      </w:pPr>
      <w:r w:rsidRPr="008A39CF">
        <w:rPr>
          <w:rFonts w:ascii="Arial" w:hAnsi="Arial"/>
          <w:b/>
        </w:rPr>
        <w:t xml:space="preserve">Place of Service </w:t>
      </w:r>
      <w:r w:rsidR="00FD2277" w:rsidRPr="008A39CF">
        <w:rPr>
          <w:rFonts w:ascii="Arial" w:hAnsi="Arial"/>
          <w:b/>
        </w:rPr>
        <w:t>Codes for Professional Claims</w:t>
      </w:r>
    </w:p>
    <w:p w14:paraId="7BC9984A" w14:textId="2E4642F7" w:rsidR="00FD2277" w:rsidRPr="008A39CF" w:rsidRDefault="00FD2277">
      <w:pPr>
        <w:tabs>
          <w:tab w:val="right" w:pos="1134"/>
        </w:tabs>
        <w:rPr>
          <w:rFonts w:ascii="Arial" w:hAnsi="Arial"/>
        </w:rPr>
      </w:pPr>
      <w:r w:rsidRPr="008A39CF">
        <w:rPr>
          <w:rFonts w:ascii="Arial" w:hAnsi="Arial"/>
          <w:b/>
        </w:rPr>
        <w:t xml:space="preserve">(MHDO Data Element:  </w:t>
      </w:r>
      <w:r w:rsidR="00763D46" w:rsidRPr="008A39CF">
        <w:rPr>
          <w:rFonts w:ascii="Arial" w:hAnsi="Arial"/>
          <w:b/>
        </w:rPr>
        <w:t xml:space="preserve">DC030, </w:t>
      </w:r>
      <w:r w:rsidRPr="008A39CF">
        <w:rPr>
          <w:rFonts w:ascii="Arial" w:hAnsi="Arial"/>
          <w:b/>
        </w:rPr>
        <w:t>MC037</w:t>
      </w:r>
      <w:ins w:id="200" w:author="Kevin Rogers" w:date="2023-06-26T14:36:00Z">
        <w:r w:rsidR="00D94102" w:rsidRPr="006F1DF2">
          <w:rPr>
            <w:rFonts w:ascii="Arial" w:hAnsi="Arial"/>
            <w:b/>
            <w:strike/>
          </w:rPr>
          <w:t>, S</w:t>
        </w:r>
      </w:ins>
      <w:ins w:id="201" w:author="Kevin Rogers" w:date="2023-06-26T14:37:00Z">
        <w:r w:rsidR="00D94102" w:rsidRPr="006F1DF2">
          <w:rPr>
            <w:rFonts w:ascii="Arial" w:hAnsi="Arial"/>
            <w:b/>
            <w:strike/>
          </w:rPr>
          <w:t>M037</w:t>
        </w:r>
      </w:ins>
      <w:r w:rsidRPr="008A39CF">
        <w:rPr>
          <w:rFonts w:ascii="Arial" w:hAnsi="Arial"/>
          <w:b/>
        </w:rPr>
        <w:t>)</w:t>
      </w:r>
    </w:p>
    <w:p w14:paraId="7FE45214" w14:textId="77777777" w:rsidR="00FD2277" w:rsidRPr="008A39CF" w:rsidRDefault="00FD2277">
      <w:pPr>
        <w:tabs>
          <w:tab w:val="right" w:pos="1134"/>
        </w:tabs>
        <w:rPr>
          <w:rFonts w:ascii="Arial" w:hAnsi="Arial"/>
        </w:rPr>
      </w:pPr>
    </w:p>
    <w:p w14:paraId="752DCB90" w14:textId="77777777" w:rsidR="00FD2277" w:rsidRPr="008A39CF" w:rsidRDefault="00FD2277">
      <w:pPr>
        <w:tabs>
          <w:tab w:val="right" w:pos="1134"/>
        </w:tabs>
        <w:rPr>
          <w:rFonts w:ascii="Arial" w:hAnsi="Arial"/>
        </w:rPr>
      </w:pPr>
      <w:r w:rsidRPr="008A39CF">
        <w:rPr>
          <w:rFonts w:ascii="Arial" w:hAnsi="Arial"/>
        </w:rPr>
        <w:t>SOURCE:  Place of Service Codes for Professional Claims</w:t>
      </w:r>
    </w:p>
    <w:p w14:paraId="78E74EB7" w14:textId="77777777" w:rsidR="00FD2277" w:rsidRPr="008A39CF" w:rsidRDefault="00FD2277">
      <w:pPr>
        <w:tabs>
          <w:tab w:val="right" w:pos="1134"/>
        </w:tabs>
        <w:rPr>
          <w:rFonts w:ascii="Arial" w:hAnsi="Arial"/>
        </w:rPr>
      </w:pPr>
    </w:p>
    <w:p w14:paraId="5CC3C8FA" w14:textId="77777777" w:rsidR="00FD2277" w:rsidRPr="008A39CF" w:rsidRDefault="00FD2277">
      <w:pPr>
        <w:tabs>
          <w:tab w:val="right" w:pos="1134"/>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738C978C" w14:textId="77777777" w:rsidR="007540ED" w:rsidRPr="004E0323" w:rsidRDefault="00ED693F" w:rsidP="00FD2277">
      <w:pPr>
        <w:tabs>
          <w:tab w:val="right" w:pos="3340"/>
        </w:tabs>
        <w:rPr>
          <w:rFonts w:ascii="Arial" w:hAnsi="Arial" w:cs="Arial"/>
        </w:rPr>
      </w:pPr>
      <w:hyperlink r:id="rId19" w:history="1">
        <w:r w:rsidR="007540ED" w:rsidRPr="004E0323">
          <w:rPr>
            <w:rStyle w:val="Hyperlink"/>
            <w:rFonts w:ascii="Arial" w:hAnsi="Arial" w:cs="Arial"/>
          </w:rPr>
          <w:t>https://www.cms.gov/Medicare/Coding/place-of-service-codes/Place_of_Service_Code_Set</w:t>
        </w:r>
      </w:hyperlink>
    </w:p>
    <w:p w14:paraId="5E01FA75" w14:textId="3A118A98" w:rsidR="00FD2277" w:rsidRPr="00192913" w:rsidRDefault="00192913" w:rsidP="00FD2277">
      <w:pPr>
        <w:tabs>
          <w:tab w:val="right" w:pos="3340"/>
        </w:tabs>
        <w:rPr>
          <w:rFonts w:ascii="Arial" w:hAnsi="Arial"/>
          <w:lang w:val="fr-FR"/>
        </w:rPr>
      </w:pPr>
      <w:r>
        <w:rPr>
          <w:rFonts w:ascii="Arial" w:hAnsi="Arial"/>
          <w:lang w:val="fr-FR"/>
        </w:rPr>
        <w:t xml:space="preserve"> </w:t>
      </w:r>
      <w:r w:rsidR="000768D4" w:rsidRPr="00192913">
        <w:rPr>
          <w:rFonts w:ascii="Arial" w:hAnsi="Arial"/>
          <w:lang w:val="fr-FR"/>
        </w:rPr>
        <w:t xml:space="preserve"> </w:t>
      </w:r>
    </w:p>
    <w:p w14:paraId="0CF239F7" w14:textId="77777777" w:rsidR="00FD2277" w:rsidRPr="008A39CF" w:rsidRDefault="00FD2277" w:rsidP="00FD2277">
      <w:pPr>
        <w:tabs>
          <w:tab w:val="right" w:pos="3340"/>
        </w:tabs>
        <w:rPr>
          <w:rFonts w:ascii="Arial" w:hAnsi="Arial"/>
        </w:rPr>
      </w:pPr>
      <w:r w:rsidRPr="008A39CF">
        <w:rPr>
          <w:rFonts w:ascii="Arial" w:hAnsi="Arial"/>
        </w:rPr>
        <w:t>Centers for Medicare and Medicaid Services</w:t>
      </w:r>
    </w:p>
    <w:p w14:paraId="43A67BF1" w14:textId="77777777" w:rsidR="00FD2277" w:rsidRPr="008A39CF" w:rsidRDefault="00FD2277" w:rsidP="00FD2277">
      <w:pPr>
        <w:tabs>
          <w:tab w:val="right" w:pos="2413"/>
        </w:tabs>
        <w:rPr>
          <w:rFonts w:ascii="Arial" w:hAnsi="Arial"/>
        </w:rPr>
      </w:pPr>
      <w:r w:rsidRPr="008A39CF">
        <w:rPr>
          <w:rFonts w:ascii="Arial" w:hAnsi="Arial"/>
        </w:rPr>
        <w:t>7500 Security Boulevard</w:t>
      </w:r>
    </w:p>
    <w:p w14:paraId="64EDA3C4" w14:textId="77777777" w:rsidR="00FD2277" w:rsidRPr="008A39CF" w:rsidRDefault="00FD2277" w:rsidP="00FD2277">
      <w:pPr>
        <w:tabs>
          <w:tab w:val="right" w:pos="2413"/>
        </w:tabs>
        <w:rPr>
          <w:rFonts w:ascii="Arial" w:hAnsi="Arial"/>
        </w:rPr>
      </w:pPr>
      <w:r w:rsidRPr="008A39CF">
        <w:rPr>
          <w:rFonts w:ascii="Arial" w:hAnsi="Arial"/>
        </w:rPr>
        <w:t>Baltimore, MD 21244</w:t>
      </w:r>
      <w:r w:rsidRPr="008A39CF">
        <w:rPr>
          <w:rFonts w:ascii="Arial" w:hAnsi="Arial"/>
        </w:rPr>
        <w:noBreakHyphen/>
        <w:t>1850</w:t>
      </w:r>
    </w:p>
    <w:p w14:paraId="0BB08088" w14:textId="77777777" w:rsidR="00FD2277" w:rsidRPr="008A39CF" w:rsidRDefault="00FD2277" w:rsidP="00FD2277">
      <w:pPr>
        <w:tabs>
          <w:tab w:val="right" w:pos="2413"/>
        </w:tabs>
        <w:rPr>
          <w:rFonts w:ascii="Arial" w:hAnsi="Arial"/>
        </w:rPr>
      </w:pPr>
    </w:p>
    <w:p w14:paraId="0D3F8B38" w14:textId="77777777" w:rsidR="00FD2277" w:rsidRDefault="00FD2277" w:rsidP="00FD2277">
      <w:pPr>
        <w:tabs>
          <w:tab w:val="right" w:pos="2413"/>
        </w:tabs>
        <w:rPr>
          <w:rFonts w:ascii="Arial" w:hAnsi="Arial"/>
        </w:rPr>
      </w:pPr>
      <w:r w:rsidRPr="008A39CF">
        <w:rPr>
          <w:rFonts w:ascii="Arial" w:hAnsi="Arial"/>
        </w:rPr>
        <w:t>ABSTRACT:  The place of service code identifies</w:t>
      </w:r>
      <w:r w:rsidR="00292628" w:rsidRPr="008A39CF">
        <w:rPr>
          <w:rFonts w:ascii="Arial" w:hAnsi="Arial"/>
        </w:rPr>
        <w:t xml:space="preserve"> the location where the healthcare service was rendered.</w:t>
      </w:r>
    </w:p>
    <w:p w14:paraId="59CCA475" w14:textId="77777777" w:rsidR="001557F4" w:rsidRDefault="001557F4" w:rsidP="00FD2277">
      <w:pPr>
        <w:tabs>
          <w:tab w:val="right" w:pos="2413"/>
        </w:tabs>
        <w:rPr>
          <w:rFonts w:ascii="Arial" w:hAnsi="Arial"/>
        </w:rPr>
      </w:pPr>
    </w:p>
    <w:p w14:paraId="1ACDF06D" w14:textId="77777777" w:rsidR="001557F4" w:rsidRPr="001557F4" w:rsidRDefault="001557F4" w:rsidP="001557F4">
      <w:pPr>
        <w:tabs>
          <w:tab w:val="right" w:pos="6721"/>
        </w:tabs>
        <w:rPr>
          <w:rFonts w:ascii="Arial" w:hAnsi="Arial"/>
          <w:b/>
          <w:sz w:val="28"/>
          <w:szCs w:val="28"/>
        </w:rPr>
      </w:pPr>
      <w:r w:rsidRPr="001557F4">
        <w:rPr>
          <w:rFonts w:ascii="Arial" w:hAnsi="Arial"/>
          <w:b/>
          <w:sz w:val="28"/>
          <w:szCs w:val="28"/>
        </w:rPr>
        <w:t>International Country Codes</w:t>
      </w:r>
    </w:p>
    <w:p w14:paraId="698D49DB" w14:textId="11A5B727" w:rsidR="001557F4" w:rsidRPr="001557F4" w:rsidRDefault="001557F4" w:rsidP="001557F4">
      <w:pPr>
        <w:tabs>
          <w:tab w:val="right" w:pos="6721"/>
        </w:tabs>
        <w:rPr>
          <w:rFonts w:ascii="Arial" w:hAnsi="Arial"/>
          <w:b/>
        </w:rPr>
      </w:pPr>
      <w:r>
        <w:rPr>
          <w:rFonts w:ascii="Arial" w:hAnsi="Arial"/>
          <w:b/>
        </w:rPr>
        <w:t xml:space="preserve">(MHDO Data Elements:  </w:t>
      </w:r>
      <w:r w:rsidR="002142F2">
        <w:rPr>
          <w:rFonts w:ascii="Arial" w:hAnsi="Arial"/>
          <w:b/>
        </w:rPr>
        <w:t>ME109</w:t>
      </w:r>
      <w:r>
        <w:rPr>
          <w:rFonts w:ascii="Arial" w:hAnsi="Arial"/>
          <w:b/>
        </w:rPr>
        <w:t xml:space="preserve">, </w:t>
      </w:r>
      <w:r w:rsidR="00A74EB7">
        <w:rPr>
          <w:rFonts w:ascii="Arial" w:hAnsi="Arial"/>
          <w:b/>
        </w:rPr>
        <w:t xml:space="preserve">MC093, MC094, </w:t>
      </w:r>
      <w:r>
        <w:rPr>
          <w:rFonts w:ascii="Arial" w:hAnsi="Arial"/>
          <w:b/>
        </w:rPr>
        <w:t>MC</w:t>
      </w:r>
      <w:r w:rsidR="002142F2">
        <w:rPr>
          <w:rFonts w:ascii="Arial" w:hAnsi="Arial"/>
          <w:b/>
        </w:rPr>
        <w:t>329</w:t>
      </w:r>
      <w:r>
        <w:rPr>
          <w:rFonts w:ascii="Arial" w:hAnsi="Arial"/>
          <w:b/>
        </w:rPr>
        <w:t xml:space="preserve">, </w:t>
      </w:r>
      <w:r w:rsidR="00A74EB7">
        <w:rPr>
          <w:rFonts w:ascii="Arial" w:hAnsi="Arial"/>
          <w:b/>
        </w:rPr>
        <w:t xml:space="preserve">PC024A, </w:t>
      </w:r>
      <w:r>
        <w:rPr>
          <w:rFonts w:ascii="Arial" w:hAnsi="Arial"/>
          <w:b/>
        </w:rPr>
        <w:t>PC</w:t>
      </w:r>
      <w:r w:rsidR="002142F2">
        <w:rPr>
          <w:rFonts w:ascii="Arial" w:hAnsi="Arial"/>
          <w:b/>
        </w:rPr>
        <w:t>109</w:t>
      </w:r>
      <w:r>
        <w:rPr>
          <w:rFonts w:ascii="Arial" w:hAnsi="Arial"/>
          <w:b/>
        </w:rPr>
        <w:t>, DC</w:t>
      </w:r>
      <w:r w:rsidR="002142F2">
        <w:rPr>
          <w:rFonts w:ascii="Arial" w:hAnsi="Arial"/>
          <w:b/>
        </w:rPr>
        <w:t>109</w:t>
      </w:r>
      <w:ins w:id="202" w:author="Kevin Rogers" w:date="2023-06-26T14:37:00Z">
        <w:r w:rsidR="00D94102" w:rsidRPr="006F1DF2">
          <w:rPr>
            <w:rFonts w:ascii="Arial" w:hAnsi="Arial"/>
            <w:b/>
            <w:strike/>
          </w:rPr>
          <w:t>, SM093, SM094, SM329, SP024A, SP109</w:t>
        </w:r>
      </w:ins>
      <w:r w:rsidRPr="001557F4">
        <w:rPr>
          <w:rFonts w:ascii="Arial" w:hAnsi="Arial"/>
          <w:b/>
        </w:rPr>
        <w:t>)</w:t>
      </w:r>
    </w:p>
    <w:p w14:paraId="6C57429A" w14:textId="77777777" w:rsidR="001557F4" w:rsidRPr="003526EB" w:rsidRDefault="001557F4" w:rsidP="001557F4">
      <w:pPr>
        <w:tabs>
          <w:tab w:val="right" w:pos="5774"/>
        </w:tabs>
        <w:rPr>
          <w:b/>
          <w:u w:val="single"/>
        </w:rPr>
      </w:pPr>
    </w:p>
    <w:p w14:paraId="6AA30B4C" w14:textId="77777777" w:rsidR="001557F4" w:rsidRPr="004E0323" w:rsidRDefault="001557F4" w:rsidP="001557F4">
      <w:pPr>
        <w:tabs>
          <w:tab w:val="right" w:pos="2413"/>
        </w:tabs>
        <w:rPr>
          <w:rFonts w:ascii="Arial" w:hAnsi="Arial"/>
        </w:rPr>
      </w:pPr>
      <w:r w:rsidRPr="004E0323">
        <w:rPr>
          <w:rFonts w:ascii="Arial" w:hAnsi="Arial"/>
        </w:rPr>
        <w:t xml:space="preserve">SOURCE: </w:t>
      </w:r>
      <w:hyperlink r:id="rId20" w:history="1">
        <w:r w:rsidRPr="004E0323">
          <w:rPr>
            <w:rFonts w:ascii="Arial" w:hAnsi="Arial"/>
          </w:rPr>
          <w:t>www.nationsonline.org/oneworld/country_code_list.htm</w:t>
        </w:r>
      </w:hyperlink>
    </w:p>
    <w:p w14:paraId="0BF55E78" w14:textId="77777777" w:rsidR="001557F4" w:rsidRPr="004E0323" w:rsidRDefault="001557F4" w:rsidP="001557F4">
      <w:pPr>
        <w:tabs>
          <w:tab w:val="right" w:pos="2413"/>
        </w:tabs>
        <w:rPr>
          <w:rFonts w:ascii="Arial" w:hAnsi="Arial"/>
        </w:rPr>
      </w:pPr>
    </w:p>
    <w:p w14:paraId="5F35DEBC" w14:textId="77777777" w:rsidR="003977A6" w:rsidRPr="008A39CF" w:rsidRDefault="001557F4" w:rsidP="00FD2277">
      <w:pPr>
        <w:tabs>
          <w:tab w:val="right" w:pos="2413"/>
        </w:tabs>
        <w:rPr>
          <w:rFonts w:ascii="Arial" w:hAnsi="Arial"/>
        </w:rPr>
      </w:pPr>
      <w:r w:rsidRPr="001557F4">
        <w:rPr>
          <w:rFonts w:ascii="Arial" w:hAnsi="Arial"/>
        </w:rPr>
        <w:t>ABSTRACT: The ISO country codes are internationally recognized codes that designate each country and most of the dependent areas with a two- or three-letter combination or a numeric code. </w:t>
      </w:r>
    </w:p>
    <w:p w14:paraId="30AEB487" w14:textId="77777777" w:rsidR="00FD2277" w:rsidRPr="008A39CF" w:rsidRDefault="00FD2277">
      <w:pPr>
        <w:tabs>
          <w:tab w:val="right" w:pos="1134"/>
        </w:tabs>
        <w:rPr>
          <w:rFonts w:ascii="Arial" w:hAnsi="Arial"/>
        </w:rPr>
      </w:pPr>
    </w:p>
    <w:p w14:paraId="39507DE7" w14:textId="77777777" w:rsidR="0047217E" w:rsidRPr="008A39CF" w:rsidRDefault="0047217E">
      <w:pPr>
        <w:tabs>
          <w:tab w:val="right" w:pos="6721"/>
        </w:tabs>
        <w:rPr>
          <w:rFonts w:ascii="Arial" w:hAnsi="Arial"/>
          <w:b/>
          <w:sz w:val="28"/>
          <w:szCs w:val="28"/>
        </w:rPr>
      </w:pPr>
      <w:r w:rsidRPr="008A39CF">
        <w:rPr>
          <w:rFonts w:ascii="Arial" w:hAnsi="Arial"/>
          <w:b/>
          <w:sz w:val="28"/>
          <w:szCs w:val="28"/>
        </w:rPr>
        <w:t>National Council for Prescription Drug Programs</w:t>
      </w:r>
    </w:p>
    <w:p w14:paraId="5FFADF1B" w14:textId="77777777" w:rsidR="006C22D1" w:rsidRPr="008A39CF" w:rsidRDefault="006C22D1">
      <w:pPr>
        <w:tabs>
          <w:tab w:val="right" w:pos="6721"/>
        </w:tabs>
        <w:rPr>
          <w:rFonts w:ascii="Arial" w:hAnsi="Arial"/>
          <w:b/>
        </w:rPr>
      </w:pPr>
    </w:p>
    <w:p w14:paraId="364E06FF" w14:textId="77777777" w:rsidR="00825291" w:rsidRPr="008A39CF" w:rsidRDefault="00825291">
      <w:pPr>
        <w:tabs>
          <w:tab w:val="right" w:pos="6721"/>
        </w:tabs>
        <w:rPr>
          <w:rFonts w:ascii="Arial" w:hAnsi="Arial"/>
          <w:b/>
        </w:rPr>
      </w:pPr>
      <w:r w:rsidRPr="008A39CF">
        <w:rPr>
          <w:rFonts w:ascii="Arial" w:hAnsi="Arial"/>
          <w:b/>
        </w:rPr>
        <w:t>National Association of Boards of Pharmacy Number</w:t>
      </w:r>
    </w:p>
    <w:p w14:paraId="6A6F2599" w14:textId="6A2D9E22" w:rsidR="00825291" w:rsidRPr="008A39CF" w:rsidRDefault="00825291">
      <w:pPr>
        <w:tabs>
          <w:tab w:val="right" w:pos="6721"/>
        </w:tabs>
        <w:rPr>
          <w:rFonts w:ascii="Arial" w:hAnsi="Arial"/>
          <w:b/>
        </w:rPr>
      </w:pPr>
      <w:r w:rsidRPr="008A39CF">
        <w:rPr>
          <w:rFonts w:ascii="Arial" w:hAnsi="Arial"/>
          <w:b/>
        </w:rPr>
        <w:t xml:space="preserve">(MHDO Data Element: </w:t>
      </w:r>
      <w:r w:rsidR="000E2065" w:rsidRPr="008A39CF">
        <w:rPr>
          <w:rFonts w:ascii="Arial" w:hAnsi="Arial"/>
          <w:b/>
        </w:rPr>
        <w:t xml:space="preserve"> </w:t>
      </w:r>
      <w:r w:rsidRPr="008A39CF">
        <w:rPr>
          <w:rFonts w:ascii="Arial" w:hAnsi="Arial"/>
          <w:b/>
        </w:rPr>
        <w:t>PC01</w:t>
      </w:r>
      <w:r w:rsidR="003001C2" w:rsidRPr="008A39CF">
        <w:rPr>
          <w:rFonts w:ascii="Arial" w:hAnsi="Arial"/>
          <w:b/>
        </w:rPr>
        <w:t>8</w:t>
      </w:r>
      <w:ins w:id="203" w:author="Kevin Rogers" w:date="2023-06-26T14:37:00Z">
        <w:r w:rsidR="00D94102" w:rsidRPr="006F1DF2">
          <w:rPr>
            <w:rFonts w:ascii="Arial" w:hAnsi="Arial"/>
            <w:b/>
            <w:strike/>
          </w:rPr>
          <w:t>, SP018</w:t>
        </w:r>
      </w:ins>
      <w:r w:rsidRPr="008A39CF">
        <w:rPr>
          <w:rFonts w:ascii="Arial" w:hAnsi="Arial"/>
          <w:b/>
        </w:rPr>
        <w:t>)</w:t>
      </w:r>
    </w:p>
    <w:p w14:paraId="45024AEE" w14:textId="77777777" w:rsidR="00825291" w:rsidRPr="008A39CF" w:rsidRDefault="00825291">
      <w:pPr>
        <w:tabs>
          <w:tab w:val="right" w:pos="6721"/>
        </w:tabs>
        <w:rPr>
          <w:rFonts w:ascii="Arial" w:hAnsi="Arial"/>
          <w:b/>
        </w:rPr>
      </w:pPr>
    </w:p>
    <w:p w14:paraId="040158F7" w14:textId="77777777" w:rsidR="00825291" w:rsidRPr="008A39CF" w:rsidRDefault="00825291">
      <w:pPr>
        <w:tabs>
          <w:tab w:val="right" w:pos="5786"/>
        </w:tabs>
        <w:rPr>
          <w:rFonts w:ascii="Arial" w:hAnsi="Arial"/>
        </w:rPr>
      </w:pPr>
      <w:r w:rsidRPr="008A39CF">
        <w:rPr>
          <w:rFonts w:ascii="Arial" w:hAnsi="Arial"/>
        </w:rPr>
        <w:t>SOURCE:  National Association of Boards of Pharmacy Database and Listings</w:t>
      </w:r>
    </w:p>
    <w:p w14:paraId="42BEC0AA" w14:textId="77777777" w:rsidR="00825291" w:rsidRPr="008A39CF" w:rsidRDefault="00825291">
      <w:pPr>
        <w:tabs>
          <w:tab w:val="right" w:pos="5786"/>
        </w:tabs>
        <w:rPr>
          <w:rFonts w:ascii="Arial" w:hAnsi="Arial"/>
        </w:rPr>
      </w:pPr>
    </w:p>
    <w:p w14:paraId="2AF217CB" w14:textId="77777777" w:rsidR="00825291" w:rsidRPr="008A39CF" w:rsidRDefault="00825291">
      <w:pPr>
        <w:tabs>
          <w:tab w:val="right" w:pos="1619"/>
        </w:tabs>
        <w:rPr>
          <w:rFonts w:ascii="Arial" w:hAnsi="Arial"/>
        </w:rPr>
      </w:pPr>
      <w:r w:rsidRPr="008A39CF">
        <w:rPr>
          <w:rFonts w:ascii="Arial" w:hAnsi="Arial"/>
        </w:rPr>
        <w:t>AVAILABLE FROM:</w:t>
      </w:r>
    </w:p>
    <w:p w14:paraId="24879F03" w14:textId="77777777" w:rsidR="008F3AA9" w:rsidRPr="008C7670" w:rsidRDefault="00ED693F">
      <w:pPr>
        <w:tabs>
          <w:tab w:val="right" w:pos="1619"/>
        </w:tabs>
        <w:rPr>
          <w:rFonts w:ascii="Arial" w:hAnsi="Arial"/>
          <w:u w:val="single"/>
        </w:rPr>
      </w:pPr>
      <w:hyperlink r:id="rId21"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14:paraId="01EC0EE2" w14:textId="77777777" w:rsidR="00825291" w:rsidRPr="008A39CF" w:rsidRDefault="00825291">
      <w:pPr>
        <w:rPr>
          <w:rFonts w:ascii="Arial" w:hAnsi="Arial"/>
        </w:rPr>
      </w:pPr>
      <w:r w:rsidRPr="008A39CF">
        <w:rPr>
          <w:rFonts w:ascii="Arial" w:hAnsi="Arial"/>
        </w:rPr>
        <w:t xml:space="preserve">National Council for Prescription Drug Programs </w:t>
      </w:r>
    </w:p>
    <w:p w14:paraId="5803B0F1" w14:textId="77777777" w:rsidR="00825291" w:rsidRPr="008A39CF" w:rsidRDefault="008F3AA9">
      <w:pPr>
        <w:rPr>
          <w:rFonts w:ascii="Arial" w:hAnsi="Arial"/>
        </w:rPr>
      </w:pPr>
      <w:r w:rsidRPr="008A39CF">
        <w:rPr>
          <w:rFonts w:ascii="Arial" w:hAnsi="Arial"/>
        </w:rPr>
        <w:t>9240 East Raintree Drive</w:t>
      </w:r>
    </w:p>
    <w:p w14:paraId="20A7FA47" w14:textId="77777777" w:rsidR="00825291" w:rsidRPr="008A39CF" w:rsidRDefault="008F3AA9">
      <w:pPr>
        <w:rPr>
          <w:rFonts w:ascii="Arial" w:hAnsi="Arial"/>
        </w:rPr>
      </w:pPr>
      <w:r w:rsidRPr="008A39CF">
        <w:rPr>
          <w:rFonts w:ascii="Arial" w:hAnsi="Arial"/>
        </w:rPr>
        <w:t>Scottsdale, AZ 85260-7518</w:t>
      </w:r>
    </w:p>
    <w:p w14:paraId="67392F69" w14:textId="77777777" w:rsidR="00825291" w:rsidRPr="008A39CF" w:rsidRDefault="00825291">
      <w:pPr>
        <w:rPr>
          <w:rFonts w:ascii="Arial" w:hAnsi="Arial"/>
        </w:rPr>
      </w:pPr>
    </w:p>
    <w:p w14:paraId="17DCC323" w14:textId="7488B749" w:rsidR="00825291" w:rsidRPr="008A39CF" w:rsidRDefault="00825291">
      <w:pPr>
        <w:rPr>
          <w:rFonts w:ascii="Arial" w:hAnsi="Arial"/>
        </w:rPr>
      </w:pPr>
      <w:r w:rsidRPr="008A39CF">
        <w:rPr>
          <w:rFonts w:ascii="Arial" w:hAnsi="Arial"/>
        </w:rPr>
        <w:t>ABSTRACT:  A unique number assigned in the U.S. and its territories to individual clinic, hospi</w:t>
      </w:r>
      <w:r w:rsidRPr="008A39CF">
        <w:rPr>
          <w:rFonts w:ascii="Arial" w:hAnsi="Arial"/>
        </w:rPr>
        <w:softHyphen/>
        <w:t>tal, chain, and independent pharmacy locations that conduct business at retail by billing third</w:t>
      </w:r>
      <w:r w:rsidRPr="008A39CF">
        <w:rPr>
          <w:rFonts w:ascii="Arial" w:hAnsi="Arial"/>
        </w:rPr>
        <w:noBreakHyphen/>
        <w:t>party drug benefit pay</w:t>
      </w:r>
      <w:ins w:id="204" w:author="Bonneau, Philippe" w:date="2023-10-07T00:17:00Z">
        <w:r w:rsidR="000528F3">
          <w:rPr>
            <w:rFonts w:ascii="Arial" w:hAnsi="Arial"/>
          </w:rPr>
          <w:t>o</w:t>
        </w:r>
      </w:ins>
      <w:del w:id="205" w:author="Bonneau, Philippe" w:date="2023-10-07T00:17:00Z">
        <w:r w:rsidRPr="008A39CF" w:rsidDel="000528F3">
          <w:rPr>
            <w:rFonts w:ascii="Arial" w:hAnsi="Arial"/>
          </w:rPr>
          <w:delText>e</w:delText>
        </w:r>
      </w:del>
      <w:r w:rsidRPr="008A39CF">
        <w:rPr>
          <w:rFonts w:ascii="Arial" w:hAnsi="Arial"/>
        </w:rPr>
        <w:t>rs. The National Council for Prescription Drug Programs (NCPDP) maintains this database under contract from the National As</w:t>
      </w:r>
      <w:r w:rsidRPr="008A39CF">
        <w:rPr>
          <w:rFonts w:ascii="Arial" w:hAnsi="Arial"/>
        </w:rPr>
        <w:softHyphen/>
        <w:t>sociation of Boards of Pharmacy. The National Association of Boards of Phar</w:t>
      </w:r>
      <w:r w:rsidRPr="008A39CF">
        <w:rPr>
          <w:rFonts w:ascii="Arial" w:hAnsi="Arial"/>
        </w:rPr>
        <w:softHyphen/>
        <w:t>macy is a seven</w:t>
      </w:r>
      <w:r w:rsidR="007754F8" w:rsidRPr="008A39CF">
        <w:rPr>
          <w:rFonts w:ascii="Arial" w:hAnsi="Arial"/>
        </w:rPr>
        <w:t>-</w:t>
      </w:r>
      <w:r w:rsidRPr="008A39CF">
        <w:rPr>
          <w:rFonts w:ascii="Arial" w:hAnsi="Arial"/>
        </w:rPr>
        <w:t>digit numeric number with the following format SSNNNNC, where SS=NCPDP assigned state code number, NNNN=NCPDP assigned phar</w:t>
      </w:r>
      <w:r w:rsidRPr="008A39CF">
        <w:rPr>
          <w:rFonts w:ascii="Arial" w:hAnsi="Arial"/>
        </w:rPr>
        <w:softHyphen/>
        <w:t xml:space="preserve">macy location number, and C=check digit </w:t>
      </w:r>
      <w:r w:rsidRPr="008A39CF">
        <w:rPr>
          <w:rFonts w:ascii="Arial" w:hAnsi="Arial"/>
        </w:rPr>
        <w:lastRenderedPageBreak/>
        <w:t>calculated by algorithm from previous six digits.</w:t>
      </w:r>
    </w:p>
    <w:p w14:paraId="0B36D016" w14:textId="77777777" w:rsidR="000E2065" w:rsidRPr="008A39CF" w:rsidRDefault="000E2065">
      <w:pPr>
        <w:rPr>
          <w:rFonts w:ascii="Arial" w:hAnsi="Arial"/>
        </w:rPr>
      </w:pPr>
    </w:p>
    <w:p w14:paraId="50D9A293" w14:textId="2691E4F6" w:rsidR="000E2065" w:rsidRPr="008A39CF" w:rsidRDefault="000E2065">
      <w:pPr>
        <w:rPr>
          <w:rFonts w:ascii="Arial" w:hAnsi="Arial"/>
          <w:b/>
        </w:rPr>
      </w:pPr>
      <w:r w:rsidRPr="008A39CF">
        <w:rPr>
          <w:rFonts w:ascii="Arial" w:hAnsi="Arial"/>
          <w:b/>
        </w:rPr>
        <w:t>Uniform Healthcare Pay</w:t>
      </w:r>
      <w:ins w:id="206" w:author="Bonneau, Philippe" w:date="2023-10-07T00:18:00Z">
        <w:r w:rsidR="000528F3">
          <w:rPr>
            <w:rFonts w:ascii="Arial" w:hAnsi="Arial"/>
            <w:b/>
          </w:rPr>
          <w:t>o</w:t>
        </w:r>
      </w:ins>
      <w:del w:id="207" w:author="Bonneau, Philippe" w:date="2023-10-07T00:18:00Z">
        <w:r w:rsidRPr="008A39CF" w:rsidDel="000528F3">
          <w:rPr>
            <w:rFonts w:ascii="Arial" w:hAnsi="Arial"/>
            <w:b/>
          </w:rPr>
          <w:delText>e</w:delText>
        </w:r>
      </w:del>
      <w:r w:rsidRPr="008A39CF">
        <w:rPr>
          <w:rFonts w:ascii="Arial" w:hAnsi="Arial"/>
          <w:b/>
        </w:rPr>
        <w:t>r Data</w:t>
      </w:r>
    </w:p>
    <w:p w14:paraId="483EBF4A" w14:textId="475A1DC1" w:rsidR="000E2065" w:rsidRPr="008A39CF" w:rsidRDefault="000E2065">
      <w:pPr>
        <w:rPr>
          <w:rFonts w:ascii="Arial" w:hAnsi="Arial"/>
        </w:rPr>
      </w:pPr>
      <w:r w:rsidRPr="008A39CF">
        <w:rPr>
          <w:rFonts w:ascii="Arial" w:hAnsi="Arial"/>
          <w:b/>
        </w:rPr>
        <w:t>(MHDO Data Elements:  PC011, PC012</w:t>
      </w:r>
      <w:r w:rsidR="00902261" w:rsidRPr="008A39CF">
        <w:rPr>
          <w:rFonts w:ascii="Arial" w:hAnsi="Arial"/>
          <w:b/>
        </w:rPr>
        <w:t>, PC030</w:t>
      </w:r>
      <w:ins w:id="208" w:author="Kevin Rogers" w:date="2023-06-26T14:38:00Z">
        <w:r w:rsidR="002F0E14" w:rsidRPr="006F1DF2">
          <w:rPr>
            <w:rFonts w:ascii="Arial" w:hAnsi="Arial"/>
            <w:b/>
            <w:strike/>
          </w:rPr>
          <w:t>, SP011, SP012, SP030</w:t>
        </w:r>
      </w:ins>
      <w:r w:rsidRPr="008A39CF">
        <w:rPr>
          <w:rFonts w:ascii="Arial" w:hAnsi="Arial"/>
          <w:b/>
        </w:rPr>
        <w:t>)</w:t>
      </w:r>
    </w:p>
    <w:p w14:paraId="2A3D4437" w14:textId="77777777" w:rsidR="000E2065" w:rsidRPr="008A39CF" w:rsidRDefault="000E2065">
      <w:pPr>
        <w:rPr>
          <w:rFonts w:ascii="Arial" w:hAnsi="Arial"/>
        </w:rPr>
      </w:pPr>
    </w:p>
    <w:p w14:paraId="0B6EACA7" w14:textId="288A279F" w:rsidR="000E2065" w:rsidRPr="008A39CF" w:rsidRDefault="000E2065">
      <w:pPr>
        <w:rPr>
          <w:rFonts w:ascii="Arial" w:hAnsi="Arial"/>
        </w:rPr>
      </w:pPr>
      <w:r w:rsidRPr="008A39CF">
        <w:rPr>
          <w:rFonts w:ascii="Arial" w:hAnsi="Arial"/>
        </w:rPr>
        <w:t>SOURCE:  NCPDP Uniform Healthcare Pay</w:t>
      </w:r>
      <w:ins w:id="209" w:author="Bonneau, Philippe" w:date="2023-10-07T00:18:00Z">
        <w:r w:rsidR="000528F3">
          <w:rPr>
            <w:rFonts w:ascii="Arial" w:hAnsi="Arial"/>
          </w:rPr>
          <w:t>o</w:t>
        </w:r>
      </w:ins>
      <w:del w:id="210" w:author="Bonneau, Philippe" w:date="2023-10-07T00:18:00Z">
        <w:r w:rsidRPr="008A39CF" w:rsidDel="000528F3">
          <w:rPr>
            <w:rFonts w:ascii="Arial" w:hAnsi="Arial"/>
          </w:rPr>
          <w:delText>e</w:delText>
        </w:r>
      </w:del>
      <w:r w:rsidRPr="008A39CF">
        <w:rPr>
          <w:rFonts w:ascii="Arial" w:hAnsi="Arial"/>
        </w:rPr>
        <w:t>r Data Standard Implementation Guide</w:t>
      </w:r>
    </w:p>
    <w:p w14:paraId="2FE23EC3" w14:textId="77777777" w:rsidR="000E2065" w:rsidRPr="008A39CF" w:rsidRDefault="000E2065">
      <w:pPr>
        <w:rPr>
          <w:rFonts w:ascii="Arial" w:hAnsi="Arial"/>
        </w:rPr>
      </w:pPr>
    </w:p>
    <w:p w14:paraId="158E8C3E" w14:textId="77777777" w:rsidR="000E2065" w:rsidRPr="008A39CF" w:rsidRDefault="000E2065">
      <w:pPr>
        <w:rPr>
          <w:rFonts w:ascii="Arial" w:hAnsi="Arial"/>
        </w:rPr>
      </w:pPr>
      <w:r w:rsidRPr="008A39CF">
        <w:rPr>
          <w:rFonts w:ascii="Arial" w:hAnsi="Arial"/>
        </w:rPr>
        <w:t>AVAILABLE FROM:</w:t>
      </w:r>
    </w:p>
    <w:p w14:paraId="18A6F25B" w14:textId="77777777" w:rsidR="000E2065" w:rsidRPr="008C7670" w:rsidRDefault="00ED693F">
      <w:pPr>
        <w:rPr>
          <w:rFonts w:ascii="Arial" w:hAnsi="Arial"/>
          <w:u w:val="single"/>
        </w:rPr>
      </w:pPr>
      <w:hyperlink r:id="rId22"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14:paraId="57AC39A4" w14:textId="77777777" w:rsidR="000E2065" w:rsidRPr="008A39CF" w:rsidRDefault="000E2065">
      <w:pPr>
        <w:rPr>
          <w:rFonts w:ascii="Arial" w:hAnsi="Arial"/>
        </w:rPr>
      </w:pPr>
      <w:r w:rsidRPr="008A39CF">
        <w:rPr>
          <w:rFonts w:ascii="Arial" w:hAnsi="Arial"/>
        </w:rPr>
        <w:t>National Council for Prescription Drug Programs</w:t>
      </w:r>
    </w:p>
    <w:p w14:paraId="052C2558" w14:textId="77777777" w:rsidR="000E2065" w:rsidRPr="008A39CF" w:rsidRDefault="000E2065">
      <w:pPr>
        <w:rPr>
          <w:rFonts w:ascii="Arial" w:hAnsi="Arial"/>
        </w:rPr>
      </w:pPr>
      <w:r w:rsidRPr="008A39CF">
        <w:rPr>
          <w:rFonts w:ascii="Arial" w:hAnsi="Arial"/>
        </w:rPr>
        <w:t>9240 East Raintree Drive</w:t>
      </w:r>
    </w:p>
    <w:p w14:paraId="09A14F81" w14:textId="77777777" w:rsidR="000E2065" w:rsidRPr="008A39CF" w:rsidRDefault="000E2065">
      <w:pPr>
        <w:rPr>
          <w:rFonts w:ascii="Arial" w:hAnsi="Arial"/>
        </w:rPr>
      </w:pPr>
      <w:r w:rsidRPr="008A39CF">
        <w:rPr>
          <w:rFonts w:ascii="Arial" w:hAnsi="Arial"/>
        </w:rPr>
        <w:t>Scottsdale, AZ  85260</w:t>
      </w:r>
    </w:p>
    <w:p w14:paraId="0C73B3A0" w14:textId="77777777" w:rsidR="000E2065" w:rsidRPr="008A39CF" w:rsidRDefault="000E2065">
      <w:pPr>
        <w:rPr>
          <w:rFonts w:ascii="Arial" w:hAnsi="Arial"/>
        </w:rPr>
      </w:pPr>
    </w:p>
    <w:p w14:paraId="4DBEB799" w14:textId="7CC5566A" w:rsidR="00825291" w:rsidRPr="008A39CF" w:rsidRDefault="000E2065" w:rsidP="003F70F7">
      <w:pPr>
        <w:rPr>
          <w:rFonts w:ascii="Arial" w:hAnsi="Arial"/>
        </w:rPr>
      </w:pPr>
      <w:r w:rsidRPr="008A39CF">
        <w:rPr>
          <w:rFonts w:ascii="Arial" w:hAnsi="Arial"/>
        </w:rPr>
        <w:t xml:space="preserve">ABSTRACT:  </w:t>
      </w:r>
      <w:r w:rsidR="00BF04E0" w:rsidRPr="008A39CF">
        <w:rPr>
          <w:rFonts w:ascii="Arial" w:hAnsi="Arial"/>
        </w:rPr>
        <w:t>This standard is intended to meet an industry need to supply detailed drug or utilization claim in</w:t>
      </w:r>
      <w:r w:rsidR="00E35DCD" w:rsidRPr="008A39CF">
        <w:rPr>
          <w:rFonts w:ascii="Arial" w:hAnsi="Arial"/>
        </w:rPr>
        <w:t>formation from adjudicated claims</w:t>
      </w:r>
      <w:r w:rsidR="00BF04E0" w:rsidRPr="008A39CF">
        <w:rPr>
          <w:rFonts w:ascii="Arial" w:hAnsi="Arial"/>
        </w:rPr>
        <w:t xml:space="preserve"> that processors/pay</w:t>
      </w:r>
      <w:ins w:id="211" w:author="Bonneau, Philippe" w:date="2023-10-07T00:18:00Z">
        <w:r w:rsidR="000528F3">
          <w:rPr>
            <w:rFonts w:ascii="Arial" w:hAnsi="Arial"/>
          </w:rPr>
          <w:t>o</w:t>
        </w:r>
      </w:ins>
      <w:del w:id="212" w:author="Bonneau, Philippe" w:date="2023-10-07T00:18:00Z">
        <w:r w:rsidR="00BF04E0" w:rsidRPr="008A39CF" w:rsidDel="000528F3">
          <w:rPr>
            <w:rFonts w:ascii="Arial" w:hAnsi="Arial"/>
          </w:rPr>
          <w:delText>e</w:delText>
        </w:r>
      </w:del>
      <w:r w:rsidR="00BF04E0" w:rsidRPr="008A39CF">
        <w:rPr>
          <w:rFonts w:ascii="Arial" w:hAnsi="Arial"/>
        </w:rPr>
        <w:t>rs or their clients report to States or their Agents</w:t>
      </w:r>
      <w:r w:rsidR="00E35DCD" w:rsidRPr="008A39CF">
        <w:rPr>
          <w:rFonts w:ascii="Arial" w:hAnsi="Arial"/>
        </w:rPr>
        <w:t>.</w:t>
      </w:r>
    </w:p>
    <w:p w14:paraId="28964472" w14:textId="77777777" w:rsidR="00825291" w:rsidRPr="008A39CF" w:rsidRDefault="00825291">
      <w:pPr>
        <w:tabs>
          <w:tab w:val="right" w:pos="7021"/>
        </w:tabs>
        <w:rPr>
          <w:rFonts w:ascii="Arial" w:hAnsi="Arial"/>
        </w:rPr>
      </w:pPr>
    </w:p>
    <w:p w14:paraId="27CC976B" w14:textId="77777777" w:rsidR="00825291" w:rsidRPr="008A39CF" w:rsidRDefault="00825291">
      <w:pPr>
        <w:tabs>
          <w:tab w:val="right" w:pos="6437"/>
        </w:tabs>
        <w:rPr>
          <w:rFonts w:ascii="Arial" w:hAnsi="Arial"/>
          <w:b/>
          <w:strike/>
          <w:sz w:val="22"/>
        </w:rPr>
      </w:pPr>
      <w:r w:rsidRPr="008A39CF">
        <w:rPr>
          <w:rFonts w:ascii="Arial" w:hAnsi="Arial"/>
          <w:b/>
          <w:sz w:val="28"/>
          <w:szCs w:val="28"/>
        </w:rPr>
        <w:t>National Uniform Billing Committee (NUBC)</w:t>
      </w:r>
    </w:p>
    <w:p w14:paraId="6ED99AB7" w14:textId="77777777" w:rsidR="0030262A" w:rsidRPr="008A39CF" w:rsidRDefault="0030262A">
      <w:pPr>
        <w:tabs>
          <w:tab w:val="right" w:pos="6437"/>
        </w:tabs>
        <w:rPr>
          <w:rFonts w:ascii="Arial" w:hAnsi="Arial"/>
          <w:b/>
          <w:strike/>
          <w:sz w:val="22"/>
        </w:rPr>
      </w:pPr>
    </w:p>
    <w:p w14:paraId="2D115D30" w14:textId="77777777" w:rsidR="0030262A" w:rsidRPr="008A39CF" w:rsidRDefault="0030262A">
      <w:pPr>
        <w:tabs>
          <w:tab w:val="right" w:pos="6437"/>
        </w:tabs>
        <w:rPr>
          <w:rFonts w:ascii="Arial" w:hAnsi="Arial"/>
          <w:b/>
          <w:sz w:val="22"/>
        </w:rPr>
      </w:pPr>
      <w:r w:rsidRPr="008A39CF">
        <w:rPr>
          <w:rFonts w:ascii="Arial" w:hAnsi="Arial"/>
          <w:b/>
          <w:sz w:val="22"/>
        </w:rPr>
        <w:t>NUBC Codes</w:t>
      </w:r>
    </w:p>
    <w:p w14:paraId="0E30B3E9" w14:textId="2E9E5F53" w:rsidR="00825291" w:rsidRPr="008A39CF" w:rsidRDefault="00825291">
      <w:pPr>
        <w:pStyle w:val="Header"/>
        <w:tabs>
          <w:tab w:val="clear" w:pos="4320"/>
          <w:tab w:val="clear" w:pos="8640"/>
          <w:tab w:val="right" w:pos="6437"/>
        </w:tabs>
        <w:rPr>
          <w:rFonts w:ascii="Arial" w:hAnsi="Arial"/>
          <w:b/>
        </w:rPr>
      </w:pPr>
      <w:r w:rsidRPr="008A39CF">
        <w:rPr>
          <w:rFonts w:ascii="Arial" w:hAnsi="Arial"/>
          <w:b/>
        </w:rPr>
        <w:t>(MHDO Data Element</w:t>
      </w:r>
      <w:r w:rsidR="00806BEB" w:rsidRPr="008A39CF">
        <w:rPr>
          <w:rFonts w:ascii="Arial" w:hAnsi="Arial"/>
          <w:b/>
        </w:rPr>
        <w:t>s</w:t>
      </w:r>
      <w:r w:rsidRPr="008A39CF">
        <w:rPr>
          <w:rFonts w:ascii="Arial" w:hAnsi="Arial"/>
          <w:b/>
        </w:rPr>
        <w:t xml:space="preserve">:  </w:t>
      </w:r>
      <w:r w:rsidR="00806BEB" w:rsidRPr="008A39CF">
        <w:rPr>
          <w:rFonts w:ascii="Arial" w:hAnsi="Arial"/>
          <w:b/>
        </w:rPr>
        <w:t xml:space="preserve">MC020, MC021, MC023, MC036, </w:t>
      </w:r>
      <w:r w:rsidRPr="008A39CF">
        <w:rPr>
          <w:rFonts w:ascii="Arial" w:hAnsi="Arial"/>
          <w:b/>
        </w:rPr>
        <w:t>MC054</w:t>
      </w:r>
      <w:r w:rsidR="004C38D5" w:rsidRPr="008A39CF">
        <w:rPr>
          <w:rFonts w:ascii="Arial" w:hAnsi="Arial"/>
          <w:b/>
        </w:rPr>
        <w:t xml:space="preserve">, </w:t>
      </w:r>
      <w:r w:rsidR="00EA4289" w:rsidRPr="008A39CF">
        <w:rPr>
          <w:rFonts w:ascii="Arial" w:hAnsi="Arial"/>
          <w:b/>
        </w:rPr>
        <w:t>MC201, MC207, MC209, MC211, MC213, MC215, MC217, MC219, MC221, MC223, MC225, MC227, MC229, MC231, MC233, MC235, MC237, MC239, MC241, MC243, MC245, MC247, MC249, MC251, MC255, MC257, MC259, MC261, MC263, MC265, MC267, MC269, MC271, MC273, MC275, MC277, MC279, MC281, MC283, MC285, MC287, MC289, MC291, MC293, MC295, MC297, MC299, MC301</w:t>
      </w:r>
      <w:ins w:id="213" w:author="Kevin Rogers" w:date="2023-06-26T14:38:00Z">
        <w:r w:rsidR="002F0E14" w:rsidRPr="006F1DF2">
          <w:rPr>
            <w:rFonts w:ascii="Arial" w:hAnsi="Arial"/>
            <w:b/>
            <w:strike/>
          </w:rPr>
          <w:t xml:space="preserve">, SM020, SM021, </w:t>
        </w:r>
      </w:ins>
      <w:ins w:id="214" w:author="Kevin Rogers" w:date="2023-06-26T14:39:00Z">
        <w:r w:rsidR="002F0E14" w:rsidRPr="006F1DF2">
          <w:rPr>
            <w:rFonts w:ascii="Arial" w:hAnsi="Arial"/>
            <w:b/>
            <w:strike/>
          </w:rPr>
          <w:t>S</w:t>
        </w:r>
      </w:ins>
      <w:ins w:id="215" w:author="Kevin Rogers" w:date="2023-06-26T14:38:00Z">
        <w:r w:rsidR="002F0E14" w:rsidRPr="006F1DF2">
          <w:rPr>
            <w:rFonts w:ascii="Arial" w:hAnsi="Arial"/>
            <w:b/>
            <w:strike/>
          </w:rPr>
          <w:t xml:space="preserve">M023, </w:t>
        </w:r>
      </w:ins>
      <w:ins w:id="216" w:author="Kevin Rogers" w:date="2023-06-26T14:39:00Z">
        <w:r w:rsidR="002F0E14" w:rsidRPr="006F1DF2">
          <w:rPr>
            <w:rFonts w:ascii="Arial" w:hAnsi="Arial"/>
            <w:b/>
            <w:strike/>
          </w:rPr>
          <w:t>S</w:t>
        </w:r>
      </w:ins>
      <w:ins w:id="217" w:author="Kevin Rogers" w:date="2023-06-26T14:38:00Z">
        <w:r w:rsidR="002F0E14" w:rsidRPr="006F1DF2">
          <w:rPr>
            <w:rFonts w:ascii="Arial" w:hAnsi="Arial"/>
            <w:b/>
            <w:strike/>
          </w:rPr>
          <w:t xml:space="preserve">M036, </w:t>
        </w:r>
      </w:ins>
      <w:ins w:id="218" w:author="Kevin Rogers" w:date="2023-06-26T14:39:00Z">
        <w:r w:rsidR="002F0E14" w:rsidRPr="006F1DF2">
          <w:rPr>
            <w:rFonts w:ascii="Arial" w:hAnsi="Arial"/>
            <w:b/>
            <w:strike/>
          </w:rPr>
          <w:t>S</w:t>
        </w:r>
      </w:ins>
      <w:ins w:id="219" w:author="Kevin Rogers" w:date="2023-06-26T14:38:00Z">
        <w:r w:rsidR="002F0E14" w:rsidRPr="006F1DF2">
          <w:rPr>
            <w:rFonts w:ascii="Arial" w:hAnsi="Arial"/>
            <w:b/>
            <w:strike/>
          </w:rPr>
          <w:t xml:space="preserve">M054, </w:t>
        </w:r>
      </w:ins>
      <w:ins w:id="220" w:author="Kevin Rogers" w:date="2023-06-26T14:39:00Z">
        <w:r w:rsidR="002F0E14" w:rsidRPr="006F1DF2">
          <w:rPr>
            <w:rFonts w:ascii="Arial" w:hAnsi="Arial"/>
            <w:b/>
            <w:strike/>
          </w:rPr>
          <w:t>S</w:t>
        </w:r>
      </w:ins>
      <w:ins w:id="221" w:author="Kevin Rogers" w:date="2023-06-26T14:38:00Z">
        <w:r w:rsidR="002F0E14" w:rsidRPr="006F1DF2">
          <w:rPr>
            <w:rFonts w:ascii="Arial" w:hAnsi="Arial"/>
            <w:b/>
            <w:strike/>
          </w:rPr>
          <w:t xml:space="preserve">M201, </w:t>
        </w:r>
      </w:ins>
      <w:ins w:id="222" w:author="Kevin Rogers" w:date="2023-06-26T14:39:00Z">
        <w:r w:rsidR="002F0E14" w:rsidRPr="006F1DF2">
          <w:rPr>
            <w:rFonts w:ascii="Arial" w:hAnsi="Arial"/>
            <w:b/>
            <w:strike/>
          </w:rPr>
          <w:t>S</w:t>
        </w:r>
      </w:ins>
      <w:ins w:id="223" w:author="Kevin Rogers" w:date="2023-06-26T14:38:00Z">
        <w:r w:rsidR="002F0E14" w:rsidRPr="006F1DF2">
          <w:rPr>
            <w:rFonts w:ascii="Arial" w:hAnsi="Arial"/>
            <w:b/>
            <w:strike/>
          </w:rPr>
          <w:t xml:space="preserve">M207, </w:t>
        </w:r>
      </w:ins>
      <w:ins w:id="224" w:author="Kevin Rogers" w:date="2023-06-26T14:39:00Z">
        <w:r w:rsidR="002F0E14" w:rsidRPr="006F1DF2">
          <w:rPr>
            <w:rFonts w:ascii="Arial" w:hAnsi="Arial"/>
            <w:b/>
            <w:strike/>
          </w:rPr>
          <w:t>S</w:t>
        </w:r>
      </w:ins>
      <w:ins w:id="225" w:author="Kevin Rogers" w:date="2023-06-26T14:38:00Z">
        <w:r w:rsidR="002F0E14" w:rsidRPr="006F1DF2">
          <w:rPr>
            <w:rFonts w:ascii="Arial" w:hAnsi="Arial"/>
            <w:b/>
            <w:strike/>
          </w:rPr>
          <w:t xml:space="preserve">M209, </w:t>
        </w:r>
      </w:ins>
      <w:ins w:id="226" w:author="Kevin Rogers" w:date="2023-06-26T14:39:00Z">
        <w:r w:rsidR="002F0E14" w:rsidRPr="006F1DF2">
          <w:rPr>
            <w:rFonts w:ascii="Arial" w:hAnsi="Arial"/>
            <w:b/>
            <w:strike/>
          </w:rPr>
          <w:t>S</w:t>
        </w:r>
      </w:ins>
      <w:ins w:id="227" w:author="Kevin Rogers" w:date="2023-06-26T14:38:00Z">
        <w:r w:rsidR="002F0E14" w:rsidRPr="006F1DF2">
          <w:rPr>
            <w:rFonts w:ascii="Arial" w:hAnsi="Arial"/>
            <w:b/>
            <w:strike/>
          </w:rPr>
          <w:t xml:space="preserve">M211, </w:t>
        </w:r>
      </w:ins>
      <w:ins w:id="228" w:author="Kevin Rogers" w:date="2023-06-26T14:39:00Z">
        <w:r w:rsidR="002F0E14" w:rsidRPr="006F1DF2">
          <w:rPr>
            <w:rFonts w:ascii="Arial" w:hAnsi="Arial"/>
            <w:b/>
            <w:strike/>
          </w:rPr>
          <w:t>S</w:t>
        </w:r>
      </w:ins>
      <w:ins w:id="229" w:author="Kevin Rogers" w:date="2023-06-26T14:38:00Z">
        <w:r w:rsidR="002F0E14" w:rsidRPr="006F1DF2">
          <w:rPr>
            <w:rFonts w:ascii="Arial" w:hAnsi="Arial"/>
            <w:b/>
            <w:strike/>
          </w:rPr>
          <w:t xml:space="preserve">M213, </w:t>
        </w:r>
      </w:ins>
      <w:ins w:id="230" w:author="Kevin Rogers" w:date="2023-06-26T14:39:00Z">
        <w:r w:rsidR="002F0E14" w:rsidRPr="006F1DF2">
          <w:rPr>
            <w:rFonts w:ascii="Arial" w:hAnsi="Arial"/>
            <w:b/>
            <w:strike/>
          </w:rPr>
          <w:t>S</w:t>
        </w:r>
      </w:ins>
      <w:ins w:id="231" w:author="Kevin Rogers" w:date="2023-06-26T14:38:00Z">
        <w:r w:rsidR="002F0E14" w:rsidRPr="006F1DF2">
          <w:rPr>
            <w:rFonts w:ascii="Arial" w:hAnsi="Arial"/>
            <w:b/>
            <w:strike/>
          </w:rPr>
          <w:t xml:space="preserve">M215, </w:t>
        </w:r>
      </w:ins>
      <w:ins w:id="232" w:author="Kevin Rogers" w:date="2023-06-26T14:39:00Z">
        <w:r w:rsidR="002F0E14" w:rsidRPr="006F1DF2">
          <w:rPr>
            <w:rFonts w:ascii="Arial" w:hAnsi="Arial"/>
            <w:b/>
            <w:strike/>
          </w:rPr>
          <w:t>S</w:t>
        </w:r>
      </w:ins>
      <w:ins w:id="233" w:author="Kevin Rogers" w:date="2023-06-26T14:38:00Z">
        <w:r w:rsidR="002F0E14" w:rsidRPr="006F1DF2">
          <w:rPr>
            <w:rFonts w:ascii="Arial" w:hAnsi="Arial"/>
            <w:b/>
            <w:strike/>
          </w:rPr>
          <w:t xml:space="preserve">M217, </w:t>
        </w:r>
      </w:ins>
      <w:ins w:id="234" w:author="Kevin Rogers" w:date="2023-06-26T14:39:00Z">
        <w:r w:rsidR="002F0E14" w:rsidRPr="006F1DF2">
          <w:rPr>
            <w:rFonts w:ascii="Arial" w:hAnsi="Arial"/>
            <w:b/>
            <w:strike/>
          </w:rPr>
          <w:t>S</w:t>
        </w:r>
      </w:ins>
      <w:ins w:id="235" w:author="Kevin Rogers" w:date="2023-06-26T14:38:00Z">
        <w:r w:rsidR="002F0E14" w:rsidRPr="006F1DF2">
          <w:rPr>
            <w:rFonts w:ascii="Arial" w:hAnsi="Arial"/>
            <w:b/>
            <w:strike/>
          </w:rPr>
          <w:t xml:space="preserve">M219, </w:t>
        </w:r>
      </w:ins>
      <w:ins w:id="236" w:author="Kevin Rogers" w:date="2023-06-26T14:39:00Z">
        <w:r w:rsidR="002F0E14" w:rsidRPr="006F1DF2">
          <w:rPr>
            <w:rFonts w:ascii="Arial" w:hAnsi="Arial"/>
            <w:b/>
            <w:strike/>
          </w:rPr>
          <w:t>S</w:t>
        </w:r>
      </w:ins>
      <w:ins w:id="237" w:author="Kevin Rogers" w:date="2023-06-26T14:38:00Z">
        <w:r w:rsidR="002F0E14" w:rsidRPr="006F1DF2">
          <w:rPr>
            <w:rFonts w:ascii="Arial" w:hAnsi="Arial"/>
            <w:b/>
            <w:strike/>
          </w:rPr>
          <w:t xml:space="preserve">M221, </w:t>
        </w:r>
      </w:ins>
      <w:ins w:id="238" w:author="Kevin Rogers" w:date="2023-06-26T14:39:00Z">
        <w:r w:rsidR="002F0E14" w:rsidRPr="006F1DF2">
          <w:rPr>
            <w:rFonts w:ascii="Arial" w:hAnsi="Arial"/>
            <w:b/>
            <w:strike/>
          </w:rPr>
          <w:t>S</w:t>
        </w:r>
      </w:ins>
      <w:ins w:id="239" w:author="Kevin Rogers" w:date="2023-06-26T14:38:00Z">
        <w:r w:rsidR="002F0E14" w:rsidRPr="006F1DF2">
          <w:rPr>
            <w:rFonts w:ascii="Arial" w:hAnsi="Arial"/>
            <w:b/>
            <w:strike/>
          </w:rPr>
          <w:t xml:space="preserve">M223, </w:t>
        </w:r>
      </w:ins>
      <w:ins w:id="240" w:author="Kevin Rogers" w:date="2023-06-26T14:39:00Z">
        <w:r w:rsidR="002F0E14" w:rsidRPr="006F1DF2">
          <w:rPr>
            <w:rFonts w:ascii="Arial" w:hAnsi="Arial"/>
            <w:b/>
            <w:strike/>
          </w:rPr>
          <w:t>S</w:t>
        </w:r>
      </w:ins>
      <w:ins w:id="241" w:author="Kevin Rogers" w:date="2023-06-26T14:38:00Z">
        <w:r w:rsidR="002F0E14" w:rsidRPr="006F1DF2">
          <w:rPr>
            <w:rFonts w:ascii="Arial" w:hAnsi="Arial"/>
            <w:b/>
            <w:strike/>
          </w:rPr>
          <w:t xml:space="preserve">M225, </w:t>
        </w:r>
      </w:ins>
      <w:ins w:id="242" w:author="Kevin Rogers" w:date="2023-06-26T14:39:00Z">
        <w:r w:rsidR="002F0E14" w:rsidRPr="006F1DF2">
          <w:rPr>
            <w:rFonts w:ascii="Arial" w:hAnsi="Arial"/>
            <w:b/>
            <w:strike/>
          </w:rPr>
          <w:t>S</w:t>
        </w:r>
      </w:ins>
      <w:ins w:id="243" w:author="Kevin Rogers" w:date="2023-06-26T14:38:00Z">
        <w:r w:rsidR="002F0E14" w:rsidRPr="006F1DF2">
          <w:rPr>
            <w:rFonts w:ascii="Arial" w:hAnsi="Arial"/>
            <w:b/>
            <w:strike/>
          </w:rPr>
          <w:t xml:space="preserve">M227, </w:t>
        </w:r>
      </w:ins>
      <w:ins w:id="244" w:author="Kevin Rogers" w:date="2023-06-26T14:39:00Z">
        <w:r w:rsidR="002F0E14" w:rsidRPr="006F1DF2">
          <w:rPr>
            <w:rFonts w:ascii="Arial" w:hAnsi="Arial"/>
            <w:b/>
            <w:strike/>
          </w:rPr>
          <w:t>S</w:t>
        </w:r>
      </w:ins>
      <w:ins w:id="245" w:author="Kevin Rogers" w:date="2023-06-26T14:38:00Z">
        <w:r w:rsidR="002F0E14" w:rsidRPr="006F1DF2">
          <w:rPr>
            <w:rFonts w:ascii="Arial" w:hAnsi="Arial"/>
            <w:b/>
            <w:strike/>
          </w:rPr>
          <w:t xml:space="preserve">M229, </w:t>
        </w:r>
      </w:ins>
      <w:ins w:id="246" w:author="Kevin Rogers" w:date="2023-06-26T14:40:00Z">
        <w:r w:rsidR="002F0E14" w:rsidRPr="006F1DF2">
          <w:rPr>
            <w:rFonts w:ascii="Arial" w:hAnsi="Arial"/>
            <w:b/>
            <w:strike/>
          </w:rPr>
          <w:t>S</w:t>
        </w:r>
      </w:ins>
      <w:ins w:id="247" w:author="Kevin Rogers" w:date="2023-06-26T14:38:00Z">
        <w:r w:rsidR="002F0E14" w:rsidRPr="006F1DF2">
          <w:rPr>
            <w:rFonts w:ascii="Arial" w:hAnsi="Arial"/>
            <w:b/>
            <w:strike/>
          </w:rPr>
          <w:t xml:space="preserve">M231, </w:t>
        </w:r>
      </w:ins>
      <w:ins w:id="248" w:author="Kevin Rogers" w:date="2023-06-26T14:40:00Z">
        <w:r w:rsidR="002F0E14" w:rsidRPr="006F1DF2">
          <w:rPr>
            <w:rFonts w:ascii="Arial" w:hAnsi="Arial"/>
            <w:b/>
            <w:strike/>
          </w:rPr>
          <w:t>S</w:t>
        </w:r>
      </w:ins>
      <w:ins w:id="249" w:author="Kevin Rogers" w:date="2023-06-26T14:38:00Z">
        <w:r w:rsidR="002F0E14" w:rsidRPr="006F1DF2">
          <w:rPr>
            <w:rFonts w:ascii="Arial" w:hAnsi="Arial"/>
            <w:b/>
            <w:strike/>
          </w:rPr>
          <w:t xml:space="preserve">M233, </w:t>
        </w:r>
      </w:ins>
      <w:ins w:id="250" w:author="Kevin Rogers" w:date="2023-06-26T14:40:00Z">
        <w:r w:rsidR="002F0E14" w:rsidRPr="006F1DF2">
          <w:rPr>
            <w:rFonts w:ascii="Arial" w:hAnsi="Arial"/>
            <w:b/>
            <w:strike/>
          </w:rPr>
          <w:t>S</w:t>
        </w:r>
      </w:ins>
      <w:ins w:id="251" w:author="Kevin Rogers" w:date="2023-06-26T14:38:00Z">
        <w:r w:rsidR="002F0E14" w:rsidRPr="006F1DF2">
          <w:rPr>
            <w:rFonts w:ascii="Arial" w:hAnsi="Arial"/>
            <w:b/>
            <w:strike/>
          </w:rPr>
          <w:t xml:space="preserve">M235, </w:t>
        </w:r>
      </w:ins>
      <w:ins w:id="252" w:author="Kevin Rogers" w:date="2023-06-26T14:40:00Z">
        <w:r w:rsidR="002F0E14" w:rsidRPr="006F1DF2">
          <w:rPr>
            <w:rFonts w:ascii="Arial" w:hAnsi="Arial"/>
            <w:b/>
            <w:strike/>
          </w:rPr>
          <w:t>S</w:t>
        </w:r>
      </w:ins>
      <w:ins w:id="253" w:author="Kevin Rogers" w:date="2023-06-26T14:38:00Z">
        <w:r w:rsidR="002F0E14" w:rsidRPr="006F1DF2">
          <w:rPr>
            <w:rFonts w:ascii="Arial" w:hAnsi="Arial"/>
            <w:b/>
            <w:strike/>
          </w:rPr>
          <w:t xml:space="preserve">M237, </w:t>
        </w:r>
      </w:ins>
      <w:ins w:id="254" w:author="Kevin Rogers" w:date="2023-06-26T14:40:00Z">
        <w:r w:rsidR="002F0E14" w:rsidRPr="006F1DF2">
          <w:rPr>
            <w:rFonts w:ascii="Arial" w:hAnsi="Arial"/>
            <w:b/>
            <w:strike/>
          </w:rPr>
          <w:t>S</w:t>
        </w:r>
      </w:ins>
      <w:ins w:id="255" w:author="Kevin Rogers" w:date="2023-06-26T14:38:00Z">
        <w:r w:rsidR="002F0E14" w:rsidRPr="006F1DF2">
          <w:rPr>
            <w:rFonts w:ascii="Arial" w:hAnsi="Arial"/>
            <w:b/>
            <w:strike/>
          </w:rPr>
          <w:t xml:space="preserve">M239, </w:t>
        </w:r>
      </w:ins>
      <w:ins w:id="256" w:author="Kevin Rogers" w:date="2023-06-26T14:40:00Z">
        <w:r w:rsidR="002F0E14" w:rsidRPr="006F1DF2">
          <w:rPr>
            <w:rFonts w:ascii="Arial" w:hAnsi="Arial"/>
            <w:b/>
            <w:strike/>
          </w:rPr>
          <w:t>S</w:t>
        </w:r>
      </w:ins>
      <w:ins w:id="257" w:author="Kevin Rogers" w:date="2023-06-26T14:38:00Z">
        <w:r w:rsidR="002F0E14" w:rsidRPr="006F1DF2">
          <w:rPr>
            <w:rFonts w:ascii="Arial" w:hAnsi="Arial"/>
            <w:b/>
            <w:strike/>
          </w:rPr>
          <w:t xml:space="preserve">M241, </w:t>
        </w:r>
      </w:ins>
      <w:ins w:id="258" w:author="Kevin Rogers" w:date="2023-06-26T14:40:00Z">
        <w:r w:rsidR="002F0E14" w:rsidRPr="006F1DF2">
          <w:rPr>
            <w:rFonts w:ascii="Arial" w:hAnsi="Arial"/>
            <w:b/>
            <w:strike/>
          </w:rPr>
          <w:t>S</w:t>
        </w:r>
      </w:ins>
      <w:ins w:id="259" w:author="Kevin Rogers" w:date="2023-06-26T14:38:00Z">
        <w:r w:rsidR="002F0E14" w:rsidRPr="006F1DF2">
          <w:rPr>
            <w:rFonts w:ascii="Arial" w:hAnsi="Arial"/>
            <w:b/>
            <w:strike/>
          </w:rPr>
          <w:t xml:space="preserve">M243, </w:t>
        </w:r>
      </w:ins>
      <w:ins w:id="260" w:author="Kevin Rogers" w:date="2023-06-26T14:40:00Z">
        <w:r w:rsidR="002F0E14" w:rsidRPr="006F1DF2">
          <w:rPr>
            <w:rFonts w:ascii="Arial" w:hAnsi="Arial"/>
            <w:b/>
            <w:strike/>
          </w:rPr>
          <w:t>S</w:t>
        </w:r>
      </w:ins>
      <w:ins w:id="261" w:author="Kevin Rogers" w:date="2023-06-26T14:38:00Z">
        <w:r w:rsidR="002F0E14" w:rsidRPr="006F1DF2">
          <w:rPr>
            <w:rFonts w:ascii="Arial" w:hAnsi="Arial"/>
            <w:b/>
            <w:strike/>
          </w:rPr>
          <w:t xml:space="preserve">M245, </w:t>
        </w:r>
      </w:ins>
      <w:ins w:id="262" w:author="Kevin Rogers" w:date="2023-06-26T14:40:00Z">
        <w:r w:rsidR="002F0E14" w:rsidRPr="006F1DF2">
          <w:rPr>
            <w:rFonts w:ascii="Arial" w:hAnsi="Arial"/>
            <w:b/>
            <w:strike/>
          </w:rPr>
          <w:t>S</w:t>
        </w:r>
      </w:ins>
      <w:ins w:id="263" w:author="Kevin Rogers" w:date="2023-06-26T14:38:00Z">
        <w:r w:rsidR="002F0E14" w:rsidRPr="006F1DF2">
          <w:rPr>
            <w:rFonts w:ascii="Arial" w:hAnsi="Arial"/>
            <w:b/>
            <w:strike/>
          </w:rPr>
          <w:t xml:space="preserve">M247, </w:t>
        </w:r>
      </w:ins>
      <w:ins w:id="264" w:author="Kevin Rogers" w:date="2023-06-26T14:40:00Z">
        <w:r w:rsidR="002F0E14" w:rsidRPr="006F1DF2">
          <w:rPr>
            <w:rFonts w:ascii="Arial" w:hAnsi="Arial"/>
            <w:b/>
            <w:strike/>
          </w:rPr>
          <w:t>S</w:t>
        </w:r>
      </w:ins>
      <w:ins w:id="265" w:author="Kevin Rogers" w:date="2023-06-26T14:38:00Z">
        <w:r w:rsidR="002F0E14" w:rsidRPr="006F1DF2">
          <w:rPr>
            <w:rFonts w:ascii="Arial" w:hAnsi="Arial"/>
            <w:b/>
            <w:strike/>
          </w:rPr>
          <w:t xml:space="preserve">M249, </w:t>
        </w:r>
      </w:ins>
      <w:ins w:id="266" w:author="Kevin Rogers" w:date="2023-06-26T14:40:00Z">
        <w:r w:rsidR="002F0E14" w:rsidRPr="006F1DF2">
          <w:rPr>
            <w:rFonts w:ascii="Arial" w:hAnsi="Arial"/>
            <w:b/>
            <w:strike/>
          </w:rPr>
          <w:t>S</w:t>
        </w:r>
      </w:ins>
      <w:ins w:id="267" w:author="Kevin Rogers" w:date="2023-06-26T14:38:00Z">
        <w:r w:rsidR="002F0E14" w:rsidRPr="006F1DF2">
          <w:rPr>
            <w:rFonts w:ascii="Arial" w:hAnsi="Arial"/>
            <w:b/>
            <w:strike/>
          </w:rPr>
          <w:t xml:space="preserve">M251, </w:t>
        </w:r>
      </w:ins>
      <w:ins w:id="268" w:author="Kevin Rogers" w:date="2023-06-26T14:40:00Z">
        <w:r w:rsidR="002F0E14" w:rsidRPr="006F1DF2">
          <w:rPr>
            <w:rFonts w:ascii="Arial" w:hAnsi="Arial"/>
            <w:b/>
            <w:strike/>
          </w:rPr>
          <w:t>S</w:t>
        </w:r>
      </w:ins>
      <w:ins w:id="269" w:author="Kevin Rogers" w:date="2023-06-26T14:38:00Z">
        <w:r w:rsidR="002F0E14" w:rsidRPr="006F1DF2">
          <w:rPr>
            <w:rFonts w:ascii="Arial" w:hAnsi="Arial"/>
            <w:b/>
            <w:strike/>
          </w:rPr>
          <w:t xml:space="preserve">M255, </w:t>
        </w:r>
      </w:ins>
      <w:ins w:id="270" w:author="Kevin Rogers" w:date="2023-06-26T14:40:00Z">
        <w:r w:rsidR="002F0E14" w:rsidRPr="006F1DF2">
          <w:rPr>
            <w:rFonts w:ascii="Arial" w:hAnsi="Arial"/>
            <w:b/>
            <w:strike/>
          </w:rPr>
          <w:t>S</w:t>
        </w:r>
      </w:ins>
      <w:ins w:id="271" w:author="Kevin Rogers" w:date="2023-06-26T14:38:00Z">
        <w:r w:rsidR="002F0E14" w:rsidRPr="006F1DF2">
          <w:rPr>
            <w:rFonts w:ascii="Arial" w:hAnsi="Arial"/>
            <w:b/>
            <w:strike/>
          </w:rPr>
          <w:t xml:space="preserve">M257, </w:t>
        </w:r>
      </w:ins>
      <w:ins w:id="272" w:author="Kevin Rogers" w:date="2023-06-26T14:40:00Z">
        <w:r w:rsidR="002F0E14" w:rsidRPr="006F1DF2">
          <w:rPr>
            <w:rFonts w:ascii="Arial" w:hAnsi="Arial"/>
            <w:b/>
            <w:strike/>
          </w:rPr>
          <w:t>S</w:t>
        </w:r>
      </w:ins>
      <w:ins w:id="273" w:author="Kevin Rogers" w:date="2023-06-26T14:38:00Z">
        <w:r w:rsidR="002F0E14" w:rsidRPr="006F1DF2">
          <w:rPr>
            <w:rFonts w:ascii="Arial" w:hAnsi="Arial"/>
            <w:b/>
            <w:strike/>
          </w:rPr>
          <w:t xml:space="preserve">M259, </w:t>
        </w:r>
      </w:ins>
      <w:ins w:id="274" w:author="Kevin Rogers" w:date="2023-06-26T14:40:00Z">
        <w:r w:rsidR="002F0E14" w:rsidRPr="006F1DF2">
          <w:rPr>
            <w:rFonts w:ascii="Arial" w:hAnsi="Arial"/>
            <w:b/>
            <w:strike/>
          </w:rPr>
          <w:t>S</w:t>
        </w:r>
      </w:ins>
      <w:ins w:id="275" w:author="Kevin Rogers" w:date="2023-06-26T14:38:00Z">
        <w:r w:rsidR="002F0E14" w:rsidRPr="006F1DF2">
          <w:rPr>
            <w:rFonts w:ascii="Arial" w:hAnsi="Arial"/>
            <w:b/>
            <w:strike/>
          </w:rPr>
          <w:t xml:space="preserve">M261, </w:t>
        </w:r>
      </w:ins>
      <w:ins w:id="276" w:author="Kevin Rogers" w:date="2023-06-26T14:40:00Z">
        <w:r w:rsidR="002F0E14" w:rsidRPr="006F1DF2">
          <w:rPr>
            <w:rFonts w:ascii="Arial" w:hAnsi="Arial"/>
            <w:b/>
            <w:strike/>
          </w:rPr>
          <w:t>S</w:t>
        </w:r>
      </w:ins>
      <w:ins w:id="277" w:author="Kevin Rogers" w:date="2023-06-26T14:38:00Z">
        <w:r w:rsidR="002F0E14" w:rsidRPr="006F1DF2">
          <w:rPr>
            <w:rFonts w:ascii="Arial" w:hAnsi="Arial"/>
            <w:b/>
            <w:strike/>
          </w:rPr>
          <w:t xml:space="preserve">M263, </w:t>
        </w:r>
      </w:ins>
      <w:ins w:id="278" w:author="Kevin Rogers" w:date="2023-06-26T14:40:00Z">
        <w:r w:rsidR="002F0E14" w:rsidRPr="006F1DF2">
          <w:rPr>
            <w:rFonts w:ascii="Arial" w:hAnsi="Arial"/>
            <w:b/>
            <w:strike/>
          </w:rPr>
          <w:t>S</w:t>
        </w:r>
      </w:ins>
      <w:ins w:id="279" w:author="Kevin Rogers" w:date="2023-06-26T14:38:00Z">
        <w:r w:rsidR="002F0E14" w:rsidRPr="006F1DF2">
          <w:rPr>
            <w:rFonts w:ascii="Arial" w:hAnsi="Arial"/>
            <w:b/>
            <w:strike/>
          </w:rPr>
          <w:t xml:space="preserve">M265, </w:t>
        </w:r>
      </w:ins>
      <w:ins w:id="280" w:author="Kevin Rogers" w:date="2023-06-26T14:40:00Z">
        <w:r w:rsidR="002F0E14" w:rsidRPr="006F1DF2">
          <w:rPr>
            <w:rFonts w:ascii="Arial" w:hAnsi="Arial"/>
            <w:b/>
            <w:strike/>
          </w:rPr>
          <w:t>S</w:t>
        </w:r>
      </w:ins>
      <w:ins w:id="281" w:author="Kevin Rogers" w:date="2023-06-26T14:38:00Z">
        <w:r w:rsidR="002F0E14" w:rsidRPr="006F1DF2">
          <w:rPr>
            <w:rFonts w:ascii="Arial" w:hAnsi="Arial"/>
            <w:b/>
            <w:strike/>
          </w:rPr>
          <w:t xml:space="preserve">M267, </w:t>
        </w:r>
      </w:ins>
      <w:ins w:id="282" w:author="Kevin Rogers" w:date="2023-06-26T14:40:00Z">
        <w:r w:rsidR="002F0E14" w:rsidRPr="006F1DF2">
          <w:rPr>
            <w:rFonts w:ascii="Arial" w:hAnsi="Arial"/>
            <w:b/>
            <w:strike/>
          </w:rPr>
          <w:t>S</w:t>
        </w:r>
      </w:ins>
      <w:ins w:id="283" w:author="Kevin Rogers" w:date="2023-06-26T14:38:00Z">
        <w:r w:rsidR="002F0E14" w:rsidRPr="006F1DF2">
          <w:rPr>
            <w:rFonts w:ascii="Arial" w:hAnsi="Arial"/>
            <w:b/>
            <w:strike/>
          </w:rPr>
          <w:t xml:space="preserve">M269, </w:t>
        </w:r>
      </w:ins>
      <w:ins w:id="284" w:author="Kevin Rogers" w:date="2023-06-26T14:41:00Z">
        <w:r w:rsidR="002F0E14" w:rsidRPr="006F1DF2">
          <w:rPr>
            <w:rFonts w:ascii="Arial" w:hAnsi="Arial"/>
            <w:b/>
            <w:strike/>
          </w:rPr>
          <w:t>S</w:t>
        </w:r>
      </w:ins>
      <w:ins w:id="285" w:author="Kevin Rogers" w:date="2023-06-26T14:38:00Z">
        <w:r w:rsidR="002F0E14" w:rsidRPr="006F1DF2">
          <w:rPr>
            <w:rFonts w:ascii="Arial" w:hAnsi="Arial"/>
            <w:b/>
            <w:strike/>
          </w:rPr>
          <w:t xml:space="preserve">M271, </w:t>
        </w:r>
      </w:ins>
      <w:ins w:id="286" w:author="Kevin Rogers" w:date="2023-06-26T14:41:00Z">
        <w:r w:rsidR="002F0E14" w:rsidRPr="006F1DF2">
          <w:rPr>
            <w:rFonts w:ascii="Arial" w:hAnsi="Arial"/>
            <w:b/>
            <w:strike/>
          </w:rPr>
          <w:t>S</w:t>
        </w:r>
      </w:ins>
      <w:ins w:id="287" w:author="Kevin Rogers" w:date="2023-06-26T14:38:00Z">
        <w:r w:rsidR="002F0E14" w:rsidRPr="006F1DF2">
          <w:rPr>
            <w:rFonts w:ascii="Arial" w:hAnsi="Arial"/>
            <w:b/>
            <w:strike/>
          </w:rPr>
          <w:t xml:space="preserve">M273, </w:t>
        </w:r>
      </w:ins>
      <w:ins w:id="288" w:author="Kevin Rogers" w:date="2023-06-26T14:41:00Z">
        <w:r w:rsidR="002F0E14" w:rsidRPr="006F1DF2">
          <w:rPr>
            <w:rFonts w:ascii="Arial" w:hAnsi="Arial"/>
            <w:b/>
            <w:strike/>
          </w:rPr>
          <w:t>S</w:t>
        </w:r>
      </w:ins>
      <w:ins w:id="289" w:author="Kevin Rogers" w:date="2023-06-26T14:38:00Z">
        <w:r w:rsidR="002F0E14" w:rsidRPr="006F1DF2">
          <w:rPr>
            <w:rFonts w:ascii="Arial" w:hAnsi="Arial"/>
            <w:b/>
            <w:strike/>
          </w:rPr>
          <w:t xml:space="preserve">M275, </w:t>
        </w:r>
      </w:ins>
      <w:ins w:id="290" w:author="Kevin Rogers" w:date="2023-06-26T14:41:00Z">
        <w:r w:rsidR="002F0E14" w:rsidRPr="006F1DF2">
          <w:rPr>
            <w:rFonts w:ascii="Arial" w:hAnsi="Arial"/>
            <w:b/>
            <w:strike/>
          </w:rPr>
          <w:t>S</w:t>
        </w:r>
      </w:ins>
      <w:ins w:id="291" w:author="Kevin Rogers" w:date="2023-06-26T14:38:00Z">
        <w:r w:rsidR="002F0E14" w:rsidRPr="006F1DF2">
          <w:rPr>
            <w:rFonts w:ascii="Arial" w:hAnsi="Arial"/>
            <w:b/>
            <w:strike/>
          </w:rPr>
          <w:t xml:space="preserve">M277, </w:t>
        </w:r>
      </w:ins>
      <w:ins w:id="292" w:author="Kevin Rogers" w:date="2023-06-26T14:41:00Z">
        <w:r w:rsidR="002F0E14" w:rsidRPr="006F1DF2">
          <w:rPr>
            <w:rFonts w:ascii="Arial" w:hAnsi="Arial"/>
            <w:b/>
            <w:strike/>
          </w:rPr>
          <w:t>S</w:t>
        </w:r>
      </w:ins>
      <w:ins w:id="293" w:author="Kevin Rogers" w:date="2023-06-26T14:38:00Z">
        <w:r w:rsidR="002F0E14" w:rsidRPr="006F1DF2">
          <w:rPr>
            <w:rFonts w:ascii="Arial" w:hAnsi="Arial"/>
            <w:b/>
            <w:strike/>
          </w:rPr>
          <w:t xml:space="preserve">M279, </w:t>
        </w:r>
      </w:ins>
      <w:ins w:id="294" w:author="Kevin Rogers" w:date="2023-06-26T14:41:00Z">
        <w:r w:rsidR="002F0E14" w:rsidRPr="006F1DF2">
          <w:rPr>
            <w:rFonts w:ascii="Arial" w:hAnsi="Arial"/>
            <w:b/>
            <w:strike/>
          </w:rPr>
          <w:t>S</w:t>
        </w:r>
      </w:ins>
      <w:ins w:id="295" w:author="Kevin Rogers" w:date="2023-06-26T14:38:00Z">
        <w:r w:rsidR="002F0E14" w:rsidRPr="006F1DF2">
          <w:rPr>
            <w:rFonts w:ascii="Arial" w:hAnsi="Arial"/>
            <w:b/>
            <w:strike/>
          </w:rPr>
          <w:t xml:space="preserve">M281, </w:t>
        </w:r>
      </w:ins>
      <w:ins w:id="296" w:author="Kevin Rogers" w:date="2023-06-26T14:41:00Z">
        <w:r w:rsidR="002F0E14" w:rsidRPr="006F1DF2">
          <w:rPr>
            <w:rFonts w:ascii="Arial" w:hAnsi="Arial"/>
            <w:b/>
            <w:strike/>
          </w:rPr>
          <w:t>S</w:t>
        </w:r>
      </w:ins>
      <w:ins w:id="297" w:author="Kevin Rogers" w:date="2023-06-26T14:38:00Z">
        <w:r w:rsidR="002F0E14" w:rsidRPr="006F1DF2">
          <w:rPr>
            <w:rFonts w:ascii="Arial" w:hAnsi="Arial"/>
            <w:b/>
            <w:strike/>
          </w:rPr>
          <w:t xml:space="preserve">M283, </w:t>
        </w:r>
      </w:ins>
      <w:ins w:id="298" w:author="Kevin Rogers" w:date="2023-06-26T14:41:00Z">
        <w:r w:rsidR="002F0E14" w:rsidRPr="006F1DF2">
          <w:rPr>
            <w:rFonts w:ascii="Arial" w:hAnsi="Arial"/>
            <w:b/>
            <w:strike/>
          </w:rPr>
          <w:t>S</w:t>
        </w:r>
      </w:ins>
      <w:ins w:id="299" w:author="Kevin Rogers" w:date="2023-06-26T14:38:00Z">
        <w:r w:rsidR="002F0E14" w:rsidRPr="006F1DF2">
          <w:rPr>
            <w:rFonts w:ascii="Arial" w:hAnsi="Arial"/>
            <w:b/>
            <w:strike/>
          </w:rPr>
          <w:t xml:space="preserve">M285, </w:t>
        </w:r>
      </w:ins>
      <w:ins w:id="300" w:author="Kevin Rogers" w:date="2023-06-26T14:41:00Z">
        <w:r w:rsidR="002F0E14" w:rsidRPr="006F1DF2">
          <w:rPr>
            <w:rFonts w:ascii="Arial" w:hAnsi="Arial"/>
            <w:b/>
            <w:strike/>
          </w:rPr>
          <w:t>S</w:t>
        </w:r>
      </w:ins>
      <w:ins w:id="301" w:author="Kevin Rogers" w:date="2023-06-26T14:38:00Z">
        <w:r w:rsidR="002F0E14" w:rsidRPr="006F1DF2">
          <w:rPr>
            <w:rFonts w:ascii="Arial" w:hAnsi="Arial"/>
            <w:b/>
            <w:strike/>
          </w:rPr>
          <w:t xml:space="preserve">M287, </w:t>
        </w:r>
      </w:ins>
      <w:ins w:id="302" w:author="Kevin Rogers" w:date="2023-06-26T14:41:00Z">
        <w:r w:rsidR="002F0E14" w:rsidRPr="006F1DF2">
          <w:rPr>
            <w:rFonts w:ascii="Arial" w:hAnsi="Arial"/>
            <w:b/>
            <w:strike/>
          </w:rPr>
          <w:t>S</w:t>
        </w:r>
      </w:ins>
      <w:ins w:id="303" w:author="Kevin Rogers" w:date="2023-06-26T14:38:00Z">
        <w:r w:rsidR="002F0E14" w:rsidRPr="006F1DF2">
          <w:rPr>
            <w:rFonts w:ascii="Arial" w:hAnsi="Arial"/>
            <w:b/>
            <w:strike/>
          </w:rPr>
          <w:t xml:space="preserve">M289, </w:t>
        </w:r>
      </w:ins>
      <w:ins w:id="304" w:author="Kevin Rogers" w:date="2023-06-26T14:41:00Z">
        <w:r w:rsidR="002F0E14" w:rsidRPr="006F1DF2">
          <w:rPr>
            <w:rFonts w:ascii="Arial" w:hAnsi="Arial"/>
            <w:b/>
            <w:strike/>
          </w:rPr>
          <w:t>S</w:t>
        </w:r>
      </w:ins>
      <w:ins w:id="305" w:author="Kevin Rogers" w:date="2023-06-26T14:38:00Z">
        <w:r w:rsidR="002F0E14" w:rsidRPr="006F1DF2">
          <w:rPr>
            <w:rFonts w:ascii="Arial" w:hAnsi="Arial"/>
            <w:b/>
            <w:strike/>
          </w:rPr>
          <w:t xml:space="preserve">M291, </w:t>
        </w:r>
      </w:ins>
      <w:ins w:id="306" w:author="Kevin Rogers" w:date="2023-06-26T14:41:00Z">
        <w:r w:rsidR="002F0E14" w:rsidRPr="006F1DF2">
          <w:rPr>
            <w:rFonts w:ascii="Arial" w:hAnsi="Arial"/>
            <w:b/>
            <w:strike/>
          </w:rPr>
          <w:t>S</w:t>
        </w:r>
      </w:ins>
      <w:ins w:id="307" w:author="Kevin Rogers" w:date="2023-06-26T14:38:00Z">
        <w:r w:rsidR="002F0E14" w:rsidRPr="006F1DF2">
          <w:rPr>
            <w:rFonts w:ascii="Arial" w:hAnsi="Arial"/>
            <w:b/>
            <w:strike/>
          </w:rPr>
          <w:t xml:space="preserve">M293, </w:t>
        </w:r>
      </w:ins>
      <w:ins w:id="308" w:author="Kevin Rogers" w:date="2023-06-26T14:41:00Z">
        <w:r w:rsidR="002F0E14" w:rsidRPr="006F1DF2">
          <w:rPr>
            <w:rFonts w:ascii="Arial" w:hAnsi="Arial"/>
            <w:b/>
            <w:strike/>
          </w:rPr>
          <w:t>S</w:t>
        </w:r>
      </w:ins>
      <w:ins w:id="309" w:author="Kevin Rogers" w:date="2023-06-26T14:38:00Z">
        <w:r w:rsidR="002F0E14" w:rsidRPr="006F1DF2">
          <w:rPr>
            <w:rFonts w:ascii="Arial" w:hAnsi="Arial"/>
            <w:b/>
            <w:strike/>
          </w:rPr>
          <w:t xml:space="preserve">M295, </w:t>
        </w:r>
      </w:ins>
      <w:ins w:id="310" w:author="Kevin Rogers" w:date="2023-06-26T14:41:00Z">
        <w:r w:rsidR="002F0E14" w:rsidRPr="006F1DF2">
          <w:rPr>
            <w:rFonts w:ascii="Arial" w:hAnsi="Arial"/>
            <w:b/>
            <w:strike/>
          </w:rPr>
          <w:t>S</w:t>
        </w:r>
      </w:ins>
      <w:ins w:id="311" w:author="Kevin Rogers" w:date="2023-06-26T14:38:00Z">
        <w:r w:rsidR="002F0E14" w:rsidRPr="006F1DF2">
          <w:rPr>
            <w:rFonts w:ascii="Arial" w:hAnsi="Arial"/>
            <w:b/>
            <w:strike/>
          </w:rPr>
          <w:t xml:space="preserve">M297, </w:t>
        </w:r>
      </w:ins>
      <w:ins w:id="312" w:author="Kevin Rogers" w:date="2023-06-26T14:41:00Z">
        <w:r w:rsidR="002F0E14" w:rsidRPr="006F1DF2">
          <w:rPr>
            <w:rFonts w:ascii="Arial" w:hAnsi="Arial"/>
            <w:b/>
            <w:strike/>
          </w:rPr>
          <w:t>S</w:t>
        </w:r>
      </w:ins>
      <w:ins w:id="313" w:author="Kevin Rogers" w:date="2023-06-26T14:38:00Z">
        <w:r w:rsidR="002F0E14" w:rsidRPr="006F1DF2">
          <w:rPr>
            <w:rFonts w:ascii="Arial" w:hAnsi="Arial"/>
            <w:b/>
            <w:strike/>
          </w:rPr>
          <w:t xml:space="preserve">M299, </w:t>
        </w:r>
      </w:ins>
      <w:ins w:id="314" w:author="Kevin Rogers" w:date="2023-06-26T14:41:00Z">
        <w:r w:rsidR="002F0E14" w:rsidRPr="006F1DF2">
          <w:rPr>
            <w:rFonts w:ascii="Arial" w:hAnsi="Arial"/>
            <w:b/>
            <w:strike/>
          </w:rPr>
          <w:t>S</w:t>
        </w:r>
      </w:ins>
      <w:ins w:id="315" w:author="Kevin Rogers" w:date="2023-06-26T14:38:00Z">
        <w:r w:rsidR="002F0E14" w:rsidRPr="006F1DF2">
          <w:rPr>
            <w:rFonts w:ascii="Arial" w:hAnsi="Arial"/>
            <w:b/>
            <w:strike/>
          </w:rPr>
          <w:t>M301</w:t>
        </w:r>
      </w:ins>
      <w:r w:rsidRPr="008A39CF">
        <w:rPr>
          <w:rFonts w:ascii="Arial" w:hAnsi="Arial"/>
          <w:b/>
        </w:rPr>
        <w:t>)</w:t>
      </w:r>
    </w:p>
    <w:p w14:paraId="7D72B155" w14:textId="77777777" w:rsidR="00825291" w:rsidRPr="008A39CF" w:rsidRDefault="00825291">
      <w:pPr>
        <w:pStyle w:val="Header"/>
        <w:tabs>
          <w:tab w:val="clear" w:pos="4320"/>
          <w:tab w:val="clear" w:pos="8640"/>
          <w:tab w:val="right" w:pos="6437"/>
        </w:tabs>
        <w:rPr>
          <w:rFonts w:ascii="Arial" w:hAnsi="Arial"/>
          <w:b/>
        </w:rPr>
      </w:pPr>
    </w:p>
    <w:p w14:paraId="7CB68177" w14:textId="14177FF2" w:rsidR="00806BEB" w:rsidRPr="008A39CF" w:rsidRDefault="00806BEB" w:rsidP="00806BEB">
      <w:pPr>
        <w:tabs>
          <w:tab w:val="right" w:pos="4545"/>
        </w:tabs>
        <w:rPr>
          <w:rFonts w:ascii="Arial" w:hAnsi="Arial"/>
        </w:rPr>
      </w:pPr>
      <w:r w:rsidRPr="008A39CF">
        <w:rPr>
          <w:rFonts w:ascii="Arial" w:hAnsi="Arial"/>
        </w:rPr>
        <w:t>SOURCE:  National Uniform Billing Committee Official Data Specifications Manual</w:t>
      </w:r>
    </w:p>
    <w:p w14:paraId="00919E22" w14:textId="77777777" w:rsidR="0054345D" w:rsidRPr="008A39CF" w:rsidRDefault="0054345D" w:rsidP="00806BEB">
      <w:pPr>
        <w:tabs>
          <w:tab w:val="right" w:pos="4545"/>
        </w:tabs>
        <w:rPr>
          <w:rFonts w:ascii="Arial" w:hAnsi="Arial"/>
        </w:rPr>
      </w:pPr>
    </w:p>
    <w:p w14:paraId="6D6C210A" w14:textId="77777777" w:rsidR="00806BEB" w:rsidRPr="008A39CF" w:rsidRDefault="00806BEB" w:rsidP="00806BEB">
      <w:pPr>
        <w:tabs>
          <w:tab w:val="right" w:pos="3095"/>
        </w:tabs>
        <w:rPr>
          <w:rFonts w:ascii="Arial" w:hAnsi="Arial"/>
        </w:rPr>
      </w:pPr>
      <w:r w:rsidRPr="008A39CF">
        <w:rPr>
          <w:rFonts w:ascii="Arial" w:hAnsi="Arial"/>
        </w:rPr>
        <w:t>AVAILABLE FROM:</w:t>
      </w:r>
    </w:p>
    <w:p w14:paraId="683C80A8" w14:textId="77777777" w:rsidR="00806BEB" w:rsidRPr="008A39CF" w:rsidRDefault="00806BEB" w:rsidP="00806BEB">
      <w:pPr>
        <w:tabs>
          <w:tab w:val="right" w:pos="3095"/>
        </w:tabs>
        <w:rPr>
          <w:rFonts w:ascii="Arial" w:hAnsi="Arial"/>
        </w:rPr>
      </w:pPr>
      <w:r w:rsidRPr="008A39CF">
        <w:rPr>
          <w:rFonts w:ascii="Arial" w:hAnsi="Arial"/>
        </w:rPr>
        <w:t>National Uniform</w:t>
      </w:r>
      <w:r w:rsidRPr="008A39CF">
        <w:rPr>
          <w:rFonts w:ascii="Arial" w:hAnsi="Arial"/>
          <w:b/>
        </w:rPr>
        <w:t xml:space="preserve"> </w:t>
      </w:r>
      <w:r w:rsidRPr="008A39CF">
        <w:rPr>
          <w:rFonts w:ascii="Arial" w:hAnsi="Arial"/>
        </w:rPr>
        <w:t>Billing Committee</w:t>
      </w:r>
    </w:p>
    <w:p w14:paraId="7420945B" w14:textId="77777777" w:rsidR="00806BEB" w:rsidRPr="008A39CF" w:rsidRDefault="00806BEB" w:rsidP="00806BEB">
      <w:pPr>
        <w:tabs>
          <w:tab w:val="right" w:pos="3095"/>
        </w:tabs>
        <w:rPr>
          <w:rFonts w:ascii="Arial" w:hAnsi="Arial"/>
        </w:rPr>
      </w:pPr>
      <w:r w:rsidRPr="008A39CF">
        <w:rPr>
          <w:rFonts w:ascii="Arial" w:hAnsi="Arial"/>
        </w:rPr>
        <w:t>American Hospital Association</w:t>
      </w:r>
    </w:p>
    <w:p w14:paraId="20E85368" w14:textId="77777777" w:rsidR="00806BEB" w:rsidRPr="008A39CF" w:rsidRDefault="00806BEB" w:rsidP="00806BEB">
      <w:pPr>
        <w:tabs>
          <w:tab w:val="right" w:pos="3115"/>
        </w:tabs>
        <w:rPr>
          <w:rFonts w:ascii="Arial" w:hAnsi="Arial"/>
        </w:rPr>
      </w:pPr>
      <w:r w:rsidRPr="008A39CF">
        <w:rPr>
          <w:rFonts w:ascii="Arial" w:hAnsi="Arial"/>
        </w:rPr>
        <w:t>155 N Wacker Drive</w:t>
      </w:r>
    </w:p>
    <w:p w14:paraId="0BD48970" w14:textId="77777777" w:rsidR="00806BEB" w:rsidRPr="008A39CF" w:rsidRDefault="00806BEB" w:rsidP="00806BEB">
      <w:pPr>
        <w:tabs>
          <w:tab w:val="right" w:pos="3095"/>
        </w:tabs>
        <w:rPr>
          <w:rFonts w:ascii="Arial" w:hAnsi="Arial"/>
        </w:rPr>
      </w:pPr>
      <w:r w:rsidRPr="008A39CF">
        <w:rPr>
          <w:rFonts w:ascii="Arial" w:hAnsi="Arial"/>
        </w:rPr>
        <w:t>Chicago, IL 60606</w:t>
      </w:r>
    </w:p>
    <w:p w14:paraId="73A93A31" w14:textId="77777777" w:rsidR="00806BEB" w:rsidRPr="008A39CF" w:rsidRDefault="00806BEB" w:rsidP="00806BEB">
      <w:pPr>
        <w:tabs>
          <w:tab w:val="right" w:pos="3095"/>
        </w:tabs>
        <w:rPr>
          <w:rFonts w:ascii="Arial" w:hAnsi="Arial"/>
        </w:rPr>
      </w:pPr>
    </w:p>
    <w:p w14:paraId="3E2A65F5" w14:textId="77777777" w:rsidR="00825291" w:rsidRPr="008A39CF" w:rsidRDefault="00806BEB" w:rsidP="003F70F7">
      <w:pPr>
        <w:tabs>
          <w:tab w:val="right" w:pos="6713"/>
        </w:tabs>
        <w:rPr>
          <w:rFonts w:ascii="Arial" w:hAnsi="Arial"/>
        </w:rPr>
      </w:pPr>
      <w:r w:rsidRPr="008A39CF">
        <w:rPr>
          <w:rFonts w:ascii="Arial" w:hAnsi="Arial"/>
        </w:rPr>
        <w:t xml:space="preserve">ABSTRACT:  </w:t>
      </w:r>
      <w:r w:rsidR="00F952A5" w:rsidRPr="008A39CF">
        <w:rPr>
          <w:rFonts w:ascii="Arial" w:hAnsi="Arial"/>
        </w:rPr>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w:t>
      </w:r>
      <w:r w:rsidR="00330F92" w:rsidRPr="008A39CF">
        <w:rPr>
          <w:rFonts w:ascii="Arial" w:hAnsi="Arial"/>
        </w:rPr>
        <w:t>,</w:t>
      </w:r>
      <w:r w:rsidR="00F952A5" w:rsidRPr="008A39CF">
        <w:rPr>
          <w:rFonts w:ascii="Arial" w:hAnsi="Arial"/>
        </w:rPr>
        <w:t xml:space="preserve"> and value codes.</w:t>
      </w:r>
    </w:p>
    <w:p w14:paraId="7B964117" w14:textId="77777777" w:rsidR="00A54200" w:rsidRPr="008A39CF" w:rsidRDefault="00A54200" w:rsidP="003F70F7">
      <w:pPr>
        <w:tabs>
          <w:tab w:val="right" w:pos="6713"/>
        </w:tabs>
        <w:rPr>
          <w:rFonts w:ascii="Arial" w:hAnsi="Arial"/>
        </w:rPr>
      </w:pPr>
    </w:p>
    <w:p w14:paraId="4E4C0E6F"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National Uniform Claim Committee</w:t>
      </w:r>
    </w:p>
    <w:p w14:paraId="56D2948F"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p>
    <w:p w14:paraId="679A22CA" w14:textId="77777777" w:rsidR="00A54200" w:rsidRPr="008A39CF" w:rsidRDefault="00A54200" w:rsidP="00A54200">
      <w:pPr>
        <w:widowControl/>
        <w:tabs>
          <w:tab w:val="left" w:pos="720"/>
          <w:tab w:val="left" w:pos="1440"/>
          <w:tab w:val="left" w:pos="2160"/>
          <w:tab w:val="left" w:pos="2880"/>
        </w:tabs>
        <w:ind w:left="720" w:hanging="720"/>
        <w:rPr>
          <w:rFonts w:ascii="Arial" w:hAnsi="Arial"/>
          <w:b/>
        </w:rPr>
      </w:pPr>
      <w:r w:rsidRPr="008A39CF">
        <w:rPr>
          <w:rFonts w:ascii="Arial" w:hAnsi="Arial"/>
          <w:b/>
        </w:rPr>
        <w:t>Healthcare Provider Taxonomy Code Set</w:t>
      </w:r>
    </w:p>
    <w:p w14:paraId="1F358E5B" w14:textId="35A270AE"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r w:rsidRPr="008A39CF">
        <w:rPr>
          <w:rFonts w:ascii="Arial" w:hAnsi="Arial"/>
          <w:b/>
        </w:rPr>
        <w:t>(MHDO Data Element:  DC026, MC032</w:t>
      </w:r>
      <w:r w:rsidR="002C16C2" w:rsidRPr="008A39CF">
        <w:rPr>
          <w:rFonts w:ascii="Arial" w:hAnsi="Arial"/>
          <w:b/>
        </w:rPr>
        <w:t>, MC113</w:t>
      </w:r>
      <w:ins w:id="316" w:author="Kevin Rogers" w:date="2023-06-26T14:41:00Z">
        <w:r w:rsidR="002F0E14" w:rsidRPr="006F1DF2">
          <w:rPr>
            <w:rFonts w:ascii="Arial" w:hAnsi="Arial"/>
            <w:b/>
            <w:strike/>
          </w:rPr>
          <w:t xml:space="preserve">, </w:t>
        </w:r>
      </w:ins>
      <w:ins w:id="317" w:author="Kevin Rogers" w:date="2023-06-26T14:42:00Z">
        <w:r w:rsidR="002F0E14" w:rsidRPr="006F1DF2">
          <w:rPr>
            <w:rFonts w:ascii="Arial" w:hAnsi="Arial"/>
            <w:b/>
            <w:strike/>
          </w:rPr>
          <w:t>S</w:t>
        </w:r>
      </w:ins>
      <w:ins w:id="318" w:author="Kevin Rogers" w:date="2023-06-26T14:41:00Z">
        <w:r w:rsidR="002F0E14" w:rsidRPr="006F1DF2">
          <w:rPr>
            <w:rFonts w:ascii="Arial" w:hAnsi="Arial"/>
            <w:b/>
            <w:strike/>
          </w:rPr>
          <w:t xml:space="preserve">M032, </w:t>
        </w:r>
      </w:ins>
      <w:ins w:id="319" w:author="Kevin Rogers" w:date="2023-06-26T14:42:00Z">
        <w:r w:rsidR="002F0E14" w:rsidRPr="006F1DF2">
          <w:rPr>
            <w:rFonts w:ascii="Arial" w:hAnsi="Arial"/>
            <w:b/>
            <w:strike/>
          </w:rPr>
          <w:t>S</w:t>
        </w:r>
      </w:ins>
      <w:ins w:id="320" w:author="Kevin Rogers" w:date="2023-06-26T14:41:00Z">
        <w:r w:rsidR="002F0E14" w:rsidRPr="006F1DF2">
          <w:rPr>
            <w:rFonts w:ascii="Arial" w:hAnsi="Arial"/>
            <w:b/>
            <w:strike/>
          </w:rPr>
          <w:t>M113</w:t>
        </w:r>
      </w:ins>
      <w:r w:rsidRPr="008A39CF">
        <w:rPr>
          <w:rFonts w:ascii="Arial" w:hAnsi="Arial"/>
          <w:b/>
        </w:rPr>
        <w:t>)</w:t>
      </w:r>
    </w:p>
    <w:p w14:paraId="64A2ECE8"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14:paraId="596774CB"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r w:rsidRPr="008A39CF">
        <w:rPr>
          <w:rFonts w:ascii="Arial" w:hAnsi="Arial" w:cs="Arial"/>
          <w:shd w:val="clear" w:color="auto" w:fill="FFFFFF"/>
        </w:rPr>
        <w:t xml:space="preserve">SOURCE: Washington Publishing Company </w:t>
      </w:r>
    </w:p>
    <w:p w14:paraId="70F87AE4" w14:textId="77777777" w:rsidR="00A54200" w:rsidRPr="008A39CF" w:rsidRDefault="00A54200" w:rsidP="00A54200">
      <w:pPr>
        <w:widowControl/>
        <w:tabs>
          <w:tab w:val="left" w:pos="720"/>
          <w:tab w:val="left" w:pos="1440"/>
          <w:tab w:val="left" w:pos="2160"/>
          <w:tab w:val="left" w:pos="2880"/>
        </w:tabs>
        <w:rPr>
          <w:rFonts w:ascii="Arial" w:hAnsi="Arial" w:cs="Arial"/>
          <w:shd w:val="clear" w:color="auto" w:fill="FFFFFF"/>
        </w:rPr>
      </w:pPr>
    </w:p>
    <w:p w14:paraId="078F734B" w14:textId="77777777"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MAINTAINED BY: National Uniform Claim Committee</w:t>
      </w:r>
    </w:p>
    <w:p w14:paraId="2546BE78" w14:textId="77777777" w:rsidR="007A12B4" w:rsidRDefault="00ED693F" w:rsidP="00A54200">
      <w:pPr>
        <w:widowControl/>
        <w:tabs>
          <w:tab w:val="left" w:pos="-90"/>
          <w:tab w:val="left" w:pos="1440"/>
          <w:tab w:val="left" w:pos="2160"/>
          <w:tab w:val="left" w:pos="2880"/>
        </w:tabs>
        <w:rPr>
          <w:rFonts w:ascii="Arial" w:hAnsi="Arial" w:cs="Arial"/>
          <w:shd w:val="clear" w:color="auto" w:fill="FFFFFF"/>
        </w:rPr>
      </w:pPr>
      <w:hyperlink r:id="rId23" w:history="1">
        <w:r w:rsidR="007A12B4" w:rsidRPr="00FC22A9">
          <w:rPr>
            <w:rStyle w:val="Hyperlink"/>
            <w:rFonts w:ascii="Arial" w:hAnsi="Arial" w:cs="Arial"/>
            <w:shd w:val="clear" w:color="auto" w:fill="FFFFFF"/>
          </w:rPr>
          <w:t>https://www.cms.gov/medicare/provider-enrollment-and-certification/medicareprovidersupenroll/taxonomy.html</w:t>
        </w:r>
      </w:hyperlink>
      <w:r w:rsidR="007A12B4">
        <w:rPr>
          <w:rFonts w:ascii="Arial" w:hAnsi="Arial" w:cs="Arial"/>
          <w:shd w:val="clear" w:color="auto" w:fill="FFFFFF"/>
        </w:rPr>
        <w:t xml:space="preserve"> </w:t>
      </w:r>
    </w:p>
    <w:p w14:paraId="2605BA3E" w14:textId="77777777" w:rsidR="007A12B4" w:rsidRDefault="007A12B4" w:rsidP="00A54200">
      <w:pPr>
        <w:widowControl/>
        <w:tabs>
          <w:tab w:val="left" w:pos="-90"/>
          <w:tab w:val="left" w:pos="1440"/>
          <w:tab w:val="left" w:pos="2160"/>
          <w:tab w:val="left" w:pos="2880"/>
        </w:tabs>
        <w:rPr>
          <w:rFonts w:ascii="Arial" w:hAnsi="Arial" w:cs="Arial"/>
          <w:shd w:val="clear" w:color="auto" w:fill="FFFFFF"/>
        </w:rPr>
      </w:pPr>
    </w:p>
    <w:p w14:paraId="44C69C4A" w14:textId="77777777"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lastRenderedPageBreak/>
        <w:t>AVAILABLE FROM:  Washington Publishing Company</w:t>
      </w:r>
    </w:p>
    <w:p w14:paraId="12668C77" w14:textId="77777777" w:rsidR="00A54200" w:rsidRPr="008C7670" w:rsidRDefault="00ED693F" w:rsidP="00A54200">
      <w:pPr>
        <w:widowControl/>
        <w:tabs>
          <w:tab w:val="left" w:pos="-90"/>
          <w:tab w:val="left" w:pos="1440"/>
          <w:tab w:val="left" w:pos="2160"/>
          <w:tab w:val="left" w:pos="2880"/>
        </w:tabs>
        <w:rPr>
          <w:rFonts w:ascii="Arial" w:hAnsi="Arial" w:cs="Arial"/>
          <w:u w:val="single"/>
          <w:shd w:val="clear" w:color="auto" w:fill="FFFFFF"/>
        </w:rPr>
      </w:pPr>
      <w:hyperlink r:id="rId24" w:history="1">
        <w:r w:rsidR="000768D4" w:rsidRPr="008C7670">
          <w:rPr>
            <w:rStyle w:val="Hyperlink"/>
            <w:rFonts w:ascii="Arial" w:hAnsi="Arial" w:cs="Arial"/>
            <w:color w:val="auto"/>
            <w:shd w:val="clear" w:color="auto" w:fill="FFFFFF"/>
          </w:rPr>
          <w:t>www.wpc-edi.com/products/code-lists/</w:t>
        </w:r>
      </w:hyperlink>
      <w:r w:rsidR="000768D4" w:rsidRPr="008C7670">
        <w:rPr>
          <w:rFonts w:ascii="Arial" w:hAnsi="Arial" w:cs="Arial"/>
          <w:u w:val="single"/>
          <w:shd w:val="clear" w:color="auto" w:fill="FFFFFF"/>
        </w:rPr>
        <w:t xml:space="preserve"> </w:t>
      </w:r>
    </w:p>
    <w:p w14:paraId="032772F2"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14:paraId="1B716CDB" w14:textId="77777777" w:rsidR="00A54200" w:rsidRPr="008A39CF" w:rsidRDefault="00A54200" w:rsidP="00A54200">
      <w:pPr>
        <w:widowControl/>
        <w:tabs>
          <w:tab w:val="left" w:pos="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ABSTRACT: The Healthcare Provider Taxonomy Code Set is a hierarchical code set that consists of codes, descriptions, and definitions.  Healthcare Provider Taxonomy Codes are designed to categorize the type, classification, and/or specialization of health care providers.  The Code Set consists of two sections:  Individuals and Groups of Individuals, and Non-Individual.</w:t>
      </w:r>
    </w:p>
    <w:p w14:paraId="6969D737" w14:textId="77777777" w:rsidR="00A54200" w:rsidRPr="008A39CF" w:rsidRDefault="00A54200" w:rsidP="003F70F7">
      <w:pPr>
        <w:tabs>
          <w:tab w:val="right" w:pos="6713"/>
        </w:tabs>
        <w:rPr>
          <w:rFonts w:ascii="Arial" w:hAnsi="Arial"/>
        </w:rPr>
      </w:pPr>
    </w:p>
    <w:p w14:paraId="1C7238AB" w14:textId="77777777" w:rsidR="00441518" w:rsidRPr="008A39CF" w:rsidRDefault="00441518" w:rsidP="00441518">
      <w:pPr>
        <w:tabs>
          <w:tab w:val="right" w:pos="2569"/>
        </w:tabs>
        <w:rPr>
          <w:rFonts w:ascii="Arial" w:hAnsi="Arial"/>
          <w:b/>
          <w:sz w:val="22"/>
        </w:rPr>
      </w:pPr>
      <w:r w:rsidRPr="008A39CF">
        <w:rPr>
          <w:rFonts w:ascii="Arial" w:hAnsi="Arial"/>
          <w:b/>
          <w:sz w:val="28"/>
          <w:szCs w:val="28"/>
        </w:rPr>
        <w:t>United States Food and Drug Administration</w:t>
      </w:r>
    </w:p>
    <w:p w14:paraId="64F4A9DF" w14:textId="77777777" w:rsidR="002F393C" w:rsidRPr="008A39CF" w:rsidRDefault="002F393C" w:rsidP="00441518">
      <w:pPr>
        <w:tabs>
          <w:tab w:val="right" w:pos="2569"/>
        </w:tabs>
        <w:rPr>
          <w:rFonts w:ascii="Arial" w:hAnsi="Arial"/>
          <w:b/>
        </w:rPr>
      </w:pPr>
    </w:p>
    <w:p w14:paraId="1925C13B" w14:textId="77777777" w:rsidR="0030262A" w:rsidRPr="008A39CF" w:rsidRDefault="0030262A" w:rsidP="00441518">
      <w:pPr>
        <w:tabs>
          <w:tab w:val="right" w:pos="2569"/>
        </w:tabs>
        <w:rPr>
          <w:rFonts w:ascii="Arial" w:hAnsi="Arial"/>
          <w:b/>
        </w:rPr>
      </w:pPr>
      <w:r w:rsidRPr="008A39CF">
        <w:rPr>
          <w:rFonts w:ascii="Arial" w:hAnsi="Arial"/>
          <w:b/>
        </w:rPr>
        <w:t>National Drug Codes</w:t>
      </w:r>
    </w:p>
    <w:p w14:paraId="5872B984" w14:textId="5D8ED469" w:rsidR="00441518" w:rsidRPr="008A39CF" w:rsidRDefault="00831C6C" w:rsidP="00441518">
      <w:pPr>
        <w:tabs>
          <w:tab w:val="right" w:pos="2569"/>
        </w:tabs>
        <w:rPr>
          <w:rFonts w:ascii="Arial" w:hAnsi="Arial"/>
          <w:b/>
        </w:rPr>
      </w:pPr>
      <w:r w:rsidRPr="008A39CF">
        <w:rPr>
          <w:rFonts w:ascii="Arial" w:hAnsi="Arial"/>
          <w:b/>
        </w:rPr>
        <w:t>(MHDO Data Element:  PC026, MC075</w:t>
      </w:r>
      <w:ins w:id="321" w:author="Kevin Rogers" w:date="2023-06-26T14:42:00Z">
        <w:r w:rsidR="002F0E14" w:rsidRPr="006F1DF2">
          <w:rPr>
            <w:rFonts w:ascii="Arial" w:hAnsi="Arial"/>
            <w:b/>
            <w:strike/>
          </w:rPr>
          <w:t>, SP026, SM075</w:t>
        </w:r>
      </w:ins>
      <w:r w:rsidRPr="008A39CF">
        <w:rPr>
          <w:rFonts w:ascii="Arial" w:hAnsi="Arial"/>
          <w:b/>
        </w:rPr>
        <w:t>)</w:t>
      </w:r>
    </w:p>
    <w:p w14:paraId="4443E8ED" w14:textId="77777777" w:rsidR="00441518" w:rsidRPr="008A39CF" w:rsidRDefault="00441518" w:rsidP="00441518">
      <w:pPr>
        <w:tabs>
          <w:tab w:val="right" w:pos="2569"/>
        </w:tabs>
        <w:rPr>
          <w:rFonts w:ascii="Arial" w:hAnsi="Arial"/>
          <w:b/>
        </w:rPr>
      </w:pPr>
    </w:p>
    <w:p w14:paraId="7BB12ACC" w14:textId="30FE2474" w:rsidR="00441518" w:rsidRPr="008A39CF" w:rsidRDefault="00441518" w:rsidP="00441518">
      <w:pPr>
        <w:tabs>
          <w:tab w:val="right" w:pos="4055"/>
        </w:tabs>
        <w:rPr>
          <w:rFonts w:ascii="Arial" w:hAnsi="Arial"/>
        </w:rPr>
      </w:pPr>
      <w:r w:rsidRPr="008A39CF">
        <w:rPr>
          <w:rFonts w:ascii="Arial" w:hAnsi="Arial"/>
        </w:rPr>
        <w:t>SOURCE:  National Drug Data File</w:t>
      </w:r>
    </w:p>
    <w:p w14:paraId="56C3D6B5" w14:textId="77777777" w:rsidR="00A3386A" w:rsidRDefault="00A3386A" w:rsidP="00441518">
      <w:pPr>
        <w:tabs>
          <w:tab w:val="right" w:pos="1619"/>
        </w:tabs>
        <w:rPr>
          <w:rFonts w:ascii="Arial" w:hAnsi="Arial"/>
        </w:rPr>
      </w:pPr>
    </w:p>
    <w:p w14:paraId="3210CEAC" w14:textId="77777777" w:rsidR="00441518" w:rsidRPr="008A39CF" w:rsidRDefault="00441518" w:rsidP="00441518">
      <w:pPr>
        <w:tabs>
          <w:tab w:val="right" w:pos="1619"/>
        </w:tabs>
        <w:rPr>
          <w:rFonts w:ascii="Arial" w:hAnsi="Arial"/>
        </w:rPr>
      </w:pPr>
      <w:r w:rsidRPr="008A39CF">
        <w:rPr>
          <w:rFonts w:ascii="Arial" w:hAnsi="Arial"/>
        </w:rPr>
        <w:t>AVAILABLE FROM:</w:t>
      </w:r>
    </w:p>
    <w:p w14:paraId="49D56C0F" w14:textId="77777777" w:rsidR="00E0556B" w:rsidRDefault="00ED693F" w:rsidP="00E0556B">
      <w:pPr>
        <w:tabs>
          <w:tab w:val="right" w:pos="1619"/>
        </w:tabs>
        <w:rPr>
          <w:rFonts w:ascii="Arial" w:hAnsi="Arial"/>
        </w:rPr>
      </w:pPr>
      <w:hyperlink r:id="rId25" w:history="1">
        <w:r w:rsidR="000768D4" w:rsidRPr="0034310D">
          <w:rPr>
            <w:rStyle w:val="Hyperlink"/>
            <w:rFonts w:ascii="Arial" w:hAnsi="Arial"/>
            <w:color w:val="auto"/>
          </w:rPr>
          <w:t>www.fda.gov</w:t>
        </w:r>
      </w:hyperlink>
      <w:r w:rsidR="00614A69">
        <w:rPr>
          <w:rStyle w:val="Hyperlink"/>
          <w:rFonts w:ascii="Arial" w:hAnsi="Arial"/>
          <w:color w:val="auto"/>
          <w:u w:val="none"/>
        </w:rPr>
        <w:t xml:space="preserve"> </w:t>
      </w:r>
      <w:r w:rsidR="00614A69" w:rsidRPr="008C4BE4">
        <w:rPr>
          <w:rFonts w:ascii="Arial" w:hAnsi="Arial"/>
        </w:rPr>
        <w:t>or</w:t>
      </w:r>
      <w:r w:rsidR="0034310D">
        <w:rPr>
          <w:rFonts w:ascii="Arial" w:hAnsi="Arial"/>
        </w:rPr>
        <w:t xml:space="preserve"> </w:t>
      </w:r>
      <w:hyperlink r:id="rId26" w:history="1">
        <w:r w:rsidR="00E0556B" w:rsidRPr="00FC22A9">
          <w:rPr>
            <w:rStyle w:val="Hyperlink"/>
            <w:rFonts w:ascii="Arial" w:hAnsi="Arial"/>
          </w:rPr>
          <w:t>http://www.accessdata.fda.gov/scripts/cder/ndc/default.cfm</w:t>
        </w:r>
      </w:hyperlink>
      <w:r w:rsidR="00E0556B">
        <w:rPr>
          <w:rFonts w:ascii="Arial" w:hAnsi="Arial"/>
        </w:rPr>
        <w:t xml:space="preserve"> </w:t>
      </w:r>
    </w:p>
    <w:p w14:paraId="1B9F518B" w14:textId="77777777" w:rsidR="00441518" w:rsidRPr="008A39CF" w:rsidRDefault="00441518" w:rsidP="00441518">
      <w:pPr>
        <w:tabs>
          <w:tab w:val="right" w:pos="3452"/>
        </w:tabs>
        <w:rPr>
          <w:rFonts w:ascii="Arial" w:hAnsi="Arial"/>
        </w:rPr>
      </w:pPr>
      <w:r w:rsidRPr="008A39CF">
        <w:rPr>
          <w:rFonts w:ascii="Arial" w:hAnsi="Arial"/>
        </w:rPr>
        <w:t>U.S. Food and Drug Administration</w:t>
      </w:r>
    </w:p>
    <w:p w14:paraId="4A081005" w14:textId="77777777" w:rsidR="00441518" w:rsidRPr="008A39CF" w:rsidRDefault="00441518" w:rsidP="00441518">
      <w:pPr>
        <w:tabs>
          <w:tab w:val="right" w:pos="3452"/>
        </w:tabs>
        <w:rPr>
          <w:rFonts w:ascii="Arial" w:hAnsi="Arial"/>
        </w:rPr>
      </w:pPr>
      <w:r w:rsidRPr="008A39CF">
        <w:rPr>
          <w:rFonts w:ascii="Arial" w:hAnsi="Arial"/>
        </w:rPr>
        <w:t>Center for Drug Evaluation and Research</w:t>
      </w:r>
    </w:p>
    <w:p w14:paraId="325B7772" w14:textId="77777777" w:rsidR="00441518" w:rsidRPr="008A39CF" w:rsidRDefault="00441518" w:rsidP="00441518">
      <w:pPr>
        <w:tabs>
          <w:tab w:val="right" w:pos="3452"/>
        </w:tabs>
        <w:rPr>
          <w:rFonts w:ascii="Arial" w:hAnsi="Arial"/>
        </w:rPr>
      </w:pPr>
      <w:r w:rsidRPr="008A39CF">
        <w:rPr>
          <w:rFonts w:ascii="Arial" w:hAnsi="Arial"/>
        </w:rPr>
        <w:t>Division of Data Management and Services</w:t>
      </w:r>
    </w:p>
    <w:p w14:paraId="7A020BE7" w14:textId="77777777" w:rsidR="00441518" w:rsidRPr="008A39CF" w:rsidRDefault="00441518" w:rsidP="00441518">
      <w:pPr>
        <w:tabs>
          <w:tab w:val="right" w:pos="3452"/>
        </w:tabs>
        <w:rPr>
          <w:rFonts w:ascii="Arial" w:hAnsi="Arial"/>
        </w:rPr>
      </w:pPr>
      <w:r w:rsidRPr="008A39CF">
        <w:rPr>
          <w:rFonts w:ascii="Arial" w:hAnsi="Arial"/>
        </w:rPr>
        <w:t>10903 New Hampshire Avenue</w:t>
      </w:r>
    </w:p>
    <w:p w14:paraId="3B8FA5AA" w14:textId="77777777" w:rsidR="00441518" w:rsidRPr="008A39CF" w:rsidRDefault="00441518" w:rsidP="00441518">
      <w:pPr>
        <w:tabs>
          <w:tab w:val="right" w:pos="3452"/>
        </w:tabs>
        <w:rPr>
          <w:rFonts w:ascii="Arial" w:hAnsi="Arial"/>
        </w:rPr>
      </w:pPr>
      <w:r w:rsidRPr="008A39CF">
        <w:rPr>
          <w:rFonts w:ascii="Arial" w:hAnsi="Arial"/>
        </w:rPr>
        <w:t>Silver Spring, MD 20993</w:t>
      </w:r>
    </w:p>
    <w:p w14:paraId="10D33145" w14:textId="77777777" w:rsidR="00441518" w:rsidRPr="008A39CF" w:rsidRDefault="00441518" w:rsidP="00441518">
      <w:pPr>
        <w:tabs>
          <w:tab w:val="right" w:pos="3452"/>
        </w:tabs>
        <w:rPr>
          <w:rFonts w:ascii="Arial" w:hAnsi="Arial"/>
        </w:rPr>
      </w:pPr>
    </w:p>
    <w:p w14:paraId="1115D4A0" w14:textId="77777777" w:rsidR="00441518" w:rsidRPr="008A39CF" w:rsidRDefault="00441518" w:rsidP="00441518">
      <w:pPr>
        <w:tabs>
          <w:tab w:val="right" w:pos="6727"/>
        </w:tabs>
        <w:rPr>
          <w:rFonts w:ascii="Arial" w:hAnsi="Arial"/>
          <w:b/>
          <w:sz w:val="22"/>
          <w:szCs w:val="22"/>
        </w:rPr>
      </w:pPr>
      <w:r w:rsidRPr="008A39CF">
        <w:rPr>
          <w:rFonts w:ascii="Arial" w:hAnsi="Arial"/>
        </w:rPr>
        <w:t>ABSTRACT:  The National Drug Code is a coding convention established by the Food and Drug Administration to identify the labeler, product n</w:t>
      </w:r>
      <w:r w:rsidR="00CB50A5" w:rsidRPr="008A39CF">
        <w:rPr>
          <w:rFonts w:ascii="Arial" w:hAnsi="Arial"/>
        </w:rPr>
        <w:t>umber, and package sizes of FDA-</w:t>
      </w:r>
      <w:r w:rsidRPr="008A39CF">
        <w:rPr>
          <w:rFonts w:ascii="Arial" w:hAnsi="Arial"/>
        </w:rPr>
        <w:t>approved prescription drugs. There are over 170,000 National Drug Codes on file.</w:t>
      </w:r>
    </w:p>
    <w:p w14:paraId="0D8AA637" w14:textId="77777777" w:rsidR="00441518" w:rsidRPr="008A39CF" w:rsidRDefault="00441518">
      <w:pPr>
        <w:tabs>
          <w:tab w:val="right" w:pos="6727"/>
        </w:tabs>
        <w:rPr>
          <w:rFonts w:ascii="Arial" w:hAnsi="Arial"/>
          <w:b/>
          <w:sz w:val="22"/>
          <w:szCs w:val="22"/>
        </w:rPr>
      </w:pPr>
    </w:p>
    <w:p w14:paraId="1B174647" w14:textId="77777777" w:rsidR="00EA2329" w:rsidRPr="008A39CF" w:rsidRDefault="00EA2329" w:rsidP="00831C6C">
      <w:pPr>
        <w:rPr>
          <w:rFonts w:ascii="Arial" w:hAnsi="Arial"/>
          <w:b/>
          <w:sz w:val="28"/>
          <w:szCs w:val="24"/>
        </w:rPr>
      </w:pPr>
      <w:r w:rsidRPr="008A39CF">
        <w:rPr>
          <w:rFonts w:ascii="Arial" w:hAnsi="Arial"/>
          <w:b/>
          <w:sz w:val="28"/>
          <w:szCs w:val="24"/>
        </w:rPr>
        <w:t>United States Postal Service</w:t>
      </w:r>
    </w:p>
    <w:p w14:paraId="66EFD168" w14:textId="77777777" w:rsidR="00EA2329" w:rsidRPr="008A39CF" w:rsidRDefault="00EA2329" w:rsidP="00831C6C">
      <w:pPr>
        <w:rPr>
          <w:rFonts w:ascii="Arial" w:hAnsi="Arial"/>
          <w:b/>
          <w:sz w:val="24"/>
          <w:szCs w:val="24"/>
        </w:rPr>
      </w:pPr>
    </w:p>
    <w:p w14:paraId="194164CA" w14:textId="77777777" w:rsidR="00EA2329" w:rsidRPr="008A39CF" w:rsidRDefault="00EA2329" w:rsidP="00831C6C">
      <w:pPr>
        <w:rPr>
          <w:rFonts w:ascii="Arial" w:hAnsi="Arial"/>
          <w:b/>
        </w:rPr>
      </w:pPr>
      <w:r w:rsidRPr="008A39CF">
        <w:rPr>
          <w:rFonts w:ascii="Arial" w:hAnsi="Arial"/>
          <w:b/>
        </w:rPr>
        <w:t>States and Outlying Areas of the U.S.</w:t>
      </w:r>
    </w:p>
    <w:p w14:paraId="7CC46355" w14:textId="1081BA8E" w:rsidR="00831C6C" w:rsidRPr="008A39CF" w:rsidRDefault="00831C6C" w:rsidP="00831C6C">
      <w:pPr>
        <w:rPr>
          <w:rFonts w:ascii="Arial" w:hAnsi="Arial"/>
          <w:b/>
        </w:rPr>
      </w:pPr>
      <w:r w:rsidRPr="008A39CF">
        <w:rPr>
          <w:rFonts w:ascii="Arial" w:hAnsi="Arial"/>
          <w:b/>
        </w:rPr>
        <w:t xml:space="preserve">(MHDO Data Elements:  </w:t>
      </w:r>
      <w:r w:rsidR="00DE6B75" w:rsidRPr="008A39CF">
        <w:rPr>
          <w:rFonts w:ascii="Arial" w:hAnsi="Arial"/>
          <w:b/>
        </w:rPr>
        <w:t>DC015, DC028, DC049, DC056, MC015, MC083, MC090, ME016, PC015, PC023</w:t>
      </w:r>
      <w:ins w:id="322" w:author="Kevin Rogers" w:date="2023-06-26T14:42:00Z">
        <w:r w:rsidR="002F0E14" w:rsidRPr="006F1DF2">
          <w:rPr>
            <w:rFonts w:ascii="Arial" w:hAnsi="Arial"/>
            <w:b/>
            <w:strike/>
          </w:rPr>
          <w:t>, SM015, SM083, SM090, SP015, SP023</w:t>
        </w:r>
      </w:ins>
      <w:r w:rsidR="00DE6B75" w:rsidRPr="008A39CF">
        <w:rPr>
          <w:rFonts w:ascii="Arial" w:hAnsi="Arial"/>
          <w:b/>
        </w:rPr>
        <w:t>)</w:t>
      </w:r>
    </w:p>
    <w:p w14:paraId="1523BECD" w14:textId="77777777" w:rsidR="004816B6" w:rsidRPr="008A39CF" w:rsidRDefault="004816B6" w:rsidP="004816B6">
      <w:pPr>
        <w:tabs>
          <w:tab w:val="right" w:pos="807"/>
        </w:tabs>
        <w:rPr>
          <w:rFonts w:ascii="Arial" w:hAnsi="Arial"/>
          <w:b/>
        </w:rPr>
      </w:pPr>
      <w:r w:rsidRPr="008A39CF">
        <w:rPr>
          <w:rFonts w:ascii="Arial" w:hAnsi="Arial"/>
          <w:b/>
        </w:rPr>
        <w:t>ZIP Code</w:t>
      </w:r>
    </w:p>
    <w:p w14:paraId="175B68F6" w14:textId="10948EB7" w:rsidR="004816B6" w:rsidRPr="008A39CF" w:rsidRDefault="004816B6" w:rsidP="004816B6">
      <w:pPr>
        <w:tabs>
          <w:tab w:val="right" w:pos="807"/>
        </w:tabs>
        <w:rPr>
          <w:rFonts w:ascii="Arial" w:hAnsi="Arial"/>
          <w:b/>
        </w:rPr>
      </w:pPr>
      <w:r w:rsidRPr="008A39CF">
        <w:rPr>
          <w:rFonts w:ascii="Arial" w:hAnsi="Arial"/>
          <w:b/>
        </w:rPr>
        <w:t xml:space="preserve">(MHDO Data Elements: </w:t>
      </w:r>
      <w:r w:rsidR="00DE6B75" w:rsidRPr="008A39CF">
        <w:rPr>
          <w:rFonts w:ascii="Arial" w:hAnsi="Arial"/>
          <w:b/>
        </w:rPr>
        <w:t>DC014, DC016, DC027, DC029, DC048, DC050, DC055, DC057, MC014, MC016, MC082, MC084, MC089, MC091, ME015, ME017, PC014, PC016, PC022, PC024</w:t>
      </w:r>
      <w:ins w:id="323" w:author="Kevin Rogers" w:date="2023-06-26T14:43:00Z">
        <w:r w:rsidR="002F0E14" w:rsidRPr="006F1DF2">
          <w:rPr>
            <w:rFonts w:ascii="Arial" w:hAnsi="Arial"/>
            <w:b/>
            <w:strike/>
          </w:rPr>
          <w:t>, SM014, SM016, SM082, SM084, SM089, SM091, SP014, SP016, SP022, SP024</w:t>
        </w:r>
      </w:ins>
      <w:r w:rsidR="00DE6B75" w:rsidRPr="008A39CF">
        <w:rPr>
          <w:rFonts w:ascii="Arial" w:hAnsi="Arial"/>
          <w:b/>
        </w:rPr>
        <w:t>)</w:t>
      </w:r>
    </w:p>
    <w:p w14:paraId="28D65878" w14:textId="77777777" w:rsidR="00831C6C" w:rsidRPr="008A39CF" w:rsidRDefault="00831C6C" w:rsidP="00831C6C">
      <w:pPr>
        <w:rPr>
          <w:rFonts w:ascii="Arial" w:hAnsi="Arial"/>
          <w:b/>
        </w:rPr>
      </w:pPr>
    </w:p>
    <w:p w14:paraId="420CC8CA" w14:textId="77777777" w:rsidR="00831C6C" w:rsidRPr="004E0323" w:rsidRDefault="00831C6C" w:rsidP="00831C6C">
      <w:pPr>
        <w:tabs>
          <w:tab w:val="right" w:pos="819"/>
        </w:tabs>
        <w:rPr>
          <w:rFonts w:ascii="Arial" w:hAnsi="Arial"/>
          <w:lang w:val="fr-FR"/>
        </w:rPr>
      </w:pPr>
      <w:r w:rsidRPr="004E0323">
        <w:rPr>
          <w:rFonts w:ascii="Arial" w:hAnsi="Arial"/>
          <w:lang w:val="fr-FR"/>
        </w:rPr>
        <w:t>SOURCE</w:t>
      </w:r>
      <w:r w:rsidR="009C32FB" w:rsidRPr="004E0323">
        <w:rPr>
          <w:rFonts w:ascii="Arial" w:hAnsi="Arial"/>
          <w:lang w:val="fr-FR"/>
        </w:rPr>
        <w:t> </w:t>
      </w:r>
      <w:r w:rsidR="005D0C1D" w:rsidRPr="004E0323">
        <w:rPr>
          <w:rFonts w:ascii="Arial" w:hAnsi="Arial"/>
          <w:lang w:val="fr-FR"/>
        </w:rPr>
        <w:t xml:space="preserve">: </w:t>
      </w:r>
      <w:r w:rsidRPr="004E0323">
        <w:rPr>
          <w:rFonts w:ascii="Arial" w:hAnsi="Arial"/>
          <w:lang w:val="fr-FR"/>
        </w:rPr>
        <w:t>United States Postal Service</w:t>
      </w:r>
    </w:p>
    <w:p w14:paraId="7F7FB503" w14:textId="77777777" w:rsidR="00831C6C" w:rsidRPr="004E0323" w:rsidRDefault="00831C6C" w:rsidP="00831C6C">
      <w:pPr>
        <w:tabs>
          <w:tab w:val="right" w:pos="3834"/>
        </w:tabs>
        <w:rPr>
          <w:rFonts w:ascii="Arial" w:hAnsi="Arial"/>
          <w:lang w:val="fr-FR"/>
        </w:rPr>
      </w:pPr>
    </w:p>
    <w:p w14:paraId="615026CE" w14:textId="77777777" w:rsidR="00831C6C" w:rsidRPr="004E0323" w:rsidRDefault="00831C6C" w:rsidP="00831C6C">
      <w:pPr>
        <w:tabs>
          <w:tab w:val="right" w:pos="1629"/>
        </w:tabs>
        <w:rPr>
          <w:rFonts w:ascii="Arial" w:hAnsi="Arial"/>
          <w:lang w:val="fr-FR"/>
        </w:rPr>
      </w:pPr>
      <w:r w:rsidRPr="004E0323">
        <w:rPr>
          <w:rFonts w:ascii="Arial" w:hAnsi="Arial"/>
          <w:lang w:val="fr-FR"/>
        </w:rPr>
        <w:t>AVAILABLE FROM</w:t>
      </w:r>
      <w:r w:rsidR="009C32FB" w:rsidRPr="004E0323">
        <w:rPr>
          <w:rFonts w:ascii="Arial" w:hAnsi="Arial"/>
          <w:lang w:val="fr-FR"/>
        </w:rPr>
        <w:t> </w:t>
      </w:r>
      <w:r w:rsidRPr="004E0323">
        <w:rPr>
          <w:rFonts w:ascii="Arial" w:hAnsi="Arial"/>
          <w:lang w:val="fr-FR"/>
        </w:rPr>
        <w:t>:</w:t>
      </w:r>
    </w:p>
    <w:p w14:paraId="5AED8A45" w14:textId="77777777" w:rsidR="00831C6C" w:rsidRPr="004E0323" w:rsidRDefault="00ED693F" w:rsidP="00831C6C">
      <w:pPr>
        <w:tabs>
          <w:tab w:val="right" w:pos="1629"/>
        </w:tabs>
        <w:rPr>
          <w:rFonts w:ascii="Arial" w:hAnsi="Arial"/>
          <w:strike/>
          <w:u w:val="single"/>
          <w:lang w:val="fr-FR"/>
        </w:rPr>
      </w:pPr>
      <w:hyperlink r:id="rId27" w:history="1">
        <w:r w:rsidR="00621B1E" w:rsidRPr="004E0323">
          <w:rPr>
            <w:rStyle w:val="Hyperlink"/>
            <w:rFonts w:ascii="Arial" w:hAnsi="Arial"/>
            <w:color w:val="auto"/>
            <w:lang w:val="fr-FR"/>
          </w:rPr>
          <w:t>https://www.usps.com</w:t>
        </w:r>
      </w:hyperlink>
      <w:r w:rsidR="00621B1E" w:rsidRPr="004E0323">
        <w:rPr>
          <w:rFonts w:ascii="Arial" w:hAnsi="Arial"/>
          <w:u w:val="single"/>
          <w:lang w:val="fr-FR"/>
        </w:rPr>
        <w:t xml:space="preserve"> </w:t>
      </w:r>
    </w:p>
    <w:p w14:paraId="65DE664F" w14:textId="77777777" w:rsidR="00831C6C" w:rsidRPr="008A39CF" w:rsidRDefault="00831C6C" w:rsidP="00831C6C">
      <w:pPr>
        <w:tabs>
          <w:tab w:val="right" w:pos="2934"/>
        </w:tabs>
        <w:rPr>
          <w:rFonts w:ascii="Arial" w:hAnsi="Arial"/>
        </w:rPr>
      </w:pPr>
      <w:r w:rsidRPr="008A39CF">
        <w:rPr>
          <w:rFonts w:ascii="Arial" w:hAnsi="Arial"/>
        </w:rPr>
        <w:t>U.S. Postal Service</w:t>
      </w:r>
    </w:p>
    <w:p w14:paraId="2007DE76" w14:textId="77777777" w:rsidR="00831C6C" w:rsidRPr="008A39CF" w:rsidRDefault="00831C6C" w:rsidP="00831C6C">
      <w:pPr>
        <w:pStyle w:val="Header"/>
        <w:tabs>
          <w:tab w:val="right" w:pos="2934"/>
        </w:tabs>
        <w:rPr>
          <w:rFonts w:ascii="Arial" w:hAnsi="Arial"/>
        </w:rPr>
      </w:pPr>
      <w:r w:rsidRPr="008A39CF">
        <w:rPr>
          <w:rFonts w:ascii="Arial" w:hAnsi="Arial"/>
        </w:rPr>
        <w:t>National Information Data Center</w:t>
      </w:r>
    </w:p>
    <w:p w14:paraId="68EE0EB6" w14:textId="77777777" w:rsidR="00831C6C" w:rsidRPr="008A39CF" w:rsidRDefault="00831C6C" w:rsidP="00831C6C">
      <w:pPr>
        <w:tabs>
          <w:tab w:val="right" w:pos="2934"/>
        </w:tabs>
        <w:rPr>
          <w:rFonts w:ascii="Arial" w:hAnsi="Arial"/>
        </w:rPr>
      </w:pPr>
      <w:r w:rsidRPr="008A39CF">
        <w:rPr>
          <w:rFonts w:ascii="Arial" w:hAnsi="Arial"/>
        </w:rPr>
        <w:t>P.O. Box 9408</w:t>
      </w:r>
    </w:p>
    <w:p w14:paraId="0FB73EA7" w14:textId="77777777" w:rsidR="00831C6C" w:rsidRPr="008A39CF" w:rsidRDefault="00831C6C" w:rsidP="00831C6C">
      <w:pPr>
        <w:tabs>
          <w:tab w:val="right" w:pos="2934"/>
        </w:tabs>
        <w:rPr>
          <w:rFonts w:ascii="Arial" w:hAnsi="Arial"/>
        </w:rPr>
      </w:pPr>
      <w:r w:rsidRPr="008A39CF">
        <w:rPr>
          <w:rFonts w:ascii="Arial" w:hAnsi="Arial"/>
        </w:rPr>
        <w:t>Gaithersburg, MD 20898-9408</w:t>
      </w:r>
    </w:p>
    <w:p w14:paraId="03EB3AAE" w14:textId="77777777" w:rsidR="00831C6C" w:rsidRPr="008A39CF" w:rsidRDefault="00831C6C" w:rsidP="00831C6C">
      <w:pPr>
        <w:tabs>
          <w:tab w:val="right" w:pos="2934"/>
        </w:tabs>
        <w:rPr>
          <w:rFonts w:ascii="Arial" w:hAnsi="Arial"/>
        </w:rPr>
      </w:pPr>
    </w:p>
    <w:p w14:paraId="7236C68D" w14:textId="77777777" w:rsidR="00831C6C" w:rsidRPr="008A39CF" w:rsidRDefault="00831C6C" w:rsidP="00831C6C">
      <w:pPr>
        <w:tabs>
          <w:tab w:val="right" w:pos="2934"/>
        </w:tabs>
        <w:rPr>
          <w:rFonts w:ascii="Arial" w:hAnsi="Arial"/>
        </w:rPr>
      </w:pPr>
      <w:r w:rsidRPr="008A39CF">
        <w:rPr>
          <w:rFonts w:ascii="Arial" w:hAnsi="Arial"/>
        </w:rPr>
        <w:t>Or</w:t>
      </w:r>
    </w:p>
    <w:p w14:paraId="3A6C08E8" w14:textId="77777777" w:rsidR="00831C6C" w:rsidRPr="008A39CF" w:rsidRDefault="00831C6C" w:rsidP="00831C6C">
      <w:pPr>
        <w:tabs>
          <w:tab w:val="right" w:pos="2934"/>
        </w:tabs>
        <w:rPr>
          <w:rFonts w:ascii="Arial" w:hAnsi="Arial"/>
        </w:rPr>
      </w:pPr>
    </w:p>
    <w:p w14:paraId="5D9E8585" w14:textId="77777777" w:rsidR="00F740F6" w:rsidRPr="007F7A93" w:rsidRDefault="00ED693F" w:rsidP="00F740F6">
      <w:pPr>
        <w:rPr>
          <w:rFonts w:ascii="Arial" w:hAnsi="Arial" w:cs="Arial"/>
        </w:rPr>
      </w:pPr>
      <w:hyperlink r:id="rId28" w:tgtFrame="new" w:tooltip="Click to follow link https://ribbs.usps.gov/index.cfm?page=address_manage_quality" w:history="1">
        <w:r w:rsidR="00F740F6" w:rsidRPr="007F7A93">
          <w:rPr>
            <w:rStyle w:val="Hyperlink"/>
            <w:rFonts w:ascii="Arial" w:hAnsi="Arial" w:cs="Arial"/>
          </w:rPr>
          <w:t>https://ribbs.usps.gov/index.cfm?page=address_manage_quality</w:t>
        </w:r>
      </w:hyperlink>
      <w:r w:rsidR="00F740F6" w:rsidRPr="007F7A93">
        <w:rPr>
          <w:rFonts w:ascii="Arial" w:hAnsi="Arial" w:cs="Arial"/>
        </w:rPr>
        <w:t> </w:t>
      </w:r>
    </w:p>
    <w:p w14:paraId="257525F8" w14:textId="77777777" w:rsidR="00831C6C" w:rsidRPr="008A39CF" w:rsidRDefault="00831C6C" w:rsidP="00831C6C">
      <w:pPr>
        <w:tabs>
          <w:tab w:val="right" w:pos="2934"/>
        </w:tabs>
        <w:rPr>
          <w:rFonts w:ascii="Arial" w:hAnsi="Arial"/>
        </w:rPr>
      </w:pPr>
      <w:r w:rsidRPr="008A39CF">
        <w:rPr>
          <w:rFonts w:ascii="Arial" w:hAnsi="Arial"/>
        </w:rPr>
        <w:t>Address Information Systems Products</w:t>
      </w:r>
    </w:p>
    <w:p w14:paraId="1A3E6F17" w14:textId="77777777" w:rsidR="00831C6C" w:rsidRPr="008A39CF" w:rsidRDefault="00831C6C" w:rsidP="00831C6C">
      <w:pPr>
        <w:tabs>
          <w:tab w:val="right" w:pos="2934"/>
        </w:tabs>
        <w:rPr>
          <w:rFonts w:ascii="Arial" w:hAnsi="Arial"/>
        </w:rPr>
      </w:pPr>
      <w:r w:rsidRPr="008A39CF">
        <w:rPr>
          <w:rFonts w:ascii="Arial" w:hAnsi="Arial"/>
        </w:rPr>
        <w:t>National Customer Support Center</w:t>
      </w:r>
    </w:p>
    <w:p w14:paraId="68389095" w14:textId="77777777" w:rsidR="00831C6C" w:rsidRPr="008A39CF" w:rsidRDefault="00831C6C" w:rsidP="00831C6C">
      <w:pPr>
        <w:tabs>
          <w:tab w:val="right" w:pos="2934"/>
        </w:tabs>
        <w:rPr>
          <w:rFonts w:ascii="Arial" w:hAnsi="Arial"/>
        </w:rPr>
      </w:pPr>
      <w:r w:rsidRPr="008A39CF">
        <w:rPr>
          <w:rFonts w:ascii="Arial" w:hAnsi="Arial"/>
        </w:rPr>
        <w:t>U.S. Postal Service</w:t>
      </w:r>
    </w:p>
    <w:p w14:paraId="5D0F8C0E" w14:textId="77777777" w:rsidR="00831C6C" w:rsidRPr="008A39CF" w:rsidRDefault="00831C6C" w:rsidP="00831C6C">
      <w:pPr>
        <w:tabs>
          <w:tab w:val="right" w:pos="2934"/>
        </w:tabs>
        <w:rPr>
          <w:rFonts w:ascii="Arial" w:hAnsi="Arial"/>
        </w:rPr>
      </w:pPr>
      <w:r w:rsidRPr="008A39CF">
        <w:rPr>
          <w:rFonts w:ascii="Arial" w:hAnsi="Arial"/>
        </w:rPr>
        <w:t>6060 Primacy Pkwy Ste 231</w:t>
      </w:r>
    </w:p>
    <w:p w14:paraId="387CCC74" w14:textId="77777777" w:rsidR="00831C6C" w:rsidRPr="008A39CF" w:rsidRDefault="00831C6C" w:rsidP="00831C6C">
      <w:pPr>
        <w:tabs>
          <w:tab w:val="right" w:pos="2934"/>
        </w:tabs>
        <w:rPr>
          <w:rFonts w:ascii="Arial" w:hAnsi="Arial"/>
        </w:rPr>
      </w:pPr>
      <w:r w:rsidRPr="008A39CF">
        <w:rPr>
          <w:rFonts w:ascii="Arial" w:hAnsi="Arial"/>
        </w:rPr>
        <w:t>Memphis, TN 38119-5772</w:t>
      </w:r>
    </w:p>
    <w:p w14:paraId="26BC500A" w14:textId="77777777" w:rsidR="00831C6C" w:rsidRPr="008A39CF" w:rsidRDefault="00831C6C" w:rsidP="00831C6C">
      <w:pPr>
        <w:tabs>
          <w:tab w:val="right" w:pos="2934"/>
        </w:tabs>
        <w:rPr>
          <w:rFonts w:ascii="Arial" w:hAnsi="Arial"/>
        </w:rPr>
      </w:pPr>
    </w:p>
    <w:p w14:paraId="21575791" w14:textId="77777777" w:rsidR="00831C6C" w:rsidRPr="008A39CF" w:rsidRDefault="00831C6C" w:rsidP="00831C6C">
      <w:pPr>
        <w:tabs>
          <w:tab w:val="right" w:pos="7074"/>
        </w:tabs>
        <w:rPr>
          <w:rFonts w:ascii="Arial" w:hAnsi="Arial"/>
          <w:strike/>
        </w:rPr>
      </w:pPr>
      <w:r w:rsidRPr="008A39CF">
        <w:rPr>
          <w:rFonts w:ascii="Arial" w:hAnsi="Arial"/>
        </w:rPr>
        <w:lastRenderedPageBreak/>
        <w:t xml:space="preserve">ABSTRACT: Provides names, abbreviations, and codes for the 50 states, the District of Columbia, and the outlying areas of the U.S. </w:t>
      </w:r>
      <w:r w:rsidR="00D22624" w:rsidRPr="008A39CF">
        <w:rPr>
          <w:rFonts w:ascii="Arial" w:hAnsi="Arial"/>
        </w:rPr>
        <w:t xml:space="preserve"> </w:t>
      </w:r>
      <w:r w:rsidR="00094CC1" w:rsidRPr="008A39CF">
        <w:rPr>
          <w:rFonts w:ascii="Arial" w:hAnsi="Arial"/>
        </w:rPr>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local delivery area. In the 9-digit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w:t>
      </w:r>
    </w:p>
    <w:p w14:paraId="2EC7178A" w14:textId="77777777" w:rsidR="00831C6C" w:rsidRPr="008A39CF" w:rsidRDefault="00831C6C" w:rsidP="00831C6C">
      <w:pPr>
        <w:widowControl/>
        <w:tabs>
          <w:tab w:val="left" w:pos="720"/>
          <w:tab w:val="left" w:pos="1440"/>
          <w:tab w:val="left" w:pos="2160"/>
          <w:tab w:val="left" w:pos="2880"/>
        </w:tabs>
        <w:rPr>
          <w:rFonts w:ascii="Arial" w:hAnsi="Arial"/>
          <w:sz w:val="24"/>
        </w:rPr>
      </w:pPr>
    </w:p>
    <w:p w14:paraId="26DED603" w14:textId="77777777" w:rsidR="00831C6C" w:rsidRPr="008A39CF" w:rsidRDefault="0041174E" w:rsidP="00831C6C">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World Health Organization (WHO)</w:t>
      </w:r>
    </w:p>
    <w:p w14:paraId="4DC4F280" w14:textId="77777777"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14:paraId="1798084C" w14:textId="667B2DA4" w:rsidR="0041174E" w:rsidRPr="008A39CF" w:rsidDel="00CE432E" w:rsidRDefault="0041174E" w:rsidP="0041174E">
      <w:pPr>
        <w:rPr>
          <w:del w:id="324" w:author="Bonneau, Philippe" w:date="2023-04-25T00:49:00Z"/>
          <w:rFonts w:ascii="Arial" w:hAnsi="Arial" w:cs="Arial"/>
          <w:b/>
        </w:rPr>
      </w:pPr>
      <w:del w:id="325" w:author="Bonneau, Philippe" w:date="2023-04-25T00:49:00Z">
        <w:r w:rsidRPr="008A39CF" w:rsidDel="00CE432E">
          <w:rPr>
            <w:rFonts w:ascii="Arial" w:hAnsi="Arial" w:cs="Arial"/>
            <w:b/>
          </w:rPr>
          <w:delText>International Classification of Diseases Clinical Mod (ICD-9</w:delText>
        </w:r>
        <w:r w:rsidRPr="008A39CF" w:rsidDel="00CE432E">
          <w:rPr>
            <w:rFonts w:ascii="Arial" w:hAnsi="Arial" w:cs="Arial"/>
            <w:b/>
          </w:rPr>
          <w:noBreakHyphen/>
          <w:delText>CM) Procedure and Diagnosis</w:delText>
        </w:r>
      </w:del>
    </w:p>
    <w:p w14:paraId="3E82FF63" w14:textId="04D1EEFF" w:rsidR="0041174E" w:rsidRPr="008A39CF" w:rsidDel="00CE432E" w:rsidRDefault="0041174E" w:rsidP="0041174E">
      <w:pPr>
        <w:pStyle w:val="Header"/>
        <w:tabs>
          <w:tab w:val="clear" w:pos="4320"/>
          <w:tab w:val="clear" w:pos="8640"/>
        </w:tabs>
        <w:rPr>
          <w:del w:id="326" w:author="Bonneau, Philippe" w:date="2023-04-25T00:49:00Z"/>
          <w:rFonts w:ascii="Arial" w:hAnsi="Arial" w:cs="Arial"/>
          <w:b/>
        </w:rPr>
      </w:pPr>
      <w:del w:id="327" w:author="Bonneau, Philippe" w:date="2023-04-25T00:49:00Z">
        <w:r w:rsidRPr="008A39CF" w:rsidDel="00CE432E">
          <w:rPr>
            <w:rFonts w:ascii="Arial" w:hAnsi="Arial" w:cs="Arial"/>
            <w:b/>
          </w:rPr>
          <w:delText>(MHDO Data Elements: MC039, MC040, MC041, MC042, MC043, MC044, MC045, MC046, MC047, MC048, MC049, MC050, MC051, MC052, MC053, MC058)</w:delText>
        </w:r>
      </w:del>
    </w:p>
    <w:p w14:paraId="428C4026" w14:textId="04CA673C" w:rsidR="0041174E" w:rsidRPr="008A39CF" w:rsidDel="00CE432E" w:rsidRDefault="0041174E" w:rsidP="0041174E">
      <w:pPr>
        <w:pStyle w:val="Header"/>
        <w:tabs>
          <w:tab w:val="clear" w:pos="4320"/>
          <w:tab w:val="clear" w:pos="8640"/>
        </w:tabs>
        <w:rPr>
          <w:del w:id="328" w:author="Bonneau, Philippe" w:date="2023-04-25T00:49:00Z"/>
          <w:rFonts w:ascii="Arial" w:hAnsi="Arial" w:cs="Arial"/>
        </w:rPr>
      </w:pPr>
    </w:p>
    <w:p w14:paraId="1985BAB6" w14:textId="79F50FF6" w:rsidR="0041174E" w:rsidRPr="008A39CF" w:rsidDel="00CE432E" w:rsidRDefault="0041174E" w:rsidP="0041174E">
      <w:pPr>
        <w:tabs>
          <w:tab w:val="right" w:pos="6993"/>
        </w:tabs>
        <w:rPr>
          <w:del w:id="329" w:author="Bonneau, Philippe" w:date="2023-04-25T00:49:00Z"/>
          <w:rFonts w:ascii="Arial" w:hAnsi="Arial"/>
        </w:rPr>
      </w:pPr>
      <w:del w:id="330" w:author="Bonneau, Philippe" w:date="2023-04-25T00:49:00Z">
        <w:r w:rsidRPr="008A39CF" w:rsidDel="00CE432E">
          <w:rPr>
            <w:rFonts w:ascii="Arial" w:hAnsi="Arial"/>
          </w:rPr>
          <w:delText>SOURCE:  International Classification of Diseases, 9</w:delText>
        </w:r>
        <w:r w:rsidRPr="008A39CF" w:rsidDel="00CE432E">
          <w:rPr>
            <w:rFonts w:ascii="Arial" w:hAnsi="Arial"/>
            <w:vertAlign w:val="superscript"/>
          </w:rPr>
          <w:delText>th</w:delText>
        </w:r>
        <w:r w:rsidRPr="008A39CF" w:rsidDel="00CE432E">
          <w:rPr>
            <w:rFonts w:ascii="Arial" w:hAnsi="Arial"/>
          </w:rPr>
          <w:delText xml:space="preserve"> Revision, Clinical Modification (ICD</w:delText>
        </w:r>
        <w:r w:rsidRPr="008A39CF" w:rsidDel="00CE432E">
          <w:rPr>
            <w:rFonts w:ascii="Arial" w:hAnsi="Arial"/>
          </w:rPr>
          <w:noBreakHyphen/>
          <w:delText>9-CM)</w:delText>
        </w:r>
      </w:del>
    </w:p>
    <w:p w14:paraId="3A58A7D7" w14:textId="497249C0" w:rsidR="0041174E" w:rsidRPr="008A39CF" w:rsidDel="00CE432E" w:rsidRDefault="0041174E" w:rsidP="0041174E">
      <w:pPr>
        <w:tabs>
          <w:tab w:val="right" w:pos="6993"/>
        </w:tabs>
        <w:rPr>
          <w:del w:id="331" w:author="Bonneau, Philippe" w:date="2023-04-25T00:49:00Z"/>
          <w:rFonts w:ascii="Arial" w:hAnsi="Arial"/>
        </w:rPr>
      </w:pPr>
    </w:p>
    <w:p w14:paraId="762BC722" w14:textId="29F7F575" w:rsidR="0041174E" w:rsidRPr="008A39CF" w:rsidDel="00CE432E" w:rsidRDefault="0041174E" w:rsidP="0041174E">
      <w:pPr>
        <w:tabs>
          <w:tab w:val="right" w:pos="4403"/>
        </w:tabs>
        <w:rPr>
          <w:del w:id="332" w:author="Bonneau, Philippe" w:date="2023-04-25T00:49:00Z"/>
          <w:rFonts w:ascii="Arial" w:hAnsi="Arial"/>
        </w:rPr>
      </w:pPr>
      <w:del w:id="333" w:author="Bonneau, Philippe" w:date="2023-04-25T00:49:00Z">
        <w:r w:rsidRPr="008A39CF" w:rsidDel="00CE432E">
          <w:rPr>
            <w:rFonts w:ascii="Arial" w:hAnsi="Arial"/>
          </w:rPr>
          <w:delText>AVAILABLE FROM:</w:delText>
        </w:r>
      </w:del>
    </w:p>
    <w:p w14:paraId="08835000" w14:textId="116AACB5" w:rsidR="0041174E" w:rsidRPr="00734F72" w:rsidDel="00CE432E" w:rsidRDefault="00266519" w:rsidP="0041174E">
      <w:pPr>
        <w:tabs>
          <w:tab w:val="right" w:pos="4403"/>
        </w:tabs>
        <w:rPr>
          <w:del w:id="334" w:author="Bonneau, Philippe" w:date="2023-04-25T00:49:00Z"/>
          <w:rFonts w:ascii="Arial" w:hAnsi="Arial"/>
          <w:u w:val="single"/>
        </w:rPr>
      </w:pPr>
      <w:del w:id="335" w:author="Bonneau, Philippe" w:date="2023-04-25T00:49:00Z">
        <w:r w:rsidDel="00CE432E">
          <w:fldChar w:fldCharType="begin"/>
        </w:r>
        <w:r w:rsidDel="00CE432E">
          <w:delInstrText xml:space="preserve"> HYPERLINK "http://www.cdc.gov/nchs/icd/icd9cm.htm" </w:delInstrText>
        </w:r>
        <w:r w:rsidDel="00CE432E">
          <w:fldChar w:fldCharType="separate"/>
        </w:r>
        <w:r w:rsidR="00621B1E" w:rsidRPr="00734F72" w:rsidDel="00CE432E">
          <w:rPr>
            <w:rStyle w:val="Hyperlink"/>
            <w:rFonts w:ascii="Arial" w:hAnsi="Arial"/>
            <w:color w:val="auto"/>
          </w:rPr>
          <w:delText>http://www.cdc.gov/nchs/icd/icd9cm.htm</w:delText>
        </w:r>
        <w:r w:rsidDel="00CE432E">
          <w:rPr>
            <w:rStyle w:val="Hyperlink"/>
            <w:rFonts w:ascii="Arial" w:hAnsi="Arial"/>
            <w:color w:val="auto"/>
          </w:rPr>
          <w:fldChar w:fldCharType="end"/>
        </w:r>
        <w:r w:rsidR="00621B1E" w:rsidRPr="00734F72" w:rsidDel="00CE432E">
          <w:rPr>
            <w:rFonts w:ascii="Arial" w:hAnsi="Arial"/>
            <w:u w:val="single"/>
          </w:rPr>
          <w:delText xml:space="preserve"> </w:delText>
        </w:r>
      </w:del>
    </w:p>
    <w:p w14:paraId="30A0D22A" w14:textId="22B38695" w:rsidR="0041174E" w:rsidRPr="008A39CF" w:rsidDel="00CE432E" w:rsidRDefault="0041174E" w:rsidP="0041174E">
      <w:pPr>
        <w:pStyle w:val="Header"/>
        <w:tabs>
          <w:tab w:val="clear" w:pos="4320"/>
          <w:tab w:val="clear" w:pos="8640"/>
          <w:tab w:val="right" w:pos="4403"/>
        </w:tabs>
        <w:rPr>
          <w:del w:id="336" w:author="Bonneau, Philippe" w:date="2023-04-25T00:49:00Z"/>
          <w:rFonts w:ascii="Arial" w:hAnsi="Arial"/>
        </w:rPr>
      </w:pPr>
      <w:del w:id="337" w:author="Bonneau, Philippe" w:date="2023-04-25T00:49:00Z">
        <w:r w:rsidRPr="008A39CF" w:rsidDel="00CE432E">
          <w:rPr>
            <w:rFonts w:ascii="Arial" w:hAnsi="Arial"/>
          </w:rPr>
          <w:delText>WHO Publications Center AUS</w:delText>
        </w:r>
      </w:del>
    </w:p>
    <w:p w14:paraId="24AB57A5" w14:textId="70C07F53" w:rsidR="0041174E" w:rsidRPr="008A39CF" w:rsidDel="00CE432E" w:rsidRDefault="0041174E" w:rsidP="0041174E">
      <w:pPr>
        <w:tabs>
          <w:tab w:val="right" w:pos="4403"/>
        </w:tabs>
        <w:rPr>
          <w:del w:id="338" w:author="Bonneau, Philippe" w:date="2023-04-25T00:49:00Z"/>
          <w:rFonts w:ascii="Arial" w:hAnsi="Arial"/>
        </w:rPr>
      </w:pPr>
      <w:del w:id="339" w:author="Bonneau, Philippe" w:date="2023-04-25T00:49:00Z">
        <w:r w:rsidRPr="008A39CF" w:rsidDel="00CE432E">
          <w:rPr>
            <w:rFonts w:ascii="Arial" w:hAnsi="Arial"/>
          </w:rPr>
          <w:delText>49 Sheridan Avenue</w:delText>
        </w:r>
      </w:del>
    </w:p>
    <w:p w14:paraId="5C4E2C3B" w14:textId="2043775B" w:rsidR="0041174E" w:rsidRPr="008A39CF" w:rsidDel="00CE432E" w:rsidRDefault="0041174E" w:rsidP="0041174E">
      <w:pPr>
        <w:tabs>
          <w:tab w:val="right" w:pos="4403"/>
        </w:tabs>
        <w:rPr>
          <w:del w:id="340" w:author="Bonneau, Philippe" w:date="2023-04-25T00:49:00Z"/>
          <w:rFonts w:ascii="Arial" w:hAnsi="Arial"/>
        </w:rPr>
      </w:pPr>
      <w:del w:id="341" w:author="Bonneau, Philippe" w:date="2023-04-25T00:49:00Z">
        <w:r w:rsidRPr="008A39CF" w:rsidDel="00CE432E">
          <w:rPr>
            <w:rFonts w:ascii="Arial" w:hAnsi="Arial"/>
          </w:rPr>
          <w:delText>Albany, NY 12210</w:delText>
        </w:r>
      </w:del>
    </w:p>
    <w:p w14:paraId="3E03C4BA" w14:textId="5746A83D" w:rsidR="0041174E" w:rsidRPr="008A39CF" w:rsidDel="00CE432E" w:rsidRDefault="0041174E" w:rsidP="0041174E">
      <w:pPr>
        <w:tabs>
          <w:tab w:val="right" w:pos="4403"/>
        </w:tabs>
        <w:rPr>
          <w:del w:id="342" w:author="Bonneau, Philippe" w:date="2023-04-25T00:49:00Z"/>
          <w:rFonts w:ascii="Arial" w:hAnsi="Arial"/>
        </w:rPr>
      </w:pPr>
    </w:p>
    <w:p w14:paraId="319EDFA0" w14:textId="737F08B6" w:rsidR="0041174E" w:rsidRPr="008A39CF" w:rsidRDefault="0041174E" w:rsidP="0041174E">
      <w:pPr>
        <w:rPr>
          <w:rFonts w:ascii="Arial" w:hAnsi="Arial"/>
        </w:rPr>
      </w:pPr>
      <w:del w:id="343" w:author="Bonneau, Philippe" w:date="2023-04-25T00:49:00Z">
        <w:r w:rsidRPr="008A39CF" w:rsidDel="00CE432E">
          <w:rPr>
            <w:rFonts w:ascii="Arial" w:hAnsi="Arial"/>
          </w:rPr>
          <w:delText>ABSTRACT:  The International Classification of Diseases, 9</w:delText>
        </w:r>
        <w:r w:rsidRPr="008A39CF" w:rsidDel="00CE432E">
          <w:rPr>
            <w:rFonts w:ascii="Arial" w:hAnsi="Arial"/>
            <w:vertAlign w:val="superscript"/>
          </w:rPr>
          <w:delText>th</w:delText>
        </w:r>
        <w:r w:rsidRPr="008A39CF" w:rsidDel="00CE432E">
          <w:rPr>
            <w:rFonts w:ascii="Arial" w:hAnsi="Arial"/>
          </w:rPr>
          <w:delText xml:space="preserve"> Revision, Clinical Modification, describes the classification of morbidity and mortality information for statistical purposes and for the indexing of hospital records by disease and operations.</w:delText>
        </w:r>
      </w:del>
    </w:p>
    <w:p w14:paraId="36F5BE9D" w14:textId="77777777" w:rsidR="0041174E" w:rsidRPr="008A39CF" w:rsidRDefault="0041174E" w:rsidP="0041174E">
      <w:pPr>
        <w:rPr>
          <w:rFonts w:ascii="Arial" w:hAnsi="Arial"/>
        </w:rPr>
      </w:pPr>
    </w:p>
    <w:p w14:paraId="0C9E5D70" w14:textId="77777777" w:rsidR="0041174E" w:rsidRPr="008A39CF" w:rsidRDefault="0041174E" w:rsidP="0041174E">
      <w:pPr>
        <w:rPr>
          <w:rFonts w:ascii="Arial" w:hAnsi="Arial"/>
          <w:b/>
        </w:rPr>
      </w:pPr>
      <w:r w:rsidRPr="008A39CF">
        <w:rPr>
          <w:rFonts w:ascii="Arial" w:hAnsi="Arial"/>
          <w:b/>
        </w:rPr>
        <w:t>International Classification of Diseases, 10</w:t>
      </w:r>
      <w:r w:rsidRPr="008A39CF">
        <w:rPr>
          <w:rFonts w:ascii="Arial" w:hAnsi="Arial"/>
          <w:b/>
          <w:vertAlign w:val="superscript"/>
        </w:rPr>
        <w:t>th</w:t>
      </w:r>
      <w:r w:rsidRPr="008A39CF">
        <w:rPr>
          <w:rFonts w:ascii="Arial" w:hAnsi="Arial"/>
          <w:b/>
        </w:rPr>
        <w:t xml:space="preserve"> Edition, Clinical Modification/Procedure Coding System (ICD-</w:t>
      </w:r>
      <w:r w:rsidRPr="008A39CF">
        <w:rPr>
          <w:rFonts w:ascii="Arial Bold" w:hAnsi="Arial Bold"/>
          <w:b/>
        </w:rPr>
        <w:t>10</w:t>
      </w:r>
      <w:r w:rsidRPr="008A39CF">
        <w:rPr>
          <w:rFonts w:ascii="Arial" w:hAnsi="Arial"/>
          <w:b/>
        </w:rPr>
        <w:t>-CM/PCS)</w:t>
      </w:r>
    </w:p>
    <w:p w14:paraId="32734158" w14:textId="31145E45" w:rsidR="0041174E" w:rsidRPr="008A39CF" w:rsidRDefault="0041174E" w:rsidP="0041174E">
      <w:pPr>
        <w:rPr>
          <w:rFonts w:ascii="Arial" w:hAnsi="Arial"/>
          <w:b/>
        </w:rPr>
      </w:pPr>
      <w:r w:rsidRPr="008A39CF">
        <w:rPr>
          <w:rFonts w:ascii="Arial" w:hAnsi="Arial"/>
          <w:b/>
        </w:rPr>
        <w:t>(MHDO Data Elements: MC200, MC202, MC203, MC204, MC205, MC206, MC208, MC210, MC212, MC214, MC216, MC218, MC220, MC222, MC224, MC226, MC228, MC230, MC232, MC234, MC236, MC238, MC240, MC242, MC244. MC246, MC248, MC250, MC252, MC254, MC256, MC258, MC260, MC262, MC264, MC266, MC268, MC270, MC272, MC274, MC276, MC278, MC280, MC282, MC284, MC286, MC288, MC290, MC292, MC294, MC296, MC298, MC300, MC302, MC303, MC304, MC305, MC306, MC307, MC308, MC309, MC310, MC311, MC312, MC313, MC314, MC315, MC316, MC317, MC318, MC319, MC320, MC321, MC322, MC323, MC324, MC325, MC326</w:t>
      </w:r>
      <w:ins w:id="344" w:author="Kevin Rogers" w:date="2023-06-26T14:44:00Z">
        <w:r w:rsidR="00A73C1C" w:rsidRPr="006F1DF2">
          <w:rPr>
            <w:rFonts w:ascii="Arial" w:hAnsi="Arial"/>
            <w:b/>
            <w:strike/>
          </w:rPr>
          <w:t>, SM200, SM202, SM203, SM204, SM205, SM206, SM208, SM210, SM212, SM214, SM216, SM218, SM220, SM222, SM224, SM226, SM228, SM230, SM232, SM234, SM236, SM238, SM240, SM242, SM244. SM246, SM248, SM250, SM252, SM254, SM256, SM258, SM260, SM262, SM264, SM266, SM268, SM270, SM272, SM274, SM276, SM278, SM280, SM282, SM284, SM286, SM288, SM290, SM292, SM294, SM296, SM298, SM300, SM302, SM303, SM304, SM305, SM306, SM307, SM308, SM309, SM310, SM311, SM312, SM313, SM314, SM315, SM316, SM317, SM318, SM319, SM320, SM321, SM322, SM323, SM324, SM325, SM326</w:t>
        </w:r>
      </w:ins>
      <w:r w:rsidR="006F1DF2">
        <w:rPr>
          <w:rFonts w:ascii="Arial" w:hAnsi="Arial"/>
          <w:b/>
          <w:strike/>
        </w:rPr>
        <w:t>)</w:t>
      </w:r>
    </w:p>
    <w:p w14:paraId="0A9E9487" w14:textId="77777777" w:rsidR="0041174E" w:rsidRPr="008A39CF" w:rsidRDefault="0041174E" w:rsidP="0041174E">
      <w:pPr>
        <w:pStyle w:val="Header"/>
        <w:tabs>
          <w:tab w:val="left" w:pos="720"/>
        </w:tabs>
        <w:rPr>
          <w:rFonts w:ascii="Arial" w:hAnsi="Arial"/>
        </w:rPr>
      </w:pPr>
    </w:p>
    <w:p w14:paraId="00B4C46E" w14:textId="77777777" w:rsidR="0041174E" w:rsidRPr="008A39CF" w:rsidRDefault="0041174E" w:rsidP="0041174E">
      <w:pPr>
        <w:tabs>
          <w:tab w:val="right" w:pos="6993"/>
        </w:tabs>
        <w:rPr>
          <w:rFonts w:ascii="Arial" w:hAnsi="Arial"/>
        </w:rPr>
      </w:pPr>
      <w:r w:rsidRPr="008A39CF">
        <w:rPr>
          <w:rFonts w:ascii="Arial" w:hAnsi="Arial"/>
        </w:rPr>
        <w:t>SOURCE:  International Classification of Diseases, 10</w:t>
      </w:r>
      <w:r w:rsidRPr="008A39CF">
        <w:rPr>
          <w:rFonts w:ascii="Arial" w:hAnsi="Arial"/>
          <w:vertAlign w:val="superscript"/>
        </w:rPr>
        <w:t>th</w:t>
      </w:r>
      <w:r w:rsidRPr="008A39CF">
        <w:rPr>
          <w:rFonts w:ascii="Arial" w:hAnsi="Arial"/>
        </w:rPr>
        <w:t xml:space="preserve"> Revision, (ICD</w:t>
      </w:r>
      <w:r w:rsidRPr="008A39CF">
        <w:rPr>
          <w:rFonts w:ascii="Arial" w:hAnsi="Arial"/>
        </w:rPr>
        <w:noBreakHyphen/>
        <w:t>10-CM/PCS)</w:t>
      </w:r>
    </w:p>
    <w:p w14:paraId="31E06B15" w14:textId="77777777" w:rsidR="0041174E" w:rsidRPr="008A39CF" w:rsidRDefault="0041174E" w:rsidP="0041174E">
      <w:pPr>
        <w:tabs>
          <w:tab w:val="right" w:pos="6993"/>
        </w:tabs>
        <w:rPr>
          <w:rFonts w:ascii="Arial" w:hAnsi="Arial"/>
        </w:rPr>
      </w:pPr>
    </w:p>
    <w:p w14:paraId="0978C42C" w14:textId="77777777" w:rsidR="0041174E" w:rsidRPr="004E0323" w:rsidRDefault="0041174E" w:rsidP="0041174E">
      <w:pPr>
        <w:tabs>
          <w:tab w:val="right" w:pos="4403"/>
        </w:tabs>
        <w:rPr>
          <w:rFonts w:ascii="Arial" w:hAnsi="Arial"/>
        </w:rPr>
      </w:pPr>
      <w:r w:rsidRPr="004E0323">
        <w:rPr>
          <w:rFonts w:ascii="Arial" w:hAnsi="Arial"/>
        </w:rPr>
        <w:t>AVAILABLE FROM:</w:t>
      </w:r>
    </w:p>
    <w:p w14:paraId="790A8C28" w14:textId="77777777" w:rsidR="0041174E" w:rsidRPr="004E0323" w:rsidRDefault="00ED693F" w:rsidP="0041174E">
      <w:pPr>
        <w:tabs>
          <w:tab w:val="right" w:pos="4403"/>
        </w:tabs>
        <w:rPr>
          <w:rFonts w:ascii="Arial" w:hAnsi="Arial"/>
          <w:u w:val="single"/>
        </w:rPr>
      </w:pPr>
      <w:hyperlink r:id="rId29" w:anchor="9update" w:history="1">
        <w:r w:rsidR="00621B1E" w:rsidRPr="004E0323">
          <w:rPr>
            <w:rStyle w:val="Hyperlink"/>
            <w:rFonts w:ascii="Arial" w:hAnsi="Arial"/>
            <w:color w:val="auto"/>
          </w:rPr>
          <w:t>www.cdc.gov/nchs/icd/icd10cm.htm#9update</w:t>
        </w:r>
      </w:hyperlink>
      <w:r w:rsidR="00621B1E" w:rsidRPr="004E0323">
        <w:rPr>
          <w:rFonts w:ascii="Arial" w:hAnsi="Arial"/>
          <w:u w:val="single"/>
        </w:rPr>
        <w:t xml:space="preserve"> </w:t>
      </w:r>
    </w:p>
    <w:p w14:paraId="24AFDD9F" w14:textId="77777777" w:rsidR="0041174E" w:rsidRPr="008A39CF" w:rsidRDefault="0041174E" w:rsidP="0041174E">
      <w:pPr>
        <w:pStyle w:val="Header"/>
        <w:tabs>
          <w:tab w:val="clear" w:pos="4320"/>
          <w:tab w:val="right" w:pos="4403"/>
        </w:tabs>
        <w:rPr>
          <w:rFonts w:ascii="Arial" w:hAnsi="Arial"/>
        </w:rPr>
      </w:pPr>
      <w:r w:rsidRPr="008A39CF">
        <w:rPr>
          <w:rFonts w:ascii="Arial" w:hAnsi="Arial"/>
        </w:rPr>
        <w:t>WHO Publications Center AUS</w:t>
      </w:r>
    </w:p>
    <w:p w14:paraId="09D5DB08" w14:textId="77777777" w:rsidR="0041174E" w:rsidRPr="008A39CF" w:rsidRDefault="0041174E" w:rsidP="0041174E">
      <w:pPr>
        <w:tabs>
          <w:tab w:val="right" w:pos="4403"/>
        </w:tabs>
        <w:rPr>
          <w:rFonts w:ascii="Arial" w:hAnsi="Arial"/>
        </w:rPr>
      </w:pPr>
      <w:r w:rsidRPr="008A39CF">
        <w:rPr>
          <w:rFonts w:ascii="Arial" w:hAnsi="Arial"/>
        </w:rPr>
        <w:t>49 Sheridan Avenue</w:t>
      </w:r>
    </w:p>
    <w:p w14:paraId="6C407335" w14:textId="77777777" w:rsidR="0041174E" w:rsidRPr="008A39CF" w:rsidRDefault="0041174E" w:rsidP="0041174E">
      <w:pPr>
        <w:tabs>
          <w:tab w:val="right" w:pos="4403"/>
        </w:tabs>
        <w:rPr>
          <w:rFonts w:ascii="Arial" w:hAnsi="Arial"/>
        </w:rPr>
      </w:pPr>
      <w:r w:rsidRPr="008A39CF">
        <w:rPr>
          <w:rFonts w:ascii="Arial" w:hAnsi="Arial"/>
        </w:rPr>
        <w:t>Albany, NY 12210</w:t>
      </w:r>
    </w:p>
    <w:p w14:paraId="7F90A605" w14:textId="77777777" w:rsidR="0041174E" w:rsidRPr="008A39CF" w:rsidRDefault="0041174E" w:rsidP="0041174E">
      <w:pPr>
        <w:tabs>
          <w:tab w:val="right" w:pos="4403"/>
        </w:tabs>
        <w:rPr>
          <w:rFonts w:ascii="Arial" w:hAnsi="Arial"/>
        </w:rPr>
      </w:pPr>
    </w:p>
    <w:p w14:paraId="6B3E1210" w14:textId="77777777" w:rsidR="0041174E" w:rsidRPr="008A39CF" w:rsidRDefault="0041174E" w:rsidP="0041174E">
      <w:pPr>
        <w:tabs>
          <w:tab w:val="right" w:pos="6721"/>
        </w:tabs>
        <w:rPr>
          <w:rFonts w:ascii="Arial" w:hAnsi="Arial"/>
        </w:rPr>
      </w:pPr>
      <w:r w:rsidRPr="008A39CF">
        <w:rPr>
          <w:rFonts w:ascii="Arial" w:hAnsi="Arial"/>
        </w:rPr>
        <w:t>ABSTRACT:  The International Classification of Diseases, 10</w:t>
      </w:r>
      <w:r w:rsidRPr="008A39CF">
        <w:rPr>
          <w:rFonts w:ascii="Arial" w:hAnsi="Arial"/>
          <w:vertAlign w:val="superscript"/>
        </w:rPr>
        <w:t>th</w:t>
      </w:r>
      <w:r w:rsidRPr="008A39CF">
        <w:rPr>
          <w:rFonts w:ascii="Arial" w:hAnsi="Arial"/>
        </w:rPr>
        <w:t xml:space="preserve"> Revision, is used to report medical diagnosis and inpatient procedures. ICD-10-CM is for use in all U.S. health care settings. Diagnosis </w:t>
      </w:r>
      <w:r w:rsidRPr="008A39CF">
        <w:rPr>
          <w:rFonts w:ascii="Arial" w:hAnsi="Arial"/>
        </w:rPr>
        <w:lastRenderedPageBreak/>
        <w:t>coding under ICD-10-CM uses 3 to 7 digits instead of the 3 to 5 digits used with ICD-9-CM, but the format of the code sets is similar.  ICD-10-PCS is for use in U.S. inpatient hospital settings only. ICD-10</w:t>
      </w:r>
      <w:r w:rsidRPr="008A39CF">
        <w:rPr>
          <w:rFonts w:ascii="Arial" w:hAnsi="Arial"/>
        </w:rPr>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14:paraId="4747E094" w14:textId="77777777"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14:paraId="2B7F75D8" w14:textId="77777777" w:rsidR="00831C6C" w:rsidRPr="008A39CF" w:rsidRDefault="00831C6C" w:rsidP="00831C6C">
      <w:pPr>
        <w:widowControl/>
        <w:tabs>
          <w:tab w:val="left" w:pos="720"/>
          <w:tab w:val="left" w:pos="1440"/>
          <w:tab w:val="left" w:pos="2160"/>
          <w:tab w:val="left" w:pos="2880"/>
        </w:tabs>
        <w:ind w:left="720" w:hanging="720"/>
        <w:rPr>
          <w:rFonts w:ascii="Arial" w:hAnsi="Arial"/>
          <w:b/>
        </w:rPr>
      </w:pPr>
    </w:p>
    <w:p w14:paraId="53D89E68" w14:textId="77777777" w:rsidR="00831C6C" w:rsidRPr="008A39CF" w:rsidRDefault="00831C6C" w:rsidP="00831C6C">
      <w:pPr>
        <w:widowControl/>
        <w:tabs>
          <w:tab w:val="left" w:pos="720"/>
          <w:tab w:val="left" w:pos="1440"/>
          <w:tab w:val="left" w:pos="2160"/>
          <w:tab w:val="left" w:pos="2880"/>
        </w:tabs>
        <w:rPr>
          <w:rFonts w:ascii="Arial" w:hAnsi="Arial" w:cs="Arial"/>
          <w:shd w:val="clear" w:color="auto" w:fill="FFFFFF"/>
        </w:rPr>
      </w:pPr>
    </w:p>
    <w:p w14:paraId="3841EBCD" w14:textId="77777777" w:rsidR="00825291" w:rsidRPr="008A39CF" w:rsidRDefault="00831C6C" w:rsidP="00831C6C">
      <w:pPr>
        <w:widowControl/>
        <w:rPr>
          <w:rFonts w:ascii="Times New Roman" w:hAnsi="Times New Roman"/>
          <w:sz w:val="24"/>
          <w:szCs w:val="24"/>
        </w:rPr>
        <w:sectPr w:rsidR="00825291" w:rsidRPr="008A39CF">
          <w:headerReference w:type="default" r:id="rId30"/>
          <w:pgSz w:w="12240" w:h="15840"/>
          <w:pgMar w:top="1440" w:right="1440" w:bottom="1440" w:left="1440" w:header="0" w:footer="432" w:gutter="0"/>
          <w:cols w:space="720"/>
          <w:noEndnote/>
        </w:sectPr>
      </w:pPr>
      <w:r w:rsidRPr="008A39CF">
        <w:rPr>
          <w:rFonts w:ascii="Arial" w:hAnsi="Arial"/>
        </w:rPr>
        <w:t xml:space="preserve"> </w:t>
      </w:r>
    </w:p>
    <w:p w14:paraId="53FFE027"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72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4145"/>
      </w:tblGrid>
      <w:tr w:rsidR="008A39CF" w:rsidRPr="008A39CF" w14:paraId="0C60F995" w14:textId="77777777">
        <w:trPr>
          <w:trHeight w:val="290"/>
        </w:trPr>
        <w:tc>
          <w:tcPr>
            <w:tcW w:w="1894" w:type="dxa"/>
          </w:tcPr>
          <w:p w14:paraId="1A47195A" w14:textId="77777777"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14:paraId="34A45BBA" w14:textId="77777777" w:rsidR="00825291" w:rsidRPr="008A39CF" w:rsidRDefault="00825291">
            <w:pPr>
              <w:jc w:val="right"/>
              <w:rPr>
                <w:rFonts w:ascii="Arial" w:hAnsi="Arial"/>
                <w:b/>
              </w:rPr>
            </w:pPr>
          </w:p>
        </w:tc>
        <w:tc>
          <w:tcPr>
            <w:tcW w:w="1025" w:type="dxa"/>
          </w:tcPr>
          <w:p w14:paraId="205FB3BB" w14:textId="77777777" w:rsidR="00825291" w:rsidRPr="008A39CF" w:rsidRDefault="00825291">
            <w:pPr>
              <w:pStyle w:val="Heading5"/>
              <w:rPr>
                <w:color w:val="auto"/>
                <w:sz w:val="22"/>
              </w:rPr>
            </w:pPr>
            <w:r w:rsidRPr="008A39CF">
              <w:rPr>
                <w:color w:val="auto"/>
                <w:sz w:val="22"/>
              </w:rPr>
              <w:t>Date</w:t>
            </w:r>
          </w:p>
        </w:tc>
        <w:tc>
          <w:tcPr>
            <w:tcW w:w="1025" w:type="dxa"/>
          </w:tcPr>
          <w:p w14:paraId="127ED983" w14:textId="77777777" w:rsidR="00825291" w:rsidRPr="008A39CF" w:rsidRDefault="00825291">
            <w:pPr>
              <w:jc w:val="center"/>
              <w:rPr>
                <w:rFonts w:ascii="Arial" w:hAnsi="Arial"/>
              </w:rPr>
            </w:pPr>
          </w:p>
        </w:tc>
        <w:tc>
          <w:tcPr>
            <w:tcW w:w="1106" w:type="dxa"/>
          </w:tcPr>
          <w:p w14:paraId="276B427E" w14:textId="77777777" w:rsidR="00825291" w:rsidRPr="008A39CF" w:rsidRDefault="00825291">
            <w:pPr>
              <w:jc w:val="center"/>
              <w:rPr>
                <w:rFonts w:ascii="Arial" w:hAnsi="Arial"/>
                <w:b/>
                <w:sz w:val="22"/>
              </w:rPr>
            </w:pPr>
            <w:r w:rsidRPr="008A39CF">
              <w:rPr>
                <w:rFonts w:ascii="Arial" w:hAnsi="Arial"/>
                <w:b/>
                <w:sz w:val="22"/>
              </w:rPr>
              <w:t>Maximum</w:t>
            </w:r>
          </w:p>
        </w:tc>
        <w:tc>
          <w:tcPr>
            <w:tcW w:w="4145" w:type="dxa"/>
          </w:tcPr>
          <w:p w14:paraId="58E2B5B0" w14:textId="77777777" w:rsidR="00825291" w:rsidRPr="008A39CF" w:rsidRDefault="00825291">
            <w:pPr>
              <w:jc w:val="right"/>
              <w:rPr>
                <w:rFonts w:ascii="Arial" w:hAnsi="Arial"/>
              </w:rPr>
            </w:pPr>
          </w:p>
        </w:tc>
      </w:tr>
      <w:tr w:rsidR="008A39CF" w:rsidRPr="008A39CF" w14:paraId="636E317A" w14:textId="77777777">
        <w:trPr>
          <w:trHeight w:val="305"/>
        </w:trPr>
        <w:tc>
          <w:tcPr>
            <w:tcW w:w="1894" w:type="dxa"/>
            <w:tcBorders>
              <w:bottom w:val="single" w:sz="18" w:space="0" w:color="auto"/>
            </w:tcBorders>
          </w:tcPr>
          <w:p w14:paraId="7F537808" w14:textId="77777777"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14:paraId="4030BFDF" w14:textId="77777777" w:rsidR="00825291" w:rsidRPr="008A39CF" w:rsidRDefault="00C35DD1">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1025" w:type="dxa"/>
            <w:tcBorders>
              <w:bottom w:val="single" w:sz="18" w:space="0" w:color="auto"/>
            </w:tcBorders>
          </w:tcPr>
          <w:p w14:paraId="293D9652" w14:textId="77777777" w:rsidR="00825291" w:rsidRPr="008A39CF" w:rsidRDefault="006828DD">
            <w:pPr>
              <w:jc w:val="center"/>
              <w:rPr>
                <w:rFonts w:ascii="Arial" w:hAnsi="Arial"/>
                <w:b/>
                <w:sz w:val="22"/>
              </w:rPr>
            </w:pPr>
            <w:r w:rsidRPr="008A39CF">
              <w:rPr>
                <w:rFonts w:ascii="Arial" w:hAnsi="Arial"/>
                <w:b/>
                <w:sz w:val="22"/>
              </w:rPr>
              <w:t>Effective</w:t>
            </w:r>
          </w:p>
        </w:tc>
        <w:tc>
          <w:tcPr>
            <w:tcW w:w="1025" w:type="dxa"/>
            <w:tcBorders>
              <w:bottom w:val="single" w:sz="18" w:space="0" w:color="auto"/>
            </w:tcBorders>
          </w:tcPr>
          <w:p w14:paraId="3ABC8621" w14:textId="77777777"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14:paraId="6D727E9F" w14:textId="77777777" w:rsidR="00825291" w:rsidRPr="008A39CF" w:rsidRDefault="00825291">
            <w:pPr>
              <w:jc w:val="center"/>
              <w:rPr>
                <w:rFonts w:ascii="Arial" w:hAnsi="Arial"/>
                <w:b/>
                <w:sz w:val="22"/>
              </w:rPr>
            </w:pPr>
            <w:r w:rsidRPr="008A39CF">
              <w:rPr>
                <w:rFonts w:ascii="Arial" w:hAnsi="Arial"/>
                <w:b/>
                <w:sz w:val="22"/>
              </w:rPr>
              <w:t>Length</w:t>
            </w:r>
          </w:p>
        </w:tc>
        <w:tc>
          <w:tcPr>
            <w:tcW w:w="4145" w:type="dxa"/>
            <w:tcBorders>
              <w:bottom w:val="single" w:sz="18" w:space="0" w:color="auto"/>
            </w:tcBorders>
          </w:tcPr>
          <w:p w14:paraId="5C708369"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738DE934" w14:textId="77777777">
        <w:trPr>
          <w:trHeight w:val="262"/>
        </w:trPr>
        <w:tc>
          <w:tcPr>
            <w:tcW w:w="1894" w:type="dxa"/>
            <w:tcBorders>
              <w:top w:val="single" w:sz="18" w:space="0" w:color="auto"/>
            </w:tcBorders>
          </w:tcPr>
          <w:p w14:paraId="156D0976" w14:textId="77777777" w:rsidR="00C31D42" w:rsidRPr="008A39CF" w:rsidRDefault="00C31D42">
            <w:pPr>
              <w:jc w:val="center"/>
              <w:rPr>
                <w:rFonts w:ascii="Arial" w:hAnsi="Arial"/>
                <w:b/>
              </w:rPr>
            </w:pPr>
          </w:p>
        </w:tc>
        <w:tc>
          <w:tcPr>
            <w:tcW w:w="2270" w:type="dxa"/>
            <w:tcBorders>
              <w:top w:val="single" w:sz="18" w:space="0" w:color="auto"/>
            </w:tcBorders>
          </w:tcPr>
          <w:p w14:paraId="1310BC2D" w14:textId="77777777" w:rsidR="00C31D42" w:rsidRPr="008A39CF" w:rsidRDefault="00C31D42">
            <w:pPr>
              <w:rPr>
                <w:rFonts w:ascii="Arial" w:hAnsi="Arial"/>
                <w:b/>
              </w:rPr>
            </w:pPr>
          </w:p>
        </w:tc>
        <w:tc>
          <w:tcPr>
            <w:tcW w:w="1025" w:type="dxa"/>
            <w:tcBorders>
              <w:top w:val="single" w:sz="18" w:space="0" w:color="auto"/>
            </w:tcBorders>
          </w:tcPr>
          <w:p w14:paraId="040FC8B1" w14:textId="77777777" w:rsidR="00C31D42" w:rsidRPr="008A39CF" w:rsidRDefault="00C31D42">
            <w:pPr>
              <w:jc w:val="center"/>
              <w:rPr>
                <w:rFonts w:ascii="Arial" w:hAnsi="Arial"/>
              </w:rPr>
            </w:pPr>
          </w:p>
        </w:tc>
        <w:tc>
          <w:tcPr>
            <w:tcW w:w="1025" w:type="dxa"/>
            <w:tcBorders>
              <w:top w:val="single" w:sz="18" w:space="0" w:color="auto"/>
            </w:tcBorders>
          </w:tcPr>
          <w:p w14:paraId="6C92E692" w14:textId="77777777" w:rsidR="00C31D42" w:rsidRPr="008A39CF" w:rsidRDefault="00C31D42">
            <w:pPr>
              <w:jc w:val="center"/>
              <w:rPr>
                <w:rFonts w:ascii="Arial" w:hAnsi="Arial"/>
              </w:rPr>
            </w:pPr>
          </w:p>
        </w:tc>
        <w:tc>
          <w:tcPr>
            <w:tcW w:w="1106" w:type="dxa"/>
            <w:tcBorders>
              <w:top w:val="single" w:sz="18" w:space="0" w:color="auto"/>
            </w:tcBorders>
          </w:tcPr>
          <w:p w14:paraId="5AA458B0" w14:textId="77777777" w:rsidR="00C31D42" w:rsidRPr="008A39CF" w:rsidRDefault="00C31D42">
            <w:pPr>
              <w:jc w:val="center"/>
              <w:rPr>
                <w:rFonts w:ascii="Arial" w:hAnsi="Arial"/>
              </w:rPr>
            </w:pPr>
          </w:p>
        </w:tc>
        <w:tc>
          <w:tcPr>
            <w:tcW w:w="4145" w:type="dxa"/>
            <w:tcBorders>
              <w:top w:val="single" w:sz="18" w:space="0" w:color="auto"/>
            </w:tcBorders>
          </w:tcPr>
          <w:p w14:paraId="6DEB3645" w14:textId="77777777" w:rsidR="00C31D42" w:rsidRPr="008A39CF" w:rsidRDefault="00C31D42">
            <w:pPr>
              <w:rPr>
                <w:rFonts w:ascii="Arial" w:hAnsi="Arial"/>
              </w:rPr>
            </w:pPr>
          </w:p>
        </w:tc>
      </w:tr>
      <w:tr w:rsidR="008A39CF" w:rsidRPr="008A39CF" w14:paraId="5C7999A9" w14:textId="77777777">
        <w:trPr>
          <w:trHeight w:val="262"/>
        </w:trPr>
        <w:tc>
          <w:tcPr>
            <w:tcW w:w="1894" w:type="dxa"/>
          </w:tcPr>
          <w:p w14:paraId="26385EB6" w14:textId="77777777" w:rsidR="00825291" w:rsidRPr="008A39CF" w:rsidRDefault="00825291">
            <w:pPr>
              <w:jc w:val="center"/>
              <w:rPr>
                <w:rFonts w:ascii="Arial Bold" w:hAnsi="Arial Bold"/>
                <w:b/>
              </w:rPr>
            </w:pPr>
            <w:r w:rsidRPr="008A39CF">
              <w:rPr>
                <w:rFonts w:ascii="Arial Bold" w:hAnsi="Arial Bold"/>
                <w:b/>
              </w:rPr>
              <w:t>HD001</w:t>
            </w:r>
          </w:p>
        </w:tc>
        <w:tc>
          <w:tcPr>
            <w:tcW w:w="2270" w:type="dxa"/>
          </w:tcPr>
          <w:p w14:paraId="5B963878" w14:textId="77777777" w:rsidR="00825291" w:rsidRPr="008A39CF" w:rsidRDefault="00825291">
            <w:pPr>
              <w:rPr>
                <w:rFonts w:ascii="Arial Bold" w:hAnsi="Arial Bold"/>
                <w:b/>
              </w:rPr>
            </w:pPr>
            <w:r w:rsidRPr="008A39CF">
              <w:rPr>
                <w:rFonts w:ascii="Arial Bold" w:hAnsi="Arial Bold"/>
                <w:b/>
              </w:rPr>
              <w:t>Record Type</w:t>
            </w:r>
          </w:p>
        </w:tc>
        <w:tc>
          <w:tcPr>
            <w:tcW w:w="1025" w:type="dxa"/>
          </w:tcPr>
          <w:p w14:paraId="2D0130F5" w14:textId="77777777" w:rsidR="00825291" w:rsidRPr="008A39CF" w:rsidRDefault="00627099">
            <w:pPr>
              <w:jc w:val="center"/>
              <w:rPr>
                <w:rFonts w:ascii="Arial" w:hAnsi="Arial"/>
              </w:rPr>
            </w:pPr>
            <w:r w:rsidRPr="008A39CF">
              <w:rPr>
                <w:rFonts w:ascii="Arial" w:hAnsi="Arial"/>
              </w:rPr>
              <w:t>1</w:t>
            </w:r>
            <w:r w:rsidR="002D0CA5" w:rsidRPr="008A39CF">
              <w:rPr>
                <w:rFonts w:ascii="Arial" w:hAnsi="Arial"/>
              </w:rPr>
              <w:t>/1/2003</w:t>
            </w:r>
          </w:p>
        </w:tc>
        <w:tc>
          <w:tcPr>
            <w:tcW w:w="1025" w:type="dxa"/>
          </w:tcPr>
          <w:p w14:paraId="21BFE6EB" w14:textId="77777777" w:rsidR="00825291" w:rsidRPr="008A39CF" w:rsidRDefault="00825291">
            <w:pPr>
              <w:jc w:val="center"/>
              <w:rPr>
                <w:rFonts w:ascii="Arial" w:hAnsi="Arial"/>
              </w:rPr>
            </w:pPr>
            <w:r w:rsidRPr="008A39CF">
              <w:rPr>
                <w:rFonts w:ascii="Arial" w:hAnsi="Arial"/>
              </w:rPr>
              <w:t>Text</w:t>
            </w:r>
          </w:p>
        </w:tc>
        <w:tc>
          <w:tcPr>
            <w:tcW w:w="1106" w:type="dxa"/>
          </w:tcPr>
          <w:p w14:paraId="5A0A9CE3" w14:textId="77777777" w:rsidR="00825291" w:rsidRPr="008A39CF" w:rsidRDefault="00825291">
            <w:pPr>
              <w:jc w:val="center"/>
              <w:rPr>
                <w:rFonts w:ascii="Arial" w:hAnsi="Arial"/>
              </w:rPr>
            </w:pPr>
            <w:r w:rsidRPr="008A39CF">
              <w:rPr>
                <w:rFonts w:ascii="Arial" w:hAnsi="Arial"/>
              </w:rPr>
              <w:t>2</w:t>
            </w:r>
          </w:p>
        </w:tc>
        <w:tc>
          <w:tcPr>
            <w:tcW w:w="4145" w:type="dxa"/>
          </w:tcPr>
          <w:p w14:paraId="6431904C" w14:textId="77777777" w:rsidR="00825291" w:rsidRPr="008A39CF" w:rsidRDefault="00825291">
            <w:pPr>
              <w:rPr>
                <w:rFonts w:ascii="Arial" w:hAnsi="Arial"/>
              </w:rPr>
            </w:pPr>
            <w:r w:rsidRPr="008A39CF">
              <w:rPr>
                <w:rFonts w:ascii="Arial" w:hAnsi="Arial"/>
              </w:rPr>
              <w:t>HD</w:t>
            </w:r>
          </w:p>
        </w:tc>
      </w:tr>
      <w:tr w:rsidR="008A39CF" w:rsidRPr="008A39CF" w14:paraId="620D3F2D" w14:textId="77777777">
        <w:trPr>
          <w:trHeight w:val="247"/>
        </w:trPr>
        <w:tc>
          <w:tcPr>
            <w:tcW w:w="1894" w:type="dxa"/>
          </w:tcPr>
          <w:p w14:paraId="4008D15F" w14:textId="77777777" w:rsidR="00825291" w:rsidRPr="008A39CF" w:rsidRDefault="00825291">
            <w:pPr>
              <w:jc w:val="center"/>
              <w:rPr>
                <w:rFonts w:ascii="Arial Bold" w:hAnsi="Arial Bold"/>
                <w:b/>
              </w:rPr>
            </w:pPr>
          </w:p>
        </w:tc>
        <w:tc>
          <w:tcPr>
            <w:tcW w:w="2270" w:type="dxa"/>
          </w:tcPr>
          <w:p w14:paraId="2D54EF59" w14:textId="77777777" w:rsidR="00825291" w:rsidRPr="008A39CF" w:rsidRDefault="00825291">
            <w:pPr>
              <w:jc w:val="right"/>
              <w:rPr>
                <w:rFonts w:ascii="Arial Bold" w:hAnsi="Arial Bold"/>
                <w:b/>
              </w:rPr>
            </w:pPr>
          </w:p>
        </w:tc>
        <w:tc>
          <w:tcPr>
            <w:tcW w:w="1025" w:type="dxa"/>
          </w:tcPr>
          <w:p w14:paraId="2E6EE7E6" w14:textId="77777777" w:rsidR="00825291" w:rsidRPr="008A39CF" w:rsidRDefault="00825291">
            <w:pPr>
              <w:jc w:val="center"/>
              <w:rPr>
                <w:rFonts w:ascii="Arial" w:hAnsi="Arial"/>
              </w:rPr>
            </w:pPr>
          </w:p>
        </w:tc>
        <w:tc>
          <w:tcPr>
            <w:tcW w:w="1025" w:type="dxa"/>
          </w:tcPr>
          <w:p w14:paraId="6FC32FBA" w14:textId="77777777" w:rsidR="00825291" w:rsidRPr="008A39CF" w:rsidRDefault="00825291">
            <w:pPr>
              <w:jc w:val="center"/>
              <w:rPr>
                <w:rFonts w:ascii="Arial" w:hAnsi="Arial"/>
              </w:rPr>
            </w:pPr>
          </w:p>
        </w:tc>
        <w:tc>
          <w:tcPr>
            <w:tcW w:w="1106" w:type="dxa"/>
          </w:tcPr>
          <w:p w14:paraId="2E0AF639" w14:textId="77777777" w:rsidR="00825291" w:rsidRPr="008A39CF" w:rsidRDefault="00825291">
            <w:pPr>
              <w:jc w:val="center"/>
              <w:rPr>
                <w:rFonts w:ascii="Arial" w:hAnsi="Arial"/>
              </w:rPr>
            </w:pPr>
          </w:p>
        </w:tc>
        <w:tc>
          <w:tcPr>
            <w:tcW w:w="4145" w:type="dxa"/>
          </w:tcPr>
          <w:p w14:paraId="7594A1B9" w14:textId="77777777" w:rsidR="00825291" w:rsidRPr="008A39CF" w:rsidRDefault="00825291">
            <w:pPr>
              <w:jc w:val="right"/>
              <w:rPr>
                <w:rFonts w:ascii="Arial" w:hAnsi="Arial"/>
              </w:rPr>
            </w:pPr>
          </w:p>
        </w:tc>
      </w:tr>
      <w:tr w:rsidR="008A39CF" w:rsidRPr="008A39CF" w14:paraId="4C7A1306" w14:textId="77777777">
        <w:trPr>
          <w:trHeight w:val="247"/>
        </w:trPr>
        <w:tc>
          <w:tcPr>
            <w:tcW w:w="1894" w:type="dxa"/>
          </w:tcPr>
          <w:p w14:paraId="313D7CB0" w14:textId="77777777" w:rsidR="0077086E" w:rsidRPr="008A39CF" w:rsidRDefault="0077086E">
            <w:pPr>
              <w:jc w:val="center"/>
              <w:rPr>
                <w:rFonts w:ascii="Arial Bold" w:hAnsi="Arial Bold"/>
                <w:b/>
              </w:rPr>
            </w:pPr>
            <w:r w:rsidRPr="008A39CF">
              <w:rPr>
                <w:rFonts w:ascii="Arial Bold" w:hAnsi="Arial Bold"/>
                <w:b/>
              </w:rPr>
              <w:t>HD002</w:t>
            </w:r>
          </w:p>
        </w:tc>
        <w:tc>
          <w:tcPr>
            <w:tcW w:w="2270" w:type="dxa"/>
          </w:tcPr>
          <w:p w14:paraId="1EE52F86" w14:textId="77777777" w:rsidR="0077086E" w:rsidRPr="008A39CF" w:rsidRDefault="0077086E">
            <w:pPr>
              <w:rPr>
                <w:rFonts w:ascii="Arial Bold" w:hAnsi="Arial Bold"/>
                <w:b/>
              </w:rPr>
            </w:pPr>
            <w:r w:rsidRPr="008A39CF">
              <w:rPr>
                <w:rFonts w:ascii="Arial Bold" w:hAnsi="Arial Bold"/>
                <w:b/>
              </w:rPr>
              <w:t>Submitter</w:t>
            </w:r>
          </w:p>
        </w:tc>
        <w:tc>
          <w:tcPr>
            <w:tcW w:w="1025" w:type="dxa"/>
          </w:tcPr>
          <w:p w14:paraId="595CFB60" w14:textId="77777777" w:rsidR="0077086E" w:rsidRPr="008A39CF" w:rsidRDefault="00627099">
            <w:pPr>
              <w:jc w:val="center"/>
              <w:rPr>
                <w:rFonts w:ascii="Arial" w:hAnsi="Arial"/>
              </w:rPr>
            </w:pPr>
            <w:r w:rsidRPr="008A39CF">
              <w:rPr>
                <w:rFonts w:ascii="Arial" w:hAnsi="Arial"/>
              </w:rPr>
              <w:t>1/1/2003</w:t>
            </w:r>
          </w:p>
        </w:tc>
        <w:tc>
          <w:tcPr>
            <w:tcW w:w="1025" w:type="dxa"/>
          </w:tcPr>
          <w:p w14:paraId="5F246797" w14:textId="77777777" w:rsidR="0077086E" w:rsidRPr="008A39CF" w:rsidRDefault="0077086E">
            <w:pPr>
              <w:jc w:val="center"/>
              <w:rPr>
                <w:rFonts w:ascii="Arial" w:hAnsi="Arial"/>
              </w:rPr>
            </w:pPr>
            <w:r w:rsidRPr="008A39CF">
              <w:rPr>
                <w:rFonts w:ascii="Arial" w:hAnsi="Arial"/>
              </w:rPr>
              <w:t>Text</w:t>
            </w:r>
          </w:p>
        </w:tc>
        <w:tc>
          <w:tcPr>
            <w:tcW w:w="1106" w:type="dxa"/>
          </w:tcPr>
          <w:p w14:paraId="12A70445" w14:textId="77777777" w:rsidR="0077086E" w:rsidRPr="008A39CF" w:rsidRDefault="0077086E">
            <w:pPr>
              <w:jc w:val="center"/>
              <w:rPr>
                <w:rFonts w:ascii="Arial" w:hAnsi="Arial"/>
                <w:strike/>
              </w:rPr>
            </w:pPr>
            <w:r w:rsidRPr="008A39CF">
              <w:rPr>
                <w:rFonts w:ascii="Arial" w:hAnsi="Arial"/>
              </w:rPr>
              <w:t>8</w:t>
            </w:r>
          </w:p>
        </w:tc>
        <w:tc>
          <w:tcPr>
            <w:tcW w:w="4145" w:type="dxa"/>
          </w:tcPr>
          <w:p w14:paraId="2C5B7A93" w14:textId="5FC262F5" w:rsidR="0077086E" w:rsidRPr="008A39CF" w:rsidRDefault="00437B93" w:rsidP="00D3798B">
            <w:pPr>
              <w:rPr>
                <w:rFonts w:ascii="Arial" w:hAnsi="Arial"/>
              </w:rPr>
            </w:pPr>
            <w:r w:rsidRPr="008A39CF">
              <w:rPr>
                <w:rFonts w:ascii="Arial" w:hAnsi="Arial"/>
              </w:rPr>
              <w:t>MHDO-assigned</w:t>
            </w:r>
            <w:r w:rsidR="007C6A7D" w:rsidRPr="008A39CF">
              <w:rPr>
                <w:rFonts w:ascii="Arial" w:hAnsi="Arial"/>
              </w:rPr>
              <w:t xml:space="preserve"> identifier</w:t>
            </w:r>
            <w:r w:rsidR="0077086E" w:rsidRPr="008A39CF">
              <w:rPr>
                <w:rFonts w:ascii="Arial" w:hAnsi="Arial"/>
              </w:rPr>
              <w:t xml:space="preserve"> of pay</w:t>
            </w:r>
            <w:ins w:id="345" w:author="Bonneau, Philippe" w:date="2023-10-07T00:19:00Z">
              <w:r w:rsidR="000528F3">
                <w:rPr>
                  <w:rFonts w:ascii="Arial" w:hAnsi="Arial"/>
                </w:rPr>
                <w:t>o</w:t>
              </w:r>
            </w:ins>
            <w:del w:id="346" w:author="Bonneau, Philippe" w:date="2023-10-07T00:19:00Z">
              <w:r w:rsidR="0077086E" w:rsidRPr="008A39CF" w:rsidDel="000528F3">
                <w:rPr>
                  <w:rFonts w:ascii="Arial" w:hAnsi="Arial"/>
                </w:rPr>
                <w:delText>e</w:delText>
              </w:r>
            </w:del>
            <w:r w:rsidR="0077086E" w:rsidRPr="008A39CF">
              <w:rPr>
                <w:rFonts w:ascii="Arial" w:hAnsi="Arial"/>
              </w:rPr>
              <w:t>r submitting claims data</w:t>
            </w:r>
            <w:r w:rsidRPr="008A39CF">
              <w:rPr>
                <w:rFonts w:ascii="Arial" w:hAnsi="Arial"/>
              </w:rPr>
              <w:t>. Do not leave blank.</w:t>
            </w:r>
          </w:p>
        </w:tc>
      </w:tr>
      <w:tr w:rsidR="008A39CF" w:rsidRPr="008A39CF" w14:paraId="42F91CAD" w14:textId="77777777">
        <w:trPr>
          <w:trHeight w:val="247"/>
        </w:trPr>
        <w:tc>
          <w:tcPr>
            <w:tcW w:w="1894" w:type="dxa"/>
          </w:tcPr>
          <w:p w14:paraId="02389ACF" w14:textId="77777777" w:rsidR="00825291" w:rsidRPr="008A39CF" w:rsidRDefault="00825291">
            <w:pPr>
              <w:jc w:val="center"/>
              <w:rPr>
                <w:rFonts w:ascii="Arial Bold" w:hAnsi="Arial Bold"/>
                <w:b/>
              </w:rPr>
            </w:pPr>
          </w:p>
        </w:tc>
        <w:tc>
          <w:tcPr>
            <w:tcW w:w="2270" w:type="dxa"/>
          </w:tcPr>
          <w:p w14:paraId="5097B191" w14:textId="77777777" w:rsidR="00825291" w:rsidRPr="008A39CF" w:rsidRDefault="00825291">
            <w:pPr>
              <w:jc w:val="right"/>
              <w:rPr>
                <w:rFonts w:ascii="Arial Bold" w:hAnsi="Arial Bold"/>
                <w:b/>
              </w:rPr>
            </w:pPr>
          </w:p>
        </w:tc>
        <w:tc>
          <w:tcPr>
            <w:tcW w:w="1025" w:type="dxa"/>
          </w:tcPr>
          <w:p w14:paraId="6683F49F" w14:textId="77777777" w:rsidR="00825291" w:rsidRPr="008A39CF" w:rsidRDefault="00825291">
            <w:pPr>
              <w:jc w:val="center"/>
              <w:rPr>
                <w:rFonts w:ascii="Arial" w:hAnsi="Arial"/>
              </w:rPr>
            </w:pPr>
          </w:p>
        </w:tc>
        <w:tc>
          <w:tcPr>
            <w:tcW w:w="1025" w:type="dxa"/>
          </w:tcPr>
          <w:p w14:paraId="6F4C6CA6" w14:textId="77777777" w:rsidR="00825291" w:rsidRPr="008A39CF" w:rsidRDefault="00825291">
            <w:pPr>
              <w:jc w:val="center"/>
              <w:rPr>
                <w:rFonts w:ascii="Arial" w:hAnsi="Arial"/>
              </w:rPr>
            </w:pPr>
          </w:p>
        </w:tc>
        <w:tc>
          <w:tcPr>
            <w:tcW w:w="1106" w:type="dxa"/>
          </w:tcPr>
          <w:p w14:paraId="61F103EE" w14:textId="77777777" w:rsidR="00825291" w:rsidRPr="008A39CF" w:rsidRDefault="00825291">
            <w:pPr>
              <w:jc w:val="center"/>
              <w:rPr>
                <w:rFonts w:ascii="Arial" w:hAnsi="Arial"/>
              </w:rPr>
            </w:pPr>
          </w:p>
        </w:tc>
        <w:tc>
          <w:tcPr>
            <w:tcW w:w="4145" w:type="dxa"/>
          </w:tcPr>
          <w:p w14:paraId="7630A364" w14:textId="77777777" w:rsidR="00825291" w:rsidRPr="008A39CF" w:rsidRDefault="00825291">
            <w:pPr>
              <w:jc w:val="right"/>
              <w:rPr>
                <w:rFonts w:ascii="Arial" w:hAnsi="Arial"/>
              </w:rPr>
            </w:pPr>
          </w:p>
        </w:tc>
      </w:tr>
      <w:tr w:rsidR="008A39CF" w:rsidRPr="008A39CF" w14:paraId="53C4DA53" w14:textId="77777777">
        <w:trPr>
          <w:trHeight w:val="247"/>
        </w:trPr>
        <w:tc>
          <w:tcPr>
            <w:tcW w:w="1894" w:type="dxa"/>
          </w:tcPr>
          <w:p w14:paraId="69CE01AC" w14:textId="77777777" w:rsidR="00825291" w:rsidRPr="008A39CF" w:rsidRDefault="00825291">
            <w:pPr>
              <w:jc w:val="center"/>
              <w:rPr>
                <w:rFonts w:ascii="Arial Bold" w:hAnsi="Arial Bold"/>
                <w:b/>
              </w:rPr>
            </w:pPr>
            <w:r w:rsidRPr="008A39CF">
              <w:rPr>
                <w:rFonts w:ascii="Arial Bold" w:hAnsi="Arial Bold"/>
                <w:b/>
              </w:rPr>
              <w:t>HD003</w:t>
            </w:r>
          </w:p>
        </w:tc>
        <w:tc>
          <w:tcPr>
            <w:tcW w:w="2270" w:type="dxa"/>
          </w:tcPr>
          <w:p w14:paraId="1F2301BF" w14:textId="781DCB9C" w:rsidR="00825291" w:rsidRPr="008A39CF" w:rsidRDefault="003E27BE">
            <w:pPr>
              <w:rPr>
                <w:rFonts w:ascii="Arial Bold" w:hAnsi="Arial Bold"/>
                <w:b/>
              </w:rPr>
            </w:pPr>
            <w:r w:rsidRPr="008A39CF">
              <w:rPr>
                <w:rFonts w:ascii="Arial Bold" w:hAnsi="Arial Bold"/>
                <w:b/>
              </w:rPr>
              <w:t>Pay</w:t>
            </w:r>
            <w:ins w:id="347" w:author="Bonneau, Philippe" w:date="2023-10-07T00:19:00Z">
              <w:r w:rsidR="000528F3">
                <w:rPr>
                  <w:rFonts w:ascii="Arial Bold" w:hAnsi="Arial Bold"/>
                  <w:b/>
                </w:rPr>
                <w:t>o</w:t>
              </w:r>
            </w:ins>
            <w:del w:id="348" w:author="Bonneau, Philippe" w:date="2023-10-07T00:19:00Z">
              <w:r w:rsidRPr="008A39CF" w:rsidDel="000528F3">
                <w:rPr>
                  <w:rFonts w:ascii="Arial Bold" w:hAnsi="Arial Bold"/>
                  <w:b/>
                </w:rPr>
                <w:delText>e</w:delText>
              </w:r>
            </w:del>
            <w:r w:rsidRPr="008A39CF">
              <w:rPr>
                <w:rFonts w:ascii="Arial Bold" w:hAnsi="Arial Bold"/>
                <w:b/>
              </w:rPr>
              <w:t>r</w:t>
            </w:r>
          </w:p>
        </w:tc>
        <w:tc>
          <w:tcPr>
            <w:tcW w:w="1025" w:type="dxa"/>
          </w:tcPr>
          <w:p w14:paraId="1D06C332" w14:textId="77777777" w:rsidR="00825291" w:rsidRPr="008A39CF" w:rsidRDefault="00AA7702">
            <w:pPr>
              <w:jc w:val="center"/>
              <w:rPr>
                <w:rFonts w:ascii="Arial" w:hAnsi="Arial"/>
              </w:rPr>
            </w:pPr>
            <w:r w:rsidRPr="008A39CF">
              <w:rPr>
                <w:rFonts w:ascii="Arial" w:hAnsi="Arial"/>
              </w:rPr>
              <w:t>7/1/2012</w:t>
            </w:r>
          </w:p>
        </w:tc>
        <w:tc>
          <w:tcPr>
            <w:tcW w:w="1025" w:type="dxa"/>
          </w:tcPr>
          <w:p w14:paraId="277B2198" w14:textId="77777777" w:rsidR="00825291" w:rsidRPr="008A39CF" w:rsidRDefault="00825291">
            <w:pPr>
              <w:jc w:val="center"/>
              <w:rPr>
                <w:rFonts w:ascii="Arial" w:hAnsi="Arial"/>
              </w:rPr>
            </w:pPr>
            <w:r w:rsidRPr="008A39CF">
              <w:rPr>
                <w:rFonts w:ascii="Arial" w:hAnsi="Arial"/>
              </w:rPr>
              <w:t>Text</w:t>
            </w:r>
          </w:p>
        </w:tc>
        <w:tc>
          <w:tcPr>
            <w:tcW w:w="1106" w:type="dxa"/>
          </w:tcPr>
          <w:p w14:paraId="39C4822F" w14:textId="77777777" w:rsidR="00825291" w:rsidRPr="008A39CF" w:rsidRDefault="006A2861">
            <w:pPr>
              <w:jc w:val="center"/>
              <w:rPr>
                <w:rFonts w:ascii="Arial" w:hAnsi="Arial"/>
              </w:rPr>
            </w:pPr>
            <w:r w:rsidRPr="008A39CF">
              <w:rPr>
                <w:rFonts w:ascii="Arial" w:hAnsi="Arial"/>
              </w:rPr>
              <w:t>8</w:t>
            </w:r>
          </w:p>
        </w:tc>
        <w:tc>
          <w:tcPr>
            <w:tcW w:w="4145" w:type="dxa"/>
          </w:tcPr>
          <w:p w14:paraId="42C3273B" w14:textId="77777777" w:rsidR="00825291" w:rsidRPr="008A39CF" w:rsidRDefault="00437B93" w:rsidP="006A2861">
            <w:pPr>
              <w:rPr>
                <w:rFonts w:ascii="Arial" w:hAnsi="Arial"/>
              </w:rPr>
            </w:pPr>
            <w:r w:rsidRPr="008A39CF">
              <w:rPr>
                <w:rFonts w:ascii="Arial" w:hAnsi="Arial"/>
              </w:rPr>
              <w:t>MHDO-assigned</w:t>
            </w:r>
            <w:r w:rsidR="007C6A7D" w:rsidRPr="008A39CF">
              <w:rPr>
                <w:rFonts w:ascii="Arial" w:hAnsi="Arial"/>
              </w:rPr>
              <w:t xml:space="preserve"> code of the </w:t>
            </w:r>
            <w:r w:rsidR="006A2861" w:rsidRPr="008A39CF">
              <w:rPr>
                <w:rFonts w:ascii="Arial" w:hAnsi="Arial"/>
              </w:rPr>
              <w:t>insurer/</w:t>
            </w:r>
            <w:r w:rsidR="00743473" w:rsidRPr="008A39CF">
              <w:rPr>
                <w:rFonts w:ascii="Arial" w:hAnsi="Arial"/>
              </w:rPr>
              <w:t xml:space="preserve"> </w:t>
            </w:r>
            <w:r w:rsidR="006A2861" w:rsidRPr="008A39CF">
              <w:rPr>
                <w:rFonts w:ascii="Arial" w:hAnsi="Arial"/>
              </w:rPr>
              <w:t>underwriter in the case o</w:t>
            </w:r>
            <w:r w:rsidR="007C6A7D" w:rsidRPr="008A39CF">
              <w:rPr>
                <w:rFonts w:ascii="Arial" w:hAnsi="Arial"/>
              </w:rPr>
              <w:t xml:space="preserve">f premiums-based coverage, or </w:t>
            </w:r>
            <w:r w:rsidR="0063171A" w:rsidRPr="008A39CF">
              <w:rPr>
                <w:rFonts w:ascii="Arial" w:hAnsi="Arial"/>
              </w:rPr>
              <w:t xml:space="preserve">of the administrator </w:t>
            </w:r>
            <w:r w:rsidR="006A2861" w:rsidRPr="008A39CF">
              <w:rPr>
                <w:rFonts w:ascii="Arial" w:hAnsi="Arial"/>
              </w:rPr>
              <w:t>in the case of self-funded coverage</w:t>
            </w:r>
          </w:p>
        </w:tc>
      </w:tr>
      <w:tr w:rsidR="008A39CF" w:rsidRPr="008A39CF" w14:paraId="3910E98E" w14:textId="77777777">
        <w:trPr>
          <w:trHeight w:val="247"/>
        </w:trPr>
        <w:tc>
          <w:tcPr>
            <w:tcW w:w="1894" w:type="dxa"/>
          </w:tcPr>
          <w:p w14:paraId="41F87E77" w14:textId="77777777" w:rsidR="00825291" w:rsidRPr="008A39CF" w:rsidRDefault="00825291">
            <w:pPr>
              <w:jc w:val="center"/>
              <w:rPr>
                <w:rFonts w:ascii="Arial Bold" w:hAnsi="Arial Bold"/>
                <w:b/>
              </w:rPr>
            </w:pPr>
          </w:p>
        </w:tc>
        <w:tc>
          <w:tcPr>
            <w:tcW w:w="2270" w:type="dxa"/>
          </w:tcPr>
          <w:p w14:paraId="75186CAD" w14:textId="77777777" w:rsidR="00825291" w:rsidRPr="008A39CF" w:rsidRDefault="00825291">
            <w:pPr>
              <w:jc w:val="right"/>
              <w:rPr>
                <w:rFonts w:ascii="Arial Bold" w:hAnsi="Arial Bold"/>
                <w:b/>
              </w:rPr>
            </w:pPr>
          </w:p>
        </w:tc>
        <w:tc>
          <w:tcPr>
            <w:tcW w:w="1025" w:type="dxa"/>
          </w:tcPr>
          <w:p w14:paraId="450E13B2" w14:textId="77777777" w:rsidR="00825291" w:rsidRPr="008A39CF" w:rsidRDefault="00825291">
            <w:pPr>
              <w:jc w:val="center"/>
              <w:rPr>
                <w:rFonts w:ascii="Arial" w:hAnsi="Arial"/>
              </w:rPr>
            </w:pPr>
          </w:p>
        </w:tc>
        <w:tc>
          <w:tcPr>
            <w:tcW w:w="1025" w:type="dxa"/>
          </w:tcPr>
          <w:p w14:paraId="48166E67" w14:textId="77777777" w:rsidR="00825291" w:rsidRPr="008A39CF" w:rsidRDefault="00825291">
            <w:pPr>
              <w:jc w:val="center"/>
              <w:rPr>
                <w:rFonts w:ascii="Arial" w:hAnsi="Arial"/>
              </w:rPr>
            </w:pPr>
          </w:p>
        </w:tc>
        <w:tc>
          <w:tcPr>
            <w:tcW w:w="1106" w:type="dxa"/>
          </w:tcPr>
          <w:p w14:paraId="1F963DFC" w14:textId="77777777" w:rsidR="00825291" w:rsidRPr="008A39CF" w:rsidRDefault="00825291">
            <w:pPr>
              <w:jc w:val="center"/>
              <w:rPr>
                <w:rFonts w:ascii="Arial" w:hAnsi="Arial"/>
              </w:rPr>
            </w:pPr>
          </w:p>
        </w:tc>
        <w:tc>
          <w:tcPr>
            <w:tcW w:w="4145" w:type="dxa"/>
          </w:tcPr>
          <w:p w14:paraId="61D4BAD8" w14:textId="77777777" w:rsidR="00825291" w:rsidRPr="008A39CF" w:rsidRDefault="00825291">
            <w:pPr>
              <w:jc w:val="right"/>
              <w:rPr>
                <w:rFonts w:ascii="Arial" w:hAnsi="Arial"/>
              </w:rPr>
            </w:pPr>
          </w:p>
        </w:tc>
      </w:tr>
      <w:tr w:rsidR="008A39CF" w:rsidRPr="008A39CF" w14:paraId="49C7D3D2" w14:textId="77777777">
        <w:trPr>
          <w:trHeight w:val="247"/>
        </w:trPr>
        <w:tc>
          <w:tcPr>
            <w:tcW w:w="1894" w:type="dxa"/>
          </w:tcPr>
          <w:p w14:paraId="58DCB471" w14:textId="77777777" w:rsidR="00825291" w:rsidRPr="008A39CF" w:rsidRDefault="00825291">
            <w:pPr>
              <w:jc w:val="center"/>
              <w:rPr>
                <w:rFonts w:ascii="Arial Bold" w:hAnsi="Arial Bold"/>
                <w:b/>
              </w:rPr>
            </w:pPr>
            <w:r w:rsidRPr="008A39CF">
              <w:rPr>
                <w:rFonts w:ascii="Arial Bold" w:hAnsi="Arial Bold"/>
                <w:b/>
              </w:rPr>
              <w:t>HD004</w:t>
            </w:r>
          </w:p>
        </w:tc>
        <w:tc>
          <w:tcPr>
            <w:tcW w:w="2270" w:type="dxa"/>
          </w:tcPr>
          <w:p w14:paraId="2603344F" w14:textId="77777777" w:rsidR="00825291" w:rsidRPr="008A39CF" w:rsidRDefault="00825291">
            <w:pPr>
              <w:rPr>
                <w:rFonts w:ascii="Arial Bold" w:hAnsi="Arial Bold"/>
                <w:b/>
              </w:rPr>
            </w:pPr>
            <w:r w:rsidRPr="008A39CF">
              <w:rPr>
                <w:rFonts w:ascii="Arial Bold" w:hAnsi="Arial Bold"/>
                <w:b/>
              </w:rPr>
              <w:t>Type of File</w:t>
            </w:r>
          </w:p>
        </w:tc>
        <w:tc>
          <w:tcPr>
            <w:tcW w:w="1025" w:type="dxa"/>
          </w:tcPr>
          <w:p w14:paraId="63FA8BB2" w14:textId="77777777" w:rsidR="00825291" w:rsidRPr="008A39CF" w:rsidRDefault="00627099">
            <w:pPr>
              <w:jc w:val="center"/>
              <w:rPr>
                <w:rFonts w:ascii="Arial" w:hAnsi="Arial"/>
              </w:rPr>
            </w:pPr>
            <w:r w:rsidRPr="008A39CF">
              <w:rPr>
                <w:rFonts w:ascii="Arial" w:hAnsi="Arial"/>
              </w:rPr>
              <w:t>1/1/2003</w:t>
            </w:r>
          </w:p>
        </w:tc>
        <w:tc>
          <w:tcPr>
            <w:tcW w:w="1025" w:type="dxa"/>
          </w:tcPr>
          <w:p w14:paraId="1DCE1311" w14:textId="77777777" w:rsidR="00825291" w:rsidRPr="008A39CF" w:rsidRDefault="00825291">
            <w:pPr>
              <w:jc w:val="center"/>
              <w:rPr>
                <w:rFonts w:ascii="Arial" w:hAnsi="Arial"/>
              </w:rPr>
            </w:pPr>
            <w:r w:rsidRPr="008A39CF">
              <w:rPr>
                <w:rFonts w:ascii="Arial" w:hAnsi="Arial"/>
              </w:rPr>
              <w:t>Text</w:t>
            </w:r>
          </w:p>
        </w:tc>
        <w:tc>
          <w:tcPr>
            <w:tcW w:w="1106" w:type="dxa"/>
          </w:tcPr>
          <w:p w14:paraId="05BE4022" w14:textId="77777777" w:rsidR="00825291" w:rsidRPr="008A39CF" w:rsidRDefault="00825291">
            <w:pPr>
              <w:jc w:val="center"/>
              <w:rPr>
                <w:rFonts w:ascii="Arial" w:hAnsi="Arial"/>
              </w:rPr>
            </w:pPr>
            <w:r w:rsidRPr="008A39CF">
              <w:rPr>
                <w:rFonts w:ascii="Arial" w:hAnsi="Arial"/>
              </w:rPr>
              <w:t>2</w:t>
            </w:r>
          </w:p>
        </w:tc>
        <w:tc>
          <w:tcPr>
            <w:tcW w:w="4145" w:type="dxa"/>
          </w:tcPr>
          <w:p w14:paraId="6EAEFA5E" w14:textId="6A6BCF1A" w:rsidR="00825291" w:rsidRPr="008A39CF" w:rsidRDefault="00825291">
            <w:pPr>
              <w:rPr>
                <w:rFonts w:ascii="Arial" w:hAnsi="Arial"/>
              </w:rPr>
            </w:pPr>
            <w:r w:rsidRPr="008A39CF">
              <w:rPr>
                <w:rFonts w:ascii="Arial" w:hAnsi="Arial"/>
              </w:rPr>
              <w:t xml:space="preserve">DC </w:t>
            </w:r>
            <w:r w:rsidR="0098202C">
              <w:rPr>
                <w:rFonts w:ascii="Arial" w:hAnsi="Arial"/>
              </w:rPr>
              <w:t xml:space="preserve"> </w:t>
            </w:r>
            <w:r w:rsidRPr="008A39CF">
              <w:rPr>
                <w:rFonts w:ascii="Arial" w:hAnsi="Arial"/>
              </w:rPr>
              <w:t>Dental Claims</w:t>
            </w:r>
          </w:p>
        </w:tc>
      </w:tr>
      <w:tr w:rsidR="008A39CF" w:rsidRPr="008A39CF" w14:paraId="56A3FE37" w14:textId="77777777">
        <w:trPr>
          <w:trHeight w:val="247"/>
        </w:trPr>
        <w:tc>
          <w:tcPr>
            <w:tcW w:w="1894" w:type="dxa"/>
          </w:tcPr>
          <w:p w14:paraId="1215F9E1" w14:textId="77777777" w:rsidR="00825291" w:rsidRPr="008A39CF" w:rsidRDefault="00825291">
            <w:pPr>
              <w:jc w:val="center"/>
              <w:rPr>
                <w:rFonts w:ascii="Arial Bold" w:hAnsi="Arial Bold"/>
                <w:b/>
              </w:rPr>
            </w:pPr>
          </w:p>
        </w:tc>
        <w:tc>
          <w:tcPr>
            <w:tcW w:w="2270" w:type="dxa"/>
          </w:tcPr>
          <w:p w14:paraId="701FF75D" w14:textId="77777777" w:rsidR="00825291" w:rsidRPr="008A39CF" w:rsidRDefault="00825291">
            <w:pPr>
              <w:jc w:val="right"/>
              <w:rPr>
                <w:rFonts w:ascii="Arial Bold" w:hAnsi="Arial Bold"/>
                <w:b/>
              </w:rPr>
            </w:pPr>
          </w:p>
        </w:tc>
        <w:tc>
          <w:tcPr>
            <w:tcW w:w="1025" w:type="dxa"/>
          </w:tcPr>
          <w:p w14:paraId="1561A7B2" w14:textId="77777777" w:rsidR="00825291" w:rsidRPr="008A39CF" w:rsidRDefault="00825291">
            <w:pPr>
              <w:jc w:val="center"/>
              <w:rPr>
                <w:rFonts w:ascii="Arial" w:hAnsi="Arial"/>
              </w:rPr>
            </w:pPr>
          </w:p>
        </w:tc>
        <w:tc>
          <w:tcPr>
            <w:tcW w:w="1025" w:type="dxa"/>
          </w:tcPr>
          <w:p w14:paraId="5E6B0359" w14:textId="77777777" w:rsidR="00825291" w:rsidRPr="008A39CF" w:rsidRDefault="00825291">
            <w:pPr>
              <w:jc w:val="center"/>
              <w:rPr>
                <w:rFonts w:ascii="Arial" w:hAnsi="Arial"/>
              </w:rPr>
            </w:pPr>
          </w:p>
        </w:tc>
        <w:tc>
          <w:tcPr>
            <w:tcW w:w="1106" w:type="dxa"/>
          </w:tcPr>
          <w:p w14:paraId="4A6C4333" w14:textId="77777777" w:rsidR="00825291" w:rsidRPr="008A39CF" w:rsidRDefault="00825291">
            <w:pPr>
              <w:jc w:val="center"/>
              <w:rPr>
                <w:rFonts w:ascii="Arial" w:hAnsi="Arial"/>
              </w:rPr>
            </w:pPr>
          </w:p>
        </w:tc>
        <w:tc>
          <w:tcPr>
            <w:tcW w:w="4145" w:type="dxa"/>
          </w:tcPr>
          <w:p w14:paraId="365ADB83" w14:textId="44F5089D" w:rsidR="00825291" w:rsidRPr="008A39CF" w:rsidRDefault="0047120D">
            <w:pPr>
              <w:rPr>
                <w:rFonts w:ascii="Arial" w:hAnsi="Arial"/>
              </w:rPr>
            </w:pPr>
            <w:r w:rsidRPr="008A39CF">
              <w:rPr>
                <w:rFonts w:ascii="Arial" w:hAnsi="Arial"/>
              </w:rPr>
              <w:t>MC</w:t>
            </w:r>
            <w:r w:rsidR="0098202C">
              <w:rPr>
                <w:rFonts w:ascii="Arial" w:hAnsi="Arial"/>
              </w:rPr>
              <w:t xml:space="preserve"> </w:t>
            </w:r>
            <w:r w:rsidRPr="008A39CF">
              <w:rPr>
                <w:rFonts w:ascii="Arial" w:hAnsi="Arial"/>
              </w:rPr>
              <w:t xml:space="preserve"> Medical Claims</w:t>
            </w:r>
          </w:p>
        </w:tc>
      </w:tr>
      <w:tr w:rsidR="008A39CF" w:rsidRPr="008A39CF" w14:paraId="2BE66E93" w14:textId="77777777">
        <w:trPr>
          <w:trHeight w:val="247"/>
        </w:trPr>
        <w:tc>
          <w:tcPr>
            <w:tcW w:w="1894" w:type="dxa"/>
          </w:tcPr>
          <w:p w14:paraId="6C5C64B6" w14:textId="77777777" w:rsidR="00825291" w:rsidRPr="008A39CF" w:rsidRDefault="00825291">
            <w:pPr>
              <w:jc w:val="center"/>
              <w:rPr>
                <w:rFonts w:ascii="Arial Bold" w:hAnsi="Arial Bold"/>
                <w:b/>
              </w:rPr>
            </w:pPr>
          </w:p>
        </w:tc>
        <w:tc>
          <w:tcPr>
            <w:tcW w:w="2270" w:type="dxa"/>
          </w:tcPr>
          <w:p w14:paraId="2F908710" w14:textId="77777777" w:rsidR="00825291" w:rsidRPr="008A39CF" w:rsidRDefault="00825291">
            <w:pPr>
              <w:jc w:val="right"/>
              <w:rPr>
                <w:rFonts w:ascii="Arial Bold" w:hAnsi="Arial Bold"/>
                <w:b/>
              </w:rPr>
            </w:pPr>
          </w:p>
        </w:tc>
        <w:tc>
          <w:tcPr>
            <w:tcW w:w="1025" w:type="dxa"/>
          </w:tcPr>
          <w:p w14:paraId="569A4ED9" w14:textId="77777777" w:rsidR="00825291" w:rsidRPr="008A39CF" w:rsidRDefault="00825291">
            <w:pPr>
              <w:jc w:val="center"/>
              <w:rPr>
                <w:rFonts w:ascii="Arial" w:hAnsi="Arial"/>
              </w:rPr>
            </w:pPr>
          </w:p>
        </w:tc>
        <w:tc>
          <w:tcPr>
            <w:tcW w:w="1025" w:type="dxa"/>
          </w:tcPr>
          <w:p w14:paraId="78CFB318" w14:textId="77777777" w:rsidR="00825291" w:rsidRPr="008A39CF" w:rsidRDefault="00825291">
            <w:pPr>
              <w:jc w:val="center"/>
              <w:rPr>
                <w:rFonts w:ascii="Arial" w:hAnsi="Arial"/>
              </w:rPr>
            </w:pPr>
          </w:p>
        </w:tc>
        <w:tc>
          <w:tcPr>
            <w:tcW w:w="1106" w:type="dxa"/>
          </w:tcPr>
          <w:p w14:paraId="53169EDF" w14:textId="77777777" w:rsidR="00825291" w:rsidRPr="008A39CF" w:rsidRDefault="00825291">
            <w:pPr>
              <w:jc w:val="center"/>
              <w:rPr>
                <w:rFonts w:ascii="Arial" w:hAnsi="Arial"/>
              </w:rPr>
            </w:pPr>
          </w:p>
        </w:tc>
        <w:tc>
          <w:tcPr>
            <w:tcW w:w="4145" w:type="dxa"/>
          </w:tcPr>
          <w:p w14:paraId="25D9B44B" w14:textId="075845A8" w:rsidR="00825291" w:rsidRPr="008A39CF" w:rsidRDefault="0047120D">
            <w:pPr>
              <w:rPr>
                <w:rFonts w:ascii="Arial" w:hAnsi="Arial"/>
                <w:strike/>
              </w:rPr>
            </w:pPr>
            <w:r w:rsidRPr="008A39CF">
              <w:rPr>
                <w:rFonts w:ascii="Arial" w:hAnsi="Arial"/>
              </w:rPr>
              <w:t>ME</w:t>
            </w:r>
            <w:r w:rsidR="0098202C">
              <w:rPr>
                <w:rFonts w:ascii="Arial" w:hAnsi="Arial"/>
              </w:rPr>
              <w:t xml:space="preserve"> </w:t>
            </w:r>
            <w:r w:rsidRPr="008A39CF">
              <w:rPr>
                <w:rFonts w:ascii="Arial" w:hAnsi="Arial"/>
              </w:rPr>
              <w:t xml:space="preserve"> Member Eligibility</w:t>
            </w:r>
          </w:p>
        </w:tc>
      </w:tr>
      <w:tr w:rsidR="008A39CF" w:rsidRPr="008A39CF" w14:paraId="2D9A420E" w14:textId="77777777">
        <w:trPr>
          <w:trHeight w:val="247"/>
        </w:trPr>
        <w:tc>
          <w:tcPr>
            <w:tcW w:w="1894" w:type="dxa"/>
          </w:tcPr>
          <w:p w14:paraId="422CC243" w14:textId="77777777" w:rsidR="00825291" w:rsidRPr="008A39CF" w:rsidRDefault="00825291">
            <w:pPr>
              <w:jc w:val="center"/>
              <w:rPr>
                <w:rFonts w:ascii="Arial Bold" w:hAnsi="Arial Bold"/>
                <w:b/>
              </w:rPr>
            </w:pPr>
          </w:p>
        </w:tc>
        <w:tc>
          <w:tcPr>
            <w:tcW w:w="2270" w:type="dxa"/>
          </w:tcPr>
          <w:p w14:paraId="4A255B68" w14:textId="77777777" w:rsidR="00825291" w:rsidRPr="008A39CF" w:rsidRDefault="00825291">
            <w:pPr>
              <w:jc w:val="right"/>
              <w:rPr>
                <w:rFonts w:ascii="Arial Bold" w:hAnsi="Arial Bold"/>
                <w:b/>
              </w:rPr>
            </w:pPr>
          </w:p>
        </w:tc>
        <w:tc>
          <w:tcPr>
            <w:tcW w:w="1025" w:type="dxa"/>
          </w:tcPr>
          <w:p w14:paraId="1630812C" w14:textId="77777777" w:rsidR="00825291" w:rsidRPr="008A39CF" w:rsidRDefault="00825291">
            <w:pPr>
              <w:jc w:val="center"/>
              <w:rPr>
                <w:rFonts w:ascii="Arial" w:hAnsi="Arial"/>
              </w:rPr>
            </w:pPr>
          </w:p>
        </w:tc>
        <w:tc>
          <w:tcPr>
            <w:tcW w:w="1025" w:type="dxa"/>
          </w:tcPr>
          <w:p w14:paraId="5DD82709" w14:textId="77777777" w:rsidR="00825291" w:rsidRPr="008A39CF" w:rsidRDefault="00825291">
            <w:pPr>
              <w:jc w:val="center"/>
              <w:rPr>
                <w:rFonts w:ascii="Arial" w:hAnsi="Arial"/>
              </w:rPr>
            </w:pPr>
          </w:p>
        </w:tc>
        <w:tc>
          <w:tcPr>
            <w:tcW w:w="1106" w:type="dxa"/>
          </w:tcPr>
          <w:p w14:paraId="485E6AFF" w14:textId="77777777" w:rsidR="00825291" w:rsidRPr="008A39CF" w:rsidRDefault="00825291">
            <w:pPr>
              <w:jc w:val="center"/>
              <w:rPr>
                <w:rFonts w:ascii="Arial" w:hAnsi="Arial"/>
              </w:rPr>
            </w:pPr>
          </w:p>
        </w:tc>
        <w:tc>
          <w:tcPr>
            <w:tcW w:w="4145" w:type="dxa"/>
          </w:tcPr>
          <w:p w14:paraId="3FADC037" w14:textId="77777777" w:rsidR="00825291" w:rsidRDefault="00825291">
            <w:pPr>
              <w:rPr>
                <w:ins w:id="349" w:author="Kate Mullins" w:date="2023-06-26T09:13:00Z"/>
                <w:rFonts w:ascii="Arial" w:hAnsi="Arial"/>
              </w:rPr>
            </w:pPr>
            <w:r w:rsidRPr="008A39CF">
              <w:rPr>
                <w:rFonts w:ascii="Arial" w:hAnsi="Arial"/>
              </w:rPr>
              <w:t xml:space="preserve">PC </w:t>
            </w:r>
            <w:r w:rsidR="0098202C">
              <w:rPr>
                <w:rFonts w:ascii="Arial" w:hAnsi="Arial"/>
              </w:rPr>
              <w:t xml:space="preserve"> </w:t>
            </w:r>
            <w:r w:rsidRPr="008A39CF">
              <w:rPr>
                <w:rFonts w:ascii="Arial" w:hAnsi="Arial"/>
              </w:rPr>
              <w:t>Pharmacy Claims</w:t>
            </w:r>
          </w:p>
          <w:p w14:paraId="1F8705A8" w14:textId="77777777" w:rsidR="00DD2766" w:rsidRPr="006F1DF2" w:rsidRDefault="00DD2766">
            <w:pPr>
              <w:rPr>
                <w:ins w:id="350" w:author="Kate Mullins" w:date="2023-06-26T13:32:00Z"/>
                <w:rFonts w:ascii="Arial" w:hAnsi="Arial"/>
                <w:strike/>
              </w:rPr>
            </w:pPr>
            <w:ins w:id="351" w:author="Kate Mullins" w:date="2023-06-26T09:13:00Z">
              <w:r w:rsidRPr="006F1DF2">
                <w:rPr>
                  <w:rFonts w:ascii="Arial" w:hAnsi="Arial"/>
                  <w:strike/>
                </w:rPr>
                <w:t>S</w:t>
              </w:r>
            </w:ins>
            <w:ins w:id="352" w:author="Kate Mullins" w:date="2023-06-26T13:32:00Z">
              <w:r w:rsidR="009C67B6" w:rsidRPr="006F1DF2">
                <w:rPr>
                  <w:rFonts w:ascii="Arial" w:hAnsi="Arial"/>
                  <w:strike/>
                </w:rPr>
                <w:t>M</w:t>
              </w:r>
            </w:ins>
            <w:ins w:id="353" w:author="Kate Mullins" w:date="2023-06-26T09:13:00Z">
              <w:r w:rsidRPr="006F1DF2">
                <w:rPr>
                  <w:rFonts w:ascii="Arial" w:hAnsi="Arial"/>
                  <w:strike/>
                </w:rPr>
                <w:t xml:space="preserve"> Substance Use Disorder </w:t>
              </w:r>
            </w:ins>
            <w:ins w:id="354" w:author="Kate Mullins" w:date="2023-06-26T13:32:00Z">
              <w:r w:rsidR="009C67B6" w:rsidRPr="006F1DF2">
                <w:rPr>
                  <w:rFonts w:ascii="Arial" w:hAnsi="Arial"/>
                  <w:strike/>
                </w:rPr>
                <w:t xml:space="preserve">Medical </w:t>
              </w:r>
            </w:ins>
            <w:ins w:id="355" w:author="Kate Mullins" w:date="2023-06-26T09:13:00Z">
              <w:r w:rsidRPr="006F1DF2">
                <w:rPr>
                  <w:rFonts w:ascii="Arial" w:hAnsi="Arial"/>
                  <w:strike/>
                </w:rPr>
                <w:t>Claims</w:t>
              </w:r>
            </w:ins>
          </w:p>
          <w:p w14:paraId="693B9399" w14:textId="4D64D2B3" w:rsidR="009C67B6" w:rsidRPr="008A39CF" w:rsidRDefault="009C67B6">
            <w:pPr>
              <w:rPr>
                <w:rFonts w:ascii="Arial" w:hAnsi="Arial"/>
              </w:rPr>
            </w:pPr>
            <w:ins w:id="356" w:author="Kate Mullins" w:date="2023-06-26T13:32:00Z">
              <w:r w:rsidRPr="006F1DF2">
                <w:rPr>
                  <w:rFonts w:ascii="Arial" w:hAnsi="Arial"/>
                  <w:strike/>
                </w:rPr>
                <w:t>SP Substance Use Disorder Pharmacy Claims</w:t>
              </w:r>
            </w:ins>
          </w:p>
        </w:tc>
      </w:tr>
      <w:tr w:rsidR="008A39CF" w:rsidRPr="008A39CF" w14:paraId="7FF44A1D" w14:textId="77777777">
        <w:trPr>
          <w:trHeight w:val="247"/>
        </w:trPr>
        <w:tc>
          <w:tcPr>
            <w:tcW w:w="1894" w:type="dxa"/>
          </w:tcPr>
          <w:p w14:paraId="11E4D507" w14:textId="77777777" w:rsidR="00825291" w:rsidRPr="008A39CF" w:rsidRDefault="00825291">
            <w:pPr>
              <w:jc w:val="center"/>
              <w:rPr>
                <w:rFonts w:ascii="Arial Bold" w:hAnsi="Arial Bold"/>
                <w:b/>
              </w:rPr>
            </w:pPr>
          </w:p>
        </w:tc>
        <w:tc>
          <w:tcPr>
            <w:tcW w:w="2270" w:type="dxa"/>
          </w:tcPr>
          <w:p w14:paraId="12CD1B07" w14:textId="77777777" w:rsidR="00825291" w:rsidRPr="008A39CF" w:rsidRDefault="00825291">
            <w:pPr>
              <w:jc w:val="right"/>
              <w:rPr>
                <w:rFonts w:ascii="Arial Bold" w:hAnsi="Arial Bold"/>
                <w:b/>
              </w:rPr>
            </w:pPr>
          </w:p>
        </w:tc>
        <w:tc>
          <w:tcPr>
            <w:tcW w:w="1025" w:type="dxa"/>
          </w:tcPr>
          <w:p w14:paraId="619298D5" w14:textId="77777777" w:rsidR="00825291" w:rsidRPr="008A39CF" w:rsidRDefault="00825291">
            <w:pPr>
              <w:jc w:val="center"/>
              <w:rPr>
                <w:rFonts w:ascii="Arial" w:hAnsi="Arial"/>
              </w:rPr>
            </w:pPr>
          </w:p>
        </w:tc>
        <w:tc>
          <w:tcPr>
            <w:tcW w:w="1025" w:type="dxa"/>
          </w:tcPr>
          <w:p w14:paraId="4FFE138C" w14:textId="77777777" w:rsidR="00825291" w:rsidRPr="008A39CF" w:rsidRDefault="00825291">
            <w:pPr>
              <w:jc w:val="center"/>
              <w:rPr>
                <w:rFonts w:ascii="Arial" w:hAnsi="Arial"/>
              </w:rPr>
            </w:pPr>
          </w:p>
        </w:tc>
        <w:tc>
          <w:tcPr>
            <w:tcW w:w="1106" w:type="dxa"/>
          </w:tcPr>
          <w:p w14:paraId="6140B87A" w14:textId="77777777" w:rsidR="00825291" w:rsidRPr="008A39CF" w:rsidRDefault="00825291">
            <w:pPr>
              <w:jc w:val="center"/>
              <w:rPr>
                <w:rFonts w:ascii="Arial" w:hAnsi="Arial"/>
              </w:rPr>
            </w:pPr>
          </w:p>
        </w:tc>
        <w:tc>
          <w:tcPr>
            <w:tcW w:w="4145" w:type="dxa"/>
          </w:tcPr>
          <w:p w14:paraId="0AF1F944" w14:textId="77777777" w:rsidR="00825291" w:rsidRPr="008A39CF" w:rsidRDefault="00825291">
            <w:pPr>
              <w:jc w:val="right"/>
              <w:rPr>
                <w:rFonts w:ascii="Arial" w:hAnsi="Arial"/>
              </w:rPr>
            </w:pPr>
          </w:p>
        </w:tc>
      </w:tr>
      <w:tr w:rsidR="008A39CF" w:rsidRPr="008A39CF" w14:paraId="0E982D8C" w14:textId="77777777">
        <w:trPr>
          <w:trHeight w:val="247"/>
        </w:trPr>
        <w:tc>
          <w:tcPr>
            <w:tcW w:w="1894" w:type="dxa"/>
          </w:tcPr>
          <w:p w14:paraId="59CC4560" w14:textId="77777777" w:rsidR="00825291" w:rsidRPr="008A39CF" w:rsidRDefault="00825291">
            <w:pPr>
              <w:jc w:val="center"/>
              <w:rPr>
                <w:rFonts w:ascii="Arial Bold" w:hAnsi="Arial Bold"/>
                <w:b/>
              </w:rPr>
            </w:pPr>
            <w:r w:rsidRPr="008A39CF">
              <w:rPr>
                <w:rFonts w:ascii="Arial Bold" w:hAnsi="Arial Bold"/>
                <w:b/>
              </w:rPr>
              <w:t>HD005</w:t>
            </w:r>
          </w:p>
        </w:tc>
        <w:tc>
          <w:tcPr>
            <w:tcW w:w="2270" w:type="dxa"/>
          </w:tcPr>
          <w:p w14:paraId="0C8E640C" w14:textId="77777777" w:rsidR="00825291" w:rsidRPr="008A39CF" w:rsidRDefault="00825291">
            <w:pPr>
              <w:rPr>
                <w:rFonts w:ascii="Arial Bold" w:hAnsi="Arial Bold"/>
                <w:b/>
              </w:rPr>
            </w:pPr>
            <w:r w:rsidRPr="008A39CF">
              <w:rPr>
                <w:rFonts w:ascii="Arial Bold" w:hAnsi="Arial Bold"/>
                <w:b/>
              </w:rPr>
              <w:t>Period Beginning Date</w:t>
            </w:r>
          </w:p>
        </w:tc>
        <w:tc>
          <w:tcPr>
            <w:tcW w:w="1025" w:type="dxa"/>
          </w:tcPr>
          <w:p w14:paraId="4DA0D09D" w14:textId="77777777" w:rsidR="00825291" w:rsidRPr="008A39CF" w:rsidRDefault="00627099">
            <w:pPr>
              <w:jc w:val="center"/>
              <w:rPr>
                <w:rFonts w:ascii="Arial" w:hAnsi="Arial"/>
              </w:rPr>
            </w:pPr>
            <w:r w:rsidRPr="008A39CF">
              <w:rPr>
                <w:rFonts w:ascii="Arial" w:hAnsi="Arial"/>
              </w:rPr>
              <w:t>1/1/2003</w:t>
            </w:r>
          </w:p>
        </w:tc>
        <w:tc>
          <w:tcPr>
            <w:tcW w:w="1025" w:type="dxa"/>
          </w:tcPr>
          <w:p w14:paraId="2D6FEFFA" w14:textId="77777777" w:rsidR="00825291" w:rsidRPr="008A39CF" w:rsidRDefault="00627B4A">
            <w:pPr>
              <w:jc w:val="center"/>
              <w:rPr>
                <w:rFonts w:ascii="Arial" w:hAnsi="Arial"/>
              </w:rPr>
            </w:pPr>
            <w:r w:rsidRPr="008A39CF">
              <w:rPr>
                <w:rFonts w:ascii="Arial" w:hAnsi="Arial"/>
              </w:rPr>
              <w:t>Text</w:t>
            </w:r>
          </w:p>
        </w:tc>
        <w:tc>
          <w:tcPr>
            <w:tcW w:w="1106" w:type="dxa"/>
          </w:tcPr>
          <w:p w14:paraId="3A561499" w14:textId="77777777" w:rsidR="00825291" w:rsidRPr="008A39CF" w:rsidRDefault="00825291">
            <w:pPr>
              <w:jc w:val="center"/>
              <w:rPr>
                <w:rFonts w:ascii="Arial" w:hAnsi="Arial"/>
              </w:rPr>
            </w:pPr>
            <w:r w:rsidRPr="008A39CF">
              <w:rPr>
                <w:rFonts w:ascii="Arial" w:hAnsi="Arial"/>
              </w:rPr>
              <w:t>6</w:t>
            </w:r>
          </w:p>
        </w:tc>
        <w:tc>
          <w:tcPr>
            <w:tcW w:w="4145" w:type="dxa"/>
          </w:tcPr>
          <w:p w14:paraId="13611610" w14:textId="77777777" w:rsidR="00825291" w:rsidRPr="008A39CF" w:rsidRDefault="00825291">
            <w:pPr>
              <w:rPr>
                <w:rFonts w:ascii="Arial" w:hAnsi="Arial"/>
              </w:rPr>
            </w:pPr>
            <w:r w:rsidRPr="008A39CF">
              <w:rPr>
                <w:rFonts w:ascii="Arial" w:hAnsi="Arial"/>
              </w:rPr>
              <w:t>CCYYMM</w:t>
            </w:r>
          </w:p>
        </w:tc>
      </w:tr>
      <w:tr w:rsidR="008A39CF" w:rsidRPr="008A39CF" w14:paraId="79980D27" w14:textId="77777777">
        <w:trPr>
          <w:trHeight w:val="247"/>
        </w:trPr>
        <w:tc>
          <w:tcPr>
            <w:tcW w:w="1894" w:type="dxa"/>
          </w:tcPr>
          <w:p w14:paraId="7F17FD24" w14:textId="77777777" w:rsidR="00825291" w:rsidRPr="008A39CF" w:rsidRDefault="00825291">
            <w:pPr>
              <w:jc w:val="center"/>
              <w:rPr>
                <w:rFonts w:ascii="Arial Bold" w:hAnsi="Arial Bold"/>
                <w:b/>
              </w:rPr>
            </w:pPr>
          </w:p>
        </w:tc>
        <w:tc>
          <w:tcPr>
            <w:tcW w:w="2270" w:type="dxa"/>
          </w:tcPr>
          <w:p w14:paraId="56575180" w14:textId="77777777" w:rsidR="00825291" w:rsidRPr="008A39CF" w:rsidRDefault="00825291">
            <w:pPr>
              <w:jc w:val="right"/>
              <w:rPr>
                <w:rFonts w:ascii="Arial Bold" w:hAnsi="Arial Bold"/>
                <w:b/>
              </w:rPr>
            </w:pPr>
          </w:p>
        </w:tc>
        <w:tc>
          <w:tcPr>
            <w:tcW w:w="1025" w:type="dxa"/>
          </w:tcPr>
          <w:p w14:paraId="6EDE8C6A" w14:textId="77777777" w:rsidR="00825291" w:rsidRPr="008A39CF" w:rsidRDefault="00825291">
            <w:pPr>
              <w:jc w:val="center"/>
              <w:rPr>
                <w:rFonts w:ascii="Arial" w:hAnsi="Arial"/>
              </w:rPr>
            </w:pPr>
          </w:p>
        </w:tc>
        <w:tc>
          <w:tcPr>
            <w:tcW w:w="1025" w:type="dxa"/>
          </w:tcPr>
          <w:p w14:paraId="6ABDB471" w14:textId="77777777" w:rsidR="00825291" w:rsidRPr="008A39CF" w:rsidRDefault="00825291">
            <w:pPr>
              <w:jc w:val="center"/>
              <w:rPr>
                <w:rFonts w:ascii="Arial" w:hAnsi="Arial"/>
              </w:rPr>
            </w:pPr>
          </w:p>
        </w:tc>
        <w:tc>
          <w:tcPr>
            <w:tcW w:w="1106" w:type="dxa"/>
          </w:tcPr>
          <w:p w14:paraId="0AC04FA9" w14:textId="77777777" w:rsidR="00825291" w:rsidRPr="008A39CF" w:rsidRDefault="00825291">
            <w:pPr>
              <w:jc w:val="center"/>
              <w:rPr>
                <w:rFonts w:ascii="Arial" w:hAnsi="Arial"/>
              </w:rPr>
            </w:pPr>
          </w:p>
        </w:tc>
        <w:tc>
          <w:tcPr>
            <w:tcW w:w="4145" w:type="dxa"/>
          </w:tcPr>
          <w:p w14:paraId="0EBCBC7F" w14:textId="77777777" w:rsidR="00825291" w:rsidRPr="008A39CF" w:rsidRDefault="00825291">
            <w:pPr>
              <w:rPr>
                <w:rFonts w:ascii="Arial" w:hAnsi="Arial"/>
              </w:rPr>
            </w:pPr>
            <w:r w:rsidRPr="008A39CF">
              <w:rPr>
                <w:rFonts w:ascii="Arial" w:hAnsi="Arial"/>
              </w:rPr>
              <w:t>Beginning of paid period for Claims</w:t>
            </w:r>
          </w:p>
        </w:tc>
      </w:tr>
      <w:tr w:rsidR="008A39CF" w:rsidRPr="008A39CF" w14:paraId="63CA3C98" w14:textId="77777777">
        <w:trPr>
          <w:trHeight w:val="247"/>
        </w:trPr>
        <w:tc>
          <w:tcPr>
            <w:tcW w:w="1894" w:type="dxa"/>
          </w:tcPr>
          <w:p w14:paraId="593D9A23" w14:textId="77777777" w:rsidR="00825291" w:rsidRPr="008A39CF" w:rsidRDefault="00825291">
            <w:pPr>
              <w:jc w:val="center"/>
              <w:rPr>
                <w:rFonts w:ascii="Arial Bold" w:hAnsi="Arial Bold"/>
                <w:b/>
              </w:rPr>
            </w:pPr>
          </w:p>
        </w:tc>
        <w:tc>
          <w:tcPr>
            <w:tcW w:w="2270" w:type="dxa"/>
          </w:tcPr>
          <w:p w14:paraId="2B4F0C0E" w14:textId="77777777" w:rsidR="00825291" w:rsidRPr="008A39CF" w:rsidRDefault="00825291">
            <w:pPr>
              <w:jc w:val="right"/>
              <w:rPr>
                <w:rFonts w:ascii="Arial Bold" w:hAnsi="Arial Bold"/>
                <w:b/>
              </w:rPr>
            </w:pPr>
          </w:p>
        </w:tc>
        <w:tc>
          <w:tcPr>
            <w:tcW w:w="1025" w:type="dxa"/>
          </w:tcPr>
          <w:p w14:paraId="128E38AD" w14:textId="77777777" w:rsidR="00825291" w:rsidRPr="008A39CF" w:rsidRDefault="00825291">
            <w:pPr>
              <w:jc w:val="center"/>
              <w:rPr>
                <w:rFonts w:ascii="Arial" w:hAnsi="Arial"/>
              </w:rPr>
            </w:pPr>
          </w:p>
        </w:tc>
        <w:tc>
          <w:tcPr>
            <w:tcW w:w="1025" w:type="dxa"/>
          </w:tcPr>
          <w:p w14:paraId="7520F22D" w14:textId="77777777" w:rsidR="00825291" w:rsidRPr="008A39CF" w:rsidRDefault="00825291">
            <w:pPr>
              <w:jc w:val="center"/>
              <w:rPr>
                <w:rFonts w:ascii="Arial" w:hAnsi="Arial"/>
              </w:rPr>
            </w:pPr>
          </w:p>
        </w:tc>
        <w:tc>
          <w:tcPr>
            <w:tcW w:w="1106" w:type="dxa"/>
          </w:tcPr>
          <w:p w14:paraId="0BF7A46F" w14:textId="77777777" w:rsidR="00825291" w:rsidRPr="008A39CF" w:rsidRDefault="00825291">
            <w:pPr>
              <w:jc w:val="center"/>
              <w:rPr>
                <w:rFonts w:ascii="Arial" w:hAnsi="Arial"/>
              </w:rPr>
            </w:pPr>
          </w:p>
        </w:tc>
        <w:tc>
          <w:tcPr>
            <w:tcW w:w="4145" w:type="dxa"/>
          </w:tcPr>
          <w:p w14:paraId="366BE202" w14:textId="77777777" w:rsidR="00825291" w:rsidRPr="008A39CF" w:rsidRDefault="00825291">
            <w:pPr>
              <w:rPr>
                <w:rFonts w:ascii="Arial" w:hAnsi="Arial"/>
              </w:rPr>
            </w:pPr>
            <w:r w:rsidRPr="008A39CF">
              <w:rPr>
                <w:rFonts w:ascii="Arial" w:hAnsi="Arial"/>
              </w:rPr>
              <w:t>Beginning of month covered for Eligibility</w:t>
            </w:r>
          </w:p>
        </w:tc>
      </w:tr>
      <w:tr w:rsidR="008A39CF" w:rsidRPr="008A39CF" w14:paraId="6AB56B60" w14:textId="77777777">
        <w:trPr>
          <w:trHeight w:val="247"/>
        </w:trPr>
        <w:tc>
          <w:tcPr>
            <w:tcW w:w="1894" w:type="dxa"/>
          </w:tcPr>
          <w:p w14:paraId="60837333" w14:textId="77777777" w:rsidR="00825291" w:rsidRPr="008A39CF" w:rsidRDefault="00825291">
            <w:pPr>
              <w:jc w:val="center"/>
              <w:rPr>
                <w:rFonts w:ascii="Arial Bold" w:hAnsi="Arial Bold"/>
                <w:b/>
              </w:rPr>
            </w:pPr>
          </w:p>
        </w:tc>
        <w:tc>
          <w:tcPr>
            <w:tcW w:w="2270" w:type="dxa"/>
          </w:tcPr>
          <w:p w14:paraId="2DE75F85" w14:textId="77777777" w:rsidR="00825291" w:rsidRPr="008A39CF" w:rsidRDefault="00825291">
            <w:pPr>
              <w:jc w:val="right"/>
              <w:rPr>
                <w:rFonts w:ascii="Arial Bold" w:hAnsi="Arial Bold"/>
                <w:b/>
              </w:rPr>
            </w:pPr>
          </w:p>
        </w:tc>
        <w:tc>
          <w:tcPr>
            <w:tcW w:w="1025" w:type="dxa"/>
          </w:tcPr>
          <w:p w14:paraId="20482BB0" w14:textId="77777777" w:rsidR="00825291" w:rsidRPr="008A39CF" w:rsidRDefault="00825291">
            <w:pPr>
              <w:jc w:val="center"/>
              <w:rPr>
                <w:rFonts w:ascii="Arial" w:hAnsi="Arial"/>
              </w:rPr>
            </w:pPr>
          </w:p>
        </w:tc>
        <w:tc>
          <w:tcPr>
            <w:tcW w:w="1025" w:type="dxa"/>
          </w:tcPr>
          <w:p w14:paraId="0BC0C586" w14:textId="77777777" w:rsidR="00825291" w:rsidRPr="008A39CF" w:rsidRDefault="00825291">
            <w:pPr>
              <w:jc w:val="center"/>
              <w:rPr>
                <w:rFonts w:ascii="Arial" w:hAnsi="Arial"/>
              </w:rPr>
            </w:pPr>
          </w:p>
        </w:tc>
        <w:tc>
          <w:tcPr>
            <w:tcW w:w="1106" w:type="dxa"/>
          </w:tcPr>
          <w:p w14:paraId="7D665D33" w14:textId="77777777" w:rsidR="00825291" w:rsidRPr="008A39CF" w:rsidRDefault="00825291">
            <w:pPr>
              <w:jc w:val="center"/>
              <w:rPr>
                <w:rFonts w:ascii="Arial" w:hAnsi="Arial"/>
              </w:rPr>
            </w:pPr>
          </w:p>
        </w:tc>
        <w:tc>
          <w:tcPr>
            <w:tcW w:w="4145" w:type="dxa"/>
          </w:tcPr>
          <w:p w14:paraId="5B125E38" w14:textId="77777777" w:rsidR="00825291" w:rsidRPr="008A39CF" w:rsidRDefault="00825291">
            <w:pPr>
              <w:jc w:val="right"/>
              <w:rPr>
                <w:rFonts w:ascii="Arial" w:hAnsi="Arial"/>
              </w:rPr>
            </w:pPr>
          </w:p>
        </w:tc>
      </w:tr>
      <w:tr w:rsidR="008A39CF" w:rsidRPr="008A39CF" w14:paraId="591CBEE1" w14:textId="77777777">
        <w:trPr>
          <w:trHeight w:val="247"/>
        </w:trPr>
        <w:tc>
          <w:tcPr>
            <w:tcW w:w="1894" w:type="dxa"/>
          </w:tcPr>
          <w:p w14:paraId="4CE52455" w14:textId="77777777" w:rsidR="00825291" w:rsidRPr="008A39CF" w:rsidRDefault="00825291">
            <w:pPr>
              <w:jc w:val="center"/>
              <w:rPr>
                <w:rFonts w:ascii="Arial Bold" w:hAnsi="Arial Bold"/>
                <w:b/>
              </w:rPr>
            </w:pPr>
            <w:r w:rsidRPr="008A39CF">
              <w:rPr>
                <w:rFonts w:ascii="Arial Bold" w:hAnsi="Arial Bold"/>
                <w:b/>
              </w:rPr>
              <w:t>HD006</w:t>
            </w:r>
          </w:p>
        </w:tc>
        <w:tc>
          <w:tcPr>
            <w:tcW w:w="2270" w:type="dxa"/>
          </w:tcPr>
          <w:p w14:paraId="0DAF9E49" w14:textId="77777777" w:rsidR="00825291" w:rsidRPr="008A39CF" w:rsidRDefault="00825291">
            <w:pPr>
              <w:rPr>
                <w:rFonts w:ascii="Arial Bold" w:hAnsi="Arial Bold"/>
                <w:b/>
              </w:rPr>
            </w:pPr>
            <w:r w:rsidRPr="008A39CF">
              <w:rPr>
                <w:rFonts w:ascii="Arial Bold" w:hAnsi="Arial Bold"/>
                <w:b/>
              </w:rPr>
              <w:t>Period Ending Date</w:t>
            </w:r>
          </w:p>
        </w:tc>
        <w:tc>
          <w:tcPr>
            <w:tcW w:w="1025" w:type="dxa"/>
          </w:tcPr>
          <w:p w14:paraId="2557FBFC" w14:textId="77777777" w:rsidR="00825291" w:rsidRPr="008A39CF" w:rsidRDefault="00627099">
            <w:pPr>
              <w:jc w:val="center"/>
              <w:rPr>
                <w:rFonts w:ascii="Arial" w:hAnsi="Arial"/>
              </w:rPr>
            </w:pPr>
            <w:r w:rsidRPr="008A39CF">
              <w:rPr>
                <w:rFonts w:ascii="Arial" w:hAnsi="Arial"/>
              </w:rPr>
              <w:t>1/1/2003</w:t>
            </w:r>
          </w:p>
        </w:tc>
        <w:tc>
          <w:tcPr>
            <w:tcW w:w="1025" w:type="dxa"/>
          </w:tcPr>
          <w:p w14:paraId="3B6AC57E" w14:textId="77777777" w:rsidR="00825291" w:rsidRPr="008A39CF" w:rsidRDefault="00627B4A">
            <w:pPr>
              <w:jc w:val="center"/>
              <w:rPr>
                <w:rFonts w:ascii="Arial" w:hAnsi="Arial"/>
              </w:rPr>
            </w:pPr>
            <w:r w:rsidRPr="008A39CF">
              <w:rPr>
                <w:rFonts w:ascii="Arial" w:hAnsi="Arial"/>
              </w:rPr>
              <w:t>Text</w:t>
            </w:r>
          </w:p>
        </w:tc>
        <w:tc>
          <w:tcPr>
            <w:tcW w:w="1106" w:type="dxa"/>
          </w:tcPr>
          <w:p w14:paraId="0A274F8A" w14:textId="77777777" w:rsidR="00825291" w:rsidRPr="008A39CF" w:rsidRDefault="00825291">
            <w:pPr>
              <w:jc w:val="center"/>
              <w:rPr>
                <w:rFonts w:ascii="Arial" w:hAnsi="Arial"/>
              </w:rPr>
            </w:pPr>
            <w:r w:rsidRPr="008A39CF">
              <w:rPr>
                <w:rFonts w:ascii="Arial" w:hAnsi="Arial"/>
              </w:rPr>
              <w:t>6</w:t>
            </w:r>
          </w:p>
        </w:tc>
        <w:tc>
          <w:tcPr>
            <w:tcW w:w="4145" w:type="dxa"/>
          </w:tcPr>
          <w:p w14:paraId="21230FAA" w14:textId="77777777" w:rsidR="00825291" w:rsidRPr="008A39CF" w:rsidRDefault="00825291">
            <w:pPr>
              <w:rPr>
                <w:rFonts w:ascii="Arial" w:hAnsi="Arial"/>
              </w:rPr>
            </w:pPr>
            <w:r w:rsidRPr="008A39CF">
              <w:rPr>
                <w:rFonts w:ascii="Arial" w:hAnsi="Arial"/>
              </w:rPr>
              <w:t>CCYYMM</w:t>
            </w:r>
          </w:p>
        </w:tc>
      </w:tr>
      <w:tr w:rsidR="008A39CF" w:rsidRPr="008A39CF" w14:paraId="24C71BE1" w14:textId="77777777">
        <w:trPr>
          <w:trHeight w:val="247"/>
        </w:trPr>
        <w:tc>
          <w:tcPr>
            <w:tcW w:w="1894" w:type="dxa"/>
          </w:tcPr>
          <w:p w14:paraId="3ED39A93" w14:textId="77777777" w:rsidR="00825291" w:rsidRPr="008A39CF" w:rsidRDefault="00825291">
            <w:pPr>
              <w:jc w:val="center"/>
              <w:rPr>
                <w:rFonts w:ascii="Arial Bold" w:hAnsi="Arial Bold"/>
                <w:b/>
              </w:rPr>
            </w:pPr>
          </w:p>
        </w:tc>
        <w:tc>
          <w:tcPr>
            <w:tcW w:w="2270" w:type="dxa"/>
          </w:tcPr>
          <w:p w14:paraId="56DDD543" w14:textId="77777777" w:rsidR="00825291" w:rsidRPr="008A39CF" w:rsidRDefault="00825291">
            <w:pPr>
              <w:jc w:val="right"/>
              <w:rPr>
                <w:rFonts w:ascii="Arial Bold" w:hAnsi="Arial Bold"/>
                <w:b/>
              </w:rPr>
            </w:pPr>
          </w:p>
        </w:tc>
        <w:tc>
          <w:tcPr>
            <w:tcW w:w="1025" w:type="dxa"/>
          </w:tcPr>
          <w:p w14:paraId="174B5FB5" w14:textId="77777777" w:rsidR="00825291" w:rsidRPr="008A39CF" w:rsidRDefault="00825291">
            <w:pPr>
              <w:jc w:val="center"/>
              <w:rPr>
                <w:rFonts w:ascii="Arial" w:hAnsi="Arial"/>
              </w:rPr>
            </w:pPr>
          </w:p>
        </w:tc>
        <w:tc>
          <w:tcPr>
            <w:tcW w:w="1025" w:type="dxa"/>
          </w:tcPr>
          <w:p w14:paraId="41A3599A" w14:textId="77777777" w:rsidR="00825291" w:rsidRPr="008A39CF" w:rsidRDefault="00825291">
            <w:pPr>
              <w:jc w:val="center"/>
              <w:rPr>
                <w:rFonts w:ascii="Arial" w:hAnsi="Arial"/>
              </w:rPr>
            </w:pPr>
          </w:p>
        </w:tc>
        <w:tc>
          <w:tcPr>
            <w:tcW w:w="1106" w:type="dxa"/>
          </w:tcPr>
          <w:p w14:paraId="32B14149" w14:textId="77777777" w:rsidR="00825291" w:rsidRPr="008A39CF" w:rsidRDefault="00825291">
            <w:pPr>
              <w:jc w:val="center"/>
              <w:rPr>
                <w:rFonts w:ascii="Arial" w:hAnsi="Arial"/>
              </w:rPr>
            </w:pPr>
          </w:p>
        </w:tc>
        <w:tc>
          <w:tcPr>
            <w:tcW w:w="4145" w:type="dxa"/>
          </w:tcPr>
          <w:p w14:paraId="55226D47" w14:textId="77777777" w:rsidR="00825291" w:rsidRPr="008A39CF" w:rsidRDefault="00825291">
            <w:pPr>
              <w:rPr>
                <w:rFonts w:ascii="Arial" w:hAnsi="Arial"/>
              </w:rPr>
            </w:pPr>
            <w:r w:rsidRPr="008A39CF">
              <w:rPr>
                <w:rFonts w:ascii="Arial" w:hAnsi="Arial"/>
              </w:rPr>
              <w:t>End of paid period for Claims</w:t>
            </w:r>
          </w:p>
        </w:tc>
      </w:tr>
      <w:tr w:rsidR="008A39CF" w:rsidRPr="008A39CF" w14:paraId="178A4F64" w14:textId="77777777">
        <w:trPr>
          <w:trHeight w:val="247"/>
        </w:trPr>
        <w:tc>
          <w:tcPr>
            <w:tcW w:w="1894" w:type="dxa"/>
          </w:tcPr>
          <w:p w14:paraId="05854D79" w14:textId="77777777" w:rsidR="00825291" w:rsidRPr="008A39CF" w:rsidRDefault="00825291">
            <w:pPr>
              <w:jc w:val="center"/>
              <w:rPr>
                <w:rFonts w:ascii="Arial Bold" w:hAnsi="Arial Bold"/>
                <w:b/>
              </w:rPr>
            </w:pPr>
          </w:p>
        </w:tc>
        <w:tc>
          <w:tcPr>
            <w:tcW w:w="2270" w:type="dxa"/>
          </w:tcPr>
          <w:p w14:paraId="65F9E06A" w14:textId="77777777" w:rsidR="00825291" w:rsidRPr="008A39CF" w:rsidRDefault="00825291">
            <w:pPr>
              <w:jc w:val="right"/>
              <w:rPr>
                <w:rFonts w:ascii="Arial Bold" w:hAnsi="Arial Bold"/>
                <w:b/>
              </w:rPr>
            </w:pPr>
          </w:p>
        </w:tc>
        <w:tc>
          <w:tcPr>
            <w:tcW w:w="1025" w:type="dxa"/>
          </w:tcPr>
          <w:p w14:paraId="3E232AF5" w14:textId="77777777" w:rsidR="00825291" w:rsidRPr="008A39CF" w:rsidRDefault="00825291">
            <w:pPr>
              <w:jc w:val="center"/>
              <w:rPr>
                <w:rFonts w:ascii="Arial" w:hAnsi="Arial"/>
              </w:rPr>
            </w:pPr>
          </w:p>
        </w:tc>
        <w:tc>
          <w:tcPr>
            <w:tcW w:w="1025" w:type="dxa"/>
          </w:tcPr>
          <w:p w14:paraId="6633DAC9" w14:textId="77777777" w:rsidR="00825291" w:rsidRPr="008A39CF" w:rsidRDefault="00825291">
            <w:pPr>
              <w:jc w:val="center"/>
              <w:rPr>
                <w:rFonts w:ascii="Arial" w:hAnsi="Arial"/>
              </w:rPr>
            </w:pPr>
          </w:p>
        </w:tc>
        <w:tc>
          <w:tcPr>
            <w:tcW w:w="1106" w:type="dxa"/>
          </w:tcPr>
          <w:p w14:paraId="6E5D2C6E" w14:textId="77777777" w:rsidR="00825291" w:rsidRPr="008A39CF" w:rsidRDefault="00825291">
            <w:pPr>
              <w:jc w:val="center"/>
              <w:rPr>
                <w:rFonts w:ascii="Arial" w:hAnsi="Arial"/>
              </w:rPr>
            </w:pPr>
          </w:p>
        </w:tc>
        <w:tc>
          <w:tcPr>
            <w:tcW w:w="4145" w:type="dxa"/>
          </w:tcPr>
          <w:p w14:paraId="077E68E2" w14:textId="77777777" w:rsidR="00825291" w:rsidRPr="008A39CF" w:rsidRDefault="00825291">
            <w:pPr>
              <w:rPr>
                <w:rFonts w:ascii="Arial" w:hAnsi="Arial"/>
              </w:rPr>
            </w:pPr>
            <w:r w:rsidRPr="008A39CF">
              <w:rPr>
                <w:rFonts w:ascii="Arial" w:hAnsi="Arial"/>
              </w:rPr>
              <w:t>End of month covered for Eligibility</w:t>
            </w:r>
          </w:p>
        </w:tc>
      </w:tr>
      <w:tr w:rsidR="008A39CF" w:rsidRPr="008A39CF" w14:paraId="179A5502" w14:textId="77777777">
        <w:trPr>
          <w:trHeight w:val="247"/>
        </w:trPr>
        <w:tc>
          <w:tcPr>
            <w:tcW w:w="1894" w:type="dxa"/>
          </w:tcPr>
          <w:p w14:paraId="30146607" w14:textId="77777777" w:rsidR="00825291" w:rsidRPr="008A39CF" w:rsidRDefault="00825291">
            <w:pPr>
              <w:jc w:val="center"/>
              <w:rPr>
                <w:rFonts w:ascii="Arial Bold" w:hAnsi="Arial Bold"/>
                <w:b/>
              </w:rPr>
            </w:pPr>
          </w:p>
        </w:tc>
        <w:tc>
          <w:tcPr>
            <w:tcW w:w="2270" w:type="dxa"/>
          </w:tcPr>
          <w:p w14:paraId="199AE4F3" w14:textId="77777777" w:rsidR="00825291" w:rsidRPr="008A39CF" w:rsidRDefault="00825291">
            <w:pPr>
              <w:jc w:val="right"/>
              <w:rPr>
                <w:rFonts w:ascii="Arial Bold" w:hAnsi="Arial Bold"/>
                <w:b/>
              </w:rPr>
            </w:pPr>
          </w:p>
        </w:tc>
        <w:tc>
          <w:tcPr>
            <w:tcW w:w="1025" w:type="dxa"/>
          </w:tcPr>
          <w:p w14:paraId="664DFFEA" w14:textId="77777777" w:rsidR="00825291" w:rsidRPr="008A39CF" w:rsidRDefault="00825291">
            <w:pPr>
              <w:jc w:val="center"/>
              <w:rPr>
                <w:rFonts w:ascii="Arial" w:hAnsi="Arial"/>
              </w:rPr>
            </w:pPr>
          </w:p>
        </w:tc>
        <w:tc>
          <w:tcPr>
            <w:tcW w:w="1025" w:type="dxa"/>
          </w:tcPr>
          <w:p w14:paraId="595F9257" w14:textId="77777777" w:rsidR="00825291" w:rsidRPr="008A39CF" w:rsidRDefault="00825291">
            <w:pPr>
              <w:jc w:val="center"/>
              <w:rPr>
                <w:rFonts w:ascii="Arial" w:hAnsi="Arial"/>
              </w:rPr>
            </w:pPr>
          </w:p>
        </w:tc>
        <w:tc>
          <w:tcPr>
            <w:tcW w:w="1106" w:type="dxa"/>
          </w:tcPr>
          <w:p w14:paraId="427E07BF" w14:textId="77777777" w:rsidR="00825291" w:rsidRPr="008A39CF" w:rsidRDefault="00825291">
            <w:pPr>
              <w:jc w:val="center"/>
              <w:rPr>
                <w:rFonts w:ascii="Arial" w:hAnsi="Arial"/>
              </w:rPr>
            </w:pPr>
          </w:p>
        </w:tc>
        <w:tc>
          <w:tcPr>
            <w:tcW w:w="4145" w:type="dxa"/>
          </w:tcPr>
          <w:p w14:paraId="77FBF2B0" w14:textId="77777777" w:rsidR="00825291" w:rsidRPr="008A39CF" w:rsidRDefault="00825291">
            <w:pPr>
              <w:jc w:val="right"/>
              <w:rPr>
                <w:rFonts w:ascii="Arial" w:hAnsi="Arial"/>
              </w:rPr>
            </w:pPr>
          </w:p>
        </w:tc>
      </w:tr>
      <w:tr w:rsidR="008A39CF" w:rsidRPr="008A39CF" w14:paraId="426E1849" w14:textId="77777777">
        <w:trPr>
          <w:trHeight w:val="247"/>
        </w:trPr>
        <w:tc>
          <w:tcPr>
            <w:tcW w:w="1894" w:type="dxa"/>
          </w:tcPr>
          <w:p w14:paraId="16BBE600" w14:textId="77777777" w:rsidR="00825291" w:rsidRPr="008A39CF" w:rsidRDefault="00825291">
            <w:pPr>
              <w:jc w:val="center"/>
              <w:rPr>
                <w:rFonts w:ascii="Arial Bold" w:hAnsi="Arial Bold"/>
                <w:b/>
              </w:rPr>
            </w:pPr>
            <w:r w:rsidRPr="008A39CF">
              <w:rPr>
                <w:rFonts w:ascii="Arial Bold" w:hAnsi="Arial Bold"/>
                <w:b/>
              </w:rPr>
              <w:t>HD007</w:t>
            </w:r>
          </w:p>
        </w:tc>
        <w:tc>
          <w:tcPr>
            <w:tcW w:w="2270" w:type="dxa"/>
          </w:tcPr>
          <w:p w14:paraId="41735149" w14:textId="77777777" w:rsidR="00825291" w:rsidRPr="008A39CF" w:rsidRDefault="00825291">
            <w:pPr>
              <w:rPr>
                <w:rFonts w:ascii="Arial Bold" w:hAnsi="Arial Bold"/>
                <w:b/>
              </w:rPr>
            </w:pPr>
            <w:r w:rsidRPr="008A39CF">
              <w:rPr>
                <w:rFonts w:ascii="Arial Bold" w:hAnsi="Arial Bold"/>
                <w:b/>
              </w:rPr>
              <w:t>Record Count</w:t>
            </w:r>
          </w:p>
        </w:tc>
        <w:tc>
          <w:tcPr>
            <w:tcW w:w="1025" w:type="dxa"/>
          </w:tcPr>
          <w:p w14:paraId="00023BB5" w14:textId="77777777" w:rsidR="00825291" w:rsidRPr="008A39CF" w:rsidRDefault="00627099">
            <w:pPr>
              <w:jc w:val="center"/>
              <w:rPr>
                <w:rFonts w:ascii="Arial" w:hAnsi="Arial"/>
              </w:rPr>
            </w:pPr>
            <w:r w:rsidRPr="008A39CF">
              <w:rPr>
                <w:rFonts w:ascii="Arial" w:hAnsi="Arial"/>
              </w:rPr>
              <w:t>1/1/2003</w:t>
            </w:r>
          </w:p>
        </w:tc>
        <w:tc>
          <w:tcPr>
            <w:tcW w:w="1025" w:type="dxa"/>
          </w:tcPr>
          <w:p w14:paraId="70B94E97" w14:textId="77777777" w:rsidR="00825291" w:rsidRPr="008A39CF" w:rsidRDefault="003E27BE">
            <w:pPr>
              <w:jc w:val="center"/>
              <w:rPr>
                <w:rFonts w:ascii="Arial" w:hAnsi="Arial"/>
              </w:rPr>
            </w:pPr>
            <w:r w:rsidRPr="008A39CF">
              <w:rPr>
                <w:rFonts w:ascii="Arial" w:hAnsi="Arial"/>
              </w:rPr>
              <w:t>Number</w:t>
            </w:r>
          </w:p>
        </w:tc>
        <w:tc>
          <w:tcPr>
            <w:tcW w:w="1106" w:type="dxa"/>
          </w:tcPr>
          <w:p w14:paraId="1008EDC5" w14:textId="77777777" w:rsidR="00825291" w:rsidRPr="008A39CF" w:rsidRDefault="00825291">
            <w:pPr>
              <w:jc w:val="center"/>
              <w:rPr>
                <w:rFonts w:ascii="Arial" w:hAnsi="Arial"/>
              </w:rPr>
            </w:pPr>
            <w:r w:rsidRPr="008A39CF">
              <w:rPr>
                <w:rFonts w:ascii="Arial" w:hAnsi="Arial"/>
              </w:rPr>
              <w:t>10</w:t>
            </w:r>
          </w:p>
        </w:tc>
        <w:tc>
          <w:tcPr>
            <w:tcW w:w="4145" w:type="dxa"/>
          </w:tcPr>
          <w:p w14:paraId="41966A05" w14:textId="77777777" w:rsidR="00825291" w:rsidRPr="008A39CF" w:rsidRDefault="00825291">
            <w:pPr>
              <w:rPr>
                <w:rFonts w:ascii="Arial" w:hAnsi="Arial"/>
              </w:rPr>
            </w:pPr>
            <w:r w:rsidRPr="008A39CF">
              <w:rPr>
                <w:rFonts w:ascii="Arial" w:hAnsi="Arial"/>
              </w:rPr>
              <w:t>Total number of records submitted in this file</w:t>
            </w:r>
          </w:p>
        </w:tc>
      </w:tr>
      <w:tr w:rsidR="008A39CF" w:rsidRPr="008A39CF" w14:paraId="51BFE4A6" w14:textId="77777777">
        <w:trPr>
          <w:trHeight w:val="247"/>
        </w:trPr>
        <w:tc>
          <w:tcPr>
            <w:tcW w:w="1894" w:type="dxa"/>
          </w:tcPr>
          <w:p w14:paraId="14A67387" w14:textId="77777777" w:rsidR="00825291" w:rsidRPr="008A39CF" w:rsidRDefault="00825291">
            <w:pPr>
              <w:jc w:val="center"/>
              <w:rPr>
                <w:rFonts w:ascii="Arial Bold" w:hAnsi="Arial Bold"/>
                <w:b/>
              </w:rPr>
            </w:pPr>
          </w:p>
        </w:tc>
        <w:tc>
          <w:tcPr>
            <w:tcW w:w="2270" w:type="dxa"/>
          </w:tcPr>
          <w:p w14:paraId="50AAAEB3" w14:textId="77777777" w:rsidR="00825291" w:rsidRPr="008A39CF" w:rsidRDefault="00825291">
            <w:pPr>
              <w:jc w:val="right"/>
              <w:rPr>
                <w:rFonts w:ascii="Arial Bold" w:hAnsi="Arial Bold"/>
                <w:b/>
              </w:rPr>
            </w:pPr>
          </w:p>
        </w:tc>
        <w:tc>
          <w:tcPr>
            <w:tcW w:w="1025" w:type="dxa"/>
          </w:tcPr>
          <w:p w14:paraId="3EFCECC2" w14:textId="77777777" w:rsidR="00825291" w:rsidRPr="008A39CF" w:rsidRDefault="00825291">
            <w:pPr>
              <w:jc w:val="center"/>
              <w:rPr>
                <w:rFonts w:ascii="Arial" w:hAnsi="Arial"/>
              </w:rPr>
            </w:pPr>
          </w:p>
        </w:tc>
        <w:tc>
          <w:tcPr>
            <w:tcW w:w="1025" w:type="dxa"/>
          </w:tcPr>
          <w:p w14:paraId="08139F41" w14:textId="77777777" w:rsidR="00825291" w:rsidRPr="008A39CF" w:rsidRDefault="00825291">
            <w:pPr>
              <w:jc w:val="center"/>
              <w:rPr>
                <w:rFonts w:ascii="Arial" w:hAnsi="Arial"/>
              </w:rPr>
            </w:pPr>
          </w:p>
        </w:tc>
        <w:tc>
          <w:tcPr>
            <w:tcW w:w="1106" w:type="dxa"/>
          </w:tcPr>
          <w:p w14:paraId="73D12CBE" w14:textId="77777777" w:rsidR="00825291" w:rsidRPr="008A39CF" w:rsidRDefault="00825291">
            <w:pPr>
              <w:jc w:val="center"/>
              <w:rPr>
                <w:rFonts w:ascii="Arial" w:hAnsi="Arial"/>
              </w:rPr>
            </w:pPr>
          </w:p>
        </w:tc>
        <w:tc>
          <w:tcPr>
            <w:tcW w:w="4145" w:type="dxa"/>
          </w:tcPr>
          <w:p w14:paraId="3AAE74B4" w14:textId="77777777" w:rsidR="00825291" w:rsidRPr="008A39CF" w:rsidRDefault="00825291">
            <w:pPr>
              <w:rPr>
                <w:rFonts w:ascii="Arial" w:hAnsi="Arial"/>
              </w:rPr>
            </w:pPr>
            <w:r w:rsidRPr="008A39CF">
              <w:rPr>
                <w:rFonts w:ascii="Arial" w:hAnsi="Arial"/>
              </w:rPr>
              <w:t>Exclude header and trailer record in count</w:t>
            </w:r>
          </w:p>
        </w:tc>
      </w:tr>
      <w:tr w:rsidR="008A39CF" w:rsidRPr="008A39CF" w14:paraId="254B2551" w14:textId="77777777">
        <w:trPr>
          <w:trHeight w:val="247"/>
        </w:trPr>
        <w:tc>
          <w:tcPr>
            <w:tcW w:w="1894" w:type="dxa"/>
          </w:tcPr>
          <w:p w14:paraId="49B3842E" w14:textId="77777777" w:rsidR="00825291" w:rsidRPr="008A39CF" w:rsidRDefault="00825291">
            <w:pPr>
              <w:jc w:val="center"/>
              <w:rPr>
                <w:rFonts w:ascii="Arial Bold" w:hAnsi="Arial Bold"/>
                <w:b/>
              </w:rPr>
            </w:pPr>
          </w:p>
        </w:tc>
        <w:tc>
          <w:tcPr>
            <w:tcW w:w="2270" w:type="dxa"/>
          </w:tcPr>
          <w:p w14:paraId="06E2A451" w14:textId="77777777" w:rsidR="00825291" w:rsidRPr="008A39CF" w:rsidRDefault="00825291">
            <w:pPr>
              <w:jc w:val="right"/>
              <w:rPr>
                <w:rFonts w:ascii="Arial Bold" w:hAnsi="Arial Bold"/>
                <w:b/>
              </w:rPr>
            </w:pPr>
          </w:p>
        </w:tc>
        <w:tc>
          <w:tcPr>
            <w:tcW w:w="1025" w:type="dxa"/>
          </w:tcPr>
          <w:p w14:paraId="3FC67577" w14:textId="77777777" w:rsidR="00825291" w:rsidRPr="008A39CF" w:rsidRDefault="00825291">
            <w:pPr>
              <w:jc w:val="center"/>
              <w:rPr>
                <w:rFonts w:ascii="Arial" w:hAnsi="Arial"/>
              </w:rPr>
            </w:pPr>
          </w:p>
        </w:tc>
        <w:tc>
          <w:tcPr>
            <w:tcW w:w="1025" w:type="dxa"/>
          </w:tcPr>
          <w:p w14:paraId="3B953F5B" w14:textId="77777777" w:rsidR="00825291" w:rsidRPr="008A39CF" w:rsidRDefault="00825291">
            <w:pPr>
              <w:jc w:val="center"/>
              <w:rPr>
                <w:rFonts w:ascii="Arial" w:hAnsi="Arial"/>
              </w:rPr>
            </w:pPr>
          </w:p>
        </w:tc>
        <w:tc>
          <w:tcPr>
            <w:tcW w:w="1106" w:type="dxa"/>
          </w:tcPr>
          <w:p w14:paraId="67AC59D4" w14:textId="77777777" w:rsidR="00825291" w:rsidRPr="008A39CF" w:rsidRDefault="00825291">
            <w:pPr>
              <w:jc w:val="center"/>
              <w:rPr>
                <w:rFonts w:ascii="Arial" w:hAnsi="Arial"/>
              </w:rPr>
            </w:pPr>
          </w:p>
        </w:tc>
        <w:tc>
          <w:tcPr>
            <w:tcW w:w="4145" w:type="dxa"/>
          </w:tcPr>
          <w:p w14:paraId="59FEF6B3" w14:textId="77777777" w:rsidR="00825291" w:rsidRPr="008A39CF" w:rsidRDefault="00825291">
            <w:pPr>
              <w:jc w:val="right"/>
              <w:rPr>
                <w:rFonts w:ascii="Arial" w:hAnsi="Arial"/>
              </w:rPr>
            </w:pPr>
          </w:p>
        </w:tc>
      </w:tr>
      <w:tr w:rsidR="008A39CF" w:rsidRPr="008A39CF" w14:paraId="782140F8" w14:textId="77777777">
        <w:trPr>
          <w:trHeight w:val="247"/>
        </w:trPr>
        <w:tc>
          <w:tcPr>
            <w:tcW w:w="1894" w:type="dxa"/>
          </w:tcPr>
          <w:p w14:paraId="4EE36AAB" w14:textId="77777777" w:rsidR="00825291" w:rsidRPr="008A39CF" w:rsidRDefault="00825291">
            <w:pPr>
              <w:jc w:val="center"/>
              <w:rPr>
                <w:rFonts w:ascii="Arial Bold" w:hAnsi="Arial Bold"/>
                <w:b/>
              </w:rPr>
            </w:pPr>
            <w:r w:rsidRPr="008A39CF">
              <w:rPr>
                <w:rFonts w:ascii="Arial Bold" w:hAnsi="Arial Bold"/>
                <w:b/>
              </w:rPr>
              <w:t>HD008</w:t>
            </w:r>
          </w:p>
        </w:tc>
        <w:tc>
          <w:tcPr>
            <w:tcW w:w="2270" w:type="dxa"/>
          </w:tcPr>
          <w:p w14:paraId="057FFE96" w14:textId="77777777" w:rsidR="00825291" w:rsidRPr="008A39CF" w:rsidRDefault="00825291">
            <w:pPr>
              <w:rPr>
                <w:rFonts w:ascii="Arial Bold" w:hAnsi="Arial Bold"/>
                <w:b/>
              </w:rPr>
            </w:pPr>
            <w:r w:rsidRPr="008A39CF">
              <w:rPr>
                <w:rFonts w:ascii="Arial Bold" w:hAnsi="Arial Bold"/>
                <w:b/>
              </w:rPr>
              <w:t>Comments</w:t>
            </w:r>
          </w:p>
        </w:tc>
        <w:tc>
          <w:tcPr>
            <w:tcW w:w="1025" w:type="dxa"/>
          </w:tcPr>
          <w:p w14:paraId="1A567984" w14:textId="77777777" w:rsidR="00825291" w:rsidRPr="008A39CF" w:rsidRDefault="00627099">
            <w:pPr>
              <w:jc w:val="center"/>
              <w:rPr>
                <w:rFonts w:ascii="Arial" w:hAnsi="Arial"/>
              </w:rPr>
            </w:pPr>
            <w:r w:rsidRPr="008A39CF">
              <w:rPr>
                <w:rFonts w:ascii="Arial" w:hAnsi="Arial"/>
              </w:rPr>
              <w:t>1/1/2003</w:t>
            </w:r>
          </w:p>
        </w:tc>
        <w:tc>
          <w:tcPr>
            <w:tcW w:w="1025" w:type="dxa"/>
          </w:tcPr>
          <w:p w14:paraId="02807933" w14:textId="77777777" w:rsidR="00825291" w:rsidRPr="008A39CF" w:rsidRDefault="00825291">
            <w:pPr>
              <w:jc w:val="center"/>
              <w:rPr>
                <w:rFonts w:ascii="Arial" w:hAnsi="Arial"/>
              </w:rPr>
            </w:pPr>
            <w:r w:rsidRPr="008A39CF">
              <w:rPr>
                <w:rFonts w:ascii="Arial" w:hAnsi="Arial"/>
              </w:rPr>
              <w:t>Text</w:t>
            </w:r>
          </w:p>
        </w:tc>
        <w:tc>
          <w:tcPr>
            <w:tcW w:w="1106" w:type="dxa"/>
          </w:tcPr>
          <w:p w14:paraId="15B64E81" w14:textId="77777777" w:rsidR="00825291" w:rsidRPr="008A39CF" w:rsidRDefault="00825291">
            <w:pPr>
              <w:jc w:val="center"/>
              <w:rPr>
                <w:rFonts w:ascii="Arial" w:hAnsi="Arial"/>
              </w:rPr>
            </w:pPr>
            <w:r w:rsidRPr="008A39CF">
              <w:rPr>
                <w:rFonts w:ascii="Arial" w:hAnsi="Arial"/>
              </w:rPr>
              <w:t>80</w:t>
            </w:r>
          </w:p>
        </w:tc>
        <w:tc>
          <w:tcPr>
            <w:tcW w:w="4145" w:type="dxa"/>
          </w:tcPr>
          <w:p w14:paraId="0DEE6E74" w14:textId="77777777" w:rsidR="00825291" w:rsidRPr="008A39CF" w:rsidRDefault="00825291">
            <w:pPr>
              <w:rPr>
                <w:rFonts w:ascii="Arial" w:hAnsi="Arial"/>
              </w:rPr>
            </w:pPr>
            <w:r w:rsidRPr="008A39CF">
              <w:rPr>
                <w:rFonts w:ascii="Arial" w:hAnsi="Arial"/>
              </w:rPr>
              <w:t xml:space="preserve">Submitter may use to document this submission </w:t>
            </w:r>
            <w:r w:rsidR="006A09E1" w:rsidRPr="008A39CF">
              <w:rPr>
                <w:rFonts w:ascii="Arial" w:hAnsi="Arial"/>
              </w:rPr>
              <w:t xml:space="preserve">by assigning a filename, </w:t>
            </w:r>
          </w:p>
          <w:p w14:paraId="0F101C7B" w14:textId="77777777" w:rsidR="00EF46F1" w:rsidRPr="008A39CF" w:rsidRDefault="00EF46F1">
            <w:pPr>
              <w:rPr>
                <w:rFonts w:ascii="Arial" w:hAnsi="Arial"/>
              </w:rPr>
            </w:pPr>
            <w:r w:rsidRPr="008A39CF">
              <w:rPr>
                <w:rFonts w:ascii="Arial" w:hAnsi="Arial"/>
              </w:rPr>
              <w:t>system source, etc.</w:t>
            </w:r>
          </w:p>
        </w:tc>
      </w:tr>
    </w:tbl>
    <w:p w14:paraId="2EC66354"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1"/>
          <w:pgSz w:w="15840" w:h="12240" w:orient="landscape" w:code="1"/>
          <w:pgMar w:top="1152" w:right="1440" w:bottom="1152" w:left="1440" w:header="720" w:footer="432" w:gutter="0"/>
          <w:cols w:space="720"/>
          <w:noEndnote/>
        </w:sectPr>
      </w:pPr>
    </w:p>
    <w:p w14:paraId="0BDD6376"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p w14:paraId="473D6675" w14:textId="77777777" w:rsidR="006828DD" w:rsidRPr="008A39CF" w:rsidRDefault="006828DD" w:rsidP="006828DD">
      <w:pPr>
        <w:widowControl/>
        <w:tabs>
          <w:tab w:val="left" w:pos="720"/>
          <w:tab w:val="left" w:pos="1440"/>
          <w:tab w:val="left" w:pos="2160"/>
          <w:tab w:val="left" w:pos="2880"/>
        </w:tabs>
        <w:rPr>
          <w:rFonts w:ascii="Arial" w:hAnsi="Arial"/>
          <w:sz w:val="24"/>
        </w:rPr>
      </w:pPr>
    </w:p>
    <w:p w14:paraId="19906003"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p w14:paraId="52C00DD5"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p w14:paraId="2CDF8DCE"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tbl>
      <w:tblPr>
        <w:tblW w:w="0" w:type="auto"/>
        <w:tblInd w:w="144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3635"/>
      </w:tblGrid>
      <w:tr w:rsidR="008A39CF" w:rsidRPr="008A39CF" w14:paraId="10F55002" w14:textId="77777777">
        <w:trPr>
          <w:trHeight w:val="290"/>
        </w:trPr>
        <w:tc>
          <w:tcPr>
            <w:tcW w:w="1894" w:type="dxa"/>
          </w:tcPr>
          <w:p w14:paraId="174FE11E" w14:textId="77777777"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14:paraId="6E7C0819" w14:textId="77777777" w:rsidR="00825291" w:rsidRPr="008A39CF" w:rsidRDefault="00825291">
            <w:pPr>
              <w:jc w:val="right"/>
              <w:rPr>
                <w:rFonts w:ascii="Arial" w:hAnsi="Arial"/>
                <w:b/>
              </w:rPr>
            </w:pPr>
          </w:p>
        </w:tc>
        <w:tc>
          <w:tcPr>
            <w:tcW w:w="1025" w:type="dxa"/>
          </w:tcPr>
          <w:p w14:paraId="274F9CDF" w14:textId="77777777" w:rsidR="00825291" w:rsidRPr="008A39CF" w:rsidRDefault="00825291">
            <w:pPr>
              <w:pStyle w:val="Heading5"/>
              <w:rPr>
                <w:color w:val="auto"/>
                <w:sz w:val="22"/>
              </w:rPr>
            </w:pPr>
            <w:r w:rsidRPr="008A39CF">
              <w:rPr>
                <w:color w:val="auto"/>
                <w:sz w:val="22"/>
              </w:rPr>
              <w:t>Date</w:t>
            </w:r>
          </w:p>
        </w:tc>
        <w:tc>
          <w:tcPr>
            <w:tcW w:w="1025" w:type="dxa"/>
          </w:tcPr>
          <w:p w14:paraId="3441DF2B" w14:textId="77777777" w:rsidR="00825291" w:rsidRPr="008A39CF" w:rsidRDefault="00825291">
            <w:pPr>
              <w:jc w:val="center"/>
              <w:rPr>
                <w:rFonts w:ascii="Arial" w:hAnsi="Arial"/>
              </w:rPr>
            </w:pPr>
          </w:p>
        </w:tc>
        <w:tc>
          <w:tcPr>
            <w:tcW w:w="1106" w:type="dxa"/>
          </w:tcPr>
          <w:p w14:paraId="5E1B4B63" w14:textId="77777777" w:rsidR="00825291" w:rsidRPr="008A39CF" w:rsidRDefault="00825291">
            <w:pPr>
              <w:jc w:val="center"/>
              <w:rPr>
                <w:rFonts w:ascii="Arial" w:hAnsi="Arial"/>
              </w:rPr>
            </w:pPr>
            <w:r w:rsidRPr="008A39CF">
              <w:rPr>
                <w:rFonts w:ascii="Arial" w:hAnsi="Arial"/>
                <w:b/>
                <w:sz w:val="22"/>
              </w:rPr>
              <w:t>Maximum</w:t>
            </w:r>
          </w:p>
        </w:tc>
        <w:tc>
          <w:tcPr>
            <w:tcW w:w="3635" w:type="dxa"/>
          </w:tcPr>
          <w:p w14:paraId="5827FBD7" w14:textId="77777777" w:rsidR="00825291" w:rsidRPr="008A39CF" w:rsidRDefault="00825291">
            <w:pPr>
              <w:jc w:val="right"/>
              <w:rPr>
                <w:rFonts w:ascii="Arial" w:hAnsi="Arial"/>
              </w:rPr>
            </w:pPr>
          </w:p>
        </w:tc>
      </w:tr>
      <w:tr w:rsidR="008A39CF" w:rsidRPr="008A39CF" w14:paraId="1AB44502" w14:textId="77777777">
        <w:trPr>
          <w:trHeight w:val="305"/>
        </w:trPr>
        <w:tc>
          <w:tcPr>
            <w:tcW w:w="1894" w:type="dxa"/>
            <w:tcBorders>
              <w:bottom w:val="single" w:sz="18" w:space="0" w:color="auto"/>
            </w:tcBorders>
          </w:tcPr>
          <w:p w14:paraId="2E0B1B98" w14:textId="77777777"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14:paraId="7B2E58E7" w14:textId="77777777" w:rsidR="00825291" w:rsidRPr="008A39CF" w:rsidRDefault="00C35DD1">
            <w:pPr>
              <w:rPr>
                <w:rFonts w:ascii="Arial" w:hAnsi="Arial"/>
                <w:b/>
                <w:sz w:val="22"/>
              </w:rPr>
            </w:pPr>
            <w:r w:rsidRPr="008A39CF">
              <w:rPr>
                <w:rFonts w:ascii="Arial" w:hAnsi="Arial"/>
                <w:b/>
                <w:sz w:val="22"/>
              </w:rPr>
              <w:t>Data Element Name</w:t>
            </w:r>
          </w:p>
        </w:tc>
        <w:tc>
          <w:tcPr>
            <w:tcW w:w="1025" w:type="dxa"/>
            <w:tcBorders>
              <w:bottom w:val="single" w:sz="18" w:space="0" w:color="auto"/>
            </w:tcBorders>
          </w:tcPr>
          <w:p w14:paraId="3C158915" w14:textId="77777777" w:rsidR="006828DD" w:rsidRPr="008A39CF" w:rsidRDefault="006828DD" w:rsidP="00D22624">
            <w:pPr>
              <w:rPr>
                <w:rFonts w:ascii="Arial" w:hAnsi="Arial"/>
                <w:b/>
                <w:sz w:val="22"/>
              </w:rPr>
            </w:pPr>
            <w:r w:rsidRPr="008A39CF">
              <w:rPr>
                <w:rFonts w:ascii="Arial" w:hAnsi="Arial"/>
                <w:b/>
                <w:sz w:val="22"/>
              </w:rPr>
              <w:t>Effective</w:t>
            </w:r>
          </w:p>
        </w:tc>
        <w:tc>
          <w:tcPr>
            <w:tcW w:w="1025" w:type="dxa"/>
            <w:tcBorders>
              <w:bottom w:val="single" w:sz="18" w:space="0" w:color="auto"/>
            </w:tcBorders>
          </w:tcPr>
          <w:p w14:paraId="2138CB83" w14:textId="77777777"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14:paraId="1AE4351D" w14:textId="77777777" w:rsidR="00825291" w:rsidRPr="008A39CF" w:rsidRDefault="00825291">
            <w:pPr>
              <w:jc w:val="center"/>
              <w:rPr>
                <w:rFonts w:ascii="Arial" w:hAnsi="Arial"/>
                <w:b/>
                <w:sz w:val="22"/>
              </w:rPr>
            </w:pPr>
            <w:r w:rsidRPr="008A39CF">
              <w:rPr>
                <w:rFonts w:ascii="Arial" w:hAnsi="Arial"/>
                <w:b/>
                <w:sz w:val="22"/>
              </w:rPr>
              <w:t>Length</w:t>
            </w:r>
          </w:p>
        </w:tc>
        <w:tc>
          <w:tcPr>
            <w:tcW w:w="3635" w:type="dxa"/>
            <w:tcBorders>
              <w:bottom w:val="single" w:sz="18" w:space="0" w:color="auto"/>
            </w:tcBorders>
          </w:tcPr>
          <w:p w14:paraId="3FD648D1"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10114A6B" w14:textId="77777777">
        <w:trPr>
          <w:trHeight w:val="262"/>
        </w:trPr>
        <w:tc>
          <w:tcPr>
            <w:tcW w:w="1894" w:type="dxa"/>
          </w:tcPr>
          <w:p w14:paraId="10C8115B" w14:textId="77777777" w:rsidR="009C1C9E" w:rsidRPr="008A39CF" w:rsidRDefault="009C1C9E">
            <w:pPr>
              <w:jc w:val="center"/>
              <w:rPr>
                <w:rFonts w:ascii="Arial" w:hAnsi="Arial"/>
                <w:b/>
              </w:rPr>
            </w:pPr>
          </w:p>
        </w:tc>
        <w:tc>
          <w:tcPr>
            <w:tcW w:w="2270" w:type="dxa"/>
          </w:tcPr>
          <w:p w14:paraId="664E894D" w14:textId="77777777" w:rsidR="009C1C9E" w:rsidRPr="008A39CF" w:rsidRDefault="009C1C9E">
            <w:pPr>
              <w:rPr>
                <w:rFonts w:ascii="Arial" w:hAnsi="Arial"/>
                <w:b/>
              </w:rPr>
            </w:pPr>
          </w:p>
        </w:tc>
        <w:tc>
          <w:tcPr>
            <w:tcW w:w="1025" w:type="dxa"/>
          </w:tcPr>
          <w:p w14:paraId="6DF6467B" w14:textId="77777777" w:rsidR="009C1C9E" w:rsidRPr="008A39CF" w:rsidRDefault="009C1C9E">
            <w:pPr>
              <w:jc w:val="center"/>
              <w:rPr>
                <w:rFonts w:ascii="Arial" w:hAnsi="Arial"/>
              </w:rPr>
            </w:pPr>
          </w:p>
        </w:tc>
        <w:tc>
          <w:tcPr>
            <w:tcW w:w="1025" w:type="dxa"/>
          </w:tcPr>
          <w:p w14:paraId="1BFAD206" w14:textId="77777777" w:rsidR="009C1C9E" w:rsidRPr="008A39CF" w:rsidRDefault="009C1C9E">
            <w:pPr>
              <w:jc w:val="center"/>
              <w:rPr>
                <w:rFonts w:ascii="Arial" w:hAnsi="Arial"/>
              </w:rPr>
            </w:pPr>
          </w:p>
        </w:tc>
        <w:tc>
          <w:tcPr>
            <w:tcW w:w="1106" w:type="dxa"/>
          </w:tcPr>
          <w:p w14:paraId="0057F50B" w14:textId="77777777" w:rsidR="009C1C9E" w:rsidRPr="008A39CF" w:rsidRDefault="009C1C9E">
            <w:pPr>
              <w:jc w:val="center"/>
              <w:rPr>
                <w:rFonts w:ascii="Arial" w:hAnsi="Arial"/>
              </w:rPr>
            </w:pPr>
          </w:p>
        </w:tc>
        <w:tc>
          <w:tcPr>
            <w:tcW w:w="3635" w:type="dxa"/>
          </w:tcPr>
          <w:p w14:paraId="496057B3" w14:textId="77777777" w:rsidR="009C1C9E" w:rsidRPr="008A39CF" w:rsidRDefault="009C1C9E">
            <w:pPr>
              <w:rPr>
                <w:rFonts w:ascii="Arial" w:hAnsi="Arial"/>
              </w:rPr>
            </w:pPr>
          </w:p>
        </w:tc>
      </w:tr>
      <w:tr w:rsidR="008A39CF" w:rsidRPr="008A39CF" w14:paraId="39B1D7E8" w14:textId="77777777">
        <w:trPr>
          <w:trHeight w:val="262"/>
        </w:trPr>
        <w:tc>
          <w:tcPr>
            <w:tcW w:w="1894" w:type="dxa"/>
          </w:tcPr>
          <w:p w14:paraId="0260AB50" w14:textId="77777777" w:rsidR="00825291" w:rsidRPr="008A39CF" w:rsidRDefault="00825291">
            <w:pPr>
              <w:jc w:val="center"/>
              <w:rPr>
                <w:rFonts w:ascii="Arial Bold" w:hAnsi="Arial Bold"/>
                <w:b/>
              </w:rPr>
            </w:pPr>
            <w:r w:rsidRPr="008A39CF">
              <w:rPr>
                <w:rFonts w:ascii="Arial Bold" w:hAnsi="Arial Bold"/>
                <w:b/>
              </w:rPr>
              <w:t>TR001</w:t>
            </w:r>
          </w:p>
        </w:tc>
        <w:tc>
          <w:tcPr>
            <w:tcW w:w="2270" w:type="dxa"/>
          </w:tcPr>
          <w:p w14:paraId="5198D7A1" w14:textId="77777777" w:rsidR="00825291" w:rsidRPr="008A39CF" w:rsidRDefault="00825291">
            <w:pPr>
              <w:rPr>
                <w:rFonts w:ascii="Arial Bold" w:hAnsi="Arial Bold"/>
                <w:b/>
              </w:rPr>
            </w:pPr>
            <w:r w:rsidRPr="008A39CF">
              <w:rPr>
                <w:rFonts w:ascii="Arial Bold" w:hAnsi="Arial Bold"/>
                <w:b/>
              </w:rPr>
              <w:t>Record Type</w:t>
            </w:r>
          </w:p>
        </w:tc>
        <w:tc>
          <w:tcPr>
            <w:tcW w:w="1025" w:type="dxa"/>
          </w:tcPr>
          <w:p w14:paraId="6F9524D6" w14:textId="77777777" w:rsidR="00825291" w:rsidRPr="008A39CF" w:rsidRDefault="00627099">
            <w:pPr>
              <w:jc w:val="center"/>
              <w:rPr>
                <w:rFonts w:ascii="Arial" w:hAnsi="Arial"/>
              </w:rPr>
            </w:pPr>
            <w:r w:rsidRPr="008A39CF">
              <w:rPr>
                <w:rFonts w:ascii="Arial" w:hAnsi="Arial"/>
              </w:rPr>
              <w:t>1/1/2003</w:t>
            </w:r>
          </w:p>
        </w:tc>
        <w:tc>
          <w:tcPr>
            <w:tcW w:w="1025" w:type="dxa"/>
          </w:tcPr>
          <w:p w14:paraId="47B3256B" w14:textId="77777777" w:rsidR="00825291" w:rsidRPr="008A39CF" w:rsidRDefault="00825291">
            <w:pPr>
              <w:jc w:val="center"/>
              <w:rPr>
                <w:rFonts w:ascii="Arial" w:hAnsi="Arial"/>
              </w:rPr>
            </w:pPr>
            <w:r w:rsidRPr="008A39CF">
              <w:rPr>
                <w:rFonts w:ascii="Arial" w:hAnsi="Arial"/>
              </w:rPr>
              <w:t>Text</w:t>
            </w:r>
          </w:p>
        </w:tc>
        <w:tc>
          <w:tcPr>
            <w:tcW w:w="1106" w:type="dxa"/>
          </w:tcPr>
          <w:p w14:paraId="3EAF677E" w14:textId="77777777" w:rsidR="00825291" w:rsidRPr="008A39CF" w:rsidRDefault="00825291">
            <w:pPr>
              <w:jc w:val="center"/>
              <w:rPr>
                <w:rFonts w:ascii="Arial" w:hAnsi="Arial"/>
              </w:rPr>
            </w:pPr>
            <w:r w:rsidRPr="008A39CF">
              <w:rPr>
                <w:rFonts w:ascii="Arial" w:hAnsi="Arial"/>
              </w:rPr>
              <w:t>2</w:t>
            </w:r>
          </w:p>
        </w:tc>
        <w:tc>
          <w:tcPr>
            <w:tcW w:w="3635" w:type="dxa"/>
          </w:tcPr>
          <w:p w14:paraId="6A221CA5" w14:textId="77777777" w:rsidR="00825291" w:rsidRPr="008A39CF" w:rsidRDefault="00825291">
            <w:pPr>
              <w:rPr>
                <w:rFonts w:ascii="Arial" w:hAnsi="Arial"/>
              </w:rPr>
            </w:pPr>
            <w:r w:rsidRPr="008A39CF">
              <w:rPr>
                <w:rFonts w:ascii="Arial" w:hAnsi="Arial"/>
              </w:rPr>
              <w:t>TR</w:t>
            </w:r>
          </w:p>
        </w:tc>
      </w:tr>
      <w:tr w:rsidR="008A39CF" w:rsidRPr="008A39CF" w14:paraId="2898CD5A" w14:textId="77777777">
        <w:trPr>
          <w:trHeight w:val="247"/>
        </w:trPr>
        <w:tc>
          <w:tcPr>
            <w:tcW w:w="1894" w:type="dxa"/>
          </w:tcPr>
          <w:p w14:paraId="76B4C3AF" w14:textId="77777777" w:rsidR="00825291" w:rsidRPr="008A39CF" w:rsidRDefault="00825291">
            <w:pPr>
              <w:jc w:val="center"/>
              <w:rPr>
                <w:rFonts w:ascii="Arial Bold" w:hAnsi="Arial Bold"/>
                <w:b/>
              </w:rPr>
            </w:pPr>
          </w:p>
        </w:tc>
        <w:tc>
          <w:tcPr>
            <w:tcW w:w="2270" w:type="dxa"/>
          </w:tcPr>
          <w:p w14:paraId="0FC3F9B4" w14:textId="77777777" w:rsidR="00825291" w:rsidRPr="008A39CF" w:rsidRDefault="00825291">
            <w:pPr>
              <w:jc w:val="right"/>
              <w:rPr>
                <w:rFonts w:ascii="Arial Bold" w:hAnsi="Arial Bold"/>
                <w:b/>
              </w:rPr>
            </w:pPr>
          </w:p>
        </w:tc>
        <w:tc>
          <w:tcPr>
            <w:tcW w:w="1025" w:type="dxa"/>
          </w:tcPr>
          <w:p w14:paraId="6C4F1BDF" w14:textId="77777777" w:rsidR="00825291" w:rsidRPr="008A39CF" w:rsidRDefault="00825291">
            <w:pPr>
              <w:jc w:val="center"/>
              <w:rPr>
                <w:rFonts w:ascii="Arial" w:hAnsi="Arial"/>
              </w:rPr>
            </w:pPr>
          </w:p>
        </w:tc>
        <w:tc>
          <w:tcPr>
            <w:tcW w:w="1025" w:type="dxa"/>
          </w:tcPr>
          <w:p w14:paraId="31ED1DAB" w14:textId="77777777" w:rsidR="00825291" w:rsidRPr="008A39CF" w:rsidRDefault="00825291">
            <w:pPr>
              <w:jc w:val="center"/>
              <w:rPr>
                <w:rFonts w:ascii="Arial" w:hAnsi="Arial"/>
              </w:rPr>
            </w:pPr>
          </w:p>
        </w:tc>
        <w:tc>
          <w:tcPr>
            <w:tcW w:w="1106" w:type="dxa"/>
          </w:tcPr>
          <w:p w14:paraId="7097F313" w14:textId="77777777" w:rsidR="00825291" w:rsidRPr="008A39CF" w:rsidRDefault="00825291">
            <w:pPr>
              <w:jc w:val="center"/>
              <w:rPr>
                <w:rFonts w:ascii="Arial" w:hAnsi="Arial"/>
              </w:rPr>
            </w:pPr>
          </w:p>
        </w:tc>
        <w:tc>
          <w:tcPr>
            <w:tcW w:w="3635" w:type="dxa"/>
          </w:tcPr>
          <w:p w14:paraId="10550476" w14:textId="77777777" w:rsidR="00825291" w:rsidRPr="008A39CF" w:rsidRDefault="00825291">
            <w:pPr>
              <w:jc w:val="right"/>
              <w:rPr>
                <w:rFonts w:ascii="Arial" w:hAnsi="Arial"/>
              </w:rPr>
            </w:pPr>
          </w:p>
        </w:tc>
      </w:tr>
      <w:tr w:rsidR="008A39CF" w:rsidRPr="008A39CF" w14:paraId="6D45DBDA" w14:textId="77777777">
        <w:trPr>
          <w:trHeight w:val="247"/>
        </w:trPr>
        <w:tc>
          <w:tcPr>
            <w:tcW w:w="1894" w:type="dxa"/>
          </w:tcPr>
          <w:p w14:paraId="090ACF2A" w14:textId="77777777" w:rsidR="00401F0A" w:rsidRPr="008A39CF" w:rsidRDefault="00401F0A">
            <w:pPr>
              <w:jc w:val="center"/>
              <w:rPr>
                <w:rFonts w:ascii="Arial Bold" w:hAnsi="Arial Bold"/>
                <w:b/>
              </w:rPr>
            </w:pPr>
            <w:r w:rsidRPr="008A39CF">
              <w:rPr>
                <w:rFonts w:ascii="Arial Bold" w:hAnsi="Arial Bold"/>
                <w:b/>
              </w:rPr>
              <w:t>TR002</w:t>
            </w:r>
          </w:p>
        </w:tc>
        <w:tc>
          <w:tcPr>
            <w:tcW w:w="2270" w:type="dxa"/>
          </w:tcPr>
          <w:p w14:paraId="7EBA2D16" w14:textId="77777777" w:rsidR="00401F0A" w:rsidRPr="008A39CF" w:rsidRDefault="00401F0A">
            <w:pPr>
              <w:rPr>
                <w:rFonts w:ascii="Arial Bold" w:hAnsi="Arial Bold"/>
                <w:b/>
              </w:rPr>
            </w:pPr>
            <w:r w:rsidRPr="008A39CF">
              <w:rPr>
                <w:rFonts w:ascii="Arial Bold" w:hAnsi="Arial Bold"/>
                <w:b/>
              </w:rPr>
              <w:t>Submitter</w:t>
            </w:r>
          </w:p>
        </w:tc>
        <w:tc>
          <w:tcPr>
            <w:tcW w:w="1025" w:type="dxa"/>
          </w:tcPr>
          <w:p w14:paraId="476092FD" w14:textId="77777777" w:rsidR="00401F0A" w:rsidRPr="008A39CF" w:rsidRDefault="00627099">
            <w:pPr>
              <w:jc w:val="center"/>
              <w:rPr>
                <w:rFonts w:ascii="Arial" w:hAnsi="Arial"/>
              </w:rPr>
            </w:pPr>
            <w:r w:rsidRPr="008A39CF">
              <w:rPr>
                <w:rFonts w:ascii="Arial" w:hAnsi="Arial"/>
              </w:rPr>
              <w:t>1/1/2003</w:t>
            </w:r>
          </w:p>
        </w:tc>
        <w:tc>
          <w:tcPr>
            <w:tcW w:w="1025" w:type="dxa"/>
          </w:tcPr>
          <w:p w14:paraId="5EF3C043" w14:textId="77777777" w:rsidR="00401F0A" w:rsidRPr="008A39CF" w:rsidRDefault="00401F0A">
            <w:pPr>
              <w:jc w:val="center"/>
              <w:rPr>
                <w:rFonts w:ascii="Arial" w:hAnsi="Arial"/>
              </w:rPr>
            </w:pPr>
            <w:r w:rsidRPr="008A39CF">
              <w:rPr>
                <w:rFonts w:ascii="Arial" w:hAnsi="Arial"/>
              </w:rPr>
              <w:t>Text</w:t>
            </w:r>
          </w:p>
        </w:tc>
        <w:tc>
          <w:tcPr>
            <w:tcW w:w="1106" w:type="dxa"/>
          </w:tcPr>
          <w:p w14:paraId="4823A7B3" w14:textId="77777777" w:rsidR="00401F0A" w:rsidRPr="008A39CF" w:rsidRDefault="00401F0A">
            <w:pPr>
              <w:jc w:val="center"/>
              <w:rPr>
                <w:rFonts w:ascii="Arial" w:hAnsi="Arial"/>
                <w:strike/>
              </w:rPr>
            </w:pPr>
            <w:r w:rsidRPr="008A39CF">
              <w:rPr>
                <w:rFonts w:ascii="Arial" w:hAnsi="Arial"/>
              </w:rPr>
              <w:t>8</w:t>
            </w:r>
          </w:p>
        </w:tc>
        <w:tc>
          <w:tcPr>
            <w:tcW w:w="3635" w:type="dxa"/>
          </w:tcPr>
          <w:p w14:paraId="1AE5644F" w14:textId="0395CDD2" w:rsidR="00401F0A" w:rsidRPr="008A39CF" w:rsidRDefault="00437B93" w:rsidP="00021537">
            <w:pPr>
              <w:rPr>
                <w:rFonts w:ascii="Arial" w:hAnsi="Arial"/>
              </w:rPr>
            </w:pPr>
            <w:r w:rsidRPr="008A39CF">
              <w:rPr>
                <w:rFonts w:ascii="Arial" w:hAnsi="Arial"/>
              </w:rPr>
              <w:t>MHDO-assigned</w:t>
            </w:r>
            <w:r w:rsidR="00401F0A" w:rsidRPr="008A39CF">
              <w:rPr>
                <w:rFonts w:ascii="Arial" w:hAnsi="Arial"/>
              </w:rPr>
              <w:t xml:space="preserve"> identifier of pay</w:t>
            </w:r>
            <w:ins w:id="357" w:author="Bonneau, Philippe" w:date="2023-10-07T00:19:00Z">
              <w:r w:rsidR="000528F3">
                <w:rPr>
                  <w:rFonts w:ascii="Arial" w:hAnsi="Arial"/>
                </w:rPr>
                <w:t>o</w:t>
              </w:r>
            </w:ins>
            <w:del w:id="358" w:author="Bonneau, Philippe" w:date="2023-10-07T00:19:00Z">
              <w:r w:rsidR="00401F0A" w:rsidRPr="008A39CF" w:rsidDel="000528F3">
                <w:rPr>
                  <w:rFonts w:ascii="Arial" w:hAnsi="Arial"/>
                </w:rPr>
                <w:delText>e</w:delText>
              </w:r>
            </w:del>
            <w:r w:rsidR="00401F0A" w:rsidRPr="008A39CF">
              <w:rPr>
                <w:rFonts w:ascii="Arial" w:hAnsi="Arial"/>
              </w:rPr>
              <w:t>r submitting claims data</w:t>
            </w:r>
            <w:r w:rsidRPr="008A39CF">
              <w:rPr>
                <w:rFonts w:ascii="Arial" w:hAnsi="Arial"/>
              </w:rPr>
              <w:t>. Do not leave blank.</w:t>
            </w:r>
          </w:p>
        </w:tc>
      </w:tr>
      <w:tr w:rsidR="008A39CF" w:rsidRPr="008A39CF" w14:paraId="4550E5A9" w14:textId="77777777">
        <w:trPr>
          <w:trHeight w:val="247"/>
        </w:trPr>
        <w:tc>
          <w:tcPr>
            <w:tcW w:w="1894" w:type="dxa"/>
          </w:tcPr>
          <w:p w14:paraId="2C101A08" w14:textId="77777777" w:rsidR="00825291" w:rsidRPr="008A39CF" w:rsidRDefault="00825291">
            <w:pPr>
              <w:jc w:val="center"/>
              <w:rPr>
                <w:rFonts w:ascii="Arial Bold" w:hAnsi="Arial Bold"/>
                <w:b/>
              </w:rPr>
            </w:pPr>
          </w:p>
        </w:tc>
        <w:tc>
          <w:tcPr>
            <w:tcW w:w="2270" w:type="dxa"/>
          </w:tcPr>
          <w:p w14:paraId="00C364AD" w14:textId="77777777" w:rsidR="00825291" w:rsidRPr="008A39CF" w:rsidRDefault="00825291">
            <w:pPr>
              <w:jc w:val="right"/>
              <w:rPr>
                <w:rFonts w:ascii="Arial Bold" w:hAnsi="Arial Bold"/>
                <w:b/>
              </w:rPr>
            </w:pPr>
          </w:p>
        </w:tc>
        <w:tc>
          <w:tcPr>
            <w:tcW w:w="1025" w:type="dxa"/>
          </w:tcPr>
          <w:p w14:paraId="62F9E410" w14:textId="77777777" w:rsidR="00825291" w:rsidRPr="008A39CF" w:rsidRDefault="00825291">
            <w:pPr>
              <w:jc w:val="center"/>
              <w:rPr>
                <w:rFonts w:ascii="Arial" w:hAnsi="Arial"/>
              </w:rPr>
            </w:pPr>
          </w:p>
        </w:tc>
        <w:tc>
          <w:tcPr>
            <w:tcW w:w="1025" w:type="dxa"/>
          </w:tcPr>
          <w:p w14:paraId="27AF21E4" w14:textId="77777777" w:rsidR="00825291" w:rsidRPr="008A39CF" w:rsidRDefault="00825291">
            <w:pPr>
              <w:jc w:val="center"/>
              <w:rPr>
                <w:rFonts w:ascii="Arial" w:hAnsi="Arial"/>
              </w:rPr>
            </w:pPr>
          </w:p>
        </w:tc>
        <w:tc>
          <w:tcPr>
            <w:tcW w:w="1106" w:type="dxa"/>
          </w:tcPr>
          <w:p w14:paraId="04B3F23C" w14:textId="77777777" w:rsidR="00825291" w:rsidRPr="008A39CF" w:rsidRDefault="00825291">
            <w:pPr>
              <w:jc w:val="center"/>
              <w:rPr>
                <w:rFonts w:ascii="Arial" w:hAnsi="Arial"/>
              </w:rPr>
            </w:pPr>
          </w:p>
        </w:tc>
        <w:tc>
          <w:tcPr>
            <w:tcW w:w="3635" w:type="dxa"/>
          </w:tcPr>
          <w:p w14:paraId="0660A970" w14:textId="77777777" w:rsidR="00825291" w:rsidRPr="008A39CF" w:rsidRDefault="00825291">
            <w:pPr>
              <w:jc w:val="right"/>
              <w:rPr>
                <w:rFonts w:ascii="Arial" w:hAnsi="Arial"/>
              </w:rPr>
            </w:pPr>
          </w:p>
        </w:tc>
      </w:tr>
      <w:tr w:rsidR="008A39CF" w:rsidRPr="008A39CF" w14:paraId="65C0E2FA" w14:textId="77777777">
        <w:trPr>
          <w:trHeight w:val="247"/>
        </w:trPr>
        <w:tc>
          <w:tcPr>
            <w:tcW w:w="1894" w:type="dxa"/>
          </w:tcPr>
          <w:p w14:paraId="4B87522B" w14:textId="77777777" w:rsidR="00825291" w:rsidRPr="008A39CF" w:rsidRDefault="00825291">
            <w:pPr>
              <w:jc w:val="center"/>
              <w:rPr>
                <w:rFonts w:ascii="Arial Bold" w:hAnsi="Arial Bold"/>
                <w:b/>
              </w:rPr>
            </w:pPr>
            <w:r w:rsidRPr="008A39CF">
              <w:rPr>
                <w:rFonts w:ascii="Arial Bold" w:hAnsi="Arial Bold"/>
                <w:b/>
              </w:rPr>
              <w:t>TR003</w:t>
            </w:r>
          </w:p>
        </w:tc>
        <w:tc>
          <w:tcPr>
            <w:tcW w:w="2270" w:type="dxa"/>
          </w:tcPr>
          <w:p w14:paraId="21682A4B" w14:textId="348DB23A" w:rsidR="00825291" w:rsidRPr="008A39CF" w:rsidRDefault="00401F0A">
            <w:pPr>
              <w:rPr>
                <w:rFonts w:ascii="Arial Bold" w:hAnsi="Arial Bold"/>
                <w:b/>
              </w:rPr>
            </w:pPr>
            <w:r w:rsidRPr="008A39CF">
              <w:rPr>
                <w:rFonts w:ascii="Arial Bold" w:hAnsi="Arial Bold"/>
                <w:b/>
              </w:rPr>
              <w:t>Pay</w:t>
            </w:r>
            <w:ins w:id="359" w:author="Bonneau, Philippe" w:date="2023-10-07T00:19:00Z">
              <w:r w:rsidR="000528F3">
                <w:rPr>
                  <w:rFonts w:ascii="Arial Bold" w:hAnsi="Arial Bold"/>
                  <w:b/>
                </w:rPr>
                <w:t>o</w:t>
              </w:r>
            </w:ins>
            <w:del w:id="360" w:author="Bonneau, Philippe" w:date="2023-10-07T00:19:00Z">
              <w:r w:rsidRPr="008A39CF" w:rsidDel="000528F3">
                <w:rPr>
                  <w:rFonts w:ascii="Arial Bold" w:hAnsi="Arial Bold"/>
                  <w:b/>
                </w:rPr>
                <w:delText>e</w:delText>
              </w:r>
            </w:del>
            <w:r w:rsidRPr="008A39CF">
              <w:rPr>
                <w:rFonts w:ascii="Arial Bold" w:hAnsi="Arial Bold"/>
                <w:b/>
              </w:rPr>
              <w:t>r</w:t>
            </w:r>
          </w:p>
        </w:tc>
        <w:tc>
          <w:tcPr>
            <w:tcW w:w="1025" w:type="dxa"/>
          </w:tcPr>
          <w:p w14:paraId="342B3D96" w14:textId="77777777" w:rsidR="00825291" w:rsidRPr="008A39CF" w:rsidRDefault="00AA7702">
            <w:pPr>
              <w:jc w:val="center"/>
              <w:rPr>
                <w:rFonts w:ascii="Arial" w:hAnsi="Arial"/>
              </w:rPr>
            </w:pPr>
            <w:r w:rsidRPr="008A39CF">
              <w:rPr>
                <w:rFonts w:ascii="Arial" w:hAnsi="Arial"/>
              </w:rPr>
              <w:t>7/1/2012</w:t>
            </w:r>
          </w:p>
        </w:tc>
        <w:tc>
          <w:tcPr>
            <w:tcW w:w="1025" w:type="dxa"/>
          </w:tcPr>
          <w:p w14:paraId="79E68220" w14:textId="77777777" w:rsidR="00825291" w:rsidRPr="008A39CF" w:rsidRDefault="00825291">
            <w:pPr>
              <w:jc w:val="center"/>
              <w:rPr>
                <w:rFonts w:ascii="Arial" w:hAnsi="Arial"/>
              </w:rPr>
            </w:pPr>
            <w:r w:rsidRPr="008A39CF">
              <w:rPr>
                <w:rFonts w:ascii="Arial" w:hAnsi="Arial"/>
              </w:rPr>
              <w:t>Text</w:t>
            </w:r>
          </w:p>
        </w:tc>
        <w:tc>
          <w:tcPr>
            <w:tcW w:w="1106" w:type="dxa"/>
          </w:tcPr>
          <w:p w14:paraId="1B1AEF47" w14:textId="77777777" w:rsidR="00825291" w:rsidRPr="008A39CF" w:rsidRDefault="00401F0A">
            <w:pPr>
              <w:jc w:val="center"/>
              <w:rPr>
                <w:rFonts w:ascii="Arial" w:hAnsi="Arial"/>
              </w:rPr>
            </w:pPr>
            <w:r w:rsidRPr="008A39CF">
              <w:rPr>
                <w:rFonts w:ascii="Arial" w:hAnsi="Arial"/>
              </w:rPr>
              <w:t>8</w:t>
            </w:r>
          </w:p>
        </w:tc>
        <w:tc>
          <w:tcPr>
            <w:tcW w:w="3635" w:type="dxa"/>
          </w:tcPr>
          <w:p w14:paraId="735A2EC3" w14:textId="77777777" w:rsidR="00825291" w:rsidRPr="008A39CF" w:rsidRDefault="00437B93">
            <w:pPr>
              <w:rPr>
                <w:rFonts w:ascii="Arial" w:hAnsi="Arial"/>
              </w:rPr>
            </w:pPr>
            <w:r w:rsidRPr="008A39CF">
              <w:rPr>
                <w:rFonts w:ascii="Arial" w:hAnsi="Arial"/>
              </w:rPr>
              <w:t>MHDO-assigned</w:t>
            </w:r>
            <w:r w:rsidR="00401F0A" w:rsidRPr="008A39CF">
              <w:rPr>
                <w:rFonts w:ascii="Arial" w:hAnsi="Arial"/>
              </w:rPr>
              <w:t xml:space="preserve"> code of the insurer/</w:t>
            </w:r>
            <w:r w:rsidR="00223932" w:rsidRPr="008A39CF">
              <w:rPr>
                <w:rFonts w:ascii="Arial" w:hAnsi="Arial"/>
              </w:rPr>
              <w:t xml:space="preserve"> </w:t>
            </w:r>
            <w:r w:rsidR="00401F0A" w:rsidRPr="008A39CF">
              <w:rPr>
                <w:rFonts w:ascii="Arial" w:hAnsi="Arial"/>
              </w:rPr>
              <w:t>underwriter in the case of premiums-based coverage, or of the administrator in the case of self-funded coverage</w:t>
            </w:r>
          </w:p>
        </w:tc>
      </w:tr>
      <w:tr w:rsidR="008A39CF" w:rsidRPr="008A39CF" w14:paraId="4655EDFF" w14:textId="77777777">
        <w:trPr>
          <w:trHeight w:val="247"/>
        </w:trPr>
        <w:tc>
          <w:tcPr>
            <w:tcW w:w="1894" w:type="dxa"/>
          </w:tcPr>
          <w:p w14:paraId="33D07FA4" w14:textId="77777777" w:rsidR="00825291" w:rsidRPr="008A39CF" w:rsidRDefault="00825291">
            <w:pPr>
              <w:jc w:val="center"/>
              <w:rPr>
                <w:rFonts w:ascii="Arial Bold" w:hAnsi="Arial Bold"/>
                <w:b/>
              </w:rPr>
            </w:pPr>
          </w:p>
        </w:tc>
        <w:tc>
          <w:tcPr>
            <w:tcW w:w="2270" w:type="dxa"/>
          </w:tcPr>
          <w:p w14:paraId="60BD82DA" w14:textId="77777777" w:rsidR="00825291" w:rsidRPr="008A39CF" w:rsidRDefault="00825291">
            <w:pPr>
              <w:jc w:val="right"/>
              <w:rPr>
                <w:rFonts w:ascii="Arial Bold" w:hAnsi="Arial Bold"/>
                <w:b/>
              </w:rPr>
            </w:pPr>
          </w:p>
        </w:tc>
        <w:tc>
          <w:tcPr>
            <w:tcW w:w="1025" w:type="dxa"/>
          </w:tcPr>
          <w:p w14:paraId="6151E1F3" w14:textId="77777777" w:rsidR="00825291" w:rsidRPr="008A39CF" w:rsidRDefault="00825291">
            <w:pPr>
              <w:jc w:val="center"/>
              <w:rPr>
                <w:rFonts w:ascii="Arial" w:hAnsi="Arial"/>
              </w:rPr>
            </w:pPr>
          </w:p>
        </w:tc>
        <w:tc>
          <w:tcPr>
            <w:tcW w:w="1025" w:type="dxa"/>
          </w:tcPr>
          <w:p w14:paraId="1D5611AE" w14:textId="77777777" w:rsidR="00825291" w:rsidRPr="008A39CF" w:rsidRDefault="00825291">
            <w:pPr>
              <w:jc w:val="center"/>
              <w:rPr>
                <w:rFonts w:ascii="Arial" w:hAnsi="Arial"/>
              </w:rPr>
            </w:pPr>
          </w:p>
        </w:tc>
        <w:tc>
          <w:tcPr>
            <w:tcW w:w="1106" w:type="dxa"/>
          </w:tcPr>
          <w:p w14:paraId="09F0F0FE" w14:textId="77777777" w:rsidR="00825291" w:rsidRPr="008A39CF" w:rsidRDefault="00825291">
            <w:pPr>
              <w:jc w:val="center"/>
              <w:rPr>
                <w:rFonts w:ascii="Arial" w:hAnsi="Arial"/>
              </w:rPr>
            </w:pPr>
          </w:p>
        </w:tc>
        <w:tc>
          <w:tcPr>
            <w:tcW w:w="3635" w:type="dxa"/>
          </w:tcPr>
          <w:p w14:paraId="7B59FD43" w14:textId="77777777" w:rsidR="00825291" w:rsidRPr="008A39CF" w:rsidRDefault="00825291">
            <w:pPr>
              <w:jc w:val="right"/>
              <w:rPr>
                <w:rFonts w:ascii="Arial" w:hAnsi="Arial"/>
              </w:rPr>
            </w:pPr>
          </w:p>
        </w:tc>
      </w:tr>
      <w:tr w:rsidR="008A39CF" w:rsidRPr="008A39CF" w14:paraId="7634B085" w14:textId="77777777">
        <w:trPr>
          <w:trHeight w:val="247"/>
        </w:trPr>
        <w:tc>
          <w:tcPr>
            <w:tcW w:w="1894" w:type="dxa"/>
          </w:tcPr>
          <w:p w14:paraId="699836D0" w14:textId="77777777" w:rsidR="00825291" w:rsidRPr="008A39CF" w:rsidRDefault="00825291">
            <w:pPr>
              <w:jc w:val="center"/>
              <w:rPr>
                <w:rFonts w:ascii="Arial Bold" w:hAnsi="Arial Bold"/>
                <w:b/>
              </w:rPr>
            </w:pPr>
            <w:r w:rsidRPr="008A39CF">
              <w:rPr>
                <w:rFonts w:ascii="Arial Bold" w:hAnsi="Arial Bold"/>
                <w:b/>
              </w:rPr>
              <w:t>TR004</w:t>
            </w:r>
          </w:p>
        </w:tc>
        <w:tc>
          <w:tcPr>
            <w:tcW w:w="2270" w:type="dxa"/>
          </w:tcPr>
          <w:p w14:paraId="0F7BA7FA" w14:textId="77777777" w:rsidR="00825291" w:rsidRPr="008A39CF" w:rsidRDefault="00825291">
            <w:pPr>
              <w:rPr>
                <w:rFonts w:ascii="Arial Bold" w:hAnsi="Arial Bold"/>
                <w:b/>
              </w:rPr>
            </w:pPr>
            <w:r w:rsidRPr="008A39CF">
              <w:rPr>
                <w:rFonts w:ascii="Arial Bold" w:hAnsi="Arial Bold"/>
                <w:b/>
              </w:rPr>
              <w:t>Type of File</w:t>
            </w:r>
          </w:p>
        </w:tc>
        <w:tc>
          <w:tcPr>
            <w:tcW w:w="1025" w:type="dxa"/>
          </w:tcPr>
          <w:p w14:paraId="15E7D034" w14:textId="77777777" w:rsidR="00825291" w:rsidRPr="008A39CF" w:rsidRDefault="00627099">
            <w:pPr>
              <w:jc w:val="center"/>
              <w:rPr>
                <w:rFonts w:ascii="Arial" w:hAnsi="Arial"/>
              </w:rPr>
            </w:pPr>
            <w:r w:rsidRPr="008A39CF">
              <w:rPr>
                <w:rFonts w:ascii="Arial" w:hAnsi="Arial"/>
              </w:rPr>
              <w:t>1/1/2003</w:t>
            </w:r>
          </w:p>
        </w:tc>
        <w:tc>
          <w:tcPr>
            <w:tcW w:w="1025" w:type="dxa"/>
          </w:tcPr>
          <w:p w14:paraId="792B1F12" w14:textId="77777777" w:rsidR="00825291" w:rsidRPr="008A39CF" w:rsidRDefault="00825291">
            <w:pPr>
              <w:jc w:val="center"/>
              <w:rPr>
                <w:rFonts w:ascii="Arial" w:hAnsi="Arial"/>
              </w:rPr>
            </w:pPr>
            <w:r w:rsidRPr="008A39CF">
              <w:rPr>
                <w:rFonts w:ascii="Arial" w:hAnsi="Arial"/>
              </w:rPr>
              <w:t>Text</w:t>
            </w:r>
          </w:p>
        </w:tc>
        <w:tc>
          <w:tcPr>
            <w:tcW w:w="1106" w:type="dxa"/>
          </w:tcPr>
          <w:p w14:paraId="065400FC" w14:textId="77777777" w:rsidR="00825291" w:rsidRPr="008A39CF" w:rsidRDefault="00825291">
            <w:pPr>
              <w:jc w:val="center"/>
              <w:rPr>
                <w:rFonts w:ascii="Arial" w:hAnsi="Arial"/>
              </w:rPr>
            </w:pPr>
            <w:r w:rsidRPr="008A39CF">
              <w:rPr>
                <w:rFonts w:ascii="Arial" w:hAnsi="Arial"/>
              </w:rPr>
              <w:t>2</w:t>
            </w:r>
          </w:p>
        </w:tc>
        <w:tc>
          <w:tcPr>
            <w:tcW w:w="3635" w:type="dxa"/>
          </w:tcPr>
          <w:p w14:paraId="5FB6785F" w14:textId="77777777" w:rsidR="00825291" w:rsidRPr="008A39CF" w:rsidRDefault="00825291">
            <w:pPr>
              <w:rPr>
                <w:rFonts w:ascii="Arial" w:hAnsi="Arial"/>
              </w:rPr>
            </w:pPr>
            <w:r w:rsidRPr="008A39CF">
              <w:rPr>
                <w:rFonts w:ascii="Arial" w:hAnsi="Arial"/>
              </w:rPr>
              <w:t>DC  Dental Claims</w:t>
            </w:r>
          </w:p>
        </w:tc>
      </w:tr>
      <w:tr w:rsidR="008A39CF" w:rsidRPr="008A39CF" w14:paraId="2E3D1A77" w14:textId="77777777">
        <w:trPr>
          <w:trHeight w:val="247"/>
        </w:trPr>
        <w:tc>
          <w:tcPr>
            <w:tcW w:w="1894" w:type="dxa"/>
          </w:tcPr>
          <w:p w14:paraId="5E64E09D" w14:textId="77777777" w:rsidR="00825291" w:rsidRPr="008A39CF" w:rsidRDefault="00825291">
            <w:pPr>
              <w:jc w:val="center"/>
              <w:rPr>
                <w:rFonts w:ascii="Arial Bold" w:hAnsi="Arial Bold"/>
                <w:b/>
              </w:rPr>
            </w:pPr>
          </w:p>
        </w:tc>
        <w:tc>
          <w:tcPr>
            <w:tcW w:w="2270" w:type="dxa"/>
          </w:tcPr>
          <w:p w14:paraId="5F09E271" w14:textId="77777777" w:rsidR="00825291" w:rsidRPr="008A39CF" w:rsidRDefault="00825291">
            <w:pPr>
              <w:jc w:val="right"/>
              <w:rPr>
                <w:rFonts w:ascii="Arial Bold" w:hAnsi="Arial Bold"/>
                <w:b/>
              </w:rPr>
            </w:pPr>
          </w:p>
        </w:tc>
        <w:tc>
          <w:tcPr>
            <w:tcW w:w="1025" w:type="dxa"/>
          </w:tcPr>
          <w:p w14:paraId="1940E91D" w14:textId="77777777" w:rsidR="00825291" w:rsidRPr="008A39CF" w:rsidRDefault="00825291">
            <w:pPr>
              <w:jc w:val="center"/>
              <w:rPr>
                <w:rFonts w:ascii="Arial" w:hAnsi="Arial"/>
              </w:rPr>
            </w:pPr>
          </w:p>
        </w:tc>
        <w:tc>
          <w:tcPr>
            <w:tcW w:w="1025" w:type="dxa"/>
          </w:tcPr>
          <w:p w14:paraId="6A3BABC3" w14:textId="77777777" w:rsidR="00825291" w:rsidRPr="008A39CF" w:rsidRDefault="00825291">
            <w:pPr>
              <w:jc w:val="center"/>
              <w:rPr>
                <w:rFonts w:ascii="Arial" w:hAnsi="Arial"/>
              </w:rPr>
            </w:pPr>
          </w:p>
        </w:tc>
        <w:tc>
          <w:tcPr>
            <w:tcW w:w="1106" w:type="dxa"/>
          </w:tcPr>
          <w:p w14:paraId="0E395AD1" w14:textId="77777777" w:rsidR="00825291" w:rsidRPr="008A39CF" w:rsidRDefault="00825291">
            <w:pPr>
              <w:jc w:val="center"/>
              <w:rPr>
                <w:rFonts w:ascii="Arial" w:hAnsi="Arial"/>
              </w:rPr>
            </w:pPr>
          </w:p>
        </w:tc>
        <w:tc>
          <w:tcPr>
            <w:tcW w:w="3635" w:type="dxa"/>
          </w:tcPr>
          <w:p w14:paraId="495DCAE2" w14:textId="77777777" w:rsidR="00825291" w:rsidRPr="008A39CF" w:rsidRDefault="00522D19">
            <w:pPr>
              <w:rPr>
                <w:rFonts w:ascii="Arial" w:hAnsi="Arial"/>
              </w:rPr>
            </w:pPr>
            <w:r w:rsidRPr="008A39CF">
              <w:rPr>
                <w:rFonts w:ascii="Arial" w:hAnsi="Arial"/>
              </w:rPr>
              <w:t>MC  Medical Claims</w:t>
            </w:r>
          </w:p>
        </w:tc>
      </w:tr>
      <w:tr w:rsidR="008A39CF" w:rsidRPr="008A39CF" w14:paraId="1EE54783" w14:textId="77777777">
        <w:trPr>
          <w:trHeight w:val="247"/>
        </w:trPr>
        <w:tc>
          <w:tcPr>
            <w:tcW w:w="1894" w:type="dxa"/>
          </w:tcPr>
          <w:p w14:paraId="792D2350" w14:textId="77777777" w:rsidR="00825291" w:rsidRPr="008A39CF" w:rsidRDefault="00825291">
            <w:pPr>
              <w:jc w:val="center"/>
              <w:rPr>
                <w:rFonts w:ascii="Arial Bold" w:hAnsi="Arial Bold"/>
                <w:b/>
              </w:rPr>
            </w:pPr>
          </w:p>
        </w:tc>
        <w:tc>
          <w:tcPr>
            <w:tcW w:w="2270" w:type="dxa"/>
          </w:tcPr>
          <w:p w14:paraId="53B0BD55" w14:textId="77777777" w:rsidR="00825291" w:rsidRPr="008A39CF" w:rsidRDefault="00825291">
            <w:pPr>
              <w:jc w:val="right"/>
              <w:rPr>
                <w:rFonts w:ascii="Arial Bold" w:hAnsi="Arial Bold"/>
                <w:b/>
              </w:rPr>
            </w:pPr>
          </w:p>
        </w:tc>
        <w:tc>
          <w:tcPr>
            <w:tcW w:w="1025" w:type="dxa"/>
          </w:tcPr>
          <w:p w14:paraId="3E5C36BA" w14:textId="77777777" w:rsidR="00825291" w:rsidRPr="008A39CF" w:rsidRDefault="00825291">
            <w:pPr>
              <w:jc w:val="center"/>
              <w:rPr>
                <w:rFonts w:ascii="Arial" w:hAnsi="Arial"/>
              </w:rPr>
            </w:pPr>
          </w:p>
        </w:tc>
        <w:tc>
          <w:tcPr>
            <w:tcW w:w="1025" w:type="dxa"/>
          </w:tcPr>
          <w:p w14:paraId="72AC5708" w14:textId="77777777" w:rsidR="00825291" w:rsidRPr="008A39CF" w:rsidRDefault="00825291">
            <w:pPr>
              <w:jc w:val="center"/>
              <w:rPr>
                <w:rFonts w:ascii="Arial" w:hAnsi="Arial"/>
              </w:rPr>
            </w:pPr>
          </w:p>
        </w:tc>
        <w:tc>
          <w:tcPr>
            <w:tcW w:w="1106" w:type="dxa"/>
          </w:tcPr>
          <w:p w14:paraId="5893C976" w14:textId="77777777" w:rsidR="00825291" w:rsidRPr="008A39CF" w:rsidRDefault="00825291">
            <w:pPr>
              <w:jc w:val="center"/>
              <w:rPr>
                <w:rFonts w:ascii="Arial" w:hAnsi="Arial"/>
              </w:rPr>
            </w:pPr>
          </w:p>
        </w:tc>
        <w:tc>
          <w:tcPr>
            <w:tcW w:w="3635" w:type="dxa"/>
          </w:tcPr>
          <w:p w14:paraId="38A4A1F0" w14:textId="77777777" w:rsidR="00825291" w:rsidRPr="008A39CF" w:rsidRDefault="0025674C">
            <w:pPr>
              <w:rPr>
                <w:rFonts w:ascii="Arial" w:hAnsi="Arial"/>
                <w:strike/>
              </w:rPr>
            </w:pPr>
            <w:r w:rsidRPr="008A39CF">
              <w:rPr>
                <w:rFonts w:ascii="Arial" w:hAnsi="Arial"/>
              </w:rPr>
              <w:t>ME  Member Eligibility</w:t>
            </w:r>
          </w:p>
        </w:tc>
      </w:tr>
      <w:tr w:rsidR="008A39CF" w:rsidRPr="008A39CF" w14:paraId="45FFF8AC" w14:textId="77777777">
        <w:trPr>
          <w:trHeight w:val="247"/>
        </w:trPr>
        <w:tc>
          <w:tcPr>
            <w:tcW w:w="1894" w:type="dxa"/>
          </w:tcPr>
          <w:p w14:paraId="5CF51F77" w14:textId="77777777" w:rsidR="00825291" w:rsidRPr="008A39CF" w:rsidRDefault="00825291">
            <w:pPr>
              <w:jc w:val="center"/>
              <w:rPr>
                <w:rFonts w:ascii="Arial Bold" w:hAnsi="Arial Bold"/>
                <w:b/>
              </w:rPr>
            </w:pPr>
          </w:p>
        </w:tc>
        <w:tc>
          <w:tcPr>
            <w:tcW w:w="2270" w:type="dxa"/>
          </w:tcPr>
          <w:p w14:paraId="42C4FEE2" w14:textId="77777777" w:rsidR="00825291" w:rsidRPr="008A39CF" w:rsidRDefault="00825291">
            <w:pPr>
              <w:jc w:val="right"/>
              <w:rPr>
                <w:rFonts w:ascii="Arial Bold" w:hAnsi="Arial Bold"/>
                <w:b/>
              </w:rPr>
            </w:pPr>
          </w:p>
        </w:tc>
        <w:tc>
          <w:tcPr>
            <w:tcW w:w="1025" w:type="dxa"/>
          </w:tcPr>
          <w:p w14:paraId="1A72F819" w14:textId="77777777" w:rsidR="00825291" w:rsidRPr="008A39CF" w:rsidRDefault="00825291">
            <w:pPr>
              <w:jc w:val="center"/>
              <w:rPr>
                <w:rFonts w:ascii="Arial" w:hAnsi="Arial"/>
              </w:rPr>
            </w:pPr>
          </w:p>
        </w:tc>
        <w:tc>
          <w:tcPr>
            <w:tcW w:w="1025" w:type="dxa"/>
          </w:tcPr>
          <w:p w14:paraId="47A4A24F" w14:textId="77777777" w:rsidR="00825291" w:rsidRPr="008A39CF" w:rsidRDefault="00825291">
            <w:pPr>
              <w:jc w:val="center"/>
              <w:rPr>
                <w:rFonts w:ascii="Arial" w:hAnsi="Arial"/>
              </w:rPr>
            </w:pPr>
          </w:p>
        </w:tc>
        <w:tc>
          <w:tcPr>
            <w:tcW w:w="1106" w:type="dxa"/>
          </w:tcPr>
          <w:p w14:paraId="11F398A1" w14:textId="77777777" w:rsidR="00825291" w:rsidRPr="008A39CF" w:rsidRDefault="00825291">
            <w:pPr>
              <w:jc w:val="center"/>
              <w:rPr>
                <w:rFonts w:ascii="Arial" w:hAnsi="Arial"/>
              </w:rPr>
            </w:pPr>
          </w:p>
        </w:tc>
        <w:tc>
          <w:tcPr>
            <w:tcW w:w="3635" w:type="dxa"/>
          </w:tcPr>
          <w:p w14:paraId="09DC6841" w14:textId="77777777" w:rsidR="00825291" w:rsidRDefault="00825291">
            <w:pPr>
              <w:rPr>
                <w:ins w:id="361" w:author="Kate Mullins" w:date="2023-06-26T09:15:00Z"/>
                <w:rFonts w:ascii="Arial" w:hAnsi="Arial"/>
              </w:rPr>
            </w:pPr>
            <w:r w:rsidRPr="008A39CF">
              <w:rPr>
                <w:rFonts w:ascii="Arial" w:hAnsi="Arial"/>
              </w:rPr>
              <w:t>PC  Pharmacy Claims</w:t>
            </w:r>
          </w:p>
          <w:p w14:paraId="2E6C013A" w14:textId="77777777" w:rsidR="009C67B6" w:rsidRPr="0008088B" w:rsidRDefault="009C67B6" w:rsidP="009C67B6">
            <w:pPr>
              <w:rPr>
                <w:ins w:id="362" w:author="Kate Mullins" w:date="2023-06-26T13:32:00Z"/>
                <w:rFonts w:ascii="Arial" w:hAnsi="Arial"/>
                <w:strike/>
              </w:rPr>
            </w:pPr>
            <w:ins w:id="363" w:author="Kate Mullins" w:date="2023-06-26T13:32:00Z">
              <w:r w:rsidRPr="0008088B">
                <w:rPr>
                  <w:rFonts w:ascii="Arial" w:hAnsi="Arial"/>
                  <w:strike/>
                </w:rPr>
                <w:t>SM Substance Use Disorder Medical Claims</w:t>
              </w:r>
            </w:ins>
          </w:p>
          <w:p w14:paraId="4933097E" w14:textId="114DFB3C" w:rsidR="00DD2766" w:rsidRPr="008A39CF" w:rsidRDefault="009C67B6" w:rsidP="009C67B6">
            <w:pPr>
              <w:rPr>
                <w:rFonts w:ascii="Arial" w:hAnsi="Arial"/>
              </w:rPr>
            </w:pPr>
            <w:ins w:id="364" w:author="Kate Mullins" w:date="2023-06-26T13:32:00Z">
              <w:r w:rsidRPr="0008088B">
                <w:rPr>
                  <w:rFonts w:ascii="Arial" w:hAnsi="Arial"/>
                  <w:strike/>
                </w:rPr>
                <w:t>SP Substance Use Disorder Pharmacy Claims</w:t>
              </w:r>
              <w:r w:rsidRPr="008A39CF">
                <w:rPr>
                  <w:rFonts w:ascii="Arial" w:hAnsi="Arial"/>
                </w:rPr>
                <w:t xml:space="preserve"> </w:t>
              </w:r>
            </w:ins>
          </w:p>
        </w:tc>
      </w:tr>
      <w:tr w:rsidR="008A39CF" w:rsidRPr="008A39CF" w14:paraId="77231382" w14:textId="77777777">
        <w:trPr>
          <w:trHeight w:val="247"/>
        </w:trPr>
        <w:tc>
          <w:tcPr>
            <w:tcW w:w="1894" w:type="dxa"/>
          </w:tcPr>
          <w:p w14:paraId="07F3A66B" w14:textId="77777777" w:rsidR="00825291" w:rsidRPr="008A39CF" w:rsidRDefault="00825291">
            <w:pPr>
              <w:jc w:val="center"/>
              <w:rPr>
                <w:rFonts w:ascii="Arial Bold" w:hAnsi="Arial Bold"/>
                <w:b/>
              </w:rPr>
            </w:pPr>
          </w:p>
        </w:tc>
        <w:tc>
          <w:tcPr>
            <w:tcW w:w="2270" w:type="dxa"/>
          </w:tcPr>
          <w:p w14:paraId="294418BC" w14:textId="77777777" w:rsidR="00825291" w:rsidRPr="008A39CF" w:rsidRDefault="00825291">
            <w:pPr>
              <w:jc w:val="right"/>
              <w:rPr>
                <w:rFonts w:ascii="Arial Bold" w:hAnsi="Arial Bold"/>
                <w:b/>
              </w:rPr>
            </w:pPr>
          </w:p>
        </w:tc>
        <w:tc>
          <w:tcPr>
            <w:tcW w:w="1025" w:type="dxa"/>
          </w:tcPr>
          <w:p w14:paraId="3475B12D" w14:textId="77777777" w:rsidR="00825291" w:rsidRPr="008A39CF" w:rsidRDefault="00825291">
            <w:pPr>
              <w:jc w:val="center"/>
              <w:rPr>
                <w:rFonts w:ascii="Arial" w:hAnsi="Arial"/>
              </w:rPr>
            </w:pPr>
          </w:p>
        </w:tc>
        <w:tc>
          <w:tcPr>
            <w:tcW w:w="1025" w:type="dxa"/>
          </w:tcPr>
          <w:p w14:paraId="221ACCC3" w14:textId="77777777" w:rsidR="00825291" w:rsidRPr="008A39CF" w:rsidRDefault="00825291">
            <w:pPr>
              <w:jc w:val="center"/>
              <w:rPr>
                <w:rFonts w:ascii="Arial" w:hAnsi="Arial"/>
              </w:rPr>
            </w:pPr>
          </w:p>
        </w:tc>
        <w:tc>
          <w:tcPr>
            <w:tcW w:w="1106" w:type="dxa"/>
          </w:tcPr>
          <w:p w14:paraId="792E1E44" w14:textId="77777777" w:rsidR="00825291" w:rsidRPr="008A39CF" w:rsidRDefault="00825291">
            <w:pPr>
              <w:jc w:val="center"/>
              <w:rPr>
                <w:rFonts w:ascii="Arial" w:hAnsi="Arial"/>
              </w:rPr>
            </w:pPr>
          </w:p>
        </w:tc>
        <w:tc>
          <w:tcPr>
            <w:tcW w:w="3635" w:type="dxa"/>
          </w:tcPr>
          <w:p w14:paraId="794C1734" w14:textId="77777777" w:rsidR="00825291" w:rsidRPr="008A39CF" w:rsidRDefault="00825291">
            <w:pPr>
              <w:jc w:val="right"/>
              <w:rPr>
                <w:rFonts w:ascii="Arial" w:hAnsi="Arial"/>
              </w:rPr>
            </w:pPr>
          </w:p>
        </w:tc>
      </w:tr>
      <w:tr w:rsidR="008A39CF" w:rsidRPr="008A39CF" w14:paraId="68DF3381" w14:textId="77777777">
        <w:trPr>
          <w:trHeight w:val="247"/>
        </w:trPr>
        <w:tc>
          <w:tcPr>
            <w:tcW w:w="1894" w:type="dxa"/>
          </w:tcPr>
          <w:p w14:paraId="17B0588B" w14:textId="77777777" w:rsidR="00825291" w:rsidRPr="008A39CF" w:rsidRDefault="00825291">
            <w:pPr>
              <w:jc w:val="center"/>
              <w:rPr>
                <w:rFonts w:ascii="Arial Bold" w:hAnsi="Arial Bold"/>
                <w:b/>
              </w:rPr>
            </w:pPr>
            <w:r w:rsidRPr="008A39CF">
              <w:rPr>
                <w:rFonts w:ascii="Arial Bold" w:hAnsi="Arial Bold"/>
                <w:b/>
              </w:rPr>
              <w:t>TR005</w:t>
            </w:r>
          </w:p>
        </w:tc>
        <w:tc>
          <w:tcPr>
            <w:tcW w:w="2270" w:type="dxa"/>
          </w:tcPr>
          <w:p w14:paraId="634178C7" w14:textId="77777777" w:rsidR="00825291" w:rsidRPr="008A39CF" w:rsidRDefault="00825291">
            <w:pPr>
              <w:rPr>
                <w:rFonts w:ascii="Arial Bold" w:hAnsi="Arial Bold"/>
                <w:b/>
              </w:rPr>
            </w:pPr>
            <w:r w:rsidRPr="008A39CF">
              <w:rPr>
                <w:rFonts w:ascii="Arial Bold" w:hAnsi="Arial Bold"/>
                <w:b/>
              </w:rPr>
              <w:t>Period Beginning Date</w:t>
            </w:r>
          </w:p>
        </w:tc>
        <w:tc>
          <w:tcPr>
            <w:tcW w:w="1025" w:type="dxa"/>
          </w:tcPr>
          <w:p w14:paraId="61C3518B" w14:textId="77777777" w:rsidR="00825291" w:rsidRPr="008A39CF" w:rsidRDefault="00627099">
            <w:pPr>
              <w:jc w:val="center"/>
              <w:rPr>
                <w:rFonts w:ascii="Arial" w:hAnsi="Arial"/>
              </w:rPr>
            </w:pPr>
            <w:r w:rsidRPr="008A39CF">
              <w:rPr>
                <w:rFonts w:ascii="Arial" w:hAnsi="Arial"/>
              </w:rPr>
              <w:t>1/1/2003</w:t>
            </w:r>
          </w:p>
        </w:tc>
        <w:tc>
          <w:tcPr>
            <w:tcW w:w="1025" w:type="dxa"/>
          </w:tcPr>
          <w:p w14:paraId="1D1C26E0" w14:textId="77777777" w:rsidR="00825291" w:rsidRPr="008A39CF" w:rsidRDefault="00627B4A">
            <w:pPr>
              <w:jc w:val="center"/>
              <w:rPr>
                <w:rFonts w:ascii="Arial" w:hAnsi="Arial"/>
              </w:rPr>
            </w:pPr>
            <w:r w:rsidRPr="008A39CF">
              <w:rPr>
                <w:rFonts w:ascii="Arial" w:hAnsi="Arial"/>
              </w:rPr>
              <w:t>Text</w:t>
            </w:r>
          </w:p>
        </w:tc>
        <w:tc>
          <w:tcPr>
            <w:tcW w:w="1106" w:type="dxa"/>
          </w:tcPr>
          <w:p w14:paraId="5C0C2FFF" w14:textId="77777777" w:rsidR="00825291" w:rsidRPr="008A39CF" w:rsidRDefault="00825291">
            <w:pPr>
              <w:jc w:val="center"/>
              <w:rPr>
                <w:rFonts w:ascii="Arial" w:hAnsi="Arial"/>
              </w:rPr>
            </w:pPr>
            <w:r w:rsidRPr="008A39CF">
              <w:rPr>
                <w:rFonts w:ascii="Arial" w:hAnsi="Arial"/>
              </w:rPr>
              <w:t>6</w:t>
            </w:r>
          </w:p>
        </w:tc>
        <w:tc>
          <w:tcPr>
            <w:tcW w:w="3635" w:type="dxa"/>
          </w:tcPr>
          <w:p w14:paraId="5A9A348F" w14:textId="77777777" w:rsidR="00825291" w:rsidRPr="008A39CF" w:rsidRDefault="00825291">
            <w:pPr>
              <w:rPr>
                <w:rFonts w:ascii="Arial" w:hAnsi="Arial"/>
              </w:rPr>
            </w:pPr>
            <w:r w:rsidRPr="008A39CF">
              <w:rPr>
                <w:rFonts w:ascii="Arial" w:hAnsi="Arial"/>
              </w:rPr>
              <w:t>CCYYMM</w:t>
            </w:r>
          </w:p>
        </w:tc>
      </w:tr>
      <w:tr w:rsidR="008A39CF" w:rsidRPr="008A39CF" w14:paraId="485D1541" w14:textId="77777777">
        <w:trPr>
          <w:trHeight w:val="247"/>
        </w:trPr>
        <w:tc>
          <w:tcPr>
            <w:tcW w:w="1894" w:type="dxa"/>
          </w:tcPr>
          <w:p w14:paraId="55C7C8BC" w14:textId="77777777" w:rsidR="00825291" w:rsidRPr="008A39CF" w:rsidRDefault="00825291">
            <w:pPr>
              <w:jc w:val="center"/>
              <w:rPr>
                <w:rFonts w:ascii="Arial Bold" w:hAnsi="Arial Bold"/>
                <w:b/>
              </w:rPr>
            </w:pPr>
          </w:p>
        </w:tc>
        <w:tc>
          <w:tcPr>
            <w:tcW w:w="2270" w:type="dxa"/>
          </w:tcPr>
          <w:p w14:paraId="6C6CAB36" w14:textId="77777777" w:rsidR="00825291" w:rsidRPr="008A39CF" w:rsidRDefault="00825291">
            <w:pPr>
              <w:jc w:val="right"/>
              <w:rPr>
                <w:rFonts w:ascii="Arial Bold" w:hAnsi="Arial Bold"/>
                <w:b/>
              </w:rPr>
            </w:pPr>
          </w:p>
        </w:tc>
        <w:tc>
          <w:tcPr>
            <w:tcW w:w="1025" w:type="dxa"/>
          </w:tcPr>
          <w:p w14:paraId="1FF12B6F" w14:textId="77777777" w:rsidR="00825291" w:rsidRPr="008A39CF" w:rsidRDefault="00825291">
            <w:pPr>
              <w:jc w:val="center"/>
              <w:rPr>
                <w:rFonts w:ascii="Arial" w:hAnsi="Arial"/>
              </w:rPr>
            </w:pPr>
          </w:p>
        </w:tc>
        <w:tc>
          <w:tcPr>
            <w:tcW w:w="1025" w:type="dxa"/>
          </w:tcPr>
          <w:p w14:paraId="021BFBB3" w14:textId="77777777" w:rsidR="00825291" w:rsidRPr="008A39CF" w:rsidRDefault="00825291">
            <w:pPr>
              <w:jc w:val="center"/>
              <w:rPr>
                <w:rFonts w:ascii="Arial" w:hAnsi="Arial"/>
              </w:rPr>
            </w:pPr>
          </w:p>
        </w:tc>
        <w:tc>
          <w:tcPr>
            <w:tcW w:w="1106" w:type="dxa"/>
          </w:tcPr>
          <w:p w14:paraId="0693A240" w14:textId="77777777" w:rsidR="00825291" w:rsidRPr="008A39CF" w:rsidRDefault="00825291">
            <w:pPr>
              <w:jc w:val="center"/>
              <w:rPr>
                <w:rFonts w:ascii="Arial" w:hAnsi="Arial"/>
              </w:rPr>
            </w:pPr>
          </w:p>
        </w:tc>
        <w:tc>
          <w:tcPr>
            <w:tcW w:w="3635" w:type="dxa"/>
          </w:tcPr>
          <w:p w14:paraId="68C428C6" w14:textId="77777777" w:rsidR="00825291" w:rsidRPr="008A39CF" w:rsidRDefault="00825291">
            <w:pPr>
              <w:rPr>
                <w:rFonts w:ascii="Arial" w:hAnsi="Arial"/>
              </w:rPr>
            </w:pPr>
            <w:r w:rsidRPr="008A39CF">
              <w:rPr>
                <w:rFonts w:ascii="Arial" w:hAnsi="Arial"/>
              </w:rPr>
              <w:t>Beginning of paid period for Claims</w:t>
            </w:r>
          </w:p>
        </w:tc>
      </w:tr>
      <w:tr w:rsidR="008A39CF" w:rsidRPr="008A39CF" w14:paraId="5AEDA7F1" w14:textId="77777777">
        <w:trPr>
          <w:trHeight w:val="247"/>
        </w:trPr>
        <w:tc>
          <w:tcPr>
            <w:tcW w:w="1894" w:type="dxa"/>
          </w:tcPr>
          <w:p w14:paraId="3605274B" w14:textId="77777777" w:rsidR="00825291" w:rsidRPr="008A39CF" w:rsidRDefault="00825291">
            <w:pPr>
              <w:jc w:val="center"/>
              <w:rPr>
                <w:rFonts w:ascii="Arial Bold" w:hAnsi="Arial Bold"/>
                <w:b/>
              </w:rPr>
            </w:pPr>
          </w:p>
        </w:tc>
        <w:tc>
          <w:tcPr>
            <w:tcW w:w="2270" w:type="dxa"/>
          </w:tcPr>
          <w:p w14:paraId="7EC1496D" w14:textId="77777777" w:rsidR="00825291" w:rsidRPr="008A39CF" w:rsidRDefault="00825291">
            <w:pPr>
              <w:jc w:val="right"/>
              <w:rPr>
                <w:rFonts w:ascii="Arial Bold" w:hAnsi="Arial Bold"/>
                <w:b/>
              </w:rPr>
            </w:pPr>
          </w:p>
        </w:tc>
        <w:tc>
          <w:tcPr>
            <w:tcW w:w="1025" w:type="dxa"/>
          </w:tcPr>
          <w:p w14:paraId="582ACAFD" w14:textId="77777777" w:rsidR="00825291" w:rsidRPr="008A39CF" w:rsidRDefault="00825291">
            <w:pPr>
              <w:jc w:val="center"/>
              <w:rPr>
                <w:rFonts w:ascii="Arial" w:hAnsi="Arial"/>
              </w:rPr>
            </w:pPr>
          </w:p>
        </w:tc>
        <w:tc>
          <w:tcPr>
            <w:tcW w:w="1025" w:type="dxa"/>
          </w:tcPr>
          <w:p w14:paraId="7CBA376E" w14:textId="77777777" w:rsidR="00825291" w:rsidRPr="008A39CF" w:rsidRDefault="00825291">
            <w:pPr>
              <w:jc w:val="center"/>
              <w:rPr>
                <w:rFonts w:ascii="Arial" w:hAnsi="Arial"/>
              </w:rPr>
            </w:pPr>
          </w:p>
        </w:tc>
        <w:tc>
          <w:tcPr>
            <w:tcW w:w="1106" w:type="dxa"/>
          </w:tcPr>
          <w:p w14:paraId="0EED69E7" w14:textId="77777777" w:rsidR="00825291" w:rsidRPr="008A39CF" w:rsidRDefault="00825291">
            <w:pPr>
              <w:jc w:val="center"/>
              <w:rPr>
                <w:rFonts w:ascii="Arial" w:hAnsi="Arial"/>
              </w:rPr>
            </w:pPr>
          </w:p>
        </w:tc>
        <w:tc>
          <w:tcPr>
            <w:tcW w:w="3635" w:type="dxa"/>
          </w:tcPr>
          <w:p w14:paraId="45048EF8" w14:textId="77777777" w:rsidR="00825291" w:rsidRPr="008A39CF" w:rsidRDefault="00825291">
            <w:pPr>
              <w:rPr>
                <w:rFonts w:ascii="Arial" w:hAnsi="Arial"/>
              </w:rPr>
            </w:pPr>
            <w:r w:rsidRPr="008A39CF">
              <w:rPr>
                <w:rFonts w:ascii="Arial" w:hAnsi="Arial"/>
              </w:rPr>
              <w:t>Beginning of month covered for Eligibility</w:t>
            </w:r>
          </w:p>
        </w:tc>
      </w:tr>
      <w:tr w:rsidR="008A39CF" w:rsidRPr="008A39CF" w14:paraId="34E1DFA2" w14:textId="77777777">
        <w:trPr>
          <w:trHeight w:val="247"/>
        </w:trPr>
        <w:tc>
          <w:tcPr>
            <w:tcW w:w="1894" w:type="dxa"/>
          </w:tcPr>
          <w:p w14:paraId="6A50BF4F" w14:textId="77777777" w:rsidR="00825291" w:rsidRPr="008A39CF" w:rsidRDefault="00825291">
            <w:pPr>
              <w:jc w:val="center"/>
              <w:rPr>
                <w:rFonts w:ascii="Arial Bold" w:hAnsi="Arial Bold"/>
                <w:b/>
              </w:rPr>
            </w:pPr>
          </w:p>
        </w:tc>
        <w:tc>
          <w:tcPr>
            <w:tcW w:w="2270" w:type="dxa"/>
          </w:tcPr>
          <w:p w14:paraId="36C83615" w14:textId="77777777" w:rsidR="00825291" w:rsidRPr="008A39CF" w:rsidRDefault="00825291">
            <w:pPr>
              <w:jc w:val="right"/>
              <w:rPr>
                <w:rFonts w:ascii="Arial Bold" w:hAnsi="Arial Bold"/>
                <w:b/>
              </w:rPr>
            </w:pPr>
          </w:p>
        </w:tc>
        <w:tc>
          <w:tcPr>
            <w:tcW w:w="1025" w:type="dxa"/>
          </w:tcPr>
          <w:p w14:paraId="39CF8B30" w14:textId="77777777" w:rsidR="00825291" w:rsidRPr="008A39CF" w:rsidRDefault="00825291">
            <w:pPr>
              <w:jc w:val="center"/>
              <w:rPr>
                <w:rFonts w:ascii="Arial" w:hAnsi="Arial"/>
              </w:rPr>
            </w:pPr>
          </w:p>
        </w:tc>
        <w:tc>
          <w:tcPr>
            <w:tcW w:w="1025" w:type="dxa"/>
          </w:tcPr>
          <w:p w14:paraId="6A1B75D2" w14:textId="77777777" w:rsidR="00825291" w:rsidRPr="008A39CF" w:rsidRDefault="00825291">
            <w:pPr>
              <w:jc w:val="center"/>
              <w:rPr>
                <w:rFonts w:ascii="Arial" w:hAnsi="Arial"/>
              </w:rPr>
            </w:pPr>
          </w:p>
        </w:tc>
        <w:tc>
          <w:tcPr>
            <w:tcW w:w="1106" w:type="dxa"/>
          </w:tcPr>
          <w:p w14:paraId="3A83DAC5" w14:textId="77777777" w:rsidR="00825291" w:rsidRPr="008A39CF" w:rsidRDefault="00825291">
            <w:pPr>
              <w:jc w:val="center"/>
              <w:rPr>
                <w:rFonts w:ascii="Arial" w:hAnsi="Arial"/>
              </w:rPr>
            </w:pPr>
          </w:p>
        </w:tc>
        <w:tc>
          <w:tcPr>
            <w:tcW w:w="3635" w:type="dxa"/>
          </w:tcPr>
          <w:p w14:paraId="6F6C9D77" w14:textId="77777777" w:rsidR="00825291" w:rsidRPr="008A39CF" w:rsidRDefault="00825291">
            <w:pPr>
              <w:jc w:val="right"/>
              <w:rPr>
                <w:rFonts w:ascii="Arial" w:hAnsi="Arial"/>
              </w:rPr>
            </w:pPr>
          </w:p>
        </w:tc>
      </w:tr>
      <w:tr w:rsidR="008A39CF" w:rsidRPr="008A39CF" w14:paraId="10647896" w14:textId="77777777">
        <w:trPr>
          <w:trHeight w:val="247"/>
        </w:trPr>
        <w:tc>
          <w:tcPr>
            <w:tcW w:w="1894" w:type="dxa"/>
          </w:tcPr>
          <w:p w14:paraId="584D1800" w14:textId="77777777" w:rsidR="00825291" w:rsidRPr="008A39CF" w:rsidRDefault="00825291">
            <w:pPr>
              <w:jc w:val="center"/>
              <w:rPr>
                <w:rFonts w:ascii="Arial Bold" w:hAnsi="Arial Bold"/>
                <w:b/>
              </w:rPr>
            </w:pPr>
            <w:r w:rsidRPr="008A39CF">
              <w:rPr>
                <w:rFonts w:ascii="Arial Bold" w:hAnsi="Arial Bold"/>
                <w:b/>
              </w:rPr>
              <w:t>TR006</w:t>
            </w:r>
          </w:p>
        </w:tc>
        <w:tc>
          <w:tcPr>
            <w:tcW w:w="2270" w:type="dxa"/>
          </w:tcPr>
          <w:p w14:paraId="209EA326" w14:textId="77777777" w:rsidR="00825291" w:rsidRPr="008A39CF" w:rsidRDefault="00825291">
            <w:pPr>
              <w:rPr>
                <w:rFonts w:ascii="Arial Bold" w:hAnsi="Arial Bold"/>
                <w:b/>
              </w:rPr>
            </w:pPr>
            <w:r w:rsidRPr="008A39CF">
              <w:rPr>
                <w:rFonts w:ascii="Arial Bold" w:hAnsi="Arial Bold"/>
                <w:b/>
              </w:rPr>
              <w:t>Period Ending Date</w:t>
            </w:r>
          </w:p>
        </w:tc>
        <w:tc>
          <w:tcPr>
            <w:tcW w:w="1025" w:type="dxa"/>
          </w:tcPr>
          <w:p w14:paraId="00E5B8E8" w14:textId="77777777" w:rsidR="00825291" w:rsidRPr="008A39CF" w:rsidRDefault="00627099">
            <w:pPr>
              <w:jc w:val="center"/>
              <w:rPr>
                <w:rFonts w:ascii="Arial" w:hAnsi="Arial"/>
              </w:rPr>
            </w:pPr>
            <w:r w:rsidRPr="008A39CF">
              <w:rPr>
                <w:rFonts w:ascii="Arial" w:hAnsi="Arial"/>
              </w:rPr>
              <w:t>1/1/2003</w:t>
            </w:r>
          </w:p>
        </w:tc>
        <w:tc>
          <w:tcPr>
            <w:tcW w:w="1025" w:type="dxa"/>
          </w:tcPr>
          <w:p w14:paraId="07F3566E" w14:textId="77777777" w:rsidR="00825291" w:rsidRPr="008A39CF" w:rsidRDefault="00627B4A">
            <w:pPr>
              <w:jc w:val="center"/>
              <w:rPr>
                <w:rFonts w:ascii="Arial" w:hAnsi="Arial"/>
              </w:rPr>
            </w:pPr>
            <w:r w:rsidRPr="008A39CF">
              <w:rPr>
                <w:rFonts w:ascii="Arial" w:hAnsi="Arial"/>
              </w:rPr>
              <w:t>Text</w:t>
            </w:r>
          </w:p>
        </w:tc>
        <w:tc>
          <w:tcPr>
            <w:tcW w:w="1106" w:type="dxa"/>
          </w:tcPr>
          <w:p w14:paraId="1D476BA4" w14:textId="77777777" w:rsidR="00825291" w:rsidRPr="008A39CF" w:rsidRDefault="00825291">
            <w:pPr>
              <w:jc w:val="center"/>
              <w:rPr>
                <w:rFonts w:ascii="Arial" w:hAnsi="Arial"/>
              </w:rPr>
            </w:pPr>
            <w:r w:rsidRPr="008A39CF">
              <w:rPr>
                <w:rFonts w:ascii="Arial" w:hAnsi="Arial"/>
              </w:rPr>
              <w:t>6</w:t>
            </w:r>
          </w:p>
        </w:tc>
        <w:tc>
          <w:tcPr>
            <w:tcW w:w="3635" w:type="dxa"/>
          </w:tcPr>
          <w:p w14:paraId="57F941F7" w14:textId="77777777" w:rsidR="00825291" w:rsidRPr="008A39CF" w:rsidRDefault="00825291">
            <w:pPr>
              <w:rPr>
                <w:rFonts w:ascii="Arial" w:hAnsi="Arial"/>
              </w:rPr>
            </w:pPr>
            <w:r w:rsidRPr="008A39CF">
              <w:rPr>
                <w:rFonts w:ascii="Arial" w:hAnsi="Arial"/>
              </w:rPr>
              <w:t>CCYYMM</w:t>
            </w:r>
          </w:p>
        </w:tc>
      </w:tr>
      <w:tr w:rsidR="008A39CF" w:rsidRPr="008A39CF" w14:paraId="1E0D1A5E" w14:textId="77777777">
        <w:trPr>
          <w:trHeight w:val="247"/>
        </w:trPr>
        <w:tc>
          <w:tcPr>
            <w:tcW w:w="1894" w:type="dxa"/>
          </w:tcPr>
          <w:p w14:paraId="7972D82C" w14:textId="77777777" w:rsidR="00825291" w:rsidRPr="008A39CF" w:rsidRDefault="00825291">
            <w:pPr>
              <w:jc w:val="center"/>
              <w:rPr>
                <w:rFonts w:ascii="Arial Bold" w:hAnsi="Arial Bold"/>
                <w:b/>
              </w:rPr>
            </w:pPr>
          </w:p>
        </w:tc>
        <w:tc>
          <w:tcPr>
            <w:tcW w:w="2270" w:type="dxa"/>
          </w:tcPr>
          <w:p w14:paraId="45DC0D57" w14:textId="77777777" w:rsidR="00825291" w:rsidRPr="008A39CF" w:rsidRDefault="00825291">
            <w:pPr>
              <w:jc w:val="right"/>
              <w:rPr>
                <w:rFonts w:ascii="Arial Bold" w:hAnsi="Arial Bold"/>
                <w:b/>
              </w:rPr>
            </w:pPr>
          </w:p>
        </w:tc>
        <w:tc>
          <w:tcPr>
            <w:tcW w:w="1025" w:type="dxa"/>
          </w:tcPr>
          <w:p w14:paraId="25F8981A" w14:textId="77777777" w:rsidR="00825291" w:rsidRPr="008A39CF" w:rsidRDefault="00825291">
            <w:pPr>
              <w:jc w:val="center"/>
              <w:rPr>
                <w:rFonts w:ascii="Arial" w:hAnsi="Arial"/>
              </w:rPr>
            </w:pPr>
          </w:p>
        </w:tc>
        <w:tc>
          <w:tcPr>
            <w:tcW w:w="1025" w:type="dxa"/>
          </w:tcPr>
          <w:p w14:paraId="4CEFDA96" w14:textId="77777777" w:rsidR="00825291" w:rsidRPr="008A39CF" w:rsidRDefault="00825291">
            <w:pPr>
              <w:jc w:val="center"/>
              <w:rPr>
                <w:rFonts w:ascii="Arial" w:hAnsi="Arial"/>
              </w:rPr>
            </w:pPr>
          </w:p>
        </w:tc>
        <w:tc>
          <w:tcPr>
            <w:tcW w:w="1106" w:type="dxa"/>
          </w:tcPr>
          <w:p w14:paraId="28A18EBA" w14:textId="77777777" w:rsidR="00825291" w:rsidRPr="008A39CF" w:rsidRDefault="00825291">
            <w:pPr>
              <w:jc w:val="center"/>
              <w:rPr>
                <w:rFonts w:ascii="Arial" w:hAnsi="Arial"/>
              </w:rPr>
            </w:pPr>
          </w:p>
        </w:tc>
        <w:tc>
          <w:tcPr>
            <w:tcW w:w="3635" w:type="dxa"/>
          </w:tcPr>
          <w:p w14:paraId="58ED2E11" w14:textId="77777777" w:rsidR="00825291" w:rsidRPr="008A39CF" w:rsidRDefault="00825291">
            <w:pPr>
              <w:rPr>
                <w:rFonts w:ascii="Arial" w:hAnsi="Arial"/>
              </w:rPr>
            </w:pPr>
            <w:r w:rsidRPr="008A39CF">
              <w:rPr>
                <w:rFonts w:ascii="Arial" w:hAnsi="Arial"/>
              </w:rPr>
              <w:t>End of paid period for Claims</w:t>
            </w:r>
          </w:p>
        </w:tc>
      </w:tr>
      <w:tr w:rsidR="008A39CF" w:rsidRPr="008A39CF" w14:paraId="15F0B0CC" w14:textId="77777777">
        <w:trPr>
          <w:trHeight w:val="247"/>
        </w:trPr>
        <w:tc>
          <w:tcPr>
            <w:tcW w:w="1894" w:type="dxa"/>
          </w:tcPr>
          <w:p w14:paraId="77B959F8" w14:textId="77777777" w:rsidR="00825291" w:rsidRPr="008A39CF" w:rsidRDefault="00825291">
            <w:pPr>
              <w:jc w:val="center"/>
              <w:rPr>
                <w:rFonts w:ascii="Arial Bold" w:hAnsi="Arial Bold"/>
                <w:b/>
              </w:rPr>
            </w:pPr>
          </w:p>
        </w:tc>
        <w:tc>
          <w:tcPr>
            <w:tcW w:w="2270" w:type="dxa"/>
          </w:tcPr>
          <w:p w14:paraId="1CBD666C" w14:textId="77777777" w:rsidR="00825291" w:rsidRPr="008A39CF" w:rsidRDefault="00825291">
            <w:pPr>
              <w:jc w:val="right"/>
              <w:rPr>
                <w:rFonts w:ascii="Arial Bold" w:hAnsi="Arial Bold"/>
                <w:b/>
              </w:rPr>
            </w:pPr>
          </w:p>
        </w:tc>
        <w:tc>
          <w:tcPr>
            <w:tcW w:w="1025" w:type="dxa"/>
          </w:tcPr>
          <w:p w14:paraId="290F034B" w14:textId="77777777" w:rsidR="00825291" w:rsidRPr="008A39CF" w:rsidRDefault="00825291">
            <w:pPr>
              <w:jc w:val="center"/>
              <w:rPr>
                <w:rFonts w:ascii="Arial" w:hAnsi="Arial"/>
              </w:rPr>
            </w:pPr>
          </w:p>
        </w:tc>
        <w:tc>
          <w:tcPr>
            <w:tcW w:w="1025" w:type="dxa"/>
          </w:tcPr>
          <w:p w14:paraId="3FFE27B7" w14:textId="77777777" w:rsidR="00825291" w:rsidRPr="008A39CF" w:rsidRDefault="00825291">
            <w:pPr>
              <w:jc w:val="center"/>
              <w:rPr>
                <w:rFonts w:ascii="Arial" w:hAnsi="Arial"/>
              </w:rPr>
            </w:pPr>
          </w:p>
        </w:tc>
        <w:tc>
          <w:tcPr>
            <w:tcW w:w="1106" w:type="dxa"/>
          </w:tcPr>
          <w:p w14:paraId="14467EA9" w14:textId="77777777" w:rsidR="00825291" w:rsidRPr="008A39CF" w:rsidRDefault="00825291">
            <w:pPr>
              <w:jc w:val="center"/>
              <w:rPr>
                <w:rFonts w:ascii="Arial" w:hAnsi="Arial"/>
              </w:rPr>
            </w:pPr>
          </w:p>
        </w:tc>
        <w:tc>
          <w:tcPr>
            <w:tcW w:w="3635" w:type="dxa"/>
          </w:tcPr>
          <w:p w14:paraId="6F75D170" w14:textId="77777777" w:rsidR="00825291" w:rsidRPr="008A39CF" w:rsidRDefault="00825291">
            <w:pPr>
              <w:rPr>
                <w:rFonts w:ascii="Arial" w:hAnsi="Arial"/>
              </w:rPr>
            </w:pPr>
            <w:r w:rsidRPr="008A39CF">
              <w:rPr>
                <w:rFonts w:ascii="Arial" w:hAnsi="Arial"/>
              </w:rPr>
              <w:t>End of month covered for Eligibility</w:t>
            </w:r>
          </w:p>
        </w:tc>
      </w:tr>
      <w:tr w:rsidR="008A39CF" w:rsidRPr="008A39CF" w14:paraId="6FBB467D" w14:textId="77777777">
        <w:trPr>
          <w:trHeight w:val="247"/>
        </w:trPr>
        <w:tc>
          <w:tcPr>
            <w:tcW w:w="1894" w:type="dxa"/>
          </w:tcPr>
          <w:p w14:paraId="4DBB465E" w14:textId="77777777" w:rsidR="00825291" w:rsidRPr="008A39CF" w:rsidRDefault="00825291">
            <w:pPr>
              <w:jc w:val="center"/>
              <w:rPr>
                <w:rFonts w:ascii="Arial Bold" w:hAnsi="Arial Bold"/>
                <w:b/>
              </w:rPr>
            </w:pPr>
          </w:p>
        </w:tc>
        <w:tc>
          <w:tcPr>
            <w:tcW w:w="2270" w:type="dxa"/>
          </w:tcPr>
          <w:p w14:paraId="24877032" w14:textId="77777777" w:rsidR="00825291" w:rsidRPr="008A39CF" w:rsidRDefault="00825291">
            <w:pPr>
              <w:jc w:val="right"/>
              <w:rPr>
                <w:rFonts w:ascii="Arial Bold" w:hAnsi="Arial Bold"/>
                <w:b/>
              </w:rPr>
            </w:pPr>
          </w:p>
        </w:tc>
        <w:tc>
          <w:tcPr>
            <w:tcW w:w="1025" w:type="dxa"/>
          </w:tcPr>
          <w:p w14:paraId="7AE80527" w14:textId="77777777" w:rsidR="00825291" w:rsidRPr="008A39CF" w:rsidRDefault="00825291">
            <w:pPr>
              <w:jc w:val="center"/>
              <w:rPr>
                <w:rFonts w:ascii="Arial" w:hAnsi="Arial"/>
              </w:rPr>
            </w:pPr>
          </w:p>
        </w:tc>
        <w:tc>
          <w:tcPr>
            <w:tcW w:w="1025" w:type="dxa"/>
          </w:tcPr>
          <w:p w14:paraId="321AA4F3" w14:textId="77777777" w:rsidR="00825291" w:rsidRPr="008A39CF" w:rsidRDefault="00825291">
            <w:pPr>
              <w:jc w:val="center"/>
              <w:rPr>
                <w:rFonts w:ascii="Arial" w:hAnsi="Arial"/>
              </w:rPr>
            </w:pPr>
          </w:p>
        </w:tc>
        <w:tc>
          <w:tcPr>
            <w:tcW w:w="1106" w:type="dxa"/>
          </w:tcPr>
          <w:p w14:paraId="4336DAD0" w14:textId="77777777" w:rsidR="00825291" w:rsidRPr="008A39CF" w:rsidRDefault="00825291">
            <w:pPr>
              <w:jc w:val="center"/>
              <w:rPr>
                <w:rFonts w:ascii="Arial" w:hAnsi="Arial"/>
              </w:rPr>
            </w:pPr>
          </w:p>
        </w:tc>
        <w:tc>
          <w:tcPr>
            <w:tcW w:w="3635" w:type="dxa"/>
          </w:tcPr>
          <w:p w14:paraId="2A7543EB" w14:textId="77777777" w:rsidR="00825291" w:rsidRPr="008A39CF" w:rsidRDefault="00825291">
            <w:pPr>
              <w:jc w:val="right"/>
              <w:rPr>
                <w:rFonts w:ascii="Arial" w:hAnsi="Arial"/>
              </w:rPr>
            </w:pPr>
          </w:p>
        </w:tc>
      </w:tr>
      <w:tr w:rsidR="008A39CF" w:rsidRPr="008A39CF" w14:paraId="2F8B43CF" w14:textId="77777777">
        <w:trPr>
          <w:trHeight w:val="247"/>
        </w:trPr>
        <w:tc>
          <w:tcPr>
            <w:tcW w:w="1894" w:type="dxa"/>
          </w:tcPr>
          <w:p w14:paraId="7E8C2B7B" w14:textId="77777777" w:rsidR="00825291" w:rsidRPr="008A39CF" w:rsidRDefault="00825291">
            <w:pPr>
              <w:jc w:val="center"/>
              <w:rPr>
                <w:rFonts w:ascii="Arial Bold" w:hAnsi="Arial Bold"/>
                <w:b/>
              </w:rPr>
            </w:pPr>
            <w:r w:rsidRPr="008A39CF">
              <w:rPr>
                <w:rFonts w:ascii="Arial Bold" w:hAnsi="Arial Bold"/>
                <w:b/>
              </w:rPr>
              <w:lastRenderedPageBreak/>
              <w:t>TR007</w:t>
            </w:r>
          </w:p>
        </w:tc>
        <w:tc>
          <w:tcPr>
            <w:tcW w:w="2270" w:type="dxa"/>
          </w:tcPr>
          <w:p w14:paraId="626D1A79" w14:textId="77777777" w:rsidR="00825291" w:rsidRPr="008A39CF" w:rsidRDefault="00825291">
            <w:pPr>
              <w:rPr>
                <w:rFonts w:ascii="Arial Bold" w:hAnsi="Arial Bold"/>
                <w:b/>
              </w:rPr>
            </w:pPr>
            <w:r w:rsidRPr="008A39CF">
              <w:rPr>
                <w:rFonts w:ascii="Arial Bold" w:hAnsi="Arial Bold"/>
                <w:b/>
              </w:rPr>
              <w:t>Date Processed</w:t>
            </w:r>
          </w:p>
        </w:tc>
        <w:tc>
          <w:tcPr>
            <w:tcW w:w="1025" w:type="dxa"/>
          </w:tcPr>
          <w:p w14:paraId="0E9D797D" w14:textId="77777777" w:rsidR="00825291" w:rsidRPr="008A39CF" w:rsidRDefault="00627099">
            <w:pPr>
              <w:jc w:val="center"/>
              <w:rPr>
                <w:rFonts w:ascii="Arial" w:hAnsi="Arial"/>
              </w:rPr>
            </w:pPr>
            <w:r w:rsidRPr="008A39CF">
              <w:rPr>
                <w:rFonts w:ascii="Arial" w:hAnsi="Arial"/>
              </w:rPr>
              <w:t>1/1/2003</w:t>
            </w:r>
          </w:p>
        </w:tc>
        <w:tc>
          <w:tcPr>
            <w:tcW w:w="1025" w:type="dxa"/>
          </w:tcPr>
          <w:p w14:paraId="4A4A689B" w14:textId="77777777" w:rsidR="00825291" w:rsidRPr="008A39CF" w:rsidRDefault="00627B4A">
            <w:pPr>
              <w:jc w:val="center"/>
              <w:rPr>
                <w:rFonts w:ascii="Arial" w:hAnsi="Arial"/>
              </w:rPr>
            </w:pPr>
            <w:r w:rsidRPr="008A39CF">
              <w:rPr>
                <w:rFonts w:ascii="Arial" w:hAnsi="Arial"/>
              </w:rPr>
              <w:t>Text</w:t>
            </w:r>
          </w:p>
        </w:tc>
        <w:tc>
          <w:tcPr>
            <w:tcW w:w="1106" w:type="dxa"/>
          </w:tcPr>
          <w:p w14:paraId="239BE4FE" w14:textId="77777777" w:rsidR="00825291" w:rsidRPr="008A39CF" w:rsidRDefault="00825291">
            <w:pPr>
              <w:jc w:val="center"/>
              <w:rPr>
                <w:rFonts w:ascii="Arial" w:hAnsi="Arial"/>
              </w:rPr>
            </w:pPr>
            <w:r w:rsidRPr="008A39CF">
              <w:rPr>
                <w:rFonts w:ascii="Arial" w:hAnsi="Arial"/>
              </w:rPr>
              <w:t>8</w:t>
            </w:r>
          </w:p>
        </w:tc>
        <w:tc>
          <w:tcPr>
            <w:tcW w:w="3635" w:type="dxa"/>
          </w:tcPr>
          <w:p w14:paraId="2EACA038" w14:textId="77777777" w:rsidR="00825291" w:rsidRPr="008A39CF" w:rsidRDefault="00825291">
            <w:pPr>
              <w:rPr>
                <w:rFonts w:ascii="Arial" w:hAnsi="Arial"/>
              </w:rPr>
            </w:pPr>
            <w:r w:rsidRPr="008A39CF">
              <w:rPr>
                <w:rFonts w:ascii="Arial" w:hAnsi="Arial"/>
              </w:rPr>
              <w:t>CCYYMMDD</w:t>
            </w:r>
          </w:p>
        </w:tc>
      </w:tr>
      <w:tr w:rsidR="008A39CF" w:rsidRPr="008A39CF" w14:paraId="19A80D39" w14:textId="77777777">
        <w:trPr>
          <w:trHeight w:val="247"/>
        </w:trPr>
        <w:tc>
          <w:tcPr>
            <w:tcW w:w="1894" w:type="dxa"/>
          </w:tcPr>
          <w:p w14:paraId="0CB53046" w14:textId="77777777" w:rsidR="00825291" w:rsidRPr="008A39CF" w:rsidRDefault="00825291">
            <w:pPr>
              <w:jc w:val="center"/>
              <w:rPr>
                <w:rFonts w:ascii="Arial" w:hAnsi="Arial"/>
                <w:b/>
              </w:rPr>
            </w:pPr>
          </w:p>
        </w:tc>
        <w:tc>
          <w:tcPr>
            <w:tcW w:w="2270" w:type="dxa"/>
          </w:tcPr>
          <w:p w14:paraId="1E099944" w14:textId="77777777" w:rsidR="00825291" w:rsidRPr="008A39CF" w:rsidRDefault="00825291">
            <w:pPr>
              <w:jc w:val="right"/>
              <w:rPr>
                <w:rFonts w:ascii="Arial" w:hAnsi="Arial"/>
                <w:b/>
              </w:rPr>
            </w:pPr>
          </w:p>
        </w:tc>
        <w:tc>
          <w:tcPr>
            <w:tcW w:w="1025" w:type="dxa"/>
          </w:tcPr>
          <w:p w14:paraId="71498324" w14:textId="77777777" w:rsidR="00825291" w:rsidRPr="008A39CF" w:rsidRDefault="00825291">
            <w:pPr>
              <w:jc w:val="center"/>
              <w:rPr>
                <w:rFonts w:ascii="Arial" w:hAnsi="Arial"/>
              </w:rPr>
            </w:pPr>
          </w:p>
        </w:tc>
        <w:tc>
          <w:tcPr>
            <w:tcW w:w="1025" w:type="dxa"/>
          </w:tcPr>
          <w:p w14:paraId="2C38FA2F" w14:textId="77777777" w:rsidR="00825291" w:rsidRPr="008A39CF" w:rsidRDefault="00825291">
            <w:pPr>
              <w:jc w:val="center"/>
              <w:rPr>
                <w:rFonts w:ascii="Arial" w:hAnsi="Arial"/>
              </w:rPr>
            </w:pPr>
          </w:p>
        </w:tc>
        <w:tc>
          <w:tcPr>
            <w:tcW w:w="1106" w:type="dxa"/>
          </w:tcPr>
          <w:p w14:paraId="20E2AB87" w14:textId="77777777" w:rsidR="00825291" w:rsidRPr="008A39CF" w:rsidRDefault="00825291">
            <w:pPr>
              <w:jc w:val="center"/>
              <w:rPr>
                <w:rFonts w:ascii="Arial" w:hAnsi="Arial"/>
              </w:rPr>
            </w:pPr>
          </w:p>
        </w:tc>
        <w:tc>
          <w:tcPr>
            <w:tcW w:w="3635" w:type="dxa"/>
          </w:tcPr>
          <w:p w14:paraId="32DB1457" w14:textId="77777777" w:rsidR="00825291" w:rsidRPr="008A39CF" w:rsidRDefault="00825291">
            <w:pPr>
              <w:rPr>
                <w:rFonts w:ascii="Arial" w:hAnsi="Arial"/>
              </w:rPr>
            </w:pPr>
            <w:r w:rsidRPr="008A39CF">
              <w:rPr>
                <w:rFonts w:ascii="Arial" w:hAnsi="Arial"/>
              </w:rPr>
              <w:t>Date file was created</w:t>
            </w:r>
          </w:p>
        </w:tc>
      </w:tr>
    </w:tbl>
    <w:p w14:paraId="5F0FFF59"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2"/>
          <w:pgSz w:w="15840" w:h="12240" w:orient="landscape" w:code="1"/>
          <w:pgMar w:top="1152" w:right="1440" w:bottom="1152" w:left="1440" w:header="720" w:footer="432" w:gutter="0"/>
          <w:cols w:space="720"/>
          <w:noEndnote/>
        </w:sectPr>
      </w:pPr>
    </w:p>
    <w:tbl>
      <w:tblPr>
        <w:tblW w:w="14390" w:type="dxa"/>
        <w:tblInd w:w="-150" w:type="dxa"/>
        <w:tblLayout w:type="fixed"/>
        <w:tblCellMar>
          <w:left w:w="30" w:type="dxa"/>
          <w:right w:w="30" w:type="dxa"/>
        </w:tblCellMar>
        <w:tblLook w:val="0000" w:firstRow="0" w:lastRow="0" w:firstColumn="0" w:lastColumn="0" w:noHBand="0" w:noVBand="0"/>
      </w:tblPr>
      <w:tblGrid>
        <w:gridCol w:w="1571"/>
        <w:gridCol w:w="3019"/>
        <w:gridCol w:w="1080"/>
        <w:gridCol w:w="800"/>
        <w:gridCol w:w="1170"/>
        <w:gridCol w:w="6750"/>
      </w:tblGrid>
      <w:tr w:rsidR="008A39CF" w:rsidRPr="008A39CF" w14:paraId="2B260E2E" w14:textId="77777777" w:rsidTr="000A4E86">
        <w:trPr>
          <w:trHeight w:val="266"/>
          <w:tblHeader/>
        </w:trPr>
        <w:tc>
          <w:tcPr>
            <w:tcW w:w="1571" w:type="dxa"/>
          </w:tcPr>
          <w:p w14:paraId="03C3E9A7" w14:textId="77777777" w:rsidR="009656FF" w:rsidRPr="008A39CF" w:rsidRDefault="009656FF">
            <w:pPr>
              <w:rPr>
                <w:rFonts w:ascii="Arial" w:hAnsi="Arial"/>
                <w:b/>
                <w:sz w:val="22"/>
              </w:rPr>
            </w:pPr>
          </w:p>
        </w:tc>
        <w:tc>
          <w:tcPr>
            <w:tcW w:w="3019" w:type="dxa"/>
          </w:tcPr>
          <w:p w14:paraId="0DE769DD" w14:textId="77777777" w:rsidR="009656FF" w:rsidRPr="008A39CF" w:rsidRDefault="009656FF">
            <w:pPr>
              <w:jc w:val="right"/>
              <w:rPr>
                <w:rFonts w:ascii="Arial" w:hAnsi="Arial"/>
                <w:b/>
              </w:rPr>
            </w:pPr>
          </w:p>
        </w:tc>
        <w:tc>
          <w:tcPr>
            <w:tcW w:w="1080" w:type="dxa"/>
          </w:tcPr>
          <w:p w14:paraId="01D4EDA0" w14:textId="77777777" w:rsidR="009656FF" w:rsidRPr="008A39CF" w:rsidRDefault="009656FF">
            <w:pPr>
              <w:pStyle w:val="Heading5"/>
              <w:rPr>
                <w:color w:val="auto"/>
                <w:sz w:val="22"/>
              </w:rPr>
            </w:pPr>
          </w:p>
        </w:tc>
        <w:tc>
          <w:tcPr>
            <w:tcW w:w="800" w:type="dxa"/>
          </w:tcPr>
          <w:p w14:paraId="60ACB84A" w14:textId="77777777" w:rsidR="009656FF" w:rsidRPr="008A39CF" w:rsidRDefault="009656FF">
            <w:pPr>
              <w:jc w:val="center"/>
              <w:rPr>
                <w:rFonts w:ascii="Arial" w:hAnsi="Arial"/>
              </w:rPr>
            </w:pPr>
          </w:p>
        </w:tc>
        <w:tc>
          <w:tcPr>
            <w:tcW w:w="1170" w:type="dxa"/>
          </w:tcPr>
          <w:p w14:paraId="5D26CC52" w14:textId="77777777" w:rsidR="009656FF" w:rsidRPr="008A39CF" w:rsidRDefault="009656FF">
            <w:pPr>
              <w:jc w:val="center"/>
              <w:rPr>
                <w:rFonts w:ascii="Arial" w:hAnsi="Arial"/>
                <w:b/>
                <w:sz w:val="22"/>
              </w:rPr>
            </w:pPr>
          </w:p>
        </w:tc>
        <w:tc>
          <w:tcPr>
            <w:tcW w:w="6750" w:type="dxa"/>
          </w:tcPr>
          <w:p w14:paraId="347943AD" w14:textId="77777777" w:rsidR="009656FF" w:rsidRPr="008A39CF" w:rsidRDefault="009656FF">
            <w:pPr>
              <w:jc w:val="right"/>
              <w:rPr>
                <w:rFonts w:ascii="Arial" w:hAnsi="Arial"/>
              </w:rPr>
            </w:pPr>
          </w:p>
        </w:tc>
      </w:tr>
      <w:tr w:rsidR="008A39CF" w:rsidRPr="008A39CF" w14:paraId="0E4140E0" w14:textId="77777777" w:rsidTr="000A4E86">
        <w:trPr>
          <w:trHeight w:val="266"/>
          <w:tblHeader/>
        </w:trPr>
        <w:tc>
          <w:tcPr>
            <w:tcW w:w="1571" w:type="dxa"/>
          </w:tcPr>
          <w:p w14:paraId="6DFAB561" w14:textId="77777777" w:rsidR="00825291" w:rsidRPr="008A39CF" w:rsidRDefault="00825291">
            <w:pPr>
              <w:rPr>
                <w:rFonts w:ascii="Arial" w:hAnsi="Arial"/>
                <w:b/>
                <w:sz w:val="22"/>
              </w:rPr>
            </w:pPr>
            <w:r w:rsidRPr="008A39CF">
              <w:rPr>
                <w:rFonts w:ascii="Arial" w:hAnsi="Arial"/>
                <w:b/>
                <w:sz w:val="22"/>
              </w:rPr>
              <w:t>Data Element</w:t>
            </w:r>
          </w:p>
        </w:tc>
        <w:tc>
          <w:tcPr>
            <w:tcW w:w="3019" w:type="dxa"/>
          </w:tcPr>
          <w:p w14:paraId="460D2CB2" w14:textId="77777777" w:rsidR="00825291" w:rsidRPr="008A39CF" w:rsidRDefault="00825291">
            <w:pPr>
              <w:jc w:val="right"/>
              <w:rPr>
                <w:rFonts w:ascii="Arial" w:hAnsi="Arial"/>
                <w:b/>
              </w:rPr>
            </w:pPr>
          </w:p>
        </w:tc>
        <w:tc>
          <w:tcPr>
            <w:tcW w:w="1080" w:type="dxa"/>
          </w:tcPr>
          <w:p w14:paraId="02787638" w14:textId="77777777" w:rsidR="00825291" w:rsidRPr="008A39CF" w:rsidRDefault="00825291">
            <w:pPr>
              <w:pStyle w:val="Heading5"/>
              <w:rPr>
                <w:color w:val="auto"/>
                <w:sz w:val="22"/>
              </w:rPr>
            </w:pPr>
            <w:r w:rsidRPr="008A39CF">
              <w:rPr>
                <w:color w:val="auto"/>
                <w:sz w:val="22"/>
              </w:rPr>
              <w:t>Date</w:t>
            </w:r>
          </w:p>
        </w:tc>
        <w:tc>
          <w:tcPr>
            <w:tcW w:w="800" w:type="dxa"/>
          </w:tcPr>
          <w:p w14:paraId="625BF5BE" w14:textId="77777777" w:rsidR="00825291" w:rsidRPr="008A39CF" w:rsidRDefault="00825291">
            <w:pPr>
              <w:jc w:val="center"/>
              <w:rPr>
                <w:rFonts w:ascii="Arial" w:hAnsi="Arial"/>
              </w:rPr>
            </w:pPr>
          </w:p>
        </w:tc>
        <w:tc>
          <w:tcPr>
            <w:tcW w:w="1170" w:type="dxa"/>
          </w:tcPr>
          <w:p w14:paraId="7CEF6B17" w14:textId="77777777" w:rsidR="00825291" w:rsidRPr="008A39CF" w:rsidRDefault="00825291">
            <w:pPr>
              <w:jc w:val="center"/>
              <w:rPr>
                <w:rFonts w:ascii="Arial" w:hAnsi="Arial"/>
              </w:rPr>
            </w:pPr>
            <w:r w:rsidRPr="008A39CF">
              <w:rPr>
                <w:rFonts w:ascii="Arial" w:hAnsi="Arial"/>
                <w:b/>
                <w:sz w:val="22"/>
              </w:rPr>
              <w:t>Maximum</w:t>
            </w:r>
          </w:p>
        </w:tc>
        <w:tc>
          <w:tcPr>
            <w:tcW w:w="6750" w:type="dxa"/>
          </w:tcPr>
          <w:p w14:paraId="07EC45DF" w14:textId="77777777" w:rsidR="00825291" w:rsidRPr="008A39CF" w:rsidRDefault="00825291">
            <w:pPr>
              <w:jc w:val="right"/>
              <w:rPr>
                <w:rFonts w:ascii="Arial" w:hAnsi="Arial"/>
              </w:rPr>
            </w:pPr>
          </w:p>
        </w:tc>
      </w:tr>
      <w:tr w:rsidR="008A39CF" w:rsidRPr="008A39CF" w14:paraId="76928377" w14:textId="77777777" w:rsidTr="000A4E86">
        <w:trPr>
          <w:trHeight w:val="281"/>
          <w:tblHeader/>
        </w:trPr>
        <w:tc>
          <w:tcPr>
            <w:tcW w:w="1571" w:type="dxa"/>
            <w:tcBorders>
              <w:bottom w:val="single" w:sz="18" w:space="0" w:color="auto"/>
            </w:tcBorders>
          </w:tcPr>
          <w:p w14:paraId="78628213" w14:textId="77777777" w:rsidR="00825291" w:rsidRPr="008A39CF" w:rsidRDefault="00825291">
            <w:pPr>
              <w:jc w:val="center"/>
              <w:rPr>
                <w:rFonts w:ascii="Arial" w:hAnsi="Arial"/>
                <w:b/>
                <w:sz w:val="22"/>
              </w:rPr>
            </w:pPr>
            <w:r w:rsidRPr="008A39CF">
              <w:rPr>
                <w:rFonts w:ascii="Arial" w:hAnsi="Arial"/>
                <w:b/>
                <w:sz w:val="22"/>
              </w:rPr>
              <w:t>#</w:t>
            </w:r>
          </w:p>
        </w:tc>
        <w:tc>
          <w:tcPr>
            <w:tcW w:w="3019" w:type="dxa"/>
            <w:tcBorders>
              <w:bottom w:val="single" w:sz="18" w:space="0" w:color="auto"/>
            </w:tcBorders>
          </w:tcPr>
          <w:p w14:paraId="762515A6" w14:textId="77777777" w:rsidR="00825291" w:rsidRPr="008A39CF" w:rsidRDefault="00C35DD1">
            <w:pPr>
              <w:rPr>
                <w:rFonts w:ascii="Arial" w:hAnsi="Arial"/>
                <w:b/>
                <w:sz w:val="22"/>
              </w:rPr>
            </w:pPr>
            <w:r w:rsidRPr="008A39CF">
              <w:rPr>
                <w:rFonts w:ascii="Arial" w:hAnsi="Arial"/>
                <w:b/>
                <w:sz w:val="22"/>
              </w:rPr>
              <w:t>Data Element Name</w:t>
            </w:r>
          </w:p>
        </w:tc>
        <w:tc>
          <w:tcPr>
            <w:tcW w:w="1080" w:type="dxa"/>
            <w:tcBorders>
              <w:bottom w:val="single" w:sz="18" w:space="0" w:color="auto"/>
            </w:tcBorders>
          </w:tcPr>
          <w:p w14:paraId="07BC8029" w14:textId="77777777" w:rsidR="00825291" w:rsidRPr="008A39CF" w:rsidRDefault="006828DD" w:rsidP="00D22624">
            <w:pPr>
              <w:rPr>
                <w:rFonts w:ascii="Arial" w:hAnsi="Arial"/>
                <w:b/>
                <w:sz w:val="22"/>
              </w:rPr>
            </w:pPr>
            <w:r w:rsidRPr="008A39CF">
              <w:rPr>
                <w:rFonts w:ascii="Arial" w:hAnsi="Arial"/>
                <w:b/>
                <w:sz w:val="22"/>
              </w:rPr>
              <w:t>Effective</w:t>
            </w:r>
          </w:p>
        </w:tc>
        <w:tc>
          <w:tcPr>
            <w:tcW w:w="800" w:type="dxa"/>
            <w:tcBorders>
              <w:bottom w:val="single" w:sz="18" w:space="0" w:color="auto"/>
            </w:tcBorders>
          </w:tcPr>
          <w:p w14:paraId="658D6C4D" w14:textId="77777777" w:rsidR="00825291" w:rsidRPr="008A39CF" w:rsidRDefault="00825291">
            <w:pPr>
              <w:jc w:val="center"/>
              <w:rPr>
                <w:rFonts w:ascii="Arial" w:hAnsi="Arial"/>
                <w:b/>
                <w:sz w:val="22"/>
              </w:rPr>
            </w:pPr>
            <w:r w:rsidRPr="008A39CF">
              <w:rPr>
                <w:rFonts w:ascii="Arial" w:hAnsi="Arial"/>
                <w:b/>
                <w:sz w:val="22"/>
              </w:rPr>
              <w:t>Type</w:t>
            </w:r>
          </w:p>
        </w:tc>
        <w:tc>
          <w:tcPr>
            <w:tcW w:w="1170" w:type="dxa"/>
            <w:tcBorders>
              <w:bottom w:val="single" w:sz="18" w:space="0" w:color="auto"/>
            </w:tcBorders>
          </w:tcPr>
          <w:p w14:paraId="7D80A3C8" w14:textId="77777777" w:rsidR="00825291" w:rsidRPr="008A39CF" w:rsidRDefault="00825291">
            <w:pPr>
              <w:jc w:val="center"/>
              <w:rPr>
                <w:rFonts w:ascii="Arial" w:hAnsi="Arial"/>
                <w:b/>
                <w:sz w:val="22"/>
              </w:rPr>
            </w:pPr>
            <w:r w:rsidRPr="008A39CF">
              <w:rPr>
                <w:rFonts w:ascii="Arial" w:hAnsi="Arial"/>
                <w:b/>
                <w:sz w:val="22"/>
              </w:rPr>
              <w:t>Length</w:t>
            </w:r>
          </w:p>
        </w:tc>
        <w:tc>
          <w:tcPr>
            <w:tcW w:w="6750" w:type="dxa"/>
            <w:tcBorders>
              <w:bottom w:val="single" w:sz="18" w:space="0" w:color="auto"/>
            </w:tcBorders>
          </w:tcPr>
          <w:p w14:paraId="4B181961" w14:textId="77777777" w:rsidR="00825291" w:rsidRPr="008A39CF" w:rsidRDefault="00825291">
            <w:pPr>
              <w:rPr>
                <w:rFonts w:ascii="Arial" w:hAnsi="Arial"/>
                <w:b/>
                <w:sz w:val="22"/>
              </w:rPr>
            </w:pPr>
            <w:r w:rsidRPr="008A39CF">
              <w:rPr>
                <w:rFonts w:ascii="Arial" w:hAnsi="Arial"/>
                <w:b/>
                <w:sz w:val="22"/>
              </w:rPr>
              <w:t>Description/Codes/Sources</w:t>
            </w:r>
          </w:p>
        </w:tc>
      </w:tr>
      <w:tr w:rsidR="003A3B61" w:rsidRPr="008A39CF" w14:paraId="0A4B1053" w14:textId="77777777" w:rsidTr="000A4E86">
        <w:trPr>
          <w:trHeight w:val="240"/>
        </w:trPr>
        <w:tc>
          <w:tcPr>
            <w:tcW w:w="1571" w:type="dxa"/>
          </w:tcPr>
          <w:p w14:paraId="6DCA5547" w14:textId="77777777" w:rsidR="003A3B61" w:rsidRPr="008A39CF" w:rsidRDefault="003A3B61">
            <w:pPr>
              <w:jc w:val="center"/>
              <w:rPr>
                <w:rFonts w:ascii="Arial Bold" w:hAnsi="Arial Bold"/>
                <w:b/>
              </w:rPr>
            </w:pPr>
          </w:p>
        </w:tc>
        <w:tc>
          <w:tcPr>
            <w:tcW w:w="3019" w:type="dxa"/>
          </w:tcPr>
          <w:p w14:paraId="0636781D" w14:textId="77777777" w:rsidR="003A3B61" w:rsidRPr="008A39CF" w:rsidRDefault="003A3B61" w:rsidP="00021537">
            <w:pPr>
              <w:rPr>
                <w:rFonts w:ascii="Arial Bold" w:hAnsi="Arial Bold"/>
                <w:b/>
              </w:rPr>
            </w:pPr>
          </w:p>
        </w:tc>
        <w:tc>
          <w:tcPr>
            <w:tcW w:w="1080" w:type="dxa"/>
          </w:tcPr>
          <w:p w14:paraId="72AA92A0" w14:textId="77777777" w:rsidR="003A3B61" w:rsidRPr="008A39CF" w:rsidRDefault="003A3B61" w:rsidP="00021537">
            <w:pPr>
              <w:jc w:val="center"/>
              <w:rPr>
                <w:rFonts w:ascii="Arial" w:hAnsi="Arial"/>
              </w:rPr>
            </w:pPr>
          </w:p>
        </w:tc>
        <w:tc>
          <w:tcPr>
            <w:tcW w:w="800" w:type="dxa"/>
          </w:tcPr>
          <w:p w14:paraId="14C7F6C5" w14:textId="77777777" w:rsidR="003A3B61" w:rsidRPr="008A39CF" w:rsidRDefault="003A3B61" w:rsidP="00021537">
            <w:pPr>
              <w:jc w:val="center"/>
              <w:rPr>
                <w:rFonts w:ascii="Arial" w:hAnsi="Arial"/>
              </w:rPr>
            </w:pPr>
          </w:p>
        </w:tc>
        <w:tc>
          <w:tcPr>
            <w:tcW w:w="1170" w:type="dxa"/>
          </w:tcPr>
          <w:p w14:paraId="565293BF" w14:textId="77777777" w:rsidR="003A3B61" w:rsidRPr="008A39CF" w:rsidRDefault="003A3B61" w:rsidP="00021537">
            <w:pPr>
              <w:jc w:val="center"/>
              <w:rPr>
                <w:rFonts w:ascii="Arial" w:hAnsi="Arial"/>
              </w:rPr>
            </w:pPr>
          </w:p>
        </w:tc>
        <w:tc>
          <w:tcPr>
            <w:tcW w:w="6750" w:type="dxa"/>
          </w:tcPr>
          <w:p w14:paraId="38FAD85C" w14:textId="77777777" w:rsidR="003A3B61" w:rsidRPr="008A39CF" w:rsidRDefault="003A3B61" w:rsidP="00021537">
            <w:pPr>
              <w:rPr>
                <w:rFonts w:ascii="Arial" w:hAnsi="Arial"/>
              </w:rPr>
            </w:pPr>
          </w:p>
        </w:tc>
      </w:tr>
      <w:tr w:rsidR="008A39CF" w:rsidRPr="008A39CF" w14:paraId="50402347" w14:textId="77777777" w:rsidTr="000A4E86">
        <w:trPr>
          <w:trHeight w:val="240"/>
        </w:trPr>
        <w:tc>
          <w:tcPr>
            <w:tcW w:w="1571" w:type="dxa"/>
          </w:tcPr>
          <w:p w14:paraId="7CBDFDE4" w14:textId="77777777" w:rsidR="008F28BA" w:rsidRPr="008A39CF" w:rsidRDefault="008F28BA">
            <w:pPr>
              <w:jc w:val="center"/>
              <w:rPr>
                <w:rFonts w:ascii="Arial Bold" w:hAnsi="Arial Bold"/>
                <w:b/>
              </w:rPr>
            </w:pPr>
            <w:r w:rsidRPr="008A39CF">
              <w:rPr>
                <w:rFonts w:ascii="Arial Bold" w:hAnsi="Arial Bold"/>
                <w:b/>
              </w:rPr>
              <w:t>ME001</w:t>
            </w:r>
          </w:p>
        </w:tc>
        <w:tc>
          <w:tcPr>
            <w:tcW w:w="3019" w:type="dxa"/>
          </w:tcPr>
          <w:p w14:paraId="1FC20772" w14:textId="77777777" w:rsidR="008F28BA" w:rsidRPr="008A39CF" w:rsidRDefault="008F28BA" w:rsidP="00021537">
            <w:pPr>
              <w:rPr>
                <w:rFonts w:ascii="Arial Bold" w:hAnsi="Arial Bold"/>
                <w:b/>
              </w:rPr>
            </w:pPr>
            <w:r w:rsidRPr="008A39CF">
              <w:rPr>
                <w:rFonts w:ascii="Arial Bold" w:hAnsi="Arial Bold"/>
                <w:b/>
              </w:rPr>
              <w:t>Submitter</w:t>
            </w:r>
          </w:p>
        </w:tc>
        <w:tc>
          <w:tcPr>
            <w:tcW w:w="1080" w:type="dxa"/>
          </w:tcPr>
          <w:p w14:paraId="71A45E61" w14:textId="77777777" w:rsidR="008F28BA" w:rsidRPr="008A39CF" w:rsidRDefault="00627099" w:rsidP="00021537">
            <w:pPr>
              <w:jc w:val="center"/>
              <w:rPr>
                <w:rFonts w:ascii="Arial" w:hAnsi="Arial"/>
              </w:rPr>
            </w:pPr>
            <w:r w:rsidRPr="008A39CF">
              <w:rPr>
                <w:rFonts w:ascii="Arial" w:hAnsi="Arial"/>
              </w:rPr>
              <w:t>1/1/2003</w:t>
            </w:r>
          </w:p>
        </w:tc>
        <w:tc>
          <w:tcPr>
            <w:tcW w:w="800" w:type="dxa"/>
          </w:tcPr>
          <w:p w14:paraId="49C59165" w14:textId="77777777" w:rsidR="008F28BA" w:rsidRPr="008A39CF" w:rsidRDefault="008F28BA" w:rsidP="00021537">
            <w:pPr>
              <w:jc w:val="center"/>
              <w:rPr>
                <w:rFonts w:ascii="Arial" w:hAnsi="Arial"/>
              </w:rPr>
            </w:pPr>
            <w:r w:rsidRPr="008A39CF">
              <w:rPr>
                <w:rFonts w:ascii="Arial" w:hAnsi="Arial"/>
              </w:rPr>
              <w:t>Text</w:t>
            </w:r>
          </w:p>
        </w:tc>
        <w:tc>
          <w:tcPr>
            <w:tcW w:w="1170" w:type="dxa"/>
          </w:tcPr>
          <w:p w14:paraId="3B67A7BC" w14:textId="77777777" w:rsidR="008F28BA" w:rsidRPr="008A39CF" w:rsidRDefault="008F28BA" w:rsidP="00021537">
            <w:pPr>
              <w:jc w:val="center"/>
              <w:rPr>
                <w:rFonts w:ascii="Arial" w:hAnsi="Arial"/>
                <w:strike/>
              </w:rPr>
            </w:pPr>
            <w:r w:rsidRPr="008A39CF">
              <w:rPr>
                <w:rFonts w:ascii="Arial" w:hAnsi="Arial"/>
              </w:rPr>
              <w:t>8</w:t>
            </w:r>
          </w:p>
        </w:tc>
        <w:tc>
          <w:tcPr>
            <w:tcW w:w="6750" w:type="dxa"/>
          </w:tcPr>
          <w:p w14:paraId="129A9B2F" w14:textId="52753ECB" w:rsidR="008F28BA" w:rsidRPr="008A39CF" w:rsidRDefault="00437B93" w:rsidP="00021537">
            <w:pPr>
              <w:rPr>
                <w:rFonts w:ascii="Arial" w:hAnsi="Arial"/>
              </w:rPr>
            </w:pPr>
            <w:r w:rsidRPr="008A39CF">
              <w:rPr>
                <w:rFonts w:ascii="Arial" w:hAnsi="Arial"/>
              </w:rPr>
              <w:t xml:space="preserve">MHDO-assigned </w:t>
            </w:r>
            <w:r w:rsidR="008F28BA" w:rsidRPr="008A39CF">
              <w:rPr>
                <w:rFonts w:ascii="Arial" w:hAnsi="Arial"/>
              </w:rPr>
              <w:t>identifier of pay</w:t>
            </w:r>
            <w:ins w:id="365" w:author="Bonneau, Philippe" w:date="2023-10-07T00:20:00Z">
              <w:r w:rsidR="000528F3">
                <w:rPr>
                  <w:rFonts w:ascii="Arial" w:hAnsi="Arial"/>
                </w:rPr>
                <w:t>o</w:t>
              </w:r>
            </w:ins>
            <w:del w:id="366" w:author="Bonneau, Philippe" w:date="2023-10-07T00:20:00Z">
              <w:r w:rsidR="008F28BA" w:rsidRPr="008A39CF" w:rsidDel="000528F3">
                <w:rPr>
                  <w:rFonts w:ascii="Arial" w:hAnsi="Arial"/>
                </w:rPr>
                <w:delText>e</w:delText>
              </w:r>
            </w:del>
            <w:r w:rsidR="008F28BA" w:rsidRPr="008A39CF">
              <w:rPr>
                <w:rFonts w:ascii="Arial" w:hAnsi="Arial"/>
              </w:rPr>
              <w:t>r submitting claims dat</w:t>
            </w:r>
            <w:r w:rsidR="004D2293" w:rsidRPr="008A39CF">
              <w:rPr>
                <w:rFonts w:ascii="Arial" w:hAnsi="Arial"/>
              </w:rPr>
              <w:t>a.</w:t>
            </w:r>
            <w:r w:rsidRPr="008A39CF">
              <w:rPr>
                <w:rFonts w:ascii="Arial" w:hAnsi="Arial"/>
              </w:rPr>
              <w:t xml:space="preserve"> Do not leave blank.</w:t>
            </w:r>
          </w:p>
        </w:tc>
      </w:tr>
      <w:tr w:rsidR="008A39CF" w:rsidRPr="008A39CF" w14:paraId="0B80BAF9" w14:textId="77777777" w:rsidTr="000A4E86">
        <w:trPr>
          <w:trHeight w:val="228"/>
        </w:trPr>
        <w:tc>
          <w:tcPr>
            <w:tcW w:w="1571" w:type="dxa"/>
          </w:tcPr>
          <w:p w14:paraId="47964664" w14:textId="77777777" w:rsidR="008F28BA" w:rsidRPr="008A39CF" w:rsidRDefault="008F28BA">
            <w:pPr>
              <w:jc w:val="center"/>
              <w:rPr>
                <w:rFonts w:ascii="Arial Bold" w:hAnsi="Arial Bold"/>
                <w:b/>
              </w:rPr>
            </w:pPr>
          </w:p>
        </w:tc>
        <w:tc>
          <w:tcPr>
            <w:tcW w:w="3019" w:type="dxa"/>
          </w:tcPr>
          <w:p w14:paraId="6B173DDF" w14:textId="77777777" w:rsidR="008F28BA" w:rsidRPr="008A39CF" w:rsidRDefault="008F28BA" w:rsidP="00021537">
            <w:pPr>
              <w:jc w:val="right"/>
              <w:rPr>
                <w:rFonts w:ascii="Arial Bold" w:hAnsi="Arial Bold"/>
                <w:b/>
              </w:rPr>
            </w:pPr>
          </w:p>
        </w:tc>
        <w:tc>
          <w:tcPr>
            <w:tcW w:w="1080" w:type="dxa"/>
          </w:tcPr>
          <w:p w14:paraId="75AD8227" w14:textId="77777777" w:rsidR="008F28BA" w:rsidRPr="008A39CF" w:rsidRDefault="008F28BA" w:rsidP="00021537">
            <w:pPr>
              <w:jc w:val="center"/>
              <w:rPr>
                <w:rFonts w:ascii="Arial" w:hAnsi="Arial"/>
              </w:rPr>
            </w:pPr>
          </w:p>
        </w:tc>
        <w:tc>
          <w:tcPr>
            <w:tcW w:w="800" w:type="dxa"/>
          </w:tcPr>
          <w:p w14:paraId="1C6712F9" w14:textId="77777777" w:rsidR="008F28BA" w:rsidRPr="008A39CF" w:rsidRDefault="008F28BA" w:rsidP="00021537">
            <w:pPr>
              <w:jc w:val="center"/>
              <w:rPr>
                <w:rFonts w:ascii="Arial" w:hAnsi="Arial"/>
              </w:rPr>
            </w:pPr>
          </w:p>
        </w:tc>
        <w:tc>
          <w:tcPr>
            <w:tcW w:w="1170" w:type="dxa"/>
          </w:tcPr>
          <w:p w14:paraId="394F973A" w14:textId="77777777" w:rsidR="008F28BA" w:rsidRPr="008A39CF" w:rsidRDefault="008F28BA" w:rsidP="00021537">
            <w:pPr>
              <w:jc w:val="center"/>
              <w:rPr>
                <w:rFonts w:ascii="Arial" w:hAnsi="Arial"/>
              </w:rPr>
            </w:pPr>
          </w:p>
        </w:tc>
        <w:tc>
          <w:tcPr>
            <w:tcW w:w="6750" w:type="dxa"/>
          </w:tcPr>
          <w:p w14:paraId="3D694B76" w14:textId="77777777" w:rsidR="008F28BA" w:rsidRPr="008A39CF" w:rsidRDefault="008F28BA" w:rsidP="00021537">
            <w:pPr>
              <w:jc w:val="right"/>
              <w:rPr>
                <w:rFonts w:ascii="Arial" w:hAnsi="Arial"/>
              </w:rPr>
            </w:pPr>
          </w:p>
        </w:tc>
      </w:tr>
      <w:tr w:rsidR="008A39CF" w:rsidRPr="008A39CF" w14:paraId="08389554" w14:textId="77777777" w:rsidTr="000A4E86">
        <w:trPr>
          <w:trHeight w:val="228"/>
        </w:trPr>
        <w:tc>
          <w:tcPr>
            <w:tcW w:w="1571" w:type="dxa"/>
          </w:tcPr>
          <w:p w14:paraId="64919269" w14:textId="77777777" w:rsidR="008F28BA" w:rsidRPr="008A39CF" w:rsidRDefault="008F28BA">
            <w:pPr>
              <w:jc w:val="center"/>
              <w:rPr>
                <w:rFonts w:ascii="Arial Bold" w:hAnsi="Arial Bold"/>
                <w:b/>
              </w:rPr>
            </w:pPr>
            <w:r w:rsidRPr="008A39CF">
              <w:rPr>
                <w:rFonts w:ascii="Arial Bold" w:hAnsi="Arial Bold"/>
                <w:b/>
              </w:rPr>
              <w:t>ME002</w:t>
            </w:r>
          </w:p>
        </w:tc>
        <w:tc>
          <w:tcPr>
            <w:tcW w:w="3019" w:type="dxa"/>
          </w:tcPr>
          <w:p w14:paraId="3FAAA993" w14:textId="2A02FA37" w:rsidR="008F28BA" w:rsidRPr="008A39CF" w:rsidRDefault="008F28BA" w:rsidP="00021537">
            <w:pPr>
              <w:rPr>
                <w:rFonts w:ascii="Arial Bold" w:hAnsi="Arial Bold"/>
                <w:b/>
              </w:rPr>
            </w:pPr>
            <w:r w:rsidRPr="008A39CF">
              <w:rPr>
                <w:rFonts w:ascii="Arial Bold" w:hAnsi="Arial Bold"/>
                <w:b/>
              </w:rPr>
              <w:t>Pay</w:t>
            </w:r>
            <w:ins w:id="367" w:author="Bonneau, Philippe" w:date="2023-10-07T00:20:00Z">
              <w:r w:rsidR="000528F3">
                <w:rPr>
                  <w:rFonts w:ascii="Arial Bold" w:hAnsi="Arial Bold"/>
                  <w:b/>
                </w:rPr>
                <w:t>o</w:t>
              </w:r>
            </w:ins>
            <w:del w:id="368" w:author="Bonneau, Philippe" w:date="2023-10-07T00:20:00Z">
              <w:r w:rsidRPr="008A39CF" w:rsidDel="000528F3">
                <w:rPr>
                  <w:rFonts w:ascii="Arial Bold" w:hAnsi="Arial Bold"/>
                  <w:b/>
                </w:rPr>
                <w:delText>e</w:delText>
              </w:r>
            </w:del>
            <w:r w:rsidRPr="008A39CF">
              <w:rPr>
                <w:rFonts w:ascii="Arial Bold" w:hAnsi="Arial Bold"/>
                <w:b/>
              </w:rPr>
              <w:t>r</w:t>
            </w:r>
          </w:p>
        </w:tc>
        <w:tc>
          <w:tcPr>
            <w:tcW w:w="1080" w:type="dxa"/>
          </w:tcPr>
          <w:p w14:paraId="113847AB" w14:textId="77777777" w:rsidR="008F28BA" w:rsidRPr="008A39CF" w:rsidRDefault="00AA7702" w:rsidP="00021537">
            <w:pPr>
              <w:jc w:val="center"/>
              <w:rPr>
                <w:rFonts w:ascii="Arial" w:hAnsi="Arial"/>
              </w:rPr>
            </w:pPr>
            <w:r w:rsidRPr="008A39CF">
              <w:rPr>
                <w:rFonts w:ascii="Arial" w:hAnsi="Arial"/>
              </w:rPr>
              <w:t>7/1/2012</w:t>
            </w:r>
          </w:p>
        </w:tc>
        <w:tc>
          <w:tcPr>
            <w:tcW w:w="800" w:type="dxa"/>
          </w:tcPr>
          <w:p w14:paraId="372227BD" w14:textId="77777777" w:rsidR="008F28BA" w:rsidRPr="008A39CF" w:rsidRDefault="008F28BA" w:rsidP="00021537">
            <w:pPr>
              <w:jc w:val="center"/>
              <w:rPr>
                <w:rFonts w:ascii="Arial" w:hAnsi="Arial"/>
              </w:rPr>
            </w:pPr>
            <w:r w:rsidRPr="008A39CF">
              <w:rPr>
                <w:rFonts w:ascii="Arial" w:hAnsi="Arial"/>
              </w:rPr>
              <w:t>Text</w:t>
            </w:r>
          </w:p>
        </w:tc>
        <w:tc>
          <w:tcPr>
            <w:tcW w:w="1170" w:type="dxa"/>
          </w:tcPr>
          <w:p w14:paraId="345B557A" w14:textId="77777777" w:rsidR="008F28BA" w:rsidRPr="008A39CF" w:rsidRDefault="008F28BA" w:rsidP="00021537">
            <w:pPr>
              <w:jc w:val="center"/>
              <w:rPr>
                <w:rFonts w:ascii="Arial" w:hAnsi="Arial"/>
              </w:rPr>
            </w:pPr>
            <w:r w:rsidRPr="008A39CF">
              <w:rPr>
                <w:rFonts w:ascii="Arial" w:hAnsi="Arial"/>
              </w:rPr>
              <w:t>8</w:t>
            </w:r>
          </w:p>
        </w:tc>
        <w:tc>
          <w:tcPr>
            <w:tcW w:w="6750" w:type="dxa"/>
          </w:tcPr>
          <w:p w14:paraId="2EEAFEAA" w14:textId="77777777" w:rsidR="00437B93" w:rsidRPr="008A39CF" w:rsidRDefault="00437B93" w:rsidP="00021537">
            <w:pPr>
              <w:rPr>
                <w:rFonts w:ascii="Arial" w:hAnsi="Arial"/>
              </w:rPr>
            </w:pPr>
            <w:r w:rsidRPr="008A39CF">
              <w:rPr>
                <w:rFonts w:ascii="Arial" w:hAnsi="Arial"/>
              </w:rPr>
              <w:t>MHDO-assigned</w:t>
            </w:r>
            <w:r w:rsidR="008F28BA" w:rsidRPr="008A39CF">
              <w:rPr>
                <w:rFonts w:ascii="Arial" w:hAnsi="Arial"/>
              </w:rPr>
              <w:t xml:space="preserve"> code of the insurer/underwriter in the case of premiums-based coverage, or of the administrator in the ca</w:t>
            </w:r>
            <w:r w:rsidR="00186A3C" w:rsidRPr="008A39CF">
              <w:rPr>
                <w:rFonts w:ascii="Arial" w:hAnsi="Arial"/>
              </w:rPr>
              <w:t>se of self-funded coverag</w:t>
            </w:r>
            <w:r w:rsidR="004D2293" w:rsidRPr="008A39CF">
              <w:rPr>
                <w:rFonts w:ascii="Arial" w:hAnsi="Arial"/>
              </w:rPr>
              <w:t>e.</w:t>
            </w:r>
            <w:r w:rsidRPr="008A39CF">
              <w:rPr>
                <w:rFonts w:ascii="Arial" w:hAnsi="Arial"/>
              </w:rPr>
              <w:t xml:space="preserve"> Do not leave blank.</w:t>
            </w:r>
          </w:p>
        </w:tc>
      </w:tr>
      <w:tr w:rsidR="008A39CF" w:rsidRPr="008A39CF" w14:paraId="15005D37" w14:textId="77777777" w:rsidTr="000A4E86">
        <w:trPr>
          <w:trHeight w:val="228"/>
        </w:trPr>
        <w:tc>
          <w:tcPr>
            <w:tcW w:w="1571" w:type="dxa"/>
          </w:tcPr>
          <w:p w14:paraId="7DC57B9F" w14:textId="77777777" w:rsidR="00825291" w:rsidRPr="008A39CF" w:rsidRDefault="00825291">
            <w:pPr>
              <w:jc w:val="center"/>
              <w:rPr>
                <w:rFonts w:ascii="Arial Bold" w:hAnsi="Arial Bold"/>
                <w:b/>
              </w:rPr>
            </w:pPr>
          </w:p>
        </w:tc>
        <w:tc>
          <w:tcPr>
            <w:tcW w:w="3019" w:type="dxa"/>
          </w:tcPr>
          <w:p w14:paraId="1C24873D" w14:textId="77777777" w:rsidR="00825291" w:rsidRPr="008A39CF" w:rsidRDefault="00825291">
            <w:pPr>
              <w:jc w:val="right"/>
              <w:rPr>
                <w:rFonts w:ascii="Arial Bold" w:hAnsi="Arial Bold"/>
                <w:b/>
              </w:rPr>
            </w:pPr>
          </w:p>
        </w:tc>
        <w:tc>
          <w:tcPr>
            <w:tcW w:w="1080" w:type="dxa"/>
          </w:tcPr>
          <w:p w14:paraId="4064E808" w14:textId="77777777" w:rsidR="00825291" w:rsidRPr="008A39CF" w:rsidRDefault="00825291">
            <w:pPr>
              <w:jc w:val="center"/>
              <w:rPr>
                <w:rFonts w:ascii="Arial" w:hAnsi="Arial"/>
              </w:rPr>
            </w:pPr>
          </w:p>
        </w:tc>
        <w:tc>
          <w:tcPr>
            <w:tcW w:w="800" w:type="dxa"/>
          </w:tcPr>
          <w:p w14:paraId="7A264F92" w14:textId="77777777" w:rsidR="00825291" w:rsidRPr="008A39CF" w:rsidRDefault="00825291">
            <w:pPr>
              <w:jc w:val="center"/>
              <w:rPr>
                <w:rFonts w:ascii="Arial" w:hAnsi="Arial"/>
              </w:rPr>
            </w:pPr>
          </w:p>
        </w:tc>
        <w:tc>
          <w:tcPr>
            <w:tcW w:w="1170" w:type="dxa"/>
          </w:tcPr>
          <w:p w14:paraId="2AC79DFC" w14:textId="77777777" w:rsidR="00825291" w:rsidRPr="008A39CF" w:rsidRDefault="00825291">
            <w:pPr>
              <w:jc w:val="center"/>
              <w:rPr>
                <w:rFonts w:ascii="Arial" w:hAnsi="Arial"/>
              </w:rPr>
            </w:pPr>
          </w:p>
        </w:tc>
        <w:tc>
          <w:tcPr>
            <w:tcW w:w="6750" w:type="dxa"/>
          </w:tcPr>
          <w:p w14:paraId="47048F75" w14:textId="77777777" w:rsidR="00825291" w:rsidRPr="008A39CF" w:rsidRDefault="00825291">
            <w:pPr>
              <w:jc w:val="right"/>
              <w:rPr>
                <w:rFonts w:ascii="Arial" w:hAnsi="Arial"/>
              </w:rPr>
            </w:pPr>
          </w:p>
        </w:tc>
      </w:tr>
      <w:tr w:rsidR="008A39CF" w:rsidRPr="008A39CF" w14:paraId="1BE5FE70" w14:textId="77777777" w:rsidTr="000A4E86">
        <w:trPr>
          <w:trHeight w:val="228"/>
        </w:trPr>
        <w:tc>
          <w:tcPr>
            <w:tcW w:w="1571" w:type="dxa"/>
          </w:tcPr>
          <w:p w14:paraId="4A04B510" w14:textId="77777777" w:rsidR="00825291" w:rsidRPr="008A39CF" w:rsidRDefault="00825291">
            <w:pPr>
              <w:jc w:val="center"/>
              <w:rPr>
                <w:rFonts w:ascii="Arial Bold" w:hAnsi="Arial Bold"/>
                <w:b/>
              </w:rPr>
            </w:pPr>
            <w:r w:rsidRPr="008A39CF">
              <w:rPr>
                <w:rFonts w:ascii="Arial Bold" w:hAnsi="Arial Bold"/>
                <w:b/>
              </w:rPr>
              <w:t>ME003</w:t>
            </w:r>
          </w:p>
        </w:tc>
        <w:tc>
          <w:tcPr>
            <w:tcW w:w="3019" w:type="dxa"/>
          </w:tcPr>
          <w:p w14:paraId="31A2F57D" w14:textId="77777777" w:rsidR="00825291" w:rsidRPr="008A39CF" w:rsidRDefault="00825291">
            <w:pPr>
              <w:rPr>
                <w:rFonts w:ascii="Arial Bold" w:hAnsi="Arial Bold"/>
                <w:b/>
                <w:lang w:val="fr-FR"/>
              </w:rPr>
            </w:pPr>
            <w:r w:rsidRPr="008A39CF">
              <w:rPr>
                <w:rFonts w:ascii="Arial Bold" w:hAnsi="Arial Bold"/>
                <w:b/>
                <w:lang w:val="fr-FR"/>
              </w:rPr>
              <w:t>Insurance Type/Product</w:t>
            </w:r>
            <w:r w:rsidR="00980595" w:rsidRPr="008A39CF">
              <w:rPr>
                <w:rFonts w:ascii="Arial Bold" w:hAnsi="Arial Bold"/>
                <w:b/>
                <w:lang w:val="fr-FR"/>
              </w:rPr>
              <w:t xml:space="preserve"> Code</w:t>
            </w:r>
          </w:p>
        </w:tc>
        <w:tc>
          <w:tcPr>
            <w:tcW w:w="1080" w:type="dxa"/>
          </w:tcPr>
          <w:p w14:paraId="53B08B9C" w14:textId="77777777" w:rsidR="00825291" w:rsidRPr="008A39CF" w:rsidRDefault="00627099">
            <w:pPr>
              <w:jc w:val="center"/>
              <w:rPr>
                <w:rFonts w:ascii="Arial" w:hAnsi="Arial"/>
              </w:rPr>
            </w:pPr>
            <w:r w:rsidRPr="008A39CF">
              <w:rPr>
                <w:rFonts w:ascii="Arial" w:hAnsi="Arial"/>
              </w:rPr>
              <w:t>1/1/2003</w:t>
            </w:r>
          </w:p>
        </w:tc>
        <w:tc>
          <w:tcPr>
            <w:tcW w:w="800" w:type="dxa"/>
          </w:tcPr>
          <w:p w14:paraId="36E8B949" w14:textId="77777777" w:rsidR="00825291" w:rsidRPr="008A39CF" w:rsidRDefault="00825291">
            <w:pPr>
              <w:jc w:val="center"/>
              <w:rPr>
                <w:rFonts w:ascii="Arial" w:hAnsi="Arial"/>
              </w:rPr>
            </w:pPr>
            <w:r w:rsidRPr="008A39CF">
              <w:rPr>
                <w:rFonts w:ascii="Arial" w:hAnsi="Arial"/>
              </w:rPr>
              <w:t>Text</w:t>
            </w:r>
          </w:p>
        </w:tc>
        <w:tc>
          <w:tcPr>
            <w:tcW w:w="1170" w:type="dxa"/>
          </w:tcPr>
          <w:p w14:paraId="191908A7" w14:textId="77777777" w:rsidR="00825291" w:rsidRPr="008A39CF" w:rsidRDefault="00825291">
            <w:pPr>
              <w:jc w:val="center"/>
              <w:rPr>
                <w:rFonts w:ascii="Arial" w:hAnsi="Arial"/>
              </w:rPr>
            </w:pPr>
            <w:r w:rsidRPr="008A39CF">
              <w:rPr>
                <w:rFonts w:ascii="Arial" w:hAnsi="Arial"/>
              </w:rPr>
              <w:t>2</w:t>
            </w:r>
          </w:p>
        </w:tc>
        <w:tc>
          <w:tcPr>
            <w:tcW w:w="6750" w:type="dxa"/>
          </w:tcPr>
          <w:p w14:paraId="706DAE0E" w14:textId="77777777" w:rsidR="00A749B8" w:rsidRPr="008A39CF" w:rsidRDefault="000F7E60" w:rsidP="000F7E60">
            <w:pPr>
              <w:rPr>
                <w:rFonts w:ascii="Arial" w:hAnsi="Arial"/>
              </w:rPr>
            </w:pPr>
            <w:r w:rsidRPr="008A39CF">
              <w:rPr>
                <w:rFonts w:ascii="Arial" w:hAnsi="Arial"/>
              </w:rPr>
              <w:t>Code identifying the type of insurance policy with</w:t>
            </w:r>
            <w:r w:rsidR="00AF6BD6" w:rsidRPr="008A39CF">
              <w:rPr>
                <w:rFonts w:ascii="Arial" w:hAnsi="Arial"/>
              </w:rPr>
              <w:t>in a specific insurance program</w:t>
            </w:r>
            <w:r w:rsidRPr="008A39CF">
              <w:rPr>
                <w:rFonts w:ascii="Arial" w:hAnsi="Arial"/>
              </w:rPr>
              <w:t>.</w:t>
            </w:r>
            <w:r w:rsidR="002B6415" w:rsidRPr="008A39CF">
              <w:rPr>
                <w:rFonts w:ascii="Arial" w:hAnsi="Arial"/>
              </w:rPr>
              <w:t xml:space="preserve"> </w:t>
            </w:r>
            <w:r w:rsidR="009247A0" w:rsidRPr="008A39CF">
              <w:rPr>
                <w:rFonts w:ascii="Arial" w:hAnsi="Arial"/>
              </w:rPr>
              <w:t>Refer to Appendix A</w:t>
            </w:r>
          </w:p>
          <w:p w14:paraId="3ABB428D" w14:textId="77777777" w:rsidR="005B5AEE" w:rsidRPr="008A39CF" w:rsidRDefault="005B5AEE" w:rsidP="000F7E60">
            <w:pPr>
              <w:rPr>
                <w:rFonts w:ascii="Arial" w:hAnsi="Arial"/>
              </w:rPr>
            </w:pPr>
            <w:r w:rsidRPr="008A39CF">
              <w:rPr>
                <w:rFonts w:ascii="Arial" w:hAnsi="Arial"/>
              </w:rPr>
              <w:t>HN  Medicare Part C</w:t>
            </w:r>
          </w:p>
          <w:p w14:paraId="3CF4F19E" w14:textId="77777777" w:rsidR="005B5AEE" w:rsidRPr="008A39CF" w:rsidRDefault="005B5AEE" w:rsidP="000F7E60">
            <w:pPr>
              <w:rPr>
                <w:rFonts w:ascii="Arial" w:hAnsi="Arial"/>
              </w:rPr>
            </w:pPr>
            <w:r w:rsidRPr="008A39CF">
              <w:rPr>
                <w:rFonts w:ascii="Arial" w:hAnsi="Arial"/>
              </w:rPr>
              <w:t>MD  Medicare Part D</w:t>
            </w:r>
          </w:p>
        </w:tc>
      </w:tr>
      <w:tr w:rsidR="008A39CF" w:rsidRPr="008A39CF" w14:paraId="34BD18CA" w14:textId="77777777" w:rsidTr="000A4E86">
        <w:trPr>
          <w:trHeight w:val="228"/>
        </w:trPr>
        <w:tc>
          <w:tcPr>
            <w:tcW w:w="1571" w:type="dxa"/>
          </w:tcPr>
          <w:p w14:paraId="615EBF77" w14:textId="77777777" w:rsidR="00901615" w:rsidRPr="008A39CF" w:rsidRDefault="00901615">
            <w:pPr>
              <w:jc w:val="center"/>
              <w:rPr>
                <w:rFonts w:ascii="Arial Bold" w:hAnsi="Arial Bold"/>
                <w:b/>
              </w:rPr>
            </w:pPr>
          </w:p>
        </w:tc>
        <w:tc>
          <w:tcPr>
            <w:tcW w:w="3019" w:type="dxa"/>
          </w:tcPr>
          <w:p w14:paraId="0AE41B97" w14:textId="77777777" w:rsidR="00901615" w:rsidRPr="008A39CF" w:rsidRDefault="00901615">
            <w:pPr>
              <w:jc w:val="right"/>
              <w:rPr>
                <w:rFonts w:ascii="Arial Bold" w:hAnsi="Arial Bold"/>
                <w:b/>
              </w:rPr>
            </w:pPr>
          </w:p>
        </w:tc>
        <w:tc>
          <w:tcPr>
            <w:tcW w:w="1080" w:type="dxa"/>
          </w:tcPr>
          <w:p w14:paraId="6C031DC9" w14:textId="77777777" w:rsidR="00901615" w:rsidRPr="008A39CF" w:rsidRDefault="00901615">
            <w:pPr>
              <w:jc w:val="center"/>
              <w:rPr>
                <w:rFonts w:ascii="Arial" w:hAnsi="Arial"/>
              </w:rPr>
            </w:pPr>
          </w:p>
        </w:tc>
        <w:tc>
          <w:tcPr>
            <w:tcW w:w="800" w:type="dxa"/>
          </w:tcPr>
          <w:p w14:paraId="4E9A8F1F" w14:textId="77777777" w:rsidR="00901615" w:rsidRPr="008A39CF" w:rsidRDefault="00901615">
            <w:pPr>
              <w:jc w:val="center"/>
              <w:rPr>
                <w:rFonts w:ascii="Arial" w:hAnsi="Arial"/>
              </w:rPr>
            </w:pPr>
          </w:p>
        </w:tc>
        <w:tc>
          <w:tcPr>
            <w:tcW w:w="1170" w:type="dxa"/>
          </w:tcPr>
          <w:p w14:paraId="1A716FB5" w14:textId="77777777" w:rsidR="00901615" w:rsidRPr="008A39CF" w:rsidRDefault="00901615">
            <w:pPr>
              <w:jc w:val="center"/>
              <w:rPr>
                <w:rFonts w:ascii="Arial" w:hAnsi="Arial"/>
              </w:rPr>
            </w:pPr>
          </w:p>
        </w:tc>
        <w:tc>
          <w:tcPr>
            <w:tcW w:w="6750" w:type="dxa"/>
          </w:tcPr>
          <w:p w14:paraId="0CD72542" w14:textId="77777777" w:rsidR="00901615" w:rsidRPr="008A39CF" w:rsidRDefault="00901615" w:rsidP="00955ADB">
            <w:pPr>
              <w:rPr>
                <w:rFonts w:ascii="Arial" w:hAnsi="Arial"/>
              </w:rPr>
            </w:pPr>
          </w:p>
        </w:tc>
      </w:tr>
      <w:tr w:rsidR="008A39CF" w:rsidRPr="008A39CF" w14:paraId="3C66EC29" w14:textId="77777777" w:rsidTr="000A4E86">
        <w:trPr>
          <w:trHeight w:val="228"/>
        </w:trPr>
        <w:tc>
          <w:tcPr>
            <w:tcW w:w="1571" w:type="dxa"/>
          </w:tcPr>
          <w:p w14:paraId="556CBF9E" w14:textId="77777777" w:rsidR="000A4E86" w:rsidRPr="008A39CF" w:rsidRDefault="000A4E86" w:rsidP="00C37A0F">
            <w:pPr>
              <w:jc w:val="center"/>
              <w:rPr>
                <w:rFonts w:ascii="Arial Bold" w:hAnsi="Arial Bold"/>
                <w:b/>
              </w:rPr>
            </w:pPr>
            <w:r w:rsidRPr="008A39CF">
              <w:rPr>
                <w:rFonts w:ascii="Arial Bold" w:hAnsi="Arial Bold"/>
                <w:b/>
              </w:rPr>
              <w:t>ME004</w:t>
            </w:r>
          </w:p>
        </w:tc>
        <w:tc>
          <w:tcPr>
            <w:tcW w:w="3019" w:type="dxa"/>
          </w:tcPr>
          <w:p w14:paraId="4800001E" w14:textId="77777777" w:rsidR="000A4E86" w:rsidRPr="008A39CF" w:rsidRDefault="000A4E86" w:rsidP="00C37A0F">
            <w:pPr>
              <w:rPr>
                <w:rFonts w:ascii="Arial Bold" w:hAnsi="Arial Bold"/>
                <w:b/>
              </w:rPr>
            </w:pPr>
            <w:r w:rsidRPr="008A39CF">
              <w:rPr>
                <w:rFonts w:ascii="Arial Bold" w:hAnsi="Arial Bold"/>
                <w:b/>
              </w:rPr>
              <w:t>Year</w:t>
            </w:r>
          </w:p>
        </w:tc>
        <w:tc>
          <w:tcPr>
            <w:tcW w:w="1080" w:type="dxa"/>
          </w:tcPr>
          <w:p w14:paraId="43115212"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0A8647D8" w14:textId="77777777" w:rsidR="000A4E86" w:rsidRPr="008A39CF" w:rsidRDefault="000A4E86" w:rsidP="00C37A0F">
            <w:pPr>
              <w:jc w:val="center"/>
              <w:rPr>
                <w:rFonts w:ascii="Arial" w:hAnsi="Arial"/>
              </w:rPr>
            </w:pPr>
            <w:r w:rsidRPr="008A39CF">
              <w:rPr>
                <w:rFonts w:ascii="Arial" w:hAnsi="Arial"/>
              </w:rPr>
              <w:t>Number</w:t>
            </w:r>
          </w:p>
        </w:tc>
        <w:tc>
          <w:tcPr>
            <w:tcW w:w="1170" w:type="dxa"/>
          </w:tcPr>
          <w:p w14:paraId="5C7EF1FF" w14:textId="77777777" w:rsidR="000A4E86" w:rsidRPr="008A39CF" w:rsidRDefault="000A4E86" w:rsidP="00C37A0F">
            <w:pPr>
              <w:jc w:val="center"/>
              <w:rPr>
                <w:rFonts w:ascii="Arial" w:hAnsi="Arial"/>
              </w:rPr>
            </w:pPr>
            <w:r w:rsidRPr="008A39CF">
              <w:rPr>
                <w:rFonts w:ascii="Arial" w:hAnsi="Arial"/>
              </w:rPr>
              <w:t>4</w:t>
            </w:r>
          </w:p>
        </w:tc>
        <w:tc>
          <w:tcPr>
            <w:tcW w:w="6750" w:type="dxa"/>
          </w:tcPr>
          <w:p w14:paraId="0D16BD40" w14:textId="77777777" w:rsidR="000A4E86" w:rsidRPr="008A39CF" w:rsidRDefault="000A4E86" w:rsidP="00C37A0F">
            <w:pPr>
              <w:rPr>
                <w:rFonts w:ascii="Arial" w:hAnsi="Arial"/>
              </w:rPr>
            </w:pPr>
            <w:r w:rsidRPr="008A39CF">
              <w:rPr>
                <w:rFonts w:ascii="Arial" w:hAnsi="Arial"/>
              </w:rPr>
              <w:t>Year for which eligibility is reported in this submission</w:t>
            </w:r>
          </w:p>
        </w:tc>
      </w:tr>
      <w:tr w:rsidR="008A39CF" w:rsidRPr="008A39CF" w14:paraId="1D696F70" w14:textId="77777777" w:rsidTr="000A4E86">
        <w:trPr>
          <w:trHeight w:val="228"/>
        </w:trPr>
        <w:tc>
          <w:tcPr>
            <w:tcW w:w="1571" w:type="dxa"/>
          </w:tcPr>
          <w:p w14:paraId="537EA54E" w14:textId="77777777" w:rsidR="000A4E86" w:rsidRPr="008A39CF" w:rsidRDefault="000A4E86" w:rsidP="00C37A0F">
            <w:pPr>
              <w:jc w:val="center"/>
              <w:rPr>
                <w:rFonts w:ascii="Arial Bold" w:hAnsi="Arial Bold"/>
                <w:b/>
              </w:rPr>
            </w:pPr>
          </w:p>
        </w:tc>
        <w:tc>
          <w:tcPr>
            <w:tcW w:w="3019" w:type="dxa"/>
          </w:tcPr>
          <w:p w14:paraId="3C9874F5" w14:textId="77777777" w:rsidR="000A4E86" w:rsidRPr="008A39CF" w:rsidRDefault="000A4E86" w:rsidP="00C37A0F">
            <w:pPr>
              <w:rPr>
                <w:rFonts w:ascii="Arial Bold" w:hAnsi="Arial Bold"/>
                <w:b/>
              </w:rPr>
            </w:pPr>
          </w:p>
        </w:tc>
        <w:tc>
          <w:tcPr>
            <w:tcW w:w="1080" w:type="dxa"/>
          </w:tcPr>
          <w:p w14:paraId="3FCBA9C1" w14:textId="77777777" w:rsidR="000A4E86" w:rsidRPr="008A39CF" w:rsidRDefault="000A4E86" w:rsidP="00C37A0F">
            <w:pPr>
              <w:jc w:val="center"/>
              <w:rPr>
                <w:rFonts w:ascii="Arial" w:hAnsi="Arial"/>
              </w:rPr>
            </w:pPr>
          </w:p>
        </w:tc>
        <w:tc>
          <w:tcPr>
            <w:tcW w:w="800" w:type="dxa"/>
          </w:tcPr>
          <w:p w14:paraId="033C2749" w14:textId="77777777" w:rsidR="000A4E86" w:rsidRPr="008A39CF" w:rsidRDefault="000A4E86" w:rsidP="00C37A0F">
            <w:pPr>
              <w:jc w:val="center"/>
              <w:rPr>
                <w:rFonts w:ascii="Arial" w:hAnsi="Arial"/>
              </w:rPr>
            </w:pPr>
          </w:p>
        </w:tc>
        <w:tc>
          <w:tcPr>
            <w:tcW w:w="1170" w:type="dxa"/>
          </w:tcPr>
          <w:p w14:paraId="35BBCAA6" w14:textId="77777777" w:rsidR="000A4E86" w:rsidRPr="008A39CF" w:rsidRDefault="000A4E86" w:rsidP="00C37A0F">
            <w:pPr>
              <w:jc w:val="center"/>
              <w:rPr>
                <w:rFonts w:ascii="Arial" w:hAnsi="Arial"/>
              </w:rPr>
            </w:pPr>
          </w:p>
        </w:tc>
        <w:tc>
          <w:tcPr>
            <w:tcW w:w="6750" w:type="dxa"/>
          </w:tcPr>
          <w:p w14:paraId="005A25D1" w14:textId="77777777" w:rsidR="000A4E86" w:rsidRPr="008A39CF" w:rsidRDefault="000A4E86" w:rsidP="00C37A0F">
            <w:pPr>
              <w:rPr>
                <w:rFonts w:ascii="Arial" w:hAnsi="Arial"/>
              </w:rPr>
            </w:pPr>
          </w:p>
        </w:tc>
      </w:tr>
      <w:tr w:rsidR="008A39CF" w:rsidRPr="008A39CF" w14:paraId="09A1090C" w14:textId="77777777" w:rsidTr="000A4E86">
        <w:trPr>
          <w:trHeight w:val="228"/>
        </w:trPr>
        <w:tc>
          <w:tcPr>
            <w:tcW w:w="1571" w:type="dxa"/>
          </w:tcPr>
          <w:p w14:paraId="70E4CB1E" w14:textId="77777777" w:rsidR="000A4E86" w:rsidRPr="008A39CF" w:rsidRDefault="000A4E86" w:rsidP="00C37A0F">
            <w:pPr>
              <w:jc w:val="center"/>
              <w:rPr>
                <w:rFonts w:ascii="Arial Bold" w:hAnsi="Arial Bold"/>
                <w:b/>
              </w:rPr>
            </w:pPr>
            <w:r w:rsidRPr="008A39CF">
              <w:rPr>
                <w:rFonts w:ascii="Arial Bold" w:hAnsi="Arial Bold"/>
                <w:b/>
              </w:rPr>
              <w:t>ME005</w:t>
            </w:r>
          </w:p>
        </w:tc>
        <w:tc>
          <w:tcPr>
            <w:tcW w:w="3019" w:type="dxa"/>
          </w:tcPr>
          <w:p w14:paraId="1451254D" w14:textId="77777777" w:rsidR="000A4E86" w:rsidRPr="008A39CF" w:rsidRDefault="000A4E86" w:rsidP="00C37A0F">
            <w:pPr>
              <w:rPr>
                <w:rFonts w:ascii="Arial Bold" w:hAnsi="Arial Bold"/>
                <w:b/>
              </w:rPr>
            </w:pPr>
            <w:r w:rsidRPr="008A39CF">
              <w:rPr>
                <w:rFonts w:ascii="Arial Bold" w:hAnsi="Arial Bold"/>
                <w:b/>
              </w:rPr>
              <w:t>Month</w:t>
            </w:r>
          </w:p>
        </w:tc>
        <w:tc>
          <w:tcPr>
            <w:tcW w:w="1080" w:type="dxa"/>
          </w:tcPr>
          <w:p w14:paraId="0810C7EE"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06D2977B"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580A0EFE" w14:textId="77777777" w:rsidR="000A4E86" w:rsidRPr="008A39CF" w:rsidRDefault="000A4E86" w:rsidP="00C37A0F">
            <w:pPr>
              <w:jc w:val="center"/>
              <w:rPr>
                <w:rFonts w:ascii="Arial" w:hAnsi="Arial"/>
              </w:rPr>
            </w:pPr>
            <w:r w:rsidRPr="008A39CF">
              <w:rPr>
                <w:rFonts w:ascii="Arial" w:hAnsi="Arial"/>
              </w:rPr>
              <w:t>2</w:t>
            </w:r>
          </w:p>
        </w:tc>
        <w:tc>
          <w:tcPr>
            <w:tcW w:w="6750" w:type="dxa"/>
          </w:tcPr>
          <w:p w14:paraId="14EE00CA" w14:textId="77777777" w:rsidR="000A4E86" w:rsidRPr="008A39CF" w:rsidRDefault="000A4E86" w:rsidP="00C37A0F">
            <w:pPr>
              <w:rPr>
                <w:rFonts w:ascii="Arial" w:hAnsi="Arial"/>
              </w:rPr>
            </w:pPr>
            <w:r w:rsidRPr="008A39CF">
              <w:rPr>
                <w:rFonts w:ascii="Arial" w:hAnsi="Arial"/>
              </w:rPr>
              <w:t>Month for which eligibility is reported in this submission</w:t>
            </w:r>
          </w:p>
        </w:tc>
      </w:tr>
      <w:tr w:rsidR="008A39CF" w:rsidRPr="008A39CF" w14:paraId="213B7BE1" w14:textId="77777777" w:rsidTr="000A4E86">
        <w:trPr>
          <w:trHeight w:val="228"/>
        </w:trPr>
        <w:tc>
          <w:tcPr>
            <w:tcW w:w="1571" w:type="dxa"/>
          </w:tcPr>
          <w:p w14:paraId="01E4C5AA" w14:textId="77777777" w:rsidR="000A4E86" w:rsidRPr="008A39CF" w:rsidRDefault="000A4E86" w:rsidP="00C37A0F">
            <w:pPr>
              <w:jc w:val="center"/>
              <w:rPr>
                <w:rFonts w:ascii="Arial Bold" w:hAnsi="Arial Bold"/>
                <w:b/>
              </w:rPr>
            </w:pPr>
          </w:p>
        </w:tc>
        <w:tc>
          <w:tcPr>
            <w:tcW w:w="3019" w:type="dxa"/>
          </w:tcPr>
          <w:p w14:paraId="407FB5FE" w14:textId="77777777" w:rsidR="000A4E86" w:rsidRPr="008A39CF" w:rsidRDefault="000A4E86" w:rsidP="00C37A0F">
            <w:pPr>
              <w:rPr>
                <w:rFonts w:ascii="Arial Bold" w:hAnsi="Arial Bold"/>
                <w:b/>
              </w:rPr>
            </w:pPr>
          </w:p>
        </w:tc>
        <w:tc>
          <w:tcPr>
            <w:tcW w:w="1080" w:type="dxa"/>
          </w:tcPr>
          <w:p w14:paraId="7E75A3B2" w14:textId="77777777" w:rsidR="000A4E86" w:rsidRPr="008A39CF" w:rsidRDefault="000A4E86" w:rsidP="00C37A0F">
            <w:pPr>
              <w:jc w:val="center"/>
              <w:rPr>
                <w:rFonts w:ascii="Arial" w:hAnsi="Arial"/>
              </w:rPr>
            </w:pPr>
          </w:p>
        </w:tc>
        <w:tc>
          <w:tcPr>
            <w:tcW w:w="800" w:type="dxa"/>
          </w:tcPr>
          <w:p w14:paraId="0215CD04" w14:textId="77777777" w:rsidR="000A4E86" w:rsidRPr="008A39CF" w:rsidRDefault="000A4E86" w:rsidP="00C37A0F">
            <w:pPr>
              <w:jc w:val="center"/>
              <w:rPr>
                <w:rFonts w:ascii="Arial" w:hAnsi="Arial"/>
              </w:rPr>
            </w:pPr>
          </w:p>
        </w:tc>
        <w:tc>
          <w:tcPr>
            <w:tcW w:w="1170" w:type="dxa"/>
          </w:tcPr>
          <w:p w14:paraId="1966D4EB" w14:textId="77777777" w:rsidR="000A4E86" w:rsidRPr="008A39CF" w:rsidRDefault="000A4E86" w:rsidP="00C37A0F">
            <w:pPr>
              <w:jc w:val="center"/>
              <w:rPr>
                <w:rFonts w:ascii="Arial" w:hAnsi="Arial"/>
              </w:rPr>
            </w:pPr>
          </w:p>
        </w:tc>
        <w:tc>
          <w:tcPr>
            <w:tcW w:w="6750" w:type="dxa"/>
          </w:tcPr>
          <w:p w14:paraId="1902F346" w14:textId="77777777" w:rsidR="000A4E86" w:rsidRPr="008A39CF" w:rsidRDefault="000A4E86" w:rsidP="00C37A0F">
            <w:pPr>
              <w:rPr>
                <w:rFonts w:ascii="Arial" w:hAnsi="Arial"/>
              </w:rPr>
            </w:pPr>
          </w:p>
        </w:tc>
      </w:tr>
      <w:tr w:rsidR="008A39CF" w:rsidRPr="008A39CF" w14:paraId="0894969D" w14:textId="77777777" w:rsidTr="000A4E86">
        <w:trPr>
          <w:trHeight w:val="228"/>
        </w:trPr>
        <w:tc>
          <w:tcPr>
            <w:tcW w:w="1571" w:type="dxa"/>
          </w:tcPr>
          <w:p w14:paraId="020C2A1A" w14:textId="77777777" w:rsidR="000A4E86" w:rsidRPr="008A39CF" w:rsidRDefault="000A4E86" w:rsidP="00C37A0F">
            <w:pPr>
              <w:jc w:val="center"/>
              <w:rPr>
                <w:rFonts w:ascii="Arial Bold" w:hAnsi="Arial Bold"/>
                <w:b/>
              </w:rPr>
            </w:pPr>
            <w:r w:rsidRPr="008A39CF">
              <w:rPr>
                <w:rFonts w:ascii="Arial Bold" w:hAnsi="Arial Bold"/>
                <w:b/>
              </w:rPr>
              <w:t>ME006</w:t>
            </w:r>
          </w:p>
        </w:tc>
        <w:tc>
          <w:tcPr>
            <w:tcW w:w="3019" w:type="dxa"/>
          </w:tcPr>
          <w:p w14:paraId="27B7E63D" w14:textId="77777777" w:rsidR="000A4E86" w:rsidRPr="008A39CF" w:rsidRDefault="000A4E86" w:rsidP="00C37A0F">
            <w:pPr>
              <w:rPr>
                <w:rFonts w:ascii="Arial Bold" w:hAnsi="Arial Bold"/>
                <w:b/>
              </w:rPr>
            </w:pPr>
            <w:r w:rsidRPr="008A39CF">
              <w:rPr>
                <w:rFonts w:ascii="Arial Bold" w:hAnsi="Arial Bold"/>
                <w:b/>
              </w:rPr>
              <w:t>Insured Group or Policy Number</w:t>
            </w:r>
          </w:p>
        </w:tc>
        <w:tc>
          <w:tcPr>
            <w:tcW w:w="1080" w:type="dxa"/>
          </w:tcPr>
          <w:p w14:paraId="55086DE1"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3F6C38AA"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35C6A920" w14:textId="77777777" w:rsidR="000A4E86" w:rsidRPr="008A39CF" w:rsidRDefault="000A4E86" w:rsidP="00C37A0F">
            <w:pPr>
              <w:jc w:val="center"/>
              <w:rPr>
                <w:rFonts w:ascii="Arial" w:hAnsi="Arial"/>
              </w:rPr>
            </w:pPr>
            <w:r w:rsidRPr="008A39CF">
              <w:rPr>
                <w:rFonts w:ascii="Arial" w:hAnsi="Arial"/>
              </w:rPr>
              <w:t>30</w:t>
            </w:r>
          </w:p>
        </w:tc>
        <w:tc>
          <w:tcPr>
            <w:tcW w:w="6750" w:type="dxa"/>
          </w:tcPr>
          <w:p w14:paraId="21530286" w14:textId="77777777" w:rsidR="000A4E86" w:rsidRPr="008A39CF" w:rsidRDefault="000A4E86" w:rsidP="00C37A0F">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14:paraId="6A009AB1" w14:textId="77777777" w:rsidTr="000A4E86">
        <w:trPr>
          <w:trHeight w:val="228"/>
        </w:trPr>
        <w:tc>
          <w:tcPr>
            <w:tcW w:w="1571" w:type="dxa"/>
          </w:tcPr>
          <w:p w14:paraId="4762C6E6" w14:textId="77777777" w:rsidR="000A4E86" w:rsidRPr="008A39CF" w:rsidRDefault="000A4E86" w:rsidP="00C37A0F">
            <w:pPr>
              <w:jc w:val="center"/>
              <w:rPr>
                <w:rFonts w:ascii="Arial Bold" w:hAnsi="Arial Bold"/>
                <w:b/>
              </w:rPr>
            </w:pPr>
          </w:p>
        </w:tc>
        <w:tc>
          <w:tcPr>
            <w:tcW w:w="3019" w:type="dxa"/>
          </w:tcPr>
          <w:p w14:paraId="3375326F" w14:textId="77777777" w:rsidR="000A4E86" w:rsidRPr="008A39CF" w:rsidRDefault="000A4E86" w:rsidP="00C37A0F">
            <w:pPr>
              <w:rPr>
                <w:rFonts w:ascii="Arial Bold" w:hAnsi="Arial Bold"/>
                <w:b/>
              </w:rPr>
            </w:pPr>
          </w:p>
        </w:tc>
        <w:tc>
          <w:tcPr>
            <w:tcW w:w="1080" w:type="dxa"/>
          </w:tcPr>
          <w:p w14:paraId="321C8DBD" w14:textId="77777777" w:rsidR="000A4E86" w:rsidRPr="008A39CF" w:rsidRDefault="000A4E86" w:rsidP="00C37A0F">
            <w:pPr>
              <w:jc w:val="center"/>
              <w:rPr>
                <w:rFonts w:ascii="Arial" w:hAnsi="Arial"/>
              </w:rPr>
            </w:pPr>
          </w:p>
        </w:tc>
        <w:tc>
          <w:tcPr>
            <w:tcW w:w="800" w:type="dxa"/>
          </w:tcPr>
          <w:p w14:paraId="0C765518" w14:textId="77777777" w:rsidR="000A4E86" w:rsidRPr="008A39CF" w:rsidRDefault="000A4E86" w:rsidP="00C37A0F">
            <w:pPr>
              <w:jc w:val="center"/>
              <w:rPr>
                <w:rFonts w:ascii="Arial" w:hAnsi="Arial"/>
              </w:rPr>
            </w:pPr>
          </w:p>
        </w:tc>
        <w:tc>
          <w:tcPr>
            <w:tcW w:w="1170" w:type="dxa"/>
          </w:tcPr>
          <w:p w14:paraId="32AB2D7F" w14:textId="77777777" w:rsidR="000A4E86" w:rsidRPr="008A39CF" w:rsidRDefault="000A4E86" w:rsidP="00C37A0F">
            <w:pPr>
              <w:jc w:val="center"/>
              <w:rPr>
                <w:rFonts w:ascii="Arial" w:hAnsi="Arial"/>
              </w:rPr>
            </w:pPr>
          </w:p>
        </w:tc>
        <w:tc>
          <w:tcPr>
            <w:tcW w:w="6750" w:type="dxa"/>
          </w:tcPr>
          <w:p w14:paraId="6BFD2851" w14:textId="77777777" w:rsidR="000A4E86" w:rsidRPr="008A39CF" w:rsidRDefault="000A4E86" w:rsidP="00C37A0F">
            <w:pPr>
              <w:rPr>
                <w:rFonts w:ascii="Arial" w:hAnsi="Arial"/>
              </w:rPr>
            </w:pPr>
          </w:p>
        </w:tc>
      </w:tr>
      <w:tr w:rsidR="008A39CF" w:rsidRPr="008A39CF" w14:paraId="112B6597" w14:textId="77777777" w:rsidTr="000A4E86">
        <w:trPr>
          <w:trHeight w:val="228"/>
        </w:trPr>
        <w:tc>
          <w:tcPr>
            <w:tcW w:w="1571" w:type="dxa"/>
          </w:tcPr>
          <w:p w14:paraId="343B6E77" w14:textId="77777777" w:rsidR="000A4E86" w:rsidRPr="008A39CF" w:rsidRDefault="000A4E86" w:rsidP="00C37A0F">
            <w:pPr>
              <w:jc w:val="center"/>
              <w:rPr>
                <w:rFonts w:ascii="Arial Bold" w:hAnsi="Arial Bold"/>
                <w:b/>
              </w:rPr>
            </w:pPr>
            <w:r w:rsidRPr="008A39CF">
              <w:rPr>
                <w:rFonts w:ascii="Arial Bold" w:hAnsi="Arial Bold"/>
                <w:b/>
              </w:rPr>
              <w:t>ME007</w:t>
            </w:r>
          </w:p>
        </w:tc>
        <w:tc>
          <w:tcPr>
            <w:tcW w:w="3019" w:type="dxa"/>
          </w:tcPr>
          <w:p w14:paraId="67098FDD" w14:textId="77777777" w:rsidR="000A4E86" w:rsidRPr="008A39CF" w:rsidRDefault="000A4E86" w:rsidP="00C37A0F">
            <w:pPr>
              <w:rPr>
                <w:rFonts w:ascii="Arial Bold" w:hAnsi="Arial Bold"/>
                <w:b/>
              </w:rPr>
            </w:pPr>
            <w:r w:rsidRPr="008A39CF">
              <w:rPr>
                <w:rFonts w:ascii="Arial Bold" w:hAnsi="Arial Bold"/>
                <w:b/>
              </w:rPr>
              <w:t>Coverage Level Code</w:t>
            </w:r>
          </w:p>
        </w:tc>
        <w:tc>
          <w:tcPr>
            <w:tcW w:w="1080" w:type="dxa"/>
          </w:tcPr>
          <w:p w14:paraId="74E0F9CF"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75DC62F2"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22CCDBB9" w14:textId="77777777" w:rsidR="000A4E86" w:rsidRPr="008A39CF" w:rsidRDefault="000A4E86" w:rsidP="00C37A0F">
            <w:pPr>
              <w:jc w:val="center"/>
              <w:rPr>
                <w:rFonts w:ascii="Arial" w:hAnsi="Arial"/>
              </w:rPr>
            </w:pPr>
            <w:r w:rsidRPr="008A39CF">
              <w:rPr>
                <w:rFonts w:ascii="Arial" w:hAnsi="Arial"/>
              </w:rPr>
              <w:t>3</w:t>
            </w:r>
          </w:p>
        </w:tc>
        <w:tc>
          <w:tcPr>
            <w:tcW w:w="6750" w:type="dxa"/>
          </w:tcPr>
          <w:p w14:paraId="2815FAC9" w14:textId="77777777" w:rsidR="000A4E86" w:rsidRPr="008A39CF" w:rsidRDefault="000A4E86" w:rsidP="00C37A0F">
            <w:pPr>
              <w:rPr>
                <w:rFonts w:ascii="Arial" w:hAnsi="Arial"/>
              </w:rPr>
            </w:pPr>
            <w:r w:rsidRPr="008A39CF">
              <w:rPr>
                <w:rFonts w:ascii="Arial" w:hAnsi="Arial"/>
              </w:rPr>
              <w:t>Benefit coverage level</w:t>
            </w:r>
          </w:p>
          <w:p w14:paraId="6E42BBCC" w14:textId="77777777" w:rsidR="000A4E86" w:rsidRPr="008A39CF" w:rsidRDefault="000A4E86" w:rsidP="00C37A0F">
            <w:pPr>
              <w:rPr>
                <w:rFonts w:ascii="Arial" w:hAnsi="Arial"/>
              </w:rPr>
            </w:pPr>
            <w:r w:rsidRPr="008A39CF">
              <w:rPr>
                <w:rFonts w:ascii="Arial" w:hAnsi="Arial"/>
              </w:rPr>
              <w:t>Refer to Appendix A</w:t>
            </w:r>
          </w:p>
        </w:tc>
      </w:tr>
      <w:tr w:rsidR="008A39CF" w:rsidRPr="008A39CF" w14:paraId="25D64B94" w14:textId="77777777" w:rsidTr="000A4E86">
        <w:trPr>
          <w:trHeight w:val="228"/>
        </w:trPr>
        <w:tc>
          <w:tcPr>
            <w:tcW w:w="1571" w:type="dxa"/>
          </w:tcPr>
          <w:p w14:paraId="48E51BA9" w14:textId="77777777" w:rsidR="000A4E86" w:rsidRPr="008A39CF" w:rsidRDefault="000A4E86" w:rsidP="00C37A0F">
            <w:pPr>
              <w:jc w:val="center"/>
              <w:rPr>
                <w:rFonts w:ascii="Arial Bold" w:hAnsi="Arial Bold"/>
                <w:b/>
              </w:rPr>
            </w:pPr>
          </w:p>
        </w:tc>
        <w:tc>
          <w:tcPr>
            <w:tcW w:w="3019" w:type="dxa"/>
          </w:tcPr>
          <w:p w14:paraId="1862F904" w14:textId="77777777" w:rsidR="000A4E86" w:rsidRPr="008A39CF" w:rsidRDefault="000A4E86" w:rsidP="00C37A0F">
            <w:pPr>
              <w:rPr>
                <w:rFonts w:ascii="Arial Bold" w:hAnsi="Arial Bold"/>
                <w:b/>
              </w:rPr>
            </w:pPr>
          </w:p>
        </w:tc>
        <w:tc>
          <w:tcPr>
            <w:tcW w:w="1080" w:type="dxa"/>
          </w:tcPr>
          <w:p w14:paraId="27F7C108" w14:textId="77777777" w:rsidR="000A4E86" w:rsidRPr="008A39CF" w:rsidRDefault="000A4E86" w:rsidP="00C37A0F">
            <w:pPr>
              <w:jc w:val="center"/>
              <w:rPr>
                <w:rFonts w:ascii="Arial" w:hAnsi="Arial"/>
              </w:rPr>
            </w:pPr>
          </w:p>
        </w:tc>
        <w:tc>
          <w:tcPr>
            <w:tcW w:w="800" w:type="dxa"/>
          </w:tcPr>
          <w:p w14:paraId="66B51AAF" w14:textId="77777777" w:rsidR="000A4E86" w:rsidRPr="008A39CF" w:rsidRDefault="000A4E86" w:rsidP="00C37A0F">
            <w:pPr>
              <w:jc w:val="center"/>
              <w:rPr>
                <w:rFonts w:ascii="Arial" w:hAnsi="Arial"/>
              </w:rPr>
            </w:pPr>
          </w:p>
        </w:tc>
        <w:tc>
          <w:tcPr>
            <w:tcW w:w="1170" w:type="dxa"/>
          </w:tcPr>
          <w:p w14:paraId="4CCD900D" w14:textId="77777777" w:rsidR="000A4E86" w:rsidRPr="008A39CF" w:rsidRDefault="000A4E86" w:rsidP="00C37A0F">
            <w:pPr>
              <w:jc w:val="center"/>
              <w:rPr>
                <w:rFonts w:ascii="Arial" w:hAnsi="Arial"/>
              </w:rPr>
            </w:pPr>
          </w:p>
        </w:tc>
        <w:tc>
          <w:tcPr>
            <w:tcW w:w="6750" w:type="dxa"/>
          </w:tcPr>
          <w:p w14:paraId="051C32D2" w14:textId="77777777" w:rsidR="000A4E86" w:rsidRPr="008A39CF" w:rsidRDefault="000A4E86" w:rsidP="00C37A0F">
            <w:pPr>
              <w:rPr>
                <w:rFonts w:ascii="Arial" w:hAnsi="Arial"/>
              </w:rPr>
            </w:pPr>
          </w:p>
        </w:tc>
      </w:tr>
      <w:tr w:rsidR="008A39CF" w:rsidRPr="008A39CF" w14:paraId="2DFE0030" w14:textId="77777777" w:rsidTr="000A4E86">
        <w:trPr>
          <w:trHeight w:val="228"/>
        </w:trPr>
        <w:tc>
          <w:tcPr>
            <w:tcW w:w="1571" w:type="dxa"/>
          </w:tcPr>
          <w:p w14:paraId="291E2377" w14:textId="77777777" w:rsidR="000A4E86" w:rsidRPr="008A39CF" w:rsidRDefault="000A4E86" w:rsidP="00C37A0F">
            <w:pPr>
              <w:jc w:val="center"/>
              <w:rPr>
                <w:rFonts w:ascii="Arial Bold" w:hAnsi="Arial Bold"/>
                <w:b/>
              </w:rPr>
            </w:pPr>
            <w:r w:rsidRPr="008A39CF">
              <w:rPr>
                <w:rFonts w:ascii="Arial Bold" w:hAnsi="Arial Bold"/>
                <w:b/>
              </w:rPr>
              <w:t>ME008</w:t>
            </w:r>
          </w:p>
        </w:tc>
        <w:tc>
          <w:tcPr>
            <w:tcW w:w="3019" w:type="dxa"/>
          </w:tcPr>
          <w:p w14:paraId="044356A3" w14:textId="77777777" w:rsidR="000A4E86" w:rsidRPr="008A39CF" w:rsidRDefault="000A4E86" w:rsidP="00C37A0F">
            <w:pPr>
              <w:rPr>
                <w:rFonts w:ascii="Arial Bold" w:hAnsi="Arial Bold"/>
                <w:b/>
              </w:rPr>
            </w:pPr>
            <w:r w:rsidRPr="008A39CF">
              <w:rPr>
                <w:rFonts w:ascii="Arial Bold" w:hAnsi="Arial Bold"/>
                <w:b/>
              </w:rPr>
              <w:t>Subscriber Social Security Number</w:t>
            </w:r>
          </w:p>
        </w:tc>
        <w:tc>
          <w:tcPr>
            <w:tcW w:w="1080" w:type="dxa"/>
          </w:tcPr>
          <w:p w14:paraId="265F6CDB"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35DFC588"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64A9C02E" w14:textId="77777777" w:rsidR="000A4E86" w:rsidRPr="008A39CF" w:rsidRDefault="001C708F" w:rsidP="00C37A0F">
            <w:pPr>
              <w:jc w:val="center"/>
              <w:rPr>
                <w:rFonts w:ascii="Arial" w:hAnsi="Arial"/>
                <w:strike/>
              </w:rPr>
            </w:pPr>
            <w:r w:rsidRPr="008A39CF">
              <w:rPr>
                <w:rFonts w:ascii="Arial" w:hAnsi="Arial"/>
              </w:rPr>
              <w:t>9</w:t>
            </w:r>
          </w:p>
        </w:tc>
        <w:tc>
          <w:tcPr>
            <w:tcW w:w="6750" w:type="dxa"/>
          </w:tcPr>
          <w:p w14:paraId="5F3E9361" w14:textId="77777777" w:rsidR="000A4E86" w:rsidRPr="008A39CF" w:rsidRDefault="00D22624" w:rsidP="00C37A0F">
            <w:pPr>
              <w:rPr>
                <w:rFonts w:ascii="Arial" w:hAnsi="Arial"/>
              </w:rPr>
            </w:pPr>
            <w:r w:rsidRPr="008A39CF">
              <w:rPr>
                <w:rFonts w:ascii="Arial" w:hAnsi="Arial"/>
              </w:rPr>
              <w:t>S</w:t>
            </w:r>
            <w:r w:rsidR="000A4E86" w:rsidRPr="008A39CF">
              <w:rPr>
                <w:rFonts w:ascii="Arial" w:hAnsi="Arial"/>
              </w:rPr>
              <w:t>ubscriber’s social security number</w:t>
            </w:r>
          </w:p>
          <w:p w14:paraId="7EA8D4F0" w14:textId="77777777" w:rsidR="000A4E86" w:rsidRPr="008A39CF" w:rsidRDefault="00733221" w:rsidP="00D3798B">
            <w:pPr>
              <w:rPr>
                <w:rFonts w:ascii="Arial" w:hAnsi="Arial"/>
              </w:rPr>
            </w:pPr>
            <w:r w:rsidRPr="008A39CF">
              <w:rPr>
                <w:rFonts w:ascii="Arial" w:hAnsi="Arial"/>
              </w:rPr>
              <w:t>Leave blank</w:t>
            </w:r>
            <w:r w:rsidR="000A4E86" w:rsidRPr="008A39CF">
              <w:rPr>
                <w:rFonts w:ascii="Arial" w:hAnsi="Arial"/>
              </w:rPr>
              <w:t xml:space="preserve"> if unavailable</w:t>
            </w:r>
          </w:p>
        </w:tc>
      </w:tr>
      <w:tr w:rsidR="008A39CF" w:rsidRPr="008A39CF" w14:paraId="7559A3D7" w14:textId="77777777" w:rsidTr="000A4E86">
        <w:trPr>
          <w:trHeight w:val="228"/>
        </w:trPr>
        <w:tc>
          <w:tcPr>
            <w:tcW w:w="1571" w:type="dxa"/>
          </w:tcPr>
          <w:p w14:paraId="0459F4CD" w14:textId="77777777" w:rsidR="000A4E86" w:rsidRPr="008A39CF" w:rsidRDefault="000A4E86" w:rsidP="00C37A0F">
            <w:pPr>
              <w:jc w:val="center"/>
              <w:rPr>
                <w:rFonts w:ascii="Arial Bold" w:hAnsi="Arial Bold"/>
                <w:b/>
              </w:rPr>
            </w:pPr>
          </w:p>
        </w:tc>
        <w:tc>
          <w:tcPr>
            <w:tcW w:w="3019" w:type="dxa"/>
          </w:tcPr>
          <w:p w14:paraId="0A111B44" w14:textId="77777777" w:rsidR="000A4E86" w:rsidRPr="008A39CF" w:rsidRDefault="000A4E86" w:rsidP="00C37A0F">
            <w:pPr>
              <w:rPr>
                <w:rFonts w:ascii="Arial Bold" w:hAnsi="Arial Bold"/>
                <w:b/>
              </w:rPr>
            </w:pPr>
          </w:p>
        </w:tc>
        <w:tc>
          <w:tcPr>
            <w:tcW w:w="1080" w:type="dxa"/>
          </w:tcPr>
          <w:p w14:paraId="4D4FBB6C" w14:textId="77777777" w:rsidR="000A4E86" w:rsidRPr="008A39CF" w:rsidRDefault="000A4E86" w:rsidP="00C37A0F">
            <w:pPr>
              <w:jc w:val="center"/>
              <w:rPr>
                <w:rFonts w:ascii="Arial" w:hAnsi="Arial"/>
              </w:rPr>
            </w:pPr>
          </w:p>
        </w:tc>
        <w:tc>
          <w:tcPr>
            <w:tcW w:w="800" w:type="dxa"/>
          </w:tcPr>
          <w:p w14:paraId="06D5EF29" w14:textId="77777777" w:rsidR="000A4E86" w:rsidRPr="008A39CF" w:rsidRDefault="000A4E86" w:rsidP="00C37A0F">
            <w:pPr>
              <w:jc w:val="center"/>
              <w:rPr>
                <w:rFonts w:ascii="Arial" w:hAnsi="Arial"/>
              </w:rPr>
            </w:pPr>
          </w:p>
        </w:tc>
        <w:tc>
          <w:tcPr>
            <w:tcW w:w="1170" w:type="dxa"/>
          </w:tcPr>
          <w:p w14:paraId="5844B1F6" w14:textId="77777777" w:rsidR="000A4E86" w:rsidRPr="008A39CF" w:rsidRDefault="000A4E86" w:rsidP="00C37A0F">
            <w:pPr>
              <w:jc w:val="center"/>
              <w:rPr>
                <w:rFonts w:ascii="Arial" w:hAnsi="Arial"/>
              </w:rPr>
            </w:pPr>
          </w:p>
        </w:tc>
        <w:tc>
          <w:tcPr>
            <w:tcW w:w="6750" w:type="dxa"/>
          </w:tcPr>
          <w:p w14:paraId="5E6C21CD" w14:textId="77777777" w:rsidR="000A4E86" w:rsidRPr="008A39CF" w:rsidRDefault="000A4E86" w:rsidP="00C37A0F">
            <w:pPr>
              <w:rPr>
                <w:rFonts w:ascii="Arial" w:hAnsi="Arial"/>
              </w:rPr>
            </w:pPr>
          </w:p>
        </w:tc>
      </w:tr>
      <w:tr w:rsidR="008A39CF" w:rsidRPr="008A39CF" w14:paraId="65D3AA8B" w14:textId="77777777" w:rsidTr="000A4E86">
        <w:trPr>
          <w:trHeight w:val="228"/>
        </w:trPr>
        <w:tc>
          <w:tcPr>
            <w:tcW w:w="1571" w:type="dxa"/>
          </w:tcPr>
          <w:p w14:paraId="0AEF5E4D" w14:textId="77777777" w:rsidR="000A4E86" w:rsidRPr="008A39CF" w:rsidRDefault="000A4E86" w:rsidP="00C37A0F">
            <w:pPr>
              <w:jc w:val="center"/>
              <w:rPr>
                <w:rFonts w:ascii="Arial Bold" w:hAnsi="Arial Bold"/>
                <w:b/>
              </w:rPr>
            </w:pPr>
            <w:r w:rsidRPr="008A39CF">
              <w:rPr>
                <w:rFonts w:ascii="Arial Bold" w:hAnsi="Arial Bold"/>
                <w:b/>
              </w:rPr>
              <w:t>ME009</w:t>
            </w:r>
          </w:p>
        </w:tc>
        <w:tc>
          <w:tcPr>
            <w:tcW w:w="3019" w:type="dxa"/>
          </w:tcPr>
          <w:p w14:paraId="1C0178BB" w14:textId="77777777" w:rsidR="000A4E86" w:rsidRPr="008A39CF" w:rsidRDefault="000A4E86" w:rsidP="00C37A0F">
            <w:pPr>
              <w:rPr>
                <w:rFonts w:ascii="Arial Bold" w:hAnsi="Arial Bold"/>
                <w:b/>
              </w:rPr>
            </w:pPr>
            <w:r w:rsidRPr="008A39CF">
              <w:rPr>
                <w:rFonts w:ascii="Arial Bold" w:hAnsi="Arial Bold"/>
                <w:b/>
              </w:rPr>
              <w:t>Plan Specific Contract Number</w:t>
            </w:r>
          </w:p>
        </w:tc>
        <w:tc>
          <w:tcPr>
            <w:tcW w:w="1080" w:type="dxa"/>
          </w:tcPr>
          <w:p w14:paraId="7F815FB8"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2142021E"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7C57FE81" w14:textId="77777777" w:rsidR="000A4E86" w:rsidRPr="008A39CF" w:rsidRDefault="007F3AAB" w:rsidP="00C37A0F">
            <w:pPr>
              <w:jc w:val="center"/>
              <w:rPr>
                <w:rFonts w:ascii="Arial" w:hAnsi="Arial"/>
                <w:strike/>
              </w:rPr>
            </w:pPr>
            <w:r w:rsidRPr="008A39CF">
              <w:rPr>
                <w:rFonts w:ascii="Arial" w:hAnsi="Arial"/>
              </w:rPr>
              <w:t>80</w:t>
            </w:r>
          </w:p>
        </w:tc>
        <w:tc>
          <w:tcPr>
            <w:tcW w:w="6750" w:type="dxa"/>
          </w:tcPr>
          <w:p w14:paraId="56CB9140" w14:textId="233BAB46" w:rsidR="000A4E86" w:rsidRPr="008A39CF" w:rsidRDefault="009E643B" w:rsidP="005B5AEE">
            <w:pPr>
              <w:tabs>
                <w:tab w:val="left" w:pos="5251"/>
              </w:tabs>
              <w:rPr>
                <w:rFonts w:ascii="Arial" w:hAnsi="Arial"/>
              </w:rPr>
            </w:pPr>
            <w:r w:rsidRPr="008A39CF">
              <w:rPr>
                <w:rFonts w:ascii="Arial" w:hAnsi="Arial"/>
              </w:rPr>
              <w:t>P</w:t>
            </w:r>
            <w:r w:rsidR="000A4E86" w:rsidRPr="008A39CF">
              <w:rPr>
                <w:rFonts w:ascii="Arial" w:hAnsi="Arial"/>
              </w:rPr>
              <w:t>lan</w:t>
            </w:r>
            <w:ins w:id="369" w:author="Bonneau, Philippe" w:date="2023-10-07T00:29:00Z">
              <w:r w:rsidR="00E27A0B">
                <w:rPr>
                  <w:rFonts w:ascii="Arial" w:hAnsi="Arial"/>
                </w:rPr>
                <w:t>-</w:t>
              </w:r>
            </w:ins>
            <w:del w:id="370" w:author="Bonneau, Philippe" w:date="2023-10-07T00:29:00Z">
              <w:r w:rsidR="000A4E86" w:rsidRPr="008A39CF" w:rsidDel="00E27A0B">
                <w:rPr>
                  <w:rFonts w:ascii="Arial" w:hAnsi="Arial"/>
                </w:rPr>
                <w:delText xml:space="preserve"> </w:delText>
              </w:r>
            </w:del>
            <w:r w:rsidR="000A4E86" w:rsidRPr="008A39CF">
              <w:rPr>
                <w:rFonts w:ascii="Arial" w:hAnsi="Arial"/>
              </w:rPr>
              <w:t>assigned subscriber’s contract number</w:t>
            </w:r>
            <w:r w:rsidR="005B5AEE" w:rsidRPr="008A39CF">
              <w:rPr>
                <w:rFonts w:ascii="Arial" w:hAnsi="Arial"/>
              </w:rPr>
              <w:tab/>
            </w:r>
          </w:p>
          <w:p w14:paraId="5A901DCA" w14:textId="77777777" w:rsidR="005B5AEE" w:rsidRPr="008A39CF" w:rsidRDefault="00733221" w:rsidP="005B5AEE">
            <w:pPr>
              <w:tabs>
                <w:tab w:val="left" w:pos="5251"/>
              </w:tabs>
              <w:rPr>
                <w:rFonts w:ascii="Arial" w:hAnsi="Arial"/>
              </w:rPr>
            </w:pPr>
            <w:r w:rsidRPr="008A39CF">
              <w:rPr>
                <w:rFonts w:ascii="Arial" w:hAnsi="Arial"/>
              </w:rPr>
              <w:t>Leave blank</w:t>
            </w:r>
            <w:r w:rsidR="005B5AEE" w:rsidRPr="008A39CF">
              <w:rPr>
                <w:rFonts w:ascii="Arial" w:hAnsi="Arial"/>
              </w:rPr>
              <w:t xml:space="preserve"> if contract number = subscriber’s social security number</w:t>
            </w:r>
          </w:p>
        </w:tc>
      </w:tr>
      <w:tr w:rsidR="008A39CF" w:rsidRPr="008A39CF" w14:paraId="599C81B2" w14:textId="77777777" w:rsidTr="000A4E86">
        <w:trPr>
          <w:trHeight w:val="228"/>
        </w:trPr>
        <w:tc>
          <w:tcPr>
            <w:tcW w:w="1571" w:type="dxa"/>
          </w:tcPr>
          <w:p w14:paraId="04428060" w14:textId="77777777" w:rsidR="000A4E86" w:rsidRPr="008A39CF" w:rsidRDefault="000A4E86" w:rsidP="00C37A0F">
            <w:pPr>
              <w:jc w:val="center"/>
              <w:rPr>
                <w:rFonts w:ascii="Arial Bold" w:hAnsi="Arial Bold"/>
                <w:b/>
              </w:rPr>
            </w:pPr>
          </w:p>
        </w:tc>
        <w:tc>
          <w:tcPr>
            <w:tcW w:w="3019" w:type="dxa"/>
          </w:tcPr>
          <w:p w14:paraId="0643893E" w14:textId="77777777" w:rsidR="000A4E86" w:rsidRPr="008A39CF" w:rsidRDefault="000A4E86" w:rsidP="00C37A0F">
            <w:pPr>
              <w:rPr>
                <w:rFonts w:ascii="Arial Bold" w:hAnsi="Arial Bold"/>
                <w:b/>
              </w:rPr>
            </w:pPr>
          </w:p>
        </w:tc>
        <w:tc>
          <w:tcPr>
            <w:tcW w:w="1080" w:type="dxa"/>
          </w:tcPr>
          <w:p w14:paraId="67F4C2FF" w14:textId="77777777" w:rsidR="000A4E86" w:rsidRPr="008A39CF" w:rsidRDefault="000A4E86" w:rsidP="00C37A0F">
            <w:pPr>
              <w:jc w:val="center"/>
              <w:rPr>
                <w:rFonts w:ascii="Arial" w:hAnsi="Arial"/>
              </w:rPr>
            </w:pPr>
          </w:p>
        </w:tc>
        <w:tc>
          <w:tcPr>
            <w:tcW w:w="800" w:type="dxa"/>
          </w:tcPr>
          <w:p w14:paraId="33E9A8AC" w14:textId="77777777" w:rsidR="000A4E86" w:rsidRPr="008A39CF" w:rsidRDefault="000A4E86" w:rsidP="00C37A0F">
            <w:pPr>
              <w:jc w:val="center"/>
              <w:rPr>
                <w:rFonts w:ascii="Arial" w:hAnsi="Arial"/>
              </w:rPr>
            </w:pPr>
          </w:p>
        </w:tc>
        <w:tc>
          <w:tcPr>
            <w:tcW w:w="1170" w:type="dxa"/>
          </w:tcPr>
          <w:p w14:paraId="25F8A7E0" w14:textId="77777777" w:rsidR="000A4E86" w:rsidRPr="008A39CF" w:rsidRDefault="000A4E86" w:rsidP="00C37A0F">
            <w:pPr>
              <w:jc w:val="center"/>
              <w:rPr>
                <w:rFonts w:ascii="Arial" w:hAnsi="Arial"/>
              </w:rPr>
            </w:pPr>
          </w:p>
        </w:tc>
        <w:tc>
          <w:tcPr>
            <w:tcW w:w="6750" w:type="dxa"/>
          </w:tcPr>
          <w:p w14:paraId="4F4D0A99" w14:textId="77777777" w:rsidR="000A4E86" w:rsidRPr="008A39CF" w:rsidRDefault="000A4E86" w:rsidP="00C37A0F">
            <w:pPr>
              <w:rPr>
                <w:rFonts w:ascii="Arial" w:hAnsi="Arial"/>
              </w:rPr>
            </w:pPr>
          </w:p>
        </w:tc>
      </w:tr>
      <w:tr w:rsidR="008A39CF" w:rsidRPr="008A39CF" w14:paraId="2EF36D5C" w14:textId="77777777" w:rsidTr="000A4E86">
        <w:trPr>
          <w:trHeight w:val="228"/>
        </w:trPr>
        <w:tc>
          <w:tcPr>
            <w:tcW w:w="1571" w:type="dxa"/>
          </w:tcPr>
          <w:p w14:paraId="64287C01" w14:textId="77777777" w:rsidR="002B63CE" w:rsidRPr="008A39CF" w:rsidRDefault="002B63CE" w:rsidP="00C37A0F">
            <w:pPr>
              <w:jc w:val="center"/>
              <w:rPr>
                <w:rFonts w:ascii="Arial Bold" w:hAnsi="Arial Bold"/>
                <w:b/>
              </w:rPr>
            </w:pPr>
            <w:r w:rsidRPr="008A39CF">
              <w:rPr>
                <w:rFonts w:ascii="Arial Bold" w:hAnsi="Arial Bold"/>
                <w:b/>
              </w:rPr>
              <w:t>ME010</w:t>
            </w:r>
          </w:p>
        </w:tc>
        <w:tc>
          <w:tcPr>
            <w:tcW w:w="3019" w:type="dxa"/>
          </w:tcPr>
          <w:p w14:paraId="002A1340" w14:textId="77777777" w:rsidR="002B63CE" w:rsidRPr="008A39CF" w:rsidRDefault="002B63CE" w:rsidP="00C37A0F">
            <w:pPr>
              <w:rPr>
                <w:rFonts w:ascii="Arial Bold" w:hAnsi="Arial Bold"/>
                <w:b/>
              </w:rPr>
            </w:pPr>
            <w:r w:rsidRPr="008A39CF">
              <w:rPr>
                <w:rFonts w:ascii="Arial Bold" w:hAnsi="Arial Bold"/>
                <w:b/>
              </w:rPr>
              <w:t>Member Suffix or Sequence Number</w:t>
            </w:r>
          </w:p>
        </w:tc>
        <w:tc>
          <w:tcPr>
            <w:tcW w:w="1080" w:type="dxa"/>
          </w:tcPr>
          <w:p w14:paraId="69312C67"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1E81676E"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65699A0F" w14:textId="77777777" w:rsidR="002B63CE" w:rsidRPr="008A39CF" w:rsidRDefault="002B63CE" w:rsidP="00C37A0F">
            <w:pPr>
              <w:jc w:val="center"/>
              <w:rPr>
                <w:rFonts w:ascii="Arial" w:hAnsi="Arial"/>
              </w:rPr>
            </w:pPr>
            <w:r w:rsidRPr="008A39CF">
              <w:rPr>
                <w:rFonts w:ascii="Arial" w:hAnsi="Arial"/>
              </w:rPr>
              <w:t>20</w:t>
            </w:r>
          </w:p>
        </w:tc>
        <w:tc>
          <w:tcPr>
            <w:tcW w:w="6750" w:type="dxa"/>
          </w:tcPr>
          <w:p w14:paraId="1F482D02" w14:textId="77777777" w:rsidR="002B63CE" w:rsidRPr="008A39CF" w:rsidRDefault="002B63CE" w:rsidP="00C37A0F">
            <w:pPr>
              <w:rPr>
                <w:rFonts w:ascii="Arial" w:hAnsi="Arial"/>
              </w:rPr>
            </w:pPr>
            <w:r w:rsidRPr="008A39CF">
              <w:rPr>
                <w:rFonts w:ascii="Arial" w:hAnsi="Arial"/>
              </w:rPr>
              <w:t>Unique number of the member within the contract</w:t>
            </w:r>
          </w:p>
        </w:tc>
      </w:tr>
      <w:tr w:rsidR="008A39CF" w:rsidRPr="008A39CF" w14:paraId="19E91EEF" w14:textId="77777777" w:rsidTr="000A4E86">
        <w:trPr>
          <w:trHeight w:val="228"/>
        </w:trPr>
        <w:tc>
          <w:tcPr>
            <w:tcW w:w="1571" w:type="dxa"/>
          </w:tcPr>
          <w:p w14:paraId="4BB72EC6" w14:textId="77777777" w:rsidR="002B63CE" w:rsidRPr="008A39CF" w:rsidRDefault="002B63CE" w:rsidP="00C37A0F">
            <w:pPr>
              <w:jc w:val="center"/>
              <w:rPr>
                <w:rFonts w:ascii="Arial Bold" w:hAnsi="Arial Bold"/>
                <w:b/>
              </w:rPr>
            </w:pPr>
          </w:p>
        </w:tc>
        <w:tc>
          <w:tcPr>
            <w:tcW w:w="3019" w:type="dxa"/>
          </w:tcPr>
          <w:p w14:paraId="4D8A3F4A" w14:textId="77777777" w:rsidR="002B63CE" w:rsidRPr="008A39CF" w:rsidRDefault="002B63CE" w:rsidP="00C37A0F">
            <w:pPr>
              <w:rPr>
                <w:rFonts w:ascii="Arial Bold" w:hAnsi="Arial Bold"/>
                <w:b/>
              </w:rPr>
            </w:pPr>
          </w:p>
        </w:tc>
        <w:tc>
          <w:tcPr>
            <w:tcW w:w="1080" w:type="dxa"/>
          </w:tcPr>
          <w:p w14:paraId="4BAAE029" w14:textId="77777777" w:rsidR="002B63CE" w:rsidRPr="008A39CF" w:rsidRDefault="002B63CE" w:rsidP="00C37A0F">
            <w:pPr>
              <w:jc w:val="center"/>
              <w:rPr>
                <w:rFonts w:ascii="Arial" w:hAnsi="Arial"/>
              </w:rPr>
            </w:pPr>
          </w:p>
        </w:tc>
        <w:tc>
          <w:tcPr>
            <w:tcW w:w="800" w:type="dxa"/>
          </w:tcPr>
          <w:p w14:paraId="75665C68" w14:textId="77777777" w:rsidR="002B63CE" w:rsidRPr="008A39CF" w:rsidRDefault="002B63CE" w:rsidP="00C37A0F">
            <w:pPr>
              <w:jc w:val="center"/>
              <w:rPr>
                <w:rFonts w:ascii="Arial" w:hAnsi="Arial"/>
              </w:rPr>
            </w:pPr>
          </w:p>
        </w:tc>
        <w:tc>
          <w:tcPr>
            <w:tcW w:w="1170" w:type="dxa"/>
          </w:tcPr>
          <w:p w14:paraId="72F407FA" w14:textId="77777777" w:rsidR="002B63CE" w:rsidRPr="008A39CF" w:rsidRDefault="002B63CE" w:rsidP="00C37A0F">
            <w:pPr>
              <w:jc w:val="center"/>
              <w:rPr>
                <w:rFonts w:ascii="Arial" w:hAnsi="Arial"/>
              </w:rPr>
            </w:pPr>
          </w:p>
        </w:tc>
        <w:tc>
          <w:tcPr>
            <w:tcW w:w="6750" w:type="dxa"/>
          </w:tcPr>
          <w:p w14:paraId="16E2E7F3" w14:textId="77777777" w:rsidR="002B63CE" w:rsidRPr="008A39CF" w:rsidRDefault="002B63CE" w:rsidP="00C37A0F">
            <w:pPr>
              <w:rPr>
                <w:rFonts w:ascii="Arial" w:hAnsi="Arial"/>
              </w:rPr>
            </w:pPr>
          </w:p>
        </w:tc>
      </w:tr>
      <w:tr w:rsidR="008A39CF" w:rsidRPr="008A39CF" w14:paraId="71CB2229" w14:textId="77777777" w:rsidTr="000A4E86">
        <w:trPr>
          <w:trHeight w:val="228"/>
        </w:trPr>
        <w:tc>
          <w:tcPr>
            <w:tcW w:w="1571" w:type="dxa"/>
          </w:tcPr>
          <w:p w14:paraId="1F547F82" w14:textId="77777777" w:rsidR="002B63CE" w:rsidRPr="008A39CF" w:rsidRDefault="002B63CE" w:rsidP="00C37A0F">
            <w:pPr>
              <w:jc w:val="center"/>
              <w:rPr>
                <w:rFonts w:ascii="Arial Bold" w:hAnsi="Arial Bold"/>
                <w:b/>
              </w:rPr>
            </w:pPr>
            <w:r w:rsidRPr="008A39CF">
              <w:rPr>
                <w:rFonts w:ascii="Arial Bold" w:hAnsi="Arial Bold"/>
                <w:b/>
              </w:rPr>
              <w:t>ME011</w:t>
            </w:r>
          </w:p>
        </w:tc>
        <w:tc>
          <w:tcPr>
            <w:tcW w:w="3019" w:type="dxa"/>
          </w:tcPr>
          <w:p w14:paraId="07AC590D" w14:textId="77777777" w:rsidR="002B63CE" w:rsidRPr="008A39CF" w:rsidRDefault="002B63CE" w:rsidP="00C37A0F">
            <w:pPr>
              <w:rPr>
                <w:rFonts w:ascii="Arial Bold" w:hAnsi="Arial Bold"/>
                <w:b/>
              </w:rPr>
            </w:pPr>
            <w:r w:rsidRPr="008A39CF">
              <w:rPr>
                <w:rFonts w:ascii="Arial Bold" w:hAnsi="Arial Bold"/>
                <w:b/>
              </w:rPr>
              <w:t>Member Identification Code</w:t>
            </w:r>
          </w:p>
        </w:tc>
        <w:tc>
          <w:tcPr>
            <w:tcW w:w="1080" w:type="dxa"/>
          </w:tcPr>
          <w:p w14:paraId="79E0EB63"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44B3207D"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26F22810" w14:textId="77777777" w:rsidR="002B63CE" w:rsidRPr="008A39CF" w:rsidRDefault="007F3AAB" w:rsidP="00C37A0F">
            <w:pPr>
              <w:jc w:val="center"/>
              <w:rPr>
                <w:rFonts w:ascii="Arial" w:hAnsi="Arial"/>
              </w:rPr>
            </w:pPr>
            <w:r w:rsidRPr="008A39CF">
              <w:rPr>
                <w:rFonts w:ascii="Arial" w:hAnsi="Arial"/>
              </w:rPr>
              <w:t>50</w:t>
            </w:r>
          </w:p>
        </w:tc>
        <w:tc>
          <w:tcPr>
            <w:tcW w:w="6750" w:type="dxa"/>
          </w:tcPr>
          <w:p w14:paraId="32F7C0AF" w14:textId="77777777" w:rsidR="002B63CE" w:rsidRPr="008A39CF" w:rsidRDefault="009E643B" w:rsidP="00C37A0F">
            <w:pPr>
              <w:rPr>
                <w:rFonts w:ascii="Arial" w:hAnsi="Arial"/>
              </w:rPr>
            </w:pPr>
            <w:r w:rsidRPr="008A39CF">
              <w:rPr>
                <w:rFonts w:ascii="Arial" w:hAnsi="Arial"/>
              </w:rPr>
              <w:t>M</w:t>
            </w:r>
            <w:r w:rsidR="002B63CE" w:rsidRPr="008A39CF">
              <w:rPr>
                <w:rFonts w:ascii="Arial" w:hAnsi="Arial"/>
              </w:rPr>
              <w:t>ember’s social security number</w:t>
            </w:r>
          </w:p>
          <w:p w14:paraId="65A7CF5D" w14:textId="77777777" w:rsidR="002B63CE" w:rsidRPr="008A39CF" w:rsidRDefault="00733221" w:rsidP="00C37A0F">
            <w:pPr>
              <w:rPr>
                <w:rFonts w:ascii="Arial" w:hAnsi="Arial"/>
              </w:rPr>
            </w:pPr>
            <w:r w:rsidRPr="008A39CF">
              <w:rPr>
                <w:rFonts w:ascii="Arial" w:hAnsi="Arial"/>
              </w:rPr>
              <w:t>Leave blank</w:t>
            </w:r>
            <w:r w:rsidR="002B63CE" w:rsidRPr="008A39CF">
              <w:rPr>
                <w:rFonts w:ascii="Arial" w:hAnsi="Arial"/>
              </w:rPr>
              <w:t xml:space="preserve"> if unavailable</w:t>
            </w:r>
          </w:p>
        </w:tc>
      </w:tr>
      <w:tr w:rsidR="008A39CF" w:rsidRPr="008A39CF" w14:paraId="783E540E" w14:textId="77777777" w:rsidTr="000A4E86">
        <w:trPr>
          <w:trHeight w:val="228"/>
        </w:trPr>
        <w:tc>
          <w:tcPr>
            <w:tcW w:w="1571" w:type="dxa"/>
          </w:tcPr>
          <w:p w14:paraId="18EA7702" w14:textId="77777777" w:rsidR="002B63CE" w:rsidRPr="008A39CF" w:rsidRDefault="002B63CE" w:rsidP="00C37A0F">
            <w:pPr>
              <w:jc w:val="center"/>
              <w:rPr>
                <w:rFonts w:ascii="Arial Bold" w:hAnsi="Arial Bold"/>
                <w:b/>
              </w:rPr>
            </w:pPr>
          </w:p>
        </w:tc>
        <w:tc>
          <w:tcPr>
            <w:tcW w:w="3019" w:type="dxa"/>
          </w:tcPr>
          <w:p w14:paraId="75E441CB" w14:textId="77777777" w:rsidR="002B63CE" w:rsidRPr="008A39CF" w:rsidRDefault="002B63CE" w:rsidP="00C37A0F">
            <w:pPr>
              <w:rPr>
                <w:rFonts w:ascii="Arial Bold" w:hAnsi="Arial Bold"/>
                <w:b/>
              </w:rPr>
            </w:pPr>
          </w:p>
        </w:tc>
        <w:tc>
          <w:tcPr>
            <w:tcW w:w="1080" w:type="dxa"/>
          </w:tcPr>
          <w:p w14:paraId="50BD002E" w14:textId="77777777" w:rsidR="002B63CE" w:rsidRPr="008A39CF" w:rsidRDefault="002B63CE" w:rsidP="00C37A0F">
            <w:pPr>
              <w:jc w:val="center"/>
              <w:rPr>
                <w:rFonts w:ascii="Arial" w:hAnsi="Arial"/>
              </w:rPr>
            </w:pPr>
          </w:p>
        </w:tc>
        <w:tc>
          <w:tcPr>
            <w:tcW w:w="800" w:type="dxa"/>
          </w:tcPr>
          <w:p w14:paraId="7DBCD33A" w14:textId="77777777" w:rsidR="002B63CE" w:rsidRPr="008A39CF" w:rsidRDefault="002B63CE" w:rsidP="00C37A0F">
            <w:pPr>
              <w:jc w:val="center"/>
              <w:rPr>
                <w:rFonts w:ascii="Arial" w:hAnsi="Arial"/>
              </w:rPr>
            </w:pPr>
          </w:p>
        </w:tc>
        <w:tc>
          <w:tcPr>
            <w:tcW w:w="1170" w:type="dxa"/>
          </w:tcPr>
          <w:p w14:paraId="50005533" w14:textId="77777777" w:rsidR="002B63CE" w:rsidRPr="008A39CF" w:rsidRDefault="002B63CE" w:rsidP="00C37A0F">
            <w:pPr>
              <w:jc w:val="center"/>
              <w:rPr>
                <w:rFonts w:ascii="Arial" w:hAnsi="Arial"/>
              </w:rPr>
            </w:pPr>
          </w:p>
        </w:tc>
        <w:tc>
          <w:tcPr>
            <w:tcW w:w="6750" w:type="dxa"/>
          </w:tcPr>
          <w:p w14:paraId="37D16C8E" w14:textId="77777777" w:rsidR="002B63CE" w:rsidRPr="008A39CF" w:rsidRDefault="002B63CE" w:rsidP="00C37A0F">
            <w:pPr>
              <w:rPr>
                <w:rFonts w:ascii="Arial" w:hAnsi="Arial"/>
              </w:rPr>
            </w:pPr>
          </w:p>
        </w:tc>
      </w:tr>
      <w:tr w:rsidR="008A39CF" w:rsidRPr="008A39CF" w14:paraId="43214DDE" w14:textId="77777777" w:rsidTr="000A4E86">
        <w:trPr>
          <w:trHeight w:val="228"/>
        </w:trPr>
        <w:tc>
          <w:tcPr>
            <w:tcW w:w="1571" w:type="dxa"/>
          </w:tcPr>
          <w:p w14:paraId="0A2BA070" w14:textId="77777777" w:rsidR="006828DD" w:rsidRPr="008A39CF" w:rsidRDefault="006828DD" w:rsidP="00C37A0F">
            <w:pPr>
              <w:jc w:val="center"/>
              <w:rPr>
                <w:rFonts w:ascii="Arial Bold" w:hAnsi="Arial Bold"/>
                <w:b/>
              </w:rPr>
            </w:pPr>
          </w:p>
        </w:tc>
        <w:tc>
          <w:tcPr>
            <w:tcW w:w="3019" w:type="dxa"/>
          </w:tcPr>
          <w:p w14:paraId="46B6AC33" w14:textId="77777777" w:rsidR="006828DD" w:rsidRPr="008A39CF" w:rsidRDefault="006828DD" w:rsidP="00C37A0F">
            <w:pPr>
              <w:rPr>
                <w:rFonts w:ascii="Arial Bold" w:hAnsi="Arial Bold"/>
                <w:b/>
              </w:rPr>
            </w:pPr>
          </w:p>
        </w:tc>
        <w:tc>
          <w:tcPr>
            <w:tcW w:w="1080" w:type="dxa"/>
          </w:tcPr>
          <w:p w14:paraId="68F8ED40" w14:textId="77777777" w:rsidR="006828DD" w:rsidRPr="008A39CF" w:rsidRDefault="006828DD" w:rsidP="00C37A0F">
            <w:pPr>
              <w:jc w:val="center"/>
              <w:rPr>
                <w:rFonts w:ascii="Arial" w:hAnsi="Arial"/>
              </w:rPr>
            </w:pPr>
          </w:p>
        </w:tc>
        <w:tc>
          <w:tcPr>
            <w:tcW w:w="800" w:type="dxa"/>
          </w:tcPr>
          <w:p w14:paraId="30B2B074" w14:textId="77777777" w:rsidR="006828DD" w:rsidRPr="008A39CF" w:rsidRDefault="006828DD" w:rsidP="00C37A0F">
            <w:pPr>
              <w:jc w:val="center"/>
              <w:rPr>
                <w:rFonts w:ascii="Arial" w:hAnsi="Arial"/>
              </w:rPr>
            </w:pPr>
          </w:p>
        </w:tc>
        <w:tc>
          <w:tcPr>
            <w:tcW w:w="1170" w:type="dxa"/>
          </w:tcPr>
          <w:p w14:paraId="522823D0" w14:textId="77777777" w:rsidR="006828DD" w:rsidRPr="008A39CF" w:rsidRDefault="006828DD" w:rsidP="00C37A0F">
            <w:pPr>
              <w:jc w:val="center"/>
              <w:rPr>
                <w:rFonts w:ascii="Arial" w:hAnsi="Arial"/>
              </w:rPr>
            </w:pPr>
          </w:p>
        </w:tc>
        <w:tc>
          <w:tcPr>
            <w:tcW w:w="6750" w:type="dxa"/>
          </w:tcPr>
          <w:p w14:paraId="68F2BBF3" w14:textId="77777777" w:rsidR="006828DD" w:rsidRPr="008A39CF" w:rsidRDefault="006828DD" w:rsidP="00C37A0F">
            <w:pPr>
              <w:rPr>
                <w:rFonts w:ascii="Arial" w:hAnsi="Arial"/>
              </w:rPr>
            </w:pPr>
          </w:p>
        </w:tc>
      </w:tr>
      <w:tr w:rsidR="008A39CF" w:rsidRPr="008A39CF" w14:paraId="1AD435EF" w14:textId="77777777" w:rsidTr="000A4E86">
        <w:trPr>
          <w:trHeight w:val="228"/>
        </w:trPr>
        <w:tc>
          <w:tcPr>
            <w:tcW w:w="1571" w:type="dxa"/>
          </w:tcPr>
          <w:p w14:paraId="6FB50966" w14:textId="77777777" w:rsidR="002B63CE" w:rsidRPr="008A39CF" w:rsidRDefault="002B63CE" w:rsidP="00C37A0F">
            <w:pPr>
              <w:jc w:val="center"/>
              <w:rPr>
                <w:rFonts w:ascii="Arial Bold" w:hAnsi="Arial Bold"/>
                <w:b/>
              </w:rPr>
            </w:pPr>
            <w:r w:rsidRPr="008A39CF">
              <w:rPr>
                <w:rFonts w:ascii="Arial Bold" w:hAnsi="Arial Bold"/>
                <w:b/>
              </w:rPr>
              <w:t>ME012</w:t>
            </w:r>
          </w:p>
        </w:tc>
        <w:tc>
          <w:tcPr>
            <w:tcW w:w="3019" w:type="dxa"/>
          </w:tcPr>
          <w:p w14:paraId="0F368066" w14:textId="77777777" w:rsidR="002B63CE" w:rsidRPr="008A39CF" w:rsidRDefault="002B63CE" w:rsidP="00C37A0F">
            <w:pPr>
              <w:rPr>
                <w:rFonts w:ascii="Arial Bold" w:hAnsi="Arial Bold"/>
                <w:b/>
              </w:rPr>
            </w:pPr>
            <w:r w:rsidRPr="008A39CF">
              <w:rPr>
                <w:rFonts w:ascii="Arial Bold" w:hAnsi="Arial Bold"/>
                <w:b/>
              </w:rPr>
              <w:t>Individual Relationship Code</w:t>
            </w:r>
          </w:p>
        </w:tc>
        <w:tc>
          <w:tcPr>
            <w:tcW w:w="1080" w:type="dxa"/>
          </w:tcPr>
          <w:p w14:paraId="38E883B9"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4B1232AA"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142E7129" w14:textId="77777777" w:rsidR="002B63CE" w:rsidRPr="008A39CF" w:rsidRDefault="002B63CE" w:rsidP="00C37A0F">
            <w:pPr>
              <w:jc w:val="center"/>
              <w:rPr>
                <w:rFonts w:ascii="Arial" w:hAnsi="Arial"/>
              </w:rPr>
            </w:pPr>
            <w:r w:rsidRPr="008A39CF">
              <w:rPr>
                <w:rFonts w:ascii="Arial" w:hAnsi="Arial"/>
              </w:rPr>
              <w:t>2</w:t>
            </w:r>
          </w:p>
        </w:tc>
        <w:tc>
          <w:tcPr>
            <w:tcW w:w="6750" w:type="dxa"/>
          </w:tcPr>
          <w:p w14:paraId="54B7FDB9" w14:textId="77777777" w:rsidR="002B63CE" w:rsidRPr="008A39CF" w:rsidRDefault="002B63CE" w:rsidP="00C37A0F">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14:paraId="318D7527" w14:textId="77777777" w:rsidR="002B63CE" w:rsidRPr="008A39CF" w:rsidRDefault="002B63CE" w:rsidP="00C37A0F">
            <w:pPr>
              <w:rPr>
                <w:rFonts w:ascii="Arial" w:hAnsi="Arial"/>
              </w:rPr>
            </w:pPr>
            <w:r w:rsidRPr="008A39CF">
              <w:rPr>
                <w:rFonts w:ascii="Arial" w:hAnsi="Arial"/>
              </w:rPr>
              <w:t>Refer to Appendix A</w:t>
            </w:r>
          </w:p>
        </w:tc>
      </w:tr>
      <w:tr w:rsidR="008A39CF" w:rsidRPr="008A39CF" w14:paraId="4ECB6284" w14:textId="77777777" w:rsidTr="000A4E86">
        <w:trPr>
          <w:trHeight w:val="228"/>
        </w:trPr>
        <w:tc>
          <w:tcPr>
            <w:tcW w:w="1571" w:type="dxa"/>
          </w:tcPr>
          <w:p w14:paraId="5A25C05A" w14:textId="77777777" w:rsidR="006828DD" w:rsidRPr="008A39CF" w:rsidRDefault="006828DD" w:rsidP="00C37A0F">
            <w:pPr>
              <w:jc w:val="center"/>
              <w:rPr>
                <w:rFonts w:ascii="Arial Bold" w:hAnsi="Arial Bold"/>
                <w:b/>
              </w:rPr>
            </w:pPr>
          </w:p>
        </w:tc>
        <w:tc>
          <w:tcPr>
            <w:tcW w:w="3019" w:type="dxa"/>
          </w:tcPr>
          <w:p w14:paraId="7551352D" w14:textId="77777777" w:rsidR="006828DD" w:rsidRPr="008A39CF" w:rsidRDefault="006828DD" w:rsidP="00C37A0F">
            <w:pPr>
              <w:rPr>
                <w:rFonts w:ascii="Arial Bold" w:hAnsi="Arial Bold"/>
                <w:b/>
              </w:rPr>
            </w:pPr>
          </w:p>
        </w:tc>
        <w:tc>
          <w:tcPr>
            <w:tcW w:w="1080" w:type="dxa"/>
          </w:tcPr>
          <w:p w14:paraId="4772028C" w14:textId="77777777" w:rsidR="006828DD" w:rsidRPr="008A39CF" w:rsidRDefault="006828DD" w:rsidP="00C37A0F">
            <w:pPr>
              <w:jc w:val="center"/>
              <w:rPr>
                <w:rFonts w:ascii="Arial" w:hAnsi="Arial"/>
              </w:rPr>
            </w:pPr>
          </w:p>
        </w:tc>
        <w:tc>
          <w:tcPr>
            <w:tcW w:w="800" w:type="dxa"/>
          </w:tcPr>
          <w:p w14:paraId="7BD890CB" w14:textId="77777777" w:rsidR="006828DD" w:rsidRPr="008A39CF" w:rsidRDefault="006828DD" w:rsidP="00C37A0F">
            <w:pPr>
              <w:jc w:val="center"/>
              <w:rPr>
                <w:rFonts w:ascii="Arial" w:hAnsi="Arial"/>
              </w:rPr>
            </w:pPr>
          </w:p>
        </w:tc>
        <w:tc>
          <w:tcPr>
            <w:tcW w:w="1170" w:type="dxa"/>
          </w:tcPr>
          <w:p w14:paraId="3E37B714" w14:textId="77777777" w:rsidR="006828DD" w:rsidRPr="008A39CF" w:rsidRDefault="006828DD" w:rsidP="00C37A0F">
            <w:pPr>
              <w:jc w:val="center"/>
              <w:rPr>
                <w:rFonts w:ascii="Arial" w:hAnsi="Arial"/>
              </w:rPr>
            </w:pPr>
          </w:p>
        </w:tc>
        <w:tc>
          <w:tcPr>
            <w:tcW w:w="6750" w:type="dxa"/>
          </w:tcPr>
          <w:p w14:paraId="7A775381" w14:textId="77777777" w:rsidR="006828DD" w:rsidRPr="008A39CF" w:rsidRDefault="006828DD" w:rsidP="00C37A0F">
            <w:pPr>
              <w:rPr>
                <w:rFonts w:ascii="Arial" w:hAnsi="Arial"/>
              </w:rPr>
            </w:pPr>
          </w:p>
        </w:tc>
      </w:tr>
      <w:tr w:rsidR="008A39CF" w:rsidRPr="008A39CF" w14:paraId="6840C245" w14:textId="77777777" w:rsidTr="000A4E86">
        <w:trPr>
          <w:trHeight w:val="228"/>
        </w:trPr>
        <w:tc>
          <w:tcPr>
            <w:tcW w:w="1571" w:type="dxa"/>
          </w:tcPr>
          <w:p w14:paraId="6B8F3618" w14:textId="77777777" w:rsidR="006828DD" w:rsidRPr="008A39CF" w:rsidRDefault="006828DD" w:rsidP="006828DD">
            <w:pPr>
              <w:tabs>
                <w:tab w:val="left" w:pos="386"/>
                <w:tab w:val="center" w:pos="755"/>
              </w:tabs>
              <w:rPr>
                <w:rFonts w:ascii="Arial Bold" w:hAnsi="Arial Bold"/>
                <w:b/>
              </w:rPr>
            </w:pPr>
            <w:r w:rsidRPr="008A39CF">
              <w:rPr>
                <w:rFonts w:ascii="Arial Bold" w:hAnsi="Arial Bold"/>
                <w:b/>
              </w:rPr>
              <w:tab/>
            </w:r>
            <w:r w:rsidRPr="008A39CF">
              <w:rPr>
                <w:rFonts w:ascii="Arial Bold" w:hAnsi="Arial Bold"/>
                <w:b/>
              </w:rPr>
              <w:tab/>
              <w:t>ME013</w:t>
            </w:r>
          </w:p>
        </w:tc>
        <w:tc>
          <w:tcPr>
            <w:tcW w:w="3019" w:type="dxa"/>
          </w:tcPr>
          <w:p w14:paraId="701B363E" w14:textId="77777777" w:rsidR="006828DD" w:rsidRPr="008A39CF" w:rsidRDefault="006828DD" w:rsidP="006828DD">
            <w:pPr>
              <w:rPr>
                <w:rFonts w:ascii="Arial Bold" w:hAnsi="Arial Bold"/>
                <w:b/>
              </w:rPr>
            </w:pPr>
            <w:r w:rsidRPr="008A39CF">
              <w:rPr>
                <w:rFonts w:ascii="Arial Bold" w:hAnsi="Arial Bold"/>
                <w:b/>
              </w:rPr>
              <w:t>Member Gender</w:t>
            </w:r>
          </w:p>
        </w:tc>
        <w:tc>
          <w:tcPr>
            <w:tcW w:w="1080" w:type="dxa"/>
          </w:tcPr>
          <w:p w14:paraId="5EFCEEB8"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285EEEF9"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5D029009"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465C9158" w14:textId="77777777" w:rsidR="006828DD" w:rsidRPr="008A39CF" w:rsidRDefault="006828DD" w:rsidP="006828DD">
            <w:pPr>
              <w:rPr>
                <w:rFonts w:ascii="Arial" w:hAnsi="Arial"/>
              </w:rPr>
            </w:pPr>
            <w:r w:rsidRPr="008A39CF">
              <w:rPr>
                <w:rFonts w:ascii="Arial" w:hAnsi="Arial"/>
              </w:rPr>
              <w:t>Refer to Appendix A</w:t>
            </w:r>
          </w:p>
        </w:tc>
      </w:tr>
      <w:tr w:rsidR="008A39CF" w:rsidRPr="008A39CF" w14:paraId="4A8766C5" w14:textId="77777777" w:rsidTr="000A4E86">
        <w:trPr>
          <w:trHeight w:val="228"/>
        </w:trPr>
        <w:tc>
          <w:tcPr>
            <w:tcW w:w="1571" w:type="dxa"/>
          </w:tcPr>
          <w:p w14:paraId="1769C116" w14:textId="77777777" w:rsidR="006828DD" w:rsidRPr="008A39CF" w:rsidRDefault="006828DD" w:rsidP="006828DD">
            <w:pPr>
              <w:jc w:val="center"/>
              <w:rPr>
                <w:rFonts w:ascii="Arial Bold" w:hAnsi="Arial Bold"/>
                <w:b/>
              </w:rPr>
            </w:pPr>
          </w:p>
        </w:tc>
        <w:tc>
          <w:tcPr>
            <w:tcW w:w="3019" w:type="dxa"/>
          </w:tcPr>
          <w:p w14:paraId="4F2131AC" w14:textId="77777777" w:rsidR="006828DD" w:rsidRPr="008A39CF" w:rsidRDefault="006828DD" w:rsidP="006828DD">
            <w:pPr>
              <w:rPr>
                <w:rFonts w:ascii="Arial Bold" w:hAnsi="Arial Bold"/>
                <w:b/>
              </w:rPr>
            </w:pPr>
          </w:p>
        </w:tc>
        <w:tc>
          <w:tcPr>
            <w:tcW w:w="1080" w:type="dxa"/>
          </w:tcPr>
          <w:p w14:paraId="477B74AB" w14:textId="77777777" w:rsidR="006828DD" w:rsidRPr="008A39CF" w:rsidRDefault="006828DD" w:rsidP="006828DD">
            <w:pPr>
              <w:jc w:val="center"/>
              <w:rPr>
                <w:rFonts w:ascii="Arial" w:hAnsi="Arial"/>
              </w:rPr>
            </w:pPr>
          </w:p>
        </w:tc>
        <w:tc>
          <w:tcPr>
            <w:tcW w:w="800" w:type="dxa"/>
          </w:tcPr>
          <w:p w14:paraId="66378E26" w14:textId="77777777" w:rsidR="006828DD" w:rsidRPr="008A39CF" w:rsidRDefault="006828DD" w:rsidP="006828DD">
            <w:pPr>
              <w:jc w:val="center"/>
              <w:rPr>
                <w:rFonts w:ascii="Arial" w:hAnsi="Arial"/>
              </w:rPr>
            </w:pPr>
          </w:p>
        </w:tc>
        <w:tc>
          <w:tcPr>
            <w:tcW w:w="1170" w:type="dxa"/>
          </w:tcPr>
          <w:p w14:paraId="7C553353" w14:textId="77777777" w:rsidR="006828DD" w:rsidRPr="008A39CF" w:rsidRDefault="006828DD" w:rsidP="006828DD">
            <w:pPr>
              <w:jc w:val="center"/>
              <w:rPr>
                <w:rFonts w:ascii="Arial" w:hAnsi="Arial"/>
              </w:rPr>
            </w:pPr>
          </w:p>
        </w:tc>
        <w:tc>
          <w:tcPr>
            <w:tcW w:w="6750" w:type="dxa"/>
          </w:tcPr>
          <w:p w14:paraId="6B9EEA17" w14:textId="77777777" w:rsidR="006828DD" w:rsidRPr="008A39CF" w:rsidRDefault="006828DD" w:rsidP="006828DD">
            <w:pPr>
              <w:rPr>
                <w:rFonts w:ascii="Arial" w:hAnsi="Arial"/>
              </w:rPr>
            </w:pPr>
          </w:p>
        </w:tc>
      </w:tr>
      <w:tr w:rsidR="008A39CF" w:rsidRPr="008A39CF" w14:paraId="7A58344F" w14:textId="77777777" w:rsidTr="000A4E86">
        <w:trPr>
          <w:trHeight w:val="228"/>
        </w:trPr>
        <w:tc>
          <w:tcPr>
            <w:tcW w:w="1571" w:type="dxa"/>
          </w:tcPr>
          <w:p w14:paraId="477E7B7E" w14:textId="77777777" w:rsidR="006828DD" w:rsidRPr="008A39CF" w:rsidRDefault="006828DD" w:rsidP="006828DD">
            <w:pPr>
              <w:jc w:val="center"/>
              <w:rPr>
                <w:rFonts w:ascii="Arial Bold" w:hAnsi="Arial Bold"/>
                <w:b/>
              </w:rPr>
            </w:pPr>
            <w:r w:rsidRPr="008A39CF">
              <w:rPr>
                <w:rFonts w:ascii="Arial Bold" w:hAnsi="Arial Bold"/>
                <w:b/>
              </w:rPr>
              <w:t>ME014</w:t>
            </w:r>
          </w:p>
        </w:tc>
        <w:tc>
          <w:tcPr>
            <w:tcW w:w="3019" w:type="dxa"/>
          </w:tcPr>
          <w:p w14:paraId="5A546823" w14:textId="77777777" w:rsidR="006828DD" w:rsidRPr="008A39CF" w:rsidRDefault="006828DD" w:rsidP="006828DD">
            <w:pPr>
              <w:rPr>
                <w:rFonts w:ascii="Arial Bold" w:hAnsi="Arial Bold"/>
                <w:b/>
              </w:rPr>
            </w:pPr>
            <w:r w:rsidRPr="008A39CF">
              <w:rPr>
                <w:rFonts w:ascii="Arial Bold" w:hAnsi="Arial Bold"/>
                <w:b/>
              </w:rPr>
              <w:t>Member Date of Birth</w:t>
            </w:r>
          </w:p>
        </w:tc>
        <w:tc>
          <w:tcPr>
            <w:tcW w:w="1080" w:type="dxa"/>
          </w:tcPr>
          <w:p w14:paraId="732BFEF9"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79E184C0"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5BAEA1F9" w14:textId="77777777" w:rsidR="006828DD" w:rsidRPr="008A39CF" w:rsidRDefault="006828DD" w:rsidP="006828DD">
            <w:pPr>
              <w:jc w:val="center"/>
              <w:rPr>
                <w:rFonts w:ascii="Arial" w:hAnsi="Arial"/>
              </w:rPr>
            </w:pPr>
            <w:r w:rsidRPr="008A39CF">
              <w:rPr>
                <w:rFonts w:ascii="Arial" w:hAnsi="Arial"/>
              </w:rPr>
              <w:t>8</w:t>
            </w:r>
          </w:p>
        </w:tc>
        <w:tc>
          <w:tcPr>
            <w:tcW w:w="6750" w:type="dxa"/>
          </w:tcPr>
          <w:p w14:paraId="5588C0C5" w14:textId="77777777" w:rsidR="006828DD" w:rsidRPr="008A39CF" w:rsidRDefault="006828DD" w:rsidP="006828DD">
            <w:pPr>
              <w:rPr>
                <w:rFonts w:ascii="Arial" w:hAnsi="Arial"/>
              </w:rPr>
            </w:pPr>
            <w:r w:rsidRPr="008A39CF">
              <w:rPr>
                <w:rFonts w:ascii="Arial" w:hAnsi="Arial"/>
              </w:rPr>
              <w:t>CCYYMMDD</w:t>
            </w:r>
          </w:p>
        </w:tc>
      </w:tr>
      <w:tr w:rsidR="008A39CF" w:rsidRPr="008A39CF" w14:paraId="75A0DB26" w14:textId="77777777" w:rsidTr="000A4E86">
        <w:trPr>
          <w:trHeight w:val="228"/>
        </w:trPr>
        <w:tc>
          <w:tcPr>
            <w:tcW w:w="1571" w:type="dxa"/>
          </w:tcPr>
          <w:p w14:paraId="24DBA660" w14:textId="77777777" w:rsidR="006828DD" w:rsidRPr="008A39CF" w:rsidRDefault="006828DD" w:rsidP="006828DD">
            <w:pPr>
              <w:jc w:val="center"/>
              <w:rPr>
                <w:rFonts w:ascii="Arial Bold" w:hAnsi="Arial Bold"/>
                <w:b/>
              </w:rPr>
            </w:pPr>
          </w:p>
        </w:tc>
        <w:tc>
          <w:tcPr>
            <w:tcW w:w="3019" w:type="dxa"/>
          </w:tcPr>
          <w:p w14:paraId="198A651A" w14:textId="77777777" w:rsidR="006828DD" w:rsidRPr="008A39CF" w:rsidRDefault="006828DD" w:rsidP="006828DD">
            <w:pPr>
              <w:rPr>
                <w:rFonts w:ascii="Arial Bold" w:hAnsi="Arial Bold"/>
                <w:b/>
              </w:rPr>
            </w:pPr>
          </w:p>
        </w:tc>
        <w:tc>
          <w:tcPr>
            <w:tcW w:w="1080" w:type="dxa"/>
          </w:tcPr>
          <w:p w14:paraId="6D556112" w14:textId="77777777" w:rsidR="006828DD" w:rsidRPr="008A39CF" w:rsidRDefault="006828DD" w:rsidP="006828DD">
            <w:pPr>
              <w:jc w:val="center"/>
              <w:rPr>
                <w:rFonts w:ascii="Arial" w:hAnsi="Arial"/>
              </w:rPr>
            </w:pPr>
          </w:p>
        </w:tc>
        <w:tc>
          <w:tcPr>
            <w:tcW w:w="800" w:type="dxa"/>
          </w:tcPr>
          <w:p w14:paraId="7F79EC71" w14:textId="77777777" w:rsidR="006828DD" w:rsidRPr="008A39CF" w:rsidRDefault="006828DD" w:rsidP="006828DD">
            <w:pPr>
              <w:jc w:val="center"/>
              <w:rPr>
                <w:rFonts w:ascii="Arial" w:hAnsi="Arial"/>
              </w:rPr>
            </w:pPr>
          </w:p>
        </w:tc>
        <w:tc>
          <w:tcPr>
            <w:tcW w:w="1170" w:type="dxa"/>
          </w:tcPr>
          <w:p w14:paraId="0370A377" w14:textId="77777777" w:rsidR="006828DD" w:rsidRPr="008A39CF" w:rsidRDefault="006828DD" w:rsidP="006828DD">
            <w:pPr>
              <w:jc w:val="center"/>
              <w:rPr>
                <w:rFonts w:ascii="Arial" w:hAnsi="Arial"/>
              </w:rPr>
            </w:pPr>
          </w:p>
        </w:tc>
        <w:tc>
          <w:tcPr>
            <w:tcW w:w="6750" w:type="dxa"/>
          </w:tcPr>
          <w:p w14:paraId="133BBBD0" w14:textId="77777777" w:rsidR="006828DD" w:rsidRPr="008A39CF" w:rsidRDefault="006828DD" w:rsidP="006828DD">
            <w:pPr>
              <w:rPr>
                <w:rFonts w:ascii="Arial" w:hAnsi="Arial"/>
              </w:rPr>
            </w:pPr>
          </w:p>
        </w:tc>
      </w:tr>
      <w:tr w:rsidR="008A39CF" w:rsidRPr="008A39CF" w14:paraId="10177F70" w14:textId="77777777" w:rsidTr="000A4E86">
        <w:trPr>
          <w:trHeight w:val="228"/>
        </w:trPr>
        <w:tc>
          <w:tcPr>
            <w:tcW w:w="1571" w:type="dxa"/>
          </w:tcPr>
          <w:p w14:paraId="370430AC" w14:textId="77777777" w:rsidR="006828DD" w:rsidRPr="008A39CF" w:rsidRDefault="006828DD" w:rsidP="006828DD">
            <w:pPr>
              <w:jc w:val="center"/>
              <w:rPr>
                <w:rFonts w:ascii="Arial Bold" w:hAnsi="Arial Bold"/>
                <w:b/>
              </w:rPr>
            </w:pPr>
            <w:r w:rsidRPr="008A39CF">
              <w:rPr>
                <w:rFonts w:ascii="Arial Bold" w:hAnsi="Arial Bold"/>
                <w:b/>
              </w:rPr>
              <w:t>ME015</w:t>
            </w:r>
          </w:p>
        </w:tc>
        <w:tc>
          <w:tcPr>
            <w:tcW w:w="3019" w:type="dxa"/>
          </w:tcPr>
          <w:p w14:paraId="36CC17AB" w14:textId="77777777" w:rsidR="006828DD" w:rsidRPr="008A39CF" w:rsidRDefault="006828DD" w:rsidP="006828DD">
            <w:pPr>
              <w:rPr>
                <w:rFonts w:ascii="Arial Bold" w:hAnsi="Arial Bold"/>
                <w:b/>
              </w:rPr>
            </w:pPr>
            <w:r w:rsidRPr="008A39CF">
              <w:rPr>
                <w:rFonts w:ascii="Arial Bold" w:hAnsi="Arial Bold"/>
                <w:b/>
              </w:rPr>
              <w:t xml:space="preserve">Member City Name </w:t>
            </w:r>
          </w:p>
        </w:tc>
        <w:tc>
          <w:tcPr>
            <w:tcW w:w="1080" w:type="dxa"/>
          </w:tcPr>
          <w:p w14:paraId="4EB4C526" w14:textId="77777777" w:rsidR="006828DD" w:rsidRPr="008A39CF" w:rsidRDefault="006828DD" w:rsidP="006828DD">
            <w:pPr>
              <w:jc w:val="center"/>
              <w:rPr>
                <w:rFonts w:ascii="Arial" w:hAnsi="Arial"/>
              </w:rPr>
            </w:pPr>
            <w:r w:rsidRPr="008A39CF">
              <w:rPr>
                <w:rFonts w:ascii="Arial" w:hAnsi="Arial"/>
              </w:rPr>
              <w:t>4/1/2004</w:t>
            </w:r>
          </w:p>
        </w:tc>
        <w:tc>
          <w:tcPr>
            <w:tcW w:w="800" w:type="dxa"/>
          </w:tcPr>
          <w:p w14:paraId="07FC2E55"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08A1917" w14:textId="77777777" w:rsidR="006828DD" w:rsidRPr="008A39CF" w:rsidRDefault="006828DD" w:rsidP="006828DD">
            <w:pPr>
              <w:jc w:val="center"/>
              <w:rPr>
                <w:rFonts w:ascii="Arial" w:hAnsi="Arial"/>
              </w:rPr>
            </w:pPr>
            <w:r w:rsidRPr="008A39CF">
              <w:rPr>
                <w:rFonts w:ascii="Arial" w:hAnsi="Arial"/>
              </w:rPr>
              <w:t>30</w:t>
            </w:r>
          </w:p>
        </w:tc>
        <w:tc>
          <w:tcPr>
            <w:tcW w:w="6750" w:type="dxa"/>
          </w:tcPr>
          <w:p w14:paraId="7CF1799E" w14:textId="77777777" w:rsidR="006828DD" w:rsidRPr="008A39CF" w:rsidRDefault="006828DD" w:rsidP="006828DD">
            <w:pPr>
              <w:rPr>
                <w:rFonts w:ascii="Arial" w:hAnsi="Arial"/>
              </w:rPr>
            </w:pPr>
            <w:r w:rsidRPr="008A39CF">
              <w:rPr>
                <w:rFonts w:ascii="Arial" w:hAnsi="Arial"/>
              </w:rPr>
              <w:t>City name of member</w:t>
            </w:r>
          </w:p>
          <w:p w14:paraId="56D3A2C0"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4A4A472A" w14:textId="77777777" w:rsidTr="000A4E86">
        <w:trPr>
          <w:trHeight w:val="228"/>
        </w:trPr>
        <w:tc>
          <w:tcPr>
            <w:tcW w:w="1571" w:type="dxa"/>
          </w:tcPr>
          <w:p w14:paraId="70809D70" w14:textId="77777777" w:rsidR="006828DD" w:rsidRPr="008A39CF" w:rsidRDefault="006828DD" w:rsidP="006828DD">
            <w:pPr>
              <w:jc w:val="center"/>
              <w:rPr>
                <w:rFonts w:ascii="Arial Bold" w:hAnsi="Arial Bold"/>
                <w:b/>
              </w:rPr>
            </w:pPr>
          </w:p>
        </w:tc>
        <w:tc>
          <w:tcPr>
            <w:tcW w:w="3019" w:type="dxa"/>
          </w:tcPr>
          <w:p w14:paraId="1124C2E8" w14:textId="77777777" w:rsidR="006828DD" w:rsidRPr="008A39CF" w:rsidRDefault="006828DD" w:rsidP="006828DD">
            <w:pPr>
              <w:jc w:val="right"/>
              <w:rPr>
                <w:rFonts w:ascii="Arial Bold" w:hAnsi="Arial Bold"/>
                <w:b/>
              </w:rPr>
            </w:pPr>
          </w:p>
        </w:tc>
        <w:tc>
          <w:tcPr>
            <w:tcW w:w="1080" w:type="dxa"/>
          </w:tcPr>
          <w:p w14:paraId="4A560371" w14:textId="77777777" w:rsidR="006828DD" w:rsidRPr="008A39CF" w:rsidRDefault="006828DD" w:rsidP="006828DD">
            <w:pPr>
              <w:jc w:val="center"/>
              <w:rPr>
                <w:rFonts w:ascii="Arial" w:hAnsi="Arial"/>
              </w:rPr>
            </w:pPr>
          </w:p>
        </w:tc>
        <w:tc>
          <w:tcPr>
            <w:tcW w:w="800" w:type="dxa"/>
          </w:tcPr>
          <w:p w14:paraId="60CED2A0" w14:textId="77777777" w:rsidR="006828DD" w:rsidRPr="008A39CF" w:rsidRDefault="006828DD" w:rsidP="006828DD">
            <w:pPr>
              <w:jc w:val="center"/>
              <w:rPr>
                <w:rFonts w:ascii="Arial" w:hAnsi="Arial"/>
              </w:rPr>
            </w:pPr>
          </w:p>
        </w:tc>
        <w:tc>
          <w:tcPr>
            <w:tcW w:w="1170" w:type="dxa"/>
          </w:tcPr>
          <w:p w14:paraId="79733663" w14:textId="77777777" w:rsidR="006828DD" w:rsidRPr="008A39CF" w:rsidRDefault="006828DD" w:rsidP="006828DD">
            <w:pPr>
              <w:jc w:val="center"/>
              <w:rPr>
                <w:rFonts w:ascii="Arial" w:hAnsi="Arial"/>
              </w:rPr>
            </w:pPr>
          </w:p>
        </w:tc>
        <w:tc>
          <w:tcPr>
            <w:tcW w:w="6750" w:type="dxa"/>
          </w:tcPr>
          <w:p w14:paraId="53FA743E" w14:textId="77777777" w:rsidR="006828DD" w:rsidRPr="008A39CF" w:rsidRDefault="006828DD" w:rsidP="006828DD">
            <w:pPr>
              <w:snapToGrid w:val="0"/>
              <w:jc w:val="right"/>
              <w:rPr>
                <w:rFonts w:ascii="Arial" w:hAnsi="Arial"/>
              </w:rPr>
            </w:pPr>
          </w:p>
        </w:tc>
      </w:tr>
      <w:tr w:rsidR="008A39CF" w:rsidRPr="008A39CF" w14:paraId="395A4205" w14:textId="77777777" w:rsidTr="000A4E86">
        <w:trPr>
          <w:trHeight w:val="228"/>
        </w:trPr>
        <w:tc>
          <w:tcPr>
            <w:tcW w:w="1571" w:type="dxa"/>
          </w:tcPr>
          <w:p w14:paraId="1E98EB87" w14:textId="77777777" w:rsidR="006828DD" w:rsidRPr="008A39CF" w:rsidRDefault="006828DD" w:rsidP="006828DD">
            <w:pPr>
              <w:jc w:val="center"/>
              <w:rPr>
                <w:rFonts w:ascii="Arial Bold" w:hAnsi="Arial Bold"/>
                <w:b/>
              </w:rPr>
            </w:pPr>
            <w:r w:rsidRPr="008A39CF">
              <w:rPr>
                <w:rFonts w:ascii="Arial Bold" w:hAnsi="Arial Bold"/>
                <w:b/>
              </w:rPr>
              <w:t>ME016</w:t>
            </w:r>
          </w:p>
        </w:tc>
        <w:tc>
          <w:tcPr>
            <w:tcW w:w="3019" w:type="dxa"/>
          </w:tcPr>
          <w:p w14:paraId="6B9068A4" w14:textId="77777777" w:rsidR="006828DD" w:rsidRPr="008A39CF" w:rsidRDefault="006828DD" w:rsidP="006828DD">
            <w:pPr>
              <w:rPr>
                <w:rFonts w:ascii="Arial Bold" w:hAnsi="Arial Bold"/>
                <w:b/>
              </w:rPr>
            </w:pPr>
            <w:r w:rsidRPr="008A39CF">
              <w:rPr>
                <w:rFonts w:ascii="Arial Bold" w:hAnsi="Arial Bold"/>
                <w:b/>
              </w:rPr>
              <w:t>Member State or Province</w:t>
            </w:r>
          </w:p>
        </w:tc>
        <w:tc>
          <w:tcPr>
            <w:tcW w:w="1080" w:type="dxa"/>
          </w:tcPr>
          <w:p w14:paraId="1E0B4A2D" w14:textId="77777777" w:rsidR="006828DD" w:rsidRPr="008A39CF" w:rsidRDefault="006828DD" w:rsidP="006828DD">
            <w:pPr>
              <w:jc w:val="center"/>
              <w:rPr>
                <w:rFonts w:ascii="Arial" w:hAnsi="Arial"/>
              </w:rPr>
            </w:pPr>
            <w:r w:rsidRPr="008A39CF">
              <w:rPr>
                <w:rFonts w:ascii="Arial" w:hAnsi="Arial"/>
              </w:rPr>
              <w:t>4/1/2004</w:t>
            </w:r>
          </w:p>
        </w:tc>
        <w:tc>
          <w:tcPr>
            <w:tcW w:w="800" w:type="dxa"/>
          </w:tcPr>
          <w:p w14:paraId="322957B9"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7171099" w14:textId="77777777" w:rsidR="006828DD" w:rsidRPr="008A39CF" w:rsidRDefault="006828DD" w:rsidP="006828DD">
            <w:pPr>
              <w:jc w:val="center"/>
              <w:rPr>
                <w:rFonts w:ascii="Arial" w:hAnsi="Arial"/>
              </w:rPr>
            </w:pPr>
            <w:r w:rsidRPr="008A39CF">
              <w:rPr>
                <w:rFonts w:ascii="Arial" w:hAnsi="Arial"/>
              </w:rPr>
              <w:t>2</w:t>
            </w:r>
          </w:p>
        </w:tc>
        <w:tc>
          <w:tcPr>
            <w:tcW w:w="6750" w:type="dxa"/>
          </w:tcPr>
          <w:p w14:paraId="4AE4A6DB" w14:textId="77777777" w:rsidR="006828DD" w:rsidRPr="008A39CF" w:rsidRDefault="006828DD" w:rsidP="006828DD">
            <w:pPr>
              <w:rPr>
                <w:rFonts w:ascii="Arial" w:hAnsi="Arial"/>
              </w:rPr>
            </w:pPr>
            <w:r w:rsidRPr="008A39CF">
              <w:rPr>
                <w:rFonts w:ascii="Arial" w:hAnsi="Arial"/>
              </w:rPr>
              <w:t>As defined by the US Postal Service and Canada Post</w:t>
            </w:r>
          </w:p>
          <w:p w14:paraId="40E20157"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0B83D44C" w14:textId="77777777" w:rsidTr="000A4E86">
        <w:trPr>
          <w:trHeight w:val="228"/>
        </w:trPr>
        <w:tc>
          <w:tcPr>
            <w:tcW w:w="1571" w:type="dxa"/>
          </w:tcPr>
          <w:p w14:paraId="56A3845E" w14:textId="77777777" w:rsidR="006828DD" w:rsidRPr="008A39CF" w:rsidRDefault="006828DD" w:rsidP="006828DD">
            <w:pPr>
              <w:jc w:val="center"/>
              <w:rPr>
                <w:rFonts w:ascii="Arial Bold" w:hAnsi="Arial Bold"/>
                <w:b/>
              </w:rPr>
            </w:pPr>
          </w:p>
        </w:tc>
        <w:tc>
          <w:tcPr>
            <w:tcW w:w="3019" w:type="dxa"/>
          </w:tcPr>
          <w:p w14:paraId="5A1A0016" w14:textId="77777777" w:rsidR="006828DD" w:rsidRPr="008A39CF" w:rsidRDefault="006828DD" w:rsidP="006828DD">
            <w:pPr>
              <w:jc w:val="right"/>
              <w:rPr>
                <w:rFonts w:ascii="Arial Bold" w:hAnsi="Arial Bold"/>
                <w:b/>
              </w:rPr>
            </w:pPr>
          </w:p>
        </w:tc>
        <w:tc>
          <w:tcPr>
            <w:tcW w:w="1080" w:type="dxa"/>
          </w:tcPr>
          <w:p w14:paraId="32822216" w14:textId="77777777" w:rsidR="006828DD" w:rsidRPr="008A39CF" w:rsidRDefault="006828DD" w:rsidP="006828DD">
            <w:pPr>
              <w:jc w:val="center"/>
              <w:rPr>
                <w:rFonts w:ascii="Arial" w:hAnsi="Arial"/>
              </w:rPr>
            </w:pPr>
          </w:p>
        </w:tc>
        <w:tc>
          <w:tcPr>
            <w:tcW w:w="800" w:type="dxa"/>
          </w:tcPr>
          <w:p w14:paraId="45627484" w14:textId="77777777" w:rsidR="006828DD" w:rsidRPr="008A39CF" w:rsidRDefault="006828DD" w:rsidP="006828DD">
            <w:pPr>
              <w:jc w:val="center"/>
              <w:rPr>
                <w:rFonts w:ascii="Arial" w:hAnsi="Arial"/>
              </w:rPr>
            </w:pPr>
          </w:p>
        </w:tc>
        <w:tc>
          <w:tcPr>
            <w:tcW w:w="1170" w:type="dxa"/>
          </w:tcPr>
          <w:p w14:paraId="6D1CD394" w14:textId="77777777" w:rsidR="006828DD" w:rsidRPr="008A39CF" w:rsidRDefault="006828DD" w:rsidP="006828DD">
            <w:pPr>
              <w:jc w:val="center"/>
              <w:rPr>
                <w:rFonts w:ascii="Arial" w:hAnsi="Arial"/>
              </w:rPr>
            </w:pPr>
          </w:p>
        </w:tc>
        <w:tc>
          <w:tcPr>
            <w:tcW w:w="6750" w:type="dxa"/>
          </w:tcPr>
          <w:p w14:paraId="05EDB6A0" w14:textId="77777777" w:rsidR="006828DD" w:rsidRPr="008A39CF" w:rsidRDefault="006828DD" w:rsidP="006828DD">
            <w:pPr>
              <w:snapToGrid w:val="0"/>
              <w:jc w:val="right"/>
              <w:rPr>
                <w:rFonts w:ascii="Arial" w:hAnsi="Arial"/>
              </w:rPr>
            </w:pPr>
          </w:p>
        </w:tc>
      </w:tr>
      <w:tr w:rsidR="008A39CF" w:rsidRPr="008A39CF" w14:paraId="5859E0D3" w14:textId="77777777" w:rsidTr="000A4E86">
        <w:trPr>
          <w:trHeight w:val="228"/>
        </w:trPr>
        <w:tc>
          <w:tcPr>
            <w:tcW w:w="1571" w:type="dxa"/>
          </w:tcPr>
          <w:p w14:paraId="5B74159D" w14:textId="77777777" w:rsidR="006828DD" w:rsidRPr="008A39CF" w:rsidRDefault="006828DD" w:rsidP="006828DD">
            <w:pPr>
              <w:jc w:val="center"/>
              <w:rPr>
                <w:rFonts w:ascii="Arial Bold" w:hAnsi="Arial Bold"/>
                <w:b/>
              </w:rPr>
            </w:pPr>
            <w:r w:rsidRPr="008A39CF">
              <w:rPr>
                <w:rFonts w:ascii="Arial Bold" w:hAnsi="Arial Bold"/>
                <w:b/>
              </w:rPr>
              <w:t>ME017</w:t>
            </w:r>
          </w:p>
        </w:tc>
        <w:tc>
          <w:tcPr>
            <w:tcW w:w="3019" w:type="dxa"/>
          </w:tcPr>
          <w:p w14:paraId="0F6E161C" w14:textId="77777777" w:rsidR="006828DD" w:rsidRPr="008A39CF" w:rsidRDefault="006828DD" w:rsidP="006828DD">
            <w:pPr>
              <w:rPr>
                <w:rFonts w:ascii="Arial Bold" w:hAnsi="Arial Bold"/>
                <w:b/>
              </w:rPr>
            </w:pPr>
            <w:r w:rsidRPr="008A39CF">
              <w:rPr>
                <w:rFonts w:ascii="Arial Bold" w:hAnsi="Arial Bold"/>
                <w:b/>
              </w:rPr>
              <w:t>Member ZIP Code</w:t>
            </w:r>
          </w:p>
        </w:tc>
        <w:tc>
          <w:tcPr>
            <w:tcW w:w="1080" w:type="dxa"/>
          </w:tcPr>
          <w:p w14:paraId="0D52DD22"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3EFA143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1AE6DBBA" w14:textId="77777777" w:rsidR="006828DD" w:rsidRPr="008A39CF" w:rsidRDefault="006828DD" w:rsidP="006828DD">
            <w:pPr>
              <w:jc w:val="center"/>
              <w:rPr>
                <w:rFonts w:ascii="Arial" w:hAnsi="Arial"/>
              </w:rPr>
            </w:pPr>
            <w:r w:rsidRPr="008A39CF">
              <w:rPr>
                <w:rFonts w:ascii="Arial" w:hAnsi="Arial"/>
              </w:rPr>
              <w:t>11</w:t>
            </w:r>
          </w:p>
        </w:tc>
        <w:tc>
          <w:tcPr>
            <w:tcW w:w="6750" w:type="dxa"/>
          </w:tcPr>
          <w:p w14:paraId="25881C34" w14:textId="77777777" w:rsidR="006828DD" w:rsidRPr="008A39CF" w:rsidRDefault="006828DD" w:rsidP="006828DD">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  Do not include dash</w:t>
            </w:r>
          </w:p>
          <w:p w14:paraId="71AEC21E"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12BAD7D0" w14:textId="77777777" w:rsidTr="000A4E86">
        <w:trPr>
          <w:trHeight w:val="228"/>
        </w:trPr>
        <w:tc>
          <w:tcPr>
            <w:tcW w:w="1571" w:type="dxa"/>
          </w:tcPr>
          <w:p w14:paraId="0B12D619" w14:textId="77777777" w:rsidR="006828DD" w:rsidRPr="008A39CF" w:rsidRDefault="006828DD" w:rsidP="006828DD">
            <w:pPr>
              <w:jc w:val="center"/>
              <w:rPr>
                <w:rFonts w:ascii="Arial Bold" w:hAnsi="Arial Bold"/>
                <w:b/>
              </w:rPr>
            </w:pPr>
          </w:p>
        </w:tc>
        <w:tc>
          <w:tcPr>
            <w:tcW w:w="3019" w:type="dxa"/>
          </w:tcPr>
          <w:p w14:paraId="6CAC2F95" w14:textId="77777777" w:rsidR="006828DD" w:rsidRPr="008A39CF" w:rsidRDefault="006828DD" w:rsidP="006828DD">
            <w:pPr>
              <w:jc w:val="right"/>
              <w:rPr>
                <w:rFonts w:ascii="Arial Bold" w:hAnsi="Arial Bold"/>
                <w:b/>
              </w:rPr>
            </w:pPr>
          </w:p>
        </w:tc>
        <w:tc>
          <w:tcPr>
            <w:tcW w:w="1080" w:type="dxa"/>
          </w:tcPr>
          <w:p w14:paraId="24AA514E" w14:textId="77777777" w:rsidR="006828DD" w:rsidRPr="008A39CF" w:rsidRDefault="006828DD" w:rsidP="006828DD">
            <w:pPr>
              <w:jc w:val="center"/>
              <w:rPr>
                <w:rFonts w:ascii="Arial" w:hAnsi="Arial"/>
              </w:rPr>
            </w:pPr>
          </w:p>
        </w:tc>
        <w:tc>
          <w:tcPr>
            <w:tcW w:w="800" w:type="dxa"/>
          </w:tcPr>
          <w:p w14:paraId="34FDDFA6" w14:textId="77777777" w:rsidR="006828DD" w:rsidRPr="008A39CF" w:rsidRDefault="006828DD" w:rsidP="006828DD">
            <w:pPr>
              <w:jc w:val="center"/>
              <w:rPr>
                <w:rFonts w:ascii="Arial" w:hAnsi="Arial"/>
              </w:rPr>
            </w:pPr>
          </w:p>
        </w:tc>
        <w:tc>
          <w:tcPr>
            <w:tcW w:w="1170" w:type="dxa"/>
          </w:tcPr>
          <w:p w14:paraId="0A79B3A2" w14:textId="77777777" w:rsidR="006828DD" w:rsidRPr="008A39CF" w:rsidRDefault="006828DD" w:rsidP="006828DD">
            <w:pPr>
              <w:jc w:val="center"/>
              <w:rPr>
                <w:rFonts w:ascii="Arial" w:hAnsi="Arial"/>
              </w:rPr>
            </w:pPr>
          </w:p>
        </w:tc>
        <w:tc>
          <w:tcPr>
            <w:tcW w:w="6750" w:type="dxa"/>
          </w:tcPr>
          <w:p w14:paraId="79ECF689" w14:textId="77777777" w:rsidR="006828DD" w:rsidRPr="008A39CF" w:rsidRDefault="006828DD" w:rsidP="006828DD">
            <w:pPr>
              <w:jc w:val="right"/>
              <w:rPr>
                <w:rFonts w:ascii="Arial" w:hAnsi="Arial"/>
              </w:rPr>
            </w:pPr>
          </w:p>
        </w:tc>
      </w:tr>
      <w:tr w:rsidR="008A39CF" w:rsidRPr="008A39CF" w14:paraId="1BBA3028" w14:textId="77777777" w:rsidTr="000A4E86">
        <w:trPr>
          <w:trHeight w:val="228"/>
        </w:trPr>
        <w:tc>
          <w:tcPr>
            <w:tcW w:w="1571" w:type="dxa"/>
          </w:tcPr>
          <w:p w14:paraId="24F60BB9" w14:textId="77777777" w:rsidR="006828DD" w:rsidRPr="008A39CF" w:rsidRDefault="006828DD" w:rsidP="006828DD">
            <w:pPr>
              <w:jc w:val="center"/>
              <w:rPr>
                <w:rFonts w:ascii="Arial Bold" w:hAnsi="Arial Bold"/>
                <w:b/>
              </w:rPr>
            </w:pPr>
            <w:r w:rsidRPr="008A39CF">
              <w:rPr>
                <w:rFonts w:ascii="Arial Bold" w:hAnsi="Arial Bold"/>
                <w:b/>
              </w:rPr>
              <w:t>ME018</w:t>
            </w:r>
          </w:p>
        </w:tc>
        <w:tc>
          <w:tcPr>
            <w:tcW w:w="3019" w:type="dxa"/>
          </w:tcPr>
          <w:p w14:paraId="0E2C84CA" w14:textId="77777777" w:rsidR="006828DD" w:rsidRPr="008A39CF" w:rsidRDefault="006828DD" w:rsidP="006828DD">
            <w:pPr>
              <w:rPr>
                <w:rFonts w:ascii="Arial Bold" w:hAnsi="Arial Bold"/>
                <w:b/>
              </w:rPr>
            </w:pPr>
            <w:r w:rsidRPr="008A39CF">
              <w:rPr>
                <w:rFonts w:ascii="Arial Bold" w:hAnsi="Arial Bold"/>
                <w:b/>
              </w:rPr>
              <w:t>Medical Coverage</w:t>
            </w:r>
          </w:p>
        </w:tc>
        <w:tc>
          <w:tcPr>
            <w:tcW w:w="1080" w:type="dxa"/>
          </w:tcPr>
          <w:p w14:paraId="5CEEDEEC"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52EADDA6"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174601F3"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73C5762E" w14:textId="77777777" w:rsidR="006828DD" w:rsidRPr="008A39CF" w:rsidRDefault="006828DD" w:rsidP="006828DD">
            <w:pPr>
              <w:rPr>
                <w:rFonts w:ascii="Arial" w:hAnsi="Arial"/>
              </w:rPr>
            </w:pPr>
            <w:r w:rsidRPr="008A39CF">
              <w:rPr>
                <w:rFonts w:ascii="Arial" w:hAnsi="Arial"/>
              </w:rPr>
              <w:t>N  No</w:t>
            </w:r>
          </w:p>
          <w:p w14:paraId="7953B7AC" w14:textId="77777777" w:rsidR="006828DD" w:rsidRPr="008A39CF" w:rsidRDefault="006828DD" w:rsidP="006828DD">
            <w:pPr>
              <w:rPr>
                <w:rFonts w:ascii="Arial" w:hAnsi="Arial"/>
              </w:rPr>
            </w:pPr>
            <w:r w:rsidRPr="008A39CF">
              <w:rPr>
                <w:rFonts w:ascii="Arial" w:hAnsi="Arial"/>
              </w:rPr>
              <w:t>Y  Yes</w:t>
            </w:r>
          </w:p>
        </w:tc>
      </w:tr>
      <w:tr w:rsidR="008A39CF" w:rsidRPr="008A39CF" w14:paraId="013D90FF" w14:textId="77777777" w:rsidTr="000A4E86">
        <w:trPr>
          <w:trHeight w:val="228"/>
        </w:trPr>
        <w:tc>
          <w:tcPr>
            <w:tcW w:w="1571" w:type="dxa"/>
          </w:tcPr>
          <w:p w14:paraId="50D62CF2" w14:textId="77777777" w:rsidR="006828DD" w:rsidRPr="008A39CF" w:rsidRDefault="006828DD" w:rsidP="006828DD">
            <w:pPr>
              <w:pStyle w:val="Heading5"/>
              <w:rPr>
                <w:rFonts w:ascii="Arial Bold" w:hAnsi="Arial Bold"/>
                <w:color w:val="auto"/>
              </w:rPr>
            </w:pPr>
          </w:p>
        </w:tc>
        <w:tc>
          <w:tcPr>
            <w:tcW w:w="3019" w:type="dxa"/>
          </w:tcPr>
          <w:p w14:paraId="43872584" w14:textId="77777777" w:rsidR="006828DD" w:rsidRPr="008A39CF" w:rsidRDefault="006828DD" w:rsidP="006828DD">
            <w:pPr>
              <w:pStyle w:val="Heading4"/>
              <w:rPr>
                <w:rFonts w:ascii="Arial Bold" w:hAnsi="Arial Bold"/>
                <w:color w:val="auto"/>
              </w:rPr>
            </w:pPr>
          </w:p>
        </w:tc>
        <w:tc>
          <w:tcPr>
            <w:tcW w:w="1080" w:type="dxa"/>
          </w:tcPr>
          <w:p w14:paraId="32B71E7B" w14:textId="77777777" w:rsidR="006828DD" w:rsidRPr="008A39CF" w:rsidRDefault="006828DD" w:rsidP="006828DD">
            <w:pPr>
              <w:jc w:val="center"/>
              <w:rPr>
                <w:rFonts w:ascii="Arial" w:hAnsi="Arial"/>
              </w:rPr>
            </w:pPr>
          </w:p>
        </w:tc>
        <w:tc>
          <w:tcPr>
            <w:tcW w:w="800" w:type="dxa"/>
          </w:tcPr>
          <w:p w14:paraId="3619333E" w14:textId="77777777" w:rsidR="006828DD" w:rsidRPr="008A39CF" w:rsidRDefault="006828DD" w:rsidP="006828DD">
            <w:pPr>
              <w:jc w:val="center"/>
              <w:rPr>
                <w:rFonts w:ascii="Arial" w:hAnsi="Arial"/>
              </w:rPr>
            </w:pPr>
          </w:p>
        </w:tc>
        <w:tc>
          <w:tcPr>
            <w:tcW w:w="1170" w:type="dxa"/>
          </w:tcPr>
          <w:p w14:paraId="7FCFB433" w14:textId="77777777" w:rsidR="006828DD" w:rsidRPr="008A39CF" w:rsidRDefault="006828DD" w:rsidP="006828DD">
            <w:pPr>
              <w:jc w:val="center"/>
              <w:rPr>
                <w:rFonts w:ascii="Arial" w:hAnsi="Arial"/>
              </w:rPr>
            </w:pPr>
          </w:p>
        </w:tc>
        <w:tc>
          <w:tcPr>
            <w:tcW w:w="6750" w:type="dxa"/>
          </w:tcPr>
          <w:p w14:paraId="5E411132" w14:textId="77777777" w:rsidR="006828DD" w:rsidRPr="008A39CF" w:rsidRDefault="006828DD" w:rsidP="006828DD">
            <w:pPr>
              <w:rPr>
                <w:rFonts w:ascii="Arial" w:hAnsi="Arial"/>
              </w:rPr>
            </w:pPr>
          </w:p>
        </w:tc>
      </w:tr>
      <w:tr w:rsidR="008A39CF" w:rsidRPr="008A39CF" w14:paraId="1A5D942A" w14:textId="77777777" w:rsidTr="000A4E86">
        <w:trPr>
          <w:trHeight w:val="228"/>
        </w:trPr>
        <w:tc>
          <w:tcPr>
            <w:tcW w:w="1571" w:type="dxa"/>
          </w:tcPr>
          <w:p w14:paraId="31F03458" w14:textId="77777777" w:rsidR="006828DD" w:rsidRPr="008A39CF" w:rsidRDefault="006828DD" w:rsidP="006828DD">
            <w:pPr>
              <w:pStyle w:val="Heading5"/>
              <w:rPr>
                <w:rFonts w:ascii="Arial Bold" w:hAnsi="Arial Bold"/>
                <w:color w:val="auto"/>
              </w:rPr>
            </w:pPr>
            <w:r w:rsidRPr="008A39CF">
              <w:rPr>
                <w:rFonts w:ascii="Arial Bold" w:hAnsi="Arial Bold"/>
                <w:color w:val="auto"/>
              </w:rPr>
              <w:t>ME019</w:t>
            </w:r>
          </w:p>
        </w:tc>
        <w:tc>
          <w:tcPr>
            <w:tcW w:w="3019" w:type="dxa"/>
          </w:tcPr>
          <w:p w14:paraId="6714E62A" w14:textId="77777777" w:rsidR="006828DD" w:rsidRPr="008A39CF" w:rsidRDefault="006828DD" w:rsidP="006828DD">
            <w:pPr>
              <w:pStyle w:val="Heading4"/>
              <w:rPr>
                <w:rFonts w:ascii="Arial Bold" w:hAnsi="Arial Bold"/>
                <w:color w:val="auto"/>
              </w:rPr>
            </w:pPr>
            <w:r w:rsidRPr="008A39CF">
              <w:rPr>
                <w:rFonts w:ascii="Arial Bold" w:hAnsi="Arial Bold"/>
                <w:color w:val="auto"/>
              </w:rPr>
              <w:t>Prescription Drug Coverage</w:t>
            </w:r>
          </w:p>
        </w:tc>
        <w:tc>
          <w:tcPr>
            <w:tcW w:w="1080" w:type="dxa"/>
          </w:tcPr>
          <w:p w14:paraId="27CEC891"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42F122A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7CBB23E"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1C81D03D" w14:textId="77777777" w:rsidR="006828DD" w:rsidRPr="008A39CF" w:rsidRDefault="006828DD" w:rsidP="006828DD">
            <w:pPr>
              <w:rPr>
                <w:rFonts w:ascii="Arial" w:hAnsi="Arial"/>
              </w:rPr>
            </w:pPr>
            <w:r w:rsidRPr="008A39CF">
              <w:rPr>
                <w:rFonts w:ascii="Arial" w:hAnsi="Arial"/>
              </w:rPr>
              <w:t>N  No</w:t>
            </w:r>
          </w:p>
          <w:p w14:paraId="3B1E7439" w14:textId="77777777" w:rsidR="006828DD" w:rsidRPr="008A39CF" w:rsidRDefault="006828DD" w:rsidP="006828DD">
            <w:pPr>
              <w:rPr>
                <w:rFonts w:ascii="Arial" w:hAnsi="Arial"/>
              </w:rPr>
            </w:pPr>
            <w:r w:rsidRPr="008A39CF">
              <w:rPr>
                <w:rFonts w:ascii="Arial" w:hAnsi="Arial"/>
              </w:rPr>
              <w:t>Y  Yes</w:t>
            </w:r>
          </w:p>
        </w:tc>
      </w:tr>
      <w:tr w:rsidR="008A39CF" w:rsidRPr="008A39CF" w14:paraId="0889982D" w14:textId="77777777" w:rsidTr="000A4E86">
        <w:trPr>
          <w:trHeight w:val="228"/>
        </w:trPr>
        <w:tc>
          <w:tcPr>
            <w:tcW w:w="1571" w:type="dxa"/>
          </w:tcPr>
          <w:p w14:paraId="1309C07D" w14:textId="77777777" w:rsidR="006828DD" w:rsidRPr="008A39CF" w:rsidRDefault="006828DD" w:rsidP="006828DD">
            <w:pPr>
              <w:jc w:val="center"/>
              <w:rPr>
                <w:rFonts w:ascii="Arial Bold" w:hAnsi="Arial Bold"/>
                <w:b/>
              </w:rPr>
            </w:pPr>
          </w:p>
        </w:tc>
        <w:tc>
          <w:tcPr>
            <w:tcW w:w="3019" w:type="dxa"/>
          </w:tcPr>
          <w:p w14:paraId="782A3BD8" w14:textId="77777777" w:rsidR="006828DD" w:rsidRPr="008A39CF" w:rsidRDefault="006828DD" w:rsidP="006828DD">
            <w:pPr>
              <w:rPr>
                <w:rFonts w:ascii="Arial Bold" w:hAnsi="Arial Bold"/>
                <w:b/>
              </w:rPr>
            </w:pPr>
          </w:p>
        </w:tc>
        <w:tc>
          <w:tcPr>
            <w:tcW w:w="1080" w:type="dxa"/>
          </w:tcPr>
          <w:p w14:paraId="0746D5C4" w14:textId="77777777" w:rsidR="006828DD" w:rsidRPr="008A39CF" w:rsidRDefault="006828DD" w:rsidP="006828DD">
            <w:pPr>
              <w:rPr>
                <w:rFonts w:ascii="Arial" w:hAnsi="Arial"/>
              </w:rPr>
            </w:pPr>
          </w:p>
        </w:tc>
        <w:tc>
          <w:tcPr>
            <w:tcW w:w="800" w:type="dxa"/>
          </w:tcPr>
          <w:p w14:paraId="43838344" w14:textId="77777777" w:rsidR="006828DD" w:rsidRPr="008A39CF" w:rsidRDefault="006828DD" w:rsidP="006828DD">
            <w:pPr>
              <w:jc w:val="center"/>
              <w:rPr>
                <w:rFonts w:ascii="Arial" w:hAnsi="Arial"/>
              </w:rPr>
            </w:pPr>
          </w:p>
        </w:tc>
        <w:tc>
          <w:tcPr>
            <w:tcW w:w="1170" w:type="dxa"/>
          </w:tcPr>
          <w:p w14:paraId="274F90FC" w14:textId="77777777" w:rsidR="006828DD" w:rsidRPr="008A39CF" w:rsidRDefault="006828DD" w:rsidP="006828DD">
            <w:pPr>
              <w:jc w:val="center"/>
              <w:rPr>
                <w:rFonts w:ascii="Arial" w:hAnsi="Arial"/>
              </w:rPr>
            </w:pPr>
          </w:p>
        </w:tc>
        <w:tc>
          <w:tcPr>
            <w:tcW w:w="6750" w:type="dxa"/>
          </w:tcPr>
          <w:p w14:paraId="3279DFC0" w14:textId="77777777" w:rsidR="006828DD" w:rsidRPr="008A39CF" w:rsidRDefault="006828DD" w:rsidP="006828DD">
            <w:pPr>
              <w:rPr>
                <w:rFonts w:ascii="Arial" w:hAnsi="Arial"/>
              </w:rPr>
            </w:pPr>
          </w:p>
        </w:tc>
      </w:tr>
      <w:tr w:rsidR="008A39CF" w:rsidRPr="008A39CF" w14:paraId="02D7A77F" w14:textId="77777777" w:rsidTr="000A4E86">
        <w:trPr>
          <w:trHeight w:val="228"/>
        </w:trPr>
        <w:tc>
          <w:tcPr>
            <w:tcW w:w="1571" w:type="dxa"/>
          </w:tcPr>
          <w:p w14:paraId="219FBE81" w14:textId="77777777" w:rsidR="006828DD" w:rsidRPr="008A39CF" w:rsidRDefault="006828DD" w:rsidP="006828DD">
            <w:pPr>
              <w:jc w:val="center"/>
              <w:rPr>
                <w:rFonts w:ascii="Arial Bold" w:hAnsi="Arial Bold"/>
                <w:b/>
              </w:rPr>
            </w:pPr>
            <w:r w:rsidRPr="008A39CF">
              <w:rPr>
                <w:rFonts w:ascii="Arial Bold" w:hAnsi="Arial Bold"/>
                <w:b/>
              </w:rPr>
              <w:t>ME020</w:t>
            </w:r>
          </w:p>
        </w:tc>
        <w:tc>
          <w:tcPr>
            <w:tcW w:w="3019" w:type="dxa"/>
          </w:tcPr>
          <w:p w14:paraId="085C31A2" w14:textId="77777777" w:rsidR="006828DD" w:rsidRPr="008A39CF" w:rsidRDefault="006828DD" w:rsidP="006828DD">
            <w:pPr>
              <w:rPr>
                <w:rFonts w:ascii="Arial Bold" w:hAnsi="Arial Bold"/>
                <w:b/>
              </w:rPr>
            </w:pPr>
            <w:r w:rsidRPr="008A39CF">
              <w:rPr>
                <w:rFonts w:ascii="Arial Bold" w:hAnsi="Arial Bold"/>
                <w:b/>
              </w:rPr>
              <w:t>Dental Coverage</w:t>
            </w:r>
          </w:p>
        </w:tc>
        <w:tc>
          <w:tcPr>
            <w:tcW w:w="1080" w:type="dxa"/>
          </w:tcPr>
          <w:p w14:paraId="53E8D45D"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2627DCB0"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624A0ACD"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4D8D4386" w14:textId="77777777" w:rsidR="006828DD" w:rsidRPr="008A39CF" w:rsidRDefault="006828DD" w:rsidP="006828DD">
            <w:pPr>
              <w:rPr>
                <w:rFonts w:ascii="Arial" w:hAnsi="Arial"/>
              </w:rPr>
            </w:pPr>
            <w:r w:rsidRPr="008A39CF">
              <w:rPr>
                <w:rFonts w:ascii="Arial" w:hAnsi="Arial"/>
              </w:rPr>
              <w:t>N  No</w:t>
            </w:r>
          </w:p>
          <w:p w14:paraId="3F64387B" w14:textId="77777777" w:rsidR="006828DD" w:rsidRPr="008A39CF" w:rsidRDefault="006828DD" w:rsidP="006828DD">
            <w:pPr>
              <w:rPr>
                <w:rFonts w:ascii="Arial" w:hAnsi="Arial"/>
              </w:rPr>
            </w:pPr>
            <w:r w:rsidRPr="008A39CF">
              <w:rPr>
                <w:rFonts w:ascii="Arial" w:hAnsi="Arial"/>
              </w:rPr>
              <w:t>Y  Yes</w:t>
            </w:r>
          </w:p>
        </w:tc>
      </w:tr>
      <w:tr w:rsidR="008A39CF" w:rsidRPr="008A39CF" w14:paraId="10BDCA88" w14:textId="77777777" w:rsidTr="000A4E86">
        <w:trPr>
          <w:trHeight w:val="228"/>
        </w:trPr>
        <w:tc>
          <w:tcPr>
            <w:tcW w:w="1571" w:type="dxa"/>
          </w:tcPr>
          <w:p w14:paraId="26415A53" w14:textId="77777777" w:rsidR="006828DD" w:rsidRPr="008A39CF" w:rsidRDefault="006828DD" w:rsidP="006828DD">
            <w:pPr>
              <w:jc w:val="center"/>
              <w:rPr>
                <w:rFonts w:ascii="Arial Bold" w:hAnsi="Arial Bold"/>
                <w:b/>
                <w:sz w:val="22"/>
              </w:rPr>
            </w:pPr>
          </w:p>
        </w:tc>
        <w:tc>
          <w:tcPr>
            <w:tcW w:w="3019" w:type="dxa"/>
          </w:tcPr>
          <w:p w14:paraId="3432FBEB" w14:textId="77777777" w:rsidR="006828DD" w:rsidRPr="008A39CF" w:rsidRDefault="006828DD" w:rsidP="006828DD">
            <w:pPr>
              <w:jc w:val="right"/>
              <w:rPr>
                <w:rFonts w:ascii="Arial Bold" w:hAnsi="Arial Bold"/>
                <w:b/>
              </w:rPr>
            </w:pPr>
          </w:p>
        </w:tc>
        <w:tc>
          <w:tcPr>
            <w:tcW w:w="1080" w:type="dxa"/>
          </w:tcPr>
          <w:p w14:paraId="22F74814" w14:textId="77777777" w:rsidR="006828DD" w:rsidRPr="008A39CF" w:rsidRDefault="006828DD" w:rsidP="006828DD">
            <w:pPr>
              <w:pStyle w:val="Heading5"/>
              <w:rPr>
                <w:color w:val="auto"/>
                <w:sz w:val="22"/>
              </w:rPr>
            </w:pPr>
          </w:p>
        </w:tc>
        <w:tc>
          <w:tcPr>
            <w:tcW w:w="800" w:type="dxa"/>
          </w:tcPr>
          <w:p w14:paraId="0394FBB7" w14:textId="77777777" w:rsidR="006828DD" w:rsidRPr="008A39CF" w:rsidRDefault="006828DD" w:rsidP="006828DD">
            <w:pPr>
              <w:jc w:val="center"/>
              <w:rPr>
                <w:rFonts w:ascii="Arial" w:hAnsi="Arial"/>
              </w:rPr>
            </w:pPr>
          </w:p>
        </w:tc>
        <w:tc>
          <w:tcPr>
            <w:tcW w:w="1170" w:type="dxa"/>
          </w:tcPr>
          <w:p w14:paraId="058943CC" w14:textId="77777777" w:rsidR="006828DD" w:rsidRPr="008A39CF" w:rsidRDefault="006828DD" w:rsidP="006828DD">
            <w:pPr>
              <w:jc w:val="center"/>
              <w:rPr>
                <w:rFonts w:ascii="Arial" w:hAnsi="Arial"/>
              </w:rPr>
            </w:pPr>
          </w:p>
        </w:tc>
        <w:tc>
          <w:tcPr>
            <w:tcW w:w="6750" w:type="dxa"/>
          </w:tcPr>
          <w:p w14:paraId="7DFA91F1" w14:textId="77777777" w:rsidR="006828DD" w:rsidRPr="008A39CF" w:rsidRDefault="006828DD" w:rsidP="006828DD">
            <w:pPr>
              <w:rPr>
                <w:rFonts w:ascii="Arial" w:hAnsi="Arial"/>
              </w:rPr>
            </w:pPr>
          </w:p>
        </w:tc>
      </w:tr>
      <w:tr w:rsidR="008A39CF" w:rsidRPr="008A39CF" w14:paraId="33645778" w14:textId="77777777" w:rsidTr="000A4E86">
        <w:trPr>
          <w:trHeight w:val="228"/>
        </w:trPr>
        <w:tc>
          <w:tcPr>
            <w:tcW w:w="1571" w:type="dxa"/>
          </w:tcPr>
          <w:p w14:paraId="5C0F802C" w14:textId="77777777" w:rsidR="006828DD" w:rsidRPr="008A39CF" w:rsidRDefault="006828DD" w:rsidP="006828DD">
            <w:pPr>
              <w:jc w:val="center"/>
              <w:rPr>
                <w:rFonts w:ascii="Arial Bold" w:hAnsi="Arial Bold"/>
                <w:b/>
              </w:rPr>
            </w:pPr>
            <w:r w:rsidRPr="008A39CF">
              <w:rPr>
                <w:rFonts w:ascii="Arial Bold" w:hAnsi="Arial Bold"/>
                <w:b/>
              </w:rPr>
              <w:t>ME021</w:t>
            </w:r>
          </w:p>
        </w:tc>
        <w:tc>
          <w:tcPr>
            <w:tcW w:w="3019" w:type="dxa"/>
          </w:tcPr>
          <w:p w14:paraId="59B4FDBC" w14:textId="77777777" w:rsidR="006828DD" w:rsidRPr="008A39CF" w:rsidRDefault="006828DD" w:rsidP="006828DD">
            <w:pPr>
              <w:rPr>
                <w:rFonts w:ascii="Arial Bold" w:hAnsi="Arial Bold"/>
                <w:b/>
              </w:rPr>
            </w:pPr>
            <w:r w:rsidRPr="008A39CF">
              <w:rPr>
                <w:rFonts w:ascii="Arial Bold" w:hAnsi="Arial Bold"/>
                <w:b/>
              </w:rPr>
              <w:t>Race 1</w:t>
            </w:r>
          </w:p>
        </w:tc>
        <w:tc>
          <w:tcPr>
            <w:tcW w:w="1080" w:type="dxa"/>
          </w:tcPr>
          <w:p w14:paraId="0F7708C4" w14:textId="4DFEC2D5" w:rsidR="006828DD" w:rsidRPr="008A39CF" w:rsidRDefault="00113C1A" w:rsidP="006828DD">
            <w:pPr>
              <w:jc w:val="center"/>
              <w:rPr>
                <w:rFonts w:ascii="Arial" w:hAnsi="Arial"/>
              </w:rPr>
            </w:pPr>
            <w:r>
              <w:rPr>
                <w:rFonts w:ascii="Arial" w:hAnsi="Arial"/>
              </w:rPr>
              <w:t>1/1/2021</w:t>
            </w:r>
          </w:p>
        </w:tc>
        <w:tc>
          <w:tcPr>
            <w:tcW w:w="800" w:type="dxa"/>
          </w:tcPr>
          <w:p w14:paraId="6497F728"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4F19CF6" w14:textId="41854882" w:rsidR="006828DD" w:rsidRPr="008A39CF" w:rsidRDefault="00113C1A" w:rsidP="006828DD">
            <w:pPr>
              <w:jc w:val="center"/>
              <w:rPr>
                <w:rFonts w:ascii="Arial" w:hAnsi="Arial"/>
              </w:rPr>
            </w:pPr>
            <w:r>
              <w:rPr>
                <w:rFonts w:ascii="Arial" w:hAnsi="Arial"/>
              </w:rPr>
              <w:t>2</w:t>
            </w:r>
          </w:p>
        </w:tc>
        <w:tc>
          <w:tcPr>
            <w:tcW w:w="6750" w:type="dxa"/>
          </w:tcPr>
          <w:p w14:paraId="4DCFD8AB" w14:textId="2259EB97" w:rsidR="006828DD" w:rsidRPr="00361018" w:rsidRDefault="00113C1A" w:rsidP="00751BA9">
            <w:pPr>
              <w:rPr>
                <w:rFonts w:ascii="Arial" w:hAnsi="Arial" w:cs="Arial"/>
              </w:rPr>
            </w:pPr>
            <w:r w:rsidRPr="00BD1092">
              <w:rPr>
                <w:rFonts w:ascii="Arial" w:hAnsi="Arial" w:cs="Arial"/>
              </w:rPr>
              <w:t>Report the Member-identified race</w:t>
            </w:r>
            <w:r w:rsidR="008B1A8F">
              <w:rPr>
                <w:rFonts w:ascii="Arial" w:hAnsi="Arial" w:cs="Arial"/>
              </w:rPr>
              <w:t xml:space="preserve"> </w:t>
            </w:r>
            <w:r w:rsidR="00C707C2">
              <w:rPr>
                <w:rFonts w:ascii="Arial" w:hAnsi="Arial" w:cs="Arial"/>
              </w:rPr>
              <w:t>using</w:t>
            </w:r>
            <w:r w:rsidR="008B1A8F">
              <w:rPr>
                <w:rFonts w:ascii="Arial" w:hAnsi="Arial" w:cs="Arial"/>
              </w:rPr>
              <w:t xml:space="preserve"> the first two characters of the CDC Hierarchical Code</w:t>
            </w:r>
            <w:r w:rsidRPr="00BD1092">
              <w:rPr>
                <w:rFonts w:ascii="Arial" w:hAnsi="Arial" w:cs="Arial"/>
              </w:rPr>
              <w:t>. The code value “UN” (Unknown/not specified) should be used ONLY when Member answers unknown or refuses to answer. Report only collected data. If not available</w:t>
            </w:r>
            <w:r w:rsidR="004146B0">
              <w:rPr>
                <w:rFonts w:ascii="Arial" w:hAnsi="Arial" w:cs="Arial"/>
              </w:rPr>
              <w:t>,</w:t>
            </w:r>
            <w:r w:rsidRPr="00BD1092">
              <w:rPr>
                <w:rFonts w:ascii="Arial" w:hAnsi="Arial" w:cs="Arial"/>
              </w:rPr>
              <w:t xml:space="preserve"> leave blank. Refer to Appendix A.</w:t>
            </w:r>
          </w:p>
          <w:p w14:paraId="39B7FFAC" w14:textId="77777777" w:rsidR="00BC3410" w:rsidRPr="00BD1092" w:rsidRDefault="00BC3410" w:rsidP="00A43F3F">
            <w:pPr>
              <w:rPr>
                <w:rFonts w:ascii="Arial" w:hAnsi="Arial" w:cs="Arial"/>
              </w:rPr>
            </w:pPr>
          </w:p>
          <w:p w14:paraId="62D8445F" w14:textId="77777777" w:rsidR="00BC3410" w:rsidRPr="00BD1092" w:rsidRDefault="00BC3410" w:rsidP="00A43F3F">
            <w:pPr>
              <w:rPr>
                <w:rFonts w:ascii="Arial" w:hAnsi="Arial" w:cs="Arial"/>
              </w:rPr>
            </w:pPr>
            <w:r w:rsidRPr="00BD1092">
              <w:rPr>
                <w:rFonts w:ascii="Arial" w:hAnsi="Arial" w:cs="Arial"/>
              </w:rPr>
              <w:t xml:space="preserve">For quick reference, </w:t>
            </w:r>
            <w:r w:rsidR="00DC234B" w:rsidRPr="00BD1092">
              <w:rPr>
                <w:rFonts w:ascii="Arial" w:hAnsi="Arial" w:cs="Arial"/>
              </w:rPr>
              <w:t>the two-character</w:t>
            </w:r>
            <w:r w:rsidRPr="00BD1092">
              <w:rPr>
                <w:rFonts w:ascii="Arial" w:hAnsi="Arial" w:cs="Arial"/>
              </w:rPr>
              <w:t xml:space="preserve"> subset of the CDC</w:t>
            </w:r>
            <w:r w:rsidR="002B686D" w:rsidRPr="00BD1092">
              <w:rPr>
                <w:rFonts w:ascii="Arial" w:hAnsi="Arial" w:cs="Arial"/>
              </w:rPr>
              <w:t xml:space="preserve"> race</w:t>
            </w:r>
            <w:r w:rsidRPr="00BD1092">
              <w:rPr>
                <w:rFonts w:ascii="Arial" w:hAnsi="Arial" w:cs="Arial"/>
              </w:rPr>
              <w:t xml:space="preserve"> list is:</w:t>
            </w:r>
          </w:p>
          <w:p w14:paraId="1DC3D704" w14:textId="77777777" w:rsidR="00BC3410" w:rsidRPr="00BD1092" w:rsidRDefault="00BC3410" w:rsidP="00BC3410">
            <w:pPr>
              <w:rPr>
                <w:rFonts w:ascii="Arial" w:hAnsi="Arial" w:cs="Arial"/>
              </w:rPr>
            </w:pPr>
            <w:r w:rsidRPr="00BD1092">
              <w:rPr>
                <w:rFonts w:ascii="Arial" w:hAnsi="Arial" w:cs="Arial"/>
              </w:rPr>
              <w:t xml:space="preserve">R1 </w:t>
            </w:r>
            <w:r w:rsidR="00CA7159" w:rsidRPr="00BD1092">
              <w:rPr>
                <w:rFonts w:ascii="Arial" w:hAnsi="Arial" w:cs="Arial"/>
              </w:rPr>
              <w:t xml:space="preserve"> </w:t>
            </w:r>
            <w:r w:rsidRPr="00BD1092">
              <w:rPr>
                <w:rFonts w:ascii="Arial" w:hAnsi="Arial" w:cs="Arial"/>
              </w:rPr>
              <w:t>American Indian/Alaska Native</w:t>
            </w:r>
          </w:p>
          <w:p w14:paraId="7D1C7A82" w14:textId="77777777" w:rsidR="00BC3410" w:rsidRPr="00BD1092" w:rsidRDefault="00BC3410" w:rsidP="00BC3410">
            <w:pPr>
              <w:rPr>
                <w:rFonts w:ascii="Arial" w:hAnsi="Arial" w:cs="Arial"/>
              </w:rPr>
            </w:pPr>
            <w:r w:rsidRPr="00BD1092">
              <w:rPr>
                <w:rFonts w:ascii="Arial" w:hAnsi="Arial" w:cs="Arial"/>
              </w:rPr>
              <w:t xml:space="preserve">R2 </w:t>
            </w:r>
            <w:r w:rsidR="00CA7159" w:rsidRPr="00BD1092">
              <w:rPr>
                <w:rFonts w:ascii="Arial" w:hAnsi="Arial" w:cs="Arial"/>
              </w:rPr>
              <w:t xml:space="preserve"> </w:t>
            </w:r>
            <w:r w:rsidRPr="00BD1092">
              <w:rPr>
                <w:rFonts w:ascii="Arial" w:hAnsi="Arial" w:cs="Arial"/>
              </w:rPr>
              <w:t>Asian</w:t>
            </w:r>
          </w:p>
          <w:p w14:paraId="4894C70F" w14:textId="77777777" w:rsidR="00BC3410" w:rsidRPr="00BD1092" w:rsidRDefault="00BC3410" w:rsidP="00BC3410">
            <w:pPr>
              <w:rPr>
                <w:rFonts w:ascii="Arial" w:hAnsi="Arial" w:cs="Arial"/>
              </w:rPr>
            </w:pPr>
            <w:r w:rsidRPr="00BD1092">
              <w:rPr>
                <w:rFonts w:ascii="Arial" w:hAnsi="Arial" w:cs="Arial"/>
              </w:rPr>
              <w:t xml:space="preserve">R3 </w:t>
            </w:r>
            <w:r w:rsidR="00CA7159" w:rsidRPr="00BD1092">
              <w:rPr>
                <w:rFonts w:ascii="Arial" w:hAnsi="Arial" w:cs="Arial"/>
              </w:rPr>
              <w:t xml:space="preserve"> </w:t>
            </w:r>
            <w:r w:rsidRPr="00BD1092">
              <w:rPr>
                <w:rFonts w:ascii="Arial" w:hAnsi="Arial" w:cs="Arial"/>
              </w:rPr>
              <w:t>Black/African American</w:t>
            </w:r>
          </w:p>
          <w:p w14:paraId="14B134CB" w14:textId="77777777" w:rsidR="00FE403D" w:rsidRDefault="00FE403D" w:rsidP="00BC3410">
            <w:pPr>
              <w:rPr>
                <w:rFonts w:ascii="Arial" w:hAnsi="Arial" w:cs="Arial"/>
              </w:rPr>
            </w:pPr>
          </w:p>
          <w:p w14:paraId="341F64A2" w14:textId="3ABD6CB0" w:rsidR="006828DD" w:rsidRPr="00BD1092" w:rsidRDefault="00BC3410" w:rsidP="006828DD">
            <w:pPr>
              <w:rPr>
                <w:rFonts w:ascii="Arial" w:hAnsi="Arial" w:cs="Arial"/>
              </w:rPr>
            </w:pPr>
            <w:r w:rsidRPr="00BD1092">
              <w:rPr>
                <w:rFonts w:ascii="Arial" w:hAnsi="Arial" w:cs="Arial"/>
              </w:rPr>
              <w:lastRenderedPageBreak/>
              <w:t xml:space="preserve">R4 </w:t>
            </w:r>
            <w:r w:rsidR="00CA7159" w:rsidRPr="00BD1092">
              <w:rPr>
                <w:rFonts w:ascii="Arial" w:hAnsi="Arial" w:cs="Arial"/>
              </w:rPr>
              <w:t xml:space="preserve"> </w:t>
            </w:r>
            <w:r w:rsidRPr="00BD1092">
              <w:rPr>
                <w:rFonts w:ascii="Arial" w:hAnsi="Arial" w:cs="Arial"/>
              </w:rPr>
              <w:t>Native Hawaiian or Other Pacific Islander</w:t>
            </w:r>
          </w:p>
        </w:tc>
      </w:tr>
      <w:tr w:rsidR="008A39CF" w:rsidRPr="008A39CF" w14:paraId="68CEEEEA" w14:textId="77777777" w:rsidTr="000A4E86">
        <w:trPr>
          <w:trHeight w:val="228"/>
        </w:trPr>
        <w:tc>
          <w:tcPr>
            <w:tcW w:w="1571" w:type="dxa"/>
          </w:tcPr>
          <w:p w14:paraId="2B7C6E69" w14:textId="77777777" w:rsidR="006828DD" w:rsidRPr="008A39CF" w:rsidRDefault="006828DD" w:rsidP="006828DD">
            <w:pPr>
              <w:jc w:val="center"/>
              <w:rPr>
                <w:rFonts w:ascii="Arial Bold" w:hAnsi="Arial Bold"/>
                <w:b/>
                <w:sz w:val="22"/>
              </w:rPr>
            </w:pPr>
          </w:p>
        </w:tc>
        <w:tc>
          <w:tcPr>
            <w:tcW w:w="3019" w:type="dxa"/>
          </w:tcPr>
          <w:p w14:paraId="5FA4877C" w14:textId="77777777" w:rsidR="006828DD" w:rsidRPr="008A39CF" w:rsidRDefault="006828DD" w:rsidP="006828DD">
            <w:pPr>
              <w:jc w:val="right"/>
              <w:rPr>
                <w:rFonts w:ascii="Arial Bold" w:hAnsi="Arial Bold"/>
                <w:b/>
              </w:rPr>
            </w:pPr>
          </w:p>
        </w:tc>
        <w:tc>
          <w:tcPr>
            <w:tcW w:w="1080" w:type="dxa"/>
          </w:tcPr>
          <w:p w14:paraId="45EE9BFA" w14:textId="77777777" w:rsidR="006828DD" w:rsidRPr="008A39CF" w:rsidRDefault="006828DD" w:rsidP="006828DD">
            <w:pPr>
              <w:pStyle w:val="Heading5"/>
              <w:rPr>
                <w:color w:val="auto"/>
                <w:sz w:val="22"/>
              </w:rPr>
            </w:pPr>
          </w:p>
        </w:tc>
        <w:tc>
          <w:tcPr>
            <w:tcW w:w="800" w:type="dxa"/>
          </w:tcPr>
          <w:p w14:paraId="6DE2B04A" w14:textId="77777777" w:rsidR="006828DD" w:rsidRPr="008A39CF" w:rsidRDefault="006828DD" w:rsidP="006828DD">
            <w:pPr>
              <w:jc w:val="center"/>
              <w:rPr>
                <w:rFonts w:ascii="Arial" w:hAnsi="Arial"/>
              </w:rPr>
            </w:pPr>
          </w:p>
        </w:tc>
        <w:tc>
          <w:tcPr>
            <w:tcW w:w="1170" w:type="dxa"/>
          </w:tcPr>
          <w:p w14:paraId="2C920B5C" w14:textId="77777777" w:rsidR="006828DD" w:rsidRPr="008A39CF" w:rsidRDefault="006828DD" w:rsidP="006828DD">
            <w:pPr>
              <w:jc w:val="center"/>
              <w:rPr>
                <w:rFonts w:ascii="Arial" w:hAnsi="Arial"/>
              </w:rPr>
            </w:pPr>
          </w:p>
        </w:tc>
        <w:tc>
          <w:tcPr>
            <w:tcW w:w="6750" w:type="dxa"/>
          </w:tcPr>
          <w:p w14:paraId="6A3DB8AC" w14:textId="77777777" w:rsidR="00050FEC" w:rsidRPr="00BD1092" w:rsidRDefault="00050FEC" w:rsidP="00050FEC">
            <w:pPr>
              <w:rPr>
                <w:rFonts w:ascii="Arial" w:hAnsi="Arial" w:cs="Arial"/>
              </w:rPr>
            </w:pPr>
            <w:r w:rsidRPr="00BD1092">
              <w:rPr>
                <w:rFonts w:ascii="Arial" w:hAnsi="Arial" w:cs="Arial"/>
              </w:rPr>
              <w:t>R5  White</w:t>
            </w:r>
          </w:p>
          <w:p w14:paraId="5CE283DD" w14:textId="77777777" w:rsidR="00050FEC" w:rsidRPr="00BD1092" w:rsidRDefault="00050FEC" w:rsidP="00050FEC">
            <w:pPr>
              <w:rPr>
                <w:rFonts w:ascii="Arial" w:hAnsi="Arial" w:cs="Arial"/>
              </w:rPr>
            </w:pPr>
            <w:r w:rsidRPr="00BD1092">
              <w:rPr>
                <w:rFonts w:ascii="Arial" w:hAnsi="Arial" w:cs="Arial"/>
              </w:rPr>
              <w:t>R9  Other Race</w:t>
            </w:r>
          </w:p>
          <w:p w14:paraId="79CA814A" w14:textId="78E99CE8" w:rsidR="006828DD" w:rsidRPr="00361018" w:rsidRDefault="00050FEC" w:rsidP="00050FEC">
            <w:pPr>
              <w:rPr>
                <w:rFonts w:ascii="Arial" w:hAnsi="Arial" w:cs="Arial"/>
              </w:rPr>
            </w:pPr>
            <w:r w:rsidRPr="00BD1092">
              <w:rPr>
                <w:rFonts w:ascii="Arial" w:hAnsi="Arial" w:cs="Arial"/>
              </w:rPr>
              <w:t>UN  Unknown/Not Specified</w:t>
            </w:r>
          </w:p>
        </w:tc>
      </w:tr>
      <w:tr w:rsidR="00050FEC" w:rsidRPr="008A39CF" w14:paraId="4EF67832" w14:textId="77777777" w:rsidTr="000A4E86">
        <w:trPr>
          <w:trHeight w:val="228"/>
        </w:trPr>
        <w:tc>
          <w:tcPr>
            <w:tcW w:w="1571" w:type="dxa"/>
          </w:tcPr>
          <w:p w14:paraId="641D6A05" w14:textId="77777777" w:rsidR="00050FEC" w:rsidRPr="008A39CF" w:rsidRDefault="00050FEC" w:rsidP="006828DD">
            <w:pPr>
              <w:jc w:val="center"/>
              <w:rPr>
                <w:rFonts w:ascii="Arial Bold" w:hAnsi="Arial Bold"/>
                <w:b/>
                <w:sz w:val="22"/>
              </w:rPr>
            </w:pPr>
          </w:p>
        </w:tc>
        <w:tc>
          <w:tcPr>
            <w:tcW w:w="3019" w:type="dxa"/>
          </w:tcPr>
          <w:p w14:paraId="57791D87" w14:textId="77777777" w:rsidR="00050FEC" w:rsidRPr="008A39CF" w:rsidRDefault="00050FEC" w:rsidP="006828DD">
            <w:pPr>
              <w:jc w:val="right"/>
              <w:rPr>
                <w:rFonts w:ascii="Arial Bold" w:hAnsi="Arial Bold"/>
                <w:b/>
              </w:rPr>
            </w:pPr>
          </w:p>
        </w:tc>
        <w:tc>
          <w:tcPr>
            <w:tcW w:w="1080" w:type="dxa"/>
          </w:tcPr>
          <w:p w14:paraId="5C6EAA78" w14:textId="77777777" w:rsidR="00050FEC" w:rsidRPr="008A39CF" w:rsidRDefault="00050FEC" w:rsidP="006828DD">
            <w:pPr>
              <w:pStyle w:val="Heading5"/>
              <w:rPr>
                <w:color w:val="auto"/>
                <w:sz w:val="22"/>
              </w:rPr>
            </w:pPr>
          </w:p>
        </w:tc>
        <w:tc>
          <w:tcPr>
            <w:tcW w:w="800" w:type="dxa"/>
          </w:tcPr>
          <w:p w14:paraId="1C8EA30D" w14:textId="77777777" w:rsidR="00050FEC" w:rsidRPr="008A39CF" w:rsidRDefault="00050FEC" w:rsidP="006828DD">
            <w:pPr>
              <w:jc w:val="center"/>
              <w:rPr>
                <w:rFonts w:ascii="Arial" w:hAnsi="Arial"/>
              </w:rPr>
            </w:pPr>
          </w:p>
        </w:tc>
        <w:tc>
          <w:tcPr>
            <w:tcW w:w="1170" w:type="dxa"/>
          </w:tcPr>
          <w:p w14:paraId="2711DAF4" w14:textId="77777777" w:rsidR="00050FEC" w:rsidRPr="008A39CF" w:rsidRDefault="00050FEC" w:rsidP="006828DD">
            <w:pPr>
              <w:jc w:val="center"/>
              <w:rPr>
                <w:rFonts w:ascii="Arial" w:hAnsi="Arial"/>
              </w:rPr>
            </w:pPr>
          </w:p>
        </w:tc>
        <w:tc>
          <w:tcPr>
            <w:tcW w:w="6750" w:type="dxa"/>
          </w:tcPr>
          <w:p w14:paraId="73098313" w14:textId="77777777" w:rsidR="00050FEC" w:rsidRPr="00361018" w:rsidRDefault="00050FEC" w:rsidP="006828DD">
            <w:pPr>
              <w:rPr>
                <w:rFonts w:ascii="Arial" w:hAnsi="Arial" w:cs="Arial"/>
              </w:rPr>
            </w:pPr>
          </w:p>
        </w:tc>
      </w:tr>
      <w:tr w:rsidR="008A39CF" w:rsidRPr="008A39CF" w14:paraId="1C2CE1D4" w14:textId="77777777" w:rsidTr="000A4E86">
        <w:trPr>
          <w:trHeight w:val="228"/>
        </w:trPr>
        <w:tc>
          <w:tcPr>
            <w:tcW w:w="1571" w:type="dxa"/>
          </w:tcPr>
          <w:p w14:paraId="65B06ABC" w14:textId="77777777" w:rsidR="006828DD" w:rsidRPr="008A39CF" w:rsidRDefault="006828DD" w:rsidP="006828DD">
            <w:pPr>
              <w:jc w:val="center"/>
              <w:rPr>
                <w:rFonts w:ascii="Arial Bold" w:hAnsi="Arial Bold"/>
                <w:b/>
              </w:rPr>
            </w:pPr>
            <w:r w:rsidRPr="008A39CF">
              <w:rPr>
                <w:rFonts w:ascii="Arial Bold" w:hAnsi="Arial Bold"/>
                <w:b/>
              </w:rPr>
              <w:t>ME022</w:t>
            </w:r>
          </w:p>
        </w:tc>
        <w:tc>
          <w:tcPr>
            <w:tcW w:w="3019" w:type="dxa"/>
          </w:tcPr>
          <w:p w14:paraId="3BFBA56F" w14:textId="77777777" w:rsidR="006828DD" w:rsidRPr="008A39CF" w:rsidRDefault="006828DD" w:rsidP="006828DD">
            <w:pPr>
              <w:rPr>
                <w:rFonts w:ascii="Arial Bold" w:hAnsi="Arial Bold"/>
                <w:b/>
              </w:rPr>
            </w:pPr>
            <w:r w:rsidRPr="008A39CF">
              <w:rPr>
                <w:rFonts w:ascii="Arial Bold" w:hAnsi="Arial Bold"/>
                <w:b/>
              </w:rPr>
              <w:t>Race 2</w:t>
            </w:r>
          </w:p>
        </w:tc>
        <w:tc>
          <w:tcPr>
            <w:tcW w:w="1080" w:type="dxa"/>
          </w:tcPr>
          <w:p w14:paraId="400665D2" w14:textId="5402D249" w:rsidR="006828DD" w:rsidRPr="008A39CF" w:rsidRDefault="00113C1A" w:rsidP="006828DD">
            <w:pPr>
              <w:jc w:val="center"/>
              <w:rPr>
                <w:rFonts w:ascii="Arial" w:hAnsi="Arial"/>
              </w:rPr>
            </w:pPr>
            <w:r>
              <w:rPr>
                <w:rFonts w:ascii="Arial" w:hAnsi="Arial"/>
              </w:rPr>
              <w:t>1/1/2021</w:t>
            </w:r>
          </w:p>
        </w:tc>
        <w:tc>
          <w:tcPr>
            <w:tcW w:w="800" w:type="dxa"/>
          </w:tcPr>
          <w:p w14:paraId="507D029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66D9BB90" w14:textId="0B4A10D7" w:rsidR="006828DD" w:rsidRPr="008A39CF" w:rsidRDefault="00113C1A" w:rsidP="006828DD">
            <w:pPr>
              <w:jc w:val="center"/>
              <w:rPr>
                <w:rFonts w:ascii="Arial" w:hAnsi="Arial"/>
              </w:rPr>
            </w:pPr>
            <w:r>
              <w:rPr>
                <w:rFonts w:ascii="Arial" w:hAnsi="Arial"/>
              </w:rPr>
              <w:t>2</w:t>
            </w:r>
          </w:p>
        </w:tc>
        <w:tc>
          <w:tcPr>
            <w:tcW w:w="6750" w:type="dxa"/>
          </w:tcPr>
          <w:p w14:paraId="49FD798D" w14:textId="7F03DDDF" w:rsidR="006828DD" w:rsidRPr="00361018" w:rsidRDefault="00113C1A" w:rsidP="00751BA9">
            <w:pPr>
              <w:rPr>
                <w:rFonts w:ascii="Arial" w:hAnsi="Arial" w:cs="Arial"/>
              </w:rPr>
            </w:pPr>
            <w:r w:rsidRPr="00361018">
              <w:rPr>
                <w:rFonts w:ascii="Arial" w:hAnsi="Arial" w:cs="Arial"/>
              </w:rPr>
              <w:t>Report the Member-identified race</w:t>
            </w:r>
            <w:r w:rsidR="008B1A8F">
              <w:rPr>
                <w:rFonts w:ascii="Arial" w:hAnsi="Arial" w:cs="Arial"/>
              </w:rPr>
              <w:t xml:space="preserve"> </w:t>
            </w:r>
            <w:r w:rsidR="00C707C2">
              <w:rPr>
                <w:rFonts w:ascii="Arial" w:hAnsi="Arial" w:cs="Arial"/>
              </w:rPr>
              <w:t>using</w:t>
            </w:r>
            <w:r w:rsidR="008B1A8F">
              <w:rPr>
                <w:rFonts w:ascii="Arial" w:hAnsi="Arial" w:cs="Arial"/>
              </w:rPr>
              <w:t xml:space="preserve"> the first two characters of the CDC Hierarchical Code</w:t>
            </w:r>
            <w:r w:rsidRPr="00361018">
              <w:rPr>
                <w:rFonts w:ascii="Arial" w:hAnsi="Arial" w:cs="Arial"/>
              </w:rPr>
              <w:t>. The code value “UN” (Unknown/not specified) should be used ONLY when Member answers unknown or refuses to answer. Report only collected data. If not available</w:t>
            </w:r>
            <w:r w:rsidR="004146B0">
              <w:rPr>
                <w:rFonts w:ascii="Arial" w:hAnsi="Arial" w:cs="Arial"/>
              </w:rPr>
              <w:t>,</w:t>
            </w:r>
            <w:r w:rsidRPr="00361018">
              <w:rPr>
                <w:rFonts w:ascii="Arial" w:hAnsi="Arial" w:cs="Arial"/>
              </w:rPr>
              <w:t xml:space="preserve"> leave blank. Refer to Appendix A.</w:t>
            </w:r>
          </w:p>
        </w:tc>
      </w:tr>
      <w:tr w:rsidR="008A39CF" w:rsidRPr="008A39CF" w14:paraId="3EF4D1B5" w14:textId="77777777" w:rsidTr="000A4E86">
        <w:trPr>
          <w:trHeight w:val="228"/>
        </w:trPr>
        <w:tc>
          <w:tcPr>
            <w:tcW w:w="1571" w:type="dxa"/>
          </w:tcPr>
          <w:p w14:paraId="59D70DAE" w14:textId="77777777" w:rsidR="006828DD" w:rsidRPr="008A39CF" w:rsidRDefault="006828DD" w:rsidP="006828DD">
            <w:pPr>
              <w:jc w:val="center"/>
              <w:rPr>
                <w:rFonts w:ascii="Arial Bold" w:hAnsi="Arial Bold"/>
                <w:b/>
              </w:rPr>
            </w:pPr>
          </w:p>
        </w:tc>
        <w:tc>
          <w:tcPr>
            <w:tcW w:w="3019" w:type="dxa"/>
          </w:tcPr>
          <w:p w14:paraId="2A34B723" w14:textId="77777777" w:rsidR="006828DD" w:rsidRPr="008A39CF" w:rsidRDefault="006828DD" w:rsidP="006828DD">
            <w:pPr>
              <w:rPr>
                <w:rFonts w:ascii="Arial Bold" w:hAnsi="Arial Bold"/>
                <w:b/>
              </w:rPr>
            </w:pPr>
          </w:p>
        </w:tc>
        <w:tc>
          <w:tcPr>
            <w:tcW w:w="1080" w:type="dxa"/>
          </w:tcPr>
          <w:p w14:paraId="436274E9" w14:textId="77777777" w:rsidR="006828DD" w:rsidRPr="008A39CF" w:rsidRDefault="006828DD" w:rsidP="006828DD">
            <w:pPr>
              <w:jc w:val="center"/>
              <w:rPr>
                <w:rFonts w:ascii="Arial" w:hAnsi="Arial"/>
              </w:rPr>
            </w:pPr>
          </w:p>
        </w:tc>
        <w:tc>
          <w:tcPr>
            <w:tcW w:w="800" w:type="dxa"/>
          </w:tcPr>
          <w:p w14:paraId="332BD527" w14:textId="77777777" w:rsidR="006828DD" w:rsidRPr="008A39CF" w:rsidRDefault="006828DD" w:rsidP="006828DD">
            <w:pPr>
              <w:jc w:val="center"/>
              <w:rPr>
                <w:rFonts w:ascii="Arial" w:hAnsi="Arial"/>
              </w:rPr>
            </w:pPr>
          </w:p>
        </w:tc>
        <w:tc>
          <w:tcPr>
            <w:tcW w:w="1170" w:type="dxa"/>
          </w:tcPr>
          <w:p w14:paraId="339D1016" w14:textId="77777777" w:rsidR="006828DD" w:rsidRPr="008A39CF" w:rsidRDefault="006828DD" w:rsidP="006828DD">
            <w:pPr>
              <w:jc w:val="center"/>
              <w:rPr>
                <w:rFonts w:ascii="Arial" w:hAnsi="Arial"/>
              </w:rPr>
            </w:pPr>
          </w:p>
        </w:tc>
        <w:tc>
          <w:tcPr>
            <w:tcW w:w="6750" w:type="dxa"/>
          </w:tcPr>
          <w:p w14:paraId="2B7EEA72" w14:textId="77777777" w:rsidR="006828DD" w:rsidRPr="00361018" w:rsidRDefault="006828DD" w:rsidP="006828DD">
            <w:pPr>
              <w:rPr>
                <w:rFonts w:ascii="Arial" w:hAnsi="Arial" w:cs="Arial"/>
                <w:strike/>
              </w:rPr>
            </w:pPr>
          </w:p>
        </w:tc>
      </w:tr>
      <w:tr w:rsidR="008A39CF" w:rsidRPr="008A39CF" w14:paraId="53FEE824" w14:textId="77777777" w:rsidTr="000A4E86">
        <w:trPr>
          <w:trHeight w:val="228"/>
        </w:trPr>
        <w:tc>
          <w:tcPr>
            <w:tcW w:w="1571" w:type="dxa"/>
          </w:tcPr>
          <w:p w14:paraId="6E1F1D7A" w14:textId="77777777" w:rsidR="006828DD" w:rsidRPr="008A39CF" w:rsidRDefault="006828DD" w:rsidP="006828DD">
            <w:pPr>
              <w:jc w:val="center"/>
              <w:rPr>
                <w:rFonts w:ascii="Arial Bold" w:hAnsi="Arial Bold"/>
                <w:b/>
              </w:rPr>
            </w:pPr>
            <w:r w:rsidRPr="008A39CF">
              <w:rPr>
                <w:rFonts w:ascii="Arial Bold" w:hAnsi="Arial Bold"/>
                <w:b/>
              </w:rPr>
              <w:t>ME023</w:t>
            </w:r>
          </w:p>
        </w:tc>
        <w:tc>
          <w:tcPr>
            <w:tcW w:w="3019" w:type="dxa"/>
          </w:tcPr>
          <w:p w14:paraId="3ABAC28A" w14:textId="6B58C7DD" w:rsidR="006828DD" w:rsidRPr="008A39CF" w:rsidRDefault="006828DD" w:rsidP="006828DD">
            <w:pPr>
              <w:rPr>
                <w:rFonts w:ascii="Arial Bold" w:hAnsi="Arial Bold"/>
                <w:b/>
              </w:rPr>
            </w:pPr>
            <w:r w:rsidRPr="008A39CF">
              <w:rPr>
                <w:rFonts w:ascii="Arial Bold" w:hAnsi="Arial Bold"/>
                <w:b/>
              </w:rPr>
              <w:t>Race</w:t>
            </w:r>
            <w:r w:rsidR="00113C1A">
              <w:rPr>
                <w:rFonts w:ascii="Arial Bold" w:hAnsi="Arial Bold"/>
                <w:b/>
              </w:rPr>
              <w:t xml:space="preserve"> 3</w:t>
            </w:r>
          </w:p>
        </w:tc>
        <w:tc>
          <w:tcPr>
            <w:tcW w:w="1080" w:type="dxa"/>
          </w:tcPr>
          <w:p w14:paraId="29C5ED4B" w14:textId="47F86777" w:rsidR="006828DD" w:rsidRPr="008A39CF" w:rsidRDefault="00113C1A" w:rsidP="006828DD">
            <w:pPr>
              <w:jc w:val="center"/>
              <w:rPr>
                <w:rFonts w:ascii="Arial" w:hAnsi="Arial"/>
              </w:rPr>
            </w:pPr>
            <w:r>
              <w:rPr>
                <w:rFonts w:ascii="Arial" w:hAnsi="Arial"/>
              </w:rPr>
              <w:t>1/1/2021</w:t>
            </w:r>
          </w:p>
        </w:tc>
        <w:tc>
          <w:tcPr>
            <w:tcW w:w="800" w:type="dxa"/>
          </w:tcPr>
          <w:p w14:paraId="292D22D3"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439DC48E" w14:textId="1FA61593" w:rsidR="006828DD" w:rsidRPr="008A39CF" w:rsidRDefault="00113C1A" w:rsidP="006828DD">
            <w:pPr>
              <w:jc w:val="center"/>
              <w:rPr>
                <w:rFonts w:ascii="Arial" w:hAnsi="Arial"/>
              </w:rPr>
            </w:pPr>
            <w:r>
              <w:rPr>
                <w:rFonts w:ascii="Arial" w:hAnsi="Arial"/>
              </w:rPr>
              <w:t>2</w:t>
            </w:r>
          </w:p>
        </w:tc>
        <w:tc>
          <w:tcPr>
            <w:tcW w:w="6750" w:type="dxa"/>
          </w:tcPr>
          <w:p w14:paraId="168A5581" w14:textId="702585CA" w:rsidR="006828DD" w:rsidRPr="00361018" w:rsidRDefault="00A43F3F" w:rsidP="00751BA9">
            <w:pPr>
              <w:rPr>
                <w:rFonts w:ascii="Arial" w:hAnsi="Arial" w:cs="Arial"/>
              </w:rPr>
            </w:pPr>
            <w:r w:rsidRPr="00361018">
              <w:rPr>
                <w:rFonts w:ascii="Arial" w:hAnsi="Arial" w:cs="Arial"/>
              </w:rPr>
              <w:t>Report the Member-identified race</w:t>
            </w:r>
            <w:r w:rsidR="008B1A8F">
              <w:rPr>
                <w:rFonts w:ascii="Arial" w:hAnsi="Arial" w:cs="Arial"/>
              </w:rPr>
              <w:t xml:space="preserve"> </w:t>
            </w:r>
            <w:r w:rsidR="00C707C2">
              <w:rPr>
                <w:rFonts w:ascii="Arial" w:hAnsi="Arial" w:cs="Arial"/>
              </w:rPr>
              <w:t>using</w:t>
            </w:r>
            <w:r w:rsidR="008B1A8F">
              <w:rPr>
                <w:rFonts w:ascii="Arial" w:hAnsi="Arial" w:cs="Arial"/>
              </w:rPr>
              <w:t xml:space="preserve"> the first two characters of the CDC Hierarchical Code</w:t>
            </w:r>
            <w:r w:rsidRPr="00361018">
              <w:rPr>
                <w:rFonts w:ascii="Arial" w:hAnsi="Arial" w:cs="Arial"/>
              </w:rPr>
              <w:t>. The code value “UN” (Unknown/not specified) should be used ONLY when Member answers unknown or refuses to answer. Report only collected data. If not available</w:t>
            </w:r>
            <w:r w:rsidR="004146B0">
              <w:rPr>
                <w:rFonts w:ascii="Arial" w:hAnsi="Arial" w:cs="Arial"/>
              </w:rPr>
              <w:t>,</w:t>
            </w:r>
            <w:r w:rsidRPr="00361018">
              <w:rPr>
                <w:rFonts w:ascii="Arial" w:hAnsi="Arial" w:cs="Arial"/>
              </w:rPr>
              <w:t xml:space="preserve"> leave blank. Refer to Appendix A.</w:t>
            </w:r>
          </w:p>
        </w:tc>
      </w:tr>
      <w:tr w:rsidR="008A39CF" w:rsidRPr="008A39CF" w14:paraId="5801334A" w14:textId="77777777" w:rsidTr="000A4E86">
        <w:trPr>
          <w:trHeight w:val="228"/>
        </w:trPr>
        <w:tc>
          <w:tcPr>
            <w:tcW w:w="1571" w:type="dxa"/>
          </w:tcPr>
          <w:p w14:paraId="751C8258" w14:textId="77777777" w:rsidR="006828DD" w:rsidRPr="008A39CF" w:rsidRDefault="006828DD" w:rsidP="006828DD">
            <w:pPr>
              <w:jc w:val="center"/>
              <w:rPr>
                <w:rFonts w:ascii="Arial Bold" w:hAnsi="Arial Bold"/>
                <w:b/>
              </w:rPr>
            </w:pPr>
          </w:p>
        </w:tc>
        <w:tc>
          <w:tcPr>
            <w:tcW w:w="3019" w:type="dxa"/>
          </w:tcPr>
          <w:p w14:paraId="61C15EEE" w14:textId="77777777" w:rsidR="006828DD" w:rsidRPr="008A39CF" w:rsidRDefault="006828DD" w:rsidP="006828DD">
            <w:pPr>
              <w:rPr>
                <w:rFonts w:ascii="Arial Bold" w:hAnsi="Arial Bold"/>
                <w:b/>
              </w:rPr>
            </w:pPr>
          </w:p>
        </w:tc>
        <w:tc>
          <w:tcPr>
            <w:tcW w:w="1080" w:type="dxa"/>
          </w:tcPr>
          <w:p w14:paraId="5263BF21" w14:textId="77777777" w:rsidR="006828DD" w:rsidRPr="008A39CF" w:rsidRDefault="006828DD" w:rsidP="006828DD">
            <w:pPr>
              <w:jc w:val="center"/>
              <w:rPr>
                <w:rFonts w:ascii="Arial" w:hAnsi="Arial"/>
              </w:rPr>
            </w:pPr>
          </w:p>
        </w:tc>
        <w:tc>
          <w:tcPr>
            <w:tcW w:w="800" w:type="dxa"/>
          </w:tcPr>
          <w:p w14:paraId="57A839B1" w14:textId="77777777" w:rsidR="006828DD" w:rsidRPr="008A39CF" w:rsidRDefault="006828DD" w:rsidP="006828DD">
            <w:pPr>
              <w:jc w:val="center"/>
              <w:rPr>
                <w:rFonts w:ascii="Arial" w:hAnsi="Arial"/>
              </w:rPr>
            </w:pPr>
          </w:p>
        </w:tc>
        <w:tc>
          <w:tcPr>
            <w:tcW w:w="1170" w:type="dxa"/>
          </w:tcPr>
          <w:p w14:paraId="6BBA19EF" w14:textId="77777777" w:rsidR="006828DD" w:rsidRPr="008A39CF" w:rsidRDefault="006828DD" w:rsidP="006828DD">
            <w:pPr>
              <w:jc w:val="center"/>
              <w:rPr>
                <w:rFonts w:ascii="Arial" w:hAnsi="Arial"/>
              </w:rPr>
            </w:pPr>
          </w:p>
        </w:tc>
        <w:tc>
          <w:tcPr>
            <w:tcW w:w="6750" w:type="dxa"/>
          </w:tcPr>
          <w:p w14:paraId="5D81CF79" w14:textId="77777777" w:rsidR="006828DD" w:rsidRPr="00361018" w:rsidRDefault="006828DD" w:rsidP="006828DD">
            <w:pPr>
              <w:rPr>
                <w:rFonts w:ascii="Arial" w:hAnsi="Arial" w:cs="Arial"/>
              </w:rPr>
            </w:pPr>
          </w:p>
        </w:tc>
      </w:tr>
      <w:tr w:rsidR="008A39CF" w:rsidRPr="008A39CF" w14:paraId="61B3FD06" w14:textId="77777777" w:rsidTr="000A4E86">
        <w:trPr>
          <w:trHeight w:val="228"/>
        </w:trPr>
        <w:tc>
          <w:tcPr>
            <w:tcW w:w="1571" w:type="dxa"/>
          </w:tcPr>
          <w:p w14:paraId="41199206" w14:textId="77777777" w:rsidR="006828DD" w:rsidRPr="008A39CF" w:rsidRDefault="006828DD" w:rsidP="006828DD">
            <w:pPr>
              <w:jc w:val="center"/>
              <w:rPr>
                <w:rFonts w:ascii="Arial Bold" w:hAnsi="Arial Bold"/>
                <w:b/>
              </w:rPr>
            </w:pPr>
            <w:r w:rsidRPr="008A39CF">
              <w:rPr>
                <w:rFonts w:ascii="Arial Bold" w:hAnsi="Arial Bold"/>
                <w:b/>
              </w:rPr>
              <w:t>ME024</w:t>
            </w:r>
          </w:p>
        </w:tc>
        <w:tc>
          <w:tcPr>
            <w:tcW w:w="3019" w:type="dxa"/>
          </w:tcPr>
          <w:p w14:paraId="0D03B87D" w14:textId="77777777" w:rsidR="006828DD" w:rsidRPr="008A39CF" w:rsidRDefault="006828DD" w:rsidP="006828DD">
            <w:pPr>
              <w:rPr>
                <w:rFonts w:ascii="Arial Bold" w:hAnsi="Arial Bold"/>
                <w:b/>
              </w:rPr>
            </w:pPr>
            <w:r w:rsidRPr="008A39CF">
              <w:rPr>
                <w:rFonts w:ascii="Arial Bold" w:hAnsi="Arial Bold"/>
                <w:b/>
              </w:rPr>
              <w:t>Hispanic Indicator</w:t>
            </w:r>
          </w:p>
        </w:tc>
        <w:tc>
          <w:tcPr>
            <w:tcW w:w="1080" w:type="dxa"/>
          </w:tcPr>
          <w:p w14:paraId="62C951C0" w14:textId="41967DF8" w:rsidR="006828DD" w:rsidRPr="008A39CF" w:rsidRDefault="00113C1A" w:rsidP="006828DD">
            <w:pPr>
              <w:jc w:val="center"/>
              <w:rPr>
                <w:rFonts w:ascii="Arial" w:hAnsi="Arial"/>
              </w:rPr>
            </w:pPr>
            <w:r>
              <w:rPr>
                <w:rFonts w:ascii="Arial" w:hAnsi="Arial"/>
              </w:rPr>
              <w:t>1/1/2021</w:t>
            </w:r>
          </w:p>
        </w:tc>
        <w:tc>
          <w:tcPr>
            <w:tcW w:w="800" w:type="dxa"/>
          </w:tcPr>
          <w:p w14:paraId="60521162"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4771C640"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72CF636F" w14:textId="3508EDA6" w:rsidR="00113C1A" w:rsidRPr="00361018" w:rsidRDefault="00113C1A" w:rsidP="00113C1A">
            <w:pPr>
              <w:pStyle w:val="Default"/>
              <w:rPr>
                <w:rFonts w:ascii="Arial" w:hAnsi="Arial" w:cs="Arial"/>
                <w:sz w:val="20"/>
                <w:szCs w:val="20"/>
              </w:rPr>
            </w:pPr>
            <w:r w:rsidRPr="00361018">
              <w:rPr>
                <w:rFonts w:ascii="Arial" w:hAnsi="Arial" w:cs="Arial"/>
                <w:sz w:val="20"/>
                <w:szCs w:val="20"/>
              </w:rPr>
              <w:t>Report the value that defines the element. The code value “U” for unknown should be used ONLY when member answers unknown or refuses to answer. Report only collected data. If not available</w:t>
            </w:r>
            <w:r w:rsidR="004146B0">
              <w:rPr>
                <w:rFonts w:ascii="Arial" w:hAnsi="Arial" w:cs="Arial"/>
                <w:sz w:val="20"/>
                <w:szCs w:val="20"/>
              </w:rPr>
              <w:t>,</w:t>
            </w:r>
            <w:r w:rsidRPr="00361018">
              <w:rPr>
                <w:rFonts w:ascii="Arial" w:hAnsi="Arial" w:cs="Arial"/>
                <w:sz w:val="20"/>
                <w:szCs w:val="20"/>
              </w:rPr>
              <w:t xml:space="preserve"> leave blank.</w:t>
            </w:r>
          </w:p>
          <w:p w14:paraId="19267F87" w14:textId="77777777" w:rsidR="00552CB8" w:rsidRPr="00361018" w:rsidRDefault="00113C1A" w:rsidP="00113C1A">
            <w:pPr>
              <w:rPr>
                <w:rFonts w:ascii="Arial" w:hAnsi="Arial" w:cs="Arial"/>
              </w:rPr>
            </w:pPr>
            <w:r w:rsidRPr="00361018">
              <w:rPr>
                <w:rFonts w:ascii="Arial" w:hAnsi="Arial" w:cs="Arial"/>
              </w:rPr>
              <w:t xml:space="preserve">Y </w:t>
            </w:r>
            <w:r w:rsidR="00552CB8" w:rsidRPr="00361018">
              <w:rPr>
                <w:rFonts w:ascii="Arial" w:hAnsi="Arial" w:cs="Arial"/>
              </w:rPr>
              <w:t xml:space="preserve"> </w:t>
            </w:r>
            <w:r w:rsidRPr="00361018">
              <w:rPr>
                <w:rFonts w:ascii="Arial" w:hAnsi="Arial" w:cs="Arial"/>
              </w:rPr>
              <w:t>Member is Hispanic/Latino/Spanish</w:t>
            </w:r>
          </w:p>
          <w:p w14:paraId="74F72E97" w14:textId="77777777" w:rsidR="00552CB8" w:rsidRPr="00361018" w:rsidRDefault="00113C1A" w:rsidP="00113C1A">
            <w:pPr>
              <w:rPr>
                <w:rFonts w:ascii="Arial" w:hAnsi="Arial" w:cs="Arial"/>
              </w:rPr>
            </w:pPr>
            <w:r w:rsidRPr="00361018">
              <w:rPr>
                <w:rFonts w:ascii="Arial" w:hAnsi="Arial" w:cs="Arial"/>
              </w:rPr>
              <w:t xml:space="preserve">N </w:t>
            </w:r>
            <w:r w:rsidR="00552CB8" w:rsidRPr="00361018">
              <w:rPr>
                <w:rFonts w:ascii="Arial" w:hAnsi="Arial" w:cs="Arial"/>
              </w:rPr>
              <w:t xml:space="preserve"> </w:t>
            </w:r>
            <w:r w:rsidRPr="00361018">
              <w:rPr>
                <w:rFonts w:ascii="Arial" w:hAnsi="Arial" w:cs="Arial"/>
              </w:rPr>
              <w:t>Member is not Hispanic/Latino/Spanish</w:t>
            </w:r>
          </w:p>
          <w:p w14:paraId="49C33ACF" w14:textId="456B7D91" w:rsidR="006828DD" w:rsidRPr="00361018" w:rsidRDefault="00113C1A" w:rsidP="00113C1A">
            <w:pPr>
              <w:rPr>
                <w:rFonts w:ascii="Arial" w:hAnsi="Arial" w:cs="Arial"/>
              </w:rPr>
            </w:pPr>
            <w:r w:rsidRPr="00361018">
              <w:rPr>
                <w:rFonts w:ascii="Arial" w:hAnsi="Arial" w:cs="Arial"/>
              </w:rPr>
              <w:t xml:space="preserve">U </w:t>
            </w:r>
            <w:r w:rsidR="00552CB8" w:rsidRPr="00361018">
              <w:rPr>
                <w:rFonts w:ascii="Arial" w:hAnsi="Arial" w:cs="Arial"/>
              </w:rPr>
              <w:t xml:space="preserve"> </w:t>
            </w:r>
            <w:r w:rsidRPr="00361018">
              <w:rPr>
                <w:rFonts w:ascii="Arial" w:hAnsi="Arial" w:cs="Arial"/>
              </w:rPr>
              <w:t>Unknown/not specified.</w:t>
            </w:r>
          </w:p>
        </w:tc>
      </w:tr>
      <w:tr w:rsidR="008A39CF" w:rsidRPr="008A39CF" w14:paraId="6DE11CEC" w14:textId="77777777" w:rsidTr="000A4E86">
        <w:trPr>
          <w:trHeight w:val="228"/>
        </w:trPr>
        <w:tc>
          <w:tcPr>
            <w:tcW w:w="1571" w:type="dxa"/>
          </w:tcPr>
          <w:p w14:paraId="50FEC99D" w14:textId="77777777" w:rsidR="006828DD" w:rsidRPr="008A39CF" w:rsidRDefault="006828DD" w:rsidP="006828DD">
            <w:pPr>
              <w:jc w:val="center"/>
              <w:rPr>
                <w:rFonts w:ascii="Arial Bold" w:hAnsi="Arial Bold"/>
                <w:b/>
              </w:rPr>
            </w:pPr>
          </w:p>
        </w:tc>
        <w:tc>
          <w:tcPr>
            <w:tcW w:w="3019" w:type="dxa"/>
          </w:tcPr>
          <w:p w14:paraId="59895E3B" w14:textId="77777777" w:rsidR="006828DD" w:rsidRPr="008A39CF" w:rsidRDefault="006828DD" w:rsidP="006828DD">
            <w:pPr>
              <w:rPr>
                <w:rFonts w:ascii="Arial Bold" w:hAnsi="Arial Bold"/>
                <w:b/>
              </w:rPr>
            </w:pPr>
          </w:p>
        </w:tc>
        <w:tc>
          <w:tcPr>
            <w:tcW w:w="1080" w:type="dxa"/>
          </w:tcPr>
          <w:p w14:paraId="05F0E13E" w14:textId="77777777" w:rsidR="006828DD" w:rsidRPr="008A39CF" w:rsidRDefault="006828DD" w:rsidP="006828DD">
            <w:pPr>
              <w:jc w:val="center"/>
              <w:rPr>
                <w:rFonts w:ascii="Arial" w:hAnsi="Arial"/>
              </w:rPr>
            </w:pPr>
          </w:p>
        </w:tc>
        <w:tc>
          <w:tcPr>
            <w:tcW w:w="800" w:type="dxa"/>
          </w:tcPr>
          <w:p w14:paraId="04FDB8E8" w14:textId="77777777" w:rsidR="006828DD" w:rsidRPr="008A39CF" w:rsidRDefault="006828DD" w:rsidP="006828DD">
            <w:pPr>
              <w:jc w:val="center"/>
              <w:rPr>
                <w:rFonts w:ascii="Arial" w:hAnsi="Arial"/>
              </w:rPr>
            </w:pPr>
          </w:p>
        </w:tc>
        <w:tc>
          <w:tcPr>
            <w:tcW w:w="1170" w:type="dxa"/>
          </w:tcPr>
          <w:p w14:paraId="14AB444C" w14:textId="77777777" w:rsidR="006828DD" w:rsidRPr="008A39CF" w:rsidRDefault="006828DD" w:rsidP="006828DD">
            <w:pPr>
              <w:jc w:val="center"/>
              <w:rPr>
                <w:rFonts w:ascii="Arial" w:hAnsi="Arial"/>
              </w:rPr>
            </w:pPr>
          </w:p>
        </w:tc>
        <w:tc>
          <w:tcPr>
            <w:tcW w:w="6750" w:type="dxa"/>
          </w:tcPr>
          <w:p w14:paraId="0967CAF0" w14:textId="77777777" w:rsidR="006828DD" w:rsidRPr="00361018" w:rsidRDefault="006828DD" w:rsidP="006828DD">
            <w:pPr>
              <w:rPr>
                <w:rFonts w:ascii="Arial" w:hAnsi="Arial" w:cs="Arial"/>
                <w:strike/>
              </w:rPr>
            </w:pPr>
          </w:p>
        </w:tc>
      </w:tr>
      <w:tr w:rsidR="008A39CF" w:rsidRPr="008A39CF" w14:paraId="3333A61D" w14:textId="77777777" w:rsidTr="000A4E86">
        <w:trPr>
          <w:trHeight w:val="228"/>
        </w:trPr>
        <w:tc>
          <w:tcPr>
            <w:tcW w:w="1571" w:type="dxa"/>
          </w:tcPr>
          <w:p w14:paraId="511DF2BB" w14:textId="77777777" w:rsidR="006828DD" w:rsidRPr="008A39CF" w:rsidRDefault="006828DD" w:rsidP="006828DD">
            <w:pPr>
              <w:jc w:val="center"/>
              <w:rPr>
                <w:rFonts w:ascii="Arial Bold" w:hAnsi="Arial Bold"/>
                <w:b/>
              </w:rPr>
            </w:pPr>
            <w:r w:rsidRPr="008A39CF">
              <w:rPr>
                <w:rFonts w:ascii="Arial Bold" w:hAnsi="Arial Bold"/>
                <w:b/>
              </w:rPr>
              <w:t>ME025</w:t>
            </w:r>
          </w:p>
        </w:tc>
        <w:tc>
          <w:tcPr>
            <w:tcW w:w="3019" w:type="dxa"/>
          </w:tcPr>
          <w:p w14:paraId="04F5D1F2" w14:textId="77777777" w:rsidR="006828DD" w:rsidRPr="008A39CF" w:rsidRDefault="006828DD" w:rsidP="006828DD">
            <w:pPr>
              <w:rPr>
                <w:rFonts w:ascii="Arial Bold" w:hAnsi="Arial Bold"/>
                <w:b/>
              </w:rPr>
            </w:pPr>
            <w:r w:rsidRPr="008A39CF">
              <w:rPr>
                <w:rFonts w:ascii="Arial Bold" w:hAnsi="Arial Bold"/>
                <w:b/>
              </w:rPr>
              <w:t>Ethnicity 1</w:t>
            </w:r>
          </w:p>
        </w:tc>
        <w:tc>
          <w:tcPr>
            <w:tcW w:w="1080" w:type="dxa"/>
          </w:tcPr>
          <w:p w14:paraId="6583D481" w14:textId="47BD01C9" w:rsidR="006828DD" w:rsidRPr="008A39CF" w:rsidRDefault="00113C1A" w:rsidP="006828DD">
            <w:pPr>
              <w:jc w:val="center"/>
              <w:rPr>
                <w:rFonts w:ascii="Arial" w:hAnsi="Arial"/>
              </w:rPr>
            </w:pPr>
            <w:r>
              <w:rPr>
                <w:rFonts w:ascii="Arial" w:hAnsi="Arial"/>
              </w:rPr>
              <w:t>1/1/2021</w:t>
            </w:r>
          </w:p>
        </w:tc>
        <w:tc>
          <w:tcPr>
            <w:tcW w:w="800" w:type="dxa"/>
          </w:tcPr>
          <w:p w14:paraId="0D7C3D6C"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24D0291" w14:textId="77777777" w:rsidR="006828DD" w:rsidRPr="008A39CF" w:rsidRDefault="006828DD" w:rsidP="006828DD">
            <w:pPr>
              <w:jc w:val="center"/>
              <w:rPr>
                <w:rFonts w:ascii="Arial" w:hAnsi="Arial"/>
              </w:rPr>
            </w:pPr>
            <w:r w:rsidRPr="008A39CF">
              <w:rPr>
                <w:rFonts w:ascii="Arial" w:hAnsi="Arial"/>
              </w:rPr>
              <w:t>6</w:t>
            </w:r>
          </w:p>
        </w:tc>
        <w:tc>
          <w:tcPr>
            <w:tcW w:w="6750" w:type="dxa"/>
          </w:tcPr>
          <w:p w14:paraId="0F686692" w14:textId="7B0728D9" w:rsidR="006828DD" w:rsidRPr="00361018" w:rsidRDefault="00113C1A" w:rsidP="00516D7D">
            <w:pPr>
              <w:pStyle w:val="Default"/>
              <w:rPr>
                <w:rFonts w:ascii="Arial" w:hAnsi="Arial" w:cs="Arial"/>
                <w:sz w:val="20"/>
                <w:szCs w:val="20"/>
              </w:rPr>
            </w:pPr>
            <w:r w:rsidRPr="00361018">
              <w:rPr>
                <w:rFonts w:ascii="Arial" w:hAnsi="Arial" w:cs="Arial"/>
                <w:sz w:val="20"/>
                <w:szCs w:val="20"/>
              </w:rPr>
              <w:t>Report the Member-identified ethnicity from the External Code Source that best describes the information obtained from the Member / Subscriber. The value “UNKNOW” should be used ONLY when the Member answers unknown or refuses to answer. Report only collected data. If not available</w:t>
            </w:r>
            <w:r w:rsidR="004146B0">
              <w:rPr>
                <w:rFonts w:ascii="Arial" w:hAnsi="Arial" w:cs="Arial"/>
                <w:sz w:val="20"/>
                <w:szCs w:val="20"/>
              </w:rPr>
              <w:t>,</w:t>
            </w:r>
            <w:r w:rsidRPr="00361018">
              <w:rPr>
                <w:rFonts w:ascii="Arial" w:hAnsi="Arial" w:cs="Arial"/>
                <w:sz w:val="20"/>
                <w:szCs w:val="20"/>
              </w:rPr>
              <w:t xml:space="preserve"> leave blank. </w:t>
            </w:r>
            <w:r w:rsidR="00A43F3F" w:rsidRPr="00361018">
              <w:rPr>
                <w:rFonts w:ascii="Arial" w:hAnsi="Arial" w:cs="Arial"/>
                <w:sz w:val="20"/>
                <w:szCs w:val="20"/>
              </w:rPr>
              <w:t>Refer to Appendix A</w:t>
            </w:r>
            <w:r w:rsidRPr="00361018">
              <w:rPr>
                <w:rFonts w:ascii="Arial" w:hAnsi="Arial" w:cs="Arial"/>
                <w:sz w:val="20"/>
                <w:szCs w:val="20"/>
              </w:rPr>
              <w:t>.</w:t>
            </w:r>
            <w:r w:rsidR="00516D7D">
              <w:rPr>
                <w:rFonts w:ascii="Arial" w:hAnsi="Arial" w:cs="Arial"/>
                <w:sz w:val="20"/>
                <w:szCs w:val="20"/>
              </w:rPr>
              <w:t xml:space="preserve"> Report the </w:t>
            </w:r>
            <w:r w:rsidR="00516D7D" w:rsidRPr="00516D7D">
              <w:rPr>
                <w:rFonts w:ascii="Arial" w:hAnsi="Arial" w:cs="Arial"/>
                <w:sz w:val="20"/>
                <w:szCs w:val="20"/>
              </w:rPr>
              <w:t>CDC Unique Identifiers (format</w:t>
            </w:r>
            <w:r w:rsidR="00516D7D">
              <w:rPr>
                <w:rFonts w:ascii="Arial" w:hAnsi="Arial" w:cs="Arial"/>
                <w:sz w:val="20"/>
                <w:szCs w:val="20"/>
              </w:rPr>
              <w:t xml:space="preserve"> </w:t>
            </w:r>
            <w:r w:rsidR="00516D7D" w:rsidRPr="00516D7D">
              <w:rPr>
                <w:rFonts w:ascii="Arial" w:hAnsi="Arial" w:cs="Arial"/>
                <w:sz w:val="20"/>
                <w:szCs w:val="20"/>
              </w:rPr>
              <w:t>NNNN-N; 6 characters)</w:t>
            </w:r>
            <w:r w:rsidR="00516D7D">
              <w:rPr>
                <w:rFonts w:ascii="Arial" w:hAnsi="Arial" w:cs="Arial"/>
                <w:sz w:val="20"/>
                <w:szCs w:val="20"/>
              </w:rPr>
              <w:t>.</w:t>
            </w:r>
          </w:p>
        </w:tc>
      </w:tr>
      <w:tr w:rsidR="008A39CF" w:rsidRPr="008A39CF" w14:paraId="638A146F" w14:textId="77777777" w:rsidTr="000A4E86">
        <w:trPr>
          <w:trHeight w:val="228"/>
        </w:trPr>
        <w:tc>
          <w:tcPr>
            <w:tcW w:w="1571" w:type="dxa"/>
          </w:tcPr>
          <w:p w14:paraId="5F786D6A" w14:textId="77777777" w:rsidR="006828DD" w:rsidRPr="008A39CF" w:rsidRDefault="006828DD" w:rsidP="006828DD">
            <w:pPr>
              <w:jc w:val="center"/>
              <w:rPr>
                <w:rFonts w:ascii="Arial Bold" w:hAnsi="Arial Bold"/>
                <w:b/>
              </w:rPr>
            </w:pPr>
          </w:p>
        </w:tc>
        <w:tc>
          <w:tcPr>
            <w:tcW w:w="3019" w:type="dxa"/>
          </w:tcPr>
          <w:p w14:paraId="2A0A7545" w14:textId="77777777" w:rsidR="006828DD" w:rsidRPr="008A39CF" w:rsidRDefault="006828DD" w:rsidP="006828DD">
            <w:pPr>
              <w:rPr>
                <w:rFonts w:ascii="Arial Bold" w:hAnsi="Arial Bold"/>
                <w:b/>
              </w:rPr>
            </w:pPr>
          </w:p>
        </w:tc>
        <w:tc>
          <w:tcPr>
            <w:tcW w:w="1080" w:type="dxa"/>
          </w:tcPr>
          <w:p w14:paraId="6E4191E9" w14:textId="77777777" w:rsidR="006828DD" w:rsidRPr="008A39CF" w:rsidRDefault="006828DD" w:rsidP="006828DD">
            <w:pPr>
              <w:jc w:val="center"/>
              <w:rPr>
                <w:rFonts w:ascii="Arial" w:hAnsi="Arial"/>
              </w:rPr>
            </w:pPr>
          </w:p>
        </w:tc>
        <w:tc>
          <w:tcPr>
            <w:tcW w:w="800" w:type="dxa"/>
          </w:tcPr>
          <w:p w14:paraId="64877A2C" w14:textId="77777777" w:rsidR="006828DD" w:rsidRPr="008A39CF" w:rsidRDefault="006828DD" w:rsidP="006828DD">
            <w:pPr>
              <w:jc w:val="center"/>
              <w:rPr>
                <w:rFonts w:ascii="Arial" w:hAnsi="Arial"/>
              </w:rPr>
            </w:pPr>
          </w:p>
        </w:tc>
        <w:tc>
          <w:tcPr>
            <w:tcW w:w="1170" w:type="dxa"/>
          </w:tcPr>
          <w:p w14:paraId="3C66E4CB" w14:textId="77777777" w:rsidR="006828DD" w:rsidRPr="008A39CF" w:rsidRDefault="006828DD" w:rsidP="006828DD">
            <w:pPr>
              <w:jc w:val="center"/>
              <w:rPr>
                <w:rFonts w:ascii="Arial" w:hAnsi="Arial"/>
              </w:rPr>
            </w:pPr>
          </w:p>
        </w:tc>
        <w:tc>
          <w:tcPr>
            <w:tcW w:w="6750" w:type="dxa"/>
          </w:tcPr>
          <w:p w14:paraId="52640E6C" w14:textId="77777777" w:rsidR="006828DD" w:rsidRPr="00361018" w:rsidRDefault="006828DD" w:rsidP="006828DD">
            <w:pPr>
              <w:rPr>
                <w:rFonts w:ascii="Arial" w:hAnsi="Arial" w:cs="Arial"/>
                <w:strike/>
              </w:rPr>
            </w:pPr>
          </w:p>
        </w:tc>
      </w:tr>
      <w:tr w:rsidR="006F62CD" w:rsidRPr="008A39CF" w14:paraId="5C8D7BA6" w14:textId="77777777" w:rsidTr="000A4E86">
        <w:trPr>
          <w:trHeight w:val="228"/>
        </w:trPr>
        <w:tc>
          <w:tcPr>
            <w:tcW w:w="1571" w:type="dxa"/>
          </w:tcPr>
          <w:p w14:paraId="7A4BD8E6" w14:textId="77777777" w:rsidR="006F62CD" w:rsidRPr="008A39CF" w:rsidRDefault="006F62CD" w:rsidP="006828DD">
            <w:pPr>
              <w:jc w:val="center"/>
              <w:rPr>
                <w:rFonts w:ascii="Arial Bold" w:hAnsi="Arial Bold"/>
                <w:b/>
              </w:rPr>
            </w:pPr>
          </w:p>
        </w:tc>
        <w:tc>
          <w:tcPr>
            <w:tcW w:w="3019" w:type="dxa"/>
          </w:tcPr>
          <w:p w14:paraId="4ACCE0EC" w14:textId="77777777" w:rsidR="006F62CD" w:rsidRPr="008A39CF" w:rsidRDefault="006F62CD" w:rsidP="006828DD">
            <w:pPr>
              <w:rPr>
                <w:rFonts w:ascii="Arial Bold" w:hAnsi="Arial Bold"/>
                <w:b/>
              </w:rPr>
            </w:pPr>
          </w:p>
        </w:tc>
        <w:tc>
          <w:tcPr>
            <w:tcW w:w="1080" w:type="dxa"/>
          </w:tcPr>
          <w:p w14:paraId="30DD90D5" w14:textId="77777777" w:rsidR="006F62CD" w:rsidRDefault="006F62CD" w:rsidP="006828DD">
            <w:pPr>
              <w:jc w:val="center"/>
              <w:rPr>
                <w:rFonts w:ascii="Arial" w:hAnsi="Arial"/>
              </w:rPr>
            </w:pPr>
          </w:p>
        </w:tc>
        <w:tc>
          <w:tcPr>
            <w:tcW w:w="800" w:type="dxa"/>
          </w:tcPr>
          <w:p w14:paraId="3F09FFB7" w14:textId="77777777" w:rsidR="006F62CD" w:rsidRPr="008A39CF" w:rsidRDefault="006F62CD" w:rsidP="006828DD">
            <w:pPr>
              <w:jc w:val="center"/>
              <w:rPr>
                <w:rFonts w:ascii="Arial" w:hAnsi="Arial"/>
              </w:rPr>
            </w:pPr>
          </w:p>
        </w:tc>
        <w:tc>
          <w:tcPr>
            <w:tcW w:w="1170" w:type="dxa"/>
          </w:tcPr>
          <w:p w14:paraId="7DA3DC21" w14:textId="77777777" w:rsidR="006F62CD" w:rsidRPr="008A39CF" w:rsidRDefault="006F62CD" w:rsidP="006828DD">
            <w:pPr>
              <w:jc w:val="center"/>
              <w:rPr>
                <w:rFonts w:ascii="Arial" w:hAnsi="Arial"/>
              </w:rPr>
            </w:pPr>
          </w:p>
        </w:tc>
        <w:tc>
          <w:tcPr>
            <w:tcW w:w="6750" w:type="dxa"/>
          </w:tcPr>
          <w:p w14:paraId="1240D73A" w14:textId="77777777" w:rsidR="006F62CD" w:rsidRPr="00361018" w:rsidRDefault="006F62CD" w:rsidP="004E4463">
            <w:pPr>
              <w:pStyle w:val="Default"/>
              <w:rPr>
                <w:rFonts w:ascii="Arial" w:hAnsi="Arial" w:cs="Arial"/>
                <w:sz w:val="20"/>
                <w:szCs w:val="20"/>
              </w:rPr>
            </w:pPr>
          </w:p>
        </w:tc>
      </w:tr>
      <w:tr w:rsidR="008A39CF" w:rsidRPr="008A39CF" w14:paraId="2F9F68A0" w14:textId="77777777" w:rsidTr="000A4E86">
        <w:trPr>
          <w:trHeight w:val="228"/>
        </w:trPr>
        <w:tc>
          <w:tcPr>
            <w:tcW w:w="1571" w:type="dxa"/>
          </w:tcPr>
          <w:p w14:paraId="2933E015" w14:textId="77777777" w:rsidR="006828DD" w:rsidRPr="008A39CF" w:rsidRDefault="006828DD" w:rsidP="006828DD">
            <w:pPr>
              <w:jc w:val="center"/>
              <w:rPr>
                <w:rFonts w:ascii="Arial Bold" w:hAnsi="Arial Bold"/>
                <w:b/>
              </w:rPr>
            </w:pPr>
            <w:r w:rsidRPr="008A39CF">
              <w:rPr>
                <w:rFonts w:ascii="Arial Bold" w:hAnsi="Arial Bold"/>
                <w:b/>
              </w:rPr>
              <w:t>ME026</w:t>
            </w:r>
          </w:p>
        </w:tc>
        <w:tc>
          <w:tcPr>
            <w:tcW w:w="3019" w:type="dxa"/>
          </w:tcPr>
          <w:p w14:paraId="46285D72" w14:textId="77777777" w:rsidR="006828DD" w:rsidRPr="008A39CF" w:rsidRDefault="006828DD" w:rsidP="006828DD">
            <w:pPr>
              <w:rPr>
                <w:rFonts w:ascii="Arial Bold" w:hAnsi="Arial Bold"/>
                <w:b/>
              </w:rPr>
            </w:pPr>
            <w:r w:rsidRPr="008A39CF">
              <w:rPr>
                <w:rFonts w:ascii="Arial Bold" w:hAnsi="Arial Bold"/>
                <w:b/>
              </w:rPr>
              <w:t>Ethnicity 2</w:t>
            </w:r>
          </w:p>
        </w:tc>
        <w:tc>
          <w:tcPr>
            <w:tcW w:w="1080" w:type="dxa"/>
          </w:tcPr>
          <w:p w14:paraId="1595B3C3" w14:textId="1BF507E1" w:rsidR="006828DD" w:rsidRPr="008A39CF" w:rsidRDefault="00113C1A" w:rsidP="006828DD">
            <w:pPr>
              <w:jc w:val="center"/>
              <w:rPr>
                <w:rFonts w:ascii="Arial" w:hAnsi="Arial"/>
              </w:rPr>
            </w:pPr>
            <w:r>
              <w:rPr>
                <w:rFonts w:ascii="Arial" w:hAnsi="Arial"/>
              </w:rPr>
              <w:t>1/1/2021</w:t>
            </w:r>
          </w:p>
        </w:tc>
        <w:tc>
          <w:tcPr>
            <w:tcW w:w="800" w:type="dxa"/>
          </w:tcPr>
          <w:p w14:paraId="2B1DEF0C"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6686378" w14:textId="77777777" w:rsidR="006828DD" w:rsidRPr="008A39CF" w:rsidRDefault="006828DD" w:rsidP="006828DD">
            <w:pPr>
              <w:jc w:val="center"/>
              <w:rPr>
                <w:rFonts w:ascii="Arial" w:hAnsi="Arial"/>
              </w:rPr>
            </w:pPr>
            <w:r w:rsidRPr="008A39CF">
              <w:rPr>
                <w:rFonts w:ascii="Arial" w:hAnsi="Arial"/>
              </w:rPr>
              <w:t>6</w:t>
            </w:r>
          </w:p>
        </w:tc>
        <w:tc>
          <w:tcPr>
            <w:tcW w:w="6750" w:type="dxa"/>
          </w:tcPr>
          <w:p w14:paraId="3E277BA8" w14:textId="77777777" w:rsidR="00FE403D" w:rsidRDefault="00A43F3F" w:rsidP="004E4463">
            <w:pPr>
              <w:pStyle w:val="Default"/>
              <w:rPr>
                <w:rFonts w:ascii="Arial" w:hAnsi="Arial" w:cs="Arial"/>
                <w:sz w:val="20"/>
                <w:szCs w:val="20"/>
              </w:rPr>
            </w:pPr>
            <w:r w:rsidRPr="00361018">
              <w:rPr>
                <w:rFonts w:ascii="Arial" w:hAnsi="Arial" w:cs="Arial"/>
                <w:sz w:val="20"/>
                <w:szCs w:val="20"/>
              </w:rPr>
              <w:t xml:space="preserve">Report the Member-identified ethnicity from the External Code Source that best describes the information obtained from the Member / Subscriber. The value “UNKNOW” should be used ONLY when the Member answers </w:t>
            </w:r>
          </w:p>
          <w:p w14:paraId="53ED867A" w14:textId="77777777" w:rsidR="00FE403D" w:rsidRDefault="00FE403D" w:rsidP="004E4463">
            <w:pPr>
              <w:pStyle w:val="Default"/>
              <w:rPr>
                <w:rFonts w:ascii="Arial" w:hAnsi="Arial" w:cs="Arial"/>
                <w:sz w:val="20"/>
                <w:szCs w:val="20"/>
              </w:rPr>
            </w:pPr>
          </w:p>
          <w:p w14:paraId="5DBCD0B4" w14:textId="0BBFB0C7" w:rsidR="006828DD" w:rsidRPr="00361018" w:rsidRDefault="00A43F3F" w:rsidP="004E4463">
            <w:pPr>
              <w:pStyle w:val="Default"/>
              <w:rPr>
                <w:rFonts w:ascii="Arial" w:hAnsi="Arial" w:cs="Arial"/>
                <w:sz w:val="20"/>
                <w:szCs w:val="20"/>
              </w:rPr>
            </w:pPr>
            <w:r w:rsidRPr="00361018">
              <w:rPr>
                <w:rFonts w:ascii="Arial" w:hAnsi="Arial" w:cs="Arial"/>
                <w:sz w:val="20"/>
                <w:szCs w:val="20"/>
              </w:rPr>
              <w:lastRenderedPageBreak/>
              <w:t>unknown or refuses to answer. Report only collected data. If not available</w:t>
            </w:r>
            <w:r w:rsidR="004146B0">
              <w:rPr>
                <w:rFonts w:ascii="Arial" w:hAnsi="Arial" w:cs="Arial"/>
                <w:sz w:val="20"/>
                <w:szCs w:val="20"/>
              </w:rPr>
              <w:t>,</w:t>
            </w:r>
            <w:r w:rsidRPr="00361018">
              <w:rPr>
                <w:rFonts w:ascii="Arial" w:hAnsi="Arial" w:cs="Arial"/>
                <w:sz w:val="20"/>
                <w:szCs w:val="20"/>
              </w:rPr>
              <w:t xml:space="preserve"> leave blank.</w:t>
            </w:r>
            <w:r w:rsidR="00552CB8" w:rsidRPr="00361018">
              <w:rPr>
                <w:rFonts w:ascii="Arial" w:hAnsi="Arial" w:cs="Arial"/>
                <w:sz w:val="20"/>
                <w:szCs w:val="20"/>
              </w:rPr>
              <w:t xml:space="preserve"> </w:t>
            </w:r>
            <w:r w:rsidRPr="00361018">
              <w:rPr>
                <w:rFonts w:ascii="Arial" w:hAnsi="Arial" w:cs="Arial"/>
                <w:sz w:val="20"/>
                <w:szCs w:val="20"/>
              </w:rPr>
              <w:t>Refer to Appendix A.</w:t>
            </w:r>
            <w:r w:rsidR="00516D7D">
              <w:rPr>
                <w:rFonts w:ascii="Arial" w:hAnsi="Arial" w:cs="Arial"/>
                <w:sz w:val="20"/>
                <w:szCs w:val="20"/>
              </w:rPr>
              <w:t xml:space="preserve"> Report the </w:t>
            </w:r>
            <w:r w:rsidR="00516D7D" w:rsidRPr="00516D7D">
              <w:rPr>
                <w:rFonts w:ascii="Arial" w:hAnsi="Arial" w:cs="Arial"/>
                <w:sz w:val="20"/>
                <w:szCs w:val="20"/>
              </w:rPr>
              <w:t>CDC Unique Identifiers (format</w:t>
            </w:r>
            <w:r w:rsidR="00516D7D">
              <w:rPr>
                <w:rFonts w:ascii="Arial" w:hAnsi="Arial" w:cs="Arial"/>
                <w:sz w:val="20"/>
                <w:szCs w:val="20"/>
              </w:rPr>
              <w:t xml:space="preserve"> </w:t>
            </w:r>
            <w:r w:rsidR="00516D7D" w:rsidRPr="00516D7D">
              <w:rPr>
                <w:rFonts w:ascii="Arial" w:hAnsi="Arial" w:cs="Arial"/>
                <w:sz w:val="20"/>
                <w:szCs w:val="20"/>
              </w:rPr>
              <w:t>NNNN-N; 6 characters)</w:t>
            </w:r>
            <w:r w:rsidR="00516D7D">
              <w:rPr>
                <w:rFonts w:ascii="Arial" w:hAnsi="Arial" w:cs="Arial"/>
                <w:sz w:val="20"/>
                <w:szCs w:val="20"/>
              </w:rPr>
              <w:t>.</w:t>
            </w:r>
          </w:p>
        </w:tc>
      </w:tr>
      <w:tr w:rsidR="008A39CF" w:rsidRPr="008A39CF" w14:paraId="1E8B28B6" w14:textId="77777777" w:rsidTr="000A4E86">
        <w:trPr>
          <w:trHeight w:val="228"/>
        </w:trPr>
        <w:tc>
          <w:tcPr>
            <w:tcW w:w="1571" w:type="dxa"/>
          </w:tcPr>
          <w:p w14:paraId="117D96CC" w14:textId="77777777" w:rsidR="006828DD" w:rsidRPr="008A39CF" w:rsidRDefault="006828DD" w:rsidP="006828DD">
            <w:pPr>
              <w:jc w:val="center"/>
              <w:rPr>
                <w:rFonts w:ascii="Arial Bold" w:hAnsi="Arial Bold"/>
                <w:b/>
              </w:rPr>
            </w:pPr>
          </w:p>
        </w:tc>
        <w:tc>
          <w:tcPr>
            <w:tcW w:w="3019" w:type="dxa"/>
          </w:tcPr>
          <w:p w14:paraId="1A0ECD54" w14:textId="77777777" w:rsidR="006828DD" w:rsidRPr="008A39CF" w:rsidRDefault="006828DD" w:rsidP="006828DD">
            <w:pPr>
              <w:rPr>
                <w:rFonts w:ascii="Arial Bold" w:hAnsi="Arial Bold"/>
                <w:b/>
              </w:rPr>
            </w:pPr>
          </w:p>
        </w:tc>
        <w:tc>
          <w:tcPr>
            <w:tcW w:w="1080" w:type="dxa"/>
          </w:tcPr>
          <w:p w14:paraId="44E7D25A" w14:textId="77777777" w:rsidR="006828DD" w:rsidRPr="008A39CF" w:rsidRDefault="006828DD" w:rsidP="006828DD">
            <w:pPr>
              <w:jc w:val="center"/>
              <w:rPr>
                <w:rFonts w:ascii="Arial" w:hAnsi="Arial"/>
              </w:rPr>
            </w:pPr>
          </w:p>
        </w:tc>
        <w:tc>
          <w:tcPr>
            <w:tcW w:w="800" w:type="dxa"/>
          </w:tcPr>
          <w:p w14:paraId="0C7DA170" w14:textId="77777777" w:rsidR="006828DD" w:rsidRPr="008A39CF" w:rsidRDefault="006828DD" w:rsidP="006828DD">
            <w:pPr>
              <w:jc w:val="center"/>
              <w:rPr>
                <w:rFonts w:ascii="Arial" w:hAnsi="Arial"/>
              </w:rPr>
            </w:pPr>
          </w:p>
        </w:tc>
        <w:tc>
          <w:tcPr>
            <w:tcW w:w="1170" w:type="dxa"/>
          </w:tcPr>
          <w:p w14:paraId="4AA6F7E4" w14:textId="77777777" w:rsidR="006828DD" w:rsidRPr="008A39CF" w:rsidRDefault="006828DD" w:rsidP="006828DD">
            <w:pPr>
              <w:jc w:val="center"/>
              <w:rPr>
                <w:rFonts w:ascii="Arial" w:hAnsi="Arial"/>
              </w:rPr>
            </w:pPr>
          </w:p>
        </w:tc>
        <w:tc>
          <w:tcPr>
            <w:tcW w:w="6750" w:type="dxa"/>
          </w:tcPr>
          <w:p w14:paraId="0280B422" w14:textId="77777777" w:rsidR="006828DD" w:rsidRPr="00361018" w:rsidRDefault="006828DD" w:rsidP="006828DD">
            <w:pPr>
              <w:rPr>
                <w:rFonts w:ascii="Arial" w:hAnsi="Arial" w:cs="Arial"/>
              </w:rPr>
            </w:pPr>
          </w:p>
        </w:tc>
      </w:tr>
      <w:tr w:rsidR="008A39CF" w:rsidRPr="008A39CF" w14:paraId="24EE9662" w14:textId="77777777" w:rsidTr="000A4E86">
        <w:trPr>
          <w:trHeight w:val="228"/>
        </w:trPr>
        <w:tc>
          <w:tcPr>
            <w:tcW w:w="1571" w:type="dxa"/>
          </w:tcPr>
          <w:p w14:paraId="5BA595F9" w14:textId="77777777" w:rsidR="006C4641" w:rsidRPr="008A39CF" w:rsidRDefault="006C4641" w:rsidP="006C4641">
            <w:pPr>
              <w:jc w:val="center"/>
              <w:rPr>
                <w:rFonts w:ascii="Arial Bold" w:hAnsi="Arial Bold"/>
                <w:b/>
              </w:rPr>
            </w:pPr>
            <w:r w:rsidRPr="008A39CF">
              <w:rPr>
                <w:rFonts w:ascii="Arial Bold" w:hAnsi="Arial Bold"/>
                <w:b/>
              </w:rPr>
              <w:t>ME027</w:t>
            </w:r>
          </w:p>
        </w:tc>
        <w:tc>
          <w:tcPr>
            <w:tcW w:w="3019" w:type="dxa"/>
          </w:tcPr>
          <w:p w14:paraId="7A7769B7" w14:textId="7189ABD7" w:rsidR="006C4641" w:rsidRPr="008A39CF" w:rsidRDefault="006C4641" w:rsidP="006C4641">
            <w:pPr>
              <w:rPr>
                <w:rFonts w:ascii="Arial Bold" w:hAnsi="Arial Bold"/>
                <w:b/>
              </w:rPr>
            </w:pPr>
            <w:r w:rsidRPr="008A39CF">
              <w:rPr>
                <w:rFonts w:ascii="Arial Bold" w:hAnsi="Arial Bold"/>
                <w:b/>
              </w:rPr>
              <w:t>Ethnicity</w:t>
            </w:r>
            <w:r w:rsidR="007D00CA">
              <w:rPr>
                <w:rFonts w:ascii="Arial Bold" w:hAnsi="Arial Bold"/>
                <w:b/>
              </w:rPr>
              <w:t xml:space="preserve"> 3</w:t>
            </w:r>
          </w:p>
        </w:tc>
        <w:tc>
          <w:tcPr>
            <w:tcW w:w="1080" w:type="dxa"/>
          </w:tcPr>
          <w:p w14:paraId="521F7FC6" w14:textId="49924387" w:rsidR="006C4641" w:rsidRPr="008A39CF" w:rsidRDefault="00113C1A" w:rsidP="006C4641">
            <w:pPr>
              <w:jc w:val="center"/>
              <w:rPr>
                <w:rFonts w:ascii="Arial" w:hAnsi="Arial"/>
              </w:rPr>
            </w:pPr>
            <w:r>
              <w:rPr>
                <w:rFonts w:ascii="Arial" w:hAnsi="Arial"/>
              </w:rPr>
              <w:t>1/1/2021</w:t>
            </w:r>
          </w:p>
        </w:tc>
        <w:tc>
          <w:tcPr>
            <w:tcW w:w="800" w:type="dxa"/>
          </w:tcPr>
          <w:p w14:paraId="1D75B728" w14:textId="77777777" w:rsidR="006C4641" w:rsidRPr="008A39CF" w:rsidRDefault="006C4641" w:rsidP="006C4641">
            <w:pPr>
              <w:jc w:val="center"/>
              <w:rPr>
                <w:rFonts w:ascii="Arial" w:hAnsi="Arial"/>
              </w:rPr>
            </w:pPr>
            <w:r w:rsidRPr="008A39CF">
              <w:rPr>
                <w:rFonts w:ascii="Arial" w:hAnsi="Arial"/>
              </w:rPr>
              <w:t>Text</w:t>
            </w:r>
          </w:p>
        </w:tc>
        <w:tc>
          <w:tcPr>
            <w:tcW w:w="1170" w:type="dxa"/>
          </w:tcPr>
          <w:p w14:paraId="48004668" w14:textId="0B356597" w:rsidR="006C4641" w:rsidRPr="008A39CF" w:rsidRDefault="00113C1A" w:rsidP="006C4641">
            <w:pPr>
              <w:jc w:val="center"/>
              <w:rPr>
                <w:rFonts w:ascii="Arial" w:hAnsi="Arial"/>
              </w:rPr>
            </w:pPr>
            <w:r>
              <w:rPr>
                <w:rFonts w:ascii="Arial" w:hAnsi="Arial"/>
              </w:rPr>
              <w:t>6</w:t>
            </w:r>
          </w:p>
        </w:tc>
        <w:tc>
          <w:tcPr>
            <w:tcW w:w="6750" w:type="dxa"/>
          </w:tcPr>
          <w:p w14:paraId="4D99EB8E" w14:textId="599CF149" w:rsidR="006C4641" w:rsidRPr="00361018" w:rsidRDefault="00A43F3F" w:rsidP="004E4463">
            <w:pPr>
              <w:rPr>
                <w:rFonts w:ascii="Arial" w:hAnsi="Arial" w:cs="Arial"/>
              </w:rPr>
            </w:pPr>
            <w:r w:rsidRPr="00361018">
              <w:rPr>
                <w:rFonts w:ascii="Arial" w:hAnsi="Arial" w:cs="Arial"/>
              </w:rPr>
              <w:t xml:space="preserve">Report the Member-identified ethnicity from the External Code Source that best describes the information obtained from the Member / Subscriber. The </w:t>
            </w:r>
          </w:p>
        </w:tc>
      </w:tr>
      <w:tr w:rsidR="00CD63BE" w:rsidRPr="008A39CF" w14:paraId="7FCAE0FF" w14:textId="77777777" w:rsidTr="000A4E86">
        <w:trPr>
          <w:trHeight w:val="228"/>
        </w:trPr>
        <w:tc>
          <w:tcPr>
            <w:tcW w:w="1571" w:type="dxa"/>
          </w:tcPr>
          <w:p w14:paraId="15131DDD" w14:textId="77777777" w:rsidR="00CD63BE" w:rsidRPr="008A39CF" w:rsidRDefault="00CD63BE" w:rsidP="006C4641">
            <w:pPr>
              <w:jc w:val="center"/>
              <w:rPr>
                <w:rFonts w:ascii="Arial Bold" w:hAnsi="Arial Bold"/>
                <w:b/>
              </w:rPr>
            </w:pPr>
          </w:p>
        </w:tc>
        <w:tc>
          <w:tcPr>
            <w:tcW w:w="3019" w:type="dxa"/>
          </w:tcPr>
          <w:p w14:paraId="196D5A64" w14:textId="77777777" w:rsidR="00CD63BE" w:rsidRPr="008A39CF" w:rsidRDefault="00CD63BE" w:rsidP="006C4641">
            <w:pPr>
              <w:rPr>
                <w:rFonts w:ascii="Arial Bold" w:hAnsi="Arial Bold"/>
                <w:b/>
              </w:rPr>
            </w:pPr>
          </w:p>
        </w:tc>
        <w:tc>
          <w:tcPr>
            <w:tcW w:w="1080" w:type="dxa"/>
          </w:tcPr>
          <w:p w14:paraId="13315D29" w14:textId="77777777" w:rsidR="00CD63BE" w:rsidRPr="008A39CF" w:rsidRDefault="00CD63BE" w:rsidP="006C4641">
            <w:pPr>
              <w:jc w:val="center"/>
              <w:rPr>
                <w:rFonts w:ascii="Arial" w:hAnsi="Arial"/>
              </w:rPr>
            </w:pPr>
          </w:p>
        </w:tc>
        <w:tc>
          <w:tcPr>
            <w:tcW w:w="800" w:type="dxa"/>
          </w:tcPr>
          <w:p w14:paraId="67CFB586" w14:textId="77777777" w:rsidR="00CD63BE" w:rsidRPr="008A39CF" w:rsidRDefault="00CD63BE" w:rsidP="006C4641">
            <w:pPr>
              <w:jc w:val="center"/>
              <w:rPr>
                <w:rFonts w:ascii="Arial" w:hAnsi="Arial"/>
              </w:rPr>
            </w:pPr>
          </w:p>
        </w:tc>
        <w:tc>
          <w:tcPr>
            <w:tcW w:w="1170" w:type="dxa"/>
          </w:tcPr>
          <w:p w14:paraId="2673C866" w14:textId="77777777" w:rsidR="00CD63BE" w:rsidRPr="008A39CF" w:rsidRDefault="00CD63BE" w:rsidP="006C4641">
            <w:pPr>
              <w:jc w:val="center"/>
              <w:rPr>
                <w:rFonts w:ascii="Arial" w:hAnsi="Arial"/>
              </w:rPr>
            </w:pPr>
          </w:p>
        </w:tc>
        <w:tc>
          <w:tcPr>
            <w:tcW w:w="6750" w:type="dxa"/>
          </w:tcPr>
          <w:p w14:paraId="42DBA80D" w14:textId="71F2DE3F" w:rsidR="00CD63BE" w:rsidRPr="008A39CF" w:rsidRDefault="00CD63BE" w:rsidP="006C4641">
            <w:pPr>
              <w:rPr>
                <w:rFonts w:ascii="Arial" w:hAnsi="Arial"/>
              </w:rPr>
            </w:pPr>
            <w:r w:rsidRPr="00361018">
              <w:rPr>
                <w:rFonts w:ascii="Arial" w:hAnsi="Arial" w:cs="Arial"/>
              </w:rPr>
              <w:t>value “UNKNOW” should be used ONLY when the Member answers unknown or refuses to answer. Report only collected data. If not available</w:t>
            </w:r>
            <w:r>
              <w:rPr>
                <w:rFonts w:ascii="Arial" w:hAnsi="Arial" w:cs="Arial"/>
              </w:rPr>
              <w:t>,</w:t>
            </w:r>
            <w:r w:rsidRPr="00361018">
              <w:rPr>
                <w:rFonts w:ascii="Arial" w:hAnsi="Arial" w:cs="Arial"/>
              </w:rPr>
              <w:t xml:space="preserve"> leave blank. Refer to Appendix A.</w:t>
            </w:r>
            <w:r w:rsidR="00516D7D">
              <w:rPr>
                <w:rFonts w:ascii="Arial" w:hAnsi="Arial" w:cs="Arial"/>
              </w:rPr>
              <w:t xml:space="preserve"> Report the </w:t>
            </w:r>
            <w:r w:rsidR="00516D7D" w:rsidRPr="00516D7D">
              <w:rPr>
                <w:rFonts w:ascii="Arial" w:hAnsi="Arial" w:cs="Arial"/>
              </w:rPr>
              <w:t>CDC Unique Identifiers (format</w:t>
            </w:r>
            <w:r w:rsidR="00516D7D">
              <w:rPr>
                <w:rFonts w:ascii="Arial" w:hAnsi="Arial" w:cs="Arial"/>
              </w:rPr>
              <w:t xml:space="preserve"> </w:t>
            </w:r>
            <w:r w:rsidR="00516D7D" w:rsidRPr="00516D7D">
              <w:rPr>
                <w:rFonts w:ascii="Arial" w:hAnsi="Arial" w:cs="Arial"/>
              </w:rPr>
              <w:t>NNNN-N; 6 characters)</w:t>
            </w:r>
            <w:r w:rsidR="00516D7D">
              <w:rPr>
                <w:rFonts w:ascii="Arial" w:hAnsi="Arial" w:cs="Arial"/>
              </w:rPr>
              <w:t>.</w:t>
            </w:r>
          </w:p>
        </w:tc>
      </w:tr>
      <w:tr w:rsidR="008A39CF" w:rsidRPr="008A39CF" w14:paraId="1CD4F28F" w14:textId="77777777" w:rsidTr="000A4E86">
        <w:trPr>
          <w:trHeight w:val="228"/>
        </w:trPr>
        <w:tc>
          <w:tcPr>
            <w:tcW w:w="1571" w:type="dxa"/>
          </w:tcPr>
          <w:p w14:paraId="700BE160" w14:textId="77777777" w:rsidR="006C4641" w:rsidRPr="008A39CF" w:rsidRDefault="006C4641" w:rsidP="006C4641">
            <w:pPr>
              <w:jc w:val="center"/>
              <w:rPr>
                <w:rFonts w:ascii="Arial Bold" w:hAnsi="Arial Bold"/>
                <w:b/>
              </w:rPr>
            </w:pPr>
          </w:p>
        </w:tc>
        <w:tc>
          <w:tcPr>
            <w:tcW w:w="3019" w:type="dxa"/>
          </w:tcPr>
          <w:p w14:paraId="12D20D6C" w14:textId="77777777" w:rsidR="006C4641" w:rsidRPr="008A39CF" w:rsidRDefault="006C4641" w:rsidP="006C4641">
            <w:pPr>
              <w:rPr>
                <w:rFonts w:ascii="Arial Bold" w:hAnsi="Arial Bold"/>
                <w:b/>
              </w:rPr>
            </w:pPr>
          </w:p>
        </w:tc>
        <w:tc>
          <w:tcPr>
            <w:tcW w:w="1080" w:type="dxa"/>
          </w:tcPr>
          <w:p w14:paraId="1F59B14B" w14:textId="77777777" w:rsidR="006C4641" w:rsidRPr="008A39CF" w:rsidRDefault="006C4641" w:rsidP="006C4641">
            <w:pPr>
              <w:jc w:val="center"/>
              <w:rPr>
                <w:rFonts w:ascii="Arial" w:hAnsi="Arial"/>
              </w:rPr>
            </w:pPr>
          </w:p>
        </w:tc>
        <w:tc>
          <w:tcPr>
            <w:tcW w:w="800" w:type="dxa"/>
          </w:tcPr>
          <w:p w14:paraId="4EF3418B" w14:textId="77777777" w:rsidR="006C4641" w:rsidRPr="008A39CF" w:rsidRDefault="006C4641" w:rsidP="006C4641">
            <w:pPr>
              <w:jc w:val="center"/>
              <w:rPr>
                <w:rFonts w:ascii="Arial" w:hAnsi="Arial"/>
              </w:rPr>
            </w:pPr>
          </w:p>
        </w:tc>
        <w:tc>
          <w:tcPr>
            <w:tcW w:w="1170" w:type="dxa"/>
          </w:tcPr>
          <w:p w14:paraId="65264D48" w14:textId="77777777" w:rsidR="006C4641" w:rsidRPr="008A39CF" w:rsidRDefault="006C4641" w:rsidP="006C4641">
            <w:pPr>
              <w:jc w:val="center"/>
              <w:rPr>
                <w:rFonts w:ascii="Arial" w:hAnsi="Arial"/>
              </w:rPr>
            </w:pPr>
          </w:p>
        </w:tc>
        <w:tc>
          <w:tcPr>
            <w:tcW w:w="6750" w:type="dxa"/>
          </w:tcPr>
          <w:p w14:paraId="096FB08E" w14:textId="77777777" w:rsidR="006C4641" w:rsidRPr="008A39CF" w:rsidRDefault="006C4641" w:rsidP="006C4641">
            <w:pPr>
              <w:rPr>
                <w:rFonts w:ascii="Arial" w:hAnsi="Arial"/>
              </w:rPr>
            </w:pPr>
          </w:p>
        </w:tc>
      </w:tr>
      <w:tr w:rsidR="008A39CF" w:rsidRPr="008A39CF" w14:paraId="6321DD45" w14:textId="77777777" w:rsidTr="000A4E86">
        <w:trPr>
          <w:trHeight w:val="228"/>
        </w:trPr>
        <w:tc>
          <w:tcPr>
            <w:tcW w:w="1571" w:type="dxa"/>
          </w:tcPr>
          <w:p w14:paraId="306A098E" w14:textId="77777777" w:rsidR="006C4641" w:rsidRPr="008A39CF" w:rsidRDefault="006C4641" w:rsidP="006C4641">
            <w:pPr>
              <w:jc w:val="center"/>
              <w:rPr>
                <w:rFonts w:ascii="Arial Bold" w:hAnsi="Arial Bold"/>
                <w:b/>
              </w:rPr>
            </w:pPr>
            <w:r w:rsidRPr="008A39CF">
              <w:rPr>
                <w:rFonts w:ascii="Arial Bold" w:hAnsi="Arial Bold"/>
                <w:b/>
              </w:rPr>
              <w:t>ME028</w:t>
            </w:r>
          </w:p>
        </w:tc>
        <w:tc>
          <w:tcPr>
            <w:tcW w:w="3019" w:type="dxa"/>
          </w:tcPr>
          <w:p w14:paraId="6EFD4980" w14:textId="77777777" w:rsidR="006C4641" w:rsidRPr="008A39CF" w:rsidRDefault="006C4641" w:rsidP="006C4641">
            <w:pPr>
              <w:rPr>
                <w:rFonts w:ascii="Arial Bold" w:hAnsi="Arial Bold"/>
                <w:b/>
              </w:rPr>
            </w:pPr>
            <w:r w:rsidRPr="008A39CF">
              <w:rPr>
                <w:rFonts w:ascii="Arial Bold" w:hAnsi="Arial Bold"/>
                <w:b/>
              </w:rPr>
              <w:t>Primary Insurance Indicator</w:t>
            </w:r>
          </w:p>
        </w:tc>
        <w:tc>
          <w:tcPr>
            <w:tcW w:w="1080" w:type="dxa"/>
          </w:tcPr>
          <w:p w14:paraId="05F9A731" w14:textId="77777777" w:rsidR="006C4641" w:rsidRPr="008A39CF" w:rsidRDefault="006C4641" w:rsidP="006C4641">
            <w:pPr>
              <w:jc w:val="center"/>
              <w:rPr>
                <w:rFonts w:ascii="Arial" w:hAnsi="Arial"/>
              </w:rPr>
            </w:pPr>
            <w:r w:rsidRPr="008A39CF">
              <w:rPr>
                <w:rFonts w:ascii="Arial" w:hAnsi="Arial"/>
              </w:rPr>
              <w:t>1/1/2010</w:t>
            </w:r>
          </w:p>
        </w:tc>
        <w:tc>
          <w:tcPr>
            <w:tcW w:w="800" w:type="dxa"/>
          </w:tcPr>
          <w:p w14:paraId="558FC7A9" w14:textId="77777777" w:rsidR="006C4641" w:rsidRPr="008A39CF" w:rsidRDefault="006C4641" w:rsidP="006C4641">
            <w:pPr>
              <w:jc w:val="center"/>
              <w:rPr>
                <w:rFonts w:ascii="Arial" w:hAnsi="Arial"/>
              </w:rPr>
            </w:pPr>
            <w:r w:rsidRPr="008A39CF">
              <w:rPr>
                <w:rFonts w:ascii="Arial" w:hAnsi="Arial"/>
              </w:rPr>
              <w:t>Number</w:t>
            </w:r>
          </w:p>
        </w:tc>
        <w:tc>
          <w:tcPr>
            <w:tcW w:w="1170" w:type="dxa"/>
          </w:tcPr>
          <w:p w14:paraId="07EB7577" w14:textId="77777777" w:rsidR="006C4641" w:rsidRPr="008A39CF" w:rsidRDefault="006C4641" w:rsidP="006C4641">
            <w:pPr>
              <w:jc w:val="center"/>
              <w:rPr>
                <w:rFonts w:ascii="Arial" w:hAnsi="Arial"/>
              </w:rPr>
            </w:pPr>
            <w:r w:rsidRPr="008A39CF">
              <w:rPr>
                <w:rFonts w:ascii="Arial" w:hAnsi="Arial"/>
              </w:rPr>
              <w:t>1</w:t>
            </w:r>
          </w:p>
        </w:tc>
        <w:tc>
          <w:tcPr>
            <w:tcW w:w="6750" w:type="dxa"/>
          </w:tcPr>
          <w:p w14:paraId="6F060C40" w14:textId="77777777" w:rsidR="006C4641" w:rsidRPr="008A39CF" w:rsidRDefault="006C4641" w:rsidP="006C4641">
            <w:pPr>
              <w:rPr>
                <w:rFonts w:ascii="Arial" w:hAnsi="Arial"/>
              </w:rPr>
            </w:pPr>
            <w:r w:rsidRPr="008A39CF">
              <w:rPr>
                <w:rFonts w:ascii="Arial" w:hAnsi="Arial"/>
              </w:rPr>
              <w:t>1  Yes – primary insurance</w:t>
            </w:r>
          </w:p>
          <w:p w14:paraId="5610F207" w14:textId="77777777" w:rsidR="006C4641" w:rsidRPr="008A39CF" w:rsidRDefault="006C4641" w:rsidP="006C4641">
            <w:pPr>
              <w:rPr>
                <w:rFonts w:ascii="Arial" w:hAnsi="Arial"/>
              </w:rPr>
            </w:pPr>
            <w:r w:rsidRPr="008A39CF">
              <w:rPr>
                <w:rFonts w:ascii="Arial" w:hAnsi="Arial"/>
              </w:rPr>
              <w:t>2  No – secondary, or tertiary insurance</w:t>
            </w:r>
          </w:p>
        </w:tc>
      </w:tr>
      <w:tr w:rsidR="008A39CF" w:rsidRPr="008A39CF" w14:paraId="3C8CB238" w14:textId="77777777" w:rsidTr="000A4E86">
        <w:trPr>
          <w:trHeight w:val="228"/>
        </w:trPr>
        <w:tc>
          <w:tcPr>
            <w:tcW w:w="1571" w:type="dxa"/>
          </w:tcPr>
          <w:p w14:paraId="25327B08" w14:textId="77777777" w:rsidR="006C4641" w:rsidRPr="008A39CF" w:rsidRDefault="006C4641" w:rsidP="006C4641">
            <w:pPr>
              <w:jc w:val="center"/>
              <w:rPr>
                <w:rFonts w:ascii="Arial Bold" w:hAnsi="Arial Bold"/>
                <w:b/>
              </w:rPr>
            </w:pPr>
          </w:p>
        </w:tc>
        <w:tc>
          <w:tcPr>
            <w:tcW w:w="3019" w:type="dxa"/>
          </w:tcPr>
          <w:p w14:paraId="1CA6A904" w14:textId="77777777" w:rsidR="006C4641" w:rsidRPr="008A39CF" w:rsidRDefault="006C4641" w:rsidP="006C4641">
            <w:pPr>
              <w:rPr>
                <w:rFonts w:ascii="Arial Bold" w:hAnsi="Arial Bold"/>
                <w:b/>
              </w:rPr>
            </w:pPr>
          </w:p>
        </w:tc>
        <w:tc>
          <w:tcPr>
            <w:tcW w:w="1080" w:type="dxa"/>
          </w:tcPr>
          <w:p w14:paraId="40AEC064" w14:textId="77777777" w:rsidR="006C4641" w:rsidRPr="008A39CF" w:rsidRDefault="006C4641" w:rsidP="006C4641">
            <w:pPr>
              <w:jc w:val="center"/>
              <w:rPr>
                <w:rFonts w:ascii="Arial" w:hAnsi="Arial"/>
              </w:rPr>
            </w:pPr>
          </w:p>
        </w:tc>
        <w:tc>
          <w:tcPr>
            <w:tcW w:w="800" w:type="dxa"/>
          </w:tcPr>
          <w:p w14:paraId="0B17902D" w14:textId="77777777" w:rsidR="006C4641" w:rsidRPr="008A39CF" w:rsidRDefault="006C4641" w:rsidP="006C4641">
            <w:pPr>
              <w:jc w:val="center"/>
              <w:rPr>
                <w:rFonts w:ascii="Arial" w:hAnsi="Arial"/>
              </w:rPr>
            </w:pPr>
          </w:p>
        </w:tc>
        <w:tc>
          <w:tcPr>
            <w:tcW w:w="1170" w:type="dxa"/>
          </w:tcPr>
          <w:p w14:paraId="2202CBA4" w14:textId="77777777" w:rsidR="006C4641" w:rsidRPr="008A39CF" w:rsidRDefault="006C4641" w:rsidP="006C4641">
            <w:pPr>
              <w:jc w:val="center"/>
              <w:rPr>
                <w:rFonts w:ascii="Arial" w:hAnsi="Arial"/>
              </w:rPr>
            </w:pPr>
          </w:p>
        </w:tc>
        <w:tc>
          <w:tcPr>
            <w:tcW w:w="6750" w:type="dxa"/>
          </w:tcPr>
          <w:p w14:paraId="604B1C61" w14:textId="77777777" w:rsidR="006C4641" w:rsidRPr="008A39CF" w:rsidRDefault="006C4641" w:rsidP="006C4641">
            <w:pPr>
              <w:rPr>
                <w:rFonts w:ascii="Arial" w:hAnsi="Arial"/>
              </w:rPr>
            </w:pPr>
          </w:p>
        </w:tc>
      </w:tr>
      <w:tr w:rsidR="008A39CF" w:rsidRPr="008A39CF" w14:paraId="009891B9" w14:textId="77777777" w:rsidTr="000A4E86">
        <w:trPr>
          <w:trHeight w:val="228"/>
        </w:trPr>
        <w:tc>
          <w:tcPr>
            <w:tcW w:w="1571" w:type="dxa"/>
          </w:tcPr>
          <w:p w14:paraId="7C9DE748" w14:textId="77777777" w:rsidR="006C4641" w:rsidRPr="008A39CF" w:rsidRDefault="006C4641" w:rsidP="005B3AB5">
            <w:pPr>
              <w:jc w:val="center"/>
              <w:rPr>
                <w:rFonts w:ascii="Arial" w:hAnsi="Arial"/>
                <w:b/>
              </w:rPr>
            </w:pPr>
            <w:r w:rsidRPr="008A39CF">
              <w:rPr>
                <w:rFonts w:ascii="Arial" w:hAnsi="Arial"/>
                <w:b/>
              </w:rPr>
              <w:t>ME029</w:t>
            </w:r>
          </w:p>
        </w:tc>
        <w:tc>
          <w:tcPr>
            <w:tcW w:w="3019" w:type="dxa"/>
          </w:tcPr>
          <w:p w14:paraId="50BEA64C" w14:textId="77777777" w:rsidR="006C4641" w:rsidRPr="008A39CF" w:rsidRDefault="006C4641" w:rsidP="005B3AB5">
            <w:pPr>
              <w:rPr>
                <w:rFonts w:ascii="Arial" w:hAnsi="Arial"/>
                <w:b/>
              </w:rPr>
            </w:pPr>
            <w:r w:rsidRPr="008A39CF">
              <w:rPr>
                <w:rFonts w:ascii="Arial" w:hAnsi="Arial"/>
                <w:b/>
              </w:rPr>
              <w:t>Coverage Type</w:t>
            </w:r>
          </w:p>
        </w:tc>
        <w:tc>
          <w:tcPr>
            <w:tcW w:w="1080" w:type="dxa"/>
          </w:tcPr>
          <w:p w14:paraId="3CFE963D"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0DD679D4"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780C816B" w14:textId="77777777" w:rsidR="006C4641" w:rsidRPr="008A39CF" w:rsidRDefault="006C4641" w:rsidP="005B3AB5">
            <w:pPr>
              <w:jc w:val="center"/>
              <w:rPr>
                <w:rFonts w:ascii="Arial" w:hAnsi="Arial"/>
              </w:rPr>
            </w:pPr>
            <w:r w:rsidRPr="008A39CF">
              <w:rPr>
                <w:rFonts w:ascii="Arial" w:hAnsi="Arial"/>
              </w:rPr>
              <w:t>3</w:t>
            </w:r>
          </w:p>
        </w:tc>
        <w:tc>
          <w:tcPr>
            <w:tcW w:w="6750" w:type="dxa"/>
          </w:tcPr>
          <w:p w14:paraId="12CDEA0C" w14:textId="77777777" w:rsidR="006C4641" w:rsidRPr="008A39CF" w:rsidRDefault="006C4641" w:rsidP="005B3AB5">
            <w:pPr>
              <w:ind w:left="690" w:hanging="690"/>
              <w:rPr>
                <w:rFonts w:ascii="Arial" w:hAnsi="Arial"/>
              </w:rPr>
            </w:pPr>
            <w:r w:rsidRPr="008A39CF">
              <w:rPr>
                <w:rFonts w:ascii="Arial" w:hAnsi="Arial"/>
              </w:rPr>
              <w:t>ASO – self-funded plans that are administered by a third-party administrator, where the employer has not purchased stop-loss, or group excess, insurance coverage</w:t>
            </w:r>
          </w:p>
        </w:tc>
      </w:tr>
      <w:tr w:rsidR="008A39CF" w:rsidRPr="008A39CF" w14:paraId="53E177DA" w14:textId="77777777" w:rsidTr="000A4E86">
        <w:trPr>
          <w:trHeight w:val="228"/>
        </w:trPr>
        <w:tc>
          <w:tcPr>
            <w:tcW w:w="1571" w:type="dxa"/>
          </w:tcPr>
          <w:p w14:paraId="781B24FE" w14:textId="77777777" w:rsidR="006C4641" w:rsidRPr="008A39CF" w:rsidRDefault="006C4641" w:rsidP="005B3AB5">
            <w:pPr>
              <w:jc w:val="center"/>
              <w:rPr>
                <w:rFonts w:ascii="Arial" w:hAnsi="Arial"/>
                <w:b/>
              </w:rPr>
            </w:pPr>
          </w:p>
        </w:tc>
        <w:tc>
          <w:tcPr>
            <w:tcW w:w="3019" w:type="dxa"/>
          </w:tcPr>
          <w:p w14:paraId="44672CB8" w14:textId="77777777" w:rsidR="006C4641" w:rsidRPr="008A39CF" w:rsidRDefault="006C4641" w:rsidP="005B3AB5">
            <w:pPr>
              <w:rPr>
                <w:rFonts w:ascii="Arial" w:hAnsi="Arial"/>
                <w:b/>
              </w:rPr>
            </w:pPr>
          </w:p>
        </w:tc>
        <w:tc>
          <w:tcPr>
            <w:tcW w:w="1080" w:type="dxa"/>
          </w:tcPr>
          <w:p w14:paraId="452B6B61" w14:textId="77777777" w:rsidR="006C4641" w:rsidRPr="008A39CF" w:rsidRDefault="006C4641" w:rsidP="005B3AB5">
            <w:pPr>
              <w:jc w:val="center"/>
              <w:rPr>
                <w:rFonts w:ascii="Arial" w:hAnsi="Arial"/>
              </w:rPr>
            </w:pPr>
          </w:p>
        </w:tc>
        <w:tc>
          <w:tcPr>
            <w:tcW w:w="800" w:type="dxa"/>
          </w:tcPr>
          <w:p w14:paraId="2DC34E97" w14:textId="77777777" w:rsidR="006C4641" w:rsidRPr="008A39CF" w:rsidRDefault="006C4641" w:rsidP="005B3AB5">
            <w:pPr>
              <w:jc w:val="center"/>
              <w:rPr>
                <w:rFonts w:ascii="Arial" w:hAnsi="Arial"/>
              </w:rPr>
            </w:pPr>
          </w:p>
        </w:tc>
        <w:tc>
          <w:tcPr>
            <w:tcW w:w="1170" w:type="dxa"/>
          </w:tcPr>
          <w:p w14:paraId="38AAD557" w14:textId="77777777" w:rsidR="006C4641" w:rsidRPr="008A39CF" w:rsidRDefault="006C4641" w:rsidP="005B3AB5">
            <w:pPr>
              <w:jc w:val="center"/>
              <w:rPr>
                <w:rFonts w:ascii="Arial" w:hAnsi="Arial"/>
              </w:rPr>
            </w:pPr>
          </w:p>
        </w:tc>
        <w:tc>
          <w:tcPr>
            <w:tcW w:w="6750" w:type="dxa"/>
          </w:tcPr>
          <w:p w14:paraId="0CC74652" w14:textId="77777777" w:rsidR="006C4641" w:rsidRPr="008A39CF" w:rsidRDefault="006C4641" w:rsidP="005B3AB5">
            <w:pPr>
              <w:ind w:left="690" w:hanging="690"/>
              <w:rPr>
                <w:rFonts w:ascii="Arial" w:hAnsi="Arial"/>
              </w:rPr>
            </w:pPr>
            <w:r w:rsidRPr="008A39CF">
              <w:rPr>
                <w:rFonts w:ascii="Arial" w:hAnsi="Arial"/>
              </w:rPr>
              <w:t>ASW – self-funded plans that are administered by a third-party administrator, where the employer has purchased stop-loss, or group excess, insurance coverage</w:t>
            </w:r>
          </w:p>
        </w:tc>
      </w:tr>
      <w:tr w:rsidR="008A39CF" w:rsidRPr="008A39CF" w14:paraId="13D17111" w14:textId="77777777" w:rsidTr="000A4E86">
        <w:trPr>
          <w:trHeight w:val="228"/>
        </w:trPr>
        <w:tc>
          <w:tcPr>
            <w:tcW w:w="1571" w:type="dxa"/>
          </w:tcPr>
          <w:p w14:paraId="0BBFCBA7" w14:textId="77777777" w:rsidR="006C4641" w:rsidRPr="008A39CF" w:rsidRDefault="006C4641" w:rsidP="005B3AB5">
            <w:pPr>
              <w:jc w:val="center"/>
              <w:rPr>
                <w:rFonts w:ascii="Arial" w:hAnsi="Arial"/>
                <w:b/>
              </w:rPr>
            </w:pPr>
          </w:p>
        </w:tc>
        <w:tc>
          <w:tcPr>
            <w:tcW w:w="3019" w:type="dxa"/>
          </w:tcPr>
          <w:p w14:paraId="57F476E5" w14:textId="77777777" w:rsidR="006C4641" w:rsidRPr="008A39CF" w:rsidRDefault="006C4641" w:rsidP="005B3AB5">
            <w:pPr>
              <w:rPr>
                <w:rFonts w:ascii="Arial" w:hAnsi="Arial"/>
                <w:b/>
              </w:rPr>
            </w:pPr>
          </w:p>
        </w:tc>
        <w:tc>
          <w:tcPr>
            <w:tcW w:w="1080" w:type="dxa"/>
          </w:tcPr>
          <w:p w14:paraId="588215FE" w14:textId="77777777" w:rsidR="006C4641" w:rsidRPr="008A39CF" w:rsidRDefault="006C4641" w:rsidP="005B3AB5">
            <w:pPr>
              <w:jc w:val="center"/>
              <w:rPr>
                <w:rFonts w:ascii="Arial" w:hAnsi="Arial"/>
              </w:rPr>
            </w:pPr>
          </w:p>
        </w:tc>
        <w:tc>
          <w:tcPr>
            <w:tcW w:w="800" w:type="dxa"/>
          </w:tcPr>
          <w:p w14:paraId="11929335" w14:textId="77777777" w:rsidR="006C4641" w:rsidRPr="008A39CF" w:rsidRDefault="006C4641" w:rsidP="005B3AB5">
            <w:pPr>
              <w:jc w:val="center"/>
              <w:rPr>
                <w:rFonts w:ascii="Arial" w:hAnsi="Arial"/>
              </w:rPr>
            </w:pPr>
          </w:p>
        </w:tc>
        <w:tc>
          <w:tcPr>
            <w:tcW w:w="1170" w:type="dxa"/>
          </w:tcPr>
          <w:p w14:paraId="3F261B3D" w14:textId="77777777" w:rsidR="006C4641" w:rsidRPr="008A39CF" w:rsidRDefault="006C4641" w:rsidP="005B3AB5">
            <w:pPr>
              <w:jc w:val="center"/>
              <w:rPr>
                <w:rFonts w:ascii="Arial" w:hAnsi="Arial"/>
              </w:rPr>
            </w:pPr>
          </w:p>
        </w:tc>
        <w:tc>
          <w:tcPr>
            <w:tcW w:w="6750" w:type="dxa"/>
          </w:tcPr>
          <w:p w14:paraId="33EFDBD6" w14:textId="77777777" w:rsidR="006C4641" w:rsidRPr="008A39CF" w:rsidRDefault="006C4641" w:rsidP="005B3AB5">
            <w:pPr>
              <w:rPr>
                <w:rFonts w:ascii="Arial" w:hAnsi="Arial"/>
              </w:rPr>
            </w:pPr>
            <w:r w:rsidRPr="008A39CF">
              <w:rPr>
                <w:rFonts w:ascii="Arial" w:hAnsi="Arial"/>
              </w:rPr>
              <w:t>OTH – any other plan. Insurers using this code shall obtain prior approval.</w:t>
            </w:r>
          </w:p>
        </w:tc>
      </w:tr>
      <w:tr w:rsidR="008A39CF" w:rsidRPr="008A39CF" w14:paraId="09AC6D66" w14:textId="77777777" w:rsidTr="000A4E86">
        <w:trPr>
          <w:trHeight w:val="228"/>
        </w:trPr>
        <w:tc>
          <w:tcPr>
            <w:tcW w:w="1571" w:type="dxa"/>
          </w:tcPr>
          <w:p w14:paraId="64EB6839" w14:textId="77777777" w:rsidR="006C4641" w:rsidRPr="008A39CF" w:rsidRDefault="006C4641" w:rsidP="005B3AB5">
            <w:pPr>
              <w:jc w:val="center"/>
              <w:rPr>
                <w:rFonts w:ascii="Arial" w:hAnsi="Arial"/>
                <w:b/>
              </w:rPr>
            </w:pPr>
          </w:p>
        </w:tc>
        <w:tc>
          <w:tcPr>
            <w:tcW w:w="3019" w:type="dxa"/>
          </w:tcPr>
          <w:p w14:paraId="360A44C0" w14:textId="77777777" w:rsidR="006C4641" w:rsidRPr="008A39CF" w:rsidRDefault="006C4641" w:rsidP="005B3AB5">
            <w:pPr>
              <w:rPr>
                <w:rFonts w:ascii="Arial" w:hAnsi="Arial"/>
                <w:b/>
              </w:rPr>
            </w:pPr>
          </w:p>
        </w:tc>
        <w:tc>
          <w:tcPr>
            <w:tcW w:w="1080" w:type="dxa"/>
          </w:tcPr>
          <w:p w14:paraId="42FC3EC2" w14:textId="77777777" w:rsidR="006C4641" w:rsidRPr="008A39CF" w:rsidRDefault="006C4641" w:rsidP="005B3AB5">
            <w:pPr>
              <w:jc w:val="center"/>
              <w:rPr>
                <w:rFonts w:ascii="Arial" w:hAnsi="Arial"/>
              </w:rPr>
            </w:pPr>
          </w:p>
        </w:tc>
        <w:tc>
          <w:tcPr>
            <w:tcW w:w="800" w:type="dxa"/>
          </w:tcPr>
          <w:p w14:paraId="62007D7A" w14:textId="77777777" w:rsidR="006C4641" w:rsidRPr="008A39CF" w:rsidRDefault="006C4641" w:rsidP="005B3AB5">
            <w:pPr>
              <w:jc w:val="center"/>
              <w:rPr>
                <w:rFonts w:ascii="Arial" w:hAnsi="Arial"/>
              </w:rPr>
            </w:pPr>
          </w:p>
        </w:tc>
        <w:tc>
          <w:tcPr>
            <w:tcW w:w="1170" w:type="dxa"/>
          </w:tcPr>
          <w:p w14:paraId="47DAABD4" w14:textId="77777777" w:rsidR="006C4641" w:rsidRPr="008A39CF" w:rsidRDefault="006C4641" w:rsidP="005B3AB5">
            <w:pPr>
              <w:jc w:val="center"/>
              <w:rPr>
                <w:rFonts w:ascii="Arial" w:hAnsi="Arial"/>
              </w:rPr>
            </w:pPr>
          </w:p>
        </w:tc>
        <w:tc>
          <w:tcPr>
            <w:tcW w:w="6750" w:type="dxa"/>
          </w:tcPr>
          <w:p w14:paraId="2AFEBD2F" w14:textId="77777777" w:rsidR="006C4641" w:rsidRPr="008A39CF" w:rsidRDefault="006C4641" w:rsidP="005B3AB5">
            <w:pPr>
              <w:rPr>
                <w:rFonts w:ascii="Arial" w:hAnsi="Arial"/>
                <w:strike/>
              </w:rPr>
            </w:pPr>
            <w:r w:rsidRPr="008A39CF">
              <w:rPr>
                <w:rFonts w:ascii="Arial" w:hAnsi="Arial"/>
              </w:rPr>
              <w:t>STN – short-term, non-renewable health insurance</w:t>
            </w:r>
          </w:p>
        </w:tc>
      </w:tr>
      <w:tr w:rsidR="008A39CF" w:rsidRPr="008A39CF" w14:paraId="134FDEFA" w14:textId="77777777" w:rsidTr="000A4E86">
        <w:trPr>
          <w:trHeight w:val="228"/>
        </w:trPr>
        <w:tc>
          <w:tcPr>
            <w:tcW w:w="1571" w:type="dxa"/>
          </w:tcPr>
          <w:p w14:paraId="36ED93CF" w14:textId="77777777" w:rsidR="006C4641" w:rsidRPr="008A39CF" w:rsidRDefault="006C4641" w:rsidP="005B3AB5">
            <w:pPr>
              <w:jc w:val="center"/>
              <w:rPr>
                <w:rFonts w:ascii="Arial" w:hAnsi="Arial"/>
                <w:b/>
              </w:rPr>
            </w:pPr>
          </w:p>
        </w:tc>
        <w:tc>
          <w:tcPr>
            <w:tcW w:w="3019" w:type="dxa"/>
          </w:tcPr>
          <w:p w14:paraId="534C370D" w14:textId="77777777" w:rsidR="006C4641" w:rsidRPr="008A39CF" w:rsidRDefault="006C4641" w:rsidP="005B3AB5">
            <w:pPr>
              <w:rPr>
                <w:rFonts w:ascii="Arial" w:hAnsi="Arial"/>
                <w:b/>
              </w:rPr>
            </w:pPr>
          </w:p>
        </w:tc>
        <w:tc>
          <w:tcPr>
            <w:tcW w:w="1080" w:type="dxa"/>
          </w:tcPr>
          <w:p w14:paraId="2DE8D92C" w14:textId="77777777" w:rsidR="006C4641" w:rsidRPr="008A39CF" w:rsidRDefault="006C4641" w:rsidP="005B3AB5">
            <w:pPr>
              <w:jc w:val="center"/>
              <w:rPr>
                <w:rFonts w:ascii="Arial" w:hAnsi="Arial"/>
              </w:rPr>
            </w:pPr>
          </w:p>
        </w:tc>
        <w:tc>
          <w:tcPr>
            <w:tcW w:w="800" w:type="dxa"/>
          </w:tcPr>
          <w:p w14:paraId="58E03297" w14:textId="77777777" w:rsidR="006C4641" w:rsidRPr="008A39CF" w:rsidRDefault="006C4641" w:rsidP="005B3AB5">
            <w:pPr>
              <w:jc w:val="center"/>
              <w:rPr>
                <w:rFonts w:ascii="Arial" w:hAnsi="Arial"/>
              </w:rPr>
            </w:pPr>
          </w:p>
        </w:tc>
        <w:tc>
          <w:tcPr>
            <w:tcW w:w="1170" w:type="dxa"/>
          </w:tcPr>
          <w:p w14:paraId="2C01C13E" w14:textId="77777777" w:rsidR="006C4641" w:rsidRPr="008A39CF" w:rsidRDefault="006C4641" w:rsidP="005B3AB5">
            <w:pPr>
              <w:jc w:val="center"/>
              <w:rPr>
                <w:rFonts w:ascii="Arial" w:hAnsi="Arial"/>
              </w:rPr>
            </w:pPr>
          </w:p>
        </w:tc>
        <w:tc>
          <w:tcPr>
            <w:tcW w:w="6750" w:type="dxa"/>
          </w:tcPr>
          <w:p w14:paraId="5A5F4110" w14:textId="77777777" w:rsidR="006C4641" w:rsidRPr="008A39CF" w:rsidRDefault="006C4641" w:rsidP="005B3AB5">
            <w:pPr>
              <w:rPr>
                <w:rFonts w:ascii="Arial" w:hAnsi="Arial"/>
              </w:rPr>
            </w:pPr>
            <w:r w:rsidRPr="008A39CF">
              <w:rPr>
                <w:rFonts w:ascii="Arial" w:hAnsi="Arial"/>
              </w:rPr>
              <w:t>UND – plans underwritten by the insurer</w:t>
            </w:r>
          </w:p>
        </w:tc>
      </w:tr>
      <w:tr w:rsidR="008A39CF" w:rsidRPr="008A39CF" w14:paraId="3DFAC0B9" w14:textId="77777777" w:rsidTr="000A4E86">
        <w:trPr>
          <w:trHeight w:val="228"/>
        </w:trPr>
        <w:tc>
          <w:tcPr>
            <w:tcW w:w="1571" w:type="dxa"/>
          </w:tcPr>
          <w:p w14:paraId="7A29E054" w14:textId="77777777" w:rsidR="006C4641" w:rsidRPr="008A39CF" w:rsidRDefault="006C4641" w:rsidP="006C4641">
            <w:pPr>
              <w:jc w:val="center"/>
              <w:rPr>
                <w:rFonts w:ascii="Arial Bold" w:hAnsi="Arial Bold"/>
                <w:b/>
              </w:rPr>
            </w:pPr>
          </w:p>
        </w:tc>
        <w:tc>
          <w:tcPr>
            <w:tcW w:w="3019" w:type="dxa"/>
          </w:tcPr>
          <w:p w14:paraId="338FE99B" w14:textId="77777777" w:rsidR="006C4641" w:rsidRPr="008A39CF" w:rsidRDefault="006C4641" w:rsidP="006C4641">
            <w:pPr>
              <w:rPr>
                <w:rFonts w:ascii="Arial Bold" w:hAnsi="Arial Bold"/>
                <w:b/>
              </w:rPr>
            </w:pPr>
          </w:p>
        </w:tc>
        <w:tc>
          <w:tcPr>
            <w:tcW w:w="1080" w:type="dxa"/>
          </w:tcPr>
          <w:p w14:paraId="3301B926" w14:textId="77777777" w:rsidR="006C4641" w:rsidRPr="008A39CF" w:rsidRDefault="006C4641" w:rsidP="006C4641">
            <w:pPr>
              <w:jc w:val="center"/>
              <w:rPr>
                <w:rFonts w:ascii="Arial" w:hAnsi="Arial"/>
              </w:rPr>
            </w:pPr>
          </w:p>
        </w:tc>
        <w:tc>
          <w:tcPr>
            <w:tcW w:w="800" w:type="dxa"/>
          </w:tcPr>
          <w:p w14:paraId="6428B87A" w14:textId="77777777" w:rsidR="006C4641" w:rsidRPr="008A39CF" w:rsidRDefault="006C4641" w:rsidP="006C4641">
            <w:pPr>
              <w:jc w:val="center"/>
              <w:rPr>
                <w:rFonts w:ascii="Arial" w:hAnsi="Arial"/>
              </w:rPr>
            </w:pPr>
          </w:p>
        </w:tc>
        <w:tc>
          <w:tcPr>
            <w:tcW w:w="1170" w:type="dxa"/>
          </w:tcPr>
          <w:p w14:paraId="0939F9B7" w14:textId="77777777" w:rsidR="006C4641" w:rsidRPr="008A39CF" w:rsidRDefault="006C4641" w:rsidP="006C4641">
            <w:pPr>
              <w:jc w:val="center"/>
              <w:rPr>
                <w:rFonts w:ascii="Arial" w:hAnsi="Arial"/>
              </w:rPr>
            </w:pPr>
          </w:p>
        </w:tc>
        <w:tc>
          <w:tcPr>
            <w:tcW w:w="6750" w:type="dxa"/>
          </w:tcPr>
          <w:p w14:paraId="102D8958" w14:textId="77777777" w:rsidR="006C4641" w:rsidRPr="008A39CF" w:rsidRDefault="006C4641" w:rsidP="006C4641">
            <w:pPr>
              <w:rPr>
                <w:rFonts w:ascii="Arial" w:hAnsi="Arial"/>
              </w:rPr>
            </w:pPr>
          </w:p>
        </w:tc>
      </w:tr>
      <w:tr w:rsidR="008A39CF" w:rsidRPr="008A39CF" w14:paraId="4457C796" w14:textId="77777777" w:rsidTr="000A4E86">
        <w:trPr>
          <w:trHeight w:val="228"/>
        </w:trPr>
        <w:tc>
          <w:tcPr>
            <w:tcW w:w="1571" w:type="dxa"/>
          </w:tcPr>
          <w:p w14:paraId="57C0452F" w14:textId="77777777" w:rsidR="006C4641" w:rsidRPr="008A39CF" w:rsidRDefault="006C4641" w:rsidP="005B3AB5">
            <w:pPr>
              <w:jc w:val="center"/>
              <w:rPr>
                <w:rFonts w:ascii="Arial" w:hAnsi="Arial"/>
                <w:b/>
              </w:rPr>
            </w:pPr>
            <w:r w:rsidRPr="008A39CF">
              <w:rPr>
                <w:rFonts w:ascii="Arial" w:hAnsi="Arial"/>
                <w:b/>
              </w:rPr>
              <w:t>ME030</w:t>
            </w:r>
          </w:p>
        </w:tc>
        <w:tc>
          <w:tcPr>
            <w:tcW w:w="3019" w:type="dxa"/>
          </w:tcPr>
          <w:p w14:paraId="062AFCF6" w14:textId="77777777" w:rsidR="006C4641" w:rsidRPr="008A39CF" w:rsidRDefault="006C4641" w:rsidP="005B3AB5">
            <w:pPr>
              <w:rPr>
                <w:rFonts w:ascii="Arial" w:hAnsi="Arial"/>
                <w:b/>
              </w:rPr>
            </w:pPr>
            <w:r w:rsidRPr="008A39CF">
              <w:rPr>
                <w:rFonts w:ascii="Arial" w:hAnsi="Arial"/>
                <w:b/>
              </w:rPr>
              <w:t>Market Category Code</w:t>
            </w:r>
          </w:p>
        </w:tc>
        <w:tc>
          <w:tcPr>
            <w:tcW w:w="1080" w:type="dxa"/>
          </w:tcPr>
          <w:p w14:paraId="3A371786"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6E8E4552"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63064C3B" w14:textId="77777777" w:rsidR="006C4641" w:rsidRPr="008A39CF" w:rsidRDefault="006C4641" w:rsidP="005B3AB5">
            <w:pPr>
              <w:jc w:val="center"/>
              <w:rPr>
                <w:rFonts w:ascii="Arial" w:hAnsi="Arial"/>
              </w:rPr>
            </w:pPr>
            <w:r w:rsidRPr="008A39CF">
              <w:rPr>
                <w:rFonts w:ascii="Arial" w:hAnsi="Arial"/>
              </w:rPr>
              <w:t>4</w:t>
            </w:r>
          </w:p>
        </w:tc>
        <w:tc>
          <w:tcPr>
            <w:tcW w:w="6750" w:type="dxa"/>
          </w:tcPr>
          <w:p w14:paraId="03A74D94" w14:textId="77777777" w:rsidR="006C4641" w:rsidRPr="008A39CF" w:rsidRDefault="006C4641" w:rsidP="005B3AB5">
            <w:pPr>
              <w:rPr>
                <w:rFonts w:ascii="Arial" w:hAnsi="Arial"/>
              </w:rPr>
            </w:pPr>
            <w:r w:rsidRPr="008A39CF">
              <w:rPr>
                <w:rFonts w:ascii="Arial" w:hAnsi="Arial"/>
              </w:rPr>
              <w:t>IND – coverage sold and issued directly to individuals (non-group)</w:t>
            </w:r>
          </w:p>
        </w:tc>
      </w:tr>
      <w:tr w:rsidR="008A39CF" w:rsidRPr="008A39CF" w14:paraId="1C3F04A4" w14:textId="77777777" w:rsidTr="000A4E86">
        <w:trPr>
          <w:trHeight w:val="228"/>
        </w:trPr>
        <w:tc>
          <w:tcPr>
            <w:tcW w:w="1571" w:type="dxa"/>
          </w:tcPr>
          <w:p w14:paraId="76908E65" w14:textId="77777777" w:rsidR="006C4641" w:rsidRPr="008A39CF" w:rsidRDefault="006C4641" w:rsidP="005B3AB5">
            <w:pPr>
              <w:jc w:val="center"/>
              <w:rPr>
                <w:rFonts w:ascii="Arial" w:hAnsi="Arial"/>
                <w:b/>
              </w:rPr>
            </w:pPr>
          </w:p>
        </w:tc>
        <w:tc>
          <w:tcPr>
            <w:tcW w:w="3019" w:type="dxa"/>
          </w:tcPr>
          <w:p w14:paraId="22B3AEC8" w14:textId="77777777" w:rsidR="006C4641" w:rsidRPr="008A39CF" w:rsidRDefault="006C4641" w:rsidP="005B3AB5">
            <w:pPr>
              <w:rPr>
                <w:rFonts w:ascii="Arial" w:hAnsi="Arial"/>
                <w:b/>
              </w:rPr>
            </w:pPr>
          </w:p>
        </w:tc>
        <w:tc>
          <w:tcPr>
            <w:tcW w:w="1080" w:type="dxa"/>
          </w:tcPr>
          <w:p w14:paraId="6244EC52" w14:textId="77777777" w:rsidR="006C4641" w:rsidRPr="008A39CF" w:rsidRDefault="006C4641" w:rsidP="005B3AB5">
            <w:pPr>
              <w:jc w:val="center"/>
              <w:rPr>
                <w:rFonts w:ascii="Arial" w:hAnsi="Arial"/>
              </w:rPr>
            </w:pPr>
          </w:p>
        </w:tc>
        <w:tc>
          <w:tcPr>
            <w:tcW w:w="800" w:type="dxa"/>
          </w:tcPr>
          <w:p w14:paraId="092AF270" w14:textId="77777777" w:rsidR="006C4641" w:rsidRPr="008A39CF" w:rsidRDefault="006C4641" w:rsidP="005B3AB5">
            <w:pPr>
              <w:jc w:val="center"/>
              <w:rPr>
                <w:rFonts w:ascii="Arial" w:hAnsi="Arial"/>
              </w:rPr>
            </w:pPr>
          </w:p>
        </w:tc>
        <w:tc>
          <w:tcPr>
            <w:tcW w:w="1170" w:type="dxa"/>
          </w:tcPr>
          <w:p w14:paraId="4FA374B3" w14:textId="77777777" w:rsidR="006C4641" w:rsidRPr="008A39CF" w:rsidRDefault="006C4641" w:rsidP="005B3AB5">
            <w:pPr>
              <w:jc w:val="center"/>
              <w:rPr>
                <w:rFonts w:ascii="Arial" w:hAnsi="Arial"/>
              </w:rPr>
            </w:pPr>
          </w:p>
        </w:tc>
        <w:tc>
          <w:tcPr>
            <w:tcW w:w="6750" w:type="dxa"/>
          </w:tcPr>
          <w:p w14:paraId="4CC0D1D7" w14:textId="77777777" w:rsidR="006C4641" w:rsidRPr="008A39CF" w:rsidRDefault="006C4641" w:rsidP="005B3AB5">
            <w:pPr>
              <w:rPr>
                <w:rFonts w:ascii="Arial" w:hAnsi="Arial"/>
              </w:rPr>
            </w:pPr>
            <w:r w:rsidRPr="008A39CF">
              <w:rPr>
                <w:rFonts w:ascii="Arial" w:hAnsi="Arial"/>
              </w:rPr>
              <w:t>FCH – coverage sold and issued directly to individuals on a franchise basis</w:t>
            </w:r>
          </w:p>
        </w:tc>
      </w:tr>
      <w:tr w:rsidR="008A39CF" w:rsidRPr="008A39CF" w14:paraId="1F6F1B7E" w14:textId="77777777" w:rsidTr="000A4E86">
        <w:trPr>
          <w:trHeight w:val="228"/>
        </w:trPr>
        <w:tc>
          <w:tcPr>
            <w:tcW w:w="1571" w:type="dxa"/>
          </w:tcPr>
          <w:p w14:paraId="38A1D1C2" w14:textId="77777777" w:rsidR="006C4641" w:rsidRPr="008A39CF" w:rsidRDefault="006C4641" w:rsidP="005B3AB5">
            <w:pPr>
              <w:jc w:val="center"/>
              <w:rPr>
                <w:rFonts w:ascii="Arial" w:hAnsi="Arial"/>
                <w:b/>
              </w:rPr>
            </w:pPr>
          </w:p>
        </w:tc>
        <w:tc>
          <w:tcPr>
            <w:tcW w:w="3019" w:type="dxa"/>
          </w:tcPr>
          <w:p w14:paraId="32F8D293" w14:textId="77777777" w:rsidR="006C4641" w:rsidRPr="008A39CF" w:rsidRDefault="006C4641" w:rsidP="005B3AB5">
            <w:pPr>
              <w:rPr>
                <w:rFonts w:ascii="Arial" w:hAnsi="Arial"/>
                <w:b/>
              </w:rPr>
            </w:pPr>
          </w:p>
        </w:tc>
        <w:tc>
          <w:tcPr>
            <w:tcW w:w="1080" w:type="dxa"/>
          </w:tcPr>
          <w:p w14:paraId="0EB315BE" w14:textId="77777777" w:rsidR="006C4641" w:rsidRPr="008A39CF" w:rsidRDefault="006C4641" w:rsidP="005B3AB5">
            <w:pPr>
              <w:jc w:val="center"/>
              <w:rPr>
                <w:rFonts w:ascii="Arial" w:hAnsi="Arial"/>
              </w:rPr>
            </w:pPr>
          </w:p>
        </w:tc>
        <w:tc>
          <w:tcPr>
            <w:tcW w:w="800" w:type="dxa"/>
          </w:tcPr>
          <w:p w14:paraId="0755C051" w14:textId="77777777" w:rsidR="006C4641" w:rsidRPr="008A39CF" w:rsidRDefault="006C4641" w:rsidP="005B3AB5">
            <w:pPr>
              <w:jc w:val="center"/>
              <w:rPr>
                <w:rFonts w:ascii="Arial" w:hAnsi="Arial"/>
              </w:rPr>
            </w:pPr>
          </w:p>
        </w:tc>
        <w:tc>
          <w:tcPr>
            <w:tcW w:w="1170" w:type="dxa"/>
          </w:tcPr>
          <w:p w14:paraId="7FBF8FEE" w14:textId="77777777" w:rsidR="006C4641" w:rsidRPr="008A39CF" w:rsidRDefault="006C4641" w:rsidP="005B3AB5">
            <w:pPr>
              <w:jc w:val="center"/>
              <w:rPr>
                <w:rFonts w:ascii="Arial" w:hAnsi="Arial"/>
              </w:rPr>
            </w:pPr>
          </w:p>
        </w:tc>
        <w:tc>
          <w:tcPr>
            <w:tcW w:w="6750" w:type="dxa"/>
          </w:tcPr>
          <w:p w14:paraId="7301999D" w14:textId="77777777" w:rsidR="006C4641" w:rsidRPr="008A39CF" w:rsidRDefault="006C4641" w:rsidP="005B3AB5">
            <w:pPr>
              <w:ind w:left="600" w:hanging="600"/>
              <w:rPr>
                <w:rFonts w:ascii="Arial" w:hAnsi="Arial"/>
              </w:rPr>
            </w:pPr>
            <w:r w:rsidRPr="008A39CF">
              <w:rPr>
                <w:rFonts w:ascii="Arial" w:hAnsi="Arial"/>
              </w:rPr>
              <w:t>GCV – coverage sold and issued directly to individuals as group conversion policies</w:t>
            </w:r>
          </w:p>
        </w:tc>
      </w:tr>
      <w:tr w:rsidR="008A39CF" w:rsidRPr="008A39CF" w14:paraId="2B08A09D" w14:textId="77777777" w:rsidTr="000A4E86">
        <w:trPr>
          <w:trHeight w:val="228"/>
        </w:trPr>
        <w:tc>
          <w:tcPr>
            <w:tcW w:w="1571" w:type="dxa"/>
          </w:tcPr>
          <w:p w14:paraId="047E6334" w14:textId="77777777" w:rsidR="006C4641" w:rsidRPr="008A39CF" w:rsidRDefault="006C4641" w:rsidP="005B3AB5">
            <w:pPr>
              <w:jc w:val="center"/>
              <w:rPr>
                <w:rFonts w:ascii="Arial" w:hAnsi="Arial"/>
                <w:b/>
              </w:rPr>
            </w:pPr>
          </w:p>
        </w:tc>
        <w:tc>
          <w:tcPr>
            <w:tcW w:w="3019" w:type="dxa"/>
          </w:tcPr>
          <w:p w14:paraId="7FB07EBB" w14:textId="77777777" w:rsidR="006C4641" w:rsidRPr="008A39CF" w:rsidRDefault="006C4641" w:rsidP="005B3AB5">
            <w:pPr>
              <w:rPr>
                <w:rFonts w:ascii="Arial" w:hAnsi="Arial"/>
                <w:b/>
              </w:rPr>
            </w:pPr>
          </w:p>
        </w:tc>
        <w:tc>
          <w:tcPr>
            <w:tcW w:w="1080" w:type="dxa"/>
          </w:tcPr>
          <w:p w14:paraId="30FAB8A8" w14:textId="77777777" w:rsidR="006C4641" w:rsidRPr="008A39CF" w:rsidRDefault="006C4641" w:rsidP="005B3AB5">
            <w:pPr>
              <w:jc w:val="center"/>
              <w:rPr>
                <w:rFonts w:ascii="Arial" w:hAnsi="Arial"/>
              </w:rPr>
            </w:pPr>
          </w:p>
        </w:tc>
        <w:tc>
          <w:tcPr>
            <w:tcW w:w="800" w:type="dxa"/>
          </w:tcPr>
          <w:p w14:paraId="1D8ACE17" w14:textId="77777777" w:rsidR="006C4641" w:rsidRPr="008A39CF" w:rsidRDefault="006C4641" w:rsidP="005B3AB5">
            <w:pPr>
              <w:jc w:val="center"/>
              <w:rPr>
                <w:rFonts w:ascii="Arial" w:hAnsi="Arial"/>
              </w:rPr>
            </w:pPr>
          </w:p>
        </w:tc>
        <w:tc>
          <w:tcPr>
            <w:tcW w:w="1170" w:type="dxa"/>
          </w:tcPr>
          <w:p w14:paraId="7110FFA6" w14:textId="77777777" w:rsidR="006C4641" w:rsidRPr="008A39CF" w:rsidRDefault="006C4641" w:rsidP="005B3AB5">
            <w:pPr>
              <w:jc w:val="center"/>
              <w:rPr>
                <w:rFonts w:ascii="Arial" w:hAnsi="Arial"/>
              </w:rPr>
            </w:pPr>
          </w:p>
        </w:tc>
        <w:tc>
          <w:tcPr>
            <w:tcW w:w="6750" w:type="dxa"/>
          </w:tcPr>
          <w:p w14:paraId="342C8575" w14:textId="77777777" w:rsidR="006C4641" w:rsidRPr="008A39CF" w:rsidRDefault="006C4641" w:rsidP="005B3AB5">
            <w:pPr>
              <w:ind w:left="600" w:hanging="600"/>
              <w:rPr>
                <w:rFonts w:ascii="Arial" w:hAnsi="Arial"/>
              </w:rPr>
            </w:pPr>
            <w:r w:rsidRPr="008A39CF">
              <w:rPr>
                <w:rFonts w:ascii="Arial" w:hAnsi="Arial"/>
              </w:rPr>
              <w:t>GS1 – coverage sold and issued directly to employers having exactly one employee</w:t>
            </w:r>
          </w:p>
        </w:tc>
      </w:tr>
      <w:tr w:rsidR="008A39CF" w:rsidRPr="008A39CF" w14:paraId="07B02CDA" w14:textId="77777777" w:rsidTr="000A4E86">
        <w:trPr>
          <w:trHeight w:val="228"/>
        </w:trPr>
        <w:tc>
          <w:tcPr>
            <w:tcW w:w="1571" w:type="dxa"/>
          </w:tcPr>
          <w:p w14:paraId="050668FA" w14:textId="77777777" w:rsidR="006C4641" w:rsidRPr="008A39CF" w:rsidRDefault="006C4641" w:rsidP="005B3AB5">
            <w:pPr>
              <w:jc w:val="center"/>
              <w:rPr>
                <w:rFonts w:ascii="Arial" w:hAnsi="Arial"/>
                <w:b/>
              </w:rPr>
            </w:pPr>
          </w:p>
        </w:tc>
        <w:tc>
          <w:tcPr>
            <w:tcW w:w="3019" w:type="dxa"/>
          </w:tcPr>
          <w:p w14:paraId="61F5EC4D" w14:textId="77777777" w:rsidR="006C4641" w:rsidRPr="008A39CF" w:rsidRDefault="006C4641" w:rsidP="005B3AB5">
            <w:pPr>
              <w:rPr>
                <w:rFonts w:ascii="Arial" w:hAnsi="Arial"/>
                <w:b/>
              </w:rPr>
            </w:pPr>
          </w:p>
        </w:tc>
        <w:tc>
          <w:tcPr>
            <w:tcW w:w="1080" w:type="dxa"/>
          </w:tcPr>
          <w:p w14:paraId="327729A1" w14:textId="77777777" w:rsidR="006C4641" w:rsidRPr="008A39CF" w:rsidRDefault="006C4641" w:rsidP="005B3AB5">
            <w:pPr>
              <w:jc w:val="center"/>
              <w:rPr>
                <w:rFonts w:ascii="Arial" w:hAnsi="Arial"/>
              </w:rPr>
            </w:pPr>
          </w:p>
        </w:tc>
        <w:tc>
          <w:tcPr>
            <w:tcW w:w="800" w:type="dxa"/>
          </w:tcPr>
          <w:p w14:paraId="2084CF4B" w14:textId="77777777" w:rsidR="006C4641" w:rsidRPr="008A39CF" w:rsidRDefault="006C4641" w:rsidP="005B3AB5">
            <w:pPr>
              <w:jc w:val="center"/>
              <w:rPr>
                <w:rFonts w:ascii="Arial" w:hAnsi="Arial"/>
              </w:rPr>
            </w:pPr>
          </w:p>
        </w:tc>
        <w:tc>
          <w:tcPr>
            <w:tcW w:w="1170" w:type="dxa"/>
          </w:tcPr>
          <w:p w14:paraId="221146DE" w14:textId="77777777" w:rsidR="006C4641" w:rsidRPr="008A39CF" w:rsidRDefault="006C4641" w:rsidP="005B3AB5">
            <w:pPr>
              <w:jc w:val="center"/>
              <w:rPr>
                <w:rFonts w:ascii="Arial" w:hAnsi="Arial"/>
              </w:rPr>
            </w:pPr>
          </w:p>
        </w:tc>
        <w:tc>
          <w:tcPr>
            <w:tcW w:w="6750" w:type="dxa"/>
          </w:tcPr>
          <w:p w14:paraId="0BD8653B" w14:textId="77777777" w:rsidR="006C4641" w:rsidRPr="008A39CF" w:rsidRDefault="006C4641" w:rsidP="005B3AB5">
            <w:pPr>
              <w:ind w:left="600" w:hanging="600"/>
              <w:rPr>
                <w:rFonts w:ascii="Arial" w:hAnsi="Arial"/>
              </w:rPr>
            </w:pPr>
            <w:r w:rsidRPr="008A39CF">
              <w:rPr>
                <w:rFonts w:ascii="Arial" w:hAnsi="Arial"/>
              </w:rPr>
              <w:t>GS2 – coverage sold and issued directly to employers having between two and nine employees</w:t>
            </w:r>
          </w:p>
        </w:tc>
      </w:tr>
      <w:tr w:rsidR="008A39CF" w:rsidRPr="008A39CF" w14:paraId="341338FA" w14:textId="77777777" w:rsidTr="000A4E86">
        <w:trPr>
          <w:trHeight w:val="228"/>
        </w:trPr>
        <w:tc>
          <w:tcPr>
            <w:tcW w:w="1571" w:type="dxa"/>
          </w:tcPr>
          <w:p w14:paraId="0CB56550" w14:textId="77777777" w:rsidR="006C4641" w:rsidRPr="008A39CF" w:rsidRDefault="006C4641" w:rsidP="005B3AB5">
            <w:pPr>
              <w:rPr>
                <w:rFonts w:ascii="Arial" w:hAnsi="Arial"/>
                <w:b/>
              </w:rPr>
            </w:pPr>
          </w:p>
        </w:tc>
        <w:tc>
          <w:tcPr>
            <w:tcW w:w="3019" w:type="dxa"/>
          </w:tcPr>
          <w:p w14:paraId="25FC77CB" w14:textId="77777777" w:rsidR="006C4641" w:rsidRPr="008A39CF" w:rsidRDefault="006C4641" w:rsidP="005B3AB5">
            <w:pPr>
              <w:rPr>
                <w:rFonts w:ascii="Arial" w:hAnsi="Arial"/>
                <w:b/>
              </w:rPr>
            </w:pPr>
          </w:p>
        </w:tc>
        <w:tc>
          <w:tcPr>
            <w:tcW w:w="1080" w:type="dxa"/>
          </w:tcPr>
          <w:p w14:paraId="618C7665" w14:textId="77777777" w:rsidR="006C4641" w:rsidRPr="008A39CF" w:rsidRDefault="006C4641" w:rsidP="005B3AB5">
            <w:pPr>
              <w:jc w:val="center"/>
              <w:rPr>
                <w:rFonts w:ascii="Arial" w:hAnsi="Arial"/>
              </w:rPr>
            </w:pPr>
          </w:p>
        </w:tc>
        <w:tc>
          <w:tcPr>
            <w:tcW w:w="800" w:type="dxa"/>
          </w:tcPr>
          <w:p w14:paraId="64A6DDC0" w14:textId="77777777" w:rsidR="006C4641" w:rsidRPr="008A39CF" w:rsidRDefault="006C4641" w:rsidP="005B3AB5">
            <w:pPr>
              <w:jc w:val="center"/>
              <w:rPr>
                <w:rFonts w:ascii="Arial" w:hAnsi="Arial"/>
              </w:rPr>
            </w:pPr>
          </w:p>
        </w:tc>
        <w:tc>
          <w:tcPr>
            <w:tcW w:w="1170" w:type="dxa"/>
          </w:tcPr>
          <w:p w14:paraId="7095FF84" w14:textId="77777777" w:rsidR="006C4641" w:rsidRPr="008A39CF" w:rsidRDefault="006C4641" w:rsidP="005B3AB5">
            <w:pPr>
              <w:jc w:val="center"/>
              <w:rPr>
                <w:rFonts w:ascii="Arial" w:hAnsi="Arial"/>
              </w:rPr>
            </w:pPr>
          </w:p>
        </w:tc>
        <w:tc>
          <w:tcPr>
            <w:tcW w:w="6750" w:type="dxa"/>
          </w:tcPr>
          <w:p w14:paraId="457852F4" w14:textId="77777777" w:rsidR="006C4641" w:rsidRPr="008A39CF" w:rsidRDefault="006C4641" w:rsidP="005B3AB5">
            <w:pPr>
              <w:ind w:left="600" w:hanging="600"/>
              <w:rPr>
                <w:rFonts w:ascii="Arial" w:hAnsi="Arial"/>
              </w:rPr>
            </w:pPr>
            <w:r w:rsidRPr="008A39CF">
              <w:rPr>
                <w:rFonts w:ascii="Arial" w:hAnsi="Arial"/>
              </w:rPr>
              <w:t>GS3 – coverage sold and issued directly to employers having between 10 and 25 employees</w:t>
            </w:r>
          </w:p>
        </w:tc>
      </w:tr>
      <w:tr w:rsidR="008A39CF" w:rsidRPr="008A39CF" w14:paraId="14E1F7E3" w14:textId="77777777" w:rsidTr="000A4E86">
        <w:trPr>
          <w:trHeight w:val="228"/>
        </w:trPr>
        <w:tc>
          <w:tcPr>
            <w:tcW w:w="1571" w:type="dxa"/>
          </w:tcPr>
          <w:p w14:paraId="607D9C98" w14:textId="77777777" w:rsidR="006C4641" w:rsidRPr="008A39CF" w:rsidRDefault="006C4641" w:rsidP="005B3AB5">
            <w:pPr>
              <w:jc w:val="center"/>
              <w:rPr>
                <w:rFonts w:ascii="Arial" w:hAnsi="Arial"/>
                <w:b/>
              </w:rPr>
            </w:pPr>
          </w:p>
        </w:tc>
        <w:tc>
          <w:tcPr>
            <w:tcW w:w="3019" w:type="dxa"/>
          </w:tcPr>
          <w:p w14:paraId="4DED61E3" w14:textId="77777777" w:rsidR="006C4641" w:rsidRPr="008A39CF" w:rsidRDefault="006C4641" w:rsidP="005B3AB5">
            <w:pPr>
              <w:rPr>
                <w:rFonts w:ascii="Arial" w:hAnsi="Arial"/>
                <w:b/>
              </w:rPr>
            </w:pPr>
          </w:p>
        </w:tc>
        <w:tc>
          <w:tcPr>
            <w:tcW w:w="1080" w:type="dxa"/>
          </w:tcPr>
          <w:p w14:paraId="26D1262C" w14:textId="77777777" w:rsidR="006C4641" w:rsidRPr="008A39CF" w:rsidRDefault="006C4641" w:rsidP="005B3AB5">
            <w:pPr>
              <w:jc w:val="center"/>
              <w:rPr>
                <w:rFonts w:ascii="Arial" w:hAnsi="Arial"/>
              </w:rPr>
            </w:pPr>
          </w:p>
        </w:tc>
        <w:tc>
          <w:tcPr>
            <w:tcW w:w="800" w:type="dxa"/>
          </w:tcPr>
          <w:p w14:paraId="40B21E41" w14:textId="77777777" w:rsidR="006C4641" w:rsidRPr="008A39CF" w:rsidRDefault="006C4641" w:rsidP="005B3AB5">
            <w:pPr>
              <w:jc w:val="center"/>
              <w:rPr>
                <w:rFonts w:ascii="Arial" w:hAnsi="Arial"/>
              </w:rPr>
            </w:pPr>
          </w:p>
        </w:tc>
        <w:tc>
          <w:tcPr>
            <w:tcW w:w="1170" w:type="dxa"/>
          </w:tcPr>
          <w:p w14:paraId="0C3F8D44" w14:textId="77777777" w:rsidR="006C4641" w:rsidRPr="008A39CF" w:rsidRDefault="006C4641" w:rsidP="005B3AB5">
            <w:pPr>
              <w:jc w:val="center"/>
              <w:rPr>
                <w:rFonts w:ascii="Arial" w:hAnsi="Arial"/>
              </w:rPr>
            </w:pPr>
          </w:p>
        </w:tc>
        <w:tc>
          <w:tcPr>
            <w:tcW w:w="6750" w:type="dxa"/>
          </w:tcPr>
          <w:p w14:paraId="2768F98F" w14:textId="77777777" w:rsidR="00B751C1" w:rsidRDefault="006C4641" w:rsidP="00B751C1">
            <w:pPr>
              <w:ind w:left="600" w:hanging="600"/>
              <w:rPr>
                <w:rFonts w:ascii="Arial" w:hAnsi="Arial"/>
              </w:rPr>
            </w:pPr>
            <w:r w:rsidRPr="008A39CF">
              <w:rPr>
                <w:rFonts w:ascii="Arial" w:hAnsi="Arial"/>
              </w:rPr>
              <w:t xml:space="preserve">GS4 – coverage sold and issued directly to employers having between 26 </w:t>
            </w:r>
          </w:p>
          <w:p w14:paraId="42E58006" w14:textId="77777777" w:rsidR="00B751C1" w:rsidRDefault="00B751C1" w:rsidP="00C137C7">
            <w:pPr>
              <w:rPr>
                <w:rFonts w:ascii="Arial" w:hAnsi="Arial"/>
              </w:rPr>
            </w:pPr>
          </w:p>
          <w:p w14:paraId="7D1B2185" w14:textId="1C90A022" w:rsidR="006C4641" w:rsidRPr="008A39CF" w:rsidRDefault="006C4641" w:rsidP="002D7189">
            <w:pPr>
              <w:ind w:left="720"/>
              <w:rPr>
                <w:rFonts w:ascii="Arial" w:hAnsi="Arial"/>
              </w:rPr>
            </w:pPr>
            <w:r w:rsidRPr="008A39CF">
              <w:rPr>
                <w:rFonts w:ascii="Arial" w:hAnsi="Arial"/>
              </w:rPr>
              <w:t>and 50 employees</w:t>
            </w:r>
          </w:p>
        </w:tc>
      </w:tr>
      <w:tr w:rsidR="008A39CF" w:rsidRPr="008A39CF" w14:paraId="38C115A2" w14:textId="77777777" w:rsidTr="000A4E86">
        <w:trPr>
          <w:trHeight w:val="228"/>
        </w:trPr>
        <w:tc>
          <w:tcPr>
            <w:tcW w:w="1571" w:type="dxa"/>
          </w:tcPr>
          <w:p w14:paraId="3BEF69A6" w14:textId="77777777" w:rsidR="006C4641" w:rsidRPr="008A39CF" w:rsidRDefault="006C4641" w:rsidP="005B3AB5">
            <w:pPr>
              <w:jc w:val="center"/>
              <w:rPr>
                <w:rFonts w:ascii="Arial" w:hAnsi="Arial"/>
                <w:b/>
              </w:rPr>
            </w:pPr>
          </w:p>
        </w:tc>
        <w:tc>
          <w:tcPr>
            <w:tcW w:w="3019" w:type="dxa"/>
          </w:tcPr>
          <w:p w14:paraId="6AB4E942" w14:textId="77777777" w:rsidR="006C4641" w:rsidRPr="008A39CF" w:rsidRDefault="006C4641" w:rsidP="005B3AB5">
            <w:pPr>
              <w:rPr>
                <w:rFonts w:ascii="Arial" w:hAnsi="Arial"/>
                <w:b/>
              </w:rPr>
            </w:pPr>
          </w:p>
        </w:tc>
        <w:tc>
          <w:tcPr>
            <w:tcW w:w="1080" w:type="dxa"/>
          </w:tcPr>
          <w:p w14:paraId="39656EA8" w14:textId="77777777" w:rsidR="006C4641" w:rsidRPr="008A39CF" w:rsidRDefault="006C4641" w:rsidP="005B3AB5">
            <w:pPr>
              <w:jc w:val="center"/>
              <w:rPr>
                <w:rFonts w:ascii="Arial" w:hAnsi="Arial"/>
              </w:rPr>
            </w:pPr>
          </w:p>
        </w:tc>
        <w:tc>
          <w:tcPr>
            <w:tcW w:w="800" w:type="dxa"/>
          </w:tcPr>
          <w:p w14:paraId="0352E92B" w14:textId="77777777" w:rsidR="006C4641" w:rsidRPr="008A39CF" w:rsidRDefault="006C4641" w:rsidP="005B3AB5">
            <w:pPr>
              <w:jc w:val="center"/>
              <w:rPr>
                <w:rFonts w:ascii="Arial" w:hAnsi="Arial"/>
              </w:rPr>
            </w:pPr>
          </w:p>
        </w:tc>
        <w:tc>
          <w:tcPr>
            <w:tcW w:w="1170" w:type="dxa"/>
          </w:tcPr>
          <w:p w14:paraId="1EC7CAB3" w14:textId="77777777" w:rsidR="006C4641" w:rsidRPr="008A39CF" w:rsidRDefault="006C4641" w:rsidP="005B3AB5">
            <w:pPr>
              <w:jc w:val="center"/>
              <w:rPr>
                <w:rFonts w:ascii="Arial" w:hAnsi="Arial"/>
              </w:rPr>
            </w:pPr>
          </w:p>
        </w:tc>
        <w:tc>
          <w:tcPr>
            <w:tcW w:w="6750" w:type="dxa"/>
          </w:tcPr>
          <w:p w14:paraId="71B7F1B8" w14:textId="77777777" w:rsidR="006C4641" w:rsidRPr="008A39CF" w:rsidRDefault="006C4641" w:rsidP="005B3AB5">
            <w:pPr>
              <w:ind w:left="780" w:hanging="780"/>
              <w:rPr>
                <w:rFonts w:ascii="Arial" w:hAnsi="Arial"/>
              </w:rPr>
            </w:pPr>
            <w:r w:rsidRPr="008A39CF">
              <w:rPr>
                <w:rFonts w:ascii="Arial" w:hAnsi="Arial"/>
              </w:rPr>
              <w:t>GLG1 – coverage sold and issued directly to employers having between 51    and 99 employees</w:t>
            </w:r>
          </w:p>
        </w:tc>
      </w:tr>
      <w:tr w:rsidR="008A39CF" w:rsidRPr="008A39CF" w14:paraId="4E9B1660" w14:textId="77777777" w:rsidTr="000A4E86">
        <w:trPr>
          <w:trHeight w:val="228"/>
        </w:trPr>
        <w:tc>
          <w:tcPr>
            <w:tcW w:w="1571" w:type="dxa"/>
          </w:tcPr>
          <w:p w14:paraId="6267B001" w14:textId="77777777" w:rsidR="006C4641" w:rsidRPr="008A39CF" w:rsidRDefault="006C4641" w:rsidP="005B3AB5">
            <w:pPr>
              <w:jc w:val="center"/>
              <w:rPr>
                <w:rFonts w:ascii="Arial" w:hAnsi="Arial"/>
                <w:b/>
              </w:rPr>
            </w:pPr>
          </w:p>
        </w:tc>
        <w:tc>
          <w:tcPr>
            <w:tcW w:w="3019" w:type="dxa"/>
          </w:tcPr>
          <w:p w14:paraId="3ED8137E" w14:textId="77777777" w:rsidR="006C4641" w:rsidRPr="008A39CF" w:rsidRDefault="006C4641" w:rsidP="005B3AB5">
            <w:pPr>
              <w:rPr>
                <w:rFonts w:ascii="Arial" w:hAnsi="Arial"/>
                <w:b/>
              </w:rPr>
            </w:pPr>
          </w:p>
        </w:tc>
        <w:tc>
          <w:tcPr>
            <w:tcW w:w="1080" w:type="dxa"/>
          </w:tcPr>
          <w:p w14:paraId="0270AFA7" w14:textId="77777777" w:rsidR="006C4641" w:rsidRPr="008A39CF" w:rsidRDefault="006C4641" w:rsidP="005B3AB5">
            <w:pPr>
              <w:jc w:val="center"/>
              <w:rPr>
                <w:rFonts w:ascii="Arial" w:hAnsi="Arial"/>
              </w:rPr>
            </w:pPr>
          </w:p>
        </w:tc>
        <w:tc>
          <w:tcPr>
            <w:tcW w:w="800" w:type="dxa"/>
          </w:tcPr>
          <w:p w14:paraId="380F5C35" w14:textId="77777777" w:rsidR="006C4641" w:rsidRPr="008A39CF" w:rsidRDefault="006C4641" w:rsidP="005B3AB5">
            <w:pPr>
              <w:jc w:val="center"/>
              <w:rPr>
                <w:rFonts w:ascii="Arial" w:hAnsi="Arial"/>
              </w:rPr>
            </w:pPr>
          </w:p>
        </w:tc>
        <w:tc>
          <w:tcPr>
            <w:tcW w:w="1170" w:type="dxa"/>
          </w:tcPr>
          <w:p w14:paraId="40511C1F" w14:textId="77777777" w:rsidR="006C4641" w:rsidRPr="008A39CF" w:rsidRDefault="006C4641" w:rsidP="005B3AB5">
            <w:pPr>
              <w:jc w:val="center"/>
              <w:rPr>
                <w:rFonts w:ascii="Arial" w:hAnsi="Arial"/>
              </w:rPr>
            </w:pPr>
          </w:p>
        </w:tc>
        <w:tc>
          <w:tcPr>
            <w:tcW w:w="6750" w:type="dxa"/>
          </w:tcPr>
          <w:p w14:paraId="02B0AAF4" w14:textId="77777777" w:rsidR="006C4641" w:rsidRPr="008A39CF" w:rsidRDefault="006C4641" w:rsidP="005B3AB5">
            <w:pPr>
              <w:ind w:left="780" w:hanging="780"/>
              <w:rPr>
                <w:rFonts w:ascii="Arial" w:hAnsi="Arial"/>
              </w:rPr>
            </w:pPr>
            <w:r w:rsidRPr="008A39CF">
              <w:rPr>
                <w:rFonts w:ascii="Arial" w:hAnsi="Arial"/>
              </w:rPr>
              <w:t>GLG2 – coverage sold and issued directly to employers having 100 or more employees</w:t>
            </w:r>
          </w:p>
        </w:tc>
      </w:tr>
      <w:tr w:rsidR="008A39CF" w:rsidRPr="008A39CF" w14:paraId="7376C074" w14:textId="77777777" w:rsidTr="000A4E86">
        <w:trPr>
          <w:trHeight w:val="228"/>
        </w:trPr>
        <w:tc>
          <w:tcPr>
            <w:tcW w:w="1571" w:type="dxa"/>
          </w:tcPr>
          <w:p w14:paraId="2EB64283" w14:textId="77777777" w:rsidR="006C4641" w:rsidRPr="008A39CF" w:rsidRDefault="006C4641" w:rsidP="005B3AB5">
            <w:pPr>
              <w:jc w:val="center"/>
              <w:rPr>
                <w:rFonts w:ascii="Arial" w:hAnsi="Arial"/>
                <w:b/>
              </w:rPr>
            </w:pPr>
          </w:p>
        </w:tc>
        <w:tc>
          <w:tcPr>
            <w:tcW w:w="3019" w:type="dxa"/>
          </w:tcPr>
          <w:p w14:paraId="212259B5" w14:textId="77777777" w:rsidR="006C4641" w:rsidRPr="008A39CF" w:rsidRDefault="006C4641" w:rsidP="005B3AB5">
            <w:pPr>
              <w:rPr>
                <w:rFonts w:ascii="Arial" w:hAnsi="Arial"/>
                <w:b/>
              </w:rPr>
            </w:pPr>
          </w:p>
        </w:tc>
        <w:tc>
          <w:tcPr>
            <w:tcW w:w="1080" w:type="dxa"/>
          </w:tcPr>
          <w:p w14:paraId="3DD83E7C" w14:textId="77777777" w:rsidR="006C4641" w:rsidRPr="008A39CF" w:rsidRDefault="006C4641" w:rsidP="005B3AB5">
            <w:pPr>
              <w:jc w:val="center"/>
              <w:rPr>
                <w:rFonts w:ascii="Arial" w:hAnsi="Arial"/>
              </w:rPr>
            </w:pPr>
          </w:p>
        </w:tc>
        <w:tc>
          <w:tcPr>
            <w:tcW w:w="800" w:type="dxa"/>
          </w:tcPr>
          <w:p w14:paraId="2BE1EAB2" w14:textId="77777777" w:rsidR="006C4641" w:rsidRPr="008A39CF" w:rsidRDefault="006C4641" w:rsidP="005B3AB5">
            <w:pPr>
              <w:jc w:val="center"/>
              <w:rPr>
                <w:rFonts w:ascii="Arial" w:hAnsi="Arial"/>
              </w:rPr>
            </w:pPr>
          </w:p>
        </w:tc>
        <w:tc>
          <w:tcPr>
            <w:tcW w:w="1170" w:type="dxa"/>
          </w:tcPr>
          <w:p w14:paraId="14F58BBA" w14:textId="77777777" w:rsidR="006C4641" w:rsidRPr="008A39CF" w:rsidRDefault="006C4641" w:rsidP="005B3AB5">
            <w:pPr>
              <w:jc w:val="center"/>
              <w:rPr>
                <w:rFonts w:ascii="Arial" w:hAnsi="Arial"/>
              </w:rPr>
            </w:pPr>
          </w:p>
        </w:tc>
        <w:tc>
          <w:tcPr>
            <w:tcW w:w="6750" w:type="dxa"/>
          </w:tcPr>
          <w:p w14:paraId="2AFE28FA" w14:textId="77777777" w:rsidR="006C4641" w:rsidRPr="008A39CF" w:rsidRDefault="006C4641" w:rsidP="005B3AB5">
            <w:pPr>
              <w:ind w:left="600" w:hanging="600"/>
              <w:rPr>
                <w:rFonts w:ascii="Arial" w:hAnsi="Arial"/>
              </w:rPr>
            </w:pPr>
            <w:r w:rsidRPr="008A39CF">
              <w:rPr>
                <w:rFonts w:ascii="Arial" w:hAnsi="Arial"/>
              </w:rPr>
              <w:t>GSA – coverage sold and issued directly to small employers through a qualified association trust</w:t>
            </w:r>
          </w:p>
        </w:tc>
      </w:tr>
      <w:tr w:rsidR="008A39CF" w:rsidRPr="008A39CF" w14:paraId="5609FCC2" w14:textId="77777777" w:rsidTr="000A4E86">
        <w:trPr>
          <w:trHeight w:val="228"/>
        </w:trPr>
        <w:tc>
          <w:tcPr>
            <w:tcW w:w="1571" w:type="dxa"/>
          </w:tcPr>
          <w:p w14:paraId="247EA96B" w14:textId="77777777" w:rsidR="006C4641" w:rsidRPr="008A39CF" w:rsidRDefault="006C4641" w:rsidP="005B3AB5">
            <w:pPr>
              <w:jc w:val="center"/>
              <w:rPr>
                <w:rFonts w:ascii="Arial" w:hAnsi="Arial"/>
                <w:b/>
              </w:rPr>
            </w:pPr>
          </w:p>
        </w:tc>
        <w:tc>
          <w:tcPr>
            <w:tcW w:w="3019" w:type="dxa"/>
          </w:tcPr>
          <w:p w14:paraId="2A362DC9" w14:textId="77777777" w:rsidR="006C4641" w:rsidRPr="008A39CF" w:rsidRDefault="006C4641" w:rsidP="005B3AB5">
            <w:pPr>
              <w:rPr>
                <w:rFonts w:ascii="Arial" w:hAnsi="Arial"/>
                <w:b/>
              </w:rPr>
            </w:pPr>
          </w:p>
        </w:tc>
        <w:tc>
          <w:tcPr>
            <w:tcW w:w="1080" w:type="dxa"/>
          </w:tcPr>
          <w:p w14:paraId="7B874F88" w14:textId="77777777" w:rsidR="006C4641" w:rsidRPr="008A39CF" w:rsidRDefault="006C4641" w:rsidP="005B3AB5">
            <w:pPr>
              <w:jc w:val="center"/>
              <w:rPr>
                <w:rFonts w:ascii="Arial" w:hAnsi="Arial"/>
              </w:rPr>
            </w:pPr>
          </w:p>
        </w:tc>
        <w:tc>
          <w:tcPr>
            <w:tcW w:w="800" w:type="dxa"/>
          </w:tcPr>
          <w:p w14:paraId="11031A9B" w14:textId="77777777" w:rsidR="006C4641" w:rsidRPr="008A39CF" w:rsidRDefault="006C4641" w:rsidP="005B3AB5">
            <w:pPr>
              <w:jc w:val="center"/>
              <w:rPr>
                <w:rFonts w:ascii="Arial" w:hAnsi="Arial"/>
              </w:rPr>
            </w:pPr>
          </w:p>
        </w:tc>
        <w:tc>
          <w:tcPr>
            <w:tcW w:w="1170" w:type="dxa"/>
          </w:tcPr>
          <w:p w14:paraId="3F206C13" w14:textId="77777777" w:rsidR="006C4641" w:rsidRPr="008A39CF" w:rsidRDefault="006C4641" w:rsidP="005B3AB5">
            <w:pPr>
              <w:jc w:val="center"/>
              <w:rPr>
                <w:rFonts w:ascii="Arial" w:hAnsi="Arial"/>
              </w:rPr>
            </w:pPr>
          </w:p>
        </w:tc>
        <w:tc>
          <w:tcPr>
            <w:tcW w:w="6750" w:type="dxa"/>
          </w:tcPr>
          <w:p w14:paraId="59DEDE7B" w14:textId="77777777" w:rsidR="006C4641" w:rsidRPr="008A39CF" w:rsidRDefault="006C4641" w:rsidP="003A3B61">
            <w:pPr>
              <w:ind w:left="600" w:hanging="600"/>
              <w:rPr>
                <w:rFonts w:ascii="Arial" w:hAnsi="Arial"/>
              </w:rPr>
            </w:pPr>
            <w:r w:rsidRPr="008A39CF">
              <w:rPr>
                <w:rFonts w:ascii="Arial" w:hAnsi="Arial"/>
              </w:rPr>
              <w:t>OTH – coverage sold to other ty</w:t>
            </w:r>
            <w:r w:rsidR="00FF5E4A" w:rsidRPr="008A39CF">
              <w:rPr>
                <w:rFonts w:ascii="Arial" w:hAnsi="Arial"/>
              </w:rPr>
              <w:t>pes of entities. Insurers using</w:t>
            </w:r>
            <w:r w:rsidR="003A3B61">
              <w:rPr>
                <w:rFonts w:ascii="Arial" w:hAnsi="Arial"/>
              </w:rPr>
              <w:t xml:space="preserve"> </w:t>
            </w:r>
            <w:r w:rsidRPr="008A39CF">
              <w:rPr>
                <w:rFonts w:ascii="Arial" w:hAnsi="Arial"/>
              </w:rPr>
              <w:t>this market</w:t>
            </w:r>
            <w:r w:rsidR="003A3B61">
              <w:rPr>
                <w:rFonts w:ascii="Arial" w:hAnsi="Arial"/>
              </w:rPr>
              <w:t xml:space="preserve"> </w:t>
            </w:r>
            <w:r w:rsidRPr="008A39CF">
              <w:rPr>
                <w:rFonts w:ascii="Arial" w:hAnsi="Arial"/>
              </w:rPr>
              <w:t>code shall obtain prior approval.</w:t>
            </w:r>
          </w:p>
        </w:tc>
      </w:tr>
      <w:tr w:rsidR="008A39CF" w:rsidRPr="008A39CF" w14:paraId="67FE6FC9" w14:textId="77777777" w:rsidTr="000A4E86">
        <w:trPr>
          <w:trHeight w:val="228"/>
        </w:trPr>
        <w:tc>
          <w:tcPr>
            <w:tcW w:w="1571" w:type="dxa"/>
          </w:tcPr>
          <w:p w14:paraId="583283C7" w14:textId="77777777" w:rsidR="006C4641" w:rsidRPr="008A39CF" w:rsidRDefault="006C4641" w:rsidP="006C4641">
            <w:pPr>
              <w:jc w:val="center"/>
              <w:rPr>
                <w:rFonts w:ascii="Arial Bold" w:hAnsi="Arial Bold"/>
                <w:b/>
              </w:rPr>
            </w:pPr>
          </w:p>
        </w:tc>
        <w:tc>
          <w:tcPr>
            <w:tcW w:w="3019" w:type="dxa"/>
          </w:tcPr>
          <w:p w14:paraId="24F65950" w14:textId="77777777" w:rsidR="006C4641" w:rsidRPr="008A39CF" w:rsidRDefault="006C4641" w:rsidP="006C4641">
            <w:pPr>
              <w:rPr>
                <w:rFonts w:ascii="Arial Bold" w:hAnsi="Arial Bold"/>
                <w:b/>
              </w:rPr>
            </w:pPr>
          </w:p>
        </w:tc>
        <w:tc>
          <w:tcPr>
            <w:tcW w:w="1080" w:type="dxa"/>
          </w:tcPr>
          <w:p w14:paraId="19CD1ABF" w14:textId="77777777" w:rsidR="006C4641" w:rsidRPr="008A39CF" w:rsidRDefault="006C4641" w:rsidP="006C4641">
            <w:pPr>
              <w:jc w:val="center"/>
              <w:rPr>
                <w:rFonts w:ascii="Arial" w:hAnsi="Arial"/>
              </w:rPr>
            </w:pPr>
          </w:p>
        </w:tc>
        <w:tc>
          <w:tcPr>
            <w:tcW w:w="800" w:type="dxa"/>
          </w:tcPr>
          <w:p w14:paraId="6C87CC34" w14:textId="77777777" w:rsidR="006C4641" w:rsidRPr="008A39CF" w:rsidRDefault="006C4641" w:rsidP="006C4641">
            <w:pPr>
              <w:jc w:val="center"/>
              <w:rPr>
                <w:rFonts w:ascii="Arial" w:hAnsi="Arial"/>
              </w:rPr>
            </w:pPr>
          </w:p>
        </w:tc>
        <w:tc>
          <w:tcPr>
            <w:tcW w:w="1170" w:type="dxa"/>
          </w:tcPr>
          <w:p w14:paraId="30B1D749" w14:textId="77777777" w:rsidR="006C4641" w:rsidRPr="008A39CF" w:rsidRDefault="006C4641" w:rsidP="006C4641">
            <w:pPr>
              <w:jc w:val="center"/>
              <w:rPr>
                <w:rFonts w:ascii="Arial" w:hAnsi="Arial"/>
              </w:rPr>
            </w:pPr>
          </w:p>
        </w:tc>
        <w:tc>
          <w:tcPr>
            <w:tcW w:w="6750" w:type="dxa"/>
          </w:tcPr>
          <w:p w14:paraId="319CD0AE" w14:textId="77777777" w:rsidR="006C4641" w:rsidRPr="008A39CF" w:rsidRDefault="006C4641" w:rsidP="006C4641">
            <w:pPr>
              <w:rPr>
                <w:rFonts w:ascii="Arial" w:hAnsi="Arial"/>
              </w:rPr>
            </w:pPr>
          </w:p>
        </w:tc>
      </w:tr>
      <w:tr w:rsidR="008A39CF" w:rsidRPr="008A39CF" w14:paraId="2010E316" w14:textId="77777777" w:rsidTr="000A4E86">
        <w:trPr>
          <w:trHeight w:val="228"/>
        </w:trPr>
        <w:tc>
          <w:tcPr>
            <w:tcW w:w="1571" w:type="dxa"/>
          </w:tcPr>
          <w:p w14:paraId="27136449" w14:textId="77777777" w:rsidR="006C4641" w:rsidRPr="008A39CF" w:rsidRDefault="006C4641" w:rsidP="005B3AB5">
            <w:pPr>
              <w:jc w:val="center"/>
              <w:rPr>
                <w:rFonts w:ascii="Arial" w:hAnsi="Arial"/>
                <w:b/>
              </w:rPr>
            </w:pPr>
            <w:r w:rsidRPr="008A39CF">
              <w:rPr>
                <w:rFonts w:ascii="Arial" w:hAnsi="Arial"/>
                <w:b/>
              </w:rPr>
              <w:t>ME031</w:t>
            </w:r>
          </w:p>
        </w:tc>
        <w:tc>
          <w:tcPr>
            <w:tcW w:w="3019" w:type="dxa"/>
          </w:tcPr>
          <w:p w14:paraId="2DFB1E6F" w14:textId="77777777" w:rsidR="006C4641" w:rsidRPr="008A39CF" w:rsidRDefault="006C4641" w:rsidP="005B3AB5">
            <w:pPr>
              <w:rPr>
                <w:rFonts w:ascii="Arial" w:hAnsi="Arial"/>
                <w:b/>
              </w:rPr>
            </w:pPr>
            <w:r w:rsidRPr="008A39CF">
              <w:rPr>
                <w:rFonts w:ascii="Arial" w:hAnsi="Arial"/>
                <w:b/>
              </w:rPr>
              <w:t>Special Coverage</w:t>
            </w:r>
          </w:p>
        </w:tc>
        <w:tc>
          <w:tcPr>
            <w:tcW w:w="1080" w:type="dxa"/>
          </w:tcPr>
          <w:p w14:paraId="15CB60F8" w14:textId="77777777" w:rsidR="006C4641" w:rsidRPr="008A39CF" w:rsidRDefault="006C4641" w:rsidP="005B3AB5">
            <w:pPr>
              <w:jc w:val="center"/>
              <w:rPr>
                <w:rFonts w:ascii="Arial" w:hAnsi="Arial"/>
              </w:rPr>
            </w:pPr>
            <w:r w:rsidRPr="008A39CF">
              <w:rPr>
                <w:rFonts w:ascii="Arial" w:hAnsi="Arial"/>
              </w:rPr>
              <w:t>N/A</w:t>
            </w:r>
          </w:p>
        </w:tc>
        <w:tc>
          <w:tcPr>
            <w:tcW w:w="800" w:type="dxa"/>
          </w:tcPr>
          <w:p w14:paraId="3653B900" w14:textId="77777777" w:rsidR="006C4641" w:rsidRPr="008A39CF" w:rsidRDefault="006C4641" w:rsidP="005B3AB5">
            <w:pPr>
              <w:jc w:val="center"/>
              <w:rPr>
                <w:rFonts w:ascii="Arial" w:hAnsi="Arial"/>
              </w:rPr>
            </w:pPr>
            <w:r w:rsidRPr="008A39CF">
              <w:rPr>
                <w:rFonts w:ascii="Arial" w:hAnsi="Arial"/>
              </w:rPr>
              <w:t>Number</w:t>
            </w:r>
          </w:p>
        </w:tc>
        <w:tc>
          <w:tcPr>
            <w:tcW w:w="1170" w:type="dxa"/>
          </w:tcPr>
          <w:p w14:paraId="44ED039A" w14:textId="77777777" w:rsidR="006C4641" w:rsidRPr="008A39CF" w:rsidRDefault="006C4641" w:rsidP="005B3AB5">
            <w:pPr>
              <w:jc w:val="center"/>
              <w:rPr>
                <w:rFonts w:ascii="Arial" w:hAnsi="Arial"/>
              </w:rPr>
            </w:pPr>
            <w:r w:rsidRPr="008A39CF">
              <w:rPr>
                <w:rFonts w:ascii="Arial" w:hAnsi="Arial"/>
              </w:rPr>
              <w:t>3</w:t>
            </w:r>
          </w:p>
        </w:tc>
        <w:tc>
          <w:tcPr>
            <w:tcW w:w="6750" w:type="dxa"/>
          </w:tcPr>
          <w:p w14:paraId="53AFF32D" w14:textId="77777777" w:rsidR="006C4641" w:rsidRPr="008A39CF" w:rsidRDefault="006C4641" w:rsidP="005B3AB5">
            <w:pPr>
              <w:rPr>
                <w:rFonts w:ascii="Arial" w:hAnsi="Arial"/>
                <w:strike/>
              </w:rPr>
            </w:pPr>
            <w:r w:rsidRPr="008A39CF">
              <w:rPr>
                <w:rFonts w:ascii="Arial" w:hAnsi="Arial"/>
              </w:rPr>
              <w:t>State-specific assignment. Default value for Maine is “0”.</w:t>
            </w:r>
          </w:p>
        </w:tc>
      </w:tr>
      <w:tr w:rsidR="008A39CF" w:rsidRPr="008A39CF" w14:paraId="37672C16" w14:textId="77777777" w:rsidTr="000A4E86">
        <w:trPr>
          <w:trHeight w:val="228"/>
        </w:trPr>
        <w:tc>
          <w:tcPr>
            <w:tcW w:w="1571" w:type="dxa"/>
          </w:tcPr>
          <w:p w14:paraId="42E47F62" w14:textId="77777777" w:rsidR="006C4641" w:rsidRPr="008A39CF" w:rsidRDefault="006C4641" w:rsidP="005B3AB5">
            <w:pPr>
              <w:jc w:val="center"/>
              <w:rPr>
                <w:rFonts w:ascii="Arial" w:hAnsi="Arial"/>
                <w:b/>
              </w:rPr>
            </w:pPr>
          </w:p>
        </w:tc>
        <w:tc>
          <w:tcPr>
            <w:tcW w:w="3019" w:type="dxa"/>
          </w:tcPr>
          <w:p w14:paraId="52F7BBE0" w14:textId="77777777" w:rsidR="006C4641" w:rsidRPr="008A39CF" w:rsidRDefault="006C4641" w:rsidP="005B3AB5">
            <w:pPr>
              <w:rPr>
                <w:rFonts w:ascii="Arial" w:hAnsi="Arial"/>
                <w:b/>
              </w:rPr>
            </w:pPr>
          </w:p>
        </w:tc>
        <w:tc>
          <w:tcPr>
            <w:tcW w:w="1080" w:type="dxa"/>
          </w:tcPr>
          <w:p w14:paraId="04EF6216" w14:textId="77777777" w:rsidR="006C4641" w:rsidRPr="008A39CF" w:rsidRDefault="006C4641" w:rsidP="005B3AB5">
            <w:pPr>
              <w:jc w:val="center"/>
              <w:rPr>
                <w:rFonts w:ascii="Arial" w:hAnsi="Arial"/>
              </w:rPr>
            </w:pPr>
          </w:p>
        </w:tc>
        <w:tc>
          <w:tcPr>
            <w:tcW w:w="800" w:type="dxa"/>
          </w:tcPr>
          <w:p w14:paraId="6E929412" w14:textId="77777777" w:rsidR="006C4641" w:rsidRPr="008A39CF" w:rsidRDefault="006C4641" w:rsidP="005B3AB5">
            <w:pPr>
              <w:jc w:val="center"/>
              <w:rPr>
                <w:rFonts w:ascii="Arial" w:hAnsi="Arial"/>
              </w:rPr>
            </w:pPr>
          </w:p>
        </w:tc>
        <w:tc>
          <w:tcPr>
            <w:tcW w:w="1170" w:type="dxa"/>
          </w:tcPr>
          <w:p w14:paraId="08476B95" w14:textId="77777777" w:rsidR="006C4641" w:rsidRPr="008A39CF" w:rsidRDefault="006C4641" w:rsidP="005B3AB5">
            <w:pPr>
              <w:jc w:val="center"/>
              <w:rPr>
                <w:rFonts w:ascii="Arial" w:hAnsi="Arial"/>
              </w:rPr>
            </w:pPr>
          </w:p>
        </w:tc>
        <w:tc>
          <w:tcPr>
            <w:tcW w:w="6750" w:type="dxa"/>
          </w:tcPr>
          <w:p w14:paraId="36F6DC1E" w14:textId="77777777" w:rsidR="006C4641" w:rsidRPr="008A39CF" w:rsidRDefault="006C4641" w:rsidP="005B3AB5">
            <w:pPr>
              <w:rPr>
                <w:rFonts w:ascii="Arial" w:hAnsi="Arial"/>
              </w:rPr>
            </w:pPr>
          </w:p>
        </w:tc>
      </w:tr>
      <w:tr w:rsidR="008A39CF" w:rsidRPr="008A39CF" w14:paraId="614E23CD" w14:textId="77777777" w:rsidTr="000A4E86">
        <w:trPr>
          <w:trHeight w:val="228"/>
        </w:trPr>
        <w:tc>
          <w:tcPr>
            <w:tcW w:w="1571" w:type="dxa"/>
          </w:tcPr>
          <w:p w14:paraId="0C1322E2" w14:textId="77777777" w:rsidR="006C4641" w:rsidRPr="008A39CF" w:rsidRDefault="006C4641" w:rsidP="005B3AB5">
            <w:pPr>
              <w:jc w:val="center"/>
              <w:rPr>
                <w:rFonts w:ascii="Arial" w:hAnsi="Arial"/>
                <w:b/>
              </w:rPr>
            </w:pPr>
            <w:r w:rsidRPr="008A39CF">
              <w:rPr>
                <w:rFonts w:ascii="Arial" w:hAnsi="Arial"/>
                <w:b/>
              </w:rPr>
              <w:t>ME032</w:t>
            </w:r>
          </w:p>
        </w:tc>
        <w:tc>
          <w:tcPr>
            <w:tcW w:w="3019" w:type="dxa"/>
          </w:tcPr>
          <w:p w14:paraId="552DF83D" w14:textId="77777777" w:rsidR="006C4641" w:rsidRPr="008A39CF" w:rsidRDefault="006C4641" w:rsidP="005B3AB5">
            <w:pPr>
              <w:rPr>
                <w:rFonts w:ascii="Arial" w:hAnsi="Arial"/>
                <w:b/>
              </w:rPr>
            </w:pPr>
            <w:r w:rsidRPr="008A39CF">
              <w:rPr>
                <w:rFonts w:ascii="Arial" w:hAnsi="Arial"/>
                <w:b/>
              </w:rPr>
              <w:t>Group Name</w:t>
            </w:r>
          </w:p>
        </w:tc>
        <w:tc>
          <w:tcPr>
            <w:tcW w:w="1080" w:type="dxa"/>
          </w:tcPr>
          <w:p w14:paraId="5F992894"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11B6AF9A"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287B67C3" w14:textId="77777777" w:rsidR="006C4641" w:rsidRPr="008A39CF" w:rsidRDefault="006C4641" w:rsidP="005B3AB5">
            <w:pPr>
              <w:jc w:val="center"/>
              <w:rPr>
                <w:rFonts w:ascii="Arial" w:hAnsi="Arial"/>
              </w:rPr>
            </w:pPr>
            <w:r w:rsidRPr="008A39CF">
              <w:rPr>
                <w:rFonts w:ascii="Arial" w:hAnsi="Arial"/>
              </w:rPr>
              <w:t>128</w:t>
            </w:r>
          </w:p>
        </w:tc>
        <w:tc>
          <w:tcPr>
            <w:tcW w:w="6750" w:type="dxa"/>
          </w:tcPr>
          <w:p w14:paraId="21485BE3" w14:textId="77777777" w:rsidR="00FF5E4A" w:rsidRPr="008A39CF" w:rsidRDefault="006C4641" w:rsidP="005B3AB5">
            <w:pPr>
              <w:rPr>
                <w:rFonts w:ascii="Arial" w:hAnsi="Arial"/>
              </w:rPr>
            </w:pPr>
            <w:r w:rsidRPr="008A39CF">
              <w:rPr>
                <w:rFonts w:ascii="Arial" w:hAnsi="Arial"/>
              </w:rPr>
              <w:t>Group name or IND for individ</w:t>
            </w:r>
            <w:r w:rsidR="00FF5E4A" w:rsidRPr="008A39CF">
              <w:rPr>
                <w:rFonts w:ascii="Arial" w:hAnsi="Arial"/>
              </w:rPr>
              <w:t>ual policies, and BLANK if data</w:t>
            </w:r>
          </w:p>
          <w:p w14:paraId="6FF9E835" w14:textId="77777777" w:rsidR="006C4641" w:rsidRPr="008A39CF" w:rsidRDefault="006C4641" w:rsidP="005B3AB5">
            <w:pPr>
              <w:rPr>
                <w:rFonts w:ascii="Arial" w:hAnsi="Arial"/>
              </w:rPr>
            </w:pPr>
            <w:r w:rsidRPr="008A39CF">
              <w:rPr>
                <w:rFonts w:ascii="Arial" w:hAnsi="Arial"/>
              </w:rPr>
              <w:t>is not available</w:t>
            </w:r>
          </w:p>
        </w:tc>
      </w:tr>
      <w:tr w:rsidR="008A39CF" w:rsidRPr="008A39CF" w14:paraId="2A10287C" w14:textId="77777777" w:rsidTr="000A4E86">
        <w:trPr>
          <w:trHeight w:val="228"/>
        </w:trPr>
        <w:tc>
          <w:tcPr>
            <w:tcW w:w="1571" w:type="dxa"/>
          </w:tcPr>
          <w:p w14:paraId="0DC054B4" w14:textId="77777777" w:rsidR="006C4641" w:rsidRPr="008A39CF" w:rsidRDefault="006C4641" w:rsidP="006C4641">
            <w:pPr>
              <w:jc w:val="center"/>
              <w:rPr>
                <w:rFonts w:ascii="Arial Bold" w:hAnsi="Arial Bold"/>
                <w:b/>
              </w:rPr>
            </w:pPr>
          </w:p>
        </w:tc>
        <w:tc>
          <w:tcPr>
            <w:tcW w:w="3019" w:type="dxa"/>
          </w:tcPr>
          <w:p w14:paraId="267E4014" w14:textId="77777777" w:rsidR="006C4641" w:rsidRPr="008A39CF" w:rsidRDefault="006C4641" w:rsidP="006C4641">
            <w:pPr>
              <w:rPr>
                <w:rFonts w:ascii="Arial Bold" w:hAnsi="Arial Bold"/>
                <w:b/>
              </w:rPr>
            </w:pPr>
          </w:p>
        </w:tc>
        <w:tc>
          <w:tcPr>
            <w:tcW w:w="1080" w:type="dxa"/>
          </w:tcPr>
          <w:p w14:paraId="546D0C11" w14:textId="77777777" w:rsidR="006C4641" w:rsidRPr="008A39CF" w:rsidRDefault="006C4641" w:rsidP="006C4641">
            <w:pPr>
              <w:jc w:val="center"/>
              <w:rPr>
                <w:rFonts w:ascii="Arial" w:hAnsi="Arial"/>
              </w:rPr>
            </w:pPr>
          </w:p>
        </w:tc>
        <w:tc>
          <w:tcPr>
            <w:tcW w:w="800" w:type="dxa"/>
          </w:tcPr>
          <w:p w14:paraId="7674C8FB" w14:textId="77777777" w:rsidR="006C4641" w:rsidRPr="008A39CF" w:rsidRDefault="006C4641" w:rsidP="006C4641">
            <w:pPr>
              <w:jc w:val="center"/>
              <w:rPr>
                <w:rFonts w:ascii="Arial" w:hAnsi="Arial"/>
              </w:rPr>
            </w:pPr>
          </w:p>
        </w:tc>
        <w:tc>
          <w:tcPr>
            <w:tcW w:w="1170" w:type="dxa"/>
          </w:tcPr>
          <w:p w14:paraId="794F3918" w14:textId="77777777" w:rsidR="006C4641" w:rsidRPr="008A39CF" w:rsidRDefault="006C4641" w:rsidP="006C4641">
            <w:pPr>
              <w:jc w:val="center"/>
              <w:rPr>
                <w:rFonts w:ascii="Arial" w:hAnsi="Arial"/>
              </w:rPr>
            </w:pPr>
          </w:p>
        </w:tc>
        <w:tc>
          <w:tcPr>
            <w:tcW w:w="6750" w:type="dxa"/>
          </w:tcPr>
          <w:p w14:paraId="6F4E4DEB" w14:textId="77777777" w:rsidR="006C4641" w:rsidRPr="008A39CF" w:rsidRDefault="006C4641" w:rsidP="006C4641">
            <w:pPr>
              <w:rPr>
                <w:rFonts w:ascii="Arial" w:hAnsi="Arial"/>
              </w:rPr>
            </w:pPr>
          </w:p>
        </w:tc>
      </w:tr>
      <w:tr w:rsidR="008A39CF" w:rsidRPr="008A39CF" w14:paraId="713952EC" w14:textId="77777777" w:rsidTr="000A4E86">
        <w:trPr>
          <w:trHeight w:val="228"/>
        </w:trPr>
        <w:tc>
          <w:tcPr>
            <w:tcW w:w="1571" w:type="dxa"/>
          </w:tcPr>
          <w:p w14:paraId="48EDD71E" w14:textId="77777777" w:rsidR="006C4641" w:rsidRPr="008A39CF" w:rsidRDefault="006C4641" w:rsidP="005B3AB5">
            <w:pPr>
              <w:jc w:val="center"/>
              <w:rPr>
                <w:rFonts w:ascii="Arial" w:hAnsi="Arial"/>
                <w:b/>
              </w:rPr>
            </w:pPr>
            <w:r w:rsidRPr="008A39CF">
              <w:rPr>
                <w:rFonts w:ascii="Arial" w:hAnsi="Arial"/>
                <w:b/>
              </w:rPr>
              <w:t>ME101</w:t>
            </w:r>
          </w:p>
        </w:tc>
        <w:tc>
          <w:tcPr>
            <w:tcW w:w="3019" w:type="dxa"/>
          </w:tcPr>
          <w:p w14:paraId="67626AF8" w14:textId="77777777" w:rsidR="006C4641" w:rsidRPr="008A39CF" w:rsidRDefault="006C4641" w:rsidP="005B3AB5">
            <w:pPr>
              <w:rPr>
                <w:rFonts w:ascii="Arial" w:hAnsi="Arial"/>
                <w:b/>
              </w:rPr>
            </w:pPr>
            <w:r w:rsidRPr="008A39CF">
              <w:rPr>
                <w:rFonts w:ascii="Arial" w:hAnsi="Arial"/>
                <w:b/>
              </w:rPr>
              <w:t>Subscriber Last Name</w:t>
            </w:r>
          </w:p>
        </w:tc>
        <w:tc>
          <w:tcPr>
            <w:tcW w:w="1080" w:type="dxa"/>
          </w:tcPr>
          <w:p w14:paraId="45AE9A77"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5668900F"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046B7E92" w14:textId="77777777" w:rsidR="006C4641" w:rsidRPr="008A39CF" w:rsidRDefault="006C4641" w:rsidP="005B3AB5">
            <w:pPr>
              <w:jc w:val="center"/>
              <w:rPr>
                <w:rFonts w:ascii="Arial" w:hAnsi="Arial"/>
              </w:rPr>
            </w:pPr>
            <w:r w:rsidRPr="008A39CF">
              <w:rPr>
                <w:rFonts w:ascii="Arial" w:hAnsi="Arial"/>
              </w:rPr>
              <w:t>60</w:t>
            </w:r>
          </w:p>
        </w:tc>
        <w:tc>
          <w:tcPr>
            <w:tcW w:w="6750" w:type="dxa"/>
          </w:tcPr>
          <w:p w14:paraId="2AE368D4" w14:textId="77777777" w:rsidR="006C4641" w:rsidRPr="008A39CF" w:rsidRDefault="006C4641" w:rsidP="00454A88">
            <w:pPr>
              <w:rPr>
                <w:rFonts w:ascii="Arial" w:hAnsi="Arial"/>
              </w:rPr>
            </w:pPr>
            <w:r w:rsidRPr="008A39CF">
              <w:rPr>
                <w:rFonts w:ascii="Arial" w:hAnsi="Arial"/>
              </w:rPr>
              <w:t>The subscriber last name</w:t>
            </w:r>
          </w:p>
        </w:tc>
      </w:tr>
      <w:tr w:rsidR="008A39CF" w:rsidRPr="008A39CF" w14:paraId="600BFD1F" w14:textId="77777777" w:rsidTr="000A4E86">
        <w:trPr>
          <w:trHeight w:val="228"/>
        </w:trPr>
        <w:tc>
          <w:tcPr>
            <w:tcW w:w="1571" w:type="dxa"/>
          </w:tcPr>
          <w:p w14:paraId="3F2F13A2" w14:textId="77777777" w:rsidR="006C4641" w:rsidRPr="008A39CF" w:rsidRDefault="006C4641" w:rsidP="005B3AB5">
            <w:pPr>
              <w:jc w:val="center"/>
              <w:rPr>
                <w:rFonts w:ascii="Arial" w:hAnsi="Arial"/>
                <w:b/>
              </w:rPr>
            </w:pPr>
          </w:p>
        </w:tc>
        <w:tc>
          <w:tcPr>
            <w:tcW w:w="3019" w:type="dxa"/>
          </w:tcPr>
          <w:p w14:paraId="0C10F6E9" w14:textId="77777777" w:rsidR="006C4641" w:rsidRPr="008A39CF" w:rsidRDefault="006C4641" w:rsidP="005B3AB5">
            <w:pPr>
              <w:rPr>
                <w:rFonts w:ascii="Arial" w:hAnsi="Arial"/>
                <w:b/>
              </w:rPr>
            </w:pPr>
          </w:p>
        </w:tc>
        <w:tc>
          <w:tcPr>
            <w:tcW w:w="1080" w:type="dxa"/>
          </w:tcPr>
          <w:p w14:paraId="01DCFFF2" w14:textId="77777777" w:rsidR="006C4641" w:rsidRPr="008A39CF" w:rsidRDefault="006C4641" w:rsidP="005B3AB5">
            <w:pPr>
              <w:jc w:val="center"/>
              <w:rPr>
                <w:rFonts w:ascii="Arial" w:hAnsi="Arial"/>
              </w:rPr>
            </w:pPr>
          </w:p>
        </w:tc>
        <w:tc>
          <w:tcPr>
            <w:tcW w:w="800" w:type="dxa"/>
          </w:tcPr>
          <w:p w14:paraId="16539C57" w14:textId="77777777" w:rsidR="006C4641" w:rsidRPr="008A39CF" w:rsidRDefault="006C4641" w:rsidP="005B3AB5">
            <w:pPr>
              <w:jc w:val="center"/>
              <w:rPr>
                <w:rFonts w:ascii="Arial" w:hAnsi="Arial"/>
              </w:rPr>
            </w:pPr>
          </w:p>
        </w:tc>
        <w:tc>
          <w:tcPr>
            <w:tcW w:w="1170" w:type="dxa"/>
          </w:tcPr>
          <w:p w14:paraId="20A17CA4" w14:textId="77777777" w:rsidR="006C4641" w:rsidRPr="008A39CF" w:rsidRDefault="006C4641" w:rsidP="005B3AB5">
            <w:pPr>
              <w:jc w:val="center"/>
              <w:rPr>
                <w:rFonts w:ascii="Arial" w:hAnsi="Arial"/>
              </w:rPr>
            </w:pPr>
          </w:p>
        </w:tc>
        <w:tc>
          <w:tcPr>
            <w:tcW w:w="6750" w:type="dxa"/>
          </w:tcPr>
          <w:p w14:paraId="6E37718C" w14:textId="77777777" w:rsidR="006C4641" w:rsidRPr="008A39CF" w:rsidRDefault="006C4641" w:rsidP="005B3AB5">
            <w:pPr>
              <w:rPr>
                <w:rFonts w:ascii="Arial" w:hAnsi="Arial"/>
              </w:rPr>
            </w:pPr>
          </w:p>
        </w:tc>
      </w:tr>
      <w:tr w:rsidR="008A39CF" w:rsidRPr="008A39CF" w14:paraId="358DE81A" w14:textId="77777777" w:rsidTr="000A4E86">
        <w:trPr>
          <w:trHeight w:val="228"/>
        </w:trPr>
        <w:tc>
          <w:tcPr>
            <w:tcW w:w="1571" w:type="dxa"/>
          </w:tcPr>
          <w:p w14:paraId="46FA7271" w14:textId="77777777" w:rsidR="006C4641" w:rsidRPr="008A39CF" w:rsidRDefault="006C4641" w:rsidP="005B3AB5">
            <w:pPr>
              <w:jc w:val="center"/>
              <w:rPr>
                <w:rFonts w:ascii="Arial" w:hAnsi="Arial"/>
                <w:b/>
              </w:rPr>
            </w:pPr>
            <w:r w:rsidRPr="008A39CF">
              <w:rPr>
                <w:rFonts w:ascii="Arial" w:hAnsi="Arial"/>
                <w:b/>
              </w:rPr>
              <w:t>ME102</w:t>
            </w:r>
          </w:p>
        </w:tc>
        <w:tc>
          <w:tcPr>
            <w:tcW w:w="3019" w:type="dxa"/>
          </w:tcPr>
          <w:p w14:paraId="11052D46" w14:textId="77777777" w:rsidR="006C4641" w:rsidRPr="008A39CF" w:rsidRDefault="006C4641" w:rsidP="005B3AB5">
            <w:pPr>
              <w:rPr>
                <w:rFonts w:ascii="Arial" w:hAnsi="Arial"/>
                <w:b/>
              </w:rPr>
            </w:pPr>
            <w:r w:rsidRPr="008A39CF">
              <w:rPr>
                <w:rFonts w:ascii="Arial" w:hAnsi="Arial"/>
                <w:b/>
              </w:rPr>
              <w:t>Subscriber First Name</w:t>
            </w:r>
          </w:p>
        </w:tc>
        <w:tc>
          <w:tcPr>
            <w:tcW w:w="1080" w:type="dxa"/>
          </w:tcPr>
          <w:p w14:paraId="0EA69034"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6F6D017"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6599DAD8" w14:textId="77777777" w:rsidR="006C4641" w:rsidRPr="008A39CF" w:rsidRDefault="006C4641" w:rsidP="00454A88">
            <w:pPr>
              <w:jc w:val="center"/>
              <w:rPr>
                <w:rFonts w:ascii="Arial" w:hAnsi="Arial"/>
              </w:rPr>
            </w:pPr>
            <w:r w:rsidRPr="008A39CF">
              <w:rPr>
                <w:rFonts w:ascii="Arial" w:hAnsi="Arial"/>
              </w:rPr>
              <w:t>35</w:t>
            </w:r>
          </w:p>
        </w:tc>
        <w:tc>
          <w:tcPr>
            <w:tcW w:w="6750" w:type="dxa"/>
          </w:tcPr>
          <w:p w14:paraId="5A6D7E2A" w14:textId="77777777" w:rsidR="006C4641" w:rsidRPr="008A39CF" w:rsidRDefault="006C4641" w:rsidP="00454A88">
            <w:pPr>
              <w:rPr>
                <w:rFonts w:ascii="Arial" w:hAnsi="Arial"/>
              </w:rPr>
            </w:pPr>
            <w:r w:rsidRPr="008A39CF">
              <w:rPr>
                <w:rFonts w:ascii="Arial" w:hAnsi="Arial"/>
              </w:rPr>
              <w:t>The subscriber first name</w:t>
            </w:r>
          </w:p>
        </w:tc>
      </w:tr>
      <w:tr w:rsidR="008A39CF" w:rsidRPr="008A39CF" w14:paraId="5D2E289B" w14:textId="77777777" w:rsidTr="000A4E86">
        <w:trPr>
          <w:trHeight w:val="228"/>
        </w:trPr>
        <w:tc>
          <w:tcPr>
            <w:tcW w:w="1571" w:type="dxa"/>
          </w:tcPr>
          <w:p w14:paraId="200DF4EE" w14:textId="77777777" w:rsidR="006C4641" w:rsidRPr="008A39CF" w:rsidRDefault="006C4641" w:rsidP="005B3AB5">
            <w:pPr>
              <w:jc w:val="center"/>
              <w:rPr>
                <w:rFonts w:ascii="Arial" w:hAnsi="Arial"/>
                <w:b/>
              </w:rPr>
            </w:pPr>
          </w:p>
        </w:tc>
        <w:tc>
          <w:tcPr>
            <w:tcW w:w="3019" w:type="dxa"/>
          </w:tcPr>
          <w:p w14:paraId="527A0CE0" w14:textId="77777777" w:rsidR="006C4641" w:rsidRPr="008A39CF" w:rsidRDefault="006C4641" w:rsidP="005B3AB5">
            <w:pPr>
              <w:rPr>
                <w:rFonts w:ascii="Arial" w:hAnsi="Arial"/>
                <w:b/>
              </w:rPr>
            </w:pPr>
          </w:p>
        </w:tc>
        <w:tc>
          <w:tcPr>
            <w:tcW w:w="1080" w:type="dxa"/>
          </w:tcPr>
          <w:p w14:paraId="2F4CD2FB" w14:textId="77777777" w:rsidR="006C4641" w:rsidRPr="008A39CF" w:rsidRDefault="006C4641" w:rsidP="005B3AB5">
            <w:pPr>
              <w:jc w:val="center"/>
              <w:rPr>
                <w:rFonts w:ascii="Arial" w:hAnsi="Arial"/>
              </w:rPr>
            </w:pPr>
          </w:p>
        </w:tc>
        <w:tc>
          <w:tcPr>
            <w:tcW w:w="800" w:type="dxa"/>
          </w:tcPr>
          <w:p w14:paraId="3146A659" w14:textId="77777777" w:rsidR="006C4641" w:rsidRPr="008A39CF" w:rsidRDefault="006C4641" w:rsidP="005B3AB5">
            <w:pPr>
              <w:jc w:val="center"/>
              <w:rPr>
                <w:rFonts w:ascii="Arial" w:hAnsi="Arial"/>
              </w:rPr>
            </w:pPr>
          </w:p>
        </w:tc>
        <w:tc>
          <w:tcPr>
            <w:tcW w:w="1170" w:type="dxa"/>
          </w:tcPr>
          <w:p w14:paraId="7E6882E3" w14:textId="77777777" w:rsidR="006C4641" w:rsidRPr="008A39CF" w:rsidRDefault="006C4641" w:rsidP="005B3AB5">
            <w:pPr>
              <w:jc w:val="center"/>
              <w:rPr>
                <w:rFonts w:ascii="Arial" w:hAnsi="Arial"/>
              </w:rPr>
            </w:pPr>
          </w:p>
        </w:tc>
        <w:tc>
          <w:tcPr>
            <w:tcW w:w="6750" w:type="dxa"/>
          </w:tcPr>
          <w:p w14:paraId="0A724783" w14:textId="77777777" w:rsidR="006C4641" w:rsidRPr="008A39CF" w:rsidRDefault="006C4641" w:rsidP="005B3AB5">
            <w:pPr>
              <w:rPr>
                <w:rFonts w:ascii="Arial" w:hAnsi="Arial"/>
              </w:rPr>
            </w:pPr>
          </w:p>
        </w:tc>
      </w:tr>
      <w:tr w:rsidR="008A39CF" w:rsidRPr="008A39CF" w14:paraId="69190F08" w14:textId="77777777" w:rsidTr="000A4E86">
        <w:trPr>
          <w:trHeight w:val="228"/>
        </w:trPr>
        <w:tc>
          <w:tcPr>
            <w:tcW w:w="1571" w:type="dxa"/>
          </w:tcPr>
          <w:p w14:paraId="4ED8AF1B" w14:textId="77777777" w:rsidR="006C4641" w:rsidRPr="008A39CF" w:rsidRDefault="006C4641" w:rsidP="005B3AB5">
            <w:pPr>
              <w:jc w:val="center"/>
              <w:rPr>
                <w:rFonts w:ascii="Arial" w:hAnsi="Arial"/>
                <w:b/>
              </w:rPr>
            </w:pPr>
            <w:r w:rsidRPr="008A39CF">
              <w:rPr>
                <w:rFonts w:ascii="Arial" w:hAnsi="Arial"/>
                <w:b/>
              </w:rPr>
              <w:t>ME103</w:t>
            </w:r>
          </w:p>
        </w:tc>
        <w:tc>
          <w:tcPr>
            <w:tcW w:w="3019" w:type="dxa"/>
          </w:tcPr>
          <w:p w14:paraId="69C26EC1" w14:textId="77777777" w:rsidR="006C4641" w:rsidRPr="008A39CF" w:rsidRDefault="006C4641" w:rsidP="00454A88">
            <w:pPr>
              <w:rPr>
                <w:rFonts w:ascii="Arial" w:hAnsi="Arial"/>
                <w:b/>
              </w:rPr>
            </w:pPr>
            <w:r w:rsidRPr="008A39CF">
              <w:rPr>
                <w:rFonts w:ascii="Arial" w:hAnsi="Arial"/>
                <w:b/>
              </w:rPr>
              <w:t>Subscriber Middle Name</w:t>
            </w:r>
          </w:p>
        </w:tc>
        <w:tc>
          <w:tcPr>
            <w:tcW w:w="1080" w:type="dxa"/>
          </w:tcPr>
          <w:p w14:paraId="631FDB0C"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58233BA4"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5AB3EC13" w14:textId="77777777" w:rsidR="006C4641" w:rsidRPr="008A39CF" w:rsidRDefault="006C4641" w:rsidP="00454A88">
            <w:pPr>
              <w:jc w:val="center"/>
              <w:rPr>
                <w:rFonts w:ascii="Arial" w:hAnsi="Arial"/>
              </w:rPr>
            </w:pPr>
            <w:r w:rsidRPr="008A39CF">
              <w:rPr>
                <w:rFonts w:ascii="Arial" w:hAnsi="Arial"/>
              </w:rPr>
              <w:t>25</w:t>
            </w:r>
          </w:p>
        </w:tc>
        <w:tc>
          <w:tcPr>
            <w:tcW w:w="6750" w:type="dxa"/>
          </w:tcPr>
          <w:p w14:paraId="43748B84" w14:textId="77777777" w:rsidR="006C4641" w:rsidRPr="008A39CF" w:rsidRDefault="006C4641" w:rsidP="00454A88">
            <w:pPr>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14:paraId="212CB38D" w14:textId="77777777" w:rsidTr="000A4E86">
        <w:trPr>
          <w:trHeight w:val="228"/>
        </w:trPr>
        <w:tc>
          <w:tcPr>
            <w:tcW w:w="1571" w:type="dxa"/>
          </w:tcPr>
          <w:p w14:paraId="01629C13" w14:textId="77777777" w:rsidR="006C4641" w:rsidRPr="008A39CF" w:rsidRDefault="006C4641" w:rsidP="005B3AB5">
            <w:pPr>
              <w:jc w:val="center"/>
              <w:rPr>
                <w:rFonts w:ascii="Arial" w:hAnsi="Arial"/>
                <w:b/>
              </w:rPr>
            </w:pPr>
          </w:p>
        </w:tc>
        <w:tc>
          <w:tcPr>
            <w:tcW w:w="3019" w:type="dxa"/>
          </w:tcPr>
          <w:p w14:paraId="3F0A232C" w14:textId="77777777" w:rsidR="006C4641" w:rsidRPr="008A39CF" w:rsidRDefault="006C4641" w:rsidP="005B3AB5">
            <w:pPr>
              <w:rPr>
                <w:rFonts w:ascii="Arial" w:hAnsi="Arial"/>
                <w:b/>
                <w:strike/>
              </w:rPr>
            </w:pPr>
          </w:p>
        </w:tc>
        <w:tc>
          <w:tcPr>
            <w:tcW w:w="1080" w:type="dxa"/>
          </w:tcPr>
          <w:p w14:paraId="02F43784" w14:textId="77777777" w:rsidR="006C4641" w:rsidRPr="008A39CF" w:rsidRDefault="006C4641" w:rsidP="005B3AB5">
            <w:pPr>
              <w:jc w:val="center"/>
              <w:rPr>
                <w:rFonts w:ascii="Arial" w:hAnsi="Arial"/>
              </w:rPr>
            </w:pPr>
          </w:p>
        </w:tc>
        <w:tc>
          <w:tcPr>
            <w:tcW w:w="800" w:type="dxa"/>
          </w:tcPr>
          <w:p w14:paraId="6E026A70" w14:textId="77777777" w:rsidR="006C4641" w:rsidRPr="008A39CF" w:rsidRDefault="006C4641" w:rsidP="005B3AB5">
            <w:pPr>
              <w:jc w:val="center"/>
              <w:rPr>
                <w:rFonts w:ascii="Arial" w:hAnsi="Arial"/>
              </w:rPr>
            </w:pPr>
          </w:p>
        </w:tc>
        <w:tc>
          <w:tcPr>
            <w:tcW w:w="1170" w:type="dxa"/>
          </w:tcPr>
          <w:p w14:paraId="6DBA4053" w14:textId="77777777" w:rsidR="006C4641" w:rsidRPr="008A39CF" w:rsidRDefault="006C4641" w:rsidP="005B3AB5">
            <w:pPr>
              <w:jc w:val="center"/>
              <w:rPr>
                <w:rFonts w:ascii="Arial" w:hAnsi="Arial"/>
                <w:strike/>
              </w:rPr>
            </w:pPr>
          </w:p>
        </w:tc>
        <w:tc>
          <w:tcPr>
            <w:tcW w:w="6750" w:type="dxa"/>
          </w:tcPr>
          <w:p w14:paraId="1D42A7D1" w14:textId="77777777" w:rsidR="006C4641" w:rsidRPr="008A39CF" w:rsidRDefault="006C4641" w:rsidP="005B3AB5">
            <w:pPr>
              <w:rPr>
                <w:rFonts w:ascii="Arial" w:hAnsi="Arial"/>
              </w:rPr>
            </w:pPr>
          </w:p>
        </w:tc>
      </w:tr>
      <w:tr w:rsidR="008A39CF" w:rsidRPr="008A39CF" w14:paraId="601CCDA0" w14:textId="77777777" w:rsidTr="000A4E86">
        <w:trPr>
          <w:trHeight w:val="228"/>
        </w:trPr>
        <w:tc>
          <w:tcPr>
            <w:tcW w:w="1571" w:type="dxa"/>
          </w:tcPr>
          <w:p w14:paraId="4AF0EBA8" w14:textId="77777777" w:rsidR="006C4641" w:rsidRPr="008A39CF" w:rsidRDefault="006C4641" w:rsidP="005B3AB5">
            <w:pPr>
              <w:jc w:val="center"/>
              <w:rPr>
                <w:rFonts w:ascii="Arial" w:hAnsi="Arial"/>
                <w:b/>
              </w:rPr>
            </w:pPr>
            <w:r w:rsidRPr="008A39CF">
              <w:rPr>
                <w:rFonts w:ascii="Arial" w:hAnsi="Arial"/>
                <w:b/>
              </w:rPr>
              <w:t>ME104</w:t>
            </w:r>
          </w:p>
        </w:tc>
        <w:tc>
          <w:tcPr>
            <w:tcW w:w="3019" w:type="dxa"/>
          </w:tcPr>
          <w:p w14:paraId="178D7828" w14:textId="77777777" w:rsidR="006C4641" w:rsidRPr="008A39CF" w:rsidRDefault="006C4641" w:rsidP="005B3AB5">
            <w:pPr>
              <w:rPr>
                <w:rFonts w:ascii="Arial" w:hAnsi="Arial"/>
                <w:b/>
              </w:rPr>
            </w:pPr>
            <w:r w:rsidRPr="008A39CF">
              <w:rPr>
                <w:rFonts w:ascii="Arial" w:hAnsi="Arial"/>
                <w:b/>
              </w:rPr>
              <w:t>Member Last Name</w:t>
            </w:r>
          </w:p>
        </w:tc>
        <w:tc>
          <w:tcPr>
            <w:tcW w:w="1080" w:type="dxa"/>
          </w:tcPr>
          <w:p w14:paraId="29474E21"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F8D1949"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530FE26E" w14:textId="77777777" w:rsidR="006C4641" w:rsidRPr="008A39CF" w:rsidRDefault="006C4641" w:rsidP="005B3AB5">
            <w:pPr>
              <w:jc w:val="center"/>
              <w:rPr>
                <w:rFonts w:ascii="Arial" w:hAnsi="Arial"/>
              </w:rPr>
            </w:pPr>
            <w:r w:rsidRPr="008A39CF">
              <w:rPr>
                <w:rFonts w:ascii="Arial" w:hAnsi="Arial"/>
              </w:rPr>
              <w:t>60</w:t>
            </w:r>
          </w:p>
        </w:tc>
        <w:tc>
          <w:tcPr>
            <w:tcW w:w="6750" w:type="dxa"/>
          </w:tcPr>
          <w:p w14:paraId="236E78CB" w14:textId="77777777" w:rsidR="006C4641" w:rsidRPr="008A39CF" w:rsidRDefault="006C4641" w:rsidP="00454A88">
            <w:pPr>
              <w:rPr>
                <w:rFonts w:ascii="Arial" w:hAnsi="Arial"/>
              </w:rPr>
            </w:pPr>
            <w:r w:rsidRPr="008A39CF">
              <w:rPr>
                <w:rFonts w:ascii="Arial" w:hAnsi="Arial"/>
              </w:rPr>
              <w:t>The member last name</w:t>
            </w:r>
          </w:p>
        </w:tc>
      </w:tr>
      <w:tr w:rsidR="008A39CF" w:rsidRPr="008A39CF" w14:paraId="01A4C418" w14:textId="77777777" w:rsidTr="00427CF1">
        <w:trPr>
          <w:trHeight w:val="228"/>
        </w:trPr>
        <w:tc>
          <w:tcPr>
            <w:tcW w:w="1571" w:type="dxa"/>
          </w:tcPr>
          <w:p w14:paraId="4C0950B6" w14:textId="77777777" w:rsidR="006C4641" w:rsidRPr="008A39CF" w:rsidRDefault="006C4641" w:rsidP="005B3AB5">
            <w:pPr>
              <w:jc w:val="center"/>
              <w:rPr>
                <w:rFonts w:ascii="Arial" w:hAnsi="Arial"/>
                <w:b/>
              </w:rPr>
            </w:pPr>
          </w:p>
        </w:tc>
        <w:tc>
          <w:tcPr>
            <w:tcW w:w="3019" w:type="dxa"/>
          </w:tcPr>
          <w:p w14:paraId="1C6A2AF0" w14:textId="77777777" w:rsidR="006C4641" w:rsidRPr="008A39CF" w:rsidRDefault="006C4641" w:rsidP="005B3AB5">
            <w:pPr>
              <w:rPr>
                <w:rFonts w:ascii="Arial" w:hAnsi="Arial"/>
                <w:b/>
              </w:rPr>
            </w:pPr>
          </w:p>
        </w:tc>
        <w:tc>
          <w:tcPr>
            <w:tcW w:w="1080" w:type="dxa"/>
          </w:tcPr>
          <w:p w14:paraId="2FFE0458" w14:textId="77777777" w:rsidR="006C4641" w:rsidRPr="008A39CF" w:rsidRDefault="006C4641" w:rsidP="005B3AB5">
            <w:pPr>
              <w:jc w:val="center"/>
              <w:rPr>
                <w:rFonts w:ascii="Arial" w:hAnsi="Arial"/>
              </w:rPr>
            </w:pPr>
          </w:p>
        </w:tc>
        <w:tc>
          <w:tcPr>
            <w:tcW w:w="800" w:type="dxa"/>
          </w:tcPr>
          <w:p w14:paraId="3EF95E90" w14:textId="77777777" w:rsidR="006C4641" w:rsidRPr="008A39CF" w:rsidRDefault="006C4641" w:rsidP="005B3AB5">
            <w:pPr>
              <w:jc w:val="center"/>
              <w:rPr>
                <w:rFonts w:ascii="Arial" w:hAnsi="Arial"/>
              </w:rPr>
            </w:pPr>
          </w:p>
        </w:tc>
        <w:tc>
          <w:tcPr>
            <w:tcW w:w="1170" w:type="dxa"/>
          </w:tcPr>
          <w:p w14:paraId="7FAD95CC" w14:textId="77777777" w:rsidR="006C4641" w:rsidRPr="008A39CF" w:rsidRDefault="006C4641" w:rsidP="005B3AB5">
            <w:pPr>
              <w:jc w:val="center"/>
              <w:rPr>
                <w:rFonts w:ascii="Arial" w:hAnsi="Arial"/>
              </w:rPr>
            </w:pPr>
          </w:p>
        </w:tc>
        <w:tc>
          <w:tcPr>
            <w:tcW w:w="6750" w:type="dxa"/>
          </w:tcPr>
          <w:p w14:paraId="4158AAFF" w14:textId="77777777" w:rsidR="006C4641" w:rsidRPr="008A39CF" w:rsidRDefault="006C4641" w:rsidP="005B3AB5">
            <w:pPr>
              <w:rPr>
                <w:rFonts w:ascii="Arial" w:hAnsi="Arial"/>
              </w:rPr>
            </w:pPr>
          </w:p>
        </w:tc>
      </w:tr>
      <w:tr w:rsidR="008A39CF" w:rsidRPr="008A39CF" w14:paraId="053BBE45" w14:textId="77777777" w:rsidTr="000A4E86">
        <w:trPr>
          <w:trHeight w:val="228"/>
        </w:trPr>
        <w:tc>
          <w:tcPr>
            <w:tcW w:w="1571" w:type="dxa"/>
          </w:tcPr>
          <w:p w14:paraId="29037CD3" w14:textId="77777777" w:rsidR="006C4641" w:rsidRPr="008A39CF" w:rsidRDefault="006C4641" w:rsidP="005B3AB5">
            <w:pPr>
              <w:jc w:val="center"/>
              <w:rPr>
                <w:rFonts w:ascii="Arial" w:hAnsi="Arial"/>
                <w:b/>
              </w:rPr>
            </w:pPr>
            <w:r w:rsidRPr="008A39CF">
              <w:rPr>
                <w:rFonts w:ascii="Arial" w:hAnsi="Arial"/>
                <w:b/>
              </w:rPr>
              <w:t>ME105</w:t>
            </w:r>
          </w:p>
        </w:tc>
        <w:tc>
          <w:tcPr>
            <w:tcW w:w="3019" w:type="dxa"/>
          </w:tcPr>
          <w:p w14:paraId="05D875A9" w14:textId="77777777" w:rsidR="006C4641" w:rsidRPr="008A39CF" w:rsidRDefault="006C4641" w:rsidP="005B3AB5">
            <w:pPr>
              <w:rPr>
                <w:rFonts w:ascii="Arial" w:hAnsi="Arial"/>
                <w:b/>
              </w:rPr>
            </w:pPr>
            <w:r w:rsidRPr="008A39CF">
              <w:rPr>
                <w:rFonts w:ascii="Arial" w:hAnsi="Arial"/>
                <w:b/>
              </w:rPr>
              <w:t>Member First Name</w:t>
            </w:r>
          </w:p>
        </w:tc>
        <w:tc>
          <w:tcPr>
            <w:tcW w:w="1080" w:type="dxa"/>
          </w:tcPr>
          <w:p w14:paraId="5C268C8D"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4DEAEF9A"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48F6B82B" w14:textId="77777777" w:rsidR="006C4641" w:rsidRPr="008A39CF" w:rsidRDefault="006C4641" w:rsidP="00454A88">
            <w:pPr>
              <w:jc w:val="center"/>
              <w:rPr>
                <w:rFonts w:ascii="Arial" w:hAnsi="Arial"/>
              </w:rPr>
            </w:pPr>
            <w:r w:rsidRPr="008A39CF">
              <w:rPr>
                <w:rFonts w:ascii="Arial" w:hAnsi="Arial"/>
              </w:rPr>
              <w:t>35</w:t>
            </w:r>
          </w:p>
        </w:tc>
        <w:tc>
          <w:tcPr>
            <w:tcW w:w="6750" w:type="dxa"/>
          </w:tcPr>
          <w:p w14:paraId="3C041F90" w14:textId="77777777" w:rsidR="006C4641" w:rsidRPr="008A39CF" w:rsidRDefault="006C4641" w:rsidP="00454A88">
            <w:pPr>
              <w:rPr>
                <w:rFonts w:ascii="Arial" w:hAnsi="Arial"/>
              </w:rPr>
            </w:pPr>
            <w:r w:rsidRPr="008A39CF">
              <w:rPr>
                <w:rFonts w:ascii="Arial" w:hAnsi="Arial"/>
              </w:rPr>
              <w:t>The member first name</w:t>
            </w:r>
          </w:p>
        </w:tc>
      </w:tr>
      <w:tr w:rsidR="008A39CF" w:rsidRPr="008A39CF" w14:paraId="55B7F426" w14:textId="77777777" w:rsidTr="000A4E86">
        <w:trPr>
          <w:trHeight w:val="228"/>
        </w:trPr>
        <w:tc>
          <w:tcPr>
            <w:tcW w:w="1571" w:type="dxa"/>
          </w:tcPr>
          <w:p w14:paraId="5FFF0035" w14:textId="77777777" w:rsidR="006C4641" w:rsidRPr="008A39CF" w:rsidRDefault="006C4641" w:rsidP="005B3AB5">
            <w:pPr>
              <w:jc w:val="center"/>
              <w:rPr>
                <w:rFonts w:ascii="Arial" w:hAnsi="Arial"/>
                <w:b/>
              </w:rPr>
            </w:pPr>
          </w:p>
        </w:tc>
        <w:tc>
          <w:tcPr>
            <w:tcW w:w="3019" w:type="dxa"/>
          </w:tcPr>
          <w:p w14:paraId="54B7D25C" w14:textId="77777777" w:rsidR="006C4641" w:rsidRPr="008A39CF" w:rsidRDefault="006C4641" w:rsidP="005B3AB5">
            <w:pPr>
              <w:rPr>
                <w:rFonts w:ascii="Arial" w:hAnsi="Arial"/>
                <w:b/>
              </w:rPr>
            </w:pPr>
          </w:p>
        </w:tc>
        <w:tc>
          <w:tcPr>
            <w:tcW w:w="1080" w:type="dxa"/>
          </w:tcPr>
          <w:p w14:paraId="2B0DFCD9" w14:textId="77777777" w:rsidR="006C4641" w:rsidRPr="008A39CF" w:rsidRDefault="006C4641" w:rsidP="005B3AB5">
            <w:pPr>
              <w:jc w:val="center"/>
              <w:rPr>
                <w:rFonts w:ascii="Arial" w:hAnsi="Arial"/>
              </w:rPr>
            </w:pPr>
          </w:p>
        </w:tc>
        <w:tc>
          <w:tcPr>
            <w:tcW w:w="800" w:type="dxa"/>
          </w:tcPr>
          <w:p w14:paraId="52A9DA1C" w14:textId="77777777" w:rsidR="006C4641" w:rsidRPr="008A39CF" w:rsidRDefault="006C4641" w:rsidP="005B3AB5">
            <w:pPr>
              <w:jc w:val="center"/>
              <w:rPr>
                <w:rFonts w:ascii="Arial" w:hAnsi="Arial"/>
              </w:rPr>
            </w:pPr>
          </w:p>
        </w:tc>
        <w:tc>
          <w:tcPr>
            <w:tcW w:w="1170" w:type="dxa"/>
          </w:tcPr>
          <w:p w14:paraId="592156BC" w14:textId="77777777" w:rsidR="006C4641" w:rsidRPr="008A39CF" w:rsidRDefault="006C4641" w:rsidP="005B3AB5">
            <w:pPr>
              <w:jc w:val="center"/>
              <w:rPr>
                <w:rFonts w:ascii="Arial" w:hAnsi="Arial"/>
              </w:rPr>
            </w:pPr>
          </w:p>
        </w:tc>
        <w:tc>
          <w:tcPr>
            <w:tcW w:w="6750" w:type="dxa"/>
          </w:tcPr>
          <w:p w14:paraId="6F096015" w14:textId="77777777" w:rsidR="006C4641" w:rsidRPr="008A39CF" w:rsidRDefault="006C4641" w:rsidP="005B3AB5">
            <w:pPr>
              <w:rPr>
                <w:rFonts w:ascii="Arial" w:hAnsi="Arial"/>
              </w:rPr>
            </w:pPr>
          </w:p>
        </w:tc>
      </w:tr>
      <w:tr w:rsidR="008A39CF" w:rsidRPr="008A39CF" w14:paraId="7BF6B92D" w14:textId="77777777" w:rsidTr="000A4E86">
        <w:trPr>
          <w:trHeight w:val="228"/>
        </w:trPr>
        <w:tc>
          <w:tcPr>
            <w:tcW w:w="1571" w:type="dxa"/>
          </w:tcPr>
          <w:p w14:paraId="0D1E2CA6" w14:textId="77777777" w:rsidR="006C4641" w:rsidRPr="008A39CF" w:rsidRDefault="006C4641" w:rsidP="005B3AB5">
            <w:pPr>
              <w:jc w:val="center"/>
              <w:rPr>
                <w:rFonts w:ascii="Arial" w:hAnsi="Arial"/>
                <w:b/>
              </w:rPr>
            </w:pPr>
            <w:r w:rsidRPr="008A39CF">
              <w:rPr>
                <w:rFonts w:ascii="Arial" w:hAnsi="Arial"/>
                <w:b/>
              </w:rPr>
              <w:t>ME106</w:t>
            </w:r>
          </w:p>
        </w:tc>
        <w:tc>
          <w:tcPr>
            <w:tcW w:w="3019" w:type="dxa"/>
          </w:tcPr>
          <w:p w14:paraId="59A3A3C9" w14:textId="77777777" w:rsidR="006C4641" w:rsidRPr="008A39CF" w:rsidRDefault="006C4641" w:rsidP="00454A88">
            <w:pPr>
              <w:rPr>
                <w:rFonts w:ascii="Arial" w:hAnsi="Arial"/>
                <w:b/>
              </w:rPr>
            </w:pPr>
            <w:r w:rsidRPr="008A39CF">
              <w:rPr>
                <w:rFonts w:ascii="Arial" w:hAnsi="Arial"/>
                <w:b/>
              </w:rPr>
              <w:t>Member Middle Name</w:t>
            </w:r>
          </w:p>
        </w:tc>
        <w:tc>
          <w:tcPr>
            <w:tcW w:w="1080" w:type="dxa"/>
          </w:tcPr>
          <w:p w14:paraId="75CF3ACC"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A0F89B7"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3122F0A5" w14:textId="77777777" w:rsidR="006C4641" w:rsidRPr="008A39CF" w:rsidRDefault="006C4641" w:rsidP="00454A88">
            <w:pPr>
              <w:jc w:val="center"/>
              <w:rPr>
                <w:rFonts w:ascii="Arial" w:hAnsi="Arial"/>
              </w:rPr>
            </w:pPr>
            <w:r w:rsidRPr="008A39CF">
              <w:rPr>
                <w:rFonts w:ascii="Arial" w:hAnsi="Arial"/>
              </w:rPr>
              <w:t>25</w:t>
            </w:r>
          </w:p>
        </w:tc>
        <w:tc>
          <w:tcPr>
            <w:tcW w:w="6750" w:type="dxa"/>
          </w:tcPr>
          <w:p w14:paraId="2476C881" w14:textId="77777777" w:rsidR="006C4641" w:rsidRPr="008A39CF" w:rsidRDefault="006C4641" w:rsidP="00454A88">
            <w:pPr>
              <w:rPr>
                <w:rFonts w:ascii="Arial" w:hAnsi="Arial"/>
              </w:rPr>
            </w:pPr>
            <w:r w:rsidRPr="008A39CF">
              <w:rPr>
                <w:rFonts w:ascii="Arial" w:hAnsi="Arial"/>
              </w:rPr>
              <w:t xml:space="preserve">The member </w:t>
            </w:r>
            <w:r w:rsidRPr="008A39CF">
              <w:rPr>
                <w:rFonts w:ascii="Arial" w:hAnsi="Arial" w:cs="Arial"/>
              </w:rPr>
              <w:t>middle name or initial</w:t>
            </w:r>
          </w:p>
        </w:tc>
      </w:tr>
      <w:tr w:rsidR="00427CF1" w:rsidRPr="008A39CF" w14:paraId="4797B35D" w14:textId="77777777" w:rsidTr="000A4E86">
        <w:trPr>
          <w:trHeight w:val="228"/>
        </w:trPr>
        <w:tc>
          <w:tcPr>
            <w:tcW w:w="1571" w:type="dxa"/>
          </w:tcPr>
          <w:p w14:paraId="432AFC04" w14:textId="77777777" w:rsidR="00427CF1" w:rsidRPr="008A39CF" w:rsidRDefault="00427CF1" w:rsidP="005B3AB5">
            <w:pPr>
              <w:jc w:val="center"/>
              <w:rPr>
                <w:rFonts w:ascii="Arial" w:hAnsi="Arial"/>
                <w:b/>
              </w:rPr>
            </w:pPr>
          </w:p>
        </w:tc>
        <w:tc>
          <w:tcPr>
            <w:tcW w:w="3019" w:type="dxa"/>
          </w:tcPr>
          <w:p w14:paraId="63130B47" w14:textId="77777777" w:rsidR="00427CF1" w:rsidRPr="008A39CF" w:rsidRDefault="00427CF1" w:rsidP="005B3AB5">
            <w:pPr>
              <w:rPr>
                <w:rFonts w:ascii="Arial" w:hAnsi="Arial"/>
                <w:b/>
              </w:rPr>
            </w:pPr>
          </w:p>
        </w:tc>
        <w:tc>
          <w:tcPr>
            <w:tcW w:w="1080" w:type="dxa"/>
          </w:tcPr>
          <w:p w14:paraId="6CA49D39" w14:textId="77777777" w:rsidR="00427CF1" w:rsidRPr="008A39CF" w:rsidRDefault="00427CF1" w:rsidP="005B3AB5">
            <w:pPr>
              <w:jc w:val="center"/>
              <w:rPr>
                <w:rFonts w:ascii="Arial" w:hAnsi="Arial"/>
              </w:rPr>
            </w:pPr>
          </w:p>
        </w:tc>
        <w:tc>
          <w:tcPr>
            <w:tcW w:w="800" w:type="dxa"/>
          </w:tcPr>
          <w:p w14:paraId="02308C45" w14:textId="77777777" w:rsidR="00427CF1" w:rsidRPr="008A39CF" w:rsidRDefault="00427CF1" w:rsidP="005B3AB5">
            <w:pPr>
              <w:jc w:val="center"/>
              <w:rPr>
                <w:rFonts w:ascii="Arial" w:hAnsi="Arial"/>
              </w:rPr>
            </w:pPr>
          </w:p>
        </w:tc>
        <w:tc>
          <w:tcPr>
            <w:tcW w:w="1170" w:type="dxa"/>
          </w:tcPr>
          <w:p w14:paraId="1B81F096" w14:textId="77777777" w:rsidR="00427CF1" w:rsidRPr="008A39CF" w:rsidRDefault="00427CF1" w:rsidP="005B3AB5">
            <w:pPr>
              <w:jc w:val="center"/>
              <w:rPr>
                <w:rFonts w:ascii="Arial" w:hAnsi="Arial"/>
              </w:rPr>
            </w:pPr>
          </w:p>
        </w:tc>
        <w:tc>
          <w:tcPr>
            <w:tcW w:w="6750" w:type="dxa"/>
          </w:tcPr>
          <w:p w14:paraId="62F762D7" w14:textId="77777777" w:rsidR="00427CF1" w:rsidRPr="008A39CF" w:rsidRDefault="00427CF1" w:rsidP="005B3AB5">
            <w:pPr>
              <w:rPr>
                <w:rFonts w:ascii="Arial" w:hAnsi="Arial"/>
              </w:rPr>
            </w:pPr>
          </w:p>
        </w:tc>
      </w:tr>
      <w:tr w:rsidR="00427CF1" w:rsidRPr="008A39CF" w14:paraId="4980D5A5" w14:textId="77777777" w:rsidTr="000A4E86">
        <w:trPr>
          <w:trHeight w:val="228"/>
        </w:trPr>
        <w:tc>
          <w:tcPr>
            <w:tcW w:w="1571" w:type="dxa"/>
          </w:tcPr>
          <w:p w14:paraId="21C8C7C9" w14:textId="77777777" w:rsidR="00427CF1" w:rsidRPr="008A39CF" w:rsidRDefault="00427CF1" w:rsidP="00427CF1">
            <w:pPr>
              <w:jc w:val="center"/>
              <w:rPr>
                <w:rFonts w:ascii="Arial" w:hAnsi="Arial"/>
                <w:b/>
              </w:rPr>
            </w:pPr>
            <w:r>
              <w:rPr>
                <w:rFonts w:ascii="Arial" w:hAnsi="Arial"/>
                <w:b/>
              </w:rPr>
              <w:t>ME107</w:t>
            </w:r>
          </w:p>
        </w:tc>
        <w:tc>
          <w:tcPr>
            <w:tcW w:w="3019" w:type="dxa"/>
          </w:tcPr>
          <w:p w14:paraId="2EA52B0F" w14:textId="77777777" w:rsidR="00427CF1" w:rsidRPr="008A39CF" w:rsidRDefault="00427CF1" w:rsidP="00427CF1">
            <w:pPr>
              <w:rPr>
                <w:rFonts w:ascii="Arial" w:hAnsi="Arial"/>
                <w:b/>
              </w:rPr>
            </w:pPr>
            <w:r>
              <w:rPr>
                <w:rFonts w:ascii="Arial" w:hAnsi="Arial"/>
                <w:b/>
              </w:rPr>
              <w:t>Member Address Line 1</w:t>
            </w:r>
          </w:p>
        </w:tc>
        <w:tc>
          <w:tcPr>
            <w:tcW w:w="1080" w:type="dxa"/>
          </w:tcPr>
          <w:p w14:paraId="1171AB67"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50C956CC" w14:textId="77777777" w:rsidR="00427CF1" w:rsidRPr="008A39CF" w:rsidRDefault="00427CF1" w:rsidP="00427CF1">
            <w:pPr>
              <w:jc w:val="center"/>
              <w:rPr>
                <w:rFonts w:ascii="Arial" w:hAnsi="Arial"/>
              </w:rPr>
            </w:pPr>
            <w:r>
              <w:rPr>
                <w:rFonts w:ascii="Arial" w:hAnsi="Arial"/>
              </w:rPr>
              <w:t>Text</w:t>
            </w:r>
          </w:p>
        </w:tc>
        <w:tc>
          <w:tcPr>
            <w:tcW w:w="1170" w:type="dxa"/>
          </w:tcPr>
          <w:p w14:paraId="5713BBC8" w14:textId="77777777" w:rsidR="00427CF1" w:rsidRPr="008A39CF" w:rsidRDefault="00427CF1" w:rsidP="00427CF1">
            <w:pPr>
              <w:jc w:val="center"/>
              <w:rPr>
                <w:rFonts w:ascii="Arial" w:hAnsi="Arial"/>
              </w:rPr>
            </w:pPr>
            <w:r>
              <w:rPr>
                <w:rFonts w:ascii="Arial" w:hAnsi="Arial"/>
              </w:rPr>
              <w:t>55</w:t>
            </w:r>
          </w:p>
        </w:tc>
        <w:tc>
          <w:tcPr>
            <w:tcW w:w="6750" w:type="dxa"/>
          </w:tcPr>
          <w:p w14:paraId="2B17C22C" w14:textId="77777777" w:rsidR="00427CF1" w:rsidRPr="008A39CF" w:rsidRDefault="00427CF1" w:rsidP="00427CF1">
            <w:pPr>
              <w:rPr>
                <w:rFonts w:ascii="Arial" w:hAnsi="Arial"/>
              </w:rPr>
            </w:pPr>
          </w:p>
        </w:tc>
      </w:tr>
      <w:tr w:rsidR="00C463C4" w:rsidRPr="008A39CF" w14:paraId="1B4A88D9" w14:textId="77777777" w:rsidTr="000A4E86">
        <w:trPr>
          <w:trHeight w:val="228"/>
        </w:trPr>
        <w:tc>
          <w:tcPr>
            <w:tcW w:w="1571" w:type="dxa"/>
          </w:tcPr>
          <w:p w14:paraId="6E90F59A" w14:textId="77777777" w:rsidR="00C463C4" w:rsidRDefault="00C463C4" w:rsidP="00427CF1">
            <w:pPr>
              <w:jc w:val="center"/>
              <w:rPr>
                <w:rFonts w:ascii="Arial" w:hAnsi="Arial"/>
                <w:b/>
              </w:rPr>
            </w:pPr>
          </w:p>
        </w:tc>
        <w:tc>
          <w:tcPr>
            <w:tcW w:w="3019" w:type="dxa"/>
          </w:tcPr>
          <w:p w14:paraId="4A2B0CE8" w14:textId="77777777" w:rsidR="00C463C4" w:rsidRDefault="00C463C4" w:rsidP="00427CF1">
            <w:pPr>
              <w:rPr>
                <w:rFonts w:ascii="Arial" w:hAnsi="Arial"/>
                <w:b/>
              </w:rPr>
            </w:pPr>
          </w:p>
        </w:tc>
        <w:tc>
          <w:tcPr>
            <w:tcW w:w="1080" w:type="dxa"/>
          </w:tcPr>
          <w:p w14:paraId="709AF2C6" w14:textId="77777777" w:rsidR="00C463C4" w:rsidRDefault="00C463C4" w:rsidP="00427CF1">
            <w:pPr>
              <w:jc w:val="center"/>
              <w:rPr>
                <w:rFonts w:ascii="Arial" w:hAnsi="Arial"/>
              </w:rPr>
            </w:pPr>
          </w:p>
        </w:tc>
        <w:tc>
          <w:tcPr>
            <w:tcW w:w="800" w:type="dxa"/>
          </w:tcPr>
          <w:p w14:paraId="0360959D" w14:textId="77777777" w:rsidR="00C463C4" w:rsidRDefault="00C463C4" w:rsidP="00427CF1">
            <w:pPr>
              <w:jc w:val="center"/>
              <w:rPr>
                <w:rFonts w:ascii="Arial" w:hAnsi="Arial"/>
              </w:rPr>
            </w:pPr>
          </w:p>
        </w:tc>
        <w:tc>
          <w:tcPr>
            <w:tcW w:w="1170" w:type="dxa"/>
          </w:tcPr>
          <w:p w14:paraId="2B5848EE" w14:textId="77777777" w:rsidR="00C463C4" w:rsidRDefault="00C463C4" w:rsidP="00427CF1">
            <w:pPr>
              <w:jc w:val="center"/>
              <w:rPr>
                <w:rFonts w:ascii="Arial" w:hAnsi="Arial"/>
              </w:rPr>
            </w:pPr>
          </w:p>
        </w:tc>
        <w:tc>
          <w:tcPr>
            <w:tcW w:w="6750" w:type="dxa"/>
          </w:tcPr>
          <w:p w14:paraId="74F2A255" w14:textId="77777777" w:rsidR="00C463C4" w:rsidRPr="008A39CF" w:rsidRDefault="00C463C4" w:rsidP="00427CF1">
            <w:pPr>
              <w:rPr>
                <w:rFonts w:ascii="Arial" w:hAnsi="Arial"/>
              </w:rPr>
            </w:pPr>
          </w:p>
        </w:tc>
      </w:tr>
      <w:tr w:rsidR="00427CF1" w:rsidRPr="008A39CF" w14:paraId="48A075E5" w14:textId="77777777" w:rsidTr="000A4E86">
        <w:trPr>
          <w:trHeight w:val="228"/>
        </w:trPr>
        <w:tc>
          <w:tcPr>
            <w:tcW w:w="1571" w:type="dxa"/>
          </w:tcPr>
          <w:p w14:paraId="1570AAF3" w14:textId="77777777" w:rsidR="00427CF1" w:rsidRPr="008A39CF" w:rsidRDefault="00427CF1" w:rsidP="00427CF1">
            <w:pPr>
              <w:jc w:val="center"/>
              <w:rPr>
                <w:rFonts w:ascii="Arial" w:hAnsi="Arial"/>
                <w:b/>
              </w:rPr>
            </w:pPr>
            <w:r>
              <w:rPr>
                <w:rFonts w:ascii="Arial" w:hAnsi="Arial"/>
                <w:b/>
              </w:rPr>
              <w:t>ME108</w:t>
            </w:r>
          </w:p>
        </w:tc>
        <w:tc>
          <w:tcPr>
            <w:tcW w:w="3019" w:type="dxa"/>
          </w:tcPr>
          <w:p w14:paraId="1E5AF602" w14:textId="77777777" w:rsidR="00427CF1" w:rsidRPr="008A39CF" w:rsidRDefault="00427CF1" w:rsidP="00427CF1">
            <w:pPr>
              <w:rPr>
                <w:rFonts w:ascii="Arial" w:hAnsi="Arial"/>
                <w:b/>
              </w:rPr>
            </w:pPr>
            <w:r>
              <w:rPr>
                <w:rFonts w:ascii="Arial" w:hAnsi="Arial"/>
                <w:b/>
              </w:rPr>
              <w:t>Member Address Line 2</w:t>
            </w:r>
          </w:p>
        </w:tc>
        <w:tc>
          <w:tcPr>
            <w:tcW w:w="1080" w:type="dxa"/>
          </w:tcPr>
          <w:p w14:paraId="229C7A61"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680F91EF" w14:textId="77777777" w:rsidR="00427CF1" w:rsidRPr="008A39CF" w:rsidRDefault="00427CF1" w:rsidP="00427CF1">
            <w:pPr>
              <w:jc w:val="center"/>
              <w:rPr>
                <w:rFonts w:ascii="Arial" w:hAnsi="Arial"/>
              </w:rPr>
            </w:pPr>
            <w:r>
              <w:rPr>
                <w:rFonts w:ascii="Arial" w:hAnsi="Arial"/>
              </w:rPr>
              <w:t>Text</w:t>
            </w:r>
          </w:p>
        </w:tc>
        <w:tc>
          <w:tcPr>
            <w:tcW w:w="1170" w:type="dxa"/>
          </w:tcPr>
          <w:p w14:paraId="385E6E98" w14:textId="77777777" w:rsidR="00427CF1" w:rsidRPr="008A39CF" w:rsidRDefault="00427CF1" w:rsidP="00427CF1">
            <w:pPr>
              <w:jc w:val="center"/>
              <w:rPr>
                <w:rFonts w:ascii="Arial" w:hAnsi="Arial"/>
              </w:rPr>
            </w:pPr>
            <w:r>
              <w:rPr>
                <w:rFonts w:ascii="Arial" w:hAnsi="Arial"/>
              </w:rPr>
              <w:t>55</w:t>
            </w:r>
          </w:p>
        </w:tc>
        <w:tc>
          <w:tcPr>
            <w:tcW w:w="6750" w:type="dxa"/>
          </w:tcPr>
          <w:p w14:paraId="19C57EDC" w14:textId="77777777" w:rsidR="00427CF1" w:rsidRPr="008A39CF" w:rsidRDefault="00427CF1" w:rsidP="00427CF1">
            <w:pPr>
              <w:rPr>
                <w:rFonts w:ascii="Arial" w:hAnsi="Arial"/>
              </w:rPr>
            </w:pPr>
          </w:p>
        </w:tc>
      </w:tr>
      <w:tr w:rsidR="00C463C4" w:rsidRPr="008A39CF" w14:paraId="72CA3BE6" w14:textId="77777777" w:rsidTr="000A4E86">
        <w:trPr>
          <w:trHeight w:val="228"/>
        </w:trPr>
        <w:tc>
          <w:tcPr>
            <w:tcW w:w="1571" w:type="dxa"/>
          </w:tcPr>
          <w:p w14:paraId="4ED79FF7" w14:textId="77777777" w:rsidR="00C463C4" w:rsidRDefault="00C463C4" w:rsidP="00427CF1">
            <w:pPr>
              <w:jc w:val="center"/>
              <w:rPr>
                <w:rFonts w:ascii="Arial" w:hAnsi="Arial"/>
                <w:b/>
              </w:rPr>
            </w:pPr>
          </w:p>
        </w:tc>
        <w:tc>
          <w:tcPr>
            <w:tcW w:w="3019" w:type="dxa"/>
          </w:tcPr>
          <w:p w14:paraId="4120B566" w14:textId="77777777" w:rsidR="00C463C4" w:rsidRDefault="00C463C4" w:rsidP="00427CF1">
            <w:pPr>
              <w:rPr>
                <w:rFonts w:ascii="Arial" w:hAnsi="Arial"/>
                <w:b/>
              </w:rPr>
            </w:pPr>
          </w:p>
        </w:tc>
        <w:tc>
          <w:tcPr>
            <w:tcW w:w="1080" w:type="dxa"/>
          </w:tcPr>
          <w:p w14:paraId="1EDBEEC3" w14:textId="77777777" w:rsidR="00C463C4" w:rsidRDefault="00C463C4" w:rsidP="00427CF1">
            <w:pPr>
              <w:jc w:val="center"/>
              <w:rPr>
                <w:rFonts w:ascii="Arial" w:hAnsi="Arial"/>
              </w:rPr>
            </w:pPr>
          </w:p>
        </w:tc>
        <w:tc>
          <w:tcPr>
            <w:tcW w:w="800" w:type="dxa"/>
          </w:tcPr>
          <w:p w14:paraId="7663671C" w14:textId="77777777" w:rsidR="00C463C4" w:rsidRDefault="00C463C4" w:rsidP="00427CF1">
            <w:pPr>
              <w:jc w:val="center"/>
              <w:rPr>
                <w:rFonts w:ascii="Arial" w:hAnsi="Arial"/>
              </w:rPr>
            </w:pPr>
          </w:p>
        </w:tc>
        <w:tc>
          <w:tcPr>
            <w:tcW w:w="1170" w:type="dxa"/>
          </w:tcPr>
          <w:p w14:paraId="5E7786D2" w14:textId="77777777" w:rsidR="00C463C4" w:rsidRDefault="00C463C4" w:rsidP="00427CF1">
            <w:pPr>
              <w:jc w:val="center"/>
              <w:rPr>
                <w:rFonts w:ascii="Arial" w:hAnsi="Arial"/>
              </w:rPr>
            </w:pPr>
          </w:p>
        </w:tc>
        <w:tc>
          <w:tcPr>
            <w:tcW w:w="6750" w:type="dxa"/>
          </w:tcPr>
          <w:p w14:paraId="2A7C04A0" w14:textId="77777777" w:rsidR="00C463C4" w:rsidRPr="004673B6" w:rsidRDefault="00C463C4" w:rsidP="00427CF1">
            <w:pPr>
              <w:rPr>
                <w:rFonts w:ascii="Arial" w:hAnsi="Arial"/>
              </w:rPr>
            </w:pPr>
          </w:p>
        </w:tc>
      </w:tr>
      <w:tr w:rsidR="00427CF1" w:rsidRPr="008A39CF" w14:paraId="3D0E39D8" w14:textId="77777777" w:rsidTr="000A4E86">
        <w:trPr>
          <w:trHeight w:val="228"/>
        </w:trPr>
        <w:tc>
          <w:tcPr>
            <w:tcW w:w="1571" w:type="dxa"/>
          </w:tcPr>
          <w:p w14:paraId="5368D539" w14:textId="77777777" w:rsidR="00427CF1" w:rsidRPr="008A39CF" w:rsidRDefault="00427CF1" w:rsidP="00427CF1">
            <w:pPr>
              <w:jc w:val="center"/>
              <w:rPr>
                <w:rFonts w:ascii="Arial" w:hAnsi="Arial"/>
                <w:b/>
              </w:rPr>
            </w:pPr>
            <w:r>
              <w:rPr>
                <w:rFonts w:ascii="Arial" w:hAnsi="Arial"/>
                <w:b/>
              </w:rPr>
              <w:t>ME109</w:t>
            </w:r>
          </w:p>
        </w:tc>
        <w:tc>
          <w:tcPr>
            <w:tcW w:w="3019" w:type="dxa"/>
          </w:tcPr>
          <w:p w14:paraId="77C8D07C" w14:textId="77777777" w:rsidR="00427CF1" w:rsidRPr="008A39CF" w:rsidRDefault="00427CF1" w:rsidP="00427CF1">
            <w:pPr>
              <w:rPr>
                <w:rFonts w:ascii="Arial" w:hAnsi="Arial"/>
                <w:b/>
              </w:rPr>
            </w:pPr>
            <w:r>
              <w:rPr>
                <w:rFonts w:ascii="Arial" w:hAnsi="Arial"/>
                <w:b/>
              </w:rPr>
              <w:t>Member Country Code</w:t>
            </w:r>
          </w:p>
        </w:tc>
        <w:tc>
          <w:tcPr>
            <w:tcW w:w="1080" w:type="dxa"/>
          </w:tcPr>
          <w:p w14:paraId="6DF30AA6"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1FEC67D6" w14:textId="77777777" w:rsidR="00427CF1" w:rsidRPr="008A39CF" w:rsidRDefault="00427CF1" w:rsidP="00427CF1">
            <w:pPr>
              <w:jc w:val="center"/>
              <w:rPr>
                <w:rFonts w:ascii="Arial" w:hAnsi="Arial"/>
              </w:rPr>
            </w:pPr>
            <w:r>
              <w:rPr>
                <w:rFonts w:ascii="Arial" w:hAnsi="Arial"/>
              </w:rPr>
              <w:t>Text</w:t>
            </w:r>
          </w:p>
        </w:tc>
        <w:tc>
          <w:tcPr>
            <w:tcW w:w="1170" w:type="dxa"/>
          </w:tcPr>
          <w:p w14:paraId="4B583503" w14:textId="77777777" w:rsidR="00427CF1" w:rsidRPr="008A39CF" w:rsidRDefault="00427CF1" w:rsidP="00427CF1">
            <w:pPr>
              <w:jc w:val="center"/>
              <w:rPr>
                <w:rFonts w:ascii="Arial" w:hAnsi="Arial"/>
              </w:rPr>
            </w:pPr>
            <w:r>
              <w:rPr>
                <w:rFonts w:ascii="Arial" w:hAnsi="Arial"/>
              </w:rPr>
              <w:t>2</w:t>
            </w:r>
          </w:p>
        </w:tc>
        <w:tc>
          <w:tcPr>
            <w:tcW w:w="6750" w:type="dxa"/>
          </w:tcPr>
          <w:p w14:paraId="11F69DBE" w14:textId="77777777" w:rsidR="00427CF1" w:rsidRPr="008A39CF" w:rsidRDefault="00427CF1" w:rsidP="00427CF1">
            <w:pPr>
              <w:rPr>
                <w:rFonts w:ascii="Arial" w:hAnsi="Arial"/>
              </w:rPr>
            </w:pPr>
            <w:r w:rsidRPr="004673B6">
              <w:rPr>
                <w:rFonts w:ascii="Arial" w:hAnsi="Arial"/>
              </w:rPr>
              <w:t>Use ISO 3166-1 alpha-2 country codes. Refer to Appendix A.</w:t>
            </w:r>
          </w:p>
        </w:tc>
      </w:tr>
      <w:tr w:rsidR="00AC2AC5" w:rsidRPr="008A39CF" w14:paraId="6E70A855" w14:textId="77777777" w:rsidTr="000A4E86">
        <w:trPr>
          <w:trHeight w:val="228"/>
        </w:trPr>
        <w:tc>
          <w:tcPr>
            <w:tcW w:w="1571" w:type="dxa"/>
          </w:tcPr>
          <w:p w14:paraId="65CDF9AB" w14:textId="77777777" w:rsidR="00AC2AC5" w:rsidRPr="008A39CF" w:rsidRDefault="00AC2AC5" w:rsidP="00427CF1">
            <w:pPr>
              <w:jc w:val="center"/>
              <w:rPr>
                <w:rFonts w:ascii="Arial" w:hAnsi="Arial"/>
                <w:b/>
              </w:rPr>
            </w:pPr>
          </w:p>
        </w:tc>
        <w:tc>
          <w:tcPr>
            <w:tcW w:w="3019" w:type="dxa"/>
          </w:tcPr>
          <w:p w14:paraId="29F00C09" w14:textId="77777777" w:rsidR="00AC2AC5" w:rsidRPr="008A39CF" w:rsidRDefault="00AC2AC5" w:rsidP="00427CF1">
            <w:pPr>
              <w:rPr>
                <w:rFonts w:ascii="Arial" w:hAnsi="Arial"/>
                <w:b/>
              </w:rPr>
            </w:pPr>
          </w:p>
        </w:tc>
        <w:tc>
          <w:tcPr>
            <w:tcW w:w="1080" w:type="dxa"/>
          </w:tcPr>
          <w:p w14:paraId="790A72DC" w14:textId="77777777" w:rsidR="00AC2AC5" w:rsidRPr="008A39CF" w:rsidRDefault="00AC2AC5" w:rsidP="00427CF1">
            <w:pPr>
              <w:jc w:val="center"/>
              <w:rPr>
                <w:rFonts w:ascii="Arial" w:hAnsi="Arial"/>
              </w:rPr>
            </w:pPr>
          </w:p>
        </w:tc>
        <w:tc>
          <w:tcPr>
            <w:tcW w:w="800" w:type="dxa"/>
          </w:tcPr>
          <w:p w14:paraId="20E5479A" w14:textId="77777777" w:rsidR="00AC2AC5" w:rsidRPr="008A39CF" w:rsidRDefault="00AC2AC5" w:rsidP="00427CF1">
            <w:pPr>
              <w:jc w:val="center"/>
              <w:rPr>
                <w:rFonts w:ascii="Arial" w:hAnsi="Arial"/>
              </w:rPr>
            </w:pPr>
          </w:p>
        </w:tc>
        <w:tc>
          <w:tcPr>
            <w:tcW w:w="1170" w:type="dxa"/>
          </w:tcPr>
          <w:p w14:paraId="16F8A528" w14:textId="77777777" w:rsidR="00AC2AC5" w:rsidRPr="008A39CF" w:rsidRDefault="00AC2AC5" w:rsidP="00427CF1">
            <w:pPr>
              <w:jc w:val="center"/>
              <w:rPr>
                <w:rFonts w:ascii="Arial" w:hAnsi="Arial"/>
              </w:rPr>
            </w:pPr>
          </w:p>
        </w:tc>
        <w:tc>
          <w:tcPr>
            <w:tcW w:w="6750" w:type="dxa"/>
          </w:tcPr>
          <w:p w14:paraId="5BE4AA93" w14:textId="77777777" w:rsidR="00AC2AC5" w:rsidRPr="008A39CF" w:rsidRDefault="00AC2AC5" w:rsidP="00427CF1">
            <w:pPr>
              <w:rPr>
                <w:rFonts w:ascii="Arial" w:hAnsi="Arial"/>
              </w:rPr>
            </w:pPr>
          </w:p>
        </w:tc>
      </w:tr>
      <w:tr w:rsidR="008F71D8" w:rsidRPr="008A39CF" w14:paraId="283A48B8" w14:textId="77777777" w:rsidTr="000A4E86">
        <w:trPr>
          <w:trHeight w:val="228"/>
        </w:trPr>
        <w:tc>
          <w:tcPr>
            <w:tcW w:w="1571" w:type="dxa"/>
          </w:tcPr>
          <w:p w14:paraId="72F6CA66" w14:textId="77777777" w:rsidR="008F71D8" w:rsidRPr="008A39CF" w:rsidRDefault="008F71D8" w:rsidP="008F71D8">
            <w:pPr>
              <w:jc w:val="center"/>
              <w:rPr>
                <w:rFonts w:ascii="Arial" w:hAnsi="Arial"/>
                <w:b/>
              </w:rPr>
            </w:pPr>
            <w:r>
              <w:rPr>
                <w:rFonts w:ascii="Arial" w:hAnsi="Arial"/>
                <w:b/>
              </w:rPr>
              <w:t>ME110</w:t>
            </w:r>
          </w:p>
        </w:tc>
        <w:tc>
          <w:tcPr>
            <w:tcW w:w="3019" w:type="dxa"/>
          </w:tcPr>
          <w:p w14:paraId="00BF9F46" w14:textId="2A2D554E" w:rsidR="008F71D8" w:rsidRPr="008A39CF" w:rsidRDefault="0070463C" w:rsidP="008F71D8">
            <w:pPr>
              <w:rPr>
                <w:rFonts w:ascii="Arial" w:hAnsi="Arial"/>
                <w:b/>
              </w:rPr>
            </w:pPr>
            <w:r>
              <w:rPr>
                <w:rFonts w:ascii="Arial" w:hAnsi="Arial"/>
                <w:b/>
              </w:rPr>
              <w:t>Placeholder</w:t>
            </w:r>
          </w:p>
        </w:tc>
        <w:tc>
          <w:tcPr>
            <w:tcW w:w="1080" w:type="dxa"/>
          </w:tcPr>
          <w:p w14:paraId="524DE96A" w14:textId="282E6316" w:rsidR="008F71D8" w:rsidRPr="008A39CF" w:rsidRDefault="00FA65D8" w:rsidP="008F71D8">
            <w:pPr>
              <w:jc w:val="center"/>
              <w:rPr>
                <w:rFonts w:ascii="Arial" w:hAnsi="Arial"/>
              </w:rPr>
            </w:pPr>
            <w:r>
              <w:rPr>
                <w:rFonts w:ascii="Arial" w:hAnsi="Arial"/>
              </w:rPr>
              <w:t>2/1/20</w:t>
            </w:r>
            <w:r w:rsidR="00751BA9">
              <w:rPr>
                <w:rFonts w:ascii="Arial" w:hAnsi="Arial"/>
              </w:rPr>
              <w:t>21</w:t>
            </w:r>
          </w:p>
        </w:tc>
        <w:tc>
          <w:tcPr>
            <w:tcW w:w="800" w:type="dxa"/>
          </w:tcPr>
          <w:p w14:paraId="12006F10" w14:textId="169BFCFD" w:rsidR="008F71D8" w:rsidRPr="008A39CF" w:rsidRDefault="0070463C" w:rsidP="008F71D8">
            <w:pPr>
              <w:jc w:val="center"/>
              <w:rPr>
                <w:rFonts w:ascii="Arial" w:hAnsi="Arial"/>
              </w:rPr>
            </w:pPr>
            <w:r>
              <w:rPr>
                <w:rFonts w:ascii="Arial" w:hAnsi="Arial"/>
              </w:rPr>
              <w:t>N/A</w:t>
            </w:r>
          </w:p>
        </w:tc>
        <w:tc>
          <w:tcPr>
            <w:tcW w:w="1170" w:type="dxa"/>
          </w:tcPr>
          <w:p w14:paraId="35B178CD" w14:textId="79454003" w:rsidR="008F71D8" w:rsidRPr="008A39CF" w:rsidRDefault="0070463C" w:rsidP="008F71D8">
            <w:pPr>
              <w:jc w:val="center"/>
              <w:rPr>
                <w:rFonts w:ascii="Arial" w:hAnsi="Arial"/>
              </w:rPr>
            </w:pPr>
            <w:r>
              <w:rPr>
                <w:rFonts w:ascii="Arial" w:hAnsi="Arial"/>
              </w:rPr>
              <w:t>0</w:t>
            </w:r>
          </w:p>
        </w:tc>
        <w:tc>
          <w:tcPr>
            <w:tcW w:w="6750" w:type="dxa"/>
          </w:tcPr>
          <w:p w14:paraId="74742EF4" w14:textId="463719F8" w:rsidR="008F71D8" w:rsidRPr="008A39CF" w:rsidRDefault="008F71D8" w:rsidP="008F71D8">
            <w:pPr>
              <w:rPr>
                <w:rFonts w:ascii="Arial" w:hAnsi="Arial"/>
              </w:rPr>
            </w:pPr>
            <w:r>
              <w:rPr>
                <w:rFonts w:ascii="Arial" w:hAnsi="Arial"/>
              </w:rPr>
              <w:t>Subscriber’s Health Insurance Claim Number</w:t>
            </w:r>
            <w:r w:rsidR="0070463C">
              <w:rPr>
                <w:rFonts w:ascii="Arial" w:hAnsi="Arial"/>
              </w:rPr>
              <w:t xml:space="preserve"> retired</w:t>
            </w:r>
            <w:r w:rsidR="009935F5">
              <w:rPr>
                <w:rFonts w:ascii="Arial" w:hAnsi="Arial"/>
              </w:rPr>
              <w:t xml:space="preserve">. </w:t>
            </w:r>
            <w:r w:rsidR="00A80C2C">
              <w:rPr>
                <w:rFonts w:ascii="Arial" w:hAnsi="Arial"/>
              </w:rPr>
              <w:t>Leave blank</w:t>
            </w:r>
            <w:r w:rsidR="00A515F1">
              <w:rPr>
                <w:rFonts w:ascii="Arial" w:hAnsi="Arial"/>
              </w:rPr>
              <w:t>.</w:t>
            </w:r>
          </w:p>
        </w:tc>
      </w:tr>
      <w:tr w:rsidR="008F71D8" w:rsidRPr="008A39CF" w14:paraId="7B1C8859" w14:textId="77777777" w:rsidTr="000A4E86">
        <w:trPr>
          <w:trHeight w:val="228"/>
        </w:trPr>
        <w:tc>
          <w:tcPr>
            <w:tcW w:w="1571" w:type="dxa"/>
          </w:tcPr>
          <w:p w14:paraId="5F047AE8" w14:textId="77777777" w:rsidR="008F71D8" w:rsidRPr="008A39CF" w:rsidRDefault="008F71D8" w:rsidP="008F71D8">
            <w:pPr>
              <w:jc w:val="center"/>
              <w:rPr>
                <w:rFonts w:ascii="Arial" w:hAnsi="Arial"/>
                <w:b/>
              </w:rPr>
            </w:pPr>
          </w:p>
        </w:tc>
        <w:tc>
          <w:tcPr>
            <w:tcW w:w="3019" w:type="dxa"/>
          </w:tcPr>
          <w:p w14:paraId="49EBFBBC" w14:textId="77777777" w:rsidR="008F71D8" w:rsidRPr="008A39CF" w:rsidRDefault="008F71D8" w:rsidP="008F71D8">
            <w:pPr>
              <w:rPr>
                <w:rFonts w:ascii="Arial" w:hAnsi="Arial"/>
                <w:b/>
              </w:rPr>
            </w:pPr>
          </w:p>
        </w:tc>
        <w:tc>
          <w:tcPr>
            <w:tcW w:w="1080" w:type="dxa"/>
          </w:tcPr>
          <w:p w14:paraId="7D2532E2" w14:textId="77777777" w:rsidR="008F71D8" w:rsidRPr="008A39CF" w:rsidRDefault="008F71D8" w:rsidP="008F71D8">
            <w:pPr>
              <w:jc w:val="center"/>
              <w:rPr>
                <w:rFonts w:ascii="Arial" w:hAnsi="Arial"/>
              </w:rPr>
            </w:pPr>
          </w:p>
        </w:tc>
        <w:tc>
          <w:tcPr>
            <w:tcW w:w="800" w:type="dxa"/>
          </w:tcPr>
          <w:p w14:paraId="171E1545" w14:textId="77777777" w:rsidR="008F71D8" w:rsidRPr="008A39CF" w:rsidRDefault="008F71D8" w:rsidP="008F71D8">
            <w:pPr>
              <w:jc w:val="center"/>
              <w:rPr>
                <w:rFonts w:ascii="Arial" w:hAnsi="Arial"/>
              </w:rPr>
            </w:pPr>
          </w:p>
        </w:tc>
        <w:tc>
          <w:tcPr>
            <w:tcW w:w="1170" w:type="dxa"/>
          </w:tcPr>
          <w:p w14:paraId="7822B3A2" w14:textId="77777777" w:rsidR="008F71D8" w:rsidRPr="008A39CF" w:rsidRDefault="008F71D8" w:rsidP="008F71D8">
            <w:pPr>
              <w:jc w:val="center"/>
              <w:rPr>
                <w:rFonts w:ascii="Arial" w:hAnsi="Arial"/>
              </w:rPr>
            </w:pPr>
          </w:p>
        </w:tc>
        <w:tc>
          <w:tcPr>
            <w:tcW w:w="6750" w:type="dxa"/>
          </w:tcPr>
          <w:p w14:paraId="66523733" w14:textId="77777777" w:rsidR="008F71D8" w:rsidRPr="008A39CF" w:rsidRDefault="008F71D8" w:rsidP="008F71D8">
            <w:pPr>
              <w:rPr>
                <w:rFonts w:ascii="Arial" w:hAnsi="Arial"/>
              </w:rPr>
            </w:pPr>
          </w:p>
        </w:tc>
      </w:tr>
      <w:tr w:rsidR="00C8053A" w:rsidRPr="008A39CF" w14:paraId="2F3317B2" w14:textId="77777777" w:rsidTr="000A4E86">
        <w:trPr>
          <w:trHeight w:val="228"/>
        </w:trPr>
        <w:tc>
          <w:tcPr>
            <w:tcW w:w="1571" w:type="dxa"/>
          </w:tcPr>
          <w:p w14:paraId="248162ED" w14:textId="77777777" w:rsidR="00C8053A" w:rsidRDefault="00C8053A" w:rsidP="008F71D8">
            <w:pPr>
              <w:jc w:val="center"/>
              <w:rPr>
                <w:rFonts w:ascii="Arial" w:hAnsi="Arial"/>
                <w:b/>
              </w:rPr>
            </w:pPr>
          </w:p>
        </w:tc>
        <w:tc>
          <w:tcPr>
            <w:tcW w:w="3019" w:type="dxa"/>
          </w:tcPr>
          <w:p w14:paraId="12BCD9D2" w14:textId="77777777" w:rsidR="00C8053A" w:rsidRDefault="00C8053A" w:rsidP="008F71D8">
            <w:pPr>
              <w:rPr>
                <w:rFonts w:ascii="Arial" w:hAnsi="Arial"/>
                <w:b/>
              </w:rPr>
            </w:pPr>
          </w:p>
        </w:tc>
        <w:tc>
          <w:tcPr>
            <w:tcW w:w="1080" w:type="dxa"/>
          </w:tcPr>
          <w:p w14:paraId="71FCF7D8" w14:textId="77777777" w:rsidR="00C8053A" w:rsidRDefault="00C8053A" w:rsidP="008F71D8">
            <w:pPr>
              <w:jc w:val="center"/>
              <w:rPr>
                <w:rFonts w:ascii="Arial" w:hAnsi="Arial"/>
              </w:rPr>
            </w:pPr>
          </w:p>
        </w:tc>
        <w:tc>
          <w:tcPr>
            <w:tcW w:w="800" w:type="dxa"/>
          </w:tcPr>
          <w:p w14:paraId="10BD2045" w14:textId="77777777" w:rsidR="00C8053A" w:rsidRDefault="00C8053A" w:rsidP="008F71D8">
            <w:pPr>
              <w:jc w:val="center"/>
              <w:rPr>
                <w:rFonts w:ascii="Arial" w:hAnsi="Arial"/>
              </w:rPr>
            </w:pPr>
          </w:p>
        </w:tc>
        <w:tc>
          <w:tcPr>
            <w:tcW w:w="1170" w:type="dxa"/>
          </w:tcPr>
          <w:p w14:paraId="428BA1DA" w14:textId="77777777" w:rsidR="00C8053A" w:rsidRDefault="00C8053A" w:rsidP="008F71D8">
            <w:pPr>
              <w:jc w:val="center"/>
              <w:rPr>
                <w:rFonts w:ascii="Arial" w:hAnsi="Arial"/>
              </w:rPr>
            </w:pPr>
          </w:p>
        </w:tc>
        <w:tc>
          <w:tcPr>
            <w:tcW w:w="6750" w:type="dxa"/>
          </w:tcPr>
          <w:p w14:paraId="01CCF72D" w14:textId="77777777" w:rsidR="00C8053A" w:rsidRDefault="00C8053A" w:rsidP="008F71D8">
            <w:pPr>
              <w:rPr>
                <w:rFonts w:ascii="Arial" w:hAnsi="Arial"/>
              </w:rPr>
            </w:pPr>
          </w:p>
        </w:tc>
      </w:tr>
      <w:tr w:rsidR="00C8053A" w:rsidRPr="008A39CF" w14:paraId="625B230A" w14:textId="77777777" w:rsidTr="000A4E86">
        <w:trPr>
          <w:trHeight w:val="228"/>
        </w:trPr>
        <w:tc>
          <w:tcPr>
            <w:tcW w:w="1571" w:type="dxa"/>
          </w:tcPr>
          <w:p w14:paraId="5BD8978C" w14:textId="77777777" w:rsidR="00C8053A" w:rsidRDefault="00C8053A" w:rsidP="008F71D8">
            <w:pPr>
              <w:jc w:val="center"/>
              <w:rPr>
                <w:rFonts w:ascii="Arial" w:hAnsi="Arial"/>
                <w:b/>
              </w:rPr>
            </w:pPr>
          </w:p>
        </w:tc>
        <w:tc>
          <w:tcPr>
            <w:tcW w:w="3019" w:type="dxa"/>
          </w:tcPr>
          <w:p w14:paraId="1F3AB372" w14:textId="77777777" w:rsidR="00C8053A" w:rsidRDefault="00C8053A" w:rsidP="008F71D8">
            <w:pPr>
              <w:rPr>
                <w:rFonts w:ascii="Arial" w:hAnsi="Arial"/>
                <w:b/>
              </w:rPr>
            </w:pPr>
          </w:p>
        </w:tc>
        <w:tc>
          <w:tcPr>
            <w:tcW w:w="1080" w:type="dxa"/>
          </w:tcPr>
          <w:p w14:paraId="2A02F13C" w14:textId="77777777" w:rsidR="00C8053A" w:rsidRDefault="00C8053A" w:rsidP="008F71D8">
            <w:pPr>
              <w:jc w:val="center"/>
              <w:rPr>
                <w:rFonts w:ascii="Arial" w:hAnsi="Arial"/>
              </w:rPr>
            </w:pPr>
          </w:p>
        </w:tc>
        <w:tc>
          <w:tcPr>
            <w:tcW w:w="800" w:type="dxa"/>
          </w:tcPr>
          <w:p w14:paraId="4DED55F3" w14:textId="77777777" w:rsidR="00C8053A" w:rsidRDefault="00C8053A" w:rsidP="008F71D8">
            <w:pPr>
              <w:jc w:val="center"/>
              <w:rPr>
                <w:rFonts w:ascii="Arial" w:hAnsi="Arial"/>
              </w:rPr>
            </w:pPr>
          </w:p>
        </w:tc>
        <w:tc>
          <w:tcPr>
            <w:tcW w:w="1170" w:type="dxa"/>
          </w:tcPr>
          <w:p w14:paraId="25072C3D" w14:textId="77777777" w:rsidR="00C8053A" w:rsidRDefault="00C8053A" w:rsidP="008F71D8">
            <w:pPr>
              <w:jc w:val="center"/>
              <w:rPr>
                <w:rFonts w:ascii="Arial" w:hAnsi="Arial"/>
              </w:rPr>
            </w:pPr>
          </w:p>
        </w:tc>
        <w:tc>
          <w:tcPr>
            <w:tcW w:w="6750" w:type="dxa"/>
          </w:tcPr>
          <w:p w14:paraId="1F38D549" w14:textId="77777777" w:rsidR="00C8053A" w:rsidRDefault="00C8053A" w:rsidP="008F71D8">
            <w:pPr>
              <w:rPr>
                <w:rFonts w:ascii="Arial" w:hAnsi="Arial"/>
              </w:rPr>
            </w:pPr>
          </w:p>
        </w:tc>
      </w:tr>
      <w:tr w:rsidR="008F71D8" w:rsidRPr="008A39CF" w14:paraId="307D8EC4" w14:textId="77777777" w:rsidTr="000A4E86">
        <w:trPr>
          <w:trHeight w:val="228"/>
        </w:trPr>
        <w:tc>
          <w:tcPr>
            <w:tcW w:w="1571" w:type="dxa"/>
          </w:tcPr>
          <w:p w14:paraId="10A7C2F5" w14:textId="77777777" w:rsidR="008F71D8" w:rsidRPr="008A39CF" w:rsidRDefault="008F71D8" w:rsidP="008F71D8">
            <w:pPr>
              <w:jc w:val="center"/>
              <w:rPr>
                <w:rFonts w:ascii="Arial" w:hAnsi="Arial"/>
                <w:b/>
              </w:rPr>
            </w:pPr>
            <w:r>
              <w:rPr>
                <w:rFonts w:ascii="Arial" w:hAnsi="Arial"/>
                <w:b/>
              </w:rPr>
              <w:t>ME111</w:t>
            </w:r>
          </w:p>
        </w:tc>
        <w:tc>
          <w:tcPr>
            <w:tcW w:w="3019" w:type="dxa"/>
          </w:tcPr>
          <w:p w14:paraId="0EEEF7F7" w14:textId="77777777" w:rsidR="008F71D8" w:rsidRPr="008A39CF" w:rsidRDefault="008F71D8" w:rsidP="008F71D8">
            <w:pPr>
              <w:rPr>
                <w:rFonts w:ascii="Arial" w:hAnsi="Arial"/>
                <w:b/>
              </w:rPr>
            </w:pPr>
            <w:r>
              <w:rPr>
                <w:rFonts w:ascii="Arial" w:hAnsi="Arial"/>
                <w:b/>
              </w:rPr>
              <w:t>Subscriber MBI</w:t>
            </w:r>
          </w:p>
        </w:tc>
        <w:tc>
          <w:tcPr>
            <w:tcW w:w="1080" w:type="dxa"/>
          </w:tcPr>
          <w:p w14:paraId="00AB72BC" w14:textId="77777777" w:rsidR="008F71D8" w:rsidRPr="008A39CF" w:rsidRDefault="00FA65D8" w:rsidP="008F71D8">
            <w:pPr>
              <w:jc w:val="center"/>
              <w:rPr>
                <w:rFonts w:ascii="Arial" w:hAnsi="Arial"/>
              </w:rPr>
            </w:pPr>
            <w:r>
              <w:rPr>
                <w:rFonts w:ascii="Arial" w:hAnsi="Arial"/>
              </w:rPr>
              <w:t>2/1/2019</w:t>
            </w:r>
          </w:p>
        </w:tc>
        <w:tc>
          <w:tcPr>
            <w:tcW w:w="800" w:type="dxa"/>
          </w:tcPr>
          <w:p w14:paraId="4C5D4C05" w14:textId="77777777" w:rsidR="008F71D8" w:rsidRPr="008A39CF" w:rsidRDefault="008F71D8" w:rsidP="008F71D8">
            <w:pPr>
              <w:jc w:val="center"/>
              <w:rPr>
                <w:rFonts w:ascii="Arial" w:hAnsi="Arial"/>
              </w:rPr>
            </w:pPr>
            <w:r>
              <w:rPr>
                <w:rFonts w:ascii="Arial" w:hAnsi="Arial"/>
              </w:rPr>
              <w:t>Text</w:t>
            </w:r>
          </w:p>
        </w:tc>
        <w:tc>
          <w:tcPr>
            <w:tcW w:w="1170" w:type="dxa"/>
          </w:tcPr>
          <w:p w14:paraId="323A3EB9" w14:textId="77777777" w:rsidR="008F71D8" w:rsidRPr="008A39CF" w:rsidRDefault="008F71D8" w:rsidP="008F71D8">
            <w:pPr>
              <w:jc w:val="center"/>
              <w:rPr>
                <w:rFonts w:ascii="Arial" w:hAnsi="Arial"/>
              </w:rPr>
            </w:pPr>
            <w:r>
              <w:rPr>
                <w:rFonts w:ascii="Arial" w:hAnsi="Arial"/>
              </w:rPr>
              <w:t>11</w:t>
            </w:r>
          </w:p>
        </w:tc>
        <w:tc>
          <w:tcPr>
            <w:tcW w:w="6750" w:type="dxa"/>
          </w:tcPr>
          <w:p w14:paraId="7F851B84" w14:textId="77777777" w:rsidR="008F71D8" w:rsidRPr="008A39CF" w:rsidRDefault="008F71D8" w:rsidP="008F71D8">
            <w:pPr>
              <w:rPr>
                <w:rFonts w:ascii="Arial" w:hAnsi="Arial"/>
              </w:rPr>
            </w:pPr>
            <w:r>
              <w:rPr>
                <w:rFonts w:ascii="Arial" w:hAnsi="Arial"/>
              </w:rPr>
              <w:t>Subscriber’s Medicare Beneficiary Identifier</w:t>
            </w:r>
            <w:r w:rsidR="00B94C41">
              <w:rPr>
                <w:rFonts w:ascii="Arial" w:hAnsi="Arial"/>
              </w:rPr>
              <w:t>. May be p</w:t>
            </w:r>
            <w:r w:rsidR="00F235CD">
              <w:rPr>
                <w:rFonts w:ascii="Arial" w:hAnsi="Arial"/>
              </w:rPr>
              <w:t>opulate</w:t>
            </w:r>
            <w:r w:rsidR="00B94C41">
              <w:rPr>
                <w:rFonts w:ascii="Arial" w:hAnsi="Arial"/>
              </w:rPr>
              <w:t>d</w:t>
            </w:r>
            <w:r w:rsidR="00F235CD">
              <w:rPr>
                <w:rFonts w:ascii="Arial" w:hAnsi="Arial"/>
              </w:rPr>
              <w:t xml:space="preserve"> starting</w:t>
            </w:r>
            <w:r w:rsidR="00FC3B81">
              <w:rPr>
                <w:rFonts w:ascii="Arial" w:hAnsi="Arial"/>
              </w:rPr>
              <w:t xml:space="preserve"> </w:t>
            </w:r>
            <w:r w:rsidR="00FC3B81">
              <w:rPr>
                <w:rFonts w:ascii="Arial" w:hAnsi="Arial"/>
              </w:rPr>
              <w:lastRenderedPageBreak/>
              <w:t>February</w:t>
            </w:r>
            <w:r w:rsidR="009935F5">
              <w:rPr>
                <w:rFonts w:ascii="Arial" w:hAnsi="Arial"/>
              </w:rPr>
              <w:t xml:space="preserve"> 1</w:t>
            </w:r>
            <w:r w:rsidR="00FC3B81">
              <w:rPr>
                <w:rFonts w:ascii="Arial" w:hAnsi="Arial"/>
              </w:rPr>
              <w:t>, 2019 or as soon as</w:t>
            </w:r>
            <w:r w:rsidR="00F235CD">
              <w:rPr>
                <w:rFonts w:ascii="Arial" w:hAnsi="Arial"/>
              </w:rPr>
              <w:t xml:space="preserve"> MBI</w:t>
            </w:r>
            <w:r w:rsidR="00FC3B81">
              <w:rPr>
                <w:rFonts w:ascii="Arial" w:hAnsi="Arial"/>
              </w:rPr>
              <w:t xml:space="preserve"> is available for reporting</w:t>
            </w:r>
            <w:r w:rsidR="00F235CD">
              <w:rPr>
                <w:rFonts w:ascii="Arial" w:hAnsi="Arial"/>
              </w:rPr>
              <w:t>. Required</w:t>
            </w:r>
            <w:r w:rsidR="0080762E">
              <w:rPr>
                <w:rFonts w:ascii="Arial" w:hAnsi="Arial"/>
              </w:rPr>
              <w:t xml:space="preserve"> starting January 1, 2020 or</w:t>
            </w:r>
            <w:r w:rsidR="00F235CD">
              <w:rPr>
                <w:rFonts w:ascii="Arial" w:hAnsi="Arial"/>
              </w:rPr>
              <w:t xml:space="preserve"> if ME110 is not present.</w:t>
            </w:r>
          </w:p>
        </w:tc>
      </w:tr>
      <w:tr w:rsidR="00ED127C" w:rsidRPr="008A39CF" w14:paraId="688619B7" w14:textId="77777777" w:rsidTr="000A4E86">
        <w:trPr>
          <w:trHeight w:val="228"/>
        </w:trPr>
        <w:tc>
          <w:tcPr>
            <w:tcW w:w="1571" w:type="dxa"/>
          </w:tcPr>
          <w:p w14:paraId="4B3B7D06" w14:textId="77777777" w:rsidR="00ED127C" w:rsidRDefault="00ED127C" w:rsidP="008F71D8">
            <w:pPr>
              <w:jc w:val="center"/>
              <w:rPr>
                <w:rFonts w:ascii="Arial" w:hAnsi="Arial"/>
                <w:b/>
              </w:rPr>
            </w:pPr>
          </w:p>
        </w:tc>
        <w:tc>
          <w:tcPr>
            <w:tcW w:w="3019" w:type="dxa"/>
          </w:tcPr>
          <w:p w14:paraId="44383F46" w14:textId="77777777" w:rsidR="00ED127C" w:rsidRDefault="00ED127C" w:rsidP="008F71D8">
            <w:pPr>
              <w:rPr>
                <w:rFonts w:ascii="Arial" w:hAnsi="Arial"/>
                <w:b/>
              </w:rPr>
            </w:pPr>
          </w:p>
        </w:tc>
        <w:tc>
          <w:tcPr>
            <w:tcW w:w="1080" w:type="dxa"/>
          </w:tcPr>
          <w:p w14:paraId="3CE03014" w14:textId="77777777" w:rsidR="00ED127C" w:rsidRDefault="00ED127C" w:rsidP="008F71D8">
            <w:pPr>
              <w:jc w:val="center"/>
              <w:rPr>
                <w:rFonts w:ascii="Arial" w:hAnsi="Arial"/>
              </w:rPr>
            </w:pPr>
          </w:p>
        </w:tc>
        <w:tc>
          <w:tcPr>
            <w:tcW w:w="800" w:type="dxa"/>
          </w:tcPr>
          <w:p w14:paraId="7FA14C53" w14:textId="77777777" w:rsidR="00ED127C" w:rsidRDefault="00ED127C" w:rsidP="008F71D8">
            <w:pPr>
              <w:jc w:val="center"/>
              <w:rPr>
                <w:rFonts w:ascii="Arial" w:hAnsi="Arial"/>
              </w:rPr>
            </w:pPr>
          </w:p>
        </w:tc>
        <w:tc>
          <w:tcPr>
            <w:tcW w:w="1170" w:type="dxa"/>
          </w:tcPr>
          <w:p w14:paraId="69F9FCEB" w14:textId="77777777" w:rsidR="00ED127C" w:rsidRDefault="00ED127C" w:rsidP="008F71D8">
            <w:pPr>
              <w:jc w:val="center"/>
              <w:rPr>
                <w:rFonts w:ascii="Arial" w:hAnsi="Arial"/>
              </w:rPr>
            </w:pPr>
          </w:p>
        </w:tc>
        <w:tc>
          <w:tcPr>
            <w:tcW w:w="6750" w:type="dxa"/>
          </w:tcPr>
          <w:p w14:paraId="3668AB73" w14:textId="77777777" w:rsidR="00ED127C" w:rsidRDefault="00ED127C" w:rsidP="008F71D8">
            <w:pPr>
              <w:rPr>
                <w:rFonts w:ascii="Arial" w:hAnsi="Arial"/>
              </w:rPr>
            </w:pPr>
          </w:p>
        </w:tc>
      </w:tr>
      <w:tr w:rsidR="008F71D8" w:rsidRPr="008A39CF" w14:paraId="3E756FB6" w14:textId="77777777" w:rsidTr="000A4E86">
        <w:trPr>
          <w:trHeight w:val="228"/>
        </w:trPr>
        <w:tc>
          <w:tcPr>
            <w:tcW w:w="1571" w:type="dxa"/>
          </w:tcPr>
          <w:p w14:paraId="7B95717F" w14:textId="77777777" w:rsidR="008F71D8" w:rsidRPr="008A39CF" w:rsidRDefault="008F71D8" w:rsidP="008F71D8">
            <w:pPr>
              <w:jc w:val="center"/>
              <w:rPr>
                <w:rFonts w:ascii="Arial" w:hAnsi="Arial"/>
                <w:b/>
              </w:rPr>
            </w:pPr>
            <w:r>
              <w:rPr>
                <w:rFonts w:ascii="Arial" w:hAnsi="Arial"/>
                <w:b/>
              </w:rPr>
              <w:t>ME112</w:t>
            </w:r>
          </w:p>
        </w:tc>
        <w:tc>
          <w:tcPr>
            <w:tcW w:w="3019" w:type="dxa"/>
          </w:tcPr>
          <w:p w14:paraId="2F30042F" w14:textId="4AEC0A2C" w:rsidR="008F71D8" w:rsidRPr="008A39CF" w:rsidRDefault="00751BA9" w:rsidP="008F71D8">
            <w:pPr>
              <w:rPr>
                <w:rFonts w:ascii="Arial" w:hAnsi="Arial"/>
                <w:b/>
              </w:rPr>
            </w:pPr>
            <w:r>
              <w:rPr>
                <w:rFonts w:ascii="Arial" w:hAnsi="Arial"/>
                <w:b/>
              </w:rPr>
              <w:t>Placeholder</w:t>
            </w:r>
          </w:p>
        </w:tc>
        <w:tc>
          <w:tcPr>
            <w:tcW w:w="1080" w:type="dxa"/>
          </w:tcPr>
          <w:p w14:paraId="601D3A0B" w14:textId="5C4F13F9" w:rsidR="008F71D8" w:rsidRPr="008A39CF" w:rsidRDefault="00FA65D8" w:rsidP="008F71D8">
            <w:pPr>
              <w:jc w:val="center"/>
              <w:rPr>
                <w:rFonts w:ascii="Arial" w:hAnsi="Arial"/>
              </w:rPr>
            </w:pPr>
            <w:r>
              <w:rPr>
                <w:rFonts w:ascii="Arial" w:hAnsi="Arial"/>
              </w:rPr>
              <w:t>2/1/20</w:t>
            </w:r>
            <w:r w:rsidR="00751BA9">
              <w:rPr>
                <w:rFonts w:ascii="Arial" w:hAnsi="Arial"/>
              </w:rPr>
              <w:t>21</w:t>
            </w:r>
          </w:p>
        </w:tc>
        <w:tc>
          <w:tcPr>
            <w:tcW w:w="800" w:type="dxa"/>
          </w:tcPr>
          <w:p w14:paraId="5C488FF6" w14:textId="60BE1710" w:rsidR="008F71D8" w:rsidRPr="008A39CF" w:rsidRDefault="00751BA9" w:rsidP="008F71D8">
            <w:pPr>
              <w:jc w:val="center"/>
              <w:rPr>
                <w:rFonts w:ascii="Arial" w:hAnsi="Arial"/>
              </w:rPr>
            </w:pPr>
            <w:r>
              <w:rPr>
                <w:rFonts w:ascii="Arial" w:hAnsi="Arial"/>
              </w:rPr>
              <w:t>N/A</w:t>
            </w:r>
          </w:p>
        </w:tc>
        <w:tc>
          <w:tcPr>
            <w:tcW w:w="1170" w:type="dxa"/>
          </w:tcPr>
          <w:p w14:paraId="66C7B3A5" w14:textId="7787B852" w:rsidR="008F71D8" w:rsidRPr="008A39CF" w:rsidRDefault="00751BA9" w:rsidP="008F71D8">
            <w:pPr>
              <w:jc w:val="center"/>
              <w:rPr>
                <w:rFonts w:ascii="Arial" w:hAnsi="Arial"/>
              </w:rPr>
            </w:pPr>
            <w:r>
              <w:rPr>
                <w:rFonts w:ascii="Arial" w:hAnsi="Arial"/>
              </w:rPr>
              <w:t>0</w:t>
            </w:r>
          </w:p>
        </w:tc>
        <w:tc>
          <w:tcPr>
            <w:tcW w:w="6750" w:type="dxa"/>
          </w:tcPr>
          <w:p w14:paraId="1643B4A2" w14:textId="5D8D9794" w:rsidR="008F71D8" w:rsidRPr="008A39CF" w:rsidRDefault="00FC6C1A" w:rsidP="008F71D8">
            <w:pPr>
              <w:rPr>
                <w:rFonts w:ascii="Arial" w:hAnsi="Arial"/>
              </w:rPr>
            </w:pPr>
            <w:r>
              <w:rPr>
                <w:rFonts w:ascii="Arial" w:hAnsi="Arial"/>
              </w:rPr>
              <w:t>Member</w:t>
            </w:r>
            <w:r w:rsidR="008F71D8">
              <w:rPr>
                <w:rFonts w:ascii="Arial" w:hAnsi="Arial"/>
              </w:rPr>
              <w:t>’</w:t>
            </w:r>
            <w:r w:rsidR="009764AE">
              <w:rPr>
                <w:rFonts w:ascii="Arial" w:hAnsi="Arial"/>
              </w:rPr>
              <w:t>s Hea</w:t>
            </w:r>
            <w:r w:rsidR="00713D14">
              <w:rPr>
                <w:rFonts w:ascii="Arial" w:hAnsi="Arial"/>
              </w:rPr>
              <w:t>lth Insurance Claim Number</w:t>
            </w:r>
            <w:r w:rsidR="00751BA9">
              <w:rPr>
                <w:rFonts w:ascii="Arial" w:hAnsi="Arial"/>
              </w:rPr>
              <w:t xml:space="preserve"> retired</w:t>
            </w:r>
            <w:r w:rsidR="00713D14">
              <w:rPr>
                <w:rFonts w:ascii="Arial" w:hAnsi="Arial"/>
              </w:rPr>
              <w:t>.</w:t>
            </w:r>
            <w:r w:rsidR="00FE17BA">
              <w:rPr>
                <w:rFonts w:ascii="Arial" w:hAnsi="Arial"/>
              </w:rPr>
              <w:t xml:space="preserve"> </w:t>
            </w:r>
            <w:r w:rsidR="00A515F1">
              <w:rPr>
                <w:rFonts w:ascii="Arial" w:hAnsi="Arial"/>
              </w:rPr>
              <w:t>Leave blank.</w:t>
            </w:r>
          </w:p>
        </w:tc>
      </w:tr>
      <w:tr w:rsidR="008F71D8" w:rsidRPr="008A39CF" w14:paraId="4427F67F" w14:textId="77777777" w:rsidTr="000A4E86">
        <w:trPr>
          <w:trHeight w:val="228"/>
        </w:trPr>
        <w:tc>
          <w:tcPr>
            <w:tcW w:w="1571" w:type="dxa"/>
          </w:tcPr>
          <w:p w14:paraId="3A4B702F" w14:textId="77777777" w:rsidR="008F71D8" w:rsidRPr="008A39CF" w:rsidRDefault="008F71D8" w:rsidP="008F71D8">
            <w:pPr>
              <w:jc w:val="center"/>
              <w:rPr>
                <w:rFonts w:ascii="Arial" w:hAnsi="Arial"/>
                <w:b/>
              </w:rPr>
            </w:pPr>
          </w:p>
        </w:tc>
        <w:tc>
          <w:tcPr>
            <w:tcW w:w="3019" w:type="dxa"/>
          </w:tcPr>
          <w:p w14:paraId="7B1B9775" w14:textId="77777777" w:rsidR="008F71D8" w:rsidRPr="008A39CF" w:rsidRDefault="008F71D8" w:rsidP="008F71D8">
            <w:pPr>
              <w:rPr>
                <w:rFonts w:ascii="Arial" w:hAnsi="Arial"/>
                <w:b/>
              </w:rPr>
            </w:pPr>
          </w:p>
        </w:tc>
        <w:tc>
          <w:tcPr>
            <w:tcW w:w="1080" w:type="dxa"/>
          </w:tcPr>
          <w:p w14:paraId="6C8E6248" w14:textId="77777777" w:rsidR="008F71D8" w:rsidRPr="008A39CF" w:rsidRDefault="008F71D8" w:rsidP="008F71D8">
            <w:pPr>
              <w:jc w:val="center"/>
              <w:rPr>
                <w:rFonts w:ascii="Arial" w:hAnsi="Arial"/>
              </w:rPr>
            </w:pPr>
          </w:p>
        </w:tc>
        <w:tc>
          <w:tcPr>
            <w:tcW w:w="800" w:type="dxa"/>
          </w:tcPr>
          <w:p w14:paraId="2D5D4AE2" w14:textId="77777777" w:rsidR="008F71D8" w:rsidRPr="008A39CF" w:rsidRDefault="008F71D8" w:rsidP="008F71D8">
            <w:pPr>
              <w:jc w:val="center"/>
              <w:rPr>
                <w:rFonts w:ascii="Arial" w:hAnsi="Arial"/>
              </w:rPr>
            </w:pPr>
          </w:p>
        </w:tc>
        <w:tc>
          <w:tcPr>
            <w:tcW w:w="1170" w:type="dxa"/>
          </w:tcPr>
          <w:p w14:paraId="6F0E9B23" w14:textId="77777777" w:rsidR="008F71D8" w:rsidRPr="008A39CF" w:rsidRDefault="008F71D8" w:rsidP="008F71D8">
            <w:pPr>
              <w:jc w:val="center"/>
              <w:rPr>
                <w:rFonts w:ascii="Arial" w:hAnsi="Arial"/>
              </w:rPr>
            </w:pPr>
          </w:p>
        </w:tc>
        <w:tc>
          <w:tcPr>
            <w:tcW w:w="6750" w:type="dxa"/>
          </w:tcPr>
          <w:p w14:paraId="1E628228" w14:textId="77777777" w:rsidR="008F71D8" w:rsidRPr="008A39CF" w:rsidRDefault="008F71D8" w:rsidP="008F71D8">
            <w:pPr>
              <w:rPr>
                <w:rFonts w:ascii="Arial" w:hAnsi="Arial"/>
              </w:rPr>
            </w:pPr>
          </w:p>
        </w:tc>
      </w:tr>
      <w:tr w:rsidR="008F71D8" w:rsidRPr="008A39CF" w14:paraId="229DB8CE" w14:textId="77777777" w:rsidTr="000A4E86">
        <w:trPr>
          <w:trHeight w:val="228"/>
        </w:trPr>
        <w:tc>
          <w:tcPr>
            <w:tcW w:w="1571" w:type="dxa"/>
          </w:tcPr>
          <w:p w14:paraId="4C28484B" w14:textId="77777777" w:rsidR="008F71D8" w:rsidRPr="008A39CF" w:rsidRDefault="008F71D8" w:rsidP="008F71D8">
            <w:pPr>
              <w:jc w:val="center"/>
              <w:rPr>
                <w:rFonts w:ascii="Arial" w:hAnsi="Arial"/>
                <w:b/>
              </w:rPr>
            </w:pPr>
            <w:r>
              <w:rPr>
                <w:rFonts w:ascii="Arial" w:hAnsi="Arial"/>
                <w:b/>
              </w:rPr>
              <w:t>ME113</w:t>
            </w:r>
          </w:p>
        </w:tc>
        <w:tc>
          <w:tcPr>
            <w:tcW w:w="3019" w:type="dxa"/>
          </w:tcPr>
          <w:p w14:paraId="406A3D23" w14:textId="77777777" w:rsidR="008F71D8" w:rsidRPr="008A39CF" w:rsidRDefault="008F71D8" w:rsidP="008F71D8">
            <w:pPr>
              <w:rPr>
                <w:rFonts w:ascii="Arial" w:hAnsi="Arial"/>
                <w:b/>
              </w:rPr>
            </w:pPr>
            <w:r>
              <w:rPr>
                <w:rFonts w:ascii="Arial" w:hAnsi="Arial"/>
                <w:b/>
              </w:rPr>
              <w:t>Member MBI</w:t>
            </w:r>
          </w:p>
        </w:tc>
        <w:tc>
          <w:tcPr>
            <w:tcW w:w="1080" w:type="dxa"/>
          </w:tcPr>
          <w:p w14:paraId="46B84407" w14:textId="77777777" w:rsidR="008F71D8" w:rsidRPr="008A39CF" w:rsidRDefault="00FA65D8" w:rsidP="008F71D8">
            <w:pPr>
              <w:jc w:val="center"/>
              <w:rPr>
                <w:rFonts w:ascii="Arial" w:hAnsi="Arial"/>
              </w:rPr>
            </w:pPr>
            <w:r>
              <w:rPr>
                <w:rFonts w:ascii="Arial" w:hAnsi="Arial"/>
              </w:rPr>
              <w:t>2/1/2019</w:t>
            </w:r>
          </w:p>
        </w:tc>
        <w:tc>
          <w:tcPr>
            <w:tcW w:w="800" w:type="dxa"/>
          </w:tcPr>
          <w:p w14:paraId="261691FE" w14:textId="77777777" w:rsidR="008F71D8" w:rsidRPr="008A39CF" w:rsidRDefault="008F71D8" w:rsidP="008F71D8">
            <w:pPr>
              <w:jc w:val="center"/>
              <w:rPr>
                <w:rFonts w:ascii="Arial" w:hAnsi="Arial"/>
              </w:rPr>
            </w:pPr>
            <w:r>
              <w:rPr>
                <w:rFonts w:ascii="Arial" w:hAnsi="Arial"/>
              </w:rPr>
              <w:t>Text</w:t>
            </w:r>
          </w:p>
        </w:tc>
        <w:tc>
          <w:tcPr>
            <w:tcW w:w="1170" w:type="dxa"/>
          </w:tcPr>
          <w:p w14:paraId="4AEB81C2" w14:textId="77777777" w:rsidR="008F71D8" w:rsidRPr="008A39CF" w:rsidRDefault="008F71D8" w:rsidP="008F71D8">
            <w:pPr>
              <w:jc w:val="center"/>
              <w:rPr>
                <w:rFonts w:ascii="Arial" w:hAnsi="Arial"/>
              </w:rPr>
            </w:pPr>
            <w:r>
              <w:rPr>
                <w:rFonts w:ascii="Arial" w:hAnsi="Arial"/>
              </w:rPr>
              <w:t>11</w:t>
            </w:r>
          </w:p>
        </w:tc>
        <w:tc>
          <w:tcPr>
            <w:tcW w:w="6750" w:type="dxa"/>
          </w:tcPr>
          <w:p w14:paraId="47DDCA11" w14:textId="56F2CE45" w:rsidR="008F71D8" w:rsidRPr="008A39CF" w:rsidRDefault="00FC6C1A" w:rsidP="008F71D8">
            <w:pPr>
              <w:rPr>
                <w:rFonts w:ascii="Arial" w:hAnsi="Arial"/>
              </w:rPr>
            </w:pPr>
            <w:r>
              <w:rPr>
                <w:rFonts w:ascii="Arial" w:hAnsi="Arial"/>
              </w:rPr>
              <w:t>Member</w:t>
            </w:r>
            <w:r w:rsidR="008F71D8">
              <w:rPr>
                <w:rFonts w:ascii="Arial" w:hAnsi="Arial"/>
              </w:rPr>
              <w:t xml:space="preserve">’s </w:t>
            </w:r>
            <w:r w:rsidR="009764AE">
              <w:rPr>
                <w:rFonts w:ascii="Arial" w:hAnsi="Arial"/>
              </w:rPr>
              <w:t>Medicare Beneficiary Identifier.</w:t>
            </w:r>
            <w:r w:rsidR="008F71D8">
              <w:rPr>
                <w:rFonts w:ascii="Arial" w:hAnsi="Arial"/>
              </w:rPr>
              <w:t xml:space="preserve"> </w:t>
            </w:r>
            <w:r w:rsidR="003B7FCB">
              <w:rPr>
                <w:rFonts w:ascii="Arial" w:hAnsi="Arial"/>
              </w:rPr>
              <w:t>Required only for</w:t>
            </w:r>
            <w:r w:rsidR="003B7FCB" w:rsidRPr="000A0301">
              <w:rPr>
                <w:rFonts w:ascii="Arial" w:hAnsi="Arial"/>
              </w:rPr>
              <w:t xml:space="preserve"> Medicare Supplemental/Companion Plans for which</w:t>
            </w:r>
            <w:r w:rsidR="003B7FCB">
              <w:rPr>
                <w:rFonts w:ascii="Arial" w:hAnsi="Arial"/>
              </w:rPr>
              <w:t xml:space="preserve"> 1)</w:t>
            </w:r>
            <w:r w:rsidR="003B7FCB" w:rsidRPr="000A0301">
              <w:rPr>
                <w:rFonts w:ascii="Arial" w:hAnsi="Arial"/>
              </w:rPr>
              <w:t xml:space="preserve"> the subscriber and the member are not the same person</w:t>
            </w:r>
            <w:r w:rsidR="003B7FCB">
              <w:rPr>
                <w:rFonts w:ascii="Arial" w:hAnsi="Arial"/>
              </w:rPr>
              <w:t>, 2)</w:t>
            </w:r>
            <w:r w:rsidR="003B7FCB" w:rsidRPr="000A0301">
              <w:rPr>
                <w:rFonts w:ascii="Arial" w:hAnsi="Arial"/>
              </w:rPr>
              <w:t xml:space="preserve"> the pay</w:t>
            </w:r>
            <w:ins w:id="371" w:author="Bonneau, Philippe" w:date="2023-10-07T00:20:00Z">
              <w:r w:rsidR="000528F3">
                <w:rPr>
                  <w:rFonts w:ascii="Arial" w:hAnsi="Arial"/>
                </w:rPr>
                <w:t>o</w:t>
              </w:r>
            </w:ins>
            <w:del w:id="372" w:author="Bonneau, Philippe" w:date="2023-10-07T00:20:00Z">
              <w:r w:rsidR="003B7FCB" w:rsidRPr="000A0301" w:rsidDel="000528F3">
                <w:rPr>
                  <w:rFonts w:ascii="Arial" w:hAnsi="Arial"/>
                </w:rPr>
                <w:delText>e</w:delText>
              </w:r>
            </w:del>
            <w:r w:rsidR="003B7FCB" w:rsidRPr="000A0301">
              <w:rPr>
                <w:rFonts w:ascii="Arial" w:hAnsi="Arial"/>
              </w:rPr>
              <w:t>r is primary</w:t>
            </w:r>
            <w:r w:rsidR="003B7FCB">
              <w:rPr>
                <w:rFonts w:ascii="Arial" w:hAnsi="Arial"/>
              </w:rPr>
              <w:t xml:space="preserve"> and 3) </w:t>
            </w:r>
            <w:r w:rsidR="009764AE">
              <w:rPr>
                <w:rFonts w:ascii="Arial" w:hAnsi="Arial"/>
              </w:rPr>
              <w:t>ME112</w:t>
            </w:r>
            <w:r w:rsidR="003B7FCB">
              <w:rPr>
                <w:rFonts w:ascii="Arial" w:hAnsi="Arial"/>
              </w:rPr>
              <w:t xml:space="preserve"> </w:t>
            </w:r>
            <w:r w:rsidR="009764AE">
              <w:rPr>
                <w:rFonts w:ascii="Arial" w:hAnsi="Arial"/>
              </w:rPr>
              <w:t>is not present.</w:t>
            </w:r>
            <w:r w:rsidR="003B7FCB">
              <w:rPr>
                <w:rFonts w:ascii="Arial" w:hAnsi="Arial"/>
              </w:rPr>
              <w:t xml:space="preserve"> Otherwise, leave blank.</w:t>
            </w:r>
            <w:r w:rsidR="00FC3B81">
              <w:rPr>
                <w:rFonts w:ascii="Arial" w:hAnsi="Arial"/>
              </w:rPr>
              <w:t xml:space="preserve"> </w:t>
            </w:r>
            <w:r w:rsidR="00B94C41">
              <w:rPr>
                <w:rFonts w:ascii="Arial" w:hAnsi="Arial"/>
              </w:rPr>
              <w:t xml:space="preserve">If not the same as ME111, </w:t>
            </w:r>
            <w:r w:rsidR="004A6008">
              <w:rPr>
                <w:rFonts w:ascii="Arial" w:hAnsi="Arial"/>
              </w:rPr>
              <w:t>may be p</w:t>
            </w:r>
            <w:r w:rsidR="00FC3B81">
              <w:rPr>
                <w:rFonts w:ascii="Arial" w:hAnsi="Arial"/>
              </w:rPr>
              <w:t>opulate</w:t>
            </w:r>
            <w:r w:rsidR="004A6008">
              <w:rPr>
                <w:rFonts w:ascii="Arial" w:hAnsi="Arial"/>
              </w:rPr>
              <w:t>d starting February 1, 2019; however, only required starting January 1, 2020</w:t>
            </w:r>
            <w:r w:rsidR="00FC3B81">
              <w:rPr>
                <w:rFonts w:ascii="Arial" w:hAnsi="Arial"/>
              </w:rPr>
              <w:t>.</w:t>
            </w:r>
          </w:p>
        </w:tc>
      </w:tr>
      <w:tr w:rsidR="009E2709" w:rsidRPr="008A39CF" w14:paraId="022F9238" w14:textId="77777777" w:rsidTr="000A4E86">
        <w:trPr>
          <w:trHeight w:val="228"/>
        </w:trPr>
        <w:tc>
          <w:tcPr>
            <w:tcW w:w="1571" w:type="dxa"/>
          </w:tcPr>
          <w:p w14:paraId="17C78D62" w14:textId="77777777" w:rsidR="009E2709" w:rsidRDefault="009E2709" w:rsidP="008F71D8">
            <w:pPr>
              <w:jc w:val="center"/>
              <w:rPr>
                <w:rFonts w:ascii="Arial" w:hAnsi="Arial"/>
                <w:b/>
              </w:rPr>
            </w:pPr>
          </w:p>
        </w:tc>
        <w:tc>
          <w:tcPr>
            <w:tcW w:w="3019" w:type="dxa"/>
          </w:tcPr>
          <w:p w14:paraId="5D879435" w14:textId="77777777" w:rsidR="009E2709" w:rsidRDefault="009E2709" w:rsidP="008F71D8">
            <w:pPr>
              <w:rPr>
                <w:rFonts w:ascii="Arial" w:hAnsi="Arial"/>
                <w:b/>
              </w:rPr>
            </w:pPr>
          </w:p>
        </w:tc>
        <w:tc>
          <w:tcPr>
            <w:tcW w:w="1080" w:type="dxa"/>
          </w:tcPr>
          <w:p w14:paraId="354DAA85" w14:textId="77777777" w:rsidR="009E2709" w:rsidRDefault="009E2709" w:rsidP="008F71D8">
            <w:pPr>
              <w:jc w:val="center"/>
              <w:rPr>
                <w:rFonts w:ascii="Arial" w:hAnsi="Arial"/>
              </w:rPr>
            </w:pPr>
          </w:p>
        </w:tc>
        <w:tc>
          <w:tcPr>
            <w:tcW w:w="800" w:type="dxa"/>
          </w:tcPr>
          <w:p w14:paraId="7F936E0E" w14:textId="77777777" w:rsidR="009E2709" w:rsidRDefault="009E2709" w:rsidP="008F71D8">
            <w:pPr>
              <w:jc w:val="center"/>
              <w:rPr>
                <w:rFonts w:ascii="Arial" w:hAnsi="Arial"/>
              </w:rPr>
            </w:pPr>
          </w:p>
        </w:tc>
        <w:tc>
          <w:tcPr>
            <w:tcW w:w="1170" w:type="dxa"/>
          </w:tcPr>
          <w:p w14:paraId="55F202B3" w14:textId="77777777" w:rsidR="009E2709" w:rsidRDefault="009E2709" w:rsidP="008F71D8">
            <w:pPr>
              <w:jc w:val="center"/>
              <w:rPr>
                <w:rFonts w:ascii="Arial" w:hAnsi="Arial"/>
              </w:rPr>
            </w:pPr>
          </w:p>
        </w:tc>
        <w:tc>
          <w:tcPr>
            <w:tcW w:w="6750" w:type="dxa"/>
          </w:tcPr>
          <w:p w14:paraId="405E715B" w14:textId="77777777" w:rsidR="009E2709" w:rsidRDefault="009E2709" w:rsidP="008F71D8">
            <w:pPr>
              <w:rPr>
                <w:rFonts w:ascii="Arial" w:hAnsi="Arial"/>
              </w:rPr>
            </w:pPr>
          </w:p>
        </w:tc>
      </w:tr>
      <w:tr w:rsidR="009E2709" w:rsidRPr="008A39CF" w14:paraId="6090B0D0" w14:textId="77777777" w:rsidTr="000A4E86">
        <w:trPr>
          <w:trHeight w:val="228"/>
        </w:trPr>
        <w:tc>
          <w:tcPr>
            <w:tcW w:w="1571" w:type="dxa"/>
          </w:tcPr>
          <w:p w14:paraId="76091FDE" w14:textId="77777777" w:rsidR="009E2709" w:rsidRDefault="009E2709" w:rsidP="009E2709">
            <w:pPr>
              <w:jc w:val="center"/>
              <w:rPr>
                <w:rFonts w:ascii="Arial" w:hAnsi="Arial"/>
                <w:b/>
              </w:rPr>
            </w:pPr>
            <w:r>
              <w:rPr>
                <w:rFonts w:ascii="Arial" w:hAnsi="Arial"/>
                <w:b/>
              </w:rPr>
              <w:t>ME114</w:t>
            </w:r>
          </w:p>
        </w:tc>
        <w:tc>
          <w:tcPr>
            <w:tcW w:w="3019" w:type="dxa"/>
          </w:tcPr>
          <w:p w14:paraId="57188A53" w14:textId="77777777" w:rsidR="009E2709" w:rsidRDefault="009E2709" w:rsidP="009E2709">
            <w:pPr>
              <w:rPr>
                <w:rFonts w:ascii="Arial" w:hAnsi="Arial"/>
                <w:b/>
              </w:rPr>
            </w:pPr>
            <w:r>
              <w:rPr>
                <w:rFonts w:ascii="Arial" w:hAnsi="Arial"/>
                <w:b/>
              </w:rPr>
              <w:t xml:space="preserve">Plan </w:t>
            </w:r>
            <w:r w:rsidR="00CF36DF">
              <w:rPr>
                <w:rFonts w:ascii="Arial" w:hAnsi="Arial"/>
                <w:b/>
              </w:rPr>
              <w:t>Begin</w:t>
            </w:r>
            <w:r>
              <w:rPr>
                <w:rFonts w:ascii="Arial" w:hAnsi="Arial"/>
                <w:b/>
              </w:rPr>
              <w:t xml:space="preserve"> Date</w:t>
            </w:r>
          </w:p>
          <w:p w14:paraId="637F7AAD" w14:textId="77777777" w:rsidR="009972A0" w:rsidRDefault="009972A0" w:rsidP="009E2709">
            <w:pPr>
              <w:rPr>
                <w:rFonts w:ascii="Arial" w:hAnsi="Arial"/>
                <w:b/>
              </w:rPr>
            </w:pPr>
            <w:r>
              <w:rPr>
                <w:rFonts w:ascii="Arial" w:hAnsi="Arial"/>
                <w:b/>
              </w:rPr>
              <w:t>(Member Effective Date)</w:t>
            </w:r>
          </w:p>
        </w:tc>
        <w:tc>
          <w:tcPr>
            <w:tcW w:w="1080" w:type="dxa"/>
          </w:tcPr>
          <w:p w14:paraId="2C922799" w14:textId="77777777" w:rsidR="009E2709" w:rsidRDefault="009E2709" w:rsidP="009E2709">
            <w:pPr>
              <w:jc w:val="center"/>
              <w:rPr>
                <w:rFonts w:ascii="Arial" w:hAnsi="Arial"/>
              </w:rPr>
            </w:pPr>
            <w:r>
              <w:rPr>
                <w:rFonts w:ascii="Arial" w:hAnsi="Arial"/>
              </w:rPr>
              <w:t>2/1/2020</w:t>
            </w:r>
          </w:p>
        </w:tc>
        <w:tc>
          <w:tcPr>
            <w:tcW w:w="800" w:type="dxa"/>
          </w:tcPr>
          <w:p w14:paraId="7E05EFDF" w14:textId="77777777" w:rsidR="009E2709" w:rsidRDefault="009E2709" w:rsidP="009E2709">
            <w:pPr>
              <w:jc w:val="center"/>
              <w:rPr>
                <w:rFonts w:ascii="Arial" w:hAnsi="Arial"/>
              </w:rPr>
            </w:pPr>
            <w:r w:rsidRPr="008A39CF">
              <w:rPr>
                <w:rFonts w:ascii="Arial" w:hAnsi="Arial"/>
              </w:rPr>
              <w:t>Text</w:t>
            </w:r>
          </w:p>
        </w:tc>
        <w:tc>
          <w:tcPr>
            <w:tcW w:w="1170" w:type="dxa"/>
          </w:tcPr>
          <w:p w14:paraId="44D02F4E" w14:textId="77777777" w:rsidR="009E2709" w:rsidRDefault="009E2709" w:rsidP="009E2709">
            <w:pPr>
              <w:jc w:val="center"/>
              <w:rPr>
                <w:rFonts w:ascii="Arial" w:hAnsi="Arial"/>
              </w:rPr>
            </w:pPr>
            <w:r w:rsidRPr="008A39CF">
              <w:rPr>
                <w:rFonts w:ascii="Arial" w:hAnsi="Arial"/>
              </w:rPr>
              <w:t>8</w:t>
            </w:r>
          </w:p>
        </w:tc>
        <w:tc>
          <w:tcPr>
            <w:tcW w:w="6750" w:type="dxa"/>
          </w:tcPr>
          <w:p w14:paraId="01B38F64" w14:textId="77777777" w:rsidR="009E2709" w:rsidRDefault="009E2709" w:rsidP="009E2709">
            <w:pPr>
              <w:rPr>
                <w:rFonts w:ascii="Arial" w:hAnsi="Arial"/>
              </w:rPr>
            </w:pPr>
            <w:r w:rsidRPr="008A39CF">
              <w:rPr>
                <w:rFonts w:ascii="Arial" w:hAnsi="Arial"/>
              </w:rPr>
              <w:t>CCYYMMDD</w:t>
            </w:r>
            <w:r>
              <w:rPr>
                <w:rFonts w:ascii="Arial" w:hAnsi="Arial"/>
              </w:rPr>
              <w:t xml:space="preserve">. </w:t>
            </w:r>
            <w:r w:rsidRPr="00FF36C9">
              <w:rPr>
                <w:rFonts w:ascii="Arial" w:hAnsi="Arial"/>
              </w:rPr>
              <w:t>Effective date of coverage</w:t>
            </w:r>
            <w:r w:rsidR="009D0F71">
              <w:rPr>
                <w:rFonts w:ascii="Arial" w:hAnsi="Arial"/>
              </w:rPr>
              <w:t>.</w:t>
            </w:r>
            <w:r w:rsidRPr="00FF36C9">
              <w:rPr>
                <w:rFonts w:ascii="Arial" w:hAnsi="Arial"/>
              </w:rPr>
              <w:t xml:space="preserve"> </w:t>
            </w:r>
            <w:r w:rsidR="009D0F71">
              <w:rPr>
                <w:rFonts w:ascii="Arial" w:hAnsi="Arial"/>
              </w:rPr>
              <w:t>D</w:t>
            </w:r>
            <w:r w:rsidRPr="00FF36C9">
              <w:rPr>
                <w:rFonts w:ascii="Arial" w:hAnsi="Arial"/>
              </w:rPr>
              <w:t>ate</w:t>
            </w:r>
            <w:r>
              <w:rPr>
                <w:rFonts w:ascii="Arial" w:hAnsi="Arial"/>
              </w:rPr>
              <w:t xml:space="preserve"> </w:t>
            </w:r>
            <w:r w:rsidRPr="00FF36C9">
              <w:rPr>
                <w:rFonts w:ascii="Arial" w:hAnsi="Arial"/>
              </w:rPr>
              <w:t>eligibility started for this member under this</w:t>
            </w:r>
            <w:r>
              <w:rPr>
                <w:rFonts w:ascii="Arial" w:hAnsi="Arial"/>
              </w:rPr>
              <w:t xml:space="preserve"> </w:t>
            </w:r>
            <w:r w:rsidRPr="00FF36C9">
              <w:rPr>
                <w:rFonts w:ascii="Arial" w:hAnsi="Arial"/>
              </w:rPr>
              <w:t>plan type.</w:t>
            </w:r>
          </w:p>
        </w:tc>
      </w:tr>
      <w:tr w:rsidR="009E2709" w:rsidRPr="008A39CF" w14:paraId="68FFB17F" w14:textId="77777777" w:rsidTr="000A4E86">
        <w:trPr>
          <w:trHeight w:val="228"/>
        </w:trPr>
        <w:tc>
          <w:tcPr>
            <w:tcW w:w="1571" w:type="dxa"/>
          </w:tcPr>
          <w:p w14:paraId="29DC1254" w14:textId="77777777" w:rsidR="009E2709" w:rsidRDefault="009E2709" w:rsidP="009E2709">
            <w:pPr>
              <w:jc w:val="center"/>
              <w:rPr>
                <w:rFonts w:ascii="Arial" w:hAnsi="Arial"/>
                <w:b/>
              </w:rPr>
            </w:pPr>
          </w:p>
        </w:tc>
        <w:tc>
          <w:tcPr>
            <w:tcW w:w="3019" w:type="dxa"/>
          </w:tcPr>
          <w:p w14:paraId="7AB7E72B" w14:textId="77777777" w:rsidR="009E2709" w:rsidRDefault="009E2709" w:rsidP="009E2709">
            <w:pPr>
              <w:rPr>
                <w:rFonts w:ascii="Arial" w:hAnsi="Arial"/>
                <w:b/>
              </w:rPr>
            </w:pPr>
          </w:p>
        </w:tc>
        <w:tc>
          <w:tcPr>
            <w:tcW w:w="1080" w:type="dxa"/>
          </w:tcPr>
          <w:p w14:paraId="7C2C67D6" w14:textId="77777777" w:rsidR="009E2709" w:rsidRDefault="009E2709" w:rsidP="009E2709">
            <w:pPr>
              <w:jc w:val="center"/>
              <w:rPr>
                <w:rFonts w:ascii="Arial" w:hAnsi="Arial"/>
              </w:rPr>
            </w:pPr>
          </w:p>
        </w:tc>
        <w:tc>
          <w:tcPr>
            <w:tcW w:w="800" w:type="dxa"/>
          </w:tcPr>
          <w:p w14:paraId="4E986976" w14:textId="77777777" w:rsidR="009E2709" w:rsidRDefault="009E2709" w:rsidP="009E2709">
            <w:pPr>
              <w:jc w:val="center"/>
              <w:rPr>
                <w:rFonts w:ascii="Arial" w:hAnsi="Arial"/>
              </w:rPr>
            </w:pPr>
          </w:p>
        </w:tc>
        <w:tc>
          <w:tcPr>
            <w:tcW w:w="1170" w:type="dxa"/>
          </w:tcPr>
          <w:p w14:paraId="4812C349" w14:textId="77777777" w:rsidR="009E2709" w:rsidRDefault="009E2709" w:rsidP="009E2709">
            <w:pPr>
              <w:jc w:val="center"/>
              <w:rPr>
                <w:rFonts w:ascii="Arial" w:hAnsi="Arial"/>
              </w:rPr>
            </w:pPr>
          </w:p>
        </w:tc>
        <w:tc>
          <w:tcPr>
            <w:tcW w:w="6750" w:type="dxa"/>
          </w:tcPr>
          <w:p w14:paraId="12DAA52F" w14:textId="77777777" w:rsidR="009E2709" w:rsidRDefault="009E2709" w:rsidP="009E2709">
            <w:pPr>
              <w:rPr>
                <w:rFonts w:ascii="Arial" w:hAnsi="Arial"/>
              </w:rPr>
            </w:pPr>
          </w:p>
        </w:tc>
      </w:tr>
      <w:tr w:rsidR="009E2709" w:rsidRPr="008A39CF" w14:paraId="54AD2995" w14:textId="77777777" w:rsidTr="000A4E86">
        <w:trPr>
          <w:trHeight w:val="228"/>
        </w:trPr>
        <w:tc>
          <w:tcPr>
            <w:tcW w:w="1571" w:type="dxa"/>
          </w:tcPr>
          <w:p w14:paraId="34494288" w14:textId="77777777" w:rsidR="009E2709" w:rsidRDefault="009E2709" w:rsidP="009E2709">
            <w:pPr>
              <w:jc w:val="center"/>
              <w:rPr>
                <w:rFonts w:ascii="Arial" w:hAnsi="Arial"/>
                <w:b/>
              </w:rPr>
            </w:pPr>
            <w:r>
              <w:rPr>
                <w:rFonts w:ascii="Arial" w:hAnsi="Arial"/>
                <w:b/>
              </w:rPr>
              <w:t>ME115</w:t>
            </w:r>
          </w:p>
        </w:tc>
        <w:tc>
          <w:tcPr>
            <w:tcW w:w="3019" w:type="dxa"/>
          </w:tcPr>
          <w:p w14:paraId="798A3CBC" w14:textId="77777777" w:rsidR="009E2709" w:rsidRDefault="009E2709" w:rsidP="009E2709">
            <w:pPr>
              <w:rPr>
                <w:rFonts w:ascii="Arial" w:hAnsi="Arial"/>
                <w:b/>
              </w:rPr>
            </w:pPr>
            <w:r>
              <w:rPr>
                <w:rFonts w:ascii="Arial" w:hAnsi="Arial"/>
                <w:b/>
              </w:rPr>
              <w:t xml:space="preserve">Plan </w:t>
            </w:r>
            <w:r w:rsidR="00CF36DF">
              <w:rPr>
                <w:rFonts w:ascii="Arial" w:hAnsi="Arial"/>
                <w:b/>
              </w:rPr>
              <w:t>End</w:t>
            </w:r>
            <w:r>
              <w:rPr>
                <w:rFonts w:ascii="Arial" w:hAnsi="Arial"/>
                <w:b/>
              </w:rPr>
              <w:t xml:space="preserve"> Date</w:t>
            </w:r>
          </w:p>
          <w:p w14:paraId="4748F6A0" w14:textId="77777777" w:rsidR="009972A0" w:rsidRDefault="009972A0" w:rsidP="009E2709">
            <w:pPr>
              <w:rPr>
                <w:rFonts w:ascii="Arial" w:hAnsi="Arial"/>
                <w:b/>
              </w:rPr>
            </w:pPr>
            <w:r>
              <w:rPr>
                <w:rFonts w:ascii="Arial" w:hAnsi="Arial"/>
                <w:b/>
              </w:rPr>
              <w:t>(Member Cancellation Date)</w:t>
            </w:r>
          </w:p>
        </w:tc>
        <w:tc>
          <w:tcPr>
            <w:tcW w:w="1080" w:type="dxa"/>
          </w:tcPr>
          <w:p w14:paraId="552A3B8E" w14:textId="77777777" w:rsidR="009E2709" w:rsidRDefault="009E2709" w:rsidP="009E2709">
            <w:pPr>
              <w:jc w:val="center"/>
              <w:rPr>
                <w:rFonts w:ascii="Arial" w:hAnsi="Arial"/>
              </w:rPr>
            </w:pPr>
            <w:r>
              <w:rPr>
                <w:rFonts w:ascii="Arial" w:hAnsi="Arial"/>
              </w:rPr>
              <w:t>2/1/2020</w:t>
            </w:r>
          </w:p>
        </w:tc>
        <w:tc>
          <w:tcPr>
            <w:tcW w:w="800" w:type="dxa"/>
          </w:tcPr>
          <w:p w14:paraId="503B91D9" w14:textId="77777777" w:rsidR="009E2709" w:rsidRDefault="009E2709" w:rsidP="009E2709">
            <w:pPr>
              <w:jc w:val="center"/>
              <w:rPr>
                <w:rFonts w:ascii="Arial" w:hAnsi="Arial"/>
              </w:rPr>
            </w:pPr>
            <w:r w:rsidRPr="008A39CF">
              <w:rPr>
                <w:rFonts w:ascii="Arial" w:hAnsi="Arial"/>
              </w:rPr>
              <w:t>Text</w:t>
            </w:r>
          </w:p>
        </w:tc>
        <w:tc>
          <w:tcPr>
            <w:tcW w:w="1170" w:type="dxa"/>
          </w:tcPr>
          <w:p w14:paraId="185714D1" w14:textId="77777777" w:rsidR="009E2709" w:rsidRDefault="009E2709" w:rsidP="009E2709">
            <w:pPr>
              <w:jc w:val="center"/>
              <w:rPr>
                <w:rFonts w:ascii="Arial" w:hAnsi="Arial"/>
              </w:rPr>
            </w:pPr>
            <w:r w:rsidRPr="008A39CF">
              <w:rPr>
                <w:rFonts w:ascii="Arial" w:hAnsi="Arial"/>
              </w:rPr>
              <w:t>8</w:t>
            </w:r>
          </w:p>
        </w:tc>
        <w:tc>
          <w:tcPr>
            <w:tcW w:w="6750" w:type="dxa"/>
          </w:tcPr>
          <w:p w14:paraId="5FC64760" w14:textId="77777777" w:rsidR="009E2709" w:rsidRDefault="009E2709" w:rsidP="005843AD">
            <w:pPr>
              <w:rPr>
                <w:rFonts w:ascii="Arial" w:hAnsi="Arial"/>
              </w:rPr>
            </w:pPr>
            <w:r w:rsidRPr="008A39CF">
              <w:rPr>
                <w:rFonts w:ascii="Arial" w:hAnsi="Arial"/>
              </w:rPr>
              <w:t>CCYYMMDD</w:t>
            </w:r>
            <w:r>
              <w:rPr>
                <w:rFonts w:ascii="Arial" w:hAnsi="Arial"/>
              </w:rPr>
              <w:t xml:space="preserve">. </w:t>
            </w:r>
            <w:r w:rsidRPr="00FF36C9">
              <w:rPr>
                <w:rFonts w:ascii="Arial" w:hAnsi="Arial"/>
              </w:rPr>
              <w:t>Last continuous day of coverage</w:t>
            </w:r>
            <w:r>
              <w:rPr>
                <w:rFonts w:ascii="Arial" w:hAnsi="Arial"/>
              </w:rPr>
              <w:t xml:space="preserve"> </w:t>
            </w:r>
            <w:r w:rsidRPr="00FF36C9">
              <w:rPr>
                <w:rFonts w:ascii="Arial" w:hAnsi="Arial"/>
              </w:rPr>
              <w:t>(date eligibility ended) for this member under</w:t>
            </w:r>
            <w:r>
              <w:rPr>
                <w:rFonts w:ascii="Arial" w:hAnsi="Arial"/>
              </w:rPr>
              <w:t xml:space="preserve"> </w:t>
            </w:r>
            <w:r w:rsidRPr="00FF36C9">
              <w:rPr>
                <w:rFonts w:ascii="Arial" w:hAnsi="Arial"/>
              </w:rPr>
              <w:t>this plan. For</w:t>
            </w:r>
            <w:r>
              <w:rPr>
                <w:rFonts w:ascii="Arial" w:hAnsi="Arial"/>
              </w:rPr>
              <w:t xml:space="preserve"> </w:t>
            </w:r>
            <w:r w:rsidRPr="00FF36C9">
              <w:rPr>
                <w:rFonts w:ascii="Arial" w:hAnsi="Arial"/>
              </w:rPr>
              <w:t>open contracts, leave blank.</w:t>
            </w:r>
          </w:p>
        </w:tc>
      </w:tr>
      <w:tr w:rsidR="00024E14" w:rsidRPr="008A39CF" w14:paraId="09FBC0F2" w14:textId="77777777" w:rsidTr="000A4E86">
        <w:trPr>
          <w:trHeight w:val="228"/>
          <w:ins w:id="373" w:author="Bonneau, Philippe" w:date="2023-03-21T15:42:00Z"/>
        </w:trPr>
        <w:tc>
          <w:tcPr>
            <w:tcW w:w="1571" w:type="dxa"/>
          </w:tcPr>
          <w:p w14:paraId="1052883D" w14:textId="77777777" w:rsidR="00024E14" w:rsidRDefault="00024E14" w:rsidP="009E2709">
            <w:pPr>
              <w:jc w:val="center"/>
              <w:rPr>
                <w:ins w:id="374" w:author="Bonneau, Philippe" w:date="2023-03-21T15:42:00Z"/>
                <w:rFonts w:ascii="Arial" w:hAnsi="Arial"/>
                <w:b/>
              </w:rPr>
            </w:pPr>
          </w:p>
        </w:tc>
        <w:tc>
          <w:tcPr>
            <w:tcW w:w="3019" w:type="dxa"/>
          </w:tcPr>
          <w:p w14:paraId="49414E06" w14:textId="77777777" w:rsidR="00024E14" w:rsidRDefault="00024E14" w:rsidP="009E2709">
            <w:pPr>
              <w:rPr>
                <w:ins w:id="375" w:author="Bonneau, Philippe" w:date="2023-03-21T15:42:00Z"/>
                <w:rFonts w:ascii="Arial" w:hAnsi="Arial"/>
                <w:b/>
              </w:rPr>
            </w:pPr>
          </w:p>
        </w:tc>
        <w:tc>
          <w:tcPr>
            <w:tcW w:w="1080" w:type="dxa"/>
          </w:tcPr>
          <w:p w14:paraId="695B090E" w14:textId="77777777" w:rsidR="00024E14" w:rsidRDefault="00024E14" w:rsidP="009E2709">
            <w:pPr>
              <w:jc w:val="center"/>
              <w:rPr>
                <w:ins w:id="376" w:author="Bonneau, Philippe" w:date="2023-03-21T15:42:00Z"/>
                <w:rFonts w:ascii="Arial" w:hAnsi="Arial"/>
              </w:rPr>
            </w:pPr>
          </w:p>
        </w:tc>
        <w:tc>
          <w:tcPr>
            <w:tcW w:w="800" w:type="dxa"/>
          </w:tcPr>
          <w:p w14:paraId="647745DC" w14:textId="77777777" w:rsidR="00024E14" w:rsidRPr="008A39CF" w:rsidRDefault="00024E14" w:rsidP="009E2709">
            <w:pPr>
              <w:jc w:val="center"/>
              <w:rPr>
                <w:ins w:id="377" w:author="Bonneau, Philippe" w:date="2023-03-21T15:42:00Z"/>
                <w:rFonts w:ascii="Arial" w:hAnsi="Arial"/>
              </w:rPr>
            </w:pPr>
          </w:p>
        </w:tc>
        <w:tc>
          <w:tcPr>
            <w:tcW w:w="1170" w:type="dxa"/>
          </w:tcPr>
          <w:p w14:paraId="4EBFF8B7" w14:textId="77777777" w:rsidR="00024E14" w:rsidRPr="008A39CF" w:rsidRDefault="00024E14" w:rsidP="009E2709">
            <w:pPr>
              <w:jc w:val="center"/>
              <w:rPr>
                <w:ins w:id="378" w:author="Bonneau, Philippe" w:date="2023-03-21T15:42:00Z"/>
                <w:rFonts w:ascii="Arial" w:hAnsi="Arial"/>
              </w:rPr>
            </w:pPr>
          </w:p>
        </w:tc>
        <w:tc>
          <w:tcPr>
            <w:tcW w:w="6750" w:type="dxa"/>
          </w:tcPr>
          <w:p w14:paraId="35B55E9F" w14:textId="77777777" w:rsidR="00024E14" w:rsidRPr="008A39CF" w:rsidRDefault="00024E14" w:rsidP="005843AD">
            <w:pPr>
              <w:rPr>
                <w:ins w:id="379" w:author="Bonneau, Philippe" w:date="2023-03-21T15:42:00Z"/>
                <w:rFonts w:ascii="Arial" w:hAnsi="Arial"/>
              </w:rPr>
            </w:pPr>
          </w:p>
        </w:tc>
      </w:tr>
      <w:tr w:rsidR="00900E8F" w:rsidRPr="008A39CF" w14:paraId="54897650" w14:textId="77777777" w:rsidTr="000A4E86">
        <w:trPr>
          <w:trHeight w:val="228"/>
          <w:ins w:id="380" w:author="Bonneau, Philippe" w:date="2023-03-21T15:49:00Z"/>
        </w:trPr>
        <w:tc>
          <w:tcPr>
            <w:tcW w:w="1571" w:type="dxa"/>
          </w:tcPr>
          <w:p w14:paraId="0C7444A9" w14:textId="4AB69AA2" w:rsidR="00900E8F" w:rsidRPr="008A39CF" w:rsidRDefault="00900E8F" w:rsidP="00900E8F">
            <w:pPr>
              <w:jc w:val="center"/>
              <w:rPr>
                <w:ins w:id="381" w:author="Bonneau, Philippe" w:date="2023-03-21T15:49:00Z"/>
                <w:rFonts w:ascii="Arial" w:hAnsi="Arial"/>
                <w:b/>
              </w:rPr>
            </w:pPr>
            <w:ins w:id="382" w:author="Bonneau, Philippe" w:date="2023-04-20T01:41:00Z">
              <w:r>
                <w:rPr>
                  <w:rFonts w:ascii="Arial" w:hAnsi="Arial"/>
                  <w:b/>
                </w:rPr>
                <w:t>ME116</w:t>
              </w:r>
            </w:ins>
          </w:p>
        </w:tc>
        <w:tc>
          <w:tcPr>
            <w:tcW w:w="3019" w:type="dxa"/>
          </w:tcPr>
          <w:p w14:paraId="35782A1C" w14:textId="77777777" w:rsidR="00900E8F" w:rsidRPr="00933FFC" w:rsidRDefault="00900E8F" w:rsidP="00900E8F">
            <w:pPr>
              <w:pStyle w:val="Default"/>
              <w:rPr>
                <w:ins w:id="383" w:author="Bonneau, Philippe" w:date="2023-04-20T01:41:00Z"/>
                <w:b/>
                <w:bCs/>
                <w:sz w:val="23"/>
                <w:szCs w:val="23"/>
              </w:rPr>
            </w:pPr>
            <w:ins w:id="384" w:author="Bonneau, Philippe" w:date="2023-04-20T01:41:00Z">
              <w:r w:rsidRPr="00933FFC">
                <w:rPr>
                  <w:b/>
                  <w:bCs/>
                  <w:sz w:val="23"/>
                  <w:szCs w:val="23"/>
                </w:rPr>
                <w:t xml:space="preserve">Grandfathered Plan Indicator </w:t>
              </w:r>
            </w:ins>
          </w:p>
          <w:p w14:paraId="637AC163" w14:textId="77777777" w:rsidR="00900E8F" w:rsidRPr="008A39CF" w:rsidRDefault="00900E8F" w:rsidP="00900E8F">
            <w:pPr>
              <w:rPr>
                <w:ins w:id="385" w:author="Bonneau, Philippe" w:date="2023-03-21T15:49:00Z"/>
                <w:rFonts w:ascii="Arial" w:hAnsi="Arial"/>
                <w:b/>
              </w:rPr>
            </w:pPr>
          </w:p>
        </w:tc>
        <w:tc>
          <w:tcPr>
            <w:tcW w:w="1080" w:type="dxa"/>
          </w:tcPr>
          <w:p w14:paraId="7759E36E" w14:textId="0E2B55D7" w:rsidR="00900E8F" w:rsidRPr="008A39CF" w:rsidRDefault="00900E8F" w:rsidP="00900E8F">
            <w:pPr>
              <w:jc w:val="center"/>
              <w:rPr>
                <w:ins w:id="386" w:author="Bonneau, Philippe" w:date="2023-03-21T15:49:00Z"/>
                <w:rFonts w:ascii="Arial" w:hAnsi="Arial"/>
              </w:rPr>
            </w:pPr>
            <w:ins w:id="387" w:author="Bonneau, Philippe" w:date="2023-04-20T01:41:00Z">
              <w:r>
                <w:rPr>
                  <w:rFonts w:ascii="Arial" w:hAnsi="Arial"/>
                </w:rPr>
                <w:t>2/1/202</w:t>
              </w:r>
            </w:ins>
            <w:ins w:id="388" w:author="Bonneau, Philippe" w:date="2023-09-03T09:44:00Z">
              <w:r w:rsidR="008B6022">
                <w:rPr>
                  <w:rFonts w:ascii="Arial" w:hAnsi="Arial"/>
                </w:rPr>
                <w:t>5</w:t>
              </w:r>
            </w:ins>
            <w:ins w:id="389" w:author="Bonneau, Philippe" w:date="2023-04-20T01:41:00Z">
              <w:r w:rsidRPr="008B6022">
                <w:rPr>
                  <w:rFonts w:ascii="Arial" w:hAnsi="Arial"/>
                  <w:strike/>
                </w:rPr>
                <w:t>4</w:t>
              </w:r>
            </w:ins>
          </w:p>
        </w:tc>
        <w:tc>
          <w:tcPr>
            <w:tcW w:w="800" w:type="dxa"/>
          </w:tcPr>
          <w:p w14:paraId="4E76E573" w14:textId="7ED4EC9B" w:rsidR="00900E8F" w:rsidRPr="008A39CF" w:rsidRDefault="00900E8F" w:rsidP="00900E8F">
            <w:pPr>
              <w:jc w:val="center"/>
              <w:rPr>
                <w:ins w:id="390" w:author="Bonneau, Philippe" w:date="2023-03-21T15:49:00Z"/>
                <w:rFonts w:ascii="Arial" w:hAnsi="Arial"/>
              </w:rPr>
            </w:pPr>
            <w:ins w:id="391" w:author="Bonneau, Philippe" w:date="2023-04-20T01:41:00Z">
              <w:r>
                <w:rPr>
                  <w:rFonts w:ascii="Arial" w:hAnsi="Arial"/>
                </w:rPr>
                <w:t>Text</w:t>
              </w:r>
            </w:ins>
          </w:p>
        </w:tc>
        <w:tc>
          <w:tcPr>
            <w:tcW w:w="1170" w:type="dxa"/>
          </w:tcPr>
          <w:p w14:paraId="424D5B99" w14:textId="4985EF51" w:rsidR="00900E8F" w:rsidRPr="008A39CF" w:rsidRDefault="00900E8F" w:rsidP="00900E8F">
            <w:pPr>
              <w:jc w:val="center"/>
              <w:rPr>
                <w:ins w:id="392" w:author="Bonneau, Philippe" w:date="2023-03-21T15:49:00Z"/>
                <w:rFonts w:ascii="Arial" w:hAnsi="Arial"/>
              </w:rPr>
            </w:pPr>
            <w:ins w:id="393" w:author="Bonneau, Philippe" w:date="2023-04-20T01:41:00Z">
              <w:r>
                <w:rPr>
                  <w:rFonts w:ascii="Arial" w:hAnsi="Arial"/>
                </w:rPr>
                <w:t>1</w:t>
              </w:r>
            </w:ins>
          </w:p>
        </w:tc>
        <w:tc>
          <w:tcPr>
            <w:tcW w:w="6750" w:type="dxa"/>
          </w:tcPr>
          <w:p w14:paraId="323ADDC1" w14:textId="77777777" w:rsidR="00900E8F" w:rsidRDefault="00900E8F" w:rsidP="00900E8F">
            <w:pPr>
              <w:pStyle w:val="Default"/>
              <w:rPr>
                <w:ins w:id="394" w:author="Bonneau, Philippe" w:date="2023-04-20T01:41:00Z"/>
                <w:sz w:val="23"/>
                <w:szCs w:val="23"/>
              </w:rPr>
            </w:pPr>
            <w:ins w:id="395" w:author="Bonneau, Philippe" w:date="2023-04-20T01:41:00Z">
              <w:r>
                <w:rPr>
                  <w:sz w:val="23"/>
                  <w:szCs w:val="23"/>
                </w:rPr>
                <w:t xml:space="preserve">Indicates if a plan qualifies as a “Grandfathered” or “Transitional Plan” under the Affordable Care Act (ACA). Please see definition for “grandfathered” and “transitional” in HHS rules 45-CFR-147.140: https://www.federalregister.gov/select- citation/2013/06/03/45-CFR-147. The values of the indicator are as follows: </w:t>
              </w:r>
            </w:ins>
          </w:p>
          <w:p w14:paraId="1759FB19" w14:textId="77777777" w:rsidR="00900E8F" w:rsidRDefault="00900E8F" w:rsidP="00900E8F">
            <w:pPr>
              <w:pStyle w:val="Default"/>
              <w:rPr>
                <w:ins w:id="396" w:author="Bonneau, Philippe" w:date="2023-04-20T01:41:00Z"/>
                <w:sz w:val="23"/>
                <w:szCs w:val="23"/>
              </w:rPr>
            </w:pPr>
            <w:ins w:id="397" w:author="Bonneau, Philippe" w:date="2023-04-20T01:41:00Z">
              <w:r>
                <w:rPr>
                  <w:sz w:val="23"/>
                  <w:szCs w:val="23"/>
                </w:rPr>
                <w:t xml:space="preserve">1=Grandfathered; </w:t>
              </w:r>
            </w:ins>
          </w:p>
          <w:p w14:paraId="7202BA95" w14:textId="77777777" w:rsidR="00900E8F" w:rsidRDefault="00900E8F" w:rsidP="00900E8F">
            <w:pPr>
              <w:pStyle w:val="Default"/>
              <w:rPr>
                <w:ins w:id="398" w:author="Bonneau, Philippe" w:date="2023-04-20T01:41:00Z"/>
                <w:sz w:val="23"/>
                <w:szCs w:val="23"/>
              </w:rPr>
            </w:pPr>
            <w:ins w:id="399" w:author="Bonneau, Philippe" w:date="2023-04-20T01:41:00Z">
              <w:r>
                <w:rPr>
                  <w:sz w:val="23"/>
                  <w:szCs w:val="23"/>
                </w:rPr>
                <w:t xml:space="preserve">2=Non-Grandfathered; </w:t>
              </w:r>
            </w:ins>
          </w:p>
          <w:p w14:paraId="6DBCD16C" w14:textId="77777777" w:rsidR="00900E8F" w:rsidRDefault="00900E8F" w:rsidP="00900E8F">
            <w:pPr>
              <w:pStyle w:val="Default"/>
              <w:rPr>
                <w:ins w:id="400" w:author="Bonneau, Philippe" w:date="2023-04-20T01:41:00Z"/>
                <w:sz w:val="23"/>
                <w:szCs w:val="23"/>
              </w:rPr>
            </w:pPr>
            <w:ins w:id="401" w:author="Bonneau, Philippe" w:date="2023-04-20T01:41:00Z">
              <w:r>
                <w:rPr>
                  <w:sz w:val="23"/>
                  <w:szCs w:val="23"/>
                </w:rPr>
                <w:t xml:space="preserve">3=Transitional; </w:t>
              </w:r>
            </w:ins>
          </w:p>
          <w:p w14:paraId="2CBFC8DC" w14:textId="7FBB20A1" w:rsidR="00900E8F" w:rsidRPr="008A39CF" w:rsidRDefault="00900E8F" w:rsidP="00900E8F">
            <w:pPr>
              <w:rPr>
                <w:ins w:id="402" w:author="Bonneau, Philippe" w:date="2023-03-21T15:49:00Z"/>
                <w:rFonts w:ascii="Arial" w:hAnsi="Arial"/>
              </w:rPr>
            </w:pPr>
            <w:ins w:id="403" w:author="Bonneau, Philippe" w:date="2023-04-20T01:41:00Z">
              <w:r>
                <w:rPr>
                  <w:sz w:val="23"/>
                  <w:szCs w:val="23"/>
                </w:rPr>
                <w:t xml:space="preserve">4=Not Applicable. </w:t>
              </w:r>
            </w:ins>
          </w:p>
        </w:tc>
      </w:tr>
      <w:tr w:rsidR="00900E8F" w:rsidRPr="008A39CF" w14:paraId="2774727B" w14:textId="77777777" w:rsidTr="000A4E86">
        <w:trPr>
          <w:trHeight w:val="228"/>
          <w:ins w:id="404" w:author="Bonneau, Philippe" w:date="2023-03-27T23:23:00Z"/>
        </w:trPr>
        <w:tc>
          <w:tcPr>
            <w:tcW w:w="1571" w:type="dxa"/>
          </w:tcPr>
          <w:p w14:paraId="530AA332" w14:textId="18E68A5B" w:rsidR="00900E8F" w:rsidRPr="008A39CF" w:rsidRDefault="00900E8F" w:rsidP="00900E8F">
            <w:pPr>
              <w:jc w:val="center"/>
              <w:rPr>
                <w:ins w:id="405" w:author="Bonneau, Philippe" w:date="2023-03-27T23:23:00Z"/>
                <w:rFonts w:ascii="Arial" w:hAnsi="Arial"/>
                <w:b/>
              </w:rPr>
            </w:pPr>
          </w:p>
        </w:tc>
        <w:tc>
          <w:tcPr>
            <w:tcW w:w="3019" w:type="dxa"/>
          </w:tcPr>
          <w:p w14:paraId="5A238436" w14:textId="77777777" w:rsidR="00900E8F" w:rsidRPr="008A39CF" w:rsidRDefault="00900E8F" w:rsidP="00900E8F">
            <w:pPr>
              <w:rPr>
                <w:ins w:id="406" w:author="Bonneau, Philippe" w:date="2023-03-27T23:23:00Z"/>
                <w:rFonts w:ascii="Arial" w:hAnsi="Arial"/>
                <w:b/>
              </w:rPr>
            </w:pPr>
          </w:p>
        </w:tc>
        <w:tc>
          <w:tcPr>
            <w:tcW w:w="1080" w:type="dxa"/>
          </w:tcPr>
          <w:p w14:paraId="1F93FDA9" w14:textId="77777777" w:rsidR="00900E8F" w:rsidRPr="008A39CF" w:rsidRDefault="00900E8F" w:rsidP="00900E8F">
            <w:pPr>
              <w:jc w:val="center"/>
              <w:rPr>
                <w:ins w:id="407" w:author="Bonneau, Philippe" w:date="2023-03-27T23:23:00Z"/>
                <w:rFonts w:ascii="Arial" w:hAnsi="Arial"/>
              </w:rPr>
            </w:pPr>
          </w:p>
        </w:tc>
        <w:tc>
          <w:tcPr>
            <w:tcW w:w="800" w:type="dxa"/>
          </w:tcPr>
          <w:p w14:paraId="0B770168" w14:textId="77777777" w:rsidR="00900E8F" w:rsidRPr="008A39CF" w:rsidRDefault="00900E8F" w:rsidP="00900E8F">
            <w:pPr>
              <w:jc w:val="center"/>
              <w:rPr>
                <w:ins w:id="408" w:author="Bonneau, Philippe" w:date="2023-03-27T23:23:00Z"/>
                <w:rFonts w:ascii="Arial" w:hAnsi="Arial"/>
              </w:rPr>
            </w:pPr>
          </w:p>
        </w:tc>
        <w:tc>
          <w:tcPr>
            <w:tcW w:w="1170" w:type="dxa"/>
          </w:tcPr>
          <w:p w14:paraId="6F7DB16B" w14:textId="77777777" w:rsidR="00900E8F" w:rsidRPr="008A39CF" w:rsidRDefault="00900E8F" w:rsidP="00900E8F">
            <w:pPr>
              <w:jc w:val="center"/>
              <w:rPr>
                <w:ins w:id="409" w:author="Bonneau, Philippe" w:date="2023-03-27T23:23:00Z"/>
                <w:rFonts w:ascii="Arial" w:hAnsi="Arial"/>
              </w:rPr>
            </w:pPr>
          </w:p>
        </w:tc>
        <w:tc>
          <w:tcPr>
            <w:tcW w:w="6750" w:type="dxa"/>
          </w:tcPr>
          <w:p w14:paraId="440C5061" w14:textId="77777777" w:rsidR="00900E8F" w:rsidRPr="008A39CF" w:rsidRDefault="00900E8F" w:rsidP="00900E8F">
            <w:pPr>
              <w:rPr>
                <w:ins w:id="410" w:author="Bonneau, Philippe" w:date="2023-03-27T23:23:00Z"/>
                <w:rFonts w:ascii="Arial" w:hAnsi="Arial"/>
              </w:rPr>
            </w:pPr>
          </w:p>
        </w:tc>
      </w:tr>
      <w:tr w:rsidR="00900E8F" w:rsidRPr="008A39CF" w14:paraId="74F2459C" w14:textId="77777777" w:rsidTr="000A4E86">
        <w:trPr>
          <w:trHeight w:val="228"/>
          <w:ins w:id="411" w:author="Bonneau, Philippe" w:date="2023-03-27T23:23:00Z"/>
        </w:trPr>
        <w:tc>
          <w:tcPr>
            <w:tcW w:w="1571" w:type="dxa"/>
          </w:tcPr>
          <w:p w14:paraId="6B8362BC" w14:textId="5B496CE4" w:rsidR="00900E8F" w:rsidRPr="008A39CF" w:rsidRDefault="00900E8F" w:rsidP="00900E8F">
            <w:pPr>
              <w:jc w:val="center"/>
              <w:rPr>
                <w:ins w:id="412" w:author="Bonneau, Philippe" w:date="2023-03-27T23:23:00Z"/>
                <w:rFonts w:ascii="Arial" w:hAnsi="Arial"/>
                <w:b/>
              </w:rPr>
            </w:pPr>
            <w:ins w:id="413" w:author="Bonneau, Philippe" w:date="2023-03-27T23:24:00Z">
              <w:r>
                <w:rPr>
                  <w:rFonts w:ascii="Arial" w:hAnsi="Arial"/>
                  <w:b/>
                </w:rPr>
                <w:t>ME11</w:t>
              </w:r>
            </w:ins>
            <w:ins w:id="414" w:author="Bonneau, Philippe" w:date="2023-04-20T01:41:00Z">
              <w:r>
                <w:rPr>
                  <w:rFonts w:ascii="Arial" w:hAnsi="Arial"/>
                  <w:b/>
                </w:rPr>
                <w:t>7</w:t>
              </w:r>
            </w:ins>
          </w:p>
        </w:tc>
        <w:tc>
          <w:tcPr>
            <w:tcW w:w="3019" w:type="dxa"/>
          </w:tcPr>
          <w:p w14:paraId="2A6FB57E" w14:textId="24B35D34" w:rsidR="00900E8F" w:rsidRPr="008A39CF" w:rsidRDefault="00900E8F" w:rsidP="00900E8F">
            <w:pPr>
              <w:rPr>
                <w:ins w:id="415" w:author="Bonneau, Philippe" w:date="2023-03-27T23:23:00Z"/>
                <w:rFonts w:ascii="Arial" w:hAnsi="Arial"/>
                <w:b/>
              </w:rPr>
            </w:pPr>
            <w:ins w:id="416" w:author="Bonneau, Philippe" w:date="2023-03-27T23:24:00Z">
              <w:r>
                <w:rPr>
                  <w:rFonts w:ascii="Arial" w:hAnsi="Arial"/>
                  <w:b/>
                </w:rPr>
                <w:t>Metal Tier</w:t>
              </w:r>
            </w:ins>
          </w:p>
        </w:tc>
        <w:tc>
          <w:tcPr>
            <w:tcW w:w="1080" w:type="dxa"/>
          </w:tcPr>
          <w:p w14:paraId="1A926B88" w14:textId="2263DD3F" w:rsidR="00900E8F" w:rsidRPr="008A39CF" w:rsidRDefault="00900E8F" w:rsidP="00900E8F">
            <w:pPr>
              <w:jc w:val="center"/>
              <w:rPr>
                <w:ins w:id="417" w:author="Bonneau, Philippe" w:date="2023-03-27T23:23:00Z"/>
                <w:rFonts w:ascii="Arial" w:hAnsi="Arial"/>
              </w:rPr>
            </w:pPr>
            <w:ins w:id="418" w:author="Bonneau, Philippe" w:date="2023-03-27T23:24:00Z">
              <w:r>
                <w:rPr>
                  <w:rFonts w:ascii="Arial" w:hAnsi="Arial"/>
                </w:rPr>
                <w:t>2/1/202</w:t>
              </w:r>
            </w:ins>
            <w:ins w:id="419" w:author="Bonneau, Philippe" w:date="2023-09-03T09:45:00Z">
              <w:r w:rsidR="008B6022">
                <w:rPr>
                  <w:rFonts w:ascii="Arial" w:hAnsi="Arial"/>
                </w:rPr>
                <w:t>5</w:t>
              </w:r>
            </w:ins>
            <w:ins w:id="420" w:author="Bonneau, Philippe" w:date="2023-03-27T23:24:00Z">
              <w:r w:rsidRPr="008B6022">
                <w:rPr>
                  <w:rFonts w:ascii="Arial" w:hAnsi="Arial"/>
                  <w:strike/>
                </w:rPr>
                <w:t>4</w:t>
              </w:r>
            </w:ins>
          </w:p>
        </w:tc>
        <w:tc>
          <w:tcPr>
            <w:tcW w:w="800" w:type="dxa"/>
          </w:tcPr>
          <w:p w14:paraId="7E340231" w14:textId="4731CDB3" w:rsidR="00900E8F" w:rsidRPr="008A39CF" w:rsidRDefault="00900E8F" w:rsidP="00900E8F">
            <w:pPr>
              <w:jc w:val="center"/>
              <w:rPr>
                <w:ins w:id="421" w:author="Bonneau, Philippe" w:date="2023-03-27T23:23:00Z"/>
                <w:rFonts w:ascii="Arial" w:hAnsi="Arial"/>
              </w:rPr>
            </w:pPr>
            <w:ins w:id="422" w:author="Bonneau, Philippe" w:date="2023-03-27T23:24:00Z">
              <w:r>
                <w:rPr>
                  <w:rFonts w:ascii="Arial" w:hAnsi="Arial"/>
                </w:rPr>
                <w:t>Te</w:t>
              </w:r>
            </w:ins>
            <w:ins w:id="423" w:author="Bonneau, Philippe" w:date="2023-03-27T23:25:00Z">
              <w:r>
                <w:rPr>
                  <w:rFonts w:ascii="Arial" w:hAnsi="Arial"/>
                </w:rPr>
                <w:t>xt</w:t>
              </w:r>
            </w:ins>
          </w:p>
        </w:tc>
        <w:tc>
          <w:tcPr>
            <w:tcW w:w="1170" w:type="dxa"/>
          </w:tcPr>
          <w:p w14:paraId="2C44FE13" w14:textId="6CE5AB53" w:rsidR="00900E8F" w:rsidRPr="008A39CF" w:rsidRDefault="00900E8F" w:rsidP="00900E8F">
            <w:pPr>
              <w:jc w:val="center"/>
              <w:rPr>
                <w:ins w:id="424" w:author="Bonneau, Philippe" w:date="2023-03-27T23:23:00Z"/>
                <w:rFonts w:ascii="Arial" w:hAnsi="Arial"/>
              </w:rPr>
            </w:pPr>
            <w:ins w:id="425" w:author="Bonneau, Philippe" w:date="2023-04-05T12:36:00Z">
              <w:r>
                <w:rPr>
                  <w:rFonts w:ascii="Arial" w:hAnsi="Arial"/>
                </w:rPr>
                <w:t>1</w:t>
              </w:r>
            </w:ins>
          </w:p>
        </w:tc>
        <w:tc>
          <w:tcPr>
            <w:tcW w:w="6750" w:type="dxa"/>
          </w:tcPr>
          <w:p w14:paraId="6B5D5FE0" w14:textId="77777777" w:rsidR="00900E8F" w:rsidRPr="00E27AB0" w:rsidRDefault="00900E8F" w:rsidP="00900E8F">
            <w:pPr>
              <w:rPr>
                <w:ins w:id="426" w:author="Bonneau, Philippe" w:date="2023-03-27T23:25:00Z"/>
                <w:rFonts w:ascii="Arial" w:hAnsi="Arial"/>
              </w:rPr>
            </w:pPr>
            <w:ins w:id="427" w:author="Bonneau, Philippe" w:date="2023-03-27T23:25:00Z">
              <w:r w:rsidRPr="00E27AB0">
                <w:rPr>
                  <w:rFonts w:ascii="Arial" w:hAnsi="Arial"/>
                </w:rPr>
                <w:t>For Non-Grandfathered health plans for the Individual and Small Group markets (under ACA) ONLY. Health benefit plan metal tier for qualified health plans (QHPs) and catastrophic plans as defined in the Patient Protection and Affordable Care Act, Public Law 111-148, Section 1302: Essential Health Benefits Requirements:</w:t>
              </w:r>
            </w:ins>
          </w:p>
          <w:p w14:paraId="6FF4405D" w14:textId="77777777" w:rsidR="00900E8F" w:rsidRDefault="00900E8F" w:rsidP="00900E8F">
            <w:pPr>
              <w:rPr>
                <w:ins w:id="428" w:author="Bonneau, Philippe" w:date="2023-03-27T23:25:00Z"/>
                <w:rFonts w:ascii="Arial" w:hAnsi="Arial"/>
              </w:rPr>
            </w:pPr>
            <w:ins w:id="429" w:author="Bonneau, Philippe" w:date="2023-03-27T23:25:00Z">
              <w:r w:rsidRPr="00E27AB0">
                <w:rPr>
                  <w:rFonts w:ascii="Arial" w:hAnsi="Arial"/>
                </w:rPr>
                <w:t>0=Not a QHP or catastrophic plan;</w:t>
              </w:r>
            </w:ins>
          </w:p>
          <w:p w14:paraId="78340151" w14:textId="31038AE5" w:rsidR="00900E8F" w:rsidRPr="00E27AB0" w:rsidRDefault="00900E8F" w:rsidP="00900E8F">
            <w:pPr>
              <w:rPr>
                <w:ins w:id="430" w:author="Bonneau, Philippe" w:date="2023-03-27T23:25:00Z"/>
                <w:rFonts w:ascii="Arial" w:hAnsi="Arial"/>
              </w:rPr>
            </w:pPr>
            <w:ins w:id="431" w:author="Bonneau, Philippe" w:date="2023-03-27T23:25:00Z">
              <w:r w:rsidRPr="00E27AB0">
                <w:rPr>
                  <w:rFonts w:ascii="Arial" w:hAnsi="Arial"/>
                </w:rPr>
                <w:t>1=Catastrophic;</w:t>
              </w:r>
            </w:ins>
          </w:p>
          <w:p w14:paraId="7E2384D2" w14:textId="77777777" w:rsidR="00900E8F" w:rsidRPr="00E27AB0" w:rsidRDefault="00900E8F" w:rsidP="00900E8F">
            <w:pPr>
              <w:rPr>
                <w:ins w:id="432" w:author="Bonneau, Philippe" w:date="2023-03-27T23:25:00Z"/>
                <w:rFonts w:ascii="Arial" w:hAnsi="Arial"/>
              </w:rPr>
            </w:pPr>
            <w:ins w:id="433" w:author="Bonneau, Philippe" w:date="2023-03-27T23:25:00Z">
              <w:r w:rsidRPr="00E27AB0">
                <w:rPr>
                  <w:rFonts w:ascii="Arial" w:hAnsi="Arial"/>
                </w:rPr>
                <w:lastRenderedPageBreak/>
                <w:t>2=Bronze;</w:t>
              </w:r>
            </w:ins>
          </w:p>
          <w:p w14:paraId="33AB6AFE" w14:textId="77777777" w:rsidR="00900E8F" w:rsidRPr="00E27AB0" w:rsidRDefault="00900E8F" w:rsidP="00900E8F">
            <w:pPr>
              <w:rPr>
                <w:ins w:id="434" w:author="Bonneau, Philippe" w:date="2023-03-27T23:25:00Z"/>
                <w:rFonts w:ascii="Arial" w:hAnsi="Arial"/>
              </w:rPr>
            </w:pPr>
            <w:ins w:id="435" w:author="Bonneau, Philippe" w:date="2023-03-27T23:25:00Z">
              <w:r w:rsidRPr="00E27AB0">
                <w:rPr>
                  <w:rFonts w:ascii="Arial" w:hAnsi="Arial"/>
                </w:rPr>
                <w:t>3=Silver;</w:t>
              </w:r>
            </w:ins>
          </w:p>
          <w:p w14:paraId="5234721B" w14:textId="77777777" w:rsidR="00900E8F" w:rsidRPr="00E27AB0" w:rsidRDefault="00900E8F" w:rsidP="00900E8F">
            <w:pPr>
              <w:rPr>
                <w:ins w:id="436" w:author="Bonneau, Philippe" w:date="2023-03-27T23:25:00Z"/>
                <w:rFonts w:ascii="Arial" w:hAnsi="Arial"/>
              </w:rPr>
            </w:pPr>
            <w:ins w:id="437" w:author="Bonneau, Philippe" w:date="2023-03-27T23:25:00Z">
              <w:r w:rsidRPr="00E27AB0">
                <w:rPr>
                  <w:rFonts w:ascii="Arial" w:hAnsi="Arial"/>
                </w:rPr>
                <w:t>4=Gold;</w:t>
              </w:r>
            </w:ins>
          </w:p>
          <w:p w14:paraId="410A5BDC" w14:textId="77777777" w:rsidR="00900E8F" w:rsidRPr="00E27AB0" w:rsidRDefault="00900E8F" w:rsidP="00900E8F">
            <w:pPr>
              <w:rPr>
                <w:ins w:id="438" w:author="Bonneau, Philippe" w:date="2023-03-27T23:25:00Z"/>
                <w:rFonts w:ascii="Arial" w:hAnsi="Arial"/>
              </w:rPr>
            </w:pPr>
            <w:ins w:id="439" w:author="Bonneau, Philippe" w:date="2023-03-27T23:25:00Z">
              <w:r w:rsidRPr="00E27AB0">
                <w:rPr>
                  <w:rFonts w:ascii="Arial" w:hAnsi="Arial"/>
                </w:rPr>
                <w:t>5=Platinum.</w:t>
              </w:r>
            </w:ins>
          </w:p>
          <w:p w14:paraId="6DD3E482" w14:textId="4572EFE5" w:rsidR="00900E8F" w:rsidRPr="008A39CF" w:rsidRDefault="00900E8F" w:rsidP="00900E8F">
            <w:pPr>
              <w:rPr>
                <w:ins w:id="440" w:author="Bonneau, Philippe" w:date="2023-03-27T23:23:00Z"/>
                <w:rFonts w:ascii="Arial" w:hAnsi="Arial"/>
              </w:rPr>
            </w:pPr>
            <w:ins w:id="441" w:author="Bonneau, Philippe" w:date="2023-03-27T23:25:00Z">
              <w:r w:rsidRPr="00E27AB0">
                <w:rPr>
                  <w:rFonts w:ascii="Arial" w:hAnsi="Arial"/>
                </w:rPr>
                <w:t>If not applicable, leave blank.</w:t>
              </w:r>
            </w:ins>
          </w:p>
        </w:tc>
      </w:tr>
      <w:tr w:rsidR="00900E8F" w:rsidRPr="008A39CF" w14:paraId="2BCE7931" w14:textId="77777777" w:rsidTr="000A4E86">
        <w:trPr>
          <w:trHeight w:val="228"/>
          <w:ins w:id="442" w:author="Bonneau, Philippe" w:date="2023-03-27T23:24:00Z"/>
        </w:trPr>
        <w:tc>
          <w:tcPr>
            <w:tcW w:w="1571" w:type="dxa"/>
          </w:tcPr>
          <w:p w14:paraId="6CB4697B" w14:textId="77777777" w:rsidR="00900E8F" w:rsidRPr="008A39CF" w:rsidRDefault="00900E8F" w:rsidP="00900E8F">
            <w:pPr>
              <w:jc w:val="center"/>
              <w:rPr>
                <w:ins w:id="443" w:author="Bonneau, Philippe" w:date="2023-03-27T23:24:00Z"/>
                <w:rFonts w:ascii="Arial" w:hAnsi="Arial"/>
                <w:b/>
              </w:rPr>
            </w:pPr>
          </w:p>
        </w:tc>
        <w:tc>
          <w:tcPr>
            <w:tcW w:w="3019" w:type="dxa"/>
          </w:tcPr>
          <w:p w14:paraId="603F9130" w14:textId="77777777" w:rsidR="00900E8F" w:rsidRPr="008A39CF" w:rsidRDefault="00900E8F" w:rsidP="00900E8F">
            <w:pPr>
              <w:rPr>
                <w:ins w:id="444" w:author="Bonneau, Philippe" w:date="2023-03-27T23:24:00Z"/>
                <w:rFonts w:ascii="Arial" w:hAnsi="Arial"/>
                <w:b/>
              </w:rPr>
            </w:pPr>
          </w:p>
        </w:tc>
        <w:tc>
          <w:tcPr>
            <w:tcW w:w="1080" w:type="dxa"/>
          </w:tcPr>
          <w:p w14:paraId="01B1C1DF" w14:textId="77777777" w:rsidR="00900E8F" w:rsidRPr="008A39CF" w:rsidRDefault="00900E8F" w:rsidP="00900E8F">
            <w:pPr>
              <w:jc w:val="center"/>
              <w:rPr>
                <w:ins w:id="445" w:author="Bonneau, Philippe" w:date="2023-03-27T23:24:00Z"/>
                <w:rFonts w:ascii="Arial" w:hAnsi="Arial"/>
              </w:rPr>
            </w:pPr>
          </w:p>
        </w:tc>
        <w:tc>
          <w:tcPr>
            <w:tcW w:w="800" w:type="dxa"/>
          </w:tcPr>
          <w:p w14:paraId="1B673CEA" w14:textId="77777777" w:rsidR="00900E8F" w:rsidRPr="008A39CF" w:rsidRDefault="00900E8F" w:rsidP="00900E8F">
            <w:pPr>
              <w:jc w:val="center"/>
              <w:rPr>
                <w:ins w:id="446" w:author="Bonneau, Philippe" w:date="2023-03-27T23:24:00Z"/>
                <w:rFonts w:ascii="Arial" w:hAnsi="Arial"/>
              </w:rPr>
            </w:pPr>
          </w:p>
        </w:tc>
        <w:tc>
          <w:tcPr>
            <w:tcW w:w="1170" w:type="dxa"/>
          </w:tcPr>
          <w:p w14:paraId="629899A0" w14:textId="77777777" w:rsidR="00900E8F" w:rsidRPr="008A39CF" w:rsidRDefault="00900E8F" w:rsidP="00900E8F">
            <w:pPr>
              <w:jc w:val="center"/>
              <w:rPr>
                <w:ins w:id="447" w:author="Bonneau, Philippe" w:date="2023-03-27T23:24:00Z"/>
                <w:rFonts w:ascii="Arial" w:hAnsi="Arial"/>
              </w:rPr>
            </w:pPr>
          </w:p>
        </w:tc>
        <w:tc>
          <w:tcPr>
            <w:tcW w:w="6750" w:type="dxa"/>
          </w:tcPr>
          <w:p w14:paraId="134A7DF2" w14:textId="1C926E0E" w:rsidR="00900E8F" w:rsidRPr="008A39CF" w:rsidRDefault="00900E8F" w:rsidP="00900E8F">
            <w:pPr>
              <w:rPr>
                <w:ins w:id="448" w:author="Bonneau, Philippe" w:date="2023-03-27T23:24:00Z"/>
                <w:rFonts w:ascii="Arial" w:hAnsi="Arial"/>
              </w:rPr>
            </w:pPr>
          </w:p>
        </w:tc>
      </w:tr>
      <w:tr w:rsidR="00900E8F" w:rsidRPr="008A39CF" w14:paraId="33659F45" w14:textId="77777777" w:rsidTr="000A4E86">
        <w:trPr>
          <w:trHeight w:val="228"/>
          <w:ins w:id="449" w:author="Bonneau, Philippe" w:date="2023-03-27T23:25:00Z"/>
        </w:trPr>
        <w:tc>
          <w:tcPr>
            <w:tcW w:w="1571" w:type="dxa"/>
          </w:tcPr>
          <w:p w14:paraId="73CD11F6" w14:textId="6DF4F21B" w:rsidR="00900E8F" w:rsidRPr="008A39CF" w:rsidRDefault="00900E8F" w:rsidP="00900E8F">
            <w:pPr>
              <w:jc w:val="center"/>
              <w:rPr>
                <w:ins w:id="450" w:author="Bonneau, Philippe" w:date="2023-03-27T23:25:00Z"/>
                <w:rFonts w:ascii="Arial" w:hAnsi="Arial"/>
                <w:b/>
              </w:rPr>
            </w:pPr>
            <w:ins w:id="451" w:author="Bonneau, Philippe" w:date="2023-03-27T23:26:00Z">
              <w:r>
                <w:rPr>
                  <w:rFonts w:ascii="Arial" w:hAnsi="Arial"/>
                  <w:b/>
                </w:rPr>
                <w:t>ME11</w:t>
              </w:r>
            </w:ins>
            <w:ins w:id="452" w:author="Bonneau, Philippe" w:date="2023-04-20T01:42:00Z">
              <w:r>
                <w:rPr>
                  <w:rFonts w:ascii="Arial" w:hAnsi="Arial"/>
                  <w:b/>
                </w:rPr>
                <w:t>8</w:t>
              </w:r>
            </w:ins>
          </w:p>
        </w:tc>
        <w:tc>
          <w:tcPr>
            <w:tcW w:w="3019" w:type="dxa"/>
          </w:tcPr>
          <w:p w14:paraId="1D3702C8" w14:textId="47CED9C9" w:rsidR="00900E8F" w:rsidRPr="008A39CF" w:rsidRDefault="00900E8F" w:rsidP="00900E8F">
            <w:pPr>
              <w:rPr>
                <w:ins w:id="453" w:author="Bonneau, Philippe" w:date="2023-03-27T23:25:00Z"/>
                <w:rFonts w:ascii="Arial" w:hAnsi="Arial"/>
                <w:b/>
              </w:rPr>
            </w:pPr>
            <w:ins w:id="454" w:author="Bonneau, Philippe" w:date="2023-03-27T23:26:00Z">
              <w:r w:rsidRPr="00E27AB0">
                <w:rPr>
                  <w:rFonts w:ascii="Arial" w:hAnsi="Arial"/>
                  <w:b/>
                </w:rPr>
                <w:t>Enrolled Through a Public Health Insurance Exchange</w:t>
              </w:r>
            </w:ins>
          </w:p>
        </w:tc>
        <w:tc>
          <w:tcPr>
            <w:tcW w:w="1080" w:type="dxa"/>
          </w:tcPr>
          <w:p w14:paraId="6272623C" w14:textId="1DAA5296" w:rsidR="00900E8F" w:rsidRPr="008A39CF" w:rsidRDefault="00900E8F" w:rsidP="00900E8F">
            <w:pPr>
              <w:jc w:val="center"/>
              <w:rPr>
                <w:ins w:id="455" w:author="Bonneau, Philippe" w:date="2023-03-27T23:25:00Z"/>
                <w:rFonts w:ascii="Arial" w:hAnsi="Arial"/>
              </w:rPr>
            </w:pPr>
            <w:ins w:id="456" w:author="Bonneau, Philippe" w:date="2023-03-27T23:26:00Z">
              <w:r>
                <w:rPr>
                  <w:rFonts w:ascii="Arial" w:hAnsi="Arial"/>
                </w:rPr>
                <w:t>2/1/202</w:t>
              </w:r>
            </w:ins>
            <w:ins w:id="457" w:author="Bonneau, Philippe" w:date="2023-09-03T09:46:00Z">
              <w:r w:rsidR="008B6022">
                <w:rPr>
                  <w:rFonts w:ascii="Arial" w:hAnsi="Arial"/>
                </w:rPr>
                <w:t>5</w:t>
              </w:r>
            </w:ins>
            <w:ins w:id="458" w:author="Bonneau, Philippe" w:date="2023-03-27T23:26:00Z">
              <w:r w:rsidRPr="008B6022">
                <w:rPr>
                  <w:rFonts w:ascii="Arial" w:hAnsi="Arial"/>
                  <w:strike/>
                </w:rPr>
                <w:t>4</w:t>
              </w:r>
            </w:ins>
          </w:p>
        </w:tc>
        <w:tc>
          <w:tcPr>
            <w:tcW w:w="800" w:type="dxa"/>
          </w:tcPr>
          <w:p w14:paraId="592F7EBF" w14:textId="1EC51F44" w:rsidR="00900E8F" w:rsidRPr="008A39CF" w:rsidRDefault="00900E8F" w:rsidP="00900E8F">
            <w:pPr>
              <w:jc w:val="center"/>
              <w:rPr>
                <w:ins w:id="459" w:author="Bonneau, Philippe" w:date="2023-03-27T23:25:00Z"/>
                <w:rFonts w:ascii="Arial" w:hAnsi="Arial"/>
              </w:rPr>
            </w:pPr>
            <w:ins w:id="460" w:author="Bonneau, Philippe" w:date="2023-03-27T23:26:00Z">
              <w:r>
                <w:rPr>
                  <w:rFonts w:ascii="Arial" w:hAnsi="Arial"/>
                </w:rPr>
                <w:t>Text</w:t>
              </w:r>
            </w:ins>
          </w:p>
        </w:tc>
        <w:tc>
          <w:tcPr>
            <w:tcW w:w="1170" w:type="dxa"/>
          </w:tcPr>
          <w:p w14:paraId="0E1E5542" w14:textId="41EA7548" w:rsidR="00900E8F" w:rsidRPr="008A39CF" w:rsidRDefault="00900E8F" w:rsidP="00900E8F">
            <w:pPr>
              <w:jc w:val="center"/>
              <w:rPr>
                <w:ins w:id="461" w:author="Bonneau, Philippe" w:date="2023-03-27T23:25:00Z"/>
                <w:rFonts w:ascii="Arial" w:hAnsi="Arial"/>
              </w:rPr>
            </w:pPr>
            <w:ins w:id="462" w:author="Bonneau, Philippe" w:date="2023-04-05T12:36:00Z">
              <w:r>
                <w:rPr>
                  <w:rFonts w:ascii="Arial" w:hAnsi="Arial"/>
                </w:rPr>
                <w:t>1</w:t>
              </w:r>
            </w:ins>
          </w:p>
        </w:tc>
        <w:tc>
          <w:tcPr>
            <w:tcW w:w="6750" w:type="dxa"/>
          </w:tcPr>
          <w:p w14:paraId="3CB97FB9" w14:textId="48063B76" w:rsidR="00900E8F" w:rsidRPr="00E27AB0" w:rsidRDefault="00900E8F" w:rsidP="00900E8F">
            <w:pPr>
              <w:widowControl/>
              <w:rPr>
                <w:ins w:id="463" w:author="Bonneau, Philippe" w:date="2023-03-27T23:25:00Z"/>
                <w:rFonts w:ascii="Calibri" w:hAnsi="Calibri" w:cs="Calibri"/>
                <w:snapToGrid/>
                <w:color w:val="70AD47"/>
                <w:sz w:val="22"/>
                <w:szCs w:val="22"/>
              </w:rPr>
            </w:pPr>
            <w:ins w:id="464" w:author="Bonneau, Philippe" w:date="2023-03-27T23:27:00Z">
              <w:r>
                <w:rPr>
                  <w:rFonts w:ascii="Calibri" w:hAnsi="Calibri" w:cs="Calibri"/>
                  <w:color w:val="70AD47"/>
                  <w:sz w:val="22"/>
                  <w:szCs w:val="22"/>
                </w:rPr>
                <w:t>For Non-Grandfathered health plans for the Individual and Small Group markets (under ACA) ONLY. Use this field to report whether the policy for this eligibility record was enrolled through a Public Health Insurance Exchange. Valid codes include:</w:t>
              </w:r>
              <w:r>
                <w:rPr>
                  <w:rFonts w:ascii="Calibri" w:hAnsi="Calibri" w:cs="Calibri"/>
                  <w:color w:val="70AD47"/>
                  <w:sz w:val="22"/>
                  <w:szCs w:val="22"/>
                </w:rPr>
                <w:br/>
                <w:t>1=Yes;</w:t>
              </w:r>
              <w:r>
                <w:rPr>
                  <w:rFonts w:ascii="Calibri" w:hAnsi="Calibri" w:cs="Calibri"/>
                  <w:color w:val="70AD47"/>
                  <w:sz w:val="22"/>
                  <w:szCs w:val="22"/>
                </w:rPr>
                <w:br/>
                <w:t>2=No;</w:t>
              </w:r>
              <w:r>
                <w:rPr>
                  <w:rFonts w:ascii="Calibri" w:hAnsi="Calibri" w:cs="Calibri"/>
                  <w:color w:val="70AD47"/>
                  <w:sz w:val="22"/>
                  <w:szCs w:val="22"/>
                </w:rPr>
                <w:br/>
                <w:t>3=Unknown/not applicable.</w:t>
              </w:r>
            </w:ins>
          </w:p>
        </w:tc>
      </w:tr>
      <w:tr w:rsidR="00900E8F" w:rsidRPr="008A39CF" w14:paraId="769A6349" w14:textId="77777777" w:rsidTr="000A4E86">
        <w:trPr>
          <w:trHeight w:val="228"/>
          <w:ins w:id="465" w:author="Bonneau, Philippe" w:date="2023-03-27T23:26:00Z"/>
        </w:trPr>
        <w:tc>
          <w:tcPr>
            <w:tcW w:w="1571" w:type="dxa"/>
          </w:tcPr>
          <w:p w14:paraId="321EE1CF" w14:textId="77777777" w:rsidR="00900E8F" w:rsidRPr="008A39CF" w:rsidRDefault="00900E8F" w:rsidP="00900E8F">
            <w:pPr>
              <w:jc w:val="center"/>
              <w:rPr>
                <w:ins w:id="466" w:author="Bonneau, Philippe" w:date="2023-03-27T23:26:00Z"/>
                <w:rFonts w:ascii="Arial" w:hAnsi="Arial"/>
                <w:b/>
              </w:rPr>
            </w:pPr>
          </w:p>
        </w:tc>
        <w:tc>
          <w:tcPr>
            <w:tcW w:w="3019" w:type="dxa"/>
          </w:tcPr>
          <w:p w14:paraId="65C98F60" w14:textId="77777777" w:rsidR="00900E8F" w:rsidRPr="008A39CF" w:rsidRDefault="00900E8F" w:rsidP="00900E8F">
            <w:pPr>
              <w:rPr>
                <w:ins w:id="467" w:author="Bonneau, Philippe" w:date="2023-03-27T23:26:00Z"/>
                <w:rFonts w:ascii="Arial" w:hAnsi="Arial"/>
                <w:b/>
              </w:rPr>
            </w:pPr>
          </w:p>
        </w:tc>
        <w:tc>
          <w:tcPr>
            <w:tcW w:w="1080" w:type="dxa"/>
          </w:tcPr>
          <w:p w14:paraId="008E332A" w14:textId="77777777" w:rsidR="00900E8F" w:rsidRPr="008A39CF" w:rsidRDefault="00900E8F" w:rsidP="00900E8F">
            <w:pPr>
              <w:jc w:val="center"/>
              <w:rPr>
                <w:ins w:id="468" w:author="Bonneau, Philippe" w:date="2023-03-27T23:26:00Z"/>
                <w:rFonts w:ascii="Arial" w:hAnsi="Arial"/>
              </w:rPr>
            </w:pPr>
          </w:p>
        </w:tc>
        <w:tc>
          <w:tcPr>
            <w:tcW w:w="800" w:type="dxa"/>
          </w:tcPr>
          <w:p w14:paraId="6A4D8B33" w14:textId="77777777" w:rsidR="00900E8F" w:rsidRPr="008A39CF" w:rsidRDefault="00900E8F" w:rsidP="00900E8F">
            <w:pPr>
              <w:jc w:val="center"/>
              <w:rPr>
                <w:ins w:id="469" w:author="Bonneau, Philippe" w:date="2023-03-27T23:26:00Z"/>
                <w:rFonts w:ascii="Arial" w:hAnsi="Arial"/>
              </w:rPr>
            </w:pPr>
          </w:p>
        </w:tc>
        <w:tc>
          <w:tcPr>
            <w:tcW w:w="1170" w:type="dxa"/>
          </w:tcPr>
          <w:p w14:paraId="3BE22588" w14:textId="77777777" w:rsidR="00900E8F" w:rsidRPr="008A39CF" w:rsidRDefault="00900E8F" w:rsidP="00900E8F">
            <w:pPr>
              <w:jc w:val="center"/>
              <w:rPr>
                <w:ins w:id="470" w:author="Bonneau, Philippe" w:date="2023-03-27T23:26:00Z"/>
                <w:rFonts w:ascii="Arial" w:hAnsi="Arial"/>
              </w:rPr>
            </w:pPr>
          </w:p>
        </w:tc>
        <w:tc>
          <w:tcPr>
            <w:tcW w:w="6750" w:type="dxa"/>
          </w:tcPr>
          <w:p w14:paraId="6DC696F7" w14:textId="77777777" w:rsidR="00900E8F" w:rsidRPr="008A39CF" w:rsidRDefault="00900E8F" w:rsidP="00900E8F">
            <w:pPr>
              <w:rPr>
                <w:ins w:id="471" w:author="Bonneau, Philippe" w:date="2023-03-27T23:26:00Z"/>
                <w:rFonts w:ascii="Arial" w:hAnsi="Arial"/>
              </w:rPr>
            </w:pPr>
          </w:p>
        </w:tc>
      </w:tr>
      <w:tr w:rsidR="00900E8F" w:rsidRPr="008A39CF" w14:paraId="5CB1939B" w14:textId="77777777" w:rsidTr="000A4E86">
        <w:trPr>
          <w:trHeight w:val="228"/>
          <w:ins w:id="472" w:author="Bonneau, Philippe" w:date="2023-04-05T12:33:00Z"/>
        </w:trPr>
        <w:tc>
          <w:tcPr>
            <w:tcW w:w="1571" w:type="dxa"/>
          </w:tcPr>
          <w:p w14:paraId="1AFA7A02" w14:textId="301CD8C5" w:rsidR="00900E8F" w:rsidRPr="008A39CF" w:rsidRDefault="00900E8F" w:rsidP="00900E8F">
            <w:pPr>
              <w:jc w:val="center"/>
              <w:rPr>
                <w:ins w:id="473" w:author="Bonneau, Philippe" w:date="2023-04-05T12:33:00Z"/>
                <w:rFonts w:ascii="Arial" w:hAnsi="Arial"/>
                <w:b/>
              </w:rPr>
            </w:pPr>
            <w:ins w:id="474" w:author="Bonneau, Philippe" w:date="2023-04-05T12:33:00Z">
              <w:r>
                <w:rPr>
                  <w:rFonts w:ascii="Arial" w:hAnsi="Arial"/>
                  <w:b/>
                </w:rPr>
                <w:t>ME11</w:t>
              </w:r>
            </w:ins>
            <w:ins w:id="475" w:author="Bonneau, Philippe" w:date="2023-04-20T01:42:00Z">
              <w:r>
                <w:rPr>
                  <w:rFonts w:ascii="Arial" w:hAnsi="Arial"/>
                  <w:b/>
                </w:rPr>
                <w:t>9</w:t>
              </w:r>
            </w:ins>
          </w:p>
        </w:tc>
        <w:tc>
          <w:tcPr>
            <w:tcW w:w="3019" w:type="dxa"/>
          </w:tcPr>
          <w:p w14:paraId="16274F6F" w14:textId="2A81FD32" w:rsidR="00900E8F" w:rsidRPr="008A39CF" w:rsidRDefault="00900E8F" w:rsidP="00900E8F">
            <w:pPr>
              <w:rPr>
                <w:ins w:id="476" w:author="Bonneau, Philippe" w:date="2023-04-05T12:33:00Z"/>
                <w:rFonts w:ascii="Arial" w:hAnsi="Arial"/>
                <w:b/>
              </w:rPr>
            </w:pPr>
            <w:ins w:id="477" w:author="Bonneau, Philippe" w:date="2023-04-05T12:33:00Z">
              <w:r>
                <w:rPr>
                  <w:rFonts w:ascii="Arial" w:hAnsi="Arial"/>
                  <w:b/>
                </w:rPr>
                <w:t xml:space="preserve">Cost-Sharing </w:t>
              </w:r>
            </w:ins>
            <w:ins w:id="478" w:author="Bonneau, Philippe" w:date="2023-04-05T13:02:00Z">
              <w:r>
                <w:rPr>
                  <w:rFonts w:ascii="Arial" w:hAnsi="Arial"/>
                  <w:b/>
                </w:rPr>
                <w:t xml:space="preserve">Reduction </w:t>
              </w:r>
            </w:ins>
            <w:ins w:id="479" w:author="Bonneau, Philippe" w:date="2023-04-05T13:03:00Z">
              <w:r>
                <w:rPr>
                  <w:rFonts w:ascii="Arial" w:hAnsi="Arial"/>
                  <w:b/>
                </w:rPr>
                <w:t>Indicator</w:t>
              </w:r>
            </w:ins>
          </w:p>
        </w:tc>
        <w:tc>
          <w:tcPr>
            <w:tcW w:w="1080" w:type="dxa"/>
          </w:tcPr>
          <w:p w14:paraId="0D31B67A" w14:textId="5C656D08" w:rsidR="00900E8F" w:rsidRDefault="00900E8F" w:rsidP="00900E8F">
            <w:pPr>
              <w:jc w:val="center"/>
              <w:rPr>
                <w:ins w:id="480" w:author="Bonneau, Philippe" w:date="2023-04-05T12:34:00Z"/>
                <w:rFonts w:ascii="Arial" w:hAnsi="Arial"/>
              </w:rPr>
            </w:pPr>
            <w:ins w:id="481" w:author="Bonneau, Philippe" w:date="2023-04-05T12:34:00Z">
              <w:r>
                <w:rPr>
                  <w:rFonts w:ascii="Arial" w:hAnsi="Arial"/>
                </w:rPr>
                <w:t>2/1/202</w:t>
              </w:r>
            </w:ins>
            <w:ins w:id="482" w:author="Bonneau, Philippe" w:date="2023-09-03T09:46:00Z">
              <w:r w:rsidR="008B6022">
                <w:rPr>
                  <w:rFonts w:ascii="Arial" w:hAnsi="Arial"/>
                </w:rPr>
                <w:t>5</w:t>
              </w:r>
            </w:ins>
            <w:ins w:id="483" w:author="Bonneau, Philippe" w:date="2023-04-05T12:34:00Z">
              <w:r w:rsidRPr="008B6022">
                <w:rPr>
                  <w:rFonts w:ascii="Arial" w:hAnsi="Arial"/>
                  <w:strike/>
                </w:rPr>
                <w:t>4</w:t>
              </w:r>
            </w:ins>
          </w:p>
          <w:p w14:paraId="7D1F0B58" w14:textId="3403B489" w:rsidR="00900E8F" w:rsidRPr="008A39CF" w:rsidRDefault="00900E8F" w:rsidP="00900E8F">
            <w:pPr>
              <w:rPr>
                <w:ins w:id="484" w:author="Bonneau, Philippe" w:date="2023-04-05T12:33:00Z"/>
                <w:rFonts w:ascii="Arial" w:hAnsi="Arial"/>
              </w:rPr>
            </w:pPr>
          </w:p>
        </w:tc>
        <w:tc>
          <w:tcPr>
            <w:tcW w:w="800" w:type="dxa"/>
          </w:tcPr>
          <w:p w14:paraId="2B032DC0" w14:textId="530E7685" w:rsidR="00900E8F" w:rsidRPr="008A39CF" w:rsidRDefault="00900E8F" w:rsidP="00900E8F">
            <w:pPr>
              <w:jc w:val="center"/>
              <w:rPr>
                <w:ins w:id="485" w:author="Bonneau, Philippe" w:date="2023-04-05T12:33:00Z"/>
                <w:rFonts w:ascii="Arial" w:hAnsi="Arial"/>
              </w:rPr>
            </w:pPr>
            <w:ins w:id="486" w:author="Bonneau, Philippe" w:date="2023-04-05T12:36:00Z">
              <w:r>
                <w:rPr>
                  <w:rFonts w:ascii="Arial" w:hAnsi="Arial"/>
                </w:rPr>
                <w:t>Text</w:t>
              </w:r>
            </w:ins>
          </w:p>
        </w:tc>
        <w:tc>
          <w:tcPr>
            <w:tcW w:w="1170" w:type="dxa"/>
          </w:tcPr>
          <w:p w14:paraId="33FEDF1D" w14:textId="5AA214CF" w:rsidR="00900E8F" w:rsidRPr="008A39CF" w:rsidRDefault="00900E8F" w:rsidP="00900E8F">
            <w:pPr>
              <w:jc w:val="center"/>
              <w:rPr>
                <w:ins w:id="487" w:author="Bonneau, Philippe" w:date="2023-04-05T12:33:00Z"/>
                <w:rFonts w:ascii="Arial" w:hAnsi="Arial"/>
              </w:rPr>
            </w:pPr>
            <w:ins w:id="488" w:author="Bonneau, Philippe" w:date="2023-04-05T12:37:00Z">
              <w:r>
                <w:rPr>
                  <w:rFonts w:ascii="Arial" w:hAnsi="Arial"/>
                </w:rPr>
                <w:t>1</w:t>
              </w:r>
            </w:ins>
          </w:p>
        </w:tc>
        <w:tc>
          <w:tcPr>
            <w:tcW w:w="6750" w:type="dxa"/>
          </w:tcPr>
          <w:p w14:paraId="7D5B63DA" w14:textId="77777777" w:rsidR="00900E8F" w:rsidRDefault="00900E8F" w:rsidP="00900E8F">
            <w:pPr>
              <w:pStyle w:val="Default"/>
              <w:rPr>
                <w:ins w:id="489" w:author="Bonneau, Philippe" w:date="2023-04-05T12:38:00Z"/>
                <w:sz w:val="23"/>
                <w:szCs w:val="23"/>
              </w:rPr>
            </w:pPr>
            <w:ins w:id="490" w:author="Bonneau, Philippe" w:date="2023-04-05T12:38:00Z">
              <w:r>
                <w:rPr>
                  <w:sz w:val="23"/>
                  <w:szCs w:val="23"/>
                </w:rPr>
                <w:t xml:space="preserve">For Non-Grandfathered health plans for the Individual and Small Group markets (under ACA) ONLY. Indicates cost-sharing reduction under the Affordable Care Act (ACA). This is a person- level indicator in which enrollees who qualify for cost-sharing reduction are assigned cost- sharing indicator values of 1-8. Non-Cost-Sharing recipients are assigned a cost-sharing indicator value of zero. Valid codes include: </w:t>
              </w:r>
            </w:ins>
          </w:p>
          <w:p w14:paraId="36128A6C" w14:textId="77777777" w:rsidR="00900E8F" w:rsidRDefault="00900E8F" w:rsidP="00900E8F">
            <w:pPr>
              <w:pStyle w:val="Default"/>
              <w:rPr>
                <w:ins w:id="491" w:author="Bonneau, Philippe" w:date="2023-04-05T12:38:00Z"/>
                <w:sz w:val="23"/>
                <w:szCs w:val="23"/>
              </w:rPr>
            </w:pPr>
            <w:ins w:id="492" w:author="Bonneau, Philippe" w:date="2023-04-05T12:38:00Z">
              <w:r>
                <w:rPr>
                  <w:sz w:val="23"/>
                  <w:szCs w:val="23"/>
                </w:rPr>
                <w:t xml:space="preserve">1=Enrollees in 94% Actuarial Value (AV) Silver Plan Variation; </w:t>
              </w:r>
            </w:ins>
          </w:p>
          <w:p w14:paraId="00552C94" w14:textId="77777777" w:rsidR="00900E8F" w:rsidRDefault="00900E8F" w:rsidP="00900E8F">
            <w:pPr>
              <w:pStyle w:val="Default"/>
              <w:rPr>
                <w:ins w:id="493" w:author="Bonneau, Philippe" w:date="2023-04-05T12:38:00Z"/>
                <w:sz w:val="23"/>
                <w:szCs w:val="23"/>
              </w:rPr>
            </w:pPr>
            <w:ins w:id="494" w:author="Bonneau, Philippe" w:date="2023-04-05T12:38:00Z">
              <w:r>
                <w:rPr>
                  <w:sz w:val="23"/>
                  <w:szCs w:val="23"/>
                </w:rPr>
                <w:t xml:space="preserve">2=Enrollees in 87% AV Silver Plan Variation; </w:t>
              </w:r>
            </w:ins>
          </w:p>
          <w:p w14:paraId="5E9BC6FC" w14:textId="77777777" w:rsidR="00900E8F" w:rsidRDefault="00900E8F" w:rsidP="00900E8F">
            <w:pPr>
              <w:pStyle w:val="Default"/>
              <w:rPr>
                <w:ins w:id="495" w:author="Bonneau, Philippe" w:date="2023-04-05T12:38:00Z"/>
                <w:sz w:val="23"/>
                <w:szCs w:val="23"/>
              </w:rPr>
            </w:pPr>
            <w:ins w:id="496" w:author="Bonneau, Philippe" w:date="2023-04-05T12:38:00Z">
              <w:r>
                <w:rPr>
                  <w:sz w:val="23"/>
                  <w:szCs w:val="23"/>
                </w:rPr>
                <w:t xml:space="preserve">3=Enrollees in 73% AV Silver Plan Variation; </w:t>
              </w:r>
            </w:ins>
          </w:p>
          <w:p w14:paraId="192DAB9C" w14:textId="77777777" w:rsidR="00900E8F" w:rsidRDefault="00900E8F" w:rsidP="00900E8F">
            <w:pPr>
              <w:pStyle w:val="Default"/>
              <w:rPr>
                <w:ins w:id="497" w:author="Bonneau, Philippe" w:date="2023-04-05T12:38:00Z"/>
                <w:sz w:val="23"/>
                <w:szCs w:val="23"/>
              </w:rPr>
            </w:pPr>
            <w:ins w:id="498" w:author="Bonneau, Philippe" w:date="2023-04-05T12:38:00Z">
              <w:r>
                <w:rPr>
                  <w:sz w:val="23"/>
                  <w:szCs w:val="23"/>
                </w:rPr>
                <w:t xml:space="preserve">4=Enrollees in Zero Cost Sharing Plan Variation of Platinum Level QHP (Qualified Health Plan); </w:t>
              </w:r>
            </w:ins>
          </w:p>
          <w:p w14:paraId="081D3D6B" w14:textId="77777777" w:rsidR="00900E8F" w:rsidRDefault="00900E8F" w:rsidP="00900E8F">
            <w:pPr>
              <w:pStyle w:val="Default"/>
              <w:rPr>
                <w:ins w:id="499" w:author="Bonneau, Philippe" w:date="2023-04-05T12:38:00Z"/>
                <w:sz w:val="23"/>
                <w:szCs w:val="23"/>
              </w:rPr>
            </w:pPr>
            <w:ins w:id="500" w:author="Bonneau, Philippe" w:date="2023-04-05T12:38:00Z">
              <w:r>
                <w:rPr>
                  <w:sz w:val="23"/>
                  <w:szCs w:val="23"/>
                </w:rPr>
                <w:t xml:space="preserve">5=Enrollee in Zero Cost Sharing Plan Variation of Gold Level QHP; </w:t>
              </w:r>
            </w:ins>
          </w:p>
          <w:p w14:paraId="64C9D8C2" w14:textId="77777777" w:rsidR="00900E8F" w:rsidRDefault="00900E8F" w:rsidP="00900E8F">
            <w:pPr>
              <w:pStyle w:val="Default"/>
              <w:rPr>
                <w:ins w:id="501" w:author="Bonneau, Philippe" w:date="2023-04-05T12:38:00Z"/>
                <w:sz w:val="23"/>
                <w:szCs w:val="23"/>
              </w:rPr>
            </w:pPr>
            <w:ins w:id="502" w:author="Bonneau, Philippe" w:date="2023-04-05T12:38:00Z">
              <w:r>
                <w:rPr>
                  <w:sz w:val="23"/>
                  <w:szCs w:val="23"/>
                </w:rPr>
                <w:t xml:space="preserve">6=Enrollee in Zero Cost Sharing Plan Variation of Silver Level QHP; </w:t>
              </w:r>
            </w:ins>
          </w:p>
          <w:p w14:paraId="2E8D6EBB" w14:textId="77777777" w:rsidR="00900E8F" w:rsidRDefault="00900E8F" w:rsidP="00900E8F">
            <w:pPr>
              <w:pStyle w:val="Default"/>
              <w:rPr>
                <w:ins w:id="503" w:author="Bonneau, Philippe" w:date="2023-04-05T12:38:00Z"/>
                <w:sz w:val="23"/>
                <w:szCs w:val="23"/>
              </w:rPr>
            </w:pPr>
            <w:ins w:id="504" w:author="Bonneau, Philippe" w:date="2023-04-05T12:38:00Z">
              <w:r>
                <w:rPr>
                  <w:sz w:val="23"/>
                  <w:szCs w:val="23"/>
                </w:rPr>
                <w:t xml:space="preserve">7=Enrollee in Zero Cost Sharing Plan Variation of Bronze Level QHP; </w:t>
              </w:r>
            </w:ins>
          </w:p>
          <w:p w14:paraId="02DDD720" w14:textId="77777777" w:rsidR="00900E8F" w:rsidRDefault="00900E8F" w:rsidP="00900E8F">
            <w:pPr>
              <w:pStyle w:val="Default"/>
              <w:rPr>
                <w:ins w:id="505" w:author="Bonneau, Philippe" w:date="2023-04-05T12:38:00Z"/>
                <w:sz w:val="23"/>
                <w:szCs w:val="23"/>
              </w:rPr>
            </w:pPr>
            <w:ins w:id="506" w:author="Bonneau, Philippe" w:date="2023-04-05T12:38:00Z">
              <w:r>
                <w:rPr>
                  <w:sz w:val="23"/>
                  <w:szCs w:val="23"/>
                </w:rPr>
                <w:t xml:space="preserve">8=Enrollee in Limited Cost Sharing Plan Variation; </w:t>
              </w:r>
            </w:ins>
          </w:p>
          <w:p w14:paraId="53C2367F" w14:textId="7A82055E" w:rsidR="00900E8F" w:rsidRPr="008A39CF" w:rsidRDefault="00900E8F" w:rsidP="00900E8F">
            <w:pPr>
              <w:rPr>
                <w:ins w:id="507" w:author="Bonneau, Philippe" w:date="2023-04-05T12:33:00Z"/>
                <w:rFonts w:ascii="Arial" w:hAnsi="Arial"/>
              </w:rPr>
            </w:pPr>
            <w:ins w:id="508" w:author="Bonneau, Philippe" w:date="2023-04-05T12:38:00Z">
              <w:r>
                <w:rPr>
                  <w:sz w:val="23"/>
                  <w:szCs w:val="23"/>
                </w:rPr>
                <w:t xml:space="preserve">0=Non-CSR recipient, and enrollees with unknown CSR. </w:t>
              </w:r>
            </w:ins>
          </w:p>
        </w:tc>
      </w:tr>
      <w:tr w:rsidR="00900E8F" w:rsidRPr="008A39CF" w14:paraId="5A756E03" w14:textId="77777777" w:rsidTr="000A4E86">
        <w:trPr>
          <w:trHeight w:val="228"/>
          <w:ins w:id="509" w:author="Bonneau, Philippe" w:date="2023-04-06T00:35:00Z"/>
        </w:trPr>
        <w:tc>
          <w:tcPr>
            <w:tcW w:w="1571" w:type="dxa"/>
          </w:tcPr>
          <w:p w14:paraId="2A75BDD2" w14:textId="77777777" w:rsidR="00900E8F" w:rsidRPr="008A39CF" w:rsidRDefault="00900E8F" w:rsidP="00900E8F">
            <w:pPr>
              <w:rPr>
                <w:ins w:id="510" w:author="Bonneau, Philippe" w:date="2023-04-06T00:35:00Z"/>
                <w:rFonts w:ascii="Arial" w:hAnsi="Arial"/>
                <w:b/>
              </w:rPr>
            </w:pPr>
          </w:p>
        </w:tc>
        <w:tc>
          <w:tcPr>
            <w:tcW w:w="3019" w:type="dxa"/>
          </w:tcPr>
          <w:p w14:paraId="01FFF7E9" w14:textId="77777777" w:rsidR="00900E8F" w:rsidRPr="008A39CF" w:rsidRDefault="00900E8F" w:rsidP="00900E8F">
            <w:pPr>
              <w:rPr>
                <w:ins w:id="511" w:author="Bonneau, Philippe" w:date="2023-04-06T00:35:00Z"/>
                <w:rFonts w:ascii="Arial" w:hAnsi="Arial"/>
                <w:b/>
              </w:rPr>
            </w:pPr>
          </w:p>
        </w:tc>
        <w:tc>
          <w:tcPr>
            <w:tcW w:w="1080" w:type="dxa"/>
          </w:tcPr>
          <w:p w14:paraId="53D65838" w14:textId="77777777" w:rsidR="00900E8F" w:rsidRPr="008A39CF" w:rsidRDefault="00900E8F" w:rsidP="00900E8F">
            <w:pPr>
              <w:jc w:val="center"/>
              <w:rPr>
                <w:ins w:id="512" w:author="Bonneau, Philippe" w:date="2023-04-06T00:35:00Z"/>
                <w:rFonts w:ascii="Arial" w:hAnsi="Arial"/>
              </w:rPr>
            </w:pPr>
          </w:p>
        </w:tc>
        <w:tc>
          <w:tcPr>
            <w:tcW w:w="800" w:type="dxa"/>
          </w:tcPr>
          <w:p w14:paraId="61034D7C" w14:textId="77777777" w:rsidR="00900E8F" w:rsidRPr="008A39CF" w:rsidRDefault="00900E8F" w:rsidP="00900E8F">
            <w:pPr>
              <w:jc w:val="center"/>
              <w:rPr>
                <w:ins w:id="513" w:author="Bonneau, Philippe" w:date="2023-04-06T00:35:00Z"/>
                <w:rFonts w:ascii="Arial" w:hAnsi="Arial"/>
              </w:rPr>
            </w:pPr>
          </w:p>
        </w:tc>
        <w:tc>
          <w:tcPr>
            <w:tcW w:w="1170" w:type="dxa"/>
          </w:tcPr>
          <w:p w14:paraId="56C08987" w14:textId="77777777" w:rsidR="00900E8F" w:rsidRPr="008A39CF" w:rsidRDefault="00900E8F" w:rsidP="00900E8F">
            <w:pPr>
              <w:jc w:val="center"/>
              <w:rPr>
                <w:ins w:id="514" w:author="Bonneau, Philippe" w:date="2023-04-06T00:35:00Z"/>
                <w:rFonts w:ascii="Arial" w:hAnsi="Arial"/>
              </w:rPr>
            </w:pPr>
          </w:p>
        </w:tc>
        <w:tc>
          <w:tcPr>
            <w:tcW w:w="6750" w:type="dxa"/>
          </w:tcPr>
          <w:p w14:paraId="3368E712" w14:textId="77777777" w:rsidR="00900E8F" w:rsidRPr="008A39CF" w:rsidRDefault="00900E8F" w:rsidP="00900E8F">
            <w:pPr>
              <w:rPr>
                <w:ins w:id="515" w:author="Bonneau, Philippe" w:date="2023-04-06T00:35:00Z"/>
                <w:rFonts w:ascii="Arial" w:hAnsi="Arial"/>
              </w:rPr>
            </w:pPr>
          </w:p>
        </w:tc>
      </w:tr>
      <w:tr w:rsidR="00900E8F" w:rsidRPr="008A39CF" w14:paraId="2F22B164" w14:textId="77777777" w:rsidTr="000A4E86">
        <w:trPr>
          <w:trHeight w:val="228"/>
          <w:ins w:id="516" w:author="Bonneau, Philippe" w:date="2023-04-06T00:35:00Z"/>
        </w:trPr>
        <w:tc>
          <w:tcPr>
            <w:tcW w:w="1571" w:type="dxa"/>
          </w:tcPr>
          <w:p w14:paraId="184277FA" w14:textId="658FA00D" w:rsidR="00900E8F" w:rsidRPr="008A39CF" w:rsidRDefault="00900E8F" w:rsidP="00900E8F">
            <w:pPr>
              <w:jc w:val="center"/>
              <w:rPr>
                <w:ins w:id="517" w:author="Bonneau, Philippe" w:date="2023-04-06T00:35:00Z"/>
                <w:rFonts w:ascii="Arial" w:hAnsi="Arial"/>
                <w:b/>
              </w:rPr>
            </w:pPr>
          </w:p>
        </w:tc>
        <w:tc>
          <w:tcPr>
            <w:tcW w:w="3019" w:type="dxa"/>
          </w:tcPr>
          <w:p w14:paraId="49017BB3" w14:textId="77777777" w:rsidR="00900E8F" w:rsidRPr="008A39CF" w:rsidRDefault="00900E8F" w:rsidP="00900E8F">
            <w:pPr>
              <w:rPr>
                <w:ins w:id="518" w:author="Bonneau, Philippe" w:date="2023-04-06T00:35:00Z"/>
                <w:rFonts w:ascii="Arial" w:hAnsi="Arial"/>
                <w:b/>
              </w:rPr>
            </w:pPr>
          </w:p>
        </w:tc>
        <w:tc>
          <w:tcPr>
            <w:tcW w:w="1080" w:type="dxa"/>
          </w:tcPr>
          <w:p w14:paraId="58F35F9D" w14:textId="2AF18E9F" w:rsidR="00900E8F" w:rsidRPr="008A39CF" w:rsidRDefault="00900E8F" w:rsidP="00900E8F">
            <w:pPr>
              <w:jc w:val="center"/>
              <w:rPr>
                <w:ins w:id="519" w:author="Bonneau, Philippe" w:date="2023-04-06T00:35:00Z"/>
                <w:rFonts w:ascii="Arial" w:hAnsi="Arial"/>
              </w:rPr>
            </w:pPr>
          </w:p>
        </w:tc>
        <w:tc>
          <w:tcPr>
            <w:tcW w:w="800" w:type="dxa"/>
          </w:tcPr>
          <w:p w14:paraId="0BA7DEDC" w14:textId="37B16161" w:rsidR="00900E8F" w:rsidRPr="008A39CF" w:rsidRDefault="00900E8F" w:rsidP="00900E8F">
            <w:pPr>
              <w:jc w:val="center"/>
              <w:rPr>
                <w:ins w:id="520" w:author="Bonneau, Philippe" w:date="2023-04-06T00:35:00Z"/>
                <w:rFonts w:ascii="Arial" w:hAnsi="Arial"/>
              </w:rPr>
            </w:pPr>
          </w:p>
        </w:tc>
        <w:tc>
          <w:tcPr>
            <w:tcW w:w="1170" w:type="dxa"/>
          </w:tcPr>
          <w:p w14:paraId="421D42B6" w14:textId="48712551" w:rsidR="00900E8F" w:rsidRPr="008A39CF" w:rsidRDefault="00900E8F" w:rsidP="00900E8F">
            <w:pPr>
              <w:jc w:val="center"/>
              <w:rPr>
                <w:ins w:id="521" w:author="Bonneau, Philippe" w:date="2023-04-06T00:35:00Z"/>
                <w:rFonts w:ascii="Arial" w:hAnsi="Arial"/>
              </w:rPr>
            </w:pPr>
          </w:p>
        </w:tc>
        <w:tc>
          <w:tcPr>
            <w:tcW w:w="6750" w:type="dxa"/>
          </w:tcPr>
          <w:p w14:paraId="77952112" w14:textId="7CB86114" w:rsidR="00900E8F" w:rsidRPr="008A39CF" w:rsidRDefault="00900E8F" w:rsidP="00900E8F">
            <w:pPr>
              <w:rPr>
                <w:ins w:id="522" w:author="Bonneau, Philippe" w:date="2023-04-06T00:35:00Z"/>
                <w:rFonts w:ascii="Arial" w:hAnsi="Arial"/>
              </w:rPr>
            </w:pPr>
          </w:p>
        </w:tc>
      </w:tr>
      <w:tr w:rsidR="00900E8F" w:rsidRPr="008A39CF" w14:paraId="51F7038D" w14:textId="77777777" w:rsidTr="000A4E86">
        <w:trPr>
          <w:trHeight w:val="228"/>
        </w:trPr>
        <w:tc>
          <w:tcPr>
            <w:tcW w:w="1571" w:type="dxa"/>
          </w:tcPr>
          <w:p w14:paraId="12210EB3" w14:textId="77777777" w:rsidR="00900E8F" w:rsidRPr="008A39CF" w:rsidRDefault="00900E8F" w:rsidP="00900E8F">
            <w:pPr>
              <w:jc w:val="center"/>
              <w:rPr>
                <w:rFonts w:ascii="Arial" w:hAnsi="Arial"/>
                <w:b/>
              </w:rPr>
            </w:pPr>
          </w:p>
        </w:tc>
        <w:tc>
          <w:tcPr>
            <w:tcW w:w="3019" w:type="dxa"/>
          </w:tcPr>
          <w:p w14:paraId="193DAD24" w14:textId="77777777" w:rsidR="00900E8F" w:rsidRPr="008A39CF" w:rsidRDefault="00900E8F" w:rsidP="00900E8F">
            <w:pPr>
              <w:rPr>
                <w:rFonts w:ascii="Arial" w:hAnsi="Arial"/>
                <w:b/>
              </w:rPr>
            </w:pPr>
          </w:p>
        </w:tc>
        <w:tc>
          <w:tcPr>
            <w:tcW w:w="1080" w:type="dxa"/>
          </w:tcPr>
          <w:p w14:paraId="6E27F5D3" w14:textId="77777777" w:rsidR="00900E8F" w:rsidRPr="008A39CF" w:rsidRDefault="00900E8F" w:rsidP="00900E8F">
            <w:pPr>
              <w:jc w:val="center"/>
              <w:rPr>
                <w:rFonts w:ascii="Arial" w:hAnsi="Arial"/>
              </w:rPr>
            </w:pPr>
          </w:p>
        </w:tc>
        <w:tc>
          <w:tcPr>
            <w:tcW w:w="800" w:type="dxa"/>
          </w:tcPr>
          <w:p w14:paraId="0E0E7EE4" w14:textId="77777777" w:rsidR="00900E8F" w:rsidRPr="008A39CF" w:rsidRDefault="00900E8F" w:rsidP="00900E8F">
            <w:pPr>
              <w:jc w:val="center"/>
              <w:rPr>
                <w:rFonts w:ascii="Arial" w:hAnsi="Arial"/>
              </w:rPr>
            </w:pPr>
          </w:p>
        </w:tc>
        <w:tc>
          <w:tcPr>
            <w:tcW w:w="1170" w:type="dxa"/>
          </w:tcPr>
          <w:p w14:paraId="5D269F35" w14:textId="77777777" w:rsidR="00900E8F" w:rsidRPr="008A39CF" w:rsidRDefault="00900E8F" w:rsidP="00900E8F">
            <w:pPr>
              <w:jc w:val="center"/>
              <w:rPr>
                <w:rFonts w:ascii="Arial" w:hAnsi="Arial"/>
              </w:rPr>
            </w:pPr>
          </w:p>
        </w:tc>
        <w:tc>
          <w:tcPr>
            <w:tcW w:w="6750" w:type="dxa"/>
          </w:tcPr>
          <w:p w14:paraId="2DB69ECE" w14:textId="77777777" w:rsidR="00900E8F" w:rsidRPr="008A39CF" w:rsidRDefault="00900E8F" w:rsidP="00900E8F">
            <w:pPr>
              <w:rPr>
                <w:rFonts w:ascii="Arial" w:hAnsi="Arial"/>
              </w:rPr>
            </w:pPr>
          </w:p>
        </w:tc>
      </w:tr>
      <w:tr w:rsidR="00900E8F" w:rsidRPr="008A39CF" w14:paraId="43A0EE95" w14:textId="77777777" w:rsidTr="000A4E86">
        <w:trPr>
          <w:trHeight w:val="228"/>
        </w:trPr>
        <w:tc>
          <w:tcPr>
            <w:tcW w:w="1571" w:type="dxa"/>
          </w:tcPr>
          <w:p w14:paraId="0C501357" w14:textId="77777777" w:rsidR="00900E8F" w:rsidRPr="008A39CF" w:rsidRDefault="00900E8F" w:rsidP="00900E8F">
            <w:pPr>
              <w:jc w:val="center"/>
              <w:rPr>
                <w:rFonts w:ascii="Arial" w:hAnsi="Arial"/>
                <w:b/>
              </w:rPr>
            </w:pPr>
            <w:r w:rsidRPr="008A39CF">
              <w:rPr>
                <w:rFonts w:ascii="Arial" w:hAnsi="Arial"/>
                <w:b/>
              </w:rPr>
              <w:t>ME899</w:t>
            </w:r>
          </w:p>
        </w:tc>
        <w:tc>
          <w:tcPr>
            <w:tcW w:w="3019" w:type="dxa"/>
          </w:tcPr>
          <w:p w14:paraId="77029F48" w14:textId="77777777" w:rsidR="00900E8F" w:rsidRPr="008A39CF" w:rsidRDefault="00900E8F" w:rsidP="00900E8F">
            <w:pPr>
              <w:rPr>
                <w:rFonts w:ascii="Arial" w:hAnsi="Arial"/>
                <w:b/>
              </w:rPr>
            </w:pPr>
            <w:r w:rsidRPr="008A39CF">
              <w:rPr>
                <w:rFonts w:ascii="Arial" w:hAnsi="Arial"/>
                <w:b/>
              </w:rPr>
              <w:t>Record Type</w:t>
            </w:r>
          </w:p>
        </w:tc>
        <w:tc>
          <w:tcPr>
            <w:tcW w:w="1080" w:type="dxa"/>
          </w:tcPr>
          <w:p w14:paraId="3AA59394" w14:textId="77777777" w:rsidR="00900E8F" w:rsidRPr="008A39CF" w:rsidRDefault="00900E8F" w:rsidP="00900E8F">
            <w:pPr>
              <w:jc w:val="center"/>
              <w:rPr>
                <w:rFonts w:ascii="Arial" w:hAnsi="Arial"/>
              </w:rPr>
            </w:pPr>
            <w:r w:rsidRPr="008A39CF">
              <w:rPr>
                <w:rFonts w:ascii="Arial" w:hAnsi="Arial"/>
              </w:rPr>
              <w:t>1/1/2003</w:t>
            </w:r>
          </w:p>
        </w:tc>
        <w:tc>
          <w:tcPr>
            <w:tcW w:w="800" w:type="dxa"/>
          </w:tcPr>
          <w:p w14:paraId="7D1B6982" w14:textId="77777777" w:rsidR="00900E8F" w:rsidRPr="008A39CF" w:rsidRDefault="00900E8F" w:rsidP="00900E8F">
            <w:pPr>
              <w:jc w:val="center"/>
              <w:rPr>
                <w:rFonts w:ascii="Arial" w:hAnsi="Arial"/>
              </w:rPr>
            </w:pPr>
            <w:r w:rsidRPr="008A39CF">
              <w:rPr>
                <w:rFonts w:ascii="Arial" w:hAnsi="Arial"/>
              </w:rPr>
              <w:t>Text</w:t>
            </w:r>
          </w:p>
        </w:tc>
        <w:tc>
          <w:tcPr>
            <w:tcW w:w="1170" w:type="dxa"/>
          </w:tcPr>
          <w:p w14:paraId="1FAB8AC7" w14:textId="77777777" w:rsidR="00900E8F" w:rsidRPr="008A39CF" w:rsidRDefault="00900E8F" w:rsidP="00900E8F">
            <w:pPr>
              <w:jc w:val="center"/>
              <w:rPr>
                <w:rFonts w:ascii="Arial" w:hAnsi="Arial"/>
              </w:rPr>
            </w:pPr>
            <w:r w:rsidRPr="008A39CF">
              <w:rPr>
                <w:rFonts w:ascii="Arial" w:hAnsi="Arial"/>
              </w:rPr>
              <w:t>2</w:t>
            </w:r>
          </w:p>
        </w:tc>
        <w:tc>
          <w:tcPr>
            <w:tcW w:w="6750" w:type="dxa"/>
          </w:tcPr>
          <w:p w14:paraId="12F7B329" w14:textId="77777777" w:rsidR="00900E8F" w:rsidRPr="008A39CF" w:rsidRDefault="00900E8F" w:rsidP="00900E8F">
            <w:pPr>
              <w:rPr>
                <w:rFonts w:ascii="Arial" w:hAnsi="Arial"/>
              </w:rPr>
            </w:pPr>
            <w:r w:rsidRPr="008A39CF">
              <w:rPr>
                <w:rFonts w:ascii="Arial" w:hAnsi="Arial"/>
              </w:rPr>
              <w:t>ME</w:t>
            </w:r>
          </w:p>
        </w:tc>
      </w:tr>
    </w:tbl>
    <w:p w14:paraId="0FED96EF" w14:textId="77777777" w:rsidR="00825291" w:rsidRPr="008A39CF" w:rsidRDefault="00825291" w:rsidP="006C4641">
      <w:pPr>
        <w:sectPr w:rsidR="00825291" w:rsidRPr="008A39CF" w:rsidSect="005A62DB">
          <w:headerReference w:type="default" r:id="rId33"/>
          <w:headerReference w:type="first" r:id="rId34"/>
          <w:pgSz w:w="15840" w:h="12240" w:orient="landscape" w:code="1"/>
          <w:pgMar w:top="1152" w:right="1440" w:bottom="1152" w:left="1440" w:header="720" w:footer="432" w:gutter="0"/>
          <w:cols w:space="720"/>
          <w:noEndnote/>
          <w:titlePg/>
          <w:docGrid w:linePitch="272"/>
        </w:sectPr>
      </w:pPr>
    </w:p>
    <w:p w14:paraId="28C40945"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2100" w:type="dxa"/>
        <w:tblLayout w:type="fixed"/>
        <w:tblCellMar>
          <w:left w:w="30" w:type="dxa"/>
          <w:right w:w="30" w:type="dxa"/>
        </w:tblCellMar>
        <w:tblLook w:val="0000" w:firstRow="0" w:lastRow="0" w:firstColumn="0" w:lastColumn="0" w:noHBand="0" w:noVBand="0"/>
      </w:tblPr>
      <w:tblGrid>
        <w:gridCol w:w="1530"/>
        <w:gridCol w:w="3298"/>
        <w:gridCol w:w="4343"/>
      </w:tblGrid>
      <w:tr w:rsidR="008A39CF" w:rsidRPr="008A39CF" w14:paraId="55D567E0" w14:textId="77777777">
        <w:trPr>
          <w:trHeight w:val="243"/>
          <w:tblHeader/>
        </w:trPr>
        <w:tc>
          <w:tcPr>
            <w:tcW w:w="1530" w:type="dxa"/>
            <w:tcBorders>
              <w:top w:val="single" w:sz="18" w:space="0" w:color="auto"/>
              <w:left w:val="single" w:sz="18" w:space="0" w:color="auto"/>
              <w:right w:val="single" w:sz="6" w:space="0" w:color="auto"/>
            </w:tcBorders>
          </w:tcPr>
          <w:p w14:paraId="03A4699F" w14:textId="77777777" w:rsidR="00825291" w:rsidRPr="008A39CF" w:rsidRDefault="00825291">
            <w:pPr>
              <w:jc w:val="center"/>
              <w:rPr>
                <w:rFonts w:ascii="Arial" w:hAnsi="Arial"/>
                <w:b/>
              </w:rPr>
            </w:pPr>
          </w:p>
        </w:tc>
        <w:tc>
          <w:tcPr>
            <w:tcW w:w="3298" w:type="dxa"/>
            <w:tcBorders>
              <w:top w:val="single" w:sz="18" w:space="0" w:color="auto"/>
              <w:left w:val="nil"/>
              <w:right w:val="single" w:sz="18" w:space="0" w:color="auto"/>
            </w:tcBorders>
          </w:tcPr>
          <w:p w14:paraId="5574AC29" w14:textId="77777777" w:rsidR="00825291" w:rsidRPr="008A39CF" w:rsidRDefault="00825291">
            <w:pPr>
              <w:jc w:val="right"/>
              <w:rPr>
                <w:rFonts w:ascii="Arial" w:hAnsi="Arial"/>
                <w:b/>
              </w:rPr>
            </w:pPr>
          </w:p>
        </w:tc>
        <w:tc>
          <w:tcPr>
            <w:tcW w:w="4343" w:type="dxa"/>
            <w:tcBorders>
              <w:top w:val="single" w:sz="18" w:space="0" w:color="auto"/>
              <w:left w:val="single" w:sz="18" w:space="0" w:color="auto"/>
              <w:right w:val="single" w:sz="18" w:space="0" w:color="auto"/>
            </w:tcBorders>
          </w:tcPr>
          <w:p w14:paraId="77FD91F5" w14:textId="77777777" w:rsidR="00825291" w:rsidRPr="008A39CF" w:rsidRDefault="00825291">
            <w:pPr>
              <w:pStyle w:val="Heading7"/>
              <w:rPr>
                <w:color w:val="auto"/>
              </w:rPr>
            </w:pPr>
            <w:r w:rsidRPr="008A39CF">
              <w:rPr>
                <w:color w:val="auto"/>
              </w:rPr>
              <w:t>HIPAA Reference</w:t>
            </w:r>
            <w:r w:rsidR="005C4BBF" w:rsidRPr="008A39CF">
              <w:rPr>
                <w:color w:val="auto"/>
              </w:rPr>
              <w:t xml:space="preserve"> ASC X12N/00</w:t>
            </w:r>
            <w:r w:rsidR="00CD7427" w:rsidRPr="008A39CF">
              <w:rPr>
                <w:color w:val="auto"/>
              </w:rPr>
              <w:t>5</w:t>
            </w:r>
            <w:r w:rsidR="005C4BBF" w:rsidRPr="008A39CF">
              <w:rPr>
                <w:color w:val="auto"/>
              </w:rPr>
              <w:t>010</w:t>
            </w:r>
          </w:p>
        </w:tc>
      </w:tr>
      <w:tr w:rsidR="008A39CF" w:rsidRPr="008A39CF" w14:paraId="6CCB69C9" w14:textId="77777777">
        <w:trPr>
          <w:trHeight w:val="274"/>
          <w:tblHeader/>
        </w:trPr>
        <w:tc>
          <w:tcPr>
            <w:tcW w:w="1530" w:type="dxa"/>
            <w:tcBorders>
              <w:left w:val="single" w:sz="18" w:space="0" w:color="auto"/>
              <w:right w:val="single" w:sz="6" w:space="0" w:color="auto"/>
            </w:tcBorders>
          </w:tcPr>
          <w:p w14:paraId="76FEF096" w14:textId="77777777" w:rsidR="00825291" w:rsidRPr="008A39CF" w:rsidRDefault="00825291">
            <w:pPr>
              <w:pStyle w:val="Heading7"/>
              <w:rPr>
                <w:color w:val="auto"/>
              </w:rPr>
            </w:pPr>
            <w:r w:rsidRPr="008A39CF">
              <w:rPr>
                <w:color w:val="auto"/>
              </w:rPr>
              <w:t>Data</w:t>
            </w:r>
          </w:p>
        </w:tc>
        <w:tc>
          <w:tcPr>
            <w:tcW w:w="3298" w:type="dxa"/>
            <w:tcBorders>
              <w:left w:val="nil"/>
              <w:right w:val="single" w:sz="18" w:space="0" w:color="auto"/>
            </w:tcBorders>
          </w:tcPr>
          <w:p w14:paraId="2D60A022" w14:textId="77777777" w:rsidR="00825291" w:rsidRPr="008A39CF" w:rsidRDefault="00825291">
            <w:pPr>
              <w:jc w:val="right"/>
              <w:rPr>
                <w:rFonts w:ascii="Arial" w:hAnsi="Arial"/>
                <w:b/>
              </w:rPr>
            </w:pPr>
          </w:p>
        </w:tc>
        <w:tc>
          <w:tcPr>
            <w:tcW w:w="4343" w:type="dxa"/>
            <w:tcBorders>
              <w:left w:val="single" w:sz="18" w:space="0" w:color="auto"/>
              <w:right w:val="single" w:sz="18" w:space="0" w:color="auto"/>
            </w:tcBorders>
          </w:tcPr>
          <w:p w14:paraId="6EEBF2B8" w14:textId="77777777" w:rsidR="00825291" w:rsidRPr="008A39CF" w:rsidRDefault="00825291">
            <w:pPr>
              <w:jc w:val="center"/>
              <w:rPr>
                <w:rFonts w:ascii="Arial" w:hAnsi="Arial"/>
                <w:b/>
                <w:sz w:val="22"/>
              </w:rPr>
            </w:pPr>
            <w:r w:rsidRPr="008A39CF">
              <w:rPr>
                <w:rFonts w:ascii="Arial" w:hAnsi="Arial"/>
                <w:b/>
                <w:sz w:val="22"/>
              </w:rPr>
              <w:t>Transaction Set/Loop/</w:t>
            </w:r>
          </w:p>
        </w:tc>
      </w:tr>
      <w:tr w:rsidR="008A39CF" w:rsidRPr="008A39CF" w14:paraId="66AC0DF5" w14:textId="77777777">
        <w:trPr>
          <w:trHeight w:val="274"/>
          <w:tblHeader/>
        </w:trPr>
        <w:tc>
          <w:tcPr>
            <w:tcW w:w="1530" w:type="dxa"/>
            <w:tcBorders>
              <w:left w:val="single" w:sz="18" w:space="0" w:color="auto"/>
              <w:right w:val="single" w:sz="6" w:space="0" w:color="auto"/>
            </w:tcBorders>
          </w:tcPr>
          <w:p w14:paraId="52A6486B" w14:textId="77777777" w:rsidR="00825291" w:rsidRPr="008A39CF" w:rsidRDefault="00825291">
            <w:pPr>
              <w:pStyle w:val="Heading5"/>
              <w:rPr>
                <w:color w:val="auto"/>
                <w:sz w:val="22"/>
              </w:rPr>
            </w:pPr>
            <w:r w:rsidRPr="008A39CF">
              <w:rPr>
                <w:color w:val="auto"/>
                <w:sz w:val="22"/>
              </w:rPr>
              <w:t>Element</w:t>
            </w:r>
          </w:p>
        </w:tc>
        <w:tc>
          <w:tcPr>
            <w:tcW w:w="3298" w:type="dxa"/>
            <w:tcBorders>
              <w:left w:val="nil"/>
            </w:tcBorders>
          </w:tcPr>
          <w:p w14:paraId="50350936" w14:textId="77777777" w:rsidR="00825291" w:rsidRPr="008A39CF" w:rsidRDefault="00825291">
            <w:pPr>
              <w:jc w:val="right"/>
              <w:rPr>
                <w:rFonts w:ascii="Arial" w:hAnsi="Arial"/>
                <w:b/>
                <w:sz w:val="22"/>
              </w:rPr>
            </w:pPr>
          </w:p>
        </w:tc>
        <w:tc>
          <w:tcPr>
            <w:tcW w:w="4343" w:type="dxa"/>
            <w:tcBorders>
              <w:left w:val="single" w:sz="18" w:space="0" w:color="auto"/>
              <w:right w:val="single" w:sz="18" w:space="0" w:color="auto"/>
            </w:tcBorders>
          </w:tcPr>
          <w:p w14:paraId="1DAF3C61" w14:textId="77777777" w:rsidR="00825291" w:rsidRPr="008A39CF" w:rsidRDefault="00825291">
            <w:pPr>
              <w:jc w:val="center"/>
              <w:rPr>
                <w:rFonts w:ascii="Arial" w:hAnsi="Arial"/>
                <w:b/>
                <w:sz w:val="22"/>
              </w:rPr>
            </w:pPr>
            <w:r w:rsidRPr="008A39CF">
              <w:rPr>
                <w:rFonts w:ascii="Arial" w:hAnsi="Arial"/>
                <w:b/>
                <w:sz w:val="22"/>
              </w:rPr>
              <w:t>Segment</w:t>
            </w:r>
            <w:r w:rsidR="00E67229" w:rsidRPr="008A39CF">
              <w:rPr>
                <w:rFonts w:ascii="Arial" w:hAnsi="Arial"/>
                <w:b/>
                <w:sz w:val="22"/>
              </w:rPr>
              <w:t xml:space="preserve"> ID</w:t>
            </w:r>
            <w:r w:rsidRPr="008A39CF">
              <w:rPr>
                <w:rFonts w:ascii="Arial" w:hAnsi="Arial"/>
                <w:b/>
                <w:sz w:val="22"/>
              </w:rPr>
              <w:t>/</w:t>
            </w:r>
            <w:r w:rsidR="000A62B7" w:rsidRPr="008A39CF">
              <w:rPr>
                <w:rFonts w:ascii="Arial" w:hAnsi="Arial"/>
                <w:b/>
                <w:sz w:val="22"/>
              </w:rPr>
              <w:t>Code Value</w:t>
            </w:r>
            <w:r w:rsidRPr="008A39CF">
              <w:rPr>
                <w:rFonts w:ascii="Arial" w:hAnsi="Arial"/>
                <w:b/>
                <w:sz w:val="22"/>
              </w:rPr>
              <w:t>/</w:t>
            </w:r>
          </w:p>
        </w:tc>
      </w:tr>
      <w:tr w:rsidR="008A39CF" w:rsidRPr="008A39CF" w14:paraId="14A6D0CE" w14:textId="77777777">
        <w:trPr>
          <w:trHeight w:val="288"/>
          <w:tblHeader/>
        </w:trPr>
        <w:tc>
          <w:tcPr>
            <w:tcW w:w="1530" w:type="dxa"/>
            <w:tcBorders>
              <w:left w:val="single" w:sz="18" w:space="0" w:color="auto"/>
              <w:bottom w:val="single" w:sz="18" w:space="0" w:color="auto"/>
            </w:tcBorders>
          </w:tcPr>
          <w:p w14:paraId="71A05D19" w14:textId="77777777" w:rsidR="00825291" w:rsidRPr="008A39CF" w:rsidRDefault="00825291">
            <w:pPr>
              <w:jc w:val="center"/>
              <w:rPr>
                <w:rFonts w:ascii="Arial" w:hAnsi="Arial"/>
                <w:b/>
                <w:sz w:val="22"/>
              </w:rPr>
            </w:pPr>
            <w:r w:rsidRPr="008A39CF">
              <w:rPr>
                <w:rFonts w:ascii="Arial" w:hAnsi="Arial"/>
                <w:b/>
                <w:sz w:val="22"/>
              </w:rPr>
              <w:t>#</w:t>
            </w:r>
          </w:p>
        </w:tc>
        <w:tc>
          <w:tcPr>
            <w:tcW w:w="3298" w:type="dxa"/>
            <w:tcBorders>
              <w:left w:val="single" w:sz="6" w:space="0" w:color="auto"/>
              <w:bottom w:val="single" w:sz="18" w:space="0" w:color="auto"/>
              <w:right w:val="single" w:sz="18" w:space="0" w:color="auto"/>
            </w:tcBorders>
          </w:tcPr>
          <w:p w14:paraId="302073E8" w14:textId="77777777" w:rsidR="00825291" w:rsidRPr="008A39CF" w:rsidRDefault="00C35DD1">
            <w:pPr>
              <w:rPr>
                <w:rFonts w:ascii="Arial" w:hAnsi="Arial"/>
                <w:b/>
                <w:sz w:val="22"/>
              </w:rPr>
            </w:pPr>
            <w:r w:rsidRPr="008A39CF">
              <w:rPr>
                <w:rFonts w:ascii="Arial" w:hAnsi="Arial"/>
                <w:b/>
                <w:sz w:val="22"/>
              </w:rPr>
              <w:t>Data Element Name</w:t>
            </w:r>
          </w:p>
        </w:tc>
        <w:tc>
          <w:tcPr>
            <w:tcW w:w="4343" w:type="dxa"/>
            <w:tcBorders>
              <w:left w:val="single" w:sz="18" w:space="0" w:color="auto"/>
              <w:bottom w:val="single" w:sz="18" w:space="0" w:color="auto"/>
              <w:right w:val="single" w:sz="18" w:space="0" w:color="auto"/>
            </w:tcBorders>
          </w:tcPr>
          <w:p w14:paraId="680B4D71" w14:textId="77777777" w:rsidR="00825291" w:rsidRPr="008A39CF" w:rsidRDefault="000A62B7">
            <w:pPr>
              <w:jc w:val="center"/>
              <w:rPr>
                <w:rFonts w:ascii="Arial" w:hAnsi="Arial"/>
                <w:b/>
                <w:sz w:val="22"/>
              </w:rPr>
            </w:pPr>
            <w:r w:rsidRPr="008A39CF">
              <w:rPr>
                <w:rFonts w:ascii="Arial" w:hAnsi="Arial"/>
                <w:b/>
                <w:sz w:val="22"/>
              </w:rPr>
              <w:t>Reference Designator</w:t>
            </w:r>
          </w:p>
        </w:tc>
      </w:tr>
      <w:tr w:rsidR="008A39CF" w:rsidRPr="008A39CF" w14:paraId="4A02C058" w14:textId="77777777">
        <w:trPr>
          <w:trHeight w:val="235"/>
        </w:trPr>
        <w:tc>
          <w:tcPr>
            <w:tcW w:w="1530" w:type="dxa"/>
            <w:tcBorders>
              <w:top w:val="single" w:sz="18" w:space="0" w:color="auto"/>
              <w:left w:val="single" w:sz="18" w:space="0" w:color="auto"/>
              <w:bottom w:val="single" w:sz="6" w:space="0" w:color="auto"/>
            </w:tcBorders>
          </w:tcPr>
          <w:p w14:paraId="5EA51FC3" w14:textId="77777777" w:rsidR="00A47FB1" w:rsidRPr="008A39CF" w:rsidRDefault="00A47FB1">
            <w:pPr>
              <w:jc w:val="center"/>
              <w:rPr>
                <w:rFonts w:ascii="Arial" w:hAnsi="Arial"/>
              </w:rPr>
            </w:pPr>
            <w:r w:rsidRPr="008A39CF">
              <w:rPr>
                <w:rFonts w:ascii="Arial" w:hAnsi="Arial"/>
              </w:rPr>
              <w:t>ME001</w:t>
            </w:r>
          </w:p>
        </w:tc>
        <w:tc>
          <w:tcPr>
            <w:tcW w:w="3298" w:type="dxa"/>
            <w:tcBorders>
              <w:top w:val="single" w:sz="18" w:space="0" w:color="auto"/>
              <w:left w:val="single" w:sz="6" w:space="0" w:color="auto"/>
              <w:bottom w:val="single" w:sz="6" w:space="0" w:color="auto"/>
              <w:right w:val="single" w:sz="18" w:space="0" w:color="auto"/>
            </w:tcBorders>
          </w:tcPr>
          <w:p w14:paraId="7FC06D21" w14:textId="77777777" w:rsidR="00A47FB1" w:rsidRPr="008A39CF" w:rsidRDefault="00A47FB1" w:rsidP="00021537">
            <w:pPr>
              <w:rPr>
                <w:rFonts w:ascii="Arial" w:hAnsi="Arial"/>
              </w:rPr>
            </w:pPr>
            <w:r w:rsidRPr="008A39CF">
              <w:rPr>
                <w:rFonts w:ascii="Arial" w:hAnsi="Arial"/>
              </w:rPr>
              <w:t>Submitter</w:t>
            </w:r>
          </w:p>
        </w:tc>
        <w:tc>
          <w:tcPr>
            <w:tcW w:w="4343" w:type="dxa"/>
            <w:tcBorders>
              <w:top w:val="single" w:sz="18" w:space="0" w:color="auto"/>
              <w:left w:val="single" w:sz="18" w:space="0" w:color="auto"/>
              <w:bottom w:val="single" w:sz="6" w:space="0" w:color="auto"/>
              <w:right w:val="single" w:sz="18" w:space="0" w:color="auto"/>
            </w:tcBorders>
          </w:tcPr>
          <w:p w14:paraId="14277D68" w14:textId="77777777" w:rsidR="00A47FB1" w:rsidRPr="008A39CF" w:rsidRDefault="00A47FB1">
            <w:pPr>
              <w:jc w:val="center"/>
              <w:rPr>
                <w:rFonts w:ascii="Arial" w:hAnsi="Arial"/>
              </w:rPr>
            </w:pPr>
            <w:r w:rsidRPr="008A39CF">
              <w:rPr>
                <w:rFonts w:ascii="Arial" w:hAnsi="Arial"/>
              </w:rPr>
              <w:t>N/A</w:t>
            </w:r>
          </w:p>
        </w:tc>
      </w:tr>
      <w:tr w:rsidR="008A39CF" w:rsidRPr="008A39CF" w14:paraId="199E8DF4" w14:textId="77777777">
        <w:trPr>
          <w:trHeight w:val="223"/>
        </w:trPr>
        <w:tc>
          <w:tcPr>
            <w:tcW w:w="1530" w:type="dxa"/>
            <w:tcBorders>
              <w:top w:val="single" w:sz="6" w:space="0" w:color="auto"/>
              <w:left w:val="single" w:sz="18" w:space="0" w:color="auto"/>
              <w:bottom w:val="single" w:sz="6" w:space="0" w:color="auto"/>
            </w:tcBorders>
          </w:tcPr>
          <w:p w14:paraId="6699C755" w14:textId="77777777" w:rsidR="00A47FB1" w:rsidRPr="008A39CF" w:rsidRDefault="00A47FB1">
            <w:pPr>
              <w:jc w:val="center"/>
              <w:rPr>
                <w:rFonts w:ascii="Arial" w:hAnsi="Arial"/>
              </w:rPr>
            </w:pPr>
            <w:r w:rsidRPr="008A39CF">
              <w:rPr>
                <w:rFonts w:ascii="Arial" w:hAnsi="Arial"/>
              </w:rPr>
              <w:t>ME002</w:t>
            </w:r>
          </w:p>
        </w:tc>
        <w:tc>
          <w:tcPr>
            <w:tcW w:w="3298" w:type="dxa"/>
            <w:tcBorders>
              <w:top w:val="single" w:sz="6" w:space="0" w:color="auto"/>
              <w:left w:val="single" w:sz="6" w:space="0" w:color="auto"/>
              <w:bottom w:val="single" w:sz="6" w:space="0" w:color="auto"/>
              <w:right w:val="single" w:sz="18" w:space="0" w:color="auto"/>
            </w:tcBorders>
          </w:tcPr>
          <w:p w14:paraId="34810024" w14:textId="02B99F98" w:rsidR="00A47FB1" w:rsidRPr="008A39CF" w:rsidRDefault="00A47FB1" w:rsidP="00021537">
            <w:pPr>
              <w:rPr>
                <w:rFonts w:ascii="Arial" w:hAnsi="Arial"/>
              </w:rPr>
            </w:pPr>
            <w:r w:rsidRPr="008A39CF">
              <w:rPr>
                <w:rFonts w:ascii="Arial" w:hAnsi="Arial"/>
              </w:rPr>
              <w:t>Pay</w:t>
            </w:r>
            <w:ins w:id="523" w:author="Bonneau, Philippe" w:date="2023-10-07T00:20:00Z">
              <w:r w:rsidR="000528F3">
                <w:rPr>
                  <w:rFonts w:ascii="Arial" w:hAnsi="Arial"/>
                </w:rPr>
                <w:t>o</w:t>
              </w:r>
            </w:ins>
            <w:del w:id="524" w:author="Bonneau, Philippe" w:date="2023-10-07T00:20:00Z">
              <w:r w:rsidRPr="008A39CF" w:rsidDel="000528F3">
                <w:rPr>
                  <w:rFonts w:ascii="Arial" w:hAnsi="Arial"/>
                </w:rPr>
                <w:delText>e</w:delText>
              </w:r>
            </w:del>
            <w:r w:rsidRPr="008A39CF">
              <w:rPr>
                <w:rFonts w:ascii="Arial" w:hAnsi="Arial"/>
              </w:rPr>
              <w:t>r</w:t>
            </w:r>
          </w:p>
        </w:tc>
        <w:tc>
          <w:tcPr>
            <w:tcW w:w="4343" w:type="dxa"/>
            <w:tcBorders>
              <w:top w:val="single" w:sz="6" w:space="0" w:color="auto"/>
              <w:left w:val="single" w:sz="18" w:space="0" w:color="auto"/>
              <w:bottom w:val="single" w:sz="6" w:space="0" w:color="auto"/>
              <w:right w:val="single" w:sz="18" w:space="0" w:color="auto"/>
            </w:tcBorders>
          </w:tcPr>
          <w:p w14:paraId="53EF2D02" w14:textId="77777777" w:rsidR="00A47FB1" w:rsidRPr="008A39CF" w:rsidRDefault="00A47FB1">
            <w:pPr>
              <w:jc w:val="center"/>
              <w:rPr>
                <w:rFonts w:ascii="Arial" w:hAnsi="Arial"/>
              </w:rPr>
            </w:pPr>
            <w:r w:rsidRPr="008A39CF">
              <w:rPr>
                <w:rFonts w:ascii="Arial" w:hAnsi="Arial"/>
              </w:rPr>
              <w:t>N/A</w:t>
            </w:r>
          </w:p>
        </w:tc>
      </w:tr>
      <w:tr w:rsidR="008A39CF" w:rsidRPr="008A39CF" w14:paraId="1B5231CC" w14:textId="77777777">
        <w:trPr>
          <w:trHeight w:val="223"/>
        </w:trPr>
        <w:tc>
          <w:tcPr>
            <w:tcW w:w="1530" w:type="dxa"/>
            <w:tcBorders>
              <w:top w:val="single" w:sz="6" w:space="0" w:color="auto"/>
              <w:left w:val="single" w:sz="18" w:space="0" w:color="auto"/>
              <w:bottom w:val="single" w:sz="6" w:space="0" w:color="auto"/>
            </w:tcBorders>
          </w:tcPr>
          <w:p w14:paraId="72B89684" w14:textId="77777777" w:rsidR="00825291" w:rsidRPr="008A39CF" w:rsidRDefault="00825291">
            <w:pPr>
              <w:jc w:val="center"/>
              <w:rPr>
                <w:rFonts w:ascii="Arial" w:hAnsi="Arial"/>
              </w:rPr>
            </w:pPr>
            <w:r w:rsidRPr="008A39CF">
              <w:rPr>
                <w:rFonts w:ascii="Arial" w:hAnsi="Arial"/>
              </w:rPr>
              <w:t>ME003</w:t>
            </w:r>
          </w:p>
        </w:tc>
        <w:tc>
          <w:tcPr>
            <w:tcW w:w="3298" w:type="dxa"/>
            <w:tcBorders>
              <w:top w:val="single" w:sz="6" w:space="0" w:color="auto"/>
              <w:left w:val="single" w:sz="6" w:space="0" w:color="auto"/>
              <w:bottom w:val="single" w:sz="6" w:space="0" w:color="auto"/>
              <w:right w:val="single" w:sz="18" w:space="0" w:color="auto"/>
            </w:tcBorders>
          </w:tcPr>
          <w:p w14:paraId="2E732DBB" w14:textId="77777777" w:rsidR="00825291" w:rsidRPr="008A39CF" w:rsidRDefault="00B622EA">
            <w:pPr>
              <w:rPr>
                <w:rFonts w:ascii="Arial" w:hAnsi="Arial"/>
                <w:lang w:val="fr-FR"/>
              </w:rPr>
            </w:pPr>
            <w:r w:rsidRPr="008A39CF">
              <w:rPr>
                <w:rFonts w:ascii="Arial" w:hAnsi="Arial"/>
                <w:lang w:val="fr-FR"/>
              </w:rPr>
              <w:t xml:space="preserve">Insurance </w:t>
            </w:r>
            <w:r w:rsidR="00825291" w:rsidRPr="008A39CF">
              <w:rPr>
                <w:rFonts w:ascii="Arial" w:hAnsi="Arial"/>
                <w:lang w:val="fr-FR"/>
              </w:rPr>
              <w:t>Type/Product</w:t>
            </w:r>
            <w:r w:rsidR="00440264" w:rsidRPr="008A39CF">
              <w:rPr>
                <w:rFonts w:ascii="Arial" w:hAnsi="Arial"/>
                <w:lang w:val="fr-FR"/>
              </w:rPr>
              <w:t xml:space="preserve"> Code</w:t>
            </w:r>
          </w:p>
        </w:tc>
        <w:tc>
          <w:tcPr>
            <w:tcW w:w="4343" w:type="dxa"/>
            <w:tcBorders>
              <w:top w:val="single" w:sz="6" w:space="0" w:color="auto"/>
              <w:left w:val="single" w:sz="18" w:space="0" w:color="auto"/>
              <w:bottom w:val="single" w:sz="6" w:space="0" w:color="auto"/>
              <w:right w:val="single" w:sz="18" w:space="0" w:color="auto"/>
            </w:tcBorders>
          </w:tcPr>
          <w:p w14:paraId="13AE2871" w14:textId="77777777"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04, 271/2110D/EB</w:t>
            </w:r>
            <w:r w:rsidR="003D4DBD" w:rsidRPr="008A39CF">
              <w:rPr>
                <w:rFonts w:ascii="Arial" w:hAnsi="Arial"/>
              </w:rPr>
              <w:t>/</w:t>
            </w:r>
            <w:r w:rsidRPr="008A39CF">
              <w:rPr>
                <w:rFonts w:ascii="Arial" w:hAnsi="Arial"/>
              </w:rPr>
              <w:t>04</w:t>
            </w:r>
          </w:p>
        </w:tc>
      </w:tr>
      <w:tr w:rsidR="008A39CF" w:rsidRPr="008A39CF" w14:paraId="3CD6F2B5" w14:textId="77777777">
        <w:trPr>
          <w:trHeight w:val="223"/>
        </w:trPr>
        <w:tc>
          <w:tcPr>
            <w:tcW w:w="1530" w:type="dxa"/>
            <w:tcBorders>
              <w:top w:val="single" w:sz="6" w:space="0" w:color="auto"/>
              <w:left w:val="single" w:sz="18" w:space="0" w:color="auto"/>
              <w:bottom w:val="single" w:sz="6" w:space="0" w:color="auto"/>
            </w:tcBorders>
          </w:tcPr>
          <w:p w14:paraId="3B4D222C" w14:textId="77777777" w:rsidR="00825291" w:rsidRPr="008A39CF" w:rsidRDefault="00825291">
            <w:pPr>
              <w:jc w:val="center"/>
              <w:rPr>
                <w:rFonts w:ascii="Arial" w:hAnsi="Arial"/>
              </w:rPr>
            </w:pPr>
            <w:r w:rsidRPr="008A39CF">
              <w:rPr>
                <w:rFonts w:ascii="Arial" w:hAnsi="Arial"/>
              </w:rPr>
              <w:t>ME004</w:t>
            </w:r>
          </w:p>
        </w:tc>
        <w:tc>
          <w:tcPr>
            <w:tcW w:w="3298" w:type="dxa"/>
            <w:tcBorders>
              <w:top w:val="single" w:sz="6" w:space="0" w:color="auto"/>
              <w:left w:val="single" w:sz="6" w:space="0" w:color="auto"/>
              <w:bottom w:val="single" w:sz="6" w:space="0" w:color="auto"/>
              <w:right w:val="single" w:sz="18" w:space="0" w:color="auto"/>
            </w:tcBorders>
          </w:tcPr>
          <w:p w14:paraId="1924BB44" w14:textId="77777777" w:rsidR="00825291" w:rsidRPr="008A39CF" w:rsidRDefault="00825291">
            <w:pPr>
              <w:rPr>
                <w:rFonts w:ascii="Arial" w:hAnsi="Arial"/>
              </w:rPr>
            </w:pPr>
            <w:r w:rsidRPr="008A39CF">
              <w:rPr>
                <w:rFonts w:ascii="Arial" w:hAnsi="Arial"/>
              </w:rPr>
              <w:t>Year</w:t>
            </w:r>
          </w:p>
        </w:tc>
        <w:tc>
          <w:tcPr>
            <w:tcW w:w="4343" w:type="dxa"/>
            <w:tcBorders>
              <w:top w:val="single" w:sz="6" w:space="0" w:color="auto"/>
              <w:left w:val="single" w:sz="18" w:space="0" w:color="auto"/>
              <w:bottom w:val="single" w:sz="6" w:space="0" w:color="auto"/>
              <w:right w:val="single" w:sz="18" w:space="0" w:color="auto"/>
            </w:tcBorders>
          </w:tcPr>
          <w:p w14:paraId="3130EBE8" w14:textId="77777777" w:rsidR="00825291" w:rsidRPr="008A39CF" w:rsidRDefault="00825291">
            <w:pPr>
              <w:jc w:val="center"/>
              <w:rPr>
                <w:rFonts w:ascii="Arial" w:hAnsi="Arial"/>
              </w:rPr>
            </w:pPr>
            <w:r w:rsidRPr="008A39CF">
              <w:rPr>
                <w:rFonts w:ascii="Arial" w:hAnsi="Arial"/>
              </w:rPr>
              <w:t>N/A</w:t>
            </w:r>
          </w:p>
        </w:tc>
      </w:tr>
      <w:tr w:rsidR="008A39CF" w:rsidRPr="008A39CF" w14:paraId="4DBB7DB7" w14:textId="77777777">
        <w:trPr>
          <w:trHeight w:val="223"/>
        </w:trPr>
        <w:tc>
          <w:tcPr>
            <w:tcW w:w="1530" w:type="dxa"/>
            <w:tcBorders>
              <w:top w:val="single" w:sz="6" w:space="0" w:color="auto"/>
              <w:left w:val="single" w:sz="18" w:space="0" w:color="auto"/>
              <w:bottom w:val="single" w:sz="6" w:space="0" w:color="auto"/>
            </w:tcBorders>
          </w:tcPr>
          <w:p w14:paraId="1D29D1EA" w14:textId="77777777" w:rsidR="00825291" w:rsidRPr="008A39CF" w:rsidRDefault="00825291">
            <w:pPr>
              <w:jc w:val="center"/>
              <w:rPr>
                <w:rFonts w:ascii="Arial" w:hAnsi="Arial"/>
              </w:rPr>
            </w:pPr>
            <w:r w:rsidRPr="008A39CF">
              <w:rPr>
                <w:rFonts w:ascii="Arial" w:hAnsi="Arial"/>
              </w:rPr>
              <w:t>ME005</w:t>
            </w:r>
          </w:p>
        </w:tc>
        <w:tc>
          <w:tcPr>
            <w:tcW w:w="3298" w:type="dxa"/>
            <w:tcBorders>
              <w:top w:val="single" w:sz="6" w:space="0" w:color="auto"/>
              <w:left w:val="single" w:sz="6" w:space="0" w:color="auto"/>
              <w:bottom w:val="single" w:sz="6" w:space="0" w:color="auto"/>
              <w:right w:val="single" w:sz="18" w:space="0" w:color="auto"/>
            </w:tcBorders>
          </w:tcPr>
          <w:p w14:paraId="6866AE69" w14:textId="77777777" w:rsidR="00825291" w:rsidRPr="008A39CF" w:rsidRDefault="00825291">
            <w:pPr>
              <w:rPr>
                <w:rFonts w:ascii="Arial" w:hAnsi="Arial"/>
              </w:rPr>
            </w:pPr>
            <w:r w:rsidRPr="008A39CF">
              <w:rPr>
                <w:rFonts w:ascii="Arial" w:hAnsi="Arial"/>
              </w:rPr>
              <w:t>Month</w:t>
            </w:r>
          </w:p>
        </w:tc>
        <w:tc>
          <w:tcPr>
            <w:tcW w:w="4343" w:type="dxa"/>
            <w:tcBorders>
              <w:top w:val="single" w:sz="6" w:space="0" w:color="auto"/>
              <w:left w:val="single" w:sz="18" w:space="0" w:color="auto"/>
              <w:bottom w:val="single" w:sz="6" w:space="0" w:color="auto"/>
              <w:right w:val="single" w:sz="18" w:space="0" w:color="auto"/>
            </w:tcBorders>
          </w:tcPr>
          <w:p w14:paraId="463DD905" w14:textId="77777777" w:rsidR="00825291" w:rsidRPr="008A39CF" w:rsidRDefault="00825291">
            <w:pPr>
              <w:jc w:val="center"/>
              <w:rPr>
                <w:rFonts w:ascii="Arial" w:hAnsi="Arial"/>
              </w:rPr>
            </w:pPr>
            <w:r w:rsidRPr="008A39CF">
              <w:rPr>
                <w:rFonts w:ascii="Arial" w:hAnsi="Arial"/>
              </w:rPr>
              <w:t>N/A</w:t>
            </w:r>
          </w:p>
        </w:tc>
      </w:tr>
      <w:tr w:rsidR="008A39CF" w:rsidRPr="008A39CF" w14:paraId="1D285706" w14:textId="77777777">
        <w:trPr>
          <w:trHeight w:val="223"/>
        </w:trPr>
        <w:tc>
          <w:tcPr>
            <w:tcW w:w="1530" w:type="dxa"/>
            <w:tcBorders>
              <w:left w:val="single" w:sz="18" w:space="0" w:color="auto"/>
            </w:tcBorders>
          </w:tcPr>
          <w:p w14:paraId="2CD2BAB6" w14:textId="77777777" w:rsidR="00825291" w:rsidRPr="008A39CF" w:rsidRDefault="00825291">
            <w:pPr>
              <w:jc w:val="center"/>
              <w:rPr>
                <w:rFonts w:ascii="Arial" w:hAnsi="Arial"/>
              </w:rPr>
            </w:pPr>
            <w:r w:rsidRPr="008A39CF">
              <w:rPr>
                <w:rFonts w:ascii="Arial" w:hAnsi="Arial"/>
              </w:rPr>
              <w:t>ME006</w:t>
            </w:r>
          </w:p>
        </w:tc>
        <w:tc>
          <w:tcPr>
            <w:tcW w:w="3298" w:type="dxa"/>
            <w:tcBorders>
              <w:left w:val="single" w:sz="6" w:space="0" w:color="auto"/>
              <w:right w:val="single" w:sz="18" w:space="0" w:color="auto"/>
            </w:tcBorders>
          </w:tcPr>
          <w:p w14:paraId="2B519ACE" w14:textId="77777777" w:rsidR="00825291" w:rsidRPr="008A39CF" w:rsidRDefault="00825291">
            <w:pPr>
              <w:rPr>
                <w:rFonts w:ascii="Arial" w:hAnsi="Arial"/>
              </w:rPr>
            </w:pPr>
            <w:r w:rsidRPr="008A39CF">
              <w:rPr>
                <w:rFonts w:ascii="Arial" w:hAnsi="Arial"/>
              </w:rPr>
              <w:t>Insured Group or Policy Number</w:t>
            </w:r>
          </w:p>
        </w:tc>
        <w:tc>
          <w:tcPr>
            <w:tcW w:w="4343" w:type="dxa"/>
            <w:tcBorders>
              <w:left w:val="single" w:sz="18" w:space="0" w:color="auto"/>
              <w:right w:val="single" w:sz="18" w:space="0" w:color="auto"/>
            </w:tcBorders>
          </w:tcPr>
          <w:p w14:paraId="74AC9DA2" w14:textId="77777777" w:rsidR="00825291" w:rsidRPr="008A39CF" w:rsidRDefault="00825291">
            <w:pPr>
              <w:jc w:val="center"/>
              <w:rPr>
                <w:rFonts w:ascii="Arial" w:hAnsi="Arial"/>
              </w:rPr>
            </w:pPr>
            <w:r w:rsidRPr="008A39CF">
              <w:rPr>
                <w:rFonts w:ascii="Arial" w:hAnsi="Arial"/>
              </w:rPr>
              <w:t>271/2100C/REF/1L/02, 271/2100C/REF/IG/02,</w:t>
            </w:r>
          </w:p>
        </w:tc>
      </w:tr>
      <w:tr w:rsidR="008A39CF" w:rsidRPr="008A39CF" w14:paraId="67A18971" w14:textId="77777777">
        <w:trPr>
          <w:trHeight w:val="444"/>
        </w:trPr>
        <w:tc>
          <w:tcPr>
            <w:tcW w:w="1530" w:type="dxa"/>
            <w:tcBorders>
              <w:left w:val="single" w:sz="18" w:space="0" w:color="auto"/>
              <w:bottom w:val="single" w:sz="6" w:space="0" w:color="auto"/>
              <w:right w:val="single" w:sz="6" w:space="0" w:color="auto"/>
            </w:tcBorders>
          </w:tcPr>
          <w:p w14:paraId="2F9F4EBB" w14:textId="77777777" w:rsidR="00825291" w:rsidRPr="008A39CF" w:rsidRDefault="00825291">
            <w:pPr>
              <w:jc w:val="center"/>
              <w:rPr>
                <w:rFonts w:ascii="Arial" w:hAnsi="Arial"/>
              </w:rPr>
            </w:pPr>
          </w:p>
        </w:tc>
        <w:tc>
          <w:tcPr>
            <w:tcW w:w="3298" w:type="dxa"/>
            <w:tcBorders>
              <w:left w:val="single" w:sz="6" w:space="0" w:color="auto"/>
              <w:bottom w:val="single" w:sz="6" w:space="0" w:color="auto"/>
              <w:right w:val="single" w:sz="18" w:space="0" w:color="auto"/>
            </w:tcBorders>
          </w:tcPr>
          <w:p w14:paraId="0D9C35B3" w14:textId="77777777" w:rsidR="00825291" w:rsidRPr="008A39CF" w:rsidRDefault="00825291">
            <w:pPr>
              <w:jc w:val="right"/>
              <w:rPr>
                <w:rFonts w:ascii="Arial" w:hAnsi="Arial"/>
              </w:rPr>
            </w:pPr>
          </w:p>
        </w:tc>
        <w:tc>
          <w:tcPr>
            <w:tcW w:w="4343" w:type="dxa"/>
            <w:tcBorders>
              <w:left w:val="single" w:sz="18" w:space="0" w:color="auto"/>
              <w:bottom w:val="single" w:sz="6" w:space="0" w:color="auto"/>
              <w:right w:val="single" w:sz="18" w:space="0" w:color="auto"/>
            </w:tcBorders>
          </w:tcPr>
          <w:p w14:paraId="3CC4DEBB" w14:textId="77777777" w:rsidR="00825291" w:rsidRPr="008A39CF" w:rsidRDefault="00825291">
            <w:pPr>
              <w:jc w:val="center"/>
              <w:rPr>
                <w:rFonts w:ascii="Arial" w:hAnsi="Arial"/>
              </w:rPr>
            </w:pPr>
            <w:r w:rsidRPr="008A39CF">
              <w:rPr>
                <w:rFonts w:ascii="Arial" w:hAnsi="Arial"/>
              </w:rPr>
              <w:t xml:space="preserve"> 271/2100C/REF/6P/02, 271/2100D/REF/1L/02, 271/2100D/REF/IG/02, 271/2100D/REF/6P/02,</w:t>
            </w:r>
          </w:p>
        </w:tc>
      </w:tr>
      <w:tr w:rsidR="008A39CF" w:rsidRPr="008A39CF" w14:paraId="288E686E" w14:textId="77777777">
        <w:trPr>
          <w:trHeight w:val="223"/>
        </w:trPr>
        <w:tc>
          <w:tcPr>
            <w:tcW w:w="1530" w:type="dxa"/>
            <w:tcBorders>
              <w:left w:val="single" w:sz="18" w:space="0" w:color="auto"/>
              <w:bottom w:val="single" w:sz="6" w:space="0" w:color="auto"/>
            </w:tcBorders>
          </w:tcPr>
          <w:p w14:paraId="3B22A844" w14:textId="77777777" w:rsidR="00825291" w:rsidRPr="008A39CF" w:rsidRDefault="00825291">
            <w:pPr>
              <w:jc w:val="center"/>
              <w:rPr>
                <w:rFonts w:ascii="Arial" w:hAnsi="Arial"/>
              </w:rPr>
            </w:pPr>
            <w:r w:rsidRPr="008A39CF">
              <w:rPr>
                <w:rFonts w:ascii="Arial" w:hAnsi="Arial"/>
              </w:rPr>
              <w:t>ME007</w:t>
            </w:r>
          </w:p>
        </w:tc>
        <w:tc>
          <w:tcPr>
            <w:tcW w:w="3298" w:type="dxa"/>
            <w:tcBorders>
              <w:left w:val="single" w:sz="6" w:space="0" w:color="auto"/>
              <w:bottom w:val="single" w:sz="6" w:space="0" w:color="auto"/>
              <w:right w:val="single" w:sz="18" w:space="0" w:color="auto"/>
            </w:tcBorders>
          </w:tcPr>
          <w:p w14:paraId="3B9E07FA" w14:textId="77777777" w:rsidR="00825291" w:rsidRPr="008A39CF" w:rsidRDefault="00825291">
            <w:pPr>
              <w:rPr>
                <w:rFonts w:ascii="Arial" w:hAnsi="Arial"/>
              </w:rPr>
            </w:pPr>
            <w:r w:rsidRPr="008A39CF">
              <w:rPr>
                <w:rFonts w:ascii="Arial" w:hAnsi="Arial"/>
              </w:rPr>
              <w:t>Coverage Level Code</w:t>
            </w:r>
          </w:p>
        </w:tc>
        <w:tc>
          <w:tcPr>
            <w:tcW w:w="4343" w:type="dxa"/>
            <w:tcBorders>
              <w:left w:val="single" w:sz="18" w:space="0" w:color="auto"/>
              <w:bottom w:val="single" w:sz="6" w:space="0" w:color="auto"/>
              <w:right w:val="single" w:sz="18" w:space="0" w:color="auto"/>
            </w:tcBorders>
          </w:tcPr>
          <w:p w14:paraId="38A4E267" w14:textId="77777777"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w:t>
            </w:r>
            <w:r w:rsidR="00F20BAF" w:rsidRPr="008A39CF">
              <w:rPr>
                <w:rFonts w:ascii="Arial" w:hAnsi="Arial"/>
              </w:rPr>
              <w:t>2</w:t>
            </w:r>
            <w:r w:rsidRPr="008A39CF">
              <w:rPr>
                <w:rFonts w:ascii="Arial" w:hAnsi="Arial"/>
              </w:rPr>
              <w:t>, 271/2110D/EB</w:t>
            </w:r>
            <w:r w:rsidR="003D4DBD" w:rsidRPr="008A39CF">
              <w:rPr>
                <w:rFonts w:ascii="Arial" w:hAnsi="Arial"/>
              </w:rPr>
              <w:t>/</w:t>
            </w:r>
            <w:r w:rsidRPr="008A39CF">
              <w:rPr>
                <w:rFonts w:ascii="Arial" w:hAnsi="Arial"/>
              </w:rPr>
              <w:t>0</w:t>
            </w:r>
            <w:r w:rsidR="00F20BAF" w:rsidRPr="008A39CF">
              <w:rPr>
                <w:rFonts w:ascii="Arial" w:hAnsi="Arial"/>
              </w:rPr>
              <w:t>2</w:t>
            </w:r>
          </w:p>
        </w:tc>
      </w:tr>
      <w:tr w:rsidR="008A39CF" w:rsidRPr="008A39CF" w14:paraId="0922B1C9" w14:textId="77777777">
        <w:trPr>
          <w:trHeight w:val="223"/>
        </w:trPr>
        <w:tc>
          <w:tcPr>
            <w:tcW w:w="1530" w:type="dxa"/>
            <w:tcBorders>
              <w:top w:val="single" w:sz="6" w:space="0" w:color="auto"/>
              <w:left w:val="single" w:sz="18" w:space="0" w:color="auto"/>
            </w:tcBorders>
          </w:tcPr>
          <w:p w14:paraId="7A4903B9" w14:textId="77777777" w:rsidR="00825291" w:rsidRPr="008A39CF" w:rsidRDefault="00825291">
            <w:pPr>
              <w:jc w:val="center"/>
              <w:rPr>
                <w:rFonts w:ascii="Arial" w:hAnsi="Arial"/>
              </w:rPr>
            </w:pPr>
            <w:r w:rsidRPr="008A39CF">
              <w:rPr>
                <w:rFonts w:ascii="Arial" w:hAnsi="Arial"/>
              </w:rPr>
              <w:t>ME008</w:t>
            </w:r>
          </w:p>
        </w:tc>
        <w:tc>
          <w:tcPr>
            <w:tcW w:w="3298" w:type="dxa"/>
            <w:tcBorders>
              <w:top w:val="single" w:sz="6" w:space="0" w:color="auto"/>
              <w:left w:val="single" w:sz="6" w:space="0" w:color="auto"/>
              <w:bottom w:val="single" w:sz="6" w:space="0" w:color="auto"/>
              <w:right w:val="single" w:sz="18" w:space="0" w:color="auto"/>
            </w:tcBorders>
          </w:tcPr>
          <w:p w14:paraId="5E20C026" w14:textId="77777777" w:rsidR="00825291" w:rsidRPr="008A39CF" w:rsidRDefault="00825291">
            <w:pPr>
              <w:rPr>
                <w:rFonts w:ascii="Arial" w:hAnsi="Arial"/>
              </w:rPr>
            </w:pPr>
            <w:r w:rsidRPr="008A39CF">
              <w:rPr>
                <w:rFonts w:ascii="Arial" w:hAnsi="Arial"/>
              </w:rPr>
              <w:t>Subscriber Social Security Number</w:t>
            </w:r>
          </w:p>
        </w:tc>
        <w:tc>
          <w:tcPr>
            <w:tcW w:w="4343" w:type="dxa"/>
            <w:tcBorders>
              <w:top w:val="single" w:sz="6" w:space="0" w:color="auto"/>
              <w:left w:val="single" w:sz="18" w:space="0" w:color="auto"/>
              <w:bottom w:val="single" w:sz="6" w:space="0" w:color="auto"/>
              <w:right w:val="single" w:sz="18" w:space="0" w:color="auto"/>
            </w:tcBorders>
          </w:tcPr>
          <w:p w14:paraId="29785A08" w14:textId="77777777" w:rsidR="00825291" w:rsidRPr="008A39CF" w:rsidRDefault="00825291">
            <w:pPr>
              <w:jc w:val="center"/>
              <w:rPr>
                <w:rFonts w:ascii="Arial" w:hAnsi="Arial"/>
              </w:rPr>
            </w:pPr>
            <w:r w:rsidRPr="008A39CF">
              <w:rPr>
                <w:rFonts w:ascii="Arial" w:hAnsi="Arial"/>
              </w:rPr>
              <w:t>271/2</w:t>
            </w:r>
            <w:r w:rsidR="00321E9A" w:rsidRPr="008A39CF">
              <w:rPr>
                <w:rFonts w:ascii="Arial" w:hAnsi="Arial"/>
              </w:rPr>
              <w:t>10</w:t>
            </w:r>
            <w:r w:rsidRPr="008A39CF">
              <w:rPr>
                <w:rFonts w:ascii="Arial" w:hAnsi="Arial"/>
              </w:rPr>
              <w:t>0C/</w:t>
            </w:r>
            <w:r w:rsidR="003267E2" w:rsidRPr="008A39CF">
              <w:rPr>
                <w:rFonts w:ascii="Arial" w:hAnsi="Arial"/>
              </w:rPr>
              <w:t>REF</w:t>
            </w:r>
            <w:r w:rsidRPr="008A39CF">
              <w:rPr>
                <w:rFonts w:ascii="Arial" w:hAnsi="Arial"/>
              </w:rPr>
              <w:t>/</w:t>
            </w:r>
            <w:r w:rsidR="003267E2" w:rsidRPr="008A39CF">
              <w:rPr>
                <w:rFonts w:ascii="Arial" w:hAnsi="Arial"/>
              </w:rPr>
              <w:t>SY</w:t>
            </w:r>
            <w:r w:rsidRPr="008A39CF">
              <w:rPr>
                <w:rFonts w:ascii="Arial" w:hAnsi="Arial"/>
              </w:rPr>
              <w:t>/0</w:t>
            </w:r>
            <w:r w:rsidR="003267E2" w:rsidRPr="008A39CF">
              <w:rPr>
                <w:rFonts w:ascii="Arial" w:hAnsi="Arial"/>
              </w:rPr>
              <w:t>2</w:t>
            </w:r>
          </w:p>
        </w:tc>
      </w:tr>
      <w:tr w:rsidR="008A39CF" w:rsidRPr="008A39CF" w14:paraId="351F56CC" w14:textId="77777777">
        <w:trPr>
          <w:trHeight w:val="223"/>
        </w:trPr>
        <w:tc>
          <w:tcPr>
            <w:tcW w:w="1530" w:type="dxa"/>
            <w:tcBorders>
              <w:top w:val="single" w:sz="6" w:space="0" w:color="auto"/>
              <w:left w:val="single" w:sz="18" w:space="0" w:color="auto"/>
            </w:tcBorders>
          </w:tcPr>
          <w:p w14:paraId="130B2D6F" w14:textId="77777777" w:rsidR="00825291" w:rsidRPr="008A39CF" w:rsidRDefault="00825291">
            <w:pPr>
              <w:jc w:val="center"/>
              <w:rPr>
                <w:rFonts w:ascii="Arial" w:hAnsi="Arial"/>
              </w:rPr>
            </w:pPr>
            <w:r w:rsidRPr="008A39CF">
              <w:rPr>
                <w:rFonts w:ascii="Arial" w:hAnsi="Arial"/>
              </w:rPr>
              <w:t>ME009</w:t>
            </w:r>
          </w:p>
        </w:tc>
        <w:tc>
          <w:tcPr>
            <w:tcW w:w="3298" w:type="dxa"/>
            <w:tcBorders>
              <w:top w:val="single" w:sz="6" w:space="0" w:color="auto"/>
              <w:left w:val="single" w:sz="6" w:space="0" w:color="auto"/>
              <w:bottom w:val="single" w:sz="6" w:space="0" w:color="auto"/>
              <w:right w:val="single" w:sz="18" w:space="0" w:color="auto"/>
            </w:tcBorders>
          </w:tcPr>
          <w:p w14:paraId="2EDAC4C1" w14:textId="77777777" w:rsidR="00825291" w:rsidRPr="008A39CF" w:rsidRDefault="00825291">
            <w:pPr>
              <w:rPr>
                <w:rFonts w:ascii="Arial" w:hAnsi="Arial"/>
              </w:rPr>
            </w:pPr>
            <w:r w:rsidRPr="008A39CF">
              <w:rPr>
                <w:rFonts w:ascii="Arial" w:hAnsi="Arial"/>
              </w:rPr>
              <w:t>Plan Specific Contract Number</w:t>
            </w:r>
          </w:p>
        </w:tc>
        <w:tc>
          <w:tcPr>
            <w:tcW w:w="4343" w:type="dxa"/>
            <w:tcBorders>
              <w:top w:val="single" w:sz="6" w:space="0" w:color="auto"/>
              <w:left w:val="single" w:sz="18" w:space="0" w:color="auto"/>
              <w:bottom w:val="single" w:sz="6" w:space="0" w:color="auto"/>
              <w:right w:val="single" w:sz="18" w:space="0" w:color="auto"/>
            </w:tcBorders>
          </w:tcPr>
          <w:p w14:paraId="19BAFA41" w14:textId="77777777" w:rsidR="00825291" w:rsidRPr="008A39CF" w:rsidRDefault="00825291">
            <w:pPr>
              <w:jc w:val="center"/>
              <w:rPr>
                <w:rFonts w:ascii="Arial" w:hAnsi="Arial"/>
              </w:rPr>
            </w:pPr>
            <w:r w:rsidRPr="008A39CF">
              <w:rPr>
                <w:rFonts w:ascii="Arial" w:hAnsi="Arial"/>
              </w:rPr>
              <w:t>271/2100C/NM1/MI/09</w:t>
            </w:r>
          </w:p>
        </w:tc>
      </w:tr>
      <w:tr w:rsidR="008A39CF" w:rsidRPr="008A39CF" w14:paraId="78759798" w14:textId="77777777">
        <w:trPr>
          <w:trHeight w:val="223"/>
        </w:trPr>
        <w:tc>
          <w:tcPr>
            <w:tcW w:w="1530" w:type="dxa"/>
            <w:tcBorders>
              <w:top w:val="single" w:sz="4" w:space="0" w:color="auto"/>
              <w:left w:val="single" w:sz="18" w:space="0" w:color="auto"/>
              <w:bottom w:val="single" w:sz="6" w:space="0" w:color="auto"/>
            </w:tcBorders>
          </w:tcPr>
          <w:p w14:paraId="0E519905" w14:textId="77777777" w:rsidR="00825291" w:rsidRPr="008A39CF" w:rsidRDefault="00825291">
            <w:pPr>
              <w:jc w:val="center"/>
              <w:rPr>
                <w:rFonts w:ascii="Arial" w:hAnsi="Arial"/>
              </w:rPr>
            </w:pPr>
            <w:r w:rsidRPr="008A39CF">
              <w:rPr>
                <w:rFonts w:ascii="Arial" w:hAnsi="Arial"/>
              </w:rPr>
              <w:t>ME010</w:t>
            </w:r>
          </w:p>
        </w:tc>
        <w:tc>
          <w:tcPr>
            <w:tcW w:w="3298" w:type="dxa"/>
            <w:tcBorders>
              <w:left w:val="single" w:sz="6" w:space="0" w:color="auto"/>
              <w:bottom w:val="single" w:sz="6" w:space="0" w:color="auto"/>
              <w:right w:val="single" w:sz="18" w:space="0" w:color="auto"/>
            </w:tcBorders>
          </w:tcPr>
          <w:p w14:paraId="6B67FE2D" w14:textId="77777777" w:rsidR="00825291" w:rsidRPr="008A39CF" w:rsidRDefault="00825291">
            <w:pPr>
              <w:rPr>
                <w:rFonts w:ascii="Arial" w:hAnsi="Arial"/>
              </w:rPr>
            </w:pPr>
            <w:r w:rsidRPr="008A39CF">
              <w:rPr>
                <w:rFonts w:ascii="Arial" w:hAnsi="Arial"/>
              </w:rPr>
              <w:t>Member Suffix or Sequence Number</w:t>
            </w:r>
          </w:p>
        </w:tc>
        <w:tc>
          <w:tcPr>
            <w:tcW w:w="4343" w:type="dxa"/>
            <w:tcBorders>
              <w:left w:val="single" w:sz="18" w:space="0" w:color="auto"/>
              <w:bottom w:val="single" w:sz="6" w:space="0" w:color="auto"/>
              <w:right w:val="single" w:sz="18" w:space="0" w:color="auto"/>
            </w:tcBorders>
          </w:tcPr>
          <w:p w14:paraId="0F8EE861" w14:textId="77777777" w:rsidR="00825291" w:rsidRPr="008A39CF" w:rsidRDefault="00D56845">
            <w:pPr>
              <w:jc w:val="center"/>
              <w:rPr>
                <w:rFonts w:ascii="Arial" w:hAnsi="Arial"/>
              </w:rPr>
            </w:pPr>
            <w:r w:rsidRPr="008A39CF">
              <w:rPr>
                <w:rFonts w:ascii="Arial" w:hAnsi="Arial"/>
              </w:rPr>
              <w:t>271</w:t>
            </w:r>
            <w:r w:rsidR="00321E9A" w:rsidRPr="008A39CF">
              <w:rPr>
                <w:rFonts w:ascii="Arial" w:hAnsi="Arial"/>
              </w:rPr>
              <w:t>/2100C/REF/49/02, 271/2100D/REF/49/02</w:t>
            </w:r>
          </w:p>
        </w:tc>
      </w:tr>
      <w:tr w:rsidR="008A39CF" w:rsidRPr="008A39CF" w14:paraId="3DEC1DDE" w14:textId="77777777">
        <w:trPr>
          <w:trHeight w:val="223"/>
        </w:trPr>
        <w:tc>
          <w:tcPr>
            <w:tcW w:w="1530" w:type="dxa"/>
            <w:tcBorders>
              <w:left w:val="single" w:sz="18" w:space="0" w:color="auto"/>
              <w:bottom w:val="single" w:sz="6" w:space="0" w:color="auto"/>
            </w:tcBorders>
          </w:tcPr>
          <w:p w14:paraId="52459190" w14:textId="77777777" w:rsidR="00825291" w:rsidRPr="008A39CF" w:rsidRDefault="00825291">
            <w:pPr>
              <w:jc w:val="center"/>
              <w:rPr>
                <w:rFonts w:ascii="Arial" w:hAnsi="Arial"/>
              </w:rPr>
            </w:pPr>
            <w:r w:rsidRPr="008A39CF">
              <w:rPr>
                <w:rFonts w:ascii="Arial" w:hAnsi="Arial"/>
              </w:rPr>
              <w:t>ME011</w:t>
            </w:r>
          </w:p>
        </w:tc>
        <w:tc>
          <w:tcPr>
            <w:tcW w:w="3298" w:type="dxa"/>
            <w:tcBorders>
              <w:left w:val="single" w:sz="6" w:space="0" w:color="auto"/>
              <w:bottom w:val="single" w:sz="6" w:space="0" w:color="auto"/>
              <w:right w:val="single" w:sz="18" w:space="0" w:color="auto"/>
            </w:tcBorders>
          </w:tcPr>
          <w:p w14:paraId="51EE1827" w14:textId="77777777" w:rsidR="00825291" w:rsidRPr="008A39CF" w:rsidRDefault="00825291">
            <w:pPr>
              <w:rPr>
                <w:rFonts w:ascii="Arial" w:hAnsi="Arial"/>
              </w:rPr>
            </w:pPr>
            <w:r w:rsidRPr="008A39CF">
              <w:rPr>
                <w:rFonts w:ascii="Arial" w:hAnsi="Arial"/>
              </w:rPr>
              <w:t>Member Identification Code</w:t>
            </w:r>
          </w:p>
        </w:tc>
        <w:tc>
          <w:tcPr>
            <w:tcW w:w="4343" w:type="dxa"/>
            <w:tcBorders>
              <w:left w:val="single" w:sz="18" w:space="0" w:color="auto"/>
              <w:bottom w:val="single" w:sz="6" w:space="0" w:color="auto"/>
              <w:right w:val="single" w:sz="18" w:space="0" w:color="auto"/>
            </w:tcBorders>
          </w:tcPr>
          <w:p w14:paraId="36217E04" w14:textId="77777777" w:rsidR="00825291" w:rsidRPr="008A39CF" w:rsidRDefault="00825291">
            <w:pPr>
              <w:jc w:val="center"/>
              <w:rPr>
                <w:rFonts w:ascii="Arial" w:hAnsi="Arial"/>
              </w:rPr>
            </w:pPr>
            <w:r w:rsidRPr="008A39CF">
              <w:rPr>
                <w:rFonts w:ascii="Arial" w:hAnsi="Arial"/>
              </w:rPr>
              <w:t>271/</w:t>
            </w:r>
            <w:r w:rsidR="00321E9A" w:rsidRPr="008A39CF">
              <w:rPr>
                <w:rFonts w:ascii="Arial" w:hAnsi="Arial"/>
              </w:rPr>
              <w:t>2100C</w:t>
            </w:r>
            <w:r w:rsidRPr="008A39CF">
              <w:rPr>
                <w:rFonts w:ascii="Arial" w:hAnsi="Arial"/>
              </w:rPr>
              <w:t>/</w:t>
            </w:r>
            <w:r w:rsidR="006F7DBB" w:rsidRPr="008A39CF">
              <w:rPr>
                <w:rFonts w:ascii="Arial" w:hAnsi="Arial"/>
              </w:rPr>
              <w:t>REF</w:t>
            </w:r>
            <w:r w:rsidRPr="008A39CF">
              <w:rPr>
                <w:rFonts w:ascii="Arial" w:hAnsi="Arial"/>
              </w:rPr>
              <w:t>/</w:t>
            </w:r>
            <w:r w:rsidR="006F7DBB" w:rsidRPr="008A39CF">
              <w:rPr>
                <w:rFonts w:ascii="Arial" w:hAnsi="Arial"/>
              </w:rPr>
              <w:t>SY</w:t>
            </w:r>
            <w:r w:rsidRPr="008A39CF">
              <w:rPr>
                <w:rFonts w:ascii="Arial" w:hAnsi="Arial"/>
              </w:rPr>
              <w:t>/0</w:t>
            </w:r>
            <w:r w:rsidR="006F7DBB" w:rsidRPr="008A39CF">
              <w:rPr>
                <w:rFonts w:ascii="Arial" w:hAnsi="Arial"/>
              </w:rPr>
              <w:t>2</w:t>
            </w:r>
            <w:r w:rsidRPr="008A39CF">
              <w:rPr>
                <w:rFonts w:ascii="Arial" w:hAnsi="Arial"/>
              </w:rPr>
              <w:t>, 271/</w:t>
            </w:r>
            <w:r w:rsidR="00FB58A4" w:rsidRPr="008A39CF">
              <w:rPr>
                <w:rFonts w:ascii="Arial" w:hAnsi="Arial"/>
              </w:rPr>
              <w:t>2100D</w:t>
            </w:r>
            <w:r w:rsidRPr="008A39CF">
              <w:rPr>
                <w:rFonts w:ascii="Arial" w:hAnsi="Arial"/>
              </w:rPr>
              <w:t>/</w:t>
            </w:r>
            <w:r w:rsidR="006F7DBB" w:rsidRPr="008A39CF">
              <w:rPr>
                <w:rFonts w:ascii="Arial" w:hAnsi="Arial"/>
              </w:rPr>
              <w:t>REF/SY/02</w:t>
            </w:r>
          </w:p>
        </w:tc>
      </w:tr>
      <w:tr w:rsidR="008A39CF" w:rsidRPr="004E0323" w14:paraId="162858E1" w14:textId="77777777">
        <w:trPr>
          <w:trHeight w:val="223"/>
        </w:trPr>
        <w:tc>
          <w:tcPr>
            <w:tcW w:w="1530" w:type="dxa"/>
            <w:tcBorders>
              <w:left w:val="single" w:sz="18" w:space="0" w:color="auto"/>
              <w:bottom w:val="single" w:sz="6" w:space="0" w:color="auto"/>
            </w:tcBorders>
          </w:tcPr>
          <w:p w14:paraId="2642B341" w14:textId="77777777" w:rsidR="00825291" w:rsidRPr="008A39CF" w:rsidRDefault="00825291">
            <w:pPr>
              <w:jc w:val="center"/>
              <w:rPr>
                <w:rFonts w:ascii="Arial" w:hAnsi="Arial"/>
              </w:rPr>
            </w:pPr>
            <w:r w:rsidRPr="008A39CF">
              <w:rPr>
                <w:rFonts w:ascii="Arial" w:hAnsi="Arial"/>
              </w:rPr>
              <w:t>ME012</w:t>
            </w:r>
          </w:p>
        </w:tc>
        <w:tc>
          <w:tcPr>
            <w:tcW w:w="3298" w:type="dxa"/>
            <w:tcBorders>
              <w:left w:val="single" w:sz="6" w:space="0" w:color="auto"/>
              <w:bottom w:val="single" w:sz="6" w:space="0" w:color="auto"/>
              <w:right w:val="single" w:sz="18" w:space="0" w:color="auto"/>
            </w:tcBorders>
          </w:tcPr>
          <w:p w14:paraId="67E383C7" w14:textId="77777777" w:rsidR="00825291" w:rsidRPr="008A39CF" w:rsidRDefault="00825291">
            <w:pPr>
              <w:rPr>
                <w:rFonts w:ascii="Arial" w:hAnsi="Arial"/>
              </w:rPr>
            </w:pPr>
            <w:r w:rsidRPr="008A39CF">
              <w:rPr>
                <w:rFonts w:ascii="Arial" w:hAnsi="Arial"/>
              </w:rPr>
              <w:t>Individual Relationship Code</w:t>
            </w:r>
          </w:p>
        </w:tc>
        <w:tc>
          <w:tcPr>
            <w:tcW w:w="4343" w:type="dxa"/>
            <w:tcBorders>
              <w:left w:val="single" w:sz="18" w:space="0" w:color="auto"/>
              <w:bottom w:val="single" w:sz="6" w:space="0" w:color="auto"/>
              <w:right w:val="single" w:sz="18" w:space="0" w:color="auto"/>
            </w:tcBorders>
          </w:tcPr>
          <w:p w14:paraId="1E4347DB" w14:textId="77777777" w:rsidR="00825291" w:rsidRPr="008A39CF" w:rsidRDefault="00825291">
            <w:pPr>
              <w:jc w:val="center"/>
              <w:rPr>
                <w:rFonts w:ascii="Arial" w:hAnsi="Arial"/>
                <w:lang w:val="fr-FR"/>
              </w:rPr>
            </w:pPr>
            <w:r w:rsidRPr="008A39CF">
              <w:rPr>
                <w:rFonts w:ascii="Arial" w:hAnsi="Arial"/>
                <w:lang w:val="fr-FR"/>
              </w:rPr>
              <w:t>271/2100C/INS/Y/02, 271/2100D/INS/N/02</w:t>
            </w:r>
          </w:p>
        </w:tc>
      </w:tr>
      <w:tr w:rsidR="008A39CF" w:rsidRPr="008A39CF" w14:paraId="5B348A96" w14:textId="77777777">
        <w:trPr>
          <w:trHeight w:val="223"/>
        </w:trPr>
        <w:tc>
          <w:tcPr>
            <w:tcW w:w="1530" w:type="dxa"/>
            <w:tcBorders>
              <w:top w:val="single" w:sz="6" w:space="0" w:color="auto"/>
              <w:left w:val="single" w:sz="18" w:space="0" w:color="auto"/>
              <w:bottom w:val="single" w:sz="6" w:space="0" w:color="auto"/>
            </w:tcBorders>
          </w:tcPr>
          <w:p w14:paraId="24E66BAF" w14:textId="77777777" w:rsidR="00825291" w:rsidRPr="008A39CF" w:rsidRDefault="00825291">
            <w:pPr>
              <w:jc w:val="center"/>
              <w:rPr>
                <w:rFonts w:ascii="Arial" w:hAnsi="Arial"/>
              </w:rPr>
            </w:pPr>
            <w:r w:rsidRPr="008A39CF">
              <w:rPr>
                <w:rFonts w:ascii="Arial" w:hAnsi="Arial"/>
              </w:rPr>
              <w:t>ME013</w:t>
            </w:r>
          </w:p>
        </w:tc>
        <w:tc>
          <w:tcPr>
            <w:tcW w:w="3298" w:type="dxa"/>
            <w:tcBorders>
              <w:top w:val="single" w:sz="6" w:space="0" w:color="auto"/>
              <w:left w:val="single" w:sz="6" w:space="0" w:color="auto"/>
              <w:bottom w:val="single" w:sz="6" w:space="0" w:color="auto"/>
              <w:right w:val="single" w:sz="18" w:space="0" w:color="auto"/>
            </w:tcBorders>
          </w:tcPr>
          <w:p w14:paraId="36BDD80A" w14:textId="77777777" w:rsidR="00825291" w:rsidRPr="008A39CF" w:rsidRDefault="00825291">
            <w:pPr>
              <w:rPr>
                <w:rFonts w:ascii="Arial" w:hAnsi="Arial"/>
              </w:rPr>
            </w:pPr>
            <w:r w:rsidRPr="008A39CF">
              <w:rPr>
                <w:rFonts w:ascii="Arial" w:hAnsi="Arial"/>
              </w:rPr>
              <w:t>Member Gender</w:t>
            </w:r>
          </w:p>
        </w:tc>
        <w:tc>
          <w:tcPr>
            <w:tcW w:w="4343" w:type="dxa"/>
            <w:tcBorders>
              <w:top w:val="single" w:sz="6" w:space="0" w:color="auto"/>
              <w:left w:val="single" w:sz="18" w:space="0" w:color="auto"/>
              <w:bottom w:val="single" w:sz="6" w:space="0" w:color="auto"/>
              <w:right w:val="single" w:sz="18" w:space="0" w:color="auto"/>
            </w:tcBorders>
          </w:tcPr>
          <w:p w14:paraId="2C15CBB4" w14:textId="77777777" w:rsidR="00825291" w:rsidRPr="008A39CF" w:rsidRDefault="00825291">
            <w:pPr>
              <w:jc w:val="center"/>
              <w:rPr>
                <w:rFonts w:ascii="Arial" w:hAnsi="Arial"/>
              </w:rPr>
            </w:pPr>
            <w:r w:rsidRPr="008A39CF">
              <w:rPr>
                <w:rFonts w:ascii="Arial" w:hAnsi="Arial"/>
              </w:rPr>
              <w:t>271/2100C/DMG</w:t>
            </w:r>
            <w:r w:rsidR="003D4DBD" w:rsidRPr="008A39CF">
              <w:rPr>
                <w:rFonts w:ascii="Arial" w:hAnsi="Arial"/>
              </w:rPr>
              <w:t>/</w:t>
            </w:r>
            <w:r w:rsidRPr="008A39CF">
              <w:rPr>
                <w:rFonts w:ascii="Arial" w:hAnsi="Arial"/>
              </w:rPr>
              <w:t>03, 271/2100D/DMG</w:t>
            </w:r>
            <w:r w:rsidR="003D4DBD" w:rsidRPr="008A39CF">
              <w:rPr>
                <w:rFonts w:ascii="Arial" w:hAnsi="Arial"/>
              </w:rPr>
              <w:t>/</w:t>
            </w:r>
            <w:r w:rsidRPr="008A39CF">
              <w:rPr>
                <w:rFonts w:ascii="Arial" w:hAnsi="Arial"/>
              </w:rPr>
              <w:t>03</w:t>
            </w:r>
          </w:p>
        </w:tc>
      </w:tr>
      <w:tr w:rsidR="008A39CF" w:rsidRPr="008A39CF" w14:paraId="05DF9E3B" w14:textId="77777777">
        <w:trPr>
          <w:trHeight w:val="223"/>
        </w:trPr>
        <w:tc>
          <w:tcPr>
            <w:tcW w:w="1530" w:type="dxa"/>
            <w:tcBorders>
              <w:top w:val="single" w:sz="6" w:space="0" w:color="auto"/>
              <w:left w:val="single" w:sz="18" w:space="0" w:color="auto"/>
              <w:bottom w:val="single" w:sz="6" w:space="0" w:color="auto"/>
            </w:tcBorders>
          </w:tcPr>
          <w:p w14:paraId="09B5804D" w14:textId="77777777" w:rsidR="00825291" w:rsidRPr="008A39CF" w:rsidRDefault="00825291">
            <w:pPr>
              <w:jc w:val="center"/>
              <w:rPr>
                <w:rFonts w:ascii="Arial" w:hAnsi="Arial"/>
              </w:rPr>
            </w:pPr>
            <w:r w:rsidRPr="008A39CF">
              <w:rPr>
                <w:rFonts w:ascii="Arial" w:hAnsi="Arial"/>
              </w:rPr>
              <w:t>ME014</w:t>
            </w:r>
          </w:p>
        </w:tc>
        <w:tc>
          <w:tcPr>
            <w:tcW w:w="3298" w:type="dxa"/>
            <w:tcBorders>
              <w:top w:val="single" w:sz="6" w:space="0" w:color="auto"/>
              <w:left w:val="single" w:sz="6" w:space="0" w:color="auto"/>
              <w:bottom w:val="single" w:sz="6" w:space="0" w:color="auto"/>
              <w:right w:val="single" w:sz="18" w:space="0" w:color="auto"/>
            </w:tcBorders>
          </w:tcPr>
          <w:p w14:paraId="1307BB5A"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Date of Birth</w:t>
            </w:r>
          </w:p>
        </w:tc>
        <w:tc>
          <w:tcPr>
            <w:tcW w:w="4343" w:type="dxa"/>
            <w:tcBorders>
              <w:top w:val="single" w:sz="6" w:space="0" w:color="auto"/>
              <w:left w:val="single" w:sz="18" w:space="0" w:color="auto"/>
              <w:bottom w:val="single" w:sz="6" w:space="0" w:color="auto"/>
              <w:right w:val="single" w:sz="18" w:space="0" w:color="auto"/>
            </w:tcBorders>
          </w:tcPr>
          <w:p w14:paraId="2AAB3A12" w14:textId="77777777" w:rsidR="00825291" w:rsidRPr="008A39CF" w:rsidRDefault="00825291">
            <w:pPr>
              <w:jc w:val="center"/>
              <w:rPr>
                <w:rFonts w:ascii="Arial" w:hAnsi="Arial"/>
              </w:rPr>
            </w:pPr>
            <w:r w:rsidRPr="008A39CF">
              <w:rPr>
                <w:rFonts w:ascii="Arial" w:hAnsi="Arial"/>
              </w:rPr>
              <w:t>271/2100C/DMG/D8/02, 271/2100D/DMG/D8/02</w:t>
            </w:r>
          </w:p>
        </w:tc>
      </w:tr>
      <w:tr w:rsidR="008A39CF" w:rsidRPr="008A39CF" w14:paraId="6BFED405" w14:textId="77777777">
        <w:trPr>
          <w:trHeight w:val="223"/>
        </w:trPr>
        <w:tc>
          <w:tcPr>
            <w:tcW w:w="1530" w:type="dxa"/>
            <w:tcBorders>
              <w:top w:val="single" w:sz="6" w:space="0" w:color="auto"/>
              <w:left w:val="single" w:sz="18" w:space="0" w:color="auto"/>
              <w:bottom w:val="single" w:sz="6" w:space="0" w:color="auto"/>
            </w:tcBorders>
          </w:tcPr>
          <w:p w14:paraId="6EC6012B" w14:textId="77777777" w:rsidR="00825291" w:rsidRPr="008A39CF" w:rsidRDefault="00825291">
            <w:pPr>
              <w:jc w:val="center"/>
              <w:rPr>
                <w:rFonts w:ascii="Arial" w:hAnsi="Arial"/>
              </w:rPr>
            </w:pPr>
            <w:r w:rsidRPr="008A39CF">
              <w:rPr>
                <w:rFonts w:ascii="Arial" w:hAnsi="Arial"/>
              </w:rPr>
              <w:t>ME015</w:t>
            </w:r>
          </w:p>
        </w:tc>
        <w:tc>
          <w:tcPr>
            <w:tcW w:w="3298" w:type="dxa"/>
            <w:tcBorders>
              <w:top w:val="single" w:sz="6" w:space="0" w:color="auto"/>
              <w:left w:val="single" w:sz="6" w:space="0" w:color="auto"/>
              <w:bottom w:val="single" w:sz="6" w:space="0" w:color="auto"/>
              <w:right w:val="single" w:sz="18" w:space="0" w:color="auto"/>
            </w:tcBorders>
          </w:tcPr>
          <w:p w14:paraId="3D27B041"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 xml:space="preserve">City Name </w:t>
            </w:r>
          </w:p>
        </w:tc>
        <w:tc>
          <w:tcPr>
            <w:tcW w:w="4343" w:type="dxa"/>
            <w:tcBorders>
              <w:top w:val="single" w:sz="6" w:space="0" w:color="auto"/>
              <w:left w:val="single" w:sz="18" w:space="0" w:color="auto"/>
              <w:bottom w:val="single" w:sz="6" w:space="0" w:color="auto"/>
              <w:right w:val="single" w:sz="18" w:space="0" w:color="auto"/>
            </w:tcBorders>
          </w:tcPr>
          <w:p w14:paraId="36A17B2A"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01, 271/2100D/N4</w:t>
            </w:r>
            <w:r w:rsidR="003D4DBD" w:rsidRPr="008A39CF">
              <w:rPr>
                <w:rFonts w:ascii="Arial" w:hAnsi="Arial"/>
              </w:rPr>
              <w:t>/</w:t>
            </w:r>
            <w:r w:rsidRPr="008A39CF">
              <w:rPr>
                <w:rFonts w:ascii="Arial" w:hAnsi="Arial"/>
              </w:rPr>
              <w:t>01</w:t>
            </w:r>
          </w:p>
        </w:tc>
      </w:tr>
      <w:tr w:rsidR="008A39CF" w:rsidRPr="008A39CF" w14:paraId="21FB18A2" w14:textId="77777777">
        <w:trPr>
          <w:trHeight w:val="223"/>
        </w:trPr>
        <w:tc>
          <w:tcPr>
            <w:tcW w:w="1530" w:type="dxa"/>
            <w:tcBorders>
              <w:top w:val="single" w:sz="6" w:space="0" w:color="auto"/>
              <w:left w:val="single" w:sz="18" w:space="0" w:color="auto"/>
              <w:bottom w:val="single" w:sz="6" w:space="0" w:color="auto"/>
            </w:tcBorders>
          </w:tcPr>
          <w:p w14:paraId="2A18B4E3" w14:textId="77777777" w:rsidR="00825291" w:rsidRPr="008A39CF" w:rsidRDefault="00825291">
            <w:pPr>
              <w:jc w:val="center"/>
              <w:rPr>
                <w:rFonts w:ascii="Arial" w:hAnsi="Arial"/>
              </w:rPr>
            </w:pPr>
            <w:r w:rsidRPr="008A39CF">
              <w:rPr>
                <w:rFonts w:ascii="Arial" w:hAnsi="Arial"/>
              </w:rPr>
              <w:t>ME016</w:t>
            </w:r>
          </w:p>
        </w:tc>
        <w:tc>
          <w:tcPr>
            <w:tcW w:w="3298" w:type="dxa"/>
            <w:tcBorders>
              <w:top w:val="single" w:sz="6" w:space="0" w:color="auto"/>
              <w:left w:val="single" w:sz="6" w:space="0" w:color="auto"/>
              <w:bottom w:val="single" w:sz="6" w:space="0" w:color="auto"/>
              <w:right w:val="single" w:sz="18" w:space="0" w:color="auto"/>
            </w:tcBorders>
          </w:tcPr>
          <w:p w14:paraId="10E01FB1"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State or Province</w:t>
            </w:r>
          </w:p>
        </w:tc>
        <w:tc>
          <w:tcPr>
            <w:tcW w:w="4343" w:type="dxa"/>
            <w:tcBorders>
              <w:top w:val="single" w:sz="6" w:space="0" w:color="auto"/>
              <w:left w:val="single" w:sz="18" w:space="0" w:color="auto"/>
              <w:bottom w:val="single" w:sz="6" w:space="0" w:color="auto"/>
              <w:right w:val="single" w:sz="18" w:space="0" w:color="auto"/>
            </w:tcBorders>
          </w:tcPr>
          <w:p w14:paraId="012C77C3"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02, 271/2100D/N4</w:t>
            </w:r>
            <w:r w:rsidR="003D4DBD" w:rsidRPr="008A39CF">
              <w:rPr>
                <w:rFonts w:ascii="Arial" w:hAnsi="Arial"/>
              </w:rPr>
              <w:t>/</w:t>
            </w:r>
            <w:r w:rsidRPr="008A39CF">
              <w:rPr>
                <w:rFonts w:ascii="Arial" w:hAnsi="Arial"/>
              </w:rPr>
              <w:t>02</w:t>
            </w:r>
          </w:p>
        </w:tc>
      </w:tr>
      <w:tr w:rsidR="008A39CF" w:rsidRPr="008A39CF" w14:paraId="21E608A8" w14:textId="77777777">
        <w:trPr>
          <w:trHeight w:val="223"/>
        </w:trPr>
        <w:tc>
          <w:tcPr>
            <w:tcW w:w="1530" w:type="dxa"/>
            <w:tcBorders>
              <w:top w:val="single" w:sz="6" w:space="0" w:color="auto"/>
              <w:left w:val="single" w:sz="18" w:space="0" w:color="auto"/>
              <w:bottom w:val="single" w:sz="6" w:space="0" w:color="auto"/>
            </w:tcBorders>
          </w:tcPr>
          <w:p w14:paraId="38ECB973" w14:textId="77777777" w:rsidR="00825291" w:rsidRPr="008A39CF" w:rsidRDefault="00825291">
            <w:pPr>
              <w:jc w:val="center"/>
              <w:rPr>
                <w:rFonts w:ascii="Arial" w:hAnsi="Arial"/>
              </w:rPr>
            </w:pPr>
            <w:r w:rsidRPr="008A39CF">
              <w:rPr>
                <w:rFonts w:ascii="Arial" w:hAnsi="Arial"/>
              </w:rPr>
              <w:t>ME017</w:t>
            </w:r>
          </w:p>
        </w:tc>
        <w:tc>
          <w:tcPr>
            <w:tcW w:w="3298" w:type="dxa"/>
            <w:tcBorders>
              <w:top w:val="single" w:sz="6" w:space="0" w:color="auto"/>
              <w:left w:val="single" w:sz="6" w:space="0" w:color="auto"/>
              <w:bottom w:val="single" w:sz="6" w:space="0" w:color="auto"/>
              <w:right w:val="single" w:sz="18" w:space="0" w:color="auto"/>
            </w:tcBorders>
          </w:tcPr>
          <w:p w14:paraId="6C933167"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ZIP Code</w:t>
            </w:r>
          </w:p>
        </w:tc>
        <w:tc>
          <w:tcPr>
            <w:tcW w:w="4343" w:type="dxa"/>
            <w:tcBorders>
              <w:top w:val="single" w:sz="6" w:space="0" w:color="auto"/>
              <w:left w:val="single" w:sz="18" w:space="0" w:color="auto"/>
              <w:bottom w:val="single" w:sz="6" w:space="0" w:color="auto"/>
              <w:right w:val="single" w:sz="18" w:space="0" w:color="auto"/>
            </w:tcBorders>
          </w:tcPr>
          <w:p w14:paraId="65DB1CA0"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03, 271/2100D/N4</w:t>
            </w:r>
            <w:r w:rsidR="003D4DBD" w:rsidRPr="008A39CF">
              <w:rPr>
                <w:rFonts w:ascii="Arial" w:hAnsi="Arial"/>
              </w:rPr>
              <w:t>/</w:t>
            </w:r>
            <w:r w:rsidRPr="008A39CF">
              <w:rPr>
                <w:rFonts w:ascii="Arial" w:hAnsi="Arial"/>
              </w:rPr>
              <w:t>03</w:t>
            </w:r>
          </w:p>
        </w:tc>
      </w:tr>
      <w:tr w:rsidR="008A39CF" w:rsidRPr="008A39CF" w14:paraId="7A583F27" w14:textId="77777777">
        <w:trPr>
          <w:trHeight w:val="223"/>
        </w:trPr>
        <w:tc>
          <w:tcPr>
            <w:tcW w:w="1530" w:type="dxa"/>
            <w:tcBorders>
              <w:top w:val="single" w:sz="6" w:space="0" w:color="auto"/>
              <w:left w:val="single" w:sz="18" w:space="0" w:color="auto"/>
              <w:bottom w:val="single" w:sz="6" w:space="0" w:color="auto"/>
            </w:tcBorders>
          </w:tcPr>
          <w:p w14:paraId="10E6E967" w14:textId="77777777" w:rsidR="00825291" w:rsidRPr="008A39CF" w:rsidRDefault="00825291">
            <w:pPr>
              <w:jc w:val="center"/>
              <w:rPr>
                <w:rFonts w:ascii="Arial" w:hAnsi="Arial"/>
              </w:rPr>
            </w:pPr>
            <w:r w:rsidRPr="008A39CF">
              <w:rPr>
                <w:rFonts w:ascii="Arial" w:hAnsi="Arial"/>
              </w:rPr>
              <w:t>ME018</w:t>
            </w:r>
          </w:p>
        </w:tc>
        <w:tc>
          <w:tcPr>
            <w:tcW w:w="3298" w:type="dxa"/>
            <w:tcBorders>
              <w:top w:val="single" w:sz="6" w:space="0" w:color="auto"/>
              <w:left w:val="single" w:sz="6" w:space="0" w:color="auto"/>
              <w:bottom w:val="single" w:sz="6" w:space="0" w:color="auto"/>
              <w:right w:val="single" w:sz="18" w:space="0" w:color="auto"/>
            </w:tcBorders>
          </w:tcPr>
          <w:p w14:paraId="0594DC21" w14:textId="77777777" w:rsidR="00825291" w:rsidRPr="008A39CF" w:rsidRDefault="00825291">
            <w:pPr>
              <w:rPr>
                <w:rFonts w:ascii="Arial" w:hAnsi="Arial"/>
              </w:rPr>
            </w:pPr>
            <w:r w:rsidRPr="008A39CF">
              <w:rPr>
                <w:rFonts w:ascii="Arial" w:hAnsi="Arial"/>
              </w:rPr>
              <w:t>Medical Coverage</w:t>
            </w:r>
          </w:p>
        </w:tc>
        <w:tc>
          <w:tcPr>
            <w:tcW w:w="4343" w:type="dxa"/>
            <w:tcBorders>
              <w:top w:val="single" w:sz="6" w:space="0" w:color="auto"/>
              <w:left w:val="single" w:sz="18" w:space="0" w:color="auto"/>
              <w:bottom w:val="single" w:sz="6" w:space="0" w:color="auto"/>
              <w:right w:val="single" w:sz="18" w:space="0" w:color="auto"/>
            </w:tcBorders>
          </w:tcPr>
          <w:p w14:paraId="3ACD8AF2" w14:textId="77777777" w:rsidR="00825291" w:rsidRPr="008A39CF" w:rsidRDefault="00825291">
            <w:pPr>
              <w:jc w:val="center"/>
              <w:rPr>
                <w:rFonts w:ascii="Arial" w:hAnsi="Arial"/>
              </w:rPr>
            </w:pPr>
            <w:r w:rsidRPr="008A39CF">
              <w:rPr>
                <w:rFonts w:ascii="Arial" w:hAnsi="Arial"/>
              </w:rPr>
              <w:t>N/A</w:t>
            </w:r>
          </w:p>
        </w:tc>
      </w:tr>
      <w:tr w:rsidR="008A39CF" w:rsidRPr="008A39CF" w14:paraId="1C2D1B3F" w14:textId="77777777">
        <w:trPr>
          <w:trHeight w:val="223"/>
        </w:trPr>
        <w:tc>
          <w:tcPr>
            <w:tcW w:w="1530" w:type="dxa"/>
            <w:tcBorders>
              <w:top w:val="single" w:sz="6" w:space="0" w:color="auto"/>
              <w:left w:val="single" w:sz="18" w:space="0" w:color="auto"/>
              <w:bottom w:val="single" w:sz="6" w:space="0" w:color="auto"/>
            </w:tcBorders>
          </w:tcPr>
          <w:p w14:paraId="267BA1D2" w14:textId="77777777" w:rsidR="00825291" w:rsidRPr="008A39CF" w:rsidRDefault="00825291">
            <w:pPr>
              <w:jc w:val="center"/>
              <w:rPr>
                <w:rFonts w:ascii="Arial" w:hAnsi="Arial"/>
              </w:rPr>
            </w:pPr>
            <w:r w:rsidRPr="008A39CF">
              <w:rPr>
                <w:rFonts w:ascii="Arial" w:hAnsi="Arial"/>
              </w:rPr>
              <w:t>ME019</w:t>
            </w:r>
          </w:p>
        </w:tc>
        <w:tc>
          <w:tcPr>
            <w:tcW w:w="3298" w:type="dxa"/>
            <w:tcBorders>
              <w:top w:val="single" w:sz="6" w:space="0" w:color="auto"/>
              <w:left w:val="single" w:sz="6" w:space="0" w:color="auto"/>
              <w:bottom w:val="single" w:sz="6" w:space="0" w:color="auto"/>
              <w:right w:val="single" w:sz="18" w:space="0" w:color="auto"/>
            </w:tcBorders>
          </w:tcPr>
          <w:p w14:paraId="6FFBC96E" w14:textId="77777777" w:rsidR="00825291" w:rsidRPr="008A39CF" w:rsidRDefault="00825291">
            <w:pPr>
              <w:rPr>
                <w:rFonts w:ascii="Arial" w:hAnsi="Arial"/>
              </w:rPr>
            </w:pPr>
            <w:r w:rsidRPr="008A39CF">
              <w:rPr>
                <w:rFonts w:ascii="Arial" w:hAnsi="Arial"/>
              </w:rPr>
              <w:t>Prescription Drug Coverage</w:t>
            </w:r>
          </w:p>
        </w:tc>
        <w:tc>
          <w:tcPr>
            <w:tcW w:w="4343" w:type="dxa"/>
            <w:tcBorders>
              <w:top w:val="single" w:sz="6" w:space="0" w:color="auto"/>
              <w:left w:val="single" w:sz="18" w:space="0" w:color="auto"/>
              <w:bottom w:val="single" w:sz="6" w:space="0" w:color="auto"/>
              <w:right w:val="single" w:sz="18" w:space="0" w:color="auto"/>
            </w:tcBorders>
          </w:tcPr>
          <w:p w14:paraId="296B807E" w14:textId="77777777" w:rsidR="00825291" w:rsidRPr="008A39CF" w:rsidRDefault="00825291">
            <w:pPr>
              <w:jc w:val="center"/>
              <w:rPr>
                <w:rFonts w:ascii="Arial" w:hAnsi="Arial"/>
              </w:rPr>
            </w:pPr>
            <w:r w:rsidRPr="008A39CF">
              <w:rPr>
                <w:rFonts w:ascii="Arial" w:hAnsi="Arial"/>
              </w:rPr>
              <w:t>N/A</w:t>
            </w:r>
          </w:p>
        </w:tc>
      </w:tr>
      <w:tr w:rsidR="008A39CF" w:rsidRPr="008A39CF" w14:paraId="1EF2B578" w14:textId="77777777">
        <w:trPr>
          <w:trHeight w:val="223"/>
        </w:trPr>
        <w:tc>
          <w:tcPr>
            <w:tcW w:w="1530" w:type="dxa"/>
            <w:tcBorders>
              <w:top w:val="single" w:sz="6" w:space="0" w:color="auto"/>
              <w:left w:val="single" w:sz="18" w:space="0" w:color="auto"/>
              <w:bottom w:val="single" w:sz="6" w:space="0" w:color="auto"/>
            </w:tcBorders>
          </w:tcPr>
          <w:p w14:paraId="097AFF94" w14:textId="77777777" w:rsidR="00825291" w:rsidRPr="008A39CF" w:rsidRDefault="00825291">
            <w:pPr>
              <w:jc w:val="center"/>
              <w:rPr>
                <w:rFonts w:ascii="Arial" w:hAnsi="Arial"/>
              </w:rPr>
            </w:pPr>
            <w:r w:rsidRPr="008A39CF">
              <w:rPr>
                <w:rFonts w:ascii="Arial" w:hAnsi="Arial"/>
              </w:rPr>
              <w:t>ME020</w:t>
            </w:r>
          </w:p>
        </w:tc>
        <w:tc>
          <w:tcPr>
            <w:tcW w:w="3298" w:type="dxa"/>
            <w:tcBorders>
              <w:top w:val="single" w:sz="6" w:space="0" w:color="auto"/>
              <w:left w:val="single" w:sz="6" w:space="0" w:color="auto"/>
              <w:bottom w:val="single" w:sz="6" w:space="0" w:color="auto"/>
              <w:right w:val="single" w:sz="18" w:space="0" w:color="auto"/>
            </w:tcBorders>
          </w:tcPr>
          <w:p w14:paraId="4EAB9360" w14:textId="77777777" w:rsidR="00825291" w:rsidRPr="008A39CF" w:rsidRDefault="00825291">
            <w:pPr>
              <w:rPr>
                <w:rFonts w:ascii="Arial" w:hAnsi="Arial"/>
              </w:rPr>
            </w:pPr>
            <w:r w:rsidRPr="008A39CF">
              <w:rPr>
                <w:rFonts w:ascii="Arial" w:hAnsi="Arial"/>
              </w:rPr>
              <w:t>Dental Coverage</w:t>
            </w:r>
          </w:p>
        </w:tc>
        <w:tc>
          <w:tcPr>
            <w:tcW w:w="4343" w:type="dxa"/>
            <w:tcBorders>
              <w:top w:val="single" w:sz="6" w:space="0" w:color="auto"/>
              <w:left w:val="single" w:sz="18" w:space="0" w:color="auto"/>
              <w:bottom w:val="single" w:sz="6" w:space="0" w:color="auto"/>
              <w:right w:val="single" w:sz="18" w:space="0" w:color="auto"/>
            </w:tcBorders>
          </w:tcPr>
          <w:p w14:paraId="2741B613" w14:textId="77777777" w:rsidR="00825291" w:rsidRPr="008A39CF" w:rsidRDefault="00825291">
            <w:pPr>
              <w:jc w:val="center"/>
              <w:rPr>
                <w:rFonts w:ascii="Arial" w:hAnsi="Arial"/>
              </w:rPr>
            </w:pPr>
            <w:r w:rsidRPr="008A39CF">
              <w:rPr>
                <w:rFonts w:ascii="Arial" w:hAnsi="Arial"/>
              </w:rPr>
              <w:t>N/A</w:t>
            </w:r>
          </w:p>
        </w:tc>
      </w:tr>
      <w:tr w:rsidR="008A39CF" w:rsidRPr="008A39CF" w14:paraId="709AF17F" w14:textId="77777777">
        <w:trPr>
          <w:trHeight w:val="235"/>
        </w:trPr>
        <w:tc>
          <w:tcPr>
            <w:tcW w:w="1530" w:type="dxa"/>
            <w:tcBorders>
              <w:top w:val="single" w:sz="6" w:space="0" w:color="auto"/>
              <w:left w:val="single" w:sz="18" w:space="0" w:color="auto"/>
              <w:bottom w:val="single" w:sz="6" w:space="0" w:color="auto"/>
            </w:tcBorders>
          </w:tcPr>
          <w:p w14:paraId="602889C5" w14:textId="77777777" w:rsidR="00825291" w:rsidRPr="008A39CF" w:rsidRDefault="00825291">
            <w:pPr>
              <w:jc w:val="center"/>
              <w:rPr>
                <w:rFonts w:ascii="Arial" w:hAnsi="Arial"/>
              </w:rPr>
            </w:pPr>
            <w:r w:rsidRPr="008A39CF">
              <w:rPr>
                <w:rFonts w:ascii="Arial" w:hAnsi="Arial"/>
              </w:rPr>
              <w:t>ME021</w:t>
            </w:r>
          </w:p>
        </w:tc>
        <w:tc>
          <w:tcPr>
            <w:tcW w:w="3298" w:type="dxa"/>
            <w:tcBorders>
              <w:top w:val="single" w:sz="6" w:space="0" w:color="auto"/>
              <w:left w:val="single" w:sz="6" w:space="0" w:color="auto"/>
              <w:bottom w:val="single" w:sz="6" w:space="0" w:color="auto"/>
              <w:right w:val="single" w:sz="18" w:space="0" w:color="auto"/>
            </w:tcBorders>
          </w:tcPr>
          <w:p w14:paraId="0E3A27DB" w14:textId="77777777" w:rsidR="00825291" w:rsidRPr="008A39CF" w:rsidRDefault="008707CA">
            <w:pPr>
              <w:rPr>
                <w:rFonts w:ascii="Arial" w:hAnsi="Arial"/>
              </w:rPr>
            </w:pPr>
            <w:r w:rsidRPr="008A39CF">
              <w:rPr>
                <w:rFonts w:ascii="Arial" w:hAnsi="Arial"/>
              </w:rPr>
              <w:t>Race 1</w:t>
            </w:r>
          </w:p>
        </w:tc>
        <w:tc>
          <w:tcPr>
            <w:tcW w:w="4343" w:type="dxa"/>
            <w:tcBorders>
              <w:top w:val="single" w:sz="6" w:space="0" w:color="auto"/>
              <w:left w:val="single" w:sz="18" w:space="0" w:color="auto"/>
              <w:bottom w:val="single" w:sz="6" w:space="0" w:color="auto"/>
              <w:right w:val="single" w:sz="18" w:space="0" w:color="auto"/>
            </w:tcBorders>
          </w:tcPr>
          <w:p w14:paraId="6817B581" w14:textId="77777777" w:rsidR="00825291" w:rsidRPr="008A39CF" w:rsidRDefault="0014011B">
            <w:pPr>
              <w:jc w:val="center"/>
              <w:rPr>
                <w:rFonts w:ascii="Arial" w:hAnsi="Arial"/>
              </w:rPr>
            </w:pPr>
            <w:r w:rsidRPr="008A39CF">
              <w:rPr>
                <w:rFonts w:ascii="Arial" w:hAnsi="Arial"/>
              </w:rPr>
              <w:t>N/A</w:t>
            </w:r>
          </w:p>
        </w:tc>
      </w:tr>
      <w:tr w:rsidR="008A39CF" w:rsidRPr="008A39CF" w14:paraId="1164884B" w14:textId="77777777">
        <w:trPr>
          <w:trHeight w:val="235"/>
        </w:trPr>
        <w:tc>
          <w:tcPr>
            <w:tcW w:w="1530" w:type="dxa"/>
            <w:tcBorders>
              <w:top w:val="single" w:sz="6" w:space="0" w:color="auto"/>
              <w:left w:val="single" w:sz="18" w:space="0" w:color="auto"/>
              <w:bottom w:val="single" w:sz="6" w:space="0" w:color="auto"/>
            </w:tcBorders>
          </w:tcPr>
          <w:p w14:paraId="032F9AF6" w14:textId="77777777" w:rsidR="003E5D1D" w:rsidRPr="008A39CF" w:rsidRDefault="003E5D1D">
            <w:pPr>
              <w:jc w:val="center"/>
              <w:rPr>
                <w:rFonts w:ascii="Arial" w:hAnsi="Arial"/>
              </w:rPr>
            </w:pPr>
            <w:r w:rsidRPr="008A39CF">
              <w:rPr>
                <w:rFonts w:ascii="Arial" w:hAnsi="Arial"/>
              </w:rPr>
              <w:t>ME022</w:t>
            </w:r>
          </w:p>
        </w:tc>
        <w:tc>
          <w:tcPr>
            <w:tcW w:w="3298" w:type="dxa"/>
            <w:tcBorders>
              <w:top w:val="single" w:sz="6" w:space="0" w:color="auto"/>
              <w:left w:val="single" w:sz="6" w:space="0" w:color="auto"/>
              <w:bottom w:val="single" w:sz="6" w:space="0" w:color="auto"/>
              <w:right w:val="single" w:sz="18" w:space="0" w:color="auto"/>
            </w:tcBorders>
          </w:tcPr>
          <w:p w14:paraId="545892BA" w14:textId="77777777" w:rsidR="003E5D1D" w:rsidRPr="008A39CF" w:rsidRDefault="008707CA">
            <w:pPr>
              <w:rPr>
                <w:rFonts w:ascii="Arial" w:hAnsi="Arial"/>
              </w:rPr>
            </w:pPr>
            <w:r w:rsidRPr="008A39CF">
              <w:rPr>
                <w:rFonts w:ascii="Arial" w:hAnsi="Arial"/>
              </w:rPr>
              <w:t>Race 2</w:t>
            </w:r>
          </w:p>
        </w:tc>
        <w:tc>
          <w:tcPr>
            <w:tcW w:w="4343" w:type="dxa"/>
            <w:tcBorders>
              <w:top w:val="single" w:sz="6" w:space="0" w:color="auto"/>
              <w:left w:val="single" w:sz="18" w:space="0" w:color="auto"/>
              <w:bottom w:val="single" w:sz="6" w:space="0" w:color="auto"/>
              <w:right w:val="single" w:sz="18" w:space="0" w:color="auto"/>
            </w:tcBorders>
          </w:tcPr>
          <w:p w14:paraId="6501CEB9" w14:textId="77777777" w:rsidR="003E5D1D" w:rsidRPr="008A39CF" w:rsidRDefault="0014011B">
            <w:pPr>
              <w:jc w:val="center"/>
              <w:rPr>
                <w:rFonts w:ascii="Arial" w:hAnsi="Arial"/>
              </w:rPr>
            </w:pPr>
            <w:r w:rsidRPr="008A39CF">
              <w:rPr>
                <w:rFonts w:ascii="Arial" w:hAnsi="Arial"/>
              </w:rPr>
              <w:t>N/A</w:t>
            </w:r>
          </w:p>
        </w:tc>
      </w:tr>
      <w:tr w:rsidR="008A39CF" w:rsidRPr="008A39CF" w14:paraId="4D10B65E" w14:textId="77777777">
        <w:trPr>
          <w:trHeight w:val="235"/>
        </w:trPr>
        <w:tc>
          <w:tcPr>
            <w:tcW w:w="1530" w:type="dxa"/>
            <w:tcBorders>
              <w:top w:val="single" w:sz="6" w:space="0" w:color="auto"/>
              <w:left w:val="single" w:sz="18" w:space="0" w:color="auto"/>
              <w:bottom w:val="single" w:sz="6" w:space="0" w:color="auto"/>
            </w:tcBorders>
          </w:tcPr>
          <w:p w14:paraId="58CD6D1A" w14:textId="77777777" w:rsidR="003E5D1D" w:rsidRPr="008A39CF" w:rsidRDefault="003E5D1D">
            <w:pPr>
              <w:jc w:val="center"/>
              <w:rPr>
                <w:rFonts w:ascii="Arial" w:hAnsi="Arial"/>
              </w:rPr>
            </w:pPr>
            <w:r w:rsidRPr="008A39CF">
              <w:rPr>
                <w:rFonts w:ascii="Arial" w:hAnsi="Arial"/>
              </w:rPr>
              <w:t>ME023</w:t>
            </w:r>
          </w:p>
        </w:tc>
        <w:tc>
          <w:tcPr>
            <w:tcW w:w="3298" w:type="dxa"/>
            <w:tcBorders>
              <w:top w:val="single" w:sz="6" w:space="0" w:color="auto"/>
              <w:left w:val="single" w:sz="6" w:space="0" w:color="auto"/>
              <w:bottom w:val="single" w:sz="6" w:space="0" w:color="auto"/>
              <w:right w:val="single" w:sz="18" w:space="0" w:color="auto"/>
            </w:tcBorders>
          </w:tcPr>
          <w:p w14:paraId="5BDF5FB3" w14:textId="4BEF5C81" w:rsidR="003E5D1D" w:rsidRPr="008A39CF" w:rsidRDefault="008707CA">
            <w:pPr>
              <w:rPr>
                <w:rFonts w:ascii="Arial" w:hAnsi="Arial"/>
              </w:rPr>
            </w:pPr>
            <w:r w:rsidRPr="008A39CF">
              <w:rPr>
                <w:rFonts w:ascii="Arial" w:hAnsi="Arial"/>
              </w:rPr>
              <w:t>Race</w:t>
            </w:r>
            <w:r w:rsidR="0095499A">
              <w:rPr>
                <w:rFonts w:ascii="Arial" w:hAnsi="Arial"/>
              </w:rPr>
              <w:t xml:space="preserve"> 3</w:t>
            </w:r>
          </w:p>
        </w:tc>
        <w:tc>
          <w:tcPr>
            <w:tcW w:w="4343" w:type="dxa"/>
            <w:tcBorders>
              <w:top w:val="single" w:sz="6" w:space="0" w:color="auto"/>
              <w:left w:val="single" w:sz="18" w:space="0" w:color="auto"/>
              <w:bottom w:val="single" w:sz="6" w:space="0" w:color="auto"/>
              <w:right w:val="single" w:sz="18" w:space="0" w:color="auto"/>
            </w:tcBorders>
          </w:tcPr>
          <w:p w14:paraId="23674D64" w14:textId="77777777" w:rsidR="003E5D1D" w:rsidRPr="008A39CF" w:rsidRDefault="0014011B">
            <w:pPr>
              <w:jc w:val="center"/>
              <w:rPr>
                <w:rFonts w:ascii="Arial" w:hAnsi="Arial"/>
              </w:rPr>
            </w:pPr>
            <w:r w:rsidRPr="008A39CF">
              <w:rPr>
                <w:rFonts w:ascii="Arial" w:hAnsi="Arial"/>
              </w:rPr>
              <w:t>N/A</w:t>
            </w:r>
          </w:p>
        </w:tc>
      </w:tr>
      <w:tr w:rsidR="008A39CF" w:rsidRPr="008A39CF" w14:paraId="3F5146AB" w14:textId="77777777">
        <w:trPr>
          <w:trHeight w:val="235"/>
        </w:trPr>
        <w:tc>
          <w:tcPr>
            <w:tcW w:w="1530" w:type="dxa"/>
            <w:tcBorders>
              <w:top w:val="single" w:sz="6" w:space="0" w:color="auto"/>
              <w:left w:val="single" w:sz="18" w:space="0" w:color="auto"/>
              <w:bottom w:val="single" w:sz="6" w:space="0" w:color="auto"/>
            </w:tcBorders>
          </w:tcPr>
          <w:p w14:paraId="1531011A" w14:textId="77777777" w:rsidR="003E5D1D" w:rsidRPr="008A39CF" w:rsidRDefault="003E5D1D">
            <w:pPr>
              <w:jc w:val="center"/>
              <w:rPr>
                <w:rFonts w:ascii="Arial" w:hAnsi="Arial"/>
              </w:rPr>
            </w:pPr>
            <w:r w:rsidRPr="008A39CF">
              <w:rPr>
                <w:rFonts w:ascii="Arial" w:hAnsi="Arial"/>
              </w:rPr>
              <w:t>ME024</w:t>
            </w:r>
          </w:p>
        </w:tc>
        <w:tc>
          <w:tcPr>
            <w:tcW w:w="3298" w:type="dxa"/>
            <w:tcBorders>
              <w:top w:val="single" w:sz="6" w:space="0" w:color="auto"/>
              <w:left w:val="single" w:sz="6" w:space="0" w:color="auto"/>
              <w:bottom w:val="single" w:sz="6" w:space="0" w:color="auto"/>
              <w:right w:val="single" w:sz="18" w:space="0" w:color="auto"/>
            </w:tcBorders>
          </w:tcPr>
          <w:p w14:paraId="14040AD4" w14:textId="77777777" w:rsidR="003E5D1D" w:rsidRPr="008A39CF" w:rsidRDefault="008707CA">
            <w:pPr>
              <w:rPr>
                <w:rFonts w:ascii="Arial" w:hAnsi="Arial"/>
              </w:rPr>
            </w:pPr>
            <w:r w:rsidRPr="008A39CF">
              <w:rPr>
                <w:rFonts w:ascii="Arial" w:hAnsi="Arial"/>
              </w:rPr>
              <w:t>Hispanic Indicator</w:t>
            </w:r>
          </w:p>
        </w:tc>
        <w:tc>
          <w:tcPr>
            <w:tcW w:w="4343" w:type="dxa"/>
            <w:tcBorders>
              <w:top w:val="single" w:sz="6" w:space="0" w:color="auto"/>
              <w:left w:val="single" w:sz="18" w:space="0" w:color="auto"/>
              <w:bottom w:val="single" w:sz="6" w:space="0" w:color="auto"/>
              <w:right w:val="single" w:sz="18" w:space="0" w:color="auto"/>
            </w:tcBorders>
          </w:tcPr>
          <w:p w14:paraId="7A202C52" w14:textId="77777777" w:rsidR="003E5D1D" w:rsidRPr="008A39CF" w:rsidRDefault="0014011B">
            <w:pPr>
              <w:jc w:val="center"/>
              <w:rPr>
                <w:rFonts w:ascii="Arial" w:hAnsi="Arial"/>
              </w:rPr>
            </w:pPr>
            <w:r w:rsidRPr="008A39CF">
              <w:rPr>
                <w:rFonts w:ascii="Arial" w:hAnsi="Arial"/>
              </w:rPr>
              <w:t>N/A</w:t>
            </w:r>
          </w:p>
        </w:tc>
      </w:tr>
      <w:tr w:rsidR="008A39CF" w:rsidRPr="008A39CF" w14:paraId="4F3F3763" w14:textId="77777777">
        <w:trPr>
          <w:trHeight w:val="235"/>
        </w:trPr>
        <w:tc>
          <w:tcPr>
            <w:tcW w:w="1530" w:type="dxa"/>
            <w:tcBorders>
              <w:top w:val="single" w:sz="6" w:space="0" w:color="auto"/>
              <w:left w:val="single" w:sz="18" w:space="0" w:color="auto"/>
              <w:bottom w:val="single" w:sz="6" w:space="0" w:color="auto"/>
            </w:tcBorders>
          </w:tcPr>
          <w:p w14:paraId="2C10D1C8" w14:textId="77777777" w:rsidR="003E5D1D" w:rsidRPr="008A39CF" w:rsidRDefault="003E5D1D">
            <w:pPr>
              <w:jc w:val="center"/>
              <w:rPr>
                <w:rFonts w:ascii="Arial" w:hAnsi="Arial"/>
              </w:rPr>
            </w:pPr>
            <w:r w:rsidRPr="008A39CF">
              <w:rPr>
                <w:rFonts w:ascii="Arial" w:hAnsi="Arial"/>
              </w:rPr>
              <w:t>ME025</w:t>
            </w:r>
          </w:p>
        </w:tc>
        <w:tc>
          <w:tcPr>
            <w:tcW w:w="3298" w:type="dxa"/>
            <w:tcBorders>
              <w:top w:val="single" w:sz="6" w:space="0" w:color="auto"/>
              <w:left w:val="single" w:sz="6" w:space="0" w:color="auto"/>
              <w:bottom w:val="single" w:sz="6" w:space="0" w:color="auto"/>
              <w:right w:val="single" w:sz="18" w:space="0" w:color="auto"/>
            </w:tcBorders>
          </w:tcPr>
          <w:p w14:paraId="1C4CC052" w14:textId="77777777" w:rsidR="003E5D1D" w:rsidRPr="008A39CF" w:rsidRDefault="008707CA">
            <w:pPr>
              <w:rPr>
                <w:rFonts w:ascii="Arial" w:hAnsi="Arial"/>
              </w:rPr>
            </w:pPr>
            <w:r w:rsidRPr="008A39CF">
              <w:rPr>
                <w:rFonts w:ascii="Arial" w:hAnsi="Arial"/>
              </w:rPr>
              <w:t>Ethnicity 1</w:t>
            </w:r>
          </w:p>
        </w:tc>
        <w:tc>
          <w:tcPr>
            <w:tcW w:w="4343" w:type="dxa"/>
            <w:tcBorders>
              <w:top w:val="single" w:sz="6" w:space="0" w:color="auto"/>
              <w:left w:val="single" w:sz="18" w:space="0" w:color="auto"/>
              <w:bottom w:val="single" w:sz="6" w:space="0" w:color="auto"/>
              <w:right w:val="single" w:sz="18" w:space="0" w:color="auto"/>
            </w:tcBorders>
          </w:tcPr>
          <w:p w14:paraId="477ADB63" w14:textId="77777777" w:rsidR="003E5D1D" w:rsidRPr="008A39CF" w:rsidRDefault="0014011B">
            <w:pPr>
              <w:jc w:val="center"/>
              <w:rPr>
                <w:rFonts w:ascii="Arial" w:hAnsi="Arial"/>
              </w:rPr>
            </w:pPr>
            <w:r w:rsidRPr="008A39CF">
              <w:rPr>
                <w:rFonts w:ascii="Arial" w:hAnsi="Arial"/>
              </w:rPr>
              <w:t>N/A</w:t>
            </w:r>
          </w:p>
        </w:tc>
      </w:tr>
      <w:tr w:rsidR="008A39CF" w:rsidRPr="008A39CF" w14:paraId="45C82D6C" w14:textId="77777777">
        <w:trPr>
          <w:trHeight w:val="235"/>
        </w:trPr>
        <w:tc>
          <w:tcPr>
            <w:tcW w:w="1530" w:type="dxa"/>
            <w:tcBorders>
              <w:top w:val="single" w:sz="6" w:space="0" w:color="auto"/>
              <w:left w:val="single" w:sz="18" w:space="0" w:color="auto"/>
              <w:bottom w:val="single" w:sz="6" w:space="0" w:color="auto"/>
            </w:tcBorders>
          </w:tcPr>
          <w:p w14:paraId="473CA350" w14:textId="77777777" w:rsidR="003E5D1D" w:rsidRPr="008A39CF" w:rsidRDefault="003E5D1D">
            <w:pPr>
              <w:jc w:val="center"/>
              <w:rPr>
                <w:rFonts w:ascii="Arial" w:hAnsi="Arial"/>
              </w:rPr>
            </w:pPr>
            <w:r w:rsidRPr="008A39CF">
              <w:rPr>
                <w:rFonts w:ascii="Arial" w:hAnsi="Arial"/>
              </w:rPr>
              <w:t>ME026</w:t>
            </w:r>
          </w:p>
        </w:tc>
        <w:tc>
          <w:tcPr>
            <w:tcW w:w="3298" w:type="dxa"/>
            <w:tcBorders>
              <w:top w:val="single" w:sz="6" w:space="0" w:color="auto"/>
              <w:left w:val="single" w:sz="6" w:space="0" w:color="auto"/>
              <w:bottom w:val="single" w:sz="6" w:space="0" w:color="auto"/>
              <w:right w:val="single" w:sz="18" w:space="0" w:color="auto"/>
            </w:tcBorders>
          </w:tcPr>
          <w:p w14:paraId="7C51FF70" w14:textId="77777777" w:rsidR="003E5D1D" w:rsidRPr="008A39CF" w:rsidRDefault="008707CA">
            <w:pPr>
              <w:rPr>
                <w:rFonts w:ascii="Arial" w:hAnsi="Arial"/>
              </w:rPr>
            </w:pPr>
            <w:r w:rsidRPr="008A39CF">
              <w:rPr>
                <w:rFonts w:ascii="Arial" w:hAnsi="Arial"/>
              </w:rPr>
              <w:t>Ethnicity 2</w:t>
            </w:r>
          </w:p>
        </w:tc>
        <w:tc>
          <w:tcPr>
            <w:tcW w:w="4343" w:type="dxa"/>
            <w:tcBorders>
              <w:top w:val="single" w:sz="6" w:space="0" w:color="auto"/>
              <w:left w:val="single" w:sz="18" w:space="0" w:color="auto"/>
              <w:bottom w:val="single" w:sz="6" w:space="0" w:color="auto"/>
              <w:right w:val="single" w:sz="18" w:space="0" w:color="auto"/>
            </w:tcBorders>
          </w:tcPr>
          <w:p w14:paraId="70C1618C" w14:textId="77777777" w:rsidR="003E5D1D" w:rsidRPr="008A39CF" w:rsidRDefault="0014011B">
            <w:pPr>
              <w:jc w:val="center"/>
              <w:rPr>
                <w:rFonts w:ascii="Arial" w:hAnsi="Arial"/>
              </w:rPr>
            </w:pPr>
            <w:r w:rsidRPr="008A39CF">
              <w:rPr>
                <w:rFonts w:ascii="Arial" w:hAnsi="Arial"/>
              </w:rPr>
              <w:t>N/A</w:t>
            </w:r>
          </w:p>
        </w:tc>
      </w:tr>
      <w:tr w:rsidR="008A39CF" w:rsidRPr="008A39CF" w14:paraId="076D5D92" w14:textId="77777777" w:rsidTr="00B1532B">
        <w:trPr>
          <w:trHeight w:val="235"/>
        </w:trPr>
        <w:tc>
          <w:tcPr>
            <w:tcW w:w="1530" w:type="dxa"/>
            <w:tcBorders>
              <w:top w:val="single" w:sz="6" w:space="0" w:color="auto"/>
              <w:left w:val="single" w:sz="18" w:space="0" w:color="auto"/>
              <w:bottom w:val="single" w:sz="4" w:space="0" w:color="auto"/>
            </w:tcBorders>
          </w:tcPr>
          <w:p w14:paraId="2B8361ED" w14:textId="77777777" w:rsidR="003E5D1D" w:rsidRPr="008A39CF" w:rsidRDefault="003E5D1D">
            <w:pPr>
              <w:jc w:val="center"/>
              <w:rPr>
                <w:rFonts w:ascii="Arial" w:hAnsi="Arial"/>
              </w:rPr>
            </w:pPr>
            <w:r w:rsidRPr="008A39CF">
              <w:rPr>
                <w:rFonts w:ascii="Arial" w:hAnsi="Arial"/>
              </w:rPr>
              <w:t>ME027</w:t>
            </w:r>
          </w:p>
        </w:tc>
        <w:tc>
          <w:tcPr>
            <w:tcW w:w="3298" w:type="dxa"/>
            <w:tcBorders>
              <w:top w:val="single" w:sz="6" w:space="0" w:color="auto"/>
              <w:left w:val="single" w:sz="6" w:space="0" w:color="auto"/>
              <w:bottom w:val="single" w:sz="4" w:space="0" w:color="auto"/>
              <w:right w:val="single" w:sz="18" w:space="0" w:color="auto"/>
            </w:tcBorders>
          </w:tcPr>
          <w:p w14:paraId="6A5084D5" w14:textId="38BC95FC" w:rsidR="003E5D1D" w:rsidRPr="008A39CF" w:rsidRDefault="008707CA">
            <w:pPr>
              <w:rPr>
                <w:rFonts w:ascii="Arial" w:hAnsi="Arial"/>
              </w:rPr>
            </w:pPr>
            <w:r w:rsidRPr="008A39CF">
              <w:rPr>
                <w:rFonts w:ascii="Arial" w:hAnsi="Arial"/>
              </w:rPr>
              <w:t>Ethnicity</w:t>
            </w:r>
            <w:r w:rsidR="0095499A">
              <w:rPr>
                <w:rFonts w:ascii="Arial" w:hAnsi="Arial"/>
              </w:rPr>
              <w:t xml:space="preserve"> 3</w:t>
            </w:r>
          </w:p>
        </w:tc>
        <w:tc>
          <w:tcPr>
            <w:tcW w:w="4343" w:type="dxa"/>
            <w:tcBorders>
              <w:top w:val="single" w:sz="6" w:space="0" w:color="auto"/>
              <w:left w:val="single" w:sz="18" w:space="0" w:color="auto"/>
              <w:bottom w:val="single" w:sz="4" w:space="0" w:color="auto"/>
              <w:right w:val="single" w:sz="18" w:space="0" w:color="auto"/>
            </w:tcBorders>
          </w:tcPr>
          <w:p w14:paraId="2E04C103" w14:textId="77777777" w:rsidR="003E5D1D" w:rsidRPr="008A39CF" w:rsidRDefault="0014011B">
            <w:pPr>
              <w:jc w:val="center"/>
              <w:rPr>
                <w:rFonts w:ascii="Arial" w:hAnsi="Arial"/>
              </w:rPr>
            </w:pPr>
            <w:r w:rsidRPr="008A39CF">
              <w:rPr>
                <w:rFonts w:ascii="Arial" w:hAnsi="Arial"/>
              </w:rPr>
              <w:t>N/A</w:t>
            </w:r>
          </w:p>
        </w:tc>
      </w:tr>
      <w:tr w:rsidR="008A39CF" w:rsidRPr="008A39CF" w14:paraId="755BBC1E" w14:textId="77777777" w:rsidTr="00A41AF4">
        <w:trPr>
          <w:trHeight w:val="235"/>
        </w:trPr>
        <w:tc>
          <w:tcPr>
            <w:tcW w:w="1530" w:type="dxa"/>
            <w:tcBorders>
              <w:top w:val="single" w:sz="4" w:space="0" w:color="auto"/>
              <w:left w:val="single" w:sz="18" w:space="0" w:color="auto"/>
              <w:bottom w:val="single" w:sz="18" w:space="0" w:color="auto"/>
              <w:right w:val="single" w:sz="4" w:space="0" w:color="auto"/>
            </w:tcBorders>
          </w:tcPr>
          <w:p w14:paraId="09AB567A" w14:textId="77777777" w:rsidR="003E5D1D" w:rsidRPr="008A39CF" w:rsidRDefault="003E5D1D">
            <w:pPr>
              <w:jc w:val="center"/>
              <w:rPr>
                <w:rFonts w:ascii="Arial" w:hAnsi="Arial"/>
              </w:rPr>
            </w:pPr>
            <w:r w:rsidRPr="008A39CF">
              <w:rPr>
                <w:rFonts w:ascii="Arial" w:hAnsi="Arial"/>
              </w:rPr>
              <w:t>ME028</w:t>
            </w:r>
          </w:p>
        </w:tc>
        <w:tc>
          <w:tcPr>
            <w:tcW w:w="3298" w:type="dxa"/>
            <w:tcBorders>
              <w:top w:val="single" w:sz="4" w:space="0" w:color="auto"/>
              <w:left w:val="single" w:sz="4" w:space="0" w:color="auto"/>
              <w:bottom w:val="single" w:sz="18" w:space="0" w:color="auto"/>
              <w:right w:val="single" w:sz="18" w:space="0" w:color="auto"/>
            </w:tcBorders>
          </w:tcPr>
          <w:p w14:paraId="0D212EC9" w14:textId="77777777" w:rsidR="003E5D1D" w:rsidRPr="008A39CF" w:rsidRDefault="008707CA">
            <w:pPr>
              <w:rPr>
                <w:rFonts w:ascii="Arial" w:hAnsi="Arial"/>
              </w:rPr>
            </w:pPr>
            <w:r w:rsidRPr="008A39CF">
              <w:rPr>
                <w:rFonts w:ascii="Arial" w:hAnsi="Arial"/>
              </w:rPr>
              <w:t>Primary Insurance Indicator</w:t>
            </w:r>
          </w:p>
        </w:tc>
        <w:tc>
          <w:tcPr>
            <w:tcW w:w="4343" w:type="dxa"/>
            <w:tcBorders>
              <w:top w:val="single" w:sz="4" w:space="0" w:color="auto"/>
              <w:left w:val="single" w:sz="18" w:space="0" w:color="auto"/>
              <w:bottom w:val="single" w:sz="18" w:space="0" w:color="auto"/>
              <w:right w:val="single" w:sz="18" w:space="0" w:color="auto"/>
            </w:tcBorders>
          </w:tcPr>
          <w:p w14:paraId="4D0C8BCB" w14:textId="77777777" w:rsidR="003E5D1D" w:rsidRPr="008A39CF" w:rsidRDefault="002C538F">
            <w:pPr>
              <w:jc w:val="center"/>
              <w:rPr>
                <w:rFonts w:ascii="Arial" w:hAnsi="Arial"/>
              </w:rPr>
            </w:pPr>
            <w:r w:rsidRPr="008A39CF">
              <w:rPr>
                <w:rFonts w:ascii="Arial" w:hAnsi="Arial"/>
              </w:rPr>
              <w:t>N/A</w:t>
            </w:r>
          </w:p>
        </w:tc>
      </w:tr>
      <w:tr w:rsidR="008A39CF" w:rsidRPr="008A39CF" w14:paraId="4B5F805A" w14:textId="77777777" w:rsidTr="00A41AF4">
        <w:trPr>
          <w:trHeight w:val="235"/>
        </w:trPr>
        <w:tc>
          <w:tcPr>
            <w:tcW w:w="1530" w:type="dxa"/>
            <w:tcBorders>
              <w:top w:val="single" w:sz="18" w:space="0" w:color="auto"/>
              <w:left w:val="single" w:sz="18" w:space="0" w:color="auto"/>
              <w:bottom w:val="single" w:sz="6" w:space="0" w:color="auto"/>
              <w:right w:val="single" w:sz="18" w:space="0" w:color="auto"/>
            </w:tcBorders>
          </w:tcPr>
          <w:p w14:paraId="5B4CAEC7" w14:textId="77777777" w:rsidR="003E5D1D" w:rsidRPr="008A39CF" w:rsidRDefault="003E5D1D">
            <w:pPr>
              <w:jc w:val="center"/>
              <w:rPr>
                <w:rFonts w:ascii="Arial" w:hAnsi="Arial"/>
              </w:rPr>
            </w:pPr>
            <w:r w:rsidRPr="008A39CF">
              <w:rPr>
                <w:rFonts w:ascii="Arial" w:hAnsi="Arial"/>
              </w:rPr>
              <w:lastRenderedPageBreak/>
              <w:t>ME029</w:t>
            </w:r>
          </w:p>
        </w:tc>
        <w:tc>
          <w:tcPr>
            <w:tcW w:w="3298" w:type="dxa"/>
            <w:tcBorders>
              <w:top w:val="single" w:sz="18" w:space="0" w:color="auto"/>
              <w:left w:val="single" w:sz="18" w:space="0" w:color="auto"/>
              <w:bottom w:val="single" w:sz="6" w:space="0" w:color="auto"/>
              <w:right w:val="single" w:sz="18" w:space="0" w:color="auto"/>
            </w:tcBorders>
          </w:tcPr>
          <w:p w14:paraId="27D9E714" w14:textId="77777777" w:rsidR="003E5D1D" w:rsidRPr="008A39CF" w:rsidRDefault="008707CA">
            <w:pPr>
              <w:rPr>
                <w:rFonts w:ascii="Arial" w:hAnsi="Arial"/>
              </w:rPr>
            </w:pPr>
            <w:r w:rsidRPr="008A39CF">
              <w:rPr>
                <w:rFonts w:ascii="Arial" w:hAnsi="Arial"/>
              </w:rPr>
              <w:t>Coverage Type</w:t>
            </w:r>
          </w:p>
        </w:tc>
        <w:tc>
          <w:tcPr>
            <w:tcW w:w="4343" w:type="dxa"/>
            <w:tcBorders>
              <w:top w:val="single" w:sz="18" w:space="0" w:color="auto"/>
              <w:left w:val="single" w:sz="18" w:space="0" w:color="auto"/>
              <w:bottom w:val="single" w:sz="6" w:space="0" w:color="auto"/>
              <w:right w:val="single" w:sz="18" w:space="0" w:color="auto"/>
            </w:tcBorders>
          </w:tcPr>
          <w:p w14:paraId="6D82BB7C" w14:textId="77777777" w:rsidR="003E5D1D" w:rsidRPr="008A39CF" w:rsidRDefault="002C538F">
            <w:pPr>
              <w:jc w:val="center"/>
              <w:rPr>
                <w:rFonts w:ascii="Arial" w:hAnsi="Arial"/>
              </w:rPr>
            </w:pPr>
            <w:r w:rsidRPr="008A39CF">
              <w:rPr>
                <w:rFonts w:ascii="Arial" w:hAnsi="Arial"/>
              </w:rPr>
              <w:t>N/A</w:t>
            </w:r>
          </w:p>
        </w:tc>
      </w:tr>
      <w:tr w:rsidR="008A39CF" w:rsidRPr="008A39CF" w14:paraId="6A2597F6"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9CBE3B9" w14:textId="77777777" w:rsidR="003E5D1D" w:rsidRPr="008A39CF" w:rsidRDefault="003E5D1D">
            <w:pPr>
              <w:jc w:val="center"/>
              <w:rPr>
                <w:rFonts w:ascii="Arial" w:hAnsi="Arial"/>
              </w:rPr>
            </w:pPr>
            <w:r w:rsidRPr="008A39CF">
              <w:rPr>
                <w:rFonts w:ascii="Arial" w:hAnsi="Arial"/>
              </w:rPr>
              <w:t>ME030</w:t>
            </w:r>
          </w:p>
        </w:tc>
        <w:tc>
          <w:tcPr>
            <w:tcW w:w="3298" w:type="dxa"/>
            <w:tcBorders>
              <w:top w:val="single" w:sz="6" w:space="0" w:color="auto"/>
              <w:left w:val="single" w:sz="18" w:space="0" w:color="auto"/>
              <w:bottom w:val="single" w:sz="6" w:space="0" w:color="auto"/>
              <w:right w:val="single" w:sz="18" w:space="0" w:color="auto"/>
            </w:tcBorders>
          </w:tcPr>
          <w:p w14:paraId="0DEC00AF" w14:textId="77777777" w:rsidR="003E5D1D" w:rsidRPr="008A39CF" w:rsidRDefault="008707CA">
            <w:pPr>
              <w:rPr>
                <w:rFonts w:ascii="Arial" w:hAnsi="Arial"/>
              </w:rPr>
            </w:pPr>
            <w:r w:rsidRPr="008A39CF">
              <w:rPr>
                <w:rFonts w:ascii="Arial" w:hAnsi="Arial"/>
              </w:rPr>
              <w:t>Market Category Code</w:t>
            </w:r>
          </w:p>
        </w:tc>
        <w:tc>
          <w:tcPr>
            <w:tcW w:w="4343" w:type="dxa"/>
            <w:tcBorders>
              <w:top w:val="single" w:sz="6" w:space="0" w:color="auto"/>
              <w:left w:val="single" w:sz="18" w:space="0" w:color="auto"/>
              <w:bottom w:val="single" w:sz="6" w:space="0" w:color="auto"/>
              <w:right w:val="single" w:sz="18" w:space="0" w:color="auto"/>
            </w:tcBorders>
          </w:tcPr>
          <w:p w14:paraId="31E2F033" w14:textId="77777777" w:rsidR="003E5D1D" w:rsidRPr="008A39CF" w:rsidRDefault="002C538F">
            <w:pPr>
              <w:jc w:val="center"/>
              <w:rPr>
                <w:rFonts w:ascii="Arial" w:hAnsi="Arial"/>
              </w:rPr>
            </w:pPr>
            <w:r w:rsidRPr="008A39CF">
              <w:rPr>
                <w:rFonts w:ascii="Arial" w:hAnsi="Arial"/>
              </w:rPr>
              <w:t>N/A</w:t>
            </w:r>
          </w:p>
        </w:tc>
      </w:tr>
      <w:tr w:rsidR="008A39CF" w:rsidRPr="008A39CF" w14:paraId="7F23F01B"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3F43A47D" w14:textId="77777777" w:rsidR="003E5D1D" w:rsidRPr="008A39CF" w:rsidRDefault="003E5D1D">
            <w:pPr>
              <w:jc w:val="center"/>
              <w:rPr>
                <w:rFonts w:ascii="Arial" w:hAnsi="Arial"/>
              </w:rPr>
            </w:pPr>
            <w:r w:rsidRPr="008A39CF">
              <w:rPr>
                <w:rFonts w:ascii="Arial" w:hAnsi="Arial"/>
              </w:rPr>
              <w:t>ME031</w:t>
            </w:r>
          </w:p>
        </w:tc>
        <w:tc>
          <w:tcPr>
            <w:tcW w:w="3298" w:type="dxa"/>
            <w:tcBorders>
              <w:top w:val="single" w:sz="6" w:space="0" w:color="auto"/>
              <w:left w:val="single" w:sz="18" w:space="0" w:color="auto"/>
              <w:bottom w:val="single" w:sz="6" w:space="0" w:color="auto"/>
              <w:right w:val="single" w:sz="18" w:space="0" w:color="auto"/>
            </w:tcBorders>
          </w:tcPr>
          <w:p w14:paraId="210A2D5F" w14:textId="77777777" w:rsidR="003E5D1D" w:rsidRPr="008A39CF" w:rsidRDefault="008707CA">
            <w:pPr>
              <w:rPr>
                <w:rFonts w:ascii="Arial" w:hAnsi="Arial"/>
              </w:rPr>
            </w:pPr>
            <w:r w:rsidRPr="008A39CF">
              <w:rPr>
                <w:rFonts w:ascii="Arial" w:hAnsi="Arial"/>
              </w:rPr>
              <w:t>Special Coverage</w:t>
            </w:r>
          </w:p>
        </w:tc>
        <w:tc>
          <w:tcPr>
            <w:tcW w:w="4343" w:type="dxa"/>
            <w:tcBorders>
              <w:top w:val="single" w:sz="6" w:space="0" w:color="auto"/>
              <w:left w:val="single" w:sz="18" w:space="0" w:color="auto"/>
              <w:bottom w:val="single" w:sz="6" w:space="0" w:color="auto"/>
              <w:right w:val="single" w:sz="18" w:space="0" w:color="auto"/>
            </w:tcBorders>
          </w:tcPr>
          <w:p w14:paraId="1E7B66D0" w14:textId="77777777" w:rsidR="003E5D1D" w:rsidRPr="008A39CF" w:rsidRDefault="004600C8" w:rsidP="004600C8">
            <w:pPr>
              <w:tabs>
                <w:tab w:val="left" w:pos="825"/>
                <w:tab w:val="center" w:pos="2141"/>
              </w:tabs>
              <w:rPr>
                <w:rFonts w:ascii="Arial" w:hAnsi="Arial"/>
              </w:rPr>
            </w:pPr>
            <w:r w:rsidRPr="008A39CF">
              <w:rPr>
                <w:rFonts w:ascii="Arial" w:hAnsi="Arial"/>
              </w:rPr>
              <w:tab/>
            </w:r>
            <w:r w:rsidRPr="008A39CF">
              <w:rPr>
                <w:rFonts w:ascii="Arial" w:hAnsi="Arial"/>
              </w:rPr>
              <w:tab/>
            </w:r>
            <w:r w:rsidR="002C538F" w:rsidRPr="008A39CF">
              <w:rPr>
                <w:rFonts w:ascii="Arial" w:hAnsi="Arial"/>
              </w:rPr>
              <w:t>N/A</w:t>
            </w:r>
          </w:p>
        </w:tc>
      </w:tr>
      <w:tr w:rsidR="008A39CF" w:rsidRPr="008A39CF" w14:paraId="7550C1E1"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0BF4501" w14:textId="77777777" w:rsidR="00D31361" w:rsidRPr="008A39CF" w:rsidRDefault="00D31361">
            <w:pPr>
              <w:jc w:val="center"/>
              <w:rPr>
                <w:rFonts w:ascii="Arial" w:hAnsi="Arial"/>
              </w:rPr>
            </w:pPr>
            <w:r w:rsidRPr="008A39CF">
              <w:rPr>
                <w:rFonts w:ascii="Arial" w:hAnsi="Arial"/>
              </w:rPr>
              <w:t>ME032</w:t>
            </w:r>
          </w:p>
        </w:tc>
        <w:tc>
          <w:tcPr>
            <w:tcW w:w="3298" w:type="dxa"/>
            <w:tcBorders>
              <w:top w:val="single" w:sz="6" w:space="0" w:color="auto"/>
              <w:left w:val="single" w:sz="18" w:space="0" w:color="auto"/>
              <w:bottom w:val="single" w:sz="6" w:space="0" w:color="auto"/>
              <w:right w:val="single" w:sz="18" w:space="0" w:color="auto"/>
            </w:tcBorders>
          </w:tcPr>
          <w:p w14:paraId="64C70151" w14:textId="77777777" w:rsidR="00D31361" w:rsidRPr="008A39CF" w:rsidRDefault="00D31361">
            <w:pPr>
              <w:rPr>
                <w:rFonts w:ascii="Arial" w:hAnsi="Arial"/>
              </w:rPr>
            </w:pPr>
            <w:r w:rsidRPr="008A39CF">
              <w:rPr>
                <w:rFonts w:ascii="Arial" w:hAnsi="Arial"/>
              </w:rPr>
              <w:t>Group Name</w:t>
            </w:r>
          </w:p>
        </w:tc>
        <w:tc>
          <w:tcPr>
            <w:tcW w:w="4343" w:type="dxa"/>
            <w:tcBorders>
              <w:top w:val="single" w:sz="6" w:space="0" w:color="auto"/>
              <w:left w:val="single" w:sz="18" w:space="0" w:color="auto"/>
              <w:bottom w:val="single" w:sz="6" w:space="0" w:color="auto"/>
              <w:right w:val="single" w:sz="18" w:space="0" w:color="auto"/>
            </w:tcBorders>
          </w:tcPr>
          <w:p w14:paraId="418A64FB" w14:textId="77777777" w:rsidR="00D31361" w:rsidRPr="008A39CF" w:rsidRDefault="006F7DBB">
            <w:pPr>
              <w:jc w:val="center"/>
              <w:rPr>
                <w:rFonts w:ascii="Arial" w:hAnsi="Arial"/>
              </w:rPr>
            </w:pPr>
            <w:r w:rsidRPr="008A39CF">
              <w:rPr>
                <w:rFonts w:ascii="Arial" w:hAnsi="Arial"/>
              </w:rPr>
              <w:t>271/2100C/REF/18/03, 271/2100D/REF/28/03, 271/2100C/REF/6P/03, 271/2100D/REF/6P/03, 271/2100C/REF/N6/03, 271/2100D/REF/N6/03</w:t>
            </w:r>
          </w:p>
        </w:tc>
      </w:tr>
      <w:tr w:rsidR="008A39CF" w:rsidRPr="008A39CF" w14:paraId="3412D594"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362AC6A1" w14:textId="77777777" w:rsidR="003E5D1D" w:rsidRPr="008A39CF" w:rsidRDefault="003E5D1D">
            <w:pPr>
              <w:jc w:val="center"/>
              <w:rPr>
                <w:rFonts w:ascii="Arial" w:hAnsi="Arial"/>
              </w:rPr>
            </w:pPr>
            <w:r w:rsidRPr="008A39CF">
              <w:rPr>
                <w:rFonts w:ascii="Arial" w:hAnsi="Arial"/>
              </w:rPr>
              <w:t>ME101</w:t>
            </w:r>
          </w:p>
        </w:tc>
        <w:tc>
          <w:tcPr>
            <w:tcW w:w="3298" w:type="dxa"/>
            <w:tcBorders>
              <w:top w:val="single" w:sz="6" w:space="0" w:color="auto"/>
              <w:left w:val="single" w:sz="18" w:space="0" w:color="auto"/>
              <w:bottom w:val="single" w:sz="6" w:space="0" w:color="auto"/>
              <w:right w:val="single" w:sz="18" w:space="0" w:color="auto"/>
            </w:tcBorders>
          </w:tcPr>
          <w:p w14:paraId="2212EBED" w14:textId="77777777" w:rsidR="003E5D1D" w:rsidRPr="008A39CF" w:rsidRDefault="003032B4">
            <w:pPr>
              <w:rPr>
                <w:rFonts w:ascii="Arial" w:hAnsi="Arial"/>
              </w:rPr>
            </w:pPr>
            <w:r w:rsidRPr="008A39CF">
              <w:rPr>
                <w:rFonts w:ascii="Arial" w:hAnsi="Arial"/>
              </w:rPr>
              <w:t>Subscriber Last Name</w:t>
            </w:r>
          </w:p>
        </w:tc>
        <w:tc>
          <w:tcPr>
            <w:tcW w:w="4343" w:type="dxa"/>
            <w:tcBorders>
              <w:top w:val="single" w:sz="6" w:space="0" w:color="auto"/>
              <w:left w:val="single" w:sz="18" w:space="0" w:color="auto"/>
              <w:bottom w:val="single" w:sz="6" w:space="0" w:color="auto"/>
              <w:right w:val="single" w:sz="18" w:space="0" w:color="auto"/>
            </w:tcBorders>
          </w:tcPr>
          <w:p w14:paraId="4AF1A9FB" w14:textId="77777777" w:rsidR="003E5D1D" w:rsidRPr="008A39CF" w:rsidRDefault="002C538F">
            <w:pPr>
              <w:jc w:val="center"/>
              <w:rPr>
                <w:rFonts w:ascii="Arial" w:hAnsi="Arial"/>
              </w:rPr>
            </w:pPr>
            <w:r w:rsidRPr="008A39CF">
              <w:rPr>
                <w:rFonts w:ascii="Arial" w:hAnsi="Arial"/>
              </w:rPr>
              <w:t>271/2100C/NM1/ /03</w:t>
            </w:r>
          </w:p>
        </w:tc>
      </w:tr>
      <w:tr w:rsidR="008A39CF" w:rsidRPr="008A39CF" w14:paraId="13F7FFDE"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51986EF9" w14:textId="77777777" w:rsidR="003E5D1D" w:rsidRPr="008A39CF" w:rsidRDefault="003E5D1D">
            <w:pPr>
              <w:jc w:val="center"/>
              <w:rPr>
                <w:rFonts w:ascii="Arial" w:hAnsi="Arial"/>
              </w:rPr>
            </w:pPr>
            <w:r w:rsidRPr="008A39CF">
              <w:rPr>
                <w:rFonts w:ascii="Arial" w:hAnsi="Arial"/>
              </w:rPr>
              <w:t>ME102</w:t>
            </w:r>
          </w:p>
        </w:tc>
        <w:tc>
          <w:tcPr>
            <w:tcW w:w="3298" w:type="dxa"/>
            <w:tcBorders>
              <w:top w:val="single" w:sz="6" w:space="0" w:color="auto"/>
              <w:left w:val="single" w:sz="18" w:space="0" w:color="auto"/>
              <w:bottom w:val="single" w:sz="6" w:space="0" w:color="auto"/>
              <w:right w:val="single" w:sz="18" w:space="0" w:color="auto"/>
            </w:tcBorders>
          </w:tcPr>
          <w:p w14:paraId="5FE628FC" w14:textId="77777777" w:rsidR="003E5D1D" w:rsidRPr="008A39CF" w:rsidRDefault="003032B4">
            <w:pPr>
              <w:rPr>
                <w:rFonts w:ascii="Arial" w:hAnsi="Arial"/>
              </w:rPr>
            </w:pPr>
            <w:r w:rsidRPr="008A39CF">
              <w:rPr>
                <w:rFonts w:ascii="Arial" w:hAnsi="Arial"/>
              </w:rPr>
              <w:t>Subscriber First Name</w:t>
            </w:r>
          </w:p>
        </w:tc>
        <w:tc>
          <w:tcPr>
            <w:tcW w:w="4343" w:type="dxa"/>
            <w:tcBorders>
              <w:top w:val="single" w:sz="6" w:space="0" w:color="auto"/>
              <w:left w:val="single" w:sz="18" w:space="0" w:color="auto"/>
              <w:bottom w:val="single" w:sz="6" w:space="0" w:color="auto"/>
              <w:right w:val="single" w:sz="18" w:space="0" w:color="auto"/>
            </w:tcBorders>
          </w:tcPr>
          <w:p w14:paraId="1BBF4648" w14:textId="77777777" w:rsidR="003E5D1D" w:rsidRPr="008A39CF" w:rsidRDefault="002C538F">
            <w:pPr>
              <w:jc w:val="center"/>
              <w:rPr>
                <w:rFonts w:ascii="Arial" w:hAnsi="Arial"/>
              </w:rPr>
            </w:pPr>
            <w:r w:rsidRPr="008A39CF">
              <w:rPr>
                <w:rFonts w:ascii="Arial" w:hAnsi="Arial"/>
              </w:rPr>
              <w:t>271/2100C/NM1/ /04</w:t>
            </w:r>
          </w:p>
        </w:tc>
      </w:tr>
      <w:tr w:rsidR="008A39CF" w:rsidRPr="008A39CF" w14:paraId="206D0196"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C1F949B" w14:textId="77777777" w:rsidR="003E5D1D" w:rsidRPr="008A39CF" w:rsidRDefault="003E5D1D">
            <w:pPr>
              <w:jc w:val="center"/>
              <w:rPr>
                <w:rFonts w:ascii="Arial" w:hAnsi="Arial"/>
              </w:rPr>
            </w:pPr>
            <w:r w:rsidRPr="008A39CF">
              <w:rPr>
                <w:rFonts w:ascii="Arial" w:hAnsi="Arial"/>
              </w:rPr>
              <w:t>ME103</w:t>
            </w:r>
          </w:p>
        </w:tc>
        <w:tc>
          <w:tcPr>
            <w:tcW w:w="3298" w:type="dxa"/>
            <w:tcBorders>
              <w:top w:val="single" w:sz="6" w:space="0" w:color="auto"/>
              <w:left w:val="single" w:sz="18" w:space="0" w:color="auto"/>
              <w:bottom w:val="single" w:sz="6" w:space="0" w:color="auto"/>
              <w:right w:val="single" w:sz="18" w:space="0" w:color="auto"/>
            </w:tcBorders>
          </w:tcPr>
          <w:p w14:paraId="5294D78C" w14:textId="77777777" w:rsidR="003E5D1D" w:rsidRPr="008A39CF" w:rsidRDefault="003032B4" w:rsidP="007861B8">
            <w:pPr>
              <w:rPr>
                <w:rFonts w:ascii="Arial" w:hAnsi="Arial"/>
              </w:rPr>
            </w:pPr>
            <w:r w:rsidRPr="008A39CF">
              <w:rPr>
                <w:rFonts w:ascii="Arial" w:hAnsi="Arial"/>
              </w:rPr>
              <w:t xml:space="preserve">Subscriber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14:paraId="331DFC83" w14:textId="77777777" w:rsidR="003E5D1D" w:rsidRPr="008A39CF" w:rsidRDefault="002C538F">
            <w:pPr>
              <w:jc w:val="center"/>
              <w:rPr>
                <w:rFonts w:ascii="Arial" w:hAnsi="Arial"/>
              </w:rPr>
            </w:pPr>
            <w:r w:rsidRPr="008A39CF">
              <w:rPr>
                <w:rFonts w:ascii="Arial" w:hAnsi="Arial"/>
              </w:rPr>
              <w:t>271/2100C/NM1/ /05</w:t>
            </w:r>
          </w:p>
        </w:tc>
      </w:tr>
      <w:tr w:rsidR="008A39CF" w:rsidRPr="008A39CF" w14:paraId="671302B8"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10E2A2B9" w14:textId="77777777" w:rsidR="003E5D1D" w:rsidRPr="008A39CF" w:rsidRDefault="003E5D1D">
            <w:pPr>
              <w:jc w:val="center"/>
              <w:rPr>
                <w:rFonts w:ascii="Arial" w:hAnsi="Arial"/>
              </w:rPr>
            </w:pPr>
            <w:r w:rsidRPr="008A39CF">
              <w:rPr>
                <w:rFonts w:ascii="Arial" w:hAnsi="Arial"/>
              </w:rPr>
              <w:t>ME104</w:t>
            </w:r>
          </w:p>
        </w:tc>
        <w:tc>
          <w:tcPr>
            <w:tcW w:w="3298" w:type="dxa"/>
            <w:tcBorders>
              <w:top w:val="single" w:sz="6" w:space="0" w:color="auto"/>
              <w:left w:val="single" w:sz="18" w:space="0" w:color="auto"/>
              <w:bottom w:val="single" w:sz="6" w:space="0" w:color="auto"/>
              <w:right w:val="single" w:sz="18" w:space="0" w:color="auto"/>
            </w:tcBorders>
          </w:tcPr>
          <w:p w14:paraId="618954C4" w14:textId="77777777" w:rsidR="003E5D1D" w:rsidRPr="008A39CF" w:rsidRDefault="003032B4">
            <w:pPr>
              <w:rPr>
                <w:rFonts w:ascii="Arial" w:hAnsi="Arial"/>
              </w:rPr>
            </w:pPr>
            <w:r w:rsidRPr="008A39CF">
              <w:rPr>
                <w:rFonts w:ascii="Arial" w:hAnsi="Arial"/>
              </w:rPr>
              <w:t>Member Last Name</w:t>
            </w:r>
          </w:p>
        </w:tc>
        <w:tc>
          <w:tcPr>
            <w:tcW w:w="4343" w:type="dxa"/>
            <w:tcBorders>
              <w:top w:val="single" w:sz="6" w:space="0" w:color="auto"/>
              <w:left w:val="single" w:sz="18" w:space="0" w:color="auto"/>
              <w:bottom w:val="single" w:sz="6" w:space="0" w:color="auto"/>
              <w:right w:val="single" w:sz="18" w:space="0" w:color="auto"/>
            </w:tcBorders>
          </w:tcPr>
          <w:p w14:paraId="6C85E0EE" w14:textId="77777777" w:rsidR="003E5D1D" w:rsidRPr="008A39CF" w:rsidRDefault="002F038F">
            <w:pPr>
              <w:jc w:val="center"/>
              <w:rPr>
                <w:rFonts w:ascii="Arial" w:hAnsi="Arial"/>
              </w:rPr>
            </w:pPr>
            <w:r w:rsidRPr="008A39CF">
              <w:rPr>
                <w:rFonts w:ascii="Arial" w:hAnsi="Arial"/>
              </w:rPr>
              <w:t xml:space="preserve">271/2100C/NM1/ /03, </w:t>
            </w:r>
            <w:r w:rsidR="002C538F" w:rsidRPr="008A39CF">
              <w:rPr>
                <w:rFonts w:ascii="Arial" w:hAnsi="Arial"/>
              </w:rPr>
              <w:t>271/2100D/NM1/ /03</w:t>
            </w:r>
          </w:p>
        </w:tc>
      </w:tr>
      <w:tr w:rsidR="008A39CF" w:rsidRPr="008A39CF" w14:paraId="4F1D8CA7"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5F5C3B36" w14:textId="77777777" w:rsidR="003E5D1D" w:rsidRPr="008A39CF" w:rsidRDefault="003E5D1D">
            <w:pPr>
              <w:jc w:val="center"/>
              <w:rPr>
                <w:rFonts w:ascii="Arial" w:hAnsi="Arial"/>
              </w:rPr>
            </w:pPr>
            <w:r w:rsidRPr="008A39CF">
              <w:rPr>
                <w:rFonts w:ascii="Arial" w:hAnsi="Arial"/>
              </w:rPr>
              <w:t>ME105</w:t>
            </w:r>
          </w:p>
        </w:tc>
        <w:tc>
          <w:tcPr>
            <w:tcW w:w="3298" w:type="dxa"/>
            <w:tcBorders>
              <w:top w:val="single" w:sz="6" w:space="0" w:color="auto"/>
              <w:left w:val="single" w:sz="18" w:space="0" w:color="auto"/>
              <w:bottom w:val="single" w:sz="6" w:space="0" w:color="auto"/>
              <w:right w:val="single" w:sz="18" w:space="0" w:color="auto"/>
            </w:tcBorders>
          </w:tcPr>
          <w:p w14:paraId="705875CF" w14:textId="77777777" w:rsidR="003E5D1D" w:rsidRPr="008A39CF" w:rsidRDefault="003032B4">
            <w:pPr>
              <w:rPr>
                <w:rFonts w:ascii="Arial" w:hAnsi="Arial"/>
              </w:rPr>
            </w:pPr>
            <w:r w:rsidRPr="008A39CF">
              <w:rPr>
                <w:rFonts w:ascii="Arial" w:hAnsi="Arial"/>
              </w:rPr>
              <w:t>Member First Name</w:t>
            </w:r>
          </w:p>
        </w:tc>
        <w:tc>
          <w:tcPr>
            <w:tcW w:w="4343" w:type="dxa"/>
            <w:tcBorders>
              <w:top w:val="single" w:sz="6" w:space="0" w:color="auto"/>
              <w:left w:val="single" w:sz="18" w:space="0" w:color="auto"/>
              <w:bottom w:val="single" w:sz="6" w:space="0" w:color="auto"/>
              <w:right w:val="single" w:sz="18" w:space="0" w:color="auto"/>
            </w:tcBorders>
          </w:tcPr>
          <w:p w14:paraId="0CAC7552" w14:textId="77777777" w:rsidR="003E5D1D" w:rsidRPr="008A39CF" w:rsidRDefault="002F038F">
            <w:pPr>
              <w:jc w:val="center"/>
              <w:rPr>
                <w:rFonts w:ascii="Arial" w:hAnsi="Arial"/>
              </w:rPr>
            </w:pPr>
            <w:r w:rsidRPr="008A39CF">
              <w:rPr>
                <w:rFonts w:ascii="Arial" w:hAnsi="Arial"/>
              </w:rPr>
              <w:t xml:space="preserve">271/2100C/NM1/ /04, </w:t>
            </w:r>
            <w:r w:rsidR="002C538F" w:rsidRPr="008A39CF">
              <w:rPr>
                <w:rFonts w:ascii="Arial" w:hAnsi="Arial"/>
              </w:rPr>
              <w:t>271/2100D/NM1/ /04</w:t>
            </w:r>
          </w:p>
        </w:tc>
      </w:tr>
      <w:tr w:rsidR="008A39CF" w:rsidRPr="008A39CF" w14:paraId="5857470F" w14:textId="77777777" w:rsidTr="00A41AF4">
        <w:trPr>
          <w:trHeight w:val="75"/>
        </w:trPr>
        <w:tc>
          <w:tcPr>
            <w:tcW w:w="1530" w:type="dxa"/>
            <w:tcBorders>
              <w:top w:val="single" w:sz="6" w:space="0" w:color="auto"/>
              <w:left w:val="single" w:sz="18" w:space="0" w:color="auto"/>
              <w:bottom w:val="single" w:sz="6" w:space="0" w:color="auto"/>
              <w:right w:val="single" w:sz="18" w:space="0" w:color="auto"/>
            </w:tcBorders>
          </w:tcPr>
          <w:p w14:paraId="3BA9AF8C" w14:textId="77777777" w:rsidR="003E5D1D" w:rsidRPr="008A39CF" w:rsidRDefault="003E5D1D">
            <w:pPr>
              <w:jc w:val="center"/>
              <w:rPr>
                <w:rFonts w:ascii="Arial" w:hAnsi="Arial"/>
              </w:rPr>
            </w:pPr>
            <w:r w:rsidRPr="008A39CF">
              <w:rPr>
                <w:rFonts w:ascii="Arial" w:hAnsi="Arial"/>
              </w:rPr>
              <w:t>ME106</w:t>
            </w:r>
          </w:p>
        </w:tc>
        <w:tc>
          <w:tcPr>
            <w:tcW w:w="3298" w:type="dxa"/>
            <w:tcBorders>
              <w:top w:val="single" w:sz="6" w:space="0" w:color="auto"/>
              <w:left w:val="single" w:sz="18" w:space="0" w:color="auto"/>
              <w:bottom w:val="single" w:sz="6" w:space="0" w:color="auto"/>
              <w:right w:val="single" w:sz="18" w:space="0" w:color="auto"/>
            </w:tcBorders>
          </w:tcPr>
          <w:p w14:paraId="77C04F45" w14:textId="77777777" w:rsidR="003E5D1D" w:rsidRPr="008A39CF" w:rsidRDefault="003032B4" w:rsidP="007861B8">
            <w:pPr>
              <w:rPr>
                <w:rFonts w:ascii="Arial" w:hAnsi="Arial"/>
              </w:rPr>
            </w:pPr>
            <w:r w:rsidRPr="008A39CF">
              <w:rPr>
                <w:rFonts w:ascii="Arial" w:hAnsi="Arial"/>
              </w:rPr>
              <w:t xml:space="preserve">Member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14:paraId="27ADF9DC" w14:textId="77777777" w:rsidR="003E5D1D" w:rsidRPr="008A39CF" w:rsidRDefault="002F038F">
            <w:pPr>
              <w:jc w:val="center"/>
              <w:rPr>
                <w:rFonts w:ascii="Arial" w:hAnsi="Arial"/>
              </w:rPr>
            </w:pPr>
            <w:r w:rsidRPr="008A39CF">
              <w:rPr>
                <w:rFonts w:ascii="Arial" w:hAnsi="Arial"/>
              </w:rPr>
              <w:t xml:space="preserve">271/2100C/NM1/ /05, </w:t>
            </w:r>
            <w:r w:rsidR="002C538F" w:rsidRPr="008A39CF">
              <w:rPr>
                <w:rFonts w:ascii="Arial" w:hAnsi="Arial"/>
              </w:rPr>
              <w:t>271/2100D/NM1/ /05</w:t>
            </w:r>
          </w:p>
        </w:tc>
      </w:tr>
      <w:tr w:rsidR="00A41AF4" w:rsidRPr="008A39CF" w14:paraId="7970E65F" w14:textId="77777777" w:rsidTr="00A41AF4">
        <w:trPr>
          <w:trHeight w:val="235"/>
        </w:trPr>
        <w:tc>
          <w:tcPr>
            <w:tcW w:w="1530" w:type="dxa"/>
            <w:tcBorders>
              <w:top w:val="single" w:sz="6" w:space="0" w:color="auto"/>
              <w:left w:val="single" w:sz="18" w:space="0" w:color="auto"/>
              <w:bottom w:val="single" w:sz="4" w:space="0" w:color="auto"/>
              <w:right w:val="single" w:sz="18" w:space="0" w:color="auto"/>
            </w:tcBorders>
          </w:tcPr>
          <w:p w14:paraId="274DF7FF" w14:textId="77777777" w:rsidR="00A41AF4" w:rsidRPr="008A39CF" w:rsidRDefault="00A41AF4" w:rsidP="00A41AF4">
            <w:pPr>
              <w:jc w:val="center"/>
              <w:rPr>
                <w:rFonts w:ascii="Arial" w:hAnsi="Arial"/>
              </w:rPr>
            </w:pPr>
            <w:r>
              <w:rPr>
                <w:rFonts w:ascii="Arial" w:hAnsi="Arial"/>
              </w:rPr>
              <w:t>ME107</w:t>
            </w:r>
          </w:p>
        </w:tc>
        <w:tc>
          <w:tcPr>
            <w:tcW w:w="3298" w:type="dxa"/>
            <w:tcBorders>
              <w:top w:val="single" w:sz="6" w:space="0" w:color="auto"/>
              <w:left w:val="single" w:sz="18" w:space="0" w:color="auto"/>
              <w:bottom w:val="single" w:sz="4" w:space="0" w:color="auto"/>
              <w:right w:val="single" w:sz="18" w:space="0" w:color="auto"/>
            </w:tcBorders>
          </w:tcPr>
          <w:p w14:paraId="752FBA8A" w14:textId="77777777" w:rsidR="00A41AF4" w:rsidRPr="008A39CF" w:rsidRDefault="00A41AF4" w:rsidP="00A41AF4">
            <w:pPr>
              <w:rPr>
                <w:rFonts w:ascii="Arial" w:hAnsi="Arial"/>
              </w:rPr>
            </w:pPr>
            <w:r>
              <w:rPr>
                <w:rFonts w:ascii="Arial" w:hAnsi="Arial"/>
              </w:rPr>
              <w:t>Member Address Line 1</w:t>
            </w:r>
          </w:p>
        </w:tc>
        <w:tc>
          <w:tcPr>
            <w:tcW w:w="4343" w:type="dxa"/>
            <w:tcBorders>
              <w:top w:val="single" w:sz="6" w:space="0" w:color="auto"/>
              <w:left w:val="single" w:sz="18" w:space="0" w:color="auto"/>
              <w:bottom w:val="single" w:sz="4" w:space="0" w:color="auto"/>
              <w:right w:val="single" w:sz="18" w:space="0" w:color="auto"/>
            </w:tcBorders>
          </w:tcPr>
          <w:p w14:paraId="43143638" w14:textId="77777777"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01, 271/2100D/N3</w:t>
            </w:r>
            <w:r w:rsidRPr="008A39CF">
              <w:rPr>
                <w:rFonts w:ascii="Arial" w:hAnsi="Arial"/>
              </w:rPr>
              <w:t>/01</w:t>
            </w:r>
          </w:p>
        </w:tc>
      </w:tr>
      <w:tr w:rsidR="00A41AF4" w:rsidRPr="008A39CF" w14:paraId="157117E8"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7B42B728" w14:textId="77777777" w:rsidR="00A41AF4" w:rsidRPr="008A39CF" w:rsidRDefault="00A41AF4" w:rsidP="00A41AF4">
            <w:pPr>
              <w:jc w:val="center"/>
              <w:rPr>
                <w:rFonts w:ascii="Arial" w:hAnsi="Arial"/>
              </w:rPr>
            </w:pPr>
            <w:r>
              <w:rPr>
                <w:rFonts w:ascii="Arial" w:hAnsi="Arial"/>
              </w:rPr>
              <w:t>ME108</w:t>
            </w:r>
          </w:p>
        </w:tc>
        <w:tc>
          <w:tcPr>
            <w:tcW w:w="3298" w:type="dxa"/>
            <w:tcBorders>
              <w:top w:val="single" w:sz="4" w:space="0" w:color="auto"/>
              <w:left w:val="single" w:sz="18" w:space="0" w:color="auto"/>
              <w:bottom w:val="single" w:sz="4" w:space="0" w:color="auto"/>
              <w:right w:val="single" w:sz="18" w:space="0" w:color="auto"/>
            </w:tcBorders>
          </w:tcPr>
          <w:p w14:paraId="4979620E" w14:textId="77777777" w:rsidR="00A41AF4" w:rsidRPr="008A39CF" w:rsidRDefault="00A41AF4" w:rsidP="00A41AF4">
            <w:pPr>
              <w:rPr>
                <w:rFonts w:ascii="Arial" w:hAnsi="Arial"/>
              </w:rPr>
            </w:pPr>
            <w:r>
              <w:rPr>
                <w:rFonts w:ascii="Arial" w:hAnsi="Arial"/>
              </w:rPr>
              <w:t>Member Address Line 2</w:t>
            </w:r>
          </w:p>
        </w:tc>
        <w:tc>
          <w:tcPr>
            <w:tcW w:w="4343" w:type="dxa"/>
            <w:tcBorders>
              <w:top w:val="single" w:sz="4" w:space="0" w:color="auto"/>
              <w:left w:val="single" w:sz="18" w:space="0" w:color="auto"/>
              <w:bottom w:val="single" w:sz="4" w:space="0" w:color="auto"/>
              <w:right w:val="single" w:sz="18" w:space="0" w:color="auto"/>
            </w:tcBorders>
          </w:tcPr>
          <w:p w14:paraId="50B39BE9" w14:textId="77777777"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02, 271/2100D/N3</w:t>
            </w:r>
            <w:r w:rsidRPr="008A39CF">
              <w:rPr>
                <w:rFonts w:ascii="Arial" w:hAnsi="Arial"/>
              </w:rPr>
              <w:t>/0</w:t>
            </w:r>
            <w:r>
              <w:rPr>
                <w:rFonts w:ascii="Arial" w:hAnsi="Arial"/>
              </w:rPr>
              <w:t>2</w:t>
            </w:r>
          </w:p>
        </w:tc>
      </w:tr>
      <w:tr w:rsidR="00A41AF4" w:rsidRPr="008A39CF" w14:paraId="750DBDB3"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EAEE617" w14:textId="77777777" w:rsidR="00A41AF4" w:rsidRPr="008A39CF" w:rsidRDefault="00A41AF4" w:rsidP="00A41AF4">
            <w:pPr>
              <w:jc w:val="center"/>
              <w:rPr>
                <w:rFonts w:ascii="Arial" w:hAnsi="Arial"/>
              </w:rPr>
            </w:pPr>
            <w:r>
              <w:rPr>
                <w:rFonts w:ascii="Arial" w:hAnsi="Arial"/>
              </w:rPr>
              <w:t>ME109</w:t>
            </w:r>
          </w:p>
        </w:tc>
        <w:tc>
          <w:tcPr>
            <w:tcW w:w="3298" w:type="dxa"/>
            <w:tcBorders>
              <w:top w:val="single" w:sz="4" w:space="0" w:color="auto"/>
              <w:left w:val="single" w:sz="18" w:space="0" w:color="auto"/>
              <w:bottom w:val="single" w:sz="4" w:space="0" w:color="auto"/>
              <w:right w:val="single" w:sz="18" w:space="0" w:color="auto"/>
            </w:tcBorders>
          </w:tcPr>
          <w:p w14:paraId="06BDCCC9" w14:textId="77777777" w:rsidR="00A41AF4" w:rsidRPr="008A39CF" w:rsidRDefault="00A41AF4" w:rsidP="00A41AF4">
            <w:pPr>
              <w:rPr>
                <w:rFonts w:ascii="Arial" w:hAnsi="Arial"/>
              </w:rPr>
            </w:pPr>
            <w:r>
              <w:rPr>
                <w:rFonts w:ascii="Arial" w:hAnsi="Arial"/>
              </w:rPr>
              <w:t>Member Country Code</w:t>
            </w:r>
          </w:p>
        </w:tc>
        <w:tc>
          <w:tcPr>
            <w:tcW w:w="4343" w:type="dxa"/>
            <w:tcBorders>
              <w:top w:val="single" w:sz="4" w:space="0" w:color="auto"/>
              <w:left w:val="single" w:sz="18" w:space="0" w:color="auto"/>
              <w:bottom w:val="single" w:sz="4" w:space="0" w:color="auto"/>
              <w:right w:val="single" w:sz="18" w:space="0" w:color="auto"/>
            </w:tcBorders>
          </w:tcPr>
          <w:p w14:paraId="3A65F8FC" w14:textId="77777777" w:rsidR="00A41AF4" w:rsidRPr="008A39CF" w:rsidRDefault="00A41AF4" w:rsidP="00A41AF4">
            <w:pPr>
              <w:jc w:val="center"/>
              <w:rPr>
                <w:rFonts w:ascii="Arial" w:hAnsi="Arial"/>
              </w:rPr>
            </w:pPr>
            <w:r w:rsidRPr="008A39CF">
              <w:rPr>
                <w:rFonts w:ascii="Arial" w:hAnsi="Arial"/>
              </w:rPr>
              <w:t>271/2100C/N4/</w:t>
            </w:r>
            <w:r>
              <w:rPr>
                <w:rFonts w:ascii="Arial" w:hAnsi="Arial"/>
              </w:rPr>
              <w:t>04</w:t>
            </w:r>
            <w:r w:rsidRPr="008A39CF">
              <w:rPr>
                <w:rFonts w:ascii="Arial" w:hAnsi="Arial"/>
              </w:rPr>
              <w:t>, 271/2100D/N4/0</w:t>
            </w:r>
            <w:r>
              <w:rPr>
                <w:rFonts w:ascii="Arial" w:hAnsi="Arial"/>
              </w:rPr>
              <w:t>4</w:t>
            </w:r>
          </w:p>
        </w:tc>
      </w:tr>
      <w:tr w:rsidR="00A41AF4" w:rsidRPr="008A39CF" w14:paraId="2864055F"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B337A48" w14:textId="3F3B7D15" w:rsidR="00A41AF4" w:rsidRPr="008A39CF" w:rsidRDefault="00A41AF4" w:rsidP="00A41AF4">
            <w:pPr>
              <w:jc w:val="center"/>
              <w:rPr>
                <w:rFonts w:ascii="Arial" w:hAnsi="Arial"/>
              </w:rPr>
            </w:pPr>
            <w:r>
              <w:rPr>
                <w:rFonts w:ascii="Arial" w:hAnsi="Arial"/>
              </w:rPr>
              <w:t>ME110</w:t>
            </w:r>
          </w:p>
        </w:tc>
        <w:tc>
          <w:tcPr>
            <w:tcW w:w="3298" w:type="dxa"/>
            <w:tcBorders>
              <w:top w:val="single" w:sz="4" w:space="0" w:color="auto"/>
              <w:left w:val="single" w:sz="18" w:space="0" w:color="auto"/>
              <w:bottom w:val="single" w:sz="4" w:space="0" w:color="auto"/>
              <w:right w:val="single" w:sz="18" w:space="0" w:color="auto"/>
            </w:tcBorders>
          </w:tcPr>
          <w:p w14:paraId="70E6F88A" w14:textId="245F4BDD" w:rsidR="00A41AF4" w:rsidRPr="008A39CF" w:rsidRDefault="00751BA9" w:rsidP="00A41AF4">
            <w:pPr>
              <w:rPr>
                <w:rFonts w:ascii="Arial" w:hAnsi="Arial"/>
              </w:rPr>
            </w:pPr>
            <w:r>
              <w:rPr>
                <w:rFonts w:ascii="Arial" w:hAnsi="Arial" w:cs="Arial"/>
              </w:rPr>
              <w:t>Placeholder</w:t>
            </w:r>
          </w:p>
        </w:tc>
        <w:tc>
          <w:tcPr>
            <w:tcW w:w="4343" w:type="dxa"/>
            <w:tcBorders>
              <w:top w:val="single" w:sz="4" w:space="0" w:color="auto"/>
              <w:left w:val="single" w:sz="18" w:space="0" w:color="auto"/>
              <w:bottom w:val="single" w:sz="4" w:space="0" w:color="auto"/>
              <w:right w:val="single" w:sz="18" w:space="0" w:color="auto"/>
            </w:tcBorders>
          </w:tcPr>
          <w:p w14:paraId="67D9C4E9" w14:textId="6ED3EB47" w:rsidR="00A41AF4" w:rsidRPr="008A39CF" w:rsidRDefault="00751BA9" w:rsidP="00A41AF4">
            <w:pPr>
              <w:jc w:val="center"/>
              <w:rPr>
                <w:rFonts w:ascii="Arial" w:hAnsi="Arial"/>
              </w:rPr>
            </w:pPr>
            <w:r>
              <w:rPr>
                <w:rFonts w:ascii="Arial" w:hAnsi="Arial"/>
              </w:rPr>
              <w:t>N/A</w:t>
            </w:r>
          </w:p>
        </w:tc>
      </w:tr>
      <w:tr w:rsidR="00A41AF4" w:rsidRPr="008A39CF" w14:paraId="347CC367"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02EE87A" w14:textId="77777777" w:rsidR="00A41AF4" w:rsidRPr="008A39CF" w:rsidRDefault="00A41AF4" w:rsidP="00A41AF4">
            <w:pPr>
              <w:jc w:val="center"/>
              <w:rPr>
                <w:rFonts w:ascii="Arial" w:hAnsi="Arial"/>
              </w:rPr>
            </w:pPr>
            <w:r>
              <w:rPr>
                <w:rFonts w:ascii="Arial" w:hAnsi="Arial"/>
              </w:rPr>
              <w:t>ME111</w:t>
            </w:r>
          </w:p>
        </w:tc>
        <w:tc>
          <w:tcPr>
            <w:tcW w:w="3298" w:type="dxa"/>
            <w:tcBorders>
              <w:top w:val="single" w:sz="4" w:space="0" w:color="auto"/>
              <w:left w:val="single" w:sz="18" w:space="0" w:color="auto"/>
              <w:bottom w:val="single" w:sz="4" w:space="0" w:color="auto"/>
              <w:right w:val="single" w:sz="18" w:space="0" w:color="auto"/>
            </w:tcBorders>
          </w:tcPr>
          <w:p w14:paraId="4299576D" w14:textId="77777777" w:rsidR="00A41AF4" w:rsidRPr="008A39CF" w:rsidRDefault="00A41AF4" w:rsidP="00A41AF4">
            <w:pPr>
              <w:rPr>
                <w:rFonts w:ascii="Arial" w:hAnsi="Arial"/>
              </w:rPr>
            </w:pPr>
            <w:r>
              <w:rPr>
                <w:rFonts w:ascii="Arial" w:hAnsi="Arial" w:cs="Arial"/>
              </w:rPr>
              <w:t>Subscriber MBI</w:t>
            </w:r>
          </w:p>
        </w:tc>
        <w:tc>
          <w:tcPr>
            <w:tcW w:w="4343" w:type="dxa"/>
            <w:tcBorders>
              <w:top w:val="single" w:sz="4" w:space="0" w:color="auto"/>
              <w:left w:val="single" w:sz="18" w:space="0" w:color="auto"/>
              <w:bottom w:val="single" w:sz="4" w:space="0" w:color="auto"/>
              <w:right w:val="single" w:sz="18" w:space="0" w:color="auto"/>
            </w:tcBorders>
          </w:tcPr>
          <w:p w14:paraId="0FBBD8E7" w14:textId="77777777" w:rsidR="00A41AF4" w:rsidRPr="008A39CF" w:rsidRDefault="00EC4698" w:rsidP="00A41AF4">
            <w:pPr>
              <w:jc w:val="center"/>
              <w:rPr>
                <w:rFonts w:ascii="Arial" w:hAnsi="Arial"/>
              </w:rPr>
            </w:pPr>
            <w:r>
              <w:rPr>
                <w:rFonts w:ascii="Arial" w:hAnsi="Arial"/>
              </w:rPr>
              <w:t>271/2100C/NM1/MI/09</w:t>
            </w:r>
          </w:p>
        </w:tc>
      </w:tr>
      <w:tr w:rsidR="00A41AF4" w:rsidRPr="008A39CF" w14:paraId="74190FA2"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316103B6" w14:textId="5C1661C5" w:rsidR="00A41AF4" w:rsidRPr="008A39CF" w:rsidRDefault="00A41AF4" w:rsidP="00A41AF4">
            <w:pPr>
              <w:jc w:val="center"/>
              <w:rPr>
                <w:rFonts w:ascii="Arial" w:hAnsi="Arial"/>
              </w:rPr>
            </w:pPr>
            <w:r>
              <w:rPr>
                <w:rFonts w:ascii="Arial" w:hAnsi="Arial"/>
              </w:rPr>
              <w:t>ME112</w:t>
            </w:r>
          </w:p>
        </w:tc>
        <w:tc>
          <w:tcPr>
            <w:tcW w:w="3298" w:type="dxa"/>
            <w:tcBorders>
              <w:top w:val="single" w:sz="4" w:space="0" w:color="auto"/>
              <w:left w:val="single" w:sz="18" w:space="0" w:color="auto"/>
              <w:bottom w:val="single" w:sz="4" w:space="0" w:color="auto"/>
              <w:right w:val="single" w:sz="18" w:space="0" w:color="auto"/>
            </w:tcBorders>
          </w:tcPr>
          <w:p w14:paraId="71D826EB" w14:textId="52F5F2A9" w:rsidR="00A41AF4" w:rsidRPr="008A39CF" w:rsidRDefault="00751BA9" w:rsidP="00A41AF4">
            <w:pPr>
              <w:rPr>
                <w:rFonts w:ascii="Arial" w:hAnsi="Arial"/>
              </w:rPr>
            </w:pPr>
            <w:r>
              <w:rPr>
                <w:rFonts w:ascii="Arial" w:hAnsi="Arial"/>
              </w:rPr>
              <w:t>Placeholder</w:t>
            </w:r>
          </w:p>
        </w:tc>
        <w:tc>
          <w:tcPr>
            <w:tcW w:w="4343" w:type="dxa"/>
            <w:tcBorders>
              <w:top w:val="single" w:sz="4" w:space="0" w:color="auto"/>
              <w:left w:val="single" w:sz="18" w:space="0" w:color="auto"/>
              <w:bottom w:val="single" w:sz="4" w:space="0" w:color="auto"/>
              <w:right w:val="single" w:sz="18" w:space="0" w:color="auto"/>
            </w:tcBorders>
          </w:tcPr>
          <w:p w14:paraId="0C5A025B" w14:textId="7C1643A4" w:rsidR="00A41AF4" w:rsidRPr="008A39CF" w:rsidRDefault="00751BA9" w:rsidP="00A41AF4">
            <w:pPr>
              <w:jc w:val="center"/>
              <w:rPr>
                <w:rFonts w:ascii="Arial" w:hAnsi="Arial"/>
              </w:rPr>
            </w:pPr>
            <w:r>
              <w:rPr>
                <w:rFonts w:ascii="Arial" w:hAnsi="Arial"/>
              </w:rPr>
              <w:t>N/A</w:t>
            </w:r>
          </w:p>
        </w:tc>
      </w:tr>
      <w:tr w:rsidR="00A41AF4" w:rsidRPr="004E0323" w14:paraId="3914B45D"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0079AAFF" w14:textId="77777777" w:rsidR="00A41AF4" w:rsidRPr="008A39CF" w:rsidRDefault="00A41AF4" w:rsidP="00A41AF4">
            <w:pPr>
              <w:jc w:val="center"/>
              <w:rPr>
                <w:rFonts w:ascii="Arial" w:hAnsi="Arial"/>
              </w:rPr>
            </w:pPr>
            <w:r>
              <w:rPr>
                <w:rFonts w:ascii="Arial" w:hAnsi="Arial"/>
              </w:rPr>
              <w:t>ME113</w:t>
            </w:r>
          </w:p>
        </w:tc>
        <w:tc>
          <w:tcPr>
            <w:tcW w:w="3298" w:type="dxa"/>
            <w:tcBorders>
              <w:top w:val="single" w:sz="4" w:space="0" w:color="auto"/>
              <w:left w:val="single" w:sz="18" w:space="0" w:color="auto"/>
              <w:bottom w:val="single" w:sz="4" w:space="0" w:color="auto"/>
              <w:right w:val="single" w:sz="18" w:space="0" w:color="auto"/>
            </w:tcBorders>
          </w:tcPr>
          <w:p w14:paraId="56A1B6E7" w14:textId="77777777" w:rsidR="00A41AF4" w:rsidRPr="008A39CF" w:rsidRDefault="00A41AF4" w:rsidP="00A41AF4">
            <w:pPr>
              <w:rPr>
                <w:rFonts w:ascii="Arial" w:hAnsi="Arial"/>
              </w:rPr>
            </w:pPr>
            <w:r>
              <w:rPr>
                <w:rFonts w:ascii="Arial" w:hAnsi="Arial"/>
              </w:rPr>
              <w:t>Member MBI</w:t>
            </w:r>
          </w:p>
        </w:tc>
        <w:tc>
          <w:tcPr>
            <w:tcW w:w="4343" w:type="dxa"/>
            <w:tcBorders>
              <w:top w:val="single" w:sz="4" w:space="0" w:color="auto"/>
              <w:left w:val="single" w:sz="18" w:space="0" w:color="auto"/>
              <w:bottom w:val="single" w:sz="4" w:space="0" w:color="auto"/>
              <w:right w:val="single" w:sz="18" w:space="0" w:color="auto"/>
            </w:tcBorders>
          </w:tcPr>
          <w:p w14:paraId="14F29397" w14:textId="77777777" w:rsidR="00A41AF4" w:rsidRPr="008B6022" w:rsidRDefault="00341303" w:rsidP="00A41AF4">
            <w:pPr>
              <w:jc w:val="center"/>
              <w:rPr>
                <w:rFonts w:ascii="Arial" w:hAnsi="Arial"/>
              </w:rPr>
            </w:pPr>
            <w:r w:rsidRPr="008B6022">
              <w:rPr>
                <w:rFonts w:ascii="Arial" w:hAnsi="Arial"/>
              </w:rPr>
              <w:t>271/2100D/NM1/MI/09, 271/2100D/REF/F6/02</w:t>
            </w:r>
          </w:p>
        </w:tc>
      </w:tr>
      <w:tr w:rsidR="00217BB4" w:rsidRPr="008A39CF" w14:paraId="0ABF8067"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6A582993" w14:textId="77777777" w:rsidR="00217BB4" w:rsidRDefault="00217BB4" w:rsidP="00A41AF4">
            <w:pPr>
              <w:jc w:val="center"/>
              <w:rPr>
                <w:rFonts w:ascii="Arial" w:hAnsi="Arial"/>
              </w:rPr>
            </w:pPr>
            <w:r>
              <w:rPr>
                <w:rFonts w:ascii="Arial" w:hAnsi="Arial"/>
              </w:rPr>
              <w:t>ME114</w:t>
            </w:r>
          </w:p>
        </w:tc>
        <w:tc>
          <w:tcPr>
            <w:tcW w:w="3298" w:type="dxa"/>
            <w:tcBorders>
              <w:top w:val="single" w:sz="4" w:space="0" w:color="auto"/>
              <w:left w:val="single" w:sz="18" w:space="0" w:color="auto"/>
              <w:bottom w:val="single" w:sz="4" w:space="0" w:color="auto"/>
              <w:right w:val="single" w:sz="18" w:space="0" w:color="auto"/>
            </w:tcBorders>
          </w:tcPr>
          <w:p w14:paraId="533FEBC8" w14:textId="77777777" w:rsidR="00217BB4" w:rsidRDefault="00217BB4" w:rsidP="00A41AF4">
            <w:pPr>
              <w:rPr>
                <w:rFonts w:ascii="Arial" w:hAnsi="Arial"/>
              </w:rPr>
            </w:pPr>
            <w:r>
              <w:rPr>
                <w:rFonts w:ascii="Arial" w:hAnsi="Arial"/>
              </w:rPr>
              <w:t>Plan Begin Date</w:t>
            </w:r>
          </w:p>
          <w:p w14:paraId="56452967" w14:textId="77777777" w:rsidR="00E70C34" w:rsidRDefault="00E70C34" w:rsidP="00A41AF4">
            <w:pPr>
              <w:rPr>
                <w:rFonts w:ascii="Arial" w:hAnsi="Arial"/>
              </w:rPr>
            </w:pPr>
            <w:r>
              <w:rPr>
                <w:rFonts w:ascii="Arial" w:hAnsi="Arial"/>
              </w:rPr>
              <w:t>(Member Effective Date)</w:t>
            </w:r>
          </w:p>
        </w:tc>
        <w:tc>
          <w:tcPr>
            <w:tcW w:w="4343" w:type="dxa"/>
            <w:tcBorders>
              <w:top w:val="single" w:sz="4" w:space="0" w:color="auto"/>
              <w:left w:val="single" w:sz="18" w:space="0" w:color="auto"/>
              <w:bottom w:val="single" w:sz="4" w:space="0" w:color="auto"/>
              <w:right w:val="single" w:sz="18" w:space="0" w:color="auto"/>
            </w:tcBorders>
          </w:tcPr>
          <w:p w14:paraId="365234C7" w14:textId="77777777" w:rsidR="00217BB4" w:rsidRDefault="00FD7723" w:rsidP="00A41AF4">
            <w:pPr>
              <w:jc w:val="center"/>
              <w:rPr>
                <w:rFonts w:ascii="Arial" w:hAnsi="Arial"/>
              </w:rPr>
            </w:pPr>
            <w:r>
              <w:rPr>
                <w:rFonts w:ascii="Arial" w:hAnsi="Arial"/>
              </w:rPr>
              <w:t>271/2100C/DTP/346/D8, 271/2100D/DTP/346/D8</w:t>
            </w:r>
          </w:p>
        </w:tc>
      </w:tr>
      <w:tr w:rsidR="00217BB4" w:rsidRPr="008A39CF" w14:paraId="220FC3E4"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6FAD952E" w14:textId="77777777" w:rsidR="00217BB4" w:rsidRDefault="00217BB4" w:rsidP="00A41AF4">
            <w:pPr>
              <w:jc w:val="center"/>
              <w:rPr>
                <w:rFonts w:ascii="Arial" w:hAnsi="Arial"/>
              </w:rPr>
            </w:pPr>
            <w:r>
              <w:rPr>
                <w:rFonts w:ascii="Arial" w:hAnsi="Arial"/>
              </w:rPr>
              <w:t>ME115</w:t>
            </w:r>
          </w:p>
        </w:tc>
        <w:tc>
          <w:tcPr>
            <w:tcW w:w="3298" w:type="dxa"/>
            <w:tcBorders>
              <w:top w:val="single" w:sz="4" w:space="0" w:color="auto"/>
              <w:left w:val="single" w:sz="18" w:space="0" w:color="auto"/>
              <w:bottom w:val="single" w:sz="4" w:space="0" w:color="auto"/>
              <w:right w:val="single" w:sz="18" w:space="0" w:color="auto"/>
            </w:tcBorders>
          </w:tcPr>
          <w:p w14:paraId="7140F487" w14:textId="77777777" w:rsidR="00217BB4" w:rsidRDefault="00217BB4" w:rsidP="00A41AF4">
            <w:pPr>
              <w:rPr>
                <w:rFonts w:ascii="Arial" w:hAnsi="Arial"/>
              </w:rPr>
            </w:pPr>
            <w:r>
              <w:rPr>
                <w:rFonts w:ascii="Arial" w:hAnsi="Arial"/>
              </w:rPr>
              <w:t>Plan End Date</w:t>
            </w:r>
          </w:p>
          <w:p w14:paraId="63F1D1C2" w14:textId="77777777" w:rsidR="00E70C34" w:rsidRDefault="00E70C34" w:rsidP="00A41AF4">
            <w:pPr>
              <w:rPr>
                <w:rFonts w:ascii="Arial" w:hAnsi="Arial"/>
              </w:rPr>
            </w:pPr>
            <w:r>
              <w:rPr>
                <w:rFonts w:ascii="Arial" w:hAnsi="Arial"/>
              </w:rPr>
              <w:t>(Member Cancellation Date)</w:t>
            </w:r>
          </w:p>
        </w:tc>
        <w:tc>
          <w:tcPr>
            <w:tcW w:w="4343" w:type="dxa"/>
            <w:tcBorders>
              <w:top w:val="single" w:sz="4" w:space="0" w:color="auto"/>
              <w:left w:val="single" w:sz="18" w:space="0" w:color="auto"/>
              <w:bottom w:val="single" w:sz="4" w:space="0" w:color="auto"/>
              <w:right w:val="single" w:sz="18" w:space="0" w:color="auto"/>
            </w:tcBorders>
          </w:tcPr>
          <w:p w14:paraId="4F08DCE9" w14:textId="77777777" w:rsidR="00217BB4" w:rsidRDefault="00FD7723" w:rsidP="00A41AF4">
            <w:pPr>
              <w:jc w:val="center"/>
              <w:rPr>
                <w:rFonts w:ascii="Arial" w:hAnsi="Arial"/>
              </w:rPr>
            </w:pPr>
            <w:r>
              <w:rPr>
                <w:rFonts w:ascii="Arial" w:hAnsi="Arial"/>
              </w:rPr>
              <w:t>271/2100C/DTP/347/D8, 271/2100D/DTP/347/D8</w:t>
            </w:r>
          </w:p>
        </w:tc>
      </w:tr>
      <w:tr w:rsidR="00900E8F" w:rsidRPr="008A39CF" w14:paraId="615F2C80" w14:textId="77777777" w:rsidTr="00E84D70">
        <w:trPr>
          <w:trHeight w:val="235"/>
        </w:trPr>
        <w:tc>
          <w:tcPr>
            <w:tcW w:w="1530" w:type="dxa"/>
            <w:tcBorders>
              <w:top w:val="single" w:sz="4" w:space="0" w:color="auto"/>
              <w:left w:val="single" w:sz="18" w:space="0" w:color="auto"/>
              <w:bottom w:val="single" w:sz="4" w:space="0" w:color="auto"/>
              <w:right w:val="single" w:sz="18" w:space="0" w:color="auto"/>
            </w:tcBorders>
          </w:tcPr>
          <w:p w14:paraId="51DAD539" w14:textId="651E0F6F" w:rsidR="00900E8F" w:rsidRPr="008A39CF" w:rsidRDefault="00900E8F" w:rsidP="00900E8F">
            <w:pPr>
              <w:jc w:val="center"/>
              <w:rPr>
                <w:rFonts w:ascii="Arial" w:hAnsi="Arial"/>
              </w:rPr>
            </w:pPr>
            <w:ins w:id="525" w:author="Bonneau, Philippe" w:date="2023-04-20T01:43:00Z">
              <w:r>
                <w:rPr>
                  <w:rFonts w:ascii="Arial" w:hAnsi="Arial"/>
                </w:rPr>
                <w:t>ME116</w:t>
              </w:r>
            </w:ins>
          </w:p>
        </w:tc>
        <w:tc>
          <w:tcPr>
            <w:tcW w:w="3298" w:type="dxa"/>
            <w:tcBorders>
              <w:top w:val="single" w:sz="4" w:space="0" w:color="auto"/>
              <w:left w:val="single" w:sz="18" w:space="0" w:color="auto"/>
              <w:bottom w:val="single" w:sz="4" w:space="0" w:color="auto"/>
              <w:right w:val="single" w:sz="18" w:space="0" w:color="auto"/>
            </w:tcBorders>
          </w:tcPr>
          <w:p w14:paraId="5332CBEA" w14:textId="17D81881" w:rsidR="00900E8F" w:rsidRPr="008A39CF" w:rsidRDefault="00900E8F" w:rsidP="00900E8F">
            <w:pPr>
              <w:rPr>
                <w:rFonts w:ascii="Arial" w:hAnsi="Arial"/>
              </w:rPr>
            </w:pPr>
            <w:ins w:id="526" w:author="Bonneau, Philippe" w:date="2023-04-20T01:43:00Z">
              <w:r>
                <w:rPr>
                  <w:rFonts w:ascii="Arial" w:hAnsi="Arial"/>
                  <w:bCs/>
                </w:rPr>
                <w:t>Grandfathered Plan Indicator</w:t>
              </w:r>
            </w:ins>
          </w:p>
        </w:tc>
        <w:tc>
          <w:tcPr>
            <w:tcW w:w="4343" w:type="dxa"/>
            <w:tcBorders>
              <w:top w:val="single" w:sz="4" w:space="0" w:color="auto"/>
              <w:left w:val="single" w:sz="18" w:space="0" w:color="auto"/>
              <w:bottom w:val="single" w:sz="4" w:space="0" w:color="auto"/>
              <w:right w:val="single" w:sz="18" w:space="0" w:color="auto"/>
            </w:tcBorders>
          </w:tcPr>
          <w:p w14:paraId="5EC5B289" w14:textId="3C141ED2" w:rsidR="00900E8F" w:rsidRPr="008A39CF" w:rsidRDefault="00900E8F" w:rsidP="00900E8F">
            <w:pPr>
              <w:jc w:val="center"/>
              <w:rPr>
                <w:rFonts w:ascii="Arial" w:hAnsi="Arial"/>
              </w:rPr>
            </w:pPr>
            <w:ins w:id="527" w:author="Bonneau, Philippe" w:date="2023-04-20T01:43:00Z">
              <w:r>
                <w:rPr>
                  <w:rFonts w:ascii="Arial" w:hAnsi="Arial"/>
                </w:rPr>
                <w:t>N/A</w:t>
              </w:r>
            </w:ins>
          </w:p>
        </w:tc>
      </w:tr>
      <w:tr w:rsidR="00900E8F" w:rsidRPr="008A39CF" w14:paraId="6706AA52" w14:textId="77777777" w:rsidTr="00E84D70">
        <w:trPr>
          <w:trHeight w:val="235"/>
          <w:ins w:id="528" w:author="Bonneau, Philippe" w:date="2023-04-20T01:43:00Z"/>
        </w:trPr>
        <w:tc>
          <w:tcPr>
            <w:tcW w:w="1530" w:type="dxa"/>
            <w:tcBorders>
              <w:top w:val="single" w:sz="4" w:space="0" w:color="auto"/>
              <w:left w:val="single" w:sz="18" w:space="0" w:color="auto"/>
              <w:bottom w:val="single" w:sz="4" w:space="0" w:color="auto"/>
              <w:right w:val="single" w:sz="18" w:space="0" w:color="auto"/>
            </w:tcBorders>
          </w:tcPr>
          <w:p w14:paraId="1B4B6D56" w14:textId="1F282A0A" w:rsidR="00900E8F" w:rsidRDefault="00900E8F" w:rsidP="00900E8F">
            <w:pPr>
              <w:jc w:val="center"/>
              <w:rPr>
                <w:ins w:id="529" w:author="Bonneau, Philippe" w:date="2023-04-20T01:43:00Z"/>
                <w:rFonts w:ascii="Arial" w:hAnsi="Arial"/>
              </w:rPr>
            </w:pPr>
            <w:ins w:id="530" w:author="Bonneau, Philippe" w:date="2023-04-20T01:43:00Z">
              <w:r>
                <w:rPr>
                  <w:rFonts w:ascii="Arial" w:hAnsi="Arial"/>
                </w:rPr>
                <w:t>ME117</w:t>
              </w:r>
            </w:ins>
          </w:p>
        </w:tc>
        <w:tc>
          <w:tcPr>
            <w:tcW w:w="3298" w:type="dxa"/>
            <w:tcBorders>
              <w:top w:val="single" w:sz="4" w:space="0" w:color="auto"/>
              <w:left w:val="single" w:sz="18" w:space="0" w:color="auto"/>
              <w:bottom w:val="single" w:sz="4" w:space="0" w:color="auto"/>
              <w:right w:val="single" w:sz="18" w:space="0" w:color="auto"/>
            </w:tcBorders>
          </w:tcPr>
          <w:p w14:paraId="37AE2A40" w14:textId="0FF50946" w:rsidR="00900E8F" w:rsidRDefault="00900E8F" w:rsidP="00900E8F">
            <w:pPr>
              <w:rPr>
                <w:ins w:id="531" w:author="Bonneau, Philippe" w:date="2023-04-20T01:43:00Z"/>
                <w:rFonts w:ascii="Arial" w:hAnsi="Arial"/>
              </w:rPr>
            </w:pPr>
            <w:ins w:id="532" w:author="Bonneau, Philippe" w:date="2023-04-20T01:43:00Z">
              <w:r>
                <w:rPr>
                  <w:rFonts w:ascii="Arial" w:hAnsi="Arial"/>
                </w:rPr>
                <w:t>Metal Tier</w:t>
              </w:r>
            </w:ins>
          </w:p>
        </w:tc>
        <w:tc>
          <w:tcPr>
            <w:tcW w:w="4343" w:type="dxa"/>
            <w:tcBorders>
              <w:top w:val="single" w:sz="4" w:space="0" w:color="auto"/>
              <w:left w:val="single" w:sz="18" w:space="0" w:color="auto"/>
              <w:bottom w:val="single" w:sz="4" w:space="0" w:color="auto"/>
              <w:right w:val="single" w:sz="18" w:space="0" w:color="auto"/>
            </w:tcBorders>
          </w:tcPr>
          <w:p w14:paraId="2F97A0F5" w14:textId="46716E56" w:rsidR="00900E8F" w:rsidRDefault="00900E8F" w:rsidP="00900E8F">
            <w:pPr>
              <w:jc w:val="center"/>
              <w:rPr>
                <w:ins w:id="533" w:author="Bonneau, Philippe" w:date="2023-04-20T01:43:00Z"/>
                <w:rFonts w:ascii="Arial" w:hAnsi="Arial"/>
              </w:rPr>
            </w:pPr>
            <w:ins w:id="534" w:author="Bonneau, Philippe" w:date="2023-04-20T01:43:00Z">
              <w:r>
                <w:rPr>
                  <w:rFonts w:ascii="Arial" w:hAnsi="Arial"/>
                </w:rPr>
                <w:t>N/A</w:t>
              </w:r>
            </w:ins>
          </w:p>
        </w:tc>
      </w:tr>
      <w:tr w:rsidR="00900E8F" w:rsidRPr="008A39CF" w14:paraId="0EFA62A3" w14:textId="77777777" w:rsidTr="00E84D70">
        <w:trPr>
          <w:trHeight w:val="235"/>
          <w:ins w:id="535" w:author="Bonneau, Philippe" w:date="2023-04-05T12:59:00Z"/>
        </w:trPr>
        <w:tc>
          <w:tcPr>
            <w:tcW w:w="1530" w:type="dxa"/>
            <w:tcBorders>
              <w:top w:val="single" w:sz="4" w:space="0" w:color="auto"/>
              <w:left w:val="single" w:sz="18" w:space="0" w:color="auto"/>
              <w:bottom w:val="single" w:sz="4" w:space="0" w:color="auto"/>
              <w:right w:val="single" w:sz="18" w:space="0" w:color="auto"/>
            </w:tcBorders>
          </w:tcPr>
          <w:p w14:paraId="692B271B" w14:textId="014A82D6" w:rsidR="00900E8F" w:rsidRPr="008A39CF" w:rsidRDefault="00900E8F" w:rsidP="00900E8F">
            <w:pPr>
              <w:jc w:val="center"/>
              <w:rPr>
                <w:ins w:id="536" w:author="Bonneau, Philippe" w:date="2023-04-05T12:59:00Z"/>
                <w:rFonts w:ascii="Arial" w:hAnsi="Arial"/>
              </w:rPr>
            </w:pPr>
            <w:ins w:id="537" w:author="Bonneau, Philippe" w:date="2023-04-05T12:59:00Z">
              <w:r>
                <w:rPr>
                  <w:rFonts w:ascii="Arial" w:hAnsi="Arial"/>
                </w:rPr>
                <w:t>ME</w:t>
              </w:r>
            </w:ins>
            <w:ins w:id="538" w:author="Bonneau, Philippe" w:date="2023-04-05T13:00:00Z">
              <w:r>
                <w:rPr>
                  <w:rFonts w:ascii="Arial" w:hAnsi="Arial"/>
                </w:rPr>
                <w:t>11</w:t>
              </w:r>
            </w:ins>
            <w:ins w:id="539" w:author="Bonneau, Philippe" w:date="2023-04-20T01:43:00Z">
              <w:r>
                <w:rPr>
                  <w:rFonts w:ascii="Arial" w:hAnsi="Arial"/>
                </w:rPr>
                <w:t>8</w:t>
              </w:r>
            </w:ins>
          </w:p>
        </w:tc>
        <w:tc>
          <w:tcPr>
            <w:tcW w:w="3298" w:type="dxa"/>
            <w:tcBorders>
              <w:top w:val="single" w:sz="4" w:space="0" w:color="auto"/>
              <w:left w:val="single" w:sz="18" w:space="0" w:color="auto"/>
              <w:bottom w:val="single" w:sz="4" w:space="0" w:color="auto"/>
              <w:right w:val="single" w:sz="18" w:space="0" w:color="auto"/>
            </w:tcBorders>
          </w:tcPr>
          <w:p w14:paraId="37883091" w14:textId="5BE1366E" w:rsidR="00900E8F" w:rsidRPr="008A39CF" w:rsidRDefault="00900E8F" w:rsidP="00900E8F">
            <w:pPr>
              <w:rPr>
                <w:ins w:id="540" w:author="Bonneau, Philippe" w:date="2023-04-05T12:59:00Z"/>
                <w:rFonts w:ascii="Arial" w:hAnsi="Arial"/>
              </w:rPr>
            </w:pPr>
            <w:ins w:id="541" w:author="Bonneau, Philippe" w:date="2023-04-05T13:00:00Z">
              <w:r w:rsidRPr="00E84D70">
                <w:rPr>
                  <w:rFonts w:ascii="Arial" w:hAnsi="Arial"/>
                  <w:bCs/>
                </w:rPr>
                <w:t>Enrolled Through a Public Health Insurance Exchange</w:t>
              </w:r>
            </w:ins>
          </w:p>
        </w:tc>
        <w:tc>
          <w:tcPr>
            <w:tcW w:w="4343" w:type="dxa"/>
            <w:tcBorders>
              <w:top w:val="single" w:sz="4" w:space="0" w:color="auto"/>
              <w:left w:val="single" w:sz="18" w:space="0" w:color="auto"/>
              <w:bottom w:val="single" w:sz="4" w:space="0" w:color="auto"/>
              <w:right w:val="single" w:sz="18" w:space="0" w:color="auto"/>
            </w:tcBorders>
          </w:tcPr>
          <w:p w14:paraId="7EBC0AE1" w14:textId="3B001A76" w:rsidR="00900E8F" w:rsidRPr="008A39CF" w:rsidRDefault="00900E8F" w:rsidP="00900E8F">
            <w:pPr>
              <w:jc w:val="center"/>
              <w:rPr>
                <w:ins w:id="542" w:author="Bonneau, Philippe" w:date="2023-04-05T12:59:00Z"/>
                <w:rFonts w:ascii="Arial" w:hAnsi="Arial"/>
              </w:rPr>
            </w:pPr>
            <w:ins w:id="543" w:author="Bonneau, Philippe" w:date="2023-04-05T13:00:00Z">
              <w:r>
                <w:rPr>
                  <w:rFonts w:ascii="Arial" w:hAnsi="Arial"/>
                </w:rPr>
                <w:t>N/A</w:t>
              </w:r>
            </w:ins>
          </w:p>
        </w:tc>
      </w:tr>
      <w:tr w:rsidR="00900E8F" w:rsidRPr="008A39CF" w14:paraId="6C54B632" w14:textId="77777777" w:rsidTr="00E84D70">
        <w:trPr>
          <w:trHeight w:val="235"/>
          <w:ins w:id="544" w:author="Bonneau, Philippe" w:date="2023-04-20T01:39:00Z"/>
        </w:trPr>
        <w:tc>
          <w:tcPr>
            <w:tcW w:w="1530" w:type="dxa"/>
            <w:tcBorders>
              <w:top w:val="single" w:sz="4" w:space="0" w:color="auto"/>
              <w:left w:val="single" w:sz="18" w:space="0" w:color="auto"/>
              <w:bottom w:val="single" w:sz="4" w:space="0" w:color="auto"/>
              <w:right w:val="single" w:sz="18" w:space="0" w:color="auto"/>
            </w:tcBorders>
          </w:tcPr>
          <w:p w14:paraId="0DC9AA02" w14:textId="218CCA7A" w:rsidR="00900E8F" w:rsidRDefault="00900E8F" w:rsidP="00900E8F">
            <w:pPr>
              <w:jc w:val="center"/>
              <w:rPr>
                <w:ins w:id="545" w:author="Bonneau, Philippe" w:date="2023-04-20T01:39:00Z"/>
                <w:rFonts w:ascii="Arial" w:hAnsi="Arial"/>
              </w:rPr>
            </w:pPr>
            <w:ins w:id="546" w:author="Bonneau, Philippe" w:date="2023-04-20T01:39:00Z">
              <w:r>
                <w:rPr>
                  <w:rFonts w:ascii="Arial" w:hAnsi="Arial"/>
                </w:rPr>
                <w:t>ME11</w:t>
              </w:r>
            </w:ins>
            <w:ins w:id="547" w:author="Bonneau, Philippe" w:date="2023-04-20T01:43:00Z">
              <w:r>
                <w:rPr>
                  <w:rFonts w:ascii="Arial" w:hAnsi="Arial"/>
                </w:rPr>
                <w:t>9</w:t>
              </w:r>
            </w:ins>
          </w:p>
        </w:tc>
        <w:tc>
          <w:tcPr>
            <w:tcW w:w="3298" w:type="dxa"/>
            <w:tcBorders>
              <w:top w:val="single" w:sz="4" w:space="0" w:color="auto"/>
              <w:left w:val="single" w:sz="18" w:space="0" w:color="auto"/>
              <w:bottom w:val="single" w:sz="4" w:space="0" w:color="auto"/>
              <w:right w:val="single" w:sz="18" w:space="0" w:color="auto"/>
            </w:tcBorders>
          </w:tcPr>
          <w:p w14:paraId="0C8BBB03" w14:textId="1BE4402E" w:rsidR="00900E8F" w:rsidRDefault="00900E8F" w:rsidP="00900E8F">
            <w:pPr>
              <w:rPr>
                <w:ins w:id="548" w:author="Bonneau, Philippe" w:date="2023-04-20T01:39:00Z"/>
                <w:rFonts w:ascii="Arial" w:hAnsi="Arial"/>
                <w:bCs/>
              </w:rPr>
            </w:pPr>
            <w:ins w:id="549" w:author="Bonneau, Philippe" w:date="2023-04-20T01:39:00Z">
              <w:r>
                <w:rPr>
                  <w:rFonts w:ascii="Arial" w:hAnsi="Arial"/>
                  <w:bCs/>
                </w:rPr>
                <w:t>Cost-Sharing Reduction Indicator</w:t>
              </w:r>
            </w:ins>
          </w:p>
        </w:tc>
        <w:tc>
          <w:tcPr>
            <w:tcW w:w="4343" w:type="dxa"/>
            <w:tcBorders>
              <w:top w:val="single" w:sz="4" w:space="0" w:color="auto"/>
              <w:left w:val="single" w:sz="18" w:space="0" w:color="auto"/>
              <w:bottom w:val="single" w:sz="4" w:space="0" w:color="auto"/>
              <w:right w:val="single" w:sz="18" w:space="0" w:color="auto"/>
            </w:tcBorders>
          </w:tcPr>
          <w:p w14:paraId="679222FA" w14:textId="1E7EE261" w:rsidR="00900E8F" w:rsidRDefault="00900E8F" w:rsidP="00900E8F">
            <w:pPr>
              <w:jc w:val="center"/>
              <w:rPr>
                <w:ins w:id="550" w:author="Bonneau, Philippe" w:date="2023-04-20T01:39:00Z"/>
                <w:rFonts w:ascii="Arial" w:hAnsi="Arial"/>
              </w:rPr>
            </w:pPr>
            <w:ins w:id="551" w:author="Bonneau, Philippe" w:date="2023-04-20T01:39:00Z">
              <w:r>
                <w:rPr>
                  <w:rFonts w:ascii="Arial" w:hAnsi="Arial"/>
                </w:rPr>
                <w:t>N/A</w:t>
              </w:r>
            </w:ins>
          </w:p>
        </w:tc>
      </w:tr>
      <w:tr w:rsidR="00900E8F" w:rsidRPr="008A39CF" w14:paraId="08947850" w14:textId="77777777" w:rsidTr="001C4768">
        <w:trPr>
          <w:trHeight w:val="235"/>
        </w:trPr>
        <w:tc>
          <w:tcPr>
            <w:tcW w:w="1530" w:type="dxa"/>
            <w:tcBorders>
              <w:top w:val="single" w:sz="4" w:space="0" w:color="auto"/>
              <w:left w:val="single" w:sz="18" w:space="0" w:color="auto"/>
              <w:bottom w:val="single" w:sz="18" w:space="0" w:color="auto"/>
              <w:right w:val="single" w:sz="18" w:space="0" w:color="auto"/>
            </w:tcBorders>
          </w:tcPr>
          <w:p w14:paraId="7E58AAEC" w14:textId="2B9B10FB" w:rsidR="00900E8F" w:rsidRPr="008A39CF" w:rsidRDefault="00900E8F" w:rsidP="00900E8F">
            <w:pPr>
              <w:jc w:val="center"/>
              <w:rPr>
                <w:rFonts w:ascii="Arial" w:hAnsi="Arial"/>
              </w:rPr>
            </w:pPr>
            <w:r w:rsidRPr="008A39CF">
              <w:rPr>
                <w:rFonts w:ascii="Arial" w:hAnsi="Arial"/>
              </w:rPr>
              <w:t>ME899</w:t>
            </w:r>
          </w:p>
        </w:tc>
        <w:tc>
          <w:tcPr>
            <w:tcW w:w="3298" w:type="dxa"/>
            <w:tcBorders>
              <w:top w:val="single" w:sz="4" w:space="0" w:color="auto"/>
              <w:left w:val="single" w:sz="18" w:space="0" w:color="auto"/>
              <w:bottom w:val="single" w:sz="18" w:space="0" w:color="auto"/>
              <w:right w:val="single" w:sz="18" w:space="0" w:color="auto"/>
            </w:tcBorders>
          </w:tcPr>
          <w:p w14:paraId="2AA22555" w14:textId="76E72FB8" w:rsidR="00900E8F" w:rsidRPr="008A39CF" w:rsidRDefault="00900E8F" w:rsidP="00900E8F">
            <w:pPr>
              <w:rPr>
                <w:rFonts w:ascii="Arial" w:hAnsi="Arial"/>
              </w:rPr>
            </w:pPr>
            <w:r w:rsidRPr="008A39CF">
              <w:rPr>
                <w:rFonts w:ascii="Arial" w:hAnsi="Arial"/>
              </w:rPr>
              <w:t>Record Type</w:t>
            </w:r>
          </w:p>
        </w:tc>
        <w:tc>
          <w:tcPr>
            <w:tcW w:w="4343" w:type="dxa"/>
            <w:tcBorders>
              <w:top w:val="single" w:sz="4" w:space="0" w:color="auto"/>
              <w:left w:val="single" w:sz="18" w:space="0" w:color="auto"/>
              <w:bottom w:val="single" w:sz="18" w:space="0" w:color="auto"/>
              <w:right w:val="single" w:sz="18" w:space="0" w:color="auto"/>
            </w:tcBorders>
          </w:tcPr>
          <w:p w14:paraId="297F02A0" w14:textId="1E1E9693" w:rsidR="00900E8F" w:rsidRPr="008A39CF" w:rsidRDefault="00900E8F" w:rsidP="00900E8F">
            <w:pPr>
              <w:jc w:val="center"/>
              <w:rPr>
                <w:rFonts w:ascii="Arial" w:hAnsi="Arial"/>
              </w:rPr>
            </w:pPr>
            <w:r w:rsidRPr="008A39CF">
              <w:rPr>
                <w:rFonts w:ascii="Arial" w:hAnsi="Arial"/>
              </w:rPr>
              <w:t>N/A</w:t>
            </w:r>
          </w:p>
        </w:tc>
      </w:tr>
    </w:tbl>
    <w:p w14:paraId="1B3B1892"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5"/>
          <w:pgSz w:w="15840" w:h="12240" w:orient="landscape" w:code="1"/>
          <w:pgMar w:top="1152" w:right="1440" w:bottom="1152" w:left="1440" w:header="720" w:footer="432" w:gutter="0"/>
          <w:cols w:space="720"/>
          <w:noEndnote/>
        </w:sectPr>
      </w:pPr>
    </w:p>
    <w:tbl>
      <w:tblPr>
        <w:tblW w:w="0" w:type="auto"/>
        <w:tblCellMar>
          <w:left w:w="30" w:type="dxa"/>
          <w:right w:w="30" w:type="dxa"/>
        </w:tblCellMar>
        <w:tblLook w:val="0000" w:firstRow="0" w:lastRow="0" w:firstColumn="0" w:lastColumn="0" w:noHBand="0" w:noVBand="0"/>
      </w:tblPr>
      <w:tblGrid>
        <w:gridCol w:w="983"/>
        <w:gridCol w:w="1302"/>
        <w:gridCol w:w="1041"/>
        <w:gridCol w:w="475"/>
        <w:gridCol w:w="201"/>
        <w:gridCol w:w="274"/>
        <w:gridCol w:w="405"/>
        <w:gridCol w:w="232"/>
        <w:gridCol w:w="173"/>
        <w:gridCol w:w="277"/>
        <w:gridCol w:w="276"/>
        <w:gridCol w:w="198"/>
        <w:gridCol w:w="78"/>
        <w:gridCol w:w="276"/>
        <w:gridCol w:w="184"/>
        <w:gridCol w:w="85"/>
        <w:gridCol w:w="269"/>
        <w:gridCol w:w="269"/>
        <w:gridCol w:w="269"/>
        <w:gridCol w:w="6503"/>
      </w:tblGrid>
      <w:tr w:rsidR="008A39CF" w:rsidRPr="008A39CF" w14:paraId="1126C2C9" w14:textId="77777777" w:rsidTr="00085B6A">
        <w:trPr>
          <w:trHeight w:val="290"/>
          <w:tblHeader/>
        </w:trPr>
        <w:tc>
          <w:tcPr>
            <w:tcW w:w="0" w:type="auto"/>
          </w:tcPr>
          <w:p w14:paraId="452A6C5C" w14:textId="77777777" w:rsidR="00825291" w:rsidRPr="008A39CF" w:rsidRDefault="00825291">
            <w:pPr>
              <w:jc w:val="center"/>
              <w:rPr>
                <w:rFonts w:ascii="Arial" w:hAnsi="Arial"/>
                <w:b/>
                <w:sz w:val="22"/>
              </w:rPr>
            </w:pPr>
          </w:p>
        </w:tc>
        <w:tc>
          <w:tcPr>
            <w:tcW w:w="0" w:type="auto"/>
            <w:gridSpan w:val="2"/>
          </w:tcPr>
          <w:p w14:paraId="078BDEAA" w14:textId="77777777" w:rsidR="00825291" w:rsidRPr="008A39CF" w:rsidRDefault="00825291">
            <w:pPr>
              <w:jc w:val="right"/>
              <w:rPr>
                <w:rFonts w:ascii="Arial" w:hAnsi="Arial"/>
                <w:b/>
              </w:rPr>
            </w:pPr>
          </w:p>
        </w:tc>
        <w:tc>
          <w:tcPr>
            <w:tcW w:w="0" w:type="auto"/>
            <w:gridSpan w:val="6"/>
          </w:tcPr>
          <w:p w14:paraId="1BE9E00C" w14:textId="77777777" w:rsidR="00825291" w:rsidRPr="008A39CF" w:rsidRDefault="00825291">
            <w:pPr>
              <w:pStyle w:val="Heading5"/>
              <w:rPr>
                <w:color w:val="auto"/>
                <w:sz w:val="22"/>
              </w:rPr>
            </w:pPr>
          </w:p>
        </w:tc>
        <w:tc>
          <w:tcPr>
            <w:tcW w:w="0" w:type="auto"/>
            <w:gridSpan w:val="5"/>
          </w:tcPr>
          <w:p w14:paraId="7645005A" w14:textId="77777777" w:rsidR="00825291" w:rsidRPr="008A39CF" w:rsidRDefault="00825291">
            <w:pPr>
              <w:jc w:val="center"/>
              <w:rPr>
                <w:rFonts w:ascii="Arial" w:hAnsi="Arial"/>
              </w:rPr>
            </w:pPr>
          </w:p>
        </w:tc>
        <w:tc>
          <w:tcPr>
            <w:tcW w:w="0" w:type="auto"/>
            <w:gridSpan w:val="5"/>
          </w:tcPr>
          <w:p w14:paraId="502B6E49" w14:textId="77777777" w:rsidR="00825291" w:rsidRPr="008A39CF" w:rsidRDefault="00825291">
            <w:pPr>
              <w:jc w:val="center"/>
              <w:rPr>
                <w:rFonts w:ascii="Arial" w:hAnsi="Arial"/>
              </w:rPr>
            </w:pPr>
          </w:p>
        </w:tc>
        <w:tc>
          <w:tcPr>
            <w:tcW w:w="0" w:type="auto"/>
          </w:tcPr>
          <w:p w14:paraId="2D32CE72" w14:textId="77777777" w:rsidR="00825291" w:rsidRPr="008A39CF" w:rsidRDefault="00825291">
            <w:pPr>
              <w:jc w:val="right"/>
              <w:rPr>
                <w:rFonts w:ascii="Arial" w:hAnsi="Arial"/>
              </w:rPr>
            </w:pPr>
          </w:p>
        </w:tc>
      </w:tr>
      <w:tr w:rsidR="008A39CF" w:rsidRPr="008A39CF" w14:paraId="3C7B0AFA" w14:textId="77777777" w:rsidTr="00085B6A">
        <w:trPr>
          <w:trHeight w:val="305"/>
          <w:tblHeader/>
        </w:trPr>
        <w:tc>
          <w:tcPr>
            <w:tcW w:w="0" w:type="auto"/>
            <w:tcBorders>
              <w:bottom w:val="single" w:sz="18" w:space="0" w:color="auto"/>
            </w:tcBorders>
          </w:tcPr>
          <w:p w14:paraId="170B448E" w14:textId="77777777" w:rsidR="00955ADB" w:rsidRPr="008A39CF" w:rsidRDefault="00955ADB" w:rsidP="00955ADB">
            <w:pPr>
              <w:jc w:val="center"/>
              <w:rPr>
                <w:rFonts w:ascii="Arial" w:hAnsi="Arial"/>
                <w:b/>
                <w:sz w:val="22"/>
              </w:rPr>
            </w:pPr>
            <w:r w:rsidRPr="008A39CF">
              <w:rPr>
                <w:rFonts w:ascii="Arial" w:hAnsi="Arial"/>
                <w:b/>
                <w:sz w:val="22"/>
              </w:rPr>
              <w:t>Data Element</w:t>
            </w:r>
            <w:r w:rsidR="00CD5A3E" w:rsidRPr="008A39CF">
              <w:rPr>
                <w:rFonts w:ascii="Arial" w:hAnsi="Arial"/>
                <w:b/>
                <w:sz w:val="22"/>
              </w:rPr>
              <w:br/>
              <w:t>#</w:t>
            </w:r>
          </w:p>
        </w:tc>
        <w:tc>
          <w:tcPr>
            <w:tcW w:w="0" w:type="auto"/>
            <w:gridSpan w:val="2"/>
            <w:tcBorders>
              <w:bottom w:val="single" w:sz="18" w:space="0" w:color="auto"/>
            </w:tcBorders>
          </w:tcPr>
          <w:p w14:paraId="2651C385" w14:textId="77777777" w:rsidR="00955ADB" w:rsidRPr="008A39CF" w:rsidRDefault="00CD5A3E" w:rsidP="00CD5A3E">
            <w:pPr>
              <w:rPr>
                <w:rFonts w:ascii="Arial" w:hAnsi="Arial"/>
                <w:b/>
              </w:rPr>
            </w:pPr>
            <w:r w:rsidRPr="008A39CF">
              <w:rPr>
                <w:rFonts w:ascii="Arial" w:hAnsi="Arial"/>
                <w:b/>
                <w:sz w:val="22"/>
              </w:rPr>
              <w:br/>
              <w:t>Data Element Name</w:t>
            </w:r>
          </w:p>
        </w:tc>
        <w:tc>
          <w:tcPr>
            <w:tcW w:w="0" w:type="auto"/>
            <w:gridSpan w:val="6"/>
            <w:tcBorders>
              <w:bottom w:val="single" w:sz="18" w:space="0" w:color="auto"/>
            </w:tcBorders>
          </w:tcPr>
          <w:p w14:paraId="29C6872E" w14:textId="77777777" w:rsidR="00955ADB" w:rsidRPr="008A39CF" w:rsidRDefault="00955ADB" w:rsidP="007861B8">
            <w:pPr>
              <w:pStyle w:val="Heading5"/>
              <w:rPr>
                <w:color w:val="auto"/>
                <w:sz w:val="22"/>
              </w:rPr>
            </w:pPr>
            <w:r w:rsidRPr="008A39CF">
              <w:rPr>
                <w:color w:val="auto"/>
                <w:sz w:val="22"/>
              </w:rPr>
              <w:t>Date</w:t>
            </w:r>
            <w:r w:rsidR="00CD5A3E" w:rsidRPr="008A39CF">
              <w:rPr>
                <w:color w:val="auto"/>
                <w:sz w:val="22"/>
              </w:rPr>
              <w:br/>
            </w:r>
            <w:r w:rsidR="00706DD3" w:rsidRPr="008A39CF">
              <w:rPr>
                <w:color w:val="auto"/>
                <w:sz w:val="22"/>
              </w:rPr>
              <w:t>Effective</w:t>
            </w:r>
          </w:p>
        </w:tc>
        <w:tc>
          <w:tcPr>
            <w:tcW w:w="0" w:type="auto"/>
            <w:gridSpan w:val="5"/>
            <w:tcBorders>
              <w:bottom w:val="single" w:sz="18" w:space="0" w:color="auto"/>
            </w:tcBorders>
          </w:tcPr>
          <w:p w14:paraId="403CBC96" w14:textId="77777777" w:rsidR="00955ADB" w:rsidRPr="008A39CF" w:rsidRDefault="00CD5A3E" w:rsidP="00955ADB">
            <w:pPr>
              <w:jc w:val="center"/>
              <w:rPr>
                <w:rFonts w:ascii="Arial" w:hAnsi="Arial"/>
              </w:rPr>
            </w:pPr>
            <w:r w:rsidRPr="008A39CF">
              <w:rPr>
                <w:rFonts w:ascii="Arial" w:hAnsi="Arial"/>
                <w:b/>
                <w:sz w:val="22"/>
              </w:rPr>
              <w:t>Type</w:t>
            </w:r>
          </w:p>
        </w:tc>
        <w:tc>
          <w:tcPr>
            <w:tcW w:w="0" w:type="auto"/>
            <w:gridSpan w:val="5"/>
            <w:tcBorders>
              <w:bottom w:val="single" w:sz="18" w:space="0" w:color="auto"/>
            </w:tcBorders>
          </w:tcPr>
          <w:p w14:paraId="751BAE44" w14:textId="77777777" w:rsidR="00955ADB" w:rsidRPr="008A39CF" w:rsidRDefault="00955ADB" w:rsidP="00955ADB">
            <w:pPr>
              <w:jc w:val="center"/>
              <w:rPr>
                <w:rFonts w:ascii="Arial" w:hAnsi="Arial"/>
                <w:b/>
                <w:sz w:val="22"/>
              </w:rPr>
            </w:pPr>
            <w:r w:rsidRPr="008A39CF">
              <w:rPr>
                <w:rFonts w:ascii="Arial" w:hAnsi="Arial"/>
                <w:b/>
                <w:sz w:val="22"/>
              </w:rPr>
              <w:t>Maximum</w:t>
            </w:r>
          </w:p>
          <w:p w14:paraId="41F9567F" w14:textId="77777777" w:rsidR="00CD5A3E" w:rsidRPr="008A39CF" w:rsidRDefault="00CD5A3E" w:rsidP="00955ADB">
            <w:pPr>
              <w:jc w:val="center"/>
              <w:rPr>
                <w:rFonts w:ascii="Arial" w:hAnsi="Arial"/>
              </w:rPr>
            </w:pPr>
            <w:r w:rsidRPr="008A39CF">
              <w:rPr>
                <w:rFonts w:ascii="Arial" w:hAnsi="Arial"/>
                <w:b/>
                <w:sz w:val="22"/>
              </w:rPr>
              <w:t>Length</w:t>
            </w:r>
          </w:p>
        </w:tc>
        <w:tc>
          <w:tcPr>
            <w:tcW w:w="0" w:type="auto"/>
            <w:tcBorders>
              <w:bottom w:val="single" w:sz="18" w:space="0" w:color="auto"/>
            </w:tcBorders>
          </w:tcPr>
          <w:p w14:paraId="15782047" w14:textId="77777777" w:rsidR="00CD5A3E" w:rsidRPr="008A39CF" w:rsidRDefault="00CD5A3E" w:rsidP="00CD5A3E">
            <w:pPr>
              <w:rPr>
                <w:rFonts w:ascii="Arial" w:hAnsi="Arial"/>
                <w:b/>
                <w:sz w:val="22"/>
              </w:rPr>
            </w:pPr>
            <w:r w:rsidRPr="008A39CF">
              <w:rPr>
                <w:rFonts w:ascii="Arial" w:hAnsi="Arial"/>
                <w:b/>
                <w:sz w:val="22"/>
              </w:rPr>
              <w:br/>
              <w:t>Description/Codes/Sources</w:t>
            </w:r>
          </w:p>
        </w:tc>
      </w:tr>
      <w:tr w:rsidR="008A39CF" w:rsidRPr="008A39CF" w14:paraId="1261E024" w14:textId="77777777" w:rsidTr="00085B6A">
        <w:trPr>
          <w:trHeight w:val="247"/>
        </w:trPr>
        <w:tc>
          <w:tcPr>
            <w:tcW w:w="0" w:type="auto"/>
            <w:tcBorders>
              <w:top w:val="single" w:sz="18" w:space="0" w:color="auto"/>
            </w:tcBorders>
          </w:tcPr>
          <w:p w14:paraId="5760E1B9" w14:textId="77777777" w:rsidR="009C1C9E" w:rsidRPr="008A39CF" w:rsidRDefault="009C1C9E" w:rsidP="00955ADB">
            <w:pPr>
              <w:jc w:val="center"/>
              <w:rPr>
                <w:rFonts w:ascii="Arial" w:hAnsi="Arial"/>
                <w:b/>
              </w:rPr>
            </w:pPr>
          </w:p>
        </w:tc>
        <w:tc>
          <w:tcPr>
            <w:tcW w:w="0" w:type="auto"/>
            <w:gridSpan w:val="2"/>
            <w:tcBorders>
              <w:top w:val="single" w:sz="18" w:space="0" w:color="auto"/>
            </w:tcBorders>
          </w:tcPr>
          <w:p w14:paraId="3AC06C4B" w14:textId="77777777" w:rsidR="009C1C9E" w:rsidRPr="008A39CF" w:rsidRDefault="009C1C9E" w:rsidP="00955ADB">
            <w:pPr>
              <w:rPr>
                <w:rFonts w:ascii="Arial" w:hAnsi="Arial"/>
                <w:b/>
              </w:rPr>
            </w:pPr>
          </w:p>
        </w:tc>
        <w:tc>
          <w:tcPr>
            <w:tcW w:w="0" w:type="auto"/>
            <w:gridSpan w:val="6"/>
            <w:tcBorders>
              <w:top w:val="single" w:sz="18" w:space="0" w:color="auto"/>
            </w:tcBorders>
          </w:tcPr>
          <w:p w14:paraId="03075D48" w14:textId="77777777" w:rsidR="009C1C9E" w:rsidRPr="008A39CF" w:rsidRDefault="009C1C9E" w:rsidP="00955ADB">
            <w:pPr>
              <w:jc w:val="center"/>
              <w:rPr>
                <w:rFonts w:ascii="Arial" w:hAnsi="Arial"/>
              </w:rPr>
            </w:pPr>
          </w:p>
        </w:tc>
        <w:tc>
          <w:tcPr>
            <w:tcW w:w="0" w:type="auto"/>
            <w:gridSpan w:val="5"/>
            <w:tcBorders>
              <w:top w:val="single" w:sz="18" w:space="0" w:color="auto"/>
            </w:tcBorders>
          </w:tcPr>
          <w:p w14:paraId="4C923313" w14:textId="77777777" w:rsidR="009C1C9E" w:rsidRPr="008A39CF" w:rsidRDefault="009C1C9E" w:rsidP="00955ADB">
            <w:pPr>
              <w:jc w:val="center"/>
              <w:rPr>
                <w:rFonts w:ascii="Arial" w:hAnsi="Arial"/>
              </w:rPr>
            </w:pPr>
          </w:p>
        </w:tc>
        <w:tc>
          <w:tcPr>
            <w:tcW w:w="0" w:type="auto"/>
            <w:gridSpan w:val="5"/>
            <w:tcBorders>
              <w:top w:val="single" w:sz="18" w:space="0" w:color="auto"/>
            </w:tcBorders>
          </w:tcPr>
          <w:p w14:paraId="1FBE4848" w14:textId="77777777" w:rsidR="009C1C9E" w:rsidRPr="008A39CF" w:rsidRDefault="009C1C9E" w:rsidP="00955ADB">
            <w:pPr>
              <w:jc w:val="center"/>
              <w:rPr>
                <w:rFonts w:ascii="Arial" w:hAnsi="Arial"/>
              </w:rPr>
            </w:pPr>
          </w:p>
        </w:tc>
        <w:tc>
          <w:tcPr>
            <w:tcW w:w="0" w:type="auto"/>
            <w:tcBorders>
              <w:top w:val="single" w:sz="18" w:space="0" w:color="auto"/>
            </w:tcBorders>
          </w:tcPr>
          <w:p w14:paraId="61E7BD9B" w14:textId="77777777" w:rsidR="009C1C9E" w:rsidRPr="008A39CF" w:rsidRDefault="009C1C9E" w:rsidP="00955ADB">
            <w:pPr>
              <w:rPr>
                <w:rFonts w:ascii="Arial" w:hAnsi="Arial"/>
              </w:rPr>
            </w:pPr>
          </w:p>
        </w:tc>
      </w:tr>
      <w:tr w:rsidR="008A39CF" w:rsidRPr="008A39CF" w14:paraId="496BB426" w14:textId="77777777" w:rsidTr="00085B6A">
        <w:trPr>
          <w:trHeight w:val="247"/>
        </w:trPr>
        <w:tc>
          <w:tcPr>
            <w:tcW w:w="0" w:type="auto"/>
          </w:tcPr>
          <w:p w14:paraId="4FE09015" w14:textId="77777777" w:rsidR="00B15ECD" w:rsidRPr="008A39CF" w:rsidRDefault="00B15ECD" w:rsidP="00955ADB">
            <w:pPr>
              <w:jc w:val="center"/>
              <w:rPr>
                <w:rFonts w:ascii="Arial" w:hAnsi="Arial"/>
                <w:b/>
              </w:rPr>
            </w:pPr>
            <w:r w:rsidRPr="008A39CF">
              <w:rPr>
                <w:rFonts w:ascii="Arial" w:hAnsi="Arial"/>
                <w:b/>
              </w:rPr>
              <w:t>MC001</w:t>
            </w:r>
          </w:p>
        </w:tc>
        <w:tc>
          <w:tcPr>
            <w:tcW w:w="0" w:type="auto"/>
            <w:gridSpan w:val="2"/>
          </w:tcPr>
          <w:p w14:paraId="750448A6" w14:textId="77777777" w:rsidR="00B15ECD" w:rsidRPr="008A39CF" w:rsidRDefault="00B15ECD" w:rsidP="00021537">
            <w:pPr>
              <w:rPr>
                <w:rFonts w:ascii="Arial" w:hAnsi="Arial"/>
                <w:b/>
              </w:rPr>
            </w:pPr>
            <w:r w:rsidRPr="008A39CF">
              <w:rPr>
                <w:rFonts w:ascii="Arial" w:hAnsi="Arial"/>
                <w:b/>
              </w:rPr>
              <w:t>Submitter</w:t>
            </w:r>
          </w:p>
        </w:tc>
        <w:tc>
          <w:tcPr>
            <w:tcW w:w="0" w:type="auto"/>
            <w:gridSpan w:val="6"/>
          </w:tcPr>
          <w:p w14:paraId="4063EC09" w14:textId="77777777" w:rsidR="00B15ECD" w:rsidRPr="008A39CF" w:rsidRDefault="00B15ECD" w:rsidP="00021537">
            <w:pPr>
              <w:jc w:val="center"/>
              <w:rPr>
                <w:rFonts w:ascii="Arial" w:hAnsi="Arial"/>
              </w:rPr>
            </w:pPr>
            <w:r w:rsidRPr="008A39CF">
              <w:rPr>
                <w:rFonts w:ascii="Arial" w:hAnsi="Arial"/>
              </w:rPr>
              <w:t>1/1/2003</w:t>
            </w:r>
          </w:p>
        </w:tc>
        <w:tc>
          <w:tcPr>
            <w:tcW w:w="0" w:type="auto"/>
            <w:gridSpan w:val="5"/>
          </w:tcPr>
          <w:p w14:paraId="5462E61E" w14:textId="77777777" w:rsidR="00B15ECD" w:rsidRPr="008A39CF" w:rsidRDefault="00B15ECD" w:rsidP="00021537">
            <w:pPr>
              <w:jc w:val="center"/>
              <w:rPr>
                <w:rFonts w:ascii="Arial" w:hAnsi="Arial"/>
              </w:rPr>
            </w:pPr>
            <w:r w:rsidRPr="008A39CF">
              <w:rPr>
                <w:rFonts w:ascii="Arial" w:hAnsi="Arial"/>
              </w:rPr>
              <w:t>Text</w:t>
            </w:r>
          </w:p>
        </w:tc>
        <w:tc>
          <w:tcPr>
            <w:tcW w:w="0" w:type="auto"/>
            <w:gridSpan w:val="5"/>
          </w:tcPr>
          <w:p w14:paraId="7122E65C" w14:textId="77777777" w:rsidR="00B15ECD" w:rsidRPr="008A39CF" w:rsidRDefault="00B15ECD" w:rsidP="00021537">
            <w:pPr>
              <w:jc w:val="center"/>
              <w:rPr>
                <w:rFonts w:ascii="Arial" w:hAnsi="Arial"/>
                <w:strike/>
              </w:rPr>
            </w:pPr>
            <w:r w:rsidRPr="008A39CF">
              <w:rPr>
                <w:rFonts w:ascii="Arial" w:hAnsi="Arial"/>
              </w:rPr>
              <w:t>8</w:t>
            </w:r>
          </w:p>
        </w:tc>
        <w:tc>
          <w:tcPr>
            <w:tcW w:w="0" w:type="auto"/>
          </w:tcPr>
          <w:p w14:paraId="62EC52FA" w14:textId="3364CF89" w:rsidR="00B15ECD" w:rsidRPr="008A39CF" w:rsidRDefault="00571BD8" w:rsidP="005D4B11">
            <w:pPr>
              <w:rPr>
                <w:rFonts w:ascii="Arial" w:hAnsi="Arial"/>
              </w:rPr>
            </w:pPr>
            <w:r w:rsidRPr="008A39CF">
              <w:rPr>
                <w:rFonts w:ascii="Arial" w:hAnsi="Arial"/>
              </w:rPr>
              <w:t>MHDO-assigned</w:t>
            </w:r>
            <w:r w:rsidR="00B15ECD" w:rsidRPr="008A39CF">
              <w:rPr>
                <w:rFonts w:ascii="Arial" w:hAnsi="Arial"/>
              </w:rPr>
              <w:t xml:space="preserve"> identifier of pay</w:t>
            </w:r>
            <w:ins w:id="552" w:author="Bonneau, Philippe" w:date="2023-10-07T00:21:00Z">
              <w:r w:rsidR="000528F3">
                <w:rPr>
                  <w:rFonts w:ascii="Arial" w:hAnsi="Arial"/>
                </w:rPr>
                <w:t>o</w:t>
              </w:r>
            </w:ins>
            <w:del w:id="553" w:author="Bonneau, Philippe" w:date="2023-10-07T00:21:00Z">
              <w:r w:rsidR="00B15ECD" w:rsidRPr="008A39CF" w:rsidDel="000528F3">
                <w:rPr>
                  <w:rFonts w:ascii="Arial" w:hAnsi="Arial"/>
                </w:rPr>
                <w:delText>e</w:delText>
              </w:r>
            </w:del>
            <w:r w:rsidR="00B15ECD" w:rsidRPr="008A39CF">
              <w:rPr>
                <w:rFonts w:ascii="Arial" w:hAnsi="Arial"/>
              </w:rPr>
              <w:t>r submitting claims dat</w:t>
            </w:r>
            <w:r w:rsidR="008F2578" w:rsidRPr="008A39CF">
              <w:rPr>
                <w:rFonts w:ascii="Arial" w:hAnsi="Arial"/>
              </w:rPr>
              <w:t>a.</w:t>
            </w:r>
            <w:r w:rsidRPr="008A39CF">
              <w:rPr>
                <w:rFonts w:ascii="Arial" w:hAnsi="Arial"/>
              </w:rPr>
              <w:t xml:space="preserve"> Do not</w:t>
            </w:r>
          </w:p>
          <w:p w14:paraId="1F382EE4" w14:textId="77777777" w:rsidR="00571BD8" w:rsidRPr="008A39CF" w:rsidRDefault="00422522" w:rsidP="005D4B11">
            <w:pPr>
              <w:rPr>
                <w:rFonts w:ascii="Arial" w:hAnsi="Arial"/>
              </w:rPr>
            </w:pPr>
            <w:r w:rsidRPr="008A39CF">
              <w:rPr>
                <w:rFonts w:ascii="Arial" w:hAnsi="Arial"/>
              </w:rPr>
              <w:t>l</w:t>
            </w:r>
            <w:r w:rsidR="00571BD8" w:rsidRPr="008A39CF">
              <w:rPr>
                <w:rFonts w:ascii="Arial" w:hAnsi="Arial"/>
              </w:rPr>
              <w:t>eave blank.</w:t>
            </w:r>
          </w:p>
        </w:tc>
      </w:tr>
      <w:tr w:rsidR="008A39CF" w:rsidRPr="008A39CF" w14:paraId="548D7E1F" w14:textId="77777777" w:rsidTr="00085B6A">
        <w:trPr>
          <w:trHeight w:val="247"/>
        </w:trPr>
        <w:tc>
          <w:tcPr>
            <w:tcW w:w="0" w:type="auto"/>
          </w:tcPr>
          <w:p w14:paraId="43EAEF0B" w14:textId="77777777" w:rsidR="00B15ECD" w:rsidRPr="008A39CF" w:rsidRDefault="00B15ECD" w:rsidP="00955ADB">
            <w:pPr>
              <w:jc w:val="center"/>
              <w:rPr>
                <w:rFonts w:ascii="Arial" w:hAnsi="Arial"/>
                <w:b/>
              </w:rPr>
            </w:pPr>
          </w:p>
        </w:tc>
        <w:tc>
          <w:tcPr>
            <w:tcW w:w="0" w:type="auto"/>
            <w:gridSpan w:val="2"/>
          </w:tcPr>
          <w:p w14:paraId="26E15FA6" w14:textId="77777777" w:rsidR="00B15ECD" w:rsidRPr="008A39CF" w:rsidRDefault="00B15ECD" w:rsidP="00021537">
            <w:pPr>
              <w:jc w:val="right"/>
              <w:rPr>
                <w:rFonts w:ascii="Arial" w:hAnsi="Arial"/>
                <w:b/>
              </w:rPr>
            </w:pPr>
          </w:p>
        </w:tc>
        <w:tc>
          <w:tcPr>
            <w:tcW w:w="0" w:type="auto"/>
            <w:gridSpan w:val="6"/>
          </w:tcPr>
          <w:p w14:paraId="2F1F374D" w14:textId="77777777" w:rsidR="00B15ECD" w:rsidRPr="008A39CF" w:rsidRDefault="00B15ECD" w:rsidP="00021537">
            <w:pPr>
              <w:jc w:val="center"/>
              <w:rPr>
                <w:rFonts w:ascii="Arial" w:hAnsi="Arial"/>
              </w:rPr>
            </w:pPr>
          </w:p>
        </w:tc>
        <w:tc>
          <w:tcPr>
            <w:tcW w:w="0" w:type="auto"/>
            <w:gridSpan w:val="5"/>
          </w:tcPr>
          <w:p w14:paraId="5B995033" w14:textId="77777777" w:rsidR="00B15ECD" w:rsidRPr="008A39CF" w:rsidRDefault="00B15ECD" w:rsidP="00021537">
            <w:pPr>
              <w:jc w:val="center"/>
              <w:rPr>
                <w:rFonts w:ascii="Arial" w:hAnsi="Arial"/>
              </w:rPr>
            </w:pPr>
          </w:p>
        </w:tc>
        <w:tc>
          <w:tcPr>
            <w:tcW w:w="0" w:type="auto"/>
            <w:gridSpan w:val="5"/>
          </w:tcPr>
          <w:p w14:paraId="23A69C74" w14:textId="77777777" w:rsidR="00B15ECD" w:rsidRPr="008A39CF" w:rsidRDefault="00B15ECD" w:rsidP="00021537">
            <w:pPr>
              <w:jc w:val="center"/>
              <w:rPr>
                <w:rFonts w:ascii="Arial" w:hAnsi="Arial"/>
              </w:rPr>
            </w:pPr>
          </w:p>
        </w:tc>
        <w:tc>
          <w:tcPr>
            <w:tcW w:w="0" w:type="auto"/>
          </w:tcPr>
          <w:p w14:paraId="49CCE582" w14:textId="77777777" w:rsidR="00B15ECD" w:rsidRPr="008A39CF" w:rsidRDefault="00B15ECD" w:rsidP="005D4B11">
            <w:pPr>
              <w:jc w:val="right"/>
              <w:rPr>
                <w:rFonts w:ascii="Arial" w:hAnsi="Arial"/>
              </w:rPr>
            </w:pPr>
          </w:p>
        </w:tc>
      </w:tr>
      <w:tr w:rsidR="008A39CF" w:rsidRPr="008A39CF" w14:paraId="11343BD8" w14:textId="77777777" w:rsidTr="00085B6A">
        <w:trPr>
          <w:trHeight w:val="247"/>
        </w:trPr>
        <w:tc>
          <w:tcPr>
            <w:tcW w:w="0" w:type="auto"/>
          </w:tcPr>
          <w:p w14:paraId="532C598E" w14:textId="77777777" w:rsidR="00B15ECD" w:rsidRPr="008A39CF" w:rsidRDefault="00B15ECD" w:rsidP="00955ADB">
            <w:pPr>
              <w:jc w:val="center"/>
              <w:rPr>
                <w:rFonts w:ascii="Arial" w:hAnsi="Arial"/>
                <w:b/>
              </w:rPr>
            </w:pPr>
            <w:r w:rsidRPr="008A39CF">
              <w:rPr>
                <w:rFonts w:ascii="Arial" w:hAnsi="Arial"/>
                <w:b/>
              </w:rPr>
              <w:t>MC002</w:t>
            </w:r>
          </w:p>
        </w:tc>
        <w:tc>
          <w:tcPr>
            <w:tcW w:w="0" w:type="auto"/>
            <w:gridSpan w:val="2"/>
          </w:tcPr>
          <w:p w14:paraId="677484CF" w14:textId="3D84252E" w:rsidR="00B15ECD" w:rsidRPr="008A39CF" w:rsidRDefault="00B15ECD" w:rsidP="00021537">
            <w:pPr>
              <w:rPr>
                <w:rFonts w:ascii="Arial" w:hAnsi="Arial"/>
                <w:b/>
              </w:rPr>
            </w:pPr>
            <w:r w:rsidRPr="008A39CF">
              <w:rPr>
                <w:rFonts w:ascii="Arial" w:hAnsi="Arial"/>
                <w:b/>
              </w:rPr>
              <w:t>Pay</w:t>
            </w:r>
            <w:ins w:id="554" w:author="Bonneau, Philippe" w:date="2023-10-07T00:21:00Z">
              <w:r w:rsidR="000528F3">
                <w:rPr>
                  <w:rFonts w:ascii="Arial" w:hAnsi="Arial"/>
                  <w:b/>
                </w:rPr>
                <w:t>o</w:t>
              </w:r>
            </w:ins>
            <w:del w:id="555" w:author="Bonneau, Philippe" w:date="2023-10-07T00:21:00Z">
              <w:r w:rsidRPr="008A39CF" w:rsidDel="000528F3">
                <w:rPr>
                  <w:rFonts w:ascii="Arial" w:hAnsi="Arial"/>
                  <w:b/>
                </w:rPr>
                <w:delText>e</w:delText>
              </w:r>
            </w:del>
            <w:r w:rsidRPr="008A39CF">
              <w:rPr>
                <w:rFonts w:ascii="Arial" w:hAnsi="Arial"/>
                <w:b/>
              </w:rPr>
              <w:t>r</w:t>
            </w:r>
          </w:p>
        </w:tc>
        <w:tc>
          <w:tcPr>
            <w:tcW w:w="0" w:type="auto"/>
            <w:gridSpan w:val="6"/>
          </w:tcPr>
          <w:p w14:paraId="7C17EC70" w14:textId="77777777" w:rsidR="00B15ECD" w:rsidRPr="008A39CF" w:rsidRDefault="00B15ECD" w:rsidP="00021537">
            <w:pPr>
              <w:jc w:val="center"/>
              <w:rPr>
                <w:rFonts w:ascii="Arial" w:hAnsi="Arial"/>
              </w:rPr>
            </w:pPr>
            <w:r w:rsidRPr="008A39CF">
              <w:rPr>
                <w:rFonts w:ascii="Arial" w:hAnsi="Arial"/>
              </w:rPr>
              <w:t>7/1/2012</w:t>
            </w:r>
          </w:p>
        </w:tc>
        <w:tc>
          <w:tcPr>
            <w:tcW w:w="0" w:type="auto"/>
            <w:gridSpan w:val="5"/>
          </w:tcPr>
          <w:p w14:paraId="3CD66C77" w14:textId="77777777" w:rsidR="00B15ECD" w:rsidRPr="008A39CF" w:rsidRDefault="00B15ECD" w:rsidP="00021537">
            <w:pPr>
              <w:jc w:val="center"/>
              <w:rPr>
                <w:rFonts w:ascii="Arial" w:hAnsi="Arial"/>
              </w:rPr>
            </w:pPr>
            <w:r w:rsidRPr="008A39CF">
              <w:rPr>
                <w:rFonts w:ascii="Arial" w:hAnsi="Arial"/>
              </w:rPr>
              <w:t>Text</w:t>
            </w:r>
          </w:p>
        </w:tc>
        <w:tc>
          <w:tcPr>
            <w:tcW w:w="0" w:type="auto"/>
            <w:gridSpan w:val="5"/>
          </w:tcPr>
          <w:p w14:paraId="090BDABD" w14:textId="77777777" w:rsidR="00B15ECD" w:rsidRPr="008A39CF" w:rsidRDefault="00B15ECD" w:rsidP="00021537">
            <w:pPr>
              <w:jc w:val="center"/>
              <w:rPr>
                <w:rFonts w:ascii="Arial" w:hAnsi="Arial"/>
              </w:rPr>
            </w:pPr>
            <w:r w:rsidRPr="008A39CF">
              <w:rPr>
                <w:rFonts w:ascii="Arial" w:hAnsi="Arial"/>
              </w:rPr>
              <w:t>8</w:t>
            </w:r>
          </w:p>
        </w:tc>
        <w:tc>
          <w:tcPr>
            <w:tcW w:w="0" w:type="auto"/>
          </w:tcPr>
          <w:p w14:paraId="26D33F68" w14:textId="77777777" w:rsidR="00B15ECD"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insurer/underwriter in the case of premiums-based coverage, or of the administrator in the case of self-funded coverag</w:t>
            </w:r>
            <w:r w:rsidR="008F2578" w:rsidRPr="008A39CF">
              <w:rPr>
                <w:rFonts w:ascii="Arial" w:hAnsi="Arial"/>
              </w:rPr>
              <w:t>e.</w:t>
            </w:r>
            <w:r w:rsidRPr="008A39CF">
              <w:rPr>
                <w:rFonts w:ascii="Arial" w:hAnsi="Arial"/>
              </w:rPr>
              <w:t xml:space="preserve"> Do not leave blank.</w:t>
            </w:r>
          </w:p>
        </w:tc>
      </w:tr>
      <w:tr w:rsidR="008A39CF" w:rsidRPr="008A39CF" w14:paraId="0C9CACD4" w14:textId="77777777" w:rsidTr="00085B6A">
        <w:trPr>
          <w:trHeight w:val="247"/>
        </w:trPr>
        <w:tc>
          <w:tcPr>
            <w:tcW w:w="0" w:type="auto"/>
          </w:tcPr>
          <w:p w14:paraId="1BE896C0" w14:textId="77777777" w:rsidR="00955ADB" w:rsidRPr="008A39CF" w:rsidRDefault="00955ADB" w:rsidP="00955ADB">
            <w:pPr>
              <w:jc w:val="center"/>
              <w:rPr>
                <w:rFonts w:ascii="Arial" w:hAnsi="Arial"/>
                <w:b/>
              </w:rPr>
            </w:pPr>
          </w:p>
        </w:tc>
        <w:tc>
          <w:tcPr>
            <w:tcW w:w="0" w:type="auto"/>
            <w:gridSpan w:val="2"/>
          </w:tcPr>
          <w:p w14:paraId="44EC0FF4" w14:textId="77777777" w:rsidR="00955ADB" w:rsidRPr="008A39CF" w:rsidRDefault="00955ADB" w:rsidP="00955ADB">
            <w:pPr>
              <w:jc w:val="right"/>
              <w:rPr>
                <w:rFonts w:ascii="Arial" w:hAnsi="Arial"/>
                <w:b/>
              </w:rPr>
            </w:pPr>
          </w:p>
        </w:tc>
        <w:tc>
          <w:tcPr>
            <w:tcW w:w="0" w:type="auto"/>
            <w:gridSpan w:val="6"/>
          </w:tcPr>
          <w:p w14:paraId="2F2CD311" w14:textId="77777777" w:rsidR="00955ADB" w:rsidRPr="008A39CF" w:rsidRDefault="00955ADB" w:rsidP="00955ADB">
            <w:pPr>
              <w:jc w:val="center"/>
              <w:rPr>
                <w:rFonts w:ascii="Arial" w:hAnsi="Arial"/>
              </w:rPr>
            </w:pPr>
          </w:p>
        </w:tc>
        <w:tc>
          <w:tcPr>
            <w:tcW w:w="0" w:type="auto"/>
            <w:gridSpan w:val="5"/>
          </w:tcPr>
          <w:p w14:paraId="65A9FB54" w14:textId="77777777" w:rsidR="00955ADB" w:rsidRPr="008A39CF" w:rsidRDefault="00955ADB" w:rsidP="00955ADB">
            <w:pPr>
              <w:jc w:val="center"/>
              <w:rPr>
                <w:rFonts w:ascii="Arial" w:hAnsi="Arial"/>
              </w:rPr>
            </w:pPr>
          </w:p>
        </w:tc>
        <w:tc>
          <w:tcPr>
            <w:tcW w:w="0" w:type="auto"/>
            <w:gridSpan w:val="5"/>
          </w:tcPr>
          <w:p w14:paraId="451BC2A5" w14:textId="77777777" w:rsidR="00955ADB" w:rsidRPr="008A39CF" w:rsidRDefault="00955ADB" w:rsidP="00955ADB">
            <w:pPr>
              <w:jc w:val="center"/>
              <w:rPr>
                <w:rFonts w:ascii="Arial" w:hAnsi="Arial"/>
              </w:rPr>
            </w:pPr>
          </w:p>
        </w:tc>
        <w:tc>
          <w:tcPr>
            <w:tcW w:w="0" w:type="auto"/>
          </w:tcPr>
          <w:p w14:paraId="55071AD1" w14:textId="77777777" w:rsidR="00955ADB" w:rsidRPr="008A39CF" w:rsidRDefault="00955ADB" w:rsidP="00955ADB">
            <w:pPr>
              <w:jc w:val="right"/>
              <w:rPr>
                <w:rFonts w:ascii="Arial" w:hAnsi="Arial"/>
              </w:rPr>
            </w:pPr>
          </w:p>
        </w:tc>
      </w:tr>
      <w:tr w:rsidR="008A39CF" w:rsidRPr="008A39CF" w14:paraId="7D555EF7" w14:textId="77777777" w:rsidTr="00085B6A">
        <w:trPr>
          <w:trHeight w:val="247"/>
        </w:trPr>
        <w:tc>
          <w:tcPr>
            <w:tcW w:w="0" w:type="auto"/>
          </w:tcPr>
          <w:p w14:paraId="719EFFE1" w14:textId="77777777" w:rsidR="00955ADB" w:rsidRPr="008A39CF" w:rsidRDefault="00955ADB" w:rsidP="00955ADB">
            <w:pPr>
              <w:jc w:val="center"/>
              <w:rPr>
                <w:rFonts w:ascii="Arial" w:hAnsi="Arial"/>
                <w:b/>
              </w:rPr>
            </w:pPr>
            <w:r w:rsidRPr="008A39CF">
              <w:rPr>
                <w:rFonts w:ascii="Arial" w:hAnsi="Arial"/>
                <w:b/>
              </w:rPr>
              <w:t>MC003</w:t>
            </w:r>
          </w:p>
        </w:tc>
        <w:tc>
          <w:tcPr>
            <w:tcW w:w="0" w:type="auto"/>
            <w:gridSpan w:val="2"/>
          </w:tcPr>
          <w:p w14:paraId="7BCB43C9" w14:textId="77777777" w:rsidR="00955ADB" w:rsidRPr="008A39CF" w:rsidRDefault="00955ADB" w:rsidP="00955ADB">
            <w:pPr>
              <w:pStyle w:val="Heading4"/>
              <w:rPr>
                <w:color w:val="auto"/>
              </w:rPr>
            </w:pPr>
            <w:r w:rsidRPr="008A39CF">
              <w:rPr>
                <w:color w:val="auto"/>
              </w:rPr>
              <w:t>Insurance Type/Product Code</w:t>
            </w:r>
          </w:p>
        </w:tc>
        <w:tc>
          <w:tcPr>
            <w:tcW w:w="0" w:type="auto"/>
            <w:gridSpan w:val="6"/>
          </w:tcPr>
          <w:p w14:paraId="3FF46956" w14:textId="77777777" w:rsidR="00955ADB" w:rsidRPr="008A39CF" w:rsidRDefault="00627099" w:rsidP="00955ADB">
            <w:pPr>
              <w:jc w:val="center"/>
              <w:rPr>
                <w:rFonts w:ascii="Arial" w:hAnsi="Arial"/>
              </w:rPr>
            </w:pPr>
            <w:r w:rsidRPr="008A39CF">
              <w:rPr>
                <w:rFonts w:ascii="Arial" w:hAnsi="Arial"/>
              </w:rPr>
              <w:t>1/1/2003</w:t>
            </w:r>
          </w:p>
        </w:tc>
        <w:tc>
          <w:tcPr>
            <w:tcW w:w="0" w:type="auto"/>
            <w:gridSpan w:val="5"/>
          </w:tcPr>
          <w:p w14:paraId="1E79D0B3" w14:textId="77777777" w:rsidR="00955ADB" w:rsidRPr="008A39CF" w:rsidRDefault="00955ADB" w:rsidP="00955ADB">
            <w:pPr>
              <w:jc w:val="center"/>
              <w:rPr>
                <w:rFonts w:ascii="Arial" w:hAnsi="Arial"/>
              </w:rPr>
            </w:pPr>
            <w:r w:rsidRPr="008A39CF">
              <w:rPr>
                <w:rFonts w:ascii="Arial" w:hAnsi="Arial"/>
              </w:rPr>
              <w:t>Text</w:t>
            </w:r>
          </w:p>
        </w:tc>
        <w:tc>
          <w:tcPr>
            <w:tcW w:w="0" w:type="auto"/>
            <w:gridSpan w:val="5"/>
          </w:tcPr>
          <w:p w14:paraId="42482F4E" w14:textId="77777777" w:rsidR="00955ADB" w:rsidRPr="008A39CF" w:rsidRDefault="00955ADB" w:rsidP="00955ADB">
            <w:pPr>
              <w:jc w:val="center"/>
              <w:rPr>
                <w:rFonts w:ascii="Arial" w:hAnsi="Arial"/>
              </w:rPr>
            </w:pPr>
            <w:r w:rsidRPr="008A39CF">
              <w:rPr>
                <w:rFonts w:ascii="Arial" w:hAnsi="Arial"/>
              </w:rPr>
              <w:t>2</w:t>
            </w:r>
          </w:p>
        </w:tc>
        <w:tc>
          <w:tcPr>
            <w:tcW w:w="0" w:type="auto"/>
          </w:tcPr>
          <w:p w14:paraId="664B99BA" w14:textId="77777777" w:rsidR="00433748" w:rsidRPr="008A39CF" w:rsidRDefault="006E1A15" w:rsidP="00433748">
            <w:pPr>
              <w:rPr>
                <w:rFonts w:ascii="Arial" w:hAnsi="Arial"/>
              </w:rPr>
            </w:pPr>
            <w:r w:rsidRPr="008A39CF">
              <w:rPr>
                <w:rFonts w:ascii="Arial" w:hAnsi="Arial"/>
              </w:rPr>
              <w:t>Code identifying the type of insurance policy within a specific insurance program.</w:t>
            </w:r>
            <w:r w:rsidR="002B6415" w:rsidRPr="008A39CF">
              <w:rPr>
                <w:rFonts w:ascii="Arial" w:hAnsi="Arial"/>
              </w:rPr>
              <w:t xml:space="preserve"> </w:t>
            </w:r>
            <w:r w:rsidR="009247A0" w:rsidRPr="008A39CF">
              <w:rPr>
                <w:rFonts w:ascii="Arial" w:hAnsi="Arial"/>
              </w:rPr>
              <w:t>Refer to Appendix A</w:t>
            </w:r>
          </w:p>
        </w:tc>
      </w:tr>
      <w:tr w:rsidR="008A39CF" w:rsidRPr="008A39CF" w14:paraId="16292E58" w14:textId="77777777" w:rsidTr="00085B6A">
        <w:trPr>
          <w:trHeight w:val="247"/>
        </w:trPr>
        <w:tc>
          <w:tcPr>
            <w:tcW w:w="0" w:type="auto"/>
          </w:tcPr>
          <w:p w14:paraId="4F29273C" w14:textId="77777777" w:rsidR="00955ADB" w:rsidRPr="008A39CF" w:rsidRDefault="00955ADB" w:rsidP="00955ADB">
            <w:pPr>
              <w:jc w:val="center"/>
              <w:rPr>
                <w:rFonts w:ascii="Arial" w:hAnsi="Arial"/>
                <w:b/>
              </w:rPr>
            </w:pPr>
          </w:p>
        </w:tc>
        <w:tc>
          <w:tcPr>
            <w:tcW w:w="0" w:type="auto"/>
            <w:gridSpan w:val="2"/>
          </w:tcPr>
          <w:p w14:paraId="78D30C39" w14:textId="77777777" w:rsidR="00955ADB" w:rsidRPr="008A39CF" w:rsidRDefault="00955ADB" w:rsidP="00955ADB">
            <w:pPr>
              <w:jc w:val="right"/>
              <w:rPr>
                <w:rFonts w:ascii="Arial" w:hAnsi="Arial"/>
                <w:b/>
              </w:rPr>
            </w:pPr>
          </w:p>
        </w:tc>
        <w:tc>
          <w:tcPr>
            <w:tcW w:w="0" w:type="auto"/>
            <w:gridSpan w:val="6"/>
          </w:tcPr>
          <w:p w14:paraId="5388E855" w14:textId="77777777" w:rsidR="00955ADB" w:rsidRPr="008A39CF" w:rsidRDefault="00955ADB" w:rsidP="00955ADB">
            <w:pPr>
              <w:jc w:val="center"/>
              <w:rPr>
                <w:rFonts w:ascii="Arial" w:hAnsi="Arial"/>
              </w:rPr>
            </w:pPr>
          </w:p>
        </w:tc>
        <w:tc>
          <w:tcPr>
            <w:tcW w:w="0" w:type="auto"/>
            <w:gridSpan w:val="5"/>
          </w:tcPr>
          <w:p w14:paraId="4645E802" w14:textId="77777777" w:rsidR="00955ADB" w:rsidRPr="008A39CF" w:rsidRDefault="00955ADB" w:rsidP="00955ADB">
            <w:pPr>
              <w:jc w:val="center"/>
              <w:rPr>
                <w:rFonts w:ascii="Arial" w:hAnsi="Arial"/>
              </w:rPr>
            </w:pPr>
          </w:p>
        </w:tc>
        <w:tc>
          <w:tcPr>
            <w:tcW w:w="0" w:type="auto"/>
            <w:gridSpan w:val="5"/>
          </w:tcPr>
          <w:p w14:paraId="02E27A7C" w14:textId="77777777" w:rsidR="00955ADB" w:rsidRPr="008A39CF" w:rsidRDefault="00955ADB" w:rsidP="00955ADB">
            <w:pPr>
              <w:jc w:val="center"/>
              <w:rPr>
                <w:rFonts w:ascii="Arial" w:hAnsi="Arial"/>
              </w:rPr>
            </w:pPr>
          </w:p>
        </w:tc>
        <w:tc>
          <w:tcPr>
            <w:tcW w:w="0" w:type="auto"/>
          </w:tcPr>
          <w:p w14:paraId="45818DC9" w14:textId="77777777" w:rsidR="00955ADB" w:rsidRPr="008A39CF" w:rsidRDefault="00D5119A" w:rsidP="00955ADB">
            <w:pPr>
              <w:rPr>
                <w:rFonts w:ascii="Arial" w:hAnsi="Arial"/>
                <w:strike/>
              </w:rPr>
            </w:pPr>
            <w:r w:rsidRPr="008A39CF">
              <w:rPr>
                <w:rFonts w:ascii="Arial" w:hAnsi="Arial"/>
              </w:rPr>
              <w:t>16  Medicare Part C</w:t>
            </w:r>
          </w:p>
        </w:tc>
      </w:tr>
      <w:tr w:rsidR="008A39CF" w:rsidRPr="008A39CF" w14:paraId="4BFC4260" w14:textId="77777777" w:rsidTr="00085B6A">
        <w:trPr>
          <w:trHeight w:val="247"/>
        </w:trPr>
        <w:tc>
          <w:tcPr>
            <w:tcW w:w="0" w:type="auto"/>
          </w:tcPr>
          <w:p w14:paraId="44E393AD" w14:textId="77777777" w:rsidR="00955ADB" w:rsidRPr="008A39CF" w:rsidRDefault="00955ADB" w:rsidP="00955ADB">
            <w:pPr>
              <w:jc w:val="center"/>
              <w:rPr>
                <w:rFonts w:ascii="Arial" w:hAnsi="Arial"/>
                <w:b/>
              </w:rPr>
            </w:pPr>
          </w:p>
        </w:tc>
        <w:tc>
          <w:tcPr>
            <w:tcW w:w="0" w:type="auto"/>
            <w:gridSpan w:val="2"/>
          </w:tcPr>
          <w:p w14:paraId="69A5260B" w14:textId="77777777" w:rsidR="00955ADB" w:rsidRPr="008A39CF" w:rsidRDefault="00955ADB" w:rsidP="00955ADB">
            <w:pPr>
              <w:jc w:val="right"/>
              <w:rPr>
                <w:rFonts w:ascii="Arial" w:hAnsi="Arial"/>
                <w:b/>
              </w:rPr>
            </w:pPr>
          </w:p>
        </w:tc>
        <w:tc>
          <w:tcPr>
            <w:tcW w:w="0" w:type="auto"/>
            <w:gridSpan w:val="6"/>
          </w:tcPr>
          <w:p w14:paraId="7FB157CC" w14:textId="77777777" w:rsidR="00955ADB" w:rsidRPr="008A39CF" w:rsidRDefault="00955ADB" w:rsidP="00955ADB">
            <w:pPr>
              <w:jc w:val="center"/>
              <w:rPr>
                <w:rFonts w:ascii="Arial" w:hAnsi="Arial"/>
              </w:rPr>
            </w:pPr>
          </w:p>
        </w:tc>
        <w:tc>
          <w:tcPr>
            <w:tcW w:w="0" w:type="auto"/>
            <w:gridSpan w:val="5"/>
          </w:tcPr>
          <w:p w14:paraId="51822B37" w14:textId="77777777" w:rsidR="00955ADB" w:rsidRPr="008A39CF" w:rsidRDefault="00955ADB" w:rsidP="00955ADB">
            <w:pPr>
              <w:jc w:val="center"/>
              <w:rPr>
                <w:rFonts w:ascii="Arial" w:hAnsi="Arial"/>
              </w:rPr>
            </w:pPr>
          </w:p>
        </w:tc>
        <w:tc>
          <w:tcPr>
            <w:tcW w:w="0" w:type="auto"/>
            <w:gridSpan w:val="5"/>
          </w:tcPr>
          <w:p w14:paraId="09C0AB6F" w14:textId="77777777" w:rsidR="00955ADB" w:rsidRPr="008A39CF" w:rsidRDefault="00955ADB" w:rsidP="00955ADB">
            <w:pPr>
              <w:jc w:val="center"/>
              <w:rPr>
                <w:rFonts w:ascii="Arial" w:hAnsi="Arial"/>
              </w:rPr>
            </w:pPr>
          </w:p>
        </w:tc>
        <w:tc>
          <w:tcPr>
            <w:tcW w:w="0" w:type="auto"/>
          </w:tcPr>
          <w:p w14:paraId="3F7D7B9E" w14:textId="77777777" w:rsidR="00955ADB" w:rsidRPr="008A39CF" w:rsidRDefault="006619B1" w:rsidP="00955ADB">
            <w:pPr>
              <w:rPr>
                <w:rFonts w:ascii="Arial" w:hAnsi="Arial"/>
              </w:rPr>
            </w:pPr>
            <w:r w:rsidRPr="008A39CF">
              <w:rPr>
                <w:rFonts w:ascii="Arial" w:hAnsi="Arial"/>
              </w:rPr>
              <w:t>MD</w:t>
            </w:r>
            <w:r w:rsidR="00D5119A" w:rsidRPr="008A39CF">
              <w:rPr>
                <w:rFonts w:ascii="Arial" w:hAnsi="Arial"/>
              </w:rPr>
              <w:t xml:space="preserve">  </w:t>
            </w:r>
            <w:r w:rsidRPr="008A39CF">
              <w:rPr>
                <w:rFonts w:ascii="Arial" w:hAnsi="Arial"/>
              </w:rPr>
              <w:t>Medicare Part D</w:t>
            </w:r>
          </w:p>
        </w:tc>
      </w:tr>
      <w:tr w:rsidR="008A39CF" w:rsidRPr="008A39CF" w14:paraId="513E391F" w14:textId="77777777" w:rsidTr="00085B6A">
        <w:trPr>
          <w:trHeight w:val="247"/>
        </w:trPr>
        <w:tc>
          <w:tcPr>
            <w:tcW w:w="0" w:type="auto"/>
          </w:tcPr>
          <w:p w14:paraId="278B3EE2" w14:textId="77777777" w:rsidR="00955ADB" w:rsidRPr="008A39CF" w:rsidRDefault="00955ADB" w:rsidP="00955ADB">
            <w:pPr>
              <w:jc w:val="center"/>
              <w:rPr>
                <w:rFonts w:ascii="Arial" w:hAnsi="Arial"/>
                <w:b/>
              </w:rPr>
            </w:pPr>
          </w:p>
        </w:tc>
        <w:tc>
          <w:tcPr>
            <w:tcW w:w="0" w:type="auto"/>
            <w:gridSpan w:val="2"/>
          </w:tcPr>
          <w:p w14:paraId="23F82E0F" w14:textId="77777777" w:rsidR="00955ADB" w:rsidRPr="008A39CF" w:rsidRDefault="00955ADB" w:rsidP="00955ADB">
            <w:pPr>
              <w:jc w:val="right"/>
              <w:rPr>
                <w:rFonts w:ascii="Arial" w:hAnsi="Arial"/>
                <w:b/>
              </w:rPr>
            </w:pPr>
          </w:p>
        </w:tc>
        <w:tc>
          <w:tcPr>
            <w:tcW w:w="0" w:type="auto"/>
            <w:gridSpan w:val="6"/>
          </w:tcPr>
          <w:p w14:paraId="030BB3A5" w14:textId="77777777" w:rsidR="00955ADB" w:rsidRPr="008A39CF" w:rsidRDefault="00955ADB" w:rsidP="00955ADB">
            <w:pPr>
              <w:jc w:val="center"/>
              <w:rPr>
                <w:rFonts w:ascii="Arial" w:hAnsi="Arial"/>
              </w:rPr>
            </w:pPr>
          </w:p>
        </w:tc>
        <w:tc>
          <w:tcPr>
            <w:tcW w:w="0" w:type="auto"/>
            <w:gridSpan w:val="5"/>
          </w:tcPr>
          <w:p w14:paraId="72F76B46" w14:textId="77777777" w:rsidR="00955ADB" w:rsidRPr="008A39CF" w:rsidRDefault="00955ADB" w:rsidP="00955ADB">
            <w:pPr>
              <w:jc w:val="center"/>
              <w:rPr>
                <w:rFonts w:ascii="Arial" w:hAnsi="Arial"/>
              </w:rPr>
            </w:pPr>
          </w:p>
        </w:tc>
        <w:tc>
          <w:tcPr>
            <w:tcW w:w="0" w:type="auto"/>
            <w:gridSpan w:val="5"/>
          </w:tcPr>
          <w:p w14:paraId="18DB4E53" w14:textId="77777777" w:rsidR="00955ADB" w:rsidRPr="008A39CF" w:rsidRDefault="00955ADB" w:rsidP="00955ADB">
            <w:pPr>
              <w:jc w:val="center"/>
              <w:rPr>
                <w:rFonts w:ascii="Arial" w:hAnsi="Arial"/>
              </w:rPr>
            </w:pPr>
          </w:p>
        </w:tc>
        <w:tc>
          <w:tcPr>
            <w:tcW w:w="0" w:type="auto"/>
          </w:tcPr>
          <w:p w14:paraId="3058944E" w14:textId="77777777" w:rsidR="00955ADB" w:rsidRPr="008A39CF" w:rsidRDefault="005E33EE" w:rsidP="00955ADB">
            <w:pPr>
              <w:rPr>
                <w:rFonts w:ascii="Arial" w:hAnsi="Arial"/>
              </w:rPr>
            </w:pPr>
            <w:r w:rsidRPr="008A39CF">
              <w:rPr>
                <w:rFonts w:ascii="Arial" w:hAnsi="Arial"/>
              </w:rPr>
              <w:t xml:space="preserve">SP  </w:t>
            </w:r>
            <w:r w:rsidR="00D5119A" w:rsidRPr="008A39CF">
              <w:rPr>
                <w:rFonts w:ascii="Arial" w:hAnsi="Arial"/>
              </w:rPr>
              <w:t>Supplemental</w:t>
            </w:r>
            <w:r w:rsidRPr="008A39CF">
              <w:rPr>
                <w:rFonts w:ascii="Arial" w:hAnsi="Arial"/>
              </w:rPr>
              <w:t xml:space="preserve"> Policy</w:t>
            </w:r>
          </w:p>
        </w:tc>
      </w:tr>
      <w:tr w:rsidR="008A39CF" w:rsidRPr="008A39CF" w14:paraId="2577AAB5" w14:textId="77777777" w:rsidTr="00085B6A">
        <w:trPr>
          <w:trHeight w:val="247"/>
        </w:trPr>
        <w:tc>
          <w:tcPr>
            <w:tcW w:w="0" w:type="auto"/>
          </w:tcPr>
          <w:p w14:paraId="5B222A5C" w14:textId="77777777" w:rsidR="00D5119A" w:rsidRPr="008A39CF" w:rsidRDefault="00D5119A" w:rsidP="00955ADB">
            <w:pPr>
              <w:jc w:val="center"/>
              <w:rPr>
                <w:rFonts w:ascii="Arial" w:hAnsi="Arial"/>
                <w:b/>
              </w:rPr>
            </w:pPr>
          </w:p>
        </w:tc>
        <w:tc>
          <w:tcPr>
            <w:tcW w:w="0" w:type="auto"/>
            <w:gridSpan w:val="2"/>
          </w:tcPr>
          <w:p w14:paraId="48BFEBEE" w14:textId="77777777" w:rsidR="00D5119A" w:rsidRPr="008A39CF" w:rsidRDefault="00D5119A" w:rsidP="00955ADB">
            <w:pPr>
              <w:jc w:val="right"/>
              <w:rPr>
                <w:rFonts w:ascii="Arial" w:hAnsi="Arial"/>
                <w:b/>
              </w:rPr>
            </w:pPr>
          </w:p>
        </w:tc>
        <w:tc>
          <w:tcPr>
            <w:tcW w:w="0" w:type="auto"/>
            <w:gridSpan w:val="6"/>
          </w:tcPr>
          <w:p w14:paraId="05CAE181" w14:textId="77777777" w:rsidR="00D5119A" w:rsidRPr="008A39CF" w:rsidRDefault="00D5119A" w:rsidP="00955ADB">
            <w:pPr>
              <w:jc w:val="center"/>
              <w:rPr>
                <w:rFonts w:ascii="Arial" w:hAnsi="Arial"/>
              </w:rPr>
            </w:pPr>
          </w:p>
        </w:tc>
        <w:tc>
          <w:tcPr>
            <w:tcW w:w="0" w:type="auto"/>
            <w:gridSpan w:val="5"/>
          </w:tcPr>
          <w:p w14:paraId="5339D5BF" w14:textId="77777777" w:rsidR="00D5119A" w:rsidRPr="008A39CF" w:rsidRDefault="00D5119A" w:rsidP="00955ADB">
            <w:pPr>
              <w:jc w:val="center"/>
              <w:rPr>
                <w:rFonts w:ascii="Arial" w:hAnsi="Arial"/>
              </w:rPr>
            </w:pPr>
          </w:p>
        </w:tc>
        <w:tc>
          <w:tcPr>
            <w:tcW w:w="0" w:type="auto"/>
            <w:gridSpan w:val="5"/>
          </w:tcPr>
          <w:p w14:paraId="6CC9EFF4" w14:textId="77777777" w:rsidR="00D5119A" w:rsidRPr="008A39CF" w:rsidRDefault="00D5119A" w:rsidP="00955ADB">
            <w:pPr>
              <w:jc w:val="center"/>
              <w:rPr>
                <w:rFonts w:ascii="Arial" w:hAnsi="Arial"/>
              </w:rPr>
            </w:pPr>
          </w:p>
        </w:tc>
        <w:tc>
          <w:tcPr>
            <w:tcW w:w="0" w:type="auto"/>
          </w:tcPr>
          <w:p w14:paraId="1A074F3E" w14:textId="77777777" w:rsidR="00D5119A" w:rsidRPr="008A39CF" w:rsidRDefault="00D5119A" w:rsidP="00955ADB">
            <w:pPr>
              <w:rPr>
                <w:rFonts w:ascii="Arial" w:hAnsi="Arial"/>
              </w:rPr>
            </w:pPr>
          </w:p>
        </w:tc>
      </w:tr>
      <w:tr w:rsidR="008A39CF" w:rsidRPr="008A39CF" w14:paraId="45291C83" w14:textId="77777777" w:rsidTr="00085B6A">
        <w:trPr>
          <w:trHeight w:val="247"/>
        </w:trPr>
        <w:tc>
          <w:tcPr>
            <w:tcW w:w="0" w:type="auto"/>
          </w:tcPr>
          <w:p w14:paraId="7ADCA988" w14:textId="77777777" w:rsidR="00955ADB" w:rsidRPr="008A39CF" w:rsidRDefault="00955ADB" w:rsidP="00955ADB">
            <w:pPr>
              <w:jc w:val="center"/>
              <w:rPr>
                <w:rFonts w:ascii="Arial" w:hAnsi="Arial"/>
                <w:b/>
              </w:rPr>
            </w:pPr>
            <w:r w:rsidRPr="008A39CF">
              <w:rPr>
                <w:rFonts w:ascii="Arial" w:hAnsi="Arial"/>
                <w:b/>
              </w:rPr>
              <w:t>MC004</w:t>
            </w:r>
          </w:p>
        </w:tc>
        <w:tc>
          <w:tcPr>
            <w:tcW w:w="0" w:type="auto"/>
            <w:gridSpan w:val="2"/>
          </w:tcPr>
          <w:p w14:paraId="7E60C70E" w14:textId="2F5C7260" w:rsidR="00955ADB" w:rsidRPr="008A39CF" w:rsidRDefault="00955ADB" w:rsidP="00955ADB">
            <w:pPr>
              <w:rPr>
                <w:rFonts w:ascii="Arial" w:hAnsi="Arial"/>
                <w:b/>
              </w:rPr>
            </w:pPr>
            <w:r w:rsidRPr="008A39CF">
              <w:rPr>
                <w:rFonts w:ascii="Arial" w:hAnsi="Arial"/>
                <w:b/>
              </w:rPr>
              <w:t>Pay</w:t>
            </w:r>
            <w:ins w:id="556" w:author="Bonneau, Philippe" w:date="2023-10-07T00:21:00Z">
              <w:r w:rsidR="000528F3">
                <w:rPr>
                  <w:rFonts w:ascii="Arial" w:hAnsi="Arial"/>
                  <w:b/>
                </w:rPr>
                <w:t>o</w:t>
              </w:r>
            </w:ins>
            <w:del w:id="557" w:author="Bonneau, Philippe" w:date="2023-10-07T00:21:00Z">
              <w:r w:rsidRPr="008A39CF" w:rsidDel="000528F3">
                <w:rPr>
                  <w:rFonts w:ascii="Arial" w:hAnsi="Arial"/>
                  <w:b/>
                </w:rPr>
                <w:delText>e</w:delText>
              </w:r>
            </w:del>
            <w:r w:rsidRPr="008A39CF">
              <w:rPr>
                <w:rFonts w:ascii="Arial" w:hAnsi="Arial"/>
                <w:b/>
              </w:rPr>
              <w:t>r Claim Control Number</w:t>
            </w:r>
          </w:p>
        </w:tc>
        <w:tc>
          <w:tcPr>
            <w:tcW w:w="0" w:type="auto"/>
            <w:gridSpan w:val="6"/>
          </w:tcPr>
          <w:p w14:paraId="61C15FA4" w14:textId="77777777" w:rsidR="00955ADB" w:rsidRPr="008A39CF" w:rsidRDefault="00627099" w:rsidP="00955ADB">
            <w:pPr>
              <w:jc w:val="center"/>
              <w:rPr>
                <w:rFonts w:ascii="Arial" w:hAnsi="Arial"/>
              </w:rPr>
            </w:pPr>
            <w:r w:rsidRPr="008A39CF">
              <w:rPr>
                <w:rFonts w:ascii="Arial" w:hAnsi="Arial"/>
              </w:rPr>
              <w:t>1/1/2003</w:t>
            </w:r>
          </w:p>
        </w:tc>
        <w:tc>
          <w:tcPr>
            <w:tcW w:w="0" w:type="auto"/>
            <w:gridSpan w:val="5"/>
          </w:tcPr>
          <w:p w14:paraId="527F04A6" w14:textId="77777777" w:rsidR="00955ADB" w:rsidRPr="008A39CF" w:rsidRDefault="00955ADB" w:rsidP="00955ADB">
            <w:pPr>
              <w:jc w:val="center"/>
              <w:rPr>
                <w:rFonts w:ascii="Arial" w:hAnsi="Arial"/>
              </w:rPr>
            </w:pPr>
            <w:r w:rsidRPr="008A39CF">
              <w:rPr>
                <w:rFonts w:ascii="Arial" w:hAnsi="Arial"/>
              </w:rPr>
              <w:t>Text</w:t>
            </w:r>
          </w:p>
        </w:tc>
        <w:tc>
          <w:tcPr>
            <w:tcW w:w="0" w:type="auto"/>
            <w:gridSpan w:val="5"/>
          </w:tcPr>
          <w:p w14:paraId="6DE2279F" w14:textId="77777777" w:rsidR="00955ADB" w:rsidRPr="008A39CF" w:rsidRDefault="00955ADB" w:rsidP="00955ADB">
            <w:pPr>
              <w:jc w:val="center"/>
              <w:rPr>
                <w:rFonts w:ascii="Arial" w:hAnsi="Arial"/>
              </w:rPr>
            </w:pPr>
            <w:r w:rsidRPr="008A39CF">
              <w:rPr>
                <w:rFonts w:ascii="Arial" w:hAnsi="Arial"/>
              </w:rPr>
              <w:t>35</w:t>
            </w:r>
          </w:p>
        </w:tc>
        <w:tc>
          <w:tcPr>
            <w:tcW w:w="0" w:type="auto"/>
          </w:tcPr>
          <w:p w14:paraId="0305F256" w14:textId="3C176FE9" w:rsidR="00955ADB" w:rsidRDefault="00955ADB" w:rsidP="00955ADB">
            <w:pPr>
              <w:rPr>
                <w:ins w:id="558" w:author="Kevin Rogers" w:date="2023-08-30T10:11:00Z"/>
                <w:rFonts w:ascii="Arial" w:hAnsi="Arial"/>
              </w:rPr>
            </w:pPr>
            <w:r w:rsidRPr="008A39CF">
              <w:rPr>
                <w:rFonts w:ascii="Arial" w:hAnsi="Arial"/>
              </w:rPr>
              <w:t>Must apply to the entire claim and be unique within the pay</w:t>
            </w:r>
            <w:ins w:id="559" w:author="Bonneau, Philippe" w:date="2023-10-07T00:21:00Z">
              <w:r w:rsidR="000528F3">
                <w:rPr>
                  <w:rFonts w:ascii="Arial" w:hAnsi="Arial"/>
                </w:rPr>
                <w:t>o</w:t>
              </w:r>
            </w:ins>
            <w:del w:id="560" w:author="Bonneau, Philippe" w:date="2023-10-07T00:21:00Z">
              <w:r w:rsidRPr="008A39CF" w:rsidDel="000528F3">
                <w:rPr>
                  <w:rFonts w:ascii="Arial" w:hAnsi="Arial"/>
                </w:rPr>
                <w:delText>e</w:delText>
              </w:r>
            </w:del>
            <w:r w:rsidRPr="008A39CF">
              <w:rPr>
                <w:rFonts w:ascii="Arial" w:hAnsi="Arial"/>
              </w:rPr>
              <w:t>r</w:t>
            </w:r>
            <w:r w:rsidR="009C32FB" w:rsidRPr="008A39CF">
              <w:rPr>
                <w:rFonts w:ascii="Arial" w:hAnsi="Arial"/>
              </w:rPr>
              <w:t>’</w:t>
            </w:r>
            <w:r w:rsidRPr="008A39CF">
              <w:rPr>
                <w:rFonts w:ascii="Arial" w:hAnsi="Arial"/>
              </w:rPr>
              <w:t>s system</w:t>
            </w:r>
            <w:ins w:id="561" w:author="Bonneau, Philippe" w:date="2023-09-06T07:03:00Z">
              <w:r w:rsidR="00E301E6">
                <w:rPr>
                  <w:rFonts w:ascii="Arial" w:hAnsi="Arial"/>
                </w:rPr>
                <w:t>.</w:t>
              </w:r>
            </w:ins>
          </w:p>
          <w:p w14:paraId="1816FE5E" w14:textId="2B101955" w:rsidR="00EF0998" w:rsidRPr="008A39CF" w:rsidRDefault="00E301E6" w:rsidP="00955ADB">
            <w:pPr>
              <w:rPr>
                <w:rFonts w:ascii="Arial" w:hAnsi="Arial"/>
              </w:rPr>
            </w:pPr>
            <w:ins w:id="562" w:author="Bonneau, Philippe" w:date="2023-09-06T07:00:00Z">
              <w:r>
                <w:rPr>
                  <w:rFonts w:ascii="Arial" w:hAnsi="Arial"/>
                </w:rPr>
                <w:t xml:space="preserve">Shall be left blank when the payor indicates the record contains 42 CFR Part 2 SUD-related data </w:t>
              </w:r>
            </w:ins>
            <w:ins w:id="563" w:author="Bonneau, Philippe" w:date="2023-09-06T07:03:00Z">
              <w:r>
                <w:rPr>
                  <w:rFonts w:ascii="Arial" w:hAnsi="Arial"/>
                </w:rPr>
                <w:t>by setting</w:t>
              </w:r>
            </w:ins>
            <w:ins w:id="564" w:author="Bonneau, Philippe" w:date="2023-09-06T07:00:00Z">
              <w:r>
                <w:rPr>
                  <w:rFonts w:ascii="Arial" w:hAnsi="Arial"/>
                </w:rPr>
                <w:t xml:space="preserve"> the value of </w:t>
              </w:r>
            </w:ins>
            <w:ins w:id="565" w:author="Bonneau, Philippe" w:date="2023-09-06T07:03:00Z">
              <w:r>
                <w:rPr>
                  <w:rFonts w:ascii="Arial" w:hAnsi="Arial"/>
                </w:rPr>
                <w:t>MC333</w:t>
              </w:r>
            </w:ins>
            <w:ins w:id="566" w:author="Bonneau, Philippe" w:date="2023-09-06T07:00:00Z">
              <w:r>
                <w:rPr>
                  <w:rFonts w:ascii="Arial" w:hAnsi="Arial"/>
                </w:rPr>
                <w:t xml:space="preserve"> = ‘Y’.</w:t>
              </w:r>
            </w:ins>
          </w:p>
        </w:tc>
      </w:tr>
      <w:tr w:rsidR="008A39CF" w:rsidRPr="008A39CF" w14:paraId="10A90462" w14:textId="77777777" w:rsidTr="00085B6A">
        <w:trPr>
          <w:trHeight w:val="247"/>
        </w:trPr>
        <w:tc>
          <w:tcPr>
            <w:tcW w:w="0" w:type="auto"/>
          </w:tcPr>
          <w:p w14:paraId="5537A88D" w14:textId="77777777" w:rsidR="00955ADB" w:rsidRPr="008A39CF" w:rsidRDefault="00955ADB" w:rsidP="00955ADB">
            <w:pPr>
              <w:jc w:val="center"/>
              <w:rPr>
                <w:rFonts w:ascii="Arial" w:hAnsi="Arial"/>
                <w:b/>
              </w:rPr>
            </w:pPr>
          </w:p>
        </w:tc>
        <w:tc>
          <w:tcPr>
            <w:tcW w:w="0" w:type="auto"/>
            <w:gridSpan w:val="2"/>
          </w:tcPr>
          <w:p w14:paraId="534A16B1" w14:textId="77777777" w:rsidR="00955ADB" w:rsidRPr="008A39CF" w:rsidRDefault="00955ADB" w:rsidP="00955ADB">
            <w:pPr>
              <w:jc w:val="right"/>
              <w:rPr>
                <w:rFonts w:ascii="Arial" w:hAnsi="Arial"/>
                <w:b/>
              </w:rPr>
            </w:pPr>
          </w:p>
        </w:tc>
        <w:tc>
          <w:tcPr>
            <w:tcW w:w="0" w:type="auto"/>
            <w:gridSpan w:val="6"/>
          </w:tcPr>
          <w:p w14:paraId="5C556C99" w14:textId="77777777" w:rsidR="00955ADB" w:rsidRPr="008A39CF" w:rsidRDefault="00955ADB" w:rsidP="00955ADB">
            <w:pPr>
              <w:jc w:val="center"/>
              <w:rPr>
                <w:rFonts w:ascii="Arial" w:hAnsi="Arial"/>
              </w:rPr>
            </w:pPr>
          </w:p>
        </w:tc>
        <w:tc>
          <w:tcPr>
            <w:tcW w:w="0" w:type="auto"/>
            <w:gridSpan w:val="5"/>
          </w:tcPr>
          <w:p w14:paraId="543423CA" w14:textId="77777777" w:rsidR="00955ADB" w:rsidRPr="008A39CF" w:rsidRDefault="00955ADB" w:rsidP="00955ADB">
            <w:pPr>
              <w:jc w:val="center"/>
              <w:rPr>
                <w:rFonts w:ascii="Arial" w:hAnsi="Arial"/>
              </w:rPr>
            </w:pPr>
          </w:p>
        </w:tc>
        <w:tc>
          <w:tcPr>
            <w:tcW w:w="0" w:type="auto"/>
            <w:gridSpan w:val="5"/>
          </w:tcPr>
          <w:p w14:paraId="6F4DE009" w14:textId="77777777" w:rsidR="00955ADB" w:rsidRPr="008A39CF" w:rsidRDefault="00955ADB" w:rsidP="00955ADB">
            <w:pPr>
              <w:jc w:val="center"/>
              <w:rPr>
                <w:rFonts w:ascii="Arial" w:hAnsi="Arial"/>
              </w:rPr>
            </w:pPr>
          </w:p>
        </w:tc>
        <w:tc>
          <w:tcPr>
            <w:tcW w:w="0" w:type="auto"/>
          </w:tcPr>
          <w:p w14:paraId="1998A971" w14:textId="77777777" w:rsidR="00955ADB" w:rsidRPr="008A39CF" w:rsidRDefault="00955ADB" w:rsidP="00955ADB">
            <w:pPr>
              <w:jc w:val="right"/>
              <w:rPr>
                <w:rFonts w:ascii="Arial" w:hAnsi="Arial"/>
              </w:rPr>
            </w:pPr>
          </w:p>
        </w:tc>
      </w:tr>
      <w:tr w:rsidR="008A39CF" w:rsidRPr="008A39CF" w14:paraId="730E2CB6" w14:textId="77777777" w:rsidTr="00085B6A">
        <w:trPr>
          <w:trHeight w:val="247"/>
        </w:trPr>
        <w:tc>
          <w:tcPr>
            <w:tcW w:w="0" w:type="auto"/>
          </w:tcPr>
          <w:p w14:paraId="3F19DD26" w14:textId="77777777" w:rsidR="00955ADB" w:rsidRPr="008A39CF" w:rsidRDefault="00955ADB" w:rsidP="00955ADB">
            <w:pPr>
              <w:jc w:val="center"/>
              <w:rPr>
                <w:rFonts w:ascii="Arial" w:hAnsi="Arial"/>
                <w:b/>
              </w:rPr>
            </w:pPr>
            <w:r w:rsidRPr="008A39CF">
              <w:rPr>
                <w:rFonts w:ascii="Arial" w:hAnsi="Arial"/>
                <w:b/>
              </w:rPr>
              <w:t>MC005</w:t>
            </w:r>
          </w:p>
        </w:tc>
        <w:tc>
          <w:tcPr>
            <w:tcW w:w="0" w:type="auto"/>
            <w:gridSpan w:val="2"/>
          </w:tcPr>
          <w:p w14:paraId="5E45C176" w14:textId="77777777" w:rsidR="00955ADB" w:rsidRPr="008A39CF" w:rsidRDefault="00955ADB" w:rsidP="00955ADB">
            <w:pPr>
              <w:rPr>
                <w:rFonts w:ascii="Arial" w:hAnsi="Arial"/>
                <w:b/>
              </w:rPr>
            </w:pPr>
            <w:r w:rsidRPr="008A39CF">
              <w:rPr>
                <w:rFonts w:ascii="Arial" w:hAnsi="Arial"/>
                <w:b/>
              </w:rPr>
              <w:t>Line Counter</w:t>
            </w:r>
          </w:p>
        </w:tc>
        <w:tc>
          <w:tcPr>
            <w:tcW w:w="0" w:type="auto"/>
            <w:gridSpan w:val="6"/>
          </w:tcPr>
          <w:p w14:paraId="351BB0B9" w14:textId="77777777" w:rsidR="00955ADB" w:rsidRPr="008A39CF" w:rsidRDefault="009D718D" w:rsidP="00955ADB">
            <w:pPr>
              <w:jc w:val="center"/>
              <w:rPr>
                <w:rFonts w:ascii="Arial" w:hAnsi="Arial"/>
              </w:rPr>
            </w:pPr>
            <w:r w:rsidRPr="008A39CF">
              <w:rPr>
                <w:rFonts w:ascii="Arial" w:hAnsi="Arial"/>
              </w:rPr>
              <w:t>4/1/2004</w:t>
            </w:r>
          </w:p>
        </w:tc>
        <w:tc>
          <w:tcPr>
            <w:tcW w:w="0" w:type="auto"/>
            <w:gridSpan w:val="5"/>
          </w:tcPr>
          <w:p w14:paraId="02576F6B" w14:textId="77777777" w:rsidR="00955ADB" w:rsidRPr="008A39CF" w:rsidRDefault="000861BA" w:rsidP="00955ADB">
            <w:pPr>
              <w:jc w:val="center"/>
              <w:rPr>
                <w:rFonts w:ascii="Arial" w:hAnsi="Arial"/>
              </w:rPr>
            </w:pPr>
            <w:r w:rsidRPr="008A39CF">
              <w:rPr>
                <w:rFonts w:ascii="Arial" w:hAnsi="Arial"/>
              </w:rPr>
              <w:t>Number</w:t>
            </w:r>
          </w:p>
        </w:tc>
        <w:tc>
          <w:tcPr>
            <w:tcW w:w="0" w:type="auto"/>
            <w:gridSpan w:val="5"/>
          </w:tcPr>
          <w:p w14:paraId="6F5A16E9" w14:textId="77777777" w:rsidR="00955ADB" w:rsidRPr="008A39CF" w:rsidRDefault="00955ADB" w:rsidP="00955ADB">
            <w:pPr>
              <w:jc w:val="center"/>
              <w:rPr>
                <w:rFonts w:ascii="Arial" w:hAnsi="Arial"/>
              </w:rPr>
            </w:pPr>
            <w:r w:rsidRPr="008A39CF">
              <w:rPr>
                <w:rFonts w:ascii="Arial" w:hAnsi="Arial"/>
              </w:rPr>
              <w:t>4</w:t>
            </w:r>
          </w:p>
        </w:tc>
        <w:tc>
          <w:tcPr>
            <w:tcW w:w="0" w:type="auto"/>
          </w:tcPr>
          <w:p w14:paraId="6E2DEDF1" w14:textId="77777777" w:rsidR="00955ADB" w:rsidRPr="008A39CF" w:rsidRDefault="00955ADB" w:rsidP="00955ADB">
            <w:pPr>
              <w:rPr>
                <w:rFonts w:ascii="Arial" w:hAnsi="Arial"/>
              </w:rPr>
            </w:pPr>
            <w:r w:rsidRPr="008A39CF">
              <w:rPr>
                <w:rFonts w:ascii="Arial" w:hAnsi="Arial"/>
              </w:rPr>
              <w:t>Line number for this service</w:t>
            </w:r>
          </w:p>
        </w:tc>
      </w:tr>
      <w:tr w:rsidR="008A39CF" w:rsidRPr="008A39CF" w14:paraId="644AE7DA" w14:textId="77777777" w:rsidTr="00085B6A">
        <w:trPr>
          <w:trHeight w:val="247"/>
        </w:trPr>
        <w:tc>
          <w:tcPr>
            <w:tcW w:w="0" w:type="auto"/>
          </w:tcPr>
          <w:p w14:paraId="01D62D32" w14:textId="77777777" w:rsidR="00955ADB" w:rsidRPr="008A39CF" w:rsidRDefault="00955ADB" w:rsidP="00955ADB">
            <w:pPr>
              <w:jc w:val="center"/>
              <w:rPr>
                <w:rFonts w:ascii="Arial" w:hAnsi="Arial"/>
                <w:b/>
              </w:rPr>
            </w:pPr>
          </w:p>
        </w:tc>
        <w:tc>
          <w:tcPr>
            <w:tcW w:w="0" w:type="auto"/>
            <w:gridSpan w:val="2"/>
          </w:tcPr>
          <w:p w14:paraId="10907A02" w14:textId="77777777" w:rsidR="00955ADB" w:rsidRPr="008A39CF" w:rsidRDefault="00955ADB" w:rsidP="00955ADB">
            <w:pPr>
              <w:jc w:val="right"/>
              <w:rPr>
                <w:rFonts w:ascii="Arial" w:hAnsi="Arial"/>
                <w:b/>
              </w:rPr>
            </w:pPr>
          </w:p>
        </w:tc>
        <w:tc>
          <w:tcPr>
            <w:tcW w:w="0" w:type="auto"/>
            <w:gridSpan w:val="6"/>
          </w:tcPr>
          <w:p w14:paraId="11A563F7" w14:textId="77777777" w:rsidR="00955ADB" w:rsidRPr="008A39CF" w:rsidRDefault="00955ADB" w:rsidP="00955ADB">
            <w:pPr>
              <w:jc w:val="center"/>
              <w:rPr>
                <w:rFonts w:ascii="Arial" w:hAnsi="Arial"/>
              </w:rPr>
            </w:pPr>
          </w:p>
        </w:tc>
        <w:tc>
          <w:tcPr>
            <w:tcW w:w="0" w:type="auto"/>
            <w:gridSpan w:val="5"/>
          </w:tcPr>
          <w:p w14:paraId="10F8BEEB" w14:textId="77777777" w:rsidR="00955ADB" w:rsidRPr="008A39CF" w:rsidRDefault="00955ADB" w:rsidP="00955ADB">
            <w:pPr>
              <w:jc w:val="center"/>
              <w:rPr>
                <w:rFonts w:ascii="Arial" w:hAnsi="Arial"/>
              </w:rPr>
            </w:pPr>
          </w:p>
        </w:tc>
        <w:tc>
          <w:tcPr>
            <w:tcW w:w="0" w:type="auto"/>
            <w:gridSpan w:val="5"/>
          </w:tcPr>
          <w:p w14:paraId="31C0FC16" w14:textId="77777777" w:rsidR="00955ADB" w:rsidRPr="008A39CF" w:rsidRDefault="00955ADB" w:rsidP="00955ADB">
            <w:pPr>
              <w:jc w:val="center"/>
              <w:rPr>
                <w:rFonts w:ascii="Arial" w:hAnsi="Arial"/>
              </w:rPr>
            </w:pPr>
          </w:p>
        </w:tc>
        <w:tc>
          <w:tcPr>
            <w:tcW w:w="0" w:type="auto"/>
          </w:tcPr>
          <w:p w14:paraId="03772D19" w14:textId="77777777" w:rsidR="00955ADB" w:rsidRDefault="00955ADB" w:rsidP="00955ADB">
            <w:pPr>
              <w:rPr>
                <w:ins w:id="567" w:author="Bonneau, Philippe" w:date="2023-09-06T07:01:00Z"/>
                <w:rFonts w:ascii="Arial" w:hAnsi="Arial"/>
              </w:rPr>
            </w:pPr>
            <w:r w:rsidRPr="008A39CF">
              <w:rPr>
                <w:rFonts w:ascii="Arial" w:hAnsi="Arial"/>
              </w:rPr>
              <w:t>The line counter begins with 1 and is incremented by 1 for each additional service line of a claim</w:t>
            </w:r>
            <w:r w:rsidR="00FF3FE6" w:rsidRPr="008A39CF">
              <w:rPr>
                <w:rFonts w:ascii="Arial" w:hAnsi="Arial"/>
              </w:rPr>
              <w:t>.</w:t>
            </w:r>
          </w:p>
          <w:p w14:paraId="5393B31B" w14:textId="053ACECB" w:rsidR="00E301E6" w:rsidRPr="008A39CF" w:rsidRDefault="00E301E6" w:rsidP="00955ADB">
            <w:pPr>
              <w:rPr>
                <w:rFonts w:ascii="Arial" w:hAnsi="Arial"/>
              </w:rPr>
            </w:pPr>
            <w:ins w:id="568" w:author="Bonneau, Philippe" w:date="2023-09-06T07:04:00Z">
              <w:r>
                <w:rPr>
                  <w:rFonts w:ascii="Arial" w:hAnsi="Arial"/>
                </w:rPr>
                <w:t>Shall be left blank when the payor indicates the record contains 42 CFR Part 2 SUD-related data by setting the value of MC333 = ‘Y’.</w:t>
              </w:r>
            </w:ins>
          </w:p>
        </w:tc>
      </w:tr>
      <w:tr w:rsidR="008A39CF" w:rsidRPr="008A39CF" w14:paraId="583755AF" w14:textId="77777777" w:rsidTr="00085B6A">
        <w:trPr>
          <w:trHeight w:val="247"/>
        </w:trPr>
        <w:tc>
          <w:tcPr>
            <w:tcW w:w="0" w:type="auto"/>
          </w:tcPr>
          <w:p w14:paraId="28AD7641" w14:textId="77777777" w:rsidR="00C50B55" w:rsidRPr="008A39CF" w:rsidRDefault="00C50B55" w:rsidP="00955ADB">
            <w:pPr>
              <w:jc w:val="center"/>
              <w:rPr>
                <w:rFonts w:ascii="Arial" w:hAnsi="Arial"/>
                <w:b/>
              </w:rPr>
            </w:pPr>
          </w:p>
        </w:tc>
        <w:tc>
          <w:tcPr>
            <w:tcW w:w="0" w:type="auto"/>
            <w:gridSpan w:val="2"/>
          </w:tcPr>
          <w:p w14:paraId="219E7036" w14:textId="77777777" w:rsidR="00C50B55" w:rsidRPr="008A39CF" w:rsidRDefault="00C50B55" w:rsidP="00955ADB">
            <w:pPr>
              <w:jc w:val="right"/>
              <w:rPr>
                <w:rFonts w:ascii="Arial" w:hAnsi="Arial"/>
                <w:b/>
              </w:rPr>
            </w:pPr>
          </w:p>
        </w:tc>
        <w:tc>
          <w:tcPr>
            <w:tcW w:w="0" w:type="auto"/>
            <w:gridSpan w:val="6"/>
          </w:tcPr>
          <w:p w14:paraId="56437DDD" w14:textId="77777777" w:rsidR="00C50B55" w:rsidRPr="008A39CF" w:rsidRDefault="00C50B55" w:rsidP="00955ADB">
            <w:pPr>
              <w:jc w:val="center"/>
              <w:rPr>
                <w:rFonts w:ascii="Arial" w:hAnsi="Arial"/>
              </w:rPr>
            </w:pPr>
          </w:p>
        </w:tc>
        <w:tc>
          <w:tcPr>
            <w:tcW w:w="0" w:type="auto"/>
            <w:gridSpan w:val="5"/>
          </w:tcPr>
          <w:p w14:paraId="7640749A" w14:textId="77777777" w:rsidR="00C50B55" w:rsidRPr="008A39CF" w:rsidRDefault="00C50B55" w:rsidP="00955ADB">
            <w:pPr>
              <w:jc w:val="center"/>
              <w:rPr>
                <w:rFonts w:ascii="Arial" w:hAnsi="Arial"/>
              </w:rPr>
            </w:pPr>
          </w:p>
        </w:tc>
        <w:tc>
          <w:tcPr>
            <w:tcW w:w="0" w:type="auto"/>
            <w:gridSpan w:val="5"/>
          </w:tcPr>
          <w:p w14:paraId="21C638AD" w14:textId="77777777" w:rsidR="00C50B55" w:rsidRPr="008A39CF" w:rsidRDefault="00C50B55" w:rsidP="00955ADB">
            <w:pPr>
              <w:jc w:val="center"/>
              <w:rPr>
                <w:rFonts w:ascii="Arial" w:hAnsi="Arial"/>
              </w:rPr>
            </w:pPr>
          </w:p>
        </w:tc>
        <w:tc>
          <w:tcPr>
            <w:tcW w:w="0" w:type="auto"/>
          </w:tcPr>
          <w:p w14:paraId="4C78FAB8" w14:textId="77777777" w:rsidR="00C50B55" w:rsidRPr="008A39CF" w:rsidRDefault="00C50B55" w:rsidP="00955ADB">
            <w:pPr>
              <w:rPr>
                <w:rFonts w:ascii="Arial" w:hAnsi="Arial"/>
              </w:rPr>
            </w:pPr>
          </w:p>
        </w:tc>
      </w:tr>
      <w:tr w:rsidR="008A39CF" w:rsidRPr="008A39CF" w14:paraId="051CB228" w14:textId="77777777" w:rsidTr="00085B6A">
        <w:trPr>
          <w:trHeight w:val="247"/>
        </w:trPr>
        <w:tc>
          <w:tcPr>
            <w:tcW w:w="0" w:type="auto"/>
          </w:tcPr>
          <w:p w14:paraId="5DDF098B" w14:textId="77777777" w:rsidR="000861BA" w:rsidRPr="008A39CF" w:rsidRDefault="000861BA">
            <w:pPr>
              <w:jc w:val="center"/>
              <w:rPr>
                <w:rFonts w:ascii="Arial" w:hAnsi="Arial"/>
                <w:b/>
              </w:rPr>
            </w:pPr>
            <w:r w:rsidRPr="008A39CF">
              <w:rPr>
                <w:rFonts w:ascii="Arial" w:hAnsi="Arial"/>
                <w:b/>
              </w:rPr>
              <w:t>MC005A</w:t>
            </w:r>
          </w:p>
        </w:tc>
        <w:tc>
          <w:tcPr>
            <w:tcW w:w="0" w:type="auto"/>
            <w:gridSpan w:val="2"/>
          </w:tcPr>
          <w:p w14:paraId="507DF3B6" w14:textId="77777777" w:rsidR="000861BA" w:rsidRPr="008A39CF" w:rsidRDefault="000861BA" w:rsidP="00FF3FE6">
            <w:pPr>
              <w:rPr>
                <w:rFonts w:ascii="Arial" w:hAnsi="Arial"/>
                <w:b/>
              </w:rPr>
            </w:pPr>
            <w:r w:rsidRPr="008A39CF">
              <w:rPr>
                <w:rFonts w:ascii="Arial" w:hAnsi="Arial"/>
                <w:b/>
              </w:rPr>
              <w:t>Version Number</w:t>
            </w:r>
          </w:p>
        </w:tc>
        <w:tc>
          <w:tcPr>
            <w:tcW w:w="0" w:type="auto"/>
            <w:gridSpan w:val="6"/>
          </w:tcPr>
          <w:p w14:paraId="0AFB5B45" w14:textId="77777777" w:rsidR="000861BA" w:rsidRPr="008A39CF" w:rsidRDefault="000861BA">
            <w:pPr>
              <w:jc w:val="center"/>
              <w:rPr>
                <w:rFonts w:ascii="Arial" w:hAnsi="Arial"/>
              </w:rPr>
            </w:pPr>
            <w:r w:rsidRPr="008A39CF">
              <w:rPr>
                <w:rFonts w:ascii="Arial" w:hAnsi="Arial"/>
              </w:rPr>
              <w:t>1/1/2010</w:t>
            </w:r>
          </w:p>
        </w:tc>
        <w:tc>
          <w:tcPr>
            <w:tcW w:w="0" w:type="auto"/>
            <w:gridSpan w:val="5"/>
          </w:tcPr>
          <w:p w14:paraId="67E92AD9" w14:textId="77777777" w:rsidR="000861BA" w:rsidRPr="008A39CF" w:rsidRDefault="00AD2AD3" w:rsidP="00F30DE4">
            <w:pPr>
              <w:jc w:val="center"/>
              <w:rPr>
                <w:rFonts w:ascii="Arial" w:hAnsi="Arial"/>
              </w:rPr>
            </w:pPr>
            <w:r w:rsidRPr="008A39CF">
              <w:rPr>
                <w:rFonts w:ascii="Arial" w:hAnsi="Arial"/>
              </w:rPr>
              <w:t>Number</w:t>
            </w:r>
          </w:p>
        </w:tc>
        <w:tc>
          <w:tcPr>
            <w:tcW w:w="0" w:type="auto"/>
            <w:gridSpan w:val="5"/>
          </w:tcPr>
          <w:p w14:paraId="771DBD4A" w14:textId="77777777" w:rsidR="000861BA" w:rsidRPr="008A39CF" w:rsidRDefault="000861BA">
            <w:pPr>
              <w:jc w:val="center"/>
              <w:rPr>
                <w:rFonts w:ascii="Arial" w:hAnsi="Arial"/>
              </w:rPr>
            </w:pPr>
            <w:r w:rsidRPr="008A39CF">
              <w:rPr>
                <w:rFonts w:ascii="Arial" w:hAnsi="Arial"/>
              </w:rPr>
              <w:t>4</w:t>
            </w:r>
          </w:p>
        </w:tc>
        <w:tc>
          <w:tcPr>
            <w:tcW w:w="0" w:type="auto"/>
          </w:tcPr>
          <w:p w14:paraId="4AF3C6C1" w14:textId="77777777" w:rsidR="000861BA" w:rsidRPr="008A39CF" w:rsidRDefault="000861BA" w:rsidP="00C50B55">
            <w:pPr>
              <w:rPr>
                <w:rFonts w:ascii="Arial" w:hAnsi="Arial"/>
              </w:rPr>
            </w:pPr>
            <w:r w:rsidRPr="008A39CF">
              <w:rPr>
                <w:rFonts w:ascii="Arial" w:hAnsi="Arial"/>
              </w:rPr>
              <w:t>The version number of this claim service line.</w:t>
            </w:r>
          </w:p>
        </w:tc>
      </w:tr>
      <w:tr w:rsidR="008A39CF" w:rsidRPr="008A39CF" w14:paraId="255B0645" w14:textId="77777777" w:rsidTr="00085B6A">
        <w:trPr>
          <w:trHeight w:val="247"/>
        </w:trPr>
        <w:tc>
          <w:tcPr>
            <w:tcW w:w="0" w:type="auto"/>
          </w:tcPr>
          <w:p w14:paraId="38EB6C6B" w14:textId="77777777" w:rsidR="000861BA" w:rsidRPr="008A39CF" w:rsidRDefault="000861BA">
            <w:pPr>
              <w:jc w:val="center"/>
              <w:rPr>
                <w:rFonts w:ascii="Arial" w:hAnsi="Arial"/>
                <w:b/>
              </w:rPr>
            </w:pPr>
          </w:p>
        </w:tc>
        <w:tc>
          <w:tcPr>
            <w:tcW w:w="0" w:type="auto"/>
            <w:gridSpan w:val="2"/>
          </w:tcPr>
          <w:p w14:paraId="3AAB0E14" w14:textId="77777777" w:rsidR="000861BA" w:rsidRPr="008A39CF" w:rsidRDefault="000861BA">
            <w:pPr>
              <w:jc w:val="right"/>
              <w:rPr>
                <w:rFonts w:ascii="Arial" w:hAnsi="Arial"/>
                <w:b/>
              </w:rPr>
            </w:pPr>
          </w:p>
        </w:tc>
        <w:tc>
          <w:tcPr>
            <w:tcW w:w="0" w:type="auto"/>
            <w:gridSpan w:val="6"/>
          </w:tcPr>
          <w:p w14:paraId="4F47DA80" w14:textId="77777777" w:rsidR="000861BA" w:rsidRPr="008A39CF" w:rsidRDefault="000861BA">
            <w:pPr>
              <w:jc w:val="center"/>
              <w:rPr>
                <w:rFonts w:ascii="Arial" w:hAnsi="Arial"/>
              </w:rPr>
            </w:pPr>
          </w:p>
        </w:tc>
        <w:tc>
          <w:tcPr>
            <w:tcW w:w="0" w:type="auto"/>
            <w:gridSpan w:val="5"/>
          </w:tcPr>
          <w:p w14:paraId="1296340C" w14:textId="77777777" w:rsidR="000861BA" w:rsidRPr="008A39CF" w:rsidRDefault="000861BA">
            <w:pPr>
              <w:jc w:val="center"/>
              <w:rPr>
                <w:rFonts w:ascii="Arial" w:hAnsi="Arial"/>
              </w:rPr>
            </w:pPr>
          </w:p>
        </w:tc>
        <w:tc>
          <w:tcPr>
            <w:tcW w:w="0" w:type="auto"/>
            <w:gridSpan w:val="5"/>
          </w:tcPr>
          <w:p w14:paraId="27577824" w14:textId="77777777" w:rsidR="000861BA" w:rsidRPr="008A39CF" w:rsidRDefault="000861BA">
            <w:pPr>
              <w:jc w:val="center"/>
              <w:rPr>
                <w:rFonts w:ascii="Arial" w:hAnsi="Arial"/>
              </w:rPr>
            </w:pPr>
          </w:p>
        </w:tc>
        <w:tc>
          <w:tcPr>
            <w:tcW w:w="0" w:type="auto"/>
          </w:tcPr>
          <w:p w14:paraId="6633F5A4" w14:textId="77777777" w:rsidR="000861BA" w:rsidRDefault="000861BA" w:rsidP="00C50B55">
            <w:pPr>
              <w:rPr>
                <w:ins w:id="569" w:author="Bonneau, Philippe" w:date="2023-09-06T07:01:00Z"/>
                <w:rFonts w:ascii="Arial" w:hAnsi="Arial"/>
              </w:rPr>
            </w:pPr>
            <w:r w:rsidRPr="008A39CF">
              <w:rPr>
                <w:rFonts w:ascii="Arial" w:hAnsi="Arial"/>
              </w:rPr>
              <w:t>The original claim will have a version number of 0, with the next version being assigned a 1, and each subsequent version being incremented by 1 for that service line.</w:t>
            </w:r>
          </w:p>
          <w:p w14:paraId="61A8D75D" w14:textId="74E5B851" w:rsidR="00E301E6" w:rsidRPr="008A39CF" w:rsidRDefault="00E301E6" w:rsidP="00C50B55">
            <w:pPr>
              <w:rPr>
                <w:rFonts w:ascii="Arial" w:hAnsi="Arial"/>
              </w:rPr>
            </w:pPr>
            <w:ins w:id="570" w:author="Bonneau, Philippe" w:date="2023-09-06T07:04:00Z">
              <w:r>
                <w:rPr>
                  <w:rFonts w:ascii="Arial" w:hAnsi="Arial"/>
                </w:rPr>
                <w:t>Shall be left blank when the payor indicates the record contains 42 CFR Part 2 SUD-related data by setting the value of MC333 = ‘Y’.</w:t>
              </w:r>
            </w:ins>
          </w:p>
        </w:tc>
      </w:tr>
      <w:tr w:rsidR="008A39CF" w:rsidRPr="008A39CF" w14:paraId="0D709902" w14:textId="77777777" w:rsidTr="00085B6A">
        <w:trPr>
          <w:trHeight w:val="247"/>
        </w:trPr>
        <w:tc>
          <w:tcPr>
            <w:tcW w:w="0" w:type="auto"/>
          </w:tcPr>
          <w:p w14:paraId="300C45BB" w14:textId="77777777" w:rsidR="000861BA" w:rsidRPr="008A39CF" w:rsidRDefault="000861BA" w:rsidP="005763B7">
            <w:pPr>
              <w:jc w:val="center"/>
              <w:rPr>
                <w:rFonts w:ascii="Arial" w:hAnsi="Arial"/>
                <w:b/>
              </w:rPr>
            </w:pPr>
          </w:p>
        </w:tc>
        <w:tc>
          <w:tcPr>
            <w:tcW w:w="0" w:type="auto"/>
            <w:gridSpan w:val="2"/>
          </w:tcPr>
          <w:p w14:paraId="61DBE768" w14:textId="77777777" w:rsidR="000861BA" w:rsidRPr="008A39CF" w:rsidRDefault="000861BA" w:rsidP="005763B7">
            <w:pPr>
              <w:rPr>
                <w:rFonts w:ascii="Arial" w:hAnsi="Arial"/>
                <w:b/>
              </w:rPr>
            </w:pPr>
          </w:p>
        </w:tc>
        <w:tc>
          <w:tcPr>
            <w:tcW w:w="0" w:type="auto"/>
            <w:gridSpan w:val="6"/>
          </w:tcPr>
          <w:p w14:paraId="4C495DC4" w14:textId="77777777" w:rsidR="000861BA" w:rsidRPr="008A39CF" w:rsidRDefault="000861BA" w:rsidP="005763B7">
            <w:pPr>
              <w:jc w:val="center"/>
              <w:rPr>
                <w:rFonts w:ascii="Arial" w:hAnsi="Arial"/>
              </w:rPr>
            </w:pPr>
          </w:p>
        </w:tc>
        <w:tc>
          <w:tcPr>
            <w:tcW w:w="0" w:type="auto"/>
            <w:gridSpan w:val="5"/>
          </w:tcPr>
          <w:p w14:paraId="359F1201" w14:textId="77777777" w:rsidR="000861BA" w:rsidRPr="008A39CF" w:rsidRDefault="000861BA" w:rsidP="005763B7">
            <w:pPr>
              <w:jc w:val="center"/>
              <w:rPr>
                <w:rFonts w:ascii="Arial" w:hAnsi="Arial"/>
              </w:rPr>
            </w:pPr>
          </w:p>
        </w:tc>
        <w:tc>
          <w:tcPr>
            <w:tcW w:w="0" w:type="auto"/>
            <w:gridSpan w:val="5"/>
          </w:tcPr>
          <w:p w14:paraId="3282761F" w14:textId="77777777" w:rsidR="000861BA" w:rsidRPr="008A39CF" w:rsidRDefault="000861BA" w:rsidP="005763B7">
            <w:pPr>
              <w:jc w:val="center"/>
              <w:rPr>
                <w:rFonts w:ascii="Arial" w:hAnsi="Arial"/>
              </w:rPr>
            </w:pPr>
          </w:p>
        </w:tc>
        <w:tc>
          <w:tcPr>
            <w:tcW w:w="0" w:type="auto"/>
          </w:tcPr>
          <w:p w14:paraId="51FA6139" w14:textId="77777777" w:rsidR="000861BA" w:rsidRPr="008A39CF" w:rsidRDefault="000861BA" w:rsidP="005763B7">
            <w:pPr>
              <w:rPr>
                <w:rFonts w:ascii="Arial" w:hAnsi="Arial"/>
              </w:rPr>
            </w:pPr>
          </w:p>
        </w:tc>
      </w:tr>
      <w:tr w:rsidR="008A39CF" w:rsidRPr="008A39CF" w14:paraId="7B0CA0A7" w14:textId="77777777" w:rsidTr="00085B6A">
        <w:trPr>
          <w:trHeight w:val="247"/>
        </w:trPr>
        <w:tc>
          <w:tcPr>
            <w:tcW w:w="0" w:type="auto"/>
          </w:tcPr>
          <w:p w14:paraId="33AA9847" w14:textId="77777777" w:rsidR="000861BA" w:rsidRPr="008A39CF" w:rsidRDefault="000861BA" w:rsidP="005763B7">
            <w:pPr>
              <w:jc w:val="center"/>
              <w:rPr>
                <w:rFonts w:ascii="Arial" w:hAnsi="Arial"/>
                <w:b/>
              </w:rPr>
            </w:pPr>
            <w:r w:rsidRPr="008A39CF">
              <w:rPr>
                <w:rFonts w:ascii="Arial" w:hAnsi="Arial"/>
                <w:b/>
              </w:rPr>
              <w:t>MC006</w:t>
            </w:r>
          </w:p>
        </w:tc>
        <w:tc>
          <w:tcPr>
            <w:tcW w:w="0" w:type="auto"/>
            <w:gridSpan w:val="2"/>
          </w:tcPr>
          <w:p w14:paraId="32A09843" w14:textId="77777777" w:rsidR="000861BA" w:rsidRPr="008A39CF" w:rsidRDefault="000861BA" w:rsidP="005763B7">
            <w:pPr>
              <w:rPr>
                <w:rFonts w:ascii="Arial" w:hAnsi="Arial"/>
                <w:b/>
              </w:rPr>
            </w:pPr>
            <w:r w:rsidRPr="008A39CF">
              <w:rPr>
                <w:rFonts w:ascii="Arial" w:hAnsi="Arial"/>
                <w:b/>
              </w:rPr>
              <w:t>Insured Group or Policy Number</w:t>
            </w:r>
          </w:p>
        </w:tc>
        <w:tc>
          <w:tcPr>
            <w:tcW w:w="0" w:type="auto"/>
            <w:gridSpan w:val="6"/>
          </w:tcPr>
          <w:p w14:paraId="55FE0C38" w14:textId="77777777" w:rsidR="000861BA" w:rsidRPr="008A39CF" w:rsidRDefault="00627099" w:rsidP="005763B7">
            <w:pPr>
              <w:jc w:val="center"/>
              <w:rPr>
                <w:rFonts w:ascii="Arial" w:hAnsi="Arial"/>
              </w:rPr>
            </w:pPr>
            <w:r w:rsidRPr="008A39CF">
              <w:rPr>
                <w:rFonts w:ascii="Arial" w:hAnsi="Arial"/>
              </w:rPr>
              <w:t>1/1/2003</w:t>
            </w:r>
          </w:p>
        </w:tc>
        <w:tc>
          <w:tcPr>
            <w:tcW w:w="0" w:type="auto"/>
            <w:gridSpan w:val="5"/>
          </w:tcPr>
          <w:p w14:paraId="0E279DEF" w14:textId="77777777" w:rsidR="000861BA" w:rsidRPr="008A39CF" w:rsidRDefault="000861BA" w:rsidP="005763B7">
            <w:pPr>
              <w:jc w:val="center"/>
              <w:rPr>
                <w:rFonts w:ascii="Arial" w:hAnsi="Arial"/>
              </w:rPr>
            </w:pPr>
            <w:r w:rsidRPr="008A39CF">
              <w:rPr>
                <w:rFonts w:ascii="Arial" w:hAnsi="Arial"/>
              </w:rPr>
              <w:t>Text</w:t>
            </w:r>
          </w:p>
        </w:tc>
        <w:tc>
          <w:tcPr>
            <w:tcW w:w="0" w:type="auto"/>
            <w:gridSpan w:val="5"/>
          </w:tcPr>
          <w:p w14:paraId="20E28848" w14:textId="77777777" w:rsidR="000861BA" w:rsidRPr="008A39CF" w:rsidRDefault="000861BA" w:rsidP="005763B7">
            <w:pPr>
              <w:jc w:val="center"/>
              <w:rPr>
                <w:rFonts w:ascii="Arial" w:hAnsi="Arial"/>
              </w:rPr>
            </w:pPr>
            <w:r w:rsidRPr="008A39CF">
              <w:rPr>
                <w:rFonts w:ascii="Arial" w:hAnsi="Arial"/>
              </w:rPr>
              <w:t>30</w:t>
            </w:r>
          </w:p>
        </w:tc>
        <w:tc>
          <w:tcPr>
            <w:tcW w:w="0" w:type="auto"/>
          </w:tcPr>
          <w:p w14:paraId="77760EA7" w14:textId="77777777" w:rsidR="000861BA" w:rsidRDefault="000861BA" w:rsidP="005763B7">
            <w:pPr>
              <w:rPr>
                <w:ins w:id="571" w:author="Kevin Rogers" w:date="2023-08-30T09:46:00Z"/>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p w14:paraId="2D92FD50" w14:textId="48147484" w:rsidR="00EF0998" w:rsidRPr="008A39CF" w:rsidRDefault="00E301E6" w:rsidP="005763B7">
            <w:pPr>
              <w:rPr>
                <w:rFonts w:ascii="Arial" w:hAnsi="Arial"/>
              </w:rPr>
            </w:pPr>
            <w:ins w:id="572" w:author="Bonneau, Philippe" w:date="2023-09-06T07:05:00Z">
              <w:r>
                <w:rPr>
                  <w:rFonts w:ascii="Arial" w:hAnsi="Arial"/>
                </w:rPr>
                <w:lastRenderedPageBreak/>
                <w:t>Shall be left blank when the payor indicates the record contains 42 CFR Part 2 SUD-related data by setting the value of MC333 = ‘Y’.</w:t>
              </w:r>
            </w:ins>
          </w:p>
        </w:tc>
      </w:tr>
      <w:tr w:rsidR="008A39CF" w:rsidRPr="008A39CF" w14:paraId="57978A11" w14:textId="77777777" w:rsidTr="00085B6A">
        <w:trPr>
          <w:trHeight w:val="247"/>
        </w:trPr>
        <w:tc>
          <w:tcPr>
            <w:tcW w:w="0" w:type="auto"/>
          </w:tcPr>
          <w:p w14:paraId="2E7C2885" w14:textId="77777777" w:rsidR="000861BA" w:rsidRPr="008A39CF" w:rsidRDefault="000861BA" w:rsidP="005763B7">
            <w:pPr>
              <w:jc w:val="center"/>
              <w:rPr>
                <w:rFonts w:ascii="Arial" w:hAnsi="Arial"/>
                <w:b/>
              </w:rPr>
            </w:pPr>
          </w:p>
        </w:tc>
        <w:tc>
          <w:tcPr>
            <w:tcW w:w="0" w:type="auto"/>
            <w:gridSpan w:val="2"/>
          </w:tcPr>
          <w:p w14:paraId="6C2B47E9" w14:textId="77777777" w:rsidR="000861BA" w:rsidRPr="008A39CF" w:rsidRDefault="000861BA" w:rsidP="005763B7">
            <w:pPr>
              <w:rPr>
                <w:rFonts w:ascii="Arial" w:hAnsi="Arial"/>
                <w:b/>
              </w:rPr>
            </w:pPr>
          </w:p>
        </w:tc>
        <w:tc>
          <w:tcPr>
            <w:tcW w:w="0" w:type="auto"/>
            <w:gridSpan w:val="6"/>
          </w:tcPr>
          <w:p w14:paraId="5372AE6E" w14:textId="77777777" w:rsidR="000861BA" w:rsidRPr="008A39CF" w:rsidRDefault="000861BA" w:rsidP="005763B7">
            <w:pPr>
              <w:jc w:val="center"/>
              <w:rPr>
                <w:rFonts w:ascii="Arial" w:hAnsi="Arial"/>
              </w:rPr>
            </w:pPr>
          </w:p>
        </w:tc>
        <w:tc>
          <w:tcPr>
            <w:tcW w:w="0" w:type="auto"/>
            <w:gridSpan w:val="5"/>
          </w:tcPr>
          <w:p w14:paraId="719A844E" w14:textId="77777777" w:rsidR="000861BA" w:rsidRPr="008A39CF" w:rsidRDefault="000861BA" w:rsidP="005763B7">
            <w:pPr>
              <w:jc w:val="center"/>
              <w:rPr>
                <w:rFonts w:ascii="Arial" w:hAnsi="Arial"/>
              </w:rPr>
            </w:pPr>
          </w:p>
        </w:tc>
        <w:tc>
          <w:tcPr>
            <w:tcW w:w="0" w:type="auto"/>
            <w:gridSpan w:val="5"/>
          </w:tcPr>
          <w:p w14:paraId="4FD29614" w14:textId="77777777" w:rsidR="000861BA" w:rsidRPr="008A39CF" w:rsidRDefault="000861BA" w:rsidP="005763B7">
            <w:pPr>
              <w:jc w:val="center"/>
              <w:rPr>
                <w:rFonts w:ascii="Arial" w:hAnsi="Arial"/>
              </w:rPr>
            </w:pPr>
          </w:p>
        </w:tc>
        <w:tc>
          <w:tcPr>
            <w:tcW w:w="0" w:type="auto"/>
          </w:tcPr>
          <w:p w14:paraId="5CD44CEA" w14:textId="77777777" w:rsidR="000861BA" w:rsidRPr="008A39CF" w:rsidRDefault="000861BA" w:rsidP="005763B7">
            <w:pPr>
              <w:rPr>
                <w:rFonts w:ascii="Arial" w:hAnsi="Arial"/>
              </w:rPr>
            </w:pPr>
          </w:p>
        </w:tc>
      </w:tr>
      <w:tr w:rsidR="008A39CF" w:rsidRPr="008A39CF" w14:paraId="1E294448" w14:textId="77777777" w:rsidTr="00085B6A">
        <w:trPr>
          <w:trHeight w:val="247"/>
        </w:trPr>
        <w:tc>
          <w:tcPr>
            <w:tcW w:w="0" w:type="auto"/>
          </w:tcPr>
          <w:p w14:paraId="6B989EF1" w14:textId="77777777" w:rsidR="000861BA" w:rsidRPr="008A39CF" w:rsidRDefault="000861BA" w:rsidP="001B2B46">
            <w:pPr>
              <w:jc w:val="center"/>
              <w:rPr>
                <w:rFonts w:ascii="Arial" w:hAnsi="Arial"/>
                <w:b/>
              </w:rPr>
            </w:pPr>
            <w:r w:rsidRPr="008A39CF">
              <w:rPr>
                <w:rFonts w:ascii="Arial" w:hAnsi="Arial"/>
                <w:b/>
              </w:rPr>
              <w:t>MC007</w:t>
            </w:r>
          </w:p>
        </w:tc>
        <w:tc>
          <w:tcPr>
            <w:tcW w:w="0" w:type="auto"/>
            <w:gridSpan w:val="2"/>
          </w:tcPr>
          <w:p w14:paraId="59166B8D" w14:textId="77777777" w:rsidR="000861BA" w:rsidRPr="008A39CF" w:rsidRDefault="000861BA" w:rsidP="001B2B46">
            <w:pPr>
              <w:rPr>
                <w:rFonts w:ascii="Arial" w:hAnsi="Arial"/>
                <w:b/>
              </w:rPr>
            </w:pPr>
            <w:r w:rsidRPr="008A39CF">
              <w:rPr>
                <w:rFonts w:ascii="Arial" w:hAnsi="Arial"/>
                <w:b/>
              </w:rPr>
              <w:t>Subscriber Social Security Number</w:t>
            </w:r>
          </w:p>
        </w:tc>
        <w:tc>
          <w:tcPr>
            <w:tcW w:w="0" w:type="auto"/>
            <w:gridSpan w:val="6"/>
          </w:tcPr>
          <w:p w14:paraId="4C28DE8F" w14:textId="77777777" w:rsidR="000861BA" w:rsidRPr="008A39CF" w:rsidRDefault="00627099" w:rsidP="001B2B46">
            <w:pPr>
              <w:jc w:val="center"/>
              <w:rPr>
                <w:rFonts w:ascii="Arial" w:hAnsi="Arial"/>
              </w:rPr>
            </w:pPr>
            <w:r w:rsidRPr="008A39CF">
              <w:rPr>
                <w:rFonts w:ascii="Arial" w:hAnsi="Arial"/>
              </w:rPr>
              <w:t>1/1/2003</w:t>
            </w:r>
          </w:p>
        </w:tc>
        <w:tc>
          <w:tcPr>
            <w:tcW w:w="0" w:type="auto"/>
            <w:gridSpan w:val="5"/>
          </w:tcPr>
          <w:p w14:paraId="56EEE1B9" w14:textId="77777777" w:rsidR="000861BA" w:rsidRPr="008A39CF" w:rsidRDefault="000861BA" w:rsidP="001B2B46">
            <w:pPr>
              <w:jc w:val="center"/>
              <w:rPr>
                <w:rFonts w:ascii="Arial" w:hAnsi="Arial"/>
              </w:rPr>
            </w:pPr>
            <w:r w:rsidRPr="008A39CF">
              <w:rPr>
                <w:rFonts w:ascii="Arial" w:hAnsi="Arial"/>
              </w:rPr>
              <w:t>Text</w:t>
            </w:r>
          </w:p>
        </w:tc>
        <w:tc>
          <w:tcPr>
            <w:tcW w:w="0" w:type="auto"/>
            <w:gridSpan w:val="5"/>
          </w:tcPr>
          <w:p w14:paraId="255664E1" w14:textId="77777777" w:rsidR="000861BA" w:rsidRPr="008A39CF" w:rsidRDefault="00A82F0B" w:rsidP="001B2B46">
            <w:pPr>
              <w:jc w:val="center"/>
              <w:rPr>
                <w:rFonts w:ascii="Arial" w:hAnsi="Arial"/>
              </w:rPr>
            </w:pPr>
            <w:r w:rsidRPr="008A39CF">
              <w:rPr>
                <w:rFonts w:ascii="Arial" w:hAnsi="Arial"/>
              </w:rPr>
              <w:t>9</w:t>
            </w:r>
          </w:p>
        </w:tc>
        <w:tc>
          <w:tcPr>
            <w:tcW w:w="0" w:type="auto"/>
          </w:tcPr>
          <w:p w14:paraId="7E68CA13" w14:textId="77777777" w:rsidR="000861BA" w:rsidRPr="008A39CF" w:rsidRDefault="003C4FE8" w:rsidP="001B2B46">
            <w:pPr>
              <w:rPr>
                <w:rFonts w:ascii="Arial" w:hAnsi="Arial"/>
              </w:rPr>
            </w:pPr>
            <w:r w:rsidRPr="008A39CF">
              <w:rPr>
                <w:rFonts w:ascii="Arial" w:hAnsi="Arial"/>
              </w:rPr>
              <w:t>S</w:t>
            </w:r>
            <w:r w:rsidR="000861BA" w:rsidRPr="008A39CF">
              <w:rPr>
                <w:rFonts w:ascii="Arial" w:hAnsi="Arial"/>
              </w:rPr>
              <w:t>ubscriber’s social security number</w:t>
            </w:r>
          </w:p>
          <w:p w14:paraId="151D3FE7" w14:textId="77777777" w:rsidR="000861BA" w:rsidRPr="008A39CF" w:rsidRDefault="00733221" w:rsidP="001B2B46">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14:paraId="12F7D864" w14:textId="77777777" w:rsidTr="00085B6A">
        <w:trPr>
          <w:trHeight w:val="247"/>
        </w:trPr>
        <w:tc>
          <w:tcPr>
            <w:tcW w:w="0" w:type="auto"/>
          </w:tcPr>
          <w:p w14:paraId="302D3CF3" w14:textId="77777777" w:rsidR="000861BA" w:rsidRPr="008A39CF" w:rsidRDefault="000861BA" w:rsidP="005763B7">
            <w:pPr>
              <w:jc w:val="center"/>
              <w:rPr>
                <w:rFonts w:ascii="Arial" w:hAnsi="Arial"/>
                <w:b/>
              </w:rPr>
            </w:pPr>
          </w:p>
        </w:tc>
        <w:tc>
          <w:tcPr>
            <w:tcW w:w="0" w:type="auto"/>
            <w:gridSpan w:val="2"/>
          </w:tcPr>
          <w:p w14:paraId="5287F1FF" w14:textId="77777777" w:rsidR="000861BA" w:rsidRPr="008A39CF" w:rsidRDefault="000861BA" w:rsidP="005763B7">
            <w:pPr>
              <w:rPr>
                <w:rFonts w:ascii="Arial" w:hAnsi="Arial"/>
                <w:b/>
              </w:rPr>
            </w:pPr>
          </w:p>
        </w:tc>
        <w:tc>
          <w:tcPr>
            <w:tcW w:w="0" w:type="auto"/>
            <w:gridSpan w:val="6"/>
          </w:tcPr>
          <w:p w14:paraId="445B948F" w14:textId="77777777" w:rsidR="000861BA" w:rsidRPr="008A39CF" w:rsidRDefault="000861BA" w:rsidP="005763B7">
            <w:pPr>
              <w:jc w:val="center"/>
              <w:rPr>
                <w:rFonts w:ascii="Arial" w:hAnsi="Arial"/>
              </w:rPr>
            </w:pPr>
          </w:p>
        </w:tc>
        <w:tc>
          <w:tcPr>
            <w:tcW w:w="0" w:type="auto"/>
            <w:gridSpan w:val="5"/>
          </w:tcPr>
          <w:p w14:paraId="085F1263" w14:textId="77777777" w:rsidR="000861BA" w:rsidRPr="008A39CF" w:rsidRDefault="000861BA" w:rsidP="005763B7">
            <w:pPr>
              <w:jc w:val="center"/>
              <w:rPr>
                <w:rFonts w:ascii="Arial" w:hAnsi="Arial"/>
              </w:rPr>
            </w:pPr>
          </w:p>
        </w:tc>
        <w:tc>
          <w:tcPr>
            <w:tcW w:w="0" w:type="auto"/>
            <w:gridSpan w:val="5"/>
          </w:tcPr>
          <w:p w14:paraId="42510AAD" w14:textId="77777777" w:rsidR="000861BA" w:rsidRPr="008A39CF" w:rsidRDefault="000861BA" w:rsidP="005763B7">
            <w:pPr>
              <w:jc w:val="center"/>
              <w:rPr>
                <w:rFonts w:ascii="Arial" w:hAnsi="Arial"/>
              </w:rPr>
            </w:pPr>
          </w:p>
        </w:tc>
        <w:tc>
          <w:tcPr>
            <w:tcW w:w="0" w:type="auto"/>
          </w:tcPr>
          <w:p w14:paraId="3A1356DB" w14:textId="28026E86" w:rsidR="000861BA" w:rsidRPr="008A39CF" w:rsidRDefault="00E301E6" w:rsidP="005763B7">
            <w:pPr>
              <w:rPr>
                <w:rFonts w:ascii="Arial" w:hAnsi="Arial"/>
              </w:rPr>
            </w:pPr>
            <w:ins w:id="573" w:author="Bonneau, Philippe" w:date="2023-09-06T07:05:00Z">
              <w:r>
                <w:rPr>
                  <w:rFonts w:ascii="Arial" w:hAnsi="Arial"/>
                </w:rPr>
                <w:t xml:space="preserve">Shall be left blank </w:t>
              </w:r>
            </w:ins>
            <w:ins w:id="574" w:author="Bonneau, Philippe" w:date="2023-09-06T07:08:00Z">
              <w:r>
                <w:rPr>
                  <w:rFonts w:ascii="Arial" w:hAnsi="Arial"/>
                </w:rPr>
                <w:t xml:space="preserve">when </w:t>
              </w:r>
            </w:ins>
            <w:ins w:id="575" w:author="Bonneau, Philippe" w:date="2023-09-06T07:05:00Z">
              <w:r>
                <w:rPr>
                  <w:rFonts w:ascii="Arial" w:hAnsi="Arial"/>
                </w:rPr>
                <w:t>the payor indicates the record contains 42 CFR Part 2 SUD-related data by setting the value of MC333 = ‘Y’.</w:t>
              </w:r>
            </w:ins>
          </w:p>
        </w:tc>
      </w:tr>
      <w:tr w:rsidR="00F51675" w:rsidRPr="008A39CF" w14:paraId="6366773A" w14:textId="77777777" w:rsidTr="00085B6A">
        <w:trPr>
          <w:trHeight w:val="247"/>
        </w:trPr>
        <w:tc>
          <w:tcPr>
            <w:tcW w:w="0" w:type="auto"/>
          </w:tcPr>
          <w:p w14:paraId="49353D15" w14:textId="77777777" w:rsidR="00F51675" w:rsidRPr="008A39CF" w:rsidRDefault="00F51675" w:rsidP="005763B7">
            <w:pPr>
              <w:jc w:val="center"/>
              <w:rPr>
                <w:rFonts w:ascii="Arial" w:hAnsi="Arial"/>
                <w:b/>
              </w:rPr>
            </w:pPr>
          </w:p>
        </w:tc>
        <w:tc>
          <w:tcPr>
            <w:tcW w:w="0" w:type="auto"/>
            <w:gridSpan w:val="2"/>
          </w:tcPr>
          <w:p w14:paraId="1A7536C8" w14:textId="77777777" w:rsidR="00F51675" w:rsidRPr="008A39CF" w:rsidRDefault="00F51675" w:rsidP="005763B7">
            <w:pPr>
              <w:rPr>
                <w:rFonts w:ascii="Arial" w:hAnsi="Arial"/>
                <w:b/>
              </w:rPr>
            </w:pPr>
          </w:p>
        </w:tc>
        <w:tc>
          <w:tcPr>
            <w:tcW w:w="0" w:type="auto"/>
            <w:gridSpan w:val="6"/>
          </w:tcPr>
          <w:p w14:paraId="1DC35C91" w14:textId="77777777" w:rsidR="00F51675" w:rsidRPr="008A39CF" w:rsidRDefault="00F51675" w:rsidP="005763B7">
            <w:pPr>
              <w:jc w:val="center"/>
              <w:rPr>
                <w:rFonts w:ascii="Arial" w:hAnsi="Arial"/>
              </w:rPr>
            </w:pPr>
          </w:p>
        </w:tc>
        <w:tc>
          <w:tcPr>
            <w:tcW w:w="0" w:type="auto"/>
            <w:gridSpan w:val="5"/>
          </w:tcPr>
          <w:p w14:paraId="6AC2EC35" w14:textId="77777777" w:rsidR="00F51675" w:rsidRPr="008A39CF" w:rsidRDefault="00F51675" w:rsidP="005763B7">
            <w:pPr>
              <w:jc w:val="center"/>
              <w:rPr>
                <w:rFonts w:ascii="Arial" w:hAnsi="Arial"/>
              </w:rPr>
            </w:pPr>
          </w:p>
        </w:tc>
        <w:tc>
          <w:tcPr>
            <w:tcW w:w="0" w:type="auto"/>
            <w:gridSpan w:val="5"/>
          </w:tcPr>
          <w:p w14:paraId="52EC9CAC" w14:textId="77777777" w:rsidR="00F51675" w:rsidRPr="008A39CF" w:rsidRDefault="00F51675" w:rsidP="005763B7">
            <w:pPr>
              <w:jc w:val="center"/>
              <w:rPr>
                <w:rFonts w:ascii="Arial" w:hAnsi="Arial"/>
              </w:rPr>
            </w:pPr>
          </w:p>
        </w:tc>
        <w:tc>
          <w:tcPr>
            <w:tcW w:w="0" w:type="auto"/>
          </w:tcPr>
          <w:p w14:paraId="5A435025" w14:textId="77777777" w:rsidR="00F51675" w:rsidRPr="008A39CF" w:rsidRDefault="00F51675" w:rsidP="005763B7">
            <w:pPr>
              <w:rPr>
                <w:rFonts w:ascii="Arial" w:hAnsi="Arial"/>
              </w:rPr>
            </w:pPr>
          </w:p>
        </w:tc>
      </w:tr>
      <w:tr w:rsidR="008A39CF" w:rsidRPr="008A39CF" w14:paraId="5E744894" w14:textId="77777777" w:rsidTr="00085B6A">
        <w:trPr>
          <w:trHeight w:val="247"/>
        </w:trPr>
        <w:tc>
          <w:tcPr>
            <w:tcW w:w="0" w:type="auto"/>
          </w:tcPr>
          <w:p w14:paraId="244CE06F" w14:textId="77777777" w:rsidR="000861BA" w:rsidRPr="008A39CF" w:rsidRDefault="000861BA" w:rsidP="005763B7">
            <w:pPr>
              <w:jc w:val="center"/>
              <w:rPr>
                <w:rFonts w:ascii="Arial" w:hAnsi="Arial"/>
                <w:b/>
              </w:rPr>
            </w:pPr>
            <w:r w:rsidRPr="008A39CF">
              <w:rPr>
                <w:rFonts w:ascii="Arial" w:hAnsi="Arial"/>
                <w:b/>
              </w:rPr>
              <w:t>MC008</w:t>
            </w:r>
          </w:p>
        </w:tc>
        <w:tc>
          <w:tcPr>
            <w:tcW w:w="0" w:type="auto"/>
            <w:gridSpan w:val="2"/>
          </w:tcPr>
          <w:p w14:paraId="344ABD4B" w14:textId="77777777" w:rsidR="000861BA" w:rsidRPr="008A39CF" w:rsidRDefault="000861BA" w:rsidP="005763B7">
            <w:pPr>
              <w:rPr>
                <w:rFonts w:ascii="Arial" w:hAnsi="Arial"/>
                <w:b/>
              </w:rPr>
            </w:pPr>
            <w:r w:rsidRPr="008A39CF">
              <w:rPr>
                <w:rFonts w:ascii="Arial" w:hAnsi="Arial"/>
                <w:b/>
              </w:rPr>
              <w:t>Plan Specific Contract Number</w:t>
            </w:r>
          </w:p>
        </w:tc>
        <w:tc>
          <w:tcPr>
            <w:tcW w:w="0" w:type="auto"/>
            <w:gridSpan w:val="6"/>
          </w:tcPr>
          <w:p w14:paraId="324CBE37" w14:textId="77777777" w:rsidR="000861BA" w:rsidRPr="008A39CF" w:rsidRDefault="00627099" w:rsidP="005763B7">
            <w:pPr>
              <w:jc w:val="center"/>
              <w:rPr>
                <w:rFonts w:ascii="Arial" w:hAnsi="Arial"/>
              </w:rPr>
            </w:pPr>
            <w:r w:rsidRPr="008A39CF">
              <w:rPr>
                <w:rFonts w:ascii="Arial" w:hAnsi="Arial"/>
              </w:rPr>
              <w:t>1/1/2003</w:t>
            </w:r>
          </w:p>
        </w:tc>
        <w:tc>
          <w:tcPr>
            <w:tcW w:w="0" w:type="auto"/>
            <w:gridSpan w:val="5"/>
          </w:tcPr>
          <w:p w14:paraId="452A00E6" w14:textId="77777777" w:rsidR="000861BA" w:rsidRPr="008A39CF" w:rsidRDefault="000861BA" w:rsidP="005763B7">
            <w:pPr>
              <w:jc w:val="center"/>
              <w:rPr>
                <w:rFonts w:ascii="Arial" w:hAnsi="Arial"/>
              </w:rPr>
            </w:pPr>
            <w:r w:rsidRPr="008A39CF">
              <w:rPr>
                <w:rFonts w:ascii="Arial" w:hAnsi="Arial"/>
              </w:rPr>
              <w:t>Text</w:t>
            </w:r>
          </w:p>
        </w:tc>
        <w:tc>
          <w:tcPr>
            <w:tcW w:w="0" w:type="auto"/>
            <w:gridSpan w:val="5"/>
          </w:tcPr>
          <w:p w14:paraId="777144E1" w14:textId="77777777" w:rsidR="000861BA" w:rsidRPr="008A39CF" w:rsidRDefault="00A82F0B" w:rsidP="005763B7">
            <w:pPr>
              <w:jc w:val="center"/>
              <w:rPr>
                <w:rFonts w:ascii="Arial" w:hAnsi="Arial"/>
              </w:rPr>
            </w:pPr>
            <w:r w:rsidRPr="008A39CF">
              <w:rPr>
                <w:rFonts w:ascii="Arial" w:hAnsi="Arial"/>
              </w:rPr>
              <w:t>80</w:t>
            </w:r>
          </w:p>
        </w:tc>
        <w:tc>
          <w:tcPr>
            <w:tcW w:w="0" w:type="auto"/>
          </w:tcPr>
          <w:p w14:paraId="4F6C56F6" w14:textId="74FC5D19" w:rsidR="000861BA" w:rsidRPr="008A39CF" w:rsidRDefault="003C4FE8" w:rsidP="005763B7">
            <w:pPr>
              <w:rPr>
                <w:rFonts w:ascii="Arial" w:hAnsi="Arial"/>
              </w:rPr>
            </w:pPr>
            <w:r w:rsidRPr="008A39CF">
              <w:rPr>
                <w:rFonts w:ascii="Arial" w:hAnsi="Arial"/>
              </w:rPr>
              <w:t>P</w:t>
            </w:r>
            <w:r w:rsidR="000861BA" w:rsidRPr="008A39CF">
              <w:rPr>
                <w:rFonts w:ascii="Arial" w:hAnsi="Arial"/>
              </w:rPr>
              <w:t>lan</w:t>
            </w:r>
            <w:ins w:id="576" w:author="Bonneau, Philippe" w:date="2023-10-07T00:29:00Z">
              <w:r w:rsidR="00E27A0B">
                <w:rPr>
                  <w:rFonts w:ascii="Arial" w:hAnsi="Arial"/>
                </w:rPr>
                <w:t>-</w:t>
              </w:r>
            </w:ins>
            <w:del w:id="577" w:author="Bonneau, Philippe" w:date="2023-10-07T00:29:00Z">
              <w:r w:rsidR="000861BA" w:rsidRPr="008A39CF" w:rsidDel="00E27A0B">
                <w:rPr>
                  <w:rFonts w:ascii="Arial" w:hAnsi="Arial"/>
                </w:rPr>
                <w:delText xml:space="preserve"> </w:delText>
              </w:r>
            </w:del>
            <w:r w:rsidR="000861BA" w:rsidRPr="008A39CF">
              <w:rPr>
                <w:rFonts w:ascii="Arial" w:hAnsi="Arial"/>
              </w:rPr>
              <w:t>assigned contract number</w:t>
            </w:r>
          </w:p>
          <w:p w14:paraId="0AFACD84" w14:textId="77777777" w:rsidR="001B7981" w:rsidRDefault="00733221" w:rsidP="005763B7">
            <w:pPr>
              <w:rPr>
                <w:ins w:id="578" w:author="Kevin Rogers" w:date="2023-08-30T09:47:00Z"/>
                <w:rFonts w:ascii="Arial" w:hAnsi="Arial"/>
              </w:rPr>
            </w:pPr>
            <w:r w:rsidRPr="008A39CF">
              <w:rPr>
                <w:rFonts w:ascii="Arial" w:hAnsi="Arial"/>
              </w:rPr>
              <w:t>Leave blank</w:t>
            </w:r>
            <w:r w:rsidR="001B7981" w:rsidRPr="008A39CF">
              <w:rPr>
                <w:rFonts w:ascii="Arial" w:hAnsi="Arial"/>
              </w:rPr>
              <w:t xml:space="preserve"> if contract number = subscriber’s social security number.</w:t>
            </w:r>
          </w:p>
          <w:p w14:paraId="0A50F283" w14:textId="6AA62735" w:rsidR="00EF0998" w:rsidRPr="008A39CF" w:rsidRDefault="00E301E6" w:rsidP="005763B7">
            <w:pPr>
              <w:rPr>
                <w:rFonts w:ascii="Arial" w:hAnsi="Arial"/>
              </w:rPr>
            </w:pPr>
            <w:ins w:id="579" w:author="Bonneau, Philippe" w:date="2023-09-06T07:06:00Z">
              <w:r>
                <w:rPr>
                  <w:rFonts w:ascii="Arial" w:hAnsi="Arial"/>
                </w:rPr>
                <w:t xml:space="preserve">Shall be left blank </w:t>
              </w:r>
            </w:ins>
            <w:ins w:id="580" w:author="Bonneau, Philippe" w:date="2023-09-06T07:09:00Z">
              <w:r>
                <w:rPr>
                  <w:rFonts w:ascii="Arial" w:hAnsi="Arial"/>
                </w:rPr>
                <w:t xml:space="preserve">when </w:t>
              </w:r>
            </w:ins>
            <w:ins w:id="581" w:author="Bonneau, Philippe" w:date="2023-09-06T07:06:00Z">
              <w:r>
                <w:rPr>
                  <w:rFonts w:ascii="Arial" w:hAnsi="Arial"/>
                </w:rPr>
                <w:t>the payor indicates the record contains 42 CFR Part 2 SUD-related data by setting the value of MC333 = ‘Y’.</w:t>
              </w:r>
            </w:ins>
          </w:p>
        </w:tc>
      </w:tr>
      <w:tr w:rsidR="008A39CF" w:rsidRPr="008A39CF" w14:paraId="70C03332" w14:textId="77777777" w:rsidTr="00085B6A">
        <w:trPr>
          <w:trHeight w:val="247"/>
        </w:trPr>
        <w:tc>
          <w:tcPr>
            <w:tcW w:w="0" w:type="auto"/>
          </w:tcPr>
          <w:p w14:paraId="7C5BC670" w14:textId="77777777" w:rsidR="00C13D91" w:rsidRPr="008A39CF" w:rsidRDefault="00C13D91" w:rsidP="005763B7">
            <w:pPr>
              <w:jc w:val="center"/>
              <w:rPr>
                <w:rFonts w:ascii="Arial" w:hAnsi="Arial"/>
                <w:b/>
              </w:rPr>
            </w:pPr>
          </w:p>
        </w:tc>
        <w:tc>
          <w:tcPr>
            <w:tcW w:w="0" w:type="auto"/>
            <w:gridSpan w:val="2"/>
          </w:tcPr>
          <w:p w14:paraId="67D8A880" w14:textId="77777777" w:rsidR="00C13D91" w:rsidRPr="008A39CF" w:rsidRDefault="00C13D91" w:rsidP="005763B7">
            <w:pPr>
              <w:rPr>
                <w:rFonts w:ascii="Arial" w:hAnsi="Arial"/>
                <w:b/>
              </w:rPr>
            </w:pPr>
          </w:p>
        </w:tc>
        <w:tc>
          <w:tcPr>
            <w:tcW w:w="0" w:type="auto"/>
            <w:gridSpan w:val="6"/>
          </w:tcPr>
          <w:p w14:paraId="7DC53367" w14:textId="77777777" w:rsidR="00C13D91" w:rsidRPr="008A39CF" w:rsidRDefault="00C13D91" w:rsidP="005763B7">
            <w:pPr>
              <w:jc w:val="center"/>
              <w:rPr>
                <w:rFonts w:ascii="Arial" w:hAnsi="Arial"/>
              </w:rPr>
            </w:pPr>
          </w:p>
        </w:tc>
        <w:tc>
          <w:tcPr>
            <w:tcW w:w="0" w:type="auto"/>
            <w:gridSpan w:val="5"/>
          </w:tcPr>
          <w:p w14:paraId="1151EEC2" w14:textId="77777777" w:rsidR="00C13D91" w:rsidRPr="008A39CF" w:rsidRDefault="00C13D91" w:rsidP="005763B7">
            <w:pPr>
              <w:jc w:val="center"/>
              <w:rPr>
                <w:rFonts w:ascii="Arial" w:hAnsi="Arial"/>
              </w:rPr>
            </w:pPr>
          </w:p>
        </w:tc>
        <w:tc>
          <w:tcPr>
            <w:tcW w:w="0" w:type="auto"/>
            <w:gridSpan w:val="5"/>
          </w:tcPr>
          <w:p w14:paraId="0F41312A" w14:textId="77777777" w:rsidR="00C13D91" w:rsidRPr="008A39CF" w:rsidRDefault="00C13D91" w:rsidP="005763B7">
            <w:pPr>
              <w:jc w:val="center"/>
              <w:rPr>
                <w:rFonts w:ascii="Arial" w:hAnsi="Arial"/>
              </w:rPr>
            </w:pPr>
          </w:p>
        </w:tc>
        <w:tc>
          <w:tcPr>
            <w:tcW w:w="0" w:type="auto"/>
          </w:tcPr>
          <w:p w14:paraId="5307E3EF" w14:textId="77777777" w:rsidR="00C13D91" w:rsidRPr="008A39CF" w:rsidRDefault="00C13D91" w:rsidP="005763B7">
            <w:pPr>
              <w:rPr>
                <w:rFonts w:ascii="Arial" w:hAnsi="Arial"/>
              </w:rPr>
            </w:pPr>
          </w:p>
        </w:tc>
      </w:tr>
      <w:tr w:rsidR="008A39CF" w:rsidRPr="008A39CF" w14:paraId="160316C4" w14:textId="77777777" w:rsidTr="00085B6A">
        <w:trPr>
          <w:trHeight w:val="247"/>
        </w:trPr>
        <w:tc>
          <w:tcPr>
            <w:tcW w:w="0" w:type="auto"/>
          </w:tcPr>
          <w:p w14:paraId="1878EA2C" w14:textId="77777777" w:rsidR="000861BA" w:rsidRPr="008A39CF" w:rsidRDefault="000861BA" w:rsidP="005763B7">
            <w:pPr>
              <w:jc w:val="center"/>
              <w:rPr>
                <w:rFonts w:ascii="Arial" w:hAnsi="Arial"/>
                <w:b/>
              </w:rPr>
            </w:pPr>
            <w:r w:rsidRPr="008A39CF">
              <w:rPr>
                <w:rFonts w:ascii="Arial" w:hAnsi="Arial"/>
                <w:b/>
              </w:rPr>
              <w:t>MC009</w:t>
            </w:r>
          </w:p>
        </w:tc>
        <w:tc>
          <w:tcPr>
            <w:tcW w:w="0" w:type="auto"/>
            <w:gridSpan w:val="2"/>
          </w:tcPr>
          <w:p w14:paraId="71BC47C3" w14:textId="77777777" w:rsidR="000861BA" w:rsidRPr="008A39CF" w:rsidRDefault="000861BA" w:rsidP="005763B7">
            <w:pPr>
              <w:rPr>
                <w:rFonts w:ascii="Arial" w:hAnsi="Arial"/>
                <w:b/>
              </w:rPr>
            </w:pPr>
            <w:r w:rsidRPr="008A39CF">
              <w:rPr>
                <w:rFonts w:ascii="Arial" w:hAnsi="Arial"/>
                <w:b/>
              </w:rPr>
              <w:t>Member Suffix or Sequence Number</w:t>
            </w:r>
          </w:p>
        </w:tc>
        <w:tc>
          <w:tcPr>
            <w:tcW w:w="0" w:type="auto"/>
            <w:gridSpan w:val="6"/>
          </w:tcPr>
          <w:p w14:paraId="5F1A035E" w14:textId="77777777" w:rsidR="000861BA" w:rsidRPr="008A39CF" w:rsidRDefault="00627099" w:rsidP="005763B7">
            <w:pPr>
              <w:jc w:val="center"/>
              <w:rPr>
                <w:rFonts w:ascii="Arial" w:hAnsi="Arial"/>
              </w:rPr>
            </w:pPr>
            <w:r w:rsidRPr="008A39CF">
              <w:rPr>
                <w:rFonts w:ascii="Arial" w:hAnsi="Arial"/>
              </w:rPr>
              <w:t>1/1/2003</w:t>
            </w:r>
          </w:p>
        </w:tc>
        <w:tc>
          <w:tcPr>
            <w:tcW w:w="0" w:type="auto"/>
            <w:gridSpan w:val="5"/>
          </w:tcPr>
          <w:p w14:paraId="04000CFC" w14:textId="77777777" w:rsidR="000861BA" w:rsidRPr="008A39CF" w:rsidRDefault="00954EF6" w:rsidP="005763B7">
            <w:pPr>
              <w:jc w:val="center"/>
              <w:rPr>
                <w:rFonts w:ascii="Arial" w:hAnsi="Arial"/>
              </w:rPr>
            </w:pPr>
            <w:r w:rsidRPr="008A39CF">
              <w:rPr>
                <w:rFonts w:ascii="Arial" w:hAnsi="Arial"/>
              </w:rPr>
              <w:t>Text</w:t>
            </w:r>
          </w:p>
        </w:tc>
        <w:tc>
          <w:tcPr>
            <w:tcW w:w="0" w:type="auto"/>
            <w:gridSpan w:val="5"/>
          </w:tcPr>
          <w:p w14:paraId="10FEDF3D" w14:textId="77777777" w:rsidR="000861BA" w:rsidRPr="008A39CF" w:rsidRDefault="000861BA" w:rsidP="005763B7">
            <w:pPr>
              <w:jc w:val="center"/>
              <w:rPr>
                <w:rFonts w:ascii="Arial" w:hAnsi="Arial"/>
              </w:rPr>
            </w:pPr>
            <w:r w:rsidRPr="008A39CF">
              <w:rPr>
                <w:rFonts w:ascii="Arial" w:hAnsi="Arial"/>
              </w:rPr>
              <w:t>20</w:t>
            </w:r>
          </w:p>
        </w:tc>
        <w:tc>
          <w:tcPr>
            <w:tcW w:w="0" w:type="auto"/>
          </w:tcPr>
          <w:p w14:paraId="758339BD" w14:textId="77777777" w:rsidR="000861BA" w:rsidRDefault="000861BA" w:rsidP="005763B7">
            <w:pPr>
              <w:rPr>
                <w:ins w:id="582" w:author="Kevin Rogers" w:date="2023-08-30T10:30:00Z"/>
                <w:rFonts w:ascii="Arial" w:hAnsi="Arial"/>
              </w:rPr>
            </w:pPr>
            <w:r w:rsidRPr="008A39CF">
              <w:rPr>
                <w:rFonts w:ascii="Arial" w:hAnsi="Arial"/>
              </w:rPr>
              <w:t>Uniquely numbers the member within the contract.</w:t>
            </w:r>
          </w:p>
          <w:p w14:paraId="1CC6E9C6" w14:textId="0DD74926" w:rsidR="00EC171A" w:rsidRPr="008A39CF" w:rsidRDefault="000500C1" w:rsidP="005763B7">
            <w:pPr>
              <w:rPr>
                <w:rFonts w:ascii="Arial" w:hAnsi="Arial"/>
              </w:rPr>
            </w:pPr>
            <w:ins w:id="583" w:author="Bonneau, Philippe" w:date="2023-09-06T07:09:00Z">
              <w:r>
                <w:rPr>
                  <w:rFonts w:ascii="Arial" w:hAnsi="Arial"/>
                </w:rPr>
                <w:t>Shall be left blank when the payor indicates the record contains 42 CFR Part 2 SUD-related data by setting the value of MC333 = ‘Y’.</w:t>
              </w:r>
            </w:ins>
          </w:p>
        </w:tc>
      </w:tr>
      <w:tr w:rsidR="008A39CF" w:rsidRPr="008A39CF" w14:paraId="488C2019" w14:textId="77777777" w:rsidTr="00085B6A">
        <w:trPr>
          <w:trHeight w:val="247"/>
        </w:trPr>
        <w:tc>
          <w:tcPr>
            <w:tcW w:w="0" w:type="auto"/>
          </w:tcPr>
          <w:p w14:paraId="0F8D1BC6" w14:textId="77777777" w:rsidR="000861BA" w:rsidRPr="008A39CF" w:rsidRDefault="000861BA" w:rsidP="005763B7">
            <w:pPr>
              <w:jc w:val="center"/>
              <w:rPr>
                <w:rFonts w:ascii="Arial" w:hAnsi="Arial"/>
                <w:b/>
              </w:rPr>
            </w:pPr>
          </w:p>
        </w:tc>
        <w:tc>
          <w:tcPr>
            <w:tcW w:w="0" w:type="auto"/>
            <w:gridSpan w:val="2"/>
          </w:tcPr>
          <w:p w14:paraId="336F21BE" w14:textId="77777777" w:rsidR="000861BA" w:rsidRPr="008A39CF" w:rsidRDefault="000861BA" w:rsidP="005763B7">
            <w:pPr>
              <w:rPr>
                <w:rFonts w:ascii="Arial" w:hAnsi="Arial"/>
                <w:b/>
              </w:rPr>
            </w:pPr>
          </w:p>
        </w:tc>
        <w:tc>
          <w:tcPr>
            <w:tcW w:w="0" w:type="auto"/>
            <w:gridSpan w:val="6"/>
          </w:tcPr>
          <w:p w14:paraId="496E534F" w14:textId="77777777" w:rsidR="000861BA" w:rsidRPr="008A39CF" w:rsidRDefault="000861BA" w:rsidP="005763B7">
            <w:pPr>
              <w:jc w:val="center"/>
              <w:rPr>
                <w:rFonts w:ascii="Arial" w:hAnsi="Arial"/>
              </w:rPr>
            </w:pPr>
          </w:p>
        </w:tc>
        <w:tc>
          <w:tcPr>
            <w:tcW w:w="0" w:type="auto"/>
            <w:gridSpan w:val="5"/>
          </w:tcPr>
          <w:p w14:paraId="287EDD03" w14:textId="77777777" w:rsidR="000861BA" w:rsidRPr="008A39CF" w:rsidRDefault="000861BA" w:rsidP="005763B7">
            <w:pPr>
              <w:jc w:val="center"/>
              <w:rPr>
                <w:rFonts w:ascii="Arial" w:hAnsi="Arial"/>
              </w:rPr>
            </w:pPr>
          </w:p>
        </w:tc>
        <w:tc>
          <w:tcPr>
            <w:tcW w:w="0" w:type="auto"/>
            <w:gridSpan w:val="5"/>
          </w:tcPr>
          <w:p w14:paraId="25F1715E" w14:textId="77777777" w:rsidR="000861BA" w:rsidRPr="008A39CF" w:rsidRDefault="000861BA" w:rsidP="005763B7">
            <w:pPr>
              <w:jc w:val="center"/>
              <w:rPr>
                <w:rFonts w:ascii="Arial" w:hAnsi="Arial"/>
              </w:rPr>
            </w:pPr>
          </w:p>
        </w:tc>
        <w:tc>
          <w:tcPr>
            <w:tcW w:w="0" w:type="auto"/>
          </w:tcPr>
          <w:p w14:paraId="3A96DC3F" w14:textId="77777777" w:rsidR="000861BA" w:rsidRPr="008A39CF" w:rsidRDefault="000861BA" w:rsidP="005763B7">
            <w:pPr>
              <w:rPr>
                <w:rFonts w:ascii="Arial" w:hAnsi="Arial"/>
              </w:rPr>
            </w:pPr>
          </w:p>
        </w:tc>
      </w:tr>
      <w:tr w:rsidR="008A39CF" w:rsidRPr="008A39CF" w14:paraId="2B791F76" w14:textId="77777777" w:rsidTr="00085B6A">
        <w:trPr>
          <w:trHeight w:val="247"/>
        </w:trPr>
        <w:tc>
          <w:tcPr>
            <w:tcW w:w="0" w:type="auto"/>
          </w:tcPr>
          <w:p w14:paraId="42B8364C" w14:textId="77777777" w:rsidR="000861BA" w:rsidRPr="008A39CF" w:rsidRDefault="000861BA" w:rsidP="005763B7">
            <w:pPr>
              <w:jc w:val="center"/>
              <w:rPr>
                <w:rFonts w:ascii="Arial" w:hAnsi="Arial"/>
                <w:b/>
              </w:rPr>
            </w:pPr>
            <w:r w:rsidRPr="008A39CF">
              <w:rPr>
                <w:rFonts w:ascii="Arial" w:hAnsi="Arial"/>
                <w:b/>
              </w:rPr>
              <w:t>MC010</w:t>
            </w:r>
          </w:p>
        </w:tc>
        <w:tc>
          <w:tcPr>
            <w:tcW w:w="0" w:type="auto"/>
            <w:gridSpan w:val="2"/>
          </w:tcPr>
          <w:p w14:paraId="3007EBEF" w14:textId="77777777" w:rsidR="000861BA" w:rsidRPr="008A39CF" w:rsidRDefault="000861BA" w:rsidP="005763B7">
            <w:pPr>
              <w:rPr>
                <w:rFonts w:ascii="Arial" w:hAnsi="Arial"/>
                <w:b/>
              </w:rPr>
            </w:pPr>
            <w:r w:rsidRPr="008A39CF">
              <w:rPr>
                <w:rFonts w:ascii="Arial" w:hAnsi="Arial"/>
                <w:b/>
              </w:rPr>
              <w:t>Member Identification Code</w:t>
            </w:r>
          </w:p>
        </w:tc>
        <w:tc>
          <w:tcPr>
            <w:tcW w:w="0" w:type="auto"/>
            <w:gridSpan w:val="6"/>
          </w:tcPr>
          <w:p w14:paraId="3AF30000" w14:textId="77777777" w:rsidR="000861BA" w:rsidRPr="008A39CF" w:rsidRDefault="00627099" w:rsidP="005763B7">
            <w:pPr>
              <w:jc w:val="center"/>
              <w:rPr>
                <w:rFonts w:ascii="Arial" w:hAnsi="Arial"/>
              </w:rPr>
            </w:pPr>
            <w:r w:rsidRPr="008A39CF">
              <w:rPr>
                <w:rFonts w:ascii="Arial" w:hAnsi="Arial"/>
              </w:rPr>
              <w:t>1/1/2003</w:t>
            </w:r>
          </w:p>
        </w:tc>
        <w:tc>
          <w:tcPr>
            <w:tcW w:w="0" w:type="auto"/>
            <w:gridSpan w:val="5"/>
          </w:tcPr>
          <w:p w14:paraId="1753C11E" w14:textId="77777777" w:rsidR="000861BA" w:rsidRPr="008A39CF" w:rsidRDefault="000861BA" w:rsidP="005763B7">
            <w:pPr>
              <w:jc w:val="center"/>
              <w:rPr>
                <w:rFonts w:ascii="Arial" w:hAnsi="Arial"/>
              </w:rPr>
            </w:pPr>
            <w:r w:rsidRPr="008A39CF">
              <w:rPr>
                <w:rFonts w:ascii="Arial" w:hAnsi="Arial"/>
              </w:rPr>
              <w:t>Text</w:t>
            </w:r>
          </w:p>
        </w:tc>
        <w:tc>
          <w:tcPr>
            <w:tcW w:w="0" w:type="auto"/>
            <w:gridSpan w:val="5"/>
          </w:tcPr>
          <w:p w14:paraId="03244975" w14:textId="77777777" w:rsidR="000861BA" w:rsidRPr="008A39CF" w:rsidRDefault="00A82F0B" w:rsidP="005763B7">
            <w:pPr>
              <w:jc w:val="center"/>
              <w:rPr>
                <w:rFonts w:ascii="Arial" w:hAnsi="Arial"/>
              </w:rPr>
            </w:pPr>
            <w:r w:rsidRPr="008A39CF">
              <w:rPr>
                <w:rFonts w:ascii="Arial" w:hAnsi="Arial"/>
              </w:rPr>
              <w:t>50</w:t>
            </w:r>
          </w:p>
        </w:tc>
        <w:tc>
          <w:tcPr>
            <w:tcW w:w="0" w:type="auto"/>
          </w:tcPr>
          <w:p w14:paraId="2222D1C4" w14:textId="77777777" w:rsidR="000861BA" w:rsidRPr="008A39CF" w:rsidRDefault="003C4FE8" w:rsidP="005763B7">
            <w:pPr>
              <w:rPr>
                <w:rFonts w:ascii="Arial" w:hAnsi="Arial"/>
              </w:rPr>
            </w:pPr>
            <w:r w:rsidRPr="008A39CF">
              <w:rPr>
                <w:rFonts w:ascii="Arial" w:hAnsi="Arial"/>
              </w:rPr>
              <w:t>M</w:t>
            </w:r>
            <w:r w:rsidR="000861BA" w:rsidRPr="008A39CF">
              <w:rPr>
                <w:rFonts w:ascii="Arial" w:hAnsi="Arial"/>
              </w:rPr>
              <w:t>ember’s social security number</w:t>
            </w:r>
          </w:p>
          <w:p w14:paraId="1C120C33" w14:textId="77777777" w:rsidR="000861BA" w:rsidRDefault="00733221" w:rsidP="005763B7">
            <w:pPr>
              <w:rPr>
                <w:ins w:id="584" w:author="Kevin Rogers" w:date="2023-08-30T09:47:00Z"/>
                <w:rFonts w:ascii="Arial" w:hAnsi="Arial"/>
              </w:rPr>
            </w:pPr>
            <w:r w:rsidRPr="008A39CF">
              <w:rPr>
                <w:rFonts w:ascii="Arial" w:hAnsi="Arial"/>
              </w:rPr>
              <w:t>Leave blank</w:t>
            </w:r>
            <w:r w:rsidR="000861BA" w:rsidRPr="008A39CF">
              <w:rPr>
                <w:rFonts w:ascii="Arial" w:hAnsi="Arial"/>
              </w:rPr>
              <w:t xml:space="preserve"> if unavailable.</w:t>
            </w:r>
          </w:p>
          <w:p w14:paraId="2CD611E4" w14:textId="3B40212C" w:rsidR="00EF0998" w:rsidRPr="008A39CF" w:rsidRDefault="000500C1" w:rsidP="005763B7">
            <w:pPr>
              <w:rPr>
                <w:rFonts w:ascii="Arial" w:hAnsi="Arial"/>
              </w:rPr>
            </w:pPr>
            <w:ins w:id="585" w:author="Bonneau, Philippe" w:date="2023-09-06T07:09:00Z">
              <w:r>
                <w:rPr>
                  <w:rFonts w:ascii="Arial" w:hAnsi="Arial"/>
                </w:rPr>
                <w:t>Shall be left blank when the payor indicates the record contains 42 CFR Part 2 SUD-related data by setting the value of MC333 = ‘Y’.</w:t>
              </w:r>
            </w:ins>
          </w:p>
        </w:tc>
      </w:tr>
      <w:tr w:rsidR="008A39CF" w:rsidRPr="008A39CF" w14:paraId="49D3E11E" w14:textId="77777777" w:rsidTr="00085B6A">
        <w:trPr>
          <w:trHeight w:val="247"/>
        </w:trPr>
        <w:tc>
          <w:tcPr>
            <w:tcW w:w="0" w:type="auto"/>
          </w:tcPr>
          <w:p w14:paraId="60B8BE38" w14:textId="77777777" w:rsidR="000861BA" w:rsidRPr="008A39CF" w:rsidRDefault="000861BA">
            <w:pPr>
              <w:jc w:val="center"/>
              <w:rPr>
                <w:rFonts w:ascii="Arial" w:hAnsi="Arial"/>
                <w:b/>
              </w:rPr>
            </w:pPr>
          </w:p>
        </w:tc>
        <w:tc>
          <w:tcPr>
            <w:tcW w:w="0" w:type="auto"/>
            <w:gridSpan w:val="2"/>
          </w:tcPr>
          <w:p w14:paraId="2A6647B5" w14:textId="77777777" w:rsidR="000861BA" w:rsidRPr="008A39CF" w:rsidRDefault="000861BA">
            <w:pPr>
              <w:rPr>
                <w:rFonts w:ascii="Arial" w:hAnsi="Arial"/>
                <w:b/>
              </w:rPr>
            </w:pPr>
          </w:p>
        </w:tc>
        <w:tc>
          <w:tcPr>
            <w:tcW w:w="0" w:type="auto"/>
            <w:gridSpan w:val="6"/>
          </w:tcPr>
          <w:p w14:paraId="30D9AAAB" w14:textId="77777777" w:rsidR="000861BA" w:rsidRPr="008A39CF" w:rsidRDefault="000861BA">
            <w:pPr>
              <w:jc w:val="center"/>
              <w:rPr>
                <w:rFonts w:ascii="Arial" w:hAnsi="Arial"/>
              </w:rPr>
            </w:pPr>
          </w:p>
        </w:tc>
        <w:tc>
          <w:tcPr>
            <w:tcW w:w="0" w:type="auto"/>
            <w:gridSpan w:val="5"/>
          </w:tcPr>
          <w:p w14:paraId="297539A4" w14:textId="77777777" w:rsidR="000861BA" w:rsidRPr="008A39CF" w:rsidRDefault="000861BA">
            <w:pPr>
              <w:jc w:val="center"/>
              <w:rPr>
                <w:rFonts w:ascii="Arial" w:hAnsi="Arial"/>
              </w:rPr>
            </w:pPr>
          </w:p>
        </w:tc>
        <w:tc>
          <w:tcPr>
            <w:tcW w:w="0" w:type="auto"/>
            <w:gridSpan w:val="5"/>
          </w:tcPr>
          <w:p w14:paraId="1131020D" w14:textId="77777777" w:rsidR="000861BA" w:rsidRPr="008A39CF" w:rsidRDefault="000861BA">
            <w:pPr>
              <w:jc w:val="center"/>
              <w:rPr>
                <w:rFonts w:ascii="Arial" w:hAnsi="Arial"/>
              </w:rPr>
            </w:pPr>
          </w:p>
        </w:tc>
        <w:tc>
          <w:tcPr>
            <w:tcW w:w="0" w:type="auto"/>
          </w:tcPr>
          <w:p w14:paraId="20286C6A" w14:textId="77777777" w:rsidR="000861BA" w:rsidRPr="008A39CF" w:rsidRDefault="000861BA">
            <w:pPr>
              <w:rPr>
                <w:rFonts w:ascii="Arial" w:hAnsi="Arial"/>
              </w:rPr>
            </w:pPr>
          </w:p>
        </w:tc>
      </w:tr>
      <w:tr w:rsidR="008A39CF" w:rsidRPr="008A39CF" w14:paraId="5357C712" w14:textId="77777777" w:rsidTr="00085B6A">
        <w:trPr>
          <w:trHeight w:val="247"/>
        </w:trPr>
        <w:tc>
          <w:tcPr>
            <w:tcW w:w="0" w:type="auto"/>
          </w:tcPr>
          <w:p w14:paraId="60702818" w14:textId="77777777" w:rsidR="000861BA" w:rsidRPr="008A39CF" w:rsidRDefault="000861BA">
            <w:pPr>
              <w:jc w:val="center"/>
              <w:rPr>
                <w:rFonts w:ascii="Arial" w:hAnsi="Arial"/>
                <w:b/>
              </w:rPr>
            </w:pPr>
            <w:r w:rsidRPr="008A39CF">
              <w:rPr>
                <w:rFonts w:ascii="Arial" w:hAnsi="Arial"/>
                <w:b/>
              </w:rPr>
              <w:t>MC011</w:t>
            </w:r>
          </w:p>
        </w:tc>
        <w:tc>
          <w:tcPr>
            <w:tcW w:w="0" w:type="auto"/>
            <w:gridSpan w:val="2"/>
          </w:tcPr>
          <w:p w14:paraId="49BF05A6" w14:textId="77777777" w:rsidR="000861BA" w:rsidRPr="008A39CF" w:rsidRDefault="000861BA">
            <w:pPr>
              <w:rPr>
                <w:rFonts w:ascii="Arial" w:hAnsi="Arial"/>
                <w:b/>
              </w:rPr>
            </w:pPr>
            <w:r w:rsidRPr="008A39CF">
              <w:rPr>
                <w:rFonts w:ascii="Arial" w:hAnsi="Arial"/>
                <w:b/>
              </w:rPr>
              <w:t>Individual Relationship Code</w:t>
            </w:r>
          </w:p>
        </w:tc>
        <w:tc>
          <w:tcPr>
            <w:tcW w:w="0" w:type="auto"/>
            <w:gridSpan w:val="6"/>
          </w:tcPr>
          <w:p w14:paraId="40487E7B" w14:textId="77777777" w:rsidR="000861BA" w:rsidRPr="008A39CF" w:rsidRDefault="00627099">
            <w:pPr>
              <w:jc w:val="center"/>
              <w:rPr>
                <w:rFonts w:ascii="Arial" w:hAnsi="Arial"/>
              </w:rPr>
            </w:pPr>
            <w:r w:rsidRPr="008A39CF">
              <w:rPr>
                <w:rFonts w:ascii="Arial" w:hAnsi="Arial"/>
              </w:rPr>
              <w:t>1/1/2003</w:t>
            </w:r>
          </w:p>
        </w:tc>
        <w:tc>
          <w:tcPr>
            <w:tcW w:w="0" w:type="auto"/>
            <w:gridSpan w:val="5"/>
          </w:tcPr>
          <w:p w14:paraId="382911F8" w14:textId="77777777" w:rsidR="000861BA" w:rsidRPr="008A39CF" w:rsidRDefault="00954EF6">
            <w:pPr>
              <w:jc w:val="center"/>
              <w:rPr>
                <w:rFonts w:ascii="Arial" w:hAnsi="Arial"/>
              </w:rPr>
            </w:pPr>
            <w:r w:rsidRPr="008A39CF">
              <w:rPr>
                <w:rFonts w:ascii="Arial" w:hAnsi="Arial"/>
              </w:rPr>
              <w:t>Text</w:t>
            </w:r>
          </w:p>
        </w:tc>
        <w:tc>
          <w:tcPr>
            <w:tcW w:w="0" w:type="auto"/>
            <w:gridSpan w:val="5"/>
          </w:tcPr>
          <w:p w14:paraId="1AA33668" w14:textId="77777777" w:rsidR="000861BA" w:rsidRPr="008A39CF" w:rsidRDefault="000861BA">
            <w:pPr>
              <w:jc w:val="center"/>
              <w:rPr>
                <w:rFonts w:ascii="Arial" w:hAnsi="Arial"/>
              </w:rPr>
            </w:pPr>
            <w:r w:rsidRPr="008A39CF">
              <w:rPr>
                <w:rFonts w:ascii="Arial" w:hAnsi="Arial"/>
              </w:rPr>
              <w:t>2</w:t>
            </w:r>
          </w:p>
        </w:tc>
        <w:tc>
          <w:tcPr>
            <w:tcW w:w="0" w:type="auto"/>
          </w:tcPr>
          <w:p w14:paraId="026AE90F" w14:textId="77777777" w:rsidR="000861BA" w:rsidRPr="008A39CF" w:rsidRDefault="000861BA">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14:paraId="18A9B1CE" w14:textId="77777777" w:rsidR="00211E42" w:rsidRDefault="009247A0">
            <w:pPr>
              <w:rPr>
                <w:ins w:id="586" w:author="Kevin Rogers" w:date="2023-08-30T10:30:00Z"/>
                <w:rFonts w:ascii="Arial" w:hAnsi="Arial"/>
              </w:rPr>
            </w:pPr>
            <w:r w:rsidRPr="008A39CF">
              <w:rPr>
                <w:rFonts w:ascii="Arial" w:hAnsi="Arial"/>
              </w:rPr>
              <w:t>Refer to Appendix A</w:t>
            </w:r>
          </w:p>
          <w:p w14:paraId="5A7B9D8B" w14:textId="72170BC3" w:rsidR="00EC171A" w:rsidRPr="008A39CF" w:rsidRDefault="000500C1">
            <w:pPr>
              <w:rPr>
                <w:rFonts w:ascii="Arial" w:hAnsi="Arial"/>
              </w:rPr>
            </w:pPr>
            <w:ins w:id="587" w:author="Bonneau, Philippe" w:date="2023-09-06T07:10:00Z">
              <w:r>
                <w:rPr>
                  <w:rFonts w:ascii="Arial" w:hAnsi="Arial"/>
                </w:rPr>
                <w:t>Shall be left blank when the payor indicates the record contains 42 CFR Part 2 SUD-related data by setting the value of MC333 = ‘Y’.</w:t>
              </w:r>
            </w:ins>
          </w:p>
        </w:tc>
      </w:tr>
      <w:tr w:rsidR="008A39CF" w:rsidRPr="008A39CF" w14:paraId="62C05AEE" w14:textId="77777777" w:rsidTr="00085B6A">
        <w:trPr>
          <w:trHeight w:val="247"/>
        </w:trPr>
        <w:tc>
          <w:tcPr>
            <w:tcW w:w="0" w:type="auto"/>
          </w:tcPr>
          <w:p w14:paraId="697CEBC2" w14:textId="77777777" w:rsidR="000861BA" w:rsidRPr="008A39CF" w:rsidRDefault="000861BA">
            <w:pPr>
              <w:jc w:val="center"/>
              <w:rPr>
                <w:rFonts w:ascii="Arial" w:hAnsi="Arial"/>
                <w:b/>
              </w:rPr>
            </w:pPr>
          </w:p>
        </w:tc>
        <w:tc>
          <w:tcPr>
            <w:tcW w:w="0" w:type="auto"/>
            <w:gridSpan w:val="2"/>
          </w:tcPr>
          <w:p w14:paraId="786D52BB" w14:textId="77777777" w:rsidR="000861BA" w:rsidRPr="008A39CF" w:rsidRDefault="000861BA">
            <w:pPr>
              <w:jc w:val="right"/>
              <w:rPr>
                <w:rFonts w:ascii="Arial" w:hAnsi="Arial"/>
                <w:b/>
              </w:rPr>
            </w:pPr>
          </w:p>
        </w:tc>
        <w:tc>
          <w:tcPr>
            <w:tcW w:w="0" w:type="auto"/>
            <w:gridSpan w:val="6"/>
          </w:tcPr>
          <w:p w14:paraId="150BC74C" w14:textId="77777777" w:rsidR="000861BA" w:rsidRPr="008A39CF" w:rsidRDefault="000861BA">
            <w:pPr>
              <w:jc w:val="center"/>
              <w:rPr>
                <w:rFonts w:ascii="Arial" w:hAnsi="Arial"/>
              </w:rPr>
            </w:pPr>
          </w:p>
        </w:tc>
        <w:tc>
          <w:tcPr>
            <w:tcW w:w="0" w:type="auto"/>
            <w:gridSpan w:val="5"/>
          </w:tcPr>
          <w:p w14:paraId="7FE96FB8" w14:textId="77777777" w:rsidR="000861BA" w:rsidRPr="008A39CF" w:rsidRDefault="000861BA">
            <w:pPr>
              <w:jc w:val="center"/>
              <w:rPr>
                <w:rFonts w:ascii="Arial" w:hAnsi="Arial"/>
              </w:rPr>
            </w:pPr>
          </w:p>
        </w:tc>
        <w:tc>
          <w:tcPr>
            <w:tcW w:w="0" w:type="auto"/>
            <w:gridSpan w:val="5"/>
          </w:tcPr>
          <w:p w14:paraId="396FE021" w14:textId="77777777" w:rsidR="000861BA" w:rsidRPr="008A39CF" w:rsidRDefault="000861BA">
            <w:pPr>
              <w:jc w:val="center"/>
              <w:rPr>
                <w:rFonts w:ascii="Arial" w:hAnsi="Arial"/>
              </w:rPr>
            </w:pPr>
          </w:p>
        </w:tc>
        <w:tc>
          <w:tcPr>
            <w:tcW w:w="0" w:type="auto"/>
          </w:tcPr>
          <w:p w14:paraId="13F61640" w14:textId="77777777" w:rsidR="000861BA" w:rsidRPr="008A39CF" w:rsidRDefault="000861BA">
            <w:pPr>
              <w:jc w:val="right"/>
              <w:rPr>
                <w:rFonts w:ascii="Arial" w:hAnsi="Arial"/>
              </w:rPr>
            </w:pPr>
          </w:p>
        </w:tc>
      </w:tr>
      <w:tr w:rsidR="008A39CF" w:rsidRPr="008A39CF" w14:paraId="3108AEFB" w14:textId="77777777" w:rsidTr="00085B6A">
        <w:trPr>
          <w:trHeight w:val="247"/>
        </w:trPr>
        <w:tc>
          <w:tcPr>
            <w:tcW w:w="0" w:type="auto"/>
          </w:tcPr>
          <w:p w14:paraId="086D59D2" w14:textId="77777777" w:rsidR="006C39FB" w:rsidRPr="008A39CF" w:rsidRDefault="006C39FB" w:rsidP="005763B7">
            <w:pPr>
              <w:jc w:val="center"/>
              <w:rPr>
                <w:rFonts w:ascii="Arial" w:hAnsi="Arial"/>
                <w:b/>
              </w:rPr>
            </w:pPr>
            <w:r w:rsidRPr="008A39CF">
              <w:rPr>
                <w:rFonts w:ascii="Arial" w:hAnsi="Arial"/>
                <w:b/>
              </w:rPr>
              <w:t>MC012</w:t>
            </w:r>
          </w:p>
        </w:tc>
        <w:tc>
          <w:tcPr>
            <w:tcW w:w="0" w:type="auto"/>
            <w:gridSpan w:val="2"/>
          </w:tcPr>
          <w:p w14:paraId="661B7C58" w14:textId="77777777" w:rsidR="006C39FB" w:rsidRPr="008A39CF" w:rsidRDefault="006C39FB" w:rsidP="005763B7">
            <w:pPr>
              <w:rPr>
                <w:rFonts w:ascii="Arial" w:hAnsi="Arial"/>
                <w:b/>
              </w:rPr>
            </w:pPr>
            <w:r w:rsidRPr="008A39CF">
              <w:rPr>
                <w:rFonts w:ascii="Arial" w:hAnsi="Arial"/>
                <w:b/>
              </w:rPr>
              <w:t>Member Gender</w:t>
            </w:r>
          </w:p>
        </w:tc>
        <w:tc>
          <w:tcPr>
            <w:tcW w:w="0" w:type="auto"/>
            <w:gridSpan w:val="6"/>
          </w:tcPr>
          <w:p w14:paraId="477E1881" w14:textId="77777777" w:rsidR="006C39FB" w:rsidRPr="008A39CF" w:rsidRDefault="006C39FB" w:rsidP="005763B7">
            <w:pPr>
              <w:jc w:val="center"/>
              <w:rPr>
                <w:rFonts w:ascii="Arial" w:hAnsi="Arial"/>
              </w:rPr>
            </w:pPr>
            <w:r w:rsidRPr="008A39CF">
              <w:rPr>
                <w:rFonts w:ascii="Arial" w:hAnsi="Arial"/>
              </w:rPr>
              <w:t>1/1/2003</w:t>
            </w:r>
          </w:p>
        </w:tc>
        <w:tc>
          <w:tcPr>
            <w:tcW w:w="0" w:type="auto"/>
            <w:gridSpan w:val="5"/>
          </w:tcPr>
          <w:p w14:paraId="4B7EF337" w14:textId="77777777" w:rsidR="006C39FB" w:rsidRPr="008A39CF" w:rsidRDefault="006C39FB" w:rsidP="005763B7">
            <w:pPr>
              <w:jc w:val="center"/>
              <w:rPr>
                <w:rFonts w:ascii="Arial" w:hAnsi="Arial"/>
              </w:rPr>
            </w:pPr>
            <w:r w:rsidRPr="008A39CF">
              <w:rPr>
                <w:rFonts w:ascii="Arial" w:hAnsi="Arial"/>
              </w:rPr>
              <w:t>Text</w:t>
            </w:r>
          </w:p>
        </w:tc>
        <w:tc>
          <w:tcPr>
            <w:tcW w:w="0" w:type="auto"/>
            <w:gridSpan w:val="5"/>
          </w:tcPr>
          <w:p w14:paraId="60456377" w14:textId="77777777" w:rsidR="006C39FB" w:rsidRPr="008A39CF" w:rsidRDefault="006C39FB" w:rsidP="005763B7">
            <w:pPr>
              <w:jc w:val="center"/>
              <w:rPr>
                <w:rFonts w:ascii="Arial" w:hAnsi="Arial"/>
              </w:rPr>
            </w:pPr>
            <w:r w:rsidRPr="008A39CF">
              <w:rPr>
                <w:rFonts w:ascii="Arial" w:hAnsi="Arial"/>
              </w:rPr>
              <w:t>1</w:t>
            </w:r>
          </w:p>
        </w:tc>
        <w:tc>
          <w:tcPr>
            <w:tcW w:w="0" w:type="auto"/>
          </w:tcPr>
          <w:p w14:paraId="373608F1" w14:textId="77777777" w:rsidR="006C39FB" w:rsidRDefault="009247A0" w:rsidP="0027531C">
            <w:pPr>
              <w:rPr>
                <w:ins w:id="588" w:author="Kevin Rogers" w:date="2023-08-30T09:42:00Z"/>
                <w:rFonts w:ascii="Arial" w:hAnsi="Arial"/>
              </w:rPr>
            </w:pPr>
            <w:r w:rsidRPr="008A39CF">
              <w:rPr>
                <w:rFonts w:ascii="Arial" w:hAnsi="Arial"/>
              </w:rPr>
              <w:t>Refer to Appendix A</w:t>
            </w:r>
          </w:p>
          <w:p w14:paraId="6105A7F1" w14:textId="04F91022" w:rsidR="00EF0998" w:rsidRPr="008A39CF" w:rsidRDefault="000500C1" w:rsidP="0027531C">
            <w:pPr>
              <w:rPr>
                <w:rFonts w:ascii="Arial" w:hAnsi="Arial"/>
              </w:rPr>
            </w:pPr>
            <w:ins w:id="589" w:author="Bonneau, Philippe" w:date="2023-09-06T07:10:00Z">
              <w:r>
                <w:rPr>
                  <w:rFonts w:ascii="Arial" w:hAnsi="Arial"/>
                </w:rPr>
                <w:t>Shall be left blank when the payor indicates the record contains 42 CFR Part 2 SUD-related data by setting the value of MC333 = ‘Y’.</w:t>
              </w:r>
            </w:ins>
          </w:p>
        </w:tc>
      </w:tr>
      <w:tr w:rsidR="008A39CF" w:rsidRPr="008A39CF" w14:paraId="020BD6B2" w14:textId="77777777" w:rsidTr="00085B6A">
        <w:trPr>
          <w:trHeight w:val="247"/>
        </w:trPr>
        <w:tc>
          <w:tcPr>
            <w:tcW w:w="0" w:type="auto"/>
          </w:tcPr>
          <w:p w14:paraId="352D9246" w14:textId="77777777" w:rsidR="000861BA" w:rsidRPr="008A39CF" w:rsidRDefault="000861BA">
            <w:pPr>
              <w:jc w:val="center"/>
              <w:rPr>
                <w:rFonts w:ascii="Arial" w:hAnsi="Arial"/>
                <w:b/>
              </w:rPr>
            </w:pPr>
          </w:p>
        </w:tc>
        <w:tc>
          <w:tcPr>
            <w:tcW w:w="0" w:type="auto"/>
            <w:gridSpan w:val="2"/>
          </w:tcPr>
          <w:p w14:paraId="30515F06" w14:textId="77777777" w:rsidR="000861BA" w:rsidRPr="008A39CF" w:rsidRDefault="000861BA">
            <w:pPr>
              <w:jc w:val="right"/>
              <w:rPr>
                <w:rFonts w:ascii="Arial" w:hAnsi="Arial"/>
                <w:b/>
              </w:rPr>
            </w:pPr>
          </w:p>
        </w:tc>
        <w:tc>
          <w:tcPr>
            <w:tcW w:w="0" w:type="auto"/>
            <w:gridSpan w:val="6"/>
          </w:tcPr>
          <w:p w14:paraId="3CB7299E" w14:textId="77777777" w:rsidR="000861BA" w:rsidRPr="008A39CF" w:rsidRDefault="000861BA">
            <w:pPr>
              <w:jc w:val="center"/>
              <w:rPr>
                <w:rFonts w:ascii="Arial" w:hAnsi="Arial"/>
              </w:rPr>
            </w:pPr>
          </w:p>
        </w:tc>
        <w:tc>
          <w:tcPr>
            <w:tcW w:w="0" w:type="auto"/>
            <w:gridSpan w:val="5"/>
          </w:tcPr>
          <w:p w14:paraId="59C47454" w14:textId="77777777" w:rsidR="000861BA" w:rsidRPr="008A39CF" w:rsidRDefault="000861BA">
            <w:pPr>
              <w:jc w:val="center"/>
              <w:rPr>
                <w:rFonts w:ascii="Arial" w:hAnsi="Arial"/>
              </w:rPr>
            </w:pPr>
          </w:p>
        </w:tc>
        <w:tc>
          <w:tcPr>
            <w:tcW w:w="0" w:type="auto"/>
            <w:gridSpan w:val="5"/>
          </w:tcPr>
          <w:p w14:paraId="60AFA3DD" w14:textId="77777777" w:rsidR="000861BA" w:rsidRPr="008A39CF" w:rsidRDefault="000861BA">
            <w:pPr>
              <w:jc w:val="center"/>
              <w:rPr>
                <w:rFonts w:ascii="Arial" w:hAnsi="Arial"/>
              </w:rPr>
            </w:pPr>
          </w:p>
        </w:tc>
        <w:tc>
          <w:tcPr>
            <w:tcW w:w="0" w:type="auto"/>
          </w:tcPr>
          <w:p w14:paraId="4D2E3DF6" w14:textId="77777777" w:rsidR="000861BA" w:rsidRPr="008A39CF" w:rsidRDefault="000861BA">
            <w:pPr>
              <w:jc w:val="right"/>
              <w:rPr>
                <w:rFonts w:ascii="Arial" w:hAnsi="Arial"/>
              </w:rPr>
            </w:pPr>
          </w:p>
        </w:tc>
      </w:tr>
      <w:tr w:rsidR="008A39CF" w:rsidRPr="008A39CF" w14:paraId="7CB569CC" w14:textId="77777777" w:rsidTr="00085B6A">
        <w:trPr>
          <w:trHeight w:val="247"/>
        </w:trPr>
        <w:tc>
          <w:tcPr>
            <w:tcW w:w="0" w:type="auto"/>
          </w:tcPr>
          <w:p w14:paraId="1B38135A" w14:textId="77777777" w:rsidR="000861BA" w:rsidRPr="008A39CF" w:rsidRDefault="000861BA">
            <w:pPr>
              <w:jc w:val="center"/>
              <w:rPr>
                <w:rFonts w:ascii="Arial" w:hAnsi="Arial"/>
                <w:b/>
              </w:rPr>
            </w:pPr>
            <w:r w:rsidRPr="008A39CF">
              <w:rPr>
                <w:rFonts w:ascii="Arial" w:hAnsi="Arial"/>
                <w:b/>
              </w:rPr>
              <w:t>MC013</w:t>
            </w:r>
          </w:p>
        </w:tc>
        <w:tc>
          <w:tcPr>
            <w:tcW w:w="0" w:type="auto"/>
            <w:gridSpan w:val="2"/>
          </w:tcPr>
          <w:p w14:paraId="514B2F60" w14:textId="77777777" w:rsidR="000861BA" w:rsidRPr="008A39CF" w:rsidRDefault="000861BA">
            <w:pPr>
              <w:rPr>
                <w:rFonts w:ascii="Arial" w:hAnsi="Arial"/>
                <w:b/>
              </w:rPr>
            </w:pPr>
            <w:r w:rsidRPr="008A39CF">
              <w:rPr>
                <w:rFonts w:ascii="Arial" w:hAnsi="Arial"/>
                <w:b/>
              </w:rPr>
              <w:t>Member Date of Birth</w:t>
            </w:r>
          </w:p>
        </w:tc>
        <w:tc>
          <w:tcPr>
            <w:tcW w:w="0" w:type="auto"/>
            <w:gridSpan w:val="6"/>
          </w:tcPr>
          <w:p w14:paraId="4C6551E3" w14:textId="77777777" w:rsidR="000861BA" w:rsidRPr="008A39CF" w:rsidRDefault="00627099">
            <w:pPr>
              <w:jc w:val="center"/>
              <w:rPr>
                <w:rFonts w:ascii="Arial" w:hAnsi="Arial"/>
              </w:rPr>
            </w:pPr>
            <w:r w:rsidRPr="008A39CF">
              <w:rPr>
                <w:rFonts w:ascii="Arial" w:hAnsi="Arial"/>
              </w:rPr>
              <w:t>1/1/2003</w:t>
            </w:r>
          </w:p>
        </w:tc>
        <w:tc>
          <w:tcPr>
            <w:tcW w:w="0" w:type="auto"/>
            <w:gridSpan w:val="5"/>
          </w:tcPr>
          <w:p w14:paraId="66034D66" w14:textId="77777777" w:rsidR="000861BA" w:rsidRPr="008A39CF" w:rsidRDefault="00A95519">
            <w:pPr>
              <w:jc w:val="center"/>
              <w:rPr>
                <w:rFonts w:ascii="Arial" w:hAnsi="Arial"/>
              </w:rPr>
            </w:pPr>
            <w:r w:rsidRPr="008A39CF">
              <w:rPr>
                <w:rFonts w:ascii="Arial" w:hAnsi="Arial"/>
              </w:rPr>
              <w:t>Text</w:t>
            </w:r>
          </w:p>
        </w:tc>
        <w:tc>
          <w:tcPr>
            <w:tcW w:w="0" w:type="auto"/>
            <w:gridSpan w:val="5"/>
          </w:tcPr>
          <w:p w14:paraId="27BD3D63" w14:textId="77777777" w:rsidR="000861BA" w:rsidRPr="008A39CF" w:rsidRDefault="000861BA">
            <w:pPr>
              <w:jc w:val="center"/>
              <w:rPr>
                <w:rFonts w:ascii="Arial" w:hAnsi="Arial"/>
              </w:rPr>
            </w:pPr>
            <w:r w:rsidRPr="008A39CF">
              <w:rPr>
                <w:rFonts w:ascii="Arial" w:hAnsi="Arial"/>
              </w:rPr>
              <w:t>8</w:t>
            </w:r>
          </w:p>
        </w:tc>
        <w:tc>
          <w:tcPr>
            <w:tcW w:w="0" w:type="auto"/>
          </w:tcPr>
          <w:p w14:paraId="5FC71540" w14:textId="77777777" w:rsidR="000861BA" w:rsidRDefault="000861BA">
            <w:pPr>
              <w:rPr>
                <w:ins w:id="590" w:author="Kevin Rogers" w:date="2023-08-30T09:42:00Z"/>
                <w:rFonts w:ascii="Arial" w:hAnsi="Arial"/>
              </w:rPr>
            </w:pPr>
            <w:r w:rsidRPr="008A39CF">
              <w:rPr>
                <w:rFonts w:ascii="Arial" w:hAnsi="Arial"/>
              </w:rPr>
              <w:t>CCYYMMDD</w:t>
            </w:r>
          </w:p>
          <w:p w14:paraId="21E8D80F" w14:textId="7A76AC16" w:rsidR="00EF0998" w:rsidRPr="008A39CF" w:rsidRDefault="000500C1">
            <w:pPr>
              <w:rPr>
                <w:rFonts w:ascii="Arial" w:hAnsi="Arial"/>
              </w:rPr>
            </w:pPr>
            <w:ins w:id="591" w:author="Bonneau, Philippe" w:date="2023-09-06T07:10:00Z">
              <w:r>
                <w:rPr>
                  <w:rFonts w:ascii="Arial" w:hAnsi="Arial"/>
                </w:rPr>
                <w:t>Shall be left blank when the payor indicates the record contains 42 CFR Part 2 SUD-related data by setting the value of MC333 = ‘Y’.</w:t>
              </w:r>
            </w:ins>
          </w:p>
        </w:tc>
      </w:tr>
      <w:tr w:rsidR="008A39CF" w:rsidRPr="008A39CF" w14:paraId="5ECC36E8" w14:textId="77777777" w:rsidTr="00085B6A">
        <w:trPr>
          <w:trHeight w:val="247"/>
        </w:trPr>
        <w:tc>
          <w:tcPr>
            <w:tcW w:w="0" w:type="auto"/>
          </w:tcPr>
          <w:p w14:paraId="56A8B9B5" w14:textId="77777777" w:rsidR="000861BA" w:rsidRPr="008A39CF" w:rsidRDefault="000861BA">
            <w:pPr>
              <w:jc w:val="center"/>
              <w:rPr>
                <w:rFonts w:ascii="Arial" w:hAnsi="Arial"/>
                <w:b/>
              </w:rPr>
            </w:pPr>
          </w:p>
        </w:tc>
        <w:tc>
          <w:tcPr>
            <w:tcW w:w="0" w:type="auto"/>
            <w:gridSpan w:val="2"/>
          </w:tcPr>
          <w:p w14:paraId="21E945AC" w14:textId="77777777" w:rsidR="000861BA" w:rsidRPr="008A39CF" w:rsidRDefault="000861BA">
            <w:pPr>
              <w:rPr>
                <w:rFonts w:ascii="Arial" w:hAnsi="Arial"/>
                <w:b/>
              </w:rPr>
            </w:pPr>
          </w:p>
        </w:tc>
        <w:tc>
          <w:tcPr>
            <w:tcW w:w="0" w:type="auto"/>
            <w:gridSpan w:val="6"/>
          </w:tcPr>
          <w:p w14:paraId="0D22A710" w14:textId="77777777" w:rsidR="000861BA" w:rsidRPr="008A39CF" w:rsidRDefault="000861BA">
            <w:pPr>
              <w:jc w:val="center"/>
              <w:rPr>
                <w:rFonts w:ascii="Arial" w:hAnsi="Arial"/>
              </w:rPr>
            </w:pPr>
          </w:p>
        </w:tc>
        <w:tc>
          <w:tcPr>
            <w:tcW w:w="0" w:type="auto"/>
            <w:gridSpan w:val="5"/>
          </w:tcPr>
          <w:p w14:paraId="056FC08C" w14:textId="77777777" w:rsidR="000861BA" w:rsidRPr="008A39CF" w:rsidRDefault="000861BA">
            <w:pPr>
              <w:jc w:val="center"/>
              <w:rPr>
                <w:rFonts w:ascii="Arial" w:hAnsi="Arial"/>
              </w:rPr>
            </w:pPr>
          </w:p>
        </w:tc>
        <w:tc>
          <w:tcPr>
            <w:tcW w:w="0" w:type="auto"/>
            <w:gridSpan w:val="5"/>
          </w:tcPr>
          <w:p w14:paraId="2B3A6306" w14:textId="77777777" w:rsidR="000861BA" w:rsidRPr="008A39CF" w:rsidRDefault="000861BA">
            <w:pPr>
              <w:jc w:val="center"/>
              <w:rPr>
                <w:rFonts w:ascii="Arial" w:hAnsi="Arial"/>
              </w:rPr>
            </w:pPr>
          </w:p>
        </w:tc>
        <w:tc>
          <w:tcPr>
            <w:tcW w:w="0" w:type="auto"/>
          </w:tcPr>
          <w:p w14:paraId="79F59E70" w14:textId="77777777" w:rsidR="000861BA" w:rsidRPr="008A39CF" w:rsidRDefault="000861BA">
            <w:pPr>
              <w:rPr>
                <w:rFonts w:ascii="Arial" w:hAnsi="Arial"/>
              </w:rPr>
            </w:pPr>
          </w:p>
        </w:tc>
      </w:tr>
      <w:tr w:rsidR="008A39CF" w:rsidRPr="008A39CF" w14:paraId="023C0808" w14:textId="77777777" w:rsidTr="00085B6A">
        <w:trPr>
          <w:trHeight w:val="247"/>
        </w:trPr>
        <w:tc>
          <w:tcPr>
            <w:tcW w:w="0" w:type="auto"/>
          </w:tcPr>
          <w:p w14:paraId="5B6344D0" w14:textId="77777777" w:rsidR="00CA2792" w:rsidRPr="008A39CF" w:rsidRDefault="00CA2792">
            <w:pPr>
              <w:jc w:val="center"/>
              <w:rPr>
                <w:rFonts w:ascii="Arial" w:hAnsi="Arial"/>
                <w:b/>
              </w:rPr>
            </w:pPr>
            <w:r w:rsidRPr="008A39CF">
              <w:rPr>
                <w:rFonts w:ascii="Arial" w:hAnsi="Arial"/>
                <w:b/>
              </w:rPr>
              <w:lastRenderedPageBreak/>
              <w:t>MC014</w:t>
            </w:r>
          </w:p>
        </w:tc>
        <w:tc>
          <w:tcPr>
            <w:tcW w:w="0" w:type="auto"/>
            <w:gridSpan w:val="2"/>
          </w:tcPr>
          <w:p w14:paraId="0A53B3EF" w14:textId="77777777" w:rsidR="00CA2792" w:rsidRPr="008A39CF" w:rsidRDefault="00CA2792">
            <w:pPr>
              <w:rPr>
                <w:rFonts w:ascii="Arial" w:hAnsi="Arial"/>
                <w:b/>
              </w:rPr>
            </w:pPr>
            <w:r w:rsidRPr="008A39CF">
              <w:rPr>
                <w:rFonts w:ascii="Arial" w:hAnsi="Arial"/>
                <w:b/>
              </w:rPr>
              <w:t xml:space="preserve">Member City Name </w:t>
            </w:r>
          </w:p>
        </w:tc>
        <w:tc>
          <w:tcPr>
            <w:tcW w:w="0" w:type="auto"/>
            <w:gridSpan w:val="6"/>
          </w:tcPr>
          <w:p w14:paraId="482A9F88" w14:textId="77777777" w:rsidR="00CA2792" w:rsidRPr="008A39CF" w:rsidRDefault="00CA2792">
            <w:pPr>
              <w:jc w:val="center"/>
              <w:rPr>
                <w:rFonts w:ascii="Arial" w:hAnsi="Arial"/>
              </w:rPr>
            </w:pPr>
            <w:r w:rsidRPr="008A39CF">
              <w:rPr>
                <w:rFonts w:ascii="Arial" w:hAnsi="Arial"/>
              </w:rPr>
              <w:t>4/1/2004</w:t>
            </w:r>
          </w:p>
        </w:tc>
        <w:tc>
          <w:tcPr>
            <w:tcW w:w="0" w:type="auto"/>
            <w:gridSpan w:val="5"/>
          </w:tcPr>
          <w:p w14:paraId="2636F7BA" w14:textId="77777777" w:rsidR="00CA2792" w:rsidRPr="008A39CF" w:rsidRDefault="00CA2792">
            <w:pPr>
              <w:jc w:val="center"/>
              <w:rPr>
                <w:rFonts w:ascii="Arial" w:hAnsi="Arial"/>
              </w:rPr>
            </w:pPr>
            <w:r w:rsidRPr="008A39CF">
              <w:rPr>
                <w:rFonts w:ascii="Arial" w:hAnsi="Arial"/>
              </w:rPr>
              <w:t>Text</w:t>
            </w:r>
          </w:p>
        </w:tc>
        <w:tc>
          <w:tcPr>
            <w:tcW w:w="0" w:type="auto"/>
            <w:gridSpan w:val="5"/>
          </w:tcPr>
          <w:p w14:paraId="25CA73D0" w14:textId="77777777" w:rsidR="00CA2792" w:rsidRPr="008A39CF" w:rsidRDefault="00CA2792">
            <w:pPr>
              <w:jc w:val="center"/>
              <w:rPr>
                <w:rFonts w:ascii="Arial" w:hAnsi="Arial"/>
              </w:rPr>
            </w:pPr>
            <w:r w:rsidRPr="008A39CF">
              <w:rPr>
                <w:rFonts w:ascii="Arial" w:hAnsi="Arial"/>
              </w:rPr>
              <w:t>30</w:t>
            </w:r>
          </w:p>
        </w:tc>
        <w:tc>
          <w:tcPr>
            <w:tcW w:w="0" w:type="auto"/>
          </w:tcPr>
          <w:p w14:paraId="62C9B2D9" w14:textId="77777777" w:rsidR="00CA2792" w:rsidRPr="008A39CF" w:rsidRDefault="00CA2792">
            <w:pPr>
              <w:rPr>
                <w:rFonts w:ascii="Arial" w:hAnsi="Arial"/>
              </w:rPr>
            </w:pPr>
            <w:r w:rsidRPr="008A39CF">
              <w:rPr>
                <w:rFonts w:ascii="Arial" w:hAnsi="Arial"/>
              </w:rPr>
              <w:t>City name of member</w:t>
            </w:r>
          </w:p>
          <w:p w14:paraId="63968FFA" w14:textId="77777777" w:rsidR="00CA2792" w:rsidRDefault="00CA2792">
            <w:pPr>
              <w:snapToGrid w:val="0"/>
              <w:rPr>
                <w:ins w:id="592" w:author="Kevin Rogers" w:date="2023-08-30T09:43:00Z"/>
                <w:rFonts w:ascii="Arial" w:hAnsi="Arial"/>
              </w:rPr>
            </w:pPr>
            <w:r w:rsidRPr="008A39CF">
              <w:rPr>
                <w:rFonts w:ascii="Arial" w:hAnsi="Arial"/>
              </w:rPr>
              <w:t>Refer to Appendix A</w:t>
            </w:r>
          </w:p>
          <w:p w14:paraId="6EDF2930" w14:textId="2CD4B9C2" w:rsidR="00EF0998" w:rsidRPr="008A39CF" w:rsidRDefault="000500C1">
            <w:pPr>
              <w:snapToGrid w:val="0"/>
              <w:rPr>
                <w:rFonts w:ascii="Arial" w:hAnsi="Arial"/>
              </w:rPr>
            </w:pPr>
            <w:ins w:id="593" w:author="Bonneau, Philippe" w:date="2023-09-06T07:10:00Z">
              <w:r>
                <w:rPr>
                  <w:rFonts w:ascii="Arial" w:hAnsi="Arial"/>
                </w:rPr>
                <w:t>Shall be left blank when the payor indicates the record contains 42 CFR Part 2 SUD-related data by setting the value of MC333 = ‘Y’.</w:t>
              </w:r>
            </w:ins>
          </w:p>
        </w:tc>
      </w:tr>
      <w:tr w:rsidR="008A39CF" w:rsidRPr="008A39CF" w14:paraId="6FCC3322" w14:textId="77777777" w:rsidTr="00085B6A">
        <w:trPr>
          <w:trHeight w:val="247"/>
        </w:trPr>
        <w:tc>
          <w:tcPr>
            <w:tcW w:w="0" w:type="auto"/>
          </w:tcPr>
          <w:p w14:paraId="540CDC78" w14:textId="77777777" w:rsidR="00CA2792" w:rsidRPr="008A39CF" w:rsidRDefault="00CA2792">
            <w:pPr>
              <w:jc w:val="center"/>
              <w:rPr>
                <w:rFonts w:ascii="Arial" w:hAnsi="Arial"/>
                <w:b/>
              </w:rPr>
            </w:pPr>
          </w:p>
        </w:tc>
        <w:tc>
          <w:tcPr>
            <w:tcW w:w="0" w:type="auto"/>
            <w:gridSpan w:val="2"/>
          </w:tcPr>
          <w:p w14:paraId="0C72BEF7" w14:textId="77777777" w:rsidR="00CA2792" w:rsidRPr="008A39CF" w:rsidRDefault="00CA2792">
            <w:pPr>
              <w:jc w:val="right"/>
              <w:rPr>
                <w:rFonts w:ascii="Arial" w:hAnsi="Arial"/>
                <w:b/>
              </w:rPr>
            </w:pPr>
          </w:p>
        </w:tc>
        <w:tc>
          <w:tcPr>
            <w:tcW w:w="0" w:type="auto"/>
            <w:gridSpan w:val="6"/>
          </w:tcPr>
          <w:p w14:paraId="2914CC45" w14:textId="77777777" w:rsidR="00CA2792" w:rsidRPr="008A39CF" w:rsidRDefault="00CA2792">
            <w:pPr>
              <w:jc w:val="center"/>
              <w:rPr>
                <w:rFonts w:ascii="Arial" w:hAnsi="Arial"/>
              </w:rPr>
            </w:pPr>
          </w:p>
        </w:tc>
        <w:tc>
          <w:tcPr>
            <w:tcW w:w="0" w:type="auto"/>
            <w:gridSpan w:val="5"/>
          </w:tcPr>
          <w:p w14:paraId="1DED31EF" w14:textId="77777777" w:rsidR="00CA2792" w:rsidRPr="008A39CF" w:rsidRDefault="00CA2792">
            <w:pPr>
              <w:jc w:val="center"/>
              <w:rPr>
                <w:rFonts w:ascii="Arial" w:hAnsi="Arial"/>
              </w:rPr>
            </w:pPr>
          </w:p>
        </w:tc>
        <w:tc>
          <w:tcPr>
            <w:tcW w:w="0" w:type="auto"/>
            <w:gridSpan w:val="5"/>
          </w:tcPr>
          <w:p w14:paraId="2FA16083" w14:textId="77777777" w:rsidR="00CA2792" w:rsidRPr="008A39CF" w:rsidRDefault="00CA2792">
            <w:pPr>
              <w:jc w:val="center"/>
              <w:rPr>
                <w:rFonts w:ascii="Arial" w:hAnsi="Arial"/>
              </w:rPr>
            </w:pPr>
          </w:p>
        </w:tc>
        <w:tc>
          <w:tcPr>
            <w:tcW w:w="0" w:type="auto"/>
          </w:tcPr>
          <w:p w14:paraId="5D004E64" w14:textId="77777777" w:rsidR="00CA2792" w:rsidRPr="008A39CF" w:rsidRDefault="00CA2792">
            <w:pPr>
              <w:snapToGrid w:val="0"/>
              <w:jc w:val="right"/>
              <w:rPr>
                <w:rFonts w:ascii="Arial" w:hAnsi="Arial"/>
              </w:rPr>
            </w:pPr>
          </w:p>
        </w:tc>
      </w:tr>
      <w:tr w:rsidR="008A39CF" w:rsidRPr="008A39CF" w14:paraId="677E0EF8" w14:textId="77777777" w:rsidTr="00085B6A">
        <w:trPr>
          <w:trHeight w:val="247"/>
        </w:trPr>
        <w:tc>
          <w:tcPr>
            <w:tcW w:w="0" w:type="auto"/>
          </w:tcPr>
          <w:p w14:paraId="07D29345" w14:textId="77777777" w:rsidR="00CA2792" w:rsidRPr="008A39CF" w:rsidRDefault="00CA2792">
            <w:pPr>
              <w:jc w:val="center"/>
              <w:rPr>
                <w:rFonts w:ascii="Arial" w:hAnsi="Arial"/>
                <w:b/>
              </w:rPr>
            </w:pPr>
            <w:r w:rsidRPr="008A39CF">
              <w:rPr>
                <w:rFonts w:ascii="Arial" w:hAnsi="Arial"/>
                <w:b/>
              </w:rPr>
              <w:t>MC015</w:t>
            </w:r>
          </w:p>
        </w:tc>
        <w:tc>
          <w:tcPr>
            <w:tcW w:w="0" w:type="auto"/>
            <w:gridSpan w:val="2"/>
          </w:tcPr>
          <w:p w14:paraId="3468718B" w14:textId="77777777" w:rsidR="00CA2792" w:rsidRPr="008A39CF" w:rsidRDefault="00CA2792">
            <w:pPr>
              <w:rPr>
                <w:rFonts w:ascii="Arial" w:hAnsi="Arial"/>
                <w:b/>
              </w:rPr>
            </w:pPr>
            <w:r w:rsidRPr="008A39CF">
              <w:rPr>
                <w:rFonts w:ascii="Arial" w:hAnsi="Arial"/>
                <w:b/>
              </w:rPr>
              <w:t>Member State or Province</w:t>
            </w:r>
          </w:p>
        </w:tc>
        <w:tc>
          <w:tcPr>
            <w:tcW w:w="0" w:type="auto"/>
            <w:gridSpan w:val="6"/>
          </w:tcPr>
          <w:p w14:paraId="25D8B32B" w14:textId="77777777" w:rsidR="00CA2792" w:rsidRPr="008A39CF" w:rsidRDefault="00CA2792">
            <w:pPr>
              <w:jc w:val="center"/>
              <w:rPr>
                <w:rFonts w:ascii="Arial" w:hAnsi="Arial"/>
              </w:rPr>
            </w:pPr>
            <w:r w:rsidRPr="008A39CF">
              <w:rPr>
                <w:rFonts w:ascii="Arial" w:hAnsi="Arial"/>
              </w:rPr>
              <w:t>4/1/2004</w:t>
            </w:r>
          </w:p>
        </w:tc>
        <w:tc>
          <w:tcPr>
            <w:tcW w:w="0" w:type="auto"/>
            <w:gridSpan w:val="5"/>
          </w:tcPr>
          <w:p w14:paraId="055E5204" w14:textId="77777777" w:rsidR="00CA2792" w:rsidRPr="008A39CF" w:rsidRDefault="00CA2792">
            <w:pPr>
              <w:jc w:val="center"/>
              <w:rPr>
                <w:rFonts w:ascii="Arial" w:hAnsi="Arial"/>
              </w:rPr>
            </w:pPr>
            <w:r w:rsidRPr="008A39CF">
              <w:rPr>
                <w:rFonts w:ascii="Arial" w:hAnsi="Arial"/>
              </w:rPr>
              <w:t>Text</w:t>
            </w:r>
          </w:p>
        </w:tc>
        <w:tc>
          <w:tcPr>
            <w:tcW w:w="0" w:type="auto"/>
            <w:gridSpan w:val="5"/>
          </w:tcPr>
          <w:p w14:paraId="0E7D0B51" w14:textId="77777777" w:rsidR="00CA2792" w:rsidRPr="008A39CF" w:rsidRDefault="00CA2792">
            <w:pPr>
              <w:jc w:val="center"/>
              <w:rPr>
                <w:rFonts w:ascii="Arial" w:hAnsi="Arial"/>
              </w:rPr>
            </w:pPr>
            <w:r w:rsidRPr="008A39CF">
              <w:rPr>
                <w:rFonts w:ascii="Arial" w:hAnsi="Arial"/>
              </w:rPr>
              <w:t>2</w:t>
            </w:r>
          </w:p>
        </w:tc>
        <w:tc>
          <w:tcPr>
            <w:tcW w:w="0" w:type="auto"/>
          </w:tcPr>
          <w:p w14:paraId="6E27EE2D" w14:textId="77777777" w:rsidR="00CA2792" w:rsidRPr="008A39CF" w:rsidRDefault="00CA2792">
            <w:pPr>
              <w:rPr>
                <w:rFonts w:ascii="Arial" w:hAnsi="Arial"/>
              </w:rPr>
            </w:pPr>
            <w:r w:rsidRPr="008A39CF">
              <w:rPr>
                <w:rFonts w:ascii="Arial" w:hAnsi="Arial"/>
              </w:rPr>
              <w:t>As defined by the US Postal Service and Canada Post</w:t>
            </w:r>
          </w:p>
          <w:p w14:paraId="030C5F7B" w14:textId="77777777" w:rsidR="00CA2792" w:rsidRDefault="00CA2792">
            <w:pPr>
              <w:snapToGrid w:val="0"/>
              <w:rPr>
                <w:ins w:id="594" w:author="Kevin Rogers" w:date="2023-08-30T10:30:00Z"/>
                <w:rFonts w:ascii="Arial" w:hAnsi="Arial"/>
              </w:rPr>
            </w:pPr>
            <w:r w:rsidRPr="008A39CF">
              <w:rPr>
                <w:rFonts w:ascii="Arial" w:hAnsi="Arial"/>
              </w:rPr>
              <w:t>Refer to Appendix A</w:t>
            </w:r>
          </w:p>
          <w:p w14:paraId="0CE926B1" w14:textId="76521A86" w:rsidR="00EC171A" w:rsidRPr="008A39CF" w:rsidRDefault="000500C1">
            <w:pPr>
              <w:snapToGrid w:val="0"/>
              <w:rPr>
                <w:rFonts w:ascii="Arial" w:hAnsi="Arial"/>
              </w:rPr>
            </w:pPr>
            <w:ins w:id="595" w:author="Bonneau, Philippe" w:date="2023-09-06T07:10:00Z">
              <w:r>
                <w:rPr>
                  <w:rFonts w:ascii="Arial" w:hAnsi="Arial"/>
                </w:rPr>
                <w:t>Shall be left blank when the payor indicates the record contains 42 CFR Part 2 SUD-related data by setting the value of MC333 = ‘Y’.</w:t>
              </w:r>
            </w:ins>
          </w:p>
        </w:tc>
      </w:tr>
      <w:tr w:rsidR="008A39CF" w:rsidRPr="008A39CF" w14:paraId="240E125A" w14:textId="77777777" w:rsidTr="00085B6A">
        <w:trPr>
          <w:trHeight w:val="247"/>
        </w:trPr>
        <w:tc>
          <w:tcPr>
            <w:tcW w:w="0" w:type="auto"/>
          </w:tcPr>
          <w:p w14:paraId="6A11228C" w14:textId="77777777" w:rsidR="00CA2792" w:rsidRPr="008A39CF" w:rsidRDefault="00CA2792">
            <w:pPr>
              <w:jc w:val="center"/>
              <w:rPr>
                <w:rFonts w:ascii="Arial" w:hAnsi="Arial"/>
                <w:b/>
              </w:rPr>
            </w:pPr>
          </w:p>
        </w:tc>
        <w:tc>
          <w:tcPr>
            <w:tcW w:w="0" w:type="auto"/>
            <w:gridSpan w:val="2"/>
          </w:tcPr>
          <w:p w14:paraId="2E6748A0" w14:textId="77777777" w:rsidR="00CA2792" w:rsidRPr="008A39CF" w:rsidRDefault="00CA2792">
            <w:pPr>
              <w:jc w:val="right"/>
              <w:rPr>
                <w:rFonts w:ascii="Arial" w:hAnsi="Arial"/>
                <w:b/>
              </w:rPr>
            </w:pPr>
          </w:p>
        </w:tc>
        <w:tc>
          <w:tcPr>
            <w:tcW w:w="0" w:type="auto"/>
            <w:gridSpan w:val="6"/>
          </w:tcPr>
          <w:p w14:paraId="4B59EDF4" w14:textId="77777777" w:rsidR="00CA2792" w:rsidRPr="008A39CF" w:rsidRDefault="00CA2792">
            <w:pPr>
              <w:jc w:val="center"/>
              <w:rPr>
                <w:rFonts w:ascii="Arial" w:hAnsi="Arial"/>
              </w:rPr>
            </w:pPr>
          </w:p>
        </w:tc>
        <w:tc>
          <w:tcPr>
            <w:tcW w:w="0" w:type="auto"/>
            <w:gridSpan w:val="5"/>
          </w:tcPr>
          <w:p w14:paraId="540A7C96" w14:textId="77777777" w:rsidR="00CA2792" w:rsidRPr="008A39CF" w:rsidRDefault="00CA2792">
            <w:pPr>
              <w:jc w:val="center"/>
              <w:rPr>
                <w:rFonts w:ascii="Arial" w:hAnsi="Arial"/>
              </w:rPr>
            </w:pPr>
          </w:p>
        </w:tc>
        <w:tc>
          <w:tcPr>
            <w:tcW w:w="0" w:type="auto"/>
            <w:gridSpan w:val="5"/>
          </w:tcPr>
          <w:p w14:paraId="315A6341" w14:textId="77777777" w:rsidR="00CA2792" w:rsidRPr="008A39CF" w:rsidRDefault="00CA2792">
            <w:pPr>
              <w:jc w:val="center"/>
              <w:rPr>
                <w:rFonts w:ascii="Arial" w:hAnsi="Arial"/>
              </w:rPr>
            </w:pPr>
          </w:p>
        </w:tc>
        <w:tc>
          <w:tcPr>
            <w:tcW w:w="0" w:type="auto"/>
          </w:tcPr>
          <w:p w14:paraId="739E8981" w14:textId="77777777" w:rsidR="00CA2792" w:rsidRPr="008A39CF" w:rsidRDefault="00CA2792">
            <w:pPr>
              <w:snapToGrid w:val="0"/>
              <w:jc w:val="right"/>
              <w:rPr>
                <w:rFonts w:ascii="Arial" w:hAnsi="Arial"/>
              </w:rPr>
            </w:pPr>
          </w:p>
        </w:tc>
      </w:tr>
      <w:tr w:rsidR="008A39CF" w:rsidRPr="008A39CF" w14:paraId="05C85523" w14:textId="77777777" w:rsidTr="00085B6A">
        <w:trPr>
          <w:trHeight w:val="247"/>
        </w:trPr>
        <w:tc>
          <w:tcPr>
            <w:tcW w:w="0" w:type="auto"/>
          </w:tcPr>
          <w:p w14:paraId="4AE2BD2B" w14:textId="77777777" w:rsidR="00CA2792" w:rsidRPr="008A39CF" w:rsidRDefault="00CA2792">
            <w:pPr>
              <w:jc w:val="center"/>
              <w:rPr>
                <w:rFonts w:ascii="Arial" w:hAnsi="Arial"/>
                <w:b/>
              </w:rPr>
            </w:pPr>
            <w:r w:rsidRPr="008A39CF">
              <w:rPr>
                <w:rFonts w:ascii="Arial" w:hAnsi="Arial"/>
                <w:b/>
              </w:rPr>
              <w:t>MC016</w:t>
            </w:r>
          </w:p>
        </w:tc>
        <w:tc>
          <w:tcPr>
            <w:tcW w:w="0" w:type="auto"/>
            <w:gridSpan w:val="2"/>
          </w:tcPr>
          <w:p w14:paraId="777FF67B" w14:textId="77777777" w:rsidR="00CA2792" w:rsidRPr="008A39CF" w:rsidRDefault="00CA2792">
            <w:pPr>
              <w:rPr>
                <w:rFonts w:ascii="Arial" w:hAnsi="Arial"/>
                <w:b/>
              </w:rPr>
            </w:pPr>
            <w:r w:rsidRPr="008A39CF">
              <w:rPr>
                <w:rFonts w:ascii="Arial" w:hAnsi="Arial"/>
                <w:b/>
              </w:rPr>
              <w:t>Member ZIP Code</w:t>
            </w:r>
          </w:p>
        </w:tc>
        <w:tc>
          <w:tcPr>
            <w:tcW w:w="0" w:type="auto"/>
            <w:gridSpan w:val="6"/>
          </w:tcPr>
          <w:p w14:paraId="031FC10D" w14:textId="77777777" w:rsidR="00CA2792" w:rsidRPr="008A39CF" w:rsidRDefault="00CA2792">
            <w:pPr>
              <w:jc w:val="center"/>
              <w:rPr>
                <w:rFonts w:ascii="Arial" w:hAnsi="Arial"/>
              </w:rPr>
            </w:pPr>
            <w:r w:rsidRPr="008A39CF">
              <w:rPr>
                <w:rFonts w:ascii="Arial" w:hAnsi="Arial"/>
              </w:rPr>
              <w:t>1/1/2003</w:t>
            </w:r>
          </w:p>
        </w:tc>
        <w:tc>
          <w:tcPr>
            <w:tcW w:w="0" w:type="auto"/>
            <w:gridSpan w:val="5"/>
          </w:tcPr>
          <w:p w14:paraId="743DC6A4" w14:textId="77777777" w:rsidR="00CA2792" w:rsidRPr="008A39CF" w:rsidRDefault="00CA2792">
            <w:pPr>
              <w:jc w:val="center"/>
              <w:rPr>
                <w:rFonts w:ascii="Arial" w:hAnsi="Arial"/>
              </w:rPr>
            </w:pPr>
            <w:r w:rsidRPr="008A39CF">
              <w:rPr>
                <w:rFonts w:ascii="Arial" w:hAnsi="Arial"/>
              </w:rPr>
              <w:t>Text</w:t>
            </w:r>
          </w:p>
        </w:tc>
        <w:tc>
          <w:tcPr>
            <w:tcW w:w="0" w:type="auto"/>
            <w:gridSpan w:val="5"/>
          </w:tcPr>
          <w:p w14:paraId="00FA8742" w14:textId="77777777" w:rsidR="00CA2792" w:rsidRPr="008A39CF" w:rsidRDefault="00CA2792">
            <w:pPr>
              <w:jc w:val="center"/>
              <w:rPr>
                <w:rFonts w:ascii="Arial" w:hAnsi="Arial"/>
              </w:rPr>
            </w:pPr>
            <w:r w:rsidRPr="008A39CF">
              <w:rPr>
                <w:rFonts w:ascii="Arial" w:hAnsi="Arial"/>
              </w:rPr>
              <w:t>11</w:t>
            </w:r>
          </w:p>
        </w:tc>
        <w:tc>
          <w:tcPr>
            <w:tcW w:w="0" w:type="auto"/>
          </w:tcPr>
          <w:p w14:paraId="262394F8" w14:textId="77777777" w:rsidR="00CA2792" w:rsidRPr="008A39CF" w:rsidRDefault="00CA2792">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w:t>
            </w:r>
          </w:p>
          <w:p w14:paraId="67DFA09F" w14:textId="77777777" w:rsidR="00CA2792" w:rsidRDefault="00CA2792">
            <w:pPr>
              <w:snapToGrid w:val="0"/>
              <w:rPr>
                <w:ins w:id="596" w:author="Kevin Rogers" w:date="2023-08-30T09:47:00Z"/>
                <w:rFonts w:ascii="Arial" w:hAnsi="Arial"/>
              </w:rPr>
            </w:pPr>
            <w:r w:rsidRPr="008A39CF">
              <w:rPr>
                <w:rFonts w:ascii="Arial" w:hAnsi="Arial"/>
              </w:rPr>
              <w:t>Refer to Appendix A</w:t>
            </w:r>
          </w:p>
          <w:p w14:paraId="3E16A518" w14:textId="47788ABE" w:rsidR="00EF0998" w:rsidRPr="008A39CF" w:rsidRDefault="000500C1">
            <w:pPr>
              <w:snapToGrid w:val="0"/>
              <w:rPr>
                <w:rFonts w:ascii="Arial" w:hAnsi="Arial"/>
              </w:rPr>
            </w:pPr>
            <w:ins w:id="597" w:author="Bonneau, Philippe" w:date="2023-09-06T07:10:00Z">
              <w:r>
                <w:rPr>
                  <w:rFonts w:ascii="Arial" w:hAnsi="Arial"/>
                </w:rPr>
                <w:t>Shall be left blank when the payor indicates the record contains 42 CFR Part 2 SUD-related data by setting the value of MC333 = ‘Y’.</w:t>
              </w:r>
            </w:ins>
          </w:p>
        </w:tc>
      </w:tr>
      <w:tr w:rsidR="008A39CF" w:rsidRPr="008A39CF" w14:paraId="6EC77916" w14:textId="77777777" w:rsidTr="00085B6A">
        <w:trPr>
          <w:trHeight w:val="247"/>
        </w:trPr>
        <w:tc>
          <w:tcPr>
            <w:tcW w:w="0" w:type="auto"/>
          </w:tcPr>
          <w:p w14:paraId="7176DF8D" w14:textId="77777777" w:rsidR="000861BA" w:rsidRPr="008A39CF" w:rsidRDefault="000861BA">
            <w:pPr>
              <w:jc w:val="center"/>
              <w:rPr>
                <w:rFonts w:ascii="Arial" w:hAnsi="Arial"/>
                <w:b/>
              </w:rPr>
            </w:pPr>
          </w:p>
        </w:tc>
        <w:tc>
          <w:tcPr>
            <w:tcW w:w="0" w:type="auto"/>
            <w:gridSpan w:val="2"/>
          </w:tcPr>
          <w:p w14:paraId="786B1B21" w14:textId="77777777" w:rsidR="000861BA" w:rsidRPr="008A39CF" w:rsidRDefault="000861BA">
            <w:pPr>
              <w:jc w:val="right"/>
              <w:rPr>
                <w:rFonts w:ascii="Arial" w:hAnsi="Arial"/>
                <w:b/>
              </w:rPr>
            </w:pPr>
          </w:p>
        </w:tc>
        <w:tc>
          <w:tcPr>
            <w:tcW w:w="0" w:type="auto"/>
            <w:gridSpan w:val="6"/>
          </w:tcPr>
          <w:p w14:paraId="3FFCCB62" w14:textId="77777777" w:rsidR="000861BA" w:rsidRPr="008A39CF" w:rsidRDefault="000861BA">
            <w:pPr>
              <w:jc w:val="center"/>
              <w:rPr>
                <w:rFonts w:ascii="Arial" w:hAnsi="Arial"/>
              </w:rPr>
            </w:pPr>
          </w:p>
        </w:tc>
        <w:tc>
          <w:tcPr>
            <w:tcW w:w="0" w:type="auto"/>
            <w:gridSpan w:val="5"/>
          </w:tcPr>
          <w:p w14:paraId="601334F5" w14:textId="77777777" w:rsidR="000861BA" w:rsidRPr="008A39CF" w:rsidRDefault="000861BA">
            <w:pPr>
              <w:jc w:val="center"/>
              <w:rPr>
                <w:rFonts w:ascii="Arial" w:hAnsi="Arial"/>
              </w:rPr>
            </w:pPr>
          </w:p>
        </w:tc>
        <w:tc>
          <w:tcPr>
            <w:tcW w:w="0" w:type="auto"/>
            <w:gridSpan w:val="5"/>
          </w:tcPr>
          <w:p w14:paraId="5BE38A59" w14:textId="77777777" w:rsidR="000861BA" w:rsidRPr="008A39CF" w:rsidRDefault="000861BA">
            <w:pPr>
              <w:jc w:val="center"/>
              <w:rPr>
                <w:rFonts w:ascii="Arial" w:hAnsi="Arial"/>
              </w:rPr>
            </w:pPr>
          </w:p>
        </w:tc>
        <w:tc>
          <w:tcPr>
            <w:tcW w:w="0" w:type="auto"/>
          </w:tcPr>
          <w:p w14:paraId="433F4F06" w14:textId="77777777" w:rsidR="000861BA" w:rsidRPr="008A39CF" w:rsidRDefault="000861BA">
            <w:pPr>
              <w:jc w:val="right"/>
              <w:rPr>
                <w:rFonts w:ascii="Arial" w:hAnsi="Arial"/>
              </w:rPr>
            </w:pPr>
          </w:p>
        </w:tc>
      </w:tr>
      <w:tr w:rsidR="008A39CF" w:rsidRPr="008A39CF" w14:paraId="5B47F8DD" w14:textId="77777777" w:rsidTr="00085B6A">
        <w:trPr>
          <w:trHeight w:val="247"/>
        </w:trPr>
        <w:tc>
          <w:tcPr>
            <w:tcW w:w="0" w:type="auto"/>
          </w:tcPr>
          <w:p w14:paraId="757D2E03" w14:textId="77777777" w:rsidR="000861BA" w:rsidRPr="008A39CF" w:rsidRDefault="000861BA">
            <w:pPr>
              <w:jc w:val="center"/>
              <w:rPr>
                <w:rFonts w:ascii="Arial" w:hAnsi="Arial"/>
                <w:b/>
              </w:rPr>
            </w:pPr>
            <w:r w:rsidRPr="008A39CF">
              <w:rPr>
                <w:rFonts w:ascii="Arial" w:hAnsi="Arial"/>
                <w:b/>
              </w:rPr>
              <w:t>MC017</w:t>
            </w:r>
          </w:p>
        </w:tc>
        <w:tc>
          <w:tcPr>
            <w:tcW w:w="0" w:type="auto"/>
            <w:gridSpan w:val="2"/>
          </w:tcPr>
          <w:p w14:paraId="5E5B0E04" w14:textId="77777777" w:rsidR="000861BA" w:rsidRPr="008A39CF" w:rsidRDefault="000861BA">
            <w:pPr>
              <w:rPr>
                <w:rFonts w:ascii="Arial" w:hAnsi="Arial"/>
                <w:b/>
              </w:rPr>
            </w:pPr>
            <w:r w:rsidRPr="008A39CF">
              <w:rPr>
                <w:rFonts w:ascii="Arial" w:hAnsi="Arial"/>
                <w:b/>
              </w:rPr>
              <w:t>Date Service Approved</w:t>
            </w:r>
            <w:r w:rsidR="00E56AD1" w:rsidRPr="008A39CF">
              <w:rPr>
                <w:rFonts w:ascii="Arial" w:hAnsi="Arial"/>
                <w:b/>
              </w:rPr>
              <w:t xml:space="preserve"> (AP Date)</w:t>
            </w:r>
          </w:p>
        </w:tc>
        <w:tc>
          <w:tcPr>
            <w:tcW w:w="0" w:type="auto"/>
            <w:gridSpan w:val="6"/>
          </w:tcPr>
          <w:p w14:paraId="6635A311" w14:textId="77777777" w:rsidR="000861BA" w:rsidRPr="008A39CF" w:rsidRDefault="00AE49A7">
            <w:pPr>
              <w:jc w:val="center"/>
              <w:rPr>
                <w:rFonts w:ascii="Arial" w:hAnsi="Arial"/>
              </w:rPr>
            </w:pPr>
            <w:r w:rsidRPr="008A39CF">
              <w:rPr>
                <w:rFonts w:ascii="Arial" w:hAnsi="Arial"/>
              </w:rPr>
              <w:t>1/1/2003</w:t>
            </w:r>
          </w:p>
        </w:tc>
        <w:tc>
          <w:tcPr>
            <w:tcW w:w="0" w:type="auto"/>
            <w:gridSpan w:val="5"/>
          </w:tcPr>
          <w:p w14:paraId="32BDA76E" w14:textId="77777777" w:rsidR="000861BA" w:rsidRPr="008A39CF" w:rsidRDefault="00E67419">
            <w:pPr>
              <w:jc w:val="center"/>
              <w:rPr>
                <w:rFonts w:ascii="Arial" w:hAnsi="Arial"/>
              </w:rPr>
            </w:pPr>
            <w:r w:rsidRPr="008A39CF">
              <w:rPr>
                <w:rFonts w:ascii="Arial" w:hAnsi="Arial"/>
              </w:rPr>
              <w:t>Text</w:t>
            </w:r>
          </w:p>
        </w:tc>
        <w:tc>
          <w:tcPr>
            <w:tcW w:w="0" w:type="auto"/>
            <w:gridSpan w:val="5"/>
          </w:tcPr>
          <w:p w14:paraId="30CD0226" w14:textId="77777777" w:rsidR="000861BA" w:rsidRPr="008A39CF" w:rsidRDefault="000861BA">
            <w:pPr>
              <w:jc w:val="center"/>
              <w:rPr>
                <w:rFonts w:ascii="Arial" w:hAnsi="Arial"/>
              </w:rPr>
            </w:pPr>
            <w:r w:rsidRPr="008A39CF">
              <w:rPr>
                <w:rFonts w:ascii="Arial" w:hAnsi="Arial"/>
              </w:rPr>
              <w:t>8</w:t>
            </w:r>
          </w:p>
        </w:tc>
        <w:tc>
          <w:tcPr>
            <w:tcW w:w="0" w:type="auto"/>
          </w:tcPr>
          <w:p w14:paraId="4040B549" w14:textId="77777777" w:rsidR="00FB3684" w:rsidRDefault="000861BA">
            <w:pPr>
              <w:rPr>
                <w:ins w:id="598" w:author="Bonneau, Philippe" w:date="2023-08-21T06:21:00Z"/>
                <w:rFonts w:ascii="Arial" w:hAnsi="Arial"/>
              </w:rPr>
            </w:pPr>
            <w:r w:rsidRPr="008A39CF">
              <w:rPr>
                <w:rFonts w:ascii="Arial" w:hAnsi="Arial"/>
              </w:rPr>
              <w:t>CCYYMMDD</w:t>
            </w:r>
          </w:p>
          <w:p w14:paraId="43D847D1" w14:textId="42E3120B" w:rsidR="001062D7" w:rsidRPr="008A39CF" w:rsidRDefault="001062D7">
            <w:pPr>
              <w:rPr>
                <w:rFonts w:ascii="Arial" w:hAnsi="Arial"/>
              </w:rPr>
            </w:pPr>
            <w:ins w:id="599" w:author="Bonneau, Philippe" w:date="2023-08-21T06:21:00Z">
              <w:r>
                <w:rPr>
                  <w:rFonts w:ascii="Arial" w:hAnsi="Arial"/>
                </w:rPr>
                <w:t xml:space="preserve">The value ‘CCYY0101’, where CCYY is the year in which the service was approved, </w:t>
              </w:r>
            </w:ins>
            <w:ins w:id="600" w:author="Bonneau, Philippe" w:date="2023-09-04T13:59:00Z">
              <w:r w:rsidR="0045438B">
                <w:rPr>
                  <w:rFonts w:ascii="Arial" w:hAnsi="Arial"/>
                </w:rPr>
                <w:t>shall</w:t>
              </w:r>
            </w:ins>
            <w:ins w:id="601" w:author="Bonneau, Philippe" w:date="2023-08-21T06:21:00Z">
              <w:r>
                <w:rPr>
                  <w:rFonts w:ascii="Arial" w:hAnsi="Arial"/>
                </w:rPr>
                <w:t xml:space="preserve"> be used when </w:t>
              </w:r>
            </w:ins>
            <w:ins w:id="602" w:author="Bonneau, Philippe" w:date="2023-09-06T07:12:00Z">
              <w:r w:rsidR="000500C1">
                <w:rPr>
                  <w:rFonts w:ascii="Arial" w:hAnsi="Arial"/>
                </w:rPr>
                <w:t xml:space="preserve">the payor indicates </w:t>
              </w:r>
            </w:ins>
            <w:ins w:id="603" w:author="Bonneau, Philippe" w:date="2023-08-21T06:21:00Z">
              <w:r>
                <w:rPr>
                  <w:rFonts w:ascii="Arial" w:hAnsi="Arial"/>
                </w:rPr>
                <w:t>the record contains</w:t>
              </w:r>
            </w:ins>
            <w:ins w:id="604" w:author="Bonneau, Philippe" w:date="2023-09-04T13:59:00Z">
              <w:r w:rsidR="0045438B">
                <w:rPr>
                  <w:rFonts w:ascii="Arial" w:hAnsi="Arial"/>
                </w:rPr>
                <w:t xml:space="preserve"> 42 CFR Part 2</w:t>
              </w:r>
            </w:ins>
            <w:ins w:id="605" w:author="Bonneau, Philippe" w:date="2023-08-21T06:21:00Z">
              <w:r>
                <w:rPr>
                  <w:rFonts w:ascii="Arial" w:hAnsi="Arial"/>
                </w:rPr>
                <w:t xml:space="preserve"> SUD-related data</w:t>
              </w:r>
            </w:ins>
            <w:ins w:id="606" w:author="Bonneau, Philippe" w:date="2023-09-06T07:13:00Z">
              <w:r w:rsidR="000500C1">
                <w:rPr>
                  <w:rFonts w:ascii="Arial" w:hAnsi="Arial"/>
                </w:rPr>
                <w:t xml:space="preserve"> by setting the value of</w:t>
              </w:r>
            </w:ins>
            <w:ins w:id="607" w:author="Bonneau, Philippe" w:date="2023-08-21T06:21:00Z">
              <w:r>
                <w:rPr>
                  <w:rFonts w:ascii="Arial" w:hAnsi="Arial"/>
                </w:rPr>
                <w:t xml:space="preserve"> MC333 = ‘Y’.</w:t>
              </w:r>
            </w:ins>
          </w:p>
        </w:tc>
      </w:tr>
      <w:tr w:rsidR="008A39CF" w:rsidRPr="008A39CF" w14:paraId="0E588893" w14:textId="77777777" w:rsidTr="00085B6A">
        <w:trPr>
          <w:trHeight w:val="247"/>
        </w:trPr>
        <w:tc>
          <w:tcPr>
            <w:tcW w:w="0" w:type="auto"/>
          </w:tcPr>
          <w:p w14:paraId="73230B40" w14:textId="77777777" w:rsidR="000861BA" w:rsidRPr="008A39CF" w:rsidRDefault="000861BA">
            <w:pPr>
              <w:jc w:val="center"/>
              <w:rPr>
                <w:rFonts w:ascii="Arial" w:hAnsi="Arial"/>
                <w:b/>
              </w:rPr>
            </w:pPr>
          </w:p>
        </w:tc>
        <w:tc>
          <w:tcPr>
            <w:tcW w:w="0" w:type="auto"/>
            <w:gridSpan w:val="2"/>
          </w:tcPr>
          <w:p w14:paraId="227395B5" w14:textId="77777777" w:rsidR="000861BA" w:rsidRPr="008A39CF" w:rsidRDefault="000861BA">
            <w:pPr>
              <w:jc w:val="right"/>
              <w:rPr>
                <w:rFonts w:ascii="Arial" w:hAnsi="Arial"/>
                <w:b/>
              </w:rPr>
            </w:pPr>
          </w:p>
        </w:tc>
        <w:tc>
          <w:tcPr>
            <w:tcW w:w="0" w:type="auto"/>
            <w:gridSpan w:val="6"/>
          </w:tcPr>
          <w:p w14:paraId="4742F32E" w14:textId="77777777" w:rsidR="000861BA" w:rsidRPr="008A39CF" w:rsidRDefault="000861BA">
            <w:pPr>
              <w:jc w:val="center"/>
              <w:rPr>
                <w:rFonts w:ascii="Arial" w:hAnsi="Arial"/>
              </w:rPr>
            </w:pPr>
          </w:p>
        </w:tc>
        <w:tc>
          <w:tcPr>
            <w:tcW w:w="0" w:type="auto"/>
            <w:gridSpan w:val="5"/>
          </w:tcPr>
          <w:p w14:paraId="6E780EEA" w14:textId="77777777" w:rsidR="000861BA" w:rsidRPr="008A39CF" w:rsidRDefault="000861BA">
            <w:pPr>
              <w:jc w:val="center"/>
              <w:rPr>
                <w:rFonts w:ascii="Arial" w:hAnsi="Arial"/>
              </w:rPr>
            </w:pPr>
          </w:p>
        </w:tc>
        <w:tc>
          <w:tcPr>
            <w:tcW w:w="0" w:type="auto"/>
            <w:gridSpan w:val="5"/>
          </w:tcPr>
          <w:p w14:paraId="0EE113BB" w14:textId="77777777" w:rsidR="000861BA" w:rsidRPr="008A39CF" w:rsidRDefault="000861BA">
            <w:pPr>
              <w:jc w:val="center"/>
              <w:rPr>
                <w:rFonts w:ascii="Arial" w:hAnsi="Arial"/>
              </w:rPr>
            </w:pPr>
          </w:p>
        </w:tc>
        <w:tc>
          <w:tcPr>
            <w:tcW w:w="0" w:type="auto"/>
          </w:tcPr>
          <w:p w14:paraId="6BBEB5FD" w14:textId="77777777" w:rsidR="000861BA" w:rsidRPr="008A39CF" w:rsidRDefault="000861BA">
            <w:pPr>
              <w:jc w:val="right"/>
              <w:rPr>
                <w:rFonts w:ascii="Arial" w:hAnsi="Arial"/>
              </w:rPr>
            </w:pPr>
          </w:p>
        </w:tc>
      </w:tr>
      <w:tr w:rsidR="008A39CF" w:rsidRPr="008A39CF" w14:paraId="6FB4F347" w14:textId="77777777" w:rsidTr="00085B6A">
        <w:trPr>
          <w:trHeight w:val="247"/>
        </w:trPr>
        <w:tc>
          <w:tcPr>
            <w:tcW w:w="0" w:type="auto"/>
          </w:tcPr>
          <w:p w14:paraId="757C24F9" w14:textId="77777777" w:rsidR="000861BA" w:rsidRPr="008A39CF" w:rsidRDefault="000861BA">
            <w:pPr>
              <w:jc w:val="center"/>
              <w:rPr>
                <w:rFonts w:ascii="Arial" w:hAnsi="Arial"/>
                <w:b/>
              </w:rPr>
            </w:pPr>
            <w:r w:rsidRPr="008A39CF">
              <w:rPr>
                <w:rFonts w:ascii="Arial" w:hAnsi="Arial"/>
                <w:b/>
              </w:rPr>
              <w:t>MC018</w:t>
            </w:r>
          </w:p>
        </w:tc>
        <w:tc>
          <w:tcPr>
            <w:tcW w:w="0" w:type="auto"/>
            <w:gridSpan w:val="2"/>
          </w:tcPr>
          <w:p w14:paraId="36A35FCA" w14:textId="77777777" w:rsidR="000861BA" w:rsidRPr="008A39CF" w:rsidRDefault="000861BA">
            <w:pPr>
              <w:rPr>
                <w:rFonts w:ascii="Arial" w:hAnsi="Arial"/>
                <w:b/>
              </w:rPr>
            </w:pPr>
            <w:r w:rsidRPr="008A39CF">
              <w:rPr>
                <w:rFonts w:ascii="Arial" w:hAnsi="Arial"/>
                <w:b/>
              </w:rPr>
              <w:t xml:space="preserve">Admission Date </w:t>
            </w:r>
          </w:p>
        </w:tc>
        <w:tc>
          <w:tcPr>
            <w:tcW w:w="0" w:type="auto"/>
            <w:gridSpan w:val="6"/>
          </w:tcPr>
          <w:p w14:paraId="349EA1A0" w14:textId="77777777" w:rsidR="000861BA" w:rsidRPr="008A39CF" w:rsidRDefault="00AE49A7">
            <w:pPr>
              <w:jc w:val="center"/>
              <w:rPr>
                <w:rFonts w:ascii="Arial" w:hAnsi="Arial"/>
              </w:rPr>
            </w:pPr>
            <w:r w:rsidRPr="008A39CF">
              <w:rPr>
                <w:rFonts w:ascii="Arial" w:hAnsi="Arial"/>
              </w:rPr>
              <w:t>1/1/2003</w:t>
            </w:r>
          </w:p>
        </w:tc>
        <w:tc>
          <w:tcPr>
            <w:tcW w:w="0" w:type="auto"/>
            <w:gridSpan w:val="5"/>
          </w:tcPr>
          <w:p w14:paraId="44AB376A" w14:textId="77777777" w:rsidR="000861BA" w:rsidRPr="008A39CF" w:rsidRDefault="00E67419">
            <w:pPr>
              <w:jc w:val="center"/>
              <w:rPr>
                <w:rFonts w:ascii="Arial" w:hAnsi="Arial"/>
              </w:rPr>
            </w:pPr>
            <w:r w:rsidRPr="008A39CF">
              <w:rPr>
                <w:rFonts w:ascii="Arial" w:hAnsi="Arial"/>
              </w:rPr>
              <w:t>Text</w:t>
            </w:r>
          </w:p>
        </w:tc>
        <w:tc>
          <w:tcPr>
            <w:tcW w:w="0" w:type="auto"/>
            <w:gridSpan w:val="5"/>
          </w:tcPr>
          <w:p w14:paraId="7779B180" w14:textId="77777777" w:rsidR="000861BA" w:rsidRPr="008A39CF" w:rsidRDefault="000861BA">
            <w:pPr>
              <w:jc w:val="center"/>
              <w:rPr>
                <w:rFonts w:ascii="Arial" w:hAnsi="Arial"/>
                <w:strike/>
              </w:rPr>
            </w:pPr>
            <w:r w:rsidRPr="008A39CF">
              <w:rPr>
                <w:rFonts w:ascii="Arial" w:hAnsi="Arial"/>
              </w:rPr>
              <w:t>8</w:t>
            </w:r>
          </w:p>
        </w:tc>
        <w:tc>
          <w:tcPr>
            <w:tcW w:w="0" w:type="auto"/>
          </w:tcPr>
          <w:p w14:paraId="129B6D18" w14:textId="77777777" w:rsidR="000861BA" w:rsidRPr="008A39CF" w:rsidRDefault="000861BA">
            <w:pPr>
              <w:rPr>
                <w:rFonts w:ascii="Arial" w:hAnsi="Arial"/>
              </w:rPr>
            </w:pPr>
            <w:r w:rsidRPr="008A39CF">
              <w:rPr>
                <w:rFonts w:ascii="Arial" w:hAnsi="Arial"/>
              </w:rPr>
              <w:t>Required for all inpatient claims</w:t>
            </w:r>
          </w:p>
        </w:tc>
      </w:tr>
      <w:tr w:rsidR="008A39CF" w:rsidRPr="008A39CF" w14:paraId="21D0EBDE" w14:textId="77777777" w:rsidTr="00085B6A">
        <w:trPr>
          <w:trHeight w:val="247"/>
        </w:trPr>
        <w:tc>
          <w:tcPr>
            <w:tcW w:w="0" w:type="auto"/>
          </w:tcPr>
          <w:p w14:paraId="0BE5E887" w14:textId="77777777" w:rsidR="000861BA" w:rsidRPr="008A39CF" w:rsidRDefault="000861BA">
            <w:pPr>
              <w:jc w:val="center"/>
              <w:rPr>
                <w:rFonts w:ascii="Arial" w:hAnsi="Arial"/>
                <w:b/>
              </w:rPr>
            </w:pPr>
          </w:p>
        </w:tc>
        <w:tc>
          <w:tcPr>
            <w:tcW w:w="0" w:type="auto"/>
            <w:gridSpan w:val="2"/>
          </w:tcPr>
          <w:p w14:paraId="0E162EBB" w14:textId="77777777" w:rsidR="000861BA" w:rsidRPr="008A39CF" w:rsidRDefault="000861BA">
            <w:pPr>
              <w:jc w:val="right"/>
              <w:rPr>
                <w:rFonts w:ascii="Arial" w:hAnsi="Arial"/>
                <w:b/>
              </w:rPr>
            </w:pPr>
          </w:p>
        </w:tc>
        <w:tc>
          <w:tcPr>
            <w:tcW w:w="0" w:type="auto"/>
            <w:gridSpan w:val="6"/>
          </w:tcPr>
          <w:p w14:paraId="040B6B71" w14:textId="77777777" w:rsidR="000861BA" w:rsidRPr="008A39CF" w:rsidRDefault="000861BA">
            <w:pPr>
              <w:jc w:val="center"/>
              <w:rPr>
                <w:rFonts w:ascii="Arial" w:hAnsi="Arial"/>
              </w:rPr>
            </w:pPr>
          </w:p>
        </w:tc>
        <w:tc>
          <w:tcPr>
            <w:tcW w:w="0" w:type="auto"/>
            <w:gridSpan w:val="5"/>
          </w:tcPr>
          <w:p w14:paraId="452587AC" w14:textId="77777777" w:rsidR="000861BA" w:rsidRPr="008A39CF" w:rsidRDefault="000861BA">
            <w:pPr>
              <w:jc w:val="center"/>
              <w:rPr>
                <w:rFonts w:ascii="Arial" w:hAnsi="Arial"/>
              </w:rPr>
            </w:pPr>
          </w:p>
        </w:tc>
        <w:tc>
          <w:tcPr>
            <w:tcW w:w="0" w:type="auto"/>
            <w:gridSpan w:val="5"/>
          </w:tcPr>
          <w:p w14:paraId="4BD29F1C" w14:textId="77777777" w:rsidR="000861BA" w:rsidRPr="008A39CF" w:rsidRDefault="000861BA">
            <w:pPr>
              <w:jc w:val="center"/>
              <w:rPr>
                <w:rFonts w:ascii="Arial" w:hAnsi="Arial"/>
              </w:rPr>
            </w:pPr>
          </w:p>
        </w:tc>
        <w:tc>
          <w:tcPr>
            <w:tcW w:w="0" w:type="auto"/>
          </w:tcPr>
          <w:p w14:paraId="35ECA225" w14:textId="77777777" w:rsidR="00AF177A" w:rsidRDefault="000861BA">
            <w:pPr>
              <w:rPr>
                <w:ins w:id="608" w:author="Bonneau, Philippe" w:date="2023-08-21T06:22:00Z"/>
                <w:rFonts w:ascii="Arial" w:hAnsi="Arial"/>
              </w:rPr>
            </w:pPr>
            <w:r w:rsidRPr="008A39CF">
              <w:rPr>
                <w:rFonts w:ascii="Arial" w:hAnsi="Arial"/>
              </w:rPr>
              <w:t>CCYYMMDD</w:t>
            </w:r>
          </w:p>
          <w:p w14:paraId="6A2ED5E7" w14:textId="56EFA283" w:rsidR="001214B8" w:rsidRPr="008A39CF" w:rsidRDefault="001214B8">
            <w:pPr>
              <w:rPr>
                <w:rFonts w:ascii="Arial" w:hAnsi="Arial"/>
              </w:rPr>
            </w:pPr>
            <w:ins w:id="609" w:author="Bonneau, Philippe" w:date="2023-08-21T06:22:00Z">
              <w:r>
                <w:rPr>
                  <w:rFonts w:ascii="Arial" w:hAnsi="Arial"/>
                </w:rPr>
                <w:t xml:space="preserve">The value ‘CCYY0101’, where CCYY is the year in which the </w:t>
              </w:r>
              <w:del w:id="610" w:author="Judy" w:date="2023-08-29T07:54:00Z">
                <w:r w:rsidDel="004E0323">
                  <w:rPr>
                    <w:rFonts w:ascii="Arial" w:hAnsi="Arial"/>
                  </w:rPr>
                  <w:delText>service was approved</w:delText>
                </w:r>
              </w:del>
            </w:ins>
            <w:ins w:id="611" w:author="Judy" w:date="2023-08-29T07:54:00Z">
              <w:r w:rsidR="004E0323">
                <w:rPr>
                  <w:rFonts w:ascii="Arial" w:hAnsi="Arial"/>
                </w:rPr>
                <w:t>Admission occurred</w:t>
              </w:r>
            </w:ins>
            <w:ins w:id="612" w:author="Bonneau, Philippe" w:date="2023-08-21T06:22:00Z">
              <w:r>
                <w:rPr>
                  <w:rFonts w:ascii="Arial" w:hAnsi="Arial"/>
                </w:rPr>
                <w:t xml:space="preserve">, </w:t>
              </w:r>
            </w:ins>
            <w:ins w:id="613" w:author="Bonneau, Philippe" w:date="2023-09-03T16:12:00Z">
              <w:r w:rsidR="00980883">
                <w:rPr>
                  <w:rFonts w:ascii="Arial" w:hAnsi="Arial"/>
                </w:rPr>
                <w:t>shall</w:t>
              </w:r>
            </w:ins>
            <w:ins w:id="614" w:author="Bonneau, Philippe" w:date="2023-08-21T06:22:00Z">
              <w:r>
                <w:rPr>
                  <w:rFonts w:ascii="Arial" w:hAnsi="Arial"/>
                </w:rPr>
                <w:t xml:space="preserve"> be used when </w:t>
              </w:r>
            </w:ins>
            <w:ins w:id="615" w:author="Bonneau, Philippe" w:date="2023-09-06T07:14:00Z">
              <w:r w:rsidR="000500C1">
                <w:rPr>
                  <w:rFonts w:ascii="Arial" w:hAnsi="Arial"/>
                </w:rPr>
                <w:t xml:space="preserve">the payor indicates </w:t>
              </w:r>
            </w:ins>
            <w:ins w:id="616" w:author="Bonneau, Philippe" w:date="2023-08-21T06:22:00Z">
              <w:r>
                <w:rPr>
                  <w:rFonts w:ascii="Arial" w:hAnsi="Arial"/>
                </w:rPr>
                <w:t xml:space="preserve">the record contains </w:t>
              </w:r>
            </w:ins>
            <w:ins w:id="617" w:author="Bonneau, Philippe" w:date="2023-09-03T16:12:00Z">
              <w:r w:rsidR="00980883">
                <w:rPr>
                  <w:rFonts w:ascii="Arial" w:hAnsi="Arial"/>
                </w:rPr>
                <w:t xml:space="preserve">42 CFR Part 2 </w:t>
              </w:r>
            </w:ins>
            <w:ins w:id="618" w:author="Bonneau, Philippe" w:date="2023-08-21T06:22:00Z">
              <w:r>
                <w:rPr>
                  <w:rFonts w:ascii="Arial" w:hAnsi="Arial"/>
                </w:rPr>
                <w:t xml:space="preserve">SUD-related data </w:t>
              </w:r>
            </w:ins>
            <w:ins w:id="619" w:author="Bonneau, Philippe" w:date="2023-09-06T07:14:00Z">
              <w:r w:rsidR="000500C1">
                <w:rPr>
                  <w:rFonts w:ascii="Arial" w:hAnsi="Arial"/>
                </w:rPr>
                <w:t>by setting the value of</w:t>
              </w:r>
            </w:ins>
            <w:ins w:id="620" w:author="Bonneau, Philippe" w:date="2023-08-21T06:22:00Z">
              <w:r>
                <w:rPr>
                  <w:rFonts w:ascii="Arial" w:hAnsi="Arial"/>
                </w:rPr>
                <w:t xml:space="preserve"> MC333 = ‘Y’.</w:t>
              </w:r>
            </w:ins>
          </w:p>
        </w:tc>
      </w:tr>
      <w:tr w:rsidR="00AD647E" w:rsidRPr="008A39CF" w14:paraId="327943E4" w14:textId="77777777" w:rsidTr="00085B6A">
        <w:trPr>
          <w:trHeight w:val="247"/>
        </w:trPr>
        <w:tc>
          <w:tcPr>
            <w:tcW w:w="0" w:type="auto"/>
          </w:tcPr>
          <w:p w14:paraId="3986A2D3" w14:textId="77777777" w:rsidR="00AD647E" w:rsidRPr="008A39CF" w:rsidRDefault="00AD647E">
            <w:pPr>
              <w:jc w:val="center"/>
              <w:rPr>
                <w:rFonts w:ascii="Arial" w:hAnsi="Arial"/>
                <w:b/>
              </w:rPr>
            </w:pPr>
          </w:p>
        </w:tc>
        <w:tc>
          <w:tcPr>
            <w:tcW w:w="0" w:type="auto"/>
            <w:gridSpan w:val="2"/>
          </w:tcPr>
          <w:p w14:paraId="7D213A83" w14:textId="77777777" w:rsidR="00AD647E" w:rsidRPr="008A39CF" w:rsidRDefault="00AD647E">
            <w:pPr>
              <w:pStyle w:val="Heading4"/>
              <w:rPr>
                <w:color w:val="auto"/>
              </w:rPr>
            </w:pPr>
          </w:p>
        </w:tc>
        <w:tc>
          <w:tcPr>
            <w:tcW w:w="0" w:type="auto"/>
            <w:gridSpan w:val="6"/>
          </w:tcPr>
          <w:p w14:paraId="7ECEA6D3" w14:textId="77777777" w:rsidR="00AD647E" w:rsidRPr="008A39CF" w:rsidRDefault="00AD647E">
            <w:pPr>
              <w:jc w:val="center"/>
              <w:rPr>
                <w:rFonts w:ascii="Arial" w:hAnsi="Arial"/>
              </w:rPr>
            </w:pPr>
          </w:p>
        </w:tc>
        <w:tc>
          <w:tcPr>
            <w:tcW w:w="0" w:type="auto"/>
            <w:gridSpan w:val="5"/>
          </w:tcPr>
          <w:p w14:paraId="58E2FAF1" w14:textId="77777777" w:rsidR="00AD647E" w:rsidRPr="008A39CF" w:rsidRDefault="00AD647E">
            <w:pPr>
              <w:jc w:val="center"/>
              <w:rPr>
                <w:rFonts w:ascii="Arial" w:hAnsi="Arial"/>
              </w:rPr>
            </w:pPr>
          </w:p>
        </w:tc>
        <w:tc>
          <w:tcPr>
            <w:tcW w:w="0" w:type="auto"/>
            <w:gridSpan w:val="5"/>
          </w:tcPr>
          <w:p w14:paraId="16C1C6FF" w14:textId="77777777" w:rsidR="00AD647E" w:rsidRPr="008A39CF" w:rsidRDefault="00AD647E">
            <w:pPr>
              <w:jc w:val="center"/>
              <w:rPr>
                <w:rFonts w:ascii="Arial" w:hAnsi="Arial"/>
              </w:rPr>
            </w:pPr>
          </w:p>
        </w:tc>
        <w:tc>
          <w:tcPr>
            <w:tcW w:w="0" w:type="auto"/>
          </w:tcPr>
          <w:p w14:paraId="22FBD724" w14:textId="77777777" w:rsidR="00AD647E" w:rsidRPr="008A39CF" w:rsidRDefault="00AD647E">
            <w:pPr>
              <w:rPr>
                <w:rFonts w:ascii="Arial" w:hAnsi="Arial"/>
              </w:rPr>
            </w:pPr>
          </w:p>
        </w:tc>
      </w:tr>
      <w:tr w:rsidR="008A39CF" w:rsidRPr="008A39CF" w14:paraId="38512671" w14:textId="77777777" w:rsidTr="00085B6A">
        <w:trPr>
          <w:trHeight w:val="247"/>
        </w:trPr>
        <w:tc>
          <w:tcPr>
            <w:tcW w:w="0" w:type="auto"/>
          </w:tcPr>
          <w:p w14:paraId="712E4410" w14:textId="77777777" w:rsidR="000861BA" w:rsidRPr="008A39CF" w:rsidRDefault="000861BA">
            <w:pPr>
              <w:jc w:val="center"/>
              <w:rPr>
                <w:rFonts w:ascii="Arial" w:hAnsi="Arial"/>
                <w:b/>
              </w:rPr>
            </w:pPr>
            <w:r w:rsidRPr="008A39CF">
              <w:rPr>
                <w:rFonts w:ascii="Arial" w:hAnsi="Arial"/>
                <w:b/>
              </w:rPr>
              <w:t>MC019</w:t>
            </w:r>
          </w:p>
        </w:tc>
        <w:tc>
          <w:tcPr>
            <w:tcW w:w="0" w:type="auto"/>
            <w:gridSpan w:val="2"/>
          </w:tcPr>
          <w:p w14:paraId="16F60989" w14:textId="77777777" w:rsidR="000861BA" w:rsidRPr="008A39CF" w:rsidRDefault="000861BA">
            <w:pPr>
              <w:pStyle w:val="Heading4"/>
              <w:rPr>
                <w:color w:val="auto"/>
              </w:rPr>
            </w:pPr>
            <w:r w:rsidRPr="008A39CF">
              <w:rPr>
                <w:color w:val="auto"/>
              </w:rPr>
              <w:t>Admission Hour</w:t>
            </w:r>
          </w:p>
        </w:tc>
        <w:tc>
          <w:tcPr>
            <w:tcW w:w="0" w:type="auto"/>
            <w:gridSpan w:val="6"/>
          </w:tcPr>
          <w:p w14:paraId="77D879A6" w14:textId="77777777" w:rsidR="000861BA" w:rsidRPr="008A39CF" w:rsidRDefault="00E67419">
            <w:pPr>
              <w:jc w:val="center"/>
              <w:rPr>
                <w:rFonts w:ascii="Arial" w:hAnsi="Arial"/>
              </w:rPr>
            </w:pPr>
            <w:r w:rsidRPr="008A39CF">
              <w:rPr>
                <w:rFonts w:ascii="Arial" w:hAnsi="Arial"/>
              </w:rPr>
              <w:t>4/1/2004</w:t>
            </w:r>
          </w:p>
        </w:tc>
        <w:tc>
          <w:tcPr>
            <w:tcW w:w="0" w:type="auto"/>
            <w:gridSpan w:val="5"/>
          </w:tcPr>
          <w:p w14:paraId="46BFCDF0" w14:textId="77777777" w:rsidR="000861BA" w:rsidRPr="008A39CF" w:rsidRDefault="00E67419">
            <w:pPr>
              <w:jc w:val="center"/>
              <w:rPr>
                <w:rFonts w:ascii="Arial" w:hAnsi="Arial"/>
              </w:rPr>
            </w:pPr>
            <w:r w:rsidRPr="008A39CF">
              <w:rPr>
                <w:rFonts w:ascii="Arial" w:hAnsi="Arial"/>
              </w:rPr>
              <w:t>Text</w:t>
            </w:r>
          </w:p>
        </w:tc>
        <w:tc>
          <w:tcPr>
            <w:tcW w:w="0" w:type="auto"/>
            <w:gridSpan w:val="5"/>
          </w:tcPr>
          <w:p w14:paraId="474C5B1C" w14:textId="77777777" w:rsidR="000861BA" w:rsidRPr="008A39CF" w:rsidRDefault="008926F5">
            <w:pPr>
              <w:jc w:val="center"/>
              <w:rPr>
                <w:rFonts w:ascii="Arial" w:hAnsi="Arial"/>
                <w:strike/>
              </w:rPr>
            </w:pPr>
            <w:r w:rsidRPr="008A39CF">
              <w:rPr>
                <w:rFonts w:ascii="Arial" w:hAnsi="Arial"/>
              </w:rPr>
              <w:t>2</w:t>
            </w:r>
          </w:p>
        </w:tc>
        <w:tc>
          <w:tcPr>
            <w:tcW w:w="0" w:type="auto"/>
          </w:tcPr>
          <w:p w14:paraId="575022BA" w14:textId="77777777" w:rsidR="000861BA" w:rsidRPr="008A39CF" w:rsidRDefault="000861BA">
            <w:pPr>
              <w:rPr>
                <w:rFonts w:ascii="Arial" w:hAnsi="Arial"/>
              </w:rPr>
            </w:pPr>
            <w:r w:rsidRPr="008A39CF">
              <w:rPr>
                <w:rFonts w:ascii="Arial" w:hAnsi="Arial"/>
              </w:rPr>
              <w:t>Required for all inpatient claims</w:t>
            </w:r>
          </w:p>
        </w:tc>
      </w:tr>
      <w:tr w:rsidR="008A39CF" w:rsidRPr="008A39CF" w14:paraId="6AE82860" w14:textId="77777777" w:rsidTr="00085B6A">
        <w:trPr>
          <w:trHeight w:val="247"/>
        </w:trPr>
        <w:tc>
          <w:tcPr>
            <w:tcW w:w="0" w:type="auto"/>
          </w:tcPr>
          <w:p w14:paraId="1C3C93F8" w14:textId="77777777" w:rsidR="000861BA" w:rsidRPr="008A39CF" w:rsidRDefault="000861BA">
            <w:pPr>
              <w:jc w:val="center"/>
              <w:rPr>
                <w:rFonts w:ascii="Arial" w:hAnsi="Arial"/>
                <w:b/>
              </w:rPr>
            </w:pPr>
          </w:p>
        </w:tc>
        <w:tc>
          <w:tcPr>
            <w:tcW w:w="0" w:type="auto"/>
            <w:gridSpan w:val="2"/>
          </w:tcPr>
          <w:p w14:paraId="5B055F8B" w14:textId="77777777" w:rsidR="000861BA" w:rsidRPr="008A39CF" w:rsidRDefault="000861BA">
            <w:pPr>
              <w:jc w:val="right"/>
              <w:rPr>
                <w:rFonts w:ascii="Arial" w:hAnsi="Arial"/>
                <w:b/>
              </w:rPr>
            </w:pPr>
          </w:p>
        </w:tc>
        <w:tc>
          <w:tcPr>
            <w:tcW w:w="0" w:type="auto"/>
            <w:gridSpan w:val="6"/>
          </w:tcPr>
          <w:p w14:paraId="782F3827" w14:textId="77777777" w:rsidR="000861BA" w:rsidRPr="008A39CF" w:rsidRDefault="000861BA">
            <w:pPr>
              <w:jc w:val="center"/>
              <w:rPr>
                <w:rFonts w:ascii="Arial" w:hAnsi="Arial"/>
              </w:rPr>
            </w:pPr>
          </w:p>
        </w:tc>
        <w:tc>
          <w:tcPr>
            <w:tcW w:w="0" w:type="auto"/>
            <w:gridSpan w:val="5"/>
          </w:tcPr>
          <w:p w14:paraId="468A1625" w14:textId="77777777" w:rsidR="000861BA" w:rsidRPr="008A39CF" w:rsidRDefault="000861BA">
            <w:pPr>
              <w:jc w:val="center"/>
              <w:rPr>
                <w:rFonts w:ascii="Arial" w:hAnsi="Arial"/>
              </w:rPr>
            </w:pPr>
          </w:p>
        </w:tc>
        <w:tc>
          <w:tcPr>
            <w:tcW w:w="0" w:type="auto"/>
            <w:gridSpan w:val="5"/>
          </w:tcPr>
          <w:p w14:paraId="3A806B86" w14:textId="77777777" w:rsidR="000861BA" w:rsidRPr="008A39CF" w:rsidRDefault="000861BA">
            <w:pPr>
              <w:jc w:val="center"/>
              <w:rPr>
                <w:rFonts w:ascii="Arial" w:hAnsi="Arial"/>
              </w:rPr>
            </w:pPr>
          </w:p>
        </w:tc>
        <w:tc>
          <w:tcPr>
            <w:tcW w:w="0" w:type="auto"/>
          </w:tcPr>
          <w:p w14:paraId="6BA9C49A" w14:textId="77777777" w:rsidR="000861BA" w:rsidRPr="008A39CF" w:rsidRDefault="000861BA">
            <w:pPr>
              <w:rPr>
                <w:rFonts w:ascii="Arial" w:hAnsi="Arial"/>
              </w:rPr>
            </w:pPr>
            <w:r w:rsidRPr="008A39CF">
              <w:rPr>
                <w:rFonts w:ascii="Arial" w:hAnsi="Arial"/>
              </w:rPr>
              <w:t xml:space="preserve">Time is expressed in military time </w:t>
            </w:r>
            <w:r w:rsidR="009C32FB" w:rsidRPr="008A39CF">
              <w:rPr>
                <w:rFonts w:ascii="Arial" w:hAnsi="Arial"/>
              </w:rPr>
              <w:t>–</w:t>
            </w:r>
            <w:r w:rsidRPr="008A39CF">
              <w:rPr>
                <w:rFonts w:ascii="Arial" w:hAnsi="Arial"/>
              </w:rPr>
              <w:t xml:space="preserve"> HH</w:t>
            </w:r>
          </w:p>
        </w:tc>
      </w:tr>
      <w:tr w:rsidR="008A39CF" w:rsidRPr="008A39CF" w14:paraId="67C66E30" w14:textId="77777777" w:rsidTr="00085B6A">
        <w:trPr>
          <w:trHeight w:val="247"/>
        </w:trPr>
        <w:tc>
          <w:tcPr>
            <w:tcW w:w="0" w:type="auto"/>
          </w:tcPr>
          <w:p w14:paraId="6761E262" w14:textId="77777777" w:rsidR="000861BA" w:rsidRPr="008A39CF" w:rsidRDefault="000861BA">
            <w:pPr>
              <w:jc w:val="center"/>
              <w:rPr>
                <w:rFonts w:ascii="Arial" w:hAnsi="Arial"/>
                <w:b/>
              </w:rPr>
            </w:pPr>
          </w:p>
        </w:tc>
        <w:tc>
          <w:tcPr>
            <w:tcW w:w="0" w:type="auto"/>
            <w:gridSpan w:val="2"/>
          </w:tcPr>
          <w:p w14:paraId="3136BF04" w14:textId="77777777" w:rsidR="000861BA" w:rsidRPr="008A39CF" w:rsidRDefault="000861BA">
            <w:pPr>
              <w:jc w:val="right"/>
              <w:rPr>
                <w:rFonts w:ascii="Arial" w:hAnsi="Arial"/>
                <w:b/>
              </w:rPr>
            </w:pPr>
          </w:p>
        </w:tc>
        <w:tc>
          <w:tcPr>
            <w:tcW w:w="0" w:type="auto"/>
            <w:gridSpan w:val="6"/>
          </w:tcPr>
          <w:p w14:paraId="1C4AC822" w14:textId="77777777" w:rsidR="000861BA" w:rsidRPr="008A39CF" w:rsidRDefault="000861BA">
            <w:pPr>
              <w:jc w:val="center"/>
              <w:rPr>
                <w:rFonts w:ascii="Arial" w:hAnsi="Arial"/>
              </w:rPr>
            </w:pPr>
          </w:p>
        </w:tc>
        <w:tc>
          <w:tcPr>
            <w:tcW w:w="0" w:type="auto"/>
            <w:gridSpan w:val="5"/>
          </w:tcPr>
          <w:p w14:paraId="7BEC855B" w14:textId="77777777" w:rsidR="000861BA" w:rsidRPr="008A39CF" w:rsidRDefault="000861BA">
            <w:pPr>
              <w:jc w:val="center"/>
              <w:rPr>
                <w:rFonts w:ascii="Arial" w:hAnsi="Arial"/>
              </w:rPr>
            </w:pPr>
          </w:p>
        </w:tc>
        <w:tc>
          <w:tcPr>
            <w:tcW w:w="0" w:type="auto"/>
            <w:gridSpan w:val="5"/>
          </w:tcPr>
          <w:p w14:paraId="3BC4FF6D" w14:textId="77777777" w:rsidR="000861BA" w:rsidRPr="008A39CF" w:rsidRDefault="000861BA">
            <w:pPr>
              <w:jc w:val="center"/>
              <w:rPr>
                <w:rFonts w:ascii="Arial" w:hAnsi="Arial"/>
              </w:rPr>
            </w:pPr>
          </w:p>
        </w:tc>
        <w:tc>
          <w:tcPr>
            <w:tcW w:w="0" w:type="auto"/>
          </w:tcPr>
          <w:p w14:paraId="0F87CCBF" w14:textId="77777777" w:rsidR="000861BA" w:rsidRPr="008A39CF" w:rsidRDefault="000861BA">
            <w:pPr>
              <w:jc w:val="right"/>
              <w:rPr>
                <w:rFonts w:ascii="Arial" w:hAnsi="Arial"/>
              </w:rPr>
            </w:pPr>
          </w:p>
        </w:tc>
      </w:tr>
      <w:tr w:rsidR="008A39CF" w:rsidRPr="008A39CF" w14:paraId="454A1EED" w14:textId="77777777" w:rsidTr="00085B6A">
        <w:trPr>
          <w:trHeight w:val="247"/>
        </w:trPr>
        <w:tc>
          <w:tcPr>
            <w:tcW w:w="0" w:type="auto"/>
          </w:tcPr>
          <w:p w14:paraId="427E071F" w14:textId="77777777" w:rsidR="000861BA" w:rsidRPr="008A39CF" w:rsidRDefault="000861BA">
            <w:pPr>
              <w:jc w:val="center"/>
              <w:rPr>
                <w:rFonts w:ascii="Arial" w:hAnsi="Arial"/>
                <w:b/>
              </w:rPr>
            </w:pPr>
            <w:r w:rsidRPr="008A39CF">
              <w:rPr>
                <w:rFonts w:ascii="Arial" w:hAnsi="Arial"/>
                <w:b/>
              </w:rPr>
              <w:t>MC020</w:t>
            </w:r>
          </w:p>
        </w:tc>
        <w:tc>
          <w:tcPr>
            <w:tcW w:w="0" w:type="auto"/>
            <w:gridSpan w:val="2"/>
          </w:tcPr>
          <w:p w14:paraId="77E40860" w14:textId="77777777" w:rsidR="000861BA" w:rsidRPr="008A39CF" w:rsidRDefault="00F86351">
            <w:pPr>
              <w:rPr>
                <w:rFonts w:ascii="Arial" w:hAnsi="Arial"/>
                <w:b/>
              </w:rPr>
            </w:pPr>
            <w:r w:rsidRPr="008A39CF">
              <w:rPr>
                <w:rFonts w:ascii="Arial" w:hAnsi="Arial"/>
                <w:b/>
              </w:rPr>
              <w:t>Priority (Type) of Admission or Visit</w:t>
            </w:r>
          </w:p>
        </w:tc>
        <w:tc>
          <w:tcPr>
            <w:tcW w:w="0" w:type="auto"/>
            <w:gridSpan w:val="6"/>
          </w:tcPr>
          <w:p w14:paraId="02223C19" w14:textId="77777777" w:rsidR="000861BA" w:rsidRPr="008A39CF" w:rsidRDefault="00E67419">
            <w:pPr>
              <w:jc w:val="center"/>
              <w:rPr>
                <w:rFonts w:ascii="Arial" w:hAnsi="Arial"/>
              </w:rPr>
            </w:pPr>
            <w:r w:rsidRPr="008A39CF">
              <w:rPr>
                <w:rFonts w:ascii="Arial" w:hAnsi="Arial"/>
              </w:rPr>
              <w:t>4/1/2004</w:t>
            </w:r>
          </w:p>
        </w:tc>
        <w:tc>
          <w:tcPr>
            <w:tcW w:w="0" w:type="auto"/>
            <w:gridSpan w:val="5"/>
          </w:tcPr>
          <w:p w14:paraId="766829E0" w14:textId="77777777" w:rsidR="000861BA" w:rsidRPr="008A39CF" w:rsidRDefault="008926F5">
            <w:pPr>
              <w:jc w:val="center"/>
              <w:rPr>
                <w:rFonts w:ascii="Arial" w:hAnsi="Arial"/>
              </w:rPr>
            </w:pPr>
            <w:r w:rsidRPr="008A39CF">
              <w:rPr>
                <w:rFonts w:ascii="Arial" w:hAnsi="Arial"/>
              </w:rPr>
              <w:t>Number</w:t>
            </w:r>
          </w:p>
        </w:tc>
        <w:tc>
          <w:tcPr>
            <w:tcW w:w="0" w:type="auto"/>
            <w:gridSpan w:val="5"/>
          </w:tcPr>
          <w:p w14:paraId="151B6952" w14:textId="77777777" w:rsidR="000861BA" w:rsidRPr="008A39CF" w:rsidRDefault="000861BA">
            <w:pPr>
              <w:jc w:val="center"/>
              <w:rPr>
                <w:rFonts w:ascii="Arial" w:hAnsi="Arial"/>
              </w:rPr>
            </w:pPr>
            <w:r w:rsidRPr="008A39CF">
              <w:rPr>
                <w:rFonts w:ascii="Arial" w:hAnsi="Arial"/>
              </w:rPr>
              <w:t>1</w:t>
            </w:r>
          </w:p>
        </w:tc>
        <w:tc>
          <w:tcPr>
            <w:tcW w:w="0" w:type="auto"/>
          </w:tcPr>
          <w:p w14:paraId="57A42B68" w14:textId="77777777" w:rsidR="000861BA" w:rsidRPr="008A39CF" w:rsidRDefault="000861BA">
            <w:pPr>
              <w:rPr>
                <w:rFonts w:ascii="Arial" w:hAnsi="Arial"/>
              </w:rPr>
            </w:pPr>
            <w:r w:rsidRPr="008A39CF">
              <w:rPr>
                <w:rFonts w:ascii="Arial" w:hAnsi="Arial"/>
              </w:rPr>
              <w:t>Required for all inpatient claims</w:t>
            </w:r>
          </w:p>
          <w:p w14:paraId="50220C99" w14:textId="77777777" w:rsidR="000861BA" w:rsidRPr="008A39CF" w:rsidRDefault="000861BA">
            <w:pPr>
              <w:rPr>
                <w:rFonts w:ascii="Arial" w:hAnsi="Arial"/>
              </w:rPr>
            </w:pPr>
            <w:r w:rsidRPr="008A39CF">
              <w:rPr>
                <w:rFonts w:ascii="Arial" w:hAnsi="Arial"/>
              </w:rPr>
              <w:t>Refer to Appendix A</w:t>
            </w:r>
          </w:p>
        </w:tc>
      </w:tr>
      <w:tr w:rsidR="008A39CF" w:rsidRPr="008A39CF" w14:paraId="5446E1F4" w14:textId="77777777" w:rsidTr="00085B6A">
        <w:trPr>
          <w:trHeight w:val="247"/>
        </w:trPr>
        <w:tc>
          <w:tcPr>
            <w:tcW w:w="0" w:type="auto"/>
          </w:tcPr>
          <w:p w14:paraId="47913FAA" w14:textId="77777777" w:rsidR="000861BA" w:rsidRPr="008A39CF" w:rsidRDefault="000861BA">
            <w:pPr>
              <w:jc w:val="center"/>
              <w:rPr>
                <w:rFonts w:ascii="Arial" w:hAnsi="Arial"/>
                <w:b/>
              </w:rPr>
            </w:pPr>
          </w:p>
        </w:tc>
        <w:tc>
          <w:tcPr>
            <w:tcW w:w="0" w:type="auto"/>
            <w:gridSpan w:val="2"/>
          </w:tcPr>
          <w:p w14:paraId="2A44473C" w14:textId="77777777" w:rsidR="000861BA" w:rsidRPr="008A39CF" w:rsidRDefault="000861BA">
            <w:pPr>
              <w:jc w:val="right"/>
              <w:rPr>
                <w:rFonts w:ascii="Arial" w:hAnsi="Arial"/>
                <w:b/>
              </w:rPr>
            </w:pPr>
          </w:p>
        </w:tc>
        <w:tc>
          <w:tcPr>
            <w:tcW w:w="0" w:type="auto"/>
            <w:gridSpan w:val="6"/>
          </w:tcPr>
          <w:p w14:paraId="186D808C" w14:textId="77777777" w:rsidR="000861BA" w:rsidRPr="008A39CF" w:rsidRDefault="000861BA">
            <w:pPr>
              <w:jc w:val="center"/>
              <w:rPr>
                <w:rFonts w:ascii="Arial" w:hAnsi="Arial"/>
              </w:rPr>
            </w:pPr>
          </w:p>
        </w:tc>
        <w:tc>
          <w:tcPr>
            <w:tcW w:w="0" w:type="auto"/>
            <w:gridSpan w:val="5"/>
          </w:tcPr>
          <w:p w14:paraId="3BE933BB" w14:textId="77777777" w:rsidR="000861BA" w:rsidRPr="008A39CF" w:rsidRDefault="000861BA">
            <w:pPr>
              <w:jc w:val="center"/>
              <w:rPr>
                <w:rFonts w:ascii="Arial" w:hAnsi="Arial"/>
              </w:rPr>
            </w:pPr>
          </w:p>
        </w:tc>
        <w:tc>
          <w:tcPr>
            <w:tcW w:w="0" w:type="auto"/>
            <w:gridSpan w:val="5"/>
          </w:tcPr>
          <w:p w14:paraId="7C726199" w14:textId="77777777" w:rsidR="000861BA" w:rsidRPr="008A39CF" w:rsidRDefault="000861BA">
            <w:pPr>
              <w:jc w:val="center"/>
              <w:rPr>
                <w:rFonts w:ascii="Arial" w:hAnsi="Arial"/>
              </w:rPr>
            </w:pPr>
          </w:p>
        </w:tc>
        <w:tc>
          <w:tcPr>
            <w:tcW w:w="0" w:type="auto"/>
          </w:tcPr>
          <w:p w14:paraId="4B173486" w14:textId="77777777" w:rsidR="000861BA" w:rsidRPr="008A39CF" w:rsidRDefault="000861BA">
            <w:pPr>
              <w:jc w:val="right"/>
              <w:rPr>
                <w:rFonts w:ascii="Arial" w:hAnsi="Arial"/>
              </w:rPr>
            </w:pPr>
          </w:p>
        </w:tc>
      </w:tr>
      <w:tr w:rsidR="008A39CF" w:rsidRPr="008A39CF" w14:paraId="1633636D" w14:textId="77777777" w:rsidTr="00085B6A">
        <w:trPr>
          <w:trHeight w:val="247"/>
        </w:trPr>
        <w:tc>
          <w:tcPr>
            <w:tcW w:w="0" w:type="auto"/>
          </w:tcPr>
          <w:p w14:paraId="3E572F59" w14:textId="77777777" w:rsidR="000861BA" w:rsidRPr="008A39CF" w:rsidRDefault="000861BA">
            <w:pPr>
              <w:jc w:val="center"/>
              <w:rPr>
                <w:rFonts w:ascii="Arial" w:hAnsi="Arial"/>
                <w:b/>
              </w:rPr>
            </w:pPr>
            <w:r w:rsidRPr="008A39CF">
              <w:rPr>
                <w:rFonts w:ascii="Arial" w:hAnsi="Arial"/>
                <w:b/>
              </w:rPr>
              <w:t>MC021</w:t>
            </w:r>
          </w:p>
        </w:tc>
        <w:tc>
          <w:tcPr>
            <w:tcW w:w="0" w:type="auto"/>
            <w:gridSpan w:val="2"/>
          </w:tcPr>
          <w:p w14:paraId="31C03DC7" w14:textId="77777777" w:rsidR="000861BA" w:rsidRPr="008A39CF" w:rsidRDefault="00F86351">
            <w:pPr>
              <w:rPr>
                <w:rFonts w:ascii="Arial" w:hAnsi="Arial"/>
                <w:b/>
              </w:rPr>
            </w:pPr>
            <w:r w:rsidRPr="008A39CF">
              <w:rPr>
                <w:rFonts w:ascii="Arial" w:hAnsi="Arial"/>
                <w:b/>
              </w:rPr>
              <w:t xml:space="preserve">Point of Origin for </w:t>
            </w:r>
            <w:r w:rsidRPr="008A39CF">
              <w:rPr>
                <w:rFonts w:ascii="Arial" w:hAnsi="Arial"/>
                <w:b/>
              </w:rPr>
              <w:lastRenderedPageBreak/>
              <w:t>Admission or Visit</w:t>
            </w:r>
          </w:p>
        </w:tc>
        <w:tc>
          <w:tcPr>
            <w:tcW w:w="0" w:type="auto"/>
            <w:gridSpan w:val="6"/>
          </w:tcPr>
          <w:p w14:paraId="370EC9F8" w14:textId="77777777" w:rsidR="000861BA" w:rsidRPr="008A39CF" w:rsidRDefault="00635117">
            <w:pPr>
              <w:jc w:val="center"/>
              <w:rPr>
                <w:rFonts w:ascii="Arial" w:hAnsi="Arial"/>
              </w:rPr>
            </w:pPr>
            <w:r w:rsidRPr="008A39CF">
              <w:rPr>
                <w:rFonts w:ascii="Arial" w:hAnsi="Arial"/>
              </w:rPr>
              <w:lastRenderedPageBreak/>
              <w:t>4/1/2004</w:t>
            </w:r>
          </w:p>
        </w:tc>
        <w:tc>
          <w:tcPr>
            <w:tcW w:w="0" w:type="auto"/>
            <w:gridSpan w:val="5"/>
          </w:tcPr>
          <w:p w14:paraId="4D66FE4B" w14:textId="77777777" w:rsidR="000861BA" w:rsidRPr="008A39CF" w:rsidRDefault="000861BA">
            <w:pPr>
              <w:jc w:val="center"/>
              <w:rPr>
                <w:rFonts w:ascii="Arial" w:hAnsi="Arial"/>
              </w:rPr>
            </w:pPr>
            <w:r w:rsidRPr="008A39CF">
              <w:rPr>
                <w:rFonts w:ascii="Arial" w:hAnsi="Arial"/>
              </w:rPr>
              <w:t>Text</w:t>
            </w:r>
          </w:p>
        </w:tc>
        <w:tc>
          <w:tcPr>
            <w:tcW w:w="0" w:type="auto"/>
            <w:gridSpan w:val="5"/>
          </w:tcPr>
          <w:p w14:paraId="03365CDD" w14:textId="77777777" w:rsidR="000861BA" w:rsidRPr="008A39CF" w:rsidRDefault="000861BA">
            <w:pPr>
              <w:jc w:val="center"/>
              <w:rPr>
                <w:rFonts w:ascii="Arial" w:hAnsi="Arial"/>
              </w:rPr>
            </w:pPr>
            <w:r w:rsidRPr="008A39CF">
              <w:rPr>
                <w:rFonts w:ascii="Arial" w:hAnsi="Arial"/>
              </w:rPr>
              <w:t>1</w:t>
            </w:r>
          </w:p>
        </w:tc>
        <w:tc>
          <w:tcPr>
            <w:tcW w:w="0" w:type="auto"/>
          </w:tcPr>
          <w:p w14:paraId="5795470D" w14:textId="77777777" w:rsidR="000861BA" w:rsidRPr="008A39CF" w:rsidRDefault="000861BA">
            <w:pPr>
              <w:rPr>
                <w:rFonts w:ascii="Arial" w:hAnsi="Arial"/>
              </w:rPr>
            </w:pPr>
            <w:r w:rsidRPr="008A39CF">
              <w:rPr>
                <w:rFonts w:ascii="Arial" w:hAnsi="Arial"/>
              </w:rPr>
              <w:t>Required for all inpatient claims</w:t>
            </w:r>
          </w:p>
          <w:p w14:paraId="14D3A37B" w14:textId="77777777" w:rsidR="000861BA" w:rsidRPr="008A39CF" w:rsidRDefault="000861BA">
            <w:pPr>
              <w:rPr>
                <w:rFonts w:ascii="Arial" w:hAnsi="Arial"/>
              </w:rPr>
            </w:pPr>
            <w:r w:rsidRPr="008A39CF">
              <w:rPr>
                <w:rFonts w:ascii="Arial" w:hAnsi="Arial"/>
              </w:rPr>
              <w:lastRenderedPageBreak/>
              <w:t>Refer to Appendix A</w:t>
            </w:r>
          </w:p>
        </w:tc>
      </w:tr>
      <w:tr w:rsidR="008A39CF" w:rsidRPr="008A39CF" w14:paraId="13FEABAC" w14:textId="77777777" w:rsidTr="00085B6A">
        <w:trPr>
          <w:trHeight w:val="247"/>
        </w:trPr>
        <w:tc>
          <w:tcPr>
            <w:tcW w:w="0" w:type="auto"/>
          </w:tcPr>
          <w:p w14:paraId="4C7A19D9" w14:textId="77777777" w:rsidR="000861BA" w:rsidRPr="008A39CF" w:rsidRDefault="000861BA">
            <w:pPr>
              <w:jc w:val="center"/>
              <w:rPr>
                <w:rFonts w:ascii="Arial" w:hAnsi="Arial"/>
                <w:b/>
              </w:rPr>
            </w:pPr>
          </w:p>
        </w:tc>
        <w:tc>
          <w:tcPr>
            <w:tcW w:w="0" w:type="auto"/>
            <w:gridSpan w:val="2"/>
          </w:tcPr>
          <w:p w14:paraId="033E7E17" w14:textId="77777777" w:rsidR="000861BA" w:rsidRPr="008A39CF" w:rsidRDefault="000861BA">
            <w:pPr>
              <w:jc w:val="right"/>
              <w:rPr>
                <w:rFonts w:ascii="Arial" w:hAnsi="Arial"/>
                <w:b/>
              </w:rPr>
            </w:pPr>
          </w:p>
        </w:tc>
        <w:tc>
          <w:tcPr>
            <w:tcW w:w="0" w:type="auto"/>
            <w:gridSpan w:val="6"/>
          </w:tcPr>
          <w:p w14:paraId="0F77ED2F" w14:textId="77777777" w:rsidR="000861BA" w:rsidRPr="008A39CF" w:rsidRDefault="000861BA">
            <w:pPr>
              <w:jc w:val="center"/>
              <w:rPr>
                <w:rFonts w:ascii="Arial" w:hAnsi="Arial"/>
              </w:rPr>
            </w:pPr>
          </w:p>
        </w:tc>
        <w:tc>
          <w:tcPr>
            <w:tcW w:w="0" w:type="auto"/>
            <w:gridSpan w:val="5"/>
          </w:tcPr>
          <w:p w14:paraId="06D2D9BB" w14:textId="77777777" w:rsidR="000861BA" w:rsidRPr="008A39CF" w:rsidRDefault="000861BA">
            <w:pPr>
              <w:jc w:val="center"/>
              <w:rPr>
                <w:rFonts w:ascii="Arial" w:hAnsi="Arial"/>
              </w:rPr>
            </w:pPr>
          </w:p>
        </w:tc>
        <w:tc>
          <w:tcPr>
            <w:tcW w:w="0" w:type="auto"/>
            <w:gridSpan w:val="5"/>
          </w:tcPr>
          <w:p w14:paraId="61F78125" w14:textId="77777777" w:rsidR="000861BA" w:rsidRPr="008A39CF" w:rsidRDefault="000861BA">
            <w:pPr>
              <w:jc w:val="center"/>
              <w:rPr>
                <w:rFonts w:ascii="Arial" w:hAnsi="Arial"/>
              </w:rPr>
            </w:pPr>
          </w:p>
        </w:tc>
        <w:tc>
          <w:tcPr>
            <w:tcW w:w="0" w:type="auto"/>
          </w:tcPr>
          <w:p w14:paraId="6F225AB4" w14:textId="77777777" w:rsidR="000861BA" w:rsidRPr="008A39CF" w:rsidRDefault="000861BA">
            <w:pPr>
              <w:jc w:val="right"/>
              <w:rPr>
                <w:rFonts w:ascii="Arial" w:hAnsi="Arial"/>
              </w:rPr>
            </w:pPr>
          </w:p>
        </w:tc>
      </w:tr>
      <w:tr w:rsidR="008A39CF" w:rsidRPr="008A39CF" w14:paraId="07242601" w14:textId="77777777" w:rsidTr="00085B6A">
        <w:trPr>
          <w:trHeight w:val="247"/>
        </w:trPr>
        <w:tc>
          <w:tcPr>
            <w:tcW w:w="0" w:type="auto"/>
          </w:tcPr>
          <w:p w14:paraId="2C0C97C3" w14:textId="77777777" w:rsidR="000861BA" w:rsidRPr="008A39CF" w:rsidRDefault="000861BA">
            <w:pPr>
              <w:jc w:val="center"/>
              <w:rPr>
                <w:rFonts w:ascii="Arial" w:hAnsi="Arial"/>
                <w:b/>
              </w:rPr>
            </w:pPr>
            <w:r w:rsidRPr="008A39CF">
              <w:rPr>
                <w:rFonts w:ascii="Arial" w:hAnsi="Arial"/>
                <w:b/>
              </w:rPr>
              <w:t>MC022</w:t>
            </w:r>
          </w:p>
        </w:tc>
        <w:tc>
          <w:tcPr>
            <w:tcW w:w="0" w:type="auto"/>
            <w:gridSpan w:val="2"/>
          </w:tcPr>
          <w:p w14:paraId="7A26E91B" w14:textId="77777777" w:rsidR="000861BA" w:rsidRPr="008A39CF" w:rsidRDefault="000861BA">
            <w:pPr>
              <w:rPr>
                <w:rFonts w:ascii="Arial" w:hAnsi="Arial"/>
                <w:b/>
              </w:rPr>
            </w:pPr>
            <w:r w:rsidRPr="008A39CF">
              <w:rPr>
                <w:rFonts w:ascii="Arial" w:hAnsi="Arial"/>
                <w:b/>
              </w:rPr>
              <w:t>Discharge Hour</w:t>
            </w:r>
          </w:p>
        </w:tc>
        <w:tc>
          <w:tcPr>
            <w:tcW w:w="0" w:type="auto"/>
            <w:gridSpan w:val="6"/>
          </w:tcPr>
          <w:p w14:paraId="41C9A5C6" w14:textId="77777777" w:rsidR="000861BA" w:rsidRPr="008A39CF" w:rsidRDefault="00635117">
            <w:pPr>
              <w:jc w:val="center"/>
              <w:rPr>
                <w:rFonts w:ascii="Arial" w:hAnsi="Arial"/>
              </w:rPr>
            </w:pPr>
            <w:r w:rsidRPr="008A39CF">
              <w:rPr>
                <w:rFonts w:ascii="Arial" w:hAnsi="Arial"/>
              </w:rPr>
              <w:t>4/1/2004</w:t>
            </w:r>
          </w:p>
        </w:tc>
        <w:tc>
          <w:tcPr>
            <w:tcW w:w="0" w:type="auto"/>
            <w:gridSpan w:val="5"/>
          </w:tcPr>
          <w:p w14:paraId="6FE9653C" w14:textId="77777777" w:rsidR="000861BA" w:rsidRPr="008A39CF" w:rsidRDefault="00635117">
            <w:pPr>
              <w:jc w:val="center"/>
              <w:rPr>
                <w:rFonts w:ascii="Arial" w:hAnsi="Arial"/>
              </w:rPr>
            </w:pPr>
            <w:r w:rsidRPr="008A39CF">
              <w:rPr>
                <w:rFonts w:ascii="Arial" w:hAnsi="Arial"/>
              </w:rPr>
              <w:t>Text</w:t>
            </w:r>
          </w:p>
        </w:tc>
        <w:tc>
          <w:tcPr>
            <w:tcW w:w="0" w:type="auto"/>
            <w:gridSpan w:val="5"/>
          </w:tcPr>
          <w:p w14:paraId="67DD9380" w14:textId="77777777" w:rsidR="000861BA" w:rsidRPr="008A39CF" w:rsidRDefault="000861BA">
            <w:pPr>
              <w:jc w:val="center"/>
              <w:rPr>
                <w:rFonts w:ascii="Arial" w:hAnsi="Arial"/>
              </w:rPr>
            </w:pPr>
            <w:r w:rsidRPr="008A39CF">
              <w:rPr>
                <w:rFonts w:ascii="Arial" w:hAnsi="Arial"/>
              </w:rPr>
              <w:t>2</w:t>
            </w:r>
          </w:p>
        </w:tc>
        <w:tc>
          <w:tcPr>
            <w:tcW w:w="0" w:type="auto"/>
          </w:tcPr>
          <w:p w14:paraId="3A707423" w14:textId="77777777" w:rsidR="000861BA" w:rsidRPr="008A39CF" w:rsidRDefault="000861BA" w:rsidP="007861B8">
            <w:pPr>
              <w:rPr>
                <w:rFonts w:ascii="Arial" w:hAnsi="Arial"/>
              </w:rPr>
            </w:pPr>
            <w:r w:rsidRPr="008A39CF">
              <w:rPr>
                <w:rFonts w:ascii="Arial" w:hAnsi="Arial"/>
              </w:rPr>
              <w:t>Time ex</w:t>
            </w:r>
            <w:r w:rsidR="008926F5" w:rsidRPr="008A39CF">
              <w:rPr>
                <w:rFonts w:ascii="Arial" w:hAnsi="Arial"/>
              </w:rPr>
              <w:t xml:space="preserve">pressed in military time </w:t>
            </w:r>
            <w:r w:rsidR="009C32FB" w:rsidRPr="008A39CF">
              <w:rPr>
                <w:rFonts w:ascii="Arial" w:hAnsi="Arial"/>
              </w:rPr>
              <w:t>–</w:t>
            </w:r>
            <w:r w:rsidR="008926F5" w:rsidRPr="008A39CF">
              <w:rPr>
                <w:rFonts w:ascii="Arial" w:hAnsi="Arial"/>
              </w:rPr>
              <w:t xml:space="preserve"> HH</w:t>
            </w:r>
          </w:p>
        </w:tc>
      </w:tr>
      <w:tr w:rsidR="008A39CF" w:rsidRPr="008A39CF" w14:paraId="53BD5F4B" w14:textId="77777777" w:rsidTr="00085B6A">
        <w:trPr>
          <w:trHeight w:val="247"/>
        </w:trPr>
        <w:tc>
          <w:tcPr>
            <w:tcW w:w="0" w:type="auto"/>
          </w:tcPr>
          <w:p w14:paraId="10D2AC30" w14:textId="77777777" w:rsidR="000861BA" w:rsidRPr="008A39CF" w:rsidRDefault="000861BA">
            <w:pPr>
              <w:jc w:val="center"/>
              <w:rPr>
                <w:rFonts w:ascii="Arial" w:hAnsi="Arial"/>
                <w:b/>
              </w:rPr>
            </w:pPr>
          </w:p>
        </w:tc>
        <w:tc>
          <w:tcPr>
            <w:tcW w:w="0" w:type="auto"/>
            <w:gridSpan w:val="2"/>
          </w:tcPr>
          <w:p w14:paraId="7D246D46" w14:textId="77777777" w:rsidR="000861BA" w:rsidRPr="008A39CF" w:rsidRDefault="000861BA">
            <w:pPr>
              <w:rPr>
                <w:rFonts w:ascii="Arial" w:hAnsi="Arial"/>
                <w:b/>
                <w:strike/>
              </w:rPr>
            </w:pPr>
          </w:p>
        </w:tc>
        <w:tc>
          <w:tcPr>
            <w:tcW w:w="0" w:type="auto"/>
            <w:gridSpan w:val="6"/>
          </w:tcPr>
          <w:p w14:paraId="79810D56" w14:textId="77777777" w:rsidR="000861BA" w:rsidRPr="008A39CF" w:rsidRDefault="000861BA">
            <w:pPr>
              <w:jc w:val="center"/>
              <w:rPr>
                <w:rFonts w:ascii="Arial" w:hAnsi="Arial"/>
              </w:rPr>
            </w:pPr>
          </w:p>
        </w:tc>
        <w:tc>
          <w:tcPr>
            <w:tcW w:w="0" w:type="auto"/>
            <w:gridSpan w:val="5"/>
          </w:tcPr>
          <w:p w14:paraId="66E9A6A2" w14:textId="77777777" w:rsidR="000861BA" w:rsidRPr="008A39CF" w:rsidRDefault="000861BA">
            <w:pPr>
              <w:jc w:val="center"/>
              <w:rPr>
                <w:rFonts w:ascii="Arial" w:hAnsi="Arial"/>
              </w:rPr>
            </w:pPr>
          </w:p>
        </w:tc>
        <w:tc>
          <w:tcPr>
            <w:tcW w:w="0" w:type="auto"/>
            <w:gridSpan w:val="5"/>
          </w:tcPr>
          <w:p w14:paraId="2CAA8193" w14:textId="77777777" w:rsidR="000861BA" w:rsidRPr="008A39CF" w:rsidRDefault="000861BA">
            <w:pPr>
              <w:jc w:val="center"/>
              <w:rPr>
                <w:rFonts w:ascii="Arial" w:hAnsi="Arial"/>
              </w:rPr>
            </w:pPr>
          </w:p>
        </w:tc>
        <w:tc>
          <w:tcPr>
            <w:tcW w:w="0" w:type="auto"/>
          </w:tcPr>
          <w:p w14:paraId="2439AD62" w14:textId="77777777" w:rsidR="000861BA" w:rsidRPr="008A39CF" w:rsidRDefault="000861BA">
            <w:pPr>
              <w:rPr>
                <w:rFonts w:ascii="Arial" w:hAnsi="Arial"/>
              </w:rPr>
            </w:pPr>
          </w:p>
        </w:tc>
      </w:tr>
      <w:tr w:rsidR="008A39CF" w:rsidRPr="008A39CF" w14:paraId="598200B8" w14:textId="77777777" w:rsidTr="0095434D">
        <w:trPr>
          <w:trHeight w:val="198"/>
        </w:trPr>
        <w:tc>
          <w:tcPr>
            <w:tcW w:w="0" w:type="auto"/>
          </w:tcPr>
          <w:p w14:paraId="22FDA028" w14:textId="77777777" w:rsidR="000861BA" w:rsidRPr="008A39CF" w:rsidRDefault="000861BA">
            <w:pPr>
              <w:jc w:val="center"/>
              <w:rPr>
                <w:rFonts w:ascii="Arial" w:hAnsi="Arial"/>
                <w:b/>
              </w:rPr>
            </w:pPr>
            <w:r w:rsidRPr="008A39CF">
              <w:rPr>
                <w:rFonts w:ascii="Arial" w:hAnsi="Arial"/>
                <w:b/>
              </w:rPr>
              <w:t>MC023</w:t>
            </w:r>
          </w:p>
        </w:tc>
        <w:tc>
          <w:tcPr>
            <w:tcW w:w="0" w:type="auto"/>
            <w:gridSpan w:val="2"/>
          </w:tcPr>
          <w:p w14:paraId="76F5E530" w14:textId="77777777" w:rsidR="000861BA" w:rsidRPr="008A39CF" w:rsidRDefault="00F86351">
            <w:pPr>
              <w:rPr>
                <w:rFonts w:ascii="Arial" w:hAnsi="Arial"/>
                <w:b/>
              </w:rPr>
            </w:pPr>
            <w:r w:rsidRPr="008A39CF">
              <w:rPr>
                <w:rFonts w:ascii="Arial" w:hAnsi="Arial"/>
                <w:b/>
              </w:rPr>
              <w:t xml:space="preserve">Patient </w:t>
            </w:r>
            <w:r w:rsidR="000861BA" w:rsidRPr="008A39CF">
              <w:rPr>
                <w:rFonts w:ascii="Arial" w:hAnsi="Arial"/>
                <w:b/>
              </w:rPr>
              <w:t>Discharge Status</w:t>
            </w:r>
          </w:p>
        </w:tc>
        <w:tc>
          <w:tcPr>
            <w:tcW w:w="0" w:type="auto"/>
            <w:gridSpan w:val="6"/>
          </w:tcPr>
          <w:p w14:paraId="5266474A" w14:textId="77777777" w:rsidR="000861BA" w:rsidRPr="008A39CF" w:rsidRDefault="00AE49A7">
            <w:pPr>
              <w:jc w:val="center"/>
              <w:rPr>
                <w:rFonts w:ascii="Arial" w:hAnsi="Arial"/>
              </w:rPr>
            </w:pPr>
            <w:r w:rsidRPr="008A39CF">
              <w:rPr>
                <w:rFonts w:ascii="Arial" w:hAnsi="Arial"/>
              </w:rPr>
              <w:t>1/1/2003</w:t>
            </w:r>
          </w:p>
        </w:tc>
        <w:tc>
          <w:tcPr>
            <w:tcW w:w="0" w:type="auto"/>
            <w:gridSpan w:val="5"/>
          </w:tcPr>
          <w:p w14:paraId="38C9CE9B" w14:textId="77777777" w:rsidR="000861BA" w:rsidRPr="008A39CF" w:rsidRDefault="00635117">
            <w:pPr>
              <w:jc w:val="center"/>
              <w:rPr>
                <w:rFonts w:ascii="Arial" w:hAnsi="Arial"/>
              </w:rPr>
            </w:pPr>
            <w:r w:rsidRPr="008A39CF">
              <w:rPr>
                <w:rFonts w:ascii="Arial" w:hAnsi="Arial"/>
              </w:rPr>
              <w:t>Text</w:t>
            </w:r>
          </w:p>
        </w:tc>
        <w:tc>
          <w:tcPr>
            <w:tcW w:w="0" w:type="auto"/>
            <w:gridSpan w:val="5"/>
          </w:tcPr>
          <w:p w14:paraId="3107D94A" w14:textId="77777777" w:rsidR="000861BA" w:rsidRPr="008A39CF" w:rsidRDefault="000861BA">
            <w:pPr>
              <w:jc w:val="center"/>
              <w:rPr>
                <w:rFonts w:ascii="Arial" w:hAnsi="Arial"/>
              </w:rPr>
            </w:pPr>
            <w:r w:rsidRPr="008A39CF">
              <w:rPr>
                <w:rFonts w:ascii="Arial" w:hAnsi="Arial"/>
              </w:rPr>
              <w:t>2</w:t>
            </w:r>
          </w:p>
        </w:tc>
        <w:tc>
          <w:tcPr>
            <w:tcW w:w="0" w:type="auto"/>
          </w:tcPr>
          <w:p w14:paraId="1527C294" w14:textId="77777777" w:rsidR="000861BA" w:rsidRPr="008A39CF" w:rsidRDefault="000861BA">
            <w:pPr>
              <w:rPr>
                <w:rFonts w:ascii="Arial" w:hAnsi="Arial"/>
              </w:rPr>
            </w:pPr>
            <w:r w:rsidRPr="008A39CF">
              <w:rPr>
                <w:rFonts w:ascii="Arial" w:hAnsi="Arial"/>
              </w:rPr>
              <w:t>Required for all inpatient claims</w:t>
            </w:r>
          </w:p>
          <w:p w14:paraId="31606150" w14:textId="77777777" w:rsidR="000861BA" w:rsidRPr="008A39CF" w:rsidRDefault="00A90078">
            <w:pPr>
              <w:rPr>
                <w:rFonts w:ascii="Arial" w:hAnsi="Arial"/>
              </w:rPr>
            </w:pPr>
            <w:r w:rsidRPr="008A39CF">
              <w:rPr>
                <w:rFonts w:ascii="Arial" w:hAnsi="Arial"/>
              </w:rPr>
              <w:t>Refer to Appendix A</w:t>
            </w:r>
          </w:p>
        </w:tc>
      </w:tr>
      <w:tr w:rsidR="008A39CF" w:rsidRPr="008A39CF" w14:paraId="3F340EF3" w14:textId="77777777" w:rsidTr="00085B6A">
        <w:trPr>
          <w:trHeight w:val="247"/>
        </w:trPr>
        <w:tc>
          <w:tcPr>
            <w:tcW w:w="0" w:type="auto"/>
          </w:tcPr>
          <w:p w14:paraId="6B6277B2" w14:textId="77777777" w:rsidR="000861BA" w:rsidRPr="008A39CF" w:rsidRDefault="000861BA">
            <w:pPr>
              <w:jc w:val="center"/>
              <w:rPr>
                <w:rFonts w:ascii="Arial" w:hAnsi="Arial"/>
                <w:b/>
              </w:rPr>
            </w:pPr>
          </w:p>
        </w:tc>
        <w:tc>
          <w:tcPr>
            <w:tcW w:w="0" w:type="auto"/>
            <w:gridSpan w:val="2"/>
          </w:tcPr>
          <w:p w14:paraId="3B96D43C" w14:textId="77777777" w:rsidR="000861BA" w:rsidRPr="008A39CF" w:rsidRDefault="000861BA">
            <w:pPr>
              <w:jc w:val="right"/>
              <w:rPr>
                <w:rFonts w:ascii="Arial" w:hAnsi="Arial"/>
                <w:b/>
              </w:rPr>
            </w:pPr>
          </w:p>
        </w:tc>
        <w:tc>
          <w:tcPr>
            <w:tcW w:w="0" w:type="auto"/>
            <w:gridSpan w:val="6"/>
          </w:tcPr>
          <w:p w14:paraId="2458E348" w14:textId="77777777" w:rsidR="000861BA" w:rsidRPr="008A39CF" w:rsidRDefault="000861BA">
            <w:pPr>
              <w:jc w:val="center"/>
              <w:rPr>
                <w:rFonts w:ascii="Arial" w:hAnsi="Arial"/>
              </w:rPr>
            </w:pPr>
          </w:p>
        </w:tc>
        <w:tc>
          <w:tcPr>
            <w:tcW w:w="0" w:type="auto"/>
            <w:gridSpan w:val="5"/>
          </w:tcPr>
          <w:p w14:paraId="011400B3" w14:textId="77777777" w:rsidR="000861BA" w:rsidRPr="008A39CF" w:rsidRDefault="000861BA">
            <w:pPr>
              <w:jc w:val="center"/>
              <w:rPr>
                <w:rFonts w:ascii="Arial" w:hAnsi="Arial"/>
              </w:rPr>
            </w:pPr>
          </w:p>
        </w:tc>
        <w:tc>
          <w:tcPr>
            <w:tcW w:w="0" w:type="auto"/>
            <w:gridSpan w:val="5"/>
          </w:tcPr>
          <w:p w14:paraId="776B87B3" w14:textId="77777777" w:rsidR="000861BA" w:rsidRPr="008A39CF" w:rsidRDefault="000861BA">
            <w:pPr>
              <w:jc w:val="center"/>
              <w:rPr>
                <w:rFonts w:ascii="Arial" w:hAnsi="Arial"/>
              </w:rPr>
            </w:pPr>
          </w:p>
        </w:tc>
        <w:tc>
          <w:tcPr>
            <w:tcW w:w="0" w:type="auto"/>
          </w:tcPr>
          <w:p w14:paraId="7341D277" w14:textId="77777777" w:rsidR="000861BA" w:rsidRPr="008A39CF" w:rsidRDefault="000861BA">
            <w:pPr>
              <w:jc w:val="right"/>
              <w:rPr>
                <w:rFonts w:ascii="Arial" w:hAnsi="Arial"/>
              </w:rPr>
            </w:pPr>
          </w:p>
        </w:tc>
      </w:tr>
      <w:tr w:rsidR="008A39CF" w:rsidRPr="008A39CF" w14:paraId="17062797" w14:textId="77777777" w:rsidTr="00085B6A">
        <w:trPr>
          <w:trHeight w:val="247"/>
        </w:trPr>
        <w:tc>
          <w:tcPr>
            <w:tcW w:w="0" w:type="auto"/>
          </w:tcPr>
          <w:p w14:paraId="4B2E5386" w14:textId="77777777" w:rsidR="000861BA" w:rsidRPr="008A39CF" w:rsidRDefault="000861BA">
            <w:pPr>
              <w:jc w:val="center"/>
              <w:rPr>
                <w:rFonts w:ascii="Arial" w:hAnsi="Arial"/>
                <w:b/>
              </w:rPr>
            </w:pPr>
            <w:r w:rsidRPr="008A39CF">
              <w:rPr>
                <w:rFonts w:ascii="Arial" w:hAnsi="Arial"/>
                <w:b/>
              </w:rPr>
              <w:t>MC024</w:t>
            </w:r>
          </w:p>
        </w:tc>
        <w:tc>
          <w:tcPr>
            <w:tcW w:w="0" w:type="auto"/>
            <w:gridSpan w:val="2"/>
          </w:tcPr>
          <w:p w14:paraId="4B470DF3" w14:textId="77777777"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Number</w:t>
            </w:r>
          </w:p>
        </w:tc>
        <w:tc>
          <w:tcPr>
            <w:tcW w:w="0" w:type="auto"/>
            <w:gridSpan w:val="6"/>
          </w:tcPr>
          <w:p w14:paraId="7FEF0E0C" w14:textId="77777777" w:rsidR="000861BA" w:rsidRPr="008A39CF" w:rsidRDefault="00AE49A7">
            <w:pPr>
              <w:jc w:val="center"/>
              <w:rPr>
                <w:rFonts w:ascii="Arial" w:hAnsi="Arial"/>
              </w:rPr>
            </w:pPr>
            <w:r w:rsidRPr="008A39CF">
              <w:rPr>
                <w:rFonts w:ascii="Arial" w:hAnsi="Arial"/>
              </w:rPr>
              <w:t>1/1/2003</w:t>
            </w:r>
          </w:p>
        </w:tc>
        <w:tc>
          <w:tcPr>
            <w:tcW w:w="0" w:type="auto"/>
            <w:gridSpan w:val="5"/>
          </w:tcPr>
          <w:p w14:paraId="10FADC59" w14:textId="77777777" w:rsidR="000861BA" w:rsidRPr="008A39CF" w:rsidRDefault="000861BA">
            <w:pPr>
              <w:jc w:val="center"/>
              <w:rPr>
                <w:rFonts w:ascii="Arial" w:hAnsi="Arial"/>
              </w:rPr>
            </w:pPr>
            <w:r w:rsidRPr="008A39CF">
              <w:rPr>
                <w:rFonts w:ascii="Arial" w:hAnsi="Arial"/>
              </w:rPr>
              <w:t>Text</w:t>
            </w:r>
          </w:p>
        </w:tc>
        <w:tc>
          <w:tcPr>
            <w:tcW w:w="0" w:type="auto"/>
            <w:gridSpan w:val="5"/>
          </w:tcPr>
          <w:p w14:paraId="02E3EAB9" w14:textId="77777777" w:rsidR="000861BA" w:rsidRPr="008A39CF" w:rsidRDefault="000861BA">
            <w:pPr>
              <w:jc w:val="center"/>
              <w:rPr>
                <w:rFonts w:ascii="Arial" w:hAnsi="Arial"/>
              </w:rPr>
            </w:pPr>
            <w:r w:rsidRPr="008A39CF">
              <w:rPr>
                <w:rFonts w:ascii="Arial" w:hAnsi="Arial"/>
              </w:rPr>
              <w:t>30</w:t>
            </w:r>
          </w:p>
        </w:tc>
        <w:tc>
          <w:tcPr>
            <w:tcW w:w="0" w:type="auto"/>
          </w:tcPr>
          <w:p w14:paraId="7CB06B02" w14:textId="547B3607" w:rsidR="000861BA" w:rsidRPr="008A39CF" w:rsidRDefault="000861BA" w:rsidP="008E3DE4">
            <w:pPr>
              <w:rPr>
                <w:rFonts w:ascii="Arial" w:hAnsi="Arial"/>
              </w:rPr>
            </w:pPr>
            <w:r w:rsidRPr="008A39CF">
              <w:rPr>
                <w:rFonts w:ascii="Arial" w:hAnsi="Arial"/>
              </w:rPr>
              <w:t>Pay</w:t>
            </w:r>
            <w:ins w:id="621" w:author="Bonneau, Philippe" w:date="2023-10-07T00:22:00Z">
              <w:r w:rsidR="000528F3">
                <w:rPr>
                  <w:rFonts w:ascii="Arial" w:hAnsi="Arial"/>
                </w:rPr>
                <w:t>o</w:t>
              </w:r>
            </w:ins>
            <w:del w:id="622" w:author="Bonneau, Philippe" w:date="2023-10-07T00:21:00Z">
              <w:r w:rsidRPr="008A39CF" w:rsidDel="000528F3">
                <w:rPr>
                  <w:rFonts w:ascii="Arial" w:hAnsi="Arial"/>
                </w:rPr>
                <w:delText>e</w:delText>
              </w:r>
            </w:del>
            <w:r w:rsidRPr="008A39CF">
              <w:rPr>
                <w:rFonts w:ascii="Arial" w:hAnsi="Arial"/>
              </w:rPr>
              <w:t>r</w:t>
            </w:r>
            <w:ins w:id="623" w:author="Bonneau, Philippe" w:date="2023-10-07T00:30:00Z">
              <w:r w:rsidR="00E27A0B">
                <w:rPr>
                  <w:rFonts w:ascii="Arial" w:hAnsi="Arial"/>
                </w:rPr>
                <w:t xml:space="preserve"> </w:t>
              </w:r>
            </w:ins>
            <w:del w:id="624" w:author="Bonneau, Philippe" w:date="2023-10-07T00:30:00Z">
              <w:r w:rsidRPr="008A39CF" w:rsidDel="00E27A0B">
                <w:rPr>
                  <w:rFonts w:ascii="Arial" w:hAnsi="Arial"/>
                </w:rPr>
                <w:delText xml:space="preserve"> </w:delText>
              </w:r>
            </w:del>
            <w:r w:rsidRPr="008A39CF">
              <w:rPr>
                <w:rFonts w:ascii="Arial" w:hAnsi="Arial"/>
              </w:rPr>
              <w:t xml:space="preserve">assigned </w:t>
            </w:r>
            <w:r w:rsidR="00B93ED2" w:rsidRPr="008A39CF">
              <w:rPr>
                <w:rFonts w:ascii="Arial" w:hAnsi="Arial"/>
              </w:rPr>
              <w:t>rendering</w:t>
            </w:r>
            <w:r w:rsidRPr="008A39CF">
              <w:rPr>
                <w:rFonts w:ascii="Arial" w:hAnsi="Arial"/>
              </w:rPr>
              <w:t xml:space="preserve"> provider number</w:t>
            </w:r>
          </w:p>
        </w:tc>
      </w:tr>
      <w:tr w:rsidR="008A39CF" w:rsidRPr="008A39CF" w14:paraId="43E835E7" w14:textId="77777777" w:rsidTr="00085B6A">
        <w:trPr>
          <w:trHeight w:val="247"/>
        </w:trPr>
        <w:tc>
          <w:tcPr>
            <w:tcW w:w="0" w:type="auto"/>
          </w:tcPr>
          <w:p w14:paraId="622979A3" w14:textId="77777777" w:rsidR="000861BA" w:rsidRPr="008A39CF" w:rsidRDefault="000861BA">
            <w:pPr>
              <w:jc w:val="center"/>
              <w:rPr>
                <w:rFonts w:ascii="Arial" w:hAnsi="Arial"/>
                <w:b/>
              </w:rPr>
            </w:pPr>
          </w:p>
        </w:tc>
        <w:tc>
          <w:tcPr>
            <w:tcW w:w="0" w:type="auto"/>
            <w:gridSpan w:val="2"/>
          </w:tcPr>
          <w:p w14:paraId="6C2C3B61" w14:textId="77777777" w:rsidR="000861BA" w:rsidRPr="008A39CF" w:rsidRDefault="000861BA">
            <w:pPr>
              <w:rPr>
                <w:rFonts w:ascii="Arial" w:hAnsi="Arial"/>
                <w:b/>
              </w:rPr>
            </w:pPr>
          </w:p>
        </w:tc>
        <w:tc>
          <w:tcPr>
            <w:tcW w:w="0" w:type="auto"/>
            <w:gridSpan w:val="6"/>
          </w:tcPr>
          <w:p w14:paraId="77EED7EB" w14:textId="77777777" w:rsidR="000861BA" w:rsidRPr="008A39CF" w:rsidRDefault="000861BA">
            <w:pPr>
              <w:jc w:val="center"/>
              <w:rPr>
                <w:rFonts w:ascii="Arial" w:hAnsi="Arial"/>
              </w:rPr>
            </w:pPr>
          </w:p>
        </w:tc>
        <w:tc>
          <w:tcPr>
            <w:tcW w:w="0" w:type="auto"/>
            <w:gridSpan w:val="5"/>
          </w:tcPr>
          <w:p w14:paraId="20DE50ED" w14:textId="77777777" w:rsidR="000861BA" w:rsidRPr="008A39CF" w:rsidRDefault="000861BA">
            <w:pPr>
              <w:jc w:val="center"/>
              <w:rPr>
                <w:rFonts w:ascii="Arial" w:hAnsi="Arial"/>
              </w:rPr>
            </w:pPr>
          </w:p>
        </w:tc>
        <w:tc>
          <w:tcPr>
            <w:tcW w:w="0" w:type="auto"/>
            <w:gridSpan w:val="5"/>
          </w:tcPr>
          <w:p w14:paraId="0BD365FF" w14:textId="77777777" w:rsidR="000861BA" w:rsidRPr="008A39CF" w:rsidRDefault="000861BA">
            <w:pPr>
              <w:jc w:val="center"/>
              <w:rPr>
                <w:rFonts w:ascii="Arial" w:hAnsi="Arial"/>
              </w:rPr>
            </w:pPr>
          </w:p>
        </w:tc>
        <w:tc>
          <w:tcPr>
            <w:tcW w:w="0" w:type="auto"/>
          </w:tcPr>
          <w:p w14:paraId="47FCAF91" w14:textId="77777777" w:rsidR="000861BA" w:rsidRPr="008A39CF" w:rsidRDefault="000861BA">
            <w:pPr>
              <w:rPr>
                <w:rFonts w:ascii="Arial" w:hAnsi="Arial"/>
              </w:rPr>
            </w:pPr>
          </w:p>
        </w:tc>
      </w:tr>
      <w:tr w:rsidR="008A39CF" w:rsidRPr="008A39CF" w14:paraId="41EED878" w14:textId="77777777" w:rsidTr="00085B6A">
        <w:trPr>
          <w:trHeight w:val="247"/>
        </w:trPr>
        <w:tc>
          <w:tcPr>
            <w:tcW w:w="0" w:type="auto"/>
          </w:tcPr>
          <w:p w14:paraId="3E68ABCB" w14:textId="77777777" w:rsidR="000861BA" w:rsidRPr="008A39CF" w:rsidRDefault="000861BA">
            <w:pPr>
              <w:jc w:val="center"/>
              <w:rPr>
                <w:rFonts w:ascii="Arial" w:hAnsi="Arial"/>
                <w:b/>
              </w:rPr>
            </w:pPr>
            <w:r w:rsidRPr="008A39CF">
              <w:rPr>
                <w:rFonts w:ascii="Arial" w:hAnsi="Arial"/>
                <w:b/>
              </w:rPr>
              <w:t>MC025</w:t>
            </w:r>
          </w:p>
        </w:tc>
        <w:tc>
          <w:tcPr>
            <w:tcW w:w="0" w:type="auto"/>
            <w:gridSpan w:val="2"/>
          </w:tcPr>
          <w:p w14:paraId="50937285" w14:textId="77777777"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Tax ID Number</w:t>
            </w:r>
          </w:p>
        </w:tc>
        <w:tc>
          <w:tcPr>
            <w:tcW w:w="0" w:type="auto"/>
            <w:gridSpan w:val="6"/>
          </w:tcPr>
          <w:p w14:paraId="439D481C" w14:textId="77777777" w:rsidR="000861BA" w:rsidRPr="008A39CF" w:rsidRDefault="00AE49A7">
            <w:pPr>
              <w:jc w:val="center"/>
              <w:rPr>
                <w:rFonts w:ascii="Arial" w:hAnsi="Arial"/>
              </w:rPr>
            </w:pPr>
            <w:r w:rsidRPr="008A39CF">
              <w:rPr>
                <w:rFonts w:ascii="Arial" w:hAnsi="Arial"/>
              </w:rPr>
              <w:t>1/1/2003</w:t>
            </w:r>
          </w:p>
        </w:tc>
        <w:tc>
          <w:tcPr>
            <w:tcW w:w="0" w:type="auto"/>
            <w:gridSpan w:val="5"/>
          </w:tcPr>
          <w:p w14:paraId="03E43451" w14:textId="77777777" w:rsidR="000861BA" w:rsidRPr="008A39CF" w:rsidRDefault="000861BA">
            <w:pPr>
              <w:jc w:val="center"/>
              <w:rPr>
                <w:rFonts w:ascii="Arial" w:hAnsi="Arial"/>
              </w:rPr>
            </w:pPr>
            <w:r w:rsidRPr="008A39CF">
              <w:rPr>
                <w:rFonts w:ascii="Arial" w:hAnsi="Arial"/>
              </w:rPr>
              <w:t>Text</w:t>
            </w:r>
          </w:p>
        </w:tc>
        <w:tc>
          <w:tcPr>
            <w:tcW w:w="0" w:type="auto"/>
            <w:gridSpan w:val="5"/>
          </w:tcPr>
          <w:p w14:paraId="64B7A83E" w14:textId="77777777" w:rsidR="000861BA" w:rsidRPr="008A39CF" w:rsidRDefault="000861BA">
            <w:pPr>
              <w:jc w:val="center"/>
              <w:rPr>
                <w:rFonts w:ascii="Arial" w:hAnsi="Arial"/>
              </w:rPr>
            </w:pPr>
            <w:r w:rsidRPr="008A39CF">
              <w:rPr>
                <w:rFonts w:ascii="Arial" w:hAnsi="Arial"/>
              </w:rPr>
              <w:t>10</w:t>
            </w:r>
          </w:p>
        </w:tc>
        <w:tc>
          <w:tcPr>
            <w:tcW w:w="0" w:type="auto"/>
          </w:tcPr>
          <w:p w14:paraId="74BE41CA" w14:textId="77777777" w:rsidR="000861BA" w:rsidRPr="008A39CF" w:rsidRDefault="000861BA">
            <w:pPr>
              <w:rPr>
                <w:rFonts w:ascii="Arial" w:hAnsi="Arial"/>
              </w:rPr>
            </w:pPr>
            <w:r w:rsidRPr="008A39CF">
              <w:rPr>
                <w:rFonts w:ascii="Arial" w:hAnsi="Arial"/>
              </w:rPr>
              <w:t>Federal taxpayer</w:t>
            </w:r>
            <w:r w:rsidR="009C32FB" w:rsidRPr="008A39CF">
              <w:rPr>
                <w:rFonts w:ascii="Arial" w:hAnsi="Arial"/>
              </w:rPr>
              <w:t>’</w:t>
            </w:r>
            <w:r w:rsidRPr="008A39CF">
              <w:rPr>
                <w:rFonts w:ascii="Arial" w:hAnsi="Arial"/>
              </w:rPr>
              <w:t>s identification number</w:t>
            </w:r>
          </w:p>
        </w:tc>
      </w:tr>
      <w:tr w:rsidR="008A39CF" w:rsidRPr="008A39CF" w14:paraId="2AB50B58" w14:textId="77777777" w:rsidTr="00085B6A">
        <w:trPr>
          <w:trHeight w:val="247"/>
        </w:trPr>
        <w:tc>
          <w:tcPr>
            <w:tcW w:w="0" w:type="auto"/>
          </w:tcPr>
          <w:p w14:paraId="02F357A1" w14:textId="77777777" w:rsidR="000861BA" w:rsidRPr="008A39CF" w:rsidRDefault="000861BA">
            <w:pPr>
              <w:jc w:val="center"/>
              <w:rPr>
                <w:rFonts w:ascii="Arial" w:hAnsi="Arial"/>
                <w:b/>
              </w:rPr>
            </w:pPr>
          </w:p>
        </w:tc>
        <w:tc>
          <w:tcPr>
            <w:tcW w:w="0" w:type="auto"/>
            <w:gridSpan w:val="2"/>
          </w:tcPr>
          <w:p w14:paraId="4C755B68" w14:textId="77777777" w:rsidR="000861BA" w:rsidRPr="008A39CF" w:rsidRDefault="000861BA">
            <w:pPr>
              <w:jc w:val="right"/>
              <w:rPr>
                <w:rFonts w:ascii="Arial" w:hAnsi="Arial"/>
                <w:b/>
              </w:rPr>
            </w:pPr>
          </w:p>
        </w:tc>
        <w:tc>
          <w:tcPr>
            <w:tcW w:w="0" w:type="auto"/>
            <w:gridSpan w:val="6"/>
          </w:tcPr>
          <w:p w14:paraId="4D408D29" w14:textId="77777777" w:rsidR="000861BA" w:rsidRPr="008A39CF" w:rsidRDefault="000861BA">
            <w:pPr>
              <w:jc w:val="center"/>
              <w:rPr>
                <w:rFonts w:ascii="Arial" w:hAnsi="Arial"/>
              </w:rPr>
            </w:pPr>
          </w:p>
        </w:tc>
        <w:tc>
          <w:tcPr>
            <w:tcW w:w="0" w:type="auto"/>
            <w:gridSpan w:val="5"/>
          </w:tcPr>
          <w:p w14:paraId="40742959" w14:textId="77777777" w:rsidR="000861BA" w:rsidRPr="008A39CF" w:rsidRDefault="000861BA">
            <w:pPr>
              <w:jc w:val="center"/>
              <w:rPr>
                <w:rFonts w:ascii="Arial" w:hAnsi="Arial"/>
              </w:rPr>
            </w:pPr>
          </w:p>
        </w:tc>
        <w:tc>
          <w:tcPr>
            <w:tcW w:w="0" w:type="auto"/>
            <w:gridSpan w:val="5"/>
          </w:tcPr>
          <w:p w14:paraId="436311CD" w14:textId="77777777" w:rsidR="000861BA" w:rsidRPr="008A39CF" w:rsidRDefault="000861BA">
            <w:pPr>
              <w:jc w:val="center"/>
              <w:rPr>
                <w:rFonts w:ascii="Arial" w:hAnsi="Arial"/>
              </w:rPr>
            </w:pPr>
          </w:p>
        </w:tc>
        <w:tc>
          <w:tcPr>
            <w:tcW w:w="0" w:type="auto"/>
          </w:tcPr>
          <w:p w14:paraId="4AAEB07A" w14:textId="77777777" w:rsidR="000861BA" w:rsidRPr="008A39CF" w:rsidRDefault="000861BA">
            <w:pPr>
              <w:jc w:val="right"/>
              <w:rPr>
                <w:rFonts w:ascii="Arial" w:hAnsi="Arial"/>
              </w:rPr>
            </w:pPr>
          </w:p>
        </w:tc>
      </w:tr>
      <w:tr w:rsidR="008A39CF" w:rsidRPr="008A39CF" w14:paraId="49DB5BBE" w14:textId="77777777" w:rsidTr="00085B6A">
        <w:trPr>
          <w:trHeight w:val="247"/>
        </w:trPr>
        <w:tc>
          <w:tcPr>
            <w:tcW w:w="0" w:type="auto"/>
          </w:tcPr>
          <w:p w14:paraId="7E80EC55" w14:textId="77777777" w:rsidR="00593D5F" w:rsidRPr="008A39CF" w:rsidRDefault="00593D5F">
            <w:pPr>
              <w:jc w:val="center"/>
              <w:rPr>
                <w:rFonts w:ascii="Arial" w:hAnsi="Arial"/>
                <w:b/>
              </w:rPr>
            </w:pPr>
            <w:r w:rsidRPr="008A39CF">
              <w:rPr>
                <w:rFonts w:ascii="Arial" w:hAnsi="Arial"/>
                <w:b/>
              </w:rPr>
              <w:t>MC026</w:t>
            </w:r>
          </w:p>
        </w:tc>
        <w:tc>
          <w:tcPr>
            <w:tcW w:w="0" w:type="auto"/>
            <w:gridSpan w:val="2"/>
          </w:tcPr>
          <w:p w14:paraId="32F77004" w14:textId="77777777" w:rsidR="00593D5F" w:rsidRPr="008A39CF" w:rsidRDefault="00593D5F" w:rsidP="008E3DE4">
            <w:pPr>
              <w:rPr>
                <w:rFonts w:ascii="Arial" w:hAnsi="Arial"/>
                <w:b/>
              </w:rPr>
            </w:pPr>
            <w:r w:rsidRPr="008A39CF">
              <w:rPr>
                <w:rFonts w:ascii="Arial" w:hAnsi="Arial"/>
                <w:b/>
              </w:rPr>
              <w:t>National Provider ID</w:t>
            </w:r>
            <w:r w:rsidR="00CB6AFE" w:rsidRPr="008A39CF">
              <w:rPr>
                <w:rFonts w:ascii="Arial" w:hAnsi="Arial"/>
                <w:b/>
              </w:rPr>
              <w:t xml:space="preserve"> – Rendering Provider</w:t>
            </w:r>
          </w:p>
        </w:tc>
        <w:tc>
          <w:tcPr>
            <w:tcW w:w="0" w:type="auto"/>
            <w:gridSpan w:val="6"/>
          </w:tcPr>
          <w:p w14:paraId="59911C19" w14:textId="77777777" w:rsidR="00593D5F" w:rsidRPr="008A39CF" w:rsidRDefault="00593D5F">
            <w:pPr>
              <w:jc w:val="center"/>
              <w:rPr>
                <w:rFonts w:ascii="Arial" w:hAnsi="Arial"/>
              </w:rPr>
            </w:pPr>
            <w:r w:rsidRPr="008A39CF">
              <w:rPr>
                <w:rFonts w:ascii="Arial" w:hAnsi="Arial"/>
              </w:rPr>
              <w:t>4/1/2004</w:t>
            </w:r>
          </w:p>
        </w:tc>
        <w:tc>
          <w:tcPr>
            <w:tcW w:w="0" w:type="auto"/>
            <w:gridSpan w:val="5"/>
          </w:tcPr>
          <w:p w14:paraId="2EEFD256" w14:textId="77777777" w:rsidR="00593D5F" w:rsidRPr="008A39CF" w:rsidRDefault="00593D5F">
            <w:pPr>
              <w:jc w:val="center"/>
              <w:rPr>
                <w:rFonts w:ascii="Arial" w:hAnsi="Arial"/>
              </w:rPr>
            </w:pPr>
            <w:r w:rsidRPr="008A39CF">
              <w:rPr>
                <w:rFonts w:ascii="Arial" w:hAnsi="Arial"/>
              </w:rPr>
              <w:t>Text</w:t>
            </w:r>
          </w:p>
        </w:tc>
        <w:tc>
          <w:tcPr>
            <w:tcW w:w="0" w:type="auto"/>
            <w:gridSpan w:val="5"/>
          </w:tcPr>
          <w:p w14:paraId="4164EC42" w14:textId="77777777" w:rsidR="00593D5F" w:rsidRPr="008A39CF" w:rsidRDefault="00593D5F">
            <w:pPr>
              <w:jc w:val="center"/>
              <w:rPr>
                <w:rFonts w:ascii="Arial" w:hAnsi="Arial"/>
              </w:rPr>
            </w:pPr>
            <w:r w:rsidRPr="008A39CF">
              <w:rPr>
                <w:rFonts w:ascii="Arial" w:hAnsi="Arial"/>
              </w:rPr>
              <w:t>20</w:t>
            </w:r>
          </w:p>
        </w:tc>
        <w:tc>
          <w:tcPr>
            <w:tcW w:w="0" w:type="auto"/>
          </w:tcPr>
          <w:p w14:paraId="57C87099" w14:textId="77777777" w:rsidR="00593D5F" w:rsidRPr="008A39CF" w:rsidRDefault="00593D5F">
            <w:pPr>
              <w:rPr>
                <w:rFonts w:ascii="Arial" w:hAnsi="Arial"/>
              </w:rPr>
            </w:pPr>
            <w:r w:rsidRPr="008A39CF">
              <w:rPr>
                <w:rFonts w:ascii="Arial" w:hAnsi="Arial"/>
              </w:rPr>
              <w:t>National Provider ID</w:t>
            </w:r>
            <w:r w:rsidR="00431739" w:rsidRPr="008A39CF">
              <w:rPr>
                <w:rFonts w:ascii="Arial" w:hAnsi="Arial"/>
              </w:rPr>
              <w:t xml:space="preserve"> for Rendering Provider</w:t>
            </w:r>
          </w:p>
          <w:p w14:paraId="3F948881" w14:textId="77777777" w:rsidR="00593D5F" w:rsidRPr="008A39CF" w:rsidRDefault="00593D5F">
            <w:pPr>
              <w:rPr>
                <w:rFonts w:ascii="Arial" w:hAnsi="Arial"/>
              </w:rPr>
            </w:pPr>
            <w:r w:rsidRPr="008A39CF">
              <w:rPr>
                <w:rFonts w:ascii="Arial" w:hAnsi="Arial"/>
              </w:rPr>
              <w:t>This data element pertains to the entity or individual directly providing the service.</w:t>
            </w:r>
          </w:p>
          <w:p w14:paraId="40459E6C" w14:textId="77777777" w:rsidR="00593D5F" w:rsidRPr="008A39CF" w:rsidRDefault="00593D5F">
            <w:pPr>
              <w:snapToGrid w:val="0"/>
              <w:rPr>
                <w:rFonts w:ascii="Arial" w:hAnsi="Arial"/>
              </w:rPr>
            </w:pPr>
            <w:r w:rsidRPr="008A39CF">
              <w:rPr>
                <w:rFonts w:ascii="Arial" w:hAnsi="Arial"/>
              </w:rPr>
              <w:t>Refer to Appendix A</w:t>
            </w:r>
          </w:p>
        </w:tc>
      </w:tr>
      <w:tr w:rsidR="008A39CF" w:rsidRPr="008A39CF" w14:paraId="18D80861" w14:textId="77777777" w:rsidTr="00085B6A">
        <w:trPr>
          <w:trHeight w:val="247"/>
        </w:trPr>
        <w:tc>
          <w:tcPr>
            <w:tcW w:w="0" w:type="auto"/>
          </w:tcPr>
          <w:p w14:paraId="7F5B5EF0" w14:textId="77777777" w:rsidR="00593D5F" w:rsidRPr="008A39CF" w:rsidRDefault="00593D5F">
            <w:pPr>
              <w:jc w:val="center"/>
              <w:rPr>
                <w:rFonts w:ascii="Arial" w:hAnsi="Arial"/>
                <w:b/>
              </w:rPr>
            </w:pPr>
          </w:p>
        </w:tc>
        <w:tc>
          <w:tcPr>
            <w:tcW w:w="0" w:type="auto"/>
            <w:gridSpan w:val="2"/>
          </w:tcPr>
          <w:p w14:paraId="6F561200" w14:textId="77777777" w:rsidR="00593D5F" w:rsidRPr="008A39CF" w:rsidRDefault="00593D5F">
            <w:pPr>
              <w:jc w:val="right"/>
              <w:rPr>
                <w:rFonts w:ascii="Arial" w:hAnsi="Arial"/>
                <w:b/>
              </w:rPr>
            </w:pPr>
          </w:p>
        </w:tc>
        <w:tc>
          <w:tcPr>
            <w:tcW w:w="0" w:type="auto"/>
            <w:gridSpan w:val="6"/>
          </w:tcPr>
          <w:p w14:paraId="53FD6ABB" w14:textId="77777777" w:rsidR="00593D5F" w:rsidRPr="008A39CF" w:rsidRDefault="00593D5F">
            <w:pPr>
              <w:jc w:val="center"/>
              <w:rPr>
                <w:rFonts w:ascii="Arial" w:hAnsi="Arial"/>
              </w:rPr>
            </w:pPr>
          </w:p>
        </w:tc>
        <w:tc>
          <w:tcPr>
            <w:tcW w:w="0" w:type="auto"/>
            <w:gridSpan w:val="5"/>
          </w:tcPr>
          <w:p w14:paraId="3BF474F4" w14:textId="77777777" w:rsidR="00593D5F" w:rsidRPr="008A39CF" w:rsidRDefault="00593D5F">
            <w:pPr>
              <w:jc w:val="center"/>
              <w:rPr>
                <w:rFonts w:ascii="Arial" w:hAnsi="Arial"/>
              </w:rPr>
            </w:pPr>
          </w:p>
        </w:tc>
        <w:tc>
          <w:tcPr>
            <w:tcW w:w="0" w:type="auto"/>
            <w:gridSpan w:val="5"/>
          </w:tcPr>
          <w:p w14:paraId="2C37997F" w14:textId="77777777" w:rsidR="00593D5F" w:rsidRPr="008A39CF" w:rsidRDefault="00593D5F">
            <w:pPr>
              <w:jc w:val="center"/>
              <w:rPr>
                <w:rFonts w:ascii="Arial" w:hAnsi="Arial"/>
              </w:rPr>
            </w:pPr>
          </w:p>
        </w:tc>
        <w:tc>
          <w:tcPr>
            <w:tcW w:w="0" w:type="auto"/>
          </w:tcPr>
          <w:p w14:paraId="6C086358" w14:textId="77777777" w:rsidR="00593D5F" w:rsidRPr="008A39CF" w:rsidRDefault="00593D5F">
            <w:pPr>
              <w:snapToGrid w:val="0"/>
              <w:jc w:val="right"/>
              <w:rPr>
                <w:rFonts w:ascii="Arial" w:hAnsi="Arial"/>
              </w:rPr>
            </w:pPr>
          </w:p>
        </w:tc>
      </w:tr>
      <w:tr w:rsidR="008A39CF" w:rsidRPr="008A39CF" w14:paraId="4AD06FB5" w14:textId="77777777" w:rsidTr="00085B6A">
        <w:trPr>
          <w:trHeight w:val="247"/>
        </w:trPr>
        <w:tc>
          <w:tcPr>
            <w:tcW w:w="0" w:type="auto"/>
          </w:tcPr>
          <w:p w14:paraId="32C629CF" w14:textId="77777777" w:rsidR="00593D5F" w:rsidRPr="008A39CF" w:rsidRDefault="00593D5F">
            <w:pPr>
              <w:jc w:val="center"/>
              <w:rPr>
                <w:rFonts w:ascii="Arial" w:hAnsi="Arial"/>
                <w:b/>
              </w:rPr>
            </w:pPr>
            <w:r w:rsidRPr="008A39CF">
              <w:rPr>
                <w:rFonts w:ascii="Arial" w:hAnsi="Arial"/>
                <w:b/>
              </w:rPr>
              <w:t>MC027</w:t>
            </w:r>
          </w:p>
        </w:tc>
        <w:tc>
          <w:tcPr>
            <w:tcW w:w="0" w:type="auto"/>
            <w:gridSpan w:val="2"/>
          </w:tcPr>
          <w:p w14:paraId="773EC95B" w14:textId="77777777" w:rsidR="00593D5F" w:rsidRPr="008A39CF" w:rsidRDefault="00630CB8">
            <w:pPr>
              <w:rPr>
                <w:rFonts w:ascii="Arial" w:hAnsi="Arial"/>
                <w:b/>
              </w:rPr>
            </w:pPr>
            <w:r w:rsidRPr="008A39CF">
              <w:rPr>
                <w:rFonts w:ascii="Arial" w:hAnsi="Arial"/>
                <w:b/>
              </w:rPr>
              <w:t>Rendering</w:t>
            </w:r>
            <w:r w:rsidR="00593D5F" w:rsidRPr="008A39CF">
              <w:rPr>
                <w:rFonts w:ascii="Arial" w:hAnsi="Arial"/>
                <w:b/>
              </w:rPr>
              <w:t xml:space="preserve"> Provider Entity Type Qualifier</w:t>
            </w:r>
          </w:p>
        </w:tc>
        <w:tc>
          <w:tcPr>
            <w:tcW w:w="0" w:type="auto"/>
            <w:gridSpan w:val="6"/>
          </w:tcPr>
          <w:p w14:paraId="3EBF9C1F" w14:textId="77777777" w:rsidR="00593D5F" w:rsidRPr="008A39CF" w:rsidRDefault="00593D5F">
            <w:pPr>
              <w:jc w:val="center"/>
              <w:rPr>
                <w:rFonts w:ascii="Arial" w:hAnsi="Arial"/>
              </w:rPr>
            </w:pPr>
            <w:r w:rsidRPr="008A39CF">
              <w:rPr>
                <w:rFonts w:ascii="Arial" w:hAnsi="Arial"/>
              </w:rPr>
              <w:t>4/1/2004</w:t>
            </w:r>
          </w:p>
        </w:tc>
        <w:tc>
          <w:tcPr>
            <w:tcW w:w="0" w:type="auto"/>
            <w:gridSpan w:val="5"/>
          </w:tcPr>
          <w:p w14:paraId="57D53909" w14:textId="77777777" w:rsidR="00593D5F" w:rsidRPr="008A39CF" w:rsidRDefault="00593D5F">
            <w:pPr>
              <w:jc w:val="center"/>
              <w:rPr>
                <w:rFonts w:ascii="Arial" w:hAnsi="Arial"/>
              </w:rPr>
            </w:pPr>
            <w:r w:rsidRPr="008A39CF">
              <w:rPr>
                <w:rFonts w:ascii="Arial" w:hAnsi="Arial"/>
              </w:rPr>
              <w:t>Number</w:t>
            </w:r>
          </w:p>
        </w:tc>
        <w:tc>
          <w:tcPr>
            <w:tcW w:w="0" w:type="auto"/>
            <w:gridSpan w:val="5"/>
          </w:tcPr>
          <w:p w14:paraId="29F9FE10" w14:textId="77777777" w:rsidR="00593D5F" w:rsidRPr="008A39CF" w:rsidRDefault="00593D5F">
            <w:pPr>
              <w:jc w:val="center"/>
              <w:rPr>
                <w:rFonts w:ascii="Arial" w:hAnsi="Arial"/>
              </w:rPr>
            </w:pPr>
            <w:r w:rsidRPr="008A39CF">
              <w:rPr>
                <w:rFonts w:ascii="Arial" w:hAnsi="Arial"/>
              </w:rPr>
              <w:t>1</w:t>
            </w:r>
          </w:p>
        </w:tc>
        <w:tc>
          <w:tcPr>
            <w:tcW w:w="0" w:type="auto"/>
          </w:tcPr>
          <w:p w14:paraId="769485F3" w14:textId="77777777" w:rsidR="004C56F5" w:rsidRPr="008A39CF" w:rsidRDefault="00593D5F" w:rsidP="004C56F5">
            <w:pPr>
              <w:rPr>
                <w:rFonts w:ascii="Arial" w:hAnsi="Arial" w:cs="Arial"/>
              </w:rPr>
            </w:pPr>
            <w:r w:rsidRPr="008A39CF">
              <w:rPr>
                <w:rFonts w:ascii="Arial" w:hAnsi="Arial" w:cs="Arial"/>
              </w:rPr>
              <w:t xml:space="preserve">HIPAA provider taxonomy classifies provider groups (clinicians who bill as a group practice or under a corporate name, even if that group is composed of one provider) as a “person”, and these shall be coded as a person.  </w:t>
            </w:r>
          </w:p>
          <w:p w14:paraId="3AE3A8D3" w14:textId="77777777" w:rsidR="00593D5F" w:rsidRPr="008A39CF" w:rsidRDefault="00593D5F" w:rsidP="004C56F5">
            <w:pPr>
              <w:rPr>
                <w:rFonts w:ascii="Arial" w:hAnsi="Arial"/>
              </w:rPr>
            </w:pPr>
            <w:r w:rsidRPr="008A39CF">
              <w:rPr>
                <w:rFonts w:ascii="Arial" w:hAnsi="Arial"/>
              </w:rPr>
              <w:t>Refer to Appendix A</w:t>
            </w:r>
          </w:p>
        </w:tc>
      </w:tr>
      <w:tr w:rsidR="008A39CF" w:rsidRPr="008A39CF" w14:paraId="13FA4AF8" w14:textId="77777777" w:rsidTr="00085B6A">
        <w:trPr>
          <w:trHeight w:val="247"/>
        </w:trPr>
        <w:tc>
          <w:tcPr>
            <w:tcW w:w="0" w:type="auto"/>
          </w:tcPr>
          <w:p w14:paraId="395A506A" w14:textId="77777777" w:rsidR="000861BA" w:rsidRPr="008A39CF" w:rsidRDefault="000861BA">
            <w:pPr>
              <w:jc w:val="center"/>
              <w:rPr>
                <w:rFonts w:ascii="Arial" w:hAnsi="Arial"/>
                <w:b/>
              </w:rPr>
            </w:pPr>
          </w:p>
        </w:tc>
        <w:tc>
          <w:tcPr>
            <w:tcW w:w="0" w:type="auto"/>
            <w:gridSpan w:val="2"/>
          </w:tcPr>
          <w:p w14:paraId="58CBCE4B" w14:textId="77777777" w:rsidR="000861BA" w:rsidRPr="008A39CF" w:rsidRDefault="000861BA">
            <w:pPr>
              <w:jc w:val="right"/>
              <w:rPr>
                <w:rFonts w:ascii="Arial" w:hAnsi="Arial"/>
                <w:b/>
              </w:rPr>
            </w:pPr>
          </w:p>
        </w:tc>
        <w:tc>
          <w:tcPr>
            <w:tcW w:w="0" w:type="auto"/>
            <w:gridSpan w:val="6"/>
          </w:tcPr>
          <w:p w14:paraId="1DB600A5" w14:textId="77777777" w:rsidR="000861BA" w:rsidRPr="008A39CF" w:rsidRDefault="000861BA">
            <w:pPr>
              <w:jc w:val="center"/>
              <w:rPr>
                <w:rFonts w:ascii="Arial" w:hAnsi="Arial"/>
              </w:rPr>
            </w:pPr>
          </w:p>
        </w:tc>
        <w:tc>
          <w:tcPr>
            <w:tcW w:w="0" w:type="auto"/>
            <w:gridSpan w:val="5"/>
          </w:tcPr>
          <w:p w14:paraId="6A4374E8" w14:textId="77777777" w:rsidR="000861BA" w:rsidRPr="008A39CF" w:rsidRDefault="000861BA">
            <w:pPr>
              <w:jc w:val="center"/>
              <w:rPr>
                <w:rFonts w:ascii="Arial" w:hAnsi="Arial"/>
              </w:rPr>
            </w:pPr>
          </w:p>
        </w:tc>
        <w:tc>
          <w:tcPr>
            <w:tcW w:w="0" w:type="auto"/>
            <w:gridSpan w:val="5"/>
          </w:tcPr>
          <w:p w14:paraId="38E8E69C" w14:textId="77777777" w:rsidR="000861BA" w:rsidRPr="008A39CF" w:rsidRDefault="000861BA">
            <w:pPr>
              <w:jc w:val="center"/>
              <w:rPr>
                <w:rFonts w:ascii="Arial" w:hAnsi="Arial"/>
              </w:rPr>
            </w:pPr>
          </w:p>
        </w:tc>
        <w:tc>
          <w:tcPr>
            <w:tcW w:w="0" w:type="auto"/>
          </w:tcPr>
          <w:p w14:paraId="59E3D1F3" w14:textId="77777777" w:rsidR="000861BA" w:rsidRPr="008A39CF" w:rsidRDefault="000861BA" w:rsidP="00B60A3C">
            <w:pPr>
              <w:rPr>
                <w:rFonts w:ascii="Arial" w:hAnsi="Arial"/>
              </w:rPr>
            </w:pPr>
          </w:p>
        </w:tc>
      </w:tr>
      <w:tr w:rsidR="008A39CF" w:rsidRPr="008A39CF" w14:paraId="2274A88B" w14:textId="77777777" w:rsidTr="00085B6A">
        <w:trPr>
          <w:trHeight w:val="247"/>
        </w:trPr>
        <w:tc>
          <w:tcPr>
            <w:tcW w:w="0" w:type="auto"/>
          </w:tcPr>
          <w:p w14:paraId="041AD0F5" w14:textId="77777777" w:rsidR="000861BA" w:rsidRPr="008A39CF" w:rsidRDefault="000861BA">
            <w:pPr>
              <w:jc w:val="center"/>
              <w:rPr>
                <w:rFonts w:ascii="Arial" w:hAnsi="Arial"/>
                <w:b/>
              </w:rPr>
            </w:pPr>
            <w:r w:rsidRPr="008A39CF">
              <w:rPr>
                <w:rFonts w:ascii="Arial" w:hAnsi="Arial"/>
                <w:b/>
              </w:rPr>
              <w:t>MC028</w:t>
            </w:r>
          </w:p>
        </w:tc>
        <w:tc>
          <w:tcPr>
            <w:tcW w:w="0" w:type="auto"/>
            <w:gridSpan w:val="2"/>
          </w:tcPr>
          <w:p w14:paraId="13CEF7B6"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First Name</w:t>
            </w:r>
          </w:p>
        </w:tc>
        <w:tc>
          <w:tcPr>
            <w:tcW w:w="0" w:type="auto"/>
            <w:gridSpan w:val="6"/>
          </w:tcPr>
          <w:p w14:paraId="0601B725" w14:textId="77777777" w:rsidR="000861BA" w:rsidRPr="008A39CF" w:rsidRDefault="00AE49A7">
            <w:pPr>
              <w:jc w:val="center"/>
              <w:rPr>
                <w:rFonts w:ascii="Arial" w:hAnsi="Arial"/>
              </w:rPr>
            </w:pPr>
            <w:r w:rsidRPr="008A39CF">
              <w:rPr>
                <w:rFonts w:ascii="Arial" w:hAnsi="Arial"/>
              </w:rPr>
              <w:t>1/1/2003</w:t>
            </w:r>
          </w:p>
        </w:tc>
        <w:tc>
          <w:tcPr>
            <w:tcW w:w="0" w:type="auto"/>
            <w:gridSpan w:val="5"/>
          </w:tcPr>
          <w:p w14:paraId="0ADBB87F" w14:textId="77777777" w:rsidR="000861BA" w:rsidRPr="008A39CF" w:rsidRDefault="000861BA">
            <w:pPr>
              <w:jc w:val="center"/>
              <w:rPr>
                <w:rFonts w:ascii="Arial" w:hAnsi="Arial"/>
              </w:rPr>
            </w:pPr>
            <w:r w:rsidRPr="008A39CF">
              <w:rPr>
                <w:rFonts w:ascii="Arial" w:hAnsi="Arial"/>
              </w:rPr>
              <w:t>Text</w:t>
            </w:r>
          </w:p>
        </w:tc>
        <w:tc>
          <w:tcPr>
            <w:tcW w:w="0" w:type="auto"/>
            <w:gridSpan w:val="5"/>
          </w:tcPr>
          <w:p w14:paraId="2A41A080" w14:textId="77777777" w:rsidR="000861BA" w:rsidRPr="008A39CF" w:rsidRDefault="000B1CC1">
            <w:pPr>
              <w:jc w:val="center"/>
              <w:rPr>
                <w:rFonts w:ascii="Arial" w:hAnsi="Arial"/>
              </w:rPr>
            </w:pPr>
            <w:r w:rsidRPr="008A39CF">
              <w:rPr>
                <w:rFonts w:ascii="Arial" w:hAnsi="Arial"/>
              </w:rPr>
              <w:t>40</w:t>
            </w:r>
          </w:p>
        </w:tc>
        <w:tc>
          <w:tcPr>
            <w:tcW w:w="0" w:type="auto"/>
          </w:tcPr>
          <w:p w14:paraId="32B72977" w14:textId="77777777" w:rsidR="000861BA" w:rsidRPr="008A39CF" w:rsidRDefault="000861BA">
            <w:pPr>
              <w:rPr>
                <w:rFonts w:ascii="Arial" w:hAnsi="Arial"/>
              </w:rPr>
            </w:pPr>
            <w:r w:rsidRPr="008A39CF">
              <w:rPr>
                <w:rFonts w:ascii="Arial" w:hAnsi="Arial"/>
              </w:rPr>
              <w:t>Individual first name</w:t>
            </w:r>
          </w:p>
          <w:p w14:paraId="37BE8157" w14:textId="77777777"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AD647E" w:rsidRPr="008A39CF" w14:paraId="71685771" w14:textId="77777777" w:rsidTr="00085B6A">
        <w:trPr>
          <w:trHeight w:val="247"/>
        </w:trPr>
        <w:tc>
          <w:tcPr>
            <w:tcW w:w="0" w:type="auto"/>
          </w:tcPr>
          <w:p w14:paraId="0A338F3F" w14:textId="77777777" w:rsidR="00AD647E" w:rsidRPr="008A39CF" w:rsidRDefault="00AD647E">
            <w:pPr>
              <w:jc w:val="center"/>
              <w:rPr>
                <w:rFonts w:ascii="Arial" w:hAnsi="Arial"/>
                <w:b/>
              </w:rPr>
            </w:pPr>
          </w:p>
        </w:tc>
        <w:tc>
          <w:tcPr>
            <w:tcW w:w="0" w:type="auto"/>
            <w:gridSpan w:val="2"/>
          </w:tcPr>
          <w:p w14:paraId="770B1CFB" w14:textId="77777777" w:rsidR="00AD647E" w:rsidRPr="008A39CF" w:rsidRDefault="00AD647E">
            <w:pPr>
              <w:rPr>
                <w:rFonts w:ascii="Arial" w:hAnsi="Arial"/>
                <w:b/>
              </w:rPr>
            </w:pPr>
          </w:p>
        </w:tc>
        <w:tc>
          <w:tcPr>
            <w:tcW w:w="0" w:type="auto"/>
            <w:gridSpan w:val="6"/>
          </w:tcPr>
          <w:p w14:paraId="0063B2C3" w14:textId="77777777" w:rsidR="00AD647E" w:rsidRPr="008A39CF" w:rsidRDefault="00AD647E">
            <w:pPr>
              <w:jc w:val="center"/>
              <w:rPr>
                <w:rFonts w:ascii="Arial" w:hAnsi="Arial"/>
              </w:rPr>
            </w:pPr>
          </w:p>
        </w:tc>
        <w:tc>
          <w:tcPr>
            <w:tcW w:w="0" w:type="auto"/>
            <w:gridSpan w:val="5"/>
          </w:tcPr>
          <w:p w14:paraId="0BCD93C6" w14:textId="77777777" w:rsidR="00AD647E" w:rsidRPr="008A39CF" w:rsidRDefault="00AD647E">
            <w:pPr>
              <w:jc w:val="center"/>
              <w:rPr>
                <w:rFonts w:ascii="Arial" w:hAnsi="Arial"/>
              </w:rPr>
            </w:pPr>
          </w:p>
        </w:tc>
        <w:tc>
          <w:tcPr>
            <w:tcW w:w="0" w:type="auto"/>
            <w:gridSpan w:val="5"/>
          </w:tcPr>
          <w:p w14:paraId="68AAB77E" w14:textId="77777777" w:rsidR="00AD647E" w:rsidRPr="008A39CF" w:rsidRDefault="00AD647E">
            <w:pPr>
              <w:jc w:val="center"/>
              <w:rPr>
                <w:rFonts w:ascii="Arial" w:hAnsi="Arial"/>
              </w:rPr>
            </w:pPr>
          </w:p>
        </w:tc>
        <w:tc>
          <w:tcPr>
            <w:tcW w:w="0" w:type="auto"/>
          </w:tcPr>
          <w:p w14:paraId="784E5D90" w14:textId="77777777" w:rsidR="00AD647E" w:rsidRPr="008A39CF" w:rsidRDefault="00AD647E">
            <w:pPr>
              <w:rPr>
                <w:rFonts w:ascii="Arial" w:hAnsi="Arial"/>
              </w:rPr>
            </w:pPr>
          </w:p>
        </w:tc>
      </w:tr>
      <w:tr w:rsidR="008A39CF" w:rsidRPr="008A39CF" w14:paraId="2A4858F8" w14:textId="77777777" w:rsidTr="00085B6A">
        <w:trPr>
          <w:trHeight w:val="247"/>
        </w:trPr>
        <w:tc>
          <w:tcPr>
            <w:tcW w:w="0" w:type="auto"/>
          </w:tcPr>
          <w:p w14:paraId="4AEF8D40" w14:textId="77777777" w:rsidR="000861BA" w:rsidRPr="008A39CF" w:rsidRDefault="000861BA">
            <w:pPr>
              <w:jc w:val="center"/>
              <w:rPr>
                <w:rFonts w:ascii="Arial" w:hAnsi="Arial"/>
                <w:b/>
              </w:rPr>
            </w:pPr>
            <w:r w:rsidRPr="008A39CF">
              <w:rPr>
                <w:rFonts w:ascii="Arial" w:hAnsi="Arial"/>
                <w:b/>
              </w:rPr>
              <w:t>MC029</w:t>
            </w:r>
          </w:p>
        </w:tc>
        <w:tc>
          <w:tcPr>
            <w:tcW w:w="0" w:type="auto"/>
            <w:gridSpan w:val="2"/>
          </w:tcPr>
          <w:p w14:paraId="630AAC2F"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Middle Name</w:t>
            </w:r>
          </w:p>
        </w:tc>
        <w:tc>
          <w:tcPr>
            <w:tcW w:w="0" w:type="auto"/>
            <w:gridSpan w:val="6"/>
          </w:tcPr>
          <w:p w14:paraId="2B7C8268" w14:textId="77777777" w:rsidR="000861BA" w:rsidRPr="008A39CF" w:rsidRDefault="00AE49A7">
            <w:pPr>
              <w:jc w:val="center"/>
              <w:rPr>
                <w:rFonts w:ascii="Arial" w:hAnsi="Arial"/>
              </w:rPr>
            </w:pPr>
            <w:r w:rsidRPr="008A39CF">
              <w:rPr>
                <w:rFonts w:ascii="Arial" w:hAnsi="Arial"/>
              </w:rPr>
              <w:t>1/1/2003</w:t>
            </w:r>
          </w:p>
        </w:tc>
        <w:tc>
          <w:tcPr>
            <w:tcW w:w="0" w:type="auto"/>
            <w:gridSpan w:val="5"/>
          </w:tcPr>
          <w:p w14:paraId="62A3A8DF" w14:textId="77777777" w:rsidR="000861BA" w:rsidRPr="008A39CF" w:rsidRDefault="000861BA">
            <w:pPr>
              <w:jc w:val="center"/>
              <w:rPr>
                <w:rFonts w:ascii="Arial" w:hAnsi="Arial"/>
              </w:rPr>
            </w:pPr>
            <w:r w:rsidRPr="008A39CF">
              <w:rPr>
                <w:rFonts w:ascii="Arial" w:hAnsi="Arial"/>
              </w:rPr>
              <w:t>Text</w:t>
            </w:r>
          </w:p>
        </w:tc>
        <w:tc>
          <w:tcPr>
            <w:tcW w:w="0" w:type="auto"/>
            <w:gridSpan w:val="5"/>
          </w:tcPr>
          <w:p w14:paraId="3B924BBA" w14:textId="77777777" w:rsidR="000861BA" w:rsidRPr="008A39CF" w:rsidRDefault="000861BA">
            <w:pPr>
              <w:jc w:val="center"/>
              <w:rPr>
                <w:rFonts w:ascii="Arial" w:hAnsi="Arial"/>
              </w:rPr>
            </w:pPr>
            <w:r w:rsidRPr="008A39CF">
              <w:rPr>
                <w:rFonts w:ascii="Arial" w:hAnsi="Arial"/>
              </w:rPr>
              <w:t>25</w:t>
            </w:r>
          </w:p>
        </w:tc>
        <w:tc>
          <w:tcPr>
            <w:tcW w:w="0" w:type="auto"/>
          </w:tcPr>
          <w:p w14:paraId="766FFACE" w14:textId="77777777" w:rsidR="000861BA" w:rsidRPr="008A39CF" w:rsidRDefault="000861BA">
            <w:pPr>
              <w:rPr>
                <w:rFonts w:ascii="Arial" w:hAnsi="Arial"/>
              </w:rPr>
            </w:pPr>
            <w:r w:rsidRPr="008A39CF">
              <w:rPr>
                <w:rFonts w:ascii="Arial" w:hAnsi="Arial"/>
              </w:rPr>
              <w:t>Individual middle name or initial</w:t>
            </w:r>
          </w:p>
          <w:p w14:paraId="40F5A1AE" w14:textId="77777777"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14:paraId="6C24E101" w14:textId="77777777" w:rsidTr="00085B6A">
        <w:trPr>
          <w:trHeight w:val="247"/>
        </w:trPr>
        <w:tc>
          <w:tcPr>
            <w:tcW w:w="0" w:type="auto"/>
          </w:tcPr>
          <w:p w14:paraId="3489E3E2" w14:textId="77777777" w:rsidR="000861BA" w:rsidRPr="008A39CF" w:rsidRDefault="000861BA">
            <w:pPr>
              <w:jc w:val="center"/>
              <w:rPr>
                <w:rFonts w:ascii="Arial" w:hAnsi="Arial"/>
                <w:b/>
              </w:rPr>
            </w:pPr>
          </w:p>
        </w:tc>
        <w:tc>
          <w:tcPr>
            <w:tcW w:w="0" w:type="auto"/>
            <w:gridSpan w:val="2"/>
          </w:tcPr>
          <w:p w14:paraId="28F81B03" w14:textId="77777777" w:rsidR="000861BA" w:rsidRPr="008A39CF" w:rsidRDefault="000861BA">
            <w:pPr>
              <w:jc w:val="right"/>
              <w:rPr>
                <w:rFonts w:ascii="Arial" w:hAnsi="Arial"/>
                <w:b/>
              </w:rPr>
            </w:pPr>
          </w:p>
        </w:tc>
        <w:tc>
          <w:tcPr>
            <w:tcW w:w="0" w:type="auto"/>
            <w:gridSpan w:val="6"/>
          </w:tcPr>
          <w:p w14:paraId="5131079F" w14:textId="77777777" w:rsidR="000861BA" w:rsidRPr="008A39CF" w:rsidRDefault="000861BA">
            <w:pPr>
              <w:jc w:val="center"/>
              <w:rPr>
                <w:rFonts w:ascii="Arial" w:hAnsi="Arial"/>
              </w:rPr>
            </w:pPr>
          </w:p>
        </w:tc>
        <w:tc>
          <w:tcPr>
            <w:tcW w:w="0" w:type="auto"/>
            <w:gridSpan w:val="5"/>
          </w:tcPr>
          <w:p w14:paraId="60FE4E2E" w14:textId="77777777" w:rsidR="000861BA" w:rsidRPr="008A39CF" w:rsidRDefault="000861BA">
            <w:pPr>
              <w:jc w:val="center"/>
              <w:rPr>
                <w:rFonts w:ascii="Arial" w:hAnsi="Arial"/>
              </w:rPr>
            </w:pPr>
          </w:p>
        </w:tc>
        <w:tc>
          <w:tcPr>
            <w:tcW w:w="0" w:type="auto"/>
            <w:gridSpan w:val="5"/>
          </w:tcPr>
          <w:p w14:paraId="170A1860" w14:textId="77777777" w:rsidR="000861BA" w:rsidRPr="008A39CF" w:rsidRDefault="000861BA">
            <w:pPr>
              <w:jc w:val="center"/>
              <w:rPr>
                <w:rFonts w:ascii="Arial" w:hAnsi="Arial"/>
              </w:rPr>
            </w:pPr>
          </w:p>
        </w:tc>
        <w:tc>
          <w:tcPr>
            <w:tcW w:w="0" w:type="auto"/>
          </w:tcPr>
          <w:p w14:paraId="7955D04C" w14:textId="77777777" w:rsidR="000861BA" w:rsidRPr="008A39CF" w:rsidRDefault="000861BA">
            <w:pPr>
              <w:jc w:val="right"/>
              <w:rPr>
                <w:rFonts w:ascii="Arial" w:hAnsi="Arial"/>
              </w:rPr>
            </w:pPr>
          </w:p>
        </w:tc>
      </w:tr>
      <w:tr w:rsidR="008A39CF" w:rsidRPr="008A39CF" w14:paraId="083D14AE" w14:textId="77777777" w:rsidTr="00085B6A">
        <w:trPr>
          <w:trHeight w:val="247"/>
        </w:trPr>
        <w:tc>
          <w:tcPr>
            <w:tcW w:w="0" w:type="auto"/>
          </w:tcPr>
          <w:p w14:paraId="5DD8C4B2" w14:textId="77777777" w:rsidR="000861BA" w:rsidRPr="008A39CF" w:rsidRDefault="000861BA">
            <w:pPr>
              <w:jc w:val="center"/>
              <w:rPr>
                <w:rFonts w:ascii="Arial" w:hAnsi="Arial"/>
                <w:b/>
              </w:rPr>
            </w:pPr>
            <w:r w:rsidRPr="008A39CF">
              <w:rPr>
                <w:rFonts w:ascii="Arial" w:hAnsi="Arial"/>
                <w:b/>
              </w:rPr>
              <w:t>MC030</w:t>
            </w:r>
          </w:p>
        </w:tc>
        <w:tc>
          <w:tcPr>
            <w:tcW w:w="0" w:type="auto"/>
            <w:gridSpan w:val="2"/>
          </w:tcPr>
          <w:p w14:paraId="5FFEB8B4"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Last Name or Organization Name</w:t>
            </w:r>
          </w:p>
        </w:tc>
        <w:tc>
          <w:tcPr>
            <w:tcW w:w="0" w:type="auto"/>
            <w:gridSpan w:val="6"/>
          </w:tcPr>
          <w:p w14:paraId="4A00BBA3" w14:textId="77777777" w:rsidR="000861BA" w:rsidRPr="008A39CF" w:rsidRDefault="00AE49A7" w:rsidP="00686B4A">
            <w:pPr>
              <w:jc w:val="center"/>
              <w:rPr>
                <w:rFonts w:ascii="Arial" w:hAnsi="Arial"/>
              </w:rPr>
            </w:pPr>
            <w:r w:rsidRPr="008A39CF">
              <w:rPr>
                <w:rFonts w:ascii="Arial" w:hAnsi="Arial"/>
              </w:rPr>
              <w:t>1/1/2003</w:t>
            </w:r>
          </w:p>
        </w:tc>
        <w:tc>
          <w:tcPr>
            <w:tcW w:w="0" w:type="auto"/>
            <w:gridSpan w:val="5"/>
          </w:tcPr>
          <w:p w14:paraId="192B4BC9" w14:textId="77777777" w:rsidR="000861BA" w:rsidRPr="008A39CF" w:rsidRDefault="000861BA" w:rsidP="00686B4A">
            <w:pPr>
              <w:jc w:val="center"/>
              <w:rPr>
                <w:rFonts w:ascii="Arial" w:hAnsi="Arial"/>
              </w:rPr>
            </w:pPr>
            <w:r w:rsidRPr="008A39CF">
              <w:rPr>
                <w:rFonts w:ascii="Arial" w:hAnsi="Arial"/>
              </w:rPr>
              <w:t>Text</w:t>
            </w:r>
          </w:p>
        </w:tc>
        <w:tc>
          <w:tcPr>
            <w:tcW w:w="0" w:type="auto"/>
            <w:gridSpan w:val="5"/>
          </w:tcPr>
          <w:p w14:paraId="2D072341" w14:textId="77777777" w:rsidR="000861BA" w:rsidRPr="008A39CF" w:rsidRDefault="000861BA" w:rsidP="00686B4A">
            <w:pPr>
              <w:jc w:val="center"/>
              <w:rPr>
                <w:rFonts w:ascii="Arial" w:hAnsi="Arial"/>
              </w:rPr>
            </w:pPr>
            <w:r w:rsidRPr="008A39CF">
              <w:rPr>
                <w:rFonts w:ascii="Arial" w:hAnsi="Arial"/>
              </w:rPr>
              <w:t>60</w:t>
            </w:r>
          </w:p>
        </w:tc>
        <w:tc>
          <w:tcPr>
            <w:tcW w:w="0" w:type="auto"/>
          </w:tcPr>
          <w:p w14:paraId="05E0482A" w14:textId="77777777" w:rsidR="000861BA" w:rsidRPr="008A39CF" w:rsidRDefault="000861BA" w:rsidP="00686B4A">
            <w:pPr>
              <w:rPr>
                <w:rFonts w:ascii="Arial" w:hAnsi="Arial"/>
              </w:rPr>
            </w:pPr>
            <w:r w:rsidRPr="008A39CF">
              <w:rPr>
                <w:rFonts w:ascii="Arial" w:hAnsi="Arial"/>
              </w:rPr>
              <w:t>Full name of provider organization or last name of individual provider</w:t>
            </w:r>
          </w:p>
        </w:tc>
      </w:tr>
      <w:tr w:rsidR="008A39CF" w:rsidRPr="008A39CF" w14:paraId="3626945C" w14:textId="77777777" w:rsidTr="00085B6A">
        <w:trPr>
          <w:trHeight w:val="247"/>
        </w:trPr>
        <w:tc>
          <w:tcPr>
            <w:tcW w:w="0" w:type="auto"/>
          </w:tcPr>
          <w:p w14:paraId="2A4F0B23" w14:textId="77777777" w:rsidR="000861BA" w:rsidRPr="008A39CF" w:rsidRDefault="000861BA">
            <w:pPr>
              <w:jc w:val="center"/>
              <w:rPr>
                <w:rFonts w:ascii="Arial" w:hAnsi="Arial"/>
                <w:b/>
              </w:rPr>
            </w:pPr>
          </w:p>
        </w:tc>
        <w:tc>
          <w:tcPr>
            <w:tcW w:w="0" w:type="auto"/>
            <w:gridSpan w:val="2"/>
          </w:tcPr>
          <w:p w14:paraId="356B12D6" w14:textId="77777777" w:rsidR="000861BA" w:rsidRPr="008A39CF" w:rsidRDefault="000861BA">
            <w:pPr>
              <w:jc w:val="right"/>
              <w:rPr>
                <w:rFonts w:ascii="Arial" w:hAnsi="Arial"/>
                <w:b/>
              </w:rPr>
            </w:pPr>
          </w:p>
        </w:tc>
        <w:tc>
          <w:tcPr>
            <w:tcW w:w="0" w:type="auto"/>
            <w:gridSpan w:val="6"/>
          </w:tcPr>
          <w:p w14:paraId="67BE5C67" w14:textId="77777777" w:rsidR="000861BA" w:rsidRPr="008A39CF" w:rsidRDefault="000861BA">
            <w:pPr>
              <w:jc w:val="center"/>
              <w:rPr>
                <w:rFonts w:ascii="Arial" w:hAnsi="Arial"/>
              </w:rPr>
            </w:pPr>
          </w:p>
        </w:tc>
        <w:tc>
          <w:tcPr>
            <w:tcW w:w="0" w:type="auto"/>
            <w:gridSpan w:val="5"/>
          </w:tcPr>
          <w:p w14:paraId="0CEBD242" w14:textId="77777777" w:rsidR="000861BA" w:rsidRPr="008A39CF" w:rsidRDefault="000861BA">
            <w:pPr>
              <w:jc w:val="center"/>
              <w:rPr>
                <w:rFonts w:ascii="Arial" w:hAnsi="Arial"/>
              </w:rPr>
            </w:pPr>
          </w:p>
        </w:tc>
        <w:tc>
          <w:tcPr>
            <w:tcW w:w="0" w:type="auto"/>
            <w:gridSpan w:val="5"/>
          </w:tcPr>
          <w:p w14:paraId="4DEDE499" w14:textId="77777777" w:rsidR="000861BA" w:rsidRPr="008A39CF" w:rsidRDefault="000861BA">
            <w:pPr>
              <w:jc w:val="center"/>
              <w:rPr>
                <w:rFonts w:ascii="Arial" w:hAnsi="Arial"/>
              </w:rPr>
            </w:pPr>
          </w:p>
        </w:tc>
        <w:tc>
          <w:tcPr>
            <w:tcW w:w="0" w:type="auto"/>
          </w:tcPr>
          <w:p w14:paraId="3A67AB62" w14:textId="77777777" w:rsidR="000861BA" w:rsidRPr="008A39CF" w:rsidRDefault="000861BA">
            <w:pPr>
              <w:jc w:val="right"/>
              <w:rPr>
                <w:rFonts w:ascii="Arial" w:hAnsi="Arial"/>
              </w:rPr>
            </w:pPr>
          </w:p>
        </w:tc>
      </w:tr>
      <w:tr w:rsidR="008A39CF" w:rsidRPr="008A39CF" w14:paraId="4DA33134" w14:textId="77777777" w:rsidTr="00085B6A">
        <w:trPr>
          <w:trHeight w:val="247"/>
        </w:trPr>
        <w:tc>
          <w:tcPr>
            <w:tcW w:w="0" w:type="auto"/>
          </w:tcPr>
          <w:p w14:paraId="01166B63" w14:textId="77777777" w:rsidR="000861BA" w:rsidRPr="008A39CF" w:rsidRDefault="000861BA">
            <w:pPr>
              <w:jc w:val="center"/>
              <w:rPr>
                <w:rFonts w:ascii="Arial" w:hAnsi="Arial"/>
                <w:b/>
              </w:rPr>
            </w:pPr>
            <w:r w:rsidRPr="008A39CF">
              <w:rPr>
                <w:rFonts w:ascii="Arial" w:hAnsi="Arial"/>
                <w:b/>
              </w:rPr>
              <w:t>MC031</w:t>
            </w:r>
          </w:p>
        </w:tc>
        <w:tc>
          <w:tcPr>
            <w:tcW w:w="0" w:type="auto"/>
            <w:gridSpan w:val="2"/>
          </w:tcPr>
          <w:p w14:paraId="54225FE6"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w:t>
            </w:r>
            <w:r w:rsidR="000861BA" w:rsidRPr="008A39CF">
              <w:rPr>
                <w:rFonts w:ascii="Arial" w:hAnsi="Arial"/>
                <w:b/>
              </w:rPr>
              <w:lastRenderedPageBreak/>
              <w:t>Suffix</w:t>
            </w:r>
          </w:p>
        </w:tc>
        <w:tc>
          <w:tcPr>
            <w:tcW w:w="0" w:type="auto"/>
            <w:gridSpan w:val="6"/>
          </w:tcPr>
          <w:p w14:paraId="45C5D778" w14:textId="77777777" w:rsidR="000861BA" w:rsidRPr="008A39CF" w:rsidRDefault="00AE49A7">
            <w:pPr>
              <w:jc w:val="center"/>
              <w:rPr>
                <w:rFonts w:ascii="Arial" w:hAnsi="Arial"/>
              </w:rPr>
            </w:pPr>
            <w:r w:rsidRPr="008A39CF">
              <w:rPr>
                <w:rFonts w:ascii="Arial" w:hAnsi="Arial"/>
              </w:rPr>
              <w:lastRenderedPageBreak/>
              <w:t>1/1/2003</w:t>
            </w:r>
          </w:p>
        </w:tc>
        <w:tc>
          <w:tcPr>
            <w:tcW w:w="0" w:type="auto"/>
            <w:gridSpan w:val="5"/>
          </w:tcPr>
          <w:p w14:paraId="51E7DE86" w14:textId="77777777" w:rsidR="000861BA" w:rsidRPr="008A39CF" w:rsidRDefault="000861BA">
            <w:pPr>
              <w:jc w:val="center"/>
              <w:rPr>
                <w:rFonts w:ascii="Arial" w:hAnsi="Arial"/>
              </w:rPr>
            </w:pPr>
            <w:r w:rsidRPr="008A39CF">
              <w:rPr>
                <w:rFonts w:ascii="Arial" w:hAnsi="Arial"/>
              </w:rPr>
              <w:t>Text</w:t>
            </w:r>
          </w:p>
        </w:tc>
        <w:tc>
          <w:tcPr>
            <w:tcW w:w="0" w:type="auto"/>
            <w:gridSpan w:val="5"/>
          </w:tcPr>
          <w:p w14:paraId="4750A2E8" w14:textId="77777777" w:rsidR="000861BA" w:rsidRPr="008A39CF" w:rsidRDefault="000861BA">
            <w:pPr>
              <w:jc w:val="center"/>
              <w:rPr>
                <w:rFonts w:ascii="Arial" w:hAnsi="Arial"/>
              </w:rPr>
            </w:pPr>
            <w:r w:rsidRPr="008A39CF">
              <w:rPr>
                <w:rFonts w:ascii="Arial" w:hAnsi="Arial"/>
              </w:rPr>
              <w:t>10</w:t>
            </w:r>
          </w:p>
        </w:tc>
        <w:tc>
          <w:tcPr>
            <w:tcW w:w="0" w:type="auto"/>
          </w:tcPr>
          <w:p w14:paraId="7B866B28" w14:textId="77777777" w:rsidR="000861BA" w:rsidRPr="008A39CF" w:rsidRDefault="000861BA">
            <w:pPr>
              <w:rPr>
                <w:rFonts w:ascii="Arial" w:hAnsi="Arial"/>
              </w:rPr>
            </w:pPr>
            <w:r w:rsidRPr="008A39CF">
              <w:rPr>
                <w:rFonts w:ascii="Arial" w:hAnsi="Arial"/>
              </w:rPr>
              <w:t>Suffix to individual name</w:t>
            </w:r>
          </w:p>
          <w:p w14:paraId="6EC9C54E" w14:textId="77777777" w:rsidR="00695274" w:rsidRPr="008A39CF" w:rsidRDefault="00733221" w:rsidP="00A76A16">
            <w:pPr>
              <w:rPr>
                <w:rFonts w:ascii="Arial" w:hAnsi="Arial"/>
              </w:rPr>
            </w:pPr>
            <w:r w:rsidRPr="008A39CF">
              <w:rPr>
                <w:rFonts w:ascii="Arial" w:hAnsi="Arial"/>
              </w:rPr>
              <w:lastRenderedPageBreak/>
              <w:t>Leave blank</w:t>
            </w:r>
            <w:r w:rsidR="00695274" w:rsidRPr="008A39CF">
              <w:rPr>
                <w:rFonts w:ascii="Arial" w:hAnsi="Arial"/>
              </w:rPr>
              <w:t xml:space="preserve"> if provider is a facility or organization.</w:t>
            </w:r>
          </w:p>
        </w:tc>
      </w:tr>
      <w:tr w:rsidR="008A39CF" w:rsidRPr="008A39CF" w14:paraId="3E20C224" w14:textId="77777777" w:rsidTr="00085B6A">
        <w:trPr>
          <w:trHeight w:val="247"/>
        </w:trPr>
        <w:tc>
          <w:tcPr>
            <w:tcW w:w="0" w:type="auto"/>
          </w:tcPr>
          <w:p w14:paraId="08A37914" w14:textId="77777777" w:rsidR="000861BA" w:rsidRPr="008A39CF" w:rsidRDefault="000861BA" w:rsidP="001B2B46">
            <w:pPr>
              <w:jc w:val="center"/>
              <w:rPr>
                <w:rFonts w:ascii="Arial" w:hAnsi="Arial"/>
                <w:b/>
              </w:rPr>
            </w:pPr>
          </w:p>
        </w:tc>
        <w:tc>
          <w:tcPr>
            <w:tcW w:w="0" w:type="auto"/>
            <w:gridSpan w:val="2"/>
          </w:tcPr>
          <w:p w14:paraId="026897F0" w14:textId="77777777" w:rsidR="000861BA" w:rsidRPr="008A39CF" w:rsidRDefault="000861BA" w:rsidP="001B2B46">
            <w:pPr>
              <w:rPr>
                <w:rFonts w:ascii="Arial" w:hAnsi="Arial"/>
                <w:b/>
              </w:rPr>
            </w:pPr>
          </w:p>
        </w:tc>
        <w:tc>
          <w:tcPr>
            <w:tcW w:w="0" w:type="auto"/>
            <w:gridSpan w:val="6"/>
          </w:tcPr>
          <w:p w14:paraId="019970FD" w14:textId="77777777" w:rsidR="000861BA" w:rsidRPr="008A39CF" w:rsidRDefault="000861BA">
            <w:pPr>
              <w:jc w:val="center"/>
              <w:rPr>
                <w:rFonts w:ascii="Arial" w:hAnsi="Arial"/>
              </w:rPr>
            </w:pPr>
          </w:p>
        </w:tc>
        <w:tc>
          <w:tcPr>
            <w:tcW w:w="0" w:type="auto"/>
            <w:gridSpan w:val="5"/>
          </w:tcPr>
          <w:p w14:paraId="7690401F" w14:textId="77777777" w:rsidR="000861BA" w:rsidRPr="008A39CF" w:rsidRDefault="000861BA">
            <w:pPr>
              <w:jc w:val="center"/>
              <w:rPr>
                <w:rFonts w:ascii="Arial" w:hAnsi="Arial"/>
              </w:rPr>
            </w:pPr>
          </w:p>
        </w:tc>
        <w:tc>
          <w:tcPr>
            <w:tcW w:w="0" w:type="auto"/>
            <w:gridSpan w:val="5"/>
          </w:tcPr>
          <w:p w14:paraId="16F8EE87" w14:textId="77777777" w:rsidR="000861BA" w:rsidRPr="008A39CF" w:rsidRDefault="000861BA">
            <w:pPr>
              <w:jc w:val="center"/>
              <w:rPr>
                <w:rFonts w:ascii="Arial" w:hAnsi="Arial"/>
              </w:rPr>
            </w:pPr>
          </w:p>
        </w:tc>
        <w:tc>
          <w:tcPr>
            <w:tcW w:w="0" w:type="auto"/>
          </w:tcPr>
          <w:p w14:paraId="66E36EDB" w14:textId="77777777" w:rsidR="000861BA" w:rsidRPr="008A39CF" w:rsidRDefault="000861BA">
            <w:pPr>
              <w:rPr>
                <w:rFonts w:ascii="Arial" w:hAnsi="Arial"/>
              </w:rPr>
            </w:pPr>
            <w:r w:rsidRPr="008A39CF">
              <w:rPr>
                <w:rFonts w:ascii="Arial" w:hAnsi="Arial"/>
              </w:rPr>
              <w:t>The service provider suffix shall be used to capture the generation of the individual clinician (e.g., Jr., Sr., III), if applicable, rather than the clinician’s degree (e.g., MD, LCSW).</w:t>
            </w:r>
          </w:p>
        </w:tc>
      </w:tr>
      <w:tr w:rsidR="008A39CF" w:rsidRPr="008A39CF" w14:paraId="2F2E142C" w14:textId="77777777" w:rsidTr="00085B6A">
        <w:trPr>
          <w:trHeight w:val="247"/>
        </w:trPr>
        <w:tc>
          <w:tcPr>
            <w:tcW w:w="0" w:type="auto"/>
          </w:tcPr>
          <w:p w14:paraId="09C4BF37" w14:textId="77777777" w:rsidR="000861BA" w:rsidRPr="008A39CF" w:rsidRDefault="000861BA">
            <w:pPr>
              <w:jc w:val="center"/>
              <w:rPr>
                <w:rFonts w:ascii="Arial" w:hAnsi="Arial"/>
                <w:b/>
              </w:rPr>
            </w:pPr>
          </w:p>
        </w:tc>
        <w:tc>
          <w:tcPr>
            <w:tcW w:w="0" w:type="auto"/>
            <w:gridSpan w:val="2"/>
          </w:tcPr>
          <w:p w14:paraId="5BE8562E" w14:textId="77777777" w:rsidR="000861BA" w:rsidRPr="008A39CF" w:rsidRDefault="000861BA">
            <w:pPr>
              <w:jc w:val="right"/>
              <w:rPr>
                <w:rFonts w:ascii="Arial" w:hAnsi="Arial"/>
                <w:b/>
              </w:rPr>
            </w:pPr>
          </w:p>
        </w:tc>
        <w:tc>
          <w:tcPr>
            <w:tcW w:w="0" w:type="auto"/>
            <w:gridSpan w:val="6"/>
          </w:tcPr>
          <w:p w14:paraId="7B3EFB33" w14:textId="77777777" w:rsidR="000861BA" w:rsidRPr="008A39CF" w:rsidRDefault="000861BA">
            <w:pPr>
              <w:jc w:val="center"/>
              <w:rPr>
                <w:rFonts w:ascii="Arial" w:hAnsi="Arial"/>
              </w:rPr>
            </w:pPr>
          </w:p>
        </w:tc>
        <w:tc>
          <w:tcPr>
            <w:tcW w:w="0" w:type="auto"/>
            <w:gridSpan w:val="5"/>
          </w:tcPr>
          <w:p w14:paraId="3A37C139" w14:textId="77777777" w:rsidR="000861BA" w:rsidRPr="008A39CF" w:rsidRDefault="000861BA">
            <w:pPr>
              <w:jc w:val="center"/>
              <w:rPr>
                <w:rFonts w:ascii="Arial" w:hAnsi="Arial"/>
              </w:rPr>
            </w:pPr>
          </w:p>
        </w:tc>
        <w:tc>
          <w:tcPr>
            <w:tcW w:w="0" w:type="auto"/>
            <w:gridSpan w:val="5"/>
          </w:tcPr>
          <w:p w14:paraId="07FC7E8D" w14:textId="77777777" w:rsidR="000861BA" w:rsidRPr="008A39CF" w:rsidRDefault="000861BA">
            <w:pPr>
              <w:jc w:val="center"/>
              <w:rPr>
                <w:rFonts w:ascii="Arial" w:hAnsi="Arial"/>
              </w:rPr>
            </w:pPr>
          </w:p>
        </w:tc>
        <w:tc>
          <w:tcPr>
            <w:tcW w:w="0" w:type="auto"/>
          </w:tcPr>
          <w:p w14:paraId="7C8FAEB3" w14:textId="77777777" w:rsidR="000861BA" w:rsidRPr="008A39CF" w:rsidRDefault="000861BA">
            <w:pPr>
              <w:rPr>
                <w:rFonts w:ascii="Arial" w:hAnsi="Arial"/>
              </w:rPr>
            </w:pPr>
          </w:p>
        </w:tc>
      </w:tr>
      <w:tr w:rsidR="008A39CF" w:rsidRPr="008A39CF" w14:paraId="7C561602" w14:textId="77777777" w:rsidTr="00085B6A">
        <w:trPr>
          <w:trHeight w:val="247"/>
        </w:trPr>
        <w:tc>
          <w:tcPr>
            <w:tcW w:w="0" w:type="auto"/>
          </w:tcPr>
          <w:p w14:paraId="15C89B4D" w14:textId="77777777" w:rsidR="000861BA" w:rsidRPr="008A39CF" w:rsidRDefault="000861BA">
            <w:pPr>
              <w:jc w:val="center"/>
              <w:rPr>
                <w:rFonts w:ascii="Arial" w:hAnsi="Arial"/>
                <w:b/>
              </w:rPr>
            </w:pPr>
            <w:r w:rsidRPr="008A39CF">
              <w:rPr>
                <w:rFonts w:ascii="Arial" w:hAnsi="Arial"/>
                <w:b/>
              </w:rPr>
              <w:t>MC032</w:t>
            </w:r>
          </w:p>
        </w:tc>
        <w:tc>
          <w:tcPr>
            <w:tcW w:w="0" w:type="auto"/>
            <w:gridSpan w:val="2"/>
          </w:tcPr>
          <w:p w14:paraId="4BFA9F1B"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Specialty</w:t>
            </w:r>
          </w:p>
        </w:tc>
        <w:tc>
          <w:tcPr>
            <w:tcW w:w="0" w:type="auto"/>
            <w:gridSpan w:val="6"/>
          </w:tcPr>
          <w:p w14:paraId="68B6A93F" w14:textId="77777777" w:rsidR="000861BA" w:rsidRPr="008A39CF" w:rsidRDefault="00AE49A7">
            <w:pPr>
              <w:jc w:val="center"/>
              <w:rPr>
                <w:rFonts w:ascii="Arial" w:hAnsi="Arial"/>
              </w:rPr>
            </w:pPr>
            <w:r w:rsidRPr="008A39CF">
              <w:rPr>
                <w:rFonts w:ascii="Arial" w:hAnsi="Arial"/>
              </w:rPr>
              <w:t>1/1/2003</w:t>
            </w:r>
          </w:p>
        </w:tc>
        <w:tc>
          <w:tcPr>
            <w:tcW w:w="0" w:type="auto"/>
            <w:gridSpan w:val="5"/>
          </w:tcPr>
          <w:p w14:paraId="4287B8F1" w14:textId="77777777" w:rsidR="000861BA" w:rsidRPr="008A39CF" w:rsidRDefault="000861BA">
            <w:pPr>
              <w:jc w:val="center"/>
              <w:rPr>
                <w:rFonts w:ascii="Arial" w:hAnsi="Arial"/>
              </w:rPr>
            </w:pPr>
            <w:r w:rsidRPr="008A39CF">
              <w:rPr>
                <w:rFonts w:ascii="Arial" w:hAnsi="Arial"/>
              </w:rPr>
              <w:t>Text</w:t>
            </w:r>
          </w:p>
        </w:tc>
        <w:tc>
          <w:tcPr>
            <w:tcW w:w="0" w:type="auto"/>
            <w:gridSpan w:val="5"/>
          </w:tcPr>
          <w:p w14:paraId="6BCED455" w14:textId="77777777" w:rsidR="000861BA" w:rsidRPr="008A39CF" w:rsidRDefault="000861BA">
            <w:pPr>
              <w:jc w:val="center"/>
              <w:rPr>
                <w:rFonts w:ascii="Arial" w:hAnsi="Arial"/>
              </w:rPr>
            </w:pPr>
            <w:r w:rsidRPr="008A39CF">
              <w:rPr>
                <w:rFonts w:ascii="Arial" w:hAnsi="Arial"/>
              </w:rPr>
              <w:t>10</w:t>
            </w:r>
          </w:p>
        </w:tc>
        <w:tc>
          <w:tcPr>
            <w:tcW w:w="0" w:type="auto"/>
          </w:tcPr>
          <w:p w14:paraId="78B4B876" w14:textId="77777777" w:rsidR="00237E74" w:rsidRPr="008A39CF" w:rsidRDefault="00237E74">
            <w:pPr>
              <w:rPr>
                <w:rFonts w:ascii="Arial" w:hAnsi="Arial"/>
                <w:strike/>
              </w:rPr>
            </w:pPr>
            <w:r w:rsidRPr="008A39CF">
              <w:rPr>
                <w:rFonts w:ascii="Arial" w:hAnsi="Arial"/>
              </w:rPr>
              <w:t>Refer to Appendix A</w:t>
            </w:r>
          </w:p>
          <w:p w14:paraId="4815832C" w14:textId="3EAF5F34" w:rsidR="00695274" w:rsidRPr="008A39CF" w:rsidRDefault="00237E74">
            <w:pPr>
              <w:rPr>
                <w:rFonts w:ascii="Arial" w:hAnsi="Arial"/>
              </w:rPr>
            </w:pPr>
            <w:r w:rsidRPr="008A39CF">
              <w:rPr>
                <w:rFonts w:ascii="Arial" w:hAnsi="Arial"/>
              </w:rPr>
              <w:t xml:space="preserve">If </w:t>
            </w:r>
            <w:r w:rsidR="000861BA" w:rsidRPr="008A39CF">
              <w:rPr>
                <w:rFonts w:ascii="Arial" w:hAnsi="Arial"/>
              </w:rPr>
              <w:t>defined by pay</w:t>
            </w:r>
            <w:ins w:id="625" w:author="Bonneau, Philippe" w:date="2023-10-07T00:22:00Z">
              <w:r w:rsidR="000528F3">
                <w:rPr>
                  <w:rFonts w:ascii="Arial" w:hAnsi="Arial"/>
                </w:rPr>
                <w:t>o</w:t>
              </w:r>
            </w:ins>
            <w:del w:id="626" w:author="Bonneau, Philippe" w:date="2023-10-07T00:22:00Z">
              <w:r w:rsidR="000861BA" w:rsidRPr="008A39CF" w:rsidDel="000528F3">
                <w:rPr>
                  <w:rFonts w:ascii="Arial" w:hAnsi="Arial"/>
                </w:rPr>
                <w:delText>e</w:delText>
              </w:r>
            </w:del>
            <w:r w:rsidR="000861BA" w:rsidRPr="008A39CF">
              <w:rPr>
                <w:rFonts w:ascii="Arial" w:hAnsi="Arial"/>
              </w:rPr>
              <w:t>r</w:t>
            </w:r>
            <w:r w:rsidRPr="008A39CF">
              <w:rPr>
                <w:rFonts w:ascii="Arial" w:hAnsi="Arial"/>
              </w:rPr>
              <w:t>, then d</w:t>
            </w:r>
            <w:r w:rsidR="00695274" w:rsidRPr="008A39CF">
              <w:rPr>
                <w:rFonts w:ascii="Arial" w:hAnsi="Arial"/>
              </w:rPr>
              <w:t>ictionary for specialty code values must be supplied during testing.</w:t>
            </w:r>
            <w:r w:rsidRPr="008A39CF">
              <w:rPr>
                <w:rFonts w:ascii="Arial" w:hAnsi="Arial"/>
              </w:rPr>
              <w:t xml:space="preserve">  </w:t>
            </w:r>
          </w:p>
        </w:tc>
      </w:tr>
      <w:tr w:rsidR="008A39CF" w:rsidRPr="008A39CF" w14:paraId="0069CC25" w14:textId="77777777" w:rsidTr="00085B6A">
        <w:trPr>
          <w:trHeight w:val="247"/>
        </w:trPr>
        <w:tc>
          <w:tcPr>
            <w:tcW w:w="0" w:type="auto"/>
          </w:tcPr>
          <w:p w14:paraId="0D974191" w14:textId="77777777" w:rsidR="000861BA" w:rsidRPr="008A39CF" w:rsidRDefault="000861BA">
            <w:pPr>
              <w:jc w:val="center"/>
              <w:rPr>
                <w:rFonts w:ascii="Arial" w:hAnsi="Arial"/>
                <w:b/>
              </w:rPr>
            </w:pPr>
          </w:p>
        </w:tc>
        <w:tc>
          <w:tcPr>
            <w:tcW w:w="0" w:type="auto"/>
            <w:gridSpan w:val="2"/>
          </w:tcPr>
          <w:p w14:paraId="7EBB0E72" w14:textId="77777777" w:rsidR="000861BA" w:rsidRPr="008A39CF" w:rsidRDefault="000861BA">
            <w:pPr>
              <w:jc w:val="right"/>
              <w:rPr>
                <w:rFonts w:ascii="Arial" w:hAnsi="Arial"/>
                <w:b/>
              </w:rPr>
            </w:pPr>
          </w:p>
        </w:tc>
        <w:tc>
          <w:tcPr>
            <w:tcW w:w="0" w:type="auto"/>
            <w:gridSpan w:val="6"/>
          </w:tcPr>
          <w:p w14:paraId="69262326" w14:textId="77777777" w:rsidR="000861BA" w:rsidRPr="008A39CF" w:rsidRDefault="000861BA">
            <w:pPr>
              <w:jc w:val="center"/>
              <w:rPr>
                <w:rFonts w:ascii="Arial" w:hAnsi="Arial"/>
              </w:rPr>
            </w:pPr>
          </w:p>
        </w:tc>
        <w:tc>
          <w:tcPr>
            <w:tcW w:w="0" w:type="auto"/>
            <w:gridSpan w:val="5"/>
          </w:tcPr>
          <w:p w14:paraId="771F4CD5" w14:textId="77777777" w:rsidR="000861BA" w:rsidRPr="008A39CF" w:rsidRDefault="000861BA">
            <w:pPr>
              <w:jc w:val="center"/>
              <w:rPr>
                <w:rFonts w:ascii="Arial" w:hAnsi="Arial"/>
              </w:rPr>
            </w:pPr>
          </w:p>
        </w:tc>
        <w:tc>
          <w:tcPr>
            <w:tcW w:w="0" w:type="auto"/>
            <w:gridSpan w:val="5"/>
          </w:tcPr>
          <w:p w14:paraId="06D37407" w14:textId="77777777" w:rsidR="000861BA" w:rsidRPr="008A39CF" w:rsidRDefault="000861BA">
            <w:pPr>
              <w:jc w:val="center"/>
              <w:rPr>
                <w:rFonts w:ascii="Arial" w:hAnsi="Arial"/>
              </w:rPr>
            </w:pPr>
          </w:p>
        </w:tc>
        <w:tc>
          <w:tcPr>
            <w:tcW w:w="0" w:type="auto"/>
          </w:tcPr>
          <w:p w14:paraId="7916F2B4" w14:textId="77777777" w:rsidR="000861BA" w:rsidRPr="008A39CF" w:rsidRDefault="000861BA">
            <w:pPr>
              <w:jc w:val="right"/>
              <w:rPr>
                <w:rFonts w:ascii="Arial" w:hAnsi="Arial"/>
              </w:rPr>
            </w:pPr>
          </w:p>
        </w:tc>
      </w:tr>
      <w:tr w:rsidR="008A39CF" w:rsidRPr="008A39CF" w14:paraId="18062213" w14:textId="77777777" w:rsidTr="00085B6A">
        <w:trPr>
          <w:trHeight w:val="247"/>
        </w:trPr>
        <w:tc>
          <w:tcPr>
            <w:tcW w:w="0" w:type="auto"/>
          </w:tcPr>
          <w:p w14:paraId="75C95884" w14:textId="77777777" w:rsidR="00300793" w:rsidRPr="008A39CF" w:rsidRDefault="00300793">
            <w:pPr>
              <w:jc w:val="center"/>
              <w:rPr>
                <w:rFonts w:ascii="Arial" w:hAnsi="Arial"/>
                <w:b/>
              </w:rPr>
            </w:pPr>
            <w:r w:rsidRPr="008A39CF">
              <w:rPr>
                <w:rFonts w:ascii="Arial" w:hAnsi="Arial"/>
                <w:b/>
              </w:rPr>
              <w:t>MC033</w:t>
            </w:r>
          </w:p>
        </w:tc>
        <w:tc>
          <w:tcPr>
            <w:tcW w:w="0" w:type="auto"/>
            <w:gridSpan w:val="2"/>
          </w:tcPr>
          <w:p w14:paraId="4855BF2F" w14:textId="77777777" w:rsidR="00300793" w:rsidRPr="008A39CF" w:rsidRDefault="00D75D4C">
            <w:pPr>
              <w:rPr>
                <w:rFonts w:ascii="Arial" w:hAnsi="Arial"/>
                <w:b/>
                <w:strike/>
              </w:rPr>
            </w:pPr>
            <w:r w:rsidRPr="008A39CF">
              <w:rPr>
                <w:rFonts w:ascii="Arial" w:hAnsi="Arial"/>
                <w:b/>
              </w:rPr>
              <w:t>Placeholder</w:t>
            </w:r>
          </w:p>
        </w:tc>
        <w:tc>
          <w:tcPr>
            <w:tcW w:w="0" w:type="auto"/>
            <w:gridSpan w:val="6"/>
          </w:tcPr>
          <w:p w14:paraId="1C944046" w14:textId="77777777" w:rsidR="00300793" w:rsidRPr="008A39CF" w:rsidRDefault="00D75D4C">
            <w:pPr>
              <w:jc w:val="center"/>
              <w:rPr>
                <w:rFonts w:ascii="Arial" w:hAnsi="Arial"/>
                <w:strike/>
              </w:rPr>
            </w:pPr>
            <w:r w:rsidRPr="008A39CF">
              <w:rPr>
                <w:rFonts w:ascii="Arial" w:hAnsi="Arial"/>
              </w:rPr>
              <w:t>10/1/2014</w:t>
            </w:r>
          </w:p>
        </w:tc>
        <w:tc>
          <w:tcPr>
            <w:tcW w:w="0" w:type="auto"/>
            <w:gridSpan w:val="5"/>
          </w:tcPr>
          <w:p w14:paraId="7E727ADE" w14:textId="77777777" w:rsidR="00300793" w:rsidRPr="008A39CF" w:rsidRDefault="00D75D4C">
            <w:pPr>
              <w:jc w:val="center"/>
              <w:rPr>
                <w:rFonts w:ascii="Arial" w:hAnsi="Arial"/>
                <w:strike/>
              </w:rPr>
            </w:pPr>
            <w:r w:rsidRPr="008A39CF">
              <w:rPr>
                <w:rFonts w:ascii="Arial" w:hAnsi="Arial"/>
              </w:rPr>
              <w:t>N/A</w:t>
            </w:r>
          </w:p>
        </w:tc>
        <w:tc>
          <w:tcPr>
            <w:tcW w:w="0" w:type="auto"/>
            <w:gridSpan w:val="5"/>
          </w:tcPr>
          <w:p w14:paraId="08E094C2" w14:textId="77777777" w:rsidR="00300793" w:rsidRPr="008A39CF" w:rsidRDefault="00300793">
            <w:pPr>
              <w:jc w:val="center"/>
              <w:rPr>
                <w:rFonts w:ascii="Arial" w:hAnsi="Arial"/>
                <w:strike/>
              </w:rPr>
            </w:pPr>
            <w:r w:rsidRPr="008A39CF">
              <w:rPr>
                <w:rFonts w:ascii="Arial" w:hAnsi="Arial"/>
              </w:rPr>
              <w:t>0</w:t>
            </w:r>
          </w:p>
        </w:tc>
        <w:tc>
          <w:tcPr>
            <w:tcW w:w="0" w:type="auto"/>
          </w:tcPr>
          <w:p w14:paraId="2AB77E91" w14:textId="77777777" w:rsidR="00F54C5F" w:rsidRPr="008A39CF" w:rsidRDefault="00F54C5F" w:rsidP="00F54C5F">
            <w:pPr>
              <w:rPr>
                <w:rFonts w:ascii="Arial" w:hAnsi="Arial"/>
              </w:rPr>
            </w:pPr>
            <w:r w:rsidRPr="008A39CF">
              <w:rPr>
                <w:rFonts w:ascii="Arial" w:hAnsi="Arial"/>
              </w:rPr>
              <w:t>Leave blank</w:t>
            </w:r>
          </w:p>
          <w:p w14:paraId="5C7F3AF8" w14:textId="77777777" w:rsidR="00300793" w:rsidRPr="008A39CF" w:rsidRDefault="00D75D4C">
            <w:pPr>
              <w:rPr>
                <w:rFonts w:ascii="Arial" w:hAnsi="Arial"/>
              </w:rPr>
            </w:pPr>
            <w:r w:rsidRPr="008A39CF">
              <w:rPr>
                <w:rFonts w:ascii="Arial" w:hAnsi="Arial"/>
              </w:rPr>
              <w:t xml:space="preserve">Service Provider City Name retired; refer to MC089 </w:t>
            </w:r>
            <w:r w:rsidR="009C32FB" w:rsidRPr="008A39CF">
              <w:rPr>
                <w:rFonts w:ascii="Arial" w:hAnsi="Arial"/>
              </w:rPr>
              <w:t>–</w:t>
            </w:r>
            <w:r w:rsidRPr="008A39CF">
              <w:rPr>
                <w:rFonts w:ascii="Arial" w:hAnsi="Arial"/>
              </w:rPr>
              <w:t xml:space="preserve"> Service Facility Location City Name</w:t>
            </w:r>
          </w:p>
        </w:tc>
      </w:tr>
      <w:tr w:rsidR="008A39CF" w:rsidRPr="008A39CF" w14:paraId="301404EF" w14:textId="77777777" w:rsidTr="00085B6A">
        <w:trPr>
          <w:trHeight w:val="247"/>
        </w:trPr>
        <w:tc>
          <w:tcPr>
            <w:tcW w:w="0" w:type="auto"/>
          </w:tcPr>
          <w:p w14:paraId="3E55EE8C" w14:textId="77777777" w:rsidR="00300793" w:rsidRPr="008A39CF" w:rsidRDefault="00300793" w:rsidP="00FC73C5">
            <w:pPr>
              <w:rPr>
                <w:rFonts w:ascii="Arial" w:hAnsi="Arial"/>
                <w:b/>
                <w:strike/>
              </w:rPr>
            </w:pPr>
          </w:p>
        </w:tc>
        <w:tc>
          <w:tcPr>
            <w:tcW w:w="0" w:type="auto"/>
            <w:gridSpan w:val="2"/>
          </w:tcPr>
          <w:p w14:paraId="01AD3AD1" w14:textId="77777777" w:rsidR="00300793" w:rsidRPr="008A39CF" w:rsidRDefault="00300793">
            <w:pPr>
              <w:rPr>
                <w:rFonts w:ascii="Arial" w:hAnsi="Arial"/>
                <w:b/>
                <w:strike/>
              </w:rPr>
            </w:pPr>
          </w:p>
        </w:tc>
        <w:tc>
          <w:tcPr>
            <w:tcW w:w="0" w:type="auto"/>
            <w:gridSpan w:val="6"/>
          </w:tcPr>
          <w:p w14:paraId="6DB6221D" w14:textId="77777777" w:rsidR="00300793" w:rsidRPr="008A39CF" w:rsidRDefault="00300793">
            <w:pPr>
              <w:jc w:val="center"/>
              <w:rPr>
                <w:rFonts w:ascii="Arial" w:hAnsi="Arial"/>
                <w:strike/>
              </w:rPr>
            </w:pPr>
          </w:p>
        </w:tc>
        <w:tc>
          <w:tcPr>
            <w:tcW w:w="0" w:type="auto"/>
            <w:gridSpan w:val="5"/>
          </w:tcPr>
          <w:p w14:paraId="7F47A998" w14:textId="77777777" w:rsidR="00300793" w:rsidRPr="008A39CF" w:rsidRDefault="00300793">
            <w:pPr>
              <w:jc w:val="center"/>
              <w:rPr>
                <w:rFonts w:ascii="Arial" w:hAnsi="Arial"/>
                <w:strike/>
              </w:rPr>
            </w:pPr>
          </w:p>
        </w:tc>
        <w:tc>
          <w:tcPr>
            <w:tcW w:w="0" w:type="auto"/>
            <w:gridSpan w:val="5"/>
          </w:tcPr>
          <w:p w14:paraId="7B42351C" w14:textId="77777777" w:rsidR="00300793" w:rsidRPr="008A39CF" w:rsidRDefault="00300793">
            <w:pPr>
              <w:jc w:val="center"/>
              <w:rPr>
                <w:rFonts w:ascii="Arial" w:hAnsi="Arial"/>
                <w:strike/>
              </w:rPr>
            </w:pPr>
          </w:p>
        </w:tc>
        <w:tc>
          <w:tcPr>
            <w:tcW w:w="0" w:type="auto"/>
          </w:tcPr>
          <w:p w14:paraId="35FC6DFB" w14:textId="77777777" w:rsidR="00300793" w:rsidRPr="008A39CF" w:rsidRDefault="00300793">
            <w:pPr>
              <w:rPr>
                <w:rFonts w:ascii="Arial" w:hAnsi="Arial"/>
                <w:strike/>
              </w:rPr>
            </w:pPr>
          </w:p>
        </w:tc>
      </w:tr>
      <w:tr w:rsidR="008A39CF" w:rsidRPr="008A39CF" w14:paraId="4E8F0E1E" w14:textId="77777777" w:rsidTr="00053B55">
        <w:trPr>
          <w:trHeight w:val="171"/>
        </w:trPr>
        <w:tc>
          <w:tcPr>
            <w:tcW w:w="0" w:type="auto"/>
          </w:tcPr>
          <w:p w14:paraId="0B0E1AFF" w14:textId="77777777" w:rsidR="002148FF" w:rsidRPr="008A39CF" w:rsidRDefault="002148FF">
            <w:pPr>
              <w:jc w:val="center"/>
              <w:rPr>
                <w:rFonts w:ascii="Arial" w:hAnsi="Arial"/>
                <w:b/>
              </w:rPr>
            </w:pPr>
            <w:r w:rsidRPr="008A39CF">
              <w:rPr>
                <w:rFonts w:ascii="Arial" w:hAnsi="Arial"/>
                <w:b/>
              </w:rPr>
              <w:t>MC034</w:t>
            </w:r>
          </w:p>
        </w:tc>
        <w:tc>
          <w:tcPr>
            <w:tcW w:w="0" w:type="auto"/>
            <w:gridSpan w:val="2"/>
          </w:tcPr>
          <w:p w14:paraId="372E57C4" w14:textId="77777777" w:rsidR="002148FF" w:rsidRPr="008A39CF" w:rsidRDefault="00D75D4C">
            <w:pPr>
              <w:rPr>
                <w:rFonts w:ascii="Arial" w:hAnsi="Arial"/>
                <w:b/>
                <w:strike/>
              </w:rPr>
            </w:pPr>
            <w:r w:rsidRPr="008A39CF">
              <w:rPr>
                <w:rFonts w:ascii="Arial" w:hAnsi="Arial"/>
                <w:b/>
              </w:rPr>
              <w:t>Placeholder</w:t>
            </w:r>
          </w:p>
        </w:tc>
        <w:tc>
          <w:tcPr>
            <w:tcW w:w="0" w:type="auto"/>
            <w:gridSpan w:val="6"/>
          </w:tcPr>
          <w:p w14:paraId="07E9DDB6" w14:textId="77777777" w:rsidR="002148FF" w:rsidRPr="008A39CF" w:rsidRDefault="00D75D4C">
            <w:pPr>
              <w:jc w:val="center"/>
              <w:rPr>
                <w:rFonts w:ascii="Arial" w:hAnsi="Arial"/>
                <w:strike/>
              </w:rPr>
            </w:pPr>
            <w:r w:rsidRPr="008A39CF">
              <w:rPr>
                <w:rFonts w:ascii="Arial" w:hAnsi="Arial"/>
              </w:rPr>
              <w:t>10/1/2014</w:t>
            </w:r>
          </w:p>
        </w:tc>
        <w:tc>
          <w:tcPr>
            <w:tcW w:w="0" w:type="auto"/>
            <w:gridSpan w:val="5"/>
          </w:tcPr>
          <w:p w14:paraId="31EB4AFC" w14:textId="77777777" w:rsidR="002148FF" w:rsidRPr="008A39CF" w:rsidRDefault="00D75D4C">
            <w:pPr>
              <w:jc w:val="center"/>
              <w:rPr>
                <w:rFonts w:ascii="Arial" w:hAnsi="Arial"/>
                <w:strike/>
              </w:rPr>
            </w:pPr>
            <w:r w:rsidRPr="008A39CF">
              <w:rPr>
                <w:rFonts w:ascii="Arial" w:hAnsi="Arial"/>
              </w:rPr>
              <w:t>N/A</w:t>
            </w:r>
          </w:p>
        </w:tc>
        <w:tc>
          <w:tcPr>
            <w:tcW w:w="0" w:type="auto"/>
            <w:gridSpan w:val="5"/>
          </w:tcPr>
          <w:p w14:paraId="2AA88468" w14:textId="77777777" w:rsidR="002148FF" w:rsidRPr="008A39CF" w:rsidRDefault="00D75D4C">
            <w:pPr>
              <w:jc w:val="center"/>
              <w:rPr>
                <w:rFonts w:ascii="Arial" w:hAnsi="Arial"/>
              </w:rPr>
            </w:pPr>
            <w:r w:rsidRPr="008A39CF">
              <w:rPr>
                <w:rFonts w:ascii="Arial" w:hAnsi="Arial"/>
              </w:rPr>
              <w:t>0</w:t>
            </w:r>
          </w:p>
        </w:tc>
        <w:tc>
          <w:tcPr>
            <w:tcW w:w="0" w:type="auto"/>
          </w:tcPr>
          <w:p w14:paraId="1DEC61F9" w14:textId="77777777" w:rsidR="00F54C5F" w:rsidRPr="008A39CF" w:rsidRDefault="00F54C5F" w:rsidP="00F54C5F">
            <w:pPr>
              <w:rPr>
                <w:rFonts w:ascii="Arial" w:hAnsi="Arial"/>
              </w:rPr>
            </w:pPr>
            <w:r w:rsidRPr="008A39CF">
              <w:rPr>
                <w:rFonts w:ascii="Arial" w:hAnsi="Arial"/>
              </w:rPr>
              <w:t>Leave blank</w:t>
            </w:r>
          </w:p>
          <w:p w14:paraId="10775F48" w14:textId="77777777" w:rsidR="002148FF" w:rsidRPr="008A39CF" w:rsidRDefault="00811526">
            <w:pPr>
              <w:rPr>
                <w:rFonts w:ascii="Arial" w:hAnsi="Arial"/>
              </w:rPr>
            </w:pPr>
            <w:r w:rsidRPr="008A39CF">
              <w:rPr>
                <w:rFonts w:ascii="Arial" w:hAnsi="Arial"/>
              </w:rPr>
              <w:t xml:space="preserve">Service Provider State or Province retired; refer to MC090 </w:t>
            </w:r>
            <w:r w:rsidR="009C32FB" w:rsidRPr="008A39CF">
              <w:rPr>
                <w:rFonts w:ascii="Arial" w:hAnsi="Arial"/>
              </w:rPr>
              <w:t>–</w:t>
            </w:r>
            <w:r w:rsidRPr="008A39CF">
              <w:rPr>
                <w:rFonts w:ascii="Arial" w:hAnsi="Arial"/>
              </w:rPr>
              <w:t xml:space="preserve"> Service Facility Location Address State or Province</w:t>
            </w:r>
          </w:p>
        </w:tc>
      </w:tr>
      <w:tr w:rsidR="008A39CF" w:rsidRPr="008A39CF" w14:paraId="76E2CEDA" w14:textId="77777777" w:rsidTr="00085B6A">
        <w:trPr>
          <w:trHeight w:val="247"/>
        </w:trPr>
        <w:tc>
          <w:tcPr>
            <w:tcW w:w="0" w:type="auto"/>
          </w:tcPr>
          <w:p w14:paraId="611D813E" w14:textId="77777777" w:rsidR="002148FF" w:rsidRPr="008A39CF" w:rsidRDefault="002148FF">
            <w:pPr>
              <w:jc w:val="center"/>
              <w:rPr>
                <w:rFonts w:ascii="Arial" w:hAnsi="Arial"/>
                <w:b/>
                <w:strike/>
              </w:rPr>
            </w:pPr>
          </w:p>
        </w:tc>
        <w:tc>
          <w:tcPr>
            <w:tcW w:w="0" w:type="auto"/>
            <w:gridSpan w:val="2"/>
          </w:tcPr>
          <w:p w14:paraId="43F41A63" w14:textId="77777777" w:rsidR="002148FF" w:rsidRPr="008A39CF" w:rsidRDefault="002148FF">
            <w:pPr>
              <w:rPr>
                <w:rFonts w:ascii="Arial" w:hAnsi="Arial"/>
                <w:b/>
                <w:strike/>
              </w:rPr>
            </w:pPr>
          </w:p>
        </w:tc>
        <w:tc>
          <w:tcPr>
            <w:tcW w:w="0" w:type="auto"/>
            <w:gridSpan w:val="6"/>
          </w:tcPr>
          <w:p w14:paraId="06A53344" w14:textId="77777777" w:rsidR="002148FF" w:rsidRPr="008A39CF" w:rsidRDefault="002148FF">
            <w:pPr>
              <w:jc w:val="center"/>
              <w:rPr>
                <w:rFonts w:ascii="Arial" w:hAnsi="Arial"/>
                <w:strike/>
              </w:rPr>
            </w:pPr>
          </w:p>
        </w:tc>
        <w:tc>
          <w:tcPr>
            <w:tcW w:w="0" w:type="auto"/>
            <w:gridSpan w:val="5"/>
          </w:tcPr>
          <w:p w14:paraId="0AAC6F61" w14:textId="77777777" w:rsidR="002148FF" w:rsidRPr="008A39CF" w:rsidRDefault="002148FF">
            <w:pPr>
              <w:jc w:val="center"/>
              <w:rPr>
                <w:rFonts w:ascii="Arial" w:hAnsi="Arial"/>
                <w:strike/>
              </w:rPr>
            </w:pPr>
          </w:p>
        </w:tc>
        <w:tc>
          <w:tcPr>
            <w:tcW w:w="0" w:type="auto"/>
            <w:gridSpan w:val="5"/>
          </w:tcPr>
          <w:p w14:paraId="14398E25" w14:textId="77777777" w:rsidR="002148FF" w:rsidRPr="008A39CF" w:rsidRDefault="002148FF">
            <w:pPr>
              <w:jc w:val="center"/>
              <w:rPr>
                <w:rFonts w:ascii="Arial" w:hAnsi="Arial"/>
                <w:strike/>
              </w:rPr>
            </w:pPr>
          </w:p>
        </w:tc>
        <w:tc>
          <w:tcPr>
            <w:tcW w:w="0" w:type="auto"/>
          </w:tcPr>
          <w:p w14:paraId="7F0ED3DD" w14:textId="77777777" w:rsidR="002148FF" w:rsidRPr="008A39CF" w:rsidRDefault="002148FF">
            <w:pPr>
              <w:rPr>
                <w:rFonts w:ascii="Arial" w:hAnsi="Arial"/>
                <w:strike/>
              </w:rPr>
            </w:pPr>
          </w:p>
        </w:tc>
      </w:tr>
      <w:tr w:rsidR="008A39CF" w:rsidRPr="008A39CF" w14:paraId="7D96A7D3" w14:textId="77777777" w:rsidTr="00085B6A">
        <w:trPr>
          <w:trHeight w:val="247"/>
        </w:trPr>
        <w:tc>
          <w:tcPr>
            <w:tcW w:w="0" w:type="auto"/>
          </w:tcPr>
          <w:p w14:paraId="76266DEA" w14:textId="77777777" w:rsidR="002148FF" w:rsidRPr="008A39CF" w:rsidRDefault="002148FF">
            <w:pPr>
              <w:jc w:val="center"/>
              <w:rPr>
                <w:rFonts w:ascii="Arial" w:hAnsi="Arial"/>
                <w:b/>
              </w:rPr>
            </w:pPr>
            <w:r w:rsidRPr="008A39CF">
              <w:rPr>
                <w:rFonts w:ascii="Arial" w:hAnsi="Arial"/>
                <w:b/>
              </w:rPr>
              <w:t>MC035</w:t>
            </w:r>
          </w:p>
        </w:tc>
        <w:tc>
          <w:tcPr>
            <w:tcW w:w="0" w:type="auto"/>
            <w:gridSpan w:val="2"/>
          </w:tcPr>
          <w:p w14:paraId="3B53996D" w14:textId="77777777" w:rsidR="002148FF" w:rsidRPr="008A39CF" w:rsidRDefault="00D75D4C">
            <w:pPr>
              <w:rPr>
                <w:rFonts w:ascii="Arial" w:hAnsi="Arial"/>
                <w:b/>
                <w:strike/>
              </w:rPr>
            </w:pPr>
            <w:r w:rsidRPr="008A39CF">
              <w:rPr>
                <w:rFonts w:ascii="Arial" w:hAnsi="Arial"/>
                <w:b/>
              </w:rPr>
              <w:t>Placeholder</w:t>
            </w:r>
          </w:p>
        </w:tc>
        <w:tc>
          <w:tcPr>
            <w:tcW w:w="0" w:type="auto"/>
            <w:gridSpan w:val="6"/>
          </w:tcPr>
          <w:p w14:paraId="1131C856" w14:textId="77777777" w:rsidR="002148FF" w:rsidRPr="008A39CF" w:rsidRDefault="00D75D4C">
            <w:pPr>
              <w:jc w:val="center"/>
              <w:rPr>
                <w:rFonts w:ascii="Arial" w:hAnsi="Arial"/>
                <w:strike/>
              </w:rPr>
            </w:pPr>
            <w:r w:rsidRPr="008A39CF">
              <w:rPr>
                <w:rFonts w:ascii="Arial" w:hAnsi="Arial"/>
              </w:rPr>
              <w:t>10/1/2014</w:t>
            </w:r>
          </w:p>
        </w:tc>
        <w:tc>
          <w:tcPr>
            <w:tcW w:w="0" w:type="auto"/>
            <w:gridSpan w:val="5"/>
          </w:tcPr>
          <w:p w14:paraId="3DDF47A3" w14:textId="77777777" w:rsidR="002148FF" w:rsidRPr="008A39CF" w:rsidRDefault="00D75D4C">
            <w:pPr>
              <w:jc w:val="center"/>
              <w:rPr>
                <w:rFonts w:ascii="Arial" w:hAnsi="Arial"/>
                <w:strike/>
              </w:rPr>
            </w:pPr>
            <w:r w:rsidRPr="008A39CF">
              <w:rPr>
                <w:rFonts w:ascii="Arial" w:hAnsi="Arial"/>
              </w:rPr>
              <w:t>N/A</w:t>
            </w:r>
          </w:p>
        </w:tc>
        <w:tc>
          <w:tcPr>
            <w:tcW w:w="0" w:type="auto"/>
            <w:gridSpan w:val="5"/>
          </w:tcPr>
          <w:p w14:paraId="39CBFB20" w14:textId="77777777" w:rsidR="002148FF" w:rsidRPr="008A39CF" w:rsidRDefault="00D75D4C">
            <w:pPr>
              <w:jc w:val="center"/>
              <w:rPr>
                <w:rFonts w:ascii="Arial" w:hAnsi="Arial"/>
              </w:rPr>
            </w:pPr>
            <w:r w:rsidRPr="008A39CF">
              <w:rPr>
                <w:rFonts w:ascii="Arial" w:hAnsi="Arial"/>
              </w:rPr>
              <w:t>0</w:t>
            </w:r>
          </w:p>
        </w:tc>
        <w:tc>
          <w:tcPr>
            <w:tcW w:w="0" w:type="auto"/>
          </w:tcPr>
          <w:p w14:paraId="616DDC54" w14:textId="77777777" w:rsidR="00F54C5F" w:rsidRPr="008A39CF" w:rsidRDefault="00F54C5F" w:rsidP="00F54C5F">
            <w:pPr>
              <w:rPr>
                <w:rFonts w:ascii="Arial" w:hAnsi="Arial"/>
              </w:rPr>
            </w:pPr>
            <w:r w:rsidRPr="008A39CF">
              <w:rPr>
                <w:rFonts w:ascii="Arial" w:hAnsi="Arial"/>
              </w:rPr>
              <w:t>Leave blank</w:t>
            </w:r>
          </w:p>
          <w:p w14:paraId="4EAA7D53" w14:textId="77777777" w:rsidR="002148FF" w:rsidRPr="008A39CF" w:rsidRDefault="00811526">
            <w:pPr>
              <w:rPr>
                <w:rFonts w:ascii="Arial" w:hAnsi="Arial"/>
              </w:rPr>
            </w:pPr>
            <w:r w:rsidRPr="008A39CF">
              <w:rPr>
                <w:rFonts w:ascii="Arial" w:hAnsi="Arial"/>
              </w:rPr>
              <w:t xml:space="preserve">Service Provider ZIP Code retired; refer to MC091 </w:t>
            </w:r>
            <w:r w:rsidR="009C32FB" w:rsidRPr="008A39CF">
              <w:rPr>
                <w:rFonts w:ascii="Arial" w:hAnsi="Arial"/>
              </w:rPr>
              <w:t>–</w:t>
            </w:r>
            <w:r w:rsidRPr="008A39CF">
              <w:rPr>
                <w:rFonts w:ascii="Arial" w:hAnsi="Arial"/>
              </w:rPr>
              <w:t xml:space="preserve"> Service Facility Location Address State or Province</w:t>
            </w:r>
          </w:p>
        </w:tc>
      </w:tr>
      <w:tr w:rsidR="008A39CF" w:rsidRPr="008A39CF" w14:paraId="6DCFDB9A" w14:textId="77777777" w:rsidTr="00085B6A">
        <w:trPr>
          <w:trHeight w:val="247"/>
        </w:trPr>
        <w:tc>
          <w:tcPr>
            <w:tcW w:w="0" w:type="auto"/>
          </w:tcPr>
          <w:p w14:paraId="17B13F38" w14:textId="77777777" w:rsidR="002148FF" w:rsidRPr="008A39CF" w:rsidRDefault="002148FF">
            <w:pPr>
              <w:jc w:val="center"/>
              <w:rPr>
                <w:rFonts w:ascii="Arial" w:hAnsi="Arial"/>
                <w:b/>
              </w:rPr>
            </w:pPr>
          </w:p>
        </w:tc>
        <w:tc>
          <w:tcPr>
            <w:tcW w:w="0" w:type="auto"/>
            <w:gridSpan w:val="2"/>
          </w:tcPr>
          <w:p w14:paraId="05D2FAAC" w14:textId="77777777" w:rsidR="002148FF" w:rsidRPr="008A39CF" w:rsidRDefault="002148FF">
            <w:pPr>
              <w:rPr>
                <w:rFonts w:ascii="Arial" w:hAnsi="Arial"/>
                <w:b/>
              </w:rPr>
            </w:pPr>
          </w:p>
        </w:tc>
        <w:tc>
          <w:tcPr>
            <w:tcW w:w="0" w:type="auto"/>
            <w:gridSpan w:val="6"/>
          </w:tcPr>
          <w:p w14:paraId="09E75C39" w14:textId="77777777" w:rsidR="002148FF" w:rsidRPr="008A39CF" w:rsidRDefault="002148FF">
            <w:pPr>
              <w:jc w:val="center"/>
              <w:rPr>
                <w:rFonts w:ascii="Arial" w:hAnsi="Arial"/>
              </w:rPr>
            </w:pPr>
          </w:p>
        </w:tc>
        <w:tc>
          <w:tcPr>
            <w:tcW w:w="0" w:type="auto"/>
            <w:gridSpan w:val="5"/>
          </w:tcPr>
          <w:p w14:paraId="0BC9B1FB" w14:textId="77777777" w:rsidR="002148FF" w:rsidRPr="008A39CF" w:rsidRDefault="002148FF">
            <w:pPr>
              <w:jc w:val="center"/>
              <w:rPr>
                <w:rFonts w:ascii="Arial" w:hAnsi="Arial"/>
              </w:rPr>
            </w:pPr>
          </w:p>
        </w:tc>
        <w:tc>
          <w:tcPr>
            <w:tcW w:w="0" w:type="auto"/>
            <w:gridSpan w:val="5"/>
          </w:tcPr>
          <w:p w14:paraId="53BD914C" w14:textId="77777777" w:rsidR="002148FF" w:rsidRPr="008A39CF" w:rsidRDefault="002148FF">
            <w:pPr>
              <w:jc w:val="center"/>
              <w:rPr>
                <w:rFonts w:ascii="Arial" w:hAnsi="Arial"/>
              </w:rPr>
            </w:pPr>
          </w:p>
        </w:tc>
        <w:tc>
          <w:tcPr>
            <w:tcW w:w="0" w:type="auto"/>
          </w:tcPr>
          <w:p w14:paraId="2A7BE368" w14:textId="77777777" w:rsidR="002148FF" w:rsidRPr="008A39CF" w:rsidRDefault="002148FF">
            <w:pPr>
              <w:rPr>
                <w:rFonts w:ascii="Arial" w:hAnsi="Arial"/>
                <w:b/>
              </w:rPr>
            </w:pPr>
          </w:p>
        </w:tc>
      </w:tr>
      <w:tr w:rsidR="008A39CF" w:rsidRPr="008A39CF" w14:paraId="6C1D78D1" w14:textId="77777777" w:rsidTr="00085B6A">
        <w:trPr>
          <w:trHeight w:val="247"/>
        </w:trPr>
        <w:tc>
          <w:tcPr>
            <w:tcW w:w="0" w:type="auto"/>
          </w:tcPr>
          <w:p w14:paraId="5A28A671" w14:textId="77777777" w:rsidR="002148FF" w:rsidRPr="008A39CF" w:rsidRDefault="002148FF">
            <w:pPr>
              <w:jc w:val="center"/>
              <w:rPr>
                <w:rFonts w:ascii="Arial" w:hAnsi="Arial"/>
                <w:b/>
              </w:rPr>
            </w:pPr>
            <w:r w:rsidRPr="008A39CF">
              <w:rPr>
                <w:rFonts w:ascii="Arial" w:hAnsi="Arial"/>
                <w:b/>
              </w:rPr>
              <w:t>MC036</w:t>
            </w:r>
          </w:p>
        </w:tc>
        <w:tc>
          <w:tcPr>
            <w:tcW w:w="0" w:type="auto"/>
            <w:gridSpan w:val="2"/>
          </w:tcPr>
          <w:p w14:paraId="648634DC" w14:textId="77777777" w:rsidR="002148FF" w:rsidRPr="008A39CF" w:rsidRDefault="002148FF" w:rsidP="002909D6">
            <w:pPr>
              <w:rPr>
                <w:rFonts w:ascii="Arial" w:hAnsi="Arial"/>
                <w:b/>
              </w:rPr>
            </w:pPr>
            <w:r w:rsidRPr="008A39CF">
              <w:rPr>
                <w:rFonts w:ascii="Arial" w:hAnsi="Arial"/>
                <w:b/>
              </w:rPr>
              <w:t xml:space="preserve">Type of Bill </w:t>
            </w:r>
            <w:r w:rsidR="009C32FB" w:rsidRPr="008A39CF">
              <w:rPr>
                <w:rFonts w:ascii="Arial" w:hAnsi="Arial"/>
                <w:b/>
              </w:rPr>
              <w:t>–</w:t>
            </w:r>
            <w:r w:rsidRPr="008A39CF">
              <w:rPr>
                <w:rFonts w:ascii="Arial" w:hAnsi="Arial"/>
                <w:b/>
              </w:rPr>
              <w:t xml:space="preserve"> Institutional</w:t>
            </w:r>
          </w:p>
        </w:tc>
        <w:tc>
          <w:tcPr>
            <w:tcW w:w="0" w:type="auto"/>
            <w:gridSpan w:val="6"/>
          </w:tcPr>
          <w:p w14:paraId="0BA6C6C6" w14:textId="77777777" w:rsidR="002148FF" w:rsidRPr="008A39CF" w:rsidRDefault="002148FF">
            <w:pPr>
              <w:jc w:val="center"/>
              <w:rPr>
                <w:rFonts w:ascii="Arial" w:hAnsi="Arial"/>
              </w:rPr>
            </w:pPr>
            <w:r w:rsidRPr="008A39CF">
              <w:rPr>
                <w:rFonts w:ascii="Arial" w:hAnsi="Arial"/>
              </w:rPr>
              <w:t>4/1/2004</w:t>
            </w:r>
          </w:p>
        </w:tc>
        <w:tc>
          <w:tcPr>
            <w:tcW w:w="0" w:type="auto"/>
            <w:gridSpan w:val="5"/>
          </w:tcPr>
          <w:p w14:paraId="18244E28" w14:textId="77777777" w:rsidR="002148FF" w:rsidRPr="008A39CF" w:rsidRDefault="007704B4">
            <w:pPr>
              <w:jc w:val="center"/>
              <w:rPr>
                <w:rFonts w:ascii="Arial" w:hAnsi="Arial"/>
              </w:rPr>
            </w:pPr>
            <w:r w:rsidRPr="008A39CF">
              <w:rPr>
                <w:rFonts w:ascii="Arial" w:hAnsi="Arial"/>
              </w:rPr>
              <w:t>Text</w:t>
            </w:r>
          </w:p>
        </w:tc>
        <w:tc>
          <w:tcPr>
            <w:tcW w:w="0" w:type="auto"/>
            <w:gridSpan w:val="5"/>
          </w:tcPr>
          <w:p w14:paraId="43D71F29" w14:textId="77777777" w:rsidR="002148FF" w:rsidRPr="008A39CF" w:rsidRDefault="00FD7723">
            <w:pPr>
              <w:jc w:val="center"/>
              <w:rPr>
                <w:rFonts w:ascii="Arial" w:hAnsi="Arial"/>
              </w:rPr>
            </w:pPr>
            <w:r>
              <w:rPr>
                <w:rFonts w:ascii="Arial" w:hAnsi="Arial"/>
              </w:rPr>
              <w:t>3</w:t>
            </w:r>
          </w:p>
        </w:tc>
        <w:tc>
          <w:tcPr>
            <w:tcW w:w="0" w:type="auto"/>
          </w:tcPr>
          <w:p w14:paraId="2ED33E70" w14:textId="77777777" w:rsidR="002148FF" w:rsidRPr="008A39CF" w:rsidRDefault="002148FF">
            <w:pPr>
              <w:rPr>
                <w:rFonts w:ascii="Arial" w:hAnsi="Arial"/>
              </w:rPr>
            </w:pPr>
            <w:r w:rsidRPr="008A39CF">
              <w:rPr>
                <w:rFonts w:ascii="Arial" w:hAnsi="Arial"/>
              </w:rPr>
              <w:t>Required for institutional claims</w:t>
            </w:r>
          </w:p>
          <w:p w14:paraId="790F20A8" w14:textId="77777777" w:rsidR="002148FF" w:rsidRPr="008A39CF" w:rsidRDefault="002148FF">
            <w:pPr>
              <w:rPr>
                <w:rFonts w:ascii="Arial" w:hAnsi="Arial"/>
              </w:rPr>
            </w:pPr>
            <w:r w:rsidRPr="008A39CF">
              <w:rPr>
                <w:rFonts w:ascii="Arial" w:hAnsi="Arial"/>
              </w:rPr>
              <w:t>Not to be used for professional claims</w:t>
            </w:r>
          </w:p>
          <w:p w14:paraId="5464C24B" w14:textId="77777777" w:rsidR="007704B4" w:rsidRPr="008A39CF" w:rsidRDefault="007704B4">
            <w:pPr>
              <w:rPr>
                <w:rFonts w:ascii="Arial" w:hAnsi="Arial"/>
              </w:rPr>
            </w:pPr>
            <w:r w:rsidRPr="008A39CF">
              <w:rPr>
                <w:rFonts w:ascii="Arial" w:hAnsi="Arial"/>
              </w:rPr>
              <w:t>Exclude leading zero</w:t>
            </w:r>
            <w:r w:rsidR="009D0F71">
              <w:rPr>
                <w:rFonts w:ascii="Arial" w:hAnsi="Arial"/>
              </w:rPr>
              <w:t xml:space="preserve">, </w:t>
            </w:r>
            <w:r w:rsidR="00FD7723">
              <w:rPr>
                <w:rFonts w:ascii="Arial" w:hAnsi="Arial"/>
              </w:rPr>
              <w:t>but include</w:t>
            </w:r>
            <w:r w:rsidRPr="008A39CF">
              <w:rPr>
                <w:rFonts w:ascii="Arial" w:hAnsi="Arial"/>
              </w:rPr>
              <w:t xml:space="preserve"> frequency indicator, if present</w:t>
            </w:r>
          </w:p>
          <w:p w14:paraId="387E9B6D" w14:textId="77777777" w:rsidR="002148FF" w:rsidRPr="008A39CF" w:rsidRDefault="002148FF">
            <w:pPr>
              <w:rPr>
                <w:rFonts w:ascii="Arial" w:hAnsi="Arial"/>
                <w:b/>
              </w:rPr>
            </w:pPr>
            <w:r w:rsidRPr="008A39CF">
              <w:rPr>
                <w:rFonts w:ascii="Arial" w:hAnsi="Arial"/>
              </w:rPr>
              <w:t>Refer to Appendix A</w:t>
            </w:r>
          </w:p>
        </w:tc>
      </w:tr>
      <w:tr w:rsidR="00897A28" w:rsidRPr="008A39CF" w14:paraId="037C1627" w14:textId="77777777" w:rsidTr="00085B6A">
        <w:trPr>
          <w:trHeight w:val="247"/>
        </w:trPr>
        <w:tc>
          <w:tcPr>
            <w:tcW w:w="0" w:type="auto"/>
          </w:tcPr>
          <w:p w14:paraId="2F5F8662" w14:textId="77777777" w:rsidR="00897A28" w:rsidRPr="008A39CF" w:rsidRDefault="00897A28">
            <w:pPr>
              <w:jc w:val="center"/>
              <w:rPr>
                <w:rFonts w:ascii="Arial" w:hAnsi="Arial"/>
                <w:b/>
              </w:rPr>
            </w:pPr>
          </w:p>
        </w:tc>
        <w:tc>
          <w:tcPr>
            <w:tcW w:w="0" w:type="auto"/>
            <w:gridSpan w:val="2"/>
          </w:tcPr>
          <w:p w14:paraId="7EB32DFF" w14:textId="77777777" w:rsidR="00897A28" w:rsidRPr="008A39CF" w:rsidRDefault="00897A28" w:rsidP="002909D6">
            <w:pPr>
              <w:rPr>
                <w:rFonts w:ascii="Arial" w:hAnsi="Arial"/>
                <w:b/>
              </w:rPr>
            </w:pPr>
          </w:p>
        </w:tc>
        <w:tc>
          <w:tcPr>
            <w:tcW w:w="0" w:type="auto"/>
            <w:gridSpan w:val="6"/>
          </w:tcPr>
          <w:p w14:paraId="3AF88C05" w14:textId="77777777" w:rsidR="00897A28" w:rsidRPr="008A39CF" w:rsidRDefault="00897A28">
            <w:pPr>
              <w:jc w:val="center"/>
              <w:rPr>
                <w:rFonts w:ascii="Arial" w:hAnsi="Arial"/>
              </w:rPr>
            </w:pPr>
          </w:p>
        </w:tc>
        <w:tc>
          <w:tcPr>
            <w:tcW w:w="0" w:type="auto"/>
            <w:gridSpan w:val="5"/>
          </w:tcPr>
          <w:p w14:paraId="6C20635F" w14:textId="77777777" w:rsidR="00897A28" w:rsidRPr="008A39CF" w:rsidRDefault="00897A28">
            <w:pPr>
              <w:jc w:val="center"/>
              <w:rPr>
                <w:rFonts w:ascii="Arial" w:hAnsi="Arial"/>
              </w:rPr>
            </w:pPr>
          </w:p>
        </w:tc>
        <w:tc>
          <w:tcPr>
            <w:tcW w:w="0" w:type="auto"/>
            <w:gridSpan w:val="5"/>
          </w:tcPr>
          <w:p w14:paraId="31911F43" w14:textId="77777777" w:rsidR="00897A28" w:rsidRPr="008A39CF" w:rsidRDefault="00897A28">
            <w:pPr>
              <w:jc w:val="center"/>
              <w:rPr>
                <w:rFonts w:ascii="Arial" w:hAnsi="Arial"/>
              </w:rPr>
            </w:pPr>
          </w:p>
        </w:tc>
        <w:tc>
          <w:tcPr>
            <w:tcW w:w="0" w:type="auto"/>
          </w:tcPr>
          <w:p w14:paraId="2769089C" w14:textId="77777777" w:rsidR="00897A28" w:rsidRPr="008A39CF" w:rsidRDefault="00897A28">
            <w:pPr>
              <w:rPr>
                <w:rFonts w:ascii="Arial" w:hAnsi="Arial"/>
              </w:rPr>
            </w:pPr>
          </w:p>
        </w:tc>
      </w:tr>
      <w:tr w:rsidR="008A39CF" w:rsidRPr="008A39CF" w14:paraId="516E0F82" w14:textId="77777777" w:rsidTr="00085B6A">
        <w:trPr>
          <w:trHeight w:val="247"/>
        </w:trPr>
        <w:tc>
          <w:tcPr>
            <w:tcW w:w="0" w:type="auto"/>
          </w:tcPr>
          <w:p w14:paraId="4A6A829A" w14:textId="77777777" w:rsidR="002148FF" w:rsidRPr="008A39CF" w:rsidRDefault="002148FF">
            <w:pPr>
              <w:jc w:val="center"/>
              <w:rPr>
                <w:rFonts w:ascii="Arial" w:hAnsi="Arial"/>
                <w:b/>
              </w:rPr>
            </w:pPr>
            <w:r w:rsidRPr="008A39CF">
              <w:rPr>
                <w:rFonts w:ascii="Arial" w:hAnsi="Arial"/>
                <w:b/>
              </w:rPr>
              <w:t>MC037</w:t>
            </w:r>
          </w:p>
        </w:tc>
        <w:tc>
          <w:tcPr>
            <w:tcW w:w="0" w:type="auto"/>
            <w:gridSpan w:val="2"/>
          </w:tcPr>
          <w:p w14:paraId="73211CC4" w14:textId="77777777" w:rsidR="002148FF" w:rsidRPr="008A39CF" w:rsidRDefault="002148FF" w:rsidP="002909D6">
            <w:pPr>
              <w:rPr>
                <w:rFonts w:ascii="Arial" w:hAnsi="Arial"/>
                <w:b/>
              </w:rPr>
            </w:pPr>
            <w:r w:rsidRPr="008A39CF">
              <w:rPr>
                <w:rFonts w:ascii="Arial" w:hAnsi="Arial"/>
                <w:b/>
              </w:rPr>
              <w:t xml:space="preserve">Place of Service </w:t>
            </w:r>
            <w:r w:rsidR="009C32FB" w:rsidRPr="008A39CF">
              <w:rPr>
                <w:rFonts w:ascii="Arial" w:hAnsi="Arial"/>
                <w:b/>
              </w:rPr>
              <w:t>–</w:t>
            </w:r>
            <w:r w:rsidRPr="008A39CF">
              <w:rPr>
                <w:rFonts w:ascii="Arial" w:hAnsi="Arial"/>
                <w:b/>
              </w:rPr>
              <w:t xml:space="preserve"> Professional</w:t>
            </w:r>
          </w:p>
        </w:tc>
        <w:tc>
          <w:tcPr>
            <w:tcW w:w="0" w:type="auto"/>
            <w:gridSpan w:val="6"/>
          </w:tcPr>
          <w:p w14:paraId="58598EB3" w14:textId="77777777" w:rsidR="002148FF" w:rsidRPr="008A39CF" w:rsidRDefault="002148FF">
            <w:pPr>
              <w:jc w:val="center"/>
              <w:rPr>
                <w:rFonts w:ascii="Arial" w:hAnsi="Arial"/>
              </w:rPr>
            </w:pPr>
            <w:r w:rsidRPr="008A39CF">
              <w:rPr>
                <w:rFonts w:ascii="Arial" w:hAnsi="Arial"/>
              </w:rPr>
              <w:t>4/1/2004</w:t>
            </w:r>
          </w:p>
        </w:tc>
        <w:tc>
          <w:tcPr>
            <w:tcW w:w="0" w:type="auto"/>
            <w:gridSpan w:val="5"/>
          </w:tcPr>
          <w:p w14:paraId="7EC460D6" w14:textId="77777777" w:rsidR="002148FF" w:rsidRPr="008A39CF" w:rsidRDefault="007704B4">
            <w:pPr>
              <w:jc w:val="center"/>
              <w:rPr>
                <w:rFonts w:ascii="Arial" w:hAnsi="Arial"/>
              </w:rPr>
            </w:pPr>
            <w:r w:rsidRPr="008A39CF">
              <w:rPr>
                <w:rFonts w:ascii="Arial" w:hAnsi="Arial"/>
              </w:rPr>
              <w:t>Text</w:t>
            </w:r>
          </w:p>
        </w:tc>
        <w:tc>
          <w:tcPr>
            <w:tcW w:w="0" w:type="auto"/>
            <w:gridSpan w:val="5"/>
          </w:tcPr>
          <w:p w14:paraId="4EC3DC97" w14:textId="77777777" w:rsidR="002148FF" w:rsidRPr="008A39CF" w:rsidRDefault="002148FF">
            <w:pPr>
              <w:jc w:val="center"/>
              <w:rPr>
                <w:rFonts w:ascii="Arial" w:hAnsi="Arial"/>
              </w:rPr>
            </w:pPr>
            <w:r w:rsidRPr="008A39CF">
              <w:rPr>
                <w:rFonts w:ascii="Arial" w:hAnsi="Arial"/>
              </w:rPr>
              <w:t>2</w:t>
            </w:r>
          </w:p>
        </w:tc>
        <w:tc>
          <w:tcPr>
            <w:tcW w:w="0" w:type="auto"/>
          </w:tcPr>
          <w:p w14:paraId="4AF26798" w14:textId="77777777" w:rsidR="002148FF" w:rsidRPr="008A39CF" w:rsidRDefault="002148FF">
            <w:pPr>
              <w:rPr>
                <w:rFonts w:ascii="Arial" w:hAnsi="Arial"/>
              </w:rPr>
            </w:pPr>
            <w:r w:rsidRPr="008A39CF">
              <w:rPr>
                <w:rFonts w:ascii="Arial" w:hAnsi="Arial"/>
              </w:rPr>
              <w:t>Required for professional claims</w:t>
            </w:r>
          </w:p>
          <w:p w14:paraId="507D0AC9" w14:textId="77777777" w:rsidR="002148FF" w:rsidRPr="008A39CF" w:rsidRDefault="002148FF">
            <w:pPr>
              <w:rPr>
                <w:rFonts w:ascii="Arial" w:hAnsi="Arial"/>
              </w:rPr>
            </w:pPr>
            <w:r w:rsidRPr="008A39CF">
              <w:rPr>
                <w:rFonts w:ascii="Arial" w:hAnsi="Arial"/>
              </w:rPr>
              <w:t>Not to be used for institutional claims</w:t>
            </w:r>
          </w:p>
          <w:p w14:paraId="68138F51" w14:textId="77777777" w:rsidR="002148FF" w:rsidRPr="008A39CF" w:rsidRDefault="002148FF">
            <w:pPr>
              <w:rPr>
                <w:rFonts w:ascii="Arial" w:hAnsi="Arial"/>
              </w:rPr>
            </w:pPr>
            <w:r w:rsidRPr="008A39CF">
              <w:rPr>
                <w:rFonts w:ascii="Arial" w:hAnsi="Arial"/>
              </w:rPr>
              <w:t>Refer to Appendix A</w:t>
            </w:r>
          </w:p>
        </w:tc>
      </w:tr>
      <w:tr w:rsidR="008A39CF" w:rsidRPr="008A39CF" w14:paraId="3FA28C11" w14:textId="77777777" w:rsidTr="00085B6A">
        <w:trPr>
          <w:trHeight w:val="247"/>
        </w:trPr>
        <w:tc>
          <w:tcPr>
            <w:tcW w:w="0" w:type="auto"/>
          </w:tcPr>
          <w:p w14:paraId="0655DC73" w14:textId="77777777" w:rsidR="002148FF" w:rsidRPr="008A39CF" w:rsidRDefault="002148FF">
            <w:pPr>
              <w:jc w:val="center"/>
              <w:rPr>
                <w:rFonts w:ascii="Arial" w:hAnsi="Arial"/>
                <w:b/>
              </w:rPr>
            </w:pPr>
          </w:p>
        </w:tc>
        <w:tc>
          <w:tcPr>
            <w:tcW w:w="0" w:type="auto"/>
            <w:gridSpan w:val="2"/>
          </w:tcPr>
          <w:p w14:paraId="26F6E2AC" w14:textId="77777777" w:rsidR="002148FF" w:rsidRPr="008A39CF" w:rsidRDefault="002148FF">
            <w:pPr>
              <w:rPr>
                <w:rFonts w:ascii="Arial" w:hAnsi="Arial"/>
                <w:b/>
              </w:rPr>
            </w:pPr>
          </w:p>
        </w:tc>
        <w:tc>
          <w:tcPr>
            <w:tcW w:w="0" w:type="auto"/>
            <w:gridSpan w:val="6"/>
          </w:tcPr>
          <w:p w14:paraId="6862B17B" w14:textId="77777777" w:rsidR="002148FF" w:rsidRPr="008A39CF" w:rsidRDefault="002148FF">
            <w:pPr>
              <w:jc w:val="center"/>
              <w:rPr>
                <w:rFonts w:ascii="Arial" w:hAnsi="Arial"/>
              </w:rPr>
            </w:pPr>
          </w:p>
        </w:tc>
        <w:tc>
          <w:tcPr>
            <w:tcW w:w="0" w:type="auto"/>
            <w:gridSpan w:val="5"/>
          </w:tcPr>
          <w:p w14:paraId="2D3FA316" w14:textId="77777777" w:rsidR="002148FF" w:rsidRPr="008A39CF" w:rsidRDefault="002148FF">
            <w:pPr>
              <w:jc w:val="center"/>
              <w:rPr>
                <w:rFonts w:ascii="Arial" w:hAnsi="Arial"/>
              </w:rPr>
            </w:pPr>
          </w:p>
        </w:tc>
        <w:tc>
          <w:tcPr>
            <w:tcW w:w="0" w:type="auto"/>
            <w:gridSpan w:val="5"/>
          </w:tcPr>
          <w:p w14:paraId="7D604FF1" w14:textId="77777777" w:rsidR="002148FF" w:rsidRPr="008A39CF" w:rsidRDefault="002148FF">
            <w:pPr>
              <w:jc w:val="center"/>
              <w:rPr>
                <w:rFonts w:ascii="Arial" w:hAnsi="Arial"/>
              </w:rPr>
            </w:pPr>
          </w:p>
        </w:tc>
        <w:tc>
          <w:tcPr>
            <w:tcW w:w="0" w:type="auto"/>
          </w:tcPr>
          <w:p w14:paraId="72E7BF4B" w14:textId="77777777" w:rsidR="002148FF" w:rsidRPr="008A39CF" w:rsidRDefault="002148FF">
            <w:pPr>
              <w:rPr>
                <w:rFonts w:ascii="Arial" w:hAnsi="Arial"/>
              </w:rPr>
            </w:pPr>
          </w:p>
        </w:tc>
      </w:tr>
      <w:tr w:rsidR="008A39CF" w:rsidRPr="008A39CF" w14:paraId="20B7D8E9" w14:textId="77777777" w:rsidTr="00085B6A">
        <w:trPr>
          <w:trHeight w:val="247"/>
        </w:trPr>
        <w:tc>
          <w:tcPr>
            <w:tcW w:w="0" w:type="auto"/>
          </w:tcPr>
          <w:p w14:paraId="59E450B3" w14:textId="77777777" w:rsidR="002148FF" w:rsidRPr="008A39CF" w:rsidRDefault="002148FF">
            <w:pPr>
              <w:jc w:val="center"/>
              <w:rPr>
                <w:rFonts w:ascii="Arial" w:hAnsi="Arial"/>
                <w:b/>
              </w:rPr>
            </w:pPr>
            <w:r w:rsidRPr="008A39CF">
              <w:rPr>
                <w:rFonts w:ascii="Arial" w:hAnsi="Arial"/>
                <w:b/>
              </w:rPr>
              <w:t>MC038</w:t>
            </w:r>
          </w:p>
        </w:tc>
        <w:tc>
          <w:tcPr>
            <w:tcW w:w="0" w:type="auto"/>
            <w:gridSpan w:val="2"/>
          </w:tcPr>
          <w:p w14:paraId="26F8CBC7" w14:textId="77777777" w:rsidR="002148FF" w:rsidRPr="008A39CF" w:rsidRDefault="002148FF">
            <w:pPr>
              <w:rPr>
                <w:rFonts w:ascii="Arial" w:hAnsi="Arial"/>
                <w:b/>
              </w:rPr>
            </w:pPr>
            <w:r w:rsidRPr="008A39CF">
              <w:rPr>
                <w:rFonts w:ascii="Arial" w:hAnsi="Arial"/>
                <w:b/>
              </w:rPr>
              <w:t>Claim Status</w:t>
            </w:r>
          </w:p>
        </w:tc>
        <w:tc>
          <w:tcPr>
            <w:tcW w:w="0" w:type="auto"/>
            <w:gridSpan w:val="6"/>
          </w:tcPr>
          <w:p w14:paraId="31AE6896" w14:textId="77777777" w:rsidR="002148FF" w:rsidRPr="008A39CF" w:rsidRDefault="002148FF">
            <w:pPr>
              <w:jc w:val="center"/>
              <w:rPr>
                <w:rFonts w:ascii="Arial" w:hAnsi="Arial"/>
              </w:rPr>
            </w:pPr>
            <w:r w:rsidRPr="008A39CF">
              <w:rPr>
                <w:rFonts w:ascii="Arial" w:hAnsi="Arial"/>
              </w:rPr>
              <w:t>1/1/2003</w:t>
            </w:r>
          </w:p>
        </w:tc>
        <w:tc>
          <w:tcPr>
            <w:tcW w:w="0" w:type="auto"/>
            <w:gridSpan w:val="5"/>
          </w:tcPr>
          <w:p w14:paraId="0AEF0D6D" w14:textId="77777777" w:rsidR="002148FF" w:rsidRPr="008A39CF" w:rsidRDefault="002148FF">
            <w:pPr>
              <w:jc w:val="center"/>
              <w:rPr>
                <w:rFonts w:ascii="Arial" w:hAnsi="Arial"/>
              </w:rPr>
            </w:pPr>
            <w:r w:rsidRPr="008A39CF">
              <w:rPr>
                <w:rFonts w:ascii="Arial" w:hAnsi="Arial"/>
              </w:rPr>
              <w:t>Text</w:t>
            </w:r>
          </w:p>
        </w:tc>
        <w:tc>
          <w:tcPr>
            <w:tcW w:w="0" w:type="auto"/>
            <w:gridSpan w:val="5"/>
          </w:tcPr>
          <w:p w14:paraId="0FE2B44A" w14:textId="77777777" w:rsidR="002148FF" w:rsidRPr="008A39CF" w:rsidRDefault="002148FF">
            <w:pPr>
              <w:jc w:val="center"/>
              <w:rPr>
                <w:rFonts w:ascii="Arial" w:hAnsi="Arial"/>
              </w:rPr>
            </w:pPr>
            <w:r w:rsidRPr="008A39CF">
              <w:rPr>
                <w:rFonts w:ascii="Arial" w:hAnsi="Arial"/>
              </w:rPr>
              <w:t>2</w:t>
            </w:r>
          </w:p>
        </w:tc>
        <w:tc>
          <w:tcPr>
            <w:tcW w:w="0" w:type="auto"/>
          </w:tcPr>
          <w:p w14:paraId="072B3C60" w14:textId="77777777" w:rsidR="002148FF" w:rsidRPr="008A39CF" w:rsidRDefault="002148FF">
            <w:pPr>
              <w:rPr>
                <w:rFonts w:ascii="Arial" w:hAnsi="Arial"/>
              </w:rPr>
            </w:pPr>
            <w:r w:rsidRPr="008A39CF">
              <w:rPr>
                <w:rFonts w:ascii="Arial" w:hAnsi="Arial"/>
              </w:rPr>
              <w:t>Refer to Appendix A</w:t>
            </w:r>
          </w:p>
        </w:tc>
      </w:tr>
      <w:tr w:rsidR="008A39CF" w:rsidRPr="008A39CF" w14:paraId="6D28687A" w14:textId="77777777" w:rsidTr="00085B6A">
        <w:trPr>
          <w:trHeight w:val="247"/>
        </w:trPr>
        <w:tc>
          <w:tcPr>
            <w:tcW w:w="0" w:type="auto"/>
          </w:tcPr>
          <w:p w14:paraId="480938A9" w14:textId="77777777" w:rsidR="002148FF" w:rsidRPr="008A39CF" w:rsidRDefault="002148FF">
            <w:pPr>
              <w:jc w:val="center"/>
              <w:rPr>
                <w:rFonts w:ascii="Arial" w:hAnsi="Arial"/>
                <w:b/>
              </w:rPr>
            </w:pPr>
          </w:p>
        </w:tc>
        <w:tc>
          <w:tcPr>
            <w:tcW w:w="0" w:type="auto"/>
            <w:gridSpan w:val="2"/>
          </w:tcPr>
          <w:p w14:paraId="24CF9951" w14:textId="77777777" w:rsidR="002148FF" w:rsidRPr="008A39CF" w:rsidRDefault="002148FF">
            <w:pPr>
              <w:rPr>
                <w:rFonts w:ascii="Arial" w:hAnsi="Arial"/>
                <w:b/>
              </w:rPr>
            </w:pPr>
          </w:p>
        </w:tc>
        <w:tc>
          <w:tcPr>
            <w:tcW w:w="0" w:type="auto"/>
            <w:gridSpan w:val="6"/>
          </w:tcPr>
          <w:p w14:paraId="4B397DCF" w14:textId="77777777" w:rsidR="002148FF" w:rsidRPr="008A39CF" w:rsidRDefault="002148FF">
            <w:pPr>
              <w:jc w:val="center"/>
              <w:rPr>
                <w:rFonts w:ascii="Arial" w:hAnsi="Arial"/>
              </w:rPr>
            </w:pPr>
          </w:p>
        </w:tc>
        <w:tc>
          <w:tcPr>
            <w:tcW w:w="0" w:type="auto"/>
            <w:gridSpan w:val="5"/>
          </w:tcPr>
          <w:p w14:paraId="779C4FAE" w14:textId="77777777" w:rsidR="002148FF" w:rsidRPr="008A39CF" w:rsidRDefault="002148FF">
            <w:pPr>
              <w:jc w:val="center"/>
              <w:rPr>
                <w:rFonts w:ascii="Arial" w:hAnsi="Arial"/>
              </w:rPr>
            </w:pPr>
          </w:p>
        </w:tc>
        <w:tc>
          <w:tcPr>
            <w:tcW w:w="0" w:type="auto"/>
            <w:gridSpan w:val="5"/>
          </w:tcPr>
          <w:p w14:paraId="42A9AC1D" w14:textId="77777777" w:rsidR="002148FF" w:rsidRPr="008A39CF" w:rsidRDefault="002148FF">
            <w:pPr>
              <w:jc w:val="center"/>
              <w:rPr>
                <w:rFonts w:ascii="Arial" w:hAnsi="Arial"/>
              </w:rPr>
            </w:pPr>
          </w:p>
        </w:tc>
        <w:tc>
          <w:tcPr>
            <w:tcW w:w="0" w:type="auto"/>
          </w:tcPr>
          <w:p w14:paraId="023CAF94" w14:textId="77777777" w:rsidR="002148FF" w:rsidRPr="008A39CF" w:rsidRDefault="002148FF">
            <w:pPr>
              <w:rPr>
                <w:rFonts w:ascii="Arial" w:hAnsi="Arial"/>
              </w:rPr>
            </w:pPr>
          </w:p>
        </w:tc>
      </w:tr>
      <w:tr w:rsidR="008A39CF" w:rsidRPr="008A39CF" w14:paraId="212607EB" w14:textId="71E017CE" w:rsidTr="00085B6A">
        <w:trPr>
          <w:trHeight w:val="247"/>
        </w:trPr>
        <w:tc>
          <w:tcPr>
            <w:tcW w:w="0" w:type="auto"/>
          </w:tcPr>
          <w:p w14:paraId="423CF481" w14:textId="7686E199" w:rsidR="005452FB" w:rsidRPr="008A39CF" w:rsidRDefault="005452FB">
            <w:pPr>
              <w:jc w:val="center"/>
              <w:rPr>
                <w:rFonts w:ascii="Arial" w:hAnsi="Arial"/>
                <w:b/>
              </w:rPr>
            </w:pPr>
            <w:r w:rsidRPr="008A39CF">
              <w:rPr>
                <w:rFonts w:ascii="Arial" w:hAnsi="Arial"/>
                <w:b/>
              </w:rPr>
              <w:t>MC039</w:t>
            </w:r>
          </w:p>
        </w:tc>
        <w:tc>
          <w:tcPr>
            <w:tcW w:w="0" w:type="auto"/>
            <w:gridSpan w:val="2"/>
          </w:tcPr>
          <w:p w14:paraId="40AE902D" w14:textId="77777777" w:rsidR="005452FB" w:rsidRDefault="005452FB">
            <w:pPr>
              <w:rPr>
                <w:ins w:id="627" w:author="Bonneau, Philippe" w:date="2023-04-25T01:18:00Z"/>
                <w:rFonts w:ascii="Arial" w:hAnsi="Arial"/>
                <w:b/>
              </w:rPr>
            </w:pPr>
            <w:del w:id="628" w:author="Bonneau, Philippe" w:date="2023-04-25T01:18:00Z">
              <w:r w:rsidRPr="008A39CF" w:rsidDel="00AB1C5A">
                <w:rPr>
                  <w:rFonts w:ascii="Arial" w:hAnsi="Arial"/>
                  <w:b/>
                </w:rPr>
                <w:delText>Admitting Diagnosis</w:delText>
              </w:r>
            </w:del>
          </w:p>
          <w:p w14:paraId="377CBDB9" w14:textId="19A7020C" w:rsidR="00AB1C5A" w:rsidRPr="008A39CF" w:rsidRDefault="00AB1C5A">
            <w:pPr>
              <w:rPr>
                <w:rFonts w:ascii="Arial" w:hAnsi="Arial"/>
                <w:b/>
              </w:rPr>
            </w:pPr>
            <w:ins w:id="629" w:author="Bonneau, Philippe" w:date="2023-04-25T01:18:00Z">
              <w:r>
                <w:rPr>
                  <w:rFonts w:ascii="Arial" w:hAnsi="Arial"/>
                  <w:b/>
                </w:rPr>
                <w:t>Placeholder</w:t>
              </w:r>
            </w:ins>
          </w:p>
        </w:tc>
        <w:tc>
          <w:tcPr>
            <w:tcW w:w="0" w:type="auto"/>
            <w:gridSpan w:val="6"/>
          </w:tcPr>
          <w:p w14:paraId="7CE8BD31" w14:textId="77777777" w:rsidR="005452FB" w:rsidRDefault="005452FB" w:rsidP="00AE49A7">
            <w:pPr>
              <w:jc w:val="center"/>
              <w:rPr>
                <w:ins w:id="630" w:author="Bonneau, Philippe" w:date="2023-04-25T01:18:00Z"/>
                <w:rFonts w:ascii="Arial" w:hAnsi="Arial"/>
              </w:rPr>
            </w:pPr>
            <w:del w:id="631" w:author="Bonneau, Philippe" w:date="2023-04-25T01:18:00Z">
              <w:r w:rsidRPr="008A39CF" w:rsidDel="00AB1C5A">
                <w:rPr>
                  <w:rFonts w:ascii="Arial" w:hAnsi="Arial"/>
                </w:rPr>
                <w:delText>4/1/2004</w:delText>
              </w:r>
            </w:del>
          </w:p>
          <w:p w14:paraId="47873946" w14:textId="1D3969A9" w:rsidR="00AB1C5A" w:rsidRPr="008A39CF" w:rsidRDefault="00AB1C5A" w:rsidP="00AE49A7">
            <w:pPr>
              <w:jc w:val="center"/>
              <w:rPr>
                <w:rFonts w:ascii="Arial" w:hAnsi="Arial"/>
              </w:rPr>
            </w:pPr>
            <w:ins w:id="632" w:author="Bonneau, Philippe" w:date="2023-04-25T01:18:00Z">
              <w:r>
                <w:rPr>
                  <w:rFonts w:ascii="Arial" w:hAnsi="Arial"/>
                </w:rPr>
                <w:t>2/1/202</w:t>
              </w:r>
            </w:ins>
            <w:ins w:id="633" w:author="Bonneau, Philippe" w:date="2023-09-03T16:40:00Z">
              <w:r w:rsidR="003C2367">
                <w:rPr>
                  <w:rFonts w:ascii="Arial" w:hAnsi="Arial"/>
                </w:rPr>
                <w:t>5</w:t>
              </w:r>
            </w:ins>
            <w:ins w:id="634" w:author="Bonneau, Philippe" w:date="2023-04-25T01:18:00Z">
              <w:r w:rsidRPr="003C2367">
                <w:rPr>
                  <w:rFonts w:ascii="Arial" w:hAnsi="Arial"/>
                  <w:strike/>
                </w:rPr>
                <w:t>4</w:t>
              </w:r>
            </w:ins>
          </w:p>
        </w:tc>
        <w:tc>
          <w:tcPr>
            <w:tcW w:w="0" w:type="auto"/>
            <w:gridSpan w:val="5"/>
          </w:tcPr>
          <w:p w14:paraId="38631045" w14:textId="77777777" w:rsidR="005452FB" w:rsidRDefault="005452FB">
            <w:pPr>
              <w:jc w:val="center"/>
              <w:rPr>
                <w:ins w:id="635" w:author="Bonneau, Philippe" w:date="2023-04-25T01:19:00Z"/>
                <w:rFonts w:ascii="Arial" w:hAnsi="Arial"/>
              </w:rPr>
            </w:pPr>
            <w:del w:id="636" w:author="Bonneau, Philippe" w:date="2023-04-25T01:19:00Z">
              <w:r w:rsidRPr="008A39CF" w:rsidDel="00AB1C5A">
                <w:rPr>
                  <w:rFonts w:ascii="Arial" w:hAnsi="Arial"/>
                </w:rPr>
                <w:delText>Text</w:delText>
              </w:r>
            </w:del>
          </w:p>
          <w:p w14:paraId="29AD0ED1" w14:textId="58AB3D13" w:rsidR="00AB1C5A" w:rsidRPr="008A39CF" w:rsidRDefault="00AB1C5A">
            <w:pPr>
              <w:jc w:val="center"/>
              <w:rPr>
                <w:rFonts w:ascii="Arial" w:hAnsi="Arial"/>
              </w:rPr>
            </w:pPr>
            <w:ins w:id="637" w:author="Bonneau, Philippe" w:date="2023-04-25T01:19:00Z">
              <w:r>
                <w:rPr>
                  <w:rFonts w:ascii="Arial" w:hAnsi="Arial"/>
                </w:rPr>
                <w:t>N/A</w:t>
              </w:r>
            </w:ins>
          </w:p>
        </w:tc>
        <w:tc>
          <w:tcPr>
            <w:tcW w:w="0" w:type="auto"/>
            <w:gridSpan w:val="5"/>
          </w:tcPr>
          <w:p w14:paraId="6F1E4057" w14:textId="3C52EA6E" w:rsidR="005452FB" w:rsidRPr="008A39CF" w:rsidRDefault="005452FB">
            <w:pPr>
              <w:jc w:val="center"/>
              <w:rPr>
                <w:rFonts w:ascii="Arial" w:hAnsi="Arial"/>
              </w:rPr>
            </w:pPr>
            <w:del w:id="638" w:author="Bonneau, Philippe" w:date="2023-04-25T01:19:00Z">
              <w:r w:rsidRPr="008A39CF" w:rsidDel="00AB1C5A">
                <w:rPr>
                  <w:rFonts w:ascii="Arial" w:hAnsi="Arial"/>
                </w:rPr>
                <w:delText>5</w:delText>
              </w:r>
            </w:del>
            <w:ins w:id="639" w:author="Bonneau, Philippe" w:date="2023-04-25T01:19:00Z">
              <w:r w:rsidR="00AB1C5A">
                <w:rPr>
                  <w:rFonts w:ascii="Arial" w:hAnsi="Arial"/>
                </w:rPr>
                <w:t>0</w:t>
              </w:r>
            </w:ins>
          </w:p>
        </w:tc>
        <w:tc>
          <w:tcPr>
            <w:tcW w:w="0" w:type="auto"/>
          </w:tcPr>
          <w:p w14:paraId="76973054" w14:textId="767FF285" w:rsidR="005452FB" w:rsidRPr="008A39CF" w:rsidRDefault="00037DD0">
            <w:pPr>
              <w:snapToGrid w:val="0"/>
              <w:rPr>
                <w:rFonts w:ascii="Arial" w:hAnsi="Arial"/>
              </w:rPr>
            </w:pPr>
            <w:ins w:id="640" w:author="Bonneau, Philippe" w:date="2023-04-25T01:24:00Z">
              <w:r>
                <w:rPr>
                  <w:rFonts w:ascii="Arial" w:hAnsi="Arial"/>
                </w:rPr>
                <w:t xml:space="preserve">Leave blank. </w:t>
              </w:r>
            </w:ins>
            <w:ins w:id="641" w:author="Judy" w:date="2023-08-29T07:55:00Z">
              <w:r w:rsidR="004E0323">
                <w:rPr>
                  <w:rFonts w:ascii="Arial" w:hAnsi="Arial"/>
                </w:rPr>
                <w:t xml:space="preserve">ICD-9 </w:t>
              </w:r>
            </w:ins>
            <w:ins w:id="642" w:author="Bonneau, Philippe" w:date="2023-04-25T01:19:00Z">
              <w:r w:rsidR="00AB1C5A">
                <w:rPr>
                  <w:rFonts w:ascii="Arial" w:hAnsi="Arial"/>
                </w:rPr>
                <w:t>Admitting Diagnosis</w:t>
              </w:r>
            </w:ins>
            <w:ins w:id="643" w:author="Bonneau, Philippe" w:date="2023-04-25T01:24:00Z">
              <w:r>
                <w:rPr>
                  <w:rFonts w:ascii="Arial" w:hAnsi="Arial"/>
                </w:rPr>
                <w:t xml:space="preserve"> retired. </w:t>
              </w:r>
            </w:ins>
            <w:del w:id="644" w:author="Bonneau, Philippe" w:date="2023-04-25T01:24:00Z">
              <w:r w:rsidR="005452FB" w:rsidRPr="008A39CF" w:rsidDel="00037DD0">
                <w:rPr>
                  <w:rFonts w:ascii="Arial" w:hAnsi="Arial"/>
                </w:rPr>
                <w:delText>Required on all inpatient admission claims and encounters</w:delText>
              </w:r>
            </w:del>
          </w:p>
        </w:tc>
      </w:tr>
      <w:tr w:rsidR="008A39CF" w:rsidRPr="008A39CF" w14:paraId="6D6913F0" w14:textId="18852A02" w:rsidTr="00085B6A">
        <w:trPr>
          <w:trHeight w:val="247"/>
        </w:trPr>
        <w:tc>
          <w:tcPr>
            <w:tcW w:w="0" w:type="auto"/>
          </w:tcPr>
          <w:p w14:paraId="4B0A9085" w14:textId="3CFE2AAE" w:rsidR="005452FB" w:rsidRPr="008A39CF" w:rsidRDefault="005452FB">
            <w:pPr>
              <w:jc w:val="center"/>
              <w:rPr>
                <w:rFonts w:ascii="Arial" w:hAnsi="Arial"/>
                <w:b/>
              </w:rPr>
            </w:pPr>
          </w:p>
        </w:tc>
        <w:tc>
          <w:tcPr>
            <w:tcW w:w="0" w:type="auto"/>
            <w:gridSpan w:val="2"/>
          </w:tcPr>
          <w:p w14:paraId="6F572976" w14:textId="7DB81DF6" w:rsidR="005452FB" w:rsidRPr="008A39CF" w:rsidRDefault="005452FB">
            <w:pPr>
              <w:jc w:val="right"/>
              <w:rPr>
                <w:rFonts w:ascii="Arial" w:hAnsi="Arial"/>
                <w:b/>
              </w:rPr>
            </w:pPr>
          </w:p>
        </w:tc>
        <w:tc>
          <w:tcPr>
            <w:tcW w:w="0" w:type="auto"/>
            <w:gridSpan w:val="6"/>
          </w:tcPr>
          <w:p w14:paraId="7DDE8A53" w14:textId="1B6274E2" w:rsidR="005452FB" w:rsidRPr="008A39CF" w:rsidRDefault="005452FB">
            <w:pPr>
              <w:jc w:val="center"/>
              <w:rPr>
                <w:rFonts w:ascii="Arial" w:hAnsi="Arial"/>
              </w:rPr>
            </w:pPr>
          </w:p>
        </w:tc>
        <w:tc>
          <w:tcPr>
            <w:tcW w:w="0" w:type="auto"/>
            <w:gridSpan w:val="5"/>
          </w:tcPr>
          <w:p w14:paraId="5D6D9919" w14:textId="2B2AC829" w:rsidR="005452FB" w:rsidRPr="008A39CF" w:rsidRDefault="005452FB">
            <w:pPr>
              <w:jc w:val="center"/>
              <w:rPr>
                <w:rFonts w:ascii="Arial" w:hAnsi="Arial"/>
              </w:rPr>
            </w:pPr>
          </w:p>
        </w:tc>
        <w:tc>
          <w:tcPr>
            <w:tcW w:w="0" w:type="auto"/>
            <w:gridSpan w:val="5"/>
          </w:tcPr>
          <w:p w14:paraId="5097332A" w14:textId="234DA05E" w:rsidR="005452FB" w:rsidRPr="008A39CF" w:rsidRDefault="005452FB">
            <w:pPr>
              <w:jc w:val="center"/>
              <w:rPr>
                <w:rFonts w:ascii="Arial" w:hAnsi="Arial"/>
              </w:rPr>
            </w:pPr>
          </w:p>
        </w:tc>
        <w:tc>
          <w:tcPr>
            <w:tcW w:w="0" w:type="auto"/>
          </w:tcPr>
          <w:p w14:paraId="5392BF5A" w14:textId="4AD4DEC2" w:rsidR="005452FB" w:rsidRPr="008A39CF" w:rsidDel="00037DD0" w:rsidRDefault="005452FB">
            <w:pPr>
              <w:rPr>
                <w:del w:id="645" w:author="Bonneau, Philippe" w:date="2023-04-25T01:24:00Z"/>
                <w:rFonts w:ascii="Arial" w:hAnsi="Arial"/>
              </w:rPr>
            </w:pPr>
            <w:del w:id="646" w:author="Bonneau, Philippe" w:date="2023-04-25T01:24:00Z">
              <w:r w:rsidRPr="008A39CF" w:rsidDel="00037DD0">
                <w:rPr>
                  <w:rFonts w:ascii="Arial" w:hAnsi="Arial"/>
                </w:rPr>
                <w:delText>ICD-9-CM  Do not code decimal point.</w:delText>
              </w:r>
            </w:del>
          </w:p>
          <w:p w14:paraId="62B5A433" w14:textId="03A02AD2" w:rsidR="00747AB6" w:rsidRPr="008A39CF" w:rsidRDefault="005452FB">
            <w:pPr>
              <w:snapToGrid w:val="0"/>
              <w:rPr>
                <w:rFonts w:ascii="Arial" w:hAnsi="Arial"/>
              </w:rPr>
            </w:pPr>
            <w:del w:id="647" w:author="Bonneau, Philippe" w:date="2023-04-25T01:24:00Z">
              <w:r w:rsidRPr="008A39CF" w:rsidDel="00037DD0">
                <w:rPr>
                  <w:rFonts w:ascii="Arial" w:hAnsi="Arial"/>
                </w:rPr>
                <w:lastRenderedPageBreak/>
                <w:delText>Refer to Appendix A</w:delText>
              </w:r>
            </w:del>
            <w:ins w:id="648" w:author="Judy" w:date="2023-08-29T07:55:00Z">
              <w:r w:rsidR="004E0323">
                <w:rPr>
                  <w:rFonts w:ascii="Arial" w:hAnsi="Arial"/>
                </w:rPr>
                <w:t>.  See MC202 for ICD-10 Admitting Diagnosis.</w:t>
              </w:r>
            </w:ins>
          </w:p>
        </w:tc>
      </w:tr>
      <w:tr w:rsidR="008A39CF" w:rsidRPr="008A39CF" w14:paraId="748CDAA5" w14:textId="32898207" w:rsidTr="00085B6A">
        <w:trPr>
          <w:trHeight w:val="247"/>
        </w:trPr>
        <w:tc>
          <w:tcPr>
            <w:tcW w:w="0" w:type="auto"/>
          </w:tcPr>
          <w:p w14:paraId="732ECF1A" w14:textId="47A9437A" w:rsidR="005452FB" w:rsidRPr="008A39CF" w:rsidRDefault="005452FB">
            <w:pPr>
              <w:jc w:val="center"/>
              <w:rPr>
                <w:rFonts w:ascii="Arial" w:hAnsi="Arial"/>
                <w:b/>
              </w:rPr>
            </w:pPr>
          </w:p>
        </w:tc>
        <w:tc>
          <w:tcPr>
            <w:tcW w:w="0" w:type="auto"/>
            <w:gridSpan w:val="2"/>
          </w:tcPr>
          <w:p w14:paraId="65CC0E75" w14:textId="438E745D" w:rsidR="005452FB" w:rsidRPr="008A39CF" w:rsidRDefault="005452FB">
            <w:pPr>
              <w:jc w:val="right"/>
              <w:rPr>
                <w:rFonts w:ascii="Arial" w:hAnsi="Arial"/>
                <w:b/>
              </w:rPr>
            </w:pPr>
          </w:p>
        </w:tc>
        <w:tc>
          <w:tcPr>
            <w:tcW w:w="0" w:type="auto"/>
            <w:gridSpan w:val="6"/>
          </w:tcPr>
          <w:p w14:paraId="60537BA3" w14:textId="4B12F3D8" w:rsidR="005452FB" w:rsidRPr="008A39CF" w:rsidRDefault="005452FB">
            <w:pPr>
              <w:jc w:val="center"/>
              <w:rPr>
                <w:rFonts w:ascii="Arial" w:hAnsi="Arial"/>
              </w:rPr>
            </w:pPr>
          </w:p>
        </w:tc>
        <w:tc>
          <w:tcPr>
            <w:tcW w:w="0" w:type="auto"/>
            <w:gridSpan w:val="5"/>
          </w:tcPr>
          <w:p w14:paraId="7DBB13F2" w14:textId="31217A10" w:rsidR="005452FB" w:rsidRPr="008A39CF" w:rsidRDefault="005452FB">
            <w:pPr>
              <w:jc w:val="center"/>
              <w:rPr>
                <w:rFonts w:ascii="Arial" w:hAnsi="Arial"/>
              </w:rPr>
            </w:pPr>
          </w:p>
        </w:tc>
        <w:tc>
          <w:tcPr>
            <w:tcW w:w="0" w:type="auto"/>
            <w:gridSpan w:val="5"/>
          </w:tcPr>
          <w:p w14:paraId="0CF93529" w14:textId="6C54946C" w:rsidR="005452FB" w:rsidRPr="008A39CF" w:rsidRDefault="005452FB">
            <w:pPr>
              <w:jc w:val="center"/>
              <w:rPr>
                <w:rFonts w:ascii="Arial" w:hAnsi="Arial"/>
              </w:rPr>
            </w:pPr>
          </w:p>
        </w:tc>
        <w:tc>
          <w:tcPr>
            <w:tcW w:w="0" w:type="auto"/>
          </w:tcPr>
          <w:p w14:paraId="4F791E51" w14:textId="03CEE08F" w:rsidR="005452FB" w:rsidRPr="008A39CF" w:rsidRDefault="005452FB">
            <w:pPr>
              <w:snapToGrid w:val="0"/>
              <w:jc w:val="right"/>
              <w:rPr>
                <w:rFonts w:ascii="Arial" w:hAnsi="Arial"/>
              </w:rPr>
            </w:pPr>
          </w:p>
        </w:tc>
      </w:tr>
      <w:tr w:rsidR="008A39CF" w:rsidRPr="008A39CF" w14:paraId="79FC62CE" w14:textId="4A958838" w:rsidTr="00085B6A">
        <w:trPr>
          <w:trHeight w:val="247"/>
        </w:trPr>
        <w:tc>
          <w:tcPr>
            <w:tcW w:w="0" w:type="auto"/>
          </w:tcPr>
          <w:p w14:paraId="5AACE83F" w14:textId="2BDEF395" w:rsidR="005452FB" w:rsidRPr="008A39CF" w:rsidRDefault="005452FB">
            <w:pPr>
              <w:jc w:val="center"/>
              <w:rPr>
                <w:rFonts w:ascii="Arial" w:hAnsi="Arial"/>
                <w:b/>
              </w:rPr>
            </w:pPr>
            <w:r w:rsidRPr="008A39CF">
              <w:rPr>
                <w:rFonts w:ascii="Arial" w:hAnsi="Arial"/>
                <w:b/>
              </w:rPr>
              <w:t>MC040</w:t>
            </w:r>
          </w:p>
        </w:tc>
        <w:tc>
          <w:tcPr>
            <w:tcW w:w="0" w:type="auto"/>
            <w:gridSpan w:val="2"/>
            <w:tcBorders>
              <w:left w:val="nil"/>
            </w:tcBorders>
          </w:tcPr>
          <w:p w14:paraId="36569FEA" w14:textId="40A87977" w:rsidR="005452FB" w:rsidRPr="008A39CF" w:rsidRDefault="005452FB">
            <w:pPr>
              <w:rPr>
                <w:rFonts w:ascii="Arial" w:hAnsi="Arial"/>
                <w:b/>
              </w:rPr>
            </w:pPr>
            <w:del w:id="649" w:author="Bonneau, Philippe" w:date="2023-04-25T01:25:00Z">
              <w:r w:rsidRPr="008A39CF" w:rsidDel="00037DD0">
                <w:rPr>
                  <w:rFonts w:ascii="Arial" w:hAnsi="Arial"/>
                  <w:b/>
                </w:rPr>
                <w:delText>E-Code</w:delText>
              </w:r>
            </w:del>
          </w:p>
        </w:tc>
        <w:tc>
          <w:tcPr>
            <w:tcW w:w="0" w:type="auto"/>
            <w:gridSpan w:val="6"/>
          </w:tcPr>
          <w:p w14:paraId="3441A47B" w14:textId="0D4B7798" w:rsidR="005452FB" w:rsidRPr="008A39CF" w:rsidRDefault="005452FB">
            <w:pPr>
              <w:jc w:val="center"/>
              <w:rPr>
                <w:rFonts w:ascii="Arial" w:hAnsi="Arial"/>
              </w:rPr>
            </w:pPr>
            <w:del w:id="650" w:author="Bonneau, Philippe" w:date="2023-04-25T01:25:00Z">
              <w:r w:rsidRPr="008A39CF" w:rsidDel="00037DD0">
                <w:rPr>
                  <w:rFonts w:ascii="Arial" w:hAnsi="Arial"/>
                </w:rPr>
                <w:delText>4/1/2004</w:delText>
              </w:r>
            </w:del>
          </w:p>
        </w:tc>
        <w:tc>
          <w:tcPr>
            <w:tcW w:w="0" w:type="auto"/>
            <w:gridSpan w:val="5"/>
          </w:tcPr>
          <w:p w14:paraId="554FDFAB" w14:textId="096344C1" w:rsidR="005452FB" w:rsidRPr="008A39CF" w:rsidRDefault="005452FB">
            <w:pPr>
              <w:jc w:val="center"/>
              <w:rPr>
                <w:rFonts w:ascii="Arial" w:hAnsi="Arial"/>
              </w:rPr>
            </w:pPr>
            <w:del w:id="651" w:author="Bonneau, Philippe" w:date="2023-04-25T01:25:00Z">
              <w:r w:rsidRPr="008A39CF" w:rsidDel="00037DD0">
                <w:rPr>
                  <w:rFonts w:ascii="Arial" w:hAnsi="Arial"/>
                </w:rPr>
                <w:delText>Text</w:delText>
              </w:r>
            </w:del>
          </w:p>
        </w:tc>
        <w:tc>
          <w:tcPr>
            <w:tcW w:w="0" w:type="auto"/>
            <w:gridSpan w:val="5"/>
          </w:tcPr>
          <w:p w14:paraId="74448CEB" w14:textId="4EC316B7" w:rsidR="005452FB" w:rsidRPr="008A39CF" w:rsidRDefault="005452FB">
            <w:pPr>
              <w:jc w:val="center"/>
              <w:rPr>
                <w:rFonts w:ascii="Arial" w:hAnsi="Arial"/>
              </w:rPr>
            </w:pPr>
            <w:del w:id="652" w:author="Bonneau, Philippe" w:date="2023-04-25T01:26:00Z">
              <w:r w:rsidRPr="008A39CF" w:rsidDel="00037DD0">
                <w:rPr>
                  <w:rFonts w:ascii="Arial" w:hAnsi="Arial"/>
                </w:rPr>
                <w:delText>5</w:delText>
              </w:r>
            </w:del>
            <w:ins w:id="653" w:author="Bonneau, Philippe" w:date="2023-04-25T01:26:00Z">
              <w:r w:rsidR="00037DD0">
                <w:rPr>
                  <w:rFonts w:ascii="Arial" w:hAnsi="Arial"/>
                </w:rPr>
                <w:t>0</w:t>
              </w:r>
            </w:ins>
          </w:p>
        </w:tc>
        <w:tc>
          <w:tcPr>
            <w:tcW w:w="0" w:type="auto"/>
          </w:tcPr>
          <w:p w14:paraId="04DEFF7F" w14:textId="7262582D" w:rsidR="005452FB" w:rsidRPr="008A39CF" w:rsidRDefault="00037DD0">
            <w:pPr>
              <w:snapToGrid w:val="0"/>
              <w:rPr>
                <w:rFonts w:ascii="Arial" w:hAnsi="Arial"/>
              </w:rPr>
            </w:pPr>
            <w:ins w:id="654" w:author="Bonneau, Philippe" w:date="2023-04-25T01:26:00Z">
              <w:r>
                <w:rPr>
                  <w:rFonts w:ascii="Arial" w:hAnsi="Arial"/>
                </w:rPr>
                <w:t xml:space="preserve">Leave blank. </w:t>
              </w:r>
            </w:ins>
            <w:ins w:id="655" w:author="Judy" w:date="2023-08-29T07:55:00Z">
              <w:r w:rsidR="004E0323">
                <w:rPr>
                  <w:rFonts w:ascii="Arial" w:hAnsi="Arial"/>
                </w:rPr>
                <w:t xml:space="preserve">ICD-9 </w:t>
              </w:r>
            </w:ins>
            <w:ins w:id="656" w:author="Bonneau, Philippe" w:date="2023-04-25T01:26:00Z">
              <w:r>
                <w:rPr>
                  <w:rFonts w:ascii="Arial" w:hAnsi="Arial"/>
                </w:rPr>
                <w:t>E-Code retired</w:t>
              </w:r>
            </w:ins>
            <w:ins w:id="657" w:author="Bonneau, Philippe" w:date="2023-04-25T01:27:00Z">
              <w:r>
                <w:rPr>
                  <w:rFonts w:ascii="Arial" w:hAnsi="Arial"/>
                </w:rPr>
                <w:t xml:space="preserve"> </w:t>
              </w:r>
            </w:ins>
            <w:del w:id="658" w:author="Bonneau, Philippe" w:date="2023-04-25T01:27:00Z">
              <w:r w:rsidR="005452FB" w:rsidRPr="008A39CF" w:rsidDel="00037DD0">
                <w:rPr>
                  <w:rFonts w:ascii="Arial" w:hAnsi="Arial"/>
                </w:rPr>
                <w:delText>Describes an injury, poisoning or adverse effect</w:delText>
              </w:r>
            </w:del>
          </w:p>
        </w:tc>
      </w:tr>
      <w:tr w:rsidR="008A39CF" w:rsidRPr="008A39CF" w14:paraId="393A3C3E" w14:textId="34C9F884" w:rsidTr="00085B6A">
        <w:trPr>
          <w:trHeight w:val="247"/>
        </w:trPr>
        <w:tc>
          <w:tcPr>
            <w:tcW w:w="0" w:type="auto"/>
          </w:tcPr>
          <w:p w14:paraId="62677777" w14:textId="65979E9D" w:rsidR="005452FB" w:rsidRPr="008A39CF" w:rsidRDefault="005452FB">
            <w:pPr>
              <w:jc w:val="center"/>
              <w:rPr>
                <w:rFonts w:ascii="Arial" w:hAnsi="Arial"/>
                <w:b/>
              </w:rPr>
            </w:pPr>
          </w:p>
        </w:tc>
        <w:tc>
          <w:tcPr>
            <w:tcW w:w="0" w:type="auto"/>
            <w:gridSpan w:val="2"/>
            <w:tcBorders>
              <w:left w:val="nil"/>
            </w:tcBorders>
          </w:tcPr>
          <w:p w14:paraId="365EE92C" w14:textId="12FCF4E4" w:rsidR="005452FB" w:rsidRPr="008A39CF" w:rsidRDefault="00037DD0">
            <w:pPr>
              <w:rPr>
                <w:rFonts w:ascii="Arial" w:hAnsi="Arial"/>
                <w:b/>
              </w:rPr>
            </w:pPr>
            <w:ins w:id="659" w:author="Bonneau, Philippe" w:date="2023-04-25T01:25:00Z">
              <w:r>
                <w:rPr>
                  <w:rFonts w:ascii="Arial" w:hAnsi="Arial"/>
                  <w:b/>
                </w:rPr>
                <w:t>Placeholder</w:t>
              </w:r>
            </w:ins>
          </w:p>
        </w:tc>
        <w:tc>
          <w:tcPr>
            <w:tcW w:w="0" w:type="auto"/>
            <w:gridSpan w:val="6"/>
          </w:tcPr>
          <w:p w14:paraId="722407C3" w14:textId="3862CD6C" w:rsidR="005452FB" w:rsidRPr="008A39CF" w:rsidRDefault="003C2367">
            <w:pPr>
              <w:jc w:val="center"/>
              <w:rPr>
                <w:rFonts w:ascii="Arial" w:hAnsi="Arial"/>
              </w:rPr>
            </w:pPr>
            <w:ins w:id="660" w:author="Bonneau, Philippe" w:date="2023-09-03T16:41:00Z">
              <w:r>
                <w:rPr>
                  <w:rFonts w:ascii="Arial" w:hAnsi="Arial"/>
                </w:rPr>
                <w:t>2/1/2025</w:t>
              </w:r>
              <w:r w:rsidRPr="00081EBE">
                <w:rPr>
                  <w:rFonts w:ascii="Arial" w:hAnsi="Arial"/>
                  <w:strike/>
                </w:rPr>
                <w:t>4</w:t>
              </w:r>
            </w:ins>
          </w:p>
        </w:tc>
        <w:tc>
          <w:tcPr>
            <w:tcW w:w="0" w:type="auto"/>
            <w:gridSpan w:val="5"/>
          </w:tcPr>
          <w:p w14:paraId="6B4AA851" w14:textId="04446428" w:rsidR="005452FB" w:rsidRPr="008A39CF" w:rsidRDefault="00037DD0">
            <w:pPr>
              <w:jc w:val="center"/>
              <w:rPr>
                <w:rFonts w:ascii="Arial" w:hAnsi="Arial"/>
              </w:rPr>
            </w:pPr>
            <w:ins w:id="661" w:author="Bonneau, Philippe" w:date="2023-04-25T01:25:00Z">
              <w:r>
                <w:rPr>
                  <w:rFonts w:ascii="Arial" w:hAnsi="Arial"/>
                </w:rPr>
                <w:t>N</w:t>
              </w:r>
            </w:ins>
            <w:ins w:id="662" w:author="Bonneau, Philippe" w:date="2023-04-25T01:26:00Z">
              <w:r>
                <w:rPr>
                  <w:rFonts w:ascii="Arial" w:hAnsi="Arial"/>
                </w:rPr>
                <w:t>/A</w:t>
              </w:r>
            </w:ins>
          </w:p>
        </w:tc>
        <w:tc>
          <w:tcPr>
            <w:tcW w:w="0" w:type="auto"/>
            <w:gridSpan w:val="5"/>
          </w:tcPr>
          <w:p w14:paraId="2A281B98" w14:textId="3CEAEBE0" w:rsidR="005452FB" w:rsidRPr="008A39CF" w:rsidRDefault="005452FB">
            <w:pPr>
              <w:jc w:val="center"/>
              <w:rPr>
                <w:rFonts w:ascii="Arial" w:hAnsi="Arial"/>
              </w:rPr>
            </w:pPr>
          </w:p>
        </w:tc>
        <w:tc>
          <w:tcPr>
            <w:tcW w:w="0" w:type="auto"/>
          </w:tcPr>
          <w:p w14:paraId="5FB76CE9" w14:textId="48C26D8B" w:rsidR="005452FB" w:rsidRPr="008A39CF" w:rsidDel="00037DD0" w:rsidRDefault="005452FB">
            <w:pPr>
              <w:rPr>
                <w:del w:id="663" w:author="Bonneau, Philippe" w:date="2023-04-25T01:27:00Z"/>
                <w:rFonts w:ascii="Arial" w:hAnsi="Arial"/>
              </w:rPr>
            </w:pPr>
            <w:del w:id="664" w:author="Bonneau, Philippe" w:date="2023-04-25T01:27:00Z">
              <w:r w:rsidRPr="008A39CF" w:rsidDel="00037DD0">
                <w:rPr>
                  <w:rFonts w:ascii="Arial" w:hAnsi="Arial"/>
                </w:rPr>
                <w:delText>ICD-9-CM  Do not code decimal point.</w:delText>
              </w:r>
            </w:del>
          </w:p>
          <w:p w14:paraId="1ADA068E" w14:textId="66D4B1C7" w:rsidR="005452FB" w:rsidRPr="008A39CF" w:rsidRDefault="005452FB">
            <w:pPr>
              <w:snapToGrid w:val="0"/>
              <w:rPr>
                <w:rFonts w:ascii="Arial" w:hAnsi="Arial"/>
              </w:rPr>
            </w:pPr>
            <w:del w:id="665" w:author="Bonneau, Philippe" w:date="2023-04-25T01:27:00Z">
              <w:r w:rsidRPr="008A39CF" w:rsidDel="00037DD0">
                <w:rPr>
                  <w:rFonts w:ascii="Arial" w:hAnsi="Arial"/>
                </w:rPr>
                <w:delText>Refer to Appendix A</w:delText>
              </w:r>
            </w:del>
            <w:ins w:id="666" w:author="Judy" w:date="2023-08-29T07:56:00Z">
              <w:r w:rsidR="004E0323">
                <w:rPr>
                  <w:rFonts w:ascii="Arial" w:hAnsi="Arial"/>
                </w:rPr>
                <w:t xml:space="preserve"> See MC206 and following fields for ICD-10 External Cause of Injury codes.</w:t>
              </w:r>
            </w:ins>
          </w:p>
        </w:tc>
      </w:tr>
      <w:tr w:rsidR="008A39CF" w:rsidRPr="008A39CF" w14:paraId="260E681C" w14:textId="3664ECDA" w:rsidTr="00085B6A">
        <w:trPr>
          <w:trHeight w:val="247"/>
        </w:trPr>
        <w:tc>
          <w:tcPr>
            <w:tcW w:w="0" w:type="auto"/>
          </w:tcPr>
          <w:p w14:paraId="0A25FB61" w14:textId="434FC209" w:rsidR="005452FB" w:rsidRPr="008A39CF" w:rsidRDefault="005452FB">
            <w:pPr>
              <w:jc w:val="center"/>
              <w:rPr>
                <w:rFonts w:ascii="Arial" w:hAnsi="Arial"/>
                <w:b/>
              </w:rPr>
            </w:pPr>
          </w:p>
        </w:tc>
        <w:tc>
          <w:tcPr>
            <w:tcW w:w="0" w:type="auto"/>
            <w:gridSpan w:val="2"/>
          </w:tcPr>
          <w:p w14:paraId="6E297E72" w14:textId="65D3A431" w:rsidR="005452FB" w:rsidRPr="008A39CF" w:rsidRDefault="005452FB">
            <w:pPr>
              <w:jc w:val="right"/>
              <w:rPr>
                <w:rFonts w:ascii="Arial" w:hAnsi="Arial"/>
                <w:b/>
              </w:rPr>
            </w:pPr>
          </w:p>
        </w:tc>
        <w:tc>
          <w:tcPr>
            <w:tcW w:w="0" w:type="auto"/>
            <w:gridSpan w:val="6"/>
          </w:tcPr>
          <w:p w14:paraId="48E4BCD2" w14:textId="034ECC3D" w:rsidR="005452FB" w:rsidRPr="008A39CF" w:rsidRDefault="005452FB">
            <w:pPr>
              <w:jc w:val="center"/>
              <w:rPr>
                <w:rFonts w:ascii="Arial" w:hAnsi="Arial"/>
              </w:rPr>
            </w:pPr>
          </w:p>
        </w:tc>
        <w:tc>
          <w:tcPr>
            <w:tcW w:w="0" w:type="auto"/>
            <w:gridSpan w:val="5"/>
          </w:tcPr>
          <w:p w14:paraId="0A2CA33A" w14:textId="00FDEAE0" w:rsidR="005452FB" w:rsidRPr="008A39CF" w:rsidRDefault="005452FB">
            <w:pPr>
              <w:jc w:val="center"/>
              <w:rPr>
                <w:rFonts w:ascii="Arial" w:hAnsi="Arial"/>
              </w:rPr>
            </w:pPr>
          </w:p>
        </w:tc>
        <w:tc>
          <w:tcPr>
            <w:tcW w:w="0" w:type="auto"/>
            <w:gridSpan w:val="5"/>
          </w:tcPr>
          <w:p w14:paraId="6D7EA0DD" w14:textId="28283506" w:rsidR="005452FB" w:rsidRPr="008A39CF" w:rsidRDefault="005452FB">
            <w:pPr>
              <w:jc w:val="center"/>
              <w:rPr>
                <w:rFonts w:ascii="Arial" w:hAnsi="Arial"/>
              </w:rPr>
            </w:pPr>
          </w:p>
        </w:tc>
        <w:tc>
          <w:tcPr>
            <w:tcW w:w="0" w:type="auto"/>
          </w:tcPr>
          <w:p w14:paraId="2DEE325A" w14:textId="2986E0A5" w:rsidR="005452FB" w:rsidRPr="008A39CF" w:rsidRDefault="005452FB">
            <w:pPr>
              <w:snapToGrid w:val="0"/>
              <w:jc w:val="right"/>
              <w:rPr>
                <w:rFonts w:ascii="Arial" w:hAnsi="Arial"/>
              </w:rPr>
            </w:pPr>
          </w:p>
        </w:tc>
      </w:tr>
      <w:tr w:rsidR="008A39CF" w:rsidRPr="008A39CF" w14:paraId="59F1907E" w14:textId="40163C9C" w:rsidTr="00085B6A">
        <w:trPr>
          <w:trHeight w:val="247"/>
        </w:trPr>
        <w:tc>
          <w:tcPr>
            <w:tcW w:w="0" w:type="auto"/>
          </w:tcPr>
          <w:p w14:paraId="11BCC39B" w14:textId="04D959FC" w:rsidR="005452FB" w:rsidRPr="008A39CF" w:rsidRDefault="005452FB">
            <w:pPr>
              <w:jc w:val="center"/>
              <w:rPr>
                <w:rFonts w:ascii="Arial" w:hAnsi="Arial"/>
                <w:b/>
              </w:rPr>
            </w:pPr>
            <w:r w:rsidRPr="008A39CF">
              <w:rPr>
                <w:rFonts w:ascii="Arial" w:hAnsi="Arial"/>
                <w:b/>
              </w:rPr>
              <w:t>MC041</w:t>
            </w:r>
          </w:p>
        </w:tc>
        <w:tc>
          <w:tcPr>
            <w:tcW w:w="0" w:type="auto"/>
            <w:gridSpan w:val="2"/>
          </w:tcPr>
          <w:p w14:paraId="7A69A4AA" w14:textId="77777777" w:rsidR="005452FB" w:rsidRDefault="005452FB">
            <w:pPr>
              <w:rPr>
                <w:ins w:id="667" w:author="Bonneau, Philippe" w:date="2023-04-25T01:27:00Z"/>
                <w:rFonts w:ascii="Arial" w:hAnsi="Arial"/>
                <w:b/>
              </w:rPr>
            </w:pPr>
            <w:del w:id="668" w:author="Bonneau, Philippe" w:date="2023-04-25T01:27:00Z">
              <w:r w:rsidRPr="008A39CF" w:rsidDel="00037DD0">
                <w:rPr>
                  <w:rFonts w:ascii="Arial" w:hAnsi="Arial"/>
                  <w:b/>
                </w:rPr>
                <w:delText>Principal Diagnosis</w:delText>
              </w:r>
            </w:del>
          </w:p>
          <w:p w14:paraId="11A8C516" w14:textId="49986B19" w:rsidR="00037DD0" w:rsidRPr="008A39CF" w:rsidRDefault="00037DD0">
            <w:pPr>
              <w:rPr>
                <w:rFonts w:ascii="Arial" w:hAnsi="Arial"/>
                <w:b/>
              </w:rPr>
            </w:pPr>
            <w:ins w:id="669" w:author="Bonneau, Philippe" w:date="2023-04-25T01:27:00Z">
              <w:r>
                <w:rPr>
                  <w:rFonts w:ascii="Arial" w:hAnsi="Arial"/>
                  <w:b/>
                </w:rPr>
                <w:t>Placeholder</w:t>
              </w:r>
            </w:ins>
          </w:p>
        </w:tc>
        <w:tc>
          <w:tcPr>
            <w:tcW w:w="0" w:type="auto"/>
            <w:gridSpan w:val="6"/>
          </w:tcPr>
          <w:p w14:paraId="35A842A3" w14:textId="77777777" w:rsidR="005452FB" w:rsidRDefault="005452FB">
            <w:pPr>
              <w:jc w:val="center"/>
              <w:rPr>
                <w:ins w:id="670" w:author="Bonneau, Philippe" w:date="2023-04-25T01:27:00Z"/>
                <w:rFonts w:ascii="Arial" w:hAnsi="Arial"/>
              </w:rPr>
            </w:pPr>
            <w:del w:id="671" w:author="Bonneau, Philippe" w:date="2023-04-25T01:27:00Z">
              <w:r w:rsidRPr="008A39CF" w:rsidDel="00037DD0">
                <w:rPr>
                  <w:rFonts w:ascii="Arial" w:hAnsi="Arial"/>
                </w:rPr>
                <w:delText>1/1/2003</w:delText>
              </w:r>
            </w:del>
          </w:p>
          <w:p w14:paraId="129DA42D" w14:textId="0E6B40B3" w:rsidR="00037DD0" w:rsidRPr="008A39CF" w:rsidRDefault="003C2367">
            <w:pPr>
              <w:jc w:val="center"/>
              <w:rPr>
                <w:rFonts w:ascii="Arial" w:hAnsi="Arial"/>
              </w:rPr>
            </w:pPr>
            <w:ins w:id="672" w:author="Bonneau, Philippe" w:date="2023-09-03T16:41:00Z">
              <w:r>
                <w:rPr>
                  <w:rFonts w:ascii="Arial" w:hAnsi="Arial"/>
                </w:rPr>
                <w:t>2/1/2025</w:t>
              </w:r>
              <w:r w:rsidRPr="00081EBE">
                <w:rPr>
                  <w:rFonts w:ascii="Arial" w:hAnsi="Arial"/>
                  <w:strike/>
                </w:rPr>
                <w:t>4</w:t>
              </w:r>
            </w:ins>
          </w:p>
        </w:tc>
        <w:tc>
          <w:tcPr>
            <w:tcW w:w="0" w:type="auto"/>
            <w:gridSpan w:val="5"/>
          </w:tcPr>
          <w:p w14:paraId="358A224A" w14:textId="77777777" w:rsidR="005452FB" w:rsidRDefault="005452FB">
            <w:pPr>
              <w:jc w:val="center"/>
              <w:rPr>
                <w:ins w:id="673" w:author="Bonneau, Philippe" w:date="2023-04-25T01:28:00Z"/>
                <w:rFonts w:ascii="Arial" w:hAnsi="Arial"/>
              </w:rPr>
            </w:pPr>
            <w:del w:id="674" w:author="Bonneau, Philippe" w:date="2023-04-25T01:28:00Z">
              <w:r w:rsidRPr="008A39CF" w:rsidDel="00037DD0">
                <w:rPr>
                  <w:rFonts w:ascii="Arial" w:hAnsi="Arial"/>
                </w:rPr>
                <w:delText>Text</w:delText>
              </w:r>
            </w:del>
          </w:p>
          <w:p w14:paraId="44B01B41" w14:textId="5AD3FC81" w:rsidR="00037DD0" w:rsidRPr="008A39CF" w:rsidRDefault="00037DD0">
            <w:pPr>
              <w:jc w:val="center"/>
              <w:rPr>
                <w:rFonts w:ascii="Arial" w:hAnsi="Arial"/>
              </w:rPr>
            </w:pPr>
            <w:ins w:id="675" w:author="Bonneau, Philippe" w:date="2023-04-25T01:28:00Z">
              <w:r>
                <w:rPr>
                  <w:rFonts w:ascii="Arial" w:hAnsi="Arial"/>
                </w:rPr>
                <w:t>N/A</w:t>
              </w:r>
            </w:ins>
          </w:p>
        </w:tc>
        <w:tc>
          <w:tcPr>
            <w:tcW w:w="0" w:type="auto"/>
            <w:gridSpan w:val="5"/>
          </w:tcPr>
          <w:p w14:paraId="33125C57" w14:textId="118ACFE9" w:rsidR="005452FB" w:rsidRPr="008A39CF" w:rsidRDefault="005452FB">
            <w:pPr>
              <w:jc w:val="center"/>
              <w:rPr>
                <w:rFonts w:ascii="Arial" w:hAnsi="Arial"/>
              </w:rPr>
            </w:pPr>
            <w:del w:id="676" w:author="Bonneau, Philippe" w:date="2023-04-25T01:28:00Z">
              <w:r w:rsidRPr="008A39CF" w:rsidDel="00037DD0">
                <w:rPr>
                  <w:rFonts w:ascii="Arial" w:hAnsi="Arial"/>
                </w:rPr>
                <w:delText>5</w:delText>
              </w:r>
            </w:del>
            <w:ins w:id="677" w:author="Bonneau, Philippe" w:date="2023-04-25T01:28:00Z">
              <w:r w:rsidR="00037DD0">
                <w:rPr>
                  <w:rFonts w:ascii="Arial" w:hAnsi="Arial"/>
                </w:rPr>
                <w:t>0</w:t>
              </w:r>
            </w:ins>
          </w:p>
        </w:tc>
        <w:tc>
          <w:tcPr>
            <w:tcW w:w="0" w:type="auto"/>
          </w:tcPr>
          <w:p w14:paraId="626D3345" w14:textId="5D158361" w:rsidR="005452FB" w:rsidRPr="008A39CF" w:rsidDel="00037DD0" w:rsidRDefault="00037DD0" w:rsidP="00037DD0">
            <w:pPr>
              <w:rPr>
                <w:del w:id="678" w:author="Bonneau, Philippe" w:date="2023-04-25T01:29:00Z"/>
                <w:rFonts w:ascii="Arial" w:hAnsi="Arial"/>
              </w:rPr>
            </w:pPr>
            <w:ins w:id="679" w:author="Bonneau, Philippe" w:date="2023-04-25T01:28:00Z">
              <w:r>
                <w:rPr>
                  <w:rFonts w:ascii="Arial" w:hAnsi="Arial"/>
                </w:rPr>
                <w:t xml:space="preserve">Leave blank. </w:t>
              </w:r>
            </w:ins>
            <w:ins w:id="680" w:author="Judy" w:date="2023-08-29T07:56:00Z">
              <w:r w:rsidR="004E0323">
                <w:rPr>
                  <w:rFonts w:ascii="Arial" w:hAnsi="Arial"/>
                </w:rPr>
                <w:t xml:space="preserve">ICD-9 </w:t>
              </w:r>
            </w:ins>
            <w:ins w:id="681" w:author="Bonneau, Philippe" w:date="2023-04-25T01:28:00Z">
              <w:r>
                <w:rPr>
                  <w:rFonts w:ascii="Arial" w:hAnsi="Arial"/>
                </w:rPr>
                <w:t xml:space="preserve">Principal Diagnosis retired </w:t>
              </w:r>
            </w:ins>
            <w:del w:id="682" w:author="Bonneau, Philippe" w:date="2023-04-25T01:29:00Z">
              <w:r w:rsidR="005452FB" w:rsidRPr="008A39CF" w:rsidDel="00037DD0">
                <w:rPr>
                  <w:rFonts w:ascii="Arial" w:hAnsi="Arial"/>
                </w:rPr>
                <w:delText>ICD-9-CM  Do not code decimal point.</w:delText>
              </w:r>
            </w:del>
          </w:p>
          <w:p w14:paraId="1254CAB7" w14:textId="191BAE8C" w:rsidR="005452FB" w:rsidRPr="008A39CF" w:rsidRDefault="005452FB" w:rsidP="00B55B73">
            <w:pPr>
              <w:rPr>
                <w:rFonts w:ascii="Arial" w:hAnsi="Arial"/>
              </w:rPr>
            </w:pPr>
            <w:del w:id="683" w:author="Bonneau, Philippe" w:date="2023-04-25T01:29:00Z">
              <w:r w:rsidRPr="008A39CF" w:rsidDel="00037DD0">
                <w:rPr>
                  <w:rFonts w:ascii="Arial" w:hAnsi="Arial"/>
                </w:rPr>
                <w:delText>Refer to Appendix A</w:delText>
              </w:r>
            </w:del>
            <w:ins w:id="684" w:author="Judy" w:date="2023-08-29T07:56:00Z">
              <w:r w:rsidR="004E0323">
                <w:rPr>
                  <w:rFonts w:ascii="Arial" w:hAnsi="Arial"/>
                </w:rPr>
                <w:t xml:space="preserve"> See MC200 for ICD-10 Principal Diagnosis.</w:t>
              </w:r>
            </w:ins>
          </w:p>
        </w:tc>
      </w:tr>
      <w:tr w:rsidR="008A39CF" w:rsidRPr="008A39CF" w14:paraId="5B3B7C96" w14:textId="1A5CAF54" w:rsidTr="00085B6A">
        <w:trPr>
          <w:trHeight w:val="247"/>
        </w:trPr>
        <w:tc>
          <w:tcPr>
            <w:tcW w:w="0" w:type="auto"/>
          </w:tcPr>
          <w:p w14:paraId="23410C97" w14:textId="301FF14F" w:rsidR="005452FB" w:rsidRPr="008A39CF" w:rsidRDefault="005452FB">
            <w:pPr>
              <w:jc w:val="center"/>
              <w:rPr>
                <w:rFonts w:ascii="Arial" w:hAnsi="Arial"/>
                <w:b/>
              </w:rPr>
            </w:pPr>
          </w:p>
        </w:tc>
        <w:tc>
          <w:tcPr>
            <w:tcW w:w="0" w:type="auto"/>
            <w:gridSpan w:val="2"/>
          </w:tcPr>
          <w:p w14:paraId="118CB607" w14:textId="547925DC" w:rsidR="005452FB" w:rsidRPr="008A39CF" w:rsidRDefault="005452FB">
            <w:pPr>
              <w:jc w:val="right"/>
              <w:rPr>
                <w:rFonts w:ascii="Arial" w:hAnsi="Arial"/>
                <w:b/>
              </w:rPr>
            </w:pPr>
          </w:p>
        </w:tc>
        <w:tc>
          <w:tcPr>
            <w:tcW w:w="0" w:type="auto"/>
            <w:gridSpan w:val="6"/>
          </w:tcPr>
          <w:p w14:paraId="5E2FF4B8" w14:textId="46AE51AC" w:rsidR="005452FB" w:rsidRPr="008A39CF" w:rsidRDefault="005452FB">
            <w:pPr>
              <w:jc w:val="center"/>
              <w:rPr>
                <w:rFonts w:ascii="Arial" w:hAnsi="Arial"/>
              </w:rPr>
            </w:pPr>
          </w:p>
        </w:tc>
        <w:tc>
          <w:tcPr>
            <w:tcW w:w="0" w:type="auto"/>
            <w:gridSpan w:val="5"/>
          </w:tcPr>
          <w:p w14:paraId="70CC304D" w14:textId="28800AC7" w:rsidR="005452FB" w:rsidRPr="008A39CF" w:rsidRDefault="005452FB">
            <w:pPr>
              <w:jc w:val="center"/>
              <w:rPr>
                <w:rFonts w:ascii="Arial" w:hAnsi="Arial"/>
              </w:rPr>
            </w:pPr>
          </w:p>
        </w:tc>
        <w:tc>
          <w:tcPr>
            <w:tcW w:w="0" w:type="auto"/>
            <w:gridSpan w:val="5"/>
          </w:tcPr>
          <w:p w14:paraId="6465E4AB" w14:textId="532A3F38" w:rsidR="005452FB" w:rsidRPr="008A39CF" w:rsidRDefault="005452FB">
            <w:pPr>
              <w:jc w:val="center"/>
              <w:rPr>
                <w:rFonts w:ascii="Arial" w:hAnsi="Arial"/>
              </w:rPr>
            </w:pPr>
          </w:p>
        </w:tc>
        <w:tc>
          <w:tcPr>
            <w:tcW w:w="0" w:type="auto"/>
          </w:tcPr>
          <w:p w14:paraId="34026723" w14:textId="16C839C3" w:rsidR="005452FB" w:rsidRPr="008A39CF" w:rsidRDefault="005452FB">
            <w:pPr>
              <w:snapToGrid w:val="0"/>
              <w:jc w:val="right"/>
              <w:rPr>
                <w:rFonts w:ascii="Arial" w:hAnsi="Arial"/>
              </w:rPr>
            </w:pPr>
          </w:p>
        </w:tc>
      </w:tr>
      <w:tr w:rsidR="008A39CF" w:rsidRPr="008A39CF" w14:paraId="394F53C9" w14:textId="7C3BEC90" w:rsidTr="00085B6A">
        <w:trPr>
          <w:trHeight w:val="247"/>
        </w:trPr>
        <w:tc>
          <w:tcPr>
            <w:tcW w:w="0" w:type="auto"/>
          </w:tcPr>
          <w:p w14:paraId="14275C4A" w14:textId="69865C06" w:rsidR="005452FB" w:rsidRPr="008A39CF" w:rsidRDefault="005452FB">
            <w:pPr>
              <w:jc w:val="center"/>
              <w:rPr>
                <w:rFonts w:ascii="Arial" w:hAnsi="Arial"/>
                <w:b/>
              </w:rPr>
            </w:pPr>
            <w:r w:rsidRPr="008A39CF">
              <w:rPr>
                <w:rFonts w:ascii="Arial" w:hAnsi="Arial"/>
                <w:b/>
              </w:rPr>
              <w:t>MC042</w:t>
            </w:r>
          </w:p>
        </w:tc>
        <w:tc>
          <w:tcPr>
            <w:tcW w:w="0" w:type="auto"/>
            <w:gridSpan w:val="2"/>
          </w:tcPr>
          <w:p w14:paraId="450C3589" w14:textId="0232B513" w:rsidR="005452FB" w:rsidRPr="008A39CF" w:rsidRDefault="005452FB">
            <w:pPr>
              <w:rPr>
                <w:rFonts w:ascii="Arial" w:hAnsi="Arial"/>
                <w:b/>
              </w:rPr>
            </w:pPr>
            <w:del w:id="685" w:author="Bonneau, Philippe" w:date="2023-04-25T01:29:00Z">
              <w:r w:rsidRPr="008A39CF" w:rsidDel="00037DD0">
                <w:rPr>
                  <w:rFonts w:ascii="Arial" w:hAnsi="Arial"/>
                  <w:b/>
                </w:rPr>
                <w:delText>Other Diagnosis – 1</w:delText>
              </w:r>
            </w:del>
            <w:ins w:id="686" w:author="Bonneau, Philippe" w:date="2023-04-25T01:29:00Z">
              <w:r w:rsidR="00037DD0">
                <w:rPr>
                  <w:rFonts w:ascii="Arial" w:hAnsi="Arial"/>
                  <w:b/>
                </w:rPr>
                <w:t>Placeholder</w:t>
              </w:r>
            </w:ins>
          </w:p>
        </w:tc>
        <w:tc>
          <w:tcPr>
            <w:tcW w:w="0" w:type="auto"/>
            <w:gridSpan w:val="6"/>
          </w:tcPr>
          <w:p w14:paraId="3A0F3674" w14:textId="77777777" w:rsidR="005452FB" w:rsidRDefault="005452FB">
            <w:pPr>
              <w:jc w:val="center"/>
              <w:rPr>
                <w:ins w:id="687" w:author="Bonneau, Philippe" w:date="2023-04-25T01:29:00Z"/>
                <w:rFonts w:ascii="Arial" w:hAnsi="Arial"/>
              </w:rPr>
            </w:pPr>
            <w:del w:id="688" w:author="Bonneau, Philippe" w:date="2023-04-25T01:29:00Z">
              <w:r w:rsidRPr="008A39CF" w:rsidDel="00037DD0">
                <w:rPr>
                  <w:rFonts w:ascii="Arial" w:hAnsi="Arial"/>
                </w:rPr>
                <w:delText>4/1/2004</w:delText>
              </w:r>
            </w:del>
          </w:p>
          <w:p w14:paraId="006E9A85" w14:textId="281795DD" w:rsidR="00037DD0" w:rsidRPr="008A39CF" w:rsidRDefault="003C2367">
            <w:pPr>
              <w:jc w:val="center"/>
              <w:rPr>
                <w:rFonts w:ascii="Arial" w:hAnsi="Arial"/>
              </w:rPr>
            </w:pPr>
            <w:ins w:id="689" w:author="Bonneau, Philippe" w:date="2023-09-03T16:41:00Z">
              <w:r>
                <w:rPr>
                  <w:rFonts w:ascii="Arial" w:hAnsi="Arial"/>
                </w:rPr>
                <w:t>2/1/2025</w:t>
              </w:r>
              <w:r w:rsidRPr="00081EBE">
                <w:rPr>
                  <w:rFonts w:ascii="Arial" w:hAnsi="Arial"/>
                  <w:strike/>
                </w:rPr>
                <w:t>4</w:t>
              </w:r>
            </w:ins>
          </w:p>
        </w:tc>
        <w:tc>
          <w:tcPr>
            <w:tcW w:w="0" w:type="auto"/>
            <w:gridSpan w:val="5"/>
          </w:tcPr>
          <w:p w14:paraId="4FCF6B52" w14:textId="77777777" w:rsidR="005452FB" w:rsidRDefault="005452FB" w:rsidP="00D4589E">
            <w:pPr>
              <w:jc w:val="center"/>
              <w:rPr>
                <w:ins w:id="690" w:author="Bonneau, Philippe" w:date="2023-04-25T01:30:00Z"/>
                <w:rFonts w:ascii="Arial" w:hAnsi="Arial"/>
              </w:rPr>
            </w:pPr>
            <w:del w:id="691" w:author="Bonneau, Philippe" w:date="2023-04-25T01:30:00Z">
              <w:r w:rsidRPr="008A39CF" w:rsidDel="00B55B73">
                <w:rPr>
                  <w:rFonts w:ascii="Arial" w:hAnsi="Arial"/>
                </w:rPr>
                <w:delText>Text</w:delText>
              </w:r>
            </w:del>
          </w:p>
          <w:p w14:paraId="2E2A9A50" w14:textId="1E03001D" w:rsidR="00B55B73" w:rsidRPr="008A39CF" w:rsidRDefault="00B55B73" w:rsidP="00D4589E">
            <w:pPr>
              <w:jc w:val="center"/>
              <w:rPr>
                <w:rFonts w:ascii="Arial" w:hAnsi="Arial"/>
              </w:rPr>
            </w:pPr>
            <w:ins w:id="692" w:author="Bonneau, Philippe" w:date="2023-04-25T01:30:00Z">
              <w:r>
                <w:rPr>
                  <w:rFonts w:ascii="Arial" w:hAnsi="Arial"/>
                </w:rPr>
                <w:t>N/A</w:t>
              </w:r>
            </w:ins>
          </w:p>
        </w:tc>
        <w:tc>
          <w:tcPr>
            <w:tcW w:w="0" w:type="auto"/>
            <w:gridSpan w:val="5"/>
          </w:tcPr>
          <w:p w14:paraId="336EB92B" w14:textId="742819A5" w:rsidR="005452FB" w:rsidRPr="008A39CF" w:rsidRDefault="005452FB" w:rsidP="00D4589E">
            <w:pPr>
              <w:jc w:val="center"/>
              <w:rPr>
                <w:rFonts w:ascii="Arial" w:hAnsi="Arial"/>
              </w:rPr>
            </w:pPr>
            <w:del w:id="693" w:author="Bonneau, Philippe" w:date="2023-04-25T01:31:00Z">
              <w:r w:rsidRPr="008A39CF" w:rsidDel="00B55B73">
                <w:rPr>
                  <w:rFonts w:ascii="Arial" w:hAnsi="Arial"/>
                </w:rPr>
                <w:delText>5</w:delText>
              </w:r>
            </w:del>
            <w:ins w:id="694" w:author="Bonneau, Philippe" w:date="2023-04-25T01:31:00Z">
              <w:r w:rsidR="00B55B73">
                <w:rPr>
                  <w:rFonts w:ascii="Arial" w:hAnsi="Arial"/>
                </w:rPr>
                <w:t>0</w:t>
              </w:r>
            </w:ins>
          </w:p>
        </w:tc>
        <w:tc>
          <w:tcPr>
            <w:tcW w:w="0" w:type="auto"/>
          </w:tcPr>
          <w:p w14:paraId="39C27E40" w14:textId="7FD29BD8" w:rsidR="005452FB" w:rsidRPr="008A39CF" w:rsidDel="00B55B73" w:rsidRDefault="00B55B73" w:rsidP="00B55B73">
            <w:pPr>
              <w:rPr>
                <w:del w:id="695" w:author="Bonneau, Philippe" w:date="2023-04-25T01:32:00Z"/>
                <w:rFonts w:ascii="Arial" w:hAnsi="Arial"/>
              </w:rPr>
            </w:pPr>
            <w:ins w:id="696" w:author="Bonneau, Philippe" w:date="2023-04-25T01:31:00Z">
              <w:r>
                <w:rPr>
                  <w:rFonts w:ascii="Arial" w:hAnsi="Arial"/>
                </w:rPr>
                <w:t xml:space="preserve">Leave blank. Other </w:t>
              </w:r>
            </w:ins>
            <w:ins w:id="697" w:author="Judy" w:date="2023-08-29T07:57:00Z">
              <w:r w:rsidR="004E0323">
                <w:rPr>
                  <w:rFonts w:ascii="Arial" w:hAnsi="Arial"/>
                </w:rPr>
                <w:t xml:space="preserve">ICD-9 </w:t>
              </w:r>
            </w:ins>
            <w:ins w:id="698" w:author="Bonneau, Philippe" w:date="2023-04-25T01:31:00Z">
              <w:r>
                <w:rPr>
                  <w:rFonts w:ascii="Arial" w:hAnsi="Arial"/>
                </w:rPr>
                <w:t xml:space="preserve">Diagnosis </w:t>
              </w:r>
            </w:ins>
            <w:ins w:id="699" w:author="Bonneau, Philippe" w:date="2023-04-25T01:32:00Z">
              <w:r>
                <w:rPr>
                  <w:rFonts w:ascii="Arial" w:hAnsi="Arial"/>
                </w:rPr>
                <w:t>–</w:t>
              </w:r>
            </w:ins>
            <w:ins w:id="700" w:author="Bonneau, Philippe" w:date="2023-04-25T01:31:00Z">
              <w:r>
                <w:rPr>
                  <w:rFonts w:ascii="Arial" w:hAnsi="Arial"/>
                </w:rPr>
                <w:t xml:space="preserve"> 1</w:t>
              </w:r>
            </w:ins>
            <w:ins w:id="701" w:author="Bonneau, Philippe" w:date="2023-04-25T01:32:00Z">
              <w:r>
                <w:rPr>
                  <w:rFonts w:ascii="Arial" w:hAnsi="Arial"/>
                </w:rPr>
                <w:t xml:space="preserve"> retired </w:t>
              </w:r>
            </w:ins>
            <w:del w:id="702" w:author="Bonneau, Philippe" w:date="2023-04-25T01:32:00Z">
              <w:r w:rsidR="005452FB" w:rsidRPr="008A39CF" w:rsidDel="00B55B73">
                <w:rPr>
                  <w:rFonts w:ascii="Arial" w:hAnsi="Arial"/>
                </w:rPr>
                <w:delText>ICD-9-CM  Do not code decimal point.</w:delText>
              </w:r>
            </w:del>
          </w:p>
          <w:p w14:paraId="7572345A" w14:textId="2C43B710" w:rsidR="005452FB" w:rsidRPr="008A39CF" w:rsidRDefault="005452FB" w:rsidP="004E58F5">
            <w:pPr>
              <w:rPr>
                <w:rFonts w:ascii="Arial" w:hAnsi="Arial"/>
              </w:rPr>
            </w:pPr>
            <w:del w:id="703" w:author="Bonneau, Philippe" w:date="2023-04-25T01:32:00Z">
              <w:r w:rsidRPr="008A39CF" w:rsidDel="00B55B73">
                <w:rPr>
                  <w:rFonts w:ascii="Arial" w:hAnsi="Arial"/>
                </w:rPr>
                <w:delText>Refer to Appendix A</w:delText>
              </w:r>
            </w:del>
            <w:ins w:id="704" w:author="Judy" w:date="2023-08-29T07:57:00Z">
              <w:r w:rsidR="004E0323">
                <w:rPr>
                  <w:rFonts w:ascii="Arial" w:hAnsi="Arial"/>
                </w:rPr>
                <w:t xml:space="preserve"> See MC254 and following fields for ICD-10 secondary, etc. diagnoses.</w:t>
              </w:r>
            </w:ins>
          </w:p>
        </w:tc>
      </w:tr>
      <w:tr w:rsidR="008A39CF" w:rsidRPr="008A39CF" w14:paraId="05A5C4AE" w14:textId="4BAE268C" w:rsidTr="00085B6A">
        <w:trPr>
          <w:trHeight w:val="247"/>
        </w:trPr>
        <w:tc>
          <w:tcPr>
            <w:tcW w:w="0" w:type="auto"/>
          </w:tcPr>
          <w:p w14:paraId="334E1FDC" w14:textId="21EF419B" w:rsidR="005452FB" w:rsidRPr="008A39CF" w:rsidRDefault="005452FB">
            <w:pPr>
              <w:jc w:val="center"/>
              <w:rPr>
                <w:rFonts w:ascii="Arial" w:hAnsi="Arial"/>
                <w:b/>
              </w:rPr>
            </w:pPr>
          </w:p>
        </w:tc>
        <w:tc>
          <w:tcPr>
            <w:tcW w:w="0" w:type="auto"/>
            <w:gridSpan w:val="2"/>
          </w:tcPr>
          <w:p w14:paraId="57290C98" w14:textId="72B4A35C" w:rsidR="005452FB" w:rsidRPr="008A39CF" w:rsidRDefault="005452FB">
            <w:pPr>
              <w:jc w:val="right"/>
              <w:rPr>
                <w:rFonts w:ascii="Arial" w:hAnsi="Arial"/>
                <w:b/>
              </w:rPr>
            </w:pPr>
          </w:p>
        </w:tc>
        <w:tc>
          <w:tcPr>
            <w:tcW w:w="0" w:type="auto"/>
            <w:gridSpan w:val="6"/>
          </w:tcPr>
          <w:p w14:paraId="5CD4FC9B" w14:textId="16EBE846" w:rsidR="005452FB" w:rsidRPr="008A39CF" w:rsidRDefault="005452FB">
            <w:pPr>
              <w:jc w:val="center"/>
              <w:rPr>
                <w:rFonts w:ascii="Arial" w:hAnsi="Arial"/>
              </w:rPr>
            </w:pPr>
          </w:p>
        </w:tc>
        <w:tc>
          <w:tcPr>
            <w:tcW w:w="0" w:type="auto"/>
            <w:gridSpan w:val="5"/>
          </w:tcPr>
          <w:p w14:paraId="71EBBAE5" w14:textId="733A95FA" w:rsidR="005452FB" w:rsidRPr="008A39CF" w:rsidRDefault="005452FB">
            <w:pPr>
              <w:jc w:val="center"/>
              <w:rPr>
                <w:rFonts w:ascii="Arial" w:hAnsi="Arial"/>
              </w:rPr>
            </w:pPr>
          </w:p>
        </w:tc>
        <w:tc>
          <w:tcPr>
            <w:tcW w:w="0" w:type="auto"/>
            <w:gridSpan w:val="5"/>
          </w:tcPr>
          <w:p w14:paraId="7B6DD54E" w14:textId="29987BC7" w:rsidR="005452FB" w:rsidRPr="008A39CF" w:rsidRDefault="005452FB">
            <w:pPr>
              <w:jc w:val="center"/>
              <w:rPr>
                <w:rFonts w:ascii="Arial" w:hAnsi="Arial"/>
              </w:rPr>
            </w:pPr>
          </w:p>
        </w:tc>
        <w:tc>
          <w:tcPr>
            <w:tcW w:w="0" w:type="auto"/>
          </w:tcPr>
          <w:p w14:paraId="3F9D03C0" w14:textId="59D140C2" w:rsidR="005452FB" w:rsidRPr="008A39CF" w:rsidRDefault="005452FB">
            <w:pPr>
              <w:snapToGrid w:val="0"/>
              <w:jc w:val="right"/>
              <w:rPr>
                <w:rFonts w:ascii="Arial" w:hAnsi="Arial"/>
              </w:rPr>
            </w:pPr>
          </w:p>
        </w:tc>
      </w:tr>
      <w:tr w:rsidR="008A39CF" w:rsidRPr="008A39CF" w14:paraId="7509C361" w14:textId="31D75054" w:rsidTr="00085B6A">
        <w:trPr>
          <w:trHeight w:val="247"/>
        </w:trPr>
        <w:tc>
          <w:tcPr>
            <w:tcW w:w="0" w:type="auto"/>
          </w:tcPr>
          <w:p w14:paraId="4376F837" w14:textId="528E4BE4" w:rsidR="005452FB" w:rsidRPr="008A39CF" w:rsidRDefault="005452FB">
            <w:pPr>
              <w:jc w:val="center"/>
              <w:rPr>
                <w:rFonts w:ascii="Arial" w:hAnsi="Arial"/>
                <w:b/>
              </w:rPr>
            </w:pPr>
            <w:r w:rsidRPr="008A39CF">
              <w:rPr>
                <w:rFonts w:ascii="Arial" w:hAnsi="Arial"/>
                <w:b/>
              </w:rPr>
              <w:t>MC043</w:t>
            </w:r>
          </w:p>
        </w:tc>
        <w:tc>
          <w:tcPr>
            <w:tcW w:w="0" w:type="auto"/>
            <w:gridSpan w:val="2"/>
          </w:tcPr>
          <w:p w14:paraId="461D27E1" w14:textId="779CF66B" w:rsidR="005452FB" w:rsidRPr="008A39CF" w:rsidRDefault="005452FB">
            <w:pPr>
              <w:rPr>
                <w:rFonts w:ascii="Arial" w:hAnsi="Arial"/>
                <w:b/>
              </w:rPr>
            </w:pPr>
            <w:del w:id="705" w:author="Bonneau, Philippe" w:date="2023-04-25T01:32:00Z">
              <w:r w:rsidRPr="008A39CF" w:rsidDel="004E58F5">
                <w:rPr>
                  <w:rFonts w:ascii="Arial" w:hAnsi="Arial"/>
                  <w:b/>
                </w:rPr>
                <w:delText>Other Diagnosis – 2</w:delText>
              </w:r>
            </w:del>
            <w:ins w:id="706" w:author="Bonneau, Philippe" w:date="2023-04-25T01:32:00Z">
              <w:r w:rsidR="004E58F5">
                <w:rPr>
                  <w:rFonts w:ascii="Arial" w:hAnsi="Arial"/>
                  <w:b/>
                </w:rPr>
                <w:t>Placeholder</w:t>
              </w:r>
            </w:ins>
          </w:p>
        </w:tc>
        <w:tc>
          <w:tcPr>
            <w:tcW w:w="0" w:type="auto"/>
            <w:gridSpan w:val="6"/>
          </w:tcPr>
          <w:p w14:paraId="403930C3" w14:textId="77777777" w:rsidR="005452FB" w:rsidRDefault="005452FB">
            <w:pPr>
              <w:jc w:val="center"/>
              <w:rPr>
                <w:ins w:id="707" w:author="Bonneau, Philippe" w:date="2023-04-25T01:33:00Z"/>
                <w:rFonts w:ascii="Arial" w:hAnsi="Arial"/>
              </w:rPr>
            </w:pPr>
            <w:del w:id="708" w:author="Bonneau, Philippe" w:date="2023-04-25T01:32:00Z">
              <w:r w:rsidRPr="008A39CF" w:rsidDel="004E58F5">
                <w:rPr>
                  <w:rFonts w:ascii="Arial" w:hAnsi="Arial"/>
                </w:rPr>
                <w:delText>4/1/2004</w:delText>
              </w:r>
            </w:del>
          </w:p>
          <w:p w14:paraId="678FAAAB" w14:textId="4797C543" w:rsidR="004E58F5" w:rsidRPr="008A39CF" w:rsidRDefault="003C2367">
            <w:pPr>
              <w:jc w:val="center"/>
              <w:rPr>
                <w:rFonts w:ascii="Arial" w:hAnsi="Arial"/>
              </w:rPr>
            </w:pPr>
            <w:ins w:id="709" w:author="Bonneau, Philippe" w:date="2023-09-03T16:41:00Z">
              <w:r>
                <w:rPr>
                  <w:rFonts w:ascii="Arial" w:hAnsi="Arial"/>
                </w:rPr>
                <w:t>2/1/2025</w:t>
              </w:r>
              <w:r w:rsidRPr="00081EBE">
                <w:rPr>
                  <w:rFonts w:ascii="Arial" w:hAnsi="Arial"/>
                  <w:strike/>
                </w:rPr>
                <w:t>4</w:t>
              </w:r>
            </w:ins>
          </w:p>
        </w:tc>
        <w:tc>
          <w:tcPr>
            <w:tcW w:w="0" w:type="auto"/>
            <w:gridSpan w:val="5"/>
          </w:tcPr>
          <w:p w14:paraId="7920D575" w14:textId="77777777" w:rsidR="005452FB" w:rsidRDefault="005452FB" w:rsidP="00D4589E">
            <w:pPr>
              <w:jc w:val="center"/>
              <w:rPr>
                <w:ins w:id="710" w:author="Bonneau, Philippe" w:date="2023-04-25T01:33:00Z"/>
                <w:rFonts w:ascii="Arial" w:hAnsi="Arial"/>
              </w:rPr>
            </w:pPr>
            <w:del w:id="711" w:author="Bonneau, Philippe" w:date="2023-04-25T01:33:00Z">
              <w:r w:rsidRPr="008A39CF" w:rsidDel="004E58F5">
                <w:rPr>
                  <w:rFonts w:ascii="Arial" w:hAnsi="Arial"/>
                </w:rPr>
                <w:delText>Text</w:delText>
              </w:r>
            </w:del>
          </w:p>
          <w:p w14:paraId="0D934A5A" w14:textId="215F3F6B" w:rsidR="004E58F5" w:rsidRPr="008A39CF" w:rsidRDefault="004E58F5" w:rsidP="00D4589E">
            <w:pPr>
              <w:jc w:val="center"/>
              <w:rPr>
                <w:rFonts w:ascii="Arial" w:hAnsi="Arial"/>
              </w:rPr>
            </w:pPr>
            <w:ins w:id="712" w:author="Bonneau, Philippe" w:date="2023-04-25T01:33:00Z">
              <w:r>
                <w:rPr>
                  <w:rFonts w:ascii="Arial" w:hAnsi="Arial"/>
                </w:rPr>
                <w:t>N/A</w:t>
              </w:r>
            </w:ins>
          </w:p>
        </w:tc>
        <w:tc>
          <w:tcPr>
            <w:tcW w:w="0" w:type="auto"/>
            <w:gridSpan w:val="5"/>
          </w:tcPr>
          <w:p w14:paraId="66980535" w14:textId="5E109E12" w:rsidR="005452FB" w:rsidRPr="008A39CF" w:rsidRDefault="005452FB" w:rsidP="00D4589E">
            <w:pPr>
              <w:jc w:val="center"/>
              <w:rPr>
                <w:rFonts w:ascii="Arial" w:hAnsi="Arial"/>
              </w:rPr>
            </w:pPr>
            <w:del w:id="713" w:author="Bonneau, Philippe" w:date="2023-04-25T01:33:00Z">
              <w:r w:rsidRPr="008A39CF" w:rsidDel="004E58F5">
                <w:rPr>
                  <w:rFonts w:ascii="Arial" w:hAnsi="Arial"/>
                </w:rPr>
                <w:delText>5</w:delText>
              </w:r>
            </w:del>
            <w:ins w:id="714" w:author="Bonneau, Philippe" w:date="2023-04-25T01:33:00Z">
              <w:r w:rsidR="004E58F5">
                <w:rPr>
                  <w:rFonts w:ascii="Arial" w:hAnsi="Arial"/>
                </w:rPr>
                <w:t>0</w:t>
              </w:r>
            </w:ins>
          </w:p>
        </w:tc>
        <w:tc>
          <w:tcPr>
            <w:tcW w:w="0" w:type="auto"/>
          </w:tcPr>
          <w:p w14:paraId="710CAA07" w14:textId="474D4301" w:rsidR="005452FB" w:rsidRPr="008A39CF" w:rsidDel="004E58F5" w:rsidRDefault="004E58F5" w:rsidP="004E58F5">
            <w:pPr>
              <w:rPr>
                <w:del w:id="715" w:author="Bonneau, Philippe" w:date="2023-04-25T01:33:00Z"/>
                <w:rFonts w:ascii="Arial" w:hAnsi="Arial"/>
              </w:rPr>
            </w:pPr>
            <w:ins w:id="716" w:author="Bonneau, Philippe" w:date="2023-04-25T01:33:00Z">
              <w:r>
                <w:rPr>
                  <w:rFonts w:ascii="Arial" w:hAnsi="Arial"/>
                </w:rPr>
                <w:t xml:space="preserve">Leave blank. Other Diagnosis – 2 retired </w:t>
              </w:r>
            </w:ins>
            <w:del w:id="717" w:author="Bonneau, Philippe" w:date="2023-04-25T01:33:00Z">
              <w:r w:rsidR="005452FB" w:rsidRPr="008A39CF" w:rsidDel="004E58F5">
                <w:rPr>
                  <w:rFonts w:ascii="Arial" w:hAnsi="Arial"/>
                </w:rPr>
                <w:delText>ICD-9-CM  Do not code decimal point.</w:delText>
              </w:r>
            </w:del>
          </w:p>
          <w:p w14:paraId="0DE3BE57" w14:textId="7A1053D4" w:rsidR="005452FB" w:rsidRPr="008A39CF" w:rsidRDefault="005452FB" w:rsidP="004E58F5">
            <w:pPr>
              <w:rPr>
                <w:rFonts w:ascii="Arial" w:hAnsi="Arial"/>
              </w:rPr>
            </w:pPr>
            <w:del w:id="718" w:author="Bonneau, Philippe" w:date="2023-04-25T01:33:00Z">
              <w:r w:rsidRPr="008A39CF" w:rsidDel="004E58F5">
                <w:rPr>
                  <w:rFonts w:ascii="Arial" w:hAnsi="Arial"/>
                </w:rPr>
                <w:delText>Refer to Appendix A</w:delText>
              </w:r>
            </w:del>
          </w:p>
        </w:tc>
      </w:tr>
      <w:tr w:rsidR="008A39CF" w:rsidRPr="008A39CF" w14:paraId="1B7BE2B6" w14:textId="17EB9DFA" w:rsidTr="00085B6A">
        <w:trPr>
          <w:trHeight w:val="247"/>
        </w:trPr>
        <w:tc>
          <w:tcPr>
            <w:tcW w:w="0" w:type="auto"/>
          </w:tcPr>
          <w:p w14:paraId="12994DC9" w14:textId="2C318095" w:rsidR="005452FB" w:rsidRPr="008A39CF" w:rsidRDefault="005452FB">
            <w:pPr>
              <w:jc w:val="center"/>
              <w:rPr>
                <w:rFonts w:ascii="Arial" w:hAnsi="Arial"/>
                <w:b/>
              </w:rPr>
            </w:pPr>
          </w:p>
        </w:tc>
        <w:tc>
          <w:tcPr>
            <w:tcW w:w="0" w:type="auto"/>
            <w:gridSpan w:val="2"/>
          </w:tcPr>
          <w:p w14:paraId="1E49E114" w14:textId="021E9459" w:rsidR="005452FB" w:rsidRPr="008A39CF" w:rsidRDefault="005452FB">
            <w:pPr>
              <w:jc w:val="right"/>
              <w:rPr>
                <w:rFonts w:ascii="Arial" w:hAnsi="Arial"/>
                <w:b/>
              </w:rPr>
            </w:pPr>
          </w:p>
        </w:tc>
        <w:tc>
          <w:tcPr>
            <w:tcW w:w="0" w:type="auto"/>
            <w:gridSpan w:val="6"/>
          </w:tcPr>
          <w:p w14:paraId="134C7391" w14:textId="6A2DC0FE" w:rsidR="005452FB" w:rsidRPr="008A39CF" w:rsidRDefault="005452FB">
            <w:pPr>
              <w:jc w:val="center"/>
              <w:rPr>
                <w:rFonts w:ascii="Arial" w:hAnsi="Arial"/>
              </w:rPr>
            </w:pPr>
          </w:p>
        </w:tc>
        <w:tc>
          <w:tcPr>
            <w:tcW w:w="0" w:type="auto"/>
            <w:gridSpan w:val="5"/>
          </w:tcPr>
          <w:p w14:paraId="76FA3719" w14:textId="7851C5FC" w:rsidR="005452FB" w:rsidRPr="008A39CF" w:rsidRDefault="005452FB">
            <w:pPr>
              <w:jc w:val="center"/>
              <w:rPr>
                <w:rFonts w:ascii="Arial" w:hAnsi="Arial"/>
              </w:rPr>
            </w:pPr>
          </w:p>
        </w:tc>
        <w:tc>
          <w:tcPr>
            <w:tcW w:w="0" w:type="auto"/>
            <w:gridSpan w:val="5"/>
          </w:tcPr>
          <w:p w14:paraId="7820A779" w14:textId="74255319" w:rsidR="005452FB" w:rsidRPr="008A39CF" w:rsidRDefault="005452FB">
            <w:pPr>
              <w:jc w:val="center"/>
              <w:rPr>
                <w:rFonts w:ascii="Arial" w:hAnsi="Arial"/>
              </w:rPr>
            </w:pPr>
          </w:p>
        </w:tc>
        <w:tc>
          <w:tcPr>
            <w:tcW w:w="0" w:type="auto"/>
          </w:tcPr>
          <w:p w14:paraId="17C5D4A8" w14:textId="56F1DE57" w:rsidR="005452FB" w:rsidRPr="008A39CF" w:rsidRDefault="005452FB">
            <w:pPr>
              <w:snapToGrid w:val="0"/>
              <w:jc w:val="right"/>
              <w:rPr>
                <w:rFonts w:ascii="Arial" w:hAnsi="Arial"/>
              </w:rPr>
            </w:pPr>
          </w:p>
        </w:tc>
      </w:tr>
      <w:tr w:rsidR="008A39CF" w:rsidRPr="008A39CF" w14:paraId="6EA5E1F0" w14:textId="599CB2BC" w:rsidTr="00085B6A">
        <w:trPr>
          <w:trHeight w:val="247"/>
        </w:trPr>
        <w:tc>
          <w:tcPr>
            <w:tcW w:w="0" w:type="auto"/>
          </w:tcPr>
          <w:p w14:paraId="7AB52400" w14:textId="4FA7F76C" w:rsidR="005452FB" w:rsidRPr="008A39CF" w:rsidRDefault="005452FB">
            <w:pPr>
              <w:jc w:val="center"/>
              <w:rPr>
                <w:rFonts w:ascii="Arial" w:hAnsi="Arial"/>
                <w:b/>
              </w:rPr>
            </w:pPr>
            <w:r w:rsidRPr="008A39CF">
              <w:rPr>
                <w:rFonts w:ascii="Arial" w:hAnsi="Arial"/>
                <w:b/>
              </w:rPr>
              <w:t>MC044</w:t>
            </w:r>
          </w:p>
        </w:tc>
        <w:tc>
          <w:tcPr>
            <w:tcW w:w="0" w:type="auto"/>
            <w:gridSpan w:val="2"/>
          </w:tcPr>
          <w:p w14:paraId="12330392" w14:textId="66748B12" w:rsidR="005452FB" w:rsidRPr="008A39CF" w:rsidRDefault="005452FB">
            <w:pPr>
              <w:rPr>
                <w:rFonts w:ascii="Arial" w:hAnsi="Arial"/>
                <w:b/>
              </w:rPr>
            </w:pPr>
            <w:del w:id="719" w:author="Bonneau, Philippe" w:date="2023-04-25T01:34:00Z">
              <w:r w:rsidRPr="008A39CF" w:rsidDel="004E58F5">
                <w:rPr>
                  <w:rFonts w:ascii="Arial" w:hAnsi="Arial"/>
                  <w:b/>
                </w:rPr>
                <w:delText>Other Diagnosis – 3</w:delText>
              </w:r>
            </w:del>
            <w:ins w:id="720" w:author="Bonneau, Philippe" w:date="2023-04-25T01:34:00Z">
              <w:r w:rsidR="004E58F5">
                <w:rPr>
                  <w:rFonts w:ascii="Arial" w:hAnsi="Arial"/>
                  <w:b/>
                </w:rPr>
                <w:t>Placeholder</w:t>
              </w:r>
            </w:ins>
          </w:p>
        </w:tc>
        <w:tc>
          <w:tcPr>
            <w:tcW w:w="0" w:type="auto"/>
            <w:gridSpan w:val="6"/>
          </w:tcPr>
          <w:p w14:paraId="71655C65" w14:textId="77777777" w:rsidR="005452FB" w:rsidRDefault="005452FB">
            <w:pPr>
              <w:jc w:val="center"/>
              <w:rPr>
                <w:ins w:id="721" w:author="Bonneau, Philippe" w:date="2023-04-25T01:35:00Z"/>
                <w:rFonts w:ascii="Arial" w:hAnsi="Arial"/>
              </w:rPr>
            </w:pPr>
            <w:del w:id="722" w:author="Bonneau, Philippe" w:date="2023-04-25T01:35:00Z">
              <w:r w:rsidRPr="008A39CF" w:rsidDel="004E58F5">
                <w:rPr>
                  <w:rFonts w:ascii="Arial" w:hAnsi="Arial"/>
                </w:rPr>
                <w:delText>4/1/2004</w:delText>
              </w:r>
            </w:del>
          </w:p>
          <w:p w14:paraId="4A1CBD59" w14:textId="6CA9268A" w:rsidR="004E58F5" w:rsidRPr="008A39CF" w:rsidRDefault="003C2367">
            <w:pPr>
              <w:jc w:val="center"/>
              <w:rPr>
                <w:rFonts w:ascii="Arial" w:hAnsi="Arial"/>
              </w:rPr>
            </w:pPr>
            <w:ins w:id="723" w:author="Bonneau, Philippe" w:date="2023-09-03T16:41:00Z">
              <w:r>
                <w:rPr>
                  <w:rFonts w:ascii="Arial" w:hAnsi="Arial"/>
                </w:rPr>
                <w:t>2/1/2025</w:t>
              </w:r>
              <w:r w:rsidRPr="00081EBE">
                <w:rPr>
                  <w:rFonts w:ascii="Arial" w:hAnsi="Arial"/>
                  <w:strike/>
                </w:rPr>
                <w:t>4</w:t>
              </w:r>
            </w:ins>
          </w:p>
        </w:tc>
        <w:tc>
          <w:tcPr>
            <w:tcW w:w="0" w:type="auto"/>
            <w:gridSpan w:val="5"/>
          </w:tcPr>
          <w:p w14:paraId="5AF6ED56" w14:textId="77777777" w:rsidR="005452FB" w:rsidRDefault="005452FB" w:rsidP="00D4589E">
            <w:pPr>
              <w:jc w:val="center"/>
              <w:rPr>
                <w:ins w:id="724" w:author="Bonneau, Philippe" w:date="2023-04-25T01:35:00Z"/>
                <w:rFonts w:ascii="Arial" w:hAnsi="Arial"/>
              </w:rPr>
            </w:pPr>
            <w:del w:id="725" w:author="Bonneau, Philippe" w:date="2023-04-25T01:35:00Z">
              <w:r w:rsidRPr="008A39CF" w:rsidDel="004E58F5">
                <w:rPr>
                  <w:rFonts w:ascii="Arial" w:hAnsi="Arial"/>
                </w:rPr>
                <w:delText>Text</w:delText>
              </w:r>
            </w:del>
          </w:p>
          <w:p w14:paraId="4B98D9D8" w14:textId="1D87748D" w:rsidR="004E58F5" w:rsidRPr="008A39CF" w:rsidRDefault="004E58F5" w:rsidP="00D4589E">
            <w:pPr>
              <w:jc w:val="center"/>
              <w:rPr>
                <w:rFonts w:ascii="Arial" w:hAnsi="Arial"/>
              </w:rPr>
            </w:pPr>
            <w:ins w:id="726" w:author="Bonneau, Philippe" w:date="2023-04-25T01:35:00Z">
              <w:r>
                <w:rPr>
                  <w:rFonts w:ascii="Arial" w:hAnsi="Arial"/>
                </w:rPr>
                <w:t>N/A</w:t>
              </w:r>
            </w:ins>
          </w:p>
        </w:tc>
        <w:tc>
          <w:tcPr>
            <w:tcW w:w="0" w:type="auto"/>
            <w:gridSpan w:val="5"/>
          </w:tcPr>
          <w:p w14:paraId="41EA1D7E" w14:textId="708F16F7" w:rsidR="005452FB" w:rsidRPr="008A39CF" w:rsidRDefault="005452FB" w:rsidP="00D4589E">
            <w:pPr>
              <w:jc w:val="center"/>
              <w:rPr>
                <w:rFonts w:ascii="Arial" w:hAnsi="Arial"/>
              </w:rPr>
            </w:pPr>
            <w:del w:id="727" w:author="Bonneau, Philippe" w:date="2023-04-25T01:35:00Z">
              <w:r w:rsidRPr="008A39CF" w:rsidDel="004E58F5">
                <w:rPr>
                  <w:rFonts w:ascii="Arial" w:hAnsi="Arial"/>
                </w:rPr>
                <w:delText>5</w:delText>
              </w:r>
            </w:del>
            <w:ins w:id="728" w:author="Bonneau, Philippe" w:date="2023-04-25T01:35:00Z">
              <w:r w:rsidR="004E58F5">
                <w:rPr>
                  <w:rFonts w:ascii="Arial" w:hAnsi="Arial"/>
                </w:rPr>
                <w:t>0</w:t>
              </w:r>
            </w:ins>
          </w:p>
        </w:tc>
        <w:tc>
          <w:tcPr>
            <w:tcW w:w="0" w:type="auto"/>
          </w:tcPr>
          <w:p w14:paraId="4D7A4570" w14:textId="472386E2" w:rsidR="005452FB" w:rsidRPr="008A39CF" w:rsidDel="004E58F5" w:rsidRDefault="004E58F5" w:rsidP="004E58F5">
            <w:pPr>
              <w:rPr>
                <w:del w:id="729" w:author="Bonneau, Philippe" w:date="2023-04-25T01:35:00Z"/>
                <w:rFonts w:ascii="Arial" w:hAnsi="Arial"/>
              </w:rPr>
            </w:pPr>
            <w:ins w:id="730" w:author="Bonneau, Philippe" w:date="2023-04-25T01:35:00Z">
              <w:r>
                <w:rPr>
                  <w:rFonts w:ascii="Arial" w:hAnsi="Arial"/>
                </w:rPr>
                <w:t xml:space="preserve">Leave blank. Other Diagnosis – 3 retired </w:t>
              </w:r>
            </w:ins>
            <w:del w:id="731" w:author="Bonneau, Philippe" w:date="2023-04-25T01:35:00Z">
              <w:r w:rsidR="005452FB" w:rsidRPr="008A39CF" w:rsidDel="004E58F5">
                <w:rPr>
                  <w:rFonts w:ascii="Arial" w:hAnsi="Arial"/>
                </w:rPr>
                <w:delText>ICD-9-CM  Do not code decimal point.</w:delText>
              </w:r>
            </w:del>
          </w:p>
          <w:p w14:paraId="66C6AB48" w14:textId="38FA5648" w:rsidR="005452FB" w:rsidRPr="008A39CF" w:rsidRDefault="005452FB" w:rsidP="004E58F5">
            <w:pPr>
              <w:rPr>
                <w:rFonts w:ascii="Arial" w:hAnsi="Arial"/>
              </w:rPr>
            </w:pPr>
            <w:del w:id="732" w:author="Bonneau, Philippe" w:date="2023-04-25T01:35:00Z">
              <w:r w:rsidRPr="008A39CF" w:rsidDel="004E58F5">
                <w:rPr>
                  <w:rFonts w:ascii="Arial" w:hAnsi="Arial"/>
                </w:rPr>
                <w:delText>Refer to Appendix A</w:delText>
              </w:r>
            </w:del>
          </w:p>
        </w:tc>
      </w:tr>
      <w:tr w:rsidR="008A39CF" w:rsidRPr="008A39CF" w14:paraId="4419AAEF" w14:textId="207DAFA3" w:rsidTr="00085B6A">
        <w:trPr>
          <w:trHeight w:val="247"/>
        </w:trPr>
        <w:tc>
          <w:tcPr>
            <w:tcW w:w="0" w:type="auto"/>
          </w:tcPr>
          <w:p w14:paraId="6CD9ACE5" w14:textId="6B81C8A3" w:rsidR="005452FB" w:rsidRPr="008A39CF" w:rsidRDefault="005452FB">
            <w:pPr>
              <w:jc w:val="center"/>
              <w:rPr>
                <w:rFonts w:ascii="Arial" w:hAnsi="Arial"/>
                <w:b/>
              </w:rPr>
            </w:pPr>
          </w:p>
        </w:tc>
        <w:tc>
          <w:tcPr>
            <w:tcW w:w="0" w:type="auto"/>
            <w:gridSpan w:val="2"/>
          </w:tcPr>
          <w:p w14:paraId="75CABF01" w14:textId="6CFAF618" w:rsidR="005452FB" w:rsidRPr="008A39CF" w:rsidRDefault="005452FB">
            <w:pPr>
              <w:jc w:val="right"/>
              <w:rPr>
                <w:rFonts w:ascii="Arial" w:hAnsi="Arial"/>
                <w:b/>
              </w:rPr>
            </w:pPr>
          </w:p>
        </w:tc>
        <w:tc>
          <w:tcPr>
            <w:tcW w:w="0" w:type="auto"/>
            <w:gridSpan w:val="6"/>
          </w:tcPr>
          <w:p w14:paraId="7E0E8644" w14:textId="72BFF1AC" w:rsidR="005452FB" w:rsidRPr="008A39CF" w:rsidRDefault="005452FB">
            <w:pPr>
              <w:jc w:val="center"/>
              <w:rPr>
                <w:rFonts w:ascii="Arial" w:hAnsi="Arial"/>
              </w:rPr>
            </w:pPr>
          </w:p>
        </w:tc>
        <w:tc>
          <w:tcPr>
            <w:tcW w:w="0" w:type="auto"/>
            <w:gridSpan w:val="5"/>
          </w:tcPr>
          <w:p w14:paraId="0E41D71E" w14:textId="48A75689" w:rsidR="005452FB" w:rsidRPr="008A39CF" w:rsidRDefault="005452FB">
            <w:pPr>
              <w:jc w:val="center"/>
              <w:rPr>
                <w:rFonts w:ascii="Arial" w:hAnsi="Arial"/>
              </w:rPr>
            </w:pPr>
          </w:p>
        </w:tc>
        <w:tc>
          <w:tcPr>
            <w:tcW w:w="0" w:type="auto"/>
            <w:gridSpan w:val="5"/>
          </w:tcPr>
          <w:p w14:paraId="0EE6497B" w14:textId="56AF93C5" w:rsidR="005452FB" w:rsidRPr="008A39CF" w:rsidRDefault="005452FB">
            <w:pPr>
              <w:jc w:val="center"/>
              <w:rPr>
                <w:rFonts w:ascii="Arial" w:hAnsi="Arial"/>
              </w:rPr>
            </w:pPr>
          </w:p>
        </w:tc>
        <w:tc>
          <w:tcPr>
            <w:tcW w:w="0" w:type="auto"/>
          </w:tcPr>
          <w:p w14:paraId="339DB446" w14:textId="28C4C9C7" w:rsidR="005452FB" w:rsidRPr="008A39CF" w:rsidRDefault="005452FB">
            <w:pPr>
              <w:snapToGrid w:val="0"/>
              <w:jc w:val="right"/>
              <w:rPr>
                <w:rFonts w:ascii="Arial" w:hAnsi="Arial"/>
              </w:rPr>
            </w:pPr>
          </w:p>
        </w:tc>
      </w:tr>
      <w:tr w:rsidR="008A39CF" w:rsidRPr="008A39CF" w14:paraId="18EE7549" w14:textId="2E79E43D" w:rsidTr="00085B6A">
        <w:trPr>
          <w:trHeight w:val="247"/>
        </w:trPr>
        <w:tc>
          <w:tcPr>
            <w:tcW w:w="0" w:type="auto"/>
          </w:tcPr>
          <w:p w14:paraId="27BF73EF" w14:textId="592874C1" w:rsidR="005452FB" w:rsidRPr="008A39CF" w:rsidRDefault="005452FB">
            <w:pPr>
              <w:jc w:val="center"/>
              <w:rPr>
                <w:rFonts w:ascii="Arial" w:hAnsi="Arial"/>
                <w:b/>
              </w:rPr>
            </w:pPr>
            <w:r w:rsidRPr="008A39CF">
              <w:rPr>
                <w:rFonts w:ascii="Arial" w:hAnsi="Arial"/>
                <w:b/>
              </w:rPr>
              <w:t>MC045</w:t>
            </w:r>
          </w:p>
        </w:tc>
        <w:tc>
          <w:tcPr>
            <w:tcW w:w="0" w:type="auto"/>
            <w:gridSpan w:val="2"/>
          </w:tcPr>
          <w:p w14:paraId="76CF5AE2" w14:textId="19D92DDA" w:rsidR="005452FB" w:rsidRPr="008A39CF" w:rsidRDefault="005452FB">
            <w:pPr>
              <w:rPr>
                <w:rFonts w:ascii="Arial" w:hAnsi="Arial"/>
                <w:b/>
              </w:rPr>
            </w:pPr>
            <w:del w:id="733" w:author="Bonneau, Philippe" w:date="2023-04-25T01:36:00Z">
              <w:r w:rsidRPr="008A39CF" w:rsidDel="004E58F5">
                <w:rPr>
                  <w:rFonts w:ascii="Arial" w:hAnsi="Arial"/>
                  <w:b/>
                </w:rPr>
                <w:delText>Other Diagnosis – 4</w:delText>
              </w:r>
            </w:del>
            <w:ins w:id="734" w:author="Bonneau, Philippe" w:date="2023-04-25T01:36:00Z">
              <w:r w:rsidR="004E58F5">
                <w:rPr>
                  <w:rFonts w:ascii="Arial" w:hAnsi="Arial"/>
                  <w:b/>
                </w:rPr>
                <w:t>Placeholder</w:t>
              </w:r>
            </w:ins>
          </w:p>
        </w:tc>
        <w:tc>
          <w:tcPr>
            <w:tcW w:w="0" w:type="auto"/>
            <w:gridSpan w:val="6"/>
          </w:tcPr>
          <w:p w14:paraId="6B2BDADB" w14:textId="77777777" w:rsidR="005452FB" w:rsidRDefault="005452FB">
            <w:pPr>
              <w:jc w:val="center"/>
              <w:rPr>
                <w:ins w:id="735" w:author="Bonneau, Philippe" w:date="2023-04-25T01:36:00Z"/>
                <w:rFonts w:ascii="Arial" w:hAnsi="Arial"/>
              </w:rPr>
            </w:pPr>
            <w:del w:id="736" w:author="Bonneau, Philippe" w:date="2023-04-25T01:36:00Z">
              <w:r w:rsidRPr="008A39CF" w:rsidDel="004E58F5">
                <w:rPr>
                  <w:rFonts w:ascii="Arial" w:hAnsi="Arial"/>
                </w:rPr>
                <w:delText>4/1/2004</w:delText>
              </w:r>
            </w:del>
          </w:p>
          <w:p w14:paraId="0BDE7FC0" w14:textId="468A5D73" w:rsidR="004E58F5" w:rsidRPr="008A39CF" w:rsidRDefault="003C2367">
            <w:pPr>
              <w:jc w:val="center"/>
              <w:rPr>
                <w:rFonts w:ascii="Arial" w:hAnsi="Arial"/>
              </w:rPr>
            </w:pPr>
            <w:ins w:id="737" w:author="Bonneau, Philippe" w:date="2023-09-03T16:41:00Z">
              <w:r>
                <w:rPr>
                  <w:rFonts w:ascii="Arial" w:hAnsi="Arial"/>
                </w:rPr>
                <w:t>2/1/2025</w:t>
              </w:r>
              <w:r w:rsidRPr="00081EBE">
                <w:rPr>
                  <w:rFonts w:ascii="Arial" w:hAnsi="Arial"/>
                  <w:strike/>
                </w:rPr>
                <w:t>4</w:t>
              </w:r>
            </w:ins>
          </w:p>
        </w:tc>
        <w:tc>
          <w:tcPr>
            <w:tcW w:w="0" w:type="auto"/>
            <w:gridSpan w:val="5"/>
          </w:tcPr>
          <w:p w14:paraId="00295B8D" w14:textId="77777777" w:rsidR="005452FB" w:rsidRDefault="005452FB" w:rsidP="00D4589E">
            <w:pPr>
              <w:jc w:val="center"/>
              <w:rPr>
                <w:ins w:id="738" w:author="Bonneau, Philippe" w:date="2023-04-25T01:36:00Z"/>
                <w:rFonts w:ascii="Arial" w:hAnsi="Arial"/>
              </w:rPr>
            </w:pPr>
            <w:del w:id="739" w:author="Bonneau, Philippe" w:date="2023-04-25T01:36:00Z">
              <w:r w:rsidRPr="008A39CF" w:rsidDel="004E58F5">
                <w:rPr>
                  <w:rFonts w:ascii="Arial" w:hAnsi="Arial"/>
                </w:rPr>
                <w:delText>Text</w:delText>
              </w:r>
            </w:del>
          </w:p>
          <w:p w14:paraId="71D78EBC" w14:textId="7BCAB4E7" w:rsidR="004E58F5" w:rsidRPr="008A39CF" w:rsidRDefault="004E58F5" w:rsidP="00D4589E">
            <w:pPr>
              <w:jc w:val="center"/>
              <w:rPr>
                <w:rFonts w:ascii="Arial" w:hAnsi="Arial"/>
              </w:rPr>
            </w:pPr>
            <w:ins w:id="740" w:author="Bonneau, Philippe" w:date="2023-04-25T01:36:00Z">
              <w:r>
                <w:rPr>
                  <w:rFonts w:ascii="Arial" w:hAnsi="Arial"/>
                </w:rPr>
                <w:t>N/A</w:t>
              </w:r>
            </w:ins>
          </w:p>
        </w:tc>
        <w:tc>
          <w:tcPr>
            <w:tcW w:w="0" w:type="auto"/>
            <w:gridSpan w:val="5"/>
          </w:tcPr>
          <w:p w14:paraId="758BC605" w14:textId="2A8AF622" w:rsidR="005452FB" w:rsidRPr="008A39CF" w:rsidRDefault="005452FB" w:rsidP="00D4589E">
            <w:pPr>
              <w:jc w:val="center"/>
              <w:rPr>
                <w:rFonts w:ascii="Arial" w:hAnsi="Arial"/>
              </w:rPr>
            </w:pPr>
            <w:del w:id="741" w:author="Bonneau, Philippe" w:date="2023-04-25T01:36:00Z">
              <w:r w:rsidRPr="008A39CF" w:rsidDel="004E58F5">
                <w:rPr>
                  <w:rFonts w:ascii="Arial" w:hAnsi="Arial"/>
                </w:rPr>
                <w:delText>5</w:delText>
              </w:r>
            </w:del>
            <w:ins w:id="742" w:author="Bonneau, Philippe" w:date="2023-04-25T01:36:00Z">
              <w:r w:rsidR="004E58F5">
                <w:rPr>
                  <w:rFonts w:ascii="Arial" w:hAnsi="Arial"/>
                </w:rPr>
                <w:t>0</w:t>
              </w:r>
            </w:ins>
          </w:p>
        </w:tc>
        <w:tc>
          <w:tcPr>
            <w:tcW w:w="0" w:type="auto"/>
          </w:tcPr>
          <w:p w14:paraId="0E38943F" w14:textId="2AEBEEAB" w:rsidR="005452FB" w:rsidRPr="008A39CF" w:rsidDel="004E58F5" w:rsidRDefault="004E58F5" w:rsidP="004E58F5">
            <w:pPr>
              <w:rPr>
                <w:del w:id="743" w:author="Bonneau, Philippe" w:date="2023-04-25T01:37:00Z"/>
                <w:rFonts w:ascii="Arial" w:hAnsi="Arial"/>
              </w:rPr>
            </w:pPr>
            <w:ins w:id="744" w:author="Bonneau, Philippe" w:date="2023-04-25T01:37:00Z">
              <w:r>
                <w:rPr>
                  <w:rFonts w:ascii="Arial" w:hAnsi="Arial"/>
                </w:rPr>
                <w:t xml:space="preserve">Leave blank. Other Diagnosis – 4 retired </w:t>
              </w:r>
            </w:ins>
            <w:del w:id="745" w:author="Bonneau, Philippe" w:date="2023-04-25T01:37:00Z">
              <w:r w:rsidR="005452FB" w:rsidRPr="008A39CF" w:rsidDel="004E58F5">
                <w:rPr>
                  <w:rFonts w:ascii="Arial" w:hAnsi="Arial"/>
                </w:rPr>
                <w:delText>ICD-9-CM  Do not code decimal point.</w:delText>
              </w:r>
            </w:del>
          </w:p>
          <w:p w14:paraId="2B9BF40E" w14:textId="382FE52C" w:rsidR="005452FB" w:rsidRPr="008A39CF" w:rsidRDefault="005452FB" w:rsidP="004E58F5">
            <w:pPr>
              <w:rPr>
                <w:rFonts w:ascii="Arial" w:hAnsi="Arial"/>
              </w:rPr>
            </w:pPr>
            <w:del w:id="746" w:author="Bonneau, Philippe" w:date="2023-04-25T01:37:00Z">
              <w:r w:rsidRPr="008A39CF" w:rsidDel="004E58F5">
                <w:rPr>
                  <w:rFonts w:ascii="Arial" w:hAnsi="Arial"/>
                </w:rPr>
                <w:delText>Refer to Appendix A</w:delText>
              </w:r>
            </w:del>
          </w:p>
        </w:tc>
      </w:tr>
      <w:tr w:rsidR="008A39CF" w:rsidRPr="008A39CF" w14:paraId="27A43B4F" w14:textId="161E91DF" w:rsidTr="00085B6A">
        <w:trPr>
          <w:trHeight w:val="247"/>
        </w:trPr>
        <w:tc>
          <w:tcPr>
            <w:tcW w:w="0" w:type="auto"/>
          </w:tcPr>
          <w:p w14:paraId="0F162DD7" w14:textId="1535B6A7" w:rsidR="005452FB" w:rsidRPr="008A39CF" w:rsidRDefault="005452FB">
            <w:pPr>
              <w:jc w:val="center"/>
              <w:rPr>
                <w:rFonts w:ascii="Arial" w:hAnsi="Arial"/>
                <w:b/>
              </w:rPr>
            </w:pPr>
          </w:p>
        </w:tc>
        <w:tc>
          <w:tcPr>
            <w:tcW w:w="0" w:type="auto"/>
            <w:gridSpan w:val="2"/>
          </w:tcPr>
          <w:p w14:paraId="60E94D0C" w14:textId="48ACEAE0" w:rsidR="005452FB" w:rsidRPr="008A39CF" w:rsidRDefault="005452FB">
            <w:pPr>
              <w:jc w:val="right"/>
              <w:rPr>
                <w:rFonts w:ascii="Arial" w:hAnsi="Arial"/>
                <w:b/>
              </w:rPr>
            </w:pPr>
          </w:p>
        </w:tc>
        <w:tc>
          <w:tcPr>
            <w:tcW w:w="0" w:type="auto"/>
            <w:gridSpan w:val="6"/>
          </w:tcPr>
          <w:p w14:paraId="713DAB2F" w14:textId="2CBB74C9" w:rsidR="005452FB" w:rsidRPr="008A39CF" w:rsidRDefault="005452FB">
            <w:pPr>
              <w:jc w:val="center"/>
              <w:rPr>
                <w:rFonts w:ascii="Arial" w:hAnsi="Arial"/>
              </w:rPr>
            </w:pPr>
          </w:p>
        </w:tc>
        <w:tc>
          <w:tcPr>
            <w:tcW w:w="0" w:type="auto"/>
            <w:gridSpan w:val="5"/>
          </w:tcPr>
          <w:p w14:paraId="65DD2481" w14:textId="2E7BFB97" w:rsidR="005452FB" w:rsidRPr="008A39CF" w:rsidRDefault="005452FB">
            <w:pPr>
              <w:jc w:val="center"/>
              <w:rPr>
                <w:rFonts w:ascii="Arial" w:hAnsi="Arial"/>
              </w:rPr>
            </w:pPr>
          </w:p>
        </w:tc>
        <w:tc>
          <w:tcPr>
            <w:tcW w:w="0" w:type="auto"/>
            <w:gridSpan w:val="5"/>
          </w:tcPr>
          <w:p w14:paraId="6FCE6192" w14:textId="656FAF03" w:rsidR="005452FB" w:rsidRPr="008A39CF" w:rsidRDefault="005452FB">
            <w:pPr>
              <w:jc w:val="center"/>
              <w:rPr>
                <w:rFonts w:ascii="Arial" w:hAnsi="Arial"/>
              </w:rPr>
            </w:pPr>
          </w:p>
        </w:tc>
        <w:tc>
          <w:tcPr>
            <w:tcW w:w="0" w:type="auto"/>
          </w:tcPr>
          <w:p w14:paraId="5B820FC7" w14:textId="0899FA28" w:rsidR="005452FB" w:rsidRPr="008A39CF" w:rsidRDefault="005452FB">
            <w:pPr>
              <w:snapToGrid w:val="0"/>
              <w:jc w:val="right"/>
              <w:rPr>
                <w:rFonts w:ascii="Arial" w:hAnsi="Arial"/>
              </w:rPr>
            </w:pPr>
          </w:p>
        </w:tc>
      </w:tr>
      <w:tr w:rsidR="004E58F5" w:rsidRPr="008A39CF" w14:paraId="1316DD12" w14:textId="16B4FAA1" w:rsidTr="00085B6A">
        <w:trPr>
          <w:trHeight w:val="247"/>
        </w:trPr>
        <w:tc>
          <w:tcPr>
            <w:tcW w:w="0" w:type="auto"/>
          </w:tcPr>
          <w:p w14:paraId="6283FC65" w14:textId="73A03237" w:rsidR="004E58F5" w:rsidRPr="008A39CF" w:rsidRDefault="004E58F5" w:rsidP="004E58F5">
            <w:pPr>
              <w:jc w:val="center"/>
              <w:rPr>
                <w:rFonts w:ascii="Arial" w:hAnsi="Arial"/>
                <w:b/>
              </w:rPr>
            </w:pPr>
            <w:r w:rsidRPr="008A39CF">
              <w:rPr>
                <w:rFonts w:ascii="Arial" w:hAnsi="Arial"/>
                <w:b/>
              </w:rPr>
              <w:t>MC046</w:t>
            </w:r>
          </w:p>
        </w:tc>
        <w:tc>
          <w:tcPr>
            <w:tcW w:w="0" w:type="auto"/>
            <w:gridSpan w:val="2"/>
          </w:tcPr>
          <w:p w14:paraId="7C769F75" w14:textId="209DBBCB" w:rsidR="004E58F5" w:rsidRPr="008A39CF" w:rsidRDefault="004E58F5" w:rsidP="004E58F5">
            <w:pPr>
              <w:rPr>
                <w:rFonts w:ascii="Arial" w:hAnsi="Arial"/>
                <w:b/>
              </w:rPr>
            </w:pPr>
            <w:del w:id="747" w:author="Bonneau, Philippe" w:date="2023-04-25T01:38:00Z">
              <w:r w:rsidRPr="008A39CF" w:rsidDel="004E58F5">
                <w:rPr>
                  <w:rFonts w:ascii="Arial" w:hAnsi="Arial"/>
                  <w:b/>
                </w:rPr>
                <w:delText>Other Diagnosis – 5</w:delText>
              </w:r>
            </w:del>
            <w:ins w:id="748" w:author="Bonneau, Philippe" w:date="2023-04-25T01:38:00Z">
              <w:r>
                <w:rPr>
                  <w:rFonts w:ascii="Arial" w:hAnsi="Arial"/>
                  <w:b/>
                </w:rPr>
                <w:t>Placeholder</w:t>
              </w:r>
            </w:ins>
          </w:p>
        </w:tc>
        <w:tc>
          <w:tcPr>
            <w:tcW w:w="0" w:type="auto"/>
            <w:gridSpan w:val="6"/>
          </w:tcPr>
          <w:p w14:paraId="0C6D8598" w14:textId="77777777" w:rsidR="004E58F5" w:rsidRDefault="004E58F5" w:rsidP="004E58F5">
            <w:pPr>
              <w:jc w:val="center"/>
              <w:rPr>
                <w:ins w:id="749" w:author="Bonneau, Philippe" w:date="2023-04-25T01:38:00Z"/>
                <w:rFonts w:ascii="Arial" w:hAnsi="Arial"/>
              </w:rPr>
            </w:pPr>
            <w:del w:id="750" w:author="Bonneau, Philippe" w:date="2023-04-25T01:38:00Z">
              <w:r w:rsidRPr="008A39CF" w:rsidDel="004E58F5">
                <w:rPr>
                  <w:rFonts w:ascii="Arial" w:hAnsi="Arial"/>
                </w:rPr>
                <w:delText>4/1/2004</w:delText>
              </w:r>
            </w:del>
          </w:p>
          <w:p w14:paraId="6DD03380" w14:textId="0EA26F29" w:rsidR="004E58F5" w:rsidRPr="008A39CF" w:rsidRDefault="003C2367" w:rsidP="004E58F5">
            <w:pPr>
              <w:jc w:val="center"/>
              <w:rPr>
                <w:rFonts w:ascii="Arial" w:hAnsi="Arial"/>
              </w:rPr>
            </w:pPr>
            <w:ins w:id="751" w:author="Bonneau, Philippe" w:date="2023-09-03T16:41:00Z">
              <w:r>
                <w:rPr>
                  <w:rFonts w:ascii="Arial" w:hAnsi="Arial"/>
                </w:rPr>
                <w:t>2/1/2025</w:t>
              </w:r>
              <w:r w:rsidRPr="00081EBE">
                <w:rPr>
                  <w:rFonts w:ascii="Arial" w:hAnsi="Arial"/>
                  <w:strike/>
                </w:rPr>
                <w:t>4</w:t>
              </w:r>
            </w:ins>
          </w:p>
        </w:tc>
        <w:tc>
          <w:tcPr>
            <w:tcW w:w="0" w:type="auto"/>
            <w:gridSpan w:val="5"/>
          </w:tcPr>
          <w:p w14:paraId="64227D3A" w14:textId="77777777" w:rsidR="004E58F5" w:rsidRDefault="004E58F5" w:rsidP="004E58F5">
            <w:pPr>
              <w:jc w:val="center"/>
              <w:rPr>
                <w:ins w:id="752" w:author="Bonneau, Philippe" w:date="2023-04-25T01:38:00Z"/>
                <w:rFonts w:ascii="Arial" w:hAnsi="Arial"/>
              </w:rPr>
            </w:pPr>
            <w:del w:id="753" w:author="Bonneau, Philippe" w:date="2023-04-25T01:38:00Z">
              <w:r w:rsidRPr="008A39CF" w:rsidDel="004E58F5">
                <w:rPr>
                  <w:rFonts w:ascii="Arial" w:hAnsi="Arial"/>
                </w:rPr>
                <w:delText>Text</w:delText>
              </w:r>
            </w:del>
          </w:p>
          <w:p w14:paraId="6754BA32" w14:textId="3A56C6ED" w:rsidR="004E58F5" w:rsidRPr="008A39CF" w:rsidRDefault="004E58F5" w:rsidP="004E58F5">
            <w:pPr>
              <w:jc w:val="center"/>
              <w:rPr>
                <w:rFonts w:ascii="Arial" w:hAnsi="Arial"/>
              </w:rPr>
            </w:pPr>
            <w:ins w:id="754" w:author="Bonneau, Philippe" w:date="2023-04-25T01:38:00Z">
              <w:r>
                <w:rPr>
                  <w:rFonts w:ascii="Arial" w:hAnsi="Arial"/>
                </w:rPr>
                <w:t>N/A</w:t>
              </w:r>
            </w:ins>
          </w:p>
        </w:tc>
        <w:tc>
          <w:tcPr>
            <w:tcW w:w="0" w:type="auto"/>
            <w:gridSpan w:val="5"/>
          </w:tcPr>
          <w:p w14:paraId="38780461" w14:textId="0685C855" w:rsidR="004E58F5" w:rsidRPr="008A39CF" w:rsidRDefault="004E58F5" w:rsidP="004E58F5">
            <w:pPr>
              <w:jc w:val="center"/>
              <w:rPr>
                <w:rFonts w:ascii="Arial" w:hAnsi="Arial"/>
              </w:rPr>
            </w:pPr>
            <w:del w:id="755" w:author="Bonneau, Philippe" w:date="2023-04-25T01:38:00Z">
              <w:r w:rsidRPr="008A39CF" w:rsidDel="004E58F5">
                <w:rPr>
                  <w:rFonts w:ascii="Arial" w:hAnsi="Arial"/>
                </w:rPr>
                <w:delText>5</w:delText>
              </w:r>
            </w:del>
            <w:ins w:id="756" w:author="Bonneau, Philippe" w:date="2023-04-25T01:38:00Z">
              <w:r>
                <w:rPr>
                  <w:rFonts w:ascii="Arial" w:hAnsi="Arial"/>
                </w:rPr>
                <w:t>0</w:t>
              </w:r>
            </w:ins>
          </w:p>
        </w:tc>
        <w:tc>
          <w:tcPr>
            <w:tcW w:w="0" w:type="auto"/>
          </w:tcPr>
          <w:p w14:paraId="6F4CCC83" w14:textId="5FA9819E" w:rsidR="004E58F5" w:rsidRPr="008A39CF" w:rsidDel="001C1008" w:rsidRDefault="004E58F5" w:rsidP="004E58F5">
            <w:pPr>
              <w:rPr>
                <w:del w:id="757" w:author="Bonneau, Philippe" w:date="2023-04-25T01:37:00Z"/>
                <w:rFonts w:ascii="Arial" w:hAnsi="Arial"/>
              </w:rPr>
            </w:pPr>
            <w:ins w:id="758" w:author="Bonneau, Philippe" w:date="2023-04-25T01:37:00Z">
              <w:r>
                <w:rPr>
                  <w:rFonts w:ascii="Arial" w:hAnsi="Arial"/>
                </w:rPr>
                <w:t xml:space="preserve">Leave blank. Other Diagnosis – 5 retired </w:t>
              </w:r>
            </w:ins>
            <w:del w:id="759" w:author="Bonneau, Philippe" w:date="2023-04-25T01:37:00Z">
              <w:r w:rsidRPr="008A39CF" w:rsidDel="001C1008">
                <w:rPr>
                  <w:rFonts w:ascii="Arial" w:hAnsi="Arial"/>
                </w:rPr>
                <w:delText>ICD-9-CM  Do not code decimal point.</w:delText>
              </w:r>
            </w:del>
          </w:p>
          <w:p w14:paraId="704E9E2B" w14:textId="6CA723B4" w:rsidR="004E58F5" w:rsidRPr="008A39CF" w:rsidRDefault="004E58F5" w:rsidP="004E58F5">
            <w:pPr>
              <w:snapToGrid w:val="0"/>
              <w:rPr>
                <w:rFonts w:ascii="Arial" w:hAnsi="Arial"/>
              </w:rPr>
            </w:pPr>
            <w:del w:id="760" w:author="Bonneau, Philippe" w:date="2023-04-25T01:37:00Z">
              <w:r w:rsidRPr="008A39CF" w:rsidDel="001C1008">
                <w:rPr>
                  <w:rFonts w:ascii="Arial" w:hAnsi="Arial"/>
                </w:rPr>
                <w:delText>Refer to Appendix A</w:delText>
              </w:r>
            </w:del>
          </w:p>
        </w:tc>
      </w:tr>
      <w:tr w:rsidR="004E58F5" w:rsidRPr="008A39CF" w14:paraId="309457B1" w14:textId="5EA901C1" w:rsidTr="00085B6A">
        <w:trPr>
          <w:trHeight w:val="247"/>
        </w:trPr>
        <w:tc>
          <w:tcPr>
            <w:tcW w:w="0" w:type="auto"/>
          </w:tcPr>
          <w:p w14:paraId="6F2BC258" w14:textId="37FFAFDB" w:rsidR="004E58F5" w:rsidRPr="008A39CF" w:rsidRDefault="004E58F5" w:rsidP="004E58F5">
            <w:pPr>
              <w:jc w:val="center"/>
              <w:rPr>
                <w:rFonts w:ascii="Arial" w:hAnsi="Arial"/>
                <w:b/>
              </w:rPr>
            </w:pPr>
          </w:p>
        </w:tc>
        <w:tc>
          <w:tcPr>
            <w:tcW w:w="0" w:type="auto"/>
            <w:gridSpan w:val="2"/>
          </w:tcPr>
          <w:p w14:paraId="7CCB9CC1" w14:textId="670A3554" w:rsidR="004E58F5" w:rsidRPr="008A39CF" w:rsidRDefault="004E58F5" w:rsidP="004E58F5">
            <w:pPr>
              <w:jc w:val="right"/>
              <w:rPr>
                <w:rFonts w:ascii="Arial" w:hAnsi="Arial"/>
                <w:b/>
              </w:rPr>
            </w:pPr>
          </w:p>
        </w:tc>
        <w:tc>
          <w:tcPr>
            <w:tcW w:w="0" w:type="auto"/>
            <w:gridSpan w:val="6"/>
          </w:tcPr>
          <w:p w14:paraId="2A49A2CF" w14:textId="0DACD061" w:rsidR="004E58F5" w:rsidRPr="008A39CF" w:rsidRDefault="004E58F5" w:rsidP="004E58F5">
            <w:pPr>
              <w:jc w:val="center"/>
              <w:rPr>
                <w:rFonts w:ascii="Arial" w:hAnsi="Arial"/>
              </w:rPr>
            </w:pPr>
          </w:p>
        </w:tc>
        <w:tc>
          <w:tcPr>
            <w:tcW w:w="0" w:type="auto"/>
            <w:gridSpan w:val="5"/>
          </w:tcPr>
          <w:p w14:paraId="65F79B11" w14:textId="39C2CC31" w:rsidR="004E58F5" w:rsidRPr="008A39CF" w:rsidRDefault="004E58F5" w:rsidP="004E58F5">
            <w:pPr>
              <w:jc w:val="center"/>
              <w:rPr>
                <w:rFonts w:ascii="Arial" w:hAnsi="Arial"/>
              </w:rPr>
            </w:pPr>
          </w:p>
        </w:tc>
        <w:tc>
          <w:tcPr>
            <w:tcW w:w="0" w:type="auto"/>
            <w:gridSpan w:val="5"/>
          </w:tcPr>
          <w:p w14:paraId="6704BA08" w14:textId="01203B10" w:rsidR="004E58F5" w:rsidRPr="008A39CF" w:rsidRDefault="004E58F5" w:rsidP="004E58F5">
            <w:pPr>
              <w:jc w:val="center"/>
              <w:rPr>
                <w:rFonts w:ascii="Arial" w:hAnsi="Arial"/>
              </w:rPr>
            </w:pPr>
          </w:p>
        </w:tc>
        <w:tc>
          <w:tcPr>
            <w:tcW w:w="0" w:type="auto"/>
          </w:tcPr>
          <w:p w14:paraId="3B61C376" w14:textId="4C867E53" w:rsidR="004E58F5" w:rsidRPr="008A39CF" w:rsidRDefault="004E58F5" w:rsidP="004E58F5">
            <w:pPr>
              <w:snapToGrid w:val="0"/>
              <w:jc w:val="right"/>
              <w:rPr>
                <w:rFonts w:ascii="Arial" w:hAnsi="Arial"/>
              </w:rPr>
            </w:pPr>
          </w:p>
        </w:tc>
      </w:tr>
      <w:tr w:rsidR="004E58F5" w:rsidRPr="008A39CF" w14:paraId="1C7B0AEF" w14:textId="136C33F7" w:rsidTr="00085B6A">
        <w:trPr>
          <w:trHeight w:val="247"/>
        </w:trPr>
        <w:tc>
          <w:tcPr>
            <w:tcW w:w="0" w:type="auto"/>
          </w:tcPr>
          <w:p w14:paraId="45F4E243" w14:textId="0757D64B" w:rsidR="004E58F5" w:rsidRPr="008A39CF" w:rsidRDefault="004E58F5" w:rsidP="004E58F5">
            <w:pPr>
              <w:jc w:val="center"/>
              <w:rPr>
                <w:rFonts w:ascii="Arial" w:hAnsi="Arial"/>
                <w:b/>
              </w:rPr>
            </w:pPr>
            <w:r w:rsidRPr="008A39CF">
              <w:rPr>
                <w:rFonts w:ascii="Arial" w:hAnsi="Arial"/>
                <w:b/>
              </w:rPr>
              <w:t>MC047</w:t>
            </w:r>
          </w:p>
        </w:tc>
        <w:tc>
          <w:tcPr>
            <w:tcW w:w="0" w:type="auto"/>
            <w:gridSpan w:val="2"/>
          </w:tcPr>
          <w:p w14:paraId="5E9910AF" w14:textId="24A5C9CD" w:rsidR="004E58F5" w:rsidRPr="008A39CF" w:rsidRDefault="004E58F5" w:rsidP="004E58F5">
            <w:pPr>
              <w:rPr>
                <w:rFonts w:ascii="Arial" w:hAnsi="Arial"/>
                <w:b/>
              </w:rPr>
            </w:pPr>
            <w:del w:id="761" w:author="Bonneau, Philippe" w:date="2023-04-25T01:40:00Z">
              <w:r w:rsidRPr="008A39CF" w:rsidDel="004E58F5">
                <w:rPr>
                  <w:rFonts w:ascii="Arial" w:hAnsi="Arial"/>
                  <w:b/>
                </w:rPr>
                <w:delText>Other Diagnosis – 6</w:delText>
              </w:r>
            </w:del>
            <w:ins w:id="762" w:author="Bonneau, Philippe" w:date="2023-04-25T01:41:00Z">
              <w:r>
                <w:rPr>
                  <w:rFonts w:ascii="Arial" w:hAnsi="Arial"/>
                  <w:b/>
                </w:rPr>
                <w:t>Placeholder</w:t>
              </w:r>
            </w:ins>
          </w:p>
        </w:tc>
        <w:tc>
          <w:tcPr>
            <w:tcW w:w="0" w:type="auto"/>
            <w:gridSpan w:val="6"/>
          </w:tcPr>
          <w:p w14:paraId="21F06FF3" w14:textId="77777777" w:rsidR="004E58F5" w:rsidRDefault="004E58F5" w:rsidP="004E58F5">
            <w:pPr>
              <w:jc w:val="center"/>
              <w:rPr>
                <w:ins w:id="763" w:author="Bonneau, Philippe" w:date="2023-04-25T01:41:00Z"/>
                <w:rFonts w:ascii="Arial" w:hAnsi="Arial"/>
              </w:rPr>
            </w:pPr>
            <w:del w:id="764" w:author="Bonneau, Philippe" w:date="2023-04-25T01:41:00Z">
              <w:r w:rsidRPr="008A39CF" w:rsidDel="004E58F5">
                <w:rPr>
                  <w:rFonts w:ascii="Arial" w:hAnsi="Arial"/>
                </w:rPr>
                <w:delText>4/1/2004</w:delText>
              </w:r>
            </w:del>
          </w:p>
          <w:p w14:paraId="3121FC71" w14:textId="23E2620B" w:rsidR="004E58F5" w:rsidRPr="008A39CF" w:rsidRDefault="003C2367" w:rsidP="004E58F5">
            <w:pPr>
              <w:jc w:val="center"/>
              <w:rPr>
                <w:rFonts w:ascii="Arial" w:hAnsi="Arial"/>
              </w:rPr>
            </w:pPr>
            <w:ins w:id="765" w:author="Bonneau, Philippe" w:date="2023-09-03T16:41:00Z">
              <w:r>
                <w:rPr>
                  <w:rFonts w:ascii="Arial" w:hAnsi="Arial"/>
                </w:rPr>
                <w:t>2/1/2025</w:t>
              </w:r>
              <w:r w:rsidRPr="00081EBE">
                <w:rPr>
                  <w:rFonts w:ascii="Arial" w:hAnsi="Arial"/>
                  <w:strike/>
                </w:rPr>
                <w:t>4</w:t>
              </w:r>
            </w:ins>
          </w:p>
        </w:tc>
        <w:tc>
          <w:tcPr>
            <w:tcW w:w="0" w:type="auto"/>
            <w:gridSpan w:val="5"/>
          </w:tcPr>
          <w:p w14:paraId="31E27F27" w14:textId="77777777" w:rsidR="004E58F5" w:rsidRDefault="004E58F5" w:rsidP="004E58F5">
            <w:pPr>
              <w:jc w:val="center"/>
              <w:rPr>
                <w:ins w:id="766" w:author="Bonneau, Philippe" w:date="2023-06-29T23:55:00Z"/>
                <w:rFonts w:ascii="Arial" w:hAnsi="Arial"/>
              </w:rPr>
            </w:pPr>
            <w:del w:id="767" w:author="Bonneau, Philippe" w:date="2023-06-29T23:55:00Z">
              <w:r w:rsidRPr="008A39CF" w:rsidDel="00DF08FB">
                <w:rPr>
                  <w:rFonts w:ascii="Arial" w:hAnsi="Arial"/>
                </w:rPr>
                <w:delText>Text</w:delText>
              </w:r>
            </w:del>
          </w:p>
          <w:p w14:paraId="7FDE3FFB" w14:textId="41111CE5" w:rsidR="00DF08FB" w:rsidRPr="008A39CF" w:rsidRDefault="00DF08FB" w:rsidP="004E58F5">
            <w:pPr>
              <w:jc w:val="center"/>
              <w:rPr>
                <w:rFonts w:ascii="Arial" w:hAnsi="Arial"/>
              </w:rPr>
            </w:pPr>
            <w:ins w:id="768" w:author="Bonneau, Philippe" w:date="2023-06-29T23:55:00Z">
              <w:r>
                <w:rPr>
                  <w:rFonts w:ascii="Arial" w:hAnsi="Arial"/>
                </w:rPr>
                <w:t>N/A</w:t>
              </w:r>
            </w:ins>
          </w:p>
        </w:tc>
        <w:tc>
          <w:tcPr>
            <w:tcW w:w="0" w:type="auto"/>
            <w:gridSpan w:val="5"/>
          </w:tcPr>
          <w:p w14:paraId="0C498496" w14:textId="5513B00F" w:rsidR="004E58F5" w:rsidRPr="008A39CF" w:rsidRDefault="004E58F5" w:rsidP="004E58F5">
            <w:pPr>
              <w:jc w:val="center"/>
              <w:rPr>
                <w:rFonts w:ascii="Arial" w:hAnsi="Arial"/>
              </w:rPr>
            </w:pPr>
            <w:del w:id="769" w:author="Bonneau, Philippe" w:date="2023-06-29T23:55:00Z">
              <w:r w:rsidRPr="008A39CF" w:rsidDel="00DF08FB">
                <w:rPr>
                  <w:rFonts w:ascii="Arial" w:hAnsi="Arial"/>
                </w:rPr>
                <w:delText>5</w:delText>
              </w:r>
            </w:del>
            <w:ins w:id="770" w:author="Bonneau, Philippe" w:date="2023-06-29T23:55:00Z">
              <w:r w:rsidR="00DF08FB">
                <w:rPr>
                  <w:rFonts w:ascii="Arial" w:hAnsi="Arial"/>
                </w:rPr>
                <w:t>0</w:t>
              </w:r>
            </w:ins>
          </w:p>
        </w:tc>
        <w:tc>
          <w:tcPr>
            <w:tcW w:w="0" w:type="auto"/>
          </w:tcPr>
          <w:p w14:paraId="7B702077" w14:textId="189574A6" w:rsidR="004E58F5" w:rsidRPr="008A39CF" w:rsidDel="001A4920" w:rsidRDefault="004E58F5" w:rsidP="004E58F5">
            <w:pPr>
              <w:rPr>
                <w:del w:id="771" w:author="Bonneau, Philippe" w:date="2023-04-25T01:39:00Z"/>
                <w:rFonts w:ascii="Arial" w:hAnsi="Arial"/>
              </w:rPr>
            </w:pPr>
            <w:ins w:id="772" w:author="Bonneau, Philippe" w:date="2023-04-25T01:39:00Z">
              <w:r>
                <w:rPr>
                  <w:rFonts w:ascii="Arial" w:hAnsi="Arial"/>
                </w:rPr>
                <w:t xml:space="preserve">Leave blank. Other Diagnosis – 6 retired </w:t>
              </w:r>
            </w:ins>
            <w:del w:id="773" w:author="Bonneau, Philippe" w:date="2023-04-25T01:39:00Z">
              <w:r w:rsidRPr="008A39CF" w:rsidDel="001A4920">
                <w:rPr>
                  <w:rFonts w:ascii="Arial" w:hAnsi="Arial"/>
                </w:rPr>
                <w:delText>ICD-9-CM  Do not code decimal point.</w:delText>
              </w:r>
            </w:del>
          </w:p>
          <w:p w14:paraId="179A7B5B" w14:textId="0EF08455" w:rsidR="004E58F5" w:rsidRPr="008A39CF" w:rsidRDefault="004E58F5" w:rsidP="004E58F5">
            <w:pPr>
              <w:snapToGrid w:val="0"/>
              <w:rPr>
                <w:rFonts w:ascii="Arial" w:hAnsi="Arial"/>
              </w:rPr>
            </w:pPr>
            <w:del w:id="774" w:author="Bonneau, Philippe" w:date="2023-04-25T01:39:00Z">
              <w:r w:rsidRPr="008A39CF" w:rsidDel="001A4920">
                <w:rPr>
                  <w:rFonts w:ascii="Arial" w:hAnsi="Arial"/>
                </w:rPr>
                <w:lastRenderedPageBreak/>
                <w:delText>Refer to Appendix A</w:delText>
              </w:r>
            </w:del>
          </w:p>
        </w:tc>
      </w:tr>
      <w:tr w:rsidR="004E58F5" w:rsidRPr="008A39CF" w14:paraId="78A58B2E" w14:textId="6D7EACF7" w:rsidTr="00085B6A">
        <w:trPr>
          <w:trHeight w:val="247"/>
        </w:trPr>
        <w:tc>
          <w:tcPr>
            <w:tcW w:w="0" w:type="auto"/>
          </w:tcPr>
          <w:p w14:paraId="375F2121" w14:textId="39123EF5" w:rsidR="004E58F5" w:rsidRPr="008A39CF" w:rsidRDefault="004E58F5" w:rsidP="004E58F5">
            <w:pPr>
              <w:jc w:val="center"/>
              <w:rPr>
                <w:rFonts w:ascii="Arial" w:hAnsi="Arial"/>
                <w:b/>
              </w:rPr>
            </w:pPr>
          </w:p>
        </w:tc>
        <w:tc>
          <w:tcPr>
            <w:tcW w:w="0" w:type="auto"/>
            <w:gridSpan w:val="2"/>
          </w:tcPr>
          <w:p w14:paraId="5786D291" w14:textId="0C0607A3" w:rsidR="004E58F5" w:rsidRPr="008A39CF" w:rsidRDefault="004E58F5" w:rsidP="004E58F5">
            <w:pPr>
              <w:jc w:val="right"/>
              <w:rPr>
                <w:rFonts w:ascii="Arial" w:hAnsi="Arial"/>
                <w:b/>
              </w:rPr>
            </w:pPr>
          </w:p>
        </w:tc>
        <w:tc>
          <w:tcPr>
            <w:tcW w:w="0" w:type="auto"/>
            <w:gridSpan w:val="6"/>
          </w:tcPr>
          <w:p w14:paraId="6A48EDDF" w14:textId="5E5FA864" w:rsidR="004E58F5" w:rsidRPr="008A39CF" w:rsidRDefault="004E58F5" w:rsidP="004E58F5">
            <w:pPr>
              <w:jc w:val="center"/>
              <w:rPr>
                <w:rFonts w:ascii="Arial" w:hAnsi="Arial"/>
              </w:rPr>
            </w:pPr>
          </w:p>
        </w:tc>
        <w:tc>
          <w:tcPr>
            <w:tcW w:w="0" w:type="auto"/>
            <w:gridSpan w:val="5"/>
          </w:tcPr>
          <w:p w14:paraId="0ADA851E" w14:textId="16CBFCAA" w:rsidR="004E58F5" w:rsidRPr="008A39CF" w:rsidRDefault="004E58F5" w:rsidP="004E58F5">
            <w:pPr>
              <w:jc w:val="center"/>
              <w:rPr>
                <w:rFonts w:ascii="Arial" w:hAnsi="Arial"/>
              </w:rPr>
            </w:pPr>
          </w:p>
        </w:tc>
        <w:tc>
          <w:tcPr>
            <w:tcW w:w="0" w:type="auto"/>
            <w:gridSpan w:val="5"/>
          </w:tcPr>
          <w:p w14:paraId="7C318219" w14:textId="2AA8D4A9" w:rsidR="004E58F5" w:rsidRPr="008A39CF" w:rsidRDefault="004E58F5" w:rsidP="004E58F5">
            <w:pPr>
              <w:jc w:val="center"/>
              <w:rPr>
                <w:rFonts w:ascii="Arial" w:hAnsi="Arial"/>
              </w:rPr>
            </w:pPr>
          </w:p>
        </w:tc>
        <w:tc>
          <w:tcPr>
            <w:tcW w:w="0" w:type="auto"/>
          </w:tcPr>
          <w:p w14:paraId="1258EDC0" w14:textId="29F31523" w:rsidR="004E58F5" w:rsidRPr="008A39CF" w:rsidRDefault="004E58F5" w:rsidP="004E58F5">
            <w:pPr>
              <w:snapToGrid w:val="0"/>
              <w:jc w:val="right"/>
              <w:rPr>
                <w:rFonts w:ascii="Arial" w:hAnsi="Arial"/>
              </w:rPr>
            </w:pPr>
          </w:p>
        </w:tc>
      </w:tr>
      <w:tr w:rsidR="004E58F5" w:rsidRPr="008A39CF" w14:paraId="4E11FF4A" w14:textId="26A388AF" w:rsidTr="00085B6A">
        <w:trPr>
          <w:trHeight w:val="247"/>
        </w:trPr>
        <w:tc>
          <w:tcPr>
            <w:tcW w:w="0" w:type="auto"/>
          </w:tcPr>
          <w:p w14:paraId="01D958E7" w14:textId="360E95E3" w:rsidR="004E58F5" w:rsidRPr="008A39CF" w:rsidRDefault="004E58F5" w:rsidP="004E58F5">
            <w:pPr>
              <w:jc w:val="center"/>
              <w:rPr>
                <w:rFonts w:ascii="Arial" w:hAnsi="Arial"/>
                <w:b/>
              </w:rPr>
            </w:pPr>
            <w:r w:rsidRPr="008A39CF">
              <w:rPr>
                <w:rFonts w:ascii="Arial" w:hAnsi="Arial"/>
                <w:b/>
              </w:rPr>
              <w:t>MC048</w:t>
            </w:r>
          </w:p>
        </w:tc>
        <w:tc>
          <w:tcPr>
            <w:tcW w:w="0" w:type="auto"/>
            <w:gridSpan w:val="2"/>
          </w:tcPr>
          <w:p w14:paraId="0A344CB2" w14:textId="16ABD645" w:rsidR="004E58F5" w:rsidRPr="008A39CF" w:rsidRDefault="004E58F5" w:rsidP="004E58F5">
            <w:pPr>
              <w:rPr>
                <w:rFonts w:ascii="Arial" w:hAnsi="Arial"/>
                <w:b/>
              </w:rPr>
            </w:pPr>
            <w:del w:id="775" w:author="Bonneau, Philippe" w:date="2023-04-25T01:40:00Z">
              <w:r w:rsidRPr="008A39CF" w:rsidDel="004E58F5">
                <w:rPr>
                  <w:rFonts w:ascii="Arial" w:hAnsi="Arial"/>
                  <w:b/>
                </w:rPr>
                <w:delText>Other Diagnosis – 7</w:delText>
              </w:r>
            </w:del>
            <w:ins w:id="776" w:author="Bonneau, Philippe" w:date="2023-04-25T01:41:00Z">
              <w:r>
                <w:rPr>
                  <w:rFonts w:ascii="Arial" w:hAnsi="Arial"/>
                  <w:b/>
                </w:rPr>
                <w:t xml:space="preserve"> Placeholder</w:t>
              </w:r>
            </w:ins>
          </w:p>
        </w:tc>
        <w:tc>
          <w:tcPr>
            <w:tcW w:w="0" w:type="auto"/>
            <w:gridSpan w:val="6"/>
          </w:tcPr>
          <w:p w14:paraId="6A7DD823" w14:textId="77777777" w:rsidR="004E58F5" w:rsidRDefault="004E58F5" w:rsidP="004E58F5">
            <w:pPr>
              <w:jc w:val="center"/>
              <w:rPr>
                <w:ins w:id="777" w:author="Bonneau, Philippe" w:date="2023-04-25T01:42:00Z"/>
                <w:rFonts w:ascii="Arial" w:hAnsi="Arial"/>
              </w:rPr>
            </w:pPr>
            <w:del w:id="778" w:author="Bonneau, Philippe" w:date="2023-04-25T01:42:00Z">
              <w:r w:rsidRPr="008A39CF" w:rsidDel="004E58F5">
                <w:rPr>
                  <w:rFonts w:ascii="Arial" w:hAnsi="Arial"/>
                </w:rPr>
                <w:delText>4/1/2004</w:delText>
              </w:r>
            </w:del>
          </w:p>
          <w:p w14:paraId="136EF3AE" w14:textId="17C82309" w:rsidR="004E58F5" w:rsidRPr="008A39CF" w:rsidRDefault="003C2367" w:rsidP="004E58F5">
            <w:pPr>
              <w:jc w:val="center"/>
              <w:rPr>
                <w:rFonts w:ascii="Arial" w:hAnsi="Arial"/>
              </w:rPr>
            </w:pPr>
            <w:ins w:id="779" w:author="Bonneau, Philippe" w:date="2023-09-03T16:42:00Z">
              <w:r>
                <w:rPr>
                  <w:rFonts w:ascii="Arial" w:hAnsi="Arial"/>
                </w:rPr>
                <w:t>2/1/2025</w:t>
              </w:r>
              <w:r w:rsidRPr="00081EBE">
                <w:rPr>
                  <w:rFonts w:ascii="Arial" w:hAnsi="Arial"/>
                  <w:strike/>
                </w:rPr>
                <w:t>4</w:t>
              </w:r>
            </w:ins>
          </w:p>
        </w:tc>
        <w:tc>
          <w:tcPr>
            <w:tcW w:w="0" w:type="auto"/>
            <w:gridSpan w:val="5"/>
          </w:tcPr>
          <w:p w14:paraId="04937C46" w14:textId="77777777" w:rsidR="004E58F5" w:rsidRDefault="004E58F5" w:rsidP="004E58F5">
            <w:pPr>
              <w:jc w:val="center"/>
              <w:rPr>
                <w:ins w:id="780" w:author="Bonneau, Philippe" w:date="2023-06-29T23:55:00Z"/>
                <w:rFonts w:ascii="Arial" w:hAnsi="Arial"/>
              </w:rPr>
            </w:pPr>
            <w:del w:id="781" w:author="Bonneau, Philippe" w:date="2023-06-29T23:55:00Z">
              <w:r w:rsidRPr="008A39CF" w:rsidDel="00DF08FB">
                <w:rPr>
                  <w:rFonts w:ascii="Arial" w:hAnsi="Arial"/>
                </w:rPr>
                <w:delText>Text</w:delText>
              </w:r>
            </w:del>
          </w:p>
          <w:p w14:paraId="2287085C" w14:textId="4DA6D0B6" w:rsidR="00DF08FB" w:rsidRPr="008A39CF" w:rsidRDefault="00DF08FB" w:rsidP="004E58F5">
            <w:pPr>
              <w:jc w:val="center"/>
              <w:rPr>
                <w:rFonts w:ascii="Arial" w:hAnsi="Arial"/>
              </w:rPr>
            </w:pPr>
            <w:ins w:id="782" w:author="Bonneau, Philippe" w:date="2023-06-29T23:55:00Z">
              <w:r>
                <w:rPr>
                  <w:rFonts w:ascii="Arial" w:hAnsi="Arial"/>
                </w:rPr>
                <w:t>N/A</w:t>
              </w:r>
            </w:ins>
          </w:p>
        </w:tc>
        <w:tc>
          <w:tcPr>
            <w:tcW w:w="0" w:type="auto"/>
            <w:gridSpan w:val="5"/>
          </w:tcPr>
          <w:p w14:paraId="315877D1" w14:textId="004271C6" w:rsidR="004E58F5" w:rsidRPr="008A39CF" w:rsidRDefault="004E58F5" w:rsidP="004E58F5">
            <w:pPr>
              <w:jc w:val="center"/>
              <w:rPr>
                <w:rFonts w:ascii="Arial" w:hAnsi="Arial"/>
              </w:rPr>
            </w:pPr>
            <w:del w:id="783" w:author="Bonneau, Philippe" w:date="2023-06-29T23:55:00Z">
              <w:r w:rsidRPr="008A39CF" w:rsidDel="00DF08FB">
                <w:rPr>
                  <w:rFonts w:ascii="Arial" w:hAnsi="Arial"/>
                </w:rPr>
                <w:delText>5</w:delText>
              </w:r>
            </w:del>
            <w:ins w:id="784" w:author="Bonneau, Philippe" w:date="2023-06-29T23:55:00Z">
              <w:r w:rsidR="00DF08FB">
                <w:rPr>
                  <w:rFonts w:ascii="Arial" w:hAnsi="Arial"/>
                </w:rPr>
                <w:t>0</w:t>
              </w:r>
            </w:ins>
          </w:p>
        </w:tc>
        <w:tc>
          <w:tcPr>
            <w:tcW w:w="0" w:type="auto"/>
          </w:tcPr>
          <w:p w14:paraId="29F96C93" w14:textId="6354AFEC" w:rsidR="004E58F5" w:rsidRPr="008A39CF" w:rsidDel="001D70C5" w:rsidRDefault="004E58F5" w:rsidP="004E58F5">
            <w:pPr>
              <w:rPr>
                <w:del w:id="785" w:author="Bonneau, Philippe" w:date="2023-04-25T01:39:00Z"/>
                <w:rFonts w:ascii="Arial" w:hAnsi="Arial"/>
              </w:rPr>
            </w:pPr>
            <w:ins w:id="786" w:author="Bonneau, Philippe" w:date="2023-04-25T01:39:00Z">
              <w:r>
                <w:rPr>
                  <w:rFonts w:ascii="Arial" w:hAnsi="Arial"/>
                </w:rPr>
                <w:t xml:space="preserve">Leave blank. Other Diagnosis – 7 retired </w:t>
              </w:r>
            </w:ins>
            <w:del w:id="787" w:author="Bonneau, Philippe" w:date="2023-04-25T01:39:00Z">
              <w:r w:rsidRPr="008A39CF" w:rsidDel="001D70C5">
                <w:rPr>
                  <w:rFonts w:ascii="Arial" w:hAnsi="Arial"/>
                </w:rPr>
                <w:delText>ICD-9-CM  Do not code decimal point.</w:delText>
              </w:r>
            </w:del>
          </w:p>
          <w:p w14:paraId="60C704DA" w14:textId="02038A89" w:rsidR="004E58F5" w:rsidRPr="008A39CF" w:rsidRDefault="004E58F5" w:rsidP="004E58F5">
            <w:pPr>
              <w:snapToGrid w:val="0"/>
              <w:rPr>
                <w:rFonts w:ascii="Arial" w:hAnsi="Arial"/>
              </w:rPr>
            </w:pPr>
            <w:del w:id="788" w:author="Bonneau, Philippe" w:date="2023-04-25T01:39:00Z">
              <w:r w:rsidRPr="008A39CF" w:rsidDel="001D70C5">
                <w:rPr>
                  <w:rFonts w:ascii="Arial" w:hAnsi="Arial"/>
                </w:rPr>
                <w:delText>Refer to Appendix A</w:delText>
              </w:r>
            </w:del>
          </w:p>
        </w:tc>
      </w:tr>
      <w:tr w:rsidR="004E58F5" w:rsidRPr="008A39CF" w14:paraId="3BEAB4CC" w14:textId="37A201B3" w:rsidTr="00085B6A">
        <w:trPr>
          <w:trHeight w:val="247"/>
        </w:trPr>
        <w:tc>
          <w:tcPr>
            <w:tcW w:w="0" w:type="auto"/>
          </w:tcPr>
          <w:p w14:paraId="237BA52F" w14:textId="6ABF623C" w:rsidR="004E58F5" w:rsidRPr="008A39CF" w:rsidRDefault="004E58F5" w:rsidP="004E58F5">
            <w:pPr>
              <w:jc w:val="center"/>
              <w:rPr>
                <w:rFonts w:ascii="Arial" w:hAnsi="Arial"/>
                <w:b/>
              </w:rPr>
            </w:pPr>
          </w:p>
        </w:tc>
        <w:tc>
          <w:tcPr>
            <w:tcW w:w="0" w:type="auto"/>
            <w:gridSpan w:val="2"/>
          </w:tcPr>
          <w:p w14:paraId="597CB3BF" w14:textId="4B288EA2" w:rsidR="004E58F5" w:rsidRPr="008A39CF" w:rsidRDefault="004E58F5" w:rsidP="004E58F5">
            <w:pPr>
              <w:jc w:val="right"/>
              <w:rPr>
                <w:rFonts w:ascii="Arial" w:hAnsi="Arial"/>
                <w:b/>
              </w:rPr>
            </w:pPr>
          </w:p>
        </w:tc>
        <w:tc>
          <w:tcPr>
            <w:tcW w:w="0" w:type="auto"/>
            <w:gridSpan w:val="6"/>
          </w:tcPr>
          <w:p w14:paraId="20087EA8" w14:textId="6DF4B9D6" w:rsidR="004E58F5" w:rsidRPr="008A39CF" w:rsidRDefault="004E58F5" w:rsidP="004E58F5">
            <w:pPr>
              <w:jc w:val="center"/>
              <w:rPr>
                <w:rFonts w:ascii="Arial" w:hAnsi="Arial"/>
              </w:rPr>
            </w:pPr>
          </w:p>
        </w:tc>
        <w:tc>
          <w:tcPr>
            <w:tcW w:w="0" w:type="auto"/>
            <w:gridSpan w:val="5"/>
          </w:tcPr>
          <w:p w14:paraId="00EFA576" w14:textId="608A308A" w:rsidR="004E58F5" w:rsidRPr="008A39CF" w:rsidRDefault="004E58F5" w:rsidP="004E58F5">
            <w:pPr>
              <w:jc w:val="center"/>
              <w:rPr>
                <w:rFonts w:ascii="Arial" w:hAnsi="Arial"/>
              </w:rPr>
            </w:pPr>
          </w:p>
        </w:tc>
        <w:tc>
          <w:tcPr>
            <w:tcW w:w="0" w:type="auto"/>
            <w:gridSpan w:val="5"/>
          </w:tcPr>
          <w:p w14:paraId="04AB5CB7" w14:textId="30750A41" w:rsidR="004E58F5" w:rsidRPr="008A39CF" w:rsidRDefault="004E58F5" w:rsidP="004E58F5">
            <w:pPr>
              <w:jc w:val="center"/>
              <w:rPr>
                <w:rFonts w:ascii="Arial" w:hAnsi="Arial"/>
              </w:rPr>
            </w:pPr>
          </w:p>
        </w:tc>
        <w:tc>
          <w:tcPr>
            <w:tcW w:w="0" w:type="auto"/>
          </w:tcPr>
          <w:p w14:paraId="3D10787A" w14:textId="15173D94" w:rsidR="004E58F5" w:rsidRPr="008A39CF" w:rsidRDefault="004E58F5" w:rsidP="004E58F5">
            <w:pPr>
              <w:jc w:val="right"/>
              <w:rPr>
                <w:rFonts w:ascii="Arial" w:hAnsi="Arial"/>
              </w:rPr>
            </w:pPr>
          </w:p>
        </w:tc>
      </w:tr>
      <w:tr w:rsidR="004E58F5" w:rsidRPr="008A39CF" w14:paraId="68FA5957" w14:textId="3D17B6ED" w:rsidTr="00085B6A">
        <w:trPr>
          <w:trHeight w:val="247"/>
        </w:trPr>
        <w:tc>
          <w:tcPr>
            <w:tcW w:w="0" w:type="auto"/>
          </w:tcPr>
          <w:p w14:paraId="3626D3D8" w14:textId="64853604" w:rsidR="004E58F5" w:rsidRPr="008A39CF" w:rsidRDefault="004E58F5" w:rsidP="004E58F5">
            <w:pPr>
              <w:jc w:val="center"/>
              <w:rPr>
                <w:rFonts w:ascii="Arial" w:hAnsi="Arial"/>
                <w:b/>
              </w:rPr>
            </w:pPr>
            <w:r w:rsidRPr="008A39CF">
              <w:rPr>
                <w:rFonts w:ascii="Arial" w:hAnsi="Arial"/>
                <w:b/>
              </w:rPr>
              <w:t>MC049</w:t>
            </w:r>
          </w:p>
        </w:tc>
        <w:tc>
          <w:tcPr>
            <w:tcW w:w="0" w:type="auto"/>
            <w:gridSpan w:val="2"/>
          </w:tcPr>
          <w:p w14:paraId="0A99E83A" w14:textId="3421546F" w:rsidR="004E58F5" w:rsidRPr="008A39CF" w:rsidRDefault="004E58F5" w:rsidP="004E58F5">
            <w:pPr>
              <w:rPr>
                <w:rFonts w:ascii="Arial" w:hAnsi="Arial"/>
                <w:b/>
              </w:rPr>
            </w:pPr>
            <w:del w:id="789" w:author="Bonneau, Philippe" w:date="2023-04-25T01:40:00Z">
              <w:r w:rsidRPr="008A39CF" w:rsidDel="004E58F5">
                <w:rPr>
                  <w:rFonts w:ascii="Arial" w:hAnsi="Arial"/>
                  <w:b/>
                </w:rPr>
                <w:delText>Other Diagnosis – 8</w:delText>
              </w:r>
            </w:del>
            <w:ins w:id="790" w:author="Bonneau, Philippe" w:date="2023-04-25T01:41:00Z">
              <w:r>
                <w:rPr>
                  <w:rFonts w:ascii="Arial" w:hAnsi="Arial"/>
                  <w:b/>
                </w:rPr>
                <w:t xml:space="preserve"> Placeholder</w:t>
              </w:r>
            </w:ins>
          </w:p>
        </w:tc>
        <w:tc>
          <w:tcPr>
            <w:tcW w:w="0" w:type="auto"/>
            <w:gridSpan w:val="6"/>
          </w:tcPr>
          <w:p w14:paraId="62E3FA51" w14:textId="77777777" w:rsidR="004E58F5" w:rsidRDefault="004E58F5" w:rsidP="004E58F5">
            <w:pPr>
              <w:jc w:val="center"/>
              <w:rPr>
                <w:ins w:id="791" w:author="Bonneau, Philippe" w:date="2023-04-25T01:43:00Z"/>
                <w:rFonts w:ascii="Arial" w:hAnsi="Arial"/>
              </w:rPr>
            </w:pPr>
            <w:del w:id="792" w:author="Bonneau, Philippe" w:date="2023-04-25T01:42:00Z">
              <w:r w:rsidRPr="008A39CF" w:rsidDel="004E58F5">
                <w:rPr>
                  <w:rFonts w:ascii="Arial" w:hAnsi="Arial"/>
                </w:rPr>
                <w:delText>4/1/2004</w:delText>
              </w:r>
            </w:del>
          </w:p>
          <w:p w14:paraId="4D6EBBFB" w14:textId="3A6ACF7A" w:rsidR="002616AD" w:rsidRPr="008A39CF" w:rsidRDefault="003C2367" w:rsidP="004E58F5">
            <w:pPr>
              <w:jc w:val="center"/>
              <w:rPr>
                <w:rFonts w:ascii="Arial" w:hAnsi="Arial"/>
              </w:rPr>
            </w:pPr>
            <w:ins w:id="793" w:author="Bonneau, Philippe" w:date="2023-09-03T16:42:00Z">
              <w:r>
                <w:rPr>
                  <w:rFonts w:ascii="Arial" w:hAnsi="Arial"/>
                </w:rPr>
                <w:t>2/1/2025</w:t>
              </w:r>
              <w:r w:rsidRPr="00081EBE">
                <w:rPr>
                  <w:rFonts w:ascii="Arial" w:hAnsi="Arial"/>
                  <w:strike/>
                </w:rPr>
                <w:t>4</w:t>
              </w:r>
            </w:ins>
          </w:p>
        </w:tc>
        <w:tc>
          <w:tcPr>
            <w:tcW w:w="0" w:type="auto"/>
            <w:gridSpan w:val="5"/>
          </w:tcPr>
          <w:p w14:paraId="78300E2B" w14:textId="77777777" w:rsidR="004E58F5" w:rsidRDefault="004E58F5" w:rsidP="004E58F5">
            <w:pPr>
              <w:jc w:val="center"/>
              <w:rPr>
                <w:ins w:id="794" w:author="Bonneau, Philippe" w:date="2023-06-29T23:56:00Z"/>
                <w:rFonts w:ascii="Arial" w:hAnsi="Arial"/>
              </w:rPr>
            </w:pPr>
            <w:del w:id="795" w:author="Bonneau, Philippe" w:date="2023-06-29T23:56:00Z">
              <w:r w:rsidRPr="008A39CF" w:rsidDel="00554924">
                <w:rPr>
                  <w:rFonts w:ascii="Arial" w:hAnsi="Arial"/>
                </w:rPr>
                <w:delText>Text</w:delText>
              </w:r>
            </w:del>
          </w:p>
          <w:p w14:paraId="2C2E6DE4" w14:textId="33CBED33" w:rsidR="00554924" w:rsidRPr="008A39CF" w:rsidRDefault="00554924" w:rsidP="004E58F5">
            <w:pPr>
              <w:jc w:val="center"/>
              <w:rPr>
                <w:rFonts w:ascii="Arial" w:hAnsi="Arial"/>
              </w:rPr>
            </w:pPr>
            <w:ins w:id="796" w:author="Bonneau, Philippe" w:date="2023-06-29T23:56:00Z">
              <w:r>
                <w:rPr>
                  <w:rFonts w:ascii="Arial" w:hAnsi="Arial"/>
                </w:rPr>
                <w:t>N/A</w:t>
              </w:r>
            </w:ins>
          </w:p>
        </w:tc>
        <w:tc>
          <w:tcPr>
            <w:tcW w:w="0" w:type="auto"/>
            <w:gridSpan w:val="5"/>
          </w:tcPr>
          <w:p w14:paraId="0C3A9847" w14:textId="688C108B" w:rsidR="004E58F5" w:rsidRPr="008A39CF" w:rsidRDefault="004E58F5" w:rsidP="004E58F5">
            <w:pPr>
              <w:jc w:val="center"/>
              <w:rPr>
                <w:rFonts w:ascii="Arial" w:hAnsi="Arial"/>
              </w:rPr>
            </w:pPr>
            <w:del w:id="797" w:author="Bonneau, Philippe" w:date="2023-06-29T23:56:00Z">
              <w:r w:rsidRPr="008A39CF" w:rsidDel="00554924">
                <w:rPr>
                  <w:rFonts w:ascii="Arial" w:hAnsi="Arial"/>
                </w:rPr>
                <w:delText>5</w:delText>
              </w:r>
            </w:del>
            <w:ins w:id="798" w:author="Bonneau, Philippe" w:date="2023-06-29T23:56:00Z">
              <w:r w:rsidR="00554924">
                <w:rPr>
                  <w:rFonts w:ascii="Arial" w:hAnsi="Arial"/>
                </w:rPr>
                <w:t>0</w:t>
              </w:r>
            </w:ins>
          </w:p>
        </w:tc>
        <w:tc>
          <w:tcPr>
            <w:tcW w:w="0" w:type="auto"/>
          </w:tcPr>
          <w:p w14:paraId="3EF0841B" w14:textId="1B69E923" w:rsidR="004E58F5" w:rsidRPr="008A39CF" w:rsidDel="001F705F" w:rsidRDefault="004E58F5" w:rsidP="004E58F5">
            <w:pPr>
              <w:rPr>
                <w:del w:id="799" w:author="Bonneau, Philippe" w:date="2023-04-25T01:39:00Z"/>
                <w:rFonts w:ascii="Arial" w:hAnsi="Arial"/>
              </w:rPr>
            </w:pPr>
            <w:ins w:id="800" w:author="Bonneau, Philippe" w:date="2023-04-25T01:39:00Z">
              <w:r>
                <w:rPr>
                  <w:rFonts w:ascii="Arial" w:hAnsi="Arial"/>
                </w:rPr>
                <w:t xml:space="preserve">Leave blank. Other Diagnosis – 8 retired </w:t>
              </w:r>
            </w:ins>
            <w:del w:id="801" w:author="Bonneau, Philippe" w:date="2023-04-25T01:39:00Z">
              <w:r w:rsidRPr="008A39CF" w:rsidDel="001F705F">
                <w:rPr>
                  <w:rFonts w:ascii="Arial" w:hAnsi="Arial"/>
                </w:rPr>
                <w:delText>ICD-9-CM  Do not code decimal point.</w:delText>
              </w:r>
            </w:del>
          </w:p>
          <w:p w14:paraId="2C08CF02" w14:textId="56BCD058" w:rsidR="004E58F5" w:rsidRPr="008A39CF" w:rsidRDefault="004E58F5" w:rsidP="004E58F5">
            <w:pPr>
              <w:snapToGrid w:val="0"/>
              <w:rPr>
                <w:rFonts w:ascii="Arial" w:hAnsi="Arial"/>
              </w:rPr>
            </w:pPr>
            <w:del w:id="802" w:author="Bonneau, Philippe" w:date="2023-04-25T01:39:00Z">
              <w:r w:rsidRPr="008A39CF" w:rsidDel="001F705F">
                <w:rPr>
                  <w:rFonts w:ascii="Arial" w:hAnsi="Arial"/>
                </w:rPr>
                <w:delText>Refer to Appendix A</w:delText>
              </w:r>
            </w:del>
          </w:p>
        </w:tc>
      </w:tr>
      <w:tr w:rsidR="004E58F5" w:rsidRPr="008A39CF" w14:paraId="5BBA8EBC" w14:textId="69656F80" w:rsidTr="00085B6A">
        <w:trPr>
          <w:trHeight w:val="247"/>
        </w:trPr>
        <w:tc>
          <w:tcPr>
            <w:tcW w:w="0" w:type="auto"/>
          </w:tcPr>
          <w:p w14:paraId="674241BC" w14:textId="51D18228" w:rsidR="004E58F5" w:rsidRPr="008A39CF" w:rsidRDefault="004E58F5" w:rsidP="004E58F5">
            <w:pPr>
              <w:jc w:val="center"/>
              <w:rPr>
                <w:rFonts w:ascii="Arial" w:hAnsi="Arial"/>
                <w:b/>
              </w:rPr>
            </w:pPr>
          </w:p>
        </w:tc>
        <w:tc>
          <w:tcPr>
            <w:tcW w:w="0" w:type="auto"/>
            <w:gridSpan w:val="2"/>
          </w:tcPr>
          <w:p w14:paraId="73E0AF0C" w14:textId="6D7B0D1F" w:rsidR="004E58F5" w:rsidRPr="008A39CF" w:rsidRDefault="004E58F5" w:rsidP="004E58F5">
            <w:pPr>
              <w:jc w:val="right"/>
              <w:rPr>
                <w:rFonts w:ascii="Arial" w:hAnsi="Arial"/>
                <w:b/>
              </w:rPr>
            </w:pPr>
          </w:p>
        </w:tc>
        <w:tc>
          <w:tcPr>
            <w:tcW w:w="0" w:type="auto"/>
            <w:gridSpan w:val="6"/>
          </w:tcPr>
          <w:p w14:paraId="0DA852D4" w14:textId="24B3613D" w:rsidR="004E58F5" w:rsidRPr="008A39CF" w:rsidRDefault="004E58F5" w:rsidP="004E58F5">
            <w:pPr>
              <w:jc w:val="center"/>
              <w:rPr>
                <w:rFonts w:ascii="Arial" w:hAnsi="Arial"/>
              </w:rPr>
            </w:pPr>
          </w:p>
        </w:tc>
        <w:tc>
          <w:tcPr>
            <w:tcW w:w="0" w:type="auto"/>
            <w:gridSpan w:val="5"/>
          </w:tcPr>
          <w:p w14:paraId="0D7E3F0C" w14:textId="10A6281F" w:rsidR="004E58F5" w:rsidRPr="008A39CF" w:rsidRDefault="004E58F5" w:rsidP="004E58F5">
            <w:pPr>
              <w:jc w:val="center"/>
              <w:rPr>
                <w:rFonts w:ascii="Arial" w:hAnsi="Arial"/>
              </w:rPr>
            </w:pPr>
          </w:p>
        </w:tc>
        <w:tc>
          <w:tcPr>
            <w:tcW w:w="0" w:type="auto"/>
            <w:gridSpan w:val="5"/>
          </w:tcPr>
          <w:p w14:paraId="3F457365" w14:textId="515DE143" w:rsidR="004E58F5" w:rsidRPr="008A39CF" w:rsidRDefault="004E58F5" w:rsidP="004E58F5">
            <w:pPr>
              <w:jc w:val="center"/>
              <w:rPr>
                <w:rFonts w:ascii="Arial" w:hAnsi="Arial"/>
              </w:rPr>
            </w:pPr>
          </w:p>
        </w:tc>
        <w:tc>
          <w:tcPr>
            <w:tcW w:w="0" w:type="auto"/>
          </w:tcPr>
          <w:p w14:paraId="6668C0D5" w14:textId="1997A36E" w:rsidR="004E58F5" w:rsidRPr="008A39CF" w:rsidRDefault="004E58F5" w:rsidP="004E58F5">
            <w:pPr>
              <w:snapToGrid w:val="0"/>
              <w:jc w:val="right"/>
              <w:rPr>
                <w:rFonts w:ascii="Arial" w:hAnsi="Arial"/>
              </w:rPr>
            </w:pPr>
          </w:p>
        </w:tc>
      </w:tr>
      <w:tr w:rsidR="004E58F5" w:rsidRPr="008A39CF" w14:paraId="2D4DCCF8" w14:textId="09B51ABF" w:rsidTr="00085B6A">
        <w:trPr>
          <w:trHeight w:val="247"/>
        </w:trPr>
        <w:tc>
          <w:tcPr>
            <w:tcW w:w="0" w:type="auto"/>
          </w:tcPr>
          <w:p w14:paraId="1F029698" w14:textId="2FEAB795" w:rsidR="004E58F5" w:rsidRPr="008A39CF" w:rsidRDefault="004E58F5" w:rsidP="004E58F5">
            <w:pPr>
              <w:jc w:val="center"/>
              <w:rPr>
                <w:rFonts w:ascii="Arial" w:hAnsi="Arial"/>
                <w:b/>
              </w:rPr>
            </w:pPr>
            <w:r w:rsidRPr="008A39CF">
              <w:rPr>
                <w:rFonts w:ascii="Arial" w:hAnsi="Arial"/>
                <w:b/>
              </w:rPr>
              <w:t>MC050</w:t>
            </w:r>
          </w:p>
        </w:tc>
        <w:tc>
          <w:tcPr>
            <w:tcW w:w="0" w:type="auto"/>
            <w:gridSpan w:val="2"/>
          </w:tcPr>
          <w:p w14:paraId="415805F5" w14:textId="082416AB" w:rsidR="004E58F5" w:rsidRPr="008A39CF" w:rsidRDefault="004E58F5" w:rsidP="004E58F5">
            <w:pPr>
              <w:rPr>
                <w:rFonts w:ascii="Arial" w:hAnsi="Arial"/>
                <w:b/>
              </w:rPr>
            </w:pPr>
            <w:del w:id="803" w:author="Bonneau, Philippe" w:date="2023-04-25T01:40:00Z">
              <w:r w:rsidRPr="008A39CF" w:rsidDel="004E58F5">
                <w:rPr>
                  <w:rFonts w:ascii="Arial" w:hAnsi="Arial"/>
                  <w:b/>
                </w:rPr>
                <w:delText>Other Diagnosis – 9</w:delText>
              </w:r>
            </w:del>
            <w:ins w:id="804" w:author="Bonneau, Philippe" w:date="2023-04-25T01:41:00Z">
              <w:r>
                <w:rPr>
                  <w:rFonts w:ascii="Arial" w:hAnsi="Arial"/>
                  <w:b/>
                </w:rPr>
                <w:t xml:space="preserve"> Placeholder</w:t>
              </w:r>
            </w:ins>
          </w:p>
        </w:tc>
        <w:tc>
          <w:tcPr>
            <w:tcW w:w="0" w:type="auto"/>
            <w:gridSpan w:val="6"/>
          </w:tcPr>
          <w:p w14:paraId="01C3137D" w14:textId="77777777" w:rsidR="004E58F5" w:rsidRDefault="004E58F5" w:rsidP="004E58F5">
            <w:pPr>
              <w:jc w:val="center"/>
              <w:rPr>
                <w:ins w:id="805" w:author="Bonneau, Philippe" w:date="2023-04-25T01:43:00Z"/>
                <w:rFonts w:ascii="Arial" w:hAnsi="Arial"/>
              </w:rPr>
            </w:pPr>
            <w:del w:id="806" w:author="Bonneau, Philippe" w:date="2023-04-25T01:42:00Z">
              <w:r w:rsidRPr="008A39CF" w:rsidDel="004E58F5">
                <w:rPr>
                  <w:rFonts w:ascii="Arial" w:hAnsi="Arial"/>
                </w:rPr>
                <w:delText>4/1/2004</w:delText>
              </w:r>
            </w:del>
          </w:p>
          <w:p w14:paraId="68E95F71" w14:textId="45CE7DB8" w:rsidR="002616AD" w:rsidRPr="008A39CF" w:rsidRDefault="003C2367" w:rsidP="004E58F5">
            <w:pPr>
              <w:jc w:val="center"/>
              <w:rPr>
                <w:rFonts w:ascii="Arial" w:hAnsi="Arial"/>
              </w:rPr>
            </w:pPr>
            <w:ins w:id="807" w:author="Bonneau, Philippe" w:date="2023-09-03T16:42:00Z">
              <w:r>
                <w:rPr>
                  <w:rFonts w:ascii="Arial" w:hAnsi="Arial"/>
                </w:rPr>
                <w:t>2/1/2025</w:t>
              </w:r>
              <w:r w:rsidRPr="00081EBE">
                <w:rPr>
                  <w:rFonts w:ascii="Arial" w:hAnsi="Arial"/>
                  <w:strike/>
                </w:rPr>
                <w:t>4</w:t>
              </w:r>
            </w:ins>
          </w:p>
        </w:tc>
        <w:tc>
          <w:tcPr>
            <w:tcW w:w="0" w:type="auto"/>
            <w:gridSpan w:val="5"/>
          </w:tcPr>
          <w:p w14:paraId="13A766A4" w14:textId="77777777" w:rsidR="004E58F5" w:rsidRDefault="004E58F5" w:rsidP="004E58F5">
            <w:pPr>
              <w:jc w:val="center"/>
              <w:rPr>
                <w:ins w:id="808" w:author="Bonneau, Philippe" w:date="2023-06-29T23:56:00Z"/>
                <w:rFonts w:ascii="Arial" w:hAnsi="Arial"/>
              </w:rPr>
            </w:pPr>
            <w:del w:id="809" w:author="Bonneau, Philippe" w:date="2023-06-29T23:56:00Z">
              <w:r w:rsidRPr="008A39CF" w:rsidDel="00554924">
                <w:rPr>
                  <w:rFonts w:ascii="Arial" w:hAnsi="Arial"/>
                </w:rPr>
                <w:delText>Text</w:delText>
              </w:r>
            </w:del>
          </w:p>
          <w:p w14:paraId="5BFF7147" w14:textId="585FF55C" w:rsidR="00554924" w:rsidRPr="008A39CF" w:rsidRDefault="00554924" w:rsidP="004E58F5">
            <w:pPr>
              <w:jc w:val="center"/>
              <w:rPr>
                <w:rFonts w:ascii="Arial" w:hAnsi="Arial"/>
              </w:rPr>
            </w:pPr>
            <w:ins w:id="810" w:author="Bonneau, Philippe" w:date="2023-06-29T23:56:00Z">
              <w:r>
                <w:rPr>
                  <w:rFonts w:ascii="Arial" w:hAnsi="Arial"/>
                </w:rPr>
                <w:t>N/A</w:t>
              </w:r>
            </w:ins>
          </w:p>
        </w:tc>
        <w:tc>
          <w:tcPr>
            <w:tcW w:w="0" w:type="auto"/>
            <w:gridSpan w:val="5"/>
          </w:tcPr>
          <w:p w14:paraId="71A99AF7" w14:textId="192FDF8A" w:rsidR="004E58F5" w:rsidRPr="008A39CF" w:rsidRDefault="004E58F5" w:rsidP="004E58F5">
            <w:pPr>
              <w:jc w:val="center"/>
              <w:rPr>
                <w:rFonts w:ascii="Arial" w:hAnsi="Arial"/>
              </w:rPr>
            </w:pPr>
            <w:del w:id="811" w:author="Bonneau, Philippe" w:date="2023-06-29T23:56:00Z">
              <w:r w:rsidRPr="008A39CF" w:rsidDel="00554924">
                <w:rPr>
                  <w:rFonts w:ascii="Arial" w:hAnsi="Arial"/>
                </w:rPr>
                <w:delText>5</w:delText>
              </w:r>
            </w:del>
            <w:ins w:id="812" w:author="Bonneau, Philippe" w:date="2023-06-29T23:56:00Z">
              <w:r w:rsidR="00554924">
                <w:rPr>
                  <w:rFonts w:ascii="Arial" w:hAnsi="Arial"/>
                </w:rPr>
                <w:t>0</w:t>
              </w:r>
            </w:ins>
          </w:p>
        </w:tc>
        <w:tc>
          <w:tcPr>
            <w:tcW w:w="0" w:type="auto"/>
          </w:tcPr>
          <w:p w14:paraId="12AADE55" w14:textId="197F0B8A" w:rsidR="004E58F5" w:rsidRPr="008A39CF" w:rsidDel="00EC7646" w:rsidRDefault="004E58F5" w:rsidP="004E58F5">
            <w:pPr>
              <w:rPr>
                <w:del w:id="813" w:author="Bonneau, Philippe" w:date="2023-04-25T01:39:00Z"/>
                <w:rFonts w:ascii="Arial" w:hAnsi="Arial"/>
              </w:rPr>
            </w:pPr>
            <w:ins w:id="814" w:author="Bonneau, Philippe" w:date="2023-04-25T01:39:00Z">
              <w:r>
                <w:rPr>
                  <w:rFonts w:ascii="Arial" w:hAnsi="Arial"/>
                </w:rPr>
                <w:t xml:space="preserve">Leave blank. Other Diagnosis – 9 retired </w:t>
              </w:r>
            </w:ins>
            <w:del w:id="815" w:author="Bonneau, Philippe" w:date="2023-04-25T01:39:00Z">
              <w:r w:rsidRPr="008A39CF" w:rsidDel="00EC7646">
                <w:rPr>
                  <w:rFonts w:ascii="Arial" w:hAnsi="Arial"/>
                </w:rPr>
                <w:delText>ICD-9-CM  Do not code decimal point.</w:delText>
              </w:r>
            </w:del>
          </w:p>
          <w:p w14:paraId="40202C3C" w14:textId="75796DC2" w:rsidR="004E58F5" w:rsidRPr="008A39CF" w:rsidRDefault="004E58F5" w:rsidP="004E58F5">
            <w:pPr>
              <w:snapToGrid w:val="0"/>
              <w:rPr>
                <w:rFonts w:ascii="Arial" w:hAnsi="Arial"/>
              </w:rPr>
            </w:pPr>
            <w:del w:id="816" w:author="Bonneau, Philippe" w:date="2023-04-25T01:39:00Z">
              <w:r w:rsidRPr="008A39CF" w:rsidDel="00EC7646">
                <w:rPr>
                  <w:rFonts w:ascii="Arial" w:hAnsi="Arial"/>
                </w:rPr>
                <w:delText>Refer to Appendix A</w:delText>
              </w:r>
            </w:del>
          </w:p>
        </w:tc>
      </w:tr>
      <w:tr w:rsidR="004E58F5" w:rsidRPr="008A39CF" w14:paraId="463B8C67" w14:textId="6981F857" w:rsidTr="00085B6A">
        <w:trPr>
          <w:trHeight w:val="247"/>
        </w:trPr>
        <w:tc>
          <w:tcPr>
            <w:tcW w:w="0" w:type="auto"/>
          </w:tcPr>
          <w:p w14:paraId="1CBD1166" w14:textId="03CFB881" w:rsidR="004E58F5" w:rsidRPr="008A39CF" w:rsidRDefault="004E58F5" w:rsidP="004E58F5">
            <w:pPr>
              <w:jc w:val="center"/>
              <w:rPr>
                <w:rFonts w:ascii="Arial" w:hAnsi="Arial"/>
                <w:b/>
              </w:rPr>
            </w:pPr>
          </w:p>
        </w:tc>
        <w:tc>
          <w:tcPr>
            <w:tcW w:w="0" w:type="auto"/>
            <w:gridSpan w:val="2"/>
          </w:tcPr>
          <w:p w14:paraId="1C513E96" w14:textId="52E5D94C" w:rsidR="004E58F5" w:rsidRPr="008A39CF" w:rsidRDefault="004E58F5" w:rsidP="004E58F5">
            <w:pPr>
              <w:jc w:val="right"/>
              <w:rPr>
                <w:rFonts w:ascii="Arial" w:hAnsi="Arial"/>
                <w:b/>
              </w:rPr>
            </w:pPr>
          </w:p>
        </w:tc>
        <w:tc>
          <w:tcPr>
            <w:tcW w:w="0" w:type="auto"/>
            <w:gridSpan w:val="6"/>
          </w:tcPr>
          <w:p w14:paraId="73DAD3BC" w14:textId="56CE076F" w:rsidR="004E58F5" w:rsidRPr="008A39CF" w:rsidRDefault="004E58F5" w:rsidP="004E58F5">
            <w:pPr>
              <w:jc w:val="center"/>
              <w:rPr>
                <w:rFonts w:ascii="Arial" w:hAnsi="Arial"/>
              </w:rPr>
            </w:pPr>
          </w:p>
        </w:tc>
        <w:tc>
          <w:tcPr>
            <w:tcW w:w="0" w:type="auto"/>
            <w:gridSpan w:val="5"/>
          </w:tcPr>
          <w:p w14:paraId="2CF9CBEF" w14:textId="39000A76" w:rsidR="004E58F5" w:rsidRPr="008A39CF" w:rsidRDefault="004E58F5" w:rsidP="004E58F5">
            <w:pPr>
              <w:jc w:val="center"/>
              <w:rPr>
                <w:rFonts w:ascii="Arial" w:hAnsi="Arial"/>
              </w:rPr>
            </w:pPr>
          </w:p>
        </w:tc>
        <w:tc>
          <w:tcPr>
            <w:tcW w:w="0" w:type="auto"/>
            <w:gridSpan w:val="5"/>
          </w:tcPr>
          <w:p w14:paraId="06115463" w14:textId="519E223D" w:rsidR="004E58F5" w:rsidRPr="008A39CF" w:rsidRDefault="004E58F5" w:rsidP="004E58F5">
            <w:pPr>
              <w:jc w:val="center"/>
              <w:rPr>
                <w:rFonts w:ascii="Arial" w:hAnsi="Arial"/>
              </w:rPr>
            </w:pPr>
          </w:p>
        </w:tc>
        <w:tc>
          <w:tcPr>
            <w:tcW w:w="0" w:type="auto"/>
          </w:tcPr>
          <w:p w14:paraId="61DF1528" w14:textId="3A94620A" w:rsidR="004E58F5" w:rsidRPr="008A39CF" w:rsidRDefault="004E58F5" w:rsidP="004E58F5">
            <w:pPr>
              <w:snapToGrid w:val="0"/>
              <w:jc w:val="right"/>
              <w:rPr>
                <w:rFonts w:ascii="Arial" w:hAnsi="Arial"/>
              </w:rPr>
            </w:pPr>
          </w:p>
        </w:tc>
      </w:tr>
      <w:tr w:rsidR="004E58F5" w:rsidRPr="008A39CF" w14:paraId="7611E4DF" w14:textId="56E0FE72" w:rsidTr="00085B6A">
        <w:trPr>
          <w:trHeight w:val="247"/>
        </w:trPr>
        <w:tc>
          <w:tcPr>
            <w:tcW w:w="0" w:type="auto"/>
          </w:tcPr>
          <w:p w14:paraId="75862255" w14:textId="21C4EEC6" w:rsidR="004E58F5" w:rsidRPr="008A39CF" w:rsidRDefault="004E58F5" w:rsidP="004E58F5">
            <w:pPr>
              <w:jc w:val="center"/>
              <w:rPr>
                <w:rFonts w:ascii="Arial" w:hAnsi="Arial"/>
                <w:b/>
              </w:rPr>
            </w:pPr>
            <w:r w:rsidRPr="008A39CF">
              <w:rPr>
                <w:rFonts w:ascii="Arial" w:hAnsi="Arial"/>
                <w:b/>
              </w:rPr>
              <w:t>MC051</w:t>
            </w:r>
          </w:p>
        </w:tc>
        <w:tc>
          <w:tcPr>
            <w:tcW w:w="0" w:type="auto"/>
            <w:gridSpan w:val="2"/>
          </w:tcPr>
          <w:p w14:paraId="35E00BB1" w14:textId="1D1193F1" w:rsidR="004E58F5" w:rsidRPr="008A39CF" w:rsidRDefault="004E58F5" w:rsidP="004E58F5">
            <w:pPr>
              <w:rPr>
                <w:rFonts w:ascii="Arial" w:hAnsi="Arial"/>
                <w:b/>
              </w:rPr>
            </w:pPr>
            <w:del w:id="817" w:author="Bonneau, Philippe" w:date="2023-04-25T01:41:00Z">
              <w:r w:rsidRPr="008A39CF" w:rsidDel="004E58F5">
                <w:rPr>
                  <w:rFonts w:ascii="Arial" w:hAnsi="Arial"/>
                  <w:b/>
                </w:rPr>
                <w:delText>Other Diagnosis – 10</w:delText>
              </w:r>
            </w:del>
            <w:ins w:id="818" w:author="Bonneau, Philippe" w:date="2023-04-25T01:41:00Z">
              <w:r>
                <w:rPr>
                  <w:rFonts w:ascii="Arial" w:hAnsi="Arial"/>
                  <w:b/>
                </w:rPr>
                <w:t xml:space="preserve"> Placeholder</w:t>
              </w:r>
            </w:ins>
          </w:p>
        </w:tc>
        <w:tc>
          <w:tcPr>
            <w:tcW w:w="0" w:type="auto"/>
            <w:gridSpan w:val="6"/>
          </w:tcPr>
          <w:p w14:paraId="63FBC95D" w14:textId="77777777" w:rsidR="004E58F5" w:rsidRDefault="004E58F5" w:rsidP="004E58F5">
            <w:pPr>
              <w:jc w:val="center"/>
              <w:rPr>
                <w:ins w:id="819" w:author="Bonneau, Philippe" w:date="2023-04-25T01:43:00Z"/>
                <w:rFonts w:ascii="Arial" w:hAnsi="Arial"/>
              </w:rPr>
            </w:pPr>
            <w:del w:id="820" w:author="Bonneau, Philippe" w:date="2023-04-25T01:42:00Z">
              <w:r w:rsidRPr="008A39CF" w:rsidDel="004E58F5">
                <w:rPr>
                  <w:rFonts w:ascii="Arial" w:hAnsi="Arial"/>
                </w:rPr>
                <w:delText>4/1/2004</w:delText>
              </w:r>
            </w:del>
          </w:p>
          <w:p w14:paraId="6F2D6608" w14:textId="1EE03FBE" w:rsidR="004E58F5" w:rsidRPr="008A39CF" w:rsidRDefault="003C2367" w:rsidP="004E58F5">
            <w:pPr>
              <w:jc w:val="center"/>
              <w:rPr>
                <w:rFonts w:ascii="Arial" w:hAnsi="Arial"/>
              </w:rPr>
            </w:pPr>
            <w:ins w:id="821" w:author="Bonneau, Philippe" w:date="2023-09-03T16:42:00Z">
              <w:r>
                <w:rPr>
                  <w:rFonts w:ascii="Arial" w:hAnsi="Arial"/>
                </w:rPr>
                <w:t>2/1/2025</w:t>
              </w:r>
              <w:r w:rsidRPr="00081EBE">
                <w:rPr>
                  <w:rFonts w:ascii="Arial" w:hAnsi="Arial"/>
                  <w:strike/>
                </w:rPr>
                <w:t>4</w:t>
              </w:r>
            </w:ins>
          </w:p>
        </w:tc>
        <w:tc>
          <w:tcPr>
            <w:tcW w:w="0" w:type="auto"/>
            <w:gridSpan w:val="5"/>
          </w:tcPr>
          <w:p w14:paraId="4AED5F27" w14:textId="77777777" w:rsidR="004E58F5" w:rsidRDefault="004E58F5" w:rsidP="004E58F5">
            <w:pPr>
              <w:jc w:val="center"/>
              <w:rPr>
                <w:ins w:id="822" w:author="Bonneau, Philippe" w:date="2023-06-29T23:56:00Z"/>
                <w:rFonts w:ascii="Arial" w:hAnsi="Arial"/>
              </w:rPr>
            </w:pPr>
            <w:del w:id="823" w:author="Bonneau, Philippe" w:date="2023-06-29T23:56:00Z">
              <w:r w:rsidRPr="008A39CF" w:rsidDel="00AB6EFE">
                <w:rPr>
                  <w:rFonts w:ascii="Arial" w:hAnsi="Arial"/>
                </w:rPr>
                <w:delText>Text</w:delText>
              </w:r>
            </w:del>
          </w:p>
          <w:p w14:paraId="3BB02DDA" w14:textId="3295192A" w:rsidR="00AB6EFE" w:rsidRPr="008A39CF" w:rsidRDefault="00AB6EFE" w:rsidP="004E58F5">
            <w:pPr>
              <w:jc w:val="center"/>
              <w:rPr>
                <w:rFonts w:ascii="Arial" w:hAnsi="Arial"/>
              </w:rPr>
            </w:pPr>
            <w:ins w:id="824" w:author="Bonneau, Philippe" w:date="2023-06-29T23:56:00Z">
              <w:r>
                <w:rPr>
                  <w:rFonts w:ascii="Arial" w:hAnsi="Arial"/>
                </w:rPr>
                <w:t>N/A</w:t>
              </w:r>
            </w:ins>
          </w:p>
        </w:tc>
        <w:tc>
          <w:tcPr>
            <w:tcW w:w="0" w:type="auto"/>
            <w:gridSpan w:val="5"/>
          </w:tcPr>
          <w:p w14:paraId="70DBE23A" w14:textId="1C4F68E2" w:rsidR="004E58F5" w:rsidRPr="008A39CF" w:rsidRDefault="004E58F5" w:rsidP="004E58F5">
            <w:pPr>
              <w:jc w:val="center"/>
              <w:rPr>
                <w:rFonts w:ascii="Arial" w:hAnsi="Arial"/>
              </w:rPr>
            </w:pPr>
            <w:del w:id="825" w:author="Bonneau, Philippe" w:date="2023-06-29T23:56:00Z">
              <w:r w:rsidRPr="008A39CF" w:rsidDel="00AB6EFE">
                <w:rPr>
                  <w:rFonts w:ascii="Arial" w:hAnsi="Arial"/>
                </w:rPr>
                <w:delText>5</w:delText>
              </w:r>
            </w:del>
            <w:ins w:id="826" w:author="Bonneau, Philippe" w:date="2023-06-29T23:56:00Z">
              <w:r w:rsidR="00AB6EFE">
                <w:rPr>
                  <w:rFonts w:ascii="Arial" w:hAnsi="Arial"/>
                </w:rPr>
                <w:t>0</w:t>
              </w:r>
            </w:ins>
          </w:p>
        </w:tc>
        <w:tc>
          <w:tcPr>
            <w:tcW w:w="0" w:type="auto"/>
          </w:tcPr>
          <w:p w14:paraId="3E82C9B3" w14:textId="19C1E4F2" w:rsidR="004E58F5" w:rsidRPr="008A39CF" w:rsidDel="00F149C2" w:rsidRDefault="004E58F5" w:rsidP="004E58F5">
            <w:pPr>
              <w:rPr>
                <w:del w:id="827" w:author="Bonneau, Philippe" w:date="2023-04-25T01:39:00Z"/>
                <w:rFonts w:ascii="Arial" w:hAnsi="Arial"/>
              </w:rPr>
            </w:pPr>
            <w:ins w:id="828" w:author="Bonneau, Philippe" w:date="2023-04-25T01:39:00Z">
              <w:r>
                <w:rPr>
                  <w:rFonts w:ascii="Arial" w:hAnsi="Arial"/>
                </w:rPr>
                <w:t xml:space="preserve">Leave blank. Other Diagnosis – 10 retired </w:t>
              </w:r>
            </w:ins>
            <w:del w:id="829" w:author="Bonneau, Philippe" w:date="2023-04-25T01:39:00Z">
              <w:r w:rsidRPr="008A39CF" w:rsidDel="00F149C2">
                <w:rPr>
                  <w:rFonts w:ascii="Arial" w:hAnsi="Arial"/>
                </w:rPr>
                <w:delText>ICD-9-CM  Do not code decimal point.</w:delText>
              </w:r>
            </w:del>
          </w:p>
          <w:p w14:paraId="3A80B0F8" w14:textId="350E4CF6" w:rsidR="004E58F5" w:rsidRPr="008A39CF" w:rsidRDefault="004E58F5" w:rsidP="004E58F5">
            <w:pPr>
              <w:snapToGrid w:val="0"/>
              <w:rPr>
                <w:rFonts w:ascii="Arial" w:hAnsi="Arial"/>
              </w:rPr>
            </w:pPr>
            <w:del w:id="830" w:author="Bonneau, Philippe" w:date="2023-04-25T01:39:00Z">
              <w:r w:rsidRPr="008A39CF" w:rsidDel="00F149C2">
                <w:rPr>
                  <w:rFonts w:ascii="Arial" w:hAnsi="Arial"/>
                </w:rPr>
                <w:delText>Refer to Appendix A</w:delText>
              </w:r>
            </w:del>
          </w:p>
        </w:tc>
      </w:tr>
      <w:tr w:rsidR="004E58F5" w:rsidRPr="008A39CF" w14:paraId="2B476E60" w14:textId="1A3D013E" w:rsidTr="00085B6A">
        <w:trPr>
          <w:trHeight w:val="247"/>
        </w:trPr>
        <w:tc>
          <w:tcPr>
            <w:tcW w:w="0" w:type="auto"/>
          </w:tcPr>
          <w:p w14:paraId="2786237E" w14:textId="108E3029" w:rsidR="004E58F5" w:rsidRPr="008A39CF" w:rsidRDefault="004E58F5" w:rsidP="004E58F5">
            <w:pPr>
              <w:jc w:val="center"/>
              <w:rPr>
                <w:rFonts w:ascii="Arial" w:hAnsi="Arial"/>
                <w:b/>
              </w:rPr>
            </w:pPr>
          </w:p>
        </w:tc>
        <w:tc>
          <w:tcPr>
            <w:tcW w:w="0" w:type="auto"/>
            <w:gridSpan w:val="2"/>
          </w:tcPr>
          <w:p w14:paraId="600C6294" w14:textId="39DA5914" w:rsidR="004E58F5" w:rsidRPr="008A39CF" w:rsidRDefault="004E58F5" w:rsidP="004E58F5">
            <w:pPr>
              <w:jc w:val="right"/>
              <w:rPr>
                <w:rFonts w:ascii="Arial" w:hAnsi="Arial"/>
                <w:b/>
              </w:rPr>
            </w:pPr>
          </w:p>
        </w:tc>
        <w:tc>
          <w:tcPr>
            <w:tcW w:w="0" w:type="auto"/>
            <w:gridSpan w:val="6"/>
          </w:tcPr>
          <w:p w14:paraId="562E9E62" w14:textId="08983959" w:rsidR="004E58F5" w:rsidRPr="008A39CF" w:rsidRDefault="004E58F5" w:rsidP="004E58F5">
            <w:pPr>
              <w:jc w:val="center"/>
              <w:rPr>
                <w:rFonts w:ascii="Arial" w:hAnsi="Arial"/>
              </w:rPr>
            </w:pPr>
          </w:p>
        </w:tc>
        <w:tc>
          <w:tcPr>
            <w:tcW w:w="0" w:type="auto"/>
            <w:gridSpan w:val="5"/>
          </w:tcPr>
          <w:p w14:paraId="557EEE8A" w14:textId="52DCC015" w:rsidR="004E58F5" w:rsidRPr="008A39CF" w:rsidRDefault="004E58F5" w:rsidP="004E58F5">
            <w:pPr>
              <w:jc w:val="center"/>
              <w:rPr>
                <w:rFonts w:ascii="Arial" w:hAnsi="Arial"/>
              </w:rPr>
            </w:pPr>
          </w:p>
        </w:tc>
        <w:tc>
          <w:tcPr>
            <w:tcW w:w="0" w:type="auto"/>
            <w:gridSpan w:val="5"/>
          </w:tcPr>
          <w:p w14:paraId="01921547" w14:textId="79C1BAAB" w:rsidR="004E58F5" w:rsidRPr="008A39CF" w:rsidRDefault="004E58F5" w:rsidP="004E58F5">
            <w:pPr>
              <w:jc w:val="center"/>
              <w:rPr>
                <w:rFonts w:ascii="Arial" w:hAnsi="Arial"/>
              </w:rPr>
            </w:pPr>
          </w:p>
        </w:tc>
        <w:tc>
          <w:tcPr>
            <w:tcW w:w="0" w:type="auto"/>
          </w:tcPr>
          <w:p w14:paraId="5C4702E8" w14:textId="1823388C" w:rsidR="004E58F5" w:rsidRPr="008A39CF" w:rsidRDefault="004E58F5" w:rsidP="004E58F5">
            <w:pPr>
              <w:snapToGrid w:val="0"/>
              <w:jc w:val="right"/>
              <w:rPr>
                <w:rFonts w:ascii="Arial" w:hAnsi="Arial"/>
              </w:rPr>
            </w:pPr>
          </w:p>
        </w:tc>
      </w:tr>
      <w:tr w:rsidR="004E58F5" w:rsidRPr="008A39CF" w14:paraId="24958E18" w14:textId="6B5F6556" w:rsidTr="00085B6A">
        <w:trPr>
          <w:trHeight w:val="247"/>
        </w:trPr>
        <w:tc>
          <w:tcPr>
            <w:tcW w:w="0" w:type="auto"/>
          </w:tcPr>
          <w:p w14:paraId="6E6233FC" w14:textId="1AE1E3D6" w:rsidR="004E58F5" w:rsidRPr="008A39CF" w:rsidRDefault="004E58F5" w:rsidP="004E58F5">
            <w:pPr>
              <w:jc w:val="center"/>
              <w:rPr>
                <w:rFonts w:ascii="Arial" w:hAnsi="Arial"/>
                <w:b/>
              </w:rPr>
            </w:pPr>
            <w:r w:rsidRPr="008A39CF">
              <w:rPr>
                <w:rFonts w:ascii="Arial" w:hAnsi="Arial"/>
                <w:b/>
              </w:rPr>
              <w:t>MC052</w:t>
            </w:r>
          </w:p>
        </w:tc>
        <w:tc>
          <w:tcPr>
            <w:tcW w:w="0" w:type="auto"/>
            <w:gridSpan w:val="2"/>
          </w:tcPr>
          <w:p w14:paraId="487145F4" w14:textId="38B80173" w:rsidR="004E58F5" w:rsidRPr="008A39CF" w:rsidRDefault="004E58F5" w:rsidP="004E58F5">
            <w:pPr>
              <w:rPr>
                <w:rFonts w:ascii="Arial" w:hAnsi="Arial"/>
                <w:b/>
              </w:rPr>
            </w:pPr>
            <w:del w:id="831" w:author="Bonneau, Philippe" w:date="2023-04-25T01:41:00Z">
              <w:r w:rsidRPr="008A39CF" w:rsidDel="004E58F5">
                <w:rPr>
                  <w:rFonts w:ascii="Arial" w:hAnsi="Arial"/>
                  <w:b/>
                </w:rPr>
                <w:delText>Other Diagnosis – 11</w:delText>
              </w:r>
            </w:del>
            <w:ins w:id="832" w:author="Bonneau, Philippe" w:date="2023-04-25T01:41:00Z">
              <w:r>
                <w:rPr>
                  <w:rFonts w:ascii="Arial" w:hAnsi="Arial"/>
                  <w:b/>
                </w:rPr>
                <w:t xml:space="preserve"> Placeholder</w:t>
              </w:r>
            </w:ins>
          </w:p>
        </w:tc>
        <w:tc>
          <w:tcPr>
            <w:tcW w:w="0" w:type="auto"/>
            <w:gridSpan w:val="6"/>
          </w:tcPr>
          <w:p w14:paraId="30B560CB" w14:textId="77777777" w:rsidR="004E58F5" w:rsidRDefault="004E58F5" w:rsidP="004E58F5">
            <w:pPr>
              <w:jc w:val="center"/>
              <w:rPr>
                <w:ins w:id="833" w:author="Bonneau, Philippe" w:date="2023-04-25T01:43:00Z"/>
                <w:rFonts w:ascii="Arial" w:hAnsi="Arial"/>
              </w:rPr>
            </w:pPr>
            <w:del w:id="834" w:author="Bonneau, Philippe" w:date="2023-04-25T01:42:00Z">
              <w:r w:rsidRPr="008A39CF" w:rsidDel="004E58F5">
                <w:rPr>
                  <w:rFonts w:ascii="Arial" w:hAnsi="Arial"/>
                </w:rPr>
                <w:delText>4/1/2004</w:delText>
              </w:r>
            </w:del>
          </w:p>
          <w:p w14:paraId="3C9581C6" w14:textId="5747C1B4" w:rsidR="004E58F5" w:rsidRPr="008A39CF" w:rsidRDefault="003C2367" w:rsidP="004E58F5">
            <w:pPr>
              <w:jc w:val="center"/>
              <w:rPr>
                <w:rFonts w:ascii="Arial" w:hAnsi="Arial"/>
              </w:rPr>
            </w:pPr>
            <w:ins w:id="835" w:author="Bonneau, Philippe" w:date="2023-09-03T16:42:00Z">
              <w:r>
                <w:rPr>
                  <w:rFonts w:ascii="Arial" w:hAnsi="Arial"/>
                </w:rPr>
                <w:t>2/1/2025</w:t>
              </w:r>
              <w:r w:rsidRPr="00081EBE">
                <w:rPr>
                  <w:rFonts w:ascii="Arial" w:hAnsi="Arial"/>
                  <w:strike/>
                </w:rPr>
                <w:t>4</w:t>
              </w:r>
            </w:ins>
          </w:p>
        </w:tc>
        <w:tc>
          <w:tcPr>
            <w:tcW w:w="0" w:type="auto"/>
            <w:gridSpan w:val="5"/>
          </w:tcPr>
          <w:p w14:paraId="3C3A0652" w14:textId="77777777" w:rsidR="004E58F5" w:rsidRDefault="004E58F5" w:rsidP="004E58F5">
            <w:pPr>
              <w:jc w:val="center"/>
              <w:rPr>
                <w:ins w:id="836" w:author="Bonneau, Philippe" w:date="2023-06-29T23:57:00Z"/>
                <w:rFonts w:ascii="Arial" w:hAnsi="Arial"/>
              </w:rPr>
            </w:pPr>
            <w:del w:id="837" w:author="Bonneau, Philippe" w:date="2023-06-29T23:57:00Z">
              <w:r w:rsidRPr="008A39CF" w:rsidDel="00451DB6">
                <w:rPr>
                  <w:rFonts w:ascii="Arial" w:hAnsi="Arial"/>
                </w:rPr>
                <w:delText>Text</w:delText>
              </w:r>
            </w:del>
          </w:p>
          <w:p w14:paraId="4EA0647E" w14:textId="73649E28" w:rsidR="00451DB6" w:rsidRPr="008A39CF" w:rsidRDefault="00451DB6" w:rsidP="004E58F5">
            <w:pPr>
              <w:jc w:val="center"/>
              <w:rPr>
                <w:rFonts w:ascii="Arial" w:hAnsi="Arial"/>
              </w:rPr>
            </w:pPr>
            <w:ins w:id="838" w:author="Bonneau, Philippe" w:date="2023-06-29T23:57:00Z">
              <w:r>
                <w:rPr>
                  <w:rFonts w:ascii="Arial" w:hAnsi="Arial"/>
                </w:rPr>
                <w:t>N/A</w:t>
              </w:r>
            </w:ins>
          </w:p>
        </w:tc>
        <w:tc>
          <w:tcPr>
            <w:tcW w:w="0" w:type="auto"/>
            <w:gridSpan w:val="5"/>
          </w:tcPr>
          <w:p w14:paraId="7A3C0E43" w14:textId="068C272D" w:rsidR="004E58F5" w:rsidRPr="008A39CF" w:rsidRDefault="004E58F5" w:rsidP="004E58F5">
            <w:pPr>
              <w:jc w:val="center"/>
              <w:rPr>
                <w:rFonts w:ascii="Arial" w:hAnsi="Arial"/>
              </w:rPr>
            </w:pPr>
            <w:del w:id="839" w:author="Bonneau, Philippe" w:date="2023-06-29T23:57:00Z">
              <w:r w:rsidRPr="008A39CF" w:rsidDel="00451DB6">
                <w:rPr>
                  <w:rFonts w:ascii="Arial" w:hAnsi="Arial"/>
                </w:rPr>
                <w:delText>5</w:delText>
              </w:r>
            </w:del>
            <w:ins w:id="840" w:author="Bonneau, Philippe" w:date="2023-06-29T23:57:00Z">
              <w:r w:rsidR="00451DB6">
                <w:rPr>
                  <w:rFonts w:ascii="Arial" w:hAnsi="Arial"/>
                </w:rPr>
                <w:t>0</w:t>
              </w:r>
            </w:ins>
          </w:p>
        </w:tc>
        <w:tc>
          <w:tcPr>
            <w:tcW w:w="0" w:type="auto"/>
          </w:tcPr>
          <w:p w14:paraId="6CFC0E08" w14:textId="52CC76E4" w:rsidR="004E58F5" w:rsidRPr="008A39CF" w:rsidDel="00653EB9" w:rsidRDefault="004E58F5" w:rsidP="004E58F5">
            <w:pPr>
              <w:rPr>
                <w:del w:id="841" w:author="Bonneau, Philippe" w:date="2023-04-25T01:40:00Z"/>
                <w:rFonts w:ascii="Arial" w:hAnsi="Arial"/>
              </w:rPr>
            </w:pPr>
            <w:ins w:id="842" w:author="Bonneau, Philippe" w:date="2023-04-25T01:40:00Z">
              <w:r>
                <w:rPr>
                  <w:rFonts w:ascii="Arial" w:hAnsi="Arial"/>
                </w:rPr>
                <w:t xml:space="preserve">Leave blank. Other Diagnosis – 11 retired </w:t>
              </w:r>
            </w:ins>
            <w:del w:id="843" w:author="Bonneau, Philippe" w:date="2023-04-25T01:40:00Z">
              <w:r w:rsidRPr="008A39CF" w:rsidDel="00653EB9">
                <w:rPr>
                  <w:rFonts w:ascii="Arial" w:hAnsi="Arial"/>
                </w:rPr>
                <w:delText>ICD-9-CM  Do not code decimal point.</w:delText>
              </w:r>
            </w:del>
          </w:p>
          <w:p w14:paraId="1CB3461D" w14:textId="58A8625D" w:rsidR="004E58F5" w:rsidRPr="008A39CF" w:rsidRDefault="004E58F5" w:rsidP="004E58F5">
            <w:pPr>
              <w:snapToGrid w:val="0"/>
              <w:rPr>
                <w:rFonts w:ascii="Arial" w:hAnsi="Arial"/>
              </w:rPr>
            </w:pPr>
            <w:del w:id="844" w:author="Bonneau, Philippe" w:date="2023-04-25T01:40:00Z">
              <w:r w:rsidRPr="008A39CF" w:rsidDel="00653EB9">
                <w:rPr>
                  <w:rFonts w:ascii="Arial" w:hAnsi="Arial"/>
                </w:rPr>
                <w:delText>Refer to Appendix A</w:delText>
              </w:r>
            </w:del>
          </w:p>
        </w:tc>
      </w:tr>
      <w:tr w:rsidR="004E58F5" w:rsidRPr="008A39CF" w14:paraId="7A098E15" w14:textId="7616EFBF" w:rsidTr="00085B6A">
        <w:trPr>
          <w:trHeight w:val="247"/>
        </w:trPr>
        <w:tc>
          <w:tcPr>
            <w:tcW w:w="0" w:type="auto"/>
          </w:tcPr>
          <w:p w14:paraId="1878F41B" w14:textId="45BF71E7" w:rsidR="004E58F5" w:rsidRPr="008A39CF" w:rsidRDefault="004E58F5" w:rsidP="004E58F5">
            <w:pPr>
              <w:jc w:val="center"/>
              <w:rPr>
                <w:rFonts w:ascii="Arial" w:hAnsi="Arial"/>
                <w:b/>
              </w:rPr>
            </w:pPr>
          </w:p>
        </w:tc>
        <w:tc>
          <w:tcPr>
            <w:tcW w:w="0" w:type="auto"/>
            <w:gridSpan w:val="2"/>
          </w:tcPr>
          <w:p w14:paraId="73396AED" w14:textId="5C8186DB" w:rsidR="004E58F5" w:rsidRPr="008A39CF" w:rsidRDefault="004E58F5" w:rsidP="004E58F5">
            <w:pPr>
              <w:rPr>
                <w:rFonts w:ascii="Arial" w:hAnsi="Arial"/>
                <w:b/>
              </w:rPr>
            </w:pPr>
          </w:p>
        </w:tc>
        <w:tc>
          <w:tcPr>
            <w:tcW w:w="0" w:type="auto"/>
            <w:gridSpan w:val="6"/>
          </w:tcPr>
          <w:p w14:paraId="7CC7EBFF" w14:textId="701F5486" w:rsidR="004E58F5" w:rsidRPr="008A39CF" w:rsidRDefault="004E58F5" w:rsidP="004E58F5">
            <w:pPr>
              <w:jc w:val="center"/>
              <w:rPr>
                <w:rFonts w:ascii="Arial" w:hAnsi="Arial"/>
              </w:rPr>
            </w:pPr>
          </w:p>
        </w:tc>
        <w:tc>
          <w:tcPr>
            <w:tcW w:w="0" w:type="auto"/>
            <w:gridSpan w:val="5"/>
          </w:tcPr>
          <w:p w14:paraId="1CB5970A" w14:textId="7CFA9821" w:rsidR="004E58F5" w:rsidRPr="008A39CF" w:rsidRDefault="004E58F5" w:rsidP="004E58F5">
            <w:pPr>
              <w:jc w:val="center"/>
              <w:rPr>
                <w:rFonts w:ascii="Arial" w:hAnsi="Arial"/>
              </w:rPr>
            </w:pPr>
          </w:p>
        </w:tc>
        <w:tc>
          <w:tcPr>
            <w:tcW w:w="0" w:type="auto"/>
            <w:gridSpan w:val="5"/>
          </w:tcPr>
          <w:p w14:paraId="7D7028C8" w14:textId="34AB2925" w:rsidR="004E58F5" w:rsidRPr="008A39CF" w:rsidRDefault="004E58F5" w:rsidP="004E58F5">
            <w:pPr>
              <w:jc w:val="center"/>
              <w:rPr>
                <w:rFonts w:ascii="Arial" w:hAnsi="Arial"/>
              </w:rPr>
            </w:pPr>
          </w:p>
        </w:tc>
        <w:tc>
          <w:tcPr>
            <w:tcW w:w="0" w:type="auto"/>
          </w:tcPr>
          <w:p w14:paraId="52D96BCE" w14:textId="25562D5C" w:rsidR="004E58F5" w:rsidRPr="008A39CF" w:rsidRDefault="004E58F5" w:rsidP="004E58F5">
            <w:pPr>
              <w:snapToGrid w:val="0"/>
              <w:rPr>
                <w:rFonts w:ascii="Arial" w:hAnsi="Arial"/>
              </w:rPr>
            </w:pPr>
          </w:p>
        </w:tc>
      </w:tr>
      <w:tr w:rsidR="004E58F5" w:rsidRPr="008A39CF" w14:paraId="3BE8BA6A" w14:textId="4A4154A1" w:rsidTr="00085B6A">
        <w:trPr>
          <w:trHeight w:val="247"/>
        </w:trPr>
        <w:tc>
          <w:tcPr>
            <w:tcW w:w="0" w:type="auto"/>
          </w:tcPr>
          <w:p w14:paraId="5B9CAA12" w14:textId="1B2C00D1" w:rsidR="004E58F5" w:rsidRPr="008A39CF" w:rsidRDefault="004E58F5" w:rsidP="004E58F5">
            <w:pPr>
              <w:jc w:val="center"/>
              <w:rPr>
                <w:rFonts w:ascii="Arial" w:hAnsi="Arial"/>
                <w:b/>
              </w:rPr>
            </w:pPr>
            <w:r w:rsidRPr="008A39CF">
              <w:rPr>
                <w:rFonts w:ascii="Arial" w:hAnsi="Arial"/>
                <w:b/>
              </w:rPr>
              <w:t>MC053</w:t>
            </w:r>
          </w:p>
        </w:tc>
        <w:tc>
          <w:tcPr>
            <w:tcW w:w="0" w:type="auto"/>
            <w:gridSpan w:val="2"/>
          </w:tcPr>
          <w:p w14:paraId="24356ADA" w14:textId="0D519E78" w:rsidR="004E58F5" w:rsidRPr="008A39CF" w:rsidRDefault="004E58F5" w:rsidP="004E58F5">
            <w:pPr>
              <w:rPr>
                <w:rFonts w:ascii="Arial" w:hAnsi="Arial"/>
                <w:b/>
              </w:rPr>
            </w:pPr>
            <w:del w:id="845" w:author="Bonneau, Philippe" w:date="2023-04-25T01:41:00Z">
              <w:r w:rsidRPr="008A39CF" w:rsidDel="004E58F5">
                <w:rPr>
                  <w:rFonts w:ascii="Arial" w:hAnsi="Arial"/>
                  <w:b/>
                </w:rPr>
                <w:delText>Other Diagnosis – 12</w:delText>
              </w:r>
            </w:del>
            <w:ins w:id="846" w:author="Bonneau, Philippe" w:date="2023-04-25T01:41:00Z">
              <w:r>
                <w:rPr>
                  <w:rFonts w:ascii="Arial" w:hAnsi="Arial"/>
                  <w:b/>
                </w:rPr>
                <w:t xml:space="preserve"> Placeholder</w:t>
              </w:r>
            </w:ins>
          </w:p>
        </w:tc>
        <w:tc>
          <w:tcPr>
            <w:tcW w:w="0" w:type="auto"/>
            <w:gridSpan w:val="6"/>
          </w:tcPr>
          <w:p w14:paraId="3843796E" w14:textId="77777777" w:rsidR="004E58F5" w:rsidRDefault="004E58F5" w:rsidP="004E58F5">
            <w:pPr>
              <w:jc w:val="center"/>
              <w:rPr>
                <w:ins w:id="847" w:author="Bonneau, Philippe" w:date="2023-04-25T01:42:00Z"/>
                <w:rFonts w:ascii="Arial" w:hAnsi="Arial"/>
              </w:rPr>
            </w:pPr>
            <w:del w:id="848" w:author="Bonneau, Philippe" w:date="2023-04-25T01:42:00Z">
              <w:r w:rsidRPr="008A39CF" w:rsidDel="004E58F5">
                <w:rPr>
                  <w:rFonts w:ascii="Arial" w:hAnsi="Arial"/>
                </w:rPr>
                <w:delText>4/1/2004</w:delText>
              </w:r>
            </w:del>
          </w:p>
          <w:p w14:paraId="3050FFC4" w14:textId="68461513" w:rsidR="004E58F5" w:rsidRPr="008A39CF" w:rsidRDefault="003C2367" w:rsidP="004E58F5">
            <w:pPr>
              <w:jc w:val="center"/>
              <w:rPr>
                <w:rFonts w:ascii="Arial" w:hAnsi="Arial"/>
              </w:rPr>
            </w:pPr>
            <w:ins w:id="849" w:author="Bonneau, Philippe" w:date="2023-09-03T16:42:00Z">
              <w:r>
                <w:rPr>
                  <w:rFonts w:ascii="Arial" w:hAnsi="Arial"/>
                </w:rPr>
                <w:t>2/1/2025</w:t>
              </w:r>
              <w:r w:rsidRPr="00081EBE">
                <w:rPr>
                  <w:rFonts w:ascii="Arial" w:hAnsi="Arial"/>
                  <w:strike/>
                </w:rPr>
                <w:t>4</w:t>
              </w:r>
            </w:ins>
          </w:p>
        </w:tc>
        <w:tc>
          <w:tcPr>
            <w:tcW w:w="0" w:type="auto"/>
            <w:gridSpan w:val="5"/>
          </w:tcPr>
          <w:p w14:paraId="7AC96EC8" w14:textId="77777777" w:rsidR="004E58F5" w:rsidRDefault="004E58F5" w:rsidP="004E58F5">
            <w:pPr>
              <w:jc w:val="center"/>
              <w:rPr>
                <w:ins w:id="850" w:author="Bonneau, Philippe" w:date="2023-06-29T23:57:00Z"/>
                <w:rFonts w:ascii="Arial" w:hAnsi="Arial"/>
              </w:rPr>
            </w:pPr>
            <w:del w:id="851" w:author="Bonneau, Philippe" w:date="2023-06-29T23:57:00Z">
              <w:r w:rsidRPr="008A39CF" w:rsidDel="00451DB6">
                <w:rPr>
                  <w:rFonts w:ascii="Arial" w:hAnsi="Arial"/>
                </w:rPr>
                <w:delText>Text</w:delText>
              </w:r>
            </w:del>
          </w:p>
          <w:p w14:paraId="2E70E27D" w14:textId="41B63CDB" w:rsidR="00451DB6" w:rsidRPr="008A39CF" w:rsidRDefault="00451DB6" w:rsidP="004E58F5">
            <w:pPr>
              <w:jc w:val="center"/>
              <w:rPr>
                <w:rFonts w:ascii="Arial" w:hAnsi="Arial"/>
              </w:rPr>
            </w:pPr>
            <w:ins w:id="852" w:author="Bonneau, Philippe" w:date="2023-06-29T23:57:00Z">
              <w:r>
                <w:rPr>
                  <w:rFonts w:ascii="Arial" w:hAnsi="Arial"/>
                </w:rPr>
                <w:t>N/A</w:t>
              </w:r>
            </w:ins>
          </w:p>
        </w:tc>
        <w:tc>
          <w:tcPr>
            <w:tcW w:w="0" w:type="auto"/>
            <w:gridSpan w:val="5"/>
          </w:tcPr>
          <w:p w14:paraId="3BAD988C" w14:textId="03D62B87" w:rsidR="004E58F5" w:rsidRPr="008A39CF" w:rsidRDefault="004E58F5" w:rsidP="004E58F5">
            <w:pPr>
              <w:jc w:val="center"/>
              <w:rPr>
                <w:rFonts w:ascii="Arial" w:hAnsi="Arial"/>
              </w:rPr>
            </w:pPr>
            <w:del w:id="853" w:author="Bonneau, Philippe" w:date="2023-06-29T23:57:00Z">
              <w:r w:rsidRPr="008A39CF" w:rsidDel="00451DB6">
                <w:rPr>
                  <w:rFonts w:ascii="Arial" w:hAnsi="Arial"/>
                </w:rPr>
                <w:delText>5</w:delText>
              </w:r>
            </w:del>
            <w:ins w:id="854" w:author="Bonneau, Philippe" w:date="2023-06-29T23:57:00Z">
              <w:r w:rsidR="00451DB6">
                <w:rPr>
                  <w:rFonts w:ascii="Arial" w:hAnsi="Arial"/>
                </w:rPr>
                <w:t>0</w:t>
              </w:r>
            </w:ins>
          </w:p>
        </w:tc>
        <w:tc>
          <w:tcPr>
            <w:tcW w:w="0" w:type="auto"/>
          </w:tcPr>
          <w:p w14:paraId="0DC2031C" w14:textId="342AD2BE" w:rsidR="004E58F5" w:rsidRPr="008A39CF" w:rsidDel="00D746A3" w:rsidRDefault="004E58F5" w:rsidP="004E58F5">
            <w:pPr>
              <w:rPr>
                <w:del w:id="855" w:author="Bonneau, Philippe" w:date="2023-04-25T01:40:00Z"/>
                <w:rFonts w:ascii="Arial" w:hAnsi="Arial"/>
              </w:rPr>
            </w:pPr>
            <w:ins w:id="856" w:author="Bonneau, Philippe" w:date="2023-04-25T01:40:00Z">
              <w:r>
                <w:rPr>
                  <w:rFonts w:ascii="Arial" w:hAnsi="Arial"/>
                </w:rPr>
                <w:t xml:space="preserve">Leave blank. Other Diagnosis – 12 retired </w:t>
              </w:r>
            </w:ins>
            <w:del w:id="857" w:author="Bonneau, Philippe" w:date="2023-04-25T01:40:00Z">
              <w:r w:rsidRPr="008A39CF" w:rsidDel="00D746A3">
                <w:rPr>
                  <w:rFonts w:ascii="Arial" w:hAnsi="Arial"/>
                </w:rPr>
                <w:delText>ICD-9-CM  Do not code decimal point.</w:delText>
              </w:r>
            </w:del>
          </w:p>
          <w:p w14:paraId="66FE1140" w14:textId="55ED01FF" w:rsidR="004E58F5" w:rsidRPr="008A39CF" w:rsidRDefault="004E58F5" w:rsidP="004E58F5">
            <w:pPr>
              <w:snapToGrid w:val="0"/>
              <w:rPr>
                <w:rFonts w:ascii="Arial" w:hAnsi="Arial"/>
              </w:rPr>
            </w:pPr>
            <w:del w:id="858" w:author="Bonneau, Philippe" w:date="2023-04-25T01:40:00Z">
              <w:r w:rsidRPr="008A39CF" w:rsidDel="00D746A3">
                <w:rPr>
                  <w:rFonts w:ascii="Arial" w:hAnsi="Arial"/>
                </w:rPr>
                <w:delText>Refer to Appendix A</w:delText>
              </w:r>
            </w:del>
          </w:p>
        </w:tc>
      </w:tr>
      <w:tr w:rsidR="004E58F5" w:rsidRPr="008A39CF" w14:paraId="0AB9FD1F" w14:textId="77777777" w:rsidTr="00085B6A">
        <w:trPr>
          <w:trHeight w:val="247"/>
        </w:trPr>
        <w:tc>
          <w:tcPr>
            <w:tcW w:w="0" w:type="auto"/>
          </w:tcPr>
          <w:p w14:paraId="6A443924" w14:textId="77777777" w:rsidR="004E58F5" w:rsidRPr="008A39CF" w:rsidRDefault="004E58F5" w:rsidP="004E58F5">
            <w:pPr>
              <w:jc w:val="center"/>
              <w:rPr>
                <w:rFonts w:ascii="Arial" w:hAnsi="Arial"/>
                <w:b/>
              </w:rPr>
            </w:pPr>
          </w:p>
        </w:tc>
        <w:tc>
          <w:tcPr>
            <w:tcW w:w="0" w:type="auto"/>
            <w:gridSpan w:val="2"/>
          </w:tcPr>
          <w:p w14:paraId="5651029A" w14:textId="77777777" w:rsidR="004E58F5" w:rsidRPr="008A39CF" w:rsidRDefault="004E58F5" w:rsidP="004E58F5">
            <w:pPr>
              <w:rPr>
                <w:rFonts w:ascii="Arial" w:hAnsi="Arial"/>
                <w:b/>
              </w:rPr>
            </w:pPr>
          </w:p>
        </w:tc>
        <w:tc>
          <w:tcPr>
            <w:tcW w:w="0" w:type="auto"/>
            <w:gridSpan w:val="6"/>
          </w:tcPr>
          <w:p w14:paraId="7CDDB6B1" w14:textId="77777777" w:rsidR="004E58F5" w:rsidRPr="008A39CF" w:rsidRDefault="004E58F5" w:rsidP="004E58F5">
            <w:pPr>
              <w:jc w:val="center"/>
              <w:rPr>
                <w:rFonts w:ascii="Arial" w:hAnsi="Arial"/>
              </w:rPr>
            </w:pPr>
          </w:p>
        </w:tc>
        <w:tc>
          <w:tcPr>
            <w:tcW w:w="0" w:type="auto"/>
            <w:gridSpan w:val="5"/>
          </w:tcPr>
          <w:p w14:paraId="60B6A1F4" w14:textId="77777777" w:rsidR="004E58F5" w:rsidRPr="008A39CF" w:rsidRDefault="004E58F5" w:rsidP="004E58F5">
            <w:pPr>
              <w:jc w:val="center"/>
              <w:rPr>
                <w:rFonts w:ascii="Arial" w:hAnsi="Arial"/>
              </w:rPr>
            </w:pPr>
          </w:p>
        </w:tc>
        <w:tc>
          <w:tcPr>
            <w:tcW w:w="0" w:type="auto"/>
            <w:gridSpan w:val="5"/>
          </w:tcPr>
          <w:p w14:paraId="596FFF02" w14:textId="77777777" w:rsidR="004E58F5" w:rsidRPr="008A39CF" w:rsidRDefault="004E58F5" w:rsidP="004E58F5">
            <w:pPr>
              <w:jc w:val="center"/>
              <w:rPr>
                <w:rFonts w:ascii="Arial" w:hAnsi="Arial"/>
              </w:rPr>
            </w:pPr>
          </w:p>
        </w:tc>
        <w:tc>
          <w:tcPr>
            <w:tcW w:w="0" w:type="auto"/>
          </w:tcPr>
          <w:p w14:paraId="3896C2BF" w14:textId="77777777" w:rsidR="004E58F5" w:rsidRPr="008A39CF" w:rsidRDefault="004E58F5" w:rsidP="004E58F5">
            <w:pPr>
              <w:snapToGrid w:val="0"/>
              <w:jc w:val="right"/>
              <w:rPr>
                <w:rFonts w:ascii="Arial" w:hAnsi="Arial"/>
              </w:rPr>
            </w:pPr>
          </w:p>
        </w:tc>
      </w:tr>
      <w:tr w:rsidR="004E58F5" w:rsidRPr="008A39CF" w14:paraId="0FC8AE36" w14:textId="77777777" w:rsidTr="00085B6A">
        <w:trPr>
          <w:trHeight w:val="247"/>
        </w:trPr>
        <w:tc>
          <w:tcPr>
            <w:tcW w:w="0" w:type="auto"/>
          </w:tcPr>
          <w:p w14:paraId="1C3038AC" w14:textId="77777777" w:rsidR="004E58F5" w:rsidRPr="008A39CF" w:rsidRDefault="004E58F5" w:rsidP="004E58F5">
            <w:pPr>
              <w:jc w:val="center"/>
              <w:rPr>
                <w:rFonts w:ascii="Arial" w:hAnsi="Arial"/>
                <w:b/>
              </w:rPr>
            </w:pPr>
            <w:r w:rsidRPr="008A39CF">
              <w:rPr>
                <w:rFonts w:ascii="Arial" w:hAnsi="Arial"/>
                <w:b/>
              </w:rPr>
              <w:t>MC054</w:t>
            </w:r>
          </w:p>
        </w:tc>
        <w:tc>
          <w:tcPr>
            <w:tcW w:w="0" w:type="auto"/>
            <w:gridSpan w:val="2"/>
          </w:tcPr>
          <w:p w14:paraId="00FAF0FC" w14:textId="77777777" w:rsidR="004E58F5" w:rsidRPr="008A39CF" w:rsidRDefault="004E58F5" w:rsidP="004E58F5">
            <w:pPr>
              <w:rPr>
                <w:rFonts w:ascii="Arial" w:hAnsi="Arial"/>
                <w:b/>
              </w:rPr>
            </w:pPr>
            <w:r w:rsidRPr="008A39CF">
              <w:rPr>
                <w:rFonts w:ascii="Arial" w:hAnsi="Arial"/>
                <w:b/>
              </w:rPr>
              <w:t>Revenue Code</w:t>
            </w:r>
          </w:p>
        </w:tc>
        <w:tc>
          <w:tcPr>
            <w:tcW w:w="0" w:type="auto"/>
            <w:gridSpan w:val="6"/>
          </w:tcPr>
          <w:p w14:paraId="35FBA680" w14:textId="77777777" w:rsidR="004E58F5" w:rsidRPr="008A39CF" w:rsidRDefault="004E58F5" w:rsidP="004E58F5">
            <w:pPr>
              <w:jc w:val="center"/>
              <w:rPr>
                <w:rFonts w:ascii="Arial" w:hAnsi="Arial"/>
              </w:rPr>
            </w:pPr>
            <w:r w:rsidRPr="008A39CF">
              <w:rPr>
                <w:rFonts w:ascii="Arial" w:hAnsi="Arial"/>
              </w:rPr>
              <w:t>1/1/2003</w:t>
            </w:r>
          </w:p>
        </w:tc>
        <w:tc>
          <w:tcPr>
            <w:tcW w:w="0" w:type="auto"/>
            <w:gridSpan w:val="5"/>
          </w:tcPr>
          <w:p w14:paraId="122F43C3"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A4744D1" w14:textId="77777777" w:rsidR="004E58F5" w:rsidRPr="008A39CF" w:rsidRDefault="004E58F5" w:rsidP="004E58F5">
            <w:pPr>
              <w:jc w:val="center"/>
              <w:rPr>
                <w:rFonts w:ascii="Arial" w:hAnsi="Arial"/>
                <w:strike/>
              </w:rPr>
            </w:pPr>
            <w:r w:rsidRPr="008A39CF">
              <w:rPr>
                <w:rFonts w:ascii="Arial" w:hAnsi="Arial"/>
              </w:rPr>
              <w:t>4</w:t>
            </w:r>
          </w:p>
        </w:tc>
        <w:tc>
          <w:tcPr>
            <w:tcW w:w="0" w:type="auto"/>
          </w:tcPr>
          <w:p w14:paraId="5B27C983" w14:textId="77777777" w:rsidR="004E58F5" w:rsidRPr="008A39CF" w:rsidRDefault="004E58F5" w:rsidP="004E58F5">
            <w:pPr>
              <w:rPr>
                <w:rFonts w:ascii="Arial" w:hAnsi="Arial"/>
              </w:rPr>
            </w:pPr>
            <w:r w:rsidRPr="008A39CF">
              <w:rPr>
                <w:rFonts w:ascii="Arial" w:hAnsi="Arial"/>
              </w:rPr>
              <w:t>National Uniform Billing Committee Codes</w:t>
            </w:r>
          </w:p>
          <w:p w14:paraId="206A7A49" w14:textId="77777777" w:rsidR="004E58F5" w:rsidRPr="008A39CF" w:rsidRDefault="004E58F5" w:rsidP="004E58F5">
            <w:pPr>
              <w:rPr>
                <w:rFonts w:ascii="Arial" w:hAnsi="Arial"/>
              </w:rPr>
            </w:pPr>
            <w:r w:rsidRPr="008A39CF">
              <w:rPr>
                <w:rFonts w:ascii="Arial" w:hAnsi="Arial"/>
              </w:rPr>
              <w:t>Code using leading zeroes, left justified, and four digits.</w:t>
            </w:r>
          </w:p>
          <w:p w14:paraId="2FE2183D"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1732DB68" w14:textId="77777777" w:rsidTr="00085B6A">
        <w:trPr>
          <w:trHeight w:val="247"/>
        </w:trPr>
        <w:tc>
          <w:tcPr>
            <w:tcW w:w="0" w:type="auto"/>
          </w:tcPr>
          <w:p w14:paraId="20CFFD20" w14:textId="77777777" w:rsidR="004E58F5" w:rsidRPr="008A39CF" w:rsidRDefault="004E58F5" w:rsidP="004E58F5">
            <w:pPr>
              <w:jc w:val="center"/>
              <w:rPr>
                <w:rFonts w:ascii="Arial" w:hAnsi="Arial"/>
                <w:b/>
              </w:rPr>
            </w:pPr>
          </w:p>
        </w:tc>
        <w:tc>
          <w:tcPr>
            <w:tcW w:w="0" w:type="auto"/>
            <w:gridSpan w:val="2"/>
          </w:tcPr>
          <w:p w14:paraId="662E6E3E" w14:textId="77777777" w:rsidR="004E58F5" w:rsidRPr="008A39CF" w:rsidRDefault="004E58F5" w:rsidP="004E58F5">
            <w:pPr>
              <w:rPr>
                <w:rFonts w:ascii="Arial" w:hAnsi="Arial"/>
                <w:b/>
              </w:rPr>
            </w:pPr>
          </w:p>
        </w:tc>
        <w:tc>
          <w:tcPr>
            <w:tcW w:w="0" w:type="auto"/>
            <w:gridSpan w:val="6"/>
          </w:tcPr>
          <w:p w14:paraId="1E483484" w14:textId="77777777" w:rsidR="004E58F5" w:rsidRPr="008A39CF" w:rsidRDefault="004E58F5" w:rsidP="004E58F5">
            <w:pPr>
              <w:jc w:val="center"/>
              <w:rPr>
                <w:rFonts w:ascii="Arial" w:hAnsi="Arial"/>
              </w:rPr>
            </w:pPr>
          </w:p>
        </w:tc>
        <w:tc>
          <w:tcPr>
            <w:tcW w:w="0" w:type="auto"/>
            <w:gridSpan w:val="5"/>
          </w:tcPr>
          <w:p w14:paraId="53136652" w14:textId="77777777" w:rsidR="004E58F5" w:rsidRPr="008A39CF" w:rsidRDefault="004E58F5" w:rsidP="004E58F5">
            <w:pPr>
              <w:jc w:val="center"/>
              <w:rPr>
                <w:rFonts w:ascii="Arial" w:hAnsi="Arial"/>
              </w:rPr>
            </w:pPr>
          </w:p>
        </w:tc>
        <w:tc>
          <w:tcPr>
            <w:tcW w:w="0" w:type="auto"/>
            <w:gridSpan w:val="5"/>
          </w:tcPr>
          <w:p w14:paraId="2A4944BD" w14:textId="77777777" w:rsidR="004E58F5" w:rsidRPr="008A39CF" w:rsidRDefault="004E58F5" w:rsidP="004E58F5">
            <w:pPr>
              <w:jc w:val="center"/>
              <w:rPr>
                <w:rFonts w:ascii="Arial" w:hAnsi="Arial"/>
              </w:rPr>
            </w:pPr>
          </w:p>
        </w:tc>
        <w:tc>
          <w:tcPr>
            <w:tcW w:w="0" w:type="auto"/>
          </w:tcPr>
          <w:p w14:paraId="57DEBE2E" w14:textId="77777777" w:rsidR="004E58F5" w:rsidRPr="008A39CF" w:rsidRDefault="004E58F5" w:rsidP="004E58F5">
            <w:pPr>
              <w:snapToGrid w:val="0"/>
              <w:rPr>
                <w:rFonts w:ascii="Arial" w:hAnsi="Arial"/>
              </w:rPr>
            </w:pPr>
          </w:p>
        </w:tc>
      </w:tr>
      <w:tr w:rsidR="004E58F5" w:rsidRPr="008A39CF" w14:paraId="34F1B564" w14:textId="77777777" w:rsidTr="00085B6A">
        <w:trPr>
          <w:trHeight w:val="247"/>
        </w:trPr>
        <w:tc>
          <w:tcPr>
            <w:tcW w:w="0" w:type="auto"/>
          </w:tcPr>
          <w:p w14:paraId="1517DF74" w14:textId="77777777" w:rsidR="004E58F5" w:rsidRPr="008A39CF" w:rsidRDefault="004E58F5" w:rsidP="004E58F5">
            <w:pPr>
              <w:jc w:val="center"/>
              <w:rPr>
                <w:rFonts w:ascii="Arial" w:hAnsi="Arial"/>
                <w:b/>
              </w:rPr>
            </w:pPr>
            <w:r w:rsidRPr="008A39CF">
              <w:rPr>
                <w:rFonts w:ascii="Arial" w:hAnsi="Arial"/>
                <w:b/>
              </w:rPr>
              <w:t>MC055</w:t>
            </w:r>
          </w:p>
        </w:tc>
        <w:tc>
          <w:tcPr>
            <w:tcW w:w="0" w:type="auto"/>
            <w:gridSpan w:val="2"/>
          </w:tcPr>
          <w:p w14:paraId="4FE4213C" w14:textId="77777777" w:rsidR="004E58F5" w:rsidRPr="008A39CF" w:rsidRDefault="004E58F5" w:rsidP="004E58F5">
            <w:pPr>
              <w:rPr>
                <w:rFonts w:ascii="Arial" w:hAnsi="Arial"/>
                <w:b/>
              </w:rPr>
            </w:pPr>
            <w:r w:rsidRPr="008A39CF">
              <w:rPr>
                <w:rFonts w:ascii="Arial" w:hAnsi="Arial"/>
                <w:b/>
              </w:rPr>
              <w:t>Procedure Code</w:t>
            </w:r>
          </w:p>
        </w:tc>
        <w:tc>
          <w:tcPr>
            <w:tcW w:w="0" w:type="auto"/>
            <w:gridSpan w:val="6"/>
          </w:tcPr>
          <w:p w14:paraId="7DDBC832" w14:textId="77777777" w:rsidR="004E58F5" w:rsidRPr="008A39CF" w:rsidRDefault="004E58F5" w:rsidP="004E58F5">
            <w:pPr>
              <w:jc w:val="center"/>
              <w:rPr>
                <w:rFonts w:ascii="Arial" w:hAnsi="Arial"/>
              </w:rPr>
            </w:pPr>
            <w:r w:rsidRPr="008A39CF">
              <w:rPr>
                <w:rFonts w:ascii="Arial" w:hAnsi="Arial"/>
              </w:rPr>
              <w:t>1/1/2003</w:t>
            </w:r>
          </w:p>
        </w:tc>
        <w:tc>
          <w:tcPr>
            <w:tcW w:w="0" w:type="auto"/>
            <w:gridSpan w:val="5"/>
          </w:tcPr>
          <w:p w14:paraId="739C185A"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465F2E01" w14:textId="77777777" w:rsidR="004E58F5" w:rsidRPr="008A39CF" w:rsidRDefault="004E58F5" w:rsidP="004E58F5">
            <w:pPr>
              <w:jc w:val="center"/>
              <w:rPr>
                <w:rFonts w:ascii="Arial" w:hAnsi="Arial"/>
              </w:rPr>
            </w:pPr>
            <w:r w:rsidRPr="008A39CF">
              <w:rPr>
                <w:rFonts w:ascii="Arial" w:hAnsi="Arial"/>
              </w:rPr>
              <w:t>10</w:t>
            </w:r>
          </w:p>
        </w:tc>
        <w:tc>
          <w:tcPr>
            <w:tcW w:w="0" w:type="auto"/>
          </w:tcPr>
          <w:p w14:paraId="5D42CEAB" w14:textId="77777777" w:rsidR="004E58F5" w:rsidRDefault="004E58F5" w:rsidP="004E58F5">
            <w:pPr>
              <w:snapToGrid w:val="0"/>
              <w:rPr>
                <w:ins w:id="859" w:author="Bonneau, Philippe" w:date="2023-09-16T23:51:00Z"/>
                <w:rFonts w:ascii="Arial" w:hAnsi="Arial"/>
              </w:rPr>
            </w:pPr>
            <w:r w:rsidRPr="008A39CF">
              <w:rPr>
                <w:rFonts w:ascii="Arial" w:hAnsi="Arial"/>
              </w:rPr>
              <w:t>Health Care Common Procedural Coding System (HCPCS), the CPT codes of the American Medical Association, the CDT from the American Dental Association, and the HIPPS codes from the Health Insurance Prospective Payment System.</w:t>
            </w:r>
          </w:p>
          <w:p w14:paraId="4C74B933" w14:textId="688DEEA0" w:rsidR="007F0DA8" w:rsidRPr="008A39CF" w:rsidRDefault="007F0DA8" w:rsidP="004E58F5">
            <w:pPr>
              <w:snapToGrid w:val="0"/>
              <w:rPr>
                <w:rFonts w:ascii="Arial" w:hAnsi="Arial"/>
              </w:rPr>
            </w:pPr>
            <w:ins w:id="860" w:author="Bonneau, Philippe" w:date="2023-09-16T23:51:00Z">
              <w:r>
                <w:rPr>
                  <w:rFonts w:ascii="Arial" w:hAnsi="Arial"/>
                </w:rPr>
                <w:t xml:space="preserve">Leave blank on a </w:t>
              </w:r>
            </w:ins>
            <w:ins w:id="861" w:author="Bonneau, Philippe" w:date="2023-09-17T00:20:00Z">
              <w:r w:rsidR="00811E92">
                <w:rPr>
                  <w:rFonts w:ascii="Arial" w:hAnsi="Arial"/>
                </w:rPr>
                <w:t>c</w:t>
              </w:r>
            </w:ins>
            <w:ins w:id="862" w:author="Bonneau, Philippe" w:date="2023-09-16T23:52:00Z">
              <w:r w:rsidR="0097562B">
                <w:rPr>
                  <w:rFonts w:ascii="Arial" w:hAnsi="Arial"/>
                </w:rPr>
                <w:t xml:space="preserve">apitated </w:t>
              </w:r>
            </w:ins>
            <w:ins w:id="863" w:author="Bonneau, Philippe" w:date="2023-09-17T00:20:00Z">
              <w:r w:rsidR="00811E92">
                <w:rPr>
                  <w:rFonts w:ascii="Arial" w:hAnsi="Arial"/>
                </w:rPr>
                <w:t>c</w:t>
              </w:r>
            </w:ins>
            <w:ins w:id="864" w:author="Bonneau, Philippe" w:date="2023-09-16T23:52:00Z">
              <w:r w:rsidR="0097562B">
                <w:rPr>
                  <w:rFonts w:ascii="Arial" w:hAnsi="Arial"/>
                </w:rPr>
                <w:t xml:space="preserve">laim </w:t>
              </w:r>
            </w:ins>
            <w:ins w:id="865" w:author="Bonneau, Philippe" w:date="2023-09-17T00:20:00Z">
              <w:r w:rsidR="00811E92">
                <w:rPr>
                  <w:rFonts w:ascii="Arial" w:hAnsi="Arial"/>
                </w:rPr>
                <w:t>s</w:t>
              </w:r>
            </w:ins>
            <w:ins w:id="866" w:author="Bonneau, Philippe" w:date="2023-09-16T23:52:00Z">
              <w:r w:rsidR="0097562B">
                <w:rPr>
                  <w:rFonts w:ascii="Arial" w:hAnsi="Arial"/>
                </w:rPr>
                <w:t xml:space="preserve">ummary </w:t>
              </w:r>
            </w:ins>
            <w:ins w:id="867" w:author="Bonneau, Philippe" w:date="2023-09-17T00:20:00Z">
              <w:r w:rsidR="00811E92">
                <w:rPr>
                  <w:rFonts w:ascii="Arial" w:hAnsi="Arial"/>
                </w:rPr>
                <w:t>r</w:t>
              </w:r>
            </w:ins>
            <w:ins w:id="868" w:author="Bonneau, Philippe" w:date="2023-09-16T23:52:00Z">
              <w:r w:rsidR="0097562B">
                <w:rPr>
                  <w:rFonts w:ascii="Arial" w:hAnsi="Arial"/>
                </w:rPr>
                <w:t>ecord</w:t>
              </w:r>
            </w:ins>
            <w:ins w:id="869" w:author="Bonneau, Philippe" w:date="2023-09-19T11:27:00Z">
              <w:r w:rsidR="000C6756">
                <w:rPr>
                  <w:rFonts w:ascii="Arial" w:hAnsi="Arial"/>
                </w:rPr>
                <w:t>.</w:t>
              </w:r>
            </w:ins>
            <w:ins w:id="870" w:author="Bonneau, Philippe" w:date="2023-09-17T00:18:00Z">
              <w:r w:rsidR="004427E8">
                <w:rPr>
                  <w:rFonts w:ascii="Arial" w:hAnsi="Arial"/>
                </w:rPr>
                <w:t xml:space="preserve"> </w:t>
              </w:r>
            </w:ins>
            <w:ins w:id="871" w:author="Bonneau, Philippe" w:date="2023-09-19T11:28:00Z">
              <w:r w:rsidR="000C6756">
                <w:rPr>
                  <w:rFonts w:ascii="Arial" w:hAnsi="Arial"/>
                </w:rPr>
                <w:t>S</w:t>
              </w:r>
            </w:ins>
            <w:ins w:id="872" w:author="Bonneau, Philippe" w:date="2023-09-17T00:18:00Z">
              <w:r w:rsidR="00552F93">
                <w:rPr>
                  <w:rFonts w:ascii="Arial" w:hAnsi="Arial"/>
                </w:rPr>
                <w:t>pecif</w:t>
              </w:r>
            </w:ins>
            <w:ins w:id="873" w:author="Bonneau, Philippe" w:date="2023-09-19T11:28:00Z">
              <w:r w:rsidR="000C6756">
                <w:rPr>
                  <w:rFonts w:ascii="Arial" w:hAnsi="Arial"/>
                </w:rPr>
                <w:t>y the</w:t>
              </w:r>
            </w:ins>
            <w:ins w:id="874" w:author="Bonneau, Philippe" w:date="2023-09-17T00:18:00Z">
              <w:r w:rsidR="00552F93">
                <w:rPr>
                  <w:rFonts w:ascii="Arial" w:hAnsi="Arial"/>
                </w:rPr>
                <w:t xml:space="preserve"> </w:t>
              </w:r>
              <w:r w:rsidR="00552F93">
                <w:rPr>
                  <w:rFonts w:ascii="Arial" w:hAnsi="Arial"/>
                </w:rPr>
                <w:lastRenderedPageBreak/>
                <w:t xml:space="preserve">procedure or service on a </w:t>
              </w:r>
            </w:ins>
            <w:ins w:id="875" w:author="Bonneau, Philippe" w:date="2023-09-17T00:20:00Z">
              <w:r w:rsidR="00811E92">
                <w:rPr>
                  <w:rFonts w:ascii="Arial" w:hAnsi="Arial"/>
                </w:rPr>
                <w:t>c</w:t>
              </w:r>
            </w:ins>
            <w:ins w:id="876" w:author="Bonneau, Philippe" w:date="2023-09-17T00:18:00Z">
              <w:r w:rsidR="00552F93">
                <w:rPr>
                  <w:rFonts w:ascii="Arial" w:hAnsi="Arial"/>
                </w:rPr>
                <w:t xml:space="preserve">apitated </w:t>
              </w:r>
            </w:ins>
            <w:ins w:id="877" w:author="Bonneau, Philippe" w:date="2023-09-17T00:20:00Z">
              <w:r w:rsidR="00811E92">
                <w:rPr>
                  <w:rFonts w:ascii="Arial" w:hAnsi="Arial"/>
                </w:rPr>
                <w:t>c</w:t>
              </w:r>
            </w:ins>
            <w:ins w:id="878" w:author="Bonneau, Philippe" w:date="2023-09-17T00:18:00Z">
              <w:r w:rsidR="00552F93">
                <w:rPr>
                  <w:rFonts w:ascii="Arial" w:hAnsi="Arial"/>
                </w:rPr>
                <w:t xml:space="preserve">laim </w:t>
              </w:r>
            </w:ins>
            <w:ins w:id="879" w:author="Bonneau, Philippe" w:date="2023-09-17T00:20:00Z">
              <w:r w:rsidR="00811E92">
                <w:rPr>
                  <w:rFonts w:ascii="Arial" w:hAnsi="Arial"/>
                </w:rPr>
                <w:t>s</w:t>
              </w:r>
            </w:ins>
            <w:ins w:id="880" w:author="Bonneau, Philippe" w:date="2023-09-17T00:18:00Z">
              <w:r w:rsidR="00552F93">
                <w:rPr>
                  <w:rFonts w:ascii="Arial" w:hAnsi="Arial"/>
                </w:rPr>
                <w:t>er</w:t>
              </w:r>
            </w:ins>
            <w:ins w:id="881" w:author="Bonneau, Philippe" w:date="2023-09-17T00:19:00Z">
              <w:r w:rsidR="00552F93">
                <w:rPr>
                  <w:rFonts w:ascii="Arial" w:hAnsi="Arial"/>
                </w:rPr>
                <w:t xml:space="preserve">vice </w:t>
              </w:r>
            </w:ins>
            <w:ins w:id="882" w:author="Bonneau, Philippe" w:date="2023-09-17T00:20:00Z">
              <w:r w:rsidR="00811E92">
                <w:rPr>
                  <w:rFonts w:ascii="Arial" w:hAnsi="Arial"/>
                </w:rPr>
                <w:t>r</w:t>
              </w:r>
            </w:ins>
            <w:ins w:id="883" w:author="Bonneau, Philippe" w:date="2023-09-17T00:19:00Z">
              <w:r w:rsidR="00552F93">
                <w:rPr>
                  <w:rFonts w:ascii="Arial" w:hAnsi="Arial"/>
                </w:rPr>
                <w:t>ecord.</w:t>
              </w:r>
            </w:ins>
            <w:ins w:id="884" w:author="Bonneau, Philippe" w:date="2023-09-17T00:27:00Z">
              <w:r w:rsidR="009A6CD4">
                <w:rPr>
                  <w:rFonts w:ascii="Arial" w:hAnsi="Arial"/>
                </w:rPr>
                <w:t xml:space="preserve"> </w:t>
              </w:r>
            </w:ins>
            <w:ins w:id="885" w:author="Bonneau, Philippe" w:date="2023-09-17T00:28:00Z">
              <w:r w:rsidR="009A6CD4">
                <w:rPr>
                  <w:rFonts w:ascii="Arial" w:hAnsi="Arial"/>
                </w:rPr>
                <w:t>The Payment Arrangement Type Indicator (</w:t>
              </w:r>
            </w:ins>
            <w:ins w:id="886" w:author="Bonneau, Philippe" w:date="2023-09-17T00:29:00Z">
              <w:r w:rsidR="009A6CD4">
                <w:rPr>
                  <w:rFonts w:ascii="Arial" w:hAnsi="Arial"/>
                </w:rPr>
                <w:t>MC331) = ‘09’ for all</w:t>
              </w:r>
            </w:ins>
            <w:ins w:id="887" w:author="Bonneau, Philippe" w:date="2023-09-19T11:26:00Z">
              <w:r w:rsidR="000C6756">
                <w:rPr>
                  <w:rFonts w:ascii="Arial" w:hAnsi="Arial"/>
                </w:rPr>
                <w:t xml:space="preserve"> (summary and </w:t>
              </w:r>
            </w:ins>
            <w:ins w:id="888" w:author="Bonneau, Philippe" w:date="2023-09-19T11:27:00Z">
              <w:r w:rsidR="000C6756">
                <w:rPr>
                  <w:rFonts w:ascii="Arial" w:hAnsi="Arial"/>
                </w:rPr>
                <w:t>service)</w:t>
              </w:r>
            </w:ins>
            <w:ins w:id="889" w:author="Bonneau, Philippe" w:date="2023-09-17T00:29:00Z">
              <w:r w:rsidR="009A6CD4">
                <w:rPr>
                  <w:rFonts w:ascii="Arial" w:hAnsi="Arial"/>
                </w:rPr>
                <w:t xml:space="preserve"> capitated</w:t>
              </w:r>
            </w:ins>
            <w:ins w:id="890" w:author="Bonneau, Philippe" w:date="2023-09-17T00:30:00Z">
              <w:r w:rsidR="009A6CD4">
                <w:rPr>
                  <w:rFonts w:ascii="Arial" w:hAnsi="Arial"/>
                </w:rPr>
                <w:t xml:space="preserve"> claims records.</w:t>
              </w:r>
            </w:ins>
          </w:p>
        </w:tc>
      </w:tr>
      <w:tr w:rsidR="004E58F5" w:rsidRPr="008A39CF" w14:paraId="6FC5230A" w14:textId="77777777" w:rsidTr="00085B6A">
        <w:trPr>
          <w:trHeight w:val="247"/>
        </w:trPr>
        <w:tc>
          <w:tcPr>
            <w:tcW w:w="0" w:type="auto"/>
          </w:tcPr>
          <w:p w14:paraId="37C88B54" w14:textId="77777777" w:rsidR="004E58F5" w:rsidRPr="008A39CF" w:rsidRDefault="004E58F5" w:rsidP="004E58F5">
            <w:pPr>
              <w:jc w:val="center"/>
              <w:rPr>
                <w:rFonts w:ascii="Arial" w:hAnsi="Arial"/>
                <w:b/>
              </w:rPr>
            </w:pPr>
          </w:p>
        </w:tc>
        <w:tc>
          <w:tcPr>
            <w:tcW w:w="0" w:type="auto"/>
            <w:gridSpan w:val="2"/>
          </w:tcPr>
          <w:p w14:paraId="2395F2BA" w14:textId="77777777" w:rsidR="004E58F5" w:rsidRPr="008A39CF" w:rsidRDefault="004E58F5" w:rsidP="004E58F5">
            <w:pPr>
              <w:rPr>
                <w:rFonts w:ascii="Arial" w:hAnsi="Arial"/>
                <w:b/>
              </w:rPr>
            </w:pPr>
          </w:p>
        </w:tc>
        <w:tc>
          <w:tcPr>
            <w:tcW w:w="0" w:type="auto"/>
            <w:gridSpan w:val="6"/>
          </w:tcPr>
          <w:p w14:paraId="4A8DA1E9" w14:textId="77777777" w:rsidR="004E58F5" w:rsidRPr="008A39CF" w:rsidRDefault="004E58F5" w:rsidP="004E58F5">
            <w:pPr>
              <w:jc w:val="center"/>
              <w:rPr>
                <w:rFonts w:ascii="Arial" w:hAnsi="Arial"/>
              </w:rPr>
            </w:pPr>
          </w:p>
        </w:tc>
        <w:tc>
          <w:tcPr>
            <w:tcW w:w="0" w:type="auto"/>
            <w:gridSpan w:val="5"/>
          </w:tcPr>
          <w:p w14:paraId="36894767" w14:textId="77777777" w:rsidR="004E58F5" w:rsidRPr="008A39CF" w:rsidRDefault="004E58F5" w:rsidP="004E58F5">
            <w:pPr>
              <w:jc w:val="center"/>
              <w:rPr>
                <w:rFonts w:ascii="Arial" w:hAnsi="Arial"/>
              </w:rPr>
            </w:pPr>
          </w:p>
        </w:tc>
        <w:tc>
          <w:tcPr>
            <w:tcW w:w="0" w:type="auto"/>
            <w:gridSpan w:val="5"/>
          </w:tcPr>
          <w:p w14:paraId="4B851980" w14:textId="77777777" w:rsidR="004E58F5" w:rsidRPr="008A39CF" w:rsidRDefault="004E58F5" w:rsidP="004E58F5">
            <w:pPr>
              <w:jc w:val="center"/>
              <w:rPr>
                <w:rFonts w:ascii="Arial" w:hAnsi="Arial"/>
              </w:rPr>
            </w:pPr>
          </w:p>
        </w:tc>
        <w:tc>
          <w:tcPr>
            <w:tcW w:w="0" w:type="auto"/>
          </w:tcPr>
          <w:p w14:paraId="4C303098" w14:textId="77777777" w:rsidR="004E58F5" w:rsidRPr="008A39CF" w:rsidRDefault="004E58F5" w:rsidP="004E58F5">
            <w:pPr>
              <w:snapToGrid w:val="0"/>
              <w:rPr>
                <w:rFonts w:ascii="Arial" w:hAnsi="Arial"/>
                <w:strike/>
              </w:rPr>
            </w:pPr>
            <w:r w:rsidRPr="008A39CF">
              <w:rPr>
                <w:rFonts w:ascii="Arial" w:hAnsi="Arial"/>
              </w:rPr>
              <w:t>Refer to Appendix A</w:t>
            </w:r>
          </w:p>
        </w:tc>
      </w:tr>
      <w:tr w:rsidR="004E58F5" w:rsidRPr="008A39CF" w14:paraId="3D49FF91" w14:textId="77777777" w:rsidTr="00085B6A">
        <w:trPr>
          <w:trHeight w:val="247"/>
        </w:trPr>
        <w:tc>
          <w:tcPr>
            <w:tcW w:w="0" w:type="auto"/>
          </w:tcPr>
          <w:p w14:paraId="78DE1F14" w14:textId="77777777" w:rsidR="004E58F5" w:rsidRPr="008A39CF" w:rsidRDefault="004E58F5" w:rsidP="004E58F5">
            <w:pPr>
              <w:jc w:val="center"/>
              <w:rPr>
                <w:rFonts w:ascii="Arial" w:hAnsi="Arial"/>
                <w:b/>
              </w:rPr>
            </w:pPr>
          </w:p>
        </w:tc>
        <w:tc>
          <w:tcPr>
            <w:tcW w:w="0" w:type="auto"/>
            <w:gridSpan w:val="2"/>
          </w:tcPr>
          <w:p w14:paraId="7C5B4A8F" w14:textId="77777777" w:rsidR="004E58F5" w:rsidRPr="008A39CF" w:rsidRDefault="004E58F5" w:rsidP="004E58F5">
            <w:pPr>
              <w:rPr>
                <w:rFonts w:ascii="Arial" w:hAnsi="Arial"/>
                <w:b/>
              </w:rPr>
            </w:pPr>
          </w:p>
        </w:tc>
        <w:tc>
          <w:tcPr>
            <w:tcW w:w="0" w:type="auto"/>
            <w:gridSpan w:val="6"/>
          </w:tcPr>
          <w:p w14:paraId="5548395F" w14:textId="77777777" w:rsidR="004E58F5" w:rsidRPr="008A39CF" w:rsidRDefault="004E58F5" w:rsidP="004E58F5">
            <w:pPr>
              <w:jc w:val="center"/>
              <w:rPr>
                <w:rFonts w:ascii="Arial" w:hAnsi="Arial"/>
              </w:rPr>
            </w:pPr>
          </w:p>
        </w:tc>
        <w:tc>
          <w:tcPr>
            <w:tcW w:w="0" w:type="auto"/>
            <w:gridSpan w:val="5"/>
          </w:tcPr>
          <w:p w14:paraId="4ECDE13B" w14:textId="77777777" w:rsidR="004E58F5" w:rsidRPr="008A39CF" w:rsidRDefault="004E58F5" w:rsidP="004E58F5">
            <w:pPr>
              <w:jc w:val="center"/>
              <w:rPr>
                <w:rFonts w:ascii="Arial" w:hAnsi="Arial"/>
              </w:rPr>
            </w:pPr>
          </w:p>
        </w:tc>
        <w:tc>
          <w:tcPr>
            <w:tcW w:w="0" w:type="auto"/>
            <w:gridSpan w:val="5"/>
          </w:tcPr>
          <w:p w14:paraId="4B46679B" w14:textId="77777777" w:rsidR="004E58F5" w:rsidRPr="008A39CF" w:rsidRDefault="004E58F5" w:rsidP="004E58F5">
            <w:pPr>
              <w:jc w:val="center"/>
              <w:rPr>
                <w:rFonts w:ascii="Arial" w:hAnsi="Arial"/>
              </w:rPr>
            </w:pPr>
          </w:p>
        </w:tc>
        <w:tc>
          <w:tcPr>
            <w:tcW w:w="0" w:type="auto"/>
          </w:tcPr>
          <w:p w14:paraId="6701709C" w14:textId="77777777" w:rsidR="004E58F5" w:rsidRPr="008A39CF" w:rsidRDefault="004E58F5" w:rsidP="004E58F5">
            <w:pPr>
              <w:rPr>
                <w:rFonts w:ascii="Arial" w:hAnsi="Arial"/>
              </w:rPr>
            </w:pPr>
          </w:p>
        </w:tc>
      </w:tr>
      <w:tr w:rsidR="004E58F5" w:rsidRPr="008A39CF" w14:paraId="5113A68C" w14:textId="77777777" w:rsidTr="00085B6A">
        <w:trPr>
          <w:trHeight w:val="247"/>
        </w:trPr>
        <w:tc>
          <w:tcPr>
            <w:tcW w:w="0" w:type="auto"/>
          </w:tcPr>
          <w:p w14:paraId="5ADE30EB" w14:textId="77777777" w:rsidR="004E58F5" w:rsidRPr="008A39CF" w:rsidRDefault="004E58F5" w:rsidP="004E58F5">
            <w:pPr>
              <w:jc w:val="center"/>
              <w:rPr>
                <w:rFonts w:ascii="Arial" w:hAnsi="Arial"/>
                <w:b/>
              </w:rPr>
            </w:pPr>
            <w:r w:rsidRPr="008A39CF">
              <w:rPr>
                <w:rFonts w:ascii="Arial" w:hAnsi="Arial"/>
                <w:b/>
              </w:rPr>
              <w:t>MC056</w:t>
            </w:r>
          </w:p>
        </w:tc>
        <w:tc>
          <w:tcPr>
            <w:tcW w:w="0" w:type="auto"/>
            <w:gridSpan w:val="2"/>
          </w:tcPr>
          <w:p w14:paraId="1907A002" w14:textId="77777777" w:rsidR="004E58F5" w:rsidRPr="008A39CF" w:rsidRDefault="004E58F5" w:rsidP="004E58F5">
            <w:pPr>
              <w:rPr>
                <w:rFonts w:ascii="Arial" w:hAnsi="Arial"/>
                <w:b/>
              </w:rPr>
            </w:pPr>
            <w:r w:rsidRPr="008A39CF">
              <w:rPr>
                <w:rFonts w:ascii="Arial" w:hAnsi="Arial"/>
                <w:b/>
              </w:rPr>
              <w:t>Procedure Modifier – 1</w:t>
            </w:r>
          </w:p>
        </w:tc>
        <w:tc>
          <w:tcPr>
            <w:tcW w:w="0" w:type="auto"/>
            <w:gridSpan w:val="6"/>
          </w:tcPr>
          <w:p w14:paraId="54923123" w14:textId="77777777" w:rsidR="004E58F5" w:rsidRPr="008A39CF" w:rsidRDefault="004E58F5" w:rsidP="004E58F5">
            <w:pPr>
              <w:jc w:val="center"/>
              <w:rPr>
                <w:rFonts w:ascii="Arial" w:hAnsi="Arial"/>
              </w:rPr>
            </w:pPr>
            <w:r w:rsidRPr="008A39CF">
              <w:rPr>
                <w:rFonts w:ascii="Arial" w:hAnsi="Arial"/>
              </w:rPr>
              <w:t>1/1/2003</w:t>
            </w:r>
          </w:p>
        </w:tc>
        <w:tc>
          <w:tcPr>
            <w:tcW w:w="0" w:type="auto"/>
            <w:gridSpan w:val="5"/>
          </w:tcPr>
          <w:p w14:paraId="0773DF57"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34BB4FF" w14:textId="77777777" w:rsidR="004E58F5" w:rsidRPr="008A39CF" w:rsidRDefault="004E58F5" w:rsidP="004E58F5">
            <w:pPr>
              <w:jc w:val="center"/>
              <w:rPr>
                <w:rFonts w:ascii="Arial" w:hAnsi="Arial"/>
              </w:rPr>
            </w:pPr>
            <w:r w:rsidRPr="008A39CF">
              <w:rPr>
                <w:rFonts w:ascii="Arial" w:hAnsi="Arial"/>
              </w:rPr>
              <w:t>2</w:t>
            </w:r>
          </w:p>
        </w:tc>
        <w:tc>
          <w:tcPr>
            <w:tcW w:w="0" w:type="auto"/>
          </w:tcPr>
          <w:p w14:paraId="0A6B4A72" w14:textId="77777777" w:rsidR="004E58F5" w:rsidRPr="008A39CF" w:rsidRDefault="004E58F5" w:rsidP="004E58F5">
            <w:pPr>
              <w:rPr>
                <w:rFonts w:ascii="Arial" w:hAnsi="Arial"/>
              </w:rPr>
            </w:pPr>
            <w:r w:rsidRPr="008A39CF">
              <w:rPr>
                <w:rFonts w:ascii="Arial" w:hAnsi="Arial"/>
              </w:rPr>
              <w:t>Procedure modifier required when a modifier clarifies/improves the reporting accuracy of the associated procedure code.</w:t>
            </w:r>
          </w:p>
        </w:tc>
      </w:tr>
      <w:tr w:rsidR="004E58F5" w:rsidRPr="008A39CF" w14:paraId="7055BF43" w14:textId="77777777" w:rsidTr="00085B6A">
        <w:trPr>
          <w:trHeight w:val="247"/>
        </w:trPr>
        <w:tc>
          <w:tcPr>
            <w:tcW w:w="0" w:type="auto"/>
          </w:tcPr>
          <w:p w14:paraId="6D8F45B8" w14:textId="77777777" w:rsidR="004E58F5" w:rsidRPr="008A39CF" w:rsidRDefault="004E58F5" w:rsidP="004E58F5">
            <w:pPr>
              <w:jc w:val="center"/>
              <w:rPr>
                <w:rFonts w:ascii="Arial" w:hAnsi="Arial"/>
                <w:b/>
              </w:rPr>
            </w:pPr>
          </w:p>
        </w:tc>
        <w:tc>
          <w:tcPr>
            <w:tcW w:w="0" w:type="auto"/>
            <w:gridSpan w:val="2"/>
          </w:tcPr>
          <w:p w14:paraId="2C728E18" w14:textId="77777777" w:rsidR="004E58F5" w:rsidRPr="008A39CF" w:rsidRDefault="004E58F5" w:rsidP="004E58F5">
            <w:pPr>
              <w:rPr>
                <w:rFonts w:ascii="Arial" w:hAnsi="Arial"/>
                <w:b/>
              </w:rPr>
            </w:pPr>
          </w:p>
        </w:tc>
        <w:tc>
          <w:tcPr>
            <w:tcW w:w="0" w:type="auto"/>
            <w:gridSpan w:val="6"/>
          </w:tcPr>
          <w:p w14:paraId="41C1F813" w14:textId="77777777" w:rsidR="004E58F5" w:rsidRPr="008A39CF" w:rsidRDefault="004E58F5" w:rsidP="004E58F5">
            <w:pPr>
              <w:jc w:val="center"/>
              <w:rPr>
                <w:rFonts w:ascii="Arial" w:hAnsi="Arial"/>
              </w:rPr>
            </w:pPr>
          </w:p>
        </w:tc>
        <w:tc>
          <w:tcPr>
            <w:tcW w:w="0" w:type="auto"/>
            <w:gridSpan w:val="5"/>
          </w:tcPr>
          <w:p w14:paraId="4956C413" w14:textId="77777777" w:rsidR="004E58F5" w:rsidRPr="008A39CF" w:rsidRDefault="004E58F5" w:rsidP="004E58F5">
            <w:pPr>
              <w:jc w:val="center"/>
              <w:rPr>
                <w:rFonts w:ascii="Arial" w:hAnsi="Arial"/>
              </w:rPr>
            </w:pPr>
          </w:p>
        </w:tc>
        <w:tc>
          <w:tcPr>
            <w:tcW w:w="0" w:type="auto"/>
            <w:gridSpan w:val="5"/>
          </w:tcPr>
          <w:p w14:paraId="20ACD835" w14:textId="77777777" w:rsidR="004E58F5" w:rsidRPr="008A39CF" w:rsidRDefault="004E58F5" w:rsidP="004E58F5">
            <w:pPr>
              <w:jc w:val="center"/>
              <w:rPr>
                <w:rFonts w:ascii="Arial" w:hAnsi="Arial"/>
              </w:rPr>
            </w:pPr>
          </w:p>
        </w:tc>
        <w:tc>
          <w:tcPr>
            <w:tcW w:w="0" w:type="auto"/>
          </w:tcPr>
          <w:p w14:paraId="21EF31C9" w14:textId="77777777" w:rsidR="004E58F5" w:rsidRPr="008A39CF" w:rsidRDefault="004E58F5" w:rsidP="004E58F5">
            <w:pPr>
              <w:rPr>
                <w:rFonts w:ascii="Arial" w:hAnsi="Arial"/>
              </w:rPr>
            </w:pPr>
          </w:p>
        </w:tc>
      </w:tr>
      <w:tr w:rsidR="004E58F5" w:rsidRPr="008A39CF" w14:paraId="76716108" w14:textId="77777777" w:rsidTr="00085B6A">
        <w:trPr>
          <w:trHeight w:val="247"/>
        </w:trPr>
        <w:tc>
          <w:tcPr>
            <w:tcW w:w="0" w:type="auto"/>
          </w:tcPr>
          <w:p w14:paraId="249765FA" w14:textId="77777777" w:rsidR="004E58F5" w:rsidRPr="008A39CF" w:rsidRDefault="004E58F5" w:rsidP="004E58F5">
            <w:pPr>
              <w:jc w:val="center"/>
              <w:rPr>
                <w:rFonts w:ascii="Arial" w:hAnsi="Arial"/>
                <w:b/>
              </w:rPr>
            </w:pPr>
            <w:r w:rsidRPr="008A39CF">
              <w:rPr>
                <w:rFonts w:ascii="Arial" w:hAnsi="Arial"/>
                <w:b/>
              </w:rPr>
              <w:t>MC057</w:t>
            </w:r>
          </w:p>
        </w:tc>
        <w:tc>
          <w:tcPr>
            <w:tcW w:w="0" w:type="auto"/>
            <w:gridSpan w:val="2"/>
          </w:tcPr>
          <w:p w14:paraId="5F2FEC61" w14:textId="77777777" w:rsidR="004E58F5" w:rsidRPr="008A39CF" w:rsidRDefault="004E58F5" w:rsidP="004E58F5">
            <w:pPr>
              <w:rPr>
                <w:rFonts w:ascii="Arial" w:hAnsi="Arial"/>
                <w:b/>
              </w:rPr>
            </w:pPr>
            <w:r w:rsidRPr="008A39CF">
              <w:rPr>
                <w:rFonts w:ascii="Arial" w:hAnsi="Arial"/>
                <w:b/>
              </w:rPr>
              <w:t>Procedure Modifier – 2</w:t>
            </w:r>
          </w:p>
        </w:tc>
        <w:tc>
          <w:tcPr>
            <w:tcW w:w="0" w:type="auto"/>
            <w:gridSpan w:val="6"/>
          </w:tcPr>
          <w:p w14:paraId="4C8C26CB" w14:textId="77777777" w:rsidR="004E58F5" w:rsidRPr="008A39CF" w:rsidRDefault="004E58F5" w:rsidP="004E58F5">
            <w:pPr>
              <w:jc w:val="center"/>
              <w:rPr>
                <w:rFonts w:ascii="Arial" w:hAnsi="Arial"/>
              </w:rPr>
            </w:pPr>
            <w:r w:rsidRPr="008A39CF">
              <w:rPr>
                <w:rFonts w:ascii="Arial" w:hAnsi="Arial"/>
              </w:rPr>
              <w:t>1/1/2003</w:t>
            </w:r>
          </w:p>
        </w:tc>
        <w:tc>
          <w:tcPr>
            <w:tcW w:w="0" w:type="auto"/>
            <w:gridSpan w:val="5"/>
          </w:tcPr>
          <w:p w14:paraId="37B9269E"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550B5250" w14:textId="77777777" w:rsidR="004E58F5" w:rsidRPr="008A39CF" w:rsidRDefault="004E58F5" w:rsidP="004E58F5">
            <w:pPr>
              <w:jc w:val="center"/>
              <w:rPr>
                <w:rFonts w:ascii="Arial" w:hAnsi="Arial"/>
              </w:rPr>
            </w:pPr>
            <w:r w:rsidRPr="008A39CF">
              <w:rPr>
                <w:rFonts w:ascii="Arial" w:hAnsi="Arial"/>
              </w:rPr>
              <w:t>2</w:t>
            </w:r>
          </w:p>
        </w:tc>
        <w:tc>
          <w:tcPr>
            <w:tcW w:w="0" w:type="auto"/>
          </w:tcPr>
          <w:p w14:paraId="2E61BBE1" w14:textId="77777777" w:rsidR="004E58F5" w:rsidRPr="008A39CF" w:rsidRDefault="004E58F5" w:rsidP="004E58F5">
            <w:pPr>
              <w:rPr>
                <w:rFonts w:ascii="Arial" w:hAnsi="Arial"/>
              </w:rPr>
            </w:pPr>
            <w:r w:rsidRPr="008A39CF">
              <w:rPr>
                <w:rFonts w:ascii="Arial" w:hAnsi="Arial"/>
              </w:rPr>
              <w:t>Procedure modifier required when a modifier clarifies/improves the reporting accuracy of the associated procedure code.</w:t>
            </w:r>
          </w:p>
        </w:tc>
      </w:tr>
      <w:tr w:rsidR="004E58F5" w:rsidRPr="008A39CF" w14:paraId="742D1F31" w14:textId="77777777" w:rsidTr="00085B6A">
        <w:trPr>
          <w:trHeight w:val="247"/>
        </w:trPr>
        <w:tc>
          <w:tcPr>
            <w:tcW w:w="0" w:type="auto"/>
          </w:tcPr>
          <w:p w14:paraId="76A455E1" w14:textId="77777777" w:rsidR="004E58F5" w:rsidRPr="008A39CF" w:rsidRDefault="004E58F5" w:rsidP="004E58F5">
            <w:pPr>
              <w:jc w:val="center"/>
              <w:rPr>
                <w:rFonts w:ascii="Arial" w:hAnsi="Arial"/>
                <w:b/>
              </w:rPr>
            </w:pPr>
          </w:p>
        </w:tc>
        <w:tc>
          <w:tcPr>
            <w:tcW w:w="0" w:type="auto"/>
            <w:gridSpan w:val="2"/>
          </w:tcPr>
          <w:p w14:paraId="197FA12F" w14:textId="77777777" w:rsidR="004E58F5" w:rsidRPr="008A39CF" w:rsidRDefault="004E58F5" w:rsidP="004E58F5">
            <w:pPr>
              <w:jc w:val="right"/>
              <w:rPr>
                <w:rFonts w:ascii="Arial" w:hAnsi="Arial"/>
                <w:b/>
              </w:rPr>
            </w:pPr>
          </w:p>
        </w:tc>
        <w:tc>
          <w:tcPr>
            <w:tcW w:w="0" w:type="auto"/>
            <w:gridSpan w:val="6"/>
          </w:tcPr>
          <w:p w14:paraId="50575912" w14:textId="77777777" w:rsidR="004E58F5" w:rsidRPr="008A39CF" w:rsidRDefault="004E58F5" w:rsidP="004E58F5">
            <w:pPr>
              <w:jc w:val="center"/>
              <w:rPr>
                <w:rFonts w:ascii="Arial" w:hAnsi="Arial"/>
              </w:rPr>
            </w:pPr>
          </w:p>
        </w:tc>
        <w:tc>
          <w:tcPr>
            <w:tcW w:w="0" w:type="auto"/>
            <w:gridSpan w:val="5"/>
          </w:tcPr>
          <w:p w14:paraId="4200EEF1" w14:textId="77777777" w:rsidR="004E58F5" w:rsidRPr="008A39CF" w:rsidRDefault="004E58F5" w:rsidP="004E58F5">
            <w:pPr>
              <w:jc w:val="center"/>
              <w:rPr>
                <w:rFonts w:ascii="Arial" w:hAnsi="Arial"/>
              </w:rPr>
            </w:pPr>
          </w:p>
        </w:tc>
        <w:tc>
          <w:tcPr>
            <w:tcW w:w="0" w:type="auto"/>
            <w:gridSpan w:val="5"/>
          </w:tcPr>
          <w:p w14:paraId="38DB6081" w14:textId="77777777" w:rsidR="004E58F5" w:rsidRPr="008A39CF" w:rsidRDefault="004E58F5" w:rsidP="004E58F5">
            <w:pPr>
              <w:jc w:val="center"/>
              <w:rPr>
                <w:rFonts w:ascii="Arial" w:hAnsi="Arial"/>
              </w:rPr>
            </w:pPr>
          </w:p>
        </w:tc>
        <w:tc>
          <w:tcPr>
            <w:tcW w:w="0" w:type="auto"/>
          </w:tcPr>
          <w:p w14:paraId="5311FD3E" w14:textId="77777777" w:rsidR="004E58F5" w:rsidRPr="008A39CF" w:rsidRDefault="004E58F5" w:rsidP="004E58F5">
            <w:pPr>
              <w:jc w:val="right"/>
              <w:rPr>
                <w:rFonts w:ascii="Arial" w:hAnsi="Arial"/>
              </w:rPr>
            </w:pPr>
          </w:p>
        </w:tc>
      </w:tr>
      <w:tr w:rsidR="004E58F5" w:rsidRPr="008A39CF" w14:paraId="1958EAFC" w14:textId="77777777" w:rsidTr="00085B6A">
        <w:trPr>
          <w:trHeight w:val="247"/>
        </w:trPr>
        <w:tc>
          <w:tcPr>
            <w:tcW w:w="0" w:type="auto"/>
          </w:tcPr>
          <w:p w14:paraId="02129BAE" w14:textId="77777777" w:rsidR="004E58F5" w:rsidRPr="008A39CF" w:rsidRDefault="004E58F5" w:rsidP="004E58F5">
            <w:pPr>
              <w:jc w:val="center"/>
              <w:rPr>
                <w:rFonts w:ascii="Arial" w:hAnsi="Arial"/>
                <w:b/>
              </w:rPr>
            </w:pPr>
            <w:r w:rsidRPr="008A39CF">
              <w:rPr>
                <w:rFonts w:ascii="Arial" w:hAnsi="Arial"/>
                <w:b/>
              </w:rPr>
              <w:t>MC057A</w:t>
            </w:r>
          </w:p>
        </w:tc>
        <w:tc>
          <w:tcPr>
            <w:tcW w:w="0" w:type="auto"/>
            <w:gridSpan w:val="2"/>
          </w:tcPr>
          <w:p w14:paraId="1EEB25E0" w14:textId="77777777" w:rsidR="004E58F5" w:rsidRPr="008A39CF" w:rsidRDefault="004E58F5" w:rsidP="004E58F5">
            <w:pPr>
              <w:rPr>
                <w:rFonts w:ascii="Arial" w:hAnsi="Arial"/>
                <w:b/>
              </w:rPr>
            </w:pPr>
            <w:r w:rsidRPr="008A39CF">
              <w:rPr>
                <w:rFonts w:ascii="Arial" w:hAnsi="Arial"/>
                <w:b/>
              </w:rPr>
              <w:t>Procedure Modifier – 3</w:t>
            </w:r>
          </w:p>
        </w:tc>
        <w:tc>
          <w:tcPr>
            <w:tcW w:w="0" w:type="auto"/>
            <w:gridSpan w:val="6"/>
          </w:tcPr>
          <w:p w14:paraId="3E18B6AE"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5524F372"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59C4C23" w14:textId="77777777" w:rsidR="004E58F5" w:rsidRPr="008A39CF" w:rsidRDefault="004E58F5" w:rsidP="004E58F5">
            <w:pPr>
              <w:jc w:val="center"/>
              <w:rPr>
                <w:rFonts w:ascii="Arial" w:hAnsi="Arial"/>
              </w:rPr>
            </w:pPr>
            <w:r w:rsidRPr="008A39CF">
              <w:rPr>
                <w:rFonts w:ascii="Arial" w:hAnsi="Arial"/>
              </w:rPr>
              <w:t>2</w:t>
            </w:r>
          </w:p>
        </w:tc>
        <w:tc>
          <w:tcPr>
            <w:tcW w:w="0" w:type="auto"/>
          </w:tcPr>
          <w:p w14:paraId="58218785" w14:textId="77777777" w:rsidR="004E58F5" w:rsidRPr="008A39CF" w:rsidRDefault="004E58F5" w:rsidP="004E58F5">
            <w:pPr>
              <w:rPr>
                <w:rFonts w:ascii="Arial" w:hAnsi="Arial"/>
              </w:rPr>
            </w:pPr>
            <w:r w:rsidRPr="008A39CF">
              <w:rPr>
                <w:rFonts w:ascii="Arial" w:hAnsi="Arial"/>
              </w:rPr>
              <w:t>Procedure modifier required when a modifier clarifies/improves the reporting accuracy of the associated procedure code.</w:t>
            </w:r>
          </w:p>
        </w:tc>
      </w:tr>
      <w:tr w:rsidR="004E58F5" w:rsidRPr="008A39CF" w14:paraId="055FD37D" w14:textId="77777777" w:rsidTr="00085B6A">
        <w:trPr>
          <w:trHeight w:val="247"/>
        </w:trPr>
        <w:tc>
          <w:tcPr>
            <w:tcW w:w="0" w:type="auto"/>
          </w:tcPr>
          <w:p w14:paraId="033B8E15" w14:textId="77777777" w:rsidR="004E58F5" w:rsidRPr="008A39CF" w:rsidRDefault="004E58F5" w:rsidP="004E58F5">
            <w:pPr>
              <w:jc w:val="center"/>
              <w:rPr>
                <w:rFonts w:ascii="Arial" w:hAnsi="Arial"/>
                <w:b/>
              </w:rPr>
            </w:pPr>
          </w:p>
        </w:tc>
        <w:tc>
          <w:tcPr>
            <w:tcW w:w="0" w:type="auto"/>
            <w:gridSpan w:val="2"/>
          </w:tcPr>
          <w:p w14:paraId="1EC66883" w14:textId="77777777" w:rsidR="004E58F5" w:rsidRPr="008A39CF" w:rsidRDefault="004E58F5" w:rsidP="004E58F5">
            <w:pPr>
              <w:jc w:val="right"/>
              <w:rPr>
                <w:rFonts w:ascii="Arial" w:hAnsi="Arial"/>
                <w:b/>
              </w:rPr>
            </w:pPr>
          </w:p>
        </w:tc>
        <w:tc>
          <w:tcPr>
            <w:tcW w:w="0" w:type="auto"/>
            <w:gridSpan w:val="6"/>
          </w:tcPr>
          <w:p w14:paraId="3CA43BDD" w14:textId="77777777" w:rsidR="004E58F5" w:rsidRPr="008A39CF" w:rsidRDefault="004E58F5" w:rsidP="004E58F5">
            <w:pPr>
              <w:jc w:val="center"/>
              <w:rPr>
                <w:rFonts w:ascii="Arial" w:hAnsi="Arial"/>
              </w:rPr>
            </w:pPr>
          </w:p>
        </w:tc>
        <w:tc>
          <w:tcPr>
            <w:tcW w:w="0" w:type="auto"/>
            <w:gridSpan w:val="5"/>
          </w:tcPr>
          <w:p w14:paraId="039968B4" w14:textId="77777777" w:rsidR="004E58F5" w:rsidRPr="008A39CF" w:rsidRDefault="004E58F5" w:rsidP="004E58F5">
            <w:pPr>
              <w:jc w:val="center"/>
              <w:rPr>
                <w:rFonts w:ascii="Arial" w:hAnsi="Arial"/>
              </w:rPr>
            </w:pPr>
          </w:p>
        </w:tc>
        <w:tc>
          <w:tcPr>
            <w:tcW w:w="0" w:type="auto"/>
            <w:gridSpan w:val="5"/>
          </w:tcPr>
          <w:p w14:paraId="2F526595" w14:textId="77777777" w:rsidR="004E58F5" w:rsidRPr="008A39CF" w:rsidRDefault="004E58F5" w:rsidP="004E58F5">
            <w:pPr>
              <w:jc w:val="center"/>
              <w:rPr>
                <w:rFonts w:ascii="Arial" w:hAnsi="Arial"/>
              </w:rPr>
            </w:pPr>
          </w:p>
        </w:tc>
        <w:tc>
          <w:tcPr>
            <w:tcW w:w="0" w:type="auto"/>
          </w:tcPr>
          <w:p w14:paraId="070FD4B5" w14:textId="77777777" w:rsidR="004E58F5" w:rsidRPr="008A39CF" w:rsidRDefault="004E58F5" w:rsidP="004E58F5">
            <w:pPr>
              <w:jc w:val="right"/>
              <w:rPr>
                <w:rFonts w:ascii="Arial" w:hAnsi="Arial"/>
              </w:rPr>
            </w:pPr>
          </w:p>
        </w:tc>
      </w:tr>
      <w:tr w:rsidR="004E58F5" w:rsidRPr="008A39CF" w14:paraId="04194087" w14:textId="77777777" w:rsidTr="00085B6A">
        <w:trPr>
          <w:trHeight w:val="247"/>
        </w:trPr>
        <w:tc>
          <w:tcPr>
            <w:tcW w:w="0" w:type="auto"/>
          </w:tcPr>
          <w:p w14:paraId="48410A92" w14:textId="77777777" w:rsidR="004E58F5" w:rsidRPr="008A39CF" w:rsidRDefault="004E58F5" w:rsidP="004E58F5">
            <w:pPr>
              <w:jc w:val="center"/>
              <w:rPr>
                <w:rFonts w:ascii="Arial" w:hAnsi="Arial"/>
                <w:b/>
              </w:rPr>
            </w:pPr>
            <w:r w:rsidRPr="008A39CF">
              <w:rPr>
                <w:rFonts w:ascii="Arial" w:hAnsi="Arial"/>
                <w:b/>
              </w:rPr>
              <w:t>MC057B</w:t>
            </w:r>
          </w:p>
        </w:tc>
        <w:tc>
          <w:tcPr>
            <w:tcW w:w="0" w:type="auto"/>
            <w:gridSpan w:val="2"/>
          </w:tcPr>
          <w:p w14:paraId="023F6AAB" w14:textId="77777777" w:rsidR="004E58F5" w:rsidRPr="008A39CF" w:rsidRDefault="004E58F5" w:rsidP="004E58F5">
            <w:pPr>
              <w:rPr>
                <w:rFonts w:ascii="Arial" w:hAnsi="Arial"/>
                <w:b/>
              </w:rPr>
            </w:pPr>
            <w:r w:rsidRPr="008A39CF">
              <w:rPr>
                <w:rFonts w:ascii="Arial" w:hAnsi="Arial"/>
                <w:b/>
              </w:rPr>
              <w:t>Procedure Modifier – 4</w:t>
            </w:r>
          </w:p>
        </w:tc>
        <w:tc>
          <w:tcPr>
            <w:tcW w:w="0" w:type="auto"/>
            <w:gridSpan w:val="6"/>
          </w:tcPr>
          <w:p w14:paraId="55EBDD9D"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54A1B26B"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5A46904E" w14:textId="77777777" w:rsidR="004E58F5" w:rsidRPr="008A39CF" w:rsidRDefault="004E58F5" w:rsidP="004E58F5">
            <w:pPr>
              <w:jc w:val="center"/>
              <w:rPr>
                <w:rFonts w:ascii="Arial" w:hAnsi="Arial"/>
              </w:rPr>
            </w:pPr>
            <w:r w:rsidRPr="008A39CF">
              <w:rPr>
                <w:rFonts w:ascii="Arial" w:hAnsi="Arial"/>
              </w:rPr>
              <w:t>2</w:t>
            </w:r>
          </w:p>
        </w:tc>
        <w:tc>
          <w:tcPr>
            <w:tcW w:w="0" w:type="auto"/>
          </w:tcPr>
          <w:p w14:paraId="601AED94" w14:textId="77777777" w:rsidR="004E58F5" w:rsidRPr="008A39CF" w:rsidRDefault="004E58F5" w:rsidP="004E58F5">
            <w:pPr>
              <w:rPr>
                <w:rFonts w:ascii="Arial" w:hAnsi="Arial"/>
              </w:rPr>
            </w:pPr>
            <w:r w:rsidRPr="008A39CF">
              <w:rPr>
                <w:rFonts w:ascii="Arial" w:hAnsi="Arial"/>
              </w:rPr>
              <w:t>Procedure modifier required when a modifier clarifies/improves the reporting accuracy of the associated procedure code.</w:t>
            </w:r>
          </w:p>
        </w:tc>
      </w:tr>
      <w:tr w:rsidR="004E58F5" w:rsidRPr="008A39CF" w14:paraId="003E10C6" w14:textId="77777777" w:rsidTr="00085B6A">
        <w:trPr>
          <w:trHeight w:val="247"/>
        </w:trPr>
        <w:tc>
          <w:tcPr>
            <w:tcW w:w="0" w:type="auto"/>
          </w:tcPr>
          <w:p w14:paraId="57CD34E3" w14:textId="77777777" w:rsidR="004E58F5" w:rsidRPr="008A39CF" w:rsidRDefault="004E58F5" w:rsidP="004E58F5">
            <w:pPr>
              <w:jc w:val="center"/>
              <w:rPr>
                <w:rFonts w:ascii="Arial" w:hAnsi="Arial"/>
                <w:b/>
              </w:rPr>
            </w:pPr>
          </w:p>
        </w:tc>
        <w:tc>
          <w:tcPr>
            <w:tcW w:w="0" w:type="auto"/>
            <w:gridSpan w:val="2"/>
          </w:tcPr>
          <w:p w14:paraId="7672CAFE" w14:textId="77777777" w:rsidR="004E58F5" w:rsidRPr="008A39CF" w:rsidRDefault="004E58F5" w:rsidP="004E58F5">
            <w:pPr>
              <w:jc w:val="right"/>
              <w:rPr>
                <w:rFonts w:ascii="Arial" w:hAnsi="Arial"/>
                <w:b/>
              </w:rPr>
            </w:pPr>
          </w:p>
        </w:tc>
        <w:tc>
          <w:tcPr>
            <w:tcW w:w="0" w:type="auto"/>
            <w:gridSpan w:val="6"/>
          </w:tcPr>
          <w:p w14:paraId="2CE26D02" w14:textId="77777777" w:rsidR="004E58F5" w:rsidRPr="008A39CF" w:rsidRDefault="004E58F5" w:rsidP="004E58F5">
            <w:pPr>
              <w:jc w:val="center"/>
              <w:rPr>
                <w:rFonts w:ascii="Arial" w:hAnsi="Arial"/>
              </w:rPr>
            </w:pPr>
          </w:p>
        </w:tc>
        <w:tc>
          <w:tcPr>
            <w:tcW w:w="0" w:type="auto"/>
            <w:gridSpan w:val="5"/>
          </w:tcPr>
          <w:p w14:paraId="057CAD96" w14:textId="77777777" w:rsidR="004E58F5" w:rsidRPr="008A39CF" w:rsidRDefault="004E58F5" w:rsidP="004E58F5">
            <w:pPr>
              <w:jc w:val="center"/>
              <w:rPr>
                <w:rFonts w:ascii="Arial" w:hAnsi="Arial"/>
              </w:rPr>
            </w:pPr>
          </w:p>
        </w:tc>
        <w:tc>
          <w:tcPr>
            <w:tcW w:w="0" w:type="auto"/>
            <w:gridSpan w:val="5"/>
          </w:tcPr>
          <w:p w14:paraId="1B1C0E63" w14:textId="77777777" w:rsidR="004E58F5" w:rsidRPr="008A39CF" w:rsidRDefault="004E58F5" w:rsidP="004E58F5">
            <w:pPr>
              <w:jc w:val="center"/>
              <w:rPr>
                <w:rFonts w:ascii="Arial" w:hAnsi="Arial"/>
              </w:rPr>
            </w:pPr>
          </w:p>
        </w:tc>
        <w:tc>
          <w:tcPr>
            <w:tcW w:w="0" w:type="auto"/>
          </w:tcPr>
          <w:p w14:paraId="1E60BCF7" w14:textId="77777777" w:rsidR="004E58F5" w:rsidRPr="008A39CF" w:rsidRDefault="004E58F5" w:rsidP="004E58F5">
            <w:pPr>
              <w:jc w:val="right"/>
              <w:rPr>
                <w:rFonts w:ascii="Arial" w:hAnsi="Arial"/>
              </w:rPr>
            </w:pPr>
          </w:p>
        </w:tc>
      </w:tr>
      <w:tr w:rsidR="004E58F5" w:rsidRPr="008A39CF" w:rsidDel="008471D6" w14:paraId="239E1D35" w14:textId="1E4D4328" w:rsidTr="00085B6A">
        <w:trPr>
          <w:trHeight w:val="247"/>
          <w:del w:id="891" w:author="Bonneau, Philippe" w:date="2023-04-18T11:50:00Z"/>
        </w:trPr>
        <w:tc>
          <w:tcPr>
            <w:tcW w:w="0" w:type="auto"/>
            <w:gridSpan w:val="2"/>
          </w:tcPr>
          <w:p w14:paraId="68162284" w14:textId="18200B3B" w:rsidR="004E58F5" w:rsidRPr="008A39CF" w:rsidDel="008471D6" w:rsidRDefault="004E58F5" w:rsidP="002616AD">
            <w:pPr>
              <w:jc w:val="center"/>
              <w:rPr>
                <w:del w:id="892" w:author="Bonneau, Philippe" w:date="2023-04-18T11:50:00Z"/>
                <w:rFonts w:ascii="Arial" w:hAnsi="Arial"/>
                <w:b/>
              </w:rPr>
            </w:pPr>
            <w:r w:rsidRPr="008A39CF">
              <w:rPr>
                <w:rFonts w:ascii="Arial" w:hAnsi="Arial"/>
                <w:b/>
              </w:rPr>
              <w:t>MC058</w:t>
            </w:r>
          </w:p>
        </w:tc>
        <w:tc>
          <w:tcPr>
            <w:tcW w:w="0" w:type="auto"/>
            <w:gridSpan w:val="3"/>
          </w:tcPr>
          <w:p w14:paraId="1F7E4ADF" w14:textId="77777777" w:rsidR="004E58F5" w:rsidDel="002616AD" w:rsidRDefault="004E58F5" w:rsidP="004E58F5">
            <w:pPr>
              <w:rPr>
                <w:del w:id="893" w:author="Bonneau, Philippe" w:date="2023-04-18T11:50:00Z"/>
                <w:rFonts w:ascii="Arial" w:hAnsi="Arial"/>
                <w:b/>
              </w:rPr>
            </w:pPr>
            <w:del w:id="894" w:author="Bonneau, Philippe" w:date="2023-04-18T11:50:00Z">
              <w:r w:rsidRPr="008A39CF" w:rsidDel="008471D6">
                <w:rPr>
                  <w:rFonts w:ascii="Arial" w:hAnsi="Arial"/>
                  <w:b/>
                </w:rPr>
                <w:delText>ICD-</w:delText>
              </w:r>
              <w:r w:rsidRPr="008A39CF" w:rsidDel="008471D6">
                <w:rPr>
                  <w:rFonts w:ascii="Arial Bold" w:hAnsi="Arial Bold"/>
                  <w:b/>
                </w:rPr>
                <w:delText>9</w:delText>
              </w:r>
              <w:r w:rsidRPr="008A39CF" w:rsidDel="008471D6">
                <w:rPr>
                  <w:rFonts w:ascii="Arial" w:hAnsi="Arial"/>
                  <w:b/>
                </w:rPr>
                <w:delText>-CM Procedure Code</w:delText>
              </w:r>
            </w:del>
          </w:p>
          <w:p w14:paraId="343710B3" w14:textId="76FD1A61" w:rsidR="002616AD" w:rsidRPr="008A39CF" w:rsidRDefault="002616AD" w:rsidP="004E58F5">
            <w:pPr>
              <w:rPr>
                <w:rFonts w:ascii="Arial" w:hAnsi="Arial"/>
                <w:b/>
              </w:rPr>
            </w:pPr>
            <w:ins w:id="895" w:author="Bonneau, Philippe" w:date="2023-04-25T01:50:00Z">
              <w:r>
                <w:rPr>
                  <w:rFonts w:ascii="Arial" w:hAnsi="Arial"/>
                  <w:b/>
                </w:rPr>
                <w:t>Placeholder</w:t>
              </w:r>
            </w:ins>
          </w:p>
        </w:tc>
        <w:tc>
          <w:tcPr>
            <w:tcW w:w="0" w:type="auto"/>
            <w:gridSpan w:val="3"/>
          </w:tcPr>
          <w:p w14:paraId="3A0F47D6" w14:textId="77777777" w:rsidR="004E58F5" w:rsidDel="002616AD" w:rsidRDefault="004E58F5" w:rsidP="004E58F5">
            <w:pPr>
              <w:jc w:val="center"/>
              <w:rPr>
                <w:del w:id="896" w:author="Bonneau, Philippe" w:date="2023-04-18T11:50:00Z"/>
                <w:rFonts w:ascii="Arial" w:hAnsi="Arial"/>
              </w:rPr>
            </w:pPr>
            <w:del w:id="897" w:author="Bonneau, Philippe" w:date="2023-04-18T11:50:00Z">
              <w:r w:rsidRPr="008A39CF" w:rsidDel="008471D6">
                <w:rPr>
                  <w:rFonts w:ascii="Arial" w:hAnsi="Arial"/>
                </w:rPr>
                <w:delText>1/1/2003</w:delText>
              </w:r>
            </w:del>
          </w:p>
          <w:p w14:paraId="3F8876B9" w14:textId="4B895437" w:rsidR="002616AD" w:rsidRPr="008A39CF" w:rsidRDefault="003C2367" w:rsidP="004E58F5">
            <w:pPr>
              <w:jc w:val="center"/>
              <w:rPr>
                <w:rFonts w:ascii="Arial" w:hAnsi="Arial"/>
              </w:rPr>
            </w:pPr>
            <w:ins w:id="898" w:author="Bonneau, Philippe" w:date="2023-09-03T16:42:00Z">
              <w:r>
                <w:rPr>
                  <w:rFonts w:ascii="Arial" w:hAnsi="Arial"/>
                </w:rPr>
                <w:t>2/1/2025</w:t>
              </w:r>
              <w:r w:rsidRPr="00081EBE">
                <w:rPr>
                  <w:rFonts w:ascii="Arial" w:hAnsi="Arial"/>
                  <w:strike/>
                </w:rPr>
                <w:t>4</w:t>
              </w:r>
            </w:ins>
          </w:p>
        </w:tc>
        <w:tc>
          <w:tcPr>
            <w:tcW w:w="0" w:type="auto"/>
            <w:gridSpan w:val="4"/>
          </w:tcPr>
          <w:p w14:paraId="5EC08B1D" w14:textId="77777777" w:rsidR="004E58F5" w:rsidDel="002616AD" w:rsidRDefault="004E58F5" w:rsidP="004E58F5">
            <w:pPr>
              <w:jc w:val="center"/>
              <w:rPr>
                <w:del w:id="899" w:author="Bonneau, Philippe" w:date="2023-04-18T11:50:00Z"/>
                <w:rFonts w:ascii="Arial" w:hAnsi="Arial"/>
              </w:rPr>
            </w:pPr>
            <w:del w:id="900" w:author="Bonneau, Philippe" w:date="2023-04-18T11:50:00Z">
              <w:r w:rsidRPr="008A39CF" w:rsidDel="008471D6">
                <w:rPr>
                  <w:rFonts w:ascii="Arial" w:hAnsi="Arial"/>
                </w:rPr>
                <w:delText>Text</w:delText>
              </w:r>
            </w:del>
          </w:p>
          <w:p w14:paraId="713F6CEC" w14:textId="546E221C" w:rsidR="002616AD" w:rsidRPr="008A39CF" w:rsidRDefault="002616AD" w:rsidP="004E58F5">
            <w:pPr>
              <w:jc w:val="center"/>
              <w:rPr>
                <w:rFonts w:ascii="Arial" w:hAnsi="Arial"/>
              </w:rPr>
            </w:pPr>
            <w:ins w:id="901" w:author="Bonneau, Philippe" w:date="2023-04-25T01:51:00Z">
              <w:r>
                <w:rPr>
                  <w:rFonts w:ascii="Arial" w:hAnsi="Arial"/>
                </w:rPr>
                <w:t>N/A</w:t>
              </w:r>
            </w:ins>
          </w:p>
        </w:tc>
        <w:tc>
          <w:tcPr>
            <w:tcW w:w="0" w:type="auto"/>
            <w:gridSpan w:val="3"/>
          </w:tcPr>
          <w:p w14:paraId="29429225" w14:textId="201F6C02" w:rsidR="004E58F5" w:rsidRPr="008A39CF" w:rsidDel="008471D6" w:rsidRDefault="004E58F5" w:rsidP="004E58F5">
            <w:pPr>
              <w:jc w:val="center"/>
              <w:rPr>
                <w:del w:id="902" w:author="Bonneau, Philippe" w:date="2023-04-18T11:50:00Z"/>
                <w:rFonts w:ascii="Arial" w:hAnsi="Arial"/>
              </w:rPr>
            </w:pPr>
            <w:del w:id="903" w:author="Bonneau, Philippe" w:date="2023-04-18T11:50:00Z">
              <w:r w:rsidRPr="008A39CF" w:rsidDel="008471D6">
                <w:rPr>
                  <w:rFonts w:ascii="Arial" w:hAnsi="Arial"/>
                </w:rPr>
                <w:delText>4</w:delText>
              </w:r>
            </w:del>
            <w:ins w:id="904" w:author="Bonneau, Philippe" w:date="2023-04-25T01:51:00Z">
              <w:r w:rsidR="002616AD">
                <w:rPr>
                  <w:rFonts w:ascii="Arial" w:hAnsi="Arial"/>
                </w:rPr>
                <w:t>0</w:t>
              </w:r>
            </w:ins>
          </w:p>
        </w:tc>
        <w:tc>
          <w:tcPr>
            <w:tcW w:w="0" w:type="auto"/>
            <w:gridSpan w:val="5"/>
          </w:tcPr>
          <w:p w14:paraId="79ED6B62" w14:textId="70955C0E" w:rsidR="004E58F5" w:rsidRPr="008A39CF" w:rsidDel="008471D6" w:rsidRDefault="002616AD" w:rsidP="004E58F5">
            <w:pPr>
              <w:rPr>
                <w:del w:id="905" w:author="Bonneau, Philippe" w:date="2023-04-18T11:50:00Z"/>
                <w:rFonts w:ascii="Arial" w:hAnsi="Arial"/>
              </w:rPr>
            </w:pPr>
            <w:ins w:id="906" w:author="Bonneau, Philippe" w:date="2023-04-25T01:51:00Z">
              <w:r>
                <w:rPr>
                  <w:rFonts w:ascii="Arial" w:hAnsi="Arial"/>
                </w:rPr>
                <w:t>Leave blank. ICD-9-CM Procedure Code</w:t>
              </w:r>
            </w:ins>
            <w:ins w:id="907" w:author="Bonneau, Philippe" w:date="2023-04-25T01:52:00Z">
              <w:r>
                <w:rPr>
                  <w:rFonts w:ascii="Arial" w:hAnsi="Arial"/>
                </w:rPr>
                <w:t xml:space="preserve"> retired </w:t>
              </w:r>
            </w:ins>
            <w:del w:id="908" w:author="Bonneau, Philippe" w:date="2023-04-18T11:50:00Z">
              <w:r w:rsidR="004E58F5" w:rsidRPr="008A39CF" w:rsidDel="008471D6">
                <w:rPr>
                  <w:rFonts w:ascii="Arial" w:hAnsi="Arial"/>
                </w:rPr>
                <w:delText>Primary procedure code for this line of service</w:delText>
              </w:r>
            </w:del>
          </w:p>
          <w:p w14:paraId="243D758E" w14:textId="19452AC2" w:rsidR="004E58F5" w:rsidRPr="008A39CF" w:rsidDel="008471D6" w:rsidRDefault="004E58F5" w:rsidP="004E58F5">
            <w:pPr>
              <w:rPr>
                <w:del w:id="909" w:author="Bonneau, Philippe" w:date="2023-04-18T11:50:00Z"/>
                <w:rFonts w:ascii="Arial" w:hAnsi="Arial"/>
              </w:rPr>
            </w:pPr>
            <w:del w:id="910" w:author="Bonneau, Philippe" w:date="2023-04-18T11:50:00Z">
              <w:r w:rsidRPr="008A39CF" w:rsidDel="008471D6">
                <w:rPr>
                  <w:rFonts w:ascii="Arial" w:hAnsi="Arial"/>
                </w:rPr>
                <w:delText>Do not code decimal point.</w:delText>
              </w:r>
            </w:del>
          </w:p>
          <w:p w14:paraId="64D3923D" w14:textId="252DB41D" w:rsidR="004E58F5" w:rsidRPr="008A39CF" w:rsidDel="008471D6" w:rsidRDefault="004E58F5" w:rsidP="004E58F5">
            <w:pPr>
              <w:rPr>
                <w:del w:id="911" w:author="Bonneau, Philippe" w:date="2023-04-18T11:50:00Z"/>
                <w:rFonts w:ascii="Arial" w:hAnsi="Arial"/>
              </w:rPr>
            </w:pPr>
            <w:del w:id="912" w:author="Bonneau, Philippe" w:date="2023-04-18T11:50:00Z">
              <w:r w:rsidRPr="008A39CF" w:rsidDel="008471D6">
                <w:rPr>
                  <w:rFonts w:ascii="Arial" w:hAnsi="Arial"/>
                </w:rPr>
                <w:delText>Refer to Appendix A</w:delText>
              </w:r>
            </w:del>
            <w:ins w:id="913" w:author="Judy" w:date="2023-08-29T07:57:00Z">
              <w:r w:rsidR="004E0323">
                <w:rPr>
                  <w:rFonts w:ascii="Arial" w:hAnsi="Arial"/>
                </w:rPr>
                <w:t xml:space="preserve"> See MC302 and following fields for ICD-10 procedure codes.</w:t>
              </w:r>
            </w:ins>
          </w:p>
        </w:tc>
      </w:tr>
      <w:tr w:rsidR="004E58F5" w:rsidRPr="008A39CF" w14:paraId="04B2FEA6" w14:textId="77777777" w:rsidTr="00085B6A">
        <w:trPr>
          <w:trHeight w:val="247"/>
        </w:trPr>
        <w:tc>
          <w:tcPr>
            <w:tcW w:w="0" w:type="auto"/>
          </w:tcPr>
          <w:p w14:paraId="03D33514" w14:textId="77777777" w:rsidR="004E58F5" w:rsidRPr="008A39CF" w:rsidRDefault="004E58F5" w:rsidP="004E58F5">
            <w:pPr>
              <w:jc w:val="center"/>
              <w:rPr>
                <w:rFonts w:ascii="Arial" w:hAnsi="Arial"/>
                <w:b/>
              </w:rPr>
            </w:pPr>
          </w:p>
        </w:tc>
        <w:tc>
          <w:tcPr>
            <w:tcW w:w="0" w:type="auto"/>
            <w:gridSpan w:val="2"/>
          </w:tcPr>
          <w:p w14:paraId="58A7E3EE" w14:textId="77777777" w:rsidR="004E58F5" w:rsidRPr="008A39CF" w:rsidRDefault="004E58F5" w:rsidP="004E58F5">
            <w:pPr>
              <w:jc w:val="right"/>
              <w:rPr>
                <w:rFonts w:ascii="Arial" w:hAnsi="Arial"/>
                <w:b/>
              </w:rPr>
            </w:pPr>
          </w:p>
        </w:tc>
        <w:tc>
          <w:tcPr>
            <w:tcW w:w="0" w:type="auto"/>
            <w:gridSpan w:val="6"/>
          </w:tcPr>
          <w:p w14:paraId="3BE00CFC" w14:textId="77777777" w:rsidR="004E58F5" w:rsidRPr="008A39CF" w:rsidRDefault="004E58F5" w:rsidP="004E58F5">
            <w:pPr>
              <w:jc w:val="center"/>
              <w:rPr>
                <w:rFonts w:ascii="Arial" w:hAnsi="Arial"/>
              </w:rPr>
            </w:pPr>
          </w:p>
        </w:tc>
        <w:tc>
          <w:tcPr>
            <w:tcW w:w="0" w:type="auto"/>
            <w:gridSpan w:val="5"/>
          </w:tcPr>
          <w:p w14:paraId="1D5EEC20" w14:textId="77777777" w:rsidR="004E58F5" w:rsidRPr="008A39CF" w:rsidRDefault="004E58F5" w:rsidP="004E58F5">
            <w:pPr>
              <w:jc w:val="center"/>
              <w:rPr>
                <w:rFonts w:ascii="Arial" w:hAnsi="Arial"/>
              </w:rPr>
            </w:pPr>
          </w:p>
        </w:tc>
        <w:tc>
          <w:tcPr>
            <w:tcW w:w="0" w:type="auto"/>
            <w:gridSpan w:val="5"/>
          </w:tcPr>
          <w:p w14:paraId="5D955387" w14:textId="77777777" w:rsidR="004E58F5" w:rsidRPr="008A39CF" w:rsidRDefault="004E58F5" w:rsidP="004E58F5">
            <w:pPr>
              <w:jc w:val="center"/>
              <w:rPr>
                <w:rFonts w:ascii="Arial" w:hAnsi="Arial"/>
              </w:rPr>
            </w:pPr>
          </w:p>
        </w:tc>
        <w:tc>
          <w:tcPr>
            <w:tcW w:w="0" w:type="auto"/>
          </w:tcPr>
          <w:p w14:paraId="44B23BF5" w14:textId="77777777" w:rsidR="004E58F5" w:rsidRPr="008A39CF" w:rsidRDefault="004E58F5" w:rsidP="004E58F5">
            <w:pPr>
              <w:jc w:val="right"/>
              <w:rPr>
                <w:rFonts w:ascii="Arial" w:hAnsi="Arial"/>
              </w:rPr>
            </w:pPr>
          </w:p>
        </w:tc>
      </w:tr>
      <w:tr w:rsidR="004E58F5" w:rsidRPr="008A39CF" w14:paraId="7EC58E80" w14:textId="77777777" w:rsidTr="00085B6A">
        <w:trPr>
          <w:trHeight w:val="247"/>
        </w:trPr>
        <w:tc>
          <w:tcPr>
            <w:tcW w:w="0" w:type="auto"/>
          </w:tcPr>
          <w:p w14:paraId="61DFD535" w14:textId="77777777" w:rsidR="004E58F5" w:rsidRPr="008A39CF" w:rsidRDefault="004E58F5" w:rsidP="004E58F5">
            <w:pPr>
              <w:jc w:val="center"/>
              <w:rPr>
                <w:rFonts w:ascii="Arial" w:hAnsi="Arial"/>
                <w:b/>
              </w:rPr>
            </w:pPr>
            <w:r w:rsidRPr="008A39CF">
              <w:rPr>
                <w:rFonts w:ascii="Arial" w:hAnsi="Arial"/>
                <w:b/>
              </w:rPr>
              <w:t>MC059</w:t>
            </w:r>
          </w:p>
        </w:tc>
        <w:tc>
          <w:tcPr>
            <w:tcW w:w="0" w:type="auto"/>
            <w:gridSpan w:val="2"/>
          </w:tcPr>
          <w:p w14:paraId="63034737" w14:textId="61C0C5D5" w:rsidR="004E58F5" w:rsidRPr="008A39CF" w:rsidRDefault="001C646D" w:rsidP="004E58F5">
            <w:pPr>
              <w:rPr>
                <w:rFonts w:ascii="Arial" w:hAnsi="Arial"/>
                <w:b/>
              </w:rPr>
            </w:pPr>
            <w:ins w:id="914" w:author="Bonneau, Philippe" w:date="2023-04-27T12:48:00Z">
              <w:r>
                <w:rPr>
                  <w:rFonts w:ascii="Arial" w:hAnsi="Arial"/>
                  <w:b/>
                </w:rPr>
                <w:t xml:space="preserve">Claim </w:t>
              </w:r>
            </w:ins>
            <w:r w:rsidR="004E58F5" w:rsidRPr="008A39CF">
              <w:rPr>
                <w:rFonts w:ascii="Arial" w:hAnsi="Arial"/>
                <w:b/>
              </w:rPr>
              <w:t xml:space="preserve">Date </w:t>
            </w:r>
            <w:del w:id="915" w:author="Bonneau, Philippe" w:date="2023-04-27T12:48:00Z">
              <w:r w:rsidR="004E58F5" w:rsidRPr="008A39CF" w:rsidDel="001C646D">
                <w:rPr>
                  <w:rFonts w:ascii="Arial" w:hAnsi="Arial"/>
                  <w:b/>
                </w:rPr>
                <w:delText xml:space="preserve">of Service </w:delText>
              </w:r>
            </w:del>
            <w:r w:rsidR="004E58F5" w:rsidRPr="008A39CF">
              <w:rPr>
                <w:rFonts w:ascii="Arial" w:hAnsi="Arial"/>
                <w:b/>
              </w:rPr>
              <w:t>– From</w:t>
            </w:r>
          </w:p>
        </w:tc>
        <w:tc>
          <w:tcPr>
            <w:tcW w:w="0" w:type="auto"/>
            <w:gridSpan w:val="6"/>
          </w:tcPr>
          <w:p w14:paraId="0FCFF794" w14:textId="77777777" w:rsidR="004E58F5" w:rsidRPr="008A39CF" w:rsidRDefault="004E58F5" w:rsidP="004E58F5">
            <w:pPr>
              <w:jc w:val="center"/>
              <w:rPr>
                <w:rFonts w:ascii="Arial" w:hAnsi="Arial"/>
              </w:rPr>
            </w:pPr>
            <w:r w:rsidRPr="008A39CF">
              <w:rPr>
                <w:rFonts w:ascii="Arial" w:hAnsi="Arial"/>
              </w:rPr>
              <w:t>1/1/2003</w:t>
            </w:r>
          </w:p>
        </w:tc>
        <w:tc>
          <w:tcPr>
            <w:tcW w:w="0" w:type="auto"/>
            <w:gridSpan w:val="5"/>
          </w:tcPr>
          <w:p w14:paraId="3859A023"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1614178" w14:textId="77777777" w:rsidR="004E58F5" w:rsidRPr="008A39CF" w:rsidRDefault="004E58F5" w:rsidP="004E58F5">
            <w:pPr>
              <w:jc w:val="center"/>
              <w:rPr>
                <w:rFonts w:ascii="Arial" w:hAnsi="Arial"/>
              </w:rPr>
            </w:pPr>
            <w:r w:rsidRPr="008A39CF">
              <w:rPr>
                <w:rFonts w:ascii="Arial" w:hAnsi="Arial"/>
              </w:rPr>
              <w:t>8</w:t>
            </w:r>
          </w:p>
        </w:tc>
        <w:tc>
          <w:tcPr>
            <w:tcW w:w="0" w:type="auto"/>
          </w:tcPr>
          <w:p w14:paraId="6B1981DE" w14:textId="309F8D22" w:rsidR="004E58F5" w:rsidRPr="008A39CF" w:rsidRDefault="004E58F5" w:rsidP="004E58F5">
            <w:pPr>
              <w:rPr>
                <w:rFonts w:ascii="Arial" w:hAnsi="Arial"/>
              </w:rPr>
            </w:pPr>
            <w:r w:rsidRPr="008A39CF">
              <w:rPr>
                <w:rFonts w:ascii="Arial" w:hAnsi="Arial"/>
              </w:rPr>
              <w:t>First date of service for this</w:t>
            </w:r>
            <w:ins w:id="916" w:author="Bonneau, Philippe" w:date="2023-04-27T12:11:00Z">
              <w:r w:rsidR="009771D7">
                <w:rPr>
                  <w:rFonts w:ascii="Arial" w:hAnsi="Arial"/>
                </w:rPr>
                <w:t xml:space="preserve"> claim</w:t>
              </w:r>
            </w:ins>
            <w:del w:id="917" w:author="Bonneau, Philippe" w:date="2023-04-27T12:11:00Z">
              <w:r w:rsidRPr="008A39CF" w:rsidDel="009771D7">
                <w:rPr>
                  <w:rFonts w:ascii="Arial" w:hAnsi="Arial"/>
                </w:rPr>
                <w:delText xml:space="preserve"> service line</w:delText>
              </w:r>
            </w:del>
            <w:ins w:id="918" w:author="Bonneau, Philippe" w:date="2023-04-20T19:16:00Z">
              <w:r>
                <w:rPr>
                  <w:rFonts w:ascii="Arial" w:hAnsi="Arial"/>
                </w:rPr>
                <w:t xml:space="preserve">. </w:t>
              </w:r>
            </w:ins>
            <w:ins w:id="919" w:author="Bonneau, Philippe" w:date="2023-04-20T19:19:00Z">
              <w:r>
                <w:rPr>
                  <w:rFonts w:ascii="Arial" w:hAnsi="Arial"/>
                </w:rPr>
                <w:t>See mapping to form locators and the 005</w:t>
              </w:r>
            </w:ins>
            <w:ins w:id="920" w:author="Bonneau, Philippe" w:date="2023-04-20T19:20:00Z">
              <w:r>
                <w:rPr>
                  <w:rFonts w:ascii="Arial" w:hAnsi="Arial"/>
                </w:rPr>
                <w:t>010 in Appendix D-2</w:t>
              </w:r>
            </w:ins>
            <w:ins w:id="921" w:author="Bonneau, Philippe" w:date="2023-04-20T19:21:00Z">
              <w:r>
                <w:rPr>
                  <w:rFonts w:ascii="Arial" w:hAnsi="Arial"/>
                </w:rPr>
                <w:t>.</w:t>
              </w:r>
            </w:ins>
            <w:ins w:id="922" w:author="Judy" w:date="2023-08-29T07:58:00Z">
              <w:r w:rsidR="004E0323">
                <w:rPr>
                  <w:rFonts w:ascii="Arial" w:hAnsi="Arial"/>
                </w:rPr>
                <w:t xml:space="preserve"> See MC334 for line</w:t>
              </w:r>
            </w:ins>
            <w:ins w:id="923" w:author="Bonneau, Philippe" w:date="2023-09-03T16:34:00Z">
              <w:r w:rsidR="003C2367">
                <w:rPr>
                  <w:rFonts w:ascii="Arial" w:hAnsi="Arial"/>
                </w:rPr>
                <w:t>-</w:t>
              </w:r>
            </w:ins>
            <w:ins w:id="924" w:author="Judy" w:date="2023-08-29T07:58:00Z">
              <w:del w:id="925" w:author="Bonneau, Philippe" w:date="2023-09-03T16:33:00Z">
                <w:r w:rsidR="004E0323" w:rsidDel="003C2367">
                  <w:rPr>
                    <w:rFonts w:ascii="Arial" w:hAnsi="Arial"/>
                  </w:rPr>
                  <w:delText xml:space="preserve"> </w:delText>
                </w:r>
              </w:del>
              <w:r w:rsidR="004E0323">
                <w:rPr>
                  <w:rFonts w:ascii="Arial" w:hAnsi="Arial"/>
                </w:rPr>
                <w:t>level service from date.</w:t>
              </w:r>
            </w:ins>
          </w:p>
          <w:p w14:paraId="1D39FDB2" w14:textId="77777777" w:rsidR="004E58F5" w:rsidRDefault="004E58F5" w:rsidP="004E58F5">
            <w:pPr>
              <w:rPr>
                <w:ins w:id="926" w:author="Bonneau, Philippe" w:date="2023-08-21T06:27:00Z"/>
                <w:rFonts w:ascii="Arial" w:hAnsi="Arial"/>
              </w:rPr>
            </w:pPr>
            <w:r w:rsidRPr="008A39CF">
              <w:rPr>
                <w:rFonts w:ascii="Arial" w:hAnsi="Arial"/>
              </w:rPr>
              <w:t>CCYYMMDD</w:t>
            </w:r>
          </w:p>
          <w:p w14:paraId="318070C5" w14:textId="77777777" w:rsidR="007C3A40" w:rsidRDefault="007C3A40" w:rsidP="004E58F5">
            <w:pPr>
              <w:rPr>
                <w:ins w:id="927" w:author="Bonneau, Philippe" w:date="2023-09-19T11:56:00Z"/>
                <w:rFonts w:ascii="Arial" w:hAnsi="Arial"/>
              </w:rPr>
            </w:pPr>
            <w:ins w:id="928" w:author="Bonneau, Philippe" w:date="2023-09-19T11:56:00Z">
              <w:r>
                <w:rPr>
                  <w:rFonts w:ascii="Arial" w:hAnsi="Arial"/>
                </w:rPr>
                <w:t>On a capitated claim summary record, this is the first day of the month covered by the payment. The Payment Arrangement Type Indicator (MC331) = ‘09’ for all (summary and service) capitated claims records.</w:t>
              </w:r>
            </w:ins>
          </w:p>
          <w:p w14:paraId="4C98035B" w14:textId="1E3D3A46" w:rsidR="005C5F19" w:rsidRPr="008A39CF" w:rsidRDefault="000A5715" w:rsidP="004E58F5">
            <w:pPr>
              <w:rPr>
                <w:rFonts w:ascii="Arial" w:hAnsi="Arial"/>
              </w:rPr>
            </w:pPr>
            <w:ins w:id="929" w:author="Bonneau, Philippe" w:date="2023-08-21T06:27:00Z">
              <w:r>
                <w:rPr>
                  <w:rFonts w:ascii="Arial" w:hAnsi="Arial"/>
                </w:rPr>
                <w:t xml:space="preserve">The value ‘CCYY0101’, where CCYY is year of the first date of service for the claim, </w:t>
              </w:r>
            </w:ins>
            <w:ins w:id="930" w:author="Bonneau, Philippe" w:date="2023-09-04T13:00:00Z">
              <w:r w:rsidR="007C496C">
                <w:rPr>
                  <w:rFonts w:ascii="Arial" w:hAnsi="Arial"/>
                </w:rPr>
                <w:t>shall</w:t>
              </w:r>
            </w:ins>
            <w:ins w:id="931" w:author="Bonneau, Philippe" w:date="2023-08-21T06:27:00Z">
              <w:r>
                <w:rPr>
                  <w:rFonts w:ascii="Arial" w:hAnsi="Arial"/>
                </w:rPr>
                <w:t xml:space="preserve"> be used </w:t>
              </w:r>
            </w:ins>
            <w:ins w:id="932" w:author="Bonneau, Philippe" w:date="2023-09-20T01:40:00Z">
              <w:r w:rsidR="00FB1D39">
                <w:rPr>
                  <w:rFonts w:ascii="Arial" w:hAnsi="Arial"/>
                </w:rPr>
                <w:t>when the payor indicates the record contains 42 CFR Part 2 SUD-related data by setting the value of MC333 = ‘Y’.</w:t>
              </w:r>
            </w:ins>
          </w:p>
        </w:tc>
      </w:tr>
      <w:tr w:rsidR="004E58F5" w:rsidRPr="008A39CF" w14:paraId="595AD7C6" w14:textId="77777777" w:rsidTr="00085B6A">
        <w:trPr>
          <w:trHeight w:val="247"/>
        </w:trPr>
        <w:tc>
          <w:tcPr>
            <w:tcW w:w="0" w:type="auto"/>
          </w:tcPr>
          <w:p w14:paraId="7BF8B989" w14:textId="77777777" w:rsidR="004E58F5" w:rsidRPr="008A39CF" w:rsidRDefault="004E58F5" w:rsidP="004E58F5">
            <w:pPr>
              <w:jc w:val="center"/>
              <w:rPr>
                <w:rFonts w:ascii="Arial" w:hAnsi="Arial"/>
                <w:b/>
              </w:rPr>
            </w:pPr>
          </w:p>
        </w:tc>
        <w:tc>
          <w:tcPr>
            <w:tcW w:w="0" w:type="auto"/>
            <w:gridSpan w:val="2"/>
          </w:tcPr>
          <w:p w14:paraId="0FF2B27C" w14:textId="77777777" w:rsidR="004E58F5" w:rsidRPr="008A39CF" w:rsidRDefault="004E58F5" w:rsidP="004E58F5">
            <w:pPr>
              <w:jc w:val="right"/>
              <w:rPr>
                <w:rFonts w:ascii="Arial" w:hAnsi="Arial"/>
                <w:b/>
              </w:rPr>
            </w:pPr>
          </w:p>
        </w:tc>
        <w:tc>
          <w:tcPr>
            <w:tcW w:w="0" w:type="auto"/>
            <w:gridSpan w:val="6"/>
          </w:tcPr>
          <w:p w14:paraId="6CB6004F" w14:textId="77777777" w:rsidR="004E58F5" w:rsidRPr="008A39CF" w:rsidRDefault="004E58F5" w:rsidP="004E58F5">
            <w:pPr>
              <w:jc w:val="center"/>
              <w:rPr>
                <w:rFonts w:ascii="Arial" w:hAnsi="Arial"/>
              </w:rPr>
            </w:pPr>
          </w:p>
        </w:tc>
        <w:tc>
          <w:tcPr>
            <w:tcW w:w="0" w:type="auto"/>
            <w:gridSpan w:val="5"/>
          </w:tcPr>
          <w:p w14:paraId="1D36B88F" w14:textId="77777777" w:rsidR="004E58F5" w:rsidRPr="008A39CF" w:rsidRDefault="004E58F5" w:rsidP="004E58F5">
            <w:pPr>
              <w:jc w:val="center"/>
              <w:rPr>
                <w:rFonts w:ascii="Arial" w:hAnsi="Arial"/>
              </w:rPr>
            </w:pPr>
          </w:p>
        </w:tc>
        <w:tc>
          <w:tcPr>
            <w:tcW w:w="0" w:type="auto"/>
            <w:gridSpan w:val="5"/>
          </w:tcPr>
          <w:p w14:paraId="5753021E" w14:textId="77777777" w:rsidR="004E58F5" w:rsidRPr="008A39CF" w:rsidRDefault="004E58F5" w:rsidP="004E58F5">
            <w:pPr>
              <w:jc w:val="center"/>
              <w:rPr>
                <w:rFonts w:ascii="Arial" w:hAnsi="Arial"/>
              </w:rPr>
            </w:pPr>
          </w:p>
        </w:tc>
        <w:tc>
          <w:tcPr>
            <w:tcW w:w="0" w:type="auto"/>
          </w:tcPr>
          <w:p w14:paraId="26850D45" w14:textId="77777777" w:rsidR="004E58F5" w:rsidRPr="008A39CF" w:rsidRDefault="004E58F5" w:rsidP="004E58F5">
            <w:pPr>
              <w:jc w:val="right"/>
              <w:rPr>
                <w:rFonts w:ascii="Arial" w:hAnsi="Arial"/>
              </w:rPr>
            </w:pPr>
          </w:p>
        </w:tc>
      </w:tr>
      <w:tr w:rsidR="004E58F5" w:rsidRPr="008A39CF" w14:paraId="376A6442" w14:textId="77777777" w:rsidTr="00085B6A">
        <w:trPr>
          <w:trHeight w:val="247"/>
        </w:trPr>
        <w:tc>
          <w:tcPr>
            <w:tcW w:w="0" w:type="auto"/>
          </w:tcPr>
          <w:p w14:paraId="0D149A41" w14:textId="77777777" w:rsidR="004E58F5" w:rsidRPr="008A39CF" w:rsidRDefault="004E58F5" w:rsidP="004E58F5">
            <w:pPr>
              <w:jc w:val="center"/>
              <w:rPr>
                <w:rFonts w:ascii="Arial" w:hAnsi="Arial"/>
                <w:b/>
              </w:rPr>
            </w:pPr>
            <w:r w:rsidRPr="008A39CF">
              <w:rPr>
                <w:rFonts w:ascii="Arial" w:hAnsi="Arial"/>
                <w:b/>
              </w:rPr>
              <w:t>MC060</w:t>
            </w:r>
          </w:p>
        </w:tc>
        <w:tc>
          <w:tcPr>
            <w:tcW w:w="0" w:type="auto"/>
            <w:gridSpan w:val="2"/>
          </w:tcPr>
          <w:p w14:paraId="6A6E627D" w14:textId="1638906A" w:rsidR="004E58F5" w:rsidRPr="008A39CF" w:rsidRDefault="001C646D" w:rsidP="004E58F5">
            <w:pPr>
              <w:rPr>
                <w:rFonts w:ascii="Arial" w:hAnsi="Arial"/>
                <w:b/>
              </w:rPr>
            </w:pPr>
            <w:ins w:id="933" w:author="Bonneau, Philippe" w:date="2023-04-27T12:48:00Z">
              <w:r>
                <w:rPr>
                  <w:rFonts w:ascii="Arial" w:hAnsi="Arial"/>
                  <w:b/>
                </w:rPr>
                <w:t xml:space="preserve">Claim </w:t>
              </w:r>
            </w:ins>
            <w:r w:rsidR="004E58F5" w:rsidRPr="008A39CF">
              <w:rPr>
                <w:rFonts w:ascii="Arial" w:hAnsi="Arial"/>
                <w:b/>
              </w:rPr>
              <w:t>Date</w:t>
            </w:r>
            <w:del w:id="934" w:author="Bonneau, Philippe" w:date="2023-04-27T12:49:00Z">
              <w:r w:rsidR="004E58F5" w:rsidRPr="008A39CF" w:rsidDel="001C646D">
                <w:rPr>
                  <w:rFonts w:ascii="Arial" w:hAnsi="Arial"/>
                  <w:b/>
                </w:rPr>
                <w:delText xml:space="preserve"> of </w:delText>
              </w:r>
            </w:del>
            <w:del w:id="935" w:author="Bonneau, Philippe" w:date="2023-04-27T12:48:00Z">
              <w:r w:rsidR="004E58F5" w:rsidRPr="008A39CF" w:rsidDel="001C646D">
                <w:rPr>
                  <w:rFonts w:ascii="Arial" w:hAnsi="Arial"/>
                  <w:b/>
                </w:rPr>
                <w:delText>Service</w:delText>
              </w:r>
            </w:del>
            <w:r w:rsidR="004E58F5" w:rsidRPr="008A39CF">
              <w:rPr>
                <w:rFonts w:ascii="Arial" w:hAnsi="Arial"/>
                <w:b/>
              </w:rPr>
              <w:t xml:space="preserve"> – Thru</w:t>
            </w:r>
          </w:p>
        </w:tc>
        <w:tc>
          <w:tcPr>
            <w:tcW w:w="0" w:type="auto"/>
            <w:gridSpan w:val="6"/>
          </w:tcPr>
          <w:p w14:paraId="27C53C10" w14:textId="77777777" w:rsidR="004E58F5" w:rsidRPr="008A39CF" w:rsidRDefault="004E58F5" w:rsidP="004E58F5">
            <w:pPr>
              <w:jc w:val="center"/>
              <w:rPr>
                <w:rFonts w:ascii="Arial" w:hAnsi="Arial"/>
              </w:rPr>
            </w:pPr>
            <w:r w:rsidRPr="008A39CF">
              <w:rPr>
                <w:rFonts w:ascii="Arial" w:hAnsi="Arial"/>
              </w:rPr>
              <w:t>1/1/2003</w:t>
            </w:r>
          </w:p>
        </w:tc>
        <w:tc>
          <w:tcPr>
            <w:tcW w:w="0" w:type="auto"/>
            <w:gridSpan w:val="5"/>
          </w:tcPr>
          <w:p w14:paraId="549E05CE"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4D51A16D" w14:textId="77777777" w:rsidR="004E58F5" w:rsidRPr="008A39CF" w:rsidRDefault="004E58F5" w:rsidP="004E58F5">
            <w:pPr>
              <w:jc w:val="center"/>
              <w:rPr>
                <w:rFonts w:ascii="Arial" w:hAnsi="Arial"/>
              </w:rPr>
            </w:pPr>
            <w:r w:rsidRPr="008A39CF">
              <w:rPr>
                <w:rFonts w:ascii="Arial" w:hAnsi="Arial"/>
              </w:rPr>
              <w:t>8</w:t>
            </w:r>
          </w:p>
        </w:tc>
        <w:tc>
          <w:tcPr>
            <w:tcW w:w="0" w:type="auto"/>
          </w:tcPr>
          <w:p w14:paraId="4FAABA86" w14:textId="4071757A" w:rsidR="004E58F5" w:rsidRPr="008A39CF" w:rsidRDefault="004E58F5" w:rsidP="004E58F5">
            <w:pPr>
              <w:rPr>
                <w:rFonts w:ascii="Arial" w:hAnsi="Arial"/>
              </w:rPr>
            </w:pPr>
            <w:r w:rsidRPr="008A39CF">
              <w:rPr>
                <w:rFonts w:ascii="Arial" w:hAnsi="Arial"/>
              </w:rPr>
              <w:t>Last date of service for this</w:t>
            </w:r>
            <w:ins w:id="936" w:author="Bonneau, Philippe" w:date="2023-06-30T10:23:00Z">
              <w:r w:rsidR="00AC28F9">
                <w:rPr>
                  <w:rFonts w:ascii="Arial" w:hAnsi="Arial"/>
                </w:rPr>
                <w:t xml:space="preserve"> claim</w:t>
              </w:r>
            </w:ins>
            <w:del w:id="937" w:author="Bonneau, Philippe" w:date="2023-06-30T10:23:00Z">
              <w:r w:rsidRPr="008A39CF" w:rsidDel="00AC28F9">
                <w:rPr>
                  <w:rFonts w:ascii="Arial" w:hAnsi="Arial"/>
                </w:rPr>
                <w:delText xml:space="preserve"> service line</w:delText>
              </w:r>
            </w:del>
            <w:ins w:id="938" w:author="Bonneau, Philippe" w:date="2023-04-20T19:21:00Z">
              <w:r>
                <w:rPr>
                  <w:rFonts w:ascii="Arial" w:hAnsi="Arial"/>
                </w:rPr>
                <w:t xml:space="preserve">. </w:t>
              </w:r>
              <w:r w:rsidRPr="00764B7F">
                <w:rPr>
                  <w:rFonts w:ascii="Arial" w:hAnsi="Arial"/>
                  <w:strike/>
                </w:rPr>
                <w:t>Indicate the date of service at the line level, not the claim level.</w:t>
              </w:r>
              <w:r>
                <w:rPr>
                  <w:rFonts w:ascii="Arial" w:hAnsi="Arial"/>
                </w:rPr>
                <w:t xml:space="preserve"> </w:t>
              </w:r>
            </w:ins>
            <w:ins w:id="939" w:author="Bonneau, Philippe" w:date="2023-04-20T19:22:00Z">
              <w:r>
                <w:rPr>
                  <w:rFonts w:ascii="Arial" w:hAnsi="Arial"/>
                </w:rPr>
                <w:t xml:space="preserve">See mapping to form </w:t>
              </w:r>
              <w:r>
                <w:rPr>
                  <w:rFonts w:ascii="Arial" w:hAnsi="Arial"/>
                </w:rPr>
                <w:lastRenderedPageBreak/>
                <w:t>locators and the 005010 in Appendix D-2.</w:t>
              </w:r>
            </w:ins>
            <w:ins w:id="940" w:author="Judy" w:date="2023-08-29T07:58:00Z">
              <w:r w:rsidR="004E0323">
                <w:rPr>
                  <w:rFonts w:ascii="Arial" w:hAnsi="Arial"/>
                </w:rPr>
                <w:t xml:space="preserve"> See MC335 for line</w:t>
              </w:r>
            </w:ins>
            <w:ins w:id="941" w:author="Bonneau, Philippe" w:date="2023-09-03T16:34:00Z">
              <w:r w:rsidR="003C2367">
                <w:rPr>
                  <w:rFonts w:ascii="Arial" w:hAnsi="Arial"/>
                </w:rPr>
                <w:t>-</w:t>
              </w:r>
            </w:ins>
            <w:ins w:id="942" w:author="Judy" w:date="2023-08-29T07:58:00Z">
              <w:del w:id="943" w:author="Bonneau, Philippe" w:date="2023-09-03T16:34:00Z">
                <w:r w:rsidR="004E0323" w:rsidDel="003C2367">
                  <w:rPr>
                    <w:rFonts w:ascii="Arial" w:hAnsi="Arial"/>
                  </w:rPr>
                  <w:delText xml:space="preserve"> </w:delText>
                </w:r>
              </w:del>
              <w:r w:rsidR="004E0323">
                <w:rPr>
                  <w:rFonts w:ascii="Arial" w:hAnsi="Arial"/>
                </w:rPr>
                <w:t>level service through date.</w:t>
              </w:r>
            </w:ins>
          </w:p>
          <w:p w14:paraId="318923E5" w14:textId="77777777" w:rsidR="004E58F5" w:rsidRDefault="004E58F5" w:rsidP="004E58F5">
            <w:pPr>
              <w:rPr>
                <w:ins w:id="944" w:author="Bonneau, Philippe" w:date="2023-08-21T06:27:00Z"/>
                <w:rFonts w:ascii="Arial" w:hAnsi="Arial"/>
              </w:rPr>
            </w:pPr>
            <w:r w:rsidRPr="008A39CF">
              <w:rPr>
                <w:rFonts w:ascii="Arial" w:hAnsi="Arial"/>
              </w:rPr>
              <w:t>CCYYMMDD</w:t>
            </w:r>
          </w:p>
          <w:p w14:paraId="2C2014ED" w14:textId="77777777" w:rsidR="00A615CC" w:rsidRDefault="00A615CC" w:rsidP="004E58F5">
            <w:pPr>
              <w:rPr>
                <w:ins w:id="945" w:author="Bonneau, Philippe" w:date="2023-09-19T11:57:00Z"/>
                <w:rFonts w:ascii="Arial" w:hAnsi="Arial"/>
              </w:rPr>
            </w:pPr>
            <w:ins w:id="946" w:author="Bonneau, Philippe" w:date="2023-09-19T11:57:00Z">
              <w:r>
                <w:rPr>
                  <w:rFonts w:ascii="Arial" w:hAnsi="Arial"/>
                </w:rPr>
                <w:t>On a capitated claim summary record, this is the last day of the month covered by the payment. The Payment Arrangement Type Indicator (MC331) = ‘09’ for all (summary and service) capitated claims records.</w:t>
              </w:r>
            </w:ins>
          </w:p>
          <w:p w14:paraId="63C27E0B" w14:textId="7DD8C04E" w:rsidR="002A71ED" w:rsidRPr="008A39CF" w:rsidRDefault="001261DC" w:rsidP="004E58F5">
            <w:pPr>
              <w:rPr>
                <w:rFonts w:ascii="Arial" w:hAnsi="Arial"/>
              </w:rPr>
            </w:pPr>
            <w:ins w:id="947" w:author="Bonneau, Philippe" w:date="2023-08-21T06:27:00Z">
              <w:r>
                <w:rPr>
                  <w:rFonts w:ascii="Arial" w:hAnsi="Arial"/>
                </w:rPr>
                <w:t xml:space="preserve">The value ‘CCYY0101’, where CCYY is year of the last date of service for the claim, </w:t>
              </w:r>
            </w:ins>
            <w:ins w:id="948" w:author="Bonneau, Philippe" w:date="2023-09-04T13:00:00Z">
              <w:r w:rsidR="007C496C">
                <w:rPr>
                  <w:rFonts w:ascii="Arial" w:hAnsi="Arial"/>
                </w:rPr>
                <w:t>shall</w:t>
              </w:r>
            </w:ins>
            <w:ins w:id="949" w:author="Bonneau, Philippe" w:date="2023-08-21T06:27:00Z">
              <w:r>
                <w:rPr>
                  <w:rFonts w:ascii="Arial" w:hAnsi="Arial"/>
                </w:rPr>
                <w:t xml:space="preserve"> be used </w:t>
              </w:r>
            </w:ins>
            <w:ins w:id="950" w:author="Bonneau, Philippe" w:date="2023-09-20T01:41:00Z">
              <w:r w:rsidR="0033751F">
                <w:rPr>
                  <w:rFonts w:ascii="Arial" w:hAnsi="Arial"/>
                </w:rPr>
                <w:t>when the payor indicates the record contains 42 CFR Part 2 SUD-related data by setting the value of MC333 = ‘Y’.</w:t>
              </w:r>
            </w:ins>
          </w:p>
        </w:tc>
      </w:tr>
      <w:tr w:rsidR="004E58F5" w:rsidRPr="008A39CF" w14:paraId="73A9D125" w14:textId="77777777" w:rsidTr="00085B6A">
        <w:trPr>
          <w:cantSplit/>
          <w:trHeight w:val="247"/>
        </w:trPr>
        <w:tc>
          <w:tcPr>
            <w:tcW w:w="0" w:type="auto"/>
          </w:tcPr>
          <w:p w14:paraId="0794FFE9" w14:textId="77777777" w:rsidR="004E58F5" w:rsidRPr="008A39CF" w:rsidRDefault="004E58F5" w:rsidP="004E58F5">
            <w:pPr>
              <w:jc w:val="center"/>
              <w:rPr>
                <w:rFonts w:ascii="Arial" w:hAnsi="Arial"/>
                <w:b/>
              </w:rPr>
            </w:pPr>
          </w:p>
        </w:tc>
        <w:tc>
          <w:tcPr>
            <w:tcW w:w="0" w:type="auto"/>
            <w:gridSpan w:val="2"/>
          </w:tcPr>
          <w:p w14:paraId="7A2A4F81" w14:textId="77777777" w:rsidR="004E58F5" w:rsidRPr="008A39CF" w:rsidRDefault="004E58F5" w:rsidP="004E58F5">
            <w:pPr>
              <w:rPr>
                <w:rFonts w:ascii="Arial" w:hAnsi="Arial"/>
                <w:b/>
              </w:rPr>
            </w:pPr>
          </w:p>
        </w:tc>
        <w:tc>
          <w:tcPr>
            <w:tcW w:w="0" w:type="auto"/>
            <w:gridSpan w:val="6"/>
          </w:tcPr>
          <w:p w14:paraId="4438FB1A" w14:textId="77777777" w:rsidR="004E58F5" w:rsidRPr="008A39CF" w:rsidRDefault="004E58F5" w:rsidP="004E58F5">
            <w:pPr>
              <w:jc w:val="center"/>
              <w:rPr>
                <w:rFonts w:ascii="Arial" w:hAnsi="Arial"/>
              </w:rPr>
            </w:pPr>
          </w:p>
        </w:tc>
        <w:tc>
          <w:tcPr>
            <w:tcW w:w="0" w:type="auto"/>
            <w:gridSpan w:val="5"/>
          </w:tcPr>
          <w:p w14:paraId="5905FC5F" w14:textId="77777777" w:rsidR="004E58F5" w:rsidRPr="008A39CF" w:rsidRDefault="004E58F5" w:rsidP="004E58F5">
            <w:pPr>
              <w:jc w:val="center"/>
              <w:rPr>
                <w:rFonts w:ascii="Arial" w:hAnsi="Arial"/>
              </w:rPr>
            </w:pPr>
          </w:p>
        </w:tc>
        <w:tc>
          <w:tcPr>
            <w:tcW w:w="0" w:type="auto"/>
            <w:gridSpan w:val="5"/>
          </w:tcPr>
          <w:p w14:paraId="55AF9FE1" w14:textId="77777777" w:rsidR="004E58F5" w:rsidRPr="008A39CF" w:rsidRDefault="004E58F5" w:rsidP="004E58F5">
            <w:pPr>
              <w:jc w:val="center"/>
              <w:rPr>
                <w:rFonts w:ascii="Arial" w:hAnsi="Arial"/>
              </w:rPr>
            </w:pPr>
          </w:p>
        </w:tc>
        <w:tc>
          <w:tcPr>
            <w:tcW w:w="0" w:type="auto"/>
          </w:tcPr>
          <w:p w14:paraId="4D954CA2" w14:textId="77777777" w:rsidR="004E58F5" w:rsidRPr="008A39CF" w:rsidRDefault="004E58F5" w:rsidP="004E58F5">
            <w:pPr>
              <w:rPr>
                <w:rFonts w:ascii="Arial" w:hAnsi="Arial"/>
              </w:rPr>
            </w:pPr>
          </w:p>
        </w:tc>
      </w:tr>
      <w:tr w:rsidR="004E58F5" w:rsidRPr="008A39CF" w14:paraId="3DB4F1D8" w14:textId="77777777" w:rsidTr="00085B6A">
        <w:trPr>
          <w:cantSplit/>
          <w:trHeight w:val="247"/>
        </w:trPr>
        <w:tc>
          <w:tcPr>
            <w:tcW w:w="0" w:type="auto"/>
          </w:tcPr>
          <w:p w14:paraId="54C960AA" w14:textId="77777777" w:rsidR="004E58F5" w:rsidRPr="008A39CF" w:rsidRDefault="004E58F5" w:rsidP="004E58F5">
            <w:pPr>
              <w:jc w:val="center"/>
              <w:rPr>
                <w:rFonts w:ascii="Arial" w:hAnsi="Arial"/>
                <w:b/>
              </w:rPr>
            </w:pPr>
            <w:r w:rsidRPr="008A39CF">
              <w:rPr>
                <w:rFonts w:ascii="Arial" w:hAnsi="Arial"/>
                <w:b/>
              </w:rPr>
              <w:t>MC061</w:t>
            </w:r>
          </w:p>
        </w:tc>
        <w:tc>
          <w:tcPr>
            <w:tcW w:w="0" w:type="auto"/>
            <w:gridSpan w:val="2"/>
          </w:tcPr>
          <w:p w14:paraId="4C8E4D12" w14:textId="77777777" w:rsidR="004E58F5" w:rsidRPr="008A39CF" w:rsidRDefault="004E58F5" w:rsidP="004E58F5">
            <w:pPr>
              <w:rPr>
                <w:rFonts w:ascii="Arial" w:hAnsi="Arial"/>
                <w:b/>
              </w:rPr>
            </w:pPr>
            <w:r w:rsidRPr="008A39CF">
              <w:rPr>
                <w:rFonts w:ascii="Arial" w:hAnsi="Arial"/>
                <w:b/>
              </w:rPr>
              <w:t>Quantity</w:t>
            </w:r>
          </w:p>
        </w:tc>
        <w:tc>
          <w:tcPr>
            <w:tcW w:w="0" w:type="auto"/>
            <w:gridSpan w:val="6"/>
          </w:tcPr>
          <w:p w14:paraId="0A2F9A49" w14:textId="77777777" w:rsidR="004E58F5" w:rsidRPr="008A39CF" w:rsidRDefault="004E58F5" w:rsidP="004E58F5">
            <w:pPr>
              <w:jc w:val="center"/>
              <w:rPr>
                <w:rFonts w:ascii="Arial" w:hAnsi="Arial"/>
              </w:rPr>
            </w:pPr>
            <w:r w:rsidRPr="008A39CF">
              <w:rPr>
                <w:rFonts w:ascii="Arial" w:hAnsi="Arial"/>
              </w:rPr>
              <w:t>1/1/2003</w:t>
            </w:r>
          </w:p>
        </w:tc>
        <w:tc>
          <w:tcPr>
            <w:tcW w:w="0" w:type="auto"/>
            <w:gridSpan w:val="5"/>
          </w:tcPr>
          <w:p w14:paraId="5F3EA7D4" w14:textId="77777777" w:rsidR="004E58F5" w:rsidRPr="008A39CF" w:rsidRDefault="004E58F5" w:rsidP="004E58F5">
            <w:pPr>
              <w:jc w:val="center"/>
              <w:rPr>
                <w:rFonts w:ascii="Arial" w:hAnsi="Arial"/>
              </w:rPr>
            </w:pPr>
            <w:r w:rsidRPr="008A39CF">
              <w:rPr>
                <w:rFonts w:ascii="Arial" w:hAnsi="Arial"/>
              </w:rPr>
              <w:t>Number</w:t>
            </w:r>
          </w:p>
        </w:tc>
        <w:tc>
          <w:tcPr>
            <w:tcW w:w="0" w:type="auto"/>
            <w:gridSpan w:val="5"/>
          </w:tcPr>
          <w:p w14:paraId="01B94A88" w14:textId="77777777" w:rsidR="004E58F5" w:rsidRPr="008A39CF" w:rsidRDefault="004E58F5" w:rsidP="004E58F5">
            <w:pPr>
              <w:jc w:val="center"/>
              <w:rPr>
                <w:rFonts w:ascii="Arial" w:hAnsi="Arial"/>
              </w:rPr>
            </w:pPr>
            <w:r w:rsidRPr="008A39CF">
              <w:rPr>
                <w:rFonts w:ascii="Arial" w:hAnsi="Arial"/>
              </w:rPr>
              <w:t>10</w:t>
            </w:r>
          </w:p>
        </w:tc>
        <w:tc>
          <w:tcPr>
            <w:tcW w:w="0" w:type="auto"/>
          </w:tcPr>
          <w:p w14:paraId="34A51BB4" w14:textId="77777777" w:rsidR="006E3817" w:rsidRDefault="004E58F5" w:rsidP="004E58F5">
            <w:pPr>
              <w:rPr>
                <w:ins w:id="951" w:author="Bonneau, Philippe" w:date="2023-09-17T00:06:00Z"/>
                <w:rFonts w:ascii="Arial" w:hAnsi="Arial"/>
              </w:rPr>
            </w:pPr>
            <w:r w:rsidRPr="008A39CF">
              <w:rPr>
                <w:rFonts w:ascii="Arial" w:hAnsi="Arial"/>
              </w:rPr>
              <w:t>Count of services performed, which shall be set equal to one on all observation bed service lines and should be set equal to zero on all other room and board service lines, regardless of the length of stay.</w:t>
            </w:r>
            <w:r>
              <w:rPr>
                <w:rFonts w:ascii="Arial" w:hAnsi="Arial"/>
              </w:rPr>
              <w:t xml:space="preserve"> Code decimal point.</w:t>
            </w:r>
            <w:ins w:id="952" w:author="Kevin Rogers" w:date="2023-09-11T18:43:00Z">
              <w:r w:rsidR="003D7856">
                <w:rPr>
                  <w:rFonts w:ascii="Arial" w:hAnsi="Arial"/>
                </w:rPr>
                <w:t xml:space="preserve"> </w:t>
              </w:r>
            </w:ins>
          </w:p>
          <w:p w14:paraId="3C6D0711" w14:textId="60E68737" w:rsidR="004E58F5" w:rsidRPr="008A39CF" w:rsidRDefault="00941EF8" w:rsidP="004E58F5">
            <w:pPr>
              <w:rPr>
                <w:rFonts w:ascii="Arial" w:hAnsi="Arial"/>
              </w:rPr>
            </w:pPr>
            <w:ins w:id="953" w:author="Bonneau, Philippe" w:date="2023-09-17T00:04:00Z">
              <w:r>
                <w:rPr>
                  <w:rFonts w:ascii="Arial" w:hAnsi="Arial"/>
                </w:rPr>
                <w:t xml:space="preserve">On a capitated claim summary record, </w:t>
              </w:r>
            </w:ins>
            <w:ins w:id="954" w:author="Bonneau, Philippe" w:date="2023-09-17T00:05:00Z">
              <w:r>
                <w:rPr>
                  <w:rFonts w:ascii="Arial" w:hAnsi="Arial"/>
                </w:rPr>
                <w:t>set</w:t>
              </w:r>
              <w:r w:rsidR="006E3817">
                <w:rPr>
                  <w:rFonts w:ascii="Arial" w:hAnsi="Arial"/>
                </w:rPr>
                <w:t xml:space="preserve"> the value of this field to ‘1’</w:t>
              </w:r>
            </w:ins>
            <w:ins w:id="955" w:author="Bonneau, Philippe" w:date="2023-09-19T11:59:00Z">
              <w:r w:rsidR="00954173">
                <w:rPr>
                  <w:rFonts w:ascii="Arial" w:hAnsi="Arial"/>
                </w:rPr>
                <w:t>.</w:t>
              </w:r>
            </w:ins>
            <w:ins w:id="956" w:author="Bonneau, Philippe" w:date="2023-09-17T00:21:00Z">
              <w:r w:rsidR="00814159">
                <w:rPr>
                  <w:rFonts w:ascii="Arial" w:hAnsi="Arial"/>
                </w:rPr>
                <w:t xml:space="preserve"> </w:t>
              </w:r>
            </w:ins>
            <w:ins w:id="957" w:author="Bonneau, Philippe" w:date="2023-09-19T11:59:00Z">
              <w:r w:rsidR="00954173">
                <w:rPr>
                  <w:rFonts w:ascii="Arial" w:hAnsi="Arial"/>
                </w:rPr>
                <w:t>O</w:t>
              </w:r>
            </w:ins>
            <w:ins w:id="958" w:author="Bonneau, Philippe" w:date="2023-09-17T00:22:00Z">
              <w:r w:rsidR="00814159">
                <w:rPr>
                  <w:rFonts w:ascii="Arial" w:hAnsi="Arial"/>
                </w:rPr>
                <w:t>n a capitated claim service record, the value of this field is greater than or equal to 1.</w:t>
              </w:r>
            </w:ins>
            <w:ins w:id="959" w:author="Bonneau, Philippe" w:date="2023-09-17T00:32:00Z">
              <w:r w:rsidR="009A6CD4">
                <w:rPr>
                  <w:rFonts w:ascii="Arial" w:hAnsi="Arial"/>
                </w:rPr>
                <w:t xml:space="preserve"> The Payment Arrangement Type Indicator (MC331) = ‘09’ for all </w:t>
              </w:r>
            </w:ins>
            <w:ins w:id="960" w:author="Bonneau, Philippe" w:date="2023-09-19T11:57:00Z">
              <w:r w:rsidR="00954173">
                <w:rPr>
                  <w:rFonts w:ascii="Arial" w:hAnsi="Arial"/>
                </w:rPr>
                <w:t xml:space="preserve">(summary and service) </w:t>
              </w:r>
            </w:ins>
            <w:ins w:id="961" w:author="Bonneau, Philippe" w:date="2023-09-17T00:32:00Z">
              <w:r w:rsidR="009A6CD4">
                <w:rPr>
                  <w:rFonts w:ascii="Arial" w:hAnsi="Arial"/>
                </w:rPr>
                <w:t>capitated claims records.</w:t>
              </w:r>
            </w:ins>
          </w:p>
        </w:tc>
      </w:tr>
      <w:tr w:rsidR="004E58F5" w:rsidRPr="008A39CF" w14:paraId="39B70C4F" w14:textId="77777777" w:rsidTr="00085B6A">
        <w:trPr>
          <w:trHeight w:val="247"/>
        </w:trPr>
        <w:tc>
          <w:tcPr>
            <w:tcW w:w="0" w:type="auto"/>
          </w:tcPr>
          <w:p w14:paraId="61AEADB4" w14:textId="77777777" w:rsidR="004E58F5" w:rsidRPr="008A39CF" w:rsidRDefault="004E58F5" w:rsidP="004E58F5">
            <w:pPr>
              <w:jc w:val="center"/>
              <w:rPr>
                <w:rFonts w:ascii="Arial" w:hAnsi="Arial"/>
                <w:b/>
              </w:rPr>
            </w:pPr>
          </w:p>
        </w:tc>
        <w:tc>
          <w:tcPr>
            <w:tcW w:w="0" w:type="auto"/>
            <w:gridSpan w:val="2"/>
          </w:tcPr>
          <w:p w14:paraId="054AC21D" w14:textId="77777777" w:rsidR="004E58F5" w:rsidRPr="008A39CF" w:rsidRDefault="004E58F5" w:rsidP="004E58F5">
            <w:pPr>
              <w:rPr>
                <w:rFonts w:ascii="Arial" w:hAnsi="Arial"/>
                <w:b/>
              </w:rPr>
            </w:pPr>
          </w:p>
        </w:tc>
        <w:tc>
          <w:tcPr>
            <w:tcW w:w="0" w:type="auto"/>
            <w:gridSpan w:val="6"/>
          </w:tcPr>
          <w:p w14:paraId="20057F58" w14:textId="77777777" w:rsidR="004E58F5" w:rsidRPr="008A39CF" w:rsidRDefault="004E58F5" w:rsidP="004E58F5">
            <w:pPr>
              <w:jc w:val="center"/>
              <w:rPr>
                <w:rFonts w:ascii="Arial" w:hAnsi="Arial"/>
              </w:rPr>
            </w:pPr>
          </w:p>
        </w:tc>
        <w:tc>
          <w:tcPr>
            <w:tcW w:w="0" w:type="auto"/>
            <w:gridSpan w:val="5"/>
          </w:tcPr>
          <w:p w14:paraId="0DF31E46" w14:textId="77777777" w:rsidR="004E58F5" w:rsidRPr="008A39CF" w:rsidRDefault="004E58F5" w:rsidP="004E58F5">
            <w:pPr>
              <w:jc w:val="center"/>
              <w:rPr>
                <w:rFonts w:ascii="Arial" w:hAnsi="Arial"/>
              </w:rPr>
            </w:pPr>
          </w:p>
        </w:tc>
        <w:tc>
          <w:tcPr>
            <w:tcW w:w="0" w:type="auto"/>
            <w:gridSpan w:val="5"/>
          </w:tcPr>
          <w:p w14:paraId="42DD2BF6" w14:textId="77777777" w:rsidR="004E58F5" w:rsidRPr="008A39CF" w:rsidRDefault="004E58F5" w:rsidP="004E58F5">
            <w:pPr>
              <w:jc w:val="center"/>
              <w:rPr>
                <w:rFonts w:ascii="Arial" w:hAnsi="Arial"/>
              </w:rPr>
            </w:pPr>
          </w:p>
        </w:tc>
        <w:tc>
          <w:tcPr>
            <w:tcW w:w="0" w:type="auto"/>
          </w:tcPr>
          <w:p w14:paraId="39EC4F9D" w14:textId="77777777" w:rsidR="004E58F5" w:rsidRPr="008A39CF" w:rsidRDefault="004E58F5" w:rsidP="004E58F5">
            <w:pPr>
              <w:rPr>
                <w:rFonts w:ascii="Arial" w:hAnsi="Arial"/>
              </w:rPr>
            </w:pPr>
          </w:p>
        </w:tc>
      </w:tr>
      <w:tr w:rsidR="004E58F5" w:rsidRPr="008A39CF" w14:paraId="0658B1FC" w14:textId="77777777" w:rsidTr="00085B6A">
        <w:trPr>
          <w:trHeight w:val="247"/>
        </w:trPr>
        <w:tc>
          <w:tcPr>
            <w:tcW w:w="0" w:type="auto"/>
          </w:tcPr>
          <w:p w14:paraId="3E5FF71C" w14:textId="77777777" w:rsidR="004E58F5" w:rsidRPr="008A39CF" w:rsidRDefault="004E58F5" w:rsidP="004E58F5">
            <w:pPr>
              <w:jc w:val="center"/>
              <w:rPr>
                <w:rFonts w:ascii="Arial" w:hAnsi="Arial"/>
                <w:b/>
              </w:rPr>
            </w:pPr>
            <w:r w:rsidRPr="008A39CF">
              <w:rPr>
                <w:rFonts w:ascii="Arial" w:hAnsi="Arial"/>
                <w:b/>
              </w:rPr>
              <w:t>MC062</w:t>
            </w:r>
          </w:p>
        </w:tc>
        <w:tc>
          <w:tcPr>
            <w:tcW w:w="0" w:type="auto"/>
            <w:gridSpan w:val="2"/>
          </w:tcPr>
          <w:p w14:paraId="0297C0CC" w14:textId="77777777" w:rsidR="004E58F5" w:rsidRPr="008A39CF" w:rsidRDefault="004E58F5" w:rsidP="004E58F5">
            <w:pPr>
              <w:rPr>
                <w:rFonts w:ascii="Arial" w:hAnsi="Arial"/>
                <w:b/>
              </w:rPr>
            </w:pPr>
            <w:r w:rsidRPr="008A39CF">
              <w:rPr>
                <w:rFonts w:ascii="Arial" w:hAnsi="Arial"/>
                <w:b/>
              </w:rPr>
              <w:t>Charge Amount</w:t>
            </w:r>
          </w:p>
        </w:tc>
        <w:tc>
          <w:tcPr>
            <w:tcW w:w="0" w:type="auto"/>
            <w:gridSpan w:val="6"/>
          </w:tcPr>
          <w:p w14:paraId="12CBFA80" w14:textId="77777777" w:rsidR="004E58F5" w:rsidRPr="008A39CF" w:rsidRDefault="004E58F5" w:rsidP="004E58F5">
            <w:pPr>
              <w:jc w:val="center"/>
              <w:rPr>
                <w:rFonts w:ascii="Arial" w:hAnsi="Arial"/>
              </w:rPr>
            </w:pPr>
            <w:r w:rsidRPr="008A39CF">
              <w:rPr>
                <w:rFonts w:ascii="Arial" w:hAnsi="Arial"/>
              </w:rPr>
              <w:t>1/1/2003</w:t>
            </w:r>
          </w:p>
        </w:tc>
        <w:tc>
          <w:tcPr>
            <w:tcW w:w="0" w:type="auto"/>
            <w:gridSpan w:val="5"/>
          </w:tcPr>
          <w:p w14:paraId="3655B04F" w14:textId="77777777" w:rsidR="004E58F5" w:rsidRPr="008A39CF" w:rsidRDefault="004E58F5" w:rsidP="004E58F5">
            <w:pPr>
              <w:jc w:val="center"/>
              <w:rPr>
                <w:rFonts w:ascii="Arial" w:hAnsi="Arial"/>
              </w:rPr>
            </w:pPr>
            <w:r w:rsidRPr="008A39CF">
              <w:rPr>
                <w:rFonts w:ascii="Arial" w:hAnsi="Arial"/>
              </w:rPr>
              <w:t>Number</w:t>
            </w:r>
          </w:p>
        </w:tc>
        <w:tc>
          <w:tcPr>
            <w:tcW w:w="0" w:type="auto"/>
            <w:gridSpan w:val="5"/>
          </w:tcPr>
          <w:p w14:paraId="10598CD6" w14:textId="77777777" w:rsidR="004E58F5" w:rsidRPr="008A39CF" w:rsidRDefault="004E58F5" w:rsidP="004E58F5">
            <w:pPr>
              <w:jc w:val="center"/>
              <w:rPr>
                <w:rFonts w:ascii="Arial" w:hAnsi="Arial"/>
              </w:rPr>
            </w:pPr>
            <w:r w:rsidRPr="008A39CF">
              <w:rPr>
                <w:rFonts w:ascii="Arial" w:hAnsi="Arial"/>
              </w:rPr>
              <w:t>10</w:t>
            </w:r>
          </w:p>
        </w:tc>
        <w:tc>
          <w:tcPr>
            <w:tcW w:w="0" w:type="auto"/>
          </w:tcPr>
          <w:p w14:paraId="567CA1D1" w14:textId="77777777" w:rsidR="004E58F5" w:rsidRPr="008A39CF" w:rsidRDefault="004E58F5" w:rsidP="004E58F5">
            <w:pPr>
              <w:rPr>
                <w:rFonts w:ascii="Arial" w:hAnsi="Arial"/>
              </w:rPr>
            </w:pPr>
            <w:r w:rsidRPr="008A39CF">
              <w:rPr>
                <w:rFonts w:ascii="Arial" w:hAnsi="Arial"/>
              </w:rPr>
              <w:t>Do not code decimal point.</w:t>
            </w:r>
            <w:r>
              <w:rPr>
                <w:rFonts w:ascii="Arial" w:hAnsi="Arial"/>
              </w:rPr>
              <w:t xml:space="preserve"> Two decimal places implied.</w:t>
            </w:r>
          </w:p>
        </w:tc>
      </w:tr>
      <w:tr w:rsidR="004E58F5" w:rsidRPr="008A39CF" w14:paraId="2B106795" w14:textId="77777777" w:rsidTr="00085B6A">
        <w:trPr>
          <w:trHeight w:val="247"/>
        </w:trPr>
        <w:tc>
          <w:tcPr>
            <w:tcW w:w="0" w:type="auto"/>
          </w:tcPr>
          <w:p w14:paraId="13B0C8F9" w14:textId="77777777" w:rsidR="004E58F5" w:rsidRPr="008A39CF" w:rsidRDefault="004E58F5" w:rsidP="004E58F5">
            <w:pPr>
              <w:jc w:val="center"/>
              <w:rPr>
                <w:rFonts w:ascii="Arial" w:hAnsi="Arial"/>
                <w:b/>
              </w:rPr>
            </w:pPr>
          </w:p>
        </w:tc>
        <w:tc>
          <w:tcPr>
            <w:tcW w:w="0" w:type="auto"/>
            <w:gridSpan w:val="2"/>
          </w:tcPr>
          <w:p w14:paraId="001AA352" w14:textId="77777777" w:rsidR="004E58F5" w:rsidRPr="008A39CF" w:rsidRDefault="004E58F5" w:rsidP="004E58F5">
            <w:pPr>
              <w:rPr>
                <w:rFonts w:ascii="Arial" w:hAnsi="Arial"/>
                <w:b/>
              </w:rPr>
            </w:pPr>
          </w:p>
        </w:tc>
        <w:tc>
          <w:tcPr>
            <w:tcW w:w="0" w:type="auto"/>
            <w:gridSpan w:val="6"/>
          </w:tcPr>
          <w:p w14:paraId="18F8305F" w14:textId="77777777" w:rsidR="004E58F5" w:rsidRPr="008A39CF" w:rsidRDefault="004E58F5" w:rsidP="004E58F5">
            <w:pPr>
              <w:jc w:val="center"/>
              <w:rPr>
                <w:rFonts w:ascii="Arial" w:hAnsi="Arial"/>
              </w:rPr>
            </w:pPr>
          </w:p>
        </w:tc>
        <w:tc>
          <w:tcPr>
            <w:tcW w:w="0" w:type="auto"/>
            <w:gridSpan w:val="5"/>
          </w:tcPr>
          <w:p w14:paraId="04646D1B" w14:textId="77777777" w:rsidR="004E58F5" w:rsidRPr="008A39CF" w:rsidRDefault="004E58F5" w:rsidP="004E58F5">
            <w:pPr>
              <w:jc w:val="center"/>
              <w:rPr>
                <w:rFonts w:ascii="Arial" w:hAnsi="Arial"/>
              </w:rPr>
            </w:pPr>
          </w:p>
        </w:tc>
        <w:tc>
          <w:tcPr>
            <w:tcW w:w="0" w:type="auto"/>
            <w:gridSpan w:val="5"/>
          </w:tcPr>
          <w:p w14:paraId="1BBA5652" w14:textId="77777777" w:rsidR="004E58F5" w:rsidRPr="008A39CF" w:rsidRDefault="004E58F5" w:rsidP="004E58F5">
            <w:pPr>
              <w:jc w:val="center"/>
              <w:rPr>
                <w:rFonts w:ascii="Arial" w:hAnsi="Arial"/>
              </w:rPr>
            </w:pPr>
          </w:p>
        </w:tc>
        <w:tc>
          <w:tcPr>
            <w:tcW w:w="0" w:type="auto"/>
          </w:tcPr>
          <w:p w14:paraId="568E4596" w14:textId="77777777" w:rsidR="004E58F5" w:rsidRPr="008A39CF" w:rsidRDefault="004E58F5" w:rsidP="004E58F5">
            <w:pPr>
              <w:rPr>
                <w:rFonts w:ascii="Arial" w:hAnsi="Arial"/>
              </w:rPr>
            </w:pPr>
          </w:p>
        </w:tc>
      </w:tr>
      <w:tr w:rsidR="004E58F5" w:rsidRPr="008A39CF" w14:paraId="0B825C39" w14:textId="77777777" w:rsidTr="00085B6A">
        <w:trPr>
          <w:trHeight w:val="247"/>
        </w:trPr>
        <w:tc>
          <w:tcPr>
            <w:tcW w:w="0" w:type="auto"/>
          </w:tcPr>
          <w:p w14:paraId="2F627BAC" w14:textId="77777777" w:rsidR="004E58F5" w:rsidRPr="008A39CF" w:rsidRDefault="004E58F5" w:rsidP="004E58F5">
            <w:pPr>
              <w:jc w:val="center"/>
              <w:rPr>
                <w:rFonts w:ascii="Arial" w:hAnsi="Arial"/>
                <w:b/>
              </w:rPr>
            </w:pPr>
            <w:r w:rsidRPr="008A39CF">
              <w:rPr>
                <w:rFonts w:ascii="Arial" w:hAnsi="Arial"/>
                <w:b/>
              </w:rPr>
              <w:t>MC063</w:t>
            </w:r>
          </w:p>
        </w:tc>
        <w:tc>
          <w:tcPr>
            <w:tcW w:w="0" w:type="auto"/>
            <w:gridSpan w:val="2"/>
          </w:tcPr>
          <w:p w14:paraId="702F4654" w14:textId="77777777" w:rsidR="004E58F5" w:rsidRPr="008A39CF" w:rsidRDefault="004E58F5" w:rsidP="004E58F5">
            <w:pPr>
              <w:rPr>
                <w:rFonts w:ascii="Arial" w:hAnsi="Arial"/>
                <w:b/>
              </w:rPr>
            </w:pPr>
            <w:r w:rsidRPr="008A39CF">
              <w:rPr>
                <w:rFonts w:ascii="Arial" w:hAnsi="Arial"/>
                <w:b/>
              </w:rPr>
              <w:t>Paid Amount</w:t>
            </w:r>
          </w:p>
        </w:tc>
        <w:tc>
          <w:tcPr>
            <w:tcW w:w="0" w:type="auto"/>
            <w:gridSpan w:val="6"/>
          </w:tcPr>
          <w:p w14:paraId="60AA0457" w14:textId="77777777" w:rsidR="004E58F5" w:rsidRPr="008A39CF" w:rsidRDefault="004E58F5" w:rsidP="004E58F5">
            <w:pPr>
              <w:jc w:val="center"/>
              <w:rPr>
                <w:rFonts w:ascii="Arial" w:hAnsi="Arial"/>
              </w:rPr>
            </w:pPr>
            <w:r w:rsidRPr="008A39CF">
              <w:rPr>
                <w:rFonts w:ascii="Arial" w:hAnsi="Arial"/>
              </w:rPr>
              <w:t>1/1/2003</w:t>
            </w:r>
          </w:p>
        </w:tc>
        <w:tc>
          <w:tcPr>
            <w:tcW w:w="0" w:type="auto"/>
            <w:gridSpan w:val="5"/>
          </w:tcPr>
          <w:p w14:paraId="7575794F" w14:textId="77777777" w:rsidR="004E58F5" w:rsidRPr="008A39CF" w:rsidRDefault="004E58F5" w:rsidP="004E58F5">
            <w:pPr>
              <w:jc w:val="center"/>
              <w:rPr>
                <w:rFonts w:ascii="Arial" w:hAnsi="Arial"/>
              </w:rPr>
            </w:pPr>
            <w:r w:rsidRPr="008A39CF">
              <w:rPr>
                <w:rFonts w:ascii="Arial" w:hAnsi="Arial"/>
              </w:rPr>
              <w:t>Number</w:t>
            </w:r>
          </w:p>
        </w:tc>
        <w:tc>
          <w:tcPr>
            <w:tcW w:w="0" w:type="auto"/>
            <w:gridSpan w:val="5"/>
          </w:tcPr>
          <w:p w14:paraId="36BBC7A2" w14:textId="77777777" w:rsidR="004E58F5" w:rsidRPr="008A39CF" w:rsidRDefault="004E58F5" w:rsidP="004E58F5">
            <w:pPr>
              <w:jc w:val="center"/>
              <w:rPr>
                <w:rFonts w:ascii="Arial" w:hAnsi="Arial"/>
              </w:rPr>
            </w:pPr>
            <w:r w:rsidRPr="008A39CF">
              <w:rPr>
                <w:rFonts w:ascii="Arial" w:hAnsi="Arial"/>
              </w:rPr>
              <w:t>10</w:t>
            </w:r>
          </w:p>
        </w:tc>
        <w:tc>
          <w:tcPr>
            <w:tcW w:w="0" w:type="auto"/>
          </w:tcPr>
          <w:p w14:paraId="23990DC6" w14:textId="77777777" w:rsidR="002B1E73" w:rsidRDefault="004E58F5" w:rsidP="004E58F5">
            <w:pPr>
              <w:rPr>
                <w:ins w:id="962" w:author="Bonneau, Philippe" w:date="2023-09-17T00:10:00Z"/>
                <w:rFonts w:ascii="Arial" w:hAnsi="Arial"/>
              </w:rPr>
            </w:pPr>
            <w:r w:rsidRPr="008A39CF">
              <w:rPr>
                <w:rFonts w:ascii="Arial" w:hAnsi="Arial"/>
              </w:rPr>
              <w:t>Includes any withhold amounts</w:t>
            </w:r>
            <w:r>
              <w:rPr>
                <w:rFonts w:ascii="Arial" w:hAnsi="Arial"/>
              </w:rPr>
              <w:t xml:space="preserve">. </w:t>
            </w:r>
          </w:p>
          <w:p w14:paraId="18EBD85E" w14:textId="77777777" w:rsidR="004E58F5" w:rsidRDefault="004E58F5" w:rsidP="004E58F5">
            <w:pPr>
              <w:rPr>
                <w:ins w:id="963" w:author="Bonneau, Philippe" w:date="2023-09-17T00:17:00Z"/>
                <w:rFonts w:ascii="Arial" w:hAnsi="Arial"/>
              </w:rPr>
            </w:pPr>
            <w:del w:id="964" w:author="Bonneau, Philippe" w:date="2023-09-17T00:16:00Z">
              <w:r w:rsidRPr="00885A36" w:rsidDel="006B3314">
                <w:rPr>
                  <w:rFonts w:ascii="Arial" w:hAnsi="Arial"/>
                </w:rPr>
                <w:delText>For</w:delText>
              </w:r>
              <w:r w:rsidR="006B3314" w:rsidDel="006B3314">
                <w:rPr>
                  <w:rFonts w:ascii="Arial" w:hAnsi="Arial"/>
                </w:rPr>
                <w:delText xml:space="preserve"> </w:delText>
              </w:r>
              <w:r w:rsidRPr="00885A36" w:rsidDel="006B3314">
                <w:rPr>
                  <w:rFonts w:ascii="Arial" w:hAnsi="Arial"/>
                </w:rPr>
                <w:delText>capitated claims, set to 0.</w:delText>
              </w:r>
            </w:del>
          </w:p>
          <w:p w14:paraId="5CE6561C" w14:textId="148E7E2C" w:rsidR="00433458" w:rsidRPr="008A39CF" w:rsidRDefault="00433458" w:rsidP="004E58F5">
            <w:pPr>
              <w:rPr>
                <w:rFonts w:ascii="Arial" w:hAnsi="Arial"/>
              </w:rPr>
            </w:pPr>
            <w:ins w:id="965" w:author="Bonneau, Philippe" w:date="2023-09-17T00:17:00Z">
              <w:r>
                <w:rPr>
                  <w:rFonts w:ascii="Arial" w:hAnsi="Arial"/>
                </w:rPr>
                <w:t xml:space="preserve">On a capitated claim summary record, this </w:t>
              </w:r>
            </w:ins>
            <w:ins w:id="966" w:author="Bonneau, Philippe" w:date="2023-09-17T00:24:00Z">
              <w:r w:rsidR="00992937">
                <w:rPr>
                  <w:rFonts w:ascii="Arial" w:hAnsi="Arial"/>
                </w:rPr>
                <w:t>is the per member per month amount paid to the provider</w:t>
              </w:r>
            </w:ins>
            <w:ins w:id="967" w:author="Bonneau, Philippe" w:date="2023-09-19T12:01:00Z">
              <w:r w:rsidR="003F5A53">
                <w:rPr>
                  <w:rFonts w:ascii="Arial" w:hAnsi="Arial"/>
                </w:rPr>
                <w:t>. O</w:t>
              </w:r>
            </w:ins>
            <w:ins w:id="968" w:author="Bonneau, Philippe" w:date="2023-09-17T00:32:00Z">
              <w:r w:rsidR="009A6CD4">
                <w:rPr>
                  <w:rFonts w:ascii="Arial" w:hAnsi="Arial"/>
                </w:rPr>
                <w:t>n a capi</w:t>
              </w:r>
            </w:ins>
            <w:ins w:id="969" w:author="Bonneau, Philippe" w:date="2023-09-17T00:33:00Z">
              <w:r w:rsidR="009A6CD4">
                <w:rPr>
                  <w:rFonts w:ascii="Arial" w:hAnsi="Arial"/>
                </w:rPr>
                <w:t>tated claim service record</w:t>
              </w:r>
            </w:ins>
            <w:ins w:id="970" w:author="Bonneau, Philippe" w:date="2023-09-17T00:34:00Z">
              <w:r w:rsidR="009F0FAD">
                <w:rPr>
                  <w:rFonts w:ascii="Arial" w:hAnsi="Arial"/>
                </w:rPr>
                <w:t>, set the value of this field = ‘0’. The Payment Arrangement Type Indicator (MC331) = ‘09’ for all</w:t>
              </w:r>
            </w:ins>
            <w:ins w:id="971" w:author="Bonneau, Philippe" w:date="2023-09-19T12:05:00Z">
              <w:r w:rsidR="002472EC">
                <w:rPr>
                  <w:rFonts w:ascii="Arial" w:hAnsi="Arial"/>
                </w:rPr>
                <w:t xml:space="preserve"> (summary and service)</w:t>
              </w:r>
            </w:ins>
            <w:ins w:id="972" w:author="Bonneau, Philippe" w:date="2023-09-17T00:34:00Z">
              <w:r w:rsidR="009F0FAD">
                <w:rPr>
                  <w:rFonts w:ascii="Arial" w:hAnsi="Arial"/>
                </w:rPr>
                <w:t xml:space="preserve"> capitated claims records.</w:t>
              </w:r>
            </w:ins>
          </w:p>
        </w:tc>
      </w:tr>
      <w:tr w:rsidR="004E58F5" w:rsidRPr="008A39CF" w14:paraId="3CD850F7" w14:textId="77777777" w:rsidTr="00085B6A">
        <w:trPr>
          <w:trHeight w:val="247"/>
        </w:trPr>
        <w:tc>
          <w:tcPr>
            <w:tcW w:w="0" w:type="auto"/>
          </w:tcPr>
          <w:p w14:paraId="2318A756" w14:textId="77777777" w:rsidR="004E58F5" w:rsidRPr="008A39CF" w:rsidRDefault="004E58F5" w:rsidP="004E58F5">
            <w:pPr>
              <w:jc w:val="center"/>
              <w:rPr>
                <w:rFonts w:ascii="Arial" w:hAnsi="Arial"/>
                <w:b/>
              </w:rPr>
            </w:pPr>
          </w:p>
        </w:tc>
        <w:tc>
          <w:tcPr>
            <w:tcW w:w="0" w:type="auto"/>
            <w:gridSpan w:val="2"/>
          </w:tcPr>
          <w:p w14:paraId="03D863AA" w14:textId="77777777" w:rsidR="004E58F5" w:rsidRPr="008A39CF" w:rsidRDefault="004E58F5" w:rsidP="004E58F5">
            <w:pPr>
              <w:jc w:val="right"/>
              <w:rPr>
                <w:rFonts w:ascii="Arial" w:hAnsi="Arial"/>
                <w:b/>
              </w:rPr>
            </w:pPr>
          </w:p>
        </w:tc>
        <w:tc>
          <w:tcPr>
            <w:tcW w:w="0" w:type="auto"/>
            <w:gridSpan w:val="6"/>
          </w:tcPr>
          <w:p w14:paraId="1F7426EF" w14:textId="77777777" w:rsidR="004E58F5" w:rsidRPr="008A39CF" w:rsidRDefault="004E58F5" w:rsidP="004E58F5">
            <w:pPr>
              <w:jc w:val="center"/>
              <w:rPr>
                <w:rFonts w:ascii="Arial" w:hAnsi="Arial"/>
              </w:rPr>
            </w:pPr>
          </w:p>
        </w:tc>
        <w:tc>
          <w:tcPr>
            <w:tcW w:w="0" w:type="auto"/>
            <w:gridSpan w:val="5"/>
          </w:tcPr>
          <w:p w14:paraId="46065ED0" w14:textId="77777777" w:rsidR="004E58F5" w:rsidRPr="008A39CF" w:rsidRDefault="004E58F5" w:rsidP="004E58F5">
            <w:pPr>
              <w:jc w:val="center"/>
              <w:rPr>
                <w:rFonts w:ascii="Arial" w:hAnsi="Arial"/>
              </w:rPr>
            </w:pPr>
          </w:p>
        </w:tc>
        <w:tc>
          <w:tcPr>
            <w:tcW w:w="0" w:type="auto"/>
            <w:gridSpan w:val="5"/>
          </w:tcPr>
          <w:p w14:paraId="7D70300B" w14:textId="77777777" w:rsidR="004E58F5" w:rsidRPr="008A39CF" w:rsidRDefault="004E58F5" w:rsidP="004E58F5">
            <w:pPr>
              <w:jc w:val="center"/>
              <w:rPr>
                <w:rFonts w:ascii="Arial" w:hAnsi="Arial"/>
              </w:rPr>
            </w:pPr>
          </w:p>
        </w:tc>
        <w:tc>
          <w:tcPr>
            <w:tcW w:w="0" w:type="auto"/>
          </w:tcPr>
          <w:p w14:paraId="53F01812" w14:textId="77777777" w:rsidR="004E58F5" w:rsidRPr="008A39CF" w:rsidRDefault="004E58F5" w:rsidP="004E58F5">
            <w:pPr>
              <w:rPr>
                <w:rFonts w:ascii="Arial" w:hAnsi="Arial"/>
              </w:rPr>
            </w:pPr>
            <w:r w:rsidRPr="008A39CF">
              <w:rPr>
                <w:rFonts w:ascii="Arial" w:hAnsi="Arial"/>
              </w:rPr>
              <w:t>Do not code decimal point.</w:t>
            </w:r>
            <w:r>
              <w:rPr>
                <w:rFonts w:ascii="Arial" w:hAnsi="Arial"/>
              </w:rPr>
              <w:t xml:space="preserve"> Two decimal places implied.</w:t>
            </w:r>
          </w:p>
        </w:tc>
      </w:tr>
      <w:tr w:rsidR="004E58F5" w:rsidRPr="008A39CF" w14:paraId="1096F330" w14:textId="77777777" w:rsidTr="00085B6A">
        <w:trPr>
          <w:trHeight w:val="247"/>
        </w:trPr>
        <w:tc>
          <w:tcPr>
            <w:tcW w:w="0" w:type="auto"/>
          </w:tcPr>
          <w:p w14:paraId="51A6F92F" w14:textId="77777777" w:rsidR="004E58F5" w:rsidRPr="008A39CF" w:rsidRDefault="004E58F5" w:rsidP="004E58F5">
            <w:pPr>
              <w:jc w:val="center"/>
              <w:rPr>
                <w:rFonts w:ascii="Arial" w:hAnsi="Arial"/>
                <w:b/>
              </w:rPr>
            </w:pPr>
          </w:p>
        </w:tc>
        <w:tc>
          <w:tcPr>
            <w:tcW w:w="0" w:type="auto"/>
            <w:gridSpan w:val="2"/>
          </w:tcPr>
          <w:p w14:paraId="0DB257AB" w14:textId="77777777" w:rsidR="004E58F5" w:rsidRPr="008A39CF" w:rsidRDefault="004E58F5" w:rsidP="004E58F5">
            <w:pPr>
              <w:jc w:val="right"/>
              <w:rPr>
                <w:rFonts w:ascii="Arial" w:hAnsi="Arial"/>
                <w:b/>
              </w:rPr>
            </w:pPr>
          </w:p>
        </w:tc>
        <w:tc>
          <w:tcPr>
            <w:tcW w:w="0" w:type="auto"/>
            <w:gridSpan w:val="6"/>
          </w:tcPr>
          <w:p w14:paraId="0DD9FB90" w14:textId="77777777" w:rsidR="004E58F5" w:rsidRPr="008A39CF" w:rsidRDefault="004E58F5" w:rsidP="004E58F5">
            <w:pPr>
              <w:jc w:val="center"/>
              <w:rPr>
                <w:rFonts w:ascii="Arial" w:hAnsi="Arial"/>
              </w:rPr>
            </w:pPr>
          </w:p>
        </w:tc>
        <w:tc>
          <w:tcPr>
            <w:tcW w:w="0" w:type="auto"/>
            <w:gridSpan w:val="5"/>
          </w:tcPr>
          <w:p w14:paraId="7E947EE1" w14:textId="77777777" w:rsidR="004E58F5" w:rsidRPr="008A39CF" w:rsidRDefault="004E58F5" w:rsidP="004E58F5">
            <w:pPr>
              <w:jc w:val="center"/>
              <w:rPr>
                <w:rFonts w:ascii="Arial" w:hAnsi="Arial"/>
              </w:rPr>
            </w:pPr>
          </w:p>
        </w:tc>
        <w:tc>
          <w:tcPr>
            <w:tcW w:w="0" w:type="auto"/>
            <w:gridSpan w:val="5"/>
          </w:tcPr>
          <w:p w14:paraId="21D46717" w14:textId="77777777" w:rsidR="004E58F5" w:rsidRPr="008A39CF" w:rsidRDefault="004E58F5" w:rsidP="004E58F5">
            <w:pPr>
              <w:jc w:val="center"/>
              <w:rPr>
                <w:rFonts w:ascii="Arial" w:hAnsi="Arial"/>
              </w:rPr>
            </w:pPr>
          </w:p>
        </w:tc>
        <w:tc>
          <w:tcPr>
            <w:tcW w:w="0" w:type="auto"/>
          </w:tcPr>
          <w:p w14:paraId="6C839FD1" w14:textId="77777777" w:rsidR="004E58F5" w:rsidRPr="008A39CF" w:rsidRDefault="004E58F5" w:rsidP="004E58F5">
            <w:pPr>
              <w:jc w:val="right"/>
              <w:rPr>
                <w:rFonts w:ascii="Arial" w:hAnsi="Arial"/>
              </w:rPr>
            </w:pPr>
          </w:p>
        </w:tc>
      </w:tr>
      <w:tr w:rsidR="004E58F5" w:rsidRPr="008A39CF" w14:paraId="52C69A41" w14:textId="77777777" w:rsidTr="00085B6A">
        <w:trPr>
          <w:trHeight w:val="247"/>
        </w:trPr>
        <w:tc>
          <w:tcPr>
            <w:tcW w:w="0" w:type="auto"/>
          </w:tcPr>
          <w:p w14:paraId="09FC3F66" w14:textId="77777777" w:rsidR="004E58F5" w:rsidRPr="008A39CF" w:rsidRDefault="004E58F5" w:rsidP="004E58F5">
            <w:pPr>
              <w:jc w:val="center"/>
              <w:rPr>
                <w:rFonts w:ascii="Arial" w:hAnsi="Arial"/>
                <w:b/>
              </w:rPr>
            </w:pPr>
            <w:r w:rsidRPr="008A39CF">
              <w:rPr>
                <w:rFonts w:ascii="Arial" w:hAnsi="Arial"/>
                <w:b/>
              </w:rPr>
              <w:t>MC064</w:t>
            </w:r>
          </w:p>
        </w:tc>
        <w:tc>
          <w:tcPr>
            <w:tcW w:w="0" w:type="auto"/>
            <w:gridSpan w:val="2"/>
          </w:tcPr>
          <w:p w14:paraId="2D18E00E" w14:textId="39FE8A4A" w:rsidR="004E58F5" w:rsidRPr="008A39CF" w:rsidRDefault="004E58F5" w:rsidP="004E58F5">
            <w:pPr>
              <w:rPr>
                <w:rFonts w:ascii="Arial" w:hAnsi="Arial"/>
                <w:b/>
              </w:rPr>
            </w:pPr>
            <w:del w:id="973" w:author="Judy" w:date="2023-08-29T08:00:00Z">
              <w:r w:rsidRPr="008A39CF" w:rsidDel="004E0323">
                <w:rPr>
                  <w:rFonts w:ascii="Arial" w:hAnsi="Arial"/>
                  <w:b/>
                </w:rPr>
                <w:delText>Prepaid Amount</w:delText>
              </w:r>
            </w:del>
            <w:ins w:id="974" w:author="Judy" w:date="2023-08-29T08:00:00Z">
              <w:r w:rsidR="004E0323">
                <w:rPr>
                  <w:rFonts w:ascii="Arial" w:hAnsi="Arial"/>
                  <w:b/>
                </w:rPr>
                <w:t>Placeholder</w:t>
              </w:r>
            </w:ins>
          </w:p>
        </w:tc>
        <w:tc>
          <w:tcPr>
            <w:tcW w:w="0" w:type="auto"/>
            <w:gridSpan w:val="6"/>
          </w:tcPr>
          <w:p w14:paraId="2E58552D" w14:textId="1E341B72" w:rsidR="004E58F5" w:rsidRPr="008A39CF" w:rsidRDefault="004E58F5" w:rsidP="004E58F5">
            <w:pPr>
              <w:jc w:val="center"/>
              <w:rPr>
                <w:rFonts w:ascii="Arial" w:hAnsi="Arial"/>
              </w:rPr>
            </w:pPr>
            <w:del w:id="975" w:author="Kate Mullins" w:date="2023-08-29T15:43:00Z">
              <w:r w:rsidRPr="008A39CF" w:rsidDel="00820A7D">
                <w:rPr>
                  <w:rFonts w:ascii="Arial" w:hAnsi="Arial"/>
                </w:rPr>
                <w:delText>1/1/2003</w:delText>
              </w:r>
            </w:del>
            <w:ins w:id="976" w:author="Kate Mullins" w:date="2023-08-29T15:43:00Z">
              <w:r w:rsidR="00820A7D">
                <w:rPr>
                  <w:rFonts w:ascii="Arial" w:hAnsi="Arial"/>
                </w:rPr>
                <w:t>2/1/2025</w:t>
              </w:r>
            </w:ins>
          </w:p>
        </w:tc>
        <w:tc>
          <w:tcPr>
            <w:tcW w:w="0" w:type="auto"/>
            <w:gridSpan w:val="5"/>
          </w:tcPr>
          <w:p w14:paraId="0DC85BE5" w14:textId="2F9A5683" w:rsidR="004E58F5" w:rsidRPr="008A39CF" w:rsidRDefault="00820A7D" w:rsidP="004E58F5">
            <w:pPr>
              <w:jc w:val="center"/>
              <w:rPr>
                <w:rFonts w:ascii="Arial" w:hAnsi="Arial"/>
              </w:rPr>
            </w:pPr>
            <w:ins w:id="977" w:author="Kate Mullins" w:date="2023-08-29T15:44:00Z">
              <w:r>
                <w:rPr>
                  <w:rFonts w:ascii="Arial" w:hAnsi="Arial"/>
                </w:rPr>
                <w:t>N/A</w:t>
              </w:r>
            </w:ins>
            <w:del w:id="978" w:author="Kate Mullins" w:date="2023-08-29T15:44:00Z">
              <w:r w:rsidR="004E58F5" w:rsidRPr="008A39CF" w:rsidDel="00820A7D">
                <w:rPr>
                  <w:rFonts w:ascii="Arial" w:hAnsi="Arial"/>
                </w:rPr>
                <w:delText>Number</w:delText>
              </w:r>
            </w:del>
          </w:p>
        </w:tc>
        <w:tc>
          <w:tcPr>
            <w:tcW w:w="0" w:type="auto"/>
            <w:gridSpan w:val="5"/>
          </w:tcPr>
          <w:p w14:paraId="5A7A0AAD" w14:textId="77777777" w:rsidR="004E58F5" w:rsidRPr="008A39CF" w:rsidRDefault="004E58F5" w:rsidP="004E58F5">
            <w:pPr>
              <w:jc w:val="center"/>
              <w:rPr>
                <w:rFonts w:ascii="Arial" w:hAnsi="Arial"/>
              </w:rPr>
            </w:pPr>
            <w:del w:id="979" w:author="Kate Mullins" w:date="2023-08-29T15:44:00Z">
              <w:r w:rsidRPr="008A39CF" w:rsidDel="00820A7D">
                <w:rPr>
                  <w:rFonts w:ascii="Arial" w:hAnsi="Arial"/>
                </w:rPr>
                <w:delText>1</w:delText>
              </w:r>
            </w:del>
            <w:r w:rsidRPr="008A39CF">
              <w:rPr>
                <w:rFonts w:ascii="Arial" w:hAnsi="Arial"/>
              </w:rPr>
              <w:t>0</w:t>
            </w:r>
          </w:p>
        </w:tc>
        <w:tc>
          <w:tcPr>
            <w:tcW w:w="0" w:type="auto"/>
          </w:tcPr>
          <w:p w14:paraId="16F86851" w14:textId="2F15EA44" w:rsidR="004E58F5" w:rsidRPr="008A39CF" w:rsidRDefault="004E58F5" w:rsidP="004E58F5">
            <w:pPr>
              <w:rPr>
                <w:rFonts w:ascii="Arial" w:hAnsi="Arial"/>
              </w:rPr>
            </w:pPr>
            <w:ins w:id="980" w:author="Bonneau, Philippe" w:date="2023-04-19T16:11:00Z">
              <w:del w:id="981" w:author="Judy" w:date="2023-08-29T08:00:00Z">
                <w:r w:rsidDel="004E0323">
                  <w:rPr>
                    <w:rFonts w:ascii="Arial" w:hAnsi="Arial"/>
                  </w:rPr>
                  <w:delText>Th</w:delText>
                </w:r>
              </w:del>
            </w:ins>
            <w:ins w:id="982" w:author="Bonneau, Philippe" w:date="2023-04-19T16:12:00Z">
              <w:del w:id="983" w:author="Judy" w:date="2023-08-29T08:00:00Z">
                <w:r w:rsidDel="004E0323">
                  <w:rPr>
                    <w:rFonts w:ascii="Arial" w:hAnsi="Arial"/>
                  </w:rPr>
                  <w:delText>e prepaid amount is the total</w:delText>
                </w:r>
              </w:del>
            </w:ins>
            <w:ins w:id="984" w:author="Bonneau, Philippe" w:date="2023-04-19T16:13:00Z">
              <w:del w:id="985" w:author="Judy" w:date="2023-08-29T08:00:00Z">
                <w:r w:rsidDel="004E0323">
                  <w:rPr>
                    <w:rFonts w:ascii="Arial" w:hAnsi="Arial"/>
                  </w:rPr>
                  <w:delText xml:space="preserve"> </w:delText>
                </w:r>
              </w:del>
            </w:ins>
            <w:ins w:id="986" w:author="Bonneau, Philippe" w:date="2023-04-19T16:12:00Z">
              <w:del w:id="987" w:author="Judy" w:date="2023-08-29T08:00:00Z">
                <w:r w:rsidDel="004E0323">
                  <w:rPr>
                    <w:rFonts w:ascii="Arial" w:hAnsi="Arial"/>
                  </w:rPr>
                  <w:delText>per</w:delText>
                </w:r>
              </w:del>
            </w:ins>
            <w:ins w:id="988" w:author="Bonneau, Philippe" w:date="2023-04-19T16:19:00Z">
              <w:del w:id="989" w:author="Judy" w:date="2023-08-29T08:00:00Z">
                <w:r w:rsidDel="004E0323">
                  <w:rPr>
                    <w:rFonts w:ascii="Arial" w:hAnsi="Arial"/>
                  </w:rPr>
                  <w:delText>-</w:delText>
                </w:r>
              </w:del>
            </w:ins>
            <w:ins w:id="990" w:author="Bonneau, Philippe" w:date="2023-04-19T16:12:00Z">
              <w:del w:id="991" w:author="Judy" w:date="2023-08-29T08:00:00Z">
                <w:r w:rsidDel="004E0323">
                  <w:rPr>
                    <w:rFonts w:ascii="Arial" w:hAnsi="Arial"/>
                  </w:rPr>
                  <w:delText>member</w:delText>
                </w:r>
              </w:del>
            </w:ins>
            <w:ins w:id="992" w:author="Bonneau, Philippe" w:date="2023-04-19T16:19:00Z">
              <w:del w:id="993" w:author="Judy" w:date="2023-08-29T08:00:00Z">
                <w:r w:rsidDel="004E0323">
                  <w:rPr>
                    <w:rFonts w:ascii="Arial" w:hAnsi="Arial"/>
                  </w:rPr>
                  <w:delText>-</w:delText>
                </w:r>
              </w:del>
            </w:ins>
            <w:ins w:id="994" w:author="Bonneau, Philippe" w:date="2023-04-19T16:12:00Z">
              <w:del w:id="995" w:author="Judy" w:date="2023-08-29T08:00:00Z">
                <w:r w:rsidDel="004E0323">
                  <w:rPr>
                    <w:rFonts w:ascii="Arial" w:hAnsi="Arial"/>
                  </w:rPr>
                  <w:delText>per</w:delText>
                </w:r>
              </w:del>
            </w:ins>
            <w:ins w:id="996" w:author="Bonneau, Philippe" w:date="2023-04-19T16:19:00Z">
              <w:del w:id="997" w:author="Judy" w:date="2023-08-29T08:00:00Z">
                <w:r w:rsidDel="004E0323">
                  <w:rPr>
                    <w:rFonts w:ascii="Arial" w:hAnsi="Arial"/>
                  </w:rPr>
                  <w:delText>-</w:delText>
                </w:r>
              </w:del>
            </w:ins>
            <w:ins w:id="998" w:author="Bonneau, Philippe" w:date="2023-04-19T16:12:00Z">
              <w:del w:id="999" w:author="Judy" w:date="2023-08-29T08:00:00Z">
                <w:r w:rsidDel="004E0323">
                  <w:rPr>
                    <w:rFonts w:ascii="Arial" w:hAnsi="Arial"/>
                  </w:rPr>
                  <w:delText xml:space="preserve">month (PMPM) capitated amount. </w:delText>
                </w:r>
              </w:del>
            </w:ins>
            <w:ins w:id="1000" w:author="Bonneau, Philippe" w:date="2023-04-19T16:15:00Z">
              <w:del w:id="1001" w:author="Judy" w:date="2023-08-29T08:00:00Z">
                <w:r w:rsidDel="004E0323">
                  <w:rPr>
                    <w:rFonts w:ascii="Arial" w:hAnsi="Arial"/>
                  </w:rPr>
                  <w:delText xml:space="preserve">For </w:delText>
                </w:r>
              </w:del>
            </w:ins>
            <w:ins w:id="1002" w:author="Bonneau, Philippe" w:date="2023-04-19T16:16:00Z">
              <w:del w:id="1003" w:author="Judy" w:date="2023-08-29T08:00:00Z">
                <w:r w:rsidDel="004E0323">
                  <w:rPr>
                    <w:rFonts w:ascii="Arial" w:hAnsi="Arial"/>
                  </w:rPr>
                  <w:delText>claims related to non-capitated services</w:delText>
                </w:r>
              </w:del>
            </w:ins>
            <w:ins w:id="1004" w:author="Bonneau, Philippe" w:date="2023-04-19T16:15:00Z">
              <w:del w:id="1005" w:author="Judy" w:date="2023-08-29T08:00:00Z">
                <w:r w:rsidDel="004E0323">
                  <w:rPr>
                    <w:rFonts w:ascii="Arial" w:hAnsi="Arial"/>
                  </w:rPr>
                  <w:delText>, leave blank.</w:delText>
                </w:r>
              </w:del>
            </w:ins>
            <w:del w:id="1006" w:author="Judy" w:date="2023-08-29T08:00:00Z">
              <w:r w:rsidRPr="008A39CF" w:rsidDel="004E0323">
                <w:rPr>
                  <w:rFonts w:ascii="Arial" w:hAnsi="Arial"/>
                </w:rPr>
                <w:delText>For capitated services, the fee for service equivalent amount</w:delText>
              </w:r>
            </w:del>
            <w:ins w:id="1007" w:author="Bonneau, Philippe" w:date="2023-04-18T11:56:00Z">
              <w:del w:id="1008" w:author="Judy" w:date="2023-08-29T08:00:00Z">
                <w:r w:rsidDel="004E0323">
                  <w:rPr>
                    <w:rFonts w:ascii="Arial" w:hAnsi="Arial"/>
                  </w:rPr>
                  <w:delText>.</w:delText>
                </w:r>
              </w:del>
            </w:ins>
            <w:ins w:id="1009" w:author="Bonneau, Philippe" w:date="2023-04-18T11:58:00Z">
              <w:del w:id="1010" w:author="Judy" w:date="2023-08-29T08:00:00Z">
                <w:r w:rsidDel="004E0323">
                  <w:rPr>
                    <w:rFonts w:ascii="Arial" w:hAnsi="Arial"/>
                  </w:rPr>
                  <w:delText xml:space="preserve"> </w:delText>
                </w:r>
              </w:del>
            </w:ins>
            <w:ins w:id="1011" w:author="Bonneau, Philippe" w:date="2023-04-19T16:17:00Z">
              <w:del w:id="1012" w:author="Judy" w:date="2023-08-29T08:00:00Z">
                <w:r w:rsidDel="004E0323">
                  <w:rPr>
                    <w:rFonts w:ascii="Arial" w:hAnsi="Arial"/>
                  </w:rPr>
                  <w:delText xml:space="preserve">Use </w:delText>
                </w:r>
              </w:del>
            </w:ins>
            <w:ins w:id="1013" w:author="Bonneau, Philippe" w:date="2023-04-18T11:58:00Z">
              <w:del w:id="1014" w:author="Judy" w:date="2023-08-29T08:00:00Z">
                <w:r w:rsidDel="004E0323">
                  <w:rPr>
                    <w:rFonts w:ascii="Arial" w:hAnsi="Arial"/>
                  </w:rPr>
                  <w:delText>MC331</w:delText>
                </w:r>
              </w:del>
            </w:ins>
            <w:ins w:id="1015" w:author="Bonneau, Philippe" w:date="2023-04-18T11:59:00Z">
              <w:del w:id="1016" w:author="Judy" w:date="2023-08-29T08:00:00Z">
                <w:r w:rsidDel="004E0323">
                  <w:rPr>
                    <w:rFonts w:ascii="Arial" w:hAnsi="Arial"/>
                  </w:rPr>
                  <w:delText xml:space="preserve"> </w:delText>
                </w:r>
              </w:del>
            </w:ins>
            <w:ins w:id="1017" w:author="Bonneau, Philippe" w:date="2023-04-18T12:01:00Z">
              <w:del w:id="1018" w:author="Judy" w:date="2023-08-29T08:00:00Z">
                <w:r w:rsidDel="004E0323">
                  <w:rPr>
                    <w:rFonts w:ascii="Arial" w:hAnsi="Arial"/>
                  </w:rPr>
                  <w:delText>= ‘01’</w:delText>
                </w:r>
              </w:del>
            </w:ins>
            <w:ins w:id="1019" w:author="Bonneau, Philippe" w:date="2023-04-19T16:18:00Z">
              <w:del w:id="1020" w:author="Judy" w:date="2023-08-29T08:00:00Z">
                <w:r w:rsidDel="004E0323">
                  <w:rPr>
                    <w:rFonts w:ascii="Arial" w:hAnsi="Arial"/>
                  </w:rPr>
                  <w:delText xml:space="preserve"> </w:delText>
                </w:r>
              </w:del>
            </w:ins>
            <w:ins w:id="1021" w:author="Bonneau, Philippe" w:date="2023-04-19T16:17:00Z">
              <w:del w:id="1022" w:author="Judy" w:date="2023-08-29T08:00:00Z">
                <w:r w:rsidDel="004E0323">
                  <w:rPr>
                    <w:rFonts w:ascii="Arial" w:hAnsi="Arial"/>
                  </w:rPr>
                  <w:delText>to indicate capitation</w:delText>
                </w:r>
              </w:del>
            </w:ins>
            <w:ins w:id="1023" w:author="Bonneau, Philippe" w:date="2023-04-19T16:19:00Z">
              <w:del w:id="1024" w:author="Judy" w:date="2023-08-29T08:00:00Z">
                <w:r w:rsidDel="004E0323">
                  <w:rPr>
                    <w:rFonts w:ascii="Arial" w:hAnsi="Arial"/>
                  </w:rPr>
                  <w:delText>.</w:delText>
                </w:r>
              </w:del>
            </w:ins>
          </w:p>
        </w:tc>
      </w:tr>
      <w:tr w:rsidR="004E58F5" w:rsidRPr="008A39CF" w14:paraId="33F89E33" w14:textId="77777777" w:rsidTr="00085B6A">
        <w:trPr>
          <w:trHeight w:val="247"/>
        </w:trPr>
        <w:tc>
          <w:tcPr>
            <w:tcW w:w="0" w:type="auto"/>
          </w:tcPr>
          <w:p w14:paraId="28189D9C" w14:textId="4B3DB61D" w:rsidR="004E58F5" w:rsidRPr="008A39CF" w:rsidRDefault="004E58F5" w:rsidP="004E58F5">
            <w:pPr>
              <w:jc w:val="center"/>
              <w:rPr>
                <w:rFonts w:ascii="Arial" w:hAnsi="Arial"/>
                <w:b/>
              </w:rPr>
            </w:pPr>
          </w:p>
        </w:tc>
        <w:tc>
          <w:tcPr>
            <w:tcW w:w="0" w:type="auto"/>
            <w:gridSpan w:val="2"/>
          </w:tcPr>
          <w:p w14:paraId="53633606" w14:textId="77777777" w:rsidR="004E58F5" w:rsidRPr="008A39CF" w:rsidRDefault="004E58F5" w:rsidP="004E58F5">
            <w:pPr>
              <w:rPr>
                <w:rFonts w:ascii="Arial" w:hAnsi="Arial"/>
                <w:b/>
              </w:rPr>
            </w:pPr>
          </w:p>
        </w:tc>
        <w:tc>
          <w:tcPr>
            <w:tcW w:w="0" w:type="auto"/>
            <w:gridSpan w:val="6"/>
          </w:tcPr>
          <w:p w14:paraId="201C618B" w14:textId="77777777" w:rsidR="004E58F5" w:rsidRPr="008A39CF" w:rsidRDefault="004E58F5" w:rsidP="004E58F5">
            <w:pPr>
              <w:jc w:val="center"/>
              <w:rPr>
                <w:rFonts w:ascii="Arial" w:hAnsi="Arial"/>
              </w:rPr>
            </w:pPr>
          </w:p>
        </w:tc>
        <w:tc>
          <w:tcPr>
            <w:tcW w:w="0" w:type="auto"/>
            <w:gridSpan w:val="5"/>
          </w:tcPr>
          <w:p w14:paraId="7BD6D168" w14:textId="77777777" w:rsidR="004E58F5" w:rsidRPr="008A39CF" w:rsidRDefault="004E58F5" w:rsidP="004E58F5">
            <w:pPr>
              <w:jc w:val="center"/>
              <w:rPr>
                <w:rFonts w:ascii="Arial" w:hAnsi="Arial"/>
              </w:rPr>
            </w:pPr>
          </w:p>
        </w:tc>
        <w:tc>
          <w:tcPr>
            <w:tcW w:w="0" w:type="auto"/>
            <w:gridSpan w:val="5"/>
          </w:tcPr>
          <w:p w14:paraId="7B2C80A8" w14:textId="77777777" w:rsidR="004E58F5" w:rsidRPr="008A39CF" w:rsidRDefault="004E58F5" w:rsidP="004E58F5">
            <w:pPr>
              <w:jc w:val="center"/>
              <w:rPr>
                <w:rFonts w:ascii="Arial" w:hAnsi="Arial"/>
              </w:rPr>
            </w:pPr>
          </w:p>
        </w:tc>
        <w:tc>
          <w:tcPr>
            <w:tcW w:w="0" w:type="auto"/>
          </w:tcPr>
          <w:p w14:paraId="7550B33A" w14:textId="61BC6541" w:rsidR="004E58F5" w:rsidRPr="008A39CF" w:rsidRDefault="004E58F5" w:rsidP="004E58F5">
            <w:pPr>
              <w:rPr>
                <w:rFonts w:ascii="Arial" w:hAnsi="Arial"/>
              </w:rPr>
            </w:pPr>
            <w:del w:id="1025" w:author="Judy" w:date="2023-08-29T08:00:00Z">
              <w:r w:rsidRPr="008A39CF" w:rsidDel="004E0323">
                <w:rPr>
                  <w:rFonts w:ascii="Arial" w:hAnsi="Arial"/>
                </w:rPr>
                <w:delText>Do not code decimal point.</w:delText>
              </w:r>
              <w:r w:rsidDel="004E0323">
                <w:rPr>
                  <w:rFonts w:ascii="Arial" w:hAnsi="Arial"/>
                </w:rPr>
                <w:delText xml:space="preserve"> Two decimal places implied.</w:delText>
              </w:r>
            </w:del>
            <w:ins w:id="1026" w:author="Judy" w:date="2023-08-29T08:00:00Z">
              <w:r w:rsidR="004E0323">
                <w:rPr>
                  <w:rFonts w:ascii="Arial" w:hAnsi="Arial"/>
                </w:rPr>
                <w:t>Prepaid amount retired.</w:t>
              </w:r>
            </w:ins>
          </w:p>
        </w:tc>
      </w:tr>
      <w:tr w:rsidR="004E58F5" w:rsidRPr="008A39CF" w14:paraId="28FA9410" w14:textId="77777777" w:rsidTr="00085B6A">
        <w:trPr>
          <w:trHeight w:val="247"/>
        </w:trPr>
        <w:tc>
          <w:tcPr>
            <w:tcW w:w="0" w:type="auto"/>
          </w:tcPr>
          <w:p w14:paraId="63D9D42E" w14:textId="77777777" w:rsidR="004E58F5" w:rsidRPr="008A39CF" w:rsidRDefault="004E58F5" w:rsidP="004E58F5">
            <w:pPr>
              <w:jc w:val="center"/>
              <w:rPr>
                <w:rFonts w:ascii="Arial" w:hAnsi="Arial"/>
                <w:b/>
              </w:rPr>
            </w:pPr>
          </w:p>
        </w:tc>
        <w:tc>
          <w:tcPr>
            <w:tcW w:w="0" w:type="auto"/>
            <w:gridSpan w:val="2"/>
          </w:tcPr>
          <w:p w14:paraId="36ADD7C1" w14:textId="77777777" w:rsidR="004E58F5" w:rsidRPr="008A39CF" w:rsidRDefault="004E58F5" w:rsidP="004E58F5">
            <w:pPr>
              <w:jc w:val="right"/>
              <w:rPr>
                <w:rFonts w:ascii="Arial" w:hAnsi="Arial"/>
                <w:b/>
              </w:rPr>
            </w:pPr>
          </w:p>
        </w:tc>
        <w:tc>
          <w:tcPr>
            <w:tcW w:w="0" w:type="auto"/>
            <w:gridSpan w:val="6"/>
          </w:tcPr>
          <w:p w14:paraId="463AE84C" w14:textId="77777777" w:rsidR="004E58F5" w:rsidRPr="008A39CF" w:rsidRDefault="004E58F5" w:rsidP="004E58F5">
            <w:pPr>
              <w:jc w:val="center"/>
              <w:rPr>
                <w:rFonts w:ascii="Arial" w:hAnsi="Arial"/>
              </w:rPr>
            </w:pPr>
          </w:p>
        </w:tc>
        <w:tc>
          <w:tcPr>
            <w:tcW w:w="0" w:type="auto"/>
            <w:gridSpan w:val="5"/>
          </w:tcPr>
          <w:p w14:paraId="5CEE75A3" w14:textId="77777777" w:rsidR="004E58F5" w:rsidRPr="008A39CF" w:rsidRDefault="004E58F5" w:rsidP="004E58F5">
            <w:pPr>
              <w:jc w:val="center"/>
              <w:rPr>
                <w:rFonts w:ascii="Arial" w:hAnsi="Arial"/>
              </w:rPr>
            </w:pPr>
          </w:p>
        </w:tc>
        <w:tc>
          <w:tcPr>
            <w:tcW w:w="0" w:type="auto"/>
            <w:gridSpan w:val="5"/>
          </w:tcPr>
          <w:p w14:paraId="4323D9BD" w14:textId="77777777" w:rsidR="004E58F5" w:rsidRPr="008A39CF" w:rsidRDefault="004E58F5" w:rsidP="004E58F5">
            <w:pPr>
              <w:jc w:val="center"/>
              <w:rPr>
                <w:rFonts w:ascii="Arial" w:hAnsi="Arial"/>
              </w:rPr>
            </w:pPr>
          </w:p>
        </w:tc>
        <w:tc>
          <w:tcPr>
            <w:tcW w:w="0" w:type="auto"/>
          </w:tcPr>
          <w:p w14:paraId="5164F43C" w14:textId="77777777" w:rsidR="004E58F5" w:rsidRPr="008A39CF" w:rsidRDefault="004E58F5" w:rsidP="004E58F5">
            <w:pPr>
              <w:jc w:val="right"/>
              <w:rPr>
                <w:rFonts w:ascii="Arial" w:hAnsi="Arial"/>
              </w:rPr>
            </w:pPr>
          </w:p>
        </w:tc>
      </w:tr>
      <w:tr w:rsidR="004E58F5" w:rsidRPr="008A39CF" w14:paraId="0519D3B6" w14:textId="77777777" w:rsidTr="00085B6A">
        <w:trPr>
          <w:trHeight w:val="247"/>
        </w:trPr>
        <w:tc>
          <w:tcPr>
            <w:tcW w:w="0" w:type="auto"/>
          </w:tcPr>
          <w:p w14:paraId="300F03BA" w14:textId="77777777" w:rsidR="004E58F5" w:rsidRPr="008A39CF" w:rsidRDefault="004E58F5" w:rsidP="004E58F5">
            <w:pPr>
              <w:jc w:val="center"/>
              <w:rPr>
                <w:rFonts w:ascii="Arial" w:hAnsi="Arial"/>
                <w:b/>
              </w:rPr>
            </w:pPr>
            <w:r w:rsidRPr="008A39CF">
              <w:rPr>
                <w:rFonts w:ascii="Arial" w:hAnsi="Arial"/>
                <w:b/>
              </w:rPr>
              <w:t>MC065</w:t>
            </w:r>
          </w:p>
        </w:tc>
        <w:tc>
          <w:tcPr>
            <w:tcW w:w="0" w:type="auto"/>
            <w:gridSpan w:val="2"/>
          </w:tcPr>
          <w:p w14:paraId="4B0ECF36" w14:textId="77777777" w:rsidR="004E58F5" w:rsidRPr="008A39CF" w:rsidRDefault="004E58F5" w:rsidP="004E58F5">
            <w:pPr>
              <w:rPr>
                <w:rFonts w:ascii="Arial" w:hAnsi="Arial"/>
                <w:b/>
              </w:rPr>
            </w:pPr>
            <w:r w:rsidRPr="008A39CF">
              <w:rPr>
                <w:rFonts w:ascii="Arial" w:hAnsi="Arial"/>
                <w:b/>
              </w:rPr>
              <w:t>Co-pay Amount</w:t>
            </w:r>
          </w:p>
        </w:tc>
        <w:tc>
          <w:tcPr>
            <w:tcW w:w="0" w:type="auto"/>
            <w:gridSpan w:val="6"/>
          </w:tcPr>
          <w:p w14:paraId="12301FE4" w14:textId="77777777" w:rsidR="004E58F5" w:rsidRPr="008A39CF" w:rsidRDefault="004E58F5" w:rsidP="004E58F5">
            <w:pPr>
              <w:jc w:val="center"/>
              <w:rPr>
                <w:rFonts w:ascii="Arial" w:hAnsi="Arial"/>
              </w:rPr>
            </w:pPr>
            <w:r w:rsidRPr="008A39CF">
              <w:rPr>
                <w:rFonts w:ascii="Arial" w:hAnsi="Arial"/>
              </w:rPr>
              <w:t>1/1/2003</w:t>
            </w:r>
          </w:p>
        </w:tc>
        <w:tc>
          <w:tcPr>
            <w:tcW w:w="0" w:type="auto"/>
            <w:gridSpan w:val="5"/>
          </w:tcPr>
          <w:p w14:paraId="5B441610" w14:textId="77777777" w:rsidR="004E58F5" w:rsidRPr="008A39CF" w:rsidRDefault="004E58F5" w:rsidP="004E58F5">
            <w:pPr>
              <w:jc w:val="center"/>
              <w:rPr>
                <w:rFonts w:ascii="Arial" w:hAnsi="Arial"/>
              </w:rPr>
            </w:pPr>
            <w:r w:rsidRPr="008A39CF">
              <w:rPr>
                <w:rFonts w:ascii="Arial" w:hAnsi="Arial"/>
              </w:rPr>
              <w:t>Number</w:t>
            </w:r>
          </w:p>
        </w:tc>
        <w:tc>
          <w:tcPr>
            <w:tcW w:w="0" w:type="auto"/>
            <w:gridSpan w:val="5"/>
          </w:tcPr>
          <w:p w14:paraId="5E0F5268" w14:textId="77777777" w:rsidR="004E58F5" w:rsidRPr="008A39CF" w:rsidRDefault="004E58F5" w:rsidP="004E58F5">
            <w:pPr>
              <w:jc w:val="center"/>
              <w:rPr>
                <w:rFonts w:ascii="Arial" w:hAnsi="Arial"/>
              </w:rPr>
            </w:pPr>
            <w:r w:rsidRPr="008A39CF">
              <w:rPr>
                <w:rFonts w:ascii="Arial" w:hAnsi="Arial"/>
              </w:rPr>
              <w:t>10</w:t>
            </w:r>
          </w:p>
        </w:tc>
        <w:tc>
          <w:tcPr>
            <w:tcW w:w="0" w:type="auto"/>
          </w:tcPr>
          <w:p w14:paraId="0CD93D85" w14:textId="77777777" w:rsidR="004E58F5" w:rsidRPr="008A39CF" w:rsidRDefault="004E58F5" w:rsidP="004E58F5">
            <w:pPr>
              <w:rPr>
                <w:rFonts w:ascii="Arial" w:hAnsi="Arial"/>
              </w:rPr>
            </w:pPr>
            <w:r w:rsidRPr="008A39CF">
              <w:rPr>
                <w:rFonts w:ascii="Arial" w:hAnsi="Arial"/>
              </w:rPr>
              <w:t>The preset, fixed dollar amount for which the individual is responsible.</w:t>
            </w:r>
          </w:p>
        </w:tc>
      </w:tr>
      <w:tr w:rsidR="004E58F5" w:rsidRPr="008A39CF" w14:paraId="076BD6E9" w14:textId="77777777" w:rsidTr="00085B6A">
        <w:trPr>
          <w:trHeight w:val="247"/>
        </w:trPr>
        <w:tc>
          <w:tcPr>
            <w:tcW w:w="0" w:type="auto"/>
          </w:tcPr>
          <w:p w14:paraId="4ADBB007" w14:textId="77777777" w:rsidR="004E58F5" w:rsidRPr="008A39CF" w:rsidRDefault="004E58F5" w:rsidP="004E58F5">
            <w:pPr>
              <w:jc w:val="center"/>
              <w:rPr>
                <w:rFonts w:ascii="Arial" w:hAnsi="Arial"/>
                <w:b/>
              </w:rPr>
            </w:pPr>
          </w:p>
        </w:tc>
        <w:tc>
          <w:tcPr>
            <w:tcW w:w="0" w:type="auto"/>
            <w:gridSpan w:val="2"/>
          </w:tcPr>
          <w:p w14:paraId="68FCDE3F" w14:textId="77777777" w:rsidR="004E58F5" w:rsidRPr="008A39CF" w:rsidRDefault="004E58F5" w:rsidP="004E58F5">
            <w:pPr>
              <w:jc w:val="right"/>
              <w:rPr>
                <w:rFonts w:ascii="Arial" w:hAnsi="Arial"/>
                <w:b/>
              </w:rPr>
            </w:pPr>
          </w:p>
        </w:tc>
        <w:tc>
          <w:tcPr>
            <w:tcW w:w="0" w:type="auto"/>
            <w:gridSpan w:val="6"/>
          </w:tcPr>
          <w:p w14:paraId="47E711B2" w14:textId="77777777" w:rsidR="004E58F5" w:rsidRPr="008A39CF" w:rsidRDefault="004E58F5" w:rsidP="004E58F5">
            <w:pPr>
              <w:jc w:val="center"/>
              <w:rPr>
                <w:rFonts w:ascii="Arial" w:hAnsi="Arial"/>
              </w:rPr>
            </w:pPr>
          </w:p>
        </w:tc>
        <w:tc>
          <w:tcPr>
            <w:tcW w:w="0" w:type="auto"/>
            <w:gridSpan w:val="5"/>
          </w:tcPr>
          <w:p w14:paraId="069EA858" w14:textId="77777777" w:rsidR="004E58F5" w:rsidRPr="008A39CF" w:rsidRDefault="004E58F5" w:rsidP="004E58F5">
            <w:pPr>
              <w:jc w:val="center"/>
              <w:rPr>
                <w:rFonts w:ascii="Arial" w:hAnsi="Arial"/>
              </w:rPr>
            </w:pPr>
          </w:p>
        </w:tc>
        <w:tc>
          <w:tcPr>
            <w:tcW w:w="0" w:type="auto"/>
            <w:gridSpan w:val="5"/>
          </w:tcPr>
          <w:p w14:paraId="0FACE0CF" w14:textId="77777777" w:rsidR="004E58F5" w:rsidRPr="008A39CF" w:rsidRDefault="004E58F5" w:rsidP="004E58F5">
            <w:pPr>
              <w:jc w:val="center"/>
              <w:rPr>
                <w:rFonts w:ascii="Arial" w:hAnsi="Arial"/>
              </w:rPr>
            </w:pPr>
          </w:p>
        </w:tc>
        <w:tc>
          <w:tcPr>
            <w:tcW w:w="0" w:type="auto"/>
          </w:tcPr>
          <w:p w14:paraId="76391872" w14:textId="77777777" w:rsidR="004E58F5" w:rsidRPr="008A39CF" w:rsidRDefault="004E58F5" w:rsidP="004E58F5">
            <w:pPr>
              <w:rPr>
                <w:rFonts w:ascii="Arial" w:hAnsi="Arial"/>
              </w:rPr>
            </w:pPr>
            <w:r w:rsidRPr="008A39CF">
              <w:rPr>
                <w:rFonts w:ascii="Arial" w:hAnsi="Arial"/>
              </w:rPr>
              <w:t>Do not code decimal point.</w:t>
            </w:r>
            <w:r>
              <w:rPr>
                <w:rFonts w:ascii="Arial" w:hAnsi="Arial"/>
              </w:rPr>
              <w:t xml:space="preserve"> Two decimal places implied.</w:t>
            </w:r>
          </w:p>
        </w:tc>
      </w:tr>
      <w:tr w:rsidR="004E58F5" w:rsidRPr="008A39CF" w14:paraId="2DE84FFD" w14:textId="77777777" w:rsidTr="00085B6A">
        <w:trPr>
          <w:trHeight w:val="247"/>
        </w:trPr>
        <w:tc>
          <w:tcPr>
            <w:tcW w:w="0" w:type="auto"/>
          </w:tcPr>
          <w:p w14:paraId="4F20681C" w14:textId="77777777" w:rsidR="004E58F5" w:rsidRPr="008A39CF" w:rsidRDefault="004E58F5" w:rsidP="004E58F5">
            <w:pPr>
              <w:jc w:val="center"/>
              <w:rPr>
                <w:rFonts w:ascii="Arial" w:hAnsi="Arial"/>
                <w:b/>
              </w:rPr>
            </w:pPr>
          </w:p>
        </w:tc>
        <w:tc>
          <w:tcPr>
            <w:tcW w:w="0" w:type="auto"/>
            <w:gridSpan w:val="2"/>
          </w:tcPr>
          <w:p w14:paraId="2946CE3E" w14:textId="77777777" w:rsidR="004E58F5" w:rsidRPr="008A39CF" w:rsidRDefault="004E58F5" w:rsidP="004E58F5">
            <w:pPr>
              <w:rPr>
                <w:rFonts w:ascii="Arial" w:hAnsi="Arial"/>
                <w:b/>
              </w:rPr>
            </w:pPr>
          </w:p>
        </w:tc>
        <w:tc>
          <w:tcPr>
            <w:tcW w:w="0" w:type="auto"/>
            <w:gridSpan w:val="6"/>
          </w:tcPr>
          <w:p w14:paraId="1C62F2B9" w14:textId="77777777" w:rsidR="004E58F5" w:rsidRPr="008A39CF" w:rsidRDefault="004E58F5" w:rsidP="004E58F5">
            <w:pPr>
              <w:jc w:val="center"/>
              <w:rPr>
                <w:rFonts w:ascii="Arial" w:hAnsi="Arial"/>
              </w:rPr>
            </w:pPr>
          </w:p>
        </w:tc>
        <w:tc>
          <w:tcPr>
            <w:tcW w:w="0" w:type="auto"/>
            <w:gridSpan w:val="5"/>
          </w:tcPr>
          <w:p w14:paraId="1B0660A7" w14:textId="77777777" w:rsidR="004E58F5" w:rsidRPr="008A39CF" w:rsidRDefault="004E58F5" w:rsidP="004E58F5">
            <w:pPr>
              <w:jc w:val="center"/>
              <w:rPr>
                <w:rFonts w:ascii="Arial" w:hAnsi="Arial"/>
              </w:rPr>
            </w:pPr>
          </w:p>
        </w:tc>
        <w:tc>
          <w:tcPr>
            <w:tcW w:w="0" w:type="auto"/>
            <w:gridSpan w:val="5"/>
          </w:tcPr>
          <w:p w14:paraId="5EB6980B" w14:textId="77777777" w:rsidR="004E58F5" w:rsidRPr="008A39CF" w:rsidRDefault="004E58F5" w:rsidP="004E58F5">
            <w:pPr>
              <w:jc w:val="center"/>
              <w:rPr>
                <w:rFonts w:ascii="Arial" w:hAnsi="Arial"/>
              </w:rPr>
            </w:pPr>
          </w:p>
        </w:tc>
        <w:tc>
          <w:tcPr>
            <w:tcW w:w="0" w:type="auto"/>
          </w:tcPr>
          <w:p w14:paraId="1DF3D2BD" w14:textId="77777777" w:rsidR="004E58F5" w:rsidRPr="008A39CF" w:rsidRDefault="004E58F5" w:rsidP="004E58F5">
            <w:pPr>
              <w:rPr>
                <w:rFonts w:ascii="Arial" w:hAnsi="Arial"/>
              </w:rPr>
            </w:pPr>
          </w:p>
        </w:tc>
      </w:tr>
      <w:tr w:rsidR="004E58F5" w:rsidRPr="008A39CF" w14:paraId="31CFD5F1" w14:textId="77777777" w:rsidTr="00085B6A">
        <w:trPr>
          <w:trHeight w:val="247"/>
        </w:trPr>
        <w:tc>
          <w:tcPr>
            <w:tcW w:w="0" w:type="auto"/>
          </w:tcPr>
          <w:p w14:paraId="445160A5" w14:textId="77777777" w:rsidR="004E58F5" w:rsidRPr="008A39CF" w:rsidRDefault="004E58F5" w:rsidP="004E58F5">
            <w:pPr>
              <w:jc w:val="center"/>
              <w:rPr>
                <w:rFonts w:ascii="Arial" w:hAnsi="Arial"/>
                <w:b/>
              </w:rPr>
            </w:pPr>
            <w:r w:rsidRPr="008A39CF">
              <w:rPr>
                <w:rFonts w:ascii="Arial" w:hAnsi="Arial"/>
                <w:b/>
              </w:rPr>
              <w:t>MC066</w:t>
            </w:r>
          </w:p>
        </w:tc>
        <w:tc>
          <w:tcPr>
            <w:tcW w:w="0" w:type="auto"/>
            <w:gridSpan w:val="2"/>
          </w:tcPr>
          <w:p w14:paraId="00F57B94" w14:textId="77777777" w:rsidR="004E58F5" w:rsidRPr="008A39CF" w:rsidRDefault="004E58F5" w:rsidP="004E58F5">
            <w:pPr>
              <w:rPr>
                <w:rFonts w:ascii="Arial" w:hAnsi="Arial"/>
                <w:b/>
              </w:rPr>
            </w:pPr>
            <w:r w:rsidRPr="008A39CF">
              <w:rPr>
                <w:rFonts w:ascii="Arial" w:hAnsi="Arial"/>
                <w:b/>
              </w:rPr>
              <w:t>Coinsurance Amount</w:t>
            </w:r>
          </w:p>
        </w:tc>
        <w:tc>
          <w:tcPr>
            <w:tcW w:w="0" w:type="auto"/>
            <w:gridSpan w:val="6"/>
          </w:tcPr>
          <w:p w14:paraId="649283E0" w14:textId="77777777" w:rsidR="004E58F5" w:rsidRPr="008A39CF" w:rsidRDefault="004E58F5" w:rsidP="004E58F5">
            <w:pPr>
              <w:jc w:val="center"/>
              <w:rPr>
                <w:rFonts w:ascii="Arial" w:hAnsi="Arial"/>
              </w:rPr>
            </w:pPr>
            <w:r w:rsidRPr="008A39CF">
              <w:rPr>
                <w:rFonts w:ascii="Arial" w:hAnsi="Arial"/>
              </w:rPr>
              <w:t>1/1/2003</w:t>
            </w:r>
          </w:p>
        </w:tc>
        <w:tc>
          <w:tcPr>
            <w:tcW w:w="0" w:type="auto"/>
            <w:gridSpan w:val="5"/>
          </w:tcPr>
          <w:p w14:paraId="63DA2189" w14:textId="77777777" w:rsidR="004E58F5" w:rsidRPr="008A39CF" w:rsidRDefault="004E58F5" w:rsidP="004E58F5">
            <w:pPr>
              <w:jc w:val="center"/>
              <w:rPr>
                <w:rFonts w:ascii="Arial" w:hAnsi="Arial"/>
              </w:rPr>
            </w:pPr>
            <w:r w:rsidRPr="008A39CF">
              <w:rPr>
                <w:rFonts w:ascii="Arial" w:hAnsi="Arial"/>
              </w:rPr>
              <w:t>Number</w:t>
            </w:r>
          </w:p>
        </w:tc>
        <w:tc>
          <w:tcPr>
            <w:tcW w:w="0" w:type="auto"/>
            <w:gridSpan w:val="5"/>
          </w:tcPr>
          <w:p w14:paraId="42455F0F" w14:textId="77777777" w:rsidR="004E58F5" w:rsidRPr="008A39CF" w:rsidRDefault="004E58F5" w:rsidP="004E58F5">
            <w:pPr>
              <w:jc w:val="center"/>
              <w:rPr>
                <w:rFonts w:ascii="Arial" w:hAnsi="Arial"/>
              </w:rPr>
            </w:pPr>
            <w:r w:rsidRPr="008A39CF">
              <w:rPr>
                <w:rFonts w:ascii="Arial" w:hAnsi="Arial"/>
              </w:rPr>
              <w:t>10</w:t>
            </w:r>
          </w:p>
        </w:tc>
        <w:tc>
          <w:tcPr>
            <w:tcW w:w="0" w:type="auto"/>
          </w:tcPr>
          <w:p w14:paraId="7A5C9791" w14:textId="77777777" w:rsidR="004E58F5" w:rsidRPr="008A39CF" w:rsidRDefault="004E58F5" w:rsidP="004E58F5">
            <w:pPr>
              <w:rPr>
                <w:rFonts w:ascii="Arial" w:hAnsi="Arial"/>
              </w:rPr>
            </w:pPr>
            <w:r w:rsidRPr="008A39CF">
              <w:rPr>
                <w:rFonts w:ascii="Arial" w:hAnsi="Arial"/>
              </w:rPr>
              <w:t>The dollar amount an individual is responsible for – not the percentage.</w:t>
            </w:r>
          </w:p>
          <w:p w14:paraId="4D2F7CB4" w14:textId="77777777" w:rsidR="004E58F5" w:rsidRPr="008A39CF" w:rsidRDefault="004E58F5" w:rsidP="004E58F5">
            <w:pPr>
              <w:rPr>
                <w:rFonts w:ascii="Arial" w:hAnsi="Arial"/>
              </w:rPr>
            </w:pPr>
            <w:r w:rsidRPr="008A39CF">
              <w:rPr>
                <w:rFonts w:ascii="Arial" w:hAnsi="Arial"/>
              </w:rPr>
              <w:t>Do not code decimal point.</w:t>
            </w:r>
            <w:r>
              <w:rPr>
                <w:rFonts w:ascii="Arial" w:hAnsi="Arial"/>
              </w:rPr>
              <w:t xml:space="preserve"> Two decimal places implied.</w:t>
            </w:r>
          </w:p>
        </w:tc>
      </w:tr>
      <w:tr w:rsidR="004E58F5" w:rsidRPr="008A39CF" w14:paraId="4AC8EFC8" w14:textId="77777777" w:rsidTr="00085B6A">
        <w:trPr>
          <w:trHeight w:val="247"/>
        </w:trPr>
        <w:tc>
          <w:tcPr>
            <w:tcW w:w="0" w:type="auto"/>
          </w:tcPr>
          <w:p w14:paraId="0D4F3C25" w14:textId="77777777" w:rsidR="004E58F5" w:rsidRPr="008A39CF" w:rsidRDefault="004E58F5" w:rsidP="004E58F5">
            <w:pPr>
              <w:jc w:val="center"/>
              <w:rPr>
                <w:rFonts w:ascii="Arial" w:hAnsi="Arial"/>
                <w:b/>
              </w:rPr>
            </w:pPr>
          </w:p>
        </w:tc>
        <w:tc>
          <w:tcPr>
            <w:tcW w:w="0" w:type="auto"/>
            <w:gridSpan w:val="2"/>
          </w:tcPr>
          <w:p w14:paraId="33C316C2" w14:textId="77777777" w:rsidR="004E58F5" w:rsidRPr="008A39CF" w:rsidRDefault="004E58F5" w:rsidP="004E58F5">
            <w:pPr>
              <w:rPr>
                <w:rFonts w:ascii="Arial" w:hAnsi="Arial"/>
                <w:b/>
              </w:rPr>
            </w:pPr>
          </w:p>
        </w:tc>
        <w:tc>
          <w:tcPr>
            <w:tcW w:w="0" w:type="auto"/>
            <w:gridSpan w:val="6"/>
          </w:tcPr>
          <w:p w14:paraId="5E4CD69C" w14:textId="77777777" w:rsidR="004E58F5" w:rsidRPr="008A39CF" w:rsidRDefault="004E58F5" w:rsidP="004E58F5">
            <w:pPr>
              <w:jc w:val="center"/>
              <w:rPr>
                <w:rFonts w:ascii="Arial" w:hAnsi="Arial"/>
              </w:rPr>
            </w:pPr>
          </w:p>
        </w:tc>
        <w:tc>
          <w:tcPr>
            <w:tcW w:w="0" w:type="auto"/>
            <w:gridSpan w:val="5"/>
          </w:tcPr>
          <w:p w14:paraId="44D1F91C" w14:textId="77777777" w:rsidR="004E58F5" w:rsidRPr="008A39CF" w:rsidRDefault="004E58F5" w:rsidP="004E58F5">
            <w:pPr>
              <w:jc w:val="center"/>
              <w:rPr>
                <w:rFonts w:ascii="Arial" w:hAnsi="Arial"/>
              </w:rPr>
            </w:pPr>
          </w:p>
        </w:tc>
        <w:tc>
          <w:tcPr>
            <w:tcW w:w="0" w:type="auto"/>
            <w:gridSpan w:val="5"/>
          </w:tcPr>
          <w:p w14:paraId="464E8A3A" w14:textId="77777777" w:rsidR="004E58F5" w:rsidRPr="008A39CF" w:rsidRDefault="004E58F5" w:rsidP="004E58F5">
            <w:pPr>
              <w:jc w:val="center"/>
              <w:rPr>
                <w:rFonts w:ascii="Arial" w:hAnsi="Arial"/>
              </w:rPr>
            </w:pPr>
          </w:p>
        </w:tc>
        <w:tc>
          <w:tcPr>
            <w:tcW w:w="0" w:type="auto"/>
          </w:tcPr>
          <w:p w14:paraId="4E19B1DB" w14:textId="77777777" w:rsidR="004E58F5" w:rsidRPr="008A39CF" w:rsidRDefault="004E58F5" w:rsidP="004E58F5">
            <w:pPr>
              <w:rPr>
                <w:rFonts w:ascii="Arial" w:hAnsi="Arial"/>
              </w:rPr>
            </w:pPr>
          </w:p>
        </w:tc>
      </w:tr>
      <w:tr w:rsidR="004E58F5" w:rsidRPr="008A39CF" w14:paraId="5209599E" w14:textId="77777777" w:rsidTr="00085B6A">
        <w:trPr>
          <w:trHeight w:val="247"/>
        </w:trPr>
        <w:tc>
          <w:tcPr>
            <w:tcW w:w="0" w:type="auto"/>
          </w:tcPr>
          <w:p w14:paraId="19A3A19A" w14:textId="77777777" w:rsidR="004E58F5" w:rsidRPr="008A39CF" w:rsidRDefault="004E58F5" w:rsidP="004E58F5">
            <w:pPr>
              <w:jc w:val="center"/>
              <w:rPr>
                <w:rFonts w:ascii="Arial" w:hAnsi="Arial"/>
                <w:b/>
              </w:rPr>
            </w:pPr>
            <w:r w:rsidRPr="008A39CF">
              <w:rPr>
                <w:rFonts w:ascii="Arial" w:hAnsi="Arial"/>
                <w:b/>
              </w:rPr>
              <w:t>MC067</w:t>
            </w:r>
          </w:p>
        </w:tc>
        <w:tc>
          <w:tcPr>
            <w:tcW w:w="0" w:type="auto"/>
            <w:gridSpan w:val="2"/>
          </w:tcPr>
          <w:p w14:paraId="357B5189" w14:textId="77777777" w:rsidR="004E58F5" w:rsidRPr="008A39CF" w:rsidRDefault="004E58F5" w:rsidP="004E58F5">
            <w:pPr>
              <w:rPr>
                <w:rFonts w:ascii="Arial" w:hAnsi="Arial"/>
                <w:b/>
              </w:rPr>
            </w:pPr>
            <w:r w:rsidRPr="008A39CF">
              <w:rPr>
                <w:rFonts w:ascii="Arial" w:hAnsi="Arial"/>
                <w:b/>
              </w:rPr>
              <w:t>Deductible Amount</w:t>
            </w:r>
          </w:p>
        </w:tc>
        <w:tc>
          <w:tcPr>
            <w:tcW w:w="0" w:type="auto"/>
            <w:gridSpan w:val="6"/>
          </w:tcPr>
          <w:p w14:paraId="56F3BE46" w14:textId="77777777" w:rsidR="004E58F5" w:rsidRPr="008A39CF" w:rsidRDefault="004E58F5" w:rsidP="004E58F5">
            <w:pPr>
              <w:jc w:val="center"/>
              <w:rPr>
                <w:rFonts w:ascii="Arial" w:hAnsi="Arial"/>
              </w:rPr>
            </w:pPr>
            <w:r w:rsidRPr="008A39CF">
              <w:rPr>
                <w:rFonts w:ascii="Arial" w:hAnsi="Arial"/>
              </w:rPr>
              <w:t>1/1/2003</w:t>
            </w:r>
          </w:p>
        </w:tc>
        <w:tc>
          <w:tcPr>
            <w:tcW w:w="0" w:type="auto"/>
            <w:gridSpan w:val="5"/>
          </w:tcPr>
          <w:p w14:paraId="5FD76489" w14:textId="77777777" w:rsidR="004E58F5" w:rsidRPr="008A39CF" w:rsidRDefault="004E58F5" w:rsidP="004E58F5">
            <w:pPr>
              <w:jc w:val="center"/>
              <w:rPr>
                <w:rFonts w:ascii="Arial" w:hAnsi="Arial"/>
              </w:rPr>
            </w:pPr>
            <w:r w:rsidRPr="008A39CF">
              <w:rPr>
                <w:rFonts w:ascii="Arial" w:hAnsi="Arial"/>
              </w:rPr>
              <w:t>Number</w:t>
            </w:r>
          </w:p>
        </w:tc>
        <w:tc>
          <w:tcPr>
            <w:tcW w:w="0" w:type="auto"/>
            <w:gridSpan w:val="5"/>
          </w:tcPr>
          <w:p w14:paraId="6538C531" w14:textId="77777777" w:rsidR="004E58F5" w:rsidRPr="008A39CF" w:rsidRDefault="004E58F5" w:rsidP="004E58F5">
            <w:pPr>
              <w:jc w:val="center"/>
              <w:rPr>
                <w:rFonts w:ascii="Arial" w:hAnsi="Arial"/>
              </w:rPr>
            </w:pPr>
            <w:r w:rsidRPr="008A39CF">
              <w:rPr>
                <w:rFonts w:ascii="Arial" w:hAnsi="Arial"/>
              </w:rPr>
              <w:t>10</w:t>
            </w:r>
          </w:p>
        </w:tc>
        <w:tc>
          <w:tcPr>
            <w:tcW w:w="0" w:type="auto"/>
          </w:tcPr>
          <w:p w14:paraId="4DF1D872" w14:textId="77777777" w:rsidR="004E58F5" w:rsidRPr="008A39CF" w:rsidRDefault="004E58F5" w:rsidP="004E58F5">
            <w:pPr>
              <w:rPr>
                <w:rFonts w:ascii="Arial" w:hAnsi="Arial"/>
              </w:rPr>
            </w:pPr>
            <w:r w:rsidRPr="008A39CF">
              <w:rPr>
                <w:rFonts w:ascii="Arial" w:hAnsi="Arial"/>
              </w:rPr>
              <w:t>Do not code decimal point.</w:t>
            </w:r>
            <w:r>
              <w:rPr>
                <w:rFonts w:ascii="Arial" w:hAnsi="Arial"/>
              </w:rPr>
              <w:t xml:space="preserve"> Two decimal places implied.</w:t>
            </w:r>
          </w:p>
        </w:tc>
      </w:tr>
      <w:tr w:rsidR="004E58F5" w:rsidRPr="008A39CF" w14:paraId="27EDC4CF" w14:textId="77777777" w:rsidTr="00085B6A">
        <w:trPr>
          <w:trHeight w:val="247"/>
        </w:trPr>
        <w:tc>
          <w:tcPr>
            <w:tcW w:w="0" w:type="auto"/>
          </w:tcPr>
          <w:p w14:paraId="4BBFD1D2" w14:textId="77777777" w:rsidR="004E58F5" w:rsidRPr="008A39CF" w:rsidRDefault="004E58F5" w:rsidP="004E58F5">
            <w:pPr>
              <w:jc w:val="center"/>
              <w:rPr>
                <w:rFonts w:ascii="Arial" w:hAnsi="Arial"/>
                <w:b/>
              </w:rPr>
            </w:pPr>
          </w:p>
        </w:tc>
        <w:tc>
          <w:tcPr>
            <w:tcW w:w="0" w:type="auto"/>
            <w:gridSpan w:val="2"/>
          </w:tcPr>
          <w:p w14:paraId="18E153D0" w14:textId="77777777" w:rsidR="004E58F5" w:rsidRPr="008A39CF" w:rsidRDefault="004E58F5" w:rsidP="004E58F5">
            <w:pPr>
              <w:rPr>
                <w:rFonts w:ascii="Arial" w:hAnsi="Arial"/>
                <w:b/>
              </w:rPr>
            </w:pPr>
          </w:p>
        </w:tc>
        <w:tc>
          <w:tcPr>
            <w:tcW w:w="0" w:type="auto"/>
            <w:gridSpan w:val="6"/>
          </w:tcPr>
          <w:p w14:paraId="175902F8" w14:textId="77777777" w:rsidR="004E58F5" w:rsidRPr="008A39CF" w:rsidRDefault="004E58F5" w:rsidP="004E58F5">
            <w:pPr>
              <w:jc w:val="center"/>
              <w:rPr>
                <w:rFonts w:ascii="Arial" w:hAnsi="Arial"/>
              </w:rPr>
            </w:pPr>
          </w:p>
        </w:tc>
        <w:tc>
          <w:tcPr>
            <w:tcW w:w="0" w:type="auto"/>
            <w:gridSpan w:val="5"/>
          </w:tcPr>
          <w:p w14:paraId="4CD3A49B" w14:textId="77777777" w:rsidR="004E58F5" w:rsidRPr="008A39CF" w:rsidRDefault="004E58F5" w:rsidP="004E58F5">
            <w:pPr>
              <w:jc w:val="center"/>
              <w:rPr>
                <w:rFonts w:ascii="Arial" w:hAnsi="Arial"/>
              </w:rPr>
            </w:pPr>
          </w:p>
        </w:tc>
        <w:tc>
          <w:tcPr>
            <w:tcW w:w="0" w:type="auto"/>
            <w:gridSpan w:val="5"/>
          </w:tcPr>
          <w:p w14:paraId="6E5EB735" w14:textId="77777777" w:rsidR="004E58F5" w:rsidRPr="008A39CF" w:rsidRDefault="004E58F5" w:rsidP="004E58F5">
            <w:pPr>
              <w:jc w:val="center"/>
              <w:rPr>
                <w:rFonts w:ascii="Arial" w:hAnsi="Arial"/>
              </w:rPr>
            </w:pPr>
          </w:p>
        </w:tc>
        <w:tc>
          <w:tcPr>
            <w:tcW w:w="0" w:type="auto"/>
          </w:tcPr>
          <w:p w14:paraId="42A7517B" w14:textId="77777777" w:rsidR="004E58F5" w:rsidRPr="008A39CF" w:rsidRDefault="004E58F5" w:rsidP="004E58F5">
            <w:pPr>
              <w:rPr>
                <w:rFonts w:ascii="Arial" w:hAnsi="Arial"/>
              </w:rPr>
            </w:pPr>
          </w:p>
        </w:tc>
      </w:tr>
      <w:tr w:rsidR="004E58F5" w:rsidRPr="008A39CF" w14:paraId="04F237CA" w14:textId="77777777" w:rsidTr="00085B6A">
        <w:trPr>
          <w:trHeight w:val="247"/>
        </w:trPr>
        <w:tc>
          <w:tcPr>
            <w:tcW w:w="0" w:type="auto"/>
          </w:tcPr>
          <w:p w14:paraId="67A40CF8" w14:textId="77777777" w:rsidR="004E58F5" w:rsidRPr="008A39CF" w:rsidRDefault="004E58F5" w:rsidP="004E58F5">
            <w:pPr>
              <w:jc w:val="center"/>
              <w:rPr>
                <w:rFonts w:ascii="Arial" w:hAnsi="Arial"/>
                <w:b/>
              </w:rPr>
            </w:pPr>
            <w:r w:rsidRPr="008A39CF">
              <w:rPr>
                <w:rFonts w:ascii="Arial" w:hAnsi="Arial"/>
                <w:b/>
              </w:rPr>
              <w:t>MC068</w:t>
            </w:r>
          </w:p>
        </w:tc>
        <w:tc>
          <w:tcPr>
            <w:tcW w:w="0" w:type="auto"/>
            <w:gridSpan w:val="2"/>
          </w:tcPr>
          <w:p w14:paraId="1B9262C8" w14:textId="77777777" w:rsidR="004E58F5" w:rsidRPr="008A39CF" w:rsidRDefault="004E58F5" w:rsidP="004E58F5">
            <w:pPr>
              <w:rPr>
                <w:rFonts w:ascii="Arial" w:hAnsi="Arial"/>
                <w:b/>
              </w:rPr>
            </w:pPr>
            <w:r w:rsidRPr="008A39CF">
              <w:rPr>
                <w:rFonts w:ascii="Arial" w:hAnsi="Arial"/>
                <w:b/>
              </w:rPr>
              <w:t>Patient Account/Control Number</w:t>
            </w:r>
          </w:p>
        </w:tc>
        <w:tc>
          <w:tcPr>
            <w:tcW w:w="0" w:type="auto"/>
            <w:gridSpan w:val="6"/>
          </w:tcPr>
          <w:p w14:paraId="59E46095" w14:textId="77777777" w:rsidR="004E58F5" w:rsidRPr="008A39CF" w:rsidRDefault="004E58F5" w:rsidP="004E58F5">
            <w:pPr>
              <w:jc w:val="center"/>
              <w:rPr>
                <w:rFonts w:ascii="Arial" w:hAnsi="Arial"/>
              </w:rPr>
            </w:pPr>
            <w:r w:rsidRPr="008A39CF">
              <w:rPr>
                <w:rFonts w:ascii="Arial" w:hAnsi="Arial"/>
              </w:rPr>
              <w:t>7/1/2006</w:t>
            </w:r>
          </w:p>
        </w:tc>
        <w:tc>
          <w:tcPr>
            <w:tcW w:w="0" w:type="auto"/>
            <w:gridSpan w:val="5"/>
          </w:tcPr>
          <w:p w14:paraId="295A0A60"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7E4CBAF8" w14:textId="77777777" w:rsidR="004E58F5" w:rsidRPr="008A39CF" w:rsidRDefault="004E58F5" w:rsidP="004E58F5">
            <w:pPr>
              <w:jc w:val="center"/>
              <w:rPr>
                <w:rFonts w:ascii="Arial" w:hAnsi="Arial"/>
              </w:rPr>
            </w:pPr>
            <w:r w:rsidRPr="008A39CF">
              <w:rPr>
                <w:rFonts w:ascii="Arial" w:hAnsi="Arial"/>
              </w:rPr>
              <w:t>20</w:t>
            </w:r>
          </w:p>
        </w:tc>
        <w:tc>
          <w:tcPr>
            <w:tcW w:w="0" w:type="auto"/>
          </w:tcPr>
          <w:p w14:paraId="60ADC1D7" w14:textId="77777777" w:rsidR="004E58F5" w:rsidRPr="008A39CF" w:rsidRDefault="004E58F5" w:rsidP="004E58F5">
            <w:pPr>
              <w:rPr>
                <w:rFonts w:ascii="Arial" w:hAnsi="Arial"/>
              </w:rPr>
            </w:pPr>
            <w:r w:rsidRPr="008A39CF">
              <w:rPr>
                <w:rFonts w:ascii="Arial" w:hAnsi="Arial"/>
              </w:rPr>
              <w:t>Identifier assigned by hospital</w:t>
            </w:r>
          </w:p>
        </w:tc>
      </w:tr>
      <w:tr w:rsidR="004E58F5" w:rsidRPr="008A39CF" w14:paraId="52846A2F" w14:textId="77777777" w:rsidTr="00085B6A">
        <w:trPr>
          <w:trHeight w:val="247"/>
        </w:trPr>
        <w:tc>
          <w:tcPr>
            <w:tcW w:w="0" w:type="auto"/>
          </w:tcPr>
          <w:p w14:paraId="5B52FC53" w14:textId="77777777" w:rsidR="004E58F5" w:rsidRPr="008A39CF" w:rsidRDefault="004E58F5" w:rsidP="004E58F5">
            <w:pPr>
              <w:jc w:val="center"/>
              <w:rPr>
                <w:rFonts w:ascii="Arial" w:hAnsi="Arial"/>
                <w:b/>
              </w:rPr>
            </w:pPr>
          </w:p>
        </w:tc>
        <w:tc>
          <w:tcPr>
            <w:tcW w:w="0" w:type="auto"/>
            <w:gridSpan w:val="2"/>
          </w:tcPr>
          <w:p w14:paraId="19A6E1FC" w14:textId="77777777" w:rsidR="004E58F5" w:rsidRPr="008A39CF" w:rsidRDefault="004E58F5" w:rsidP="004E58F5">
            <w:pPr>
              <w:rPr>
                <w:rFonts w:ascii="Arial" w:hAnsi="Arial"/>
                <w:b/>
              </w:rPr>
            </w:pPr>
          </w:p>
        </w:tc>
        <w:tc>
          <w:tcPr>
            <w:tcW w:w="0" w:type="auto"/>
            <w:gridSpan w:val="6"/>
          </w:tcPr>
          <w:p w14:paraId="32382E41" w14:textId="77777777" w:rsidR="004E58F5" w:rsidRPr="008A39CF" w:rsidRDefault="004E58F5" w:rsidP="004E58F5">
            <w:pPr>
              <w:jc w:val="center"/>
              <w:rPr>
                <w:rFonts w:ascii="Arial" w:hAnsi="Arial"/>
              </w:rPr>
            </w:pPr>
          </w:p>
        </w:tc>
        <w:tc>
          <w:tcPr>
            <w:tcW w:w="0" w:type="auto"/>
            <w:gridSpan w:val="5"/>
          </w:tcPr>
          <w:p w14:paraId="305345D0" w14:textId="77777777" w:rsidR="004E58F5" w:rsidRPr="008A39CF" w:rsidRDefault="004E58F5" w:rsidP="004E58F5">
            <w:pPr>
              <w:jc w:val="center"/>
              <w:rPr>
                <w:rFonts w:ascii="Arial" w:hAnsi="Arial"/>
              </w:rPr>
            </w:pPr>
          </w:p>
        </w:tc>
        <w:tc>
          <w:tcPr>
            <w:tcW w:w="0" w:type="auto"/>
            <w:gridSpan w:val="5"/>
          </w:tcPr>
          <w:p w14:paraId="05A9FA02" w14:textId="77777777" w:rsidR="004E58F5" w:rsidRPr="008A39CF" w:rsidRDefault="004E58F5" w:rsidP="004E58F5">
            <w:pPr>
              <w:jc w:val="center"/>
              <w:rPr>
                <w:rFonts w:ascii="Arial" w:hAnsi="Arial"/>
              </w:rPr>
            </w:pPr>
          </w:p>
        </w:tc>
        <w:tc>
          <w:tcPr>
            <w:tcW w:w="0" w:type="auto"/>
          </w:tcPr>
          <w:p w14:paraId="64E8D01A" w14:textId="77777777" w:rsidR="004E58F5" w:rsidRPr="008A39CF" w:rsidRDefault="004E58F5" w:rsidP="004E58F5">
            <w:pPr>
              <w:rPr>
                <w:rFonts w:ascii="Arial" w:hAnsi="Arial"/>
              </w:rPr>
            </w:pPr>
          </w:p>
        </w:tc>
      </w:tr>
      <w:tr w:rsidR="004E58F5" w:rsidRPr="008A39CF" w14:paraId="74377231" w14:textId="77777777" w:rsidTr="00085B6A">
        <w:trPr>
          <w:trHeight w:val="247"/>
        </w:trPr>
        <w:tc>
          <w:tcPr>
            <w:tcW w:w="0" w:type="auto"/>
          </w:tcPr>
          <w:p w14:paraId="3CEA66C4" w14:textId="77777777" w:rsidR="004E58F5" w:rsidRPr="008A39CF" w:rsidRDefault="004E58F5" w:rsidP="004E58F5">
            <w:pPr>
              <w:jc w:val="center"/>
              <w:rPr>
                <w:rFonts w:ascii="Arial" w:hAnsi="Arial"/>
                <w:b/>
              </w:rPr>
            </w:pPr>
            <w:r w:rsidRPr="008A39CF">
              <w:rPr>
                <w:rFonts w:ascii="Arial" w:hAnsi="Arial"/>
                <w:b/>
              </w:rPr>
              <w:t>MC069</w:t>
            </w:r>
          </w:p>
        </w:tc>
        <w:tc>
          <w:tcPr>
            <w:tcW w:w="0" w:type="auto"/>
            <w:gridSpan w:val="2"/>
          </w:tcPr>
          <w:p w14:paraId="077530F1" w14:textId="77777777" w:rsidR="004E58F5" w:rsidRPr="008A39CF" w:rsidRDefault="004E58F5" w:rsidP="004E58F5">
            <w:pPr>
              <w:rPr>
                <w:rFonts w:ascii="Arial" w:hAnsi="Arial"/>
                <w:b/>
              </w:rPr>
            </w:pPr>
            <w:r w:rsidRPr="008A39CF">
              <w:rPr>
                <w:rFonts w:ascii="Arial" w:hAnsi="Arial"/>
                <w:b/>
              </w:rPr>
              <w:t>Discharge Date</w:t>
            </w:r>
          </w:p>
        </w:tc>
        <w:tc>
          <w:tcPr>
            <w:tcW w:w="0" w:type="auto"/>
            <w:gridSpan w:val="6"/>
          </w:tcPr>
          <w:p w14:paraId="35E348D2" w14:textId="77777777" w:rsidR="004E58F5" w:rsidRPr="008A39CF" w:rsidRDefault="004E58F5" w:rsidP="004E58F5">
            <w:pPr>
              <w:jc w:val="center"/>
              <w:rPr>
                <w:rFonts w:ascii="Arial" w:hAnsi="Arial"/>
              </w:rPr>
            </w:pPr>
            <w:r w:rsidRPr="008A39CF">
              <w:rPr>
                <w:rFonts w:ascii="Arial" w:hAnsi="Arial"/>
              </w:rPr>
              <w:t>7/1/2006</w:t>
            </w:r>
          </w:p>
        </w:tc>
        <w:tc>
          <w:tcPr>
            <w:tcW w:w="0" w:type="auto"/>
            <w:gridSpan w:val="5"/>
          </w:tcPr>
          <w:p w14:paraId="6B6D6DC3"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018CAFF" w14:textId="77777777" w:rsidR="004E58F5" w:rsidRPr="008A39CF" w:rsidRDefault="004E58F5" w:rsidP="004E58F5">
            <w:pPr>
              <w:jc w:val="center"/>
              <w:rPr>
                <w:rFonts w:ascii="Arial" w:hAnsi="Arial"/>
              </w:rPr>
            </w:pPr>
            <w:r w:rsidRPr="008A39CF">
              <w:rPr>
                <w:rFonts w:ascii="Arial" w:hAnsi="Arial"/>
              </w:rPr>
              <w:t>8</w:t>
            </w:r>
          </w:p>
        </w:tc>
        <w:tc>
          <w:tcPr>
            <w:tcW w:w="0" w:type="auto"/>
          </w:tcPr>
          <w:p w14:paraId="32308DE7" w14:textId="77777777" w:rsidR="004E58F5" w:rsidRPr="008A39CF" w:rsidRDefault="004E58F5" w:rsidP="004E58F5">
            <w:pPr>
              <w:rPr>
                <w:rFonts w:ascii="Arial" w:hAnsi="Arial"/>
              </w:rPr>
            </w:pPr>
            <w:r w:rsidRPr="008A39CF">
              <w:rPr>
                <w:rFonts w:ascii="Arial" w:hAnsi="Arial"/>
              </w:rPr>
              <w:t>Date patient discharged</w:t>
            </w:r>
          </w:p>
          <w:p w14:paraId="0BC094AA" w14:textId="77777777" w:rsidR="004E58F5" w:rsidRPr="008A39CF" w:rsidRDefault="004E58F5" w:rsidP="004E58F5">
            <w:pPr>
              <w:rPr>
                <w:rFonts w:ascii="Arial" w:hAnsi="Arial"/>
              </w:rPr>
            </w:pPr>
            <w:r w:rsidRPr="008A39CF">
              <w:rPr>
                <w:rFonts w:ascii="Arial" w:hAnsi="Arial"/>
              </w:rPr>
              <w:t>Required for all inpatient claims.</w:t>
            </w:r>
          </w:p>
          <w:p w14:paraId="3FD445B8" w14:textId="77777777" w:rsidR="004E58F5" w:rsidRDefault="004E58F5" w:rsidP="004E58F5">
            <w:pPr>
              <w:rPr>
                <w:ins w:id="1027" w:author="Bonneau, Philippe" w:date="2023-08-21T06:31:00Z"/>
                <w:rFonts w:ascii="Arial" w:hAnsi="Arial"/>
              </w:rPr>
            </w:pPr>
            <w:r w:rsidRPr="008A39CF">
              <w:rPr>
                <w:rFonts w:ascii="Arial" w:hAnsi="Arial"/>
              </w:rPr>
              <w:t>CCYYMMDD</w:t>
            </w:r>
          </w:p>
          <w:p w14:paraId="7613E4A5" w14:textId="51346F77" w:rsidR="00687CF4" w:rsidRPr="008A39CF" w:rsidRDefault="00687CF4" w:rsidP="004E58F5">
            <w:pPr>
              <w:rPr>
                <w:rFonts w:ascii="Arial" w:hAnsi="Arial"/>
              </w:rPr>
            </w:pPr>
            <w:ins w:id="1028" w:author="Bonneau, Philippe" w:date="2023-08-21T06:31:00Z">
              <w:r>
                <w:rPr>
                  <w:rFonts w:ascii="Arial" w:hAnsi="Arial"/>
                </w:rPr>
                <w:t xml:space="preserve">The value ‘CCYY0101’, where CCYY is the year in which </w:t>
              </w:r>
              <w:del w:id="1029" w:author="Judy" w:date="2023-08-29T08:00:00Z">
                <w:r w:rsidDel="004E0323">
                  <w:rPr>
                    <w:rFonts w:ascii="Arial" w:hAnsi="Arial"/>
                  </w:rPr>
                  <w:delText>the service was approved</w:delText>
                </w:r>
              </w:del>
            </w:ins>
            <w:ins w:id="1030" w:author="Judy" w:date="2023-08-29T08:00:00Z">
              <w:r w:rsidR="004E0323">
                <w:rPr>
                  <w:rFonts w:ascii="Arial" w:hAnsi="Arial"/>
                </w:rPr>
                <w:t>discharge occurred</w:t>
              </w:r>
            </w:ins>
            <w:ins w:id="1031" w:author="Bonneau, Philippe" w:date="2023-08-21T06:31:00Z">
              <w:r>
                <w:rPr>
                  <w:rFonts w:ascii="Arial" w:hAnsi="Arial"/>
                </w:rPr>
                <w:t xml:space="preserve">, </w:t>
              </w:r>
            </w:ins>
            <w:ins w:id="1032" w:author="Bonneau, Philippe" w:date="2023-09-03T16:39:00Z">
              <w:r w:rsidR="003C2367">
                <w:rPr>
                  <w:rFonts w:ascii="Arial" w:hAnsi="Arial"/>
                </w:rPr>
                <w:t>shall</w:t>
              </w:r>
            </w:ins>
            <w:ins w:id="1033" w:author="Bonneau, Philippe" w:date="2023-08-21T06:31:00Z">
              <w:r>
                <w:rPr>
                  <w:rFonts w:ascii="Arial" w:hAnsi="Arial"/>
                </w:rPr>
                <w:t xml:space="preserve"> be used </w:t>
              </w:r>
            </w:ins>
            <w:ins w:id="1034" w:author="Bonneau, Philippe" w:date="2023-09-20T01:48:00Z">
              <w:r w:rsidR="00ED0C0C">
                <w:rPr>
                  <w:rFonts w:ascii="Arial" w:hAnsi="Arial"/>
                </w:rPr>
                <w:t>when the payor indicates the record contains 42 CFR Part 2 SUD-related data by setting the value of MC333 = ‘Y’.</w:t>
              </w:r>
            </w:ins>
          </w:p>
        </w:tc>
      </w:tr>
      <w:tr w:rsidR="004E58F5" w:rsidRPr="008A39CF" w14:paraId="55DE5A19" w14:textId="77777777" w:rsidTr="00085B6A">
        <w:trPr>
          <w:trHeight w:val="247"/>
        </w:trPr>
        <w:tc>
          <w:tcPr>
            <w:tcW w:w="0" w:type="auto"/>
          </w:tcPr>
          <w:p w14:paraId="0E24C381" w14:textId="77777777" w:rsidR="004E58F5" w:rsidRPr="008A39CF" w:rsidRDefault="004E58F5" w:rsidP="004E58F5">
            <w:pPr>
              <w:jc w:val="center"/>
              <w:rPr>
                <w:rFonts w:ascii="Arial" w:hAnsi="Arial"/>
                <w:b/>
              </w:rPr>
            </w:pPr>
          </w:p>
        </w:tc>
        <w:tc>
          <w:tcPr>
            <w:tcW w:w="0" w:type="auto"/>
            <w:gridSpan w:val="2"/>
          </w:tcPr>
          <w:p w14:paraId="336CEF86" w14:textId="77777777" w:rsidR="004E58F5" w:rsidRPr="008A39CF" w:rsidRDefault="004E58F5" w:rsidP="004E58F5">
            <w:pPr>
              <w:rPr>
                <w:rFonts w:ascii="Arial" w:hAnsi="Arial"/>
                <w:b/>
              </w:rPr>
            </w:pPr>
          </w:p>
        </w:tc>
        <w:tc>
          <w:tcPr>
            <w:tcW w:w="0" w:type="auto"/>
            <w:gridSpan w:val="6"/>
          </w:tcPr>
          <w:p w14:paraId="752DC257" w14:textId="77777777" w:rsidR="004E58F5" w:rsidRPr="008A39CF" w:rsidRDefault="004E58F5" w:rsidP="004E58F5">
            <w:pPr>
              <w:jc w:val="center"/>
              <w:rPr>
                <w:rFonts w:ascii="Arial" w:hAnsi="Arial"/>
              </w:rPr>
            </w:pPr>
          </w:p>
        </w:tc>
        <w:tc>
          <w:tcPr>
            <w:tcW w:w="0" w:type="auto"/>
            <w:gridSpan w:val="5"/>
          </w:tcPr>
          <w:p w14:paraId="77857B90" w14:textId="77777777" w:rsidR="004E58F5" w:rsidRPr="008A39CF" w:rsidRDefault="004E58F5" w:rsidP="004E58F5">
            <w:pPr>
              <w:jc w:val="center"/>
              <w:rPr>
                <w:rFonts w:ascii="Arial" w:hAnsi="Arial"/>
              </w:rPr>
            </w:pPr>
          </w:p>
        </w:tc>
        <w:tc>
          <w:tcPr>
            <w:tcW w:w="0" w:type="auto"/>
            <w:gridSpan w:val="5"/>
          </w:tcPr>
          <w:p w14:paraId="56E23C2C" w14:textId="77777777" w:rsidR="004E58F5" w:rsidRPr="008A39CF" w:rsidRDefault="004E58F5" w:rsidP="004E58F5">
            <w:pPr>
              <w:jc w:val="center"/>
              <w:rPr>
                <w:rFonts w:ascii="Arial" w:hAnsi="Arial"/>
              </w:rPr>
            </w:pPr>
          </w:p>
        </w:tc>
        <w:tc>
          <w:tcPr>
            <w:tcW w:w="0" w:type="auto"/>
          </w:tcPr>
          <w:p w14:paraId="402B3D60" w14:textId="77777777" w:rsidR="004E58F5" w:rsidRPr="008A39CF" w:rsidRDefault="004E58F5" w:rsidP="004E58F5">
            <w:pPr>
              <w:rPr>
                <w:rFonts w:ascii="Arial" w:hAnsi="Arial"/>
              </w:rPr>
            </w:pPr>
          </w:p>
        </w:tc>
      </w:tr>
      <w:tr w:rsidR="004E58F5" w:rsidRPr="008A39CF" w14:paraId="48644B9D" w14:textId="77777777" w:rsidTr="00085B6A">
        <w:trPr>
          <w:trHeight w:val="247"/>
        </w:trPr>
        <w:tc>
          <w:tcPr>
            <w:tcW w:w="0" w:type="auto"/>
          </w:tcPr>
          <w:p w14:paraId="4E336333" w14:textId="77777777" w:rsidR="004E58F5" w:rsidRPr="008A39CF" w:rsidRDefault="004E58F5" w:rsidP="004E58F5">
            <w:pPr>
              <w:jc w:val="center"/>
              <w:rPr>
                <w:rFonts w:ascii="Arial" w:hAnsi="Arial"/>
                <w:b/>
              </w:rPr>
            </w:pPr>
            <w:r w:rsidRPr="008A39CF">
              <w:rPr>
                <w:rFonts w:ascii="Arial" w:hAnsi="Arial"/>
                <w:b/>
              </w:rPr>
              <w:t>MC070</w:t>
            </w:r>
          </w:p>
        </w:tc>
        <w:tc>
          <w:tcPr>
            <w:tcW w:w="0" w:type="auto"/>
            <w:gridSpan w:val="2"/>
          </w:tcPr>
          <w:p w14:paraId="24716782" w14:textId="77777777" w:rsidR="004E58F5" w:rsidRPr="008A39CF" w:rsidRDefault="004E58F5" w:rsidP="004E58F5">
            <w:pPr>
              <w:rPr>
                <w:rFonts w:ascii="Arial" w:hAnsi="Arial"/>
                <w:b/>
              </w:rPr>
            </w:pPr>
            <w:r w:rsidRPr="008A39CF">
              <w:rPr>
                <w:rFonts w:ascii="Arial" w:hAnsi="Arial"/>
                <w:b/>
              </w:rPr>
              <w:t>Placeholder</w:t>
            </w:r>
          </w:p>
        </w:tc>
        <w:tc>
          <w:tcPr>
            <w:tcW w:w="0" w:type="auto"/>
            <w:gridSpan w:val="6"/>
          </w:tcPr>
          <w:p w14:paraId="2D9CA0BF" w14:textId="77777777" w:rsidR="004E58F5" w:rsidRPr="008A39CF" w:rsidRDefault="004E58F5" w:rsidP="004E58F5">
            <w:pPr>
              <w:jc w:val="center"/>
              <w:rPr>
                <w:rFonts w:ascii="Arial" w:hAnsi="Arial"/>
                <w:strike/>
              </w:rPr>
            </w:pPr>
            <w:r w:rsidRPr="008A39CF">
              <w:rPr>
                <w:rFonts w:ascii="Arial" w:hAnsi="Arial"/>
              </w:rPr>
              <w:t>2/1/2016</w:t>
            </w:r>
          </w:p>
        </w:tc>
        <w:tc>
          <w:tcPr>
            <w:tcW w:w="0" w:type="auto"/>
            <w:gridSpan w:val="5"/>
          </w:tcPr>
          <w:p w14:paraId="6CCF93E7" w14:textId="77777777" w:rsidR="004E58F5" w:rsidRPr="008A39CF" w:rsidRDefault="004E58F5" w:rsidP="004E58F5">
            <w:pPr>
              <w:jc w:val="center"/>
              <w:rPr>
                <w:rFonts w:ascii="Arial" w:hAnsi="Arial"/>
              </w:rPr>
            </w:pPr>
            <w:r w:rsidRPr="008A39CF">
              <w:rPr>
                <w:rFonts w:ascii="Arial" w:hAnsi="Arial"/>
              </w:rPr>
              <w:t>N/A</w:t>
            </w:r>
          </w:p>
        </w:tc>
        <w:tc>
          <w:tcPr>
            <w:tcW w:w="0" w:type="auto"/>
            <w:gridSpan w:val="5"/>
          </w:tcPr>
          <w:p w14:paraId="726A00EC" w14:textId="77777777" w:rsidR="004E58F5" w:rsidRPr="008A39CF" w:rsidRDefault="004E58F5" w:rsidP="004E58F5">
            <w:pPr>
              <w:jc w:val="center"/>
              <w:rPr>
                <w:rFonts w:ascii="Arial" w:hAnsi="Arial"/>
              </w:rPr>
            </w:pPr>
            <w:r w:rsidRPr="008A39CF">
              <w:rPr>
                <w:rFonts w:ascii="Arial" w:hAnsi="Arial"/>
              </w:rPr>
              <w:t>0</w:t>
            </w:r>
          </w:p>
        </w:tc>
        <w:tc>
          <w:tcPr>
            <w:tcW w:w="0" w:type="auto"/>
          </w:tcPr>
          <w:p w14:paraId="67B24F40" w14:textId="77777777" w:rsidR="004E58F5" w:rsidRPr="008A39CF" w:rsidRDefault="004E58F5" w:rsidP="004E58F5">
            <w:pPr>
              <w:rPr>
                <w:rFonts w:ascii="Arial" w:hAnsi="Arial"/>
              </w:rPr>
            </w:pPr>
            <w:r w:rsidRPr="008A39CF">
              <w:rPr>
                <w:rFonts w:ascii="Arial" w:hAnsi="Arial"/>
              </w:rPr>
              <w:t>Leave blank</w:t>
            </w:r>
          </w:p>
          <w:p w14:paraId="3E972B48" w14:textId="77777777" w:rsidR="004E58F5" w:rsidRPr="008A39CF" w:rsidRDefault="004E58F5" w:rsidP="004E58F5">
            <w:pPr>
              <w:rPr>
                <w:rFonts w:ascii="Arial" w:hAnsi="Arial"/>
              </w:rPr>
            </w:pPr>
            <w:r w:rsidRPr="008A39CF">
              <w:rPr>
                <w:rFonts w:ascii="Arial" w:hAnsi="Arial"/>
              </w:rPr>
              <w:t>Service Provider Country Name retired.</w:t>
            </w:r>
          </w:p>
        </w:tc>
      </w:tr>
      <w:tr w:rsidR="004E58F5" w:rsidRPr="008A39CF" w14:paraId="49610B7B" w14:textId="77777777" w:rsidTr="00085B6A">
        <w:trPr>
          <w:trHeight w:val="247"/>
        </w:trPr>
        <w:tc>
          <w:tcPr>
            <w:tcW w:w="0" w:type="auto"/>
          </w:tcPr>
          <w:p w14:paraId="4AB59370" w14:textId="77777777" w:rsidR="004E58F5" w:rsidRPr="008A39CF" w:rsidRDefault="004E58F5" w:rsidP="004E58F5">
            <w:pPr>
              <w:jc w:val="center"/>
              <w:rPr>
                <w:rFonts w:ascii="Arial" w:hAnsi="Arial"/>
                <w:b/>
              </w:rPr>
            </w:pPr>
          </w:p>
        </w:tc>
        <w:tc>
          <w:tcPr>
            <w:tcW w:w="0" w:type="auto"/>
            <w:gridSpan w:val="2"/>
          </w:tcPr>
          <w:p w14:paraId="32E5FB84" w14:textId="77777777" w:rsidR="004E58F5" w:rsidRPr="008A39CF" w:rsidRDefault="004E58F5" w:rsidP="004E58F5">
            <w:pPr>
              <w:rPr>
                <w:rFonts w:ascii="Arial" w:hAnsi="Arial"/>
                <w:b/>
              </w:rPr>
            </w:pPr>
          </w:p>
        </w:tc>
        <w:tc>
          <w:tcPr>
            <w:tcW w:w="0" w:type="auto"/>
            <w:gridSpan w:val="6"/>
          </w:tcPr>
          <w:p w14:paraId="3BEEC9E6" w14:textId="77777777" w:rsidR="004E58F5" w:rsidRPr="008A39CF" w:rsidRDefault="004E58F5" w:rsidP="004E58F5">
            <w:pPr>
              <w:jc w:val="center"/>
              <w:rPr>
                <w:rFonts w:ascii="Arial" w:hAnsi="Arial"/>
              </w:rPr>
            </w:pPr>
          </w:p>
        </w:tc>
        <w:tc>
          <w:tcPr>
            <w:tcW w:w="0" w:type="auto"/>
            <w:gridSpan w:val="5"/>
          </w:tcPr>
          <w:p w14:paraId="52C45951" w14:textId="77777777" w:rsidR="004E58F5" w:rsidRPr="008A39CF" w:rsidRDefault="004E58F5" w:rsidP="004E58F5">
            <w:pPr>
              <w:jc w:val="center"/>
              <w:rPr>
                <w:rFonts w:ascii="Arial" w:hAnsi="Arial"/>
              </w:rPr>
            </w:pPr>
          </w:p>
        </w:tc>
        <w:tc>
          <w:tcPr>
            <w:tcW w:w="0" w:type="auto"/>
            <w:gridSpan w:val="5"/>
          </w:tcPr>
          <w:p w14:paraId="51A34D52" w14:textId="77777777" w:rsidR="004E58F5" w:rsidRPr="008A39CF" w:rsidRDefault="004E58F5" w:rsidP="004E58F5">
            <w:pPr>
              <w:jc w:val="center"/>
              <w:rPr>
                <w:rFonts w:ascii="Arial" w:hAnsi="Arial"/>
              </w:rPr>
            </w:pPr>
          </w:p>
        </w:tc>
        <w:tc>
          <w:tcPr>
            <w:tcW w:w="0" w:type="auto"/>
          </w:tcPr>
          <w:p w14:paraId="00DA14EA" w14:textId="77777777" w:rsidR="004E58F5" w:rsidRPr="008A39CF" w:rsidRDefault="004E58F5" w:rsidP="004E58F5">
            <w:pPr>
              <w:rPr>
                <w:rFonts w:ascii="Arial" w:hAnsi="Arial"/>
              </w:rPr>
            </w:pPr>
          </w:p>
        </w:tc>
      </w:tr>
      <w:tr w:rsidR="004E58F5" w:rsidRPr="008A39CF" w14:paraId="3686E3D8" w14:textId="7E5B4296" w:rsidTr="00085B6A">
        <w:trPr>
          <w:trHeight w:val="247"/>
        </w:trPr>
        <w:tc>
          <w:tcPr>
            <w:tcW w:w="0" w:type="auto"/>
          </w:tcPr>
          <w:p w14:paraId="2B02498C" w14:textId="1D01EB64" w:rsidR="004E58F5" w:rsidRPr="008A39CF" w:rsidRDefault="004E58F5" w:rsidP="004E58F5">
            <w:pPr>
              <w:jc w:val="center"/>
              <w:rPr>
                <w:rFonts w:ascii="Arial" w:hAnsi="Arial"/>
                <w:b/>
              </w:rPr>
            </w:pPr>
            <w:r w:rsidRPr="008A39CF">
              <w:rPr>
                <w:rFonts w:ascii="Arial" w:hAnsi="Arial"/>
                <w:b/>
              </w:rPr>
              <w:t>MC071</w:t>
            </w:r>
          </w:p>
        </w:tc>
        <w:tc>
          <w:tcPr>
            <w:tcW w:w="0" w:type="auto"/>
            <w:gridSpan w:val="2"/>
          </w:tcPr>
          <w:p w14:paraId="2BEF8FA7" w14:textId="77777777" w:rsidR="004E58F5" w:rsidRDefault="004E58F5" w:rsidP="004E58F5">
            <w:pPr>
              <w:rPr>
                <w:ins w:id="1035" w:author="Bonneau, Philippe" w:date="2023-04-25T01:56:00Z"/>
                <w:rFonts w:ascii="Arial" w:hAnsi="Arial"/>
                <w:b/>
              </w:rPr>
            </w:pPr>
            <w:del w:id="1036" w:author="Bonneau, Philippe" w:date="2023-04-25T01:56:00Z">
              <w:r w:rsidRPr="008A39CF" w:rsidDel="004E3919">
                <w:rPr>
                  <w:rFonts w:ascii="Arial" w:hAnsi="Arial"/>
                  <w:b/>
                </w:rPr>
                <w:delText>DRG</w:delText>
              </w:r>
            </w:del>
          </w:p>
          <w:p w14:paraId="11CC5954" w14:textId="35958656" w:rsidR="004E3919" w:rsidRPr="008A39CF" w:rsidRDefault="004E3919" w:rsidP="004E58F5">
            <w:pPr>
              <w:rPr>
                <w:rFonts w:ascii="Arial" w:hAnsi="Arial"/>
                <w:b/>
              </w:rPr>
            </w:pPr>
            <w:ins w:id="1037" w:author="Bonneau, Philippe" w:date="2023-04-25T01:56:00Z">
              <w:r>
                <w:rPr>
                  <w:rFonts w:ascii="Arial" w:hAnsi="Arial"/>
                  <w:b/>
                </w:rPr>
                <w:t>Placehol</w:t>
              </w:r>
            </w:ins>
            <w:ins w:id="1038" w:author="Bonneau, Philippe" w:date="2023-04-25T01:57:00Z">
              <w:r>
                <w:rPr>
                  <w:rFonts w:ascii="Arial" w:hAnsi="Arial"/>
                  <w:b/>
                </w:rPr>
                <w:t>der</w:t>
              </w:r>
            </w:ins>
          </w:p>
        </w:tc>
        <w:tc>
          <w:tcPr>
            <w:tcW w:w="0" w:type="auto"/>
            <w:gridSpan w:val="6"/>
          </w:tcPr>
          <w:p w14:paraId="68275B93" w14:textId="77777777" w:rsidR="004E58F5" w:rsidRDefault="004E58F5" w:rsidP="004E58F5">
            <w:pPr>
              <w:jc w:val="center"/>
              <w:rPr>
                <w:ins w:id="1039" w:author="Bonneau, Philippe" w:date="2023-04-25T01:57:00Z"/>
                <w:rFonts w:ascii="Arial" w:hAnsi="Arial"/>
              </w:rPr>
            </w:pPr>
            <w:del w:id="1040" w:author="Bonneau, Philippe" w:date="2023-04-25T01:57:00Z">
              <w:r w:rsidRPr="008A39CF" w:rsidDel="004E3919">
                <w:rPr>
                  <w:rFonts w:ascii="Arial" w:hAnsi="Arial"/>
                </w:rPr>
                <w:delText>1/1/2010</w:delText>
              </w:r>
            </w:del>
          </w:p>
          <w:p w14:paraId="678B9A58" w14:textId="369AF626" w:rsidR="004E3919" w:rsidRPr="008A39CF" w:rsidRDefault="00A51F1A" w:rsidP="004E58F5">
            <w:pPr>
              <w:jc w:val="center"/>
              <w:rPr>
                <w:rFonts w:ascii="Arial" w:hAnsi="Arial"/>
              </w:rPr>
            </w:pPr>
            <w:ins w:id="1041" w:author="Bonneau, Philippe" w:date="2023-09-03T16:44:00Z">
              <w:r>
                <w:rPr>
                  <w:rFonts w:ascii="Arial" w:hAnsi="Arial"/>
                </w:rPr>
                <w:t>2/1/2025</w:t>
              </w:r>
              <w:r w:rsidRPr="00081EBE">
                <w:rPr>
                  <w:rFonts w:ascii="Arial" w:hAnsi="Arial"/>
                  <w:strike/>
                </w:rPr>
                <w:t>4</w:t>
              </w:r>
            </w:ins>
          </w:p>
        </w:tc>
        <w:tc>
          <w:tcPr>
            <w:tcW w:w="0" w:type="auto"/>
            <w:gridSpan w:val="5"/>
          </w:tcPr>
          <w:p w14:paraId="569A5F37" w14:textId="77777777" w:rsidR="004E58F5" w:rsidRDefault="004E58F5" w:rsidP="004E58F5">
            <w:pPr>
              <w:jc w:val="center"/>
              <w:rPr>
                <w:ins w:id="1042" w:author="Bonneau, Philippe" w:date="2023-04-25T01:57:00Z"/>
                <w:rFonts w:ascii="Arial" w:hAnsi="Arial"/>
              </w:rPr>
            </w:pPr>
            <w:del w:id="1043" w:author="Bonneau, Philippe" w:date="2023-04-25T01:57:00Z">
              <w:r w:rsidRPr="008A39CF" w:rsidDel="004E3919">
                <w:rPr>
                  <w:rFonts w:ascii="Arial" w:hAnsi="Arial"/>
                </w:rPr>
                <w:delText>Text</w:delText>
              </w:r>
            </w:del>
          </w:p>
          <w:p w14:paraId="71AD0FF6" w14:textId="6515D226" w:rsidR="004E3919" w:rsidRPr="008A39CF" w:rsidRDefault="004E3919" w:rsidP="004E58F5">
            <w:pPr>
              <w:jc w:val="center"/>
              <w:rPr>
                <w:rFonts w:ascii="Arial" w:hAnsi="Arial"/>
              </w:rPr>
            </w:pPr>
            <w:ins w:id="1044" w:author="Bonneau, Philippe" w:date="2023-04-25T01:57:00Z">
              <w:r>
                <w:rPr>
                  <w:rFonts w:ascii="Arial" w:hAnsi="Arial"/>
                </w:rPr>
                <w:t>N/A</w:t>
              </w:r>
            </w:ins>
          </w:p>
        </w:tc>
        <w:tc>
          <w:tcPr>
            <w:tcW w:w="0" w:type="auto"/>
            <w:gridSpan w:val="5"/>
          </w:tcPr>
          <w:p w14:paraId="174A4316" w14:textId="2C6770A3" w:rsidR="004E58F5" w:rsidRPr="008A39CF" w:rsidRDefault="004E58F5" w:rsidP="004E58F5">
            <w:pPr>
              <w:jc w:val="center"/>
              <w:rPr>
                <w:rFonts w:ascii="Arial" w:hAnsi="Arial"/>
              </w:rPr>
            </w:pPr>
            <w:del w:id="1045" w:author="Bonneau, Philippe" w:date="2023-04-25T01:57:00Z">
              <w:r w:rsidRPr="008A39CF" w:rsidDel="004E3919">
                <w:rPr>
                  <w:rFonts w:ascii="Arial" w:hAnsi="Arial"/>
                </w:rPr>
                <w:delText>1</w:delText>
              </w:r>
            </w:del>
            <w:r w:rsidRPr="008A39CF">
              <w:rPr>
                <w:rFonts w:ascii="Arial" w:hAnsi="Arial"/>
              </w:rPr>
              <w:t>0</w:t>
            </w:r>
          </w:p>
        </w:tc>
        <w:tc>
          <w:tcPr>
            <w:tcW w:w="0" w:type="auto"/>
          </w:tcPr>
          <w:p w14:paraId="16FC5A11" w14:textId="72059706" w:rsidR="004E58F5" w:rsidRPr="008A39CF" w:rsidDel="004E3919" w:rsidRDefault="004E3919" w:rsidP="004E3919">
            <w:pPr>
              <w:rPr>
                <w:del w:id="1046" w:author="Bonneau, Philippe" w:date="2023-04-25T01:58:00Z"/>
                <w:rFonts w:ascii="Arial" w:hAnsi="Arial" w:cs="Arial"/>
              </w:rPr>
            </w:pPr>
            <w:ins w:id="1047" w:author="Bonneau, Philippe" w:date="2023-04-25T01:57:00Z">
              <w:r>
                <w:rPr>
                  <w:rFonts w:ascii="Arial" w:hAnsi="Arial" w:cs="Arial"/>
                </w:rPr>
                <w:t xml:space="preserve">Leave blank. DRG retired </w:t>
              </w:r>
            </w:ins>
            <w:del w:id="1048" w:author="Bonneau, Philippe" w:date="2023-04-25T01:58:00Z">
              <w:r w:rsidR="004E58F5" w:rsidRPr="008A39CF" w:rsidDel="004E3919">
                <w:rPr>
                  <w:rFonts w:ascii="Arial" w:hAnsi="Arial" w:cs="Arial"/>
                </w:rPr>
                <w:delText>Insurers and health care claims processors shall code using the CMS methodology when available.  Precedence shall be given to DRGs transmitted from the hospital provider.  When the CMS methodology for DRGs is not available, but the All Payer DRG system is used, the insurer shall format the DRG and the complexity level within the same field with an “A” prefix, and with a hyphen separating the DRG and the complexity level (e.g. AXXX-XX).</w:delText>
              </w:r>
            </w:del>
          </w:p>
          <w:p w14:paraId="6A18050E" w14:textId="5B7FABBA" w:rsidR="004E58F5" w:rsidRPr="008A39CF" w:rsidRDefault="004E58F5" w:rsidP="004E3919">
            <w:pPr>
              <w:rPr>
                <w:rFonts w:ascii="Arial" w:hAnsi="Arial"/>
              </w:rPr>
            </w:pPr>
            <w:del w:id="1049" w:author="Bonneau, Philippe" w:date="2023-04-25T01:58:00Z">
              <w:r w:rsidRPr="008A39CF" w:rsidDel="004E3919">
                <w:rPr>
                  <w:rFonts w:ascii="Arial" w:hAnsi="Arial"/>
                </w:rPr>
                <w:delText>Refer to Appendix A</w:delText>
              </w:r>
            </w:del>
          </w:p>
        </w:tc>
      </w:tr>
      <w:tr w:rsidR="004E58F5" w:rsidRPr="008A39CF" w14:paraId="46F74BA9" w14:textId="77777777" w:rsidTr="00085B6A">
        <w:trPr>
          <w:trHeight w:val="247"/>
        </w:trPr>
        <w:tc>
          <w:tcPr>
            <w:tcW w:w="0" w:type="auto"/>
          </w:tcPr>
          <w:p w14:paraId="6FDFB5AD" w14:textId="77777777" w:rsidR="004E58F5" w:rsidRPr="008A39CF" w:rsidRDefault="004E58F5" w:rsidP="004E58F5">
            <w:pPr>
              <w:jc w:val="center"/>
              <w:rPr>
                <w:rFonts w:ascii="Arial" w:hAnsi="Arial"/>
                <w:b/>
              </w:rPr>
            </w:pPr>
          </w:p>
        </w:tc>
        <w:tc>
          <w:tcPr>
            <w:tcW w:w="0" w:type="auto"/>
            <w:gridSpan w:val="2"/>
          </w:tcPr>
          <w:p w14:paraId="74499060" w14:textId="77777777" w:rsidR="004E58F5" w:rsidRPr="008A39CF" w:rsidRDefault="004E58F5" w:rsidP="004E58F5">
            <w:pPr>
              <w:rPr>
                <w:rFonts w:ascii="Arial" w:hAnsi="Arial"/>
                <w:b/>
              </w:rPr>
            </w:pPr>
          </w:p>
        </w:tc>
        <w:tc>
          <w:tcPr>
            <w:tcW w:w="0" w:type="auto"/>
            <w:gridSpan w:val="6"/>
          </w:tcPr>
          <w:p w14:paraId="4534ADAF" w14:textId="77777777" w:rsidR="004E58F5" w:rsidRPr="008A39CF" w:rsidRDefault="004E58F5" w:rsidP="004E58F5">
            <w:pPr>
              <w:jc w:val="center"/>
              <w:rPr>
                <w:rFonts w:ascii="Arial" w:hAnsi="Arial"/>
              </w:rPr>
            </w:pPr>
          </w:p>
        </w:tc>
        <w:tc>
          <w:tcPr>
            <w:tcW w:w="0" w:type="auto"/>
            <w:gridSpan w:val="5"/>
          </w:tcPr>
          <w:p w14:paraId="10F7E154" w14:textId="77777777" w:rsidR="004E58F5" w:rsidRPr="008A39CF" w:rsidRDefault="004E58F5" w:rsidP="004E58F5">
            <w:pPr>
              <w:jc w:val="center"/>
              <w:rPr>
                <w:rFonts w:ascii="Arial" w:hAnsi="Arial"/>
              </w:rPr>
            </w:pPr>
          </w:p>
        </w:tc>
        <w:tc>
          <w:tcPr>
            <w:tcW w:w="0" w:type="auto"/>
            <w:gridSpan w:val="5"/>
          </w:tcPr>
          <w:p w14:paraId="108C0353" w14:textId="77777777" w:rsidR="004E58F5" w:rsidRPr="008A39CF" w:rsidRDefault="004E58F5" w:rsidP="004E58F5">
            <w:pPr>
              <w:jc w:val="center"/>
              <w:rPr>
                <w:rFonts w:ascii="Arial" w:hAnsi="Arial"/>
              </w:rPr>
            </w:pPr>
          </w:p>
        </w:tc>
        <w:tc>
          <w:tcPr>
            <w:tcW w:w="0" w:type="auto"/>
          </w:tcPr>
          <w:p w14:paraId="66683648" w14:textId="77777777" w:rsidR="004E58F5" w:rsidRPr="008A39CF" w:rsidRDefault="004E58F5" w:rsidP="004E58F5">
            <w:pPr>
              <w:snapToGrid w:val="0"/>
              <w:rPr>
                <w:rFonts w:ascii="Arial" w:hAnsi="Arial"/>
              </w:rPr>
            </w:pPr>
          </w:p>
        </w:tc>
      </w:tr>
      <w:tr w:rsidR="004E58F5" w:rsidRPr="008A39CF" w14:paraId="22FC6B68" w14:textId="0F84789B" w:rsidTr="00085B6A">
        <w:trPr>
          <w:trHeight w:val="247"/>
        </w:trPr>
        <w:tc>
          <w:tcPr>
            <w:tcW w:w="0" w:type="auto"/>
          </w:tcPr>
          <w:p w14:paraId="181E74A1" w14:textId="0D28F231" w:rsidR="004E58F5" w:rsidRPr="008A39CF" w:rsidRDefault="004E58F5" w:rsidP="004E58F5">
            <w:pPr>
              <w:jc w:val="center"/>
              <w:rPr>
                <w:rFonts w:ascii="Arial" w:hAnsi="Arial"/>
                <w:b/>
              </w:rPr>
            </w:pPr>
            <w:r w:rsidRPr="008A39CF">
              <w:rPr>
                <w:rFonts w:ascii="Arial" w:hAnsi="Arial"/>
                <w:b/>
              </w:rPr>
              <w:t>MC072</w:t>
            </w:r>
          </w:p>
        </w:tc>
        <w:tc>
          <w:tcPr>
            <w:tcW w:w="0" w:type="auto"/>
            <w:gridSpan w:val="2"/>
          </w:tcPr>
          <w:p w14:paraId="09121B83" w14:textId="77777777" w:rsidR="004E58F5" w:rsidRDefault="004E58F5" w:rsidP="004E58F5">
            <w:pPr>
              <w:rPr>
                <w:ins w:id="1050" w:author="Bonneau, Philippe" w:date="2023-04-25T01:58:00Z"/>
                <w:rFonts w:ascii="Arial" w:hAnsi="Arial"/>
                <w:b/>
              </w:rPr>
            </w:pPr>
            <w:del w:id="1051" w:author="Bonneau, Philippe" w:date="2023-04-25T01:58:00Z">
              <w:r w:rsidRPr="008A39CF" w:rsidDel="004E3919">
                <w:rPr>
                  <w:rFonts w:ascii="Arial" w:hAnsi="Arial"/>
                  <w:b/>
                </w:rPr>
                <w:delText>DRG Version</w:delText>
              </w:r>
            </w:del>
          </w:p>
          <w:p w14:paraId="636CFCFB" w14:textId="768DA01B" w:rsidR="004E3919" w:rsidRPr="008A39CF" w:rsidRDefault="004E3919" w:rsidP="004E58F5">
            <w:pPr>
              <w:rPr>
                <w:rFonts w:ascii="Arial" w:hAnsi="Arial"/>
                <w:b/>
              </w:rPr>
            </w:pPr>
            <w:ins w:id="1052" w:author="Bonneau, Philippe" w:date="2023-04-25T01:58:00Z">
              <w:r>
                <w:rPr>
                  <w:rFonts w:ascii="Arial" w:hAnsi="Arial"/>
                  <w:b/>
                </w:rPr>
                <w:t>Placeholder</w:t>
              </w:r>
            </w:ins>
          </w:p>
        </w:tc>
        <w:tc>
          <w:tcPr>
            <w:tcW w:w="0" w:type="auto"/>
            <w:gridSpan w:val="6"/>
          </w:tcPr>
          <w:p w14:paraId="5F3DB537" w14:textId="77777777" w:rsidR="004E58F5" w:rsidRDefault="004E58F5" w:rsidP="004E58F5">
            <w:pPr>
              <w:jc w:val="center"/>
              <w:rPr>
                <w:ins w:id="1053" w:author="Bonneau, Philippe" w:date="2023-04-25T01:59:00Z"/>
                <w:rFonts w:ascii="Arial" w:hAnsi="Arial"/>
              </w:rPr>
            </w:pPr>
            <w:del w:id="1054" w:author="Bonneau, Philippe" w:date="2023-04-25T01:59:00Z">
              <w:r w:rsidRPr="008A39CF" w:rsidDel="004E3919">
                <w:rPr>
                  <w:rFonts w:ascii="Arial" w:hAnsi="Arial"/>
                </w:rPr>
                <w:delText>1/1/2010</w:delText>
              </w:r>
            </w:del>
          </w:p>
          <w:p w14:paraId="673227BC" w14:textId="1F21F0CD" w:rsidR="004E3919" w:rsidRPr="008A39CF" w:rsidRDefault="00A51F1A" w:rsidP="004E58F5">
            <w:pPr>
              <w:jc w:val="center"/>
              <w:rPr>
                <w:rFonts w:ascii="Arial" w:hAnsi="Arial"/>
              </w:rPr>
            </w:pPr>
            <w:ins w:id="1055" w:author="Bonneau, Philippe" w:date="2023-09-03T16:44:00Z">
              <w:r>
                <w:rPr>
                  <w:rFonts w:ascii="Arial" w:hAnsi="Arial"/>
                </w:rPr>
                <w:t>2/1/2025</w:t>
              </w:r>
              <w:r w:rsidRPr="00081EBE">
                <w:rPr>
                  <w:rFonts w:ascii="Arial" w:hAnsi="Arial"/>
                  <w:strike/>
                </w:rPr>
                <w:t>4</w:t>
              </w:r>
            </w:ins>
          </w:p>
        </w:tc>
        <w:tc>
          <w:tcPr>
            <w:tcW w:w="0" w:type="auto"/>
            <w:gridSpan w:val="5"/>
          </w:tcPr>
          <w:p w14:paraId="73B116FB" w14:textId="77777777" w:rsidR="004E58F5" w:rsidRDefault="004E58F5" w:rsidP="004E58F5">
            <w:pPr>
              <w:jc w:val="center"/>
              <w:rPr>
                <w:ins w:id="1056" w:author="Bonneau, Philippe" w:date="2023-04-25T01:59:00Z"/>
                <w:rFonts w:ascii="Arial" w:hAnsi="Arial"/>
              </w:rPr>
            </w:pPr>
            <w:del w:id="1057" w:author="Bonneau, Philippe" w:date="2023-04-25T01:59:00Z">
              <w:r w:rsidRPr="008A39CF" w:rsidDel="004E3919">
                <w:rPr>
                  <w:rFonts w:ascii="Arial" w:hAnsi="Arial"/>
                </w:rPr>
                <w:delText>Text</w:delText>
              </w:r>
            </w:del>
          </w:p>
          <w:p w14:paraId="0A2B4F7C" w14:textId="342F515D" w:rsidR="004E3919" w:rsidRPr="008A39CF" w:rsidRDefault="004E3919" w:rsidP="004E58F5">
            <w:pPr>
              <w:jc w:val="center"/>
              <w:rPr>
                <w:rFonts w:ascii="Arial" w:hAnsi="Arial"/>
              </w:rPr>
            </w:pPr>
            <w:ins w:id="1058" w:author="Bonneau, Philippe" w:date="2023-04-25T01:59:00Z">
              <w:r>
                <w:rPr>
                  <w:rFonts w:ascii="Arial" w:hAnsi="Arial"/>
                </w:rPr>
                <w:t>N/A</w:t>
              </w:r>
            </w:ins>
          </w:p>
        </w:tc>
        <w:tc>
          <w:tcPr>
            <w:tcW w:w="0" w:type="auto"/>
            <w:gridSpan w:val="5"/>
          </w:tcPr>
          <w:p w14:paraId="3A950903" w14:textId="14706016" w:rsidR="004E58F5" w:rsidRPr="008A39CF" w:rsidRDefault="004E58F5" w:rsidP="004E58F5">
            <w:pPr>
              <w:jc w:val="center"/>
              <w:rPr>
                <w:rFonts w:ascii="Arial" w:hAnsi="Arial"/>
              </w:rPr>
            </w:pPr>
            <w:del w:id="1059" w:author="Bonneau, Philippe" w:date="2023-04-25T02:00:00Z">
              <w:r w:rsidRPr="008A39CF" w:rsidDel="004E3919">
                <w:rPr>
                  <w:rFonts w:ascii="Arial" w:hAnsi="Arial"/>
                </w:rPr>
                <w:delText>2</w:delText>
              </w:r>
            </w:del>
            <w:ins w:id="1060" w:author="Bonneau, Philippe" w:date="2023-04-25T02:00:00Z">
              <w:r w:rsidR="004E3919">
                <w:rPr>
                  <w:rFonts w:ascii="Arial" w:hAnsi="Arial"/>
                </w:rPr>
                <w:t>0</w:t>
              </w:r>
            </w:ins>
          </w:p>
        </w:tc>
        <w:tc>
          <w:tcPr>
            <w:tcW w:w="0" w:type="auto"/>
          </w:tcPr>
          <w:p w14:paraId="02877E14" w14:textId="22CEA028" w:rsidR="004E58F5" w:rsidRPr="008A39CF" w:rsidRDefault="004E3919" w:rsidP="004E58F5">
            <w:pPr>
              <w:snapToGrid w:val="0"/>
              <w:rPr>
                <w:rFonts w:ascii="Arial" w:hAnsi="Arial"/>
              </w:rPr>
            </w:pPr>
            <w:ins w:id="1061" w:author="Bonneau, Philippe" w:date="2023-04-25T02:00:00Z">
              <w:r>
                <w:rPr>
                  <w:rFonts w:ascii="Arial" w:hAnsi="Arial"/>
                </w:rPr>
                <w:t>Leave blank. DRG</w:t>
              </w:r>
            </w:ins>
            <w:ins w:id="1062" w:author="Bonneau, Philippe" w:date="2023-04-25T02:01:00Z">
              <w:r>
                <w:rPr>
                  <w:rFonts w:ascii="Arial" w:hAnsi="Arial"/>
                </w:rPr>
                <w:t xml:space="preserve"> Version retired </w:t>
              </w:r>
            </w:ins>
            <w:del w:id="1063" w:author="Bonneau, Philippe" w:date="2023-04-25T02:01:00Z">
              <w:r w:rsidR="004E58F5" w:rsidRPr="008A39CF" w:rsidDel="004E3919">
                <w:rPr>
                  <w:rFonts w:ascii="Arial" w:hAnsi="Arial"/>
                </w:rPr>
                <w:delText>Version number of the grouper used</w:delText>
              </w:r>
            </w:del>
          </w:p>
        </w:tc>
      </w:tr>
      <w:tr w:rsidR="004E58F5" w:rsidRPr="008A39CF" w14:paraId="10A4B6F6" w14:textId="47E841BE" w:rsidTr="00085B6A">
        <w:trPr>
          <w:trHeight w:val="247"/>
        </w:trPr>
        <w:tc>
          <w:tcPr>
            <w:tcW w:w="0" w:type="auto"/>
          </w:tcPr>
          <w:p w14:paraId="48B139B8" w14:textId="681391D8" w:rsidR="004E58F5" w:rsidRPr="008A39CF" w:rsidRDefault="004E58F5" w:rsidP="004E58F5">
            <w:pPr>
              <w:jc w:val="center"/>
              <w:rPr>
                <w:rFonts w:ascii="Arial" w:hAnsi="Arial"/>
                <w:b/>
              </w:rPr>
            </w:pPr>
          </w:p>
        </w:tc>
        <w:tc>
          <w:tcPr>
            <w:tcW w:w="0" w:type="auto"/>
            <w:gridSpan w:val="2"/>
          </w:tcPr>
          <w:p w14:paraId="52001685" w14:textId="51CF0CDF" w:rsidR="004E58F5" w:rsidRPr="008A39CF" w:rsidRDefault="004E58F5" w:rsidP="004E58F5">
            <w:pPr>
              <w:rPr>
                <w:rFonts w:ascii="Arial" w:hAnsi="Arial"/>
                <w:b/>
              </w:rPr>
            </w:pPr>
          </w:p>
        </w:tc>
        <w:tc>
          <w:tcPr>
            <w:tcW w:w="0" w:type="auto"/>
            <w:gridSpan w:val="6"/>
          </w:tcPr>
          <w:p w14:paraId="686CBB83" w14:textId="0F2D9517" w:rsidR="004E58F5" w:rsidRPr="008A39CF" w:rsidRDefault="004E58F5" w:rsidP="004E58F5">
            <w:pPr>
              <w:jc w:val="center"/>
              <w:rPr>
                <w:rFonts w:ascii="Arial" w:hAnsi="Arial"/>
              </w:rPr>
            </w:pPr>
          </w:p>
        </w:tc>
        <w:tc>
          <w:tcPr>
            <w:tcW w:w="0" w:type="auto"/>
            <w:gridSpan w:val="5"/>
          </w:tcPr>
          <w:p w14:paraId="2E629092" w14:textId="62BD512B" w:rsidR="004E58F5" w:rsidRPr="008A39CF" w:rsidRDefault="004E58F5" w:rsidP="004E58F5">
            <w:pPr>
              <w:jc w:val="center"/>
              <w:rPr>
                <w:rFonts w:ascii="Arial" w:hAnsi="Arial"/>
              </w:rPr>
            </w:pPr>
          </w:p>
        </w:tc>
        <w:tc>
          <w:tcPr>
            <w:tcW w:w="0" w:type="auto"/>
            <w:gridSpan w:val="5"/>
          </w:tcPr>
          <w:p w14:paraId="1650EDCF" w14:textId="13DFD935" w:rsidR="004E58F5" w:rsidRPr="008A39CF" w:rsidRDefault="004E58F5" w:rsidP="004E58F5">
            <w:pPr>
              <w:jc w:val="center"/>
              <w:rPr>
                <w:rFonts w:ascii="Arial" w:hAnsi="Arial"/>
              </w:rPr>
            </w:pPr>
          </w:p>
        </w:tc>
        <w:tc>
          <w:tcPr>
            <w:tcW w:w="0" w:type="auto"/>
          </w:tcPr>
          <w:p w14:paraId="39BFDD97" w14:textId="0D9C8007" w:rsidR="004E58F5" w:rsidRPr="008A39CF" w:rsidRDefault="004E58F5" w:rsidP="004E58F5">
            <w:pPr>
              <w:snapToGrid w:val="0"/>
              <w:rPr>
                <w:rFonts w:ascii="Arial" w:hAnsi="Arial"/>
              </w:rPr>
            </w:pPr>
          </w:p>
        </w:tc>
      </w:tr>
      <w:tr w:rsidR="004E58F5" w:rsidRPr="008A39CF" w14:paraId="53F96DE3" w14:textId="1ECE28B9" w:rsidTr="00085B6A">
        <w:trPr>
          <w:trHeight w:val="247"/>
        </w:trPr>
        <w:tc>
          <w:tcPr>
            <w:tcW w:w="0" w:type="auto"/>
          </w:tcPr>
          <w:p w14:paraId="1A0BAB53" w14:textId="0781054A" w:rsidR="004E58F5" w:rsidRPr="008A39CF" w:rsidRDefault="004E58F5" w:rsidP="004E58F5">
            <w:pPr>
              <w:jc w:val="center"/>
              <w:rPr>
                <w:rFonts w:ascii="Arial" w:hAnsi="Arial"/>
                <w:b/>
              </w:rPr>
            </w:pPr>
            <w:r w:rsidRPr="008A39CF">
              <w:rPr>
                <w:rFonts w:ascii="Arial" w:hAnsi="Arial"/>
                <w:b/>
              </w:rPr>
              <w:t>MC073</w:t>
            </w:r>
          </w:p>
        </w:tc>
        <w:tc>
          <w:tcPr>
            <w:tcW w:w="0" w:type="auto"/>
            <w:gridSpan w:val="2"/>
          </w:tcPr>
          <w:p w14:paraId="796262FA" w14:textId="77777777" w:rsidR="004E58F5" w:rsidRDefault="004E58F5" w:rsidP="004E58F5">
            <w:pPr>
              <w:rPr>
                <w:ins w:id="1064" w:author="Bonneau, Philippe" w:date="2023-04-25T01:58:00Z"/>
                <w:rFonts w:ascii="Arial" w:hAnsi="Arial"/>
                <w:b/>
              </w:rPr>
            </w:pPr>
            <w:del w:id="1065" w:author="Bonneau, Philippe" w:date="2023-04-25T01:58:00Z">
              <w:r w:rsidRPr="008A39CF" w:rsidDel="004E3919">
                <w:rPr>
                  <w:rFonts w:ascii="Arial" w:hAnsi="Arial"/>
                  <w:b/>
                </w:rPr>
                <w:delText>APC</w:delText>
              </w:r>
            </w:del>
          </w:p>
          <w:p w14:paraId="4CB84C38" w14:textId="05E630AA" w:rsidR="004E3919" w:rsidRPr="008A39CF" w:rsidRDefault="004E3919" w:rsidP="004E58F5">
            <w:pPr>
              <w:rPr>
                <w:rFonts w:ascii="Arial" w:hAnsi="Arial"/>
                <w:b/>
              </w:rPr>
            </w:pPr>
            <w:ins w:id="1066" w:author="Bonneau, Philippe" w:date="2023-04-25T01:58:00Z">
              <w:r>
                <w:rPr>
                  <w:rFonts w:ascii="Arial" w:hAnsi="Arial"/>
                  <w:b/>
                </w:rPr>
                <w:t>Placeholder</w:t>
              </w:r>
            </w:ins>
          </w:p>
        </w:tc>
        <w:tc>
          <w:tcPr>
            <w:tcW w:w="0" w:type="auto"/>
            <w:gridSpan w:val="6"/>
          </w:tcPr>
          <w:p w14:paraId="013D563F" w14:textId="77777777" w:rsidR="004E58F5" w:rsidRDefault="004E58F5" w:rsidP="004E58F5">
            <w:pPr>
              <w:jc w:val="center"/>
              <w:rPr>
                <w:ins w:id="1067" w:author="Bonneau, Philippe" w:date="2023-04-25T01:59:00Z"/>
                <w:rFonts w:ascii="Arial" w:hAnsi="Arial"/>
              </w:rPr>
            </w:pPr>
            <w:del w:id="1068" w:author="Bonneau, Philippe" w:date="2023-04-25T01:59:00Z">
              <w:r w:rsidRPr="008A39CF" w:rsidDel="004E3919">
                <w:rPr>
                  <w:rFonts w:ascii="Arial" w:hAnsi="Arial"/>
                </w:rPr>
                <w:delText>1/1/2010</w:delText>
              </w:r>
            </w:del>
          </w:p>
          <w:p w14:paraId="5550DB9B" w14:textId="364ACD9E" w:rsidR="004E3919" w:rsidRPr="008A39CF" w:rsidRDefault="00A51F1A" w:rsidP="004E58F5">
            <w:pPr>
              <w:jc w:val="center"/>
              <w:rPr>
                <w:rFonts w:ascii="Arial" w:hAnsi="Arial"/>
              </w:rPr>
            </w:pPr>
            <w:ins w:id="1069" w:author="Bonneau, Philippe" w:date="2023-09-03T16:44:00Z">
              <w:r>
                <w:rPr>
                  <w:rFonts w:ascii="Arial" w:hAnsi="Arial"/>
                </w:rPr>
                <w:t>2/1/2025</w:t>
              </w:r>
              <w:r w:rsidRPr="00081EBE">
                <w:rPr>
                  <w:rFonts w:ascii="Arial" w:hAnsi="Arial"/>
                  <w:strike/>
                </w:rPr>
                <w:t>4</w:t>
              </w:r>
            </w:ins>
          </w:p>
        </w:tc>
        <w:tc>
          <w:tcPr>
            <w:tcW w:w="0" w:type="auto"/>
            <w:gridSpan w:val="5"/>
          </w:tcPr>
          <w:p w14:paraId="65313690" w14:textId="77777777" w:rsidR="004E58F5" w:rsidRDefault="004E58F5" w:rsidP="004E58F5">
            <w:pPr>
              <w:jc w:val="center"/>
              <w:rPr>
                <w:ins w:id="1070" w:author="Bonneau, Philippe" w:date="2023-04-25T02:00:00Z"/>
                <w:rFonts w:ascii="Arial" w:hAnsi="Arial"/>
              </w:rPr>
            </w:pPr>
            <w:del w:id="1071" w:author="Bonneau, Philippe" w:date="2023-04-25T01:59:00Z">
              <w:r w:rsidRPr="008A39CF" w:rsidDel="004E3919">
                <w:rPr>
                  <w:rFonts w:ascii="Arial" w:hAnsi="Arial"/>
                </w:rPr>
                <w:delText>Text</w:delText>
              </w:r>
            </w:del>
          </w:p>
          <w:p w14:paraId="1A05AC4B" w14:textId="3D7456C3" w:rsidR="004E3919" w:rsidRPr="008A39CF" w:rsidRDefault="004E3919" w:rsidP="004E58F5">
            <w:pPr>
              <w:jc w:val="center"/>
              <w:rPr>
                <w:rFonts w:ascii="Arial" w:hAnsi="Arial"/>
              </w:rPr>
            </w:pPr>
            <w:ins w:id="1072" w:author="Bonneau, Philippe" w:date="2023-04-25T02:00:00Z">
              <w:r>
                <w:rPr>
                  <w:rFonts w:ascii="Arial" w:hAnsi="Arial"/>
                </w:rPr>
                <w:t>N/A</w:t>
              </w:r>
            </w:ins>
          </w:p>
        </w:tc>
        <w:tc>
          <w:tcPr>
            <w:tcW w:w="0" w:type="auto"/>
            <w:gridSpan w:val="5"/>
          </w:tcPr>
          <w:p w14:paraId="66AF6AB2" w14:textId="3622E9E2" w:rsidR="004E58F5" w:rsidRPr="008A39CF" w:rsidRDefault="004E58F5" w:rsidP="004E58F5">
            <w:pPr>
              <w:jc w:val="center"/>
              <w:rPr>
                <w:rFonts w:ascii="Arial" w:hAnsi="Arial"/>
              </w:rPr>
            </w:pPr>
            <w:del w:id="1073" w:author="Bonneau, Philippe" w:date="2023-04-25T02:00:00Z">
              <w:r w:rsidRPr="008A39CF" w:rsidDel="004E3919">
                <w:rPr>
                  <w:rFonts w:ascii="Arial" w:hAnsi="Arial"/>
                </w:rPr>
                <w:delText>5</w:delText>
              </w:r>
            </w:del>
            <w:ins w:id="1074" w:author="Bonneau, Philippe" w:date="2023-04-25T02:00:00Z">
              <w:r w:rsidR="004E3919">
                <w:rPr>
                  <w:rFonts w:ascii="Arial" w:hAnsi="Arial"/>
                </w:rPr>
                <w:t>0</w:t>
              </w:r>
            </w:ins>
          </w:p>
        </w:tc>
        <w:tc>
          <w:tcPr>
            <w:tcW w:w="0" w:type="auto"/>
          </w:tcPr>
          <w:p w14:paraId="729D2A5E" w14:textId="2FFB077F" w:rsidR="004E58F5" w:rsidRPr="008A39CF" w:rsidDel="004E3919" w:rsidRDefault="004E3919" w:rsidP="004E3919">
            <w:pPr>
              <w:rPr>
                <w:del w:id="1075" w:author="Bonneau, Philippe" w:date="2023-04-25T02:01:00Z"/>
                <w:rFonts w:ascii="Arial" w:hAnsi="Arial" w:cs="Arial"/>
              </w:rPr>
            </w:pPr>
            <w:ins w:id="1076" w:author="Bonneau, Philippe" w:date="2023-04-25T02:01:00Z">
              <w:r>
                <w:rPr>
                  <w:rFonts w:ascii="Arial" w:hAnsi="Arial" w:cs="Arial"/>
                </w:rPr>
                <w:t xml:space="preserve">Leave blank. APC retired </w:t>
              </w:r>
            </w:ins>
            <w:del w:id="1077" w:author="Bonneau, Philippe" w:date="2023-04-25T02:01:00Z">
              <w:r w:rsidR="004E58F5" w:rsidRPr="008A39CF" w:rsidDel="004E3919">
                <w:rPr>
                  <w:rFonts w:ascii="Arial" w:hAnsi="Arial" w:cs="Arial"/>
                </w:rPr>
                <w:delText>Insurers and health care claims processors shall code using the CMS methodology when available.  Precedence shall be given to APCs transmitted from the health care provider.</w:delText>
              </w:r>
            </w:del>
          </w:p>
          <w:p w14:paraId="126F5415" w14:textId="4C5B50F4" w:rsidR="004E58F5" w:rsidRPr="008A39CF" w:rsidRDefault="004E58F5" w:rsidP="004E3919">
            <w:pPr>
              <w:rPr>
                <w:rFonts w:ascii="Arial" w:hAnsi="Arial"/>
              </w:rPr>
            </w:pPr>
            <w:del w:id="1078" w:author="Bonneau, Philippe" w:date="2023-04-25T02:01:00Z">
              <w:r w:rsidRPr="008A39CF" w:rsidDel="004E3919">
                <w:rPr>
                  <w:rFonts w:ascii="Arial" w:hAnsi="Arial"/>
                </w:rPr>
                <w:delText>Refer to Appendix A</w:delText>
              </w:r>
            </w:del>
          </w:p>
        </w:tc>
      </w:tr>
      <w:tr w:rsidR="004E58F5" w:rsidRPr="008A39CF" w14:paraId="3F577465" w14:textId="467C513C" w:rsidTr="00085B6A">
        <w:trPr>
          <w:trHeight w:val="247"/>
        </w:trPr>
        <w:tc>
          <w:tcPr>
            <w:tcW w:w="0" w:type="auto"/>
          </w:tcPr>
          <w:p w14:paraId="22F98983" w14:textId="65FD0DDB" w:rsidR="004E58F5" w:rsidRPr="008A39CF" w:rsidRDefault="004E58F5" w:rsidP="004E58F5">
            <w:pPr>
              <w:jc w:val="center"/>
              <w:rPr>
                <w:rFonts w:ascii="Arial" w:hAnsi="Arial"/>
                <w:b/>
              </w:rPr>
            </w:pPr>
          </w:p>
        </w:tc>
        <w:tc>
          <w:tcPr>
            <w:tcW w:w="0" w:type="auto"/>
            <w:gridSpan w:val="2"/>
          </w:tcPr>
          <w:p w14:paraId="5A1D3D95" w14:textId="380983CB" w:rsidR="004E58F5" w:rsidRPr="008A39CF" w:rsidRDefault="004E58F5" w:rsidP="004E58F5">
            <w:pPr>
              <w:rPr>
                <w:rFonts w:ascii="Arial" w:hAnsi="Arial"/>
                <w:b/>
              </w:rPr>
            </w:pPr>
          </w:p>
        </w:tc>
        <w:tc>
          <w:tcPr>
            <w:tcW w:w="0" w:type="auto"/>
            <w:gridSpan w:val="6"/>
          </w:tcPr>
          <w:p w14:paraId="2ED0528C" w14:textId="6011D88A" w:rsidR="004E58F5" w:rsidRPr="008A39CF" w:rsidRDefault="004E58F5" w:rsidP="004E58F5">
            <w:pPr>
              <w:jc w:val="center"/>
              <w:rPr>
                <w:rFonts w:ascii="Arial" w:hAnsi="Arial"/>
              </w:rPr>
            </w:pPr>
          </w:p>
        </w:tc>
        <w:tc>
          <w:tcPr>
            <w:tcW w:w="0" w:type="auto"/>
            <w:gridSpan w:val="5"/>
          </w:tcPr>
          <w:p w14:paraId="08FBA166" w14:textId="27ACFF26" w:rsidR="004E58F5" w:rsidRPr="008A39CF" w:rsidRDefault="004E58F5" w:rsidP="004E58F5">
            <w:pPr>
              <w:jc w:val="center"/>
              <w:rPr>
                <w:rFonts w:ascii="Arial" w:hAnsi="Arial"/>
              </w:rPr>
            </w:pPr>
          </w:p>
        </w:tc>
        <w:tc>
          <w:tcPr>
            <w:tcW w:w="0" w:type="auto"/>
            <w:gridSpan w:val="5"/>
          </w:tcPr>
          <w:p w14:paraId="386B860B" w14:textId="32C5268D" w:rsidR="004E58F5" w:rsidRPr="008A39CF" w:rsidRDefault="004E58F5" w:rsidP="004E58F5">
            <w:pPr>
              <w:jc w:val="center"/>
              <w:rPr>
                <w:rFonts w:ascii="Arial" w:hAnsi="Arial"/>
              </w:rPr>
            </w:pPr>
          </w:p>
        </w:tc>
        <w:tc>
          <w:tcPr>
            <w:tcW w:w="0" w:type="auto"/>
          </w:tcPr>
          <w:p w14:paraId="1002327C" w14:textId="5064CF94" w:rsidR="004E58F5" w:rsidRPr="008A39CF" w:rsidRDefault="004E58F5" w:rsidP="004E58F5">
            <w:pPr>
              <w:snapToGrid w:val="0"/>
              <w:rPr>
                <w:rFonts w:ascii="Arial" w:hAnsi="Arial" w:cs="Arial"/>
              </w:rPr>
            </w:pPr>
          </w:p>
        </w:tc>
      </w:tr>
      <w:tr w:rsidR="004E58F5" w:rsidRPr="008A39CF" w14:paraId="19481FAE" w14:textId="7B1C7D25" w:rsidTr="00085B6A">
        <w:trPr>
          <w:trHeight w:val="247"/>
        </w:trPr>
        <w:tc>
          <w:tcPr>
            <w:tcW w:w="0" w:type="auto"/>
          </w:tcPr>
          <w:p w14:paraId="19192D1F" w14:textId="3C58EA8E" w:rsidR="004E58F5" w:rsidRPr="008A39CF" w:rsidRDefault="004E58F5" w:rsidP="004E58F5">
            <w:pPr>
              <w:jc w:val="center"/>
              <w:rPr>
                <w:rFonts w:ascii="Arial" w:hAnsi="Arial"/>
                <w:b/>
              </w:rPr>
            </w:pPr>
            <w:r w:rsidRPr="008A39CF">
              <w:rPr>
                <w:rFonts w:ascii="Arial" w:hAnsi="Arial"/>
                <w:b/>
              </w:rPr>
              <w:t>MC074</w:t>
            </w:r>
          </w:p>
        </w:tc>
        <w:tc>
          <w:tcPr>
            <w:tcW w:w="0" w:type="auto"/>
            <w:gridSpan w:val="2"/>
          </w:tcPr>
          <w:p w14:paraId="03D3EF3C" w14:textId="77777777" w:rsidR="004E58F5" w:rsidRDefault="004E58F5" w:rsidP="004E58F5">
            <w:pPr>
              <w:rPr>
                <w:ins w:id="1079" w:author="Bonneau, Philippe" w:date="2023-04-25T01:59:00Z"/>
                <w:rFonts w:ascii="Arial" w:hAnsi="Arial"/>
                <w:b/>
              </w:rPr>
            </w:pPr>
            <w:del w:id="1080" w:author="Bonneau, Philippe" w:date="2023-04-25T01:58:00Z">
              <w:r w:rsidRPr="008A39CF" w:rsidDel="004E3919">
                <w:rPr>
                  <w:rFonts w:ascii="Arial" w:hAnsi="Arial"/>
                  <w:b/>
                </w:rPr>
                <w:delText>APC Version</w:delText>
              </w:r>
            </w:del>
          </w:p>
          <w:p w14:paraId="75E4BD59" w14:textId="207ED0A4" w:rsidR="004E3919" w:rsidRPr="008A39CF" w:rsidRDefault="004E3919" w:rsidP="004E58F5">
            <w:pPr>
              <w:rPr>
                <w:rFonts w:ascii="Arial" w:hAnsi="Arial"/>
                <w:b/>
              </w:rPr>
            </w:pPr>
            <w:ins w:id="1081" w:author="Bonneau, Philippe" w:date="2023-04-25T01:59:00Z">
              <w:r>
                <w:rPr>
                  <w:rFonts w:ascii="Arial" w:hAnsi="Arial"/>
                  <w:b/>
                </w:rPr>
                <w:t>Placeholder</w:t>
              </w:r>
            </w:ins>
          </w:p>
        </w:tc>
        <w:tc>
          <w:tcPr>
            <w:tcW w:w="0" w:type="auto"/>
            <w:gridSpan w:val="6"/>
          </w:tcPr>
          <w:p w14:paraId="6F568922" w14:textId="77777777" w:rsidR="004E58F5" w:rsidRDefault="004E58F5" w:rsidP="004E58F5">
            <w:pPr>
              <w:jc w:val="center"/>
              <w:rPr>
                <w:ins w:id="1082" w:author="Bonneau, Philippe" w:date="2023-04-25T01:59:00Z"/>
                <w:rFonts w:ascii="Arial" w:hAnsi="Arial"/>
              </w:rPr>
            </w:pPr>
            <w:del w:id="1083" w:author="Bonneau, Philippe" w:date="2023-04-25T01:59:00Z">
              <w:r w:rsidRPr="008A39CF" w:rsidDel="004E3919">
                <w:rPr>
                  <w:rFonts w:ascii="Arial" w:hAnsi="Arial"/>
                </w:rPr>
                <w:delText>1/1/2010</w:delText>
              </w:r>
            </w:del>
          </w:p>
          <w:p w14:paraId="6340FD49" w14:textId="6B56A89C" w:rsidR="004E3919" w:rsidRPr="008A39CF" w:rsidRDefault="00A51F1A" w:rsidP="004E58F5">
            <w:pPr>
              <w:jc w:val="center"/>
              <w:rPr>
                <w:rFonts w:ascii="Arial" w:hAnsi="Arial"/>
              </w:rPr>
            </w:pPr>
            <w:ins w:id="1084" w:author="Bonneau, Philippe" w:date="2023-09-03T16:44:00Z">
              <w:r>
                <w:rPr>
                  <w:rFonts w:ascii="Arial" w:hAnsi="Arial"/>
                </w:rPr>
                <w:t>2/1/2025</w:t>
              </w:r>
              <w:r w:rsidRPr="00081EBE">
                <w:rPr>
                  <w:rFonts w:ascii="Arial" w:hAnsi="Arial"/>
                  <w:strike/>
                </w:rPr>
                <w:t>4</w:t>
              </w:r>
            </w:ins>
          </w:p>
        </w:tc>
        <w:tc>
          <w:tcPr>
            <w:tcW w:w="0" w:type="auto"/>
            <w:gridSpan w:val="5"/>
          </w:tcPr>
          <w:p w14:paraId="03A96F24" w14:textId="77777777" w:rsidR="004E58F5" w:rsidRDefault="004E58F5" w:rsidP="004E58F5">
            <w:pPr>
              <w:jc w:val="center"/>
              <w:rPr>
                <w:ins w:id="1085" w:author="Bonneau, Philippe" w:date="2023-04-25T02:00:00Z"/>
                <w:rFonts w:ascii="Arial" w:hAnsi="Arial"/>
              </w:rPr>
            </w:pPr>
            <w:del w:id="1086" w:author="Bonneau, Philippe" w:date="2023-04-25T02:00:00Z">
              <w:r w:rsidRPr="008A39CF" w:rsidDel="004E3919">
                <w:rPr>
                  <w:rFonts w:ascii="Arial" w:hAnsi="Arial"/>
                </w:rPr>
                <w:delText>Text</w:delText>
              </w:r>
            </w:del>
          </w:p>
          <w:p w14:paraId="4F41C065" w14:textId="3E4266D9" w:rsidR="004E3919" w:rsidRPr="008A39CF" w:rsidRDefault="004E3919" w:rsidP="004E58F5">
            <w:pPr>
              <w:jc w:val="center"/>
              <w:rPr>
                <w:rFonts w:ascii="Arial" w:hAnsi="Arial"/>
              </w:rPr>
            </w:pPr>
            <w:ins w:id="1087" w:author="Bonneau, Philippe" w:date="2023-04-25T02:00:00Z">
              <w:r>
                <w:rPr>
                  <w:rFonts w:ascii="Arial" w:hAnsi="Arial"/>
                </w:rPr>
                <w:t>N/A</w:t>
              </w:r>
            </w:ins>
          </w:p>
        </w:tc>
        <w:tc>
          <w:tcPr>
            <w:tcW w:w="0" w:type="auto"/>
            <w:gridSpan w:val="5"/>
          </w:tcPr>
          <w:p w14:paraId="287ECB98" w14:textId="74735E49" w:rsidR="004E58F5" w:rsidRPr="008A39CF" w:rsidRDefault="004E58F5" w:rsidP="004E58F5">
            <w:pPr>
              <w:jc w:val="center"/>
              <w:rPr>
                <w:rFonts w:ascii="Arial" w:hAnsi="Arial"/>
              </w:rPr>
            </w:pPr>
            <w:del w:id="1088" w:author="Bonneau, Philippe" w:date="2023-04-25T02:00:00Z">
              <w:r w:rsidRPr="008A39CF" w:rsidDel="004E3919">
                <w:rPr>
                  <w:rFonts w:ascii="Arial" w:hAnsi="Arial"/>
                </w:rPr>
                <w:delText>2</w:delText>
              </w:r>
            </w:del>
            <w:ins w:id="1089" w:author="Bonneau, Philippe" w:date="2023-04-25T02:00:00Z">
              <w:r w:rsidR="004E3919">
                <w:rPr>
                  <w:rFonts w:ascii="Arial" w:hAnsi="Arial"/>
                </w:rPr>
                <w:t>0</w:t>
              </w:r>
            </w:ins>
          </w:p>
        </w:tc>
        <w:tc>
          <w:tcPr>
            <w:tcW w:w="0" w:type="auto"/>
          </w:tcPr>
          <w:p w14:paraId="23554516" w14:textId="5DA5FC91" w:rsidR="004E58F5" w:rsidRPr="008A39CF" w:rsidRDefault="004E3919" w:rsidP="004E58F5">
            <w:pPr>
              <w:snapToGrid w:val="0"/>
              <w:rPr>
                <w:rFonts w:ascii="Arial" w:hAnsi="Arial"/>
              </w:rPr>
            </w:pPr>
            <w:ins w:id="1090" w:author="Bonneau, Philippe" w:date="2023-04-25T02:01:00Z">
              <w:r>
                <w:rPr>
                  <w:rFonts w:ascii="Arial" w:hAnsi="Arial"/>
                </w:rPr>
                <w:t>Leave blank. A</w:t>
              </w:r>
            </w:ins>
            <w:ins w:id="1091" w:author="Bonneau, Philippe" w:date="2023-04-25T02:02:00Z">
              <w:r>
                <w:rPr>
                  <w:rFonts w:ascii="Arial" w:hAnsi="Arial"/>
                </w:rPr>
                <w:t xml:space="preserve">PC Version retired </w:t>
              </w:r>
            </w:ins>
            <w:del w:id="1092" w:author="Bonneau, Philippe" w:date="2023-04-25T02:02:00Z">
              <w:r w:rsidR="004E58F5" w:rsidRPr="008A39CF" w:rsidDel="004E3919">
                <w:rPr>
                  <w:rFonts w:ascii="Arial" w:hAnsi="Arial"/>
                </w:rPr>
                <w:delText>Version number of the grouper used</w:delText>
              </w:r>
            </w:del>
          </w:p>
        </w:tc>
      </w:tr>
      <w:tr w:rsidR="004E58F5" w:rsidRPr="008A39CF" w14:paraId="58E63D66" w14:textId="77777777" w:rsidTr="00085B6A">
        <w:trPr>
          <w:trHeight w:val="247"/>
        </w:trPr>
        <w:tc>
          <w:tcPr>
            <w:tcW w:w="0" w:type="auto"/>
          </w:tcPr>
          <w:p w14:paraId="3F91C06D" w14:textId="77777777" w:rsidR="004E58F5" w:rsidRPr="008A39CF" w:rsidRDefault="004E58F5" w:rsidP="004E58F5">
            <w:pPr>
              <w:jc w:val="center"/>
              <w:rPr>
                <w:rFonts w:ascii="Arial" w:hAnsi="Arial"/>
                <w:b/>
              </w:rPr>
            </w:pPr>
          </w:p>
        </w:tc>
        <w:tc>
          <w:tcPr>
            <w:tcW w:w="0" w:type="auto"/>
            <w:gridSpan w:val="2"/>
          </w:tcPr>
          <w:p w14:paraId="558FDE0D" w14:textId="77777777" w:rsidR="004E58F5" w:rsidRPr="008A39CF" w:rsidRDefault="004E58F5" w:rsidP="004E58F5">
            <w:pPr>
              <w:rPr>
                <w:rFonts w:ascii="Arial" w:hAnsi="Arial"/>
                <w:b/>
              </w:rPr>
            </w:pPr>
          </w:p>
        </w:tc>
        <w:tc>
          <w:tcPr>
            <w:tcW w:w="0" w:type="auto"/>
            <w:gridSpan w:val="6"/>
          </w:tcPr>
          <w:p w14:paraId="0B468B5E" w14:textId="77777777" w:rsidR="004E58F5" w:rsidRPr="008A39CF" w:rsidRDefault="004E58F5" w:rsidP="004E58F5">
            <w:pPr>
              <w:jc w:val="center"/>
              <w:rPr>
                <w:rFonts w:ascii="Arial" w:hAnsi="Arial"/>
              </w:rPr>
            </w:pPr>
          </w:p>
        </w:tc>
        <w:tc>
          <w:tcPr>
            <w:tcW w:w="0" w:type="auto"/>
            <w:gridSpan w:val="5"/>
          </w:tcPr>
          <w:p w14:paraId="2C5D452E" w14:textId="77777777" w:rsidR="004E58F5" w:rsidRPr="008A39CF" w:rsidRDefault="004E58F5" w:rsidP="004E58F5">
            <w:pPr>
              <w:jc w:val="center"/>
              <w:rPr>
                <w:rFonts w:ascii="Arial" w:hAnsi="Arial"/>
              </w:rPr>
            </w:pPr>
          </w:p>
        </w:tc>
        <w:tc>
          <w:tcPr>
            <w:tcW w:w="0" w:type="auto"/>
            <w:gridSpan w:val="5"/>
          </w:tcPr>
          <w:p w14:paraId="1133B9C0" w14:textId="77777777" w:rsidR="004E58F5" w:rsidRPr="008A39CF" w:rsidRDefault="004E58F5" w:rsidP="004E58F5">
            <w:pPr>
              <w:jc w:val="center"/>
              <w:rPr>
                <w:rFonts w:ascii="Arial" w:hAnsi="Arial"/>
              </w:rPr>
            </w:pPr>
          </w:p>
        </w:tc>
        <w:tc>
          <w:tcPr>
            <w:tcW w:w="0" w:type="auto"/>
          </w:tcPr>
          <w:p w14:paraId="0869AB88" w14:textId="77777777" w:rsidR="004E58F5" w:rsidRPr="008A39CF" w:rsidRDefault="004E58F5" w:rsidP="004E58F5">
            <w:pPr>
              <w:rPr>
                <w:rFonts w:ascii="Arial" w:hAnsi="Arial"/>
              </w:rPr>
            </w:pPr>
          </w:p>
        </w:tc>
      </w:tr>
      <w:tr w:rsidR="004E58F5" w:rsidRPr="008A39CF" w14:paraId="16E0ED41" w14:textId="77777777" w:rsidTr="00085B6A">
        <w:trPr>
          <w:trHeight w:val="247"/>
        </w:trPr>
        <w:tc>
          <w:tcPr>
            <w:tcW w:w="0" w:type="auto"/>
          </w:tcPr>
          <w:p w14:paraId="13CE465A" w14:textId="77777777" w:rsidR="004E58F5" w:rsidRPr="008A39CF" w:rsidRDefault="004E58F5" w:rsidP="004E58F5">
            <w:pPr>
              <w:jc w:val="center"/>
              <w:rPr>
                <w:rFonts w:ascii="Arial" w:hAnsi="Arial"/>
                <w:b/>
              </w:rPr>
            </w:pPr>
            <w:r w:rsidRPr="008A39CF">
              <w:rPr>
                <w:rFonts w:ascii="Arial" w:hAnsi="Arial"/>
                <w:b/>
              </w:rPr>
              <w:t>MC075</w:t>
            </w:r>
          </w:p>
        </w:tc>
        <w:tc>
          <w:tcPr>
            <w:tcW w:w="0" w:type="auto"/>
            <w:gridSpan w:val="2"/>
          </w:tcPr>
          <w:p w14:paraId="6B6DAB6E" w14:textId="77777777" w:rsidR="004E58F5" w:rsidRPr="008A39CF" w:rsidRDefault="004E58F5" w:rsidP="004E58F5">
            <w:pPr>
              <w:rPr>
                <w:rFonts w:ascii="Arial" w:hAnsi="Arial"/>
                <w:b/>
              </w:rPr>
            </w:pPr>
            <w:r w:rsidRPr="008A39CF">
              <w:rPr>
                <w:rFonts w:ascii="Arial" w:hAnsi="Arial"/>
                <w:b/>
              </w:rPr>
              <w:t>Drug Code</w:t>
            </w:r>
          </w:p>
        </w:tc>
        <w:tc>
          <w:tcPr>
            <w:tcW w:w="0" w:type="auto"/>
            <w:gridSpan w:val="6"/>
          </w:tcPr>
          <w:p w14:paraId="695698C3" w14:textId="77777777" w:rsidR="004E58F5" w:rsidRPr="008A39CF" w:rsidRDefault="004E58F5" w:rsidP="004E58F5">
            <w:pPr>
              <w:jc w:val="center"/>
              <w:rPr>
                <w:rFonts w:ascii="Arial" w:hAnsi="Arial"/>
              </w:rPr>
            </w:pPr>
            <w:r w:rsidRPr="008A39CF">
              <w:rPr>
                <w:rFonts w:ascii="Arial" w:hAnsi="Arial"/>
              </w:rPr>
              <w:t>1/1/2010</w:t>
            </w:r>
          </w:p>
        </w:tc>
        <w:tc>
          <w:tcPr>
            <w:tcW w:w="0" w:type="auto"/>
            <w:gridSpan w:val="5"/>
          </w:tcPr>
          <w:p w14:paraId="3A2F7025"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48EE0638" w14:textId="77777777" w:rsidR="004E58F5" w:rsidRPr="008A39CF" w:rsidRDefault="004E58F5" w:rsidP="004E58F5">
            <w:pPr>
              <w:jc w:val="center"/>
              <w:rPr>
                <w:rFonts w:ascii="Arial" w:hAnsi="Arial"/>
              </w:rPr>
            </w:pPr>
            <w:r w:rsidRPr="008A39CF">
              <w:rPr>
                <w:rFonts w:ascii="Arial" w:hAnsi="Arial"/>
              </w:rPr>
              <w:t>11</w:t>
            </w:r>
          </w:p>
        </w:tc>
        <w:tc>
          <w:tcPr>
            <w:tcW w:w="0" w:type="auto"/>
          </w:tcPr>
          <w:p w14:paraId="6E7176D2" w14:textId="77777777" w:rsidR="004E58F5" w:rsidRPr="008A39CF" w:rsidRDefault="004E58F5" w:rsidP="004E58F5">
            <w:pPr>
              <w:rPr>
                <w:rFonts w:ascii="Arial" w:hAnsi="Arial"/>
              </w:rPr>
            </w:pPr>
            <w:r w:rsidRPr="008A39CF">
              <w:rPr>
                <w:rFonts w:ascii="Arial" w:hAnsi="Arial"/>
              </w:rPr>
              <w:t>An NDC code used only when a medication is paid for as part of a medical claim.</w:t>
            </w:r>
          </w:p>
          <w:p w14:paraId="11E84663"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17EC7B23" w14:textId="77777777" w:rsidTr="00085B6A">
        <w:trPr>
          <w:trHeight w:val="247"/>
        </w:trPr>
        <w:tc>
          <w:tcPr>
            <w:tcW w:w="0" w:type="auto"/>
          </w:tcPr>
          <w:p w14:paraId="4DFA8D4F" w14:textId="77777777" w:rsidR="004E58F5" w:rsidRPr="008A39CF" w:rsidRDefault="004E58F5" w:rsidP="004E58F5">
            <w:pPr>
              <w:jc w:val="center"/>
              <w:rPr>
                <w:rFonts w:ascii="Arial" w:hAnsi="Arial"/>
                <w:b/>
              </w:rPr>
            </w:pPr>
          </w:p>
        </w:tc>
        <w:tc>
          <w:tcPr>
            <w:tcW w:w="0" w:type="auto"/>
            <w:gridSpan w:val="2"/>
          </w:tcPr>
          <w:p w14:paraId="200C0078" w14:textId="77777777" w:rsidR="004E58F5" w:rsidRPr="008A39CF" w:rsidRDefault="004E58F5" w:rsidP="004E58F5">
            <w:pPr>
              <w:rPr>
                <w:rFonts w:ascii="Arial" w:hAnsi="Arial"/>
                <w:b/>
              </w:rPr>
            </w:pPr>
          </w:p>
        </w:tc>
        <w:tc>
          <w:tcPr>
            <w:tcW w:w="0" w:type="auto"/>
            <w:gridSpan w:val="6"/>
          </w:tcPr>
          <w:p w14:paraId="077ABD3C" w14:textId="77777777" w:rsidR="004E58F5" w:rsidRPr="008A39CF" w:rsidRDefault="004E58F5" w:rsidP="004E58F5">
            <w:pPr>
              <w:jc w:val="center"/>
              <w:rPr>
                <w:rFonts w:ascii="Arial" w:hAnsi="Arial"/>
              </w:rPr>
            </w:pPr>
          </w:p>
        </w:tc>
        <w:tc>
          <w:tcPr>
            <w:tcW w:w="0" w:type="auto"/>
            <w:gridSpan w:val="5"/>
          </w:tcPr>
          <w:p w14:paraId="0ABA5EC6" w14:textId="77777777" w:rsidR="004E58F5" w:rsidRPr="008A39CF" w:rsidRDefault="004E58F5" w:rsidP="004E58F5">
            <w:pPr>
              <w:jc w:val="center"/>
              <w:rPr>
                <w:rFonts w:ascii="Arial" w:hAnsi="Arial"/>
              </w:rPr>
            </w:pPr>
          </w:p>
        </w:tc>
        <w:tc>
          <w:tcPr>
            <w:tcW w:w="0" w:type="auto"/>
            <w:gridSpan w:val="5"/>
          </w:tcPr>
          <w:p w14:paraId="2AD27958" w14:textId="77777777" w:rsidR="004E58F5" w:rsidRPr="008A39CF" w:rsidRDefault="004E58F5" w:rsidP="004E58F5">
            <w:pPr>
              <w:jc w:val="center"/>
              <w:rPr>
                <w:rFonts w:ascii="Arial" w:hAnsi="Arial"/>
              </w:rPr>
            </w:pPr>
          </w:p>
        </w:tc>
        <w:tc>
          <w:tcPr>
            <w:tcW w:w="0" w:type="auto"/>
          </w:tcPr>
          <w:p w14:paraId="6785ED46" w14:textId="77777777" w:rsidR="004E58F5" w:rsidRPr="008A39CF" w:rsidRDefault="004E58F5" w:rsidP="004E58F5">
            <w:pPr>
              <w:snapToGrid w:val="0"/>
              <w:rPr>
                <w:rFonts w:ascii="Arial" w:hAnsi="Arial"/>
              </w:rPr>
            </w:pPr>
          </w:p>
        </w:tc>
      </w:tr>
      <w:tr w:rsidR="004E58F5" w:rsidRPr="008A39CF" w14:paraId="2818803F" w14:textId="77777777" w:rsidTr="00085B6A">
        <w:trPr>
          <w:trHeight w:val="247"/>
        </w:trPr>
        <w:tc>
          <w:tcPr>
            <w:tcW w:w="0" w:type="auto"/>
          </w:tcPr>
          <w:p w14:paraId="663CA5FC" w14:textId="77777777" w:rsidR="004E58F5" w:rsidRPr="008A39CF" w:rsidRDefault="004E58F5" w:rsidP="004E58F5">
            <w:pPr>
              <w:jc w:val="center"/>
              <w:rPr>
                <w:rFonts w:ascii="Arial" w:hAnsi="Arial"/>
                <w:b/>
              </w:rPr>
            </w:pPr>
            <w:r w:rsidRPr="008A39CF">
              <w:rPr>
                <w:rFonts w:ascii="Arial" w:hAnsi="Arial"/>
                <w:b/>
              </w:rPr>
              <w:t>MC076</w:t>
            </w:r>
          </w:p>
        </w:tc>
        <w:tc>
          <w:tcPr>
            <w:tcW w:w="0" w:type="auto"/>
            <w:gridSpan w:val="2"/>
          </w:tcPr>
          <w:p w14:paraId="3FB89E32" w14:textId="77777777" w:rsidR="004E58F5" w:rsidRPr="008A39CF" w:rsidRDefault="004E58F5" w:rsidP="004E58F5">
            <w:pPr>
              <w:rPr>
                <w:rFonts w:ascii="Arial" w:hAnsi="Arial"/>
                <w:b/>
              </w:rPr>
            </w:pPr>
            <w:r w:rsidRPr="008A39CF">
              <w:rPr>
                <w:rFonts w:ascii="Arial" w:hAnsi="Arial"/>
                <w:b/>
              </w:rPr>
              <w:t>Billing Provider Number</w:t>
            </w:r>
          </w:p>
        </w:tc>
        <w:tc>
          <w:tcPr>
            <w:tcW w:w="0" w:type="auto"/>
            <w:gridSpan w:val="6"/>
          </w:tcPr>
          <w:p w14:paraId="2899C25A" w14:textId="77777777" w:rsidR="004E58F5" w:rsidRPr="008A39CF" w:rsidRDefault="004E58F5" w:rsidP="004E58F5">
            <w:pPr>
              <w:jc w:val="center"/>
              <w:rPr>
                <w:rFonts w:ascii="Arial" w:hAnsi="Arial"/>
              </w:rPr>
            </w:pPr>
            <w:r w:rsidRPr="008A39CF">
              <w:rPr>
                <w:rFonts w:ascii="Arial" w:hAnsi="Arial"/>
              </w:rPr>
              <w:t>1/1/2010</w:t>
            </w:r>
          </w:p>
        </w:tc>
        <w:tc>
          <w:tcPr>
            <w:tcW w:w="0" w:type="auto"/>
            <w:gridSpan w:val="5"/>
          </w:tcPr>
          <w:p w14:paraId="2DC1B689"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7B847650" w14:textId="77777777" w:rsidR="004E58F5" w:rsidRPr="008A39CF" w:rsidRDefault="004E58F5" w:rsidP="004E58F5">
            <w:pPr>
              <w:jc w:val="center"/>
              <w:rPr>
                <w:rFonts w:ascii="Arial" w:hAnsi="Arial"/>
              </w:rPr>
            </w:pPr>
            <w:r w:rsidRPr="008A39CF">
              <w:rPr>
                <w:rFonts w:ascii="Arial" w:hAnsi="Arial"/>
              </w:rPr>
              <w:t>30</w:t>
            </w:r>
          </w:p>
        </w:tc>
        <w:tc>
          <w:tcPr>
            <w:tcW w:w="0" w:type="auto"/>
          </w:tcPr>
          <w:p w14:paraId="23BBE562" w14:textId="4CD1F88A" w:rsidR="004E58F5" w:rsidRPr="008A39CF" w:rsidRDefault="004E58F5" w:rsidP="004E58F5">
            <w:pPr>
              <w:snapToGrid w:val="0"/>
              <w:rPr>
                <w:rFonts w:ascii="Arial" w:hAnsi="Arial" w:cs="Arial"/>
              </w:rPr>
            </w:pPr>
            <w:r w:rsidRPr="008A39CF">
              <w:rPr>
                <w:rFonts w:ascii="Arial" w:hAnsi="Arial" w:cs="Arial"/>
              </w:rPr>
              <w:t>Pay</w:t>
            </w:r>
            <w:ins w:id="1093" w:author="Bonneau, Philippe" w:date="2023-10-07T00:23:00Z">
              <w:r w:rsidR="000528F3">
                <w:rPr>
                  <w:rFonts w:ascii="Arial" w:hAnsi="Arial" w:cs="Arial"/>
                </w:rPr>
                <w:t>o</w:t>
              </w:r>
            </w:ins>
            <w:del w:id="1094" w:author="Bonneau, Philippe" w:date="2023-10-07T00:23:00Z">
              <w:r w:rsidRPr="008A39CF" w:rsidDel="000528F3">
                <w:rPr>
                  <w:rFonts w:ascii="Arial" w:hAnsi="Arial" w:cs="Arial"/>
                </w:rPr>
                <w:delText>e</w:delText>
              </w:r>
            </w:del>
            <w:r w:rsidRPr="008A39CF">
              <w:rPr>
                <w:rFonts w:ascii="Arial" w:hAnsi="Arial" w:cs="Arial"/>
              </w:rPr>
              <w:t>r</w:t>
            </w:r>
            <w:ins w:id="1095" w:author="Bonneau, Philippe" w:date="2023-10-07T00:30:00Z">
              <w:r w:rsidR="00E27A0B">
                <w:rPr>
                  <w:rFonts w:ascii="Arial" w:hAnsi="Arial" w:cs="Arial"/>
                </w:rPr>
                <w:t>-</w:t>
              </w:r>
            </w:ins>
            <w:del w:id="1096" w:author="Bonneau, Philippe" w:date="2023-10-07T00:30:00Z">
              <w:r w:rsidRPr="008A39CF" w:rsidDel="00E27A0B">
                <w:rPr>
                  <w:rFonts w:ascii="Arial" w:hAnsi="Arial" w:cs="Arial"/>
                </w:rPr>
                <w:delText xml:space="preserve"> </w:delText>
              </w:r>
            </w:del>
            <w:r w:rsidRPr="008A39CF">
              <w:rPr>
                <w:rFonts w:ascii="Arial" w:hAnsi="Arial" w:cs="Arial"/>
              </w:rPr>
              <w:t>assigned billing provider number. This number should be the identifier used by the pay</w:t>
            </w:r>
            <w:ins w:id="1097" w:author="Bonneau, Philippe" w:date="2023-10-07T00:23:00Z">
              <w:r w:rsidR="000528F3">
                <w:rPr>
                  <w:rFonts w:ascii="Arial" w:hAnsi="Arial" w:cs="Arial"/>
                </w:rPr>
                <w:t>o</w:t>
              </w:r>
            </w:ins>
            <w:del w:id="1098" w:author="Bonneau, Philippe" w:date="2023-10-07T00:23:00Z">
              <w:r w:rsidRPr="008A39CF" w:rsidDel="000528F3">
                <w:rPr>
                  <w:rFonts w:ascii="Arial" w:hAnsi="Arial" w:cs="Arial"/>
                </w:rPr>
                <w:delText>e</w:delText>
              </w:r>
            </w:del>
            <w:r w:rsidRPr="008A39CF">
              <w:rPr>
                <w:rFonts w:ascii="Arial" w:hAnsi="Arial" w:cs="Arial"/>
              </w:rPr>
              <w:t>r for internal identification purposes, and</w:t>
            </w:r>
          </w:p>
          <w:p w14:paraId="7A5BA010" w14:textId="77777777" w:rsidR="004E58F5" w:rsidRPr="008A39CF" w:rsidRDefault="004E58F5" w:rsidP="004E58F5">
            <w:pPr>
              <w:snapToGrid w:val="0"/>
              <w:rPr>
                <w:rFonts w:ascii="Arial" w:hAnsi="Arial" w:cs="Arial"/>
              </w:rPr>
            </w:pPr>
            <w:r w:rsidRPr="008A39CF">
              <w:rPr>
                <w:rFonts w:ascii="Arial" w:hAnsi="Arial" w:cs="Arial"/>
              </w:rPr>
              <w:t>does not routinely change.</w:t>
            </w:r>
          </w:p>
        </w:tc>
      </w:tr>
      <w:tr w:rsidR="004E58F5" w:rsidRPr="008A39CF" w14:paraId="3DC0E4F7" w14:textId="77777777" w:rsidTr="00085B6A">
        <w:trPr>
          <w:trHeight w:val="247"/>
        </w:trPr>
        <w:tc>
          <w:tcPr>
            <w:tcW w:w="0" w:type="auto"/>
          </w:tcPr>
          <w:p w14:paraId="4EFCC33B" w14:textId="77777777" w:rsidR="004E58F5" w:rsidRPr="008A39CF" w:rsidRDefault="004E58F5" w:rsidP="004E58F5">
            <w:pPr>
              <w:jc w:val="center"/>
              <w:rPr>
                <w:rFonts w:ascii="Arial" w:hAnsi="Arial"/>
                <w:b/>
              </w:rPr>
            </w:pPr>
          </w:p>
        </w:tc>
        <w:tc>
          <w:tcPr>
            <w:tcW w:w="0" w:type="auto"/>
            <w:gridSpan w:val="2"/>
          </w:tcPr>
          <w:p w14:paraId="51DAA02D" w14:textId="77777777" w:rsidR="004E58F5" w:rsidRPr="008A39CF" w:rsidRDefault="004E58F5" w:rsidP="004E58F5">
            <w:pPr>
              <w:rPr>
                <w:rFonts w:ascii="Arial" w:hAnsi="Arial"/>
                <w:b/>
              </w:rPr>
            </w:pPr>
          </w:p>
        </w:tc>
        <w:tc>
          <w:tcPr>
            <w:tcW w:w="0" w:type="auto"/>
            <w:gridSpan w:val="6"/>
          </w:tcPr>
          <w:p w14:paraId="4B3FADD9" w14:textId="77777777" w:rsidR="004E58F5" w:rsidRPr="008A39CF" w:rsidRDefault="004E58F5" w:rsidP="004E58F5">
            <w:pPr>
              <w:jc w:val="center"/>
              <w:rPr>
                <w:rFonts w:ascii="Arial" w:hAnsi="Arial"/>
              </w:rPr>
            </w:pPr>
          </w:p>
        </w:tc>
        <w:tc>
          <w:tcPr>
            <w:tcW w:w="0" w:type="auto"/>
            <w:gridSpan w:val="5"/>
          </w:tcPr>
          <w:p w14:paraId="64FD2CF4" w14:textId="77777777" w:rsidR="004E58F5" w:rsidRPr="008A39CF" w:rsidRDefault="004E58F5" w:rsidP="004E58F5">
            <w:pPr>
              <w:jc w:val="center"/>
              <w:rPr>
                <w:rFonts w:ascii="Arial" w:hAnsi="Arial"/>
              </w:rPr>
            </w:pPr>
          </w:p>
        </w:tc>
        <w:tc>
          <w:tcPr>
            <w:tcW w:w="0" w:type="auto"/>
            <w:gridSpan w:val="5"/>
          </w:tcPr>
          <w:p w14:paraId="5FB285A6" w14:textId="77777777" w:rsidR="004E58F5" w:rsidRPr="008A39CF" w:rsidRDefault="004E58F5" w:rsidP="004E58F5">
            <w:pPr>
              <w:jc w:val="center"/>
              <w:rPr>
                <w:rFonts w:ascii="Arial" w:hAnsi="Arial"/>
              </w:rPr>
            </w:pPr>
          </w:p>
        </w:tc>
        <w:tc>
          <w:tcPr>
            <w:tcW w:w="0" w:type="auto"/>
          </w:tcPr>
          <w:p w14:paraId="5EBE188E" w14:textId="77777777" w:rsidR="004E58F5" w:rsidRPr="008A39CF" w:rsidRDefault="004E58F5" w:rsidP="004E58F5">
            <w:pPr>
              <w:snapToGrid w:val="0"/>
              <w:rPr>
                <w:rFonts w:ascii="Arial" w:hAnsi="Arial" w:cs="Arial"/>
              </w:rPr>
            </w:pPr>
          </w:p>
        </w:tc>
      </w:tr>
      <w:tr w:rsidR="004E58F5" w:rsidRPr="008A39CF" w14:paraId="55A4001C" w14:textId="77777777" w:rsidTr="00085B6A">
        <w:trPr>
          <w:trHeight w:val="247"/>
        </w:trPr>
        <w:tc>
          <w:tcPr>
            <w:tcW w:w="0" w:type="auto"/>
          </w:tcPr>
          <w:p w14:paraId="2C1CA85B" w14:textId="77777777" w:rsidR="004E58F5" w:rsidRPr="008A39CF" w:rsidRDefault="004E58F5" w:rsidP="004E58F5">
            <w:pPr>
              <w:jc w:val="center"/>
              <w:rPr>
                <w:rFonts w:ascii="Arial" w:hAnsi="Arial"/>
                <w:b/>
              </w:rPr>
            </w:pPr>
            <w:r w:rsidRPr="008A39CF">
              <w:rPr>
                <w:rFonts w:ascii="Arial" w:hAnsi="Arial"/>
                <w:b/>
              </w:rPr>
              <w:t>MC077</w:t>
            </w:r>
          </w:p>
        </w:tc>
        <w:tc>
          <w:tcPr>
            <w:tcW w:w="0" w:type="auto"/>
            <w:gridSpan w:val="2"/>
          </w:tcPr>
          <w:p w14:paraId="62736F9E" w14:textId="77777777" w:rsidR="004E58F5" w:rsidRPr="008A39CF" w:rsidRDefault="004E58F5" w:rsidP="004E58F5">
            <w:pPr>
              <w:rPr>
                <w:rFonts w:ascii="Arial" w:hAnsi="Arial"/>
                <w:b/>
              </w:rPr>
            </w:pPr>
            <w:r w:rsidRPr="008A39CF">
              <w:rPr>
                <w:rFonts w:ascii="Arial" w:hAnsi="Arial"/>
                <w:b/>
              </w:rPr>
              <w:t>National Provider ID – Billing Provider</w:t>
            </w:r>
          </w:p>
        </w:tc>
        <w:tc>
          <w:tcPr>
            <w:tcW w:w="0" w:type="auto"/>
            <w:gridSpan w:val="6"/>
          </w:tcPr>
          <w:p w14:paraId="018DE1F6" w14:textId="77777777" w:rsidR="004E58F5" w:rsidRPr="008A39CF" w:rsidRDefault="004E58F5" w:rsidP="004E58F5">
            <w:pPr>
              <w:jc w:val="center"/>
              <w:rPr>
                <w:rFonts w:ascii="Arial" w:hAnsi="Arial"/>
              </w:rPr>
            </w:pPr>
            <w:r w:rsidRPr="008A39CF">
              <w:rPr>
                <w:rFonts w:ascii="Arial" w:hAnsi="Arial"/>
              </w:rPr>
              <w:t>1/1/2010</w:t>
            </w:r>
          </w:p>
        </w:tc>
        <w:tc>
          <w:tcPr>
            <w:tcW w:w="0" w:type="auto"/>
            <w:gridSpan w:val="5"/>
          </w:tcPr>
          <w:p w14:paraId="3B223A83"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B2B8A82" w14:textId="77777777" w:rsidR="004E58F5" w:rsidRPr="008A39CF" w:rsidRDefault="004E58F5" w:rsidP="004E58F5">
            <w:pPr>
              <w:jc w:val="center"/>
              <w:rPr>
                <w:rFonts w:ascii="Arial" w:hAnsi="Arial"/>
              </w:rPr>
            </w:pPr>
            <w:r w:rsidRPr="008A39CF">
              <w:rPr>
                <w:rFonts w:ascii="Arial" w:hAnsi="Arial"/>
              </w:rPr>
              <w:t>20</w:t>
            </w:r>
          </w:p>
        </w:tc>
        <w:tc>
          <w:tcPr>
            <w:tcW w:w="0" w:type="auto"/>
          </w:tcPr>
          <w:p w14:paraId="406D7724" w14:textId="77777777" w:rsidR="004E58F5" w:rsidRPr="008A39CF" w:rsidRDefault="004E58F5" w:rsidP="004E58F5">
            <w:pPr>
              <w:rPr>
                <w:rFonts w:ascii="Arial" w:hAnsi="Arial" w:cs="Arial"/>
              </w:rPr>
            </w:pPr>
            <w:r w:rsidRPr="008A39CF">
              <w:rPr>
                <w:rFonts w:ascii="Arial" w:hAnsi="Arial" w:cs="Arial"/>
              </w:rPr>
              <w:t>National Provider ID for billing provider</w:t>
            </w:r>
          </w:p>
          <w:p w14:paraId="428078B8"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56273062" w14:textId="77777777" w:rsidTr="00085B6A">
        <w:trPr>
          <w:trHeight w:val="247"/>
        </w:trPr>
        <w:tc>
          <w:tcPr>
            <w:tcW w:w="0" w:type="auto"/>
          </w:tcPr>
          <w:p w14:paraId="0FA52723" w14:textId="77777777" w:rsidR="004E58F5" w:rsidRPr="008A39CF" w:rsidRDefault="004E58F5" w:rsidP="004E58F5">
            <w:pPr>
              <w:jc w:val="center"/>
              <w:rPr>
                <w:rFonts w:ascii="Arial" w:hAnsi="Arial"/>
                <w:b/>
              </w:rPr>
            </w:pPr>
          </w:p>
        </w:tc>
        <w:tc>
          <w:tcPr>
            <w:tcW w:w="0" w:type="auto"/>
            <w:gridSpan w:val="2"/>
          </w:tcPr>
          <w:p w14:paraId="4DDB31F2" w14:textId="77777777" w:rsidR="004E58F5" w:rsidRPr="008A39CF" w:rsidRDefault="004E58F5" w:rsidP="004E58F5">
            <w:pPr>
              <w:rPr>
                <w:rFonts w:ascii="Arial" w:hAnsi="Arial"/>
                <w:b/>
              </w:rPr>
            </w:pPr>
          </w:p>
        </w:tc>
        <w:tc>
          <w:tcPr>
            <w:tcW w:w="0" w:type="auto"/>
            <w:gridSpan w:val="6"/>
          </w:tcPr>
          <w:p w14:paraId="6D17EEA6" w14:textId="77777777" w:rsidR="004E58F5" w:rsidRPr="008A39CF" w:rsidRDefault="004E58F5" w:rsidP="004E58F5">
            <w:pPr>
              <w:jc w:val="center"/>
              <w:rPr>
                <w:rFonts w:ascii="Arial" w:hAnsi="Arial"/>
              </w:rPr>
            </w:pPr>
          </w:p>
        </w:tc>
        <w:tc>
          <w:tcPr>
            <w:tcW w:w="0" w:type="auto"/>
            <w:gridSpan w:val="5"/>
          </w:tcPr>
          <w:p w14:paraId="4A2B390F" w14:textId="77777777" w:rsidR="004E58F5" w:rsidRPr="008A39CF" w:rsidRDefault="004E58F5" w:rsidP="004E58F5">
            <w:pPr>
              <w:jc w:val="center"/>
              <w:rPr>
                <w:rFonts w:ascii="Arial" w:hAnsi="Arial"/>
              </w:rPr>
            </w:pPr>
          </w:p>
        </w:tc>
        <w:tc>
          <w:tcPr>
            <w:tcW w:w="0" w:type="auto"/>
            <w:gridSpan w:val="5"/>
          </w:tcPr>
          <w:p w14:paraId="7738DDDF" w14:textId="77777777" w:rsidR="004E58F5" w:rsidRPr="008A39CF" w:rsidRDefault="004E58F5" w:rsidP="004E58F5">
            <w:pPr>
              <w:jc w:val="center"/>
              <w:rPr>
                <w:rFonts w:ascii="Arial" w:hAnsi="Arial"/>
              </w:rPr>
            </w:pPr>
          </w:p>
        </w:tc>
        <w:tc>
          <w:tcPr>
            <w:tcW w:w="0" w:type="auto"/>
          </w:tcPr>
          <w:p w14:paraId="5BA4A3A7" w14:textId="77777777" w:rsidR="004E58F5" w:rsidRPr="008A39CF" w:rsidRDefault="004E58F5" w:rsidP="004E58F5">
            <w:pPr>
              <w:rPr>
                <w:rFonts w:ascii="Arial" w:hAnsi="Arial"/>
              </w:rPr>
            </w:pPr>
          </w:p>
        </w:tc>
      </w:tr>
      <w:tr w:rsidR="004E58F5" w:rsidRPr="008A39CF" w14:paraId="66BA7B8A" w14:textId="77777777" w:rsidTr="00085B6A">
        <w:trPr>
          <w:trHeight w:val="247"/>
        </w:trPr>
        <w:tc>
          <w:tcPr>
            <w:tcW w:w="0" w:type="auto"/>
          </w:tcPr>
          <w:p w14:paraId="3877FCF7" w14:textId="77777777" w:rsidR="004E58F5" w:rsidRPr="008A39CF" w:rsidRDefault="004E58F5" w:rsidP="004E58F5">
            <w:pPr>
              <w:jc w:val="center"/>
              <w:rPr>
                <w:rFonts w:ascii="Arial" w:hAnsi="Arial"/>
                <w:b/>
              </w:rPr>
            </w:pPr>
            <w:r w:rsidRPr="008A39CF">
              <w:rPr>
                <w:rFonts w:ascii="Arial" w:hAnsi="Arial"/>
                <w:b/>
              </w:rPr>
              <w:t>MC078</w:t>
            </w:r>
          </w:p>
        </w:tc>
        <w:tc>
          <w:tcPr>
            <w:tcW w:w="0" w:type="auto"/>
            <w:gridSpan w:val="2"/>
          </w:tcPr>
          <w:p w14:paraId="6E304FA4" w14:textId="77777777" w:rsidR="004E58F5" w:rsidRPr="008A39CF" w:rsidRDefault="004E58F5" w:rsidP="004E58F5">
            <w:pPr>
              <w:rPr>
                <w:rFonts w:ascii="Arial" w:hAnsi="Arial"/>
                <w:b/>
              </w:rPr>
            </w:pPr>
            <w:r w:rsidRPr="008A39CF">
              <w:rPr>
                <w:rFonts w:ascii="Arial" w:hAnsi="Arial"/>
                <w:b/>
              </w:rPr>
              <w:t>Billing Provider Last Name or Organization Name</w:t>
            </w:r>
          </w:p>
        </w:tc>
        <w:tc>
          <w:tcPr>
            <w:tcW w:w="0" w:type="auto"/>
            <w:gridSpan w:val="6"/>
          </w:tcPr>
          <w:p w14:paraId="4E6C4475" w14:textId="77777777" w:rsidR="004E58F5" w:rsidRPr="008A39CF" w:rsidRDefault="004E58F5" w:rsidP="004E58F5">
            <w:pPr>
              <w:jc w:val="center"/>
              <w:rPr>
                <w:rFonts w:ascii="Arial" w:hAnsi="Arial"/>
              </w:rPr>
            </w:pPr>
            <w:r w:rsidRPr="008A39CF">
              <w:rPr>
                <w:rFonts w:ascii="Arial" w:hAnsi="Arial"/>
              </w:rPr>
              <w:t>1/1/2010</w:t>
            </w:r>
          </w:p>
        </w:tc>
        <w:tc>
          <w:tcPr>
            <w:tcW w:w="0" w:type="auto"/>
            <w:gridSpan w:val="5"/>
          </w:tcPr>
          <w:p w14:paraId="2A8B1C57"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5CAF54C" w14:textId="77777777" w:rsidR="004E58F5" w:rsidRPr="008A39CF" w:rsidRDefault="004E58F5" w:rsidP="004E58F5">
            <w:pPr>
              <w:jc w:val="center"/>
              <w:rPr>
                <w:rFonts w:ascii="Arial" w:hAnsi="Arial"/>
              </w:rPr>
            </w:pPr>
            <w:r w:rsidRPr="008A39CF">
              <w:rPr>
                <w:rFonts w:ascii="Arial" w:hAnsi="Arial"/>
              </w:rPr>
              <w:t>60</w:t>
            </w:r>
          </w:p>
        </w:tc>
        <w:tc>
          <w:tcPr>
            <w:tcW w:w="0" w:type="auto"/>
          </w:tcPr>
          <w:p w14:paraId="46312738" w14:textId="77777777" w:rsidR="004E58F5" w:rsidRPr="008A39CF" w:rsidRDefault="004E58F5" w:rsidP="004E58F5">
            <w:pPr>
              <w:rPr>
                <w:rFonts w:ascii="Arial" w:hAnsi="Arial"/>
              </w:rPr>
            </w:pPr>
            <w:r w:rsidRPr="008A39CF">
              <w:rPr>
                <w:rFonts w:ascii="Arial" w:hAnsi="Arial"/>
              </w:rPr>
              <w:t>Full name of provider billing organization or last name of individual billing provider.</w:t>
            </w:r>
          </w:p>
        </w:tc>
      </w:tr>
      <w:tr w:rsidR="004E58F5" w:rsidRPr="008A39CF" w14:paraId="4233AD4B" w14:textId="77777777" w:rsidTr="00085B6A">
        <w:trPr>
          <w:trHeight w:val="247"/>
        </w:trPr>
        <w:tc>
          <w:tcPr>
            <w:tcW w:w="0" w:type="auto"/>
          </w:tcPr>
          <w:p w14:paraId="1B224210" w14:textId="77777777" w:rsidR="004E58F5" w:rsidRPr="008A39CF" w:rsidRDefault="004E58F5" w:rsidP="004E58F5">
            <w:pPr>
              <w:jc w:val="center"/>
              <w:rPr>
                <w:rFonts w:ascii="Arial" w:hAnsi="Arial"/>
                <w:b/>
              </w:rPr>
            </w:pPr>
          </w:p>
        </w:tc>
        <w:tc>
          <w:tcPr>
            <w:tcW w:w="0" w:type="auto"/>
            <w:gridSpan w:val="2"/>
          </w:tcPr>
          <w:p w14:paraId="0C4D2CFE" w14:textId="77777777" w:rsidR="004E58F5" w:rsidRPr="008A39CF" w:rsidRDefault="004E58F5" w:rsidP="004E58F5">
            <w:pPr>
              <w:rPr>
                <w:rFonts w:ascii="Arial" w:hAnsi="Arial"/>
                <w:b/>
              </w:rPr>
            </w:pPr>
          </w:p>
        </w:tc>
        <w:tc>
          <w:tcPr>
            <w:tcW w:w="0" w:type="auto"/>
            <w:gridSpan w:val="6"/>
          </w:tcPr>
          <w:p w14:paraId="07C3C333" w14:textId="77777777" w:rsidR="004E58F5" w:rsidRPr="008A39CF" w:rsidRDefault="004E58F5" w:rsidP="004E58F5">
            <w:pPr>
              <w:jc w:val="center"/>
              <w:rPr>
                <w:rFonts w:ascii="Arial" w:hAnsi="Arial"/>
              </w:rPr>
            </w:pPr>
          </w:p>
        </w:tc>
        <w:tc>
          <w:tcPr>
            <w:tcW w:w="0" w:type="auto"/>
            <w:gridSpan w:val="5"/>
          </w:tcPr>
          <w:p w14:paraId="7C243478" w14:textId="77777777" w:rsidR="004E58F5" w:rsidRPr="008A39CF" w:rsidRDefault="004E58F5" w:rsidP="004E58F5">
            <w:pPr>
              <w:jc w:val="center"/>
              <w:rPr>
                <w:rFonts w:ascii="Arial" w:hAnsi="Arial"/>
              </w:rPr>
            </w:pPr>
          </w:p>
        </w:tc>
        <w:tc>
          <w:tcPr>
            <w:tcW w:w="0" w:type="auto"/>
            <w:gridSpan w:val="5"/>
          </w:tcPr>
          <w:p w14:paraId="13FDE199" w14:textId="77777777" w:rsidR="004E58F5" w:rsidRPr="008A39CF" w:rsidRDefault="004E58F5" w:rsidP="004E58F5">
            <w:pPr>
              <w:jc w:val="center"/>
              <w:rPr>
                <w:rFonts w:ascii="Arial" w:hAnsi="Arial"/>
              </w:rPr>
            </w:pPr>
          </w:p>
        </w:tc>
        <w:tc>
          <w:tcPr>
            <w:tcW w:w="0" w:type="auto"/>
          </w:tcPr>
          <w:p w14:paraId="0DC463C1" w14:textId="77777777" w:rsidR="004E58F5" w:rsidRPr="008A39CF" w:rsidRDefault="004E58F5" w:rsidP="004E58F5">
            <w:pPr>
              <w:rPr>
                <w:rFonts w:ascii="Arial" w:hAnsi="Arial"/>
              </w:rPr>
            </w:pPr>
          </w:p>
        </w:tc>
      </w:tr>
      <w:tr w:rsidR="004E58F5" w:rsidRPr="008A39CF" w14:paraId="05B1CC7F" w14:textId="77777777" w:rsidTr="00085B6A">
        <w:trPr>
          <w:trHeight w:val="247"/>
        </w:trPr>
        <w:tc>
          <w:tcPr>
            <w:tcW w:w="0" w:type="auto"/>
          </w:tcPr>
          <w:p w14:paraId="538BE957" w14:textId="77777777" w:rsidR="004E58F5" w:rsidRPr="008A39CF" w:rsidRDefault="004E58F5" w:rsidP="004E58F5">
            <w:pPr>
              <w:jc w:val="center"/>
              <w:rPr>
                <w:rFonts w:ascii="Arial" w:hAnsi="Arial"/>
                <w:b/>
              </w:rPr>
            </w:pPr>
            <w:r w:rsidRPr="008A39CF">
              <w:rPr>
                <w:rFonts w:ascii="Arial" w:hAnsi="Arial"/>
                <w:b/>
              </w:rPr>
              <w:t>MC079</w:t>
            </w:r>
          </w:p>
        </w:tc>
        <w:tc>
          <w:tcPr>
            <w:tcW w:w="0" w:type="auto"/>
            <w:gridSpan w:val="2"/>
          </w:tcPr>
          <w:p w14:paraId="3983994E" w14:textId="77777777" w:rsidR="004E58F5" w:rsidRPr="008A39CF" w:rsidRDefault="004E58F5" w:rsidP="004E58F5">
            <w:pPr>
              <w:rPr>
                <w:rFonts w:ascii="Arial" w:hAnsi="Arial"/>
                <w:b/>
              </w:rPr>
            </w:pPr>
            <w:r w:rsidRPr="008A39CF">
              <w:rPr>
                <w:rFonts w:ascii="Arial" w:hAnsi="Arial"/>
                <w:b/>
              </w:rPr>
              <w:t>Billing Provider Tax ID</w:t>
            </w:r>
          </w:p>
        </w:tc>
        <w:tc>
          <w:tcPr>
            <w:tcW w:w="0" w:type="auto"/>
            <w:gridSpan w:val="6"/>
          </w:tcPr>
          <w:p w14:paraId="089D11FE"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CC7E9C9"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C607372" w14:textId="77777777" w:rsidR="004E58F5" w:rsidRPr="008A39CF" w:rsidRDefault="004E58F5" w:rsidP="004E58F5">
            <w:pPr>
              <w:jc w:val="center"/>
              <w:rPr>
                <w:rFonts w:ascii="Arial" w:hAnsi="Arial"/>
              </w:rPr>
            </w:pPr>
            <w:r w:rsidRPr="008A39CF">
              <w:rPr>
                <w:rFonts w:ascii="Arial" w:hAnsi="Arial"/>
              </w:rPr>
              <w:t>10</w:t>
            </w:r>
          </w:p>
        </w:tc>
        <w:tc>
          <w:tcPr>
            <w:tcW w:w="0" w:type="auto"/>
          </w:tcPr>
          <w:p w14:paraId="4B39DBCB" w14:textId="77777777" w:rsidR="004E58F5" w:rsidRPr="008A39CF" w:rsidRDefault="004E58F5" w:rsidP="004E58F5">
            <w:pPr>
              <w:rPr>
                <w:rFonts w:ascii="Arial" w:hAnsi="Arial"/>
              </w:rPr>
            </w:pPr>
            <w:r w:rsidRPr="008A39CF">
              <w:rPr>
                <w:rFonts w:ascii="Arial" w:hAnsi="Arial"/>
              </w:rPr>
              <w:t>Federal taxpayer's identification number</w:t>
            </w:r>
          </w:p>
        </w:tc>
      </w:tr>
      <w:tr w:rsidR="004E58F5" w:rsidRPr="008A39CF" w14:paraId="5889B3C1" w14:textId="77777777" w:rsidTr="00085B6A">
        <w:trPr>
          <w:trHeight w:val="247"/>
        </w:trPr>
        <w:tc>
          <w:tcPr>
            <w:tcW w:w="0" w:type="auto"/>
          </w:tcPr>
          <w:p w14:paraId="10FEDE22" w14:textId="77777777" w:rsidR="004E58F5" w:rsidRPr="008A39CF" w:rsidRDefault="004E58F5" w:rsidP="004E58F5">
            <w:pPr>
              <w:jc w:val="center"/>
              <w:rPr>
                <w:rFonts w:ascii="Arial" w:hAnsi="Arial"/>
                <w:b/>
              </w:rPr>
            </w:pPr>
          </w:p>
        </w:tc>
        <w:tc>
          <w:tcPr>
            <w:tcW w:w="0" w:type="auto"/>
            <w:gridSpan w:val="2"/>
          </w:tcPr>
          <w:p w14:paraId="1C9C8875" w14:textId="77777777" w:rsidR="004E58F5" w:rsidRPr="008A39CF" w:rsidRDefault="004E58F5" w:rsidP="004E58F5">
            <w:pPr>
              <w:rPr>
                <w:rFonts w:ascii="Arial" w:hAnsi="Arial"/>
                <w:b/>
              </w:rPr>
            </w:pPr>
          </w:p>
        </w:tc>
        <w:tc>
          <w:tcPr>
            <w:tcW w:w="0" w:type="auto"/>
            <w:gridSpan w:val="6"/>
          </w:tcPr>
          <w:p w14:paraId="3C2BBCA2" w14:textId="77777777" w:rsidR="004E58F5" w:rsidRPr="008A39CF" w:rsidRDefault="004E58F5" w:rsidP="004E58F5">
            <w:pPr>
              <w:jc w:val="center"/>
              <w:rPr>
                <w:rFonts w:ascii="Arial" w:hAnsi="Arial"/>
              </w:rPr>
            </w:pPr>
          </w:p>
        </w:tc>
        <w:tc>
          <w:tcPr>
            <w:tcW w:w="0" w:type="auto"/>
            <w:gridSpan w:val="5"/>
          </w:tcPr>
          <w:p w14:paraId="74F05B4E" w14:textId="77777777" w:rsidR="004E58F5" w:rsidRPr="008A39CF" w:rsidRDefault="004E58F5" w:rsidP="004E58F5">
            <w:pPr>
              <w:jc w:val="center"/>
              <w:rPr>
                <w:rFonts w:ascii="Arial" w:hAnsi="Arial"/>
              </w:rPr>
            </w:pPr>
          </w:p>
        </w:tc>
        <w:tc>
          <w:tcPr>
            <w:tcW w:w="0" w:type="auto"/>
            <w:gridSpan w:val="5"/>
          </w:tcPr>
          <w:p w14:paraId="43EBB1FA" w14:textId="77777777" w:rsidR="004E58F5" w:rsidRPr="008A39CF" w:rsidRDefault="004E58F5" w:rsidP="004E58F5">
            <w:pPr>
              <w:jc w:val="center"/>
              <w:rPr>
                <w:rFonts w:ascii="Arial" w:hAnsi="Arial"/>
              </w:rPr>
            </w:pPr>
          </w:p>
        </w:tc>
        <w:tc>
          <w:tcPr>
            <w:tcW w:w="0" w:type="auto"/>
          </w:tcPr>
          <w:p w14:paraId="44179A5D" w14:textId="77777777" w:rsidR="004E58F5" w:rsidRPr="008A39CF" w:rsidRDefault="004E58F5" w:rsidP="004E58F5">
            <w:pPr>
              <w:rPr>
                <w:rFonts w:ascii="Arial" w:hAnsi="Arial"/>
              </w:rPr>
            </w:pPr>
          </w:p>
        </w:tc>
      </w:tr>
      <w:tr w:rsidR="004E58F5" w:rsidRPr="008A39CF" w14:paraId="79716A96" w14:textId="77777777" w:rsidTr="00085B6A">
        <w:trPr>
          <w:trHeight w:val="247"/>
        </w:trPr>
        <w:tc>
          <w:tcPr>
            <w:tcW w:w="0" w:type="auto"/>
          </w:tcPr>
          <w:p w14:paraId="35C1E861" w14:textId="77777777" w:rsidR="004E58F5" w:rsidRPr="008A39CF" w:rsidRDefault="004E58F5" w:rsidP="004E58F5">
            <w:pPr>
              <w:jc w:val="center"/>
              <w:rPr>
                <w:rFonts w:ascii="Arial" w:hAnsi="Arial"/>
                <w:b/>
              </w:rPr>
            </w:pPr>
            <w:r w:rsidRPr="008A39CF">
              <w:rPr>
                <w:rFonts w:ascii="Arial" w:hAnsi="Arial"/>
                <w:b/>
              </w:rPr>
              <w:t>MC080</w:t>
            </w:r>
          </w:p>
        </w:tc>
        <w:tc>
          <w:tcPr>
            <w:tcW w:w="0" w:type="auto"/>
            <w:gridSpan w:val="2"/>
          </w:tcPr>
          <w:p w14:paraId="6AFC8EFA" w14:textId="77777777" w:rsidR="004E58F5" w:rsidRPr="008A39CF" w:rsidRDefault="004E58F5" w:rsidP="004E58F5">
            <w:pPr>
              <w:rPr>
                <w:rFonts w:ascii="Arial" w:hAnsi="Arial"/>
                <w:b/>
              </w:rPr>
            </w:pPr>
            <w:r w:rsidRPr="008A39CF">
              <w:rPr>
                <w:rFonts w:ascii="Arial" w:hAnsi="Arial"/>
                <w:b/>
              </w:rPr>
              <w:t>Billing Provider Address Line 1</w:t>
            </w:r>
          </w:p>
        </w:tc>
        <w:tc>
          <w:tcPr>
            <w:tcW w:w="0" w:type="auto"/>
            <w:gridSpan w:val="6"/>
          </w:tcPr>
          <w:p w14:paraId="7606006F" w14:textId="77777777" w:rsidR="004E58F5" w:rsidRPr="008A39CF" w:rsidRDefault="004E58F5" w:rsidP="004E58F5">
            <w:pPr>
              <w:jc w:val="center"/>
              <w:rPr>
                <w:rFonts w:ascii="Arial" w:hAnsi="Arial"/>
              </w:rPr>
            </w:pPr>
            <w:r w:rsidRPr="008A39CF">
              <w:rPr>
                <w:rFonts w:ascii="Arial" w:hAnsi="Arial"/>
              </w:rPr>
              <w:t>10/1/2014</w:t>
            </w:r>
          </w:p>
          <w:p w14:paraId="5F4B86A7" w14:textId="77777777" w:rsidR="004E58F5" w:rsidRPr="008A39CF" w:rsidRDefault="004E58F5" w:rsidP="004E58F5">
            <w:pPr>
              <w:jc w:val="center"/>
              <w:rPr>
                <w:rFonts w:ascii="Arial" w:hAnsi="Arial"/>
              </w:rPr>
            </w:pPr>
          </w:p>
        </w:tc>
        <w:tc>
          <w:tcPr>
            <w:tcW w:w="0" w:type="auto"/>
            <w:gridSpan w:val="5"/>
          </w:tcPr>
          <w:p w14:paraId="6F7996E5"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69ED46A" w14:textId="77777777" w:rsidR="004E58F5" w:rsidRPr="008A39CF" w:rsidRDefault="004E58F5" w:rsidP="004E58F5">
            <w:pPr>
              <w:jc w:val="center"/>
              <w:rPr>
                <w:rFonts w:ascii="Arial" w:hAnsi="Arial"/>
              </w:rPr>
            </w:pPr>
            <w:r w:rsidRPr="008A39CF">
              <w:rPr>
                <w:rFonts w:ascii="Arial" w:hAnsi="Arial"/>
              </w:rPr>
              <w:t>55</w:t>
            </w:r>
          </w:p>
        </w:tc>
        <w:tc>
          <w:tcPr>
            <w:tcW w:w="0" w:type="auto"/>
          </w:tcPr>
          <w:p w14:paraId="3647BED9" w14:textId="77777777" w:rsidR="004E58F5" w:rsidRPr="008A39CF" w:rsidRDefault="004E58F5" w:rsidP="004E58F5">
            <w:pPr>
              <w:rPr>
                <w:rFonts w:ascii="Arial" w:hAnsi="Arial"/>
              </w:rPr>
            </w:pPr>
            <w:r w:rsidRPr="008A39CF">
              <w:rPr>
                <w:rFonts w:ascii="Arial" w:hAnsi="Arial"/>
              </w:rPr>
              <w:t>Address information for billing provider</w:t>
            </w:r>
          </w:p>
        </w:tc>
      </w:tr>
      <w:tr w:rsidR="004E58F5" w:rsidRPr="008A39CF" w14:paraId="2290E317" w14:textId="77777777" w:rsidTr="00085B6A">
        <w:trPr>
          <w:trHeight w:val="247"/>
        </w:trPr>
        <w:tc>
          <w:tcPr>
            <w:tcW w:w="0" w:type="auto"/>
          </w:tcPr>
          <w:p w14:paraId="0F1301F1" w14:textId="77777777" w:rsidR="004E58F5" w:rsidRPr="008A39CF" w:rsidRDefault="004E58F5" w:rsidP="004E58F5">
            <w:pPr>
              <w:jc w:val="center"/>
              <w:rPr>
                <w:rFonts w:ascii="Arial" w:hAnsi="Arial"/>
                <w:b/>
              </w:rPr>
            </w:pPr>
          </w:p>
        </w:tc>
        <w:tc>
          <w:tcPr>
            <w:tcW w:w="0" w:type="auto"/>
            <w:gridSpan w:val="2"/>
          </w:tcPr>
          <w:p w14:paraId="673E415B" w14:textId="77777777" w:rsidR="004E58F5" w:rsidRPr="008A39CF" w:rsidRDefault="004E58F5" w:rsidP="004E58F5">
            <w:pPr>
              <w:rPr>
                <w:rFonts w:ascii="Arial" w:hAnsi="Arial"/>
                <w:b/>
              </w:rPr>
            </w:pPr>
          </w:p>
        </w:tc>
        <w:tc>
          <w:tcPr>
            <w:tcW w:w="0" w:type="auto"/>
            <w:gridSpan w:val="6"/>
          </w:tcPr>
          <w:p w14:paraId="5A5E32D9" w14:textId="77777777" w:rsidR="004E58F5" w:rsidRPr="008A39CF" w:rsidRDefault="004E58F5" w:rsidP="004E58F5">
            <w:pPr>
              <w:jc w:val="center"/>
              <w:rPr>
                <w:rFonts w:ascii="Arial" w:hAnsi="Arial"/>
              </w:rPr>
            </w:pPr>
          </w:p>
        </w:tc>
        <w:tc>
          <w:tcPr>
            <w:tcW w:w="0" w:type="auto"/>
            <w:gridSpan w:val="5"/>
          </w:tcPr>
          <w:p w14:paraId="6AD19329" w14:textId="77777777" w:rsidR="004E58F5" w:rsidRPr="008A39CF" w:rsidRDefault="004E58F5" w:rsidP="004E58F5">
            <w:pPr>
              <w:jc w:val="center"/>
              <w:rPr>
                <w:rFonts w:ascii="Arial" w:hAnsi="Arial"/>
              </w:rPr>
            </w:pPr>
          </w:p>
        </w:tc>
        <w:tc>
          <w:tcPr>
            <w:tcW w:w="0" w:type="auto"/>
            <w:gridSpan w:val="5"/>
          </w:tcPr>
          <w:p w14:paraId="05076E0E" w14:textId="77777777" w:rsidR="004E58F5" w:rsidRPr="008A39CF" w:rsidRDefault="004E58F5" w:rsidP="004E58F5">
            <w:pPr>
              <w:jc w:val="center"/>
              <w:rPr>
                <w:rFonts w:ascii="Arial" w:hAnsi="Arial"/>
              </w:rPr>
            </w:pPr>
          </w:p>
        </w:tc>
        <w:tc>
          <w:tcPr>
            <w:tcW w:w="0" w:type="auto"/>
          </w:tcPr>
          <w:p w14:paraId="0915C0C4" w14:textId="77777777" w:rsidR="004E58F5" w:rsidRPr="008A39CF" w:rsidRDefault="004E58F5" w:rsidP="004E58F5">
            <w:pPr>
              <w:rPr>
                <w:rFonts w:ascii="Arial" w:hAnsi="Arial"/>
              </w:rPr>
            </w:pPr>
          </w:p>
        </w:tc>
      </w:tr>
      <w:tr w:rsidR="004E58F5" w:rsidRPr="008A39CF" w14:paraId="4C3E15D7" w14:textId="77777777" w:rsidTr="00085B6A">
        <w:trPr>
          <w:trHeight w:val="247"/>
        </w:trPr>
        <w:tc>
          <w:tcPr>
            <w:tcW w:w="0" w:type="auto"/>
          </w:tcPr>
          <w:p w14:paraId="2B64B290" w14:textId="77777777" w:rsidR="004E58F5" w:rsidRPr="008A39CF" w:rsidRDefault="004E58F5" w:rsidP="004E58F5">
            <w:pPr>
              <w:jc w:val="center"/>
              <w:rPr>
                <w:rFonts w:ascii="Arial" w:hAnsi="Arial"/>
                <w:b/>
              </w:rPr>
            </w:pPr>
            <w:r w:rsidRPr="008A39CF">
              <w:rPr>
                <w:rFonts w:ascii="Arial" w:hAnsi="Arial"/>
                <w:b/>
              </w:rPr>
              <w:t>MC081</w:t>
            </w:r>
          </w:p>
        </w:tc>
        <w:tc>
          <w:tcPr>
            <w:tcW w:w="0" w:type="auto"/>
            <w:gridSpan w:val="2"/>
          </w:tcPr>
          <w:p w14:paraId="5123038C" w14:textId="77777777" w:rsidR="004E58F5" w:rsidRPr="008A39CF" w:rsidRDefault="004E58F5" w:rsidP="004E58F5">
            <w:pPr>
              <w:rPr>
                <w:rFonts w:ascii="Arial" w:hAnsi="Arial"/>
                <w:b/>
              </w:rPr>
            </w:pPr>
            <w:r w:rsidRPr="008A39CF">
              <w:rPr>
                <w:rFonts w:ascii="Arial" w:hAnsi="Arial"/>
                <w:b/>
              </w:rPr>
              <w:t>Billing Provider Address Line 2</w:t>
            </w:r>
          </w:p>
        </w:tc>
        <w:tc>
          <w:tcPr>
            <w:tcW w:w="0" w:type="auto"/>
            <w:gridSpan w:val="6"/>
          </w:tcPr>
          <w:p w14:paraId="474BE568"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45AC8E90"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7E6049B" w14:textId="77777777" w:rsidR="004E58F5" w:rsidRPr="008A39CF" w:rsidRDefault="004E58F5" w:rsidP="004E58F5">
            <w:pPr>
              <w:jc w:val="center"/>
              <w:rPr>
                <w:rFonts w:ascii="Arial" w:hAnsi="Arial"/>
              </w:rPr>
            </w:pPr>
            <w:r w:rsidRPr="008A39CF">
              <w:rPr>
                <w:rFonts w:ascii="Arial" w:hAnsi="Arial"/>
              </w:rPr>
              <w:t>55</w:t>
            </w:r>
          </w:p>
        </w:tc>
        <w:tc>
          <w:tcPr>
            <w:tcW w:w="0" w:type="auto"/>
          </w:tcPr>
          <w:p w14:paraId="1E4B5D11" w14:textId="77777777" w:rsidR="004E58F5" w:rsidRPr="008A39CF" w:rsidRDefault="004E58F5" w:rsidP="004E58F5">
            <w:pPr>
              <w:rPr>
                <w:rFonts w:ascii="Arial" w:hAnsi="Arial"/>
              </w:rPr>
            </w:pPr>
            <w:r w:rsidRPr="008A39CF">
              <w:rPr>
                <w:rFonts w:ascii="Arial" w:hAnsi="Arial"/>
              </w:rPr>
              <w:t>Address information for billing provider</w:t>
            </w:r>
          </w:p>
        </w:tc>
      </w:tr>
      <w:tr w:rsidR="004E58F5" w:rsidRPr="008A39CF" w14:paraId="6CFF0E4F" w14:textId="77777777" w:rsidTr="00085B6A">
        <w:trPr>
          <w:trHeight w:val="247"/>
        </w:trPr>
        <w:tc>
          <w:tcPr>
            <w:tcW w:w="0" w:type="auto"/>
          </w:tcPr>
          <w:p w14:paraId="04D8A995" w14:textId="77777777" w:rsidR="004E58F5" w:rsidRPr="008A39CF" w:rsidRDefault="004E58F5" w:rsidP="004E58F5">
            <w:pPr>
              <w:jc w:val="center"/>
              <w:rPr>
                <w:rFonts w:ascii="Arial" w:hAnsi="Arial"/>
                <w:b/>
              </w:rPr>
            </w:pPr>
          </w:p>
        </w:tc>
        <w:tc>
          <w:tcPr>
            <w:tcW w:w="0" w:type="auto"/>
            <w:gridSpan w:val="2"/>
          </w:tcPr>
          <w:p w14:paraId="06EE6FC1" w14:textId="77777777" w:rsidR="004E58F5" w:rsidRPr="008A39CF" w:rsidRDefault="004E58F5" w:rsidP="004E58F5">
            <w:pPr>
              <w:rPr>
                <w:rFonts w:ascii="Arial" w:hAnsi="Arial"/>
                <w:b/>
              </w:rPr>
            </w:pPr>
          </w:p>
        </w:tc>
        <w:tc>
          <w:tcPr>
            <w:tcW w:w="0" w:type="auto"/>
            <w:gridSpan w:val="6"/>
          </w:tcPr>
          <w:p w14:paraId="0442028D" w14:textId="77777777" w:rsidR="004E58F5" w:rsidRPr="008A39CF" w:rsidRDefault="004E58F5" w:rsidP="004E58F5">
            <w:pPr>
              <w:jc w:val="center"/>
              <w:rPr>
                <w:rFonts w:ascii="Arial" w:hAnsi="Arial"/>
              </w:rPr>
            </w:pPr>
          </w:p>
        </w:tc>
        <w:tc>
          <w:tcPr>
            <w:tcW w:w="0" w:type="auto"/>
            <w:gridSpan w:val="5"/>
          </w:tcPr>
          <w:p w14:paraId="7368A0FA" w14:textId="77777777" w:rsidR="004E58F5" w:rsidRPr="008A39CF" w:rsidRDefault="004E58F5" w:rsidP="004E58F5">
            <w:pPr>
              <w:jc w:val="center"/>
              <w:rPr>
                <w:rFonts w:ascii="Arial" w:hAnsi="Arial"/>
              </w:rPr>
            </w:pPr>
          </w:p>
        </w:tc>
        <w:tc>
          <w:tcPr>
            <w:tcW w:w="0" w:type="auto"/>
            <w:gridSpan w:val="5"/>
          </w:tcPr>
          <w:p w14:paraId="0FF49B26" w14:textId="77777777" w:rsidR="004E58F5" w:rsidRPr="008A39CF" w:rsidRDefault="004E58F5" w:rsidP="004E58F5">
            <w:pPr>
              <w:jc w:val="center"/>
              <w:rPr>
                <w:rFonts w:ascii="Arial" w:hAnsi="Arial"/>
              </w:rPr>
            </w:pPr>
          </w:p>
        </w:tc>
        <w:tc>
          <w:tcPr>
            <w:tcW w:w="0" w:type="auto"/>
          </w:tcPr>
          <w:p w14:paraId="35F0ABE4" w14:textId="77777777" w:rsidR="004E58F5" w:rsidRPr="008A39CF" w:rsidRDefault="004E58F5" w:rsidP="004E58F5">
            <w:pPr>
              <w:rPr>
                <w:rFonts w:ascii="Arial" w:hAnsi="Arial"/>
              </w:rPr>
            </w:pPr>
          </w:p>
        </w:tc>
      </w:tr>
      <w:tr w:rsidR="004E58F5" w:rsidRPr="008A39CF" w14:paraId="37B466BE" w14:textId="77777777" w:rsidTr="00085B6A">
        <w:trPr>
          <w:trHeight w:val="247"/>
        </w:trPr>
        <w:tc>
          <w:tcPr>
            <w:tcW w:w="0" w:type="auto"/>
          </w:tcPr>
          <w:p w14:paraId="0FD4EDA7" w14:textId="77777777" w:rsidR="004E58F5" w:rsidRPr="008A39CF" w:rsidRDefault="004E58F5" w:rsidP="004E58F5">
            <w:pPr>
              <w:jc w:val="center"/>
              <w:rPr>
                <w:rFonts w:ascii="Arial" w:hAnsi="Arial"/>
                <w:b/>
              </w:rPr>
            </w:pPr>
            <w:r w:rsidRPr="008A39CF">
              <w:rPr>
                <w:rFonts w:ascii="Arial" w:hAnsi="Arial"/>
                <w:b/>
              </w:rPr>
              <w:t>MC082</w:t>
            </w:r>
          </w:p>
        </w:tc>
        <w:tc>
          <w:tcPr>
            <w:tcW w:w="0" w:type="auto"/>
            <w:gridSpan w:val="2"/>
          </w:tcPr>
          <w:p w14:paraId="76ADEA5E" w14:textId="77777777" w:rsidR="004E58F5" w:rsidRPr="008A39CF" w:rsidRDefault="004E58F5" w:rsidP="004E58F5">
            <w:pPr>
              <w:rPr>
                <w:rFonts w:ascii="Arial" w:hAnsi="Arial"/>
                <w:b/>
              </w:rPr>
            </w:pPr>
            <w:r w:rsidRPr="008A39CF">
              <w:rPr>
                <w:rFonts w:ascii="Arial" w:hAnsi="Arial"/>
                <w:b/>
              </w:rPr>
              <w:t>Billing Provider City Name</w:t>
            </w:r>
          </w:p>
        </w:tc>
        <w:tc>
          <w:tcPr>
            <w:tcW w:w="0" w:type="auto"/>
            <w:gridSpan w:val="6"/>
          </w:tcPr>
          <w:p w14:paraId="09051C07"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2410E008"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66F622E" w14:textId="77777777" w:rsidR="004E58F5" w:rsidRPr="008A39CF" w:rsidRDefault="004E58F5" w:rsidP="004E58F5">
            <w:pPr>
              <w:jc w:val="center"/>
              <w:rPr>
                <w:rFonts w:ascii="Arial" w:hAnsi="Arial"/>
              </w:rPr>
            </w:pPr>
            <w:r w:rsidRPr="008A39CF">
              <w:rPr>
                <w:rFonts w:ascii="Arial" w:hAnsi="Arial"/>
              </w:rPr>
              <w:t>30</w:t>
            </w:r>
          </w:p>
        </w:tc>
        <w:tc>
          <w:tcPr>
            <w:tcW w:w="0" w:type="auto"/>
          </w:tcPr>
          <w:p w14:paraId="6A165F4B" w14:textId="77777777" w:rsidR="004E58F5" w:rsidRPr="008A39CF" w:rsidRDefault="004E58F5" w:rsidP="004E58F5">
            <w:pPr>
              <w:rPr>
                <w:rFonts w:ascii="Arial" w:hAnsi="Arial"/>
              </w:rPr>
            </w:pPr>
            <w:r w:rsidRPr="008A39CF">
              <w:rPr>
                <w:rFonts w:ascii="Arial" w:hAnsi="Arial"/>
              </w:rPr>
              <w:t>City name of billing provider</w:t>
            </w:r>
          </w:p>
          <w:p w14:paraId="77529F41"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72C4EC76" w14:textId="77777777" w:rsidTr="00085B6A">
        <w:trPr>
          <w:trHeight w:val="247"/>
        </w:trPr>
        <w:tc>
          <w:tcPr>
            <w:tcW w:w="0" w:type="auto"/>
          </w:tcPr>
          <w:p w14:paraId="1ED650AE" w14:textId="77777777" w:rsidR="004E58F5" w:rsidRPr="008A39CF" w:rsidRDefault="004E58F5" w:rsidP="004E58F5">
            <w:pPr>
              <w:jc w:val="center"/>
              <w:rPr>
                <w:rFonts w:ascii="Arial" w:hAnsi="Arial"/>
                <w:b/>
              </w:rPr>
            </w:pPr>
          </w:p>
        </w:tc>
        <w:tc>
          <w:tcPr>
            <w:tcW w:w="0" w:type="auto"/>
            <w:gridSpan w:val="2"/>
          </w:tcPr>
          <w:p w14:paraId="1EE1EBE5" w14:textId="77777777" w:rsidR="004E58F5" w:rsidRPr="008A39CF" w:rsidRDefault="004E58F5" w:rsidP="004E58F5">
            <w:pPr>
              <w:rPr>
                <w:rFonts w:ascii="Arial" w:hAnsi="Arial"/>
                <w:b/>
              </w:rPr>
            </w:pPr>
          </w:p>
        </w:tc>
        <w:tc>
          <w:tcPr>
            <w:tcW w:w="0" w:type="auto"/>
            <w:gridSpan w:val="6"/>
          </w:tcPr>
          <w:p w14:paraId="5C236B02" w14:textId="77777777" w:rsidR="004E58F5" w:rsidRPr="008A39CF" w:rsidRDefault="004E58F5" w:rsidP="004E58F5">
            <w:pPr>
              <w:jc w:val="center"/>
              <w:rPr>
                <w:rFonts w:ascii="Arial" w:hAnsi="Arial"/>
              </w:rPr>
            </w:pPr>
          </w:p>
        </w:tc>
        <w:tc>
          <w:tcPr>
            <w:tcW w:w="0" w:type="auto"/>
            <w:gridSpan w:val="5"/>
          </w:tcPr>
          <w:p w14:paraId="55CD1C1E" w14:textId="77777777" w:rsidR="004E58F5" w:rsidRPr="008A39CF" w:rsidRDefault="004E58F5" w:rsidP="004E58F5">
            <w:pPr>
              <w:jc w:val="center"/>
              <w:rPr>
                <w:rFonts w:ascii="Arial" w:hAnsi="Arial"/>
              </w:rPr>
            </w:pPr>
          </w:p>
        </w:tc>
        <w:tc>
          <w:tcPr>
            <w:tcW w:w="0" w:type="auto"/>
            <w:gridSpan w:val="5"/>
          </w:tcPr>
          <w:p w14:paraId="38BC966C" w14:textId="77777777" w:rsidR="004E58F5" w:rsidRPr="008A39CF" w:rsidRDefault="004E58F5" w:rsidP="004E58F5">
            <w:pPr>
              <w:jc w:val="center"/>
              <w:rPr>
                <w:rFonts w:ascii="Arial" w:hAnsi="Arial"/>
              </w:rPr>
            </w:pPr>
          </w:p>
        </w:tc>
        <w:tc>
          <w:tcPr>
            <w:tcW w:w="0" w:type="auto"/>
          </w:tcPr>
          <w:p w14:paraId="35E379D0" w14:textId="77777777" w:rsidR="004E58F5" w:rsidRPr="008A39CF" w:rsidRDefault="004E58F5" w:rsidP="004E58F5">
            <w:pPr>
              <w:snapToGrid w:val="0"/>
              <w:rPr>
                <w:rFonts w:ascii="Arial" w:hAnsi="Arial"/>
              </w:rPr>
            </w:pPr>
          </w:p>
        </w:tc>
      </w:tr>
      <w:tr w:rsidR="004E58F5" w:rsidRPr="008A39CF" w14:paraId="228330CF" w14:textId="77777777" w:rsidTr="00085B6A">
        <w:trPr>
          <w:trHeight w:val="247"/>
        </w:trPr>
        <w:tc>
          <w:tcPr>
            <w:tcW w:w="0" w:type="auto"/>
          </w:tcPr>
          <w:p w14:paraId="07B06B26" w14:textId="77777777" w:rsidR="004E58F5" w:rsidRPr="008A39CF" w:rsidRDefault="004E58F5" w:rsidP="004E58F5">
            <w:pPr>
              <w:jc w:val="center"/>
              <w:rPr>
                <w:rFonts w:ascii="Arial" w:hAnsi="Arial"/>
                <w:b/>
              </w:rPr>
            </w:pPr>
            <w:r w:rsidRPr="008A39CF">
              <w:rPr>
                <w:rFonts w:ascii="Arial" w:hAnsi="Arial"/>
                <w:b/>
              </w:rPr>
              <w:lastRenderedPageBreak/>
              <w:t>MC083</w:t>
            </w:r>
          </w:p>
        </w:tc>
        <w:tc>
          <w:tcPr>
            <w:tcW w:w="0" w:type="auto"/>
            <w:gridSpan w:val="2"/>
          </w:tcPr>
          <w:p w14:paraId="160B4316" w14:textId="77777777" w:rsidR="004E58F5" w:rsidRPr="008A39CF" w:rsidRDefault="004E58F5" w:rsidP="004E58F5">
            <w:pPr>
              <w:rPr>
                <w:rFonts w:ascii="Arial" w:hAnsi="Arial"/>
                <w:b/>
              </w:rPr>
            </w:pPr>
            <w:r w:rsidRPr="008A39CF">
              <w:rPr>
                <w:rFonts w:ascii="Arial" w:hAnsi="Arial"/>
                <w:b/>
              </w:rPr>
              <w:t>Billing Provider State or Province</w:t>
            </w:r>
          </w:p>
        </w:tc>
        <w:tc>
          <w:tcPr>
            <w:tcW w:w="0" w:type="auto"/>
            <w:gridSpan w:val="6"/>
          </w:tcPr>
          <w:p w14:paraId="491951E6"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B67B327"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450CDC4" w14:textId="77777777" w:rsidR="004E58F5" w:rsidRPr="008A39CF" w:rsidRDefault="004E58F5" w:rsidP="004E58F5">
            <w:pPr>
              <w:jc w:val="center"/>
              <w:rPr>
                <w:rFonts w:ascii="Arial" w:hAnsi="Arial"/>
              </w:rPr>
            </w:pPr>
            <w:r w:rsidRPr="008A39CF">
              <w:rPr>
                <w:rFonts w:ascii="Arial" w:hAnsi="Arial"/>
              </w:rPr>
              <w:t>2</w:t>
            </w:r>
          </w:p>
        </w:tc>
        <w:tc>
          <w:tcPr>
            <w:tcW w:w="0" w:type="auto"/>
          </w:tcPr>
          <w:p w14:paraId="2AF28F94" w14:textId="77777777" w:rsidR="004E58F5" w:rsidRPr="008A39CF" w:rsidRDefault="004E58F5" w:rsidP="004E58F5">
            <w:pPr>
              <w:tabs>
                <w:tab w:val="center" w:pos="3829"/>
              </w:tabs>
              <w:rPr>
                <w:rFonts w:ascii="Arial" w:hAnsi="Arial"/>
              </w:rPr>
            </w:pPr>
            <w:r w:rsidRPr="008A39CF">
              <w:rPr>
                <w:rFonts w:ascii="Arial" w:hAnsi="Arial"/>
              </w:rPr>
              <w:t>As defined by the US Postal Service and Canada Post</w:t>
            </w:r>
          </w:p>
          <w:p w14:paraId="367ADD29"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731B615B" w14:textId="77777777" w:rsidTr="00085B6A">
        <w:trPr>
          <w:trHeight w:val="247"/>
        </w:trPr>
        <w:tc>
          <w:tcPr>
            <w:tcW w:w="0" w:type="auto"/>
          </w:tcPr>
          <w:p w14:paraId="1DF4308B" w14:textId="77777777" w:rsidR="004E58F5" w:rsidRPr="008A39CF" w:rsidRDefault="004E58F5" w:rsidP="004E58F5">
            <w:pPr>
              <w:jc w:val="center"/>
              <w:rPr>
                <w:rFonts w:ascii="Arial" w:hAnsi="Arial"/>
                <w:b/>
              </w:rPr>
            </w:pPr>
          </w:p>
        </w:tc>
        <w:tc>
          <w:tcPr>
            <w:tcW w:w="0" w:type="auto"/>
            <w:gridSpan w:val="2"/>
          </w:tcPr>
          <w:p w14:paraId="3BF718F1" w14:textId="77777777" w:rsidR="004E58F5" w:rsidRPr="008A39CF" w:rsidRDefault="004E58F5" w:rsidP="004E58F5">
            <w:pPr>
              <w:rPr>
                <w:rFonts w:ascii="Arial" w:hAnsi="Arial"/>
                <w:b/>
              </w:rPr>
            </w:pPr>
          </w:p>
        </w:tc>
        <w:tc>
          <w:tcPr>
            <w:tcW w:w="0" w:type="auto"/>
            <w:gridSpan w:val="6"/>
          </w:tcPr>
          <w:p w14:paraId="1184A43B" w14:textId="77777777" w:rsidR="004E58F5" w:rsidRPr="008A39CF" w:rsidRDefault="004E58F5" w:rsidP="004E58F5">
            <w:pPr>
              <w:jc w:val="center"/>
              <w:rPr>
                <w:rFonts w:ascii="Arial" w:hAnsi="Arial"/>
              </w:rPr>
            </w:pPr>
          </w:p>
        </w:tc>
        <w:tc>
          <w:tcPr>
            <w:tcW w:w="0" w:type="auto"/>
            <w:gridSpan w:val="5"/>
          </w:tcPr>
          <w:p w14:paraId="289D1445" w14:textId="77777777" w:rsidR="004E58F5" w:rsidRPr="008A39CF" w:rsidRDefault="004E58F5" w:rsidP="004E58F5">
            <w:pPr>
              <w:jc w:val="center"/>
              <w:rPr>
                <w:rFonts w:ascii="Arial" w:hAnsi="Arial"/>
              </w:rPr>
            </w:pPr>
          </w:p>
        </w:tc>
        <w:tc>
          <w:tcPr>
            <w:tcW w:w="0" w:type="auto"/>
            <w:gridSpan w:val="5"/>
          </w:tcPr>
          <w:p w14:paraId="2D1F74AF" w14:textId="77777777" w:rsidR="004E58F5" w:rsidRPr="008A39CF" w:rsidRDefault="004E58F5" w:rsidP="004E58F5">
            <w:pPr>
              <w:jc w:val="center"/>
              <w:rPr>
                <w:rFonts w:ascii="Arial" w:hAnsi="Arial"/>
              </w:rPr>
            </w:pPr>
          </w:p>
        </w:tc>
        <w:tc>
          <w:tcPr>
            <w:tcW w:w="0" w:type="auto"/>
          </w:tcPr>
          <w:p w14:paraId="2ACC1A58" w14:textId="77777777" w:rsidR="004E58F5" w:rsidRPr="008A39CF" w:rsidRDefault="004E58F5" w:rsidP="004E58F5">
            <w:pPr>
              <w:snapToGrid w:val="0"/>
              <w:rPr>
                <w:rFonts w:ascii="Arial" w:hAnsi="Arial"/>
              </w:rPr>
            </w:pPr>
          </w:p>
        </w:tc>
      </w:tr>
      <w:tr w:rsidR="004E58F5" w:rsidRPr="008A39CF" w14:paraId="28CDFDCA" w14:textId="77777777" w:rsidTr="00085B6A">
        <w:trPr>
          <w:trHeight w:val="247"/>
        </w:trPr>
        <w:tc>
          <w:tcPr>
            <w:tcW w:w="0" w:type="auto"/>
          </w:tcPr>
          <w:p w14:paraId="7C72D385" w14:textId="77777777" w:rsidR="004E58F5" w:rsidRPr="008A39CF" w:rsidRDefault="004E58F5" w:rsidP="004E58F5">
            <w:pPr>
              <w:jc w:val="center"/>
              <w:rPr>
                <w:rFonts w:ascii="Arial" w:hAnsi="Arial"/>
                <w:b/>
              </w:rPr>
            </w:pPr>
            <w:r w:rsidRPr="008A39CF">
              <w:rPr>
                <w:rFonts w:ascii="Arial" w:hAnsi="Arial"/>
                <w:b/>
              </w:rPr>
              <w:t>MC084</w:t>
            </w:r>
          </w:p>
        </w:tc>
        <w:tc>
          <w:tcPr>
            <w:tcW w:w="0" w:type="auto"/>
            <w:gridSpan w:val="2"/>
          </w:tcPr>
          <w:p w14:paraId="5C299212" w14:textId="77777777" w:rsidR="004E58F5" w:rsidRPr="008A39CF" w:rsidRDefault="004E58F5" w:rsidP="004E58F5">
            <w:pPr>
              <w:rPr>
                <w:rFonts w:ascii="Arial" w:hAnsi="Arial"/>
                <w:b/>
              </w:rPr>
            </w:pPr>
            <w:r w:rsidRPr="008A39CF">
              <w:rPr>
                <w:rFonts w:ascii="Arial" w:hAnsi="Arial"/>
                <w:b/>
              </w:rPr>
              <w:t>Billing Provider Zip Code</w:t>
            </w:r>
          </w:p>
        </w:tc>
        <w:tc>
          <w:tcPr>
            <w:tcW w:w="0" w:type="auto"/>
            <w:gridSpan w:val="6"/>
          </w:tcPr>
          <w:p w14:paraId="41D5A703"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3C74FC33"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EFC0FC2" w14:textId="77777777" w:rsidR="004E58F5" w:rsidRPr="008A39CF" w:rsidRDefault="004E58F5" w:rsidP="004E58F5">
            <w:pPr>
              <w:jc w:val="center"/>
              <w:rPr>
                <w:rFonts w:ascii="Arial" w:hAnsi="Arial"/>
              </w:rPr>
            </w:pPr>
            <w:r w:rsidRPr="008A39CF">
              <w:rPr>
                <w:rFonts w:ascii="Arial" w:hAnsi="Arial"/>
              </w:rPr>
              <w:t>11</w:t>
            </w:r>
          </w:p>
        </w:tc>
        <w:tc>
          <w:tcPr>
            <w:tcW w:w="0" w:type="auto"/>
          </w:tcPr>
          <w:p w14:paraId="56F58082" w14:textId="77777777" w:rsidR="004E58F5" w:rsidRPr="008A39CF" w:rsidRDefault="004E58F5" w:rsidP="004E58F5">
            <w:pPr>
              <w:rPr>
                <w:rFonts w:ascii="Arial" w:hAnsi="Arial"/>
              </w:rPr>
            </w:pPr>
            <w:r w:rsidRPr="008A39CF">
              <w:rPr>
                <w:rFonts w:ascii="Arial" w:hAnsi="Arial"/>
              </w:rPr>
              <w:t>ZIP Code of billing provider - may include non-US codes</w:t>
            </w:r>
          </w:p>
          <w:p w14:paraId="234FDEF5" w14:textId="77777777" w:rsidR="004E58F5" w:rsidRPr="008A39CF" w:rsidRDefault="004E58F5" w:rsidP="004E58F5">
            <w:pPr>
              <w:rPr>
                <w:rFonts w:ascii="Arial" w:hAnsi="Arial"/>
              </w:rPr>
            </w:pPr>
            <w:r w:rsidRPr="008A39CF">
              <w:rPr>
                <w:rFonts w:ascii="Arial" w:hAnsi="Arial"/>
              </w:rPr>
              <w:t>Do not include dash</w:t>
            </w:r>
          </w:p>
          <w:p w14:paraId="4A292DC7"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233732DF" w14:textId="77777777" w:rsidTr="00085B6A">
        <w:trPr>
          <w:trHeight w:val="247"/>
        </w:trPr>
        <w:tc>
          <w:tcPr>
            <w:tcW w:w="0" w:type="auto"/>
          </w:tcPr>
          <w:p w14:paraId="74B8CE2D" w14:textId="77777777" w:rsidR="004E58F5" w:rsidRPr="008A39CF" w:rsidRDefault="004E58F5" w:rsidP="004E58F5">
            <w:pPr>
              <w:jc w:val="center"/>
              <w:rPr>
                <w:rFonts w:ascii="Arial" w:hAnsi="Arial"/>
                <w:b/>
              </w:rPr>
            </w:pPr>
          </w:p>
        </w:tc>
        <w:tc>
          <w:tcPr>
            <w:tcW w:w="0" w:type="auto"/>
            <w:gridSpan w:val="2"/>
          </w:tcPr>
          <w:p w14:paraId="70CA7800" w14:textId="77777777" w:rsidR="004E58F5" w:rsidRPr="008A39CF" w:rsidRDefault="004E58F5" w:rsidP="004E58F5">
            <w:pPr>
              <w:rPr>
                <w:rFonts w:ascii="Arial" w:hAnsi="Arial"/>
                <w:b/>
              </w:rPr>
            </w:pPr>
          </w:p>
        </w:tc>
        <w:tc>
          <w:tcPr>
            <w:tcW w:w="0" w:type="auto"/>
            <w:gridSpan w:val="6"/>
          </w:tcPr>
          <w:p w14:paraId="226A8852" w14:textId="77777777" w:rsidR="004E58F5" w:rsidRPr="008A39CF" w:rsidRDefault="004E58F5" w:rsidP="004E58F5">
            <w:pPr>
              <w:jc w:val="center"/>
              <w:rPr>
                <w:rFonts w:ascii="Arial" w:hAnsi="Arial"/>
              </w:rPr>
            </w:pPr>
          </w:p>
        </w:tc>
        <w:tc>
          <w:tcPr>
            <w:tcW w:w="0" w:type="auto"/>
            <w:gridSpan w:val="5"/>
          </w:tcPr>
          <w:p w14:paraId="6BFC700D" w14:textId="77777777" w:rsidR="004E58F5" w:rsidRPr="008A39CF" w:rsidRDefault="004E58F5" w:rsidP="004E58F5">
            <w:pPr>
              <w:jc w:val="center"/>
              <w:rPr>
                <w:rFonts w:ascii="Arial" w:hAnsi="Arial"/>
              </w:rPr>
            </w:pPr>
          </w:p>
        </w:tc>
        <w:tc>
          <w:tcPr>
            <w:tcW w:w="0" w:type="auto"/>
            <w:gridSpan w:val="5"/>
          </w:tcPr>
          <w:p w14:paraId="4E63A0C0" w14:textId="77777777" w:rsidR="004E58F5" w:rsidRPr="008A39CF" w:rsidRDefault="004E58F5" w:rsidP="004E58F5">
            <w:pPr>
              <w:jc w:val="center"/>
              <w:rPr>
                <w:rFonts w:ascii="Arial" w:hAnsi="Arial"/>
              </w:rPr>
            </w:pPr>
          </w:p>
        </w:tc>
        <w:tc>
          <w:tcPr>
            <w:tcW w:w="0" w:type="auto"/>
          </w:tcPr>
          <w:p w14:paraId="5F1AD3AB" w14:textId="77777777" w:rsidR="004E58F5" w:rsidRPr="008A39CF" w:rsidRDefault="004E58F5" w:rsidP="004E58F5">
            <w:pPr>
              <w:snapToGrid w:val="0"/>
              <w:rPr>
                <w:rFonts w:ascii="Arial" w:hAnsi="Arial"/>
              </w:rPr>
            </w:pPr>
          </w:p>
        </w:tc>
      </w:tr>
      <w:tr w:rsidR="004E58F5" w:rsidRPr="008A39CF" w14:paraId="15C698E5" w14:textId="77777777" w:rsidTr="00085B6A">
        <w:trPr>
          <w:trHeight w:val="247"/>
        </w:trPr>
        <w:tc>
          <w:tcPr>
            <w:tcW w:w="0" w:type="auto"/>
          </w:tcPr>
          <w:p w14:paraId="17A75022" w14:textId="77777777" w:rsidR="004E58F5" w:rsidRPr="008A39CF" w:rsidRDefault="004E58F5" w:rsidP="004E58F5">
            <w:pPr>
              <w:jc w:val="center"/>
              <w:rPr>
                <w:rFonts w:ascii="Arial" w:hAnsi="Arial"/>
                <w:b/>
              </w:rPr>
            </w:pPr>
            <w:r w:rsidRPr="008A39CF">
              <w:rPr>
                <w:rFonts w:ascii="Arial" w:hAnsi="Arial"/>
                <w:b/>
              </w:rPr>
              <w:t>MC085</w:t>
            </w:r>
          </w:p>
        </w:tc>
        <w:tc>
          <w:tcPr>
            <w:tcW w:w="0" w:type="auto"/>
            <w:gridSpan w:val="2"/>
          </w:tcPr>
          <w:p w14:paraId="08B9E7E5" w14:textId="77777777" w:rsidR="004E58F5" w:rsidRPr="008A39CF" w:rsidRDefault="004E58F5" w:rsidP="004E58F5">
            <w:pPr>
              <w:rPr>
                <w:rFonts w:ascii="Arial" w:hAnsi="Arial"/>
                <w:b/>
              </w:rPr>
            </w:pPr>
            <w:r w:rsidRPr="008A39CF">
              <w:rPr>
                <w:rFonts w:ascii="Arial" w:hAnsi="Arial"/>
                <w:b/>
              </w:rPr>
              <w:t>Service Facility Location Name</w:t>
            </w:r>
          </w:p>
        </w:tc>
        <w:tc>
          <w:tcPr>
            <w:tcW w:w="0" w:type="auto"/>
            <w:gridSpan w:val="6"/>
          </w:tcPr>
          <w:p w14:paraId="5F01F0DD"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88242B9"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8469762" w14:textId="77777777" w:rsidR="004E58F5" w:rsidRPr="008A39CF" w:rsidRDefault="004E58F5" w:rsidP="004E58F5">
            <w:pPr>
              <w:jc w:val="center"/>
              <w:rPr>
                <w:rFonts w:ascii="Arial" w:hAnsi="Arial"/>
              </w:rPr>
            </w:pPr>
            <w:r w:rsidRPr="008A39CF">
              <w:rPr>
                <w:rFonts w:ascii="Arial" w:hAnsi="Arial"/>
              </w:rPr>
              <w:t>60</w:t>
            </w:r>
          </w:p>
        </w:tc>
        <w:tc>
          <w:tcPr>
            <w:tcW w:w="0" w:type="auto"/>
          </w:tcPr>
          <w:p w14:paraId="772A852E" w14:textId="77777777" w:rsidR="004E58F5" w:rsidRPr="008A39CF" w:rsidRDefault="004E58F5" w:rsidP="004E58F5">
            <w:pPr>
              <w:snapToGrid w:val="0"/>
              <w:rPr>
                <w:rFonts w:ascii="Arial" w:hAnsi="Arial"/>
              </w:rPr>
            </w:pPr>
            <w:r w:rsidRPr="008A39CF">
              <w:rPr>
                <w:rFonts w:ascii="Arial" w:hAnsi="Arial"/>
              </w:rPr>
              <w:t>Laboratory or service facility name</w:t>
            </w:r>
          </w:p>
          <w:p w14:paraId="35443C35" w14:textId="44D9BB22" w:rsidR="004E58F5" w:rsidRPr="008A39CF" w:rsidRDefault="004E58F5" w:rsidP="004E58F5">
            <w:pPr>
              <w:snapToGrid w:val="0"/>
              <w:rPr>
                <w:rFonts w:ascii="Arial" w:hAnsi="Arial"/>
              </w:rPr>
            </w:pPr>
            <w:r w:rsidRPr="008A39CF">
              <w:rPr>
                <w:rFonts w:ascii="Arial" w:hAnsi="Arial"/>
              </w:rPr>
              <w:t xml:space="preserve">If </w:t>
            </w:r>
            <w:r>
              <w:rPr>
                <w:rFonts w:ascii="Arial" w:hAnsi="Arial"/>
              </w:rPr>
              <w:t>not available</w:t>
            </w:r>
            <w:r w:rsidRPr="008A39CF">
              <w:rPr>
                <w:rFonts w:ascii="Arial" w:hAnsi="Arial"/>
              </w:rPr>
              <w:t xml:space="preserve"> or not specified,</w:t>
            </w:r>
            <w:r>
              <w:rPr>
                <w:rFonts w:ascii="Arial" w:hAnsi="Arial"/>
              </w:rPr>
              <w:t xml:space="preserve"> do not populate</w:t>
            </w:r>
            <w:r w:rsidRPr="008A39CF">
              <w:rPr>
                <w:rFonts w:ascii="Arial" w:hAnsi="Arial"/>
              </w:rPr>
              <w:t>.</w:t>
            </w:r>
          </w:p>
        </w:tc>
      </w:tr>
      <w:tr w:rsidR="004E58F5" w:rsidRPr="008A39CF" w14:paraId="5FF407E5" w14:textId="77777777" w:rsidTr="00085B6A">
        <w:trPr>
          <w:trHeight w:val="247"/>
        </w:trPr>
        <w:tc>
          <w:tcPr>
            <w:tcW w:w="0" w:type="auto"/>
          </w:tcPr>
          <w:p w14:paraId="7EE44249" w14:textId="77777777" w:rsidR="004E58F5" w:rsidRPr="008A39CF" w:rsidRDefault="004E58F5" w:rsidP="004E58F5">
            <w:pPr>
              <w:jc w:val="center"/>
              <w:rPr>
                <w:rFonts w:ascii="Arial" w:hAnsi="Arial"/>
                <w:b/>
              </w:rPr>
            </w:pPr>
          </w:p>
        </w:tc>
        <w:tc>
          <w:tcPr>
            <w:tcW w:w="0" w:type="auto"/>
            <w:gridSpan w:val="2"/>
          </w:tcPr>
          <w:p w14:paraId="15CFD419" w14:textId="77777777" w:rsidR="004E58F5" w:rsidRPr="008A39CF" w:rsidRDefault="004E58F5" w:rsidP="004E58F5">
            <w:pPr>
              <w:rPr>
                <w:rFonts w:ascii="Arial" w:hAnsi="Arial"/>
                <w:b/>
              </w:rPr>
            </w:pPr>
          </w:p>
        </w:tc>
        <w:tc>
          <w:tcPr>
            <w:tcW w:w="0" w:type="auto"/>
            <w:gridSpan w:val="6"/>
          </w:tcPr>
          <w:p w14:paraId="61087402" w14:textId="77777777" w:rsidR="004E58F5" w:rsidRPr="008A39CF" w:rsidRDefault="004E58F5" w:rsidP="004E58F5">
            <w:pPr>
              <w:jc w:val="center"/>
              <w:rPr>
                <w:rFonts w:ascii="Arial" w:hAnsi="Arial"/>
              </w:rPr>
            </w:pPr>
          </w:p>
        </w:tc>
        <w:tc>
          <w:tcPr>
            <w:tcW w:w="0" w:type="auto"/>
            <w:gridSpan w:val="5"/>
          </w:tcPr>
          <w:p w14:paraId="1C576205" w14:textId="77777777" w:rsidR="004E58F5" w:rsidRPr="008A39CF" w:rsidRDefault="004E58F5" w:rsidP="004E58F5">
            <w:pPr>
              <w:jc w:val="center"/>
              <w:rPr>
                <w:rFonts w:ascii="Arial" w:hAnsi="Arial"/>
              </w:rPr>
            </w:pPr>
          </w:p>
        </w:tc>
        <w:tc>
          <w:tcPr>
            <w:tcW w:w="0" w:type="auto"/>
            <w:gridSpan w:val="5"/>
          </w:tcPr>
          <w:p w14:paraId="5F5825DE" w14:textId="77777777" w:rsidR="004E58F5" w:rsidRPr="008A39CF" w:rsidRDefault="004E58F5" w:rsidP="004E58F5">
            <w:pPr>
              <w:jc w:val="center"/>
              <w:rPr>
                <w:rFonts w:ascii="Arial" w:hAnsi="Arial"/>
              </w:rPr>
            </w:pPr>
          </w:p>
        </w:tc>
        <w:tc>
          <w:tcPr>
            <w:tcW w:w="0" w:type="auto"/>
          </w:tcPr>
          <w:p w14:paraId="53B19D80" w14:textId="77777777" w:rsidR="004E58F5" w:rsidRPr="008A39CF" w:rsidRDefault="004E58F5" w:rsidP="004E58F5">
            <w:pPr>
              <w:snapToGrid w:val="0"/>
              <w:rPr>
                <w:rFonts w:ascii="Arial" w:hAnsi="Arial"/>
              </w:rPr>
            </w:pPr>
          </w:p>
        </w:tc>
      </w:tr>
      <w:tr w:rsidR="004E58F5" w:rsidRPr="008A39CF" w14:paraId="15962DC0" w14:textId="77777777" w:rsidTr="00085B6A">
        <w:trPr>
          <w:trHeight w:val="247"/>
        </w:trPr>
        <w:tc>
          <w:tcPr>
            <w:tcW w:w="0" w:type="auto"/>
          </w:tcPr>
          <w:p w14:paraId="2FDFD893" w14:textId="77777777" w:rsidR="004E58F5" w:rsidRPr="008A39CF" w:rsidRDefault="004E58F5" w:rsidP="004E58F5">
            <w:pPr>
              <w:jc w:val="center"/>
              <w:rPr>
                <w:rFonts w:ascii="Arial" w:hAnsi="Arial"/>
                <w:b/>
              </w:rPr>
            </w:pPr>
            <w:r w:rsidRPr="008A39CF">
              <w:rPr>
                <w:rFonts w:ascii="Arial" w:hAnsi="Arial"/>
                <w:b/>
              </w:rPr>
              <w:t>MC086</w:t>
            </w:r>
          </w:p>
        </w:tc>
        <w:tc>
          <w:tcPr>
            <w:tcW w:w="0" w:type="auto"/>
            <w:gridSpan w:val="2"/>
          </w:tcPr>
          <w:p w14:paraId="398446F6" w14:textId="77777777" w:rsidR="004E58F5" w:rsidRPr="008A39CF" w:rsidRDefault="004E58F5" w:rsidP="004E58F5">
            <w:pPr>
              <w:rPr>
                <w:rFonts w:ascii="Arial" w:hAnsi="Arial"/>
                <w:b/>
              </w:rPr>
            </w:pPr>
            <w:r w:rsidRPr="008A39CF">
              <w:rPr>
                <w:rFonts w:ascii="Arial" w:hAnsi="Arial"/>
                <w:b/>
              </w:rPr>
              <w:t>National Provider ID – Service Facility</w:t>
            </w:r>
          </w:p>
        </w:tc>
        <w:tc>
          <w:tcPr>
            <w:tcW w:w="0" w:type="auto"/>
            <w:gridSpan w:val="6"/>
          </w:tcPr>
          <w:p w14:paraId="22A310C1"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4C6773B"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CD8F856" w14:textId="77777777" w:rsidR="004E58F5" w:rsidRPr="008A39CF" w:rsidRDefault="004E58F5" w:rsidP="004E58F5">
            <w:pPr>
              <w:jc w:val="center"/>
              <w:rPr>
                <w:rFonts w:ascii="Arial" w:hAnsi="Arial"/>
              </w:rPr>
            </w:pPr>
            <w:r w:rsidRPr="008A39CF">
              <w:rPr>
                <w:rFonts w:ascii="Arial" w:hAnsi="Arial"/>
              </w:rPr>
              <w:t>20</w:t>
            </w:r>
          </w:p>
        </w:tc>
        <w:tc>
          <w:tcPr>
            <w:tcW w:w="0" w:type="auto"/>
          </w:tcPr>
          <w:p w14:paraId="1ABBD648" w14:textId="77777777" w:rsidR="004E58F5" w:rsidRPr="008A39CF" w:rsidRDefault="004E58F5" w:rsidP="004E58F5">
            <w:pPr>
              <w:rPr>
                <w:rFonts w:ascii="Arial" w:hAnsi="Arial"/>
              </w:rPr>
            </w:pPr>
            <w:r w:rsidRPr="008A39CF">
              <w:rPr>
                <w:rFonts w:ascii="Arial" w:hAnsi="Arial"/>
              </w:rPr>
              <w:t>National Provider ID for laboratory or service facility</w:t>
            </w:r>
          </w:p>
          <w:p w14:paraId="47B0F99D" w14:textId="70BE3493" w:rsidR="004E58F5" w:rsidRPr="008A39CF" w:rsidRDefault="004E58F5" w:rsidP="004E58F5">
            <w:pPr>
              <w:snapToGrid w:val="0"/>
              <w:rPr>
                <w:rFonts w:ascii="Arial" w:hAnsi="Arial"/>
              </w:rPr>
            </w:pPr>
            <w:r w:rsidRPr="008A39CF">
              <w:rPr>
                <w:rFonts w:ascii="Arial" w:hAnsi="Arial"/>
              </w:rPr>
              <w:t xml:space="preserve">If </w:t>
            </w:r>
            <w:r>
              <w:rPr>
                <w:rFonts w:ascii="Arial" w:hAnsi="Arial"/>
              </w:rPr>
              <w:t xml:space="preserve">not available </w:t>
            </w:r>
            <w:r w:rsidRPr="008A39CF">
              <w:rPr>
                <w:rFonts w:ascii="Arial" w:hAnsi="Arial"/>
              </w:rPr>
              <w:t xml:space="preserve">or not specified, </w:t>
            </w:r>
            <w:r>
              <w:rPr>
                <w:rFonts w:ascii="Arial" w:hAnsi="Arial"/>
              </w:rPr>
              <w:t>do not populate.</w:t>
            </w:r>
          </w:p>
          <w:p w14:paraId="6B64D041"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5FA7B39D" w14:textId="77777777" w:rsidTr="00085B6A">
        <w:trPr>
          <w:trHeight w:val="247"/>
        </w:trPr>
        <w:tc>
          <w:tcPr>
            <w:tcW w:w="0" w:type="auto"/>
          </w:tcPr>
          <w:p w14:paraId="3D65D406" w14:textId="77777777" w:rsidR="004E58F5" w:rsidRPr="008A39CF" w:rsidRDefault="004E58F5" w:rsidP="004E58F5">
            <w:pPr>
              <w:jc w:val="center"/>
              <w:rPr>
                <w:rFonts w:ascii="Arial" w:hAnsi="Arial"/>
                <w:b/>
              </w:rPr>
            </w:pPr>
          </w:p>
        </w:tc>
        <w:tc>
          <w:tcPr>
            <w:tcW w:w="0" w:type="auto"/>
            <w:gridSpan w:val="2"/>
          </w:tcPr>
          <w:p w14:paraId="0683C9A4" w14:textId="77777777" w:rsidR="004E58F5" w:rsidRPr="008A39CF" w:rsidRDefault="004E58F5" w:rsidP="004E58F5">
            <w:pPr>
              <w:rPr>
                <w:rFonts w:ascii="Arial" w:hAnsi="Arial"/>
                <w:b/>
              </w:rPr>
            </w:pPr>
          </w:p>
        </w:tc>
        <w:tc>
          <w:tcPr>
            <w:tcW w:w="0" w:type="auto"/>
            <w:gridSpan w:val="6"/>
          </w:tcPr>
          <w:p w14:paraId="08DB5BCB" w14:textId="77777777" w:rsidR="004E58F5" w:rsidRPr="008A39CF" w:rsidRDefault="004E58F5" w:rsidP="004E58F5">
            <w:pPr>
              <w:jc w:val="center"/>
              <w:rPr>
                <w:rFonts w:ascii="Arial" w:hAnsi="Arial"/>
              </w:rPr>
            </w:pPr>
          </w:p>
        </w:tc>
        <w:tc>
          <w:tcPr>
            <w:tcW w:w="0" w:type="auto"/>
            <w:gridSpan w:val="5"/>
          </w:tcPr>
          <w:p w14:paraId="625D2B99" w14:textId="77777777" w:rsidR="004E58F5" w:rsidRPr="008A39CF" w:rsidRDefault="004E58F5" w:rsidP="004E58F5">
            <w:pPr>
              <w:jc w:val="center"/>
              <w:rPr>
                <w:rFonts w:ascii="Arial" w:hAnsi="Arial"/>
              </w:rPr>
            </w:pPr>
          </w:p>
        </w:tc>
        <w:tc>
          <w:tcPr>
            <w:tcW w:w="0" w:type="auto"/>
            <w:gridSpan w:val="5"/>
          </w:tcPr>
          <w:p w14:paraId="2B5E76E8" w14:textId="77777777" w:rsidR="004E58F5" w:rsidRPr="008A39CF" w:rsidRDefault="004E58F5" w:rsidP="004E58F5">
            <w:pPr>
              <w:jc w:val="center"/>
              <w:rPr>
                <w:rFonts w:ascii="Arial" w:hAnsi="Arial"/>
              </w:rPr>
            </w:pPr>
          </w:p>
        </w:tc>
        <w:tc>
          <w:tcPr>
            <w:tcW w:w="0" w:type="auto"/>
          </w:tcPr>
          <w:p w14:paraId="62047274" w14:textId="77777777" w:rsidR="004E58F5" w:rsidRPr="008A39CF" w:rsidRDefault="004E58F5" w:rsidP="004E58F5">
            <w:pPr>
              <w:rPr>
                <w:rFonts w:ascii="Arial" w:hAnsi="Arial"/>
              </w:rPr>
            </w:pPr>
          </w:p>
        </w:tc>
      </w:tr>
      <w:tr w:rsidR="004E58F5" w:rsidRPr="008A39CF" w14:paraId="55886A55" w14:textId="77777777" w:rsidTr="00085B6A">
        <w:trPr>
          <w:trHeight w:val="247"/>
        </w:trPr>
        <w:tc>
          <w:tcPr>
            <w:tcW w:w="0" w:type="auto"/>
          </w:tcPr>
          <w:p w14:paraId="41155D4F" w14:textId="77777777" w:rsidR="004E58F5" w:rsidRPr="008A39CF" w:rsidRDefault="004E58F5" w:rsidP="004E58F5">
            <w:pPr>
              <w:jc w:val="center"/>
              <w:rPr>
                <w:rFonts w:ascii="Arial" w:hAnsi="Arial"/>
                <w:b/>
              </w:rPr>
            </w:pPr>
          </w:p>
        </w:tc>
        <w:tc>
          <w:tcPr>
            <w:tcW w:w="0" w:type="auto"/>
            <w:gridSpan w:val="2"/>
          </w:tcPr>
          <w:p w14:paraId="6BA983A7" w14:textId="77777777" w:rsidR="004E58F5" w:rsidRPr="008A39CF" w:rsidRDefault="004E58F5" w:rsidP="004E58F5">
            <w:pPr>
              <w:rPr>
                <w:rFonts w:ascii="Arial" w:hAnsi="Arial"/>
                <w:b/>
              </w:rPr>
            </w:pPr>
          </w:p>
        </w:tc>
        <w:tc>
          <w:tcPr>
            <w:tcW w:w="0" w:type="auto"/>
            <w:gridSpan w:val="6"/>
          </w:tcPr>
          <w:p w14:paraId="612C8358" w14:textId="77777777" w:rsidR="004E58F5" w:rsidRPr="008A39CF" w:rsidRDefault="004E58F5" w:rsidP="004E58F5">
            <w:pPr>
              <w:jc w:val="center"/>
              <w:rPr>
                <w:rFonts w:ascii="Arial" w:hAnsi="Arial"/>
              </w:rPr>
            </w:pPr>
          </w:p>
        </w:tc>
        <w:tc>
          <w:tcPr>
            <w:tcW w:w="0" w:type="auto"/>
            <w:gridSpan w:val="5"/>
          </w:tcPr>
          <w:p w14:paraId="03B7B38B" w14:textId="77777777" w:rsidR="004E58F5" w:rsidRPr="008A39CF" w:rsidRDefault="004E58F5" w:rsidP="004E58F5">
            <w:pPr>
              <w:jc w:val="center"/>
              <w:rPr>
                <w:rFonts w:ascii="Arial" w:hAnsi="Arial"/>
              </w:rPr>
            </w:pPr>
          </w:p>
        </w:tc>
        <w:tc>
          <w:tcPr>
            <w:tcW w:w="0" w:type="auto"/>
            <w:gridSpan w:val="5"/>
          </w:tcPr>
          <w:p w14:paraId="396F968A" w14:textId="77777777" w:rsidR="004E58F5" w:rsidRPr="008A39CF" w:rsidRDefault="004E58F5" w:rsidP="004E58F5">
            <w:pPr>
              <w:jc w:val="center"/>
              <w:rPr>
                <w:rFonts w:ascii="Arial" w:hAnsi="Arial"/>
              </w:rPr>
            </w:pPr>
          </w:p>
        </w:tc>
        <w:tc>
          <w:tcPr>
            <w:tcW w:w="0" w:type="auto"/>
          </w:tcPr>
          <w:p w14:paraId="08EF0B12" w14:textId="77777777" w:rsidR="004E58F5" w:rsidRPr="008A39CF" w:rsidRDefault="004E58F5" w:rsidP="004E58F5">
            <w:pPr>
              <w:rPr>
                <w:rFonts w:ascii="Arial" w:hAnsi="Arial"/>
              </w:rPr>
            </w:pPr>
          </w:p>
        </w:tc>
      </w:tr>
      <w:tr w:rsidR="004E58F5" w:rsidRPr="008A39CF" w14:paraId="73DC2266" w14:textId="77777777" w:rsidTr="00085B6A">
        <w:trPr>
          <w:trHeight w:val="247"/>
        </w:trPr>
        <w:tc>
          <w:tcPr>
            <w:tcW w:w="0" w:type="auto"/>
          </w:tcPr>
          <w:p w14:paraId="49327C35" w14:textId="77777777" w:rsidR="004E58F5" w:rsidRPr="008A39CF" w:rsidRDefault="004E58F5" w:rsidP="004E58F5">
            <w:pPr>
              <w:jc w:val="center"/>
              <w:rPr>
                <w:rFonts w:ascii="Arial" w:hAnsi="Arial"/>
                <w:b/>
              </w:rPr>
            </w:pPr>
          </w:p>
        </w:tc>
        <w:tc>
          <w:tcPr>
            <w:tcW w:w="0" w:type="auto"/>
            <w:gridSpan w:val="2"/>
          </w:tcPr>
          <w:p w14:paraId="30D3C7BC" w14:textId="77777777" w:rsidR="004E58F5" w:rsidRPr="008A39CF" w:rsidRDefault="004E58F5" w:rsidP="004E58F5">
            <w:pPr>
              <w:rPr>
                <w:rFonts w:ascii="Arial" w:hAnsi="Arial"/>
                <w:b/>
              </w:rPr>
            </w:pPr>
          </w:p>
        </w:tc>
        <w:tc>
          <w:tcPr>
            <w:tcW w:w="0" w:type="auto"/>
            <w:gridSpan w:val="6"/>
          </w:tcPr>
          <w:p w14:paraId="47A23FE7" w14:textId="77777777" w:rsidR="004E58F5" w:rsidRPr="008A39CF" w:rsidRDefault="004E58F5" w:rsidP="004E58F5">
            <w:pPr>
              <w:jc w:val="center"/>
              <w:rPr>
                <w:rFonts w:ascii="Arial" w:hAnsi="Arial"/>
              </w:rPr>
            </w:pPr>
          </w:p>
        </w:tc>
        <w:tc>
          <w:tcPr>
            <w:tcW w:w="0" w:type="auto"/>
            <w:gridSpan w:val="5"/>
          </w:tcPr>
          <w:p w14:paraId="367A5B22" w14:textId="77777777" w:rsidR="004E58F5" w:rsidRPr="008A39CF" w:rsidRDefault="004E58F5" w:rsidP="004E58F5">
            <w:pPr>
              <w:jc w:val="center"/>
              <w:rPr>
                <w:rFonts w:ascii="Arial" w:hAnsi="Arial"/>
              </w:rPr>
            </w:pPr>
          </w:p>
        </w:tc>
        <w:tc>
          <w:tcPr>
            <w:tcW w:w="0" w:type="auto"/>
            <w:gridSpan w:val="5"/>
          </w:tcPr>
          <w:p w14:paraId="0F06F581" w14:textId="77777777" w:rsidR="004E58F5" w:rsidRPr="008A39CF" w:rsidRDefault="004E58F5" w:rsidP="004E58F5">
            <w:pPr>
              <w:jc w:val="center"/>
              <w:rPr>
                <w:rFonts w:ascii="Arial" w:hAnsi="Arial"/>
              </w:rPr>
            </w:pPr>
          </w:p>
        </w:tc>
        <w:tc>
          <w:tcPr>
            <w:tcW w:w="0" w:type="auto"/>
          </w:tcPr>
          <w:p w14:paraId="19051AA6" w14:textId="77777777" w:rsidR="004E58F5" w:rsidRPr="008A39CF" w:rsidRDefault="004E58F5" w:rsidP="004E58F5">
            <w:pPr>
              <w:rPr>
                <w:rFonts w:ascii="Arial" w:hAnsi="Arial"/>
              </w:rPr>
            </w:pPr>
          </w:p>
        </w:tc>
      </w:tr>
      <w:tr w:rsidR="004E58F5" w:rsidRPr="008A39CF" w14:paraId="6CD98693" w14:textId="77777777" w:rsidTr="00085B6A">
        <w:trPr>
          <w:trHeight w:val="247"/>
        </w:trPr>
        <w:tc>
          <w:tcPr>
            <w:tcW w:w="0" w:type="auto"/>
          </w:tcPr>
          <w:p w14:paraId="3FA28852" w14:textId="77777777" w:rsidR="004E58F5" w:rsidRPr="008A39CF" w:rsidRDefault="004E58F5" w:rsidP="004E58F5">
            <w:pPr>
              <w:jc w:val="center"/>
              <w:rPr>
                <w:rFonts w:ascii="Arial" w:hAnsi="Arial"/>
                <w:b/>
              </w:rPr>
            </w:pPr>
            <w:r w:rsidRPr="008A39CF">
              <w:rPr>
                <w:rFonts w:ascii="Arial" w:hAnsi="Arial"/>
                <w:b/>
              </w:rPr>
              <w:t>MC087</w:t>
            </w:r>
          </w:p>
        </w:tc>
        <w:tc>
          <w:tcPr>
            <w:tcW w:w="0" w:type="auto"/>
            <w:gridSpan w:val="2"/>
          </w:tcPr>
          <w:p w14:paraId="5954760C" w14:textId="77777777" w:rsidR="004E58F5" w:rsidRPr="008A39CF" w:rsidRDefault="004E58F5" w:rsidP="004E58F5">
            <w:pPr>
              <w:rPr>
                <w:rFonts w:ascii="Arial" w:hAnsi="Arial"/>
                <w:b/>
              </w:rPr>
            </w:pPr>
            <w:r w:rsidRPr="008A39CF">
              <w:rPr>
                <w:rFonts w:ascii="Arial" w:hAnsi="Arial"/>
                <w:b/>
              </w:rPr>
              <w:t>Service Facility Location Address Line 1</w:t>
            </w:r>
          </w:p>
        </w:tc>
        <w:tc>
          <w:tcPr>
            <w:tcW w:w="0" w:type="auto"/>
            <w:gridSpan w:val="6"/>
          </w:tcPr>
          <w:p w14:paraId="18419669"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2733EAC6"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DC2835A" w14:textId="77777777" w:rsidR="004E58F5" w:rsidRPr="008A39CF" w:rsidRDefault="004E58F5" w:rsidP="004E58F5">
            <w:pPr>
              <w:jc w:val="center"/>
              <w:rPr>
                <w:rFonts w:ascii="Arial" w:hAnsi="Arial"/>
              </w:rPr>
            </w:pPr>
            <w:r w:rsidRPr="008A39CF">
              <w:rPr>
                <w:rFonts w:ascii="Arial" w:hAnsi="Arial"/>
              </w:rPr>
              <w:t>55</w:t>
            </w:r>
          </w:p>
        </w:tc>
        <w:tc>
          <w:tcPr>
            <w:tcW w:w="0" w:type="auto"/>
          </w:tcPr>
          <w:p w14:paraId="7A35C9DE" w14:textId="77777777" w:rsidR="004E58F5" w:rsidRPr="008A39CF" w:rsidRDefault="004E58F5" w:rsidP="004E58F5">
            <w:pPr>
              <w:rPr>
                <w:rFonts w:ascii="Arial" w:hAnsi="Arial"/>
              </w:rPr>
            </w:pPr>
            <w:r w:rsidRPr="008A39CF">
              <w:rPr>
                <w:rFonts w:ascii="Arial" w:hAnsi="Arial"/>
              </w:rPr>
              <w:t>Address information for laboratory or service facility</w:t>
            </w:r>
          </w:p>
          <w:p w14:paraId="7C8E2FFF" w14:textId="2E12BABE" w:rsidR="004E58F5" w:rsidRPr="008A39CF" w:rsidRDefault="004E58F5" w:rsidP="004E58F5">
            <w:pPr>
              <w:snapToGrid w:val="0"/>
              <w:rPr>
                <w:rFonts w:ascii="Arial" w:hAnsi="Arial"/>
              </w:rPr>
            </w:pPr>
            <w:r w:rsidRPr="008A39CF">
              <w:rPr>
                <w:rFonts w:ascii="Arial" w:hAnsi="Arial"/>
              </w:rPr>
              <w:t xml:space="preserve">If </w:t>
            </w:r>
            <w:r>
              <w:rPr>
                <w:rFonts w:ascii="Arial" w:hAnsi="Arial"/>
              </w:rPr>
              <w:t>not available</w:t>
            </w:r>
            <w:r w:rsidRPr="008A39CF">
              <w:rPr>
                <w:rFonts w:ascii="Arial" w:hAnsi="Arial"/>
              </w:rPr>
              <w:t xml:space="preserve"> or not specified,</w:t>
            </w:r>
            <w:r>
              <w:rPr>
                <w:rFonts w:ascii="Arial" w:hAnsi="Arial"/>
              </w:rPr>
              <w:t xml:space="preserve"> do not populate.</w:t>
            </w:r>
          </w:p>
          <w:p w14:paraId="75D44EA2" w14:textId="2EC2447B" w:rsidR="004E58F5" w:rsidRPr="008A39CF" w:rsidRDefault="004E58F5" w:rsidP="004E58F5">
            <w:pPr>
              <w:snapToGrid w:val="0"/>
              <w:rPr>
                <w:rFonts w:ascii="Arial" w:hAnsi="Arial"/>
              </w:rPr>
            </w:pPr>
            <w:r w:rsidRPr="008A39CF">
              <w:rPr>
                <w:rFonts w:ascii="Arial" w:hAnsi="Arial"/>
              </w:rPr>
              <w:t>Address Line 1.</w:t>
            </w:r>
          </w:p>
        </w:tc>
      </w:tr>
      <w:tr w:rsidR="004E58F5" w:rsidRPr="008A39CF" w14:paraId="07FE970F" w14:textId="77777777" w:rsidTr="00085B6A">
        <w:trPr>
          <w:trHeight w:val="247"/>
        </w:trPr>
        <w:tc>
          <w:tcPr>
            <w:tcW w:w="0" w:type="auto"/>
          </w:tcPr>
          <w:p w14:paraId="700C9AA1" w14:textId="77777777" w:rsidR="004E58F5" w:rsidRPr="008A39CF" w:rsidRDefault="004E58F5" w:rsidP="004E58F5">
            <w:pPr>
              <w:jc w:val="center"/>
              <w:rPr>
                <w:rFonts w:ascii="Arial" w:hAnsi="Arial"/>
                <w:b/>
              </w:rPr>
            </w:pPr>
          </w:p>
        </w:tc>
        <w:tc>
          <w:tcPr>
            <w:tcW w:w="0" w:type="auto"/>
            <w:gridSpan w:val="2"/>
          </w:tcPr>
          <w:p w14:paraId="2E94FB9D" w14:textId="77777777" w:rsidR="004E58F5" w:rsidRPr="008A39CF" w:rsidRDefault="004E58F5" w:rsidP="004E58F5">
            <w:pPr>
              <w:rPr>
                <w:rFonts w:ascii="Arial" w:hAnsi="Arial"/>
                <w:b/>
              </w:rPr>
            </w:pPr>
          </w:p>
        </w:tc>
        <w:tc>
          <w:tcPr>
            <w:tcW w:w="0" w:type="auto"/>
            <w:gridSpan w:val="6"/>
          </w:tcPr>
          <w:p w14:paraId="248589E2" w14:textId="77777777" w:rsidR="004E58F5" w:rsidRPr="008A39CF" w:rsidRDefault="004E58F5" w:rsidP="004E58F5">
            <w:pPr>
              <w:jc w:val="center"/>
              <w:rPr>
                <w:rFonts w:ascii="Arial" w:hAnsi="Arial"/>
              </w:rPr>
            </w:pPr>
          </w:p>
        </w:tc>
        <w:tc>
          <w:tcPr>
            <w:tcW w:w="0" w:type="auto"/>
            <w:gridSpan w:val="5"/>
          </w:tcPr>
          <w:p w14:paraId="32076065" w14:textId="77777777" w:rsidR="004E58F5" w:rsidRPr="008A39CF" w:rsidRDefault="004E58F5" w:rsidP="004E58F5">
            <w:pPr>
              <w:jc w:val="center"/>
              <w:rPr>
                <w:rFonts w:ascii="Arial" w:hAnsi="Arial"/>
              </w:rPr>
            </w:pPr>
          </w:p>
        </w:tc>
        <w:tc>
          <w:tcPr>
            <w:tcW w:w="0" w:type="auto"/>
            <w:gridSpan w:val="5"/>
          </w:tcPr>
          <w:p w14:paraId="6009CC7F" w14:textId="77777777" w:rsidR="004E58F5" w:rsidRPr="008A39CF" w:rsidRDefault="004E58F5" w:rsidP="004E58F5">
            <w:pPr>
              <w:jc w:val="center"/>
              <w:rPr>
                <w:rFonts w:ascii="Arial" w:hAnsi="Arial"/>
              </w:rPr>
            </w:pPr>
          </w:p>
        </w:tc>
        <w:tc>
          <w:tcPr>
            <w:tcW w:w="0" w:type="auto"/>
          </w:tcPr>
          <w:p w14:paraId="72F6FAC0" w14:textId="77777777" w:rsidR="004E58F5" w:rsidRPr="008A39CF" w:rsidRDefault="004E58F5" w:rsidP="004E58F5">
            <w:pPr>
              <w:rPr>
                <w:rFonts w:ascii="Arial" w:hAnsi="Arial"/>
              </w:rPr>
            </w:pPr>
          </w:p>
        </w:tc>
      </w:tr>
      <w:tr w:rsidR="004E58F5" w:rsidRPr="008A39CF" w14:paraId="409FDA51" w14:textId="77777777" w:rsidTr="00085B6A">
        <w:trPr>
          <w:trHeight w:val="247"/>
        </w:trPr>
        <w:tc>
          <w:tcPr>
            <w:tcW w:w="0" w:type="auto"/>
          </w:tcPr>
          <w:p w14:paraId="4CF5BEF0" w14:textId="77777777" w:rsidR="004E58F5" w:rsidRPr="008A39CF" w:rsidRDefault="004E58F5" w:rsidP="004E58F5">
            <w:pPr>
              <w:jc w:val="center"/>
              <w:rPr>
                <w:rFonts w:ascii="Arial" w:hAnsi="Arial"/>
                <w:b/>
              </w:rPr>
            </w:pPr>
            <w:r w:rsidRPr="008A39CF">
              <w:rPr>
                <w:rFonts w:ascii="Arial" w:hAnsi="Arial"/>
                <w:b/>
              </w:rPr>
              <w:t>MC088</w:t>
            </w:r>
          </w:p>
        </w:tc>
        <w:tc>
          <w:tcPr>
            <w:tcW w:w="0" w:type="auto"/>
            <w:gridSpan w:val="2"/>
          </w:tcPr>
          <w:p w14:paraId="0AAAE8A3" w14:textId="77777777" w:rsidR="004E58F5" w:rsidRPr="008A39CF" w:rsidRDefault="004E58F5" w:rsidP="004E58F5">
            <w:pPr>
              <w:rPr>
                <w:rFonts w:ascii="Arial" w:hAnsi="Arial"/>
                <w:b/>
              </w:rPr>
            </w:pPr>
            <w:r w:rsidRPr="008A39CF">
              <w:rPr>
                <w:rFonts w:ascii="Arial" w:hAnsi="Arial"/>
                <w:b/>
              </w:rPr>
              <w:t>Service Facility Location Address Line 2</w:t>
            </w:r>
          </w:p>
          <w:p w14:paraId="59AB7AD2" w14:textId="77777777" w:rsidR="004E58F5" w:rsidRPr="008A39CF" w:rsidRDefault="004E58F5" w:rsidP="004E58F5">
            <w:pPr>
              <w:rPr>
                <w:rFonts w:ascii="Arial" w:hAnsi="Arial"/>
                <w:b/>
              </w:rPr>
            </w:pPr>
          </w:p>
        </w:tc>
        <w:tc>
          <w:tcPr>
            <w:tcW w:w="0" w:type="auto"/>
            <w:gridSpan w:val="6"/>
          </w:tcPr>
          <w:p w14:paraId="2293C0AE"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19538664"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4576021" w14:textId="77777777" w:rsidR="004E58F5" w:rsidRPr="008A39CF" w:rsidRDefault="004E58F5" w:rsidP="004E58F5">
            <w:pPr>
              <w:jc w:val="center"/>
              <w:rPr>
                <w:rFonts w:ascii="Arial" w:hAnsi="Arial"/>
              </w:rPr>
            </w:pPr>
            <w:r w:rsidRPr="008A39CF">
              <w:rPr>
                <w:rFonts w:ascii="Arial" w:hAnsi="Arial"/>
              </w:rPr>
              <w:t>55</w:t>
            </w:r>
          </w:p>
        </w:tc>
        <w:tc>
          <w:tcPr>
            <w:tcW w:w="0" w:type="auto"/>
          </w:tcPr>
          <w:p w14:paraId="170F9580" w14:textId="77777777" w:rsidR="004E58F5" w:rsidRPr="008A39CF" w:rsidRDefault="004E58F5" w:rsidP="004E58F5">
            <w:pPr>
              <w:rPr>
                <w:rFonts w:ascii="Arial" w:hAnsi="Arial"/>
              </w:rPr>
            </w:pPr>
            <w:r w:rsidRPr="008A39CF">
              <w:rPr>
                <w:rFonts w:ascii="Arial" w:hAnsi="Arial"/>
              </w:rPr>
              <w:t>Address information for laboratory or service facility</w:t>
            </w:r>
          </w:p>
          <w:p w14:paraId="4BE71C3A" w14:textId="2AD0A4BB" w:rsidR="004E58F5" w:rsidRPr="008A39CF" w:rsidRDefault="004E58F5" w:rsidP="004E58F5">
            <w:pPr>
              <w:snapToGrid w:val="0"/>
              <w:rPr>
                <w:rFonts w:ascii="Arial" w:hAnsi="Arial"/>
              </w:rPr>
            </w:pPr>
            <w:r w:rsidRPr="008A39CF">
              <w:rPr>
                <w:rFonts w:ascii="Arial" w:hAnsi="Arial"/>
              </w:rPr>
              <w:t xml:space="preserve">If </w:t>
            </w:r>
            <w:r>
              <w:rPr>
                <w:rFonts w:ascii="Arial" w:hAnsi="Arial"/>
              </w:rPr>
              <w:t>not available</w:t>
            </w:r>
            <w:r w:rsidRPr="008A39CF">
              <w:rPr>
                <w:rFonts w:ascii="Arial" w:hAnsi="Arial"/>
              </w:rPr>
              <w:t xml:space="preserve"> or not specified, </w:t>
            </w:r>
            <w:r>
              <w:rPr>
                <w:rFonts w:ascii="Arial" w:hAnsi="Arial"/>
              </w:rPr>
              <w:t xml:space="preserve">do not populate. </w:t>
            </w:r>
          </w:p>
          <w:p w14:paraId="7C32B6E8" w14:textId="77777777" w:rsidR="004E58F5" w:rsidRPr="008A39CF" w:rsidRDefault="004E58F5" w:rsidP="004E58F5">
            <w:pPr>
              <w:rPr>
                <w:rFonts w:ascii="Arial" w:hAnsi="Arial"/>
              </w:rPr>
            </w:pPr>
            <w:r w:rsidRPr="008A39CF">
              <w:rPr>
                <w:rFonts w:ascii="Arial" w:hAnsi="Arial"/>
              </w:rPr>
              <w:t>Address Line 2.</w:t>
            </w:r>
          </w:p>
        </w:tc>
      </w:tr>
      <w:tr w:rsidR="004E58F5" w:rsidRPr="008A39CF" w14:paraId="7348C230" w14:textId="77777777" w:rsidTr="00085B6A">
        <w:trPr>
          <w:trHeight w:val="247"/>
        </w:trPr>
        <w:tc>
          <w:tcPr>
            <w:tcW w:w="0" w:type="auto"/>
          </w:tcPr>
          <w:p w14:paraId="715E564A" w14:textId="77777777" w:rsidR="004E58F5" w:rsidRPr="008A39CF" w:rsidRDefault="004E58F5" w:rsidP="004E58F5">
            <w:pPr>
              <w:jc w:val="center"/>
              <w:rPr>
                <w:rFonts w:ascii="Arial" w:hAnsi="Arial"/>
                <w:b/>
              </w:rPr>
            </w:pPr>
            <w:r w:rsidRPr="008A39CF">
              <w:rPr>
                <w:rFonts w:ascii="Arial" w:hAnsi="Arial"/>
                <w:b/>
              </w:rPr>
              <w:t>MC089</w:t>
            </w:r>
          </w:p>
        </w:tc>
        <w:tc>
          <w:tcPr>
            <w:tcW w:w="0" w:type="auto"/>
            <w:gridSpan w:val="2"/>
          </w:tcPr>
          <w:p w14:paraId="4B214700" w14:textId="77777777" w:rsidR="004E58F5" w:rsidRPr="008A39CF" w:rsidRDefault="004E58F5" w:rsidP="004E58F5">
            <w:pPr>
              <w:rPr>
                <w:rFonts w:ascii="Arial" w:hAnsi="Arial"/>
                <w:b/>
              </w:rPr>
            </w:pPr>
            <w:r w:rsidRPr="008A39CF">
              <w:rPr>
                <w:rFonts w:ascii="Arial" w:hAnsi="Arial"/>
                <w:b/>
              </w:rPr>
              <w:t>Service Facility Location City Name</w:t>
            </w:r>
          </w:p>
        </w:tc>
        <w:tc>
          <w:tcPr>
            <w:tcW w:w="0" w:type="auto"/>
            <w:gridSpan w:val="6"/>
          </w:tcPr>
          <w:p w14:paraId="56AD970D"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5C88B592"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3AA98CE" w14:textId="77777777" w:rsidR="004E58F5" w:rsidRPr="008A39CF" w:rsidRDefault="004E58F5" w:rsidP="004E58F5">
            <w:pPr>
              <w:jc w:val="center"/>
              <w:rPr>
                <w:rFonts w:ascii="Arial" w:hAnsi="Arial"/>
              </w:rPr>
            </w:pPr>
            <w:r w:rsidRPr="008A39CF">
              <w:rPr>
                <w:rFonts w:ascii="Arial" w:hAnsi="Arial"/>
              </w:rPr>
              <w:t>30</w:t>
            </w:r>
          </w:p>
        </w:tc>
        <w:tc>
          <w:tcPr>
            <w:tcW w:w="0" w:type="auto"/>
          </w:tcPr>
          <w:p w14:paraId="42B4C67E" w14:textId="77777777" w:rsidR="004E58F5" w:rsidRPr="008A39CF" w:rsidRDefault="004E58F5" w:rsidP="004E58F5">
            <w:pPr>
              <w:rPr>
                <w:rFonts w:ascii="Arial" w:hAnsi="Arial"/>
              </w:rPr>
            </w:pPr>
            <w:r w:rsidRPr="008A39CF">
              <w:rPr>
                <w:rFonts w:ascii="Arial" w:hAnsi="Arial"/>
              </w:rPr>
              <w:t>City name of laboratory or service facility</w:t>
            </w:r>
          </w:p>
          <w:p w14:paraId="2C2F9755" w14:textId="54596C8E" w:rsidR="004E58F5" w:rsidRPr="008A39CF" w:rsidRDefault="004E58F5" w:rsidP="004E58F5">
            <w:pPr>
              <w:snapToGrid w:val="0"/>
              <w:rPr>
                <w:rFonts w:ascii="Arial" w:hAnsi="Arial"/>
              </w:rPr>
            </w:pPr>
            <w:r w:rsidRPr="008A39CF">
              <w:rPr>
                <w:rFonts w:ascii="Arial" w:hAnsi="Arial"/>
              </w:rPr>
              <w:t xml:space="preserve">If </w:t>
            </w:r>
            <w:r>
              <w:rPr>
                <w:rFonts w:ascii="Arial" w:hAnsi="Arial"/>
              </w:rPr>
              <w:t>not available</w:t>
            </w:r>
            <w:r w:rsidRPr="008A39CF">
              <w:rPr>
                <w:rFonts w:ascii="Arial" w:hAnsi="Arial"/>
              </w:rPr>
              <w:t xml:space="preserve"> or not specified, </w:t>
            </w:r>
            <w:r>
              <w:rPr>
                <w:rFonts w:ascii="Arial" w:hAnsi="Arial"/>
              </w:rPr>
              <w:t>do not populate.</w:t>
            </w:r>
            <w:r w:rsidRPr="008A39CF">
              <w:rPr>
                <w:rFonts w:ascii="Arial" w:hAnsi="Arial"/>
              </w:rPr>
              <w:t xml:space="preserve"> </w:t>
            </w:r>
          </w:p>
          <w:p w14:paraId="38CD5D43" w14:textId="77777777" w:rsidR="004E58F5" w:rsidRPr="008A39CF" w:rsidRDefault="004E58F5" w:rsidP="004E58F5">
            <w:pPr>
              <w:rPr>
                <w:rFonts w:ascii="Arial" w:hAnsi="Arial"/>
              </w:rPr>
            </w:pPr>
            <w:r w:rsidRPr="008A39CF">
              <w:rPr>
                <w:rFonts w:ascii="Arial" w:hAnsi="Arial"/>
              </w:rPr>
              <w:t>City Name.</w:t>
            </w:r>
          </w:p>
          <w:p w14:paraId="397FB4D3"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15DD50A4" w14:textId="77777777" w:rsidTr="00085B6A">
        <w:trPr>
          <w:trHeight w:val="247"/>
        </w:trPr>
        <w:tc>
          <w:tcPr>
            <w:tcW w:w="0" w:type="auto"/>
          </w:tcPr>
          <w:p w14:paraId="494EACD7" w14:textId="77777777" w:rsidR="004E58F5" w:rsidRPr="008A39CF" w:rsidRDefault="004E58F5" w:rsidP="004E58F5">
            <w:pPr>
              <w:jc w:val="center"/>
              <w:rPr>
                <w:rFonts w:ascii="Arial" w:hAnsi="Arial"/>
                <w:b/>
              </w:rPr>
            </w:pPr>
          </w:p>
        </w:tc>
        <w:tc>
          <w:tcPr>
            <w:tcW w:w="0" w:type="auto"/>
            <w:gridSpan w:val="2"/>
          </w:tcPr>
          <w:p w14:paraId="6A498241" w14:textId="77777777" w:rsidR="004E58F5" w:rsidRPr="008A39CF" w:rsidRDefault="004E58F5" w:rsidP="004E58F5">
            <w:pPr>
              <w:rPr>
                <w:rFonts w:ascii="Arial" w:hAnsi="Arial"/>
                <w:b/>
              </w:rPr>
            </w:pPr>
          </w:p>
        </w:tc>
        <w:tc>
          <w:tcPr>
            <w:tcW w:w="0" w:type="auto"/>
            <w:gridSpan w:val="6"/>
          </w:tcPr>
          <w:p w14:paraId="2116E2C3" w14:textId="77777777" w:rsidR="004E58F5" w:rsidRPr="008A39CF" w:rsidRDefault="004E58F5" w:rsidP="004E58F5">
            <w:pPr>
              <w:jc w:val="center"/>
              <w:rPr>
                <w:rFonts w:ascii="Arial" w:hAnsi="Arial"/>
              </w:rPr>
            </w:pPr>
          </w:p>
        </w:tc>
        <w:tc>
          <w:tcPr>
            <w:tcW w:w="0" w:type="auto"/>
            <w:gridSpan w:val="5"/>
          </w:tcPr>
          <w:p w14:paraId="060622F1" w14:textId="77777777" w:rsidR="004E58F5" w:rsidRPr="008A39CF" w:rsidRDefault="004E58F5" w:rsidP="004E58F5">
            <w:pPr>
              <w:jc w:val="center"/>
              <w:rPr>
                <w:rFonts w:ascii="Arial" w:hAnsi="Arial"/>
              </w:rPr>
            </w:pPr>
          </w:p>
        </w:tc>
        <w:tc>
          <w:tcPr>
            <w:tcW w:w="0" w:type="auto"/>
            <w:gridSpan w:val="5"/>
          </w:tcPr>
          <w:p w14:paraId="347731B2" w14:textId="77777777" w:rsidR="004E58F5" w:rsidRPr="008A39CF" w:rsidRDefault="004E58F5" w:rsidP="004E58F5">
            <w:pPr>
              <w:jc w:val="center"/>
              <w:rPr>
                <w:rFonts w:ascii="Arial" w:hAnsi="Arial"/>
              </w:rPr>
            </w:pPr>
          </w:p>
        </w:tc>
        <w:tc>
          <w:tcPr>
            <w:tcW w:w="0" w:type="auto"/>
          </w:tcPr>
          <w:p w14:paraId="5BBA51B4" w14:textId="77777777" w:rsidR="004E58F5" w:rsidRPr="008A39CF" w:rsidRDefault="004E58F5" w:rsidP="004E58F5">
            <w:pPr>
              <w:snapToGrid w:val="0"/>
              <w:rPr>
                <w:rFonts w:ascii="Arial" w:hAnsi="Arial"/>
              </w:rPr>
            </w:pPr>
          </w:p>
        </w:tc>
      </w:tr>
      <w:tr w:rsidR="004E58F5" w:rsidRPr="008A39CF" w14:paraId="314FC862" w14:textId="77777777" w:rsidTr="00085B6A">
        <w:trPr>
          <w:trHeight w:val="247"/>
        </w:trPr>
        <w:tc>
          <w:tcPr>
            <w:tcW w:w="0" w:type="auto"/>
          </w:tcPr>
          <w:p w14:paraId="666B6CC8" w14:textId="77777777" w:rsidR="004E58F5" w:rsidRPr="008A39CF" w:rsidRDefault="004E58F5" w:rsidP="004E58F5">
            <w:pPr>
              <w:jc w:val="center"/>
              <w:rPr>
                <w:rFonts w:ascii="Arial" w:hAnsi="Arial"/>
                <w:b/>
              </w:rPr>
            </w:pPr>
            <w:r w:rsidRPr="008A39CF">
              <w:rPr>
                <w:rFonts w:ascii="Arial" w:hAnsi="Arial"/>
                <w:b/>
              </w:rPr>
              <w:t>MC090</w:t>
            </w:r>
          </w:p>
        </w:tc>
        <w:tc>
          <w:tcPr>
            <w:tcW w:w="0" w:type="auto"/>
            <w:gridSpan w:val="2"/>
          </w:tcPr>
          <w:p w14:paraId="42392041" w14:textId="77777777" w:rsidR="004E58F5" w:rsidRPr="008A39CF" w:rsidRDefault="004E58F5" w:rsidP="004E58F5">
            <w:pPr>
              <w:rPr>
                <w:rFonts w:ascii="Arial" w:hAnsi="Arial"/>
                <w:b/>
              </w:rPr>
            </w:pPr>
            <w:r w:rsidRPr="008A39CF">
              <w:rPr>
                <w:rFonts w:ascii="Arial" w:hAnsi="Arial"/>
                <w:b/>
              </w:rPr>
              <w:t>Service Facility Location State or Province</w:t>
            </w:r>
          </w:p>
        </w:tc>
        <w:tc>
          <w:tcPr>
            <w:tcW w:w="0" w:type="auto"/>
            <w:gridSpan w:val="6"/>
          </w:tcPr>
          <w:p w14:paraId="24973129"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5745B9AD"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8F0FC23" w14:textId="77777777" w:rsidR="004E58F5" w:rsidRPr="008A39CF" w:rsidRDefault="004E58F5" w:rsidP="004E58F5">
            <w:pPr>
              <w:jc w:val="center"/>
              <w:rPr>
                <w:rFonts w:ascii="Arial" w:hAnsi="Arial"/>
              </w:rPr>
            </w:pPr>
            <w:r w:rsidRPr="008A39CF">
              <w:rPr>
                <w:rFonts w:ascii="Arial" w:hAnsi="Arial"/>
              </w:rPr>
              <w:t>2</w:t>
            </w:r>
          </w:p>
        </w:tc>
        <w:tc>
          <w:tcPr>
            <w:tcW w:w="0" w:type="auto"/>
          </w:tcPr>
          <w:p w14:paraId="40059FD5" w14:textId="77777777" w:rsidR="004E58F5" w:rsidRPr="008A39CF" w:rsidRDefault="004E58F5" w:rsidP="004E58F5">
            <w:pPr>
              <w:tabs>
                <w:tab w:val="center" w:pos="3829"/>
              </w:tabs>
              <w:rPr>
                <w:rFonts w:ascii="Arial" w:hAnsi="Arial"/>
              </w:rPr>
            </w:pPr>
            <w:r w:rsidRPr="008A39CF">
              <w:rPr>
                <w:rFonts w:ascii="Arial" w:hAnsi="Arial"/>
              </w:rPr>
              <w:t>As defined by the US Postal Service and Canada Post</w:t>
            </w:r>
          </w:p>
          <w:p w14:paraId="2D5D8741" w14:textId="2E46E4FE" w:rsidR="004E58F5" w:rsidRPr="008A39CF" w:rsidRDefault="004E58F5" w:rsidP="004E58F5">
            <w:pPr>
              <w:snapToGrid w:val="0"/>
              <w:rPr>
                <w:rFonts w:ascii="Arial" w:hAnsi="Arial"/>
              </w:rPr>
            </w:pPr>
            <w:r w:rsidRPr="008A39CF">
              <w:rPr>
                <w:rFonts w:ascii="Arial" w:hAnsi="Arial"/>
              </w:rPr>
              <w:t xml:space="preserve">If </w:t>
            </w:r>
            <w:r>
              <w:rPr>
                <w:rFonts w:ascii="Arial" w:hAnsi="Arial"/>
              </w:rPr>
              <w:t>not available</w:t>
            </w:r>
            <w:r w:rsidRPr="008A39CF">
              <w:rPr>
                <w:rFonts w:ascii="Arial" w:hAnsi="Arial"/>
              </w:rPr>
              <w:t xml:space="preserve"> or not specified,</w:t>
            </w:r>
            <w:r>
              <w:rPr>
                <w:rFonts w:ascii="Arial" w:hAnsi="Arial"/>
              </w:rPr>
              <w:t xml:space="preserve"> do not populate</w:t>
            </w:r>
            <w:r w:rsidRPr="008A39CF">
              <w:rPr>
                <w:rFonts w:ascii="Arial" w:hAnsi="Arial"/>
              </w:rPr>
              <w:t>.</w:t>
            </w:r>
          </w:p>
          <w:p w14:paraId="781AA599"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756E82E2" w14:textId="77777777" w:rsidTr="00085B6A">
        <w:trPr>
          <w:trHeight w:val="247"/>
        </w:trPr>
        <w:tc>
          <w:tcPr>
            <w:tcW w:w="0" w:type="auto"/>
          </w:tcPr>
          <w:p w14:paraId="5CC71D5C" w14:textId="77777777" w:rsidR="004E58F5" w:rsidRPr="008A39CF" w:rsidRDefault="004E58F5" w:rsidP="004E58F5">
            <w:pPr>
              <w:jc w:val="center"/>
              <w:rPr>
                <w:rFonts w:ascii="Arial" w:hAnsi="Arial"/>
                <w:b/>
              </w:rPr>
            </w:pPr>
          </w:p>
        </w:tc>
        <w:tc>
          <w:tcPr>
            <w:tcW w:w="0" w:type="auto"/>
            <w:gridSpan w:val="2"/>
          </w:tcPr>
          <w:p w14:paraId="5DBE3061" w14:textId="77777777" w:rsidR="004E58F5" w:rsidRPr="008A39CF" w:rsidRDefault="004E58F5" w:rsidP="004E58F5">
            <w:pPr>
              <w:rPr>
                <w:rFonts w:ascii="Arial" w:hAnsi="Arial"/>
                <w:b/>
              </w:rPr>
            </w:pPr>
          </w:p>
        </w:tc>
        <w:tc>
          <w:tcPr>
            <w:tcW w:w="0" w:type="auto"/>
            <w:gridSpan w:val="6"/>
          </w:tcPr>
          <w:p w14:paraId="6452F0E6" w14:textId="77777777" w:rsidR="004E58F5" w:rsidRPr="008A39CF" w:rsidRDefault="004E58F5" w:rsidP="004E58F5">
            <w:pPr>
              <w:jc w:val="center"/>
              <w:rPr>
                <w:rFonts w:ascii="Arial" w:hAnsi="Arial"/>
              </w:rPr>
            </w:pPr>
          </w:p>
        </w:tc>
        <w:tc>
          <w:tcPr>
            <w:tcW w:w="0" w:type="auto"/>
            <w:gridSpan w:val="5"/>
          </w:tcPr>
          <w:p w14:paraId="5CF08477" w14:textId="77777777" w:rsidR="004E58F5" w:rsidRPr="008A39CF" w:rsidRDefault="004E58F5" w:rsidP="004E58F5">
            <w:pPr>
              <w:jc w:val="center"/>
              <w:rPr>
                <w:rFonts w:ascii="Arial" w:hAnsi="Arial"/>
              </w:rPr>
            </w:pPr>
          </w:p>
        </w:tc>
        <w:tc>
          <w:tcPr>
            <w:tcW w:w="0" w:type="auto"/>
            <w:gridSpan w:val="5"/>
          </w:tcPr>
          <w:p w14:paraId="1216AC10" w14:textId="77777777" w:rsidR="004E58F5" w:rsidRPr="008A39CF" w:rsidRDefault="004E58F5" w:rsidP="004E58F5">
            <w:pPr>
              <w:jc w:val="center"/>
              <w:rPr>
                <w:rFonts w:ascii="Arial" w:hAnsi="Arial"/>
              </w:rPr>
            </w:pPr>
          </w:p>
        </w:tc>
        <w:tc>
          <w:tcPr>
            <w:tcW w:w="0" w:type="auto"/>
          </w:tcPr>
          <w:p w14:paraId="0AD3ABB2" w14:textId="77777777" w:rsidR="004E58F5" w:rsidRPr="008A39CF" w:rsidRDefault="004E58F5" w:rsidP="004E58F5">
            <w:pPr>
              <w:snapToGrid w:val="0"/>
              <w:rPr>
                <w:rFonts w:ascii="Arial" w:hAnsi="Arial"/>
              </w:rPr>
            </w:pPr>
          </w:p>
        </w:tc>
      </w:tr>
      <w:tr w:rsidR="004E58F5" w:rsidRPr="008A39CF" w14:paraId="2CDFD8CA" w14:textId="77777777" w:rsidTr="00085B6A">
        <w:trPr>
          <w:trHeight w:val="247"/>
        </w:trPr>
        <w:tc>
          <w:tcPr>
            <w:tcW w:w="0" w:type="auto"/>
          </w:tcPr>
          <w:p w14:paraId="2BA01349" w14:textId="77777777" w:rsidR="004E58F5" w:rsidRPr="008A39CF" w:rsidRDefault="004E58F5" w:rsidP="004E58F5">
            <w:pPr>
              <w:jc w:val="center"/>
              <w:rPr>
                <w:rFonts w:ascii="Arial" w:hAnsi="Arial"/>
                <w:b/>
              </w:rPr>
            </w:pPr>
            <w:r w:rsidRPr="008A39CF">
              <w:rPr>
                <w:rFonts w:ascii="Arial" w:hAnsi="Arial"/>
                <w:b/>
              </w:rPr>
              <w:t>MC091</w:t>
            </w:r>
          </w:p>
        </w:tc>
        <w:tc>
          <w:tcPr>
            <w:tcW w:w="0" w:type="auto"/>
            <w:gridSpan w:val="2"/>
          </w:tcPr>
          <w:p w14:paraId="3710A2AC" w14:textId="77777777" w:rsidR="004E58F5" w:rsidRPr="008A39CF" w:rsidRDefault="004E58F5" w:rsidP="004E58F5">
            <w:pPr>
              <w:rPr>
                <w:rFonts w:ascii="Arial" w:hAnsi="Arial"/>
                <w:b/>
              </w:rPr>
            </w:pPr>
            <w:r w:rsidRPr="008A39CF">
              <w:rPr>
                <w:rFonts w:ascii="Arial" w:hAnsi="Arial"/>
                <w:b/>
              </w:rPr>
              <w:t>Service Facility Location Zip Code</w:t>
            </w:r>
          </w:p>
        </w:tc>
        <w:tc>
          <w:tcPr>
            <w:tcW w:w="0" w:type="auto"/>
            <w:gridSpan w:val="6"/>
          </w:tcPr>
          <w:p w14:paraId="143D8172"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169BA78B"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C772AA7" w14:textId="77777777" w:rsidR="004E58F5" w:rsidRPr="008A39CF" w:rsidRDefault="004E58F5" w:rsidP="004E58F5">
            <w:pPr>
              <w:jc w:val="center"/>
              <w:rPr>
                <w:rFonts w:ascii="Arial" w:hAnsi="Arial"/>
              </w:rPr>
            </w:pPr>
            <w:r w:rsidRPr="008A39CF">
              <w:rPr>
                <w:rFonts w:ascii="Arial" w:hAnsi="Arial"/>
              </w:rPr>
              <w:t>11</w:t>
            </w:r>
          </w:p>
        </w:tc>
        <w:tc>
          <w:tcPr>
            <w:tcW w:w="0" w:type="auto"/>
          </w:tcPr>
          <w:p w14:paraId="32AC3A7C" w14:textId="77777777" w:rsidR="004E58F5" w:rsidRPr="008A39CF" w:rsidRDefault="004E58F5" w:rsidP="004E58F5">
            <w:pPr>
              <w:rPr>
                <w:rFonts w:ascii="Arial" w:hAnsi="Arial"/>
              </w:rPr>
            </w:pPr>
            <w:r w:rsidRPr="008A39CF">
              <w:rPr>
                <w:rFonts w:ascii="Arial" w:hAnsi="Arial"/>
              </w:rPr>
              <w:t>ZIP Code of service facility - may include non-US codes</w:t>
            </w:r>
          </w:p>
          <w:p w14:paraId="144C7D98" w14:textId="77777777" w:rsidR="004E58F5" w:rsidRPr="008A39CF" w:rsidRDefault="004E58F5" w:rsidP="004E58F5">
            <w:pPr>
              <w:rPr>
                <w:rFonts w:ascii="Arial" w:hAnsi="Arial"/>
              </w:rPr>
            </w:pPr>
            <w:r w:rsidRPr="008A39CF">
              <w:rPr>
                <w:rFonts w:ascii="Arial" w:hAnsi="Arial"/>
              </w:rPr>
              <w:t>Do not include dash</w:t>
            </w:r>
          </w:p>
          <w:p w14:paraId="22912E00" w14:textId="77777777" w:rsidR="004E58F5" w:rsidRDefault="004E58F5" w:rsidP="004E58F5">
            <w:pPr>
              <w:snapToGrid w:val="0"/>
              <w:rPr>
                <w:rFonts w:ascii="Arial" w:hAnsi="Arial"/>
              </w:rPr>
            </w:pPr>
            <w:r w:rsidRPr="008A39CF">
              <w:rPr>
                <w:rFonts w:ascii="Arial" w:hAnsi="Arial"/>
              </w:rPr>
              <w:lastRenderedPageBreak/>
              <w:t xml:space="preserve">If </w:t>
            </w:r>
            <w:r>
              <w:rPr>
                <w:rFonts w:ascii="Arial" w:hAnsi="Arial"/>
              </w:rPr>
              <w:t xml:space="preserve">not available </w:t>
            </w:r>
            <w:r w:rsidRPr="008A39CF">
              <w:rPr>
                <w:rFonts w:ascii="Arial" w:hAnsi="Arial"/>
              </w:rPr>
              <w:t xml:space="preserve">or not specified, </w:t>
            </w:r>
            <w:r>
              <w:rPr>
                <w:rFonts w:ascii="Arial" w:hAnsi="Arial"/>
              </w:rPr>
              <w:t>do not populate.</w:t>
            </w:r>
          </w:p>
          <w:p w14:paraId="4E584F1D" w14:textId="369E6E46"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622760F4" w14:textId="77777777" w:rsidTr="00085B6A">
        <w:trPr>
          <w:trHeight w:val="247"/>
        </w:trPr>
        <w:tc>
          <w:tcPr>
            <w:tcW w:w="0" w:type="auto"/>
          </w:tcPr>
          <w:p w14:paraId="6C8C7447" w14:textId="77777777" w:rsidR="004E58F5" w:rsidRPr="008A39CF" w:rsidRDefault="004E58F5" w:rsidP="004E58F5">
            <w:pPr>
              <w:jc w:val="center"/>
              <w:rPr>
                <w:rFonts w:ascii="Arial" w:hAnsi="Arial"/>
                <w:b/>
              </w:rPr>
            </w:pPr>
          </w:p>
        </w:tc>
        <w:tc>
          <w:tcPr>
            <w:tcW w:w="0" w:type="auto"/>
            <w:gridSpan w:val="2"/>
          </w:tcPr>
          <w:p w14:paraId="6355B1F7" w14:textId="77777777" w:rsidR="004E58F5" w:rsidRPr="008A39CF" w:rsidRDefault="004E58F5" w:rsidP="004E58F5">
            <w:pPr>
              <w:rPr>
                <w:rFonts w:ascii="Arial" w:hAnsi="Arial"/>
                <w:b/>
              </w:rPr>
            </w:pPr>
          </w:p>
        </w:tc>
        <w:tc>
          <w:tcPr>
            <w:tcW w:w="0" w:type="auto"/>
            <w:gridSpan w:val="6"/>
          </w:tcPr>
          <w:p w14:paraId="69993967" w14:textId="77777777" w:rsidR="004E58F5" w:rsidRPr="008A39CF" w:rsidRDefault="004E58F5" w:rsidP="004E58F5">
            <w:pPr>
              <w:jc w:val="center"/>
              <w:rPr>
                <w:rFonts w:ascii="Arial" w:hAnsi="Arial"/>
              </w:rPr>
            </w:pPr>
          </w:p>
        </w:tc>
        <w:tc>
          <w:tcPr>
            <w:tcW w:w="0" w:type="auto"/>
            <w:gridSpan w:val="5"/>
          </w:tcPr>
          <w:p w14:paraId="363C1B1B" w14:textId="77777777" w:rsidR="004E58F5" w:rsidRPr="008A39CF" w:rsidRDefault="004E58F5" w:rsidP="004E58F5">
            <w:pPr>
              <w:jc w:val="center"/>
              <w:rPr>
                <w:rFonts w:ascii="Arial" w:hAnsi="Arial"/>
              </w:rPr>
            </w:pPr>
          </w:p>
        </w:tc>
        <w:tc>
          <w:tcPr>
            <w:tcW w:w="0" w:type="auto"/>
            <w:gridSpan w:val="5"/>
          </w:tcPr>
          <w:p w14:paraId="3AE8A9DC" w14:textId="77777777" w:rsidR="004E58F5" w:rsidRPr="008A39CF" w:rsidRDefault="004E58F5" w:rsidP="004E58F5">
            <w:pPr>
              <w:jc w:val="center"/>
              <w:rPr>
                <w:rFonts w:ascii="Arial" w:hAnsi="Arial"/>
              </w:rPr>
            </w:pPr>
          </w:p>
        </w:tc>
        <w:tc>
          <w:tcPr>
            <w:tcW w:w="0" w:type="auto"/>
          </w:tcPr>
          <w:p w14:paraId="0AC9289A" w14:textId="77777777" w:rsidR="004E58F5" w:rsidRPr="008A39CF" w:rsidRDefault="004E58F5" w:rsidP="004E58F5">
            <w:pPr>
              <w:snapToGrid w:val="0"/>
              <w:rPr>
                <w:rFonts w:ascii="Arial" w:hAnsi="Arial" w:cs="Arial"/>
              </w:rPr>
            </w:pPr>
          </w:p>
        </w:tc>
      </w:tr>
      <w:tr w:rsidR="004E58F5" w:rsidRPr="008A39CF" w14:paraId="38A112AE" w14:textId="77777777" w:rsidTr="00085B6A">
        <w:trPr>
          <w:trHeight w:val="247"/>
        </w:trPr>
        <w:tc>
          <w:tcPr>
            <w:tcW w:w="0" w:type="auto"/>
          </w:tcPr>
          <w:p w14:paraId="1BBF55A6" w14:textId="77777777" w:rsidR="004E58F5" w:rsidRPr="008A39CF" w:rsidRDefault="004E58F5" w:rsidP="004E58F5">
            <w:pPr>
              <w:jc w:val="center"/>
              <w:rPr>
                <w:rFonts w:ascii="Arial" w:hAnsi="Arial"/>
                <w:b/>
              </w:rPr>
            </w:pPr>
            <w:r w:rsidRPr="008A39CF">
              <w:rPr>
                <w:rFonts w:ascii="Arial" w:hAnsi="Arial"/>
                <w:b/>
              </w:rPr>
              <w:t>MC092</w:t>
            </w:r>
          </w:p>
        </w:tc>
        <w:tc>
          <w:tcPr>
            <w:tcW w:w="0" w:type="auto"/>
            <w:gridSpan w:val="2"/>
          </w:tcPr>
          <w:p w14:paraId="16456F17" w14:textId="77777777" w:rsidR="004E58F5" w:rsidRPr="008A39CF" w:rsidRDefault="004E58F5" w:rsidP="004E58F5">
            <w:pPr>
              <w:rPr>
                <w:rFonts w:ascii="Arial" w:hAnsi="Arial"/>
                <w:b/>
              </w:rPr>
            </w:pPr>
            <w:r w:rsidRPr="008A39CF">
              <w:rPr>
                <w:rFonts w:ascii="Arial" w:hAnsi="Arial"/>
                <w:b/>
              </w:rPr>
              <w:t>Service Facility Number</w:t>
            </w:r>
          </w:p>
        </w:tc>
        <w:tc>
          <w:tcPr>
            <w:tcW w:w="0" w:type="auto"/>
            <w:gridSpan w:val="6"/>
          </w:tcPr>
          <w:p w14:paraId="00C37829"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65E57636"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EF4F419" w14:textId="77777777" w:rsidR="004E58F5" w:rsidRPr="008A39CF" w:rsidRDefault="004E58F5" w:rsidP="004E58F5">
            <w:pPr>
              <w:jc w:val="center"/>
              <w:rPr>
                <w:rFonts w:ascii="Arial" w:hAnsi="Arial"/>
              </w:rPr>
            </w:pPr>
            <w:r w:rsidRPr="008A39CF">
              <w:rPr>
                <w:rFonts w:ascii="Arial" w:hAnsi="Arial"/>
              </w:rPr>
              <w:t>30</w:t>
            </w:r>
          </w:p>
        </w:tc>
        <w:tc>
          <w:tcPr>
            <w:tcW w:w="0" w:type="auto"/>
          </w:tcPr>
          <w:p w14:paraId="06453967" w14:textId="646E478B" w:rsidR="004E58F5" w:rsidRPr="008A39CF" w:rsidRDefault="004E58F5" w:rsidP="004E58F5">
            <w:pPr>
              <w:snapToGrid w:val="0"/>
              <w:rPr>
                <w:rFonts w:ascii="Arial" w:hAnsi="Arial" w:cs="Arial"/>
              </w:rPr>
            </w:pPr>
            <w:r w:rsidRPr="008A39CF">
              <w:rPr>
                <w:rFonts w:ascii="Arial" w:hAnsi="Arial" w:cs="Arial"/>
              </w:rPr>
              <w:t>Pay</w:t>
            </w:r>
            <w:ins w:id="1099" w:author="Bonneau, Philippe" w:date="2023-10-07T00:23:00Z">
              <w:r w:rsidR="000528F3">
                <w:rPr>
                  <w:rFonts w:ascii="Arial" w:hAnsi="Arial" w:cs="Arial"/>
                </w:rPr>
                <w:t>o</w:t>
              </w:r>
            </w:ins>
            <w:del w:id="1100" w:author="Bonneau, Philippe" w:date="2023-10-07T00:23:00Z">
              <w:r w:rsidRPr="008A39CF" w:rsidDel="000528F3">
                <w:rPr>
                  <w:rFonts w:ascii="Arial" w:hAnsi="Arial" w:cs="Arial"/>
                </w:rPr>
                <w:delText>e</w:delText>
              </w:r>
            </w:del>
            <w:r w:rsidRPr="008A39CF">
              <w:rPr>
                <w:rFonts w:ascii="Arial" w:hAnsi="Arial" w:cs="Arial"/>
              </w:rPr>
              <w:t>r</w:t>
            </w:r>
            <w:ins w:id="1101" w:author="Bonneau, Philippe" w:date="2023-10-07T00:30:00Z">
              <w:r w:rsidR="00E27A0B">
                <w:rPr>
                  <w:rFonts w:ascii="Arial" w:hAnsi="Arial" w:cs="Arial"/>
                </w:rPr>
                <w:t>-</w:t>
              </w:r>
            </w:ins>
            <w:del w:id="1102" w:author="Bonneau, Philippe" w:date="2023-10-07T00:30:00Z">
              <w:r w:rsidRPr="008A39CF" w:rsidDel="00E27A0B">
                <w:rPr>
                  <w:rFonts w:ascii="Arial" w:hAnsi="Arial" w:cs="Arial"/>
                </w:rPr>
                <w:delText xml:space="preserve"> </w:delText>
              </w:r>
            </w:del>
            <w:r w:rsidRPr="008A39CF">
              <w:rPr>
                <w:rFonts w:ascii="Arial" w:hAnsi="Arial" w:cs="Arial"/>
              </w:rPr>
              <w:t>assigned service facility number. This number should be the identifier used by the pay</w:t>
            </w:r>
            <w:ins w:id="1103" w:author="Bonneau, Philippe" w:date="2023-10-07T00:23:00Z">
              <w:r w:rsidR="000528F3">
                <w:rPr>
                  <w:rFonts w:ascii="Arial" w:hAnsi="Arial" w:cs="Arial"/>
                </w:rPr>
                <w:t>o</w:t>
              </w:r>
            </w:ins>
            <w:del w:id="1104" w:author="Bonneau, Philippe" w:date="2023-10-07T00:23:00Z">
              <w:r w:rsidRPr="008A39CF" w:rsidDel="000528F3">
                <w:rPr>
                  <w:rFonts w:ascii="Arial" w:hAnsi="Arial" w:cs="Arial"/>
                </w:rPr>
                <w:delText>e</w:delText>
              </w:r>
            </w:del>
            <w:r w:rsidRPr="008A39CF">
              <w:rPr>
                <w:rFonts w:ascii="Arial" w:hAnsi="Arial" w:cs="Arial"/>
              </w:rPr>
              <w:t>r for internal identification purposes and does not routinely change.</w:t>
            </w:r>
          </w:p>
          <w:p w14:paraId="31522D50" w14:textId="481E4D1A" w:rsidR="004E58F5" w:rsidRPr="008A39CF" w:rsidRDefault="004E58F5" w:rsidP="004E58F5">
            <w:pPr>
              <w:snapToGrid w:val="0"/>
              <w:rPr>
                <w:rFonts w:ascii="Arial" w:hAnsi="Arial"/>
              </w:rPr>
            </w:pPr>
            <w:r w:rsidRPr="008A39CF">
              <w:rPr>
                <w:rFonts w:ascii="Arial" w:hAnsi="Arial"/>
              </w:rPr>
              <w:t xml:space="preserve">If </w:t>
            </w:r>
            <w:r>
              <w:rPr>
                <w:rFonts w:ascii="Arial" w:hAnsi="Arial"/>
              </w:rPr>
              <w:t xml:space="preserve">not available </w:t>
            </w:r>
            <w:r w:rsidRPr="008A39CF">
              <w:rPr>
                <w:rFonts w:ascii="Arial" w:hAnsi="Arial"/>
              </w:rPr>
              <w:t>or not specified,</w:t>
            </w:r>
            <w:r>
              <w:rPr>
                <w:rFonts w:ascii="Arial" w:hAnsi="Arial"/>
              </w:rPr>
              <w:t xml:space="preserve"> do not populate</w:t>
            </w:r>
            <w:r w:rsidRPr="008A39CF">
              <w:rPr>
                <w:rFonts w:ascii="Arial" w:hAnsi="Arial"/>
              </w:rPr>
              <w:t>.</w:t>
            </w:r>
          </w:p>
        </w:tc>
      </w:tr>
      <w:tr w:rsidR="004E58F5" w:rsidRPr="008A39CF" w14:paraId="558FF458" w14:textId="77777777" w:rsidTr="00085B6A">
        <w:trPr>
          <w:trHeight w:val="247"/>
        </w:trPr>
        <w:tc>
          <w:tcPr>
            <w:tcW w:w="0" w:type="auto"/>
          </w:tcPr>
          <w:p w14:paraId="16567508" w14:textId="77777777" w:rsidR="004E58F5" w:rsidRPr="008A39CF" w:rsidRDefault="004E58F5" w:rsidP="004E58F5">
            <w:pPr>
              <w:jc w:val="center"/>
              <w:rPr>
                <w:rFonts w:ascii="Arial" w:hAnsi="Arial"/>
                <w:b/>
              </w:rPr>
            </w:pPr>
          </w:p>
        </w:tc>
        <w:tc>
          <w:tcPr>
            <w:tcW w:w="0" w:type="auto"/>
            <w:gridSpan w:val="2"/>
          </w:tcPr>
          <w:p w14:paraId="0DD462E4" w14:textId="77777777" w:rsidR="004E58F5" w:rsidRPr="008A39CF" w:rsidRDefault="004E58F5" w:rsidP="004E58F5">
            <w:pPr>
              <w:rPr>
                <w:rFonts w:ascii="Arial" w:hAnsi="Arial"/>
                <w:b/>
              </w:rPr>
            </w:pPr>
          </w:p>
        </w:tc>
        <w:tc>
          <w:tcPr>
            <w:tcW w:w="0" w:type="auto"/>
            <w:gridSpan w:val="6"/>
          </w:tcPr>
          <w:p w14:paraId="27E27409" w14:textId="77777777" w:rsidR="004E58F5" w:rsidRPr="008A39CF" w:rsidRDefault="004E58F5" w:rsidP="004E58F5">
            <w:pPr>
              <w:jc w:val="center"/>
              <w:rPr>
                <w:rFonts w:ascii="Arial" w:hAnsi="Arial"/>
              </w:rPr>
            </w:pPr>
          </w:p>
        </w:tc>
        <w:tc>
          <w:tcPr>
            <w:tcW w:w="0" w:type="auto"/>
            <w:gridSpan w:val="5"/>
          </w:tcPr>
          <w:p w14:paraId="358A4161" w14:textId="77777777" w:rsidR="004E58F5" w:rsidRPr="008A39CF" w:rsidRDefault="004E58F5" w:rsidP="004E58F5">
            <w:pPr>
              <w:jc w:val="center"/>
              <w:rPr>
                <w:rFonts w:ascii="Arial" w:hAnsi="Arial"/>
              </w:rPr>
            </w:pPr>
          </w:p>
        </w:tc>
        <w:tc>
          <w:tcPr>
            <w:tcW w:w="0" w:type="auto"/>
            <w:gridSpan w:val="5"/>
          </w:tcPr>
          <w:p w14:paraId="13FB045A" w14:textId="77777777" w:rsidR="004E58F5" w:rsidRPr="008A39CF" w:rsidRDefault="004E58F5" w:rsidP="004E58F5">
            <w:pPr>
              <w:jc w:val="center"/>
              <w:rPr>
                <w:rFonts w:ascii="Arial" w:hAnsi="Arial"/>
              </w:rPr>
            </w:pPr>
          </w:p>
        </w:tc>
        <w:tc>
          <w:tcPr>
            <w:tcW w:w="0" w:type="auto"/>
          </w:tcPr>
          <w:p w14:paraId="1FE2A991" w14:textId="77777777" w:rsidR="004E58F5" w:rsidRPr="008A39CF" w:rsidRDefault="004E58F5" w:rsidP="004E58F5">
            <w:pPr>
              <w:snapToGrid w:val="0"/>
              <w:rPr>
                <w:rFonts w:ascii="Arial" w:hAnsi="Arial" w:cs="Arial"/>
              </w:rPr>
            </w:pPr>
          </w:p>
        </w:tc>
      </w:tr>
      <w:tr w:rsidR="004E58F5" w:rsidRPr="008A39CF" w14:paraId="54157931" w14:textId="77777777" w:rsidTr="00085B6A">
        <w:trPr>
          <w:trHeight w:val="247"/>
        </w:trPr>
        <w:tc>
          <w:tcPr>
            <w:tcW w:w="0" w:type="auto"/>
          </w:tcPr>
          <w:p w14:paraId="0E9DB78D" w14:textId="77777777" w:rsidR="004E58F5" w:rsidRPr="008A39CF" w:rsidRDefault="004E58F5" w:rsidP="004E58F5">
            <w:pPr>
              <w:jc w:val="center"/>
              <w:rPr>
                <w:rFonts w:ascii="Arial" w:hAnsi="Arial"/>
                <w:b/>
              </w:rPr>
            </w:pPr>
            <w:r w:rsidRPr="008A39CF">
              <w:rPr>
                <w:rFonts w:ascii="Arial" w:hAnsi="Arial"/>
                <w:b/>
              </w:rPr>
              <w:t>MC093</w:t>
            </w:r>
          </w:p>
        </w:tc>
        <w:tc>
          <w:tcPr>
            <w:tcW w:w="0" w:type="auto"/>
            <w:gridSpan w:val="2"/>
          </w:tcPr>
          <w:p w14:paraId="53975F0F" w14:textId="77777777" w:rsidR="004E58F5" w:rsidRPr="008A39CF" w:rsidRDefault="004E58F5" w:rsidP="004E58F5">
            <w:pPr>
              <w:rPr>
                <w:rFonts w:ascii="Arial" w:hAnsi="Arial"/>
                <w:b/>
              </w:rPr>
            </w:pPr>
            <w:r w:rsidRPr="008A39CF">
              <w:rPr>
                <w:rFonts w:ascii="Arial" w:hAnsi="Arial"/>
                <w:b/>
              </w:rPr>
              <w:t>Service Facility Location Country Code</w:t>
            </w:r>
          </w:p>
        </w:tc>
        <w:tc>
          <w:tcPr>
            <w:tcW w:w="0" w:type="auto"/>
            <w:gridSpan w:val="6"/>
          </w:tcPr>
          <w:p w14:paraId="71269D2F"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71691300"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70ADBD0" w14:textId="77777777" w:rsidR="004E58F5" w:rsidRPr="008A39CF" w:rsidRDefault="004E58F5" w:rsidP="004E58F5">
            <w:pPr>
              <w:jc w:val="center"/>
              <w:rPr>
                <w:rFonts w:ascii="Arial" w:hAnsi="Arial"/>
              </w:rPr>
            </w:pPr>
            <w:r w:rsidRPr="008A39CF">
              <w:rPr>
                <w:rFonts w:ascii="Arial" w:hAnsi="Arial"/>
              </w:rPr>
              <w:t>2</w:t>
            </w:r>
          </w:p>
        </w:tc>
        <w:tc>
          <w:tcPr>
            <w:tcW w:w="0" w:type="auto"/>
          </w:tcPr>
          <w:p w14:paraId="269F9B4C" w14:textId="398602C2" w:rsidR="004E58F5" w:rsidRPr="008A39CF" w:rsidRDefault="004E58F5" w:rsidP="004E58F5">
            <w:pPr>
              <w:snapToGrid w:val="0"/>
              <w:rPr>
                <w:rFonts w:ascii="Arial" w:hAnsi="Arial" w:cs="Arial"/>
              </w:rPr>
            </w:pPr>
            <w:r w:rsidRPr="004673B6">
              <w:rPr>
                <w:rFonts w:ascii="Arial" w:hAnsi="Arial"/>
              </w:rPr>
              <w:t>Use ISO 3166-1 alpha-2 country codes. Refer to Appendix A.</w:t>
            </w:r>
            <w:r>
              <w:rPr>
                <w:rFonts w:ascii="Arial" w:hAnsi="Arial"/>
              </w:rPr>
              <w:t xml:space="preserve"> If not available or not specified, do not populate.</w:t>
            </w:r>
          </w:p>
        </w:tc>
      </w:tr>
      <w:tr w:rsidR="004E58F5" w:rsidRPr="008A39CF" w14:paraId="2FCF969B" w14:textId="77777777" w:rsidTr="00085B6A">
        <w:trPr>
          <w:trHeight w:val="247"/>
        </w:trPr>
        <w:tc>
          <w:tcPr>
            <w:tcW w:w="0" w:type="auto"/>
          </w:tcPr>
          <w:p w14:paraId="56D72AAF" w14:textId="77777777" w:rsidR="004E58F5" w:rsidRPr="008A39CF" w:rsidRDefault="004E58F5" w:rsidP="004E58F5">
            <w:pPr>
              <w:jc w:val="center"/>
              <w:rPr>
                <w:rFonts w:ascii="Arial" w:hAnsi="Arial"/>
                <w:b/>
              </w:rPr>
            </w:pPr>
          </w:p>
        </w:tc>
        <w:tc>
          <w:tcPr>
            <w:tcW w:w="0" w:type="auto"/>
            <w:gridSpan w:val="2"/>
          </w:tcPr>
          <w:p w14:paraId="178D6C45" w14:textId="77777777" w:rsidR="004E58F5" w:rsidRPr="008A39CF" w:rsidRDefault="004E58F5" w:rsidP="004E58F5">
            <w:pPr>
              <w:rPr>
                <w:rFonts w:ascii="Arial" w:hAnsi="Arial"/>
                <w:b/>
              </w:rPr>
            </w:pPr>
          </w:p>
        </w:tc>
        <w:tc>
          <w:tcPr>
            <w:tcW w:w="0" w:type="auto"/>
            <w:gridSpan w:val="6"/>
          </w:tcPr>
          <w:p w14:paraId="277F4DBD" w14:textId="77777777" w:rsidR="004E58F5" w:rsidRPr="008A39CF" w:rsidRDefault="004E58F5" w:rsidP="004E58F5">
            <w:pPr>
              <w:jc w:val="center"/>
              <w:rPr>
                <w:rFonts w:ascii="Arial" w:hAnsi="Arial"/>
              </w:rPr>
            </w:pPr>
          </w:p>
        </w:tc>
        <w:tc>
          <w:tcPr>
            <w:tcW w:w="0" w:type="auto"/>
            <w:gridSpan w:val="5"/>
          </w:tcPr>
          <w:p w14:paraId="59D607C0" w14:textId="77777777" w:rsidR="004E58F5" w:rsidRPr="008A39CF" w:rsidRDefault="004E58F5" w:rsidP="004E58F5">
            <w:pPr>
              <w:jc w:val="center"/>
              <w:rPr>
                <w:rFonts w:ascii="Arial" w:hAnsi="Arial"/>
              </w:rPr>
            </w:pPr>
          </w:p>
        </w:tc>
        <w:tc>
          <w:tcPr>
            <w:tcW w:w="0" w:type="auto"/>
            <w:gridSpan w:val="5"/>
          </w:tcPr>
          <w:p w14:paraId="02F44485" w14:textId="77777777" w:rsidR="004E58F5" w:rsidRPr="008A39CF" w:rsidRDefault="004E58F5" w:rsidP="004E58F5">
            <w:pPr>
              <w:jc w:val="center"/>
              <w:rPr>
                <w:rFonts w:ascii="Arial" w:hAnsi="Arial"/>
              </w:rPr>
            </w:pPr>
          </w:p>
        </w:tc>
        <w:tc>
          <w:tcPr>
            <w:tcW w:w="0" w:type="auto"/>
          </w:tcPr>
          <w:p w14:paraId="6FF547C7" w14:textId="77777777" w:rsidR="004E58F5" w:rsidRPr="008A39CF" w:rsidRDefault="004E58F5" w:rsidP="004E58F5">
            <w:pPr>
              <w:snapToGrid w:val="0"/>
              <w:rPr>
                <w:rFonts w:ascii="Arial" w:hAnsi="Arial" w:cs="Arial"/>
              </w:rPr>
            </w:pPr>
          </w:p>
        </w:tc>
      </w:tr>
      <w:tr w:rsidR="004E58F5" w:rsidRPr="008A39CF" w14:paraId="0E529452" w14:textId="77777777" w:rsidTr="00085B6A">
        <w:trPr>
          <w:trHeight w:val="247"/>
        </w:trPr>
        <w:tc>
          <w:tcPr>
            <w:tcW w:w="0" w:type="auto"/>
          </w:tcPr>
          <w:p w14:paraId="49D185B6" w14:textId="77777777" w:rsidR="004E58F5" w:rsidRPr="008A39CF" w:rsidRDefault="004E58F5" w:rsidP="004E58F5">
            <w:pPr>
              <w:jc w:val="center"/>
              <w:rPr>
                <w:rFonts w:ascii="Arial" w:hAnsi="Arial"/>
                <w:b/>
              </w:rPr>
            </w:pPr>
            <w:r w:rsidRPr="008A39CF">
              <w:rPr>
                <w:rFonts w:ascii="Arial" w:hAnsi="Arial"/>
                <w:b/>
              </w:rPr>
              <w:t>MC094</w:t>
            </w:r>
          </w:p>
        </w:tc>
        <w:tc>
          <w:tcPr>
            <w:tcW w:w="0" w:type="auto"/>
            <w:gridSpan w:val="2"/>
          </w:tcPr>
          <w:p w14:paraId="060362F3" w14:textId="77777777" w:rsidR="004E58F5" w:rsidRPr="008A39CF" w:rsidRDefault="004E58F5" w:rsidP="004E58F5">
            <w:pPr>
              <w:rPr>
                <w:rFonts w:ascii="Arial" w:hAnsi="Arial"/>
                <w:b/>
              </w:rPr>
            </w:pPr>
            <w:r w:rsidRPr="008A39CF">
              <w:rPr>
                <w:rFonts w:ascii="Arial" w:hAnsi="Arial"/>
                <w:b/>
              </w:rPr>
              <w:t>Billing Provider Country Code</w:t>
            </w:r>
          </w:p>
        </w:tc>
        <w:tc>
          <w:tcPr>
            <w:tcW w:w="0" w:type="auto"/>
            <w:gridSpan w:val="6"/>
          </w:tcPr>
          <w:p w14:paraId="4AF7B0DC"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1B48C4B0"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51AE4278" w14:textId="77777777" w:rsidR="004E58F5" w:rsidRPr="008A39CF" w:rsidRDefault="004E58F5" w:rsidP="004E58F5">
            <w:pPr>
              <w:jc w:val="center"/>
              <w:rPr>
                <w:rFonts w:ascii="Arial" w:hAnsi="Arial"/>
              </w:rPr>
            </w:pPr>
            <w:r w:rsidRPr="008A39CF">
              <w:rPr>
                <w:rFonts w:ascii="Arial" w:hAnsi="Arial"/>
              </w:rPr>
              <w:t>2</w:t>
            </w:r>
          </w:p>
        </w:tc>
        <w:tc>
          <w:tcPr>
            <w:tcW w:w="0" w:type="auto"/>
          </w:tcPr>
          <w:p w14:paraId="2538C7B8" w14:textId="77777777" w:rsidR="004E58F5" w:rsidRPr="008A39CF" w:rsidRDefault="004E58F5" w:rsidP="004E58F5">
            <w:pPr>
              <w:snapToGrid w:val="0"/>
              <w:rPr>
                <w:rFonts w:ascii="Arial" w:hAnsi="Arial" w:cs="Arial"/>
              </w:rPr>
            </w:pPr>
            <w:r w:rsidRPr="004673B6">
              <w:rPr>
                <w:rFonts w:ascii="Arial" w:hAnsi="Arial"/>
              </w:rPr>
              <w:t>Use ISO 3166-1 alpha-2 country codes. Refer to Appendix A.</w:t>
            </w:r>
          </w:p>
        </w:tc>
      </w:tr>
      <w:tr w:rsidR="004E58F5" w:rsidRPr="008A39CF" w14:paraId="07016C0F" w14:textId="77777777" w:rsidTr="00085B6A">
        <w:trPr>
          <w:trHeight w:val="247"/>
        </w:trPr>
        <w:tc>
          <w:tcPr>
            <w:tcW w:w="0" w:type="auto"/>
          </w:tcPr>
          <w:p w14:paraId="1110C34B" w14:textId="77777777" w:rsidR="004E58F5" w:rsidRPr="008A39CF" w:rsidRDefault="004E58F5" w:rsidP="004E58F5">
            <w:pPr>
              <w:jc w:val="center"/>
              <w:rPr>
                <w:rFonts w:ascii="Arial" w:hAnsi="Arial"/>
                <w:b/>
              </w:rPr>
            </w:pPr>
          </w:p>
        </w:tc>
        <w:tc>
          <w:tcPr>
            <w:tcW w:w="0" w:type="auto"/>
            <w:gridSpan w:val="2"/>
          </w:tcPr>
          <w:p w14:paraId="4B20BBE2" w14:textId="77777777" w:rsidR="004E58F5" w:rsidRPr="008A39CF" w:rsidRDefault="004E58F5" w:rsidP="004E58F5">
            <w:pPr>
              <w:rPr>
                <w:rFonts w:ascii="Arial" w:hAnsi="Arial"/>
                <w:b/>
              </w:rPr>
            </w:pPr>
          </w:p>
        </w:tc>
        <w:tc>
          <w:tcPr>
            <w:tcW w:w="0" w:type="auto"/>
            <w:gridSpan w:val="6"/>
          </w:tcPr>
          <w:p w14:paraId="41D4AA50" w14:textId="77777777" w:rsidR="004E58F5" w:rsidRPr="008A39CF" w:rsidRDefault="004E58F5" w:rsidP="004E58F5">
            <w:pPr>
              <w:jc w:val="center"/>
              <w:rPr>
                <w:rFonts w:ascii="Arial" w:hAnsi="Arial"/>
              </w:rPr>
            </w:pPr>
          </w:p>
        </w:tc>
        <w:tc>
          <w:tcPr>
            <w:tcW w:w="0" w:type="auto"/>
            <w:gridSpan w:val="5"/>
          </w:tcPr>
          <w:p w14:paraId="16969768" w14:textId="77777777" w:rsidR="004E58F5" w:rsidRPr="008A39CF" w:rsidRDefault="004E58F5" w:rsidP="004E58F5">
            <w:pPr>
              <w:jc w:val="center"/>
              <w:rPr>
                <w:rFonts w:ascii="Arial" w:hAnsi="Arial"/>
              </w:rPr>
            </w:pPr>
          </w:p>
        </w:tc>
        <w:tc>
          <w:tcPr>
            <w:tcW w:w="0" w:type="auto"/>
            <w:gridSpan w:val="5"/>
          </w:tcPr>
          <w:p w14:paraId="2A3B2A2E" w14:textId="77777777" w:rsidR="004E58F5" w:rsidRPr="008A39CF" w:rsidRDefault="004E58F5" w:rsidP="004E58F5">
            <w:pPr>
              <w:jc w:val="center"/>
              <w:rPr>
                <w:rFonts w:ascii="Arial" w:hAnsi="Arial"/>
              </w:rPr>
            </w:pPr>
          </w:p>
        </w:tc>
        <w:tc>
          <w:tcPr>
            <w:tcW w:w="0" w:type="auto"/>
          </w:tcPr>
          <w:p w14:paraId="3ACDDF6F" w14:textId="77777777" w:rsidR="004E58F5" w:rsidRPr="008A39CF" w:rsidRDefault="004E58F5" w:rsidP="004E58F5">
            <w:pPr>
              <w:snapToGrid w:val="0"/>
              <w:rPr>
                <w:rFonts w:ascii="Arial" w:hAnsi="Arial"/>
              </w:rPr>
            </w:pPr>
          </w:p>
        </w:tc>
      </w:tr>
      <w:tr w:rsidR="004E58F5" w:rsidRPr="008A39CF" w14:paraId="6DB0529B" w14:textId="77777777" w:rsidTr="00085B6A">
        <w:trPr>
          <w:trHeight w:val="247"/>
        </w:trPr>
        <w:tc>
          <w:tcPr>
            <w:tcW w:w="0" w:type="auto"/>
          </w:tcPr>
          <w:p w14:paraId="5C9B40E8" w14:textId="77777777" w:rsidR="004E58F5" w:rsidRPr="008A39CF" w:rsidRDefault="004E58F5" w:rsidP="004E58F5">
            <w:pPr>
              <w:jc w:val="center"/>
              <w:rPr>
                <w:rFonts w:ascii="Arial" w:hAnsi="Arial"/>
                <w:b/>
              </w:rPr>
            </w:pPr>
            <w:r w:rsidRPr="008A39CF">
              <w:rPr>
                <w:rFonts w:ascii="Arial" w:hAnsi="Arial"/>
                <w:b/>
              </w:rPr>
              <w:t>MC101</w:t>
            </w:r>
          </w:p>
        </w:tc>
        <w:tc>
          <w:tcPr>
            <w:tcW w:w="0" w:type="auto"/>
            <w:gridSpan w:val="2"/>
          </w:tcPr>
          <w:p w14:paraId="4B15ECBB" w14:textId="77777777" w:rsidR="004E58F5" w:rsidRPr="008A39CF" w:rsidRDefault="004E58F5" w:rsidP="004E58F5">
            <w:pPr>
              <w:rPr>
                <w:rFonts w:ascii="Arial" w:hAnsi="Arial"/>
                <w:b/>
              </w:rPr>
            </w:pPr>
            <w:r w:rsidRPr="008A39CF">
              <w:rPr>
                <w:rFonts w:ascii="Arial" w:hAnsi="Arial"/>
                <w:b/>
              </w:rPr>
              <w:t>Subscriber Last Name</w:t>
            </w:r>
          </w:p>
        </w:tc>
        <w:tc>
          <w:tcPr>
            <w:tcW w:w="0" w:type="auto"/>
            <w:gridSpan w:val="6"/>
          </w:tcPr>
          <w:p w14:paraId="2327A3B8" w14:textId="77777777" w:rsidR="004E58F5" w:rsidRPr="008A39CF" w:rsidRDefault="004E58F5" w:rsidP="004E58F5">
            <w:pPr>
              <w:jc w:val="center"/>
              <w:rPr>
                <w:rFonts w:ascii="Arial" w:hAnsi="Arial"/>
              </w:rPr>
            </w:pPr>
            <w:r w:rsidRPr="008A39CF">
              <w:rPr>
                <w:rFonts w:ascii="Arial" w:hAnsi="Arial"/>
              </w:rPr>
              <w:t>1/1/2010</w:t>
            </w:r>
          </w:p>
        </w:tc>
        <w:tc>
          <w:tcPr>
            <w:tcW w:w="0" w:type="auto"/>
            <w:gridSpan w:val="5"/>
          </w:tcPr>
          <w:p w14:paraId="42C07EE5"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DD0E1BE" w14:textId="77777777" w:rsidR="004E58F5" w:rsidRPr="008A39CF" w:rsidRDefault="004E58F5" w:rsidP="004E58F5">
            <w:pPr>
              <w:jc w:val="center"/>
              <w:rPr>
                <w:rFonts w:ascii="Arial" w:hAnsi="Arial"/>
              </w:rPr>
            </w:pPr>
            <w:r w:rsidRPr="008A39CF">
              <w:rPr>
                <w:rFonts w:ascii="Arial" w:hAnsi="Arial"/>
              </w:rPr>
              <w:t>60</w:t>
            </w:r>
          </w:p>
        </w:tc>
        <w:tc>
          <w:tcPr>
            <w:tcW w:w="0" w:type="auto"/>
          </w:tcPr>
          <w:p w14:paraId="610160CC" w14:textId="77777777" w:rsidR="004E58F5" w:rsidRDefault="004E58F5" w:rsidP="004E58F5">
            <w:pPr>
              <w:snapToGrid w:val="0"/>
              <w:rPr>
                <w:ins w:id="1105" w:author="Kevin Rogers" w:date="2023-08-30T10:18:00Z"/>
                <w:rFonts w:ascii="Arial" w:hAnsi="Arial"/>
              </w:rPr>
            </w:pPr>
            <w:r w:rsidRPr="008A39CF">
              <w:rPr>
                <w:rFonts w:ascii="Arial" w:hAnsi="Arial"/>
              </w:rPr>
              <w:t>The subscriber last name</w:t>
            </w:r>
          </w:p>
          <w:p w14:paraId="01712BF7" w14:textId="35D6B1FB" w:rsidR="006911F6" w:rsidRPr="008A39CF" w:rsidRDefault="000500C1" w:rsidP="004E58F5">
            <w:pPr>
              <w:snapToGrid w:val="0"/>
              <w:rPr>
                <w:rFonts w:ascii="Arial" w:hAnsi="Arial"/>
              </w:rPr>
            </w:pPr>
            <w:ins w:id="1106" w:author="Bonneau, Philippe" w:date="2023-09-06T07:15:00Z">
              <w:r>
                <w:rPr>
                  <w:rFonts w:ascii="Arial" w:hAnsi="Arial"/>
                </w:rPr>
                <w:t>Shall be left blank when the payor indicates the record contains 42 CFR Part 2 SUD-related data by setting the value of MC333 = ‘Y’.</w:t>
              </w:r>
            </w:ins>
          </w:p>
        </w:tc>
      </w:tr>
      <w:tr w:rsidR="004E58F5" w:rsidRPr="008A39CF" w14:paraId="56156E09" w14:textId="77777777" w:rsidTr="00085B6A">
        <w:trPr>
          <w:trHeight w:val="247"/>
        </w:trPr>
        <w:tc>
          <w:tcPr>
            <w:tcW w:w="0" w:type="auto"/>
          </w:tcPr>
          <w:p w14:paraId="205E0723" w14:textId="77777777" w:rsidR="004E58F5" w:rsidRPr="008A39CF" w:rsidRDefault="004E58F5" w:rsidP="004E58F5">
            <w:pPr>
              <w:jc w:val="center"/>
              <w:rPr>
                <w:rFonts w:ascii="Arial" w:hAnsi="Arial"/>
                <w:b/>
              </w:rPr>
            </w:pPr>
          </w:p>
        </w:tc>
        <w:tc>
          <w:tcPr>
            <w:tcW w:w="0" w:type="auto"/>
            <w:gridSpan w:val="2"/>
          </w:tcPr>
          <w:p w14:paraId="52448E46" w14:textId="77777777" w:rsidR="004E58F5" w:rsidRPr="008A39CF" w:rsidRDefault="004E58F5" w:rsidP="004E58F5">
            <w:pPr>
              <w:rPr>
                <w:rFonts w:ascii="Arial" w:hAnsi="Arial"/>
                <w:b/>
              </w:rPr>
            </w:pPr>
          </w:p>
        </w:tc>
        <w:tc>
          <w:tcPr>
            <w:tcW w:w="0" w:type="auto"/>
            <w:gridSpan w:val="6"/>
          </w:tcPr>
          <w:p w14:paraId="2B12F4FD" w14:textId="77777777" w:rsidR="004E58F5" w:rsidRPr="008A39CF" w:rsidRDefault="004E58F5" w:rsidP="004E58F5">
            <w:pPr>
              <w:jc w:val="center"/>
              <w:rPr>
                <w:rFonts w:ascii="Arial" w:hAnsi="Arial"/>
              </w:rPr>
            </w:pPr>
          </w:p>
        </w:tc>
        <w:tc>
          <w:tcPr>
            <w:tcW w:w="0" w:type="auto"/>
            <w:gridSpan w:val="5"/>
          </w:tcPr>
          <w:p w14:paraId="114D546C" w14:textId="77777777" w:rsidR="004E58F5" w:rsidRPr="008A39CF" w:rsidRDefault="004E58F5" w:rsidP="004E58F5">
            <w:pPr>
              <w:jc w:val="center"/>
              <w:rPr>
                <w:rFonts w:ascii="Arial" w:hAnsi="Arial"/>
              </w:rPr>
            </w:pPr>
          </w:p>
        </w:tc>
        <w:tc>
          <w:tcPr>
            <w:tcW w:w="0" w:type="auto"/>
            <w:gridSpan w:val="5"/>
          </w:tcPr>
          <w:p w14:paraId="5EAC63C9" w14:textId="77777777" w:rsidR="004E58F5" w:rsidRPr="008A39CF" w:rsidRDefault="004E58F5" w:rsidP="004E58F5">
            <w:pPr>
              <w:jc w:val="center"/>
              <w:rPr>
                <w:rFonts w:ascii="Arial" w:hAnsi="Arial"/>
              </w:rPr>
            </w:pPr>
          </w:p>
        </w:tc>
        <w:tc>
          <w:tcPr>
            <w:tcW w:w="0" w:type="auto"/>
          </w:tcPr>
          <w:p w14:paraId="167D0AD6" w14:textId="77777777" w:rsidR="004E58F5" w:rsidRPr="008A39CF" w:rsidRDefault="004E58F5" w:rsidP="004E58F5">
            <w:pPr>
              <w:snapToGrid w:val="0"/>
              <w:rPr>
                <w:rFonts w:ascii="Arial" w:hAnsi="Arial"/>
              </w:rPr>
            </w:pPr>
          </w:p>
        </w:tc>
      </w:tr>
      <w:tr w:rsidR="004E58F5" w:rsidRPr="008A39CF" w14:paraId="471E6500" w14:textId="77777777" w:rsidTr="00085B6A">
        <w:trPr>
          <w:trHeight w:val="247"/>
        </w:trPr>
        <w:tc>
          <w:tcPr>
            <w:tcW w:w="0" w:type="auto"/>
          </w:tcPr>
          <w:p w14:paraId="0F2B3540" w14:textId="77777777" w:rsidR="004E58F5" w:rsidRPr="008A39CF" w:rsidRDefault="004E58F5" w:rsidP="004E58F5">
            <w:pPr>
              <w:jc w:val="center"/>
              <w:rPr>
                <w:rFonts w:ascii="Arial" w:hAnsi="Arial"/>
                <w:b/>
              </w:rPr>
            </w:pPr>
            <w:r w:rsidRPr="008A39CF">
              <w:rPr>
                <w:rFonts w:ascii="Arial" w:hAnsi="Arial"/>
                <w:b/>
              </w:rPr>
              <w:t>MC102</w:t>
            </w:r>
          </w:p>
        </w:tc>
        <w:tc>
          <w:tcPr>
            <w:tcW w:w="0" w:type="auto"/>
            <w:gridSpan w:val="2"/>
          </w:tcPr>
          <w:p w14:paraId="07A693E6" w14:textId="77777777" w:rsidR="004E58F5" w:rsidRPr="008A39CF" w:rsidRDefault="004E58F5" w:rsidP="004E58F5">
            <w:pPr>
              <w:rPr>
                <w:rFonts w:ascii="Arial" w:hAnsi="Arial"/>
                <w:b/>
              </w:rPr>
            </w:pPr>
            <w:r w:rsidRPr="008A39CF">
              <w:rPr>
                <w:rFonts w:ascii="Arial" w:hAnsi="Arial"/>
                <w:b/>
              </w:rPr>
              <w:t>Subscriber First Name</w:t>
            </w:r>
          </w:p>
        </w:tc>
        <w:tc>
          <w:tcPr>
            <w:tcW w:w="0" w:type="auto"/>
            <w:gridSpan w:val="6"/>
          </w:tcPr>
          <w:p w14:paraId="1C848226" w14:textId="77777777" w:rsidR="004E58F5" w:rsidRPr="008A39CF" w:rsidRDefault="004E58F5" w:rsidP="004E58F5">
            <w:pPr>
              <w:jc w:val="center"/>
              <w:rPr>
                <w:rFonts w:ascii="Arial" w:hAnsi="Arial"/>
              </w:rPr>
            </w:pPr>
            <w:r w:rsidRPr="008A39CF">
              <w:rPr>
                <w:rFonts w:ascii="Arial" w:hAnsi="Arial"/>
              </w:rPr>
              <w:t>1/1/2010</w:t>
            </w:r>
          </w:p>
        </w:tc>
        <w:tc>
          <w:tcPr>
            <w:tcW w:w="0" w:type="auto"/>
            <w:gridSpan w:val="5"/>
          </w:tcPr>
          <w:p w14:paraId="2281A9FF"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3636C55" w14:textId="77777777" w:rsidR="004E58F5" w:rsidRPr="008A39CF" w:rsidRDefault="004E58F5" w:rsidP="004E58F5">
            <w:pPr>
              <w:jc w:val="center"/>
              <w:rPr>
                <w:rFonts w:ascii="Arial" w:hAnsi="Arial"/>
              </w:rPr>
            </w:pPr>
            <w:r w:rsidRPr="008A39CF">
              <w:rPr>
                <w:rFonts w:ascii="Arial" w:hAnsi="Arial"/>
              </w:rPr>
              <w:t>35</w:t>
            </w:r>
          </w:p>
        </w:tc>
        <w:tc>
          <w:tcPr>
            <w:tcW w:w="0" w:type="auto"/>
          </w:tcPr>
          <w:p w14:paraId="6303102D" w14:textId="77777777" w:rsidR="004E58F5" w:rsidRDefault="004E58F5" w:rsidP="004E58F5">
            <w:pPr>
              <w:snapToGrid w:val="0"/>
              <w:rPr>
                <w:ins w:id="1107" w:author="Kevin Rogers" w:date="2023-08-30T10:18:00Z"/>
                <w:rFonts w:ascii="Arial" w:hAnsi="Arial"/>
              </w:rPr>
            </w:pPr>
            <w:r w:rsidRPr="008A39CF">
              <w:rPr>
                <w:rFonts w:ascii="Arial" w:hAnsi="Arial"/>
              </w:rPr>
              <w:t>The subscriber first name</w:t>
            </w:r>
          </w:p>
          <w:p w14:paraId="783FEAC4" w14:textId="4420A2C4" w:rsidR="006911F6" w:rsidRPr="008A39CF" w:rsidRDefault="000500C1" w:rsidP="004E58F5">
            <w:pPr>
              <w:snapToGrid w:val="0"/>
              <w:rPr>
                <w:rFonts w:ascii="Arial" w:hAnsi="Arial"/>
              </w:rPr>
            </w:pPr>
            <w:ins w:id="1108" w:author="Bonneau, Philippe" w:date="2023-09-06T07:15:00Z">
              <w:r>
                <w:rPr>
                  <w:rFonts w:ascii="Arial" w:hAnsi="Arial"/>
                </w:rPr>
                <w:t>Shall be left blank when the payor indicates the record contains 42 CFR Part 2 SUD-related data by setting the value of MC333 = ‘Y’.</w:t>
              </w:r>
            </w:ins>
          </w:p>
        </w:tc>
      </w:tr>
      <w:tr w:rsidR="004E58F5" w:rsidRPr="008A39CF" w14:paraId="0A106E58" w14:textId="77777777" w:rsidTr="00085B6A">
        <w:trPr>
          <w:trHeight w:val="247"/>
        </w:trPr>
        <w:tc>
          <w:tcPr>
            <w:tcW w:w="0" w:type="auto"/>
          </w:tcPr>
          <w:p w14:paraId="74159E51" w14:textId="77777777" w:rsidR="004E58F5" w:rsidRPr="008A39CF" w:rsidRDefault="004E58F5" w:rsidP="004E58F5">
            <w:pPr>
              <w:jc w:val="center"/>
              <w:rPr>
                <w:rFonts w:ascii="Arial" w:hAnsi="Arial"/>
                <w:b/>
              </w:rPr>
            </w:pPr>
          </w:p>
        </w:tc>
        <w:tc>
          <w:tcPr>
            <w:tcW w:w="0" w:type="auto"/>
            <w:gridSpan w:val="2"/>
          </w:tcPr>
          <w:p w14:paraId="7C678A26" w14:textId="77777777" w:rsidR="004E58F5" w:rsidRPr="008A39CF" w:rsidRDefault="004E58F5" w:rsidP="004E58F5">
            <w:pPr>
              <w:rPr>
                <w:rFonts w:ascii="Arial" w:hAnsi="Arial"/>
                <w:b/>
              </w:rPr>
            </w:pPr>
          </w:p>
        </w:tc>
        <w:tc>
          <w:tcPr>
            <w:tcW w:w="0" w:type="auto"/>
            <w:gridSpan w:val="6"/>
          </w:tcPr>
          <w:p w14:paraId="2B2BD668" w14:textId="77777777" w:rsidR="004E58F5" w:rsidRPr="008A39CF" w:rsidRDefault="004E58F5" w:rsidP="004E58F5">
            <w:pPr>
              <w:jc w:val="center"/>
              <w:rPr>
                <w:rFonts w:ascii="Arial" w:hAnsi="Arial"/>
              </w:rPr>
            </w:pPr>
          </w:p>
        </w:tc>
        <w:tc>
          <w:tcPr>
            <w:tcW w:w="0" w:type="auto"/>
            <w:gridSpan w:val="5"/>
          </w:tcPr>
          <w:p w14:paraId="4BCD1E56" w14:textId="77777777" w:rsidR="004E58F5" w:rsidRPr="008A39CF" w:rsidRDefault="004E58F5" w:rsidP="004E58F5">
            <w:pPr>
              <w:jc w:val="center"/>
              <w:rPr>
                <w:rFonts w:ascii="Arial" w:hAnsi="Arial"/>
              </w:rPr>
            </w:pPr>
          </w:p>
        </w:tc>
        <w:tc>
          <w:tcPr>
            <w:tcW w:w="0" w:type="auto"/>
            <w:gridSpan w:val="5"/>
          </w:tcPr>
          <w:p w14:paraId="171198D2" w14:textId="77777777" w:rsidR="004E58F5" w:rsidRPr="008A39CF" w:rsidRDefault="004E58F5" w:rsidP="004E58F5">
            <w:pPr>
              <w:jc w:val="center"/>
              <w:rPr>
                <w:rFonts w:ascii="Arial" w:hAnsi="Arial"/>
              </w:rPr>
            </w:pPr>
          </w:p>
        </w:tc>
        <w:tc>
          <w:tcPr>
            <w:tcW w:w="0" w:type="auto"/>
          </w:tcPr>
          <w:p w14:paraId="19206005" w14:textId="77777777" w:rsidR="004E58F5" w:rsidRPr="008A39CF" w:rsidRDefault="004E58F5" w:rsidP="004E58F5">
            <w:pPr>
              <w:snapToGrid w:val="0"/>
              <w:rPr>
                <w:rFonts w:ascii="Arial" w:hAnsi="Arial"/>
              </w:rPr>
            </w:pPr>
          </w:p>
        </w:tc>
      </w:tr>
      <w:tr w:rsidR="004E58F5" w:rsidRPr="008A39CF" w14:paraId="389600F3" w14:textId="77777777" w:rsidTr="00085B6A">
        <w:trPr>
          <w:trHeight w:val="247"/>
        </w:trPr>
        <w:tc>
          <w:tcPr>
            <w:tcW w:w="0" w:type="auto"/>
          </w:tcPr>
          <w:p w14:paraId="3365E73B" w14:textId="77777777" w:rsidR="004E58F5" w:rsidRPr="008A39CF" w:rsidRDefault="004E58F5" w:rsidP="004E58F5">
            <w:pPr>
              <w:jc w:val="center"/>
              <w:rPr>
                <w:rFonts w:ascii="Arial" w:hAnsi="Arial"/>
                <w:b/>
              </w:rPr>
            </w:pPr>
            <w:r w:rsidRPr="008A39CF">
              <w:rPr>
                <w:rFonts w:ascii="Arial" w:hAnsi="Arial"/>
                <w:b/>
              </w:rPr>
              <w:t>MC103</w:t>
            </w:r>
          </w:p>
        </w:tc>
        <w:tc>
          <w:tcPr>
            <w:tcW w:w="0" w:type="auto"/>
            <w:gridSpan w:val="2"/>
          </w:tcPr>
          <w:p w14:paraId="6764A44A" w14:textId="77777777" w:rsidR="004E58F5" w:rsidRPr="008A39CF" w:rsidRDefault="004E58F5" w:rsidP="004E58F5">
            <w:pPr>
              <w:rPr>
                <w:rFonts w:ascii="Arial" w:hAnsi="Arial"/>
                <w:b/>
              </w:rPr>
            </w:pPr>
            <w:r w:rsidRPr="008A39CF">
              <w:rPr>
                <w:rFonts w:ascii="Arial" w:hAnsi="Arial"/>
                <w:b/>
              </w:rPr>
              <w:t>Subscriber Middle Name</w:t>
            </w:r>
          </w:p>
        </w:tc>
        <w:tc>
          <w:tcPr>
            <w:tcW w:w="0" w:type="auto"/>
            <w:gridSpan w:val="6"/>
          </w:tcPr>
          <w:p w14:paraId="1AFF8D44" w14:textId="77777777" w:rsidR="004E58F5" w:rsidRPr="008A39CF" w:rsidRDefault="004E58F5" w:rsidP="004E58F5">
            <w:pPr>
              <w:jc w:val="center"/>
              <w:rPr>
                <w:rFonts w:ascii="Arial" w:hAnsi="Arial"/>
              </w:rPr>
            </w:pPr>
            <w:r w:rsidRPr="008A39CF">
              <w:rPr>
                <w:rFonts w:ascii="Arial" w:hAnsi="Arial"/>
              </w:rPr>
              <w:t>1/1/2010</w:t>
            </w:r>
          </w:p>
        </w:tc>
        <w:tc>
          <w:tcPr>
            <w:tcW w:w="0" w:type="auto"/>
            <w:gridSpan w:val="5"/>
          </w:tcPr>
          <w:p w14:paraId="58DB3022"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BD27EA9" w14:textId="77777777" w:rsidR="004E58F5" w:rsidRPr="008A39CF" w:rsidRDefault="004E58F5" w:rsidP="004E58F5">
            <w:pPr>
              <w:jc w:val="center"/>
              <w:rPr>
                <w:rFonts w:ascii="Arial" w:hAnsi="Arial"/>
              </w:rPr>
            </w:pPr>
            <w:r w:rsidRPr="008A39CF">
              <w:rPr>
                <w:rFonts w:ascii="Arial" w:hAnsi="Arial"/>
              </w:rPr>
              <w:t>25</w:t>
            </w:r>
          </w:p>
        </w:tc>
        <w:tc>
          <w:tcPr>
            <w:tcW w:w="0" w:type="auto"/>
          </w:tcPr>
          <w:p w14:paraId="7980890C" w14:textId="77777777" w:rsidR="004E58F5" w:rsidRDefault="004E58F5" w:rsidP="004E58F5">
            <w:pPr>
              <w:snapToGrid w:val="0"/>
              <w:rPr>
                <w:ins w:id="1109" w:author="Kevin Rogers" w:date="2023-08-30T10:18:00Z"/>
                <w:rFonts w:ascii="Arial" w:hAnsi="Arial" w:cs="Arial"/>
              </w:rPr>
            </w:pPr>
            <w:r w:rsidRPr="008A39CF">
              <w:rPr>
                <w:rFonts w:ascii="Arial" w:hAnsi="Arial"/>
              </w:rPr>
              <w:t xml:space="preserve">The subscriber </w:t>
            </w:r>
            <w:r w:rsidRPr="008A39CF">
              <w:rPr>
                <w:rFonts w:ascii="Arial" w:hAnsi="Arial" w:cs="Arial"/>
              </w:rPr>
              <w:t>middle name or initial</w:t>
            </w:r>
          </w:p>
          <w:p w14:paraId="05521255" w14:textId="4FD3AB7F" w:rsidR="006911F6" w:rsidRPr="008A39CF" w:rsidRDefault="000500C1" w:rsidP="004E58F5">
            <w:pPr>
              <w:snapToGrid w:val="0"/>
              <w:rPr>
                <w:rFonts w:ascii="Arial" w:hAnsi="Arial"/>
              </w:rPr>
            </w:pPr>
            <w:ins w:id="1110" w:author="Bonneau, Philippe" w:date="2023-09-06T07:15:00Z">
              <w:r>
                <w:rPr>
                  <w:rFonts w:ascii="Arial" w:hAnsi="Arial"/>
                </w:rPr>
                <w:t>Shall be left blank when the payor indicates the record contains 42 CFR Part 2 SUD-related data by setting the value of MC333 = ‘Y’.</w:t>
              </w:r>
            </w:ins>
          </w:p>
        </w:tc>
      </w:tr>
      <w:tr w:rsidR="004E58F5" w:rsidRPr="008A39CF" w14:paraId="5E5064C0" w14:textId="77777777" w:rsidTr="00085B6A">
        <w:trPr>
          <w:trHeight w:val="247"/>
        </w:trPr>
        <w:tc>
          <w:tcPr>
            <w:tcW w:w="0" w:type="auto"/>
          </w:tcPr>
          <w:p w14:paraId="6DAF3B59" w14:textId="77777777" w:rsidR="004E58F5" w:rsidRPr="008A39CF" w:rsidRDefault="004E58F5" w:rsidP="004E58F5">
            <w:pPr>
              <w:jc w:val="center"/>
              <w:rPr>
                <w:rFonts w:ascii="Arial" w:hAnsi="Arial"/>
                <w:b/>
              </w:rPr>
            </w:pPr>
          </w:p>
        </w:tc>
        <w:tc>
          <w:tcPr>
            <w:tcW w:w="0" w:type="auto"/>
            <w:gridSpan w:val="2"/>
          </w:tcPr>
          <w:p w14:paraId="7684B3B3" w14:textId="77777777" w:rsidR="004E58F5" w:rsidRPr="008A39CF" w:rsidRDefault="004E58F5" w:rsidP="004E58F5">
            <w:pPr>
              <w:rPr>
                <w:rFonts w:ascii="Arial" w:hAnsi="Arial"/>
                <w:b/>
              </w:rPr>
            </w:pPr>
          </w:p>
        </w:tc>
        <w:tc>
          <w:tcPr>
            <w:tcW w:w="0" w:type="auto"/>
            <w:gridSpan w:val="6"/>
          </w:tcPr>
          <w:p w14:paraId="5BEEC94B" w14:textId="77777777" w:rsidR="004E58F5" w:rsidRPr="008A39CF" w:rsidRDefault="004E58F5" w:rsidP="004E58F5">
            <w:pPr>
              <w:jc w:val="center"/>
              <w:rPr>
                <w:rFonts w:ascii="Arial" w:hAnsi="Arial"/>
              </w:rPr>
            </w:pPr>
          </w:p>
        </w:tc>
        <w:tc>
          <w:tcPr>
            <w:tcW w:w="0" w:type="auto"/>
            <w:gridSpan w:val="5"/>
          </w:tcPr>
          <w:p w14:paraId="72AD3868" w14:textId="77777777" w:rsidR="004E58F5" w:rsidRPr="008A39CF" w:rsidRDefault="004E58F5" w:rsidP="004E58F5">
            <w:pPr>
              <w:jc w:val="center"/>
              <w:rPr>
                <w:rFonts w:ascii="Arial" w:hAnsi="Arial"/>
              </w:rPr>
            </w:pPr>
          </w:p>
        </w:tc>
        <w:tc>
          <w:tcPr>
            <w:tcW w:w="0" w:type="auto"/>
            <w:gridSpan w:val="5"/>
          </w:tcPr>
          <w:p w14:paraId="7A59D8C7" w14:textId="77777777" w:rsidR="004E58F5" w:rsidRPr="008A39CF" w:rsidRDefault="004E58F5" w:rsidP="004E58F5">
            <w:pPr>
              <w:jc w:val="center"/>
              <w:rPr>
                <w:rFonts w:ascii="Arial" w:hAnsi="Arial"/>
              </w:rPr>
            </w:pPr>
          </w:p>
        </w:tc>
        <w:tc>
          <w:tcPr>
            <w:tcW w:w="0" w:type="auto"/>
          </w:tcPr>
          <w:p w14:paraId="63DE32D1" w14:textId="77777777" w:rsidR="004E58F5" w:rsidRPr="008A39CF" w:rsidRDefault="004E58F5" w:rsidP="004E58F5">
            <w:pPr>
              <w:snapToGrid w:val="0"/>
              <w:rPr>
                <w:rFonts w:ascii="Arial" w:hAnsi="Arial"/>
              </w:rPr>
            </w:pPr>
          </w:p>
        </w:tc>
      </w:tr>
      <w:tr w:rsidR="004E58F5" w:rsidRPr="008A39CF" w14:paraId="4B3DCB1B" w14:textId="77777777" w:rsidTr="00085B6A">
        <w:trPr>
          <w:trHeight w:val="247"/>
        </w:trPr>
        <w:tc>
          <w:tcPr>
            <w:tcW w:w="0" w:type="auto"/>
          </w:tcPr>
          <w:p w14:paraId="4D35F802" w14:textId="77777777" w:rsidR="004E58F5" w:rsidRPr="008A39CF" w:rsidRDefault="004E58F5" w:rsidP="004E58F5">
            <w:pPr>
              <w:jc w:val="center"/>
              <w:rPr>
                <w:rFonts w:ascii="Arial" w:hAnsi="Arial"/>
                <w:b/>
              </w:rPr>
            </w:pPr>
            <w:r w:rsidRPr="008A39CF">
              <w:rPr>
                <w:rFonts w:ascii="Arial" w:hAnsi="Arial"/>
                <w:b/>
              </w:rPr>
              <w:t>MC104</w:t>
            </w:r>
          </w:p>
        </w:tc>
        <w:tc>
          <w:tcPr>
            <w:tcW w:w="0" w:type="auto"/>
            <w:gridSpan w:val="2"/>
          </w:tcPr>
          <w:p w14:paraId="2A7851E6" w14:textId="77777777" w:rsidR="004E58F5" w:rsidRPr="008A39CF" w:rsidRDefault="004E58F5" w:rsidP="004E58F5">
            <w:pPr>
              <w:rPr>
                <w:rFonts w:ascii="Arial" w:hAnsi="Arial"/>
                <w:b/>
              </w:rPr>
            </w:pPr>
            <w:r w:rsidRPr="008A39CF">
              <w:rPr>
                <w:rFonts w:ascii="Arial" w:hAnsi="Arial"/>
                <w:b/>
              </w:rPr>
              <w:t>Member Last Name</w:t>
            </w:r>
          </w:p>
        </w:tc>
        <w:tc>
          <w:tcPr>
            <w:tcW w:w="0" w:type="auto"/>
            <w:gridSpan w:val="6"/>
          </w:tcPr>
          <w:p w14:paraId="64EAB0FB" w14:textId="77777777" w:rsidR="004E58F5" w:rsidRPr="008A39CF" w:rsidRDefault="004E58F5" w:rsidP="004E58F5">
            <w:pPr>
              <w:jc w:val="center"/>
              <w:rPr>
                <w:rFonts w:ascii="Arial" w:hAnsi="Arial"/>
              </w:rPr>
            </w:pPr>
            <w:r w:rsidRPr="008A39CF">
              <w:rPr>
                <w:rFonts w:ascii="Arial" w:hAnsi="Arial"/>
              </w:rPr>
              <w:t>1/1/2010</w:t>
            </w:r>
          </w:p>
        </w:tc>
        <w:tc>
          <w:tcPr>
            <w:tcW w:w="0" w:type="auto"/>
            <w:gridSpan w:val="5"/>
          </w:tcPr>
          <w:p w14:paraId="1A947184"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4BD390BF" w14:textId="77777777" w:rsidR="004E58F5" w:rsidRPr="008A39CF" w:rsidRDefault="004E58F5" w:rsidP="004E58F5">
            <w:pPr>
              <w:jc w:val="center"/>
              <w:rPr>
                <w:rFonts w:ascii="Arial" w:hAnsi="Arial"/>
              </w:rPr>
            </w:pPr>
            <w:r w:rsidRPr="008A39CF">
              <w:rPr>
                <w:rFonts w:ascii="Arial" w:hAnsi="Arial"/>
              </w:rPr>
              <w:t>60</w:t>
            </w:r>
          </w:p>
        </w:tc>
        <w:tc>
          <w:tcPr>
            <w:tcW w:w="0" w:type="auto"/>
          </w:tcPr>
          <w:p w14:paraId="5226B37B" w14:textId="77777777" w:rsidR="004E58F5" w:rsidRDefault="004E58F5" w:rsidP="004E58F5">
            <w:pPr>
              <w:snapToGrid w:val="0"/>
              <w:rPr>
                <w:ins w:id="1111" w:author="Kevin Rogers" w:date="2023-08-30T10:18:00Z"/>
                <w:rFonts w:ascii="Arial" w:hAnsi="Arial"/>
              </w:rPr>
            </w:pPr>
            <w:r w:rsidRPr="008A39CF">
              <w:rPr>
                <w:rFonts w:ascii="Arial" w:hAnsi="Arial"/>
              </w:rPr>
              <w:t>The member last name</w:t>
            </w:r>
          </w:p>
          <w:p w14:paraId="0E64C748" w14:textId="22B9D7AB" w:rsidR="006911F6" w:rsidRPr="008A39CF" w:rsidRDefault="000500C1" w:rsidP="004E58F5">
            <w:pPr>
              <w:snapToGrid w:val="0"/>
              <w:rPr>
                <w:rFonts w:ascii="Arial" w:hAnsi="Arial"/>
              </w:rPr>
            </w:pPr>
            <w:ins w:id="1112" w:author="Bonneau, Philippe" w:date="2023-09-06T07:15:00Z">
              <w:r>
                <w:rPr>
                  <w:rFonts w:ascii="Arial" w:hAnsi="Arial"/>
                </w:rPr>
                <w:t>Shall be left blank when the payor indicates the record contains 42 CFR Part 2 SUD-related data by setting the value of MC333 = ‘Y’.</w:t>
              </w:r>
            </w:ins>
          </w:p>
        </w:tc>
      </w:tr>
      <w:tr w:rsidR="004E58F5" w:rsidRPr="008A39CF" w14:paraId="06F0EB29" w14:textId="77777777" w:rsidTr="00085B6A">
        <w:trPr>
          <w:trHeight w:val="247"/>
        </w:trPr>
        <w:tc>
          <w:tcPr>
            <w:tcW w:w="0" w:type="auto"/>
          </w:tcPr>
          <w:p w14:paraId="1CA59C42" w14:textId="77777777" w:rsidR="004E58F5" w:rsidRPr="008A39CF" w:rsidRDefault="004E58F5" w:rsidP="004E58F5">
            <w:pPr>
              <w:jc w:val="center"/>
              <w:rPr>
                <w:rFonts w:ascii="Arial" w:hAnsi="Arial"/>
                <w:b/>
              </w:rPr>
            </w:pPr>
          </w:p>
        </w:tc>
        <w:tc>
          <w:tcPr>
            <w:tcW w:w="0" w:type="auto"/>
            <w:gridSpan w:val="2"/>
          </w:tcPr>
          <w:p w14:paraId="18685477" w14:textId="77777777" w:rsidR="004E58F5" w:rsidRPr="008A39CF" w:rsidRDefault="004E58F5" w:rsidP="004E58F5">
            <w:pPr>
              <w:rPr>
                <w:rFonts w:ascii="Arial" w:hAnsi="Arial"/>
                <w:b/>
              </w:rPr>
            </w:pPr>
          </w:p>
        </w:tc>
        <w:tc>
          <w:tcPr>
            <w:tcW w:w="0" w:type="auto"/>
            <w:gridSpan w:val="6"/>
          </w:tcPr>
          <w:p w14:paraId="757D0D74" w14:textId="77777777" w:rsidR="004E58F5" w:rsidRPr="008A39CF" w:rsidRDefault="004E58F5" w:rsidP="004E58F5">
            <w:pPr>
              <w:jc w:val="center"/>
              <w:rPr>
                <w:rFonts w:ascii="Arial" w:hAnsi="Arial"/>
              </w:rPr>
            </w:pPr>
          </w:p>
        </w:tc>
        <w:tc>
          <w:tcPr>
            <w:tcW w:w="0" w:type="auto"/>
            <w:gridSpan w:val="5"/>
          </w:tcPr>
          <w:p w14:paraId="597A0C22" w14:textId="77777777" w:rsidR="004E58F5" w:rsidRPr="008A39CF" w:rsidRDefault="004E58F5" w:rsidP="004E58F5">
            <w:pPr>
              <w:jc w:val="center"/>
              <w:rPr>
                <w:rFonts w:ascii="Arial" w:hAnsi="Arial"/>
              </w:rPr>
            </w:pPr>
          </w:p>
        </w:tc>
        <w:tc>
          <w:tcPr>
            <w:tcW w:w="0" w:type="auto"/>
            <w:gridSpan w:val="5"/>
          </w:tcPr>
          <w:p w14:paraId="3A304AE5" w14:textId="77777777" w:rsidR="004E58F5" w:rsidRPr="008A39CF" w:rsidRDefault="004E58F5" w:rsidP="004E58F5">
            <w:pPr>
              <w:jc w:val="center"/>
              <w:rPr>
                <w:rFonts w:ascii="Arial" w:hAnsi="Arial"/>
              </w:rPr>
            </w:pPr>
          </w:p>
        </w:tc>
        <w:tc>
          <w:tcPr>
            <w:tcW w:w="0" w:type="auto"/>
          </w:tcPr>
          <w:p w14:paraId="69B60529" w14:textId="77777777" w:rsidR="004E58F5" w:rsidRPr="008A39CF" w:rsidRDefault="004E58F5" w:rsidP="004E58F5">
            <w:pPr>
              <w:snapToGrid w:val="0"/>
              <w:rPr>
                <w:rFonts w:ascii="Arial" w:hAnsi="Arial"/>
              </w:rPr>
            </w:pPr>
          </w:p>
        </w:tc>
      </w:tr>
      <w:tr w:rsidR="004E58F5" w:rsidRPr="008A39CF" w14:paraId="063575B0" w14:textId="77777777" w:rsidTr="00085B6A">
        <w:trPr>
          <w:trHeight w:val="247"/>
        </w:trPr>
        <w:tc>
          <w:tcPr>
            <w:tcW w:w="0" w:type="auto"/>
          </w:tcPr>
          <w:p w14:paraId="637A41A2" w14:textId="77777777" w:rsidR="004E58F5" w:rsidRPr="008A39CF" w:rsidRDefault="004E58F5" w:rsidP="004E58F5">
            <w:pPr>
              <w:jc w:val="center"/>
              <w:rPr>
                <w:rFonts w:ascii="Arial" w:hAnsi="Arial"/>
                <w:b/>
              </w:rPr>
            </w:pPr>
            <w:r w:rsidRPr="008A39CF">
              <w:rPr>
                <w:rFonts w:ascii="Arial" w:hAnsi="Arial"/>
                <w:b/>
              </w:rPr>
              <w:t>MC105</w:t>
            </w:r>
          </w:p>
        </w:tc>
        <w:tc>
          <w:tcPr>
            <w:tcW w:w="0" w:type="auto"/>
            <w:gridSpan w:val="2"/>
          </w:tcPr>
          <w:p w14:paraId="6434D777" w14:textId="77777777" w:rsidR="004E58F5" w:rsidRPr="008A39CF" w:rsidRDefault="004E58F5" w:rsidP="004E58F5">
            <w:pPr>
              <w:rPr>
                <w:rFonts w:ascii="Arial" w:hAnsi="Arial"/>
                <w:b/>
              </w:rPr>
            </w:pPr>
            <w:r w:rsidRPr="008A39CF">
              <w:rPr>
                <w:rFonts w:ascii="Arial" w:hAnsi="Arial"/>
                <w:b/>
              </w:rPr>
              <w:t>Member First Name</w:t>
            </w:r>
          </w:p>
        </w:tc>
        <w:tc>
          <w:tcPr>
            <w:tcW w:w="0" w:type="auto"/>
            <w:gridSpan w:val="6"/>
          </w:tcPr>
          <w:p w14:paraId="5A3AD47C" w14:textId="77777777" w:rsidR="004E58F5" w:rsidRPr="008A39CF" w:rsidRDefault="004E58F5" w:rsidP="004E58F5">
            <w:pPr>
              <w:jc w:val="center"/>
              <w:rPr>
                <w:rFonts w:ascii="Arial" w:hAnsi="Arial"/>
              </w:rPr>
            </w:pPr>
            <w:r w:rsidRPr="008A39CF">
              <w:rPr>
                <w:rFonts w:ascii="Arial" w:hAnsi="Arial"/>
              </w:rPr>
              <w:t>1/1/2010</w:t>
            </w:r>
          </w:p>
        </w:tc>
        <w:tc>
          <w:tcPr>
            <w:tcW w:w="0" w:type="auto"/>
            <w:gridSpan w:val="5"/>
          </w:tcPr>
          <w:p w14:paraId="1DF6743D"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2D5FDD0" w14:textId="77777777" w:rsidR="004E58F5" w:rsidRPr="008A39CF" w:rsidRDefault="004E58F5" w:rsidP="004E58F5">
            <w:pPr>
              <w:jc w:val="center"/>
              <w:rPr>
                <w:rFonts w:ascii="Arial" w:hAnsi="Arial"/>
              </w:rPr>
            </w:pPr>
            <w:r w:rsidRPr="008A39CF">
              <w:rPr>
                <w:rFonts w:ascii="Arial" w:hAnsi="Arial"/>
              </w:rPr>
              <w:t>35</w:t>
            </w:r>
          </w:p>
        </w:tc>
        <w:tc>
          <w:tcPr>
            <w:tcW w:w="0" w:type="auto"/>
          </w:tcPr>
          <w:p w14:paraId="1C4ECBD8" w14:textId="77777777" w:rsidR="004E58F5" w:rsidRDefault="004E58F5" w:rsidP="004E58F5">
            <w:pPr>
              <w:snapToGrid w:val="0"/>
              <w:rPr>
                <w:ins w:id="1113" w:author="Kevin Rogers" w:date="2023-08-30T10:18:00Z"/>
                <w:rFonts w:ascii="Arial" w:hAnsi="Arial"/>
              </w:rPr>
            </w:pPr>
            <w:r w:rsidRPr="008A39CF">
              <w:rPr>
                <w:rFonts w:ascii="Arial" w:hAnsi="Arial"/>
              </w:rPr>
              <w:t>The member first name</w:t>
            </w:r>
          </w:p>
          <w:p w14:paraId="3676CA23" w14:textId="1784BA7D" w:rsidR="006911F6" w:rsidRPr="008A39CF" w:rsidRDefault="000500C1" w:rsidP="004E58F5">
            <w:pPr>
              <w:snapToGrid w:val="0"/>
              <w:rPr>
                <w:rFonts w:ascii="Arial" w:hAnsi="Arial"/>
              </w:rPr>
            </w:pPr>
            <w:ins w:id="1114" w:author="Bonneau, Philippe" w:date="2023-09-06T07:16:00Z">
              <w:r>
                <w:rPr>
                  <w:rFonts w:ascii="Arial" w:hAnsi="Arial"/>
                </w:rPr>
                <w:t>Shall be left blank when the payor indicates the record contains 42 CFR Part 2 SUD-related data by setting the value of MC333 = ‘Y’.</w:t>
              </w:r>
            </w:ins>
          </w:p>
        </w:tc>
      </w:tr>
      <w:tr w:rsidR="004E58F5" w:rsidRPr="008A39CF" w14:paraId="532D04EC" w14:textId="77777777" w:rsidTr="00085B6A">
        <w:trPr>
          <w:trHeight w:val="247"/>
        </w:trPr>
        <w:tc>
          <w:tcPr>
            <w:tcW w:w="0" w:type="auto"/>
          </w:tcPr>
          <w:p w14:paraId="4BF093AA" w14:textId="77777777" w:rsidR="004E58F5" w:rsidRPr="008A39CF" w:rsidRDefault="004E58F5" w:rsidP="004E58F5">
            <w:pPr>
              <w:jc w:val="center"/>
              <w:rPr>
                <w:rFonts w:ascii="Arial" w:hAnsi="Arial"/>
                <w:b/>
              </w:rPr>
            </w:pPr>
          </w:p>
        </w:tc>
        <w:tc>
          <w:tcPr>
            <w:tcW w:w="0" w:type="auto"/>
            <w:gridSpan w:val="2"/>
          </w:tcPr>
          <w:p w14:paraId="675DB979" w14:textId="77777777" w:rsidR="004E58F5" w:rsidRPr="008A39CF" w:rsidRDefault="004E58F5" w:rsidP="004E58F5">
            <w:pPr>
              <w:rPr>
                <w:rFonts w:ascii="Arial" w:hAnsi="Arial"/>
                <w:b/>
              </w:rPr>
            </w:pPr>
          </w:p>
        </w:tc>
        <w:tc>
          <w:tcPr>
            <w:tcW w:w="0" w:type="auto"/>
            <w:gridSpan w:val="6"/>
          </w:tcPr>
          <w:p w14:paraId="11A13332" w14:textId="77777777" w:rsidR="004E58F5" w:rsidRPr="008A39CF" w:rsidRDefault="004E58F5" w:rsidP="004E58F5">
            <w:pPr>
              <w:jc w:val="center"/>
              <w:rPr>
                <w:rFonts w:ascii="Arial" w:hAnsi="Arial"/>
              </w:rPr>
            </w:pPr>
          </w:p>
        </w:tc>
        <w:tc>
          <w:tcPr>
            <w:tcW w:w="0" w:type="auto"/>
            <w:gridSpan w:val="5"/>
          </w:tcPr>
          <w:p w14:paraId="7035CFA4" w14:textId="77777777" w:rsidR="004E58F5" w:rsidRPr="008A39CF" w:rsidRDefault="004E58F5" w:rsidP="004E58F5">
            <w:pPr>
              <w:jc w:val="center"/>
              <w:rPr>
                <w:rFonts w:ascii="Arial" w:hAnsi="Arial"/>
              </w:rPr>
            </w:pPr>
          </w:p>
        </w:tc>
        <w:tc>
          <w:tcPr>
            <w:tcW w:w="0" w:type="auto"/>
            <w:gridSpan w:val="5"/>
          </w:tcPr>
          <w:p w14:paraId="5B6BB58C" w14:textId="77777777" w:rsidR="004E58F5" w:rsidRPr="008A39CF" w:rsidRDefault="004E58F5" w:rsidP="004E58F5">
            <w:pPr>
              <w:jc w:val="center"/>
              <w:rPr>
                <w:rFonts w:ascii="Arial" w:hAnsi="Arial"/>
              </w:rPr>
            </w:pPr>
          </w:p>
        </w:tc>
        <w:tc>
          <w:tcPr>
            <w:tcW w:w="0" w:type="auto"/>
          </w:tcPr>
          <w:p w14:paraId="4E209626" w14:textId="77777777" w:rsidR="004E58F5" w:rsidRPr="008A39CF" w:rsidRDefault="004E58F5" w:rsidP="004E58F5">
            <w:pPr>
              <w:snapToGrid w:val="0"/>
              <w:rPr>
                <w:rFonts w:ascii="Arial" w:hAnsi="Arial"/>
              </w:rPr>
            </w:pPr>
          </w:p>
        </w:tc>
      </w:tr>
      <w:tr w:rsidR="004E58F5" w:rsidRPr="008A39CF" w14:paraId="13826BEA" w14:textId="77777777" w:rsidTr="00085B6A">
        <w:trPr>
          <w:trHeight w:val="247"/>
        </w:trPr>
        <w:tc>
          <w:tcPr>
            <w:tcW w:w="0" w:type="auto"/>
          </w:tcPr>
          <w:p w14:paraId="0122B8C4" w14:textId="77777777" w:rsidR="004E58F5" w:rsidRPr="008A39CF" w:rsidRDefault="004E58F5" w:rsidP="004E58F5">
            <w:pPr>
              <w:jc w:val="center"/>
              <w:rPr>
                <w:rFonts w:ascii="Arial" w:hAnsi="Arial"/>
                <w:b/>
              </w:rPr>
            </w:pPr>
            <w:r w:rsidRPr="008A39CF">
              <w:rPr>
                <w:rFonts w:ascii="Arial" w:hAnsi="Arial"/>
                <w:b/>
              </w:rPr>
              <w:t>MC106</w:t>
            </w:r>
          </w:p>
        </w:tc>
        <w:tc>
          <w:tcPr>
            <w:tcW w:w="0" w:type="auto"/>
            <w:gridSpan w:val="2"/>
          </w:tcPr>
          <w:p w14:paraId="2C16E150" w14:textId="77777777" w:rsidR="004E58F5" w:rsidRPr="008A39CF" w:rsidRDefault="004E58F5" w:rsidP="004E58F5">
            <w:pPr>
              <w:rPr>
                <w:rFonts w:ascii="Arial" w:hAnsi="Arial"/>
                <w:b/>
              </w:rPr>
            </w:pPr>
            <w:r w:rsidRPr="008A39CF">
              <w:rPr>
                <w:rFonts w:ascii="Arial" w:hAnsi="Arial"/>
                <w:b/>
              </w:rPr>
              <w:t>Member Middle Name</w:t>
            </w:r>
          </w:p>
        </w:tc>
        <w:tc>
          <w:tcPr>
            <w:tcW w:w="0" w:type="auto"/>
            <w:gridSpan w:val="6"/>
          </w:tcPr>
          <w:p w14:paraId="04CE970E" w14:textId="77777777" w:rsidR="004E58F5" w:rsidRPr="008A39CF" w:rsidRDefault="004E58F5" w:rsidP="004E58F5">
            <w:pPr>
              <w:jc w:val="center"/>
              <w:rPr>
                <w:rFonts w:ascii="Arial" w:hAnsi="Arial"/>
              </w:rPr>
            </w:pPr>
            <w:r w:rsidRPr="008A39CF">
              <w:rPr>
                <w:rFonts w:ascii="Arial" w:hAnsi="Arial"/>
              </w:rPr>
              <w:t>1/1/2010</w:t>
            </w:r>
          </w:p>
        </w:tc>
        <w:tc>
          <w:tcPr>
            <w:tcW w:w="0" w:type="auto"/>
            <w:gridSpan w:val="5"/>
          </w:tcPr>
          <w:p w14:paraId="04859CAA"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4D7D3CE" w14:textId="77777777" w:rsidR="004E58F5" w:rsidRPr="008A39CF" w:rsidRDefault="004E58F5" w:rsidP="004E58F5">
            <w:pPr>
              <w:jc w:val="center"/>
              <w:rPr>
                <w:rFonts w:ascii="Arial" w:hAnsi="Arial"/>
              </w:rPr>
            </w:pPr>
            <w:r w:rsidRPr="008A39CF">
              <w:rPr>
                <w:rFonts w:ascii="Arial" w:hAnsi="Arial"/>
              </w:rPr>
              <w:t>25</w:t>
            </w:r>
          </w:p>
        </w:tc>
        <w:tc>
          <w:tcPr>
            <w:tcW w:w="0" w:type="auto"/>
          </w:tcPr>
          <w:p w14:paraId="7D8F29BE" w14:textId="77777777" w:rsidR="004E58F5" w:rsidRDefault="004E58F5" w:rsidP="004E58F5">
            <w:pPr>
              <w:snapToGrid w:val="0"/>
              <w:rPr>
                <w:ins w:id="1115" w:author="Kevin Rogers" w:date="2023-08-30T10:18:00Z"/>
                <w:rFonts w:ascii="Arial" w:hAnsi="Arial" w:cs="Arial"/>
              </w:rPr>
            </w:pPr>
            <w:r w:rsidRPr="008A39CF">
              <w:rPr>
                <w:rFonts w:ascii="Arial" w:hAnsi="Arial"/>
              </w:rPr>
              <w:t xml:space="preserve">The member </w:t>
            </w:r>
            <w:r w:rsidRPr="008A39CF">
              <w:rPr>
                <w:rFonts w:ascii="Arial" w:hAnsi="Arial" w:cs="Arial"/>
              </w:rPr>
              <w:t>middle name or initial</w:t>
            </w:r>
          </w:p>
          <w:p w14:paraId="36E53DD9" w14:textId="1AA50E2F" w:rsidR="006911F6" w:rsidRPr="008A39CF" w:rsidRDefault="000500C1" w:rsidP="004E58F5">
            <w:pPr>
              <w:snapToGrid w:val="0"/>
              <w:rPr>
                <w:rFonts w:ascii="Arial" w:hAnsi="Arial"/>
              </w:rPr>
            </w:pPr>
            <w:ins w:id="1116" w:author="Bonneau, Philippe" w:date="2023-09-06T07:16:00Z">
              <w:r>
                <w:rPr>
                  <w:rFonts w:ascii="Arial" w:hAnsi="Arial"/>
                </w:rPr>
                <w:lastRenderedPageBreak/>
                <w:t>Shall be left blank when the payor indicates the record contains 42 CFR Part 2 SUD-related data by setting the value of MC333 = ‘Y’.</w:t>
              </w:r>
            </w:ins>
          </w:p>
        </w:tc>
      </w:tr>
      <w:tr w:rsidR="004E58F5" w:rsidRPr="008A39CF" w14:paraId="374EFB04" w14:textId="77777777" w:rsidTr="00085B6A">
        <w:trPr>
          <w:trHeight w:val="247"/>
        </w:trPr>
        <w:tc>
          <w:tcPr>
            <w:tcW w:w="0" w:type="auto"/>
          </w:tcPr>
          <w:p w14:paraId="0D72A31D" w14:textId="77777777" w:rsidR="004E58F5" w:rsidRPr="008A39CF" w:rsidRDefault="004E58F5" w:rsidP="004E58F5">
            <w:pPr>
              <w:jc w:val="center"/>
              <w:rPr>
                <w:rFonts w:ascii="Arial" w:hAnsi="Arial"/>
                <w:b/>
              </w:rPr>
            </w:pPr>
          </w:p>
        </w:tc>
        <w:tc>
          <w:tcPr>
            <w:tcW w:w="0" w:type="auto"/>
            <w:gridSpan w:val="2"/>
          </w:tcPr>
          <w:p w14:paraId="01E83E5F" w14:textId="77777777" w:rsidR="004E58F5" w:rsidRPr="008A39CF" w:rsidRDefault="004E58F5" w:rsidP="004E58F5">
            <w:pPr>
              <w:rPr>
                <w:rFonts w:ascii="Arial" w:hAnsi="Arial"/>
                <w:b/>
              </w:rPr>
            </w:pPr>
          </w:p>
        </w:tc>
        <w:tc>
          <w:tcPr>
            <w:tcW w:w="0" w:type="auto"/>
            <w:gridSpan w:val="6"/>
          </w:tcPr>
          <w:p w14:paraId="45AD63C8" w14:textId="77777777" w:rsidR="004E58F5" w:rsidRPr="008A39CF" w:rsidRDefault="004E58F5" w:rsidP="004E58F5">
            <w:pPr>
              <w:jc w:val="center"/>
              <w:rPr>
                <w:rFonts w:ascii="Arial" w:hAnsi="Arial"/>
              </w:rPr>
            </w:pPr>
          </w:p>
        </w:tc>
        <w:tc>
          <w:tcPr>
            <w:tcW w:w="0" w:type="auto"/>
            <w:gridSpan w:val="5"/>
          </w:tcPr>
          <w:p w14:paraId="27D9BC03" w14:textId="77777777" w:rsidR="004E58F5" w:rsidRPr="008A39CF" w:rsidRDefault="004E58F5" w:rsidP="004E58F5">
            <w:pPr>
              <w:jc w:val="center"/>
              <w:rPr>
                <w:rFonts w:ascii="Arial" w:hAnsi="Arial"/>
              </w:rPr>
            </w:pPr>
          </w:p>
        </w:tc>
        <w:tc>
          <w:tcPr>
            <w:tcW w:w="0" w:type="auto"/>
            <w:gridSpan w:val="5"/>
          </w:tcPr>
          <w:p w14:paraId="670E8D17" w14:textId="77777777" w:rsidR="004E58F5" w:rsidRPr="008A39CF" w:rsidRDefault="004E58F5" w:rsidP="004E58F5">
            <w:pPr>
              <w:jc w:val="center"/>
              <w:rPr>
                <w:rFonts w:ascii="Arial" w:hAnsi="Arial"/>
              </w:rPr>
            </w:pPr>
          </w:p>
        </w:tc>
        <w:tc>
          <w:tcPr>
            <w:tcW w:w="0" w:type="auto"/>
          </w:tcPr>
          <w:p w14:paraId="34478891" w14:textId="77777777" w:rsidR="004E58F5" w:rsidRPr="008A39CF" w:rsidRDefault="004E58F5" w:rsidP="004E58F5">
            <w:pPr>
              <w:snapToGrid w:val="0"/>
              <w:rPr>
                <w:rFonts w:ascii="Arial" w:hAnsi="Arial"/>
              </w:rPr>
            </w:pPr>
          </w:p>
        </w:tc>
      </w:tr>
      <w:tr w:rsidR="004E58F5" w:rsidRPr="008A39CF" w14:paraId="560B456B" w14:textId="77777777" w:rsidTr="00085B6A">
        <w:trPr>
          <w:trHeight w:val="247"/>
        </w:trPr>
        <w:tc>
          <w:tcPr>
            <w:tcW w:w="0" w:type="auto"/>
          </w:tcPr>
          <w:p w14:paraId="6C00A836" w14:textId="77777777" w:rsidR="004E58F5" w:rsidRPr="008A39CF" w:rsidRDefault="004E58F5" w:rsidP="004E58F5">
            <w:pPr>
              <w:jc w:val="center"/>
              <w:rPr>
                <w:rFonts w:ascii="Arial" w:hAnsi="Arial"/>
                <w:b/>
              </w:rPr>
            </w:pPr>
            <w:r w:rsidRPr="008A39CF">
              <w:rPr>
                <w:rFonts w:ascii="Arial" w:hAnsi="Arial"/>
                <w:b/>
              </w:rPr>
              <w:t>MC107</w:t>
            </w:r>
          </w:p>
        </w:tc>
        <w:tc>
          <w:tcPr>
            <w:tcW w:w="0" w:type="auto"/>
            <w:gridSpan w:val="2"/>
          </w:tcPr>
          <w:p w14:paraId="7041FEB3" w14:textId="77777777" w:rsidR="004E58F5" w:rsidRPr="008A39CF" w:rsidRDefault="004E58F5" w:rsidP="004E58F5">
            <w:pPr>
              <w:rPr>
                <w:rFonts w:ascii="Arial" w:hAnsi="Arial"/>
                <w:b/>
              </w:rPr>
            </w:pPr>
            <w:r w:rsidRPr="008A39CF">
              <w:rPr>
                <w:rFonts w:ascii="Arial" w:hAnsi="Arial"/>
                <w:b/>
              </w:rPr>
              <w:t>Attending Provider Number</w:t>
            </w:r>
          </w:p>
        </w:tc>
        <w:tc>
          <w:tcPr>
            <w:tcW w:w="0" w:type="auto"/>
            <w:gridSpan w:val="6"/>
          </w:tcPr>
          <w:p w14:paraId="2ED50633"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3D5B9F08"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7EF0BAD6" w14:textId="77777777" w:rsidR="004E58F5" w:rsidRPr="008A39CF" w:rsidRDefault="004E58F5" w:rsidP="004E58F5">
            <w:pPr>
              <w:jc w:val="center"/>
              <w:rPr>
                <w:rFonts w:ascii="Arial" w:hAnsi="Arial"/>
              </w:rPr>
            </w:pPr>
            <w:r w:rsidRPr="008A39CF">
              <w:rPr>
                <w:rFonts w:ascii="Arial" w:hAnsi="Arial"/>
              </w:rPr>
              <w:t>30</w:t>
            </w:r>
          </w:p>
        </w:tc>
        <w:tc>
          <w:tcPr>
            <w:tcW w:w="0" w:type="auto"/>
          </w:tcPr>
          <w:p w14:paraId="743CA823" w14:textId="0CF955E0" w:rsidR="004E58F5" w:rsidRPr="008A39CF" w:rsidRDefault="004E58F5" w:rsidP="004E58F5">
            <w:pPr>
              <w:snapToGrid w:val="0"/>
              <w:rPr>
                <w:rFonts w:ascii="Arial" w:hAnsi="Arial" w:cs="Arial"/>
              </w:rPr>
            </w:pPr>
            <w:r w:rsidRPr="008A39CF">
              <w:rPr>
                <w:rFonts w:ascii="Arial" w:hAnsi="Arial" w:cs="Arial"/>
              </w:rPr>
              <w:t>Pay</w:t>
            </w:r>
            <w:ins w:id="1117" w:author="Bonneau, Philippe" w:date="2023-10-07T00:23:00Z">
              <w:r w:rsidR="000528F3">
                <w:rPr>
                  <w:rFonts w:ascii="Arial" w:hAnsi="Arial" w:cs="Arial"/>
                </w:rPr>
                <w:t>o</w:t>
              </w:r>
            </w:ins>
            <w:del w:id="1118" w:author="Bonneau, Philippe" w:date="2023-10-07T00:23:00Z">
              <w:r w:rsidRPr="008A39CF" w:rsidDel="000528F3">
                <w:rPr>
                  <w:rFonts w:ascii="Arial" w:hAnsi="Arial" w:cs="Arial"/>
                </w:rPr>
                <w:delText>e</w:delText>
              </w:r>
            </w:del>
            <w:r w:rsidRPr="008A39CF">
              <w:rPr>
                <w:rFonts w:ascii="Arial" w:hAnsi="Arial" w:cs="Arial"/>
              </w:rPr>
              <w:t>r</w:t>
            </w:r>
            <w:ins w:id="1119" w:author="Bonneau, Philippe" w:date="2023-10-07T00:31:00Z">
              <w:r w:rsidR="00E27A0B">
                <w:rPr>
                  <w:rFonts w:ascii="Arial" w:hAnsi="Arial" w:cs="Arial"/>
                </w:rPr>
                <w:t>-</w:t>
              </w:r>
            </w:ins>
            <w:del w:id="1120" w:author="Bonneau, Philippe" w:date="2023-10-07T00:31:00Z">
              <w:r w:rsidRPr="008A39CF" w:rsidDel="00E27A0B">
                <w:rPr>
                  <w:rFonts w:ascii="Arial" w:hAnsi="Arial" w:cs="Arial"/>
                </w:rPr>
                <w:delText xml:space="preserve"> </w:delText>
              </w:r>
            </w:del>
            <w:r w:rsidRPr="008A39CF">
              <w:rPr>
                <w:rFonts w:ascii="Arial" w:hAnsi="Arial" w:cs="Arial"/>
              </w:rPr>
              <w:t>assigned attending provider number. This number should be the identifier used by the pay</w:t>
            </w:r>
            <w:ins w:id="1121" w:author="Bonneau, Philippe" w:date="2023-10-07T00:23:00Z">
              <w:r w:rsidR="000528F3">
                <w:rPr>
                  <w:rFonts w:ascii="Arial" w:hAnsi="Arial" w:cs="Arial"/>
                </w:rPr>
                <w:t>o</w:t>
              </w:r>
            </w:ins>
            <w:del w:id="1122" w:author="Bonneau, Philippe" w:date="2023-10-07T00:23:00Z">
              <w:r w:rsidRPr="008A39CF" w:rsidDel="000528F3">
                <w:rPr>
                  <w:rFonts w:ascii="Arial" w:hAnsi="Arial" w:cs="Arial"/>
                </w:rPr>
                <w:delText>e</w:delText>
              </w:r>
            </w:del>
            <w:r w:rsidRPr="008A39CF">
              <w:rPr>
                <w:rFonts w:ascii="Arial" w:hAnsi="Arial" w:cs="Arial"/>
              </w:rPr>
              <w:t>r for internal identification purposes and does not routinely change.</w:t>
            </w:r>
          </w:p>
        </w:tc>
      </w:tr>
      <w:tr w:rsidR="004E58F5" w:rsidRPr="008A39CF" w14:paraId="1A1AC161" w14:textId="77777777" w:rsidTr="00085B6A">
        <w:trPr>
          <w:trHeight w:val="247"/>
        </w:trPr>
        <w:tc>
          <w:tcPr>
            <w:tcW w:w="0" w:type="auto"/>
          </w:tcPr>
          <w:p w14:paraId="0972F9B5" w14:textId="77777777" w:rsidR="004E58F5" w:rsidRPr="008A39CF" w:rsidRDefault="004E58F5" w:rsidP="004E58F5">
            <w:pPr>
              <w:jc w:val="center"/>
              <w:rPr>
                <w:rFonts w:ascii="Arial" w:hAnsi="Arial"/>
                <w:b/>
              </w:rPr>
            </w:pPr>
          </w:p>
        </w:tc>
        <w:tc>
          <w:tcPr>
            <w:tcW w:w="0" w:type="auto"/>
            <w:gridSpan w:val="2"/>
          </w:tcPr>
          <w:p w14:paraId="1AE25472" w14:textId="77777777" w:rsidR="004E58F5" w:rsidRPr="008A39CF" w:rsidRDefault="004E58F5" w:rsidP="004E58F5">
            <w:pPr>
              <w:rPr>
                <w:rFonts w:ascii="Arial" w:hAnsi="Arial"/>
                <w:b/>
              </w:rPr>
            </w:pPr>
          </w:p>
        </w:tc>
        <w:tc>
          <w:tcPr>
            <w:tcW w:w="0" w:type="auto"/>
            <w:gridSpan w:val="6"/>
          </w:tcPr>
          <w:p w14:paraId="77CE5C06" w14:textId="77777777" w:rsidR="004E58F5" w:rsidRPr="008A39CF" w:rsidRDefault="004E58F5" w:rsidP="004E58F5">
            <w:pPr>
              <w:jc w:val="center"/>
              <w:rPr>
                <w:rFonts w:ascii="Arial" w:hAnsi="Arial"/>
              </w:rPr>
            </w:pPr>
          </w:p>
        </w:tc>
        <w:tc>
          <w:tcPr>
            <w:tcW w:w="0" w:type="auto"/>
            <w:gridSpan w:val="5"/>
          </w:tcPr>
          <w:p w14:paraId="42AD3E60" w14:textId="77777777" w:rsidR="004E58F5" w:rsidRPr="008A39CF" w:rsidRDefault="004E58F5" w:rsidP="004E58F5">
            <w:pPr>
              <w:jc w:val="center"/>
              <w:rPr>
                <w:rFonts w:ascii="Arial" w:hAnsi="Arial"/>
              </w:rPr>
            </w:pPr>
          </w:p>
        </w:tc>
        <w:tc>
          <w:tcPr>
            <w:tcW w:w="0" w:type="auto"/>
            <w:gridSpan w:val="5"/>
          </w:tcPr>
          <w:p w14:paraId="0B3ECDCF" w14:textId="77777777" w:rsidR="004E58F5" w:rsidRPr="008A39CF" w:rsidRDefault="004E58F5" w:rsidP="004E58F5">
            <w:pPr>
              <w:jc w:val="center"/>
              <w:rPr>
                <w:rFonts w:ascii="Arial" w:hAnsi="Arial"/>
              </w:rPr>
            </w:pPr>
          </w:p>
        </w:tc>
        <w:tc>
          <w:tcPr>
            <w:tcW w:w="0" w:type="auto"/>
          </w:tcPr>
          <w:p w14:paraId="036A2504" w14:textId="77777777" w:rsidR="004E58F5" w:rsidRPr="008A39CF" w:rsidRDefault="004E58F5" w:rsidP="004E58F5">
            <w:pPr>
              <w:rPr>
                <w:rFonts w:ascii="Arial" w:hAnsi="Arial"/>
              </w:rPr>
            </w:pPr>
          </w:p>
        </w:tc>
      </w:tr>
      <w:tr w:rsidR="004E58F5" w:rsidRPr="008A39CF" w14:paraId="238C51CE" w14:textId="77777777" w:rsidTr="00085B6A">
        <w:trPr>
          <w:trHeight w:val="247"/>
        </w:trPr>
        <w:tc>
          <w:tcPr>
            <w:tcW w:w="0" w:type="auto"/>
          </w:tcPr>
          <w:p w14:paraId="0F795F30" w14:textId="77777777" w:rsidR="004E58F5" w:rsidRPr="008A39CF" w:rsidRDefault="004E58F5" w:rsidP="004E58F5">
            <w:pPr>
              <w:jc w:val="center"/>
              <w:rPr>
                <w:rFonts w:ascii="Arial" w:hAnsi="Arial"/>
                <w:b/>
              </w:rPr>
            </w:pPr>
            <w:r w:rsidRPr="008A39CF">
              <w:rPr>
                <w:rFonts w:ascii="Arial" w:hAnsi="Arial"/>
                <w:b/>
              </w:rPr>
              <w:t>MC108</w:t>
            </w:r>
          </w:p>
        </w:tc>
        <w:tc>
          <w:tcPr>
            <w:tcW w:w="0" w:type="auto"/>
            <w:gridSpan w:val="2"/>
          </w:tcPr>
          <w:p w14:paraId="3E4569B6" w14:textId="77777777" w:rsidR="004E58F5" w:rsidRPr="008A39CF" w:rsidRDefault="004E58F5" w:rsidP="004E58F5">
            <w:pPr>
              <w:rPr>
                <w:rFonts w:ascii="Arial" w:hAnsi="Arial"/>
                <w:b/>
              </w:rPr>
            </w:pPr>
            <w:r w:rsidRPr="008A39CF">
              <w:rPr>
                <w:rFonts w:ascii="Arial" w:hAnsi="Arial"/>
                <w:b/>
              </w:rPr>
              <w:t>National Provider ID – Attending Provider</w:t>
            </w:r>
          </w:p>
        </w:tc>
        <w:tc>
          <w:tcPr>
            <w:tcW w:w="0" w:type="auto"/>
            <w:gridSpan w:val="6"/>
          </w:tcPr>
          <w:p w14:paraId="07F54A94"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683AD2F9"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3BC980A" w14:textId="77777777" w:rsidR="004E58F5" w:rsidRPr="008A39CF" w:rsidRDefault="004E58F5" w:rsidP="004E58F5">
            <w:pPr>
              <w:jc w:val="center"/>
              <w:rPr>
                <w:rFonts w:ascii="Arial" w:hAnsi="Arial"/>
              </w:rPr>
            </w:pPr>
            <w:r w:rsidRPr="008A39CF">
              <w:rPr>
                <w:rFonts w:ascii="Arial" w:hAnsi="Arial"/>
              </w:rPr>
              <w:t>20</w:t>
            </w:r>
          </w:p>
        </w:tc>
        <w:tc>
          <w:tcPr>
            <w:tcW w:w="0" w:type="auto"/>
          </w:tcPr>
          <w:p w14:paraId="65217B97" w14:textId="77777777" w:rsidR="004E58F5" w:rsidRPr="008A39CF" w:rsidRDefault="004E58F5" w:rsidP="004E58F5">
            <w:pPr>
              <w:rPr>
                <w:rFonts w:ascii="Arial" w:hAnsi="Arial" w:cs="Arial"/>
              </w:rPr>
            </w:pPr>
            <w:r w:rsidRPr="008A39CF">
              <w:rPr>
                <w:rFonts w:ascii="Arial" w:hAnsi="Arial" w:cs="Arial"/>
              </w:rPr>
              <w:t>National Provider ID for attending provider</w:t>
            </w:r>
          </w:p>
          <w:p w14:paraId="508F4664"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631FF9F0" w14:textId="77777777" w:rsidTr="00085B6A">
        <w:trPr>
          <w:trHeight w:val="247"/>
        </w:trPr>
        <w:tc>
          <w:tcPr>
            <w:tcW w:w="0" w:type="auto"/>
          </w:tcPr>
          <w:p w14:paraId="592B1FC1" w14:textId="77777777" w:rsidR="004E58F5" w:rsidRPr="008A39CF" w:rsidRDefault="004E58F5" w:rsidP="004E58F5">
            <w:pPr>
              <w:jc w:val="center"/>
              <w:rPr>
                <w:rFonts w:ascii="Arial" w:hAnsi="Arial"/>
                <w:b/>
              </w:rPr>
            </w:pPr>
          </w:p>
        </w:tc>
        <w:tc>
          <w:tcPr>
            <w:tcW w:w="0" w:type="auto"/>
            <w:gridSpan w:val="2"/>
          </w:tcPr>
          <w:p w14:paraId="666E19BC" w14:textId="77777777" w:rsidR="004E58F5" w:rsidRPr="008A39CF" w:rsidRDefault="004E58F5" w:rsidP="004E58F5">
            <w:pPr>
              <w:rPr>
                <w:rFonts w:ascii="Arial" w:hAnsi="Arial"/>
                <w:b/>
              </w:rPr>
            </w:pPr>
          </w:p>
        </w:tc>
        <w:tc>
          <w:tcPr>
            <w:tcW w:w="0" w:type="auto"/>
            <w:gridSpan w:val="6"/>
          </w:tcPr>
          <w:p w14:paraId="28DE2D58" w14:textId="77777777" w:rsidR="004E58F5" w:rsidRPr="008A39CF" w:rsidRDefault="004E58F5" w:rsidP="004E58F5">
            <w:pPr>
              <w:jc w:val="center"/>
              <w:rPr>
                <w:rFonts w:ascii="Arial" w:hAnsi="Arial"/>
              </w:rPr>
            </w:pPr>
          </w:p>
        </w:tc>
        <w:tc>
          <w:tcPr>
            <w:tcW w:w="0" w:type="auto"/>
            <w:gridSpan w:val="5"/>
          </w:tcPr>
          <w:p w14:paraId="6E7E5FF5" w14:textId="77777777" w:rsidR="004E58F5" w:rsidRPr="008A39CF" w:rsidRDefault="004E58F5" w:rsidP="004E58F5">
            <w:pPr>
              <w:jc w:val="center"/>
              <w:rPr>
                <w:rFonts w:ascii="Arial" w:hAnsi="Arial"/>
              </w:rPr>
            </w:pPr>
          </w:p>
        </w:tc>
        <w:tc>
          <w:tcPr>
            <w:tcW w:w="0" w:type="auto"/>
            <w:gridSpan w:val="5"/>
          </w:tcPr>
          <w:p w14:paraId="013435CA" w14:textId="77777777" w:rsidR="004E58F5" w:rsidRPr="008A39CF" w:rsidRDefault="004E58F5" w:rsidP="004E58F5">
            <w:pPr>
              <w:jc w:val="center"/>
              <w:rPr>
                <w:rFonts w:ascii="Arial" w:hAnsi="Arial"/>
              </w:rPr>
            </w:pPr>
          </w:p>
        </w:tc>
        <w:tc>
          <w:tcPr>
            <w:tcW w:w="0" w:type="auto"/>
          </w:tcPr>
          <w:p w14:paraId="4B003C8E" w14:textId="77777777" w:rsidR="004E58F5" w:rsidRPr="008A39CF" w:rsidRDefault="004E58F5" w:rsidP="004E58F5">
            <w:pPr>
              <w:rPr>
                <w:rFonts w:ascii="Arial" w:hAnsi="Arial"/>
              </w:rPr>
            </w:pPr>
          </w:p>
        </w:tc>
      </w:tr>
      <w:tr w:rsidR="004E58F5" w:rsidRPr="008A39CF" w14:paraId="07F3F024" w14:textId="77777777" w:rsidTr="00085B6A">
        <w:trPr>
          <w:trHeight w:val="247"/>
        </w:trPr>
        <w:tc>
          <w:tcPr>
            <w:tcW w:w="0" w:type="auto"/>
          </w:tcPr>
          <w:p w14:paraId="5CC45622" w14:textId="77777777" w:rsidR="004E58F5" w:rsidRPr="008A39CF" w:rsidRDefault="004E58F5" w:rsidP="004E58F5">
            <w:pPr>
              <w:jc w:val="center"/>
              <w:rPr>
                <w:rFonts w:ascii="Arial" w:hAnsi="Arial"/>
                <w:b/>
              </w:rPr>
            </w:pPr>
            <w:r w:rsidRPr="008A39CF">
              <w:rPr>
                <w:rFonts w:ascii="Arial" w:hAnsi="Arial"/>
                <w:b/>
              </w:rPr>
              <w:t>MC109</w:t>
            </w:r>
          </w:p>
        </w:tc>
        <w:tc>
          <w:tcPr>
            <w:tcW w:w="0" w:type="auto"/>
            <w:gridSpan w:val="2"/>
          </w:tcPr>
          <w:p w14:paraId="73295068" w14:textId="77777777" w:rsidR="004E58F5" w:rsidRPr="008A39CF" w:rsidRDefault="004E58F5" w:rsidP="004E58F5">
            <w:pPr>
              <w:rPr>
                <w:rFonts w:ascii="Arial" w:hAnsi="Arial"/>
                <w:b/>
              </w:rPr>
            </w:pPr>
            <w:r w:rsidRPr="008A39CF">
              <w:rPr>
                <w:rFonts w:ascii="Arial" w:hAnsi="Arial"/>
                <w:b/>
              </w:rPr>
              <w:t>Attending Provider First Name</w:t>
            </w:r>
          </w:p>
        </w:tc>
        <w:tc>
          <w:tcPr>
            <w:tcW w:w="0" w:type="auto"/>
            <w:gridSpan w:val="6"/>
          </w:tcPr>
          <w:p w14:paraId="12FEA1DE"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4D946D55"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52332BBF" w14:textId="77777777" w:rsidR="004E58F5" w:rsidRPr="008A39CF" w:rsidRDefault="004E58F5" w:rsidP="004E58F5">
            <w:pPr>
              <w:jc w:val="center"/>
              <w:rPr>
                <w:rFonts w:ascii="Arial" w:hAnsi="Arial"/>
              </w:rPr>
            </w:pPr>
            <w:r w:rsidRPr="008A39CF">
              <w:rPr>
                <w:rFonts w:ascii="Arial" w:hAnsi="Arial"/>
              </w:rPr>
              <w:t>40</w:t>
            </w:r>
          </w:p>
        </w:tc>
        <w:tc>
          <w:tcPr>
            <w:tcW w:w="0" w:type="auto"/>
          </w:tcPr>
          <w:p w14:paraId="10221E60" w14:textId="77777777" w:rsidR="004E58F5" w:rsidRPr="008A39CF" w:rsidRDefault="004E58F5" w:rsidP="004E58F5">
            <w:pPr>
              <w:rPr>
                <w:rFonts w:ascii="Arial" w:hAnsi="Arial"/>
              </w:rPr>
            </w:pPr>
            <w:r w:rsidRPr="008A39CF">
              <w:rPr>
                <w:rFonts w:ascii="Arial" w:hAnsi="Arial"/>
              </w:rPr>
              <w:t>Individual first name</w:t>
            </w:r>
          </w:p>
        </w:tc>
      </w:tr>
      <w:tr w:rsidR="004E58F5" w:rsidRPr="008A39CF" w14:paraId="17D88C53" w14:textId="77777777" w:rsidTr="00085B6A">
        <w:trPr>
          <w:trHeight w:val="247"/>
        </w:trPr>
        <w:tc>
          <w:tcPr>
            <w:tcW w:w="0" w:type="auto"/>
          </w:tcPr>
          <w:p w14:paraId="34504F73" w14:textId="77777777" w:rsidR="004E58F5" w:rsidRPr="008A39CF" w:rsidRDefault="004E58F5" w:rsidP="004E58F5">
            <w:pPr>
              <w:jc w:val="center"/>
              <w:rPr>
                <w:rFonts w:ascii="Arial" w:hAnsi="Arial"/>
                <w:b/>
              </w:rPr>
            </w:pPr>
          </w:p>
        </w:tc>
        <w:tc>
          <w:tcPr>
            <w:tcW w:w="0" w:type="auto"/>
            <w:gridSpan w:val="2"/>
          </w:tcPr>
          <w:p w14:paraId="0804B55D" w14:textId="77777777" w:rsidR="004E58F5" w:rsidRPr="008A39CF" w:rsidRDefault="004E58F5" w:rsidP="004E58F5">
            <w:pPr>
              <w:rPr>
                <w:rFonts w:ascii="Arial" w:hAnsi="Arial"/>
                <w:b/>
              </w:rPr>
            </w:pPr>
          </w:p>
        </w:tc>
        <w:tc>
          <w:tcPr>
            <w:tcW w:w="0" w:type="auto"/>
            <w:gridSpan w:val="6"/>
          </w:tcPr>
          <w:p w14:paraId="37AE684F" w14:textId="77777777" w:rsidR="004E58F5" w:rsidRPr="008A39CF" w:rsidRDefault="004E58F5" w:rsidP="004E58F5">
            <w:pPr>
              <w:jc w:val="center"/>
              <w:rPr>
                <w:rFonts w:ascii="Arial" w:hAnsi="Arial"/>
              </w:rPr>
            </w:pPr>
          </w:p>
        </w:tc>
        <w:tc>
          <w:tcPr>
            <w:tcW w:w="0" w:type="auto"/>
            <w:gridSpan w:val="5"/>
          </w:tcPr>
          <w:p w14:paraId="38E46907" w14:textId="77777777" w:rsidR="004E58F5" w:rsidRPr="008A39CF" w:rsidRDefault="004E58F5" w:rsidP="004E58F5">
            <w:pPr>
              <w:jc w:val="center"/>
              <w:rPr>
                <w:rFonts w:ascii="Arial" w:hAnsi="Arial"/>
              </w:rPr>
            </w:pPr>
          </w:p>
        </w:tc>
        <w:tc>
          <w:tcPr>
            <w:tcW w:w="0" w:type="auto"/>
            <w:gridSpan w:val="5"/>
          </w:tcPr>
          <w:p w14:paraId="2D9E1294" w14:textId="77777777" w:rsidR="004E58F5" w:rsidRPr="008A39CF" w:rsidRDefault="004E58F5" w:rsidP="004E58F5">
            <w:pPr>
              <w:jc w:val="center"/>
              <w:rPr>
                <w:rFonts w:ascii="Arial" w:hAnsi="Arial"/>
              </w:rPr>
            </w:pPr>
          </w:p>
        </w:tc>
        <w:tc>
          <w:tcPr>
            <w:tcW w:w="0" w:type="auto"/>
          </w:tcPr>
          <w:p w14:paraId="243B73DC" w14:textId="77777777" w:rsidR="004E58F5" w:rsidRPr="008A39CF" w:rsidRDefault="004E58F5" w:rsidP="004E58F5">
            <w:pPr>
              <w:rPr>
                <w:rFonts w:ascii="Arial" w:hAnsi="Arial"/>
              </w:rPr>
            </w:pPr>
          </w:p>
        </w:tc>
      </w:tr>
      <w:tr w:rsidR="004E58F5" w:rsidRPr="008A39CF" w14:paraId="04752B10" w14:textId="77777777" w:rsidTr="00085B6A">
        <w:trPr>
          <w:trHeight w:val="247"/>
        </w:trPr>
        <w:tc>
          <w:tcPr>
            <w:tcW w:w="0" w:type="auto"/>
          </w:tcPr>
          <w:p w14:paraId="698C17FA" w14:textId="77777777" w:rsidR="004E58F5" w:rsidRPr="008A39CF" w:rsidRDefault="004E58F5" w:rsidP="004E58F5">
            <w:pPr>
              <w:jc w:val="center"/>
              <w:rPr>
                <w:rFonts w:ascii="Arial" w:hAnsi="Arial"/>
                <w:b/>
              </w:rPr>
            </w:pPr>
            <w:r w:rsidRPr="008A39CF">
              <w:rPr>
                <w:rFonts w:ascii="Arial" w:hAnsi="Arial"/>
                <w:b/>
              </w:rPr>
              <w:t>MC110</w:t>
            </w:r>
          </w:p>
        </w:tc>
        <w:tc>
          <w:tcPr>
            <w:tcW w:w="0" w:type="auto"/>
            <w:gridSpan w:val="2"/>
          </w:tcPr>
          <w:p w14:paraId="3E80CB21" w14:textId="77777777" w:rsidR="004E58F5" w:rsidRPr="008A39CF" w:rsidRDefault="004E58F5" w:rsidP="004E58F5">
            <w:pPr>
              <w:rPr>
                <w:rFonts w:ascii="Arial" w:hAnsi="Arial"/>
                <w:b/>
              </w:rPr>
            </w:pPr>
            <w:r w:rsidRPr="008A39CF">
              <w:rPr>
                <w:rFonts w:ascii="Arial" w:hAnsi="Arial"/>
                <w:b/>
              </w:rPr>
              <w:t>Attending Provider Middle Name</w:t>
            </w:r>
          </w:p>
        </w:tc>
        <w:tc>
          <w:tcPr>
            <w:tcW w:w="0" w:type="auto"/>
            <w:gridSpan w:val="6"/>
          </w:tcPr>
          <w:p w14:paraId="6DFD8DBF"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3333D3A5"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64B3323" w14:textId="77777777" w:rsidR="004E58F5" w:rsidRPr="008A39CF" w:rsidRDefault="004E58F5" w:rsidP="004E58F5">
            <w:pPr>
              <w:jc w:val="center"/>
              <w:rPr>
                <w:rFonts w:ascii="Arial" w:hAnsi="Arial"/>
              </w:rPr>
            </w:pPr>
            <w:r w:rsidRPr="008A39CF">
              <w:rPr>
                <w:rFonts w:ascii="Arial" w:hAnsi="Arial"/>
              </w:rPr>
              <w:t>25</w:t>
            </w:r>
          </w:p>
        </w:tc>
        <w:tc>
          <w:tcPr>
            <w:tcW w:w="0" w:type="auto"/>
          </w:tcPr>
          <w:p w14:paraId="6DF5A984" w14:textId="77777777" w:rsidR="004E58F5" w:rsidRPr="008A39CF" w:rsidRDefault="004E58F5" w:rsidP="004E58F5">
            <w:pPr>
              <w:rPr>
                <w:rFonts w:ascii="Arial" w:hAnsi="Arial"/>
              </w:rPr>
            </w:pPr>
            <w:r w:rsidRPr="008A39CF">
              <w:rPr>
                <w:rFonts w:ascii="Arial" w:hAnsi="Arial"/>
              </w:rPr>
              <w:t>Individual middle name or initial</w:t>
            </w:r>
          </w:p>
        </w:tc>
      </w:tr>
      <w:tr w:rsidR="004E58F5" w:rsidRPr="008A39CF" w14:paraId="21DA1026" w14:textId="77777777" w:rsidTr="00085B6A">
        <w:trPr>
          <w:trHeight w:val="247"/>
        </w:trPr>
        <w:tc>
          <w:tcPr>
            <w:tcW w:w="0" w:type="auto"/>
          </w:tcPr>
          <w:p w14:paraId="1E01ACE7" w14:textId="77777777" w:rsidR="004E58F5" w:rsidRPr="008A39CF" w:rsidRDefault="004E58F5" w:rsidP="004E58F5">
            <w:pPr>
              <w:jc w:val="center"/>
              <w:rPr>
                <w:rFonts w:ascii="Arial" w:hAnsi="Arial"/>
                <w:b/>
              </w:rPr>
            </w:pPr>
          </w:p>
        </w:tc>
        <w:tc>
          <w:tcPr>
            <w:tcW w:w="0" w:type="auto"/>
            <w:gridSpan w:val="2"/>
          </w:tcPr>
          <w:p w14:paraId="4152D436" w14:textId="77777777" w:rsidR="004E58F5" w:rsidRPr="008A39CF" w:rsidRDefault="004E58F5" w:rsidP="004E58F5">
            <w:pPr>
              <w:rPr>
                <w:rFonts w:ascii="Arial" w:hAnsi="Arial"/>
                <w:b/>
              </w:rPr>
            </w:pPr>
          </w:p>
        </w:tc>
        <w:tc>
          <w:tcPr>
            <w:tcW w:w="0" w:type="auto"/>
            <w:gridSpan w:val="6"/>
          </w:tcPr>
          <w:p w14:paraId="21A40199" w14:textId="77777777" w:rsidR="004E58F5" w:rsidRPr="008A39CF" w:rsidRDefault="004E58F5" w:rsidP="004E58F5">
            <w:pPr>
              <w:jc w:val="center"/>
              <w:rPr>
                <w:rFonts w:ascii="Arial" w:hAnsi="Arial"/>
              </w:rPr>
            </w:pPr>
          </w:p>
        </w:tc>
        <w:tc>
          <w:tcPr>
            <w:tcW w:w="0" w:type="auto"/>
            <w:gridSpan w:val="5"/>
          </w:tcPr>
          <w:p w14:paraId="2BDE063A" w14:textId="77777777" w:rsidR="004E58F5" w:rsidRPr="008A39CF" w:rsidRDefault="004E58F5" w:rsidP="004E58F5">
            <w:pPr>
              <w:jc w:val="center"/>
              <w:rPr>
                <w:rFonts w:ascii="Arial" w:hAnsi="Arial"/>
              </w:rPr>
            </w:pPr>
          </w:p>
        </w:tc>
        <w:tc>
          <w:tcPr>
            <w:tcW w:w="0" w:type="auto"/>
            <w:gridSpan w:val="5"/>
          </w:tcPr>
          <w:p w14:paraId="7FA1A905" w14:textId="77777777" w:rsidR="004E58F5" w:rsidRPr="008A39CF" w:rsidRDefault="004E58F5" w:rsidP="004E58F5">
            <w:pPr>
              <w:jc w:val="center"/>
              <w:rPr>
                <w:rFonts w:ascii="Arial" w:hAnsi="Arial"/>
              </w:rPr>
            </w:pPr>
          </w:p>
        </w:tc>
        <w:tc>
          <w:tcPr>
            <w:tcW w:w="0" w:type="auto"/>
          </w:tcPr>
          <w:p w14:paraId="77DE2FBB" w14:textId="77777777" w:rsidR="004E58F5" w:rsidRPr="008A39CF" w:rsidRDefault="004E58F5" w:rsidP="004E58F5">
            <w:pPr>
              <w:rPr>
                <w:rFonts w:ascii="Arial" w:hAnsi="Arial"/>
              </w:rPr>
            </w:pPr>
          </w:p>
        </w:tc>
      </w:tr>
      <w:tr w:rsidR="004E58F5" w:rsidRPr="008A39CF" w14:paraId="66D1BBCF" w14:textId="77777777" w:rsidTr="00085B6A">
        <w:trPr>
          <w:trHeight w:val="247"/>
        </w:trPr>
        <w:tc>
          <w:tcPr>
            <w:tcW w:w="0" w:type="auto"/>
          </w:tcPr>
          <w:p w14:paraId="45AA34FB" w14:textId="77777777" w:rsidR="004E58F5" w:rsidRPr="008A39CF" w:rsidRDefault="004E58F5" w:rsidP="004E58F5">
            <w:pPr>
              <w:jc w:val="center"/>
              <w:rPr>
                <w:rFonts w:ascii="Arial" w:hAnsi="Arial"/>
                <w:b/>
              </w:rPr>
            </w:pPr>
            <w:r w:rsidRPr="008A39CF">
              <w:rPr>
                <w:rFonts w:ascii="Arial" w:hAnsi="Arial"/>
                <w:b/>
              </w:rPr>
              <w:t>MC111</w:t>
            </w:r>
          </w:p>
        </w:tc>
        <w:tc>
          <w:tcPr>
            <w:tcW w:w="0" w:type="auto"/>
            <w:gridSpan w:val="2"/>
          </w:tcPr>
          <w:p w14:paraId="2DBF5D59" w14:textId="77777777" w:rsidR="004E58F5" w:rsidRPr="008A39CF" w:rsidRDefault="004E58F5" w:rsidP="004E58F5">
            <w:pPr>
              <w:rPr>
                <w:rFonts w:ascii="Arial" w:hAnsi="Arial"/>
                <w:b/>
              </w:rPr>
            </w:pPr>
            <w:r w:rsidRPr="008A39CF">
              <w:rPr>
                <w:rFonts w:ascii="Arial" w:hAnsi="Arial"/>
                <w:b/>
              </w:rPr>
              <w:t>Attending Provider Last Name</w:t>
            </w:r>
          </w:p>
        </w:tc>
        <w:tc>
          <w:tcPr>
            <w:tcW w:w="0" w:type="auto"/>
            <w:gridSpan w:val="6"/>
          </w:tcPr>
          <w:p w14:paraId="216CE2D8"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69474531"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E366900" w14:textId="77777777" w:rsidR="004E58F5" w:rsidRPr="008A39CF" w:rsidRDefault="004E58F5" w:rsidP="004E58F5">
            <w:pPr>
              <w:jc w:val="center"/>
              <w:rPr>
                <w:rFonts w:ascii="Arial" w:hAnsi="Arial"/>
              </w:rPr>
            </w:pPr>
            <w:r w:rsidRPr="008A39CF">
              <w:rPr>
                <w:rFonts w:ascii="Arial" w:hAnsi="Arial"/>
              </w:rPr>
              <w:t>60</w:t>
            </w:r>
          </w:p>
        </w:tc>
        <w:tc>
          <w:tcPr>
            <w:tcW w:w="0" w:type="auto"/>
          </w:tcPr>
          <w:p w14:paraId="38671D09" w14:textId="77777777" w:rsidR="004E58F5" w:rsidRPr="008A39CF" w:rsidRDefault="004E58F5" w:rsidP="004E58F5">
            <w:pPr>
              <w:rPr>
                <w:rFonts w:ascii="Arial" w:hAnsi="Arial"/>
              </w:rPr>
            </w:pPr>
            <w:r w:rsidRPr="008A39CF">
              <w:rPr>
                <w:rFonts w:ascii="Arial" w:hAnsi="Arial"/>
              </w:rPr>
              <w:t>Individual last name</w:t>
            </w:r>
          </w:p>
        </w:tc>
      </w:tr>
      <w:tr w:rsidR="004E58F5" w:rsidRPr="008A39CF" w14:paraId="61ABC832" w14:textId="77777777" w:rsidTr="00085B6A">
        <w:trPr>
          <w:trHeight w:val="247"/>
        </w:trPr>
        <w:tc>
          <w:tcPr>
            <w:tcW w:w="0" w:type="auto"/>
          </w:tcPr>
          <w:p w14:paraId="171ED05D" w14:textId="77777777" w:rsidR="004E58F5" w:rsidRPr="008A39CF" w:rsidRDefault="004E58F5" w:rsidP="004E58F5">
            <w:pPr>
              <w:jc w:val="center"/>
              <w:rPr>
                <w:rFonts w:ascii="Arial" w:hAnsi="Arial"/>
                <w:b/>
              </w:rPr>
            </w:pPr>
          </w:p>
        </w:tc>
        <w:tc>
          <w:tcPr>
            <w:tcW w:w="0" w:type="auto"/>
            <w:gridSpan w:val="2"/>
          </w:tcPr>
          <w:p w14:paraId="142C434C" w14:textId="77777777" w:rsidR="004E58F5" w:rsidRPr="008A39CF" w:rsidRDefault="004E58F5" w:rsidP="004E58F5">
            <w:pPr>
              <w:rPr>
                <w:rFonts w:ascii="Arial" w:hAnsi="Arial"/>
                <w:b/>
              </w:rPr>
            </w:pPr>
          </w:p>
        </w:tc>
        <w:tc>
          <w:tcPr>
            <w:tcW w:w="0" w:type="auto"/>
            <w:gridSpan w:val="6"/>
          </w:tcPr>
          <w:p w14:paraId="011E8757" w14:textId="77777777" w:rsidR="004E58F5" w:rsidRPr="008A39CF" w:rsidRDefault="004E58F5" w:rsidP="004E58F5">
            <w:pPr>
              <w:jc w:val="center"/>
              <w:rPr>
                <w:rFonts w:ascii="Arial" w:hAnsi="Arial"/>
              </w:rPr>
            </w:pPr>
          </w:p>
        </w:tc>
        <w:tc>
          <w:tcPr>
            <w:tcW w:w="0" w:type="auto"/>
            <w:gridSpan w:val="5"/>
          </w:tcPr>
          <w:p w14:paraId="0B3AC816" w14:textId="77777777" w:rsidR="004E58F5" w:rsidRPr="008A39CF" w:rsidRDefault="004E58F5" w:rsidP="004E58F5">
            <w:pPr>
              <w:jc w:val="center"/>
              <w:rPr>
                <w:rFonts w:ascii="Arial" w:hAnsi="Arial"/>
              </w:rPr>
            </w:pPr>
          </w:p>
        </w:tc>
        <w:tc>
          <w:tcPr>
            <w:tcW w:w="0" w:type="auto"/>
            <w:gridSpan w:val="5"/>
          </w:tcPr>
          <w:p w14:paraId="691A9F4D" w14:textId="77777777" w:rsidR="004E58F5" w:rsidRPr="008A39CF" w:rsidRDefault="004E58F5" w:rsidP="004E58F5">
            <w:pPr>
              <w:jc w:val="center"/>
              <w:rPr>
                <w:rFonts w:ascii="Arial" w:hAnsi="Arial"/>
              </w:rPr>
            </w:pPr>
          </w:p>
        </w:tc>
        <w:tc>
          <w:tcPr>
            <w:tcW w:w="0" w:type="auto"/>
          </w:tcPr>
          <w:p w14:paraId="3D5E31DD" w14:textId="77777777" w:rsidR="004E58F5" w:rsidRPr="008A39CF" w:rsidRDefault="004E58F5" w:rsidP="004E58F5">
            <w:pPr>
              <w:rPr>
                <w:rFonts w:ascii="Arial" w:hAnsi="Arial"/>
              </w:rPr>
            </w:pPr>
          </w:p>
        </w:tc>
      </w:tr>
      <w:tr w:rsidR="004E58F5" w:rsidRPr="008A39CF" w14:paraId="18658B43" w14:textId="77777777" w:rsidTr="00085B6A">
        <w:trPr>
          <w:trHeight w:val="247"/>
        </w:trPr>
        <w:tc>
          <w:tcPr>
            <w:tcW w:w="0" w:type="auto"/>
          </w:tcPr>
          <w:p w14:paraId="162C08FF" w14:textId="77777777" w:rsidR="004E58F5" w:rsidRPr="008A39CF" w:rsidRDefault="004E58F5" w:rsidP="004E58F5">
            <w:pPr>
              <w:jc w:val="center"/>
              <w:rPr>
                <w:rFonts w:ascii="Arial" w:hAnsi="Arial"/>
                <w:b/>
              </w:rPr>
            </w:pPr>
            <w:r w:rsidRPr="008A39CF">
              <w:rPr>
                <w:rFonts w:ascii="Arial" w:hAnsi="Arial"/>
                <w:b/>
              </w:rPr>
              <w:t>MC112</w:t>
            </w:r>
          </w:p>
        </w:tc>
        <w:tc>
          <w:tcPr>
            <w:tcW w:w="0" w:type="auto"/>
            <w:gridSpan w:val="2"/>
          </w:tcPr>
          <w:p w14:paraId="3261E884" w14:textId="77777777" w:rsidR="004E58F5" w:rsidRPr="008A39CF" w:rsidRDefault="004E58F5" w:rsidP="004E58F5">
            <w:pPr>
              <w:rPr>
                <w:rFonts w:ascii="Arial" w:hAnsi="Arial"/>
                <w:b/>
              </w:rPr>
            </w:pPr>
            <w:r w:rsidRPr="008A39CF">
              <w:rPr>
                <w:rFonts w:ascii="Arial" w:hAnsi="Arial"/>
                <w:b/>
              </w:rPr>
              <w:t>Attending Provider Suffix</w:t>
            </w:r>
          </w:p>
        </w:tc>
        <w:tc>
          <w:tcPr>
            <w:tcW w:w="0" w:type="auto"/>
            <w:gridSpan w:val="6"/>
          </w:tcPr>
          <w:p w14:paraId="7121ED89"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3DA29BF4"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245AACC" w14:textId="77777777" w:rsidR="004E58F5" w:rsidRPr="008A39CF" w:rsidRDefault="004E58F5" w:rsidP="004E58F5">
            <w:pPr>
              <w:jc w:val="center"/>
              <w:rPr>
                <w:rFonts w:ascii="Arial" w:hAnsi="Arial"/>
              </w:rPr>
            </w:pPr>
            <w:r w:rsidRPr="008A39CF">
              <w:rPr>
                <w:rFonts w:ascii="Arial" w:hAnsi="Arial"/>
              </w:rPr>
              <w:t>10</w:t>
            </w:r>
          </w:p>
        </w:tc>
        <w:tc>
          <w:tcPr>
            <w:tcW w:w="0" w:type="auto"/>
          </w:tcPr>
          <w:p w14:paraId="65B60EB4" w14:textId="77777777" w:rsidR="004E58F5" w:rsidRPr="008A39CF" w:rsidRDefault="004E58F5" w:rsidP="004E58F5">
            <w:pPr>
              <w:rPr>
                <w:rFonts w:ascii="Arial" w:hAnsi="Arial"/>
              </w:rPr>
            </w:pPr>
            <w:r w:rsidRPr="008A39CF">
              <w:rPr>
                <w:rFonts w:ascii="Arial" w:hAnsi="Arial"/>
              </w:rPr>
              <w:t>Individual name suffix</w:t>
            </w:r>
          </w:p>
          <w:p w14:paraId="145EEAE2" w14:textId="77777777" w:rsidR="004E58F5" w:rsidRPr="008A39CF" w:rsidRDefault="004E58F5" w:rsidP="004E58F5">
            <w:pPr>
              <w:rPr>
                <w:rFonts w:ascii="Arial" w:hAnsi="Arial"/>
              </w:rPr>
            </w:pPr>
            <w:r w:rsidRPr="008A39CF">
              <w:rPr>
                <w:rFonts w:ascii="Arial" w:hAnsi="Arial"/>
              </w:rPr>
              <w:t>The attending provider suffix shall be used to capture the generation of the individual clinician (e.g., Jr., Sr., III), if applicable, rather than the clinician’s degree (e.g., MD, LCSW).</w:t>
            </w:r>
          </w:p>
        </w:tc>
      </w:tr>
      <w:tr w:rsidR="004E58F5" w:rsidRPr="008A39CF" w14:paraId="2503FA15" w14:textId="77777777" w:rsidTr="00085B6A">
        <w:trPr>
          <w:trHeight w:val="247"/>
        </w:trPr>
        <w:tc>
          <w:tcPr>
            <w:tcW w:w="0" w:type="auto"/>
          </w:tcPr>
          <w:p w14:paraId="0A9C54CC" w14:textId="77777777" w:rsidR="004E58F5" w:rsidRPr="008A39CF" w:rsidRDefault="004E58F5" w:rsidP="004E58F5">
            <w:pPr>
              <w:jc w:val="center"/>
              <w:rPr>
                <w:rFonts w:ascii="Arial" w:hAnsi="Arial"/>
                <w:b/>
              </w:rPr>
            </w:pPr>
          </w:p>
        </w:tc>
        <w:tc>
          <w:tcPr>
            <w:tcW w:w="0" w:type="auto"/>
            <w:gridSpan w:val="2"/>
          </w:tcPr>
          <w:p w14:paraId="2A6DC637" w14:textId="77777777" w:rsidR="004E58F5" w:rsidRPr="008A39CF" w:rsidRDefault="004E58F5" w:rsidP="004E58F5">
            <w:pPr>
              <w:rPr>
                <w:rFonts w:ascii="Arial" w:hAnsi="Arial"/>
                <w:b/>
              </w:rPr>
            </w:pPr>
          </w:p>
        </w:tc>
        <w:tc>
          <w:tcPr>
            <w:tcW w:w="0" w:type="auto"/>
            <w:gridSpan w:val="6"/>
          </w:tcPr>
          <w:p w14:paraId="5059F6FC" w14:textId="77777777" w:rsidR="004E58F5" w:rsidRPr="008A39CF" w:rsidRDefault="004E58F5" w:rsidP="004E58F5">
            <w:pPr>
              <w:jc w:val="center"/>
              <w:rPr>
                <w:rFonts w:ascii="Arial" w:hAnsi="Arial"/>
              </w:rPr>
            </w:pPr>
          </w:p>
        </w:tc>
        <w:tc>
          <w:tcPr>
            <w:tcW w:w="0" w:type="auto"/>
            <w:gridSpan w:val="5"/>
          </w:tcPr>
          <w:p w14:paraId="2664F492" w14:textId="77777777" w:rsidR="004E58F5" w:rsidRPr="008A39CF" w:rsidRDefault="004E58F5" w:rsidP="004E58F5">
            <w:pPr>
              <w:jc w:val="center"/>
              <w:rPr>
                <w:rFonts w:ascii="Arial" w:hAnsi="Arial"/>
              </w:rPr>
            </w:pPr>
          </w:p>
        </w:tc>
        <w:tc>
          <w:tcPr>
            <w:tcW w:w="0" w:type="auto"/>
            <w:gridSpan w:val="5"/>
          </w:tcPr>
          <w:p w14:paraId="0A074269" w14:textId="77777777" w:rsidR="004E58F5" w:rsidRPr="008A39CF" w:rsidRDefault="004E58F5" w:rsidP="004E58F5">
            <w:pPr>
              <w:jc w:val="center"/>
              <w:rPr>
                <w:rFonts w:ascii="Arial" w:hAnsi="Arial"/>
              </w:rPr>
            </w:pPr>
          </w:p>
        </w:tc>
        <w:tc>
          <w:tcPr>
            <w:tcW w:w="0" w:type="auto"/>
          </w:tcPr>
          <w:p w14:paraId="538B608E" w14:textId="77777777" w:rsidR="004E58F5" w:rsidRPr="008A39CF" w:rsidRDefault="004E58F5" w:rsidP="004E58F5">
            <w:pPr>
              <w:rPr>
                <w:rFonts w:ascii="Arial" w:hAnsi="Arial"/>
              </w:rPr>
            </w:pPr>
          </w:p>
        </w:tc>
      </w:tr>
      <w:tr w:rsidR="004E58F5" w:rsidRPr="008A39CF" w14:paraId="7518B548" w14:textId="77777777" w:rsidTr="00085B6A">
        <w:trPr>
          <w:trHeight w:val="247"/>
        </w:trPr>
        <w:tc>
          <w:tcPr>
            <w:tcW w:w="0" w:type="auto"/>
          </w:tcPr>
          <w:p w14:paraId="249DD0F2" w14:textId="77777777" w:rsidR="004E58F5" w:rsidRPr="008A39CF" w:rsidRDefault="004E58F5" w:rsidP="004E58F5">
            <w:pPr>
              <w:jc w:val="center"/>
              <w:rPr>
                <w:rFonts w:ascii="Arial" w:hAnsi="Arial"/>
                <w:b/>
              </w:rPr>
            </w:pPr>
            <w:r w:rsidRPr="008A39CF">
              <w:rPr>
                <w:rFonts w:ascii="Arial" w:hAnsi="Arial"/>
                <w:b/>
              </w:rPr>
              <w:t>MC113</w:t>
            </w:r>
          </w:p>
        </w:tc>
        <w:tc>
          <w:tcPr>
            <w:tcW w:w="0" w:type="auto"/>
            <w:gridSpan w:val="2"/>
          </w:tcPr>
          <w:p w14:paraId="55659B2B" w14:textId="77777777" w:rsidR="004E58F5" w:rsidRPr="008A39CF" w:rsidRDefault="004E58F5" w:rsidP="004E58F5">
            <w:pPr>
              <w:rPr>
                <w:rFonts w:ascii="Arial" w:hAnsi="Arial"/>
                <w:b/>
              </w:rPr>
            </w:pPr>
            <w:r w:rsidRPr="008A39CF">
              <w:rPr>
                <w:rFonts w:ascii="Arial" w:hAnsi="Arial"/>
                <w:b/>
              </w:rPr>
              <w:t>Attending Provider Specialty</w:t>
            </w:r>
          </w:p>
        </w:tc>
        <w:tc>
          <w:tcPr>
            <w:tcW w:w="0" w:type="auto"/>
            <w:gridSpan w:val="6"/>
          </w:tcPr>
          <w:p w14:paraId="35FEB6DC"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07B9E187"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10DB616" w14:textId="77777777" w:rsidR="004E58F5" w:rsidRPr="008A39CF" w:rsidRDefault="004E58F5" w:rsidP="004E58F5">
            <w:pPr>
              <w:jc w:val="center"/>
              <w:rPr>
                <w:rFonts w:ascii="Arial" w:hAnsi="Arial"/>
              </w:rPr>
            </w:pPr>
            <w:r w:rsidRPr="008A39CF">
              <w:rPr>
                <w:rFonts w:ascii="Arial" w:hAnsi="Arial"/>
              </w:rPr>
              <w:t>10</w:t>
            </w:r>
          </w:p>
        </w:tc>
        <w:tc>
          <w:tcPr>
            <w:tcW w:w="0" w:type="auto"/>
          </w:tcPr>
          <w:p w14:paraId="060F2CC2" w14:textId="77777777" w:rsidR="004E58F5" w:rsidRPr="008A39CF" w:rsidRDefault="004E58F5" w:rsidP="004E58F5">
            <w:pPr>
              <w:rPr>
                <w:rFonts w:ascii="Arial" w:hAnsi="Arial"/>
                <w:strike/>
              </w:rPr>
            </w:pPr>
            <w:r w:rsidRPr="008A39CF">
              <w:rPr>
                <w:rFonts w:ascii="Arial" w:hAnsi="Arial"/>
              </w:rPr>
              <w:t>Refer to Appendix A</w:t>
            </w:r>
          </w:p>
          <w:p w14:paraId="0F34BBE3" w14:textId="0FD81C9D" w:rsidR="004E58F5" w:rsidRPr="008A39CF" w:rsidRDefault="004E58F5" w:rsidP="004E58F5">
            <w:pPr>
              <w:rPr>
                <w:rFonts w:ascii="Arial" w:hAnsi="Arial"/>
              </w:rPr>
            </w:pPr>
            <w:r w:rsidRPr="008A39CF">
              <w:rPr>
                <w:rFonts w:ascii="Arial" w:hAnsi="Arial"/>
              </w:rPr>
              <w:t>If defined by pay</w:t>
            </w:r>
            <w:ins w:id="1123" w:author="Bonneau, Philippe" w:date="2023-10-07T00:24:00Z">
              <w:r w:rsidR="000528F3">
                <w:rPr>
                  <w:rFonts w:ascii="Arial" w:hAnsi="Arial"/>
                </w:rPr>
                <w:t>o</w:t>
              </w:r>
            </w:ins>
            <w:del w:id="1124" w:author="Bonneau, Philippe" w:date="2023-10-07T00:24:00Z">
              <w:r w:rsidRPr="008A39CF" w:rsidDel="000528F3">
                <w:rPr>
                  <w:rFonts w:ascii="Arial" w:hAnsi="Arial"/>
                </w:rPr>
                <w:delText>e</w:delText>
              </w:r>
            </w:del>
            <w:r w:rsidRPr="008A39CF">
              <w:rPr>
                <w:rFonts w:ascii="Arial" w:hAnsi="Arial"/>
              </w:rPr>
              <w:t xml:space="preserve">r, then dictionary for specialty code values must be supplied during testing.  </w:t>
            </w:r>
          </w:p>
        </w:tc>
      </w:tr>
      <w:tr w:rsidR="004E58F5" w:rsidRPr="008A39CF" w14:paraId="0DB43DCA" w14:textId="77777777" w:rsidTr="00085B6A">
        <w:trPr>
          <w:trHeight w:val="247"/>
        </w:trPr>
        <w:tc>
          <w:tcPr>
            <w:tcW w:w="0" w:type="auto"/>
          </w:tcPr>
          <w:p w14:paraId="4FEF8678" w14:textId="77777777" w:rsidR="004E58F5" w:rsidRPr="008A39CF" w:rsidRDefault="004E58F5" w:rsidP="004E58F5">
            <w:pPr>
              <w:jc w:val="center"/>
              <w:rPr>
                <w:rFonts w:ascii="Arial" w:hAnsi="Arial"/>
                <w:b/>
              </w:rPr>
            </w:pPr>
          </w:p>
        </w:tc>
        <w:tc>
          <w:tcPr>
            <w:tcW w:w="0" w:type="auto"/>
            <w:gridSpan w:val="2"/>
          </w:tcPr>
          <w:p w14:paraId="33068AA1" w14:textId="77777777" w:rsidR="004E58F5" w:rsidRPr="008A39CF" w:rsidRDefault="004E58F5" w:rsidP="004E58F5">
            <w:pPr>
              <w:rPr>
                <w:rFonts w:ascii="Arial" w:hAnsi="Arial"/>
                <w:b/>
              </w:rPr>
            </w:pPr>
          </w:p>
        </w:tc>
        <w:tc>
          <w:tcPr>
            <w:tcW w:w="0" w:type="auto"/>
            <w:gridSpan w:val="6"/>
          </w:tcPr>
          <w:p w14:paraId="1D00FE95" w14:textId="77777777" w:rsidR="004E58F5" w:rsidRPr="008A39CF" w:rsidRDefault="004E58F5" w:rsidP="004E58F5">
            <w:pPr>
              <w:jc w:val="center"/>
              <w:rPr>
                <w:rFonts w:ascii="Arial" w:hAnsi="Arial"/>
              </w:rPr>
            </w:pPr>
          </w:p>
        </w:tc>
        <w:tc>
          <w:tcPr>
            <w:tcW w:w="0" w:type="auto"/>
            <w:gridSpan w:val="5"/>
          </w:tcPr>
          <w:p w14:paraId="4A336788" w14:textId="77777777" w:rsidR="004E58F5" w:rsidRPr="008A39CF" w:rsidRDefault="004E58F5" w:rsidP="004E58F5">
            <w:pPr>
              <w:jc w:val="center"/>
              <w:rPr>
                <w:rFonts w:ascii="Arial" w:hAnsi="Arial"/>
              </w:rPr>
            </w:pPr>
          </w:p>
        </w:tc>
        <w:tc>
          <w:tcPr>
            <w:tcW w:w="0" w:type="auto"/>
            <w:gridSpan w:val="5"/>
          </w:tcPr>
          <w:p w14:paraId="3117983C" w14:textId="77777777" w:rsidR="004E58F5" w:rsidRPr="008A39CF" w:rsidRDefault="004E58F5" w:rsidP="004E58F5">
            <w:pPr>
              <w:jc w:val="center"/>
              <w:rPr>
                <w:rFonts w:ascii="Arial" w:hAnsi="Arial"/>
              </w:rPr>
            </w:pPr>
          </w:p>
        </w:tc>
        <w:tc>
          <w:tcPr>
            <w:tcW w:w="0" w:type="auto"/>
          </w:tcPr>
          <w:p w14:paraId="713808BD" w14:textId="77777777" w:rsidR="004E58F5" w:rsidRPr="008A39CF" w:rsidRDefault="004E58F5" w:rsidP="004E58F5">
            <w:pPr>
              <w:rPr>
                <w:rFonts w:ascii="Arial" w:hAnsi="Arial"/>
              </w:rPr>
            </w:pPr>
          </w:p>
        </w:tc>
      </w:tr>
      <w:tr w:rsidR="004E58F5" w:rsidRPr="008A39CF" w14:paraId="50F00CD8" w14:textId="77777777" w:rsidTr="00085B6A">
        <w:trPr>
          <w:trHeight w:val="247"/>
        </w:trPr>
        <w:tc>
          <w:tcPr>
            <w:tcW w:w="0" w:type="auto"/>
          </w:tcPr>
          <w:p w14:paraId="56B31D10" w14:textId="77777777" w:rsidR="004E58F5" w:rsidRPr="008A39CF" w:rsidRDefault="004E58F5" w:rsidP="004E58F5">
            <w:pPr>
              <w:jc w:val="center"/>
              <w:rPr>
                <w:rFonts w:ascii="Arial" w:hAnsi="Arial"/>
                <w:b/>
              </w:rPr>
            </w:pPr>
            <w:r w:rsidRPr="008A39CF">
              <w:rPr>
                <w:rFonts w:ascii="Arial" w:hAnsi="Arial"/>
                <w:b/>
              </w:rPr>
              <w:t>MC114</w:t>
            </w:r>
          </w:p>
        </w:tc>
        <w:tc>
          <w:tcPr>
            <w:tcW w:w="0" w:type="auto"/>
            <w:gridSpan w:val="2"/>
          </w:tcPr>
          <w:p w14:paraId="306ECEDF" w14:textId="77777777" w:rsidR="004E58F5" w:rsidRPr="008A39CF" w:rsidRDefault="004E58F5" w:rsidP="004E58F5">
            <w:pPr>
              <w:rPr>
                <w:rFonts w:ascii="Arial" w:hAnsi="Arial"/>
                <w:b/>
              </w:rPr>
            </w:pPr>
            <w:r w:rsidRPr="008A39CF">
              <w:rPr>
                <w:rFonts w:ascii="Arial" w:hAnsi="Arial"/>
                <w:b/>
              </w:rPr>
              <w:t>Operating Provider Number</w:t>
            </w:r>
          </w:p>
        </w:tc>
        <w:tc>
          <w:tcPr>
            <w:tcW w:w="0" w:type="auto"/>
            <w:gridSpan w:val="6"/>
          </w:tcPr>
          <w:p w14:paraId="2603159C"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5F60B7EB"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C7C9FB2" w14:textId="77777777" w:rsidR="004E58F5" w:rsidRPr="008A39CF" w:rsidRDefault="004E58F5" w:rsidP="004E58F5">
            <w:pPr>
              <w:jc w:val="center"/>
              <w:rPr>
                <w:rFonts w:ascii="Arial" w:hAnsi="Arial"/>
              </w:rPr>
            </w:pPr>
            <w:r w:rsidRPr="008A39CF">
              <w:rPr>
                <w:rFonts w:ascii="Arial" w:hAnsi="Arial"/>
              </w:rPr>
              <w:t>30</w:t>
            </w:r>
          </w:p>
        </w:tc>
        <w:tc>
          <w:tcPr>
            <w:tcW w:w="0" w:type="auto"/>
          </w:tcPr>
          <w:p w14:paraId="740723A9" w14:textId="61B2F6B9" w:rsidR="004E58F5" w:rsidRPr="008A39CF" w:rsidRDefault="004E58F5" w:rsidP="004E58F5">
            <w:pPr>
              <w:snapToGrid w:val="0"/>
              <w:rPr>
                <w:rFonts w:ascii="Arial" w:hAnsi="Arial" w:cs="Arial"/>
              </w:rPr>
            </w:pPr>
            <w:r w:rsidRPr="008A39CF">
              <w:rPr>
                <w:rFonts w:ascii="Arial" w:hAnsi="Arial" w:cs="Arial"/>
              </w:rPr>
              <w:t>Pay</w:t>
            </w:r>
            <w:ins w:id="1125" w:author="Bonneau, Philippe" w:date="2023-10-07T00:24:00Z">
              <w:r w:rsidR="000528F3">
                <w:rPr>
                  <w:rFonts w:ascii="Arial" w:hAnsi="Arial" w:cs="Arial"/>
                </w:rPr>
                <w:t>o</w:t>
              </w:r>
            </w:ins>
            <w:del w:id="1126" w:author="Bonneau, Philippe" w:date="2023-10-07T00:24:00Z">
              <w:r w:rsidRPr="008A39CF" w:rsidDel="000528F3">
                <w:rPr>
                  <w:rFonts w:ascii="Arial" w:hAnsi="Arial" w:cs="Arial"/>
                </w:rPr>
                <w:delText>e</w:delText>
              </w:r>
            </w:del>
            <w:r w:rsidRPr="008A39CF">
              <w:rPr>
                <w:rFonts w:ascii="Arial" w:hAnsi="Arial" w:cs="Arial"/>
              </w:rPr>
              <w:t>r</w:t>
            </w:r>
            <w:ins w:id="1127" w:author="Bonneau, Philippe" w:date="2023-10-07T00:31:00Z">
              <w:r w:rsidR="00E27A0B">
                <w:rPr>
                  <w:rFonts w:ascii="Arial" w:hAnsi="Arial" w:cs="Arial"/>
                </w:rPr>
                <w:t>-</w:t>
              </w:r>
            </w:ins>
            <w:del w:id="1128" w:author="Bonneau, Philippe" w:date="2023-10-07T00:31:00Z">
              <w:r w:rsidRPr="008A39CF" w:rsidDel="00E27A0B">
                <w:rPr>
                  <w:rFonts w:ascii="Arial" w:hAnsi="Arial" w:cs="Arial"/>
                </w:rPr>
                <w:delText xml:space="preserve"> </w:delText>
              </w:r>
            </w:del>
            <w:r w:rsidRPr="008A39CF">
              <w:rPr>
                <w:rFonts w:ascii="Arial" w:hAnsi="Arial" w:cs="Arial"/>
              </w:rPr>
              <w:t>assigned operating provider number. This number should be the identifier used by the pay</w:t>
            </w:r>
            <w:ins w:id="1129" w:author="Bonneau, Philippe" w:date="2023-10-07T00:24:00Z">
              <w:r w:rsidR="000528F3">
                <w:rPr>
                  <w:rFonts w:ascii="Arial" w:hAnsi="Arial" w:cs="Arial"/>
                </w:rPr>
                <w:t>o</w:t>
              </w:r>
            </w:ins>
            <w:del w:id="1130" w:author="Bonneau, Philippe" w:date="2023-10-07T00:24:00Z">
              <w:r w:rsidRPr="008A39CF" w:rsidDel="000528F3">
                <w:rPr>
                  <w:rFonts w:ascii="Arial" w:hAnsi="Arial" w:cs="Arial"/>
                </w:rPr>
                <w:delText>e</w:delText>
              </w:r>
            </w:del>
            <w:r w:rsidRPr="008A39CF">
              <w:rPr>
                <w:rFonts w:ascii="Arial" w:hAnsi="Arial" w:cs="Arial"/>
              </w:rPr>
              <w:t>r for internal identification purposes and does not routinely change.</w:t>
            </w:r>
          </w:p>
        </w:tc>
      </w:tr>
      <w:tr w:rsidR="004E58F5" w:rsidRPr="008A39CF" w14:paraId="289D9702" w14:textId="77777777" w:rsidTr="00085B6A">
        <w:trPr>
          <w:trHeight w:val="247"/>
        </w:trPr>
        <w:tc>
          <w:tcPr>
            <w:tcW w:w="0" w:type="auto"/>
          </w:tcPr>
          <w:p w14:paraId="24299D73" w14:textId="77777777" w:rsidR="004E58F5" w:rsidRPr="008A39CF" w:rsidRDefault="004E58F5" w:rsidP="004E58F5">
            <w:pPr>
              <w:jc w:val="center"/>
              <w:rPr>
                <w:rFonts w:ascii="Arial" w:hAnsi="Arial"/>
                <w:b/>
              </w:rPr>
            </w:pPr>
          </w:p>
        </w:tc>
        <w:tc>
          <w:tcPr>
            <w:tcW w:w="0" w:type="auto"/>
            <w:gridSpan w:val="2"/>
          </w:tcPr>
          <w:p w14:paraId="6B8A1C97" w14:textId="77777777" w:rsidR="004E58F5" w:rsidRPr="008A39CF" w:rsidRDefault="004E58F5" w:rsidP="004E58F5">
            <w:pPr>
              <w:rPr>
                <w:rFonts w:ascii="Arial" w:hAnsi="Arial"/>
                <w:b/>
              </w:rPr>
            </w:pPr>
          </w:p>
        </w:tc>
        <w:tc>
          <w:tcPr>
            <w:tcW w:w="0" w:type="auto"/>
            <w:gridSpan w:val="6"/>
          </w:tcPr>
          <w:p w14:paraId="2C77C890" w14:textId="77777777" w:rsidR="004E58F5" w:rsidRPr="008A39CF" w:rsidRDefault="004E58F5" w:rsidP="004E58F5">
            <w:pPr>
              <w:jc w:val="center"/>
              <w:rPr>
                <w:rFonts w:ascii="Arial" w:hAnsi="Arial"/>
              </w:rPr>
            </w:pPr>
          </w:p>
        </w:tc>
        <w:tc>
          <w:tcPr>
            <w:tcW w:w="0" w:type="auto"/>
            <w:gridSpan w:val="5"/>
          </w:tcPr>
          <w:p w14:paraId="0A5611F6" w14:textId="77777777" w:rsidR="004E58F5" w:rsidRPr="008A39CF" w:rsidRDefault="004E58F5" w:rsidP="004E58F5">
            <w:pPr>
              <w:jc w:val="center"/>
              <w:rPr>
                <w:rFonts w:ascii="Arial" w:hAnsi="Arial"/>
              </w:rPr>
            </w:pPr>
          </w:p>
        </w:tc>
        <w:tc>
          <w:tcPr>
            <w:tcW w:w="0" w:type="auto"/>
            <w:gridSpan w:val="5"/>
          </w:tcPr>
          <w:p w14:paraId="22FBAF16" w14:textId="77777777" w:rsidR="004E58F5" w:rsidRPr="008A39CF" w:rsidRDefault="004E58F5" w:rsidP="004E58F5">
            <w:pPr>
              <w:jc w:val="center"/>
              <w:rPr>
                <w:rFonts w:ascii="Arial" w:hAnsi="Arial"/>
              </w:rPr>
            </w:pPr>
          </w:p>
        </w:tc>
        <w:tc>
          <w:tcPr>
            <w:tcW w:w="0" w:type="auto"/>
          </w:tcPr>
          <w:p w14:paraId="2C78929F" w14:textId="77777777" w:rsidR="004E58F5" w:rsidRPr="008A39CF" w:rsidRDefault="004E58F5" w:rsidP="004E58F5">
            <w:pPr>
              <w:rPr>
                <w:rFonts w:ascii="Arial" w:hAnsi="Arial"/>
              </w:rPr>
            </w:pPr>
          </w:p>
        </w:tc>
      </w:tr>
      <w:tr w:rsidR="004E58F5" w:rsidRPr="008A39CF" w14:paraId="20D4B239" w14:textId="77777777" w:rsidTr="00085B6A">
        <w:trPr>
          <w:trHeight w:val="247"/>
        </w:trPr>
        <w:tc>
          <w:tcPr>
            <w:tcW w:w="0" w:type="auto"/>
          </w:tcPr>
          <w:p w14:paraId="40B6F8E0" w14:textId="77777777" w:rsidR="004E58F5" w:rsidRPr="008A39CF" w:rsidRDefault="004E58F5" w:rsidP="004E58F5">
            <w:pPr>
              <w:jc w:val="center"/>
              <w:rPr>
                <w:rFonts w:ascii="Arial" w:hAnsi="Arial"/>
                <w:b/>
              </w:rPr>
            </w:pPr>
            <w:r w:rsidRPr="008A39CF">
              <w:rPr>
                <w:rFonts w:ascii="Arial" w:hAnsi="Arial"/>
                <w:b/>
              </w:rPr>
              <w:t xml:space="preserve">MC115 </w:t>
            </w:r>
          </w:p>
        </w:tc>
        <w:tc>
          <w:tcPr>
            <w:tcW w:w="0" w:type="auto"/>
            <w:gridSpan w:val="2"/>
          </w:tcPr>
          <w:p w14:paraId="46767859" w14:textId="77777777" w:rsidR="004E58F5" w:rsidRPr="008A39CF" w:rsidRDefault="004E58F5" w:rsidP="004E58F5">
            <w:pPr>
              <w:rPr>
                <w:rFonts w:ascii="Arial" w:hAnsi="Arial"/>
                <w:b/>
              </w:rPr>
            </w:pPr>
            <w:r w:rsidRPr="008A39CF">
              <w:rPr>
                <w:rFonts w:ascii="Arial" w:hAnsi="Arial"/>
                <w:b/>
              </w:rPr>
              <w:t>National Provider ID – Operating Provider</w:t>
            </w:r>
          </w:p>
        </w:tc>
        <w:tc>
          <w:tcPr>
            <w:tcW w:w="0" w:type="auto"/>
            <w:gridSpan w:val="6"/>
          </w:tcPr>
          <w:p w14:paraId="49F3D967"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2AE833EA"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91C5646" w14:textId="77777777" w:rsidR="004E58F5" w:rsidRPr="008A39CF" w:rsidRDefault="004E58F5" w:rsidP="004E58F5">
            <w:pPr>
              <w:jc w:val="center"/>
              <w:rPr>
                <w:rFonts w:ascii="Arial" w:hAnsi="Arial"/>
              </w:rPr>
            </w:pPr>
            <w:r w:rsidRPr="008A39CF">
              <w:rPr>
                <w:rFonts w:ascii="Arial" w:hAnsi="Arial"/>
              </w:rPr>
              <w:t>20</w:t>
            </w:r>
          </w:p>
        </w:tc>
        <w:tc>
          <w:tcPr>
            <w:tcW w:w="0" w:type="auto"/>
          </w:tcPr>
          <w:p w14:paraId="3F269319" w14:textId="77777777" w:rsidR="004E58F5" w:rsidRPr="008A39CF" w:rsidRDefault="004E58F5" w:rsidP="004E58F5">
            <w:pPr>
              <w:rPr>
                <w:rFonts w:ascii="Arial" w:hAnsi="Arial" w:cs="Arial"/>
              </w:rPr>
            </w:pPr>
            <w:r w:rsidRPr="008A39CF">
              <w:rPr>
                <w:rFonts w:ascii="Arial" w:hAnsi="Arial" w:cs="Arial"/>
              </w:rPr>
              <w:t>National Provider ID for operating provider</w:t>
            </w:r>
          </w:p>
          <w:p w14:paraId="45E5ED7D"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7670595" w14:textId="77777777" w:rsidTr="00085B6A">
        <w:trPr>
          <w:trHeight w:val="247"/>
        </w:trPr>
        <w:tc>
          <w:tcPr>
            <w:tcW w:w="0" w:type="auto"/>
          </w:tcPr>
          <w:p w14:paraId="1AC5F812" w14:textId="77777777" w:rsidR="004E58F5" w:rsidRPr="008A39CF" w:rsidRDefault="004E58F5" w:rsidP="004E58F5">
            <w:pPr>
              <w:jc w:val="center"/>
              <w:rPr>
                <w:rFonts w:ascii="Arial" w:hAnsi="Arial"/>
                <w:b/>
              </w:rPr>
            </w:pPr>
          </w:p>
        </w:tc>
        <w:tc>
          <w:tcPr>
            <w:tcW w:w="0" w:type="auto"/>
            <w:gridSpan w:val="2"/>
          </w:tcPr>
          <w:p w14:paraId="37CA8954" w14:textId="77777777" w:rsidR="004E58F5" w:rsidRPr="008A39CF" w:rsidRDefault="004E58F5" w:rsidP="004E58F5">
            <w:pPr>
              <w:rPr>
                <w:rFonts w:ascii="Arial" w:hAnsi="Arial"/>
                <w:b/>
              </w:rPr>
            </w:pPr>
          </w:p>
        </w:tc>
        <w:tc>
          <w:tcPr>
            <w:tcW w:w="0" w:type="auto"/>
            <w:gridSpan w:val="6"/>
          </w:tcPr>
          <w:p w14:paraId="70033D98" w14:textId="77777777" w:rsidR="004E58F5" w:rsidRPr="008A39CF" w:rsidRDefault="004E58F5" w:rsidP="004E58F5">
            <w:pPr>
              <w:jc w:val="center"/>
              <w:rPr>
                <w:rFonts w:ascii="Arial" w:hAnsi="Arial"/>
              </w:rPr>
            </w:pPr>
          </w:p>
        </w:tc>
        <w:tc>
          <w:tcPr>
            <w:tcW w:w="0" w:type="auto"/>
            <w:gridSpan w:val="5"/>
          </w:tcPr>
          <w:p w14:paraId="475EE781" w14:textId="77777777" w:rsidR="004E58F5" w:rsidRPr="008A39CF" w:rsidRDefault="004E58F5" w:rsidP="004E58F5">
            <w:pPr>
              <w:jc w:val="center"/>
              <w:rPr>
                <w:rFonts w:ascii="Arial" w:hAnsi="Arial"/>
              </w:rPr>
            </w:pPr>
          </w:p>
        </w:tc>
        <w:tc>
          <w:tcPr>
            <w:tcW w:w="0" w:type="auto"/>
            <w:gridSpan w:val="5"/>
          </w:tcPr>
          <w:p w14:paraId="1EE4204C" w14:textId="77777777" w:rsidR="004E58F5" w:rsidRPr="008A39CF" w:rsidRDefault="004E58F5" w:rsidP="004E58F5">
            <w:pPr>
              <w:jc w:val="center"/>
              <w:rPr>
                <w:rFonts w:ascii="Arial" w:hAnsi="Arial"/>
              </w:rPr>
            </w:pPr>
          </w:p>
        </w:tc>
        <w:tc>
          <w:tcPr>
            <w:tcW w:w="0" w:type="auto"/>
          </w:tcPr>
          <w:p w14:paraId="30B7D4AF" w14:textId="77777777" w:rsidR="004E58F5" w:rsidRPr="008A39CF" w:rsidRDefault="004E58F5" w:rsidP="004E58F5">
            <w:pPr>
              <w:rPr>
                <w:rFonts w:ascii="Arial" w:hAnsi="Arial"/>
              </w:rPr>
            </w:pPr>
          </w:p>
        </w:tc>
      </w:tr>
      <w:tr w:rsidR="004E58F5" w:rsidRPr="008A39CF" w14:paraId="7C0C0B66" w14:textId="77777777" w:rsidTr="00085B6A">
        <w:trPr>
          <w:trHeight w:val="247"/>
        </w:trPr>
        <w:tc>
          <w:tcPr>
            <w:tcW w:w="0" w:type="auto"/>
          </w:tcPr>
          <w:p w14:paraId="664DEDF5" w14:textId="77777777" w:rsidR="004E58F5" w:rsidRPr="008A39CF" w:rsidRDefault="004E58F5" w:rsidP="004E58F5">
            <w:pPr>
              <w:jc w:val="center"/>
              <w:rPr>
                <w:rFonts w:ascii="Arial" w:hAnsi="Arial"/>
                <w:b/>
              </w:rPr>
            </w:pPr>
            <w:r w:rsidRPr="008A39CF">
              <w:rPr>
                <w:rFonts w:ascii="Arial" w:hAnsi="Arial"/>
                <w:b/>
              </w:rPr>
              <w:lastRenderedPageBreak/>
              <w:t>MC116</w:t>
            </w:r>
          </w:p>
        </w:tc>
        <w:tc>
          <w:tcPr>
            <w:tcW w:w="0" w:type="auto"/>
            <w:gridSpan w:val="2"/>
          </w:tcPr>
          <w:p w14:paraId="56AEBF1F" w14:textId="77777777" w:rsidR="004E58F5" w:rsidRPr="008A39CF" w:rsidRDefault="004E58F5" w:rsidP="004E58F5">
            <w:pPr>
              <w:rPr>
                <w:rFonts w:ascii="Arial" w:hAnsi="Arial"/>
                <w:b/>
              </w:rPr>
            </w:pPr>
            <w:r w:rsidRPr="008A39CF">
              <w:rPr>
                <w:rFonts w:ascii="Arial" w:hAnsi="Arial"/>
                <w:b/>
              </w:rPr>
              <w:t>Operating Provider First Name</w:t>
            </w:r>
          </w:p>
        </w:tc>
        <w:tc>
          <w:tcPr>
            <w:tcW w:w="0" w:type="auto"/>
            <w:gridSpan w:val="6"/>
          </w:tcPr>
          <w:p w14:paraId="08E6F06A"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1EA1D86B"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41F84668" w14:textId="77777777" w:rsidR="004E58F5" w:rsidRPr="008A39CF" w:rsidRDefault="004E58F5" w:rsidP="004E58F5">
            <w:pPr>
              <w:jc w:val="center"/>
              <w:rPr>
                <w:rFonts w:ascii="Arial" w:hAnsi="Arial"/>
              </w:rPr>
            </w:pPr>
            <w:r w:rsidRPr="008A39CF">
              <w:rPr>
                <w:rFonts w:ascii="Arial" w:hAnsi="Arial"/>
              </w:rPr>
              <w:t>40</w:t>
            </w:r>
          </w:p>
        </w:tc>
        <w:tc>
          <w:tcPr>
            <w:tcW w:w="0" w:type="auto"/>
          </w:tcPr>
          <w:p w14:paraId="6CB1CCD5" w14:textId="77777777" w:rsidR="004E58F5" w:rsidRPr="008A39CF" w:rsidRDefault="004E58F5" w:rsidP="004E58F5">
            <w:pPr>
              <w:rPr>
                <w:rFonts w:ascii="Arial" w:hAnsi="Arial"/>
              </w:rPr>
            </w:pPr>
            <w:r w:rsidRPr="008A39CF">
              <w:rPr>
                <w:rFonts w:ascii="Arial" w:hAnsi="Arial"/>
              </w:rPr>
              <w:t>Individual first name</w:t>
            </w:r>
          </w:p>
        </w:tc>
      </w:tr>
      <w:tr w:rsidR="004E58F5" w:rsidRPr="008A39CF" w14:paraId="1E13D54B" w14:textId="77777777" w:rsidTr="00085B6A">
        <w:trPr>
          <w:trHeight w:val="247"/>
        </w:trPr>
        <w:tc>
          <w:tcPr>
            <w:tcW w:w="0" w:type="auto"/>
          </w:tcPr>
          <w:p w14:paraId="751E4A5A" w14:textId="77777777" w:rsidR="004E58F5" w:rsidRPr="008A39CF" w:rsidRDefault="004E58F5" w:rsidP="004E58F5">
            <w:pPr>
              <w:jc w:val="center"/>
              <w:rPr>
                <w:rFonts w:ascii="Arial" w:hAnsi="Arial"/>
                <w:b/>
              </w:rPr>
            </w:pPr>
          </w:p>
        </w:tc>
        <w:tc>
          <w:tcPr>
            <w:tcW w:w="0" w:type="auto"/>
            <w:gridSpan w:val="2"/>
          </w:tcPr>
          <w:p w14:paraId="26175A1B" w14:textId="77777777" w:rsidR="004E58F5" w:rsidRPr="008A39CF" w:rsidRDefault="004E58F5" w:rsidP="004E58F5">
            <w:pPr>
              <w:rPr>
                <w:rFonts w:ascii="Arial" w:hAnsi="Arial"/>
                <w:b/>
              </w:rPr>
            </w:pPr>
          </w:p>
        </w:tc>
        <w:tc>
          <w:tcPr>
            <w:tcW w:w="0" w:type="auto"/>
            <w:gridSpan w:val="6"/>
          </w:tcPr>
          <w:p w14:paraId="68E87793" w14:textId="77777777" w:rsidR="004E58F5" w:rsidRPr="008A39CF" w:rsidRDefault="004E58F5" w:rsidP="004E58F5">
            <w:pPr>
              <w:jc w:val="center"/>
              <w:rPr>
                <w:rFonts w:ascii="Arial" w:hAnsi="Arial"/>
              </w:rPr>
            </w:pPr>
          </w:p>
        </w:tc>
        <w:tc>
          <w:tcPr>
            <w:tcW w:w="0" w:type="auto"/>
            <w:gridSpan w:val="5"/>
          </w:tcPr>
          <w:p w14:paraId="39404454" w14:textId="77777777" w:rsidR="004E58F5" w:rsidRPr="008A39CF" w:rsidRDefault="004E58F5" w:rsidP="004E58F5">
            <w:pPr>
              <w:jc w:val="center"/>
              <w:rPr>
                <w:rFonts w:ascii="Arial" w:hAnsi="Arial"/>
              </w:rPr>
            </w:pPr>
          </w:p>
        </w:tc>
        <w:tc>
          <w:tcPr>
            <w:tcW w:w="0" w:type="auto"/>
            <w:gridSpan w:val="5"/>
          </w:tcPr>
          <w:p w14:paraId="718A2301" w14:textId="77777777" w:rsidR="004E58F5" w:rsidRPr="008A39CF" w:rsidRDefault="004E58F5" w:rsidP="004E58F5">
            <w:pPr>
              <w:jc w:val="center"/>
              <w:rPr>
                <w:rFonts w:ascii="Arial" w:hAnsi="Arial"/>
              </w:rPr>
            </w:pPr>
          </w:p>
        </w:tc>
        <w:tc>
          <w:tcPr>
            <w:tcW w:w="0" w:type="auto"/>
          </w:tcPr>
          <w:p w14:paraId="5B6DCB0F" w14:textId="77777777" w:rsidR="004E58F5" w:rsidRPr="008A39CF" w:rsidRDefault="004E58F5" w:rsidP="004E58F5">
            <w:pPr>
              <w:rPr>
                <w:rFonts w:ascii="Arial" w:hAnsi="Arial"/>
              </w:rPr>
            </w:pPr>
          </w:p>
        </w:tc>
      </w:tr>
      <w:tr w:rsidR="004E58F5" w:rsidRPr="008A39CF" w14:paraId="3C7D93EC" w14:textId="77777777" w:rsidTr="00085B6A">
        <w:trPr>
          <w:trHeight w:val="247"/>
        </w:trPr>
        <w:tc>
          <w:tcPr>
            <w:tcW w:w="0" w:type="auto"/>
          </w:tcPr>
          <w:p w14:paraId="79EA65B9" w14:textId="77777777" w:rsidR="004E58F5" w:rsidRPr="008A39CF" w:rsidRDefault="004E58F5" w:rsidP="004E58F5">
            <w:pPr>
              <w:jc w:val="center"/>
              <w:rPr>
                <w:rFonts w:ascii="Arial" w:hAnsi="Arial"/>
                <w:b/>
              </w:rPr>
            </w:pPr>
            <w:r w:rsidRPr="008A39CF">
              <w:rPr>
                <w:rFonts w:ascii="Arial" w:hAnsi="Arial"/>
                <w:b/>
              </w:rPr>
              <w:t>MC117</w:t>
            </w:r>
          </w:p>
        </w:tc>
        <w:tc>
          <w:tcPr>
            <w:tcW w:w="0" w:type="auto"/>
            <w:gridSpan w:val="2"/>
          </w:tcPr>
          <w:p w14:paraId="304D755A" w14:textId="77777777" w:rsidR="004E58F5" w:rsidRPr="008A39CF" w:rsidRDefault="004E58F5" w:rsidP="004E58F5">
            <w:pPr>
              <w:rPr>
                <w:rFonts w:ascii="Arial" w:hAnsi="Arial"/>
                <w:b/>
              </w:rPr>
            </w:pPr>
            <w:r w:rsidRPr="008A39CF">
              <w:rPr>
                <w:rFonts w:ascii="Arial" w:hAnsi="Arial"/>
                <w:b/>
              </w:rPr>
              <w:t>Operating Provider Middle Name</w:t>
            </w:r>
          </w:p>
        </w:tc>
        <w:tc>
          <w:tcPr>
            <w:tcW w:w="0" w:type="auto"/>
            <w:gridSpan w:val="6"/>
          </w:tcPr>
          <w:p w14:paraId="269BBD03"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3FAEE239"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3297F26" w14:textId="77777777" w:rsidR="004E58F5" w:rsidRPr="008A39CF" w:rsidRDefault="004E58F5" w:rsidP="004E58F5">
            <w:pPr>
              <w:jc w:val="center"/>
              <w:rPr>
                <w:rFonts w:ascii="Arial" w:hAnsi="Arial"/>
              </w:rPr>
            </w:pPr>
            <w:r w:rsidRPr="008A39CF">
              <w:rPr>
                <w:rFonts w:ascii="Arial" w:hAnsi="Arial"/>
              </w:rPr>
              <w:t>25</w:t>
            </w:r>
          </w:p>
        </w:tc>
        <w:tc>
          <w:tcPr>
            <w:tcW w:w="0" w:type="auto"/>
          </w:tcPr>
          <w:p w14:paraId="59FF917F" w14:textId="77777777" w:rsidR="004E58F5" w:rsidRPr="008A39CF" w:rsidRDefault="004E58F5" w:rsidP="004E58F5">
            <w:pPr>
              <w:rPr>
                <w:rFonts w:ascii="Arial" w:hAnsi="Arial"/>
              </w:rPr>
            </w:pPr>
            <w:r w:rsidRPr="008A39CF">
              <w:rPr>
                <w:rFonts w:ascii="Arial" w:hAnsi="Arial"/>
              </w:rPr>
              <w:t>Individual middle name or initial</w:t>
            </w:r>
          </w:p>
        </w:tc>
      </w:tr>
      <w:tr w:rsidR="004E58F5" w:rsidRPr="008A39CF" w14:paraId="7066A2D6" w14:textId="77777777" w:rsidTr="00085B6A">
        <w:trPr>
          <w:trHeight w:val="247"/>
        </w:trPr>
        <w:tc>
          <w:tcPr>
            <w:tcW w:w="0" w:type="auto"/>
          </w:tcPr>
          <w:p w14:paraId="38A095F5" w14:textId="77777777" w:rsidR="004E58F5" w:rsidRPr="008A39CF" w:rsidRDefault="004E58F5" w:rsidP="004E58F5">
            <w:pPr>
              <w:jc w:val="center"/>
              <w:rPr>
                <w:rFonts w:ascii="Arial" w:hAnsi="Arial"/>
                <w:b/>
              </w:rPr>
            </w:pPr>
          </w:p>
        </w:tc>
        <w:tc>
          <w:tcPr>
            <w:tcW w:w="0" w:type="auto"/>
            <w:gridSpan w:val="2"/>
          </w:tcPr>
          <w:p w14:paraId="03A5ADF3" w14:textId="77777777" w:rsidR="004E58F5" w:rsidRPr="008A39CF" w:rsidRDefault="004E58F5" w:rsidP="004E58F5">
            <w:pPr>
              <w:rPr>
                <w:rFonts w:ascii="Arial" w:hAnsi="Arial"/>
                <w:b/>
              </w:rPr>
            </w:pPr>
          </w:p>
        </w:tc>
        <w:tc>
          <w:tcPr>
            <w:tcW w:w="0" w:type="auto"/>
            <w:gridSpan w:val="6"/>
          </w:tcPr>
          <w:p w14:paraId="060F03DF" w14:textId="77777777" w:rsidR="004E58F5" w:rsidRPr="008A39CF" w:rsidRDefault="004E58F5" w:rsidP="004E58F5">
            <w:pPr>
              <w:jc w:val="center"/>
              <w:rPr>
                <w:rFonts w:ascii="Arial" w:hAnsi="Arial"/>
              </w:rPr>
            </w:pPr>
          </w:p>
        </w:tc>
        <w:tc>
          <w:tcPr>
            <w:tcW w:w="0" w:type="auto"/>
            <w:gridSpan w:val="5"/>
          </w:tcPr>
          <w:p w14:paraId="09142528" w14:textId="77777777" w:rsidR="004E58F5" w:rsidRPr="008A39CF" w:rsidRDefault="004E58F5" w:rsidP="004E58F5">
            <w:pPr>
              <w:jc w:val="center"/>
              <w:rPr>
                <w:rFonts w:ascii="Arial" w:hAnsi="Arial"/>
              </w:rPr>
            </w:pPr>
          </w:p>
        </w:tc>
        <w:tc>
          <w:tcPr>
            <w:tcW w:w="0" w:type="auto"/>
            <w:gridSpan w:val="5"/>
          </w:tcPr>
          <w:p w14:paraId="64E22A46" w14:textId="77777777" w:rsidR="004E58F5" w:rsidRPr="008A39CF" w:rsidRDefault="004E58F5" w:rsidP="004E58F5">
            <w:pPr>
              <w:jc w:val="center"/>
              <w:rPr>
                <w:rFonts w:ascii="Arial" w:hAnsi="Arial"/>
              </w:rPr>
            </w:pPr>
          </w:p>
        </w:tc>
        <w:tc>
          <w:tcPr>
            <w:tcW w:w="0" w:type="auto"/>
          </w:tcPr>
          <w:p w14:paraId="537CA8DA" w14:textId="77777777" w:rsidR="004E58F5" w:rsidRPr="008A39CF" w:rsidRDefault="004E58F5" w:rsidP="004E58F5">
            <w:pPr>
              <w:rPr>
                <w:rFonts w:ascii="Arial" w:hAnsi="Arial"/>
              </w:rPr>
            </w:pPr>
          </w:p>
        </w:tc>
      </w:tr>
      <w:tr w:rsidR="004E58F5" w:rsidRPr="008A39CF" w14:paraId="489759AC" w14:textId="77777777" w:rsidTr="00085B6A">
        <w:trPr>
          <w:trHeight w:val="247"/>
        </w:trPr>
        <w:tc>
          <w:tcPr>
            <w:tcW w:w="0" w:type="auto"/>
          </w:tcPr>
          <w:p w14:paraId="2C81DE4F" w14:textId="77777777" w:rsidR="004E58F5" w:rsidRPr="008A39CF" w:rsidRDefault="004E58F5" w:rsidP="004E58F5">
            <w:pPr>
              <w:jc w:val="center"/>
              <w:rPr>
                <w:rFonts w:ascii="Arial" w:hAnsi="Arial"/>
                <w:b/>
              </w:rPr>
            </w:pPr>
            <w:r w:rsidRPr="008A39CF">
              <w:rPr>
                <w:rFonts w:ascii="Arial" w:hAnsi="Arial"/>
                <w:b/>
              </w:rPr>
              <w:t>MC118</w:t>
            </w:r>
          </w:p>
        </w:tc>
        <w:tc>
          <w:tcPr>
            <w:tcW w:w="0" w:type="auto"/>
            <w:gridSpan w:val="2"/>
          </w:tcPr>
          <w:p w14:paraId="0D3A4C34" w14:textId="77777777" w:rsidR="004E58F5" w:rsidRPr="008A39CF" w:rsidRDefault="004E58F5" w:rsidP="004E58F5">
            <w:pPr>
              <w:rPr>
                <w:rFonts w:ascii="Arial" w:hAnsi="Arial"/>
                <w:b/>
              </w:rPr>
            </w:pPr>
            <w:r w:rsidRPr="008A39CF">
              <w:rPr>
                <w:rFonts w:ascii="Arial" w:hAnsi="Arial"/>
                <w:b/>
              </w:rPr>
              <w:t>Operating Provider Last Name</w:t>
            </w:r>
          </w:p>
        </w:tc>
        <w:tc>
          <w:tcPr>
            <w:tcW w:w="0" w:type="auto"/>
            <w:gridSpan w:val="6"/>
          </w:tcPr>
          <w:p w14:paraId="108A0FA8"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1B874C51"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0878051" w14:textId="77777777" w:rsidR="004E58F5" w:rsidRPr="008A39CF" w:rsidRDefault="004E58F5" w:rsidP="004E58F5">
            <w:pPr>
              <w:jc w:val="center"/>
              <w:rPr>
                <w:rFonts w:ascii="Arial" w:hAnsi="Arial"/>
              </w:rPr>
            </w:pPr>
            <w:r w:rsidRPr="008A39CF">
              <w:rPr>
                <w:rFonts w:ascii="Arial" w:hAnsi="Arial"/>
              </w:rPr>
              <w:t>60</w:t>
            </w:r>
          </w:p>
        </w:tc>
        <w:tc>
          <w:tcPr>
            <w:tcW w:w="0" w:type="auto"/>
          </w:tcPr>
          <w:p w14:paraId="59526270" w14:textId="77777777" w:rsidR="004E58F5" w:rsidRPr="008A39CF" w:rsidRDefault="004E58F5" w:rsidP="004E58F5">
            <w:pPr>
              <w:rPr>
                <w:rFonts w:ascii="Arial" w:hAnsi="Arial"/>
              </w:rPr>
            </w:pPr>
            <w:r w:rsidRPr="008A39CF">
              <w:rPr>
                <w:rFonts w:ascii="Arial" w:hAnsi="Arial"/>
              </w:rPr>
              <w:t>Individual last name</w:t>
            </w:r>
          </w:p>
        </w:tc>
      </w:tr>
      <w:tr w:rsidR="004E58F5" w:rsidRPr="008A39CF" w14:paraId="78993F4D" w14:textId="77777777" w:rsidTr="00085B6A">
        <w:trPr>
          <w:trHeight w:val="247"/>
        </w:trPr>
        <w:tc>
          <w:tcPr>
            <w:tcW w:w="0" w:type="auto"/>
          </w:tcPr>
          <w:p w14:paraId="71580668" w14:textId="77777777" w:rsidR="004E58F5" w:rsidRPr="008A39CF" w:rsidRDefault="004E58F5" w:rsidP="004E58F5">
            <w:pPr>
              <w:jc w:val="center"/>
              <w:rPr>
                <w:rFonts w:ascii="Arial" w:hAnsi="Arial"/>
                <w:b/>
              </w:rPr>
            </w:pPr>
          </w:p>
        </w:tc>
        <w:tc>
          <w:tcPr>
            <w:tcW w:w="0" w:type="auto"/>
            <w:gridSpan w:val="2"/>
          </w:tcPr>
          <w:p w14:paraId="58FAA556" w14:textId="77777777" w:rsidR="004E58F5" w:rsidRPr="008A39CF" w:rsidRDefault="004E58F5" w:rsidP="004E58F5">
            <w:pPr>
              <w:rPr>
                <w:rFonts w:ascii="Arial" w:hAnsi="Arial"/>
                <w:b/>
              </w:rPr>
            </w:pPr>
          </w:p>
        </w:tc>
        <w:tc>
          <w:tcPr>
            <w:tcW w:w="0" w:type="auto"/>
            <w:gridSpan w:val="6"/>
          </w:tcPr>
          <w:p w14:paraId="22A5C144" w14:textId="77777777" w:rsidR="004E58F5" w:rsidRPr="008A39CF" w:rsidRDefault="004E58F5" w:rsidP="004E58F5">
            <w:pPr>
              <w:jc w:val="center"/>
              <w:rPr>
                <w:rFonts w:ascii="Arial" w:hAnsi="Arial"/>
              </w:rPr>
            </w:pPr>
          </w:p>
        </w:tc>
        <w:tc>
          <w:tcPr>
            <w:tcW w:w="0" w:type="auto"/>
            <w:gridSpan w:val="5"/>
          </w:tcPr>
          <w:p w14:paraId="4BF40C31" w14:textId="77777777" w:rsidR="004E58F5" w:rsidRPr="008A39CF" w:rsidRDefault="004E58F5" w:rsidP="004E58F5">
            <w:pPr>
              <w:jc w:val="center"/>
              <w:rPr>
                <w:rFonts w:ascii="Arial" w:hAnsi="Arial"/>
              </w:rPr>
            </w:pPr>
          </w:p>
        </w:tc>
        <w:tc>
          <w:tcPr>
            <w:tcW w:w="0" w:type="auto"/>
            <w:gridSpan w:val="5"/>
          </w:tcPr>
          <w:p w14:paraId="6C84A05F" w14:textId="77777777" w:rsidR="004E58F5" w:rsidRPr="008A39CF" w:rsidRDefault="004E58F5" w:rsidP="004E58F5">
            <w:pPr>
              <w:jc w:val="center"/>
              <w:rPr>
                <w:rFonts w:ascii="Arial" w:hAnsi="Arial"/>
              </w:rPr>
            </w:pPr>
          </w:p>
        </w:tc>
        <w:tc>
          <w:tcPr>
            <w:tcW w:w="0" w:type="auto"/>
          </w:tcPr>
          <w:p w14:paraId="37093DEB" w14:textId="77777777" w:rsidR="004E58F5" w:rsidRPr="008A39CF" w:rsidRDefault="004E58F5" w:rsidP="004E58F5">
            <w:pPr>
              <w:rPr>
                <w:rFonts w:ascii="Arial" w:hAnsi="Arial"/>
              </w:rPr>
            </w:pPr>
          </w:p>
        </w:tc>
      </w:tr>
      <w:tr w:rsidR="004E58F5" w:rsidRPr="008A39CF" w14:paraId="526429AF" w14:textId="77777777" w:rsidTr="00085B6A">
        <w:trPr>
          <w:trHeight w:val="247"/>
        </w:trPr>
        <w:tc>
          <w:tcPr>
            <w:tcW w:w="0" w:type="auto"/>
          </w:tcPr>
          <w:p w14:paraId="2A1E727F" w14:textId="77777777" w:rsidR="004E58F5" w:rsidRPr="008A39CF" w:rsidRDefault="004E58F5" w:rsidP="004E58F5">
            <w:pPr>
              <w:jc w:val="center"/>
              <w:rPr>
                <w:rFonts w:ascii="Arial" w:hAnsi="Arial"/>
                <w:b/>
              </w:rPr>
            </w:pPr>
            <w:r w:rsidRPr="008A39CF">
              <w:rPr>
                <w:rFonts w:ascii="Arial" w:hAnsi="Arial"/>
                <w:b/>
              </w:rPr>
              <w:t>MC119</w:t>
            </w:r>
          </w:p>
        </w:tc>
        <w:tc>
          <w:tcPr>
            <w:tcW w:w="0" w:type="auto"/>
            <w:gridSpan w:val="2"/>
          </w:tcPr>
          <w:p w14:paraId="6D1B3FFC" w14:textId="77777777" w:rsidR="004E58F5" w:rsidRPr="008A39CF" w:rsidRDefault="004E58F5" w:rsidP="004E58F5">
            <w:pPr>
              <w:rPr>
                <w:rFonts w:ascii="Arial" w:hAnsi="Arial"/>
                <w:b/>
              </w:rPr>
            </w:pPr>
            <w:r w:rsidRPr="008A39CF">
              <w:rPr>
                <w:rFonts w:ascii="Arial" w:hAnsi="Arial"/>
                <w:b/>
              </w:rPr>
              <w:t>Operating Provider Suffix</w:t>
            </w:r>
          </w:p>
        </w:tc>
        <w:tc>
          <w:tcPr>
            <w:tcW w:w="0" w:type="auto"/>
            <w:gridSpan w:val="6"/>
          </w:tcPr>
          <w:p w14:paraId="49729C2F"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4CDE97CE"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272A6C9" w14:textId="77777777" w:rsidR="004E58F5" w:rsidRPr="008A39CF" w:rsidRDefault="004E58F5" w:rsidP="004E58F5">
            <w:pPr>
              <w:jc w:val="center"/>
              <w:rPr>
                <w:rFonts w:ascii="Arial" w:hAnsi="Arial"/>
              </w:rPr>
            </w:pPr>
            <w:r w:rsidRPr="008A39CF">
              <w:rPr>
                <w:rFonts w:ascii="Arial" w:hAnsi="Arial"/>
              </w:rPr>
              <w:t>10</w:t>
            </w:r>
          </w:p>
        </w:tc>
        <w:tc>
          <w:tcPr>
            <w:tcW w:w="0" w:type="auto"/>
          </w:tcPr>
          <w:p w14:paraId="5375248A" w14:textId="77777777" w:rsidR="004E58F5" w:rsidRPr="008A39CF" w:rsidRDefault="004E58F5" w:rsidP="004E58F5">
            <w:pPr>
              <w:rPr>
                <w:rFonts w:ascii="Arial" w:hAnsi="Arial"/>
              </w:rPr>
            </w:pPr>
            <w:r w:rsidRPr="008A39CF">
              <w:rPr>
                <w:rFonts w:ascii="Arial" w:hAnsi="Arial"/>
              </w:rPr>
              <w:t>Individual name suffix</w:t>
            </w:r>
          </w:p>
          <w:p w14:paraId="5007B2D3" w14:textId="77777777" w:rsidR="004E58F5" w:rsidRPr="008A39CF" w:rsidRDefault="004E58F5" w:rsidP="004E58F5">
            <w:pPr>
              <w:rPr>
                <w:rFonts w:ascii="Arial" w:hAnsi="Arial"/>
              </w:rPr>
            </w:pPr>
            <w:r w:rsidRPr="008A39CF">
              <w:rPr>
                <w:rFonts w:ascii="Arial" w:hAnsi="Arial"/>
              </w:rPr>
              <w:t>The operating provider suffix shall be used to capture the generation of the individual clinician (e.g., Jr., Sr., III), if applicable, rather than the clinician’s degree (e.g., MD, LCSW).</w:t>
            </w:r>
          </w:p>
        </w:tc>
      </w:tr>
      <w:tr w:rsidR="004E58F5" w:rsidRPr="008A39CF" w14:paraId="4A7C275E" w14:textId="77777777" w:rsidTr="00085B6A">
        <w:trPr>
          <w:trHeight w:val="247"/>
        </w:trPr>
        <w:tc>
          <w:tcPr>
            <w:tcW w:w="0" w:type="auto"/>
          </w:tcPr>
          <w:p w14:paraId="67A00107" w14:textId="77777777" w:rsidR="004E58F5" w:rsidRPr="008A39CF" w:rsidRDefault="004E58F5" w:rsidP="004E58F5">
            <w:pPr>
              <w:jc w:val="center"/>
              <w:rPr>
                <w:rFonts w:ascii="Arial" w:hAnsi="Arial"/>
                <w:b/>
              </w:rPr>
            </w:pPr>
          </w:p>
        </w:tc>
        <w:tc>
          <w:tcPr>
            <w:tcW w:w="0" w:type="auto"/>
            <w:gridSpan w:val="2"/>
          </w:tcPr>
          <w:p w14:paraId="00545D50" w14:textId="77777777" w:rsidR="004E58F5" w:rsidRPr="008A39CF" w:rsidRDefault="004E58F5" w:rsidP="004E58F5">
            <w:pPr>
              <w:rPr>
                <w:rFonts w:ascii="Arial" w:hAnsi="Arial"/>
                <w:b/>
              </w:rPr>
            </w:pPr>
          </w:p>
        </w:tc>
        <w:tc>
          <w:tcPr>
            <w:tcW w:w="0" w:type="auto"/>
            <w:gridSpan w:val="6"/>
          </w:tcPr>
          <w:p w14:paraId="3F8C6B87" w14:textId="77777777" w:rsidR="004E58F5" w:rsidRPr="008A39CF" w:rsidRDefault="004E58F5" w:rsidP="004E58F5">
            <w:pPr>
              <w:jc w:val="center"/>
              <w:rPr>
                <w:rFonts w:ascii="Arial" w:hAnsi="Arial"/>
              </w:rPr>
            </w:pPr>
          </w:p>
        </w:tc>
        <w:tc>
          <w:tcPr>
            <w:tcW w:w="0" w:type="auto"/>
            <w:gridSpan w:val="5"/>
          </w:tcPr>
          <w:p w14:paraId="0905ECFE" w14:textId="77777777" w:rsidR="004E58F5" w:rsidRPr="008A39CF" w:rsidRDefault="004E58F5" w:rsidP="004E58F5">
            <w:pPr>
              <w:jc w:val="center"/>
              <w:rPr>
                <w:rFonts w:ascii="Arial" w:hAnsi="Arial"/>
              </w:rPr>
            </w:pPr>
          </w:p>
        </w:tc>
        <w:tc>
          <w:tcPr>
            <w:tcW w:w="0" w:type="auto"/>
            <w:gridSpan w:val="5"/>
          </w:tcPr>
          <w:p w14:paraId="4361910F" w14:textId="77777777" w:rsidR="004E58F5" w:rsidRPr="008A39CF" w:rsidRDefault="004E58F5" w:rsidP="004E58F5">
            <w:pPr>
              <w:jc w:val="center"/>
              <w:rPr>
                <w:rFonts w:ascii="Arial" w:hAnsi="Arial"/>
              </w:rPr>
            </w:pPr>
          </w:p>
        </w:tc>
        <w:tc>
          <w:tcPr>
            <w:tcW w:w="0" w:type="auto"/>
          </w:tcPr>
          <w:p w14:paraId="1106BC8D" w14:textId="77777777" w:rsidR="004E58F5" w:rsidRPr="008A39CF" w:rsidRDefault="004E58F5" w:rsidP="004E58F5">
            <w:pPr>
              <w:snapToGrid w:val="0"/>
              <w:rPr>
                <w:rFonts w:ascii="Arial" w:hAnsi="Arial" w:cs="Arial"/>
              </w:rPr>
            </w:pPr>
          </w:p>
        </w:tc>
      </w:tr>
      <w:tr w:rsidR="004E58F5" w:rsidRPr="008A39CF" w14:paraId="6129373E" w14:textId="77777777" w:rsidTr="00085B6A">
        <w:trPr>
          <w:trHeight w:val="247"/>
        </w:trPr>
        <w:tc>
          <w:tcPr>
            <w:tcW w:w="0" w:type="auto"/>
          </w:tcPr>
          <w:p w14:paraId="17FF1931" w14:textId="77777777" w:rsidR="004E58F5" w:rsidRPr="008A39CF" w:rsidRDefault="004E58F5" w:rsidP="004E58F5">
            <w:pPr>
              <w:jc w:val="center"/>
              <w:rPr>
                <w:rFonts w:ascii="Arial" w:hAnsi="Arial"/>
                <w:b/>
              </w:rPr>
            </w:pPr>
            <w:r w:rsidRPr="008A39CF">
              <w:rPr>
                <w:rFonts w:ascii="Arial" w:hAnsi="Arial"/>
                <w:b/>
              </w:rPr>
              <w:t>MC120</w:t>
            </w:r>
          </w:p>
        </w:tc>
        <w:tc>
          <w:tcPr>
            <w:tcW w:w="0" w:type="auto"/>
            <w:gridSpan w:val="2"/>
          </w:tcPr>
          <w:p w14:paraId="307630B0" w14:textId="77777777" w:rsidR="004E58F5" w:rsidRPr="008A39CF" w:rsidRDefault="004E58F5" w:rsidP="004E58F5">
            <w:pPr>
              <w:rPr>
                <w:rFonts w:ascii="Arial" w:hAnsi="Arial"/>
                <w:b/>
              </w:rPr>
            </w:pPr>
            <w:r w:rsidRPr="008A39CF">
              <w:rPr>
                <w:rFonts w:ascii="Arial" w:hAnsi="Arial"/>
                <w:b/>
              </w:rPr>
              <w:t>Referring Provider Number</w:t>
            </w:r>
          </w:p>
        </w:tc>
        <w:tc>
          <w:tcPr>
            <w:tcW w:w="0" w:type="auto"/>
            <w:gridSpan w:val="6"/>
          </w:tcPr>
          <w:p w14:paraId="41369925"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669DE5AC"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5280F164" w14:textId="77777777" w:rsidR="004E58F5" w:rsidRPr="008A39CF" w:rsidRDefault="004E58F5" w:rsidP="004E58F5">
            <w:pPr>
              <w:jc w:val="center"/>
              <w:rPr>
                <w:rFonts w:ascii="Arial" w:hAnsi="Arial"/>
              </w:rPr>
            </w:pPr>
            <w:r w:rsidRPr="008A39CF">
              <w:rPr>
                <w:rFonts w:ascii="Arial" w:hAnsi="Arial"/>
              </w:rPr>
              <w:t>30</w:t>
            </w:r>
          </w:p>
        </w:tc>
        <w:tc>
          <w:tcPr>
            <w:tcW w:w="0" w:type="auto"/>
          </w:tcPr>
          <w:p w14:paraId="37B97779" w14:textId="2BE71FBA" w:rsidR="004E58F5" w:rsidRPr="008A39CF" w:rsidRDefault="004E58F5" w:rsidP="004E58F5">
            <w:pPr>
              <w:snapToGrid w:val="0"/>
              <w:rPr>
                <w:rFonts w:ascii="Arial" w:hAnsi="Arial" w:cs="Arial"/>
              </w:rPr>
            </w:pPr>
            <w:r w:rsidRPr="008A39CF">
              <w:rPr>
                <w:rFonts w:ascii="Arial" w:hAnsi="Arial" w:cs="Arial"/>
              </w:rPr>
              <w:t>Pay</w:t>
            </w:r>
            <w:ins w:id="1131" w:author="Bonneau, Philippe" w:date="2023-10-07T00:24:00Z">
              <w:r w:rsidR="000528F3">
                <w:rPr>
                  <w:rFonts w:ascii="Arial" w:hAnsi="Arial" w:cs="Arial"/>
                </w:rPr>
                <w:t>o</w:t>
              </w:r>
            </w:ins>
            <w:del w:id="1132" w:author="Bonneau, Philippe" w:date="2023-10-07T00:24:00Z">
              <w:r w:rsidRPr="008A39CF" w:rsidDel="000528F3">
                <w:rPr>
                  <w:rFonts w:ascii="Arial" w:hAnsi="Arial" w:cs="Arial"/>
                </w:rPr>
                <w:delText>e</w:delText>
              </w:r>
            </w:del>
            <w:r w:rsidRPr="008A39CF">
              <w:rPr>
                <w:rFonts w:ascii="Arial" w:hAnsi="Arial" w:cs="Arial"/>
              </w:rPr>
              <w:t>r</w:t>
            </w:r>
            <w:ins w:id="1133" w:author="Bonneau, Philippe" w:date="2023-10-07T00:31:00Z">
              <w:r w:rsidR="00E27A0B">
                <w:rPr>
                  <w:rFonts w:ascii="Arial" w:hAnsi="Arial" w:cs="Arial"/>
                </w:rPr>
                <w:t>-</w:t>
              </w:r>
            </w:ins>
            <w:del w:id="1134" w:author="Bonneau, Philippe" w:date="2023-10-07T00:31:00Z">
              <w:r w:rsidRPr="008A39CF" w:rsidDel="00E27A0B">
                <w:rPr>
                  <w:rFonts w:ascii="Arial" w:hAnsi="Arial" w:cs="Arial"/>
                </w:rPr>
                <w:delText xml:space="preserve"> </w:delText>
              </w:r>
            </w:del>
            <w:r w:rsidRPr="008A39CF">
              <w:rPr>
                <w:rFonts w:ascii="Arial" w:hAnsi="Arial" w:cs="Arial"/>
              </w:rPr>
              <w:t>assigned referring provider number. This number should be the identifier used by the pay</w:t>
            </w:r>
            <w:ins w:id="1135" w:author="Bonneau, Philippe" w:date="2023-10-07T00:24:00Z">
              <w:r w:rsidR="000528F3">
                <w:rPr>
                  <w:rFonts w:ascii="Arial" w:hAnsi="Arial" w:cs="Arial"/>
                </w:rPr>
                <w:t>o</w:t>
              </w:r>
            </w:ins>
            <w:del w:id="1136" w:author="Bonneau, Philippe" w:date="2023-10-07T00:24:00Z">
              <w:r w:rsidRPr="008A39CF" w:rsidDel="000528F3">
                <w:rPr>
                  <w:rFonts w:ascii="Arial" w:hAnsi="Arial" w:cs="Arial"/>
                </w:rPr>
                <w:delText>e</w:delText>
              </w:r>
            </w:del>
            <w:r w:rsidRPr="008A39CF">
              <w:rPr>
                <w:rFonts w:ascii="Arial" w:hAnsi="Arial" w:cs="Arial"/>
              </w:rPr>
              <w:t>r for internal identification purposes and does not routinely change.</w:t>
            </w:r>
          </w:p>
        </w:tc>
      </w:tr>
      <w:tr w:rsidR="004E58F5" w:rsidRPr="008A39CF" w14:paraId="46ADF6F3" w14:textId="77777777" w:rsidTr="00085B6A">
        <w:trPr>
          <w:trHeight w:val="247"/>
        </w:trPr>
        <w:tc>
          <w:tcPr>
            <w:tcW w:w="0" w:type="auto"/>
          </w:tcPr>
          <w:p w14:paraId="05394102" w14:textId="77777777" w:rsidR="004E58F5" w:rsidRPr="008A39CF" w:rsidRDefault="004E58F5" w:rsidP="004E58F5">
            <w:pPr>
              <w:jc w:val="center"/>
              <w:rPr>
                <w:rFonts w:ascii="Arial" w:hAnsi="Arial"/>
                <w:b/>
              </w:rPr>
            </w:pPr>
          </w:p>
        </w:tc>
        <w:tc>
          <w:tcPr>
            <w:tcW w:w="0" w:type="auto"/>
            <w:gridSpan w:val="2"/>
          </w:tcPr>
          <w:p w14:paraId="007FAA65" w14:textId="77777777" w:rsidR="004E58F5" w:rsidRPr="008A39CF" w:rsidRDefault="004E58F5" w:rsidP="004E58F5">
            <w:pPr>
              <w:rPr>
                <w:rFonts w:ascii="Arial" w:hAnsi="Arial"/>
                <w:b/>
              </w:rPr>
            </w:pPr>
          </w:p>
        </w:tc>
        <w:tc>
          <w:tcPr>
            <w:tcW w:w="0" w:type="auto"/>
            <w:gridSpan w:val="6"/>
          </w:tcPr>
          <w:p w14:paraId="3CB88ECD" w14:textId="77777777" w:rsidR="004E58F5" w:rsidRPr="008A39CF" w:rsidRDefault="004E58F5" w:rsidP="004E58F5">
            <w:pPr>
              <w:jc w:val="center"/>
              <w:rPr>
                <w:rFonts w:ascii="Arial" w:hAnsi="Arial"/>
              </w:rPr>
            </w:pPr>
          </w:p>
        </w:tc>
        <w:tc>
          <w:tcPr>
            <w:tcW w:w="0" w:type="auto"/>
            <w:gridSpan w:val="5"/>
          </w:tcPr>
          <w:p w14:paraId="0F4B2B77" w14:textId="77777777" w:rsidR="004E58F5" w:rsidRPr="008A39CF" w:rsidRDefault="004E58F5" w:rsidP="004E58F5">
            <w:pPr>
              <w:jc w:val="center"/>
              <w:rPr>
                <w:rFonts w:ascii="Arial" w:hAnsi="Arial"/>
              </w:rPr>
            </w:pPr>
          </w:p>
        </w:tc>
        <w:tc>
          <w:tcPr>
            <w:tcW w:w="0" w:type="auto"/>
            <w:gridSpan w:val="5"/>
          </w:tcPr>
          <w:p w14:paraId="51CF1CC4" w14:textId="77777777" w:rsidR="004E58F5" w:rsidRPr="008A39CF" w:rsidRDefault="004E58F5" w:rsidP="004E58F5">
            <w:pPr>
              <w:jc w:val="center"/>
              <w:rPr>
                <w:rFonts w:ascii="Arial" w:hAnsi="Arial"/>
              </w:rPr>
            </w:pPr>
          </w:p>
        </w:tc>
        <w:tc>
          <w:tcPr>
            <w:tcW w:w="0" w:type="auto"/>
          </w:tcPr>
          <w:p w14:paraId="118F6F4F" w14:textId="77777777" w:rsidR="004E58F5" w:rsidRPr="008A39CF" w:rsidRDefault="004E58F5" w:rsidP="004E58F5">
            <w:pPr>
              <w:rPr>
                <w:rFonts w:ascii="Arial" w:hAnsi="Arial"/>
              </w:rPr>
            </w:pPr>
          </w:p>
        </w:tc>
      </w:tr>
      <w:tr w:rsidR="004E58F5" w:rsidRPr="008A39CF" w14:paraId="287AA02E" w14:textId="77777777" w:rsidTr="00085B6A">
        <w:trPr>
          <w:trHeight w:val="247"/>
        </w:trPr>
        <w:tc>
          <w:tcPr>
            <w:tcW w:w="0" w:type="auto"/>
          </w:tcPr>
          <w:p w14:paraId="1AE7AC89" w14:textId="77777777" w:rsidR="004E58F5" w:rsidRPr="008A39CF" w:rsidRDefault="004E58F5" w:rsidP="004E58F5">
            <w:pPr>
              <w:jc w:val="center"/>
              <w:rPr>
                <w:rFonts w:ascii="Arial" w:hAnsi="Arial"/>
                <w:b/>
              </w:rPr>
            </w:pPr>
            <w:r w:rsidRPr="008A39CF">
              <w:rPr>
                <w:rFonts w:ascii="Arial" w:hAnsi="Arial"/>
                <w:b/>
              </w:rPr>
              <w:t xml:space="preserve">MC121 </w:t>
            </w:r>
          </w:p>
        </w:tc>
        <w:tc>
          <w:tcPr>
            <w:tcW w:w="0" w:type="auto"/>
            <w:gridSpan w:val="2"/>
          </w:tcPr>
          <w:p w14:paraId="44D2B898" w14:textId="77777777" w:rsidR="004E58F5" w:rsidRPr="008A39CF" w:rsidRDefault="004E58F5" w:rsidP="004E58F5">
            <w:pPr>
              <w:rPr>
                <w:rFonts w:ascii="Arial" w:hAnsi="Arial"/>
                <w:b/>
              </w:rPr>
            </w:pPr>
            <w:r w:rsidRPr="008A39CF">
              <w:rPr>
                <w:rFonts w:ascii="Arial" w:hAnsi="Arial"/>
                <w:b/>
              </w:rPr>
              <w:t>National Provider ID – Referring Provider</w:t>
            </w:r>
          </w:p>
        </w:tc>
        <w:tc>
          <w:tcPr>
            <w:tcW w:w="0" w:type="auto"/>
            <w:gridSpan w:val="6"/>
          </w:tcPr>
          <w:p w14:paraId="63007B3B"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2484625F"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5BEAB7C" w14:textId="77777777" w:rsidR="004E58F5" w:rsidRPr="008A39CF" w:rsidRDefault="004E58F5" w:rsidP="004E58F5">
            <w:pPr>
              <w:jc w:val="center"/>
              <w:rPr>
                <w:rFonts w:ascii="Arial" w:hAnsi="Arial"/>
              </w:rPr>
            </w:pPr>
            <w:r w:rsidRPr="008A39CF">
              <w:rPr>
                <w:rFonts w:ascii="Arial" w:hAnsi="Arial"/>
              </w:rPr>
              <w:t>20</w:t>
            </w:r>
          </w:p>
        </w:tc>
        <w:tc>
          <w:tcPr>
            <w:tcW w:w="0" w:type="auto"/>
          </w:tcPr>
          <w:p w14:paraId="7EC566C5" w14:textId="77777777" w:rsidR="004E58F5" w:rsidRPr="008A39CF" w:rsidRDefault="004E58F5" w:rsidP="004E58F5">
            <w:pPr>
              <w:rPr>
                <w:rFonts w:ascii="Arial" w:hAnsi="Arial" w:cs="Arial"/>
              </w:rPr>
            </w:pPr>
            <w:r w:rsidRPr="008A39CF">
              <w:rPr>
                <w:rFonts w:ascii="Arial" w:hAnsi="Arial" w:cs="Arial"/>
              </w:rPr>
              <w:t>National Provider ID for referring provider</w:t>
            </w:r>
          </w:p>
          <w:p w14:paraId="760492A4"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4BBA34A8" w14:textId="77777777" w:rsidTr="00085B6A">
        <w:trPr>
          <w:trHeight w:val="247"/>
        </w:trPr>
        <w:tc>
          <w:tcPr>
            <w:tcW w:w="0" w:type="auto"/>
          </w:tcPr>
          <w:p w14:paraId="035FCF45" w14:textId="77777777" w:rsidR="004E58F5" w:rsidRPr="008A39CF" w:rsidRDefault="004E58F5" w:rsidP="004E58F5">
            <w:pPr>
              <w:jc w:val="center"/>
              <w:rPr>
                <w:rFonts w:ascii="Arial" w:hAnsi="Arial"/>
                <w:b/>
              </w:rPr>
            </w:pPr>
          </w:p>
        </w:tc>
        <w:tc>
          <w:tcPr>
            <w:tcW w:w="0" w:type="auto"/>
            <w:gridSpan w:val="2"/>
          </w:tcPr>
          <w:p w14:paraId="0D9F3348" w14:textId="77777777" w:rsidR="004E58F5" w:rsidRPr="008A39CF" w:rsidRDefault="004E58F5" w:rsidP="004E58F5">
            <w:pPr>
              <w:rPr>
                <w:rFonts w:ascii="Arial" w:hAnsi="Arial"/>
                <w:b/>
              </w:rPr>
            </w:pPr>
          </w:p>
        </w:tc>
        <w:tc>
          <w:tcPr>
            <w:tcW w:w="0" w:type="auto"/>
            <w:gridSpan w:val="6"/>
          </w:tcPr>
          <w:p w14:paraId="2F7F00E3" w14:textId="77777777" w:rsidR="004E58F5" w:rsidRPr="008A39CF" w:rsidRDefault="004E58F5" w:rsidP="004E58F5">
            <w:pPr>
              <w:jc w:val="center"/>
              <w:rPr>
                <w:rFonts w:ascii="Arial" w:hAnsi="Arial"/>
              </w:rPr>
            </w:pPr>
          </w:p>
        </w:tc>
        <w:tc>
          <w:tcPr>
            <w:tcW w:w="0" w:type="auto"/>
            <w:gridSpan w:val="5"/>
          </w:tcPr>
          <w:p w14:paraId="3651D2FE" w14:textId="77777777" w:rsidR="004E58F5" w:rsidRPr="008A39CF" w:rsidRDefault="004E58F5" w:rsidP="004E58F5">
            <w:pPr>
              <w:jc w:val="center"/>
              <w:rPr>
                <w:rFonts w:ascii="Arial" w:hAnsi="Arial"/>
              </w:rPr>
            </w:pPr>
          </w:p>
        </w:tc>
        <w:tc>
          <w:tcPr>
            <w:tcW w:w="0" w:type="auto"/>
            <w:gridSpan w:val="5"/>
          </w:tcPr>
          <w:p w14:paraId="7C181B88" w14:textId="77777777" w:rsidR="004E58F5" w:rsidRPr="008A39CF" w:rsidRDefault="004E58F5" w:rsidP="004E58F5">
            <w:pPr>
              <w:jc w:val="center"/>
              <w:rPr>
                <w:rFonts w:ascii="Arial" w:hAnsi="Arial"/>
              </w:rPr>
            </w:pPr>
          </w:p>
        </w:tc>
        <w:tc>
          <w:tcPr>
            <w:tcW w:w="0" w:type="auto"/>
          </w:tcPr>
          <w:p w14:paraId="43E538A0" w14:textId="77777777" w:rsidR="004E58F5" w:rsidRPr="008A39CF" w:rsidRDefault="004E58F5" w:rsidP="004E58F5">
            <w:pPr>
              <w:rPr>
                <w:rFonts w:ascii="Arial" w:hAnsi="Arial"/>
              </w:rPr>
            </w:pPr>
          </w:p>
        </w:tc>
      </w:tr>
      <w:tr w:rsidR="004E58F5" w:rsidRPr="008A39CF" w14:paraId="11671C7E" w14:textId="77777777" w:rsidTr="00085B6A">
        <w:trPr>
          <w:trHeight w:val="247"/>
        </w:trPr>
        <w:tc>
          <w:tcPr>
            <w:tcW w:w="0" w:type="auto"/>
          </w:tcPr>
          <w:p w14:paraId="4182E567" w14:textId="77777777" w:rsidR="004E58F5" w:rsidRPr="008A39CF" w:rsidRDefault="004E58F5" w:rsidP="004E58F5">
            <w:pPr>
              <w:jc w:val="center"/>
              <w:rPr>
                <w:rFonts w:ascii="Arial" w:hAnsi="Arial"/>
                <w:b/>
              </w:rPr>
            </w:pPr>
            <w:r w:rsidRPr="008A39CF">
              <w:rPr>
                <w:rFonts w:ascii="Arial" w:hAnsi="Arial"/>
                <w:b/>
              </w:rPr>
              <w:t>MC122</w:t>
            </w:r>
          </w:p>
        </w:tc>
        <w:tc>
          <w:tcPr>
            <w:tcW w:w="0" w:type="auto"/>
            <w:gridSpan w:val="2"/>
          </w:tcPr>
          <w:p w14:paraId="55A76820" w14:textId="77777777" w:rsidR="004E58F5" w:rsidRPr="008A39CF" w:rsidRDefault="004E58F5" w:rsidP="004E58F5">
            <w:pPr>
              <w:rPr>
                <w:rFonts w:ascii="Arial" w:hAnsi="Arial"/>
                <w:b/>
              </w:rPr>
            </w:pPr>
            <w:r w:rsidRPr="008A39CF">
              <w:rPr>
                <w:rFonts w:ascii="Arial" w:hAnsi="Arial"/>
                <w:b/>
              </w:rPr>
              <w:t>Referring Provider First Name</w:t>
            </w:r>
          </w:p>
        </w:tc>
        <w:tc>
          <w:tcPr>
            <w:tcW w:w="0" w:type="auto"/>
            <w:gridSpan w:val="6"/>
          </w:tcPr>
          <w:p w14:paraId="125266F3"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7E442B26"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8385DD3" w14:textId="77777777" w:rsidR="004E58F5" w:rsidRPr="008A39CF" w:rsidRDefault="004E58F5" w:rsidP="004E58F5">
            <w:pPr>
              <w:jc w:val="center"/>
              <w:rPr>
                <w:rFonts w:ascii="Arial" w:hAnsi="Arial"/>
              </w:rPr>
            </w:pPr>
            <w:r w:rsidRPr="008A39CF">
              <w:rPr>
                <w:rFonts w:ascii="Arial" w:hAnsi="Arial"/>
              </w:rPr>
              <w:t>40</w:t>
            </w:r>
          </w:p>
        </w:tc>
        <w:tc>
          <w:tcPr>
            <w:tcW w:w="0" w:type="auto"/>
          </w:tcPr>
          <w:p w14:paraId="4574156F" w14:textId="77777777" w:rsidR="004E58F5" w:rsidRPr="008A39CF" w:rsidRDefault="004E58F5" w:rsidP="004E58F5">
            <w:pPr>
              <w:rPr>
                <w:rFonts w:ascii="Arial" w:hAnsi="Arial"/>
              </w:rPr>
            </w:pPr>
            <w:r w:rsidRPr="008A39CF">
              <w:rPr>
                <w:rFonts w:ascii="Arial" w:hAnsi="Arial"/>
              </w:rPr>
              <w:t>Individual first name</w:t>
            </w:r>
          </w:p>
        </w:tc>
      </w:tr>
      <w:tr w:rsidR="004E58F5" w:rsidRPr="008A39CF" w14:paraId="44D8738B" w14:textId="77777777" w:rsidTr="00085B6A">
        <w:trPr>
          <w:trHeight w:val="247"/>
        </w:trPr>
        <w:tc>
          <w:tcPr>
            <w:tcW w:w="0" w:type="auto"/>
          </w:tcPr>
          <w:p w14:paraId="3BBCC718" w14:textId="77777777" w:rsidR="004E58F5" w:rsidRPr="008A39CF" w:rsidRDefault="004E58F5" w:rsidP="004E58F5">
            <w:pPr>
              <w:jc w:val="center"/>
              <w:rPr>
                <w:rFonts w:ascii="Arial" w:hAnsi="Arial"/>
                <w:b/>
              </w:rPr>
            </w:pPr>
          </w:p>
        </w:tc>
        <w:tc>
          <w:tcPr>
            <w:tcW w:w="0" w:type="auto"/>
            <w:gridSpan w:val="2"/>
          </w:tcPr>
          <w:p w14:paraId="542EBBD5" w14:textId="77777777" w:rsidR="004E58F5" w:rsidRPr="008A39CF" w:rsidRDefault="004E58F5" w:rsidP="004E58F5">
            <w:pPr>
              <w:rPr>
                <w:rFonts w:ascii="Arial" w:hAnsi="Arial"/>
                <w:b/>
              </w:rPr>
            </w:pPr>
          </w:p>
        </w:tc>
        <w:tc>
          <w:tcPr>
            <w:tcW w:w="0" w:type="auto"/>
            <w:gridSpan w:val="6"/>
          </w:tcPr>
          <w:p w14:paraId="1FE8CB99" w14:textId="77777777" w:rsidR="004E58F5" w:rsidRPr="008A39CF" w:rsidRDefault="004E58F5" w:rsidP="004E58F5">
            <w:pPr>
              <w:jc w:val="center"/>
              <w:rPr>
                <w:rFonts w:ascii="Arial" w:hAnsi="Arial"/>
              </w:rPr>
            </w:pPr>
          </w:p>
        </w:tc>
        <w:tc>
          <w:tcPr>
            <w:tcW w:w="0" w:type="auto"/>
            <w:gridSpan w:val="5"/>
          </w:tcPr>
          <w:p w14:paraId="40D771AB" w14:textId="77777777" w:rsidR="004E58F5" w:rsidRPr="008A39CF" w:rsidRDefault="004E58F5" w:rsidP="004E58F5">
            <w:pPr>
              <w:jc w:val="center"/>
              <w:rPr>
                <w:rFonts w:ascii="Arial" w:hAnsi="Arial"/>
              </w:rPr>
            </w:pPr>
          </w:p>
        </w:tc>
        <w:tc>
          <w:tcPr>
            <w:tcW w:w="0" w:type="auto"/>
            <w:gridSpan w:val="5"/>
          </w:tcPr>
          <w:p w14:paraId="243072BB" w14:textId="77777777" w:rsidR="004E58F5" w:rsidRPr="008A39CF" w:rsidRDefault="004E58F5" w:rsidP="004E58F5">
            <w:pPr>
              <w:jc w:val="center"/>
              <w:rPr>
                <w:rFonts w:ascii="Arial" w:hAnsi="Arial"/>
              </w:rPr>
            </w:pPr>
          </w:p>
        </w:tc>
        <w:tc>
          <w:tcPr>
            <w:tcW w:w="0" w:type="auto"/>
          </w:tcPr>
          <w:p w14:paraId="71AE3FF4" w14:textId="77777777" w:rsidR="004E58F5" w:rsidRPr="008A39CF" w:rsidRDefault="004E58F5" w:rsidP="004E58F5">
            <w:pPr>
              <w:rPr>
                <w:rFonts w:ascii="Arial" w:hAnsi="Arial"/>
              </w:rPr>
            </w:pPr>
          </w:p>
        </w:tc>
      </w:tr>
      <w:tr w:rsidR="004E58F5" w:rsidRPr="008A39CF" w14:paraId="1E4A4276" w14:textId="77777777" w:rsidTr="00085B6A">
        <w:trPr>
          <w:trHeight w:val="247"/>
        </w:trPr>
        <w:tc>
          <w:tcPr>
            <w:tcW w:w="0" w:type="auto"/>
          </w:tcPr>
          <w:p w14:paraId="3ED577BC" w14:textId="77777777" w:rsidR="004E58F5" w:rsidRPr="008A39CF" w:rsidRDefault="004E58F5" w:rsidP="004E58F5">
            <w:pPr>
              <w:jc w:val="center"/>
              <w:rPr>
                <w:rFonts w:ascii="Arial" w:hAnsi="Arial"/>
                <w:b/>
              </w:rPr>
            </w:pPr>
            <w:r w:rsidRPr="008A39CF">
              <w:rPr>
                <w:rFonts w:ascii="Arial" w:hAnsi="Arial"/>
                <w:b/>
              </w:rPr>
              <w:t>MC123</w:t>
            </w:r>
          </w:p>
        </w:tc>
        <w:tc>
          <w:tcPr>
            <w:tcW w:w="0" w:type="auto"/>
            <w:gridSpan w:val="2"/>
          </w:tcPr>
          <w:p w14:paraId="1E5F31C7" w14:textId="77777777" w:rsidR="004E58F5" w:rsidRPr="008A39CF" w:rsidRDefault="004E58F5" w:rsidP="004E58F5">
            <w:pPr>
              <w:rPr>
                <w:rFonts w:ascii="Arial" w:hAnsi="Arial"/>
                <w:b/>
              </w:rPr>
            </w:pPr>
            <w:r w:rsidRPr="008A39CF">
              <w:rPr>
                <w:rFonts w:ascii="Arial" w:hAnsi="Arial"/>
                <w:b/>
              </w:rPr>
              <w:t>Referring Provider Middle Name</w:t>
            </w:r>
          </w:p>
        </w:tc>
        <w:tc>
          <w:tcPr>
            <w:tcW w:w="0" w:type="auto"/>
            <w:gridSpan w:val="6"/>
          </w:tcPr>
          <w:p w14:paraId="450567E6"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7B6FBCC4"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8A99FB8" w14:textId="77777777" w:rsidR="004E58F5" w:rsidRPr="008A39CF" w:rsidRDefault="004E58F5" w:rsidP="004E58F5">
            <w:pPr>
              <w:jc w:val="center"/>
              <w:rPr>
                <w:rFonts w:ascii="Arial" w:hAnsi="Arial"/>
              </w:rPr>
            </w:pPr>
            <w:r w:rsidRPr="008A39CF">
              <w:rPr>
                <w:rFonts w:ascii="Arial" w:hAnsi="Arial"/>
              </w:rPr>
              <w:t>25</w:t>
            </w:r>
          </w:p>
        </w:tc>
        <w:tc>
          <w:tcPr>
            <w:tcW w:w="0" w:type="auto"/>
          </w:tcPr>
          <w:p w14:paraId="6E611AB3" w14:textId="77777777" w:rsidR="004E58F5" w:rsidRPr="008A39CF" w:rsidRDefault="004E58F5" w:rsidP="004E58F5">
            <w:pPr>
              <w:rPr>
                <w:rFonts w:ascii="Arial" w:hAnsi="Arial"/>
              </w:rPr>
            </w:pPr>
            <w:r w:rsidRPr="008A39CF">
              <w:rPr>
                <w:rFonts w:ascii="Arial" w:hAnsi="Arial"/>
              </w:rPr>
              <w:t>Individual middle name or initial</w:t>
            </w:r>
          </w:p>
        </w:tc>
      </w:tr>
      <w:tr w:rsidR="004E58F5" w:rsidRPr="008A39CF" w14:paraId="6ECA9266" w14:textId="77777777" w:rsidTr="00085B6A">
        <w:trPr>
          <w:trHeight w:val="247"/>
        </w:trPr>
        <w:tc>
          <w:tcPr>
            <w:tcW w:w="0" w:type="auto"/>
          </w:tcPr>
          <w:p w14:paraId="21E45F0B" w14:textId="77777777" w:rsidR="004E58F5" w:rsidRPr="008A39CF" w:rsidRDefault="004E58F5" w:rsidP="004E58F5">
            <w:pPr>
              <w:jc w:val="center"/>
              <w:rPr>
                <w:rFonts w:ascii="Arial" w:hAnsi="Arial"/>
                <w:b/>
              </w:rPr>
            </w:pPr>
          </w:p>
        </w:tc>
        <w:tc>
          <w:tcPr>
            <w:tcW w:w="0" w:type="auto"/>
            <w:gridSpan w:val="2"/>
          </w:tcPr>
          <w:p w14:paraId="511EE8FC" w14:textId="77777777" w:rsidR="004E58F5" w:rsidRPr="008A39CF" w:rsidRDefault="004E58F5" w:rsidP="004E58F5">
            <w:pPr>
              <w:rPr>
                <w:rFonts w:ascii="Arial" w:hAnsi="Arial"/>
                <w:b/>
              </w:rPr>
            </w:pPr>
          </w:p>
        </w:tc>
        <w:tc>
          <w:tcPr>
            <w:tcW w:w="0" w:type="auto"/>
            <w:gridSpan w:val="6"/>
          </w:tcPr>
          <w:p w14:paraId="29DCEA08" w14:textId="77777777" w:rsidR="004E58F5" w:rsidRPr="008A39CF" w:rsidRDefault="004E58F5" w:rsidP="004E58F5">
            <w:pPr>
              <w:jc w:val="center"/>
              <w:rPr>
                <w:rFonts w:ascii="Arial" w:hAnsi="Arial"/>
              </w:rPr>
            </w:pPr>
          </w:p>
        </w:tc>
        <w:tc>
          <w:tcPr>
            <w:tcW w:w="0" w:type="auto"/>
            <w:gridSpan w:val="5"/>
          </w:tcPr>
          <w:p w14:paraId="1B0B109F" w14:textId="77777777" w:rsidR="004E58F5" w:rsidRPr="008A39CF" w:rsidRDefault="004E58F5" w:rsidP="004E58F5">
            <w:pPr>
              <w:jc w:val="center"/>
              <w:rPr>
                <w:rFonts w:ascii="Arial" w:hAnsi="Arial"/>
              </w:rPr>
            </w:pPr>
          </w:p>
        </w:tc>
        <w:tc>
          <w:tcPr>
            <w:tcW w:w="0" w:type="auto"/>
            <w:gridSpan w:val="5"/>
          </w:tcPr>
          <w:p w14:paraId="128963D4" w14:textId="77777777" w:rsidR="004E58F5" w:rsidRPr="008A39CF" w:rsidRDefault="004E58F5" w:rsidP="004E58F5">
            <w:pPr>
              <w:jc w:val="center"/>
              <w:rPr>
                <w:rFonts w:ascii="Arial" w:hAnsi="Arial"/>
              </w:rPr>
            </w:pPr>
          </w:p>
        </w:tc>
        <w:tc>
          <w:tcPr>
            <w:tcW w:w="0" w:type="auto"/>
          </w:tcPr>
          <w:p w14:paraId="3BC77B1B" w14:textId="77777777" w:rsidR="004E58F5" w:rsidRPr="008A39CF" w:rsidRDefault="004E58F5" w:rsidP="004E58F5">
            <w:pPr>
              <w:rPr>
                <w:rFonts w:ascii="Arial" w:hAnsi="Arial"/>
              </w:rPr>
            </w:pPr>
          </w:p>
        </w:tc>
      </w:tr>
      <w:tr w:rsidR="004E58F5" w:rsidRPr="008A39CF" w14:paraId="18382CB4" w14:textId="77777777" w:rsidTr="00085B6A">
        <w:trPr>
          <w:trHeight w:val="247"/>
        </w:trPr>
        <w:tc>
          <w:tcPr>
            <w:tcW w:w="0" w:type="auto"/>
          </w:tcPr>
          <w:p w14:paraId="6C5F39DB" w14:textId="77777777" w:rsidR="004E58F5" w:rsidRPr="008A39CF" w:rsidRDefault="004E58F5" w:rsidP="004E58F5">
            <w:pPr>
              <w:jc w:val="center"/>
              <w:rPr>
                <w:rFonts w:ascii="Arial" w:hAnsi="Arial"/>
                <w:b/>
              </w:rPr>
            </w:pPr>
            <w:r w:rsidRPr="008A39CF">
              <w:rPr>
                <w:rFonts w:ascii="Arial" w:hAnsi="Arial"/>
                <w:b/>
              </w:rPr>
              <w:t>MC124</w:t>
            </w:r>
          </w:p>
        </w:tc>
        <w:tc>
          <w:tcPr>
            <w:tcW w:w="0" w:type="auto"/>
            <w:gridSpan w:val="2"/>
          </w:tcPr>
          <w:p w14:paraId="1C3B687E" w14:textId="77777777" w:rsidR="004E58F5" w:rsidRPr="008A39CF" w:rsidRDefault="004E58F5" w:rsidP="004E58F5">
            <w:pPr>
              <w:rPr>
                <w:rFonts w:ascii="Arial" w:hAnsi="Arial"/>
                <w:b/>
              </w:rPr>
            </w:pPr>
            <w:r w:rsidRPr="008A39CF">
              <w:rPr>
                <w:rFonts w:ascii="Arial" w:hAnsi="Arial"/>
                <w:b/>
              </w:rPr>
              <w:t>Referring Provider Last Name</w:t>
            </w:r>
          </w:p>
        </w:tc>
        <w:tc>
          <w:tcPr>
            <w:tcW w:w="0" w:type="auto"/>
            <w:gridSpan w:val="6"/>
          </w:tcPr>
          <w:p w14:paraId="2E246CD6"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46701706"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55300D61" w14:textId="77777777" w:rsidR="004E58F5" w:rsidRPr="008A39CF" w:rsidRDefault="004E58F5" w:rsidP="004E58F5">
            <w:pPr>
              <w:jc w:val="center"/>
              <w:rPr>
                <w:rFonts w:ascii="Arial" w:hAnsi="Arial"/>
              </w:rPr>
            </w:pPr>
            <w:r w:rsidRPr="008A39CF">
              <w:rPr>
                <w:rFonts w:ascii="Arial" w:hAnsi="Arial"/>
              </w:rPr>
              <w:t>60</w:t>
            </w:r>
          </w:p>
        </w:tc>
        <w:tc>
          <w:tcPr>
            <w:tcW w:w="0" w:type="auto"/>
          </w:tcPr>
          <w:p w14:paraId="2F7E3807" w14:textId="77777777" w:rsidR="004E58F5" w:rsidRPr="008A39CF" w:rsidRDefault="004E58F5" w:rsidP="004E58F5">
            <w:pPr>
              <w:rPr>
                <w:rFonts w:ascii="Arial" w:hAnsi="Arial"/>
              </w:rPr>
            </w:pPr>
            <w:r w:rsidRPr="008A39CF">
              <w:rPr>
                <w:rFonts w:ascii="Arial" w:hAnsi="Arial"/>
              </w:rPr>
              <w:t>Individual last name</w:t>
            </w:r>
          </w:p>
        </w:tc>
      </w:tr>
      <w:tr w:rsidR="004E58F5" w:rsidRPr="008A39CF" w14:paraId="625A1F97" w14:textId="77777777" w:rsidTr="00085B6A">
        <w:trPr>
          <w:trHeight w:val="247"/>
        </w:trPr>
        <w:tc>
          <w:tcPr>
            <w:tcW w:w="0" w:type="auto"/>
          </w:tcPr>
          <w:p w14:paraId="3E17A5CB" w14:textId="77777777" w:rsidR="004E58F5" w:rsidRPr="008A39CF" w:rsidRDefault="004E58F5" w:rsidP="004E58F5">
            <w:pPr>
              <w:jc w:val="center"/>
              <w:rPr>
                <w:rFonts w:ascii="Arial" w:hAnsi="Arial"/>
                <w:b/>
              </w:rPr>
            </w:pPr>
          </w:p>
        </w:tc>
        <w:tc>
          <w:tcPr>
            <w:tcW w:w="0" w:type="auto"/>
            <w:gridSpan w:val="2"/>
          </w:tcPr>
          <w:p w14:paraId="2C4043A0" w14:textId="77777777" w:rsidR="004E58F5" w:rsidRPr="008A39CF" w:rsidRDefault="004E58F5" w:rsidP="004E58F5">
            <w:pPr>
              <w:rPr>
                <w:rFonts w:ascii="Arial" w:hAnsi="Arial"/>
                <w:b/>
              </w:rPr>
            </w:pPr>
          </w:p>
        </w:tc>
        <w:tc>
          <w:tcPr>
            <w:tcW w:w="0" w:type="auto"/>
            <w:gridSpan w:val="6"/>
          </w:tcPr>
          <w:p w14:paraId="386F13AA" w14:textId="77777777" w:rsidR="004E58F5" w:rsidRPr="008A39CF" w:rsidRDefault="004E58F5" w:rsidP="004E58F5">
            <w:pPr>
              <w:jc w:val="center"/>
              <w:rPr>
                <w:rFonts w:ascii="Arial" w:hAnsi="Arial"/>
              </w:rPr>
            </w:pPr>
          </w:p>
        </w:tc>
        <w:tc>
          <w:tcPr>
            <w:tcW w:w="0" w:type="auto"/>
            <w:gridSpan w:val="5"/>
          </w:tcPr>
          <w:p w14:paraId="18521FA0" w14:textId="77777777" w:rsidR="004E58F5" w:rsidRPr="008A39CF" w:rsidRDefault="004E58F5" w:rsidP="004E58F5">
            <w:pPr>
              <w:jc w:val="center"/>
              <w:rPr>
                <w:rFonts w:ascii="Arial" w:hAnsi="Arial"/>
              </w:rPr>
            </w:pPr>
          </w:p>
        </w:tc>
        <w:tc>
          <w:tcPr>
            <w:tcW w:w="0" w:type="auto"/>
            <w:gridSpan w:val="5"/>
          </w:tcPr>
          <w:p w14:paraId="2193FFD0" w14:textId="77777777" w:rsidR="004E58F5" w:rsidRPr="008A39CF" w:rsidRDefault="004E58F5" w:rsidP="004E58F5">
            <w:pPr>
              <w:jc w:val="center"/>
              <w:rPr>
                <w:rFonts w:ascii="Arial" w:hAnsi="Arial"/>
              </w:rPr>
            </w:pPr>
          </w:p>
        </w:tc>
        <w:tc>
          <w:tcPr>
            <w:tcW w:w="0" w:type="auto"/>
          </w:tcPr>
          <w:p w14:paraId="45C99B5D" w14:textId="77777777" w:rsidR="004E58F5" w:rsidRPr="008A39CF" w:rsidRDefault="004E58F5" w:rsidP="004E58F5">
            <w:pPr>
              <w:rPr>
                <w:rFonts w:ascii="Arial" w:hAnsi="Arial"/>
              </w:rPr>
            </w:pPr>
          </w:p>
        </w:tc>
      </w:tr>
      <w:tr w:rsidR="004E58F5" w:rsidRPr="008A39CF" w14:paraId="0521264B" w14:textId="77777777" w:rsidTr="00085B6A">
        <w:trPr>
          <w:trHeight w:val="247"/>
        </w:trPr>
        <w:tc>
          <w:tcPr>
            <w:tcW w:w="0" w:type="auto"/>
          </w:tcPr>
          <w:p w14:paraId="367AD7C5" w14:textId="77777777" w:rsidR="004E58F5" w:rsidRPr="008A39CF" w:rsidRDefault="004E58F5" w:rsidP="004E58F5">
            <w:pPr>
              <w:jc w:val="center"/>
              <w:rPr>
                <w:rFonts w:ascii="Arial" w:hAnsi="Arial"/>
                <w:b/>
              </w:rPr>
            </w:pPr>
            <w:r w:rsidRPr="008A39CF">
              <w:rPr>
                <w:rFonts w:ascii="Arial" w:hAnsi="Arial"/>
                <w:b/>
              </w:rPr>
              <w:t>MC125</w:t>
            </w:r>
          </w:p>
        </w:tc>
        <w:tc>
          <w:tcPr>
            <w:tcW w:w="0" w:type="auto"/>
            <w:gridSpan w:val="2"/>
          </w:tcPr>
          <w:p w14:paraId="21B47A55" w14:textId="77777777" w:rsidR="004E58F5" w:rsidRPr="008A39CF" w:rsidRDefault="004E58F5" w:rsidP="004E58F5">
            <w:pPr>
              <w:rPr>
                <w:rFonts w:ascii="Arial" w:hAnsi="Arial"/>
                <w:b/>
              </w:rPr>
            </w:pPr>
            <w:r w:rsidRPr="008A39CF">
              <w:rPr>
                <w:rFonts w:ascii="Arial" w:hAnsi="Arial"/>
                <w:b/>
              </w:rPr>
              <w:t>Referring Provider Suffix</w:t>
            </w:r>
          </w:p>
        </w:tc>
        <w:tc>
          <w:tcPr>
            <w:tcW w:w="0" w:type="auto"/>
            <w:gridSpan w:val="6"/>
          </w:tcPr>
          <w:p w14:paraId="23C5D996" w14:textId="77777777" w:rsidR="004E58F5" w:rsidRPr="008A39CF" w:rsidRDefault="004E58F5" w:rsidP="004E58F5">
            <w:pPr>
              <w:jc w:val="center"/>
              <w:rPr>
                <w:rFonts w:ascii="Arial" w:hAnsi="Arial"/>
              </w:rPr>
            </w:pPr>
            <w:r w:rsidRPr="008A39CF">
              <w:rPr>
                <w:rFonts w:ascii="Arial" w:hAnsi="Arial"/>
              </w:rPr>
              <w:t>2/1/2016</w:t>
            </w:r>
          </w:p>
        </w:tc>
        <w:tc>
          <w:tcPr>
            <w:tcW w:w="0" w:type="auto"/>
            <w:gridSpan w:val="5"/>
          </w:tcPr>
          <w:p w14:paraId="783906A3"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EC08F6E" w14:textId="77777777" w:rsidR="004E58F5" w:rsidRPr="008A39CF" w:rsidRDefault="004E58F5" w:rsidP="004E58F5">
            <w:pPr>
              <w:jc w:val="center"/>
              <w:rPr>
                <w:rFonts w:ascii="Arial" w:hAnsi="Arial"/>
              </w:rPr>
            </w:pPr>
            <w:r w:rsidRPr="008A39CF">
              <w:rPr>
                <w:rFonts w:ascii="Arial" w:hAnsi="Arial"/>
              </w:rPr>
              <w:t>10</w:t>
            </w:r>
          </w:p>
        </w:tc>
        <w:tc>
          <w:tcPr>
            <w:tcW w:w="0" w:type="auto"/>
          </w:tcPr>
          <w:p w14:paraId="7C4B3E4F" w14:textId="77777777" w:rsidR="004E58F5" w:rsidRPr="008A39CF" w:rsidRDefault="004E58F5" w:rsidP="004E58F5">
            <w:pPr>
              <w:rPr>
                <w:rFonts w:ascii="Arial" w:hAnsi="Arial"/>
              </w:rPr>
            </w:pPr>
            <w:r w:rsidRPr="008A39CF">
              <w:rPr>
                <w:rFonts w:ascii="Arial" w:hAnsi="Arial"/>
              </w:rPr>
              <w:t>Individual name suffix</w:t>
            </w:r>
          </w:p>
          <w:p w14:paraId="6DA2443F" w14:textId="77777777" w:rsidR="004E58F5" w:rsidRPr="008A39CF" w:rsidRDefault="004E58F5" w:rsidP="004E58F5">
            <w:pPr>
              <w:rPr>
                <w:rFonts w:ascii="Arial" w:hAnsi="Arial"/>
              </w:rPr>
            </w:pPr>
            <w:r w:rsidRPr="008A39CF">
              <w:rPr>
                <w:rFonts w:ascii="Arial" w:hAnsi="Arial"/>
              </w:rPr>
              <w:t>The referring provider suffix shall be used to capture the generation of the individual clinician (e.g., Jr., Sr., III), if applicable, rather than the clinician’s degree (e.g., MD, LCSW).</w:t>
            </w:r>
          </w:p>
        </w:tc>
      </w:tr>
      <w:tr w:rsidR="004E58F5" w:rsidRPr="008A39CF" w14:paraId="66A9E037" w14:textId="77777777" w:rsidTr="00085B6A">
        <w:trPr>
          <w:trHeight w:val="247"/>
        </w:trPr>
        <w:tc>
          <w:tcPr>
            <w:tcW w:w="0" w:type="auto"/>
          </w:tcPr>
          <w:p w14:paraId="63C6B308" w14:textId="77777777" w:rsidR="004E58F5" w:rsidRPr="008A39CF" w:rsidRDefault="004E58F5" w:rsidP="004E58F5">
            <w:pPr>
              <w:jc w:val="center"/>
              <w:rPr>
                <w:rFonts w:ascii="Arial" w:hAnsi="Arial"/>
                <w:b/>
              </w:rPr>
            </w:pPr>
          </w:p>
        </w:tc>
        <w:tc>
          <w:tcPr>
            <w:tcW w:w="0" w:type="auto"/>
            <w:gridSpan w:val="2"/>
          </w:tcPr>
          <w:p w14:paraId="58CF250D" w14:textId="77777777" w:rsidR="004E58F5" w:rsidRPr="008A39CF" w:rsidRDefault="004E58F5" w:rsidP="004E58F5">
            <w:pPr>
              <w:rPr>
                <w:rFonts w:ascii="Arial" w:hAnsi="Arial"/>
                <w:b/>
              </w:rPr>
            </w:pPr>
          </w:p>
        </w:tc>
        <w:tc>
          <w:tcPr>
            <w:tcW w:w="0" w:type="auto"/>
            <w:gridSpan w:val="6"/>
          </w:tcPr>
          <w:p w14:paraId="1DCD5A30" w14:textId="77777777" w:rsidR="004E58F5" w:rsidRPr="008A39CF" w:rsidRDefault="004E58F5" w:rsidP="004E58F5">
            <w:pPr>
              <w:jc w:val="center"/>
              <w:rPr>
                <w:rFonts w:ascii="Arial" w:hAnsi="Arial"/>
              </w:rPr>
            </w:pPr>
          </w:p>
        </w:tc>
        <w:tc>
          <w:tcPr>
            <w:tcW w:w="0" w:type="auto"/>
            <w:gridSpan w:val="5"/>
          </w:tcPr>
          <w:p w14:paraId="6A099D94" w14:textId="77777777" w:rsidR="004E58F5" w:rsidRPr="008A39CF" w:rsidRDefault="004E58F5" w:rsidP="004E58F5">
            <w:pPr>
              <w:jc w:val="center"/>
              <w:rPr>
                <w:rFonts w:ascii="Arial" w:hAnsi="Arial"/>
              </w:rPr>
            </w:pPr>
          </w:p>
        </w:tc>
        <w:tc>
          <w:tcPr>
            <w:tcW w:w="0" w:type="auto"/>
            <w:gridSpan w:val="5"/>
          </w:tcPr>
          <w:p w14:paraId="0DEF352C" w14:textId="77777777" w:rsidR="004E58F5" w:rsidRPr="008A39CF" w:rsidRDefault="004E58F5" w:rsidP="004E58F5">
            <w:pPr>
              <w:jc w:val="center"/>
              <w:rPr>
                <w:rFonts w:ascii="Arial" w:hAnsi="Arial"/>
              </w:rPr>
            </w:pPr>
          </w:p>
        </w:tc>
        <w:tc>
          <w:tcPr>
            <w:tcW w:w="0" w:type="auto"/>
          </w:tcPr>
          <w:p w14:paraId="2CD79CDF" w14:textId="77777777" w:rsidR="004E58F5" w:rsidRPr="008A39CF" w:rsidRDefault="004E58F5" w:rsidP="004E58F5">
            <w:pPr>
              <w:rPr>
                <w:rFonts w:ascii="Arial" w:hAnsi="Arial"/>
              </w:rPr>
            </w:pPr>
          </w:p>
        </w:tc>
      </w:tr>
      <w:tr w:rsidR="004E58F5" w:rsidRPr="008A39CF" w14:paraId="66AA369C" w14:textId="77777777" w:rsidTr="00085B6A">
        <w:trPr>
          <w:trHeight w:val="247"/>
        </w:trPr>
        <w:tc>
          <w:tcPr>
            <w:tcW w:w="0" w:type="auto"/>
          </w:tcPr>
          <w:p w14:paraId="1E0B8994" w14:textId="77777777" w:rsidR="004E58F5" w:rsidRPr="008A39CF" w:rsidRDefault="004E58F5" w:rsidP="004E58F5">
            <w:pPr>
              <w:jc w:val="center"/>
              <w:rPr>
                <w:rFonts w:ascii="Arial" w:hAnsi="Arial"/>
                <w:b/>
              </w:rPr>
            </w:pPr>
            <w:r w:rsidRPr="008A39CF">
              <w:rPr>
                <w:rFonts w:ascii="Arial" w:hAnsi="Arial"/>
                <w:b/>
              </w:rPr>
              <w:lastRenderedPageBreak/>
              <w:t>MC200</w:t>
            </w:r>
          </w:p>
        </w:tc>
        <w:tc>
          <w:tcPr>
            <w:tcW w:w="0" w:type="auto"/>
            <w:gridSpan w:val="2"/>
          </w:tcPr>
          <w:p w14:paraId="3BA9C650" w14:textId="77777777" w:rsidR="004E58F5" w:rsidRPr="008A39CF" w:rsidRDefault="004E58F5" w:rsidP="004E58F5">
            <w:pPr>
              <w:rPr>
                <w:rFonts w:ascii="Arial" w:hAnsi="Arial"/>
                <w:b/>
              </w:rPr>
            </w:pPr>
            <w:r w:rsidRPr="008A39CF">
              <w:rPr>
                <w:rFonts w:ascii="Arial" w:hAnsi="Arial"/>
                <w:b/>
              </w:rPr>
              <w:t>Principal Diagnosis</w:t>
            </w:r>
          </w:p>
        </w:tc>
        <w:tc>
          <w:tcPr>
            <w:tcW w:w="0" w:type="auto"/>
            <w:gridSpan w:val="6"/>
          </w:tcPr>
          <w:p w14:paraId="7B29B2D7"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9BEE2C3"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7B0E01AB"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6362EB1D" w14:textId="0795488A"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64E2AA40"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4E0B36AE" w14:textId="77777777" w:rsidTr="00085B6A">
        <w:trPr>
          <w:trHeight w:val="247"/>
        </w:trPr>
        <w:tc>
          <w:tcPr>
            <w:tcW w:w="0" w:type="auto"/>
          </w:tcPr>
          <w:p w14:paraId="2AFDE4F3" w14:textId="77777777" w:rsidR="004E58F5" w:rsidRPr="008A39CF" w:rsidRDefault="004E58F5" w:rsidP="004E58F5">
            <w:pPr>
              <w:jc w:val="center"/>
              <w:rPr>
                <w:rFonts w:ascii="Arial" w:hAnsi="Arial"/>
                <w:b/>
              </w:rPr>
            </w:pPr>
          </w:p>
        </w:tc>
        <w:tc>
          <w:tcPr>
            <w:tcW w:w="0" w:type="auto"/>
            <w:gridSpan w:val="2"/>
          </w:tcPr>
          <w:p w14:paraId="694515CB" w14:textId="77777777" w:rsidR="004E58F5" w:rsidRPr="008A39CF" w:rsidRDefault="004E58F5" w:rsidP="004E58F5">
            <w:pPr>
              <w:rPr>
                <w:rFonts w:ascii="Arial" w:hAnsi="Arial"/>
                <w:b/>
              </w:rPr>
            </w:pPr>
          </w:p>
        </w:tc>
        <w:tc>
          <w:tcPr>
            <w:tcW w:w="0" w:type="auto"/>
            <w:gridSpan w:val="6"/>
          </w:tcPr>
          <w:p w14:paraId="1A61EC95" w14:textId="77777777" w:rsidR="004E58F5" w:rsidRPr="008A39CF" w:rsidRDefault="004E58F5" w:rsidP="004E58F5">
            <w:pPr>
              <w:jc w:val="center"/>
              <w:rPr>
                <w:rFonts w:ascii="Arial" w:hAnsi="Arial"/>
              </w:rPr>
            </w:pPr>
          </w:p>
        </w:tc>
        <w:tc>
          <w:tcPr>
            <w:tcW w:w="0" w:type="auto"/>
            <w:gridSpan w:val="5"/>
          </w:tcPr>
          <w:p w14:paraId="39BDCFD2" w14:textId="77777777" w:rsidR="004E58F5" w:rsidRPr="008A39CF" w:rsidRDefault="004E58F5" w:rsidP="004E58F5">
            <w:pPr>
              <w:jc w:val="center"/>
              <w:rPr>
                <w:rFonts w:ascii="Arial" w:hAnsi="Arial"/>
              </w:rPr>
            </w:pPr>
          </w:p>
        </w:tc>
        <w:tc>
          <w:tcPr>
            <w:tcW w:w="0" w:type="auto"/>
            <w:gridSpan w:val="5"/>
          </w:tcPr>
          <w:p w14:paraId="41DA6DE7" w14:textId="77777777" w:rsidR="004E58F5" w:rsidRPr="008A39CF" w:rsidRDefault="004E58F5" w:rsidP="004E58F5">
            <w:pPr>
              <w:jc w:val="center"/>
              <w:rPr>
                <w:rFonts w:ascii="Arial" w:hAnsi="Arial"/>
                <w:strike/>
              </w:rPr>
            </w:pPr>
          </w:p>
        </w:tc>
        <w:tc>
          <w:tcPr>
            <w:tcW w:w="0" w:type="auto"/>
          </w:tcPr>
          <w:p w14:paraId="73B6FCC0" w14:textId="77777777" w:rsidR="004E58F5" w:rsidRPr="008A39CF" w:rsidRDefault="004E58F5" w:rsidP="004E58F5">
            <w:pPr>
              <w:rPr>
                <w:rFonts w:ascii="Arial" w:hAnsi="Arial"/>
              </w:rPr>
            </w:pPr>
          </w:p>
        </w:tc>
      </w:tr>
      <w:tr w:rsidR="004E58F5" w:rsidRPr="008A39CF" w14:paraId="6BFFF71F" w14:textId="77777777" w:rsidTr="00085B6A">
        <w:trPr>
          <w:trHeight w:val="247"/>
        </w:trPr>
        <w:tc>
          <w:tcPr>
            <w:tcW w:w="0" w:type="auto"/>
          </w:tcPr>
          <w:p w14:paraId="411C1D64" w14:textId="77777777" w:rsidR="004E58F5" w:rsidRPr="008A39CF" w:rsidRDefault="004E58F5" w:rsidP="004E58F5">
            <w:pPr>
              <w:jc w:val="center"/>
              <w:rPr>
                <w:rFonts w:ascii="Arial" w:hAnsi="Arial"/>
                <w:b/>
              </w:rPr>
            </w:pPr>
            <w:r w:rsidRPr="008A39CF">
              <w:rPr>
                <w:rFonts w:ascii="Arial" w:hAnsi="Arial"/>
                <w:b/>
              </w:rPr>
              <w:t>MC201</w:t>
            </w:r>
          </w:p>
        </w:tc>
        <w:tc>
          <w:tcPr>
            <w:tcW w:w="0" w:type="auto"/>
            <w:gridSpan w:val="2"/>
          </w:tcPr>
          <w:p w14:paraId="6EA06190" w14:textId="77777777" w:rsidR="004E58F5" w:rsidRPr="008A39CF" w:rsidRDefault="004E58F5" w:rsidP="004E58F5">
            <w:pPr>
              <w:rPr>
                <w:rFonts w:ascii="Arial" w:hAnsi="Arial"/>
                <w:b/>
              </w:rPr>
            </w:pPr>
            <w:r w:rsidRPr="008A39CF">
              <w:rPr>
                <w:rFonts w:ascii="Arial" w:hAnsi="Arial"/>
                <w:b/>
              </w:rPr>
              <w:t>Present On Admission Indicator</w:t>
            </w:r>
          </w:p>
        </w:tc>
        <w:tc>
          <w:tcPr>
            <w:tcW w:w="0" w:type="auto"/>
            <w:gridSpan w:val="6"/>
          </w:tcPr>
          <w:p w14:paraId="19CBC228"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38E4414A"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7A975AC"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2B140D65" w14:textId="77777777" w:rsidR="004E58F5" w:rsidRPr="008A39CF" w:rsidRDefault="004E58F5" w:rsidP="004E58F5">
            <w:pPr>
              <w:rPr>
                <w:rFonts w:ascii="Arial" w:hAnsi="Arial"/>
              </w:rPr>
            </w:pPr>
            <w:r w:rsidRPr="008A39CF">
              <w:rPr>
                <w:rFonts w:ascii="Arial" w:hAnsi="Arial"/>
              </w:rPr>
              <w:t>Standard POA code set</w:t>
            </w:r>
          </w:p>
          <w:p w14:paraId="3B52A13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60F6F18E" w14:textId="77777777" w:rsidTr="00085B6A">
        <w:trPr>
          <w:trHeight w:val="247"/>
        </w:trPr>
        <w:tc>
          <w:tcPr>
            <w:tcW w:w="0" w:type="auto"/>
          </w:tcPr>
          <w:p w14:paraId="55B86449" w14:textId="77777777" w:rsidR="004E58F5" w:rsidRPr="008A39CF" w:rsidRDefault="004E58F5" w:rsidP="004E58F5">
            <w:pPr>
              <w:jc w:val="center"/>
              <w:rPr>
                <w:rFonts w:ascii="Arial" w:hAnsi="Arial"/>
                <w:b/>
              </w:rPr>
            </w:pPr>
          </w:p>
        </w:tc>
        <w:tc>
          <w:tcPr>
            <w:tcW w:w="0" w:type="auto"/>
            <w:gridSpan w:val="2"/>
          </w:tcPr>
          <w:p w14:paraId="1DEC2075" w14:textId="77777777" w:rsidR="004E58F5" w:rsidRPr="008A39CF" w:rsidRDefault="004E58F5" w:rsidP="004E58F5">
            <w:pPr>
              <w:jc w:val="right"/>
              <w:rPr>
                <w:rFonts w:ascii="Arial" w:hAnsi="Arial"/>
                <w:b/>
              </w:rPr>
            </w:pPr>
          </w:p>
        </w:tc>
        <w:tc>
          <w:tcPr>
            <w:tcW w:w="0" w:type="auto"/>
            <w:gridSpan w:val="6"/>
          </w:tcPr>
          <w:p w14:paraId="06A5FD7A" w14:textId="77777777" w:rsidR="004E58F5" w:rsidRPr="008A39CF" w:rsidRDefault="004E58F5" w:rsidP="004E58F5">
            <w:pPr>
              <w:jc w:val="center"/>
              <w:rPr>
                <w:rFonts w:ascii="Arial" w:hAnsi="Arial"/>
              </w:rPr>
            </w:pPr>
          </w:p>
        </w:tc>
        <w:tc>
          <w:tcPr>
            <w:tcW w:w="0" w:type="auto"/>
            <w:gridSpan w:val="5"/>
          </w:tcPr>
          <w:p w14:paraId="28F9E40C" w14:textId="77777777" w:rsidR="004E58F5" w:rsidRPr="008A39CF" w:rsidRDefault="004E58F5" w:rsidP="004E58F5">
            <w:pPr>
              <w:jc w:val="center"/>
              <w:rPr>
                <w:rFonts w:ascii="Arial" w:hAnsi="Arial"/>
              </w:rPr>
            </w:pPr>
          </w:p>
        </w:tc>
        <w:tc>
          <w:tcPr>
            <w:tcW w:w="0" w:type="auto"/>
            <w:gridSpan w:val="5"/>
          </w:tcPr>
          <w:p w14:paraId="15AE7914" w14:textId="77777777" w:rsidR="004E58F5" w:rsidRPr="008A39CF" w:rsidRDefault="004E58F5" w:rsidP="004E58F5">
            <w:pPr>
              <w:jc w:val="center"/>
              <w:rPr>
                <w:rFonts w:ascii="Arial" w:hAnsi="Arial"/>
              </w:rPr>
            </w:pPr>
          </w:p>
        </w:tc>
        <w:tc>
          <w:tcPr>
            <w:tcW w:w="0" w:type="auto"/>
          </w:tcPr>
          <w:p w14:paraId="6167AA23" w14:textId="77777777" w:rsidR="004E58F5" w:rsidRPr="008A39CF" w:rsidRDefault="004E58F5" w:rsidP="004E58F5">
            <w:pPr>
              <w:rPr>
                <w:rFonts w:ascii="Arial" w:hAnsi="Arial"/>
              </w:rPr>
            </w:pPr>
          </w:p>
        </w:tc>
      </w:tr>
      <w:tr w:rsidR="004E58F5" w:rsidRPr="008A39CF" w14:paraId="04712C52" w14:textId="77777777" w:rsidTr="00085B6A">
        <w:trPr>
          <w:trHeight w:val="247"/>
        </w:trPr>
        <w:tc>
          <w:tcPr>
            <w:tcW w:w="0" w:type="auto"/>
          </w:tcPr>
          <w:p w14:paraId="7C9DC38D" w14:textId="77777777" w:rsidR="004E58F5" w:rsidRPr="008A39CF" w:rsidRDefault="004E58F5" w:rsidP="004E58F5">
            <w:pPr>
              <w:jc w:val="center"/>
              <w:rPr>
                <w:rFonts w:ascii="Arial" w:hAnsi="Arial"/>
                <w:b/>
              </w:rPr>
            </w:pPr>
            <w:r w:rsidRPr="008A39CF">
              <w:rPr>
                <w:rFonts w:ascii="Arial" w:hAnsi="Arial"/>
                <w:b/>
              </w:rPr>
              <w:t>MC202</w:t>
            </w:r>
          </w:p>
        </w:tc>
        <w:tc>
          <w:tcPr>
            <w:tcW w:w="0" w:type="auto"/>
            <w:gridSpan w:val="2"/>
          </w:tcPr>
          <w:p w14:paraId="4B63F8CD" w14:textId="77777777" w:rsidR="004E58F5" w:rsidRPr="008A39CF" w:rsidRDefault="004E58F5" w:rsidP="004E58F5">
            <w:pPr>
              <w:rPr>
                <w:rFonts w:ascii="Arial" w:hAnsi="Arial"/>
                <w:b/>
              </w:rPr>
            </w:pPr>
            <w:r w:rsidRPr="008A39CF">
              <w:rPr>
                <w:rFonts w:ascii="Arial" w:hAnsi="Arial"/>
                <w:b/>
              </w:rPr>
              <w:t>Admitting Diagnosis</w:t>
            </w:r>
          </w:p>
        </w:tc>
        <w:tc>
          <w:tcPr>
            <w:tcW w:w="0" w:type="auto"/>
            <w:gridSpan w:val="6"/>
          </w:tcPr>
          <w:p w14:paraId="554C9E9F" w14:textId="77777777" w:rsidR="004E58F5" w:rsidRPr="008A39CF" w:rsidRDefault="004E58F5" w:rsidP="004E58F5">
            <w:pPr>
              <w:jc w:val="center"/>
              <w:rPr>
                <w:rFonts w:ascii="Arial" w:hAnsi="Arial"/>
              </w:rPr>
            </w:pPr>
            <w:r w:rsidRPr="008A39CF">
              <w:rPr>
                <w:rFonts w:ascii="Arial" w:hAnsi="Arial"/>
              </w:rPr>
              <w:t>10/1/2004</w:t>
            </w:r>
          </w:p>
        </w:tc>
        <w:tc>
          <w:tcPr>
            <w:tcW w:w="0" w:type="auto"/>
            <w:gridSpan w:val="5"/>
          </w:tcPr>
          <w:p w14:paraId="776E24E8"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578ACEBE"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032A2F9C" w14:textId="77777777" w:rsidR="004E58F5" w:rsidRPr="008A39CF" w:rsidRDefault="004E58F5" w:rsidP="004E58F5">
            <w:pPr>
              <w:snapToGrid w:val="0"/>
              <w:rPr>
                <w:rFonts w:ascii="Arial" w:hAnsi="Arial"/>
              </w:rPr>
            </w:pPr>
            <w:r w:rsidRPr="008A39CF">
              <w:rPr>
                <w:rFonts w:ascii="Arial" w:hAnsi="Arial"/>
              </w:rPr>
              <w:t>Required on all inpatient admission claims and encounters</w:t>
            </w:r>
          </w:p>
        </w:tc>
      </w:tr>
      <w:tr w:rsidR="004E58F5" w:rsidRPr="008A39CF" w14:paraId="52BF9CB2" w14:textId="77777777" w:rsidTr="00085B6A">
        <w:trPr>
          <w:trHeight w:val="247"/>
        </w:trPr>
        <w:tc>
          <w:tcPr>
            <w:tcW w:w="0" w:type="auto"/>
          </w:tcPr>
          <w:p w14:paraId="04BE058F" w14:textId="77777777" w:rsidR="004E58F5" w:rsidRPr="008A39CF" w:rsidRDefault="004E58F5" w:rsidP="004E58F5">
            <w:pPr>
              <w:jc w:val="center"/>
              <w:rPr>
                <w:rFonts w:ascii="Arial" w:hAnsi="Arial"/>
                <w:b/>
              </w:rPr>
            </w:pPr>
          </w:p>
        </w:tc>
        <w:tc>
          <w:tcPr>
            <w:tcW w:w="0" w:type="auto"/>
            <w:gridSpan w:val="2"/>
          </w:tcPr>
          <w:p w14:paraId="08E7F92A" w14:textId="77777777" w:rsidR="004E58F5" w:rsidRPr="008A39CF" w:rsidRDefault="004E58F5" w:rsidP="004E58F5">
            <w:pPr>
              <w:jc w:val="right"/>
              <w:rPr>
                <w:rFonts w:ascii="Arial" w:hAnsi="Arial"/>
                <w:b/>
              </w:rPr>
            </w:pPr>
          </w:p>
        </w:tc>
        <w:tc>
          <w:tcPr>
            <w:tcW w:w="0" w:type="auto"/>
            <w:gridSpan w:val="6"/>
          </w:tcPr>
          <w:p w14:paraId="464E69A5" w14:textId="77777777" w:rsidR="004E58F5" w:rsidRPr="008A39CF" w:rsidRDefault="004E58F5" w:rsidP="004E58F5">
            <w:pPr>
              <w:jc w:val="center"/>
              <w:rPr>
                <w:rFonts w:ascii="Arial" w:hAnsi="Arial"/>
              </w:rPr>
            </w:pPr>
          </w:p>
        </w:tc>
        <w:tc>
          <w:tcPr>
            <w:tcW w:w="0" w:type="auto"/>
            <w:gridSpan w:val="5"/>
          </w:tcPr>
          <w:p w14:paraId="4937CA61" w14:textId="77777777" w:rsidR="004E58F5" w:rsidRPr="008A39CF" w:rsidRDefault="004E58F5" w:rsidP="004E58F5">
            <w:pPr>
              <w:jc w:val="center"/>
              <w:rPr>
                <w:rFonts w:ascii="Arial" w:hAnsi="Arial"/>
              </w:rPr>
            </w:pPr>
          </w:p>
        </w:tc>
        <w:tc>
          <w:tcPr>
            <w:tcW w:w="0" w:type="auto"/>
            <w:gridSpan w:val="5"/>
          </w:tcPr>
          <w:p w14:paraId="7C5BC7EC" w14:textId="77777777" w:rsidR="004E58F5" w:rsidRPr="008A39CF" w:rsidRDefault="004E58F5" w:rsidP="004E58F5">
            <w:pPr>
              <w:jc w:val="center"/>
              <w:rPr>
                <w:rFonts w:ascii="Arial" w:hAnsi="Arial"/>
              </w:rPr>
            </w:pPr>
          </w:p>
        </w:tc>
        <w:tc>
          <w:tcPr>
            <w:tcW w:w="0" w:type="auto"/>
          </w:tcPr>
          <w:p w14:paraId="68119D05" w14:textId="6A8AFDB6" w:rsidR="004E58F5" w:rsidRPr="008A39CF" w:rsidRDefault="004E58F5" w:rsidP="004E58F5">
            <w:pPr>
              <w:rPr>
                <w:rFonts w:ascii="Arial" w:hAnsi="Arial"/>
              </w:rPr>
            </w:pPr>
            <w:r w:rsidRPr="008A39CF">
              <w:rPr>
                <w:rFonts w:ascii="Arial" w:hAnsi="Arial"/>
              </w:rPr>
              <w:t>ICD-10-CM</w:t>
            </w:r>
            <w:r>
              <w:rPr>
                <w:rFonts w:ascii="Arial" w:hAnsi="Arial"/>
              </w:rPr>
              <w:t xml:space="preserve"> </w:t>
            </w:r>
            <w:r w:rsidRPr="008A39CF">
              <w:rPr>
                <w:rFonts w:ascii="Arial" w:hAnsi="Arial"/>
              </w:rPr>
              <w:t xml:space="preserve"> Do not code decimal point.</w:t>
            </w:r>
          </w:p>
          <w:p w14:paraId="06C1C56D"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47194844" w14:textId="77777777" w:rsidTr="00085B6A">
        <w:trPr>
          <w:trHeight w:val="247"/>
        </w:trPr>
        <w:tc>
          <w:tcPr>
            <w:tcW w:w="0" w:type="auto"/>
          </w:tcPr>
          <w:p w14:paraId="1D1BF485" w14:textId="77777777" w:rsidR="004E58F5" w:rsidRPr="008A39CF" w:rsidRDefault="004E58F5" w:rsidP="004E58F5">
            <w:pPr>
              <w:jc w:val="center"/>
              <w:rPr>
                <w:rFonts w:ascii="Arial" w:hAnsi="Arial"/>
                <w:b/>
              </w:rPr>
            </w:pPr>
          </w:p>
        </w:tc>
        <w:tc>
          <w:tcPr>
            <w:tcW w:w="0" w:type="auto"/>
            <w:gridSpan w:val="2"/>
          </w:tcPr>
          <w:p w14:paraId="54804EEF" w14:textId="77777777" w:rsidR="004E58F5" w:rsidRPr="008A39CF" w:rsidRDefault="004E58F5" w:rsidP="004E58F5">
            <w:pPr>
              <w:jc w:val="right"/>
              <w:rPr>
                <w:rFonts w:ascii="Arial" w:hAnsi="Arial"/>
                <w:b/>
              </w:rPr>
            </w:pPr>
          </w:p>
        </w:tc>
        <w:tc>
          <w:tcPr>
            <w:tcW w:w="0" w:type="auto"/>
            <w:gridSpan w:val="6"/>
          </w:tcPr>
          <w:p w14:paraId="5960FEA4" w14:textId="77777777" w:rsidR="004E58F5" w:rsidRPr="008A39CF" w:rsidRDefault="004E58F5" w:rsidP="004E58F5">
            <w:pPr>
              <w:jc w:val="center"/>
              <w:rPr>
                <w:rFonts w:ascii="Arial" w:hAnsi="Arial"/>
              </w:rPr>
            </w:pPr>
          </w:p>
        </w:tc>
        <w:tc>
          <w:tcPr>
            <w:tcW w:w="0" w:type="auto"/>
            <w:gridSpan w:val="5"/>
          </w:tcPr>
          <w:p w14:paraId="7915AEEB" w14:textId="77777777" w:rsidR="004E58F5" w:rsidRPr="008A39CF" w:rsidRDefault="004E58F5" w:rsidP="004E58F5">
            <w:pPr>
              <w:jc w:val="center"/>
              <w:rPr>
                <w:rFonts w:ascii="Arial" w:hAnsi="Arial"/>
              </w:rPr>
            </w:pPr>
          </w:p>
        </w:tc>
        <w:tc>
          <w:tcPr>
            <w:tcW w:w="0" w:type="auto"/>
            <w:gridSpan w:val="5"/>
          </w:tcPr>
          <w:p w14:paraId="4FE4694D" w14:textId="77777777" w:rsidR="004E58F5" w:rsidRPr="008A39CF" w:rsidRDefault="004E58F5" w:rsidP="004E58F5">
            <w:pPr>
              <w:jc w:val="center"/>
              <w:rPr>
                <w:rFonts w:ascii="Arial" w:hAnsi="Arial"/>
              </w:rPr>
            </w:pPr>
          </w:p>
        </w:tc>
        <w:tc>
          <w:tcPr>
            <w:tcW w:w="0" w:type="auto"/>
          </w:tcPr>
          <w:p w14:paraId="08A89999" w14:textId="77777777" w:rsidR="004E58F5" w:rsidRPr="008A39CF" w:rsidRDefault="004E58F5" w:rsidP="004E58F5">
            <w:pPr>
              <w:rPr>
                <w:rFonts w:ascii="Arial" w:hAnsi="Arial"/>
              </w:rPr>
            </w:pPr>
          </w:p>
        </w:tc>
      </w:tr>
      <w:tr w:rsidR="004E58F5" w:rsidRPr="008A39CF" w14:paraId="5B71BDC7" w14:textId="77777777" w:rsidTr="00085B6A">
        <w:trPr>
          <w:trHeight w:val="247"/>
        </w:trPr>
        <w:tc>
          <w:tcPr>
            <w:tcW w:w="0" w:type="auto"/>
          </w:tcPr>
          <w:p w14:paraId="1BEB380D" w14:textId="77777777" w:rsidR="004E58F5" w:rsidRPr="008A39CF" w:rsidRDefault="004E58F5" w:rsidP="004E58F5">
            <w:pPr>
              <w:jc w:val="center"/>
              <w:rPr>
                <w:rFonts w:ascii="Arial" w:hAnsi="Arial"/>
                <w:b/>
              </w:rPr>
            </w:pPr>
            <w:r w:rsidRPr="008A39CF">
              <w:rPr>
                <w:rFonts w:ascii="Arial" w:hAnsi="Arial"/>
                <w:b/>
              </w:rPr>
              <w:t>MC203</w:t>
            </w:r>
          </w:p>
        </w:tc>
        <w:tc>
          <w:tcPr>
            <w:tcW w:w="0" w:type="auto"/>
            <w:gridSpan w:val="2"/>
          </w:tcPr>
          <w:p w14:paraId="29D206F7" w14:textId="77777777" w:rsidR="004E58F5" w:rsidRPr="008A39CF" w:rsidRDefault="004E58F5" w:rsidP="004E58F5">
            <w:pPr>
              <w:rPr>
                <w:rFonts w:ascii="Arial" w:hAnsi="Arial"/>
                <w:b/>
              </w:rPr>
            </w:pPr>
            <w:r w:rsidRPr="008A39CF">
              <w:rPr>
                <w:rFonts w:ascii="Arial" w:hAnsi="Arial"/>
                <w:b/>
              </w:rPr>
              <w:t>Reason for Visit Diagnosis - 1</w:t>
            </w:r>
          </w:p>
        </w:tc>
        <w:tc>
          <w:tcPr>
            <w:tcW w:w="0" w:type="auto"/>
            <w:gridSpan w:val="6"/>
          </w:tcPr>
          <w:p w14:paraId="79620D11"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419C2F20"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FC8B279"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7173893F" w14:textId="77777777" w:rsidR="004E58F5" w:rsidRPr="008A39CF" w:rsidRDefault="004E58F5" w:rsidP="004E58F5">
            <w:pPr>
              <w:rPr>
                <w:rFonts w:ascii="Arial" w:hAnsi="Arial"/>
              </w:rPr>
            </w:pPr>
            <w:r w:rsidRPr="008A39CF">
              <w:rPr>
                <w:rFonts w:ascii="Arial" w:hAnsi="Arial"/>
              </w:rPr>
              <w:t>ICD-10 CM  Do not code decimal point.</w:t>
            </w:r>
          </w:p>
          <w:p w14:paraId="7865260D"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34AF0DD0" w14:textId="77777777" w:rsidTr="00085B6A">
        <w:trPr>
          <w:trHeight w:val="247"/>
        </w:trPr>
        <w:tc>
          <w:tcPr>
            <w:tcW w:w="0" w:type="auto"/>
          </w:tcPr>
          <w:p w14:paraId="41FC3970" w14:textId="77777777" w:rsidR="004E58F5" w:rsidRPr="008A39CF" w:rsidRDefault="004E58F5" w:rsidP="004E58F5">
            <w:pPr>
              <w:jc w:val="center"/>
              <w:rPr>
                <w:rFonts w:ascii="Arial" w:hAnsi="Arial"/>
                <w:b/>
              </w:rPr>
            </w:pPr>
          </w:p>
        </w:tc>
        <w:tc>
          <w:tcPr>
            <w:tcW w:w="0" w:type="auto"/>
            <w:gridSpan w:val="2"/>
          </w:tcPr>
          <w:p w14:paraId="04344314" w14:textId="77777777" w:rsidR="004E58F5" w:rsidRPr="008A39CF" w:rsidRDefault="004E58F5" w:rsidP="004E58F5">
            <w:pPr>
              <w:rPr>
                <w:rFonts w:ascii="Arial" w:hAnsi="Arial"/>
                <w:b/>
              </w:rPr>
            </w:pPr>
          </w:p>
        </w:tc>
        <w:tc>
          <w:tcPr>
            <w:tcW w:w="0" w:type="auto"/>
            <w:gridSpan w:val="6"/>
          </w:tcPr>
          <w:p w14:paraId="63FE0206" w14:textId="77777777" w:rsidR="004E58F5" w:rsidRPr="008A39CF" w:rsidRDefault="004E58F5" w:rsidP="004E58F5">
            <w:pPr>
              <w:jc w:val="center"/>
              <w:rPr>
                <w:rFonts w:ascii="Arial" w:hAnsi="Arial"/>
              </w:rPr>
            </w:pPr>
          </w:p>
        </w:tc>
        <w:tc>
          <w:tcPr>
            <w:tcW w:w="0" w:type="auto"/>
            <w:gridSpan w:val="5"/>
          </w:tcPr>
          <w:p w14:paraId="22A07D05" w14:textId="77777777" w:rsidR="004E58F5" w:rsidRPr="008A39CF" w:rsidRDefault="004E58F5" w:rsidP="004E58F5">
            <w:pPr>
              <w:jc w:val="center"/>
              <w:rPr>
                <w:rFonts w:ascii="Arial" w:hAnsi="Arial"/>
              </w:rPr>
            </w:pPr>
          </w:p>
        </w:tc>
        <w:tc>
          <w:tcPr>
            <w:tcW w:w="0" w:type="auto"/>
            <w:gridSpan w:val="5"/>
          </w:tcPr>
          <w:p w14:paraId="01E8DE52" w14:textId="77777777" w:rsidR="004E58F5" w:rsidRPr="008A39CF" w:rsidRDefault="004E58F5" w:rsidP="004E58F5">
            <w:pPr>
              <w:jc w:val="center"/>
              <w:rPr>
                <w:rFonts w:ascii="Arial" w:hAnsi="Arial"/>
              </w:rPr>
            </w:pPr>
          </w:p>
        </w:tc>
        <w:tc>
          <w:tcPr>
            <w:tcW w:w="0" w:type="auto"/>
          </w:tcPr>
          <w:p w14:paraId="5DA5976D" w14:textId="77777777" w:rsidR="004E58F5" w:rsidRPr="008A39CF" w:rsidRDefault="004E58F5" w:rsidP="004E58F5">
            <w:pPr>
              <w:rPr>
                <w:rFonts w:ascii="Arial" w:hAnsi="Arial"/>
              </w:rPr>
            </w:pPr>
          </w:p>
        </w:tc>
      </w:tr>
      <w:tr w:rsidR="004E58F5" w:rsidRPr="008A39CF" w14:paraId="3DFF9928" w14:textId="77777777" w:rsidTr="00085B6A">
        <w:trPr>
          <w:trHeight w:val="247"/>
        </w:trPr>
        <w:tc>
          <w:tcPr>
            <w:tcW w:w="0" w:type="auto"/>
          </w:tcPr>
          <w:p w14:paraId="3AB1AD8B" w14:textId="77777777" w:rsidR="004E58F5" w:rsidRPr="008A39CF" w:rsidRDefault="004E58F5" w:rsidP="004E58F5">
            <w:pPr>
              <w:jc w:val="center"/>
              <w:rPr>
                <w:rFonts w:ascii="Arial" w:hAnsi="Arial"/>
                <w:b/>
              </w:rPr>
            </w:pPr>
            <w:r w:rsidRPr="008A39CF">
              <w:rPr>
                <w:rFonts w:ascii="Arial" w:hAnsi="Arial"/>
                <w:b/>
              </w:rPr>
              <w:t>MC204</w:t>
            </w:r>
          </w:p>
        </w:tc>
        <w:tc>
          <w:tcPr>
            <w:tcW w:w="0" w:type="auto"/>
            <w:gridSpan w:val="2"/>
          </w:tcPr>
          <w:p w14:paraId="4D5B8430" w14:textId="77777777" w:rsidR="004E58F5" w:rsidRPr="008A39CF" w:rsidRDefault="004E58F5" w:rsidP="004E58F5">
            <w:pPr>
              <w:rPr>
                <w:rFonts w:ascii="Arial" w:hAnsi="Arial"/>
                <w:b/>
              </w:rPr>
            </w:pPr>
            <w:r w:rsidRPr="008A39CF">
              <w:rPr>
                <w:rFonts w:ascii="Arial" w:hAnsi="Arial"/>
                <w:b/>
              </w:rPr>
              <w:t>Reason for Visit Diagnosis - 2</w:t>
            </w:r>
          </w:p>
        </w:tc>
        <w:tc>
          <w:tcPr>
            <w:tcW w:w="0" w:type="auto"/>
            <w:gridSpan w:val="6"/>
          </w:tcPr>
          <w:p w14:paraId="4AEB0558"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3538EDFE"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40EE7C3"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2ADE106A" w14:textId="77777777" w:rsidR="004E58F5" w:rsidRPr="008A39CF" w:rsidRDefault="004E58F5" w:rsidP="004E58F5">
            <w:pPr>
              <w:rPr>
                <w:rFonts w:ascii="Arial" w:hAnsi="Arial"/>
              </w:rPr>
            </w:pPr>
            <w:r w:rsidRPr="008A39CF">
              <w:rPr>
                <w:rFonts w:ascii="Arial" w:hAnsi="Arial"/>
              </w:rPr>
              <w:t>ICD-10 CM  Do not code decimal point.</w:t>
            </w:r>
          </w:p>
          <w:p w14:paraId="24286D8E"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7BA2F8A2" w14:textId="77777777" w:rsidTr="00085B6A">
        <w:trPr>
          <w:trHeight w:val="247"/>
        </w:trPr>
        <w:tc>
          <w:tcPr>
            <w:tcW w:w="0" w:type="auto"/>
          </w:tcPr>
          <w:p w14:paraId="14C38D50" w14:textId="77777777" w:rsidR="004E58F5" w:rsidRPr="008A39CF" w:rsidRDefault="004E58F5" w:rsidP="004E58F5">
            <w:pPr>
              <w:jc w:val="center"/>
              <w:rPr>
                <w:rFonts w:ascii="Arial" w:hAnsi="Arial"/>
                <w:b/>
              </w:rPr>
            </w:pPr>
          </w:p>
        </w:tc>
        <w:tc>
          <w:tcPr>
            <w:tcW w:w="0" w:type="auto"/>
            <w:gridSpan w:val="2"/>
          </w:tcPr>
          <w:p w14:paraId="2D10F4DB" w14:textId="77777777" w:rsidR="004E58F5" w:rsidRPr="008A39CF" w:rsidRDefault="004E58F5" w:rsidP="004E58F5">
            <w:pPr>
              <w:rPr>
                <w:rFonts w:ascii="Arial" w:hAnsi="Arial"/>
                <w:b/>
              </w:rPr>
            </w:pPr>
          </w:p>
        </w:tc>
        <w:tc>
          <w:tcPr>
            <w:tcW w:w="0" w:type="auto"/>
            <w:gridSpan w:val="6"/>
          </w:tcPr>
          <w:p w14:paraId="7E8E3146" w14:textId="77777777" w:rsidR="004E58F5" w:rsidRPr="008A39CF" w:rsidRDefault="004E58F5" w:rsidP="004E58F5">
            <w:pPr>
              <w:jc w:val="center"/>
              <w:rPr>
                <w:rFonts w:ascii="Arial" w:hAnsi="Arial"/>
              </w:rPr>
            </w:pPr>
          </w:p>
        </w:tc>
        <w:tc>
          <w:tcPr>
            <w:tcW w:w="0" w:type="auto"/>
            <w:gridSpan w:val="5"/>
          </w:tcPr>
          <w:p w14:paraId="300541B8" w14:textId="77777777" w:rsidR="004E58F5" w:rsidRPr="008A39CF" w:rsidRDefault="004E58F5" w:rsidP="004E58F5">
            <w:pPr>
              <w:jc w:val="center"/>
              <w:rPr>
                <w:rFonts w:ascii="Arial" w:hAnsi="Arial"/>
              </w:rPr>
            </w:pPr>
          </w:p>
        </w:tc>
        <w:tc>
          <w:tcPr>
            <w:tcW w:w="0" w:type="auto"/>
            <w:gridSpan w:val="5"/>
          </w:tcPr>
          <w:p w14:paraId="54B6E9EA" w14:textId="77777777" w:rsidR="004E58F5" w:rsidRPr="008A39CF" w:rsidRDefault="004E58F5" w:rsidP="004E58F5">
            <w:pPr>
              <w:jc w:val="center"/>
              <w:rPr>
                <w:rFonts w:ascii="Arial" w:hAnsi="Arial"/>
              </w:rPr>
            </w:pPr>
          </w:p>
        </w:tc>
        <w:tc>
          <w:tcPr>
            <w:tcW w:w="0" w:type="auto"/>
          </w:tcPr>
          <w:p w14:paraId="08388715" w14:textId="77777777" w:rsidR="004E58F5" w:rsidRPr="008A39CF" w:rsidRDefault="004E58F5" w:rsidP="004E58F5">
            <w:pPr>
              <w:rPr>
                <w:rFonts w:ascii="Arial" w:hAnsi="Arial"/>
              </w:rPr>
            </w:pPr>
          </w:p>
        </w:tc>
      </w:tr>
      <w:tr w:rsidR="004E58F5" w:rsidRPr="008A39CF" w14:paraId="30B75D77" w14:textId="77777777" w:rsidTr="00085B6A">
        <w:trPr>
          <w:trHeight w:val="247"/>
        </w:trPr>
        <w:tc>
          <w:tcPr>
            <w:tcW w:w="0" w:type="auto"/>
          </w:tcPr>
          <w:p w14:paraId="72F16CBD" w14:textId="77777777" w:rsidR="004E58F5" w:rsidRPr="008A39CF" w:rsidRDefault="004E58F5" w:rsidP="004E58F5">
            <w:pPr>
              <w:jc w:val="center"/>
              <w:rPr>
                <w:rFonts w:ascii="Arial" w:hAnsi="Arial"/>
                <w:b/>
              </w:rPr>
            </w:pPr>
            <w:r w:rsidRPr="008A39CF">
              <w:rPr>
                <w:rFonts w:ascii="Arial" w:hAnsi="Arial"/>
                <w:b/>
              </w:rPr>
              <w:t>MC205</w:t>
            </w:r>
          </w:p>
        </w:tc>
        <w:tc>
          <w:tcPr>
            <w:tcW w:w="0" w:type="auto"/>
            <w:gridSpan w:val="2"/>
          </w:tcPr>
          <w:p w14:paraId="32E570D1" w14:textId="77777777" w:rsidR="004E58F5" w:rsidRPr="008A39CF" w:rsidRDefault="004E58F5" w:rsidP="004E58F5">
            <w:pPr>
              <w:rPr>
                <w:rFonts w:ascii="Arial" w:hAnsi="Arial"/>
                <w:b/>
              </w:rPr>
            </w:pPr>
            <w:r w:rsidRPr="008A39CF">
              <w:rPr>
                <w:rFonts w:ascii="Arial" w:hAnsi="Arial"/>
                <w:b/>
              </w:rPr>
              <w:t>Reason for Visit Diagnosis - 3</w:t>
            </w:r>
          </w:p>
        </w:tc>
        <w:tc>
          <w:tcPr>
            <w:tcW w:w="0" w:type="auto"/>
            <w:gridSpan w:val="6"/>
          </w:tcPr>
          <w:p w14:paraId="2725D9F8"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7227C2FA"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7A6FE063"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310021A3" w14:textId="72698511" w:rsidR="004E58F5" w:rsidRPr="008A39CF" w:rsidRDefault="004E58F5" w:rsidP="004E58F5">
            <w:pPr>
              <w:rPr>
                <w:rFonts w:ascii="Arial" w:hAnsi="Arial"/>
              </w:rPr>
            </w:pPr>
            <w:r w:rsidRPr="008A39CF">
              <w:rPr>
                <w:rFonts w:ascii="Arial" w:hAnsi="Arial"/>
              </w:rPr>
              <w:t>ICD-10 CM</w:t>
            </w:r>
            <w:r>
              <w:rPr>
                <w:rFonts w:ascii="Arial" w:hAnsi="Arial"/>
              </w:rPr>
              <w:t xml:space="preserve"> </w:t>
            </w:r>
            <w:r w:rsidRPr="008A39CF">
              <w:rPr>
                <w:rFonts w:ascii="Arial" w:hAnsi="Arial"/>
              </w:rPr>
              <w:t xml:space="preserve"> Do not code decimal point.</w:t>
            </w:r>
          </w:p>
          <w:p w14:paraId="6D1744CD"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79975B34" w14:textId="77777777" w:rsidTr="00085B6A">
        <w:trPr>
          <w:trHeight w:val="247"/>
        </w:trPr>
        <w:tc>
          <w:tcPr>
            <w:tcW w:w="0" w:type="auto"/>
          </w:tcPr>
          <w:p w14:paraId="058974C7" w14:textId="77777777" w:rsidR="004E58F5" w:rsidRPr="008A39CF" w:rsidRDefault="004E58F5" w:rsidP="004E58F5">
            <w:pPr>
              <w:jc w:val="center"/>
              <w:rPr>
                <w:rFonts w:ascii="Arial" w:hAnsi="Arial"/>
                <w:b/>
              </w:rPr>
            </w:pPr>
          </w:p>
        </w:tc>
        <w:tc>
          <w:tcPr>
            <w:tcW w:w="0" w:type="auto"/>
            <w:gridSpan w:val="2"/>
          </w:tcPr>
          <w:p w14:paraId="0551A1E8" w14:textId="77777777" w:rsidR="004E58F5" w:rsidRPr="008A39CF" w:rsidRDefault="004E58F5" w:rsidP="004E58F5">
            <w:pPr>
              <w:rPr>
                <w:rFonts w:ascii="Arial" w:hAnsi="Arial"/>
                <w:b/>
              </w:rPr>
            </w:pPr>
          </w:p>
        </w:tc>
        <w:tc>
          <w:tcPr>
            <w:tcW w:w="0" w:type="auto"/>
            <w:gridSpan w:val="6"/>
          </w:tcPr>
          <w:p w14:paraId="27BCE9D2" w14:textId="77777777" w:rsidR="004E58F5" w:rsidRPr="008A39CF" w:rsidRDefault="004E58F5" w:rsidP="004E58F5">
            <w:pPr>
              <w:jc w:val="center"/>
              <w:rPr>
                <w:rFonts w:ascii="Arial" w:hAnsi="Arial"/>
              </w:rPr>
            </w:pPr>
          </w:p>
        </w:tc>
        <w:tc>
          <w:tcPr>
            <w:tcW w:w="0" w:type="auto"/>
            <w:gridSpan w:val="5"/>
          </w:tcPr>
          <w:p w14:paraId="1562DB08" w14:textId="77777777" w:rsidR="004E58F5" w:rsidRPr="008A39CF" w:rsidRDefault="004E58F5" w:rsidP="004E58F5">
            <w:pPr>
              <w:jc w:val="center"/>
              <w:rPr>
                <w:rFonts w:ascii="Arial" w:hAnsi="Arial"/>
              </w:rPr>
            </w:pPr>
          </w:p>
        </w:tc>
        <w:tc>
          <w:tcPr>
            <w:tcW w:w="0" w:type="auto"/>
            <w:gridSpan w:val="5"/>
          </w:tcPr>
          <w:p w14:paraId="0C798F29" w14:textId="77777777" w:rsidR="004E58F5" w:rsidRPr="008A39CF" w:rsidRDefault="004E58F5" w:rsidP="004E58F5">
            <w:pPr>
              <w:jc w:val="center"/>
              <w:rPr>
                <w:rFonts w:ascii="Arial" w:hAnsi="Arial"/>
              </w:rPr>
            </w:pPr>
          </w:p>
        </w:tc>
        <w:tc>
          <w:tcPr>
            <w:tcW w:w="0" w:type="auto"/>
          </w:tcPr>
          <w:p w14:paraId="2E75D5C9" w14:textId="77777777" w:rsidR="004E58F5" w:rsidRPr="008A39CF" w:rsidRDefault="004E58F5" w:rsidP="004E58F5">
            <w:pPr>
              <w:snapToGrid w:val="0"/>
              <w:rPr>
                <w:rFonts w:ascii="Arial" w:hAnsi="Arial"/>
              </w:rPr>
            </w:pPr>
          </w:p>
        </w:tc>
      </w:tr>
      <w:tr w:rsidR="004E58F5" w:rsidRPr="008A39CF" w14:paraId="32101025" w14:textId="77777777" w:rsidTr="00085B6A">
        <w:trPr>
          <w:trHeight w:val="247"/>
        </w:trPr>
        <w:tc>
          <w:tcPr>
            <w:tcW w:w="0" w:type="auto"/>
          </w:tcPr>
          <w:p w14:paraId="3E92DC44" w14:textId="77777777" w:rsidR="004E58F5" w:rsidRPr="008A39CF" w:rsidRDefault="004E58F5" w:rsidP="004E58F5">
            <w:pPr>
              <w:jc w:val="center"/>
              <w:rPr>
                <w:rFonts w:ascii="Arial" w:hAnsi="Arial"/>
                <w:b/>
              </w:rPr>
            </w:pPr>
            <w:r w:rsidRPr="008A39CF">
              <w:rPr>
                <w:rFonts w:ascii="Arial" w:hAnsi="Arial"/>
                <w:b/>
              </w:rPr>
              <w:t>MC206</w:t>
            </w:r>
          </w:p>
        </w:tc>
        <w:tc>
          <w:tcPr>
            <w:tcW w:w="0" w:type="auto"/>
            <w:gridSpan w:val="2"/>
          </w:tcPr>
          <w:p w14:paraId="2318F8A4" w14:textId="77777777" w:rsidR="004E58F5" w:rsidRPr="008A39CF" w:rsidRDefault="004E58F5" w:rsidP="004E58F5">
            <w:pPr>
              <w:rPr>
                <w:rFonts w:ascii="Arial" w:hAnsi="Arial"/>
                <w:b/>
              </w:rPr>
            </w:pPr>
            <w:r w:rsidRPr="008A39CF">
              <w:rPr>
                <w:rFonts w:ascii="Arial" w:hAnsi="Arial"/>
                <w:b/>
              </w:rPr>
              <w:t>External Cause of Injury - 1</w:t>
            </w:r>
          </w:p>
        </w:tc>
        <w:tc>
          <w:tcPr>
            <w:tcW w:w="0" w:type="auto"/>
            <w:gridSpan w:val="6"/>
          </w:tcPr>
          <w:p w14:paraId="1007808D"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ADB53F4"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B3069FF"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2B5F1183" w14:textId="5522BF8E" w:rsidR="004E58F5" w:rsidRPr="008A39CF" w:rsidRDefault="004E58F5" w:rsidP="004E58F5">
            <w:pPr>
              <w:rPr>
                <w:rFonts w:ascii="Arial" w:hAnsi="Arial"/>
              </w:rPr>
            </w:pPr>
            <w:r w:rsidRPr="008A39CF">
              <w:rPr>
                <w:rFonts w:ascii="Arial" w:hAnsi="Arial"/>
              </w:rPr>
              <w:t>ICD-10-CM</w:t>
            </w:r>
            <w:r>
              <w:rPr>
                <w:rFonts w:ascii="Arial" w:hAnsi="Arial"/>
              </w:rPr>
              <w:t xml:space="preserve"> </w:t>
            </w:r>
            <w:r w:rsidRPr="008A39CF">
              <w:rPr>
                <w:rFonts w:ascii="Arial" w:hAnsi="Arial"/>
              </w:rPr>
              <w:t xml:space="preserve"> Do not code decimal point.</w:t>
            </w:r>
          </w:p>
          <w:p w14:paraId="792F9911"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109C1F60" w14:textId="77777777" w:rsidTr="00085B6A">
        <w:trPr>
          <w:trHeight w:val="247"/>
        </w:trPr>
        <w:tc>
          <w:tcPr>
            <w:tcW w:w="0" w:type="auto"/>
          </w:tcPr>
          <w:p w14:paraId="2D4835BB" w14:textId="77777777" w:rsidR="004E58F5" w:rsidRPr="008A39CF" w:rsidRDefault="004E58F5" w:rsidP="004E58F5">
            <w:pPr>
              <w:jc w:val="center"/>
              <w:rPr>
                <w:rFonts w:ascii="Arial" w:hAnsi="Arial"/>
                <w:b/>
              </w:rPr>
            </w:pPr>
          </w:p>
        </w:tc>
        <w:tc>
          <w:tcPr>
            <w:tcW w:w="0" w:type="auto"/>
            <w:gridSpan w:val="2"/>
          </w:tcPr>
          <w:p w14:paraId="46421C0D" w14:textId="77777777" w:rsidR="004E58F5" w:rsidRPr="008A39CF" w:rsidRDefault="004E58F5" w:rsidP="004E58F5">
            <w:pPr>
              <w:rPr>
                <w:rFonts w:ascii="Arial" w:hAnsi="Arial"/>
                <w:b/>
              </w:rPr>
            </w:pPr>
          </w:p>
        </w:tc>
        <w:tc>
          <w:tcPr>
            <w:tcW w:w="0" w:type="auto"/>
            <w:gridSpan w:val="6"/>
          </w:tcPr>
          <w:p w14:paraId="713B05BF" w14:textId="77777777" w:rsidR="004E58F5" w:rsidRPr="008A39CF" w:rsidRDefault="004E58F5" w:rsidP="004E58F5">
            <w:pPr>
              <w:jc w:val="center"/>
              <w:rPr>
                <w:rFonts w:ascii="Arial" w:hAnsi="Arial"/>
              </w:rPr>
            </w:pPr>
          </w:p>
        </w:tc>
        <w:tc>
          <w:tcPr>
            <w:tcW w:w="0" w:type="auto"/>
            <w:gridSpan w:val="5"/>
          </w:tcPr>
          <w:p w14:paraId="0058673A" w14:textId="77777777" w:rsidR="004E58F5" w:rsidRPr="008A39CF" w:rsidRDefault="004E58F5" w:rsidP="004E58F5">
            <w:pPr>
              <w:jc w:val="center"/>
              <w:rPr>
                <w:rFonts w:ascii="Arial" w:hAnsi="Arial"/>
              </w:rPr>
            </w:pPr>
          </w:p>
        </w:tc>
        <w:tc>
          <w:tcPr>
            <w:tcW w:w="0" w:type="auto"/>
            <w:gridSpan w:val="5"/>
          </w:tcPr>
          <w:p w14:paraId="5A7CD2D7" w14:textId="77777777" w:rsidR="004E58F5" w:rsidRPr="008A39CF" w:rsidRDefault="004E58F5" w:rsidP="004E58F5">
            <w:pPr>
              <w:jc w:val="center"/>
              <w:rPr>
                <w:rFonts w:ascii="Arial" w:hAnsi="Arial"/>
              </w:rPr>
            </w:pPr>
          </w:p>
        </w:tc>
        <w:tc>
          <w:tcPr>
            <w:tcW w:w="0" w:type="auto"/>
          </w:tcPr>
          <w:p w14:paraId="01B179D9" w14:textId="37D9B6FC" w:rsidR="004E58F5" w:rsidRPr="008A39CF" w:rsidRDefault="000500C1" w:rsidP="004E58F5">
            <w:pPr>
              <w:snapToGrid w:val="0"/>
              <w:rPr>
                <w:rFonts w:ascii="Arial" w:hAnsi="Arial"/>
              </w:rPr>
            </w:pPr>
            <w:ins w:id="1137" w:author="Bonneau, Philippe" w:date="2023-09-06T07:16:00Z">
              <w:r>
                <w:rPr>
                  <w:rFonts w:ascii="Arial" w:hAnsi="Arial"/>
                </w:rPr>
                <w:t>Shall be left blank when the payor indicates the record contains 42 CFR Part 2 SUD-related data by setting the value of MC333 = ‘Y’.</w:t>
              </w:r>
            </w:ins>
          </w:p>
        </w:tc>
      </w:tr>
      <w:tr w:rsidR="004E58F5" w:rsidRPr="008A39CF" w14:paraId="17C16360" w14:textId="77777777" w:rsidTr="00085B6A">
        <w:trPr>
          <w:trHeight w:val="247"/>
        </w:trPr>
        <w:tc>
          <w:tcPr>
            <w:tcW w:w="0" w:type="auto"/>
          </w:tcPr>
          <w:p w14:paraId="2E43460B" w14:textId="77777777" w:rsidR="004E58F5" w:rsidRPr="008A39CF" w:rsidRDefault="004E58F5" w:rsidP="004E58F5">
            <w:pPr>
              <w:jc w:val="center"/>
              <w:rPr>
                <w:rFonts w:ascii="Arial" w:hAnsi="Arial"/>
                <w:b/>
              </w:rPr>
            </w:pPr>
          </w:p>
        </w:tc>
        <w:tc>
          <w:tcPr>
            <w:tcW w:w="0" w:type="auto"/>
            <w:gridSpan w:val="2"/>
          </w:tcPr>
          <w:p w14:paraId="65E2EE6F" w14:textId="77777777" w:rsidR="004E58F5" w:rsidRPr="008A39CF" w:rsidRDefault="004E58F5" w:rsidP="004E58F5">
            <w:pPr>
              <w:rPr>
                <w:rFonts w:ascii="Arial" w:hAnsi="Arial"/>
                <w:b/>
              </w:rPr>
            </w:pPr>
          </w:p>
        </w:tc>
        <w:tc>
          <w:tcPr>
            <w:tcW w:w="0" w:type="auto"/>
            <w:gridSpan w:val="6"/>
          </w:tcPr>
          <w:p w14:paraId="4DE1FB61" w14:textId="77777777" w:rsidR="004E58F5" w:rsidRPr="008A39CF" w:rsidRDefault="004E58F5" w:rsidP="004E58F5">
            <w:pPr>
              <w:jc w:val="center"/>
              <w:rPr>
                <w:rFonts w:ascii="Arial" w:hAnsi="Arial"/>
              </w:rPr>
            </w:pPr>
          </w:p>
        </w:tc>
        <w:tc>
          <w:tcPr>
            <w:tcW w:w="0" w:type="auto"/>
            <w:gridSpan w:val="5"/>
          </w:tcPr>
          <w:p w14:paraId="71759705" w14:textId="77777777" w:rsidR="004E58F5" w:rsidRPr="008A39CF" w:rsidRDefault="004E58F5" w:rsidP="004E58F5">
            <w:pPr>
              <w:jc w:val="center"/>
              <w:rPr>
                <w:rFonts w:ascii="Arial" w:hAnsi="Arial"/>
              </w:rPr>
            </w:pPr>
          </w:p>
        </w:tc>
        <w:tc>
          <w:tcPr>
            <w:tcW w:w="0" w:type="auto"/>
            <w:gridSpan w:val="5"/>
          </w:tcPr>
          <w:p w14:paraId="472F9267" w14:textId="77777777" w:rsidR="004E58F5" w:rsidRPr="008A39CF" w:rsidRDefault="004E58F5" w:rsidP="004E58F5">
            <w:pPr>
              <w:jc w:val="center"/>
              <w:rPr>
                <w:rFonts w:ascii="Arial" w:hAnsi="Arial"/>
              </w:rPr>
            </w:pPr>
          </w:p>
        </w:tc>
        <w:tc>
          <w:tcPr>
            <w:tcW w:w="0" w:type="auto"/>
          </w:tcPr>
          <w:p w14:paraId="07104F5D" w14:textId="77777777" w:rsidR="004E58F5" w:rsidRPr="008A39CF" w:rsidRDefault="004E58F5" w:rsidP="004E58F5">
            <w:pPr>
              <w:snapToGrid w:val="0"/>
              <w:rPr>
                <w:rFonts w:ascii="Arial" w:hAnsi="Arial"/>
              </w:rPr>
            </w:pPr>
          </w:p>
        </w:tc>
      </w:tr>
      <w:tr w:rsidR="004E58F5" w:rsidRPr="008A39CF" w14:paraId="5E586421" w14:textId="77777777" w:rsidTr="00085B6A">
        <w:trPr>
          <w:trHeight w:val="247"/>
        </w:trPr>
        <w:tc>
          <w:tcPr>
            <w:tcW w:w="0" w:type="auto"/>
          </w:tcPr>
          <w:p w14:paraId="506C596D" w14:textId="77777777" w:rsidR="004E58F5" w:rsidRPr="008A39CF" w:rsidRDefault="004E58F5" w:rsidP="004E58F5">
            <w:pPr>
              <w:jc w:val="center"/>
              <w:rPr>
                <w:rFonts w:ascii="Arial" w:hAnsi="Arial"/>
                <w:b/>
              </w:rPr>
            </w:pPr>
            <w:r w:rsidRPr="008A39CF">
              <w:rPr>
                <w:rFonts w:ascii="Arial" w:hAnsi="Arial"/>
                <w:b/>
              </w:rPr>
              <w:t>MC207</w:t>
            </w:r>
          </w:p>
        </w:tc>
        <w:tc>
          <w:tcPr>
            <w:tcW w:w="0" w:type="auto"/>
            <w:gridSpan w:val="2"/>
          </w:tcPr>
          <w:p w14:paraId="67AF9A3D" w14:textId="77777777" w:rsidR="004E58F5" w:rsidRPr="008A39CF" w:rsidRDefault="004E58F5" w:rsidP="004E58F5">
            <w:pPr>
              <w:rPr>
                <w:rFonts w:ascii="Arial" w:hAnsi="Arial"/>
                <w:b/>
              </w:rPr>
            </w:pPr>
            <w:r w:rsidRPr="008A39CF">
              <w:rPr>
                <w:rFonts w:ascii="Arial" w:hAnsi="Arial"/>
                <w:b/>
              </w:rPr>
              <w:t>Present On Admission Indicator - 1</w:t>
            </w:r>
          </w:p>
        </w:tc>
        <w:tc>
          <w:tcPr>
            <w:tcW w:w="0" w:type="auto"/>
            <w:gridSpan w:val="6"/>
          </w:tcPr>
          <w:p w14:paraId="56BD08B9"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2D0496FF"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4217CCB"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33BD4E84" w14:textId="77777777" w:rsidR="004E58F5" w:rsidRPr="008A39CF" w:rsidRDefault="004E58F5" w:rsidP="004E58F5">
            <w:pPr>
              <w:snapToGrid w:val="0"/>
              <w:rPr>
                <w:rFonts w:ascii="Arial" w:hAnsi="Arial"/>
              </w:rPr>
            </w:pPr>
            <w:r w:rsidRPr="008A39CF">
              <w:rPr>
                <w:rFonts w:ascii="Arial" w:hAnsi="Arial"/>
              </w:rPr>
              <w:t>Standard POA code set</w:t>
            </w:r>
          </w:p>
          <w:p w14:paraId="0EB28726" w14:textId="77777777" w:rsidR="004E58F5" w:rsidRDefault="004E58F5" w:rsidP="004E58F5">
            <w:pPr>
              <w:snapToGrid w:val="0"/>
              <w:rPr>
                <w:ins w:id="1138" w:author="Bonneau, Philippe" w:date="2023-09-06T07:17:00Z"/>
                <w:rFonts w:ascii="Arial" w:hAnsi="Arial"/>
              </w:rPr>
            </w:pPr>
            <w:r w:rsidRPr="008A39CF">
              <w:rPr>
                <w:rFonts w:ascii="Arial" w:hAnsi="Arial"/>
              </w:rPr>
              <w:t>Refer to Appendix A</w:t>
            </w:r>
          </w:p>
          <w:p w14:paraId="0079DE78" w14:textId="29A17D01" w:rsidR="000500C1" w:rsidRPr="008A39CF" w:rsidRDefault="000500C1" w:rsidP="004E58F5">
            <w:pPr>
              <w:snapToGrid w:val="0"/>
              <w:rPr>
                <w:rFonts w:ascii="Arial" w:hAnsi="Arial"/>
              </w:rPr>
            </w:pPr>
            <w:ins w:id="1139" w:author="Bonneau, Philippe" w:date="2023-09-06T07:17:00Z">
              <w:r>
                <w:rPr>
                  <w:rFonts w:ascii="Arial" w:hAnsi="Arial"/>
                </w:rPr>
                <w:t>Shall be left blank when the payor indicates the record contains 42 CFR Part 2 SUD-related data by setting the value of MC333 = ‘Y’.</w:t>
              </w:r>
            </w:ins>
          </w:p>
        </w:tc>
      </w:tr>
      <w:tr w:rsidR="004E58F5" w:rsidRPr="008A39CF" w14:paraId="565EF698" w14:textId="77777777" w:rsidTr="00085B6A">
        <w:trPr>
          <w:trHeight w:val="247"/>
        </w:trPr>
        <w:tc>
          <w:tcPr>
            <w:tcW w:w="0" w:type="auto"/>
          </w:tcPr>
          <w:p w14:paraId="00062B39" w14:textId="77777777" w:rsidR="004E58F5" w:rsidRPr="008A39CF" w:rsidRDefault="004E58F5" w:rsidP="004E58F5">
            <w:pPr>
              <w:jc w:val="center"/>
              <w:rPr>
                <w:rFonts w:ascii="Arial" w:hAnsi="Arial"/>
                <w:b/>
              </w:rPr>
            </w:pPr>
          </w:p>
        </w:tc>
        <w:tc>
          <w:tcPr>
            <w:tcW w:w="0" w:type="auto"/>
            <w:gridSpan w:val="2"/>
          </w:tcPr>
          <w:p w14:paraId="07B4D17F" w14:textId="77777777" w:rsidR="004E58F5" w:rsidRPr="008A39CF" w:rsidRDefault="004E58F5" w:rsidP="004E58F5">
            <w:pPr>
              <w:rPr>
                <w:rFonts w:ascii="Arial" w:hAnsi="Arial"/>
                <w:b/>
              </w:rPr>
            </w:pPr>
          </w:p>
        </w:tc>
        <w:tc>
          <w:tcPr>
            <w:tcW w:w="0" w:type="auto"/>
            <w:gridSpan w:val="6"/>
          </w:tcPr>
          <w:p w14:paraId="3ED5B9EC" w14:textId="77777777" w:rsidR="004E58F5" w:rsidRPr="008A39CF" w:rsidRDefault="004E58F5" w:rsidP="004E58F5">
            <w:pPr>
              <w:jc w:val="center"/>
              <w:rPr>
                <w:rFonts w:ascii="Arial" w:hAnsi="Arial"/>
              </w:rPr>
            </w:pPr>
          </w:p>
        </w:tc>
        <w:tc>
          <w:tcPr>
            <w:tcW w:w="0" w:type="auto"/>
            <w:gridSpan w:val="5"/>
          </w:tcPr>
          <w:p w14:paraId="284A707D" w14:textId="77777777" w:rsidR="004E58F5" w:rsidRPr="008A39CF" w:rsidRDefault="004E58F5" w:rsidP="004E58F5">
            <w:pPr>
              <w:jc w:val="center"/>
              <w:rPr>
                <w:rFonts w:ascii="Arial" w:hAnsi="Arial"/>
              </w:rPr>
            </w:pPr>
          </w:p>
        </w:tc>
        <w:tc>
          <w:tcPr>
            <w:tcW w:w="0" w:type="auto"/>
            <w:gridSpan w:val="5"/>
          </w:tcPr>
          <w:p w14:paraId="4ACA464C" w14:textId="77777777" w:rsidR="004E58F5" w:rsidRPr="008A39CF" w:rsidRDefault="004E58F5" w:rsidP="004E58F5">
            <w:pPr>
              <w:jc w:val="center"/>
              <w:rPr>
                <w:rFonts w:ascii="Arial" w:hAnsi="Arial"/>
              </w:rPr>
            </w:pPr>
          </w:p>
        </w:tc>
        <w:tc>
          <w:tcPr>
            <w:tcW w:w="0" w:type="auto"/>
          </w:tcPr>
          <w:p w14:paraId="4CF7B81C" w14:textId="77777777" w:rsidR="004E58F5" w:rsidRPr="008A39CF" w:rsidRDefault="004E58F5" w:rsidP="004E58F5">
            <w:pPr>
              <w:snapToGrid w:val="0"/>
              <w:rPr>
                <w:rFonts w:ascii="Arial" w:hAnsi="Arial"/>
              </w:rPr>
            </w:pPr>
          </w:p>
        </w:tc>
      </w:tr>
      <w:tr w:rsidR="004E58F5" w:rsidRPr="008A39CF" w14:paraId="0F70A061" w14:textId="77777777" w:rsidTr="00085B6A">
        <w:trPr>
          <w:trHeight w:val="247"/>
        </w:trPr>
        <w:tc>
          <w:tcPr>
            <w:tcW w:w="0" w:type="auto"/>
          </w:tcPr>
          <w:p w14:paraId="1426F8B1" w14:textId="77777777" w:rsidR="004E58F5" w:rsidRPr="008A39CF" w:rsidRDefault="004E58F5" w:rsidP="004E58F5">
            <w:pPr>
              <w:jc w:val="center"/>
              <w:rPr>
                <w:rFonts w:ascii="Arial" w:hAnsi="Arial"/>
                <w:b/>
              </w:rPr>
            </w:pPr>
            <w:r w:rsidRPr="008A39CF">
              <w:rPr>
                <w:rFonts w:ascii="Arial" w:hAnsi="Arial"/>
                <w:b/>
              </w:rPr>
              <w:t>MC208</w:t>
            </w:r>
          </w:p>
        </w:tc>
        <w:tc>
          <w:tcPr>
            <w:tcW w:w="0" w:type="auto"/>
            <w:gridSpan w:val="2"/>
          </w:tcPr>
          <w:p w14:paraId="361F5F1D" w14:textId="77777777" w:rsidR="004E58F5" w:rsidRPr="008A39CF" w:rsidRDefault="004E58F5" w:rsidP="004E58F5">
            <w:pPr>
              <w:rPr>
                <w:rFonts w:ascii="Arial" w:hAnsi="Arial"/>
                <w:b/>
              </w:rPr>
            </w:pPr>
            <w:r w:rsidRPr="008A39CF">
              <w:rPr>
                <w:rFonts w:ascii="Arial" w:hAnsi="Arial"/>
                <w:b/>
              </w:rPr>
              <w:t>External Cause of Injury - 2</w:t>
            </w:r>
          </w:p>
        </w:tc>
        <w:tc>
          <w:tcPr>
            <w:tcW w:w="0" w:type="auto"/>
            <w:gridSpan w:val="6"/>
          </w:tcPr>
          <w:p w14:paraId="6C90B9F1"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73A4DA9"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2C210A7"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4A05C2B7" w14:textId="311B9775"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649BB040" w14:textId="77777777" w:rsidR="004E58F5" w:rsidRDefault="004E58F5" w:rsidP="004E58F5">
            <w:pPr>
              <w:snapToGrid w:val="0"/>
              <w:rPr>
                <w:ins w:id="1140" w:author="Kevin Rogers" w:date="2023-08-30T09:59:00Z"/>
                <w:rFonts w:ascii="Arial" w:hAnsi="Arial"/>
              </w:rPr>
            </w:pPr>
            <w:r w:rsidRPr="008A39CF">
              <w:rPr>
                <w:rFonts w:ascii="Arial" w:hAnsi="Arial"/>
              </w:rPr>
              <w:t>Refer to Appendix A</w:t>
            </w:r>
          </w:p>
          <w:p w14:paraId="5A0BBD79" w14:textId="3E8839F4" w:rsidR="00EF0998" w:rsidRPr="008A39CF" w:rsidRDefault="000500C1" w:rsidP="004E58F5">
            <w:pPr>
              <w:snapToGrid w:val="0"/>
              <w:rPr>
                <w:rFonts w:ascii="Arial" w:hAnsi="Arial"/>
              </w:rPr>
            </w:pPr>
            <w:ins w:id="1141" w:author="Bonneau, Philippe" w:date="2023-09-06T07:17:00Z">
              <w:r>
                <w:rPr>
                  <w:rFonts w:ascii="Arial" w:hAnsi="Arial"/>
                </w:rPr>
                <w:t>Shall be left blank when the payor indicates the record contains 42 CFR Part 2 SUD-related data by setting the value of MC333 = ‘Y’.</w:t>
              </w:r>
            </w:ins>
          </w:p>
        </w:tc>
      </w:tr>
      <w:tr w:rsidR="004E58F5" w:rsidRPr="008A39CF" w14:paraId="33AD7A6B" w14:textId="77777777" w:rsidTr="00085B6A">
        <w:trPr>
          <w:trHeight w:val="247"/>
        </w:trPr>
        <w:tc>
          <w:tcPr>
            <w:tcW w:w="0" w:type="auto"/>
          </w:tcPr>
          <w:p w14:paraId="6EC55F69" w14:textId="77777777" w:rsidR="004E58F5" w:rsidRPr="008A39CF" w:rsidRDefault="004E58F5" w:rsidP="004E58F5">
            <w:pPr>
              <w:jc w:val="center"/>
              <w:rPr>
                <w:rFonts w:ascii="Arial" w:hAnsi="Arial"/>
                <w:b/>
              </w:rPr>
            </w:pPr>
          </w:p>
        </w:tc>
        <w:tc>
          <w:tcPr>
            <w:tcW w:w="0" w:type="auto"/>
            <w:gridSpan w:val="2"/>
          </w:tcPr>
          <w:p w14:paraId="24EA2580" w14:textId="77777777" w:rsidR="004E58F5" w:rsidRPr="008A39CF" w:rsidRDefault="004E58F5" w:rsidP="004E58F5">
            <w:pPr>
              <w:rPr>
                <w:rFonts w:ascii="Arial" w:hAnsi="Arial"/>
                <w:b/>
              </w:rPr>
            </w:pPr>
          </w:p>
        </w:tc>
        <w:tc>
          <w:tcPr>
            <w:tcW w:w="0" w:type="auto"/>
            <w:gridSpan w:val="6"/>
          </w:tcPr>
          <w:p w14:paraId="45AD57C5" w14:textId="77777777" w:rsidR="004E58F5" w:rsidRPr="008A39CF" w:rsidRDefault="004E58F5" w:rsidP="004E58F5">
            <w:pPr>
              <w:jc w:val="center"/>
              <w:rPr>
                <w:rFonts w:ascii="Arial" w:hAnsi="Arial"/>
              </w:rPr>
            </w:pPr>
          </w:p>
        </w:tc>
        <w:tc>
          <w:tcPr>
            <w:tcW w:w="0" w:type="auto"/>
            <w:gridSpan w:val="5"/>
          </w:tcPr>
          <w:p w14:paraId="260D0A38" w14:textId="77777777" w:rsidR="004E58F5" w:rsidRPr="008A39CF" w:rsidRDefault="004E58F5" w:rsidP="004E58F5">
            <w:pPr>
              <w:jc w:val="center"/>
              <w:rPr>
                <w:rFonts w:ascii="Arial" w:hAnsi="Arial"/>
              </w:rPr>
            </w:pPr>
          </w:p>
        </w:tc>
        <w:tc>
          <w:tcPr>
            <w:tcW w:w="0" w:type="auto"/>
            <w:gridSpan w:val="5"/>
          </w:tcPr>
          <w:p w14:paraId="5D4DBE2A" w14:textId="77777777" w:rsidR="004E58F5" w:rsidRPr="008A39CF" w:rsidRDefault="004E58F5" w:rsidP="004E58F5">
            <w:pPr>
              <w:jc w:val="center"/>
              <w:rPr>
                <w:rFonts w:ascii="Arial" w:hAnsi="Arial"/>
              </w:rPr>
            </w:pPr>
          </w:p>
        </w:tc>
        <w:tc>
          <w:tcPr>
            <w:tcW w:w="0" w:type="auto"/>
          </w:tcPr>
          <w:p w14:paraId="0A853777" w14:textId="77777777" w:rsidR="004E58F5" w:rsidRPr="008A39CF" w:rsidRDefault="004E58F5" w:rsidP="004E58F5">
            <w:pPr>
              <w:snapToGrid w:val="0"/>
              <w:rPr>
                <w:rFonts w:ascii="Arial" w:hAnsi="Arial"/>
              </w:rPr>
            </w:pPr>
          </w:p>
        </w:tc>
      </w:tr>
      <w:tr w:rsidR="004E58F5" w:rsidRPr="008A39CF" w14:paraId="3D390253" w14:textId="77777777" w:rsidTr="00085B6A">
        <w:trPr>
          <w:trHeight w:val="247"/>
        </w:trPr>
        <w:tc>
          <w:tcPr>
            <w:tcW w:w="0" w:type="auto"/>
          </w:tcPr>
          <w:p w14:paraId="213E1877" w14:textId="77777777" w:rsidR="004E58F5" w:rsidRPr="008A39CF" w:rsidRDefault="004E58F5" w:rsidP="004E58F5">
            <w:pPr>
              <w:jc w:val="center"/>
              <w:rPr>
                <w:rFonts w:ascii="Arial" w:hAnsi="Arial"/>
                <w:b/>
              </w:rPr>
            </w:pPr>
            <w:r w:rsidRPr="008A39CF">
              <w:rPr>
                <w:rFonts w:ascii="Arial" w:hAnsi="Arial"/>
                <w:b/>
              </w:rPr>
              <w:t>MC209</w:t>
            </w:r>
          </w:p>
        </w:tc>
        <w:tc>
          <w:tcPr>
            <w:tcW w:w="0" w:type="auto"/>
            <w:gridSpan w:val="2"/>
          </w:tcPr>
          <w:p w14:paraId="663D4C8B" w14:textId="77777777" w:rsidR="004E58F5" w:rsidRPr="008A39CF" w:rsidRDefault="004E58F5" w:rsidP="004E58F5">
            <w:pPr>
              <w:rPr>
                <w:rFonts w:ascii="Arial" w:hAnsi="Arial"/>
                <w:b/>
              </w:rPr>
            </w:pPr>
            <w:r w:rsidRPr="008A39CF">
              <w:rPr>
                <w:rFonts w:ascii="Arial" w:hAnsi="Arial"/>
                <w:b/>
              </w:rPr>
              <w:t xml:space="preserve">Present On Admission </w:t>
            </w:r>
            <w:r w:rsidRPr="008A39CF">
              <w:rPr>
                <w:rFonts w:ascii="Arial" w:hAnsi="Arial"/>
                <w:b/>
              </w:rPr>
              <w:lastRenderedPageBreak/>
              <w:t>Indicator - 2</w:t>
            </w:r>
          </w:p>
        </w:tc>
        <w:tc>
          <w:tcPr>
            <w:tcW w:w="0" w:type="auto"/>
            <w:gridSpan w:val="6"/>
          </w:tcPr>
          <w:p w14:paraId="58AE5CFE" w14:textId="77777777" w:rsidR="004E58F5" w:rsidRPr="008A39CF" w:rsidRDefault="004E58F5" w:rsidP="004E58F5">
            <w:pPr>
              <w:jc w:val="center"/>
              <w:rPr>
                <w:rFonts w:ascii="Arial" w:hAnsi="Arial"/>
              </w:rPr>
            </w:pPr>
            <w:r w:rsidRPr="008A39CF">
              <w:rPr>
                <w:rFonts w:ascii="Arial" w:hAnsi="Arial"/>
              </w:rPr>
              <w:lastRenderedPageBreak/>
              <w:t>10/1/2014</w:t>
            </w:r>
          </w:p>
        </w:tc>
        <w:tc>
          <w:tcPr>
            <w:tcW w:w="0" w:type="auto"/>
            <w:gridSpan w:val="5"/>
          </w:tcPr>
          <w:p w14:paraId="343256B7"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A35672D"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3DC3E1C5" w14:textId="77777777" w:rsidR="004E58F5" w:rsidRPr="008A39CF" w:rsidRDefault="004E58F5" w:rsidP="004E58F5">
            <w:pPr>
              <w:snapToGrid w:val="0"/>
              <w:rPr>
                <w:rFonts w:ascii="Arial" w:hAnsi="Arial"/>
              </w:rPr>
            </w:pPr>
            <w:r w:rsidRPr="008A39CF">
              <w:rPr>
                <w:rFonts w:ascii="Arial" w:hAnsi="Arial"/>
              </w:rPr>
              <w:t>Standard POA code set</w:t>
            </w:r>
          </w:p>
          <w:p w14:paraId="7B3EEEB7" w14:textId="77777777" w:rsidR="004E58F5" w:rsidRDefault="004E58F5" w:rsidP="004E58F5">
            <w:pPr>
              <w:snapToGrid w:val="0"/>
              <w:rPr>
                <w:ins w:id="1142" w:author="Bonneau, Philippe" w:date="2023-09-06T07:17:00Z"/>
                <w:rFonts w:ascii="Arial" w:hAnsi="Arial"/>
              </w:rPr>
            </w:pPr>
            <w:r w:rsidRPr="008A39CF">
              <w:rPr>
                <w:rFonts w:ascii="Arial" w:hAnsi="Arial"/>
              </w:rPr>
              <w:lastRenderedPageBreak/>
              <w:t>Refer to Appendix A</w:t>
            </w:r>
          </w:p>
          <w:p w14:paraId="1EB913CB" w14:textId="54906954" w:rsidR="000500C1" w:rsidRPr="008A39CF" w:rsidRDefault="000500C1" w:rsidP="004E58F5">
            <w:pPr>
              <w:snapToGrid w:val="0"/>
              <w:rPr>
                <w:rFonts w:ascii="Arial" w:hAnsi="Arial"/>
              </w:rPr>
            </w:pPr>
            <w:ins w:id="1143" w:author="Bonneau, Philippe" w:date="2023-09-06T07:17:00Z">
              <w:r>
                <w:rPr>
                  <w:rFonts w:ascii="Arial" w:hAnsi="Arial"/>
                </w:rPr>
                <w:t>Shall be left blank when the payor indicates the record contains 42 CFR Part 2 SUD-related data by setting the value of MC333 = ‘Y’.</w:t>
              </w:r>
            </w:ins>
          </w:p>
        </w:tc>
      </w:tr>
      <w:tr w:rsidR="004E58F5" w:rsidRPr="008A39CF" w14:paraId="76DFE6D2" w14:textId="77777777" w:rsidTr="00085B6A">
        <w:trPr>
          <w:trHeight w:val="247"/>
        </w:trPr>
        <w:tc>
          <w:tcPr>
            <w:tcW w:w="0" w:type="auto"/>
          </w:tcPr>
          <w:p w14:paraId="4F1B111A" w14:textId="77777777" w:rsidR="004E58F5" w:rsidRPr="008A39CF" w:rsidRDefault="004E58F5" w:rsidP="004E58F5">
            <w:pPr>
              <w:jc w:val="center"/>
              <w:rPr>
                <w:rFonts w:ascii="Arial" w:hAnsi="Arial"/>
                <w:b/>
              </w:rPr>
            </w:pPr>
          </w:p>
        </w:tc>
        <w:tc>
          <w:tcPr>
            <w:tcW w:w="0" w:type="auto"/>
            <w:gridSpan w:val="2"/>
          </w:tcPr>
          <w:p w14:paraId="5C6C0250" w14:textId="77777777" w:rsidR="004E58F5" w:rsidRPr="008A39CF" w:rsidRDefault="004E58F5" w:rsidP="004E58F5">
            <w:pPr>
              <w:rPr>
                <w:rFonts w:ascii="Arial" w:hAnsi="Arial"/>
                <w:b/>
              </w:rPr>
            </w:pPr>
          </w:p>
        </w:tc>
        <w:tc>
          <w:tcPr>
            <w:tcW w:w="0" w:type="auto"/>
            <w:gridSpan w:val="6"/>
          </w:tcPr>
          <w:p w14:paraId="36A1982C" w14:textId="77777777" w:rsidR="004E58F5" w:rsidRPr="008A39CF" w:rsidRDefault="004E58F5" w:rsidP="004E58F5">
            <w:pPr>
              <w:jc w:val="center"/>
              <w:rPr>
                <w:rFonts w:ascii="Arial" w:hAnsi="Arial"/>
              </w:rPr>
            </w:pPr>
          </w:p>
        </w:tc>
        <w:tc>
          <w:tcPr>
            <w:tcW w:w="0" w:type="auto"/>
            <w:gridSpan w:val="5"/>
          </w:tcPr>
          <w:p w14:paraId="7057930B" w14:textId="77777777" w:rsidR="004E58F5" w:rsidRPr="008A39CF" w:rsidRDefault="004E58F5" w:rsidP="004E58F5">
            <w:pPr>
              <w:jc w:val="center"/>
              <w:rPr>
                <w:rFonts w:ascii="Arial" w:hAnsi="Arial"/>
              </w:rPr>
            </w:pPr>
          </w:p>
        </w:tc>
        <w:tc>
          <w:tcPr>
            <w:tcW w:w="0" w:type="auto"/>
            <w:gridSpan w:val="5"/>
          </w:tcPr>
          <w:p w14:paraId="6AB0FCA3" w14:textId="77777777" w:rsidR="004E58F5" w:rsidRPr="008A39CF" w:rsidRDefault="004E58F5" w:rsidP="004E58F5">
            <w:pPr>
              <w:jc w:val="center"/>
              <w:rPr>
                <w:rFonts w:ascii="Arial" w:hAnsi="Arial"/>
              </w:rPr>
            </w:pPr>
          </w:p>
        </w:tc>
        <w:tc>
          <w:tcPr>
            <w:tcW w:w="0" w:type="auto"/>
          </w:tcPr>
          <w:p w14:paraId="22D8EBEF" w14:textId="77777777" w:rsidR="004E58F5" w:rsidRPr="008A39CF" w:rsidRDefault="004E58F5" w:rsidP="004E58F5">
            <w:pPr>
              <w:snapToGrid w:val="0"/>
              <w:rPr>
                <w:rFonts w:ascii="Arial" w:hAnsi="Arial"/>
              </w:rPr>
            </w:pPr>
          </w:p>
        </w:tc>
      </w:tr>
      <w:tr w:rsidR="004E58F5" w:rsidRPr="008A39CF" w14:paraId="6589A080" w14:textId="77777777" w:rsidTr="00085B6A">
        <w:trPr>
          <w:trHeight w:val="247"/>
        </w:trPr>
        <w:tc>
          <w:tcPr>
            <w:tcW w:w="0" w:type="auto"/>
          </w:tcPr>
          <w:p w14:paraId="06A6EC92" w14:textId="77777777" w:rsidR="004E58F5" w:rsidRPr="008A39CF" w:rsidRDefault="004E58F5" w:rsidP="004E58F5">
            <w:pPr>
              <w:jc w:val="center"/>
              <w:rPr>
                <w:rFonts w:ascii="Arial" w:hAnsi="Arial"/>
                <w:b/>
              </w:rPr>
            </w:pPr>
            <w:r w:rsidRPr="008A39CF">
              <w:rPr>
                <w:rFonts w:ascii="Arial" w:hAnsi="Arial"/>
                <w:b/>
              </w:rPr>
              <w:t>MC210</w:t>
            </w:r>
          </w:p>
        </w:tc>
        <w:tc>
          <w:tcPr>
            <w:tcW w:w="0" w:type="auto"/>
            <w:gridSpan w:val="2"/>
          </w:tcPr>
          <w:p w14:paraId="4CCE4E44" w14:textId="77777777" w:rsidR="004E58F5" w:rsidRPr="008A39CF" w:rsidRDefault="004E58F5" w:rsidP="004E58F5">
            <w:pPr>
              <w:rPr>
                <w:rFonts w:ascii="Arial" w:hAnsi="Arial"/>
                <w:b/>
              </w:rPr>
            </w:pPr>
            <w:r w:rsidRPr="008A39CF">
              <w:rPr>
                <w:rFonts w:ascii="Arial" w:hAnsi="Arial"/>
                <w:b/>
              </w:rPr>
              <w:t>External Cause of Injury - 3</w:t>
            </w:r>
          </w:p>
        </w:tc>
        <w:tc>
          <w:tcPr>
            <w:tcW w:w="0" w:type="auto"/>
            <w:gridSpan w:val="6"/>
          </w:tcPr>
          <w:p w14:paraId="219D6D82"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2F7ECFCC"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EF68819"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42CFE965" w14:textId="0A8E3A6D"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4F751FE4" w14:textId="77777777" w:rsidR="004E58F5" w:rsidRDefault="004E58F5" w:rsidP="004E58F5">
            <w:pPr>
              <w:snapToGrid w:val="0"/>
              <w:rPr>
                <w:ins w:id="1144" w:author="Kevin Rogers" w:date="2023-08-30T09:59:00Z"/>
                <w:rFonts w:ascii="Arial" w:hAnsi="Arial"/>
              </w:rPr>
            </w:pPr>
            <w:r w:rsidRPr="008A39CF">
              <w:rPr>
                <w:rFonts w:ascii="Arial" w:hAnsi="Arial"/>
              </w:rPr>
              <w:t>Refer to Appendix A</w:t>
            </w:r>
          </w:p>
          <w:p w14:paraId="3D399804" w14:textId="5D814F55" w:rsidR="00EF0998" w:rsidRPr="008A39CF" w:rsidRDefault="000500C1" w:rsidP="004E58F5">
            <w:pPr>
              <w:snapToGrid w:val="0"/>
              <w:rPr>
                <w:rFonts w:ascii="Arial" w:hAnsi="Arial"/>
              </w:rPr>
            </w:pPr>
            <w:ins w:id="1145" w:author="Bonneau, Philippe" w:date="2023-09-06T07:17:00Z">
              <w:r>
                <w:rPr>
                  <w:rFonts w:ascii="Arial" w:hAnsi="Arial"/>
                </w:rPr>
                <w:t>Shall be left blank when the payor indicates the record contains 42 CFR Part 2 SUD-related data by setting the value of MC333 = ‘Y’.</w:t>
              </w:r>
            </w:ins>
          </w:p>
        </w:tc>
      </w:tr>
      <w:tr w:rsidR="004E58F5" w:rsidRPr="008A39CF" w14:paraId="23B34235" w14:textId="77777777" w:rsidTr="00085B6A">
        <w:trPr>
          <w:trHeight w:val="247"/>
        </w:trPr>
        <w:tc>
          <w:tcPr>
            <w:tcW w:w="0" w:type="auto"/>
          </w:tcPr>
          <w:p w14:paraId="6BDF408A" w14:textId="77777777" w:rsidR="004E58F5" w:rsidRPr="008A39CF" w:rsidRDefault="004E58F5" w:rsidP="004E58F5">
            <w:pPr>
              <w:jc w:val="center"/>
              <w:rPr>
                <w:rFonts w:ascii="Arial" w:hAnsi="Arial"/>
                <w:b/>
              </w:rPr>
            </w:pPr>
          </w:p>
        </w:tc>
        <w:tc>
          <w:tcPr>
            <w:tcW w:w="0" w:type="auto"/>
            <w:gridSpan w:val="2"/>
          </w:tcPr>
          <w:p w14:paraId="6EBBD981" w14:textId="77777777" w:rsidR="004E58F5" w:rsidRPr="008A39CF" w:rsidRDefault="004E58F5" w:rsidP="004E58F5">
            <w:pPr>
              <w:rPr>
                <w:rFonts w:ascii="Arial" w:hAnsi="Arial"/>
                <w:b/>
              </w:rPr>
            </w:pPr>
          </w:p>
        </w:tc>
        <w:tc>
          <w:tcPr>
            <w:tcW w:w="0" w:type="auto"/>
            <w:gridSpan w:val="6"/>
          </w:tcPr>
          <w:p w14:paraId="37940EF1" w14:textId="77777777" w:rsidR="004E58F5" w:rsidRPr="008A39CF" w:rsidRDefault="004E58F5" w:rsidP="004E58F5">
            <w:pPr>
              <w:jc w:val="center"/>
              <w:rPr>
                <w:rFonts w:ascii="Arial" w:hAnsi="Arial"/>
              </w:rPr>
            </w:pPr>
          </w:p>
        </w:tc>
        <w:tc>
          <w:tcPr>
            <w:tcW w:w="0" w:type="auto"/>
            <w:gridSpan w:val="5"/>
          </w:tcPr>
          <w:p w14:paraId="460E0EBD" w14:textId="77777777" w:rsidR="004E58F5" w:rsidRPr="008A39CF" w:rsidRDefault="004E58F5" w:rsidP="004E58F5">
            <w:pPr>
              <w:jc w:val="center"/>
              <w:rPr>
                <w:rFonts w:ascii="Arial" w:hAnsi="Arial"/>
              </w:rPr>
            </w:pPr>
          </w:p>
        </w:tc>
        <w:tc>
          <w:tcPr>
            <w:tcW w:w="0" w:type="auto"/>
            <w:gridSpan w:val="5"/>
          </w:tcPr>
          <w:p w14:paraId="245844AD" w14:textId="77777777" w:rsidR="004E58F5" w:rsidRPr="008A39CF" w:rsidRDefault="004E58F5" w:rsidP="004E58F5">
            <w:pPr>
              <w:jc w:val="center"/>
              <w:rPr>
                <w:rFonts w:ascii="Arial" w:hAnsi="Arial"/>
              </w:rPr>
            </w:pPr>
          </w:p>
        </w:tc>
        <w:tc>
          <w:tcPr>
            <w:tcW w:w="0" w:type="auto"/>
          </w:tcPr>
          <w:p w14:paraId="694F566B" w14:textId="77777777" w:rsidR="004E58F5" w:rsidRPr="008A39CF" w:rsidRDefault="004E58F5" w:rsidP="004E58F5">
            <w:pPr>
              <w:rPr>
                <w:rFonts w:ascii="Arial" w:hAnsi="Arial"/>
              </w:rPr>
            </w:pPr>
          </w:p>
        </w:tc>
      </w:tr>
      <w:tr w:rsidR="004E58F5" w:rsidRPr="008A39CF" w14:paraId="670D9067" w14:textId="77777777" w:rsidTr="00085B6A">
        <w:trPr>
          <w:trHeight w:val="247"/>
        </w:trPr>
        <w:tc>
          <w:tcPr>
            <w:tcW w:w="0" w:type="auto"/>
          </w:tcPr>
          <w:p w14:paraId="2EFF9DFB" w14:textId="77777777" w:rsidR="004E58F5" w:rsidRPr="008A39CF" w:rsidRDefault="004E58F5" w:rsidP="004E58F5">
            <w:pPr>
              <w:jc w:val="center"/>
              <w:rPr>
                <w:rFonts w:ascii="Arial" w:hAnsi="Arial"/>
                <w:b/>
              </w:rPr>
            </w:pPr>
            <w:r w:rsidRPr="008A39CF">
              <w:rPr>
                <w:rFonts w:ascii="Arial" w:hAnsi="Arial"/>
                <w:b/>
              </w:rPr>
              <w:t>MC211</w:t>
            </w:r>
          </w:p>
        </w:tc>
        <w:tc>
          <w:tcPr>
            <w:tcW w:w="0" w:type="auto"/>
            <w:gridSpan w:val="2"/>
          </w:tcPr>
          <w:p w14:paraId="1F5C7EE7" w14:textId="77777777" w:rsidR="004E58F5" w:rsidRPr="008A39CF" w:rsidRDefault="004E58F5" w:rsidP="004E58F5">
            <w:pPr>
              <w:rPr>
                <w:rFonts w:ascii="Arial" w:hAnsi="Arial"/>
                <w:b/>
              </w:rPr>
            </w:pPr>
            <w:r w:rsidRPr="008A39CF">
              <w:rPr>
                <w:rFonts w:ascii="Arial" w:hAnsi="Arial"/>
                <w:b/>
              </w:rPr>
              <w:t>Present On Admission Indicator - 3</w:t>
            </w:r>
          </w:p>
        </w:tc>
        <w:tc>
          <w:tcPr>
            <w:tcW w:w="0" w:type="auto"/>
            <w:gridSpan w:val="6"/>
          </w:tcPr>
          <w:p w14:paraId="3A7D19CB"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C534B39"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5279B8AD"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22AE9F23" w14:textId="77777777" w:rsidR="004E58F5" w:rsidRPr="008A39CF" w:rsidRDefault="004E58F5" w:rsidP="004E58F5">
            <w:pPr>
              <w:rPr>
                <w:rFonts w:ascii="Arial" w:hAnsi="Arial"/>
              </w:rPr>
            </w:pPr>
            <w:r w:rsidRPr="008A39CF">
              <w:rPr>
                <w:rFonts w:ascii="Arial" w:hAnsi="Arial"/>
              </w:rPr>
              <w:t>Standard POA code set</w:t>
            </w:r>
          </w:p>
          <w:p w14:paraId="73C35BB4" w14:textId="77777777" w:rsidR="004E58F5" w:rsidRDefault="004E58F5" w:rsidP="004E58F5">
            <w:pPr>
              <w:rPr>
                <w:ins w:id="1146" w:author="Bonneau, Philippe" w:date="2023-09-06T07:17:00Z"/>
                <w:rFonts w:ascii="Arial" w:hAnsi="Arial"/>
              </w:rPr>
            </w:pPr>
            <w:r w:rsidRPr="008A39CF">
              <w:rPr>
                <w:rFonts w:ascii="Arial" w:hAnsi="Arial"/>
              </w:rPr>
              <w:t>Refer to Appendix A</w:t>
            </w:r>
          </w:p>
          <w:p w14:paraId="201BD6D6" w14:textId="0F60CAED" w:rsidR="000500C1" w:rsidRPr="008A39CF" w:rsidRDefault="000500C1" w:rsidP="004E58F5">
            <w:pPr>
              <w:rPr>
                <w:rFonts w:ascii="Arial" w:hAnsi="Arial"/>
              </w:rPr>
            </w:pPr>
            <w:ins w:id="1147" w:author="Bonneau, Philippe" w:date="2023-09-06T07:17:00Z">
              <w:r>
                <w:rPr>
                  <w:rFonts w:ascii="Arial" w:hAnsi="Arial"/>
                </w:rPr>
                <w:t>Shall be left blank when the payor indicates the record contains 42 CFR Part 2 SUD-related data by setting the value of MC333 = ‘Y’.</w:t>
              </w:r>
            </w:ins>
          </w:p>
        </w:tc>
      </w:tr>
      <w:tr w:rsidR="004E58F5" w:rsidRPr="008A39CF" w14:paraId="1697855C" w14:textId="77777777" w:rsidTr="00085B6A">
        <w:trPr>
          <w:trHeight w:val="247"/>
        </w:trPr>
        <w:tc>
          <w:tcPr>
            <w:tcW w:w="0" w:type="auto"/>
          </w:tcPr>
          <w:p w14:paraId="0E69B642" w14:textId="77777777" w:rsidR="004E58F5" w:rsidRPr="008A39CF" w:rsidRDefault="004E58F5" w:rsidP="004E58F5">
            <w:pPr>
              <w:jc w:val="center"/>
              <w:rPr>
                <w:rFonts w:ascii="Arial" w:hAnsi="Arial"/>
                <w:b/>
              </w:rPr>
            </w:pPr>
          </w:p>
        </w:tc>
        <w:tc>
          <w:tcPr>
            <w:tcW w:w="0" w:type="auto"/>
            <w:gridSpan w:val="2"/>
          </w:tcPr>
          <w:p w14:paraId="0881B89A" w14:textId="77777777" w:rsidR="004E58F5" w:rsidRPr="008A39CF" w:rsidRDefault="004E58F5" w:rsidP="004E58F5">
            <w:pPr>
              <w:rPr>
                <w:rFonts w:ascii="Arial" w:hAnsi="Arial"/>
                <w:b/>
              </w:rPr>
            </w:pPr>
          </w:p>
        </w:tc>
        <w:tc>
          <w:tcPr>
            <w:tcW w:w="0" w:type="auto"/>
            <w:gridSpan w:val="6"/>
          </w:tcPr>
          <w:p w14:paraId="7393AF61" w14:textId="77777777" w:rsidR="004E58F5" w:rsidRPr="008A39CF" w:rsidRDefault="004E58F5" w:rsidP="004E58F5">
            <w:pPr>
              <w:jc w:val="center"/>
              <w:rPr>
                <w:rFonts w:ascii="Arial" w:hAnsi="Arial"/>
              </w:rPr>
            </w:pPr>
          </w:p>
        </w:tc>
        <w:tc>
          <w:tcPr>
            <w:tcW w:w="0" w:type="auto"/>
            <w:gridSpan w:val="5"/>
          </w:tcPr>
          <w:p w14:paraId="03BC085D" w14:textId="77777777" w:rsidR="004E58F5" w:rsidRPr="008A39CF" w:rsidRDefault="004E58F5" w:rsidP="004E58F5">
            <w:pPr>
              <w:jc w:val="center"/>
              <w:rPr>
                <w:rFonts w:ascii="Arial" w:hAnsi="Arial"/>
              </w:rPr>
            </w:pPr>
          </w:p>
        </w:tc>
        <w:tc>
          <w:tcPr>
            <w:tcW w:w="0" w:type="auto"/>
            <w:gridSpan w:val="5"/>
          </w:tcPr>
          <w:p w14:paraId="5F998F75" w14:textId="77777777" w:rsidR="004E58F5" w:rsidRPr="008A39CF" w:rsidRDefault="004E58F5" w:rsidP="004E58F5">
            <w:pPr>
              <w:jc w:val="center"/>
              <w:rPr>
                <w:rFonts w:ascii="Arial" w:hAnsi="Arial"/>
              </w:rPr>
            </w:pPr>
          </w:p>
        </w:tc>
        <w:tc>
          <w:tcPr>
            <w:tcW w:w="0" w:type="auto"/>
          </w:tcPr>
          <w:p w14:paraId="212153C6" w14:textId="77777777" w:rsidR="004E58F5" w:rsidRPr="008A39CF" w:rsidRDefault="004E58F5" w:rsidP="004E58F5">
            <w:pPr>
              <w:rPr>
                <w:rFonts w:ascii="Arial" w:hAnsi="Arial"/>
              </w:rPr>
            </w:pPr>
          </w:p>
        </w:tc>
      </w:tr>
      <w:tr w:rsidR="004E58F5" w:rsidRPr="008A39CF" w14:paraId="79D17ACF" w14:textId="77777777" w:rsidTr="00085B6A">
        <w:trPr>
          <w:trHeight w:val="247"/>
        </w:trPr>
        <w:tc>
          <w:tcPr>
            <w:tcW w:w="0" w:type="auto"/>
          </w:tcPr>
          <w:p w14:paraId="4DE3D743" w14:textId="77777777" w:rsidR="004E58F5" w:rsidRPr="008A39CF" w:rsidRDefault="004E58F5" w:rsidP="004E58F5">
            <w:pPr>
              <w:jc w:val="center"/>
              <w:rPr>
                <w:rFonts w:ascii="Arial" w:hAnsi="Arial"/>
                <w:b/>
              </w:rPr>
            </w:pPr>
            <w:r w:rsidRPr="008A39CF">
              <w:rPr>
                <w:rFonts w:ascii="Arial" w:hAnsi="Arial"/>
                <w:b/>
              </w:rPr>
              <w:t>MC212</w:t>
            </w:r>
          </w:p>
        </w:tc>
        <w:tc>
          <w:tcPr>
            <w:tcW w:w="0" w:type="auto"/>
            <w:gridSpan w:val="2"/>
          </w:tcPr>
          <w:p w14:paraId="38C61210" w14:textId="77777777" w:rsidR="004E58F5" w:rsidRPr="008A39CF" w:rsidRDefault="004E58F5" w:rsidP="004E58F5">
            <w:pPr>
              <w:rPr>
                <w:rFonts w:ascii="Arial" w:hAnsi="Arial"/>
                <w:b/>
              </w:rPr>
            </w:pPr>
            <w:r w:rsidRPr="008A39CF">
              <w:rPr>
                <w:rFonts w:ascii="Arial" w:hAnsi="Arial"/>
                <w:b/>
              </w:rPr>
              <w:t>External Cause of Injury - 4</w:t>
            </w:r>
          </w:p>
        </w:tc>
        <w:tc>
          <w:tcPr>
            <w:tcW w:w="0" w:type="auto"/>
            <w:gridSpan w:val="6"/>
          </w:tcPr>
          <w:p w14:paraId="21AFB8CB"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D511A70"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5B701A98"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76B9263D" w14:textId="0D640FB0"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2CF00DD3" w14:textId="77777777" w:rsidR="004E58F5" w:rsidRDefault="004E58F5" w:rsidP="004E58F5">
            <w:pPr>
              <w:snapToGrid w:val="0"/>
              <w:rPr>
                <w:ins w:id="1148" w:author="Kevin Rogers" w:date="2023-08-30T09:59:00Z"/>
                <w:rFonts w:ascii="Arial" w:hAnsi="Arial"/>
              </w:rPr>
            </w:pPr>
            <w:r w:rsidRPr="008A39CF">
              <w:rPr>
                <w:rFonts w:ascii="Arial" w:hAnsi="Arial"/>
              </w:rPr>
              <w:t>Refer to Appendix A</w:t>
            </w:r>
          </w:p>
          <w:p w14:paraId="37FCD704" w14:textId="55C5813E" w:rsidR="00EF0998" w:rsidRPr="008A39CF" w:rsidRDefault="000500C1" w:rsidP="004E58F5">
            <w:pPr>
              <w:snapToGrid w:val="0"/>
              <w:rPr>
                <w:rFonts w:ascii="Arial" w:hAnsi="Arial"/>
              </w:rPr>
            </w:pPr>
            <w:ins w:id="1149" w:author="Bonneau, Philippe" w:date="2023-09-06T07:18:00Z">
              <w:r>
                <w:rPr>
                  <w:rFonts w:ascii="Arial" w:hAnsi="Arial"/>
                </w:rPr>
                <w:t>Shall be left blank when the payor indicates the record contains 42 CFR Part 2 SUD-related data by setting the value of MC333 = ‘Y’.</w:t>
              </w:r>
            </w:ins>
          </w:p>
        </w:tc>
      </w:tr>
      <w:tr w:rsidR="004E58F5" w:rsidRPr="008A39CF" w14:paraId="070E9B9C" w14:textId="77777777" w:rsidTr="00085B6A">
        <w:trPr>
          <w:trHeight w:val="247"/>
        </w:trPr>
        <w:tc>
          <w:tcPr>
            <w:tcW w:w="0" w:type="auto"/>
          </w:tcPr>
          <w:p w14:paraId="7461468A" w14:textId="77777777" w:rsidR="004E58F5" w:rsidRPr="008A39CF" w:rsidRDefault="004E58F5" w:rsidP="004E58F5">
            <w:pPr>
              <w:jc w:val="center"/>
              <w:rPr>
                <w:rFonts w:ascii="Arial" w:hAnsi="Arial"/>
                <w:b/>
              </w:rPr>
            </w:pPr>
          </w:p>
        </w:tc>
        <w:tc>
          <w:tcPr>
            <w:tcW w:w="0" w:type="auto"/>
            <w:gridSpan w:val="2"/>
          </w:tcPr>
          <w:p w14:paraId="52DC1956" w14:textId="77777777" w:rsidR="004E58F5" w:rsidRPr="008A39CF" w:rsidRDefault="004E58F5" w:rsidP="004E58F5">
            <w:pPr>
              <w:rPr>
                <w:rFonts w:ascii="Arial" w:hAnsi="Arial"/>
                <w:b/>
              </w:rPr>
            </w:pPr>
          </w:p>
        </w:tc>
        <w:tc>
          <w:tcPr>
            <w:tcW w:w="0" w:type="auto"/>
            <w:gridSpan w:val="6"/>
          </w:tcPr>
          <w:p w14:paraId="60C4E629" w14:textId="77777777" w:rsidR="004E58F5" w:rsidRPr="008A39CF" w:rsidRDefault="004E58F5" w:rsidP="004E58F5">
            <w:pPr>
              <w:jc w:val="center"/>
              <w:rPr>
                <w:rFonts w:ascii="Arial" w:hAnsi="Arial"/>
              </w:rPr>
            </w:pPr>
          </w:p>
        </w:tc>
        <w:tc>
          <w:tcPr>
            <w:tcW w:w="0" w:type="auto"/>
            <w:gridSpan w:val="5"/>
          </w:tcPr>
          <w:p w14:paraId="7CBE9EA3" w14:textId="77777777" w:rsidR="004E58F5" w:rsidRPr="008A39CF" w:rsidRDefault="004E58F5" w:rsidP="004E58F5">
            <w:pPr>
              <w:jc w:val="center"/>
              <w:rPr>
                <w:rFonts w:ascii="Arial" w:hAnsi="Arial"/>
              </w:rPr>
            </w:pPr>
          </w:p>
        </w:tc>
        <w:tc>
          <w:tcPr>
            <w:tcW w:w="0" w:type="auto"/>
            <w:gridSpan w:val="5"/>
          </w:tcPr>
          <w:p w14:paraId="37D8DB10" w14:textId="77777777" w:rsidR="004E58F5" w:rsidRPr="008A39CF" w:rsidRDefault="004E58F5" w:rsidP="004E58F5">
            <w:pPr>
              <w:jc w:val="center"/>
              <w:rPr>
                <w:rFonts w:ascii="Arial" w:hAnsi="Arial"/>
              </w:rPr>
            </w:pPr>
          </w:p>
        </w:tc>
        <w:tc>
          <w:tcPr>
            <w:tcW w:w="0" w:type="auto"/>
          </w:tcPr>
          <w:p w14:paraId="1558B46E" w14:textId="77777777" w:rsidR="004E58F5" w:rsidRPr="008A39CF" w:rsidRDefault="004E58F5" w:rsidP="004E58F5">
            <w:pPr>
              <w:snapToGrid w:val="0"/>
              <w:rPr>
                <w:rFonts w:ascii="Arial" w:hAnsi="Arial"/>
              </w:rPr>
            </w:pPr>
          </w:p>
        </w:tc>
      </w:tr>
      <w:tr w:rsidR="004E58F5" w:rsidRPr="008A39CF" w14:paraId="5C19D5E6" w14:textId="77777777" w:rsidTr="00085B6A">
        <w:trPr>
          <w:trHeight w:val="247"/>
        </w:trPr>
        <w:tc>
          <w:tcPr>
            <w:tcW w:w="0" w:type="auto"/>
          </w:tcPr>
          <w:p w14:paraId="56745343" w14:textId="77777777" w:rsidR="004E58F5" w:rsidRPr="008A39CF" w:rsidRDefault="004E58F5" w:rsidP="004E58F5">
            <w:pPr>
              <w:jc w:val="center"/>
              <w:rPr>
                <w:rFonts w:ascii="Arial" w:hAnsi="Arial"/>
                <w:b/>
              </w:rPr>
            </w:pPr>
            <w:r w:rsidRPr="008A39CF">
              <w:rPr>
                <w:rFonts w:ascii="Arial" w:hAnsi="Arial"/>
                <w:b/>
              </w:rPr>
              <w:t>MC213</w:t>
            </w:r>
          </w:p>
        </w:tc>
        <w:tc>
          <w:tcPr>
            <w:tcW w:w="0" w:type="auto"/>
            <w:gridSpan w:val="2"/>
          </w:tcPr>
          <w:p w14:paraId="47AB15E5" w14:textId="77777777" w:rsidR="004E58F5" w:rsidRPr="008A39CF" w:rsidRDefault="004E58F5" w:rsidP="004E58F5">
            <w:pPr>
              <w:rPr>
                <w:rFonts w:ascii="Arial" w:hAnsi="Arial"/>
                <w:b/>
              </w:rPr>
            </w:pPr>
            <w:r w:rsidRPr="008A39CF">
              <w:rPr>
                <w:rFonts w:ascii="Arial" w:hAnsi="Arial"/>
                <w:b/>
              </w:rPr>
              <w:t>Present On Admission Indicator - 4</w:t>
            </w:r>
          </w:p>
        </w:tc>
        <w:tc>
          <w:tcPr>
            <w:tcW w:w="0" w:type="auto"/>
            <w:gridSpan w:val="6"/>
          </w:tcPr>
          <w:p w14:paraId="0973C2E5"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3908705B"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3CB307F"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75103F04" w14:textId="77777777" w:rsidR="004E58F5" w:rsidRPr="008A39CF" w:rsidRDefault="004E58F5" w:rsidP="004E58F5">
            <w:pPr>
              <w:snapToGrid w:val="0"/>
              <w:rPr>
                <w:rFonts w:ascii="Arial" w:hAnsi="Arial"/>
              </w:rPr>
            </w:pPr>
            <w:r w:rsidRPr="008A39CF">
              <w:rPr>
                <w:rFonts w:ascii="Arial" w:hAnsi="Arial"/>
              </w:rPr>
              <w:t>Standard POA code set</w:t>
            </w:r>
          </w:p>
          <w:p w14:paraId="7C6B8E5B" w14:textId="77777777" w:rsidR="004E58F5" w:rsidRDefault="004E58F5" w:rsidP="004E58F5">
            <w:pPr>
              <w:snapToGrid w:val="0"/>
              <w:rPr>
                <w:ins w:id="1150" w:author="Bonneau, Philippe" w:date="2023-09-06T07:18:00Z"/>
                <w:rFonts w:ascii="Arial" w:hAnsi="Arial"/>
              </w:rPr>
            </w:pPr>
            <w:r w:rsidRPr="008A39CF">
              <w:rPr>
                <w:rFonts w:ascii="Arial" w:hAnsi="Arial"/>
              </w:rPr>
              <w:t>Refer to Appendix A</w:t>
            </w:r>
          </w:p>
          <w:p w14:paraId="0B4E7637" w14:textId="4369AB84" w:rsidR="000500C1" w:rsidRPr="008A39CF" w:rsidRDefault="000500C1" w:rsidP="004E58F5">
            <w:pPr>
              <w:snapToGrid w:val="0"/>
              <w:rPr>
                <w:rFonts w:ascii="Arial" w:hAnsi="Arial"/>
              </w:rPr>
            </w:pPr>
            <w:ins w:id="1151" w:author="Bonneau, Philippe" w:date="2023-09-06T07:18:00Z">
              <w:r>
                <w:rPr>
                  <w:rFonts w:ascii="Arial" w:hAnsi="Arial"/>
                </w:rPr>
                <w:t>Shall be left blank when the payor indicates the record contains 42 CFR Part 2 SUD-related data by setting the value of MC333 = ‘Y’.</w:t>
              </w:r>
            </w:ins>
          </w:p>
        </w:tc>
      </w:tr>
      <w:tr w:rsidR="004E58F5" w:rsidRPr="008A39CF" w14:paraId="0DD76465" w14:textId="77777777" w:rsidTr="00085B6A">
        <w:trPr>
          <w:trHeight w:val="247"/>
        </w:trPr>
        <w:tc>
          <w:tcPr>
            <w:tcW w:w="0" w:type="auto"/>
          </w:tcPr>
          <w:p w14:paraId="662FC20D" w14:textId="77777777" w:rsidR="004E58F5" w:rsidRPr="008A39CF" w:rsidRDefault="004E58F5" w:rsidP="004E58F5">
            <w:pPr>
              <w:jc w:val="center"/>
              <w:rPr>
                <w:rFonts w:ascii="Arial" w:hAnsi="Arial"/>
                <w:b/>
              </w:rPr>
            </w:pPr>
          </w:p>
        </w:tc>
        <w:tc>
          <w:tcPr>
            <w:tcW w:w="0" w:type="auto"/>
            <w:gridSpan w:val="2"/>
          </w:tcPr>
          <w:p w14:paraId="51346355" w14:textId="77777777" w:rsidR="004E58F5" w:rsidRPr="008A39CF" w:rsidRDefault="004E58F5" w:rsidP="004E58F5">
            <w:pPr>
              <w:rPr>
                <w:rFonts w:ascii="Arial" w:hAnsi="Arial"/>
                <w:b/>
              </w:rPr>
            </w:pPr>
          </w:p>
        </w:tc>
        <w:tc>
          <w:tcPr>
            <w:tcW w:w="0" w:type="auto"/>
            <w:gridSpan w:val="6"/>
          </w:tcPr>
          <w:p w14:paraId="61D3A252" w14:textId="77777777" w:rsidR="004E58F5" w:rsidRPr="008A39CF" w:rsidRDefault="004E58F5" w:rsidP="004E58F5">
            <w:pPr>
              <w:jc w:val="center"/>
              <w:rPr>
                <w:rFonts w:ascii="Arial" w:hAnsi="Arial"/>
              </w:rPr>
            </w:pPr>
          </w:p>
        </w:tc>
        <w:tc>
          <w:tcPr>
            <w:tcW w:w="0" w:type="auto"/>
            <w:gridSpan w:val="5"/>
          </w:tcPr>
          <w:p w14:paraId="0F0719F4" w14:textId="77777777" w:rsidR="004E58F5" w:rsidRPr="008A39CF" w:rsidRDefault="004E58F5" w:rsidP="004E58F5">
            <w:pPr>
              <w:jc w:val="center"/>
              <w:rPr>
                <w:rFonts w:ascii="Arial" w:hAnsi="Arial"/>
              </w:rPr>
            </w:pPr>
          </w:p>
        </w:tc>
        <w:tc>
          <w:tcPr>
            <w:tcW w:w="0" w:type="auto"/>
            <w:gridSpan w:val="5"/>
          </w:tcPr>
          <w:p w14:paraId="1E7B6A47" w14:textId="77777777" w:rsidR="004E58F5" w:rsidRPr="008A39CF" w:rsidRDefault="004E58F5" w:rsidP="004E58F5">
            <w:pPr>
              <w:jc w:val="center"/>
              <w:rPr>
                <w:rFonts w:ascii="Arial" w:hAnsi="Arial"/>
              </w:rPr>
            </w:pPr>
          </w:p>
        </w:tc>
        <w:tc>
          <w:tcPr>
            <w:tcW w:w="0" w:type="auto"/>
          </w:tcPr>
          <w:p w14:paraId="7FA8E7F3" w14:textId="77777777" w:rsidR="004E58F5" w:rsidRPr="008A39CF" w:rsidRDefault="004E58F5" w:rsidP="004E58F5">
            <w:pPr>
              <w:snapToGrid w:val="0"/>
              <w:rPr>
                <w:rFonts w:ascii="Arial" w:hAnsi="Arial"/>
              </w:rPr>
            </w:pPr>
          </w:p>
        </w:tc>
      </w:tr>
      <w:tr w:rsidR="004E58F5" w:rsidRPr="008A39CF" w14:paraId="75B60A22" w14:textId="77777777" w:rsidTr="00085B6A">
        <w:trPr>
          <w:trHeight w:val="247"/>
        </w:trPr>
        <w:tc>
          <w:tcPr>
            <w:tcW w:w="0" w:type="auto"/>
          </w:tcPr>
          <w:p w14:paraId="1B3327C6" w14:textId="77777777" w:rsidR="004E58F5" w:rsidRPr="008A39CF" w:rsidRDefault="004E58F5" w:rsidP="004E58F5">
            <w:pPr>
              <w:jc w:val="center"/>
              <w:rPr>
                <w:rFonts w:ascii="Arial" w:hAnsi="Arial"/>
                <w:b/>
              </w:rPr>
            </w:pPr>
            <w:r w:rsidRPr="008A39CF">
              <w:rPr>
                <w:rFonts w:ascii="Arial" w:hAnsi="Arial"/>
                <w:b/>
              </w:rPr>
              <w:t>MC214</w:t>
            </w:r>
          </w:p>
        </w:tc>
        <w:tc>
          <w:tcPr>
            <w:tcW w:w="0" w:type="auto"/>
            <w:gridSpan w:val="2"/>
          </w:tcPr>
          <w:p w14:paraId="1489896F" w14:textId="77777777" w:rsidR="004E58F5" w:rsidRPr="008A39CF" w:rsidRDefault="004E58F5" w:rsidP="004E58F5">
            <w:pPr>
              <w:rPr>
                <w:rFonts w:ascii="Arial" w:hAnsi="Arial"/>
                <w:b/>
              </w:rPr>
            </w:pPr>
            <w:r w:rsidRPr="008A39CF">
              <w:rPr>
                <w:rFonts w:ascii="Arial" w:hAnsi="Arial"/>
                <w:b/>
              </w:rPr>
              <w:t>External Cause of Injury - 5</w:t>
            </w:r>
          </w:p>
        </w:tc>
        <w:tc>
          <w:tcPr>
            <w:tcW w:w="0" w:type="auto"/>
            <w:gridSpan w:val="6"/>
          </w:tcPr>
          <w:p w14:paraId="7B6A2B22"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33059FF4"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79D61CFE"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262335CF" w14:textId="52BA8D3B"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1730AA58" w14:textId="77777777" w:rsidR="004E58F5" w:rsidRDefault="004E58F5" w:rsidP="004E58F5">
            <w:pPr>
              <w:snapToGrid w:val="0"/>
              <w:rPr>
                <w:ins w:id="1152" w:author="Kevin Rogers" w:date="2023-08-30T09:59:00Z"/>
                <w:rFonts w:ascii="Arial" w:hAnsi="Arial"/>
              </w:rPr>
            </w:pPr>
            <w:r w:rsidRPr="008A39CF">
              <w:rPr>
                <w:rFonts w:ascii="Arial" w:hAnsi="Arial"/>
              </w:rPr>
              <w:t>Refer to Appendix A</w:t>
            </w:r>
          </w:p>
          <w:p w14:paraId="2FD411A7" w14:textId="0C82C760" w:rsidR="00EF0998" w:rsidRPr="008A39CF" w:rsidRDefault="000500C1" w:rsidP="004E58F5">
            <w:pPr>
              <w:snapToGrid w:val="0"/>
              <w:rPr>
                <w:rFonts w:ascii="Arial" w:hAnsi="Arial"/>
              </w:rPr>
            </w:pPr>
            <w:ins w:id="1153" w:author="Bonneau, Philippe" w:date="2023-09-06T07:18:00Z">
              <w:r>
                <w:rPr>
                  <w:rFonts w:ascii="Arial" w:hAnsi="Arial"/>
                </w:rPr>
                <w:t>Shall be left blank when the payor indicates the record contains 42 CFR Part 2 SUD-related data by setting the value of MC333 = ‘Y’.</w:t>
              </w:r>
            </w:ins>
          </w:p>
        </w:tc>
      </w:tr>
      <w:tr w:rsidR="004E58F5" w:rsidRPr="008A39CF" w14:paraId="138778A0" w14:textId="77777777" w:rsidTr="00085B6A">
        <w:trPr>
          <w:trHeight w:val="247"/>
        </w:trPr>
        <w:tc>
          <w:tcPr>
            <w:tcW w:w="0" w:type="auto"/>
          </w:tcPr>
          <w:p w14:paraId="4FABFB05" w14:textId="77777777" w:rsidR="004E58F5" w:rsidRPr="008A39CF" w:rsidRDefault="004E58F5" w:rsidP="004E58F5">
            <w:pPr>
              <w:jc w:val="center"/>
              <w:rPr>
                <w:rFonts w:ascii="Arial" w:hAnsi="Arial"/>
                <w:b/>
              </w:rPr>
            </w:pPr>
          </w:p>
        </w:tc>
        <w:tc>
          <w:tcPr>
            <w:tcW w:w="0" w:type="auto"/>
            <w:gridSpan w:val="2"/>
          </w:tcPr>
          <w:p w14:paraId="13C9C630" w14:textId="77777777" w:rsidR="004E58F5" w:rsidRPr="008A39CF" w:rsidRDefault="004E58F5" w:rsidP="004E58F5">
            <w:pPr>
              <w:rPr>
                <w:rFonts w:ascii="Arial" w:hAnsi="Arial"/>
                <w:b/>
              </w:rPr>
            </w:pPr>
          </w:p>
        </w:tc>
        <w:tc>
          <w:tcPr>
            <w:tcW w:w="0" w:type="auto"/>
            <w:gridSpan w:val="6"/>
          </w:tcPr>
          <w:p w14:paraId="3EC4CAF9" w14:textId="77777777" w:rsidR="004E58F5" w:rsidRPr="008A39CF" w:rsidRDefault="004E58F5" w:rsidP="004E58F5">
            <w:pPr>
              <w:jc w:val="center"/>
              <w:rPr>
                <w:rFonts w:ascii="Arial" w:hAnsi="Arial"/>
              </w:rPr>
            </w:pPr>
          </w:p>
        </w:tc>
        <w:tc>
          <w:tcPr>
            <w:tcW w:w="0" w:type="auto"/>
            <w:gridSpan w:val="5"/>
          </w:tcPr>
          <w:p w14:paraId="1EAB7A64" w14:textId="77777777" w:rsidR="004E58F5" w:rsidRPr="008A39CF" w:rsidRDefault="004E58F5" w:rsidP="004E58F5">
            <w:pPr>
              <w:jc w:val="center"/>
              <w:rPr>
                <w:rFonts w:ascii="Arial" w:hAnsi="Arial"/>
              </w:rPr>
            </w:pPr>
          </w:p>
        </w:tc>
        <w:tc>
          <w:tcPr>
            <w:tcW w:w="0" w:type="auto"/>
            <w:gridSpan w:val="5"/>
          </w:tcPr>
          <w:p w14:paraId="33831031" w14:textId="77777777" w:rsidR="004E58F5" w:rsidRPr="008A39CF" w:rsidRDefault="004E58F5" w:rsidP="004E58F5">
            <w:pPr>
              <w:jc w:val="center"/>
              <w:rPr>
                <w:rFonts w:ascii="Arial" w:hAnsi="Arial"/>
              </w:rPr>
            </w:pPr>
          </w:p>
        </w:tc>
        <w:tc>
          <w:tcPr>
            <w:tcW w:w="0" w:type="auto"/>
          </w:tcPr>
          <w:p w14:paraId="4610F4AD" w14:textId="77777777" w:rsidR="004E58F5" w:rsidRPr="008A39CF" w:rsidRDefault="004E58F5" w:rsidP="004E58F5">
            <w:pPr>
              <w:snapToGrid w:val="0"/>
              <w:rPr>
                <w:rFonts w:ascii="Arial" w:hAnsi="Arial"/>
              </w:rPr>
            </w:pPr>
          </w:p>
        </w:tc>
      </w:tr>
      <w:tr w:rsidR="004E58F5" w:rsidRPr="008A39CF" w14:paraId="12E85383" w14:textId="77777777" w:rsidTr="00085B6A">
        <w:trPr>
          <w:trHeight w:val="247"/>
        </w:trPr>
        <w:tc>
          <w:tcPr>
            <w:tcW w:w="0" w:type="auto"/>
          </w:tcPr>
          <w:p w14:paraId="4F2B5B8E" w14:textId="77777777" w:rsidR="004E58F5" w:rsidRPr="008A39CF" w:rsidRDefault="004E58F5" w:rsidP="004E58F5">
            <w:pPr>
              <w:jc w:val="center"/>
              <w:rPr>
                <w:rFonts w:ascii="Arial" w:hAnsi="Arial"/>
                <w:b/>
              </w:rPr>
            </w:pPr>
            <w:r w:rsidRPr="008A39CF">
              <w:rPr>
                <w:rFonts w:ascii="Arial" w:hAnsi="Arial"/>
                <w:b/>
              </w:rPr>
              <w:t>MC215</w:t>
            </w:r>
          </w:p>
        </w:tc>
        <w:tc>
          <w:tcPr>
            <w:tcW w:w="0" w:type="auto"/>
            <w:gridSpan w:val="2"/>
          </w:tcPr>
          <w:p w14:paraId="4D6430B9" w14:textId="77777777" w:rsidR="004E58F5" w:rsidRPr="008A39CF" w:rsidRDefault="004E58F5" w:rsidP="004E58F5">
            <w:pPr>
              <w:rPr>
                <w:rFonts w:ascii="Arial" w:hAnsi="Arial"/>
                <w:b/>
              </w:rPr>
            </w:pPr>
            <w:r w:rsidRPr="008A39CF">
              <w:rPr>
                <w:rFonts w:ascii="Arial" w:hAnsi="Arial"/>
                <w:b/>
              </w:rPr>
              <w:t>Present On Admission Indicator - 5</w:t>
            </w:r>
          </w:p>
        </w:tc>
        <w:tc>
          <w:tcPr>
            <w:tcW w:w="0" w:type="auto"/>
            <w:gridSpan w:val="6"/>
          </w:tcPr>
          <w:p w14:paraId="17AE16C1"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CABB306"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1FF968B"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353F102A" w14:textId="77777777" w:rsidR="004E58F5" w:rsidRPr="008A39CF" w:rsidRDefault="004E58F5" w:rsidP="004E58F5">
            <w:pPr>
              <w:snapToGrid w:val="0"/>
              <w:rPr>
                <w:rFonts w:ascii="Arial" w:hAnsi="Arial"/>
              </w:rPr>
            </w:pPr>
            <w:r w:rsidRPr="008A39CF">
              <w:rPr>
                <w:rFonts w:ascii="Arial" w:hAnsi="Arial"/>
              </w:rPr>
              <w:t>Standard POA code set</w:t>
            </w:r>
          </w:p>
          <w:p w14:paraId="1A9A81E8" w14:textId="77777777" w:rsidR="004E58F5" w:rsidRDefault="004E58F5" w:rsidP="004E58F5">
            <w:pPr>
              <w:snapToGrid w:val="0"/>
              <w:rPr>
                <w:ins w:id="1154" w:author="Bonneau, Philippe" w:date="2023-09-06T07:18:00Z"/>
                <w:rFonts w:ascii="Arial" w:hAnsi="Arial"/>
              </w:rPr>
            </w:pPr>
            <w:r w:rsidRPr="008A39CF">
              <w:rPr>
                <w:rFonts w:ascii="Arial" w:hAnsi="Arial"/>
              </w:rPr>
              <w:t>Refer to Appendix A</w:t>
            </w:r>
          </w:p>
          <w:p w14:paraId="4F5BE18A" w14:textId="2E381635" w:rsidR="000500C1" w:rsidRPr="008A39CF" w:rsidRDefault="000500C1" w:rsidP="004E58F5">
            <w:pPr>
              <w:snapToGrid w:val="0"/>
              <w:rPr>
                <w:rFonts w:ascii="Arial" w:hAnsi="Arial"/>
              </w:rPr>
            </w:pPr>
            <w:ins w:id="1155" w:author="Bonneau, Philippe" w:date="2023-09-06T07:18:00Z">
              <w:r>
                <w:rPr>
                  <w:rFonts w:ascii="Arial" w:hAnsi="Arial"/>
                </w:rPr>
                <w:t>Shall be left blank when the payor indicates the record contains 42 CFR Part 2 SUD-related data by setting the value of MC333 = ‘Y’.</w:t>
              </w:r>
            </w:ins>
          </w:p>
        </w:tc>
      </w:tr>
      <w:tr w:rsidR="004E58F5" w:rsidRPr="008A39CF" w14:paraId="154B8236" w14:textId="77777777" w:rsidTr="00085B6A">
        <w:trPr>
          <w:trHeight w:val="247"/>
        </w:trPr>
        <w:tc>
          <w:tcPr>
            <w:tcW w:w="0" w:type="auto"/>
          </w:tcPr>
          <w:p w14:paraId="17936606" w14:textId="77777777" w:rsidR="004E58F5" w:rsidRPr="008A39CF" w:rsidRDefault="004E58F5" w:rsidP="004E58F5">
            <w:pPr>
              <w:jc w:val="center"/>
              <w:rPr>
                <w:rFonts w:ascii="Arial" w:hAnsi="Arial"/>
                <w:b/>
              </w:rPr>
            </w:pPr>
          </w:p>
        </w:tc>
        <w:tc>
          <w:tcPr>
            <w:tcW w:w="0" w:type="auto"/>
            <w:gridSpan w:val="2"/>
          </w:tcPr>
          <w:p w14:paraId="0CBDBCDD" w14:textId="77777777" w:rsidR="004E58F5" w:rsidRPr="008A39CF" w:rsidRDefault="004E58F5" w:rsidP="004E58F5">
            <w:pPr>
              <w:rPr>
                <w:rFonts w:ascii="Arial" w:hAnsi="Arial"/>
                <w:b/>
              </w:rPr>
            </w:pPr>
          </w:p>
        </w:tc>
        <w:tc>
          <w:tcPr>
            <w:tcW w:w="0" w:type="auto"/>
            <w:gridSpan w:val="6"/>
          </w:tcPr>
          <w:p w14:paraId="6603251A" w14:textId="77777777" w:rsidR="004E58F5" w:rsidRPr="008A39CF" w:rsidRDefault="004E58F5" w:rsidP="004E58F5">
            <w:pPr>
              <w:jc w:val="center"/>
              <w:rPr>
                <w:rFonts w:ascii="Arial" w:hAnsi="Arial"/>
              </w:rPr>
            </w:pPr>
          </w:p>
        </w:tc>
        <w:tc>
          <w:tcPr>
            <w:tcW w:w="0" w:type="auto"/>
            <w:gridSpan w:val="5"/>
          </w:tcPr>
          <w:p w14:paraId="21B346D7" w14:textId="77777777" w:rsidR="004E58F5" w:rsidRPr="008A39CF" w:rsidRDefault="004E58F5" w:rsidP="004E58F5">
            <w:pPr>
              <w:jc w:val="center"/>
              <w:rPr>
                <w:rFonts w:ascii="Arial" w:hAnsi="Arial"/>
              </w:rPr>
            </w:pPr>
          </w:p>
        </w:tc>
        <w:tc>
          <w:tcPr>
            <w:tcW w:w="0" w:type="auto"/>
            <w:gridSpan w:val="5"/>
          </w:tcPr>
          <w:p w14:paraId="75B16B43" w14:textId="77777777" w:rsidR="004E58F5" w:rsidRPr="008A39CF" w:rsidRDefault="004E58F5" w:rsidP="004E58F5">
            <w:pPr>
              <w:jc w:val="center"/>
              <w:rPr>
                <w:rFonts w:ascii="Arial" w:hAnsi="Arial"/>
              </w:rPr>
            </w:pPr>
          </w:p>
        </w:tc>
        <w:tc>
          <w:tcPr>
            <w:tcW w:w="0" w:type="auto"/>
          </w:tcPr>
          <w:p w14:paraId="326CDC48" w14:textId="77777777" w:rsidR="004E58F5" w:rsidRPr="008A39CF" w:rsidRDefault="004E58F5" w:rsidP="004E58F5">
            <w:pPr>
              <w:rPr>
                <w:rFonts w:ascii="Arial" w:hAnsi="Arial"/>
              </w:rPr>
            </w:pPr>
          </w:p>
        </w:tc>
      </w:tr>
      <w:tr w:rsidR="004E58F5" w:rsidRPr="008A39CF" w14:paraId="385C6A78" w14:textId="77777777" w:rsidTr="00085B6A">
        <w:trPr>
          <w:trHeight w:val="247"/>
        </w:trPr>
        <w:tc>
          <w:tcPr>
            <w:tcW w:w="0" w:type="auto"/>
          </w:tcPr>
          <w:p w14:paraId="1AF40E9A" w14:textId="77777777" w:rsidR="004E58F5" w:rsidRPr="008A39CF" w:rsidRDefault="004E58F5" w:rsidP="004E58F5">
            <w:pPr>
              <w:jc w:val="center"/>
              <w:rPr>
                <w:rFonts w:ascii="Arial" w:hAnsi="Arial"/>
                <w:b/>
              </w:rPr>
            </w:pPr>
            <w:r w:rsidRPr="008A39CF">
              <w:rPr>
                <w:rFonts w:ascii="Arial" w:hAnsi="Arial"/>
                <w:b/>
              </w:rPr>
              <w:t>MC216</w:t>
            </w:r>
          </w:p>
        </w:tc>
        <w:tc>
          <w:tcPr>
            <w:tcW w:w="0" w:type="auto"/>
            <w:gridSpan w:val="2"/>
          </w:tcPr>
          <w:p w14:paraId="1FE0DED9" w14:textId="77777777" w:rsidR="004E58F5" w:rsidRPr="008A39CF" w:rsidRDefault="004E58F5" w:rsidP="004E58F5">
            <w:pPr>
              <w:rPr>
                <w:rFonts w:ascii="Arial" w:hAnsi="Arial"/>
                <w:b/>
              </w:rPr>
            </w:pPr>
            <w:r w:rsidRPr="008A39CF">
              <w:rPr>
                <w:rFonts w:ascii="Arial" w:hAnsi="Arial"/>
                <w:b/>
              </w:rPr>
              <w:t xml:space="preserve">External Cause of </w:t>
            </w:r>
            <w:r w:rsidRPr="008A39CF">
              <w:rPr>
                <w:rFonts w:ascii="Arial" w:hAnsi="Arial"/>
                <w:b/>
              </w:rPr>
              <w:lastRenderedPageBreak/>
              <w:t>Injury - 6</w:t>
            </w:r>
          </w:p>
        </w:tc>
        <w:tc>
          <w:tcPr>
            <w:tcW w:w="0" w:type="auto"/>
            <w:gridSpan w:val="6"/>
          </w:tcPr>
          <w:p w14:paraId="10D1E774" w14:textId="77777777" w:rsidR="004E58F5" w:rsidRPr="008A39CF" w:rsidRDefault="004E58F5" w:rsidP="004E58F5">
            <w:pPr>
              <w:jc w:val="center"/>
              <w:rPr>
                <w:rFonts w:ascii="Arial" w:hAnsi="Arial"/>
              </w:rPr>
            </w:pPr>
            <w:r w:rsidRPr="008A39CF">
              <w:rPr>
                <w:rFonts w:ascii="Arial" w:hAnsi="Arial"/>
              </w:rPr>
              <w:lastRenderedPageBreak/>
              <w:t>10/1/2014</w:t>
            </w:r>
          </w:p>
        </w:tc>
        <w:tc>
          <w:tcPr>
            <w:tcW w:w="0" w:type="auto"/>
            <w:gridSpan w:val="5"/>
          </w:tcPr>
          <w:p w14:paraId="5FA8FE97"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713BE28F"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216F83E2" w14:textId="7B18F5A9"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19026899" w14:textId="77777777" w:rsidR="004E58F5" w:rsidRDefault="004E58F5" w:rsidP="004E58F5">
            <w:pPr>
              <w:snapToGrid w:val="0"/>
              <w:rPr>
                <w:ins w:id="1156" w:author="Kevin Rogers" w:date="2023-08-30T09:59:00Z"/>
                <w:rFonts w:ascii="Arial" w:hAnsi="Arial"/>
              </w:rPr>
            </w:pPr>
            <w:r w:rsidRPr="008A39CF">
              <w:rPr>
                <w:rFonts w:ascii="Arial" w:hAnsi="Arial"/>
              </w:rPr>
              <w:lastRenderedPageBreak/>
              <w:t>Refer to Appendix A</w:t>
            </w:r>
          </w:p>
          <w:p w14:paraId="4E23395C" w14:textId="57AB9997" w:rsidR="00EF0998" w:rsidRPr="008A39CF" w:rsidRDefault="000500C1" w:rsidP="004E58F5">
            <w:pPr>
              <w:snapToGrid w:val="0"/>
              <w:rPr>
                <w:rFonts w:ascii="Arial" w:hAnsi="Arial"/>
              </w:rPr>
            </w:pPr>
            <w:ins w:id="1157" w:author="Bonneau, Philippe" w:date="2023-09-06T07:18:00Z">
              <w:r>
                <w:rPr>
                  <w:rFonts w:ascii="Arial" w:hAnsi="Arial"/>
                </w:rPr>
                <w:t>Shall be left blank when the payor indicates the record contains 42 CFR Part 2 SUD-related data by setting the value of MC333 = ‘Y’.</w:t>
              </w:r>
            </w:ins>
          </w:p>
        </w:tc>
      </w:tr>
      <w:tr w:rsidR="004E58F5" w:rsidRPr="008A39CF" w14:paraId="260FE7FA" w14:textId="77777777" w:rsidTr="00085B6A">
        <w:trPr>
          <w:trHeight w:val="247"/>
        </w:trPr>
        <w:tc>
          <w:tcPr>
            <w:tcW w:w="0" w:type="auto"/>
          </w:tcPr>
          <w:p w14:paraId="13C3F19D" w14:textId="77777777" w:rsidR="004E58F5" w:rsidRPr="008A39CF" w:rsidRDefault="004E58F5" w:rsidP="004E58F5">
            <w:pPr>
              <w:jc w:val="center"/>
              <w:rPr>
                <w:rFonts w:ascii="Arial" w:hAnsi="Arial"/>
                <w:b/>
              </w:rPr>
            </w:pPr>
          </w:p>
        </w:tc>
        <w:tc>
          <w:tcPr>
            <w:tcW w:w="0" w:type="auto"/>
            <w:gridSpan w:val="2"/>
          </w:tcPr>
          <w:p w14:paraId="5F18E22F" w14:textId="77777777" w:rsidR="004E58F5" w:rsidRPr="008A39CF" w:rsidRDefault="004E58F5" w:rsidP="004E58F5">
            <w:pPr>
              <w:rPr>
                <w:rFonts w:ascii="Arial" w:hAnsi="Arial"/>
                <w:b/>
              </w:rPr>
            </w:pPr>
          </w:p>
        </w:tc>
        <w:tc>
          <w:tcPr>
            <w:tcW w:w="0" w:type="auto"/>
            <w:gridSpan w:val="6"/>
          </w:tcPr>
          <w:p w14:paraId="58AA1038" w14:textId="77777777" w:rsidR="004E58F5" w:rsidRPr="008A39CF" w:rsidRDefault="004E58F5" w:rsidP="004E58F5">
            <w:pPr>
              <w:jc w:val="center"/>
              <w:rPr>
                <w:rFonts w:ascii="Arial" w:hAnsi="Arial"/>
              </w:rPr>
            </w:pPr>
          </w:p>
        </w:tc>
        <w:tc>
          <w:tcPr>
            <w:tcW w:w="0" w:type="auto"/>
            <w:gridSpan w:val="5"/>
          </w:tcPr>
          <w:p w14:paraId="0F3D2ACF" w14:textId="77777777" w:rsidR="004E58F5" w:rsidRPr="008A39CF" w:rsidRDefault="004E58F5" w:rsidP="004E58F5">
            <w:pPr>
              <w:jc w:val="center"/>
              <w:rPr>
                <w:rFonts w:ascii="Arial" w:hAnsi="Arial"/>
              </w:rPr>
            </w:pPr>
          </w:p>
        </w:tc>
        <w:tc>
          <w:tcPr>
            <w:tcW w:w="0" w:type="auto"/>
            <w:gridSpan w:val="5"/>
          </w:tcPr>
          <w:p w14:paraId="38A00158" w14:textId="77777777" w:rsidR="004E58F5" w:rsidRPr="008A39CF" w:rsidRDefault="004E58F5" w:rsidP="004E58F5">
            <w:pPr>
              <w:jc w:val="center"/>
              <w:rPr>
                <w:rFonts w:ascii="Arial" w:hAnsi="Arial"/>
              </w:rPr>
            </w:pPr>
          </w:p>
        </w:tc>
        <w:tc>
          <w:tcPr>
            <w:tcW w:w="0" w:type="auto"/>
          </w:tcPr>
          <w:p w14:paraId="6D606502" w14:textId="77777777" w:rsidR="004E58F5" w:rsidRPr="008A39CF" w:rsidRDefault="004E58F5" w:rsidP="004E58F5">
            <w:pPr>
              <w:snapToGrid w:val="0"/>
              <w:rPr>
                <w:rFonts w:ascii="Arial" w:hAnsi="Arial"/>
              </w:rPr>
            </w:pPr>
          </w:p>
        </w:tc>
      </w:tr>
      <w:tr w:rsidR="004E58F5" w:rsidRPr="008A39CF" w14:paraId="1F963280" w14:textId="77777777" w:rsidTr="00085B6A">
        <w:trPr>
          <w:trHeight w:val="247"/>
        </w:trPr>
        <w:tc>
          <w:tcPr>
            <w:tcW w:w="0" w:type="auto"/>
          </w:tcPr>
          <w:p w14:paraId="370FEF6F" w14:textId="77777777" w:rsidR="004E58F5" w:rsidRPr="008A39CF" w:rsidRDefault="004E58F5" w:rsidP="004E58F5">
            <w:pPr>
              <w:jc w:val="center"/>
              <w:rPr>
                <w:rFonts w:ascii="Arial" w:hAnsi="Arial"/>
                <w:b/>
              </w:rPr>
            </w:pPr>
            <w:r w:rsidRPr="008A39CF">
              <w:rPr>
                <w:rFonts w:ascii="Arial" w:hAnsi="Arial"/>
                <w:b/>
              </w:rPr>
              <w:t>MC217</w:t>
            </w:r>
          </w:p>
        </w:tc>
        <w:tc>
          <w:tcPr>
            <w:tcW w:w="0" w:type="auto"/>
            <w:gridSpan w:val="2"/>
          </w:tcPr>
          <w:p w14:paraId="79614CEA" w14:textId="77777777" w:rsidR="004E58F5" w:rsidRPr="008A39CF" w:rsidRDefault="004E58F5" w:rsidP="004E58F5">
            <w:pPr>
              <w:rPr>
                <w:rFonts w:ascii="Arial" w:hAnsi="Arial"/>
                <w:b/>
              </w:rPr>
            </w:pPr>
            <w:r w:rsidRPr="008A39CF">
              <w:rPr>
                <w:rFonts w:ascii="Arial" w:hAnsi="Arial"/>
                <w:b/>
              </w:rPr>
              <w:t>Present On Admission Indicator - 6</w:t>
            </w:r>
          </w:p>
        </w:tc>
        <w:tc>
          <w:tcPr>
            <w:tcW w:w="0" w:type="auto"/>
            <w:gridSpan w:val="6"/>
          </w:tcPr>
          <w:p w14:paraId="24D093D0"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70C34E21"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F993157"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03069912" w14:textId="77777777" w:rsidR="004E58F5" w:rsidRPr="008A39CF" w:rsidRDefault="004E58F5" w:rsidP="004E58F5">
            <w:pPr>
              <w:snapToGrid w:val="0"/>
              <w:rPr>
                <w:rFonts w:ascii="Arial" w:hAnsi="Arial"/>
              </w:rPr>
            </w:pPr>
            <w:r w:rsidRPr="008A39CF">
              <w:rPr>
                <w:rFonts w:ascii="Arial" w:hAnsi="Arial"/>
              </w:rPr>
              <w:t>Standard POA code set</w:t>
            </w:r>
          </w:p>
          <w:p w14:paraId="4255842E" w14:textId="77777777" w:rsidR="004E58F5" w:rsidRDefault="004E58F5" w:rsidP="004E58F5">
            <w:pPr>
              <w:snapToGrid w:val="0"/>
              <w:rPr>
                <w:ins w:id="1158" w:author="Bonneau, Philippe" w:date="2023-09-06T08:07:00Z"/>
                <w:rFonts w:ascii="Arial" w:hAnsi="Arial"/>
              </w:rPr>
            </w:pPr>
            <w:r w:rsidRPr="008A39CF">
              <w:rPr>
                <w:rFonts w:ascii="Arial" w:hAnsi="Arial"/>
              </w:rPr>
              <w:t>Refer to Appendix A</w:t>
            </w:r>
          </w:p>
          <w:p w14:paraId="2F2AFF70" w14:textId="12C94F00" w:rsidR="00503F5B" w:rsidRPr="008A39CF" w:rsidRDefault="00503F5B" w:rsidP="004E58F5">
            <w:pPr>
              <w:snapToGrid w:val="0"/>
              <w:rPr>
                <w:rFonts w:ascii="Arial" w:hAnsi="Arial"/>
              </w:rPr>
            </w:pPr>
            <w:ins w:id="1159" w:author="Bonneau, Philippe" w:date="2023-09-06T08:07:00Z">
              <w:r>
                <w:rPr>
                  <w:rFonts w:ascii="Arial" w:hAnsi="Arial"/>
                </w:rPr>
                <w:t>Shall be left blank when the payor indicates the record contains 42 CFR Part 2 SUD-related data by setting the value of MC333 = ‘Y’.</w:t>
              </w:r>
            </w:ins>
          </w:p>
        </w:tc>
      </w:tr>
      <w:tr w:rsidR="004E58F5" w:rsidRPr="008A39CF" w14:paraId="538D676E" w14:textId="77777777" w:rsidTr="00085B6A">
        <w:trPr>
          <w:trHeight w:val="247"/>
        </w:trPr>
        <w:tc>
          <w:tcPr>
            <w:tcW w:w="0" w:type="auto"/>
          </w:tcPr>
          <w:p w14:paraId="601C1591" w14:textId="77777777" w:rsidR="004E58F5" w:rsidRPr="008A39CF" w:rsidRDefault="004E58F5" w:rsidP="004E58F5">
            <w:pPr>
              <w:jc w:val="center"/>
              <w:rPr>
                <w:rFonts w:ascii="Arial" w:hAnsi="Arial"/>
                <w:b/>
              </w:rPr>
            </w:pPr>
          </w:p>
        </w:tc>
        <w:tc>
          <w:tcPr>
            <w:tcW w:w="0" w:type="auto"/>
            <w:gridSpan w:val="2"/>
          </w:tcPr>
          <w:p w14:paraId="307436F1" w14:textId="77777777" w:rsidR="004E58F5" w:rsidRPr="008A39CF" w:rsidRDefault="004E58F5" w:rsidP="004E58F5">
            <w:pPr>
              <w:rPr>
                <w:rFonts w:ascii="Arial" w:hAnsi="Arial"/>
                <w:b/>
              </w:rPr>
            </w:pPr>
          </w:p>
        </w:tc>
        <w:tc>
          <w:tcPr>
            <w:tcW w:w="0" w:type="auto"/>
            <w:gridSpan w:val="6"/>
          </w:tcPr>
          <w:p w14:paraId="756C782A" w14:textId="77777777" w:rsidR="004E58F5" w:rsidRPr="008A39CF" w:rsidRDefault="004E58F5" w:rsidP="004E58F5">
            <w:pPr>
              <w:jc w:val="center"/>
              <w:rPr>
                <w:rFonts w:ascii="Arial" w:hAnsi="Arial"/>
              </w:rPr>
            </w:pPr>
          </w:p>
        </w:tc>
        <w:tc>
          <w:tcPr>
            <w:tcW w:w="0" w:type="auto"/>
            <w:gridSpan w:val="5"/>
          </w:tcPr>
          <w:p w14:paraId="5D4AE170" w14:textId="77777777" w:rsidR="004E58F5" w:rsidRPr="008A39CF" w:rsidRDefault="004E58F5" w:rsidP="004E58F5">
            <w:pPr>
              <w:jc w:val="center"/>
              <w:rPr>
                <w:rFonts w:ascii="Arial" w:hAnsi="Arial"/>
              </w:rPr>
            </w:pPr>
          </w:p>
        </w:tc>
        <w:tc>
          <w:tcPr>
            <w:tcW w:w="0" w:type="auto"/>
            <w:gridSpan w:val="5"/>
          </w:tcPr>
          <w:p w14:paraId="1CB75B09" w14:textId="77777777" w:rsidR="004E58F5" w:rsidRPr="008A39CF" w:rsidRDefault="004E58F5" w:rsidP="004E58F5">
            <w:pPr>
              <w:jc w:val="center"/>
              <w:rPr>
                <w:rFonts w:ascii="Arial" w:hAnsi="Arial"/>
              </w:rPr>
            </w:pPr>
          </w:p>
        </w:tc>
        <w:tc>
          <w:tcPr>
            <w:tcW w:w="0" w:type="auto"/>
          </w:tcPr>
          <w:p w14:paraId="412C177A" w14:textId="77777777" w:rsidR="004E58F5" w:rsidRPr="008A39CF" w:rsidRDefault="004E58F5" w:rsidP="004E58F5">
            <w:pPr>
              <w:snapToGrid w:val="0"/>
              <w:rPr>
                <w:rFonts w:ascii="Arial" w:hAnsi="Arial"/>
              </w:rPr>
            </w:pPr>
          </w:p>
        </w:tc>
      </w:tr>
      <w:tr w:rsidR="004E58F5" w:rsidRPr="008A39CF" w14:paraId="050C04C0" w14:textId="77777777" w:rsidTr="00085B6A">
        <w:trPr>
          <w:trHeight w:val="247"/>
        </w:trPr>
        <w:tc>
          <w:tcPr>
            <w:tcW w:w="0" w:type="auto"/>
          </w:tcPr>
          <w:p w14:paraId="72C5C511" w14:textId="77777777" w:rsidR="004E58F5" w:rsidRPr="008A39CF" w:rsidRDefault="004E58F5" w:rsidP="004E58F5">
            <w:pPr>
              <w:jc w:val="center"/>
              <w:rPr>
                <w:rFonts w:ascii="Arial" w:hAnsi="Arial"/>
                <w:b/>
              </w:rPr>
            </w:pPr>
            <w:r w:rsidRPr="008A39CF">
              <w:rPr>
                <w:rFonts w:ascii="Arial" w:hAnsi="Arial"/>
                <w:b/>
              </w:rPr>
              <w:t>MC218</w:t>
            </w:r>
          </w:p>
        </w:tc>
        <w:tc>
          <w:tcPr>
            <w:tcW w:w="0" w:type="auto"/>
            <w:gridSpan w:val="2"/>
          </w:tcPr>
          <w:p w14:paraId="282622C6" w14:textId="77777777" w:rsidR="004E58F5" w:rsidRPr="008A39CF" w:rsidRDefault="004E58F5" w:rsidP="004E58F5">
            <w:pPr>
              <w:rPr>
                <w:rFonts w:ascii="Arial" w:hAnsi="Arial"/>
                <w:b/>
              </w:rPr>
            </w:pPr>
            <w:r w:rsidRPr="008A39CF">
              <w:rPr>
                <w:rFonts w:ascii="Arial" w:hAnsi="Arial"/>
                <w:b/>
              </w:rPr>
              <w:t>External Cause of Injury - 7</w:t>
            </w:r>
          </w:p>
        </w:tc>
        <w:tc>
          <w:tcPr>
            <w:tcW w:w="0" w:type="auto"/>
            <w:gridSpan w:val="6"/>
          </w:tcPr>
          <w:p w14:paraId="5A10DAAC"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53A1E308"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48F8EFD"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126D34AA" w14:textId="0158B6B7"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0AEDDF04" w14:textId="77777777" w:rsidR="004E58F5" w:rsidRDefault="004E58F5" w:rsidP="004E58F5">
            <w:pPr>
              <w:snapToGrid w:val="0"/>
              <w:rPr>
                <w:ins w:id="1160" w:author="Kevin Rogers" w:date="2023-08-30T09:59:00Z"/>
                <w:rFonts w:ascii="Arial" w:hAnsi="Arial"/>
              </w:rPr>
            </w:pPr>
            <w:r w:rsidRPr="008A39CF">
              <w:rPr>
                <w:rFonts w:ascii="Arial" w:hAnsi="Arial"/>
              </w:rPr>
              <w:t>Refer to Appendix A</w:t>
            </w:r>
          </w:p>
          <w:p w14:paraId="028A0C71" w14:textId="7DA98DA8" w:rsidR="00EF0998" w:rsidRPr="008A39CF" w:rsidRDefault="000500C1" w:rsidP="004E58F5">
            <w:pPr>
              <w:snapToGrid w:val="0"/>
              <w:rPr>
                <w:rFonts w:ascii="Arial" w:hAnsi="Arial"/>
              </w:rPr>
            </w:pPr>
            <w:ins w:id="1161" w:author="Bonneau, Philippe" w:date="2023-09-06T07:19:00Z">
              <w:r>
                <w:rPr>
                  <w:rFonts w:ascii="Arial" w:hAnsi="Arial"/>
                </w:rPr>
                <w:t>Shall be left blank when the payor indicates the record contains 42 CFR Part 2 SUD-related data by setting the value of MC333 = ‘Y’.</w:t>
              </w:r>
            </w:ins>
          </w:p>
        </w:tc>
      </w:tr>
      <w:tr w:rsidR="004E58F5" w:rsidRPr="008A39CF" w14:paraId="3F77C7CD" w14:textId="77777777" w:rsidTr="00085B6A">
        <w:trPr>
          <w:trHeight w:val="247"/>
        </w:trPr>
        <w:tc>
          <w:tcPr>
            <w:tcW w:w="0" w:type="auto"/>
          </w:tcPr>
          <w:p w14:paraId="391EE7FC" w14:textId="77777777" w:rsidR="004E58F5" w:rsidRPr="008A39CF" w:rsidRDefault="004E58F5" w:rsidP="004E58F5">
            <w:pPr>
              <w:jc w:val="center"/>
              <w:rPr>
                <w:rFonts w:ascii="Arial" w:hAnsi="Arial"/>
                <w:b/>
              </w:rPr>
            </w:pPr>
          </w:p>
        </w:tc>
        <w:tc>
          <w:tcPr>
            <w:tcW w:w="0" w:type="auto"/>
            <w:gridSpan w:val="2"/>
          </w:tcPr>
          <w:p w14:paraId="71B67BC9" w14:textId="77777777" w:rsidR="004E58F5" w:rsidRPr="008A39CF" w:rsidRDefault="004E58F5" w:rsidP="004E58F5">
            <w:pPr>
              <w:rPr>
                <w:rFonts w:ascii="Arial" w:hAnsi="Arial"/>
                <w:b/>
              </w:rPr>
            </w:pPr>
          </w:p>
        </w:tc>
        <w:tc>
          <w:tcPr>
            <w:tcW w:w="0" w:type="auto"/>
            <w:gridSpan w:val="6"/>
          </w:tcPr>
          <w:p w14:paraId="00B7C95B" w14:textId="77777777" w:rsidR="004E58F5" w:rsidRPr="008A39CF" w:rsidRDefault="004E58F5" w:rsidP="004E58F5">
            <w:pPr>
              <w:jc w:val="center"/>
              <w:rPr>
                <w:rFonts w:ascii="Arial" w:hAnsi="Arial"/>
              </w:rPr>
            </w:pPr>
          </w:p>
        </w:tc>
        <w:tc>
          <w:tcPr>
            <w:tcW w:w="0" w:type="auto"/>
            <w:gridSpan w:val="5"/>
          </w:tcPr>
          <w:p w14:paraId="25B45AF0" w14:textId="77777777" w:rsidR="004E58F5" w:rsidRPr="008A39CF" w:rsidRDefault="004E58F5" w:rsidP="004E58F5">
            <w:pPr>
              <w:jc w:val="center"/>
              <w:rPr>
                <w:rFonts w:ascii="Arial" w:hAnsi="Arial"/>
              </w:rPr>
            </w:pPr>
          </w:p>
        </w:tc>
        <w:tc>
          <w:tcPr>
            <w:tcW w:w="0" w:type="auto"/>
            <w:gridSpan w:val="5"/>
          </w:tcPr>
          <w:p w14:paraId="1311697B" w14:textId="77777777" w:rsidR="004E58F5" w:rsidRPr="008A39CF" w:rsidRDefault="004E58F5" w:rsidP="004E58F5">
            <w:pPr>
              <w:jc w:val="center"/>
              <w:rPr>
                <w:rFonts w:ascii="Arial" w:hAnsi="Arial"/>
              </w:rPr>
            </w:pPr>
          </w:p>
        </w:tc>
        <w:tc>
          <w:tcPr>
            <w:tcW w:w="0" w:type="auto"/>
          </w:tcPr>
          <w:p w14:paraId="1E084CD2" w14:textId="77777777" w:rsidR="004E58F5" w:rsidRPr="008A39CF" w:rsidRDefault="004E58F5" w:rsidP="004E58F5">
            <w:pPr>
              <w:snapToGrid w:val="0"/>
              <w:rPr>
                <w:rFonts w:ascii="Arial" w:hAnsi="Arial"/>
              </w:rPr>
            </w:pPr>
          </w:p>
        </w:tc>
      </w:tr>
      <w:tr w:rsidR="004E58F5" w:rsidRPr="008A39CF" w14:paraId="72961F8D" w14:textId="77777777" w:rsidTr="00085B6A">
        <w:trPr>
          <w:trHeight w:val="247"/>
        </w:trPr>
        <w:tc>
          <w:tcPr>
            <w:tcW w:w="0" w:type="auto"/>
          </w:tcPr>
          <w:p w14:paraId="7138EBCF" w14:textId="77777777" w:rsidR="004E58F5" w:rsidRPr="008A39CF" w:rsidRDefault="004E58F5" w:rsidP="004E58F5">
            <w:pPr>
              <w:jc w:val="center"/>
              <w:rPr>
                <w:rFonts w:ascii="Arial" w:hAnsi="Arial"/>
                <w:b/>
              </w:rPr>
            </w:pPr>
            <w:r w:rsidRPr="008A39CF">
              <w:rPr>
                <w:rFonts w:ascii="Arial" w:hAnsi="Arial"/>
                <w:b/>
              </w:rPr>
              <w:t>MC219</w:t>
            </w:r>
          </w:p>
        </w:tc>
        <w:tc>
          <w:tcPr>
            <w:tcW w:w="0" w:type="auto"/>
            <w:gridSpan w:val="2"/>
          </w:tcPr>
          <w:p w14:paraId="2FBB4EC0" w14:textId="77777777" w:rsidR="004E58F5" w:rsidRPr="008A39CF" w:rsidRDefault="004E58F5" w:rsidP="004E58F5">
            <w:pPr>
              <w:rPr>
                <w:rFonts w:ascii="Arial" w:hAnsi="Arial"/>
                <w:b/>
              </w:rPr>
            </w:pPr>
            <w:r w:rsidRPr="008A39CF">
              <w:rPr>
                <w:rFonts w:ascii="Arial" w:hAnsi="Arial"/>
                <w:b/>
              </w:rPr>
              <w:t>Present On Admission Indicator - 7</w:t>
            </w:r>
          </w:p>
        </w:tc>
        <w:tc>
          <w:tcPr>
            <w:tcW w:w="0" w:type="auto"/>
            <w:gridSpan w:val="6"/>
          </w:tcPr>
          <w:p w14:paraId="3FC8DA9D"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1777A216"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391F2CB"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711C368D" w14:textId="77777777" w:rsidR="004E58F5" w:rsidRPr="008A39CF" w:rsidRDefault="004E58F5" w:rsidP="004E58F5">
            <w:pPr>
              <w:snapToGrid w:val="0"/>
              <w:rPr>
                <w:rFonts w:ascii="Arial" w:hAnsi="Arial"/>
              </w:rPr>
            </w:pPr>
            <w:r w:rsidRPr="008A39CF">
              <w:rPr>
                <w:rFonts w:ascii="Arial" w:hAnsi="Arial"/>
              </w:rPr>
              <w:t>Standard POA code set</w:t>
            </w:r>
          </w:p>
          <w:p w14:paraId="4C6CC50E" w14:textId="77777777" w:rsidR="004E58F5" w:rsidRDefault="004E58F5" w:rsidP="004E58F5">
            <w:pPr>
              <w:snapToGrid w:val="0"/>
              <w:rPr>
                <w:ins w:id="1162" w:author="Bonneau, Philippe" w:date="2023-09-06T07:19:00Z"/>
                <w:rFonts w:ascii="Arial" w:hAnsi="Arial"/>
              </w:rPr>
            </w:pPr>
            <w:r w:rsidRPr="008A39CF">
              <w:rPr>
                <w:rFonts w:ascii="Arial" w:hAnsi="Arial"/>
              </w:rPr>
              <w:t>Refer to Appendix A</w:t>
            </w:r>
          </w:p>
          <w:p w14:paraId="6265B323" w14:textId="361DB1D6" w:rsidR="000500C1" w:rsidRPr="008A39CF" w:rsidRDefault="000500C1" w:rsidP="004E58F5">
            <w:pPr>
              <w:snapToGrid w:val="0"/>
              <w:rPr>
                <w:rFonts w:ascii="Arial" w:hAnsi="Arial"/>
              </w:rPr>
            </w:pPr>
            <w:ins w:id="1163" w:author="Bonneau, Philippe" w:date="2023-09-06T07:19:00Z">
              <w:r>
                <w:rPr>
                  <w:rFonts w:ascii="Arial" w:hAnsi="Arial"/>
                </w:rPr>
                <w:t>Shall be left blank when the payor indicates the record contains 42 CFR Part 2 SUD-related data by setting the value of MC333 = ‘Y’.</w:t>
              </w:r>
            </w:ins>
          </w:p>
        </w:tc>
      </w:tr>
      <w:tr w:rsidR="004E58F5" w:rsidRPr="008A39CF" w14:paraId="30687C04" w14:textId="77777777" w:rsidTr="00085B6A">
        <w:trPr>
          <w:trHeight w:val="247"/>
        </w:trPr>
        <w:tc>
          <w:tcPr>
            <w:tcW w:w="0" w:type="auto"/>
          </w:tcPr>
          <w:p w14:paraId="04455C43" w14:textId="77777777" w:rsidR="004E58F5" w:rsidRPr="008A39CF" w:rsidRDefault="004E58F5" w:rsidP="004E58F5">
            <w:pPr>
              <w:jc w:val="center"/>
              <w:rPr>
                <w:rFonts w:ascii="Arial" w:hAnsi="Arial"/>
                <w:b/>
              </w:rPr>
            </w:pPr>
          </w:p>
        </w:tc>
        <w:tc>
          <w:tcPr>
            <w:tcW w:w="0" w:type="auto"/>
            <w:gridSpan w:val="2"/>
          </w:tcPr>
          <w:p w14:paraId="73F12983" w14:textId="77777777" w:rsidR="004E58F5" w:rsidRPr="008A39CF" w:rsidRDefault="004E58F5" w:rsidP="004E58F5">
            <w:pPr>
              <w:rPr>
                <w:rFonts w:ascii="Arial" w:hAnsi="Arial"/>
                <w:b/>
              </w:rPr>
            </w:pPr>
          </w:p>
        </w:tc>
        <w:tc>
          <w:tcPr>
            <w:tcW w:w="0" w:type="auto"/>
            <w:gridSpan w:val="6"/>
          </w:tcPr>
          <w:p w14:paraId="05D2891E" w14:textId="77777777" w:rsidR="004E58F5" w:rsidRPr="008A39CF" w:rsidRDefault="004E58F5" w:rsidP="004E58F5">
            <w:pPr>
              <w:jc w:val="center"/>
              <w:rPr>
                <w:rFonts w:ascii="Arial" w:hAnsi="Arial"/>
              </w:rPr>
            </w:pPr>
          </w:p>
        </w:tc>
        <w:tc>
          <w:tcPr>
            <w:tcW w:w="0" w:type="auto"/>
            <w:gridSpan w:val="5"/>
          </w:tcPr>
          <w:p w14:paraId="78E3078E" w14:textId="77777777" w:rsidR="004E58F5" w:rsidRPr="008A39CF" w:rsidRDefault="004E58F5" w:rsidP="004E58F5">
            <w:pPr>
              <w:jc w:val="center"/>
              <w:rPr>
                <w:rFonts w:ascii="Arial" w:hAnsi="Arial"/>
              </w:rPr>
            </w:pPr>
          </w:p>
        </w:tc>
        <w:tc>
          <w:tcPr>
            <w:tcW w:w="0" w:type="auto"/>
            <w:gridSpan w:val="5"/>
          </w:tcPr>
          <w:p w14:paraId="38A5D39D" w14:textId="77777777" w:rsidR="004E58F5" w:rsidRPr="008A39CF" w:rsidRDefault="004E58F5" w:rsidP="004E58F5">
            <w:pPr>
              <w:jc w:val="center"/>
              <w:rPr>
                <w:rFonts w:ascii="Arial" w:hAnsi="Arial"/>
              </w:rPr>
            </w:pPr>
          </w:p>
        </w:tc>
        <w:tc>
          <w:tcPr>
            <w:tcW w:w="0" w:type="auto"/>
          </w:tcPr>
          <w:p w14:paraId="4CB3FFC8" w14:textId="77777777" w:rsidR="004E58F5" w:rsidRPr="008A39CF" w:rsidRDefault="004E58F5" w:rsidP="004E58F5">
            <w:pPr>
              <w:snapToGrid w:val="0"/>
              <w:rPr>
                <w:rFonts w:ascii="Arial" w:hAnsi="Arial"/>
              </w:rPr>
            </w:pPr>
          </w:p>
        </w:tc>
      </w:tr>
      <w:tr w:rsidR="004E58F5" w:rsidRPr="008A39CF" w14:paraId="0498E9B6" w14:textId="77777777" w:rsidTr="00085B6A">
        <w:trPr>
          <w:trHeight w:val="247"/>
        </w:trPr>
        <w:tc>
          <w:tcPr>
            <w:tcW w:w="0" w:type="auto"/>
          </w:tcPr>
          <w:p w14:paraId="336A6F8F" w14:textId="77777777" w:rsidR="004E58F5" w:rsidRPr="008A39CF" w:rsidRDefault="004E58F5" w:rsidP="004E58F5">
            <w:pPr>
              <w:jc w:val="center"/>
              <w:rPr>
                <w:rFonts w:ascii="Arial" w:hAnsi="Arial"/>
                <w:b/>
              </w:rPr>
            </w:pPr>
            <w:r w:rsidRPr="008A39CF">
              <w:rPr>
                <w:rFonts w:ascii="Arial" w:hAnsi="Arial"/>
                <w:b/>
              </w:rPr>
              <w:t>MC220</w:t>
            </w:r>
          </w:p>
        </w:tc>
        <w:tc>
          <w:tcPr>
            <w:tcW w:w="0" w:type="auto"/>
            <w:gridSpan w:val="2"/>
          </w:tcPr>
          <w:p w14:paraId="15468D14" w14:textId="77777777" w:rsidR="004E58F5" w:rsidRPr="008A39CF" w:rsidRDefault="004E58F5" w:rsidP="004E58F5">
            <w:pPr>
              <w:rPr>
                <w:rFonts w:ascii="Arial" w:hAnsi="Arial"/>
                <w:b/>
              </w:rPr>
            </w:pPr>
            <w:r w:rsidRPr="008A39CF">
              <w:rPr>
                <w:rFonts w:ascii="Arial" w:hAnsi="Arial"/>
                <w:b/>
              </w:rPr>
              <w:t>External Cause of Injury - 8</w:t>
            </w:r>
          </w:p>
        </w:tc>
        <w:tc>
          <w:tcPr>
            <w:tcW w:w="0" w:type="auto"/>
            <w:gridSpan w:val="6"/>
          </w:tcPr>
          <w:p w14:paraId="4E9F00B9"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44EB857C"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A6CBC71"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5885FF16" w14:textId="43664393"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298F8F50" w14:textId="77777777" w:rsidR="004E58F5" w:rsidRDefault="004E58F5" w:rsidP="004E58F5">
            <w:pPr>
              <w:snapToGrid w:val="0"/>
              <w:rPr>
                <w:ins w:id="1164" w:author="Kevin Rogers" w:date="2023-08-30T09:59:00Z"/>
                <w:rFonts w:ascii="Arial" w:hAnsi="Arial"/>
              </w:rPr>
            </w:pPr>
            <w:r w:rsidRPr="008A39CF">
              <w:rPr>
                <w:rFonts w:ascii="Arial" w:hAnsi="Arial"/>
              </w:rPr>
              <w:t>Refer to Appendix A</w:t>
            </w:r>
          </w:p>
          <w:p w14:paraId="2797C623" w14:textId="770D9EED" w:rsidR="00EF0998" w:rsidRPr="008A39CF" w:rsidRDefault="00FA7CE1" w:rsidP="004E58F5">
            <w:pPr>
              <w:snapToGrid w:val="0"/>
              <w:rPr>
                <w:rFonts w:ascii="Arial" w:hAnsi="Arial"/>
              </w:rPr>
            </w:pPr>
            <w:ins w:id="1165" w:author="Bonneau, Philippe" w:date="2023-09-06T07:19:00Z">
              <w:r>
                <w:rPr>
                  <w:rFonts w:ascii="Arial" w:hAnsi="Arial"/>
                </w:rPr>
                <w:t>Shall be left blank when the payor indicates the record contains 42 CFR Part 2 SUD-related data by setting the value of MC333 = ‘Y’.</w:t>
              </w:r>
            </w:ins>
          </w:p>
        </w:tc>
      </w:tr>
      <w:tr w:rsidR="004E58F5" w:rsidRPr="008A39CF" w14:paraId="15F079AA" w14:textId="77777777" w:rsidTr="00085B6A">
        <w:trPr>
          <w:trHeight w:val="247"/>
        </w:trPr>
        <w:tc>
          <w:tcPr>
            <w:tcW w:w="0" w:type="auto"/>
          </w:tcPr>
          <w:p w14:paraId="794A990C" w14:textId="77777777" w:rsidR="004E58F5" w:rsidRPr="008A39CF" w:rsidRDefault="004E58F5" w:rsidP="004E58F5">
            <w:pPr>
              <w:jc w:val="center"/>
              <w:rPr>
                <w:rFonts w:ascii="Arial" w:hAnsi="Arial"/>
                <w:b/>
              </w:rPr>
            </w:pPr>
          </w:p>
        </w:tc>
        <w:tc>
          <w:tcPr>
            <w:tcW w:w="0" w:type="auto"/>
            <w:gridSpan w:val="2"/>
          </w:tcPr>
          <w:p w14:paraId="3DDE4876" w14:textId="77777777" w:rsidR="004E58F5" w:rsidRPr="008A39CF" w:rsidRDefault="004E58F5" w:rsidP="004E58F5">
            <w:pPr>
              <w:rPr>
                <w:rFonts w:ascii="Arial" w:hAnsi="Arial"/>
                <w:b/>
              </w:rPr>
            </w:pPr>
          </w:p>
        </w:tc>
        <w:tc>
          <w:tcPr>
            <w:tcW w:w="0" w:type="auto"/>
            <w:gridSpan w:val="6"/>
          </w:tcPr>
          <w:p w14:paraId="138EAE50" w14:textId="77777777" w:rsidR="004E58F5" w:rsidRPr="008A39CF" w:rsidRDefault="004E58F5" w:rsidP="004E58F5">
            <w:pPr>
              <w:jc w:val="center"/>
              <w:rPr>
                <w:rFonts w:ascii="Arial" w:hAnsi="Arial"/>
              </w:rPr>
            </w:pPr>
          </w:p>
        </w:tc>
        <w:tc>
          <w:tcPr>
            <w:tcW w:w="0" w:type="auto"/>
            <w:gridSpan w:val="5"/>
          </w:tcPr>
          <w:p w14:paraId="63C1E590" w14:textId="77777777" w:rsidR="004E58F5" w:rsidRPr="008A39CF" w:rsidRDefault="004E58F5" w:rsidP="004E58F5">
            <w:pPr>
              <w:jc w:val="center"/>
              <w:rPr>
                <w:rFonts w:ascii="Arial" w:hAnsi="Arial"/>
              </w:rPr>
            </w:pPr>
          </w:p>
        </w:tc>
        <w:tc>
          <w:tcPr>
            <w:tcW w:w="0" w:type="auto"/>
            <w:gridSpan w:val="5"/>
          </w:tcPr>
          <w:p w14:paraId="2090AF7D" w14:textId="77777777" w:rsidR="004E58F5" w:rsidRPr="008A39CF" w:rsidRDefault="004E58F5" w:rsidP="004E58F5">
            <w:pPr>
              <w:jc w:val="center"/>
              <w:rPr>
                <w:rFonts w:ascii="Arial" w:hAnsi="Arial"/>
              </w:rPr>
            </w:pPr>
          </w:p>
        </w:tc>
        <w:tc>
          <w:tcPr>
            <w:tcW w:w="0" w:type="auto"/>
          </w:tcPr>
          <w:p w14:paraId="69A910A5" w14:textId="77777777" w:rsidR="004E58F5" w:rsidRPr="008A39CF" w:rsidRDefault="004E58F5" w:rsidP="004E58F5">
            <w:pPr>
              <w:snapToGrid w:val="0"/>
              <w:rPr>
                <w:rFonts w:ascii="Arial" w:hAnsi="Arial"/>
              </w:rPr>
            </w:pPr>
          </w:p>
        </w:tc>
      </w:tr>
      <w:tr w:rsidR="004E58F5" w:rsidRPr="008A39CF" w14:paraId="327B1C44" w14:textId="77777777" w:rsidTr="00085B6A">
        <w:trPr>
          <w:trHeight w:val="247"/>
        </w:trPr>
        <w:tc>
          <w:tcPr>
            <w:tcW w:w="0" w:type="auto"/>
          </w:tcPr>
          <w:p w14:paraId="45781B91" w14:textId="77777777" w:rsidR="004E58F5" w:rsidRPr="008A39CF" w:rsidRDefault="004E58F5" w:rsidP="004E58F5">
            <w:pPr>
              <w:jc w:val="center"/>
              <w:rPr>
                <w:rFonts w:ascii="Arial" w:hAnsi="Arial"/>
                <w:b/>
              </w:rPr>
            </w:pPr>
            <w:r w:rsidRPr="008A39CF">
              <w:rPr>
                <w:rFonts w:ascii="Arial" w:hAnsi="Arial"/>
                <w:b/>
              </w:rPr>
              <w:t>MC221</w:t>
            </w:r>
          </w:p>
        </w:tc>
        <w:tc>
          <w:tcPr>
            <w:tcW w:w="0" w:type="auto"/>
            <w:gridSpan w:val="2"/>
          </w:tcPr>
          <w:p w14:paraId="2BC654FB" w14:textId="77777777" w:rsidR="004E58F5" w:rsidRPr="008A39CF" w:rsidRDefault="004E58F5" w:rsidP="004E58F5">
            <w:pPr>
              <w:rPr>
                <w:rFonts w:ascii="Arial" w:hAnsi="Arial"/>
                <w:b/>
              </w:rPr>
            </w:pPr>
            <w:r w:rsidRPr="008A39CF">
              <w:rPr>
                <w:rFonts w:ascii="Arial" w:hAnsi="Arial"/>
                <w:b/>
              </w:rPr>
              <w:t>Present On Admission Indicator - 8</w:t>
            </w:r>
          </w:p>
        </w:tc>
        <w:tc>
          <w:tcPr>
            <w:tcW w:w="0" w:type="auto"/>
            <w:gridSpan w:val="6"/>
          </w:tcPr>
          <w:p w14:paraId="72B6E9B6"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E30E4B9"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4C385EA"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3BF553D3" w14:textId="77777777" w:rsidR="004E58F5" w:rsidRPr="008A39CF" w:rsidRDefault="004E58F5" w:rsidP="004E58F5">
            <w:pPr>
              <w:snapToGrid w:val="0"/>
              <w:rPr>
                <w:rFonts w:ascii="Arial" w:hAnsi="Arial"/>
              </w:rPr>
            </w:pPr>
            <w:r w:rsidRPr="008A39CF">
              <w:rPr>
                <w:rFonts w:ascii="Arial" w:hAnsi="Arial"/>
              </w:rPr>
              <w:t>Standard POA code set</w:t>
            </w:r>
          </w:p>
          <w:p w14:paraId="2B3E08F8" w14:textId="77777777" w:rsidR="004E58F5" w:rsidRDefault="004E58F5" w:rsidP="004E58F5">
            <w:pPr>
              <w:snapToGrid w:val="0"/>
              <w:rPr>
                <w:ins w:id="1166" w:author="Bonneau, Philippe" w:date="2023-09-06T07:19:00Z"/>
                <w:rFonts w:ascii="Arial" w:hAnsi="Arial"/>
              </w:rPr>
            </w:pPr>
            <w:r w:rsidRPr="008A39CF">
              <w:rPr>
                <w:rFonts w:ascii="Arial" w:hAnsi="Arial"/>
              </w:rPr>
              <w:t>Refer to Appendix A</w:t>
            </w:r>
          </w:p>
          <w:p w14:paraId="4D9D9C1E" w14:textId="1F853BFF" w:rsidR="00FA7CE1" w:rsidRPr="008A39CF" w:rsidRDefault="00FA7CE1" w:rsidP="004E58F5">
            <w:pPr>
              <w:snapToGrid w:val="0"/>
              <w:rPr>
                <w:rFonts w:ascii="Arial" w:hAnsi="Arial"/>
              </w:rPr>
            </w:pPr>
            <w:ins w:id="1167" w:author="Bonneau, Philippe" w:date="2023-09-06T07:19:00Z">
              <w:r>
                <w:rPr>
                  <w:rFonts w:ascii="Arial" w:hAnsi="Arial"/>
                </w:rPr>
                <w:t>Shall be left blank when the payor indicates the record contains 42 CFR Part 2 SUD-related data by setting the value of MC333 = ‘Y’.</w:t>
              </w:r>
            </w:ins>
          </w:p>
        </w:tc>
      </w:tr>
      <w:tr w:rsidR="004E58F5" w:rsidRPr="008A39CF" w14:paraId="2937FDD7" w14:textId="77777777" w:rsidTr="00085B6A">
        <w:trPr>
          <w:trHeight w:val="247"/>
        </w:trPr>
        <w:tc>
          <w:tcPr>
            <w:tcW w:w="0" w:type="auto"/>
          </w:tcPr>
          <w:p w14:paraId="37F82FB9" w14:textId="77777777" w:rsidR="004E58F5" w:rsidRPr="008A39CF" w:rsidRDefault="004E58F5" w:rsidP="004E58F5">
            <w:pPr>
              <w:jc w:val="center"/>
              <w:rPr>
                <w:rFonts w:ascii="Arial" w:hAnsi="Arial"/>
                <w:b/>
              </w:rPr>
            </w:pPr>
          </w:p>
        </w:tc>
        <w:tc>
          <w:tcPr>
            <w:tcW w:w="0" w:type="auto"/>
            <w:gridSpan w:val="2"/>
          </w:tcPr>
          <w:p w14:paraId="474BAFF0" w14:textId="77777777" w:rsidR="004E58F5" w:rsidRPr="008A39CF" w:rsidRDefault="004E58F5" w:rsidP="004E58F5">
            <w:pPr>
              <w:rPr>
                <w:rFonts w:ascii="Arial" w:hAnsi="Arial"/>
                <w:b/>
              </w:rPr>
            </w:pPr>
          </w:p>
        </w:tc>
        <w:tc>
          <w:tcPr>
            <w:tcW w:w="0" w:type="auto"/>
            <w:gridSpan w:val="6"/>
          </w:tcPr>
          <w:p w14:paraId="3DA95AF6" w14:textId="77777777" w:rsidR="004E58F5" w:rsidRPr="008A39CF" w:rsidRDefault="004E58F5" w:rsidP="004E58F5">
            <w:pPr>
              <w:jc w:val="center"/>
              <w:rPr>
                <w:rFonts w:ascii="Arial" w:hAnsi="Arial"/>
              </w:rPr>
            </w:pPr>
          </w:p>
        </w:tc>
        <w:tc>
          <w:tcPr>
            <w:tcW w:w="0" w:type="auto"/>
            <w:gridSpan w:val="5"/>
          </w:tcPr>
          <w:p w14:paraId="251361DD" w14:textId="77777777" w:rsidR="004E58F5" w:rsidRPr="008A39CF" w:rsidRDefault="004E58F5" w:rsidP="004E58F5">
            <w:pPr>
              <w:jc w:val="center"/>
              <w:rPr>
                <w:rFonts w:ascii="Arial" w:hAnsi="Arial"/>
              </w:rPr>
            </w:pPr>
          </w:p>
        </w:tc>
        <w:tc>
          <w:tcPr>
            <w:tcW w:w="0" w:type="auto"/>
            <w:gridSpan w:val="5"/>
          </w:tcPr>
          <w:p w14:paraId="739E3499" w14:textId="77777777" w:rsidR="004E58F5" w:rsidRPr="008A39CF" w:rsidRDefault="004E58F5" w:rsidP="004E58F5">
            <w:pPr>
              <w:jc w:val="center"/>
              <w:rPr>
                <w:rFonts w:ascii="Arial" w:hAnsi="Arial"/>
              </w:rPr>
            </w:pPr>
          </w:p>
        </w:tc>
        <w:tc>
          <w:tcPr>
            <w:tcW w:w="0" w:type="auto"/>
          </w:tcPr>
          <w:p w14:paraId="1754BF34" w14:textId="77777777" w:rsidR="004E58F5" w:rsidRPr="008A39CF" w:rsidRDefault="004E58F5" w:rsidP="004E58F5">
            <w:pPr>
              <w:snapToGrid w:val="0"/>
              <w:rPr>
                <w:rFonts w:ascii="Arial" w:hAnsi="Arial"/>
              </w:rPr>
            </w:pPr>
          </w:p>
        </w:tc>
      </w:tr>
      <w:tr w:rsidR="004E58F5" w:rsidRPr="008A39CF" w14:paraId="65E9EBB7" w14:textId="77777777" w:rsidTr="00085B6A">
        <w:trPr>
          <w:trHeight w:val="247"/>
        </w:trPr>
        <w:tc>
          <w:tcPr>
            <w:tcW w:w="0" w:type="auto"/>
          </w:tcPr>
          <w:p w14:paraId="6411F3AD" w14:textId="77777777" w:rsidR="004E58F5" w:rsidRPr="008A39CF" w:rsidRDefault="004E58F5" w:rsidP="004E58F5">
            <w:pPr>
              <w:jc w:val="center"/>
              <w:rPr>
                <w:rFonts w:ascii="Arial" w:hAnsi="Arial"/>
                <w:b/>
              </w:rPr>
            </w:pPr>
            <w:r w:rsidRPr="008A39CF">
              <w:rPr>
                <w:rFonts w:ascii="Arial" w:hAnsi="Arial"/>
                <w:b/>
              </w:rPr>
              <w:t>MC222</w:t>
            </w:r>
          </w:p>
        </w:tc>
        <w:tc>
          <w:tcPr>
            <w:tcW w:w="0" w:type="auto"/>
            <w:gridSpan w:val="2"/>
          </w:tcPr>
          <w:p w14:paraId="1FBE1422" w14:textId="77777777" w:rsidR="004E58F5" w:rsidRPr="008A39CF" w:rsidRDefault="004E58F5" w:rsidP="004E58F5">
            <w:pPr>
              <w:rPr>
                <w:rFonts w:ascii="Arial" w:hAnsi="Arial"/>
                <w:b/>
              </w:rPr>
            </w:pPr>
            <w:r w:rsidRPr="008A39CF">
              <w:rPr>
                <w:rFonts w:ascii="Arial" w:hAnsi="Arial"/>
                <w:b/>
              </w:rPr>
              <w:t>External Cause of Injury - 9</w:t>
            </w:r>
          </w:p>
        </w:tc>
        <w:tc>
          <w:tcPr>
            <w:tcW w:w="0" w:type="auto"/>
            <w:gridSpan w:val="6"/>
          </w:tcPr>
          <w:p w14:paraId="5A171F7C"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441FCEA9"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347F17B"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4A07A51E" w14:textId="453B47FA"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2E907958" w14:textId="77777777" w:rsidR="004E58F5" w:rsidRDefault="004E58F5" w:rsidP="004E58F5">
            <w:pPr>
              <w:snapToGrid w:val="0"/>
              <w:rPr>
                <w:ins w:id="1168" w:author="Kevin Rogers" w:date="2023-08-30T09:59:00Z"/>
                <w:rFonts w:ascii="Arial" w:hAnsi="Arial"/>
              </w:rPr>
            </w:pPr>
            <w:r w:rsidRPr="008A39CF">
              <w:rPr>
                <w:rFonts w:ascii="Arial" w:hAnsi="Arial"/>
              </w:rPr>
              <w:t>Refer to Appendix A</w:t>
            </w:r>
          </w:p>
          <w:p w14:paraId="22565AE6" w14:textId="0D7CB66E" w:rsidR="00EF0998" w:rsidRPr="008A39CF" w:rsidRDefault="00FA7CE1" w:rsidP="004E58F5">
            <w:pPr>
              <w:snapToGrid w:val="0"/>
              <w:rPr>
                <w:rFonts w:ascii="Arial" w:hAnsi="Arial"/>
              </w:rPr>
            </w:pPr>
            <w:ins w:id="1169" w:author="Bonneau, Philippe" w:date="2023-09-06T07:19:00Z">
              <w:r>
                <w:rPr>
                  <w:rFonts w:ascii="Arial" w:hAnsi="Arial"/>
                </w:rPr>
                <w:t>Shall be left blank when the payor indicates the record contains 42 CFR Part 2 SUD-related data by setting the value of MC333 = ‘Y’.</w:t>
              </w:r>
            </w:ins>
          </w:p>
        </w:tc>
      </w:tr>
      <w:tr w:rsidR="004E58F5" w:rsidRPr="008A39CF" w14:paraId="448C3A46" w14:textId="77777777" w:rsidTr="00085B6A">
        <w:trPr>
          <w:trHeight w:val="247"/>
        </w:trPr>
        <w:tc>
          <w:tcPr>
            <w:tcW w:w="0" w:type="auto"/>
          </w:tcPr>
          <w:p w14:paraId="5A04B43B" w14:textId="77777777" w:rsidR="004E58F5" w:rsidRPr="008A39CF" w:rsidRDefault="004E58F5" w:rsidP="004E58F5">
            <w:pPr>
              <w:jc w:val="center"/>
              <w:rPr>
                <w:rFonts w:ascii="Arial" w:hAnsi="Arial"/>
                <w:b/>
              </w:rPr>
            </w:pPr>
          </w:p>
        </w:tc>
        <w:tc>
          <w:tcPr>
            <w:tcW w:w="0" w:type="auto"/>
            <w:gridSpan w:val="2"/>
          </w:tcPr>
          <w:p w14:paraId="018312BB" w14:textId="77777777" w:rsidR="004E58F5" w:rsidRPr="008A39CF" w:rsidRDefault="004E58F5" w:rsidP="004E58F5">
            <w:pPr>
              <w:rPr>
                <w:rFonts w:ascii="Arial" w:hAnsi="Arial"/>
                <w:b/>
              </w:rPr>
            </w:pPr>
          </w:p>
        </w:tc>
        <w:tc>
          <w:tcPr>
            <w:tcW w:w="0" w:type="auto"/>
            <w:gridSpan w:val="6"/>
          </w:tcPr>
          <w:p w14:paraId="1C723480" w14:textId="77777777" w:rsidR="004E58F5" w:rsidRPr="008A39CF" w:rsidRDefault="004E58F5" w:rsidP="004E58F5">
            <w:pPr>
              <w:jc w:val="center"/>
              <w:rPr>
                <w:rFonts w:ascii="Arial" w:hAnsi="Arial"/>
              </w:rPr>
            </w:pPr>
          </w:p>
        </w:tc>
        <w:tc>
          <w:tcPr>
            <w:tcW w:w="0" w:type="auto"/>
            <w:gridSpan w:val="5"/>
          </w:tcPr>
          <w:p w14:paraId="6454DE8D" w14:textId="77777777" w:rsidR="004E58F5" w:rsidRPr="008A39CF" w:rsidRDefault="004E58F5" w:rsidP="004E58F5">
            <w:pPr>
              <w:jc w:val="center"/>
              <w:rPr>
                <w:rFonts w:ascii="Arial" w:hAnsi="Arial"/>
              </w:rPr>
            </w:pPr>
          </w:p>
        </w:tc>
        <w:tc>
          <w:tcPr>
            <w:tcW w:w="0" w:type="auto"/>
            <w:gridSpan w:val="5"/>
          </w:tcPr>
          <w:p w14:paraId="26EABA94" w14:textId="77777777" w:rsidR="004E58F5" w:rsidRPr="008A39CF" w:rsidRDefault="004E58F5" w:rsidP="004E58F5">
            <w:pPr>
              <w:jc w:val="center"/>
              <w:rPr>
                <w:rFonts w:ascii="Arial" w:hAnsi="Arial"/>
              </w:rPr>
            </w:pPr>
          </w:p>
        </w:tc>
        <w:tc>
          <w:tcPr>
            <w:tcW w:w="0" w:type="auto"/>
          </w:tcPr>
          <w:p w14:paraId="1604786A" w14:textId="77777777" w:rsidR="004E58F5" w:rsidRPr="008A39CF" w:rsidRDefault="004E58F5" w:rsidP="004E58F5">
            <w:pPr>
              <w:rPr>
                <w:rFonts w:ascii="Arial" w:hAnsi="Arial"/>
              </w:rPr>
            </w:pPr>
          </w:p>
        </w:tc>
      </w:tr>
      <w:tr w:rsidR="004E58F5" w:rsidRPr="008A39CF" w14:paraId="6D1F86C0" w14:textId="77777777" w:rsidTr="00085B6A">
        <w:trPr>
          <w:trHeight w:val="247"/>
        </w:trPr>
        <w:tc>
          <w:tcPr>
            <w:tcW w:w="0" w:type="auto"/>
          </w:tcPr>
          <w:p w14:paraId="52A45902" w14:textId="77777777" w:rsidR="004E58F5" w:rsidRPr="008A39CF" w:rsidRDefault="004E58F5" w:rsidP="004E58F5">
            <w:pPr>
              <w:jc w:val="center"/>
              <w:rPr>
                <w:rFonts w:ascii="Arial" w:hAnsi="Arial"/>
                <w:b/>
              </w:rPr>
            </w:pPr>
            <w:r w:rsidRPr="008A39CF">
              <w:rPr>
                <w:rFonts w:ascii="Arial" w:hAnsi="Arial"/>
                <w:b/>
              </w:rPr>
              <w:t>MC223</w:t>
            </w:r>
          </w:p>
        </w:tc>
        <w:tc>
          <w:tcPr>
            <w:tcW w:w="0" w:type="auto"/>
            <w:gridSpan w:val="2"/>
          </w:tcPr>
          <w:p w14:paraId="05F789CE" w14:textId="77777777" w:rsidR="004E58F5" w:rsidRPr="008A39CF" w:rsidRDefault="004E58F5" w:rsidP="004E58F5">
            <w:pPr>
              <w:rPr>
                <w:rFonts w:ascii="Arial" w:hAnsi="Arial"/>
                <w:b/>
              </w:rPr>
            </w:pPr>
            <w:r w:rsidRPr="008A39CF">
              <w:rPr>
                <w:rFonts w:ascii="Arial" w:hAnsi="Arial"/>
                <w:b/>
              </w:rPr>
              <w:t xml:space="preserve">Present On Admission </w:t>
            </w:r>
            <w:r w:rsidRPr="008A39CF">
              <w:rPr>
                <w:rFonts w:ascii="Arial" w:hAnsi="Arial"/>
                <w:b/>
              </w:rPr>
              <w:lastRenderedPageBreak/>
              <w:t>Indicator - 9</w:t>
            </w:r>
          </w:p>
        </w:tc>
        <w:tc>
          <w:tcPr>
            <w:tcW w:w="0" w:type="auto"/>
            <w:gridSpan w:val="6"/>
          </w:tcPr>
          <w:p w14:paraId="046E62C8" w14:textId="77777777" w:rsidR="004E58F5" w:rsidRPr="008A39CF" w:rsidRDefault="004E58F5" w:rsidP="004E58F5">
            <w:pPr>
              <w:jc w:val="center"/>
              <w:rPr>
                <w:rFonts w:ascii="Arial" w:hAnsi="Arial"/>
              </w:rPr>
            </w:pPr>
            <w:r w:rsidRPr="008A39CF">
              <w:rPr>
                <w:rFonts w:ascii="Arial" w:hAnsi="Arial"/>
              </w:rPr>
              <w:lastRenderedPageBreak/>
              <w:t>10/1/2014</w:t>
            </w:r>
          </w:p>
        </w:tc>
        <w:tc>
          <w:tcPr>
            <w:tcW w:w="0" w:type="auto"/>
            <w:gridSpan w:val="5"/>
          </w:tcPr>
          <w:p w14:paraId="19D035F3"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3B273F5"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50175F2F" w14:textId="77777777" w:rsidR="004E58F5" w:rsidRPr="008A39CF" w:rsidRDefault="004E58F5" w:rsidP="004E58F5">
            <w:pPr>
              <w:rPr>
                <w:rFonts w:ascii="Arial" w:hAnsi="Arial"/>
              </w:rPr>
            </w:pPr>
            <w:r w:rsidRPr="008A39CF">
              <w:rPr>
                <w:rFonts w:ascii="Arial" w:hAnsi="Arial"/>
              </w:rPr>
              <w:t>Standard POA code set</w:t>
            </w:r>
          </w:p>
          <w:p w14:paraId="678316B1" w14:textId="77777777" w:rsidR="004E58F5" w:rsidRDefault="004E58F5" w:rsidP="004E58F5">
            <w:pPr>
              <w:rPr>
                <w:ins w:id="1170" w:author="Bonneau, Philippe" w:date="2023-09-06T07:20:00Z"/>
                <w:rFonts w:ascii="Arial" w:hAnsi="Arial"/>
              </w:rPr>
            </w:pPr>
            <w:r w:rsidRPr="008A39CF">
              <w:rPr>
                <w:rFonts w:ascii="Arial" w:hAnsi="Arial"/>
              </w:rPr>
              <w:lastRenderedPageBreak/>
              <w:t>Refer to Appendix A</w:t>
            </w:r>
          </w:p>
          <w:p w14:paraId="2BAB7E78" w14:textId="5198508F" w:rsidR="00FA7CE1" w:rsidRPr="008A39CF" w:rsidRDefault="00FA7CE1" w:rsidP="004E58F5">
            <w:pPr>
              <w:rPr>
                <w:rFonts w:ascii="Arial" w:hAnsi="Arial"/>
              </w:rPr>
            </w:pPr>
            <w:ins w:id="1171" w:author="Bonneau, Philippe" w:date="2023-09-06T07:20:00Z">
              <w:r>
                <w:rPr>
                  <w:rFonts w:ascii="Arial" w:hAnsi="Arial"/>
                </w:rPr>
                <w:t>Shall be left blank when the payor indicates the record contains 42 CFR Part 2 SUD-related data by setting the value of MC333 = ‘Y’.</w:t>
              </w:r>
            </w:ins>
          </w:p>
        </w:tc>
      </w:tr>
      <w:tr w:rsidR="004E58F5" w:rsidRPr="008A39CF" w14:paraId="1412F0B3" w14:textId="77777777" w:rsidTr="00085B6A">
        <w:trPr>
          <w:trHeight w:val="247"/>
        </w:trPr>
        <w:tc>
          <w:tcPr>
            <w:tcW w:w="0" w:type="auto"/>
          </w:tcPr>
          <w:p w14:paraId="6D8166B0" w14:textId="77777777" w:rsidR="004E58F5" w:rsidRPr="008A39CF" w:rsidRDefault="004E58F5" w:rsidP="004E58F5">
            <w:pPr>
              <w:jc w:val="center"/>
              <w:rPr>
                <w:rFonts w:ascii="Arial" w:hAnsi="Arial"/>
                <w:b/>
              </w:rPr>
            </w:pPr>
          </w:p>
        </w:tc>
        <w:tc>
          <w:tcPr>
            <w:tcW w:w="0" w:type="auto"/>
            <w:gridSpan w:val="2"/>
          </w:tcPr>
          <w:p w14:paraId="184D605B" w14:textId="77777777" w:rsidR="004E58F5" w:rsidRPr="008A39CF" w:rsidRDefault="004E58F5" w:rsidP="004E58F5">
            <w:pPr>
              <w:rPr>
                <w:rFonts w:ascii="Arial" w:hAnsi="Arial"/>
                <w:b/>
              </w:rPr>
            </w:pPr>
          </w:p>
        </w:tc>
        <w:tc>
          <w:tcPr>
            <w:tcW w:w="0" w:type="auto"/>
            <w:gridSpan w:val="6"/>
          </w:tcPr>
          <w:p w14:paraId="6B76449E" w14:textId="77777777" w:rsidR="004E58F5" w:rsidRPr="008A39CF" w:rsidRDefault="004E58F5" w:rsidP="004E58F5">
            <w:pPr>
              <w:jc w:val="center"/>
              <w:rPr>
                <w:rFonts w:ascii="Arial" w:hAnsi="Arial"/>
              </w:rPr>
            </w:pPr>
          </w:p>
        </w:tc>
        <w:tc>
          <w:tcPr>
            <w:tcW w:w="0" w:type="auto"/>
            <w:gridSpan w:val="5"/>
          </w:tcPr>
          <w:p w14:paraId="33335F21" w14:textId="77777777" w:rsidR="004E58F5" w:rsidRPr="008A39CF" w:rsidRDefault="004E58F5" w:rsidP="004E58F5">
            <w:pPr>
              <w:jc w:val="center"/>
              <w:rPr>
                <w:rFonts w:ascii="Arial" w:hAnsi="Arial"/>
              </w:rPr>
            </w:pPr>
          </w:p>
        </w:tc>
        <w:tc>
          <w:tcPr>
            <w:tcW w:w="0" w:type="auto"/>
            <w:gridSpan w:val="5"/>
          </w:tcPr>
          <w:p w14:paraId="54D54709" w14:textId="77777777" w:rsidR="004E58F5" w:rsidRPr="008A39CF" w:rsidRDefault="004E58F5" w:rsidP="004E58F5">
            <w:pPr>
              <w:jc w:val="center"/>
              <w:rPr>
                <w:rFonts w:ascii="Arial" w:hAnsi="Arial"/>
              </w:rPr>
            </w:pPr>
          </w:p>
        </w:tc>
        <w:tc>
          <w:tcPr>
            <w:tcW w:w="0" w:type="auto"/>
          </w:tcPr>
          <w:p w14:paraId="1512FA24" w14:textId="77777777" w:rsidR="004E58F5" w:rsidRPr="008A39CF" w:rsidRDefault="004E58F5" w:rsidP="004E58F5">
            <w:pPr>
              <w:rPr>
                <w:rFonts w:ascii="Arial" w:hAnsi="Arial"/>
              </w:rPr>
            </w:pPr>
          </w:p>
        </w:tc>
      </w:tr>
      <w:tr w:rsidR="004E58F5" w:rsidRPr="008A39CF" w14:paraId="0EF7CA3B" w14:textId="77777777" w:rsidTr="00085B6A">
        <w:trPr>
          <w:trHeight w:val="247"/>
        </w:trPr>
        <w:tc>
          <w:tcPr>
            <w:tcW w:w="0" w:type="auto"/>
          </w:tcPr>
          <w:p w14:paraId="35A8D0A7" w14:textId="77777777" w:rsidR="004E58F5" w:rsidRPr="008A39CF" w:rsidRDefault="004E58F5" w:rsidP="004E58F5">
            <w:pPr>
              <w:jc w:val="center"/>
              <w:rPr>
                <w:rFonts w:ascii="Arial" w:hAnsi="Arial"/>
                <w:b/>
              </w:rPr>
            </w:pPr>
            <w:r w:rsidRPr="008A39CF">
              <w:rPr>
                <w:rFonts w:ascii="Arial" w:hAnsi="Arial"/>
                <w:b/>
              </w:rPr>
              <w:t>MC224</w:t>
            </w:r>
          </w:p>
        </w:tc>
        <w:tc>
          <w:tcPr>
            <w:tcW w:w="0" w:type="auto"/>
            <w:gridSpan w:val="2"/>
          </w:tcPr>
          <w:p w14:paraId="28597767" w14:textId="77777777" w:rsidR="004E58F5" w:rsidRPr="008A39CF" w:rsidRDefault="004E58F5" w:rsidP="004E58F5">
            <w:pPr>
              <w:rPr>
                <w:rFonts w:ascii="Arial" w:hAnsi="Arial"/>
                <w:b/>
              </w:rPr>
            </w:pPr>
            <w:r w:rsidRPr="008A39CF">
              <w:rPr>
                <w:rFonts w:ascii="Arial" w:hAnsi="Arial"/>
                <w:b/>
              </w:rPr>
              <w:t>External Cause of Injury - 10</w:t>
            </w:r>
          </w:p>
        </w:tc>
        <w:tc>
          <w:tcPr>
            <w:tcW w:w="0" w:type="auto"/>
            <w:gridSpan w:val="6"/>
          </w:tcPr>
          <w:p w14:paraId="0B467101"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2869EAE3"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264D0CC"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70AADCC7" w14:textId="0E452481"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6A9A3E60" w14:textId="77777777" w:rsidR="004E58F5" w:rsidRDefault="004E58F5" w:rsidP="004E58F5">
            <w:pPr>
              <w:snapToGrid w:val="0"/>
              <w:rPr>
                <w:ins w:id="1172" w:author="Kevin Rogers" w:date="2023-08-30T10:00:00Z"/>
                <w:rFonts w:ascii="Arial" w:hAnsi="Arial"/>
              </w:rPr>
            </w:pPr>
            <w:r w:rsidRPr="008A39CF">
              <w:rPr>
                <w:rFonts w:ascii="Arial" w:hAnsi="Arial"/>
              </w:rPr>
              <w:t>Refer to Appendix A</w:t>
            </w:r>
          </w:p>
          <w:p w14:paraId="65E4A0C0" w14:textId="66A1574A" w:rsidR="00EF0998" w:rsidRPr="008A39CF" w:rsidRDefault="00FA7CE1" w:rsidP="004E58F5">
            <w:pPr>
              <w:snapToGrid w:val="0"/>
              <w:rPr>
                <w:rFonts w:ascii="Arial" w:hAnsi="Arial"/>
              </w:rPr>
            </w:pPr>
            <w:ins w:id="1173" w:author="Bonneau, Philippe" w:date="2023-09-06T07:20:00Z">
              <w:r>
                <w:rPr>
                  <w:rFonts w:ascii="Arial" w:hAnsi="Arial"/>
                </w:rPr>
                <w:t>Shall be left blank when the payor indicates the record contains 42 CFR Part 2 SUD-related data by setting the value of MC333 = ‘Y’.</w:t>
              </w:r>
            </w:ins>
          </w:p>
        </w:tc>
      </w:tr>
      <w:tr w:rsidR="004E58F5" w:rsidRPr="008A39CF" w14:paraId="274DA510" w14:textId="77777777" w:rsidTr="00085B6A">
        <w:trPr>
          <w:trHeight w:val="247"/>
        </w:trPr>
        <w:tc>
          <w:tcPr>
            <w:tcW w:w="0" w:type="auto"/>
          </w:tcPr>
          <w:p w14:paraId="5316032A" w14:textId="77777777" w:rsidR="004E58F5" w:rsidRPr="008A39CF" w:rsidRDefault="004E58F5" w:rsidP="004E58F5">
            <w:pPr>
              <w:jc w:val="center"/>
              <w:rPr>
                <w:rFonts w:ascii="Arial" w:hAnsi="Arial"/>
                <w:b/>
              </w:rPr>
            </w:pPr>
          </w:p>
        </w:tc>
        <w:tc>
          <w:tcPr>
            <w:tcW w:w="0" w:type="auto"/>
            <w:gridSpan w:val="2"/>
          </w:tcPr>
          <w:p w14:paraId="0E8431E9" w14:textId="77777777" w:rsidR="004E58F5" w:rsidRPr="008A39CF" w:rsidRDefault="004E58F5" w:rsidP="004E58F5">
            <w:pPr>
              <w:rPr>
                <w:rFonts w:ascii="Arial" w:hAnsi="Arial"/>
                <w:b/>
              </w:rPr>
            </w:pPr>
          </w:p>
        </w:tc>
        <w:tc>
          <w:tcPr>
            <w:tcW w:w="0" w:type="auto"/>
            <w:gridSpan w:val="6"/>
          </w:tcPr>
          <w:p w14:paraId="007B6E59" w14:textId="77777777" w:rsidR="004E58F5" w:rsidRPr="008A39CF" w:rsidRDefault="004E58F5" w:rsidP="004E58F5">
            <w:pPr>
              <w:jc w:val="center"/>
              <w:rPr>
                <w:rFonts w:ascii="Arial" w:hAnsi="Arial"/>
              </w:rPr>
            </w:pPr>
          </w:p>
        </w:tc>
        <w:tc>
          <w:tcPr>
            <w:tcW w:w="0" w:type="auto"/>
            <w:gridSpan w:val="5"/>
          </w:tcPr>
          <w:p w14:paraId="1A44F060" w14:textId="77777777" w:rsidR="004E58F5" w:rsidRPr="008A39CF" w:rsidRDefault="004E58F5" w:rsidP="004E58F5">
            <w:pPr>
              <w:jc w:val="center"/>
              <w:rPr>
                <w:rFonts w:ascii="Arial" w:hAnsi="Arial"/>
              </w:rPr>
            </w:pPr>
          </w:p>
        </w:tc>
        <w:tc>
          <w:tcPr>
            <w:tcW w:w="0" w:type="auto"/>
            <w:gridSpan w:val="5"/>
          </w:tcPr>
          <w:p w14:paraId="61C65483" w14:textId="77777777" w:rsidR="004E58F5" w:rsidRPr="008A39CF" w:rsidRDefault="004E58F5" w:rsidP="004E58F5">
            <w:pPr>
              <w:jc w:val="center"/>
              <w:rPr>
                <w:rFonts w:ascii="Arial" w:hAnsi="Arial"/>
              </w:rPr>
            </w:pPr>
          </w:p>
        </w:tc>
        <w:tc>
          <w:tcPr>
            <w:tcW w:w="0" w:type="auto"/>
          </w:tcPr>
          <w:p w14:paraId="10A50F6E" w14:textId="77777777" w:rsidR="004E58F5" w:rsidRPr="008A39CF" w:rsidRDefault="004E58F5" w:rsidP="004E58F5">
            <w:pPr>
              <w:snapToGrid w:val="0"/>
              <w:rPr>
                <w:rFonts w:ascii="Arial" w:hAnsi="Arial"/>
              </w:rPr>
            </w:pPr>
          </w:p>
        </w:tc>
      </w:tr>
      <w:tr w:rsidR="004E58F5" w:rsidRPr="008A39CF" w14:paraId="0B30BAB3" w14:textId="77777777" w:rsidTr="00085B6A">
        <w:trPr>
          <w:trHeight w:val="247"/>
        </w:trPr>
        <w:tc>
          <w:tcPr>
            <w:tcW w:w="0" w:type="auto"/>
          </w:tcPr>
          <w:p w14:paraId="68C20FD5" w14:textId="77777777" w:rsidR="004E58F5" w:rsidRPr="008A39CF" w:rsidRDefault="004E58F5" w:rsidP="004E58F5">
            <w:pPr>
              <w:jc w:val="center"/>
              <w:rPr>
                <w:rFonts w:ascii="Arial" w:hAnsi="Arial"/>
                <w:b/>
              </w:rPr>
            </w:pPr>
            <w:r w:rsidRPr="008A39CF">
              <w:rPr>
                <w:rFonts w:ascii="Arial" w:hAnsi="Arial"/>
                <w:b/>
              </w:rPr>
              <w:t>MC225</w:t>
            </w:r>
          </w:p>
        </w:tc>
        <w:tc>
          <w:tcPr>
            <w:tcW w:w="0" w:type="auto"/>
            <w:gridSpan w:val="2"/>
          </w:tcPr>
          <w:p w14:paraId="77E640FB" w14:textId="77777777" w:rsidR="004E58F5" w:rsidRPr="008A39CF" w:rsidRDefault="004E58F5" w:rsidP="004E58F5">
            <w:pPr>
              <w:rPr>
                <w:rFonts w:ascii="Arial" w:hAnsi="Arial"/>
                <w:b/>
              </w:rPr>
            </w:pPr>
            <w:r w:rsidRPr="008A39CF">
              <w:rPr>
                <w:rFonts w:ascii="Arial" w:hAnsi="Arial"/>
                <w:b/>
              </w:rPr>
              <w:t>Present On Admission Indicator - 10</w:t>
            </w:r>
          </w:p>
        </w:tc>
        <w:tc>
          <w:tcPr>
            <w:tcW w:w="0" w:type="auto"/>
            <w:gridSpan w:val="6"/>
          </w:tcPr>
          <w:p w14:paraId="5757DEE2"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10E6E20"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1A39C4B"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7CAF947A" w14:textId="77777777" w:rsidR="004E58F5" w:rsidRPr="008A39CF" w:rsidRDefault="004E58F5" w:rsidP="004E58F5">
            <w:pPr>
              <w:snapToGrid w:val="0"/>
              <w:rPr>
                <w:rFonts w:ascii="Arial" w:hAnsi="Arial"/>
              </w:rPr>
            </w:pPr>
            <w:r w:rsidRPr="008A39CF">
              <w:rPr>
                <w:rFonts w:ascii="Arial" w:hAnsi="Arial"/>
              </w:rPr>
              <w:t>Standard POA code set</w:t>
            </w:r>
          </w:p>
          <w:p w14:paraId="1BC3B45D" w14:textId="77777777" w:rsidR="004E58F5" w:rsidRDefault="004E58F5" w:rsidP="004E58F5">
            <w:pPr>
              <w:snapToGrid w:val="0"/>
              <w:rPr>
                <w:ins w:id="1174" w:author="Bonneau, Philippe" w:date="2023-09-06T07:20:00Z"/>
                <w:rFonts w:ascii="Arial" w:hAnsi="Arial"/>
              </w:rPr>
            </w:pPr>
            <w:r w:rsidRPr="008A39CF">
              <w:rPr>
                <w:rFonts w:ascii="Arial" w:hAnsi="Arial"/>
              </w:rPr>
              <w:t>Refer to Appendix A</w:t>
            </w:r>
          </w:p>
          <w:p w14:paraId="76E0051A" w14:textId="72B42238" w:rsidR="00FA7CE1" w:rsidRPr="008A39CF" w:rsidRDefault="00FA7CE1" w:rsidP="004E58F5">
            <w:pPr>
              <w:snapToGrid w:val="0"/>
              <w:rPr>
                <w:rFonts w:ascii="Arial" w:hAnsi="Arial"/>
              </w:rPr>
            </w:pPr>
            <w:ins w:id="1175" w:author="Bonneau, Philippe" w:date="2023-09-06T07:20:00Z">
              <w:r>
                <w:rPr>
                  <w:rFonts w:ascii="Arial" w:hAnsi="Arial"/>
                </w:rPr>
                <w:t>Shall be left blank when the payor indicates the record contains 42 CFR Part 2 SUD-related data by setting the value of MC333 = ‘Y’.</w:t>
              </w:r>
            </w:ins>
          </w:p>
        </w:tc>
      </w:tr>
      <w:tr w:rsidR="004E58F5" w:rsidRPr="008A39CF" w14:paraId="33A108FE" w14:textId="77777777" w:rsidTr="00085B6A">
        <w:trPr>
          <w:trHeight w:val="247"/>
        </w:trPr>
        <w:tc>
          <w:tcPr>
            <w:tcW w:w="0" w:type="auto"/>
          </w:tcPr>
          <w:p w14:paraId="320311F4" w14:textId="77777777" w:rsidR="004E58F5" w:rsidRPr="008A39CF" w:rsidRDefault="004E58F5" w:rsidP="004E58F5">
            <w:pPr>
              <w:jc w:val="center"/>
              <w:rPr>
                <w:rFonts w:ascii="Arial" w:hAnsi="Arial"/>
                <w:b/>
              </w:rPr>
            </w:pPr>
          </w:p>
        </w:tc>
        <w:tc>
          <w:tcPr>
            <w:tcW w:w="0" w:type="auto"/>
            <w:gridSpan w:val="2"/>
          </w:tcPr>
          <w:p w14:paraId="3AD495E8" w14:textId="77777777" w:rsidR="004E58F5" w:rsidRPr="008A39CF" w:rsidRDefault="004E58F5" w:rsidP="004E58F5">
            <w:pPr>
              <w:rPr>
                <w:rFonts w:ascii="Arial" w:hAnsi="Arial"/>
                <w:b/>
              </w:rPr>
            </w:pPr>
          </w:p>
        </w:tc>
        <w:tc>
          <w:tcPr>
            <w:tcW w:w="0" w:type="auto"/>
            <w:gridSpan w:val="6"/>
          </w:tcPr>
          <w:p w14:paraId="0887BE13" w14:textId="77777777" w:rsidR="004E58F5" w:rsidRPr="008A39CF" w:rsidRDefault="004E58F5" w:rsidP="004E58F5">
            <w:pPr>
              <w:jc w:val="center"/>
              <w:rPr>
                <w:rFonts w:ascii="Arial" w:hAnsi="Arial"/>
              </w:rPr>
            </w:pPr>
          </w:p>
        </w:tc>
        <w:tc>
          <w:tcPr>
            <w:tcW w:w="0" w:type="auto"/>
            <w:gridSpan w:val="5"/>
          </w:tcPr>
          <w:p w14:paraId="5A939BBE" w14:textId="77777777" w:rsidR="004E58F5" w:rsidRPr="008A39CF" w:rsidRDefault="004E58F5" w:rsidP="004E58F5">
            <w:pPr>
              <w:jc w:val="center"/>
              <w:rPr>
                <w:rFonts w:ascii="Arial" w:hAnsi="Arial"/>
              </w:rPr>
            </w:pPr>
          </w:p>
        </w:tc>
        <w:tc>
          <w:tcPr>
            <w:tcW w:w="0" w:type="auto"/>
            <w:gridSpan w:val="5"/>
          </w:tcPr>
          <w:p w14:paraId="6BCAB4BE" w14:textId="77777777" w:rsidR="004E58F5" w:rsidRPr="008A39CF" w:rsidRDefault="004E58F5" w:rsidP="004E58F5">
            <w:pPr>
              <w:jc w:val="center"/>
              <w:rPr>
                <w:rFonts w:ascii="Arial" w:hAnsi="Arial"/>
              </w:rPr>
            </w:pPr>
          </w:p>
        </w:tc>
        <w:tc>
          <w:tcPr>
            <w:tcW w:w="0" w:type="auto"/>
          </w:tcPr>
          <w:p w14:paraId="5A84CC5E" w14:textId="77777777" w:rsidR="004E58F5" w:rsidRPr="008A39CF" w:rsidRDefault="004E58F5" w:rsidP="004E58F5">
            <w:pPr>
              <w:rPr>
                <w:rFonts w:ascii="Arial" w:hAnsi="Arial"/>
              </w:rPr>
            </w:pPr>
          </w:p>
        </w:tc>
      </w:tr>
      <w:tr w:rsidR="004E58F5" w:rsidRPr="008A39CF" w14:paraId="35463142" w14:textId="77777777" w:rsidTr="00085B6A">
        <w:trPr>
          <w:trHeight w:val="247"/>
        </w:trPr>
        <w:tc>
          <w:tcPr>
            <w:tcW w:w="0" w:type="auto"/>
          </w:tcPr>
          <w:p w14:paraId="232AB006" w14:textId="77777777" w:rsidR="004E58F5" w:rsidRPr="008A39CF" w:rsidRDefault="004E58F5" w:rsidP="004E58F5">
            <w:pPr>
              <w:jc w:val="center"/>
              <w:rPr>
                <w:rFonts w:ascii="Arial" w:hAnsi="Arial"/>
                <w:b/>
              </w:rPr>
            </w:pPr>
            <w:r w:rsidRPr="008A39CF">
              <w:rPr>
                <w:rFonts w:ascii="Arial" w:hAnsi="Arial"/>
                <w:b/>
              </w:rPr>
              <w:t>MC226</w:t>
            </w:r>
          </w:p>
        </w:tc>
        <w:tc>
          <w:tcPr>
            <w:tcW w:w="0" w:type="auto"/>
            <w:gridSpan w:val="2"/>
          </w:tcPr>
          <w:p w14:paraId="37AFA4A1" w14:textId="77777777" w:rsidR="004E58F5" w:rsidRPr="008A39CF" w:rsidRDefault="004E58F5" w:rsidP="004E58F5">
            <w:pPr>
              <w:rPr>
                <w:rFonts w:ascii="Arial" w:hAnsi="Arial"/>
                <w:b/>
              </w:rPr>
            </w:pPr>
            <w:r w:rsidRPr="008A39CF">
              <w:rPr>
                <w:rFonts w:ascii="Arial" w:hAnsi="Arial"/>
                <w:b/>
              </w:rPr>
              <w:t>External Cause of Injury - 11</w:t>
            </w:r>
          </w:p>
        </w:tc>
        <w:tc>
          <w:tcPr>
            <w:tcW w:w="0" w:type="auto"/>
            <w:gridSpan w:val="6"/>
          </w:tcPr>
          <w:p w14:paraId="684B9525"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36A5926B"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8EEF4E2"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523525B1" w14:textId="0D9624CF"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6ADEFBB7" w14:textId="77777777" w:rsidR="004E58F5" w:rsidRDefault="004E58F5" w:rsidP="004E58F5">
            <w:pPr>
              <w:snapToGrid w:val="0"/>
              <w:rPr>
                <w:ins w:id="1176" w:author="Kevin Rogers" w:date="2023-08-30T10:00:00Z"/>
                <w:rFonts w:ascii="Arial" w:hAnsi="Arial"/>
              </w:rPr>
            </w:pPr>
            <w:r w:rsidRPr="008A39CF">
              <w:rPr>
                <w:rFonts w:ascii="Arial" w:hAnsi="Arial"/>
              </w:rPr>
              <w:t>Refer to Appendix A</w:t>
            </w:r>
          </w:p>
          <w:p w14:paraId="5BF3DBDA" w14:textId="32DBEAA2" w:rsidR="00EF0998" w:rsidRPr="008A39CF" w:rsidRDefault="00FA7CE1" w:rsidP="004E58F5">
            <w:pPr>
              <w:snapToGrid w:val="0"/>
              <w:rPr>
                <w:rFonts w:ascii="Arial" w:hAnsi="Arial"/>
              </w:rPr>
            </w:pPr>
            <w:ins w:id="1177" w:author="Bonneau, Philippe" w:date="2023-09-06T07:20:00Z">
              <w:r>
                <w:rPr>
                  <w:rFonts w:ascii="Arial" w:hAnsi="Arial"/>
                </w:rPr>
                <w:t>Shall be left blank when the payor indicates the record contains 42 CFR Part 2 SUD-related data by setting the value of MC333 = ‘Y’.</w:t>
              </w:r>
            </w:ins>
          </w:p>
        </w:tc>
      </w:tr>
      <w:tr w:rsidR="004E58F5" w:rsidRPr="008A39CF" w14:paraId="64CD08C2" w14:textId="77777777" w:rsidTr="00085B6A">
        <w:trPr>
          <w:trHeight w:val="247"/>
        </w:trPr>
        <w:tc>
          <w:tcPr>
            <w:tcW w:w="0" w:type="auto"/>
          </w:tcPr>
          <w:p w14:paraId="4ED03C8C" w14:textId="77777777" w:rsidR="004E58F5" w:rsidRPr="008A39CF" w:rsidRDefault="004E58F5" w:rsidP="004E58F5">
            <w:pPr>
              <w:jc w:val="center"/>
              <w:rPr>
                <w:rFonts w:ascii="Arial" w:hAnsi="Arial"/>
                <w:b/>
              </w:rPr>
            </w:pPr>
          </w:p>
        </w:tc>
        <w:tc>
          <w:tcPr>
            <w:tcW w:w="0" w:type="auto"/>
            <w:gridSpan w:val="2"/>
          </w:tcPr>
          <w:p w14:paraId="25AFA4AC" w14:textId="77777777" w:rsidR="004E58F5" w:rsidRPr="008A39CF" w:rsidRDefault="004E58F5" w:rsidP="004E58F5">
            <w:pPr>
              <w:rPr>
                <w:rFonts w:ascii="Arial" w:hAnsi="Arial"/>
                <w:b/>
              </w:rPr>
            </w:pPr>
          </w:p>
        </w:tc>
        <w:tc>
          <w:tcPr>
            <w:tcW w:w="0" w:type="auto"/>
            <w:gridSpan w:val="6"/>
          </w:tcPr>
          <w:p w14:paraId="5E4D1DD8" w14:textId="77777777" w:rsidR="004E58F5" w:rsidRPr="008A39CF" w:rsidRDefault="004E58F5" w:rsidP="004E58F5">
            <w:pPr>
              <w:jc w:val="center"/>
              <w:rPr>
                <w:rFonts w:ascii="Arial" w:hAnsi="Arial"/>
              </w:rPr>
            </w:pPr>
          </w:p>
        </w:tc>
        <w:tc>
          <w:tcPr>
            <w:tcW w:w="0" w:type="auto"/>
            <w:gridSpan w:val="5"/>
          </w:tcPr>
          <w:p w14:paraId="4F7ECC9F" w14:textId="77777777" w:rsidR="004E58F5" w:rsidRPr="008A39CF" w:rsidRDefault="004E58F5" w:rsidP="004E58F5">
            <w:pPr>
              <w:jc w:val="center"/>
              <w:rPr>
                <w:rFonts w:ascii="Arial" w:hAnsi="Arial"/>
              </w:rPr>
            </w:pPr>
          </w:p>
        </w:tc>
        <w:tc>
          <w:tcPr>
            <w:tcW w:w="0" w:type="auto"/>
            <w:gridSpan w:val="5"/>
          </w:tcPr>
          <w:p w14:paraId="4E7CD1D8" w14:textId="77777777" w:rsidR="004E58F5" w:rsidRPr="008A39CF" w:rsidRDefault="004E58F5" w:rsidP="004E58F5">
            <w:pPr>
              <w:jc w:val="center"/>
              <w:rPr>
                <w:rFonts w:ascii="Arial" w:hAnsi="Arial"/>
              </w:rPr>
            </w:pPr>
          </w:p>
        </w:tc>
        <w:tc>
          <w:tcPr>
            <w:tcW w:w="0" w:type="auto"/>
          </w:tcPr>
          <w:p w14:paraId="258B1C65" w14:textId="77777777" w:rsidR="004E58F5" w:rsidRPr="008A39CF" w:rsidRDefault="004E58F5" w:rsidP="004E58F5">
            <w:pPr>
              <w:snapToGrid w:val="0"/>
              <w:rPr>
                <w:rFonts w:ascii="Arial" w:hAnsi="Arial"/>
              </w:rPr>
            </w:pPr>
          </w:p>
        </w:tc>
      </w:tr>
      <w:tr w:rsidR="004E58F5" w:rsidRPr="008A39CF" w14:paraId="513FE81B" w14:textId="77777777" w:rsidTr="00085B6A">
        <w:trPr>
          <w:trHeight w:val="247"/>
        </w:trPr>
        <w:tc>
          <w:tcPr>
            <w:tcW w:w="0" w:type="auto"/>
          </w:tcPr>
          <w:p w14:paraId="3BAC0B3D" w14:textId="77777777" w:rsidR="004E58F5" w:rsidRPr="008A39CF" w:rsidRDefault="004E58F5" w:rsidP="004E58F5">
            <w:pPr>
              <w:jc w:val="center"/>
              <w:rPr>
                <w:rFonts w:ascii="Arial" w:hAnsi="Arial"/>
                <w:b/>
              </w:rPr>
            </w:pPr>
            <w:r w:rsidRPr="008A39CF">
              <w:rPr>
                <w:rFonts w:ascii="Arial" w:hAnsi="Arial"/>
                <w:b/>
              </w:rPr>
              <w:t>MC227</w:t>
            </w:r>
          </w:p>
        </w:tc>
        <w:tc>
          <w:tcPr>
            <w:tcW w:w="0" w:type="auto"/>
            <w:gridSpan w:val="2"/>
          </w:tcPr>
          <w:p w14:paraId="5237F67B" w14:textId="77777777" w:rsidR="004E58F5" w:rsidRPr="008A39CF" w:rsidRDefault="004E58F5" w:rsidP="004E58F5">
            <w:pPr>
              <w:rPr>
                <w:rFonts w:ascii="Arial" w:hAnsi="Arial"/>
                <w:b/>
              </w:rPr>
            </w:pPr>
            <w:r w:rsidRPr="008A39CF">
              <w:rPr>
                <w:rFonts w:ascii="Arial" w:hAnsi="Arial"/>
                <w:b/>
              </w:rPr>
              <w:t>Present On Admission Indicator - 11</w:t>
            </w:r>
          </w:p>
        </w:tc>
        <w:tc>
          <w:tcPr>
            <w:tcW w:w="0" w:type="auto"/>
            <w:gridSpan w:val="6"/>
          </w:tcPr>
          <w:p w14:paraId="47F7A5EC"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2A53564"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6FDEAF6"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262BAA99" w14:textId="77777777" w:rsidR="004E58F5" w:rsidRPr="008A39CF" w:rsidRDefault="004E58F5" w:rsidP="004E58F5">
            <w:pPr>
              <w:snapToGrid w:val="0"/>
              <w:rPr>
                <w:rFonts w:ascii="Arial" w:hAnsi="Arial"/>
              </w:rPr>
            </w:pPr>
            <w:r w:rsidRPr="008A39CF">
              <w:rPr>
                <w:rFonts w:ascii="Arial" w:hAnsi="Arial"/>
              </w:rPr>
              <w:t>Standard POA code set</w:t>
            </w:r>
          </w:p>
          <w:p w14:paraId="0844F51F" w14:textId="77777777" w:rsidR="004E58F5" w:rsidRDefault="004E58F5" w:rsidP="004E58F5">
            <w:pPr>
              <w:snapToGrid w:val="0"/>
              <w:rPr>
                <w:ins w:id="1178" w:author="Bonneau, Philippe" w:date="2023-09-06T07:20:00Z"/>
                <w:rFonts w:ascii="Arial" w:hAnsi="Arial"/>
              </w:rPr>
            </w:pPr>
            <w:r w:rsidRPr="008A39CF">
              <w:rPr>
                <w:rFonts w:ascii="Arial" w:hAnsi="Arial"/>
              </w:rPr>
              <w:t>Refer to Appendix A</w:t>
            </w:r>
          </w:p>
          <w:p w14:paraId="743C8825" w14:textId="2544F7E3" w:rsidR="00FA7CE1" w:rsidRPr="008A39CF" w:rsidRDefault="00FA7CE1" w:rsidP="004E58F5">
            <w:pPr>
              <w:snapToGrid w:val="0"/>
              <w:rPr>
                <w:rFonts w:ascii="Arial" w:hAnsi="Arial"/>
              </w:rPr>
            </w:pPr>
            <w:ins w:id="1179" w:author="Bonneau, Philippe" w:date="2023-09-06T07:20:00Z">
              <w:r>
                <w:rPr>
                  <w:rFonts w:ascii="Arial" w:hAnsi="Arial"/>
                </w:rPr>
                <w:t>Shall be left blank when the payor indicates the record contains 42 CFR Part 2 SUD-related data by setting the value of MC333 = ‘Y’.</w:t>
              </w:r>
            </w:ins>
          </w:p>
        </w:tc>
      </w:tr>
      <w:tr w:rsidR="004E58F5" w:rsidRPr="008A39CF" w14:paraId="11F6CB60" w14:textId="77777777" w:rsidTr="00085B6A">
        <w:trPr>
          <w:trHeight w:val="247"/>
        </w:trPr>
        <w:tc>
          <w:tcPr>
            <w:tcW w:w="0" w:type="auto"/>
          </w:tcPr>
          <w:p w14:paraId="1BB8269B" w14:textId="77777777" w:rsidR="004E58F5" w:rsidRPr="008A39CF" w:rsidRDefault="004E58F5" w:rsidP="004E58F5">
            <w:pPr>
              <w:jc w:val="center"/>
              <w:rPr>
                <w:rFonts w:ascii="Arial" w:hAnsi="Arial"/>
                <w:b/>
              </w:rPr>
            </w:pPr>
          </w:p>
        </w:tc>
        <w:tc>
          <w:tcPr>
            <w:tcW w:w="0" w:type="auto"/>
            <w:gridSpan w:val="2"/>
          </w:tcPr>
          <w:p w14:paraId="02ADD723" w14:textId="77777777" w:rsidR="004E58F5" w:rsidRPr="008A39CF" w:rsidRDefault="004E58F5" w:rsidP="004E58F5">
            <w:pPr>
              <w:rPr>
                <w:rFonts w:ascii="Arial" w:hAnsi="Arial"/>
                <w:b/>
              </w:rPr>
            </w:pPr>
          </w:p>
        </w:tc>
        <w:tc>
          <w:tcPr>
            <w:tcW w:w="0" w:type="auto"/>
            <w:gridSpan w:val="6"/>
          </w:tcPr>
          <w:p w14:paraId="6223107C" w14:textId="77777777" w:rsidR="004E58F5" w:rsidRPr="008A39CF" w:rsidRDefault="004E58F5" w:rsidP="004E58F5">
            <w:pPr>
              <w:jc w:val="center"/>
              <w:rPr>
                <w:rFonts w:ascii="Arial" w:hAnsi="Arial"/>
              </w:rPr>
            </w:pPr>
          </w:p>
        </w:tc>
        <w:tc>
          <w:tcPr>
            <w:tcW w:w="0" w:type="auto"/>
            <w:gridSpan w:val="5"/>
          </w:tcPr>
          <w:p w14:paraId="763C5CC8" w14:textId="77777777" w:rsidR="004E58F5" w:rsidRPr="008A39CF" w:rsidRDefault="004E58F5" w:rsidP="004E58F5">
            <w:pPr>
              <w:jc w:val="center"/>
              <w:rPr>
                <w:rFonts w:ascii="Arial" w:hAnsi="Arial"/>
              </w:rPr>
            </w:pPr>
          </w:p>
        </w:tc>
        <w:tc>
          <w:tcPr>
            <w:tcW w:w="0" w:type="auto"/>
            <w:gridSpan w:val="5"/>
          </w:tcPr>
          <w:p w14:paraId="04C05F8B" w14:textId="77777777" w:rsidR="004E58F5" w:rsidRPr="008A39CF" w:rsidRDefault="004E58F5" w:rsidP="004E58F5">
            <w:pPr>
              <w:jc w:val="center"/>
              <w:rPr>
                <w:rFonts w:ascii="Arial" w:hAnsi="Arial"/>
              </w:rPr>
            </w:pPr>
          </w:p>
        </w:tc>
        <w:tc>
          <w:tcPr>
            <w:tcW w:w="0" w:type="auto"/>
          </w:tcPr>
          <w:p w14:paraId="631E06C6" w14:textId="77777777" w:rsidR="004E58F5" w:rsidRPr="008A39CF" w:rsidRDefault="004E58F5" w:rsidP="004E58F5">
            <w:pPr>
              <w:snapToGrid w:val="0"/>
              <w:rPr>
                <w:rFonts w:ascii="Arial" w:hAnsi="Arial"/>
              </w:rPr>
            </w:pPr>
          </w:p>
        </w:tc>
      </w:tr>
      <w:tr w:rsidR="004E58F5" w:rsidRPr="008A39CF" w14:paraId="36ABCDA3" w14:textId="77777777" w:rsidTr="00085B6A">
        <w:trPr>
          <w:trHeight w:val="247"/>
        </w:trPr>
        <w:tc>
          <w:tcPr>
            <w:tcW w:w="0" w:type="auto"/>
          </w:tcPr>
          <w:p w14:paraId="43E4D580" w14:textId="77777777" w:rsidR="004E58F5" w:rsidRPr="008A39CF" w:rsidRDefault="004E58F5" w:rsidP="004E58F5">
            <w:pPr>
              <w:jc w:val="center"/>
              <w:rPr>
                <w:rFonts w:ascii="Arial" w:hAnsi="Arial"/>
                <w:b/>
              </w:rPr>
            </w:pPr>
            <w:r w:rsidRPr="008A39CF">
              <w:rPr>
                <w:rFonts w:ascii="Arial" w:hAnsi="Arial"/>
                <w:b/>
              </w:rPr>
              <w:t>MC228</w:t>
            </w:r>
          </w:p>
        </w:tc>
        <w:tc>
          <w:tcPr>
            <w:tcW w:w="0" w:type="auto"/>
            <w:gridSpan w:val="2"/>
          </w:tcPr>
          <w:p w14:paraId="3CDF6F1C" w14:textId="77777777" w:rsidR="004E58F5" w:rsidRPr="008A39CF" w:rsidRDefault="004E58F5" w:rsidP="004E58F5">
            <w:pPr>
              <w:rPr>
                <w:rFonts w:ascii="Arial" w:hAnsi="Arial"/>
                <w:b/>
              </w:rPr>
            </w:pPr>
            <w:r w:rsidRPr="008A39CF">
              <w:rPr>
                <w:rFonts w:ascii="Arial" w:hAnsi="Arial"/>
                <w:b/>
              </w:rPr>
              <w:t>External Cause of Injury - 12</w:t>
            </w:r>
          </w:p>
        </w:tc>
        <w:tc>
          <w:tcPr>
            <w:tcW w:w="0" w:type="auto"/>
            <w:gridSpan w:val="6"/>
          </w:tcPr>
          <w:p w14:paraId="62B65651"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81A56C4"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757F61E9"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32DC1724" w14:textId="4BCA2A4F"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2C05CB59" w14:textId="77777777" w:rsidR="004E58F5" w:rsidRDefault="004E58F5" w:rsidP="004E58F5">
            <w:pPr>
              <w:snapToGrid w:val="0"/>
              <w:rPr>
                <w:ins w:id="1180" w:author="Kevin Rogers" w:date="2023-08-30T10:00:00Z"/>
                <w:rFonts w:ascii="Arial" w:hAnsi="Arial"/>
              </w:rPr>
            </w:pPr>
            <w:r w:rsidRPr="008A39CF">
              <w:rPr>
                <w:rFonts w:ascii="Arial" w:hAnsi="Arial"/>
              </w:rPr>
              <w:t>Refer to Appendix A</w:t>
            </w:r>
          </w:p>
          <w:p w14:paraId="40707E58" w14:textId="5A173FAC" w:rsidR="00EF0998" w:rsidRPr="008A39CF" w:rsidRDefault="00FA7CE1" w:rsidP="004E58F5">
            <w:pPr>
              <w:snapToGrid w:val="0"/>
              <w:rPr>
                <w:rFonts w:ascii="Arial" w:hAnsi="Arial"/>
              </w:rPr>
            </w:pPr>
            <w:ins w:id="1181" w:author="Bonneau, Philippe" w:date="2023-09-06T07:21:00Z">
              <w:r>
                <w:rPr>
                  <w:rFonts w:ascii="Arial" w:hAnsi="Arial"/>
                </w:rPr>
                <w:t>Shall be left blank when the payor indicates the record contains 42 CFR Part 2 SUD-related data by setting the value of MC333 = ‘Y’.</w:t>
              </w:r>
            </w:ins>
          </w:p>
        </w:tc>
      </w:tr>
      <w:tr w:rsidR="004E58F5" w:rsidRPr="008A39CF" w14:paraId="21CA97B9" w14:textId="77777777" w:rsidTr="00085B6A">
        <w:trPr>
          <w:trHeight w:val="247"/>
        </w:trPr>
        <w:tc>
          <w:tcPr>
            <w:tcW w:w="0" w:type="auto"/>
          </w:tcPr>
          <w:p w14:paraId="29DDB917" w14:textId="77777777" w:rsidR="004E58F5" w:rsidRPr="008A39CF" w:rsidRDefault="004E58F5" w:rsidP="004E58F5">
            <w:pPr>
              <w:jc w:val="center"/>
              <w:rPr>
                <w:rFonts w:ascii="Arial" w:hAnsi="Arial"/>
                <w:b/>
              </w:rPr>
            </w:pPr>
          </w:p>
        </w:tc>
        <w:tc>
          <w:tcPr>
            <w:tcW w:w="0" w:type="auto"/>
            <w:gridSpan w:val="2"/>
          </w:tcPr>
          <w:p w14:paraId="3A1264E0" w14:textId="77777777" w:rsidR="004E58F5" w:rsidRPr="008A39CF" w:rsidRDefault="004E58F5" w:rsidP="004E58F5">
            <w:pPr>
              <w:rPr>
                <w:rFonts w:ascii="Arial" w:hAnsi="Arial"/>
                <w:b/>
              </w:rPr>
            </w:pPr>
          </w:p>
        </w:tc>
        <w:tc>
          <w:tcPr>
            <w:tcW w:w="0" w:type="auto"/>
            <w:gridSpan w:val="6"/>
          </w:tcPr>
          <w:p w14:paraId="6EB4B4B9" w14:textId="77777777" w:rsidR="004E58F5" w:rsidRPr="008A39CF" w:rsidRDefault="004E58F5" w:rsidP="004E58F5">
            <w:pPr>
              <w:jc w:val="center"/>
              <w:rPr>
                <w:rFonts w:ascii="Arial" w:hAnsi="Arial"/>
              </w:rPr>
            </w:pPr>
          </w:p>
        </w:tc>
        <w:tc>
          <w:tcPr>
            <w:tcW w:w="0" w:type="auto"/>
            <w:gridSpan w:val="5"/>
          </w:tcPr>
          <w:p w14:paraId="258604C3" w14:textId="77777777" w:rsidR="004E58F5" w:rsidRPr="008A39CF" w:rsidRDefault="004E58F5" w:rsidP="004E58F5">
            <w:pPr>
              <w:jc w:val="center"/>
              <w:rPr>
                <w:rFonts w:ascii="Arial" w:hAnsi="Arial"/>
              </w:rPr>
            </w:pPr>
          </w:p>
        </w:tc>
        <w:tc>
          <w:tcPr>
            <w:tcW w:w="0" w:type="auto"/>
            <w:gridSpan w:val="5"/>
          </w:tcPr>
          <w:p w14:paraId="21716184" w14:textId="77777777" w:rsidR="004E58F5" w:rsidRPr="008A39CF" w:rsidRDefault="004E58F5" w:rsidP="004E58F5">
            <w:pPr>
              <w:jc w:val="center"/>
              <w:rPr>
                <w:rFonts w:ascii="Arial" w:hAnsi="Arial"/>
              </w:rPr>
            </w:pPr>
          </w:p>
        </w:tc>
        <w:tc>
          <w:tcPr>
            <w:tcW w:w="0" w:type="auto"/>
          </w:tcPr>
          <w:p w14:paraId="15B6D308" w14:textId="77777777" w:rsidR="004E58F5" w:rsidRPr="008A39CF" w:rsidRDefault="004E58F5" w:rsidP="004E58F5">
            <w:pPr>
              <w:snapToGrid w:val="0"/>
              <w:rPr>
                <w:rFonts w:ascii="Arial" w:hAnsi="Arial"/>
              </w:rPr>
            </w:pPr>
          </w:p>
        </w:tc>
      </w:tr>
      <w:tr w:rsidR="004E58F5" w:rsidRPr="008A39CF" w14:paraId="32D93FE2" w14:textId="77777777" w:rsidTr="00085B6A">
        <w:trPr>
          <w:trHeight w:val="247"/>
        </w:trPr>
        <w:tc>
          <w:tcPr>
            <w:tcW w:w="0" w:type="auto"/>
          </w:tcPr>
          <w:p w14:paraId="43267F5D" w14:textId="77777777" w:rsidR="004E58F5" w:rsidRPr="008A39CF" w:rsidRDefault="004E58F5" w:rsidP="004E58F5">
            <w:pPr>
              <w:jc w:val="center"/>
              <w:rPr>
                <w:rFonts w:ascii="Arial" w:hAnsi="Arial"/>
                <w:b/>
              </w:rPr>
            </w:pPr>
            <w:r w:rsidRPr="008A39CF">
              <w:rPr>
                <w:rFonts w:ascii="Arial" w:hAnsi="Arial"/>
                <w:b/>
              </w:rPr>
              <w:t>MC229</w:t>
            </w:r>
          </w:p>
        </w:tc>
        <w:tc>
          <w:tcPr>
            <w:tcW w:w="0" w:type="auto"/>
            <w:gridSpan w:val="2"/>
          </w:tcPr>
          <w:p w14:paraId="36F0DB2B" w14:textId="77777777" w:rsidR="004E58F5" w:rsidRPr="008A39CF" w:rsidRDefault="004E58F5" w:rsidP="004E58F5">
            <w:pPr>
              <w:rPr>
                <w:rFonts w:ascii="Arial" w:hAnsi="Arial"/>
                <w:b/>
              </w:rPr>
            </w:pPr>
            <w:r w:rsidRPr="008A39CF">
              <w:rPr>
                <w:rFonts w:ascii="Arial" w:hAnsi="Arial"/>
                <w:b/>
              </w:rPr>
              <w:t>Present On Admission Indicator - 12</w:t>
            </w:r>
          </w:p>
        </w:tc>
        <w:tc>
          <w:tcPr>
            <w:tcW w:w="0" w:type="auto"/>
            <w:gridSpan w:val="6"/>
          </w:tcPr>
          <w:p w14:paraId="5114C5EE"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24FA15FA"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929DB7B"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45D5D859" w14:textId="77777777" w:rsidR="004E58F5" w:rsidRPr="008A39CF" w:rsidRDefault="004E58F5" w:rsidP="004E58F5">
            <w:pPr>
              <w:snapToGrid w:val="0"/>
              <w:rPr>
                <w:rFonts w:ascii="Arial" w:hAnsi="Arial"/>
              </w:rPr>
            </w:pPr>
            <w:r w:rsidRPr="008A39CF">
              <w:rPr>
                <w:rFonts w:ascii="Arial" w:hAnsi="Arial"/>
              </w:rPr>
              <w:t>Standard POA code set</w:t>
            </w:r>
          </w:p>
          <w:p w14:paraId="50FA9A2B" w14:textId="77777777" w:rsidR="004E58F5" w:rsidRDefault="004E58F5" w:rsidP="004E58F5">
            <w:pPr>
              <w:snapToGrid w:val="0"/>
              <w:rPr>
                <w:ins w:id="1182" w:author="Bonneau, Philippe" w:date="2023-09-06T07:22:00Z"/>
                <w:rFonts w:ascii="Arial" w:hAnsi="Arial"/>
              </w:rPr>
            </w:pPr>
            <w:r w:rsidRPr="008A39CF">
              <w:rPr>
                <w:rFonts w:ascii="Arial" w:hAnsi="Arial"/>
              </w:rPr>
              <w:t>Refer to Appendix A</w:t>
            </w:r>
          </w:p>
          <w:p w14:paraId="37D99FEE" w14:textId="6C35958C" w:rsidR="00FA7CE1" w:rsidRPr="008A39CF" w:rsidRDefault="00FA7CE1" w:rsidP="004E58F5">
            <w:pPr>
              <w:snapToGrid w:val="0"/>
              <w:rPr>
                <w:rFonts w:ascii="Arial" w:hAnsi="Arial"/>
              </w:rPr>
            </w:pPr>
            <w:ins w:id="1183" w:author="Bonneau, Philippe" w:date="2023-09-06T07:22:00Z">
              <w:r>
                <w:rPr>
                  <w:rFonts w:ascii="Arial" w:hAnsi="Arial"/>
                </w:rPr>
                <w:t>Shall be left blank when the payor indicates the record contains 42 CFR Part 2 SUD-related data by setting the value of MC333 = ‘Y’.</w:t>
              </w:r>
            </w:ins>
          </w:p>
        </w:tc>
      </w:tr>
      <w:tr w:rsidR="004E58F5" w:rsidRPr="008A39CF" w14:paraId="0733EA57" w14:textId="77777777" w:rsidTr="00085B6A">
        <w:trPr>
          <w:trHeight w:val="247"/>
        </w:trPr>
        <w:tc>
          <w:tcPr>
            <w:tcW w:w="0" w:type="auto"/>
          </w:tcPr>
          <w:p w14:paraId="53749372" w14:textId="77777777" w:rsidR="004E58F5" w:rsidRPr="008A39CF" w:rsidRDefault="004E58F5" w:rsidP="004E58F5">
            <w:pPr>
              <w:jc w:val="center"/>
              <w:rPr>
                <w:rFonts w:ascii="Arial" w:hAnsi="Arial"/>
                <w:b/>
              </w:rPr>
            </w:pPr>
          </w:p>
        </w:tc>
        <w:tc>
          <w:tcPr>
            <w:tcW w:w="0" w:type="auto"/>
            <w:gridSpan w:val="2"/>
          </w:tcPr>
          <w:p w14:paraId="3A496E28" w14:textId="77777777" w:rsidR="004E58F5" w:rsidRPr="008A39CF" w:rsidRDefault="004E58F5" w:rsidP="004E58F5">
            <w:pPr>
              <w:rPr>
                <w:rFonts w:ascii="Arial" w:hAnsi="Arial"/>
                <w:b/>
              </w:rPr>
            </w:pPr>
          </w:p>
        </w:tc>
        <w:tc>
          <w:tcPr>
            <w:tcW w:w="0" w:type="auto"/>
            <w:gridSpan w:val="6"/>
          </w:tcPr>
          <w:p w14:paraId="2E13C408" w14:textId="77777777" w:rsidR="004E58F5" w:rsidRPr="008A39CF" w:rsidRDefault="004E58F5" w:rsidP="004E58F5">
            <w:pPr>
              <w:jc w:val="center"/>
              <w:rPr>
                <w:rFonts w:ascii="Arial" w:hAnsi="Arial"/>
              </w:rPr>
            </w:pPr>
          </w:p>
        </w:tc>
        <w:tc>
          <w:tcPr>
            <w:tcW w:w="0" w:type="auto"/>
            <w:gridSpan w:val="5"/>
          </w:tcPr>
          <w:p w14:paraId="47543608" w14:textId="77777777" w:rsidR="004E58F5" w:rsidRPr="008A39CF" w:rsidRDefault="004E58F5" w:rsidP="004E58F5">
            <w:pPr>
              <w:jc w:val="center"/>
              <w:rPr>
                <w:rFonts w:ascii="Arial" w:hAnsi="Arial"/>
              </w:rPr>
            </w:pPr>
          </w:p>
        </w:tc>
        <w:tc>
          <w:tcPr>
            <w:tcW w:w="0" w:type="auto"/>
            <w:gridSpan w:val="5"/>
          </w:tcPr>
          <w:p w14:paraId="04A9A38E" w14:textId="77777777" w:rsidR="004E58F5" w:rsidRPr="008A39CF" w:rsidRDefault="004E58F5" w:rsidP="004E58F5">
            <w:pPr>
              <w:jc w:val="center"/>
              <w:rPr>
                <w:rFonts w:ascii="Arial" w:hAnsi="Arial"/>
              </w:rPr>
            </w:pPr>
          </w:p>
        </w:tc>
        <w:tc>
          <w:tcPr>
            <w:tcW w:w="0" w:type="auto"/>
          </w:tcPr>
          <w:p w14:paraId="7AF43F78" w14:textId="77777777" w:rsidR="004E58F5" w:rsidRPr="008A39CF" w:rsidRDefault="004E58F5" w:rsidP="004E58F5">
            <w:pPr>
              <w:snapToGrid w:val="0"/>
              <w:rPr>
                <w:rFonts w:ascii="Arial" w:hAnsi="Arial"/>
              </w:rPr>
            </w:pPr>
          </w:p>
        </w:tc>
      </w:tr>
      <w:tr w:rsidR="004E58F5" w:rsidRPr="008A39CF" w14:paraId="5583EC82" w14:textId="77777777" w:rsidTr="00085B6A">
        <w:trPr>
          <w:trHeight w:val="247"/>
        </w:trPr>
        <w:tc>
          <w:tcPr>
            <w:tcW w:w="0" w:type="auto"/>
          </w:tcPr>
          <w:p w14:paraId="6DB1B5F0" w14:textId="77777777" w:rsidR="004E58F5" w:rsidRPr="008A39CF" w:rsidRDefault="004E58F5" w:rsidP="004E58F5">
            <w:pPr>
              <w:jc w:val="center"/>
              <w:rPr>
                <w:rFonts w:ascii="Arial" w:hAnsi="Arial"/>
                <w:b/>
              </w:rPr>
            </w:pPr>
            <w:r w:rsidRPr="008A39CF">
              <w:rPr>
                <w:rFonts w:ascii="Arial" w:hAnsi="Arial"/>
                <w:b/>
              </w:rPr>
              <w:t>MC230</w:t>
            </w:r>
          </w:p>
        </w:tc>
        <w:tc>
          <w:tcPr>
            <w:tcW w:w="0" w:type="auto"/>
            <w:gridSpan w:val="2"/>
          </w:tcPr>
          <w:p w14:paraId="559DAA14" w14:textId="77777777" w:rsidR="004E58F5" w:rsidRPr="008A39CF" w:rsidRDefault="004E58F5" w:rsidP="004E58F5">
            <w:pPr>
              <w:rPr>
                <w:rFonts w:ascii="Arial" w:hAnsi="Arial"/>
                <w:b/>
              </w:rPr>
            </w:pPr>
            <w:r w:rsidRPr="008A39CF">
              <w:rPr>
                <w:rFonts w:ascii="Arial" w:hAnsi="Arial"/>
                <w:b/>
              </w:rPr>
              <w:t xml:space="preserve">External Cause of </w:t>
            </w:r>
            <w:r w:rsidRPr="008A39CF">
              <w:rPr>
                <w:rFonts w:ascii="Arial" w:hAnsi="Arial"/>
                <w:b/>
              </w:rPr>
              <w:lastRenderedPageBreak/>
              <w:t>Injury - 13</w:t>
            </w:r>
          </w:p>
        </w:tc>
        <w:tc>
          <w:tcPr>
            <w:tcW w:w="0" w:type="auto"/>
            <w:gridSpan w:val="6"/>
          </w:tcPr>
          <w:p w14:paraId="1C929EB4" w14:textId="77777777" w:rsidR="004E58F5" w:rsidRPr="008A39CF" w:rsidRDefault="004E58F5" w:rsidP="004E58F5">
            <w:pPr>
              <w:jc w:val="center"/>
              <w:rPr>
                <w:rFonts w:ascii="Arial" w:hAnsi="Arial"/>
              </w:rPr>
            </w:pPr>
            <w:r w:rsidRPr="008A39CF">
              <w:rPr>
                <w:rFonts w:ascii="Arial" w:hAnsi="Arial"/>
              </w:rPr>
              <w:lastRenderedPageBreak/>
              <w:t>10/1/2014</w:t>
            </w:r>
          </w:p>
        </w:tc>
        <w:tc>
          <w:tcPr>
            <w:tcW w:w="0" w:type="auto"/>
            <w:gridSpan w:val="5"/>
          </w:tcPr>
          <w:p w14:paraId="3FDF2646"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ECC1ED3"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27C764DD" w14:textId="25C603EC"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600A70BC" w14:textId="77777777" w:rsidR="004E58F5" w:rsidRDefault="004E58F5" w:rsidP="004E58F5">
            <w:pPr>
              <w:snapToGrid w:val="0"/>
              <w:rPr>
                <w:ins w:id="1184" w:author="Kevin Rogers" w:date="2023-08-30T10:00:00Z"/>
                <w:rFonts w:ascii="Arial" w:hAnsi="Arial"/>
              </w:rPr>
            </w:pPr>
            <w:r w:rsidRPr="008A39CF">
              <w:rPr>
                <w:rFonts w:ascii="Arial" w:hAnsi="Arial"/>
              </w:rPr>
              <w:lastRenderedPageBreak/>
              <w:t>Refer to Appendix A</w:t>
            </w:r>
          </w:p>
          <w:p w14:paraId="27752E74" w14:textId="5A9737E8" w:rsidR="00EF0998" w:rsidRPr="008A39CF" w:rsidRDefault="00FA7CE1" w:rsidP="004E58F5">
            <w:pPr>
              <w:snapToGrid w:val="0"/>
              <w:rPr>
                <w:rFonts w:ascii="Arial" w:hAnsi="Arial"/>
              </w:rPr>
            </w:pPr>
            <w:ins w:id="1185" w:author="Bonneau, Philippe" w:date="2023-09-06T07:22:00Z">
              <w:r>
                <w:rPr>
                  <w:rFonts w:ascii="Arial" w:hAnsi="Arial"/>
                </w:rPr>
                <w:t>Shall be left blank when the payor indicates the record contains 42 CFR Part 2 SUD-related data by setting the value of MC333 = ‘Y’.</w:t>
              </w:r>
            </w:ins>
          </w:p>
        </w:tc>
      </w:tr>
      <w:tr w:rsidR="004E58F5" w:rsidRPr="008A39CF" w14:paraId="5E772C9C" w14:textId="77777777" w:rsidTr="00085B6A">
        <w:trPr>
          <w:trHeight w:val="247"/>
        </w:trPr>
        <w:tc>
          <w:tcPr>
            <w:tcW w:w="0" w:type="auto"/>
          </w:tcPr>
          <w:p w14:paraId="4115254C" w14:textId="77777777" w:rsidR="004E58F5" w:rsidRPr="008A39CF" w:rsidRDefault="004E58F5" w:rsidP="004E58F5">
            <w:pPr>
              <w:jc w:val="center"/>
              <w:rPr>
                <w:rFonts w:ascii="Arial" w:hAnsi="Arial"/>
                <w:b/>
              </w:rPr>
            </w:pPr>
          </w:p>
        </w:tc>
        <w:tc>
          <w:tcPr>
            <w:tcW w:w="0" w:type="auto"/>
            <w:gridSpan w:val="2"/>
          </w:tcPr>
          <w:p w14:paraId="6344A7EE" w14:textId="77777777" w:rsidR="004E58F5" w:rsidRPr="008A39CF" w:rsidRDefault="004E58F5" w:rsidP="004E58F5">
            <w:pPr>
              <w:rPr>
                <w:rFonts w:ascii="Arial" w:hAnsi="Arial"/>
                <w:b/>
              </w:rPr>
            </w:pPr>
          </w:p>
        </w:tc>
        <w:tc>
          <w:tcPr>
            <w:tcW w:w="0" w:type="auto"/>
            <w:gridSpan w:val="6"/>
          </w:tcPr>
          <w:p w14:paraId="5BEB2EB3" w14:textId="77777777" w:rsidR="004E58F5" w:rsidRPr="008A39CF" w:rsidRDefault="004E58F5" w:rsidP="004E58F5">
            <w:pPr>
              <w:jc w:val="center"/>
              <w:rPr>
                <w:rFonts w:ascii="Arial" w:hAnsi="Arial"/>
              </w:rPr>
            </w:pPr>
          </w:p>
        </w:tc>
        <w:tc>
          <w:tcPr>
            <w:tcW w:w="0" w:type="auto"/>
            <w:gridSpan w:val="5"/>
          </w:tcPr>
          <w:p w14:paraId="686B6FAD" w14:textId="77777777" w:rsidR="004E58F5" w:rsidRPr="008A39CF" w:rsidRDefault="004E58F5" w:rsidP="004E58F5">
            <w:pPr>
              <w:jc w:val="center"/>
              <w:rPr>
                <w:rFonts w:ascii="Arial" w:hAnsi="Arial"/>
              </w:rPr>
            </w:pPr>
          </w:p>
        </w:tc>
        <w:tc>
          <w:tcPr>
            <w:tcW w:w="0" w:type="auto"/>
            <w:gridSpan w:val="5"/>
          </w:tcPr>
          <w:p w14:paraId="7CA83A34" w14:textId="77777777" w:rsidR="004E58F5" w:rsidRPr="008A39CF" w:rsidRDefault="004E58F5" w:rsidP="004E58F5">
            <w:pPr>
              <w:jc w:val="center"/>
              <w:rPr>
                <w:rFonts w:ascii="Arial" w:hAnsi="Arial"/>
              </w:rPr>
            </w:pPr>
          </w:p>
        </w:tc>
        <w:tc>
          <w:tcPr>
            <w:tcW w:w="0" w:type="auto"/>
          </w:tcPr>
          <w:p w14:paraId="5CCDCE7B" w14:textId="77777777" w:rsidR="004E58F5" w:rsidRPr="008A39CF" w:rsidRDefault="004E58F5" w:rsidP="004E58F5">
            <w:pPr>
              <w:snapToGrid w:val="0"/>
              <w:rPr>
                <w:rFonts w:ascii="Arial" w:hAnsi="Arial"/>
              </w:rPr>
            </w:pPr>
          </w:p>
        </w:tc>
      </w:tr>
      <w:tr w:rsidR="004E58F5" w:rsidRPr="008A39CF" w14:paraId="1384C8B1" w14:textId="77777777" w:rsidTr="00085B6A">
        <w:trPr>
          <w:trHeight w:val="247"/>
        </w:trPr>
        <w:tc>
          <w:tcPr>
            <w:tcW w:w="0" w:type="auto"/>
          </w:tcPr>
          <w:p w14:paraId="1CF7340A" w14:textId="77777777" w:rsidR="004E58F5" w:rsidRPr="008A39CF" w:rsidRDefault="004E58F5" w:rsidP="004E58F5">
            <w:pPr>
              <w:jc w:val="center"/>
              <w:rPr>
                <w:rFonts w:ascii="Arial" w:hAnsi="Arial"/>
                <w:b/>
              </w:rPr>
            </w:pPr>
            <w:r w:rsidRPr="008A39CF">
              <w:rPr>
                <w:rFonts w:ascii="Arial" w:hAnsi="Arial"/>
                <w:b/>
              </w:rPr>
              <w:t>MC231</w:t>
            </w:r>
          </w:p>
        </w:tc>
        <w:tc>
          <w:tcPr>
            <w:tcW w:w="0" w:type="auto"/>
            <w:gridSpan w:val="2"/>
          </w:tcPr>
          <w:p w14:paraId="52943587" w14:textId="77777777" w:rsidR="004E58F5" w:rsidRPr="008A39CF" w:rsidRDefault="004E58F5" w:rsidP="004E58F5">
            <w:pPr>
              <w:rPr>
                <w:rFonts w:ascii="Arial" w:hAnsi="Arial"/>
                <w:b/>
              </w:rPr>
            </w:pPr>
            <w:r w:rsidRPr="008A39CF">
              <w:rPr>
                <w:rFonts w:ascii="Arial" w:hAnsi="Arial"/>
                <w:b/>
              </w:rPr>
              <w:t>Present On Admission Indicator - 13</w:t>
            </w:r>
          </w:p>
        </w:tc>
        <w:tc>
          <w:tcPr>
            <w:tcW w:w="0" w:type="auto"/>
            <w:gridSpan w:val="6"/>
          </w:tcPr>
          <w:p w14:paraId="1AD66A57"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2EBA4D78"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C3AC179"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351D005F" w14:textId="77777777" w:rsidR="004E58F5" w:rsidRPr="008A39CF" w:rsidRDefault="004E58F5" w:rsidP="004E58F5">
            <w:pPr>
              <w:snapToGrid w:val="0"/>
              <w:rPr>
                <w:rFonts w:ascii="Arial" w:hAnsi="Arial"/>
              </w:rPr>
            </w:pPr>
            <w:r w:rsidRPr="008A39CF">
              <w:rPr>
                <w:rFonts w:ascii="Arial" w:hAnsi="Arial"/>
              </w:rPr>
              <w:t>Standard POA code set</w:t>
            </w:r>
          </w:p>
          <w:p w14:paraId="746BBB83" w14:textId="77777777" w:rsidR="004E58F5" w:rsidRDefault="004E58F5" w:rsidP="004E58F5">
            <w:pPr>
              <w:snapToGrid w:val="0"/>
              <w:rPr>
                <w:ins w:id="1186" w:author="Bonneau, Philippe" w:date="2023-09-06T08:07:00Z"/>
                <w:rFonts w:ascii="Arial" w:hAnsi="Arial"/>
              </w:rPr>
            </w:pPr>
            <w:r w:rsidRPr="008A39CF">
              <w:rPr>
                <w:rFonts w:ascii="Arial" w:hAnsi="Arial"/>
              </w:rPr>
              <w:t>Refer to Appendix A</w:t>
            </w:r>
          </w:p>
          <w:p w14:paraId="34A405F1" w14:textId="503C7678" w:rsidR="00503F5B" w:rsidRPr="008A39CF" w:rsidRDefault="00503F5B" w:rsidP="004E58F5">
            <w:pPr>
              <w:snapToGrid w:val="0"/>
              <w:rPr>
                <w:rFonts w:ascii="Arial" w:hAnsi="Arial"/>
              </w:rPr>
            </w:pPr>
            <w:ins w:id="1187" w:author="Bonneau, Philippe" w:date="2023-09-06T08:07:00Z">
              <w:r>
                <w:rPr>
                  <w:rFonts w:ascii="Arial" w:hAnsi="Arial"/>
                </w:rPr>
                <w:t>Shall be left blank when the payor indicates the record contains 42 CFR Part 2 SUD-related data by setting the value of MC333 = ‘Y’.</w:t>
              </w:r>
            </w:ins>
          </w:p>
        </w:tc>
      </w:tr>
      <w:tr w:rsidR="004E58F5" w:rsidRPr="008A39CF" w14:paraId="4FEA2D4D" w14:textId="77777777" w:rsidTr="00085B6A">
        <w:trPr>
          <w:trHeight w:val="247"/>
        </w:trPr>
        <w:tc>
          <w:tcPr>
            <w:tcW w:w="0" w:type="auto"/>
          </w:tcPr>
          <w:p w14:paraId="6813F57B" w14:textId="77777777" w:rsidR="004E58F5" w:rsidRPr="008A39CF" w:rsidRDefault="004E58F5" w:rsidP="004E58F5">
            <w:pPr>
              <w:jc w:val="center"/>
              <w:rPr>
                <w:rFonts w:ascii="Arial" w:hAnsi="Arial"/>
                <w:b/>
              </w:rPr>
            </w:pPr>
          </w:p>
        </w:tc>
        <w:tc>
          <w:tcPr>
            <w:tcW w:w="0" w:type="auto"/>
            <w:gridSpan w:val="2"/>
          </w:tcPr>
          <w:p w14:paraId="60BD5EF3" w14:textId="77777777" w:rsidR="004E58F5" w:rsidRPr="008A39CF" w:rsidRDefault="004E58F5" w:rsidP="004E58F5">
            <w:pPr>
              <w:rPr>
                <w:rFonts w:ascii="Arial" w:hAnsi="Arial"/>
                <w:b/>
              </w:rPr>
            </w:pPr>
          </w:p>
        </w:tc>
        <w:tc>
          <w:tcPr>
            <w:tcW w:w="0" w:type="auto"/>
            <w:gridSpan w:val="6"/>
          </w:tcPr>
          <w:p w14:paraId="5BF0865D" w14:textId="77777777" w:rsidR="004E58F5" w:rsidRPr="008A39CF" w:rsidRDefault="004E58F5" w:rsidP="004E58F5">
            <w:pPr>
              <w:jc w:val="center"/>
              <w:rPr>
                <w:rFonts w:ascii="Arial" w:hAnsi="Arial"/>
              </w:rPr>
            </w:pPr>
          </w:p>
        </w:tc>
        <w:tc>
          <w:tcPr>
            <w:tcW w:w="0" w:type="auto"/>
            <w:gridSpan w:val="5"/>
          </w:tcPr>
          <w:p w14:paraId="355F81D1" w14:textId="77777777" w:rsidR="004E58F5" w:rsidRPr="008A39CF" w:rsidRDefault="004E58F5" w:rsidP="004E58F5">
            <w:pPr>
              <w:jc w:val="center"/>
              <w:rPr>
                <w:rFonts w:ascii="Arial" w:hAnsi="Arial"/>
              </w:rPr>
            </w:pPr>
          </w:p>
        </w:tc>
        <w:tc>
          <w:tcPr>
            <w:tcW w:w="0" w:type="auto"/>
            <w:gridSpan w:val="5"/>
          </w:tcPr>
          <w:p w14:paraId="2C03F536" w14:textId="77777777" w:rsidR="004E58F5" w:rsidRPr="008A39CF" w:rsidRDefault="004E58F5" w:rsidP="004E58F5">
            <w:pPr>
              <w:jc w:val="center"/>
              <w:rPr>
                <w:rFonts w:ascii="Arial" w:hAnsi="Arial"/>
              </w:rPr>
            </w:pPr>
          </w:p>
        </w:tc>
        <w:tc>
          <w:tcPr>
            <w:tcW w:w="0" w:type="auto"/>
          </w:tcPr>
          <w:p w14:paraId="2EE2DAA1" w14:textId="77777777" w:rsidR="004E58F5" w:rsidRPr="008A39CF" w:rsidRDefault="004E58F5" w:rsidP="004E58F5">
            <w:pPr>
              <w:snapToGrid w:val="0"/>
              <w:rPr>
                <w:rFonts w:ascii="Arial" w:hAnsi="Arial"/>
              </w:rPr>
            </w:pPr>
          </w:p>
        </w:tc>
      </w:tr>
      <w:tr w:rsidR="004E58F5" w:rsidRPr="008A39CF" w14:paraId="195DDCC9" w14:textId="77777777" w:rsidTr="00085B6A">
        <w:trPr>
          <w:trHeight w:val="247"/>
        </w:trPr>
        <w:tc>
          <w:tcPr>
            <w:tcW w:w="0" w:type="auto"/>
          </w:tcPr>
          <w:p w14:paraId="65D8C281" w14:textId="77777777" w:rsidR="004E58F5" w:rsidRPr="008A39CF" w:rsidRDefault="004E58F5" w:rsidP="004E58F5">
            <w:pPr>
              <w:jc w:val="center"/>
              <w:rPr>
                <w:rFonts w:ascii="Arial" w:hAnsi="Arial"/>
                <w:b/>
              </w:rPr>
            </w:pPr>
            <w:r w:rsidRPr="008A39CF">
              <w:rPr>
                <w:rFonts w:ascii="Arial" w:hAnsi="Arial"/>
                <w:b/>
              </w:rPr>
              <w:t>MC232</w:t>
            </w:r>
          </w:p>
        </w:tc>
        <w:tc>
          <w:tcPr>
            <w:tcW w:w="0" w:type="auto"/>
            <w:gridSpan w:val="2"/>
          </w:tcPr>
          <w:p w14:paraId="47AABF68" w14:textId="77777777" w:rsidR="004E58F5" w:rsidRPr="008A39CF" w:rsidRDefault="004E58F5" w:rsidP="004E58F5">
            <w:pPr>
              <w:rPr>
                <w:rFonts w:ascii="Arial" w:hAnsi="Arial"/>
                <w:b/>
              </w:rPr>
            </w:pPr>
            <w:r w:rsidRPr="008A39CF">
              <w:rPr>
                <w:rFonts w:ascii="Arial" w:hAnsi="Arial"/>
                <w:b/>
              </w:rPr>
              <w:t>External Cause of Injury - 14</w:t>
            </w:r>
          </w:p>
        </w:tc>
        <w:tc>
          <w:tcPr>
            <w:tcW w:w="0" w:type="auto"/>
            <w:gridSpan w:val="6"/>
          </w:tcPr>
          <w:p w14:paraId="7C7DCBE0"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1033B14"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73FE148D"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75675E74" w14:textId="38914BCD"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4271176E" w14:textId="77777777" w:rsidR="004E58F5" w:rsidRDefault="004E58F5" w:rsidP="004E58F5">
            <w:pPr>
              <w:snapToGrid w:val="0"/>
              <w:rPr>
                <w:ins w:id="1188" w:author="Kevin Rogers" w:date="2023-08-30T10:00:00Z"/>
                <w:rFonts w:ascii="Arial" w:hAnsi="Arial"/>
              </w:rPr>
            </w:pPr>
            <w:r w:rsidRPr="008A39CF">
              <w:rPr>
                <w:rFonts w:ascii="Arial" w:hAnsi="Arial"/>
              </w:rPr>
              <w:t>Refer to Appendix A</w:t>
            </w:r>
          </w:p>
          <w:p w14:paraId="199F8FD7" w14:textId="64875082" w:rsidR="00EF0998" w:rsidRPr="008A39CF" w:rsidRDefault="00FA7CE1" w:rsidP="004E58F5">
            <w:pPr>
              <w:snapToGrid w:val="0"/>
              <w:rPr>
                <w:rFonts w:ascii="Arial" w:hAnsi="Arial"/>
              </w:rPr>
            </w:pPr>
            <w:ins w:id="1189" w:author="Bonneau, Philippe" w:date="2023-09-06T07:22:00Z">
              <w:r>
                <w:rPr>
                  <w:rFonts w:ascii="Arial" w:hAnsi="Arial"/>
                </w:rPr>
                <w:t>Shall be left blank when the payor indicates the record contains 42 CFR Part 2 SUD-related data by setting the value of MC333 = ‘Y’.</w:t>
              </w:r>
            </w:ins>
          </w:p>
        </w:tc>
      </w:tr>
      <w:tr w:rsidR="004E58F5" w:rsidRPr="008A39CF" w14:paraId="045B347A" w14:textId="77777777" w:rsidTr="00085B6A">
        <w:trPr>
          <w:trHeight w:val="247"/>
        </w:trPr>
        <w:tc>
          <w:tcPr>
            <w:tcW w:w="0" w:type="auto"/>
          </w:tcPr>
          <w:p w14:paraId="40EBCEE8" w14:textId="77777777" w:rsidR="004E58F5" w:rsidRPr="008A39CF" w:rsidRDefault="004E58F5" w:rsidP="004E58F5">
            <w:pPr>
              <w:jc w:val="center"/>
              <w:rPr>
                <w:rFonts w:ascii="Arial" w:hAnsi="Arial"/>
                <w:b/>
              </w:rPr>
            </w:pPr>
          </w:p>
        </w:tc>
        <w:tc>
          <w:tcPr>
            <w:tcW w:w="0" w:type="auto"/>
            <w:gridSpan w:val="2"/>
          </w:tcPr>
          <w:p w14:paraId="316D637D" w14:textId="77777777" w:rsidR="004E58F5" w:rsidRPr="008A39CF" w:rsidRDefault="004E58F5" w:rsidP="004E58F5">
            <w:pPr>
              <w:rPr>
                <w:rFonts w:ascii="Arial" w:hAnsi="Arial"/>
                <w:b/>
              </w:rPr>
            </w:pPr>
          </w:p>
        </w:tc>
        <w:tc>
          <w:tcPr>
            <w:tcW w:w="0" w:type="auto"/>
            <w:gridSpan w:val="6"/>
          </w:tcPr>
          <w:p w14:paraId="4C8E77A5" w14:textId="77777777" w:rsidR="004E58F5" w:rsidRPr="008A39CF" w:rsidRDefault="004E58F5" w:rsidP="004E58F5">
            <w:pPr>
              <w:jc w:val="center"/>
              <w:rPr>
                <w:rFonts w:ascii="Arial" w:hAnsi="Arial"/>
              </w:rPr>
            </w:pPr>
          </w:p>
        </w:tc>
        <w:tc>
          <w:tcPr>
            <w:tcW w:w="0" w:type="auto"/>
            <w:gridSpan w:val="5"/>
          </w:tcPr>
          <w:p w14:paraId="1090C87D" w14:textId="77777777" w:rsidR="004E58F5" w:rsidRPr="008A39CF" w:rsidRDefault="004E58F5" w:rsidP="004E58F5">
            <w:pPr>
              <w:jc w:val="center"/>
              <w:rPr>
                <w:rFonts w:ascii="Arial" w:hAnsi="Arial"/>
              </w:rPr>
            </w:pPr>
          </w:p>
        </w:tc>
        <w:tc>
          <w:tcPr>
            <w:tcW w:w="0" w:type="auto"/>
            <w:gridSpan w:val="5"/>
          </w:tcPr>
          <w:p w14:paraId="1D682B32" w14:textId="77777777" w:rsidR="004E58F5" w:rsidRPr="008A39CF" w:rsidRDefault="004E58F5" w:rsidP="004E58F5">
            <w:pPr>
              <w:jc w:val="center"/>
              <w:rPr>
                <w:rFonts w:ascii="Arial" w:hAnsi="Arial"/>
              </w:rPr>
            </w:pPr>
          </w:p>
        </w:tc>
        <w:tc>
          <w:tcPr>
            <w:tcW w:w="0" w:type="auto"/>
          </w:tcPr>
          <w:p w14:paraId="404DD117" w14:textId="77777777" w:rsidR="004E58F5" w:rsidRPr="008A39CF" w:rsidRDefault="004E58F5" w:rsidP="004E58F5">
            <w:pPr>
              <w:snapToGrid w:val="0"/>
              <w:rPr>
                <w:rFonts w:ascii="Arial" w:hAnsi="Arial"/>
              </w:rPr>
            </w:pPr>
          </w:p>
        </w:tc>
      </w:tr>
      <w:tr w:rsidR="004E58F5" w:rsidRPr="008A39CF" w14:paraId="15315FAF" w14:textId="77777777" w:rsidTr="00085B6A">
        <w:trPr>
          <w:trHeight w:val="247"/>
        </w:trPr>
        <w:tc>
          <w:tcPr>
            <w:tcW w:w="0" w:type="auto"/>
          </w:tcPr>
          <w:p w14:paraId="39F8ECFC" w14:textId="77777777" w:rsidR="004E58F5" w:rsidRPr="008A39CF" w:rsidRDefault="004E58F5" w:rsidP="004E58F5">
            <w:pPr>
              <w:jc w:val="center"/>
              <w:rPr>
                <w:rFonts w:ascii="Arial" w:hAnsi="Arial"/>
                <w:b/>
              </w:rPr>
            </w:pPr>
            <w:r w:rsidRPr="008A39CF">
              <w:rPr>
                <w:rFonts w:ascii="Arial" w:hAnsi="Arial"/>
                <w:b/>
              </w:rPr>
              <w:t>MC233</w:t>
            </w:r>
          </w:p>
        </w:tc>
        <w:tc>
          <w:tcPr>
            <w:tcW w:w="0" w:type="auto"/>
            <w:gridSpan w:val="2"/>
          </w:tcPr>
          <w:p w14:paraId="1DA85006" w14:textId="77777777" w:rsidR="004E58F5" w:rsidRPr="008A39CF" w:rsidRDefault="004E58F5" w:rsidP="004E58F5">
            <w:pPr>
              <w:rPr>
                <w:rFonts w:ascii="Arial" w:hAnsi="Arial"/>
                <w:b/>
              </w:rPr>
            </w:pPr>
            <w:r w:rsidRPr="008A39CF">
              <w:rPr>
                <w:rFonts w:ascii="Arial" w:hAnsi="Arial"/>
                <w:b/>
              </w:rPr>
              <w:t>Present On Admission Indicator - 14</w:t>
            </w:r>
          </w:p>
        </w:tc>
        <w:tc>
          <w:tcPr>
            <w:tcW w:w="0" w:type="auto"/>
            <w:gridSpan w:val="6"/>
          </w:tcPr>
          <w:p w14:paraId="5D12ACCD"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307C1E46"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4A22931"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7C12F465" w14:textId="77777777" w:rsidR="004E58F5" w:rsidRPr="008A39CF" w:rsidRDefault="004E58F5" w:rsidP="004E58F5">
            <w:pPr>
              <w:snapToGrid w:val="0"/>
              <w:rPr>
                <w:rFonts w:ascii="Arial" w:hAnsi="Arial"/>
              </w:rPr>
            </w:pPr>
            <w:r w:rsidRPr="008A39CF">
              <w:rPr>
                <w:rFonts w:ascii="Arial" w:hAnsi="Arial"/>
              </w:rPr>
              <w:t>Standard POA code set</w:t>
            </w:r>
          </w:p>
          <w:p w14:paraId="32E06E8E" w14:textId="77777777" w:rsidR="004E58F5" w:rsidRDefault="004E58F5" w:rsidP="004E58F5">
            <w:pPr>
              <w:snapToGrid w:val="0"/>
              <w:rPr>
                <w:ins w:id="1190" w:author="Bonneau, Philippe" w:date="2023-09-06T07:22:00Z"/>
                <w:rFonts w:ascii="Arial" w:hAnsi="Arial"/>
              </w:rPr>
            </w:pPr>
            <w:r w:rsidRPr="008A39CF">
              <w:rPr>
                <w:rFonts w:ascii="Arial" w:hAnsi="Arial"/>
              </w:rPr>
              <w:t>Refer to Appendix A</w:t>
            </w:r>
          </w:p>
          <w:p w14:paraId="7E36BE59" w14:textId="306290C6" w:rsidR="00FA7CE1" w:rsidRPr="008A39CF" w:rsidRDefault="00FA7CE1" w:rsidP="004E58F5">
            <w:pPr>
              <w:snapToGrid w:val="0"/>
              <w:rPr>
                <w:rFonts w:ascii="Arial" w:hAnsi="Arial"/>
              </w:rPr>
            </w:pPr>
            <w:ins w:id="1191" w:author="Bonneau, Philippe" w:date="2023-09-06T07:22:00Z">
              <w:r>
                <w:rPr>
                  <w:rFonts w:ascii="Arial" w:hAnsi="Arial"/>
                </w:rPr>
                <w:t>Shall be left blank when the payor indicates the record contains 42 CFR Part 2 SUD-related data by setting the value of MC333 = ‘Y’.</w:t>
              </w:r>
            </w:ins>
          </w:p>
        </w:tc>
      </w:tr>
      <w:tr w:rsidR="004E58F5" w:rsidRPr="008A39CF" w14:paraId="303EFE5A" w14:textId="77777777" w:rsidTr="00085B6A">
        <w:trPr>
          <w:trHeight w:val="247"/>
        </w:trPr>
        <w:tc>
          <w:tcPr>
            <w:tcW w:w="0" w:type="auto"/>
          </w:tcPr>
          <w:p w14:paraId="22308016" w14:textId="77777777" w:rsidR="004E58F5" w:rsidRPr="008A39CF" w:rsidRDefault="004E58F5" w:rsidP="004E58F5">
            <w:pPr>
              <w:jc w:val="center"/>
              <w:rPr>
                <w:rFonts w:ascii="Arial" w:hAnsi="Arial"/>
                <w:b/>
              </w:rPr>
            </w:pPr>
          </w:p>
        </w:tc>
        <w:tc>
          <w:tcPr>
            <w:tcW w:w="0" w:type="auto"/>
            <w:gridSpan w:val="2"/>
          </w:tcPr>
          <w:p w14:paraId="39AE98B8" w14:textId="77777777" w:rsidR="004E58F5" w:rsidRPr="008A39CF" w:rsidRDefault="004E58F5" w:rsidP="004E58F5">
            <w:pPr>
              <w:rPr>
                <w:rFonts w:ascii="Arial" w:hAnsi="Arial"/>
                <w:b/>
              </w:rPr>
            </w:pPr>
          </w:p>
        </w:tc>
        <w:tc>
          <w:tcPr>
            <w:tcW w:w="0" w:type="auto"/>
            <w:gridSpan w:val="6"/>
          </w:tcPr>
          <w:p w14:paraId="7A25A4AE" w14:textId="77777777" w:rsidR="004E58F5" w:rsidRPr="008A39CF" w:rsidRDefault="004E58F5" w:rsidP="004E58F5">
            <w:pPr>
              <w:jc w:val="center"/>
              <w:rPr>
                <w:rFonts w:ascii="Arial" w:hAnsi="Arial"/>
              </w:rPr>
            </w:pPr>
          </w:p>
        </w:tc>
        <w:tc>
          <w:tcPr>
            <w:tcW w:w="0" w:type="auto"/>
            <w:gridSpan w:val="5"/>
          </w:tcPr>
          <w:p w14:paraId="112B9F40" w14:textId="77777777" w:rsidR="004E58F5" w:rsidRPr="008A39CF" w:rsidRDefault="004E58F5" w:rsidP="004E58F5">
            <w:pPr>
              <w:jc w:val="center"/>
              <w:rPr>
                <w:rFonts w:ascii="Arial" w:hAnsi="Arial"/>
              </w:rPr>
            </w:pPr>
          </w:p>
        </w:tc>
        <w:tc>
          <w:tcPr>
            <w:tcW w:w="0" w:type="auto"/>
            <w:gridSpan w:val="5"/>
          </w:tcPr>
          <w:p w14:paraId="51890D6D" w14:textId="77777777" w:rsidR="004E58F5" w:rsidRPr="008A39CF" w:rsidRDefault="004E58F5" w:rsidP="004E58F5">
            <w:pPr>
              <w:jc w:val="center"/>
              <w:rPr>
                <w:rFonts w:ascii="Arial" w:hAnsi="Arial"/>
              </w:rPr>
            </w:pPr>
          </w:p>
        </w:tc>
        <w:tc>
          <w:tcPr>
            <w:tcW w:w="0" w:type="auto"/>
          </w:tcPr>
          <w:p w14:paraId="11D4EAC3" w14:textId="77777777" w:rsidR="004E58F5" w:rsidRPr="008A39CF" w:rsidRDefault="004E58F5" w:rsidP="004E58F5">
            <w:pPr>
              <w:snapToGrid w:val="0"/>
              <w:rPr>
                <w:rFonts w:ascii="Arial" w:hAnsi="Arial"/>
              </w:rPr>
            </w:pPr>
          </w:p>
        </w:tc>
      </w:tr>
      <w:tr w:rsidR="004E58F5" w:rsidRPr="008A39CF" w14:paraId="3482F96A" w14:textId="77777777" w:rsidTr="00085B6A">
        <w:trPr>
          <w:trHeight w:val="247"/>
        </w:trPr>
        <w:tc>
          <w:tcPr>
            <w:tcW w:w="0" w:type="auto"/>
          </w:tcPr>
          <w:p w14:paraId="7BB08F6B" w14:textId="77777777" w:rsidR="004E58F5" w:rsidRPr="008A39CF" w:rsidRDefault="004E58F5" w:rsidP="004E58F5">
            <w:pPr>
              <w:jc w:val="center"/>
              <w:rPr>
                <w:rFonts w:ascii="Arial" w:hAnsi="Arial"/>
                <w:b/>
              </w:rPr>
            </w:pPr>
            <w:r w:rsidRPr="008A39CF">
              <w:rPr>
                <w:rFonts w:ascii="Arial" w:hAnsi="Arial"/>
                <w:b/>
              </w:rPr>
              <w:t>MC234</w:t>
            </w:r>
          </w:p>
        </w:tc>
        <w:tc>
          <w:tcPr>
            <w:tcW w:w="0" w:type="auto"/>
            <w:gridSpan w:val="2"/>
          </w:tcPr>
          <w:p w14:paraId="3F7AFC13" w14:textId="77777777" w:rsidR="004E58F5" w:rsidRPr="008A39CF" w:rsidRDefault="004E58F5" w:rsidP="004E58F5">
            <w:pPr>
              <w:rPr>
                <w:rFonts w:ascii="Arial" w:hAnsi="Arial"/>
                <w:b/>
              </w:rPr>
            </w:pPr>
            <w:r w:rsidRPr="008A39CF">
              <w:rPr>
                <w:rFonts w:ascii="Arial" w:hAnsi="Arial"/>
                <w:b/>
              </w:rPr>
              <w:t>External Cause of Injury - 15</w:t>
            </w:r>
          </w:p>
        </w:tc>
        <w:tc>
          <w:tcPr>
            <w:tcW w:w="0" w:type="auto"/>
            <w:gridSpan w:val="6"/>
          </w:tcPr>
          <w:p w14:paraId="6C2536A6"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AAE5EA9"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E726A03"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4659CF27" w14:textId="3915D3DC"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38623D2B" w14:textId="77777777" w:rsidR="004E58F5" w:rsidRDefault="004E58F5" w:rsidP="004E58F5">
            <w:pPr>
              <w:snapToGrid w:val="0"/>
              <w:rPr>
                <w:ins w:id="1192" w:author="Kevin Rogers" w:date="2023-08-30T10:00:00Z"/>
                <w:rFonts w:ascii="Arial" w:hAnsi="Arial"/>
              </w:rPr>
            </w:pPr>
            <w:r w:rsidRPr="008A39CF">
              <w:rPr>
                <w:rFonts w:ascii="Arial" w:hAnsi="Arial"/>
              </w:rPr>
              <w:t>Refer to Appendix A</w:t>
            </w:r>
          </w:p>
          <w:p w14:paraId="7E6CF1BE" w14:textId="693CD7DB" w:rsidR="00EF0998" w:rsidRPr="008A39CF" w:rsidRDefault="00FA7CE1" w:rsidP="004E58F5">
            <w:pPr>
              <w:snapToGrid w:val="0"/>
              <w:rPr>
                <w:rFonts w:ascii="Arial" w:hAnsi="Arial"/>
              </w:rPr>
            </w:pPr>
            <w:ins w:id="1193" w:author="Bonneau, Philippe" w:date="2023-09-06T07:22:00Z">
              <w:r>
                <w:rPr>
                  <w:rFonts w:ascii="Arial" w:hAnsi="Arial"/>
                </w:rPr>
                <w:t>Shall be left blank when the payor indicates the record contains 42 CFR Part 2 SUD-related data by setting the value of MC333 = ‘Y’.</w:t>
              </w:r>
            </w:ins>
          </w:p>
        </w:tc>
      </w:tr>
      <w:tr w:rsidR="004E58F5" w:rsidRPr="008A39CF" w14:paraId="5B231450" w14:textId="77777777" w:rsidTr="00085B6A">
        <w:trPr>
          <w:trHeight w:val="247"/>
        </w:trPr>
        <w:tc>
          <w:tcPr>
            <w:tcW w:w="0" w:type="auto"/>
          </w:tcPr>
          <w:p w14:paraId="1FA726DC" w14:textId="77777777" w:rsidR="004E58F5" w:rsidRPr="008A39CF" w:rsidRDefault="004E58F5" w:rsidP="004E58F5">
            <w:pPr>
              <w:jc w:val="center"/>
              <w:rPr>
                <w:rFonts w:ascii="Arial" w:hAnsi="Arial"/>
                <w:b/>
              </w:rPr>
            </w:pPr>
          </w:p>
        </w:tc>
        <w:tc>
          <w:tcPr>
            <w:tcW w:w="0" w:type="auto"/>
            <w:gridSpan w:val="2"/>
          </w:tcPr>
          <w:p w14:paraId="6A8A871B" w14:textId="77777777" w:rsidR="004E58F5" w:rsidRPr="008A39CF" w:rsidRDefault="004E58F5" w:rsidP="004E58F5">
            <w:pPr>
              <w:rPr>
                <w:rFonts w:ascii="Arial" w:hAnsi="Arial"/>
                <w:b/>
              </w:rPr>
            </w:pPr>
          </w:p>
        </w:tc>
        <w:tc>
          <w:tcPr>
            <w:tcW w:w="0" w:type="auto"/>
            <w:gridSpan w:val="6"/>
          </w:tcPr>
          <w:p w14:paraId="5F6E180F" w14:textId="77777777" w:rsidR="004E58F5" w:rsidRPr="008A39CF" w:rsidRDefault="004E58F5" w:rsidP="004E58F5">
            <w:pPr>
              <w:jc w:val="center"/>
              <w:rPr>
                <w:rFonts w:ascii="Arial" w:hAnsi="Arial"/>
              </w:rPr>
            </w:pPr>
          </w:p>
        </w:tc>
        <w:tc>
          <w:tcPr>
            <w:tcW w:w="0" w:type="auto"/>
            <w:gridSpan w:val="5"/>
          </w:tcPr>
          <w:p w14:paraId="1D9DDDF4" w14:textId="77777777" w:rsidR="004E58F5" w:rsidRPr="008A39CF" w:rsidRDefault="004E58F5" w:rsidP="004E58F5">
            <w:pPr>
              <w:jc w:val="center"/>
              <w:rPr>
                <w:rFonts w:ascii="Arial" w:hAnsi="Arial"/>
              </w:rPr>
            </w:pPr>
          </w:p>
        </w:tc>
        <w:tc>
          <w:tcPr>
            <w:tcW w:w="0" w:type="auto"/>
            <w:gridSpan w:val="5"/>
          </w:tcPr>
          <w:p w14:paraId="4C589FB3" w14:textId="77777777" w:rsidR="004E58F5" w:rsidRPr="008A39CF" w:rsidRDefault="004E58F5" w:rsidP="004E58F5">
            <w:pPr>
              <w:jc w:val="center"/>
              <w:rPr>
                <w:rFonts w:ascii="Arial" w:hAnsi="Arial"/>
              </w:rPr>
            </w:pPr>
          </w:p>
        </w:tc>
        <w:tc>
          <w:tcPr>
            <w:tcW w:w="0" w:type="auto"/>
          </w:tcPr>
          <w:p w14:paraId="7EF3697E" w14:textId="77777777" w:rsidR="004E58F5" w:rsidRPr="008A39CF" w:rsidRDefault="004E58F5" w:rsidP="004E58F5">
            <w:pPr>
              <w:snapToGrid w:val="0"/>
              <w:rPr>
                <w:rFonts w:ascii="Arial" w:hAnsi="Arial"/>
              </w:rPr>
            </w:pPr>
          </w:p>
        </w:tc>
      </w:tr>
      <w:tr w:rsidR="004E58F5" w:rsidRPr="008A39CF" w14:paraId="3B868C97" w14:textId="77777777" w:rsidTr="00085B6A">
        <w:trPr>
          <w:trHeight w:val="247"/>
        </w:trPr>
        <w:tc>
          <w:tcPr>
            <w:tcW w:w="0" w:type="auto"/>
          </w:tcPr>
          <w:p w14:paraId="6BCF1F8B" w14:textId="77777777" w:rsidR="004E58F5" w:rsidRPr="008A39CF" w:rsidRDefault="004E58F5" w:rsidP="004E58F5">
            <w:pPr>
              <w:jc w:val="center"/>
              <w:rPr>
                <w:rFonts w:ascii="Arial" w:hAnsi="Arial"/>
                <w:b/>
              </w:rPr>
            </w:pPr>
            <w:r w:rsidRPr="008A39CF">
              <w:rPr>
                <w:rFonts w:ascii="Arial" w:hAnsi="Arial"/>
                <w:b/>
              </w:rPr>
              <w:t>MC235</w:t>
            </w:r>
          </w:p>
        </w:tc>
        <w:tc>
          <w:tcPr>
            <w:tcW w:w="0" w:type="auto"/>
            <w:gridSpan w:val="2"/>
          </w:tcPr>
          <w:p w14:paraId="03FA1993" w14:textId="77777777" w:rsidR="004E58F5" w:rsidRPr="008A39CF" w:rsidRDefault="004E58F5" w:rsidP="004E58F5">
            <w:pPr>
              <w:rPr>
                <w:rFonts w:ascii="Arial" w:hAnsi="Arial"/>
                <w:b/>
              </w:rPr>
            </w:pPr>
            <w:r w:rsidRPr="008A39CF">
              <w:rPr>
                <w:rFonts w:ascii="Arial" w:hAnsi="Arial"/>
                <w:b/>
              </w:rPr>
              <w:t>Present On Admission Indicator - 15</w:t>
            </w:r>
          </w:p>
        </w:tc>
        <w:tc>
          <w:tcPr>
            <w:tcW w:w="0" w:type="auto"/>
            <w:gridSpan w:val="6"/>
          </w:tcPr>
          <w:p w14:paraId="2CB3DC78"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B1DA6B0"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B905F2B"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3C9FB50F" w14:textId="77777777" w:rsidR="004E58F5" w:rsidRPr="008A39CF" w:rsidRDefault="004E58F5" w:rsidP="004E58F5">
            <w:pPr>
              <w:rPr>
                <w:rFonts w:ascii="Arial" w:hAnsi="Arial"/>
              </w:rPr>
            </w:pPr>
            <w:r w:rsidRPr="008A39CF">
              <w:rPr>
                <w:rFonts w:ascii="Arial" w:hAnsi="Arial"/>
              </w:rPr>
              <w:t>Standard POA code set</w:t>
            </w:r>
          </w:p>
          <w:p w14:paraId="76F38F98" w14:textId="77777777" w:rsidR="004E58F5" w:rsidRDefault="004E58F5" w:rsidP="004E58F5">
            <w:pPr>
              <w:rPr>
                <w:ins w:id="1194" w:author="Bonneau, Philippe" w:date="2023-09-06T07:22:00Z"/>
                <w:rFonts w:ascii="Arial" w:hAnsi="Arial"/>
              </w:rPr>
            </w:pPr>
            <w:r w:rsidRPr="008A39CF">
              <w:rPr>
                <w:rFonts w:ascii="Arial" w:hAnsi="Arial"/>
              </w:rPr>
              <w:t>Refer to Appendix A</w:t>
            </w:r>
          </w:p>
          <w:p w14:paraId="55F1E261" w14:textId="25840A0A" w:rsidR="00FA7CE1" w:rsidRPr="008A39CF" w:rsidRDefault="00FA7CE1" w:rsidP="004E58F5">
            <w:pPr>
              <w:rPr>
                <w:rFonts w:ascii="Arial" w:hAnsi="Arial"/>
              </w:rPr>
            </w:pPr>
            <w:ins w:id="1195" w:author="Bonneau, Philippe" w:date="2023-09-06T07:22:00Z">
              <w:r>
                <w:rPr>
                  <w:rFonts w:ascii="Arial" w:hAnsi="Arial"/>
                </w:rPr>
                <w:t>Shall be left blank when the payor indicates the record contains 42 CFR Part 2 SUD-related data by setting the value of MC333 = ‘Y’.</w:t>
              </w:r>
            </w:ins>
          </w:p>
        </w:tc>
      </w:tr>
      <w:tr w:rsidR="004E58F5" w:rsidRPr="008A39CF" w14:paraId="2C3E6F21" w14:textId="77777777" w:rsidTr="00085B6A">
        <w:trPr>
          <w:trHeight w:val="247"/>
        </w:trPr>
        <w:tc>
          <w:tcPr>
            <w:tcW w:w="0" w:type="auto"/>
          </w:tcPr>
          <w:p w14:paraId="33CC3F2B" w14:textId="77777777" w:rsidR="004E58F5" w:rsidRPr="008A39CF" w:rsidRDefault="004E58F5" w:rsidP="004E58F5">
            <w:pPr>
              <w:jc w:val="center"/>
              <w:rPr>
                <w:rFonts w:ascii="Arial" w:hAnsi="Arial"/>
                <w:b/>
              </w:rPr>
            </w:pPr>
          </w:p>
        </w:tc>
        <w:tc>
          <w:tcPr>
            <w:tcW w:w="0" w:type="auto"/>
            <w:gridSpan w:val="2"/>
          </w:tcPr>
          <w:p w14:paraId="3DA024F2" w14:textId="77777777" w:rsidR="004E58F5" w:rsidRPr="008A39CF" w:rsidRDefault="004E58F5" w:rsidP="004E58F5">
            <w:pPr>
              <w:rPr>
                <w:rFonts w:ascii="Arial" w:hAnsi="Arial"/>
                <w:b/>
              </w:rPr>
            </w:pPr>
          </w:p>
        </w:tc>
        <w:tc>
          <w:tcPr>
            <w:tcW w:w="0" w:type="auto"/>
            <w:gridSpan w:val="6"/>
          </w:tcPr>
          <w:p w14:paraId="43B626F7" w14:textId="77777777" w:rsidR="004E58F5" w:rsidRPr="008A39CF" w:rsidRDefault="004E58F5" w:rsidP="004E58F5">
            <w:pPr>
              <w:jc w:val="center"/>
              <w:rPr>
                <w:rFonts w:ascii="Arial" w:hAnsi="Arial"/>
              </w:rPr>
            </w:pPr>
          </w:p>
        </w:tc>
        <w:tc>
          <w:tcPr>
            <w:tcW w:w="0" w:type="auto"/>
            <w:gridSpan w:val="5"/>
          </w:tcPr>
          <w:p w14:paraId="3E019D69" w14:textId="77777777" w:rsidR="004E58F5" w:rsidRPr="008A39CF" w:rsidRDefault="004E58F5" w:rsidP="004E58F5">
            <w:pPr>
              <w:jc w:val="center"/>
              <w:rPr>
                <w:rFonts w:ascii="Arial" w:hAnsi="Arial"/>
              </w:rPr>
            </w:pPr>
          </w:p>
        </w:tc>
        <w:tc>
          <w:tcPr>
            <w:tcW w:w="0" w:type="auto"/>
            <w:gridSpan w:val="5"/>
          </w:tcPr>
          <w:p w14:paraId="5F008A27" w14:textId="77777777" w:rsidR="004E58F5" w:rsidRPr="008A39CF" w:rsidRDefault="004E58F5" w:rsidP="004E58F5">
            <w:pPr>
              <w:jc w:val="center"/>
              <w:rPr>
                <w:rFonts w:ascii="Arial" w:hAnsi="Arial"/>
              </w:rPr>
            </w:pPr>
          </w:p>
        </w:tc>
        <w:tc>
          <w:tcPr>
            <w:tcW w:w="0" w:type="auto"/>
          </w:tcPr>
          <w:p w14:paraId="32C0DF2C" w14:textId="77777777" w:rsidR="004E58F5" w:rsidRPr="008A39CF" w:rsidRDefault="004E58F5" w:rsidP="004E58F5">
            <w:pPr>
              <w:rPr>
                <w:rFonts w:ascii="Arial" w:hAnsi="Arial"/>
              </w:rPr>
            </w:pPr>
          </w:p>
        </w:tc>
      </w:tr>
      <w:tr w:rsidR="004E58F5" w:rsidRPr="008A39CF" w14:paraId="2B114F66" w14:textId="77777777" w:rsidTr="00085B6A">
        <w:trPr>
          <w:trHeight w:val="247"/>
        </w:trPr>
        <w:tc>
          <w:tcPr>
            <w:tcW w:w="0" w:type="auto"/>
          </w:tcPr>
          <w:p w14:paraId="723A1E26" w14:textId="77777777" w:rsidR="004E58F5" w:rsidRPr="008A39CF" w:rsidRDefault="004E58F5" w:rsidP="004E58F5">
            <w:pPr>
              <w:jc w:val="center"/>
              <w:rPr>
                <w:rFonts w:ascii="Arial" w:hAnsi="Arial"/>
                <w:b/>
              </w:rPr>
            </w:pPr>
            <w:r w:rsidRPr="008A39CF">
              <w:rPr>
                <w:rFonts w:ascii="Arial" w:hAnsi="Arial"/>
                <w:b/>
              </w:rPr>
              <w:t>MC236</w:t>
            </w:r>
          </w:p>
        </w:tc>
        <w:tc>
          <w:tcPr>
            <w:tcW w:w="0" w:type="auto"/>
            <w:gridSpan w:val="2"/>
          </w:tcPr>
          <w:p w14:paraId="3AA39DDA" w14:textId="77777777" w:rsidR="004E58F5" w:rsidRPr="008A39CF" w:rsidRDefault="004E58F5" w:rsidP="004E58F5">
            <w:pPr>
              <w:rPr>
                <w:rFonts w:ascii="Arial" w:hAnsi="Arial"/>
                <w:b/>
              </w:rPr>
            </w:pPr>
            <w:r w:rsidRPr="008A39CF">
              <w:rPr>
                <w:rFonts w:ascii="Arial" w:hAnsi="Arial"/>
                <w:b/>
              </w:rPr>
              <w:t>External Cause of Injury - 16</w:t>
            </w:r>
          </w:p>
        </w:tc>
        <w:tc>
          <w:tcPr>
            <w:tcW w:w="0" w:type="auto"/>
            <w:gridSpan w:val="6"/>
          </w:tcPr>
          <w:p w14:paraId="31EB8C63"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347583CA"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B4D9D59"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0B9A2552" w14:textId="156D7757"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592304CE" w14:textId="77777777" w:rsidR="004E58F5" w:rsidRDefault="004E58F5" w:rsidP="004E58F5">
            <w:pPr>
              <w:rPr>
                <w:ins w:id="1196" w:author="Kevin Rogers" w:date="2023-08-30T10:00:00Z"/>
                <w:rFonts w:ascii="Arial" w:hAnsi="Arial"/>
              </w:rPr>
            </w:pPr>
            <w:r w:rsidRPr="008A39CF">
              <w:rPr>
                <w:rFonts w:ascii="Arial" w:hAnsi="Arial"/>
              </w:rPr>
              <w:t>Refer to Appendix A</w:t>
            </w:r>
          </w:p>
          <w:p w14:paraId="339660EE" w14:textId="7C47FF25" w:rsidR="00EF0998" w:rsidRPr="008A39CF" w:rsidRDefault="00FA7CE1" w:rsidP="004E58F5">
            <w:pPr>
              <w:rPr>
                <w:rFonts w:ascii="Arial" w:hAnsi="Arial"/>
              </w:rPr>
            </w:pPr>
            <w:ins w:id="1197" w:author="Bonneau, Philippe" w:date="2023-09-06T07:23:00Z">
              <w:r>
                <w:rPr>
                  <w:rFonts w:ascii="Arial" w:hAnsi="Arial"/>
                </w:rPr>
                <w:t>Shall be left blank when the payor indicates the record contains 42 CFR Part 2 SUD-related data by setting the value of MC333 = ‘Y’.</w:t>
              </w:r>
            </w:ins>
          </w:p>
        </w:tc>
      </w:tr>
      <w:tr w:rsidR="004E58F5" w:rsidRPr="008A39CF" w14:paraId="6DBE950B" w14:textId="77777777" w:rsidTr="00085B6A">
        <w:trPr>
          <w:trHeight w:val="247"/>
        </w:trPr>
        <w:tc>
          <w:tcPr>
            <w:tcW w:w="0" w:type="auto"/>
          </w:tcPr>
          <w:p w14:paraId="521FB3BA" w14:textId="77777777" w:rsidR="004E58F5" w:rsidRPr="008A39CF" w:rsidRDefault="004E58F5" w:rsidP="004E58F5">
            <w:pPr>
              <w:jc w:val="center"/>
              <w:rPr>
                <w:rFonts w:ascii="Arial" w:hAnsi="Arial"/>
                <w:b/>
              </w:rPr>
            </w:pPr>
          </w:p>
        </w:tc>
        <w:tc>
          <w:tcPr>
            <w:tcW w:w="0" w:type="auto"/>
            <w:gridSpan w:val="2"/>
          </w:tcPr>
          <w:p w14:paraId="253EBED6" w14:textId="77777777" w:rsidR="004E58F5" w:rsidRPr="008A39CF" w:rsidRDefault="004E58F5" w:rsidP="004E58F5">
            <w:pPr>
              <w:rPr>
                <w:rFonts w:ascii="Arial" w:hAnsi="Arial"/>
                <w:b/>
              </w:rPr>
            </w:pPr>
          </w:p>
        </w:tc>
        <w:tc>
          <w:tcPr>
            <w:tcW w:w="0" w:type="auto"/>
            <w:gridSpan w:val="6"/>
          </w:tcPr>
          <w:p w14:paraId="732BF088" w14:textId="77777777" w:rsidR="004E58F5" w:rsidRPr="008A39CF" w:rsidRDefault="004E58F5" w:rsidP="004E58F5">
            <w:pPr>
              <w:jc w:val="center"/>
              <w:rPr>
                <w:rFonts w:ascii="Arial" w:hAnsi="Arial"/>
              </w:rPr>
            </w:pPr>
          </w:p>
        </w:tc>
        <w:tc>
          <w:tcPr>
            <w:tcW w:w="0" w:type="auto"/>
            <w:gridSpan w:val="5"/>
          </w:tcPr>
          <w:p w14:paraId="77B7749C" w14:textId="77777777" w:rsidR="004E58F5" w:rsidRPr="008A39CF" w:rsidRDefault="004E58F5" w:rsidP="004E58F5">
            <w:pPr>
              <w:jc w:val="center"/>
              <w:rPr>
                <w:rFonts w:ascii="Arial" w:hAnsi="Arial"/>
              </w:rPr>
            </w:pPr>
          </w:p>
        </w:tc>
        <w:tc>
          <w:tcPr>
            <w:tcW w:w="0" w:type="auto"/>
            <w:gridSpan w:val="5"/>
          </w:tcPr>
          <w:p w14:paraId="54017164" w14:textId="77777777" w:rsidR="004E58F5" w:rsidRPr="008A39CF" w:rsidRDefault="004E58F5" w:rsidP="004E58F5">
            <w:pPr>
              <w:jc w:val="center"/>
              <w:rPr>
                <w:rFonts w:ascii="Arial" w:hAnsi="Arial"/>
              </w:rPr>
            </w:pPr>
          </w:p>
        </w:tc>
        <w:tc>
          <w:tcPr>
            <w:tcW w:w="0" w:type="auto"/>
          </w:tcPr>
          <w:p w14:paraId="5667F8BF" w14:textId="77777777" w:rsidR="004E58F5" w:rsidRPr="008A39CF" w:rsidRDefault="004E58F5" w:rsidP="004E58F5">
            <w:pPr>
              <w:rPr>
                <w:rFonts w:ascii="Arial" w:hAnsi="Arial"/>
              </w:rPr>
            </w:pPr>
          </w:p>
        </w:tc>
      </w:tr>
      <w:tr w:rsidR="004E58F5" w:rsidRPr="008A39CF" w14:paraId="48881D55" w14:textId="77777777" w:rsidTr="00085B6A">
        <w:trPr>
          <w:trHeight w:val="247"/>
        </w:trPr>
        <w:tc>
          <w:tcPr>
            <w:tcW w:w="0" w:type="auto"/>
          </w:tcPr>
          <w:p w14:paraId="6F95E229" w14:textId="77777777" w:rsidR="004E58F5" w:rsidRPr="008A39CF" w:rsidRDefault="004E58F5" w:rsidP="004E58F5">
            <w:pPr>
              <w:jc w:val="center"/>
              <w:rPr>
                <w:rFonts w:ascii="Arial" w:hAnsi="Arial"/>
                <w:b/>
              </w:rPr>
            </w:pPr>
            <w:r w:rsidRPr="008A39CF">
              <w:rPr>
                <w:rFonts w:ascii="Arial" w:hAnsi="Arial"/>
                <w:b/>
              </w:rPr>
              <w:t>MC237</w:t>
            </w:r>
          </w:p>
        </w:tc>
        <w:tc>
          <w:tcPr>
            <w:tcW w:w="0" w:type="auto"/>
            <w:gridSpan w:val="2"/>
          </w:tcPr>
          <w:p w14:paraId="64122AA4" w14:textId="77777777" w:rsidR="004E58F5" w:rsidRPr="008A39CF" w:rsidRDefault="004E58F5" w:rsidP="004E58F5">
            <w:pPr>
              <w:rPr>
                <w:rFonts w:ascii="Arial" w:hAnsi="Arial"/>
                <w:b/>
              </w:rPr>
            </w:pPr>
            <w:r w:rsidRPr="008A39CF">
              <w:rPr>
                <w:rFonts w:ascii="Arial" w:hAnsi="Arial"/>
                <w:b/>
              </w:rPr>
              <w:t xml:space="preserve">Present On Admission </w:t>
            </w:r>
            <w:r w:rsidRPr="008A39CF">
              <w:rPr>
                <w:rFonts w:ascii="Arial" w:hAnsi="Arial"/>
                <w:b/>
              </w:rPr>
              <w:lastRenderedPageBreak/>
              <w:t>Indicator - 16</w:t>
            </w:r>
          </w:p>
        </w:tc>
        <w:tc>
          <w:tcPr>
            <w:tcW w:w="0" w:type="auto"/>
            <w:gridSpan w:val="6"/>
          </w:tcPr>
          <w:p w14:paraId="27FAB736" w14:textId="77777777" w:rsidR="004E58F5" w:rsidRPr="008A39CF" w:rsidRDefault="004E58F5" w:rsidP="004E58F5">
            <w:pPr>
              <w:jc w:val="center"/>
              <w:rPr>
                <w:rFonts w:ascii="Arial" w:hAnsi="Arial"/>
              </w:rPr>
            </w:pPr>
            <w:r w:rsidRPr="008A39CF">
              <w:rPr>
                <w:rFonts w:ascii="Arial" w:hAnsi="Arial"/>
              </w:rPr>
              <w:lastRenderedPageBreak/>
              <w:t>10/1/2014</w:t>
            </w:r>
          </w:p>
        </w:tc>
        <w:tc>
          <w:tcPr>
            <w:tcW w:w="0" w:type="auto"/>
            <w:gridSpan w:val="5"/>
          </w:tcPr>
          <w:p w14:paraId="58536018"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19A4B85"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674FD5C7" w14:textId="77777777" w:rsidR="004E58F5" w:rsidRPr="008A39CF" w:rsidRDefault="004E58F5" w:rsidP="004E58F5">
            <w:pPr>
              <w:rPr>
                <w:rFonts w:ascii="Arial" w:hAnsi="Arial"/>
              </w:rPr>
            </w:pPr>
            <w:r w:rsidRPr="008A39CF">
              <w:rPr>
                <w:rFonts w:ascii="Arial" w:hAnsi="Arial"/>
              </w:rPr>
              <w:t>Standard POA code set</w:t>
            </w:r>
          </w:p>
          <w:p w14:paraId="3B97B959" w14:textId="77777777" w:rsidR="004E58F5" w:rsidRDefault="004E58F5" w:rsidP="004E58F5">
            <w:pPr>
              <w:rPr>
                <w:ins w:id="1198" w:author="Bonneau, Philippe" w:date="2023-09-06T07:23:00Z"/>
                <w:rFonts w:ascii="Arial" w:hAnsi="Arial"/>
              </w:rPr>
            </w:pPr>
            <w:r w:rsidRPr="008A39CF">
              <w:rPr>
                <w:rFonts w:ascii="Arial" w:hAnsi="Arial"/>
              </w:rPr>
              <w:lastRenderedPageBreak/>
              <w:t>Refer to Appendix A</w:t>
            </w:r>
          </w:p>
          <w:p w14:paraId="7CC9106D" w14:textId="3FEC5F87" w:rsidR="00FA7CE1" w:rsidRPr="008A39CF" w:rsidRDefault="00FA7CE1" w:rsidP="004E58F5">
            <w:pPr>
              <w:rPr>
                <w:rFonts w:ascii="Arial" w:hAnsi="Arial"/>
              </w:rPr>
            </w:pPr>
            <w:ins w:id="1199" w:author="Bonneau, Philippe" w:date="2023-09-06T07:23:00Z">
              <w:r>
                <w:rPr>
                  <w:rFonts w:ascii="Arial" w:hAnsi="Arial"/>
                </w:rPr>
                <w:t>Shall be left blank when the payor indicates the record contains 42 CFR Part 2 SUD-related data by setting the value of MC333 = ‘Y’.</w:t>
              </w:r>
            </w:ins>
          </w:p>
        </w:tc>
      </w:tr>
      <w:tr w:rsidR="004E58F5" w:rsidRPr="008A39CF" w14:paraId="651F7881" w14:textId="77777777" w:rsidTr="00085B6A">
        <w:trPr>
          <w:trHeight w:val="247"/>
        </w:trPr>
        <w:tc>
          <w:tcPr>
            <w:tcW w:w="0" w:type="auto"/>
          </w:tcPr>
          <w:p w14:paraId="17390F8A" w14:textId="77777777" w:rsidR="004E58F5" w:rsidRPr="008A39CF" w:rsidRDefault="004E58F5" w:rsidP="004E58F5">
            <w:pPr>
              <w:jc w:val="center"/>
              <w:rPr>
                <w:rFonts w:ascii="Arial" w:hAnsi="Arial"/>
                <w:b/>
              </w:rPr>
            </w:pPr>
          </w:p>
        </w:tc>
        <w:tc>
          <w:tcPr>
            <w:tcW w:w="0" w:type="auto"/>
            <w:gridSpan w:val="2"/>
          </w:tcPr>
          <w:p w14:paraId="0315DC1B" w14:textId="77777777" w:rsidR="004E58F5" w:rsidRPr="008A39CF" w:rsidRDefault="004E58F5" w:rsidP="004E58F5">
            <w:pPr>
              <w:rPr>
                <w:rFonts w:ascii="Arial" w:hAnsi="Arial"/>
                <w:b/>
              </w:rPr>
            </w:pPr>
          </w:p>
        </w:tc>
        <w:tc>
          <w:tcPr>
            <w:tcW w:w="0" w:type="auto"/>
            <w:gridSpan w:val="6"/>
          </w:tcPr>
          <w:p w14:paraId="78A9A968" w14:textId="77777777" w:rsidR="004E58F5" w:rsidRPr="008A39CF" w:rsidRDefault="004E58F5" w:rsidP="004E58F5">
            <w:pPr>
              <w:jc w:val="center"/>
              <w:rPr>
                <w:rFonts w:ascii="Arial" w:hAnsi="Arial"/>
              </w:rPr>
            </w:pPr>
          </w:p>
        </w:tc>
        <w:tc>
          <w:tcPr>
            <w:tcW w:w="0" w:type="auto"/>
            <w:gridSpan w:val="5"/>
          </w:tcPr>
          <w:p w14:paraId="1FD5046E" w14:textId="77777777" w:rsidR="004E58F5" w:rsidRPr="008A39CF" w:rsidRDefault="004E58F5" w:rsidP="004E58F5">
            <w:pPr>
              <w:jc w:val="center"/>
              <w:rPr>
                <w:rFonts w:ascii="Arial" w:hAnsi="Arial"/>
              </w:rPr>
            </w:pPr>
          </w:p>
        </w:tc>
        <w:tc>
          <w:tcPr>
            <w:tcW w:w="0" w:type="auto"/>
            <w:gridSpan w:val="5"/>
          </w:tcPr>
          <w:p w14:paraId="4A17ADED" w14:textId="77777777" w:rsidR="004E58F5" w:rsidRPr="008A39CF" w:rsidRDefault="004E58F5" w:rsidP="004E58F5">
            <w:pPr>
              <w:jc w:val="center"/>
              <w:rPr>
                <w:rFonts w:ascii="Arial" w:hAnsi="Arial"/>
              </w:rPr>
            </w:pPr>
          </w:p>
        </w:tc>
        <w:tc>
          <w:tcPr>
            <w:tcW w:w="0" w:type="auto"/>
          </w:tcPr>
          <w:p w14:paraId="09783F42" w14:textId="77777777" w:rsidR="004E58F5" w:rsidRPr="008A39CF" w:rsidRDefault="004E58F5" w:rsidP="004E58F5">
            <w:pPr>
              <w:rPr>
                <w:rFonts w:ascii="Arial" w:hAnsi="Arial"/>
              </w:rPr>
            </w:pPr>
          </w:p>
        </w:tc>
      </w:tr>
      <w:tr w:rsidR="004E58F5" w:rsidRPr="008A39CF" w14:paraId="528B39F5" w14:textId="77777777" w:rsidTr="00085B6A">
        <w:trPr>
          <w:trHeight w:val="247"/>
        </w:trPr>
        <w:tc>
          <w:tcPr>
            <w:tcW w:w="0" w:type="auto"/>
          </w:tcPr>
          <w:p w14:paraId="37F26D0B" w14:textId="77777777" w:rsidR="004E58F5" w:rsidRPr="008A39CF" w:rsidRDefault="004E58F5" w:rsidP="004E58F5">
            <w:pPr>
              <w:jc w:val="center"/>
              <w:rPr>
                <w:rFonts w:ascii="Arial" w:hAnsi="Arial"/>
                <w:b/>
              </w:rPr>
            </w:pPr>
            <w:r w:rsidRPr="008A39CF">
              <w:rPr>
                <w:rFonts w:ascii="Arial" w:hAnsi="Arial"/>
                <w:b/>
              </w:rPr>
              <w:t>MC238</w:t>
            </w:r>
          </w:p>
        </w:tc>
        <w:tc>
          <w:tcPr>
            <w:tcW w:w="0" w:type="auto"/>
            <w:gridSpan w:val="2"/>
          </w:tcPr>
          <w:p w14:paraId="6A4E0BA5" w14:textId="77777777" w:rsidR="004E58F5" w:rsidRPr="008A39CF" w:rsidRDefault="004E58F5" w:rsidP="004E58F5">
            <w:pPr>
              <w:rPr>
                <w:rFonts w:ascii="Arial" w:hAnsi="Arial"/>
                <w:b/>
              </w:rPr>
            </w:pPr>
            <w:r w:rsidRPr="008A39CF">
              <w:rPr>
                <w:rFonts w:ascii="Arial" w:hAnsi="Arial"/>
                <w:b/>
              </w:rPr>
              <w:t>External Cause of Injury - 17</w:t>
            </w:r>
          </w:p>
        </w:tc>
        <w:tc>
          <w:tcPr>
            <w:tcW w:w="0" w:type="auto"/>
            <w:gridSpan w:val="6"/>
          </w:tcPr>
          <w:p w14:paraId="4F21B22D"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5ABD3E24"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905C418"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5D409E77" w14:textId="238804F9"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0D868995" w14:textId="77777777" w:rsidR="004E58F5" w:rsidRDefault="004E58F5" w:rsidP="004E58F5">
            <w:pPr>
              <w:rPr>
                <w:ins w:id="1200" w:author="Kevin Rogers" w:date="2023-08-30T10:00:00Z"/>
                <w:rFonts w:ascii="Arial" w:hAnsi="Arial"/>
              </w:rPr>
            </w:pPr>
            <w:r w:rsidRPr="008A39CF">
              <w:rPr>
                <w:rFonts w:ascii="Arial" w:hAnsi="Arial"/>
              </w:rPr>
              <w:t>Refer to Appendix A</w:t>
            </w:r>
          </w:p>
          <w:p w14:paraId="130C1B97" w14:textId="02EE7F1F" w:rsidR="00EF0998" w:rsidRPr="008A39CF" w:rsidRDefault="00FA7CE1" w:rsidP="004E58F5">
            <w:pPr>
              <w:rPr>
                <w:rFonts w:ascii="Arial" w:hAnsi="Arial"/>
              </w:rPr>
            </w:pPr>
            <w:ins w:id="1201" w:author="Bonneau, Philippe" w:date="2023-09-06T07:23:00Z">
              <w:r>
                <w:rPr>
                  <w:rFonts w:ascii="Arial" w:hAnsi="Arial"/>
                </w:rPr>
                <w:t>Shall be left blank when the payor indicates the record contains 42 CFR Part 2 SUD-related data by setting the value of MC333 = ‘Y’.</w:t>
              </w:r>
            </w:ins>
          </w:p>
        </w:tc>
      </w:tr>
      <w:tr w:rsidR="004E58F5" w:rsidRPr="008A39CF" w14:paraId="69D7EDA2" w14:textId="77777777" w:rsidTr="00085B6A">
        <w:trPr>
          <w:trHeight w:val="247"/>
        </w:trPr>
        <w:tc>
          <w:tcPr>
            <w:tcW w:w="0" w:type="auto"/>
          </w:tcPr>
          <w:p w14:paraId="423B5E7F" w14:textId="77777777" w:rsidR="004E58F5" w:rsidRPr="008A39CF" w:rsidRDefault="004E58F5" w:rsidP="004E58F5">
            <w:pPr>
              <w:jc w:val="center"/>
              <w:rPr>
                <w:rFonts w:ascii="Arial" w:hAnsi="Arial"/>
                <w:b/>
              </w:rPr>
            </w:pPr>
          </w:p>
        </w:tc>
        <w:tc>
          <w:tcPr>
            <w:tcW w:w="0" w:type="auto"/>
            <w:gridSpan w:val="2"/>
          </w:tcPr>
          <w:p w14:paraId="7AA4F697" w14:textId="77777777" w:rsidR="004E58F5" w:rsidRPr="008A39CF" w:rsidRDefault="004E58F5" w:rsidP="004E58F5">
            <w:pPr>
              <w:rPr>
                <w:rFonts w:ascii="Arial" w:hAnsi="Arial"/>
                <w:b/>
              </w:rPr>
            </w:pPr>
          </w:p>
        </w:tc>
        <w:tc>
          <w:tcPr>
            <w:tcW w:w="0" w:type="auto"/>
            <w:gridSpan w:val="6"/>
          </w:tcPr>
          <w:p w14:paraId="2594F17F" w14:textId="77777777" w:rsidR="004E58F5" w:rsidRPr="008A39CF" w:rsidRDefault="004E58F5" w:rsidP="004E58F5">
            <w:pPr>
              <w:jc w:val="center"/>
              <w:rPr>
                <w:rFonts w:ascii="Arial" w:hAnsi="Arial"/>
              </w:rPr>
            </w:pPr>
          </w:p>
        </w:tc>
        <w:tc>
          <w:tcPr>
            <w:tcW w:w="0" w:type="auto"/>
            <w:gridSpan w:val="5"/>
          </w:tcPr>
          <w:p w14:paraId="5E016BAD" w14:textId="77777777" w:rsidR="004E58F5" w:rsidRPr="008A39CF" w:rsidRDefault="004E58F5" w:rsidP="004E58F5">
            <w:pPr>
              <w:jc w:val="center"/>
              <w:rPr>
                <w:rFonts w:ascii="Arial" w:hAnsi="Arial"/>
              </w:rPr>
            </w:pPr>
          </w:p>
        </w:tc>
        <w:tc>
          <w:tcPr>
            <w:tcW w:w="0" w:type="auto"/>
            <w:gridSpan w:val="5"/>
          </w:tcPr>
          <w:p w14:paraId="778CC42E" w14:textId="77777777" w:rsidR="004E58F5" w:rsidRPr="008A39CF" w:rsidRDefault="004E58F5" w:rsidP="004E58F5">
            <w:pPr>
              <w:jc w:val="center"/>
              <w:rPr>
                <w:rFonts w:ascii="Arial" w:hAnsi="Arial"/>
              </w:rPr>
            </w:pPr>
          </w:p>
        </w:tc>
        <w:tc>
          <w:tcPr>
            <w:tcW w:w="0" w:type="auto"/>
          </w:tcPr>
          <w:p w14:paraId="6E4F0DF9" w14:textId="77777777" w:rsidR="004E58F5" w:rsidRPr="008A39CF" w:rsidRDefault="004E58F5" w:rsidP="004E58F5">
            <w:pPr>
              <w:rPr>
                <w:rFonts w:ascii="Arial" w:hAnsi="Arial"/>
              </w:rPr>
            </w:pPr>
          </w:p>
        </w:tc>
      </w:tr>
      <w:tr w:rsidR="004E58F5" w:rsidRPr="008A39CF" w14:paraId="4D28643F" w14:textId="77777777" w:rsidTr="00085B6A">
        <w:trPr>
          <w:trHeight w:val="247"/>
        </w:trPr>
        <w:tc>
          <w:tcPr>
            <w:tcW w:w="0" w:type="auto"/>
          </w:tcPr>
          <w:p w14:paraId="1BC45A83" w14:textId="77777777" w:rsidR="004E58F5" w:rsidRPr="008A39CF" w:rsidRDefault="004E58F5" w:rsidP="004E58F5">
            <w:pPr>
              <w:jc w:val="center"/>
              <w:rPr>
                <w:rFonts w:ascii="Arial" w:hAnsi="Arial"/>
                <w:b/>
              </w:rPr>
            </w:pPr>
            <w:r w:rsidRPr="008A39CF">
              <w:rPr>
                <w:rFonts w:ascii="Arial" w:hAnsi="Arial"/>
                <w:b/>
              </w:rPr>
              <w:t>MC239</w:t>
            </w:r>
          </w:p>
        </w:tc>
        <w:tc>
          <w:tcPr>
            <w:tcW w:w="0" w:type="auto"/>
            <w:gridSpan w:val="2"/>
          </w:tcPr>
          <w:p w14:paraId="56D11454" w14:textId="77777777" w:rsidR="004E58F5" w:rsidRPr="008A39CF" w:rsidRDefault="004E58F5" w:rsidP="004E58F5">
            <w:pPr>
              <w:rPr>
                <w:rFonts w:ascii="Arial" w:hAnsi="Arial"/>
                <w:b/>
              </w:rPr>
            </w:pPr>
            <w:r w:rsidRPr="008A39CF">
              <w:rPr>
                <w:rFonts w:ascii="Arial" w:hAnsi="Arial"/>
                <w:b/>
              </w:rPr>
              <w:t>Present On Admission Indicator - 17</w:t>
            </w:r>
          </w:p>
        </w:tc>
        <w:tc>
          <w:tcPr>
            <w:tcW w:w="0" w:type="auto"/>
            <w:gridSpan w:val="6"/>
          </w:tcPr>
          <w:p w14:paraId="2E05B1F5"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2B88DCDF"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C8E1AD3"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32A7D2E4" w14:textId="77777777" w:rsidR="004E58F5" w:rsidRPr="008A39CF" w:rsidRDefault="004E58F5" w:rsidP="004E58F5">
            <w:pPr>
              <w:rPr>
                <w:rFonts w:ascii="Arial" w:hAnsi="Arial"/>
              </w:rPr>
            </w:pPr>
            <w:r w:rsidRPr="008A39CF">
              <w:rPr>
                <w:rFonts w:ascii="Arial" w:hAnsi="Arial"/>
              </w:rPr>
              <w:t>Standard POA code set</w:t>
            </w:r>
          </w:p>
          <w:p w14:paraId="65E2026A" w14:textId="77777777" w:rsidR="004E58F5" w:rsidRDefault="004E58F5" w:rsidP="004E58F5">
            <w:pPr>
              <w:rPr>
                <w:ins w:id="1202" w:author="Bonneau, Philippe" w:date="2023-09-06T07:23:00Z"/>
                <w:rFonts w:ascii="Arial" w:hAnsi="Arial"/>
              </w:rPr>
            </w:pPr>
            <w:r w:rsidRPr="008A39CF">
              <w:rPr>
                <w:rFonts w:ascii="Arial" w:hAnsi="Arial"/>
              </w:rPr>
              <w:t>Refer to Appendix A</w:t>
            </w:r>
          </w:p>
          <w:p w14:paraId="6B523E2E" w14:textId="12D45FF9" w:rsidR="00FA7CE1" w:rsidRPr="008A39CF" w:rsidRDefault="00FA7CE1" w:rsidP="004E58F5">
            <w:pPr>
              <w:rPr>
                <w:rFonts w:ascii="Arial" w:hAnsi="Arial"/>
              </w:rPr>
            </w:pPr>
            <w:ins w:id="1203" w:author="Bonneau, Philippe" w:date="2023-09-06T07:23:00Z">
              <w:r>
                <w:rPr>
                  <w:rFonts w:ascii="Arial" w:hAnsi="Arial"/>
                </w:rPr>
                <w:t>Shall be left blank when the payor indicates the record contains 42 CFR Part 2 SUD-related data by setting the value of MC333 = ‘Y’.</w:t>
              </w:r>
            </w:ins>
          </w:p>
        </w:tc>
      </w:tr>
      <w:tr w:rsidR="004E58F5" w:rsidRPr="008A39CF" w14:paraId="73F58AE7" w14:textId="77777777" w:rsidTr="00085B6A">
        <w:trPr>
          <w:trHeight w:val="247"/>
        </w:trPr>
        <w:tc>
          <w:tcPr>
            <w:tcW w:w="0" w:type="auto"/>
          </w:tcPr>
          <w:p w14:paraId="219A9057" w14:textId="77777777" w:rsidR="004E58F5" w:rsidRPr="008A39CF" w:rsidRDefault="004E58F5" w:rsidP="004E58F5">
            <w:pPr>
              <w:jc w:val="center"/>
              <w:rPr>
                <w:rFonts w:ascii="Arial" w:hAnsi="Arial"/>
                <w:b/>
              </w:rPr>
            </w:pPr>
          </w:p>
        </w:tc>
        <w:tc>
          <w:tcPr>
            <w:tcW w:w="0" w:type="auto"/>
            <w:gridSpan w:val="2"/>
          </w:tcPr>
          <w:p w14:paraId="41A03013" w14:textId="77777777" w:rsidR="004E58F5" w:rsidRPr="008A39CF" w:rsidRDefault="004E58F5" w:rsidP="004E58F5">
            <w:pPr>
              <w:rPr>
                <w:rFonts w:ascii="Arial" w:hAnsi="Arial"/>
                <w:b/>
              </w:rPr>
            </w:pPr>
          </w:p>
        </w:tc>
        <w:tc>
          <w:tcPr>
            <w:tcW w:w="0" w:type="auto"/>
            <w:gridSpan w:val="6"/>
          </w:tcPr>
          <w:p w14:paraId="396113E8" w14:textId="77777777" w:rsidR="004E58F5" w:rsidRPr="008A39CF" w:rsidRDefault="004E58F5" w:rsidP="004E58F5">
            <w:pPr>
              <w:jc w:val="center"/>
              <w:rPr>
                <w:rFonts w:ascii="Arial" w:hAnsi="Arial"/>
              </w:rPr>
            </w:pPr>
          </w:p>
        </w:tc>
        <w:tc>
          <w:tcPr>
            <w:tcW w:w="0" w:type="auto"/>
            <w:gridSpan w:val="5"/>
          </w:tcPr>
          <w:p w14:paraId="5C457E4D" w14:textId="77777777" w:rsidR="004E58F5" w:rsidRPr="008A39CF" w:rsidRDefault="004E58F5" w:rsidP="004E58F5">
            <w:pPr>
              <w:jc w:val="center"/>
              <w:rPr>
                <w:rFonts w:ascii="Arial" w:hAnsi="Arial"/>
              </w:rPr>
            </w:pPr>
          </w:p>
        </w:tc>
        <w:tc>
          <w:tcPr>
            <w:tcW w:w="0" w:type="auto"/>
            <w:gridSpan w:val="5"/>
          </w:tcPr>
          <w:p w14:paraId="710B33B3" w14:textId="77777777" w:rsidR="004E58F5" w:rsidRPr="008A39CF" w:rsidRDefault="004E58F5" w:rsidP="004E58F5">
            <w:pPr>
              <w:jc w:val="center"/>
              <w:rPr>
                <w:rFonts w:ascii="Arial" w:hAnsi="Arial"/>
              </w:rPr>
            </w:pPr>
          </w:p>
        </w:tc>
        <w:tc>
          <w:tcPr>
            <w:tcW w:w="0" w:type="auto"/>
          </w:tcPr>
          <w:p w14:paraId="55CB512A" w14:textId="77777777" w:rsidR="004E58F5" w:rsidRPr="008A39CF" w:rsidRDefault="004E58F5" w:rsidP="004E58F5">
            <w:pPr>
              <w:rPr>
                <w:rFonts w:ascii="Arial" w:hAnsi="Arial"/>
              </w:rPr>
            </w:pPr>
          </w:p>
        </w:tc>
      </w:tr>
      <w:tr w:rsidR="004E58F5" w:rsidRPr="008A39CF" w14:paraId="7006D1F0" w14:textId="77777777" w:rsidTr="00085B6A">
        <w:trPr>
          <w:trHeight w:val="247"/>
        </w:trPr>
        <w:tc>
          <w:tcPr>
            <w:tcW w:w="0" w:type="auto"/>
          </w:tcPr>
          <w:p w14:paraId="1B04E5AD" w14:textId="77777777" w:rsidR="004E58F5" w:rsidRPr="008A39CF" w:rsidRDefault="004E58F5" w:rsidP="004E58F5">
            <w:pPr>
              <w:jc w:val="center"/>
              <w:rPr>
                <w:rFonts w:ascii="Arial" w:hAnsi="Arial"/>
                <w:b/>
              </w:rPr>
            </w:pPr>
          </w:p>
        </w:tc>
        <w:tc>
          <w:tcPr>
            <w:tcW w:w="0" w:type="auto"/>
            <w:gridSpan w:val="2"/>
          </w:tcPr>
          <w:p w14:paraId="25EBEAE0" w14:textId="77777777" w:rsidR="004E58F5" w:rsidRPr="008A39CF" w:rsidRDefault="004E58F5" w:rsidP="004E58F5">
            <w:pPr>
              <w:rPr>
                <w:rFonts w:ascii="Arial" w:hAnsi="Arial"/>
                <w:b/>
              </w:rPr>
            </w:pPr>
          </w:p>
        </w:tc>
        <w:tc>
          <w:tcPr>
            <w:tcW w:w="0" w:type="auto"/>
            <w:gridSpan w:val="6"/>
          </w:tcPr>
          <w:p w14:paraId="669E62B9" w14:textId="77777777" w:rsidR="004E58F5" w:rsidRPr="008A39CF" w:rsidRDefault="004E58F5" w:rsidP="004E58F5">
            <w:pPr>
              <w:jc w:val="center"/>
              <w:rPr>
                <w:rFonts w:ascii="Arial" w:hAnsi="Arial"/>
              </w:rPr>
            </w:pPr>
          </w:p>
        </w:tc>
        <w:tc>
          <w:tcPr>
            <w:tcW w:w="0" w:type="auto"/>
            <w:gridSpan w:val="5"/>
          </w:tcPr>
          <w:p w14:paraId="653E3AC2" w14:textId="77777777" w:rsidR="004E58F5" w:rsidRPr="008A39CF" w:rsidRDefault="004E58F5" w:rsidP="004E58F5">
            <w:pPr>
              <w:jc w:val="center"/>
              <w:rPr>
                <w:rFonts w:ascii="Arial" w:hAnsi="Arial"/>
              </w:rPr>
            </w:pPr>
          </w:p>
        </w:tc>
        <w:tc>
          <w:tcPr>
            <w:tcW w:w="0" w:type="auto"/>
            <w:gridSpan w:val="5"/>
          </w:tcPr>
          <w:p w14:paraId="1F60FF5E" w14:textId="77777777" w:rsidR="004E58F5" w:rsidRPr="008A39CF" w:rsidRDefault="004E58F5" w:rsidP="004E58F5">
            <w:pPr>
              <w:jc w:val="center"/>
              <w:rPr>
                <w:rFonts w:ascii="Arial" w:hAnsi="Arial"/>
              </w:rPr>
            </w:pPr>
          </w:p>
        </w:tc>
        <w:tc>
          <w:tcPr>
            <w:tcW w:w="0" w:type="auto"/>
          </w:tcPr>
          <w:p w14:paraId="67317949" w14:textId="77777777" w:rsidR="004E58F5" w:rsidRPr="008A39CF" w:rsidRDefault="004E58F5" w:rsidP="004E58F5">
            <w:pPr>
              <w:rPr>
                <w:rFonts w:ascii="Arial" w:hAnsi="Arial"/>
              </w:rPr>
            </w:pPr>
          </w:p>
        </w:tc>
      </w:tr>
      <w:tr w:rsidR="004E58F5" w:rsidRPr="008A39CF" w14:paraId="18AD95A2" w14:textId="77777777" w:rsidTr="00085B6A">
        <w:trPr>
          <w:trHeight w:val="247"/>
        </w:trPr>
        <w:tc>
          <w:tcPr>
            <w:tcW w:w="0" w:type="auto"/>
          </w:tcPr>
          <w:p w14:paraId="51874EB2" w14:textId="77777777" w:rsidR="004E58F5" w:rsidRPr="008A39CF" w:rsidRDefault="004E58F5" w:rsidP="004E58F5">
            <w:pPr>
              <w:jc w:val="center"/>
              <w:rPr>
                <w:rFonts w:ascii="Arial" w:hAnsi="Arial"/>
                <w:b/>
              </w:rPr>
            </w:pPr>
          </w:p>
        </w:tc>
        <w:tc>
          <w:tcPr>
            <w:tcW w:w="0" w:type="auto"/>
            <w:gridSpan w:val="2"/>
          </w:tcPr>
          <w:p w14:paraId="4EE2DB74" w14:textId="77777777" w:rsidR="004E58F5" w:rsidRPr="008A39CF" w:rsidRDefault="004E58F5" w:rsidP="004E58F5">
            <w:pPr>
              <w:rPr>
                <w:rFonts w:ascii="Arial" w:hAnsi="Arial"/>
                <w:b/>
              </w:rPr>
            </w:pPr>
          </w:p>
        </w:tc>
        <w:tc>
          <w:tcPr>
            <w:tcW w:w="0" w:type="auto"/>
            <w:gridSpan w:val="6"/>
          </w:tcPr>
          <w:p w14:paraId="7009D458" w14:textId="77777777" w:rsidR="004E58F5" w:rsidRPr="008A39CF" w:rsidRDefault="004E58F5" w:rsidP="004E58F5">
            <w:pPr>
              <w:jc w:val="center"/>
              <w:rPr>
                <w:rFonts w:ascii="Arial" w:hAnsi="Arial"/>
              </w:rPr>
            </w:pPr>
          </w:p>
        </w:tc>
        <w:tc>
          <w:tcPr>
            <w:tcW w:w="0" w:type="auto"/>
            <w:gridSpan w:val="5"/>
          </w:tcPr>
          <w:p w14:paraId="442420B1" w14:textId="77777777" w:rsidR="004E58F5" w:rsidRPr="008A39CF" w:rsidRDefault="004E58F5" w:rsidP="004E58F5">
            <w:pPr>
              <w:jc w:val="center"/>
              <w:rPr>
                <w:rFonts w:ascii="Arial" w:hAnsi="Arial"/>
              </w:rPr>
            </w:pPr>
          </w:p>
        </w:tc>
        <w:tc>
          <w:tcPr>
            <w:tcW w:w="0" w:type="auto"/>
            <w:gridSpan w:val="5"/>
          </w:tcPr>
          <w:p w14:paraId="3906EF5B" w14:textId="77777777" w:rsidR="004E58F5" w:rsidRPr="008A39CF" w:rsidRDefault="004E58F5" w:rsidP="004E58F5">
            <w:pPr>
              <w:jc w:val="center"/>
              <w:rPr>
                <w:rFonts w:ascii="Arial" w:hAnsi="Arial"/>
              </w:rPr>
            </w:pPr>
          </w:p>
        </w:tc>
        <w:tc>
          <w:tcPr>
            <w:tcW w:w="0" w:type="auto"/>
          </w:tcPr>
          <w:p w14:paraId="5A1953B8" w14:textId="77777777" w:rsidR="004E58F5" w:rsidRPr="008A39CF" w:rsidRDefault="004E58F5" w:rsidP="004E58F5">
            <w:pPr>
              <w:rPr>
                <w:rFonts w:ascii="Arial" w:hAnsi="Arial"/>
              </w:rPr>
            </w:pPr>
          </w:p>
        </w:tc>
      </w:tr>
      <w:tr w:rsidR="004E58F5" w:rsidRPr="008A39CF" w14:paraId="33C511DE" w14:textId="77777777" w:rsidTr="00085B6A">
        <w:trPr>
          <w:trHeight w:val="247"/>
        </w:trPr>
        <w:tc>
          <w:tcPr>
            <w:tcW w:w="0" w:type="auto"/>
          </w:tcPr>
          <w:p w14:paraId="2DDEA72C" w14:textId="77777777" w:rsidR="004E58F5" w:rsidRPr="008A39CF" w:rsidRDefault="004E58F5" w:rsidP="004E58F5">
            <w:pPr>
              <w:jc w:val="center"/>
              <w:rPr>
                <w:rFonts w:ascii="Arial" w:hAnsi="Arial"/>
                <w:b/>
              </w:rPr>
            </w:pPr>
            <w:r w:rsidRPr="008A39CF">
              <w:rPr>
                <w:rFonts w:ascii="Arial" w:hAnsi="Arial"/>
                <w:b/>
              </w:rPr>
              <w:t>MC240</w:t>
            </w:r>
          </w:p>
        </w:tc>
        <w:tc>
          <w:tcPr>
            <w:tcW w:w="0" w:type="auto"/>
            <w:gridSpan w:val="2"/>
          </w:tcPr>
          <w:p w14:paraId="51C00226" w14:textId="77777777" w:rsidR="004E58F5" w:rsidRPr="008A39CF" w:rsidRDefault="004E58F5" w:rsidP="004E58F5">
            <w:pPr>
              <w:rPr>
                <w:rFonts w:ascii="Arial" w:hAnsi="Arial"/>
                <w:b/>
              </w:rPr>
            </w:pPr>
            <w:r w:rsidRPr="008A39CF">
              <w:rPr>
                <w:rFonts w:ascii="Arial" w:hAnsi="Arial"/>
                <w:b/>
              </w:rPr>
              <w:t>External Cause of Injury - 18</w:t>
            </w:r>
          </w:p>
        </w:tc>
        <w:tc>
          <w:tcPr>
            <w:tcW w:w="0" w:type="auto"/>
            <w:gridSpan w:val="6"/>
          </w:tcPr>
          <w:p w14:paraId="4E1F4A5D"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2174B478"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53C1B8A"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3DF93C99" w14:textId="035EC92E"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2F5F8874" w14:textId="77777777" w:rsidR="004E58F5" w:rsidRDefault="004E58F5" w:rsidP="004E58F5">
            <w:pPr>
              <w:rPr>
                <w:ins w:id="1204" w:author="Kevin Rogers" w:date="2023-08-30T10:00:00Z"/>
                <w:rFonts w:ascii="Arial" w:hAnsi="Arial"/>
              </w:rPr>
            </w:pPr>
            <w:r w:rsidRPr="008A39CF">
              <w:rPr>
                <w:rFonts w:ascii="Arial" w:hAnsi="Arial"/>
              </w:rPr>
              <w:t>Refer to Appendix A</w:t>
            </w:r>
          </w:p>
          <w:p w14:paraId="1D968DA7" w14:textId="435100B2" w:rsidR="00EF0998" w:rsidRPr="008A39CF" w:rsidRDefault="00FA7CE1" w:rsidP="004E58F5">
            <w:pPr>
              <w:rPr>
                <w:rFonts w:ascii="Arial" w:hAnsi="Arial"/>
              </w:rPr>
            </w:pPr>
            <w:ins w:id="1205" w:author="Bonneau, Philippe" w:date="2023-09-06T07:23:00Z">
              <w:r>
                <w:rPr>
                  <w:rFonts w:ascii="Arial" w:hAnsi="Arial"/>
                </w:rPr>
                <w:t>Shall be left blank when the payor indicates the record contains 42 CFR Part 2 SUD-related data by setting the value of MC333 = ‘Y’.</w:t>
              </w:r>
            </w:ins>
          </w:p>
        </w:tc>
      </w:tr>
      <w:tr w:rsidR="004E58F5" w:rsidRPr="008A39CF" w14:paraId="16BB7CEB" w14:textId="77777777" w:rsidTr="00085B6A">
        <w:trPr>
          <w:trHeight w:val="247"/>
        </w:trPr>
        <w:tc>
          <w:tcPr>
            <w:tcW w:w="0" w:type="auto"/>
          </w:tcPr>
          <w:p w14:paraId="2A4B2F17" w14:textId="77777777" w:rsidR="004E58F5" w:rsidRPr="008A39CF" w:rsidRDefault="004E58F5" w:rsidP="004E58F5">
            <w:pPr>
              <w:jc w:val="center"/>
              <w:rPr>
                <w:rFonts w:ascii="Arial" w:hAnsi="Arial"/>
                <w:b/>
              </w:rPr>
            </w:pPr>
          </w:p>
        </w:tc>
        <w:tc>
          <w:tcPr>
            <w:tcW w:w="0" w:type="auto"/>
            <w:gridSpan w:val="2"/>
          </w:tcPr>
          <w:p w14:paraId="215A5D19" w14:textId="77777777" w:rsidR="004E58F5" w:rsidRPr="008A39CF" w:rsidRDefault="004E58F5" w:rsidP="004E58F5">
            <w:pPr>
              <w:rPr>
                <w:rFonts w:ascii="Arial" w:hAnsi="Arial"/>
                <w:b/>
              </w:rPr>
            </w:pPr>
          </w:p>
        </w:tc>
        <w:tc>
          <w:tcPr>
            <w:tcW w:w="0" w:type="auto"/>
            <w:gridSpan w:val="6"/>
          </w:tcPr>
          <w:p w14:paraId="22B25676" w14:textId="77777777" w:rsidR="004E58F5" w:rsidRPr="008A39CF" w:rsidRDefault="004E58F5" w:rsidP="004E58F5">
            <w:pPr>
              <w:jc w:val="center"/>
              <w:rPr>
                <w:rFonts w:ascii="Arial" w:hAnsi="Arial"/>
              </w:rPr>
            </w:pPr>
          </w:p>
        </w:tc>
        <w:tc>
          <w:tcPr>
            <w:tcW w:w="0" w:type="auto"/>
            <w:gridSpan w:val="5"/>
          </w:tcPr>
          <w:p w14:paraId="2EABA032" w14:textId="77777777" w:rsidR="004E58F5" w:rsidRPr="008A39CF" w:rsidRDefault="004E58F5" w:rsidP="004E58F5">
            <w:pPr>
              <w:jc w:val="center"/>
              <w:rPr>
                <w:rFonts w:ascii="Arial" w:hAnsi="Arial"/>
              </w:rPr>
            </w:pPr>
          </w:p>
        </w:tc>
        <w:tc>
          <w:tcPr>
            <w:tcW w:w="0" w:type="auto"/>
            <w:gridSpan w:val="5"/>
          </w:tcPr>
          <w:p w14:paraId="092D61E7" w14:textId="77777777" w:rsidR="004E58F5" w:rsidRPr="008A39CF" w:rsidRDefault="004E58F5" w:rsidP="004E58F5">
            <w:pPr>
              <w:jc w:val="center"/>
              <w:rPr>
                <w:rFonts w:ascii="Arial" w:hAnsi="Arial"/>
              </w:rPr>
            </w:pPr>
          </w:p>
        </w:tc>
        <w:tc>
          <w:tcPr>
            <w:tcW w:w="0" w:type="auto"/>
          </w:tcPr>
          <w:p w14:paraId="2D119630" w14:textId="77777777" w:rsidR="004E58F5" w:rsidRPr="008A39CF" w:rsidRDefault="004E58F5" w:rsidP="004E58F5">
            <w:pPr>
              <w:rPr>
                <w:rFonts w:ascii="Arial" w:hAnsi="Arial"/>
              </w:rPr>
            </w:pPr>
          </w:p>
        </w:tc>
      </w:tr>
      <w:tr w:rsidR="004E58F5" w:rsidRPr="008A39CF" w14:paraId="149EE570" w14:textId="77777777" w:rsidTr="00085B6A">
        <w:trPr>
          <w:trHeight w:val="247"/>
        </w:trPr>
        <w:tc>
          <w:tcPr>
            <w:tcW w:w="0" w:type="auto"/>
          </w:tcPr>
          <w:p w14:paraId="31B3EFCE" w14:textId="77777777" w:rsidR="004E58F5" w:rsidRPr="008A39CF" w:rsidRDefault="004E58F5" w:rsidP="004E58F5">
            <w:pPr>
              <w:jc w:val="center"/>
              <w:rPr>
                <w:rFonts w:ascii="Arial" w:hAnsi="Arial"/>
                <w:b/>
              </w:rPr>
            </w:pPr>
            <w:r w:rsidRPr="008A39CF">
              <w:rPr>
                <w:rFonts w:ascii="Arial" w:hAnsi="Arial"/>
                <w:b/>
              </w:rPr>
              <w:t>MC241</w:t>
            </w:r>
          </w:p>
        </w:tc>
        <w:tc>
          <w:tcPr>
            <w:tcW w:w="0" w:type="auto"/>
            <w:gridSpan w:val="2"/>
          </w:tcPr>
          <w:p w14:paraId="5F0380A9" w14:textId="77777777" w:rsidR="004E58F5" w:rsidRPr="008A39CF" w:rsidRDefault="004E58F5" w:rsidP="004E58F5">
            <w:pPr>
              <w:rPr>
                <w:rFonts w:ascii="Arial" w:hAnsi="Arial"/>
                <w:b/>
              </w:rPr>
            </w:pPr>
            <w:r w:rsidRPr="008A39CF">
              <w:rPr>
                <w:rFonts w:ascii="Arial" w:hAnsi="Arial"/>
                <w:b/>
              </w:rPr>
              <w:t>Present On Admission Indicator - 18</w:t>
            </w:r>
          </w:p>
        </w:tc>
        <w:tc>
          <w:tcPr>
            <w:tcW w:w="0" w:type="auto"/>
            <w:gridSpan w:val="6"/>
          </w:tcPr>
          <w:p w14:paraId="246BB088"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526022C7"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4D23102C"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553046B1" w14:textId="77777777" w:rsidR="004E58F5" w:rsidRPr="008A39CF" w:rsidRDefault="004E58F5" w:rsidP="004E58F5">
            <w:pPr>
              <w:rPr>
                <w:rFonts w:ascii="Arial" w:hAnsi="Arial"/>
              </w:rPr>
            </w:pPr>
            <w:r w:rsidRPr="008A39CF">
              <w:rPr>
                <w:rFonts w:ascii="Arial" w:hAnsi="Arial"/>
              </w:rPr>
              <w:t>Standard POA code set</w:t>
            </w:r>
          </w:p>
          <w:p w14:paraId="0B39CA5C" w14:textId="77777777" w:rsidR="004E58F5" w:rsidRDefault="004E58F5" w:rsidP="004E58F5">
            <w:pPr>
              <w:rPr>
                <w:ins w:id="1206" w:author="Bonneau, Philippe" w:date="2023-09-06T07:24:00Z"/>
                <w:rFonts w:ascii="Arial" w:hAnsi="Arial"/>
              </w:rPr>
            </w:pPr>
            <w:r w:rsidRPr="008A39CF">
              <w:rPr>
                <w:rFonts w:ascii="Arial" w:hAnsi="Arial"/>
              </w:rPr>
              <w:t>Refer to Appendix A</w:t>
            </w:r>
          </w:p>
          <w:p w14:paraId="3814E4EB" w14:textId="0F1D9BA5" w:rsidR="00FA7CE1" w:rsidRPr="008A39CF" w:rsidRDefault="00FA7CE1" w:rsidP="004E58F5">
            <w:pPr>
              <w:rPr>
                <w:rFonts w:ascii="Arial" w:hAnsi="Arial"/>
              </w:rPr>
            </w:pPr>
            <w:ins w:id="1207" w:author="Bonneau, Philippe" w:date="2023-09-06T07:24:00Z">
              <w:r>
                <w:rPr>
                  <w:rFonts w:ascii="Arial" w:hAnsi="Arial"/>
                </w:rPr>
                <w:t>Shall be left blank when the payor indicates the record contains 42 CFR Part 2 SUD-related data by setting the value of MC333 = ‘Y’.</w:t>
              </w:r>
            </w:ins>
          </w:p>
        </w:tc>
      </w:tr>
      <w:tr w:rsidR="004E58F5" w:rsidRPr="008A39CF" w14:paraId="35E3AB9B" w14:textId="77777777" w:rsidTr="00085B6A">
        <w:trPr>
          <w:trHeight w:val="247"/>
        </w:trPr>
        <w:tc>
          <w:tcPr>
            <w:tcW w:w="0" w:type="auto"/>
          </w:tcPr>
          <w:p w14:paraId="2ED4B9E7" w14:textId="77777777" w:rsidR="004E58F5" w:rsidRPr="008A39CF" w:rsidRDefault="004E58F5" w:rsidP="004E58F5">
            <w:pPr>
              <w:jc w:val="center"/>
              <w:rPr>
                <w:rFonts w:ascii="Arial" w:hAnsi="Arial"/>
                <w:b/>
              </w:rPr>
            </w:pPr>
          </w:p>
        </w:tc>
        <w:tc>
          <w:tcPr>
            <w:tcW w:w="0" w:type="auto"/>
            <w:gridSpan w:val="2"/>
          </w:tcPr>
          <w:p w14:paraId="31EC9FF2" w14:textId="77777777" w:rsidR="004E58F5" w:rsidRPr="008A39CF" w:rsidRDefault="004E58F5" w:rsidP="004E58F5">
            <w:pPr>
              <w:rPr>
                <w:rFonts w:ascii="Arial" w:hAnsi="Arial"/>
                <w:b/>
              </w:rPr>
            </w:pPr>
          </w:p>
        </w:tc>
        <w:tc>
          <w:tcPr>
            <w:tcW w:w="0" w:type="auto"/>
            <w:gridSpan w:val="6"/>
          </w:tcPr>
          <w:p w14:paraId="5DC0D643" w14:textId="77777777" w:rsidR="004E58F5" w:rsidRPr="008A39CF" w:rsidRDefault="004E58F5" w:rsidP="004E58F5">
            <w:pPr>
              <w:jc w:val="center"/>
              <w:rPr>
                <w:rFonts w:ascii="Arial" w:hAnsi="Arial"/>
              </w:rPr>
            </w:pPr>
          </w:p>
        </w:tc>
        <w:tc>
          <w:tcPr>
            <w:tcW w:w="0" w:type="auto"/>
            <w:gridSpan w:val="5"/>
          </w:tcPr>
          <w:p w14:paraId="49E8AFE4" w14:textId="77777777" w:rsidR="004E58F5" w:rsidRPr="008A39CF" w:rsidRDefault="004E58F5" w:rsidP="004E58F5">
            <w:pPr>
              <w:jc w:val="center"/>
              <w:rPr>
                <w:rFonts w:ascii="Arial" w:hAnsi="Arial"/>
              </w:rPr>
            </w:pPr>
          </w:p>
        </w:tc>
        <w:tc>
          <w:tcPr>
            <w:tcW w:w="0" w:type="auto"/>
            <w:gridSpan w:val="5"/>
          </w:tcPr>
          <w:p w14:paraId="7EB098B6" w14:textId="77777777" w:rsidR="004E58F5" w:rsidRPr="008A39CF" w:rsidRDefault="004E58F5" w:rsidP="004E58F5">
            <w:pPr>
              <w:jc w:val="center"/>
              <w:rPr>
                <w:rFonts w:ascii="Arial" w:hAnsi="Arial"/>
              </w:rPr>
            </w:pPr>
          </w:p>
        </w:tc>
        <w:tc>
          <w:tcPr>
            <w:tcW w:w="0" w:type="auto"/>
          </w:tcPr>
          <w:p w14:paraId="57DF8AFB" w14:textId="77777777" w:rsidR="004E58F5" w:rsidRPr="008A39CF" w:rsidRDefault="004E58F5" w:rsidP="004E58F5">
            <w:pPr>
              <w:rPr>
                <w:rFonts w:ascii="Arial" w:hAnsi="Arial"/>
              </w:rPr>
            </w:pPr>
          </w:p>
        </w:tc>
      </w:tr>
      <w:tr w:rsidR="004E58F5" w:rsidRPr="008A39CF" w14:paraId="2ACBB1B5" w14:textId="77777777" w:rsidTr="00085B6A">
        <w:trPr>
          <w:trHeight w:val="247"/>
        </w:trPr>
        <w:tc>
          <w:tcPr>
            <w:tcW w:w="0" w:type="auto"/>
          </w:tcPr>
          <w:p w14:paraId="7A3B2CC7" w14:textId="77777777" w:rsidR="004E58F5" w:rsidRPr="008A39CF" w:rsidRDefault="004E58F5" w:rsidP="004E58F5">
            <w:pPr>
              <w:jc w:val="center"/>
              <w:rPr>
                <w:rFonts w:ascii="Arial" w:hAnsi="Arial"/>
                <w:b/>
              </w:rPr>
            </w:pPr>
            <w:r w:rsidRPr="008A39CF">
              <w:rPr>
                <w:rFonts w:ascii="Arial" w:hAnsi="Arial"/>
                <w:b/>
              </w:rPr>
              <w:t>MC242</w:t>
            </w:r>
          </w:p>
        </w:tc>
        <w:tc>
          <w:tcPr>
            <w:tcW w:w="0" w:type="auto"/>
            <w:gridSpan w:val="2"/>
          </w:tcPr>
          <w:p w14:paraId="4B31B578" w14:textId="77777777" w:rsidR="004E58F5" w:rsidRPr="008A39CF" w:rsidRDefault="004E58F5" w:rsidP="004E58F5">
            <w:pPr>
              <w:rPr>
                <w:rFonts w:ascii="Arial" w:hAnsi="Arial"/>
                <w:b/>
              </w:rPr>
            </w:pPr>
            <w:r w:rsidRPr="008A39CF">
              <w:rPr>
                <w:rFonts w:ascii="Arial" w:hAnsi="Arial"/>
                <w:b/>
              </w:rPr>
              <w:t>External Cause of Injury - 19</w:t>
            </w:r>
          </w:p>
        </w:tc>
        <w:tc>
          <w:tcPr>
            <w:tcW w:w="0" w:type="auto"/>
            <w:gridSpan w:val="6"/>
          </w:tcPr>
          <w:p w14:paraId="4D0B9B14"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514929FA"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7EDC423E"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62E65056" w14:textId="619C4DBD"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147427F2" w14:textId="77777777" w:rsidR="004E58F5" w:rsidDel="00BA6DFF" w:rsidRDefault="004E58F5" w:rsidP="004E58F5">
            <w:pPr>
              <w:rPr>
                <w:ins w:id="1208" w:author="Kevin Rogers" w:date="2023-08-30T10:00:00Z"/>
                <w:del w:id="1209" w:author="Bonneau, Philippe" w:date="2023-09-03T17:05:00Z"/>
                <w:rFonts w:ascii="Arial" w:hAnsi="Arial"/>
              </w:rPr>
            </w:pPr>
            <w:r w:rsidRPr="008A39CF">
              <w:rPr>
                <w:rFonts w:ascii="Arial" w:hAnsi="Arial"/>
              </w:rPr>
              <w:t>Refer to Appendix A</w:t>
            </w:r>
          </w:p>
          <w:p w14:paraId="38A4F159" w14:textId="3F08E27E" w:rsidR="00EF0998" w:rsidRPr="008A39CF" w:rsidRDefault="00FA7CE1" w:rsidP="004E58F5">
            <w:pPr>
              <w:rPr>
                <w:rFonts w:ascii="Arial" w:hAnsi="Arial"/>
              </w:rPr>
            </w:pPr>
            <w:ins w:id="1210" w:author="Bonneau, Philippe" w:date="2023-09-06T07:23:00Z">
              <w:r>
                <w:rPr>
                  <w:rFonts w:ascii="Arial" w:hAnsi="Arial"/>
                </w:rPr>
                <w:t>Shall be left blank when the payor indicates the record contains 42 CFR Part 2 SUD-related data by setting the value of MC333 = ‘Y’.</w:t>
              </w:r>
            </w:ins>
          </w:p>
        </w:tc>
      </w:tr>
      <w:tr w:rsidR="004E58F5" w:rsidRPr="008A39CF" w14:paraId="04FAFCBA" w14:textId="77777777" w:rsidTr="00085B6A">
        <w:trPr>
          <w:trHeight w:val="247"/>
        </w:trPr>
        <w:tc>
          <w:tcPr>
            <w:tcW w:w="0" w:type="auto"/>
          </w:tcPr>
          <w:p w14:paraId="636D4671" w14:textId="77777777" w:rsidR="004E58F5" w:rsidRPr="008A39CF" w:rsidRDefault="004E58F5" w:rsidP="004E58F5">
            <w:pPr>
              <w:jc w:val="center"/>
              <w:rPr>
                <w:rFonts w:ascii="Arial" w:hAnsi="Arial"/>
                <w:b/>
              </w:rPr>
            </w:pPr>
          </w:p>
        </w:tc>
        <w:tc>
          <w:tcPr>
            <w:tcW w:w="0" w:type="auto"/>
            <w:gridSpan w:val="2"/>
          </w:tcPr>
          <w:p w14:paraId="72344726" w14:textId="77777777" w:rsidR="004E58F5" w:rsidRPr="008A39CF" w:rsidRDefault="004E58F5" w:rsidP="004E58F5">
            <w:pPr>
              <w:rPr>
                <w:rFonts w:ascii="Arial" w:hAnsi="Arial"/>
                <w:b/>
              </w:rPr>
            </w:pPr>
          </w:p>
        </w:tc>
        <w:tc>
          <w:tcPr>
            <w:tcW w:w="0" w:type="auto"/>
            <w:gridSpan w:val="6"/>
          </w:tcPr>
          <w:p w14:paraId="5A9A5E6F" w14:textId="77777777" w:rsidR="004E58F5" w:rsidRPr="008A39CF" w:rsidRDefault="004E58F5" w:rsidP="004E58F5">
            <w:pPr>
              <w:jc w:val="center"/>
              <w:rPr>
                <w:rFonts w:ascii="Arial" w:hAnsi="Arial"/>
              </w:rPr>
            </w:pPr>
          </w:p>
        </w:tc>
        <w:tc>
          <w:tcPr>
            <w:tcW w:w="0" w:type="auto"/>
            <w:gridSpan w:val="5"/>
          </w:tcPr>
          <w:p w14:paraId="6F25BC3C" w14:textId="77777777" w:rsidR="004E58F5" w:rsidRPr="008A39CF" w:rsidRDefault="004E58F5" w:rsidP="004E58F5">
            <w:pPr>
              <w:jc w:val="center"/>
              <w:rPr>
                <w:rFonts w:ascii="Arial" w:hAnsi="Arial"/>
              </w:rPr>
            </w:pPr>
          </w:p>
        </w:tc>
        <w:tc>
          <w:tcPr>
            <w:tcW w:w="0" w:type="auto"/>
            <w:gridSpan w:val="5"/>
          </w:tcPr>
          <w:p w14:paraId="15B349ED" w14:textId="77777777" w:rsidR="004E58F5" w:rsidRPr="008A39CF" w:rsidRDefault="004E58F5" w:rsidP="004E58F5">
            <w:pPr>
              <w:jc w:val="center"/>
              <w:rPr>
                <w:rFonts w:ascii="Arial" w:hAnsi="Arial"/>
              </w:rPr>
            </w:pPr>
          </w:p>
        </w:tc>
        <w:tc>
          <w:tcPr>
            <w:tcW w:w="0" w:type="auto"/>
          </w:tcPr>
          <w:p w14:paraId="1A27D3F4" w14:textId="77777777" w:rsidR="004E58F5" w:rsidRPr="008A39CF" w:rsidRDefault="004E58F5" w:rsidP="004E58F5">
            <w:pPr>
              <w:rPr>
                <w:rFonts w:ascii="Arial" w:hAnsi="Arial"/>
              </w:rPr>
            </w:pPr>
          </w:p>
        </w:tc>
      </w:tr>
      <w:tr w:rsidR="004E58F5" w:rsidRPr="008A39CF" w14:paraId="71354EAB" w14:textId="77777777" w:rsidTr="00085B6A">
        <w:trPr>
          <w:trHeight w:val="247"/>
        </w:trPr>
        <w:tc>
          <w:tcPr>
            <w:tcW w:w="0" w:type="auto"/>
          </w:tcPr>
          <w:p w14:paraId="2BBE312E" w14:textId="77777777" w:rsidR="004E58F5" w:rsidRPr="008A39CF" w:rsidRDefault="004E58F5" w:rsidP="004E58F5">
            <w:pPr>
              <w:jc w:val="center"/>
              <w:rPr>
                <w:rFonts w:ascii="Arial" w:hAnsi="Arial"/>
                <w:b/>
              </w:rPr>
            </w:pPr>
            <w:r w:rsidRPr="008A39CF">
              <w:rPr>
                <w:rFonts w:ascii="Arial" w:hAnsi="Arial"/>
                <w:b/>
              </w:rPr>
              <w:t>MC243</w:t>
            </w:r>
          </w:p>
        </w:tc>
        <w:tc>
          <w:tcPr>
            <w:tcW w:w="0" w:type="auto"/>
            <w:gridSpan w:val="2"/>
          </w:tcPr>
          <w:p w14:paraId="3A7181BC" w14:textId="77777777" w:rsidR="004E58F5" w:rsidRPr="008A39CF" w:rsidRDefault="004E58F5" w:rsidP="004E58F5">
            <w:pPr>
              <w:rPr>
                <w:rFonts w:ascii="Arial" w:hAnsi="Arial"/>
                <w:b/>
              </w:rPr>
            </w:pPr>
            <w:r w:rsidRPr="008A39CF">
              <w:rPr>
                <w:rFonts w:ascii="Arial" w:hAnsi="Arial"/>
                <w:b/>
              </w:rPr>
              <w:t>Present On Admission Indicator - 19</w:t>
            </w:r>
          </w:p>
        </w:tc>
        <w:tc>
          <w:tcPr>
            <w:tcW w:w="0" w:type="auto"/>
            <w:gridSpan w:val="6"/>
          </w:tcPr>
          <w:p w14:paraId="2F8AE2D6"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7E2D07E7"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09512CB"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11FEC28D" w14:textId="77777777" w:rsidR="004E58F5" w:rsidRPr="008A39CF" w:rsidRDefault="004E58F5" w:rsidP="004E58F5">
            <w:pPr>
              <w:rPr>
                <w:rFonts w:ascii="Arial" w:hAnsi="Arial"/>
              </w:rPr>
            </w:pPr>
            <w:r w:rsidRPr="008A39CF">
              <w:rPr>
                <w:rFonts w:ascii="Arial" w:hAnsi="Arial"/>
              </w:rPr>
              <w:t>Standard POA code set</w:t>
            </w:r>
          </w:p>
          <w:p w14:paraId="0C3A5775" w14:textId="77777777" w:rsidR="004E58F5" w:rsidRDefault="004E58F5" w:rsidP="004E58F5">
            <w:pPr>
              <w:rPr>
                <w:ins w:id="1211" w:author="Bonneau, Philippe" w:date="2023-09-06T07:24:00Z"/>
                <w:rFonts w:ascii="Arial" w:hAnsi="Arial"/>
              </w:rPr>
            </w:pPr>
            <w:r w:rsidRPr="008A39CF">
              <w:rPr>
                <w:rFonts w:ascii="Arial" w:hAnsi="Arial"/>
              </w:rPr>
              <w:t>Refer to Appendix A</w:t>
            </w:r>
          </w:p>
          <w:p w14:paraId="757A55AA" w14:textId="3A7D3BE9" w:rsidR="00FA7CE1" w:rsidRPr="008A39CF" w:rsidRDefault="00FA7CE1" w:rsidP="004E58F5">
            <w:pPr>
              <w:rPr>
                <w:rFonts w:ascii="Arial" w:hAnsi="Arial"/>
              </w:rPr>
            </w:pPr>
            <w:ins w:id="1212" w:author="Bonneau, Philippe" w:date="2023-09-06T07:24:00Z">
              <w:r>
                <w:rPr>
                  <w:rFonts w:ascii="Arial" w:hAnsi="Arial"/>
                </w:rPr>
                <w:t>Shall be left blank when the payor indicates the record contains 42 CFR Part 2 SUD-related data by setting the value of MC333 = ‘Y’.</w:t>
              </w:r>
            </w:ins>
          </w:p>
        </w:tc>
      </w:tr>
      <w:tr w:rsidR="004E58F5" w:rsidRPr="008A39CF" w14:paraId="28D2C942" w14:textId="77777777" w:rsidTr="00085B6A">
        <w:trPr>
          <w:trHeight w:val="247"/>
        </w:trPr>
        <w:tc>
          <w:tcPr>
            <w:tcW w:w="0" w:type="auto"/>
          </w:tcPr>
          <w:p w14:paraId="2517F653" w14:textId="77777777" w:rsidR="004E58F5" w:rsidRPr="008A39CF" w:rsidRDefault="004E58F5" w:rsidP="004E58F5">
            <w:pPr>
              <w:jc w:val="center"/>
              <w:rPr>
                <w:rFonts w:ascii="Arial" w:hAnsi="Arial"/>
                <w:b/>
              </w:rPr>
            </w:pPr>
          </w:p>
        </w:tc>
        <w:tc>
          <w:tcPr>
            <w:tcW w:w="0" w:type="auto"/>
            <w:gridSpan w:val="2"/>
          </w:tcPr>
          <w:p w14:paraId="23519FE7" w14:textId="77777777" w:rsidR="004E58F5" w:rsidRPr="008A39CF" w:rsidRDefault="004E58F5" w:rsidP="004E58F5">
            <w:pPr>
              <w:rPr>
                <w:rFonts w:ascii="Arial" w:hAnsi="Arial"/>
                <w:b/>
              </w:rPr>
            </w:pPr>
          </w:p>
        </w:tc>
        <w:tc>
          <w:tcPr>
            <w:tcW w:w="0" w:type="auto"/>
            <w:gridSpan w:val="6"/>
          </w:tcPr>
          <w:p w14:paraId="0D701AEA" w14:textId="77777777" w:rsidR="004E58F5" w:rsidRPr="008A39CF" w:rsidRDefault="004E58F5" w:rsidP="004E58F5">
            <w:pPr>
              <w:jc w:val="center"/>
              <w:rPr>
                <w:rFonts w:ascii="Arial" w:hAnsi="Arial"/>
              </w:rPr>
            </w:pPr>
          </w:p>
        </w:tc>
        <w:tc>
          <w:tcPr>
            <w:tcW w:w="0" w:type="auto"/>
            <w:gridSpan w:val="5"/>
          </w:tcPr>
          <w:p w14:paraId="20C54D1D" w14:textId="77777777" w:rsidR="004E58F5" w:rsidRPr="008A39CF" w:rsidRDefault="004E58F5" w:rsidP="004E58F5">
            <w:pPr>
              <w:jc w:val="center"/>
              <w:rPr>
                <w:rFonts w:ascii="Arial" w:hAnsi="Arial"/>
              </w:rPr>
            </w:pPr>
          </w:p>
        </w:tc>
        <w:tc>
          <w:tcPr>
            <w:tcW w:w="0" w:type="auto"/>
            <w:gridSpan w:val="5"/>
          </w:tcPr>
          <w:p w14:paraId="4C2C1DA9" w14:textId="77777777" w:rsidR="004E58F5" w:rsidRPr="008A39CF" w:rsidRDefault="004E58F5" w:rsidP="004E58F5">
            <w:pPr>
              <w:jc w:val="center"/>
              <w:rPr>
                <w:rFonts w:ascii="Arial" w:hAnsi="Arial"/>
              </w:rPr>
            </w:pPr>
          </w:p>
        </w:tc>
        <w:tc>
          <w:tcPr>
            <w:tcW w:w="0" w:type="auto"/>
          </w:tcPr>
          <w:p w14:paraId="537ACB36" w14:textId="77777777" w:rsidR="004E58F5" w:rsidRPr="008A39CF" w:rsidRDefault="004E58F5" w:rsidP="004E58F5">
            <w:pPr>
              <w:rPr>
                <w:rFonts w:ascii="Arial" w:hAnsi="Arial"/>
              </w:rPr>
            </w:pPr>
          </w:p>
        </w:tc>
      </w:tr>
      <w:tr w:rsidR="004E58F5" w:rsidRPr="008A39CF" w14:paraId="6D25BCA8" w14:textId="77777777" w:rsidTr="00085B6A">
        <w:trPr>
          <w:trHeight w:val="247"/>
        </w:trPr>
        <w:tc>
          <w:tcPr>
            <w:tcW w:w="0" w:type="auto"/>
          </w:tcPr>
          <w:p w14:paraId="397FBF5F" w14:textId="77777777" w:rsidR="004E58F5" w:rsidRPr="008A39CF" w:rsidRDefault="004E58F5" w:rsidP="004E58F5">
            <w:pPr>
              <w:jc w:val="center"/>
              <w:rPr>
                <w:rFonts w:ascii="Arial" w:hAnsi="Arial"/>
                <w:b/>
              </w:rPr>
            </w:pPr>
            <w:r w:rsidRPr="008A39CF">
              <w:rPr>
                <w:rFonts w:ascii="Arial" w:hAnsi="Arial"/>
                <w:b/>
              </w:rPr>
              <w:t>MC244</w:t>
            </w:r>
          </w:p>
        </w:tc>
        <w:tc>
          <w:tcPr>
            <w:tcW w:w="0" w:type="auto"/>
            <w:gridSpan w:val="2"/>
          </w:tcPr>
          <w:p w14:paraId="74DD638B" w14:textId="77777777" w:rsidR="004E58F5" w:rsidRPr="008A39CF" w:rsidRDefault="004E58F5" w:rsidP="004E58F5">
            <w:pPr>
              <w:rPr>
                <w:rFonts w:ascii="Arial" w:hAnsi="Arial"/>
                <w:b/>
              </w:rPr>
            </w:pPr>
            <w:r w:rsidRPr="008A39CF">
              <w:rPr>
                <w:rFonts w:ascii="Arial" w:hAnsi="Arial"/>
                <w:b/>
              </w:rPr>
              <w:t>External Cause of Injury - 20</w:t>
            </w:r>
          </w:p>
        </w:tc>
        <w:tc>
          <w:tcPr>
            <w:tcW w:w="0" w:type="auto"/>
            <w:gridSpan w:val="6"/>
          </w:tcPr>
          <w:p w14:paraId="6C40C900"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C6BE86F"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2C09F4D"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52AC108F" w14:textId="445F2799"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6E07FABF" w14:textId="77777777" w:rsidR="004E58F5" w:rsidRDefault="004E58F5" w:rsidP="004E58F5">
            <w:pPr>
              <w:rPr>
                <w:ins w:id="1213" w:author="Kevin Rogers" w:date="2023-08-30T10:01:00Z"/>
                <w:rFonts w:ascii="Arial" w:hAnsi="Arial"/>
              </w:rPr>
            </w:pPr>
            <w:r w:rsidRPr="008A39CF">
              <w:rPr>
                <w:rFonts w:ascii="Arial" w:hAnsi="Arial"/>
              </w:rPr>
              <w:t>Refer to Appendix A</w:t>
            </w:r>
          </w:p>
          <w:p w14:paraId="2E0411A5" w14:textId="39E82C24" w:rsidR="00EF0998" w:rsidRPr="008A39CF" w:rsidRDefault="00FA7CE1" w:rsidP="004E58F5">
            <w:pPr>
              <w:rPr>
                <w:rFonts w:ascii="Arial" w:hAnsi="Arial"/>
              </w:rPr>
            </w:pPr>
            <w:ins w:id="1214" w:author="Bonneau, Philippe" w:date="2023-09-06T07:24:00Z">
              <w:r>
                <w:rPr>
                  <w:rFonts w:ascii="Arial" w:hAnsi="Arial"/>
                </w:rPr>
                <w:t>Shall be left blank when the payor indicates the record contains 42 CFR Part 2 SUD-related data by setting the value of MC333 = ‘Y’.</w:t>
              </w:r>
            </w:ins>
          </w:p>
        </w:tc>
      </w:tr>
      <w:tr w:rsidR="004E58F5" w:rsidRPr="008A39CF" w14:paraId="0F27725B" w14:textId="77777777" w:rsidTr="00085B6A">
        <w:trPr>
          <w:trHeight w:val="247"/>
        </w:trPr>
        <w:tc>
          <w:tcPr>
            <w:tcW w:w="0" w:type="auto"/>
          </w:tcPr>
          <w:p w14:paraId="5BC37171" w14:textId="77777777" w:rsidR="004E58F5" w:rsidRPr="008A39CF" w:rsidRDefault="004E58F5" w:rsidP="004E58F5">
            <w:pPr>
              <w:jc w:val="center"/>
              <w:rPr>
                <w:rFonts w:ascii="Arial" w:hAnsi="Arial"/>
                <w:b/>
              </w:rPr>
            </w:pPr>
          </w:p>
        </w:tc>
        <w:tc>
          <w:tcPr>
            <w:tcW w:w="0" w:type="auto"/>
            <w:gridSpan w:val="2"/>
          </w:tcPr>
          <w:p w14:paraId="73E3D1FE" w14:textId="77777777" w:rsidR="004E58F5" w:rsidRPr="008A39CF" w:rsidRDefault="004E58F5" w:rsidP="004E58F5">
            <w:pPr>
              <w:rPr>
                <w:rFonts w:ascii="Arial" w:hAnsi="Arial"/>
                <w:b/>
              </w:rPr>
            </w:pPr>
          </w:p>
        </w:tc>
        <w:tc>
          <w:tcPr>
            <w:tcW w:w="0" w:type="auto"/>
            <w:gridSpan w:val="6"/>
          </w:tcPr>
          <w:p w14:paraId="05FBE43B" w14:textId="77777777" w:rsidR="004E58F5" w:rsidRPr="008A39CF" w:rsidRDefault="004E58F5" w:rsidP="004E58F5">
            <w:pPr>
              <w:jc w:val="center"/>
              <w:rPr>
                <w:rFonts w:ascii="Arial" w:hAnsi="Arial"/>
              </w:rPr>
            </w:pPr>
          </w:p>
        </w:tc>
        <w:tc>
          <w:tcPr>
            <w:tcW w:w="0" w:type="auto"/>
            <w:gridSpan w:val="5"/>
          </w:tcPr>
          <w:p w14:paraId="2B6F4EBA" w14:textId="77777777" w:rsidR="004E58F5" w:rsidRPr="008A39CF" w:rsidRDefault="004E58F5" w:rsidP="004E58F5">
            <w:pPr>
              <w:jc w:val="center"/>
              <w:rPr>
                <w:rFonts w:ascii="Arial" w:hAnsi="Arial"/>
              </w:rPr>
            </w:pPr>
          </w:p>
        </w:tc>
        <w:tc>
          <w:tcPr>
            <w:tcW w:w="0" w:type="auto"/>
            <w:gridSpan w:val="5"/>
          </w:tcPr>
          <w:p w14:paraId="682BFE40" w14:textId="77777777" w:rsidR="004E58F5" w:rsidRPr="008A39CF" w:rsidRDefault="004E58F5" w:rsidP="004E58F5">
            <w:pPr>
              <w:jc w:val="center"/>
              <w:rPr>
                <w:rFonts w:ascii="Arial" w:hAnsi="Arial"/>
              </w:rPr>
            </w:pPr>
          </w:p>
        </w:tc>
        <w:tc>
          <w:tcPr>
            <w:tcW w:w="0" w:type="auto"/>
          </w:tcPr>
          <w:p w14:paraId="7AC5BE6E" w14:textId="77777777" w:rsidR="004E58F5" w:rsidRPr="008A39CF" w:rsidRDefault="004E58F5" w:rsidP="004E58F5">
            <w:pPr>
              <w:rPr>
                <w:rFonts w:ascii="Arial" w:hAnsi="Arial"/>
              </w:rPr>
            </w:pPr>
          </w:p>
        </w:tc>
      </w:tr>
      <w:tr w:rsidR="004E58F5" w:rsidRPr="008A39CF" w14:paraId="252D06AE" w14:textId="77777777" w:rsidTr="00085B6A">
        <w:trPr>
          <w:trHeight w:val="247"/>
        </w:trPr>
        <w:tc>
          <w:tcPr>
            <w:tcW w:w="0" w:type="auto"/>
          </w:tcPr>
          <w:p w14:paraId="775AD237" w14:textId="77777777" w:rsidR="004E58F5" w:rsidRPr="008A39CF" w:rsidRDefault="004E58F5" w:rsidP="004E58F5">
            <w:pPr>
              <w:jc w:val="center"/>
              <w:rPr>
                <w:rFonts w:ascii="Arial" w:hAnsi="Arial"/>
                <w:b/>
              </w:rPr>
            </w:pPr>
            <w:r w:rsidRPr="008A39CF">
              <w:rPr>
                <w:rFonts w:ascii="Arial" w:hAnsi="Arial"/>
                <w:b/>
              </w:rPr>
              <w:t>MC245</w:t>
            </w:r>
          </w:p>
        </w:tc>
        <w:tc>
          <w:tcPr>
            <w:tcW w:w="0" w:type="auto"/>
            <w:gridSpan w:val="2"/>
          </w:tcPr>
          <w:p w14:paraId="723F7AEB" w14:textId="77777777" w:rsidR="004E58F5" w:rsidRPr="008A39CF" w:rsidRDefault="004E58F5" w:rsidP="004E58F5">
            <w:pPr>
              <w:rPr>
                <w:rFonts w:ascii="Arial" w:hAnsi="Arial"/>
                <w:b/>
              </w:rPr>
            </w:pPr>
            <w:r w:rsidRPr="008A39CF">
              <w:rPr>
                <w:rFonts w:ascii="Arial" w:hAnsi="Arial"/>
                <w:b/>
              </w:rPr>
              <w:t>Present On Admission Indicator - 20</w:t>
            </w:r>
          </w:p>
        </w:tc>
        <w:tc>
          <w:tcPr>
            <w:tcW w:w="0" w:type="auto"/>
            <w:gridSpan w:val="6"/>
          </w:tcPr>
          <w:p w14:paraId="085B7BCA"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38A8B5F2"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B58DC48"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5B07880D" w14:textId="77777777" w:rsidR="004E58F5" w:rsidRPr="008A39CF" w:rsidRDefault="004E58F5" w:rsidP="004E58F5">
            <w:pPr>
              <w:rPr>
                <w:rFonts w:ascii="Arial" w:hAnsi="Arial"/>
              </w:rPr>
            </w:pPr>
            <w:r w:rsidRPr="008A39CF">
              <w:rPr>
                <w:rFonts w:ascii="Arial" w:hAnsi="Arial"/>
              </w:rPr>
              <w:t>Standard POA code set</w:t>
            </w:r>
          </w:p>
          <w:p w14:paraId="512ED56C" w14:textId="77777777" w:rsidR="004E58F5" w:rsidRDefault="004E58F5" w:rsidP="004E58F5">
            <w:pPr>
              <w:rPr>
                <w:ins w:id="1215" w:author="Bonneau, Philippe" w:date="2023-09-06T07:25:00Z"/>
                <w:rFonts w:ascii="Arial" w:hAnsi="Arial"/>
              </w:rPr>
            </w:pPr>
            <w:r w:rsidRPr="008A39CF">
              <w:rPr>
                <w:rFonts w:ascii="Arial" w:hAnsi="Arial"/>
              </w:rPr>
              <w:t>Refer to Appendix A</w:t>
            </w:r>
          </w:p>
          <w:p w14:paraId="4AFB4904" w14:textId="4764588F" w:rsidR="00FA7CE1" w:rsidRPr="008A39CF" w:rsidRDefault="00FA7CE1" w:rsidP="004E58F5">
            <w:pPr>
              <w:rPr>
                <w:rFonts w:ascii="Arial" w:hAnsi="Arial"/>
              </w:rPr>
            </w:pPr>
            <w:ins w:id="1216" w:author="Bonneau, Philippe" w:date="2023-09-06T07:25:00Z">
              <w:r>
                <w:rPr>
                  <w:rFonts w:ascii="Arial" w:hAnsi="Arial"/>
                </w:rPr>
                <w:t>Shall be left blank when the payor indicates the record contains 42 CFR Part 2 SUD-related data by setting the value of MC333 = ‘Y’.</w:t>
              </w:r>
            </w:ins>
          </w:p>
        </w:tc>
      </w:tr>
      <w:tr w:rsidR="004E58F5" w:rsidRPr="008A39CF" w14:paraId="3B8161CB" w14:textId="77777777" w:rsidTr="00085B6A">
        <w:trPr>
          <w:trHeight w:val="247"/>
        </w:trPr>
        <w:tc>
          <w:tcPr>
            <w:tcW w:w="0" w:type="auto"/>
          </w:tcPr>
          <w:p w14:paraId="4B660E16" w14:textId="77777777" w:rsidR="004E58F5" w:rsidRPr="008A39CF" w:rsidRDefault="004E58F5" w:rsidP="004E58F5">
            <w:pPr>
              <w:jc w:val="center"/>
              <w:rPr>
                <w:rFonts w:ascii="Arial" w:hAnsi="Arial"/>
                <w:b/>
              </w:rPr>
            </w:pPr>
          </w:p>
        </w:tc>
        <w:tc>
          <w:tcPr>
            <w:tcW w:w="0" w:type="auto"/>
            <w:gridSpan w:val="2"/>
          </w:tcPr>
          <w:p w14:paraId="253749C5" w14:textId="77777777" w:rsidR="004E58F5" w:rsidRPr="008A39CF" w:rsidRDefault="004E58F5" w:rsidP="004E58F5">
            <w:pPr>
              <w:rPr>
                <w:rFonts w:ascii="Arial" w:hAnsi="Arial"/>
                <w:b/>
              </w:rPr>
            </w:pPr>
          </w:p>
        </w:tc>
        <w:tc>
          <w:tcPr>
            <w:tcW w:w="0" w:type="auto"/>
            <w:gridSpan w:val="6"/>
          </w:tcPr>
          <w:p w14:paraId="5515D3FF" w14:textId="77777777" w:rsidR="004E58F5" w:rsidRPr="008A39CF" w:rsidRDefault="004E58F5" w:rsidP="004E58F5">
            <w:pPr>
              <w:jc w:val="center"/>
              <w:rPr>
                <w:rFonts w:ascii="Arial" w:hAnsi="Arial"/>
              </w:rPr>
            </w:pPr>
          </w:p>
        </w:tc>
        <w:tc>
          <w:tcPr>
            <w:tcW w:w="0" w:type="auto"/>
            <w:gridSpan w:val="5"/>
          </w:tcPr>
          <w:p w14:paraId="4172B7C7" w14:textId="77777777" w:rsidR="004E58F5" w:rsidRPr="008A39CF" w:rsidRDefault="004E58F5" w:rsidP="004E58F5">
            <w:pPr>
              <w:jc w:val="center"/>
              <w:rPr>
                <w:rFonts w:ascii="Arial" w:hAnsi="Arial"/>
              </w:rPr>
            </w:pPr>
          </w:p>
        </w:tc>
        <w:tc>
          <w:tcPr>
            <w:tcW w:w="0" w:type="auto"/>
            <w:gridSpan w:val="5"/>
          </w:tcPr>
          <w:p w14:paraId="69011479" w14:textId="77777777" w:rsidR="004E58F5" w:rsidRPr="008A39CF" w:rsidRDefault="004E58F5" w:rsidP="004E58F5">
            <w:pPr>
              <w:jc w:val="center"/>
              <w:rPr>
                <w:rFonts w:ascii="Arial" w:hAnsi="Arial"/>
              </w:rPr>
            </w:pPr>
          </w:p>
        </w:tc>
        <w:tc>
          <w:tcPr>
            <w:tcW w:w="0" w:type="auto"/>
          </w:tcPr>
          <w:p w14:paraId="697B5539" w14:textId="77777777" w:rsidR="004E58F5" w:rsidRPr="008A39CF" w:rsidRDefault="004E58F5" w:rsidP="004E58F5">
            <w:pPr>
              <w:rPr>
                <w:rFonts w:ascii="Arial" w:hAnsi="Arial"/>
              </w:rPr>
            </w:pPr>
          </w:p>
        </w:tc>
      </w:tr>
      <w:tr w:rsidR="004E58F5" w:rsidRPr="008A39CF" w14:paraId="004C9125" w14:textId="77777777" w:rsidTr="00085B6A">
        <w:trPr>
          <w:trHeight w:val="247"/>
        </w:trPr>
        <w:tc>
          <w:tcPr>
            <w:tcW w:w="0" w:type="auto"/>
          </w:tcPr>
          <w:p w14:paraId="6D918CC6" w14:textId="77777777" w:rsidR="004E58F5" w:rsidRPr="008A39CF" w:rsidRDefault="004E58F5" w:rsidP="004E58F5">
            <w:pPr>
              <w:jc w:val="center"/>
              <w:rPr>
                <w:rFonts w:ascii="Arial" w:hAnsi="Arial"/>
                <w:b/>
              </w:rPr>
            </w:pPr>
            <w:r w:rsidRPr="008A39CF">
              <w:rPr>
                <w:rFonts w:ascii="Arial" w:hAnsi="Arial"/>
                <w:b/>
              </w:rPr>
              <w:t>MC246</w:t>
            </w:r>
          </w:p>
        </w:tc>
        <w:tc>
          <w:tcPr>
            <w:tcW w:w="0" w:type="auto"/>
            <w:gridSpan w:val="2"/>
          </w:tcPr>
          <w:p w14:paraId="03D27494" w14:textId="77777777" w:rsidR="004E58F5" w:rsidRPr="008A39CF" w:rsidRDefault="004E58F5" w:rsidP="004E58F5">
            <w:pPr>
              <w:rPr>
                <w:rFonts w:ascii="Arial" w:hAnsi="Arial"/>
                <w:b/>
              </w:rPr>
            </w:pPr>
            <w:r w:rsidRPr="008A39CF">
              <w:rPr>
                <w:rFonts w:ascii="Arial" w:hAnsi="Arial"/>
                <w:b/>
              </w:rPr>
              <w:t>External Cause of Injury - 21</w:t>
            </w:r>
          </w:p>
        </w:tc>
        <w:tc>
          <w:tcPr>
            <w:tcW w:w="0" w:type="auto"/>
            <w:gridSpan w:val="6"/>
          </w:tcPr>
          <w:p w14:paraId="3BCF13EE"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123C53DA"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F698320"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7DD82D8D" w14:textId="117EED8E"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5974E9A3" w14:textId="77777777" w:rsidR="004E58F5" w:rsidRDefault="004E58F5" w:rsidP="004E58F5">
            <w:pPr>
              <w:rPr>
                <w:ins w:id="1217" w:author="Kevin Rogers" w:date="2023-08-30T10:01:00Z"/>
                <w:rFonts w:ascii="Arial" w:hAnsi="Arial"/>
              </w:rPr>
            </w:pPr>
            <w:r w:rsidRPr="008A39CF">
              <w:rPr>
                <w:rFonts w:ascii="Arial" w:hAnsi="Arial"/>
              </w:rPr>
              <w:t>Refer to Appendix A</w:t>
            </w:r>
          </w:p>
          <w:p w14:paraId="69586CA3" w14:textId="3F82DB83" w:rsidR="00EF0998" w:rsidRPr="008A39CF" w:rsidRDefault="00FA7CE1" w:rsidP="004E58F5">
            <w:pPr>
              <w:rPr>
                <w:rFonts w:ascii="Arial" w:hAnsi="Arial"/>
              </w:rPr>
            </w:pPr>
            <w:ins w:id="1218" w:author="Bonneau, Philippe" w:date="2023-09-06T07:25:00Z">
              <w:r>
                <w:rPr>
                  <w:rFonts w:ascii="Arial" w:hAnsi="Arial"/>
                </w:rPr>
                <w:t>Shall be left blank when the payor indicates the record contains 42 CFR Part 2 SUD-related data by setting the value of MC333 = ‘Y’.</w:t>
              </w:r>
            </w:ins>
          </w:p>
        </w:tc>
      </w:tr>
      <w:tr w:rsidR="004E58F5" w:rsidRPr="008A39CF" w14:paraId="33B62894" w14:textId="77777777" w:rsidTr="00085B6A">
        <w:trPr>
          <w:trHeight w:val="247"/>
        </w:trPr>
        <w:tc>
          <w:tcPr>
            <w:tcW w:w="0" w:type="auto"/>
          </w:tcPr>
          <w:p w14:paraId="1468E973" w14:textId="77777777" w:rsidR="004E58F5" w:rsidRPr="008A39CF" w:rsidRDefault="004E58F5" w:rsidP="004E58F5">
            <w:pPr>
              <w:jc w:val="center"/>
              <w:rPr>
                <w:rFonts w:ascii="Arial" w:hAnsi="Arial"/>
                <w:b/>
              </w:rPr>
            </w:pPr>
          </w:p>
        </w:tc>
        <w:tc>
          <w:tcPr>
            <w:tcW w:w="0" w:type="auto"/>
            <w:gridSpan w:val="2"/>
          </w:tcPr>
          <w:p w14:paraId="17D08C51" w14:textId="77777777" w:rsidR="004E58F5" w:rsidRPr="008A39CF" w:rsidRDefault="004E58F5" w:rsidP="004E58F5">
            <w:pPr>
              <w:rPr>
                <w:rFonts w:ascii="Arial" w:hAnsi="Arial"/>
                <w:b/>
              </w:rPr>
            </w:pPr>
          </w:p>
        </w:tc>
        <w:tc>
          <w:tcPr>
            <w:tcW w:w="0" w:type="auto"/>
            <w:gridSpan w:val="6"/>
          </w:tcPr>
          <w:p w14:paraId="36A3AF5D" w14:textId="77777777" w:rsidR="004E58F5" w:rsidRPr="008A39CF" w:rsidRDefault="004E58F5" w:rsidP="004E58F5">
            <w:pPr>
              <w:jc w:val="center"/>
              <w:rPr>
                <w:rFonts w:ascii="Arial" w:hAnsi="Arial"/>
              </w:rPr>
            </w:pPr>
          </w:p>
        </w:tc>
        <w:tc>
          <w:tcPr>
            <w:tcW w:w="0" w:type="auto"/>
            <w:gridSpan w:val="5"/>
          </w:tcPr>
          <w:p w14:paraId="408B47B3" w14:textId="77777777" w:rsidR="004E58F5" w:rsidRPr="008A39CF" w:rsidRDefault="004E58F5" w:rsidP="004E58F5">
            <w:pPr>
              <w:jc w:val="center"/>
              <w:rPr>
                <w:rFonts w:ascii="Arial" w:hAnsi="Arial"/>
              </w:rPr>
            </w:pPr>
          </w:p>
        </w:tc>
        <w:tc>
          <w:tcPr>
            <w:tcW w:w="0" w:type="auto"/>
            <w:gridSpan w:val="5"/>
          </w:tcPr>
          <w:p w14:paraId="3A4A83EE" w14:textId="77777777" w:rsidR="004E58F5" w:rsidRPr="008A39CF" w:rsidRDefault="004E58F5" w:rsidP="004E58F5">
            <w:pPr>
              <w:jc w:val="center"/>
              <w:rPr>
                <w:rFonts w:ascii="Arial" w:hAnsi="Arial"/>
              </w:rPr>
            </w:pPr>
          </w:p>
        </w:tc>
        <w:tc>
          <w:tcPr>
            <w:tcW w:w="0" w:type="auto"/>
          </w:tcPr>
          <w:p w14:paraId="57B41C7F" w14:textId="77777777" w:rsidR="004E58F5" w:rsidRPr="008A39CF" w:rsidRDefault="004E58F5" w:rsidP="004E58F5">
            <w:pPr>
              <w:rPr>
                <w:rFonts w:ascii="Arial" w:hAnsi="Arial"/>
              </w:rPr>
            </w:pPr>
          </w:p>
        </w:tc>
      </w:tr>
      <w:tr w:rsidR="004E58F5" w:rsidRPr="008A39CF" w14:paraId="685792C5" w14:textId="77777777" w:rsidTr="00085B6A">
        <w:trPr>
          <w:trHeight w:val="247"/>
        </w:trPr>
        <w:tc>
          <w:tcPr>
            <w:tcW w:w="0" w:type="auto"/>
          </w:tcPr>
          <w:p w14:paraId="6E3F7394" w14:textId="77777777" w:rsidR="004E58F5" w:rsidRPr="008A39CF" w:rsidRDefault="004E58F5" w:rsidP="004E58F5">
            <w:pPr>
              <w:jc w:val="center"/>
              <w:rPr>
                <w:rFonts w:ascii="Arial" w:hAnsi="Arial"/>
                <w:b/>
              </w:rPr>
            </w:pPr>
            <w:r w:rsidRPr="008A39CF">
              <w:rPr>
                <w:rFonts w:ascii="Arial" w:hAnsi="Arial"/>
                <w:b/>
              </w:rPr>
              <w:t>MC247</w:t>
            </w:r>
          </w:p>
        </w:tc>
        <w:tc>
          <w:tcPr>
            <w:tcW w:w="0" w:type="auto"/>
            <w:gridSpan w:val="2"/>
          </w:tcPr>
          <w:p w14:paraId="1341EF5A" w14:textId="77777777" w:rsidR="004E58F5" w:rsidRPr="008A39CF" w:rsidRDefault="004E58F5" w:rsidP="004E58F5">
            <w:pPr>
              <w:rPr>
                <w:rFonts w:ascii="Arial" w:hAnsi="Arial"/>
                <w:b/>
              </w:rPr>
            </w:pPr>
            <w:r w:rsidRPr="008A39CF">
              <w:rPr>
                <w:rFonts w:ascii="Arial" w:hAnsi="Arial"/>
                <w:b/>
              </w:rPr>
              <w:t>Present On Admission Indicator - 21</w:t>
            </w:r>
          </w:p>
        </w:tc>
        <w:tc>
          <w:tcPr>
            <w:tcW w:w="0" w:type="auto"/>
            <w:gridSpan w:val="6"/>
          </w:tcPr>
          <w:p w14:paraId="63880977"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74DFF5CA"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4EE5453C"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4C9DFC91" w14:textId="77777777" w:rsidR="004E58F5" w:rsidRPr="008A39CF" w:rsidRDefault="004E58F5" w:rsidP="004E58F5">
            <w:pPr>
              <w:rPr>
                <w:rFonts w:ascii="Arial" w:hAnsi="Arial"/>
              </w:rPr>
            </w:pPr>
            <w:r w:rsidRPr="008A39CF">
              <w:rPr>
                <w:rFonts w:ascii="Arial" w:hAnsi="Arial"/>
              </w:rPr>
              <w:t>Standard POA code set</w:t>
            </w:r>
          </w:p>
          <w:p w14:paraId="0FAFBBD1" w14:textId="77777777" w:rsidR="004E58F5" w:rsidRDefault="004E58F5" w:rsidP="004E58F5">
            <w:pPr>
              <w:rPr>
                <w:ins w:id="1219" w:author="Bonneau, Philippe" w:date="2023-09-06T07:25:00Z"/>
                <w:rFonts w:ascii="Arial" w:hAnsi="Arial"/>
              </w:rPr>
            </w:pPr>
            <w:r w:rsidRPr="008A39CF">
              <w:rPr>
                <w:rFonts w:ascii="Arial" w:hAnsi="Arial"/>
              </w:rPr>
              <w:t>Refer to Appendix A</w:t>
            </w:r>
          </w:p>
          <w:p w14:paraId="63EF247C" w14:textId="53CA92AD" w:rsidR="00FA7CE1" w:rsidRPr="008A39CF" w:rsidRDefault="00FA7CE1" w:rsidP="004E58F5">
            <w:pPr>
              <w:rPr>
                <w:rFonts w:ascii="Arial" w:hAnsi="Arial"/>
              </w:rPr>
            </w:pPr>
            <w:ins w:id="1220" w:author="Bonneau, Philippe" w:date="2023-09-06T07:25:00Z">
              <w:r>
                <w:rPr>
                  <w:rFonts w:ascii="Arial" w:hAnsi="Arial"/>
                </w:rPr>
                <w:t>Shall be left blank when the payor indicates the record contains 42 CFR Part 2 SUD-related data by setting the value of MC333 = ‘Y’.</w:t>
              </w:r>
            </w:ins>
          </w:p>
        </w:tc>
      </w:tr>
      <w:tr w:rsidR="004E58F5" w:rsidRPr="008A39CF" w14:paraId="310E2CC2" w14:textId="77777777" w:rsidTr="00085B6A">
        <w:trPr>
          <w:trHeight w:val="247"/>
        </w:trPr>
        <w:tc>
          <w:tcPr>
            <w:tcW w:w="0" w:type="auto"/>
          </w:tcPr>
          <w:p w14:paraId="02A674B9" w14:textId="77777777" w:rsidR="004E58F5" w:rsidRPr="008A39CF" w:rsidRDefault="004E58F5" w:rsidP="004E58F5">
            <w:pPr>
              <w:jc w:val="center"/>
              <w:rPr>
                <w:rFonts w:ascii="Arial" w:hAnsi="Arial"/>
                <w:b/>
              </w:rPr>
            </w:pPr>
          </w:p>
        </w:tc>
        <w:tc>
          <w:tcPr>
            <w:tcW w:w="0" w:type="auto"/>
            <w:gridSpan w:val="2"/>
          </w:tcPr>
          <w:p w14:paraId="46D898ED" w14:textId="77777777" w:rsidR="004E58F5" w:rsidRPr="008A39CF" w:rsidRDefault="004E58F5" w:rsidP="004E58F5">
            <w:pPr>
              <w:rPr>
                <w:rFonts w:ascii="Arial" w:hAnsi="Arial"/>
                <w:b/>
              </w:rPr>
            </w:pPr>
          </w:p>
        </w:tc>
        <w:tc>
          <w:tcPr>
            <w:tcW w:w="0" w:type="auto"/>
            <w:gridSpan w:val="6"/>
          </w:tcPr>
          <w:p w14:paraId="7E6F8D05" w14:textId="77777777" w:rsidR="004E58F5" w:rsidRPr="008A39CF" w:rsidRDefault="004E58F5" w:rsidP="004E58F5">
            <w:pPr>
              <w:jc w:val="center"/>
              <w:rPr>
                <w:rFonts w:ascii="Arial" w:hAnsi="Arial"/>
              </w:rPr>
            </w:pPr>
          </w:p>
        </w:tc>
        <w:tc>
          <w:tcPr>
            <w:tcW w:w="0" w:type="auto"/>
            <w:gridSpan w:val="5"/>
          </w:tcPr>
          <w:p w14:paraId="1881F041" w14:textId="77777777" w:rsidR="004E58F5" w:rsidRPr="008A39CF" w:rsidRDefault="004E58F5" w:rsidP="004E58F5">
            <w:pPr>
              <w:jc w:val="center"/>
              <w:rPr>
                <w:rFonts w:ascii="Arial" w:hAnsi="Arial"/>
              </w:rPr>
            </w:pPr>
          </w:p>
        </w:tc>
        <w:tc>
          <w:tcPr>
            <w:tcW w:w="0" w:type="auto"/>
            <w:gridSpan w:val="5"/>
          </w:tcPr>
          <w:p w14:paraId="4BEAB5C5" w14:textId="77777777" w:rsidR="004E58F5" w:rsidRPr="008A39CF" w:rsidRDefault="004E58F5" w:rsidP="004E58F5">
            <w:pPr>
              <w:jc w:val="center"/>
              <w:rPr>
                <w:rFonts w:ascii="Arial" w:hAnsi="Arial"/>
              </w:rPr>
            </w:pPr>
          </w:p>
        </w:tc>
        <w:tc>
          <w:tcPr>
            <w:tcW w:w="0" w:type="auto"/>
          </w:tcPr>
          <w:p w14:paraId="064C1D56" w14:textId="77777777" w:rsidR="004E58F5" w:rsidRPr="008A39CF" w:rsidRDefault="004E58F5" w:rsidP="004E58F5">
            <w:pPr>
              <w:rPr>
                <w:rFonts w:ascii="Arial" w:hAnsi="Arial"/>
              </w:rPr>
            </w:pPr>
          </w:p>
        </w:tc>
      </w:tr>
      <w:tr w:rsidR="004E58F5" w:rsidRPr="008A39CF" w14:paraId="7C2FB9AD" w14:textId="77777777" w:rsidTr="00085B6A">
        <w:trPr>
          <w:trHeight w:val="247"/>
        </w:trPr>
        <w:tc>
          <w:tcPr>
            <w:tcW w:w="0" w:type="auto"/>
          </w:tcPr>
          <w:p w14:paraId="3DC601A8" w14:textId="77777777" w:rsidR="004E58F5" w:rsidRPr="008A39CF" w:rsidRDefault="004E58F5" w:rsidP="004E58F5">
            <w:pPr>
              <w:jc w:val="center"/>
              <w:rPr>
                <w:rFonts w:ascii="Arial" w:hAnsi="Arial"/>
                <w:b/>
              </w:rPr>
            </w:pPr>
            <w:r w:rsidRPr="008A39CF">
              <w:rPr>
                <w:rFonts w:ascii="Arial" w:hAnsi="Arial"/>
                <w:b/>
              </w:rPr>
              <w:t>MC248</w:t>
            </w:r>
          </w:p>
        </w:tc>
        <w:tc>
          <w:tcPr>
            <w:tcW w:w="0" w:type="auto"/>
            <w:gridSpan w:val="2"/>
          </w:tcPr>
          <w:p w14:paraId="703A6C8F" w14:textId="1B2B1188" w:rsidR="004E58F5" w:rsidRPr="008A39CF" w:rsidRDefault="004E58F5" w:rsidP="004E58F5">
            <w:pPr>
              <w:rPr>
                <w:rFonts w:ascii="Arial" w:hAnsi="Arial"/>
                <w:b/>
              </w:rPr>
            </w:pPr>
            <w:r w:rsidRPr="008A39CF">
              <w:rPr>
                <w:rFonts w:ascii="Arial" w:hAnsi="Arial"/>
                <w:b/>
              </w:rPr>
              <w:t xml:space="preserve">External Cause of Injury </w:t>
            </w:r>
            <w:del w:id="1221" w:author="Bonneau, Philippe" w:date="2023-09-04T13:25:00Z">
              <w:r w:rsidRPr="008A39CF" w:rsidDel="00322C14">
                <w:rPr>
                  <w:rFonts w:ascii="Arial" w:hAnsi="Arial"/>
                  <w:b/>
                </w:rPr>
                <w:delText>-</w:delText>
              </w:r>
            </w:del>
            <w:ins w:id="1222" w:author="Bonneau, Philippe" w:date="2023-09-04T13:25:00Z">
              <w:r w:rsidR="00322C14">
                <w:rPr>
                  <w:rFonts w:ascii="Arial" w:hAnsi="Arial"/>
                  <w:b/>
                </w:rPr>
                <w:t>–</w:t>
              </w:r>
            </w:ins>
            <w:r w:rsidRPr="008A39CF">
              <w:rPr>
                <w:rFonts w:ascii="Arial" w:hAnsi="Arial"/>
                <w:b/>
              </w:rPr>
              <w:t xml:space="preserve"> 22</w:t>
            </w:r>
          </w:p>
        </w:tc>
        <w:tc>
          <w:tcPr>
            <w:tcW w:w="0" w:type="auto"/>
            <w:gridSpan w:val="6"/>
          </w:tcPr>
          <w:p w14:paraId="0C63A4AF"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5B1956E"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8BE7E37"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6EFCFB57" w14:textId="4D6C1350"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5422266A" w14:textId="77777777" w:rsidR="004E58F5" w:rsidRDefault="004E58F5" w:rsidP="004E58F5">
            <w:pPr>
              <w:rPr>
                <w:ins w:id="1223" w:author="Kevin Rogers" w:date="2023-08-30T10:01:00Z"/>
                <w:rFonts w:ascii="Arial" w:hAnsi="Arial"/>
              </w:rPr>
            </w:pPr>
            <w:r w:rsidRPr="008A39CF">
              <w:rPr>
                <w:rFonts w:ascii="Arial" w:hAnsi="Arial"/>
              </w:rPr>
              <w:t>Refer to Appendix A</w:t>
            </w:r>
          </w:p>
          <w:p w14:paraId="7A432001" w14:textId="5AD07682" w:rsidR="00EF0998" w:rsidRPr="008A39CF" w:rsidRDefault="00FA7CE1" w:rsidP="004E58F5">
            <w:pPr>
              <w:rPr>
                <w:rFonts w:ascii="Arial" w:hAnsi="Arial"/>
              </w:rPr>
            </w:pPr>
            <w:ins w:id="1224" w:author="Bonneau, Philippe" w:date="2023-09-06T07:25:00Z">
              <w:r>
                <w:rPr>
                  <w:rFonts w:ascii="Arial" w:hAnsi="Arial"/>
                </w:rPr>
                <w:t>Shall be left blank when the payor indicates the record contains 42 CFR Part 2 SUD-related data by setting the value of MC333 = ‘Y’.</w:t>
              </w:r>
            </w:ins>
          </w:p>
        </w:tc>
      </w:tr>
      <w:tr w:rsidR="004E58F5" w:rsidRPr="008A39CF" w14:paraId="5AF3B058" w14:textId="77777777" w:rsidTr="00085B6A">
        <w:trPr>
          <w:trHeight w:val="247"/>
        </w:trPr>
        <w:tc>
          <w:tcPr>
            <w:tcW w:w="0" w:type="auto"/>
          </w:tcPr>
          <w:p w14:paraId="35F0B775" w14:textId="77777777" w:rsidR="004E58F5" w:rsidRPr="008A39CF" w:rsidRDefault="004E58F5" w:rsidP="004E58F5">
            <w:pPr>
              <w:jc w:val="center"/>
              <w:rPr>
                <w:rFonts w:ascii="Arial" w:hAnsi="Arial"/>
                <w:b/>
              </w:rPr>
            </w:pPr>
          </w:p>
        </w:tc>
        <w:tc>
          <w:tcPr>
            <w:tcW w:w="0" w:type="auto"/>
            <w:gridSpan w:val="2"/>
          </w:tcPr>
          <w:p w14:paraId="6EBACA62" w14:textId="77777777" w:rsidR="004E58F5" w:rsidRPr="008A39CF" w:rsidRDefault="004E58F5" w:rsidP="004E58F5">
            <w:pPr>
              <w:rPr>
                <w:rFonts w:ascii="Arial" w:hAnsi="Arial"/>
                <w:b/>
              </w:rPr>
            </w:pPr>
          </w:p>
        </w:tc>
        <w:tc>
          <w:tcPr>
            <w:tcW w:w="0" w:type="auto"/>
            <w:gridSpan w:val="6"/>
          </w:tcPr>
          <w:p w14:paraId="0EF30B5D" w14:textId="77777777" w:rsidR="004E58F5" w:rsidRPr="008A39CF" w:rsidRDefault="004E58F5" w:rsidP="004E58F5">
            <w:pPr>
              <w:jc w:val="center"/>
              <w:rPr>
                <w:rFonts w:ascii="Arial" w:hAnsi="Arial"/>
              </w:rPr>
            </w:pPr>
          </w:p>
        </w:tc>
        <w:tc>
          <w:tcPr>
            <w:tcW w:w="0" w:type="auto"/>
            <w:gridSpan w:val="5"/>
          </w:tcPr>
          <w:p w14:paraId="1D07A8B5" w14:textId="77777777" w:rsidR="004E58F5" w:rsidRPr="008A39CF" w:rsidRDefault="004E58F5" w:rsidP="004E58F5">
            <w:pPr>
              <w:jc w:val="center"/>
              <w:rPr>
                <w:rFonts w:ascii="Arial" w:hAnsi="Arial"/>
              </w:rPr>
            </w:pPr>
          </w:p>
        </w:tc>
        <w:tc>
          <w:tcPr>
            <w:tcW w:w="0" w:type="auto"/>
            <w:gridSpan w:val="5"/>
          </w:tcPr>
          <w:p w14:paraId="49DFEAE4" w14:textId="77777777" w:rsidR="004E58F5" w:rsidRPr="008A39CF" w:rsidRDefault="004E58F5" w:rsidP="004E58F5">
            <w:pPr>
              <w:jc w:val="center"/>
              <w:rPr>
                <w:rFonts w:ascii="Arial" w:hAnsi="Arial"/>
              </w:rPr>
            </w:pPr>
          </w:p>
        </w:tc>
        <w:tc>
          <w:tcPr>
            <w:tcW w:w="0" w:type="auto"/>
          </w:tcPr>
          <w:p w14:paraId="2E42FD14" w14:textId="77777777" w:rsidR="004E58F5" w:rsidRPr="008A39CF" w:rsidRDefault="004E58F5" w:rsidP="004E58F5">
            <w:pPr>
              <w:rPr>
                <w:rFonts w:ascii="Arial" w:hAnsi="Arial"/>
              </w:rPr>
            </w:pPr>
          </w:p>
        </w:tc>
      </w:tr>
      <w:tr w:rsidR="004E58F5" w:rsidRPr="008A39CF" w14:paraId="04720E44" w14:textId="77777777" w:rsidTr="00085B6A">
        <w:trPr>
          <w:trHeight w:val="247"/>
        </w:trPr>
        <w:tc>
          <w:tcPr>
            <w:tcW w:w="0" w:type="auto"/>
          </w:tcPr>
          <w:p w14:paraId="3DA65E62" w14:textId="77777777" w:rsidR="004E58F5" w:rsidRPr="008A39CF" w:rsidRDefault="004E58F5" w:rsidP="004E58F5">
            <w:pPr>
              <w:jc w:val="center"/>
              <w:rPr>
                <w:rFonts w:ascii="Arial" w:hAnsi="Arial"/>
                <w:b/>
              </w:rPr>
            </w:pPr>
            <w:r w:rsidRPr="008A39CF">
              <w:rPr>
                <w:rFonts w:ascii="Arial" w:hAnsi="Arial"/>
                <w:b/>
              </w:rPr>
              <w:t>MC249</w:t>
            </w:r>
          </w:p>
        </w:tc>
        <w:tc>
          <w:tcPr>
            <w:tcW w:w="0" w:type="auto"/>
            <w:gridSpan w:val="2"/>
          </w:tcPr>
          <w:p w14:paraId="327F9A16" w14:textId="77777777" w:rsidR="004E58F5" w:rsidRPr="008A39CF" w:rsidRDefault="004E58F5" w:rsidP="004E58F5">
            <w:pPr>
              <w:rPr>
                <w:rFonts w:ascii="Arial" w:hAnsi="Arial"/>
                <w:b/>
              </w:rPr>
            </w:pPr>
            <w:r w:rsidRPr="008A39CF">
              <w:rPr>
                <w:rFonts w:ascii="Arial" w:hAnsi="Arial"/>
                <w:b/>
              </w:rPr>
              <w:t>Present On Admission Indicator - 22</w:t>
            </w:r>
          </w:p>
        </w:tc>
        <w:tc>
          <w:tcPr>
            <w:tcW w:w="0" w:type="auto"/>
            <w:gridSpan w:val="6"/>
          </w:tcPr>
          <w:p w14:paraId="64471894"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1686D6C3"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4DE9A705"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17B93CCA" w14:textId="77777777" w:rsidR="004E58F5" w:rsidRPr="008A39CF" w:rsidRDefault="004E58F5" w:rsidP="004E58F5">
            <w:pPr>
              <w:rPr>
                <w:rFonts w:ascii="Arial" w:hAnsi="Arial"/>
              </w:rPr>
            </w:pPr>
            <w:r w:rsidRPr="008A39CF">
              <w:rPr>
                <w:rFonts w:ascii="Arial" w:hAnsi="Arial"/>
              </w:rPr>
              <w:t>Standard POA code set</w:t>
            </w:r>
          </w:p>
          <w:p w14:paraId="2E3B7DB0" w14:textId="77777777" w:rsidR="004E58F5" w:rsidRDefault="004E58F5" w:rsidP="004E58F5">
            <w:pPr>
              <w:rPr>
                <w:ins w:id="1225" w:author="Bonneau, Philippe" w:date="2023-09-06T07:25:00Z"/>
                <w:rFonts w:ascii="Arial" w:hAnsi="Arial"/>
              </w:rPr>
            </w:pPr>
            <w:r w:rsidRPr="008A39CF">
              <w:rPr>
                <w:rFonts w:ascii="Arial" w:hAnsi="Arial"/>
              </w:rPr>
              <w:t>Refer to Appendix A</w:t>
            </w:r>
          </w:p>
          <w:p w14:paraId="385DE048" w14:textId="4EC14EA4" w:rsidR="00FA7CE1" w:rsidRPr="008A39CF" w:rsidRDefault="00FA7CE1" w:rsidP="004E58F5">
            <w:pPr>
              <w:rPr>
                <w:rFonts w:ascii="Arial" w:hAnsi="Arial"/>
              </w:rPr>
            </w:pPr>
            <w:ins w:id="1226" w:author="Bonneau, Philippe" w:date="2023-09-06T07:25:00Z">
              <w:r>
                <w:rPr>
                  <w:rFonts w:ascii="Arial" w:hAnsi="Arial"/>
                </w:rPr>
                <w:t>Shall be left blank when the payor indicates the record contains 42 CFR Part 2 SUD-related data by setting the value of MC333 = ‘Y’.</w:t>
              </w:r>
            </w:ins>
          </w:p>
        </w:tc>
      </w:tr>
      <w:tr w:rsidR="004E58F5" w:rsidRPr="008A39CF" w14:paraId="1CDF7147" w14:textId="77777777" w:rsidTr="00085B6A">
        <w:trPr>
          <w:trHeight w:val="247"/>
        </w:trPr>
        <w:tc>
          <w:tcPr>
            <w:tcW w:w="0" w:type="auto"/>
          </w:tcPr>
          <w:p w14:paraId="7B02C0A8" w14:textId="77777777" w:rsidR="004E58F5" w:rsidRPr="008A39CF" w:rsidRDefault="004E58F5" w:rsidP="004E58F5">
            <w:pPr>
              <w:jc w:val="center"/>
              <w:rPr>
                <w:rFonts w:ascii="Arial" w:hAnsi="Arial"/>
                <w:b/>
              </w:rPr>
            </w:pPr>
          </w:p>
        </w:tc>
        <w:tc>
          <w:tcPr>
            <w:tcW w:w="0" w:type="auto"/>
            <w:gridSpan w:val="2"/>
          </w:tcPr>
          <w:p w14:paraId="33A5F687" w14:textId="77777777" w:rsidR="004E58F5" w:rsidRPr="008A39CF" w:rsidRDefault="004E58F5" w:rsidP="004E58F5">
            <w:pPr>
              <w:rPr>
                <w:rFonts w:ascii="Arial" w:hAnsi="Arial"/>
                <w:b/>
              </w:rPr>
            </w:pPr>
          </w:p>
        </w:tc>
        <w:tc>
          <w:tcPr>
            <w:tcW w:w="0" w:type="auto"/>
            <w:gridSpan w:val="6"/>
          </w:tcPr>
          <w:p w14:paraId="00EF5883" w14:textId="77777777" w:rsidR="004E58F5" w:rsidRPr="008A39CF" w:rsidRDefault="004E58F5" w:rsidP="004E58F5">
            <w:pPr>
              <w:jc w:val="center"/>
              <w:rPr>
                <w:rFonts w:ascii="Arial" w:hAnsi="Arial"/>
              </w:rPr>
            </w:pPr>
          </w:p>
        </w:tc>
        <w:tc>
          <w:tcPr>
            <w:tcW w:w="0" w:type="auto"/>
            <w:gridSpan w:val="5"/>
          </w:tcPr>
          <w:p w14:paraId="7923474B" w14:textId="77777777" w:rsidR="004E58F5" w:rsidRPr="008A39CF" w:rsidRDefault="004E58F5" w:rsidP="004E58F5">
            <w:pPr>
              <w:jc w:val="center"/>
              <w:rPr>
                <w:rFonts w:ascii="Arial" w:hAnsi="Arial"/>
              </w:rPr>
            </w:pPr>
          </w:p>
        </w:tc>
        <w:tc>
          <w:tcPr>
            <w:tcW w:w="0" w:type="auto"/>
            <w:gridSpan w:val="5"/>
          </w:tcPr>
          <w:p w14:paraId="597300CE" w14:textId="77777777" w:rsidR="004E58F5" w:rsidRPr="008A39CF" w:rsidRDefault="004E58F5" w:rsidP="004E58F5">
            <w:pPr>
              <w:jc w:val="center"/>
              <w:rPr>
                <w:rFonts w:ascii="Arial" w:hAnsi="Arial"/>
              </w:rPr>
            </w:pPr>
          </w:p>
        </w:tc>
        <w:tc>
          <w:tcPr>
            <w:tcW w:w="0" w:type="auto"/>
          </w:tcPr>
          <w:p w14:paraId="2BF2CE41" w14:textId="77777777" w:rsidR="004E58F5" w:rsidRPr="008A39CF" w:rsidRDefault="004E58F5" w:rsidP="004E58F5">
            <w:pPr>
              <w:rPr>
                <w:rFonts w:ascii="Arial" w:hAnsi="Arial"/>
              </w:rPr>
            </w:pPr>
          </w:p>
        </w:tc>
      </w:tr>
      <w:tr w:rsidR="004E58F5" w:rsidRPr="008A39CF" w14:paraId="1180B732" w14:textId="77777777" w:rsidTr="00085B6A">
        <w:trPr>
          <w:trHeight w:val="247"/>
        </w:trPr>
        <w:tc>
          <w:tcPr>
            <w:tcW w:w="0" w:type="auto"/>
          </w:tcPr>
          <w:p w14:paraId="0093FDA5" w14:textId="77777777" w:rsidR="004E58F5" w:rsidRPr="008A39CF" w:rsidRDefault="004E58F5" w:rsidP="004E58F5">
            <w:pPr>
              <w:jc w:val="center"/>
              <w:rPr>
                <w:rFonts w:ascii="Arial" w:hAnsi="Arial"/>
                <w:b/>
              </w:rPr>
            </w:pPr>
            <w:r w:rsidRPr="008A39CF">
              <w:rPr>
                <w:rFonts w:ascii="Arial" w:hAnsi="Arial"/>
                <w:b/>
              </w:rPr>
              <w:t>MC250</w:t>
            </w:r>
          </w:p>
        </w:tc>
        <w:tc>
          <w:tcPr>
            <w:tcW w:w="0" w:type="auto"/>
            <w:gridSpan w:val="2"/>
          </w:tcPr>
          <w:p w14:paraId="48766268" w14:textId="68712A43" w:rsidR="004E58F5" w:rsidRPr="008A39CF" w:rsidRDefault="004E58F5" w:rsidP="004E58F5">
            <w:pPr>
              <w:rPr>
                <w:rFonts w:ascii="Arial" w:hAnsi="Arial"/>
                <w:b/>
              </w:rPr>
            </w:pPr>
            <w:r w:rsidRPr="008A39CF">
              <w:rPr>
                <w:rFonts w:ascii="Arial" w:hAnsi="Arial"/>
                <w:b/>
              </w:rPr>
              <w:t xml:space="preserve">External Cause of Injury </w:t>
            </w:r>
            <w:del w:id="1227" w:author="Bonneau, Philippe" w:date="2023-09-04T13:25:00Z">
              <w:r w:rsidRPr="008A39CF" w:rsidDel="00322C14">
                <w:rPr>
                  <w:rFonts w:ascii="Arial" w:hAnsi="Arial"/>
                  <w:b/>
                </w:rPr>
                <w:delText>-</w:delText>
              </w:r>
            </w:del>
            <w:ins w:id="1228" w:author="Bonneau, Philippe" w:date="2023-09-04T13:25:00Z">
              <w:r w:rsidR="00322C14">
                <w:rPr>
                  <w:rFonts w:ascii="Arial" w:hAnsi="Arial"/>
                  <w:b/>
                </w:rPr>
                <w:t>–</w:t>
              </w:r>
            </w:ins>
            <w:r w:rsidRPr="008A39CF">
              <w:rPr>
                <w:rFonts w:ascii="Arial" w:hAnsi="Arial"/>
                <w:b/>
              </w:rPr>
              <w:t xml:space="preserve"> 23</w:t>
            </w:r>
          </w:p>
        </w:tc>
        <w:tc>
          <w:tcPr>
            <w:tcW w:w="0" w:type="auto"/>
            <w:gridSpan w:val="6"/>
          </w:tcPr>
          <w:p w14:paraId="00AA03DB"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15629FDC"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39B705A"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7D31D8DD" w14:textId="6A144E63"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3332285C" w14:textId="77777777" w:rsidR="004E58F5" w:rsidRDefault="004E58F5" w:rsidP="004E58F5">
            <w:pPr>
              <w:rPr>
                <w:ins w:id="1229" w:author="Kevin Rogers" w:date="2023-08-30T10:01:00Z"/>
                <w:rFonts w:ascii="Arial" w:hAnsi="Arial"/>
              </w:rPr>
            </w:pPr>
            <w:r w:rsidRPr="008A39CF">
              <w:rPr>
                <w:rFonts w:ascii="Arial" w:hAnsi="Arial"/>
              </w:rPr>
              <w:t>Refer to Appendix A</w:t>
            </w:r>
          </w:p>
          <w:p w14:paraId="7C598643" w14:textId="6F0E4E96" w:rsidR="00EF0998" w:rsidRPr="008A39CF" w:rsidRDefault="00FA7CE1" w:rsidP="004E58F5">
            <w:pPr>
              <w:rPr>
                <w:rFonts w:ascii="Arial" w:hAnsi="Arial"/>
              </w:rPr>
            </w:pPr>
            <w:ins w:id="1230" w:author="Bonneau, Philippe" w:date="2023-09-06T07:25:00Z">
              <w:r>
                <w:rPr>
                  <w:rFonts w:ascii="Arial" w:hAnsi="Arial"/>
                </w:rPr>
                <w:t>Shall be left blank when the payor indicates the record contains 42 CFR Part 2 SUD-related data by setting the value of MC333 = ‘Y’.</w:t>
              </w:r>
            </w:ins>
          </w:p>
        </w:tc>
      </w:tr>
      <w:tr w:rsidR="004E58F5" w:rsidRPr="008A39CF" w14:paraId="3EECCD59" w14:textId="77777777" w:rsidTr="00085B6A">
        <w:trPr>
          <w:trHeight w:val="247"/>
        </w:trPr>
        <w:tc>
          <w:tcPr>
            <w:tcW w:w="0" w:type="auto"/>
          </w:tcPr>
          <w:p w14:paraId="1200C093" w14:textId="77777777" w:rsidR="004E58F5" w:rsidRPr="008A39CF" w:rsidRDefault="004E58F5" w:rsidP="004E58F5">
            <w:pPr>
              <w:jc w:val="center"/>
              <w:rPr>
                <w:rFonts w:ascii="Arial" w:hAnsi="Arial"/>
                <w:b/>
              </w:rPr>
            </w:pPr>
          </w:p>
        </w:tc>
        <w:tc>
          <w:tcPr>
            <w:tcW w:w="0" w:type="auto"/>
            <w:gridSpan w:val="2"/>
          </w:tcPr>
          <w:p w14:paraId="41E87ED9" w14:textId="77777777" w:rsidR="004E58F5" w:rsidRPr="008A39CF" w:rsidRDefault="004E58F5" w:rsidP="004E58F5">
            <w:pPr>
              <w:rPr>
                <w:rFonts w:ascii="Arial" w:hAnsi="Arial"/>
                <w:b/>
              </w:rPr>
            </w:pPr>
          </w:p>
        </w:tc>
        <w:tc>
          <w:tcPr>
            <w:tcW w:w="0" w:type="auto"/>
            <w:gridSpan w:val="6"/>
          </w:tcPr>
          <w:p w14:paraId="0F57348F" w14:textId="77777777" w:rsidR="004E58F5" w:rsidRPr="008A39CF" w:rsidRDefault="004E58F5" w:rsidP="004E58F5">
            <w:pPr>
              <w:jc w:val="center"/>
              <w:rPr>
                <w:rFonts w:ascii="Arial" w:hAnsi="Arial"/>
              </w:rPr>
            </w:pPr>
          </w:p>
        </w:tc>
        <w:tc>
          <w:tcPr>
            <w:tcW w:w="0" w:type="auto"/>
            <w:gridSpan w:val="5"/>
          </w:tcPr>
          <w:p w14:paraId="1F8810BE" w14:textId="77777777" w:rsidR="004E58F5" w:rsidRPr="008A39CF" w:rsidRDefault="004E58F5" w:rsidP="004E58F5">
            <w:pPr>
              <w:jc w:val="center"/>
              <w:rPr>
                <w:rFonts w:ascii="Arial" w:hAnsi="Arial"/>
              </w:rPr>
            </w:pPr>
          </w:p>
        </w:tc>
        <w:tc>
          <w:tcPr>
            <w:tcW w:w="0" w:type="auto"/>
            <w:gridSpan w:val="5"/>
          </w:tcPr>
          <w:p w14:paraId="41F704BE" w14:textId="77777777" w:rsidR="004E58F5" w:rsidRPr="008A39CF" w:rsidRDefault="004E58F5" w:rsidP="004E58F5">
            <w:pPr>
              <w:jc w:val="center"/>
              <w:rPr>
                <w:rFonts w:ascii="Arial" w:hAnsi="Arial"/>
              </w:rPr>
            </w:pPr>
          </w:p>
        </w:tc>
        <w:tc>
          <w:tcPr>
            <w:tcW w:w="0" w:type="auto"/>
          </w:tcPr>
          <w:p w14:paraId="3C7DBDF2" w14:textId="77777777" w:rsidR="004E58F5" w:rsidRPr="008A39CF" w:rsidRDefault="004E58F5" w:rsidP="004E58F5">
            <w:pPr>
              <w:rPr>
                <w:rFonts w:ascii="Arial" w:hAnsi="Arial"/>
              </w:rPr>
            </w:pPr>
          </w:p>
        </w:tc>
      </w:tr>
      <w:tr w:rsidR="004E58F5" w:rsidRPr="008A39CF" w14:paraId="20B179E3" w14:textId="77777777" w:rsidTr="00085B6A">
        <w:trPr>
          <w:trHeight w:val="247"/>
        </w:trPr>
        <w:tc>
          <w:tcPr>
            <w:tcW w:w="0" w:type="auto"/>
          </w:tcPr>
          <w:p w14:paraId="1D8EA068" w14:textId="77777777" w:rsidR="004E58F5" w:rsidRPr="008A39CF" w:rsidRDefault="004E58F5" w:rsidP="004E58F5">
            <w:pPr>
              <w:jc w:val="center"/>
              <w:rPr>
                <w:rFonts w:ascii="Arial" w:hAnsi="Arial"/>
                <w:b/>
              </w:rPr>
            </w:pPr>
            <w:r w:rsidRPr="008A39CF">
              <w:rPr>
                <w:rFonts w:ascii="Arial" w:hAnsi="Arial"/>
                <w:b/>
              </w:rPr>
              <w:t>MC251</w:t>
            </w:r>
          </w:p>
        </w:tc>
        <w:tc>
          <w:tcPr>
            <w:tcW w:w="0" w:type="auto"/>
            <w:gridSpan w:val="2"/>
          </w:tcPr>
          <w:p w14:paraId="03AC7DCB" w14:textId="77777777" w:rsidR="004E58F5" w:rsidRPr="008A39CF" w:rsidRDefault="004E58F5" w:rsidP="004E58F5">
            <w:pPr>
              <w:rPr>
                <w:rFonts w:ascii="Arial" w:hAnsi="Arial"/>
                <w:b/>
              </w:rPr>
            </w:pPr>
            <w:r w:rsidRPr="008A39CF">
              <w:rPr>
                <w:rFonts w:ascii="Arial" w:hAnsi="Arial"/>
                <w:b/>
              </w:rPr>
              <w:t>Present On Admission Indicator - 23</w:t>
            </w:r>
          </w:p>
        </w:tc>
        <w:tc>
          <w:tcPr>
            <w:tcW w:w="0" w:type="auto"/>
            <w:gridSpan w:val="6"/>
          </w:tcPr>
          <w:p w14:paraId="0B627737"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5B8441BC"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7BDAB172"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0FD64EB0" w14:textId="77777777" w:rsidR="004E58F5" w:rsidRPr="008A39CF" w:rsidRDefault="004E58F5" w:rsidP="004E58F5">
            <w:pPr>
              <w:rPr>
                <w:rFonts w:ascii="Arial" w:hAnsi="Arial"/>
              </w:rPr>
            </w:pPr>
            <w:r w:rsidRPr="008A39CF">
              <w:rPr>
                <w:rFonts w:ascii="Arial" w:hAnsi="Arial"/>
              </w:rPr>
              <w:t>Standard POA code set</w:t>
            </w:r>
          </w:p>
          <w:p w14:paraId="467EE2ED" w14:textId="77777777" w:rsidR="004E58F5" w:rsidRDefault="004E58F5" w:rsidP="004E58F5">
            <w:pPr>
              <w:rPr>
                <w:ins w:id="1231" w:author="Bonneau, Philippe" w:date="2023-09-06T07:26:00Z"/>
                <w:rFonts w:ascii="Arial" w:hAnsi="Arial"/>
              </w:rPr>
            </w:pPr>
            <w:r w:rsidRPr="008A39CF">
              <w:rPr>
                <w:rFonts w:ascii="Arial" w:hAnsi="Arial"/>
              </w:rPr>
              <w:t>Refer to Appendix A</w:t>
            </w:r>
          </w:p>
          <w:p w14:paraId="2B957B8C" w14:textId="7D793B1B" w:rsidR="00FA7CE1" w:rsidRPr="008A39CF" w:rsidRDefault="00FA7CE1" w:rsidP="004E58F5">
            <w:pPr>
              <w:rPr>
                <w:rFonts w:ascii="Arial" w:hAnsi="Arial"/>
              </w:rPr>
            </w:pPr>
            <w:ins w:id="1232" w:author="Bonneau, Philippe" w:date="2023-09-06T07:26:00Z">
              <w:r>
                <w:rPr>
                  <w:rFonts w:ascii="Arial" w:hAnsi="Arial"/>
                </w:rPr>
                <w:t>Shall be left blank when the payor indicates the record contains 42 CFR Part 2 SUD-related data by setting the value of MC333 = ‘Y’.</w:t>
              </w:r>
            </w:ins>
          </w:p>
        </w:tc>
      </w:tr>
      <w:tr w:rsidR="004E58F5" w:rsidRPr="008A39CF" w14:paraId="6BA19B08" w14:textId="77777777" w:rsidTr="00085B6A">
        <w:trPr>
          <w:trHeight w:val="247"/>
        </w:trPr>
        <w:tc>
          <w:tcPr>
            <w:tcW w:w="0" w:type="auto"/>
          </w:tcPr>
          <w:p w14:paraId="539DACA4" w14:textId="77777777" w:rsidR="004E58F5" w:rsidRPr="008A39CF" w:rsidRDefault="004E58F5" w:rsidP="004E58F5">
            <w:pPr>
              <w:jc w:val="center"/>
              <w:rPr>
                <w:rFonts w:ascii="Arial" w:hAnsi="Arial"/>
                <w:b/>
              </w:rPr>
            </w:pPr>
          </w:p>
        </w:tc>
        <w:tc>
          <w:tcPr>
            <w:tcW w:w="0" w:type="auto"/>
            <w:gridSpan w:val="2"/>
          </w:tcPr>
          <w:p w14:paraId="62F4EBBD" w14:textId="77777777" w:rsidR="004E58F5" w:rsidRPr="008A39CF" w:rsidRDefault="004E58F5" w:rsidP="004E58F5">
            <w:pPr>
              <w:rPr>
                <w:rFonts w:ascii="Arial" w:hAnsi="Arial"/>
                <w:b/>
              </w:rPr>
            </w:pPr>
          </w:p>
        </w:tc>
        <w:tc>
          <w:tcPr>
            <w:tcW w:w="0" w:type="auto"/>
            <w:gridSpan w:val="6"/>
          </w:tcPr>
          <w:p w14:paraId="69049B88" w14:textId="77777777" w:rsidR="004E58F5" w:rsidRPr="008A39CF" w:rsidRDefault="004E58F5" w:rsidP="004E58F5">
            <w:pPr>
              <w:jc w:val="center"/>
              <w:rPr>
                <w:rFonts w:ascii="Arial" w:hAnsi="Arial"/>
              </w:rPr>
            </w:pPr>
          </w:p>
        </w:tc>
        <w:tc>
          <w:tcPr>
            <w:tcW w:w="0" w:type="auto"/>
            <w:gridSpan w:val="5"/>
          </w:tcPr>
          <w:p w14:paraId="70CFA37E" w14:textId="77777777" w:rsidR="004E58F5" w:rsidRPr="008A39CF" w:rsidRDefault="004E58F5" w:rsidP="004E58F5">
            <w:pPr>
              <w:jc w:val="center"/>
              <w:rPr>
                <w:rFonts w:ascii="Arial" w:hAnsi="Arial"/>
              </w:rPr>
            </w:pPr>
          </w:p>
        </w:tc>
        <w:tc>
          <w:tcPr>
            <w:tcW w:w="0" w:type="auto"/>
            <w:gridSpan w:val="5"/>
          </w:tcPr>
          <w:p w14:paraId="68C018F9" w14:textId="77777777" w:rsidR="004E58F5" w:rsidRPr="008A39CF" w:rsidRDefault="004E58F5" w:rsidP="004E58F5">
            <w:pPr>
              <w:jc w:val="center"/>
              <w:rPr>
                <w:rFonts w:ascii="Arial" w:hAnsi="Arial"/>
              </w:rPr>
            </w:pPr>
          </w:p>
        </w:tc>
        <w:tc>
          <w:tcPr>
            <w:tcW w:w="0" w:type="auto"/>
          </w:tcPr>
          <w:p w14:paraId="2C8B0092" w14:textId="77777777" w:rsidR="004E58F5" w:rsidRPr="008A39CF" w:rsidRDefault="004E58F5" w:rsidP="004E58F5">
            <w:pPr>
              <w:rPr>
                <w:rFonts w:ascii="Arial" w:hAnsi="Arial"/>
              </w:rPr>
            </w:pPr>
          </w:p>
        </w:tc>
      </w:tr>
      <w:tr w:rsidR="004E58F5" w:rsidRPr="008A39CF" w14:paraId="54836401" w14:textId="77777777" w:rsidTr="00085B6A">
        <w:trPr>
          <w:trHeight w:val="247"/>
        </w:trPr>
        <w:tc>
          <w:tcPr>
            <w:tcW w:w="0" w:type="auto"/>
          </w:tcPr>
          <w:p w14:paraId="31C57260" w14:textId="77777777" w:rsidR="004E58F5" w:rsidRPr="008A39CF" w:rsidRDefault="004E58F5" w:rsidP="004E58F5">
            <w:pPr>
              <w:jc w:val="center"/>
              <w:rPr>
                <w:rFonts w:ascii="Arial" w:hAnsi="Arial"/>
                <w:b/>
              </w:rPr>
            </w:pPr>
            <w:r w:rsidRPr="008A39CF">
              <w:rPr>
                <w:rFonts w:ascii="Arial" w:hAnsi="Arial"/>
                <w:b/>
              </w:rPr>
              <w:t>MC252</w:t>
            </w:r>
          </w:p>
        </w:tc>
        <w:tc>
          <w:tcPr>
            <w:tcW w:w="0" w:type="auto"/>
            <w:gridSpan w:val="2"/>
          </w:tcPr>
          <w:p w14:paraId="7EC19913" w14:textId="6ACE38E4" w:rsidR="004E58F5" w:rsidRPr="008A39CF" w:rsidRDefault="004E58F5" w:rsidP="004E58F5">
            <w:pPr>
              <w:rPr>
                <w:rFonts w:ascii="Arial" w:hAnsi="Arial"/>
                <w:b/>
              </w:rPr>
            </w:pPr>
            <w:r w:rsidRPr="008A39CF">
              <w:rPr>
                <w:rFonts w:ascii="Arial" w:hAnsi="Arial"/>
                <w:b/>
              </w:rPr>
              <w:t xml:space="preserve">External Cause of Injury </w:t>
            </w:r>
            <w:del w:id="1233" w:author="Bonneau, Philippe" w:date="2023-09-04T13:25:00Z">
              <w:r w:rsidRPr="008A39CF" w:rsidDel="00322C14">
                <w:rPr>
                  <w:rFonts w:ascii="Arial" w:hAnsi="Arial"/>
                  <w:b/>
                </w:rPr>
                <w:delText>-</w:delText>
              </w:r>
            </w:del>
            <w:ins w:id="1234" w:author="Bonneau, Philippe" w:date="2023-09-04T13:25:00Z">
              <w:r w:rsidR="00322C14">
                <w:rPr>
                  <w:rFonts w:ascii="Arial" w:hAnsi="Arial"/>
                  <w:b/>
                </w:rPr>
                <w:t>–</w:t>
              </w:r>
            </w:ins>
            <w:r w:rsidRPr="008A39CF">
              <w:rPr>
                <w:rFonts w:ascii="Arial" w:hAnsi="Arial"/>
                <w:b/>
              </w:rPr>
              <w:t xml:space="preserve"> 24</w:t>
            </w:r>
          </w:p>
        </w:tc>
        <w:tc>
          <w:tcPr>
            <w:tcW w:w="0" w:type="auto"/>
            <w:gridSpan w:val="6"/>
          </w:tcPr>
          <w:p w14:paraId="641A63B0"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36F4574"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EC87045"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2A87EDF2" w14:textId="28102400"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4EC8E6F9" w14:textId="77777777" w:rsidR="004E58F5" w:rsidRDefault="004E58F5" w:rsidP="004E58F5">
            <w:pPr>
              <w:rPr>
                <w:ins w:id="1235" w:author="Kevin Rogers" w:date="2023-08-30T10:01:00Z"/>
                <w:rFonts w:ascii="Arial" w:hAnsi="Arial"/>
              </w:rPr>
            </w:pPr>
            <w:r w:rsidRPr="008A39CF">
              <w:rPr>
                <w:rFonts w:ascii="Arial" w:hAnsi="Arial"/>
              </w:rPr>
              <w:t>Refer to Appendix A</w:t>
            </w:r>
          </w:p>
          <w:p w14:paraId="3BC01F73" w14:textId="63FB66CB" w:rsidR="00EF0998" w:rsidRPr="008A39CF" w:rsidRDefault="00FA7CE1" w:rsidP="004E58F5">
            <w:pPr>
              <w:rPr>
                <w:rFonts w:ascii="Arial" w:hAnsi="Arial"/>
              </w:rPr>
            </w:pPr>
            <w:ins w:id="1236" w:author="Bonneau, Philippe" w:date="2023-09-06T07:26:00Z">
              <w:r>
                <w:rPr>
                  <w:rFonts w:ascii="Arial" w:hAnsi="Arial"/>
                </w:rPr>
                <w:t>Shall be left blank when the payor indicates the record contains 42 CFR Part 2 SUD-related data by setting the value of MC333 = ‘Y’.</w:t>
              </w:r>
            </w:ins>
          </w:p>
        </w:tc>
      </w:tr>
      <w:tr w:rsidR="004E58F5" w:rsidRPr="008A39CF" w14:paraId="01171CDE" w14:textId="77777777" w:rsidTr="00085B6A">
        <w:trPr>
          <w:trHeight w:val="247"/>
        </w:trPr>
        <w:tc>
          <w:tcPr>
            <w:tcW w:w="0" w:type="auto"/>
          </w:tcPr>
          <w:p w14:paraId="4FA0636A" w14:textId="77777777" w:rsidR="004E58F5" w:rsidRPr="008A39CF" w:rsidRDefault="004E58F5" w:rsidP="004E58F5">
            <w:pPr>
              <w:jc w:val="center"/>
              <w:rPr>
                <w:rFonts w:ascii="Arial" w:hAnsi="Arial"/>
                <w:b/>
              </w:rPr>
            </w:pPr>
          </w:p>
        </w:tc>
        <w:tc>
          <w:tcPr>
            <w:tcW w:w="0" w:type="auto"/>
            <w:gridSpan w:val="2"/>
          </w:tcPr>
          <w:p w14:paraId="5712A64F" w14:textId="77777777" w:rsidR="004E58F5" w:rsidRPr="008A39CF" w:rsidRDefault="004E58F5" w:rsidP="004E58F5">
            <w:pPr>
              <w:rPr>
                <w:rFonts w:ascii="Arial" w:hAnsi="Arial"/>
                <w:b/>
              </w:rPr>
            </w:pPr>
          </w:p>
        </w:tc>
        <w:tc>
          <w:tcPr>
            <w:tcW w:w="0" w:type="auto"/>
            <w:gridSpan w:val="6"/>
          </w:tcPr>
          <w:p w14:paraId="01830583" w14:textId="77777777" w:rsidR="004E58F5" w:rsidRPr="008A39CF" w:rsidRDefault="004E58F5" w:rsidP="004E58F5">
            <w:pPr>
              <w:jc w:val="center"/>
              <w:rPr>
                <w:rFonts w:ascii="Arial" w:hAnsi="Arial"/>
              </w:rPr>
            </w:pPr>
          </w:p>
        </w:tc>
        <w:tc>
          <w:tcPr>
            <w:tcW w:w="0" w:type="auto"/>
            <w:gridSpan w:val="5"/>
          </w:tcPr>
          <w:p w14:paraId="1A7719C8" w14:textId="77777777" w:rsidR="004E58F5" w:rsidRPr="008A39CF" w:rsidRDefault="004E58F5" w:rsidP="004E58F5">
            <w:pPr>
              <w:jc w:val="center"/>
              <w:rPr>
                <w:rFonts w:ascii="Arial" w:hAnsi="Arial"/>
              </w:rPr>
            </w:pPr>
          </w:p>
        </w:tc>
        <w:tc>
          <w:tcPr>
            <w:tcW w:w="0" w:type="auto"/>
            <w:gridSpan w:val="5"/>
          </w:tcPr>
          <w:p w14:paraId="6624C10E" w14:textId="77777777" w:rsidR="004E58F5" w:rsidRPr="008A39CF" w:rsidRDefault="004E58F5" w:rsidP="004E58F5">
            <w:pPr>
              <w:jc w:val="center"/>
              <w:rPr>
                <w:rFonts w:ascii="Arial" w:hAnsi="Arial"/>
              </w:rPr>
            </w:pPr>
          </w:p>
        </w:tc>
        <w:tc>
          <w:tcPr>
            <w:tcW w:w="0" w:type="auto"/>
          </w:tcPr>
          <w:p w14:paraId="2B0F32A8" w14:textId="77777777" w:rsidR="004E58F5" w:rsidRPr="008A39CF" w:rsidRDefault="004E58F5" w:rsidP="004E58F5">
            <w:pPr>
              <w:rPr>
                <w:rFonts w:ascii="Arial" w:hAnsi="Arial"/>
              </w:rPr>
            </w:pPr>
          </w:p>
        </w:tc>
      </w:tr>
      <w:tr w:rsidR="004E58F5" w:rsidRPr="008A39CF" w14:paraId="52043C3E" w14:textId="77777777" w:rsidTr="00085B6A">
        <w:trPr>
          <w:trHeight w:val="247"/>
        </w:trPr>
        <w:tc>
          <w:tcPr>
            <w:tcW w:w="0" w:type="auto"/>
          </w:tcPr>
          <w:p w14:paraId="6EBB2F36" w14:textId="77777777" w:rsidR="004E58F5" w:rsidRPr="008A39CF" w:rsidRDefault="004E58F5" w:rsidP="004E58F5">
            <w:pPr>
              <w:jc w:val="center"/>
              <w:rPr>
                <w:rFonts w:ascii="Arial" w:hAnsi="Arial"/>
                <w:b/>
              </w:rPr>
            </w:pPr>
            <w:r w:rsidRPr="008A39CF">
              <w:rPr>
                <w:rFonts w:ascii="Arial" w:hAnsi="Arial"/>
                <w:b/>
              </w:rPr>
              <w:t>MC253</w:t>
            </w:r>
          </w:p>
        </w:tc>
        <w:tc>
          <w:tcPr>
            <w:tcW w:w="0" w:type="auto"/>
            <w:gridSpan w:val="2"/>
          </w:tcPr>
          <w:p w14:paraId="1E0F1E29" w14:textId="77777777" w:rsidR="004E58F5" w:rsidRPr="008A39CF" w:rsidRDefault="004E58F5" w:rsidP="004E58F5">
            <w:pPr>
              <w:rPr>
                <w:rFonts w:ascii="Arial" w:hAnsi="Arial"/>
                <w:b/>
              </w:rPr>
            </w:pPr>
            <w:r w:rsidRPr="008A39CF">
              <w:rPr>
                <w:rFonts w:ascii="Arial" w:hAnsi="Arial"/>
                <w:b/>
              </w:rPr>
              <w:t>Present On Admission Indicator - 24</w:t>
            </w:r>
          </w:p>
        </w:tc>
        <w:tc>
          <w:tcPr>
            <w:tcW w:w="0" w:type="auto"/>
            <w:gridSpan w:val="6"/>
          </w:tcPr>
          <w:p w14:paraId="4504CD5B"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446FA51"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1FDE299"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53EAD402" w14:textId="77777777" w:rsidR="004E58F5" w:rsidRPr="008A39CF" w:rsidRDefault="004E58F5" w:rsidP="004E58F5">
            <w:pPr>
              <w:rPr>
                <w:rFonts w:ascii="Arial" w:hAnsi="Arial"/>
              </w:rPr>
            </w:pPr>
            <w:r w:rsidRPr="008A39CF">
              <w:rPr>
                <w:rFonts w:ascii="Arial" w:hAnsi="Arial"/>
              </w:rPr>
              <w:t>Standard POA code set</w:t>
            </w:r>
          </w:p>
          <w:p w14:paraId="1896E1D0" w14:textId="77777777" w:rsidR="004E58F5" w:rsidRDefault="004E58F5" w:rsidP="004E58F5">
            <w:pPr>
              <w:rPr>
                <w:ins w:id="1237" w:author="Bonneau, Philippe" w:date="2023-09-06T07:26:00Z"/>
                <w:rFonts w:ascii="Arial" w:hAnsi="Arial"/>
              </w:rPr>
            </w:pPr>
            <w:r w:rsidRPr="008A39CF">
              <w:rPr>
                <w:rFonts w:ascii="Arial" w:hAnsi="Arial"/>
              </w:rPr>
              <w:t>Refer to Appendix A</w:t>
            </w:r>
          </w:p>
          <w:p w14:paraId="72D4350E" w14:textId="09A4A397" w:rsidR="00FA7CE1" w:rsidRPr="008A39CF" w:rsidRDefault="00FA7CE1" w:rsidP="004E58F5">
            <w:pPr>
              <w:rPr>
                <w:rFonts w:ascii="Arial" w:hAnsi="Arial"/>
              </w:rPr>
            </w:pPr>
            <w:ins w:id="1238" w:author="Bonneau, Philippe" w:date="2023-09-06T07:26:00Z">
              <w:r>
                <w:rPr>
                  <w:rFonts w:ascii="Arial" w:hAnsi="Arial"/>
                </w:rPr>
                <w:t>Shall be left blank when the payor indicates the record contains 42 CFR Part 2 SUD-related data by setting the value of MC333 = ‘Y’.</w:t>
              </w:r>
            </w:ins>
          </w:p>
        </w:tc>
      </w:tr>
      <w:tr w:rsidR="004E58F5" w:rsidRPr="008A39CF" w14:paraId="4DC40D9F" w14:textId="77777777" w:rsidTr="00085B6A">
        <w:trPr>
          <w:trHeight w:val="247"/>
        </w:trPr>
        <w:tc>
          <w:tcPr>
            <w:tcW w:w="0" w:type="auto"/>
          </w:tcPr>
          <w:p w14:paraId="0787EE91" w14:textId="77777777" w:rsidR="004E58F5" w:rsidRPr="008A39CF" w:rsidRDefault="004E58F5" w:rsidP="004E58F5">
            <w:pPr>
              <w:jc w:val="center"/>
              <w:rPr>
                <w:rFonts w:ascii="Arial" w:hAnsi="Arial"/>
                <w:b/>
              </w:rPr>
            </w:pPr>
          </w:p>
        </w:tc>
        <w:tc>
          <w:tcPr>
            <w:tcW w:w="0" w:type="auto"/>
            <w:gridSpan w:val="2"/>
          </w:tcPr>
          <w:p w14:paraId="04D7F491" w14:textId="77777777" w:rsidR="004E58F5" w:rsidRPr="008A39CF" w:rsidRDefault="004E58F5" w:rsidP="004E58F5">
            <w:pPr>
              <w:rPr>
                <w:rFonts w:ascii="Arial" w:hAnsi="Arial"/>
                <w:b/>
              </w:rPr>
            </w:pPr>
          </w:p>
        </w:tc>
        <w:tc>
          <w:tcPr>
            <w:tcW w:w="0" w:type="auto"/>
            <w:gridSpan w:val="6"/>
          </w:tcPr>
          <w:p w14:paraId="6BCE0184" w14:textId="77777777" w:rsidR="004E58F5" w:rsidRPr="008A39CF" w:rsidRDefault="004E58F5" w:rsidP="004E58F5">
            <w:pPr>
              <w:jc w:val="center"/>
              <w:rPr>
                <w:rFonts w:ascii="Arial" w:hAnsi="Arial"/>
              </w:rPr>
            </w:pPr>
          </w:p>
        </w:tc>
        <w:tc>
          <w:tcPr>
            <w:tcW w:w="0" w:type="auto"/>
            <w:gridSpan w:val="5"/>
          </w:tcPr>
          <w:p w14:paraId="591D108D" w14:textId="77777777" w:rsidR="004E58F5" w:rsidRPr="008A39CF" w:rsidRDefault="004E58F5" w:rsidP="004E58F5">
            <w:pPr>
              <w:jc w:val="center"/>
              <w:rPr>
                <w:rFonts w:ascii="Arial" w:hAnsi="Arial"/>
              </w:rPr>
            </w:pPr>
          </w:p>
        </w:tc>
        <w:tc>
          <w:tcPr>
            <w:tcW w:w="0" w:type="auto"/>
            <w:gridSpan w:val="5"/>
          </w:tcPr>
          <w:p w14:paraId="4B10C4C4" w14:textId="77777777" w:rsidR="004E58F5" w:rsidRPr="008A39CF" w:rsidRDefault="004E58F5" w:rsidP="004E58F5">
            <w:pPr>
              <w:jc w:val="center"/>
              <w:rPr>
                <w:rFonts w:ascii="Arial" w:hAnsi="Arial"/>
              </w:rPr>
            </w:pPr>
          </w:p>
        </w:tc>
        <w:tc>
          <w:tcPr>
            <w:tcW w:w="0" w:type="auto"/>
          </w:tcPr>
          <w:p w14:paraId="5D598159" w14:textId="77777777" w:rsidR="004E58F5" w:rsidRPr="008A39CF" w:rsidRDefault="004E58F5" w:rsidP="004E58F5">
            <w:pPr>
              <w:rPr>
                <w:rFonts w:ascii="Arial" w:hAnsi="Arial"/>
              </w:rPr>
            </w:pPr>
          </w:p>
        </w:tc>
      </w:tr>
      <w:tr w:rsidR="004E58F5" w:rsidRPr="008A39CF" w14:paraId="07C64B17" w14:textId="77777777" w:rsidTr="00085B6A">
        <w:trPr>
          <w:trHeight w:val="247"/>
        </w:trPr>
        <w:tc>
          <w:tcPr>
            <w:tcW w:w="0" w:type="auto"/>
          </w:tcPr>
          <w:p w14:paraId="754B61E1" w14:textId="77777777" w:rsidR="004E58F5" w:rsidRPr="008A39CF" w:rsidRDefault="004E58F5" w:rsidP="004E58F5">
            <w:pPr>
              <w:jc w:val="center"/>
              <w:rPr>
                <w:rFonts w:ascii="Arial" w:hAnsi="Arial"/>
                <w:b/>
              </w:rPr>
            </w:pPr>
            <w:r w:rsidRPr="008A39CF">
              <w:rPr>
                <w:rFonts w:ascii="Arial" w:hAnsi="Arial"/>
                <w:b/>
              </w:rPr>
              <w:t>MC254</w:t>
            </w:r>
          </w:p>
        </w:tc>
        <w:tc>
          <w:tcPr>
            <w:tcW w:w="0" w:type="auto"/>
            <w:gridSpan w:val="2"/>
          </w:tcPr>
          <w:p w14:paraId="67F6DBC3" w14:textId="77777777" w:rsidR="004E58F5" w:rsidRPr="008A39CF" w:rsidRDefault="004E58F5" w:rsidP="004E58F5">
            <w:pPr>
              <w:rPr>
                <w:rFonts w:ascii="Arial" w:hAnsi="Arial"/>
                <w:b/>
              </w:rPr>
            </w:pPr>
            <w:r w:rsidRPr="008A39CF">
              <w:rPr>
                <w:rFonts w:ascii="Arial" w:hAnsi="Arial"/>
                <w:b/>
              </w:rPr>
              <w:t>Other Diagnosis – 1</w:t>
            </w:r>
          </w:p>
        </w:tc>
        <w:tc>
          <w:tcPr>
            <w:tcW w:w="0" w:type="auto"/>
            <w:gridSpan w:val="6"/>
          </w:tcPr>
          <w:p w14:paraId="0459BEC1"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1F7AFB5"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61C7212"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5C50E2AC" w14:textId="77777777" w:rsidR="004E58F5" w:rsidRPr="008A39CF" w:rsidRDefault="004E58F5" w:rsidP="004E58F5">
            <w:pPr>
              <w:rPr>
                <w:rFonts w:ascii="Arial" w:hAnsi="Arial"/>
              </w:rPr>
            </w:pPr>
            <w:r w:rsidRPr="008A39CF">
              <w:rPr>
                <w:rFonts w:ascii="Arial" w:hAnsi="Arial"/>
              </w:rPr>
              <w:t>ICD-10-CM  Do not code decimal point.</w:t>
            </w:r>
          </w:p>
          <w:p w14:paraId="2614D1ED"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ABA26D5" w14:textId="77777777" w:rsidTr="00085B6A">
        <w:trPr>
          <w:trHeight w:val="247"/>
        </w:trPr>
        <w:tc>
          <w:tcPr>
            <w:tcW w:w="0" w:type="auto"/>
          </w:tcPr>
          <w:p w14:paraId="5D3B6A99" w14:textId="77777777" w:rsidR="004E58F5" w:rsidRPr="008A39CF" w:rsidRDefault="004E58F5" w:rsidP="004E58F5">
            <w:pPr>
              <w:jc w:val="center"/>
              <w:rPr>
                <w:rFonts w:ascii="Arial" w:hAnsi="Arial"/>
                <w:b/>
              </w:rPr>
            </w:pPr>
          </w:p>
        </w:tc>
        <w:tc>
          <w:tcPr>
            <w:tcW w:w="0" w:type="auto"/>
            <w:gridSpan w:val="2"/>
          </w:tcPr>
          <w:p w14:paraId="4B756718" w14:textId="77777777" w:rsidR="004E58F5" w:rsidRPr="008A39CF" w:rsidRDefault="004E58F5" w:rsidP="004E58F5">
            <w:pPr>
              <w:rPr>
                <w:rFonts w:ascii="Arial" w:hAnsi="Arial"/>
                <w:b/>
              </w:rPr>
            </w:pPr>
          </w:p>
        </w:tc>
        <w:tc>
          <w:tcPr>
            <w:tcW w:w="0" w:type="auto"/>
            <w:gridSpan w:val="6"/>
          </w:tcPr>
          <w:p w14:paraId="7200D2B1" w14:textId="77777777" w:rsidR="004E58F5" w:rsidRPr="008A39CF" w:rsidRDefault="004E58F5" w:rsidP="004E58F5">
            <w:pPr>
              <w:jc w:val="center"/>
              <w:rPr>
                <w:rFonts w:ascii="Arial" w:hAnsi="Arial"/>
              </w:rPr>
            </w:pPr>
          </w:p>
        </w:tc>
        <w:tc>
          <w:tcPr>
            <w:tcW w:w="0" w:type="auto"/>
            <w:gridSpan w:val="5"/>
          </w:tcPr>
          <w:p w14:paraId="249FBB60" w14:textId="77777777" w:rsidR="004E58F5" w:rsidRPr="008A39CF" w:rsidRDefault="004E58F5" w:rsidP="004E58F5">
            <w:pPr>
              <w:jc w:val="center"/>
              <w:rPr>
                <w:rFonts w:ascii="Arial" w:hAnsi="Arial"/>
              </w:rPr>
            </w:pPr>
          </w:p>
        </w:tc>
        <w:tc>
          <w:tcPr>
            <w:tcW w:w="0" w:type="auto"/>
            <w:gridSpan w:val="5"/>
          </w:tcPr>
          <w:p w14:paraId="1EE41B15" w14:textId="77777777" w:rsidR="004E58F5" w:rsidRPr="008A39CF" w:rsidRDefault="004E58F5" w:rsidP="004E58F5">
            <w:pPr>
              <w:jc w:val="center"/>
              <w:rPr>
                <w:rFonts w:ascii="Arial" w:hAnsi="Arial"/>
              </w:rPr>
            </w:pPr>
          </w:p>
        </w:tc>
        <w:tc>
          <w:tcPr>
            <w:tcW w:w="0" w:type="auto"/>
          </w:tcPr>
          <w:p w14:paraId="2FEFB9DD" w14:textId="77777777" w:rsidR="004E58F5" w:rsidRPr="008A39CF" w:rsidRDefault="004E58F5" w:rsidP="004E58F5">
            <w:pPr>
              <w:rPr>
                <w:rFonts w:ascii="Arial" w:hAnsi="Arial"/>
              </w:rPr>
            </w:pPr>
          </w:p>
        </w:tc>
      </w:tr>
      <w:tr w:rsidR="004E58F5" w:rsidRPr="008A39CF" w14:paraId="2D3F0171" w14:textId="77777777" w:rsidTr="00085B6A">
        <w:trPr>
          <w:trHeight w:val="247"/>
        </w:trPr>
        <w:tc>
          <w:tcPr>
            <w:tcW w:w="0" w:type="auto"/>
          </w:tcPr>
          <w:p w14:paraId="72708128" w14:textId="77777777" w:rsidR="004E58F5" w:rsidRPr="008A39CF" w:rsidRDefault="004E58F5" w:rsidP="004E58F5">
            <w:pPr>
              <w:jc w:val="center"/>
              <w:rPr>
                <w:rFonts w:ascii="Arial" w:hAnsi="Arial"/>
                <w:b/>
              </w:rPr>
            </w:pPr>
            <w:r w:rsidRPr="008A39CF">
              <w:rPr>
                <w:rFonts w:ascii="Arial" w:hAnsi="Arial"/>
                <w:b/>
              </w:rPr>
              <w:t>MC255</w:t>
            </w:r>
          </w:p>
        </w:tc>
        <w:tc>
          <w:tcPr>
            <w:tcW w:w="0" w:type="auto"/>
            <w:gridSpan w:val="2"/>
          </w:tcPr>
          <w:p w14:paraId="6117DC2E" w14:textId="77777777" w:rsidR="004E58F5" w:rsidRPr="008A39CF" w:rsidRDefault="004E58F5" w:rsidP="004E58F5">
            <w:pPr>
              <w:rPr>
                <w:rFonts w:ascii="Arial" w:hAnsi="Arial"/>
                <w:b/>
              </w:rPr>
            </w:pPr>
            <w:r w:rsidRPr="008A39CF">
              <w:rPr>
                <w:rFonts w:ascii="Arial" w:hAnsi="Arial"/>
                <w:b/>
              </w:rPr>
              <w:t>Present On Admission Indicator – 1</w:t>
            </w:r>
          </w:p>
        </w:tc>
        <w:tc>
          <w:tcPr>
            <w:tcW w:w="0" w:type="auto"/>
            <w:gridSpan w:val="6"/>
          </w:tcPr>
          <w:p w14:paraId="6B66CC44"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1B73AB2"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4D53B161"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1EC8B39A" w14:textId="77777777" w:rsidR="004E58F5" w:rsidRPr="008A39CF" w:rsidRDefault="004E58F5" w:rsidP="004E58F5">
            <w:pPr>
              <w:rPr>
                <w:rFonts w:ascii="Arial" w:hAnsi="Arial"/>
              </w:rPr>
            </w:pPr>
            <w:r w:rsidRPr="008A39CF">
              <w:rPr>
                <w:rFonts w:ascii="Arial" w:hAnsi="Arial"/>
              </w:rPr>
              <w:t>Standard POA code set</w:t>
            </w:r>
          </w:p>
          <w:p w14:paraId="149EDADD"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07DEB8CA" w14:textId="77777777" w:rsidTr="00085B6A">
        <w:trPr>
          <w:trHeight w:val="247"/>
        </w:trPr>
        <w:tc>
          <w:tcPr>
            <w:tcW w:w="0" w:type="auto"/>
          </w:tcPr>
          <w:p w14:paraId="65270585" w14:textId="77777777" w:rsidR="004E58F5" w:rsidRPr="008A39CF" w:rsidRDefault="004E58F5" w:rsidP="004E58F5">
            <w:pPr>
              <w:jc w:val="center"/>
              <w:rPr>
                <w:rFonts w:ascii="Arial" w:hAnsi="Arial"/>
                <w:b/>
              </w:rPr>
            </w:pPr>
          </w:p>
        </w:tc>
        <w:tc>
          <w:tcPr>
            <w:tcW w:w="0" w:type="auto"/>
            <w:gridSpan w:val="2"/>
          </w:tcPr>
          <w:p w14:paraId="250BA55F" w14:textId="77777777" w:rsidR="004E58F5" w:rsidRPr="008A39CF" w:rsidRDefault="004E58F5" w:rsidP="004E58F5">
            <w:pPr>
              <w:rPr>
                <w:rFonts w:ascii="Arial" w:hAnsi="Arial"/>
                <w:b/>
              </w:rPr>
            </w:pPr>
          </w:p>
        </w:tc>
        <w:tc>
          <w:tcPr>
            <w:tcW w:w="0" w:type="auto"/>
            <w:gridSpan w:val="6"/>
          </w:tcPr>
          <w:p w14:paraId="4AD3F01F" w14:textId="77777777" w:rsidR="004E58F5" w:rsidRPr="008A39CF" w:rsidRDefault="004E58F5" w:rsidP="004E58F5">
            <w:pPr>
              <w:jc w:val="center"/>
              <w:rPr>
                <w:rFonts w:ascii="Arial" w:hAnsi="Arial"/>
              </w:rPr>
            </w:pPr>
          </w:p>
        </w:tc>
        <w:tc>
          <w:tcPr>
            <w:tcW w:w="0" w:type="auto"/>
            <w:gridSpan w:val="5"/>
          </w:tcPr>
          <w:p w14:paraId="3FAFC175" w14:textId="77777777" w:rsidR="004E58F5" w:rsidRPr="008A39CF" w:rsidRDefault="004E58F5" w:rsidP="004E58F5">
            <w:pPr>
              <w:jc w:val="center"/>
              <w:rPr>
                <w:rFonts w:ascii="Arial" w:hAnsi="Arial"/>
              </w:rPr>
            </w:pPr>
          </w:p>
        </w:tc>
        <w:tc>
          <w:tcPr>
            <w:tcW w:w="0" w:type="auto"/>
            <w:gridSpan w:val="5"/>
          </w:tcPr>
          <w:p w14:paraId="549D8A6E" w14:textId="77777777" w:rsidR="004E58F5" w:rsidRPr="008A39CF" w:rsidRDefault="004E58F5" w:rsidP="004E58F5">
            <w:pPr>
              <w:jc w:val="center"/>
              <w:rPr>
                <w:rFonts w:ascii="Arial" w:hAnsi="Arial"/>
              </w:rPr>
            </w:pPr>
          </w:p>
        </w:tc>
        <w:tc>
          <w:tcPr>
            <w:tcW w:w="0" w:type="auto"/>
          </w:tcPr>
          <w:p w14:paraId="3AD49180" w14:textId="77777777" w:rsidR="004E58F5" w:rsidRPr="008A39CF" w:rsidRDefault="004E58F5" w:rsidP="004E58F5">
            <w:pPr>
              <w:rPr>
                <w:rFonts w:ascii="Arial" w:hAnsi="Arial"/>
              </w:rPr>
            </w:pPr>
          </w:p>
        </w:tc>
      </w:tr>
      <w:tr w:rsidR="004E58F5" w:rsidRPr="008A39CF" w14:paraId="3F0C82D7" w14:textId="77777777" w:rsidTr="00085B6A">
        <w:trPr>
          <w:trHeight w:val="247"/>
        </w:trPr>
        <w:tc>
          <w:tcPr>
            <w:tcW w:w="0" w:type="auto"/>
          </w:tcPr>
          <w:p w14:paraId="0663D655" w14:textId="77777777" w:rsidR="004E58F5" w:rsidRPr="008A39CF" w:rsidRDefault="004E58F5" w:rsidP="004E58F5">
            <w:pPr>
              <w:jc w:val="center"/>
              <w:rPr>
                <w:rFonts w:ascii="Arial" w:hAnsi="Arial"/>
                <w:b/>
              </w:rPr>
            </w:pPr>
            <w:r w:rsidRPr="008A39CF">
              <w:rPr>
                <w:rFonts w:ascii="Arial" w:hAnsi="Arial"/>
                <w:b/>
              </w:rPr>
              <w:t>MC256</w:t>
            </w:r>
          </w:p>
        </w:tc>
        <w:tc>
          <w:tcPr>
            <w:tcW w:w="0" w:type="auto"/>
            <w:gridSpan w:val="2"/>
          </w:tcPr>
          <w:p w14:paraId="3F223027" w14:textId="77777777" w:rsidR="004E58F5" w:rsidRPr="008A39CF" w:rsidRDefault="004E58F5" w:rsidP="004E58F5">
            <w:pPr>
              <w:rPr>
                <w:rFonts w:ascii="Arial" w:hAnsi="Arial"/>
                <w:b/>
              </w:rPr>
            </w:pPr>
            <w:r w:rsidRPr="008A39CF">
              <w:rPr>
                <w:rFonts w:ascii="Arial" w:hAnsi="Arial"/>
                <w:b/>
              </w:rPr>
              <w:t>Other Diagnosis – 2</w:t>
            </w:r>
          </w:p>
        </w:tc>
        <w:tc>
          <w:tcPr>
            <w:tcW w:w="0" w:type="auto"/>
            <w:gridSpan w:val="6"/>
          </w:tcPr>
          <w:p w14:paraId="1D9E27A1"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57630EB3"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E37C03F"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0BD6F4DA" w14:textId="77777777" w:rsidR="004E58F5" w:rsidRPr="008A39CF" w:rsidRDefault="004E58F5" w:rsidP="004E58F5">
            <w:pPr>
              <w:rPr>
                <w:rFonts w:ascii="Arial" w:hAnsi="Arial"/>
              </w:rPr>
            </w:pPr>
            <w:r w:rsidRPr="008A39CF">
              <w:rPr>
                <w:rFonts w:ascii="Arial" w:hAnsi="Arial"/>
              </w:rPr>
              <w:t>ICD-10-CM  Do not code decimal point.</w:t>
            </w:r>
          </w:p>
          <w:p w14:paraId="507BF901"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2945C6AE" w14:textId="77777777" w:rsidTr="00085B6A">
        <w:trPr>
          <w:trHeight w:val="247"/>
        </w:trPr>
        <w:tc>
          <w:tcPr>
            <w:tcW w:w="0" w:type="auto"/>
          </w:tcPr>
          <w:p w14:paraId="5E044606" w14:textId="77777777" w:rsidR="004E58F5" w:rsidRPr="008A39CF" w:rsidRDefault="004E58F5" w:rsidP="004E58F5">
            <w:pPr>
              <w:jc w:val="center"/>
              <w:rPr>
                <w:rFonts w:ascii="Arial" w:hAnsi="Arial"/>
                <w:b/>
              </w:rPr>
            </w:pPr>
          </w:p>
        </w:tc>
        <w:tc>
          <w:tcPr>
            <w:tcW w:w="0" w:type="auto"/>
            <w:gridSpan w:val="2"/>
          </w:tcPr>
          <w:p w14:paraId="64FF3ECD" w14:textId="77777777" w:rsidR="004E58F5" w:rsidRPr="008A39CF" w:rsidRDefault="004E58F5" w:rsidP="004E58F5">
            <w:pPr>
              <w:rPr>
                <w:rFonts w:ascii="Arial" w:hAnsi="Arial"/>
                <w:b/>
              </w:rPr>
            </w:pPr>
          </w:p>
        </w:tc>
        <w:tc>
          <w:tcPr>
            <w:tcW w:w="0" w:type="auto"/>
            <w:gridSpan w:val="6"/>
          </w:tcPr>
          <w:p w14:paraId="2F192A85" w14:textId="77777777" w:rsidR="004E58F5" w:rsidRPr="008A39CF" w:rsidRDefault="004E58F5" w:rsidP="004E58F5">
            <w:pPr>
              <w:jc w:val="center"/>
              <w:rPr>
                <w:rFonts w:ascii="Arial" w:hAnsi="Arial"/>
              </w:rPr>
            </w:pPr>
          </w:p>
        </w:tc>
        <w:tc>
          <w:tcPr>
            <w:tcW w:w="0" w:type="auto"/>
            <w:gridSpan w:val="5"/>
          </w:tcPr>
          <w:p w14:paraId="7381074E" w14:textId="77777777" w:rsidR="004E58F5" w:rsidRPr="008A39CF" w:rsidRDefault="004E58F5" w:rsidP="004E58F5">
            <w:pPr>
              <w:jc w:val="center"/>
              <w:rPr>
                <w:rFonts w:ascii="Arial" w:hAnsi="Arial"/>
              </w:rPr>
            </w:pPr>
          </w:p>
        </w:tc>
        <w:tc>
          <w:tcPr>
            <w:tcW w:w="0" w:type="auto"/>
            <w:gridSpan w:val="5"/>
          </w:tcPr>
          <w:p w14:paraId="3802371E" w14:textId="77777777" w:rsidR="004E58F5" w:rsidRPr="008A39CF" w:rsidRDefault="004E58F5" w:rsidP="004E58F5">
            <w:pPr>
              <w:jc w:val="center"/>
              <w:rPr>
                <w:rFonts w:ascii="Arial" w:hAnsi="Arial"/>
              </w:rPr>
            </w:pPr>
          </w:p>
        </w:tc>
        <w:tc>
          <w:tcPr>
            <w:tcW w:w="0" w:type="auto"/>
          </w:tcPr>
          <w:p w14:paraId="4809566F" w14:textId="77777777" w:rsidR="004E58F5" w:rsidRPr="008A39CF" w:rsidRDefault="004E58F5" w:rsidP="004E58F5">
            <w:pPr>
              <w:rPr>
                <w:rFonts w:ascii="Arial" w:hAnsi="Arial"/>
              </w:rPr>
            </w:pPr>
          </w:p>
        </w:tc>
      </w:tr>
      <w:tr w:rsidR="004E58F5" w:rsidRPr="008A39CF" w14:paraId="59729AF7" w14:textId="77777777" w:rsidTr="00085B6A">
        <w:trPr>
          <w:trHeight w:val="247"/>
        </w:trPr>
        <w:tc>
          <w:tcPr>
            <w:tcW w:w="0" w:type="auto"/>
          </w:tcPr>
          <w:p w14:paraId="74E3B954" w14:textId="77777777" w:rsidR="004E58F5" w:rsidRPr="008A39CF" w:rsidRDefault="004E58F5" w:rsidP="004E58F5">
            <w:pPr>
              <w:jc w:val="center"/>
              <w:rPr>
                <w:rFonts w:ascii="Arial" w:hAnsi="Arial"/>
                <w:b/>
              </w:rPr>
            </w:pPr>
            <w:r w:rsidRPr="008A39CF">
              <w:rPr>
                <w:rFonts w:ascii="Arial" w:hAnsi="Arial"/>
                <w:b/>
              </w:rPr>
              <w:t>MC257</w:t>
            </w:r>
          </w:p>
        </w:tc>
        <w:tc>
          <w:tcPr>
            <w:tcW w:w="0" w:type="auto"/>
            <w:gridSpan w:val="2"/>
          </w:tcPr>
          <w:p w14:paraId="5F49CD97" w14:textId="77777777" w:rsidR="004E58F5" w:rsidRPr="008A39CF" w:rsidRDefault="004E58F5" w:rsidP="004E58F5">
            <w:pPr>
              <w:rPr>
                <w:rFonts w:ascii="Arial" w:hAnsi="Arial"/>
                <w:b/>
              </w:rPr>
            </w:pPr>
            <w:r w:rsidRPr="008A39CF">
              <w:rPr>
                <w:rFonts w:ascii="Arial" w:hAnsi="Arial"/>
                <w:b/>
              </w:rPr>
              <w:t>Present On Admission Indicator – 2</w:t>
            </w:r>
          </w:p>
        </w:tc>
        <w:tc>
          <w:tcPr>
            <w:tcW w:w="0" w:type="auto"/>
            <w:gridSpan w:val="6"/>
          </w:tcPr>
          <w:p w14:paraId="2D610049"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7D54AF9B"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4E1CB44"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553FB037" w14:textId="77777777" w:rsidR="004E58F5" w:rsidRPr="008A39CF" w:rsidRDefault="004E58F5" w:rsidP="004E58F5">
            <w:pPr>
              <w:rPr>
                <w:rFonts w:ascii="Arial" w:hAnsi="Arial"/>
              </w:rPr>
            </w:pPr>
            <w:r w:rsidRPr="008A39CF">
              <w:rPr>
                <w:rFonts w:ascii="Arial" w:hAnsi="Arial"/>
              </w:rPr>
              <w:t>Standard POA code set</w:t>
            </w:r>
          </w:p>
          <w:p w14:paraId="075816E2"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9F34CF0" w14:textId="77777777" w:rsidTr="00085B6A">
        <w:trPr>
          <w:trHeight w:val="247"/>
        </w:trPr>
        <w:tc>
          <w:tcPr>
            <w:tcW w:w="0" w:type="auto"/>
          </w:tcPr>
          <w:p w14:paraId="1CAFDEC8" w14:textId="77777777" w:rsidR="004E58F5" w:rsidRPr="008A39CF" w:rsidRDefault="004E58F5" w:rsidP="004E58F5">
            <w:pPr>
              <w:jc w:val="center"/>
              <w:rPr>
                <w:rFonts w:ascii="Arial" w:hAnsi="Arial"/>
                <w:b/>
              </w:rPr>
            </w:pPr>
          </w:p>
        </w:tc>
        <w:tc>
          <w:tcPr>
            <w:tcW w:w="0" w:type="auto"/>
            <w:gridSpan w:val="2"/>
          </w:tcPr>
          <w:p w14:paraId="22026B76" w14:textId="77777777" w:rsidR="004E58F5" w:rsidRPr="008A39CF" w:rsidRDefault="004E58F5" w:rsidP="004E58F5">
            <w:pPr>
              <w:jc w:val="right"/>
              <w:rPr>
                <w:rFonts w:ascii="Arial" w:hAnsi="Arial"/>
                <w:b/>
              </w:rPr>
            </w:pPr>
          </w:p>
        </w:tc>
        <w:tc>
          <w:tcPr>
            <w:tcW w:w="0" w:type="auto"/>
            <w:gridSpan w:val="6"/>
          </w:tcPr>
          <w:p w14:paraId="51E1484F" w14:textId="77777777" w:rsidR="004E58F5" w:rsidRPr="008A39CF" w:rsidRDefault="004E58F5" w:rsidP="004E58F5">
            <w:pPr>
              <w:jc w:val="center"/>
              <w:rPr>
                <w:rFonts w:ascii="Arial" w:hAnsi="Arial"/>
              </w:rPr>
            </w:pPr>
          </w:p>
        </w:tc>
        <w:tc>
          <w:tcPr>
            <w:tcW w:w="0" w:type="auto"/>
            <w:gridSpan w:val="5"/>
          </w:tcPr>
          <w:p w14:paraId="4A9FF29D" w14:textId="77777777" w:rsidR="004E58F5" w:rsidRPr="008A39CF" w:rsidRDefault="004E58F5" w:rsidP="004E58F5">
            <w:pPr>
              <w:jc w:val="center"/>
              <w:rPr>
                <w:rFonts w:ascii="Arial" w:hAnsi="Arial"/>
              </w:rPr>
            </w:pPr>
          </w:p>
        </w:tc>
        <w:tc>
          <w:tcPr>
            <w:tcW w:w="0" w:type="auto"/>
            <w:gridSpan w:val="5"/>
          </w:tcPr>
          <w:p w14:paraId="752B4ACC" w14:textId="77777777" w:rsidR="004E58F5" w:rsidRPr="008A39CF" w:rsidRDefault="004E58F5" w:rsidP="004E58F5">
            <w:pPr>
              <w:jc w:val="center"/>
              <w:rPr>
                <w:rFonts w:ascii="Arial" w:hAnsi="Arial"/>
              </w:rPr>
            </w:pPr>
          </w:p>
        </w:tc>
        <w:tc>
          <w:tcPr>
            <w:tcW w:w="0" w:type="auto"/>
          </w:tcPr>
          <w:p w14:paraId="18E1652E" w14:textId="77777777" w:rsidR="004E58F5" w:rsidRPr="008A39CF" w:rsidRDefault="004E58F5" w:rsidP="004E58F5">
            <w:pPr>
              <w:jc w:val="right"/>
              <w:rPr>
                <w:rFonts w:ascii="Arial" w:hAnsi="Arial"/>
              </w:rPr>
            </w:pPr>
          </w:p>
        </w:tc>
      </w:tr>
      <w:tr w:rsidR="004E58F5" w:rsidRPr="008A39CF" w14:paraId="09A12D82" w14:textId="77777777" w:rsidTr="00085B6A">
        <w:trPr>
          <w:trHeight w:val="247"/>
        </w:trPr>
        <w:tc>
          <w:tcPr>
            <w:tcW w:w="0" w:type="auto"/>
          </w:tcPr>
          <w:p w14:paraId="25DB41A5" w14:textId="77777777" w:rsidR="004E58F5" w:rsidRPr="008A39CF" w:rsidRDefault="004E58F5" w:rsidP="004E58F5">
            <w:pPr>
              <w:jc w:val="center"/>
              <w:rPr>
                <w:rFonts w:ascii="Arial" w:hAnsi="Arial"/>
                <w:b/>
              </w:rPr>
            </w:pPr>
            <w:r w:rsidRPr="008A39CF">
              <w:rPr>
                <w:rFonts w:ascii="Arial" w:hAnsi="Arial"/>
                <w:b/>
              </w:rPr>
              <w:t>MC258</w:t>
            </w:r>
          </w:p>
        </w:tc>
        <w:tc>
          <w:tcPr>
            <w:tcW w:w="0" w:type="auto"/>
            <w:gridSpan w:val="2"/>
          </w:tcPr>
          <w:p w14:paraId="67722218" w14:textId="77777777" w:rsidR="004E58F5" w:rsidRPr="008A39CF" w:rsidRDefault="004E58F5" w:rsidP="004E58F5">
            <w:pPr>
              <w:rPr>
                <w:rFonts w:ascii="Arial" w:hAnsi="Arial"/>
                <w:b/>
              </w:rPr>
            </w:pPr>
            <w:r w:rsidRPr="008A39CF">
              <w:rPr>
                <w:rFonts w:ascii="Arial" w:hAnsi="Arial"/>
                <w:b/>
              </w:rPr>
              <w:t>Other Diagnosis – 3</w:t>
            </w:r>
          </w:p>
        </w:tc>
        <w:tc>
          <w:tcPr>
            <w:tcW w:w="0" w:type="auto"/>
            <w:gridSpan w:val="6"/>
          </w:tcPr>
          <w:p w14:paraId="2092D3AE" w14:textId="77777777" w:rsidR="004E58F5" w:rsidRPr="008A39CF" w:rsidRDefault="004E58F5" w:rsidP="004E58F5">
            <w:pPr>
              <w:jc w:val="center"/>
              <w:rPr>
                <w:rFonts w:ascii="Arial" w:hAnsi="Arial"/>
              </w:rPr>
            </w:pPr>
            <w:r w:rsidRPr="008A39CF">
              <w:rPr>
                <w:rFonts w:ascii="Arial" w:hAnsi="Arial"/>
              </w:rPr>
              <w:t>10/1/2004</w:t>
            </w:r>
          </w:p>
        </w:tc>
        <w:tc>
          <w:tcPr>
            <w:tcW w:w="0" w:type="auto"/>
            <w:gridSpan w:val="5"/>
          </w:tcPr>
          <w:p w14:paraId="3BCF6F56"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FEF07C4"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3009B5A8" w14:textId="77777777" w:rsidR="004E58F5" w:rsidRPr="008A39CF" w:rsidRDefault="004E58F5" w:rsidP="004E58F5">
            <w:pPr>
              <w:rPr>
                <w:rFonts w:ascii="Arial" w:hAnsi="Arial"/>
              </w:rPr>
            </w:pPr>
            <w:r w:rsidRPr="008A39CF">
              <w:rPr>
                <w:rFonts w:ascii="Arial" w:hAnsi="Arial"/>
              </w:rPr>
              <w:t>ICD-10-CM  Do not code decimal point.</w:t>
            </w:r>
          </w:p>
          <w:p w14:paraId="7F8AC47F"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38902F9" w14:textId="77777777" w:rsidTr="00085B6A">
        <w:trPr>
          <w:trHeight w:val="247"/>
        </w:trPr>
        <w:tc>
          <w:tcPr>
            <w:tcW w:w="0" w:type="auto"/>
          </w:tcPr>
          <w:p w14:paraId="7458DAFD" w14:textId="77777777" w:rsidR="004E58F5" w:rsidRPr="008A39CF" w:rsidRDefault="004E58F5" w:rsidP="004E58F5">
            <w:pPr>
              <w:jc w:val="center"/>
              <w:rPr>
                <w:rFonts w:ascii="Arial" w:hAnsi="Arial"/>
                <w:b/>
              </w:rPr>
            </w:pPr>
          </w:p>
        </w:tc>
        <w:tc>
          <w:tcPr>
            <w:tcW w:w="0" w:type="auto"/>
            <w:gridSpan w:val="2"/>
          </w:tcPr>
          <w:p w14:paraId="0FD6044A" w14:textId="77777777" w:rsidR="004E58F5" w:rsidRPr="008A39CF" w:rsidRDefault="004E58F5" w:rsidP="004E58F5">
            <w:pPr>
              <w:rPr>
                <w:rFonts w:ascii="Arial" w:hAnsi="Arial"/>
                <w:b/>
              </w:rPr>
            </w:pPr>
          </w:p>
        </w:tc>
        <w:tc>
          <w:tcPr>
            <w:tcW w:w="0" w:type="auto"/>
            <w:gridSpan w:val="6"/>
          </w:tcPr>
          <w:p w14:paraId="206F3F69" w14:textId="77777777" w:rsidR="004E58F5" w:rsidRPr="008A39CF" w:rsidRDefault="004E58F5" w:rsidP="004E58F5">
            <w:pPr>
              <w:jc w:val="center"/>
              <w:rPr>
                <w:rFonts w:ascii="Arial" w:hAnsi="Arial"/>
              </w:rPr>
            </w:pPr>
          </w:p>
        </w:tc>
        <w:tc>
          <w:tcPr>
            <w:tcW w:w="0" w:type="auto"/>
            <w:gridSpan w:val="5"/>
          </w:tcPr>
          <w:p w14:paraId="66E05F48" w14:textId="77777777" w:rsidR="004E58F5" w:rsidRPr="008A39CF" w:rsidRDefault="004E58F5" w:rsidP="004E58F5">
            <w:pPr>
              <w:jc w:val="center"/>
              <w:rPr>
                <w:rFonts w:ascii="Arial" w:hAnsi="Arial"/>
              </w:rPr>
            </w:pPr>
          </w:p>
        </w:tc>
        <w:tc>
          <w:tcPr>
            <w:tcW w:w="0" w:type="auto"/>
            <w:gridSpan w:val="5"/>
          </w:tcPr>
          <w:p w14:paraId="48B43994" w14:textId="77777777" w:rsidR="004E58F5" w:rsidRPr="008A39CF" w:rsidRDefault="004E58F5" w:rsidP="004E58F5">
            <w:pPr>
              <w:jc w:val="center"/>
              <w:rPr>
                <w:rFonts w:ascii="Arial" w:hAnsi="Arial"/>
              </w:rPr>
            </w:pPr>
          </w:p>
        </w:tc>
        <w:tc>
          <w:tcPr>
            <w:tcW w:w="0" w:type="auto"/>
          </w:tcPr>
          <w:p w14:paraId="4511B63C" w14:textId="77777777" w:rsidR="004E58F5" w:rsidRPr="008A39CF" w:rsidRDefault="004E58F5" w:rsidP="004E58F5">
            <w:pPr>
              <w:rPr>
                <w:rFonts w:ascii="Arial" w:hAnsi="Arial"/>
              </w:rPr>
            </w:pPr>
          </w:p>
        </w:tc>
      </w:tr>
      <w:tr w:rsidR="004E58F5" w:rsidRPr="008A39CF" w14:paraId="19B46FD3" w14:textId="77777777" w:rsidTr="00085B6A">
        <w:trPr>
          <w:trHeight w:val="247"/>
        </w:trPr>
        <w:tc>
          <w:tcPr>
            <w:tcW w:w="0" w:type="auto"/>
          </w:tcPr>
          <w:p w14:paraId="4A43E8DE" w14:textId="77777777" w:rsidR="004E58F5" w:rsidRPr="008A39CF" w:rsidRDefault="004E58F5" w:rsidP="004E58F5">
            <w:pPr>
              <w:jc w:val="center"/>
              <w:rPr>
                <w:rFonts w:ascii="Arial" w:hAnsi="Arial"/>
                <w:b/>
              </w:rPr>
            </w:pPr>
            <w:r w:rsidRPr="008A39CF">
              <w:rPr>
                <w:rFonts w:ascii="Arial" w:hAnsi="Arial"/>
                <w:b/>
              </w:rPr>
              <w:t>MC259</w:t>
            </w:r>
          </w:p>
        </w:tc>
        <w:tc>
          <w:tcPr>
            <w:tcW w:w="0" w:type="auto"/>
            <w:gridSpan w:val="2"/>
          </w:tcPr>
          <w:p w14:paraId="2A496165" w14:textId="77777777" w:rsidR="004E58F5" w:rsidRPr="008A39CF" w:rsidRDefault="004E58F5" w:rsidP="004E58F5">
            <w:pPr>
              <w:rPr>
                <w:rFonts w:ascii="Arial" w:hAnsi="Arial"/>
                <w:b/>
              </w:rPr>
            </w:pPr>
            <w:r w:rsidRPr="008A39CF">
              <w:rPr>
                <w:rFonts w:ascii="Arial" w:hAnsi="Arial"/>
                <w:b/>
              </w:rPr>
              <w:t>Present On Admission Indicator – 3</w:t>
            </w:r>
          </w:p>
        </w:tc>
        <w:tc>
          <w:tcPr>
            <w:tcW w:w="0" w:type="auto"/>
            <w:gridSpan w:val="6"/>
          </w:tcPr>
          <w:p w14:paraId="5C2A23E0"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57AF2D74"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766F9640"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31E410A8" w14:textId="77777777" w:rsidR="004E58F5" w:rsidRPr="008A39CF" w:rsidRDefault="004E58F5" w:rsidP="004E58F5">
            <w:pPr>
              <w:rPr>
                <w:rFonts w:ascii="Arial" w:hAnsi="Arial"/>
              </w:rPr>
            </w:pPr>
            <w:r w:rsidRPr="008A39CF">
              <w:rPr>
                <w:rFonts w:ascii="Arial" w:hAnsi="Arial"/>
              </w:rPr>
              <w:t>Standard POA code set</w:t>
            </w:r>
          </w:p>
          <w:p w14:paraId="155FDD2B"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0A6BD9B9" w14:textId="77777777" w:rsidTr="00085B6A">
        <w:trPr>
          <w:trHeight w:val="247"/>
        </w:trPr>
        <w:tc>
          <w:tcPr>
            <w:tcW w:w="0" w:type="auto"/>
          </w:tcPr>
          <w:p w14:paraId="2365BD59" w14:textId="77777777" w:rsidR="004E58F5" w:rsidRPr="008A39CF" w:rsidRDefault="004E58F5" w:rsidP="004E58F5">
            <w:pPr>
              <w:jc w:val="center"/>
              <w:rPr>
                <w:rFonts w:ascii="Arial" w:hAnsi="Arial"/>
                <w:b/>
              </w:rPr>
            </w:pPr>
          </w:p>
        </w:tc>
        <w:tc>
          <w:tcPr>
            <w:tcW w:w="0" w:type="auto"/>
            <w:gridSpan w:val="2"/>
          </w:tcPr>
          <w:p w14:paraId="111DB85B" w14:textId="77777777" w:rsidR="004E58F5" w:rsidRPr="008A39CF" w:rsidRDefault="004E58F5" w:rsidP="004E58F5">
            <w:pPr>
              <w:rPr>
                <w:rFonts w:ascii="Arial" w:hAnsi="Arial"/>
                <w:b/>
              </w:rPr>
            </w:pPr>
          </w:p>
        </w:tc>
        <w:tc>
          <w:tcPr>
            <w:tcW w:w="0" w:type="auto"/>
            <w:gridSpan w:val="6"/>
          </w:tcPr>
          <w:p w14:paraId="3C36374D" w14:textId="77777777" w:rsidR="004E58F5" w:rsidRPr="008A39CF" w:rsidRDefault="004E58F5" w:rsidP="004E58F5">
            <w:pPr>
              <w:jc w:val="center"/>
              <w:rPr>
                <w:rFonts w:ascii="Arial" w:hAnsi="Arial"/>
              </w:rPr>
            </w:pPr>
          </w:p>
        </w:tc>
        <w:tc>
          <w:tcPr>
            <w:tcW w:w="0" w:type="auto"/>
            <w:gridSpan w:val="5"/>
          </w:tcPr>
          <w:p w14:paraId="06F46050" w14:textId="77777777" w:rsidR="004E58F5" w:rsidRPr="008A39CF" w:rsidRDefault="004E58F5" w:rsidP="004E58F5">
            <w:pPr>
              <w:jc w:val="center"/>
              <w:rPr>
                <w:rFonts w:ascii="Arial" w:hAnsi="Arial"/>
              </w:rPr>
            </w:pPr>
          </w:p>
        </w:tc>
        <w:tc>
          <w:tcPr>
            <w:tcW w:w="0" w:type="auto"/>
            <w:gridSpan w:val="5"/>
          </w:tcPr>
          <w:p w14:paraId="681FA0A5" w14:textId="77777777" w:rsidR="004E58F5" w:rsidRPr="008A39CF" w:rsidRDefault="004E58F5" w:rsidP="004E58F5">
            <w:pPr>
              <w:jc w:val="center"/>
              <w:rPr>
                <w:rFonts w:ascii="Arial" w:hAnsi="Arial"/>
              </w:rPr>
            </w:pPr>
          </w:p>
        </w:tc>
        <w:tc>
          <w:tcPr>
            <w:tcW w:w="0" w:type="auto"/>
          </w:tcPr>
          <w:p w14:paraId="2062D400" w14:textId="77777777" w:rsidR="004E58F5" w:rsidRPr="008A39CF" w:rsidRDefault="004E58F5" w:rsidP="004E58F5">
            <w:pPr>
              <w:rPr>
                <w:rFonts w:ascii="Arial" w:hAnsi="Arial"/>
              </w:rPr>
            </w:pPr>
          </w:p>
        </w:tc>
      </w:tr>
      <w:tr w:rsidR="004E58F5" w:rsidRPr="008A39CF" w14:paraId="6722C6D6" w14:textId="77777777" w:rsidTr="00085B6A">
        <w:trPr>
          <w:trHeight w:val="247"/>
        </w:trPr>
        <w:tc>
          <w:tcPr>
            <w:tcW w:w="0" w:type="auto"/>
          </w:tcPr>
          <w:p w14:paraId="11E3BC15" w14:textId="77777777" w:rsidR="004E58F5" w:rsidRPr="008A39CF" w:rsidRDefault="004E58F5" w:rsidP="004E58F5">
            <w:pPr>
              <w:jc w:val="center"/>
              <w:rPr>
                <w:rFonts w:ascii="Arial" w:hAnsi="Arial"/>
                <w:b/>
              </w:rPr>
            </w:pPr>
            <w:r w:rsidRPr="008A39CF">
              <w:rPr>
                <w:rFonts w:ascii="Arial" w:hAnsi="Arial"/>
                <w:b/>
              </w:rPr>
              <w:t>MC260</w:t>
            </w:r>
          </w:p>
        </w:tc>
        <w:tc>
          <w:tcPr>
            <w:tcW w:w="0" w:type="auto"/>
            <w:gridSpan w:val="2"/>
          </w:tcPr>
          <w:p w14:paraId="68B33BE1" w14:textId="77777777" w:rsidR="004E58F5" w:rsidRPr="008A39CF" w:rsidRDefault="004E58F5" w:rsidP="004E58F5">
            <w:pPr>
              <w:rPr>
                <w:rFonts w:ascii="Arial" w:hAnsi="Arial"/>
                <w:b/>
              </w:rPr>
            </w:pPr>
            <w:r w:rsidRPr="008A39CF">
              <w:rPr>
                <w:rFonts w:ascii="Arial" w:hAnsi="Arial"/>
                <w:b/>
              </w:rPr>
              <w:t>Other Diagnosis – 4</w:t>
            </w:r>
          </w:p>
        </w:tc>
        <w:tc>
          <w:tcPr>
            <w:tcW w:w="0" w:type="auto"/>
            <w:gridSpan w:val="6"/>
          </w:tcPr>
          <w:p w14:paraId="3F0D272A"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76A45CD5"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A8A4AC5"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466336EA" w14:textId="77777777" w:rsidR="004E58F5" w:rsidRPr="008A39CF" w:rsidRDefault="004E58F5" w:rsidP="004E58F5">
            <w:pPr>
              <w:rPr>
                <w:rFonts w:ascii="Arial" w:hAnsi="Arial"/>
              </w:rPr>
            </w:pPr>
            <w:r w:rsidRPr="008A39CF">
              <w:rPr>
                <w:rFonts w:ascii="Arial" w:hAnsi="Arial"/>
              </w:rPr>
              <w:t>ICD-10-CM  Do not code decimal point.</w:t>
            </w:r>
          </w:p>
          <w:p w14:paraId="673E968F" w14:textId="77777777" w:rsidR="004E58F5" w:rsidRPr="008A39CF" w:rsidRDefault="004E58F5" w:rsidP="004E58F5">
            <w:pPr>
              <w:rPr>
                <w:rFonts w:ascii="Arial" w:hAnsi="Arial"/>
              </w:rPr>
            </w:pPr>
            <w:r w:rsidRPr="008A39CF">
              <w:rPr>
                <w:rFonts w:ascii="Arial" w:hAnsi="Arial"/>
              </w:rPr>
              <w:lastRenderedPageBreak/>
              <w:t>Refer to Appendix A</w:t>
            </w:r>
          </w:p>
        </w:tc>
      </w:tr>
      <w:tr w:rsidR="004E58F5" w:rsidRPr="008A39CF" w14:paraId="64AF31E6" w14:textId="77777777" w:rsidTr="00085B6A">
        <w:trPr>
          <w:trHeight w:val="247"/>
        </w:trPr>
        <w:tc>
          <w:tcPr>
            <w:tcW w:w="0" w:type="auto"/>
          </w:tcPr>
          <w:p w14:paraId="3C32E63F" w14:textId="77777777" w:rsidR="004E58F5" w:rsidRPr="008A39CF" w:rsidRDefault="004E58F5" w:rsidP="004E58F5">
            <w:pPr>
              <w:jc w:val="center"/>
              <w:rPr>
                <w:rFonts w:ascii="Arial" w:hAnsi="Arial"/>
                <w:b/>
              </w:rPr>
            </w:pPr>
          </w:p>
        </w:tc>
        <w:tc>
          <w:tcPr>
            <w:tcW w:w="0" w:type="auto"/>
            <w:gridSpan w:val="2"/>
          </w:tcPr>
          <w:p w14:paraId="07B7C4F3" w14:textId="77777777" w:rsidR="004E58F5" w:rsidRPr="008A39CF" w:rsidRDefault="004E58F5" w:rsidP="004E58F5">
            <w:pPr>
              <w:rPr>
                <w:rFonts w:ascii="Arial" w:hAnsi="Arial"/>
                <w:b/>
              </w:rPr>
            </w:pPr>
          </w:p>
        </w:tc>
        <w:tc>
          <w:tcPr>
            <w:tcW w:w="0" w:type="auto"/>
            <w:gridSpan w:val="6"/>
          </w:tcPr>
          <w:p w14:paraId="300B4B63" w14:textId="77777777" w:rsidR="004E58F5" w:rsidRPr="008A39CF" w:rsidRDefault="004E58F5" w:rsidP="004E58F5">
            <w:pPr>
              <w:jc w:val="center"/>
              <w:rPr>
                <w:rFonts w:ascii="Arial" w:hAnsi="Arial"/>
              </w:rPr>
            </w:pPr>
          </w:p>
        </w:tc>
        <w:tc>
          <w:tcPr>
            <w:tcW w:w="0" w:type="auto"/>
            <w:gridSpan w:val="5"/>
          </w:tcPr>
          <w:p w14:paraId="3C57D5C7" w14:textId="77777777" w:rsidR="004E58F5" w:rsidRPr="008A39CF" w:rsidRDefault="004E58F5" w:rsidP="004E58F5">
            <w:pPr>
              <w:jc w:val="center"/>
              <w:rPr>
                <w:rFonts w:ascii="Arial" w:hAnsi="Arial"/>
              </w:rPr>
            </w:pPr>
          </w:p>
        </w:tc>
        <w:tc>
          <w:tcPr>
            <w:tcW w:w="0" w:type="auto"/>
            <w:gridSpan w:val="5"/>
          </w:tcPr>
          <w:p w14:paraId="10B111B5" w14:textId="77777777" w:rsidR="004E58F5" w:rsidRPr="008A39CF" w:rsidRDefault="004E58F5" w:rsidP="004E58F5">
            <w:pPr>
              <w:jc w:val="center"/>
              <w:rPr>
                <w:rFonts w:ascii="Arial" w:hAnsi="Arial"/>
              </w:rPr>
            </w:pPr>
          </w:p>
        </w:tc>
        <w:tc>
          <w:tcPr>
            <w:tcW w:w="0" w:type="auto"/>
          </w:tcPr>
          <w:p w14:paraId="7400FB22" w14:textId="77777777" w:rsidR="004E58F5" w:rsidRPr="008A39CF" w:rsidRDefault="004E58F5" w:rsidP="004E58F5">
            <w:pPr>
              <w:rPr>
                <w:rFonts w:ascii="Arial" w:hAnsi="Arial"/>
              </w:rPr>
            </w:pPr>
          </w:p>
        </w:tc>
      </w:tr>
      <w:tr w:rsidR="004E58F5" w:rsidRPr="008A39CF" w14:paraId="7F9CC0B1" w14:textId="77777777" w:rsidTr="00085B6A">
        <w:trPr>
          <w:trHeight w:val="247"/>
        </w:trPr>
        <w:tc>
          <w:tcPr>
            <w:tcW w:w="0" w:type="auto"/>
          </w:tcPr>
          <w:p w14:paraId="301A29C9" w14:textId="77777777" w:rsidR="004E58F5" w:rsidRPr="008A39CF" w:rsidRDefault="004E58F5" w:rsidP="004E58F5">
            <w:pPr>
              <w:jc w:val="center"/>
              <w:rPr>
                <w:rFonts w:ascii="Arial" w:hAnsi="Arial"/>
                <w:b/>
              </w:rPr>
            </w:pPr>
            <w:r w:rsidRPr="008A39CF">
              <w:rPr>
                <w:rFonts w:ascii="Arial" w:hAnsi="Arial"/>
                <w:b/>
              </w:rPr>
              <w:t>MC261</w:t>
            </w:r>
          </w:p>
        </w:tc>
        <w:tc>
          <w:tcPr>
            <w:tcW w:w="0" w:type="auto"/>
            <w:gridSpan w:val="2"/>
          </w:tcPr>
          <w:p w14:paraId="76C1C6B4" w14:textId="77777777" w:rsidR="004E58F5" w:rsidRPr="008A39CF" w:rsidRDefault="004E58F5" w:rsidP="004E58F5">
            <w:pPr>
              <w:rPr>
                <w:rFonts w:ascii="Arial" w:hAnsi="Arial"/>
                <w:b/>
              </w:rPr>
            </w:pPr>
            <w:r w:rsidRPr="008A39CF">
              <w:rPr>
                <w:rFonts w:ascii="Arial" w:hAnsi="Arial"/>
                <w:b/>
              </w:rPr>
              <w:t>Present On Admission Indicator – 4</w:t>
            </w:r>
          </w:p>
        </w:tc>
        <w:tc>
          <w:tcPr>
            <w:tcW w:w="0" w:type="auto"/>
            <w:gridSpan w:val="6"/>
          </w:tcPr>
          <w:p w14:paraId="02F0DA8F"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CFD5A77"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4E84821D"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4C807F41" w14:textId="77777777" w:rsidR="004E58F5" w:rsidRPr="008A39CF" w:rsidRDefault="004E58F5" w:rsidP="004E58F5">
            <w:pPr>
              <w:rPr>
                <w:rFonts w:ascii="Arial" w:hAnsi="Arial"/>
              </w:rPr>
            </w:pPr>
            <w:r w:rsidRPr="008A39CF">
              <w:rPr>
                <w:rFonts w:ascii="Arial" w:hAnsi="Arial"/>
              </w:rPr>
              <w:t>Standard POA code set</w:t>
            </w:r>
          </w:p>
          <w:p w14:paraId="789ECFF4"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679586D9" w14:textId="77777777" w:rsidTr="00085B6A">
        <w:trPr>
          <w:trHeight w:val="247"/>
        </w:trPr>
        <w:tc>
          <w:tcPr>
            <w:tcW w:w="0" w:type="auto"/>
          </w:tcPr>
          <w:p w14:paraId="3B994CA6" w14:textId="77777777" w:rsidR="004E58F5" w:rsidRPr="008A39CF" w:rsidRDefault="004E58F5" w:rsidP="004E58F5">
            <w:pPr>
              <w:jc w:val="center"/>
              <w:rPr>
                <w:rFonts w:ascii="Arial" w:hAnsi="Arial"/>
                <w:b/>
              </w:rPr>
            </w:pPr>
          </w:p>
        </w:tc>
        <w:tc>
          <w:tcPr>
            <w:tcW w:w="0" w:type="auto"/>
            <w:gridSpan w:val="2"/>
          </w:tcPr>
          <w:p w14:paraId="031E4A02" w14:textId="77777777" w:rsidR="004E58F5" w:rsidRPr="008A39CF" w:rsidRDefault="004E58F5" w:rsidP="004E58F5">
            <w:pPr>
              <w:jc w:val="right"/>
              <w:rPr>
                <w:rFonts w:ascii="Arial" w:hAnsi="Arial"/>
                <w:b/>
              </w:rPr>
            </w:pPr>
          </w:p>
        </w:tc>
        <w:tc>
          <w:tcPr>
            <w:tcW w:w="0" w:type="auto"/>
            <w:gridSpan w:val="6"/>
          </w:tcPr>
          <w:p w14:paraId="3C09F011" w14:textId="77777777" w:rsidR="004E58F5" w:rsidRPr="008A39CF" w:rsidRDefault="004E58F5" w:rsidP="004E58F5">
            <w:pPr>
              <w:jc w:val="center"/>
              <w:rPr>
                <w:rFonts w:ascii="Arial" w:hAnsi="Arial"/>
              </w:rPr>
            </w:pPr>
          </w:p>
        </w:tc>
        <w:tc>
          <w:tcPr>
            <w:tcW w:w="0" w:type="auto"/>
            <w:gridSpan w:val="5"/>
          </w:tcPr>
          <w:p w14:paraId="644B7EA3" w14:textId="77777777" w:rsidR="004E58F5" w:rsidRPr="008A39CF" w:rsidRDefault="004E58F5" w:rsidP="004E58F5">
            <w:pPr>
              <w:jc w:val="center"/>
              <w:rPr>
                <w:rFonts w:ascii="Arial" w:hAnsi="Arial"/>
              </w:rPr>
            </w:pPr>
          </w:p>
        </w:tc>
        <w:tc>
          <w:tcPr>
            <w:tcW w:w="0" w:type="auto"/>
            <w:gridSpan w:val="5"/>
          </w:tcPr>
          <w:p w14:paraId="3F46287A" w14:textId="77777777" w:rsidR="004E58F5" w:rsidRPr="008A39CF" w:rsidRDefault="004E58F5" w:rsidP="004E58F5">
            <w:pPr>
              <w:jc w:val="center"/>
              <w:rPr>
                <w:rFonts w:ascii="Arial" w:hAnsi="Arial"/>
              </w:rPr>
            </w:pPr>
          </w:p>
        </w:tc>
        <w:tc>
          <w:tcPr>
            <w:tcW w:w="0" w:type="auto"/>
          </w:tcPr>
          <w:p w14:paraId="018BB46E" w14:textId="77777777" w:rsidR="004E58F5" w:rsidRPr="008A39CF" w:rsidRDefault="004E58F5" w:rsidP="004E58F5">
            <w:pPr>
              <w:jc w:val="right"/>
              <w:rPr>
                <w:rFonts w:ascii="Arial" w:hAnsi="Arial"/>
              </w:rPr>
            </w:pPr>
          </w:p>
        </w:tc>
      </w:tr>
      <w:tr w:rsidR="004E58F5" w:rsidRPr="008A39CF" w14:paraId="3CAF8D46" w14:textId="77777777" w:rsidTr="00085B6A">
        <w:trPr>
          <w:trHeight w:val="247"/>
        </w:trPr>
        <w:tc>
          <w:tcPr>
            <w:tcW w:w="0" w:type="auto"/>
          </w:tcPr>
          <w:p w14:paraId="6E631716" w14:textId="77777777" w:rsidR="004E58F5" w:rsidRPr="008A39CF" w:rsidRDefault="004E58F5" w:rsidP="004E58F5">
            <w:pPr>
              <w:jc w:val="center"/>
              <w:rPr>
                <w:rFonts w:ascii="Arial" w:hAnsi="Arial"/>
                <w:b/>
              </w:rPr>
            </w:pPr>
            <w:r w:rsidRPr="008A39CF">
              <w:rPr>
                <w:rFonts w:ascii="Arial" w:hAnsi="Arial"/>
                <w:b/>
              </w:rPr>
              <w:t>MC262</w:t>
            </w:r>
          </w:p>
        </w:tc>
        <w:tc>
          <w:tcPr>
            <w:tcW w:w="0" w:type="auto"/>
            <w:gridSpan w:val="2"/>
          </w:tcPr>
          <w:p w14:paraId="6A798DA4" w14:textId="77777777" w:rsidR="004E58F5" w:rsidRPr="008A39CF" w:rsidRDefault="004E58F5" w:rsidP="004E58F5">
            <w:pPr>
              <w:rPr>
                <w:rFonts w:ascii="Arial" w:hAnsi="Arial"/>
                <w:b/>
              </w:rPr>
            </w:pPr>
            <w:r w:rsidRPr="008A39CF">
              <w:rPr>
                <w:rFonts w:ascii="Arial" w:hAnsi="Arial"/>
                <w:b/>
              </w:rPr>
              <w:t>Other Diagnosis – 5</w:t>
            </w:r>
          </w:p>
        </w:tc>
        <w:tc>
          <w:tcPr>
            <w:tcW w:w="0" w:type="auto"/>
            <w:gridSpan w:val="6"/>
          </w:tcPr>
          <w:p w14:paraId="543BC716" w14:textId="77777777" w:rsidR="004E58F5" w:rsidRPr="008A39CF" w:rsidRDefault="004E58F5" w:rsidP="004E58F5">
            <w:pPr>
              <w:jc w:val="center"/>
              <w:rPr>
                <w:rFonts w:ascii="Arial" w:hAnsi="Arial"/>
              </w:rPr>
            </w:pPr>
            <w:r w:rsidRPr="008A39CF">
              <w:rPr>
                <w:rFonts w:ascii="Arial" w:hAnsi="Arial"/>
              </w:rPr>
              <w:t>10/1/2004</w:t>
            </w:r>
          </w:p>
        </w:tc>
        <w:tc>
          <w:tcPr>
            <w:tcW w:w="0" w:type="auto"/>
            <w:gridSpan w:val="5"/>
          </w:tcPr>
          <w:p w14:paraId="14517029"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3488E38"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6184AC18" w14:textId="77777777" w:rsidR="004E58F5" w:rsidRPr="008A39CF" w:rsidRDefault="004E58F5" w:rsidP="004E58F5">
            <w:pPr>
              <w:rPr>
                <w:rFonts w:ascii="Arial" w:hAnsi="Arial"/>
              </w:rPr>
            </w:pPr>
            <w:r w:rsidRPr="008A39CF">
              <w:rPr>
                <w:rFonts w:ascii="Arial" w:hAnsi="Arial"/>
              </w:rPr>
              <w:t>ICD-10-CM  Do not code decimal point.</w:t>
            </w:r>
          </w:p>
          <w:p w14:paraId="39CB05F0"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71E28547" w14:textId="77777777" w:rsidTr="00085B6A">
        <w:trPr>
          <w:trHeight w:val="247"/>
        </w:trPr>
        <w:tc>
          <w:tcPr>
            <w:tcW w:w="0" w:type="auto"/>
          </w:tcPr>
          <w:p w14:paraId="35CB7C0A" w14:textId="77777777" w:rsidR="004E58F5" w:rsidRPr="008A39CF" w:rsidRDefault="004E58F5" w:rsidP="004E58F5">
            <w:pPr>
              <w:jc w:val="center"/>
              <w:rPr>
                <w:rFonts w:ascii="Arial" w:hAnsi="Arial"/>
                <w:b/>
              </w:rPr>
            </w:pPr>
          </w:p>
        </w:tc>
        <w:tc>
          <w:tcPr>
            <w:tcW w:w="0" w:type="auto"/>
            <w:gridSpan w:val="2"/>
          </w:tcPr>
          <w:p w14:paraId="5A625BA8" w14:textId="77777777" w:rsidR="004E58F5" w:rsidRPr="008A39CF" w:rsidRDefault="004E58F5" w:rsidP="004E58F5">
            <w:pPr>
              <w:rPr>
                <w:rFonts w:ascii="Arial" w:hAnsi="Arial"/>
                <w:b/>
              </w:rPr>
            </w:pPr>
          </w:p>
        </w:tc>
        <w:tc>
          <w:tcPr>
            <w:tcW w:w="0" w:type="auto"/>
            <w:gridSpan w:val="6"/>
          </w:tcPr>
          <w:p w14:paraId="0A631593" w14:textId="77777777" w:rsidR="004E58F5" w:rsidRPr="008A39CF" w:rsidRDefault="004E58F5" w:rsidP="004E58F5">
            <w:pPr>
              <w:jc w:val="center"/>
              <w:rPr>
                <w:rFonts w:ascii="Arial" w:hAnsi="Arial"/>
              </w:rPr>
            </w:pPr>
          </w:p>
        </w:tc>
        <w:tc>
          <w:tcPr>
            <w:tcW w:w="0" w:type="auto"/>
            <w:gridSpan w:val="5"/>
          </w:tcPr>
          <w:p w14:paraId="163F5E34" w14:textId="77777777" w:rsidR="004E58F5" w:rsidRPr="008A39CF" w:rsidRDefault="004E58F5" w:rsidP="004E58F5">
            <w:pPr>
              <w:jc w:val="center"/>
              <w:rPr>
                <w:rFonts w:ascii="Arial" w:hAnsi="Arial"/>
              </w:rPr>
            </w:pPr>
          </w:p>
        </w:tc>
        <w:tc>
          <w:tcPr>
            <w:tcW w:w="0" w:type="auto"/>
            <w:gridSpan w:val="5"/>
          </w:tcPr>
          <w:p w14:paraId="180DB467" w14:textId="77777777" w:rsidR="004E58F5" w:rsidRPr="008A39CF" w:rsidRDefault="004E58F5" w:rsidP="004E58F5">
            <w:pPr>
              <w:jc w:val="center"/>
              <w:rPr>
                <w:rFonts w:ascii="Arial" w:hAnsi="Arial"/>
              </w:rPr>
            </w:pPr>
          </w:p>
        </w:tc>
        <w:tc>
          <w:tcPr>
            <w:tcW w:w="0" w:type="auto"/>
          </w:tcPr>
          <w:p w14:paraId="60CEA025" w14:textId="77777777" w:rsidR="004E58F5" w:rsidRPr="008A39CF" w:rsidRDefault="004E58F5" w:rsidP="004E58F5">
            <w:pPr>
              <w:rPr>
                <w:rFonts w:ascii="Arial" w:hAnsi="Arial"/>
              </w:rPr>
            </w:pPr>
          </w:p>
        </w:tc>
      </w:tr>
      <w:tr w:rsidR="004E58F5" w:rsidRPr="008A39CF" w14:paraId="3226D705" w14:textId="77777777" w:rsidTr="00085B6A">
        <w:trPr>
          <w:trHeight w:val="247"/>
        </w:trPr>
        <w:tc>
          <w:tcPr>
            <w:tcW w:w="0" w:type="auto"/>
          </w:tcPr>
          <w:p w14:paraId="1A1FECD5" w14:textId="77777777" w:rsidR="004E58F5" w:rsidRPr="008A39CF" w:rsidRDefault="004E58F5" w:rsidP="004E58F5">
            <w:pPr>
              <w:jc w:val="center"/>
              <w:rPr>
                <w:rFonts w:ascii="Arial" w:hAnsi="Arial"/>
                <w:b/>
              </w:rPr>
            </w:pPr>
            <w:r w:rsidRPr="008A39CF">
              <w:rPr>
                <w:rFonts w:ascii="Arial" w:hAnsi="Arial"/>
                <w:b/>
              </w:rPr>
              <w:t>MC263</w:t>
            </w:r>
          </w:p>
        </w:tc>
        <w:tc>
          <w:tcPr>
            <w:tcW w:w="0" w:type="auto"/>
            <w:gridSpan w:val="2"/>
          </w:tcPr>
          <w:p w14:paraId="55CD5A8E" w14:textId="77777777" w:rsidR="004E58F5" w:rsidRPr="008A39CF" w:rsidRDefault="004E58F5" w:rsidP="004E58F5">
            <w:pPr>
              <w:rPr>
                <w:rFonts w:ascii="Arial" w:hAnsi="Arial"/>
                <w:b/>
              </w:rPr>
            </w:pPr>
            <w:r w:rsidRPr="008A39CF">
              <w:rPr>
                <w:rFonts w:ascii="Arial" w:hAnsi="Arial"/>
                <w:b/>
              </w:rPr>
              <w:t>Present On Admission Indicator – 5</w:t>
            </w:r>
          </w:p>
        </w:tc>
        <w:tc>
          <w:tcPr>
            <w:tcW w:w="0" w:type="auto"/>
            <w:gridSpan w:val="6"/>
          </w:tcPr>
          <w:p w14:paraId="4217D5BF"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276FEA43"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B7AD912"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02E63B05" w14:textId="77777777" w:rsidR="004E58F5" w:rsidRPr="008A39CF" w:rsidRDefault="004E58F5" w:rsidP="004E58F5">
            <w:pPr>
              <w:rPr>
                <w:rFonts w:ascii="Arial" w:hAnsi="Arial"/>
              </w:rPr>
            </w:pPr>
            <w:r w:rsidRPr="008A39CF">
              <w:rPr>
                <w:rFonts w:ascii="Arial" w:hAnsi="Arial"/>
              </w:rPr>
              <w:t>Standard POA code set</w:t>
            </w:r>
          </w:p>
          <w:p w14:paraId="5572DA20"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5A1F50D" w14:textId="77777777" w:rsidTr="00085B6A">
        <w:trPr>
          <w:trHeight w:val="247"/>
        </w:trPr>
        <w:tc>
          <w:tcPr>
            <w:tcW w:w="0" w:type="auto"/>
          </w:tcPr>
          <w:p w14:paraId="171399AF" w14:textId="77777777" w:rsidR="004E58F5" w:rsidRPr="008A39CF" w:rsidRDefault="004E58F5" w:rsidP="004E58F5">
            <w:pPr>
              <w:jc w:val="center"/>
              <w:rPr>
                <w:rFonts w:ascii="Arial" w:hAnsi="Arial"/>
                <w:b/>
              </w:rPr>
            </w:pPr>
          </w:p>
        </w:tc>
        <w:tc>
          <w:tcPr>
            <w:tcW w:w="0" w:type="auto"/>
            <w:gridSpan w:val="2"/>
          </w:tcPr>
          <w:p w14:paraId="65FB9142" w14:textId="77777777" w:rsidR="004E58F5" w:rsidRPr="008A39CF" w:rsidRDefault="004E58F5" w:rsidP="004E58F5">
            <w:pPr>
              <w:rPr>
                <w:rFonts w:ascii="Arial" w:hAnsi="Arial"/>
                <w:b/>
              </w:rPr>
            </w:pPr>
          </w:p>
        </w:tc>
        <w:tc>
          <w:tcPr>
            <w:tcW w:w="0" w:type="auto"/>
            <w:gridSpan w:val="6"/>
          </w:tcPr>
          <w:p w14:paraId="7F008423" w14:textId="77777777" w:rsidR="004E58F5" w:rsidRPr="008A39CF" w:rsidRDefault="004E58F5" w:rsidP="004E58F5">
            <w:pPr>
              <w:jc w:val="center"/>
              <w:rPr>
                <w:rFonts w:ascii="Arial" w:hAnsi="Arial"/>
              </w:rPr>
            </w:pPr>
          </w:p>
        </w:tc>
        <w:tc>
          <w:tcPr>
            <w:tcW w:w="0" w:type="auto"/>
            <w:gridSpan w:val="5"/>
          </w:tcPr>
          <w:p w14:paraId="51DA39E2" w14:textId="77777777" w:rsidR="004E58F5" w:rsidRPr="008A39CF" w:rsidRDefault="004E58F5" w:rsidP="004E58F5">
            <w:pPr>
              <w:jc w:val="center"/>
              <w:rPr>
                <w:rFonts w:ascii="Arial" w:hAnsi="Arial"/>
              </w:rPr>
            </w:pPr>
          </w:p>
        </w:tc>
        <w:tc>
          <w:tcPr>
            <w:tcW w:w="0" w:type="auto"/>
            <w:gridSpan w:val="5"/>
          </w:tcPr>
          <w:p w14:paraId="3BEB8704" w14:textId="77777777" w:rsidR="004E58F5" w:rsidRPr="008A39CF" w:rsidRDefault="004E58F5" w:rsidP="004E58F5">
            <w:pPr>
              <w:jc w:val="center"/>
              <w:rPr>
                <w:rFonts w:ascii="Arial" w:hAnsi="Arial"/>
              </w:rPr>
            </w:pPr>
          </w:p>
        </w:tc>
        <w:tc>
          <w:tcPr>
            <w:tcW w:w="0" w:type="auto"/>
          </w:tcPr>
          <w:p w14:paraId="55A77E37" w14:textId="77777777" w:rsidR="004E58F5" w:rsidRPr="008A39CF" w:rsidRDefault="004E58F5" w:rsidP="004E58F5">
            <w:pPr>
              <w:rPr>
                <w:rFonts w:ascii="Arial" w:hAnsi="Arial"/>
              </w:rPr>
            </w:pPr>
          </w:p>
        </w:tc>
      </w:tr>
      <w:tr w:rsidR="004E58F5" w:rsidRPr="008A39CF" w14:paraId="254249A6" w14:textId="77777777" w:rsidTr="00085B6A">
        <w:trPr>
          <w:trHeight w:val="247"/>
        </w:trPr>
        <w:tc>
          <w:tcPr>
            <w:tcW w:w="0" w:type="auto"/>
          </w:tcPr>
          <w:p w14:paraId="0142AAE0" w14:textId="77777777" w:rsidR="004E58F5" w:rsidRPr="008A39CF" w:rsidRDefault="004E58F5" w:rsidP="004E58F5">
            <w:pPr>
              <w:jc w:val="center"/>
              <w:rPr>
                <w:rFonts w:ascii="Arial" w:hAnsi="Arial"/>
                <w:b/>
              </w:rPr>
            </w:pPr>
            <w:r w:rsidRPr="008A39CF">
              <w:rPr>
                <w:rFonts w:ascii="Arial" w:hAnsi="Arial"/>
                <w:b/>
              </w:rPr>
              <w:t>MC264</w:t>
            </w:r>
          </w:p>
        </w:tc>
        <w:tc>
          <w:tcPr>
            <w:tcW w:w="0" w:type="auto"/>
            <w:gridSpan w:val="2"/>
          </w:tcPr>
          <w:p w14:paraId="75A1FADC" w14:textId="77777777" w:rsidR="004E58F5" w:rsidRPr="008A39CF" w:rsidRDefault="004E58F5" w:rsidP="004E58F5">
            <w:pPr>
              <w:rPr>
                <w:rFonts w:ascii="Arial" w:hAnsi="Arial"/>
                <w:b/>
              </w:rPr>
            </w:pPr>
            <w:r w:rsidRPr="008A39CF">
              <w:rPr>
                <w:rFonts w:ascii="Arial" w:hAnsi="Arial"/>
                <w:b/>
              </w:rPr>
              <w:t>Other Diagnosis – 6</w:t>
            </w:r>
          </w:p>
        </w:tc>
        <w:tc>
          <w:tcPr>
            <w:tcW w:w="0" w:type="auto"/>
            <w:gridSpan w:val="6"/>
          </w:tcPr>
          <w:p w14:paraId="6221BF8F"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43BEBD12"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7683981"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4472B4CC" w14:textId="77777777" w:rsidR="004E58F5" w:rsidRPr="008A39CF" w:rsidRDefault="004E58F5" w:rsidP="004E58F5">
            <w:pPr>
              <w:rPr>
                <w:rFonts w:ascii="Arial" w:hAnsi="Arial"/>
              </w:rPr>
            </w:pPr>
            <w:r w:rsidRPr="008A39CF">
              <w:rPr>
                <w:rFonts w:ascii="Arial" w:hAnsi="Arial"/>
              </w:rPr>
              <w:t>ICD-10-CM  Do not code decimal point.</w:t>
            </w:r>
          </w:p>
          <w:p w14:paraId="7F8ED304"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2A928495" w14:textId="77777777" w:rsidTr="00085B6A">
        <w:trPr>
          <w:trHeight w:val="247"/>
        </w:trPr>
        <w:tc>
          <w:tcPr>
            <w:tcW w:w="0" w:type="auto"/>
          </w:tcPr>
          <w:p w14:paraId="7B102F41" w14:textId="77777777" w:rsidR="004E58F5" w:rsidRPr="008A39CF" w:rsidRDefault="004E58F5" w:rsidP="004E58F5">
            <w:pPr>
              <w:jc w:val="center"/>
              <w:rPr>
                <w:rFonts w:ascii="Arial" w:hAnsi="Arial"/>
                <w:b/>
              </w:rPr>
            </w:pPr>
          </w:p>
        </w:tc>
        <w:tc>
          <w:tcPr>
            <w:tcW w:w="0" w:type="auto"/>
            <w:gridSpan w:val="2"/>
          </w:tcPr>
          <w:p w14:paraId="36F1DB88" w14:textId="77777777" w:rsidR="004E58F5" w:rsidRPr="008A39CF" w:rsidRDefault="004E58F5" w:rsidP="004E58F5">
            <w:pPr>
              <w:rPr>
                <w:rFonts w:ascii="Arial" w:hAnsi="Arial"/>
                <w:b/>
              </w:rPr>
            </w:pPr>
          </w:p>
        </w:tc>
        <w:tc>
          <w:tcPr>
            <w:tcW w:w="0" w:type="auto"/>
            <w:gridSpan w:val="6"/>
          </w:tcPr>
          <w:p w14:paraId="777FC140" w14:textId="77777777" w:rsidR="004E58F5" w:rsidRPr="008A39CF" w:rsidRDefault="004E58F5" w:rsidP="004E58F5">
            <w:pPr>
              <w:jc w:val="center"/>
              <w:rPr>
                <w:rFonts w:ascii="Arial" w:hAnsi="Arial"/>
              </w:rPr>
            </w:pPr>
          </w:p>
        </w:tc>
        <w:tc>
          <w:tcPr>
            <w:tcW w:w="0" w:type="auto"/>
            <w:gridSpan w:val="5"/>
          </w:tcPr>
          <w:p w14:paraId="7B25B413" w14:textId="77777777" w:rsidR="004E58F5" w:rsidRPr="008A39CF" w:rsidRDefault="004E58F5" w:rsidP="004E58F5">
            <w:pPr>
              <w:jc w:val="center"/>
              <w:rPr>
                <w:rFonts w:ascii="Arial" w:hAnsi="Arial"/>
              </w:rPr>
            </w:pPr>
          </w:p>
        </w:tc>
        <w:tc>
          <w:tcPr>
            <w:tcW w:w="0" w:type="auto"/>
            <w:gridSpan w:val="5"/>
          </w:tcPr>
          <w:p w14:paraId="707A389B" w14:textId="77777777" w:rsidR="004E58F5" w:rsidRPr="008A39CF" w:rsidRDefault="004E58F5" w:rsidP="004E58F5">
            <w:pPr>
              <w:jc w:val="center"/>
              <w:rPr>
                <w:rFonts w:ascii="Arial" w:hAnsi="Arial"/>
              </w:rPr>
            </w:pPr>
          </w:p>
        </w:tc>
        <w:tc>
          <w:tcPr>
            <w:tcW w:w="0" w:type="auto"/>
          </w:tcPr>
          <w:p w14:paraId="1BDA8E51" w14:textId="77777777" w:rsidR="004E58F5" w:rsidRPr="008A39CF" w:rsidRDefault="004E58F5" w:rsidP="004E58F5">
            <w:pPr>
              <w:rPr>
                <w:rFonts w:ascii="Arial" w:hAnsi="Arial"/>
              </w:rPr>
            </w:pPr>
          </w:p>
        </w:tc>
      </w:tr>
      <w:tr w:rsidR="004E58F5" w:rsidRPr="008A39CF" w14:paraId="27FED1D1" w14:textId="77777777" w:rsidTr="00085B6A">
        <w:trPr>
          <w:trHeight w:val="247"/>
        </w:trPr>
        <w:tc>
          <w:tcPr>
            <w:tcW w:w="0" w:type="auto"/>
          </w:tcPr>
          <w:p w14:paraId="51F502B9" w14:textId="77777777" w:rsidR="004E58F5" w:rsidRPr="008A39CF" w:rsidRDefault="004E58F5" w:rsidP="004E58F5">
            <w:pPr>
              <w:jc w:val="center"/>
              <w:rPr>
                <w:rFonts w:ascii="Arial" w:hAnsi="Arial"/>
                <w:b/>
              </w:rPr>
            </w:pPr>
            <w:r w:rsidRPr="008A39CF">
              <w:rPr>
                <w:rFonts w:ascii="Arial" w:hAnsi="Arial"/>
                <w:b/>
              </w:rPr>
              <w:t>MC265</w:t>
            </w:r>
          </w:p>
        </w:tc>
        <w:tc>
          <w:tcPr>
            <w:tcW w:w="0" w:type="auto"/>
            <w:gridSpan w:val="2"/>
          </w:tcPr>
          <w:p w14:paraId="3F764EB2" w14:textId="77777777" w:rsidR="004E58F5" w:rsidRPr="008A39CF" w:rsidRDefault="004E58F5" w:rsidP="004E58F5">
            <w:pPr>
              <w:rPr>
                <w:rFonts w:ascii="Arial" w:hAnsi="Arial"/>
                <w:b/>
              </w:rPr>
            </w:pPr>
            <w:r w:rsidRPr="008A39CF">
              <w:rPr>
                <w:rFonts w:ascii="Arial" w:hAnsi="Arial"/>
                <w:b/>
              </w:rPr>
              <w:t>Present On Admission Indicator – 6</w:t>
            </w:r>
          </w:p>
        </w:tc>
        <w:tc>
          <w:tcPr>
            <w:tcW w:w="0" w:type="auto"/>
            <w:gridSpan w:val="6"/>
          </w:tcPr>
          <w:p w14:paraId="38B5D430"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329A00E4"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5921014B"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623B8B9C" w14:textId="77777777" w:rsidR="004E58F5" w:rsidRPr="008A39CF" w:rsidRDefault="004E58F5" w:rsidP="004E58F5">
            <w:pPr>
              <w:rPr>
                <w:rFonts w:ascii="Arial" w:hAnsi="Arial"/>
              </w:rPr>
            </w:pPr>
            <w:r w:rsidRPr="008A39CF">
              <w:rPr>
                <w:rFonts w:ascii="Arial" w:hAnsi="Arial"/>
              </w:rPr>
              <w:t>Standard POA code set</w:t>
            </w:r>
          </w:p>
          <w:p w14:paraId="2167D90F"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6B0B0844" w14:textId="77777777" w:rsidTr="00085B6A">
        <w:trPr>
          <w:trHeight w:val="247"/>
        </w:trPr>
        <w:tc>
          <w:tcPr>
            <w:tcW w:w="0" w:type="auto"/>
          </w:tcPr>
          <w:p w14:paraId="75C40FB2" w14:textId="77777777" w:rsidR="004E58F5" w:rsidRPr="008A39CF" w:rsidRDefault="004E58F5" w:rsidP="004E58F5">
            <w:pPr>
              <w:jc w:val="center"/>
              <w:rPr>
                <w:rFonts w:ascii="Arial" w:hAnsi="Arial"/>
                <w:b/>
              </w:rPr>
            </w:pPr>
          </w:p>
        </w:tc>
        <w:tc>
          <w:tcPr>
            <w:tcW w:w="0" w:type="auto"/>
            <w:gridSpan w:val="2"/>
          </w:tcPr>
          <w:p w14:paraId="7D9B1885" w14:textId="77777777" w:rsidR="004E58F5" w:rsidRPr="008A39CF" w:rsidRDefault="004E58F5" w:rsidP="004E58F5">
            <w:pPr>
              <w:jc w:val="right"/>
              <w:rPr>
                <w:rFonts w:ascii="Arial" w:hAnsi="Arial"/>
                <w:b/>
              </w:rPr>
            </w:pPr>
          </w:p>
        </w:tc>
        <w:tc>
          <w:tcPr>
            <w:tcW w:w="0" w:type="auto"/>
            <w:gridSpan w:val="6"/>
          </w:tcPr>
          <w:p w14:paraId="4208A612" w14:textId="77777777" w:rsidR="004E58F5" w:rsidRPr="008A39CF" w:rsidRDefault="004E58F5" w:rsidP="004E58F5">
            <w:pPr>
              <w:jc w:val="center"/>
              <w:rPr>
                <w:rFonts w:ascii="Arial" w:hAnsi="Arial"/>
              </w:rPr>
            </w:pPr>
          </w:p>
        </w:tc>
        <w:tc>
          <w:tcPr>
            <w:tcW w:w="0" w:type="auto"/>
            <w:gridSpan w:val="5"/>
          </w:tcPr>
          <w:p w14:paraId="60D7CED6" w14:textId="77777777" w:rsidR="004E58F5" w:rsidRPr="008A39CF" w:rsidRDefault="004E58F5" w:rsidP="004E58F5">
            <w:pPr>
              <w:jc w:val="center"/>
              <w:rPr>
                <w:rFonts w:ascii="Arial" w:hAnsi="Arial"/>
              </w:rPr>
            </w:pPr>
          </w:p>
        </w:tc>
        <w:tc>
          <w:tcPr>
            <w:tcW w:w="0" w:type="auto"/>
            <w:gridSpan w:val="5"/>
          </w:tcPr>
          <w:p w14:paraId="5226E0D3" w14:textId="77777777" w:rsidR="004E58F5" w:rsidRPr="008A39CF" w:rsidRDefault="004E58F5" w:rsidP="004E58F5">
            <w:pPr>
              <w:jc w:val="center"/>
              <w:rPr>
                <w:rFonts w:ascii="Arial" w:hAnsi="Arial"/>
              </w:rPr>
            </w:pPr>
          </w:p>
        </w:tc>
        <w:tc>
          <w:tcPr>
            <w:tcW w:w="0" w:type="auto"/>
          </w:tcPr>
          <w:p w14:paraId="388BECDF" w14:textId="77777777" w:rsidR="004E58F5" w:rsidRPr="008A39CF" w:rsidRDefault="004E58F5" w:rsidP="004E58F5">
            <w:pPr>
              <w:jc w:val="right"/>
              <w:rPr>
                <w:rFonts w:ascii="Arial" w:hAnsi="Arial"/>
              </w:rPr>
            </w:pPr>
          </w:p>
        </w:tc>
      </w:tr>
      <w:tr w:rsidR="004E58F5" w:rsidRPr="008A39CF" w14:paraId="217CBB8A" w14:textId="77777777" w:rsidTr="00085B6A">
        <w:trPr>
          <w:trHeight w:val="247"/>
        </w:trPr>
        <w:tc>
          <w:tcPr>
            <w:tcW w:w="0" w:type="auto"/>
          </w:tcPr>
          <w:p w14:paraId="21491011" w14:textId="77777777" w:rsidR="004E58F5" w:rsidRPr="008A39CF" w:rsidRDefault="004E58F5" w:rsidP="004E58F5">
            <w:pPr>
              <w:jc w:val="center"/>
              <w:rPr>
                <w:rFonts w:ascii="Arial" w:hAnsi="Arial"/>
                <w:b/>
              </w:rPr>
            </w:pPr>
            <w:r w:rsidRPr="008A39CF">
              <w:rPr>
                <w:rFonts w:ascii="Arial" w:hAnsi="Arial"/>
                <w:b/>
              </w:rPr>
              <w:t>MC266</w:t>
            </w:r>
          </w:p>
        </w:tc>
        <w:tc>
          <w:tcPr>
            <w:tcW w:w="0" w:type="auto"/>
            <w:gridSpan w:val="2"/>
          </w:tcPr>
          <w:p w14:paraId="0AFA1D4B" w14:textId="77777777" w:rsidR="004E58F5" w:rsidRPr="008A39CF" w:rsidRDefault="004E58F5" w:rsidP="004E58F5">
            <w:pPr>
              <w:rPr>
                <w:rFonts w:ascii="Arial" w:hAnsi="Arial"/>
                <w:b/>
              </w:rPr>
            </w:pPr>
            <w:r w:rsidRPr="008A39CF">
              <w:rPr>
                <w:rFonts w:ascii="Arial" w:hAnsi="Arial"/>
                <w:b/>
              </w:rPr>
              <w:t>Other Diagnosis – 7</w:t>
            </w:r>
          </w:p>
        </w:tc>
        <w:tc>
          <w:tcPr>
            <w:tcW w:w="0" w:type="auto"/>
            <w:gridSpan w:val="6"/>
          </w:tcPr>
          <w:p w14:paraId="384273CE" w14:textId="77777777" w:rsidR="004E58F5" w:rsidRPr="008A39CF" w:rsidRDefault="004E58F5" w:rsidP="004E58F5">
            <w:pPr>
              <w:jc w:val="center"/>
              <w:rPr>
                <w:rFonts w:ascii="Arial" w:hAnsi="Arial"/>
              </w:rPr>
            </w:pPr>
            <w:r w:rsidRPr="008A39CF">
              <w:rPr>
                <w:rFonts w:ascii="Arial" w:hAnsi="Arial"/>
              </w:rPr>
              <w:t>10/1/2004</w:t>
            </w:r>
          </w:p>
        </w:tc>
        <w:tc>
          <w:tcPr>
            <w:tcW w:w="0" w:type="auto"/>
            <w:gridSpan w:val="5"/>
          </w:tcPr>
          <w:p w14:paraId="68616A18"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7C3006C3"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59806432" w14:textId="77777777" w:rsidR="004E58F5" w:rsidRPr="008A39CF" w:rsidRDefault="004E58F5" w:rsidP="004E58F5">
            <w:pPr>
              <w:rPr>
                <w:rFonts w:ascii="Arial" w:hAnsi="Arial"/>
              </w:rPr>
            </w:pPr>
            <w:r w:rsidRPr="008A39CF">
              <w:rPr>
                <w:rFonts w:ascii="Arial" w:hAnsi="Arial"/>
              </w:rPr>
              <w:t>ICD-10-CM  Do not code decimal point.</w:t>
            </w:r>
          </w:p>
          <w:p w14:paraId="2D90A7A9"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0D74B8EF" w14:textId="77777777" w:rsidTr="00085B6A">
        <w:trPr>
          <w:trHeight w:val="247"/>
        </w:trPr>
        <w:tc>
          <w:tcPr>
            <w:tcW w:w="0" w:type="auto"/>
          </w:tcPr>
          <w:p w14:paraId="49335900" w14:textId="77777777" w:rsidR="004E58F5" w:rsidRPr="008A39CF" w:rsidRDefault="004E58F5" w:rsidP="004E58F5">
            <w:pPr>
              <w:jc w:val="center"/>
              <w:rPr>
                <w:rFonts w:ascii="Arial" w:hAnsi="Arial"/>
                <w:b/>
              </w:rPr>
            </w:pPr>
          </w:p>
        </w:tc>
        <w:tc>
          <w:tcPr>
            <w:tcW w:w="0" w:type="auto"/>
            <w:gridSpan w:val="2"/>
          </w:tcPr>
          <w:p w14:paraId="51EA33DC" w14:textId="77777777" w:rsidR="004E58F5" w:rsidRPr="008A39CF" w:rsidRDefault="004E58F5" w:rsidP="004E58F5">
            <w:pPr>
              <w:rPr>
                <w:rFonts w:ascii="Arial" w:hAnsi="Arial"/>
                <w:b/>
              </w:rPr>
            </w:pPr>
          </w:p>
        </w:tc>
        <w:tc>
          <w:tcPr>
            <w:tcW w:w="0" w:type="auto"/>
            <w:gridSpan w:val="6"/>
          </w:tcPr>
          <w:p w14:paraId="20D4571D" w14:textId="77777777" w:rsidR="004E58F5" w:rsidRPr="008A39CF" w:rsidRDefault="004E58F5" w:rsidP="004E58F5">
            <w:pPr>
              <w:jc w:val="center"/>
              <w:rPr>
                <w:rFonts w:ascii="Arial" w:hAnsi="Arial"/>
              </w:rPr>
            </w:pPr>
          </w:p>
        </w:tc>
        <w:tc>
          <w:tcPr>
            <w:tcW w:w="0" w:type="auto"/>
            <w:gridSpan w:val="5"/>
          </w:tcPr>
          <w:p w14:paraId="0D1EC55C" w14:textId="77777777" w:rsidR="004E58F5" w:rsidRPr="008A39CF" w:rsidRDefault="004E58F5" w:rsidP="004E58F5">
            <w:pPr>
              <w:jc w:val="center"/>
              <w:rPr>
                <w:rFonts w:ascii="Arial" w:hAnsi="Arial"/>
              </w:rPr>
            </w:pPr>
          </w:p>
        </w:tc>
        <w:tc>
          <w:tcPr>
            <w:tcW w:w="0" w:type="auto"/>
            <w:gridSpan w:val="5"/>
          </w:tcPr>
          <w:p w14:paraId="70861B62" w14:textId="77777777" w:rsidR="004E58F5" w:rsidRPr="008A39CF" w:rsidRDefault="004E58F5" w:rsidP="004E58F5">
            <w:pPr>
              <w:jc w:val="center"/>
              <w:rPr>
                <w:rFonts w:ascii="Arial" w:hAnsi="Arial"/>
              </w:rPr>
            </w:pPr>
          </w:p>
        </w:tc>
        <w:tc>
          <w:tcPr>
            <w:tcW w:w="0" w:type="auto"/>
          </w:tcPr>
          <w:p w14:paraId="63D56AF2" w14:textId="77777777" w:rsidR="004E58F5" w:rsidRPr="008A39CF" w:rsidRDefault="004E58F5" w:rsidP="004E58F5">
            <w:pPr>
              <w:rPr>
                <w:rFonts w:ascii="Arial" w:hAnsi="Arial"/>
              </w:rPr>
            </w:pPr>
          </w:p>
        </w:tc>
      </w:tr>
      <w:tr w:rsidR="004E58F5" w:rsidRPr="008A39CF" w14:paraId="2E34B0E0" w14:textId="77777777" w:rsidTr="00085B6A">
        <w:trPr>
          <w:trHeight w:val="247"/>
        </w:trPr>
        <w:tc>
          <w:tcPr>
            <w:tcW w:w="0" w:type="auto"/>
          </w:tcPr>
          <w:p w14:paraId="51E75555" w14:textId="77777777" w:rsidR="004E58F5" w:rsidRPr="008A39CF" w:rsidRDefault="004E58F5" w:rsidP="004E58F5">
            <w:pPr>
              <w:jc w:val="center"/>
              <w:rPr>
                <w:rFonts w:ascii="Arial" w:hAnsi="Arial"/>
                <w:b/>
              </w:rPr>
            </w:pPr>
            <w:r w:rsidRPr="008A39CF">
              <w:rPr>
                <w:rFonts w:ascii="Arial" w:hAnsi="Arial"/>
                <w:b/>
              </w:rPr>
              <w:t>MC267</w:t>
            </w:r>
          </w:p>
        </w:tc>
        <w:tc>
          <w:tcPr>
            <w:tcW w:w="0" w:type="auto"/>
            <w:gridSpan w:val="2"/>
          </w:tcPr>
          <w:p w14:paraId="32C173AC" w14:textId="77777777" w:rsidR="004E58F5" w:rsidRPr="008A39CF" w:rsidRDefault="004E58F5" w:rsidP="004E58F5">
            <w:pPr>
              <w:rPr>
                <w:rFonts w:ascii="Arial" w:hAnsi="Arial"/>
                <w:b/>
              </w:rPr>
            </w:pPr>
            <w:r w:rsidRPr="008A39CF">
              <w:rPr>
                <w:rFonts w:ascii="Arial" w:hAnsi="Arial"/>
                <w:b/>
              </w:rPr>
              <w:t>Present On Admission Indicator – 7</w:t>
            </w:r>
          </w:p>
        </w:tc>
        <w:tc>
          <w:tcPr>
            <w:tcW w:w="0" w:type="auto"/>
            <w:gridSpan w:val="6"/>
          </w:tcPr>
          <w:p w14:paraId="427F6680"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2C8C0E40"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40B673F"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1484A5FE" w14:textId="77777777" w:rsidR="004E58F5" w:rsidRPr="008A39CF" w:rsidRDefault="004E58F5" w:rsidP="004E58F5">
            <w:pPr>
              <w:rPr>
                <w:rFonts w:ascii="Arial" w:hAnsi="Arial"/>
              </w:rPr>
            </w:pPr>
            <w:r w:rsidRPr="008A39CF">
              <w:rPr>
                <w:rFonts w:ascii="Arial" w:hAnsi="Arial"/>
              </w:rPr>
              <w:t>Standard POA code set</w:t>
            </w:r>
          </w:p>
          <w:p w14:paraId="3FE0CD67"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901C4AA" w14:textId="77777777" w:rsidTr="00085B6A">
        <w:trPr>
          <w:trHeight w:val="247"/>
        </w:trPr>
        <w:tc>
          <w:tcPr>
            <w:tcW w:w="0" w:type="auto"/>
          </w:tcPr>
          <w:p w14:paraId="36724DA7" w14:textId="77777777" w:rsidR="004E58F5" w:rsidRPr="008A39CF" w:rsidRDefault="004E58F5" w:rsidP="004E58F5">
            <w:pPr>
              <w:jc w:val="center"/>
              <w:rPr>
                <w:rFonts w:ascii="Arial" w:hAnsi="Arial"/>
                <w:b/>
              </w:rPr>
            </w:pPr>
          </w:p>
        </w:tc>
        <w:tc>
          <w:tcPr>
            <w:tcW w:w="0" w:type="auto"/>
            <w:gridSpan w:val="2"/>
          </w:tcPr>
          <w:p w14:paraId="5A19D60F" w14:textId="77777777" w:rsidR="004E58F5" w:rsidRPr="008A39CF" w:rsidRDefault="004E58F5" w:rsidP="004E58F5">
            <w:pPr>
              <w:rPr>
                <w:rFonts w:ascii="Arial" w:hAnsi="Arial"/>
                <w:b/>
              </w:rPr>
            </w:pPr>
          </w:p>
        </w:tc>
        <w:tc>
          <w:tcPr>
            <w:tcW w:w="0" w:type="auto"/>
            <w:gridSpan w:val="6"/>
          </w:tcPr>
          <w:p w14:paraId="2C35E7D9" w14:textId="77777777" w:rsidR="004E58F5" w:rsidRPr="008A39CF" w:rsidRDefault="004E58F5" w:rsidP="004E58F5">
            <w:pPr>
              <w:jc w:val="center"/>
              <w:rPr>
                <w:rFonts w:ascii="Arial" w:hAnsi="Arial"/>
              </w:rPr>
            </w:pPr>
          </w:p>
        </w:tc>
        <w:tc>
          <w:tcPr>
            <w:tcW w:w="0" w:type="auto"/>
            <w:gridSpan w:val="5"/>
          </w:tcPr>
          <w:p w14:paraId="2B0C46FA" w14:textId="77777777" w:rsidR="004E58F5" w:rsidRPr="008A39CF" w:rsidRDefault="004E58F5" w:rsidP="004E58F5">
            <w:pPr>
              <w:jc w:val="center"/>
              <w:rPr>
                <w:rFonts w:ascii="Arial" w:hAnsi="Arial"/>
              </w:rPr>
            </w:pPr>
          </w:p>
        </w:tc>
        <w:tc>
          <w:tcPr>
            <w:tcW w:w="0" w:type="auto"/>
            <w:gridSpan w:val="5"/>
          </w:tcPr>
          <w:p w14:paraId="110BA1D1" w14:textId="77777777" w:rsidR="004E58F5" w:rsidRPr="008A39CF" w:rsidRDefault="004E58F5" w:rsidP="004E58F5">
            <w:pPr>
              <w:jc w:val="center"/>
              <w:rPr>
                <w:rFonts w:ascii="Arial" w:hAnsi="Arial"/>
              </w:rPr>
            </w:pPr>
          </w:p>
        </w:tc>
        <w:tc>
          <w:tcPr>
            <w:tcW w:w="0" w:type="auto"/>
          </w:tcPr>
          <w:p w14:paraId="064B7CDC" w14:textId="77777777" w:rsidR="004E58F5" w:rsidRPr="008A39CF" w:rsidRDefault="004E58F5" w:rsidP="004E58F5">
            <w:pPr>
              <w:rPr>
                <w:rFonts w:ascii="Arial" w:hAnsi="Arial"/>
              </w:rPr>
            </w:pPr>
          </w:p>
        </w:tc>
      </w:tr>
      <w:tr w:rsidR="004E58F5" w:rsidRPr="008A39CF" w14:paraId="22125FD1" w14:textId="77777777" w:rsidTr="00085B6A">
        <w:trPr>
          <w:trHeight w:val="247"/>
        </w:trPr>
        <w:tc>
          <w:tcPr>
            <w:tcW w:w="0" w:type="auto"/>
          </w:tcPr>
          <w:p w14:paraId="73E25ED5" w14:textId="77777777" w:rsidR="004E58F5" w:rsidRPr="008A39CF" w:rsidRDefault="004E58F5" w:rsidP="004E58F5">
            <w:pPr>
              <w:jc w:val="center"/>
              <w:rPr>
                <w:rFonts w:ascii="Arial" w:hAnsi="Arial"/>
                <w:b/>
              </w:rPr>
            </w:pPr>
            <w:r w:rsidRPr="008A39CF">
              <w:rPr>
                <w:rFonts w:ascii="Arial" w:hAnsi="Arial"/>
                <w:b/>
              </w:rPr>
              <w:t>MC268</w:t>
            </w:r>
          </w:p>
        </w:tc>
        <w:tc>
          <w:tcPr>
            <w:tcW w:w="0" w:type="auto"/>
            <w:gridSpan w:val="2"/>
          </w:tcPr>
          <w:p w14:paraId="4E5D109B" w14:textId="77777777" w:rsidR="004E58F5" w:rsidRPr="008A39CF" w:rsidRDefault="004E58F5" w:rsidP="004E58F5">
            <w:pPr>
              <w:rPr>
                <w:rFonts w:ascii="Arial" w:hAnsi="Arial"/>
                <w:b/>
              </w:rPr>
            </w:pPr>
            <w:r w:rsidRPr="008A39CF">
              <w:rPr>
                <w:rFonts w:ascii="Arial" w:hAnsi="Arial"/>
                <w:b/>
              </w:rPr>
              <w:t>Other Diagnosis – 8</w:t>
            </w:r>
          </w:p>
        </w:tc>
        <w:tc>
          <w:tcPr>
            <w:tcW w:w="0" w:type="auto"/>
            <w:gridSpan w:val="6"/>
          </w:tcPr>
          <w:p w14:paraId="6352F4A1"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07FBB07"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F36BCA8"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31F04CF4" w14:textId="77777777" w:rsidR="004E58F5" w:rsidRPr="008A39CF" w:rsidRDefault="004E58F5" w:rsidP="004E58F5">
            <w:pPr>
              <w:rPr>
                <w:rFonts w:ascii="Arial" w:hAnsi="Arial"/>
              </w:rPr>
            </w:pPr>
            <w:r w:rsidRPr="008A39CF">
              <w:rPr>
                <w:rFonts w:ascii="Arial" w:hAnsi="Arial"/>
              </w:rPr>
              <w:t>ICD-10-CM  Do not code decimal point.</w:t>
            </w:r>
          </w:p>
          <w:p w14:paraId="6AC4FC5D"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946313B" w14:textId="77777777" w:rsidTr="00085B6A">
        <w:trPr>
          <w:trHeight w:val="247"/>
        </w:trPr>
        <w:tc>
          <w:tcPr>
            <w:tcW w:w="0" w:type="auto"/>
          </w:tcPr>
          <w:p w14:paraId="35F29B49" w14:textId="77777777" w:rsidR="004E58F5" w:rsidRPr="008A39CF" w:rsidRDefault="004E58F5" w:rsidP="004E58F5">
            <w:pPr>
              <w:jc w:val="center"/>
              <w:rPr>
                <w:rFonts w:ascii="Arial" w:hAnsi="Arial"/>
                <w:b/>
              </w:rPr>
            </w:pPr>
          </w:p>
        </w:tc>
        <w:tc>
          <w:tcPr>
            <w:tcW w:w="0" w:type="auto"/>
            <w:gridSpan w:val="2"/>
          </w:tcPr>
          <w:p w14:paraId="373C0880" w14:textId="77777777" w:rsidR="004E58F5" w:rsidRPr="008A39CF" w:rsidRDefault="004E58F5" w:rsidP="004E58F5">
            <w:pPr>
              <w:rPr>
                <w:rFonts w:ascii="Arial" w:hAnsi="Arial"/>
                <w:b/>
              </w:rPr>
            </w:pPr>
          </w:p>
        </w:tc>
        <w:tc>
          <w:tcPr>
            <w:tcW w:w="0" w:type="auto"/>
            <w:gridSpan w:val="6"/>
          </w:tcPr>
          <w:p w14:paraId="151EED32" w14:textId="77777777" w:rsidR="004E58F5" w:rsidRPr="008A39CF" w:rsidRDefault="004E58F5" w:rsidP="004E58F5">
            <w:pPr>
              <w:jc w:val="center"/>
              <w:rPr>
                <w:rFonts w:ascii="Arial" w:hAnsi="Arial"/>
              </w:rPr>
            </w:pPr>
          </w:p>
        </w:tc>
        <w:tc>
          <w:tcPr>
            <w:tcW w:w="0" w:type="auto"/>
            <w:gridSpan w:val="5"/>
          </w:tcPr>
          <w:p w14:paraId="5E7E50B5" w14:textId="77777777" w:rsidR="004E58F5" w:rsidRPr="008A39CF" w:rsidRDefault="004E58F5" w:rsidP="004E58F5">
            <w:pPr>
              <w:jc w:val="center"/>
              <w:rPr>
                <w:rFonts w:ascii="Arial" w:hAnsi="Arial"/>
              </w:rPr>
            </w:pPr>
          </w:p>
        </w:tc>
        <w:tc>
          <w:tcPr>
            <w:tcW w:w="0" w:type="auto"/>
            <w:gridSpan w:val="5"/>
          </w:tcPr>
          <w:p w14:paraId="2EEB1CC7" w14:textId="77777777" w:rsidR="004E58F5" w:rsidRPr="008A39CF" w:rsidRDefault="004E58F5" w:rsidP="004E58F5">
            <w:pPr>
              <w:jc w:val="center"/>
              <w:rPr>
                <w:rFonts w:ascii="Arial" w:hAnsi="Arial"/>
              </w:rPr>
            </w:pPr>
          </w:p>
        </w:tc>
        <w:tc>
          <w:tcPr>
            <w:tcW w:w="0" w:type="auto"/>
          </w:tcPr>
          <w:p w14:paraId="0CBBBCC9" w14:textId="77777777" w:rsidR="004E58F5" w:rsidRPr="008A39CF" w:rsidRDefault="004E58F5" w:rsidP="004E58F5">
            <w:pPr>
              <w:rPr>
                <w:rFonts w:ascii="Arial" w:hAnsi="Arial"/>
              </w:rPr>
            </w:pPr>
          </w:p>
        </w:tc>
      </w:tr>
      <w:tr w:rsidR="004E58F5" w:rsidRPr="008A39CF" w14:paraId="460AD3F5" w14:textId="77777777" w:rsidTr="00085B6A">
        <w:trPr>
          <w:trHeight w:val="247"/>
        </w:trPr>
        <w:tc>
          <w:tcPr>
            <w:tcW w:w="0" w:type="auto"/>
          </w:tcPr>
          <w:p w14:paraId="34DB5F7A" w14:textId="77777777" w:rsidR="004E58F5" w:rsidRPr="008A39CF" w:rsidRDefault="004E58F5" w:rsidP="004E58F5">
            <w:pPr>
              <w:jc w:val="center"/>
              <w:rPr>
                <w:rFonts w:ascii="Arial" w:hAnsi="Arial"/>
                <w:b/>
              </w:rPr>
            </w:pPr>
            <w:r w:rsidRPr="008A39CF">
              <w:rPr>
                <w:rFonts w:ascii="Arial" w:hAnsi="Arial"/>
                <w:b/>
              </w:rPr>
              <w:t>MC269</w:t>
            </w:r>
          </w:p>
        </w:tc>
        <w:tc>
          <w:tcPr>
            <w:tcW w:w="0" w:type="auto"/>
            <w:gridSpan w:val="2"/>
          </w:tcPr>
          <w:p w14:paraId="5EEAAA41" w14:textId="77777777" w:rsidR="004E58F5" w:rsidRPr="008A39CF" w:rsidRDefault="004E58F5" w:rsidP="004E58F5">
            <w:pPr>
              <w:rPr>
                <w:rFonts w:ascii="Arial" w:hAnsi="Arial"/>
                <w:b/>
              </w:rPr>
            </w:pPr>
            <w:r w:rsidRPr="008A39CF">
              <w:rPr>
                <w:rFonts w:ascii="Arial" w:hAnsi="Arial"/>
                <w:b/>
              </w:rPr>
              <w:t>Present On Admission Indicator – 8</w:t>
            </w:r>
          </w:p>
        </w:tc>
        <w:tc>
          <w:tcPr>
            <w:tcW w:w="0" w:type="auto"/>
            <w:gridSpan w:val="6"/>
          </w:tcPr>
          <w:p w14:paraId="6B925EC5"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94A9FA1"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EDACB43"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5AB4B922" w14:textId="77777777" w:rsidR="004E58F5" w:rsidRPr="008A39CF" w:rsidRDefault="004E58F5" w:rsidP="004E58F5">
            <w:pPr>
              <w:rPr>
                <w:rFonts w:ascii="Arial" w:hAnsi="Arial"/>
              </w:rPr>
            </w:pPr>
            <w:r w:rsidRPr="008A39CF">
              <w:rPr>
                <w:rFonts w:ascii="Arial" w:hAnsi="Arial"/>
              </w:rPr>
              <w:t>Standard POA code set</w:t>
            </w:r>
          </w:p>
          <w:p w14:paraId="622F277D"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68220441" w14:textId="77777777" w:rsidTr="00085B6A">
        <w:trPr>
          <w:trHeight w:val="247"/>
        </w:trPr>
        <w:tc>
          <w:tcPr>
            <w:tcW w:w="0" w:type="auto"/>
          </w:tcPr>
          <w:p w14:paraId="2DD6D0F0" w14:textId="77777777" w:rsidR="004E58F5" w:rsidRPr="008A39CF" w:rsidRDefault="004E58F5" w:rsidP="004E58F5">
            <w:pPr>
              <w:jc w:val="center"/>
              <w:rPr>
                <w:rFonts w:ascii="Arial" w:hAnsi="Arial"/>
                <w:b/>
              </w:rPr>
            </w:pPr>
          </w:p>
        </w:tc>
        <w:tc>
          <w:tcPr>
            <w:tcW w:w="0" w:type="auto"/>
            <w:gridSpan w:val="2"/>
          </w:tcPr>
          <w:p w14:paraId="251A46BB" w14:textId="77777777" w:rsidR="004E58F5" w:rsidRPr="008A39CF" w:rsidRDefault="004E58F5" w:rsidP="004E58F5">
            <w:pPr>
              <w:rPr>
                <w:rFonts w:ascii="Arial" w:hAnsi="Arial"/>
                <w:b/>
              </w:rPr>
            </w:pPr>
          </w:p>
        </w:tc>
        <w:tc>
          <w:tcPr>
            <w:tcW w:w="0" w:type="auto"/>
            <w:gridSpan w:val="6"/>
          </w:tcPr>
          <w:p w14:paraId="7C18289B" w14:textId="77777777" w:rsidR="004E58F5" w:rsidRPr="008A39CF" w:rsidRDefault="004E58F5" w:rsidP="004E58F5">
            <w:pPr>
              <w:jc w:val="center"/>
              <w:rPr>
                <w:rFonts w:ascii="Arial" w:hAnsi="Arial"/>
              </w:rPr>
            </w:pPr>
          </w:p>
        </w:tc>
        <w:tc>
          <w:tcPr>
            <w:tcW w:w="0" w:type="auto"/>
            <w:gridSpan w:val="5"/>
          </w:tcPr>
          <w:p w14:paraId="45DAB6BF" w14:textId="77777777" w:rsidR="004E58F5" w:rsidRPr="008A39CF" w:rsidRDefault="004E58F5" w:rsidP="004E58F5">
            <w:pPr>
              <w:jc w:val="center"/>
              <w:rPr>
                <w:rFonts w:ascii="Arial" w:hAnsi="Arial"/>
              </w:rPr>
            </w:pPr>
          </w:p>
        </w:tc>
        <w:tc>
          <w:tcPr>
            <w:tcW w:w="0" w:type="auto"/>
            <w:gridSpan w:val="5"/>
          </w:tcPr>
          <w:p w14:paraId="72A1A1B7" w14:textId="77777777" w:rsidR="004E58F5" w:rsidRPr="008A39CF" w:rsidRDefault="004E58F5" w:rsidP="004E58F5">
            <w:pPr>
              <w:jc w:val="center"/>
              <w:rPr>
                <w:rFonts w:ascii="Arial" w:hAnsi="Arial"/>
              </w:rPr>
            </w:pPr>
          </w:p>
        </w:tc>
        <w:tc>
          <w:tcPr>
            <w:tcW w:w="0" w:type="auto"/>
          </w:tcPr>
          <w:p w14:paraId="3DC5CBA3" w14:textId="77777777" w:rsidR="004E58F5" w:rsidRPr="008A39CF" w:rsidRDefault="004E58F5" w:rsidP="004E58F5">
            <w:pPr>
              <w:rPr>
                <w:rFonts w:ascii="Arial" w:hAnsi="Arial"/>
              </w:rPr>
            </w:pPr>
          </w:p>
        </w:tc>
      </w:tr>
      <w:tr w:rsidR="004E58F5" w:rsidRPr="008A39CF" w14:paraId="6D1B1AFC" w14:textId="77777777" w:rsidTr="00085B6A">
        <w:trPr>
          <w:trHeight w:val="247"/>
        </w:trPr>
        <w:tc>
          <w:tcPr>
            <w:tcW w:w="0" w:type="auto"/>
          </w:tcPr>
          <w:p w14:paraId="7C0A1BDC" w14:textId="77777777" w:rsidR="004E58F5" w:rsidRPr="008A39CF" w:rsidRDefault="004E58F5" w:rsidP="004E58F5">
            <w:pPr>
              <w:jc w:val="center"/>
              <w:rPr>
                <w:rFonts w:ascii="Arial" w:hAnsi="Arial"/>
                <w:b/>
              </w:rPr>
            </w:pPr>
            <w:r w:rsidRPr="008A39CF">
              <w:rPr>
                <w:rFonts w:ascii="Arial" w:hAnsi="Arial"/>
                <w:b/>
              </w:rPr>
              <w:t>MC270</w:t>
            </w:r>
          </w:p>
        </w:tc>
        <w:tc>
          <w:tcPr>
            <w:tcW w:w="0" w:type="auto"/>
            <w:gridSpan w:val="2"/>
          </w:tcPr>
          <w:p w14:paraId="2ADBB67E" w14:textId="77777777" w:rsidR="004E58F5" w:rsidRPr="008A39CF" w:rsidRDefault="004E58F5" w:rsidP="004E58F5">
            <w:pPr>
              <w:rPr>
                <w:rFonts w:ascii="Arial" w:hAnsi="Arial"/>
                <w:b/>
              </w:rPr>
            </w:pPr>
            <w:r w:rsidRPr="008A39CF">
              <w:rPr>
                <w:rFonts w:ascii="Arial" w:hAnsi="Arial"/>
                <w:b/>
              </w:rPr>
              <w:t>Other Diagnosis – 9</w:t>
            </w:r>
          </w:p>
        </w:tc>
        <w:tc>
          <w:tcPr>
            <w:tcW w:w="0" w:type="auto"/>
            <w:gridSpan w:val="6"/>
          </w:tcPr>
          <w:p w14:paraId="49F4C515" w14:textId="77777777" w:rsidR="004E58F5" w:rsidRPr="008A39CF" w:rsidRDefault="004E58F5" w:rsidP="004E58F5">
            <w:pPr>
              <w:jc w:val="center"/>
              <w:rPr>
                <w:rFonts w:ascii="Arial" w:hAnsi="Arial"/>
              </w:rPr>
            </w:pPr>
            <w:r w:rsidRPr="008A39CF">
              <w:rPr>
                <w:rFonts w:ascii="Arial" w:hAnsi="Arial"/>
              </w:rPr>
              <w:t>10/1/2004</w:t>
            </w:r>
          </w:p>
        </w:tc>
        <w:tc>
          <w:tcPr>
            <w:tcW w:w="0" w:type="auto"/>
            <w:gridSpan w:val="5"/>
          </w:tcPr>
          <w:p w14:paraId="4E399124"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181FC1B"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42B14C1C" w14:textId="77777777" w:rsidR="004E58F5" w:rsidRPr="008A39CF" w:rsidRDefault="004E58F5" w:rsidP="004E58F5">
            <w:pPr>
              <w:rPr>
                <w:rFonts w:ascii="Arial" w:hAnsi="Arial"/>
              </w:rPr>
            </w:pPr>
            <w:r w:rsidRPr="008A39CF">
              <w:rPr>
                <w:rFonts w:ascii="Arial" w:hAnsi="Arial"/>
              </w:rPr>
              <w:t>ICD-10-CM  Do not code decimal point.</w:t>
            </w:r>
          </w:p>
          <w:p w14:paraId="26C19FC5"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0FDFBE1F" w14:textId="77777777" w:rsidTr="00085B6A">
        <w:trPr>
          <w:trHeight w:val="247"/>
        </w:trPr>
        <w:tc>
          <w:tcPr>
            <w:tcW w:w="0" w:type="auto"/>
          </w:tcPr>
          <w:p w14:paraId="7BA19E1F" w14:textId="77777777" w:rsidR="004E58F5" w:rsidRPr="008A39CF" w:rsidRDefault="004E58F5" w:rsidP="004E58F5">
            <w:pPr>
              <w:jc w:val="center"/>
              <w:rPr>
                <w:rFonts w:ascii="Arial" w:hAnsi="Arial"/>
                <w:b/>
              </w:rPr>
            </w:pPr>
          </w:p>
        </w:tc>
        <w:tc>
          <w:tcPr>
            <w:tcW w:w="0" w:type="auto"/>
            <w:gridSpan w:val="2"/>
          </w:tcPr>
          <w:p w14:paraId="023C11C3" w14:textId="77777777" w:rsidR="004E58F5" w:rsidRPr="008A39CF" w:rsidRDefault="004E58F5" w:rsidP="004E58F5">
            <w:pPr>
              <w:rPr>
                <w:rFonts w:ascii="Arial" w:hAnsi="Arial"/>
                <w:b/>
              </w:rPr>
            </w:pPr>
          </w:p>
        </w:tc>
        <w:tc>
          <w:tcPr>
            <w:tcW w:w="0" w:type="auto"/>
            <w:gridSpan w:val="6"/>
          </w:tcPr>
          <w:p w14:paraId="55821B1D" w14:textId="77777777" w:rsidR="004E58F5" w:rsidRPr="008A39CF" w:rsidRDefault="004E58F5" w:rsidP="004E58F5">
            <w:pPr>
              <w:jc w:val="center"/>
              <w:rPr>
                <w:rFonts w:ascii="Arial" w:hAnsi="Arial"/>
              </w:rPr>
            </w:pPr>
          </w:p>
        </w:tc>
        <w:tc>
          <w:tcPr>
            <w:tcW w:w="0" w:type="auto"/>
            <w:gridSpan w:val="5"/>
          </w:tcPr>
          <w:p w14:paraId="7B5706FE" w14:textId="77777777" w:rsidR="004E58F5" w:rsidRPr="008A39CF" w:rsidRDefault="004E58F5" w:rsidP="004E58F5">
            <w:pPr>
              <w:jc w:val="center"/>
              <w:rPr>
                <w:rFonts w:ascii="Arial" w:hAnsi="Arial"/>
              </w:rPr>
            </w:pPr>
          </w:p>
        </w:tc>
        <w:tc>
          <w:tcPr>
            <w:tcW w:w="0" w:type="auto"/>
            <w:gridSpan w:val="5"/>
          </w:tcPr>
          <w:p w14:paraId="54B43ED9" w14:textId="77777777" w:rsidR="004E58F5" w:rsidRPr="008A39CF" w:rsidRDefault="004E58F5" w:rsidP="004E58F5">
            <w:pPr>
              <w:jc w:val="center"/>
              <w:rPr>
                <w:rFonts w:ascii="Arial" w:hAnsi="Arial"/>
              </w:rPr>
            </w:pPr>
          </w:p>
        </w:tc>
        <w:tc>
          <w:tcPr>
            <w:tcW w:w="0" w:type="auto"/>
          </w:tcPr>
          <w:p w14:paraId="21DBFF59" w14:textId="77777777" w:rsidR="004E58F5" w:rsidRPr="008A39CF" w:rsidRDefault="004E58F5" w:rsidP="004E58F5">
            <w:pPr>
              <w:rPr>
                <w:rFonts w:ascii="Arial" w:hAnsi="Arial"/>
              </w:rPr>
            </w:pPr>
          </w:p>
        </w:tc>
      </w:tr>
      <w:tr w:rsidR="004E58F5" w:rsidRPr="008A39CF" w14:paraId="1A5B6688" w14:textId="77777777" w:rsidTr="00085B6A">
        <w:trPr>
          <w:trHeight w:val="247"/>
        </w:trPr>
        <w:tc>
          <w:tcPr>
            <w:tcW w:w="0" w:type="auto"/>
          </w:tcPr>
          <w:p w14:paraId="0E730A01" w14:textId="77777777" w:rsidR="004E58F5" w:rsidRPr="008A39CF" w:rsidRDefault="004E58F5" w:rsidP="004E58F5">
            <w:pPr>
              <w:jc w:val="center"/>
              <w:rPr>
                <w:rFonts w:ascii="Arial" w:hAnsi="Arial"/>
                <w:b/>
              </w:rPr>
            </w:pPr>
            <w:r w:rsidRPr="008A39CF">
              <w:rPr>
                <w:rFonts w:ascii="Arial" w:hAnsi="Arial"/>
                <w:b/>
              </w:rPr>
              <w:t>MC271</w:t>
            </w:r>
          </w:p>
        </w:tc>
        <w:tc>
          <w:tcPr>
            <w:tcW w:w="0" w:type="auto"/>
            <w:gridSpan w:val="2"/>
          </w:tcPr>
          <w:p w14:paraId="6E537B50" w14:textId="77777777" w:rsidR="004E58F5" w:rsidRPr="008A39CF" w:rsidRDefault="004E58F5" w:rsidP="004E58F5">
            <w:pPr>
              <w:rPr>
                <w:rFonts w:ascii="Arial" w:hAnsi="Arial"/>
                <w:b/>
              </w:rPr>
            </w:pPr>
            <w:r w:rsidRPr="008A39CF">
              <w:rPr>
                <w:rFonts w:ascii="Arial" w:hAnsi="Arial"/>
                <w:b/>
              </w:rPr>
              <w:t>Present On Admission Indicator – 9</w:t>
            </w:r>
          </w:p>
        </w:tc>
        <w:tc>
          <w:tcPr>
            <w:tcW w:w="0" w:type="auto"/>
            <w:gridSpan w:val="6"/>
          </w:tcPr>
          <w:p w14:paraId="13AE99B0"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2C4A9E86"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45B04D40"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17907089" w14:textId="77777777" w:rsidR="004E58F5" w:rsidRPr="008A39CF" w:rsidRDefault="004E58F5" w:rsidP="004E58F5">
            <w:pPr>
              <w:rPr>
                <w:rFonts w:ascii="Arial" w:hAnsi="Arial"/>
              </w:rPr>
            </w:pPr>
            <w:r w:rsidRPr="008A39CF">
              <w:rPr>
                <w:rFonts w:ascii="Arial" w:hAnsi="Arial"/>
              </w:rPr>
              <w:t>Standard POA code set</w:t>
            </w:r>
          </w:p>
          <w:p w14:paraId="1B39FAE8"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3B6CB6FA" w14:textId="77777777" w:rsidTr="00085B6A">
        <w:trPr>
          <w:trHeight w:val="247"/>
        </w:trPr>
        <w:tc>
          <w:tcPr>
            <w:tcW w:w="0" w:type="auto"/>
          </w:tcPr>
          <w:p w14:paraId="3F79377D" w14:textId="77777777" w:rsidR="004E58F5" w:rsidRPr="008A39CF" w:rsidRDefault="004E58F5" w:rsidP="004E58F5">
            <w:pPr>
              <w:jc w:val="center"/>
              <w:rPr>
                <w:rFonts w:ascii="Arial" w:hAnsi="Arial"/>
                <w:b/>
              </w:rPr>
            </w:pPr>
          </w:p>
        </w:tc>
        <w:tc>
          <w:tcPr>
            <w:tcW w:w="0" w:type="auto"/>
            <w:gridSpan w:val="2"/>
          </w:tcPr>
          <w:p w14:paraId="28528636" w14:textId="77777777" w:rsidR="004E58F5" w:rsidRPr="008A39CF" w:rsidRDefault="004E58F5" w:rsidP="004E58F5">
            <w:pPr>
              <w:rPr>
                <w:rFonts w:ascii="Arial" w:hAnsi="Arial"/>
                <w:b/>
              </w:rPr>
            </w:pPr>
          </w:p>
        </w:tc>
        <w:tc>
          <w:tcPr>
            <w:tcW w:w="0" w:type="auto"/>
            <w:gridSpan w:val="6"/>
          </w:tcPr>
          <w:p w14:paraId="00F38A41" w14:textId="77777777" w:rsidR="004E58F5" w:rsidRPr="008A39CF" w:rsidRDefault="004E58F5" w:rsidP="004E58F5">
            <w:pPr>
              <w:jc w:val="center"/>
              <w:rPr>
                <w:rFonts w:ascii="Arial" w:hAnsi="Arial"/>
              </w:rPr>
            </w:pPr>
          </w:p>
        </w:tc>
        <w:tc>
          <w:tcPr>
            <w:tcW w:w="0" w:type="auto"/>
            <w:gridSpan w:val="5"/>
          </w:tcPr>
          <w:p w14:paraId="1A0BA1C7" w14:textId="77777777" w:rsidR="004E58F5" w:rsidRPr="008A39CF" w:rsidRDefault="004E58F5" w:rsidP="004E58F5">
            <w:pPr>
              <w:jc w:val="center"/>
              <w:rPr>
                <w:rFonts w:ascii="Arial" w:hAnsi="Arial"/>
              </w:rPr>
            </w:pPr>
          </w:p>
        </w:tc>
        <w:tc>
          <w:tcPr>
            <w:tcW w:w="0" w:type="auto"/>
            <w:gridSpan w:val="5"/>
          </w:tcPr>
          <w:p w14:paraId="4B4A11AE" w14:textId="77777777" w:rsidR="004E58F5" w:rsidRPr="008A39CF" w:rsidRDefault="004E58F5" w:rsidP="004E58F5">
            <w:pPr>
              <w:jc w:val="center"/>
              <w:rPr>
                <w:rFonts w:ascii="Arial" w:hAnsi="Arial"/>
              </w:rPr>
            </w:pPr>
          </w:p>
        </w:tc>
        <w:tc>
          <w:tcPr>
            <w:tcW w:w="0" w:type="auto"/>
          </w:tcPr>
          <w:p w14:paraId="73952300" w14:textId="77777777" w:rsidR="004E58F5" w:rsidRPr="008A39CF" w:rsidRDefault="004E58F5" w:rsidP="004E58F5">
            <w:pPr>
              <w:rPr>
                <w:rFonts w:ascii="Arial" w:hAnsi="Arial"/>
              </w:rPr>
            </w:pPr>
          </w:p>
        </w:tc>
      </w:tr>
      <w:tr w:rsidR="004E58F5" w:rsidRPr="008A39CF" w14:paraId="3BFB2ACF" w14:textId="77777777" w:rsidTr="00085B6A">
        <w:trPr>
          <w:trHeight w:val="247"/>
        </w:trPr>
        <w:tc>
          <w:tcPr>
            <w:tcW w:w="0" w:type="auto"/>
          </w:tcPr>
          <w:p w14:paraId="54B477F3" w14:textId="77777777" w:rsidR="004E58F5" w:rsidRPr="008A39CF" w:rsidRDefault="004E58F5" w:rsidP="004E58F5">
            <w:pPr>
              <w:jc w:val="center"/>
              <w:rPr>
                <w:rFonts w:ascii="Arial" w:hAnsi="Arial"/>
                <w:b/>
              </w:rPr>
            </w:pPr>
            <w:r w:rsidRPr="008A39CF">
              <w:rPr>
                <w:rFonts w:ascii="Arial" w:hAnsi="Arial"/>
                <w:b/>
              </w:rPr>
              <w:lastRenderedPageBreak/>
              <w:t>MC272</w:t>
            </w:r>
          </w:p>
        </w:tc>
        <w:tc>
          <w:tcPr>
            <w:tcW w:w="0" w:type="auto"/>
            <w:gridSpan w:val="2"/>
          </w:tcPr>
          <w:p w14:paraId="2A6A8B08" w14:textId="77777777" w:rsidR="004E58F5" w:rsidRPr="008A39CF" w:rsidRDefault="004E58F5" w:rsidP="004E58F5">
            <w:pPr>
              <w:rPr>
                <w:rFonts w:ascii="Arial" w:hAnsi="Arial"/>
                <w:b/>
              </w:rPr>
            </w:pPr>
            <w:r w:rsidRPr="008A39CF">
              <w:rPr>
                <w:rFonts w:ascii="Arial" w:hAnsi="Arial"/>
                <w:b/>
              </w:rPr>
              <w:t>Other Diagnosis – 10</w:t>
            </w:r>
          </w:p>
        </w:tc>
        <w:tc>
          <w:tcPr>
            <w:tcW w:w="0" w:type="auto"/>
            <w:gridSpan w:val="6"/>
          </w:tcPr>
          <w:p w14:paraId="54647F02"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2E69460C"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7B0F76E"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7B10EBDB" w14:textId="77777777" w:rsidR="004E58F5" w:rsidRPr="008A39CF" w:rsidRDefault="004E58F5" w:rsidP="004E58F5">
            <w:pPr>
              <w:rPr>
                <w:rFonts w:ascii="Arial" w:hAnsi="Arial"/>
              </w:rPr>
            </w:pPr>
            <w:r w:rsidRPr="008A39CF">
              <w:rPr>
                <w:rFonts w:ascii="Arial" w:hAnsi="Arial"/>
              </w:rPr>
              <w:t>ICD-10-CM  Do not code decimal point.</w:t>
            </w:r>
          </w:p>
          <w:p w14:paraId="533539E7"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BC32752" w14:textId="77777777" w:rsidTr="00085B6A">
        <w:trPr>
          <w:trHeight w:val="247"/>
        </w:trPr>
        <w:tc>
          <w:tcPr>
            <w:tcW w:w="0" w:type="auto"/>
          </w:tcPr>
          <w:p w14:paraId="2DA62383" w14:textId="77777777" w:rsidR="004E58F5" w:rsidRPr="008A39CF" w:rsidRDefault="004E58F5" w:rsidP="004E58F5">
            <w:pPr>
              <w:jc w:val="center"/>
              <w:rPr>
                <w:rFonts w:ascii="Arial" w:hAnsi="Arial"/>
                <w:b/>
              </w:rPr>
            </w:pPr>
          </w:p>
        </w:tc>
        <w:tc>
          <w:tcPr>
            <w:tcW w:w="0" w:type="auto"/>
            <w:gridSpan w:val="2"/>
          </w:tcPr>
          <w:p w14:paraId="59AD2A09" w14:textId="77777777" w:rsidR="004E58F5" w:rsidRPr="008A39CF" w:rsidRDefault="004E58F5" w:rsidP="004E58F5">
            <w:pPr>
              <w:rPr>
                <w:rFonts w:ascii="Arial" w:hAnsi="Arial"/>
                <w:b/>
              </w:rPr>
            </w:pPr>
          </w:p>
        </w:tc>
        <w:tc>
          <w:tcPr>
            <w:tcW w:w="0" w:type="auto"/>
            <w:gridSpan w:val="6"/>
          </w:tcPr>
          <w:p w14:paraId="6332861E" w14:textId="77777777" w:rsidR="004E58F5" w:rsidRPr="008A39CF" w:rsidRDefault="004E58F5" w:rsidP="004E58F5">
            <w:pPr>
              <w:jc w:val="center"/>
              <w:rPr>
                <w:rFonts w:ascii="Arial" w:hAnsi="Arial"/>
              </w:rPr>
            </w:pPr>
          </w:p>
        </w:tc>
        <w:tc>
          <w:tcPr>
            <w:tcW w:w="0" w:type="auto"/>
            <w:gridSpan w:val="5"/>
          </w:tcPr>
          <w:p w14:paraId="2450077D" w14:textId="77777777" w:rsidR="004E58F5" w:rsidRPr="008A39CF" w:rsidRDefault="004E58F5" w:rsidP="004E58F5">
            <w:pPr>
              <w:jc w:val="center"/>
              <w:rPr>
                <w:rFonts w:ascii="Arial" w:hAnsi="Arial"/>
              </w:rPr>
            </w:pPr>
          </w:p>
        </w:tc>
        <w:tc>
          <w:tcPr>
            <w:tcW w:w="0" w:type="auto"/>
            <w:gridSpan w:val="5"/>
          </w:tcPr>
          <w:p w14:paraId="2D3C110A" w14:textId="77777777" w:rsidR="004E58F5" w:rsidRPr="008A39CF" w:rsidRDefault="004E58F5" w:rsidP="004E58F5">
            <w:pPr>
              <w:jc w:val="center"/>
              <w:rPr>
                <w:rFonts w:ascii="Arial" w:hAnsi="Arial"/>
              </w:rPr>
            </w:pPr>
          </w:p>
        </w:tc>
        <w:tc>
          <w:tcPr>
            <w:tcW w:w="0" w:type="auto"/>
          </w:tcPr>
          <w:p w14:paraId="7466832C" w14:textId="77777777" w:rsidR="004E58F5" w:rsidRPr="008A39CF" w:rsidRDefault="004E58F5" w:rsidP="004E58F5">
            <w:pPr>
              <w:rPr>
                <w:rFonts w:ascii="Arial" w:hAnsi="Arial"/>
              </w:rPr>
            </w:pPr>
          </w:p>
        </w:tc>
      </w:tr>
      <w:tr w:rsidR="004E58F5" w:rsidRPr="008A39CF" w14:paraId="63510AAF" w14:textId="77777777" w:rsidTr="00085B6A">
        <w:trPr>
          <w:trHeight w:val="247"/>
        </w:trPr>
        <w:tc>
          <w:tcPr>
            <w:tcW w:w="0" w:type="auto"/>
          </w:tcPr>
          <w:p w14:paraId="28C843D7" w14:textId="77777777" w:rsidR="004E58F5" w:rsidRPr="008A39CF" w:rsidRDefault="004E58F5" w:rsidP="004E58F5">
            <w:pPr>
              <w:jc w:val="center"/>
              <w:rPr>
                <w:rFonts w:ascii="Arial" w:hAnsi="Arial"/>
                <w:b/>
              </w:rPr>
            </w:pPr>
            <w:r w:rsidRPr="008A39CF">
              <w:rPr>
                <w:rFonts w:ascii="Arial" w:hAnsi="Arial"/>
                <w:b/>
              </w:rPr>
              <w:t>MC273</w:t>
            </w:r>
          </w:p>
        </w:tc>
        <w:tc>
          <w:tcPr>
            <w:tcW w:w="0" w:type="auto"/>
            <w:gridSpan w:val="2"/>
          </w:tcPr>
          <w:p w14:paraId="25DF5AC9" w14:textId="77777777" w:rsidR="004E58F5" w:rsidRPr="008A39CF" w:rsidRDefault="004E58F5" w:rsidP="004E58F5">
            <w:pPr>
              <w:rPr>
                <w:rFonts w:ascii="Arial" w:hAnsi="Arial"/>
                <w:b/>
              </w:rPr>
            </w:pPr>
            <w:r w:rsidRPr="008A39CF">
              <w:rPr>
                <w:rFonts w:ascii="Arial" w:hAnsi="Arial"/>
                <w:b/>
              </w:rPr>
              <w:t>Present On Admission Indicator – 10</w:t>
            </w:r>
          </w:p>
        </w:tc>
        <w:tc>
          <w:tcPr>
            <w:tcW w:w="0" w:type="auto"/>
            <w:gridSpan w:val="6"/>
          </w:tcPr>
          <w:p w14:paraId="04AA9608"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1F4A6F8C"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5A62202"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51735987" w14:textId="77777777" w:rsidR="004E58F5" w:rsidRPr="008A39CF" w:rsidRDefault="004E58F5" w:rsidP="004E58F5">
            <w:pPr>
              <w:rPr>
                <w:rFonts w:ascii="Arial" w:hAnsi="Arial"/>
              </w:rPr>
            </w:pPr>
            <w:r w:rsidRPr="008A39CF">
              <w:rPr>
                <w:rFonts w:ascii="Arial" w:hAnsi="Arial"/>
              </w:rPr>
              <w:t>Standard POA code set</w:t>
            </w:r>
          </w:p>
          <w:p w14:paraId="513E6FB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49820FF0" w14:textId="77777777" w:rsidTr="00085B6A">
        <w:trPr>
          <w:trHeight w:val="247"/>
        </w:trPr>
        <w:tc>
          <w:tcPr>
            <w:tcW w:w="0" w:type="auto"/>
          </w:tcPr>
          <w:p w14:paraId="3713CCCB" w14:textId="77777777" w:rsidR="004E58F5" w:rsidRPr="008A39CF" w:rsidRDefault="004E58F5" w:rsidP="004E58F5">
            <w:pPr>
              <w:jc w:val="center"/>
              <w:rPr>
                <w:rFonts w:ascii="Arial" w:hAnsi="Arial"/>
                <w:b/>
              </w:rPr>
            </w:pPr>
          </w:p>
        </w:tc>
        <w:tc>
          <w:tcPr>
            <w:tcW w:w="0" w:type="auto"/>
            <w:gridSpan w:val="2"/>
          </w:tcPr>
          <w:p w14:paraId="0DA44CD5" w14:textId="77777777" w:rsidR="004E58F5" w:rsidRPr="008A39CF" w:rsidRDefault="004E58F5" w:rsidP="004E58F5">
            <w:pPr>
              <w:jc w:val="right"/>
              <w:rPr>
                <w:rFonts w:ascii="Arial" w:hAnsi="Arial"/>
                <w:b/>
              </w:rPr>
            </w:pPr>
          </w:p>
        </w:tc>
        <w:tc>
          <w:tcPr>
            <w:tcW w:w="0" w:type="auto"/>
            <w:gridSpan w:val="6"/>
          </w:tcPr>
          <w:p w14:paraId="73244CFC" w14:textId="77777777" w:rsidR="004E58F5" w:rsidRPr="008A39CF" w:rsidRDefault="004E58F5" w:rsidP="004E58F5">
            <w:pPr>
              <w:jc w:val="center"/>
              <w:rPr>
                <w:rFonts w:ascii="Arial" w:hAnsi="Arial"/>
              </w:rPr>
            </w:pPr>
          </w:p>
        </w:tc>
        <w:tc>
          <w:tcPr>
            <w:tcW w:w="0" w:type="auto"/>
            <w:gridSpan w:val="5"/>
          </w:tcPr>
          <w:p w14:paraId="52AA55EF" w14:textId="77777777" w:rsidR="004E58F5" w:rsidRPr="008A39CF" w:rsidRDefault="004E58F5" w:rsidP="004E58F5">
            <w:pPr>
              <w:jc w:val="center"/>
              <w:rPr>
                <w:rFonts w:ascii="Arial" w:hAnsi="Arial"/>
              </w:rPr>
            </w:pPr>
          </w:p>
        </w:tc>
        <w:tc>
          <w:tcPr>
            <w:tcW w:w="0" w:type="auto"/>
            <w:gridSpan w:val="5"/>
          </w:tcPr>
          <w:p w14:paraId="6BAF8B5C" w14:textId="77777777" w:rsidR="004E58F5" w:rsidRPr="008A39CF" w:rsidRDefault="004E58F5" w:rsidP="004E58F5">
            <w:pPr>
              <w:jc w:val="center"/>
              <w:rPr>
                <w:rFonts w:ascii="Arial" w:hAnsi="Arial"/>
              </w:rPr>
            </w:pPr>
          </w:p>
        </w:tc>
        <w:tc>
          <w:tcPr>
            <w:tcW w:w="0" w:type="auto"/>
          </w:tcPr>
          <w:p w14:paraId="48824AF2" w14:textId="77777777" w:rsidR="004E58F5" w:rsidRPr="008A39CF" w:rsidRDefault="004E58F5" w:rsidP="004E58F5">
            <w:pPr>
              <w:jc w:val="right"/>
              <w:rPr>
                <w:rFonts w:ascii="Arial" w:hAnsi="Arial"/>
              </w:rPr>
            </w:pPr>
          </w:p>
        </w:tc>
      </w:tr>
      <w:tr w:rsidR="004E58F5" w:rsidRPr="008A39CF" w14:paraId="21A51361" w14:textId="77777777" w:rsidTr="00085B6A">
        <w:trPr>
          <w:trHeight w:val="247"/>
        </w:trPr>
        <w:tc>
          <w:tcPr>
            <w:tcW w:w="0" w:type="auto"/>
          </w:tcPr>
          <w:p w14:paraId="1DAA44DA" w14:textId="77777777" w:rsidR="004E58F5" w:rsidRPr="008A39CF" w:rsidRDefault="004E58F5" w:rsidP="004E58F5">
            <w:pPr>
              <w:jc w:val="center"/>
              <w:rPr>
                <w:rFonts w:ascii="Arial" w:hAnsi="Arial"/>
                <w:b/>
              </w:rPr>
            </w:pPr>
            <w:r w:rsidRPr="008A39CF">
              <w:rPr>
                <w:rFonts w:ascii="Arial" w:hAnsi="Arial"/>
                <w:b/>
              </w:rPr>
              <w:t>MC274</w:t>
            </w:r>
          </w:p>
        </w:tc>
        <w:tc>
          <w:tcPr>
            <w:tcW w:w="0" w:type="auto"/>
            <w:gridSpan w:val="2"/>
          </w:tcPr>
          <w:p w14:paraId="282030CB" w14:textId="77777777" w:rsidR="004E58F5" w:rsidRPr="008A39CF" w:rsidRDefault="004E58F5" w:rsidP="004E58F5">
            <w:pPr>
              <w:rPr>
                <w:rFonts w:ascii="Arial" w:hAnsi="Arial"/>
                <w:b/>
              </w:rPr>
            </w:pPr>
            <w:r w:rsidRPr="008A39CF">
              <w:rPr>
                <w:rFonts w:ascii="Arial" w:hAnsi="Arial"/>
                <w:b/>
              </w:rPr>
              <w:t>Other Diagnosis – 11</w:t>
            </w:r>
          </w:p>
        </w:tc>
        <w:tc>
          <w:tcPr>
            <w:tcW w:w="0" w:type="auto"/>
            <w:gridSpan w:val="6"/>
          </w:tcPr>
          <w:p w14:paraId="75FCAE2A" w14:textId="77777777" w:rsidR="004E58F5" w:rsidRPr="008A39CF" w:rsidRDefault="004E58F5" w:rsidP="004E58F5">
            <w:pPr>
              <w:jc w:val="center"/>
              <w:rPr>
                <w:rFonts w:ascii="Arial" w:hAnsi="Arial"/>
              </w:rPr>
            </w:pPr>
            <w:r w:rsidRPr="008A39CF">
              <w:rPr>
                <w:rFonts w:ascii="Arial" w:hAnsi="Arial"/>
              </w:rPr>
              <w:t>10/1/2004</w:t>
            </w:r>
          </w:p>
        </w:tc>
        <w:tc>
          <w:tcPr>
            <w:tcW w:w="0" w:type="auto"/>
            <w:gridSpan w:val="5"/>
          </w:tcPr>
          <w:p w14:paraId="79B279F7"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4EFDEA8C"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7E1BD366" w14:textId="77777777" w:rsidR="004E58F5" w:rsidRPr="008A39CF" w:rsidRDefault="004E58F5" w:rsidP="004E58F5">
            <w:pPr>
              <w:rPr>
                <w:rFonts w:ascii="Arial" w:hAnsi="Arial"/>
              </w:rPr>
            </w:pPr>
            <w:r w:rsidRPr="008A39CF">
              <w:rPr>
                <w:rFonts w:ascii="Arial" w:hAnsi="Arial"/>
              </w:rPr>
              <w:t>ICD-10-CM  Do not code decimal point.</w:t>
            </w:r>
          </w:p>
          <w:p w14:paraId="0C89E865"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079A715" w14:textId="77777777" w:rsidTr="00085B6A">
        <w:trPr>
          <w:trHeight w:val="247"/>
        </w:trPr>
        <w:tc>
          <w:tcPr>
            <w:tcW w:w="0" w:type="auto"/>
          </w:tcPr>
          <w:p w14:paraId="54E53BEA" w14:textId="77777777" w:rsidR="004E58F5" w:rsidRPr="008A39CF" w:rsidRDefault="004E58F5" w:rsidP="004E58F5">
            <w:pPr>
              <w:jc w:val="center"/>
              <w:rPr>
                <w:rFonts w:ascii="Arial" w:hAnsi="Arial"/>
                <w:b/>
              </w:rPr>
            </w:pPr>
          </w:p>
        </w:tc>
        <w:tc>
          <w:tcPr>
            <w:tcW w:w="0" w:type="auto"/>
            <w:gridSpan w:val="2"/>
          </w:tcPr>
          <w:p w14:paraId="79386B60" w14:textId="77777777" w:rsidR="004E58F5" w:rsidRPr="008A39CF" w:rsidRDefault="004E58F5" w:rsidP="004E58F5">
            <w:pPr>
              <w:rPr>
                <w:rFonts w:ascii="Arial" w:hAnsi="Arial"/>
                <w:b/>
              </w:rPr>
            </w:pPr>
          </w:p>
        </w:tc>
        <w:tc>
          <w:tcPr>
            <w:tcW w:w="0" w:type="auto"/>
            <w:gridSpan w:val="6"/>
          </w:tcPr>
          <w:p w14:paraId="047C4D3F" w14:textId="77777777" w:rsidR="004E58F5" w:rsidRPr="008A39CF" w:rsidRDefault="004E58F5" w:rsidP="004E58F5">
            <w:pPr>
              <w:jc w:val="center"/>
              <w:rPr>
                <w:rFonts w:ascii="Arial" w:hAnsi="Arial"/>
              </w:rPr>
            </w:pPr>
          </w:p>
        </w:tc>
        <w:tc>
          <w:tcPr>
            <w:tcW w:w="0" w:type="auto"/>
            <w:gridSpan w:val="5"/>
          </w:tcPr>
          <w:p w14:paraId="2FAC17AB" w14:textId="77777777" w:rsidR="004E58F5" w:rsidRPr="008A39CF" w:rsidRDefault="004E58F5" w:rsidP="004E58F5">
            <w:pPr>
              <w:jc w:val="center"/>
              <w:rPr>
                <w:rFonts w:ascii="Arial" w:hAnsi="Arial"/>
              </w:rPr>
            </w:pPr>
          </w:p>
        </w:tc>
        <w:tc>
          <w:tcPr>
            <w:tcW w:w="0" w:type="auto"/>
            <w:gridSpan w:val="5"/>
          </w:tcPr>
          <w:p w14:paraId="7814D448" w14:textId="77777777" w:rsidR="004E58F5" w:rsidRPr="008A39CF" w:rsidRDefault="004E58F5" w:rsidP="004E58F5">
            <w:pPr>
              <w:jc w:val="center"/>
              <w:rPr>
                <w:rFonts w:ascii="Arial" w:hAnsi="Arial"/>
              </w:rPr>
            </w:pPr>
          </w:p>
        </w:tc>
        <w:tc>
          <w:tcPr>
            <w:tcW w:w="0" w:type="auto"/>
          </w:tcPr>
          <w:p w14:paraId="5220D434" w14:textId="77777777" w:rsidR="004E58F5" w:rsidRPr="008A39CF" w:rsidRDefault="004E58F5" w:rsidP="004E58F5">
            <w:pPr>
              <w:rPr>
                <w:rFonts w:ascii="Arial" w:hAnsi="Arial"/>
              </w:rPr>
            </w:pPr>
          </w:p>
        </w:tc>
      </w:tr>
      <w:tr w:rsidR="004E58F5" w:rsidRPr="008A39CF" w14:paraId="2563E6FD" w14:textId="77777777" w:rsidTr="00085B6A">
        <w:trPr>
          <w:trHeight w:val="247"/>
        </w:trPr>
        <w:tc>
          <w:tcPr>
            <w:tcW w:w="0" w:type="auto"/>
          </w:tcPr>
          <w:p w14:paraId="660BA273" w14:textId="77777777" w:rsidR="004E58F5" w:rsidRPr="008A39CF" w:rsidRDefault="004E58F5" w:rsidP="004E58F5">
            <w:pPr>
              <w:jc w:val="center"/>
              <w:rPr>
                <w:rFonts w:ascii="Arial" w:hAnsi="Arial"/>
                <w:b/>
              </w:rPr>
            </w:pPr>
            <w:r w:rsidRPr="008A39CF">
              <w:rPr>
                <w:rFonts w:ascii="Arial" w:hAnsi="Arial"/>
                <w:b/>
              </w:rPr>
              <w:t>MC275</w:t>
            </w:r>
          </w:p>
        </w:tc>
        <w:tc>
          <w:tcPr>
            <w:tcW w:w="0" w:type="auto"/>
            <w:gridSpan w:val="2"/>
          </w:tcPr>
          <w:p w14:paraId="6763FD1A" w14:textId="77777777" w:rsidR="004E58F5" w:rsidRPr="008A39CF" w:rsidRDefault="004E58F5" w:rsidP="004E58F5">
            <w:pPr>
              <w:rPr>
                <w:rFonts w:ascii="Arial" w:hAnsi="Arial"/>
                <w:b/>
              </w:rPr>
            </w:pPr>
            <w:r w:rsidRPr="008A39CF">
              <w:rPr>
                <w:rFonts w:ascii="Arial" w:hAnsi="Arial"/>
                <w:b/>
              </w:rPr>
              <w:t>Present On Admission Indicator – 11</w:t>
            </w:r>
          </w:p>
        </w:tc>
        <w:tc>
          <w:tcPr>
            <w:tcW w:w="0" w:type="auto"/>
            <w:gridSpan w:val="6"/>
          </w:tcPr>
          <w:p w14:paraId="01F1BACC"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3197CA40"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736BE30"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7A2B061C" w14:textId="77777777" w:rsidR="004E58F5" w:rsidRPr="008A39CF" w:rsidRDefault="004E58F5" w:rsidP="004E58F5">
            <w:pPr>
              <w:rPr>
                <w:rFonts w:ascii="Arial" w:hAnsi="Arial"/>
              </w:rPr>
            </w:pPr>
            <w:r w:rsidRPr="008A39CF">
              <w:rPr>
                <w:rFonts w:ascii="Arial" w:hAnsi="Arial"/>
              </w:rPr>
              <w:t>Standard POA code set</w:t>
            </w:r>
          </w:p>
          <w:p w14:paraId="5F9655BC"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5D6966E" w14:textId="77777777" w:rsidTr="00085B6A">
        <w:trPr>
          <w:trHeight w:val="247"/>
        </w:trPr>
        <w:tc>
          <w:tcPr>
            <w:tcW w:w="0" w:type="auto"/>
          </w:tcPr>
          <w:p w14:paraId="04A13BA6" w14:textId="77777777" w:rsidR="004E58F5" w:rsidRPr="008A39CF" w:rsidRDefault="004E58F5" w:rsidP="004E58F5">
            <w:pPr>
              <w:jc w:val="center"/>
              <w:rPr>
                <w:rFonts w:ascii="Arial" w:hAnsi="Arial"/>
                <w:b/>
              </w:rPr>
            </w:pPr>
          </w:p>
        </w:tc>
        <w:tc>
          <w:tcPr>
            <w:tcW w:w="0" w:type="auto"/>
            <w:gridSpan w:val="2"/>
          </w:tcPr>
          <w:p w14:paraId="387A0A93" w14:textId="77777777" w:rsidR="004E58F5" w:rsidRPr="008A39CF" w:rsidRDefault="004E58F5" w:rsidP="004E58F5">
            <w:pPr>
              <w:rPr>
                <w:rFonts w:ascii="Arial" w:hAnsi="Arial"/>
                <w:b/>
              </w:rPr>
            </w:pPr>
          </w:p>
        </w:tc>
        <w:tc>
          <w:tcPr>
            <w:tcW w:w="0" w:type="auto"/>
            <w:gridSpan w:val="6"/>
          </w:tcPr>
          <w:p w14:paraId="3CF476E1" w14:textId="77777777" w:rsidR="004E58F5" w:rsidRPr="008A39CF" w:rsidRDefault="004E58F5" w:rsidP="004E58F5">
            <w:pPr>
              <w:jc w:val="center"/>
              <w:rPr>
                <w:rFonts w:ascii="Arial" w:hAnsi="Arial"/>
              </w:rPr>
            </w:pPr>
          </w:p>
        </w:tc>
        <w:tc>
          <w:tcPr>
            <w:tcW w:w="0" w:type="auto"/>
            <w:gridSpan w:val="5"/>
          </w:tcPr>
          <w:p w14:paraId="0981688A" w14:textId="77777777" w:rsidR="004E58F5" w:rsidRPr="008A39CF" w:rsidRDefault="004E58F5" w:rsidP="004E58F5">
            <w:pPr>
              <w:jc w:val="center"/>
              <w:rPr>
                <w:rFonts w:ascii="Arial" w:hAnsi="Arial"/>
              </w:rPr>
            </w:pPr>
          </w:p>
        </w:tc>
        <w:tc>
          <w:tcPr>
            <w:tcW w:w="0" w:type="auto"/>
            <w:gridSpan w:val="5"/>
          </w:tcPr>
          <w:p w14:paraId="44941E98" w14:textId="77777777" w:rsidR="004E58F5" w:rsidRPr="008A39CF" w:rsidRDefault="004E58F5" w:rsidP="004E58F5">
            <w:pPr>
              <w:jc w:val="center"/>
              <w:rPr>
                <w:rFonts w:ascii="Arial" w:hAnsi="Arial"/>
              </w:rPr>
            </w:pPr>
          </w:p>
        </w:tc>
        <w:tc>
          <w:tcPr>
            <w:tcW w:w="0" w:type="auto"/>
          </w:tcPr>
          <w:p w14:paraId="01668A5C" w14:textId="77777777" w:rsidR="004E58F5" w:rsidRPr="008A39CF" w:rsidRDefault="004E58F5" w:rsidP="004E58F5">
            <w:pPr>
              <w:rPr>
                <w:rFonts w:ascii="Arial" w:hAnsi="Arial"/>
              </w:rPr>
            </w:pPr>
          </w:p>
        </w:tc>
      </w:tr>
      <w:tr w:rsidR="004E58F5" w:rsidRPr="008A39CF" w14:paraId="69BE7BC0" w14:textId="77777777" w:rsidTr="00085B6A">
        <w:trPr>
          <w:trHeight w:val="247"/>
        </w:trPr>
        <w:tc>
          <w:tcPr>
            <w:tcW w:w="0" w:type="auto"/>
          </w:tcPr>
          <w:p w14:paraId="2455DDD8" w14:textId="77777777" w:rsidR="004E58F5" w:rsidRPr="008A39CF" w:rsidRDefault="004E58F5" w:rsidP="004E58F5">
            <w:pPr>
              <w:jc w:val="center"/>
              <w:rPr>
                <w:rFonts w:ascii="Arial" w:hAnsi="Arial"/>
                <w:b/>
              </w:rPr>
            </w:pPr>
            <w:r w:rsidRPr="008A39CF">
              <w:rPr>
                <w:rFonts w:ascii="Arial" w:hAnsi="Arial"/>
                <w:b/>
              </w:rPr>
              <w:t>MC276</w:t>
            </w:r>
          </w:p>
        </w:tc>
        <w:tc>
          <w:tcPr>
            <w:tcW w:w="0" w:type="auto"/>
            <w:gridSpan w:val="2"/>
          </w:tcPr>
          <w:p w14:paraId="0D2C6B48" w14:textId="77777777" w:rsidR="004E58F5" w:rsidRPr="008A39CF" w:rsidRDefault="004E58F5" w:rsidP="004E58F5">
            <w:pPr>
              <w:rPr>
                <w:rFonts w:ascii="Arial" w:hAnsi="Arial"/>
                <w:b/>
              </w:rPr>
            </w:pPr>
            <w:r w:rsidRPr="008A39CF">
              <w:rPr>
                <w:rFonts w:ascii="Arial" w:hAnsi="Arial"/>
                <w:b/>
              </w:rPr>
              <w:t>Other Diagnosis – 12</w:t>
            </w:r>
          </w:p>
        </w:tc>
        <w:tc>
          <w:tcPr>
            <w:tcW w:w="0" w:type="auto"/>
            <w:gridSpan w:val="6"/>
          </w:tcPr>
          <w:p w14:paraId="7C1C6B64"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950CB0B"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5B8A5E9A"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665C3294" w14:textId="77777777" w:rsidR="004E58F5" w:rsidRPr="008A39CF" w:rsidRDefault="004E58F5" w:rsidP="004E58F5">
            <w:pPr>
              <w:rPr>
                <w:rFonts w:ascii="Arial" w:hAnsi="Arial"/>
              </w:rPr>
            </w:pPr>
            <w:r w:rsidRPr="008A39CF">
              <w:rPr>
                <w:rFonts w:ascii="Arial" w:hAnsi="Arial"/>
              </w:rPr>
              <w:t>ICD-10-CM  Do not code decimal point.</w:t>
            </w:r>
          </w:p>
          <w:p w14:paraId="7A0D4289"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8179D37" w14:textId="77777777" w:rsidTr="00085B6A">
        <w:trPr>
          <w:trHeight w:val="247"/>
        </w:trPr>
        <w:tc>
          <w:tcPr>
            <w:tcW w:w="0" w:type="auto"/>
          </w:tcPr>
          <w:p w14:paraId="4B9E69DD" w14:textId="77777777" w:rsidR="004E58F5" w:rsidRPr="008A39CF" w:rsidRDefault="004E58F5" w:rsidP="004E58F5">
            <w:pPr>
              <w:jc w:val="center"/>
              <w:rPr>
                <w:rFonts w:ascii="Arial" w:hAnsi="Arial"/>
                <w:b/>
              </w:rPr>
            </w:pPr>
          </w:p>
        </w:tc>
        <w:tc>
          <w:tcPr>
            <w:tcW w:w="0" w:type="auto"/>
            <w:gridSpan w:val="2"/>
          </w:tcPr>
          <w:p w14:paraId="17501975" w14:textId="77777777" w:rsidR="004E58F5" w:rsidRPr="008A39CF" w:rsidRDefault="004E58F5" w:rsidP="004E58F5">
            <w:pPr>
              <w:rPr>
                <w:rFonts w:ascii="Arial" w:hAnsi="Arial"/>
                <w:b/>
              </w:rPr>
            </w:pPr>
          </w:p>
        </w:tc>
        <w:tc>
          <w:tcPr>
            <w:tcW w:w="0" w:type="auto"/>
            <w:gridSpan w:val="6"/>
          </w:tcPr>
          <w:p w14:paraId="76ED4CA1" w14:textId="77777777" w:rsidR="004E58F5" w:rsidRPr="008A39CF" w:rsidRDefault="004E58F5" w:rsidP="004E58F5">
            <w:pPr>
              <w:jc w:val="center"/>
              <w:rPr>
                <w:rFonts w:ascii="Arial" w:hAnsi="Arial"/>
              </w:rPr>
            </w:pPr>
          </w:p>
        </w:tc>
        <w:tc>
          <w:tcPr>
            <w:tcW w:w="0" w:type="auto"/>
            <w:gridSpan w:val="5"/>
          </w:tcPr>
          <w:p w14:paraId="08A1C65C" w14:textId="77777777" w:rsidR="004E58F5" w:rsidRPr="008A39CF" w:rsidRDefault="004E58F5" w:rsidP="004E58F5">
            <w:pPr>
              <w:jc w:val="center"/>
              <w:rPr>
                <w:rFonts w:ascii="Arial" w:hAnsi="Arial"/>
              </w:rPr>
            </w:pPr>
          </w:p>
        </w:tc>
        <w:tc>
          <w:tcPr>
            <w:tcW w:w="0" w:type="auto"/>
            <w:gridSpan w:val="5"/>
          </w:tcPr>
          <w:p w14:paraId="4143734A" w14:textId="77777777" w:rsidR="004E58F5" w:rsidRPr="008A39CF" w:rsidRDefault="004E58F5" w:rsidP="004E58F5">
            <w:pPr>
              <w:jc w:val="center"/>
              <w:rPr>
                <w:rFonts w:ascii="Arial" w:hAnsi="Arial"/>
              </w:rPr>
            </w:pPr>
          </w:p>
        </w:tc>
        <w:tc>
          <w:tcPr>
            <w:tcW w:w="0" w:type="auto"/>
          </w:tcPr>
          <w:p w14:paraId="53AABCBE" w14:textId="77777777" w:rsidR="004E58F5" w:rsidRPr="008A39CF" w:rsidRDefault="004E58F5" w:rsidP="004E58F5">
            <w:pPr>
              <w:rPr>
                <w:rFonts w:ascii="Arial" w:hAnsi="Arial"/>
              </w:rPr>
            </w:pPr>
          </w:p>
        </w:tc>
      </w:tr>
      <w:tr w:rsidR="004E58F5" w:rsidRPr="008A39CF" w14:paraId="28C965DD" w14:textId="77777777" w:rsidTr="00085B6A">
        <w:trPr>
          <w:trHeight w:val="247"/>
        </w:trPr>
        <w:tc>
          <w:tcPr>
            <w:tcW w:w="0" w:type="auto"/>
          </w:tcPr>
          <w:p w14:paraId="1CF718CE" w14:textId="77777777" w:rsidR="004E58F5" w:rsidRPr="008A39CF" w:rsidRDefault="004E58F5" w:rsidP="004E58F5">
            <w:pPr>
              <w:jc w:val="center"/>
              <w:rPr>
                <w:rFonts w:ascii="Arial" w:hAnsi="Arial"/>
                <w:b/>
              </w:rPr>
            </w:pPr>
            <w:r w:rsidRPr="008A39CF">
              <w:rPr>
                <w:rFonts w:ascii="Arial" w:hAnsi="Arial"/>
                <w:b/>
              </w:rPr>
              <w:t>MC277</w:t>
            </w:r>
          </w:p>
        </w:tc>
        <w:tc>
          <w:tcPr>
            <w:tcW w:w="0" w:type="auto"/>
            <w:gridSpan w:val="2"/>
          </w:tcPr>
          <w:p w14:paraId="4E7F57CC" w14:textId="77777777" w:rsidR="004E58F5" w:rsidRPr="008A39CF" w:rsidRDefault="004E58F5" w:rsidP="004E58F5">
            <w:pPr>
              <w:rPr>
                <w:rFonts w:ascii="Arial" w:hAnsi="Arial"/>
                <w:b/>
              </w:rPr>
            </w:pPr>
            <w:r w:rsidRPr="008A39CF">
              <w:rPr>
                <w:rFonts w:ascii="Arial" w:hAnsi="Arial"/>
                <w:b/>
              </w:rPr>
              <w:t>Present On Admission Indicator – 12</w:t>
            </w:r>
          </w:p>
        </w:tc>
        <w:tc>
          <w:tcPr>
            <w:tcW w:w="0" w:type="auto"/>
            <w:gridSpan w:val="6"/>
          </w:tcPr>
          <w:p w14:paraId="06581976"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7CD56A01"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25093AA"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083D986F" w14:textId="77777777" w:rsidR="004E58F5" w:rsidRPr="008A39CF" w:rsidRDefault="004E58F5" w:rsidP="004E58F5">
            <w:pPr>
              <w:rPr>
                <w:rFonts w:ascii="Arial" w:hAnsi="Arial"/>
              </w:rPr>
            </w:pPr>
            <w:r w:rsidRPr="008A39CF">
              <w:rPr>
                <w:rFonts w:ascii="Arial" w:hAnsi="Arial"/>
              </w:rPr>
              <w:t>Standard POA code set</w:t>
            </w:r>
          </w:p>
          <w:p w14:paraId="3E0D8C3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03DC109A" w14:textId="77777777" w:rsidTr="00085B6A">
        <w:trPr>
          <w:trHeight w:val="247"/>
        </w:trPr>
        <w:tc>
          <w:tcPr>
            <w:tcW w:w="0" w:type="auto"/>
          </w:tcPr>
          <w:p w14:paraId="51558C20" w14:textId="77777777" w:rsidR="004E58F5" w:rsidRPr="008A39CF" w:rsidRDefault="004E58F5" w:rsidP="004E58F5">
            <w:pPr>
              <w:jc w:val="center"/>
              <w:rPr>
                <w:rFonts w:ascii="Arial" w:hAnsi="Arial"/>
                <w:b/>
              </w:rPr>
            </w:pPr>
          </w:p>
        </w:tc>
        <w:tc>
          <w:tcPr>
            <w:tcW w:w="0" w:type="auto"/>
            <w:gridSpan w:val="2"/>
          </w:tcPr>
          <w:p w14:paraId="59ED9458" w14:textId="77777777" w:rsidR="004E58F5" w:rsidRPr="008A39CF" w:rsidRDefault="004E58F5" w:rsidP="004E58F5">
            <w:pPr>
              <w:jc w:val="right"/>
              <w:rPr>
                <w:rFonts w:ascii="Arial" w:hAnsi="Arial"/>
                <w:b/>
              </w:rPr>
            </w:pPr>
          </w:p>
        </w:tc>
        <w:tc>
          <w:tcPr>
            <w:tcW w:w="0" w:type="auto"/>
            <w:gridSpan w:val="6"/>
          </w:tcPr>
          <w:p w14:paraId="0A60E351" w14:textId="77777777" w:rsidR="004E58F5" w:rsidRPr="008A39CF" w:rsidRDefault="004E58F5" w:rsidP="004E58F5">
            <w:pPr>
              <w:jc w:val="center"/>
              <w:rPr>
                <w:rFonts w:ascii="Arial" w:hAnsi="Arial"/>
              </w:rPr>
            </w:pPr>
          </w:p>
        </w:tc>
        <w:tc>
          <w:tcPr>
            <w:tcW w:w="0" w:type="auto"/>
            <w:gridSpan w:val="5"/>
          </w:tcPr>
          <w:p w14:paraId="41FD4AC1" w14:textId="77777777" w:rsidR="004E58F5" w:rsidRPr="008A39CF" w:rsidRDefault="004E58F5" w:rsidP="004E58F5">
            <w:pPr>
              <w:jc w:val="center"/>
              <w:rPr>
                <w:rFonts w:ascii="Arial" w:hAnsi="Arial"/>
              </w:rPr>
            </w:pPr>
          </w:p>
        </w:tc>
        <w:tc>
          <w:tcPr>
            <w:tcW w:w="0" w:type="auto"/>
            <w:gridSpan w:val="5"/>
          </w:tcPr>
          <w:p w14:paraId="2D29AE06" w14:textId="77777777" w:rsidR="004E58F5" w:rsidRPr="008A39CF" w:rsidRDefault="004E58F5" w:rsidP="004E58F5">
            <w:pPr>
              <w:jc w:val="center"/>
              <w:rPr>
                <w:rFonts w:ascii="Arial" w:hAnsi="Arial"/>
              </w:rPr>
            </w:pPr>
          </w:p>
        </w:tc>
        <w:tc>
          <w:tcPr>
            <w:tcW w:w="0" w:type="auto"/>
          </w:tcPr>
          <w:p w14:paraId="3305E2D7" w14:textId="77777777" w:rsidR="004E58F5" w:rsidRPr="008A39CF" w:rsidRDefault="004E58F5" w:rsidP="004E58F5">
            <w:pPr>
              <w:jc w:val="right"/>
              <w:rPr>
                <w:rFonts w:ascii="Arial" w:hAnsi="Arial"/>
              </w:rPr>
            </w:pPr>
          </w:p>
        </w:tc>
      </w:tr>
      <w:tr w:rsidR="004E58F5" w:rsidRPr="008A39CF" w14:paraId="7944F369" w14:textId="77777777" w:rsidTr="00085B6A">
        <w:trPr>
          <w:trHeight w:val="247"/>
        </w:trPr>
        <w:tc>
          <w:tcPr>
            <w:tcW w:w="0" w:type="auto"/>
          </w:tcPr>
          <w:p w14:paraId="2C7583CB" w14:textId="77777777" w:rsidR="004E58F5" w:rsidRPr="008A39CF" w:rsidRDefault="004E58F5" w:rsidP="004E58F5">
            <w:pPr>
              <w:jc w:val="center"/>
              <w:rPr>
                <w:rFonts w:ascii="Arial" w:hAnsi="Arial"/>
                <w:b/>
              </w:rPr>
            </w:pPr>
            <w:r w:rsidRPr="008A39CF">
              <w:rPr>
                <w:rFonts w:ascii="Arial" w:hAnsi="Arial"/>
                <w:b/>
              </w:rPr>
              <w:t>MC278</w:t>
            </w:r>
          </w:p>
        </w:tc>
        <w:tc>
          <w:tcPr>
            <w:tcW w:w="0" w:type="auto"/>
            <w:gridSpan w:val="2"/>
          </w:tcPr>
          <w:p w14:paraId="334DBDCA" w14:textId="77777777" w:rsidR="004E58F5" w:rsidRPr="008A39CF" w:rsidRDefault="004E58F5" w:rsidP="004E58F5">
            <w:pPr>
              <w:rPr>
                <w:rFonts w:ascii="Arial" w:hAnsi="Arial"/>
                <w:b/>
              </w:rPr>
            </w:pPr>
            <w:r w:rsidRPr="008A39CF">
              <w:rPr>
                <w:rFonts w:ascii="Arial" w:hAnsi="Arial"/>
                <w:b/>
              </w:rPr>
              <w:t>Other Diagnosis – 13</w:t>
            </w:r>
          </w:p>
        </w:tc>
        <w:tc>
          <w:tcPr>
            <w:tcW w:w="0" w:type="auto"/>
            <w:gridSpan w:val="6"/>
          </w:tcPr>
          <w:p w14:paraId="4876CD51" w14:textId="77777777" w:rsidR="004E58F5" w:rsidRPr="008A39CF" w:rsidRDefault="004E58F5" w:rsidP="004E58F5">
            <w:pPr>
              <w:jc w:val="center"/>
              <w:rPr>
                <w:rFonts w:ascii="Arial" w:hAnsi="Arial"/>
              </w:rPr>
            </w:pPr>
            <w:r w:rsidRPr="008A39CF">
              <w:rPr>
                <w:rFonts w:ascii="Arial" w:hAnsi="Arial"/>
              </w:rPr>
              <w:t>10/1/2004</w:t>
            </w:r>
          </w:p>
        </w:tc>
        <w:tc>
          <w:tcPr>
            <w:tcW w:w="0" w:type="auto"/>
            <w:gridSpan w:val="5"/>
          </w:tcPr>
          <w:p w14:paraId="10AF7B97"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724F732"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202BFA81" w14:textId="77777777" w:rsidR="004E58F5" w:rsidRPr="008A39CF" w:rsidRDefault="004E58F5" w:rsidP="004E58F5">
            <w:pPr>
              <w:rPr>
                <w:rFonts w:ascii="Arial" w:hAnsi="Arial"/>
              </w:rPr>
            </w:pPr>
            <w:r w:rsidRPr="008A39CF">
              <w:rPr>
                <w:rFonts w:ascii="Arial" w:hAnsi="Arial"/>
              </w:rPr>
              <w:t>ICD-10-CM  Do not code decimal point.</w:t>
            </w:r>
          </w:p>
          <w:p w14:paraId="5235E953"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45B5E9D" w14:textId="77777777" w:rsidTr="00085B6A">
        <w:trPr>
          <w:trHeight w:val="247"/>
        </w:trPr>
        <w:tc>
          <w:tcPr>
            <w:tcW w:w="0" w:type="auto"/>
          </w:tcPr>
          <w:p w14:paraId="653AF050" w14:textId="77777777" w:rsidR="004E58F5" w:rsidRPr="008A39CF" w:rsidRDefault="004E58F5" w:rsidP="004E58F5">
            <w:pPr>
              <w:jc w:val="center"/>
              <w:rPr>
                <w:rFonts w:ascii="Arial" w:hAnsi="Arial"/>
                <w:b/>
              </w:rPr>
            </w:pPr>
          </w:p>
        </w:tc>
        <w:tc>
          <w:tcPr>
            <w:tcW w:w="0" w:type="auto"/>
            <w:gridSpan w:val="2"/>
          </w:tcPr>
          <w:p w14:paraId="21221FEE" w14:textId="77777777" w:rsidR="004E58F5" w:rsidRPr="008A39CF" w:rsidRDefault="004E58F5" w:rsidP="004E58F5">
            <w:pPr>
              <w:rPr>
                <w:rFonts w:ascii="Arial" w:hAnsi="Arial"/>
                <w:b/>
              </w:rPr>
            </w:pPr>
          </w:p>
        </w:tc>
        <w:tc>
          <w:tcPr>
            <w:tcW w:w="0" w:type="auto"/>
            <w:gridSpan w:val="6"/>
          </w:tcPr>
          <w:p w14:paraId="352FB265" w14:textId="77777777" w:rsidR="004E58F5" w:rsidRPr="008A39CF" w:rsidRDefault="004E58F5" w:rsidP="004E58F5">
            <w:pPr>
              <w:jc w:val="center"/>
              <w:rPr>
                <w:rFonts w:ascii="Arial" w:hAnsi="Arial"/>
              </w:rPr>
            </w:pPr>
          </w:p>
        </w:tc>
        <w:tc>
          <w:tcPr>
            <w:tcW w:w="0" w:type="auto"/>
            <w:gridSpan w:val="5"/>
          </w:tcPr>
          <w:p w14:paraId="01DBAABB" w14:textId="77777777" w:rsidR="004E58F5" w:rsidRPr="008A39CF" w:rsidRDefault="004E58F5" w:rsidP="004E58F5">
            <w:pPr>
              <w:jc w:val="center"/>
              <w:rPr>
                <w:rFonts w:ascii="Arial" w:hAnsi="Arial"/>
              </w:rPr>
            </w:pPr>
          </w:p>
        </w:tc>
        <w:tc>
          <w:tcPr>
            <w:tcW w:w="0" w:type="auto"/>
            <w:gridSpan w:val="5"/>
          </w:tcPr>
          <w:p w14:paraId="633179D6" w14:textId="77777777" w:rsidR="004E58F5" w:rsidRPr="008A39CF" w:rsidRDefault="004E58F5" w:rsidP="004E58F5">
            <w:pPr>
              <w:jc w:val="center"/>
              <w:rPr>
                <w:rFonts w:ascii="Arial" w:hAnsi="Arial"/>
              </w:rPr>
            </w:pPr>
          </w:p>
        </w:tc>
        <w:tc>
          <w:tcPr>
            <w:tcW w:w="0" w:type="auto"/>
          </w:tcPr>
          <w:p w14:paraId="7C1BDF88" w14:textId="77777777" w:rsidR="004E58F5" w:rsidRPr="008A39CF" w:rsidRDefault="004E58F5" w:rsidP="004E58F5">
            <w:pPr>
              <w:rPr>
                <w:rFonts w:ascii="Arial" w:hAnsi="Arial"/>
              </w:rPr>
            </w:pPr>
          </w:p>
        </w:tc>
      </w:tr>
      <w:tr w:rsidR="004E58F5" w:rsidRPr="008A39CF" w14:paraId="24B24760" w14:textId="77777777" w:rsidTr="00085B6A">
        <w:trPr>
          <w:trHeight w:val="247"/>
        </w:trPr>
        <w:tc>
          <w:tcPr>
            <w:tcW w:w="0" w:type="auto"/>
          </w:tcPr>
          <w:p w14:paraId="504990C4" w14:textId="77777777" w:rsidR="004E58F5" w:rsidRPr="008A39CF" w:rsidRDefault="004E58F5" w:rsidP="004E58F5">
            <w:pPr>
              <w:jc w:val="center"/>
              <w:rPr>
                <w:rFonts w:ascii="Arial" w:hAnsi="Arial"/>
                <w:b/>
              </w:rPr>
            </w:pPr>
            <w:r w:rsidRPr="008A39CF">
              <w:rPr>
                <w:rFonts w:ascii="Arial" w:hAnsi="Arial"/>
                <w:b/>
              </w:rPr>
              <w:t>MC279</w:t>
            </w:r>
          </w:p>
        </w:tc>
        <w:tc>
          <w:tcPr>
            <w:tcW w:w="0" w:type="auto"/>
            <w:gridSpan w:val="2"/>
          </w:tcPr>
          <w:p w14:paraId="31437FFA" w14:textId="77777777" w:rsidR="004E58F5" w:rsidRPr="008A39CF" w:rsidRDefault="004E58F5" w:rsidP="004E58F5">
            <w:pPr>
              <w:rPr>
                <w:rFonts w:ascii="Arial" w:hAnsi="Arial"/>
                <w:b/>
              </w:rPr>
            </w:pPr>
            <w:r w:rsidRPr="008A39CF">
              <w:rPr>
                <w:rFonts w:ascii="Arial" w:hAnsi="Arial"/>
                <w:b/>
              </w:rPr>
              <w:t>Present On Admission Indicator – 13</w:t>
            </w:r>
          </w:p>
        </w:tc>
        <w:tc>
          <w:tcPr>
            <w:tcW w:w="0" w:type="auto"/>
            <w:gridSpan w:val="6"/>
          </w:tcPr>
          <w:p w14:paraId="05916C52"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36F538BE"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788E9847"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1174D208" w14:textId="77777777" w:rsidR="004E58F5" w:rsidRPr="008A39CF" w:rsidRDefault="004E58F5" w:rsidP="004E58F5">
            <w:pPr>
              <w:rPr>
                <w:rFonts w:ascii="Arial" w:hAnsi="Arial"/>
              </w:rPr>
            </w:pPr>
            <w:r w:rsidRPr="008A39CF">
              <w:rPr>
                <w:rFonts w:ascii="Arial" w:hAnsi="Arial"/>
              </w:rPr>
              <w:t>Standard POA code set</w:t>
            </w:r>
          </w:p>
          <w:p w14:paraId="49AA48A9"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608D986C" w14:textId="77777777" w:rsidTr="00085B6A">
        <w:trPr>
          <w:trHeight w:val="247"/>
        </w:trPr>
        <w:tc>
          <w:tcPr>
            <w:tcW w:w="0" w:type="auto"/>
          </w:tcPr>
          <w:p w14:paraId="6668E864" w14:textId="77777777" w:rsidR="004E58F5" w:rsidRPr="008A39CF" w:rsidRDefault="004E58F5" w:rsidP="004E58F5">
            <w:pPr>
              <w:jc w:val="center"/>
              <w:rPr>
                <w:rFonts w:ascii="Arial" w:hAnsi="Arial"/>
                <w:b/>
              </w:rPr>
            </w:pPr>
          </w:p>
        </w:tc>
        <w:tc>
          <w:tcPr>
            <w:tcW w:w="0" w:type="auto"/>
            <w:gridSpan w:val="2"/>
          </w:tcPr>
          <w:p w14:paraId="61A83F35" w14:textId="77777777" w:rsidR="004E58F5" w:rsidRPr="008A39CF" w:rsidRDefault="004E58F5" w:rsidP="004E58F5">
            <w:pPr>
              <w:rPr>
                <w:rFonts w:ascii="Arial" w:hAnsi="Arial"/>
                <w:b/>
              </w:rPr>
            </w:pPr>
          </w:p>
        </w:tc>
        <w:tc>
          <w:tcPr>
            <w:tcW w:w="0" w:type="auto"/>
            <w:gridSpan w:val="6"/>
          </w:tcPr>
          <w:p w14:paraId="0E8DD043" w14:textId="77777777" w:rsidR="004E58F5" w:rsidRPr="008A39CF" w:rsidRDefault="004E58F5" w:rsidP="004E58F5">
            <w:pPr>
              <w:jc w:val="center"/>
              <w:rPr>
                <w:rFonts w:ascii="Arial" w:hAnsi="Arial"/>
              </w:rPr>
            </w:pPr>
          </w:p>
        </w:tc>
        <w:tc>
          <w:tcPr>
            <w:tcW w:w="0" w:type="auto"/>
            <w:gridSpan w:val="5"/>
          </w:tcPr>
          <w:p w14:paraId="717B656A" w14:textId="77777777" w:rsidR="004E58F5" w:rsidRPr="008A39CF" w:rsidRDefault="004E58F5" w:rsidP="004E58F5">
            <w:pPr>
              <w:jc w:val="center"/>
              <w:rPr>
                <w:rFonts w:ascii="Arial" w:hAnsi="Arial"/>
              </w:rPr>
            </w:pPr>
          </w:p>
        </w:tc>
        <w:tc>
          <w:tcPr>
            <w:tcW w:w="0" w:type="auto"/>
            <w:gridSpan w:val="5"/>
          </w:tcPr>
          <w:p w14:paraId="25EE93DD" w14:textId="77777777" w:rsidR="004E58F5" w:rsidRPr="008A39CF" w:rsidRDefault="004E58F5" w:rsidP="004E58F5">
            <w:pPr>
              <w:jc w:val="center"/>
              <w:rPr>
                <w:rFonts w:ascii="Arial" w:hAnsi="Arial"/>
              </w:rPr>
            </w:pPr>
          </w:p>
        </w:tc>
        <w:tc>
          <w:tcPr>
            <w:tcW w:w="0" w:type="auto"/>
          </w:tcPr>
          <w:p w14:paraId="4CAB3E9B" w14:textId="77777777" w:rsidR="004E58F5" w:rsidRPr="008A39CF" w:rsidRDefault="004E58F5" w:rsidP="004E58F5">
            <w:pPr>
              <w:rPr>
                <w:rFonts w:ascii="Arial" w:hAnsi="Arial"/>
              </w:rPr>
            </w:pPr>
          </w:p>
        </w:tc>
      </w:tr>
      <w:tr w:rsidR="004E58F5" w:rsidRPr="008A39CF" w14:paraId="2206210D" w14:textId="77777777" w:rsidTr="00085B6A">
        <w:trPr>
          <w:trHeight w:val="247"/>
        </w:trPr>
        <w:tc>
          <w:tcPr>
            <w:tcW w:w="0" w:type="auto"/>
          </w:tcPr>
          <w:p w14:paraId="331D5874" w14:textId="77777777" w:rsidR="004E58F5" w:rsidRPr="008A39CF" w:rsidRDefault="004E58F5" w:rsidP="004E58F5">
            <w:pPr>
              <w:jc w:val="center"/>
              <w:rPr>
                <w:rFonts w:ascii="Arial" w:hAnsi="Arial"/>
                <w:b/>
              </w:rPr>
            </w:pPr>
            <w:r w:rsidRPr="008A39CF">
              <w:rPr>
                <w:rFonts w:ascii="Arial" w:hAnsi="Arial"/>
                <w:b/>
              </w:rPr>
              <w:t>MC280</w:t>
            </w:r>
          </w:p>
        </w:tc>
        <w:tc>
          <w:tcPr>
            <w:tcW w:w="0" w:type="auto"/>
            <w:gridSpan w:val="2"/>
          </w:tcPr>
          <w:p w14:paraId="07D71F3A" w14:textId="77777777" w:rsidR="004E58F5" w:rsidRPr="008A39CF" w:rsidRDefault="004E58F5" w:rsidP="004E58F5">
            <w:pPr>
              <w:rPr>
                <w:rFonts w:ascii="Arial" w:hAnsi="Arial"/>
                <w:b/>
              </w:rPr>
            </w:pPr>
            <w:r w:rsidRPr="008A39CF">
              <w:rPr>
                <w:rFonts w:ascii="Arial" w:hAnsi="Arial"/>
                <w:b/>
              </w:rPr>
              <w:t>Other Diagnosis – 14</w:t>
            </w:r>
          </w:p>
        </w:tc>
        <w:tc>
          <w:tcPr>
            <w:tcW w:w="0" w:type="auto"/>
            <w:gridSpan w:val="6"/>
          </w:tcPr>
          <w:p w14:paraId="62D5B9AD"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3C41183C"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84B8F57"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75C6B267" w14:textId="77777777" w:rsidR="004E58F5" w:rsidRPr="008A39CF" w:rsidRDefault="004E58F5" w:rsidP="004E58F5">
            <w:pPr>
              <w:rPr>
                <w:rFonts w:ascii="Arial" w:hAnsi="Arial"/>
              </w:rPr>
            </w:pPr>
            <w:r w:rsidRPr="008A39CF">
              <w:rPr>
                <w:rFonts w:ascii="Arial" w:hAnsi="Arial"/>
              </w:rPr>
              <w:t>ICD-10-CM  Do not code decimal point.</w:t>
            </w:r>
          </w:p>
          <w:p w14:paraId="62B7034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F9BD700" w14:textId="77777777" w:rsidTr="00085B6A">
        <w:trPr>
          <w:trHeight w:val="247"/>
        </w:trPr>
        <w:tc>
          <w:tcPr>
            <w:tcW w:w="0" w:type="auto"/>
          </w:tcPr>
          <w:p w14:paraId="602EAA2A" w14:textId="77777777" w:rsidR="004E58F5" w:rsidRPr="008A39CF" w:rsidRDefault="004E58F5" w:rsidP="004E58F5">
            <w:pPr>
              <w:jc w:val="center"/>
              <w:rPr>
                <w:rFonts w:ascii="Arial" w:hAnsi="Arial"/>
                <w:b/>
              </w:rPr>
            </w:pPr>
          </w:p>
        </w:tc>
        <w:tc>
          <w:tcPr>
            <w:tcW w:w="0" w:type="auto"/>
            <w:gridSpan w:val="2"/>
          </w:tcPr>
          <w:p w14:paraId="7943012B" w14:textId="77777777" w:rsidR="004E58F5" w:rsidRPr="008A39CF" w:rsidRDefault="004E58F5" w:rsidP="004E58F5">
            <w:pPr>
              <w:rPr>
                <w:rFonts w:ascii="Arial" w:hAnsi="Arial"/>
                <w:b/>
              </w:rPr>
            </w:pPr>
          </w:p>
        </w:tc>
        <w:tc>
          <w:tcPr>
            <w:tcW w:w="0" w:type="auto"/>
            <w:gridSpan w:val="6"/>
          </w:tcPr>
          <w:p w14:paraId="1A90CEC0" w14:textId="77777777" w:rsidR="004E58F5" w:rsidRPr="008A39CF" w:rsidRDefault="004E58F5" w:rsidP="004E58F5">
            <w:pPr>
              <w:jc w:val="center"/>
              <w:rPr>
                <w:rFonts w:ascii="Arial" w:hAnsi="Arial"/>
              </w:rPr>
            </w:pPr>
          </w:p>
        </w:tc>
        <w:tc>
          <w:tcPr>
            <w:tcW w:w="0" w:type="auto"/>
            <w:gridSpan w:val="5"/>
          </w:tcPr>
          <w:p w14:paraId="4058669B" w14:textId="77777777" w:rsidR="004E58F5" w:rsidRPr="008A39CF" w:rsidRDefault="004E58F5" w:rsidP="004E58F5">
            <w:pPr>
              <w:jc w:val="center"/>
              <w:rPr>
                <w:rFonts w:ascii="Arial" w:hAnsi="Arial"/>
              </w:rPr>
            </w:pPr>
          </w:p>
        </w:tc>
        <w:tc>
          <w:tcPr>
            <w:tcW w:w="0" w:type="auto"/>
            <w:gridSpan w:val="5"/>
          </w:tcPr>
          <w:p w14:paraId="1A650D65" w14:textId="77777777" w:rsidR="004E58F5" w:rsidRPr="008A39CF" w:rsidRDefault="004E58F5" w:rsidP="004E58F5">
            <w:pPr>
              <w:jc w:val="center"/>
              <w:rPr>
                <w:rFonts w:ascii="Arial" w:hAnsi="Arial"/>
              </w:rPr>
            </w:pPr>
          </w:p>
        </w:tc>
        <w:tc>
          <w:tcPr>
            <w:tcW w:w="0" w:type="auto"/>
          </w:tcPr>
          <w:p w14:paraId="31BFA14D" w14:textId="77777777" w:rsidR="004E58F5" w:rsidRPr="008A39CF" w:rsidRDefault="004E58F5" w:rsidP="004E58F5">
            <w:pPr>
              <w:rPr>
                <w:rFonts w:ascii="Arial" w:hAnsi="Arial"/>
              </w:rPr>
            </w:pPr>
          </w:p>
        </w:tc>
      </w:tr>
      <w:tr w:rsidR="004E58F5" w:rsidRPr="008A39CF" w14:paraId="31917466" w14:textId="77777777" w:rsidTr="00085B6A">
        <w:trPr>
          <w:trHeight w:val="247"/>
        </w:trPr>
        <w:tc>
          <w:tcPr>
            <w:tcW w:w="0" w:type="auto"/>
          </w:tcPr>
          <w:p w14:paraId="5730EF60" w14:textId="77777777" w:rsidR="004E58F5" w:rsidRPr="008A39CF" w:rsidRDefault="004E58F5" w:rsidP="004E58F5">
            <w:pPr>
              <w:jc w:val="center"/>
              <w:rPr>
                <w:rFonts w:ascii="Arial" w:hAnsi="Arial"/>
                <w:b/>
              </w:rPr>
            </w:pPr>
            <w:r w:rsidRPr="008A39CF">
              <w:rPr>
                <w:rFonts w:ascii="Arial" w:hAnsi="Arial"/>
                <w:b/>
              </w:rPr>
              <w:t>MC281</w:t>
            </w:r>
          </w:p>
        </w:tc>
        <w:tc>
          <w:tcPr>
            <w:tcW w:w="0" w:type="auto"/>
            <w:gridSpan w:val="2"/>
          </w:tcPr>
          <w:p w14:paraId="0B5C2898" w14:textId="77777777" w:rsidR="004E58F5" w:rsidRPr="008A39CF" w:rsidRDefault="004E58F5" w:rsidP="004E58F5">
            <w:pPr>
              <w:rPr>
                <w:rFonts w:ascii="Arial" w:hAnsi="Arial"/>
                <w:b/>
              </w:rPr>
            </w:pPr>
            <w:r w:rsidRPr="008A39CF">
              <w:rPr>
                <w:rFonts w:ascii="Arial" w:hAnsi="Arial"/>
                <w:b/>
              </w:rPr>
              <w:t>Present On Admission Indicator – 14</w:t>
            </w:r>
          </w:p>
        </w:tc>
        <w:tc>
          <w:tcPr>
            <w:tcW w:w="0" w:type="auto"/>
            <w:gridSpan w:val="6"/>
          </w:tcPr>
          <w:p w14:paraId="698E0637"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8915243"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4A0D857E"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03C7129C" w14:textId="77777777" w:rsidR="004E58F5" w:rsidRPr="008A39CF" w:rsidRDefault="004E58F5" w:rsidP="004E58F5">
            <w:pPr>
              <w:rPr>
                <w:rFonts w:ascii="Arial" w:hAnsi="Arial"/>
              </w:rPr>
            </w:pPr>
            <w:r w:rsidRPr="008A39CF">
              <w:rPr>
                <w:rFonts w:ascii="Arial" w:hAnsi="Arial"/>
              </w:rPr>
              <w:t>Standard POA code set</w:t>
            </w:r>
          </w:p>
          <w:p w14:paraId="0721AA5D"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7B4E8A0" w14:textId="77777777" w:rsidTr="00085B6A">
        <w:trPr>
          <w:trHeight w:val="247"/>
        </w:trPr>
        <w:tc>
          <w:tcPr>
            <w:tcW w:w="0" w:type="auto"/>
          </w:tcPr>
          <w:p w14:paraId="2FEAC8A7" w14:textId="77777777" w:rsidR="004E58F5" w:rsidRPr="008A39CF" w:rsidRDefault="004E58F5" w:rsidP="004E58F5">
            <w:pPr>
              <w:jc w:val="center"/>
              <w:rPr>
                <w:rFonts w:ascii="Arial" w:hAnsi="Arial"/>
                <w:b/>
              </w:rPr>
            </w:pPr>
          </w:p>
        </w:tc>
        <w:tc>
          <w:tcPr>
            <w:tcW w:w="0" w:type="auto"/>
            <w:gridSpan w:val="2"/>
          </w:tcPr>
          <w:p w14:paraId="5D2069DC" w14:textId="77777777" w:rsidR="004E58F5" w:rsidRPr="008A39CF" w:rsidRDefault="004E58F5" w:rsidP="004E58F5">
            <w:pPr>
              <w:rPr>
                <w:rFonts w:ascii="Arial" w:hAnsi="Arial"/>
                <w:b/>
              </w:rPr>
            </w:pPr>
          </w:p>
        </w:tc>
        <w:tc>
          <w:tcPr>
            <w:tcW w:w="0" w:type="auto"/>
            <w:gridSpan w:val="6"/>
          </w:tcPr>
          <w:p w14:paraId="3F8A09CB" w14:textId="77777777" w:rsidR="004E58F5" w:rsidRPr="008A39CF" w:rsidRDefault="004E58F5" w:rsidP="004E58F5">
            <w:pPr>
              <w:jc w:val="center"/>
              <w:rPr>
                <w:rFonts w:ascii="Arial" w:hAnsi="Arial"/>
              </w:rPr>
            </w:pPr>
          </w:p>
        </w:tc>
        <w:tc>
          <w:tcPr>
            <w:tcW w:w="0" w:type="auto"/>
            <w:gridSpan w:val="5"/>
          </w:tcPr>
          <w:p w14:paraId="2DA687AA" w14:textId="77777777" w:rsidR="004E58F5" w:rsidRPr="008A39CF" w:rsidRDefault="004E58F5" w:rsidP="004E58F5">
            <w:pPr>
              <w:jc w:val="center"/>
              <w:rPr>
                <w:rFonts w:ascii="Arial" w:hAnsi="Arial"/>
              </w:rPr>
            </w:pPr>
          </w:p>
        </w:tc>
        <w:tc>
          <w:tcPr>
            <w:tcW w:w="0" w:type="auto"/>
            <w:gridSpan w:val="5"/>
          </w:tcPr>
          <w:p w14:paraId="68AF5335" w14:textId="77777777" w:rsidR="004E58F5" w:rsidRPr="008A39CF" w:rsidRDefault="004E58F5" w:rsidP="004E58F5">
            <w:pPr>
              <w:jc w:val="center"/>
              <w:rPr>
                <w:rFonts w:ascii="Arial" w:hAnsi="Arial"/>
              </w:rPr>
            </w:pPr>
          </w:p>
        </w:tc>
        <w:tc>
          <w:tcPr>
            <w:tcW w:w="0" w:type="auto"/>
          </w:tcPr>
          <w:p w14:paraId="2917F8EA" w14:textId="77777777" w:rsidR="004E58F5" w:rsidRPr="008A39CF" w:rsidRDefault="004E58F5" w:rsidP="004E58F5">
            <w:pPr>
              <w:rPr>
                <w:rFonts w:ascii="Arial" w:hAnsi="Arial"/>
              </w:rPr>
            </w:pPr>
          </w:p>
        </w:tc>
      </w:tr>
      <w:tr w:rsidR="004E58F5" w:rsidRPr="008A39CF" w14:paraId="56AD4D71" w14:textId="77777777" w:rsidTr="00085B6A">
        <w:trPr>
          <w:trHeight w:val="247"/>
        </w:trPr>
        <w:tc>
          <w:tcPr>
            <w:tcW w:w="0" w:type="auto"/>
          </w:tcPr>
          <w:p w14:paraId="5FC8DD54" w14:textId="77777777" w:rsidR="004E58F5" w:rsidRPr="008A39CF" w:rsidRDefault="004E58F5" w:rsidP="004E58F5">
            <w:pPr>
              <w:jc w:val="center"/>
              <w:rPr>
                <w:rFonts w:ascii="Arial" w:hAnsi="Arial"/>
                <w:b/>
              </w:rPr>
            </w:pPr>
            <w:r w:rsidRPr="008A39CF">
              <w:rPr>
                <w:rFonts w:ascii="Arial" w:hAnsi="Arial"/>
                <w:b/>
              </w:rPr>
              <w:t>MC282</w:t>
            </w:r>
          </w:p>
        </w:tc>
        <w:tc>
          <w:tcPr>
            <w:tcW w:w="0" w:type="auto"/>
            <w:gridSpan w:val="2"/>
          </w:tcPr>
          <w:p w14:paraId="37DFD621" w14:textId="77777777" w:rsidR="004E58F5" w:rsidRPr="008A39CF" w:rsidRDefault="004E58F5" w:rsidP="004E58F5">
            <w:pPr>
              <w:rPr>
                <w:rFonts w:ascii="Arial" w:hAnsi="Arial"/>
                <w:b/>
              </w:rPr>
            </w:pPr>
            <w:r w:rsidRPr="008A39CF">
              <w:rPr>
                <w:rFonts w:ascii="Arial" w:hAnsi="Arial"/>
                <w:b/>
              </w:rPr>
              <w:t>Other Diagnosis – 15</w:t>
            </w:r>
          </w:p>
        </w:tc>
        <w:tc>
          <w:tcPr>
            <w:tcW w:w="0" w:type="auto"/>
            <w:gridSpan w:val="6"/>
          </w:tcPr>
          <w:p w14:paraId="21267812"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5BD91A56"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2D4403E"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13B14CB0" w14:textId="77777777" w:rsidR="004E58F5" w:rsidRPr="008A39CF" w:rsidRDefault="004E58F5" w:rsidP="004E58F5">
            <w:pPr>
              <w:rPr>
                <w:rFonts w:ascii="Arial" w:hAnsi="Arial"/>
              </w:rPr>
            </w:pPr>
            <w:r w:rsidRPr="008A39CF">
              <w:rPr>
                <w:rFonts w:ascii="Arial" w:hAnsi="Arial"/>
              </w:rPr>
              <w:t>ICD-10-CM  Do not code decimal point.</w:t>
            </w:r>
          </w:p>
          <w:p w14:paraId="13D7BE54"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26C227DC" w14:textId="77777777" w:rsidTr="00085B6A">
        <w:trPr>
          <w:trHeight w:val="247"/>
        </w:trPr>
        <w:tc>
          <w:tcPr>
            <w:tcW w:w="0" w:type="auto"/>
          </w:tcPr>
          <w:p w14:paraId="5180D957" w14:textId="77777777" w:rsidR="004E58F5" w:rsidRPr="008A39CF" w:rsidRDefault="004E58F5" w:rsidP="004E58F5">
            <w:pPr>
              <w:jc w:val="center"/>
              <w:rPr>
                <w:rFonts w:ascii="Arial" w:hAnsi="Arial"/>
                <w:b/>
              </w:rPr>
            </w:pPr>
          </w:p>
        </w:tc>
        <w:tc>
          <w:tcPr>
            <w:tcW w:w="0" w:type="auto"/>
            <w:gridSpan w:val="2"/>
          </w:tcPr>
          <w:p w14:paraId="571ED105" w14:textId="77777777" w:rsidR="004E58F5" w:rsidRPr="008A39CF" w:rsidRDefault="004E58F5" w:rsidP="004E58F5">
            <w:pPr>
              <w:rPr>
                <w:rFonts w:ascii="Arial" w:hAnsi="Arial"/>
                <w:b/>
              </w:rPr>
            </w:pPr>
          </w:p>
        </w:tc>
        <w:tc>
          <w:tcPr>
            <w:tcW w:w="0" w:type="auto"/>
            <w:gridSpan w:val="6"/>
          </w:tcPr>
          <w:p w14:paraId="544594AB" w14:textId="77777777" w:rsidR="004E58F5" w:rsidRPr="008A39CF" w:rsidRDefault="004E58F5" w:rsidP="004E58F5">
            <w:pPr>
              <w:jc w:val="center"/>
              <w:rPr>
                <w:rFonts w:ascii="Arial" w:hAnsi="Arial"/>
              </w:rPr>
            </w:pPr>
          </w:p>
        </w:tc>
        <w:tc>
          <w:tcPr>
            <w:tcW w:w="0" w:type="auto"/>
            <w:gridSpan w:val="5"/>
          </w:tcPr>
          <w:p w14:paraId="0C653486" w14:textId="77777777" w:rsidR="004E58F5" w:rsidRPr="008A39CF" w:rsidRDefault="004E58F5" w:rsidP="004E58F5">
            <w:pPr>
              <w:jc w:val="center"/>
              <w:rPr>
                <w:rFonts w:ascii="Arial" w:hAnsi="Arial"/>
              </w:rPr>
            </w:pPr>
          </w:p>
        </w:tc>
        <w:tc>
          <w:tcPr>
            <w:tcW w:w="0" w:type="auto"/>
            <w:gridSpan w:val="5"/>
          </w:tcPr>
          <w:p w14:paraId="219CA856" w14:textId="77777777" w:rsidR="004E58F5" w:rsidRPr="008A39CF" w:rsidRDefault="004E58F5" w:rsidP="004E58F5">
            <w:pPr>
              <w:jc w:val="center"/>
              <w:rPr>
                <w:rFonts w:ascii="Arial" w:hAnsi="Arial"/>
              </w:rPr>
            </w:pPr>
          </w:p>
        </w:tc>
        <w:tc>
          <w:tcPr>
            <w:tcW w:w="0" w:type="auto"/>
          </w:tcPr>
          <w:p w14:paraId="11F2B2CD" w14:textId="77777777" w:rsidR="004E58F5" w:rsidRPr="008A39CF" w:rsidRDefault="004E58F5" w:rsidP="004E58F5">
            <w:pPr>
              <w:rPr>
                <w:rFonts w:ascii="Arial" w:hAnsi="Arial"/>
              </w:rPr>
            </w:pPr>
          </w:p>
        </w:tc>
      </w:tr>
      <w:tr w:rsidR="004E58F5" w:rsidRPr="008A39CF" w14:paraId="15A2FED8" w14:textId="77777777" w:rsidTr="00085B6A">
        <w:trPr>
          <w:trHeight w:val="247"/>
        </w:trPr>
        <w:tc>
          <w:tcPr>
            <w:tcW w:w="0" w:type="auto"/>
          </w:tcPr>
          <w:p w14:paraId="017FDE0B" w14:textId="77777777" w:rsidR="004E58F5" w:rsidRPr="008A39CF" w:rsidRDefault="004E58F5" w:rsidP="004E58F5">
            <w:pPr>
              <w:jc w:val="center"/>
              <w:rPr>
                <w:rFonts w:ascii="Arial" w:hAnsi="Arial"/>
                <w:b/>
              </w:rPr>
            </w:pPr>
            <w:r w:rsidRPr="008A39CF">
              <w:rPr>
                <w:rFonts w:ascii="Arial" w:hAnsi="Arial"/>
                <w:b/>
              </w:rPr>
              <w:t>MC283</w:t>
            </w:r>
          </w:p>
        </w:tc>
        <w:tc>
          <w:tcPr>
            <w:tcW w:w="0" w:type="auto"/>
            <w:gridSpan w:val="2"/>
          </w:tcPr>
          <w:p w14:paraId="21760B8A" w14:textId="77777777" w:rsidR="004E58F5" w:rsidRPr="008A39CF" w:rsidRDefault="004E58F5" w:rsidP="004E58F5">
            <w:pPr>
              <w:rPr>
                <w:rFonts w:ascii="Arial" w:hAnsi="Arial"/>
                <w:b/>
              </w:rPr>
            </w:pPr>
            <w:r w:rsidRPr="008A39CF">
              <w:rPr>
                <w:rFonts w:ascii="Arial" w:hAnsi="Arial"/>
                <w:b/>
              </w:rPr>
              <w:t>Present On Admission Indicator – 15</w:t>
            </w:r>
          </w:p>
        </w:tc>
        <w:tc>
          <w:tcPr>
            <w:tcW w:w="0" w:type="auto"/>
            <w:gridSpan w:val="6"/>
          </w:tcPr>
          <w:p w14:paraId="48A561CF"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BA61BC8"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7E846DB7"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3972102C" w14:textId="77777777" w:rsidR="004E58F5" w:rsidRPr="008A39CF" w:rsidRDefault="004E58F5" w:rsidP="004E58F5">
            <w:pPr>
              <w:rPr>
                <w:rFonts w:ascii="Arial" w:hAnsi="Arial"/>
              </w:rPr>
            </w:pPr>
            <w:r w:rsidRPr="008A39CF">
              <w:rPr>
                <w:rFonts w:ascii="Arial" w:hAnsi="Arial"/>
              </w:rPr>
              <w:t>Standard POA code set</w:t>
            </w:r>
          </w:p>
          <w:p w14:paraId="67E34A37"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ED2CB6D" w14:textId="77777777" w:rsidTr="00085B6A">
        <w:trPr>
          <w:trHeight w:val="247"/>
        </w:trPr>
        <w:tc>
          <w:tcPr>
            <w:tcW w:w="0" w:type="auto"/>
          </w:tcPr>
          <w:p w14:paraId="2917564C" w14:textId="77777777" w:rsidR="004E58F5" w:rsidRPr="008A39CF" w:rsidRDefault="004E58F5" w:rsidP="004E58F5">
            <w:pPr>
              <w:jc w:val="center"/>
              <w:rPr>
                <w:rFonts w:ascii="Arial" w:hAnsi="Arial"/>
                <w:b/>
              </w:rPr>
            </w:pPr>
          </w:p>
        </w:tc>
        <w:tc>
          <w:tcPr>
            <w:tcW w:w="0" w:type="auto"/>
            <w:gridSpan w:val="2"/>
          </w:tcPr>
          <w:p w14:paraId="7F56736D" w14:textId="77777777" w:rsidR="004E58F5" w:rsidRPr="008A39CF" w:rsidRDefault="004E58F5" w:rsidP="004E58F5">
            <w:pPr>
              <w:rPr>
                <w:rFonts w:ascii="Arial" w:hAnsi="Arial"/>
                <w:b/>
              </w:rPr>
            </w:pPr>
          </w:p>
        </w:tc>
        <w:tc>
          <w:tcPr>
            <w:tcW w:w="0" w:type="auto"/>
            <w:gridSpan w:val="6"/>
          </w:tcPr>
          <w:p w14:paraId="32972A4A" w14:textId="77777777" w:rsidR="004E58F5" w:rsidRPr="008A39CF" w:rsidRDefault="004E58F5" w:rsidP="004E58F5">
            <w:pPr>
              <w:jc w:val="center"/>
              <w:rPr>
                <w:rFonts w:ascii="Arial" w:hAnsi="Arial"/>
              </w:rPr>
            </w:pPr>
          </w:p>
        </w:tc>
        <w:tc>
          <w:tcPr>
            <w:tcW w:w="0" w:type="auto"/>
            <w:gridSpan w:val="5"/>
          </w:tcPr>
          <w:p w14:paraId="6C3E1EF0" w14:textId="77777777" w:rsidR="004E58F5" w:rsidRPr="008A39CF" w:rsidRDefault="004E58F5" w:rsidP="004E58F5">
            <w:pPr>
              <w:jc w:val="center"/>
              <w:rPr>
                <w:rFonts w:ascii="Arial" w:hAnsi="Arial"/>
              </w:rPr>
            </w:pPr>
          </w:p>
        </w:tc>
        <w:tc>
          <w:tcPr>
            <w:tcW w:w="0" w:type="auto"/>
            <w:gridSpan w:val="5"/>
          </w:tcPr>
          <w:p w14:paraId="2635D706" w14:textId="77777777" w:rsidR="004E58F5" w:rsidRPr="008A39CF" w:rsidRDefault="004E58F5" w:rsidP="004E58F5">
            <w:pPr>
              <w:jc w:val="center"/>
              <w:rPr>
                <w:rFonts w:ascii="Arial" w:hAnsi="Arial"/>
              </w:rPr>
            </w:pPr>
          </w:p>
        </w:tc>
        <w:tc>
          <w:tcPr>
            <w:tcW w:w="0" w:type="auto"/>
          </w:tcPr>
          <w:p w14:paraId="7A86C224" w14:textId="77777777" w:rsidR="004E58F5" w:rsidRPr="008A39CF" w:rsidRDefault="004E58F5" w:rsidP="004E58F5">
            <w:pPr>
              <w:rPr>
                <w:rFonts w:ascii="Arial" w:hAnsi="Arial"/>
              </w:rPr>
            </w:pPr>
          </w:p>
        </w:tc>
      </w:tr>
      <w:tr w:rsidR="004E58F5" w:rsidRPr="008A39CF" w14:paraId="730B6A20" w14:textId="77777777" w:rsidTr="00085B6A">
        <w:trPr>
          <w:trHeight w:val="247"/>
        </w:trPr>
        <w:tc>
          <w:tcPr>
            <w:tcW w:w="0" w:type="auto"/>
          </w:tcPr>
          <w:p w14:paraId="17D2E141" w14:textId="77777777" w:rsidR="004E58F5" w:rsidRPr="008A39CF" w:rsidRDefault="004E58F5" w:rsidP="004E58F5">
            <w:pPr>
              <w:jc w:val="center"/>
              <w:rPr>
                <w:rFonts w:ascii="Arial" w:hAnsi="Arial"/>
                <w:b/>
              </w:rPr>
            </w:pPr>
            <w:r w:rsidRPr="008A39CF">
              <w:rPr>
                <w:rFonts w:ascii="Arial" w:hAnsi="Arial"/>
                <w:b/>
              </w:rPr>
              <w:t>MC284</w:t>
            </w:r>
          </w:p>
        </w:tc>
        <w:tc>
          <w:tcPr>
            <w:tcW w:w="0" w:type="auto"/>
            <w:gridSpan w:val="2"/>
          </w:tcPr>
          <w:p w14:paraId="10182720" w14:textId="77777777" w:rsidR="004E58F5" w:rsidRPr="008A39CF" w:rsidRDefault="004E58F5" w:rsidP="004E58F5">
            <w:pPr>
              <w:rPr>
                <w:rFonts w:ascii="Arial" w:hAnsi="Arial"/>
                <w:b/>
              </w:rPr>
            </w:pPr>
            <w:r w:rsidRPr="008A39CF">
              <w:rPr>
                <w:rFonts w:ascii="Arial" w:hAnsi="Arial"/>
                <w:b/>
              </w:rPr>
              <w:t>Other Diagnosis – 16</w:t>
            </w:r>
          </w:p>
        </w:tc>
        <w:tc>
          <w:tcPr>
            <w:tcW w:w="0" w:type="auto"/>
            <w:gridSpan w:val="6"/>
          </w:tcPr>
          <w:p w14:paraId="09A1A60F"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196C401A"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8E3F731"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0C8EF329" w14:textId="77777777" w:rsidR="004E58F5" w:rsidRPr="008A39CF" w:rsidRDefault="004E58F5" w:rsidP="004E58F5">
            <w:pPr>
              <w:rPr>
                <w:rFonts w:ascii="Arial" w:hAnsi="Arial"/>
              </w:rPr>
            </w:pPr>
            <w:r w:rsidRPr="008A39CF">
              <w:rPr>
                <w:rFonts w:ascii="Arial" w:hAnsi="Arial"/>
              </w:rPr>
              <w:t>ICD-10-CM  Do not code decimal point.</w:t>
            </w:r>
          </w:p>
          <w:p w14:paraId="631335FF"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4E8E0105" w14:textId="77777777" w:rsidTr="00085B6A">
        <w:trPr>
          <w:trHeight w:val="247"/>
        </w:trPr>
        <w:tc>
          <w:tcPr>
            <w:tcW w:w="0" w:type="auto"/>
          </w:tcPr>
          <w:p w14:paraId="17F33C72" w14:textId="77777777" w:rsidR="004E58F5" w:rsidRPr="008A39CF" w:rsidRDefault="004E58F5" w:rsidP="004E58F5">
            <w:pPr>
              <w:jc w:val="center"/>
              <w:rPr>
                <w:rFonts w:ascii="Arial" w:hAnsi="Arial"/>
                <w:b/>
              </w:rPr>
            </w:pPr>
          </w:p>
        </w:tc>
        <w:tc>
          <w:tcPr>
            <w:tcW w:w="0" w:type="auto"/>
            <w:gridSpan w:val="2"/>
          </w:tcPr>
          <w:p w14:paraId="6962ADC4" w14:textId="77777777" w:rsidR="004E58F5" w:rsidRPr="008A39CF" w:rsidRDefault="004E58F5" w:rsidP="004E58F5">
            <w:pPr>
              <w:rPr>
                <w:rFonts w:ascii="Arial" w:hAnsi="Arial"/>
                <w:b/>
              </w:rPr>
            </w:pPr>
          </w:p>
        </w:tc>
        <w:tc>
          <w:tcPr>
            <w:tcW w:w="0" w:type="auto"/>
            <w:gridSpan w:val="6"/>
          </w:tcPr>
          <w:p w14:paraId="09B11591" w14:textId="77777777" w:rsidR="004E58F5" w:rsidRPr="008A39CF" w:rsidRDefault="004E58F5" w:rsidP="004E58F5">
            <w:pPr>
              <w:jc w:val="center"/>
              <w:rPr>
                <w:rFonts w:ascii="Arial" w:hAnsi="Arial"/>
              </w:rPr>
            </w:pPr>
          </w:p>
        </w:tc>
        <w:tc>
          <w:tcPr>
            <w:tcW w:w="0" w:type="auto"/>
            <w:gridSpan w:val="5"/>
          </w:tcPr>
          <w:p w14:paraId="69951B96" w14:textId="77777777" w:rsidR="004E58F5" w:rsidRPr="008A39CF" w:rsidRDefault="004E58F5" w:rsidP="004E58F5">
            <w:pPr>
              <w:jc w:val="center"/>
              <w:rPr>
                <w:rFonts w:ascii="Arial" w:hAnsi="Arial"/>
              </w:rPr>
            </w:pPr>
          </w:p>
        </w:tc>
        <w:tc>
          <w:tcPr>
            <w:tcW w:w="0" w:type="auto"/>
            <w:gridSpan w:val="5"/>
          </w:tcPr>
          <w:p w14:paraId="18504760" w14:textId="77777777" w:rsidR="004E58F5" w:rsidRPr="008A39CF" w:rsidRDefault="004E58F5" w:rsidP="004E58F5">
            <w:pPr>
              <w:jc w:val="center"/>
              <w:rPr>
                <w:rFonts w:ascii="Arial" w:hAnsi="Arial"/>
              </w:rPr>
            </w:pPr>
          </w:p>
        </w:tc>
        <w:tc>
          <w:tcPr>
            <w:tcW w:w="0" w:type="auto"/>
          </w:tcPr>
          <w:p w14:paraId="5ACEE758" w14:textId="77777777" w:rsidR="004E58F5" w:rsidRPr="008A39CF" w:rsidRDefault="004E58F5" w:rsidP="004E58F5">
            <w:pPr>
              <w:rPr>
                <w:rFonts w:ascii="Arial" w:hAnsi="Arial"/>
              </w:rPr>
            </w:pPr>
          </w:p>
        </w:tc>
      </w:tr>
      <w:tr w:rsidR="004E58F5" w:rsidRPr="008A39CF" w14:paraId="4DB57FDE" w14:textId="77777777" w:rsidTr="00085B6A">
        <w:trPr>
          <w:trHeight w:val="247"/>
        </w:trPr>
        <w:tc>
          <w:tcPr>
            <w:tcW w:w="0" w:type="auto"/>
          </w:tcPr>
          <w:p w14:paraId="38CA05CB" w14:textId="77777777" w:rsidR="004E58F5" w:rsidRPr="008A39CF" w:rsidRDefault="004E58F5" w:rsidP="004E58F5">
            <w:pPr>
              <w:jc w:val="center"/>
              <w:rPr>
                <w:rFonts w:ascii="Arial" w:hAnsi="Arial"/>
                <w:b/>
              </w:rPr>
            </w:pPr>
            <w:r w:rsidRPr="008A39CF">
              <w:rPr>
                <w:rFonts w:ascii="Arial" w:hAnsi="Arial"/>
                <w:b/>
              </w:rPr>
              <w:t>MC285</w:t>
            </w:r>
          </w:p>
        </w:tc>
        <w:tc>
          <w:tcPr>
            <w:tcW w:w="0" w:type="auto"/>
            <w:gridSpan w:val="2"/>
          </w:tcPr>
          <w:p w14:paraId="394D0294" w14:textId="77777777" w:rsidR="004E58F5" w:rsidRPr="008A39CF" w:rsidRDefault="004E58F5" w:rsidP="004E58F5">
            <w:pPr>
              <w:rPr>
                <w:rFonts w:ascii="Arial" w:hAnsi="Arial"/>
                <w:b/>
              </w:rPr>
            </w:pPr>
            <w:r w:rsidRPr="008A39CF">
              <w:rPr>
                <w:rFonts w:ascii="Arial" w:hAnsi="Arial"/>
                <w:b/>
              </w:rPr>
              <w:t>Present On Admission Indicator – 16</w:t>
            </w:r>
          </w:p>
        </w:tc>
        <w:tc>
          <w:tcPr>
            <w:tcW w:w="0" w:type="auto"/>
            <w:gridSpan w:val="6"/>
          </w:tcPr>
          <w:p w14:paraId="5A68CCB1"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18195D8"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35E3664"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305979A4" w14:textId="77777777" w:rsidR="004E58F5" w:rsidRPr="008A39CF" w:rsidRDefault="004E58F5" w:rsidP="004E58F5">
            <w:pPr>
              <w:rPr>
                <w:rFonts w:ascii="Arial" w:hAnsi="Arial"/>
              </w:rPr>
            </w:pPr>
            <w:r w:rsidRPr="008A39CF">
              <w:rPr>
                <w:rFonts w:ascii="Arial" w:hAnsi="Arial"/>
              </w:rPr>
              <w:t>Standard POA code set</w:t>
            </w:r>
          </w:p>
          <w:p w14:paraId="739C4950"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C25FB99" w14:textId="77777777" w:rsidTr="00085B6A">
        <w:trPr>
          <w:trHeight w:val="247"/>
        </w:trPr>
        <w:tc>
          <w:tcPr>
            <w:tcW w:w="0" w:type="auto"/>
          </w:tcPr>
          <w:p w14:paraId="46F74097" w14:textId="77777777" w:rsidR="004E58F5" w:rsidRPr="008A39CF" w:rsidRDefault="004E58F5" w:rsidP="004E58F5">
            <w:pPr>
              <w:jc w:val="center"/>
              <w:rPr>
                <w:rFonts w:ascii="Arial" w:hAnsi="Arial"/>
                <w:b/>
              </w:rPr>
            </w:pPr>
          </w:p>
        </w:tc>
        <w:tc>
          <w:tcPr>
            <w:tcW w:w="0" w:type="auto"/>
            <w:gridSpan w:val="2"/>
          </w:tcPr>
          <w:p w14:paraId="1675ABA3" w14:textId="77777777" w:rsidR="004E58F5" w:rsidRPr="008A39CF" w:rsidRDefault="004E58F5" w:rsidP="004E58F5">
            <w:pPr>
              <w:jc w:val="right"/>
              <w:rPr>
                <w:rFonts w:ascii="Arial" w:hAnsi="Arial"/>
                <w:b/>
              </w:rPr>
            </w:pPr>
          </w:p>
        </w:tc>
        <w:tc>
          <w:tcPr>
            <w:tcW w:w="0" w:type="auto"/>
            <w:gridSpan w:val="6"/>
          </w:tcPr>
          <w:p w14:paraId="3B464A55" w14:textId="77777777" w:rsidR="004E58F5" w:rsidRPr="008A39CF" w:rsidRDefault="004E58F5" w:rsidP="004E58F5">
            <w:pPr>
              <w:jc w:val="center"/>
              <w:rPr>
                <w:rFonts w:ascii="Arial" w:hAnsi="Arial"/>
              </w:rPr>
            </w:pPr>
          </w:p>
        </w:tc>
        <w:tc>
          <w:tcPr>
            <w:tcW w:w="0" w:type="auto"/>
            <w:gridSpan w:val="5"/>
          </w:tcPr>
          <w:p w14:paraId="129E689D" w14:textId="77777777" w:rsidR="004E58F5" w:rsidRPr="008A39CF" w:rsidRDefault="004E58F5" w:rsidP="004E58F5">
            <w:pPr>
              <w:jc w:val="center"/>
              <w:rPr>
                <w:rFonts w:ascii="Arial" w:hAnsi="Arial"/>
              </w:rPr>
            </w:pPr>
          </w:p>
        </w:tc>
        <w:tc>
          <w:tcPr>
            <w:tcW w:w="0" w:type="auto"/>
            <w:gridSpan w:val="5"/>
          </w:tcPr>
          <w:p w14:paraId="621FF852" w14:textId="77777777" w:rsidR="004E58F5" w:rsidRPr="008A39CF" w:rsidRDefault="004E58F5" w:rsidP="004E58F5">
            <w:pPr>
              <w:jc w:val="center"/>
              <w:rPr>
                <w:rFonts w:ascii="Arial" w:hAnsi="Arial"/>
              </w:rPr>
            </w:pPr>
          </w:p>
        </w:tc>
        <w:tc>
          <w:tcPr>
            <w:tcW w:w="0" w:type="auto"/>
          </w:tcPr>
          <w:p w14:paraId="7F863ED9" w14:textId="77777777" w:rsidR="004E58F5" w:rsidRPr="008A39CF" w:rsidRDefault="004E58F5" w:rsidP="004E58F5">
            <w:pPr>
              <w:jc w:val="right"/>
              <w:rPr>
                <w:rFonts w:ascii="Arial" w:hAnsi="Arial"/>
              </w:rPr>
            </w:pPr>
          </w:p>
        </w:tc>
      </w:tr>
      <w:tr w:rsidR="004E58F5" w:rsidRPr="008A39CF" w14:paraId="1F57E707" w14:textId="77777777" w:rsidTr="00085B6A">
        <w:trPr>
          <w:trHeight w:val="247"/>
        </w:trPr>
        <w:tc>
          <w:tcPr>
            <w:tcW w:w="0" w:type="auto"/>
          </w:tcPr>
          <w:p w14:paraId="383204A9" w14:textId="77777777" w:rsidR="004E58F5" w:rsidRPr="008A39CF" w:rsidRDefault="004E58F5" w:rsidP="004E58F5">
            <w:pPr>
              <w:jc w:val="center"/>
              <w:rPr>
                <w:rFonts w:ascii="Arial" w:hAnsi="Arial"/>
                <w:b/>
              </w:rPr>
            </w:pPr>
            <w:r w:rsidRPr="008A39CF">
              <w:rPr>
                <w:rFonts w:ascii="Arial" w:hAnsi="Arial"/>
                <w:b/>
              </w:rPr>
              <w:t>MC286</w:t>
            </w:r>
          </w:p>
        </w:tc>
        <w:tc>
          <w:tcPr>
            <w:tcW w:w="0" w:type="auto"/>
            <w:gridSpan w:val="2"/>
          </w:tcPr>
          <w:p w14:paraId="71E98655" w14:textId="77777777" w:rsidR="004E58F5" w:rsidRPr="008A39CF" w:rsidRDefault="004E58F5" w:rsidP="004E58F5">
            <w:pPr>
              <w:rPr>
                <w:rFonts w:ascii="Arial" w:hAnsi="Arial"/>
                <w:b/>
              </w:rPr>
            </w:pPr>
            <w:r w:rsidRPr="008A39CF">
              <w:rPr>
                <w:rFonts w:ascii="Arial" w:hAnsi="Arial"/>
                <w:b/>
              </w:rPr>
              <w:t>Other Diagnosis – 17</w:t>
            </w:r>
          </w:p>
        </w:tc>
        <w:tc>
          <w:tcPr>
            <w:tcW w:w="0" w:type="auto"/>
            <w:gridSpan w:val="6"/>
          </w:tcPr>
          <w:p w14:paraId="26D35AE6"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1552F250"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A26A8DA"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2828791B" w14:textId="77777777" w:rsidR="004E58F5" w:rsidRPr="008A39CF" w:rsidRDefault="004E58F5" w:rsidP="004E58F5">
            <w:pPr>
              <w:rPr>
                <w:rFonts w:ascii="Arial" w:hAnsi="Arial"/>
              </w:rPr>
            </w:pPr>
            <w:r w:rsidRPr="008A39CF">
              <w:rPr>
                <w:rFonts w:ascii="Arial" w:hAnsi="Arial"/>
              </w:rPr>
              <w:t>ICD-10-CM  Do not code decimal point.</w:t>
            </w:r>
          </w:p>
          <w:p w14:paraId="33BAC658"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7269139C" w14:textId="77777777" w:rsidTr="00085B6A">
        <w:trPr>
          <w:trHeight w:val="247"/>
        </w:trPr>
        <w:tc>
          <w:tcPr>
            <w:tcW w:w="0" w:type="auto"/>
          </w:tcPr>
          <w:p w14:paraId="0A46AED8" w14:textId="77777777" w:rsidR="004E58F5" w:rsidRPr="008A39CF" w:rsidRDefault="004E58F5" w:rsidP="004E58F5">
            <w:pPr>
              <w:jc w:val="center"/>
              <w:rPr>
                <w:rFonts w:ascii="Arial" w:hAnsi="Arial"/>
                <w:b/>
              </w:rPr>
            </w:pPr>
          </w:p>
        </w:tc>
        <w:tc>
          <w:tcPr>
            <w:tcW w:w="0" w:type="auto"/>
            <w:gridSpan w:val="2"/>
          </w:tcPr>
          <w:p w14:paraId="54AE49E4" w14:textId="77777777" w:rsidR="004E58F5" w:rsidRPr="008A39CF" w:rsidRDefault="004E58F5" w:rsidP="004E58F5">
            <w:pPr>
              <w:rPr>
                <w:rFonts w:ascii="Arial" w:hAnsi="Arial"/>
                <w:b/>
              </w:rPr>
            </w:pPr>
          </w:p>
        </w:tc>
        <w:tc>
          <w:tcPr>
            <w:tcW w:w="0" w:type="auto"/>
            <w:gridSpan w:val="6"/>
          </w:tcPr>
          <w:p w14:paraId="3D559D39" w14:textId="77777777" w:rsidR="004E58F5" w:rsidRPr="008A39CF" w:rsidRDefault="004E58F5" w:rsidP="004E58F5">
            <w:pPr>
              <w:jc w:val="center"/>
              <w:rPr>
                <w:rFonts w:ascii="Arial" w:hAnsi="Arial"/>
              </w:rPr>
            </w:pPr>
          </w:p>
        </w:tc>
        <w:tc>
          <w:tcPr>
            <w:tcW w:w="0" w:type="auto"/>
            <w:gridSpan w:val="5"/>
          </w:tcPr>
          <w:p w14:paraId="187D750B" w14:textId="77777777" w:rsidR="004E58F5" w:rsidRPr="008A39CF" w:rsidRDefault="004E58F5" w:rsidP="004E58F5">
            <w:pPr>
              <w:jc w:val="center"/>
              <w:rPr>
                <w:rFonts w:ascii="Arial" w:hAnsi="Arial"/>
              </w:rPr>
            </w:pPr>
          </w:p>
        </w:tc>
        <w:tc>
          <w:tcPr>
            <w:tcW w:w="0" w:type="auto"/>
            <w:gridSpan w:val="5"/>
          </w:tcPr>
          <w:p w14:paraId="1FFFD89A" w14:textId="77777777" w:rsidR="004E58F5" w:rsidRPr="008A39CF" w:rsidRDefault="004E58F5" w:rsidP="004E58F5">
            <w:pPr>
              <w:jc w:val="center"/>
              <w:rPr>
                <w:rFonts w:ascii="Arial" w:hAnsi="Arial"/>
              </w:rPr>
            </w:pPr>
          </w:p>
        </w:tc>
        <w:tc>
          <w:tcPr>
            <w:tcW w:w="0" w:type="auto"/>
          </w:tcPr>
          <w:p w14:paraId="352548DD" w14:textId="77777777" w:rsidR="004E58F5" w:rsidRPr="008A39CF" w:rsidRDefault="004E58F5" w:rsidP="004E58F5">
            <w:pPr>
              <w:rPr>
                <w:rFonts w:ascii="Arial" w:hAnsi="Arial"/>
              </w:rPr>
            </w:pPr>
          </w:p>
        </w:tc>
      </w:tr>
      <w:tr w:rsidR="004E58F5" w:rsidRPr="008A39CF" w14:paraId="441F7F34" w14:textId="77777777" w:rsidTr="00085B6A">
        <w:trPr>
          <w:trHeight w:val="247"/>
        </w:trPr>
        <w:tc>
          <w:tcPr>
            <w:tcW w:w="0" w:type="auto"/>
          </w:tcPr>
          <w:p w14:paraId="442232E5" w14:textId="77777777" w:rsidR="004E58F5" w:rsidRPr="008A39CF" w:rsidRDefault="004E58F5" w:rsidP="004E58F5">
            <w:pPr>
              <w:jc w:val="center"/>
              <w:rPr>
                <w:rFonts w:ascii="Arial" w:hAnsi="Arial"/>
                <w:b/>
              </w:rPr>
            </w:pPr>
            <w:r w:rsidRPr="008A39CF">
              <w:rPr>
                <w:rFonts w:ascii="Arial" w:hAnsi="Arial"/>
                <w:b/>
              </w:rPr>
              <w:t>MC287</w:t>
            </w:r>
          </w:p>
        </w:tc>
        <w:tc>
          <w:tcPr>
            <w:tcW w:w="0" w:type="auto"/>
            <w:gridSpan w:val="2"/>
          </w:tcPr>
          <w:p w14:paraId="6F075255" w14:textId="77777777" w:rsidR="004E58F5" w:rsidRPr="008A39CF" w:rsidRDefault="004E58F5" w:rsidP="004E58F5">
            <w:pPr>
              <w:rPr>
                <w:rFonts w:ascii="Arial" w:hAnsi="Arial"/>
                <w:b/>
              </w:rPr>
            </w:pPr>
            <w:r w:rsidRPr="008A39CF">
              <w:rPr>
                <w:rFonts w:ascii="Arial" w:hAnsi="Arial"/>
                <w:b/>
              </w:rPr>
              <w:t>Present On Admission Indicator – 17</w:t>
            </w:r>
          </w:p>
        </w:tc>
        <w:tc>
          <w:tcPr>
            <w:tcW w:w="0" w:type="auto"/>
            <w:gridSpan w:val="6"/>
          </w:tcPr>
          <w:p w14:paraId="06EE6A3D"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36E543F"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AA29D33"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0B757CBB" w14:textId="77777777" w:rsidR="004E58F5" w:rsidRPr="008A39CF" w:rsidRDefault="004E58F5" w:rsidP="004E58F5">
            <w:pPr>
              <w:rPr>
                <w:rFonts w:ascii="Arial" w:hAnsi="Arial"/>
              </w:rPr>
            </w:pPr>
            <w:r w:rsidRPr="008A39CF">
              <w:rPr>
                <w:rFonts w:ascii="Arial" w:hAnsi="Arial"/>
              </w:rPr>
              <w:t>Standard POA code set</w:t>
            </w:r>
          </w:p>
          <w:p w14:paraId="353EC52F"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2EF0CE80" w14:textId="77777777" w:rsidTr="00085B6A">
        <w:trPr>
          <w:trHeight w:val="247"/>
        </w:trPr>
        <w:tc>
          <w:tcPr>
            <w:tcW w:w="0" w:type="auto"/>
          </w:tcPr>
          <w:p w14:paraId="075FD3A6" w14:textId="77777777" w:rsidR="004E58F5" w:rsidRPr="008A39CF" w:rsidRDefault="004E58F5" w:rsidP="004E58F5">
            <w:pPr>
              <w:jc w:val="center"/>
              <w:rPr>
                <w:rFonts w:ascii="Arial" w:hAnsi="Arial"/>
                <w:b/>
              </w:rPr>
            </w:pPr>
          </w:p>
        </w:tc>
        <w:tc>
          <w:tcPr>
            <w:tcW w:w="0" w:type="auto"/>
            <w:gridSpan w:val="2"/>
          </w:tcPr>
          <w:p w14:paraId="02472E0C" w14:textId="77777777" w:rsidR="004E58F5" w:rsidRPr="008A39CF" w:rsidRDefault="004E58F5" w:rsidP="004E58F5">
            <w:pPr>
              <w:rPr>
                <w:rFonts w:ascii="Arial" w:hAnsi="Arial"/>
                <w:b/>
              </w:rPr>
            </w:pPr>
          </w:p>
        </w:tc>
        <w:tc>
          <w:tcPr>
            <w:tcW w:w="0" w:type="auto"/>
            <w:gridSpan w:val="6"/>
          </w:tcPr>
          <w:p w14:paraId="7FBE324F" w14:textId="77777777" w:rsidR="004E58F5" w:rsidRPr="008A39CF" w:rsidRDefault="004E58F5" w:rsidP="004E58F5">
            <w:pPr>
              <w:jc w:val="center"/>
              <w:rPr>
                <w:rFonts w:ascii="Arial" w:hAnsi="Arial"/>
              </w:rPr>
            </w:pPr>
          </w:p>
        </w:tc>
        <w:tc>
          <w:tcPr>
            <w:tcW w:w="0" w:type="auto"/>
            <w:gridSpan w:val="5"/>
          </w:tcPr>
          <w:p w14:paraId="3E9D0A7F" w14:textId="77777777" w:rsidR="004E58F5" w:rsidRPr="008A39CF" w:rsidRDefault="004E58F5" w:rsidP="004E58F5">
            <w:pPr>
              <w:jc w:val="center"/>
              <w:rPr>
                <w:rFonts w:ascii="Arial" w:hAnsi="Arial"/>
              </w:rPr>
            </w:pPr>
          </w:p>
        </w:tc>
        <w:tc>
          <w:tcPr>
            <w:tcW w:w="0" w:type="auto"/>
            <w:gridSpan w:val="5"/>
          </w:tcPr>
          <w:p w14:paraId="29A8760A" w14:textId="77777777" w:rsidR="004E58F5" w:rsidRPr="008A39CF" w:rsidRDefault="004E58F5" w:rsidP="004E58F5">
            <w:pPr>
              <w:jc w:val="center"/>
              <w:rPr>
                <w:rFonts w:ascii="Arial" w:hAnsi="Arial"/>
              </w:rPr>
            </w:pPr>
          </w:p>
        </w:tc>
        <w:tc>
          <w:tcPr>
            <w:tcW w:w="0" w:type="auto"/>
          </w:tcPr>
          <w:p w14:paraId="3EC5378C" w14:textId="77777777" w:rsidR="004E58F5" w:rsidRPr="008A39CF" w:rsidRDefault="004E58F5" w:rsidP="004E58F5">
            <w:pPr>
              <w:rPr>
                <w:rFonts w:ascii="Arial" w:hAnsi="Arial"/>
              </w:rPr>
            </w:pPr>
          </w:p>
        </w:tc>
      </w:tr>
      <w:tr w:rsidR="004E58F5" w:rsidRPr="008A39CF" w14:paraId="7F290F3B" w14:textId="77777777" w:rsidTr="00085B6A">
        <w:trPr>
          <w:trHeight w:val="247"/>
        </w:trPr>
        <w:tc>
          <w:tcPr>
            <w:tcW w:w="0" w:type="auto"/>
          </w:tcPr>
          <w:p w14:paraId="672ED9C4" w14:textId="77777777" w:rsidR="004E58F5" w:rsidRPr="008A39CF" w:rsidRDefault="004E58F5" w:rsidP="004E58F5">
            <w:pPr>
              <w:jc w:val="center"/>
              <w:rPr>
                <w:rFonts w:ascii="Arial" w:hAnsi="Arial"/>
                <w:b/>
              </w:rPr>
            </w:pPr>
            <w:r w:rsidRPr="008A39CF">
              <w:rPr>
                <w:rFonts w:ascii="Arial" w:hAnsi="Arial"/>
                <w:b/>
              </w:rPr>
              <w:t>MC288</w:t>
            </w:r>
          </w:p>
        </w:tc>
        <w:tc>
          <w:tcPr>
            <w:tcW w:w="0" w:type="auto"/>
            <w:gridSpan w:val="2"/>
          </w:tcPr>
          <w:p w14:paraId="0B65292B" w14:textId="77777777" w:rsidR="004E58F5" w:rsidRPr="008A39CF" w:rsidRDefault="004E58F5" w:rsidP="004E58F5">
            <w:pPr>
              <w:rPr>
                <w:rFonts w:ascii="Arial" w:hAnsi="Arial"/>
                <w:b/>
              </w:rPr>
            </w:pPr>
            <w:r w:rsidRPr="008A39CF">
              <w:rPr>
                <w:rFonts w:ascii="Arial" w:hAnsi="Arial"/>
                <w:b/>
              </w:rPr>
              <w:t>Other Diagnosis – 18</w:t>
            </w:r>
          </w:p>
        </w:tc>
        <w:tc>
          <w:tcPr>
            <w:tcW w:w="0" w:type="auto"/>
            <w:gridSpan w:val="6"/>
          </w:tcPr>
          <w:p w14:paraId="42E91EDA"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4516EEF"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43198337"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44CBBE41" w14:textId="77777777" w:rsidR="004E58F5" w:rsidRPr="008A39CF" w:rsidRDefault="004E58F5" w:rsidP="004E58F5">
            <w:pPr>
              <w:rPr>
                <w:rFonts w:ascii="Arial" w:hAnsi="Arial"/>
              </w:rPr>
            </w:pPr>
            <w:r w:rsidRPr="008A39CF">
              <w:rPr>
                <w:rFonts w:ascii="Arial" w:hAnsi="Arial"/>
              </w:rPr>
              <w:t>ICD-10-CM  Do not code decimal point.</w:t>
            </w:r>
          </w:p>
          <w:p w14:paraId="574EA552"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039070F7" w14:textId="77777777" w:rsidTr="00085B6A">
        <w:trPr>
          <w:trHeight w:val="247"/>
        </w:trPr>
        <w:tc>
          <w:tcPr>
            <w:tcW w:w="0" w:type="auto"/>
          </w:tcPr>
          <w:p w14:paraId="653A3F78" w14:textId="77777777" w:rsidR="004E58F5" w:rsidRPr="008A39CF" w:rsidRDefault="004E58F5" w:rsidP="004E58F5">
            <w:pPr>
              <w:jc w:val="center"/>
              <w:rPr>
                <w:rFonts w:ascii="Arial" w:hAnsi="Arial"/>
                <w:b/>
              </w:rPr>
            </w:pPr>
          </w:p>
        </w:tc>
        <w:tc>
          <w:tcPr>
            <w:tcW w:w="0" w:type="auto"/>
            <w:gridSpan w:val="2"/>
          </w:tcPr>
          <w:p w14:paraId="06A1D44F" w14:textId="77777777" w:rsidR="004E58F5" w:rsidRPr="008A39CF" w:rsidRDefault="004E58F5" w:rsidP="004E58F5">
            <w:pPr>
              <w:rPr>
                <w:rFonts w:ascii="Arial" w:hAnsi="Arial"/>
                <w:b/>
              </w:rPr>
            </w:pPr>
          </w:p>
        </w:tc>
        <w:tc>
          <w:tcPr>
            <w:tcW w:w="0" w:type="auto"/>
            <w:gridSpan w:val="6"/>
          </w:tcPr>
          <w:p w14:paraId="095A9BE4" w14:textId="77777777" w:rsidR="004E58F5" w:rsidRPr="008A39CF" w:rsidRDefault="004E58F5" w:rsidP="004E58F5">
            <w:pPr>
              <w:jc w:val="center"/>
              <w:rPr>
                <w:rFonts w:ascii="Arial" w:hAnsi="Arial"/>
              </w:rPr>
            </w:pPr>
          </w:p>
        </w:tc>
        <w:tc>
          <w:tcPr>
            <w:tcW w:w="0" w:type="auto"/>
            <w:gridSpan w:val="5"/>
          </w:tcPr>
          <w:p w14:paraId="741B2E5A" w14:textId="77777777" w:rsidR="004E58F5" w:rsidRPr="008A39CF" w:rsidRDefault="004E58F5" w:rsidP="004E58F5">
            <w:pPr>
              <w:jc w:val="center"/>
              <w:rPr>
                <w:rFonts w:ascii="Arial" w:hAnsi="Arial"/>
              </w:rPr>
            </w:pPr>
          </w:p>
        </w:tc>
        <w:tc>
          <w:tcPr>
            <w:tcW w:w="0" w:type="auto"/>
            <w:gridSpan w:val="5"/>
          </w:tcPr>
          <w:p w14:paraId="51CE1932" w14:textId="77777777" w:rsidR="004E58F5" w:rsidRPr="008A39CF" w:rsidRDefault="004E58F5" w:rsidP="004E58F5">
            <w:pPr>
              <w:jc w:val="center"/>
              <w:rPr>
                <w:rFonts w:ascii="Arial" w:hAnsi="Arial"/>
              </w:rPr>
            </w:pPr>
          </w:p>
        </w:tc>
        <w:tc>
          <w:tcPr>
            <w:tcW w:w="0" w:type="auto"/>
          </w:tcPr>
          <w:p w14:paraId="6AA97F95" w14:textId="77777777" w:rsidR="004E58F5" w:rsidRPr="008A39CF" w:rsidRDefault="004E58F5" w:rsidP="004E58F5">
            <w:pPr>
              <w:rPr>
                <w:rFonts w:ascii="Arial" w:hAnsi="Arial"/>
              </w:rPr>
            </w:pPr>
          </w:p>
        </w:tc>
      </w:tr>
      <w:tr w:rsidR="004E58F5" w:rsidRPr="008A39CF" w14:paraId="44BCB45D" w14:textId="77777777" w:rsidTr="00085B6A">
        <w:trPr>
          <w:trHeight w:val="247"/>
        </w:trPr>
        <w:tc>
          <w:tcPr>
            <w:tcW w:w="0" w:type="auto"/>
          </w:tcPr>
          <w:p w14:paraId="574A748B" w14:textId="77777777" w:rsidR="004E58F5" w:rsidRPr="008A39CF" w:rsidRDefault="004E58F5" w:rsidP="004E58F5">
            <w:pPr>
              <w:jc w:val="center"/>
              <w:rPr>
                <w:rFonts w:ascii="Arial" w:hAnsi="Arial"/>
                <w:b/>
              </w:rPr>
            </w:pPr>
            <w:r w:rsidRPr="008A39CF">
              <w:rPr>
                <w:rFonts w:ascii="Arial" w:hAnsi="Arial"/>
                <w:b/>
              </w:rPr>
              <w:t>MC289</w:t>
            </w:r>
          </w:p>
        </w:tc>
        <w:tc>
          <w:tcPr>
            <w:tcW w:w="0" w:type="auto"/>
            <w:gridSpan w:val="2"/>
          </w:tcPr>
          <w:p w14:paraId="5E65D6E7" w14:textId="77777777" w:rsidR="004E58F5" w:rsidRPr="008A39CF" w:rsidRDefault="004E58F5" w:rsidP="004E58F5">
            <w:pPr>
              <w:rPr>
                <w:rFonts w:ascii="Arial" w:hAnsi="Arial"/>
                <w:b/>
              </w:rPr>
            </w:pPr>
            <w:r w:rsidRPr="008A39CF">
              <w:rPr>
                <w:rFonts w:ascii="Arial" w:hAnsi="Arial"/>
                <w:b/>
              </w:rPr>
              <w:t>Present On Admission Indicator – 18</w:t>
            </w:r>
          </w:p>
        </w:tc>
        <w:tc>
          <w:tcPr>
            <w:tcW w:w="0" w:type="auto"/>
            <w:gridSpan w:val="6"/>
          </w:tcPr>
          <w:p w14:paraId="03F25707"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3016BBB"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88EA3A5"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4328F26C" w14:textId="77777777" w:rsidR="004E58F5" w:rsidRPr="008A39CF" w:rsidRDefault="004E58F5" w:rsidP="004E58F5">
            <w:pPr>
              <w:rPr>
                <w:rFonts w:ascii="Arial" w:hAnsi="Arial"/>
              </w:rPr>
            </w:pPr>
            <w:r w:rsidRPr="008A39CF">
              <w:rPr>
                <w:rFonts w:ascii="Arial" w:hAnsi="Arial"/>
              </w:rPr>
              <w:t>Standard POA code set</w:t>
            </w:r>
          </w:p>
          <w:p w14:paraId="14E8DEEC"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5123032" w14:textId="77777777" w:rsidTr="00085B6A">
        <w:trPr>
          <w:trHeight w:val="247"/>
        </w:trPr>
        <w:tc>
          <w:tcPr>
            <w:tcW w:w="0" w:type="auto"/>
          </w:tcPr>
          <w:p w14:paraId="16602935" w14:textId="77777777" w:rsidR="004E58F5" w:rsidRPr="008A39CF" w:rsidRDefault="004E58F5" w:rsidP="004E58F5">
            <w:pPr>
              <w:jc w:val="center"/>
              <w:rPr>
                <w:rFonts w:ascii="Arial" w:hAnsi="Arial"/>
                <w:b/>
              </w:rPr>
            </w:pPr>
          </w:p>
        </w:tc>
        <w:tc>
          <w:tcPr>
            <w:tcW w:w="0" w:type="auto"/>
            <w:gridSpan w:val="2"/>
          </w:tcPr>
          <w:p w14:paraId="02198C6E" w14:textId="77777777" w:rsidR="004E58F5" w:rsidRPr="008A39CF" w:rsidRDefault="004E58F5" w:rsidP="004E58F5">
            <w:pPr>
              <w:jc w:val="right"/>
              <w:rPr>
                <w:rFonts w:ascii="Arial" w:hAnsi="Arial"/>
                <w:b/>
              </w:rPr>
            </w:pPr>
          </w:p>
        </w:tc>
        <w:tc>
          <w:tcPr>
            <w:tcW w:w="0" w:type="auto"/>
            <w:gridSpan w:val="6"/>
          </w:tcPr>
          <w:p w14:paraId="292D17F4" w14:textId="77777777" w:rsidR="004E58F5" w:rsidRPr="008A39CF" w:rsidRDefault="004E58F5" w:rsidP="004E58F5">
            <w:pPr>
              <w:jc w:val="center"/>
              <w:rPr>
                <w:rFonts w:ascii="Arial" w:hAnsi="Arial"/>
              </w:rPr>
            </w:pPr>
          </w:p>
        </w:tc>
        <w:tc>
          <w:tcPr>
            <w:tcW w:w="0" w:type="auto"/>
            <w:gridSpan w:val="5"/>
          </w:tcPr>
          <w:p w14:paraId="41FCA3C4" w14:textId="77777777" w:rsidR="004E58F5" w:rsidRPr="008A39CF" w:rsidRDefault="004E58F5" w:rsidP="004E58F5">
            <w:pPr>
              <w:jc w:val="center"/>
              <w:rPr>
                <w:rFonts w:ascii="Arial" w:hAnsi="Arial"/>
              </w:rPr>
            </w:pPr>
          </w:p>
        </w:tc>
        <w:tc>
          <w:tcPr>
            <w:tcW w:w="0" w:type="auto"/>
            <w:gridSpan w:val="5"/>
          </w:tcPr>
          <w:p w14:paraId="1423628F" w14:textId="77777777" w:rsidR="004E58F5" w:rsidRPr="008A39CF" w:rsidRDefault="004E58F5" w:rsidP="004E58F5">
            <w:pPr>
              <w:jc w:val="center"/>
              <w:rPr>
                <w:rFonts w:ascii="Arial" w:hAnsi="Arial"/>
              </w:rPr>
            </w:pPr>
          </w:p>
        </w:tc>
        <w:tc>
          <w:tcPr>
            <w:tcW w:w="0" w:type="auto"/>
          </w:tcPr>
          <w:p w14:paraId="2C88BEF3" w14:textId="77777777" w:rsidR="004E58F5" w:rsidRPr="008A39CF" w:rsidRDefault="004E58F5" w:rsidP="004E58F5">
            <w:pPr>
              <w:jc w:val="right"/>
              <w:rPr>
                <w:rFonts w:ascii="Arial" w:hAnsi="Arial"/>
              </w:rPr>
            </w:pPr>
          </w:p>
        </w:tc>
      </w:tr>
      <w:tr w:rsidR="004E58F5" w:rsidRPr="008A39CF" w14:paraId="5E5A5E26" w14:textId="77777777" w:rsidTr="00085B6A">
        <w:trPr>
          <w:trHeight w:val="247"/>
        </w:trPr>
        <w:tc>
          <w:tcPr>
            <w:tcW w:w="0" w:type="auto"/>
          </w:tcPr>
          <w:p w14:paraId="75CF9F50" w14:textId="77777777" w:rsidR="004E58F5" w:rsidRPr="008A39CF" w:rsidRDefault="004E58F5" w:rsidP="004E58F5">
            <w:pPr>
              <w:jc w:val="center"/>
              <w:rPr>
                <w:rFonts w:ascii="Arial" w:hAnsi="Arial"/>
                <w:b/>
              </w:rPr>
            </w:pPr>
            <w:r w:rsidRPr="008A39CF">
              <w:rPr>
                <w:rFonts w:ascii="Arial" w:hAnsi="Arial"/>
                <w:b/>
              </w:rPr>
              <w:t>MC290</w:t>
            </w:r>
          </w:p>
        </w:tc>
        <w:tc>
          <w:tcPr>
            <w:tcW w:w="0" w:type="auto"/>
            <w:gridSpan w:val="2"/>
          </w:tcPr>
          <w:p w14:paraId="391FC643" w14:textId="77777777" w:rsidR="004E58F5" w:rsidRPr="008A39CF" w:rsidRDefault="004E58F5" w:rsidP="004E58F5">
            <w:pPr>
              <w:rPr>
                <w:rFonts w:ascii="Arial" w:hAnsi="Arial"/>
                <w:b/>
              </w:rPr>
            </w:pPr>
            <w:r w:rsidRPr="008A39CF">
              <w:rPr>
                <w:rFonts w:ascii="Arial" w:hAnsi="Arial"/>
                <w:b/>
              </w:rPr>
              <w:t>Other Diagnosis – 19</w:t>
            </w:r>
          </w:p>
        </w:tc>
        <w:tc>
          <w:tcPr>
            <w:tcW w:w="0" w:type="auto"/>
            <w:gridSpan w:val="6"/>
          </w:tcPr>
          <w:p w14:paraId="1305B81B"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5D74AD63"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02C970A"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29AB3FF0" w14:textId="77777777" w:rsidR="004E58F5" w:rsidRPr="008A39CF" w:rsidRDefault="004E58F5" w:rsidP="004E58F5">
            <w:pPr>
              <w:rPr>
                <w:rFonts w:ascii="Arial" w:hAnsi="Arial"/>
              </w:rPr>
            </w:pPr>
            <w:r w:rsidRPr="008A39CF">
              <w:rPr>
                <w:rFonts w:ascii="Arial" w:hAnsi="Arial"/>
              </w:rPr>
              <w:t>ICD-10-CM  Do not code decimal point.</w:t>
            </w:r>
          </w:p>
          <w:p w14:paraId="29C0A3D8"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292F007F" w14:textId="77777777" w:rsidTr="00085B6A">
        <w:trPr>
          <w:trHeight w:val="247"/>
        </w:trPr>
        <w:tc>
          <w:tcPr>
            <w:tcW w:w="0" w:type="auto"/>
          </w:tcPr>
          <w:p w14:paraId="4BDAB8FC" w14:textId="77777777" w:rsidR="004E58F5" w:rsidRPr="008A39CF" w:rsidRDefault="004E58F5" w:rsidP="004E58F5">
            <w:pPr>
              <w:jc w:val="center"/>
              <w:rPr>
                <w:rFonts w:ascii="Arial" w:hAnsi="Arial"/>
                <w:b/>
              </w:rPr>
            </w:pPr>
          </w:p>
        </w:tc>
        <w:tc>
          <w:tcPr>
            <w:tcW w:w="0" w:type="auto"/>
            <w:gridSpan w:val="2"/>
          </w:tcPr>
          <w:p w14:paraId="20F78BF1" w14:textId="77777777" w:rsidR="004E58F5" w:rsidRPr="008A39CF" w:rsidRDefault="004E58F5" w:rsidP="004E58F5">
            <w:pPr>
              <w:rPr>
                <w:rFonts w:ascii="Arial" w:hAnsi="Arial"/>
                <w:b/>
              </w:rPr>
            </w:pPr>
          </w:p>
        </w:tc>
        <w:tc>
          <w:tcPr>
            <w:tcW w:w="0" w:type="auto"/>
            <w:gridSpan w:val="6"/>
          </w:tcPr>
          <w:p w14:paraId="53C061B5" w14:textId="77777777" w:rsidR="004E58F5" w:rsidRPr="008A39CF" w:rsidRDefault="004E58F5" w:rsidP="004E58F5">
            <w:pPr>
              <w:jc w:val="center"/>
              <w:rPr>
                <w:rFonts w:ascii="Arial" w:hAnsi="Arial"/>
              </w:rPr>
            </w:pPr>
          </w:p>
        </w:tc>
        <w:tc>
          <w:tcPr>
            <w:tcW w:w="0" w:type="auto"/>
            <w:gridSpan w:val="5"/>
          </w:tcPr>
          <w:p w14:paraId="16714FB2" w14:textId="77777777" w:rsidR="004E58F5" w:rsidRPr="008A39CF" w:rsidRDefault="004E58F5" w:rsidP="004E58F5">
            <w:pPr>
              <w:jc w:val="center"/>
              <w:rPr>
                <w:rFonts w:ascii="Arial" w:hAnsi="Arial"/>
              </w:rPr>
            </w:pPr>
          </w:p>
        </w:tc>
        <w:tc>
          <w:tcPr>
            <w:tcW w:w="0" w:type="auto"/>
            <w:gridSpan w:val="5"/>
          </w:tcPr>
          <w:p w14:paraId="140B2B92" w14:textId="77777777" w:rsidR="004E58F5" w:rsidRPr="008A39CF" w:rsidRDefault="004E58F5" w:rsidP="004E58F5">
            <w:pPr>
              <w:jc w:val="center"/>
              <w:rPr>
                <w:rFonts w:ascii="Arial" w:hAnsi="Arial"/>
              </w:rPr>
            </w:pPr>
          </w:p>
        </w:tc>
        <w:tc>
          <w:tcPr>
            <w:tcW w:w="0" w:type="auto"/>
          </w:tcPr>
          <w:p w14:paraId="0B933398" w14:textId="77777777" w:rsidR="004E58F5" w:rsidRPr="008A39CF" w:rsidRDefault="004E58F5" w:rsidP="004E58F5">
            <w:pPr>
              <w:rPr>
                <w:rFonts w:ascii="Arial" w:hAnsi="Arial"/>
              </w:rPr>
            </w:pPr>
          </w:p>
        </w:tc>
      </w:tr>
      <w:tr w:rsidR="004E58F5" w:rsidRPr="008A39CF" w14:paraId="79A97C88" w14:textId="77777777" w:rsidTr="00085B6A">
        <w:trPr>
          <w:trHeight w:val="247"/>
        </w:trPr>
        <w:tc>
          <w:tcPr>
            <w:tcW w:w="0" w:type="auto"/>
          </w:tcPr>
          <w:p w14:paraId="0B32DD69" w14:textId="77777777" w:rsidR="004E58F5" w:rsidRPr="008A39CF" w:rsidRDefault="004E58F5" w:rsidP="004E58F5">
            <w:pPr>
              <w:jc w:val="center"/>
              <w:rPr>
                <w:rFonts w:ascii="Arial" w:hAnsi="Arial"/>
                <w:b/>
              </w:rPr>
            </w:pPr>
            <w:r w:rsidRPr="008A39CF">
              <w:rPr>
                <w:rFonts w:ascii="Arial" w:hAnsi="Arial"/>
                <w:b/>
              </w:rPr>
              <w:t>MC291</w:t>
            </w:r>
          </w:p>
        </w:tc>
        <w:tc>
          <w:tcPr>
            <w:tcW w:w="0" w:type="auto"/>
            <w:gridSpan w:val="2"/>
          </w:tcPr>
          <w:p w14:paraId="3964AD62" w14:textId="77777777" w:rsidR="004E58F5" w:rsidRPr="008A39CF" w:rsidRDefault="004E58F5" w:rsidP="004E58F5">
            <w:pPr>
              <w:rPr>
                <w:rFonts w:ascii="Arial" w:hAnsi="Arial"/>
                <w:b/>
              </w:rPr>
            </w:pPr>
            <w:r w:rsidRPr="008A39CF">
              <w:rPr>
                <w:rFonts w:ascii="Arial" w:hAnsi="Arial"/>
                <w:b/>
              </w:rPr>
              <w:t>Present On Admission Indicator – 19</w:t>
            </w:r>
          </w:p>
        </w:tc>
        <w:tc>
          <w:tcPr>
            <w:tcW w:w="0" w:type="auto"/>
            <w:gridSpan w:val="6"/>
          </w:tcPr>
          <w:p w14:paraId="665C50D5"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7E95D91C"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55B7104A"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6AF8D04E" w14:textId="77777777" w:rsidR="004E58F5" w:rsidRPr="008A39CF" w:rsidRDefault="004E58F5" w:rsidP="004E58F5">
            <w:pPr>
              <w:rPr>
                <w:rFonts w:ascii="Arial" w:hAnsi="Arial"/>
              </w:rPr>
            </w:pPr>
            <w:r w:rsidRPr="008A39CF">
              <w:rPr>
                <w:rFonts w:ascii="Arial" w:hAnsi="Arial"/>
              </w:rPr>
              <w:t>Standard POA code set</w:t>
            </w:r>
          </w:p>
          <w:p w14:paraId="665C2FF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6FD820EB" w14:textId="77777777" w:rsidTr="00085B6A">
        <w:trPr>
          <w:trHeight w:val="247"/>
        </w:trPr>
        <w:tc>
          <w:tcPr>
            <w:tcW w:w="0" w:type="auto"/>
          </w:tcPr>
          <w:p w14:paraId="761B7121" w14:textId="77777777" w:rsidR="004E58F5" w:rsidRPr="008A39CF" w:rsidRDefault="004E58F5" w:rsidP="004E58F5">
            <w:pPr>
              <w:jc w:val="center"/>
              <w:rPr>
                <w:rFonts w:ascii="Arial" w:hAnsi="Arial"/>
                <w:b/>
              </w:rPr>
            </w:pPr>
          </w:p>
        </w:tc>
        <w:tc>
          <w:tcPr>
            <w:tcW w:w="0" w:type="auto"/>
            <w:gridSpan w:val="2"/>
          </w:tcPr>
          <w:p w14:paraId="15CFE56B" w14:textId="77777777" w:rsidR="004E58F5" w:rsidRPr="008A39CF" w:rsidRDefault="004E58F5" w:rsidP="004E58F5">
            <w:pPr>
              <w:rPr>
                <w:rFonts w:ascii="Arial" w:hAnsi="Arial"/>
                <w:b/>
              </w:rPr>
            </w:pPr>
          </w:p>
        </w:tc>
        <w:tc>
          <w:tcPr>
            <w:tcW w:w="0" w:type="auto"/>
            <w:gridSpan w:val="6"/>
          </w:tcPr>
          <w:p w14:paraId="63A0F909" w14:textId="77777777" w:rsidR="004E58F5" w:rsidRPr="008A39CF" w:rsidRDefault="004E58F5" w:rsidP="004E58F5">
            <w:pPr>
              <w:jc w:val="center"/>
              <w:rPr>
                <w:rFonts w:ascii="Arial" w:hAnsi="Arial"/>
              </w:rPr>
            </w:pPr>
          </w:p>
        </w:tc>
        <w:tc>
          <w:tcPr>
            <w:tcW w:w="0" w:type="auto"/>
            <w:gridSpan w:val="5"/>
          </w:tcPr>
          <w:p w14:paraId="317EACD5" w14:textId="77777777" w:rsidR="004E58F5" w:rsidRPr="008A39CF" w:rsidRDefault="004E58F5" w:rsidP="004E58F5">
            <w:pPr>
              <w:jc w:val="center"/>
              <w:rPr>
                <w:rFonts w:ascii="Arial" w:hAnsi="Arial"/>
              </w:rPr>
            </w:pPr>
          </w:p>
        </w:tc>
        <w:tc>
          <w:tcPr>
            <w:tcW w:w="0" w:type="auto"/>
            <w:gridSpan w:val="5"/>
          </w:tcPr>
          <w:p w14:paraId="63B923B2" w14:textId="77777777" w:rsidR="004E58F5" w:rsidRPr="008A39CF" w:rsidRDefault="004E58F5" w:rsidP="004E58F5">
            <w:pPr>
              <w:jc w:val="center"/>
              <w:rPr>
                <w:rFonts w:ascii="Arial" w:hAnsi="Arial"/>
              </w:rPr>
            </w:pPr>
          </w:p>
        </w:tc>
        <w:tc>
          <w:tcPr>
            <w:tcW w:w="0" w:type="auto"/>
          </w:tcPr>
          <w:p w14:paraId="509B45F8" w14:textId="77777777" w:rsidR="004E58F5" w:rsidRPr="008A39CF" w:rsidRDefault="004E58F5" w:rsidP="004E58F5">
            <w:pPr>
              <w:rPr>
                <w:rFonts w:ascii="Arial" w:hAnsi="Arial"/>
              </w:rPr>
            </w:pPr>
          </w:p>
        </w:tc>
      </w:tr>
      <w:tr w:rsidR="004E58F5" w:rsidRPr="008A39CF" w14:paraId="3FFCD250" w14:textId="77777777" w:rsidTr="00085B6A">
        <w:trPr>
          <w:trHeight w:val="247"/>
        </w:trPr>
        <w:tc>
          <w:tcPr>
            <w:tcW w:w="0" w:type="auto"/>
          </w:tcPr>
          <w:p w14:paraId="5BF4F2C0" w14:textId="77777777" w:rsidR="004E58F5" w:rsidRPr="008A39CF" w:rsidRDefault="004E58F5" w:rsidP="004E58F5">
            <w:pPr>
              <w:jc w:val="center"/>
              <w:rPr>
                <w:rFonts w:ascii="Arial" w:hAnsi="Arial"/>
                <w:b/>
              </w:rPr>
            </w:pPr>
            <w:r w:rsidRPr="008A39CF">
              <w:rPr>
                <w:rFonts w:ascii="Arial" w:hAnsi="Arial"/>
                <w:b/>
              </w:rPr>
              <w:t>MC292</w:t>
            </w:r>
          </w:p>
        </w:tc>
        <w:tc>
          <w:tcPr>
            <w:tcW w:w="0" w:type="auto"/>
            <w:gridSpan w:val="2"/>
          </w:tcPr>
          <w:p w14:paraId="5F119E1E" w14:textId="77777777" w:rsidR="004E58F5" w:rsidRPr="008A39CF" w:rsidRDefault="004E58F5" w:rsidP="004E58F5">
            <w:pPr>
              <w:rPr>
                <w:rFonts w:ascii="Arial" w:hAnsi="Arial"/>
                <w:b/>
              </w:rPr>
            </w:pPr>
            <w:r w:rsidRPr="008A39CF">
              <w:rPr>
                <w:rFonts w:ascii="Arial" w:hAnsi="Arial"/>
                <w:b/>
              </w:rPr>
              <w:t>Other Diagnosis – 20</w:t>
            </w:r>
          </w:p>
        </w:tc>
        <w:tc>
          <w:tcPr>
            <w:tcW w:w="0" w:type="auto"/>
            <w:gridSpan w:val="6"/>
          </w:tcPr>
          <w:p w14:paraId="41EBD418"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F34657A"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825BB1B"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0A87E715" w14:textId="77777777" w:rsidR="004E58F5" w:rsidRPr="008A39CF" w:rsidRDefault="004E58F5" w:rsidP="004E58F5">
            <w:pPr>
              <w:tabs>
                <w:tab w:val="left" w:pos="3946"/>
              </w:tabs>
              <w:rPr>
                <w:rFonts w:ascii="Arial" w:hAnsi="Arial"/>
              </w:rPr>
            </w:pPr>
            <w:r w:rsidRPr="008A39CF">
              <w:rPr>
                <w:rFonts w:ascii="Arial" w:hAnsi="Arial"/>
              </w:rPr>
              <w:t>ICD-10-CM  Do not code decimal point.</w:t>
            </w:r>
          </w:p>
          <w:p w14:paraId="1AB8D62A" w14:textId="77777777" w:rsidR="004E58F5" w:rsidRPr="008A39CF" w:rsidRDefault="004E58F5" w:rsidP="004E58F5">
            <w:pPr>
              <w:tabs>
                <w:tab w:val="left" w:pos="3946"/>
              </w:tabs>
              <w:rPr>
                <w:rFonts w:ascii="Arial" w:hAnsi="Arial"/>
              </w:rPr>
            </w:pPr>
            <w:r w:rsidRPr="008A39CF">
              <w:rPr>
                <w:rFonts w:ascii="Arial" w:hAnsi="Arial"/>
              </w:rPr>
              <w:t>Refer to Appendix A</w:t>
            </w:r>
          </w:p>
        </w:tc>
      </w:tr>
      <w:tr w:rsidR="004E58F5" w:rsidRPr="008A39CF" w14:paraId="5D4CF2A2" w14:textId="77777777" w:rsidTr="00085B6A">
        <w:trPr>
          <w:trHeight w:val="247"/>
        </w:trPr>
        <w:tc>
          <w:tcPr>
            <w:tcW w:w="0" w:type="auto"/>
          </w:tcPr>
          <w:p w14:paraId="12DA635D" w14:textId="77777777" w:rsidR="004E58F5" w:rsidRPr="008A39CF" w:rsidRDefault="004E58F5" w:rsidP="004E58F5">
            <w:pPr>
              <w:jc w:val="center"/>
              <w:rPr>
                <w:rFonts w:ascii="Arial" w:hAnsi="Arial"/>
                <w:b/>
              </w:rPr>
            </w:pPr>
          </w:p>
        </w:tc>
        <w:tc>
          <w:tcPr>
            <w:tcW w:w="0" w:type="auto"/>
            <w:gridSpan w:val="2"/>
          </w:tcPr>
          <w:p w14:paraId="5F22AA98" w14:textId="77777777" w:rsidR="004E58F5" w:rsidRPr="008A39CF" w:rsidRDefault="004E58F5" w:rsidP="004E58F5">
            <w:pPr>
              <w:rPr>
                <w:rFonts w:ascii="Arial" w:hAnsi="Arial"/>
                <w:b/>
              </w:rPr>
            </w:pPr>
          </w:p>
        </w:tc>
        <w:tc>
          <w:tcPr>
            <w:tcW w:w="0" w:type="auto"/>
            <w:gridSpan w:val="6"/>
          </w:tcPr>
          <w:p w14:paraId="4FF771D1" w14:textId="77777777" w:rsidR="004E58F5" w:rsidRPr="008A39CF" w:rsidRDefault="004E58F5" w:rsidP="004E58F5">
            <w:pPr>
              <w:jc w:val="center"/>
              <w:rPr>
                <w:rFonts w:ascii="Arial" w:hAnsi="Arial"/>
              </w:rPr>
            </w:pPr>
          </w:p>
        </w:tc>
        <w:tc>
          <w:tcPr>
            <w:tcW w:w="0" w:type="auto"/>
            <w:gridSpan w:val="5"/>
          </w:tcPr>
          <w:p w14:paraId="62D64EA4" w14:textId="77777777" w:rsidR="004E58F5" w:rsidRPr="008A39CF" w:rsidRDefault="004E58F5" w:rsidP="004E58F5">
            <w:pPr>
              <w:jc w:val="center"/>
              <w:rPr>
                <w:rFonts w:ascii="Arial" w:hAnsi="Arial"/>
              </w:rPr>
            </w:pPr>
          </w:p>
        </w:tc>
        <w:tc>
          <w:tcPr>
            <w:tcW w:w="0" w:type="auto"/>
            <w:gridSpan w:val="5"/>
          </w:tcPr>
          <w:p w14:paraId="5293E31C" w14:textId="77777777" w:rsidR="004E58F5" w:rsidRPr="008A39CF" w:rsidRDefault="004E58F5" w:rsidP="004E58F5">
            <w:pPr>
              <w:jc w:val="center"/>
              <w:rPr>
                <w:rFonts w:ascii="Arial" w:hAnsi="Arial"/>
              </w:rPr>
            </w:pPr>
          </w:p>
        </w:tc>
        <w:tc>
          <w:tcPr>
            <w:tcW w:w="0" w:type="auto"/>
          </w:tcPr>
          <w:p w14:paraId="0E7C9AD7" w14:textId="77777777" w:rsidR="004E58F5" w:rsidRPr="008A39CF" w:rsidRDefault="004E58F5" w:rsidP="004E58F5">
            <w:pPr>
              <w:rPr>
                <w:rFonts w:ascii="Arial" w:hAnsi="Arial"/>
              </w:rPr>
            </w:pPr>
          </w:p>
        </w:tc>
      </w:tr>
      <w:tr w:rsidR="004E58F5" w:rsidRPr="008A39CF" w14:paraId="07BB4EB6" w14:textId="77777777" w:rsidTr="00085B6A">
        <w:trPr>
          <w:trHeight w:val="247"/>
        </w:trPr>
        <w:tc>
          <w:tcPr>
            <w:tcW w:w="0" w:type="auto"/>
          </w:tcPr>
          <w:p w14:paraId="351A9C6F" w14:textId="77777777" w:rsidR="004E58F5" w:rsidRPr="008A39CF" w:rsidRDefault="004E58F5" w:rsidP="004E58F5">
            <w:pPr>
              <w:jc w:val="center"/>
              <w:rPr>
                <w:rFonts w:ascii="Arial" w:hAnsi="Arial"/>
                <w:b/>
              </w:rPr>
            </w:pPr>
            <w:r w:rsidRPr="008A39CF">
              <w:rPr>
                <w:rFonts w:ascii="Arial" w:hAnsi="Arial"/>
                <w:b/>
              </w:rPr>
              <w:t>MC293</w:t>
            </w:r>
          </w:p>
        </w:tc>
        <w:tc>
          <w:tcPr>
            <w:tcW w:w="0" w:type="auto"/>
            <w:gridSpan w:val="2"/>
          </w:tcPr>
          <w:p w14:paraId="58F02564" w14:textId="77777777" w:rsidR="004E58F5" w:rsidRPr="008A39CF" w:rsidRDefault="004E58F5" w:rsidP="004E58F5">
            <w:pPr>
              <w:rPr>
                <w:rFonts w:ascii="Arial" w:hAnsi="Arial"/>
                <w:b/>
              </w:rPr>
            </w:pPr>
            <w:r w:rsidRPr="008A39CF">
              <w:rPr>
                <w:rFonts w:ascii="Arial" w:hAnsi="Arial"/>
                <w:b/>
              </w:rPr>
              <w:t>Present On Admission Indicator – 20</w:t>
            </w:r>
          </w:p>
        </w:tc>
        <w:tc>
          <w:tcPr>
            <w:tcW w:w="0" w:type="auto"/>
            <w:gridSpan w:val="6"/>
          </w:tcPr>
          <w:p w14:paraId="0FD749B8"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5133C9E5"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4AD53CEB"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718EDE55" w14:textId="77777777" w:rsidR="004E58F5" w:rsidRPr="008A39CF" w:rsidRDefault="004E58F5" w:rsidP="004E58F5">
            <w:pPr>
              <w:rPr>
                <w:rFonts w:ascii="Arial" w:hAnsi="Arial"/>
              </w:rPr>
            </w:pPr>
            <w:r w:rsidRPr="008A39CF">
              <w:rPr>
                <w:rFonts w:ascii="Arial" w:hAnsi="Arial"/>
              </w:rPr>
              <w:t>Standard POA code set</w:t>
            </w:r>
          </w:p>
          <w:p w14:paraId="10F4505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4F93B081" w14:textId="77777777" w:rsidTr="00085B6A">
        <w:trPr>
          <w:trHeight w:val="247"/>
        </w:trPr>
        <w:tc>
          <w:tcPr>
            <w:tcW w:w="0" w:type="auto"/>
          </w:tcPr>
          <w:p w14:paraId="37C75091" w14:textId="77777777" w:rsidR="004E58F5" w:rsidRPr="008A39CF" w:rsidRDefault="004E58F5" w:rsidP="004E58F5">
            <w:pPr>
              <w:jc w:val="center"/>
              <w:rPr>
                <w:rFonts w:ascii="Arial" w:hAnsi="Arial"/>
                <w:b/>
              </w:rPr>
            </w:pPr>
          </w:p>
        </w:tc>
        <w:tc>
          <w:tcPr>
            <w:tcW w:w="0" w:type="auto"/>
            <w:gridSpan w:val="2"/>
          </w:tcPr>
          <w:p w14:paraId="746AAA35" w14:textId="77777777" w:rsidR="004E58F5" w:rsidRPr="008A39CF" w:rsidRDefault="004E58F5" w:rsidP="004E58F5">
            <w:pPr>
              <w:jc w:val="right"/>
              <w:rPr>
                <w:rFonts w:ascii="Arial" w:hAnsi="Arial"/>
                <w:b/>
              </w:rPr>
            </w:pPr>
          </w:p>
        </w:tc>
        <w:tc>
          <w:tcPr>
            <w:tcW w:w="0" w:type="auto"/>
            <w:gridSpan w:val="6"/>
          </w:tcPr>
          <w:p w14:paraId="3B10A3CC" w14:textId="77777777" w:rsidR="004E58F5" w:rsidRPr="008A39CF" w:rsidRDefault="004E58F5" w:rsidP="004E58F5">
            <w:pPr>
              <w:jc w:val="center"/>
              <w:rPr>
                <w:rFonts w:ascii="Arial" w:hAnsi="Arial"/>
              </w:rPr>
            </w:pPr>
          </w:p>
        </w:tc>
        <w:tc>
          <w:tcPr>
            <w:tcW w:w="0" w:type="auto"/>
            <w:gridSpan w:val="5"/>
          </w:tcPr>
          <w:p w14:paraId="08689C5C" w14:textId="77777777" w:rsidR="004E58F5" w:rsidRPr="008A39CF" w:rsidRDefault="004E58F5" w:rsidP="004E58F5">
            <w:pPr>
              <w:jc w:val="center"/>
              <w:rPr>
                <w:rFonts w:ascii="Arial" w:hAnsi="Arial"/>
              </w:rPr>
            </w:pPr>
          </w:p>
        </w:tc>
        <w:tc>
          <w:tcPr>
            <w:tcW w:w="0" w:type="auto"/>
            <w:gridSpan w:val="5"/>
          </w:tcPr>
          <w:p w14:paraId="30432155" w14:textId="77777777" w:rsidR="004E58F5" w:rsidRPr="008A39CF" w:rsidRDefault="004E58F5" w:rsidP="004E58F5">
            <w:pPr>
              <w:jc w:val="center"/>
              <w:rPr>
                <w:rFonts w:ascii="Arial" w:hAnsi="Arial"/>
              </w:rPr>
            </w:pPr>
          </w:p>
        </w:tc>
        <w:tc>
          <w:tcPr>
            <w:tcW w:w="0" w:type="auto"/>
          </w:tcPr>
          <w:p w14:paraId="1A627E4B" w14:textId="77777777" w:rsidR="004E58F5" w:rsidRPr="008A39CF" w:rsidRDefault="004E58F5" w:rsidP="004E58F5">
            <w:pPr>
              <w:jc w:val="right"/>
              <w:rPr>
                <w:rFonts w:ascii="Arial" w:hAnsi="Arial"/>
              </w:rPr>
            </w:pPr>
          </w:p>
        </w:tc>
      </w:tr>
      <w:tr w:rsidR="004E58F5" w:rsidRPr="008A39CF" w14:paraId="28FAD5D0" w14:textId="77777777" w:rsidTr="00085B6A">
        <w:trPr>
          <w:trHeight w:val="247"/>
        </w:trPr>
        <w:tc>
          <w:tcPr>
            <w:tcW w:w="0" w:type="auto"/>
          </w:tcPr>
          <w:p w14:paraId="6FE7139C" w14:textId="77777777" w:rsidR="004E58F5" w:rsidRPr="008A39CF" w:rsidRDefault="004E58F5" w:rsidP="004E58F5">
            <w:pPr>
              <w:jc w:val="center"/>
              <w:rPr>
                <w:rFonts w:ascii="Arial" w:hAnsi="Arial"/>
                <w:b/>
              </w:rPr>
            </w:pPr>
            <w:r w:rsidRPr="008A39CF">
              <w:rPr>
                <w:rFonts w:ascii="Arial" w:hAnsi="Arial"/>
                <w:b/>
              </w:rPr>
              <w:t>MC294</w:t>
            </w:r>
          </w:p>
        </w:tc>
        <w:tc>
          <w:tcPr>
            <w:tcW w:w="0" w:type="auto"/>
            <w:gridSpan w:val="2"/>
          </w:tcPr>
          <w:p w14:paraId="0EE84435" w14:textId="77777777" w:rsidR="004E58F5" w:rsidRPr="008A39CF" w:rsidRDefault="004E58F5" w:rsidP="004E58F5">
            <w:pPr>
              <w:rPr>
                <w:rFonts w:ascii="Arial" w:hAnsi="Arial"/>
                <w:b/>
              </w:rPr>
            </w:pPr>
            <w:r w:rsidRPr="008A39CF">
              <w:rPr>
                <w:rFonts w:ascii="Arial" w:hAnsi="Arial"/>
                <w:b/>
              </w:rPr>
              <w:t>Other Diagnosis – 21</w:t>
            </w:r>
          </w:p>
        </w:tc>
        <w:tc>
          <w:tcPr>
            <w:tcW w:w="0" w:type="auto"/>
            <w:gridSpan w:val="6"/>
          </w:tcPr>
          <w:p w14:paraId="7F8D5488" w14:textId="77777777" w:rsidR="004E58F5" w:rsidRPr="008A39CF" w:rsidRDefault="004E58F5" w:rsidP="004E58F5">
            <w:pPr>
              <w:jc w:val="center"/>
              <w:rPr>
                <w:rFonts w:ascii="Arial" w:hAnsi="Arial"/>
              </w:rPr>
            </w:pPr>
            <w:r w:rsidRPr="008A39CF">
              <w:rPr>
                <w:rFonts w:ascii="Arial" w:hAnsi="Arial"/>
              </w:rPr>
              <w:t>10/1/2004</w:t>
            </w:r>
          </w:p>
        </w:tc>
        <w:tc>
          <w:tcPr>
            <w:tcW w:w="0" w:type="auto"/>
            <w:gridSpan w:val="5"/>
          </w:tcPr>
          <w:p w14:paraId="6BF0D6D8"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16F1CF9"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6EB743B6" w14:textId="77777777" w:rsidR="004E58F5" w:rsidRPr="008A39CF" w:rsidRDefault="004E58F5" w:rsidP="004E58F5">
            <w:pPr>
              <w:rPr>
                <w:rFonts w:ascii="Arial" w:hAnsi="Arial"/>
              </w:rPr>
            </w:pPr>
            <w:r w:rsidRPr="008A39CF">
              <w:rPr>
                <w:rFonts w:ascii="Arial" w:hAnsi="Arial"/>
              </w:rPr>
              <w:t>ICD-10-CM  Do not code decimal point.</w:t>
            </w:r>
          </w:p>
          <w:p w14:paraId="07AD935C"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4C55DBBB" w14:textId="77777777" w:rsidTr="00085B6A">
        <w:trPr>
          <w:trHeight w:val="247"/>
        </w:trPr>
        <w:tc>
          <w:tcPr>
            <w:tcW w:w="0" w:type="auto"/>
          </w:tcPr>
          <w:p w14:paraId="39E9588A" w14:textId="77777777" w:rsidR="004E58F5" w:rsidRPr="008A39CF" w:rsidRDefault="004E58F5" w:rsidP="004E58F5">
            <w:pPr>
              <w:jc w:val="center"/>
              <w:rPr>
                <w:rFonts w:ascii="Arial" w:hAnsi="Arial"/>
                <w:b/>
              </w:rPr>
            </w:pPr>
          </w:p>
        </w:tc>
        <w:tc>
          <w:tcPr>
            <w:tcW w:w="0" w:type="auto"/>
            <w:gridSpan w:val="2"/>
          </w:tcPr>
          <w:p w14:paraId="47F68704" w14:textId="77777777" w:rsidR="004E58F5" w:rsidRPr="008A39CF" w:rsidRDefault="004E58F5" w:rsidP="004E58F5">
            <w:pPr>
              <w:rPr>
                <w:rFonts w:ascii="Arial" w:hAnsi="Arial"/>
                <w:b/>
              </w:rPr>
            </w:pPr>
          </w:p>
        </w:tc>
        <w:tc>
          <w:tcPr>
            <w:tcW w:w="0" w:type="auto"/>
            <w:gridSpan w:val="6"/>
          </w:tcPr>
          <w:p w14:paraId="57A678F9" w14:textId="77777777" w:rsidR="004E58F5" w:rsidRPr="008A39CF" w:rsidRDefault="004E58F5" w:rsidP="004E58F5">
            <w:pPr>
              <w:jc w:val="center"/>
              <w:rPr>
                <w:rFonts w:ascii="Arial" w:hAnsi="Arial"/>
              </w:rPr>
            </w:pPr>
          </w:p>
        </w:tc>
        <w:tc>
          <w:tcPr>
            <w:tcW w:w="0" w:type="auto"/>
            <w:gridSpan w:val="5"/>
          </w:tcPr>
          <w:p w14:paraId="287BBE1A" w14:textId="77777777" w:rsidR="004E58F5" w:rsidRPr="008A39CF" w:rsidRDefault="004E58F5" w:rsidP="004E58F5">
            <w:pPr>
              <w:jc w:val="center"/>
              <w:rPr>
                <w:rFonts w:ascii="Arial" w:hAnsi="Arial"/>
              </w:rPr>
            </w:pPr>
          </w:p>
        </w:tc>
        <w:tc>
          <w:tcPr>
            <w:tcW w:w="0" w:type="auto"/>
            <w:gridSpan w:val="5"/>
          </w:tcPr>
          <w:p w14:paraId="2E38B686" w14:textId="77777777" w:rsidR="004E58F5" w:rsidRPr="008A39CF" w:rsidRDefault="004E58F5" w:rsidP="004E58F5">
            <w:pPr>
              <w:jc w:val="center"/>
              <w:rPr>
                <w:rFonts w:ascii="Arial" w:hAnsi="Arial"/>
              </w:rPr>
            </w:pPr>
          </w:p>
        </w:tc>
        <w:tc>
          <w:tcPr>
            <w:tcW w:w="0" w:type="auto"/>
          </w:tcPr>
          <w:p w14:paraId="50BF0CAB" w14:textId="77777777" w:rsidR="004E58F5" w:rsidRPr="008A39CF" w:rsidRDefault="004E58F5" w:rsidP="004E58F5">
            <w:pPr>
              <w:rPr>
                <w:rFonts w:ascii="Arial" w:hAnsi="Arial"/>
              </w:rPr>
            </w:pPr>
          </w:p>
        </w:tc>
      </w:tr>
      <w:tr w:rsidR="004E58F5" w:rsidRPr="008A39CF" w14:paraId="5D050291" w14:textId="77777777" w:rsidTr="00085B6A">
        <w:trPr>
          <w:trHeight w:val="247"/>
        </w:trPr>
        <w:tc>
          <w:tcPr>
            <w:tcW w:w="0" w:type="auto"/>
          </w:tcPr>
          <w:p w14:paraId="14DB6615" w14:textId="77777777" w:rsidR="004E58F5" w:rsidRPr="008A39CF" w:rsidRDefault="004E58F5" w:rsidP="004E58F5">
            <w:pPr>
              <w:jc w:val="center"/>
              <w:rPr>
                <w:rFonts w:ascii="Arial" w:hAnsi="Arial"/>
                <w:b/>
              </w:rPr>
            </w:pPr>
            <w:r w:rsidRPr="008A39CF">
              <w:rPr>
                <w:rFonts w:ascii="Arial" w:hAnsi="Arial"/>
                <w:b/>
              </w:rPr>
              <w:t>MC295</w:t>
            </w:r>
          </w:p>
        </w:tc>
        <w:tc>
          <w:tcPr>
            <w:tcW w:w="0" w:type="auto"/>
            <w:gridSpan w:val="2"/>
          </w:tcPr>
          <w:p w14:paraId="3FE8029B" w14:textId="77777777" w:rsidR="004E58F5" w:rsidRPr="008A39CF" w:rsidRDefault="004E58F5" w:rsidP="004E58F5">
            <w:pPr>
              <w:rPr>
                <w:rFonts w:ascii="Arial" w:hAnsi="Arial"/>
                <w:b/>
              </w:rPr>
            </w:pPr>
            <w:r w:rsidRPr="008A39CF">
              <w:rPr>
                <w:rFonts w:ascii="Arial" w:hAnsi="Arial"/>
                <w:b/>
              </w:rPr>
              <w:t xml:space="preserve">Present On Admission </w:t>
            </w:r>
            <w:r w:rsidRPr="008A39CF">
              <w:rPr>
                <w:rFonts w:ascii="Arial" w:hAnsi="Arial"/>
                <w:b/>
              </w:rPr>
              <w:lastRenderedPageBreak/>
              <w:t>Indicator – 21</w:t>
            </w:r>
          </w:p>
        </w:tc>
        <w:tc>
          <w:tcPr>
            <w:tcW w:w="0" w:type="auto"/>
            <w:gridSpan w:val="6"/>
          </w:tcPr>
          <w:p w14:paraId="42B8B905" w14:textId="77777777" w:rsidR="004E58F5" w:rsidRPr="008A39CF" w:rsidRDefault="004E58F5" w:rsidP="004E58F5">
            <w:pPr>
              <w:jc w:val="center"/>
              <w:rPr>
                <w:rFonts w:ascii="Arial" w:hAnsi="Arial"/>
              </w:rPr>
            </w:pPr>
            <w:r w:rsidRPr="008A39CF">
              <w:rPr>
                <w:rFonts w:ascii="Arial" w:hAnsi="Arial"/>
              </w:rPr>
              <w:lastRenderedPageBreak/>
              <w:t>10/1/2014</w:t>
            </w:r>
          </w:p>
        </w:tc>
        <w:tc>
          <w:tcPr>
            <w:tcW w:w="0" w:type="auto"/>
            <w:gridSpan w:val="5"/>
          </w:tcPr>
          <w:p w14:paraId="439EBDF2"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BE9D18B"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1418992A" w14:textId="77777777" w:rsidR="004E58F5" w:rsidRPr="008A39CF" w:rsidRDefault="004E58F5" w:rsidP="004E58F5">
            <w:pPr>
              <w:rPr>
                <w:rFonts w:ascii="Arial" w:hAnsi="Arial"/>
              </w:rPr>
            </w:pPr>
            <w:r w:rsidRPr="008A39CF">
              <w:rPr>
                <w:rFonts w:ascii="Arial" w:hAnsi="Arial"/>
              </w:rPr>
              <w:t>Standard POA code set</w:t>
            </w:r>
          </w:p>
          <w:p w14:paraId="0EB8A7AB" w14:textId="77777777" w:rsidR="004E58F5" w:rsidRPr="008A39CF" w:rsidRDefault="004E58F5" w:rsidP="004E58F5">
            <w:pPr>
              <w:rPr>
                <w:rFonts w:ascii="Arial" w:hAnsi="Arial"/>
              </w:rPr>
            </w:pPr>
            <w:r w:rsidRPr="008A39CF">
              <w:rPr>
                <w:rFonts w:ascii="Arial" w:hAnsi="Arial"/>
              </w:rPr>
              <w:lastRenderedPageBreak/>
              <w:t>Refer to Appendix A</w:t>
            </w:r>
          </w:p>
        </w:tc>
      </w:tr>
      <w:tr w:rsidR="004E58F5" w:rsidRPr="008A39CF" w14:paraId="5DABF3C0" w14:textId="77777777" w:rsidTr="00085B6A">
        <w:trPr>
          <w:trHeight w:val="247"/>
        </w:trPr>
        <w:tc>
          <w:tcPr>
            <w:tcW w:w="0" w:type="auto"/>
          </w:tcPr>
          <w:p w14:paraId="24405E67" w14:textId="77777777" w:rsidR="004E58F5" w:rsidRPr="008A39CF" w:rsidRDefault="004E58F5" w:rsidP="004E58F5">
            <w:pPr>
              <w:jc w:val="center"/>
              <w:rPr>
                <w:rFonts w:ascii="Arial" w:hAnsi="Arial"/>
                <w:b/>
              </w:rPr>
            </w:pPr>
          </w:p>
        </w:tc>
        <w:tc>
          <w:tcPr>
            <w:tcW w:w="0" w:type="auto"/>
            <w:gridSpan w:val="2"/>
          </w:tcPr>
          <w:p w14:paraId="54725435" w14:textId="77777777" w:rsidR="004E58F5" w:rsidRPr="008A39CF" w:rsidRDefault="004E58F5" w:rsidP="004E58F5">
            <w:pPr>
              <w:rPr>
                <w:rFonts w:ascii="Arial" w:hAnsi="Arial"/>
                <w:b/>
              </w:rPr>
            </w:pPr>
          </w:p>
        </w:tc>
        <w:tc>
          <w:tcPr>
            <w:tcW w:w="0" w:type="auto"/>
            <w:gridSpan w:val="6"/>
          </w:tcPr>
          <w:p w14:paraId="41155756" w14:textId="77777777" w:rsidR="004E58F5" w:rsidRPr="008A39CF" w:rsidRDefault="004E58F5" w:rsidP="004E58F5">
            <w:pPr>
              <w:jc w:val="center"/>
              <w:rPr>
                <w:rFonts w:ascii="Arial" w:hAnsi="Arial"/>
              </w:rPr>
            </w:pPr>
          </w:p>
        </w:tc>
        <w:tc>
          <w:tcPr>
            <w:tcW w:w="0" w:type="auto"/>
            <w:gridSpan w:val="5"/>
          </w:tcPr>
          <w:p w14:paraId="6AC44F2A" w14:textId="77777777" w:rsidR="004E58F5" w:rsidRPr="008A39CF" w:rsidRDefault="004E58F5" w:rsidP="004E58F5">
            <w:pPr>
              <w:jc w:val="center"/>
              <w:rPr>
                <w:rFonts w:ascii="Arial" w:hAnsi="Arial"/>
              </w:rPr>
            </w:pPr>
          </w:p>
        </w:tc>
        <w:tc>
          <w:tcPr>
            <w:tcW w:w="0" w:type="auto"/>
            <w:gridSpan w:val="5"/>
          </w:tcPr>
          <w:p w14:paraId="081DDEB2" w14:textId="77777777" w:rsidR="004E58F5" w:rsidRPr="008A39CF" w:rsidRDefault="004E58F5" w:rsidP="004E58F5">
            <w:pPr>
              <w:jc w:val="center"/>
              <w:rPr>
                <w:rFonts w:ascii="Arial" w:hAnsi="Arial"/>
              </w:rPr>
            </w:pPr>
          </w:p>
        </w:tc>
        <w:tc>
          <w:tcPr>
            <w:tcW w:w="0" w:type="auto"/>
          </w:tcPr>
          <w:p w14:paraId="7CF4FD72" w14:textId="77777777" w:rsidR="004E58F5" w:rsidRPr="008A39CF" w:rsidRDefault="004E58F5" w:rsidP="004E58F5">
            <w:pPr>
              <w:rPr>
                <w:rFonts w:ascii="Arial" w:hAnsi="Arial"/>
              </w:rPr>
            </w:pPr>
          </w:p>
        </w:tc>
      </w:tr>
      <w:tr w:rsidR="004E58F5" w:rsidRPr="008A39CF" w14:paraId="6D1B3E52" w14:textId="77777777" w:rsidTr="00085B6A">
        <w:trPr>
          <w:trHeight w:val="247"/>
        </w:trPr>
        <w:tc>
          <w:tcPr>
            <w:tcW w:w="0" w:type="auto"/>
          </w:tcPr>
          <w:p w14:paraId="28B2F7F9" w14:textId="77777777" w:rsidR="004E58F5" w:rsidRPr="008A39CF" w:rsidRDefault="004E58F5" w:rsidP="004E58F5">
            <w:pPr>
              <w:jc w:val="center"/>
              <w:rPr>
                <w:rFonts w:ascii="Arial" w:hAnsi="Arial"/>
                <w:b/>
              </w:rPr>
            </w:pPr>
            <w:r w:rsidRPr="008A39CF">
              <w:rPr>
                <w:rFonts w:ascii="Arial" w:hAnsi="Arial"/>
                <w:b/>
              </w:rPr>
              <w:t>MC296</w:t>
            </w:r>
          </w:p>
        </w:tc>
        <w:tc>
          <w:tcPr>
            <w:tcW w:w="0" w:type="auto"/>
            <w:gridSpan w:val="2"/>
          </w:tcPr>
          <w:p w14:paraId="74DFE285" w14:textId="77777777" w:rsidR="004E58F5" w:rsidRPr="008A39CF" w:rsidRDefault="004E58F5" w:rsidP="004E58F5">
            <w:pPr>
              <w:rPr>
                <w:rFonts w:ascii="Arial" w:hAnsi="Arial"/>
                <w:b/>
              </w:rPr>
            </w:pPr>
            <w:r w:rsidRPr="008A39CF">
              <w:rPr>
                <w:rFonts w:ascii="Arial" w:hAnsi="Arial"/>
                <w:b/>
              </w:rPr>
              <w:t>Other Diagnosis – 22</w:t>
            </w:r>
          </w:p>
        </w:tc>
        <w:tc>
          <w:tcPr>
            <w:tcW w:w="0" w:type="auto"/>
            <w:gridSpan w:val="6"/>
          </w:tcPr>
          <w:p w14:paraId="4C020B11"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56F63AC"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D4F5E75"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08E75EFC" w14:textId="77777777" w:rsidR="004E58F5" w:rsidRPr="008A39CF" w:rsidRDefault="004E58F5" w:rsidP="004E58F5">
            <w:pPr>
              <w:rPr>
                <w:rFonts w:ascii="Arial" w:hAnsi="Arial"/>
              </w:rPr>
            </w:pPr>
            <w:r w:rsidRPr="008A39CF">
              <w:rPr>
                <w:rFonts w:ascii="Arial" w:hAnsi="Arial"/>
              </w:rPr>
              <w:t>ICD-10-CM  Do not code decimal point.</w:t>
            </w:r>
          </w:p>
          <w:p w14:paraId="2F33B108"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63F7414B" w14:textId="77777777" w:rsidTr="00085B6A">
        <w:trPr>
          <w:trHeight w:val="247"/>
        </w:trPr>
        <w:tc>
          <w:tcPr>
            <w:tcW w:w="0" w:type="auto"/>
          </w:tcPr>
          <w:p w14:paraId="4932B564" w14:textId="77777777" w:rsidR="004E58F5" w:rsidRPr="008A39CF" w:rsidRDefault="004E58F5" w:rsidP="004E58F5">
            <w:pPr>
              <w:jc w:val="center"/>
              <w:rPr>
                <w:rFonts w:ascii="Arial" w:hAnsi="Arial"/>
                <w:b/>
              </w:rPr>
            </w:pPr>
          </w:p>
        </w:tc>
        <w:tc>
          <w:tcPr>
            <w:tcW w:w="0" w:type="auto"/>
            <w:gridSpan w:val="2"/>
          </w:tcPr>
          <w:p w14:paraId="3965A2DB" w14:textId="77777777" w:rsidR="004E58F5" w:rsidRPr="008A39CF" w:rsidRDefault="004E58F5" w:rsidP="004E58F5">
            <w:pPr>
              <w:rPr>
                <w:rFonts w:ascii="Arial" w:hAnsi="Arial"/>
                <w:b/>
              </w:rPr>
            </w:pPr>
          </w:p>
        </w:tc>
        <w:tc>
          <w:tcPr>
            <w:tcW w:w="0" w:type="auto"/>
            <w:gridSpan w:val="6"/>
          </w:tcPr>
          <w:p w14:paraId="0B258A1F" w14:textId="77777777" w:rsidR="004E58F5" w:rsidRPr="008A39CF" w:rsidRDefault="004E58F5" w:rsidP="004E58F5">
            <w:pPr>
              <w:jc w:val="center"/>
              <w:rPr>
                <w:rFonts w:ascii="Arial" w:hAnsi="Arial"/>
              </w:rPr>
            </w:pPr>
          </w:p>
        </w:tc>
        <w:tc>
          <w:tcPr>
            <w:tcW w:w="0" w:type="auto"/>
            <w:gridSpan w:val="5"/>
          </w:tcPr>
          <w:p w14:paraId="3A308394" w14:textId="77777777" w:rsidR="004E58F5" w:rsidRPr="008A39CF" w:rsidRDefault="004E58F5" w:rsidP="004E58F5">
            <w:pPr>
              <w:jc w:val="center"/>
              <w:rPr>
                <w:rFonts w:ascii="Arial" w:hAnsi="Arial"/>
              </w:rPr>
            </w:pPr>
          </w:p>
        </w:tc>
        <w:tc>
          <w:tcPr>
            <w:tcW w:w="0" w:type="auto"/>
            <w:gridSpan w:val="5"/>
          </w:tcPr>
          <w:p w14:paraId="7234A712" w14:textId="77777777" w:rsidR="004E58F5" w:rsidRPr="008A39CF" w:rsidRDefault="004E58F5" w:rsidP="004E58F5">
            <w:pPr>
              <w:jc w:val="center"/>
              <w:rPr>
                <w:rFonts w:ascii="Arial" w:hAnsi="Arial"/>
              </w:rPr>
            </w:pPr>
          </w:p>
        </w:tc>
        <w:tc>
          <w:tcPr>
            <w:tcW w:w="0" w:type="auto"/>
          </w:tcPr>
          <w:p w14:paraId="68FA435D" w14:textId="77777777" w:rsidR="004E58F5" w:rsidRPr="008A39CF" w:rsidRDefault="004E58F5" w:rsidP="004E58F5">
            <w:pPr>
              <w:rPr>
                <w:rFonts w:ascii="Arial" w:hAnsi="Arial"/>
              </w:rPr>
            </w:pPr>
          </w:p>
        </w:tc>
      </w:tr>
      <w:tr w:rsidR="004E58F5" w:rsidRPr="008A39CF" w14:paraId="05D4B6C5" w14:textId="77777777" w:rsidTr="00085B6A">
        <w:trPr>
          <w:trHeight w:val="247"/>
        </w:trPr>
        <w:tc>
          <w:tcPr>
            <w:tcW w:w="0" w:type="auto"/>
          </w:tcPr>
          <w:p w14:paraId="1F90B36A" w14:textId="77777777" w:rsidR="004E58F5" w:rsidRPr="008A39CF" w:rsidRDefault="004E58F5" w:rsidP="004E58F5">
            <w:pPr>
              <w:jc w:val="center"/>
              <w:rPr>
                <w:rFonts w:ascii="Arial" w:hAnsi="Arial"/>
                <w:b/>
              </w:rPr>
            </w:pPr>
            <w:r w:rsidRPr="008A39CF">
              <w:rPr>
                <w:rFonts w:ascii="Arial" w:hAnsi="Arial"/>
                <w:b/>
              </w:rPr>
              <w:t>MC297</w:t>
            </w:r>
          </w:p>
        </w:tc>
        <w:tc>
          <w:tcPr>
            <w:tcW w:w="0" w:type="auto"/>
            <w:gridSpan w:val="2"/>
          </w:tcPr>
          <w:p w14:paraId="0D3FA2D5" w14:textId="77777777" w:rsidR="004E58F5" w:rsidRPr="008A39CF" w:rsidRDefault="004E58F5" w:rsidP="004E58F5">
            <w:pPr>
              <w:rPr>
                <w:rFonts w:ascii="Arial" w:hAnsi="Arial"/>
                <w:b/>
              </w:rPr>
            </w:pPr>
            <w:r w:rsidRPr="008A39CF">
              <w:rPr>
                <w:rFonts w:ascii="Arial" w:hAnsi="Arial"/>
                <w:b/>
              </w:rPr>
              <w:t>Present On Admission Indicator – 22</w:t>
            </w:r>
          </w:p>
        </w:tc>
        <w:tc>
          <w:tcPr>
            <w:tcW w:w="0" w:type="auto"/>
            <w:gridSpan w:val="6"/>
          </w:tcPr>
          <w:p w14:paraId="5D567721"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59251E34"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0049C58"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4BEE7B37" w14:textId="77777777" w:rsidR="004E58F5" w:rsidRPr="008A39CF" w:rsidRDefault="004E58F5" w:rsidP="004E58F5">
            <w:pPr>
              <w:rPr>
                <w:rFonts w:ascii="Arial" w:hAnsi="Arial"/>
              </w:rPr>
            </w:pPr>
            <w:r w:rsidRPr="008A39CF">
              <w:rPr>
                <w:rFonts w:ascii="Arial" w:hAnsi="Arial"/>
              </w:rPr>
              <w:t>Standard POA code set</w:t>
            </w:r>
          </w:p>
          <w:p w14:paraId="16F9BD02"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74AE5DC0" w14:textId="77777777" w:rsidTr="00085B6A">
        <w:trPr>
          <w:trHeight w:val="247"/>
        </w:trPr>
        <w:tc>
          <w:tcPr>
            <w:tcW w:w="0" w:type="auto"/>
          </w:tcPr>
          <w:p w14:paraId="4C744A27" w14:textId="77777777" w:rsidR="004E58F5" w:rsidRPr="008A39CF" w:rsidRDefault="004E58F5" w:rsidP="004E58F5">
            <w:pPr>
              <w:jc w:val="center"/>
              <w:rPr>
                <w:rFonts w:ascii="Arial" w:hAnsi="Arial"/>
                <w:b/>
              </w:rPr>
            </w:pPr>
          </w:p>
        </w:tc>
        <w:tc>
          <w:tcPr>
            <w:tcW w:w="0" w:type="auto"/>
            <w:gridSpan w:val="2"/>
          </w:tcPr>
          <w:p w14:paraId="244DA8EA" w14:textId="77777777" w:rsidR="004E58F5" w:rsidRPr="008A39CF" w:rsidRDefault="004E58F5" w:rsidP="004E58F5">
            <w:pPr>
              <w:jc w:val="right"/>
              <w:rPr>
                <w:rFonts w:ascii="Arial" w:hAnsi="Arial"/>
                <w:b/>
              </w:rPr>
            </w:pPr>
          </w:p>
        </w:tc>
        <w:tc>
          <w:tcPr>
            <w:tcW w:w="0" w:type="auto"/>
            <w:gridSpan w:val="6"/>
          </w:tcPr>
          <w:p w14:paraId="5255DE51" w14:textId="77777777" w:rsidR="004E58F5" w:rsidRPr="008A39CF" w:rsidRDefault="004E58F5" w:rsidP="004E58F5">
            <w:pPr>
              <w:jc w:val="center"/>
              <w:rPr>
                <w:rFonts w:ascii="Arial" w:hAnsi="Arial"/>
              </w:rPr>
            </w:pPr>
          </w:p>
        </w:tc>
        <w:tc>
          <w:tcPr>
            <w:tcW w:w="0" w:type="auto"/>
            <w:gridSpan w:val="5"/>
          </w:tcPr>
          <w:p w14:paraId="433EA3F0" w14:textId="77777777" w:rsidR="004E58F5" w:rsidRPr="008A39CF" w:rsidRDefault="004E58F5" w:rsidP="004E58F5">
            <w:pPr>
              <w:jc w:val="center"/>
              <w:rPr>
                <w:rFonts w:ascii="Arial" w:hAnsi="Arial"/>
              </w:rPr>
            </w:pPr>
          </w:p>
        </w:tc>
        <w:tc>
          <w:tcPr>
            <w:tcW w:w="0" w:type="auto"/>
            <w:gridSpan w:val="5"/>
          </w:tcPr>
          <w:p w14:paraId="55241836" w14:textId="77777777" w:rsidR="004E58F5" w:rsidRPr="008A39CF" w:rsidRDefault="004E58F5" w:rsidP="004E58F5">
            <w:pPr>
              <w:jc w:val="center"/>
              <w:rPr>
                <w:rFonts w:ascii="Arial" w:hAnsi="Arial"/>
              </w:rPr>
            </w:pPr>
          </w:p>
        </w:tc>
        <w:tc>
          <w:tcPr>
            <w:tcW w:w="0" w:type="auto"/>
          </w:tcPr>
          <w:p w14:paraId="64C1AA47" w14:textId="77777777" w:rsidR="004E58F5" w:rsidRPr="008A39CF" w:rsidRDefault="004E58F5" w:rsidP="004E58F5">
            <w:pPr>
              <w:jc w:val="right"/>
              <w:rPr>
                <w:rFonts w:ascii="Arial" w:hAnsi="Arial"/>
              </w:rPr>
            </w:pPr>
          </w:p>
        </w:tc>
      </w:tr>
      <w:tr w:rsidR="004E58F5" w:rsidRPr="008A39CF" w14:paraId="57D0A43C" w14:textId="77777777" w:rsidTr="00085B6A">
        <w:trPr>
          <w:trHeight w:val="247"/>
        </w:trPr>
        <w:tc>
          <w:tcPr>
            <w:tcW w:w="0" w:type="auto"/>
          </w:tcPr>
          <w:p w14:paraId="604F8788" w14:textId="77777777" w:rsidR="004E58F5" w:rsidRPr="008A39CF" w:rsidRDefault="004E58F5" w:rsidP="004E58F5">
            <w:pPr>
              <w:jc w:val="center"/>
              <w:rPr>
                <w:rFonts w:ascii="Arial" w:hAnsi="Arial"/>
                <w:b/>
              </w:rPr>
            </w:pPr>
            <w:r w:rsidRPr="008A39CF">
              <w:rPr>
                <w:rFonts w:ascii="Arial" w:hAnsi="Arial"/>
                <w:b/>
              </w:rPr>
              <w:t>MC298</w:t>
            </w:r>
          </w:p>
        </w:tc>
        <w:tc>
          <w:tcPr>
            <w:tcW w:w="0" w:type="auto"/>
            <w:gridSpan w:val="2"/>
          </w:tcPr>
          <w:p w14:paraId="660F651D" w14:textId="77777777" w:rsidR="004E58F5" w:rsidRPr="008A39CF" w:rsidRDefault="004E58F5" w:rsidP="004E58F5">
            <w:pPr>
              <w:rPr>
                <w:rFonts w:ascii="Arial" w:hAnsi="Arial"/>
                <w:b/>
              </w:rPr>
            </w:pPr>
            <w:r w:rsidRPr="008A39CF">
              <w:rPr>
                <w:rFonts w:ascii="Arial" w:hAnsi="Arial"/>
                <w:b/>
              </w:rPr>
              <w:t>Other Diagnosis – 23</w:t>
            </w:r>
          </w:p>
        </w:tc>
        <w:tc>
          <w:tcPr>
            <w:tcW w:w="0" w:type="auto"/>
            <w:gridSpan w:val="6"/>
          </w:tcPr>
          <w:p w14:paraId="77A6FB46"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5C02A24A"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C18E671"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124D7D08" w14:textId="77777777" w:rsidR="004E58F5" w:rsidRPr="008A39CF" w:rsidRDefault="004E58F5" w:rsidP="004E58F5">
            <w:pPr>
              <w:rPr>
                <w:rFonts w:ascii="Arial" w:hAnsi="Arial"/>
              </w:rPr>
            </w:pPr>
            <w:r w:rsidRPr="008A39CF">
              <w:rPr>
                <w:rFonts w:ascii="Arial" w:hAnsi="Arial"/>
              </w:rPr>
              <w:t>ICD-10-CM  Do not code decimal point.</w:t>
            </w:r>
          </w:p>
          <w:p w14:paraId="41C258AC"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02027C48" w14:textId="77777777" w:rsidTr="00085B6A">
        <w:trPr>
          <w:trHeight w:val="247"/>
        </w:trPr>
        <w:tc>
          <w:tcPr>
            <w:tcW w:w="0" w:type="auto"/>
          </w:tcPr>
          <w:p w14:paraId="7A398542" w14:textId="77777777" w:rsidR="004E58F5" w:rsidRPr="008A39CF" w:rsidRDefault="004E58F5" w:rsidP="004E58F5">
            <w:pPr>
              <w:jc w:val="center"/>
              <w:rPr>
                <w:rFonts w:ascii="Arial" w:hAnsi="Arial"/>
                <w:b/>
              </w:rPr>
            </w:pPr>
          </w:p>
        </w:tc>
        <w:tc>
          <w:tcPr>
            <w:tcW w:w="0" w:type="auto"/>
            <w:gridSpan w:val="2"/>
          </w:tcPr>
          <w:p w14:paraId="0BBA31A9" w14:textId="77777777" w:rsidR="004E58F5" w:rsidRPr="008A39CF" w:rsidRDefault="004E58F5" w:rsidP="004E58F5">
            <w:pPr>
              <w:rPr>
                <w:rFonts w:ascii="Arial" w:hAnsi="Arial"/>
                <w:b/>
              </w:rPr>
            </w:pPr>
          </w:p>
        </w:tc>
        <w:tc>
          <w:tcPr>
            <w:tcW w:w="0" w:type="auto"/>
            <w:gridSpan w:val="6"/>
          </w:tcPr>
          <w:p w14:paraId="010FDD77" w14:textId="77777777" w:rsidR="004E58F5" w:rsidRPr="008A39CF" w:rsidRDefault="004E58F5" w:rsidP="004E58F5">
            <w:pPr>
              <w:jc w:val="center"/>
              <w:rPr>
                <w:rFonts w:ascii="Arial" w:hAnsi="Arial"/>
              </w:rPr>
            </w:pPr>
          </w:p>
        </w:tc>
        <w:tc>
          <w:tcPr>
            <w:tcW w:w="0" w:type="auto"/>
            <w:gridSpan w:val="5"/>
          </w:tcPr>
          <w:p w14:paraId="58AFD321" w14:textId="77777777" w:rsidR="004E58F5" w:rsidRPr="008A39CF" w:rsidRDefault="004E58F5" w:rsidP="004E58F5">
            <w:pPr>
              <w:jc w:val="center"/>
              <w:rPr>
                <w:rFonts w:ascii="Arial" w:hAnsi="Arial"/>
              </w:rPr>
            </w:pPr>
          </w:p>
        </w:tc>
        <w:tc>
          <w:tcPr>
            <w:tcW w:w="0" w:type="auto"/>
            <w:gridSpan w:val="5"/>
          </w:tcPr>
          <w:p w14:paraId="6C437BF8" w14:textId="77777777" w:rsidR="004E58F5" w:rsidRPr="008A39CF" w:rsidRDefault="004E58F5" w:rsidP="004E58F5">
            <w:pPr>
              <w:jc w:val="center"/>
              <w:rPr>
                <w:rFonts w:ascii="Arial" w:hAnsi="Arial"/>
              </w:rPr>
            </w:pPr>
          </w:p>
        </w:tc>
        <w:tc>
          <w:tcPr>
            <w:tcW w:w="0" w:type="auto"/>
          </w:tcPr>
          <w:p w14:paraId="73F7BC5F" w14:textId="77777777" w:rsidR="004E58F5" w:rsidRPr="008A39CF" w:rsidRDefault="004E58F5" w:rsidP="004E58F5">
            <w:pPr>
              <w:rPr>
                <w:rFonts w:ascii="Arial" w:hAnsi="Arial"/>
              </w:rPr>
            </w:pPr>
          </w:p>
        </w:tc>
      </w:tr>
      <w:tr w:rsidR="004E58F5" w:rsidRPr="008A39CF" w14:paraId="57110E46" w14:textId="77777777" w:rsidTr="00085B6A">
        <w:trPr>
          <w:trHeight w:val="247"/>
        </w:trPr>
        <w:tc>
          <w:tcPr>
            <w:tcW w:w="0" w:type="auto"/>
          </w:tcPr>
          <w:p w14:paraId="34667BB2" w14:textId="77777777" w:rsidR="004E58F5" w:rsidRPr="008A39CF" w:rsidRDefault="004E58F5" w:rsidP="004E58F5">
            <w:pPr>
              <w:jc w:val="center"/>
              <w:rPr>
                <w:rFonts w:ascii="Arial" w:hAnsi="Arial"/>
                <w:b/>
              </w:rPr>
            </w:pPr>
            <w:r w:rsidRPr="008A39CF">
              <w:rPr>
                <w:rFonts w:ascii="Arial" w:hAnsi="Arial"/>
                <w:b/>
              </w:rPr>
              <w:t>MC299</w:t>
            </w:r>
          </w:p>
        </w:tc>
        <w:tc>
          <w:tcPr>
            <w:tcW w:w="0" w:type="auto"/>
            <w:gridSpan w:val="2"/>
          </w:tcPr>
          <w:p w14:paraId="5AA43594" w14:textId="77777777" w:rsidR="004E58F5" w:rsidRPr="008A39CF" w:rsidRDefault="004E58F5" w:rsidP="004E58F5">
            <w:pPr>
              <w:rPr>
                <w:rFonts w:ascii="Arial" w:hAnsi="Arial"/>
                <w:b/>
              </w:rPr>
            </w:pPr>
            <w:r w:rsidRPr="008A39CF">
              <w:rPr>
                <w:rFonts w:ascii="Arial" w:hAnsi="Arial"/>
                <w:b/>
              </w:rPr>
              <w:t>Present On Admission Indicator – 23</w:t>
            </w:r>
          </w:p>
        </w:tc>
        <w:tc>
          <w:tcPr>
            <w:tcW w:w="0" w:type="auto"/>
            <w:gridSpan w:val="6"/>
          </w:tcPr>
          <w:p w14:paraId="68A85E68"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1E3AAE59"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4C3F5BC1"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35AFE9A2" w14:textId="77777777" w:rsidR="004E58F5" w:rsidRPr="008A39CF" w:rsidRDefault="004E58F5" w:rsidP="004E58F5">
            <w:pPr>
              <w:rPr>
                <w:rFonts w:ascii="Arial" w:hAnsi="Arial"/>
              </w:rPr>
            </w:pPr>
            <w:r w:rsidRPr="008A39CF">
              <w:rPr>
                <w:rFonts w:ascii="Arial" w:hAnsi="Arial"/>
              </w:rPr>
              <w:t>Standard POA code set</w:t>
            </w:r>
          </w:p>
          <w:p w14:paraId="38A2C29F"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4250CEC" w14:textId="77777777" w:rsidTr="00085B6A">
        <w:trPr>
          <w:trHeight w:val="247"/>
        </w:trPr>
        <w:tc>
          <w:tcPr>
            <w:tcW w:w="0" w:type="auto"/>
          </w:tcPr>
          <w:p w14:paraId="445D7C54" w14:textId="77777777" w:rsidR="004E58F5" w:rsidRPr="008A39CF" w:rsidRDefault="004E58F5" w:rsidP="004E58F5">
            <w:pPr>
              <w:jc w:val="center"/>
              <w:rPr>
                <w:rFonts w:ascii="Arial" w:hAnsi="Arial"/>
                <w:b/>
              </w:rPr>
            </w:pPr>
          </w:p>
        </w:tc>
        <w:tc>
          <w:tcPr>
            <w:tcW w:w="0" w:type="auto"/>
            <w:gridSpan w:val="2"/>
          </w:tcPr>
          <w:p w14:paraId="517787BE" w14:textId="77777777" w:rsidR="004E58F5" w:rsidRPr="008A39CF" w:rsidRDefault="004E58F5" w:rsidP="004E58F5">
            <w:pPr>
              <w:rPr>
                <w:rFonts w:ascii="Arial" w:hAnsi="Arial"/>
                <w:b/>
              </w:rPr>
            </w:pPr>
          </w:p>
        </w:tc>
        <w:tc>
          <w:tcPr>
            <w:tcW w:w="0" w:type="auto"/>
            <w:gridSpan w:val="6"/>
          </w:tcPr>
          <w:p w14:paraId="719F6D12" w14:textId="77777777" w:rsidR="004E58F5" w:rsidRPr="008A39CF" w:rsidRDefault="004E58F5" w:rsidP="004E58F5">
            <w:pPr>
              <w:jc w:val="center"/>
              <w:rPr>
                <w:rFonts w:ascii="Arial" w:hAnsi="Arial"/>
              </w:rPr>
            </w:pPr>
          </w:p>
        </w:tc>
        <w:tc>
          <w:tcPr>
            <w:tcW w:w="0" w:type="auto"/>
            <w:gridSpan w:val="5"/>
          </w:tcPr>
          <w:p w14:paraId="0C283EB5" w14:textId="77777777" w:rsidR="004E58F5" w:rsidRPr="008A39CF" w:rsidRDefault="004E58F5" w:rsidP="004E58F5">
            <w:pPr>
              <w:jc w:val="center"/>
              <w:rPr>
                <w:rFonts w:ascii="Arial" w:hAnsi="Arial"/>
              </w:rPr>
            </w:pPr>
          </w:p>
        </w:tc>
        <w:tc>
          <w:tcPr>
            <w:tcW w:w="0" w:type="auto"/>
            <w:gridSpan w:val="5"/>
          </w:tcPr>
          <w:p w14:paraId="7EFA6045" w14:textId="77777777" w:rsidR="004E58F5" w:rsidRPr="008A39CF" w:rsidRDefault="004E58F5" w:rsidP="004E58F5">
            <w:pPr>
              <w:jc w:val="center"/>
              <w:rPr>
                <w:rFonts w:ascii="Arial" w:hAnsi="Arial"/>
              </w:rPr>
            </w:pPr>
          </w:p>
        </w:tc>
        <w:tc>
          <w:tcPr>
            <w:tcW w:w="0" w:type="auto"/>
          </w:tcPr>
          <w:p w14:paraId="664C31F2" w14:textId="77777777" w:rsidR="004E58F5" w:rsidRPr="008A39CF" w:rsidRDefault="004E58F5" w:rsidP="004E58F5">
            <w:pPr>
              <w:rPr>
                <w:rFonts w:ascii="Arial" w:hAnsi="Arial"/>
              </w:rPr>
            </w:pPr>
          </w:p>
        </w:tc>
      </w:tr>
      <w:tr w:rsidR="004E58F5" w:rsidRPr="008A39CF" w14:paraId="694DD684" w14:textId="77777777" w:rsidTr="00085B6A">
        <w:trPr>
          <w:trHeight w:val="247"/>
        </w:trPr>
        <w:tc>
          <w:tcPr>
            <w:tcW w:w="0" w:type="auto"/>
          </w:tcPr>
          <w:p w14:paraId="6C6D84CF" w14:textId="77777777" w:rsidR="004E58F5" w:rsidRPr="008A39CF" w:rsidRDefault="004E58F5" w:rsidP="004E58F5">
            <w:pPr>
              <w:jc w:val="center"/>
              <w:rPr>
                <w:rFonts w:ascii="Arial" w:hAnsi="Arial"/>
                <w:b/>
              </w:rPr>
            </w:pPr>
            <w:r w:rsidRPr="008A39CF">
              <w:rPr>
                <w:rFonts w:ascii="Arial" w:hAnsi="Arial"/>
                <w:b/>
              </w:rPr>
              <w:t>MC300</w:t>
            </w:r>
          </w:p>
        </w:tc>
        <w:tc>
          <w:tcPr>
            <w:tcW w:w="0" w:type="auto"/>
            <w:gridSpan w:val="2"/>
          </w:tcPr>
          <w:p w14:paraId="408CF98D" w14:textId="77777777" w:rsidR="004E58F5" w:rsidRPr="008A39CF" w:rsidRDefault="004E58F5" w:rsidP="004E58F5">
            <w:pPr>
              <w:rPr>
                <w:rFonts w:ascii="Arial" w:hAnsi="Arial"/>
                <w:b/>
              </w:rPr>
            </w:pPr>
            <w:r w:rsidRPr="008A39CF">
              <w:rPr>
                <w:rFonts w:ascii="Arial" w:hAnsi="Arial"/>
                <w:b/>
              </w:rPr>
              <w:t>Other Diagnosis – 24</w:t>
            </w:r>
          </w:p>
        </w:tc>
        <w:tc>
          <w:tcPr>
            <w:tcW w:w="0" w:type="auto"/>
            <w:gridSpan w:val="6"/>
          </w:tcPr>
          <w:p w14:paraId="7B4E75E7"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C0E1D67"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48A9CE9"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24B25BBB" w14:textId="77777777" w:rsidR="004E58F5" w:rsidRPr="008A39CF" w:rsidRDefault="004E58F5" w:rsidP="004E58F5">
            <w:pPr>
              <w:rPr>
                <w:rFonts w:ascii="Arial" w:hAnsi="Arial"/>
              </w:rPr>
            </w:pPr>
            <w:r w:rsidRPr="008A39CF">
              <w:rPr>
                <w:rFonts w:ascii="Arial" w:hAnsi="Arial"/>
              </w:rPr>
              <w:t>ICD-10-CM  Do not code decimal point.</w:t>
            </w:r>
          </w:p>
          <w:p w14:paraId="6975DA8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0D88A18A" w14:textId="77777777" w:rsidTr="00085B6A">
        <w:trPr>
          <w:trHeight w:val="247"/>
        </w:trPr>
        <w:tc>
          <w:tcPr>
            <w:tcW w:w="0" w:type="auto"/>
          </w:tcPr>
          <w:p w14:paraId="6A2B85DA" w14:textId="77777777" w:rsidR="004E58F5" w:rsidRPr="008A39CF" w:rsidRDefault="004E58F5" w:rsidP="004E58F5">
            <w:pPr>
              <w:jc w:val="center"/>
              <w:rPr>
                <w:rFonts w:ascii="Arial" w:hAnsi="Arial"/>
                <w:b/>
              </w:rPr>
            </w:pPr>
          </w:p>
        </w:tc>
        <w:tc>
          <w:tcPr>
            <w:tcW w:w="0" w:type="auto"/>
            <w:gridSpan w:val="2"/>
          </w:tcPr>
          <w:p w14:paraId="22BAFEB9" w14:textId="77777777" w:rsidR="004E58F5" w:rsidRPr="008A39CF" w:rsidRDefault="004E58F5" w:rsidP="004E58F5">
            <w:pPr>
              <w:rPr>
                <w:rFonts w:ascii="Arial" w:hAnsi="Arial"/>
                <w:b/>
              </w:rPr>
            </w:pPr>
          </w:p>
        </w:tc>
        <w:tc>
          <w:tcPr>
            <w:tcW w:w="0" w:type="auto"/>
            <w:gridSpan w:val="6"/>
          </w:tcPr>
          <w:p w14:paraId="7ACAC2B7" w14:textId="77777777" w:rsidR="004E58F5" w:rsidRPr="008A39CF" w:rsidRDefault="004E58F5" w:rsidP="004E58F5">
            <w:pPr>
              <w:jc w:val="center"/>
              <w:rPr>
                <w:rFonts w:ascii="Arial" w:hAnsi="Arial"/>
              </w:rPr>
            </w:pPr>
          </w:p>
        </w:tc>
        <w:tc>
          <w:tcPr>
            <w:tcW w:w="0" w:type="auto"/>
            <w:gridSpan w:val="5"/>
          </w:tcPr>
          <w:p w14:paraId="4F9CD992" w14:textId="77777777" w:rsidR="004E58F5" w:rsidRPr="008A39CF" w:rsidRDefault="004E58F5" w:rsidP="004E58F5">
            <w:pPr>
              <w:jc w:val="center"/>
              <w:rPr>
                <w:rFonts w:ascii="Arial" w:hAnsi="Arial"/>
              </w:rPr>
            </w:pPr>
          </w:p>
        </w:tc>
        <w:tc>
          <w:tcPr>
            <w:tcW w:w="0" w:type="auto"/>
            <w:gridSpan w:val="5"/>
          </w:tcPr>
          <w:p w14:paraId="4F538FE1" w14:textId="77777777" w:rsidR="004E58F5" w:rsidRPr="008A39CF" w:rsidRDefault="004E58F5" w:rsidP="004E58F5">
            <w:pPr>
              <w:jc w:val="center"/>
              <w:rPr>
                <w:rFonts w:ascii="Arial" w:hAnsi="Arial"/>
              </w:rPr>
            </w:pPr>
          </w:p>
        </w:tc>
        <w:tc>
          <w:tcPr>
            <w:tcW w:w="0" w:type="auto"/>
          </w:tcPr>
          <w:p w14:paraId="53C37C69" w14:textId="77777777" w:rsidR="004E58F5" w:rsidRPr="008A39CF" w:rsidRDefault="004E58F5" w:rsidP="004E58F5">
            <w:pPr>
              <w:rPr>
                <w:rFonts w:ascii="Arial" w:hAnsi="Arial"/>
              </w:rPr>
            </w:pPr>
          </w:p>
        </w:tc>
      </w:tr>
      <w:tr w:rsidR="004E58F5" w:rsidRPr="008A39CF" w14:paraId="7C13E11E" w14:textId="77777777" w:rsidTr="00085B6A">
        <w:trPr>
          <w:trHeight w:val="247"/>
        </w:trPr>
        <w:tc>
          <w:tcPr>
            <w:tcW w:w="0" w:type="auto"/>
          </w:tcPr>
          <w:p w14:paraId="4DA9D2FF" w14:textId="77777777" w:rsidR="004E58F5" w:rsidRPr="008A39CF" w:rsidRDefault="004E58F5" w:rsidP="004E58F5">
            <w:pPr>
              <w:jc w:val="center"/>
              <w:rPr>
                <w:rFonts w:ascii="Arial" w:hAnsi="Arial"/>
                <w:b/>
              </w:rPr>
            </w:pPr>
            <w:r w:rsidRPr="008A39CF">
              <w:rPr>
                <w:rFonts w:ascii="Arial" w:hAnsi="Arial"/>
                <w:b/>
              </w:rPr>
              <w:t>MC301</w:t>
            </w:r>
          </w:p>
        </w:tc>
        <w:tc>
          <w:tcPr>
            <w:tcW w:w="0" w:type="auto"/>
            <w:gridSpan w:val="2"/>
          </w:tcPr>
          <w:p w14:paraId="07104C65" w14:textId="77777777" w:rsidR="004E58F5" w:rsidRPr="008A39CF" w:rsidRDefault="004E58F5" w:rsidP="004E58F5">
            <w:pPr>
              <w:rPr>
                <w:rFonts w:ascii="Arial" w:hAnsi="Arial"/>
                <w:b/>
              </w:rPr>
            </w:pPr>
            <w:r w:rsidRPr="008A39CF">
              <w:rPr>
                <w:rFonts w:ascii="Arial" w:hAnsi="Arial"/>
                <w:b/>
              </w:rPr>
              <w:t>Present On Admission Indicator – 24</w:t>
            </w:r>
          </w:p>
        </w:tc>
        <w:tc>
          <w:tcPr>
            <w:tcW w:w="0" w:type="auto"/>
            <w:gridSpan w:val="6"/>
          </w:tcPr>
          <w:p w14:paraId="174F644F"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5BC7E538"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EB169DD" w14:textId="77777777" w:rsidR="004E58F5" w:rsidRPr="008A39CF" w:rsidRDefault="004E58F5" w:rsidP="004E58F5">
            <w:pPr>
              <w:jc w:val="center"/>
              <w:rPr>
                <w:rFonts w:ascii="Arial" w:hAnsi="Arial"/>
              </w:rPr>
            </w:pPr>
            <w:r w:rsidRPr="008A39CF">
              <w:rPr>
                <w:rFonts w:ascii="Arial" w:hAnsi="Arial"/>
              </w:rPr>
              <w:t>1</w:t>
            </w:r>
          </w:p>
        </w:tc>
        <w:tc>
          <w:tcPr>
            <w:tcW w:w="0" w:type="auto"/>
          </w:tcPr>
          <w:p w14:paraId="173718EE" w14:textId="77777777" w:rsidR="004E58F5" w:rsidRPr="008A39CF" w:rsidRDefault="004E58F5" w:rsidP="004E58F5">
            <w:pPr>
              <w:rPr>
                <w:rFonts w:ascii="Arial" w:hAnsi="Arial"/>
              </w:rPr>
            </w:pPr>
            <w:r w:rsidRPr="008A39CF">
              <w:rPr>
                <w:rFonts w:ascii="Arial" w:hAnsi="Arial"/>
              </w:rPr>
              <w:t>Standard POA code set</w:t>
            </w:r>
          </w:p>
          <w:p w14:paraId="37C42D8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C11AEFB" w14:textId="77777777" w:rsidTr="00085B6A">
        <w:trPr>
          <w:trHeight w:val="247"/>
        </w:trPr>
        <w:tc>
          <w:tcPr>
            <w:tcW w:w="0" w:type="auto"/>
          </w:tcPr>
          <w:p w14:paraId="21B041DF" w14:textId="77777777" w:rsidR="004E58F5" w:rsidRPr="008A39CF" w:rsidRDefault="004E58F5" w:rsidP="004E58F5">
            <w:pPr>
              <w:jc w:val="center"/>
              <w:rPr>
                <w:rFonts w:ascii="Arial" w:hAnsi="Arial"/>
                <w:b/>
              </w:rPr>
            </w:pPr>
          </w:p>
        </w:tc>
        <w:tc>
          <w:tcPr>
            <w:tcW w:w="0" w:type="auto"/>
            <w:gridSpan w:val="2"/>
          </w:tcPr>
          <w:p w14:paraId="01DBD92A" w14:textId="77777777" w:rsidR="004E58F5" w:rsidRPr="008A39CF" w:rsidRDefault="004E58F5" w:rsidP="004E58F5">
            <w:pPr>
              <w:rPr>
                <w:rFonts w:ascii="Arial" w:hAnsi="Arial"/>
                <w:b/>
              </w:rPr>
            </w:pPr>
          </w:p>
        </w:tc>
        <w:tc>
          <w:tcPr>
            <w:tcW w:w="0" w:type="auto"/>
            <w:gridSpan w:val="6"/>
          </w:tcPr>
          <w:p w14:paraId="6A26C8DE" w14:textId="77777777" w:rsidR="004E58F5" w:rsidRPr="008A39CF" w:rsidRDefault="004E58F5" w:rsidP="004E58F5">
            <w:pPr>
              <w:jc w:val="center"/>
              <w:rPr>
                <w:rFonts w:ascii="Arial" w:hAnsi="Arial"/>
              </w:rPr>
            </w:pPr>
          </w:p>
        </w:tc>
        <w:tc>
          <w:tcPr>
            <w:tcW w:w="0" w:type="auto"/>
            <w:gridSpan w:val="5"/>
          </w:tcPr>
          <w:p w14:paraId="6CF4D7B9" w14:textId="77777777" w:rsidR="004E58F5" w:rsidRPr="008A39CF" w:rsidRDefault="004E58F5" w:rsidP="004E58F5">
            <w:pPr>
              <w:jc w:val="center"/>
              <w:rPr>
                <w:rFonts w:ascii="Arial" w:hAnsi="Arial"/>
              </w:rPr>
            </w:pPr>
          </w:p>
        </w:tc>
        <w:tc>
          <w:tcPr>
            <w:tcW w:w="0" w:type="auto"/>
            <w:gridSpan w:val="5"/>
          </w:tcPr>
          <w:p w14:paraId="0804B458" w14:textId="77777777" w:rsidR="004E58F5" w:rsidRPr="008A39CF" w:rsidRDefault="004E58F5" w:rsidP="004E58F5">
            <w:pPr>
              <w:jc w:val="center"/>
              <w:rPr>
                <w:rFonts w:ascii="Arial" w:hAnsi="Arial"/>
              </w:rPr>
            </w:pPr>
          </w:p>
        </w:tc>
        <w:tc>
          <w:tcPr>
            <w:tcW w:w="0" w:type="auto"/>
          </w:tcPr>
          <w:p w14:paraId="3787493E" w14:textId="77777777" w:rsidR="004E58F5" w:rsidRPr="008A39CF" w:rsidRDefault="004E58F5" w:rsidP="004E58F5">
            <w:pPr>
              <w:rPr>
                <w:rFonts w:ascii="Arial" w:hAnsi="Arial"/>
              </w:rPr>
            </w:pPr>
          </w:p>
        </w:tc>
      </w:tr>
      <w:tr w:rsidR="004E58F5" w:rsidRPr="008A39CF" w14:paraId="25E39F1E" w14:textId="77777777" w:rsidTr="00085B6A">
        <w:trPr>
          <w:trHeight w:val="247"/>
        </w:trPr>
        <w:tc>
          <w:tcPr>
            <w:tcW w:w="0" w:type="auto"/>
          </w:tcPr>
          <w:p w14:paraId="2D72BCC2" w14:textId="77777777" w:rsidR="004E58F5" w:rsidRPr="008A39CF" w:rsidRDefault="004E58F5" w:rsidP="004E58F5">
            <w:pPr>
              <w:jc w:val="center"/>
              <w:rPr>
                <w:rFonts w:ascii="Arial" w:hAnsi="Arial"/>
                <w:b/>
              </w:rPr>
            </w:pPr>
            <w:r w:rsidRPr="008A39CF">
              <w:rPr>
                <w:rFonts w:ascii="Arial" w:hAnsi="Arial"/>
                <w:b/>
              </w:rPr>
              <w:t>MC302</w:t>
            </w:r>
          </w:p>
        </w:tc>
        <w:tc>
          <w:tcPr>
            <w:tcW w:w="0" w:type="auto"/>
            <w:gridSpan w:val="2"/>
          </w:tcPr>
          <w:p w14:paraId="25C035B2" w14:textId="77777777" w:rsidR="004E58F5" w:rsidRPr="008A39CF" w:rsidRDefault="004E58F5" w:rsidP="004E58F5">
            <w:pPr>
              <w:rPr>
                <w:rFonts w:ascii="Arial" w:hAnsi="Arial"/>
                <w:b/>
              </w:rPr>
            </w:pPr>
            <w:r w:rsidRPr="008A39CF">
              <w:rPr>
                <w:rFonts w:ascii="Arial" w:hAnsi="Arial"/>
                <w:b/>
              </w:rPr>
              <w:t>Principal Procedure Code</w:t>
            </w:r>
          </w:p>
        </w:tc>
        <w:tc>
          <w:tcPr>
            <w:tcW w:w="0" w:type="auto"/>
            <w:gridSpan w:val="6"/>
          </w:tcPr>
          <w:p w14:paraId="59D8B19F"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923174C"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241A617"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2B8D6DEA" w14:textId="77777777" w:rsidR="004E58F5" w:rsidRPr="008A39CF" w:rsidRDefault="004E58F5" w:rsidP="004E58F5">
            <w:pPr>
              <w:rPr>
                <w:rFonts w:ascii="Arial" w:hAnsi="Arial"/>
              </w:rPr>
            </w:pPr>
            <w:r w:rsidRPr="008A39CF">
              <w:rPr>
                <w:rFonts w:ascii="Arial" w:hAnsi="Arial"/>
              </w:rPr>
              <w:t>IDC-10-</w:t>
            </w:r>
            <w:r w:rsidRPr="00EA6E37">
              <w:rPr>
                <w:rFonts w:ascii="Arial" w:hAnsi="Arial"/>
              </w:rPr>
              <w:t>PCS</w:t>
            </w:r>
            <w:r w:rsidRPr="008A39CF">
              <w:rPr>
                <w:rFonts w:ascii="Arial" w:hAnsi="Arial"/>
              </w:rPr>
              <w:t xml:space="preserve">  Primary procedure code for this line of service</w:t>
            </w:r>
          </w:p>
          <w:p w14:paraId="6BBE6E44" w14:textId="77777777" w:rsidR="004E58F5" w:rsidRPr="008A39CF" w:rsidRDefault="004E58F5" w:rsidP="004E58F5">
            <w:pPr>
              <w:rPr>
                <w:rFonts w:ascii="Arial" w:hAnsi="Arial"/>
              </w:rPr>
            </w:pPr>
            <w:r w:rsidRPr="008A39CF">
              <w:rPr>
                <w:rFonts w:ascii="Arial" w:hAnsi="Arial"/>
              </w:rPr>
              <w:t>Do not code decimal point.</w:t>
            </w:r>
          </w:p>
          <w:p w14:paraId="039929C2"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373C061A" w14:textId="77777777" w:rsidTr="00085B6A">
        <w:trPr>
          <w:trHeight w:val="247"/>
        </w:trPr>
        <w:tc>
          <w:tcPr>
            <w:tcW w:w="0" w:type="auto"/>
          </w:tcPr>
          <w:p w14:paraId="5937028F" w14:textId="77777777" w:rsidR="004E58F5" w:rsidRPr="008A39CF" w:rsidRDefault="004E58F5" w:rsidP="004E58F5">
            <w:pPr>
              <w:jc w:val="center"/>
              <w:rPr>
                <w:rFonts w:ascii="Arial" w:hAnsi="Arial"/>
                <w:b/>
              </w:rPr>
            </w:pPr>
          </w:p>
        </w:tc>
        <w:tc>
          <w:tcPr>
            <w:tcW w:w="0" w:type="auto"/>
            <w:gridSpan w:val="2"/>
          </w:tcPr>
          <w:p w14:paraId="2E6A0C21" w14:textId="77777777" w:rsidR="004E58F5" w:rsidRPr="008A39CF" w:rsidRDefault="004E58F5" w:rsidP="004E58F5">
            <w:pPr>
              <w:rPr>
                <w:rFonts w:ascii="Arial" w:hAnsi="Arial"/>
                <w:b/>
              </w:rPr>
            </w:pPr>
          </w:p>
        </w:tc>
        <w:tc>
          <w:tcPr>
            <w:tcW w:w="0" w:type="auto"/>
            <w:gridSpan w:val="6"/>
          </w:tcPr>
          <w:p w14:paraId="35602235" w14:textId="77777777" w:rsidR="004E58F5" w:rsidRPr="008A39CF" w:rsidRDefault="004E58F5" w:rsidP="004E58F5">
            <w:pPr>
              <w:jc w:val="center"/>
              <w:rPr>
                <w:rFonts w:ascii="Arial" w:hAnsi="Arial"/>
              </w:rPr>
            </w:pPr>
          </w:p>
        </w:tc>
        <w:tc>
          <w:tcPr>
            <w:tcW w:w="0" w:type="auto"/>
            <w:gridSpan w:val="5"/>
          </w:tcPr>
          <w:p w14:paraId="440D2B63" w14:textId="77777777" w:rsidR="004E58F5" w:rsidRPr="008A39CF" w:rsidRDefault="004E58F5" w:rsidP="004E58F5">
            <w:pPr>
              <w:jc w:val="center"/>
              <w:rPr>
                <w:rFonts w:ascii="Arial" w:hAnsi="Arial"/>
              </w:rPr>
            </w:pPr>
          </w:p>
        </w:tc>
        <w:tc>
          <w:tcPr>
            <w:tcW w:w="0" w:type="auto"/>
            <w:gridSpan w:val="5"/>
          </w:tcPr>
          <w:p w14:paraId="48465087" w14:textId="77777777" w:rsidR="004E58F5" w:rsidRPr="008A39CF" w:rsidRDefault="004E58F5" w:rsidP="004E58F5">
            <w:pPr>
              <w:jc w:val="center"/>
              <w:rPr>
                <w:rFonts w:ascii="Arial" w:hAnsi="Arial"/>
              </w:rPr>
            </w:pPr>
          </w:p>
        </w:tc>
        <w:tc>
          <w:tcPr>
            <w:tcW w:w="0" w:type="auto"/>
          </w:tcPr>
          <w:p w14:paraId="4C8C2388" w14:textId="77777777" w:rsidR="004E58F5" w:rsidRPr="008A39CF" w:rsidRDefault="004E58F5" w:rsidP="004E58F5">
            <w:pPr>
              <w:rPr>
                <w:rFonts w:ascii="Arial" w:hAnsi="Arial"/>
              </w:rPr>
            </w:pPr>
          </w:p>
        </w:tc>
      </w:tr>
      <w:tr w:rsidR="004E58F5" w:rsidRPr="008A39CF" w14:paraId="53A69EC4" w14:textId="77777777" w:rsidTr="00085B6A">
        <w:trPr>
          <w:trHeight w:val="247"/>
        </w:trPr>
        <w:tc>
          <w:tcPr>
            <w:tcW w:w="0" w:type="auto"/>
          </w:tcPr>
          <w:p w14:paraId="14C2EA4A" w14:textId="77777777" w:rsidR="004E58F5" w:rsidRPr="008A39CF" w:rsidRDefault="004E58F5" w:rsidP="004E58F5">
            <w:pPr>
              <w:jc w:val="center"/>
              <w:rPr>
                <w:rFonts w:ascii="Arial" w:hAnsi="Arial"/>
                <w:b/>
              </w:rPr>
            </w:pPr>
            <w:r w:rsidRPr="008A39CF">
              <w:rPr>
                <w:rFonts w:ascii="Arial" w:hAnsi="Arial"/>
                <w:b/>
              </w:rPr>
              <w:t>MC303</w:t>
            </w:r>
          </w:p>
        </w:tc>
        <w:tc>
          <w:tcPr>
            <w:tcW w:w="0" w:type="auto"/>
            <w:gridSpan w:val="2"/>
          </w:tcPr>
          <w:p w14:paraId="14A2E05E" w14:textId="77777777" w:rsidR="004E58F5" w:rsidRPr="008A39CF" w:rsidRDefault="004E58F5" w:rsidP="004E58F5">
            <w:pPr>
              <w:rPr>
                <w:rFonts w:ascii="Arial" w:hAnsi="Arial"/>
                <w:b/>
              </w:rPr>
            </w:pPr>
            <w:r w:rsidRPr="008A39CF">
              <w:rPr>
                <w:rFonts w:ascii="Arial" w:hAnsi="Arial"/>
                <w:b/>
              </w:rPr>
              <w:t>Other Procedure Code - 1</w:t>
            </w:r>
          </w:p>
        </w:tc>
        <w:tc>
          <w:tcPr>
            <w:tcW w:w="0" w:type="auto"/>
            <w:gridSpan w:val="6"/>
          </w:tcPr>
          <w:p w14:paraId="47863490"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29B5DEB"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D6EBF8A"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3CB6C955" w14:textId="77777777" w:rsidR="004E58F5" w:rsidRPr="008A39CF" w:rsidRDefault="004E58F5" w:rsidP="004E58F5">
            <w:pPr>
              <w:rPr>
                <w:rFonts w:ascii="Arial" w:hAnsi="Arial"/>
              </w:rPr>
            </w:pPr>
            <w:r w:rsidRPr="008A39CF">
              <w:rPr>
                <w:rFonts w:ascii="Arial" w:hAnsi="Arial"/>
              </w:rPr>
              <w:t>ICD-10 PCS  Do not code decimal point.</w:t>
            </w:r>
          </w:p>
          <w:p w14:paraId="4B569533"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3BF32455" w14:textId="77777777" w:rsidTr="00085B6A">
        <w:trPr>
          <w:trHeight w:val="247"/>
        </w:trPr>
        <w:tc>
          <w:tcPr>
            <w:tcW w:w="0" w:type="auto"/>
          </w:tcPr>
          <w:p w14:paraId="2E42B0BD" w14:textId="77777777" w:rsidR="004E58F5" w:rsidRPr="008A39CF" w:rsidRDefault="004E58F5" w:rsidP="004E58F5">
            <w:pPr>
              <w:jc w:val="center"/>
              <w:rPr>
                <w:rFonts w:ascii="Arial" w:hAnsi="Arial"/>
                <w:b/>
              </w:rPr>
            </w:pPr>
          </w:p>
        </w:tc>
        <w:tc>
          <w:tcPr>
            <w:tcW w:w="0" w:type="auto"/>
            <w:gridSpan w:val="2"/>
          </w:tcPr>
          <w:p w14:paraId="4F831BC0" w14:textId="77777777" w:rsidR="004E58F5" w:rsidRPr="008A39CF" w:rsidRDefault="004E58F5" w:rsidP="004E58F5">
            <w:pPr>
              <w:rPr>
                <w:rFonts w:ascii="Arial" w:hAnsi="Arial"/>
                <w:b/>
              </w:rPr>
            </w:pPr>
          </w:p>
        </w:tc>
        <w:tc>
          <w:tcPr>
            <w:tcW w:w="0" w:type="auto"/>
            <w:gridSpan w:val="6"/>
          </w:tcPr>
          <w:p w14:paraId="73CC6D76" w14:textId="77777777" w:rsidR="004E58F5" w:rsidRPr="008A39CF" w:rsidRDefault="004E58F5" w:rsidP="004E58F5">
            <w:pPr>
              <w:jc w:val="center"/>
              <w:rPr>
                <w:rFonts w:ascii="Arial" w:hAnsi="Arial"/>
              </w:rPr>
            </w:pPr>
          </w:p>
        </w:tc>
        <w:tc>
          <w:tcPr>
            <w:tcW w:w="0" w:type="auto"/>
            <w:gridSpan w:val="5"/>
          </w:tcPr>
          <w:p w14:paraId="04904A79" w14:textId="77777777" w:rsidR="004E58F5" w:rsidRPr="008A39CF" w:rsidRDefault="004E58F5" w:rsidP="004E58F5">
            <w:pPr>
              <w:jc w:val="center"/>
              <w:rPr>
                <w:rFonts w:ascii="Arial" w:hAnsi="Arial"/>
              </w:rPr>
            </w:pPr>
          </w:p>
        </w:tc>
        <w:tc>
          <w:tcPr>
            <w:tcW w:w="0" w:type="auto"/>
            <w:gridSpan w:val="5"/>
          </w:tcPr>
          <w:p w14:paraId="2E85A826" w14:textId="77777777" w:rsidR="004E58F5" w:rsidRPr="008A39CF" w:rsidRDefault="004E58F5" w:rsidP="004E58F5">
            <w:pPr>
              <w:jc w:val="center"/>
              <w:rPr>
                <w:rFonts w:ascii="Arial" w:hAnsi="Arial"/>
              </w:rPr>
            </w:pPr>
          </w:p>
        </w:tc>
        <w:tc>
          <w:tcPr>
            <w:tcW w:w="0" w:type="auto"/>
          </w:tcPr>
          <w:p w14:paraId="58908961" w14:textId="77777777" w:rsidR="004E58F5" w:rsidRPr="008A39CF" w:rsidRDefault="004E58F5" w:rsidP="004E58F5">
            <w:pPr>
              <w:rPr>
                <w:rFonts w:ascii="Arial" w:hAnsi="Arial"/>
              </w:rPr>
            </w:pPr>
          </w:p>
        </w:tc>
      </w:tr>
      <w:tr w:rsidR="004E58F5" w:rsidRPr="008A39CF" w14:paraId="55BE6DE2" w14:textId="77777777" w:rsidTr="00085B6A">
        <w:trPr>
          <w:trHeight w:val="247"/>
        </w:trPr>
        <w:tc>
          <w:tcPr>
            <w:tcW w:w="0" w:type="auto"/>
          </w:tcPr>
          <w:p w14:paraId="27132029" w14:textId="77777777" w:rsidR="004E58F5" w:rsidRPr="008A39CF" w:rsidRDefault="004E58F5" w:rsidP="004E58F5">
            <w:pPr>
              <w:jc w:val="center"/>
              <w:rPr>
                <w:rFonts w:ascii="Arial" w:hAnsi="Arial"/>
                <w:b/>
              </w:rPr>
            </w:pPr>
            <w:r w:rsidRPr="008A39CF">
              <w:rPr>
                <w:rFonts w:ascii="Arial" w:hAnsi="Arial"/>
                <w:b/>
              </w:rPr>
              <w:t>MC304</w:t>
            </w:r>
          </w:p>
        </w:tc>
        <w:tc>
          <w:tcPr>
            <w:tcW w:w="0" w:type="auto"/>
            <w:gridSpan w:val="2"/>
          </w:tcPr>
          <w:p w14:paraId="23C591C6" w14:textId="77777777" w:rsidR="004E58F5" w:rsidRPr="008A39CF" w:rsidRDefault="004E58F5" w:rsidP="004E58F5">
            <w:pPr>
              <w:rPr>
                <w:rFonts w:ascii="Arial" w:hAnsi="Arial"/>
                <w:b/>
              </w:rPr>
            </w:pPr>
            <w:r w:rsidRPr="008A39CF">
              <w:rPr>
                <w:rFonts w:ascii="Arial" w:hAnsi="Arial"/>
                <w:b/>
              </w:rPr>
              <w:t>Other Procedure Code - 2</w:t>
            </w:r>
          </w:p>
        </w:tc>
        <w:tc>
          <w:tcPr>
            <w:tcW w:w="0" w:type="auto"/>
            <w:gridSpan w:val="6"/>
          </w:tcPr>
          <w:p w14:paraId="6D761A57"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6DD6B65"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576E0231"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3256FF59" w14:textId="77777777" w:rsidR="004E58F5" w:rsidRPr="008A39CF" w:rsidRDefault="004E58F5" w:rsidP="004E58F5">
            <w:pPr>
              <w:rPr>
                <w:rFonts w:ascii="Arial" w:hAnsi="Arial"/>
              </w:rPr>
            </w:pPr>
            <w:r w:rsidRPr="008A39CF">
              <w:rPr>
                <w:rFonts w:ascii="Arial" w:hAnsi="Arial"/>
              </w:rPr>
              <w:t>ICD-10 PCS  Do not code decimal point.</w:t>
            </w:r>
          </w:p>
          <w:p w14:paraId="4E8EC23D"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453D4CB" w14:textId="77777777" w:rsidTr="00085B6A">
        <w:trPr>
          <w:trHeight w:val="247"/>
        </w:trPr>
        <w:tc>
          <w:tcPr>
            <w:tcW w:w="0" w:type="auto"/>
          </w:tcPr>
          <w:p w14:paraId="058A5B22" w14:textId="77777777" w:rsidR="004E58F5" w:rsidRPr="008A39CF" w:rsidRDefault="004E58F5" w:rsidP="004E58F5">
            <w:pPr>
              <w:jc w:val="center"/>
              <w:rPr>
                <w:rFonts w:ascii="Arial" w:hAnsi="Arial"/>
                <w:b/>
              </w:rPr>
            </w:pPr>
          </w:p>
        </w:tc>
        <w:tc>
          <w:tcPr>
            <w:tcW w:w="0" w:type="auto"/>
            <w:gridSpan w:val="2"/>
          </w:tcPr>
          <w:p w14:paraId="27D6EDA3" w14:textId="77777777" w:rsidR="004E58F5" w:rsidRPr="008A39CF" w:rsidRDefault="004E58F5" w:rsidP="004E58F5">
            <w:pPr>
              <w:rPr>
                <w:rFonts w:ascii="Arial" w:hAnsi="Arial"/>
                <w:b/>
              </w:rPr>
            </w:pPr>
          </w:p>
        </w:tc>
        <w:tc>
          <w:tcPr>
            <w:tcW w:w="0" w:type="auto"/>
            <w:gridSpan w:val="6"/>
          </w:tcPr>
          <w:p w14:paraId="7B674839" w14:textId="77777777" w:rsidR="004E58F5" w:rsidRPr="008A39CF" w:rsidRDefault="004E58F5" w:rsidP="004E58F5">
            <w:pPr>
              <w:jc w:val="center"/>
              <w:rPr>
                <w:rFonts w:ascii="Arial" w:hAnsi="Arial"/>
              </w:rPr>
            </w:pPr>
          </w:p>
        </w:tc>
        <w:tc>
          <w:tcPr>
            <w:tcW w:w="0" w:type="auto"/>
            <w:gridSpan w:val="5"/>
          </w:tcPr>
          <w:p w14:paraId="444AB3E2" w14:textId="77777777" w:rsidR="004E58F5" w:rsidRPr="008A39CF" w:rsidRDefault="004E58F5" w:rsidP="004E58F5">
            <w:pPr>
              <w:jc w:val="center"/>
              <w:rPr>
                <w:rFonts w:ascii="Arial" w:hAnsi="Arial"/>
              </w:rPr>
            </w:pPr>
          </w:p>
        </w:tc>
        <w:tc>
          <w:tcPr>
            <w:tcW w:w="0" w:type="auto"/>
            <w:gridSpan w:val="5"/>
          </w:tcPr>
          <w:p w14:paraId="00E3C4A4" w14:textId="77777777" w:rsidR="004E58F5" w:rsidRPr="008A39CF" w:rsidRDefault="004E58F5" w:rsidP="004E58F5">
            <w:pPr>
              <w:jc w:val="center"/>
              <w:rPr>
                <w:rFonts w:ascii="Arial" w:hAnsi="Arial"/>
              </w:rPr>
            </w:pPr>
          </w:p>
        </w:tc>
        <w:tc>
          <w:tcPr>
            <w:tcW w:w="0" w:type="auto"/>
          </w:tcPr>
          <w:p w14:paraId="3CFB6B65" w14:textId="77777777" w:rsidR="004E58F5" w:rsidRPr="008A39CF" w:rsidRDefault="004E58F5" w:rsidP="004E58F5">
            <w:pPr>
              <w:rPr>
                <w:rFonts w:ascii="Arial" w:hAnsi="Arial"/>
              </w:rPr>
            </w:pPr>
          </w:p>
        </w:tc>
      </w:tr>
      <w:tr w:rsidR="004E58F5" w:rsidRPr="008A39CF" w14:paraId="0E002464" w14:textId="77777777" w:rsidTr="00085B6A">
        <w:trPr>
          <w:trHeight w:val="247"/>
        </w:trPr>
        <w:tc>
          <w:tcPr>
            <w:tcW w:w="0" w:type="auto"/>
          </w:tcPr>
          <w:p w14:paraId="6F17192E" w14:textId="77777777" w:rsidR="004E58F5" w:rsidRPr="008A39CF" w:rsidRDefault="004E58F5" w:rsidP="004E58F5">
            <w:pPr>
              <w:jc w:val="center"/>
              <w:rPr>
                <w:rFonts w:ascii="Arial" w:hAnsi="Arial"/>
                <w:b/>
              </w:rPr>
            </w:pPr>
            <w:r w:rsidRPr="008A39CF">
              <w:rPr>
                <w:rFonts w:ascii="Arial" w:hAnsi="Arial"/>
                <w:b/>
              </w:rPr>
              <w:t>MC305</w:t>
            </w:r>
          </w:p>
        </w:tc>
        <w:tc>
          <w:tcPr>
            <w:tcW w:w="0" w:type="auto"/>
            <w:gridSpan w:val="2"/>
          </w:tcPr>
          <w:p w14:paraId="642DE4B5" w14:textId="77777777" w:rsidR="004E58F5" w:rsidRPr="008A39CF" w:rsidRDefault="004E58F5" w:rsidP="004E58F5">
            <w:pPr>
              <w:rPr>
                <w:rFonts w:ascii="Arial" w:hAnsi="Arial"/>
                <w:b/>
              </w:rPr>
            </w:pPr>
            <w:r w:rsidRPr="008A39CF">
              <w:rPr>
                <w:rFonts w:ascii="Arial" w:hAnsi="Arial"/>
                <w:b/>
              </w:rPr>
              <w:t>Other Procedure Code - 3</w:t>
            </w:r>
          </w:p>
        </w:tc>
        <w:tc>
          <w:tcPr>
            <w:tcW w:w="0" w:type="auto"/>
            <w:gridSpan w:val="6"/>
          </w:tcPr>
          <w:p w14:paraId="4FABDC47"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F2E788C"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4D343CB"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37DC6750" w14:textId="77777777" w:rsidR="004E58F5" w:rsidRPr="008A39CF" w:rsidRDefault="004E58F5" w:rsidP="004E58F5">
            <w:pPr>
              <w:rPr>
                <w:rFonts w:ascii="Arial" w:hAnsi="Arial"/>
              </w:rPr>
            </w:pPr>
            <w:r w:rsidRPr="008A39CF">
              <w:rPr>
                <w:rFonts w:ascii="Arial" w:hAnsi="Arial"/>
              </w:rPr>
              <w:t>ICD-10 PCS  Do not code decimal point.</w:t>
            </w:r>
          </w:p>
          <w:p w14:paraId="1D74341E"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EEEED43" w14:textId="77777777" w:rsidTr="00085B6A">
        <w:trPr>
          <w:trHeight w:val="247"/>
        </w:trPr>
        <w:tc>
          <w:tcPr>
            <w:tcW w:w="0" w:type="auto"/>
          </w:tcPr>
          <w:p w14:paraId="57ACE098" w14:textId="77777777" w:rsidR="004E58F5" w:rsidRPr="008A39CF" w:rsidRDefault="004E58F5" w:rsidP="004E58F5">
            <w:pPr>
              <w:jc w:val="center"/>
              <w:rPr>
                <w:rFonts w:ascii="Arial" w:hAnsi="Arial"/>
                <w:b/>
              </w:rPr>
            </w:pPr>
          </w:p>
        </w:tc>
        <w:tc>
          <w:tcPr>
            <w:tcW w:w="0" w:type="auto"/>
            <w:gridSpan w:val="2"/>
          </w:tcPr>
          <w:p w14:paraId="1E3117FD" w14:textId="77777777" w:rsidR="004E58F5" w:rsidRPr="008A39CF" w:rsidRDefault="004E58F5" w:rsidP="004E58F5">
            <w:pPr>
              <w:rPr>
                <w:rFonts w:ascii="Arial" w:hAnsi="Arial"/>
                <w:b/>
              </w:rPr>
            </w:pPr>
          </w:p>
        </w:tc>
        <w:tc>
          <w:tcPr>
            <w:tcW w:w="0" w:type="auto"/>
            <w:gridSpan w:val="6"/>
          </w:tcPr>
          <w:p w14:paraId="5C72068C" w14:textId="77777777" w:rsidR="004E58F5" w:rsidRPr="008A39CF" w:rsidRDefault="004E58F5" w:rsidP="004E58F5">
            <w:pPr>
              <w:jc w:val="center"/>
              <w:rPr>
                <w:rFonts w:ascii="Arial" w:hAnsi="Arial"/>
              </w:rPr>
            </w:pPr>
          </w:p>
        </w:tc>
        <w:tc>
          <w:tcPr>
            <w:tcW w:w="0" w:type="auto"/>
            <w:gridSpan w:val="5"/>
          </w:tcPr>
          <w:p w14:paraId="1D720732" w14:textId="77777777" w:rsidR="004E58F5" w:rsidRPr="008A39CF" w:rsidRDefault="004E58F5" w:rsidP="004E58F5">
            <w:pPr>
              <w:jc w:val="center"/>
              <w:rPr>
                <w:rFonts w:ascii="Arial" w:hAnsi="Arial"/>
              </w:rPr>
            </w:pPr>
          </w:p>
        </w:tc>
        <w:tc>
          <w:tcPr>
            <w:tcW w:w="0" w:type="auto"/>
            <w:gridSpan w:val="5"/>
          </w:tcPr>
          <w:p w14:paraId="3A8AD6F1" w14:textId="77777777" w:rsidR="004E58F5" w:rsidRPr="008A39CF" w:rsidRDefault="004E58F5" w:rsidP="004E58F5">
            <w:pPr>
              <w:jc w:val="center"/>
              <w:rPr>
                <w:rFonts w:ascii="Arial" w:hAnsi="Arial"/>
              </w:rPr>
            </w:pPr>
          </w:p>
        </w:tc>
        <w:tc>
          <w:tcPr>
            <w:tcW w:w="0" w:type="auto"/>
          </w:tcPr>
          <w:p w14:paraId="7B64A3DA" w14:textId="77777777" w:rsidR="004E58F5" w:rsidRPr="008A39CF" w:rsidRDefault="004E58F5" w:rsidP="004E58F5">
            <w:pPr>
              <w:rPr>
                <w:rFonts w:ascii="Arial" w:hAnsi="Arial"/>
              </w:rPr>
            </w:pPr>
          </w:p>
        </w:tc>
      </w:tr>
      <w:tr w:rsidR="004E58F5" w:rsidRPr="008A39CF" w14:paraId="6FF073ED" w14:textId="77777777" w:rsidTr="00085B6A">
        <w:trPr>
          <w:trHeight w:val="247"/>
        </w:trPr>
        <w:tc>
          <w:tcPr>
            <w:tcW w:w="0" w:type="auto"/>
          </w:tcPr>
          <w:p w14:paraId="707C1CE2" w14:textId="77777777" w:rsidR="004E58F5" w:rsidRPr="008A39CF" w:rsidRDefault="004E58F5" w:rsidP="004E58F5">
            <w:pPr>
              <w:jc w:val="center"/>
              <w:rPr>
                <w:rFonts w:ascii="Arial" w:hAnsi="Arial"/>
                <w:b/>
              </w:rPr>
            </w:pPr>
            <w:r w:rsidRPr="008A39CF">
              <w:rPr>
                <w:rFonts w:ascii="Arial" w:hAnsi="Arial"/>
                <w:b/>
              </w:rPr>
              <w:t>MC306</w:t>
            </w:r>
          </w:p>
        </w:tc>
        <w:tc>
          <w:tcPr>
            <w:tcW w:w="0" w:type="auto"/>
            <w:gridSpan w:val="2"/>
          </w:tcPr>
          <w:p w14:paraId="646CEEBA" w14:textId="77777777" w:rsidR="004E58F5" w:rsidRPr="008A39CF" w:rsidRDefault="004E58F5" w:rsidP="004E58F5">
            <w:pPr>
              <w:rPr>
                <w:rFonts w:ascii="Arial" w:hAnsi="Arial"/>
                <w:b/>
              </w:rPr>
            </w:pPr>
            <w:r w:rsidRPr="008A39CF">
              <w:rPr>
                <w:rFonts w:ascii="Arial" w:hAnsi="Arial"/>
                <w:b/>
              </w:rPr>
              <w:t>Other Procedure Code - 4</w:t>
            </w:r>
          </w:p>
        </w:tc>
        <w:tc>
          <w:tcPr>
            <w:tcW w:w="0" w:type="auto"/>
            <w:gridSpan w:val="6"/>
          </w:tcPr>
          <w:p w14:paraId="420F53AD"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109E239"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53387E65"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3955D2CA" w14:textId="77777777" w:rsidR="004E58F5" w:rsidRPr="008A39CF" w:rsidRDefault="004E58F5" w:rsidP="004E58F5">
            <w:pPr>
              <w:rPr>
                <w:rFonts w:ascii="Arial" w:hAnsi="Arial"/>
              </w:rPr>
            </w:pPr>
            <w:r w:rsidRPr="008A39CF">
              <w:rPr>
                <w:rFonts w:ascii="Arial" w:hAnsi="Arial"/>
              </w:rPr>
              <w:t>ICD-10 PCS  Do not code decimal point.</w:t>
            </w:r>
          </w:p>
          <w:p w14:paraId="2C847104"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6AE7E85" w14:textId="77777777" w:rsidTr="00085B6A">
        <w:trPr>
          <w:trHeight w:val="247"/>
        </w:trPr>
        <w:tc>
          <w:tcPr>
            <w:tcW w:w="0" w:type="auto"/>
          </w:tcPr>
          <w:p w14:paraId="769C4441" w14:textId="77777777" w:rsidR="004E58F5" w:rsidRPr="008A39CF" w:rsidRDefault="004E58F5" w:rsidP="004E58F5">
            <w:pPr>
              <w:jc w:val="center"/>
              <w:rPr>
                <w:rFonts w:ascii="Arial" w:hAnsi="Arial"/>
                <w:b/>
              </w:rPr>
            </w:pPr>
          </w:p>
        </w:tc>
        <w:tc>
          <w:tcPr>
            <w:tcW w:w="0" w:type="auto"/>
            <w:gridSpan w:val="2"/>
          </w:tcPr>
          <w:p w14:paraId="63F366E0" w14:textId="77777777" w:rsidR="004E58F5" w:rsidRPr="008A39CF" w:rsidRDefault="004E58F5" w:rsidP="004E58F5">
            <w:pPr>
              <w:rPr>
                <w:rFonts w:ascii="Arial" w:hAnsi="Arial"/>
                <w:b/>
              </w:rPr>
            </w:pPr>
          </w:p>
        </w:tc>
        <w:tc>
          <w:tcPr>
            <w:tcW w:w="0" w:type="auto"/>
            <w:gridSpan w:val="6"/>
          </w:tcPr>
          <w:p w14:paraId="0BBE838F" w14:textId="77777777" w:rsidR="004E58F5" w:rsidRPr="008A39CF" w:rsidRDefault="004E58F5" w:rsidP="004E58F5">
            <w:pPr>
              <w:jc w:val="center"/>
              <w:rPr>
                <w:rFonts w:ascii="Arial" w:hAnsi="Arial"/>
              </w:rPr>
            </w:pPr>
          </w:p>
        </w:tc>
        <w:tc>
          <w:tcPr>
            <w:tcW w:w="0" w:type="auto"/>
            <w:gridSpan w:val="5"/>
          </w:tcPr>
          <w:p w14:paraId="26C9B2CF" w14:textId="77777777" w:rsidR="004E58F5" w:rsidRPr="008A39CF" w:rsidRDefault="004E58F5" w:rsidP="004E58F5">
            <w:pPr>
              <w:jc w:val="center"/>
              <w:rPr>
                <w:rFonts w:ascii="Arial" w:hAnsi="Arial"/>
              </w:rPr>
            </w:pPr>
          </w:p>
        </w:tc>
        <w:tc>
          <w:tcPr>
            <w:tcW w:w="0" w:type="auto"/>
            <w:gridSpan w:val="5"/>
          </w:tcPr>
          <w:p w14:paraId="22DD68F9" w14:textId="77777777" w:rsidR="004E58F5" w:rsidRPr="008A39CF" w:rsidRDefault="004E58F5" w:rsidP="004E58F5">
            <w:pPr>
              <w:jc w:val="center"/>
              <w:rPr>
                <w:rFonts w:ascii="Arial" w:hAnsi="Arial"/>
              </w:rPr>
            </w:pPr>
          </w:p>
        </w:tc>
        <w:tc>
          <w:tcPr>
            <w:tcW w:w="0" w:type="auto"/>
          </w:tcPr>
          <w:p w14:paraId="2310CDA9" w14:textId="77777777" w:rsidR="004E58F5" w:rsidRPr="008A39CF" w:rsidRDefault="004E58F5" w:rsidP="004E58F5">
            <w:pPr>
              <w:rPr>
                <w:rFonts w:ascii="Arial" w:hAnsi="Arial"/>
              </w:rPr>
            </w:pPr>
          </w:p>
        </w:tc>
      </w:tr>
      <w:tr w:rsidR="004E58F5" w:rsidRPr="008A39CF" w14:paraId="29F17C84" w14:textId="77777777" w:rsidTr="00085B6A">
        <w:trPr>
          <w:trHeight w:val="247"/>
        </w:trPr>
        <w:tc>
          <w:tcPr>
            <w:tcW w:w="0" w:type="auto"/>
          </w:tcPr>
          <w:p w14:paraId="7F38A202" w14:textId="77777777" w:rsidR="004E58F5" w:rsidRPr="008A39CF" w:rsidRDefault="004E58F5" w:rsidP="004E58F5">
            <w:pPr>
              <w:jc w:val="center"/>
              <w:rPr>
                <w:rFonts w:ascii="Arial" w:hAnsi="Arial"/>
                <w:b/>
              </w:rPr>
            </w:pPr>
            <w:r w:rsidRPr="008A39CF">
              <w:rPr>
                <w:rFonts w:ascii="Arial" w:hAnsi="Arial"/>
                <w:b/>
              </w:rPr>
              <w:t>MC307</w:t>
            </w:r>
          </w:p>
        </w:tc>
        <w:tc>
          <w:tcPr>
            <w:tcW w:w="0" w:type="auto"/>
            <w:gridSpan w:val="2"/>
          </w:tcPr>
          <w:p w14:paraId="3AAC23EF" w14:textId="77777777" w:rsidR="004E58F5" w:rsidRPr="008A39CF" w:rsidRDefault="004E58F5" w:rsidP="004E58F5">
            <w:pPr>
              <w:rPr>
                <w:rFonts w:ascii="Arial" w:hAnsi="Arial"/>
                <w:b/>
              </w:rPr>
            </w:pPr>
            <w:r w:rsidRPr="008A39CF">
              <w:rPr>
                <w:rFonts w:ascii="Arial" w:hAnsi="Arial"/>
                <w:b/>
              </w:rPr>
              <w:t>Other Procedure Code - 5</w:t>
            </w:r>
          </w:p>
        </w:tc>
        <w:tc>
          <w:tcPr>
            <w:tcW w:w="0" w:type="auto"/>
            <w:gridSpan w:val="6"/>
          </w:tcPr>
          <w:p w14:paraId="78EB4F61"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765127FB"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277D02E"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697A4242" w14:textId="77777777" w:rsidR="004E58F5" w:rsidRPr="008A39CF" w:rsidRDefault="004E58F5" w:rsidP="004E58F5">
            <w:pPr>
              <w:rPr>
                <w:rFonts w:ascii="Arial" w:hAnsi="Arial"/>
              </w:rPr>
            </w:pPr>
            <w:r w:rsidRPr="008A39CF">
              <w:rPr>
                <w:rFonts w:ascii="Arial" w:hAnsi="Arial"/>
              </w:rPr>
              <w:t>ICD-10 PCS  Do not code decimal point.</w:t>
            </w:r>
          </w:p>
          <w:p w14:paraId="124CDE1B"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037A698F" w14:textId="77777777" w:rsidTr="00085B6A">
        <w:trPr>
          <w:trHeight w:val="247"/>
        </w:trPr>
        <w:tc>
          <w:tcPr>
            <w:tcW w:w="0" w:type="auto"/>
          </w:tcPr>
          <w:p w14:paraId="30428B1A" w14:textId="77777777" w:rsidR="004E58F5" w:rsidRPr="008A39CF" w:rsidRDefault="004E58F5" w:rsidP="004E58F5">
            <w:pPr>
              <w:jc w:val="center"/>
              <w:rPr>
                <w:rFonts w:ascii="Arial" w:hAnsi="Arial"/>
                <w:b/>
              </w:rPr>
            </w:pPr>
          </w:p>
        </w:tc>
        <w:tc>
          <w:tcPr>
            <w:tcW w:w="0" w:type="auto"/>
            <w:gridSpan w:val="2"/>
          </w:tcPr>
          <w:p w14:paraId="03DF324D" w14:textId="77777777" w:rsidR="004E58F5" w:rsidRPr="008A39CF" w:rsidRDefault="004E58F5" w:rsidP="004E58F5">
            <w:pPr>
              <w:rPr>
                <w:rFonts w:ascii="Arial" w:hAnsi="Arial"/>
                <w:b/>
              </w:rPr>
            </w:pPr>
          </w:p>
        </w:tc>
        <w:tc>
          <w:tcPr>
            <w:tcW w:w="0" w:type="auto"/>
            <w:gridSpan w:val="6"/>
          </w:tcPr>
          <w:p w14:paraId="24995CE3" w14:textId="77777777" w:rsidR="004E58F5" w:rsidRPr="008A39CF" w:rsidRDefault="004E58F5" w:rsidP="004E58F5">
            <w:pPr>
              <w:jc w:val="center"/>
              <w:rPr>
                <w:rFonts w:ascii="Arial" w:hAnsi="Arial"/>
              </w:rPr>
            </w:pPr>
          </w:p>
        </w:tc>
        <w:tc>
          <w:tcPr>
            <w:tcW w:w="0" w:type="auto"/>
            <w:gridSpan w:val="5"/>
          </w:tcPr>
          <w:p w14:paraId="2A8D2AB0" w14:textId="77777777" w:rsidR="004E58F5" w:rsidRPr="008A39CF" w:rsidRDefault="004E58F5" w:rsidP="004E58F5">
            <w:pPr>
              <w:jc w:val="center"/>
              <w:rPr>
                <w:rFonts w:ascii="Arial" w:hAnsi="Arial"/>
              </w:rPr>
            </w:pPr>
          </w:p>
        </w:tc>
        <w:tc>
          <w:tcPr>
            <w:tcW w:w="0" w:type="auto"/>
            <w:gridSpan w:val="5"/>
          </w:tcPr>
          <w:p w14:paraId="04AB5A96" w14:textId="77777777" w:rsidR="004E58F5" w:rsidRPr="008A39CF" w:rsidRDefault="004E58F5" w:rsidP="004E58F5">
            <w:pPr>
              <w:jc w:val="center"/>
              <w:rPr>
                <w:rFonts w:ascii="Arial" w:hAnsi="Arial"/>
              </w:rPr>
            </w:pPr>
          </w:p>
        </w:tc>
        <w:tc>
          <w:tcPr>
            <w:tcW w:w="0" w:type="auto"/>
          </w:tcPr>
          <w:p w14:paraId="3CBEEC42" w14:textId="77777777" w:rsidR="004E58F5" w:rsidRPr="008A39CF" w:rsidRDefault="004E58F5" w:rsidP="004E58F5">
            <w:pPr>
              <w:rPr>
                <w:rFonts w:ascii="Arial" w:hAnsi="Arial"/>
              </w:rPr>
            </w:pPr>
          </w:p>
        </w:tc>
      </w:tr>
      <w:tr w:rsidR="004E58F5" w:rsidRPr="008A39CF" w14:paraId="00B11663" w14:textId="77777777" w:rsidTr="00085B6A">
        <w:trPr>
          <w:trHeight w:val="247"/>
        </w:trPr>
        <w:tc>
          <w:tcPr>
            <w:tcW w:w="0" w:type="auto"/>
          </w:tcPr>
          <w:p w14:paraId="0A3054AA" w14:textId="77777777" w:rsidR="004E58F5" w:rsidRPr="008A39CF" w:rsidRDefault="004E58F5" w:rsidP="004E58F5">
            <w:pPr>
              <w:jc w:val="center"/>
              <w:rPr>
                <w:rFonts w:ascii="Arial" w:hAnsi="Arial"/>
                <w:b/>
              </w:rPr>
            </w:pPr>
            <w:r w:rsidRPr="008A39CF">
              <w:rPr>
                <w:rFonts w:ascii="Arial" w:hAnsi="Arial"/>
                <w:b/>
              </w:rPr>
              <w:t>MC308</w:t>
            </w:r>
          </w:p>
        </w:tc>
        <w:tc>
          <w:tcPr>
            <w:tcW w:w="0" w:type="auto"/>
            <w:gridSpan w:val="2"/>
          </w:tcPr>
          <w:p w14:paraId="7B2CBCB2" w14:textId="77777777" w:rsidR="004E58F5" w:rsidRPr="008A39CF" w:rsidRDefault="004E58F5" w:rsidP="004E58F5">
            <w:pPr>
              <w:rPr>
                <w:rFonts w:ascii="Arial" w:hAnsi="Arial"/>
                <w:b/>
              </w:rPr>
            </w:pPr>
            <w:r w:rsidRPr="008A39CF">
              <w:rPr>
                <w:rFonts w:ascii="Arial" w:hAnsi="Arial"/>
                <w:b/>
              </w:rPr>
              <w:t>Other Procedure Code - 6</w:t>
            </w:r>
          </w:p>
        </w:tc>
        <w:tc>
          <w:tcPr>
            <w:tcW w:w="0" w:type="auto"/>
            <w:gridSpan w:val="6"/>
          </w:tcPr>
          <w:p w14:paraId="7E4FE8AE"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5A9E4A54"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59660BF"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750A25E6" w14:textId="77777777" w:rsidR="004E58F5" w:rsidRPr="008A39CF" w:rsidRDefault="004E58F5" w:rsidP="004E58F5">
            <w:pPr>
              <w:rPr>
                <w:rFonts w:ascii="Arial" w:hAnsi="Arial"/>
              </w:rPr>
            </w:pPr>
            <w:r w:rsidRPr="008A39CF">
              <w:rPr>
                <w:rFonts w:ascii="Arial" w:hAnsi="Arial"/>
              </w:rPr>
              <w:t>ICD-10 PCS  Do not code decimal point.</w:t>
            </w:r>
          </w:p>
          <w:p w14:paraId="215CD055"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33DCDC4E" w14:textId="77777777" w:rsidTr="00085B6A">
        <w:trPr>
          <w:trHeight w:val="247"/>
        </w:trPr>
        <w:tc>
          <w:tcPr>
            <w:tcW w:w="0" w:type="auto"/>
          </w:tcPr>
          <w:p w14:paraId="24B48EB6" w14:textId="77777777" w:rsidR="004E58F5" w:rsidRPr="008A39CF" w:rsidRDefault="004E58F5" w:rsidP="004E58F5">
            <w:pPr>
              <w:jc w:val="center"/>
              <w:rPr>
                <w:rFonts w:ascii="Arial" w:hAnsi="Arial"/>
                <w:b/>
              </w:rPr>
            </w:pPr>
          </w:p>
        </w:tc>
        <w:tc>
          <w:tcPr>
            <w:tcW w:w="0" w:type="auto"/>
            <w:gridSpan w:val="2"/>
          </w:tcPr>
          <w:p w14:paraId="3DD39F2E" w14:textId="77777777" w:rsidR="004E58F5" w:rsidRPr="008A39CF" w:rsidRDefault="004E58F5" w:rsidP="004E58F5">
            <w:pPr>
              <w:rPr>
                <w:rFonts w:ascii="Arial" w:hAnsi="Arial"/>
                <w:b/>
              </w:rPr>
            </w:pPr>
          </w:p>
        </w:tc>
        <w:tc>
          <w:tcPr>
            <w:tcW w:w="0" w:type="auto"/>
            <w:gridSpan w:val="6"/>
          </w:tcPr>
          <w:p w14:paraId="7A8E7C7D" w14:textId="77777777" w:rsidR="004E58F5" w:rsidRPr="008A39CF" w:rsidRDefault="004E58F5" w:rsidP="004E58F5">
            <w:pPr>
              <w:jc w:val="center"/>
              <w:rPr>
                <w:rFonts w:ascii="Arial" w:hAnsi="Arial"/>
              </w:rPr>
            </w:pPr>
          </w:p>
        </w:tc>
        <w:tc>
          <w:tcPr>
            <w:tcW w:w="0" w:type="auto"/>
            <w:gridSpan w:val="5"/>
          </w:tcPr>
          <w:p w14:paraId="474AC896" w14:textId="77777777" w:rsidR="004E58F5" w:rsidRPr="008A39CF" w:rsidRDefault="004E58F5" w:rsidP="004E58F5">
            <w:pPr>
              <w:jc w:val="center"/>
              <w:rPr>
                <w:rFonts w:ascii="Arial" w:hAnsi="Arial"/>
              </w:rPr>
            </w:pPr>
          </w:p>
        </w:tc>
        <w:tc>
          <w:tcPr>
            <w:tcW w:w="0" w:type="auto"/>
            <w:gridSpan w:val="5"/>
          </w:tcPr>
          <w:p w14:paraId="1AFE0207" w14:textId="77777777" w:rsidR="004E58F5" w:rsidRPr="008A39CF" w:rsidRDefault="004E58F5" w:rsidP="004E58F5">
            <w:pPr>
              <w:jc w:val="center"/>
              <w:rPr>
                <w:rFonts w:ascii="Arial" w:hAnsi="Arial"/>
              </w:rPr>
            </w:pPr>
          </w:p>
        </w:tc>
        <w:tc>
          <w:tcPr>
            <w:tcW w:w="0" w:type="auto"/>
          </w:tcPr>
          <w:p w14:paraId="1DA090B9" w14:textId="77777777" w:rsidR="004E58F5" w:rsidRPr="008A39CF" w:rsidRDefault="004E58F5" w:rsidP="004E58F5">
            <w:pPr>
              <w:rPr>
                <w:rFonts w:ascii="Arial" w:hAnsi="Arial"/>
              </w:rPr>
            </w:pPr>
          </w:p>
        </w:tc>
      </w:tr>
      <w:tr w:rsidR="004E58F5" w:rsidRPr="008A39CF" w14:paraId="4E98FB1C" w14:textId="77777777" w:rsidTr="00085B6A">
        <w:trPr>
          <w:trHeight w:val="247"/>
        </w:trPr>
        <w:tc>
          <w:tcPr>
            <w:tcW w:w="0" w:type="auto"/>
          </w:tcPr>
          <w:p w14:paraId="3AFC60AC" w14:textId="77777777" w:rsidR="004E58F5" w:rsidRPr="008A39CF" w:rsidRDefault="004E58F5" w:rsidP="004E58F5">
            <w:pPr>
              <w:jc w:val="center"/>
              <w:rPr>
                <w:rFonts w:ascii="Arial" w:hAnsi="Arial"/>
                <w:b/>
              </w:rPr>
            </w:pPr>
            <w:r w:rsidRPr="008A39CF">
              <w:rPr>
                <w:rFonts w:ascii="Arial" w:hAnsi="Arial"/>
                <w:b/>
              </w:rPr>
              <w:t>MC309</w:t>
            </w:r>
          </w:p>
        </w:tc>
        <w:tc>
          <w:tcPr>
            <w:tcW w:w="0" w:type="auto"/>
            <w:gridSpan w:val="2"/>
          </w:tcPr>
          <w:p w14:paraId="7F157322" w14:textId="77777777" w:rsidR="004E58F5" w:rsidRPr="008A39CF" w:rsidRDefault="004E58F5" w:rsidP="004E58F5">
            <w:pPr>
              <w:rPr>
                <w:rFonts w:ascii="Arial" w:hAnsi="Arial"/>
                <w:b/>
              </w:rPr>
            </w:pPr>
            <w:r w:rsidRPr="008A39CF">
              <w:rPr>
                <w:rFonts w:ascii="Arial" w:hAnsi="Arial"/>
                <w:b/>
              </w:rPr>
              <w:t>Other Procedure Code - 7</w:t>
            </w:r>
          </w:p>
        </w:tc>
        <w:tc>
          <w:tcPr>
            <w:tcW w:w="0" w:type="auto"/>
            <w:gridSpan w:val="6"/>
          </w:tcPr>
          <w:p w14:paraId="74EED895"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9F7C870"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01D1315B"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515F1A2B" w14:textId="77777777" w:rsidR="004E58F5" w:rsidRPr="008A39CF" w:rsidRDefault="004E58F5" w:rsidP="004E58F5">
            <w:pPr>
              <w:rPr>
                <w:rFonts w:ascii="Arial" w:hAnsi="Arial"/>
              </w:rPr>
            </w:pPr>
            <w:r w:rsidRPr="008A39CF">
              <w:rPr>
                <w:rFonts w:ascii="Arial" w:hAnsi="Arial"/>
              </w:rPr>
              <w:t>ICD-10 PCS  Do not code decimal point.</w:t>
            </w:r>
          </w:p>
          <w:p w14:paraId="487BC09C"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6C88E8A" w14:textId="77777777" w:rsidTr="00085B6A">
        <w:trPr>
          <w:trHeight w:val="247"/>
        </w:trPr>
        <w:tc>
          <w:tcPr>
            <w:tcW w:w="0" w:type="auto"/>
          </w:tcPr>
          <w:p w14:paraId="5DE6443A" w14:textId="77777777" w:rsidR="004E58F5" w:rsidRPr="008A39CF" w:rsidRDefault="004E58F5" w:rsidP="004E58F5">
            <w:pPr>
              <w:jc w:val="center"/>
              <w:rPr>
                <w:rFonts w:ascii="Arial" w:hAnsi="Arial"/>
                <w:b/>
              </w:rPr>
            </w:pPr>
          </w:p>
        </w:tc>
        <w:tc>
          <w:tcPr>
            <w:tcW w:w="0" w:type="auto"/>
            <w:gridSpan w:val="2"/>
          </w:tcPr>
          <w:p w14:paraId="65D443DA" w14:textId="77777777" w:rsidR="004E58F5" w:rsidRPr="008A39CF" w:rsidRDefault="004E58F5" w:rsidP="004E58F5">
            <w:pPr>
              <w:rPr>
                <w:rFonts w:ascii="Arial" w:hAnsi="Arial"/>
                <w:b/>
              </w:rPr>
            </w:pPr>
          </w:p>
        </w:tc>
        <w:tc>
          <w:tcPr>
            <w:tcW w:w="0" w:type="auto"/>
            <w:gridSpan w:val="6"/>
          </w:tcPr>
          <w:p w14:paraId="1B3BF9C9" w14:textId="77777777" w:rsidR="004E58F5" w:rsidRPr="008A39CF" w:rsidRDefault="004E58F5" w:rsidP="004E58F5">
            <w:pPr>
              <w:jc w:val="center"/>
              <w:rPr>
                <w:rFonts w:ascii="Arial" w:hAnsi="Arial"/>
              </w:rPr>
            </w:pPr>
          </w:p>
        </w:tc>
        <w:tc>
          <w:tcPr>
            <w:tcW w:w="0" w:type="auto"/>
            <w:gridSpan w:val="5"/>
          </w:tcPr>
          <w:p w14:paraId="66EA4399" w14:textId="77777777" w:rsidR="004E58F5" w:rsidRPr="008A39CF" w:rsidRDefault="004E58F5" w:rsidP="004E58F5">
            <w:pPr>
              <w:jc w:val="center"/>
              <w:rPr>
                <w:rFonts w:ascii="Arial" w:hAnsi="Arial"/>
              </w:rPr>
            </w:pPr>
          </w:p>
        </w:tc>
        <w:tc>
          <w:tcPr>
            <w:tcW w:w="0" w:type="auto"/>
            <w:gridSpan w:val="5"/>
          </w:tcPr>
          <w:p w14:paraId="44302B89" w14:textId="77777777" w:rsidR="004E58F5" w:rsidRPr="008A39CF" w:rsidRDefault="004E58F5" w:rsidP="004E58F5">
            <w:pPr>
              <w:jc w:val="center"/>
              <w:rPr>
                <w:rFonts w:ascii="Arial" w:hAnsi="Arial"/>
              </w:rPr>
            </w:pPr>
          </w:p>
        </w:tc>
        <w:tc>
          <w:tcPr>
            <w:tcW w:w="0" w:type="auto"/>
          </w:tcPr>
          <w:p w14:paraId="0702F047" w14:textId="77777777" w:rsidR="004E58F5" w:rsidRPr="008A39CF" w:rsidRDefault="004E58F5" w:rsidP="004E58F5">
            <w:pPr>
              <w:rPr>
                <w:rFonts w:ascii="Arial" w:hAnsi="Arial"/>
              </w:rPr>
            </w:pPr>
          </w:p>
        </w:tc>
      </w:tr>
      <w:tr w:rsidR="004E58F5" w:rsidRPr="008A39CF" w14:paraId="7FC08B18" w14:textId="77777777" w:rsidTr="00085B6A">
        <w:trPr>
          <w:trHeight w:val="247"/>
        </w:trPr>
        <w:tc>
          <w:tcPr>
            <w:tcW w:w="0" w:type="auto"/>
          </w:tcPr>
          <w:p w14:paraId="27110732" w14:textId="77777777" w:rsidR="004E58F5" w:rsidRPr="008A39CF" w:rsidRDefault="004E58F5" w:rsidP="004E58F5">
            <w:pPr>
              <w:jc w:val="center"/>
              <w:rPr>
                <w:rFonts w:ascii="Arial" w:hAnsi="Arial"/>
                <w:b/>
              </w:rPr>
            </w:pPr>
            <w:r w:rsidRPr="008A39CF">
              <w:rPr>
                <w:rFonts w:ascii="Arial" w:hAnsi="Arial"/>
                <w:b/>
              </w:rPr>
              <w:t>MC310</w:t>
            </w:r>
          </w:p>
        </w:tc>
        <w:tc>
          <w:tcPr>
            <w:tcW w:w="0" w:type="auto"/>
            <w:gridSpan w:val="2"/>
          </w:tcPr>
          <w:p w14:paraId="534DD271" w14:textId="77777777" w:rsidR="004E58F5" w:rsidRPr="008A39CF" w:rsidRDefault="004E58F5" w:rsidP="004E58F5">
            <w:pPr>
              <w:rPr>
                <w:rFonts w:ascii="Arial" w:hAnsi="Arial"/>
                <w:b/>
              </w:rPr>
            </w:pPr>
            <w:r w:rsidRPr="008A39CF">
              <w:rPr>
                <w:rFonts w:ascii="Arial" w:hAnsi="Arial"/>
                <w:b/>
              </w:rPr>
              <w:t>Other Procedure Code - 8</w:t>
            </w:r>
          </w:p>
        </w:tc>
        <w:tc>
          <w:tcPr>
            <w:tcW w:w="0" w:type="auto"/>
            <w:gridSpan w:val="6"/>
          </w:tcPr>
          <w:p w14:paraId="6B8F2B9D"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E891BD2"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CFD35D0"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39061D0B" w14:textId="77777777" w:rsidR="004E58F5" w:rsidRPr="008A39CF" w:rsidRDefault="004E58F5" w:rsidP="004E58F5">
            <w:pPr>
              <w:rPr>
                <w:rFonts w:ascii="Arial" w:hAnsi="Arial"/>
              </w:rPr>
            </w:pPr>
            <w:r w:rsidRPr="008A39CF">
              <w:rPr>
                <w:rFonts w:ascii="Arial" w:hAnsi="Arial"/>
              </w:rPr>
              <w:t>ICD-10 PCS  Do not code decimal point.</w:t>
            </w:r>
          </w:p>
          <w:p w14:paraId="3A94F67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30B7F68B" w14:textId="77777777" w:rsidTr="00085B6A">
        <w:trPr>
          <w:trHeight w:val="247"/>
        </w:trPr>
        <w:tc>
          <w:tcPr>
            <w:tcW w:w="0" w:type="auto"/>
          </w:tcPr>
          <w:p w14:paraId="18A523B0" w14:textId="77777777" w:rsidR="004E58F5" w:rsidRPr="008A39CF" w:rsidRDefault="004E58F5" w:rsidP="004E58F5">
            <w:pPr>
              <w:jc w:val="center"/>
              <w:rPr>
                <w:rFonts w:ascii="Arial" w:hAnsi="Arial"/>
                <w:b/>
              </w:rPr>
            </w:pPr>
          </w:p>
        </w:tc>
        <w:tc>
          <w:tcPr>
            <w:tcW w:w="0" w:type="auto"/>
            <w:gridSpan w:val="2"/>
          </w:tcPr>
          <w:p w14:paraId="1256D61B" w14:textId="77777777" w:rsidR="004E58F5" w:rsidRPr="008A39CF" w:rsidRDefault="004E58F5" w:rsidP="004E58F5">
            <w:pPr>
              <w:rPr>
                <w:rFonts w:ascii="Arial" w:hAnsi="Arial"/>
                <w:b/>
              </w:rPr>
            </w:pPr>
          </w:p>
        </w:tc>
        <w:tc>
          <w:tcPr>
            <w:tcW w:w="0" w:type="auto"/>
            <w:gridSpan w:val="6"/>
          </w:tcPr>
          <w:p w14:paraId="28608202" w14:textId="77777777" w:rsidR="004E58F5" w:rsidRPr="008A39CF" w:rsidRDefault="004E58F5" w:rsidP="004E58F5">
            <w:pPr>
              <w:jc w:val="center"/>
              <w:rPr>
                <w:rFonts w:ascii="Arial" w:hAnsi="Arial"/>
              </w:rPr>
            </w:pPr>
          </w:p>
        </w:tc>
        <w:tc>
          <w:tcPr>
            <w:tcW w:w="0" w:type="auto"/>
            <w:gridSpan w:val="5"/>
          </w:tcPr>
          <w:p w14:paraId="1968430C" w14:textId="77777777" w:rsidR="004E58F5" w:rsidRPr="008A39CF" w:rsidRDefault="004E58F5" w:rsidP="004E58F5">
            <w:pPr>
              <w:jc w:val="center"/>
              <w:rPr>
                <w:rFonts w:ascii="Arial" w:hAnsi="Arial"/>
              </w:rPr>
            </w:pPr>
          </w:p>
        </w:tc>
        <w:tc>
          <w:tcPr>
            <w:tcW w:w="0" w:type="auto"/>
            <w:gridSpan w:val="5"/>
          </w:tcPr>
          <w:p w14:paraId="4FE0DF4D" w14:textId="77777777" w:rsidR="004E58F5" w:rsidRPr="008A39CF" w:rsidRDefault="004E58F5" w:rsidP="004E58F5">
            <w:pPr>
              <w:jc w:val="center"/>
              <w:rPr>
                <w:rFonts w:ascii="Arial" w:hAnsi="Arial"/>
              </w:rPr>
            </w:pPr>
          </w:p>
        </w:tc>
        <w:tc>
          <w:tcPr>
            <w:tcW w:w="0" w:type="auto"/>
          </w:tcPr>
          <w:p w14:paraId="00E372CE" w14:textId="77777777" w:rsidR="004E58F5" w:rsidRPr="008A39CF" w:rsidRDefault="004E58F5" w:rsidP="004E58F5">
            <w:pPr>
              <w:rPr>
                <w:rFonts w:ascii="Arial" w:hAnsi="Arial"/>
              </w:rPr>
            </w:pPr>
          </w:p>
        </w:tc>
      </w:tr>
      <w:tr w:rsidR="004E58F5" w:rsidRPr="008A39CF" w14:paraId="6DCDE3E9" w14:textId="77777777" w:rsidTr="00085B6A">
        <w:trPr>
          <w:trHeight w:val="247"/>
        </w:trPr>
        <w:tc>
          <w:tcPr>
            <w:tcW w:w="0" w:type="auto"/>
          </w:tcPr>
          <w:p w14:paraId="1C7A04B2" w14:textId="77777777" w:rsidR="004E58F5" w:rsidRPr="008A39CF" w:rsidRDefault="004E58F5" w:rsidP="004E58F5">
            <w:pPr>
              <w:jc w:val="center"/>
              <w:rPr>
                <w:rFonts w:ascii="Arial" w:hAnsi="Arial"/>
                <w:b/>
              </w:rPr>
            </w:pPr>
            <w:r w:rsidRPr="008A39CF">
              <w:rPr>
                <w:rFonts w:ascii="Arial" w:hAnsi="Arial"/>
                <w:b/>
              </w:rPr>
              <w:t>MC311</w:t>
            </w:r>
          </w:p>
        </w:tc>
        <w:tc>
          <w:tcPr>
            <w:tcW w:w="0" w:type="auto"/>
            <w:gridSpan w:val="2"/>
          </w:tcPr>
          <w:p w14:paraId="1012E99C" w14:textId="77777777" w:rsidR="004E58F5" w:rsidRPr="008A39CF" w:rsidRDefault="004E58F5" w:rsidP="004E58F5">
            <w:pPr>
              <w:rPr>
                <w:rFonts w:ascii="Arial" w:hAnsi="Arial"/>
                <w:b/>
              </w:rPr>
            </w:pPr>
            <w:r w:rsidRPr="008A39CF">
              <w:rPr>
                <w:rFonts w:ascii="Arial" w:hAnsi="Arial"/>
                <w:b/>
              </w:rPr>
              <w:t>Other Procedure Code - 9</w:t>
            </w:r>
          </w:p>
        </w:tc>
        <w:tc>
          <w:tcPr>
            <w:tcW w:w="0" w:type="auto"/>
            <w:gridSpan w:val="6"/>
          </w:tcPr>
          <w:p w14:paraId="4098C5B3"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3FE532D1"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56DB425B"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348D935F" w14:textId="77777777" w:rsidR="004E58F5" w:rsidRPr="008A39CF" w:rsidRDefault="004E58F5" w:rsidP="004E58F5">
            <w:pPr>
              <w:rPr>
                <w:rFonts w:ascii="Arial" w:hAnsi="Arial"/>
              </w:rPr>
            </w:pPr>
            <w:r w:rsidRPr="008A39CF">
              <w:rPr>
                <w:rFonts w:ascii="Arial" w:hAnsi="Arial"/>
              </w:rPr>
              <w:t>ICD-10 PCS  Do not code decimal point.</w:t>
            </w:r>
          </w:p>
          <w:p w14:paraId="365B7615"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0E6F77A4" w14:textId="77777777" w:rsidTr="00085B6A">
        <w:trPr>
          <w:trHeight w:val="247"/>
        </w:trPr>
        <w:tc>
          <w:tcPr>
            <w:tcW w:w="0" w:type="auto"/>
          </w:tcPr>
          <w:p w14:paraId="0EAD4B26" w14:textId="77777777" w:rsidR="004E58F5" w:rsidRPr="008A39CF" w:rsidRDefault="004E58F5" w:rsidP="004E58F5">
            <w:pPr>
              <w:jc w:val="center"/>
              <w:rPr>
                <w:rFonts w:ascii="Arial" w:hAnsi="Arial"/>
                <w:b/>
              </w:rPr>
            </w:pPr>
          </w:p>
        </w:tc>
        <w:tc>
          <w:tcPr>
            <w:tcW w:w="0" w:type="auto"/>
            <w:gridSpan w:val="2"/>
          </w:tcPr>
          <w:p w14:paraId="29289AB1" w14:textId="77777777" w:rsidR="004E58F5" w:rsidRPr="008A39CF" w:rsidRDefault="004E58F5" w:rsidP="004E58F5">
            <w:pPr>
              <w:rPr>
                <w:rFonts w:ascii="Arial" w:hAnsi="Arial"/>
                <w:b/>
              </w:rPr>
            </w:pPr>
          </w:p>
        </w:tc>
        <w:tc>
          <w:tcPr>
            <w:tcW w:w="0" w:type="auto"/>
            <w:gridSpan w:val="6"/>
          </w:tcPr>
          <w:p w14:paraId="15C34062" w14:textId="77777777" w:rsidR="004E58F5" w:rsidRPr="008A39CF" w:rsidRDefault="004E58F5" w:rsidP="004E58F5">
            <w:pPr>
              <w:jc w:val="center"/>
              <w:rPr>
                <w:rFonts w:ascii="Arial" w:hAnsi="Arial"/>
              </w:rPr>
            </w:pPr>
          </w:p>
        </w:tc>
        <w:tc>
          <w:tcPr>
            <w:tcW w:w="0" w:type="auto"/>
            <w:gridSpan w:val="5"/>
          </w:tcPr>
          <w:p w14:paraId="7E89BF66" w14:textId="77777777" w:rsidR="004E58F5" w:rsidRPr="008A39CF" w:rsidRDefault="004E58F5" w:rsidP="004E58F5">
            <w:pPr>
              <w:jc w:val="center"/>
              <w:rPr>
                <w:rFonts w:ascii="Arial" w:hAnsi="Arial"/>
              </w:rPr>
            </w:pPr>
          </w:p>
        </w:tc>
        <w:tc>
          <w:tcPr>
            <w:tcW w:w="0" w:type="auto"/>
            <w:gridSpan w:val="5"/>
          </w:tcPr>
          <w:p w14:paraId="0580970E" w14:textId="77777777" w:rsidR="004E58F5" w:rsidRPr="008A39CF" w:rsidRDefault="004E58F5" w:rsidP="004E58F5">
            <w:pPr>
              <w:jc w:val="center"/>
              <w:rPr>
                <w:rFonts w:ascii="Arial" w:hAnsi="Arial"/>
              </w:rPr>
            </w:pPr>
          </w:p>
        </w:tc>
        <w:tc>
          <w:tcPr>
            <w:tcW w:w="0" w:type="auto"/>
          </w:tcPr>
          <w:p w14:paraId="312FB640" w14:textId="77777777" w:rsidR="004E58F5" w:rsidRPr="008A39CF" w:rsidRDefault="004E58F5" w:rsidP="004E58F5">
            <w:pPr>
              <w:rPr>
                <w:rFonts w:ascii="Arial" w:hAnsi="Arial"/>
              </w:rPr>
            </w:pPr>
          </w:p>
        </w:tc>
      </w:tr>
      <w:tr w:rsidR="004E58F5" w:rsidRPr="008A39CF" w14:paraId="6159332B" w14:textId="77777777" w:rsidTr="00085B6A">
        <w:trPr>
          <w:trHeight w:val="247"/>
        </w:trPr>
        <w:tc>
          <w:tcPr>
            <w:tcW w:w="0" w:type="auto"/>
          </w:tcPr>
          <w:p w14:paraId="654D7F81" w14:textId="77777777" w:rsidR="004E58F5" w:rsidRPr="008A39CF" w:rsidRDefault="004E58F5" w:rsidP="004E58F5">
            <w:pPr>
              <w:jc w:val="center"/>
              <w:rPr>
                <w:rFonts w:ascii="Arial" w:hAnsi="Arial"/>
                <w:b/>
              </w:rPr>
            </w:pPr>
            <w:r w:rsidRPr="008A39CF">
              <w:rPr>
                <w:rFonts w:ascii="Arial" w:hAnsi="Arial"/>
                <w:b/>
              </w:rPr>
              <w:t>MC312</w:t>
            </w:r>
          </w:p>
        </w:tc>
        <w:tc>
          <w:tcPr>
            <w:tcW w:w="0" w:type="auto"/>
            <w:gridSpan w:val="2"/>
          </w:tcPr>
          <w:p w14:paraId="69216927" w14:textId="77777777" w:rsidR="004E58F5" w:rsidRPr="008A39CF" w:rsidRDefault="004E58F5" w:rsidP="004E58F5">
            <w:pPr>
              <w:rPr>
                <w:rFonts w:ascii="Arial" w:hAnsi="Arial"/>
                <w:b/>
              </w:rPr>
            </w:pPr>
            <w:r w:rsidRPr="008A39CF">
              <w:rPr>
                <w:rFonts w:ascii="Arial" w:hAnsi="Arial"/>
                <w:b/>
              </w:rPr>
              <w:t>Other Procedure Code - 10</w:t>
            </w:r>
          </w:p>
        </w:tc>
        <w:tc>
          <w:tcPr>
            <w:tcW w:w="0" w:type="auto"/>
            <w:gridSpan w:val="6"/>
          </w:tcPr>
          <w:p w14:paraId="41CBEF95"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47B30EFB"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B528395"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678EC125" w14:textId="77777777" w:rsidR="004E58F5" w:rsidRPr="008A39CF" w:rsidRDefault="004E58F5" w:rsidP="004E58F5">
            <w:pPr>
              <w:rPr>
                <w:rFonts w:ascii="Arial" w:hAnsi="Arial"/>
              </w:rPr>
            </w:pPr>
            <w:r w:rsidRPr="008A39CF">
              <w:rPr>
                <w:rFonts w:ascii="Arial" w:hAnsi="Arial"/>
              </w:rPr>
              <w:t>ICD-10 PCS  Do not code decimal point.</w:t>
            </w:r>
          </w:p>
          <w:p w14:paraId="6A94965C"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495DD1BD" w14:textId="77777777" w:rsidTr="00085B6A">
        <w:trPr>
          <w:trHeight w:val="247"/>
        </w:trPr>
        <w:tc>
          <w:tcPr>
            <w:tcW w:w="0" w:type="auto"/>
          </w:tcPr>
          <w:p w14:paraId="360CDA1B" w14:textId="77777777" w:rsidR="004E58F5" w:rsidRPr="008A39CF" w:rsidRDefault="004E58F5" w:rsidP="004E58F5">
            <w:pPr>
              <w:jc w:val="center"/>
              <w:rPr>
                <w:rFonts w:ascii="Arial" w:hAnsi="Arial"/>
                <w:b/>
              </w:rPr>
            </w:pPr>
          </w:p>
        </w:tc>
        <w:tc>
          <w:tcPr>
            <w:tcW w:w="0" w:type="auto"/>
            <w:gridSpan w:val="2"/>
          </w:tcPr>
          <w:p w14:paraId="2617FD5A" w14:textId="77777777" w:rsidR="004E58F5" w:rsidRPr="008A39CF" w:rsidRDefault="004E58F5" w:rsidP="004E58F5">
            <w:pPr>
              <w:rPr>
                <w:rFonts w:ascii="Arial" w:hAnsi="Arial"/>
                <w:b/>
              </w:rPr>
            </w:pPr>
          </w:p>
        </w:tc>
        <w:tc>
          <w:tcPr>
            <w:tcW w:w="0" w:type="auto"/>
            <w:gridSpan w:val="6"/>
          </w:tcPr>
          <w:p w14:paraId="015F1A60" w14:textId="77777777" w:rsidR="004E58F5" w:rsidRPr="008A39CF" w:rsidRDefault="004E58F5" w:rsidP="004E58F5">
            <w:pPr>
              <w:jc w:val="center"/>
              <w:rPr>
                <w:rFonts w:ascii="Arial" w:hAnsi="Arial"/>
              </w:rPr>
            </w:pPr>
          </w:p>
        </w:tc>
        <w:tc>
          <w:tcPr>
            <w:tcW w:w="0" w:type="auto"/>
            <w:gridSpan w:val="5"/>
          </w:tcPr>
          <w:p w14:paraId="38837C96" w14:textId="77777777" w:rsidR="004E58F5" w:rsidRPr="008A39CF" w:rsidRDefault="004E58F5" w:rsidP="004E58F5">
            <w:pPr>
              <w:jc w:val="center"/>
              <w:rPr>
                <w:rFonts w:ascii="Arial" w:hAnsi="Arial"/>
              </w:rPr>
            </w:pPr>
          </w:p>
        </w:tc>
        <w:tc>
          <w:tcPr>
            <w:tcW w:w="0" w:type="auto"/>
            <w:gridSpan w:val="5"/>
          </w:tcPr>
          <w:p w14:paraId="274F6AAD" w14:textId="77777777" w:rsidR="004E58F5" w:rsidRPr="008A39CF" w:rsidRDefault="004E58F5" w:rsidP="004E58F5">
            <w:pPr>
              <w:jc w:val="center"/>
              <w:rPr>
                <w:rFonts w:ascii="Arial" w:hAnsi="Arial"/>
              </w:rPr>
            </w:pPr>
          </w:p>
        </w:tc>
        <w:tc>
          <w:tcPr>
            <w:tcW w:w="0" w:type="auto"/>
          </w:tcPr>
          <w:p w14:paraId="2CBC282B" w14:textId="77777777" w:rsidR="004E58F5" w:rsidRPr="008A39CF" w:rsidRDefault="004E58F5" w:rsidP="004E58F5">
            <w:pPr>
              <w:rPr>
                <w:rFonts w:ascii="Arial" w:hAnsi="Arial"/>
              </w:rPr>
            </w:pPr>
          </w:p>
        </w:tc>
      </w:tr>
      <w:tr w:rsidR="004E58F5" w:rsidRPr="008A39CF" w14:paraId="5A25AC49" w14:textId="77777777" w:rsidTr="00085B6A">
        <w:trPr>
          <w:trHeight w:val="247"/>
        </w:trPr>
        <w:tc>
          <w:tcPr>
            <w:tcW w:w="0" w:type="auto"/>
          </w:tcPr>
          <w:p w14:paraId="2F440A84" w14:textId="77777777" w:rsidR="004E58F5" w:rsidRPr="008A39CF" w:rsidRDefault="004E58F5" w:rsidP="004E58F5">
            <w:pPr>
              <w:jc w:val="center"/>
              <w:rPr>
                <w:rFonts w:ascii="Arial" w:hAnsi="Arial"/>
                <w:b/>
              </w:rPr>
            </w:pPr>
            <w:r w:rsidRPr="008A39CF">
              <w:rPr>
                <w:rFonts w:ascii="Arial" w:hAnsi="Arial"/>
                <w:b/>
              </w:rPr>
              <w:t>MC313</w:t>
            </w:r>
          </w:p>
        </w:tc>
        <w:tc>
          <w:tcPr>
            <w:tcW w:w="0" w:type="auto"/>
            <w:gridSpan w:val="2"/>
          </w:tcPr>
          <w:p w14:paraId="60542F09" w14:textId="77777777" w:rsidR="004E58F5" w:rsidRPr="008A39CF" w:rsidRDefault="004E58F5" w:rsidP="004E58F5">
            <w:pPr>
              <w:rPr>
                <w:rFonts w:ascii="Arial" w:hAnsi="Arial"/>
                <w:b/>
              </w:rPr>
            </w:pPr>
            <w:r w:rsidRPr="008A39CF">
              <w:rPr>
                <w:rFonts w:ascii="Arial" w:hAnsi="Arial"/>
                <w:b/>
              </w:rPr>
              <w:t>Other Procedure Code - 11</w:t>
            </w:r>
          </w:p>
        </w:tc>
        <w:tc>
          <w:tcPr>
            <w:tcW w:w="0" w:type="auto"/>
            <w:gridSpan w:val="6"/>
          </w:tcPr>
          <w:p w14:paraId="189D583E"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74F128B"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5F875E66"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673D4B37" w14:textId="77777777" w:rsidR="004E58F5" w:rsidRPr="008A39CF" w:rsidRDefault="004E58F5" w:rsidP="004E58F5">
            <w:pPr>
              <w:rPr>
                <w:rFonts w:ascii="Arial" w:hAnsi="Arial"/>
              </w:rPr>
            </w:pPr>
            <w:r w:rsidRPr="008A39CF">
              <w:rPr>
                <w:rFonts w:ascii="Arial" w:hAnsi="Arial"/>
              </w:rPr>
              <w:t>ICD-10 PCS  Do not code decimal point.</w:t>
            </w:r>
          </w:p>
          <w:p w14:paraId="357B66DB"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2AD7FBD2" w14:textId="77777777" w:rsidTr="00085B6A">
        <w:trPr>
          <w:trHeight w:val="247"/>
        </w:trPr>
        <w:tc>
          <w:tcPr>
            <w:tcW w:w="0" w:type="auto"/>
          </w:tcPr>
          <w:p w14:paraId="04B7659A" w14:textId="77777777" w:rsidR="004E58F5" w:rsidRPr="008A39CF" w:rsidRDefault="004E58F5" w:rsidP="004E58F5">
            <w:pPr>
              <w:jc w:val="center"/>
              <w:rPr>
                <w:rFonts w:ascii="Arial" w:hAnsi="Arial"/>
                <w:b/>
              </w:rPr>
            </w:pPr>
          </w:p>
        </w:tc>
        <w:tc>
          <w:tcPr>
            <w:tcW w:w="0" w:type="auto"/>
            <w:gridSpan w:val="2"/>
          </w:tcPr>
          <w:p w14:paraId="0AC16624" w14:textId="77777777" w:rsidR="004E58F5" w:rsidRPr="008A39CF" w:rsidRDefault="004E58F5" w:rsidP="004E58F5">
            <w:pPr>
              <w:rPr>
                <w:rFonts w:ascii="Arial" w:hAnsi="Arial"/>
                <w:b/>
              </w:rPr>
            </w:pPr>
          </w:p>
        </w:tc>
        <w:tc>
          <w:tcPr>
            <w:tcW w:w="0" w:type="auto"/>
            <w:gridSpan w:val="6"/>
          </w:tcPr>
          <w:p w14:paraId="38783876" w14:textId="77777777" w:rsidR="004E58F5" w:rsidRPr="008A39CF" w:rsidRDefault="004E58F5" w:rsidP="004E58F5">
            <w:pPr>
              <w:jc w:val="center"/>
              <w:rPr>
                <w:rFonts w:ascii="Arial" w:hAnsi="Arial"/>
              </w:rPr>
            </w:pPr>
          </w:p>
        </w:tc>
        <w:tc>
          <w:tcPr>
            <w:tcW w:w="0" w:type="auto"/>
            <w:gridSpan w:val="5"/>
          </w:tcPr>
          <w:p w14:paraId="771AE859" w14:textId="77777777" w:rsidR="004E58F5" w:rsidRPr="008A39CF" w:rsidRDefault="004E58F5" w:rsidP="004E58F5">
            <w:pPr>
              <w:jc w:val="center"/>
              <w:rPr>
                <w:rFonts w:ascii="Arial" w:hAnsi="Arial"/>
              </w:rPr>
            </w:pPr>
          </w:p>
        </w:tc>
        <w:tc>
          <w:tcPr>
            <w:tcW w:w="0" w:type="auto"/>
            <w:gridSpan w:val="5"/>
          </w:tcPr>
          <w:p w14:paraId="5E50843C" w14:textId="77777777" w:rsidR="004E58F5" w:rsidRPr="008A39CF" w:rsidRDefault="004E58F5" w:rsidP="004E58F5">
            <w:pPr>
              <w:jc w:val="center"/>
              <w:rPr>
                <w:rFonts w:ascii="Arial" w:hAnsi="Arial"/>
              </w:rPr>
            </w:pPr>
          </w:p>
        </w:tc>
        <w:tc>
          <w:tcPr>
            <w:tcW w:w="0" w:type="auto"/>
          </w:tcPr>
          <w:p w14:paraId="51EDCCD5" w14:textId="77777777" w:rsidR="004E58F5" w:rsidRPr="008A39CF" w:rsidRDefault="004E58F5" w:rsidP="004E58F5">
            <w:pPr>
              <w:rPr>
                <w:rFonts w:ascii="Arial" w:hAnsi="Arial"/>
              </w:rPr>
            </w:pPr>
          </w:p>
        </w:tc>
      </w:tr>
      <w:tr w:rsidR="004E58F5" w:rsidRPr="008A39CF" w14:paraId="107519CB" w14:textId="77777777" w:rsidTr="00085B6A">
        <w:trPr>
          <w:trHeight w:val="247"/>
        </w:trPr>
        <w:tc>
          <w:tcPr>
            <w:tcW w:w="0" w:type="auto"/>
          </w:tcPr>
          <w:p w14:paraId="3AE4651B" w14:textId="77777777" w:rsidR="004E58F5" w:rsidRPr="008A39CF" w:rsidRDefault="004E58F5" w:rsidP="004E58F5">
            <w:pPr>
              <w:jc w:val="center"/>
              <w:rPr>
                <w:rFonts w:ascii="Arial" w:hAnsi="Arial"/>
                <w:b/>
              </w:rPr>
            </w:pPr>
            <w:r w:rsidRPr="008A39CF">
              <w:rPr>
                <w:rFonts w:ascii="Arial" w:hAnsi="Arial"/>
                <w:b/>
              </w:rPr>
              <w:t>MC314</w:t>
            </w:r>
          </w:p>
        </w:tc>
        <w:tc>
          <w:tcPr>
            <w:tcW w:w="0" w:type="auto"/>
            <w:gridSpan w:val="2"/>
          </w:tcPr>
          <w:p w14:paraId="67079107" w14:textId="77777777" w:rsidR="004E58F5" w:rsidRPr="008A39CF" w:rsidRDefault="004E58F5" w:rsidP="004E58F5">
            <w:pPr>
              <w:rPr>
                <w:rFonts w:ascii="Arial" w:hAnsi="Arial"/>
                <w:b/>
              </w:rPr>
            </w:pPr>
            <w:r w:rsidRPr="008A39CF">
              <w:rPr>
                <w:rFonts w:ascii="Arial" w:hAnsi="Arial"/>
                <w:b/>
              </w:rPr>
              <w:t>Other Procedure Code - 12</w:t>
            </w:r>
          </w:p>
        </w:tc>
        <w:tc>
          <w:tcPr>
            <w:tcW w:w="0" w:type="auto"/>
            <w:gridSpan w:val="6"/>
          </w:tcPr>
          <w:p w14:paraId="285399AE"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2A3B5D69"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427B5DA3"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11C3FD8D" w14:textId="77777777" w:rsidR="004E58F5" w:rsidRPr="008A39CF" w:rsidRDefault="004E58F5" w:rsidP="004E58F5">
            <w:pPr>
              <w:rPr>
                <w:rFonts w:ascii="Arial" w:hAnsi="Arial"/>
              </w:rPr>
            </w:pPr>
            <w:r w:rsidRPr="008A39CF">
              <w:rPr>
                <w:rFonts w:ascii="Arial" w:hAnsi="Arial"/>
              </w:rPr>
              <w:t>ICD-10 PCS  Do not code decimal point.</w:t>
            </w:r>
          </w:p>
          <w:p w14:paraId="632152DF" w14:textId="68472BC5" w:rsidR="004E58F5" w:rsidRPr="008A39CF" w:rsidRDefault="004E58F5" w:rsidP="004E58F5">
            <w:pPr>
              <w:rPr>
                <w:rFonts w:ascii="Arial" w:hAnsi="Arial"/>
              </w:rPr>
            </w:pPr>
            <w:r w:rsidRPr="008A39CF">
              <w:rPr>
                <w:rFonts w:ascii="Arial" w:hAnsi="Arial"/>
              </w:rPr>
              <w:t>Refer to Appendix A</w:t>
            </w:r>
          </w:p>
        </w:tc>
      </w:tr>
      <w:tr w:rsidR="004E58F5" w:rsidRPr="008A39CF" w14:paraId="533BF1DE" w14:textId="77777777" w:rsidTr="00085B6A">
        <w:trPr>
          <w:trHeight w:val="247"/>
        </w:trPr>
        <w:tc>
          <w:tcPr>
            <w:tcW w:w="0" w:type="auto"/>
          </w:tcPr>
          <w:p w14:paraId="1C1D7B3C" w14:textId="77777777" w:rsidR="004E58F5" w:rsidRPr="008A39CF" w:rsidRDefault="004E58F5" w:rsidP="004E58F5">
            <w:pPr>
              <w:jc w:val="center"/>
              <w:rPr>
                <w:rFonts w:ascii="Arial" w:hAnsi="Arial"/>
                <w:b/>
              </w:rPr>
            </w:pPr>
          </w:p>
        </w:tc>
        <w:tc>
          <w:tcPr>
            <w:tcW w:w="0" w:type="auto"/>
            <w:gridSpan w:val="2"/>
          </w:tcPr>
          <w:p w14:paraId="320D619F" w14:textId="77777777" w:rsidR="004E58F5" w:rsidRPr="008A39CF" w:rsidRDefault="004E58F5" w:rsidP="004E58F5">
            <w:pPr>
              <w:rPr>
                <w:rFonts w:ascii="Arial" w:hAnsi="Arial"/>
                <w:b/>
              </w:rPr>
            </w:pPr>
          </w:p>
        </w:tc>
        <w:tc>
          <w:tcPr>
            <w:tcW w:w="0" w:type="auto"/>
            <w:gridSpan w:val="6"/>
          </w:tcPr>
          <w:p w14:paraId="4666ECC6" w14:textId="77777777" w:rsidR="004E58F5" w:rsidRPr="008A39CF" w:rsidRDefault="004E58F5" w:rsidP="004E58F5">
            <w:pPr>
              <w:jc w:val="center"/>
              <w:rPr>
                <w:rFonts w:ascii="Arial" w:hAnsi="Arial"/>
              </w:rPr>
            </w:pPr>
          </w:p>
        </w:tc>
        <w:tc>
          <w:tcPr>
            <w:tcW w:w="0" w:type="auto"/>
            <w:gridSpan w:val="5"/>
          </w:tcPr>
          <w:p w14:paraId="759643DD" w14:textId="77777777" w:rsidR="004E58F5" w:rsidRPr="008A39CF" w:rsidRDefault="004E58F5" w:rsidP="004E58F5">
            <w:pPr>
              <w:jc w:val="center"/>
              <w:rPr>
                <w:rFonts w:ascii="Arial" w:hAnsi="Arial"/>
              </w:rPr>
            </w:pPr>
          </w:p>
        </w:tc>
        <w:tc>
          <w:tcPr>
            <w:tcW w:w="0" w:type="auto"/>
            <w:gridSpan w:val="5"/>
          </w:tcPr>
          <w:p w14:paraId="20B6709F" w14:textId="77777777" w:rsidR="004E58F5" w:rsidRPr="008A39CF" w:rsidRDefault="004E58F5" w:rsidP="004E58F5">
            <w:pPr>
              <w:jc w:val="center"/>
              <w:rPr>
                <w:rFonts w:ascii="Arial" w:hAnsi="Arial"/>
              </w:rPr>
            </w:pPr>
          </w:p>
        </w:tc>
        <w:tc>
          <w:tcPr>
            <w:tcW w:w="0" w:type="auto"/>
          </w:tcPr>
          <w:p w14:paraId="120B36A4" w14:textId="77777777" w:rsidR="004E58F5" w:rsidRPr="008A39CF" w:rsidRDefault="004E58F5" w:rsidP="004E58F5">
            <w:pPr>
              <w:rPr>
                <w:rFonts w:ascii="Arial" w:hAnsi="Arial"/>
              </w:rPr>
            </w:pPr>
          </w:p>
        </w:tc>
      </w:tr>
      <w:tr w:rsidR="004E58F5" w:rsidRPr="008A39CF" w14:paraId="4FF4FD52" w14:textId="77777777" w:rsidTr="00085B6A">
        <w:trPr>
          <w:trHeight w:val="247"/>
        </w:trPr>
        <w:tc>
          <w:tcPr>
            <w:tcW w:w="0" w:type="auto"/>
          </w:tcPr>
          <w:p w14:paraId="776B3FFC" w14:textId="77777777" w:rsidR="004E58F5" w:rsidRPr="008A39CF" w:rsidRDefault="004E58F5" w:rsidP="004E58F5">
            <w:pPr>
              <w:jc w:val="center"/>
              <w:rPr>
                <w:rFonts w:ascii="Arial" w:hAnsi="Arial"/>
                <w:b/>
              </w:rPr>
            </w:pPr>
            <w:r w:rsidRPr="008A39CF">
              <w:rPr>
                <w:rFonts w:ascii="Arial" w:hAnsi="Arial"/>
                <w:b/>
              </w:rPr>
              <w:t>MC315</w:t>
            </w:r>
          </w:p>
        </w:tc>
        <w:tc>
          <w:tcPr>
            <w:tcW w:w="0" w:type="auto"/>
            <w:gridSpan w:val="2"/>
          </w:tcPr>
          <w:p w14:paraId="68828C13" w14:textId="77777777" w:rsidR="004E58F5" w:rsidRPr="008A39CF" w:rsidRDefault="004E58F5" w:rsidP="004E58F5">
            <w:pPr>
              <w:rPr>
                <w:rFonts w:ascii="Arial" w:hAnsi="Arial"/>
                <w:b/>
              </w:rPr>
            </w:pPr>
            <w:r w:rsidRPr="008A39CF">
              <w:rPr>
                <w:rFonts w:ascii="Arial" w:hAnsi="Arial"/>
                <w:b/>
              </w:rPr>
              <w:t>Other Procedure Code - 13</w:t>
            </w:r>
          </w:p>
        </w:tc>
        <w:tc>
          <w:tcPr>
            <w:tcW w:w="0" w:type="auto"/>
            <w:gridSpan w:val="6"/>
          </w:tcPr>
          <w:p w14:paraId="73449389"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28DCD86C"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B675F35"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07BC4209" w14:textId="77777777" w:rsidR="004E58F5" w:rsidRPr="008A39CF" w:rsidRDefault="004E58F5" w:rsidP="004E58F5">
            <w:pPr>
              <w:rPr>
                <w:rFonts w:ascii="Arial" w:hAnsi="Arial"/>
              </w:rPr>
            </w:pPr>
            <w:r w:rsidRPr="008A39CF">
              <w:rPr>
                <w:rFonts w:ascii="Arial" w:hAnsi="Arial"/>
              </w:rPr>
              <w:t>ICD-10 PCS  Do not code decimal point.</w:t>
            </w:r>
          </w:p>
          <w:p w14:paraId="5C3DF536"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7B3B1DDA" w14:textId="77777777" w:rsidTr="00085B6A">
        <w:trPr>
          <w:trHeight w:val="247"/>
        </w:trPr>
        <w:tc>
          <w:tcPr>
            <w:tcW w:w="0" w:type="auto"/>
          </w:tcPr>
          <w:p w14:paraId="04A7116D" w14:textId="77777777" w:rsidR="004E58F5" w:rsidRPr="008A39CF" w:rsidRDefault="004E58F5" w:rsidP="004E58F5">
            <w:pPr>
              <w:jc w:val="center"/>
              <w:rPr>
                <w:rFonts w:ascii="Arial" w:hAnsi="Arial"/>
                <w:b/>
              </w:rPr>
            </w:pPr>
          </w:p>
        </w:tc>
        <w:tc>
          <w:tcPr>
            <w:tcW w:w="0" w:type="auto"/>
            <w:gridSpan w:val="2"/>
          </w:tcPr>
          <w:p w14:paraId="185445E3" w14:textId="77777777" w:rsidR="004E58F5" w:rsidRPr="008A39CF" w:rsidRDefault="004E58F5" w:rsidP="004E58F5">
            <w:pPr>
              <w:rPr>
                <w:rFonts w:ascii="Arial" w:hAnsi="Arial"/>
                <w:b/>
              </w:rPr>
            </w:pPr>
          </w:p>
        </w:tc>
        <w:tc>
          <w:tcPr>
            <w:tcW w:w="0" w:type="auto"/>
            <w:gridSpan w:val="6"/>
          </w:tcPr>
          <w:p w14:paraId="7409CD49" w14:textId="77777777" w:rsidR="004E58F5" w:rsidRPr="008A39CF" w:rsidRDefault="004E58F5" w:rsidP="004E58F5">
            <w:pPr>
              <w:jc w:val="center"/>
              <w:rPr>
                <w:rFonts w:ascii="Arial" w:hAnsi="Arial"/>
              </w:rPr>
            </w:pPr>
          </w:p>
        </w:tc>
        <w:tc>
          <w:tcPr>
            <w:tcW w:w="0" w:type="auto"/>
            <w:gridSpan w:val="5"/>
          </w:tcPr>
          <w:p w14:paraId="37154FB9" w14:textId="77777777" w:rsidR="004E58F5" w:rsidRPr="008A39CF" w:rsidRDefault="004E58F5" w:rsidP="004E58F5">
            <w:pPr>
              <w:jc w:val="center"/>
              <w:rPr>
                <w:rFonts w:ascii="Arial" w:hAnsi="Arial"/>
              </w:rPr>
            </w:pPr>
          </w:p>
        </w:tc>
        <w:tc>
          <w:tcPr>
            <w:tcW w:w="0" w:type="auto"/>
            <w:gridSpan w:val="5"/>
          </w:tcPr>
          <w:p w14:paraId="47A03CC1" w14:textId="77777777" w:rsidR="004E58F5" w:rsidRPr="008A39CF" w:rsidRDefault="004E58F5" w:rsidP="004E58F5">
            <w:pPr>
              <w:jc w:val="center"/>
              <w:rPr>
                <w:rFonts w:ascii="Arial" w:hAnsi="Arial"/>
              </w:rPr>
            </w:pPr>
          </w:p>
        </w:tc>
        <w:tc>
          <w:tcPr>
            <w:tcW w:w="0" w:type="auto"/>
          </w:tcPr>
          <w:p w14:paraId="69479C11" w14:textId="77777777" w:rsidR="004E58F5" w:rsidRPr="008A39CF" w:rsidRDefault="004E58F5" w:rsidP="004E58F5">
            <w:pPr>
              <w:rPr>
                <w:rFonts w:ascii="Arial" w:hAnsi="Arial"/>
              </w:rPr>
            </w:pPr>
          </w:p>
        </w:tc>
      </w:tr>
      <w:tr w:rsidR="004E58F5" w:rsidRPr="008A39CF" w14:paraId="116A9D34" w14:textId="77777777" w:rsidTr="00085B6A">
        <w:trPr>
          <w:trHeight w:val="247"/>
        </w:trPr>
        <w:tc>
          <w:tcPr>
            <w:tcW w:w="0" w:type="auto"/>
          </w:tcPr>
          <w:p w14:paraId="25F520B2" w14:textId="77777777" w:rsidR="004E58F5" w:rsidRPr="008A39CF" w:rsidRDefault="004E58F5" w:rsidP="004E58F5">
            <w:pPr>
              <w:jc w:val="center"/>
              <w:rPr>
                <w:rFonts w:ascii="Arial" w:hAnsi="Arial"/>
                <w:b/>
              </w:rPr>
            </w:pPr>
            <w:r w:rsidRPr="008A39CF">
              <w:rPr>
                <w:rFonts w:ascii="Arial" w:hAnsi="Arial"/>
                <w:b/>
              </w:rPr>
              <w:t>MC316</w:t>
            </w:r>
          </w:p>
        </w:tc>
        <w:tc>
          <w:tcPr>
            <w:tcW w:w="0" w:type="auto"/>
            <w:gridSpan w:val="2"/>
          </w:tcPr>
          <w:p w14:paraId="47F400BD" w14:textId="77777777" w:rsidR="004E58F5" w:rsidRPr="008A39CF" w:rsidRDefault="004E58F5" w:rsidP="004E58F5">
            <w:pPr>
              <w:rPr>
                <w:rFonts w:ascii="Arial" w:hAnsi="Arial"/>
                <w:b/>
              </w:rPr>
            </w:pPr>
            <w:r w:rsidRPr="008A39CF">
              <w:rPr>
                <w:rFonts w:ascii="Arial" w:hAnsi="Arial"/>
                <w:b/>
              </w:rPr>
              <w:t>Other Procedure Code - 14</w:t>
            </w:r>
          </w:p>
        </w:tc>
        <w:tc>
          <w:tcPr>
            <w:tcW w:w="0" w:type="auto"/>
            <w:gridSpan w:val="6"/>
          </w:tcPr>
          <w:p w14:paraId="76CD35B6"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39928C44"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461BDE00"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362082E9" w14:textId="77777777" w:rsidR="004E58F5" w:rsidRPr="008A39CF" w:rsidRDefault="004E58F5" w:rsidP="004E58F5">
            <w:pPr>
              <w:rPr>
                <w:rFonts w:ascii="Arial" w:hAnsi="Arial"/>
              </w:rPr>
            </w:pPr>
            <w:r w:rsidRPr="008A39CF">
              <w:rPr>
                <w:rFonts w:ascii="Arial" w:hAnsi="Arial"/>
              </w:rPr>
              <w:t>ICD-10 PCS  Do not code decimal point.</w:t>
            </w:r>
          </w:p>
          <w:p w14:paraId="184B077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14C8E7A" w14:textId="77777777" w:rsidTr="00085B6A">
        <w:trPr>
          <w:trHeight w:val="247"/>
        </w:trPr>
        <w:tc>
          <w:tcPr>
            <w:tcW w:w="0" w:type="auto"/>
          </w:tcPr>
          <w:p w14:paraId="421D8B1D" w14:textId="77777777" w:rsidR="004E58F5" w:rsidRPr="008A39CF" w:rsidRDefault="004E58F5" w:rsidP="004E58F5">
            <w:pPr>
              <w:jc w:val="center"/>
              <w:rPr>
                <w:rFonts w:ascii="Arial" w:hAnsi="Arial"/>
                <w:b/>
              </w:rPr>
            </w:pPr>
          </w:p>
        </w:tc>
        <w:tc>
          <w:tcPr>
            <w:tcW w:w="0" w:type="auto"/>
            <w:gridSpan w:val="2"/>
          </w:tcPr>
          <w:p w14:paraId="026EAC5C" w14:textId="77777777" w:rsidR="004E58F5" w:rsidRPr="008A39CF" w:rsidRDefault="004E58F5" w:rsidP="004E58F5">
            <w:pPr>
              <w:rPr>
                <w:rFonts w:ascii="Arial" w:hAnsi="Arial"/>
                <w:b/>
              </w:rPr>
            </w:pPr>
          </w:p>
        </w:tc>
        <w:tc>
          <w:tcPr>
            <w:tcW w:w="0" w:type="auto"/>
            <w:gridSpan w:val="6"/>
          </w:tcPr>
          <w:p w14:paraId="6AD6EA36" w14:textId="77777777" w:rsidR="004E58F5" w:rsidRPr="008A39CF" w:rsidRDefault="004E58F5" w:rsidP="004E58F5">
            <w:pPr>
              <w:jc w:val="center"/>
              <w:rPr>
                <w:rFonts w:ascii="Arial" w:hAnsi="Arial"/>
              </w:rPr>
            </w:pPr>
          </w:p>
        </w:tc>
        <w:tc>
          <w:tcPr>
            <w:tcW w:w="0" w:type="auto"/>
            <w:gridSpan w:val="5"/>
          </w:tcPr>
          <w:p w14:paraId="51E3FA93" w14:textId="77777777" w:rsidR="004E58F5" w:rsidRPr="008A39CF" w:rsidRDefault="004E58F5" w:rsidP="004E58F5">
            <w:pPr>
              <w:jc w:val="center"/>
              <w:rPr>
                <w:rFonts w:ascii="Arial" w:hAnsi="Arial"/>
              </w:rPr>
            </w:pPr>
          </w:p>
        </w:tc>
        <w:tc>
          <w:tcPr>
            <w:tcW w:w="0" w:type="auto"/>
            <w:gridSpan w:val="5"/>
          </w:tcPr>
          <w:p w14:paraId="3210CBF8" w14:textId="77777777" w:rsidR="004E58F5" w:rsidRPr="008A39CF" w:rsidRDefault="004E58F5" w:rsidP="004E58F5">
            <w:pPr>
              <w:jc w:val="center"/>
              <w:rPr>
                <w:rFonts w:ascii="Arial" w:hAnsi="Arial"/>
              </w:rPr>
            </w:pPr>
          </w:p>
        </w:tc>
        <w:tc>
          <w:tcPr>
            <w:tcW w:w="0" w:type="auto"/>
          </w:tcPr>
          <w:p w14:paraId="496DB884" w14:textId="77777777" w:rsidR="004E58F5" w:rsidRPr="008A39CF" w:rsidRDefault="004E58F5" w:rsidP="004E58F5">
            <w:pPr>
              <w:rPr>
                <w:rFonts w:ascii="Arial" w:hAnsi="Arial"/>
              </w:rPr>
            </w:pPr>
          </w:p>
        </w:tc>
      </w:tr>
      <w:tr w:rsidR="004E58F5" w:rsidRPr="008A39CF" w14:paraId="06A4452B" w14:textId="77777777" w:rsidTr="00085B6A">
        <w:trPr>
          <w:trHeight w:val="247"/>
        </w:trPr>
        <w:tc>
          <w:tcPr>
            <w:tcW w:w="0" w:type="auto"/>
          </w:tcPr>
          <w:p w14:paraId="41028EB9" w14:textId="77777777" w:rsidR="004E58F5" w:rsidRPr="008A39CF" w:rsidRDefault="004E58F5" w:rsidP="004E58F5">
            <w:pPr>
              <w:jc w:val="center"/>
              <w:rPr>
                <w:rFonts w:ascii="Arial" w:hAnsi="Arial"/>
                <w:b/>
              </w:rPr>
            </w:pPr>
            <w:r w:rsidRPr="008A39CF">
              <w:rPr>
                <w:rFonts w:ascii="Arial" w:hAnsi="Arial"/>
                <w:b/>
              </w:rPr>
              <w:t>MC317</w:t>
            </w:r>
          </w:p>
        </w:tc>
        <w:tc>
          <w:tcPr>
            <w:tcW w:w="0" w:type="auto"/>
            <w:gridSpan w:val="2"/>
          </w:tcPr>
          <w:p w14:paraId="1A2A3616" w14:textId="77777777" w:rsidR="004E58F5" w:rsidRPr="008A39CF" w:rsidRDefault="004E58F5" w:rsidP="004E58F5">
            <w:pPr>
              <w:rPr>
                <w:rFonts w:ascii="Arial" w:hAnsi="Arial"/>
                <w:b/>
              </w:rPr>
            </w:pPr>
            <w:r w:rsidRPr="008A39CF">
              <w:rPr>
                <w:rFonts w:ascii="Arial" w:hAnsi="Arial"/>
                <w:b/>
              </w:rPr>
              <w:t>Other Procedure Code - 15</w:t>
            </w:r>
          </w:p>
        </w:tc>
        <w:tc>
          <w:tcPr>
            <w:tcW w:w="0" w:type="auto"/>
            <w:gridSpan w:val="6"/>
          </w:tcPr>
          <w:p w14:paraId="6069AC87"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510C9C45"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BD3EC1D"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3C1607B3" w14:textId="77777777" w:rsidR="004E58F5" w:rsidRPr="008A39CF" w:rsidRDefault="004E58F5" w:rsidP="004E58F5">
            <w:pPr>
              <w:rPr>
                <w:rFonts w:ascii="Arial" w:hAnsi="Arial"/>
              </w:rPr>
            </w:pPr>
            <w:r w:rsidRPr="008A39CF">
              <w:rPr>
                <w:rFonts w:ascii="Arial" w:hAnsi="Arial"/>
              </w:rPr>
              <w:t>ICD-10 PCS  Do not code decimal point.</w:t>
            </w:r>
          </w:p>
          <w:p w14:paraId="34323EE9"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611077E8" w14:textId="77777777" w:rsidTr="00085B6A">
        <w:trPr>
          <w:trHeight w:val="247"/>
        </w:trPr>
        <w:tc>
          <w:tcPr>
            <w:tcW w:w="0" w:type="auto"/>
          </w:tcPr>
          <w:p w14:paraId="66FE31E6" w14:textId="77777777" w:rsidR="004E58F5" w:rsidRPr="008A39CF" w:rsidRDefault="004E58F5" w:rsidP="004E58F5">
            <w:pPr>
              <w:jc w:val="center"/>
              <w:rPr>
                <w:rFonts w:ascii="Arial" w:hAnsi="Arial"/>
                <w:b/>
              </w:rPr>
            </w:pPr>
          </w:p>
        </w:tc>
        <w:tc>
          <w:tcPr>
            <w:tcW w:w="0" w:type="auto"/>
            <w:gridSpan w:val="2"/>
          </w:tcPr>
          <w:p w14:paraId="40CD35FF" w14:textId="77777777" w:rsidR="004E58F5" w:rsidRPr="008A39CF" w:rsidRDefault="004E58F5" w:rsidP="004E58F5">
            <w:pPr>
              <w:rPr>
                <w:rFonts w:ascii="Arial" w:hAnsi="Arial"/>
                <w:b/>
              </w:rPr>
            </w:pPr>
          </w:p>
        </w:tc>
        <w:tc>
          <w:tcPr>
            <w:tcW w:w="0" w:type="auto"/>
            <w:gridSpan w:val="6"/>
          </w:tcPr>
          <w:p w14:paraId="1B9D51A1" w14:textId="77777777" w:rsidR="004E58F5" w:rsidRPr="008A39CF" w:rsidRDefault="004E58F5" w:rsidP="004E58F5">
            <w:pPr>
              <w:jc w:val="center"/>
              <w:rPr>
                <w:rFonts w:ascii="Arial" w:hAnsi="Arial"/>
              </w:rPr>
            </w:pPr>
          </w:p>
        </w:tc>
        <w:tc>
          <w:tcPr>
            <w:tcW w:w="0" w:type="auto"/>
            <w:gridSpan w:val="5"/>
          </w:tcPr>
          <w:p w14:paraId="7D5146BB" w14:textId="77777777" w:rsidR="004E58F5" w:rsidRPr="008A39CF" w:rsidRDefault="004E58F5" w:rsidP="004E58F5">
            <w:pPr>
              <w:jc w:val="center"/>
              <w:rPr>
                <w:rFonts w:ascii="Arial" w:hAnsi="Arial"/>
              </w:rPr>
            </w:pPr>
          </w:p>
        </w:tc>
        <w:tc>
          <w:tcPr>
            <w:tcW w:w="0" w:type="auto"/>
            <w:gridSpan w:val="5"/>
          </w:tcPr>
          <w:p w14:paraId="32136B72" w14:textId="77777777" w:rsidR="004E58F5" w:rsidRPr="008A39CF" w:rsidRDefault="004E58F5" w:rsidP="004E58F5">
            <w:pPr>
              <w:jc w:val="center"/>
              <w:rPr>
                <w:rFonts w:ascii="Arial" w:hAnsi="Arial"/>
              </w:rPr>
            </w:pPr>
          </w:p>
        </w:tc>
        <w:tc>
          <w:tcPr>
            <w:tcW w:w="0" w:type="auto"/>
          </w:tcPr>
          <w:p w14:paraId="2E0DC377" w14:textId="77777777" w:rsidR="004E58F5" w:rsidRPr="008A39CF" w:rsidRDefault="004E58F5" w:rsidP="004E58F5">
            <w:pPr>
              <w:rPr>
                <w:rFonts w:ascii="Arial" w:hAnsi="Arial"/>
              </w:rPr>
            </w:pPr>
          </w:p>
        </w:tc>
      </w:tr>
      <w:tr w:rsidR="004E58F5" w:rsidRPr="008A39CF" w14:paraId="383A9DF5" w14:textId="77777777" w:rsidTr="00085B6A">
        <w:trPr>
          <w:trHeight w:val="247"/>
        </w:trPr>
        <w:tc>
          <w:tcPr>
            <w:tcW w:w="0" w:type="auto"/>
          </w:tcPr>
          <w:p w14:paraId="4FD4EAA7" w14:textId="77777777" w:rsidR="004E58F5" w:rsidRPr="008A39CF" w:rsidRDefault="004E58F5" w:rsidP="004E58F5">
            <w:pPr>
              <w:jc w:val="center"/>
              <w:rPr>
                <w:rFonts w:ascii="Arial" w:hAnsi="Arial"/>
                <w:b/>
              </w:rPr>
            </w:pPr>
            <w:r w:rsidRPr="008A39CF">
              <w:rPr>
                <w:rFonts w:ascii="Arial" w:hAnsi="Arial"/>
                <w:b/>
              </w:rPr>
              <w:t>MC318</w:t>
            </w:r>
          </w:p>
        </w:tc>
        <w:tc>
          <w:tcPr>
            <w:tcW w:w="0" w:type="auto"/>
            <w:gridSpan w:val="2"/>
          </w:tcPr>
          <w:p w14:paraId="363AEDAC" w14:textId="77777777" w:rsidR="004E58F5" w:rsidRPr="008A39CF" w:rsidRDefault="004E58F5" w:rsidP="004E58F5">
            <w:pPr>
              <w:rPr>
                <w:rFonts w:ascii="Arial" w:hAnsi="Arial"/>
                <w:b/>
              </w:rPr>
            </w:pPr>
            <w:r w:rsidRPr="008A39CF">
              <w:rPr>
                <w:rFonts w:ascii="Arial" w:hAnsi="Arial"/>
                <w:b/>
              </w:rPr>
              <w:t xml:space="preserve">Other Procedure Code - </w:t>
            </w:r>
            <w:r w:rsidRPr="008A39CF">
              <w:rPr>
                <w:rFonts w:ascii="Arial" w:hAnsi="Arial"/>
                <w:b/>
              </w:rPr>
              <w:lastRenderedPageBreak/>
              <w:t>16</w:t>
            </w:r>
          </w:p>
        </w:tc>
        <w:tc>
          <w:tcPr>
            <w:tcW w:w="0" w:type="auto"/>
            <w:gridSpan w:val="6"/>
          </w:tcPr>
          <w:p w14:paraId="0DBCB3A2" w14:textId="77777777" w:rsidR="004E58F5" w:rsidRPr="008A39CF" w:rsidRDefault="004E58F5" w:rsidP="004E58F5">
            <w:pPr>
              <w:jc w:val="center"/>
              <w:rPr>
                <w:rFonts w:ascii="Arial" w:hAnsi="Arial"/>
              </w:rPr>
            </w:pPr>
            <w:r w:rsidRPr="008A39CF">
              <w:rPr>
                <w:rFonts w:ascii="Arial" w:hAnsi="Arial"/>
              </w:rPr>
              <w:lastRenderedPageBreak/>
              <w:t>10/1/2014</w:t>
            </w:r>
          </w:p>
        </w:tc>
        <w:tc>
          <w:tcPr>
            <w:tcW w:w="0" w:type="auto"/>
            <w:gridSpan w:val="5"/>
          </w:tcPr>
          <w:p w14:paraId="1B4400A8"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AD9E65B"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3466E2D0" w14:textId="77777777" w:rsidR="004E58F5" w:rsidRPr="008A39CF" w:rsidRDefault="004E58F5" w:rsidP="004E58F5">
            <w:pPr>
              <w:rPr>
                <w:rFonts w:ascii="Arial" w:hAnsi="Arial"/>
              </w:rPr>
            </w:pPr>
            <w:r w:rsidRPr="008A39CF">
              <w:rPr>
                <w:rFonts w:ascii="Arial" w:hAnsi="Arial"/>
              </w:rPr>
              <w:t>ICD-10 PCS  Do not code decimal point.</w:t>
            </w:r>
          </w:p>
          <w:p w14:paraId="6A18106A" w14:textId="77777777" w:rsidR="004E58F5" w:rsidRPr="008A39CF" w:rsidRDefault="004E58F5" w:rsidP="004E58F5">
            <w:pPr>
              <w:rPr>
                <w:rFonts w:ascii="Arial" w:hAnsi="Arial"/>
              </w:rPr>
            </w:pPr>
            <w:r w:rsidRPr="008A39CF">
              <w:rPr>
                <w:rFonts w:ascii="Arial" w:hAnsi="Arial"/>
              </w:rPr>
              <w:lastRenderedPageBreak/>
              <w:t>Refer to Appendix A</w:t>
            </w:r>
          </w:p>
        </w:tc>
      </w:tr>
      <w:tr w:rsidR="004E58F5" w:rsidRPr="008A39CF" w14:paraId="5CF0E4A2" w14:textId="77777777" w:rsidTr="00085B6A">
        <w:trPr>
          <w:trHeight w:val="247"/>
        </w:trPr>
        <w:tc>
          <w:tcPr>
            <w:tcW w:w="0" w:type="auto"/>
          </w:tcPr>
          <w:p w14:paraId="3BCA859D" w14:textId="77777777" w:rsidR="004E58F5" w:rsidRPr="008A39CF" w:rsidRDefault="004E58F5" w:rsidP="004E58F5">
            <w:pPr>
              <w:jc w:val="center"/>
              <w:rPr>
                <w:rFonts w:ascii="Arial" w:hAnsi="Arial"/>
                <w:b/>
              </w:rPr>
            </w:pPr>
          </w:p>
        </w:tc>
        <w:tc>
          <w:tcPr>
            <w:tcW w:w="0" w:type="auto"/>
            <w:gridSpan w:val="2"/>
          </w:tcPr>
          <w:p w14:paraId="6374A80F" w14:textId="77777777" w:rsidR="004E58F5" w:rsidRPr="008A39CF" w:rsidRDefault="004E58F5" w:rsidP="004E58F5">
            <w:pPr>
              <w:rPr>
                <w:rFonts w:ascii="Arial" w:hAnsi="Arial"/>
                <w:b/>
              </w:rPr>
            </w:pPr>
          </w:p>
        </w:tc>
        <w:tc>
          <w:tcPr>
            <w:tcW w:w="0" w:type="auto"/>
            <w:gridSpan w:val="6"/>
          </w:tcPr>
          <w:p w14:paraId="0D6020FE" w14:textId="77777777" w:rsidR="004E58F5" w:rsidRPr="008A39CF" w:rsidRDefault="004E58F5" w:rsidP="004E58F5">
            <w:pPr>
              <w:jc w:val="center"/>
              <w:rPr>
                <w:rFonts w:ascii="Arial" w:hAnsi="Arial"/>
              </w:rPr>
            </w:pPr>
          </w:p>
        </w:tc>
        <w:tc>
          <w:tcPr>
            <w:tcW w:w="0" w:type="auto"/>
            <w:gridSpan w:val="5"/>
          </w:tcPr>
          <w:p w14:paraId="3BDE6613" w14:textId="77777777" w:rsidR="004E58F5" w:rsidRPr="008A39CF" w:rsidRDefault="004E58F5" w:rsidP="004E58F5">
            <w:pPr>
              <w:jc w:val="center"/>
              <w:rPr>
                <w:rFonts w:ascii="Arial" w:hAnsi="Arial"/>
              </w:rPr>
            </w:pPr>
          </w:p>
        </w:tc>
        <w:tc>
          <w:tcPr>
            <w:tcW w:w="0" w:type="auto"/>
            <w:gridSpan w:val="5"/>
          </w:tcPr>
          <w:p w14:paraId="5DFEAA69" w14:textId="77777777" w:rsidR="004E58F5" w:rsidRPr="008A39CF" w:rsidRDefault="004E58F5" w:rsidP="004E58F5">
            <w:pPr>
              <w:jc w:val="center"/>
              <w:rPr>
                <w:rFonts w:ascii="Arial" w:hAnsi="Arial"/>
              </w:rPr>
            </w:pPr>
          </w:p>
        </w:tc>
        <w:tc>
          <w:tcPr>
            <w:tcW w:w="0" w:type="auto"/>
          </w:tcPr>
          <w:p w14:paraId="0DDC713D" w14:textId="77777777" w:rsidR="004E58F5" w:rsidRPr="008A39CF" w:rsidRDefault="004E58F5" w:rsidP="004E58F5">
            <w:pPr>
              <w:rPr>
                <w:rFonts w:ascii="Arial" w:hAnsi="Arial"/>
              </w:rPr>
            </w:pPr>
          </w:p>
        </w:tc>
      </w:tr>
      <w:tr w:rsidR="004E58F5" w:rsidRPr="008A39CF" w14:paraId="5F6B6723" w14:textId="77777777" w:rsidTr="00085B6A">
        <w:trPr>
          <w:trHeight w:val="247"/>
        </w:trPr>
        <w:tc>
          <w:tcPr>
            <w:tcW w:w="0" w:type="auto"/>
          </w:tcPr>
          <w:p w14:paraId="208012E4" w14:textId="77777777" w:rsidR="004E58F5" w:rsidRPr="008A39CF" w:rsidRDefault="004E58F5" w:rsidP="004E58F5">
            <w:pPr>
              <w:jc w:val="center"/>
              <w:rPr>
                <w:rFonts w:ascii="Arial" w:hAnsi="Arial"/>
                <w:b/>
              </w:rPr>
            </w:pPr>
            <w:r w:rsidRPr="008A39CF">
              <w:rPr>
                <w:rFonts w:ascii="Arial" w:hAnsi="Arial"/>
                <w:b/>
              </w:rPr>
              <w:t>MC319</w:t>
            </w:r>
          </w:p>
        </w:tc>
        <w:tc>
          <w:tcPr>
            <w:tcW w:w="0" w:type="auto"/>
            <w:gridSpan w:val="2"/>
          </w:tcPr>
          <w:p w14:paraId="6C6167DA" w14:textId="77777777" w:rsidR="004E58F5" w:rsidRPr="008A39CF" w:rsidRDefault="004E58F5" w:rsidP="004E58F5">
            <w:pPr>
              <w:rPr>
                <w:rFonts w:ascii="Arial" w:hAnsi="Arial"/>
                <w:b/>
              </w:rPr>
            </w:pPr>
            <w:r w:rsidRPr="008A39CF">
              <w:rPr>
                <w:rFonts w:ascii="Arial" w:hAnsi="Arial"/>
                <w:b/>
              </w:rPr>
              <w:t>Other Procedure Code - 17</w:t>
            </w:r>
          </w:p>
        </w:tc>
        <w:tc>
          <w:tcPr>
            <w:tcW w:w="0" w:type="auto"/>
            <w:gridSpan w:val="6"/>
          </w:tcPr>
          <w:p w14:paraId="6FDA0AC8"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1ADC8CC6"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A1153FC"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25CFAC09" w14:textId="77777777" w:rsidR="004E58F5" w:rsidRPr="008A39CF" w:rsidRDefault="004E58F5" w:rsidP="004E58F5">
            <w:pPr>
              <w:rPr>
                <w:rFonts w:ascii="Arial" w:hAnsi="Arial"/>
              </w:rPr>
            </w:pPr>
            <w:r w:rsidRPr="008A39CF">
              <w:rPr>
                <w:rFonts w:ascii="Arial" w:hAnsi="Arial"/>
              </w:rPr>
              <w:t>ICD-10 PCS  Do not code decimal point.</w:t>
            </w:r>
          </w:p>
          <w:p w14:paraId="2B07A5AB"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40A26A82" w14:textId="77777777" w:rsidTr="00085B6A">
        <w:trPr>
          <w:trHeight w:val="247"/>
        </w:trPr>
        <w:tc>
          <w:tcPr>
            <w:tcW w:w="0" w:type="auto"/>
          </w:tcPr>
          <w:p w14:paraId="366097A3" w14:textId="77777777" w:rsidR="004E58F5" w:rsidRPr="008A39CF" w:rsidRDefault="004E58F5" w:rsidP="004E58F5">
            <w:pPr>
              <w:jc w:val="center"/>
              <w:rPr>
                <w:rFonts w:ascii="Arial" w:hAnsi="Arial"/>
                <w:b/>
              </w:rPr>
            </w:pPr>
          </w:p>
        </w:tc>
        <w:tc>
          <w:tcPr>
            <w:tcW w:w="0" w:type="auto"/>
            <w:gridSpan w:val="2"/>
          </w:tcPr>
          <w:p w14:paraId="32A60D99" w14:textId="77777777" w:rsidR="004E58F5" w:rsidRPr="008A39CF" w:rsidRDefault="004E58F5" w:rsidP="004E58F5">
            <w:pPr>
              <w:rPr>
                <w:rFonts w:ascii="Arial" w:hAnsi="Arial"/>
                <w:b/>
              </w:rPr>
            </w:pPr>
          </w:p>
        </w:tc>
        <w:tc>
          <w:tcPr>
            <w:tcW w:w="0" w:type="auto"/>
            <w:gridSpan w:val="6"/>
          </w:tcPr>
          <w:p w14:paraId="27648811" w14:textId="77777777" w:rsidR="004E58F5" w:rsidRPr="008A39CF" w:rsidRDefault="004E58F5" w:rsidP="004E58F5">
            <w:pPr>
              <w:jc w:val="center"/>
              <w:rPr>
                <w:rFonts w:ascii="Arial" w:hAnsi="Arial"/>
              </w:rPr>
            </w:pPr>
          </w:p>
        </w:tc>
        <w:tc>
          <w:tcPr>
            <w:tcW w:w="0" w:type="auto"/>
            <w:gridSpan w:val="5"/>
          </w:tcPr>
          <w:p w14:paraId="56C4B3B7" w14:textId="77777777" w:rsidR="004E58F5" w:rsidRPr="008A39CF" w:rsidRDefault="004E58F5" w:rsidP="004E58F5">
            <w:pPr>
              <w:jc w:val="center"/>
              <w:rPr>
                <w:rFonts w:ascii="Arial" w:hAnsi="Arial"/>
              </w:rPr>
            </w:pPr>
          </w:p>
        </w:tc>
        <w:tc>
          <w:tcPr>
            <w:tcW w:w="0" w:type="auto"/>
            <w:gridSpan w:val="5"/>
          </w:tcPr>
          <w:p w14:paraId="532F4E84" w14:textId="77777777" w:rsidR="004E58F5" w:rsidRPr="008A39CF" w:rsidRDefault="004E58F5" w:rsidP="004E58F5">
            <w:pPr>
              <w:jc w:val="center"/>
              <w:rPr>
                <w:rFonts w:ascii="Arial" w:hAnsi="Arial"/>
              </w:rPr>
            </w:pPr>
          </w:p>
        </w:tc>
        <w:tc>
          <w:tcPr>
            <w:tcW w:w="0" w:type="auto"/>
          </w:tcPr>
          <w:p w14:paraId="58E41264" w14:textId="77777777" w:rsidR="004E58F5" w:rsidRPr="008A39CF" w:rsidRDefault="004E58F5" w:rsidP="004E58F5">
            <w:pPr>
              <w:rPr>
                <w:rFonts w:ascii="Arial" w:hAnsi="Arial"/>
              </w:rPr>
            </w:pPr>
          </w:p>
        </w:tc>
      </w:tr>
      <w:tr w:rsidR="004E58F5" w:rsidRPr="008A39CF" w14:paraId="154D7CA2" w14:textId="77777777" w:rsidTr="00085B6A">
        <w:trPr>
          <w:trHeight w:val="247"/>
        </w:trPr>
        <w:tc>
          <w:tcPr>
            <w:tcW w:w="0" w:type="auto"/>
          </w:tcPr>
          <w:p w14:paraId="31DCD172" w14:textId="77777777" w:rsidR="004E58F5" w:rsidRPr="008A39CF" w:rsidRDefault="004E58F5" w:rsidP="004E58F5">
            <w:pPr>
              <w:jc w:val="center"/>
              <w:rPr>
                <w:rFonts w:ascii="Arial" w:hAnsi="Arial"/>
                <w:b/>
              </w:rPr>
            </w:pPr>
            <w:r w:rsidRPr="008A39CF">
              <w:rPr>
                <w:rFonts w:ascii="Arial" w:hAnsi="Arial"/>
                <w:b/>
              </w:rPr>
              <w:t>MC320</w:t>
            </w:r>
          </w:p>
        </w:tc>
        <w:tc>
          <w:tcPr>
            <w:tcW w:w="0" w:type="auto"/>
            <w:gridSpan w:val="2"/>
          </w:tcPr>
          <w:p w14:paraId="7F5BE28B" w14:textId="77777777" w:rsidR="004E58F5" w:rsidRPr="008A39CF" w:rsidRDefault="004E58F5" w:rsidP="004E58F5">
            <w:pPr>
              <w:rPr>
                <w:rFonts w:ascii="Arial" w:hAnsi="Arial"/>
                <w:b/>
              </w:rPr>
            </w:pPr>
            <w:r w:rsidRPr="008A39CF">
              <w:rPr>
                <w:rFonts w:ascii="Arial" w:hAnsi="Arial"/>
                <w:b/>
              </w:rPr>
              <w:t>Other Procedure Code - 18</w:t>
            </w:r>
          </w:p>
        </w:tc>
        <w:tc>
          <w:tcPr>
            <w:tcW w:w="0" w:type="auto"/>
            <w:gridSpan w:val="6"/>
          </w:tcPr>
          <w:p w14:paraId="030EF06D"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6F2A37DF"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41AE61A5"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59E4DC9E" w14:textId="77777777" w:rsidR="004E58F5" w:rsidRPr="008A39CF" w:rsidRDefault="004E58F5" w:rsidP="004E58F5">
            <w:pPr>
              <w:rPr>
                <w:rFonts w:ascii="Arial" w:hAnsi="Arial"/>
              </w:rPr>
            </w:pPr>
            <w:r w:rsidRPr="008A39CF">
              <w:rPr>
                <w:rFonts w:ascii="Arial" w:hAnsi="Arial"/>
              </w:rPr>
              <w:t>ICD-10 PCS  Do not code decimal point.</w:t>
            </w:r>
          </w:p>
          <w:p w14:paraId="3BF085E5"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555A357" w14:textId="77777777" w:rsidTr="00085B6A">
        <w:trPr>
          <w:trHeight w:val="247"/>
        </w:trPr>
        <w:tc>
          <w:tcPr>
            <w:tcW w:w="0" w:type="auto"/>
          </w:tcPr>
          <w:p w14:paraId="58B30F8B" w14:textId="77777777" w:rsidR="004E58F5" w:rsidRPr="008A39CF" w:rsidRDefault="004E58F5" w:rsidP="004E58F5">
            <w:pPr>
              <w:jc w:val="center"/>
              <w:rPr>
                <w:rFonts w:ascii="Arial" w:hAnsi="Arial"/>
                <w:b/>
              </w:rPr>
            </w:pPr>
          </w:p>
        </w:tc>
        <w:tc>
          <w:tcPr>
            <w:tcW w:w="0" w:type="auto"/>
            <w:gridSpan w:val="2"/>
          </w:tcPr>
          <w:p w14:paraId="68682647" w14:textId="77777777" w:rsidR="004E58F5" w:rsidRPr="008A39CF" w:rsidRDefault="004E58F5" w:rsidP="004E58F5">
            <w:pPr>
              <w:rPr>
                <w:rFonts w:ascii="Arial" w:hAnsi="Arial"/>
                <w:b/>
              </w:rPr>
            </w:pPr>
          </w:p>
        </w:tc>
        <w:tc>
          <w:tcPr>
            <w:tcW w:w="0" w:type="auto"/>
            <w:gridSpan w:val="6"/>
          </w:tcPr>
          <w:p w14:paraId="7E916960" w14:textId="77777777" w:rsidR="004E58F5" w:rsidRPr="008A39CF" w:rsidRDefault="004E58F5" w:rsidP="004E58F5">
            <w:pPr>
              <w:jc w:val="center"/>
              <w:rPr>
                <w:rFonts w:ascii="Arial" w:hAnsi="Arial"/>
              </w:rPr>
            </w:pPr>
          </w:p>
        </w:tc>
        <w:tc>
          <w:tcPr>
            <w:tcW w:w="0" w:type="auto"/>
            <w:gridSpan w:val="5"/>
          </w:tcPr>
          <w:p w14:paraId="2B84842F" w14:textId="77777777" w:rsidR="004E58F5" w:rsidRPr="008A39CF" w:rsidRDefault="004E58F5" w:rsidP="004E58F5">
            <w:pPr>
              <w:jc w:val="center"/>
              <w:rPr>
                <w:rFonts w:ascii="Arial" w:hAnsi="Arial"/>
              </w:rPr>
            </w:pPr>
          </w:p>
        </w:tc>
        <w:tc>
          <w:tcPr>
            <w:tcW w:w="0" w:type="auto"/>
            <w:gridSpan w:val="5"/>
          </w:tcPr>
          <w:p w14:paraId="15CFBFBE" w14:textId="77777777" w:rsidR="004E58F5" w:rsidRPr="008A39CF" w:rsidRDefault="004E58F5" w:rsidP="004E58F5">
            <w:pPr>
              <w:jc w:val="center"/>
              <w:rPr>
                <w:rFonts w:ascii="Arial" w:hAnsi="Arial"/>
              </w:rPr>
            </w:pPr>
          </w:p>
        </w:tc>
        <w:tc>
          <w:tcPr>
            <w:tcW w:w="0" w:type="auto"/>
          </w:tcPr>
          <w:p w14:paraId="5DFB8622" w14:textId="77777777" w:rsidR="004E58F5" w:rsidRPr="008A39CF" w:rsidRDefault="004E58F5" w:rsidP="004E58F5">
            <w:pPr>
              <w:rPr>
                <w:rFonts w:ascii="Arial" w:hAnsi="Arial"/>
              </w:rPr>
            </w:pPr>
          </w:p>
        </w:tc>
      </w:tr>
      <w:tr w:rsidR="004E58F5" w:rsidRPr="008A39CF" w14:paraId="37548EC0" w14:textId="77777777" w:rsidTr="00085B6A">
        <w:trPr>
          <w:trHeight w:val="247"/>
        </w:trPr>
        <w:tc>
          <w:tcPr>
            <w:tcW w:w="0" w:type="auto"/>
          </w:tcPr>
          <w:p w14:paraId="1168040B" w14:textId="77777777" w:rsidR="004E58F5" w:rsidRPr="008A39CF" w:rsidRDefault="004E58F5" w:rsidP="004E58F5">
            <w:pPr>
              <w:jc w:val="center"/>
              <w:rPr>
                <w:rFonts w:ascii="Arial" w:hAnsi="Arial"/>
                <w:b/>
              </w:rPr>
            </w:pPr>
            <w:r w:rsidRPr="008A39CF">
              <w:rPr>
                <w:rFonts w:ascii="Arial" w:hAnsi="Arial"/>
                <w:b/>
              </w:rPr>
              <w:t>MC321</w:t>
            </w:r>
          </w:p>
        </w:tc>
        <w:tc>
          <w:tcPr>
            <w:tcW w:w="0" w:type="auto"/>
            <w:gridSpan w:val="2"/>
          </w:tcPr>
          <w:p w14:paraId="5E6FDFC1" w14:textId="77777777" w:rsidR="004E58F5" w:rsidRPr="008A39CF" w:rsidRDefault="004E58F5" w:rsidP="004E58F5">
            <w:pPr>
              <w:rPr>
                <w:rFonts w:ascii="Arial" w:hAnsi="Arial"/>
                <w:b/>
              </w:rPr>
            </w:pPr>
            <w:r w:rsidRPr="008A39CF">
              <w:rPr>
                <w:rFonts w:ascii="Arial" w:hAnsi="Arial"/>
                <w:b/>
              </w:rPr>
              <w:t>Other Procedure Code - 19</w:t>
            </w:r>
          </w:p>
        </w:tc>
        <w:tc>
          <w:tcPr>
            <w:tcW w:w="0" w:type="auto"/>
            <w:gridSpan w:val="6"/>
          </w:tcPr>
          <w:p w14:paraId="04E7CD14"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4BB32333"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25A3871"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4A340385" w14:textId="77777777" w:rsidR="004E58F5" w:rsidRPr="008A39CF" w:rsidRDefault="004E58F5" w:rsidP="004E58F5">
            <w:pPr>
              <w:rPr>
                <w:rFonts w:ascii="Arial" w:hAnsi="Arial"/>
              </w:rPr>
            </w:pPr>
            <w:r w:rsidRPr="008A39CF">
              <w:rPr>
                <w:rFonts w:ascii="Arial" w:hAnsi="Arial"/>
              </w:rPr>
              <w:t>ICD-10 PCS  Do not code decimal point.</w:t>
            </w:r>
          </w:p>
          <w:p w14:paraId="4877CF32"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3ED4A0C" w14:textId="77777777" w:rsidTr="00085B6A">
        <w:trPr>
          <w:trHeight w:val="247"/>
        </w:trPr>
        <w:tc>
          <w:tcPr>
            <w:tcW w:w="0" w:type="auto"/>
          </w:tcPr>
          <w:p w14:paraId="41F53092" w14:textId="77777777" w:rsidR="004E58F5" w:rsidRPr="008A39CF" w:rsidRDefault="004E58F5" w:rsidP="004E58F5">
            <w:pPr>
              <w:jc w:val="center"/>
              <w:rPr>
                <w:rFonts w:ascii="Arial" w:hAnsi="Arial"/>
                <w:b/>
              </w:rPr>
            </w:pPr>
          </w:p>
        </w:tc>
        <w:tc>
          <w:tcPr>
            <w:tcW w:w="0" w:type="auto"/>
            <w:gridSpan w:val="2"/>
          </w:tcPr>
          <w:p w14:paraId="76551C30" w14:textId="77777777" w:rsidR="004E58F5" w:rsidRPr="008A39CF" w:rsidRDefault="004E58F5" w:rsidP="004E58F5">
            <w:pPr>
              <w:rPr>
                <w:rFonts w:ascii="Arial" w:hAnsi="Arial"/>
                <w:b/>
              </w:rPr>
            </w:pPr>
          </w:p>
        </w:tc>
        <w:tc>
          <w:tcPr>
            <w:tcW w:w="0" w:type="auto"/>
            <w:gridSpan w:val="6"/>
          </w:tcPr>
          <w:p w14:paraId="3A2764C2" w14:textId="77777777" w:rsidR="004E58F5" w:rsidRPr="008A39CF" w:rsidRDefault="004E58F5" w:rsidP="004E58F5">
            <w:pPr>
              <w:jc w:val="center"/>
              <w:rPr>
                <w:rFonts w:ascii="Arial" w:hAnsi="Arial"/>
              </w:rPr>
            </w:pPr>
          </w:p>
        </w:tc>
        <w:tc>
          <w:tcPr>
            <w:tcW w:w="0" w:type="auto"/>
            <w:gridSpan w:val="5"/>
          </w:tcPr>
          <w:p w14:paraId="1451421E" w14:textId="77777777" w:rsidR="004E58F5" w:rsidRPr="008A39CF" w:rsidRDefault="004E58F5" w:rsidP="004E58F5">
            <w:pPr>
              <w:jc w:val="center"/>
              <w:rPr>
                <w:rFonts w:ascii="Arial" w:hAnsi="Arial"/>
              </w:rPr>
            </w:pPr>
          </w:p>
        </w:tc>
        <w:tc>
          <w:tcPr>
            <w:tcW w:w="0" w:type="auto"/>
            <w:gridSpan w:val="5"/>
          </w:tcPr>
          <w:p w14:paraId="0C6231FF" w14:textId="77777777" w:rsidR="004E58F5" w:rsidRPr="008A39CF" w:rsidRDefault="004E58F5" w:rsidP="004E58F5">
            <w:pPr>
              <w:jc w:val="center"/>
              <w:rPr>
                <w:rFonts w:ascii="Arial" w:hAnsi="Arial"/>
              </w:rPr>
            </w:pPr>
          </w:p>
        </w:tc>
        <w:tc>
          <w:tcPr>
            <w:tcW w:w="0" w:type="auto"/>
          </w:tcPr>
          <w:p w14:paraId="2E24C6D9" w14:textId="77777777" w:rsidR="004E58F5" w:rsidRPr="008A39CF" w:rsidRDefault="004E58F5" w:rsidP="004E58F5">
            <w:pPr>
              <w:rPr>
                <w:rFonts w:ascii="Arial" w:hAnsi="Arial"/>
              </w:rPr>
            </w:pPr>
          </w:p>
        </w:tc>
      </w:tr>
      <w:tr w:rsidR="004E58F5" w:rsidRPr="008A39CF" w14:paraId="1611B1AD" w14:textId="77777777" w:rsidTr="00085B6A">
        <w:trPr>
          <w:trHeight w:val="247"/>
        </w:trPr>
        <w:tc>
          <w:tcPr>
            <w:tcW w:w="0" w:type="auto"/>
          </w:tcPr>
          <w:p w14:paraId="513E98AF" w14:textId="77777777" w:rsidR="004E58F5" w:rsidRPr="008A39CF" w:rsidRDefault="004E58F5" w:rsidP="004E58F5">
            <w:pPr>
              <w:jc w:val="center"/>
              <w:rPr>
                <w:rFonts w:ascii="Arial" w:hAnsi="Arial"/>
                <w:b/>
              </w:rPr>
            </w:pPr>
            <w:r w:rsidRPr="008A39CF">
              <w:rPr>
                <w:rFonts w:ascii="Arial" w:hAnsi="Arial"/>
                <w:b/>
              </w:rPr>
              <w:t>MC322</w:t>
            </w:r>
          </w:p>
        </w:tc>
        <w:tc>
          <w:tcPr>
            <w:tcW w:w="0" w:type="auto"/>
            <w:gridSpan w:val="2"/>
          </w:tcPr>
          <w:p w14:paraId="697441BF" w14:textId="77777777" w:rsidR="004E58F5" w:rsidRPr="008A39CF" w:rsidRDefault="004E58F5" w:rsidP="004E58F5">
            <w:pPr>
              <w:rPr>
                <w:rFonts w:ascii="Arial" w:hAnsi="Arial"/>
                <w:b/>
              </w:rPr>
            </w:pPr>
            <w:r w:rsidRPr="008A39CF">
              <w:rPr>
                <w:rFonts w:ascii="Arial" w:hAnsi="Arial"/>
                <w:b/>
              </w:rPr>
              <w:t>Other Procedure Code - 20</w:t>
            </w:r>
          </w:p>
        </w:tc>
        <w:tc>
          <w:tcPr>
            <w:tcW w:w="0" w:type="auto"/>
            <w:gridSpan w:val="6"/>
          </w:tcPr>
          <w:p w14:paraId="2C0B23DD"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426BA934"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37471A84"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3DD0FFA3" w14:textId="77777777" w:rsidR="004E58F5" w:rsidRPr="008A39CF" w:rsidRDefault="004E58F5" w:rsidP="004E58F5">
            <w:pPr>
              <w:rPr>
                <w:rFonts w:ascii="Arial" w:hAnsi="Arial"/>
              </w:rPr>
            </w:pPr>
            <w:r w:rsidRPr="008A39CF">
              <w:rPr>
                <w:rFonts w:ascii="Arial" w:hAnsi="Arial"/>
              </w:rPr>
              <w:t>ICD-10 PCS  Do not code decimal point.</w:t>
            </w:r>
          </w:p>
          <w:p w14:paraId="15EBE736"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37F8AB10" w14:textId="77777777" w:rsidTr="00085B6A">
        <w:trPr>
          <w:trHeight w:val="247"/>
        </w:trPr>
        <w:tc>
          <w:tcPr>
            <w:tcW w:w="0" w:type="auto"/>
          </w:tcPr>
          <w:p w14:paraId="3FD9F005" w14:textId="77777777" w:rsidR="004E58F5" w:rsidRPr="008A39CF" w:rsidRDefault="004E58F5" w:rsidP="004E58F5">
            <w:pPr>
              <w:jc w:val="center"/>
              <w:rPr>
                <w:rFonts w:ascii="Arial" w:hAnsi="Arial"/>
                <w:b/>
              </w:rPr>
            </w:pPr>
          </w:p>
        </w:tc>
        <w:tc>
          <w:tcPr>
            <w:tcW w:w="0" w:type="auto"/>
            <w:gridSpan w:val="2"/>
          </w:tcPr>
          <w:p w14:paraId="26D9D62C" w14:textId="77777777" w:rsidR="004E58F5" w:rsidRPr="008A39CF" w:rsidRDefault="004E58F5" w:rsidP="004E58F5">
            <w:pPr>
              <w:rPr>
                <w:rFonts w:ascii="Arial" w:hAnsi="Arial"/>
                <w:b/>
              </w:rPr>
            </w:pPr>
          </w:p>
        </w:tc>
        <w:tc>
          <w:tcPr>
            <w:tcW w:w="0" w:type="auto"/>
            <w:gridSpan w:val="6"/>
          </w:tcPr>
          <w:p w14:paraId="0DFA0E1C" w14:textId="77777777" w:rsidR="004E58F5" w:rsidRPr="008A39CF" w:rsidRDefault="004E58F5" w:rsidP="004E58F5">
            <w:pPr>
              <w:jc w:val="center"/>
              <w:rPr>
                <w:rFonts w:ascii="Arial" w:hAnsi="Arial"/>
              </w:rPr>
            </w:pPr>
          </w:p>
        </w:tc>
        <w:tc>
          <w:tcPr>
            <w:tcW w:w="0" w:type="auto"/>
            <w:gridSpan w:val="5"/>
          </w:tcPr>
          <w:p w14:paraId="4CFBFD85" w14:textId="77777777" w:rsidR="004E58F5" w:rsidRPr="008A39CF" w:rsidRDefault="004E58F5" w:rsidP="004E58F5">
            <w:pPr>
              <w:jc w:val="center"/>
              <w:rPr>
                <w:rFonts w:ascii="Arial" w:hAnsi="Arial"/>
              </w:rPr>
            </w:pPr>
          </w:p>
        </w:tc>
        <w:tc>
          <w:tcPr>
            <w:tcW w:w="0" w:type="auto"/>
            <w:gridSpan w:val="5"/>
          </w:tcPr>
          <w:p w14:paraId="7A39BDBD" w14:textId="77777777" w:rsidR="004E58F5" w:rsidRPr="008A39CF" w:rsidRDefault="004E58F5" w:rsidP="004E58F5">
            <w:pPr>
              <w:jc w:val="center"/>
              <w:rPr>
                <w:rFonts w:ascii="Arial" w:hAnsi="Arial"/>
              </w:rPr>
            </w:pPr>
          </w:p>
        </w:tc>
        <w:tc>
          <w:tcPr>
            <w:tcW w:w="0" w:type="auto"/>
          </w:tcPr>
          <w:p w14:paraId="1431077B" w14:textId="77777777" w:rsidR="004E58F5" w:rsidRPr="008A39CF" w:rsidRDefault="004E58F5" w:rsidP="004E58F5">
            <w:pPr>
              <w:rPr>
                <w:rFonts w:ascii="Arial" w:hAnsi="Arial"/>
              </w:rPr>
            </w:pPr>
          </w:p>
        </w:tc>
      </w:tr>
      <w:tr w:rsidR="004E58F5" w:rsidRPr="008A39CF" w14:paraId="76F430D0" w14:textId="77777777" w:rsidTr="00085B6A">
        <w:trPr>
          <w:trHeight w:val="247"/>
        </w:trPr>
        <w:tc>
          <w:tcPr>
            <w:tcW w:w="0" w:type="auto"/>
          </w:tcPr>
          <w:p w14:paraId="59C75330" w14:textId="77777777" w:rsidR="004E58F5" w:rsidRPr="008A39CF" w:rsidRDefault="004E58F5" w:rsidP="004E58F5">
            <w:pPr>
              <w:jc w:val="center"/>
              <w:rPr>
                <w:rFonts w:ascii="Arial" w:hAnsi="Arial"/>
                <w:b/>
              </w:rPr>
            </w:pPr>
            <w:r w:rsidRPr="008A39CF">
              <w:rPr>
                <w:rFonts w:ascii="Arial" w:hAnsi="Arial"/>
                <w:b/>
              </w:rPr>
              <w:t>MC323</w:t>
            </w:r>
          </w:p>
        </w:tc>
        <w:tc>
          <w:tcPr>
            <w:tcW w:w="0" w:type="auto"/>
            <w:gridSpan w:val="2"/>
          </w:tcPr>
          <w:p w14:paraId="4ECF3220" w14:textId="77777777" w:rsidR="004E58F5" w:rsidRPr="008A39CF" w:rsidRDefault="004E58F5" w:rsidP="004E58F5">
            <w:pPr>
              <w:rPr>
                <w:rFonts w:ascii="Arial" w:hAnsi="Arial"/>
                <w:b/>
              </w:rPr>
            </w:pPr>
            <w:r w:rsidRPr="008A39CF">
              <w:rPr>
                <w:rFonts w:ascii="Arial" w:hAnsi="Arial"/>
                <w:b/>
              </w:rPr>
              <w:t>Other Procedure Code - 21</w:t>
            </w:r>
          </w:p>
        </w:tc>
        <w:tc>
          <w:tcPr>
            <w:tcW w:w="0" w:type="auto"/>
            <w:gridSpan w:val="6"/>
          </w:tcPr>
          <w:p w14:paraId="7DC2DFB8"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380D9DD7"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7D6D0EA7"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5BD81CCB" w14:textId="77777777" w:rsidR="004E58F5" w:rsidRPr="008A39CF" w:rsidRDefault="004E58F5" w:rsidP="004E58F5">
            <w:pPr>
              <w:rPr>
                <w:rFonts w:ascii="Arial" w:hAnsi="Arial"/>
              </w:rPr>
            </w:pPr>
            <w:r w:rsidRPr="008A39CF">
              <w:rPr>
                <w:rFonts w:ascii="Arial" w:hAnsi="Arial"/>
              </w:rPr>
              <w:t>ICD-10 PCS  Do not code decimal point.</w:t>
            </w:r>
          </w:p>
          <w:p w14:paraId="0CD588F7"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7755F3E4" w14:textId="77777777" w:rsidTr="00085B6A">
        <w:trPr>
          <w:trHeight w:val="247"/>
        </w:trPr>
        <w:tc>
          <w:tcPr>
            <w:tcW w:w="0" w:type="auto"/>
          </w:tcPr>
          <w:p w14:paraId="1101878A" w14:textId="77777777" w:rsidR="004E58F5" w:rsidRPr="008A39CF" w:rsidRDefault="004E58F5" w:rsidP="004E58F5">
            <w:pPr>
              <w:jc w:val="center"/>
              <w:rPr>
                <w:rFonts w:ascii="Arial" w:hAnsi="Arial"/>
                <w:b/>
              </w:rPr>
            </w:pPr>
          </w:p>
        </w:tc>
        <w:tc>
          <w:tcPr>
            <w:tcW w:w="0" w:type="auto"/>
            <w:gridSpan w:val="2"/>
          </w:tcPr>
          <w:p w14:paraId="02B962DF" w14:textId="77777777" w:rsidR="004E58F5" w:rsidRPr="008A39CF" w:rsidRDefault="004E58F5" w:rsidP="004E58F5">
            <w:pPr>
              <w:rPr>
                <w:rFonts w:ascii="Arial" w:hAnsi="Arial"/>
                <w:b/>
              </w:rPr>
            </w:pPr>
          </w:p>
        </w:tc>
        <w:tc>
          <w:tcPr>
            <w:tcW w:w="0" w:type="auto"/>
            <w:gridSpan w:val="6"/>
          </w:tcPr>
          <w:p w14:paraId="1D12BF29" w14:textId="77777777" w:rsidR="004E58F5" w:rsidRPr="008A39CF" w:rsidRDefault="004E58F5" w:rsidP="004E58F5">
            <w:pPr>
              <w:jc w:val="center"/>
              <w:rPr>
                <w:rFonts w:ascii="Arial" w:hAnsi="Arial"/>
              </w:rPr>
            </w:pPr>
          </w:p>
        </w:tc>
        <w:tc>
          <w:tcPr>
            <w:tcW w:w="0" w:type="auto"/>
            <w:gridSpan w:val="5"/>
          </w:tcPr>
          <w:p w14:paraId="733C3992" w14:textId="77777777" w:rsidR="004E58F5" w:rsidRPr="008A39CF" w:rsidRDefault="004E58F5" w:rsidP="004E58F5">
            <w:pPr>
              <w:jc w:val="center"/>
              <w:rPr>
                <w:rFonts w:ascii="Arial" w:hAnsi="Arial"/>
              </w:rPr>
            </w:pPr>
          </w:p>
        </w:tc>
        <w:tc>
          <w:tcPr>
            <w:tcW w:w="0" w:type="auto"/>
            <w:gridSpan w:val="5"/>
          </w:tcPr>
          <w:p w14:paraId="6879974A" w14:textId="77777777" w:rsidR="004E58F5" w:rsidRPr="008A39CF" w:rsidRDefault="004E58F5" w:rsidP="004E58F5">
            <w:pPr>
              <w:jc w:val="center"/>
              <w:rPr>
                <w:rFonts w:ascii="Arial" w:hAnsi="Arial"/>
              </w:rPr>
            </w:pPr>
          </w:p>
        </w:tc>
        <w:tc>
          <w:tcPr>
            <w:tcW w:w="0" w:type="auto"/>
          </w:tcPr>
          <w:p w14:paraId="1BADD876" w14:textId="77777777" w:rsidR="004E58F5" w:rsidRPr="008A39CF" w:rsidRDefault="004E58F5" w:rsidP="004E58F5">
            <w:pPr>
              <w:rPr>
                <w:rFonts w:ascii="Arial" w:hAnsi="Arial"/>
              </w:rPr>
            </w:pPr>
          </w:p>
        </w:tc>
      </w:tr>
      <w:tr w:rsidR="004E58F5" w:rsidRPr="008A39CF" w14:paraId="77EFDDB8" w14:textId="77777777" w:rsidTr="00085B6A">
        <w:trPr>
          <w:trHeight w:val="247"/>
        </w:trPr>
        <w:tc>
          <w:tcPr>
            <w:tcW w:w="0" w:type="auto"/>
          </w:tcPr>
          <w:p w14:paraId="377A678B" w14:textId="77777777" w:rsidR="004E58F5" w:rsidRPr="008A39CF" w:rsidRDefault="004E58F5" w:rsidP="004E58F5">
            <w:pPr>
              <w:jc w:val="center"/>
              <w:rPr>
                <w:rFonts w:ascii="Arial" w:hAnsi="Arial"/>
                <w:b/>
              </w:rPr>
            </w:pPr>
            <w:r w:rsidRPr="008A39CF">
              <w:rPr>
                <w:rFonts w:ascii="Arial" w:hAnsi="Arial"/>
                <w:b/>
              </w:rPr>
              <w:t>MC324</w:t>
            </w:r>
          </w:p>
        </w:tc>
        <w:tc>
          <w:tcPr>
            <w:tcW w:w="0" w:type="auto"/>
            <w:gridSpan w:val="2"/>
          </w:tcPr>
          <w:p w14:paraId="6DE300C2" w14:textId="77777777" w:rsidR="004E58F5" w:rsidRPr="008A39CF" w:rsidRDefault="004E58F5" w:rsidP="004E58F5">
            <w:pPr>
              <w:rPr>
                <w:rFonts w:ascii="Arial" w:hAnsi="Arial"/>
                <w:b/>
              </w:rPr>
            </w:pPr>
            <w:r w:rsidRPr="008A39CF">
              <w:rPr>
                <w:rFonts w:ascii="Arial" w:hAnsi="Arial"/>
                <w:b/>
              </w:rPr>
              <w:t>Other Procedure Code - 22</w:t>
            </w:r>
          </w:p>
        </w:tc>
        <w:tc>
          <w:tcPr>
            <w:tcW w:w="0" w:type="auto"/>
            <w:gridSpan w:val="6"/>
          </w:tcPr>
          <w:p w14:paraId="38A0F455"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11CA436A"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1788E784"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7A267AA8" w14:textId="77777777" w:rsidR="004E58F5" w:rsidRPr="008A39CF" w:rsidRDefault="004E58F5" w:rsidP="004E58F5">
            <w:pPr>
              <w:rPr>
                <w:rFonts w:ascii="Arial" w:hAnsi="Arial"/>
              </w:rPr>
            </w:pPr>
            <w:r w:rsidRPr="008A39CF">
              <w:rPr>
                <w:rFonts w:ascii="Arial" w:hAnsi="Arial"/>
              </w:rPr>
              <w:t>ICD-10 PCS  Do not code decimal point.</w:t>
            </w:r>
          </w:p>
          <w:p w14:paraId="313C78B7"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36F8369A" w14:textId="77777777" w:rsidTr="00085B6A">
        <w:trPr>
          <w:trHeight w:val="247"/>
        </w:trPr>
        <w:tc>
          <w:tcPr>
            <w:tcW w:w="0" w:type="auto"/>
          </w:tcPr>
          <w:p w14:paraId="0CB6745F" w14:textId="77777777" w:rsidR="004E58F5" w:rsidRPr="008A39CF" w:rsidRDefault="004E58F5" w:rsidP="004E58F5">
            <w:pPr>
              <w:jc w:val="center"/>
              <w:rPr>
                <w:rFonts w:ascii="Arial" w:hAnsi="Arial"/>
                <w:b/>
              </w:rPr>
            </w:pPr>
          </w:p>
        </w:tc>
        <w:tc>
          <w:tcPr>
            <w:tcW w:w="0" w:type="auto"/>
            <w:gridSpan w:val="2"/>
          </w:tcPr>
          <w:p w14:paraId="4E9B13B0" w14:textId="77777777" w:rsidR="004E58F5" w:rsidRPr="008A39CF" w:rsidRDefault="004E58F5" w:rsidP="004E58F5">
            <w:pPr>
              <w:rPr>
                <w:rFonts w:ascii="Arial" w:hAnsi="Arial"/>
                <w:b/>
              </w:rPr>
            </w:pPr>
          </w:p>
        </w:tc>
        <w:tc>
          <w:tcPr>
            <w:tcW w:w="0" w:type="auto"/>
            <w:gridSpan w:val="6"/>
          </w:tcPr>
          <w:p w14:paraId="2E4F231A" w14:textId="77777777" w:rsidR="004E58F5" w:rsidRPr="008A39CF" w:rsidRDefault="004E58F5" w:rsidP="004E58F5">
            <w:pPr>
              <w:jc w:val="center"/>
              <w:rPr>
                <w:rFonts w:ascii="Arial" w:hAnsi="Arial"/>
              </w:rPr>
            </w:pPr>
          </w:p>
        </w:tc>
        <w:tc>
          <w:tcPr>
            <w:tcW w:w="0" w:type="auto"/>
            <w:gridSpan w:val="5"/>
          </w:tcPr>
          <w:p w14:paraId="2D025FF5" w14:textId="77777777" w:rsidR="004E58F5" w:rsidRPr="008A39CF" w:rsidRDefault="004E58F5" w:rsidP="004E58F5">
            <w:pPr>
              <w:jc w:val="center"/>
              <w:rPr>
                <w:rFonts w:ascii="Arial" w:hAnsi="Arial"/>
              </w:rPr>
            </w:pPr>
          </w:p>
        </w:tc>
        <w:tc>
          <w:tcPr>
            <w:tcW w:w="0" w:type="auto"/>
            <w:gridSpan w:val="5"/>
          </w:tcPr>
          <w:p w14:paraId="4F2806BB" w14:textId="77777777" w:rsidR="004E58F5" w:rsidRPr="008A39CF" w:rsidRDefault="004E58F5" w:rsidP="004E58F5">
            <w:pPr>
              <w:jc w:val="center"/>
              <w:rPr>
                <w:rFonts w:ascii="Arial" w:hAnsi="Arial"/>
              </w:rPr>
            </w:pPr>
          </w:p>
        </w:tc>
        <w:tc>
          <w:tcPr>
            <w:tcW w:w="0" w:type="auto"/>
          </w:tcPr>
          <w:p w14:paraId="4D970DC6" w14:textId="77777777" w:rsidR="004E58F5" w:rsidRPr="008A39CF" w:rsidRDefault="004E58F5" w:rsidP="004E58F5">
            <w:pPr>
              <w:rPr>
                <w:rFonts w:ascii="Arial" w:hAnsi="Arial"/>
              </w:rPr>
            </w:pPr>
          </w:p>
        </w:tc>
      </w:tr>
      <w:tr w:rsidR="004E58F5" w:rsidRPr="008A39CF" w14:paraId="4CFCC5ED" w14:textId="77777777" w:rsidTr="00085B6A">
        <w:trPr>
          <w:trHeight w:val="247"/>
        </w:trPr>
        <w:tc>
          <w:tcPr>
            <w:tcW w:w="0" w:type="auto"/>
          </w:tcPr>
          <w:p w14:paraId="6B538B55" w14:textId="77777777" w:rsidR="004E58F5" w:rsidRPr="008A39CF" w:rsidRDefault="004E58F5" w:rsidP="004E58F5">
            <w:pPr>
              <w:jc w:val="center"/>
              <w:rPr>
                <w:rFonts w:ascii="Arial" w:hAnsi="Arial"/>
                <w:b/>
              </w:rPr>
            </w:pPr>
            <w:r w:rsidRPr="008A39CF">
              <w:rPr>
                <w:rFonts w:ascii="Arial" w:hAnsi="Arial"/>
                <w:b/>
              </w:rPr>
              <w:t>MC325</w:t>
            </w:r>
          </w:p>
        </w:tc>
        <w:tc>
          <w:tcPr>
            <w:tcW w:w="0" w:type="auto"/>
            <w:gridSpan w:val="2"/>
          </w:tcPr>
          <w:p w14:paraId="7F153077" w14:textId="77777777" w:rsidR="004E58F5" w:rsidRPr="008A39CF" w:rsidRDefault="004E58F5" w:rsidP="004E58F5">
            <w:pPr>
              <w:rPr>
                <w:rFonts w:ascii="Arial" w:hAnsi="Arial"/>
                <w:b/>
              </w:rPr>
            </w:pPr>
            <w:r w:rsidRPr="008A39CF">
              <w:rPr>
                <w:rFonts w:ascii="Arial" w:hAnsi="Arial"/>
                <w:b/>
              </w:rPr>
              <w:t>Other Procedure Code - 23</w:t>
            </w:r>
          </w:p>
        </w:tc>
        <w:tc>
          <w:tcPr>
            <w:tcW w:w="0" w:type="auto"/>
            <w:gridSpan w:val="6"/>
          </w:tcPr>
          <w:p w14:paraId="6AF13758"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42E51D62"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6AA52086"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5BDDB268" w14:textId="77777777" w:rsidR="004E58F5" w:rsidRPr="008A39CF" w:rsidRDefault="004E58F5" w:rsidP="004E58F5">
            <w:pPr>
              <w:rPr>
                <w:rFonts w:ascii="Arial" w:hAnsi="Arial"/>
              </w:rPr>
            </w:pPr>
            <w:r w:rsidRPr="008A39CF">
              <w:rPr>
                <w:rFonts w:ascii="Arial" w:hAnsi="Arial"/>
              </w:rPr>
              <w:t>ICD-10 PCS  Do not code decimal point.</w:t>
            </w:r>
          </w:p>
          <w:p w14:paraId="6312380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4EA95B35" w14:textId="77777777" w:rsidTr="00085B6A">
        <w:trPr>
          <w:trHeight w:val="247"/>
        </w:trPr>
        <w:tc>
          <w:tcPr>
            <w:tcW w:w="0" w:type="auto"/>
          </w:tcPr>
          <w:p w14:paraId="1841FD53" w14:textId="77777777" w:rsidR="004E58F5" w:rsidRPr="008A39CF" w:rsidRDefault="004E58F5" w:rsidP="004E58F5">
            <w:pPr>
              <w:jc w:val="center"/>
              <w:rPr>
                <w:rFonts w:ascii="Arial" w:hAnsi="Arial"/>
                <w:b/>
              </w:rPr>
            </w:pPr>
          </w:p>
        </w:tc>
        <w:tc>
          <w:tcPr>
            <w:tcW w:w="0" w:type="auto"/>
            <w:gridSpan w:val="2"/>
          </w:tcPr>
          <w:p w14:paraId="36A02608" w14:textId="77777777" w:rsidR="004E58F5" w:rsidRPr="008A39CF" w:rsidRDefault="004E58F5" w:rsidP="004E58F5">
            <w:pPr>
              <w:rPr>
                <w:rFonts w:ascii="Arial" w:hAnsi="Arial"/>
                <w:b/>
              </w:rPr>
            </w:pPr>
          </w:p>
        </w:tc>
        <w:tc>
          <w:tcPr>
            <w:tcW w:w="0" w:type="auto"/>
            <w:gridSpan w:val="6"/>
          </w:tcPr>
          <w:p w14:paraId="38DFC252" w14:textId="77777777" w:rsidR="004E58F5" w:rsidRPr="008A39CF" w:rsidRDefault="004E58F5" w:rsidP="004E58F5">
            <w:pPr>
              <w:jc w:val="center"/>
              <w:rPr>
                <w:rFonts w:ascii="Arial" w:hAnsi="Arial"/>
              </w:rPr>
            </w:pPr>
          </w:p>
        </w:tc>
        <w:tc>
          <w:tcPr>
            <w:tcW w:w="0" w:type="auto"/>
            <w:gridSpan w:val="5"/>
          </w:tcPr>
          <w:p w14:paraId="7B2E8D37" w14:textId="77777777" w:rsidR="004E58F5" w:rsidRPr="008A39CF" w:rsidRDefault="004E58F5" w:rsidP="004E58F5">
            <w:pPr>
              <w:jc w:val="center"/>
              <w:rPr>
                <w:rFonts w:ascii="Arial" w:hAnsi="Arial"/>
              </w:rPr>
            </w:pPr>
          </w:p>
        </w:tc>
        <w:tc>
          <w:tcPr>
            <w:tcW w:w="0" w:type="auto"/>
            <w:gridSpan w:val="5"/>
          </w:tcPr>
          <w:p w14:paraId="43EC777C" w14:textId="77777777" w:rsidR="004E58F5" w:rsidRPr="008A39CF" w:rsidRDefault="004E58F5" w:rsidP="004E58F5">
            <w:pPr>
              <w:jc w:val="center"/>
              <w:rPr>
                <w:rFonts w:ascii="Arial" w:hAnsi="Arial"/>
              </w:rPr>
            </w:pPr>
          </w:p>
        </w:tc>
        <w:tc>
          <w:tcPr>
            <w:tcW w:w="0" w:type="auto"/>
          </w:tcPr>
          <w:p w14:paraId="61B0974D" w14:textId="77777777" w:rsidR="004E58F5" w:rsidRPr="008A39CF" w:rsidRDefault="004E58F5" w:rsidP="004E58F5">
            <w:pPr>
              <w:rPr>
                <w:rFonts w:ascii="Arial" w:hAnsi="Arial"/>
              </w:rPr>
            </w:pPr>
          </w:p>
        </w:tc>
      </w:tr>
      <w:tr w:rsidR="004E58F5" w:rsidRPr="008A39CF" w14:paraId="555E1351" w14:textId="77777777" w:rsidTr="00085B6A">
        <w:trPr>
          <w:trHeight w:val="247"/>
        </w:trPr>
        <w:tc>
          <w:tcPr>
            <w:tcW w:w="0" w:type="auto"/>
          </w:tcPr>
          <w:p w14:paraId="521CF238" w14:textId="77777777" w:rsidR="004E58F5" w:rsidRPr="008A39CF" w:rsidRDefault="004E58F5" w:rsidP="004E58F5">
            <w:pPr>
              <w:jc w:val="center"/>
              <w:rPr>
                <w:rFonts w:ascii="Arial" w:hAnsi="Arial"/>
                <w:b/>
              </w:rPr>
            </w:pPr>
            <w:r w:rsidRPr="008A39CF">
              <w:rPr>
                <w:rFonts w:ascii="Arial" w:hAnsi="Arial"/>
                <w:b/>
              </w:rPr>
              <w:t>MC326</w:t>
            </w:r>
          </w:p>
        </w:tc>
        <w:tc>
          <w:tcPr>
            <w:tcW w:w="0" w:type="auto"/>
            <w:gridSpan w:val="2"/>
          </w:tcPr>
          <w:p w14:paraId="3B8532C0" w14:textId="77777777" w:rsidR="004E58F5" w:rsidRPr="008A39CF" w:rsidRDefault="004E58F5" w:rsidP="004E58F5">
            <w:pPr>
              <w:rPr>
                <w:rFonts w:ascii="Arial" w:hAnsi="Arial"/>
                <w:b/>
              </w:rPr>
            </w:pPr>
            <w:r w:rsidRPr="008A39CF">
              <w:rPr>
                <w:rFonts w:ascii="Arial" w:hAnsi="Arial"/>
                <w:b/>
              </w:rPr>
              <w:t>Other Procedure Code - 24</w:t>
            </w:r>
          </w:p>
        </w:tc>
        <w:tc>
          <w:tcPr>
            <w:tcW w:w="0" w:type="auto"/>
            <w:gridSpan w:val="6"/>
          </w:tcPr>
          <w:p w14:paraId="7FF8B282" w14:textId="77777777" w:rsidR="004E58F5" w:rsidRPr="008A39CF" w:rsidRDefault="004E58F5" w:rsidP="004E58F5">
            <w:pPr>
              <w:jc w:val="center"/>
              <w:rPr>
                <w:rFonts w:ascii="Arial" w:hAnsi="Arial"/>
              </w:rPr>
            </w:pPr>
            <w:r w:rsidRPr="008A39CF">
              <w:rPr>
                <w:rFonts w:ascii="Arial" w:hAnsi="Arial"/>
              </w:rPr>
              <w:t>10/1/2014</w:t>
            </w:r>
          </w:p>
        </w:tc>
        <w:tc>
          <w:tcPr>
            <w:tcW w:w="0" w:type="auto"/>
            <w:gridSpan w:val="5"/>
          </w:tcPr>
          <w:p w14:paraId="02E51F5D" w14:textId="77777777" w:rsidR="004E58F5" w:rsidRPr="008A39CF" w:rsidRDefault="004E58F5" w:rsidP="004E58F5">
            <w:pPr>
              <w:jc w:val="center"/>
              <w:rPr>
                <w:rFonts w:ascii="Arial" w:hAnsi="Arial"/>
              </w:rPr>
            </w:pPr>
            <w:r w:rsidRPr="008A39CF">
              <w:rPr>
                <w:rFonts w:ascii="Arial" w:hAnsi="Arial"/>
              </w:rPr>
              <w:t>Text</w:t>
            </w:r>
          </w:p>
        </w:tc>
        <w:tc>
          <w:tcPr>
            <w:tcW w:w="0" w:type="auto"/>
            <w:gridSpan w:val="5"/>
          </w:tcPr>
          <w:p w14:paraId="2AF0E942" w14:textId="77777777" w:rsidR="004E58F5" w:rsidRPr="008A39CF" w:rsidRDefault="004E58F5" w:rsidP="004E58F5">
            <w:pPr>
              <w:jc w:val="center"/>
              <w:rPr>
                <w:rFonts w:ascii="Arial" w:hAnsi="Arial"/>
              </w:rPr>
            </w:pPr>
            <w:r w:rsidRPr="008A39CF">
              <w:rPr>
                <w:rFonts w:ascii="Arial" w:hAnsi="Arial"/>
              </w:rPr>
              <w:t>7</w:t>
            </w:r>
          </w:p>
        </w:tc>
        <w:tc>
          <w:tcPr>
            <w:tcW w:w="0" w:type="auto"/>
          </w:tcPr>
          <w:p w14:paraId="773164D7" w14:textId="77777777" w:rsidR="004E58F5" w:rsidRPr="008A39CF" w:rsidRDefault="004E58F5" w:rsidP="004E58F5">
            <w:pPr>
              <w:rPr>
                <w:rFonts w:ascii="Arial" w:hAnsi="Arial"/>
              </w:rPr>
            </w:pPr>
            <w:r w:rsidRPr="008A39CF">
              <w:rPr>
                <w:rFonts w:ascii="Arial" w:hAnsi="Arial"/>
              </w:rPr>
              <w:t>ICD-10 PCS  Do not code decimal point.</w:t>
            </w:r>
          </w:p>
          <w:p w14:paraId="3CF6711C"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838D180" w14:textId="77777777" w:rsidTr="00085B6A">
        <w:trPr>
          <w:trHeight w:val="247"/>
        </w:trPr>
        <w:tc>
          <w:tcPr>
            <w:tcW w:w="0" w:type="auto"/>
          </w:tcPr>
          <w:p w14:paraId="1517E398" w14:textId="77777777" w:rsidR="004E58F5" w:rsidRPr="008A39CF" w:rsidRDefault="004E58F5" w:rsidP="004E58F5">
            <w:pPr>
              <w:jc w:val="center"/>
              <w:rPr>
                <w:rFonts w:ascii="Arial" w:hAnsi="Arial"/>
                <w:b/>
              </w:rPr>
            </w:pPr>
          </w:p>
        </w:tc>
        <w:tc>
          <w:tcPr>
            <w:tcW w:w="0" w:type="auto"/>
            <w:gridSpan w:val="2"/>
          </w:tcPr>
          <w:p w14:paraId="5082F78A" w14:textId="77777777" w:rsidR="004E58F5" w:rsidRPr="008A39CF" w:rsidRDefault="004E58F5" w:rsidP="004E58F5">
            <w:pPr>
              <w:rPr>
                <w:rFonts w:ascii="Arial" w:hAnsi="Arial"/>
                <w:b/>
              </w:rPr>
            </w:pPr>
          </w:p>
        </w:tc>
        <w:tc>
          <w:tcPr>
            <w:tcW w:w="0" w:type="auto"/>
            <w:gridSpan w:val="6"/>
          </w:tcPr>
          <w:p w14:paraId="4B5F4140" w14:textId="77777777" w:rsidR="004E58F5" w:rsidRPr="008A39CF" w:rsidRDefault="004E58F5" w:rsidP="004E58F5">
            <w:pPr>
              <w:jc w:val="center"/>
              <w:rPr>
                <w:rFonts w:ascii="Arial" w:hAnsi="Arial"/>
              </w:rPr>
            </w:pPr>
          </w:p>
        </w:tc>
        <w:tc>
          <w:tcPr>
            <w:tcW w:w="0" w:type="auto"/>
            <w:gridSpan w:val="5"/>
          </w:tcPr>
          <w:p w14:paraId="2056FF1B" w14:textId="77777777" w:rsidR="004E58F5" w:rsidRPr="008A39CF" w:rsidRDefault="004E58F5" w:rsidP="004E58F5">
            <w:pPr>
              <w:jc w:val="center"/>
              <w:rPr>
                <w:rFonts w:ascii="Arial" w:hAnsi="Arial"/>
              </w:rPr>
            </w:pPr>
          </w:p>
        </w:tc>
        <w:tc>
          <w:tcPr>
            <w:tcW w:w="0" w:type="auto"/>
            <w:gridSpan w:val="5"/>
          </w:tcPr>
          <w:p w14:paraId="448573E4" w14:textId="77777777" w:rsidR="004E58F5" w:rsidRPr="008A39CF" w:rsidRDefault="004E58F5" w:rsidP="004E58F5">
            <w:pPr>
              <w:jc w:val="center"/>
              <w:rPr>
                <w:rFonts w:ascii="Arial" w:hAnsi="Arial"/>
              </w:rPr>
            </w:pPr>
          </w:p>
        </w:tc>
        <w:tc>
          <w:tcPr>
            <w:tcW w:w="0" w:type="auto"/>
          </w:tcPr>
          <w:p w14:paraId="4EBBDDCD" w14:textId="77777777" w:rsidR="004E58F5" w:rsidRPr="008A39CF" w:rsidRDefault="004E58F5" w:rsidP="004E58F5">
            <w:pPr>
              <w:rPr>
                <w:rFonts w:ascii="Arial" w:hAnsi="Arial"/>
              </w:rPr>
            </w:pPr>
          </w:p>
        </w:tc>
      </w:tr>
      <w:tr w:rsidR="004E58F5" w:rsidRPr="008A39CF" w14:paraId="71453DE9" w14:textId="77777777" w:rsidTr="00085B6A">
        <w:trPr>
          <w:trHeight w:val="247"/>
        </w:trPr>
        <w:tc>
          <w:tcPr>
            <w:tcW w:w="0" w:type="auto"/>
          </w:tcPr>
          <w:p w14:paraId="56C9CEAD" w14:textId="77777777" w:rsidR="004E58F5" w:rsidRPr="008A39CF" w:rsidRDefault="004E58F5" w:rsidP="004E58F5">
            <w:pPr>
              <w:jc w:val="center"/>
              <w:rPr>
                <w:rFonts w:ascii="Arial" w:hAnsi="Arial"/>
                <w:b/>
              </w:rPr>
            </w:pPr>
            <w:r>
              <w:rPr>
                <w:rFonts w:ascii="Arial" w:hAnsi="Arial"/>
                <w:b/>
              </w:rPr>
              <w:t>MC327</w:t>
            </w:r>
          </w:p>
        </w:tc>
        <w:tc>
          <w:tcPr>
            <w:tcW w:w="0" w:type="auto"/>
            <w:gridSpan w:val="2"/>
          </w:tcPr>
          <w:p w14:paraId="170A9F03" w14:textId="77777777" w:rsidR="004E58F5" w:rsidRPr="008A39CF" w:rsidRDefault="004E58F5" w:rsidP="004E58F5">
            <w:pPr>
              <w:rPr>
                <w:rFonts w:ascii="Arial" w:hAnsi="Arial"/>
                <w:b/>
              </w:rPr>
            </w:pPr>
            <w:r>
              <w:rPr>
                <w:rFonts w:ascii="Arial" w:hAnsi="Arial"/>
                <w:b/>
              </w:rPr>
              <w:t>Member Address Line 1</w:t>
            </w:r>
          </w:p>
        </w:tc>
        <w:tc>
          <w:tcPr>
            <w:tcW w:w="0" w:type="auto"/>
            <w:gridSpan w:val="6"/>
          </w:tcPr>
          <w:p w14:paraId="0D82F99B" w14:textId="77777777" w:rsidR="004E58F5" w:rsidRPr="008A39CF" w:rsidRDefault="004E58F5" w:rsidP="004E58F5">
            <w:pPr>
              <w:jc w:val="center"/>
              <w:rPr>
                <w:rFonts w:ascii="Arial" w:hAnsi="Arial"/>
              </w:rPr>
            </w:pPr>
            <w:r>
              <w:rPr>
                <w:rFonts w:ascii="Arial" w:hAnsi="Arial"/>
              </w:rPr>
              <w:t>2/1/2019</w:t>
            </w:r>
          </w:p>
        </w:tc>
        <w:tc>
          <w:tcPr>
            <w:tcW w:w="0" w:type="auto"/>
            <w:gridSpan w:val="5"/>
          </w:tcPr>
          <w:p w14:paraId="74AE55AB" w14:textId="77777777" w:rsidR="004E58F5" w:rsidRPr="008A39CF" w:rsidRDefault="004E58F5" w:rsidP="004E58F5">
            <w:pPr>
              <w:jc w:val="center"/>
              <w:rPr>
                <w:rFonts w:ascii="Arial" w:hAnsi="Arial"/>
              </w:rPr>
            </w:pPr>
            <w:r>
              <w:rPr>
                <w:rFonts w:ascii="Arial" w:hAnsi="Arial"/>
              </w:rPr>
              <w:t>Text</w:t>
            </w:r>
          </w:p>
        </w:tc>
        <w:tc>
          <w:tcPr>
            <w:tcW w:w="0" w:type="auto"/>
            <w:gridSpan w:val="5"/>
          </w:tcPr>
          <w:p w14:paraId="5F198152" w14:textId="77777777" w:rsidR="004E58F5" w:rsidRPr="008A39CF" w:rsidRDefault="004E58F5" w:rsidP="004E58F5">
            <w:pPr>
              <w:jc w:val="center"/>
              <w:rPr>
                <w:rFonts w:ascii="Arial" w:hAnsi="Arial"/>
              </w:rPr>
            </w:pPr>
            <w:r>
              <w:rPr>
                <w:rFonts w:ascii="Arial" w:hAnsi="Arial"/>
              </w:rPr>
              <w:t>55</w:t>
            </w:r>
          </w:p>
        </w:tc>
        <w:tc>
          <w:tcPr>
            <w:tcW w:w="0" w:type="auto"/>
          </w:tcPr>
          <w:p w14:paraId="70831EE5" w14:textId="2E37E30D" w:rsidR="004E58F5" w:rsidRPr="008A39CF" w:rsidRDefault="00FA7CE1" w:rsidP="004E58F5">
            <w:pPr>
              <w:rPr>
                <w:rFonts w:ascii="Arial" w:hAnsi="Arial"/>
              </w:rPr>
            </w:pPr>
            <w:ins w:id="1239" w:author="Bonneau, Philippe" w:date="2023-09-06T07:27:00Z">
              <w:r>
                <w:rPr>
                  <w:rFonts w:ascii="Arial" w:hAnsi="Arial"/>
                </w:rPr>
                <w:t>Shall be left blank when the payor indicates the record contains 42 CFR Part 2 SUD-related data by setting the value of MC333 = ‘Y’.</w:t>
              </w:r>
            </w:ins>
          </w:p>
        </w:tc>
      </w:tr>
      <w:tr w:rsidR="004E58F5" w:rsidRPr="008A39CF" w14:paraId="0F5FD51C" w14:textId="77777777" w:rsidTr="00085B6A">
        <w:trPr>
          <w:trHeight w:val="247"/>
        </w:trPr>
        <w:tc>
          <w:tcPr>
            <w:tcW w:w="0" w:type="auto"/>
          </w:tcPr>
          <w:p w14:paraId="08650444" w14:textId="77777777" w:rsidR="004E58F5" w:rsidRPr="008A39CF" w:rsidRDefault="004E58F5" w:rsidP="004E58F5">
            <w:pPr>
              <w:jc w:val="center"/>
              <w:rPr>
                <w:rFonts w:ascii="Arial" w:hAnsi="Arial"/>
                <w:b/>
              </w:rPr>
            </w:pPr>
          </w:p>
        </w:tc>
        <w:tc>
          <w:tcPr>
            <w:tcW w:w="0" w:type="auto"/>
            <w:gridSpan w:val="2"/>
          </w:tcPr>
          <w:p w14:paraId="2661587B" w14:textId="77777777" w:rsidR="004E58F5" w:rsidRPr="008A39CF" w:rsidRDefault="004E58F5" w:rsidP="004E58F5">
            <w:pPr>
              <w:rPr>
                <w:rFonts w:ascii="Arial" w:hAnsi="Arial"/>
                <w:b/>
              </w:rPr>
            </w:pPr>
          </w:p>
        </w:tc>
        <w:tc>
          <w:tcPr>
            <w:tcW w:w="0" w:type="auto"/>
            <w:gridSpan w:val="6"/>
          </w:tcPr>
          <w:p w14:paraId="7F8C2DDD" w14:textId="77777777" w:rsidR="004E58F5" w:rsidRPr="008A39CF" w:rsidRDefault="004E58F5" w:rsidP="004E58F5">
            <w:pPr>
              <w:jc w:val="center"/>
              <w:rPr>
                <w:rFonts w:ascii="Arial" w:hAnsi="Arial"/>
              </w:rPr>
            </w:pPr>
          </w:p>
        </w:tc>
        <w:tc>
          <w:tcPr>
            <w:tcW w:w="0" w:type="auto"/>
            <w:gridSpan w:val="5"/>
          </w:tcPr>
          <w:p w14:paraId="3FC8668E" w14:textId="77777777" w:rsidR="004E58F5" w:rsidRPr="008A39CF" w:rsidRDefault="004E58F5" w:rsidP="004E58F5">
            <w:pPr>
              <w:jc w:val="center"/>
              <w:rPr>
                <w:rFonts w:ascii="Arial" w:hAnsi="Arial"/>
              </w:rPr>
            </w:pPr>
          </w:p>
        </w:tc>
        <w:tc>
          <w:tcPr>
            <w:tcW w:w="0" w:type="auto"/>
            <w:gridSpan w:val="5"/>
          </w:tcPr>
          <w:p w14:paraId="06132563" w14:textId="77777777" w:rsidR="004E58F5" w:rsidRPr="008A39CF" w:rsidRDefault="004E58F5" w:rsidP="004E58F5">
            <w:pPr>
              <w:jc w:val="center"/>
              <w:rPr>
                <w:rFonts w:ascii="Arial" w:hAnsi="Arial"/>
              </w:rPr>
            </w:pPr>
          </w:p>
        </w:tc>
        <w:tc>
          <w:tcPr>
            <w:tcW w:w="0" w:type="auto"/>
          </w:tcPr>
          <w:p w14:paraId="278E0B9A" w14:textId="77777777" w:rsidR="004E58F5" w:rsidRPr="008A39CF" w:rsidRDefault="004E58F5" w:rsidP="004E58F5">
            <w:pPr>
              <w:rPr>
                <w:rFonts w:ascii="Arial" w:hAnsi="Arial"/>
              </w:rPr>
            </w:pPr>
          </w:p>
        </w:tc>
      </w:tr>
      <w:tr w:rsidR="004E58F5" w:rsidRPr="008A39CF" w14:paraId="250CECF0" w14:textId="77777777" w:rsidTr="00085B6A">
        <w:trPr>
          <w:trHeight w:val="247"/>
        </w:trPr>
        <w:tc>
          <w:tcPr>
            <w:tcW w:w="0" w:type="auto"/>
          </w:tcPr>
          <w:p w14:paraId="6A7F558E" w14:textId="77777777" w:rsidR="004E58F5" w:rsidRPr="008A39CF" w:rsidRDefault="004E58F5" w:rsidP="004E58F5">
            <w:pPr>
              <w:jc w:val="center"/>
              <w:rPr>
                <w:rFonts w:ascii="Arial" w:hAnsi="Arial"/>
                <w:b/>
              </w:rPr>
            </w:pPr>
            <w:r>
              <w:rPr>
                <w:rFonts w:ascii="Arial" w:hAnsi="Arial"/>
                <w:b/>
              </w:rPr>
              <w:t>MC328</w:t>
            </w:r>
          </w:p>
        </w:tc>
        <w:tc>
          <w:tcPr>
            <w:tcW w:w="0" w:type="auto"/>
            <w:gridSpan w:val="2"/>
          </w:tcPr>
          <w:p w14:paraId="3202263E" w14:textId="77777777" w:rsidR="004E58F5" w:rsidRPr="008A39CF" w:rsidRDefault="004E58F5" w:rsidP="004E58F5">
            <w:pPr>
              <w:rPr>
                <w:rFonts w:ascii="Arial" w:hAnsi="Arial"/>
                <w:b/>
              </w:rPr>
            </w:pPr>
            <w:r>
              <w:rPr>
                <w:rFonts w:ascii="Arial" w:hAnsi="Arial"/>
                <w:b/>
              </w:rPr>
              <w:t>Member Address Line 2</w:t>
            </w:r>
          </w:p>
        </w:tc>
        <w:tc>
          <w:tcPr>
            <w:tcW w:w="0" w:type="auto"/>
            <w:gridSpan w:val="6"/>
          </w:tcPr>
          <w:p w14:paraId="1781E374" w14:textId="77777777" w:rsidR="004E58F5" w:rsidRPr="008A39CF" w:rsidRDefault="004E58F5" w:rsidP="004E58F5">
            <w:pPr>
              <w:jc w:val="center"/>
              <w:rPr>
                <w:rFonts w:ascii="Arial" w:hAnsi="Arial"/>
              </w:rPr>
            </w:pPr>
            <w:r>
              <w:rPr>
                <w:rFonts w:ascii="Arial" w:hAnsi="Arial"/>
              </w:rPr>
              <w:t>2/1/2019</w:t>
            </w:r>
          </w:p>
        </w:tc>
        <w:tc>
          <w:tcPr>
            <w:tcW w:w="0" w:type="auto"/>
            <w:gridSpan w:val="5"/>
          </w:tcPr>
          <w:p w14:paraId="6CFFA531" w14:textId="77777777" w:rsidR="004E58F5" w:rsidRPr="008A39CF" w:rsidRDefault="004E58F5" w:rsidP="004E58F5">
            <w:pPr>
              <w:jc w:val="center"/>
              <w:rPr>
                <w:rFonts w:ascii="Arial" w:hAnsi="Arial"/>
              </w:rPr>
            </w:pPr>
            <w:r>
              <w:rPr>
                <w:rFonts w:ascii="Arial" w:hAnsi="Arial"/>
              </w:rPr>
              <w:t>Text</w:t>
            </w:r>
          </w:p>
        </w:tc>
        <w:tc>
          <w:tcPr>
            <w:tcW w:w="0" w:type="auto"/>
            <w:gridSpan w:val="5"/>
          </w:tcPr>
          <w:p w14:paraId="267130A7" w14:textId="77777777" w:rsidR="004E58F5" w:rsidRPr="008A39CF" w:rsidRDefault="004E58F5" w:rsidP="004E58F5">
            <w:pPr>
              <w:jc w:val="center"/>
              <w:rPr>
                <w:rFonts w:ascii="Arial" w:hAnsi="Arial"/>
              </w:rPr>
            </w:pPr>
            <w:r>
              <w:rPr>
                <w:rFonts w:ascii="Arial" w:hAnsi="Arial"/>
              </w:rPr>
              <w:t>55</w:t>
            </w:r>
          </w:p>
        </w:tc>
        <w:tc>
          <w:tcPr>
            <w:tcW w:w="0" w:type="auto"/>
          </w:tcPr>
          <w:p w14:paraId="5F644737" w14:textId="0489A105" w:rsidR="004E58F5" w:rsidRPr="008A39CF" w:rsidRDefault="00FA7CE1" w:rsidP="004E58F5">
            <w:pPr>
              <w:rPr>
                <w:rFonts w:ascii="Arial" w:hAnsi="Arial"/>
              </w:rPr>
            </w:pPr>
            <w:ins w:id="1240" w:author="Bonneau, Philippe" w:date="2023-09-06T07:27:00Z">
              <w:r>
                <w:rPr>
                  <w:rFonts w:ascii="Arial" w:hAnsi="Arial"/>
                </w:rPr>
                <w:t>Shall be left blank when the payor indicates the record contains 42 CFR Part 2 SUD-related data by setting the value of MC333 = ‘Y’.</w:t>
              </w:r>
            </w:ins>
          </w:p>
        </w:tc>
      </w:tr>
      <w:tr w:rsidR="004E58F5" w:rsidRPr="008A39CF" w14:paraId="018E22EC" w14:textId="77777777" w:rsidTr="00085B6A">
        <w:trPr>
          <w:trHeight w:val="247"/>
        </w:trPr>
        <w:tc>
          <w:tcPr>
            <w:tcW w:w="0" w:type="auto"/>
          </w:tcPr>
          <w:p w14:paraId="7BEA7280" w14:textId="77777777" w:rsidR="004E58F5" w:rsidRPr="008A39CF" w:rsidRDefault="004E58F5" w:rsidP="004E58F5">
            <w:pPr>
              <w:jc w:val="center"/>
              <w:rPr>
                <w:rFonts w:ascii="Arial" w:hAnsi="Arial"/>
                <w:b/>
              </w:rPr>
            </w:pPr>
          </w:p>
        </w:tc>
        <w:tc>
          <w:tcPr>
            <w:tcW w:w="0" w:type="auto"/>
            <w:gridSpan w:val="2"/>
          </w:tcPr>
          <w:p w14:paraId="6C3784FE" w14:textId="77777777" w:rsidR="004E58F5" w:rsidRPr="008A39CF" w:rsidRDefault="004E58F5" w:rsidP="004E58F5">
            <w:pPr>
              <w:rPr>
                <w:rFonts w:ascii="Arial" w:hAnsi="Arial"/>
                <w:b/>
              </w:rPr>
            </w:pPr>
          </w:p>
        </w:tc>
        <w:tc>
          <w:tcPr>
            <w:tcW w:w="0" w:type="auto"/>
            <w:gridSpan w:val="6"/>
          </w:tcPr>
          <w:p w14:paraId="28F60514" w14:textId="77777777" w:rsidR="004E58F5" w:rsidRPr="008A39CF" w:rsidRDefault="004E58F5" w:rsidP="004E58F5">
            <w:pPr>
              <w:jc w:val="center"/>
              <w:rPr>
                <w:rFonts w:ascii="Arial" w:hAnsi="Arial"/>
              </w:rPr>
            </w:pPr>
          </w:p>
        </w:tc>
        <w:tc>
          <w:tcPr>
            <w:tcW w:w="0" w:type="auto"/>
            <w:gridSpan w:val="5"/>
          </w:tcPr>
          <w:p w14:paraId="012D8D09" w14:textId="77777777" w:rsidR="004E58F5" w:rsidRPr="008A39CF" w:rsidRDefault="004E58F5" w:rsidP="004E58F5">
            <w:pPr>
              <w:jc w:val="center"/>
              <w:rPr>
                <w:rFonts w:ascii="Arial" w:hAnsi="Arial"/>
              </w:rPr>
            </w:pPr>
          </w:p>
        </w:tc>
        <w:tc>
          <w:tcPr>
            <w:tcW w:w="0" w:type="auto"/>
            <w:gridSpan w:val="5"/>
          </w:tcPr>
          <w:p w14:paraId="4B8851A9" w14:textId="77777777" w:rsidR="004E58F5" w:rsidRPr="008A39CF" w:rsidRDefault="004E58F5" w:rsidP="004E58F5">
            <w:pPr>
              <w:jc w:val="center"/>
              <w:rPr>
                <w:rFonts w:ascii="Arial" w:hAnsi="Arial"/>
              </w:rPr>
            </w:pPr>
          </w:p>
        </w:tc>
        <w:tc>
          <w:tcPr>
            <w:tcW w:w="0" w:type="auto"/>
          </w:tcPr>
          <w:p w14:paraId="47B18D7F" w14:textId="77777777" w:rsidR="004E58F5" w:rsidRPr="008A39CF" w:rsidRDefault="004E58F5" w:rsidP="004E58F5">
            <w:pPr>
              <w:rPr>
                <w:rFonts w:ascii="Arial" w:hAnsi="Arial"/>
              </w:rPr>
            </w:pPr>
          </w:p>
        </w:tc>
      </w:tr>
      <w:tr w:rsidR="004E58F5" w:rsidRPr="008A39CF" w14:paraId="6689DB38" w14:textId="77777777" w:rsidTr="00085B6A">
        <w:trPr>
          <w:trHeight w:val="247"/>
        </w:trPr>
        <w:tc>
          <w:tcPr>
            <w:tcW w:w="0" w:type="auto"/>
          </w:tcPr>
          <w:p w14:paraId="44DE6CC9" w14:textId="77777777" w:rsidR="004E58F5" w:rsidRPr="008A39CF" w:rsidRDefault="004E58F5" w:rsidP="004E58F5">
            <w:pPr>
              <w:jc w:val="center"/>
              <w:rPr>
                <w:rFonts w:ascii="Arial" w:hAnsi="Arial"/>
                <w:b/>
              </w:rPr>
            </w:pPr>
            <w:r>
              <w:rPr>
                <w:rFonts w:ascii="Arial" w:hAnsi="Arial"/>
                <w:b/>
              </w:rPr>
              <w:t>MC329</w:t>
            </w:r>
          </w:p>
        </w:tc>
        <w:tc>
          <w:tcPr>
            <w:tcW w:w="0" w:type="auto"/>
            <w:gridSpan w:val="2"/>
          </w:tcPr>
          <w:p w14:paraId="24002594" w14:textId="77777777" w:rsidR="004E58F5" w:rsidRPr="008A39CF" w:rsidRDefault="004E58F5" w:rsidP="004E58F5">
            <w:pPr>
              <w:rPr>
                <w:rFonts w:ascii="Arial" w:hAnsi="Arial"/>
                <w:b/>
              </w:rPr>
            </w:pPr>
            <w:r>
              <w:rPr>
                <w:rFonts w:ascii="Arial" w:hAnsi="Arial"/>
                <w:b/>
              </w:rPr>
              <w:t>Member Country Code</w:t>
            </w:r>
          </w:p>
        </w:tc>
        <w:tc>
          <w:tcPr>
            <w:tcW w:w="0" w:type="auto"/>
            <w:gridSpan w:val="6"/>
          </w:tcPr>
          <w:p w14:paraId="34AE5371" w14:textId="77777777" w:rsidR="004E58F5" w:rsidRPr="008A39CF" w:rsidRDefault="004E58F5" w:rsidP="004E58F5">
            <w:pPr>
              <w:jc w:val="center"/>
              <w:rPr>
                <w:rFonts w:ascii="Arial" w:hAnsi="Arial"/>
              </w:rPr>
            </w:pPr>
            <w:r>
              <w:rPr>
                <w:rFonts w:ascii="Arial" w:hAnsi="Arial"/>
              </w:rPr>
              <w:t>2/1/2019</w:t>
            </w:r>
          </w:p>
        </w:tc>
        <w:tc>
          <w:tcPr>
            <w:tcW w:w="0" w:type="auto"/>
            <w:gridSpan w:val="5"/>
          </w:tcPr>
          <w:p w14:paraId="1EC3E421" w14:textId="77777777" w:rsidR="004E58F5" w:rsidRPr="008A39CF" w:rsidRDefault="004E58F5" w:rsidP="004E58F5">
            <w:pPr>
              <w:jc w:val="center"/>
              <w:rPr>
                <w:rFonts w:ascii="Arial" w:hAnsi="Arial"/>
              </w:rPr>
            </w:pPr>
            <w:r>
              <w:rPr>
                <w:rFonts w:ascii="Arial" w:hAnsi="Arial"/>
              </w:rPr>
              <w:t>Text</w:t>
            </w:r>
          </w:p>
        </w:tc>
        <w:tc>
          <w:tcPr>
            <w:tcW w:w="0" w:type="auto"/>
            <w:gridSpan w:val="5"/>
          </w:tcPr>
          <w:p w14:paraId="5C1383CE" w14:textId="77777777" w:rsidR="004E58F5" w:rsidRPr="008A39CF" w:rsidRDefault="004E58F5" w:rsidP="004E58F5">
            <w:pPr>
              <w:jc w:val="center"/>
              <w:rPr>
                <w:rFonts w:ascii="Arial" w:hAnsi="Arial"/>
              </w:rPr>
            </w:pPr>
            <w:r>
              <w:rPr>
                <w:rFonts w:ascii="Arial" w:hAnsi="Arial"/>
              </w:rPr>
              <w:t>2</w:t>
            </w:r>
          </w:p>
        </w:tc>
        <w:tc>
          <w:tcPr>
            <w:tcW w:w="0" w:type="auto"/>
          </w:tcPr>
          <w:p w14:paraId="709F7807" w14:textId="77777777" w:rsidR="004E58F5" w:rsidRDefault="004E58F5" w:rsidP="004E58F5">
            <w:pPr>
              <w:rPr>
                <w:ins w:id="1241" w:author="Kevin Rogers" w:date="2023-08-30T10:32:00Z"/>
                <w:rFonts w:ascii="Arial" w:hAnsi="Arial"/>
              </w:rPr>
            </w:pPr>
            <w:r w:rsidRPr="004673B6">
              <w:rPr>
                <w:rFonts w:ascii="Arial" w:hAnsi="Arial"/>
              </w:rPr>
              <w:t>Use ISO 3166-1 alpha-2 country codes. Refer to Appendix A.</w:t>
            </w:r>
          </w:p>
          <w:p w14:paraId="73B44A0D" w14:textId="4AE1D53D" w:rsidR="00EC171A" w:rsidRPr="008A39CF" w:rsidRDefault="00FA7CE1" w:rsidP="004E58F5">
            <w:pPr>
              <w:rPr>
                <w:rFonts w:ascii="Arial" w:hAnsi="Arial"/>
              </w:rPr>
            </w:pPr>
            <w:ins w:id="1242" w:author="Bonneau, Philippe" w:date="2023-09-06T07:27:00Z">
              <w:r>
                <w:rPr>
                  <w:rFonts w:ascii="Arial" w:hAnsi="Arial"/>
                </w:rPr>
                <w:t>Shall be left blank when the payor indicates the record contains 42 CFR Part 2 SUD-related data by setting the value of MC333 = ‘Y’.</w:t>
              </w:r>
            </w:ins>
          </w:p>
        </w:tc>
      </w:tr>
      <w:tr w:rsidR="004E58F5" w:rsidRPr="008A39CF" w14:paraId="53AD458B" w14:textId="77777777" w:rsidTr="00085B6A">
        <w:trPr>
          <w:trHeight w:val="247"/>
        </w:trPr>
        <w:tc>
          <w:tcPr>
            <w:tcW w:w="0" w:type="auto"/>
          </w:tcPr>
          <w:p w14:paraId="51ABCEFB" w14:textId="77777777" w:rsidR="004E58F5" w:rsidRPr="008A39CF" w:rsidRDefault="004E58F5" w:rsidP="004E58F5">
            <w:pPr>
              <w:jc w:val="center"/>
              <w:rPr>
                <w:rFonts w:ascii="Arial" w:hAnsi="Arial"/>
                <w:b/>
              </w:rPr>
            </w:pPr>
          </w:p>
        </w:tc>
        <w:tc>
          <w:tcPr>
            <w:tcW w:w="0" w:type="auto"/>
            <w:gridSpan w:val="2"/>
          </w:tcPr>
          <w:p w14:paraId="473052A4" w14:textId="77777777" w:rsidR="004E58F5" w:rsidRPr="008A39CF" w:rsidRDefault="004E58F5" w:rsidP="004E58F5">
            <w:pPr>
              <w:rPr>
                <w:rFonts w:ascii="Arial" w:hAnsi="Arial"/>
                <w:b/>
              </w:rPr>
            </w:pPr>
          </w:p>
        </w:tc>
        <w:tc>
          <w:tcPr>
            <w:tcW w:w="0" w:type="auto"/>
            <w:gridSpan w:val="6"/>
          </w:tcPr>
          <w:p w14:paraId="23DF4727" w14:textId="77777777" w:rsidR="004E58F5" w:rsidRPr="008A39CF" w:rsidRDefault="004E58F5" w:rsidP="004E58F5">
            <w:pPr>
              <w:jc w:val="center"/>
              <w:rPr>
                <w:rFonts w:ascii="Arial" w:hAnsi="Arial"/>
              </w:rPr>
            </w:pPr>
          </w:p>
        </w:tc>
        <w:tc>
          <w:tcPr>
            <w:tcW w:w="0" w:type="auto"/>
            <w:gridSpan w:val="5"/>
          </w:tcPr>
          <w:p w14:paraId="47B97A62" w14:textId="77777777" w:rsidR="004E58F5" w:rsidRPr="008A39CF" w:rsidRDefault="004E58F5" w:rsidP="004E58F5">
            <w:pPr>
              <w:jc w:val="center"/>
              <w:rPr>
                <w:rFonts w:ascii="Arial" w:hAnsi="Arial"/>
              </w:rPr>
            </w:pPr>
          </w:p>
        </w:tc>
        <w:tc>
          <w:tcPr>
            <w:tcW w:w="0" w:type="auto"/>
            <w:gridSpan w:val="5"/>
          </w:tcPr>
          <w:p w14:paraId="3198EBED" w14:textId="77777777" w:rsidR="004E58F5" w:rsidRPr="008A39CF" w:rsidRDefault="004E58F5" w:rsidP="004E58F5">
            <w:pPr>
              <w:jc w:val="center"/>
              <w:rPr>
                <w:rFonts w:ascii="Arial" w:hAnsi="Arial"/>
              </w:rPr>
            </w:pPr>
          </w:p>
        </w:tc>
        <w:tc>
          <w:tcPr>
            <w:tcW w:w="0" w:type="auto"/>
          </w:tcPr>
          <w:p w14:paraId="529FB345" w14:textId="77777777" w:rsidR="004E58F5" w:rsidRPr="008A39CF" w:rsidRDefault="004E58F5" w:rsidP="004E58F5">
            <w:pPr>
              <w:rPr>
                <w:rFonts w:ascii="Arial" w:hAnsi="Arial"/>
              </w:rPr>
            </w:pPr>
          </w:p>
        </w:tc>
      </w:tr>
      <w:tr w:rsidR="004E58F5" w:rsidRPr="008A39CF" w14:paraId="248B4B72" w14:textId="77777777" w:rsidTr="00085B6A">
        <w:trPr>
          <w:trHeight w:val="247"/>
        </w:trPr>
        <w:tc>
          <w:tcPr>
            <w:tcW w:w="0" w:type="auto"/>
          </w:tcPr>
          <w:p w14:paraId="3951B96B" w14:textId="77777777" w:rsidR="004E58F5" w:rsidRPr="008A39CF" w:rsidRDefault="004E58F5" w:rsidP="004E58F5">
            <w:pPr>
              <w:jc w:val="center"/>
              <w:rPr>
                <w:rFonts w:ascii="Arial" w:hAnsi="Arial"/>
                <w:b/>
              </w:rPr>
            </w:pPr>
            <w:r>
              <w:rPr>
                <w:rFonts w:ascii="Arial" w:hAnsi="Arial"/>
                <w:b/>
              </w:rPr>
              <w:t>MC330</w:t>
            </w:r>
          </w:p>
        </w:tc>
        <w:tc>
          <w:tcPr>
            <w:tcW w:w="0" w:type="auto"/>
            <w:gridSpan w:val="2"/>
          </w:tcPr>
          <w:p w14:paraId="0F430222" w14:textId="77777777" w:rsidR="004E58F5" w:rsidRPr="008A39CF" w:rsidRDefault="004E58F5" w:rsidP="004E58F5">
            <w:pPr>
              <w:rPr>
                <w:rFonts w:ascii="Arial" w:hAnsi="Arial"/>
                <w:b/>
              </w:rPr>
            </w:pPr>
            <w:r>
              <w:rPr>
                <w:rFonts w:ascii="Arial" w:hAnsi="Arial"/>
                <w:b/>
              </w:rPr>
              <w:t>In-Plan Network Indicator</w:t>
            </w:r>
          </w:p>
        </w:tc>
        <w:tc>
          <w:tcPr>
            <w:tcW w:w="0" w:type="auto"/>
            <w:gridSpan w:val="6"/>
          </w:tcPr>
          <w:p w14:paraId="18B5980A" w14:textId="77777777" w:rsidR="004E58F5" w:rsidRPr="008A39CF" w:rsidRDefault="004E58F5" w:rsidP="004E58F5">
            <w:pPr>
              <w:jc w:val="center"/>
              <w:rPr>
                <w:rFonts w:ascii="Arial" w:hAnsi="Arial"/>
              </w:rPr>
            </w:pPr>
            <w:r>
              <w:rPr>
                <w:rFonts w:ascii="Arial" w:hAnsi="Arial"/>
              </w:rPr>
              <w:t>2/1/2021</w:t>
            </w:r>
          </w:p>
        </w:tc>
        <w:tc>
          <w:tcPr>
            <w:tcW w:w="0" w:type="auto"/>
            <w:gridSpan w:val="5"/>
          </w:tcPr>
          <w:p w14:paraId="09966844" w14:textId="77777777" w:rsidR="004E58F5" w:rsidRPr="008A39CF" w:rsidRDefault="004E58F5" w:rsidP="004E58F5">
            <w:pPr>
              <w:jc w:val="center"/>
              <w:rPr>
                <w:rFonts w:ascii="Arial" w:hAnsi="Arial"/>
              </w:rPr>
            </w:pPr>
            <w:r>
              <w:rPr>
                <w:rFonts w:ascii="Arial" w:hAnsi="Arial"/>
              </w:rPr>
              <w:t>Text</w:t>
            </w:r>
          </w:p>
        </w:tc>
        <w:tc>
          <w:tcPr>
            <w:tcW w:w="0" w:type="auto"/>
            <w:gridSpan w:val="5"/>
          </w:tcPr>
          <w:p w14:paraId="6A2AA7C1" w14:textId="77777777" w:rsidR="004E58F5" w:rsidRPr="008A39CF" w:rsidRDefault="004E58F5" w:rsidP="004E58F5">
            <w:pPr>
              <w:jc w:val="center"/>
              <w:rPr>
                <w:rFonts w:ascii="Arial" w:hAnsi="Arial"/>
              </w:rPr>
            </w:pPr>
            <w:r>
              <w:rPr>
                <w:rFonts w:ascii="Arial" w:hAnsi="Arial"/>
              </w:rPr>
              <w:t>1</w:t>
            </w:r>
          </w:p>
        </w:tc>
        <w:tc>
          <w:tcPr>
            <w:tcW w:w="0" w:type="auto"/>
          </w:tcPr>
          <w:p w14:paraId="01729A04" w14:textId="4D80607B" w:rsidR="004E58F5" w:rsidRPr="00425774" w:rsidRDefault="004E58F5" w:rsidP="004E58F5">
            <w:pPr>
              <w:rPr>
                <w:rFonts w:ascii="Arial" w:hAnsi="Arial"/>
              </w:rPr>
            </w:pPr>
            <w:r w:rsidRPr="00425774">
              <w:rPr>
                <w:rFonts w:ascii="Arial" w:hAnsi="Arial"/>
              </w:rPr>
              <w:t>A yes/no indicator that specifies if the</w:t>
            </w:r>
            <w:r>
              <w:rPr>
                <w:rFonts w:ascii="Arial" w:hAnsi="Arial"/>
              </w:rPr>
              <w:t xml:space="preserve"> Billing</w:t>
            </w:r>
            <w:r w:rsidRPr="00425774">
              <w:rPr>
                <w:rFonts w:ascii="Arial" w:hAnsi="Arial"/>
              </w:rPr>
              <w:t xml:space="preserve"> </w:t>
            </w:r>
            <w:r>
              <w:rPr>
                <w:rFonts w:ascii="Arial" w:hAnsi="Arial"/>
              </w:rPr>
              <w:t>P</w:t>
            </w:r>
            <w:r w:rsidRPr="00425774">
              <w:rPr>
                <w:rFonts w:ascii="Arial" w:hAnsi="Arial"/>
              </w:rPr>
              <w:t xml:space="preserve">rovider (not the benefit) is within the health plan network. Valid codes are: N=No; Y=Yes. </w:t>
            </w:r>
          </w:p>
        </w:tc>
      </w:tr>
      <w:tr w:rsidR="004E58F5" w:rsidRPr="008A39CF" w14:paraId="16A2D7E4" w14:textId="77777777" w:rsidTr="00085B6A">
        <w:trPr>
          <w:trHeight w:val="247"/>
        </w:trPr>
        <w:tc>
          <w:tcPr>
            <w:tcW w:w="0" w:type="auto"/>
          </w:tcPr>
          <w:p w14:paraId="5F22E136" w14:textId="77777777" w:rsidR="004E58F5" w:rsidRDefault="004E58F5" w:rsidP="004E58F5">
            <w:pPr>
              <w:jc w:val="center"/>
              <w:rPr>
                <w:rFonts w:ascii="Arial" w:hAnsi="Arial"/>
                <w:b/>
              </w:rPr>
            </w:pPr>
          </w:p>
        </w:tc>
        <w:tc>
          <w:tcPr>
            <w:tcW w:w="0" w:type="auto"/>
            <w:gridSpan w:val="2"/>
          </w:tcPr>
          <w:p w14:paraId="5826AADC" w14:textId="77777777" w:rsidR="004E58F5" w:rsidRDefault="004E58F5" w:rsidP="004E58F5">
            <w:pPr>
              <w:rPr>
                <w:rFonts w:ascii="Arial" w:hAnsi="Arial"/>
                <w:b/>
              </w:rPr>
            </w:pPr>
          </w:p>
        </w:tc>
        <w:tc>
          <w:tcPr>
            <w:tcW w:w="0" w:type="auto"/>
            <w:gridSpan w:val="6"/>
          </w:tcPr>
          <w:p w14:paraId="5E759662" w14:textId="77777777" w:rsidR="004E58F5" w:rsidRDefault="004E58F5" w:rsidP="004E58F5">
            <w:pPr>
              <w:jc w:val="center"/>
              <w:rPr>
                <w:rFonts w:ascii="Arial" w:hAnsi="Arial"/>
              </w:rPr>
            </w:pPr>
          </w:p>
        </w:tc>
        <w:tc>
          <w:tcPr>
            <w:tcW w:w="0" w:type="auto"/>
            <w:gridSpan w:val="5"/>
          </w:tcPr>
          <w:p w14:paraId="60170CFC" w14:textId="77777777" w:rsidR="004E58F5" w:rsidRDefault="004E58F5" w:rsidP="004E58F5">
            <w:pPr>
              <w:jc w:val="center"/>
              <w:rPr>
                <w:rFonts w:ascii="Arial" w:hAnsi="Arial"/>
              </w:rPr>
            </w:pPr>
          </w:p>
        </w:tc>
        <w:tc>
          <w:tcPr>
            <w:tcW w:w="0" w:type="auto"/>
            <w:gridSpan w:val="5"/>
          </w:tcPr>
          <w:p w14:paraId="6F5A0226" w14:textId="77777777" w:rsidR="004E58F5" w:rsidRDefault="004E58F5" w:rsidP="004E58F5">
            <w:pPr>
              <w:jc w:val="center"/>
              <w:rPr>
                <w:rFonts w:ascii="Arial" w:hAnsi="Arial"/>
              </w:rPr>
            </w:pPr>
          </w:p>
        </w:tc>
        <w:tc>
          <w:tcPr>
            <w:tcW w:w="0" w:type="auto"/>
          </w:tcPr>
          <w:p w14:paraId="6B116D81" w14:textId="77777777" w:rsidR="004E58F5" w:rsidRPr="00425774" w:rsidRDefault="004E58F5" w:rsidP="004E58F5">
            <w:pPr>
              <w:rPr>
                <w:rFonts w:ascii="Arial" w:hAnsi="Arial"/>
              </w:rPr>
            </w:pPr>
          </w:p>
        </w:tc>
      </w:tr>
      <w:tr w:rsidR="004E58F5" w:rsidRPr="008A39CF" w14:paraId="26035237" w14:textId="77777777" w:rsidTr="00085B6A">
        <w:trPr>
          <w:trHeight w:val="247"/>
        </w:trPr>
        <w:tc>
          <w:tcPr>
            <w:tcW w:w="0" w:type="auto"/>
          </w:tcPr>
          <w:p w14:paraId="6BD85ACF" w14:textId="54F925DF" w:rsidR="004E58F5" w:rsidRDefault="004E58F5" w:rsidP="004E58F5">
            <w:pPr>
              <w:jc w:val="center"/>
              <w:rPr>
                <w:rFonts w:ascii="Arial" w:hAnsi="Arial"/>
                <w:b/>
              </w:rPr>
            </w:pPr>
            <w:r>
              <w:rPr>
                <w:rFonts w:ascii="Arial" w:hAnsi="Arial"/>
                <w:b/>
              </w:rPr>
              <w:t>MC331</w:t>
            </w:r>
          </w:p>
        </w:tc>
        <w:tc>
          <w:tcPr>
            <w:tcW w:w="0" w:type="auto"/>
            <w:gridSpan w:val="2"/>
          </w:tcPr>
          <w:p w14:paraId="6620B168" w14:textId="06E9060D" w:rsidR="004E58F5" w:rsidRDefault="004E58F5" w:rsidP="004E58F5">
            <w:pPr>
              <w:rPr>
                <w:rFonts w:ascii="Arial" w:hAnsi="Arial"/>
                <w:b/>
              </w:rPr>
            </w:pPr>
            <w:r>
              <w:rPr>
                <w:rFonts w:ascii="Arial" w:hAnsi="Arial"/>
                <w:b/>
              </w:rPr>
              <w:t>Payment Arrangement Type Indicator</w:t>
            </w:r>
          </w:p>
        </w:tc>
        <w:tc>
          <w:tcPr>
            <w:tcW w:w="0" w:type="auto"/>
            <w:gridSpan w:val="6"/>
          </w:tcPr>
          <w:p w14:paraId="0F42C684" w14:textId="4480B144" w:rsidR="004E58F5" w:rsidRDefault="004E58F5" w:rsidP="004E58F5">
            <w:pPr>
              <w:jc w:val="center"/>
              <w:rPr>
                <w:rFonts w:ascii="Arial" w:hAnsi="Arial"/>
              </w:rPr>
            </w:pPr>
            <w:r>
              <w:rPr>
                <w:rFonts w:ascii="Arial" w:hAnsi="Arial"/>
              </w:rPr>
              <w:t>2/1/2022</w:t>
            </w:r>
          </w:p>
        </w:tc>
        <w:tc>
          <w:tcPr>
            <w:tcW w:w="0" w:type="auto"/>
            <w:gridSpan w:val="5"/>
          </w:tcPr>
          <w:p w14:paraId="0FC6605E" w14:textId="6F2ED171" w:rsidR="004E58F5" w:rsidRDefault="004E58F5" w:rsidP="004E58F5">
            <w:pPr>
              <w:jc w:val="center"/>
              <w:rPr>
                <w:rFonts w:ascii="Arial" w:hAnsi="Arial"/>
              </w:rPr>
            </w:pPr>
            <w:r>
              <w:rPr>
                <w:rFonts w:ascii="Arial" w:hAnsi="Arial"/>
              </w:rPr>
              <w:t>Text</w:t>
            </w:r>
          </w:p>
        </w:tc>
        <w:tc>
          <w:tcPr>
            <w:tcW w:w="0" w:type="auto"/>
            <w:gridSpan w:val="5"/>
          </w:tcPr>
          <w:p w14:paraId="486BA248" w14:textId="7225D116" w:rsidR="004E58F5" w:rsidRDefault="004E58F5" w:rsidP="004E58F5">
            <w:pPr>
              <w:jc w:val="center"/>
              <w:rPr>
                <w:rFonts w:ascii="Arial" w:hAnsi="Arial"/>
              </w:rPr>
            </w:pPr>
            <w:r>
              <w:rPr>
                <w:rFonts w:ascii="Arial" w:hAnsi="Arial"/>
              </w:rPr>
              <w:t>2</w:t>
            </w:r>
          </w:p>
        </w:tc>
        <w:tc>
          <w:tcPr>
            <w:tcW w:w="0" w:type="auto"/>
          </w:tcPr>
          <w:p w14:paraId="3D7AB6C6" w14:textId="1E36C0C3" w:rsidR="004E58F5" w:rsidRDefault="004E58F5" w:rsidP="004E58F5">
            <w:pPr>
              <w:rPr>
                <w:rFonts w:ascii="Arial" w:hAnsi="Arial"/>
              </w:rPr>
            </w:pPr>
            <w:r>
              <w:rPr>
                <w:rFonts w:ascii="Arial" w:hAnsi="Arial"/>
              </w:rPr>
              <w:t>I</w:t>
            </w:r>
            <w:r w:rsidRPr="00FB1A83">
              <w:rPr>
                <w:rFonts w:ascii="Arial" w:hAnsi="Arial"/>
              </w:rPr>
              <w:t xml:space="preserve">ndicates the payment methodology. Valid codes are: </w:t>
            </w:r>
          </w:p>
          <w:p w14:paraId="718D28AD" w14:textId="31E76F9C" w:rsidR="004E58F5" w:rsidRDefault="004E58F5" w:rsidP="004E58F5">
            <w:pPr>
              <w:rPr>
                <w:rFonts w:ascii="Arial" w:hAnsi="Arial"/>
              </w:rPr>
            </w:pPr>
            <w:r w:rsidRPr="00FB1A83">
              <w:rPr>
                <w:rFonts w:ascii="Arial" w:hAnsi="Arial"/>
              </w:rPr>
              <w:t>01=</w:t>
            </w:r>
            <w:del w:id="1243" w:author="Kevin Rogers" w:date="2023-08-30T10:04:00Z">
              <w:r w:rsidRPr="00FB1A83" w:rsidDel="00EF0998">
                <w:rPr>
                  <w:rFonts w:ascii="Arial" w:hAnsi="Arial"/>
                </w:rPr>
                <w:delText>Capitation</w:delText>
              </w:r>
            </w:del>
            <w:ins w:id="1244" w:author="Bonneau, Philippe" w:date="2023-04-18T11:54:00Z">
              <w:del w:id="1245" w:author="Kevin Rogers" w:date="2023-08-30T10:04:00Z">
                <w:r w:rsidDel="00EF0998">
                  <w:rPr>
                    <w:rFonts w:ascii="Arial" w:hAnsi="Arial"/>
                  </w:rPr>
                  <w:delText xml:space="preserve"> (If used, MC064</w:delText>
                </w:r>
              </w:del>
            </w:ins>
            <w:ins w:id="1246" w:author="Bonneau, Philippe" w:date="2023-04-18T11:55:00Z">
              <w:del w:id="1247" w:author="Kevin Rogers" w:date="2023-08-30T10:04:00Z">
                <w:r w:rsidDel="00EF0998">
                  <w:rPr>
                    <w:rFonts w:ascii="Arial" w:hAnsi="Arial"/>
                  </w:rPr>
                  <w:delText xml:space="preserve"> must contain a non-zero amount.)</w:delText>
                </w:r>
              </w:del>
            </w:ins>
            <w:ins w:id="1248" w:author="Kevin Rogers" w:date="2023-08-30T10:04:00Z">
              <w:r w:rsidR="00EF0998">
                <w:rPr>
                  <w:rFonts w:ascii="Arial" w:hAnsi="Arial"/>
                </w:rPr>
                <w:t>Unused/Retired</w:t>
              </w:r>
            </w:ins>
            <w:del w:id="1249" w:author="Bonneau, Philippe" w:date="2023-04-18T11:54:00Z">
              <w:r w:rsidRPr="00FB1A83" w:rsidDel="008471D6">
                <w:rPr>
                  <w:rFonts w:ascii="Arial" w:hAnsi="Arial"/>
                </w:rPr>
                <w:delText xml:space="preserve"> </w:delText>
              </w:r>
            </w:del>
          </w:p>
          <w:p w14:paraId="721CCF2A" w14:textId="5A2A163D" w:rsidR="004E58F5" w:rsidRDefault="004E58F5" w:rsidP="004E58F5">
            <w:pPr>
              <w:rPr>
                <w:rFonts w:ascii="Arial" w:hAnsi="Arial"/>
              </w:rPr>
            </w:pPr>
            <w:r w:rsidRPr="00FB1A83">
              <w:rPr>
                <w:rFonts w:ascii="Arial" w:hAnsi="Arial"/>
              </w:rPr>
              <w:t xml:space="preserve">02=Fee for Service </w:t>
            </w:r>
          </w:p>
          <w:p w14:paraId="1AE57B83" w14:textId="1BA410C2" w:rsidR="004E58F5" w:rsidRDefault="004E58F5" w:rsidP="004E58F5">
            <w:pPr>
              <w:rPr>
                <w:rFonts w:ascii="Arial" w:hAnsi="Arial"/>
              </w:rPr>
            </w:pPr>
            <w:r w:rsidRPr="00FB1A83">
              <w:rPr>
                <w:rFonts w:ascii="Arial" w:hAnsi="Arial"/>
              </w:rPr>
              <w:t xml:space="preserve">03=Percent of Charges </w:t>
            </w:r>
          </w:p>
          <w:p w14:paraId="1520470B" w14:textId="002399DA" w:rsidR="004E58F5" w:rsidRDefault="004E58F5" w:rsidP="004E58F5">
            <w:pPr>
              <w:rPr>
                <w:rFonts w:ascii="Arial" w:hAnsi="Arial"/>
              </w:rPr>
            </w:pPr>
            <w:r w:rsidRPr="00FB1A83">
              <w:rPr>
                <w:rFonts w:ascii="Arial" w:hAnsi="Arial"/>
              </w:rPr>
              <w:t>04=DRG</w:t>
            </w:r>
          </w:p>
          <w:p w14:paraId="76CC2AEA" w14:textId="70D1FC96" w:rsidR="004E58F5" w:rsidRDefault="004E58F5" w:rsidP="004E58F5">
            <w:pPr>
              <w:rPr>
                <w:rFonts w:ascii="Arial" w:hAnsi="Arial"/>
              </w:rPr>
            </w:pPr>
            <w:r w:rsidRPr="00FB1A83">
              <w:rPr>
                <w:rFonts w:ascii="Arial" w:hAnsi="Arial"/>
              </w:rPr>
              <w:t xml:space="preserve">05=Pay for Performance </w:t>
            </w:r>
          </w:p>
          <w:p w14:paraId="6063044B" w14:textId="5FFDDB31" w:rsidR="004E58F5" w:rsidRDefault="004E58F5" w:rsidP="004E58F5">
            <w:pPr>
              <w:rPr>
                <w:rFonts w:ascii="Arial" w:hAnsi="Arial"/>
              </w:rPr>
            </w:pPr>
            <w:r w:rsidRPr="00FB1A83">
              <w:rPr>
                <w:rFonts w:ascii="Arial" w:hAnsi="Arial"/>
              </w:rPr>
              <w:t>06=Global Payment</w:t>
            </w:r>
          </w:p>
          <w:p w14:paraId="3B125047" w14:textId="7FCE0D88" w:rsidR="004E58F5" w:rsidRDefault="004E58F5" w:rsidP="004E58F5">
            <w:pPr>
              <w:rPr>
                <w:rFonts w:ascii="Arial" w:hAnsi="Arial"/>
              </w:rPr>
            </w:pPr>
            <w:r w:rsidRPr="00FB1A83">
              <w:rPr>
                <w:rFonts w:ascii="Arial" w:hAnsi="Arial"/>
              </w:rPr>
              <w:t>0</w:t>
            </w:r>
            <w:r>
              <w:rPr>
                <w:rFonts w:ascii="Arial" w:hAnsi="Arial"/>
              </w:rPr>
              <w:t>7</w:t>
            </w:r>
            <w:r w:rsidRPr="00FB1A83">
              <w:rPr>
                <w:rFonts w:ascii="Arial" w:hAnsi="Arial"/>
              </w:rPr>
              <w:t>=</w:t>
            </w:r>
            <w:del w:id="1250" w:author="Bonneau, Philippe" w:date="2023-04-05T13:31:00Z">
              <w:r w:rsidRPr="00FB1A83" w:rsidDel="00D47042">
                <w:rPr>
                  <w:rFonts w:ascii="Arial" w:hAnsi="Arial"/>
                </w:rPr>
                <w:delText>Bundled Paymen</w:delText>
              </w:r>
            </w:del>
            <w:del w:id="1251" w:author="Bonneau, Philippe" w:date="2023-04-05T13:30:00Z">
              <w:r w:rsidRPr="00FB1A83" w:rsidDel="00D47042">
                <w:rPr>
                  <w:rFonts w:ascii="Arial" w:hAnsi="Arial"/>
                </w:rPr>
                <w:delText>t</w:delText>
              </w:r>
            </w:del>
            <w:ins w:id="1252" w:author="Bonneau, Philippe" w:date="2023-04-05T13:31:00Z">
              <w:r>
                <w:rPr>
                  <w:rFonts w:ascii="Arial" w:hAnsi="Arial"/>
                </w:rPr>
                <w:t>APC</w:t>
              </w:r>
            </w:ins>
          </w:p>
          <w:p w14:paraId="1FB2641A" w14:textId="77777777" w:rsidR="004E58F5" w:rsidRDefault="004E58F5" w:rsidP="004E58F5">
            <w:pPr>
              <w:rPr>
                <w:ins w:id="1253" w:author="Kate Mullins" w:date="2023-08-29T15:47:00Z"/>
                <w:rFonts w:ascii="Arial" w:hAnsi="Arial"/>
              </w:rPr>
            </w:pPr>
            <w:r>
              <w:rPr>
                <w:rFonts w:ascii="Arial" w:hAnsi="Arial"/>
              </w:rPr>
              <w:t>08=</w:t>
            </w:r>
            <w:r w:rsidRPr="00FB1A83">
              <w:rPr>
                <w:rFonts w:ascii="Arial" w:hAnsi="Arial"/>
              </w:rPr>
              <w:t>Other</w:t>
            </w:r>
            <w:r>
              <w:rPr>
                <w:rFonts w:ascii="Arial" w:hAnsi="Arial"/>
              </w:rPr>
              <w:t xml:space="preserve"> Claims-based Payment</w:t>
            </w:r>
          </w:p>
          <w:p w14:paraId="643D7D78" w14:textId="53E83EC6" w:rsidR="00465A08" w:rsidRPr="00425774" w:rsidRDefault="00465A08" w:rsidP="004E58F5">
            <w:pPr>
              <w:rPr>
                <w:rFonts w:ascii="Arial" w:hAnsi="Arial"/>
              </w:rPr>
            </w:pPr>
            <w:ins w:id="1254" w:author="Kate Mullins" w:date="2023-08-29T15:47:00Z">
              <w:r>
                <w:rPr>
                  <w:rFonts w:ascii="Arial" w:hAnsi="Arial"/>
                </w:rPr>
                <w:t>09=</w:t>
              </w:r>
            </w:ins>
            <w:ins w:id="1255" w:author="Kate Mullins" w:date="2023-08-29T15:52:00Z">
              <w:r>
                <w:rPr>
                  <w:rFonts w:ascii="Arial" w:hAnsi="Arial"/>
                </w:rPr>
                <w:t xml:space="preserve"> Capitation contract per member per month (PMPM</w:t>
              </w:r>
            </w:ins>
            <w:ins w:id="1256" w:author="Kate Mullins" w:date="2023-08-29T15:58:00Z">
              <w:r w:rsidR="00C85950">
                <w:rPr>
                  <w:rFonts w:ascii="Arial" w:hAnsi="Arial"/>
                </w:rPr>
                <w:t>)</w:t>
              </w:r>
            </w:ins>
          </w:p>
        </w:tc>
      </w:tr>
      <w:tr w:rsidR="00A346F6" w:rsidRPr="008A39CF" w14:paraId="67AE3096" w14:textId="77777777" w:rsidTr="00085B6A">
        <w:trPr>
          <w:trHeight w:val="247"/>
          <w:ins w:id="1257" w:author="Bonneau, Philippe" w:date="2023-08-21T07:01:00Z"/>
        </w:trPr>
        <w:tc>
          <w:tcPr>
            <w:tcW w:w="0" w:type="auto"/>
          </w:tcPr>
          <w:p w14:paraId="46F7EB77" w14:textId="77777777" w:rsidR="00A346F6" w:rsidRDefault="00A346F6" w:rsidP="004E58F5">
            <w:pPr>
              <w:jc w:val="center"/>
              <w:rPr>
                <w:ins w:id="1258" w:author="Bonneau, Philippe" w:date="2023-08-21T07:01:00Z"/>
                <w:rFonts w:ascii="Arial" w:hAnsi="Arial"/>
                <w:b/>
              </w:rPr>
            </w:pPr>
          </w:p>
        </w:tc>
        <w:tc>
          <w:tcPr>
            <w:tcW w:w="0" w:type="auto"/>
            <w:gridSpan w:val="2"/>
          </w:tcPr>
          <w:p w14:paraId="301112F1" w14:textId="77777777" w:rsidR="00A346F6" w:rsidRDefault="00A346F6" w:rsidP="004E58F5">
            <w:pPr>
              <w:rPr>
                <w:ins w:id="1259" w:author="Bonneau, Philippe" w:date="2023-08-21T07:01:00Z"/>
                <w:rFonts w:ascii="Arial" w:hAnsi="Arial"/>
                <w:b/>
              </w:rPr>
            </w:pPr>
          </w:p>
        </w:tc>
        <w:tc>
          <w:tcPr>
            <w:tcW w:w="0" w:type="auto"/>
            <w:gridSpan w:val="4"/>
          </w:tcPr>
          <w:p w14:paraId="1A1071CF" w14:textId="77777777" w:rsidR="00A346F6" w:rsidRDefault="00A346F6" w:rsidP="004E58F5">
            <w:pPr>
              <w:jc w:val="center"/>
              <w:rPr>
                <w:ins w:id="1260" w:author="Bonneau, Philippe" w:date="2023-08-21T07:01:00Z"/>
                <w:rFonts w:ascii="Arial" w:hAnsi="Arial"/>
              </w:rPr>
            </w:pPr>
          </w:p>
        </w:tc>
        <w:tc>
          <w:tcPr>
            <w:tcW w:w="0" w:type="auto"/>
            <w:gridSpan w:val="6"/>
          </w:tcPr>
          <w:p w14:paraId="03EAC5E7" w14:textId="77777777" w:rsidR="00A346F6" w:rsidRDefault="00A346F6" w:rsidP="004E58F5">
            <w:pPr>
              <w:jc w:val="center"/>
              <w:rPr>
                <w:ins w:id="1261" w:author="Bonneau, Philippe" w:date="2023-08-21T07:01:00Z"/>
                <w:rFonts w:ascii="Arial" w:hAnsi="Arial"/>
              </w:rPr>
            </w:pPr>
          </w:p>
        </w:tc>
        <w:tc>
          <w:tcPr>
            <w:tcW w:w="0" w:type="auto"/>
            <w:gridSpan w:val="5"/>
          </w:tcPr>
          <w:p w14:paraId="60B6EF21" w14:textId="77777777" w:rsidR="00A346F6" w:rsidRDefault="00A346F6" w:rsidP="004E58F5">
            <w:pPr>
              <w:jc w:val="center"/>
              <w:rPr>
                <w:ins w:id="1262" w:author="Bonneau, Philippe" w:date="2023-08-21T07:01:00Z"/>
                <w:rFonts w:ascii="Arial" w:hAnsi="Arial"/>
              </w:rPr>
            </w:pPr>
          </w:p>
        </w:tc>
        <w:tc>
          <w:tcPr>
            <w:tcW w:w="0" w:type="auto"/>
            <w:gridSpan w:val="2"/>
          </w:tcPr>
          <w:p w14:paraId="6500B860" w14:textId="77777777" w:rsidR="00A346F6" w:rsidRDefault="00A346F6" w:rsidP="004E58F5">
            <w:pPr>
              <w:rPr>
                <w:ins w:id="1263" w:author="Bonneau, Philippe" w:date="2023-08-21T07:01:00Z"/>
                <w:rFonts w:ascii="Arial" w:hAnsi="Arial"/>
              </w:rPr>
            </w:pPr>
          </w:p>
        </w:tc>
      </w:tr>
      <w:tr w:rsidR="00A346F6" w:rsidRPr="008A39CF" w14:paraId="08F8DD55" w14:textId="77777777" w:rsidTr="00085B6A">
        <w:trPr>
          <w:trHeight w:val="247"/>
        </w:trPr>
        <w:tc>
          <w:tcPr>
            <w:tcW w:w="0" w:type="auto"/>
          </w:tcPr>
          <w:p w14:paraId="0EDA0C8A" w14:textId="4B11870F" w:rsidR="00A346F6" w:rsidRPr="008A39CF" w:rsidRDefault="00A346F6" w:rsidP="00A346F6">
            <w:pPr>
              <w:jc w:val="center"/>
              <w:rPr>
                <w:rFonts w:ascii="Arial" w:hAnsi="Arial"/>
                <w:b/>
              </w:rPr>
            </w:pPr>
            <w:ins w:id="1264" w:author="Bonneau, Philippe" w:date="2023-08-21T07:01:00Z">
              <w:r>
                <w:rPr>
                  <w:rFonts w:ascii="Arial" w:hAnsi="Arial"/>
                  <w:b/>
                </w:rPr>
                <w:t>MC332</w:t>
              </w:r>
            </w:ins>
          </w:p>
        </w:tc>
        <w:tc>
          <w:tcPr>
            <w:tcW w:w="0" w:type="auto"/>
            <w:gridSpan w:val="2"/>
          </w:tcPr>
          <w:p w14:paraId="5E1FCAFB" w14:textId="7A773631" w:rsidR="00A346F6" w:rsidRPr="008A39CF" w:rsidRDefault="00A346F6" w:rsidP="00A346F6">
            <w:pPr>
              <w:rPr>
                <w:rFonts w:ascii="Arial" w:hAnsi="Arial"/>
                <w:b/>
              </w:rPr>
            </w:pPr>
            <w:ins w:id="1265" w:author="Bonneau, Philippe" w:date="2023-08-21T07:01:00Z">
              <w:r>
                <w:rPr>
                  <w:rFonts w:ascii="Arial" w:hAnsi="Arial"/>
                  <w:b/>
                </w:rPr>
                <w:t>Member Age</w:t>
              </w:r>
            </w:ins>
          </w:p>
        </w:tc>
        <w:tc>
          <w:tcPr>
            <w:tcW w:w="0" w:type="auto"/>
            <w:gridSpan w:val="6"/>
          </w:tcPr>
          <w:p w14:paraId="4A66FDA5" w14:textId="6D20FC40" w:rsidR="00A346F6" w:rsidRDefault="00A346F6" w:rsidP="00A346F6">
            <w:pPr>
              <w:jc w:val="center"/>
              <w:rPr>
                <w:ins w:id="1266" w:author="Bonneau, Philippe" w:date="2023-08-21T07:01:00Z"/>
                <w:rFonts w:ascii="Arial" w:hAnsi="Arial"/>
              </w:rPr>
            </w:pPr>
            <w:ins w:id="1267" w:author="Bonneau, Philippe" w:date="2023-08-21T07:01:00Z">
              <w:r>
                <w:rPr>
                  <w:rFonts w:ascii="Arial" w:hAnsi="Arial"/>
                </w:rPr>
                <w:t>2/1/202</w:t>
              </w:r>
            </w:ins>
            <w:ins w:id="1268" w:author="Bonneau, Philippe" w:date="2023-09-04T00:19:00Z">
              <w:r w:rsidR="004A59B9">
                <w:rPr>
                  <w:rFonts w:ascii="Arial" w:hAnsi="Arial"/>
                </w:rPr>
                <w:t>5</w:t>
              </w:r>
            </w:ins>
            <w:ins w:id="1269" w:author="Bonneau, Philippe" w:date="2023-08-21T07:01:00Z">
              <w:r w:rsidRPr="004A59B9">
                <w:rPr>
                  <w:rFonts w:ascii="Arial" w:hAnsi="Arial"/>
                  <w:strike/>
                </w:rPr>
                <w:t>4</w:t>
              </w:r>
            </w:ins>
          </w:p>
          <w:p w14:paraId="6C1D88EB" w14:textId="77777777" w:rsidR="00A346F6" w:rsidRDefault="00A346F6" w:rsidP="00A346F6">
            <w:pPr>
              <w:jc w:val="center"/>
              <w:rPr>
                <w:ins w:id="1270" w:author="Bonneau, Philippe" w:date="2023-08-21T07:01:00Z"/>
                <w:rFonts w:ascii="Arial" w:hAnsi="Arial"/>
              </w:rPr>
            </w:pPr>
          </w:p>
          <w:p w14:paraId="04BAF443" w14:textId="77777777" w:rsidR="00A346F6" w:rsidRPr="008A39CF" w:rsidRDefault="00A346F6" w:rsidP="00A346F6">
            <w:pPr>
              <w:jc w:val="center"/>
              <w:rPr>
                <w:rFonts w:ascii="Arial" w:hAnsi="Arial"/>
              </w:rPr>
            </w:pPr>
          </w:p>
        </w:tc>
        <w:tc>
          <w:tcPr>
            <w:tcW w:w="0" w:type="auto"/>
            <w:gridSpan w:val="5"/>
          </w:tcPr>
          <w:p w14:paraId="13396DE2" w14:textId="441A8161" w:rsidR="00A346F6" w:rsidRPr="008A39CF" w:rsidRDefault="00A346F6" w:rsidP="00A346F6">
            <w:pPr>
              <w:jc w:val="center"/>
              <w:rPr>
                <w:rFonts w:ascii="Arial" w:hAnsi="Arial"/>
              </w:rPr>
            </w:pPr>
            <w:ins w:id="1271" w:author="Bonneau, Philippe" w:date="2023-08-21T07:01:00Z">
              <w:r>
                <w:rPr>
                  <w:rFonts w:ascii="Arial" w:hAnsi="Arial"/>
                </w:rPr>
                <w:t>Text</w:t>
              </w:r>
            </w:ins>
          </w:p>
        </w:tc>
        <w:tc>
          <w:tcPr>
            <w:tcW w:w="0" w:type="auto"/>
            <w:gridSpan w:val="5"/>
          </w:tcPr>
          <w:p w14:paraId="1D392BC7" w14:textId="47E23031" w:rsidR="00A346F6" w:rsidRPr="008A39CF" w:rsidRDefault="00A346F6" w:rsidP="00A346F6">
            <w:pPr>
              <w:jc w:val="center"/>
              <w:rPr>
                <w:rFonts w:ascii="Arial" w:hAnsi="Arial"/>
              </w:rPr>
            </w:pPr>
            <w:ins w:id="1272" w:author="Bonneau, Philippe" w:date="2023-08-21T07:01:00Z">
              <w:r>
                <w:rPr>
                  <w:rFonts w:ascii="Arial" w:hAnsi="Arial"/>
                </w:rPr>
                <w:t>2</w:t>
              </w:r>
            </w:ins>
          </w:p>
        </w:tc>
        <w:tc>
          <w:tcPr>
            <w:tcW w:w="0" w:type="auto"/>
          </w:tcPr>
          <w:p w14:paraId="35513F5F" w14:textId="4B5FAC5B" w:rsidR="00A346F6" w:rsidRPr="008A39CF" w:rsidRDefault="00A346F6" w:rsidP="00A346F6">
            <w:pPr>
              <w:rPr>
                <w:rFonts w:ascii="Arial" w:hAnsi="Arial"/>
              </w:rPr>
            </w:pPr>
            <w:ins w:id="1273" w:author="Bonneau, Philippe" w:date="2023-08-21T07:01:00Z">
              <w:r>
                <w:rPr>
                  <w:rFonts w:ascii="Arial" w:hAnsi="Arial"/>
                </w:rPr>
                <w:t xml:space="preserve">Member’s calculated age as of the service date. Round to the nearest integer. For ages </w:t>
              </w:r>
              <w:r w:rsidRPr="00017708">
                <w:rPr>
                  <w:rFonts w:ascii="Arial" w:hAnsi="Arial"/>
                </w:rPr>
                <w:t>≥</w:t>
              </w:r>
              <w:r>
                <w:rPr>
                  <w:rFonts w:ascii="Arial" w:hAnsi="Arial"/>
                </w:rPr>
                <w:t xml:space="preserve"> 90, indicate ‘90’.</w:t>
              </w:r>
            </w:ins>
          </w:p>
        </w:tc>
      </w:tr>
      <w:tr w:rsidR="00C25738" w:rsidRPr="008A39CF" w14:paraId="735FA381" w14:textId="77777777" w:rsidTr="00085B6A">
        <w:trPr>
          <w:trHeight w:val="247"/>
          <w:ins w:id="1274" w:author="Bonneau, Philippe" w:date="2023-08-21T07:03:00Z"/>
        </w:trPr>
        <w:tc>
          <w:tcPr>
            <w:tcW w:w="0" w:type="auto"/>
          </w:tcPr>
          <w:p w14:paraId="39B9C834" w14:textId="0732E3F7" w:rsidR="00C25738" w:rsidRDefault="00C25738" w:rsidP="00C25738">
            <w:pPr>
              <w:jc w:val="center"/>
              <w:rPr>
                <w:ins w:id="1275" w:author="Bonneau, Philippe" w:date="2023-08-21T07:03:00Z"/>
                <w:rFonts w:ascii="Arial" w:hAnsi="Arial"/>
                <w:b/>
              </w:rPr>
            </w:pPr>
            <w:ins w:id="1276" w:author="Bonneau, Philippe" w:date="2023-08-21T07:03:00Z">
              <w:r>
                <w:rPr>
                  <w:rFonts w:ascii="Arial" w:hAnsi="Arial"/>
                  <w:b/>
                </w:rPr>
                <w:t>MC333</w:t>
              </w:r>
            </w:ins>
          </w:p>
        </w:tc>
        <w:tc>
          <w:tcPr>
            <w:tcW w:w="0" w:type="auto"/>
            <w:gridSpan w:val="2"/>
          </w:tcPr>
          <w:p w14:paraId="27424ED4" w14:textId="790C9EB0" w:rsidR="00C25738" w:rsidRDefault="00C25738" w:rsidP="00C25738">
            <w:pPr>
              <w:rPr>
                <w:ins w:id="1277" w:author="Bonneau, Philippe" w:date="2023-08-21T07:03:00Z"/>
                <w:rFonts w:ascii="Arial" w:hAnsi="Arial"/>
                <w:b/>
              </w:rPr>
            </w:pPr>
            <w:ins w:id="1278" w:author="Bonneau, Philippe" w:date="2023-08-21T07:03:00Z">
              <w:r>
                <w:rPr>
                  <w:rFonts w:ascii="Arial" w:hAnsi="Arial"/>
                  <w:b/>
                </w:rPr>
                <w:t>Substance Use Disorder (SUD) Indicator</w:t>
              </w:r>
            </w:ins>
          </w:p>
        </w:tc>
        <w:tc>
          <w:tcPr>
            <w:tcW w:w="0" w:type="auto"/>
            <w:gridSpan w:val="4"/>
          </w:tcPr>
          <w:p w14:paraId="35D6EFFC" w14:textId="2B8B6D5B" w:rsidR="00C25738" w:rsidRDefault="00C25738" w:rsidP="00C25738">
            <w:pPr>
              <w:jc w:val="center"/>
              <w:rPr>
                <w:ins w:id="1279" w:author="Bonneau, Philippe" w:date="2023-08-21T07:03:00Z"/>
                <w:rFonts w:ascii="Arial" w:hAnsi="Arial"/>
              </w:rPr>
            </w:pPr>
            <w:ins w:id="1280" w:author="Bonneau, Philippe" w:date="2023-08-21T07:03:00Z">
              <w:r>
                <w:rPr>
                  <w:rFonts w:ascii="Arial" w:hAnsi="Arial"/>
                </w:rPr>
                <w:t>2/1/202</w:t>
              </w:r>
            </w:ins>
            <w:ins w:id="1281" w:author="Bonneau, Philippe" w:date="2023-09-04T00:19:00Z">
              <w:r w:rsidR="004A59B9">
                <w:rPr>
                  <w:rFonts w:ascii="Arial" w:hAnsi="Arial"/>
                </w:rPr>
                <w:t>5</w:t>
              </w:r>
            </w:ins>
            <w:ins w:id="1282" w:author="Bonneau, Philippe" w:date="2023-08-21T07:03:00Z">
              <w:r w:rsidRPr="004A59B9">
                <w:rPr>
                  <w:rFonts w:ascii="Arial" w:hAnsi="Arial"/>
                  <w:strike/>
                </w:rPr>
                <w:t>4</w:t>
              </w:r>
            </w:ins>
          </w:p>
        </w:tc>
        <w:tc>
          <w:tcPr>
            <w:tcW w:w="0" w:type="auto"/>
            <w:gridSpan w:val="6"/>
          </w:tcPr>
          <w:p w14:paraId="11C16FA4" w14:textId="0DA14B3D" w:rsidR="00C25738" w:rsidRDefault="00C25738" w:rsidP="00C25738">
            <w:pPr>
              <w:jc w:val="center"/>
              <w:rPr>
                <w:ins w:id="1283" w:author="Bonneau, Philippe" w:date="2023-08-21T07:03:00Z"/>
                <w:rFonts w:ascii="Arial" w:hAnsi="Arial"/>
              </w:rPr>
            </w:pPr>
            <w:ins w:id="1284" w:author="Bonneau, Philippe" w:date="2023-08-21T07:03:00Z">
              <w:r>
                <w:rPr>
                  <w:rFonts w:ascii="Arial" w:hAnsi="Arial"/>
                </w:rPr>
                <w:t>Text</w:t>
              </w:r>
            </w:ins>
          </w:p>
        </w:tc>
        <w:tc>
          <w:tcPr>
            <w:tcW w:w="0" w:type="auto"/>
            <w:gridSpan w:val="5"/>
          </w:tcPr>
          <w:p w14:paraId="44E498EE" w14:textId="7FD02E4F" w:rsidR="00C25738" w:rsidRDefault="00C25738" w:rsidP="00C25738">
            <w:pPr>
              <w:jc w:val="center"/>
              <w:rPr>
                <w:ins w:id="1285" w:author="Bonneau, Philippe" w:date="2023-08-21T07:03:00Z"/>
                <w:rFonts w:ascii="Arial" w:hAnsi="Arial"/>
              </w:rPr>
            </w:pPr>
            <w:ins w:id="1286" w:author="Bonneau, Philippe" w:date="2023-08-21T07:03:00Z">
              <w:r>
                <w:rPr>
                  <w:rFonts w:ascii="Arial" w:hAnsi="Arial"/>
                </w:rPr>
                <w:t>1</w:t>
              </w:r>
            </w:ins>
          </w:p>
        </w:tc>
        <w:tc>
          <w:tcPr>
            <w:tcW w:w="0" w:type="auto"/>
            <w:gridSpan w:val="2"/>
          </w:tcPr>
          <w:p w14:paraId="708D9404" w14:textId="399DB3B6" w:rsidR="00C25738" w:rsidRDefault="00C25738" w:rsidP="00C25738">
            <w:pPr>
              <w:rPr>
                <w:ins w:id="1287" w:author="Bonneau, Philippe" w:date="2023-08-21T07:03:00Z"/>
                <w:rFonts w:ascii="Arial" w:hAnsi="Arial"/>
              </w:rPr>
            </w:pPr>
            <w:ins w:id="1288" w:author="Bonneau, Philippe" w:date="2023-08-21T07:03:00Z">
              <w:r>
                <w:rPr>
                  <w:rFonts w:ascii="Arial" w:hAnsi="Arial"/>
                </w:rPr>
                <w:t xml:space="preserve">Indicates whether a record contains </w:t>
              </w:r>
            </w:ins>
            <w:ins w:id="1289" w:author="Bonneau, Philippe" w:date="2023-09-06T06:21:00Z">
              <w:r w:rsidR="00BD6BA4">
                <w:rPr>
                  <w:rFonts w:ascii="Arial" w:hAnsi="Arial"/>
                </w:rPr>
                <w:t xml:space="preserve">42 CFR Part 2 </w:t>
              </w:r>
            </w:ins>
            <w:ins w:id="1290" w:author="Bonneau, Philippe" w:date="2023-08-21T07:03:00Z">
              <w:r>
                <w:rPr>
                  <w:rFonts w:ascii="Arial" w:hAnsi="Arial"/>
                </w:rPr>
                <w:t>SUD-related data or not. Valid values are:</w:t>
              </w:r>
            </w:ins>
          </w:p>
          <w:p w14:paraId="02745F75" w14:textId="0F026C81" w:rsidR="00C25738" w:rsidRDefault="00C25738" w:rsidP="00C25738">
            <w:pPr>
              <w:rPr>
                <w:ins w:id="1291" w:author="Bonneau, Philippe" w:date="2023-08-21T07:03:00Z"/>
                <w:rFonts w:ascii="Arial" w:hAnsi="Arial"/>
              </w:rPr>
            </w:pPr>
            <w:ins w:id="1292" w:author="Bonneau, Philippe" w:date="2023-08-21T07:03:00Z">
              <w:r>
                <w:rPr>
                  <w:rFonts w:ascii="Arial" w:hAnsi="Arial"/>
                </w:rPr>
                <w:t xml:space="preserve">N = Record does not contain </w:t>
              </w:r>
            </w:ins>
            <w:ins w:id="1293" w:author="Bonneau, Philippe" w:date="2023-09-06T06:21:00Z">
              <w:r w:rsidR="00BD6BA4">
                <w:rPr>
                  <w:rFonts w:ascii="Arial" w:hAnsi="Arial"/>
                </w:rPr>
                <w:t xml:space="preserve">42 CFR Part 2 </w:t>
              </w:r>
            </w:ins>
            <w:ins w:id="1294" w:author="Bonneau, Philippe" w:date="2023-08-21T07:03:00Z">
              <w:r>
                <w:rPr>
                  <w:rFonts w:ascii="Arial" w:hAnsi="Arial"/>
                </w:rPr>
                <w:t>SUD-related data. Send all available values of all requested fields.</w:t>
              </w:r>
            </w:ins>
          </w:p>
          <w:p w14:paraId="457EC4AD" w14:textId="288E2E8F" w:rsidR="00C25738" w:rsidRDefault="00C25738" w:rsidP="00C25738">
            <w:pPr>
              <w:rPr>
                <w:ins w:id="1295" w:author="Bonneau, Philippe" w:date="2023-08-21T07:03:00Z"/>
                <w:rFonts w:ascii="Arial" w:hAnsi="Arial"/>
              </w:rPr>
            </w:pPr>
            <w:ins w:id="1296" w:author="Bonneau, Philippe" w:date="2023-08-21T07:03:00Z">
              <w:r>
                <w:rPr>
                  <w:rFonts w:ascii="Arial" w:hAnsi="Arial"/>
                </w:rPr>
                <w:t xml:space="preserve">Y = Record contains </w:t>
              </w:r>
            </w:ins>
            <w:ins w:id="1297" w:author="Bonneau, Philippe" w:date="2023-09-04T00:21:00Z">
              <w:r w:rsidR="007F0B40" w:rsidRPr="00A51F1A">
                <w:rPr>
                  <w:rFonts w:ascii="Arial" w:hAnsi="Arial"/>
                </w:rPr>
                <w:t>42 CFR Part 2</w:t>
              </w:r>
              <w:r w:rsidR="007F0B40">
                <w:rPr>
                  <w:rFonts w:ascii="Arial" w:hAnsi="Arial"/>
                </w:rPr>
                <w:t xml:space="preserve"> </w:t>
              </w:r>
            </w:ins>
            <w:ins w:id="1298" w:author="Bonneau, Philippe" w:date="2023-08-21T07:03:00Z">
              <w:r>
                <w:rPr>
                  <w:rFonts w:ascii="Arial" w:hAnsi="Arial"/>
                </w:rPr>
                <w:t xml:space="preserve">SUD-related data. The following fields </w:t>
              </w:r>
            </w:ins>
            <w:ins w:id="1299" w:author="Bonneau, Philippe" w:date="2023-09-04T00:22:00Z">
              <w:r w:rsidR="007F0B40">
                <w:rPr>
                  <w:rFonts w:ascii="Arial" w:hAnsi="Arial"/>
                </w:rPr>
                <w:t>shall</w:t>
              </w:r>
            </w:ins>
            <w:ins w:id="1300" w:author="Bonneau, Philippe" w:date="2023-08-21T07:03:00Z">
              <w:r>
                <w:rPr>
                  <w:rFonts w:ascii="Arial" w:hAnsi="Arial"/>
                </w:rPr>
                <w:t xml:space="preserve"> be left blank:</w:t>
              </w:r>
            </w:ins>
          </w:p>
          <w:p w14:paraId="2B4BEB08" w14:textId="4C8182B7" w:rsidR="00C25738" w:rsidRDefault="00C25738" w:rsidP="00C25738">
            <w:pPr>
              <w:rPr>
                <w:ins w:id="1301" w:author="Bonneau, Philippe" w:date="2023-08-21T07:03:00Z"/>
                <w:rFonts w:ascii="Arial" w:hAnsi="Arial"/>
              </w:rPr>
            </w:pPr>
            <w:ins w:id="1302" w:author="Bonneau, Philippe" w:date="2023-08-21T07:03:00Z">
              <w:r>
                <w:rPr>
                  <w:rFonts w:ascii="Arial" w:hAnsi="Arial"/>
                </w:rPr>
                <w:t>MC004-MC016</w:t>
              </w:r>
            </w:ins>
            <w:r w:rsidR="005D1A98">
              <w:rPr>
                <w:rFonts w:ascii="Arial" w:hAnsi="Arial"/>
              </w:rPr>
              <w:t>;</w:t>
            </w:r>
            <w:ins w:id="1303" w:author="Bonneau, Philippe" w:date="2023-08-21T07:03:00Z">
              <w:r>
                <w:rPr>
                  <w:rFonts w:ascii="Arial" w:hAnsi="Arial"/>
                </w:rPr>
                <w:t xml:space="preserve"> MC101-MC106</w:t>
              </w:r>
            </w:ins>
            <w:r w:rsidR="005D1A98">
              <w:rPr>
                <w:rFonts w:ascii="Arial" w:hAnsi="Arial"/>
              </w:rPr>
              <w:t>;</w:t>
            </w:r>
            <w:ins w:id="1304" w:author="Bonneau, Philippe" w:date="2023-09-06T07:48:00Z">
              <w:r w:rsidR="00F76B21">
                <w:rPr>
                  <w:rFonts w:ascii="Arial" w:hAnsi="Arial"/>
                </w:rPr>
                <w:t xml:space="preserve"> </w:t>
              </w:r>
            </w:ins>
            <w:ins w:id="1305" w:author="Bonneau, Philippe" w:date="2023-09-04T00:28:00Z">
              <w:r w:rsidR="007F0B40">
                <w:rPr>
                  <w:rFonts w:ascii="Arial" w:hAnsi="Arial"/>
                </w:rPr>
                <w:t>MC206 – MC25</w:t>
              </w:r>
            </w:ins>
            <w:ins w:id="1306" w:author="Bonneau, Philippe" w:date="2023-09-04T13:26:00Z">
              <w:r w:rsidR="00322C14">
                <w:rPr>
                  <w:rFonts w:ascii="Arial" w:hAnsi="Arial"/>
                </w:rPr>
                <w:t>3</w:t>
              </w:r>
            </w:ins>
            <w:r w:rsidR="005D1A98">
              <w:rPr>
                <w:rFonts w:ascii="Arial" w:hAnsi="Arial"/>
              </w:rPr>
              <w:t>;</w:t>
            </w:r>
            <w:ins w:id="1307" w:author="Bonneau, Philippe" w:date="2023-08-21T07:03:00Z">
              <w:r>
                <w:rPr>
                  <w:rFonts w:ascii="Arial" w:hAnsi="Arial"/>
                </w:rPr>
                <w:t xml:space="preserve"> </w:t>
              </w:r>
            </w:ins>
            <w:ins w:id="1308" w:author="Bonneau, Philippe" w:date="2023-09-04T13:20:00Z">
              <w:r w:rsidR="005D1A98">
                <w:rPr>
                  <w:rFonts w:ascii="Arial" w:hAnsi="Arial"/>
                </w:rPr>
                <w:t xml:space="preserve">and </w:t>
              </w:r>
            </w:ins>
            <w:ins w:id="1309" w:author="Bonneau, Philippe" w:date="2023-08-21T07:03:00Z">
              <w:r>
                <w:rPr>
                  <w:rFonts w:ascii="Arial" w:hAnsi="Arial"/>
                </w:rPr>
                <w:t>MC327</w:t>
              </w:r>
            </w:ins>
            <w:ins w:id="1310" w:author="Bonneau, Philippe" w:date="2023-09-04T13:20:00Z">
              <w:r w:rsidR="005D1A98">
                <w:rPr>
                  <w:rFonts w:ascii="Arial" w:hAnsi="Arial"/>
                </w:rPr>
                <w:t>-</w:t>
              </w:r>
            </w:ins>
            <w:ins w:id="1311" w:author="Bonneau, Philippe" w:date="2023-09-04T00:30:00Z">
              <w:r w:rsidR="007F0B40">
                <w:rPr>
                  <w:rFonts w:ascii="Arial" w:hAnsi="Arial"/>
                </w:rPr>
                <w:t>MC329</w:t>
              </w:r>
            </w:ins>
            <w:ins w:id="1312" w:author="Bonneau, Philippe" w:date="2023-08-21T07:03:00Z">
              <w:r>
                <w:rPr>
                  <w:rFonts w:ascii="Arial" w:hAnsi="Arial"/>
                </w:rPr>
                <w:t>. Fields MC017, MC018, MC059, MC060, MC069</w:t>
              </w:r>
            </w:ins>
            <w:ins w:id="1313" w:author="Kevin Rogers" w:date="2023-08-30T10:10:00Z">
              <w:r w:rsidR="00EF0998">
                <w:rPr>
                  <w:rFonts w:ascii="Arial" w:hAnsi="Arial"/>
                </w:rPr>
                <w:t>,</w:t>
              </w:r>
            </w:ins>
            <w:r w:rsidR="005D1A98">
              <w:rPr>
                <w:rFonts w:ascii="Arial" w:hAnsi="Arial"/>
              </w:rPr>
              <w:t xml:space="preserve"> </w:t>
            </w:r>
            <w:ins w:id="1314" w:author="Bonneau, Philippe" w:date="2023-08-21T07:03:00Z">
              <w:r>
                <w:rPr>
                  <w:rFonts w:ascii="Arial" w:hAnsi="Arial"/>
                </w:rPr>
                <w:t xml:space="preserve">MC334 and MC335 may be recoded to CCYY0101, where CCYY is the year of the date. NOTE: only </w:t>
              </w:r>
            </w:ins>
            <w:ins w:id="1315" w:author="Bonneau, Philippe" w:date="2023-09-04T00:31:00Z">
              <w:r w:rsidR="007F0B40">
                <w:rPr>
                  <w:rFonts w:ascii="Arial" w:hAnsi="Arial"/>
                </w:rPr>
                <w:t xml:space="preserve">42 CFR Part 2 </w:t>
              </w:r>
            </w:ins>
            <w:ins w:id="1316" w:author="Bonneau, Philippe" w:date="2023-08-21T07:03:00Z">
              <w:r>
                <w:rPr>
                  <w:rFonts w:ascii="Arial" w:hAnsi="Arial"/>
                </w:rPr>
                <w:t>SUD-related claim lines sh</w:t>
              </w:r>
            </w:ins>
            <w:ins w:id="1317" w:author="Bonneau, Philippe" w:date="2023-09-04T00:31:00Z">
              <w:r w:rsidR="007F0B40">
                <w:rPr>
                  <w:rFonts w:ascii="Arial" w:hAnsi="Arial"/>
                </w:rPr>
                <w:t>all</w:t>
              </w:r>
            </w:ins>
            <w:ins w:id="1318" w:author="Bonneau, Philippe" w:date="2023-08-21T07:03:00Z">
              <w:r>
                <w:rPr>
                  <w:rFonts w:ascii="Arial" w:hAnsi="Arial"/>
                </w:rPr>
                <w:t xml:space="preserve"> be marked with ‘Y’; other claim lines in the claim that are not </w:t>
              </w:r>
            </w:ins>
            <w:ins w:id="1319" w:author="Bonneau, Philippe" w:date="2023-09-04T00:31:00Z">
              <w:r w:rsidR="00420721">
                <w:rPr>
                  <w:rFonts w:ascii="Arial" w:hAnsi="Arial"/>
                </w:rPr>
                <w:t xml:space="preserve">42 CFR Part 2 </w:t>
              </w:r>
            </w:ins>
            <w:ins w:id="1320" w:author="Bonneau, Philippe" w:date="2023-08-21T07:03:00Z">
              <w:r>
                <w:rPr>
                  <w:rFonts w:ascii="Arial" w:hAnsi="Arial"/>
                </w:rPr>
                <w:t>SUD-related sh</w:t>
              </w:r>
            </w:ins>
            <w:ins w:id="1321" w:author="Bonneau, Philippe" w:date="2023-09-04T00:31:00Z">
              <w:r w:rsidR="00420721">
                <w:rPr>
                  <w:rFonts w:ascii="Arial" w:hAnsi="Arial"/>
                </w:rPr>
                <w:t>all</w:t>
              </w:r>
            </w:ins>
            <w:ins w:id="1322" w:author="Bonneau, Philippe" w:date="2023-08-21T07:03:00Z">
              <w:r>
                <w:rPr>
                  <w:rFonts w:ascii="Arial" w:hAnsi="Arial"/>
                </w:rPr>
                <w:t xml:space="preserve"> be marked with ‘N’.</w:t>
              </w:r>
            </w:ins>
          </w:p>
          <w:p w14:paraId="10CBBEB3" w14:textId="77777777" w:rsidR="00C25738" w:rsidRDefault="00C25738" w:rsidP="00C25738">
            <w:pPr>
              <w:rPr>
                <w:ins w:id="1323" w:author="Bonneau, Philippe" w:date="2023-08-21T07:03:00Z"/>
                <w:rFonts w:ascii="Arial" w:hAnsi="Arial"/>
              </w:rPr>
            </w:pPr>
          </w:p>
        </w:tc>
      </w:tr>
      <w:tr w:rsidR="00C25738" w:rsidRPr="008A39CF" w14:paraId="5A671D60" w14:textId="77777777" w:rsidTr="00085B6A">
        <w:trPr>
          <w:trHeight w:val="247"/>
          <w:ins w:id="1324" w:author="Bonneau, Philippe" w:date="2023-04-18T11:00:00Z"/>
        </w:trPr>
        <w:tc>
          <w:tcPr>
            <w:tcW w:w="0" w:type="auto"/>
          </w:tcPr>
          <w:p w14:paraId="64DA392E" w14:textId="4EC2704B" w:rsidR="00C25738" w:rsidRPr="008A39CF" w:rsidRDefault="00C25738" w:rsidP="00C25738">
            <w:pPr>
              <w:jc w:val="center"/>
              <w:rPr>
                <w:ins w:id="1325" w:author="Bonneau, Philippe" w:date="2023-04-18T11:00:00Z"/>
                <w:rFonts w:ascii="Arial" w:hAnsi="Arial"/>
                <w:b/>
              </w:rPr>
            </w:pPr>
            <w:ins w:id="1326" w:author="Bonneau, Philippe" w:date="2023-04-27T12:36:00Z">
              <w:r>
                <w:rPr>
                  <w:rFonts w:ascii="Arial" w:hAnsi="Arial"/>
                  <w:b/>
                </w:rPr>
                <w:t>MC33</w:t>
              </w:r>
            </w:ins>
            <w:ins w:id="1327" w:author="Bonneau, Philippe" w:date="2023-08-21T07:04:00Z">
              <w:r w:rsidR="00F422D4">
                <w:rPr>
                  <w:rFonts w:ascii="Arial" w:hAnsi="Arial"/>
                  <w:b/>
                </w:rPr>
                <w:t>4</w:t>
              </w:r>
            </w:ins>
            <w:ins w:id="1328" w:author="Kate Mullins" w:date="2023-06-26T09:38:00Z">
              <w:del w:id="1329" w:author="Bonneau, Philippe" w:date="2023-08-21T07:04:00Z">
                <w:r w:rsidDel="0021094A">
                  <w:rPr>
                    <w:rFonts w:ascii="Arial" w:hAnsi="Arial"/>
                    <w:b/>
                  </w:rPr>
                  <w:delText>3</w:delText>
                </w:r>
              </w:del>
            </w:ins>
          </w:p>
        </w:tc>
        <w:tc>
          <w:tcPr>
            <w:tcW w:w="0" w:type="auto"/>
            <w:gridSpan w:val="2"/>
          </w:tcPr>
          <w:p w14:paraId="22D077C0" w14:textId="7D3EC68C" w:rsidR="00C25738" w:rsidRPr="008A39CF" w:rsidRDefault="00C25738" w:rsidP="00C25738">
            <w:pPr>
              <w:rPr>
                <w:ins w:id="1330" w:author="Bonneau, Philippe" w:date="2023-04-18T11:00:00Z"/>
                <w:rFonts w:ascii="Arial" w:hAnsi="Arial"/>
                <w:b/>
              </w:rPr>
            </w:pPr>
            <w:ins w:id="1331" w:author="Bonneau, Philippe" w:date="2023-04-27T12:36:00Z">
              <w:r>
                <w:rPr>
                  <w:rFonts w:ascii="Arial" w:hAnsi="Arial"/>
                  <w:b/>
                </w:rPr>
                <w:t xml:space="preserve">Service Line </w:t>
              </w:r>
              <w:r w:rsidRPr="008A39CF">
                <w:rPr>
                  <w:rFonts w:ascii="Arial" w:hAnsi="Arial"/>
                  <w:b/>
                </w:rPr>
                <w:t>Date – From</w:t>
              </w:r>
            </w:ins>
          </w:p>
        </w:tc>
        <w:tc>
          <w:tcPr>
            <w:tcW w:w="0" w:type="auto"/>
            <w:gridSpan w:val="3"/>
          </w:tcPr>
          <w:p w14:paraId="328EB2A7" w14:textId="3ABD5AD1" w:rsidR="00C25738" w:rsidRPr="008A39CF" w:rsidRDefault="00C25738" w:rsidP="00C25738">
            <w:pPr>
              <w:jc w:val="center"/>
              <w:rPr>
                <w:ins w:id="1332" w:author="Bonneau, Philippe" w:date="2023-04-18T11:00:00Z"/>
                <w:rFonts w:ascii="Arial" w:hAnsi="Arial"/>
              </w:rPr>
            </w:pPr>
            <w:ins w:id="1333" w:author="Bonneau, Philippe" w:date="2023-04-27T12:36:00Z">
              <w:r>
                <w:rPr>
                  <w:rFonts w:ascii="Arial" w:hAnsi="Arial"/>
                </w:rPr>
                <w:t>2/1/202</w:t>
              </w:r>
            </w:ins>
            <w:ins w:id="1334" w:author="Bonneau, Philippe" w:date="2023-09-04T00:33:00Z">
              <w:r w:rsidR="00420721">
                <w:rPr>
                  <w:rFonts w:ascii="Arial" w:hAnsi="Arial"/>
                </w:rPr>
                <w:t>5</w:t>
              </w:r>
            </w:ins>
            <w:ins w:id="1335" w:author="Bonneau, Philippe" w:date="2023-04-27T12:36:00Z">
              <w:r w:rsidRPr="00420721">
                <w:rPr>
                  <w:rFonts w:ascii="Arial" w:hAnsi="Arial"/>
                  <w:strike/>
                </w:rPr>
                <w:t>4</w:t>
              </w:r>
            </w:ins>
          </w:p>
        </w:tc>
        <w:tc>
          <w:tcPr>
            <w:tcW w:w="0" w:type="auto"/>
            <w:gridSpan w:val="5"/>
          </w:tcPr>
          <w:p w14:paraId="27688976" w14:textId="17667658" w:rsidR="00C25738" w:rsidRPr="008A39CF" w:rsidRDefault="00C25738" w:rsidP="00C25738">
            <w:pPr>
              <w:jc w:val="center"/>
              <w:rPr>
                <w:ins w:id="1336" w:author="Bonneau, Philippe" w:date="2023-04-18T11:00:00Z"/>
                <w:rFonts w:ascii="Arial" w:hAnsi="Arial"/>
              </w:rPr>
            </w:pPr>
            <w:ins w:id="1337" w:author="Bonneau, Philippe" w:date="2023-04-27T12:36:00Z">
              <w:r>
                <w:rPr>
                  <w:rFonts w:ascii="Arial" w:hAnsi="Arial"/>
                </w:rPr>
                <w:t>Tex</w:t>
              </w:r>
            </w:ins>
            <w:ins w:id="1338" w:author="Bonneau, Philippe" w:date="2023-04-27T12:40:00Z">
              <w:r>
                <w:rPr>
                  <w:rFonts w:ascii="Arial" w:hAnsi="Arial"/>
                </w:rPr>
                <w:t>t</w:t>
              </w:r>
            </w:ins>
          </w:p>
        </w:tc>
        <w:tc>
          <w:tcPr>
            <w:tcW w:w="0" w:type="auto"/>
            <w:gridSpan w:val="6"/>
          </w:tcPr>
          <w:p w14:paraId="706E30B5" w14:textId="7F801E1E" w:rsidR="00C25738" w:rsidRPr="008A39CF" w:rsidRDefault="00C25738" w:rsidP="00C25738">
            <w:pPr>
              <w:jc w:val="center"/>
              <w:rPr>
                <w:ins w:id="1339" w:author="Bonneau, Philippe" w:date="2023-04-18T11:00:00Z"/>
                <w:rFonts w:ascii="Arial" w:hAnsi="Arial"/>
              </w:rPr>
            </w:pPr>
            <w:ins w:id="1340" w:author="Bonneau, Philippe" w:date="2023-04-27T12:36:00Z">
              <w:r>
                <w:rPr>
                  <w:rFonts w:ascii="Arial" w:hAnsi="Arial"/>
                </w:rPr>
                <w:t>8</w:t>
              </w:r>
            </w:ins>
          </w:p>
        </w:tc>
        <w:tc>
          <w:tcPr>
            <w:tcW w:w="0" w:type="auto"/>
            <w:gridSpan w:val="3"/>
          </w:tcPr>
          <w:p w14:paraId="2109BA72" w14:textId="77777777" w:rsidR="00C25738" w:rsidRPr="008A39CF" w:rsidRDefault="00C25738" w:rsidP="00FB6D59">
            <w:pPr>
              <w:ind w:left="228"/>
              <w:rPr>
                <w:ins w:id="1341" w:author="Bonneau, Philippe" w:date="2023-04-27T12:36:00Z"/>
                <w:rFonts w:ascii="Arial" w:hAnsi="Arial"/>
              </w:rPr>
            </w:pPr>
            <w:ins w:id="1342" w:author="Bonneau, Philippe" w:date="2023-04-27T12:36:00Z">
              <w:r w:rsidRPr="008A39CF">
                <w:rPr>
                  <w:rFonts w:ascii="Arial" w:hAnsi="Arial"/>
                </w:rPr>
                <w:t>First date of service for this service line</w:t>
              </w:r>
              <w:r>
                <w:rPr>
                  <w:rFonts w:ascii="Arial" w:hAnsi="Arial"/>
                </w:rPr>
                <w:t>. Indicate the date of service at the line level, not the claim level. See mapping to form locators and the 005010 in Appendix D-2.</w:t>
              </w:r>
            </w:ins>
          </w:p>
          <w:p w14:paraId="0D4271AC" w14:textId="1B2B987B" w:rsidR="00C25738" w:rsidRDefault="00C25738" w:rsidP="00FB6D59">
            <w:pPr>
              <w:ind w:left="228"/>
              <w:rPr>
                <w:ins w:id="1343" w:author="Bonneau, Philippe" w:date="2023-09-19T12:24:00Z"/>
                <w:rFonts w:ascii="Arial" w:hAnsi="Arial"/>
              </w:rPr>
            </w:pPr>
            <w:ins w:id="1344" w:author="Bonneau, Philippe" w:date="2023-04-27T12:36:00Z">
              <w:r w:rsidRPr="008A39CF">
                <w:rPr>
                  <w:rFonts w:ascii="Arial" w:hAnsi="Arial"/>
                </w:rPr>
                <w:lastRenderedPageBreak/>
                <w:t>CCYYMMDD</w:t>
              </w:r>
            </w:ins>
          </w:p>
          <w:p w14:paraId="728566BF" w14:textId="4A074FD6" w:rsidR="008E4332" w:rsidRDefault="008E4332" w:rsidP="00FB6D59">
            <w:pPr>
              <w:ind w:left="228"/>
              <w:rPr>
                <w:ins w:id="1345" w:author="Kevin Rogers" w:date="2023-08-30T10:06:00Z"/>
                <w:rFonts w:ascii="Arial" w:hAnsi="Arial"/>
              </w:rPr>
            </w:pPr>
            <w:ins w:id="1346" w:author="Bonneau, Philippe" w:date="2023-09-19T12:24:00Z">
              <w:r>
                <w:rPr>
                  <w:rFonts w:ascii="Arial" w:hAnsi="Arial"/>
                </w:rPr>
                <w:t>On a capitated claim service record, this is the first day of service. The Payment Arrangement Type Indicator (MC331) = ‘09’ for all</w:t>
              </w:r>
            </w:ins>
            <w:ins w:id="1347" w:author="Bonneau, Philippe" w:date="2023-09-19T12:25:00Z">
              <w:r w:rsidR="00B06757">
                <w:rPr>
                  <w:rFonts w:ascii="Arial" w:hAnsi="Arial"/>
                </w:rPr>
                <w:t xml:space="preserve"> (summary and service)</w:t>
              </w:r>
            </w:ins>
            <w:ins w:id="1348" w:author="Bonneau, Philippe" w:date="2023-09-19T12:24:00Z">
              <w:r>
                <w:rPr>
                  <w:rFonts w:ascii="Arial" w:hAnsi="Arial"/>
                </w:rPr>
                <w:t xml:space="preserve"> capitated claims records.</w:t>
              </w:r>
            </w:ins>
          </w:p>
          <w:p w14:paraId="1BAE8776" w14:textId="77777777" w:rsidR="00BE2BFF" w:rsidRDefault="00FA7CE1" w:rsidP="00FB6D59">
            <w:pPr>
              <w:ind w:left="228"/>
              <w:rPr>
                <w:ins w:id="1349" w:author="Bonneau, Philippe" w:date="2023-09-17T00:39:00Z"/>
                <w:rFonts w:ascii="Arial" w:hAnsi="Arial"/>
              </w:rPr>
            </w:pPr>
            <w:ins w:id="1350" w:author="Bonneau, Philippe" w:date="2023-09-06T07:29:00Z">
              <w:r>
                <w:rPr>
                  <w:rFonts w:ascii="Arial" w:hAnsi="Arial"/>
                </w:rPr>
                <w:t>Shall be left blank when the payor indicates the record contains 42 CFR Part 2 SUD-related data by setting the value of MC333 = ‘Y’.</w:t>
              </w:r>
            </w:ins>
            <w:ins w:id="1351" w:author="Kevin Rogers" w:date="2023-09-11T18:45:00Z">
              <w:r w:rsidR="003D7856">
                <w:rPr>
                  <w:rFonts w:ascii="Arial" w:hAnsi="Arial"/>
                </w:rPr>
                <w:t xml:space="preserve"> </w:t>
              </w:r>
            </w:ins>
          </w:p>
          <w:p w14:paraId="4E4F7C79" w14:textId="038ECE52" w:rsidR="00C25738" w:rsidRPr="008A39CF" w:rsidRDefault="00C25738" w:rsidP="00BE2BFF">
            <w:pPr>
              <w:ind w:left="228"/>
              <w:rPr>
                <w:ins w:id="1352" w:author="Bonneau, Philippe" w:date="2023-04-18T11:00:00Z"/>
                <w:rFonts w:ascii="Arial" w:hAnsi="Arial"/>
              </w:rPr>
            </w:pPr>
          </w:p>
        </w:tc>
      </w:tr>
      <w:tr w:rsidR="00C25738" w:rsidRPr="008A39CF" w14:paraId="67FE225D" w14:textId="77777777" w:rsidTr="00085B6A">
        <w:trPr>
          <w:trHeight w:val="247"/>
          <w:ins w:id="1353" w:author="Bonneau, Philippe" w:date="2023-04-27T12:26:00Z"/>
        </w:trPr>
        <w:tc>
          <w:tcPr>
            <w:tcW w:w="0" w:type="auto"/>
          </w:tcPr>
          <w:p w14:paraId="087B6F06" w14:textId="0EF0602C" w:rsidR="00C25738" w:rsidRPr="008A39CF" w:rsidRDefault="00C25738" w:rsidP="00C25738">
            <w:pPr>
              <w:jc w:val="center"/>
              <w:rPr>
                <w:ins w:id="1354" w:author="Bonneau, Philippe" w:date="2023-04-27T12:26:00Z"/>
                <w:rFonts w:ascii="Arial" w:hAnsi="Arial"/>
                <w:b/>
              </w:rPr>
            </w:pPr>
          </w:p>
        </w:tc>
        <w:tc>
          <w:tcPr>
            <w:tcW w:w="0" w:type="auto"/>
            <w:gridSpan w:val="3"/>
          </w:tcPr>
          <w:p w14:paraId="025EDDAD" w14:textId="04DF8B51" w:rsidR="00C25738" w:rsidRPr="008A39CF" w:rsidRDefault="00C25738" w:rsidP="00C25738">
            <w:pPr>
              <w:rPr>
                <w:ins w:id="1355" w:author="Bonneau, Philippe" w:date="2023-04-27T12:26:00Z"/>
                <w:rFonts w:ascii="Arial" w:hAnsi="Arial"/>
                <w:b/>
              </w:rPr>
            </w:pPr>
          </w:p>
        </w:tc>
        <w:tc>
          <w:tcPr>
            <w:tcW w:w="0" w:type="auto"/>
            <w:gridSpan w:val="6"/>
          </w:tcPr>
          <w:p w14:paraId="0C6AD492" w14:textId="55F35EB3" w:rsidR="00C25738" w:rsidRPr="008A39CF" w:rsidRDefault="00C25738" w:rsidP="00C25738">
            <w:pPr>
              <w:jc w:val="center"/>
              <w:rPr>
                <w:ins w:id="1356" w:author="Bonneau, Philippe" w:date="2023-04-27T12:26:00Z"/>
                <w:rFonts w:ascii="Arial" w:hAnsi="Arial"/>
              </w:rPr>
            </w:pPr>
          </w:p>
        </w:tc>
        <w:tc>
          <w:tcPr>
            <w:tcW w:w="0" w:type="auto"/>
            <w:gridSpan w:val="6"/>
          </w:tcPr>
          <w:p w14:paraId="7969AAA6" w14:textId="1B603C3B" w:rsidR="00C25738" w:rsidRPr="008A39CF" w:rsidRDefault="00C25738" w:rsidP="00C25738">
            <w:pPr>
              <w:jc w:val="center"/>
              <w:rPr>
                <w:ins w:id="1357" w:author="Bonneau, Philippe" w:date="2023-04-27T12:26:00Z"/>
                <w:rFonts w:ascii="Arial" w:hAnsi="Arial"/>
              </w:rPr>
            </w:pPr>
          </w:p>
        </w:tc>
        <w:tc>
          <w:tcPr>
            <w:tcW w:w="0" w:type="auto"/>
            <w:gridSpan w:val="2"/>
          </w:tcPr>
          <w:p w14:paraId="65C48952" w14:textId="1FA51696" w:rsidR="00C25738" w:rsidRPr="008A39CF" w:rsidRDefault="00C25738" w:rsidP="00C25738">
            <w:pPr>
              <w:jc w:val="center"/>
              <w:rPr>
                <w:ins w:id="1358" w:author="Bonneau, Philippe" w:date="2023-04-27T12:26:00Z"/>
                <w:rFonts w:ascii="Arial" w:hAnsi="Arial"/>
              </w:rPr>
            </w:pPr>
          </w:p>
        </w:tc>
        <w:tc>
          <w:tcPr>
            <w:tcW w:w="0" w:type="auto"/>
            <w:gridSpan w:val="2"/>
          </w:tcPr>
          <w:p w14:paraId="3FD4F66A" w14:textId="1688F82A" w:rsidR="00C25738" w:rsidRPr="008A39CF" w:rsidRDefault="00C25738" w:rsidP="00C25738">
            <w:pPr>
              <w:rPr>
                <w:ins w:id="1359" w:author="Bonneau, Philippe" w:date="2023-04-27T12:26:00Z"/>
                <w:rFonts w:ascii="Arial" w:hAnsi="Arial"/>
              </w:rPr>
            </w:pPr>
          </w:p>
        </w:tc>
      </w:tr>
      <w:tr w:rsidR="00C25738" w:rsidRPr="008A39CF" w14:paraId="45BD8360" w14:textId="77777777" w:rsidTr="00085B6A">
        <w:trPr>
          <w:trHeight w:val="247"/>
          <w:ins w:id="1360" w:author="Bonneau, Philippe" w:date="2023-04-27T12:37:00Z"/>
        </w:trPr>
        <w:tc>
          <w:tcPr>
            <w:tcW w:w="0" w:type="auto"/>
          </w:tcPr>
          <w:p w14:paraId="39C7C449" w14:textId="0732E3F7" w:rsidR="00C25738" w:rsidRPr="008A39CF" w:rsidRDefault="00C25738" w:rsidP="00C25738">
            <w:pPr>
              <w:jc w:val="center"/>
              <w:rPr>
                <w:ins w:id="1361" w:author="Bonneau, Philippe" w:date="2023-04-27T12:37:00Z"/>
                <w:rFonts w:ascii="Arial" w:hAnsi="Arial"/>
                <w:b/>
              </w:rPr>
            </w:pPr>
            <w:ins w:id="1362" w:author="Bonneau, Philippe" w:date="2023-04-27T12:41:00Z">
              <w:r>
                <w:rPr>
                  <w:rFonts w:ascii="Arial" w:hAnsi="Arial"/>
                  <w:b/>
                </w:rPr>
                <w:t>MC33</w:t>
              </w:r>
            </w:ins>
            <w:ins w:id="1363" w:author="Bonneau, Philippe" w:date="2023-08-21T07:04:00Z">
              <w:r w:rsidR="00F422D4">
                <w:rPr>
                  <w:rFonts w:ascii="Arial" w:hAnsi="Arial"/>
                  <w:b/>
                </w:rPr>
                <w:t>5</w:t>
              </w:r>
            </w:ins>
            <w:ins w:id="1364" w:author="Kate Mullins" w:date="2023-06-26T09:38:00Z">
              <w:del w:id="1365" w:author="Bonneau, Philippe" w:date="2023-08-21T07:04:00Z">
                <w:r w:rsidDel="00F422D4">
                  <w:rPr>
                    <w:rFonts w:ascii="Arial" w:hAnsi="Arial"/>
                    <w:b/>
                  </w:rPr>
                  <w:delText>4</w:delText>
                </w:r>
              </w:del>
            </w:ins>
          </w:p>
        </w:tc>
        <w:tc>
          <w:tcPr>
            <w:tcW w:w="0" w:type="auto"/>
            <w:gridSpan w:val="3"/>
          </w:tcPr>
          <w:p w14:paraId="2F5DC7F0" w14:textId="77777777" w:rsidR="00C25738" w:rsidRDefault="00C25738" w:rsidP="00C25738">
            <w:pPr>
              <w:rPr>
                <w:ins w:id="1366" w:author="Bonneau, Philippe" w:date="2023-04-27T12:41:00Z"/>
                <w:rFonts w:ascii="Arial" w:hAnsi="Arial"/>
                <w:b/>
              </w:rPr>
            </w:pPr>
            <w:ins w:id="1367" w:author="Bonneau, Philippe" w:date="2023-04-27T12:41:00Z">
              <w:r>
                <w:rPr>
                  <w:rFonts w:ascii="Arial" w:hAnsi="Arial"/>
                  <w:b/>
                </w:rPr>
                <w:t>Service Line</w:t>
              </w:r>
            </w:ins>
          </w:p>
          <w:p w14:paraId="3FC1F631" w14:textId="3BCC11E9" w:rsidR="00C25738" w:rsidRPr="008A39CF" w:rsidRDefault="00C25738" w:rsidP="00C25738">
            <w:pPr>
              <w:rPr>
                <w:ins w:id="1368" w:author="Bonneau, Philippe" w:date="2023-04-27T12:37:00Z"/>
                <w:rFonts w:ascii="Arial" w:hAnsi="Arial"/>
                <w:b/>
              </w:rPr>
            </w:pPr>
            <w:ins w:id="1369" w:author="Bonneau, Philippe" w:date="2023-04-27T12:41:00Z">
              <w:r w:rsidRPr="008A39CF">
                <w:rPr>
                  <w:rFonts w:ascii="Arial" w:hAnsi="Arial"/>
                  <w:b/>
                </w:rPr>
                <w:t xml:space="preserve">Date – </w:t>
              </w:r>
              <w:r>
                <w:rPr>
                  <w:rFonts w:ascii="Arial" w:hAnsi="Arial"/>
                  <w:b/>
                </w:rPr>
                <w:t>Thru</w:t>
              </w:r>
            </w:ins>
          </w:p>
        </w:tc>
        <w:tc>
          <w:tcPr>
            <w:tcW w:w="0" w:type="auto"/>
            <w:gridSpan w:val="6"/>
          </w:tcPr>
          <w:p w14:paraId="0F0E8F32" w14:textId="448ED944" w:rsidR="00C25738" w:rsidRPr="008A39CF" w:rsidRDefault="00C25738" w:rsidP="00C25738">
            <w:pPr>
              <w:jc w:val="center"/>
              <w:rPr>
                <w:ins w:id="1370" w:author="Bonneau, Philippe" w:date="2023-04-27T12:37:00Z"/>
                <w:rFonts w:ascii="Arial" w:hAnsi="Arial"/>
              </w:rPr>
            </w:pPr>
            <w:ins w:id="1371" w:author="Bonneau, Philippe" w:date="2023-04-27T12:41:00Z">
              <w:r>
                <w:rPr>
                  <w:rFonts w:ascii="Arial" w:hAnsi="Arial"/>
                </w:rPr>
                <w:t>2/1/202</w:t>
              </w:r>
            </w:ins>
            <w:ins w:id="1372" w:author="Bonneau, Philippe" w:date="2023-09-04T00:33:00Z">
              <w:r w:rsidR="00420721">
                <w:rPr>
                  <w:rFonts w:ascii="Arial" w:hAnsi="Arial"/>
                </w:rPr>
                <w:t>5</w:t>
              </w:r>
            </w:ins>
            <w:ins w:id="1373" w:author="Bonneau, Philippe" w:date="2023-04-27T12:41:00Z">
              <w:r w:rsidRPr="00420721">
                <w:rPr>
                  <w:rFonts w:ascii="Arial" w:hAnsi="Arial"/>
                  <w:strike/>
                </w:rPr>
                <w:t>4</w:t>
              </w:r>
            </w:ins>
          </w:p>
        </w:tc>
        <w:tc>
          <w:tcPr>
            <w:tcW w:w="0" w:type="auto"/>
            <w:gridSpan w:val="6"/>
          </w:tcPr>
          <w:p w14:paraId="3C981907" w14:textId="5EDEE221" w:rsidR="00C25738" w:rsidRPr="008A39CF" w:rsidRDefault="00C25738" w:rsidP="00C25738">
            <w:pPr>
              <w:jc w:val="center"/>
              <w:rPr>
                <w:ins w:id="1374" w:author="Bonneau, Philippe" w:date="2023-04-27T12:37:00Z"/>
                <w:rFonts w:ascii="Arial" w:hAnsi="Arial"/>
              </w:rPr>
            </w:pPr>
            <w:ins w:id="1375" w:author="Bonneau, Philippe" w:date="2023-04-27T12:41:00Z">
              <w:r>
                <w:rPr>
                  <w:rFonts w:ascii="Arial" w:hAnsi="Arial"/>
                </w:rPr>
                <w:t>Text</w:t>
              </w:r>
            </w:ins>
          </w:p>
        </w:tc>
        <w:tc>
          <w:tcPr>
            <w:tcW w:w="0" w:type="auto"/>
            <w:gridSpan w:val="2"/>
          </w:tcPr>
          <w:p w14:paraId="3204ED4C" w14:textId="2795F45D" w:rsidR="00C25738" w:rsidRPr="008A39CF" w:rsidRDefault="00C25738" w:rsidP="00C25738">
            <w:pPr>
              <w:jc w:val="center"/>
              <w:rPr>
                <w:ins w:id="1376" w:author="Bonneau, Philippe" w:date="2023-04-27T12:37:00Z"/>
                <w:rFonts w:ascii="Arial" w:hAnsi="Arial"/>
              </w:rPr>
            </w:pPr>
            <w:ins w:id="1377" w:author="Bonneau, Philippe" w:date="2023-04-27T12:41:00Z">
              <w:r>
                <w:rPr>
                  <w:rFonts w:ascii="Arial" w:hAnsi="Arial"/>
                </w:rPr>
                <w:t>8</w:t>
              </w:r>
            </w:ins>
          </w:p>
        </w:tc>
        <w:tc>
          <w:tcPr>
            <w:tcW w:w="0" w:type="auto"/>
            <w:gridSpan w:val="2"/>
          </w:tcPr>
          <w:p w14:paraId="3ECC6E99" w14:textId="77777777" w:rsidR="00C25738" w:rsidRPr="008A39CF" w:rsidRDefault="00C25738" w:rsidP="00C25738">
            <w:pPr>
              <w:rPr>
                <w:ins w:id="1378" w:author="Bonneau, Philippe" w:date="2023-04-27T12:41:00Z"/>
                <w:rFonts w:ascii="Arial" w:hAnsi="Arial"/>
              </w:rPr>
            </w:pPr>
            <w:ins w:id="1379" w:author="Bonneau, Philippe" w:date="2023-04-27T12:41:00Z">
              <w:r w:rsidRPr="008A39CF">
                <w:rPr>
                  <w:rFonts w:ascii="Arial" w:hAnsi="Arial"/>
                </w:rPr>
                <w:t>Last date of service for this service line</w:t>
              </w:r>
              <w:r>
                <w:rPr>
                  <w:rFonts w:ascii="Arial" w:hAnsi="Arial"/>
                </w:rPr>
                <w:t>. Indicate the date of service at the line level, not the claim level. See mapping to form locators and the 005010 in Appendix D-2.</w:t>
              </w:r>
            </w:ins>
          </w:p>
          <w:p w14:paraId="43BBC31E" w14:textId="77777777" w:rsidR="00C25738" w:rsidRDefault="00C25738" w:rsidP="00C25738">
            <w:pPr>
              <w:rPr>
                <w:ins w:id="1380" w:author="Kevin Rogers" w:date="2023-08-30T10:06:00Z"/>
                <w:rFonts w:ascii="Arial" w:hAnsi="Arial"/>
              </w:rPr>
            </w:pPr>
            <w:ins w:id="1381" w:author="Bonneau, Philippe" w:date="2023-04-27T12:41:00Z">
              <w:r w:rsidRPr="008A39CF">
                <w:rPr>
                  <w:rFonts w:ascii="Arial" w:hAnsi="Arial"/>
                </w:rPr>
                <w:t>CCYYMMDD</w:t>
              </w:r>
            </w:ins>
          </w:p>
          <w:p w14:paraId="336E5341" w14:textId="77743DE9" w:rsidR="0068467D" w:rsidRDefault="0068467D" w:rsidP="00C25738">
            <w:pPr>
              <w:rPr>
                <w:ins w:id="1382" w:author="Bonneau, Philippe" w:date="2023-09-19T12:16:00Z"/>
                <w:rFonts w:ascii="Arial" w:hAnsi="Arial"/>
              </w:rPr>
            </w:pPr>
            <w:ins w:id="1383" w:author="Bonneau, Philippe" w:date="2023-09-19T12:16:00Z">
              <w:r>
                <w:rPr>
                  <w:rFonts w:ascii="Arial" w:hAnsi="Arial"/>
                </w:rPr>
                <w:t>On a capitated claim service record, this is the last day of service. The Payment Arrangement Type Indicator (MC331) = ‘09’ for all</w:t>
              </w:r>
            </w:ins>
            <w:ins w:id="1384" w:author="Bonneau, Philippe" w:date="2023-09-19T12:17:00Z">
              <w:r w:rsidR="00970949">
                <w:rPr>
                  <w:rFonts w:ascii="Arial" w:hAnsi="Arial"/>
                </w:rPr>
                <w:t xml:space="preserve"> (summary and service)</w:t>
              </w:r>
            </w:ins>
            <w:ins w:id="1385" w:author="Bonneau, Philippe" w:date="2023-09-19T12:16:00Z">
              <w:r>
                <w:rPr>
                  <w:rFonts w:ascii="Arial" w:hAnsi="Arial"/>
                </w:rPr>
                <w:t xml:space="preserve"> capitated claims records.</w:t>
              </w:r>
            </w:ins>
          </w:p>
          <w:p w14:paraId="66BB4D35" w14:textId="6256B518" w:rsidR="00EF0998" w:rsidRDefault="00FA7CE1" w:rsidP="00C25738">
            <w:pPr>
              <w:rPr>
                <w:rFonts w:ascii="Arial" w:hAnsi="Arial"/>
              </w:rPr>
            </w:pPr>
            <w:ins w:id="1386" w:author="Bonneau, Philippe" w:date="2023-09-06T07:29:00Z">
              <w:r>
                <w:rPr>
                  <w:rFonts w:ascii="Arial" w:hAnsi="Arial"/>
                </w:rPr>
                <w:t>Shall be left blank when the payor indicates the record contains 42 CFR Part 2 SUD-related data by setting the value of MC333 = ‘Y’.</w:t>
              </w:r>
            </w:ins>
          </w:p>
          <w:p w14:paraId="02104897" w14:textId="7CAF311A" w:rsidR="00C25738" w:rsidRPr="008A39CF" w:rsidRDefault="00C25738" w:rsidP="00C25738">
            <w:pPr>
              <w:rPr>
                <w:ins w:id="1387" w:author="Bonneau, Philippe" w:date="2023-04-27T12:37:00Z"/>
                <w:rFonts w:ascii="Arial" w:hAnsi="Arial"/>
              </w:rPr>
            </w:pPr>
          </w:p>
        </w:tc>
      </w:tr>
      <w:tr w:rsidR="00C25738" w:rsidRPr="008A39CF" w14:paraId="5622276C" w14:textId="77777777" w:rsidTr="00085B6A">
        <w:trPr>
          <w:trHeight w:val="247"/>
          <w:ins w:id="1388" w:author="Bonneau, Philippe" w:date="2023-04-27T12:37:00Z"/>
        </w:trPr>
        <w:tc>
          <w:tcPr>
            <w:tcW w:w="0" w:type="auto"/>
          </w:tcPr>
          <w:p w14:paraId="35BD566E" w14:textId="77777777" w:rsidR="00C25738" w:rsidRPr="008A39CF" w:rsidRDefault="00C25738" w:rsidP="00C25738">
            <w:pPr>
              <w:jc w:val="center"/>
              <w:rPr>
                <w:ins w:id="1389" w:author="Bonneau, Philippe" w:date="2023-04-27T12:37:00Z"/>
                <w:rFonts w:ascii="Arial" w:hAnsi="Arial"/>
                <w:b/>
              </w:rPr>
            </w:pPr>
          </w:p>
        </w:tc>
        <w:tc>
          <w:tcPr>
            <w:tcW w:w="0" w:type="auto"/>
            <w:gridSpan w:val="3"/>
          </w:tcPr>
          <w:p w14:paraId="3BA97E4C" w14:textId="77777777" w:rsidR="00C25738" w:rsidRPr="008A39CF" w:rsidRDefault="00C25738" w:rsidP="00C25738">
            <w:pPr>
              <w:rPr>
                <w:ins w:id="1390" w:author="Bonneau, Philippe" w:date="2023-04-27T12:37:00Z"/>
                <w:rFonts w:ascii="Arial" w:hAnsi="Arial"/>
                <w:b/>
              </w:rPr>
            </w:pPr>
          </w:p>
        </w:tc>
        <w:tc>
          <w:tcPr>
            <w:tcW w:w="0" w:type="auto"/>
            <w:gridSpan w:val="6"/>
          </w:tcPr>
          <w:p w14:paraId="705EF642" w14:textId="77777777" w:rsidR="00C25738" w:rsidRPr="008A39CF" w:rsidRDefault="00C25738" w:rsidP="00C25738">
            <w:pPr>
              <w:jc w:val="center"/>
              <w:rPr>
                <w:ins w:id="1391" w:author="Bonneau, Philippe" w:date="2023-04-27T12:37:00Z"/>
                <w:rFonts w:ascii="Arial" w:hAnsi="Arial"/>
              </w:rPr>
            </w:pPr>
          </w:p>
        </w:tc>
        <w:tc>
          <w:tcPr>
            <w:tcW w:w="0" w:type="auto"/>
            <w:gridSpan w:val="6"/>
          </w:tcPr>
          <w:p w14:paraId="061A3B37" w14:textId="77777777" w:rsidR="00C25738" w:rsidRPr="008A39CF" w:rsidRDefault="00C25738" w:rsidP="00C25738">
            <w:pPr>
              <w:jc w:val="center"/>
              <w:rPr>
                <w:ins w:id="1392" w:author="Bonneau, Philippe" w:date="2023-04-27T12:37:00Z"/>
                <w:rFonts w:ascii="Arial" w:hAnsi="Arial"/>
              </w:rPr>
            </w:pPr>
          </w:p>
        </w:tc>
        <w:tc>
          <w:tcPr>
            <w:tcW w:w="0" w:type="auto"/>
            <w:gridSpan w:val="2"/>
          </w:tcPr>
          <w:p w14:paraId="375E5C90" w14:textId="77777777" w:rsidR="00C25738" w:rsidRPr="008A39CF" w:rsidRDefault="00C25738" w:rsidP="00C25738">
            <w:pPr>
              <w:jc w:val="center"/>
              <w:rPr>
                <w:ins w:id="1393" w:author="Bonneau, Philippe" w:date="2023-04-27T12:37:00Z"/>
                <w:rFonts w:ascii="Arial" w:hAnsi="Arial"/>
              </w:rPr>
            </w:pPr>
          </w:p>
        </w:tc>
        <w:tc>
          <w:tcPr>
            <w:tcW w:w="0" w:type="auto"/>
            <w:gridSpan w:val="2"/>
          </w:tcPr>
          <w:p w14:paraId="3A11C0E7" w14:textId="77777777" w:rsidR="00C25738" w:rsidRPr="008A39CF" w:rsidRDefault="00C25738" w:rsidP="00C25738">
            <w:pPr>
              <w:rPr>
                <w:ins w:id="1394" w:author="Bonneau, Philippe" w:date="2023-04-27T12:37:00Z"/>
                <w:rFonts w:ascii="Arial" w:hAnsi="Arial"/>
              </w:rPr>
            </w:pPr>
          </w:p>
        </w:tc>
      </w:tr>
      <w:tr w:rsidR="00C25738" w:rsidRPr="008A39CF" w14:paraId="47AF3070" w14:textId="77777777" w:rsidTr="00085B6A">
        <w:trPr>
          <w:trHeight w:val="247"/>
        </w:trPr>
        <w:tc>
          <w:tcPr>
            <w:tcW w:w="0" w:type="auto"/>
          </w:tcPr>
          <w:p w14:paraId="4E4FB3BC" w14:textId="77777777" w:rsidR="00C25738" w:rsidRPr="008A39CF" w:rsidRDefault="00C25738" w:rsidP="00C25738">
            <w:pPr>
              <w:jc w:val="center"/>
              <w:rPr>
                <w:rFonts w:ascii="Arial" w:hAnsi="Arial"/>
                <w:b/>
              </w:rPr>
            </w:pPr>
            <w:r w:rsidRPr="008A39CF">
              <w:rPr>
                <w:rFonts w:ascii="Arial" w:hAnsi="Arial"/>
                <w:b/>
              </w:rPr>
              <w:t>MC899</w:t>
            </w:r>
          </w:p>
        </w:tc>
        <w:tc>
          <w:tcPr>
            <w:tcW w:w="0" w:type="auto"/>
            <w:gridSpan w:val="2"/>
          </w:tcPr>
          <w:p w14:paraId="62AF136E" w14:textId="77777777" w:rsidR="00C25738" w:rsidRPr="008A39CF" w:rsidRDefault="00C25738" w:rsidP="00C25738">
            <w:pPr>
              <w:rPr>
                <w:rFonts w:ascii="Arial" w:hAnsi="Arial"/>
                <w:b/>
              </w:rPr>
            </w:pPr>
            <w:r w:rsidRPr="008A39CF">
              <w:rPr>
                <w:rFonts w:ascii="Arial" w:hAnsi="Arial"/>
                <w:b/>
              </w:rPr>
              <w:t>Record Type</w:t>
            </w:r>
          </w:p>
        </w:tc>
        <w:tc>
          <w:tcPr>
            <w:tcW w:w="0" w:type="auto"/>
            <w:gridSpan w:val="6"/>
          </w:tcPr>
          <w:p w14:paraId="71893E85" w14:textId="77777777" w:rsidR="00C25738" w:rsidRPr="008A39CF" w:rsidRDefault="00C25738" w:rsidP="00C25738">
            <w:pPr>
              <w:jc w:val="center"/>
              <w:rPr>
                <w:rFonts w:ascii="Arial" w:hAnsi="Arial"/>
              </w:rPr>
            </w:pPr>
            <w:r w:rsidRPr="008A39CF">
              <w:rPr>
                <w:rFonts w:ascii="Arial" w:hAnsi="Arial"/>
              </w:rPr>
              <w:t>1/1/2003</w:t>
            </w:r>
          </w:p>
        </w:tc>
        <w:tc>
          <w:tcPr>
            <w:tcW w:w="0" w:type="auto"/>
            <w:gridSpan w:val="5"/>
          </w:tcPr>
          <w:p w14:paraId="3930732C" w14:textId="77777777" w:rsidR="00C25738" w:rsidRPr="008A39CF" w:rsidRDefault="00C25738" w:rsidP="00C25738">
            <w:pPr>
              <w:jc w:val="center"/>
              <w:rPr>
                <w:rFonts w:ascii="Arial" w:hAnsi="Arial"/>
              </w:rPr>
            </w:pPr>
            <w:r w:rsidRPr="008A39CF">
              <w:rPr>
                <w:rFonts w:ascii="Arial" w:hAnsi="Arial"/>
              </w:rPr>
              <w:t>Text</w:t>
            </w:r>
          </w:p>
        </w:tc>
        <w:tc>
          <w:tcPr>
            <w:tcW w:w="0" w:type="auto"/>
            <w:gridSpan w:val="5"/>
          </w:tcPr>
          <w:p w14:paraId="12BF2665" w14:textId="77777777" w:rsidR="00C25738" w:rsidRPr="008A39CF" w:rsidRDefault="00C25738" w:rsidP="00C25738">
            <w:pPr>
              <w:jc w:val="center"/>
              <w:rPr>
                <w:rFonts w:ascii="Arial" w:hAnsi="Arial"/>
              </w:rPr>
            </w:pPr>
            <w:r w:rsidRPr="008A39CF">
              <w:rPr>
                <w:rFonts w:ascii="Arial" w:hAnsi="Arial"/>
              </w:rPr>
              <w:t>2</w:t>
            </w:r>
          </w:p>
        </w:tc>
        <w:tc>
          <w:tcPr>
            <w:tcW w:w="0" w:type="auto"/>
          </w:tcPr>
          <w:p w14:paraId="4A30A823" w14:textId="77777777" w:rsidR="00C25738" w:rsidRPr="008A39CF" w:rsidRDefault="00C25738" w:rsidP="00C25738">
            <w:pPr>
              <w:rPr>
                <w:rFonts w:ascii="Arial" w:hAnsi="Arial"/>
              </w:rPr>
            </w:pPr>
            <w:r w:rsidRPr="008A39CF">
              <w:rPr>
                <w:rFonts w:ascii="Arial" w:hAnsi="Arial"/>
              </w:rPr>
              <w:t>Value = MC</w:t>
            </w:r>
          </w:p>
        </w:tc>
      </w:tr>
    </w:tbl>
    <w:p w14:paraId="26E21DD8" w14:textId="77777777" w:rsidR="007E62D8" w:rsidRPr="008A39CF" w:rsidRDefault="007E62D8">
      <w:pPr>
        <w:widowControl/>
        <w:tabs>
          <w:tab w:val="left" w:pos="720"/>
          <w:tab w:val="left" w:pos="1440"/>
          <w:tab w:val="left" w:pos="2160"/>
          <w:tab w:val="left" w:pos="2880"/>
        </w:tabs>
        <w:rPr>
          <w:rFonts w:ascii="Arial" w:hAnsi="Arial"/>
          <w:sz w:val="24"/>
        </w:rPr>
        <w:sectPr w:rsidR="007E62D8" w:rsidRPr="008A39CF" w:rsidSect="001F32B7">
          <w:headerReference w:type="default" r:id="rId36"/>
          <w:headerReference w:type="first" r:id="rId37"/>
          <w:pgSz w:w="15840" w:h="12240" w:orient="landscape" w:code="1"/>
          <w:pgMar w:top="1152" w:right="1440" w:bottom="1152" w:left="630" w:header="720" w:footer="432" w:gutter="0"/>
          <w:cols w:space="720"/>
          <w:noEndnote/>
          <w:titlePg/>
          <w:docGrid w:linePitch="272"/>
        </w:sectPr>
      </w:pPr>
    </w:p>
    <w:tbl>
      <w:tblPr>
        <w:tblW w:w="12991" w:type="dxa"/>
        <w:tblInd w:w="972" w:type="dxa"/>
        <w:tblLayout w:type="fixed"/>
        <w:tblCellMar>
          <w:left w:w="30" w:type="dxa"/>
          <w:right w:w="30" w:type="dxa"/>
        </w:tblCellMar>
        <w:tblLook w:val="0000" w:firstRow="0" w:lastRow="0" w:firstColumn="0" w:lastColumn="0" w:noHBand="0" w:noVBand="0"/>
      </w:tblPr>
      <w:tblGrid>
        <w:gridCol w:w="1431"/>
        <w:gridCol w:w="3600"/>
        <w:gridCol w:w="1440"/>
        <w:gridCol w:w="1440"/>
        <w:gridCol w:w="5080"/>
      </w:tblGrid>
      <w:tr w:rsidR="008A39CF" w:rsidRPr="008A39CF" w14:paraId="7454DED3" w14:textId="77777777" w:rsidTr="00220D71">
        <w:trPr>
          <w:trHeight w:val="247"/>
          <w:tblHeader/>
        </w:trPr>
        <w:tc>
          <w:tcPr>
            <w:tcW w:w="1431" w:type="dxa"/>
            <w:tcBorders>
              <w:top w:val="single" w:sz="24" w:space="0" w:color="auto"/>
              <w:left w:val="single" w:sz="18" w:space="0" w:color="auto"/>
              <w:right w:val="single" w:sz="18" w:space="0" w:color="auto"/>
            </w:tcBorders>
          </w:tcPr>
          <w:p w14:paraId="4B9FA330" w14:textId="77777777" w:rsidR="00B23892" w:rsidRPr="008A39CF" w:rsidRDefault="00B23892" w:rsidP="00EC19C8">
            <w:pPr>
              <w:rPr>
                <w:rFonts w:ascii="Arial" w:hAnsi="Arial"/>
                <w:sz w:val="22"/>
              </w:rPr>
            </w:pPr>
          </w:p>
        </w:tc>
        <w:tc>
          <w:tcPr>
            <w:tcW w:w="3600" w:type="dxa"/>
            <w:tcBorders>
              <w:top w:val="single" w:sz="24" w:space="0" w:color="auto"/>
              <w:left w:val="single" w:sz="18" w:space="0" w:color="auto"/>
              <w:right w:val="single" w:sz="18" w:space="0" w:color="auto"/>
            </w:tcBorders>
          </w:tcPr>
          <w:p w14:paraId="4644395C" w14:textId="77777777" w:rsidR="00B23892" w:rsidRPr="008A39CF" w:rsidRDefault="00B23892">
            <w:pPr>
              <w:jc w:val="right"/>
              <w:rPr>
                <w:rFonts w:ascii="Arial" w:hAnsi="Arial"/>
                <w:sz w:val="22"/>
              </w:rPr>
            </w:pPr>
          </w:p>
        </w:tc>
        <w:tc>
          <w:tcPr>
            <w:tcW w:w="1440" w:type="dxa"/>
            <w:tcBorders>
              <w:top w:val="single" w:sz="24" w:space="0" w:color="auto"/>
              <w:left w:val="single" w:sz="18" w:space="0" w:color="auto"/>
              <w:right w:val="single" w:sz="18" w:space="0" w:color="auto"/>
            </w:tcBorders>
          </w:tcPr>
          <w:p w14:paraId="42595EDB" w14:textId="77777777" w:rsidR="00B23892" w:rsidRPr="008A39CF" w:rsidRDefault="00B23892">
            <w:pPr>
              <w:jc w:val="center"/>
              <w:rPr>
                <w:rFonts w:ascii="Arial" w:hAnsi="Arial"/>
                <w:sz w:val="22"/>
              </w:rPr>
            </w:pPr>
          </w:p>
        </w:tc>
        <w:tc>
          <w:tcPr>
            <w:tcW w:w="1440" w:type="dxa"/>
            <w:tcBorders>
              <w:top w:val="single" w:sz="24" w:space="0" w:color="auto"/>
              <w:left w:val="single" w:sz="18" w:space="0" w:color="auto"/>
              <w:right w:val="single" w:sz="18" w:space="0" w:color="auto"/>
            </w:tcBorders>
          </w:tcPr>
          <w:p w14:paraId="7998C8A1" w14:textId="77777777" w:rsidR="00B23892" w:rsidRPr="008A39CF" w:rsidRDefault="00B23892">
            <w:pPr>
              <w:jc w:val="center"/>
              <w:rPr>
                <w:rFonts w:ascii="Arial" w:hAnsi="Arial"/>
                <w:sz w:val="22"/>
              </w:rPr>
            </w:pPr>
          </w:p>
        </w:tc>
        <w:tc>
          <w:tcPr>
            <w:tcW w:w="5080" w:type="dxa"/>
            <w:tcBorders>
              <w:top w:val="single" w:sz="24" w:space="0" w:color="auto"/>
              <w:left w:val="single" w:sz="18" w:space="0" w:color="auto"/>
              <w:right w:val="single" w:sz="18" w:space="0" w:color="auto"/>
            </w:tcBorders>
          </w:tcPr>
          <w:p w14:paraId="7555B6DB" w14:textId="77777777" w:rsidR="00B23892" w:rsidRPr="008A39CF" w:rsidRDefault="00B23892" w:rsidP="00632346">
            <w:pPr>
              <w:pStyle w:val="Heading7"/>
              <w:rPr>
                <w:color w:val="auto"/>
              </w:rPr>
            </w:pPr>
            <w:r w:rsidRPr="008A39CF">
              <w:rPr>
                <w:color w:val="auto"/>
              </w:rPr>
              <w:t>HIPAA Reference ASC X12N/005010</w:t>
            </w:r>
            <w:r w:rsidR="00CA7A6C" w:rsidRPr="008A39CF">
              <w:rPr>
                <w:color w:val="auto"/>
              </w:rPr>
              <w:t>A1</w:t>
            </w:r>
          </w:p>
        </w:tc>
      </w:tr>
      <w:tr w:rsidR="008A39CF" w:rsidRPr="008A39CF" w14:paraId="1C9DB86B" w14:textId="77777777" w:rsidTr="00406A34">
        <w:trPr>
          <w:trHeight w:val="235"/>
          <w:tblHeader/>
        </w:trPr>
        <w:tc>
          <w:tcPr>
            <w:tcW w:w="1431" w:type="dxa"/>
            <w:tcBorders>
              <w:left w:val="single" w:sz="18" w:space="0" w:color="auto"/>
              <w:right w:val="single" w:sz="18" w:space="0" w:color="auto"/>
            </w:tcBorders>
          </w:tcPr>
          <w:p w14:paraId="76F53AD0" w14:textId="77777777" w:rsidR="00B23892" w:rsidRPr="008A39CF" w:rsidRDefault="00B23892">
            <w:pPr>
              <w:pStyle w:val="Heading3"/>
              <w:jc w:val="right"/>
              <w:rPr>
                <w:color w:val="auto"/>
              </w:rPr>
            </w:pPr>
          </w:p>
          <w:p w14:paraId="38DE28A3" w14:textId="77777777" w:rsidR="00B23892" w:rsidRPr="008A39CF" w:rsidRDefault="00B23892">
            <w:pPr>
              <w:pStyle w:val="Heading3"/>
              <w:rPr>
                <w:color w:val="auto"/>
              </w:rPr>
            </w:pPr>
            <w:r w:rsidRPr="008A39CF">
              <w:rPr>
                <w:color w:val="auto"/>
              </w:rPr>
              <w:t xml:space="preserve">           Data</w:t>
            </w:r>
          </w:p>
        </w:tc>
        <w:tc>
          <w:tcPr>
            <w:tcW w:w="3600" w:type="dxa"/>
            <w:tcBorders>
              <w:left w:val="single" w:sz="18" w:space="0" w:color="auto"/>
              <w:right w:val="single" w:sz="18" w:space="0" w:color="auto"/>
            </w:tcBorders>
          </w:tcPr>
          <w:p w14:paraId="3DC9BE6C" w14:textId="77777777" w:rsidR="00B23892" w:rsidRPr="008A39CF" w:rsidRDefault="00B23892">
            <w:pPr>
              <w:jc w:val="right"/>
              <w:rPr>
                <w:rFonts w:ascii="Arial" w:hAnsi="Arial"/>
                <w:b/>
                <w:sz w:val="22"/>
              </w:rPr>
            </w:pPr>
          </w:p>
        </w:tc>
        <w:tc>
          <w:tcPr>
            <w:tcW w:w="1440" w:type="dxa"/>
            <w:tcBorders>
              <w:left w:val="single" w:sz="18" w:space="0" w:color="auto"/>
              <w:right w:val="single" w:sz="18" w:space="0" w:color="auto"/>
            </w:tcBorders>
          </w:tcPr>
          <w:p w14:paraId="7F9AFA77" w14:textId="77777777" w:rsidR="00B23892" w:rsidRPr="008A39CF" w:rsidRDefault="00B23892">
            <w:pPr>
              <w:jc w:val="center"/>
              <w:rPr>
                <w:rFonts w:ascii="Arial" w:hAnsi="Arial"/>
                <w:b/>
                <w:sz w:val="22"/>
              </w:rPr>
            </w:pPr>
          </w:p>
          <w:p w14:paraId="7787A123" w14:textId="77777777" w:rsidR="00B23892" w:rsidRPr="008A39CF" w:rsidRDefault="00B23892">
            <w:pPr>
              <w:jc w:val="center"/>
              <w:rPr>
                <w:rFonts w:ascii="Arial" w:hAnsi="Arial"/>
                <w:b/>
                <w:sz w:val="22"/>
              </w:rPr>
            </w:pPr>
            <w:r w:rsidRPr="008A39CF">
              <w:rPr>
                <w:rFonts w:ascii="Arial" w:hAnsi="Arial"/>
                <w:b/>
                <w:sz w:val="22"/>
              </w:rPr>
              <w:t xml:space="preserve">UB-04 </w:t>
            </w:r>
          </w:p>
        </w:tc>
        <w:tc>
          <w:tcPr>
            <w:tcW w:w="1440" w:type="dxa"/>
            <w:tcBorders>
              <w:left w:val="single" w:sz="18" w:space="0" w:color="auto"/>
              <w:right w:val="single" w:sz="18" w:space="0" w:color="auto"/>
            </w:tcBorders>
          </w:tcPr>
          <w:p w14:paraId="293DA9F0" w14:textId="77777777" w:rsidR="00B23892" w:rsidRPr="008A39CF" w:rsidRDefault="00B23892">
            <w:pPr>
              <w:jc w:val="center"/>
              <w:rPr>
                <w:rFonts w:ascii="Arial" w:hAnsi="Arial"/>
                <w:b/>
                <w:sz w:val="22"/>
              </w:rPr>
            </w:pPr>
          </w:p>
          <w:p w14:paraId="3DAD1728" w14:textId="77777777" w:rsidR="00B23892" w:rsidRPr="008A39CF" w:rsidRDefault="00B23892">
            <w:pPr>
              <w:jc w:val="center"/>
              <w:rPr>
                <w:rFonts w:ascii="Arial" w:hAnsi="Arial"/>
                <w:b/>
                <w:sz w:val="22"/>
              </w:rPr>
            </w:pPr>
            <w:r w:rsidRPr="008A39CF">
              <w:rPr>
                <w:rFonts w:ascii="Arial" w:hAnsi="Arial"/>
                <w:b/>
                <w:sz w:val="22"/>
              </w:rPr>
              <w:t>CMS</w:t>
            </w:r>
          </w:p>
        </w:tc>
        <w:tc>
          <w:tcPr>
            <w:tcW w:w="5080" w:type="dxa"/>
            <w:tcBorders>
              <w:left w:val="single" w:sz="18" w:space="0" w:color="auto"/>
              <w:right w:val="single" w:sz="18" w:space="0" w:color="auto"/>
            </w:tcBorders>
          </w:tcPr>
          <w:p w14:paraId="345E3180" w14:textId="77777777" w:rsidR="00B23892" w:rsidRPr="008A39CF" w:rsidRDefault="00B23892" w:rsidP="00632346">
            <w:pPr>
              <w:jc w:val="center"/>
              <w:rPr>
                <w:rFonts w:ascii="Arial" w:hAnsi="Arial"/>
                <w:b/>
                <w:sz w:val="22"/>
              </w:rPr>
            </w:pPr>
            <w:r w:rsidRPr="008A39CF">
              <w:rPr>
                <w:rFonts w:ascii="Arial" w:hAnsi="Arial"/>
                <w:b/>
                <w:sz w:val="22"/>
              </w:rPr>
              <w:t>Transaction Set/Loop/</w:t>
            </w:r>
          </w:p>
        </w:tc>
      </w:tr>
      <w:tr w:rsidR="008A39CF" w:rsidRPr="008A39CF" w14:paraId="2609A60E" w14:textId="77777777" w:rsidTr="00406A34">
        <w:trPr>
          <w:trHeight w:val="235"/>
          <w:tblHeader/>
        </w:trPr>
        <w:tc>
          <w:tcPr>
            <w:tcW w:w="1431" w:type="dxa"/>
            <w:tcBorders>
              <w:left w:val="single" w:sz="18" w:space="0" w:color="auto"/>
              <w:right w:val="single" w:sz="18" w:space="0" w:color="auto"/>
            </w:tcBorders>
          </w:tcPr>
          <w:p w14:paraId="69B8AE32" w14:textId="77777777" w:rsidR="00B23892" w:rsidRPr="008A39CF" w:rsidRDefault="00B23892">
            <w:pPr>
              <w:jc w:val="center"/>
              <w:rPr>
                <w:rFonts w:ascii="Arial" w:hAnsi="Arial"/>
                <w:b/>
                <w:sz w:val="22"/>
              </w:rPr>
            </w:pPr>
            <w:r w:rsidRPr="008A39CF">
              <w:rPr>
                <w:rFonts w:ascii="Arial" w:hAnsi="Arial"/>
                <w:b/>
                <w:sz w:val="22"/>
              </w:rPr>
              <w:t>Element</w:t>
            </w:r>
          </w:p>
        </w:tc>
        <w:tc>
          <w:tcPr>
            <w:tcW w:w="3600" w:type="dxa"/>
            <w:tcBorders>
              <w:left w:val="single" w:sz="18" w:space="0" w:color="auto"/>
              <w:right w:val="single" w:sz="18" w:space="0" w:color="auto"/>
            </w:tcBorders>
          </w:tcPr>
          <w:p w14:paraId="6CFF9F62" w14:textId="77777777" w:rsidR="00B23892" w:rsidRPr="008A39CF" w:rsidRDefault="00B23892">
            <w:pPr>
              <w:jc w:val="right"/>
              <w:rPr>
                <w:rFonts w:ascii="Arial" w:hAnsi="Arial"/>
                <w:b/>
                <w:sz w:val="22"/>
              </w:rPr>
            </w:pPr>
          </w:p>
        </w:tc>
        <w:tc>
          <w:tcPr>
            <w:tcW w:w="1440" w:type="dxa"/>
            <w:tcBorders>
              <w:left w:val="single" w:sz="18" w:space="0" w:color="auto"/>
              <w:right w:val="single" w:sz="18" w:space="0" w:color="auto"/>
            </w:tcBorders>
          </w:tcPr>
          <w:p w14:paraId="25927009" w14:textId="77777777" w:rsidR="00B23892" w:rsidRPr="008A39CF" w:rsidRDefault="00B23892">
            <w:pPr>
              <w:jc w:val="center"/>
              <w:rPr>
                <w:rFonts w:ascii="Arial" w:hAnsi="Arial"/>
                <w:b/>
                <w:sz w:val="22"/>
              </w:rPr>
            </w:pPr>
            <w:r w:rsidRPr="008A39CF">
              <w:rPr>
                <w:rFonts w:ascii="Arial" w:hAnsi="Arial"/>
                <w:b/>
                <w:sz w:val="22"/>
              </w:rPr>
              <w:t>Form</w:t>
            </w:r>
          </w:p>
        </w:tc>
        <w:tc>
          <w:tcPr>
            <w:tcW w:w="1440" w:type="dxa"/>
            <w:tcBorders>
              <w:left w:val="single" w:sz="18" w:space="0" w:color="auto"/>
              <w:right w:val="single" w:sz="18" w:space="0" w:color="auto"/>
            </w:tcBorders>
          </w:tcPr>
          <w:p w14:paraId="7DE0BF70" w14:textId="77777777" w:rsidR="00B23892" w:rsidRPr="008A39CF" w:rsidRDefault="00B23892">
            <w:pPr>
              <w:jc w:val="center"/>
              <w:rPr>
                <w:rFonts w:ascii="Arial" w:hAnsi="Arial"/>
                <w:b/>
                <w:sz w:val="22"/>
              </w:rPr>
            </w:pPr>
            <w:r w:rsidRPr="008A39CF">
              <w:rPr>
                <w:rFonts w:ascii="Arial" w:hAnsi="Arial"/>
                <w:b/>
                <w:sz w:val="22"/>
              </w:rPr>
              <w:t>1500</w:t>
            </w:r>
          </w:p>
        </w:tc>
        <w:tc>
          <w:tcPr>
            <w:tcW w:w="5080" w:type="dxa"/>
            <w:tcBorders>
              <w:left w:val="single" w:sz="18" w:space="0" w:color="auto"/>
              <w:right w:val="single" w:sz="18" w:space="0" w:color="auto"/>
            </w:tcBorders>
          </w:tcPr>
          <w:p w14:paraId="321D3867" w14:textId="77777777" w:rsidR="00B23892" w:rsidRPr="008A39CF" w:rsidRDefault="00B23892" w:rsidP="00632346">
            <w:pPr>
              <w:jc w:val="center"/>
              <w:rPr>
                <w:rFonts w:ascii="Arial" w:hAnsi="Arial"/>
                <w:b/>
                <w:sz w:val="22"/>
              </w:rPr>
            </w:pPr>
            <w:r w:rsidRPr="008A39CF">
              <w:rPr>
                <w:rFonts w:ascii="Arial" w:hAnsi="Arial"/>
                <w:b/>
                <w:sz w:val="22"/>
              </w:rPr>
              <w:t>Segment ID/Code Value/</w:t>
            </w:r>
          </w:p>
        </w:tc>
      </w:tr>
      <w:tr w:rsidR="008A39CF" w:rsidRPr="008A39CF" w14:paraId="5A465172" w14:textId="77777777" w:rsidTr="00406A34">
        <w:trPr>
          <w:trHeight w:val="247"/>
          <w:tblHeader/>
        </w:trPr>
        <w:tc>
          <w:tcPr>
            <w:tcW w:w="1431" w:type="dxa"/>
            <w:tcBorders>
              <w:left w:val="single" w:sz="18" w:space="0" w:color="auto"/>
              <w:bottom w:val="single" w:sz="18" w:space="0" w:color="auto"/>
              <w:right w:val="single" w:sz="18" w:space="0" w:color="auto"/>
            </w:tcBorders>
          </w:tcPr>
          <w:p w14:paraId="5B342A5F" w14:textId="77777777" w:rsidR="00B23892" w:rsidRPr="008A39CF" w:rsidRDefault="00B23892">
            <w:pPr>
              <w:jc w:val="center"/>
              <w:rPr>
                <w:rFonts w:ascii="Arial" w:hAnsi="Arial"/>
                <w:b/>
                <w:sz w:val="22"/>
              </w:rPr>
            </w:pPr>
            <w:r w:rsidRPr="008A39CF">
              <w:rPr>
                <w:rFonts w:ascii="Arial" w:hAnsi="Arial"/>
                <w:b/>
                <w:sz w:val="22"/>
              </w:rPr>
              <w:t>#</w:t>
            </w:r>
          </w:p>
        </w:tc>
        <w:tc>
          <w:tcPr>
            <w:tcW w:w="3600" w:type="dxa"/>
            <w:tcBorders>
              <w:left w:val="single" w:sz="18" w:space="0" w:color="auto"/>
              <w:bottom w:val="single" w:sz="18" w:space="0" w:color="auto"/>
              <w:right w:val="single" w:sz="18" w:space="0" w:color="auto"/>
            </w:tcBorders>
          </w:tcPr>
          <w:p w14:paraId="7B4A5CB1" w14:textId="77777777" w:rsidR="00B23892" w:rsidRPr="008A39CF" w:rsidRDefault="00B23892">
            <w:pPr>
              <w:rPr>
                <w:rFonts w:ascii="Arial" w:hAnsi="Arial"/>
                <w:b/>
                <w:sz w:val="22"/>
              </w:rPr>
            </w:pPr>
            <w:r w:rsidRPr="008A39CF">
              <w:rPr>
                <w:rFonts w:ascii="Arial" w:hAnsi="Arial"/>
                <w:b/>
                <w:sz w:val="22"/>
              </w:rPr>
              <w:t>Data Element Name</w:t>
            </w:r>
          </w:p>
        </w:tc>
        <w:tc>
          <w:tcPr>
            <w:tcW w:w="1440" w:type="dxa"/>
            <w:tcBorders>
              <w:left w:val="single" w:sz="18" w:space="0" w:color="auto"/>
              <w:bottom w:val="single" w:sz="18" w:space="0" w:color="auto"/>
              <w:right w:val="single" w:sz="18" w:space="0" w:color="auto"/>
            </w:tcBorders>
          </w:tcPr>
          <w:p w14:paraId="6ED2FEDD" w14:textId="77777777" w:rsidR="00B23892" w:rsidRPr="008A39CF" w:rsidRDefault="00B23892">
            <w:pPr>
              <w:jc w:val="center"/>
              <w:rPr>
                <w:rFonts w:ascii="Arial" w:hAnsi="Arial"/>
                <w:b/>
                <w:sz w:val="22"/>
              </w:rPr>
            </w:pPr>
            <w:r w:rsidRPr="008A39CF">
              <w:rPr>
                <w:rFonts w:ascii="Arial" w:hAnsi="Arial"/>
                <w:b/>
                <w:sz w:val="22"/>
              </w:rPr>
              <w:t>Locator</w:t>
            </w:r>
          </w:p>
        </w:tc>
        <w:tc>
          <w:tcPr>
            <w:tcW w:w="1440" w:type="dxa"/>
            <w:tcBorders>
              <w:left w:val="single" w:sz="18" w:space="0" w:color="auto"/>
              <w:bottom w:val="single" w:sz="18" w:space="0" w:color="auto"/>
              <w:right w:val="single" w:sz="18" w:space="0" w:color="auto"/>
            </w:tcBorders>
          </w:tcPr>
          <w:p w14:paraId="2F885B33" w14:textId="77777777" w:rsidR="00B23892" w:rsidRPr="008A39CF" w:rsidRDefault="00B23892">
            <w:pPr>
              <w:jc w:val="center"/>
              <w:rPr>
                <w:rFonts w:ascii="Arial" w:hAnsi="Arial"/>
                <w:b/>
                <w:sz w:val="22"/>
              </w:rPr>
            </w:pPr>
            <w:r w:rsidRPr="008A39CF">
              <w:rPr>
                <w:rFonts w:ascii="Arial" w:hAnsi="Arial"/>
                <w:b/>
                <w:sz w:val="22"/>
              </w:rPr>
              <w:t>#</w:t>
            </w:r>
          </w:p>
        </w:tc>
        <w:tc>
          <w:tcPr>
            <w:tcW w:w="5080" w:type="dxa"/>
            <w:tcBorders>
              <w:left w:val="single" w:sz="18" w:space="0" w:color="auto"/>
              <w:bottom w:val="single" w:sz="18" w:space="0" w:color="auto"/>
              <w:right w:val="single" w:sz="18" w:space="0" w:color="auto"/>
            </w:tcBorders>
          </w:tcPr>
          <w:p w14:paraId="1D1F7132" w14:textId="77777777" w:rsidR="00B23892" w:rsidRPr="008A39CF" w:rsidRDefault="00B23892" w:rsidP="00632346">
            <w:pPr>
              <w:jc w:val="center"/>
              <w:rPr>
                <w:rFonts w:ascii="Arial" w:hAnsi="Arial"/>
                <w:b/>
                <w:sz w:val="22"/>
              </w:rPr>
            </w:pPr>
            <w:r w:rsidRPr="008A39CF">
              <w:rPr>
                <w:rFonts w:ascii="Arial" w:hAnsi="Arial"/>
                <w:b/>
                <w:sz w:val="22"/>
              </w:rPr>
              <w:t>Reference Designator</w:t>
            </w:r>
          </w:p>
        </w:tc>
      </w:tr>
      <w:tr w:rsidR="008A39CF" w:rsidRPr="008A39CF" w14:paraId="54F557A2" w14:textId="77777777" w:rsidTr="00406A34">
        <w:trPr>
          <w:trHeight w:val="211"/>
        </w:trPr>
        <w:tc>
          <w:tcPr>
            <w:tcW w:w="1431" w:type="dxa"/>
            <w:tcBorders>
              <w:top w:val="single" w:sz="18" w:space="0" w:color="auto"/>
              <w:left w:val="single" w:sz="18" w:space="0" w:color="auto"/>
              <w:bottom w:val="single" w:sz="6" w:space="0" w:color="auto"/>
              <w:right w:val="single" w:sz="18" w:space="0" w:color="auto"/>
            </w:tcBorders>
          </w:tcPr>
          <w:p w14:paraId="56AF6ACA" w14:textId="77777777" w:rsidR="0086472F" w:rsidRPr="008A39CF" w:rsidRDefault="0086472F">
            <w:pPr>
              <w:jc w:val="center"/>
              <w:rPr>
                <w:rFonts w:ascii="Arial" w:hAnsi="Arial"/>
                <w:sz w:val="12"/>
                <w:szCs w:val="12"/>
              </w:rPr>
            </w:pPr>
          </w:p>
          <w:p w14:paraId="22A0A233" w14:textId="77777777" w:rsidR="00DD1420" w:rsidRPr="008A39CF" w:rsidRDefault="00DD1420">
            <w:pPr>
              <w:jc w:val="center"/>
              <w:rPr>
                <w:rFonts w:ascii="Arial" w:hAnsi="Arial"/>
              </w:rPr>
            </w:pPr>
            <w:r w:rsidRPr="008A39CF">
              <w:rPr>
                <w:rFonts w:ascii="Arial" w:hAnsi="Arial"/>
              </w:rPr>
              <w:t>MC001</w:t>
            </w:r>
          </w:p>
        </w:tc>
        <w:tc>
          <w:tcPr>
            <w:tcW w:w="3600" w:type="dxa"/>
            <w:tcBorders>
              <w:top w:val="single" w:sz="18" w:space="0" w:color="auto"/>
              <w:left w:val="single" w:sz="18" w:space="0" w:color="auto"/>
              <w:bottom w:val="single" w:sz="6" w:space="0" w:color="auto"/>
              <w:right w:val="single" w:sz="18" w:space="0" w:color="auto"/>
            </w:tcBorders>
          </w:tcPr>
          <w:p w14:paraId="077B37B4" w14:textId="77777777" w:rsidR="0086472F" w:rsidRPr="008A39CF" w:rsidRDefault="0086472F" w:rsidP="0086472F">
            <w:pPr>
              <w:jc w:val="center"/>
              <w:rPr>
                <w:rFonts w:ascii="Arial" w:hAnsi="Arial"/>
                <w:sz w:val="12"/>
                <w:szCs w:val="12"/>
              </w:rPr>
            </w:pPr>
          </w:p>
          <w:p w14:paraId="1D149835" w14:textId="77777777" w:rsidR="00DD1420" w:rsidRPr="008A39CF" w:rsidRDefault="00DD1420" w:rsidP="00021537">
            <w:pPr>
              <w:rPr>
                <w:rFonts w:ascii="Arial" w:hAnsi="Arial"/>
              </w:rPr>
            </w:pPr>
            <w:r w:rsidRPr="008A39CF">
              <w:rPr>
                <w:rFonts w:ascii="Arial" w:hAnsi="Arial"/>
              </w:rPr>
              <w:t>Submitter</w:t>
            </w:r>
          </w:p>
        </w:tc>
        <w:tc>
          <w:tcPr>
            <w:tcW w:w="1440" w:type="dxa"/>
            <w:tcBorders>
              <w:top w:val="single" w:sz="18" w:space="0" w:color="auto"/>
              <w:left w:val="single" w:sz="18" w:space="0" w:color="auto"/>
              <w:bottom w:val="single" w:sz="6" w:space="0" w:color="auto"/>
              <w:right w:val="single" w:sz="18" w:space="0" w:color="auto"/>
            </w:tcBorders>
          </w:tcPr>
          <w:p w14:paraId="3A1FFC5A" w14:textId="77777777" w:rsidR="0086472F" w:rsidRPr="008A39CF" w:rsidRDefault="0086472F" w:rsidP="0086472F">
            <w:pPr>
              <w:jc w:val="center"/>
              <w:rPr>
                <w:rFonts w:ascii="Arial" w:hAnsi="Arial"/>
                <w:sz w:val="12"/>
                <w:szCs w:val="12"/>
              </w:rPr>
            </w:pPr>
          </w:p>
          <w:p w14:paraId="7820CD07" w14:textId="77777777" w:rsidR="00DD1420" w:rsidRPr="008A39CF" w:rsidRDefault="00DD1420">
            <w:pPr>
              <w:jc w:val="center"/>
              <w:rPr>
                <w:rFonts w:ascii="Arial" w:hAnsi="Arial"/>
              </w:rPr>
            </w:pPr>
            <w:r w:rsidRPr="008A39CF">
              <w:rPr>
                <w:rFonts w:ascii="Arial" w:hAnsi="Arial"/>
              </w:rPr>
              <w:t>N/A</w:t>
            </w:r>
          </w:p>
        </w:tc>
        <w:tc>
          <w:tcPr>
            <w:tcW w:w="1440" w:type="dxa"/>
            <w:tcBorders>
              <w:top w:val="single" w:sz="18" w:space="0" w:color="auto"/>
              <w:left w:val="single" w:sz="18" w:space="0" w:color="auto"/>
              <w:bottom w:val="single" w:sz="6" w:space="0" w:color="auto"/>
              <w:right w:val="single" w:sz="18" w:space="0" w:color="auto"/>
            </w:tcBorders>
          </w:tcPr>
          <w:p w14:paraId="1D66788F" w14:textId="77777777" w:rsidR="0086472F" w:rsidRPr="008A39CF" w:rsidRDefault="0086472F" w:rsidP="0086472F">
            <w:pPr>
              <w:jc w:val="center"/>
              <w:rPr>
                <w:rFonts w:ascii="Arial" w:hAnsi="Arial"/>
                <w:sz w:val="12"/>
                <w:szCs w:val="12"/>
              </w:rPr>
            </w:pPr>
          </w:p>
          <w:p w14:paraId="7F2BD8E4" w14:textId="77777777" w:rsidR="00DD1420" w:rsidRPr="008A39CF" w:rsidRDefault="00DD1420">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14:paraId="502CA5F4" w14:textId="77777777" w:rsidR="0086472F" w:rsidRPr="008A39CF" w:rsidRDefault="0086472F" w:rsidP="0086472F">
            <w:pPr>
              <w:jc w:val="center"/>
              <w:rPr>
                <w:rFonts w:ascii="Arial" w:hAnsi="Arial"/>
                <w:sz w:val="12"/>
                <w:szCs w:val="12"/>
              </w:rPr>
            </w:pPr>
          </w:p>
          <w:p w14:paraId="5BE756AF" w14:textId="77777777" w:rsidR="00DD1420" w:rsidRPr="008A39CF" w:rsidRDefault="00DD1420">
            <w:pPr>
              <w:jc w:val="center"/>
              <w:rPr>
                <w:rFonts w:ascii="Arial" w:hAnsi="Arial"/>
              </w:rPr>
            </w:pPr>
            <w:r w:rsidRPr="008A39CF">
              <w:rPr>
                <w:rFonts w:ascii="Arial" w:hAnsi="Arial"/>
              </w:rPr>
              <w:t>N/A</w:t>
            </w:r>
          </w:p>
        </w:tc>
      </w:tr>
      <w:tr w:rsidR="008A39CF" w:rsidRPr="008A39CF" w14:paraId="75BA686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32FB672" w14:textId="77777777" w:rsidR="00DD1420" w:rsidRPr="008A39CF" w:rsidRDefault="00DD1420">
            <w:pPr>
              <w:jc w:val="center"/>
              <w:rPr>
                <w:rFonts w:ascii="Arial" w:hAnsi="Arial"/>
              </w:rPr>
            </w:pPr>
            <w:r w:rsidRPr="008A39CF">
              <w:rPr>
                <w:rFonts w:ascii="Arial" w:hAnsi="Arial"/>
              </w:rPr>
              <w:t>MC002</w:t>
            </w:r>
          </w:p>
        </w:tc>
        <w:tc>
          <w:tcPr>
            <w:tcW w:w="3600" w:type="dxa"/>
            <w:tcBorders>
              <w:top w:val="single" w:sz="6" w:space="0" w:color="auto"/>
              <w:left w:val="single" w:sz="18" w:space="0" w:color="auto"/>
              <w:bottom w:val="single" w:sz="6" w:space="0" w:color="auto"/>
              <w:right w:val="single" w:sz="18" w:space="0" w:color="auto"/>
            </w:tcBorders>
          </w:tcPr>
          <w:p w14:paraId="38771007" w14:textId="2606E0E1" w:rsidR="00DD1420" w:rsidRPr="008A39CF" w:rsidRDefault="00DD1420" w:rsidP="00021537">
            <w:pPr>
              <w:rPr>
                <w:rFonts w:ascii="Arial" w:hAnsi="Arial"/>
              </w:rPr>
            </w:pPr>
            <w:r w:rsidRPr="008A39CF">
              <w:rPr>
                <w:rFonts w:ascii="Arial" w:hAnsi="Arial"/>
              </w:rPr>
              <w:t>Pay</w:t>
            </w:r>
            <w:ins w:id="1395" w:author="Bonneau, Philippe" w:date="2023-10-07T00:24:00Z">
              <w:r w:rsidR="000528F3">
                <w:rPr>
                  <w:rFonts w:ascii="Arial" w:hAnsi="Arial"/>
                </w:rPr>
                <w:t>o</w:t>
              </w:r>
            </w:ins>
            <w:del w:id="1396" w:author="Bonneau, Philippe" w:date="2023-10-07T00:24:00Z">
              <w:r w:rsidRPr="008A39CF" w:rsidDel="000528F3">
                <w:rPr>
                  <w:rFonts w:ascii="Arial" w:hAnsi="Arial"/>
                </w:rPr>
                <w:delText>e</w:delText>
              </w:r>
            </w:del>
            <w:r w:rsidRPr="008A39CF">
              <w:rPr>
                <w:rFonts w:ascii="Arial" w:hAnsi="Arial"/>
              </w:rPr>
              <w:t>r</w:t>
            </w:r>
          </w:p>
        </w:tc>
        <w:tc>
          <w:tcPr>
            <w:tcW w:w="1440" w:type="dxa"/>
            <w:tcBorders>
              <w:top w:val="single" w:sz="6" w:space="0" w:color="auto"/>
              <w:left w:val="single" w:sz="18" w:space="0" w:color="auto"/>
              <w:bottom w:val="single" w:sz="6" w:space="0" w:color="auto"/>
              <w:right w:val="single" w:sz="18" w:space="0" w:color="auto"/>
            </w:tcBorders>
          </w:tcPr>
          <w:p w14:paraId="4AAEA380" w14:textId="77777777" w:rsidR="00DD1420" w:rsidRPr="008A39CF" w:rsidRDefault="00DD142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8C33FDE" w14:textId="77777777" w:rsidR="00DD1420" w:rsidRPr="008A39CF" w:rsidRDefault="00DD142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6575DD5F" w14:textId="77777777" w:rsidR="00DD1420" w:rsidRPr="008A39CF" w:rsidRDefault="00DD1420">
            <w:pPr>
              <w:jc w:val="center"/>
              <w:rPr>
                <w:rFonts w:ascii="Arial" w:hAnsi="Arial"/>
              </w:rPr>
            </w:pPr>
            <w:r w:rsidRPr="008A39CF">
              <w:rPr>
                <w:rFonts w:ascii="Arial" w:hAnsi="Arial"/>
              </w:rPr>
              <w:t>N/A</w:t>
            </w:r>
          </w:p>
        </w:tc>
      </w:tr>
      <w:tr w:rsidR="008A39CF" w:rsidRPr="008A39CF" w14:paraId="0DB1221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B44A1B9" w14:textId="77777777" w:rsidR="00B23892" w:rsidRPr="008A39CF" w:rsidRDefault="00B23892">
            <w:pPr>
              <w:jc w:val="center"/>
              <w:rPr>
                <w:rFonts w:ascii="Arial" w:hAnsi="Arial"/>
              </w:rPr>
            </w:pPr>
            <w:r w:rsidRPr="008A39CF">
              <w:rPr>
                <w:rFonts w:ascii="Arial" w:hAnsi="Arial"/>
              </w:rPr>
              <w:t>MC003</w:t>
            </w:r>
          </w:p>
        </w:tc>
        <w:tc>
          <w:tcPr>
            <w:tcW w:w="3600" w:type="dxa"/>
            <w:tcBorders>
              <w:top w:val="single" w:sz="6" w:space="0" w:color="auto"/>
              <w:left w:val="single" w:sz="18" w:space="0" w:color="auto"/>
              <w:bottom w:val="single" w:sz="6" w:space="0" w:color="auto"/>
              <w:right w:val="single" w:sz="18" w:space="0" w:color="auto"/>
            </w:tcBorders>
          </w:tcPr>
          <w:p w14:paraId="62FCE962" w14:textId="77777777" w:rsidR="00B23892" w:rsidRPr="008A39CF" w:rsidRDefault="00440264">
            <w:pPr>
              <w:rPr>
                <w:rFonts w:ascii="Arial" w:hAnsi="Arial"/>
              </w:rPr>
            </w:pPr>
            <w:r w:rsidRPr="008A39CF">
              <w:rPr>
                <w:rFonts w:ascii="Arial" w:hAnsi="Arial"/>
              </w:rPr>
              <w:t>Insurance Type/Product</w:t>
            </w:r>
            <w:r w:rsidR="00B23892" w:rsidRPr="008A39CF">
              <w:rPr>
                <w:rFonts w:ascii="Arial" w:hAnsi="Arial"/>
              </w:rPr>
              <w:t xml:space="preserve"> Code</w:t>
            </w:r>
          </w:p>
        </w:tc>
        <w:tc>
          <w:tcPr>
            <w:tcW w:w="1440" w:type="dxa"/>
            <w:tcBorders>
              <w:top w:val="single" w:sz="6" w:space="0" w:color="auto"/>
              <w:left w:val="single" w:sz="18" w:space="0" w:color="auto"/>
              <w:bottom w:val="single" w:sz="6" w:space="0" w:color="auto"/>
              <w:right w:val="single" w:sz="18" w:space="0" w:color="auto"/>
            </w:tcBorders>
          </w:tcPr>
          <w:p w14:paraId="1B9230C4"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526592B6"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DBA4336" w14:textId="77777777" w:rsidR="00B23892" w:rsidRPr="008A39CF" w:rsidRDefault="00183BC0">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14:paraId="444ADC97" w14:textId="77777777" w:rsidTr="00406A34">
        <w:trPr>
          <w:trHeight w:val="199"/>
        </w:trPr>
        <w:tc>
          <w:tcPr>
            <w:tcW w:w="1431" w:type="dxa"/>
            <w:tcBorders>
              <w:left w:val="single" w:sz="18" w:space="0" w:color="auto"/>
              <w:right w:val="single" w:sz="18" w:space="0" w:color="auto"/>
            </w:tcBorders>
          </w:tcPr>
          <w:p w14:paraId="5F75C464" w14:textId="77777777" w:rsidR="00B23892" w:rsidRPr="008A39CF" w:rsidRDefault="00B23892">
            <w:pPr>
              <w:jc w:val="center"/>
              <w:rPr>
                <w:rFonts w:ascii="Arial" w:hAnsi="Arial"/>
              </w:rPr>
            </w:pPr>
            <w:r w:rsidRPr="008A39CF">
              <w:rPr>
                <w:rFonts w:ascii="Arial" w:hAnsi="Arial"/>
              </w:rPr>
              <w:t>MC004</w:t>
            </w:r>
          </w:p>
        </w:tc>
        <w:tc>
          <w:tcPr>
            <w:tcW w:w="3600" w:type="dxa"/>
            <w:tcBorders>
              <w:left w:val="single" w:sz="18" w:space="0" w:color="auto"/>
              <w:right w:val="single" w:sz="18" w:space="0" w:color="auto"/>
            </w:tcBorders>
          </w:tcPr>
          <w:p w14:paraId="43FC09B8" w14:textId="75CD26A0" w:rsidR="00B23892" w:rsidRPr="008A39CF" w:rsidRDefault="00B23892">
            <w:pPr>
              <w:rPr>
                <w:rFonts w:ascii="Arial" w:hAnsi="Arial"/>
              </w:rPr>
            </w:pPr>
            <w:r w:rsidRPr="008A39CF">
              <w:rPr>
                <w:rFonts w:ascii="Arial" w:hAnsi="Arial"/>
              </w:rPr>
              <w:t>Pay</w:t>
            </w:r>
            <w:ins w:id="1397" w:author="Bonneau, Philippe" w:date="2023-10-07T00:24:00Z">
              <w:r w:rsidR="000528F3">
                <w:rPr>
                  <w:rFonts w:ascii="Arial" w:hAnsi="Arial"/>
                </w:rPr>
                <w:t>o</w:t>
              </w:r>
            </w:ins>
            <w:del w:id="1398" w:author="Bonneau, Philippe" w:date="2023-10-07T00:24:00Z">
              <w:r w:rsidRPr="008A39CF" w:rsidDel="000528F3">
                <w:rPr>
                  <w:rFonts w:ascii="Arial" w:hAnsi="Arial"/>
                </w:rPr>
                <w:delText>e</w:delText>
              </w:r>
            </w:del>
            <w:r w:rsidRPr="008A39CF">
              <w:rPr>
                <w:rFonts w:ascii="Arial" w:hAnsi="Arial"/>
              </w:rPr>
              <w:t>r Claim Control Number</w:t>
            </w:r>
          </w:p>
        </w:tc>
        <w:tc>
          <w:tcPr>
            <w:tcW w:w="1440" w:type="dxa"/>
            <w:tcBorders>
              <w:left w:val="single" w:sz="18" w:space="0" w:color="auto"/>
              <w:right w:val="single" w:sz="18" w:space="0" w:color="auto"/>
            </w:tcBorders>
          </w:tcPr>
          <w:p w14:paraId="370DA612"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right w:val="single" w:sz="18" w:space="0" w:color="auto"/>
            </w:tcBorders>
          </w:tcPr>
          <w:p w14:paraId="21A8CC4B"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14:paraId="63B22539" w14:textId="77777777" w:rsidR="00B23892" w:rsidRPr="008A39CF" w:rsidRDefault="00B23892">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14:paraId="5801114E"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6FD6161" w14:textId="77777777" w:rsidR="00B23892" w:rsidRPr="008A39CF" w:rsidRDefault="00B23892">
            <w:pPr>
              <w:jc w:val="center"/>
              <w:rPr>
                <w:rFonts w:ascii="Arial" w:hAnsi="Arial"/>
              </w:rPr>
            </w:pPr>
            <w:r w:rsidRPr="008A39CF">
              <w:rPr>
                <w:rFonts w:ascii="Arial" w:hAnsi="Arial"/>
              </w:rPr>
              <w:t>MC005</w:t>
            </w:r>
          </w:p>
        </w:tc>
        <w:tc>
          <w:tcPr>
            <w:tcW w:w="3600" w:type="dxa"/>
            <w:tcBorders>
              <w:top w:val="single" w:sz="6" w:space="0" w:color="auto"/>
              <w:left w:val="single" w:sz="18" w:space="0" w:color="auto"/>
              <w:bottom w:val="single" w:sz="6" w:space="0" w:color="auto"/>
              <w:right w:val="single" w:sz="18" w:space="0" w:color="auto"/>
            </w:tcBorders>
          </w:tcPr>
          <w:p w14:paraId="418D7585" w14:textId="77777777" w:rsidR="00B23892" w:rsidRPr="008A39CF" w:rsidRDefault="00B23892">
            <w:pPr>
              <w:rPr>
                <w:rFonts w:ascii="Arial" w:hAnsi="Arial"/>
              </w:rPr>
            </w:pPr>
            <w:r w:rsidRPr="008A39CF">
              <w:rPr>
                <w:rFonts w:ascii="Arial" w:hAnsi="Arial"/>
              </w:rPr>
              <w:t>Line Counter</w:t>
            </w:r>
          </w:p>
        </w:tc>
        <w:tc>
          <w:tcPr>
            <w:tcW w:w="1440" w:type="dxa"/>
            <w:tcBorders>
              <w:top w:val="single" w:sz="6" w:space="0" w:color="auto"/>
              <w:left w:val="single" w:sz="18" w:space="0" w:color="auto"/>
              <w:bottom w:val="single" w:sz="6" w:space="0" w:color="auto"/>
              <w:right w:val="single" w:sz="18" w:space="0" w:color="auto"/>
            </w:tcBorders>
          </w:tcPr>
          <w:p w14:paraId="6AE23A64"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03E70EAF"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22B08E5" w14:textId="77777777" w:rsidR="00B23892" w:rsidRPr="008A39CF" w:rsidRDefault="00B23892">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14:paraId="57AF208C"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C01CE8E" w14:textId="77777777" w:rsidR="00B23892" w:rsidRPr="008A39CF" w:rsidRDefault="00B23892">
            <w:pPr>
              <w:jc w:val="center"/>
              <w:rPr>
                <w:rFonts w:ascii="Arial" w:hAnsi="Arial"/>
              </w:rPr>
            </w:pPr>
            <w:r w:rsidRPr="008A39CF">
              <w:rPr>
                <w:rFonts w:ascii="Arial" w:hAnsi="Arial"/>
              </w:rPr>
              <w:t>MC005A</w:t>
            </w:r>
          </w:p>
        </w:tc>
        <w:tc>
          <w:tcPr>
            <w:tcW w:w="3600" w:type="dxa"/>
            <w:tcBorders>
              <w:top w:val="single" w:sz="6" w:space="0" w:color="auto"/>
              <w:left w:val="single" w:sz="18" w:space="0" w:color="auto"/>
              <w:bottom w:val="single" w:sz="6" w:space="0" w:color="auto"/>
              <w:right w:val="single" w:sz="18" w:space="0" w:color="auto"/>
            </w:tcBorders>
          </w:tcPr>
          <w:p w14:paraId="2C5DE2AC" w14:textId="77777777" w:rsidR="00B23892" w:rsidRPr="008A39CF" w:rsidRDefault="00B23892">
            <w:pPr>
              <w:rPr>
                <w:rFonts w:ascii="Arial" w:hAnsi="Arial"/>
              </w:rPr>
            </w:pPr>
            <w:r w:rsidRPr="008A39CF">
              <w:rPr>
                <w:rFonts w:ascii="Arial" w:hAnsi="Arial"/>
              </w:rPr>
              <w:t>Version Number</w:t>
            </w:r>
          </w:p>
        </w:tc>
        <w:tc>
          <w:tcPr>
            <w:tcW w:w="1440" w:type="dxa"/>
            <w:tcBorders>
              <w:top w:val="single" w:sz="6" w:space="0" w:color="auto"/>
              <w:left w:val="single" w:sz="18" w:space="0" w:color="auto"/>
              <w:bottom w:val="single" w:sz="6" w:space="0" w:color="auto"/>
              <w:right w:val="single" w:sz="18" w:space="0" w:color="auto"/>
            </w:tcBorders>
          </w:tcPr>
          <w:p w14:paraId="28CDA618"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7469B6BD"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6947091" w14:textId="77777777" w:rsidR="00B23892" w:rsidRPr="008A39CF" w:rsidRDefault="00B23892">
            <w:pPr>
              <w:jc w:val="center"/>
              <w:rPr>
                <w:rFonts w:ascii="Arial" w:hAnsi="Arial"/>
              </w:rPr>
            </w:pPr>
            <w:r w:rsidRPr="008A39CF">
              <w:rPr>
                <w:rFonts w:ascii="Arial" w:hAnsi="Arial"/>
              </w:rPr>
              <w:t>N/A</w:t>
            </w:r>
          </w:p>
        </w:tc>
      </w:tr>
      <w:tr w:rsidR="008A39CF" w:rsidRPr="008A39CF" w14:paraId="2C09577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4808BB3" w14:textId="77777777" w:rsidR="00B23892" w:rsidRPr="008A39CF" w:rsidRDefault="00B23892">
            <w:pPr>
              <w:jc w:val="center"/>
              <w:rPr>
                <w:rFonts w:ascii="Arial" w:hAnsi="Arial"/>
              </w:rPr>
            </w:pPr>
            <w:r w:rsidRPr="008A39CF">
              <w:rPr>
                <w:rFonts w:ascii="Arial" w:hAnsi="Arial"/>
              </w:rPr>
              <w:t>MC006</w:t>
            </w:r>
          </w:p>
        </w:tc>
        <w:tc>
          <w:tcPr>
            <w:tcW w:w="3600" w:type="dxa"/>
            <w:tcBorders>
              <w:top w:val="single" w:sz="6" w:space="0" w:color="auto"/>
              <w:left w:val="single" w:sz="18" w:space="0" w:color="auto"/>
              <w:bottom w:val="single" w:sz="6" w:space="0" w:color="auto"/>
              <w:right w:val="single" w:sz="18" w:space="0" w:color="auto"/>
            </w:tcBorders>
          </w:tcPr>
          <w:p w14:paraId="027C4100" w14:textId="77777777" w:rsidR="00B23892" w:rsidRPr="008A39CF" w:rsidRDefault="00B23892">
            <w:pPr>
              <w:rPr>
                <w:rFonts w:ascii="Arial" w:hAnsi="Arial"/>
              </w:rPr>
            </w:pPr>
            <w:r w:rsidRPr="008A39CF">
              <w:rPr>
                <w:rFonts w:ascii="Arial" w:hAnsi="Arial"/>
              </w:rPr>
              <w:t>Insured Group or Policy Number</w:t>
            </w:r>
          </w:p>
        </w:tc>
        <w:tc>
          <w:tcPr>
            <w:tcW w:w="1440" w:type="dxa"/>
            <w:tcBorders>
              <w:top w:val="single" w:sz="6" w:space="0" w:color="auto"/>
              <w:left w:val="single" w:sz="18" w:space="0" w:color="auto"/>
              <w:bottom w:val="single" w:sz="6" w:space="0" w:color="auto"/>
              <w:right w:val="single" w:sz="18" w:space="0" w:color="auto"/>
            </w:tcBorders>
          </w:tcPr>
          <w:p w14:paraId="73D650EC" w14:textId="77777777" w:rsidR="00B23892" w:rsidRPr="008A39CF" w:rsidRDefault="00B23892">
            <w:pPr>
              <w:jc w:val="center"/>
              <w:rPr>
                <w:rFonts w:ascii="Arial" w:hAnsi="Arial"/>
              </w:rPr>
            </w:pPr>
            <w:r w:rsidRPr="008A39CF">
              <w:rPr>
                <w:rFonts w:ascii="Arial" w:hAnsi="Arial"/>
              </w:rPr>
              <w:t>62 (A-C)</w:t>
            </w:r>
          </w:p>
        </w:tc>
        <w:tc>
          <w:tcPr>
            <w:tcW w:w="1440" w:type="dxa"/>
            <w:tcBorders>
              <w:top w:val="single" w:sz="6" w:space="0" w:color="auto"/>
              <w:left w:val="single" w:sz="18" w:space="0" w:color="auto"/>
              <w:bottom w:val="single" w:sz="6" w:space="0" w:color="auto"/>
              <w:right w:val="single" w:sz="18" w:space="0" w:color="auto"/>
            </w:tcBorders>
          </w:tcPr>
          <w:p w14:paraId="7FEB6937" w14:textId="77777777" w:rsidR="00B23892" w:rsidRPr="008A39CF" w:rsidRDefault="00B23892">
            <w:pPr>
              <w:jc w:val="center"/>
              <w:rPr>
                <w:rFonts w:ascii="Arial" w:hAnsi="Arial"/>
              </w:rPr>
            </w:pPr>
            <w:r w:rsidRPr="008A39CF">
              <w:rPr>
                <w:rFonts w:ascii="Arial" w:hAnsi="Arial"/>
              </w:rPr>
              <w:t>11</w:t>
            </w:r>
          </w:p>
        </w:tc>
        <w:tc>
          <w:tcPr>
            <w:tcW w:w="5080" w:type="dxa"/>
            <w:tcBorders>
              <w:top w:val="single" w:sz="6" w:space="0" w:color="auto"/>
              <w:left w:val="single" w:sz="18" w:space="0" w:color="auto"/>
              <w:bottom w:val="single" w:sz="6" w:space="0" w:color="auto"/>
              <w:right w:val="single" w:sz="18" w:space="0" w:color="auto"/>
            </w:tcBorders>
          </w:tcPr>
          <w:p w14:paraId="05306117" w14:textId="77777777" w:rsidR="00B23892" w:rsidRPr="008A39CF" w:rsidRDefault="00B23892">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14:paraId="1CADF7C6"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D6C6AB4" w14:textId="77777777" w:rsidR="00B23892" w:rsidRPr="008A39CF" w:rsidRDefault="00B23892">
            <w:pPr>
              <w:jc w:val="center"/>
              <w:rPr>
                <w:rFonts w:ascii="Arial" w:hAnsi="Arial"/>
              </w:rPr>
            </w:pPr>
            <w:r w:rsidRPr="008A39CF">
              <w:rPr>
                <w:rFonts w:ascii="Arial" w:hAnsi="Arial"/>
              </w:rPr>
              <w:t>MC007</w:t>
            </w:r>
          </w:p>
        </w:tc>
        <w:tc>
          <w:tcPr>
            <w:tcW w:w="3600" w:type="dxa"/>
            <w:tcBorders>
              <w:top w:val="single" w:sz="6" w:space="0" w:color="auto"/>
              <w:left w:val="single" w:sz="18" w:space="0" w:color="auto"/>
              <w:bottom w:val="single" w:sz="6" w:space="0" w:color="auto"/>
              <w:right w:val="single" w:sz="18" w:space="0" w:color="auto"/>
            </w:tcBorders>
          </w:tcPr>
          <w:p w14:paraId="434687BB" w14:textId="77777777" w:rsidR="00B23892" w:rsidRPr="008A39CF" w:rsidRDefault="00B23892">
            <w:pPr>
              <w:rPr>
                <w:rFonts w:ascii="Arial" w:hAnsi="Arial"/>
              </w:rPr>
            </w:pPr>
            <w:r w:rsidRPr="008A39CF">
              <w:rPr>
                <w:rFonts w:ascii="Arial" w:hAnsi="Arial"/>
              </w:rPr>
              <w:t>Subscriber Social Security Number</w:t>
            </w:r>
          </w:p>
        </w:tc>
        <w:tc>
          <w:tcPr>
            <w:tcW w:w="1440" w:type="dxa"/>
            <w:tcBorders>
              <w:top w:val="single" w:sz="6" w:space="0" w:color="auto"/>
              <w:left w:val="single" w:sz="18" w:space="0" w:color="auto"/>
              <w:bottom w:val="single" w:sz="6" w:space="0" w:color="auto"/>
              <w:right w:val="single" w:sz="18" w:space="0" w:color="auto"/>
            </w:tcBorders>
          </w:tcPr>
          <w:p w14:paraId="03D1F305"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864B161"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9F5904F" w14:textId="77777777" w:rsidR="00B23892" w:rsidRPr="008A39CF" w:rsidRDefault="00B23892">
            <w:pPr>
              <w:jc w:val="center"/>
              <w:rPr>
                <w:rFonts w:ascii="Arial" w:hAnsi="Arial"/>
              </w:rPr>
            </w:pPr>
            <w:r w:rsidRPr="008A39CF">
              <w:rPr>
                <w:rFonts w:ascii="Arial" w:hAnsi="Arial"/>
              </w:rPr>
              <w:t>835/2100/NM1/</w:t>
            </w:r>
            <w:r w:rsidR="005E731D">
              <w:rPr>
                <w:rFonts w:ascii="Arial" w:hAnsi="Arial"/>
              </w:rPr>
              <w:t>MI</w:t>
            </w:r>
            <w:r w:rsidRPr="008A39CF">
              <w:rPr>
                <w:rFonts w:ascii="Arial" w:hAnsi="Arial"/>
              </w:rPr>
              <w:t>/09</w:t>
            </w:r>
          </w:p>
        </w:tc>
      </w:tr>
      <w:tr w:rsidR="008A39CF" w:rsidRPr="008A39CF" w14:paraId="587763A6" w14:textId="77777777" w:rsidTr="00406A34">
        <w:trPr>
          <w:trHeight w:val="199"/>
        </w:trPr>
        <w:tc>
          <w:tcPr>
            <w:tcW w:w="1431" w:type="dxa"/>
            <w:tcBorders>
              <w:left w:val="single" w:sz="18" w:space="0" w:color="auto"/>
              <w:bottom w:val="single" w:sz="6" w:space="0" w:color="auto"/>
              <w:right w:val="single" w:sz="18" w:space="0" w:color="auto"/>
            </w:tcBorders>
          </w:tcPr>
          <w:p w14:paraId="59072EEF" w14:textId="77777777" w:rsidR="00B23892" w:rsidRPr="008A39CF" w:rsidRDefault="00B23892">
            <w:pPr>
              <w:jc w:val="center"/>
              <w:rPr>
                <w:rFonts w:ascii="Arial" w:hAnsi="Arial"/>
              </w:rPr>
            </w:pPr>
            <w:r w:rsidRPr="008A39CF">
              <w:rPr>
                <w:rFonts w:ascii="Arial" w:hAnsi="Arial"/>
              </w:rPr>
              <w:t>MC008</w:t>
            </w:r>
          </w:p>
        </w:tc>
        <w:tc>
          <w:tcPr>
            <w:tcW w:w="3600" w:type="dxa"/>
            <w:tcBorders>
              <w:left w:val="single" w:sz="18" w:space="0" w:color="auto"/>
              <w:bottom w:val="single" w:sz="6" w:space="0" w:color="auto"/>
              <w:right w:val="single" w:sz="18" w:space="0" w:color="auto"/>
            </w:tcBorders>
          </w:tcPr>
          <w:p w14:paraId="03A07606" w14:textId="77777777" w:rsidR="00B23892" w:rsidRPr="008A39CF" w:rsidRDefault="00B23892">
            <w:pPr>
              <w:rPr>
                <w:rFonts w:ascii="Arial" w:hAnsi="Arial"/>
              </w:rPr>
            </w:pPr>
            <w:r w:rsidRPr="008A39CF">
              <w:rPr>
                <w:rFonts w:ascii="Arial" w:hAnsi="Arial"/>
              </w:rPr>
              <w:t>Plan Specific Contract Number</w:t>
            </w:r>
          </w:p>
        </w:tc>
        <w:tc>
          <w:tcPr>
            <w:tcW w:w="1440" w:type="dxa"/>
            <w:tcBorders>
              <w:left w:val="single" w:sz="18" w:space="0" w:color="auto"/>
              <w:bottom w:val="single" w:sz="6" w:space="0" w:color="auto"/>
              <w:right w:val="single" w:sz="18" w:space="0" w:color="auto"/>
            </w:tcBorders>
          </w:tcPr>
          <w:p w14:paraId="3DDC6692" w14:textId="77777777" w:rsidR="00B23892" w:rsidRPr="008A39CF" w:rsidRDefault="00436002">
            <w:pPr>
              <w:jc w:val="center"/>
              <w:rPr>
                <w:rFonts w:ascii="Arial" w:hAnsi="Arial"/>
              </w:rPr>
            </w:pPr>
            <w:r w:rsidRPr="008A39CF">
              <w:rPr>
                <w:rFonts w:ascii="Arial" w:hAnsi="Arial"/>
              </w:rPr>
              <w:t>60 (A-C)</w:t>
            </w:r>
          </w:p>
        </w:tc>
        <w:tc>
          <w:tcPr>
            <w:tcW w:w="1440" w:type="dxa"/>
            <w:tcBorders>
              <w:left w:val="single" w:sz="18" w:space="0" w:color="auto"/>
              <w:bottom w:val="single" w:sz="6" w:space="0" w:color="auto"/>
              <w:right w:val="single" w:sz="18" w:space="0" w:color="auto"/>
            </w:tcBorders>
          </w:tcPr>
          <w:p w14:paraId="4B57D730" w14:textId="77777777" w:rsidR="00B23892" w:rsidRPr="008A39CF" w:rsidRDefault="00967BF1">
            <w:pPr>
              <w:jc w:val="center"/>
              <w:rPr>
                <w:rFonts w:ascii="Arial" w:hAnsi="Arial"/>
              </w:rPr>
            </w:pPr>
            <w:r w:rsidRPr="008A39CF">
              <w:rPr>
                <w:rFonts w:ascii="Arial" w:hAnsi="Arial"/>
              </w:rPr>
              <w:t>1a</w:t>
            </w:r>
          </w:p>
        </w:tc>
        <w:tc>
          <w:tcPr>
            <w:tcW w:w="5080" w:type="dxa"/>
            <w:tcBorders>
              <w:left w:val="single" w:sz="18" w:space="0" w:color="auto"/>
              <w:bottom w:val="single" w:sz="6" w:space="0" w:color="auto"/>
              <w:right w:val="single" w:sz="18" w:space="0" w:color="auto"/>
            </w:tcBorders>
          </w:tcPr>
          <w:p w14:paraId="03E738B6" w14:textId="77777777" w:rsidR="00B23892" w:rsidRPr="008A39CF" w:rsidRDefault="00B23892">
            <w:pPr>
              <w:jc w:val="center"/>
              <w:rPr>
                <w:rFonts w:ascii="Arial" w:hAnsi="Arial"/>
              </w:rPr>
            </w:pPr>
            <w:r w:rsidRPr="008A39CF">
              <w:rPr>
                <w:rFonts w:ascii="Arial" w:hAnsi="Arial"/>
              </w:rPr>
              <w:t>835/2100/NM1/</w:t>
            </w:r>
            <w:r w:rsidR="00D8207F" w:rsidRPr="008A39CF">
              <w:rPr>
                <w:rFonts w:ascii="Arial" w:hAnsi="Arial"/>
              </w:rPr>
              <w:t>MI</w:t>
            </w:r>
            <w:r w:rsidRPr="008A39CF">
              <w:rPr>
                <w:rFonts w:ascii="Arial" w:hAnsi="Arial"/>
              </w:rPr>
              <w:t>/09</w:t>
            </w:r>
          </w:p>
        </w:tc>
      </w:tr>
      <w:tr w:rsidR="008A39CF" w:rsidRPr="008A39CF" w14:paraId="2ADF05B8" w14:textId="77777777" w:rsidTr="00406A34">
        <w:trPr>
          <w:trHeight w:val="199"/>
        </w:trPr>
        <w:tc>
          <w:tcPr>
            <w:tcW w:w="1431" w:type="dxa"/>
            <w:tcBorders>
              <w:left w:val="single" w:sz="18" w:space="0" w:color="auto"/>
              <w:bottom w:val="single" w:sz="6" w:space="0" w:color="auto"/>
              <w:right w:val="single" w:sz="18" w:space="0" w:color="auto"/>
            </w:tcBorders>
          </w:tcPr>
          <w:p w14:paraId="7736C6B8" w14:textId="77777777" w:rsidR="00B23892" w:rsidRPr="008A39CF" w:rsidRDefault="00B23892">
            <w:pPr>
              <w:jc w:val="center"/>
              <w:rPr>
                <w:rFonts w:ascii="Arial" w:hAnsi="Arial"/>
              </w:rPr>
            </w:pPr>
            <w:r w:rsidRPr="008A39CF">
              <w:rPr>
                <w:rFonts w:ascii="Arial" w:hAnsi="Arial"/>
              </w:rPr>
              <w:t>MC009</w:t>
            </w:r>
          </w:p>
        </w:tc>
        <w:tc>
          <w:tcPr>
            <w:tcW w:w="3600" w:type="dxa"/>
            <w:tcBorders>
              <w:left w:val="single" w:sz="18" w:space="0" w:color="auto"/>
              <w:bottom w:val="single" w:sz="6" w:space="0" w:color="auto"/>
              <w:right w:val="single" w:sz="18" w:space="0" w:color="auto"/>
            </w:tcBorders>
          </w:tcPr>
          <w:p w14:paraId="0B7284DF" w14:textId="77777777" w:rsidR="00B23892" w:rsidRPr="008A39CF" w:rsidRDefault="00B23892">
            <w:pPr>
              <w:rPr>
                <w:rFonts w:ascii="Arial" w:hAnsi="Arial"/>
              </w:rPr>
            </w:pPr>
            <w:r w:rsidRPr="008A39CF">
              <w:rPr>
                <w:rFonts w:ascii="Arial" w:hAnsi="Arial"/>
              </w:rPr>
              <w:t>Member Suffix or Sequence Number</w:t>
            </w:r>
          </w:p>
        </w:tc>
        <w:tc>
          <w:tcPr>
            <w:tcW w:w="1440" w:type="dxa"/>
            <w:tcBorders>
              <w:left w:val="single" w:sz="18" w:space="0" w:color="auto"/>
              <w:bottom w:val="single" w:sz="6" w:space="0" w:color="auto"/>
              <w:right w:val="single" w:sz="18" w:space="0" w:color="auto"/>
            </w:tcBorders>
          </w:tcPr>
          <w:p w14:paraId="43601496"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right w:val="single" w:sz="18" w:space="0" w:color="auto"/>
            </w:tcBorders>
          </w:tcPr>
          <w:p w14:paraId="58029376"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14:paraId="75DFEEF4" w14:textId="77777777" w:rsidR="00B23892" w:rsidRPr="008A39CF" w:rsidRDefault="00B23892">
            <w:pPr>
              <w:jc w:val="center"/>
              <w:rPr>
                <w:rFonts w:ascii="Arial" w:hAnsi="Arial"/>
              </w:rPr>
            </w:pPr>
            <w:r w:rsidRPr="008A39CF">
              <w:rPr>
                <w:rFonts w:ascii="Arial" w:hAnsi="Arial"/>
              </w:rPr>
              <w:t>N/A</w:t>
            </w:r>
          </w:p>
        </w:tc>
      </w:tr>
      <w:tr w:rsidR="008A39CF" w:rsidRPr="008A39CF" w14:paraId="092AF11A" w14:textId="77777777" w:rsidTr="00406A34">
        <w:trPr>
          <w:trHeight w:val="199"/>
        </w:trPr>
        <w:tc>
          <w:tcPr>
            <w:tcW w:w="1431" w:type="dxa"/>
            <w:tcBorders>
              <w:left w:val="single" w:sz="18" w:space="0" w:color="auto"/>
              <w:bottom w:val="single" w:sz="6" w:space="0" w:color="auto"/>
              <w:right w:val="single" w:sz="18" w:space="0" w:color="auto"/>
            </w:tcBorders>
          </w:tcPr>
          <w:p w14:paraId="48EB4015" w14:textId="77777777" w:rsidR="00B23892" w:rsidRPr="008A39CF" w:rsidRDefault="00B23892">
            <w:pPr>
              <w:jc w:val="center"/>
              <w:rPr>
                <w:rFonts w:ascii="Arial" w:hAnsi="Arial"/>
              </w:rPr>
            </w:pPr>
            <w:r w:rsidRPr="008A39CF">
              <w:rPr>
                <w:rFonts w:ascii="Arial" w:hAnsi="Arial"/>
              </w:rPr>
              <w:t>MC010</w:t>
            </w:r>
          </w:p>
        </w:tc>
        <w:tc>
          <w:tcPr>
            <w:tcW w:w="3600" w:type="dxa"/>
            <w:tcBorders>
              <w:left w:val="single" w:sz="18" w:space="0" w:color="auto"/>
              <w:bottom w:val="single" w:sz="6" w:space="0" w:color="auto"/>
              <w:right w:val="single" w:sz="18" w:space="0" w:color="auto"/>
            </w:tcBorders>
          </w:tcPr>
          <w:p w14:paraId="0406301D" w14:textId="77777777" w:rsidR="00B23892" w:rsidRPr="008A39CF" w:rsidRDefault="00B23892">
            <w:pPr>
              <w:rPr>
                <w:rFonts w:ascii="Arial" w:hAnsi="Arial"/>
              </w:rPr>
            </w:pPr>
            <w:r w:rsidRPr="008A39CF">
              <w:rPr>
                <w:rFonts w:ascii="Arial" w:hAnsi="Arial"/>
              </w:rPr>
              <w:t>Member Identification Code</w:t>
            </w:r>
          </w:p>
        </w:tc>
        <w:tc>
          <w:tcPr>
            <w:tcW w:w="1440" w:type="dxa"/>
            <w:tcBorders>
              <w:left w:val="single" w:sz="18" w:space="0" w:color="auto"/>
              <w:bottom w:val="single" w:sz="6" w:space="0" w:color="auto"/>
              <w:right w:val="single" w:sz="18" w:space="0" w:color="auto"/>
            </w:tcBorders>
          </w:tcPr>
          <w:p w14:paraId="7C706AC6"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right w:val="single" w:sz="18" w:space="0" w:color="auto"/>
            </w:tcBorders>
          </w:tcPr>
          <w:p w14:paraId="7FBD2E81"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14:paraId="17ADFF61" w14:textId="77777777" w:rsidR="00B23892" w:rsidRPr="008A39CF" w:rsidRDefault="00B23892">
            <w:pPr>
              <w:jc w:val="center"/>
              <w:rPr>
                <w:rFonts w:ascii="Arial" w:hAnsi="Arial"/>
              </w:rPr>
            </w:pPr>
            <w:r w:rsidRPr="008A39CF">
              <w:rPr>
                <w:rFonts w:ascii="Arial" w:hAnsi="Arial"/>
              </w:rPr>
              <w:t>835/2100/NM1/</w:t>
            </w:r>
            <w:r w:rsidR="00FC0F5B" w:rsidRPr="008A39CF">
              <w:rPr>
                <w:rFonts w:ascii="Arial" w:hAnsi="Arial"/>
              </w:rPr>
              <w:t>34</w:t>
            </w:r>
            <w:r w:rsidRPr="008A39CF">
              <w:rPr>
                <w:rFonts w:ascii="Arial" w:hAnsi="Arial"/>
              </w:rPr>
              <w:t>/09</w:t>
            </w:r>
          </w:p>
        </w:tc>
      </w:tr>
      <w:tr w:rsidR="008A39CF" w:rsidRPr="008A39CF" w14:paraId="7FAB94D1" w14:textId="77777777" w:rsidTr="00406A34">
        <w:trPr>
          <w:trHeight w:val="199"/>
        </w:trPr>
        <w:tc>
          <w:tcPr>
            <w:tcW w:w="1431" w:type="dxa"/>
            <w:tcBorders>
              <w:left w:val="single" w:sz="18" w:space="0" w:color="auto"/>
              <w:bottom w:val="single" w:sz="6" w:space="0" w:color="auto"/>
              <w:right w:val="single" w:sz="18" w:space="0" w:color="auto"/>
            </w:tcBorders>
          </w:tcPr>
          <w:p w14:paraId="4F702326" w14:textId="77777777" w:rsidR="00B23892" w:rsidRPr="008A39CF" w:rsidRDefault="00B23892">
            <w:pPr>
              <w:jc w:val="center"/>
              <w:rPr>
                <w:rFonts w:ascii="Arial" w:hAnsi="Arial"/>
              </w:rPr>
            </w:pPr>
            <w:r w:rsidRPr="008A39CF">
              <w:rPr>
                <w:rFonts w:ascii="Arial" w:hAnsi="Arial"/>
              </w:rPr>
              <w:t>MC011</w:t>
            </w:r>
          </w:p>
        </w:tc>
        <w:tc>
          <w:tcPr>
            <w:tcW w:w="3600" w:type="dxa"/>
            <w:tcBorders>
              <w:left w:val="single" w:sz="18" w:space="0" w:color="auto"/>
              <w:bottom w:val="single" w:sz="6" w:space="0" w:color="auto"/>
              <w:right w:val="single" w:sz="18" w:space="0" w:color="auto"/>
            </w:tcBorders>
          </w:tcPr>
          <w:p w14:paraId="1C014532" w14:textId="77777777" w:rsidR="00B23892" w:rsidRPr="008A39CF" w:rsidRDefault="00B23892">
            <w:pPr>
              <w:rPr>
                <w:rFonts w:ascii="Arial" w:hAnsi="Arial"/>
              </w:rPr>
            </w:pPr>
            <w:r w:rsidRPr="008A39CF">
              <w:rPr>
                <w:rFonts w:ascii="Arial" w:hAnsi="Arial"/>
              </w:rPr>
              <w:t>Individual Relationship Code</w:t>
            </w:r>
          </w:p>
        </w:tc>
        <w:tc>
          <w:tcPr>
            <w:tcW w:w="1440" w:type="dxa"/>
            <w:tcBorders>
              <w:left w:val="single" w:sz="18" w:space="0" w:color="auto"/>
              <w:bottom w:val="single" w:sz="6" w:space="0" w:color="auto"/>
              <w:right w:val="single" w:sz="18" w:space="0" w:color="auto"/>
            </w:tcBorders>
          </w:tcPr>
          <w:p w14:paraId="77C84137" w14:textId="77777777" w:rsidR="00B23892" w:rsidRPr="008A39CF" w:rsidRDefault="00B23892">
            <w:pPr>
              <w:jc w:val="center"/>
              <w:rPr>
                <w:rFonts w:ascii="Arial" w:hAnsi="Arial"/>
              </w:rPr>
            </w:pPr>
            <w:r w:rsidRPr="008A39CF">
              <w:rPr>
                <w:rFonts w:ascii="Arial" w:hAnsi="Arial"/>
              </w:rPr>
              <w:t>59 (A-C)</w:t>
            </w:r>
          </w:p>
        </w:tc>
        <w:tc>
          <w:tcPr>
            <w:tcW w:w="1440" w:type="dxa"/>
            <w:tcBorders>
              <w:left w:val="single" w:sz="18" w:space="0" w:color="auto"/>
              <w:bottom w:val="single" w:sz="6" w:space="0" w:color="auto"/>
              <w:right w:val="single" w:sz="18" w:space="0" w:color="auto"/>
            </w:tcBorders>
          </w:tcPr>
          <w:p w14:paraId="587AC1B5" w14:textId="77777777" w:rsidR="00B23892" w:rsidRPr="008A39CF" w:rsidRDefault="00B23892">
            <w:pPr>
              <w:jc w:val="center"/>
              <w:rPr>
                <w:rFonts w:ascii="Arial" w:hAnsi="Arial"/>
              </w:rPr>
            </w:pPr>
            <w:r w:rsidRPr="008A39CF">
              <w:rPr>
                <w:rFonts w:ascii="Arial" w:hAnsi="Arial"/>
              </w:rPr>
              <w:t>6</w:t>
            </w:r>
          </w:p>
        </w:tc>
        <w:tc>
          <w:tcPr>
            <w:tcW w:w="5080" w:type="dxa"/>
            <w:tcBorders>
              <w:left w:val="single" w:sz="18" w:space="0" w:color="auto"/>
              <w:bottom w:val="single" w:sz="6" w:space="0" w:color="auto"/>
              <w:right w:val="single" w:sz="18" w:space="0" w:color="auto"/>
            </w:tcBorders>
          </w:tcPr>
          <w:p w14:paraId="786617CA" w14:textId="77777777" w:rsidR="00B23892" w:rsidRPr="008A39CF" w:rsidRDefault="00B23892" w:rsidP="00F8090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02, 837/2000C/PAT</w:t>
            </w:r>
            <w:r w:rsidR="003D4DBD" w:rsidRPr="008A39CF">
              <w:rPr>
                <w:rFonts w:ascii="Arial" w:hAnsi="Arial"/>
              </w:rPr>
              <w:t>/</w:t>
            </w:r>
            <w:r w:rsidRPr="008A39CF">
              <w:rPr>
                <w:rFonts w:ascii="Arial" w:hAnsi="Arial"/>
              </w:rPr>
              <w:t>0</w:t>
            </w:r>
            <w:r w:rsidR="00F80900" w:rsidRPr="008A39CF">
              <w:rPr>
                <w:rFonts w:ascii="Arial" w:hAnsi="Arial"/>
              </w:rPr>
              <w:t>1</w:t>
            </w:r>
          </w:p>
        </w:tc>
      </w:tr>
      <w:tr w:rsidR="008A39CF" w:rsidRPr="008A39CF" w14:paraId="2AFD6C08" w14:textId="77777777" w:rsidTr="00406A34">
        <w:trPr>
          <w:trHeight w:val="199"/>
        </w:trPr>
        <w:tc>
          <w:tcPr>
            <w:tcW w:w="1431" w:type="dxa"/>
            <w:tcBorders>
              <w:left w:val="single" w:sz="18" w:space="0" w:color="auto"/>
              <w:bottom w:val="single" w:sz="6" w:space="0" w:color="auto"/>
              <w:right w:val="single" w:sz="18" w:space="0" w:color="auto"/>
            </w:tcBorders>
          </w:tcPr>
          <w:p w14:paraId="7479209D" w14:textId="77777777" w:rsidR="00B23892" w:rsidRPr="008A39CF" w:rsidRDefault="00B23892">
            <w:pPr>
              <w:jc w:val="center"/>
              <w:rPr>
                <w:rFonts w:ascii="Arial" w:hAnsi="Arial"/>
              </w:rPr>
            </w:pPr>
            <w:r w:rsidRPr="008A39CF">
              <w:rPr>
                <w:rFonts w:ascii="Arial" w:hAnsi="Arial"/>
              </w:rPr>
              <w:t>MC012</w:t>
            </w:r>
          </w:p>
        </w:tc>
        <w:tc>
          <w:tcPr>
            <w:tcW w:w="3600" w:type="dxa"/>
            <w:tcBorders>
              <w:left w:val="single" w:sz="18" w:space="0" w:color="auto"/>
              <w:bottom w:val="single" w:sz="6" w:space="0" w:color="auto"/>
              <w:right w:val="single" w:sz="18" w:space="0" w:color="auto"/>
            </w:tcBorders>
          </w:tcPr>
          <w:p w14:paraId="65E52FA1" w14:textId="77777777" w:rsidR="00B23892" w:rsidRPr="008A39CF" w:rsidRDefault="00B23892">
            <w:pPr>
              <w:rPr>
                <w:rFonts w:ascii="Arial" w:hAnsi="Arial"/>
              </w:rPr>
            </w:pPr>
            <w:r w:rsidRPr="008A39CF">
              <w:rPr>
                <w:rFonts w:ascii="Arial" w:hAnsi="Arial"/>
              </w:rPr>
              <w:t>Member Gender</w:t>
            </w:r>
          </w:p>
        </w:tc>
        <w:tc>
          <w:tcPr>
            <w:tcW w:w="1440" w:type="dxa"/>
            <w:tcBorders>
              <w:left w:val="single" w:sz="18" w:space="0" w:color="auto"/>
              <w:bottom w:val="single" w:sz="6" w:space="0" w:color="auto"/>
              <w:right w:val="single" w:sz="18" w:space="0" w:color="auto"/>
            </w:tcBorders>
          </w:tcPr>
          <w:p w14:paraId="2461126D" w14:textId="77777777" w:rsidR="00B23892" w:rsidRPr="008A39CF" w:rsidRDefault="00B23892">
            <w:pPr>
              <w:jc w:val="center"/>
              <w:rPr>
                <w:rFonts w:ascii="Arial" w:hAnsi="Arial"/>
              </w:rPr>
            </w:pPr>
            <w:r w:rsidRPr="008A39CF">
              <w:rPr>
                <w:rFonts w:ascii="Arial" w:hAnsi="Arial"/>
              </w:rPr>
              <w:t>11</w:t>
            </w:r>
          </w:p>
        </w:tc>
        <w:tc>
          <w:tcPr>
            <w:tcW w:w="1440" w:type="dxa"/>
            <w:tcBorders>
              <w:left w:val="single" w:sz="18" w:space="0" w:color="auto"/>
              <w:bottom w:val="single" w:sz="6" w:space="0" w:color="auto"/>
              <w:right w:val="single" w:sz="18" w:space="0" w:color="auto"/>
            </w:tcBorders>
          </w:tcPr>
          <w:p w14:paraId="3B0C9865" w14:textId="77777777" w:rsidR="00B23892" w:rsidRPr="008A39CF" w:rsidRDefault="00B23892">
            <w:pPr>
              <w:jc w:val="center"/>
              <w:rPr>
                <w:rFonts w:ascii="Arial" w:hAnsi="Arial"/>
              </w:rPr>
            </w:pPr>
            <w:r w:rsidRPr="008A39CF">
              <w:rPr>
                <w:rFonts w:ascii="Arial" w:hAnsi="Arial"/>
              </w:rPr>
              <w:t>3</w:t>
            </w:r>
          </w:p>
        </w:tc>
        <w:tc>
          <w:tcPr>
            <w:tcW w:w="5080" w:type="dxa"/>
            <w:tcBorders>
              <w:left w:val="single" w:sz="18" w:space="0" w:color="auto"/>
              <w:bottom w:val="single" w:sz="6" w:space="0" w:color="auto"/>
              <w:right w:val="single" w:sz="18" w:space="0" w:color="auto"/>
            </w:tcBorders>
          </w:tcPr>
          <w:p w14:paraId="6D3F2864" w14:textId="77777777" w:rsidR="00B23892" w:rsidRPr="008A39CF" w:rsidRDefault="00F40A3E">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B23892" w:rsidRPr="008A39CF">
              <w:rPr>
                <w:rFonts w:ascii="Arial" w:hAnsi="Arial"/>
              </w:rPr>
              <w:t>837/2010CA/DMG</w:t>
            </w:r>
            <w:r w:rsidR="003D4DBD" w:rsidRPr="008A39CF">
              <w:rPr>
                <w:rFonts w:ascii="Arial" w:hAnsi="Arial"/>
              </w:rPr>
              <w:t>/</w:t>
            </w:r>
            <w:r w:rsidR="00B23892" w:rsidRPr="008A39CF">
              <w:rPr>
                <w:rFonts w:ascii="Arial" w:hAnsi="Arial"/>
              </w:rPr>
              <w:t>03</w:t>
            </w:r>
          </w:p>
        </w:tc>
      </w:tr>
      <w:tr w:rsidR="008A39CF" w:rsidRPr="008A39CF" w14:paraId="4BB070E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726315E" w14:textId="77777777" w:rsidR="00B23892" w:rsidRPr="008A39CF" w:rsidRDefault="00B23892">
            <w:pPr>
              <w:jc w:val="center"/>
              <w:rPr>
                <w:rFonts w:ascii="Arial" w:hAnsi="Arial"/>
              </w:rPr>
            </w:pPr>
            <w:r w:rsidRPr="008A39CF">
              <w:rPr>
                <w:rFonts w:ascii="Arial" w:hAnsi="Arial"/>
              </w:rPr>
              <w:t>MC013</w:t>
            </w:r>
          </w:p>
        </w:tc>
        <w:tc>
          <w:tcPr>
            <w:tcW w:w="3600" w:type="dxa"/>
            <w:tcBorders>
              <w:top w:val="single" w:sz="6" w:space="0" w:color="auto"/>
              <w:left w:val="single" w:sz="18" w:space="0" w:color="auto"/>
              <w:bottom w:val="single" w:sz="6" w:space="0" w:color="auto"/>
              <w:right w:val="single" w:sz="18" w:space="0" w:color="auto"/>
            </w:tcBorders>
          </w:tcPr>
          <w:p w14:paraId="6F40C168"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Date of Birth</w:t>
            </w:r>
          </w:p>
        </w:tc>
        <w:tc>
          <w:tcPr>
            <w:tcW w:w="1440" w:type="dxa"/>
            <w:tcBorders>
              <w:top w:val="single" w:sz="6" w:space="0" w:color="auto"/>
              <w:left w:val="single" w:sz="18" w:space="0" w:color="auto"/>
              <w:bottom w:val="single" w:sz="6" w:space="0" w:color="auto"/>
              <w:right w:val="single" w:sz="18" w:space="0" w:color="auto"/>
            </w:tcBorders>
          </w:tcPr>
          <w:p w14:paraId="22489FF4" w14:textId="77777777" w:rsidR="00B23892" w:rsidRPr="008A39CF" w:rsidRDefault="00B23892">
            <w:pPr>
              <w:jc w:val="center"/>
              <w:rPr>
                <w:rFonts w:ascii="Arial" w:hAnsi="Arial"/>
              </w:rPr>
            </w:pPr>
            <w:r w:rsidRPr="008A39CF">
              <w:rPr>
                <w:rFonts w:ascii="Arial" w:hAnsi="Arial"/>
              </w:rPr>
              <w:t>10</w:t>
            </w:r>
          </w:p>
        </w:tc>
        <w:tc>
          <w:tcPr>
            <w:tcW w:w="1440" w:type="dxa"/>
            <w:tcBorders>
              <w:top w:val="single" w:sz="6" w:space="0" w:color="auto"/>
              <w:left w:val="single" w:sz="18" w:space="0" w:color="auto"/>
              <w:bottom w:val="single" w:sz="6" w:space="0" w:color="auto"/>
              <w:right w:val="single" w:sz="18" w:space="0" w:color="auto"/>
            </w:tcBorders>
          </w:tcPr>
          <w:p w14:paraId="572D2024" w14:textId="77777777" w:rsidR="00B23892" w:rsidRPr="008A39CF" w:rsidRDefault="00B23892">
            <w:pPr>
              <w:jc w:val="center"/>
              <w:rPr>
                <w:rFonts w:ascii="Arial" w:hAnsi="Arial"/>
              </w:rPr>
            </w:pPr>
            <w:r w:rsidRPr="008A39CF">
              <w:rPr>
                <w:rFonts w:ascii="Arial" w:hAnsi="Arial"/>
              </w:rPr>
              <w:t>3</w:t>
            </w:r>
          </w:p>
        </w:tc>
        <w:tc>
          <w:tcPr>
            <w:tcW w:w="5080" w:type="dxa"/>
            <w:tcBorders>
              <w:top w:val="single" w:sz="6" w:space="0" w:color="auto"/>
              <w:left w:val="single" w:sz="18" w:space="0" w:color="auto"/>
              <w:bottom w:val="single" w:sz="6" w:space="0" w:color="auto"/>
              <w:right w:val="single" w:sz="18" w:space="0" w:color="auto"/>
            </w:tcBorders>
          </w:tcPr>
          <w:p w14:paraId="7936F05F" w14:textId="77777777" w:rsidR="00B23892" w:rsidRPr="008A39CF" w:rsidRDefault="00AA2306">
            <w:pPr>
              <w:jc w:val="center"/>
              <w:rPr>
                <w:rFonts w:ascii="Arial" w:hAnsi="Arial"/>
              </w:rPr>
            </w:pPr>
            <w:r w:rsidRPr="008A39CF">
              <w:rPr>
                <w:rFonts w:ascii="Arial" w:hAnsi="Arial"/>
              </w:rPr>
              <w:t xml:space="preserve">837/2010BA/DMG/D8/02, </w:t>
            </w:r>
            <w:r w:rsidR="00B23892" w:rsidRPr="008A39CF">
              <w:rPr>
                <w:rFonts w:ascii="Arial" w:hAnsi="Arial"/>
              </w:rPr>
              <w:t>837/2010CA/DMG/D8/02</w:t>
            </w:r>
          </w:p>
        </w:tc>
      </w:tr>
      <w:tr w:rsidR="008A39CF" w:rsidRPr="008A39CF" w14:paraId="6C65A1BF"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AE872FC" w14:textId="77777777" w:rsidR="00B23892" w:rsidRPr="008A39CF" w:rsidRDefault="00B23892">
            <w:pPr>
              <w:jc w:val="center"/>
              <w:rPr>
                <w:rFonts w:ascii="Arial" w:hAnsi="Arial"/>
              </w:rPr>
            </w:pPr>
            <w:r w:rsidRPr="008A39CF">
              <w:rPr>
                <w:rFonts w:ascii="Arial" w:hAnsi="Arial"/>
              </w:rPr>
              <w:t>MC014</w:t>
            </w:r>
          </w:p>
        </w:tc>
        <w:tc>
          <w:tcPr>
            <w:tcW w:w="3600" w:type="dxa"/>
            <w:tcBorders>
              <w:top w:val="single" w:sz="6" w:space="0" w:color="auto"/>
              <w:left w:val="single" w:sz="18" w:space="0" w:color="auto"/>
              <w:bottom w:val="single" w:sz="6" w:space="0" w:color="auto"/>
              <w:right w:val="single" w:sz="18" w:space="0" w:color="auto"/>
            </w:tcBorders>
          </w:tcPr>
          <w:p w14:paraId="52900D4E"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City Name</w:t>
            </w:r>
          </w:p>
        </w:tc>
        <w:tc>
          <w:tcPr>
            <w:tcW w:w="1440" w:type="dxa"/>
            <w:tcBorders>
              <w:top w:val="single" w:sz="6" w:space="0" w:color="auto"/>
              <w:left w:val="single" w:sz="18" w:space="0" w:color="auto"/>
              <w:bottom w:val="single" w:sz="6" w:space="0" w:color="auto"/>
              <w:right w:val="single" w:sz="18" w:space="0" w:color="auto"/>
            </w:tcBorders>
          </w:tcPr>
          <w:p w14:paraId="7B5B486B" w14:textId="77777777" w:rsidR="00B23892" w:rsidRPr="008A39CF" w:rsidRDefault="00B23892">
            <w:pPr>
              <w:jc w:val="center"/>
              <w:rPr>
                <w:rFonts w:ascii="Arial" w:hAnsi="Arial"/>
              </w:rPr>
            </w:pPr>
            <w:r w:rsidRPr="008A39CF">
              <w:rPr>
                <w:rFonts w:ascii="Arial" w:hAnsi="Arial"/>
              </w:rPr>
              <w:t>9b</w:t>
            </w:r>
          </w:p>
        </w:tc>
        <w:tc>
          <w:tcPr>
            <w:tcW w:w="1440" w:type="dxa"/>
            <w:tcBorders>
              <w:top w:val="single" w:sz="6" w:space="0" w:color="auto"/>
              <w:left w:val="single" w:sz="18" w:space="0" w:color="auto"/>
              <w:bottom w:val="single" w:sz="6" w:space="0" w:color="auto"/>
              <w:right w:val="single" w:sz="18" w:space="0" w:color="auto"/>
            </w:tcBorders>
          </w:tcPr>
          <w:p w14:paraId="77F61DF7"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37E8788E"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B23892" w:rsidRPr="008A39CF">
              <w:rPr>
                <w:rFonts w:ascii="Arial" w:hAnsi="Arial"/>
              </w:rPr>
              <w:t>837/2010CA/N4</w:t>
            </w:r>
            <w:r w:rsidR="003D4DBD" w:rsidRPr="008A39CF">
              <w:rPr>
                <w:rFonts w:ascii="Arial" w:hAnsi="Arial"/>
              </w:rPr>
              <w:t>/</w:t>
            </w:r>
            <w:r w:rsidR="00B23892" w:rsidRPr="008A39CF">
              <w:rPr>
                <w:rFonts w:ascii="Arial" w:hAnsi="Arial"/>
              </w:rPr>
              <w:t>01</w:t>
            </w:r>
          </w:p>
        </w:tc>
      </w:tr>
      <w:tr w:rsidR="008A39CF" w:rsidRPr="008A39CF" w14:paraId="39B031D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1FB0524" w14:textId="77777777" w:rsidR="00B23892" w:rsidRPr="008A39CF" w:rsidRDefault="00B23892">
            <w:pPr>
              <w:jc w:val="center"/>
              <w:rPr>
                <w:rFonts w:ascii="Arial" w:hAnsi="Arial"/>
              </w:rPr>
            </w:pPr>
            <w:r w:rsidRPr="008A39CF">
              <w:rPr>
                <w:rFonts w:ascii="Arial" w:hAnsi="Arial"/>
              </w:rPr>
              <w:t>MC015</w:t>
            </w:r>
          </w:p>
        </w:tc>
        <w:tc>
          <w:tcPr>
            <w:tcW w:w="3600" w:type="dxa"/>
            <w:tcBorders>
              <w:top w:val="single" w:sz="6" w:space="0" w:color="auto"/>
              <w:left w:val="single" w:sz="18" w:space="0" w:color="auto"/>
              <w:bottom w:val="single" w:sz="6" w:space="0" w:color="auto"/>
              <w:right w:val="single" w:sz="18" w:space="0" w:color="auto"/>
            </w:tcBorders>
          </w:tcPr>
          <w:p w14:paraId="6600E727"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State or Province</w:t>
            </w:r>
          </w:p>
        </w:tc>
        <w:tc>
          <w:tcPr>
            <w:tcW w:w="1440" w:type="dxa"/>
            <w:tcBorders>
              <w:top w:val="single" w:sz="6" w:space="0" w:color="auto"/>
              <w:left w:val="single" w:sz="18" w:space="0" w:color="auto"/>
              <w:bottom w:val="single" w:sz="6" w:space="0" w:color="auto"/>
              <w:right w:val="single" w:sz="18" w:space="0" w:color="auto"/>
            </w:tcBorders>
          </w:tcPr>
          <w:p w14:paraId="4BB0C265" w14:textId="77777777" w:rsidR="00B23892" w:rsidRPr="008A39CF" w:rsidRDefault="00B23892">
            <w:pPr>
              <w:jc w:val="center"/>
              <w:rPr>
                <w:rFonts w:ascii="Arial" w:hAnsi="Arial"/>
              </w:rPr>
            </w:pPr>
            <w:r w:rsidRPr="008A39CF">
              <w:rPr>
                <w:rFonts w:ascii="Arial" w:hAnsi="Arial"/>
              </w:rPr>
              <w:t>9c</w:t>
            </w:r>
          </w:p>
        </w:tc>
        <w:tc>
          <w:tcPr>
            <w:tcW w:w="1440" w:type="dxa"/>
            <w:tcBorders>
              <w:top w:val="single" w:sz="6" w:space="0" w:color="auto"/>
              <w:left w:val="single" w:sz="18" w:space="0" w:color="auto"/>
              <w:bottom w:val="single" w:sz="6" w:space="0" w:color="auto"/>
              <w:right w:val="single" w:sz="18" w:space="0" w:color="auto"/>
            </w:tcBorders>
          </w:tcPr>
          <w:p w14:paraId="571E86DD"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4928B4E3"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B23892" w:rsidRPr="008A39CF">
              <w:rPr>
                <w:rFonts w:ascii="Arial" w:hAnsi="Arial"/>
              </w:rPr>
              <w:t>837/2010CA/N4</w:t>
            </w:r>
            <w:r w:rsidR="003D4DBD" w:rsidRPr="008A39CF">
              <w:rPr>
                <w:rFonts w:ascii="Arial" w:hAnsi="Arial"/>
              </w:rPr>
              <w:t>/</w:t>
            </w:r>
            <w:r w:rsidR="00B23892" w:rsidRPr="008A39CF">
              <w:rPr>
                <w:rFonts w:ascii="Arial" w:hAnsi="Arial"/>
              </w:rPr>
              <w:t>02</w:t>
            </w:r>
          </w:p>
        </w:tc>
      </w:tr>
      <w:tr w:rsidR="008A39CF" w:rsidRPr="008A39CF" w14:paraId="5899BFE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7741876" w14:textId="77777777" w:rsidR="00B23892" w:rsidRPr="008A39CF" w:rsidRDefault="00B23892">
            <w:pPr>
              <w:jc w:val="center"/>
              <w:rPr>
                <w:rFonts w:ascii="Arial" w:hAnsi="Arial"/>
              </w:rPr>
            </w:pPr>
            <w:r w:rsidRPr="008A39CF">
              <w:rPr>
                <w:rFonts w:ascii="Arial" w:hAnsi="Arial"/>
              </w:rPr>
              <w:t>MC016</w:t>
            </w:r>
          </w:p>
        </w:tc>
        <w:tc>
          <w:tcPr>
            <w:tcW w:w="3600" w:type="dxa"/>
            <w:tcBorders>
              <w:top w:val="single" w:sz="6" w:space="0" w:color="auto"/>
              <w:left w:val="single" w:sz="18" w:space="0" w:color="auto"/>
              <w:bottom w:val="single" w:sz="6" w:space="0" w:color="auto"/>
              <w:right w:val="single" w:sz="18" w:space="0" w:color="auto"/>
            </w:tcBorders>
          </w:tcPr>
          <w:p w14:paraId="7BDB322B"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ZIP Code</w:t>
            </w:r>
          </w:p>
        </w:tc>
        <w:tc>
          <w:tcPr>
            <w:tcW w:w="1440" w:type="dxa"/>
            <w:tcBorders>
              <w:top w:val="single" w:sz="6" w:space="0" w:color="auto"/>
              <w:left w:val="single" w:sz="18" w:space="0" w:color="auto"/>
              <w:right w:val="single" w:sz="18" w:space="0" w:color="auto"/>
            </w:tcBorders>
          </w:tcPr>
          <w:p w14:paraId="23208A84" w14:textId="77777777" w:rsidR="00B23892" w:rsidRPr="008A39CF" w:rsidRDefault="00B23892">
            <w:pPr>
              <w:jc w:val="center"/>
              <w:rPr>
                <w:rFonts w:ascii="Arial" w:hAnsi="Arial"/>
              </w:rPr>
            </w:pPr>
            <w:r w:rsidRPr="008A39CF">
              <w:rPr>
                <w:rFonts w:ascii="Arial" w:hAnsi="Arial"/>
              </w:rPr>
              <w:t>9d</w:t>
            </w:r>
          </w:p>
        </w:tc>
        <w:tc>
          <w:tcPr>
            <w:tcW w:w="1440" w:type="dxa"/>
            <w:tcBorders>
              <w:top w:val="single" w:sz="6" w:space="0" w:color="auto"/>
              <w:left w:val="single" w:sz="18" w:space="0" w:color="auto"/>
              <w:bottom w:val="single" w:sz="6" w:space="0" w:color="auto"/>
              <w:right w:val="single" w:sz="18" w:space="0" w:color="auto"/>
            </w:tcBorders>
          </w:tcPr>
          <w:p w14:paraId="326EBD33"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5D5D1FCC"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B23892" w:rsidRPr="008A39CF">
              <w:rPr>
                <w:rFonts w:ascii="Arial" w:hAnsi="Arial"/>
              </w:rPr>
              <w:t>837/2010CA/N4</w:t>
            </w:r>
            <w:r w:rsidR="003D4DBD" w:rsidRPr="008A39CF">
              <w:rPr>
                <w:rFonts w:ascii="Arial" w:hAnsi="Arial"/>
              </w:rPr>
              <w:t>/</w:t>
            </w:r>
            <w:r w:rsidR="00B23892" w:rsidRPr="008A39CF">
              <w:rPr>
                <w:rFonts w:ascii="Arial" w:hAnsi="Arial"/>
              </w:rPr>
              <w:t>03</w:t>
            </w:r>
          </w:p>
        </w:tc>
      </w:tr>
      <w:tr w:rsidR="008A39CF" w:rsidRPr="008A39CF" w14:paraId="3E1804A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D6314B9" w14:textId="77777777" w:rsidR="00B23892" w:rsidRPr="008A39CF" w:rsidRDefault="00B23892">
            <w:pPr>
              <w:jc w:val="center"/>
              <w:rPr>
                <w:rFonts w:ascii="Arial" w:hAnsi="Arial"/>
              </w:rPr>
            </w:pPr>
            <w:r w:rsidRPr="008A39CF">
              <w:rPr>
                <w:rFonts w:ascii="Arial" w:hAnsi="Arial"/>
              </w:rPr>
              <w:t>MC017</w:t>
            </w:r>
          </w:p>
        </w:tc>
        <w:tc>
          <w:tcPr>
            <w:tcW w:w="3600" w:type="dxa"/>
            <w:tcBorders>
              <w:top w:val="single" w:sz="6" w:space="0" w:color="auto"/>
              <w:left w:val="single" w:sz="18" w:space="0" w:color="auto"/>
              <w:bottom w:val="single" w:sz="6" w:space="0" w:color="auto"/>
              <w:right w:val="single" w:sz="18" w:space="0" w:color="auto"/>
            </w:tcBorders>
          </w:tcPr>
          <w:p w14:paraId="7D1ECBF4" w14:textId="77777777" w:rsidR="00B23892" w:rsidRPr="008A39CF" w:rsidRDefault="00B23892">
            <w:pPr>
              <w:rPr>
                <w:rFonts w:ascii="Arial" w:hAnsi="Arial"/>
              </w:rPr>
            </w:pPr>
            <w:r w:rsidRPr="008A39CF">
              <w:rPr>
                <w:rFonts w:ascii="Arial" w:hAnsi="Arial"/>
              </w:rPr>
              <w:t>Date Service Approved</w:t>
            </w:r>
          </w:p>
        </w:tc>
        <w:tc>
          <w:tcPr>
            <w:tcW w:w="1440" w:type="dxa"/>
            <w:tcBorders>
              <w:top w:val="single" w:sz="6" w:space="0" w:color="auto"/>
              <w:left w:val="single" w:sz="18" w:space="0" w:color="auto"/>
              <w:bottom w:val="single" w:sz="4" w:space="0" w:color="auto"/>
              <w:right w:val="single" w:sz="18" w:space="0" w:color="auto"/>
            </w:tcBorders>
          </w:tcPr>
          <w:p w14:paraId="21834C2C"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450E09A1"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46943091" w14:textId="77777777" w:rsidR="00B23892" w:rsidRPr="008A39CF" w:rsidRDefault="00AA2306">
            <w:pPr>
              <w:jc w:val="center"/>
              <w:rPr>
                <w:rFonts w:ascii="Arial" w:hAnsi="Arial"/>
              </w:rPr>
            </w:pPr>
            <w:r w:rsidRPr="008A39CF">
              <w:rPr>
                <w:rFonts w:ascii="Arial" w:hAnsi="Arial"/>
              </w:rPr>
              <w:t>835/Header Financial Information/BPR</w:t>
            </w:r>
            <w:r w:rsidR="003D4DBD" w:rsidRPr="008A39CF">
              <w:rPr>
                <w:rFonts w:ascii="Arial" w:hAnsi="Arial"/>
              </w:rPr>
              <w:t>/</w:t>
            </w:r>
            <w:r w:rsidRPr="008A39CF">
              <w:rPr>
                <w:rFonts w:ascii="Arial" w:hAnsi="Arial"/>
              </w:rPr>
              <w:t>16</w:t>
            </w:r>
          </w:p>
        </w:tc>
      </w:tr>
      <w:tr w:rsidR="008A39CF" w:rsidRPr="008A39CF" w14:paraId="3E94397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A77CD5E" w14:textId="77777777" w:rsidR="00B23892" w:rsidRPr="008A39CF" w:rsidRDefault="00B23892">
            <w:pPr>
              <w:jc w:val="center"/>
              <w:rPr>
                <w:rFonts w:ascii="Arial" w:hAnsi="Arial"/>
              </w:rPr>
            </w:pPr>
            <w:r w:rsidRPr="008A39CF">
              <w:rPr>
                <w:rFonts w:ascii="Arial" w:hAnsi="Arial"/>
              </w:rPr>
              <w:t>MC018</w:t>
            </w:r>
          </w:p>
        </w:tc>
        <w:tc>
          <w:tcPr>
            <w:tcW w:w="3600" w:type="dxa"/>
            <w:tcBorders>
              <w:top w:val="single" w:sz="6" w:space="0" w:color="auto"/>
              <w:left w:val="single" w:sz="18" w:space="0" w:color="auto"/>
              <w:bottom w:val="single" w:sz="6" w:space="0" w:color="auto"/>
              <w:right w:val="single" w:sz="18" w:space="0" w:color="auto"/>
            </w:tcBorders>
          </w:tcPr>
          <w:p w14:paraId="210E604C" w14:textId="77777777" w:rsidR="00B23892" w:rsidRPr="008A39CF" w:rsidRDefault="00B23892">
            <w:pPr>
              <w:rPr>
                <w:rFonts w:ascii="Arial" w:hAnsi="Arial"/>
              </w:rPr>
            </w:pPr>
            <w:r w:rsidRPr="008A39CF">
              <w:rPr>
                <w:rFonts w:ascii="Arial" w:hAnsi="Arial"/>
              </w:rPr>
              <w:t xml:space="preserve">Admission Date </w:t>
            </w:r>
          </w:p>
        </w:tc>
        <w:tc>
          <w:tcPr>
            <w:tcW w:w="1440" w:type="dxa"/>
            <w:tcBorders>
              <w:left w:val="single" w:sz="18" w:space="0" w:color="auto"/>
              <w:bottom w:val="single" w:sz="6" w:space="0" w:color="auto"/>
              <w:right w:val="single" w:sz="18" w:space="0" w:color="auto"/>
            </w:tcBorders>
          </w:tcPr>
          <w:p w14:paraId="3F911296" w14:textId="77777777" w:rsidR="00B23892" w:rsidRPr="008A39CF" w:rsidRDefault="00B23892">
            <w:pPr>
              <w:jc w:val="center"/>
              <w:rPr>
                <w:rFonts w:ascii="Arial" w:hAnsi="Arial"/>
              </w:rPr>
            </w:pPr>
            <w:r w:rsidRPr="008A39CF">
              <w:rPr>
                <w:rFonts w:ascii="Arial" w:hAnsi="Arial"/>
              </w:rPr>
              <w:t>12</w:t>
            </w:r>
          </w:p>
        </w:tc>
        <w:tc>
          <w:tcPr>
            <w:tcW w:w="1440" w:type="dxa"/>
            <w:tcBorders>
              <w:top w:val="single" w:sz="6" w:space="0" w:color="auto"/>
              <w:left w:val="single" w:sz="18" w:space="0" w:color="auto"/>
              <w:bottom w:val="single" w:sz="6" w:space="0" w:color="auto"/>
              <w:right w:val="single" w:sz="18" w:space="0" w:color="auto"/>
            </w:tcBorders>
          </w:tcPr>
          <w:p w14:paraId="3B82C934" w14:textId="77777777" w:rsidR="00B23892" w:rsidRPr="008A39CF" w:rsidRDefault="005C37A1">
            <w:pPr>
              <w:jc w:val="center"/>
              <w:rPr>
                <w:rFonts w:ascii="Arial" w:hAnsi="Arial"/>
              </w:rPr>
            </w:pPr>
            <w:r w:rsidRPr="008A39CF">
              <w:rPr>
                <w:rFonts w:ascii="Arial" w:hAnsi="Arial"/>
              </w:rPr>
              <w:t>18</w:t>
            </w:r>
          </w:p>
        </w:tc>
        <w:tc>
          <w:tcPr>
            <w:tcW w:w="5080" w:type="dxa"/>
            <w:tcBorders>
              <w:top w:val="single" w:sz="6" w:space="0" w:color="auto"/>
              <w:left w:val="single" w:sz="18" w:space="0" w:color="auto"/>
              <w:bottom w:val="single" w:sz="6" w:space="0" w:color="auto"/>
              <w:right w:val="single" w:sz="18" w:space="0" w:color="auto"/>
            </w:tcBorders>
          </w:tcPr>
          <w:p w14:paraId="236D9906" w14:textId="77777777" w:rsidR="00B23892" w:rsidRPr="008A39CF" w:rsidRDefault="00B23892">
            <w:pPr>
              <w:jc w:val="center"/>
              <w:rPr>
                <w:rFonts w:ascii="Arial" w:hAnsi="Arial"/>
              </w:rPr>
            </w:pPr>
            <w:r w:rsidRPr="008A39CF">
              <w:rPr>
                <w:rFonts w:ascii="Arial" w:hAnsi="Arial"/>
              </w:rPr>
              <w:t>837/2300/DTP/435/03</w:t>
            </w:r>
          </w:p>
        </w:tc>
      </w:tr>
      <w:tr w:rsidR="008A39CF" w:rsidRPr="008A39CF" w14:paraId="072843F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76CA214" w14:textId="77777777" w:rsidR="00B23892" w:rsidRPr="008A39CF" w:rsidRDefault="00B23892">
            <w:pPr>
              <w:jc w:val="center"/>
              <w:rPr>
                <w:rFonts w:ascii="Arial" w:hAnsi="Arial"/>
              </w:rPr>
            </w:pPr>
            <w:r w:rsidRPr="008A39CF">
              <w:rPr>
                <w:rFonts w:ascii="Arial" w:hAnsi="Arial"/>
              </w:rPr>
              <w:t>MC019</w:t>
            </w:r>
          </w:p>
        </w:tc>
        <w:tc>
          <w:tcPr>
            <w:tcW w:w="3600" w:type="dxa"/>
            <w:tcBorders>
              <w:top w:val="single" w:sz="6" w:space="0" w:color="auto"/>
              <w:left w:val="single" w:sz="18" w:space="0" w:color="auto"/>
              <w:bottom w:val="single" w:sz="6" w:space="0" w:color="auto"/>
              <w:right w:val="single" w:sz="18" w:space="0" w:color="auto"/>
            </w:tcBorders>
          </w:tcPr>
          <w:p w14:paraId="7D92C708" w14:textId="77777777" w:rsidR="00B23892" w:rsidRPr="008A39CF" w:rsidRDefault="00B23892">
            <w:pPr>
              <w:rPr>
                <w:rFonts w:ascii="Arial" w:hAnsi="Arial"/>
              </w:rPr>
            </w:pPr>
            <w:r w:rsidRPr="008A39CF">
              <w:rPr>
                <w:rFonts w:ascii="Arial" w:hAnsi="Arial"/>
              </w:rPr>
              <w:t>Admission Hour</w:t>
            </w:r>
          </w:p>
        </w:tc>
        <w:tc>
          <w:tcPr>
            <w:tcW w:w="1440" w:type="dxa"/>
            <w:tcBorders>
              <w:left w:val="single" w:sz="18" w:space="0" w:color="auto"/>
              <w:bottom w:val="single" w:sz="6" w:space="0" w:color="auto"/>
              <w:right w:val="single" w:sz="18" w:space="0" w:color="auto"/>
            </w:tcBorders>
          </w:tcPr>
          <w:p w14:paraId="02EA8215" w14:textId="77777777" w:rsidR="00B23892" w:rsidRPr="008A39CF" w:rsidRDefault="00B23892">
            <w:pPr>
              <w:jc w:val="center"/>
              <w:rPr>
                <w:rFonts w:ascii="Arial" w:hAnsi="Arial"/>
              </w:rPr>
            </w:pPr>
            <w:r w:rsidRPr="008A39CF">
              <w:rPr>
                <w:rFonts w:ascii="Arial" w:hAnsi="Arial"/>
              </w:rPr>
              <w:t>13</w:t>
            </w:r>
          </w:p>
        </w:tc>
        <w:tc>
          <w:tcPr>
            <w:tcW w:w="1440" w:type="dxa"/>
            <w:tcBorders>
              <w:top w:val="single" w:sz="6" w:space="0" w:color="auto"/>
              <w:left w:val="single" w:sz="18" w:space="0" w:color="auto"/>
              <w:bottom w:val="single" w:sz="6" w:space="0" w:color="auto"/>
              <w:right w:val="single" w:sz="18" w:space="0" w:color="auto"/>
            </w:tcBorders>
          </w:tcPr>
          <w:p w14:paraId="798D22FC"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6842911" w14:textId="77777777" w:rsidR="00B23892" w:rsidRPr="008A39CF" w:rsidRDefault="00B23892">
            <w:pPr>
              <w:jc w:val="center"/>
              <w:rPr>
                <w:rFonts w:ascii="Arial" w:hAnsi="Arial"/>
              </w:rPr>
            </w:pPr>
            <w:r w:rsidRPr="008A39CF">
              <w:rPr>
                <w:rFonts w:ascii="Arial" w:hAnsi="Arial"/>
              </w:rPr>
              <w:t>837/2300/DTP/435/03</w:t>
            </w:r>
          </w:p>
        </w:tc>
      </w:tr>
      <w:tr w:rsidR="008A39CF" w:rsidRPr="008A39CF" w14:paraId="132B0D1F"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2EC47648" w14:textId="77777777" w:rsidR="00B23892" w:rsidRPr="008A39CF" w:rsidRDefault="00B23892">
            <w:pPr>
              <w:jc w:val="center"/>
              <w:rPr>
                <w:rFonts w:ascii="Arial" w:hAnsi="Arial"/>
              </w:rPr>
            </w:pPr>
            <w:r w:rsidRPr="008A39CF">
              <w:rPr>
                <w:rFonts w:ascii="Arial" w:hAnsi="Arial"/>
              </w:rPr>
              <w:t>MC020</w:t>
            </w:r>
          </w:p>
        </w:tc>
        <w:tc>
          <w:tcPr>
            <w:tcW w:w="3600" w:type="dxa"/>
            <w:tcBorders>
              <w:top w:val="single" w:sz="6" w:space="0" w:color="auto"/>
              <w:left w:val="single" w:sz="18" w:space="0" w:color="auto"/>
              <w:bottom w:val="single" w:sz="6" w:space="0" w:color="auto"/>
              <w:right w:val="single" w:sz="18" w:space="0" w:color="auto"/>
            </w:tcBorders>
          </w:tcPr>
          <w:p w14:paraId="41FA854B" w14:textId="77777777" w:rsidR="00B23892" w:rsidRPr="008A39CF" w:rsidRDefault="00F86351">
            <w:pPr>
              <w:rPr>
                <w:rFonts w:ascii="Arial" w:hAnsi="Arial"/>
              </w:rPr>
            </w:pPr>
            <w:r w:rsidRPr="008A39CF">
              <w:rPr>
                <w:rFonts w:ascii="Arial" w:hAnsi="Arial"/>
              </w:rPr>
              <w:t>Priority (Type) of Admission or Visit</w:t>
            </w:r>
          </w:p>
        </w:tc>
        <w:tc>
          <w:tcPr>
            <w:tcW w:w="1440" w:type="dxa"/>
            <w:tcBorders>
              <w:left w:val="single" w:sz="18" w:space="0" w:color="auto"/>
              <w:bottom w:val="single" w:sz="6" w:space="0" w:color="auto"/>
              <w:right w:val="single" w:sz="18" w:space="0" w:color="auto"/>
            </w:tcBorders>
          </w:tcPr>
          <w:p w14:paraId="42D85F9E" w14:textId="77777777" w:rsidR="00B23892" w:rsidRPr="008A39CF" w:rsidRDefault="00B23892">
            <w:pPr>
              <w:jc w:val="center"/>
              <w:rPr>
                <w:rFonts w:ascii="Arial" w:hAnsi="Arial"/>
              </w:rPr>
            </w:pPr>
            <w:r w:rsidRPr="008A39CF">
              <w:rPr>
                <w:rFonts w:ascii="Arial" w:hAnsi="Arial"/>
              </w:rPr>
              <w:t>14</w:t>
            </w:r>
          </w:p>
        </w:tc>
        <w:tc>
          <w:tcPr>
            <w:tcW w:w="1440" w:type="dxa"/>
            <w:tcBorders>
              <w:top w:val="single" w:sz="6" w:space="0" w:color="auto"/>
              <w:left w:val="single" w:sz="18" w:space="0" w:color="auto"/>
              <w:bottom w:val="single" w:sz="6" w:space="0" w:color="auto"/>
              <w:right w:val="single" w:sz="18" w:space="0" w:color="auto"/>
            </w:tcBorders>
          </w:tcPr>
          <w:p w14:paraId="01D91448"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7FEBC680"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01</w:t>
            </w:r>
          </w:p>
        </w:tc>
      </w:tr>
      <w:tr w:rsidR="008A39CF" w:rsidRPr="008A39CF" w14:paraId="3DA531F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5A328F6" w14:textId="77777777" w:rsidR="00B23892" w:rsidRPr="008A39CF" w:rsidRDefault="00B23892">
            <w:pPr>
              <w:jc w:val="center"/>
              <w:rPr>
                <w:rFonts w:ascii="Arial" w:hAnsi="Arial"/>
              </w:rPr>
            </w:pPr>
            <w:r w:rsidRPr="008A39CF">
              <w:rPr>
                <w:rFonts w:ascii="Arial" w:hAnsi="Arial"/>
              </w:rPr>
              <w:t>MC021</w:t>
            </w:r>
          </w:p>
        </w:tc>
        <w:tc>
          <w:tcPr>
            <w:tcW w:w="3600" w:type="dxa"/>
            <w:tcBorders>
              <w:top w:val="single" w:sz="6" w:space="0" w:color="auto"/>
              <w:left w:val="single" w:sz="18" w:space="0" w:color="auto"/>
              <w:bottom w:val="single" w:sz="6" w:space="0" w:color="auto"/>
              <w:right w:val="single" w:sz="18" w:space="0" w:color="auto"/>
            </w:tcBorders>
          </w:tcPr>
          <w:p w14:paraId="0F67693F" w14:textId="77777777" w:rsidR="00B23892" w:rsidRPr="008A39CF" w:rsidRDefault="00D61770">
            <w:pPr>
              <w:rPr>
                <w:rFonts w:ascii="Arial" w:hAnsi="Arial"/>
              </w:rPr>
            </w:pPr>
            <w:r w:rsidRPr="008A39CF">
              <w:rPr>
                <w:rFonts w:ascii="Arial" w:hAnsi="Arial"/>
              </w:rPr>
              <w:t>Point of Origin for Admission or Visit</w:t>
            </w:r>
          </w:p>
        </w:tc>
        <w:tc>
          <w:tcPr>
            <w:tcW w:w="1440" w:type="dxa"/>
            <w:tcBorders>
              <w:top w:val="single" w:sz="6" w:space="0" w:color="auto"/>
              <w:left w:val="single" w:sz="18" w:space="0" w:color="auto"/>
              <w:bottom w:val="single" w:sz="6" w:space="0" w:color="auto"/>
              <w:right w:val="single" w:sz="18" w:space="0" w:color="auto"/>
            </w:tcBorders>
          </w:tcPr>
          <w:p w14:paraId="0D3D3D61" w14:textId="77777777" w:rsidR="00B23892" w:rsidRPr="008A39CF" w:rsidRDefault="00B23892">
            <w:pPr>
              <w:jc w:val="center"/>
              <w:rPr>
                <w:rFonts w:ascii="Arial" w:hAnsi="Arial"/>
              </w:rPr>
            </w:pPr>
            <w:r w:rsidRPr="008A39CF">
              <w:rPr>
                <w:rFonts w:ascii="Arial" w:hAnsi="Arial"/>
              </w:rPr>
              <w:t>15</w:t>
            </w:r>
          </w:p>
        </w:tc>
        <w:tc>
          <w:tcPr>
            <w:tcW w:w="1440" w:type="dxa"/>
            <w:tcBorders>
              <w:top w:val="single" w:sz="6" w:space="0" w:color="auto"/>
              <w:left w:val="single" w:sz="18" w:space="0" w:color="auto"/>
              <w:bottom w:val="single" w:sz="6" w:space="0" w:color="auto"/>
              <w:right w:val="single" w:sz="18" w:space="0" w:color="auto"/>
            </w:tcBorders>
          </w:tcPr>
          <w:p w14:paraId="01685B27"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B7DA164"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02</w:t>
            </w:r>
          </w:p>
        </w:tc>
      </w:tr>
      <w:tr w:rsidR="008A39CF" w:rsidRPr="008A39CF" w14:paraId="6D9B1CE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57B0F17" w14:textId="77777777" w:rsidR="00B23892" w:rsidRPr="008A39CF" w:rsidRDefault="00B23892">
            <w:pPr>
              <w:jc w:val="center"/>
              <w:rPr>
                <w:rFonts w:ascii="Arial" w:hAnsi="Arial"/>
              </w:rPr>
            </w:pPr>
            <w:r w:rsidRPr="008A39CF">
              <w:rPr>
                <w:rFonts w:ascii="Arial" w:hAnsi="Arial"/>
              </w:rPr>
              <w:t>MC022</w:t>
            </w:r>
          </w:p>
        </w:tc>
        <w:tc>
          <w:tcPr>
            <w:tcW w:w="3600" w:type="dxa"/>
            <w:tcBorders>
              <w:top w:val="single" w:sz="6" w:space="0" w:color="auto"/>
              <w:left w:val="single" w:sz="18" w:space="0" w:color="auto"/>
              <w:bottom w:val="single" w:sz="6" w:space="0" w:color="auto"/>
              <w:right w:val="single" w:sz="18" w:space="0" w:color="auto"/>
            </w:tcBorders>
          </w:tcPr>
          <w:p w14:paraId="5CFE9742" w14:textId="77777777" w:rsidR="00B23892" w:rsidRPr="008A39CF" w:rsidRDefault="00B23892">
            <w:pPr>
              <w:rPr>
                <w:rFonts w:ascii="Arial" w:hAnsi="Arial"/>
              </w:rPr>
            </w:pPr>
            <w:r w:rsidRPr="008A39CF">
              <w:rPr>
                <w:rFonts w:ascii="Arial" w:hAnsi="Arial"/>
              </w:rPr>
              <w:t>Discharge Hour</w:t>
            </w:r>
          </w:p>
        </w:tc>
        <w:tc>
          <w:tcPr>
            <w:tcW w:w="1440" w:type="dxa"/>
            <w:tcBorders>
              <w:top w:val="single" w:sz="6" w:space="0" w:color="auto"/>
              <w:left w:val="single" w:sz="18" w:space="0" w:color="auto"/>
              <w:bottom w:val="single" w:sz="6" w:space="0" w:color="auto"/>
              <w:right w:val="single" w:sz="18" w:space="0" w:color="auto"/>
            </w:tcBorders>
          </w:tcPr>
          <w:p w14:paraId="2DFD97C5" w14:textId="77777777" w:rsidR="00B23892" w:rsidRPr="008A39CF" w:rsidRDefault="00B23892">
            <w:pPr>
              <w:jc w:val="center"/>
              <w:rPr>
                <w:rFonts w:ascii="Arial" w:hAnsi="Arial"/>
              </w:rPr>
            </w:pPr>
            <w:r w:rsidRPr="008A39CF">
              <w:rPr>
                <w:rFonts w:ascii="Arial" w:hAnsi="Arial"/>
              </w:rPr>
              <w:t>16</w:t>
            </w:r>
          </w:p>
        </w:tc>
        <w:tc>
          <w:tcPr>
            <w:tcW w:w="1440" w:type="dxa"/>
            <w:tcBorders>
              <w:top w:val="single" w:sz="6" w:space="0" w:color="auto"/>
              <w:left w:val="single" w:sz="18" w:space="0" w:color="auto"/>
              <w:bottom w:val="single" w:sz="6" w:space="0" w:color="auto"/>
              <w:right w:val="single" w:sz="18" w:space="0" w:color="auto"/>
            </w:tcBorders>
          </w:tcPr>
          <w:p w14:paraId="74B41D68"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CD90B81" w14:textId="77777777" w:rsidR="00B23892" w:rsidRPr="008A39CF" w:rsidRDefault="00B23892">
            <w:pPr>
              <w:jc w:val="center"/>
              <w:rPr>
                <w:rFonts w:ascii="Arial" w:hAnsi="Arial"/>
              </w:rPr>
            </w:pPr>
            <w:r w:rsidRPr="008A39CF">
              <w:rPr>
                <w:rFonts w:ascii="Arial" w:hAnsi="Arial"/>
              </w:rPr>
              <w:t>837/2300/DTP/096/03</w:t>
            </w:r>
          </w:p>
        </w:tc>
      </w:tr>
      <w:tr w:rsidR="008A39CF" w:rsidRPr="008A39CF" w14:paraId="020C5AE9" w14:textId="77777777" w:rsidTr="00406A34">
        <w:trPr>
          <w:trHeight w:val="199"/>
        </w:trPr>
        <w:tc>
          <w:tcPr>
            <w:tcW w:w="1431" w:type="dxa"/>
            <w:tcBorders>
              <w:top w:val="single" w:sz="6" w:space="0" w:color="auto"/>
              <w:left w:val="single" w:sz="18" w:space="0" w:color="auto"/>
              <w:bottom w:val="single" w:sz="4" w:space="0" w:color="auto"/>
              <w:right w:val="single" w:sz="18" w:space="0" w:color="auto"/>
            </w:tcBorders>
          </w:tcPr>
          <w:p w14:paraId="72B14107" w14:textId="77777777" w:rsidR="00B23892" w:rsidRPr="008A39CF" w:rsidRDefault="00B23892">
            <w:pPr>
              <w:jc w:val="center"/>
              <w:rPr>
                <w:rFonts w:ascii="Arial" w:hAnsi="Arial"/>
              </w:rPr>
            </w:pPr>
            <w:r w:rsidRPr="008A39CF">
              <w:rPr>
                <w:rFonts w:ascii="Arial" w:hAnsi="Arial"/>
              </w:rPr>
              <w:t>MC023</w:t>
            </w:r>
          </w:p>
        </w:tc>
        <w:tc>
          <w:tcPr>
            <w:tcW w:w="3600" w:type="dxa"/>
            <w:tcBorders>
              <w:top w:val="single" w:sz="6" w:space="0" w:color="auto"/>
              <w:left w:val="single" w:sz="18" w:space="0" w:color="auto"/>
              <w:bottom w:val="single" w:sz="4" w:space="0" w:color="auto"/>
              <w:right w:val="single" w:sz="18" w:space="0" w:color="auto"/>
            </w:tcBorders>
          </w:tcPr>
          <w:p w14:paraId="1518ABD9" w14:textId="77777777" w:rsidR="00B23892" w:rsidRPr="008A39CF" w:rsidRDefault="00D61770">
            <w:pPr>
              <w:rPr>
                <w:rFonts w:ascii="Arial" w:hAnsi="Arial"/>
              </w:rPr>
            </w:pPr>
            <w:r w:rsidRPr="008A39CF">
              <w:rPr>
                <w:rFonts w:ascii="Arial" w:hAnsi="Arial"/>
              </w:rPr>
              <w:t>Patient Discharge Status</w:t>
            </w:r>
          </w:p>
        </w:tc>
        <w:tc>
          <w:tcPr>
            <w:tcW w:w="1440" w:type="dxa"/>
            <w:tcBorders>
              <w:top w:val="single" w:sz="6" w:space="0" w:color="auto"/>
              <w:left w:val="single" w:sz="18" w:space="0" w:color="auto"/>
              <w:bottom w:val="single" w:sz="4" w:space="0" w:color="auto"/>
              <w:right w:val="single" w:sz="18" w:space="0" w:color="auto"/>
            </w:tcBorders>
          </w:tcPr>
          <w:p w14:paraId="6E855283" w14:textId="77777777" w:rsidR="00B23892" w:rsidRPr="008A39CF" w:rsidRDefault="00B23892">
            <w:pPr>
              <w:jc w:val="center"/>
              <w:rPr>
                <w:rFonts w:ascii="Arial" w:hAnsi="Arial"/>
              </w:rPr>
            </w:pPr>
            <w:r w:rsidRPr="008A39CF">
              <w:rPr>
                <w:rFonts w:ascii="Arial" w:hAnsi="Arial"/>
              </w:rPr>
              <w:t>17</w:t>
            </w:r>
          </w:p>
        </w:tc>
        <w:tc>
          <w:tcPr>
            <w:tcW w:w="1440" w:type="dxa"/>
            <w:tcBorders>
              <w:top w:val="single" w:sz="6" w:space="0" w:color="auto"/>
              <w:left w:val="single" w:sz="18" w:space="0" w:color="auto"/>
              <w:bottom w:val="single" w:sz="4" w:space="0" w:color="auto"/>
              <w:right w:val="single" w:sz="18" w:space="0" w:color="auto"/>
            </w:tcBorders>
          </w:tcPr>
          <w:p w14:paraId="0BBB4BA7"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14:paraId="2B51F40D"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03</w:t>
            </w:r>
          </w:p>
        </w:tc>
      </w:tr>
      <w:tr w:rsidR="008A39CF" w:rsidRPr="008A39CF" w14:paraId="13F31BB4" w14:textId="77777777" w:rsidTr="008C6EC3">
        <w:trPr>
          <w:trHeight w:val="260"/>
        </w:trPr>
        <w:tc>
          <w:tcPr>
            <w:tcW w:w="1431" w:type="dxa"/>
            <w:tcBorders>
              <w:top w:val="single" w:sz="4" w:space="0" w:color="auto"/>
              <w:left w:val="single" w:sz="18" w:space="0" w:color="auto"/>
              <w:bottom w:val="single" w:sz="8" w:space="0" w:color="auto"/>
              <w:right w:val="single" w:sz="18" w:space="0" w:color="auto"/>
            </w:tcBorders>
          </w:tcPr>
          <w:p w14:paraId="2F085B5C" w14:textId="77777777" w:rsidR="00B23892" w:rsidRPr="008A39CF" w:rsidRDefault="00B23892" w:rsidP="004C1CBD">
            <w:pPr>
              <w:jc w:val="center"/>
              <w:rPr>
                <w:rFonts w:ascii="Arial" w:hAnsi="Arial"/>
              </w:rPr>
            </w:pPr>
            <w:r w:rsidRPr="008A39CF">
              <w:rPr>
                <w:rFonts w:ascii="Arial" w:hAnsi="Arial"/>
              </w:rPr>
              <w:t>MC024</w:t>
            </w:r>
          </w:p>
        </w:tc>
        <w:tc>
          <w:tcPr>
            <w:tcW w:w="3600" w:type="dxa"/>
            <w:tcBorders>
              <w:top w:val="single" w:sz="4" w:space="0" w:color="auto"/>
              <w:left w:val="single" w:sz="18" w:space="0" w:color="auto"/>
              <w:bottom w:val="single" w:sz="8" w:space="0" w:color="auto"/>
              <w:right w:val="single" w:sz="18" w:space="0" w:color="auto"/>
            </w:tcBorders>
          </w:tcPr>
          <w:p w14:paraId="6EA5B389" w14:textId="77777777"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Number</w:t>
            </w:r>
          </w:p>
        </w:tc>
        <w:tc>
          <w:tcPr>
            <w:tcW w:w="1440" w:type="dxa"/>
            <w:tcBorders>
              <w:top w:val="single" w:sz="4" w:space="0" w:color="auto"/>
              <w:left w:val="single" w:sz="18" w:space="0" w:color="auto"/>
              <w:bottom w:val="single" w:sz="8" w:space="0" w:color="auto"/>
              <w:right w:val="single" w:sz="18" w:space="0" w:color="auto"/>
            </w:tcBorders>
          </w:tcPr>
          <w:p w14:paraId="65E57AD0" w14:textId="77777777" w:rsidR="00B23892" w:rsidRPr="008A39CF" w:rsidRDefault="003A07F6" w:rsidP="005848B0">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8" w:space="0" w:color="auto"/>
              <w:right w:val="single" w:sz="18" w:space="0" w:color="auto"/>
            </w:tcBorders>
          </w:tcPr>
          <w:p w14:paraId="2FA57B12"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14:paraId="7A6F1E87" w14:textId="77777777" w:rsidR="00B23892" w:rsidRPr="008A39CF" w:rsidRDefault="003C606A">
            <w:pPr>
              <w:jc w:val="center"/>
              <w:rPr>
                <w:rFonts w:ascii="Arial" w:hAnsi="Arial"/>
              </w:rPr>
            </w:pPr>
            <w:r w:rsidRPr="008A39CF">
              <w:rPr>
                <w:rFonts w:ascii="Arial" w:hAnsi="Arial"/>
              </w:rPr>
              <w:t xml:space="preserve">835/2100/REF/1A/02, 835/2100/REF/1B/02, 835/2100/REF/1C/02, 835/2100/REF/1D/02, 835/2100/REF/G2/02, </w:t>
            </w:r>
            <w:r w:rsidR="00B23892" w:rsidRPr="008A39CF">
              <w:rPr>
                <w:rFonts w:ascii="Arial" w:hAnsi="Arial"/>
              </w:rPr>
              <w:t>835/2100/NM1/BD/09, 835/2100/NM1/BS/09, 835/2100/NM1/MC/09, 835/2100/NM1/PC/09</w:t>
            </w:r>
          </w:p>
        </w:tc>
      </w:tr>
      <w:tr w:rsidR="008A39CF" w:rsidRPr="008A39CF" w14:paraId="57B63A5F" w14:textId="77777777" w:rsidTr="008C6EC3">
        <w:trPr>
          <w:trHeight w:val="133"/>
        </w:trPr>
        <w:tc>
          <w:tcPr>
            <w:tcW w:w="1431" w:type="dxa"/>
            <w:tcBorders>
              <w:top w:val="single" w:sz="8" w:space="0" w:color="auto"/>
              <w:left w:val="single" w:sz="18" w:space="0" w:color="auto"/>
              <w:bottom w:val="single" w:sz="18" w:space="0" w:color="auto"/>
              <w:right w:val="single" w:sz="18" w:space="0" w:color="auto"/>
            </w:tcBorders>
          </w:tcPr>
          <w:p w14:paraId="707A8933" w14:textId="77777777" w:rsidR="00B23892" w:rsidRPr="008A39CF" w:rsidRDefault="00B23892">
            <w:pPr>
              <w:jc w:val="center"/>
              <w:rPr>
                <w:rFonts w:ascii="Arial" w:hAnsi="Arial"/>
              </w:rPr>
            </w:pPr>
            <w:r w:rsidRPr="008A39CF">
              <w:rPr>
                <w:rFonts w:ascii="Arial" w:hAnsi="Arial"/>
              </w:rPr>
              <w:t>MC025</w:t>
            </w:r>
          </w:p>
        </w:tc>
        <w:tc>
          <w:tcPr>
            <w:tcW w:w="3600" w:type="dxa"/>
            <w:tcBorders>
              <w:top w:val="single" w:sz="8" w:space="0" w:color="auto"/>
              <w:left w:val="single" w:sz="18" w:space="0" w:color="auto"/>
              <w:bottom w:val="single" w:sz="18" w:space="0" w:color="auto"/>
              <w:right w:val="single" w:sz="18" w:space="0" w:color="auto"/>
            </w:tcBorders>
          </w:tcPr>
          <w:p w14:paraId="27EE6E4D" w14:textId="77777777"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Tax ID Number</w:t>
            </w:r>
          </w:p>
        </w:tc>
        <w:tc>
          <w:tcPr>
            <w:tcW w:w="1440" w:type="dxa"/>
            <w:tcBorders>
              <w:top w:val="single" w:sz="8" w:space="0" w:color="auto"/>
              <w:left w:val="single" w:sz="18" w:space="0" w:color="auto"/>
              <w:bottom w:val="single" w:sz="18" w:space="0" w:color="auto"/>
              <w:right w:val="single" w:sz="18" w:space="0" w:color="auto"/>
            </w:tcBorders>
          </w:tcPr>
          <w:p w14:paraId="010A54B9" w14:textId="77777777" w:rsidR="00D036AC" w:rsidRPr="008A39CF" w:rsidRDefault="003A07F6" w:rsidP="005848B0">
            <w:pPr>
              <w:jc w:val="center"/>
              <w:rPr>
                <w:rFonts w:ascii="Arial" w:hAnsi="Arial"/>
              </w:rPr>
            </w:pPr>
            <w:r w:rsidRPr="008A39CF">
              <w:rPr>
                <w:rFonts w:ascii="Arial" w:hAnsi="Arial"/>
              </w:rPr>
              <w:t>5</w:t>
            </w:r>
          </w:p>
        </w:tc>
        <w:tc>
          <w:tcPr>
            <w:tcW w:w="1440" w:type="dxa"/>
            <w:tcBorders>
              <w:top w:val="single" w:sz="8" w:space="0" w:color="auto"/>
              <w:left w:val="single" w:sz="18" w:space="0" w:color="auto"/>
              <w:bottom w:val="single" w:sz="18" w:space="0" w:color="auto"/>
              <w:right w:val="single" w:sz="18" w:space="0" w:color="auto"/>
            </w:tcBorders>
          </w:tcPr>
          <w:p w14:paraId="0460DB08" w14:textId="77777777" w:rsidR="00B23892" w:rsidRPr="008A39CF" w:rsidRDefault="00B23892">
            <w:pPr>
              <w:jc w:val="center"/>
              <w:rPr>
                <w:rFonts w:ascii="Arial" w:hAnsi="Arial"/>
              </w:rPr>
            </w:pPr>
            <w:r w:rsidRPr="008A39CF">
              <w:rPr>
                <w:rFonts w:ascii="Arial" w:hAnsi="Arial"/>
              </w:rPr>
              <w:t>25</w:t>
            </w:r>
            <w:r w:rsidR="005C37A1" w:rsidRPr="008A39CF">
              <w:rPr>
                <w:rFonts w:ascii="Arial" w:hAnsi="Arial"/>
              </w:rPr>
              <w:t xml:space="preserve"> (only if EIN)</w:t>
            </w:r>
          </w:p>
        </w:tc>
        <w:tc>
          <w:tcPr>
            <w:tcW w:w="5080" w:type="dxa"/>
            <w:tcBorders>
              <w:top w:val="single" w:sz="8" w:space="0" w:color="auto"/>
              <w:left w:val="single" w:sz="18" w:space="0" w:color="auto"/>
              <w:bottom w:val="single" w:sz="18" w:space="0" w:color="auto"/>
              <w:right w:val="single" w:sz="18" w:space="0" w:color="auto"/>
            </w:tcBorders>
          </w:tcPr>
          <w:p w14:paraId="12BF80A0" w14:textId="4D8B522B" w:rsidR="0086472F" w:rsidRPr="008A39CF" w:rsidRDefault="00B23892" w:rsidP="0086472F">
            <w:pPr>
              <w:jc w:val="center"/>
              <w:rPr>
                <w:rFonts w:ascii="Arial" w:hAnsi="Arial"/>
              </w:rPr>
            </w:pPr>
            <w:r w:rsidRPr="008A39CF">
              <w:rPr>
                <w:rFonts w:ascii="Arial" w:hAnsi="Arial"/>
              </w:rPr>
              <w:t>835/2100/NM1/FI/09</w:t>
            </w:r>
            <w:r w:rsidR="000211F7">
              <w:rPr>
                <w:rFonts w:ascii="Arial" w:hAnsi="Arial"/>
              </w:rPr>
              <w:br/>
            </w:r>
          </w:p>
        </w:tc>
      </w:tr>
      <w:tr w:rsidR="008A39CF" w:rsidRPr="008A39CF" w14:paraId="0C33B4BF" w14:textId="77777777" w:rsidTr="008C6EC3">
        <w:trPr>
          <w:trHeight w:val="199"/>
        </w:trPr>
        <w:tc>
          <w:tcPr>
            <w:tcW w:w="1431" w:type="dxa"/>
            <w:tcBorders>
              <w:top w:val="single" w:sz="18" w:space="0" w:color="auto"/>
              <w:left w:val="single" w:sz="18" w:space="0" w:color="auto"/>
              <w:bottom w:val="single" w:sz="4" w:space="0" w:color="auto"/>
              <w:right w:val="single" w:sz="18" w:space="0" w:color="auto"/>
            </w:tcBorders>
          </w:tcPr>
          <w:p w14:paraId="04EA2A95" w14:textId="77777777" w:rsidR="00B23892" w:rsidRPr="008A39CF" w:rsidRDefault="00B23892">
            <w:pPr>
              <w:jc w:val="center"/>
              <w:rPr>
                <w:rFonts w:ascii="Arial" w:hAnsi="Arial"/>
              </w:rPr>
            </w:pPr>
            <w:r w:rsidRPr="008A39CF">
              <w:rPr>
                <w:rFonts w:ascii="Arial" w:hAnsi="Arial"/>
              </w:rPr>
              <w:lastRenderedPageBreak/>
              <w:t>MC026</w:t>
            </w:r>
          </w:p>
        </w:tc>
        <w:tc>
          <w:tcPr>
            <w:tcW w:w="3600" w:type="dxa"/>
            <w:tcBorders>
              <w:top w:val="single" w:sz="18" w:space="0" w:color="auto"/>
              <w:left w:val="single" w:sz="18" w:space="0" w:color="auto"/>
              <w:bottom w:val="single" w:sz="4" w:space="0" w:color="auto"/>
              <w:right w:val="single" w:sz="18" w:space="0" w:color="auto"/>
            </w:tcBorders>
          </w:tcPr>
          <w:p w14:paraId="26705A8A" w14:textId="77777777" w:rsidR="00B23892" w:rsidRPr="008A39CF" w:rsidRDefault="00B23892" w:rsidP="00F27403">
            <w:pPr>
              <w:rPr>
                <w:rFonts w:ascii="Arial" w:hAnsi="Arial"/>
              </w:rPr>
            </w:pPr>
            <w:r w:rsidRPr="008A39CF">
              <w:rPr>
                <w:rFonts w:ascii="Arial" w:hAnsi="Arial"/>
              </w:rPr>
              <w:t>National Provider ID</w:t>
            </w:r>
            <w:r w:rsidR="00B51694" w:rsidRPr="008A39CF">
              <w:rPr>
                <w:rFonts w:ascii="Arial" w:hAnsi="Arial"/>
              </w:rPr>
              <w:t xml:space="preserve"> – Rendering Provider</w:t>
            </w:r>
          </w:p>
        </w:tc>
        <w:tc>
          <w:tcPr>
            <w:tcW w:w="1440" w:type="dxa"/>
            <w:tcBorders>
              <w:top w:val="single" w:sz="18" w:space="0" w:color="auto"/>
              <w:left w:val="single" w:sz="18" w:space="0" w:color="auto"/>
              <w:bottom w:val="single" w:sz="4" w:space="0" w:color="auto"/>
              <w:right w:val="single" w:sz="18" w:space="0" w:color="auto"/>
            </w:tcBorders>
          </w:tcPr>
          <w:p w14:paraId="3F4E33C1" w14:textId="77777777" w:rsidR="00B23892" w:rsidRPr="008A39CF" w:rsidRDefault="003A07F6">
            <w:pPr>
              <w:jc w:val="center"/>
              <w:rPr>
                <w:rFonts w:ascii="Arial" w:hAnsi="Arial"/>
              </w:rPr>
            </w:pPr>
            <w:r w:rsidRPr="008A39CF">
              <w:rPr>
                <w:rFonts w:ascii="Arial" w:hAnsi="Arial"/>
              </w:rPr>
              <w:t>56</w:t>
            </w:r>
          </w:p>
        </w:tc>
        <w:tc>
          <w:tcPr>
            <w:tcW w:w="1440" w:type="dxa"/>
            <w:tcBorders>
              <w:top w:val="single" w:sz="18" w:space="0" w:color="auto"/>
              <w:left w:val="single" w:sz="18" w:space="0" w:color="auto"/>
              <w:bottom w:val="single" w:sz="4" w:space="0" w:color="auto"/>
              <w:right w:val="single" w:sz="18" w:space="0" w:color="auto"/>
            </w:tcBorders>
          </w:tcPr>
          <w:p w14:paraId="362441DD" w14:textId="77777777" w:rsidR="00B23892" w:rsidRPr="008A39CF" w:rsidRDefault="00B23892">
            <w:pPr>
              <w:jc w:val="center"/>
              <w:rPr>
                <w:rFonts w:ascii="Arial" w:hAnsi="Arial"/>
                <w:strike/>
              </w:rPr>
            </w:pPr>
            <w:r w:rsidRPr="008A39CF">
              <w:rPr>
                <w:rFonts w:ascii="Arial" w:hAnsi="Arial"/>
              </w:rPr>
              <w:t>24J</w:t>
            </w:r>
          </w:p>
        </w:tc>
        <w:tc>
          <w:tcPr>
            <w:tcW w:w="5080" w:type="dxa"/>
            <w:tcBorders>
              <w:top w:val="single" w:sz="18" w:space="0" w:color="auto"/>
              <w:left w:val="single" w:sz="18" w:space="0" w:color="auto"/>
              <w:bottom w:val="single" w:sz="4" w:space="0" w:color="auto"/>
              <w:right w:val="single" w:sz="18" w:space="0" w:color="auto"/>
            </w:tcBorders>
          </w:tcPr>
          <w:p w14:paraId="27FF9174" w14:textId="77777777" w:rsidR="00B23892" w:rsidRPr="008A39CF" w:rsidRDefault="00B23892">
            <w:pPr>
              <w:jc w:val="center"/>
              <w:rPr>
                <w:rFonts w:ascii="Arial" w:hAnsi="Arial"/>
              </w:rPr>
            </w:pPr>
            <w:r w:rsidRPr="008A39CF">
              <w:rPr>
                <w:rFonts w:ascii="Arial" w:hAnsi="Arial"/>
              </w:rPr>
              <w:t>professional:</w:t>
            </w:r>
          </w:p>
          <w:p w14:paraId="127BE4A3" w14:textId="77777777" w:rsidR="00B23892" w:rsidRPr="008A39CF" w:rsidRDefault="00B23892" w:rsidP="005848B0">
            <w:pPr>
              <w:jc w:val="center"/>
              <w:rPr>
                <w:rFonts w:ascii="Arial" w:hAnsi="Arial"/>
              </w:rPr>
            </w:pPr>
            <w:r w:rsidRPr="008A39CF">
              <w:rPr>
                <w:rFonts w:ascii="Arial" w:hAnsi="Arial"/>
              </w:rPr>
              <w:t>837/2420A/NM1/XX/09; 837/2310B/NM1/XX/09;</w:t>
            </w:r>
          </w:p>
          <w:p w14:paraId="35FEFE5B" w14:textId="77777777" w:rsidR="00822205" w:rsidRPr="008A39CF" w:rsidRDefault="00822205" w:rsidP="00822205">
            <w:pPr>
              <w:jc w:val="center"/>
              <w:rPr>
                <w:rFonts w:ascii="Arial" w:hAnsi="Arial"/>
              </w:rPr>
            </w:pPr>
            <w:r w:rsidRPr="008A39CF">
              <w:rPr>
                <w:rFonts w:ascii="Arial" w:hAnsi="Arial"/>
              </w:rPr>
              <w:t>institutional:</w:t>
            </w:r>
          </w:p>
          <w:p w14:paraId="1270CB4B" w14:textId="77777777" w:rsidR="00822205" w:rsidRPr="008A39CF" w:rsidRDefault="00822205" w:rsidP="007B10A8">
            <w:pPr>
              <w:jc w:val="center"/>
              <w:rPr>
                <w:rFonts w:ascii="Arial" w:hAnsi="Arial"/>
                <w:strike/>
              </w:rPr>
            </w:pPr>
            <w:r w:rsidRPr="008A39CF">
              <w:rPr>
                <w:rFonts w:ascii="Arial" w:hAnsi="Arial"/>
              </w:rPr>
              <w:t>837/2010AA/NM1/XX/09</w:t>
            </w:r>
          </w:p>
        </w:tc>
      </w:tr>
      <w:tr w:rsidR="008A39CF" w:rsidRPr="008A39CF" w14:paraId="3EEA7E03" w14:textId="77777777" w:rsidTr="00220D71">
        <w:trPr>
          <w:trHeight w:val="199"/>
        </w:trPr>
        <w:tc>
          <w:tcPr>
            <w:tcW w:w="1431" w:type="dxa"/>
            <w:tcBorders>
              <w:top w:val="single" w:sz="4" w:space="0" w:color="auto"/>
              <w:left w:val="single" w:sz="18" w:space="0" w:color="auto"/>
              <w:bottom w:val="single" w:sz="6" w:space="0" w:color="auto"/>
              <w:right w:val="single" w:sz="18" w:space="0" w:color="auto"/>
            </w:tcBorders>
          </w:tcPr>
          <w:p w14:paraId="36A9B537" w14:textId="77777777" w:rsidR="005848B0" w:rsidRPr="008A39CF" w:rsidRDefault="005848B0">
            <w:pPr>
              <w:jc w:val="center"/>
              <w:rPr>
                <w:rFonts w:ascii="Arial" w:hAnsi="Arial"/>
              </w:rPr>
            </w:pPr>
            <w:r w:rsidRPr="008A39CF">
              <w:rPr>
                <w:rFonts w:ascii="Arial" w:hAnsi="Arial"/>
              </w:rPr>
              <w:t>MC027</w:t>
            </w:r>
          </w:p>
        </w:tc>
        <w:tc>
          <w:tcPr>
            <w:tcW w:w="3600" w:type="dxa"/>
            <w:tcBorders>
              <w:top w:val="single" w:sz="4" w:space="0" w:color="auto"/>
              <w:left w:val="single" w:sz="18" w:space="0" w:color="auto"/>
              <w:bottom w:val="single" w:sz="6" w:space="0" w:color="auto"/>
              <w:right w:val="single" w:sz="18" w:space="0" w:color="auto"/>
            </w:tcBorders>
          </w:tcPr>
          <w:p w14:paraId="2799D0CE"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Entity Type Qualifier</w:t>
            </w:r>
          </w:p>
        </w:tc>
        <w:tc>
          <w:tcPr>
            <w:tcW w:w="1440" w:type="dxa"/>
            <w:tcBorders>
              <w:top w:val="single" w:sz="4" w:space="0" w:color="auto"/>
              <w:left w:val="single" w:sz="18" w:space="0" w:color="auto"/>
              <w:bottom w:val="single" w:sz="6" w:space="0" w:color="auto"/>
              <w:right w:val="single" w:sz="18" w:space="0" w:color="auto"/>
            </w:tcBorders>
          </w:tcPr>
          <w:p w14:paraId="52EC2FCC" w14:textId="77777777" w:rsidR="005848B0" w:rsidRPr="008A39CF" w:rsidRDefault="005848B0">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right w:val="single" w:sz="18" w:space="0" w:color="auto"/>
            </w:tcBorders>
          </w:tcPr>
          <w:p w14:paraId="49F29175" w14:textId="77777777" w:rsidR="005848B0" w:rsidRPr="008A39CF" w:rsidRDefault="005848B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14:paraId="79C30201" w14:textId="77777777" w:rsidR="005848B0" w:rsidRPr="008A39CF" w:rsidRDefault="005848B0" w:rsidP="00D751BD">
            <w:pPr>
              <w:jc w:val="center"/>
              <w:rPr>
                <w:rFonts w:ascii="Arial" w:hAnsi="Arial"/>
              </w:rPr>
            </w:pPr>
            <w:r w:rsidRPr="008A39CF">
              <w:rPr>
                <w:rFonts w:ascii="Arial" w:hAnsi="Arial"/>
              </w:rPr>
              <w:t>professional:</w:t>
            </w:r>
          </w:p>
          <w:p w14:paraId="4930CBA9" w14:textId="77777777" w:rsidR="005848B0" w:rsidRPr="008A39CF" w:rsidRDefault="005848B0" w:rsidP="00D751BD">
            <w:pPr>
              <w:jc w:val="center"/>
              <w:rPr>
                <w:rFonts w:ascii="Arial" w:hAnsi="Arial"/>
              </w:rPr>
            </w:pPr>
            <w:r w:rsidRPr="008A39CF">
              <w:rPr>
                <w:rFonts w:ascii="Arial" w:hAnsi="Arial"/>
              </w:rPr>
              <w:t>837/2420A/NM1/82/02; 837/2310B/NM1/82/02;</w:t>
            </w:r>
          </w:p>
          <w:p w14:paraId="7001F06D" w14:textId="77777777" w:rsidR="005848B0" w:rsidRPr="008A39CF" w:rsidRDefault="005848B0" w:rsidP="00D751BD">
            <w:pPr>
              <w:jc w:val="center"/>
              <w:rPr>
                <w:rFonts w:ascii="Arial" w:hAnsi="Arial"/>
              </w:rPr>
            </w:pPr>
            <w:r w:rsidRPr="008A39CF">
              <w:rPr>
                <w:rFonts w:ascii="Arial" w:hAnsi="Arial"/>
              </w:rPr>
              <w:t>institutional:</w:t>
            </w:r>
          </w:p>
          <w:p w14:paraId="1571843B" w14:textId="77777777" w:rsidR="00112FFF" w:rsidRPr="008A39CF" w:rsidRDefault="00112FFF" w:rsidP="007B10A8">
            <w:pPr>
              <w:jc w:val="center"/>
              <w:rPr>
                <w:rFonts w:ascii="Arial" w:hAnsi="Arial"/>
                <w:strike/>
              </w:rPr>
            </w:pPr>
            <w:r w:rsidRPr="008A39CF">
              <w:rPr>
                <w:rFonts w:ascii="Arial" w:hAnsi="Arial"/>
              </w:rPr>
              <w:t>837/2010AA/NM1/85/02</w:t>
            </w:r>
          </w:p>
        </w:tc>
      </w:tr>
      <w:tr w:rsidR="008A39CF" w:rsidRPr="008A39CF" w14:paraId="776E0EBD"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4F103DE" w14:textId="77777777" w:rsidR="005848B0" w:rsidRPr="008A39CF" w:rsidRDefault="005848B0">
            <w:pPr>
              <w:jc w:val="center"/>
              <w:rPr>
                <w:rFonts w:ascii="Arial" w:hAnsi="Arial"/>
              </w:rPr>
            </w:pPr>
            <w:r w:rsidRPr="008A39CF">
              <w:rPr>
                <w:rFonts w:ascii="Arial" w:hAnsi="Arial"/>
              </w:rPr>
              <w:t>MC028</w:t>
            </w:r>
          </w:p>
        </w:tc>
        <w:tc>
          <w:tcPr>
            <w:tcW w:w="3600" w:type="dxa"/>
            <w:tcBorders>
              <w:top w:val="single" w:sz="6" w:space="0" w:color="auto"/>
              <w:left w:val="single" w:sz="18" w:space="0" w:color="auto"/>
              <w:bottom w:val="single" w:sz="6" w:space="0" w:color="auto"/>
              <w:right w:val="single" w:sz="18" w:space="0" w:color="auto"/>
            </w:tcBorders>
          </w:tcPr>
          <w:p w14:paraId="6D2E4020"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First Name</w:t>
            </w:r>
          </w:p>
        </w:tc>
        <w:tc>
          <w:tcPr>
            <w:tcW w:w="1440" w:type="dxa"/>
            <w:tcBorders>
              <w:top w:val="single" w:sz="6" w:space="0" w:color="auto"/>
              <w:left w:val="single" w:sz="18" w:space="0" w:color="auto"/>
              <w:bottom w:val="single" w:sz="6" w:space="0" w:color="auto"/>
              <w:right w:val="single" w:sz="18" w:space="0" w:color="auto"/>
            </w:tcBorders>
          </w:tcPr>
          <w:p w14:paraId="225EFBB8" w14:textId="77777777" w:rsidR="00112FFF" w:rsidRPr="008A39CF" w:rsidRDefault="005848B0" w:rsidP="007B10A8">
            <w:pPr>
              <w:jc w:val="center"/>
              <w:rPr>
                <w:rFonts w:ascii="Arial" w:hAnsi="Arial"/>
                <w:strike/>
              </w:rPr>
            </w:pPr>
            <w:r w:rsidRPr="008A39CF">
              <w:rPr>
                <w:rFonts w:ascii="Arial" w:hAnsi="Arial"/>
              </w:rPr>
              <w:t xml:space="preserve"> </w:t>
            </w:r>
            <w:r w:rsidR="00112FFF"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30EB917E" w14:textId="77777777" w:rsidR="00112FFF" w:rsidRPr="008A39CF" w:rsidRDefault="00112FFF" w:rsidP="00112FFF">
            <w:pPr>
              <w:jc w:val="center"/>
              <w:rPr>
                <w:rFonts w:ascii="Arial" w:hAnsi="Arial"/>
                <w:strike/>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14:paraId="58396BD5" w14:textId="77777777" w:rsidR="005848B0" w:rsidRPr="008A39CF" w:rsidRDefault="005848B0" w:rsidP="00AB5B0E">
            <w:pPr>
              <w:jc w:val="center"/>
              <w:rPr>
                <w:rFonts w:ascii="Arial" w:hAnsi="Arial"/>
              </w:rPr>
            </w:pPr>
            <w:r w:rsidRPr="008A39CF">
              <w:rPr>
                <w:rFonts w:ascii="Arial" w:hAnsi="Arial"/>
              </w:rPr>
              <w:t>professional:</w:t>
            </w:r>
          </w:p>
          <w:p w14:paraId="2DEABB26" w14:textId="77777777" w:rsidR="005848B0" w:rsidRPr="008A39CF" w:rsidRDefault="005848B0" w:rsidP="00AB5B0E">
            <w:pPr>
              <w:jc w:val="center"/>
              <w:rPr>
                <w:rFonts w:ascii="Arial" w:hAnsi="Arial"/>
              </w:rPr>
            </w:pPr>
            <w:r w:rsidRPr="008A39CF">
              <w:rPr>
                <w:rFonts w:ascii="Arial" w:hAnsi="Arial"/>
              </w:rPr>
              <w:t>837/2420A/NM1/82/04; 837/2310B/NM1/82/04;</w:t>
            </w:r>
          </w:p>
          <w:p w14:paraId="211A6272" w14:textId="77777777" w:rsidR="005848B0" w:rsidRPr="008A39CF" w:rsidRDefault="005848B0" w:rsidP="00AB5B0E">
            <w:pPr>
              <w:jc w:val="center"/>
              <w:rPr>
                <w:rFonts w:ascii="Arial" w:hAnsi="Arial"/>
              </w:rPr>
            </w:pPr>
            <w:r w:rsidRPr="008A39CF">
              <w:rPr>
                <w:rFonts w:ascii="Arial" w:hAnsi="Arial"/>
              </w:rPr>
              <w:t>institutional:</w:t>
            </w:r>
          </w:p>
          <w:p w14:paraId="0C3F6764" w14:textId="77777777" w:rsidR="00112FFF" w:rsidRPr="008A39CF" w:rsidRDefault="00112FFF" w:rsidP="007B10A8">
            <w:pPr>
              <w:jc w:val="center"/>
              <w:rPr>
                <w:rFonts w:ascii="Arial" w:hAnsi="Arial"/>
                <w:strike/>
              </w:rPr>
            </w:pPr>
            <w:r w:rsidRPr="008A39CF">
              <w:rPr>
                <w:rFonts w:ascii="Arial" w:hAnsi="Arial"/>
              </w:rPr>
              <w:t>N/A</w:t>
            </w:r>
          </w:p>
        </w:tc>
      </w:tr>
      <w:tr w:rsidR="008A39CF" w:rsidRPr="008A39CF" w14:paraId="3BF9CFA5"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4385754" w14:textId="77777777" w:rsidR="005848B0" w:rsidRPr="008A39CF" w:rsidRDefault="005848B0">
            <w:pPr>
              <w:jc w:val="center"/>
              <w:rPr>
                <w:rFonts w:ascii="Arial" w:hAnsi="Arial"/>
              </w:rPr>
            </w:pPr>
            <w:r w:rsidRPr="008A39CF">
              <w:rPr>
                <w:rFonts w:ascii="Arial" w:hAnsi="Arial"/>
              </w:rPr>
              <w:t>MC029</w:t>
            </w:r>
          </w:p>
        </w:tc>
        <w:tc>
          <w:tcPr>
            <w:tcW w:w="3600" w:type="dxa"/>
            <w:tcBorders>
              <w:top w:val="single" w:sz="6" w:space="0" w:color="auto"/>
              <w:left w:val="single" w:sz="18" w:space="0" w:color="auto"/>
              <w:bottom w:val="single" w:sz="6" w:space="0" w:color="auto"/>
              <w:right w:val="single" w:sz="18" w:space="0" w:color="auto"/>
            </w:tcBorders>
          </w:tcPr>
          <w:p w14:paraId="107B164C"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Middle Name</w:t>
            </w:r>
          </w:p>
        </w:tc>
        <w:tc>
          <w:tcPr>
            <w:tcW w:w="1440" w:type="dxa"/>
            <w:tcBorders>
              <w:top w:val="single" w:sz="6" w:space="0" w:color="auto"/>
              <w:left w:val="single" w:sz="18" w:space="0" w:color="auto"/>
              <w:bottom w:val="single" w:sz="6" w:space="0" w:color="auto"/>
              <w:right w:val="single" w:sz="18" w:space="0" w:color="auto"/>
            </w:tcBorders>
          </w:tcPr>
          <w:p w14:paraId="5D1320D9" w14:textId="77777777" w:rsidR="005848B0" w:rsidRPr="008A39CF" w:rsidRDefault="005848B0">
            <w:pPr>
              <w:jc w:val="center"/>
              <w:rPr>
                <w:rFonts w:ascii="Arial" w:hAnsi="Arial"/>
              </w:rPr>
            </w:pPr>
            <w:r w:rsidRPr="008A39CF">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41E00A5C" w14:textId="77777777" w:rsidR="005848B0" w:rsidRPr="008A39CF" w:rsidRDefault="00112FFF">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14:paraId="4AFA49FB" w14:textId="77777777" w:rsidR="005848B0" w:rsidRPr="008A39CF" w:rsidRDefault="005848B0" w:rsidP="00AB5B0E">
            <w:pPr>
              <w:jc w:val="center"/>
              <w:rPr>
                <w:rFonts w:ascii="Arial" w:hAnsi="Arial"/>
              </w:rPr>
            </w:pPr>
            <w:r w:rsidRPr="008A39CF">
              <w:rPr>
                <w:rFonts w:ascii="Arial" w:hAnsi="Arial"/>
              </w:rPr>
              <w:t>professional:</w:t>
            </w:r>
          </w:p>
          <w:p w14:paraId="7EF504DC" w14:textId="77777777" w:rsidR="005848B0" w:rsidRPr="008A39CF" w:rsidRDefault="005848B0" w:rsidP="00AB5B0E">
            <w:pPr>
              <w:jc w:val="center"/>
              <w:rPr>
                <w:rFonts w:ascii="Arial" w:hAnsi="Arial"/>
              </w:rPr>
            </w:pPr>
            <w:r w:rsidRPr="008A39CF">
              <w:rPr>
                <w:rFonts w:ascii="Arial" w:hAnsi="Arial"/>
              </w:rPr>
              <w:t>837/2420A/NM1/82/05; 837/2310B/NM1/82/05;</w:t>
            </w:r>
          </w:p>
          <w:p w14:paraId="18C87498" w14:textId="77777777" w:rsidR="005848B0" w:rsidRPr="008A39CF" w:rsidRDefault="005848B0" w:rsidP="00AB5B0E">
            <w:pPr>
              <w:jc w:val="center"/>
              <w:rPr>
                <w:rFonts w:ascii="Arial" w:hAnsi="Arial"/>
              </w:rPr>
            </w:pPr>
            <w:r w:rsidRPr="008A39CF">
              <w:rPr>
                <w:rFonts w:ascii="Arial" w:hAnsi="Arial"/>
              </w:rPr>
              <w:t>institutional:</w:t>
            </w:r>
          </w:p>
          <w:p w14:paraId="5D2DAAAE" w14:textId="77777777" w:rsidR="005848B0" w:rsidRPr="008A39CF" w:rsidRDefault="007566A2" w:rsidP="007B10A8">
            <w:pPr>
              <w:jc w:val="center"/>
              <w:rPr>
                <w:rFonts w:ascii="Arial" w:hAnsi="Arial"/>
                <w:strike/>
              </w:rPr>
            </w:pPr>
            <w:r w:rsidRPr="008A39CF">
              <w:rPr>
                <w:rFonts w:ascii="Arial" w:hAnsi="Arial"/>
              </w:rPr>
              <w:t>N/A</w:t>
            </w:r>
          </w:p>
        </w:tc>
      </w:tr>
      <w:tr w:rsidR="008A39CF" w:rsidRPr="008A39CF" w14:paraId="18279446" w14:textId="77777777" w:rsidTr="00406A34">
        <w:trPr>
          <w:trHeight w:val="199"/>
        </w:trPr>
        <w:tc>
          <w:tcPr>
            <w:tcW w:w="1431" w:type="dxa"/>
            <w:tcBorders>
              <w:left w:val="single" w:sz="18" w:space="0" w:color="auto"/>
              <w:bottom w:val="single" w:sz="6" w:space="0" w:color="auto"/>
              <w:right w:val="single" w:sz="18" w:space="0" w:color="auto"/>
            </w:tcBorders>
          </w:tcPr>
          <w:p w14:paraId="799FBF22" w14:textId="77777777" w:rsidR="005848B0" w:rsidRPr="008A39CF" w:rsidRDefault="005848B0">
            <w:pPr>
              <w:jc w:val="center"/>
              <w:rPr>
                <w:rFonts w:ascii="Arial" w:hAnsi="Arial"/>
              </w:rPr>
            </w:pPr>
            <w:r w:rsidRPr="008A39CF">
              <w:rPr>
                <w:rFonts w:ascii="Arial" w:hAnsi="Arial"/>
              </w:rPr>
              <w:t>MC030</w:t>
            </w:r>
          </w:p>
        </w:tc>
        <w:tc>
          <w:tcPr>
            <w:tcW w:w="3600" w:type="dxa"/>
            <w:tcBorders>
              <w:left w:val="single" w:sz="18" w:space="0" w:color="auto"/>
              <w:bottom w:val="single" w:sz="6" w:space="0" w:color="auto"/>
              <w:right w:val="single" w:sz="18" w:space="0" w:color="auto"/>
            </w:tcBorders>
          </w:tcPr>
          <w:p w14:paraId="00748586"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Last Name or Organization Name</w:t>
            </w:r>
          </w:p>
        </w:tc>
        <w:tc>
          <w:tcPr>
            <w:tcW w:w="1440" w:type="dxa"/>
            <w:tcBorders>
              <w:left w:val="single" w:sz="18" w:space="0" w:color="auto"/>
              <w:bottom w:val="single" w:sz="6" w:space="0" w:color="auto"/>
              <w:right w:val="single" w:sz="18" w:space="0" w:color="auto"/>
            </w:tcBorders>
          </w:tcPr>
          <w:p w14:paraId="11331710" w14:textId="77777777" w:rsidR="005848B0" w:rsidRPr="008A39CF" w:rsidRDefault="005848B0">
            <w:pPr>
              <w:jc w:val="center"/>
              <w:rPr>
                <w:rFonts w:ascii="Arial" w:hAnsi="Arial"/>
              </w:rPr>
            </w:pPr>
            <w:r w:rsidRPr="008A39CF">
              <w:rPr>
                <w:rFonts w:ascii="Arial" w:hAnsi="Arial"/>
              </w:rPr>
              <w:t xml:space="preserve"> </w:t>
            </w:r>
            <w:r w:rsidR="007566A2" w:rsidRPr="008A39CF">
              <w:rPr>
                <w:rFonts w:ascii="Arial" w:hAnsi="Arial"/>
              </w:rPr>
              <w:t>1</w:t>
            </w:r>
          </w:p>
        </w:tc>
        <w:tc>
          <w:tcPr>
            <w:tcW w:w="1440" w:type="dxa"/>
            <w:tcBorders>
              <w:left w:val="single" w:sz="18" w:space="0" w:color="auto"/>
              <w:bottom w:val="single" w:sz="6" w:space="0" w:color="auto"/>
              <w:right w:val="single" w:sz="18" w:space="0" w:color="auto"/>
            </w:tcBorders>
          </w:tcPr>
          <w:p w14:paraId="700868D3" w14:textId="77777777" w:rsidR="005848B0" w:rsidRPr="008A39CF" w:rsidRDefault="007566A2">
            <w:pPr>
              <w:jc w:val="center"/>
              <w:rPr>
                <w:rFonts w:ascii="Arial" w:hAnsi="Arial"/>
              </w:rPr>
            </w:pPr>
            <w:r w:rsidRPr="008A39CF">
              <w:rPr>
                <w:rFonts w:ascii="Arial" w:hAnsi="Arial"/>
              </w:rPr>
              <w:t>31</w:t>
            </w:r>
          </w:p>
        </w:tc>
        <w:tc>
          <w:tcPr>
            <w:tcW w:w="5080" w:type="dxa"/>
            <w:tcBorders>
              <w:left w:val="single" w:sz="18" w:space="0" w:color="auto"/>
              <w:bottom w:val="single" w:sz="6" w:space="0" w:color="auto"/>
              <w:right w:val="single" w:sz="18" w:space="0" w:color="auto"/>
            </w:tcBorders>
          </w:tcPr>
          <w:p w14:paraId="0DAA4BD9" w14:textId="77777777" w:rsidR="005848B0" w:rsidRPr="008A39CF" w:rsidRDefault="005848B0" w:rsidP="00AB5B0E">
            <w:pPr>
              <w:jc w:val="center"/>
              <w:rPr>
                <w:rFonts w:ascii="Arial" w:hAnsi="Arial"/>
              </w:rPr>
            </w:pPr>
            <w:r w:rsidRPr="008A39CF">
              <w:rPr>
                <w:rFonts w:ascii="Arial" w:hAnsi="Arial"/>
              </w:rPr>
              <w:t>professional:</w:t>
            </w:r>
          </w:p>
          <w:p w14:paraId="592C6FF7" w14:textId="77777777" w:rsidR="005848B0" w:rsidRPr="008A39CF" w:rsidRDefault="005848B0" w:rsidP="00AB5B0E">
            <w:pPr>
              <w:jc w:val="center"/>
              <w:rPr>
                <w:rFonts w:ascii="Arial" w:hAnsi="Arial"/>
              </w:rPr>
            </w:pPr>
            <w:r w:rsidRPr="008A39CF">
              <w:rPr>
                <w:rFonts w:ascii="Arial" w:hAnsi="Arial"/>
              </w:rPr>
              <w:t>837/2420A/NM1/82/</w:t>
            </w:r>
            <w:r w:rsidR="007566A2" w:rsidRPr="008A39CF">
              <w:rPr>
                <w:rFonts w:ascii="Arial" w:hAnsi="Arial"/>
              </w:rPr>
              <w:t>1/</w:t>
            </w:r>
            <w:r w:rsidRPr="008A39CF">
              <w:rPr>
                <w:rFonts w:ascii="Arial" w:hAnsi="Arial"/>
              </w:rPr>
              <w:t>03; 837/2310B/NM1/82</w:t>
            </w:r>
            <w:r w:rsidR="007566A2" w:rsidRPr="008A39CF">
              <w:rPr>
                <w:rFonts w:ascii="Arial" w:hAnsi="Arial"/>
              </w:rPr>
              <w:t>/1</w:t>
            </w:r>
            <w:r w:rsidRPr="008A39CF">
              <w:rPr>
                <w:rFonts w:ascii="Arial" w:hAnsi="Arial"/>
              </w:rPr>
              <w:t>/03;</w:t>
            </w:r>
          </w:p>
          <w:p w14:paraId="18D0300C" w14:textId="77777777" w:rsidR="005848B0" w:rsidRPr="008A39CF" w:rsidRDefault="005848B0" w:rsidP="00AB5B0E">
            <w:pPr>
              <w:jc w:val="center"/>
              <w:rPr>
                <w:rFonts w:ascii="Arial" w:hAnsi="Arial"/>
              </w:rPr>
            </w:pPr>
            <w:r w:rsidRPr="008A39CF">
              <w:rPr>
                <w:rFonts w:ascii="Arial" w:hAnsi="Arial"/>
              </w:rPr>
              <w:t>institutional:</w:t>
            </w:r>
          </w:p>
          <w:p w14:paraId="05D0039F" w14:textId="77777777" w:rsidR="005848B0" w:rsidRPr="008A39CF" w:rsidRDefault="007566A2" w:rsidP="006229FD">
            <w:pPr>
              <w:jc w:val="center"/>
              <w:rPr>
                <w:rFonts w:ascii="Arial" w:hAnsi="Arial"/>
                <w:strike/>
              </w:rPr>
            </w:pPr>
            <w:r w:rsidRPr="008A39CF">
              <w:rPr>
                <w:rFonts w:ascii="Arial" w:hAnsi="Arial"/>
              </w:rPr>
              <w:t>837/2010AA/NM1/85/2/03</w:t>
            </w:r>
          </w:p>
        </w:tc>
      </w:tr>
      <w:tr w:rsidR="008A39CF" w:rsidRPr="008A39CF" w14:paraId="607ADB83" w14:textId="77777777" w:rsidTr="00220D71">
        <w:trPr>
          <w:trHeight w:val="199"/>
        </w:trPr>
        <w:tc>
          <w:tcPr>
            <w:tcW w:w="1431" w:type="dxa"/>
            <w:tcBorders>
              <w:top w:val="single" w:sz="6" w:space="0" w:color="auto"/>
              <w:left w:val="single" w:sz="18" w:space="0" w:color="auto"/>
              <w:bottom w:val="single" w:sz="4" w:space="0" w:color="auto"/>
              <w:right w:val="single" w:sz="18" w:space="0" w:color="auto"/>
            </w:tcBorders>
          </w:tcPr>
          <w:p w14:paraId="41700D08" w14:textId="77777777" w:rsidR="005848B0" w:rsidRPr="008A39CF" w:rsidRDefault="005848B0">
            <w:pPr>
              <w:jc w:val="center"/>
              <w:rPr>
                <w:rFonts w:ascii="Arial" w:hAnsi="Arial"/>
              </w:rPr>
            </w:pPr>
            <w:r w:rsidRPr="008A39CF">
              <w:rPr>
                <w:rFonts w:ascii="Arial" w:hAnsi="Arial"/>
              </w:rPr>
              <w:t>MC031</w:t>
            </w:r>
          </w:p>
        </w:tc>
        <w:tc>
          <w:tcPr>
            <w:tcW w:w="3600" w:type="dxa"/>
            <w:tcBorders>
              <w:top w:val="single" w:sz="6" w:space="0" w:color="auto"/>
              <w:left w:val="single" w:sz="18" w:space="0" w:color="auto"/>
              <w:bottom w:val="single" w:sz="4" w:space="0" w:color="auto"/>
              <w:right w:val="single" w:sz="18" w:space="0" w:color="auto"/>
            </w:tcBorders>
          </w:tcPr>
          <w:p w14:paraId="02B0D050"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Suffix</w:t>
            </w:r>
          </w:p>
        </w:tc>
        <w:tc>
          <w:tcPr>
            <w:tcW w:w="1440" w:type="dxa"/>
            <w:tcBorders>
              <w:top w:val="single" w:sz="6" w:space="0" w:color="auto"/>
              <w:left w:val="single" w:sz="18" w:space="0" w:color="auto"/>
              <w:bottom w:val="single" w:sz="4" w:space="0" w:color="auto"/>
              <w:right w:val="single" w:sz="18" w:space="0" w:color="auto"/>
            </w:tcBorders>
          </w:tcPr>
          <w:p w14:paraId="54344FD3" w14:textId="77777777"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4" w:space="0" w:color="auto"/>
              <w:right w:val="single" w:sz="18" w:space="0" w:color="auto"/>
            </w:tcBorders>
          </w:tcPr>
          <w:p w14:paraId="75E7256C" w14:textId="77777777" w:rsidR="005848B0" w:rsidRPr="008A39CF" w:rsidRDefault="007566A2">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4" w:space="0" w:color="auto"/>
              <w:right w:val="single" w:sz="18" w:space="0" w:color="auto"/>
            </w:tcBorders>
          </w:tcPr>
          <w:p w14:paraId="3F9393ED" w14:textId="77777777" w:rsidR="005848B0" w:rsidRPr="008A39CF" w:rsidRDefault="005848B0" w:rsidP="00AB5B0E">
            <w:pPr>
              <w:jc w:val="center"/>
              <w:rPr>
                <w:rFonts w:ascii="Arial" w:hAnsi="Arial"/>
              </w:rPr>
            </w:pPr>
            <w:r w:rsidRPr="008A39CF">
              <w:rPr>
                <w:rFonts w:ascii="Arial" w:hAnsi="Arial"/>
              </w:rPr>
              <w:t>professional:</w:t>
            </w:r>
          </w:p>
          <w:p w14:paraId="1B9EAFF6" w14:textId="77777777" w:rsidR="005848B0" w:rsidRPr="008A39CF" w:rsidRDefault="005848B0" w:rsidP="00AB5B0E">
            <w:pPr>
              <w:jc w:val="center"/>
              <w:rPr>
                <w:rFonts w:ascii="Arial" w:hAnsi="Arial"/>
              </w:rPr>
            </w:pPr>
            <w:r w:rsidRPr="008A39CF">
              <w:rPr>
                <w:rFonts w:ascii="Arial" w:hAnsi="Arial"/>
              </w:rPr>
              <w:t>837/2420A/NM1/82/07; 837/2310B/NM1/82/07;</w:t>
            </w:r>
          </w:p>
          <w:p w14:paraId="31D12112" w14:textId="77777777" w:rsidR="005848B0" w:rsidRPr="008A39CF" w:rsidRDefault="005848B0" w:rsidP="00AB5B0E">
            <w:pPr>
              <w:jc w:val="center"/>
              <w:rPr>
                <w:rFonts w:ascii="Arial" w:hAnsi="Arial"/>
              </w:rPr>
            </w:pPr>
            <w:r w:rsidRPr="008A39CF">
              <w:rPr>
                <w:rFonts w:ascii="Arial" w:hAnsi="Arial"/>
              </w:rPr>
              <w:t>institutional:</w:t>
            </w:r>
          </w:p>
          <w:p w14:paraId="3EEE8BED" w14:textId="77777777" w:rsidR="00DA1451" w:rsidRPr="008A39CF" w:rsidRDefault="00591553" w:rsidP="006229FD">
            <w:pPr>
              <w:jc w:val="center"/>
              <w:rPr>
                <w:rFonts w:ascii="Arial" w:hAnsi="Arial"/>
                <w:strike/>
              </w:rPr>
            </w:pPr>
            <w:r w:rsidRPr="008A39CF">
              <w:rPr>
                <w:rFonts w:ascii="Arial" w:hAnsi="Arial"/>
              </w:rPr>
              <w:t>N/A</w:t>
            </w:r>
          </w:p>
        </w:tc>
      </w:tr>
      <w:tr w:rsidR="008A39CF" w:rsidRPr="008A39CF" w14:paraId="6B10F586" w14:textId="77777777" w:rsidTr="00220D71">
        <w:trPr>
          <w:trHeight w:val="199"/>
        </w:trPr>
        <w:tc>
          <w:tcPr>
            <w:tcW w:w="1431" w:type="dxa"/>
            <w:tcBorders>
              <w:top w:val="single" w:sz="4" w:space="0" w:color="auto"/>
              <w:left w:val="single" w:sz="18" w:space="0" w:color="auto"/>
              <w:bottom w:val="single" w:sz="6" w:space="0" w:color="auto"/>
              <w:right w:val="single" w:sz="18" w:space="0" w:color="auto"/>
            </w:tcBorders>
          </w:tcPr>
          <w:p w14:paraId="64441751" w14:textId="77777777" w:rsidR="003E46BE" w:rsidRPr="008A39CF" w:rsidRDefault="003E46BE" w:rsidP="00E97E39">
            <w:pPr>
              <w:jc w:val="center"/>
              <w:rPr>
                <w:rFonts w:ascii="Arial" w:hAnsi="Arial"/>
              </w:rPr>
            </w:pPr>
            <w:r w:rsidRPr="008A39CF">
              <w:rPr>
                <w:rFonts w:ascii="Arial" w:hAnsi="Arial"/>
              </w:rPr>
              <w:t>MC032</w:t>
            </w:r>
          </w:p>
        </w:tc>
        <w:tc>
          <w:tcPr>
            <w:tcW w:w="3600" w:type="dxa"/>
            <w:tcBorders>
              <w:top w:val="single" w:sz="4" w:space="0" w:color="auto"/>
              <w:left w:val="single" w:sz="18" w:space="0" w:color="auto"/>
              <w:bottom w:val="single" w:sz="6" w:space="0" w:color="auto"/>
              <w:right w:val="single" w:sz="18" w:space="0" w:color="auto"/>
            </w:tcBorders>
          </w:tcPr>
          <w:p w14:paraId="233F5964" w14:textId="77777777" w:rsidR="003E46BE" w:rsidRPr="008A39CF" w:rsidRDefault="00614049" w:rsidP="00E97E39">
            <w:pPr>
              <w:rPr>
                <w:rFonts w:ascii="Arial" w:hAnsi="Arial"/>
              </w:rPr>
            </w:pPr>
            <w:r w:rsidRPr="008A39CF">
              <w:rPr>
                <w:rFonts w:ascii="Arial" w:hAnsi="Arial"/>
              </w:rPr>
              <w:t>Rendering</w:t>
            </w:r>
            <w:r w:rsidR="003E46BE" w:rsidRPr="008A39CF">
              <w:rPr>
                <w:rFonts w:ascii="Arial" w:hAnsi="Arial"/>
              </w:rPr>
              <w:t xml:space="preserve"> Provider Specialty</w:t>
            </w:r>
          </w:p>
        </w:tc>
        <w:tc>
          <w:tcPr>
            <w:tcW w:w="1440" w:type="dxa"/>
            <w:tcBorders>
              <w:top w:val="single" w:sz="4" w:space="0" w:color="auto"/>
              <w:left w:val="single" w:sz="18" w:space="0" w:color="auto"/>
              <w:bottom w:val="single" w:sz="6" w:space="0" w:color="auto"/>
              <w:right w:val="single" w:sz="18" w:space="0" w:color="auto"/>
            </w:tcBorders>
          </w:tcPr>
          <w:p w14:paraId="5055186F" w14:textId="77777777" w:rsidR="003E46BE" w:rsidRPr="008A39CF" w:rsidRDefault="003E46BE" w:rsidP="00E97E39">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right w:val="single" w:sz="18" w:space="0" w:color="auto"/>
            </w:tcBorders>
          </w:tcPr>
          <w:p w14:paraId="6B97429F" w14:textId="77777777" w:rsidR="003E46BE" w:rsidRPr="008A39CF" w:rsidRDefault="003E46BE" w:rsidP="00E97E39">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14:paraId="24E3C7F9" w14:textId="77777777" w:rsidR="003E46BE" w:rsidRPr="008A39CF" w:rsidRDefault="003E46BE" w:rsidP="003D426B">
            <w:pPr>
              <w:jc w:val="center"/>
              <w:rPr>
                <w:rFonts w:ascii="Arial" w:hAnsi="Arial"/>
              </w:rPr>
            </w:pPr>
            <w:r w:rsidRPr="008A39CF">
              <w:rPr>
                <w:rFonts w:ascii="Arial" w:hAnsi="Arial"/>
              </w:rPr>
              <w:t>professional:</w:t>
            </w:r>
          </w:p>
          <w:p w14:paraId="517B58D3" w14:textId="77777777" w:rsidR="00CD6A30" w:rsidRPr="008A39CF" w:rsidRDefault="003E46BE" w:rsidP="003D426B">
            <w:pPr>
              <w:jc w:val="center"/>
              <w:rPr>
                <w:rFonts w:ascii="Arial" w:hAnsi="Arial"/>
              </w:rPr>
            </w:pPr>
            <w:r w:rsidRPr="008A39CF">
              <w:rPr>
                <w:rFonts w:ascii="Arial" w:hAnsi="Arial"/>
              </w:rPr>
              <w:t>837/2420A/PRV/</w:t>
            </w:r>
            <w:r w:rsidR="00CD6A30" w:rsidRPr="008A39CF">
              <w:rPr>
                <w:rFonts w:ascii="Arial" w:hAnsi="Arial"/>
              </w:rPr>
              <w:t>PXC/03;</w:t>
            </w:r>
          </w:p>
          <w:p w14:paraId="040B676E" w14:textId="77777777" w:rsidR="003E46BE" w:rsidRPr="008A39CF" w:rsidRDefault="003E46BE" w:rsidP="003D426B">
            <w:pPr>
              <w:jc w:val="center"/>
              <w:rPr>
                <w:rFonts w:ascii="Arial" w:hAnsi="Arial"/>
              </w:rPr>
            </w:pPr>
            <w:r w:rsidRPr="008A39CF">
              <w:rPr>
                <w:rFonts w:ascii="Arial" w:hAnsi="Arial"/>
              </w:rPr>
              <w:t>837/2310B/PRV/</w:t>
            </w:r>
            <w:r w:rsidR="00CD6A30" w:rsidRPr="008A39CF">
              <w:rPr>
                <w:rFonts w:ascii="Arial" w:hAnsi="Arial"/>
              </w:rPr>
              <w:t xml:space="preserve">PXC </w:t>
            </w:r>
            <w:r w:rsidRPr="008A39CF">
              <w:rPr>
                <w:rFonts w:ascii="Arial" w:hAnsi="Arial"/>
              </w:rPr>
              <w:t>/03;</w:t>
            </w:r>
          </w:p>
          <w:p w14:paraId="448B9318" w14:textId="77777777" w:rsidR="003E46BE" w:rsidRPr="008A39CF" w:rsidRDefault="003E46BE" w:rsidP="003D426B">
            <w:pPr>
              <w:jc w:val="center"/>
              <w:rPr>
                <w:rFonts w:ascii="Arial" w:hAnsi="Arial"/>
              </w:rPr>
            </w:pPr>
            <w:r w:rsidRPr="008A39CF">
              <w:rPr>
                <w:rFonts w:ascii="Arial" w:hAnsi="Arial"/>
              </w:rPr>
              <w:t>institutional:</w:t>
            </w:r>
          </w:p>
          <w:p w14:paraId="3996D909" w14:textId="77777777" w:rsidR="003E46BE" w:rsidRPr="008A39CF" w:rsidRDefault="0003259A" w:rsidP="003D426B">
            <w:pPr>
              <w:jc w:val="center"/>
              <w:rPr>
                <w:rFonts w:ascii="Arial" w:hAnsi="Arial"/>
              </w:rPr>
            </w:pPr>
            <w:r w:rsidRPr="008A39CF">
              <w:rPr>
                <w:rFonts w:ascii="Arial" w:hAnsi="Arial"/>
              </w:rPr>
              <w:t>837/2000A/PRV/PXC/03</w:t>
            </w:r>
          </w:p>
        </w:tc>
      </w:tr>
      <w:tr w:rsidR="008A39CF" w:rsidRPr="008A39CF" w14:paraId="4EC71B69" w14:textId="77777777" w:rsidTr="00C117AB">
        <w:trPr>
          <w:trHeight w:val="199"/>
        </w:trPr>
        <w:tc>
          <w:tcPr>
            <w:tcW w:w="1431" w:type="dxa"/>
            <w:tcBorders>
              <w:top w:val="single" w:sz="6" w:space="0" w:color="auto"/>
              <w:left w:val="single" w:sz="18" w:space="0" w:color="auto"/>
              <w:bottom w:val="single" w:sz="6" w:space="0" w:color="auto"/>
              <w:right w:val="single" w:sz="18" w:space="0" w:color="auto"/>
            </w:tcBorders>
          </w:tcPr>
          <w:p w14:paraId="04A80BEC" w14:textId="77777777" w:rsidR="003D426B" w:rsidRPr="008A39CF" w:rsidRDefault="003D426B">
            <w:pPr>
              <w:jc w:val="center"/>
              <w:rPr>
                <w:rFonts w:ascii="Arial" w:hAnsi="Arial"/>
              </w:rPr>
            </w:pPr>
            <w:r w:rsidRPr="008A39CF">
              <w:rPr>
                <w:rFonts w:ascii="Arial" w:hAnsi="Arial"/>
              </w:rPr>
              <w:t>MC033</w:t>
            </w:r>
          </w:p>
        </w:tc>
        <w:tc>
          <w:tcPr>
            <w:tcW w:w="3600" w:type="dxa"/>
            <w:tcBorders>
              <w:top w:val="single" w:sz="6" w:space="0" w:color="auto"/>
              <w:left w:val="single" w:sz="18" w:space="0" w:color="auto"/>
              <w:bottom w:val="single" w:sz="6" w:space="0" w:color="auto"/>
              <w:right w:val="single" w:sz="18" w:space="0" w:color="auto"/>
            </w:tcBorders>
          </w:tcPr>
          <w:p w14:paraId="3DDE0220"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0904519B"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05BB61D5"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00A4D68A" w14:textId="77777777" w:rsidR="003D426B" w:rsidRPr="008A39CF" w:rsidRDefault="00531A31" w:rsidP="00E17A22">
            <w:pPr>
              <w:jc w:val="center"/>
              <w:rPr>
                <w:rFonts w:ascii="Arial" w:hAnsi="Arial"/>
                <w:strike/>
                <w:lang w:val="fr-FR"/>
              </w:rPr>
            </w:pPr>
            <w:r w:rsidRPr="008A39CF">
              <w:rPr>
                <w:rFonts w:ascii="Arial" w:hAnsi="Arial"/>
              </w:rPr>
              <w:t>N/A</w:t>
            </w:r>
          </w:p>
        </w:tc>
      </w:tr>
      <w:tr w:rsidR="008A39CF" w:rsidRPr="008A39CF" w14:paraId="6C968D49" w14:textId="77777777" w:rsidTr="00C117AB">
        <w:trPr>
          <w:trHeight w:val="199"/>
        </w:trPr>
        <w:tc>
          <w:tcPr>
            <w:tcW w:w="1431" w:type="dxa"/>
            <w:tcBorders>
              <w:top w:val="single" w:sz="6" w:space="0" w:color="auto"/>
              <w:left w:val="single" w:sz="18" w:space="0" w:color="auto"/>
              <w:bottom w:val="single" w:sz="18" w:space="0" w:color="auto"/>
              <w:right w:val="single" w:sz="18" w:space="0" w:color="auto"/>
            </w:tcBorders>
          </w:tcPr>
          <w:p w14:paraId="47737C96" w14:textId="77777777" w:rsidR="003D426B" w:rsidRPr="008A39CF" w:rsidRDefault="003D426B">
            <w:pPr>
              <w:jc w:val="center"/>
              <w:rPr>
                <w:rFonts w:ascii="Arial" w:hAnsi="Arial"/>
              </w:rPr>
            </w:pPr>
            <w:r w:rsidRPr="008A39CF">
              <w:rPr>
                <w:rFonts w:ascii="Arial" w:hAnsi="Arial"/>
              </w:rPr>
              <w:t xml:space="preserve">MC034 </w:t>
            </w:r>
          </w:p>
        </w:tc>
        <w:tc>
          <w:tcPr>
            <w:tcW w:w="3600" w:type="dxa"/>
            <w:tcBorders>
              <w:top w:val="single" w:sz="6" w:space="0" w:color="auto"/>
              <w:left w:val="single" w:sz="18" w:space="0" w:color="auto"/>
              <w:bottom w:val="single" w:sz="18" w:space="0" w:color="auto"/>
              <w:right w:val="single" w:sz="18" w:space="0" w:color="auto"/>
            </w:tcBorders>
          </w:tcPr>
          <w:p w14:paraId="347F6BF2"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left w:val="single" w:sz="18" w:space="0" w:color="auto"/>
              <w:bottom w:val="single" w:sz="18" w:space="0" w:color="auto"/>
              <w:right w:val="single" w:sz="18" w:space="0" w:color="auto"/>
            </w:tcBorders>
          </w:tcPr>
          <w:p w14:paraId="175CFA82"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18" w:space="0" w:color="auto"/>
              <w:right w:val="single" w:sz="18" w:space="0" w:color="auto"/>
            </w:tcBorders>
          </w:tcPr>
          <w:p w14:paraId="65030DAA"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18" w:space="0" w:color="auto"/>
              <w:right w:val="single" w:sz="18" w:space="0" w:color="auto"/>
            </w:tcBorders>
          </w:tcPr>
          <w:p w14:paraId="413014B0" w14:textId="77777777" w:rsidR="003D426B" w:rsidRPr="008A39CF" w:rsidRDefault="00531A31" w:rsidP="003C6642">
            <w:pPr>
              <w:jc w:val="center"/>
              <w:rPr>
                <w:rFonts w:ascii="Arial" w:hAnsi="Arial"/>
                <w:strike/>
                <w:lang w:val="fr-FR"/>
              </w:rPr>
            </w:pPr>
            <w:r w:rsidRPr="008A39CF">
              <w:rPr>
                <w:rFonts w:ascii="Arial" w:hAnsi="Arial"/>
              </w:rPr>
              <w:t>N/A</w:t>
            </w:r>
          </w:p>
        </w:tc>
      </w:tr>
      <w:tr w:rsidR="008A39CF" w:rsidRPr="008A39CF" w14:paraId="05823806" w14:textId="77777777" w:rsidTr="00C117AB">
        <w:trPr>
          <w:trHeight w:val="199"/>
        </w:trPr>
        <w:tc>
          <w:tcPr>
            <w:tcW w:w="1431" w:type="dxa"/>
            <w:tcBorders>
              <w:top w:val="single" w:sz="18" w:space="0" w:color="auto"/>
              <w:left w:val="single" w:sz="18" w:space="0" w:color="auto"/>
              <w:bottom w:val="single" w:sz="6" w:space="0" w:color="auto"/>
              <w:right w:val="single" w:sz="18" w:space="0" w:color="auto"/>
            </w:tcBorders>
          </w:tcPr>
          <w:p w14:paraId="66B71231" w14:textId="77777777" w:rsidR="003D426B" w:rsidRPr="008A39CF" w:rsidRDefault="003D426B">
            <w:pPr>
              <w:jc w:val="center"/>
              <w:rPr>
                <w:rFonts w:ascii="Arial" w:hAnsi="Arial"/>
              </w:rPr>
            </w:pPr>
            <w:r w:rsidRPr="008A39CF">
              <w:rPr>
                <w:rFonts w:ascii="Arial" w:hAnsi="Arial"/>
              </w:rPr>
              <w:lastRenderedPageBreak/>
              <w:t>MC035</w:t>
            </w:r>
          </w:p>
        </w:tc>
        <w:tc>
          <w:tcPr>
            <w:tcW w:w="3600" w:type="dxa"/>
            <w:tcBorders>
              <w:top w:val="single" w:sz="18" w:space="0" w:color="auto"/>
              <w:left w:val="single" w:sz="18" w:space="0" w:color="auto"/>
              <w:bottom w:val="single" w:sz="6" w:space="0" w:color="auto"/>
              <w:right w:val="single" w:sz="18" w:space="0" w:color="auto"/>
            </w:tcBorders>
          </w:tcPr>
          <w:p w14:paraId="1841D891"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18" w:space="0" w:color="auto"/>
              <w:left w:val="single" w:sz="18" w:space="0" w:color="auto"/>
              <w:bottom w:val="single" w:sz="6" w:space="0" w:color="auto"/>
              <w:right w:val="single" w:sz="18" w:space="0" w:color="auto"/>
            </w:tcBorders>
          </w:tcPr>
          <w:p w14:paraId="311DE255"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18" w:space="0" w:color="auto"/>
              <w:left w:val="single" w:sz="18" w:space="0" w:color="auto"/>
              <w:bottom w:val="single" w:sz="6" w:space="0" w:color="auto"/>
              <w:right w:val="single" w:sz="18" w:space="0" w:color="auto"/>
            </w:tcBorders>
          </w:tcPr>
          <w:p w14:paraId="62809E6F"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18" w:space="0" w:color="auto"/>
              <w:left w:val="single" w:sz="18" w:space="0" w:color="auto"/>
              <w:bottom w:val="single" w:sz="6" w:space="0" w:color="auto"/>
              <w:right w:val="single" w:sz="18" w:space="0" w:color="auto"/>
            </w:tcBorders>
          </w:tcPr>
          <w:p w14:paraId="7B4AF411" w14:textId="77777777" w:rsidR="003D426B" w:rsidRPr="008A39CF" w:rsidRDefault="00531A31" w:rsidP="003C6642">
            <w:pPr>
              <w:jc w:val="center"/>
              <w:rPr>
                <w:rFonts w:ascii="Arial" w:hAnsi="Arial"/>
                <w:strike/>
                <w:lang w:val="fr-FR"/>
              </w:rPr>
            </w:pPr>
            <w:r w:rsidRPr="008A39CF">
              <w:rPr>
                <w:rFonts w:ascii="Arial" w:hAnsi="Arial"/>
              </w:rPr>
              <w:t xml:space="preserve"> N/A</w:t>
            </w:r>
          </w:p>
        </w:tc>
      </w:tr>
      <w:tr w:rsidR="008A39CF" w:rsidRPr="008A39CF" w14:paraId="3DE86474"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FABFDCB" w14:textId="77777777" w:rsidR="003D426B" w:rsidRPr="008A39CF" w:rsidRDefault="003D426B">
            <w:pPr>
              <w:jc w:val="center"/>
              <w:rPr>
                <w:rFonts w:ascii="Arial" w:hAnsi="Arial"/>
              </w:rPr>
            </w:pPr>
            <w:r w:rsidRPr="008A39CF">
              <w:rPr>
                <w:rFonts w:ascii="Arial" w:hAnsi="Arial"/>
              </w:rPr>
              <w:t>MC036</w:t>
            </w:r>
          </w:p>
        </w:tc>
        <w:tc>
          <w:tcPr>
            <w:tcW w:w="3600" w:type="dxa"/>
            <w:tcBorders>
              <w:top w:val="single" w:sz="6" w:space="0" w:color="auto"/>
              <w:left w:val="single" w:sz="18" w:space="0" w:color="auto"/>
              <w:bottom w:val="single" w:sz="6" w:space="0" w:color="auto"/>
              <w:right w:val="single" w:sz="18" w:space="0" w:color="auto"/>
            </w:tcBorders>
          </w:tcPr>
          <w:p w14:paraId="343436C1" w14:textId="77777777" w:rsidR="003D426B" w:rsidRPr="008A39CF" w:rsidRDefault="003D426B">
            <w:pPr>
              <w:rPr>
                <w:rFonts w:ascii="Arial" w:hAnsi="Arial"/>
              </w:rPr>
            </w:pPr>
            <w:r w:rsidRPr="008A39CF">
              <w:rPr>
                <w:rFonts w:ascii="Arial" w:hAnsi="Arial"/>
              </w:rPr>
              <w:t>Type of Bill – Institutional</w:t>
            </w:r>
          </w:p>
        </w:tc>
        <w:tc>
          <w:tcPr>
            <w:tcW w:w="1440" w:type="dxa"/>
            <w:tcBorders>
              <w:top w:val="single" w:sz="6" w:space="0" w:color="auto"/>
              <w:left w:val="single" w:sz="18" w:space="0" w:color="auto"/>
              <w:bottom w:val="single" w:sz="6" w:space="0" w:color="auto"/>
              <w:right w:val="single" w:sz="18" w:space="0" w:color="auto"/>
            </w:tcBorders>
          </w:tcPr>
          <w:p w14:paraId="52255411" w14:textId="77777777" w:rsidR="003D426B" w:rsidRPr="008A39CF" w:rsidRDefault="003D426B">
            <w:pPr>
              <w:jc w:val="center"/>
              <w:rPr>
                <w:rFonts w:ascii="Arial" w:hAnsi="Arial"/>
              </w:rPr>
            </w:pPr>
            <w:r w:rsidRPr="008A39CF">
              <w:rPr>
                <w:rFonts w:ascii="Arial" w:hAnsi="Arial"/>
              </w:rPr>
              <w:t>4</w:t>
            </w:r>
          </w:p>
        </w:tc>
        <w:tc>
          <w:tcPr>
            <w:tcW w:w="1440" w:type="dxa"/>
            <w:tcBorders>
              <w:top w:val="single" w:sz="6" w:space="0" w:color="auto"/>
              <w:left w:val="single" w:sz="18" w:space="0" w:color="auto"/>
              <w:bottom w:val="single" w:sz="6" w:space="0" w:color="auto"/>
              <w:right w:val="single" w:sz="18" w:space="0" w:color="auto"/>
            </w:tcBorders>
          </w:tcPr>
          <w:p w14:paraId="7D16F4BA"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74B77AA1"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14:paraId="25B070D5"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7629A9F" w14:textId="77777777" w:rsidR="003D426B" w:rsidRPr="008A39CF" w:rsidRDefault="003D426B">
            <w:pPr>
              <w:jc w:val="center"/>
              <w:rPr>
                <w:rFonts w:ascii="Arial" w:hAnsi="Arial"/>
              </w:rPr>
            </w:pPr>
            <w:r w:rsidRPr="008A39CF">
              <w:rPr>
                <w:rFonts w:ascii="Arial" w:hAnsi="Arial"/>
              </w:rPr>
              <w:t>MC037</w:t>
            </w:r>
          </w:p>
        </w:tc>
        <w:tc>
          <w:tcPr>
            <w:tcW w:w="3600" w:type="dxa"/>
            <w:tcBorders>
              <w:top w:val="single" w:sz="6" w:space="0" w:color="auto"/>
              <w:left w:val="single" w:sz="18" w:space="0" w:color="auto"/>
              <w:bottom w:val="single" w:sz="6" w:space="0" w:color="auto"/>
              <w:right w:val="single" w:sz="18" w:space="0" w:color="auto"/>
            </w:tcBorders>
          </w:tcPr>
          <w:p w14:paraId="3CD28F7E" w14:textId="77777777" w:rsidR="003D426B" w:rsidRPr="008A39CF" w:rsidRDefault="00D43DE6">
            <w:pPr>
              <w:rPr>
                <w:rFonts w:ascii="Arial" w:hAnsi="Arial"/>
              </w:rPr>
            </w:pPr>
            <w:r w:rsidRPr="008A39CF">
              <w:rPr>
                <w:rFonts w:ascii="Arial" w:hAnsi="Arial"/>
              </w:rPr>
              <w:t>Place of Service</w:t>
            </w:r>
            <w:r w:rsidR="003D426B" w:rsidRPr="008A39CF">
              <w:rPr>
                <w:rFonts w:ascii="Arial" w:hAnsi="Arial"/>
              </w:rPr>
              <w:t xml:space="preserve"> - Professional</w:t>
            </w:r>
          </w:p>
        </w:tc>
        <w:tc>
          <w:tcPr>
            <w:tcW w:w="1440" w:type="dxa"/>
            <w:tcBorders>
              <w:top w:val="single" w:sz="6" w:space="0" w:color="auto"/>
              <w:left w:val="single" w:sz="18" w:space="0" w:color="auto"/>
              <w:bottom w:val="single" w:sz="6" w:space="0" w:color="auto"/>
              <w:right w:val="single" w:sz="18" w:space="0" w:color="auto"/>
            </w:tcBorders>
          </w:tcPr>
          <w:p w14:paraId="74D7A46B"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0FCBA04C" w14:textId="77777777" w:rsidR="003D426B" w:rsidRPr="008A39CF" w:rsidRDefault="003D426B">
            <w:pPr>
              <w:jc w:val="center"/>
              <w:rPr>
                <w:rFonts w:ascii="Arial" w:hAnsi="Arial"/>
              </w:rPr>
            </w:pPr>
            <w:r w:rsidRPr="008A39CF">
              <w:rPr>
                <w:rFonts w:ascii="Arial" w:hAnsi="Arial"/>
              </w:rPr>
              <w:t>24B</w:t>
            </w:r>
          </w:p>
        </w:tc>
        <w:tc>
          <w:tcPr>
            <w:tcW w:w="5080" w:type="dxa"/>
            <w:tcBorders>
              <w:top w:val="single" w:sz="6" w:space="0" w:color="auto"/>
              <w:left w:val="single" w:sz="18" w:space="0" w:color="auto"/>
              <w:bottom w:val="single" w:sz="6" w:space="0" w:color="auto"/>
              <w:right w:val="single" w:sz="18" w:space="0" w:color="auto"/>
            </w:tcBorders>
          </w:tcPr>
          <w:p w14:paraId="11D14E2B"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14:paraId="3FF58887"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CE57178" w14:textId="77777777" w:rsidR="003D426B" w:rsidRPr="008A39CF" w:rsidRDefault="003D426B">
            <w:pPr>
              <w:jc w:val="center"/>
              <w:rPr>
                <w:rFonts w:ascii="Arial" w:hAnsi="Arial"/>
              </w:rPr>
            </w:pPr>
            <w:r w:rsidRPr="008A39CF">
              <w:rPr>
                <w:rFonts w:ascii="Arial" w:hAnsi="Arial"/>
              </w:rPr>
              <w:t>MC038</w:t>
            </w:r>
          </w:p>
        </w:tc>
        <w:tc>
          <w:tcPr>
            <w:tcW w:w="3600" w:type="dxa"/>
            <w:tcBorders>
              <w:top w:val="single" w:sz="6" w:space="0" w:color="auto"/>
              <w:left w:val="single" w:sz="18" w:space="0" w:color="auto"/>
              <w:bottom w:val="single" w:sz="6" w:space="0" w:color="auto"/>
              <w:right w:val="single" w:sz="18" w:space="0" w:color="auto"/>
            </w:tcBorders>
          </w:tcPr>
          <w:p w14:paraId="093EFD7C" w14:textId="77777777" w:rsidR="003D426B" w:rsidRPr="008A39CF" w:rsidRDefault="003D426B">
            <w:pPr>
              <w:rPr>
                <w:rFonts w:ascii="Arial" w:hAnsi="Arial"/>
              </w:rPr>
            </w:pPr>
            <w:r w:rsidRPr="008A39CF">
              <w:rPr>
                <w:rFonts w:ascii="Arial" w:hAnsi="Arial"/>
              </w:rPr>
              <w:t>Claim Status</w:t>
            </w:r>
          </w:p>
        </w:tc>
        <w:tc>
          <w:tcPr>
            <w:tcW w:w="1440" w:type="dxa"/>
            <w:tcBorders>
              <w:top w:val="single" w:sz="6" w:space="0" w:color="auto"/>
              <w:left w:val="single" w:sz="18" w:space="0" w:color="auto"/>
              <w:bottom w:val="single" w:sz="6" w:space="0" w:color="auto"/>
              <w:right w:val="single" w:sz="18" w:space="0" w:color="auto"/>
            </w:tcBorders>
          </w:tcPr>
          <w:p w14:paraId="508F3F4F"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27C9B8F"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16878F8" w14:textId="77777777" w:rsidR="003D426B" w:rsidRPr="008A39CF" w:rsidRDefault="003D426B">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14:paraId="6AAE0A94" w14:textId="77777777" w:rsidTr="00406A34">
        <w:trPr>
          <w:trHeight w:val="199"/>
        </w:trPr>
        <w:tc>
          <w:tcPr>
            <w:tcW w:w="1431" w:type="dxa"/>
            <w:tcBorders>
              <w:top w:val="single" w:sz="6" w:space="0" w:color="auto"/>
              <w:left w:val="single" w:sz="18" w:space="0" w:color="auto"/>
              <w:right w:val="single" w:sz="18" w:space="0" w:color="auto"/>
            </w:tcBorders>
          </w:tcPr>
          <w:p w14:paraId="498372FE" w14:textId="1B2AB6E2" w:rsidR="003D426B" w:rsidRPr="008A39CF" w:rsidRDefault="003D426B">
            <w:pPr>
              <w:jc w:val="center"/>
              <w:rPr>
                <w:rFonts w:ascii="Arial" w:hAnsi="Arial"/>
              </w:rPr>
            </w:pPr>
            <w:r w:rsidRPr="008A39CF">
              <w:rPr>
                <w:rFonts w:ascii="Arial" w:hAnsi="Arial"/>
              </w:rPr>
              <w:t>MC039</w:t>
            </w:r>
          </w:p>
        </w:tc>
        <w:tc>
          <w:tcPr>
            <w:tcW w:w="3600" w:type="dxa"/>
            <w:tcBorders>
              <w:top w:val="single" w:sz="6" w:space="0" w:color="auto"/>
              <w:left w:val="single" w:sz="18" w:space="0" w:color="auto"/>
              <w:bottom w:val="single" w:sz="6" w:space="0" w:color="auto"/>
              <w:right w:val="single" w:sz="18" w:space="0" w:color="auto"/>
            </w:tcBorders>
          </w:tcPr>
          <w:p w14:paraId="52DF4CD8" w14:textId="15DC199A" w:rsidR="003D426B" w:rsidRPr="008A39CF" w:rsidRDefault="003D426B">
            <w:pPr>
              <w:rPr>
                <w:rFonts w:ascii="Arial" w:hAnsi="Arial"/>
              </w:rPr>
            </w:pPr>
            <w:del w:id="1399" w:author="Kevin Rogers" w:date="2023-04-24T10:24:00Z">
              <w:r w:rsidRPr="008A39CF" w:rsidDel="006235FA">
                <w:rPr>
                  <w:rFonts w:ascii="Arial" w:hAnsi="Arial"/>
                </w:rPr>
                <w:delText>Admitting Diagnosis</w:delText>
              </w:r>
            </w:del>
            <w:ins w:id="1400" w:author="Bonneau, Philippe" w:date="2023-04-25T02:08:00Z">
              <w:r w:rsidR="00F853AB">
                <w:rPr>
                  <w:rFonts w:ascii="Arial" w:hAnsi="Arial"/>
                </w:rPr>
                <w:t>Placehol</w:t>
              </w:r>
            </w:ins>
            <w:ins w:id="1401" w:author="Bonneau, Philippe" w:date="2023-04-25T02:09:00Z">
              <w:r w:rsidR="00F853AB">
                <w:rPr>
                  <w:rFonts w:ascii="Arial" w:hAnsi="Arial"/>
                </w:rPr>
                <w:t>der</w:t>
              </w:r>
            </w:ins>
          </w:p>
        </w:tc>
        <w:tc>
          <w:tcPr>
            <w:tcW w:w="1440" w:type="dxa"/>
            <w:tcBorders>
              <w:top w:val="single" w:sz="6" w:space="0" w:color="auto"/>
              <w:left w:val="single" w:sz="18" w:space="0" w:color="auto"/>
              <w:bottom w:val="single" w:sz="6" w:space="0" w:color="auto"/>
              <w:right w:val="single" w:sz="18" w:space="0" w:color="auto"/>
            </w:tcBorders>
          </w:tcPr>
          <w:p w14:paraId="5B93DAC0" w14:textId="47A969C8" w:rsidR="003D426B" w:rsidRPr="008A39CF" w:rsidRDefault="003D426B">
            <w:pPr>
              <w:jc w:val="center"/>
              <w:rPr>
                <w:rFonts w:ascii="Arial" w:hAnsi="Arial"/>
              </w:rPr>
            </w:pPr>
            <w:del w:id="1402" w:author="Kevin Rogers" w:date="2023-04-24T10:24:00Z">
              <w:r w:rsidRPr="008A39CF" w:rsidDel="006235FA">
                <w:rPr>
                  <w:rFonts w:ascii="Arial" w:hAnsi="Arial"/>
                </w:rPr>
                <w:delText>69</w:delText>
              </w:r>
            </w:del>
            <w:ins w:id="1403" w:author="Bonneau, Philippe" w:date="2023-04-25T02:11:00Z">
              <w:r w:rsidR="00F853AB">
                <w:rPr>
                  <w:rFonts w:ascii="Arial" w:hAnsi="Arial"/>
                </w:rPr>
                <w:t>N/A</w:t>
              </w:r>
            </w:ins>
          </w:p>
        </w:tc>
        <w:tc>
          <w:tcPr>
            <w:tcW w:w="1440" w:type="dxa"/>
            <w:tcBorders>
              <w:top w:val="single" w:sz="6" w:space="0" w:color="auto"/>
              <w:left w:val="single" w:sz="18" w:space="0" w:color="auto"/>
              <w:bottom w:val="single" w:sz="6" w:space="0" w:color="auto"/>
              <w:right w:val="single" w:sz="18" w:space="0" w:color="auto"/>
            </w:tcBorders>
          </w:tcPr>
          <w:p w14:paraId="523BE140" w14:textId="2C5B640B"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E3D247F" w14:textId="7DDA0B7F" w:rsidR="003D426B" w:rsidRPr="008A39CF" w:rsidRDefault="003D426B" w:rsidP="00EA6E37">
            <w:pPr>
              <w:jc w:val="center"/>
              <w:rPr>
                <w:rFonts w:ascii="Arial" w:hAnsi="Arial"/>
              </w:rPr>
            </w:pPr>
            <w:del w:id="1404" w:author="Kevin Rogers" w:date="2023-04-24T10:24:00Z">
              <w:r w:rsidRPr="008A39CF" w:rsidDel="006235FA">
                <w:rPr>
                  <w:rFonts w:ascii="Arial" w:hAnsi="Arial"/>
                </w:rPr>
                <w:delText>837/2300/HI/BJ/01-2</w:delText>
              </w:r>
            </w:del>
            <w:ins w:id="1405" w:author="Bonneau, Philippe" w:date="2023-04-25T02:14:00Z">
              <w:r w:rsidR="00F853AB">
                <w:rPr>
                  <w:rFonts w:ascii="Arial" w:hAnsi="Arial"/>
                </w:rPr>
                <w:t xml:space="preserve"> N/A</w:t>
              </w:r>
            </w:ins>
          </w:p>
        </w:tc>
      </w:tr>
      <w:tr w:rsidR="008A39CF" w:rsidRPr="008A39CF" w14:paraId="28D7982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1D8C5EE" w14:textId="6FCB70BB" w:rsidR="003D426B" w:rsidRPr="008A39CF" w:rsidRDefault="003D426B">
            <w:pPr>
              <w:jc w:val="center"/>
              <w:rPr>
                <w:rFonts w:ascii="Arial" w:hAnsi="Arial"/>
              </w:rPr>
            </w:pPr>
            <w:r w:rsidRPr="008A39CF">
              <w:rPr>
                <w:rFonts w:ascii="Arial" w:hAnsi="Arial"/>
              </w:rPr>
              <w:t>MC040</w:t>
            </w:r>
          </w:p>
        </w:tc>
        <w:tc>
          <w:tcPr>
            <w:tcW w:w="3600" w:type="dxa"/>
            <w:tcBorders>
              <w:top w:val="single" w:sz="6" w:space="0" w:color="auto"/>
              <w:left w:val="single" w:sz="18" w:space="0" w:color="auto"/>
              <w:bottom w:val="single" w:sz="6" w:space="0" w:color="auto"/>
              <w:right w:val="single" w:sz="18" w:space="0" w:color="auto"/>
            </w:tcBorders>
          </w:tcPr>
          <w:p w14:paraId="642E0018" w14:textId="0A60F477" w:rsidR="003D426B" w:rsidRPr="008A39CF" w:rsidRDefault="003D426B">
            <w:pPr>
              <w:rPr>
                <w:rFonts w:ascii="Arial" w:hAnsi="Arial"/>
              </w:rPr>
            </w:pPr>
            <w:del w:id="1406" w:author="Kevin Rogers" w:date="2023-04-24T10:24:00Z">
              <w:r w:rsidRPr="008A39CF" w:rsidDel="006235FA">
                <w:rPr>
                  <w:rFonts w:ascii="Arial" w:hAnsi="Arial"/>
                </w:rPr>
                <w:delText>E-Code</w:delText>
              </w:r>
            </w:del>
            <w:ins w:id="1407" w:author="Bonneau, Philippe" w:date="2023-04-25T02:09:00Z">
              <w:r w:rsidR="00F853AB">
                <w:rPr>
                  <w:rFonts w:ascii="Arial" w:hAnsi="Arial"/>
                </w:rPr>
                <w:t>Placeholder</w:t>
              </w:r>
            </w:ins>
          </w:p>
        </w:tc>
        <w:tc>
          <w:tcPr>
            <w:tcW w:w="1440" w:type="dxa"/>
            <w:tcBorders>
              <w:top w:val="single" w:sz="6" w:space="0" w:color="auto"/>
              <w:left w:val="single" w:sz="18" w:space="0" w:color="auto"/>
              <w:bottom w:val="single" w:sz="6" w:space="0" w:color="auto"/>
              <w:right w:val="single" w:sz="18" w:space="0" w:color="auto"/>
            </w:tcBorders>
          </w:tcPr>
          <w:p w14:paraId="53C6813E" w14:textId="54F3DD57" w:rsidR="003D426B" w:rsidRPr="008A39CF" w:rsidRDefault="003D426B">
            <w:pPr>
              <w:jc w:val="center"/>
              <w:rPr>
                <w:rFonts w:ascii="Arial" w:hAnsi="Arial"/>
              </w:rPr>
            </w:pPr>
            <w:del w:id="1408" w:author="Kevin Rogers" w:date="2023-04-24T10:24:00Z">
              <w:r w:rsidRPr="008A39CF" w:rsidDel="006235FA">
                <w:rPr>
                  <w:rFonts w:ascii="Arial" w:hAnsi="Arial"/>
                </w:rPr>
                <w:delText>72</w:delText>
              </w:r>
            </w:del>
            <w:ins w:id="1409" w:author="Bonneau, Philippe" w:date="2023-04-25T02:11:00Z">
              <w:r w:rsidR="00F853AB">
                <w:rPr>
                  <w:rFonts w:ascii="Arial" w:hAnsi="Arial"/>
                </w:rPr>
                <w:t xml:space="preserve"> N/A</w:t>
              </w:r>
            </w:ins>
          </w:p>
        </w:tc>
        <w:tc>
          <w:tcPr>
            <w:tcW w:w="1440" w:type="dxa"/>
            <w:tcBorders>
              <w:top w:val="single" w:sz="6" w:space="0" w:color="auto"/>
              <w:left w:val="single" w:sz="18" w:space="0" w:color="auto"/>
              <w:bottom w:val="single" w:sz="6" w:space="0" w:color="auto"/>
              <w:right w:val="single" w:sz="18" w:space="0" w:color="auto"/>
            </w:tcBorders>
          </w:tcPr>
          <w:p w14:paraId="01591047" w14:textId="0EA52DF9"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0D224B8" w14:textId="7CB28657" w:rsidR="003D426B" w:rsidRPr="008A39CF" w:rsidRDefault="003D426B" w:rsidP="00EA6E37">
            <w:pPr>
              <w:jc w:val="center"/>
              <w:rPr>
                <w:rFonts w:ascii="Arial" w:hAnsi="Arial"/>
              </w:rPr>
            </w:pPr>
            <w:del w:id="1410" w:author="Kevin Rogers" w:date="2023-04-24T10:24:00Z">
              <w:r w:rsidRPr="008A39CF" w:rsidDel="006235FA">
                <w:rPr>
                  <w:rFonts w:ascii="Arial" w:hAnsi="Arial"/>
                </w:rPr>
                <w:delText>837/2300/HI/BN/01-2</w:delText>
              </w:r>
            </w:del>
            <w:ins w:id="1411" w:author="Bonneau, Philippe" w:date="2023-04-25T02:14:00Z">
              <w:r w:rsidR="00F853AB">
                <w:rPr>
                  <w:rFonts w:ascii="Arial" w:hAnsi="Arial"/>
                </w:rPr>
                <w:t xml:space="preserve"> N/A</w:t>
              </w:r>
            </w:ins>
          </w:p>
        </w:tc>
      </w:tr>
      <w:tr w:rsidR="008A39CF" w:rsidRPr="008A39CF" w14:paraId="55210691"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1F44E3A" w14:textId="58C6DB77" w:rsidR="003D426B" w:rsidRPr="008A39CF" w:rsidRDefault="003D426B">
            <w:pPr>
              <w:jc w:val="center"/>
              <w:rPr>
                <w:rFonts w:ascii="Arial" w:hAnsi="Arial"/>
              </w:rPr>
            </w:pPr>
            <w:r w:rsidRPr="008A39CF">
              <w:rPr>
                <w:rFonts w:ascii="Arial" w:hAnsi="Arial"/>
              </w:rPr>
              <w:t>MC041</w:t>
            </w:r>
          </w:p>
        </w:tc>
        <w:tc>
          <w:tcPr>
            <w:tcW w:w="3600" w:type="dxa"/>
            <w:tcBorders>
              <w:top w:val="single" w:sz="6" w:space="0" w:color="auto"/>
              <w:left w:val="single" w:sz="18" w:space="0" w:color="auto"/>
              <w:bottom w:val="single" w:sz="6" w:space="0" w:color="auto"/>
              <w:right w:val="single" w:sz="18" w:space="0" w:color="auto"/>
            </w:tcBorders>
          </w:tcPr>
          <w:p w14:paraId="446A0D44" w14:textId="448F41FC" w:rsidR="003D426B" w:rsidRPr="008A39CF" w:rsidRDefault="003D426B">
            <w:pPr>
              <w:rPr>
                <w:rFonts w:ascii="Arial" w:hAnsi="Arial"/>
              </w:rPr>
            </w:pPr>
            <w:del w:id="1412" w:author="Kevin Rogers" w:date="2023-04-24T10:24:00Z">
              <w:r w:rsidRPr="008A39CF" w:rsidDel="006235FA">
                <w:rPr>
                  <w:rFonts w:ascii="Arial" w:hAnsi="Arial"/>
                </w:rPr>
                <w:delText>Principal Diagnosis</w:delText>
              </w:r>
            </w:del>
            <w:ins w:id="1413" w:author="Bonneau, Philippe" w:date="2023-04-25T02:09:00Z">
              <w:r w:rsidR="00F853AB">
                <w:rPr>
                  <w:rFonts w:ascii="Arial" w:hAnsi="Arial"/>
                </w:rPr>
                <w:t>Placeholder</w:t>
              </w:r>
            </w:ins>
          </w:p>
        </w:tc>
        <w:tc>
          <w:tcPr>
            <w:tcW w:w="1440" w:type="dxa"/>
            <w:tcBorders>
              <w:top w:val="single" w:sz="6" w:space="0" w:color="auto"/>
              <w:left w:val="single" w:sz="18" w:space="0" w:color="auto"/>
              <w:bottom w:val="single" w:sz="6" w:space="0" w:color="auto"/>
              <w:right w:val="single" w:sz="18" w:space="0" w:color="auto"/>
            </w:tcBorders>
          </w:tcPr>
          <w:p w14:paraId="338BCFD5" w14:textId="6D994EE9" w:rsidR="003D426B" w:rsidRPr="008A39CF" w:rsidRDefault="003D426B">
            <w:pPr>
              <w:jc w:val="center"/>
              <w:rPr>
                <w:rFonts w:ascii="Arial" w:hAnsi="Arial"/>
              </w:rPr>
            </w:pPr>
            <w:del w:id="1414" w:author="Kevin Rogers" w:date="2023-04-24T10:24:00Z">
              <w:r w:rsidRPr="008A39CF" w:rsidDel="006235FA">
                <w:rPr>
                  <w:rFonts w:ascii="Arial" w:hAnsi="Arial"/>
                </w:rPr>
                <w:delText>67</w:delText>
              </w:r>
            </w:del>
            <w:ins w:id="1415" w:author="Bonneau, Philippe" w:date="2023-04-25T02:11:00Z">
              <w:r w:rsidR="00F853AB">
                <w:rPr>
                  <w:rFonts w:ascii="Arial" w:hAnsi="Arial"/>
                </w:rPr>
                <w:t xml:space="preserve"> N/A</w:t>
              </w:r>
            </w:ins>
          </w:p>
        </w:tc>
        <w:tc>
          <w:tcPr>
            <w:tcW w:w="1440" w:type="dxa"/>
            <w:tcBorders>
              <w:top w:val="single" w:sz="6" w:space="0" w:color="auto"/>
              <w:left w:val="single" w:sz="18" w:space="0" w:color="auto"/>
              <w:bottom w:val="single" w:sz="6" w:space="0" w:color="auto"/>
              <w:right w:val="single" w:sz="18" w:space="0" w:color="auto"/>
            </w:tcBorders>
          </w:tcPr>
          <w:p w14:paraId="15B0E7F6" w14:textId="1445DEEA" w:rsidR="003D426B" w:rsidRPr="008A39CF" w:rsidRDefault="003D426B">
            <w:pPr>
              <w:jc w:val="center"/>
              <w:rPr>
                <w:rFonts w:ascii="Arial" w:hAnsi="Arial"/>
              </w:rPr>
            </w:pPr>
            <w:del w:id="1416" w:author="Kevin Rogers" w:date="2023-04-24T10:24:00Z">
              <w:r w:rsidRPr="008A39CF" w:rsidDel="006235FA">
                <w:rPr>
                  <w:rFonts w:ascii="Arial" w:hAnsi="Arial"/>
                </w:rPr>
                <w:delText>21.1</w:delText>
              </w:r>
            </w:del>
            <w:ins w:id="1417" w:author="Bonneau, Philippe" w:date="2023-04-25T02:12:00Z">
              <w:r w:rsidR="00F853AB">
                <w:rPr>
                  <w:rFonts w:ascii="Arial" w:hAnsi="Arial"/>
                </w:rPr>
                <w:t xml:space="preserve"> N/A</w:t>
              </w:r>
            </w:ins>
          </w:p>
        </w:tc>
        <w:tc>
          <w:tcPr>
            <w:tcW w:w="5080" w:type="dxa"/>
            <w:tcBorders>
              <w:top w:val="single" w:sz="6" w:space="0" w:color="auto"/>
              <w:left w:val="single" w:sz="18" w:space="0" w:color="auto"/>
              <w:bottom w:val="single" w:sz="6" w:space="0" w:color="auto"/>
              <w:right w:val="single" w:sz="18" w:space="0" w:color="auto"/>
            </w:tcBorders>
          </w:tcPr>
          <w:p w14:paraId="3EBF8A14" w14:textId="7B966362" w:rsidR="003D426B" w:rsidRPr="008A39CF" w:rsidRDefault="003D426B" w:rsidP="00EA6E37">
            <w:pPr>
              <w:jc w:val="center"/>
              <w:rPr>
                <w:rFonts w:ascii="Arial" w:hAnsi="Arial"/>
              </w:rPr>
            </w:pPr>
            <w:del w:id="1418" w:author="Kevin Rogers" w:date="2023-04-24T10:24:00Z">
              <w:r w:rsidRPr="008A39CF" w:rsidDel="006235FA">
                <w:rPr>
                  <w:rFonts w:ascii="Arial" w:hAnsi="Arial"/>
                </w:rPr>
                <w:delText>837/2300/HI/BK/01-2</w:delText>
              </w:r>
            </w:del>
            <w:ins w:id="1419" w:author="Bonneau, Philippe" w:date="2023-04-25T02:14:00Z">
              <w:r w:rsidR="00F853AB">
                <w:rPr>
                  <w:rFonts w:ascii="Arial" w:hAnsi="Arial"/>
                </w:rPr>
                <w:t xml:space="preserve"> N/A</w:t>
              </w:r>
            </w:ins>
          </w:p>
        </w:tc>
      </w:tr>
      <w:tr w:rsidR="008A39CF" w:rsidRPr="008A39CF" w14:paraId="571DB5A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F05D8B1" w14:textId="70173EDE" w:rsidR="003D426B" w:rsidRPr="008A39CF" w:rsidRDefault="003D426B">
            <w:pPr>
              <w:jc w:val="center"/>
              <w:rPr>
                <w:rFonts w:ascii="Arial" w:hAnsi="Arial"/>
              </w:rPr>
            </w:pPr>
            <w:r w:rsidRPr="008A39CF">
              <w:rPr>
                <w:rFonts w:ascii="Arial" w:hAnsi="Arial"/>
              </w:rPr>
              <w:t>MC042</w:t>
            </w:r>
          </w:p>
        </w:tc>
        <w:tc>
          <w:tcPr>
            <w:tcW w:w="3600" w:type="dxa"/>
            <w:tcBorders>
              <w:top w:val="single" w:sz="6" w:space="0" w:color="auto"/>
              <w:left w:val="single" w:sz="18" w:space="0" w:color="auto"/>
              <w:bottom w:val="single" w:sz="6" w:space="0" w:color="auto"/>
              <w:right w:val="single" w:sz="18" w:space="0" w:color="auto"/>
            </w:tcBorders>
          </w:tcPr>
          <w:p w14:paraId="4E56ED58" w14:textId="46E348B2" w:rsidR="003D426B" w:rsidRPr="008A39CF" w:rsidRDefault="003D426B">
            <w:pPr>
              <w:rPr>
                <w:rFonts w:ascii="Arial" w:hAnsi="Arial"/>
              </w:rPr>
            </w:pPr>
            <w:del w:id="1420" w:author="Kevin Rogers" w:date="2023-04-24T10:24:00Z">
              <w:r w:rsidRPr="008A39CF" w:rsidDel="006235FA">
                <w:rPr>
                  <w:rFonts w:ascii="Arial" w:hAnsi="Arial"/>
                </w:rPr>
                <w:delText xml:space="preserve">Other Diagnosis </w:delText>
              </w:r>
              <w:r w:rsidR="009A3EDE" w:rsidRPr="008A39CF" w:rsidDel="006235FA">
                <w:rPr>
                  <w:rFonts w:ascii="Arial" w:hAnsi="Arial"/>
                </w:rPr>
                <w:delText>–</w:delText>
              </w:r>
              <w:r w:rsidRPr="008A39CF" w:rsidDel="006235FA">
                <w:rPr>
                  <w:rFonts w:ascii="Arial" w:hAnsi="Arial"/>
                </w:rPr>
                <w:delText xml:space="preserve"> 1</w:delText>
              </w:r>
            </w:del>
            <w:ins w:id="1421" w:author="Bonneau, Philippe" w:date="2023-04-25T02:09:00Z">
              <w:r w:rsidR="00F853AB">
                <w:rPr>
                  <w:rFonts w:ascii="Arial" w:hAnsi="Arial"/>
                </w:rPr>
                <w:t>Placeholder</w:t>
              </w:r>
            </w:ins>
          </w:p>
        </w:tc>
        <w:tc>
          <w:tcPr>
            <w:tcW w:w="1440" w:type="dxa"/>
            <w:tcBorders>
              <w:top w:val="single" w:sz="6" w:space="0" w:color="auto"/>
              <w:left w:val="single" w:sz="18" w:space="0" w:color="auto"/>
              <w:bottom w:val="single" w:sz="6" w:space="0" w:color="auto"/>
              <w:right w:val="single" w:sz="18" w:space="0" w:color="auto"/>
            </w:tcBorders>
          </w:tcPr>
          <w:p w14:paraId="77DC2A4C" w14:textId="01D9098A" w:rsidR="003D426B" w:rsidRPr="008A39CF" w:rsidRDefault="003D426B">
            <w:pPr>
              <w:jc w:val="center"/>
              <w:rPr>
                <w:rFonts w:ascii="Arial" w:hAnsi="Arial"/>
              </w:rPr>
            </w:pPr>
            <w:del w:id="1422" w:author="Kevin Rogers" w:date="2023-04-24T10:24:00Z">
              <w:r w:rsidRPr="008A39CF" w:rsidDel="006235FA">
                <w:rPr>
                  <w:rFonts w:ascii="Arial" w:hAnsi="Arial"/>
                </w:rPr>
                <w:delText>67A</w:delText>
              </w:r>
            </w:del>
            <w:ins w:id="1423" w:author="Bonneau, Philippe" w:date="2023-04-25T02:11:00Z">
              <w:r w:rsidR="00F853AB">
                <w:rPr>
                  <w:rFonts w:ascii="Arial" w:hAnsi="Arial"/>
                </w:rPr>
                <w:t xml:space="preserve"> N/A</w:t>
              </w:r>
            </w:ins>
          </w:p>
        </w:tc>
        <w:tc>
          <w:tcPr>
            <w:tcW w:w="1440" w:type="dxa"/>
            <w:tcBorders>
              <w:top w:val="single" w:sz="6" w:space="0" w:color="auto"/>
              <w:left w:val="single" w:sz="18" w:space="0" w:color="auto"/>
              <w:bottom w:val="single" w:sz="6" w:space="0" w:color="auto"/>
              <w:right w:val="single" w:sz="18" w:space="0" w:color="auto"/>
            </w:tcBorders>
          </w:tcPr>
          <w:p w14:paraId="544FA3F0" w14:textId="375B05CD" w:rsidR="003D426B" w:rsidRPr="008A39CF" w:rsidRDefault="003D426B">
            <w:pPr>
              <w:jc w:val="center"/>
              <w:rPr>
                <w:rFonts w:ascii="Arial" w:hAnsi="Arial"/>
              </w:rPr>
            </w:pPr>
            <w:del w:id="1424" w:author="Kevin Rogers" w:date="2023-04-24T10:24:00Z">
              <w:r w:rsidRPr="008A39CF" w:rsidDel="006235FA">
                <w:rPr>
                  <w:rFonts w:ascii="Arial" w:hAnsi="Arial"/>
                </w:rPr>
                <w:delText>21.2</w:delText>
              </w:r>
            </w:del>
            <w:ins w:id="1425" w:author="Bonneau, Philippe" w:date="2023-04-25T02:12:00Z">
              <w:r w:rsidR="00F853AB">
                <w:rPr>
                  <w:rFonts w:ascii="Arial" w:hAnsi="Arial"/>
                </w:rPr>
                <w:t xml:space="preserve"> N/A</w:t>
              </w:r>
            </w:ins>
          </w:p>
        </w:tc>
        <w:tc>
          <w:tcPr>
            <w:tcW w:w="5080" w:type="dxa"/>
            <w:tcBorders>
              <w:top w:val="single" w:sz="6" w:space="0" w:color="auto"/>
              <w:left w:val="single" w:sz="18" w:space="0" w:color="auto"/>
              <w:bottom w:val="single" w:sz="6" w:space="0" w:color="auto"/>
              <w:right w:val="single" w:sz="18" w:space="0" w:color="auto"/>
            </w:tcBorders>
          </w:tcPr>
          <w:p w14:paraId="0E51119F" w14:textId="7A112865" w:rsidR="003D426B" w:rsidRPr="008A39CF" w:rsidRDefault="003D426B" w:rsidP="00EA6E37">
            <w:pPr>
              <w:jc w:val="center"/>
              <w:rPr>
                <w:rFonts w:ascii="Arial" w:hAnsi="Arial"/>
              </w:rPr>
            </w:pPr>
            <w:del w:id="1426" w:author="Kevin Rogers" w:date="2023-04-24T10:24:00Z">
              <w:r w:rsidRPr="008A39CF" w:rsidDel="006235FA">
                <w:rPr>
                  <w:rFonts w:ascii="Arial" w:hAnsi="Arial"/>
                </w:rPr>
                <w:delText>837/2300/HI/BF/01-2</w:delText>
              </w:r>
            </w:del>
            <w:ins w:id="1427" w:author="Bonneau, Philippe" w:date="2023-04-25T02:14:00Z">
              <w:r w:rsidR="00F853AB">
                <w:rPr>
                  <w:rFonts w:ascii="Arial" w:hAnsi="Arial"/>
                </w:rPr>
                <w:t xml:space="preserve"> N/A</w:t>
              </w:r>
            </w:ins>
          </w:p>
        </w:tc>
      </w:tr>
      <w:tr w:rsidR="008A39CF" w:rsidRPr="008A39CF" w14:paraId="3266752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29CEF760" w14:textId="7C922562" w:rsidR="003D426B" w:rsidRPr="008A39CF" w:rsidRDefault="003D426B">
            <w:pPr>
              <w:jc w:val="center"/>
              <w:rPr>
                <w:rFonts w:ascii="Arial" w:hAnsi="Arial"/>
              </w:rPr>
            </w:pPr>
            <w:r w:rsidRPr="008A39CF">
              <w:rPr>
                <w:rFonts w:ascii="Arial" w:hAnsi="Arial"/>
              </w:rPr>
              <w:t>MC043</w:t>
            </w:r>
          </w:p>
        </w:tc>
        <w:tc>
          <w:tcPr>
            <w:tcW w:w="3600" w:type="dxa"/>
            <w:tcBorders>
              <w:top w:val="single" w:sz="6" w:space="0" w:color="auto"/>
              <w:left w:val="single" w:sz="18" w:space="0" w:color="auto"/>
              <w:bottom w:val="single" w:sz="6" w:space="0" w:color="auto"/>
              <w:right w:val="single" w:sz="18" w:space="0" w:color="auto"/>
            </w:tcBorders>
          </w:tcPr>
          <w:p w14:paraId="03F4F5B2" w14:textId="1868C0F0" w:rsidR="003D426B" w:rsidRPr="008A39CF" w:rsidRDefault="003D426B">
            <w:pPr>
              <w:rPr>
                <w:rFonts w:ascii="Arial" w:hAnsi="Arial"/>
              </w:rPr>
            </w:pPr>
            <w:del w:id="1428" w:author="Kevin Rogers" w:date="2023-04-24T10:24:00Z">
              <w:r w:rsidRPr="008A39CF" w:rsidDel="006235FA">
                <w:rPr>
                  <w:rFonts w:ascii="Arial" w:hAnsi="Arial"/>
                </w:rPr>
                <w:delText>Other Diagnosis - 2</w:delText>
              </w:r>
            </w:del>
            <w:ins w:id="1429" w:author="Bonneau, Philippe" w:date="2023-04-25T02:09:00Z">
              <w:r w:rsidR="00F853AB">
                <w:rPr>
                  <w:rFonts w:ascii="Arial" w:hAnsi="Arial"/>
                </w:rPr>
                <w:t>Placeholder</w:t>
              </w:r>
            </w:ins>
          </w:p>
        </w:tc>
        <w:tc>
          <w:tcPr>
            <w:tcW w:w="1440" w:type="dxa"/>
            <w:tcBorders>
              <w:top w:val="single" w:sz="6" w:space="0" w:color="auto"/>
              <w:left w:val="single" w:sz="18" w:space="0" w:color="auto"/>
              <w:bottom w:val="single" w:sz="6" w:space="0" w:color="auto"/>
              <w:right w:val="single" w:sz="18" w:space="0" w:color="auto"/>
            </w:tcBorders>
          </w:tcPr>
          <w:p w14:paraId="67825CA4" w14:textId="4DCF01D7" w:rsidR="003D426B" w:rsidRPr="008A39CF" w:rsidRDefault="003D426B">
            <w:pPr>
              <w:jc w:val="center"/>
              <w:rPr>
                <w:rFonts w:ascii="Arial" w:hAnsi="Arial"/>
              </w:rPr>
            </w:pPr>
            <w:del w:id="1430" w:author="Kevin Rogers" w:date="2023-04-24T10:24:00Z">
              <w:r w:rsidRPr="008A39CF" w:rsidDel="006235FA">
                <w:rPr>
                  <w:rFonts w:ascii="Arial" w:hAnsi="Arial"/>
                </w:rPr>
                <w:delText>67B</w:delText>
              </w:r>
            </w:del>
            <w:ins w:id="1431" w:author="Bonneau, Philippe" w:date="2023-04-25T02:11:00Z">
              <w:r w:rsidR="00F853AB">
                <w:rPr>
                  <w:rFonts w:ascii="Arial" w:hAnsi="Arial"/>
                </w:rPr>
                <w:t xml:space="preserve"> N/A</w:t>
              </w:r>
            </w:ins>
          </w:p>
        </w:tc>
        <w:tc>
          <w:tcPr>
            <w:tcW w:w="1440" w:type="dxa"/>
            <w:tcBorders>
              <w:top w:val="single" w:sz="6" w:space="0" w:color="auto"/>
              <w:left w:val="single" w:sz="18" w:space="0" w:color="auto"/>
              <w:bottom w:val="single" w:sz="6" w:space="0" w:color="auto"/>
              <w:right w:val="single" w:sz="18" w:space="0" w:color="auto"/>
            </w:tcBorders>
          </w:tcPr>
          <w:p w14:paraId="0F28FB83" w14:textId="55A9C6C5" w:rsidR="003D426B" w:rsidRPr="008A39CF" w:rsidRDefault="003D426B">
            <w:pPr>
              <w:jc w:val="center"/>
              <w:rPr>
                <w:rFonts w:ascii="Arial" w:hAnsi="Arial"/>
              </w:rPr>
            </w:pPr>
            <w:del w:id="1432" w:author="Kevin Rogers" w:date="2023-04-24T10:24:00Z">
              <w:r w:rsidRPr="008A39CF" w:rsidDel="006235FA">
                <w:rPr>
                  <w:rFonts w:ascii="Arial" w:hAnsi="Arial"/>
                </w:rPr>
                <w:delText>21.3</w:delText>
              </w:r>
            </w:del>
            <w:ins w:id="1433" w:author="Bonneau, Philippe" w:date="2023-04-25T02:12:00Z">
              <w:r w:rsidR="00F853AB">
                <w:rPr>
                  <w:rFonts w:ascii="Arial" w:hAnsi="Arial"/>
                </w:rPr>
                <w:t xml:space="preserve"> N/A</w:t>
              </w:r>
            </w:ins>
          </w:p>
        </w:tc>
        <w:tc>
          <w:tcPr>
            <w:tcW w:w="5080" w:type="dxa"/>
            <w:tcBorders>
              <w:top w:val="single" w:sz="6" w:space="0" w:color="auto"/>
              <w:left w:val="single" w:sz="18" w:space="0" w:color="auto"/>
              <w:bottom w:val="single" w:sz="6" w:space="0" w:color="auto"/>
              <w:right w:val="single" w:sz="18" w:space="0" w:color="auto"/>
            </w:tcBorders>
          </w:tcPr>
          <w:p w14:paraId="324594B3" w14:textId="5E925277" w:rsidR="003D426B" w:rsidRPr="008A39CF" w:rsidRDefault="003D426B" w:rsidP="00EA6E37">
            <w:pPr>
              <w:jc w:val="center"/>
              <w:rPr>
                <w:rFonts w:ascii="Arial" w:hAnsi="Arial"/>
              </w:rPr>
            </w:pPr>
            <w:del w:id="1434" w:author="Kevin Rogers" w:date="2023-04-24T10:24:00Z">
              <w:r w:rsidRPr="008A39CF" w:rsidDel="006235FA">
                <w:rPr>
                  <w:rFonts w:ascii="Arial" w:hAnsi="Arial"/>
                </w:rPr>
                <w:delText>837/2300/HI/BF/02-</w:delText>
              </w:r>
              <w:r w:rsidR="00EA6E37" w:rsidDel="006235FA">
                <w:rPr>
                  <w:rFonts w:ascii="Arial" w:hAnsi="Arial"/>
                </w:rPr>
                <w:delText>2</w:delText>
              </w:r>
            </w:del>
            <w:ins w:id="1435" w:author="Bonneau, Philippe" w:date="2023-04-25T02:14:00Z">
              <w:r w:rsidR="00F853AB">
                <w:rPr>
                  <w:rFonts w:ascii="Arial" w:hAnsi="Arial"/>
                </w:rPr>
                <w:t xml:space="preserve"> N/A</w:t>
              </w:r>
            </w:ins>
          </w:p>
        </w:tc>
      </w:tr>
      <w:tr w:rsidR="008A39CF" w:rsidRPr="008A39CF" w14:paraId="467D36BB"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FA89EF3" w14:textId="0DF4555F" w:rsidR="003D426B" w:rsidRPr="008A39CF" w:rsidRDefault="003D426B">
            <w:pPr>
              <w:jc w:val="center"/>
              <w:rPr>
                <w:rFonts w:ascii="Arial" w:hAnsi="Arial"/>
              </w:rPr>
            </w:pPr>
            <w:r w:rsidRPr="008A39CF">
              <w:rPr>
                <w:rFonts w:ascii="Arial" w:hAnsi="Arial"/>
              </w:rPr>
              <w:t>MC044</w:t>
            </w:r>
          </w:p>
        </w:tc>
        <w:tc>
          <w:tcPr>
            <w:tcW w:w="3600" w:type="dxa"/>
            <w:tcBorders>
              <w:top w:val="single" w:sz="6" w:space="0" w:color="auto"/>
              <w:left w:val="single" w:sz="18" w:space="0" w:color="auto"/>
              <w:bottom w:val="single" w:sz="6" w:space="0" w:color="auto"/>
              <w:right w:val="single" w:sz="18" w:space="0" w:color="auto"/>
            </w:tcBorders>
          </w:tcPr>
          <w:p w14:paraId="22E6A4F3" w14:textId="05BE7CBA" w:rsidR="003D426B" w:rsidRPr="008A39CF" w:rsidRDefault="003D426B">
            <w:pPr>
              <w:rPr>
                <w:rFonts w:ascii="Arial" w:hAnsi="Arial"/>
              </w:rPr>
            </w:pPr>
            <w:del w:id="1436" w:author="Kevin Rogers" w:date="2023-04-24T10:24:00Z">
              <w:r w:rsidRPr="008A39CF" w:rsidDel="006235FA">
                <w:rPr>
                  <w:rFonts w:ascii="Arial" w:hAnsi="Arial"/>
                </w:rPr>
                <w:delText>Other Diagnosis - 3</w:delText>
              </w:r>
            </w:del>
            <w:ins w:id="1437" w:author="Bonneau, Philippe" w:date="2023-04-25T02:09:00Z">
              <w:r w:rsidR="00F853AB">
                <w:rPr>
                  <w:rFonts w:ascii="Arial" w:hAnsi="Arial"/>
                </w:rPr>
                <w:t>Placeholder</w:t>
              </w:r>
            </w:ins>
          </w:p>
        </w:tc>
        <w:tc>
          <w:tcPr>
            <w:tcW w:w="1440" w:type="dxa"/>
            <w:tcBorders>
              <w:top w:val="single" w:sz="6" w:space="0" w:color="auto"/>
              <w:left w:val="single" w:sz="18" w:space="0" w:color="auto"/>
              <w:bottom w:val="single" w:sz="6" w:space="0" w:color="auto"/>
              <w:right w:val="single" w:sz="18" w:space="0" w:color="auto"/>
            </w:tcBorders>
          </w:tcPr>
          <w:p w14:paraId="0552BB7F" w14:textId="57B6B06D" w:rsidR="003D426B" w:rsidRPr="008A39CF" w:rsidRDefault="003D426B">
            <w:pPr>
              <w:jc w:val="center"/>
              <w:rPr>
                <w:rFonts w:ascii="Arial" w:hAnsi="Arial"/>
              </w:rPr>
            </w:pPr>
            <w:del w:id="1438" w:author="Kevin Rogers" w:date="2023-04-24T10:24:00Z">
              <w:r w:rsidRPr="008A39CF" w:rsidDel="006235FA">
                <w:rPr>
                  <w:rFonts w:ascii="Arial" w:hAnsi="Arial"/>
                </w:rPr>
                <w:delText>67C</w:delText>
              </w:r>
            </w:del>
            <w:ins w:id="1439" w:author="Bonneau, Philippe" w:date="2023-04-25T02:11:00Z">
              <w:r w:rsidR="00F853AB">
                <w:rPr>
                  <w:rFonts w:ascii="Arial" w:hAnsi="Arial"/>
                </w:rPr>
                <w:t xml:space="preserve"> N/A</w:t>
              </w:r>
            </w:ins>
          </w:p>
        </w:tc>
        <w:tc>
          <w:tcPr>
            <w:tcW w:w="1440" w:type="dxa"/>
            <w:tcBorders>
              <w:top w:val="single" w:sz="6" w:space="0" w:color="auto"/>
              <w:left w:val="single" w:sz="18" w:space="0" w:color="auto"/>
              <w:bottom w:val="single" w:sz="6" w:space="0" w:color="auto"/>
              <w:right w:val="single" w:sz="18" w:space="0" w:color="auto"/>
            </w:tcBorders>
          </w:tcPr>
          <w:p w14:paraId="51EFB9F9" w14:textId="16352A8B" w:rsidR="003D426B" w:rsidRPr="008A39CF" w:rsidRDefault="003D426B">
            <w:pPr>
              <w:jc w:val="center"/>
              <w:rPr>
                <w:rFonts w:ascii="Arial" w:hAnsi="Arial"/>
              </w:rPr>
            </w:pPr>
            <w:del w:id="1440" w:author="Kevin Rogers" w:date="2023-04-24T10:24:00Z">
              <w:r w:rsidRPr="008A39CF" w:rsidDel="006235FA">
                <w:rPr>
                  <w:rFonts w:ascii="Arial" w:hAnsi="Arial"/>
                </w:rPr>
                <w:delText>21.4</w:delText>
              </w:r>
            </w:del>
            <w:ins w:id="1441" w:author="Bonneau, Philippe" w:date="2023-04-25T02:12:00Z">
              <w:r w:rsidR="00F853AB">
                <w:rPr>
                  <w:rFonts w:ascii="Arial" w:hAnsi="Arial"/>
                </w:rPr>
                <w:t xml:space="preserve"> N/A</w:t>
              </w:r>
            </w:ins>
          </w:p>
        </w:tc>
        <w:tc>
          <w:tcPr>
            <w:tcW w:w="5080" w:type="dxa"/>
            <w:tcBorders>
              <w:top w:val="single" w:sz="6" w:space="0" w:color="auto"/>
              <w:left w:val="single" w:sz="18" w:space="0" w:color="auto"/>
              <w:bottom w:val="single" w:sz="6" w:space="0" w:color="auto"/>
              <w:right w:val="single" w:sz="18" w:space="0" w:color="auto"/>
            </w:tcBorders>
          </w:tcPr>
          <w:p w14:paraId="74BE6031" w14:textId="14A0878B" w:rsidR="003D426B" w:rsidRPr="008A39CF" w:rsidRDefault="003D426B" w:rsidP="00EA6E37">
            <w:pPr>
              <w:jc w:val="center"/>
              <w:rPr>
                <w:rFonts w:ascii="Arial" w:hAnsi="Arial"/>
              </w:rPr>
            </w:pPr>
            <w:del w:id="1442" w:author="Kevin Rogers" w:date="2023-04-24T10:24:00Z">
              <w:r w:rsidRPr="008A39CF" w:rsidDel="006235FA">
                <w:rPr>
                  <w:rFonts w:ascii="Arial" w:hAnsi="Arial"/>
                </w:rPr>
                <w:delText>837/2300/HI/BF/03-2</w:delText>
              </w:r>
            </w:del>
            <w:ins w:id="1443" w:author="Bonneau, Philippe" w:date="2023-04-25T02:14:00Z">
              <w:r w:rsidR="00F853AB">
                <w:rPr>
                  <w:rFonts w:ascii="Arial" w:hAnsi="Arial"/>
                </w:rPr>
                <w:t xml:space="preserve"> N/A</w:t>
              </w:r>
            </w:ins>
          </w:p>
        </w:tc>
      </w:tr>
      <w:tr w:rsidR="008A39CF" w:rsidRPr="008A39CF" w14:paraId="147F138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CA97262" w14:textId="10A006B6" w:rsidR="003D426B" w:rsidRPr="008A39CF" w:rsidRDefault="003D426B">
            <w:pPr>
              <w:jc w:val="center"/>
              <w:rPr>
                <w:rFonts w:ascii="Arial" w:hAnsi="Arial"/>
              </w:rPr>
            </w:pPr>
            <w:r w:rsidRPr="008A39CF">
              <w:rPr>
                <w:rFonts w:ascii="Arial" w:hAnsi="Arial"/>
              </w:rPr>
              <w:t>MC045</w:t>
            </w:r>
          </w:p>
        </w:tc>
        <w:tc>
          <w:tcPr>
            <w:tcW w:w="3600" w:type="dxa"/>
            <w:tcBorders>
              <w:top w:val="single" w:sz="6" w:space="0" w:color="auto"/>
              <w:left w:val="single" w:sz="18" w:space="0" w:color="auto"/>
              <w:bottom w:val="single" w:sz="6" w:space="0" w:color="auto"/>
              <w:right w:val="single" w:sz="18" w:space="0" w:color="auto"/>
            </w:tcBorders>
          </w:tcPr>
          <w:p w14:paraId="1B95FA43" w14:textId="77C38E42" w:rsidR="003D426B" w:rsidRPr="008A39CF" w:rsidRDefault="003D426B">
            <w:pPr>
              <w:rPr>
                <w:rFonts w:ascii="Arial" w:hAnsi="Arial"/>
              </w:rPr>
            </w:pPr>
            <w:del w:id="1444" w:author="Kevin Rogers" w:date="2023-04-24T10:24:00Z">
              <w:r w:rsidRPr="008A39CF" w:rsidDel="006235FA">
                <w:rPr>
                  <w:rFonts w:ascii="Arial" w:hAnsi="Arial"/>
                </w:rPr>
                <w:delText>Other Diagnosis - 4</w:delText>
              </w:r>
            </w:del>
            <w:ins w:id="1445" w:author="Bonneau, Philippe" w:date="2023-04-25T02:09:00Z">
              <w:r w:rsidR="00F853AB">
                <w:rPr>
                  <w:rFonts w:ascii="Arial" w:hAnsi="Arial"/>
                </w:rPr>
                <w:t>Placeholder</w:t>
              </w:r>
            </w:ins>
          </w:p>
        </w:tc>
        <w:tc>
          <w:tcPr>
            <w:tcW w:w="1440" w:type="dxa"/>
            <w:tcBorders>
              <w:top w:val="single" w:sz="6" w:space="0" w:color="auto"/>
              <w:left w:val="single" w:sz="18" w:space="0" w:color="auto"/>
              <w:bottom w:val="single" w:sz="6" w:space="0" w:color="auto"/>
              <w:right w:val="single" w:sz="18" w:space="0" w:color="auto"/>
            </w:tcBorders>
          </w:tcPr>
          <w:p w14:paraId="63AE9BF4" w14:textId="5A8A40E8" w:rsidR="003D426B" w:rsidRPr="008A39CF" w:rsidRDefault="003D426B">
            <w:pPr>
              <w:jc w:val="center"/>
              <w:rPr>
                <w:rFonts w:ascii="Arial" w:hAnsi="Arial"/>
              </w:rPr>
            </w:pPr>
            <w:del w:id="1446" w:author="Kevin Rogers" w:date="2023-04-24T10:24:00Z">
              <w:r w:rsidRPr="008A39CF" w:rsidDel="006235FA">
                <w:rPr>
                  <w:rFonts w:ascii="Arial" w:hAnsi="Arial"/>
                </w:rPr>
                <w:delText>67D</w:delText>
              </w:r>
            </w:del>
            <w:ins w:id="1447" w:author="Bonneau, Philippe" w:date="2023-04-25T02:11:00Z">
              <w:r w:rsidR="00F853AB">
                <w:rPr>
                  <w:rFonts w:ascii="Arial" w:hAnsi="Arial"/>
                </w:rPr>
                <w:t xml:space="preserve"> N/A</w:t>
              </w:r>
            </w:ins>
          </w:p>
        </w:tc>
        <w:tc>
          <w:tcPr>
            <w:tcW w:w="1440" w:type="dxa"/>
            <w:tcBorders>
              <w:top w:val="single" w:sz="6" w:space="0" w:color="auto"/>
              <w:left w:val="single" w:sz="18" w:space="0" w:color="auto"/>
              <w:bottom w:val="single" w:sz="6" w:space="0" w:color="auto"/>
              <w:right w:val="single" w:sz="18" w:space="0" w:color="auto"/>
            </w:tcBorders>
          </w:tcPr>
          <w:p w14:paraId="3CA1C1A6" w14:textId="38F5CA16"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48EC743" w14:textId="6DFAC54E" w:rsidR="003D426B" w:rsidRPr="008A39CF" w:rsidRDefault="003D426B" w:rsidP="00EA6E37">
            <w:pPr>
              <w:jc w:val="center"/>
              <w:rPr>
                <w:rFonts w:ascii="Arial" w:hAnsi="Arial"/>
              </w:rPr>
            </w:pPr>
            <w:del w:id="1448" w:author="Kevin Rogers" w:date="2023-04-24T10:24:00Z">
              <w:r w:rsidRPr="008A39CF" w:rsidDel="006235FA">
                <w:rPr>
                  <w:rFonts w:ascii="Arial" w:hAnsi="Arial"/>
                </w:rPr>
                <w:delText>837/2300/HI/BF/04-2</w:delText>
              </w:r>
            </w:del>
            <w:ins w:id="1449" w:author="Bonneau, Philippe" w:date="2023-04-25T02:14:00Z">
              <w:r w:rsidR="00F853AB">
                <w:rPr>
                  <w:rFonts w:ascii="Arial" w:hAnsi="Arial"/>
                </w:rPr>
                <w:t xml:space="preserve"> N/A</w:t>
              </w:r>
            </w:ins>
          </w:p>
        </w:tc>
      </w:tr>
      <w:tr w:rsidR="008A39CF" w:rsidRPr="008A39CF" w14:paraId="32D774A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A1D191A" w14:textId="22541BFF" w:rsidR="003D426B" w:rsidRPr="008A39CF" w:rsidRDefault="003D426B">
            <w:pPr>
              <w:jc w:val="center"/>
              <w:rPr>
                <w:rFonts w:ascii="Arial" w:hAnsi="Arial"/>
              </w:rPr>
            </w:pPr>
            <w:r w:rsidRPr="008A39CF">
              <w:rPr>
                <w:rFonts w:ascii="Arial" w:hAnsi="Arial"/>
              </w:rPr>
              <w:t>MC046</w:t>
            </w:r>
          </w:p>
        </w:tc>
        <w:tc>
          <w:tcPr>
            <w:tcW w:w="3600" w:type="dxa"/>
            <w:tcBorders>
              <w:top w:val="single" w:sz="6" w:space="0" w:color="auto"/>
              <w:left w:val="single" w:sz="18" w:space="0" w:color="auto"/>
              <w:bottom w:val="single" w:sz="6" w:space="0" w:color="auto"/>
              <w:right w:val="single" w:sz="18" w:space="0" w:color="auto"/>
            </w:tcBorders>
          </w:tcPr>
          <w:p w14:paraId="7958EC55" w14:textId="24357E01" w:rsidR="003D426B" w:rsidRPr="008A39CF" w:rsidRDefault="003D426B">
            <w:pPr>
              <w:rPr>
                <w:rFonts w:ascii="Arial" w:hAnsi="Arial"/>
              </w:rPr>
            </w:pPr>
            <w:del w:id="1450" w:author="Kevin Rogers" w:date="2023-04-24T10:24:00Z">
              <w:r w:rsidRPr="008A39CF" w:rsidDel="006235FA">
                <w:rPr>
                  <w:rFonts w:ascii="Arial" w:hAnsi="Arial"/>
                </w:rPr>
                <w:delText>Other Diagnosis - 5</w:delText>
              </w:r>
            </w:del>
            <w:ins w:id="1451" w:author="Bonneau, Philippe" w:date="2023-04-25T02:09:00Z">
              <w:r w:rsidR="00F853AB">
                <w:rPr>
                  <w:rFonts w:ascii="Arial" w:hAnsi="Arial"/>
                </w:rPr>
                <w:t>Placeholder</w:t>
              </w:r>
            </w:ins>
          </w:p>
        </w:tc>
        <w:tc>
          <w:tcPr>
            <w:tcW w:w="1440" w:type="dxa"/>
            <w:tcBorders>
              <w:top w:val="single" w:sz="6" w:space="0" w:color="auto"/>
              <w:left w:val="single" w:sz="18" w:space="0" w:color="auto"/>
              <w:bottom w:val="single" w:sz="6" w:space="0" w:color="auto"/>
              <w:right w:val="single" w:sz="18" w:space="0" w:color="auto"/>
            </w:tcBorders>
          </w:tcPr>
          <w:p w14:paraId="636F7CAD" w14:textId="76A94565" w:rsidR="003D426B" w:rsidRPr="008A39CF" w:rsidRDefault="003D426B">
            <w:pPr>
              <w:jc w:val="center"/>
              <w:rPr>
                <w:rFonts w:ascii="Arial" w:hAnsi="Arial"/>
              </w:rPr>
            </w:pPr>
            <w:del w:id="1452" w:author="Kevin Rogers" w:date="2023-04-24T10:24:00Z">
              <w:r w:rsidRPr="008A39CF" w:rsidDel="006235FA">
                <w:rPr>
                  <w:rFonts w:ascii="Arial" w:hAnsi="Arial"/>
                </w:rPr>
                <w:delText>67E</w:delText>
              </w:r>
            </w:del>
            <w:ins w:id="1453" w:author="Bonneau, Philippe" w:date="2023-04-25T02:11:00Z">
              <w:r w:rsidR="00F853AB">
                <w:rPr>
                  <w:rFonts w:ascii="Arial" w:hAnsi="Arial"/>
                </w:rPr>
                <w:t xml:space="preserve"> N/A</w:t>
              </w:r>
            </w:ins>
          </w:p>
        </w:tc>
        <w:tc>
          <w:tcPr>
            <w:tcW w:w="1440" w:type="dxa"/>
            <w:tcBorders>
              <w:top w:val="single" w:sz="6" w:space="0" w:color="auto"/>
              <w:left w:val="single" w:sz="18" w:space="0" w:color="auto"/>
              <w:bottom w:val="single" w:sz="6" w:space="0" w:color="auto"/>
              <w:right w:val="single" w:sz="18" w:space="0" w:color="auto"/>
            </w:tcBorders>
          </w:tcPr>
          <w:p w14:paraId="470EE62B" w14:textId="1B589B2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1A0D9FD" w14:textId="065CC9B9" w:rsidR="003D426B" w:rsidRPr="008A39CF" w:rsidRDefault="003D426B" w:rsidP="00EA6E37">
            <w:pPr>
              <w:jc w:val="center"/>
              <w:rPr>
                <w:rFonts w:ascii="Arial" w:hAnsi="Arial"/>
              </w:rPr>
            </w:pPr>
            <w:del w:id="1454" w:author="Kevin Rogers" w:date="2023-04-24T10:24:00Z">
              <w:r w:rsidRPr="008A39CF" w:rsidDel="006235FA">
                <w:rPr>
                  <w:rFonts w:ascii="Arial" w:hAnsi="Arial"/>
                </w:rPr>
                <w:delText>837/2300/HI/BF/05-</w:delText>
              </w:r>
              <w:r w:rsidR="00EA6E37" w:rsidDel="006235FA">
                <w:rPr>
                  <w:rFonts w:ascii="Arial" w:hAnsi="Arial"/>
                </w:rPr>
                <w:delText>2</w:delText>
              </w:r>
            </w:del>
            <w:ins w:id="1455" w:author="Bonneau, Philippe" w:date="2023-04-25T02:14:00Z">
              <w:r w:rsidR="00F853AB">
                <w:rPr>
                  <w:rFonts w:ascii="Arial" w:hAnsi="Arial"/>
                </w:rPr>
                <w:t xml:space="preserve"> N/A</w:t>
              </w:r>
            </w:ins>
          </w:p>
        </w:tc>
      </w:tr>
      <w:tr w:rsidR="008A39CF" w:rsidRPr="008A39CF" w14:paraId="6DAE086A" w14:textId="77777777" w:rsidTr="00406A34">
        <w:trPr>
          <w:trHeight w:val="199"/>
        </w:trPr>
        <w:tc>
          <w:tcPr>
            <w:tcW w:w="1431" w:type="dxa"/>
            <w:tcBorders>
              <w:top w:val="single" w:sz="6" w:space="0" w:color="auto"/>
              <w:left w:val="single" w:sz="18" w:space="0" w:color="auto"/>
              <w:bottom w:val="single" w:sz="8" w:space="0" w:color="auto"/>
              <w:right w:val="single" w:sz="18" w:space="0" w:color="auto"/>
            </w:tcBorders>
          </w:tcPr>
          <w:p w14:paraId="0EA24DC3" w14:textId="28534E71" w:rsidR="003D426B" w:rsidRPr="008A39CF" w:rsidRDefault="003D426B">
            <w:pPr>
              <w:jc w:val="center"/>
              <w:rPr>
                <w:rFonts w:ascii="Arial" w:hAnsi="Arial"/>
              </w:rPr>
            </w:pPr>
            <w:r w:rsidRPr="008A39CF">
              <w:rPr>
                <w:rFonts w:ascii="Arial" w:hAnsi="Arial"/>
              </w:rPr>
              <w:t>MC047</w:t>
            </w:r>
          </w:p>
        </w:tc>
        <w:tc>
          <w:tcPr>
            <w:tcW w:w="3600" w:type="dxa"/>
            <w:tcBorders>
              <w:top w:val="single" w:sz="6" w:space="0" w:color="auto"/>
              <w:left w:val="single" w:sz="18" w:space="0" w:color="auto"/>
              <w:bottom w:val="single" w:sz="8" w:space="0" w:color="auto"/>
              <w:right w:val="single" w:sz="18" w:space="0" w:color="auto"/>
            </w:tcBorders>
          </w:tcPr>
          <w:p w14:paraId="038DDC54" w14:textId="332FA1F0" w:rsidR="003D426B" w:rsidRPr="008A39CF" w:rsidRDefault="003D426B">
            <w:pPr>
              <w:rPr>
                <w:rFonts w:ascii="Arial" w:hAnsi="Arial"/>
              </w:rPr>
            </w:pPr>
            <w:del w:id="1456" w:author="Kevin Rogers" w:date="2023-04-24T10:24:00Z">
              <w:r w:rsidRPr="008A39CF" w:rsidDel="006235FA">
                <w:rPr>
                  <w:rFonts w:ascii="Arial" w:hAnsi="Arial"/>
                </w:rPr>
                <w:delText>Other Diagnosis - 6</w:delText>
              </w:r>
            </w:del>
            <w:ins w:id="1457" w:author="Bonneau, Philippe" w:date="2023-04-25T02:09:00Z">
              <w:r w:rsidR="00F853AB">
                <w:rPr>
                  <w:rFonts w:ascii="Arial" w:hAnsi="Arial"/>
                </w:rPr>
                <w:t>Placeholder</w:t>
              </w:r>
            </w:ins>
          </w:p>
        </w:tc>
        <w:tc>
          <w:tcPr>
            <w:tcW w:w="1440" w:type="dxa"/>
            <w:tcBorders>
              <w:top w:val="single" w:sz="6" w:space="0" w:color="auto"/>
              <w:left w:val="single" w:sz="18" w:space="0" w:color="auto"/>
              <w:bottom w:val="single" w:sz="8" w:space="0" w:color="auto"/>
              <w:right w:val="single" w:sz="18" w:space="0" w:color="auto"/>
            </w:tcBorders>
          </w:tcPr>
          <w:p w14:paraId="744A359D" w14:textId="3C0FCF2F" w:rsidR="003D426B" w:rsidRPr="008A39CF" w:rsidRDefault="003D426B">
            <w:pPr>
              <w:jc w:val="center"/>
              <w:rPr>
                <w:rFonts w:ascii="Arial" w:hAnsi="Arial"/>
              </w:rPr>
            </w:pPr>
            <w:del w:id="1458" w:author="Kevin Rogers" w:date="2023-04-24T10:24:00Z">
              <w:r w:rsidRPr="008A39CF" w:rsidDel="006235FA">
                <w:rPr>
                  <w:rFonts w:ascii="Arial" w:hAnsi="Arial"/>
                </w:rPr>
                <w:delText>67F</w:delText>
              </w:r>
            </w:del>
            <w:ins w:id="1459" w:author="Bonneau, Philippe" w:date="2023-04-25T02:11:00Z">
              <w:r w:rsidR="00F853AB">
                <w:rPr>
                  <w:rFonts w:ascii="Arial" w:hAnsi="Arial"/>
                </w:rPr>
                <w:t xml:space="preserve"> N/A</w:t>
              </w:r>
            </w:ins>
          </w:p>
        </w:tc>
        <w:tc>
          <w:tcPr>
            <w:tcW w:w="1440" w:type="dxa"/>
            <w:tcBorders>
              <w:top w:val="single" w:sz="6" w:space="0" w:color="auto"/>
              <w:left w:val="single" w:sz="18" w:space="0" w:color="auto"/>
              <w:bottom w:val="single" w:sz="8" w:space="0" w:color="auto"/>
              <w:right w:val="single" w:sz="18" w:space="0" w:color="auto"/>
            </w:tcBorders>
          </w:tcPr>
          <w:p w14:paraId="5DF7C397" w14:textId="7A1CC56B"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8" w:space="0" w:color="auto"/>
              <w:right w:val="single" w:sz="18" w:space="0" w:color="auto"/>
            </w:tcBorders>
          </w:tcPr>
          <w:p w14:paraId="051765EE" w14:textId="436BB909" w:rsidR="003D426B" w:rsidRPr="008A39CF" w:rsidRDefault="003D426B" w:rsidP="00EA6E37">
            <w:pPr>
              <w:jc w:val="center"/>
              <w:rPr>
                <w:rFonts w:ascii="Arial" w:hAnsi="Arial"/>
              </w:rPr>
            </w:pPr>
            <w:del w:id="1460" w:author="Kevin Rogers" w:date="2023-04-24T10:24:00Z">
              <w:r w:rsidRPr="008A39CF" w:rsidDel="006235FA">
                <w:rPr>
                  <w:rFonts w:ascii="Arial" w:hAnsi="Arial"/>
                </w:rPr>
                <w:delText>837/2300/HI/BF/06-2</w:delText>
              </w:r>
              <w:r w:rsidR="00EA6E37" w:rsidDel="006235FA">
                <w:rPr>
                  <w:rFonts w:ascii="Arial" w:hAnsi="Arial"/>
                </w:rPr>
                <w:delText xml:space="preserve"> </w:delText>
              </w:r>
            </w:del>
            <w:ins w:id="1461" w:author="Bonneau, Philippe" w:date="2023-04-25T02:14:00Z">
              <w:r w:rsidR="00F853AB">
                <w:rPr>
                  <w:rFonts w:ascii="Arial" w:hAnsi="Arial"/>
                </w:rPr>
                <w:t>N/A</w:t>
              </w:r>
            </w:ins>
          </w:p>
        </w:tc>
      </w:tr>
      <w:tr w:rsidR="008A39CF" w:rsidRPr="008A39CF" w14:paraId="0339079E" w14:textId="77777777" w:rsidTr="00406A34">
        <w:trPr>
          <w:trHeight w:val="199"/>
        </w:trPr>
        <w:tc>
          <w:tcPr>
            <w:tcW w:w="1431" w:type="dxa"/>
            <w:tcBorders>
              <w:top w:val="single" w:sz="8" w:space="0" w:color="auto"/>
              <w:left w:val="single" w:sz="18" w:space="0" w:color="auto"/>
              <w:bottom w:val="single" w:sz="8" w:space="0" w:color="auto"/>
              <w:right w:val="single" w:sz="18" w:space="0" w:color="auto"/>
            </w:tcBorders>
          </w:tcPr>
          <w:p w14:paraId="4885CA1C" w14:textId="364C51CF" w:rsidR="003D426B" w:rsidRPr="008A39CF" w:rsidRDefault="003D426B">
            <w:pPr>
              <w:jc w:val="center"/>
              <w:rPr>
                <w:rFonts w:ascii="Arial" w:hAnsi="Arial"/>
              </w:rPr>
            </w:pPr>
            <w:r w:rsidRPr="008A39CF">
              <w:rPr>
                <w:rFonts w:ascii="Arial" w:hAnsi="Arial"/>
              </w:rPr>
              <w:t>MC048</w:t>
            </w:r>
          </w:p>
        </w:tc>
        <w:tc>
          <w:tcPr>
            <w:tcW w:w="3600" w:type="dxa"/>
            <w:tcBorders>
              <w:top w:val="single" w:sz="8" w:space="0" w:color="auto"/>
              <w:left w:val="single" w:sz="18" w:space="0" w:color="auto"/>
              <w:bottom w:val="single" w:sz="8" w:space="0" w:color="auto"/>
              <w:right w:val="single" w:sz="18" w:space="0" w:color="auto"/>
            </w:tcBorders>
          </w:tcPr>
          <w:p w14:paraId="4FA77AE6" w14:textId="45644928" w:rsidR="003D426B" w:rsidRPr="008A39CF" w:rsidRDefault="003D426B">
            <w:pPr>
              <w:rPr>
                <w:rFonts w:ascii="Arial" w:hAnsi="Arial"/>
              </w:rPr>
            </w:pPr>
            <w:del w:id="1462" w:author="Kevin Rogers" w:date="2023-04-24T10:24:00Z">
              <w:r w:rsidRPr="008A39CF" w:rsidDel="006235FA">
                <w:rPr>
                  <w:rFonts w:ascii="Arial" w:hAnsi="Arial"/>
                </w:rPr>
                <w:delText>Other Diagnosis - 7</w:delText>
              </w:r>
            </w:del>
            <w:ins w:id="1463" w:author="Bonneau, Philippe" w:date="2023-04-25T02:09:00Z">
              <w:r w:rsidR="00F853AB">
                <w:rPr>
                  <w:rFonts w:ascii="Arial" w:hAnsi="Arial"/>
                </w:rPr>
                <w:t>Placeholder</w:t>
              </w:r>
            </w:ins>
          </w:p>
        </w:tc>
        <w:tc>
          <w:tcPr>
            <w:tcW w:w="1440" w:type="dxa"/>
            <w:tcBorders>
              <w:top w:val="single" w:sz="8" w:space="0" w:color="auto"/>
              <w:left w:val="single" w:sz="18" w:space="0" w:color="auto"/>
              <w:bottom w:val="single" w:sz="8" w:space="0" w:color="auto"/>
              <w:right w:val="single" w:sz="18" w:space="0" w:color="auto"/>
            </w:tcBorders>
          </w:tcPr>
          <w:p w14:paraId="6722A484" w14:textId="2B1C5691" w:rsidR="003D426B" w:rsidRPr="008A39CF" w:rsidRDefault="003D426B">
            <w:pPr>
              <w:jc w:val="center"/>
              <w:rPr>
                <w:rFonts w:ascii="Arial" w:hAnsi="Arial"/>
              </w:rPr>
            </w:pPr>
            <w:del w:id="1464" w:author="Kevin Rogers" w:date="2023-04-24T10:24:00Z">
              <w:r w:rsidRPr="008A39CF" w:rsidDel="006235FA">
                <w:rPr>
                  <w:rFonts w:ascii="Arial" w:hAnsi="Arial"/>
                </w:rPr>
                <w:delText>67G</w:delText>
              </w:r>
            </w:del>
            <w:ins w:id="1465" w:author="Bonneau, Philippe" w:date="2023-04-25T02:11:00Z">
              <w:r w:rsidR="00F853AB">
                <w:rPr>
                  <w:rFonts w:ascii="Arial" w:hAnsi="Arial"/>
                </w:rPr>
                <w:t xml:space="preserve"> N/A</w:t>
              </w:r>
            </w:ins>
          </w:p>
        </w:tc>
        <w:tc>
          <w:tcPr>
            <w:tcW w:w="1440" w:type="dxa"/>
            <w:tcBorders>
              <w:top w:val="single" w:sz="8" w:space="0" w:color="auto"/>
              <w:left w:val="single" w:sz="18" w:space="0" w:color="auto"/>
              <w:bottom w:val="single" w:sz="8" w:space="0" w:color="auto"/>
              <w:right w:val="single" w:sz="18" w:space="0" w:color="auto"/>
            </w:tcBorders>
          </w:tcPr>
          <w:p w14:paraId="370E496D" w14:textId="39000CEB"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14:paraId="3A239C89" w14:textId="286EF2F7" w:rsidR="003D426B" w:rsidRPr="008A39CF" w:rsidRDefault="003D426B" w:rsidP="00EA6E37">
            <w:pPr>
              <w:jc w:val="center"/>
              <w:rPr>
                <w:rFonts w:ascii="Arial" w:hAnsi="Arial"/>
              </w:rPr>
            </w:pPr>
            <w:del w:id="1466" w:author="Kevin Rogers" w:date="2023-04-24T10:24:00Z">
              <w:r w:rsidRPr="008A39CF" w:rsidDel="006235FA">
                <w:rPr>
                  <w:rFonts w:ascii="Arial" w:hAnsi="Arial"/>
                </w:rPr>
                <w:delText>837/2300/HI/BF/07-2</w:delText>
              </w:r>
            </w:del>
            <w:ins w:id="1467" w:author="Bonneau, Philippe" w:date="2023-04-25T02:14:00Z">
              <w:r w:rsidR="00F853AB">
                <w:rPr>
                  <w:rFonts w:ascii="Arial" w:hAnsi="Arial"/>
                </w:rPr>
                <w:t xml:space="preserve"> N/A</w:t>
              </w:r>
            </w:ins>
          </w:p>
        </w:tc>
      </w:tr>
      <w:tr w:rsidR="008A39CF" w:rsidRPr="008A39CF" w14:paraId="378DFE1D" w14:textId="77777777" w:rsidTr="00406A34">
        <w:trPr>
          <w:trHeight w:val="199"/>
        </w:trPr>
        <w:tc>
          <w:tcPr>
            <w:tcW w:w="1431" w:type="dxa"/>
            <w:tcBorders>
              <w:top w:val="single" w:sz="8" w:space="0" w:color="auto"/>
              <w:left w:val="single" w:sz="18" w:space="0" w:color="auto"/>
              <w:bottom w:val="single" w:sz="6" w:space="0" w:color="auto"/>
              <w:right w:val="single" w:sz="18" w:space="0" w:color="auto"/>
            </w:tcBorders>
          </w:tcPr>
          <w:p w14:paraId="3DE5F5B1" w14:textId="55155856" w:rsidR="003D426B" w:rsidRPr="008A39CF" w:rsidRDefault="003D426B">
            <w:pPr>
              <w:jc w:val="center"/>
              <w:rPr>
                <w:rFonts w:ascii="Arial" w:hAnsi="Arial"/>
              </w:rPr>
            </w:pPr>
            <w:r w:rsidRPr="008A39CF">
              <w:rPr>
                <w:rFonts w:ascii="Arial" w:hAnsi="Arial"/>
              </w:rPr>
              <w:t>MC049</w:t>
            </w:r>
          </w:p>
        </w:tc>
        <w:tc>
          <w:tcPr>
            <w:tcW w:w="3600" w:type="dxa"/>
            <w:tcBorders>
              <w:top w:val="single" w:sz="8" w:space="0" w:color="auto"/>
              <w:left w:val="single" w:sz="18" w:space="0" w:color="auto"/>
              <w:bottom w:val="single" w:sz="6" w:space="0" w:color="auto"/>
              <w:right w:val="single" w:sz="18" w:space="0" w:color="auto"/>
            </w:tcBorders>
          </w:tcPr>
          <w:p w14:paraId="3A0F511C" w14:textId="33575C9F" w:rsidR="003D426B" w:rsidRPr="008A39CF" w:rsidRDefault="003D426B">
            <w:pPr>
              <w:rPr>
                <w:rFonts w:ascii="Arial" w:hAnsi="Arial"/>
              </w:rPr>
            </w:pPr>
            <w:del w:id="1468" w:author="Kevin Rogers" w:date="2023-04-24T10:24:00Z">
              <w:r w:rsidRPr="008A39CF" w:rsidDel="006235FA">
                <w:rPr>
                  <w:rFonts w:ascii="Arial" w:hAnsi="Arial"/>
                </w:rPr>
                <w:delText>Other Diagnosis - 8</w:delText>
              </w:r>
            </w:del>
            <w:ins w:id="1469" w:author="Bonneau, Philippe" w:date="2023-04-25T02:09:00Z">
              <w:r w:rsidR="00F853AB">
                <w:rPr>
                  <w:rFonts w:ascii="Arial" w:hAnsi="Arial"/>
                </w:rPr>
                <w:t>Placeholder</w:t>
              </w:r>
            </w:ins>
          </w:p>
        </w:tc>
        <w:tc>
          <w:tcPr>
            <w:tcW w:w="1440" w:type="dxa"/>
            <w:tcBorders>
              <w:top w:val="single" w:sz="8" w:space="0" w:color="auto"/>
              <w:left w:val="single" w:sz="18" w:space="0" w:color="auto"/>
              <w:bottom w:val="single" w:sz="6" w:space="0" w:color="auto"/>
              <w:right w:val="single" w:sz="18" w:space="0" w:color="auto"/>
            </w:tcBorders>
          </w:tcPr>
          <w:p w14:paraId="78A7666D" w14:textId="07DBBE54" w:rsidR="003D426B" w:rsidRPr="008A39CF" w:rsidRDefault="003D426B">
            <w:pPr>
              <w:jc w:val="center"/>
              <w:rPr>
                <w:rFonts w:ascii="Arial" w:hAnsi="Arial"/>
              </w:rPr>
            </w:pPr>
            <w:del w:id="1470" w:author="Kevin Rogers" w:date="2023-04-24T10:24:00Z">
              <w:r w:rsidRPr="008A39CF" w:rsidDel="006235FA">
                <w:rPr>
                  <w:rFonts w:ascii="Arial" w:hAnsi="Arial"/>
                </w:rPr>
                <w:delText>67H</w:delText>
              </w:r>
            </w:del>
            <w:ins w:id="1471" w:author="Bonneau, Philippe" w:date="2023-04-25T02:12:00Z">
              <w:r w:rsidR="00F853AB">
                <w:rPr>
                  <w:rFonts w:ascii="Arial" w:hAnsi="Arial"/>
                </w:rPr>
                <w:t xml:space="preserve"> N/A</w:t>
              </w:r>
            </w:ins>
          </w:p>
        </w:tc>
        <w:tc>
          <w:tcPr>
            <w:tcW w:w="1440" w:type="dxa"/>
            <w:tcBorders>
              <w:top w:val="single" w:sz="8" w:space="0" w:color="auto"/>
              <w:left w:val="single" w:sz="18" w:space="0" w:color="auto"/>
              <w:bottom w:val="single" w:sz="6" w:space="0" w:color="auto"/>
              <w:right w:val="single" w:sz="18" w:space="0" w:color="auto"/>
            </w:tcBorders>
          </w:tcPr>
          <w:p w14:paraId="491159D6" w14:textId="527E8355"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14:paraId="39B0327F" w14:textId="6942E7DB" w:rsidR="003D426B" w:rsidRPr="008A39CF" w:rsidRDefault="003D426B" w:rsidP="00EA6E37">
            <w:pPr>
              <w:jc w:val="center"/>
              <w:rPr>
                <w:rFonts w:ascii="Arial" w:hAnsi="Arial"/>
              </w:rPr>
            </w:pPr>
            <w:del w:id="1472" w:author="Kevin Rogers" w:date="2023-04-24T10:24:00Z">
              <w:r w:rsidRPr="008A39CF" w:rsidDel="006235FA">
                <w:rPr>
                  <w:rFonts w:ascii="Arial" w:hAnsi="Arial"/>
                </w:rPr>
                <w:delText>837/2300/HI/BF/08-</w:delText>
              </w:r>
              <w:r w:rsidR="00EA6E37" w:rsidDel="006235FA">
                <w:rPr>
                  <w:rFonts w:ascii="Arial" w:hAnsi="Arial"/>
                </w:rPr>
                <w:delText>2</w:delText>
              </w:r>
            </w:del>
            <w:ins w:id="1473" w:author="Bonneau, Philippe" w:date="2023-04-25T02:14:00Z">
              <w:r w:rsidR="00F853AB">
                <w:rPr>
                  <w:rFonts w:ascii="Arial" w:hAnsi="Arial"/>
                </w:rPr>
                <w:t xml:space="preserve"> N/A</w:t>
              </w:r>
            </w:ins>
          </w:p>
        </w:tc>
      </w:tr>
      <w:tr w:rsidR="008A39CF" w:rsidRPr="008A39CF" w14:paraId="6F96E0F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D5A7F6A" w14:textId="32EDB2CE" w:rsidR="003D426B" w:rsidRPr="008A39CF" w:rsidRDefault="003D426B">
            <w:pPr>
              <w:jc w:val="center"/>
              <w:rPr>
                <w:rFonts w:ascii="Arial" w:hAnsi="Arial"/>
              </w:rPr>
            </w:pPr>
            <w:r w:rsidRPr="008A39CF">
              <w:rPr>
                <w:rFonts w:ascii="Arial" w:hAnsi="Arial"/>
              </w:rPr>
              <w:t>MC050</w:t>
            </w:r>
          </w:p>
        </w:tc>
        <w:tc>
          <w:tcPr>
            <w:tcW w:w="3600" w:type="dxa"/>
            <w:tcBorders>
              <w:top w:val="single" w:sz="6" w:space="0" w:color="auto"/>
              <w:left w:val="single" w:sz="18" w:space="0" w:color="auto"/>
              <w:bottom w:val="single" w:sz="6" w:space="0" w:color="auto"/>
              <w:right w:val="single" w:sz="18" w:space="0" w:color="auto"/>
            </w:tcBorders>
          </w:tcPr>
          <w:p w14:paraId="73D70063" w14:textId="3989187A" w:rsidR="003D426B" w:rsidRPr="008A39CF" w:rsidRDefault="003D426B">
            <w:pPr>
              <w:rPr>
                <w:rFonts w:ascii="Arial" w:hAnsi="Arial"/>
              </w:rPr>
            </w:pPr>
            <w:del w:id="1474" w:author="Kevin Rogers" w:date="2023-04-24T10:24:00Z">
              <w:r w:rsidRPr="008A39CF" w:rsidDel="006235FA">
                <w:rPr>
                  <w:rFonts w:ascii="Arial" w:hAnsi="Arial"/>
                </w:rPr>
                <w:delText>Other Diagnosis - 9</w:delText>
              </w:r>
            </w:del>
            <w:ins w:id="1475" w:author="Bonneau, Philippe" w:date="2023-04-25T02:09:00Z">
              <w:r w:rsidR="00F853AB">
                <w:rPr>
                  <w:rFonts w:ascii="Arial" w:hAnsi="Arial"/>
                </w:rPr>
                <w:t>Placeholder</w:t>
              </w:r>
            </w:ins>
          </w:p>
        </w:tc>
        <w:tc>
          <w:tcPr>
            <w:tcW w:w="1440" w:type="dxa"/>
            <w:tcBorders>
              <w:top w:val="single" w:sz="6" w:space="0" w:color="auto"/>
              <w:left w:val="single" w:sz="18" w:space="0" w:color="auto"/>
              <w:bottom w:val="single" w:sz="6" w:space="0" w:color="auto"/>
              <w:right w:val="single" w:sz="18" w:space="0" w:color="auto"/>
            </w:tcBorders>
          </w:tcPr>
          <w:p w14:paraId="1A36D1F9" w14:textId="5AA5305C" w:rsidR="003D426B" w:rsidRPr="008A39CF" w:rsidRDefault="003D426B">
            <w:pPr>
              <w:jc w:val="center"/>
              <w:rPr>
                <w:rFonts w:ascii="Arial" w:hAnsi="Arial"/>
              </w:rPr>
            </w:pPr>
            <w:del w:id="1476" w:author="Kevin Rogers" w:date="2023-04-24T10:24:00Z">
              <w:r w:rsidRPr="008A39CF" w:rsidDel="006235FA">
                <w:rPr>
                  <w:rFonts w:ascii="Arial" w:hAnsi="Arial"/>
                </w:rPr>
                <w:delText>67I</w:delText>
              </w:r>
            </w:del>
            <w:ins w:id="1477" w:author="Bonneau, Philippe" w:date="2023-04-25T02:12:00Z">
              <w:r w:rsidR="00F853AB">
                <w:rPr>
                  <w:rFonts w:ascii="Arial" w:hAnsi="Arial"/>
                </w:rPr>
                <w:t xml:space="preserve"> N/A</w:t>
              </w:r>
            </w:ins>
          </w:p>
        </w:tc>
        <w:tc>
          <w:tcPr>
            <w:tcW w:w="1440" w:type="dxa"/>
            <w:tcBorders>
              <w:top w:val="single" w:sz="6" w:space="0" w:color="auto"/>
              <w:left w:val="single" w:sz="18" w:space="0" w:color="auto"/>
              <w:bottom w:val="single" w:sz="6" w:space="0" w:color="auto"/>
              <w:right w:val="single" w:sz="18" w:space="0" w:color="auto"/>
            </w:tcBorders>
          </w:tcPr>
          <w:p w14:paraId="4422089C" w14:textId="1C74F454"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68B129A0" w14:textId="2A934B2A" w:rsidR="003D426B" w:rsidRPr="008A39CF" w:rsidRDefault="003D426B" w:rsidP="00EA6E37">
            <w:pPr>
              <w:jc w:val="center"/>
              <w:rPr>
                <w:rFonts w:ascii="Arial" w:hAnsi="Arial"/>
              </w:rPr>
            </w:pPr>
            <w:del w:id="1478" w:author="Kevin Rogers" w:date="2023-04-24T10:24:00Z">
              <w:r w:rsidRPr="008A39CF" w:rsidDel="006235FA">
                <w:rPr>
                  <w:rFonts w:ascii="Arial" w:hAnsi="Arial"/>
                </w:rPr>
                <w:delText>837/2300/HI/BF/09-</w:delText>
              </w:r>
              <w:r w:rsidR="00EA6E37" w:rsidDel="006235FA">
                <w:rPr>
                  <w:rFonts w:ascii="Arial" w:hAnsi="Arial"/>
                </w:rPr>
                <w:delText>2</w:delText>
              </w:r>
            </w:del>
            <w:ins w:id="1479" w:author="Bonneau, Philippe" w:date="2023-04-25T02:14:00Z">
              <w:r w:rsidR="00F853AB">
                <w:rPr>
                  <w:rFonts w:ascii="Arial" w:hAnsi="Arial"/>
                </w:rPr>
                <w:t xml:space="preserve"> N/A</w:t>
              </w:r>
            </w:ins>
          </w:p>
        </w:tc>
      </w:tr>
      <w:tr w:rsidR="008A39CF" w:rsidRPr="008A39CF" w14:paraId="316F9AD9" w14:textId="77777777" w:rsidTr="00220D71">
        <w:trPr>
          <w:trHeight w:val="199"/>
        </w:trPr>
        <w:tc>
          <w:tcPr>
            <w:tcW w:w="1431" w:type="dxa"/>
            <w:tcBorders>
              <w:top w:val="single" w:sz="6" w:space="0" w:color="auto"/>
              <w:left w:val="single" w:sz="18" w:space="0" w:color="auto"/>
              <w:bottom w:val="single" w:sz="4" w:space="0" w:color="auto"/>
              <w:right w:val="single" w:sz="18" w:space="0" w:color="auto"/>
            </w:tcBorders>
          </w:tcPr>
          <w:p w14:paraId="0A41A859" w14:textId="19F14F13" w:rsidR="003D426B" w:rsidRPr="008A39CF" w:rsidRDefault="003D426B">
            <w:pPr>
              <w:jc w:val="center"/>
              <w:rPr>
                <w:rFonts w:ascii="Arial" w:hAnsi="Arial"/>
              </w:rPr>
            </w:pPr>
            <w:r w:rsidRPr="008A39CF">
              <w:rPr>
                <w:rFonts w:ascii="Arial" w:hAnsi="Arial"/>
              </w:rPr>
              <w:t>MC051</w:t>
            </w:r>
          </w:p>
        </w:tc>
        <w:tc>
          <w:tcPr>
            <w:tcW w:w="3600" w:type="dxa"/>
            <w:tcBorders>
              <w:top w:val="single" w:sz="6" w:space="0" w:color="auto"/>
              <w:left w:val="single" w:sz="18" w:space="0" w:color="auto"/>
              <w:bottom w:val="single" w:sz="4" w:space="0" w:color="auto"/>
              <w:right w:val="single" w:sz="18" w:space="0" w:color="auto"/>
            </w:tcBorders>
          </w:tcPr>
          <w:p w14:paraId="13E4036D" w14:textId="5B7CDC8E" w:rsidR="003D426B" w:rsidRPr="008A39CF" w:rsidRDefault="003D426B">
            <w:pPr>
              <w:rPr>
                <w:rFonts w:ascii="Arial" w:hAnsi="Arial"/>
              </w:rPr>
            </w:pPr>
            <w:del w:id="1480" w:author="Kevin Rogers" w:date="2023-04-24T10:24:00Z">
              <w:r w:rsidRPr="008A39CF" w:rsidDel="006235FA">
                <w:rPr>
                  <w:rFonts w:ascii="Arial" w:hAnsi="Arial"/>
                </w:rPr>
                <w:delText>Other Diagnosis -10</w:delText>
              </w:r>
            </w:del>
            <w:ins w:id="1481" w:author="Bonneau, Philippe" w:date="2023-04-25T02:09:00Z">
              <w:r w:rsidR="00F853AB">
                <w:rPr>
                  <w:rFonts w:ascii="Arial" w:hAnsi="Arial"/>
                </w:rPr>
                <w:t>Placeholder</w:t>
              </w:r>
            </w:ins>
          </w:p>
        </w:tc>
        <w:tc>
          <w:tcPr>
            <w:tcW w:w="1440" w:type="dxa"/>
            <w:tcBorders>
              <w:top w:val="single" w:sz="6" w:space="0" w:color="auto"/>
              <w:left w:val="single" w:sz="18" w:space="0" w:color="auto"/>
              <w:bottom w:val="single" w:sz="4" w:space="0" w:color="auto"/>
              <w:right w:val="single" w:sz="18" w:space="0" w:color="auto"/>
            </w:tcBorders>
          </w:tcPr>
          <w:p w14:paraId="2D641CB4" w14:textId="5C79D093" w:rsidR="003D426B" w:rsidRPr="008A39CF" w:rsidRDefault="003D426B">
            <w:pPr>
              <w:jc w:val="center"/>
              <w:rPr>
                <w:rFonts w:ascii="Arial" w:hAnsi="Arial"/>
              </w:rPr>
            </w:pPr>
            <w:del w:id="1482" w:author="Kevin Rogers" w:date="2023-04-24T10:24:00Z">
              <w:r w:rsidRPr="008A39CF" w:rsidDel="006235FA">
                <w:rPr>
                  <w:rFonts w:ascii="Arial" w:hAnsi="Arial"/>
                </w:rPr>
                <w:delText>67J</w:delText>
              </w:r>
            </w:del>
            <w:ins w:id="1483" w:author="Bonneau, Philippe" w:date="2023-04-25T02:12:00Z">
              <w:r w:rsidR="00F853AB">
                <w:rPr>
                  <w:rFonts w:ascii="Arial" w:hAnsi="Arial"/>
                </w:rPr>
                <w:t xml:space="preserve"> N/A</w:t>
              </w:r>
            </w:ins>
          </w:p>
        </w:tc>
        <w:tc>
          <w:tcPr>
            <w:tcW w:w="1440" w:type="dxa"/>
            <w:tcBorders>
              <w:top w:val="single" w:sz="6" w:space="0" w:color="auto"/>
              <w:left w:val="single" w:sz="18" w:space="0" w:color="auto"/>
              <w:bottom w:val="single" w:sz="4" w:space="0" w:color="auto"/>
              <w:right w:val="single" w:sz="18" w:space="0" w:color="auto"/>
            </w:tcBorders>
          </w:tcPr>
          <w:p w14:paraId="74ADF064" w14:textId="3ADCC121"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14:paraId="4FEC25B6" w14:textId="3A098C7B" w:rsidR="003D426B" w:rsidRPr="008A39CF" w:rsidRDefault="003D426B" w:rsidP="00EA6E37">
            <w:pPr>
              <w:jc w:val="center"/>
              <w:rPr>
                <w:rFonts w:ascii="Arial" w:hAnsi="Arial"/>
              </w:rPr>
            </w:pPr>
            <w:del w:id="1484" w:author="Kevin Rogers" w:date="2023-04-24T10:24:00Z">
              <w:r w:rsidRPr="008A39CF" w:rsidDel="006235FA">
                <w:rPr>
                  <w:rFonts w:ascii="Arial" w:hAnsi="Arial"/>
                </w:rPr>
                <w:delText>837/2300/HI/BF/10-2</w:delText>
              </w:r>
            </w:del>
            <w:ins w:id="1485" w:author="Bonneau, Philippe" w:date="2023-04-25T02:13:00Z">
              <w:r w:rsidR="00F853AB">
                <w:rPr>
                  <w:rFonts w:ascii="Arial" w:hAnsi="Arial"/>
                </w:rPr>
                <w:t xml:space="preserve"> N/A</w:t>
              </w:r>
            </w:ins>
          </w:p>
        </w:tc>
      </w:tr>
      <w:tr w:rsidR="008A39CF" w:rsidRPr="008A39CF" w14:paraId="277B5490" w14:textId="77777777" w:rsidTr="00220D71">
        <w:trPr>
          <w:trHeight w:val="199"/>
        </w:trPr>
        <w:tc>
          <w:tcPr>
            <w:tcW w:w="1431" w:type="dxa"/>
            <w:tcBorders>
              <w:top w:val="single" w:sz="4" w:space="0" w:color="auto"/>
              <w:left w:val="single" w:sz="18" w:space="0" w:color="auto"/>
              <w:bottom w:val="single" w:sz="8" w:space="0" w:color="auto"/>
              <w:right w:val="single" w:sz="18" w:space="0" w:color="auto"/>
            </w:tcBorders>
          </w:tcPr>
          <w:p w14:paraId="2194479B" w14:textId="280BCEDE" w:rsidR="003D426B" w:rsidRPr="008A39CF" w:rsidRDefault="003D426B">
            <w:pPr>
              <w:jc w:val="center"/>
              <w:rPr>
                <w:rFonts w:ascii="Arial" w:hAnsi="Arial"/>
              </w:rPr>
            </w:pPr>
            <w:r w:rsidRPr="008A39CF">
              <w:rPr>
                <w:rFonts w:ascii="Arial" w:hAnsi="Arial"/>
              </w:rPr>
              <w:t>MC052</w:t>
            </w:r>
          </w:p>
        </w:tc>
        <w:tc>
          <w:tcPr>
            <w:tcW w:w="3600" w:type="dxa"/>
            <w:tcBorders>
              <w:top w:val="single" w:sz="4" w:space="0" w:color="auto"/>
              <w:left w:val="single" w:sz="18" w:space="0" w:color="auto"/>
              <w:bottom w:val="single" w:sz="8" w:space="0" w:color="auto"/>
              <w:right w:val="single" w:sz="18" w:space="0" w:color="auto"/>
            </w:tcBorders>
          </w:tcPr>
          <w:p w14:paraId="508BD7CE" w14:textId="6026246D" w:rsidR="003D426B" w:rsidRPr="008A39CF" w:rsidRDefault="003D426B">
            <w:pPr>
              <w:rPr>
                <w:rFonts w:ascii="Arial" w:hAnsi="Arial"/>
              </w:rPr>
            </w:pPr>
            <w:del w:id="1486" w:author="Kevin Rogers" w:date="2023-04-24T10:24:00Z">
              <w:r w:rsidRPr="008A39CF" w:rsidDel="006235FA">
                <w:rPr>
                  <w:rFonts w:ascii="Arial" w:hAnsi="Arial"/>
                </w:rPr>
                <w:delText>Other Diagnosis -11</w:delText>
              </w:r>
            </w:del>
            <w:ins w:id="1487" w:author="Bonneau, Philippe" w:date="2023-04-25T02:09:00Z">
              <w:r w:rsidR="00F853AB">
                <w:rPr>
                  <w:rFonts w:ascii="Arial" w:hAnsi="Arial"/>
                </w:rPr>
                <w:t>Placeholder</w:t>
              </w:r>
            </w:ins>
          </w:p>
        </w:tc>
        <w:tc>
          <w:tcPr>
            <w:tcW w:w="1440" w:type="dxa"/>
            <w:tcBorders>
              <w:top w:val="single" w:sz="4" w:space="0" w:color="auto"/>
              <w:left w:val="single" w:sz="18" w:space="0" w:color="auto"/>
              <w:bottom w:val="single" w:sz="8" w:space="0" w:color="auto"/>
              <w:right w:val="single" w:sz="18" w:space="0" w:color="auto"/>
            </w:tcBorders>
          </w:tcPr>
          <w:p w14:paraId="1FE2D327" w14:textId="5EE622FC" w:rsidR="003D426B" w:rsidRPr="008A39CF" w:rsidRDefault="003D426B">
            <w:pPr>
              <w:jc w:val="center"/>
              <w:rPr>
                <w:rFonts w:ascii="Arial" w:hAnsi="Arial"/>
              </w:rPr>
            </w:pPr>
            <w:del w:id="1488" w:author="Kevin Rogers" w:date="2023-04-24T10:24:00Z">
              <w:r w:rsidRPr="008A39CF" w:rsidDel="006235FA">
                <w:rPr>
                  <w:rFonts w:ascii="Arial" w:hAnsi="Arial"/>
                </w:rPr>
                <w:delText>67K</w:delText>
              </w:r>
            </w:del>
            <w:ins w:id="1489" w:author="Bonneau, Philippe" w:date="2023-04-25T02:12:00Z">
              <w:r w:rsidR="00F853AB">
                <w:rPr>
                  <w:rFonts w:ascii="Arial" w:hAnsi="Arial"/>
                </w:rPr>
                <w:t xml:space="preserve"> N/A</w:t>
              </w:r>
            </w:ins>
          </w:p>
        </w:tc>
        <w:tc>
          <w:tcPr>
            <w:tcW w:w="1440" w:type="dxa"/>
            <w:tcBorders>
              <w:top w:val="single" w:sz="4" w:space="0" w:color="auto"/>
              <w:left w:val="single" w:sz="18" w:space="0" w:color="auto"/>
              <w:bottom w:val="single" w:sz="8" w:space="0" w:color="auto"/>
              <w:right w:val="single" w:sz="18" w:space="0" w:color="auto"/>
            </w:tcBorders>
          </w:tcPr>
          <w:p w14:paraId="5BCB466C" w14:textId="04768EBF"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14:paraId="20599379" w14:textId="0D2684D0" w:rsidR="003D426B" w:rsidRPr="008A39CF" w:rsidRDefault="003D426B" w:rsidP="00EA6E37">
            <w:pPr>
              <w:jc w:val="center"/>
              <w:rPr>
                <w:rFonts w:ascii="Arial" w:hAnsi="Arial"/>
              </w:rPr>
            </w:pPr>
            <w:del w:id="1490" w:author="Kevin Rogers" w:date="2023-04-24T10:24:00Z">
              <w:r w:rsidRPr="008A39CF" w:rsidDel="006235FA">
                <w:rPr>
                  <w:rFonts w:ascii="Arial" w:hAnsi="Arial"/>
                </w:rPr>
                <w:delText>837/2300/HI/BF/11-</w:delText>
              </w:r>
              <w:r w:rsidR="00EA6E37" w:rsidDel="006235FA">
                <w:rPr>
                  <w:rFonts w:ascii="Arial" w:hAnsi="Arial"/>
                </w:rPr>
                <w:delText>2</w:delText>
              </w:r>
            </w:del>
            <w:ins w:id="1491" w:author="Bonneau, Philippe" w:date="2023-04-25T02:13:00Z">
              <w:r w:rsidR="00F853AB">
                <w:rPr>
                  <w:rFonts w:ascii="Arial" w:hAnsi="Arial"/>
                </w:rPr>
                <w:t xml:space="preserve"> N/A</w:t>
              </w:r>
            </w:ins>
          </w:p>
        </w:tc>
      </w:tr>
      <w:tr w:rsidR="008A39CF" w:rsidRPr="008A39CF" w14:paraId="51BAD0D2" w14:textId="77777777" w:rsidTr="00406A34">
        <w:trPr>
          <w:trHeight w:val="199"/>
        </w:trPr>
        <w:tc>
          <w:tcPr>
            <w:tcW w:w="1431" w:type="dxa"/>
            <w:tcBorders>
              <w:top w:val="single" w:sz="8" w:space="0" w:color="auto"/>
              <w:left w:val="single" w:sz="18" w:space="0" w:color="auto"/>
              <w:bottom w:val="single" w:sz="4" w:space="0" w:color="auto"/>
              <w:right w:val="single" w:sz="18" w:space="0" w:color="auto"/>
            </w:tcBorders>
          </w:tcPr>
          <w:p w14:paraId="4167D65A" w14:textId="0B48B3A6" w:rsidR="003D426B" w:rsidRPr="008A39CF" w:rsidRDefault="003D426B">
            <w:pPr>
              <w:jc w:val="center"/>
              <w:rPr>
                <w:rFonts w:ascii="Arial" w:hAnsi="Arial"/>
              </w:rPr>
            </w:pPr>
            <w:r w:rsidRPr="008A39CF">
              <w:rPr>
                <w:rFonts w:ascii="Arial" w:hAnsi="Arial"/>
              </w:rPr>
              <w:t>MC053</w:t>
            </w:r>
          </w:p>
        </w:tc>
        <w:tc>
          <w:tcPr>
            <w:tcW w:w="3600" w:type="dxa"/>
            <w:tcBorders>
              <w:top w:val="single" w:sz="8" w:space="0" w:color="auto"/>
              <w:left w:val="single" w:sz="18" w:space="0" w:color="auto"/>
              <w:bottom w:val="single" w:sz="4" w:space="0" w:color="auto"/>
              <w:right w:val="single" w:sz="18" w:space="0" w:color="auto"/>
            </w:tcBorders>
          </w:tcPr>
          <w:p w14:paraId="479723D2" w14:textId="69F65762" w:rsidR="003D426B" w:rsidRPr="008A39CF" w:rsidRDefault="003D426B">
            <w:pPr>
              <w:rPr>
                <w:rFonts w:ascii="Arial" w:hAnsi="Arial"/>
              </w:rPr>
            </w:pPr>
            <w:del w:id="1492" w:author="Kevin Rogers" w:date="2023-04-24T10:24:00Z">
              <w:r w:rsidRPr="008A39CF" w:rsidDel="006235FA">
                <w:rPr>
                  <w:rFonts w:ascii="Arial" w:hAnsi="Arial"/>
                </w:rPr>
                <w:delText>Other Diagnosis -12</w:delText>
              </w:r>
            </w:del>
            <w:ins w:id="1493" w:author="Bonneau, Philippe" w:date="2023-04-25T02:10:00Z">
              <w:r w:rsidR="00F853AB">
                <w:rPr>
                  <w:rFonts w:ascii="Arial" w:hAnsi="Arial"/>
                </w:rPr>
                <w:t>Placeholder</w:t>
              </w:r>
            </w:ins>
          </w:p>
        </w:tc>
        <w:tc>
          <w:tcPr>
            <w:tcW w:w="1440" w:type="dxa"/>
            <w:tcBorders>
              <w:top w:val="single" w:sz="8" w:space="0" w:color="auto"/>
              <w:left w:val="single" w:sz="18" w:space="0" w:color="auto"/>
              <w:bottom w:val="single" w:sz="4" w:space="0" w:color="auto"/>
              <w:right w:val="single" w:sz="18" w:space="0" w:color="auto"/>
            </w:tcBorders>
          </w:tcPr>
          <w:p w14:paraId="0C460310" w14:textId="4C5FEB8B" w:rsidR="003D426B" w:rsidRPr="008A39CF" w:rsidRDefault="003D426B">
            <w:pPr>
              <w:jc w:val="center"/>
              <w:rPr>
                <w:rFonts w:ascii="Arial" w:hAnsi="Arial"/>
              </w:rPr>
            </w:pPr>
            <w:del w:id="1494" w:author="Kevin Rogers" w:date="2023-04-24T10:24:00Z">
              <w:r w:rsidRPr="008A39CF" w:rsidDel="006235FA">
                <w:rPr>
                  <w:rFonts w:ascii="Arial" w:hAnsi="Arial"/>
                </w:rPr>
                <w:delText>67L</w:delText>
              </w:r>
            </w:del>
            <w:ins w:id="1495" w:author="Bonneau, Philippe" w:date="2023-04-25T02:12:00Z">
              <w:r w:rsidR="00F853AB">
                <w:rPr>
                  <w:rFonts w:ascii="Arial" w:hAnsi="Arial"/>
                </w:rPr>
                <w:t xml:space="preserve"> N/A</w:t>
              </w:r>
            </w:ins>
          </w:p>
        </w:tc>
        <w:tc>
          <w:tcPr>
            <w:tcW w:w="1440" w:type="dxa"/>
            <w:tcBorders>
              <w:top w:val="single" w:sz="8" w:space="0" w:color="auto"/>
              <w:left w:val="single" w:sz="18" w:space="0" w:color="auto"/>
              <w:bottom w:val="single" w:sz="4" w:space="0" w:color="auto"/>
              <w:right w:val="single" w:sz="18" w:space="0" w:color="auto"/>
            </w:tcBorders>
          </w:tcPr>
          <w:p w14:paraId="74F03322" w14:textId="62CA384E"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14:paraId="3DE693A4" w14:textId="1530F681" w:rsidR="003D426B" w:rsidRPr="008A39CF" w:rsidRDefault="003D426B" w:rsidP="00EA6E37">
            <w:pPr>
              <w:jc w:val="center"/>
              <w:rPr>
                <w:rFonts w:ascii="Arial" w:hAnsi="Arial"/>
              </w:rPr>
            </w:pPr>
            <w:del w:id="1496" w:author="Kevin Rogers" w:date="2023-04-24T10:24:00Z">
              <w:r w:rsidRPr="008A39CF" w:rsidDel="006235FA">
                <w:rPr>
                  <w:rFonts w:ascii="Arial" w:hAnsi="Arial"/>
                </w:rPr>
                <w:delText>837/2300/HI/BF/12-</w:delText>
              </w:r>
              <w:r w:rsidR="00EA6E37" w:rsidDel="006235FA">
                <w:rPr>
                  <w:rFonts w:ascii="Arial" w:hAnsi="Arial"/>
                </w:rPr>
                <w:delText>2</w:delText>
              </w:r>
            </w:del>
            <w:ins w:id="1497" w:author="Bonneau, Philippe" w:date="2023-04-25T02:13:00Z">
              <w:r w:rsidR="00F853AB">
                <w:rPr>
                  <w:rFonts w:ascii="Arial" w:hAnsi="Arial"/>
                </w:rPr>
                <w:t xml:space="preserve"> N/A</w:t>
              </w:r>
            </w:ins>
          </w:p>
        </w:tc>
      </w:tr>
      <w:tr w:rsidR="008A39CF" w:rsidRPr="008A39CF" w14:paraId="7F5BAF47" w14:textId="77777777" w:rsidTr="00406A34">
        <w:trPr>
          <w:trHeight w:val="199"/>
        </w:trPr>
        <w:tc>
          <w:tcPr>
            <w:tcW w:w="1431" w:type="dxa"/>
            <w:tcBorders>
              <w:top w:val="single" w:sz="4" w:space="0" w:color="auto"/>
              <w:left w:val="single" w:sz="18" w:space="0" w:color="auto"/>
              <w:bottom w:val="single" w:sz="4" w:space="0" w:color="auto"/>
              <w:right w:val="single" w:sz="18" w:space="0" w:color="auto"/>
            </w:tcBorders>
          </w:tcPr>
          <w:p w14:paraId="06E9E4C1" w14:textId="77777777" w:rsidR="003D426B" w:rsidRPr="008A39CF" w:rsidRDefault="003D426B">
            <w:pPr>
              <w:jc w:val="center"/>
              <w:rPr>
                <w:rFonts w:ascii="Arial" w:hAnsi="Arial"/>
              </w:rPr>
            </w:pPr>
            <w:r w:rsidRPr="008A39CF">
              <w:rPr>
                <w:rFonts w:ascii="Arial" w:hAnsi="Arial"/>
              </w:rPr>
              <w:t>MC054</w:t>
            </w:r>
          </w:p>
        </w:tc>
        <w:tc>
          <w:tcPr>
            <w:tcW w:w="3600" w:type="dxa"/>
            <w:tcBorders>
              <w:top w:val="single" w:sz="4" w:space="0" w:color="auto"/>
              <w:left w:val="single" w:sz="18" w:space="0" w:color="auto"/>
              <w:bottom w:val="single" w:sz="4" w:space="0" w:color="auto"/>
              <w:right w:val="single" w:sz="18" w:space="0" w:color="auto"/>
            </w:tcBorders>
          </w:tcPr>
          <w:p w14:paraId="55F97922" w14:textId="77777777" w:rsidR="003D426B" w:rsidRPr="008A39CF" w:rsidRDefault="003D426B">
            <w:pPr>
              <w:rPr>
                <w:rFonts w:ascii="Arial" w:hAnsi="Arial"/>
              </w:rPr>
            </w:pPr>
            <w:r w:rsidRPr="008A39CF">
              <w:rPr>
                <w:rFonts w:ascii="Arial" w:hAnsi="Arial"/>
              </w:rPr>
              <w:t>Revenue Code</w:t>
            </w:r>
          </w:p>
        </w:tc>
        <w:tc>
          <w:tcPr>
            <w:tcW w:w="1440" w:type="dxa"/>
            <w:tcBorders>
              <w:top w:val="single" w:sz="4" w:space="0" w:color="auto"/>
              <w:left w:val="single" w:sz="18" w:space="0" w:color="auto"/>
              <w:bottom w:val="single" w:sz="4" w:space="0" w:color="auto"/>
              <w:right w:val="single" w:sz="18" w:space="0" w:color="auto"/>
            </w:tcBorders>
          </w:tcPr>
          <w:p w14:paraId="5EA8EFF5" w14:textId="77777777" w:rsidR="003D426B" w:rsidRPr="008A39CF" w:rsidRDefault="003D426B">
            <w:pPr>
              <w:jc w:val="center"/>
              <w:rPr>
                <w:rFonts w:ascii="Arial" w:hAnsi="Arial"/>
              </w:rPr>
            </w:pPr>
            <w:r w:rsidRPr="008A39CF">
              <w:rPr>
                <w:rFonts w:ascii="Arial" w:hAnsi="Arial"/>
              </w:rPr>
              <w:t>42</w:t>
            </w:r>
          </w:p>
        </w:tc>
        <w:tc>
          <w:tcPr>
            <w:tcW w:w="1440" w:type="dxa"/>
            <w:tcBorders>
              <w:top w:val="single" w:sz="4" w:space="0" w:color="auto"/>
              <w:left w:val="single" w:sz="18" w:space="0" w:color="auto"/>
              <w:bottom w:val="single" w:sz="4" w:space="0" w:color="auto"/>
              <w:right w:val="single" w:sz="18" w:space="0" w:color="auto"/>
            </w:tcBorders>
          </w:tcPr>
          <w:p w14:paraId="120A6558"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DEA48E" w14:textId="77777777" w:rsidR="003D426B" w:rsidRPr="008A39CF" w:rsidRDefault="003D426B">
            <w:pPr>
              <w:jc w:val="center"/>
              <w:rPr>
                <w:rFonts w:ascii="Arial" w:hAnsi="Arial"/>
              </w:rPr>
            </w:pPr>
            <w:r w:rsidRPr="008A39CF">
              <w:rPr>
                <w:rFonts w:ascii="Arial" w:hAnsi="Arial"/>
              </w:rPr>
              <w:t>835/2110/SVC/NU/01-2</w:t>
            </w:r>
            <w:r w:rsidR="00B909AE" w:rsidRPr="008A39CF">
              <w:rPr>
                <w:rFonts w:ascii="Arial" w:hAnsi="Arial"/>
              </w:rPr>
              <w:t>, 835/2110/SVC</w:t>
            </w:r>
            <w:r w:rsidR="003D4DBD" w:rsidRPr="008A39CF">
              <w:rPr>
                <w:rFonts w:ascii="Arial" w:hAnsi="Arial"/>
              </w:rPr>
              <w:t>/</w:t>
            </w:r>
            <w:r w:rsidR="00B909AE" w:rsidRPr="008A39CF">
              <w:rPr>
                <w:rFonts w:ascii="Arial" w:hAnsi="Arial"/>
              </w:rPr>
              <w:t>04</w:t>
            </w:r>
          </w:p>
        </w:tc>
      </w:tr>
      <w:tr w:rsidR="008A39CF" w:rsidRPr="008A39CF" w14:paraId="53781380" w14:textId="77777777" w:rsidTr="00406A34">
        <w:trPr>
          <w:trHeight w:val="199"/>
        </w:trPr>
        <w:tc>
          <w:tcPr>
            <w:tcW w:w="1431" w:type="dxa"/>
            <w:tcBorders>
              <w:left w:val="single" w:sz="18" w:space="0" w:color="auto"/>
              <w:bottom w:val="single" w:sz="6" w:space="0" w:color="auto"/>
              <w:right w:val="single" w:sz="18" w:space="0" w:color="auto"/>
            </w:tcBorders>
          </w:tcPr>
          <w:p w14:paraId="7B6032DF" w14:textId="77777777" w:rsidR="003D426B" w:rsidRPr="008A39CF" w:rsidRDefault="003D426B">
            <w:pPr>
              <w:jc w:val="center"/>
              <w:rPr>
                <w:rFonts w:ascii="Arial" w:hAnsi="Arial"/>
              </w:rPr>
            </w:pPr>
            <w:r w:rsidRPr="008A39CF">
              <w:rPr>
                <w:rFonts w:ascii="Arial" w:hAnsi="Arial"/>
              </w:rPr>
              <w:t>MC055</w:t>
            </w:r>
          </w:p>
        </w:tc>
        <w:tc>
          <w:tcPr>
            <w:tcW w:w="3600" w:type="dxa"/>
            <w:tcBorders>
              <w:left w:val="single" w:sz="18" w:space="0" w:color="auto"/>
              <w:bottom w:val="single" w:sz="6" w:space="0" w:color="auto"/>
              <w:right w:val="single" w:sz="18" w:space="0" w:color="auto"/>
            </w:tcBorders>
          </w:tcPr>
          <w:p w14:paraId="348C8D6C" w14:textId="77777777" w:rsidR="003D426B" w:rsidRPr="008A39CF" w:rsidRDefault="003D426B">
            <w:pPr>
              <w:rPr>
                <w:rFonts w:ascii="Arial" w:hAnsi="Arial"/>
              </w:rPr>
            </w:pPr>
            <w:r w:rsidRPr="008A39CF">
              <w:rPr>
                <w:rFonts w:ascii="Arial" w:hAnsi="Arial"/>
              </w:rPr>
              <w:t>Procedure Code</w:t>
            </w:r>
          </w:p>
        </w:tc>
        <w:tc>
          <w:tcPr>
            <w:tcW w:w="1440" w:type="dxa"/>
            <w:tcBorders>
              <w:left w:val="single" w:sz="18" w:space="0" w:color="auto"/>
              <w:bottom w:val="single" w:sz="6" w:space="0" w:color="auto"/>
              <w:right w:val="single" w:sz="18" w:space="0" w:color="auto"/>
            </w:tcBorders>
          </w:tcPr>
          <w:p w14:paraId="0F1A3E2E" w14:textId="77777777"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7CD02B4C" w14:textId="77777777"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5919F27A" w14:textId="77777777" w:rsidR="003D426B" w:rsidRPr="008A39CF" w:rsidRDefault="003D426B">
            <w:pPr>
              <w:jc w:val="center"/>
              <w:rPr>
                <w:rFonts w:ascii="Arial" w:hAnsi="Arial"/>
              </w:rPr>
            </w:pPr>
            <w:r w:rsidRPr="008A39CF">
              <w:rPr>
                <w:rFonts w:ascii="Arial" w:hAnsi="Arial"/>
              </w:rPr>
              <w:t>835/2110/SVC/HC/01-2</w:t>
            </w:r>
            <w:r w:rsidR="00B909AE" w:rsidRPr="008A39CF">
              <w:rPr>
                <w:rFonts w:ascii="Arial" w:hAnsi="Arial"/>
              </w:rPr>
              <w:t>, 835/2110/SVC/HP/01-2</w:t>
            </w:r>
          </w:p>
        </w:tc>
      </w:tr>
      <w:tr w:rsidR="008A39CF" w:rsidRPr="008A39CF" w14:paraId="77AEF741"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09105E5" w14:textId="77777777" w:rsidR="003D426B" w:rsidRPr="008A39CF" w:rsidRDefault="003D426B">
            <w:pPr>
              <w:jc w:val="center"/>
              <w:rPr>
                <w:rFonts w:ascii="Arial" w:hAnsi="Arial"/>
              </w:rPr>
            </w:pPr>
            <w:r w:rsidRPr="008A39CF">
              <w:rPr>
                <w:rFonts w:ascii="Arial" w:hAnsi="Arial"/>
              </w:rPr>
              <w:t>MC056</w:t>
            </w:r>
          </w:p>
        </w:tc>
        <w:tc>
          <w:tcPr>
            <w:tcW w:w="3600" w:type="dxa"/>
            <w:tcBorders>
              <w:top w:val="single" w:sz="6" w:space="0" w:color="auto"/>
              <w:left w:val="single" w:sz="18" w:space="0" w:color="auto"/>
              <w:bottom w:val="single" w:sz="6" w:space="0" w:color="auto"/>
              <w:right w:val="single" w:sz="18" w:space="0" w:color="auto"/>
            </w:tcBorders>
          </w:tcPr>
          <w:p w14:paraId="169BE75A" w14:textId="77777777" w:rsidR="003D426B" w:rsidRPr="008A39CF" w:rsidRDefault="003D426B">
            <w:pPr>
              <w:rPr>
                <w:rFonts w:ascii="Arial" w:hAnsi="Arial"/>
              </w:rPr>
            </w:pPr>
            <w:r w:rsidRPr="008A39CF">
              <w:rPr>
                <w:rFonts w:ascii="Arial" w:hAnsi="Arial"/>
              </w:rPr>
              <w:t xml:space="preserve">Procedure Modifier </w:t>
            </w:r>
            <w:r w:rsidR="00AB0535" w:rsidRPr="008A39CF">
              <w:rPr>
                <w:rFonts w:ascii="Arial" w:hAnsi="Arial"/>
              </w:rPr>
              <w:t>-</w:t>
            </w:r>
            <w:r w:rsidRPr="008A39CF">
              <w:rPr>
                <w:rFonts w:ascii="Arial" w:hAnsi="Arial"/>
              </w:rPr>
              <w:t xml:space="preserve"> 1</w:t>
            </w:r>
          </w:p>
        </w:tc>
        <w:tc>
          <w:tcPr>
            <w:tcW w:w="1440" w:type="dxa"/>
            <w:tcBorders>
              <w:top w:val="single" w:sz="6" w:space="0" w:color="auto"/>
              <w:left w:val="single" w:sz="18" w:space="0" w:color="auto"/>
              <w:bottom w:val="single" w:sz="6" w:space="0" w:color="auto"/>
              <w:right w:val="single" w:sz="18" w:space="0" w:color="auto"/>
            </w:tcBorders>
          </w:tcPr>
          <w:p w14:paraId="76073445" w14:textId="77777777" w:rsidR="003D426B" w:rsidRPr="008A39CF" w:rsidRDefault="003D426B">
            <w:pPr>
              <w:jc w:val="center"/>
              <w:rPr>
                <w:rFonts w:ascii="Arial" w:hAnsi="Arial"/>
              </w:rPr>
            </w:pPr>
            <w:r w:rsidRPr="008A39CF">
              <w:rPr>
                <w:rFonts w:ascii="Arial" w:hAnsi="Arial"/>
              </w:rPr>
              <w:t>44</w:t>
            </w:r>
          </w:p>
        </w:tc>
        <w:tc>
          <w:tcPr>
            <w:tcW w:w="1440" w:type="dxa"/>
            <w:tcBorders>
              <w:top w:val="single" w:sz="6" w:space="0" w:color="auto"/>
              <w:left w:val="single" w:sz="18" w:space="0" w:color="auto"/>
              <w:bottom w:val="single" w:sz="6" w:space="0" w:color="auto"/>
              <w:right w:val="single" w:sz="18" w:space="0" w:color="auto"/>
            </w:tcBorders>
          </w:tcPr>
          <w:p w14:paraId="0D6D2D56" w14:textId="77777777" w:rsidR="003D426B" w:rsidRPr="008A39CF" w:rsidRDefault="003D426B">
            <w:pPr>
              <w:jc w:val="center"/>
              <w:rPr>
                <w:rFonts w:ascii="Arial" w:hAnsi="Arial"/>
              </w:rPr>
            </w:pPr>
            <w:r w:rsidRPr="008A39CF">
              <w:rPr>
                <w:rFonts w:ascii="Arial" w:hAnsi="Arial"/>
              </w:rPr>
              <w:t>24D</w:t>
            </w:r>
          </w:p>
        </w:tc>
        <w:tc>
          <w:tcPr>
            <w:tcW w:w="5080" w:type="dxa"/>
            <w:tcBorders>
              <w:top w:val="single" w:sz="6" w:space="0" w:color="auto"/>
              <w:left w:val="single" w:sz="18" w:space="0" w:color="auto"/>
              <w:bottom w:val="single" w:sz="6" w:space="0" w:color="auto"/>
              <w:right w:val="single" w:sz="18" w:space="0" w:color="auto"/>
            </w:tcBorders>
          </w:tcPr>
          <w:p w14:paraId="3070EFDE" w14:textId="77777777" w:rsidR="003D426B" w:rsidRPr="008A39CF" w:rsidRDefault="003D426B">
            <w:pPr>
              <w:jc w:val="center"/>
              <w:rPr>
                <w:rFonts w:ascii="Arial" w:hAnsi="Arial"/>
              </w:rPr>
            </w:pPr>
            <w:r w:rsidRPr="008A39CF">
              <w:rPr>
                <w:rFonts w:ascii="Arial" w:hAnsi="Arial"/>
              </w:rPr>
              <w:t>835/2110/SVC/HC/01-3</w:t>
            </w:r>
          </w:p>
        </w:tc>
      </w:tr>
      <w:tr w:rsidR="008A39CF" w:rsidRPr="008A39CF" w14:paraId="1DEDD0B8" w14:textId="77777777" w:rsidTr="00406A34">
        <w:trPr>
          <w:trHeight w:val="199"/>
        </w:trPr>
        <w:tc>
          <w:tcPr>
            <w:tcW w:w="1431" w:type="dxa"/>
            <w:tcBorders>
              <w:left w:val="single" w:sz="18" w:space="0" w:color="auto"/>
              <w:bottom w:val="single" w:sz="6" w:space="0" w:color="auto"/>
              <w:right w:val="single" w:sz="18" w:space="0" w:color="auto"/>
            </w:tcBorders>
          </w:tcPr>
          <w:p w14:paraId="0E507021" w14:textId="77777777" w:rsidR="003D426B" w:rsidRPr="008A39CF" w:rsidRDefault="003D426B">
            <w:pPr>
              <w:jc w:val="center"/>
              <w:rPr>
                <w:rFonts w:ascii="Arial" w:hAnsi="Arial"/>
              </w:rPr>
            </w:pPr>
            <w:r w:rsidRPr="008A39CF">
              <w:rPr>
                <w:rFonts w:ascii="Arial" w:hAnsi="Arial"/>
              </w:rPr>
              <w:t>MC057</w:t>
            </w:r>
          </w:p>
        </w:tc>
        <w:tc>
          <w:tcPr>
            <w:tcW w:w="3600" w:type="dxa"/>
            <w:tcBorders>
              <w:left w:val="single" w:sz="18" w:space="0" w:color="auto"/>
              <w:bottom w:val="single" w:sz="6" w:space="0" w:color="auto"/>
              <w:right w:val="single" w:sz="18" w:space="0" w:color="auto"/>
            </w:tcBorders>
          </w:tcPr>
          <w:p w14:paraId="3EEA4AAD" w14:textId="77777777" w:rsidR="003D426B" w:rsidRPr="008A39CF" w:rsidRDefault="003D426B">
            <w:pPr>
              <w:rPr>
                <w:rFonts w:ascii="Arial" w:hAnsi="Arial"/>
              </w:rPr>
            </w:pPr>
            <w:r w:rsidRPr="008A39CF">
              <w:rPr>
                <w:rFonts w:ascii="Arial" w:hAnsi="Arial"/>
              </w:rPr>
              <w:t>Procedure Modifier - 2</w:t>
            </w:r>
          </w:p>
        </w:tc>
        <w:tc>
          <w:tcPr>
            <w:tcW w:w="1440" w:type="dxa"/>
            <w:tcBorders>
              <w:left w:val="single" w:sz="18" w:space="0" w:color="auto"/>
              <w:bottom w:val="single" w:sz="6" w:space="0" w:color="auto"/>
              <w:right w:val="single" w:sz="18" w:space="0" w:color="auto"/>
            </w:tcBorders>
          </w:tcPr>
          <w:p w14:paraId="3D3F9A87" w14:textId="77777777"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4C17F20D" w14:textId="77777777"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4DADC1BA" w14:textId="77777777" w:rsidR="003D426B" w:rsidRPr="008A39CF" w:rsidRDefault="003D426B">
            <w:pPr>
              <w:jc w:val="center"/>
              <w:rPr>
                <w:rFonts w:ascii="Arial" w:hAnsi="Arial"/>
              </w:rPr>
            </w:pPr>
            <w:r w:rsidRPr="008A39CF">
              <w:rPr>
                <w:rFonts w:ascii="Arial" w:hAnsi="Arial"/>
              </w:rPr>
              <w:t>835/2110/SVC/HC/01-4</w:t>
            </w:r>
          </w:p>
        </w:tc>
      </w:tr>
      <w:tr w:rsidR="008A39CF" w:rsidRPr="008A39CF" w14:paraId="5CA63CC2" w14:textId="77777777" w:rsidTr="00406A34">
        <w:trPr>
          <w:trHeight w:val="199"/>
        </w:trPr>
        <w:tc>
          <w:tcPr>
            <w:tcW w:w="1431" w:type="dxa"/>
            <w:tcBorders>
              <w:left w:val="single" w:sz="18" w:space="0" w:color="auto"/>
              <w:bottom w:val="single" w:sz="6" w:space="0" w:color="auto"/>
              <w:right w:val="single" w:sz="18" w:space="0" w:color="auto"/>
            </w:tcBorders>
          </w:tcPr>
          <w:p w14:paraId="476CD5A5" w14:textId="77777777" w:rsidR="006E3725" w:rsidRPr="008A39CF" w:rsidRDefault="006E3725">
            <w:pPr>
              <w:jc w:val="center"/>
              <w:rPr>
                <w:rFonts w:ascii="Arial" w:hAnsi="Arial"/>
              </w:rPr>
            </w:pPr>
            <w:r w:rsidRPr="008A39CF">
              <w:rPr>
                <w:rFonts w:ascii="Arial" w:hAnsi="Arial"/>
              </w:rPr>
              <w:t>MC057A</w:t>
            </w:r>
          </w:p>
        </w:tc>
        <w:tc>
          <w:tcPr>
            <w:tcW w:w="3600" w:type="dxa"/>
            <w:tcBorders>
              <w:left w:val="single" w:sz="18" w:space="0" w:color="auto"/>
              <w:bottom w:val="single" w:sz="6" w:space="0" w:color="auto"/>
              <w:right w:val="single" w:sz="18" w:space="0" w:color="auto"/>
            </w:tcBorders>
          </w:tcPr>
          <w:p w14:paraId="354CFAA0" w14:textId="77777777" w:rsidR="006E3725" w:rsidRPr="008A39CF" w:rsidRDefault="00885F2F">
            <w:pPr>
              <w:rPr>
                <w:rFonts w:ascii="Arial" w:hAnsi="Arial"/>
              </w:rPr>
            </w:pPr>
            <w:r w:rsidRPr="008A39CF">
              <w:rPr>
                <w:rFonts w:ascii="Arial" w:hAnsi="Arial"/>
              </w:rPr>
              <w:t>Procedure Modifier - 3</w:t>
            </w:r>
          </w:p>
        </w:tc>
        <w:tc>
          <w:tcPr>
            <w:tcW w:w="1440" w:type="dxa"/>
            <w:tcBorders>
              <w:left w:val="single" w:sz="18" w:space="0" w:color="auto"/>
              <w:bottom w:val="single" w:sz="6" w:space="0" w:color="auto"/>
              <w:right w:val="single" w:sz="18" w:space="0" w:color="auto"/>
            </w:tcBorders>
          </w:tcPr>
          <w:p w14:paraId="6537A43D" w14:textId="77777777"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22A4A961" w14:textId="77777777"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2202B353" w14:textId="77777777" w:rsidR="006E3725" w:rsidRPr="008A39CF" w:rsidRDefault="00885F2F">
            <w:pPr>
              <w:jc w:val="center"/>
              <w:rPr>
                <w:rFonts w:ascii="Arial" w:hAnsi="Arial"/>
              </w:rPr>
            </w:pPr>
            <w:r w:rsidRPr="008A39CF">
              <w:rPr>
                <w:rFonts w:ascii="Arial" w:hAnsi="Arial"/>
              </w:rPr>
              <w:t>835/2110/SVC/HC/01-5</w:t>
            </w:r>
          </w:p>
        </w:tc>
      </w:tr>
      <w:tr w:rsidR="008A39CF" w:rsidRPr="008A39CF" w14:paraId="77856170" w14:textId="77777777" w:rsidTr="00406A34">
        <w:trPr>
          <w:trHeight w:val="199"/>
        </w:trPr>
        <w:tc>
          <w:tcPr>
            <w:tcW w:w="1431" w:type="dxa"/>
            <w:tcBorders>
              <w:left w:val="single" w:sz="18" w:space="0" w:color="auto"/>
              <w:bottom w:val="single" w:sz="6" w:space="0" w:color="auto"/>
              <w:right w:val="single" w:sz="18" w:space="0" w:color="auto"/>
            </w:tcBorders>
          </w:tcPr>
          <w:p w14:paraId="7075D4DC" w14:textId="77777777" w:rsidR="006E3725" w:rsidRPr="008A39CF" w:rsidRDefault="006E3725">
            <w:pPr>
              <w:jc w:val="center"/>
              <w:rPr>
                <w:rFonts w:ascii="Arial" w:hAnsi="Arial"/>
              </w:rPr>
            </w:pPr>
            <w:r w:rsidRPr="008A39CF">
              <w:rPr>
                <w:rFonts w:ascii="Arial" w:hAnsi="Arial"/>
              </w:rPr>
              <w:t>MC057B</w:t>
            </w:r>
          </w:p>
        </w:tc>
        <w:tc>
          <w:tcPr>
            <w:tcW w:w="3600" w:type="dxa"/>
            <w:tcBorders>
              <w:left w:val="single" w:sz="18" w:space="0" w:color="auto"/>
              <w:bottom w:val="single" w:sz="6" w:space="0" w:color="auto"/>
              <w:right w:val="single" w:sz="18" w:space="0" w:color="auto"/>
            </w:tcBorders>
          </w:tcPr>
          <w:p w14:paraId="7373FBD2" w14:textId="77777777" w:rsidR="006E3725" w:rsidRPr="008A39CF" w:rsidRDefault="00885F2F">
            <w:pPr>
              <w:rPr>
                <w:rFonts w:ascii="Arial" w:hAnsi="Arial"/>
              </w:rPr>
            </w:pPr>
            <w:r w:rsidRPr="008A39CF">
              <w:rPr>
                <w:rFonts w:ascii="Arial" w:hAnsi="Arial"/>
              </w:rPr>
              <w:t>Procedure Modifier - 4</w:t>
            </w:r>
          </w:p>
        </w:tc>
        <w:tc>
          <w:tcPr>
            <w:tcW w:w="1440" w:type="dxa"/>
            <w:tcBorders>
              <w:left w:val="single" w:sz="18" w:space="0" w:color="auto"/>
              <w:bottom w:val="single" w:sz="6" w:space="0" w:color="auto"/>
              <w:right w:val="single" w:sz="18" w:space="0" w:color="auto"/>
            </w:tcBorders>
          </w:tcPr>
          <w:p w14:paraId="4390A9E4" w14:textId="77777777"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1FD25A62" w14:textId="77777777"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63E2312C" w14:textId="77777777" w:rsidR="006E3725" w:rsidRPr="008A39CF" w:rsidRDefault="00885F2F">
            <w:pPr>
              <w:jc w:val="center"/>
              <w:rPr>
                <w:rFonts w:ascii="Arial" w:hAnsi="Arial"/>
              </w:rPr>
            </w:pPr>
            <w:r w:rsidRPr="008A39CF">
              <w:rPr>
                <w:rFonts w:ascii="Arial" w:hAnsi="Arial"/>
              </w:rPr>
              <w:t>835/2110/SVC/HC/01-6</w:t>
            </w:r>
          </w:p>
        </w:tc>
      </w:tr>
      <w:tr w:rsidR="008A39CF" w:rsidRPr="008A39CF" w14:paraId="01F36237" w14:textId="77777777" w:rsidTr="00406A34">
        <w:trPr>
          <w:trHeight w:val="199"/>
        </w:trPr>
        <w:tc>
          <w:tcPr>
            <w:tcW w:w="1431" w:type="dxa"/>
            <w:tcBorders>
              <w:left w:val="single" w:sz="18" w:space="0" w:color="auto"/>
              <w:right w:val="single" w:sz="18" w:space="0" w:color="auto"/>
            </w:tcBorders>
          </w:tcPr>
          <w:p w14:paraId="52F7FA93" w14:textId="3A67F220" w:rsidR="003D426B" w:rsidRPr="008A39CF" w:rsidRDefault="003D426B">
            <w:pPr>
              <w:jc w:val="center"/>
              <w:rPr>
                <w:rFonts w:ascii="Arial" w:hAnsi="Arial"/>
              </w:rPr>
            </w:pPr>
            <w:r w:rsidRPr="008A39CF">
              <w:rPr>
                <w:rFonts w:ascii="Arial" w:hAnsi="Arial"/>
              </w:rPr>
              <w:t>MC058</w:t>
            </w:r>
          </w:p>
        </w:tc>
        <w:tc>
          <w:tcPr>
            <w:tcW w:w="3600" w:type="dxa"/>
            <w:tcBorders>
              <w:left w:val="single" w:sz="18" w:space="0" w:color="auto"/>
              <w:right w:val="single" w:sz="18" w:space="0" w:color="auto"/>
            </w:tcBorders>
          </w:tcPr>
          <w:p w14:paraId="0E54C108" w14:textId="04E30BAC" w:rsidR="003D426B" w:rsidRPr="008A39CF" w:rsidRDefault="00F30DE4" w:rsidP="00D203CA">
            <w:pPr>
              <w:tabs>
                <w:tab w:val="left" w:pos="2827"/>
              </w:tabs>
              <w:rPr>
                <w:rFonts w:ascii="Arial" w:hAnsi="Arial"/>
              </w:rPr>
            </w:pPr>
            <w:del w:id="1498" w:author="Kevin Rogers" w:date="2023-04-24T10:25:00Z">
              <w:r w:rsidRPr="008A39CF" w:rsidDel="006235FA">
                <w:rPr>
                  <w:rFonts w:ascii="Arial" w:hAnsi="Arial"/>
                </w:rPr>
                <w:delText>ICD</w:delText>
              </w:r>
              <w:r w:rsidR="00F30737" w:rsidRPr="008A39CF" w:rsidDel="006235FA">
                <w:rPr>
                  <w:rFonts w:ascii="Arial" w:hAnsi="Arial"/>
                </w:rPr>
                <w:delText>-9</w:delText>
              </w:r>
              <w:r w:rsidRPr="008A39CF" w:rsidDel="006235FA">
                <w:rPr>
                  <w:rFonts w:ascii="Arial" w:hAnsi="Arial"/>
                </w:rPr>
                <w:delText>-CM</w:delText>
              </w:r>
              <w:r w:rsidR="003D426B" w:rsidRPr="008A39CF" w:rsidDel="006235FA">
                <w:rPr>
                  <w:rFonts w:ascii="Arial" w:hAnsi="Arial"/>
                </w:rPr>
                <w:delText xml:space="preserve"> Procedure Code</w:delText>
              </w:r>
            </w:del>
            <w:ins w:id="1499" w:author="Bonneau, Philippe" w:date="2023-04-25T02:10:00Z">
              <w:r w:rsidR="00F853AB">
                <w:rPr>
                  <w:rFonts w:ascii="Arial" w:hAnsi="Arial"/>
                </w:rPr>
                <w:t>Placeholder</w:t>
              </w:r>
            </w:ins>
          </w:p>
        </w:tc>
        <w:tc>
          <w:tcPr>
            <w:tcW w:w="1440" w:type="dxa"/>
            <w:tcBorders>
              <w:left w:val="single" w:sz="18" w:space="0" w:color="auto"/>
              <w:right w:val="single" w:sz="18" w:space="0" w:color="auto"/>
            </w:tcBorders>
          </w:tcPr>
          <w:p w14:paraId="647E0B66" w14:textId="622781CB" w:rsidR="003D426B" w:rsidRPr="008A39CF" w:rsidRDefault="003D426B" w:rsidP="00D203CA">
            <w:pPr>
              <w:jc w:val="center"/>
              <w:rPr>
                <w:rFonts w:ascii="Arial" w:hAnsi="Arial"/>
                <w:strike/>
              </w:rPr>
            </w:pPr>
            <w:del w:id="1500" w:author="Kevin Rogers" w:date="2023-04-24T10:25:00Z">
              <w:r w:rsidRPr="008A39CF" w:rsidDel="006235FA">
                <w:rPr>
                  <w:rFonts w:ascii="Arial" w:hAnsi="Arial"/>
                </w:rPr>
                <w:delText>74</w:delText>
              </w:r>
            </w:del>
            <w:ins w:id="1501" w:author="Bonneau, Philippe" w:date="2023-04-25T02:13:00Z">
              <w:r w:rsidR="00F853AB">
                <w:rPr>
                  <w:rFonts w:ascii="Arial" w:hAnsi="Arial"/>
                </w:rPr>
                <w:t xml:space="preserve"> N/A</w:t>
              </w:r>
            </w:ins>
          </w:p>
        </w:tc>
        <w:tc>
          <w:tcPr>
            <w:tcW w:w="1440" w:type="dxa"/>
            <w:tcBorders>
              <w:left w:val="single" w:sz="18" w:space="0" w:color="auto"/>
              <w:right w:val="single" w:sz="18" w:space="0" w:color="auto"/>
            </w:tcBorders>
          </w:tcPr>
          <w:p w14:paraId="52882A6F" w14:textId="71405C1F" w:rsidR="003D426B" w:rsidRPr="008A39CF" w:rsidRDefault="003D426B">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14:paraId="4CD0D11F" w14:textId="603DE775" w:rsidR="003D426B" w:rsidRPr="008A39CF" w:rsidRDefault="00E17A77" w:rsidP="00EA6E37">
            <w:pPr>
              <w:jc w:val="center"/>
              <w:rPr>
                <w:rFonts w:ascii="Arial" w:hAnsi="Arial"/>
              </w:rPr>
            </w:pPr>
            <w:del w:id="1502" w:author="Kevin Rogers" w:date="2023-04-24T10:25:00Z">
              <w:r w:rsidRPr="008A39CF" w:rsidDel="006235FA">
                <w:rPr>
                  <w:rFonts w:ascii="Arial" w:hAnsi="Arial"/>
                </w:rPr>
                <w:delText>837/2300/HI/BR/01-2</w:delText>
              </w:r>
            </w:del>
            <w:ins w:id="1503" w:author="Bonneau, Philippe" w:date="2023-04-25T02:13:00Z">
              <w:r w:rsidR="00F853AB">
                <w:rPr>
                  <w:rFonts w:ascii="Arial" w:hAnsi="Arial"/>
                </w:rPr>
                <w:t xml:space="preserve"> N/A</w:t>
              </w:r>
            </w:ins>
          </w:p>
        </w:tc>
      </w:tr>
      <w:tr w:rsidR="008A39CF" w:rsidRPr="008A39CF" w14:paraId="03C0D0A6"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10B842F" w14:textId="77777777" w:rsidR="003D426B" w:rsidRPr="008A39CF" w:rsidRDefault="003D426B">
            <w:pPr>
              <w:jc w:val="center"/>
              <w:rPr>
                <w:rFonts w:ascii="Arial" w:hAnsi="Arial"/>
              </w:rPr>
            </w:pPr>
            <w:r w:rsidRPr="008A39CF">
              <w:rPr>
                <w:rFonts w:ascii="Arial" w:hAnsi="Arial"/>
              </w:rPr>
              <w:t>MC059</w:t>
            </w:r>
          </w:p>
        </w:tc>
        <w:tc>
          <w:tcPr>
            <w:tcW w:w="3600" w:type="dxa"/>
            <w:tcBorders>
              <w:top w:val="single" w:sz="6" w:space="0" w:color="auto"/>
              <w:left w:val="single" w:sz="18" w:space="0" w:color="auto"/>
              <w:bottom w:val="single" w:sz="6" w:space="0" w:color="auto"/>
              <w:right w:val="single" w:sz="18" w:space="0" w:color="auto"/>
            </w:tcBorders>
          </w:tcPr>
          <w:p w14:paraId="61DB05B9" w14:textId="0D4FA55E" w:rsidR="003D426B" w:rsidRPr="008A39CF" w:rsidRDefault="00A161F3">
            <w:pPr>
              <w:rPr>
                <w:rFonts w:ascii="Arial" w:hAnsi="Arial"/>
              </w:rPr>
            </w:pPr>
            <w:ins w:id="1504" w:author="Bonneau, Philippe" w:date="2023-04-27T12:50:00Z">
              <w:r>
                <w:rPr>
                  <w:rFonts w:ascii="Arial" w:hAnsi="Arial"/>
                </w:rPr>
                <w:t xml:space="preserve">Claim </w:t>
              </w:r>
            </w:ins>
            <w:r w:rsidR="00AB0535" w:rsidRPr="008A39CF">
              <w:rPr>
                <w:rFonts w:ascii="Arial" w:hAnsi="Arial"/>
              </w:rPr>
              <w:t>Date</w:t>
            </w:r>
            <w:del w:id="1505" w:author="Bonneau, Philippe" w:date="2023-04-27T12:50:00Z">
              <w:r w:rsidR="00AB0535" w:rsidRPr="008A39CF" w:rsidDel="00A161F3">
                <w:rPr>
                  <w:rFonts w:ascii="Arial" w:hAnsi="Arial"/>
                </w:rPr>
                <w:delText xml:space="preserve"> of Service</w:delText>
              </w:r>
            </w:del>
            <w:r w:rsidR="00AB0535" w:rsidRPr="008A39CF">
              <w:rPr>
                <w:rFonts w:ascii="Arial" w:hAnsi="Arial"/>
              </w:rPr>
              <w:t xml:space="preserve"> </w:t>
            </w:r>
            <w:r w:rsidR="00E17A77" w:rsidRPr="008A39CF">
              <w:rPr>
                <w:rFonts w:ascii="Arial" w:hAnsi="Arial"/>
              </w:rPr>
              <w:t>–</w:t>
            </w:r>
            <w:r w:rsidR="003D426B" w:rsidRPr="008A39CF">
              <w:rPr>
                <w:rFonts w:ascii="Arial" w:hAnsi="Arial"/>
              </w:rPr>
              <w:t xml:space="preserve"> From</w:t>
            </w:r>
          </w:p>
        </w:tc>
        <w:tc>
          <w:tcPr>
            <w:tcW w:w="1440" w:type="dxa"/>
            <w:tcBorders>
              <w:top w:val="single" w:sz="6" w:space="0" w:color="auto"/>
              <w:left w:val="single" w:sz="18" w:space="0" w:color="auto"/>
              <w:bottom w:val="single" w:sz="6" w:space="0" w:color="auto"/>
              <w:right w:val="single" w:sz="18" w:space="0" w:color="auto"/>
            </w:tcBorders>
          </w:tcPr>
          <w:p w14:paraId="2A776459" w14:textId="77D69466" w:rsidR="003D426B" w:rsidRPr="008A39CF" w:rsidRDefault="003D426B">
            <w:pPr>
              <w:jc w:val="center"/>
              <w:rPr>
                <w:rFonts w:ascii="Arial" w:hAnsi="Arial"/>
              </w:rPr>
            </w:pPr>
            <w:del w:id="1506" w:author="Bonneau, Philippe" w:date="2023-04-27T12:51:00Z">
              <w:r w:rsidRPr="008A39CF" w:rsidDel="00A161F3">
                <w:rPr>
                  <w:rFonts w:ascii="Arial" w:hAnsi="Arial"/>
                </w:rPr>
                <w:delText>45</w:delText>
              </w:r>
            </w:del>
            <w:ins w:id="1507" w:author="Bonneau, Philippe" w:date="2023-04-27T12:52:00Z">
              <w:r w:rsidR="00A161F3">
                <w:rPr>
                  <w:rFonts w:ascii="Arial" w:hAnsi="Arial"/>
                </w:rPr>
                <w:t>6</w:t>
              </w:r>
            </w:ins>
          </w:p>
        </w:tc>
        <w:tc>
          <w:tcPr>
            <w:tcW w:w="1440" w:type="dxa"/>
            <w:tcBorders>
              <w:top w:val="single" w:sz="6" w:space="0" w:color="auto"/>
              <w:left w:val="single" w:sz="18" w:space="0" w:color="auto"/>
              <w:bottom w:val="single" w:sz="6" w:space="0" w:color="auto"/>
              <w:right w:val="single" w:sz="18" w:space="0" w:color="auto"/>
            </w:tcBorders>
          </w:tcPr>
          <w:p w14:paraId="41517184" w14:textId="0503BC58" w:rsidR="003D426B" w:rsidRPr="008A39CF" w:rsidRDefault="003D426B">
            <w:pPr>
              <w:jc w:val="center"/>
              <w:rPr>
                <w:rFonts w:ascii="Arial" w:hAnsi="Arial"/>
              </w:rPr>
            </w:pPr>
            <w:del w:id="1508" w:author="Bonneau, Philippe" w:date="2023-04-27T12:53:00Z">
              <w:r w:rsidRPr="008A39CF" w:rsidDel="00A161F3">
                <w:rPr>
                  <w:rFonts w:ascii="Arial" w:hAnsi="Arial"/>
                </w:rPr>
                <w:delText>24A</w:delText>
              </w:r>
            </w:del>
            <w:ins w:id="1509" w:author="Bonneau, Philippe" w:date="2023-04-27T12:53:00Z">
              <w:r w:rsidR="00A161F3">
                <w:rPr>
                  <w:rFonts w:ascii="Arial" w:hAnsi="Arial"/>
                </w:rPr>
                <w:t>N/A</w:t>
              </w:r>
            </w:ins>
          </w:p>
        </w:tc>
        <w:tc>
          <w:tcPr>
            <w:tcW w:w="5080" w:type="dxa"/>
            <w:tcBorders>
              <w:top w:val="single" w:sz="6" w:space="0" w:color="auto"/>
              <w:left w:val="single" w:sz="18" w:space="0" w:color="auto"/>
              <w:bottom w:val="single" w:sz="6" w:space="0" w:color="auto"/>
              <w:right w:val="single" w:sz="18" w:space="0" w:color="auto"/>
            </w:tcBorders>
          </w:tcPr>
          <w:p w14:paraId="6C7C9DDB" w14:textId="63D1E35C" w:rsidR="001148F6" w:rsidRPr="008A39CF" w:rsidRDefault="00820AEB" w:rsidP="008B4FCF">
            <w:pPr>
              <w:jc w:val="center"/>
              <w:rPr>
                <w:rFonts w:ascii="Arial" w:hAnsi="Arial"/>
              </w:rPr>
            </w:pPr>
            <w:r>
              <w:rPr>
                <w:rFonts w:ascii="Arial" w:hAnsi="Arial"/>
              </w:rPr>
              <w:t>837/</w:t>
            </w:r>
            <w:del w:id="1510" w:author="Bonneau, Philippe" w:date="2023-04-27T13:00:00Z">
              <w:r w:rsidDel="001A0774">
                <w:rPr>
                  <w:rFonts w:ascii="Arial" w:hAnsi="Arial"/>
                </w:rPr>
                <w:delText>2400</w:delText>
              </w:r>
            </w:del>
            <w:ins w:id="1511" w:author="Bonneau, Philippe" w:date="2023-04-27T13:01:00Z">
              <w:r w:rsidR="001A0774">
                <w:rPr>
                  <w:rFonts w:ascii="Arial" w:hAnsi="Arial"/>
                </w:rPr>
                <w:t>2300</w:t>
              </w:r>
            </w:ins>
            <w:r>
              <w:rPr>
                <w:rFonts w:ascii="Arial" w:hAnsi="Arial"/>
              </w:rPr>
              <w:t>/DTP/</w:t>
            </w:r>
            <w:del w:id="1512" w:author="Bonneau, Philippe" w:date="2023-04-27T13:01:00Z">
              <w:r w:rsidDel="001A0774">
                <w:rPr>
                  <w:rFonts w:ascii="Arial" w:hAnsi="Arial"/>
                </w:rPr>
                <w:delText>472</w:delText>
              </w:r>
            </w:del>
            <w:ins w:id="1513" w:author="Bonneau, Philippe" w:date="2023-04-27T13:02:00Z">
              <w:r w:rsidR="001A0774">
                <w:rPr>
                  <w:rFonts w:ascii="Arial" w:hAnsi="Arial"/>
                </w:rPr>
                <w:t>434</w:t>
              </w:r>
            </w:ins>
            <w:r>
              <w:rPr>
                <w:rFonts w:ascii="Arial" w:hAnsi="Arial"/>
              </w:rPr>
              <w:t>/</w:t>
            </w:r>
            <w:ins w:id="1514" w:author="Bonneau, Philippe" w:date="2023-04-27T13:02:00Z">
              <w:r w:rsidR="001A0774" w:rsidRPr="001148F6">
                <w:rPr>
                  <w:rFonts w:ascii="Arial" w:hAnsi="Arial"/>
                  <w:strike/>
                </w:rPr>
                <w:t>R</w:t>
              </w:r>
            </w:ins>
            <w:r>
              <w:rPr>
                <w:rFonts w:ascii="Arial" w:hAnsi="Arial"/>
              </w:rPr>
              <w:t>D8</w:t>
            </w:r>
          </w:p>
        </w:tc>
      </w:tr>
      <w:tr w:rsidR="008A39CF" w:rsidRPr="008A39CF" w14:paraId="5EC4806F"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7112DF9" w14:textId="77777777" w:rsidR="003D426B" w:rsidRPr="008A39CF" w:rsidRDefault="003D426B">
            <w:pPr>
              <w:jc w:val="center"/>
              <w:rPr>
                <w:rFonts w:ascii="Arial" w:hAnsi="Arial"/>
              </w:rPr>
            </w:pPr>
            <w:r w:rsidRPr="008A39CF">
              <w:rPr>
                <w:rFonts w:ascii="Arial" w:hAnsi="Arial"/>
              </w:rPr>
              <w:t>MC060</w:t>
            </w:r>
          </w:p>
        </w:tc>
        <w:tc>
          <w:tcPr>
            <w:tcW w:w="3600" w:type="dxa"/>
            <w:tcBorders>
              <w:top w:val="single" w:sz="6" w:space="0" w:color="auto"/>
              <w:left w:val="single" w:sz="18" w:space="0" w:color="auto"/>
              <w:bottom w:val="single" w:sz="6" w:space="0" w:color="auto"/>
              <w:right w:val="single" w:sz="18" w:space="0" w:color="auto"/>
            </w:tcBorders>
          </w:tcPr>
          <w:p w14:paraId="091D6FBE" w14:textId="1E63DB08" w:rsidR="003D426B" w:rsidRPr="008A39CF" w:rsidRDefault="00A161F3">
            <w:pPr>
              <w:rPr>
                <w:rFonts w:ascii="Arial" w:hAnsi="Arial"/>
              </w:rPr>
            </w:pPr>
            <w:ins w:id="1515" w:author="Bonneau, Philippe" w:date="2023-04-27T12:51:00Z">
              <w:r>
                <w:rPr>
                  <w:rFonts w:ascii="Arial" w:hAnsi="Arial"/>
                </w:rPr>
                <w:t xml:space="preserve">Claim </w:t>
              </w:r>
            </w:ins>
            <w:r w:rsidR="003D426B" w:rsidRPr="008A39CF">
              <w:rPr>
                <w:rFonts w:ascii="Arial" w:hAnsi="Arial"/>
              </w:rPr>
              <w:t>Date</w:t>
            </w:r>
            <w:del w:id="1516" w:author="Bonneau, Philippe" w:date="2023-04-27T12:51:00Z">
              <w:r w:rsidR="003D426B" w:rsidRPr="008A39CF" w:rsidDel="00A161F3">
                <w:rPr>
                  <w:rFonts w:ascii="Arial" w:hAnsi="Arial"/>
                </w:rPr>
                <w:delText xml:space="preserve"> of Service</w:delText>
              </w:r>
            </w:del>
            <w:r w:rsidR="003D426B" w:rsidRPr="008A39CF">
              <w:rPr>
                <w:rFonts w:ascii="Arial" w:hAnsi="Arial"/>
              </w:rPr>
              <w:t xml:space="preserve"> </w:t>
            </w:r>
            <w:r w:rsidR="00A15FB2" w:rsidRPr="008A39CF">
              <w:rPr>
                <w:rFonts w:ascii="Arial" w:hAnsi="Arial"/>
              </w:rPr>
              <w:t>–</w:t>
            </w:r>
            <w:r w:rsidR="003D426B" w:rsidRPr="008A39CF">
              <w:rPr>
                <w:rFonts w:ascii="Arial" w:hAnsi="Arial"/>
              </w:rPr>
              <w:t xml:space="preserve"> Thru</w:t>
            </w:r>
          </w:p>
        </w:tc>
        <w:tc>
          <w:tcPr>
            <w:tcW w:w="1440" w:type="dxa"/>
            <w:tcBorders>
              <w:top w:val="single" w:sz="6" w:space="0" w:color="auto"/>
              <w:left w:val="single" w:sz="18" w:space="0" w:color="auto"/>
              <w:bottom w:val="single" w:sz="6" w:space="0" w:color="auto"/>
              <w:right w:val="single" w:sz="18" w:space="0" w:color="auto"/>
            </w:tcBorders>
          </w:tcPr>
          <w:p w14:paraId="49548E09" w14:textId="7E080CBB" w:rsidR="003D426B" w:rsidRPr="008A39CF" w:rsidRDefault="003D426B">
            <w:pPr>
              <w:jc w:val="center"/>
              <w:rPr>
                <w:rFonts w:ascii="Arial" w:hAnsi="Arial"/>
              </w:rPr>
            </w:pPr>
            <w:del w:id="1517" w:author="Bonneau, Philippe" w:date="2023-04-27T12:52:00Z">
              <w:r w:rsidRPr="008A39CF" w:rsidDel="00A161F3">
                <w:rPr>
                  <w:rFonts w:ascii="Arial" w:hAnsi="Arial"/>
                </w:rPr>
                <w:delText>N/A</w:delText>
              </w:r>
            </w:del>
            <w:ins w:id="1518" w:author="Bonneau, Philippe" w:date="2023-04-27T12:52:00Z">
              <w:r w:rsidR="00A161F3">
                <w:rPr>
                  <w:rFonts w:ascii="Arial" w:hAnsi="Arial"/>
                </w:rPr>
                <w:t>6</w:t>
              </w:r>
            </w:ins>
          </w:p>
        </w:tc>
        <w:tc>
          <w:tcPr>
            <w:tcW w:w="1440" w:type="dxa"/>
            <w:tcBorders>
              <w:top w:val="single" w:sz="6" w:space="0" w:color="auto"/>
              <w:left w:val="single" w:sz="18" w:space="0" w:color="auto"/>
              <w:bottom w:val="single" w:sz="6" w:space="0" w:color="auto"/>
              <w:right w:val="single" w:sz="18" w:space="0" w:color="auto"/>
            </w:tcBorders>
          </w:tcPr>
          <w:p w14:paraId="4BD9CA15" w14:textId="29BB89FB" w:rsidR="003D426B" w:rsidRPr="008A39CF" w:rsidRDefault="003D426B">
            <w:pPr>
              <w:jc w:val="center"/>
              <w:rPr>
                <w:rFonts w:ascii="Arial" w:hAnsi="Arial"/>
              </w:rPr>
            </w:pPr>
            <w:del w:id="1519" w:author="Bonneau, Philippe" w:date="2023-04-27T12:53:00Z">
              <w:r w:rsidRPr="008A39CF" w:rsidDel="00A161F3">
                <w:rPr>
                  <w:rFonts w:ascii="Arial" w:hAnsi="Arial"/>
                </w:rPr>
                <w:delText>24A</w:delText>
              </w:r>
            </w:del>
            <w:ins w:id="1520" w:author="Bonneau, Philippe" w:date="2023-04-27T12:53:00Z">
              <w:r w:rsidR="00A161F3">
                <w:rPr>
                  <w:rFonts w:ascii="Arial" w:hAnsi="Arial"/>
                </w:rPr>
                <w:t>N/A</w:t>
              </w:r>
            </w:ins>
          </w:p>
        </w:tc>
        <w:tc>
          <w:tcPr>
            <w:tcW w:w="5080" w:type="dxa"/>
            <w:tcBorders>
              <w:top w:val="single" w:sz="6" w:space="0" w:color="auto"/>
              <w:left w:val="single" w:sz="18" w:space="0" w:color="auto"/>
              <w:bottom w:val="single" w:sz="6" w:space="0" w:color="auto"/>
              <w:right w:val="single" w:sz="18" w:space="0" w:color="auto"/>
            </w:tcBorders>
          </w:tcPr>
          <w:p w14:paraId="7D2A6729" w14:textId="5FB657B5" w:rsidR="00820AEB" w:rsidRPr="008A39CF" w:rsidRDefault="00820AEB">
            <w:pPr>
              <w:jc w:val="center"/>
              <w:rPr>
                <w:rFonts w:ascii="Arial" w:hAnsi="Arial"/>
              </w:rPr>
            </w:pPr>
            <w:r>
              <w:rPr>
                <w:rFonts w:ascii="Arial" w:hAnsi="Arial"/>
              </w:rPr>
              <w:t>837/</w:t>
            </w:r>
            <w:del w:id="1521" w:author="Bonneau, Philippe" w:date="2023-04-27T13:01:00Z">
              <w:r w:rsidDel="001A0774">
                <w:rPr>
                  <w:rFonts w:ascii="Arial" w:hAnsi="Arial"/>
                </w:rPr>
                <w:delText>2400</w:delText>
              </w:r>
            </w:del>
            <w:ins w:id="1522" w:author="Bonneau, Philippe" w:date="2023-04-27T13:01:00Z">
              <w:r w:rsidR="001A0774">
                <w:rPr>
                  <w:rFonts w:ascii="Arial" w:hAnsi="Arial"/>
                </w:rPr>
                <w:t>2300</w:t>
              </w:r>
            </w:ins>
            <w:r>
              <w:rPr>
                <w:rFonts w:ascii="Arial" w:hAnsi="Arial"/>
              </w:rPr>
              <w:t>/DTP/</w:t>
            </w:r>
            <w:del w:id="1523" w:author="Bonneau, Philippe" w:date="2023-04-27T13:01:00Z">
              <w:r w:rsidDel="001A0774">
                <w:rPr>
                  <w:rFonts w:ascii="Arial" w:hAnsi="Arial"/>
                </w:rPr>
                <w:delText>472</w:delText>
              </w:r>
            </w:del>
            <w:ins w:id="1524" w:author="Bonneau, Philippe" w:date="2023-04-27T13:02:00Z">
              <w:r w:rsidR="001A0774">
                <w:rPr>
                  <w:rFonts w:ascii="Arial" w:hAnsi="Arial"/>
                </w:rPr>
                <w:t>434</w:t>
              </w:r>
            </w:ins>
            <w:r>
              <w:rPr>
                <w:rFonts w:ascii="Arial" w:hAnsi="Arial"/>
              </w:rPr>
              <w:t>/</w:t>
            </w:r>
            <w:ins w:id="1525" w:author="Bonneau, Philippe" w:date="2023-04-27T13:02:00Z">
              <w:r w:rsidR="001A0774" w:rsidRPr="001148F6">
                <w:rPr>
                  <w:rFonts w:ascii="Arial" w:hAnsi="Arial"/>
                  <w:strike/>
                </w:rPr>
                <w:t>R</w:t>
              </w:r>
            </w:ins>
            <w:r>
              <w:rPr>
                <w:rFonts w:ascii="Arial" w:hAnsi="Arial"/>
              </w:rPr>
              <w:t>D8</w:t>
            </w:r>
          </w:p>
        </w:tc>
      </w:tr>
      <w:tr w:rsidR="008A39CF" w:rsidRPr="008A39CF" w14:paraId="7FF21037" w14:textId="77777777" w:rsidTr="00406A34">
        <w:trPr>
          <w:trHeight w:val="199"/>
        </w:trPr>
        <w:tc>
          <w:tcPr>
            <w:tcW w:w="1431" w:type="dxa"/>
            <w:tcBorders>
              <w:left w:val="single" w:sz="18" w:space="0" w:color="auto"/>
              <w:bottom w:val="single" w:sz="4" w:space="0" w:color="auto"/>
              <w:right w:val="single" w:sz="18" w:space="0" w:color="auto"/>
            </w:tcBorders>
          </w:tcPr>
          <w:p w14:paraId="33801BEF" w14:textId="77777777" w:rsidR="003D426B" w:rsidRPr="008A39CF" w:rsidRDefault="003D426B">
            <w:pPr>
              <w:jc w:val="center"/>
              <w:rPr>
                <w:rFonts w:ascii="Arial" w:hAnsi="Arial"/>
              </w:rPr>
            </w:pPr>
            <w:r w:rsidRPr="008A39CF">
              <w:rPr>
                <w:rFonts w:ascii="Arial" w:hAnsi="Arial"/>
              </w:rPr>
              <w:t>MC061</w:t>
            </w:r>
          </w:p>
        </w:tc>
        <w:tc>
          <w:tcPr>
            <w:tcW w:w="3600" w:type="dxa"/>
            <w:tcBorders>
              <w:left w:val="single" w:sz="18" w:space="0" w:color="auto"/>
              <w:bottom w:val="single" w:sz="4" w:space="0" w:color="auto"/>
              <w:right w:val="single" w:sz="18" w:space="0" w:color="auto"/>
            </w:tcBorders>
          </w:tcPr>
          <w:p w14:paraId="54BC7218" w14:textId="77777777" w:rsidR="003D426B" w:rsidRPr="008A39CF" w:rsidRDefault="003D426B">
            <w:pPr>
              <w:rPr>
                <w:rFonts w:ascii="Arial" w:hAnsi="Arial"/>
              </w:rPr>
            </w:pPr>
            <w:r w:rsidRPr="008A39CF">
              <w:rPr>
                <w:rFonts w:ascii="Arial" w:hAnsi="Arial"/>
              </w:rPr>
              <w:t>Quantity</w:t>
            </w:r>
          </w:p>
        </w:tc>
        <w:tc>
          <w:tcPr>
            <w:tcW w:w="1440" w:type="dxa"/>
            <w:tcBorders>
              <w:left w:val="single" w:sz="18" w:space="0" w:color="auto"/>
              <w:bottom w:val="single" w:sz="4" w:space="0" w:color="auto"/>
              <w:right w:val="single" w:sz="18" w:space="0" w:color="auto"/>
            </w:tcBorders>
          </w:tcPr>
          <w:p w14:paraId="5C71ED7D" w14:textId="77777777" w:rsidR="003D426B" w:rsidRPr="008A39CF" w:rsidRDefault="003D426B">
            <w:pPr>
              <w:jc w:val="center"/>
              <w:rPr>
                <w:rFonts w:ascii="Arial" w:hAnsi="Arial"/>
              </w:rPr>
            </w:pPr>
            <w:r w:rsidRPr="008A39CF">
              <w:rPr>
                <w:rFonts w:ascii="Arial" w:hAnsi="Arial"/>
              </w:rPr>
              <w:t>46</w:t>
            </w:r>
          </w:p>
        </w:tc>
        <w:tc>
          <w:tcPr>
            <w:tcW w:w="1440" w:type="dxa"/>
            <w:tcBorders>
              <w:left w:val="single" w:sz="18" w:space="0" w:color="auto"/>
              <w:bottom w:val="single" w:sz="4" w:space="0" w:color="auto"/>
              <w:right w:val="single" w:sz="18" w:space="0" w:color="auto"/>
            </w:tcBorders>
          </w:tcPr>
          <w:p w14:paraId="19B0CE65" w14:textId="77777777" w:rsidR="003D426B" w:rsidRPr="008A39CF" w:rsidRDefault="003D426B">
            <w:pPr>
              <w:jc w:val="center"/>
              <w:rPr>
                <w:rFonts w:ascii="Arial" w:hAnsi="Arial"/>
              </w:rPr>
            </w:pPr>
            <w:r w:rsidRPr="008A39CF">
              <w:rPr>
                <w:rFonts w:ascii="Arial" w:hAnsi="Arial"/>
              </w:rPr>
              <w:t>24G</w:t>
            </w:r>
          </w:p>
        </w:tc>
        <w:tc>
          <w:tcPr>
            <w:tcW w:w="5080" w:type="dxa"/>
            <w:tcBorders>
              <w:left w:val="single" w:sz="18" w:space="0" w:color="auto"/>
              <w:bottom w:val="single" w:sz="4" w:space="0" w:color="auto"/>
              <w:right w:val="single" w:sz="18" w:space="0" w:color="auto"/>
            </w:tcBorders>
          </w:tcPr>
          <w:p w14:paraId="2EEAC771"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05</w:t>
            </w:r>
          </w:p>
        </w:tc>
      </w:tr>
      <w:tr w:rsidR="008A39CF" w:rsidRPr="008A39CF" w14:paraId="57BC4976" w14:textId="77777777" w:rsidTr="00C117AB">
        <w:trPr>
          <w:trHeight w:val="199"/>
        </w:trPr>
        <w:tc>
          <w:tcPr>
            <w:tcW w:w="1431" w:type="dxa"/>
            <w:tcBorders>
              <w:top w:val="single" w:sz="4" w:space="0" w:color="auto"/>
              <w:left w:val="single" w:sz="18" w:space="0" w:color="auto"/>
              <w:bottom w:val="single" w:sz="4" w:space="0" w:color="auto"/>
              <w:right w:val="single" w:sz="18" w:space="0" w:color="auto"/>
            </w:tcBorders>
          </w:tcPr>
          <w:p w14:paraId="046509D7" w14:textId="77777777" w:rsidR="003D426B" w:rsidRPr="008A39CF" w:rsidRDefault="003D426B">
            <w:pPr>
              <w:jc w:val="center"/>
              <w:rPr>
                <w:rFonts w:ascii="Arial" w:hAnsi="Arial"/>
              </w:rPr>
            </w:pPr>
            <w:r w:rsidRPr="008A39CF">
              <w:rPr>
                <w:rFonts w:ascii="Arial" w:hAnsi="Arial"/>
              </w:rPr>
              <w:t>MC062</w:t>
            </w:r>
          </w:p>
        </w:tc>
        <w:tc>
          <w:tcPr>
            <w:tcW w:w="3600" w:type="dxa"/>
            <w:tcBorders>
              <w:top w:val="single" w:sz="4" w:space="0" w:color="auto"/>
              <w:left w:val="single" w:sz="18" w:space="0" w:color="auto"/>
              <w:bottom w:val="single" w:sz="4" w:space="0" w:color="auto"/>
              <w:right w:val="single" w:sz="18" w:space="0" w:color="auto"/>
            </w:tcBorders>
          </w:tcPr>
          <w:p w14:paraId="33373A53" w14:textId="77777777" w:rsidR="003D426B" w:rsidRPr="008A39CF" w:rsidRDefault="003D426B">
            <w:pPr>
              <w:rPr>
                <w:rFonts w:ascii="Arial" w:hAnsi="Arial"/>
              </w:rPr>
            </w:pPr>
            <w:r w:rsidRPr="008A39CF">
              <w:rPr>
                <w:rFonts w:ascii="Arial" w:hAnsi="Arial"/>
              </w:rPr>
              <w:t>Charge Amount</w:t>
            </w:r>
          </w:p>
        </w:tc>
        <w:tc>
          <w:tcPr>
            <w:tcW w:w="1440" w:type="dxa"/>
            <w:tcBorders>
              <w:top w:val="single" w:sz="4" w:space="0" w:color="auto"/>
              <w:left w:val="single" w:sz="18" w:space="0" w:color="auto"/>
              <w:bottom w:val="single" w:sz="4" w:space="0" w:color="auto"/>
              <w:right w:val="single" w:sz="18" w:space="0" w:color="auto"/>
            </w:tcBorders>
          </w:tcPr>
          <w:p w14:paraId="68C544FC" w14:textId="77777777" w:rsidR="003D426B" w:rsidRPr="008A39CF" w:rsidRDefault="003D426B">
            <w:pPr>
              <w:jc w:val="center"/>
              <w:rPr>
                <w:rFonts w:ascii="Arial" w:hAnsi="Arial"/>
              </w:rPr>
            </w:pPr>
            <w:r w:rsidRPr="008A39CF">
              <w:rPr>
                <w:rFonts w:ascii="Arial" w:hAnsi="Arial"/>
              </w:rPr>
              <w:t>47</w:t>
            </w:r>
          </w:p>
        </w:tc>
        <w:tc>
          <w:tcPr>
            <w:tcW w:w="1440" w:type="dxa"/>
            <w:tcBorders>
              <w:top w:val="single" w:sz="4" w:space="0" w:color="auto"/>
              <w:left w:val="single" w:sz="18" w:space="0" w:color="auto"/>
              <w:bottom w:val="single" w:sz="4" w:space="0" w:color="auto"/>
              <w:right w:val="single" w:sz="18" w:space="0" w:color="auto"/>
            </w:tcBorders>
          </w:tcPr>
          <w:p w14:paraId="72F478A5" w14:textId="77777777" w:rsidR="003D426B" w:rsidRPr="008A39CF" w:rsidRDefault="003D426B">
            <w:pPr>
              <w:jc w:val="center"/>
              <w:rPr>
                <w:rFonts w:ascii="Arial" w:hAnsi="Arial"/>
              </w:rPr>
            </w:pPr>
            <w:r w:rsidRPr="008A39CF">
              <w:rPr>
                <w:rFonts w:ascii="Arial" w:hAnsi="Arial"/>
              </w:rPr>
              <w:t>24F</w:t>
            </w:r>
          </w:p>
        </w:tc>
        <w:tc>
          <w:tcPr>
            <w:tcW w:w="5080" w:type="dxa"/>
            <w:tcBorders>
              <w:top w:val="single" w:sz="4" w:space="0" w:color="auto"/>
              <w:left w:val="single" w:sz="18" w:space="0" w:color="auto"/>
              <w:bottom w:val="single" w:sz="4" w:space="0" w:color="auto"/>
              <w:right w:val="single" w:sz="18" w:space="0" w:color="auto"/>
            </w:tcBorders>
          </w:tcPr>
          <w:p w14:paraId="27C550DF"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02</w:t>
            </w:r>
          </w:p>
        </w:tc>
      </w:tr>
      <w:tr w:rsidR="008A39CF" w:rsidRPr="008A39CF" w14:paraId="7E64AA42" w14:textId="77777777" w:rsidTr="00C117AB">
        <w:trPr>
          <w:trHeight w:val="199"/>
        </w:trPr>
        <w:tc>
          <w:tcPr>
            <w:tcW w:w="1431" w:type="dxa"/>
            <w:tcBorders>
              <w:top w:val="single" w:sz="4" w:space="0" w:color="auto"/>
              <w:left w:val="single" w:sz="18" w:space="0" w:color="auto"/>
              <w:bottom w:val="single" w:sz="18" w:space="0" w:color="auto"/>
              <w:right w:val="single" w:sz="18" w:space="0" w:color="auto"/>
            </w:tcBorders>
          </w:tcPr>
          <w:p w14:paraId="6D5B1486" w14:textId="77777777" w:rsidR="003D426B" w:rsidRPr="008A39CF" w:rsidRDefault="003D426B">
            <w:pPr>
              <w:jc w:val="center"/>
              <w:rPr>
                <w:rFonts w:ascii="Arial" w:hAnsi="Arial"/>
              </w:rPr>
            </w:pPr>
            <w:r w:rsidRPr="008A39CF">
              <w:rPr>
                <w:rFonts w:ascii="Arial" w:hAnsi="Arial"/>
              </w:rPr>
              <w:t>MC063</w:t>
            </w:r>
          </w:p>
        </w:tc>
        <w:tc>
          <w:tcPr>
            <w:tcW w:w="3600" w:type="dxa"/>
            <w:tcBorders>
              <w:top w:val="single" w:sz="4" w:space="0" w:color="auto"/>
              <w:left w:val="single" w:sz="18" w:space="0" w:color="auto"/>
              <w:bottom w:val="single" w:sz="18" w:space="0" w:color="auto"/>
              <w:right w:val="single" w:sz="18" w:space="0" w:color="auto"/>
            </w:tcBorders>
          </w:tcPr>
          <w:p w14:paraId="5A2F3EA8" w14:textId="77777777" w:rsidR="003D426B" w:rsidRPr="008A39CF" w:rsidRDefault="003D426B">
            <w:pPr>
              <w:rPr>
                <w:rFonts w:ascii="Arial" w:hAnsi="Arial"/>
              </w:rPr>
            </w:pPr>
            <w:r w:rsidRPr="008A39CF">
              <w:rPr>
                <w:rFonts w:ascii="Arial" w:hAnsi="Arial"/>
              </w:rPr>
              <w:t>Paid Amount</w:t>
            </w:r>
          </w:p>
        </w:tc>
        <w:tc>
          <w:tcPr>
            <w:tcW w:w="1440" w:type="dxa"/>
            <w:tcBorders>
              <w:top w:val="single" w:sz="4" w:space="0" w:color="auto"/>
              <w:left w:val="single" w:sz="18" w:space="0" w:color="auto"/>
              <w:bottom w:val="single" w:sz="18" w:space="0" w:color="auto"/>
              <w:right w:val="single" w:sz="18" w:space="0" w:color="auto"/>
            </w:tcBorders>
          </w:tcPr>
          <w:p w14:paraId="6183951C" w14:textId="77777777" w:rsidR="003D426B" w:rsidRPr="008A39CF" w:rsidRDefault="009C0B6C">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right w:val="single" w:sz="18" w:space="0" w:color="auto"/>
            </w:tcBorders>
          </w:tcPr>
          <w:p w14:paraId="0FFC4A76"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5CC14AEF"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14:paraId="3532896E" w14:textId="77777777" w:rsidTr="00C117AB">
        <w:trPr>
          <w:trHeight w:val="199"/>
        </w:trPr>
        <w:tc>
          <w:tcPr>
            <w:tcW w:w="1431" w:type="dxa"/>
            <w:tcBorders>
              <w:top w:val="single" w:sz="18" w:space="0" w:color="auto"/>
              <w:left w:val="single" w:sz="18" w:space="0" w:color="auto"/>
              <w:bottom w:val="single" w:sz="6" w:space="0" w:color="auto"/>
              <w:right w:val="single" w:sz="18" w:space="0" w:color="auto"/>
            </w:tcBorders>
          </w:tcPr>
          <w:p w14:paraId="76E49458" w14:textId="77777777" w:rsidR="003D426B" w:rsidRPr="008A39CF" w:rsidRDefault="003D426B">
            <w:pPr>
              <w:jc w:val="center"/>
              <w:rPr>
                <w:rFonts w:ascii="Arial" w:hAnsi="Arial"/>
              </w:rPr>
            </w:pPr>
            <w:r w:rsidRPr="008A39CF">
              <w:rPr>
                <w:rFonts w:ascii="Arial" w:hAnsi="Arial"/>
              </w:rPr>
              <w:lastRenderedPageBreak/>
              <w:t>MC064</w:t>
            </w:r>
          </w:p>
        </w:tc>
        <w:tc>
          <w:tcPr>
            <w:tcW w:w="3600" w:type="dxa"/>
            <w:tcBorders>
              <w:top w:val="single" w:sz="18" w:space="0" w:color="auto"/>
              <w:left w:val="single" w:sz="18" w:space="0" w:color="auto"/>
              <w:bottom w:val="single" w:sz="6" w:space="0" w:color="auto"/>
              <w:right w:val="single" w:sz="18" w:space="0" w:color="auto"/>
            </w:tcBorders>
          </w:tcPr>
          <w:p w14:paraId="3A1BE33D" w14:textId="1647B845" w:rsidR="003D426B" w:rsidRPr="008A39CF" w:rsidRDefault="003D426B">
            <w:pPr>
              <w:rPr>
                <w:rFonts w:ascii="Arial" w:hAnsi="Arial"/>
              </w:rPr>
            </w:pPr>
            <w:del w:id="1526" w:author="Kate Mullins" w:date="2023-08-29T15:53:00Z">
              <w:r w:rsidRPr="008A39CF" w:rsidDel="00465A08">
                <w:rPr>
                  <w:rFonts w:ascii="Arial" w:hAnsi="Arial"/>
                </w:rPr>
                <w:delText>Prepaid Amount</w:delText>
              </w:r>
            </w:del>
            <w:ins w:id="1527" w:author="Kate Mullins" w:date="2023-08-29T15:53:00Z">
              <w:r w:rsidR="00465A08">
                <w:rPr>
                  <w:rFonts w:ascii="Arial" w:hAnsi="Arial"/>
                </w:rPr>
                <w:t>Placeholder</w:t>
              </w:r>
            </w:ins>
          </w:p>
        </w:tc>
        <w:tc>
          <w:tcPr>
            <w:tcW w:w="1440" w:type="dxa"/>
            <w:tcBorders>
              <w:top w:val="single" w:sz="18" w:space="0" w:color="auto"/>
              <w:left w:val="single" w:sz="18" w:space="0" w:color="auto"/>
              <w:bottom w:val="single" w:sz="6" w:space="0" w:color="auto"/>
              <w:right w:val="single" w:sz="18" w:space="0" w:color="auto"/>
            </w:tcBorders>
          </w:tcPr>
          <w:p w14:paraId="5AE96AF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18" w:space="0" w:color="auto"/>
              <w:left w:val="single" w:sz="18" w:space="0" w:color="auto"/>
              <w:bottom w:val="single" w:sz="6" w:space="0" w:color="auto"/>
              <w:right w:val="single" w:sz="18" w:space="0" w:color="auto"/>
            </w:tcBorders>
          </w:tcPr>
          <w:p w14:paraId="47B92400"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14:paraId="24A6FC87" w14:textId="1ABA2BE3" w:rsidR="003D426B" w:rsidRPr="008A39CF" w:rsidRDefault="00B5442D">
            <w:pPr>
              <w:jc w:val="center"/>
              <w:rPr>
                <w:rFonts w:ascii="Arial" w:hAnsi="Arial"/>
              </w:rPr>
            </w:pPr>
            <w:del w:id="1528" w:author="Kate Mullins" w:date="2023-08-29T15:53:00Z">
              <w:r w:rsidRPr="008A39CF" w:rsidDel="00465A08">
                <w:rPr>
                  <w:rFonts w:ascii="Arial" w:hAnsi="Arial"/>
                </w:rPr>
                <w:delText>835/2110/CAS/CO/03</w:delText>
              </w:r>
            </w:del>
            <w:ins w:id="1529" w:author="Kate Mullins" w:date="2023-08-29T15:53:00Z">
              <w:r w:rsidR="00465A08">
                <w:rPr>
                  <w:rFonts w:ascii="Arial" w:hAnsi="Arial"/>
                </w:rPr>
                <w:t>N/A</w:t>
              </w:r>
            </w:ins>
          </w:p>
        </w:tc>
      </w:tr>
      <w:tr w:rsidR="008A39CF" w:rsidRPr="008A39CF" w14:paraId="31876DF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ECF1840" w14:textId="77777777" w:rsidR="003D426B" w:rsidRPr="008A39CF" w:rsidRDefault="003D426B">
            <w:pPr>
              <w:jc w:val="center"/>
              <w:rPr>
                <w:rFonts w:ascii="Arial" w:hAnsi="Arial"/>
              </w:rPr>
            </w:pPr>
            <w:r w:rsidRPr="008A39CF">
              <w:rPr>
                <w:rFonts w:ascii="Arial" w:hAnsi="Arial"/>
              </w:rPr>
              <w:t>MC065</w:t>
            </w:r>
          </w:p>
        </w:tc>
        <w:tc>
          <w:tcPr>
            <w:tcW w:w="3600" w:type="dxa"/>
            <w:tcBorders>
              <w:top w:val="single" w:sz="6" w:space="0" w:color="auto"/>
              <w:left w:val="single" w:sz="18" w:space="0" w:color="auto"/>
              <w:bottom w:val="single" w:sz="6" w:space="0" w:color="auto"/>
              <w:right w:val="single" w:sz="18" w:space="0" w:color="auto"/>
            </w:tcBorders>
          </w:tcPr>
          <w:p w14:paraId="19E2408B" w14:textId="77777777" w:rsidR="003D426B" w:rsidRPr="008A39CF" w:rsidRDefault="003D426B">
            <w:pPr>
              <w:rPr>
                <w:rFonts w:ascii="Arial" w:hAnsi="Arial"/>
              </w:rPr>
            </w:pPr>
            <w:r w:rsidRPr="008A39CF">
              <w:rPr>
                <w:rFonts w:ascii="Arial" w:hAnsi="Arial"/>
              </w:rPr>
              <w:t>Co-pay Amount</w:t>
            </w:r>
          </w:p>
        </w:tc>
        <w:tc>
          <w:tcPr>
            <w:tcW w:w="1440" w:type="dxa"/>
            <w:tcBorders>
              <w:top w:val="single" w:sz="6" w:space="0" w:color="auto"/>
              <w:left w:val="single" w:sz="18" w:space="0" w:color="auto"/>
              <w:bottom w:val="single" w:sz="6" w:space="0" w:color="auto"/>
              <w:right w:val="single" w:sz="18" w:space="0" w:color="auto"/>
            </w:tcBorders>
          </w:tcPr>
          <w:p w14:paraId="17D2E08D"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0FFD42B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01F51085" w14:textId="77777777" w:rsidR="003D426B" w:rsidRPr="008A39CF" w:rsidRDefault="00B5442D">
            <w:pPr>
              <w:jc w:val="center"/>
              <w:rPr>
                <w:rFonts w:ascii="Arial" w:hAnsi="Arial"/>
              </w:rPr>
            </w:pPr>
            <w:r w:rsidRPr="008A39CF">
              <w:rPr>
                <w:rFonts w:ascii="Arial" w:hAnsi="Arial"/>
              </w:rPr>
              <w:t>835/2110/CAS/PR/</w:t>
            </w:r>
            <w:r w:rsidR="00E1605C" w:rsidRPr="008A39CF">
              <w:rPr>
                <w:rFonts w:ascii="Arial" w:hAnsi="Arial"/>
              </w:rPr>
              <w:t>3-</w:t>
            </w:r>
            <w:r w:rsidRPr="008A39CF">
              <w:rPr>
                <w:rFonts w:ascii="Arial" w:hAnsi="Arial"/>
              </w:rPr>
              <w:t>03</w:t>
            </w:r>
          </w:p>
        </w:tc>
      </w:tr>
      <w:tr w:rsidR="008A39CF" w:rsidRPr="008A39CF" w14:paraId="5EB9137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392B104" w14:textId="77777777" w:rsidR="003D426B" w:rsidRPr="008A39CF" w:rsidRDefault="003D426B">
            <w:pPr>
              <w:jc w:val="center"/>
              <w:rPr>
                <w:rFonts w:ascii="Arial" w:hAnsi="Arial"/>
              </w:rPr>
            </w:pPr>
            <w:r w:rsidRPr="008A39CF">
              <w:rPr>
                <w:rFonts w:ascii="Arial" w:hAnsi="Arial"/>
              </w:rPr>
              <w:t>MC066</w:t>
            </w:r>
          </w:p>
        </w:tc>
        <w:tc>
          <w:tcPr>
            <w:tcW w:w="3600" w:type="dxa"/>
            <w:tcBorders>
              <w:top w:val="single" w:sz="6" w:space="0" w:color="auto"/>
              <w:left w:val="single" w:sz="18" w:space="0" w:color="auto"/>
              <w:bottom w:val="single" w:sz="6" w:space="0" w:color="auto"/>
              <w:right w:val="single" w:sz="18" w:space="0" w:color="auto"/>
            </w:tcBorders>
          </w:tcPr>
          <w:p w14:paraId="1D9DC2D8" w14:textId="77777777" w:rsidR="003D426B" w:rsidRPr="008A39CF" w:rsidRDefault="003D426B">
            <w:pPr>
              <w:rPr>
                <w:rFonts w:ascii="Arial" w:hAnsi="Arial"/>
              </w:rPr>
            </w:pPr>
            <w:r w:rsidRPr="008A39CF">
              <w:rPr>
                <w:rFonts w:ascii="Arial" w:hAnsi="Arial"/>
              </w:rPr>
              <w:t>Coinsurance Amount</w:t>
            </w:r>
          </w:p>
        </w:tc>
        <w:tc>
          <w:tcPr>
            <w:tcW w:w="1440" w:type="dxa"/>
            <w:tcBorders>
              <w:top w:val="single" w:sz="6" w:space="0" w:color="auto"/>
              <w:left w:val="single" w:sz="18" w:space="0" w:color="auto"/>
              <w:bottom w:val="single" w:sz="6" w:space="0" w:color="auto"/>
              <w:right w:val="single" w:sz="18" w:space="0" w:color="auto"/>
            </w:tcBorders>
          </w:tcPr>
          <w:p w14:paraId="48488A8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1F6F70C"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A703BF6" w14:textId="77777777" w:rsidR="003D426B" w:rsidRPr="008A39CF" w:rsidRDefault="00E1605C">
            <w:pPr>
              <w:jc w:val="center"/>
              <w:rPr>
                <w:rFonts w:ascii="Arial" w:hAnsi="Arial"/>
              </w:rPr>
            </w:pPr>
            <w:r w:rsidRPr="008A39CF">
              <w:rPr>
                <w:rFonts w:ascii="Arial" w:hAnsi="Arial"/>
              </w:rPr>
              <w:t>835/2110/CAS/PR/2-03</w:t>
            </w:r>
          </w:p>
        </w:tc>
      </w:tr>
      <w:tr w:rsidR="008A39CF" w:rsidRPr="008A39CF" w14:paraId="41847D0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D2CF141" w14:textId="77777777" w:rsidR="003D426B" w:rsidRPr="008A39CF" w:rsidRDefault="003D426B">
            <w:pPr>
              <w:jc w:val="center"/>
              <w:rPr>
                <w:rFonts w:ascii="Arial" w:hAnsi="Arial"/>
              </w:rPr>
            </w:pPr>
            <w:r w:rsidRPr="008A39CF">
              <w:rPr>
                <w:rFonts w:ascii="Arial" w:hAnsi="Arial"/>
              </w:rPr>
              <w:t>MC067</w:t>
            </w:r>
          </w:p>
        </w:tc>
        <w:tc>
          <w:tcPr>
            <w:tcW w:w="3600" w:type="dxa"/>
            <w:tcBorders>
              <w:top w:val="single" w:sz="6" w:space="0" w:color="auto"/>
              <w:left w:val="single" w:sz="18" w:space="0" w:color="auto"/>
              <w:bottom w:val="single" w:sz="6" w:space="0" w:color="auto"/>
              <w:right w:val="single" w:sz="18" w:space="0" w:color="auto"/>
            </w:tcBorders>
          </w:tcPr>
          <w:p w14:paraId="403044D2" w14:textId="77777777" w:rsidR="003D426B" w:rsidRPr="008A39CF" w:rsidRDefault="003D426B">
            <w:pPr>
              <w:rPr>
                <w:rFonts w:ascii="Arial" w:hAnsi="Arial"/>
              </w:rPr>
            </w:pPr>
            <w:r w:rsidRPr="008A39CF">
              <w:rPr>
                <w:rFonts w:ascii="Arial" w:hAnsi="Arial"/>
              </w:rPr>
              <w:t>Deductible Amount</w:t>
            </w:r>
          </w:p>
        </w:tc>
        <w:tc>
          <w:tcPr>
            <w:tcW w:w="1440" w:type="dxa"/>
            <w:tcBorders>
              <w:top w:val="single" w:sz="6" w:space="0" w:color="auto"/>
              <w:left w:val="single" w:sz="18" w:space="0" w:color="auto"/>
              <w:bottom w:val="single" w:sz="6" w:space="0" w:color="auto"/>
              <w:right w:val="single" w:sz="18" w:space="0" w:color="auto"/>
            </w:tcBorders>
          </w:tcPr>
          <w:p w14:paraId="16CD100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53EC609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E42535A" w14:textId="77777777" w:rsidR="003D426B" w:rsidRPr="008A39CF" w:rsidRDefault="00E1605C">
            <w:pPr>
              <w:jc w:val="center"/>
              <w:rPr>
                <w:rFonts w:ascii="Arial" w:hAnsi="Arial"/>
              </w:rPr>
            </w:pPr>
            <w:r w:rsidRPr="008A39CF">
              <w:rPr>
                <w:rFonts w:ascii="Arial" w:hAnsi="Arial"/>
              </w:rPr>
              <w:t>835/2110/CAS/PR/1-03</w:t>
            </w:r>
          </w:p>
        </w:tc>
      </w:tr>
      <w:tr w:rsidR="008A39CF" w:rsidRPr="008A39CF" w14:paraId="3E5E598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12BCA35A" w14:textId="77777777" w:rsidR="003D426B" w:rsidRPr="008A39CF" w:rsidRDefault="003D426B">
            <w:pPr>
              <w:jc w:val="center"/>
              <w:rPr>
                <w:rFonts w:ascii="Arial" w:hAnsi="Arial"/>
              </w:rPr>
            </w:pPr>
            <w:r w:rsidRPr="008A39CF">
              <w:rPr>
                <w:rFonts w:ascii="Arial" w:hAnsi="Arial"/>
              </w:rPr>
              <w:t>MC068</w:t>
            </w:r>
          </w:p>
        </w:tc>
        <w:tc>
          <w:tcPr>
            <w:tcW w:w="3600" w:type="dxa"/>
            <w:tcBorders>
              <w:top w:val="single" w:sz="4" w:space="0" w:color="auto"/>
              <w:left w:val="single" w:sz="18" w:space="0" w:color="auto"/>
              <w:bottom w:val="single" w:sz="4" w:space="0" w:color="auto"/>
              <w:right w:val="single" w:sz="18" w:space="0" w:color="auto"/>
            </w:tcBorders>
          </w:tcPr>
          <w:p w14:paraId="69D35D34" w14:textId="77777777" w:rsidR="003D426B" w:rsidRPr="008A39CF" w:rsidRDefault="003D426B">
            <w:pPr>
              <w:rPr>
                <w:rFonts w:ascii="Arial" w:hAnsi="Arial"/>
              </w:rPr>
            </w:pPr>
            <w:r w:rsidRPr="008A39CF">
              <w:rPr>
                <w:rFonts w:ascii="Arial" w:hAnsi="Arial"/>
              </w:rPr>
              <w:t>Patient Account/Control Number</w:t>
            </w:r>
          </w:p>
        </w:tc>
        <w:tc>
          <w:tcPr>
            <w:tcW w:w="1440" w:type="dxa"/>
            <w:tcBorders>
              <w:top w:val="single" w:sz="4" w:space="0" w:color="auto"/>
              <w:left w:val="single" w:sz="18" w:space="0" w:color="auto"/>
              <w:bottom w:val="single" w:sz="4" w:space="0" w:color="auto"/>
              <w:right w:val="single" w:sz="18" w:space="0" w:color="auto"/>
            </w:tcBorders>
          </w:tcPr>
          <w:p w14:paraId="6CAB85DB" w14:textId="77777777" w:rsidR="003D426B" w:rsidRPr="008A39CF" w:rsidRDefault="003D426B">
            <w:pPr>
              <w:jc w:val="center"/>
              <w:rPr>
                <w:rFonts w:ascii="Arial" w:hAnsi="Arial"/>
              </w:rPr>
            </w:pPr>
            <w:r w:rsidRPr="008A39CF">
              <w:rPr>
                <w:rFonts w:ascii="Arial" w:hAnsi="Arial"/>
              </w:rPr>
              <w:t>3a</w:t>
            </w:r>
          </w:p>
        </w:tc>
        <w:tc>
          <w:tcPr>
            <w:tcW w:w="1440" w:type="dxa"/>
            <w:tcBorders>
              <w:top w:val="single" w:sz="4" w:space="0" w:color="auto"/>
              <w:left w:val="single" w:sz="18" w:space="0" w:color="auto"/>
              <w:bottom w:val="single" w:sz="4" w:space="0" w:color="auto"/>
              <w:right w:val="single" w:sz="18" w:space="0" w:color="auto"/>
            </w:tcBorders>
          </w:tcPr>
          <w:p w14:paraId="0B3B06F7" w14:textId="77777777" w:rsidR="003D426B" w:rsidRPr="008A39CF" w:rsidRDefault="003D426B">
            <w:pPr>
              <w:jc w:val="center"/>
              <w:rPr>
                <w:rFonts w:ascii="Arial" w:hAnsi="Arial"/>
              </w:rPr>
            </w:pPr>
            <w:r w:rsidRPr="008A39CF">
              <w:rPr>
                <w:rFonts w:ascii="Arial" w:hAnsi="Arial"/>
              </w:rPr>
              <w:t>26</w:t>
            </w:r>
          </w:p>
        </w:tc>
        <w:tc>
          <w:tcPr>
            <w:tcW w:w="5080" w:type="dxa"/>
            <w:tcBorders>
              <w:top w:val="single" w:sz="4" w:space="0" w:color="auto"/>
              <w:left w:val="single" w:sz="18" w:space="0" w:color="auto"/>
              <w:bottom w:val="single" w:sz="4" w:space="0" w:color="auto"/>
              <w:right w:val="single" w:sz="18" w:space="0" w:color="auto"/>
            </w:tcBorders>
          </w:tcPr>
          <w:p w14:paraId="7286F47D"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01</w:t>
            </w:r>
          </w:p>
        </w:tc>
      </w:tr>
      <w:tr w:rsidR="008A39CF" w:rsidRPr="008A39CF" w14:paraId="46CD11C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49E0655" w14:textId="77777777" w:rsidR="003D426B" w:rsidRPr="008A39CF" w:rsidRDefault="003D426B">
            <w:pPr>
              <w:jc w:val="center"/>
              <w:rPr>
                <w:rFonts w:ascii="Arial" w:hAnsi="Arial"/>
              </w:rPr>
            </w:pPr>
            <w:r w:rsidRPr="008A39CF">
              <w:rPr>
                <w:rFonts w:ascii="Arial" w:hAnsi="Arial"/>
              </w:rPr>
              <w:t>MC069</w:t>
            </w:r>
          </w:p>
        </w:tc>
        <w:tc>
          <w:tcPr>
            <w:tcW w:w="3600" w:type="dxa"/>
            <w:tcBorders>
              <w:top w:val="single" w:sz="4" w:space="0" w:color="auto"/>
              <w:left w:val="single" w:sz="18" w:space="0" w:color="auto"/>
              <w:bottom w:val="single" w:sz="4" w:space="0" w:color="auto"/>
              <w:right w:val="single" w:sz="18" w:space="0" w:color="auto"/>
            </w:tcBorders>
          </w:tcPr>
          <w:p w14:paraId="7D65C6BD" w14:textId="77777777" w:rsidR="003D426B" w:rsidRPr="008A39CF" w:rsidRDefault="003D426B">
            <w:pPr>
              <w:rPr>
                <w:rFonts w:ascii="Arial" w:hAnsi="Arial"/>
              </w:rPr>
            </w:pPr>
            <w:r w:rsidRPr="008A39CF">
              <w:rPr>
                <w:rFonts w:ascii="Arial" w:hAnsi="Arial"/>
              </w:rPr>
              <w:t>Discharge Date</w:t>
            </w:r>
          </w:p>
        </w:tc>
        <w:tc>
          <w:tcPr>
            <w:tcW w:w="1440" w:type="dxa"/>
            <w:tcBorders>
              <w:top w:val="single" w:sz="4" w:space="0" w:color="auto"/>
              <w:left w:val="single" w:sz="18" w:space="0" w:color="auto"/>
              <w:bottom w:val="single" w:sz="4" w:space="0" w:color="auto"/>
              <w:right w:val="single" w:sz="18" w:space="0" w:color="auto"/>
            </w:tcBorders>
          </w:tcPr>
          <w:p w14:paraId="44863506" w14:textId="77777777" w:rsidR="003D426B" w:rsidRPr="008A39CF" w:rsidRDefault="003D426B">
            <w:pPr>
              <w:jc w:val="center"/>
              <w:rPr>
                <w:rFonts w:ascii="Arial" w:hAnsi="Arial"/>
              </w:rPr>
            </w:pPr>
            <w:r w:rsidRPr="008A39CF">
              <w:rPr>
                <w:rFonts w:ascii="Arial" w:hAnsi="Arial"/>
              </w:rPr>
              <w:t>6</w:t>
            </w:r>
          </w:p>
        </w:tc>
        <w:tc>
          <w:tcPr>
            <w:tcW w:w="1440" w:type="dxa"/>
            <w:tcBorders>
              <w:top w:val="single" w:sz="4" w:space="0" w:color="auto"/>
              <w:left w:val="single" w:sz="18" w:space="0" w:color="auto"/>
              <w:bottom w:val="single" w:sz="4" w:space="0" w:color="auto"/>
              <w:right w:val="single" w:sz="18" w:space="0" w:color="auto"/>
            </w:tcBorders>
          </w:tcPr>
          <w:p w14:paraId="6BAD0477" w14:textId="77777777" w:rsidR="003D426B" w:rsidRPr="008A39CF" w:rsidRDefault="00D65911">
            <w:pPr>
              <w:jc w:val="center"/>
              <w:rPr>
                <w:rFonts w:ascii="Arial" w:hAnsi="Arial"/>
              </w:rPr>
            </w:pPr>
            <w:r w:rsidRPr="008A39CF">
              <w:rPr>
                <w:rFonts w:ascii="Arial" w:hAnsi="Arial"/>
              </w:rPr>
              <w:t>18</w:t>
            </w:r>
          </w:p>
        </w:tc>
        <w:tc>
          <w:tcPr>
            <w:tcW w:w="5080" w:type="dxa"/>
            <w:tcBorders>
              <w:top w:val="single" w:sz="4" w:space="0" w:color="auto"/>
              <w:left w:val="single" w:sz="18" w:space="0" w:color="auto"/>
              <w:bottom w:val="single" w:sz="4" w:space="0" w:color="auto"/>
              <w:right w:val="single" w:sz="18" w:space="0" w:color="auto"/>
            </w:tcBorders>
          </w:tcPr>
          <w:p w14:paraId="6791288A" w14:textId="77777777" w:rsidR="003D426B" w:rsidRPr="008A39CF" w:rsidRDefault="00E1605C">
            <w:pPr>
              <w:jc w:val="center"/>
              <w:rPr>
                <w:rFonts w:ascii="Arial" w:hAnsi="Arial"/>
              </w:rPr>
            </w:pPr>
            <w:r w:rsidRPr="008A39CF">
              <w:rPr>
                <w:rFonts w:ascii="Arial" w:hAnsi="Arial"/>
              </w:rPr>
              <w:t>837/2300/DTP/434/03</w:t>
            </w:r>
          </w:p>
        </w:tc>
      </w:tr>
      <w:tr w:rsidR="008A39CF" w:rsidRPr="008A39CF" w14:paraId="7522EB4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42F9206" w14:textId="77777777" w:rsidR="003D426B" w:rsidRPr="008A39CF" w:rsidRDefault="003D426B">
            <w:pPr>
              <w:jc w:val="center"/>
              <w:rPr>
                <w:rFonts w:ascii="Arial" w:hAnsi="Arial"/>
              </w:rPr>
            </w:pPr>
            <w:r w:rsidRPr="008A39CF">
              <w:rPr>
                <w:rFonts w:ascii="Arial" w:hAnsi="Arial"/>
              </w:rPr>
              <w:t>MC070</w:t>
            </w:r>
          </w:p>
        </w:tc>
        <w:tc>
          <w:tcPr>
            <w:tcW w:w="3600" w:type="dxa"/>
            <w:tcBorders>
              <w:top w:val="single" w:sz="4" w:space="0" w:color="auto"/>
              <w:left w:val="single" w:sz="18" w:space="0" w:color="auto"/>
              <w:bottom w:val="single" w:sz="4" w:space="0" w:color="auto"/>
              <w:right w:val="single" w:sz="18" w:space="0" w:color="auto"/>
            </w:tcBorders>
          </w:tcPr>
          <w:p w14:paraId="7001D9C0" w14:textId="77777777" w:rsidR="003D426B" w:rsidRPr="008A39CF" w:rsidRDefault="0022653E">
            <w:pPr>
              <w:rPr>
                <w:rFonts w:ascii="Arial" w:hAnsi="Arial"/>
              </w:rPr>
            </w:pPr>
            <w:r w:rsidRPr="008A39CF">
              <w:rPr>
                <w:rFonts w:ascii="Arial" w:hAnsi="Arial"/>
              </w:rPr>
              <w:t>Placeholder</w:t>
            </w:r>
          </w:p>
        </w:tc>
        <w:tc>
          <w:tcPr>
            <w:tcW w:w="1440" w:type="dxa"/>
            <w:tcBorders>
              <w:top w:val="single" w:sz="4" w:space="0" w:color="auto"/>
              <w:left w:val="single" w:sz="18" w:space="0" w:color="auto"/>
              <w:bottom w:val="single" w:sz="4" w:space="0" w:color="auto"/>
              <w:right w:val="single" w:sz="18" w:space="0" w:color="auto"/>
            </w:tcBorders>
          </w:tcPr>
          <w:p w14:paraId="120B9855" w14:textId="77777777" w:rsidR="003D426B" w:rsidRPr="008A39CF" w:rsidRDefault="0022653E">
            <w:pPr>
              <w:jc w:val="center"/>
              <w:rPr>
                <w:rFonts w:ascii="Arial" w:hAnsi="Arial"/>
                <w:strike/>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1DFB8D6" w14:textId="77777777" w:rsidR="003D426B" w:rsidRPr="008A39CF" w:rsidRDefault="0022653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C2E047" w14:textId="77777777" w:rsidR="003D426B" w:rsidRPr="008A39CF" w:rsidRDefault="003D426B">
            <w:pPr>
              <w:jc w:val="center"/>
              <w:rPr>
                <w:rFonts w:ascii="Arial" w:hAnsi="Arial"/>
              </w:rPr>
            </w:pPr>
            <w:r w:rsidRPr="008A39CF">
              <w:rPr>
                <w:rFonts w:ascii="Arial" w:hAnsi="Arial"/>
              </w:rPr>
              <w:t>N/A</w:t>
            </w:r>
          </w:p>
        </w:tc>
      </w:tr>
      <w:tr w:rsidR="008A39CF" w:rsidRPr="008A39CF" w14:paraId="0AC89CD5" w14:textId="2BB402AF" w:rsidTr="00406A34">
        <w:trPr>
          <w:trHeight w:val="211"/>
        </w:trPr>
        <w:tc>
          <w:tcPr>
            <w:tcW w:w="1431" w:type="dxa"/>
            <w:tcBorders>
              <w:top w:val="single" w:sz="4" w:space="0" w:color="auto"/>
              <w:left w:val="single" w:sz="18" w:space="0" w:color="auto"/>
              <w:bottom w:val="single" w:sz="8" w:space="0" w:color="auto"/>
              <w:right w:val="single" w:sz="18" w:space="0" w:color="auto"/>
            </w:tcBorders>
          </w:tcPr>
          <w:p w14:paraId="57A889FC" w14:textId="16FCB789" w:rsidR="003D426B" w:rsidRPr="008A39CF" w:rsidRDefault="003D426B">
            <w:pPr>
              <w:jc w:val="center"/>
              <w:rPr>
                <w:rFonts w:ascii="Arial" w:hAnsi="Arial"/>
              </w:rPr>
            </w:pPr>
            <w:r w:rsidRPr="008A39CF">
              <w:rPr>
                <w:rFonts w:ascii="Arial" w:hAnsi="Arial"/>
              </w:rPr>
              <w:t>MC071</w:t>
            </w:r>
          </w:p>
        </w:tc>
        <w:tc>
          <w:tcPr>
            <w:tcW w:w="3600" w:type="dxa"/>
            <w:tcBorders>
              <w:top w:val="single" w:sz="4" w:space="0" w:color="auto"/>
              <w:left w:val="single" w:sz="18" w:space="0" w:color="auto"/>
              <w:bottom w:val="single" w:sz="8" w:space="0" w:color="auto"/>
              <w:right w:val="single" w:sz="18" w:space="0" w:color="auto"/>
            </w:tcBorders>
          </w:tcPr>
          <w:p w14:paraId="77C2732B" w14:textId="2D1FC368" w:rsidR="003D426B" w:rsidRPr="008A39CF" w:rsidRDefault="003D426B">
            <w:pPr>
              <w:rPr>
                <w:rFonts w:ascii="Arial" w:hAnsi="Arial"/>
              </w:rPr>
            </w:pPr>
            <w:del w:id="1530" w:author="Bonneau, Philippe" w:date="2023-04-20T14:54:00Z">
              <w:r w:rsidRPr="008A39CF" w:rsidDel="00BF19B2">
                <w:rPr>
                  <w:rFonts w:ascii="Arial" w:hAnsi="Arial"/>
                </w:rPr>
                <w:delText>DRG</w:delText>
              </w:r>
            </w:del>
            <w:ins w:id="1531" w:author="Bonneau, Philippe" w:date="2023-04-20T14:54:00Z">
              <w:r w:rsidR="00BF19B2">
                <w:rPr>
                  <w:rFonts w:ascii="Arial" w:hAnsi="Arial"/>
                </w:rPr>
                <w:t>Placeholder</w:t>
              </w:r>
            </w:ins>
          </w:p>
        </w:tc>
        <w:tc>
          <w:tcPr>
            <w:tcW w:w="1440" w:type="dxa"/>
            <w:tcBorders>
              <w:top w:val="single" w:sz="4" w:space="0" w:color="auto"/>
              <w:left w:val="single" w:sz="18" w:space="0" w:color="auto"/>
              <w:bottom w:val="single" w:sz="8" w:space="0" w:color="auto"/>
              <w:right w:val="single" w:sz="18" w:space="0" w:color="auto"/>
            </w:tcBorders>
          </w:tcPr>
          <w:p w14:paraId="79C924AA" w14:textId="1C349C4F"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8" w:space="0" w:color="auto"/>
              <w:right w:val="single" w:sz="18" w:space="0" w:color="auto"/>
            </w:tcBorders>
          </w:tcPr>
          <w:p w14:paraId="34908B44" w14:textId="791F2091"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14:paraId="283B6CC5" w14:textId="285AF6BC" w:rsidR="003D426B" w:rsidRPr="008A39CF" w:rsidRDefault="003D426B">
            <w:pPr>
              <w:jc w:val="center"/>
              <w:rPr>
                <w:rFonts w:ascii="Arial" w:hAnsi="Arial"/>
              </w:rPr>
            </w:pPr>
            <w:del w:id="1532" w:author="Bonneau, Philippe" w:date="2023-04-20T14:54:00Z">
              <w:r w:rsidRPr="008A39CF" w:rsidDel="00BF19B2">
                <w:rPr>
                  <w:rFonts w:ascii="Arial" w:hAnsi="Arial"/>
                </w:rPr>
                <w:delText>837/2300/HI/DR/01-2</w:delText>
              </w:r>
            </w:del>
            <w:ins w:id="1533" w:author="Bonneau, Philippe" w:date="2023-04-20T14:54:00Z">
              <w:r w:rsidR="00BF19B2">
                <w:rPr>
                  <w:rFonts w:ascii="Arial" w:hAnsi="Arial"/>
                </w:rPr>
                <w:t>N/A</w:t>
              </w:r>
            </w:ins>
          </w:p>
        </w:tc>
      </w:tr>
      <w:tr w:rsidR="008A39CF" w:rsidRPr="008A39CF" w14:paraId="7746B813" w14:textId="4828A95A" w:rsidTr="00406A34">
        <w:trPr>
          <w:trHeight w:val="211"/>
        </w:trPr>
        <w:tc>
          <w:tcPr>
            <w:tcW w:w="1431" w:type="dxa"/>
            <w:tcBorders>
              <w:top w:val="single" w:sz="8" w:space="0" w:color="auto"/>
              <w:left w:val="single" w:sz="18" w:space="0" w:color="auto"/>
              <w:bottom w:val="single" w:sz="8" w:space="0" w:color="auto"/>
              <w:right w:val="single" w:sz="18" w:space="0" w:color="auto"/>
            </w:tcBorders>
          </w:tcPr>
          <w:p w14:paraId="4D3553FF" w14:textId="770D42E7" w:rsidR="003D426B" w:rsidRPr="008A39CF" w:rsidRDefault="003D426B">
            <w:pPr>
              <w:jc w:val="center"/>
              <w:rPr>
                <w:rFonts w:ascii="Arial" w:hAnsi="Arial"/>
              </w:rPr>
            </w:pPr>
            <w:r w:rsidRPr="008A39CF">
              <w:rPr>
                <w:rFonts w:ascii="Arial" w:hAnsi="Arial"/>
              </w:rPr>
              <w:t>MC072</w:t>
            </w:r>
          </w:p>
        </w:tc>
        <w:tc>
          <w:tcPr>
            <w:tcW w:w="3600" w:type="dxa"/>
            <w:tcBorders>
              <w:top w:val="single" w:sz="8" w:space="0" w:color="auto"/>
              <w:left w:val="single" w:sz="18" w:space="0" w:color="auto"/>
              <w:bottom w:val="single" w:sz="8" w:space="0" w:color="auto"/>
              <w:right w:val="single" w:sz="18" w:space="0" w:color="auto"/>
            </w:tcBorders>
          </w:tcPr>
          <w:p w14:paraId="11E43575" w14:textId="1A15CE02" w:rsidR="003D426B" w:rsidRPr="008A39CF" w:rsidRDefault="003D426B">
            <w:pPr>
              <w:rPr>
                <w:rFonts w:ascii="Arial" w:hAnsi="Arial"/>
              </w:rPr>
            </w:pPr>
            <w:del w:id="1534" w:author="Bonneau, Philippe" w:date="2023-04-20T14:55:00Z">
              <w:r w:rsidRPr="008A39CF" w:rsidDel="00BF19B2">
                <w:rPr>
                  <w:rFonts w:ascii="Arial" w:hAnsi="Arial"/>
                </w:rPr>
                <w:delText>DRG Version</w:delText>
              </w:r>
            </w:del>
            <w:ins w:id="1535" w:author="Bonneau, Philippe" w:date="2023-04-20T14:55:00Z">
              <w:r w:rsidR="00BF19B2">
                <w:rPr>
                  <w:rFonts w:ascii="Arial" w:hAnsi="Arial"/>
                </w:rPr>
                <w:t>Placeholder</w:t>
              </w:r>
            </w:ins>
          </w:p>
        </w:tc>
        <w:tc>
          <w:tcPr>
            <w:tcW w:w="1440" w:type="dxa"/>
            <w:tcBorders>
              <w:top w:val="single" w:sz="8" w:space="0" w:color="auto"/>
              <w:left w:val="single" w:sz="18" w:space="0" w:color="auto"/>
              <w:bottom w:val="single" w:sz="8" w:space="0" w:color="auto"/>
              <w:right w:val="single" w:sz="18" w:space="0" w:color="auto"/>
            </w:tcBorders>
          </w:tcPr>
          <w:p w14:paraId="7AE3787B" w14:textId="4A3579BF"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8" w:space="0" w:color="auto"/>
              <w:right w:val="single" w:sz="18" w:space="0" w:color="auto"/>
            </w:tcBorders>
          </w:tcPr>
          <w:p w14:paraId="0392029E" w14:textId="265F1964"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14:paraId="137B2BA9" w14:textId="10592D39" w:rsidR="003D426B" w:rsidRPr="008A39CF" w:rsidRDefault="003D426B">
            <w:pPr>
              <w:jc w:val="center"/>
              <w:rPr>
                <w:rFonts w:ascii="Arial" w:hAnsi="Arial"/>
              </w:rPr>
            </w:pPr>
            <w:r w:rsidRPr="008A39CF">
              <w:rPr>
                <w:rFonts w:ascii="Arial" w:hAnsi="Arial"/>
              </w:rPr>
              <w:t>N/A</w:t>
            </w:r>
          </w:p>
        </w:tc>
      </w:tr>
      <w:tr w:rsidR="008A39CF" w:rsidRPr="008A39CF" w14:paraId="663F6204" w14:textId="423836EB" w:rsidTr="00406A34">
        <w:trPr>
          <w:trHeight w:val="211"/>
        </w:trPr>
        <w:tc>
          <w:tcPr>
            <w:tcW w:w="1431" w:type="dxa"/>
            <w:tcBorders>
              <w:top w:val="single" w:sz="8" w:space="0" w:color="auto"/>
              <w:left w:val="single" w:sz="18" w:space="0" w:color="auto"/>
              <w:bottom w:val="single" w:sz="4" w:space="0" w:color="auto"/>
              <w:right w:val="single" w:sz="18" w:space="0" w:color="auto"/>
            </w:tcBorders>
          </w:tcPr>
          <w:p w14:paraId="6F10AE41" w14:textId="2215424D" w:rsidR="003D426B" w:rsidRPr="008A39CF" w:rsidRDefault="003D426B">
            <w:pPr>
              <w:jc w:val="center"/>
              <w:rPr>
                <w:rFonts w:ascii="Arial" w:hAnsi="Arial"/>
              </w:rPr>
            </w:pPr>
            <w:r w:rsidRPr="008A39CF">
              <w:rPr>
                <w:rFonts w:ascii="Arial" w:hAnsi="Arial"/>
              </w:rPr>
              <w:t>MC073</w:t>
            </w:r>
          </w:p>
        </w:tc>
        <w:tc>
          <w:tcPr>
            <w:tcW w:w="3600" w:type="dxa"/>
            <w:tcBorders>
              <w:top w:val="single" w:sz="8" w:space="0" w:color="auto"/>
              <w:left w:val="single" w:sz="18" w:space="0" w:color="auto"/>
              <w:bottom w:val="single" w:sz="4" w:space="0" w:color="auto"/>
              <w:right w:val="single" w:sz="18" w:space="0" w:color="auto"/>
            </w:tcBorders>
          </w:tcPr>
          <w:p w14:paraId="6DF9EF78" w14:textId="793545D6" w:rsidR="003D426B" w:rsidRPr="008A39CF" w:rsidRDefault="003D426B">
            <w:pPr>
              <w:rPr>
                <w:rFonts w:ascii="Arial" w:hAnsi="Arial"/>
              </w:rPr>
            </w:pPr>
            <w:del w:id="1536" w:author="Bonneau, Philippe" w:date="2023-04-20T14:55:00Z">
              <w:r w:rsidRPr="008A39CF" w:rsidDel="00BF19B2">
                <w:rPr>
                  <w:rFonts w:ascii="Arial" w:hAnsi="Arial"/>
                </w:rPr>
                <w:delText>APC</w:delText>
              </w:r>
            </w:del>
            <w:ins w:id="1537" w:author="Bonneau, Philippe" w:date="2023-04-20T14:55:00Z">
              <w:r w:rsidR="00BF19B2">
                <w:rPr>
                  <w:rFonts w:ascii="Arial" w:hAnsi="Arial"/>
                </w:rPr>
                <w:t>Placeholder</w:t>
              </w:r>
            </w:ins>
          </w:p>
        </w:tc>
        <w:tc>
          <w:tcPr>
            <w:tcW w:w="1440" w:type="dxa"/>
            <w:tcBorders>
              <w:top w:val="single" w:sz="8" w:space="0" w:color="auto"/>
              <w:left w:val="single" w:sz="18" w:space="0" w:color="auto"/>
              <w:bottom w:val="single" w:sz="4" w:space="0" w:color="auto"/>
              <w:right w:val="single" w:sz="18" w:space="0" w:color="auto"/>
            </w:tcBorders>
          </w:tcPr>
          <w:p w14:paraId="2864B22D" w14:textId="4C836CFA"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4" w:space="0" w:color="auto"/>
              <w:right w:val="single" w:sz="18" w:space="0" w:color="auto"/>
            </w:tcBorders>
          </w:tcPr>
          <w:p w14:paraId="3A142B42" w14:textId="21029A80"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14:paraId="32CC64AF" w14:textId="1CCD0D43" w:rsidR="003D426B" w:rsidRPr="008A39CF" w:rsidRDefault="003D426B">
            <w:pPr>
              <w:jc w:val="center"/>
              <w:rPr>
                <w:rFonts w:ascii="Arial" w:hAnsi="Arial"/>
              </w:rPr>
            </w:pPr>
            <w:del w:id="1538" w:author="Bonneau, Philippe" w:date="2023-04-20T14:55:00Z">
              <w:r w:rsidRPr="008A39CF" w:rsidDel="00BF19B2">
                <w:rPr>
                  <w:rFonts w:ascii="Arial" w:hAnsi="Arial"/>
                </w:rPr>
                <w:delText>835/2110/REF/APC/02</w:delText>
              </w:r>
            </w:del>
            <w:ins w:id="1539" w:author="Bonneau, Philippe" w:date="2023-04-20T14:55:00Z">
              <w:r w:rsidR="00BF19B2">
                <w:rPr>
                  <w:rFonts w:ascii="Arial" w:hAnsi="Arial"/>
                </w:rPr>
                <w:t>/N/A</w:t>
              </w:r>
            </w:ins>
          </w:p>
        </w:tc>
      </w:tr>
      <w:tr w:rsidR="008A39CF" w:rsidRPr="008A39CF" w14:paraId="4046367A" w14:textId="47715BEA"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8A0287E" w14:textId="64D54A83" w:rsidR="003D426B" w:rsidRPr="008A39CF" w:rsidRDefault="003D426B">
            <w:pPr>
              <w:jc w:val="center"/>
              <w:rPr>
                <w:rFonts w:ascii="Arial" w:hAnsi="Arial"/>
              </w:rPr>
            </w:pPr>
            <w:r w:rsidRPr="008A39CF">
              <w:rPr>
                <w:rFonts w:ascii="Arial" w:hAnsi="Arial"/>
              </w:rPr>
              <w:t>MC074</w:t>
            </w:r>
          </w:p>
        </w:tc>
        <w:tc>
          <w:tcPr>
            <w:tcW w:w="3600" w:type="dxa"/>
            <w:tcBorders>
              <w:top w:val="single" w:sz="4" w:space="0" w:color="auto"/>
              <w:left w:val="single" w:sz="18" w:space="0" w:color="auto"/>
              <w:bottom w:val="single" w:sz="4" w:space="0" w:color="auto"/>
              <w:right w:val="single" w:sz="18" w:space="0" w:color="auto"/>
            </w:tcBorders>
          </w:tcPr>
          <w:p w14:paraId="233E38FA" w14:textId="08B08CB3" w:rsidR="003D426B" w:rsidRPr="008A39CF" w:rsidRDefault="003D426B">
            <w:pPr>
              <w:rPr>
                <w:rFonts w:ascii="Arial" w:hAnsi="Arial"/>
              </w:rPr>
            </w:pPr>
            <w:del w:id="1540" w:author="Bonneau, Philippe" w:date="2023-04-20T14:55:00Z">
              <w:r w:rsidRPr="008A39CF" w:rsidDel="00BF19B2">
                <w:rPr>
                  <w:rFonts w:ascii="Arial" w:hAnsi="Arial"/>
                </w:rPr>
                <w:delText>APC Version</w:delText>
              </w:r>
            </w:del>
            <w:ins w:id="1541" w:author="Bonneau, Philippe" w:date="2023-04-20T14:55:00Z">
              <w:r w:rsidR="00BF19B2">
                <w:rPr>
                  <w:rFonts w:ascii="Arial" w:hAnsi="Arial"/>
                </w:rPr>
                <w:t>Placeholder</w:t>
              </w:r>
            </w:ins>
          </w:p>
        </w:tc>
        <w:tc>
          <w:tcPr>
            <w:tcW w:w="1440" w:type="dxa"/>
            <w:tcBorders>
              <w:top w:val="single" w:sz="4" w:space="0" w:color="auto"/>
              <w:left w:val="single" w:sz="18" w:space="0" w:color="auto"/>
              <w:bottom w:val="single" w:sz="4" w:space="0" w:color="auto"/>
              <w:right w:val="single" w:sz="18" w:space="0" w:color="auto"/>
            </w:tcBorders>
          </w:tcPr>
          <w:p w14:paraId="251C8213" w14:textId="3BB55B8F"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B6CFAB" w14:textId="3982809F"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D49B8DF" w14:textId="69323D95" w:rsidR="003D426B" w:rsidRPr="008A39CF" w:rsidRDefault="003D426B">
            <w:pPr>
              <w:jc w:val="center"/>
              <w:rPr>
                <w:rFonts w:ascii="Arial" w:hAnsi="Arial"/>
              </w:rPr>
            </w:pPr>
            <w:r w:rsidRPr="008A39CF">
              <w:rPr>
                <w:rFonts w:ascii="Arial" w:hAnsi="Arial"/>
              </w:rPr>
              <w:t>N/A</w:t>
            </w:r>
          </w:p>
        </w:tc>
      </w:tr>
      <w:tr w:rsidR="008A39CF" w:rsidRPr="008A39CF" w14:paraId="557DF14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0A4BCB6" w14:textId="77777777" w:rsidR="003D426B" w:rsidRPr="008A39CF" w:rsidRDefault="003D426B">
            <w:pPr>
              <w:jc w:val="center"/>
              <w:rPr>
                <w:rFonts w:ascii="Arial" w:hAnsi="Arial"/>
              </w:rPr>
            </w:pPr>
            <w:r w:rsidRPr="008A39CF">
              <w:rPr>
                <w:rFonts w:ascii="Arial" w:hAnsi="Arial"/>
              </w:rPr>
              <w:t>MC075</w:t>
            </w:r>
          </w:p>
        </w:tc>
        <w:tc>
          <w:tcPr>
            <w:tcW w:w="3600" w:type="dxa"/>
            <w:tcBorders>
              <w:top w:val="single" w:sz="4" w:space="0" w:color="auto"/>
              <w:left w:val="single" w:sz="18" w:space="0" w:color="auto"/>
              <w:bottom w:val="single" w:sz="4" w:space="0" w:color="auto"/>
              <w:right w:val="single" w:sz="18" w:space="0" w:color="auto"/>
            </w:tcBorders>
          </w:tcPr>
          <w:p w14:paraId="2AE87C84" w14:textId="77777777" w:rsidR="003D426B" w:rsidRPr="008A39CF" w:rsidRDefault="003D426B">
            <w:pPr>
              <w:rPr>
                <w:rFonts w:ascii="Arial" w:hAnsi="Arial"/>
              </w:rPr>
            </w:pPr>
            <w:r w:rsidRPr="008A39CF">
              <w:rPr>
                <w:rFonts w:ascii="Arial" w:hAnsi="Arial"/>
              </w:rPr>
              <w:t>Drug Code</w:t>
            </w:r>
          </w:p>
        </w:tc>
        <w:tc>
          <w:tcPr>
            <w:tcW w:w="1440" w:type="dxa"/>
            <w:tcBorders>
              <w:top w:val="single" w:sz="4" w:space="0" w:color="auto"/>
              <w:left w:val="single" w:sz="18" w:space="0" w:color="auto"/>
              <w:bottom w:val="single" w:sz="4" w:space="0" w:color="auto"/>
              <w:right w:val="single" w:sz="18" w:space="0" w:color="auto"/>
            </w:tcBorders>
          </w:tcPr>
          <w:p w14:paraId="33FDAB19"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5999B13"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0DEFC33" w14:textId="77777777" w:rsidR="003D426B" w:rsidRPr="008A39CF" w:rsidRDefault="003D426B">
            <w:pPr>
              <w:jc w:val="center"/>
              <w:rPr>
                <w:rFonts w:ascii="Arial" w:hAnsi="Arial"/>
              </w:rPr>
            </w:pPr>
            <w:r w:rsidRPr="008A39CF">
              <w:rPr>
                <w:rFonts w:ascii="Arial" w:hAnsi="Arial"/>
              </w:rPr>
              <w:t>837/2410/LIN/N4/03</w:t>
            </w:r>
          </w:p>
        </w:tc>
      </w:tr>
      <w:tr w:rsidR="008A39CF" w:rsidRPr="008A39CF" w14:paraId="283CF7A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5B9D9525" w14:textId="77777777" w:rsidR="003D426B" w:rsidRPr="008A39CF" w:rsidRDefault="003D426B">
            <w:pPr>
              <w:jc w:val="center"/>
              <w:rPr>
                <w:rFonts w:ascii="Arial" w:hAnsi="Arial"/>
              </w:rPr>
            </w:pPr>
            <w:r w:rsidRPr="008A39CF">
              <w:rPr>
                <w:rFonts w:ascii="Arial" w:hAnsi="Arial"/>
              </w:rPr>
              <w:t>MC076</w:t>
            </w:r>
          </w:p>
        </w:tc>
        <w:tc>
          <w:tcPr>
            <w:tcW w:w="3600" w:type="dxa"/>
            <w:tcBorders>
              <w:top w:val="single" w:sz="4" w:space="0" w:color="auto"/>
              <w:left w:val="single" w:sz="18" w:space="0" w:color="auto"/>
              <w:bottom w:val="single" w:sz="4" w:space="0" w:color="auto"/>
              <w:right w:val="single" w:sz="18" w:space="0" w:color="auto"/>
            </w:tcBorders>
          </w:tcPr>
          <w:p w14:paraId="476F854E" w14:textId="77777777" w:rsidR="003D426B" w:rsidRPr="008A39CF" w:rsidRDefault="003D426B">
            <w:pPr>
              <w:rPr>
                <w:rFonts w:ascii="Arial" w:hAnsi="Arial"/>
              </w:rPr>
            </w:pPr>
            <w:r w:rsidRPr="008A39CF">
              <w:rPr>
                <w:rFonts w:ascii="Arial" w:hAnsi="Arial"/>
              </w:rPr>
              <w:t>Billing Provider Number</w:t>
            </w:r>
          </w:p>
        </w:tc>
        <w:tc>
          <w:tcPr>
            <w:tcW w:w="1440" w:type="dxa"/>
            <w:tcBorders>
              <w:top w:val="single" w:sz="4" w:space="0" w:color="auto"/>
              <w:left w:val="single" w:sz="18" w:space="0" w:color="auto"/>
              <w:bottom w:val="single" w:sz="4" w:space="0" w:color="auto"/>
              <w:right w:val="single" w:sz="18" w:space="0" w:color="auto"/>
            </w:tcBorders>
          </w:tcPr>
          <w:p w14:paraId="1C59EB83" w14:textId="77777777" w:rsidR="003D426B" w:rsidRPr="008A39CF" w:rsidRDefault="003D426B">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right w:val="single" w:sz="18" w:space="0" w:color="auto"/>
            </w:tcBorders>
          </w:tcPr>
          <w:p w14:paraId="40ACC2D4" w14:textId="77777777" w:rsidR="003D426B" w:rsidRPr="008A39CF" w:rsidRDefault="003D426B">
            <w:pPr>
              <w:jc w:val="center"/>
              <w:rPr>
                <w:rFonts w:ascii="Arial" w:hAnsi="Arial"/>
              </w:rPr>
            </w:pPr>
            <w:r w:rsidRPr="008A39CF">
              <w:rPr>
                <w:rFonts w:ascii="Arial" w:hAnsi="Arial"/>
              </w:rPr>
              <w:t>33b</w:t>
            </w:r>
          </w:p>
        </w:tc>
        <w:tc>
          <w:tcPr>
            <w:tcW w:w="5080" w:type="dxa"/>
            <w:tcBorders>
              <w:top w:val="single" w:sz="4" w:space="0" w:color="auto"/>
              <w:left w:val="single" w:sz="18" w:space="0" w:color="auto"/>
              <w:bottom w:val="single" w:sz="4" w:space="0" w:color="auto"/>
              <w:right w:val="single" w:sz="18" w:space="0" w:color="auto"/>
            </w:tcBorders>
          </w:tcPr>
          <w:p w14:paraId="3EBB085F" w14:textId="77777777" w:rsidR="003D426B" w:rsidRPr="008A39CF" w:rsidRDefault="003D426B">
            <w:pPr>
              <w:jc w:val="center"/>
              <w:rPr>
                <w:rFonts w:ascii="Arial" w:hAnsi="Arial"/>
              </w:rPr>
            </w:pPr>
            <w:r w:rsidRPr="008A39CF">
              <w:rPr>
                <w:rFonts w:ascii="Arial" w:hAnsi="Arial"/>
              </w:rPr>
              <w:t>837/2010</w:t>
            </w:r>
            <w:r w:rsidR="00C50D34" w:rsidRPr="008A39CF">
              <w:rPr>
                <w:rFonts w:ascii="Arial" w:hAnsi="Arial"/>
              </w:rPr>
              <w:t>BB/REF/G2/02</w:t>
            </w:r>
          </w:p>
        </w:tc>
      </w:tr>
      <w:tr w:rsidR="008A39CF" w:rsidRPr="008A39CF" w14:paraId="3B01F10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5F6BFE1" w14:textId="77777777" w:rsidR="003D426B" w:rsidRPr="008A39CF" w:rsidRDefault="003D426B">
            <w:pPr>
              <w:jc w:val="center"/>
              <w:rPr>
                <w:rFonts w:ascii="Arial" w:hAnsi="Arial"/>
              </w:rPr>
            </w:pPr>
            <w:r w:rsidRPr="008A39CF">
              <w:rPr>
                <w:rFonts w:ascii="Arial" w:hAnsi="Arial"/>
              </w:rPr>
              <w:t>MC077</w:t>
            </w:r>
          </w:p>
        </w:tc>
        <w:tc>
          <w:tcPr>
            <w:tcW w:w="3600" w:type="dxa"/>
            <w:tcBorders>
              <w:top w:val="single" w:sz="4" w:space="0" w:color="auto"/>
              <w:left w:val="single" w:sz="18" w:space="0" w:color="auto"/>
              <w:bottom w:val="single" w:sz="4" w:space="0" w:color="auto"/>
              <w:right w:val="single" w:sz="18" w:space="0" w:color="auto"/>
            </w:tcBorders>
          </w:tcPr>
          <w:p w14:paraId="262BE345" w14:textId="77777777" w:rsidR="003D426B" w:rsidRPr="008A39CF" w:rsidRDefault="003D426B" w:rsidP="00F27403">
            <w:pPr>
              <w:rPr>
                <w:rFonts w:ascii="Arial" w:hAnsi="Arial"/>
              </w:rPr>
            </w:pPr>
            <w:r w:rsidRPr="008A39CF">
              <w:rPr>
                <w:rFonts w:ascii="Arial" w:hAnsi="Arial"/>
              </w:rPr>
              <w:t>National Provider ID</w:t>
            </w:r>
            <w:r w:rsidR="00CD6E17" w:rsidRPr="008A39CF">
              <w:rPr>
                <w:rFonts w:ascii="Arial" w:hAnsi="Arial"/>
              </w:rPr>
              <w:t xml:space="preserve"> – Billing Provider</w:t>
            </w:r>
          </w:p>
        </w:tc>
        <w:tc>
          <w:tcPr>
            <w:tcW w:w="1440" w:type="dxa"/>
            <w:tcBorders>
              <w:top w:val="single" w:sz="4" w:space="0" w:color="auto"/>
              <w:left w:val="single" w:sz="18" w:space="0" w:color="auto"/>
              <w:bottom w:val="single" w:sz="4" w:space="0" w:color="auto"/>
              <w:right w:val="single" w:sz="18" w:space="0" w:color="auto"/>
            </w:tcBorders>
          </w:tcPr>
          <w:p w14:paraId="7CBAA14F" w14:textId="77777777" w:rsidR="003D426B" w:rsidRPr="008A39CF" w:rsidRDefault="003D426B">
            <w:pPr>
              <w:jc w:val="center"/>
              <w:rPr>
                <w:rFonts w:ascii="Arial" w:hAnsi="Arial"/>
              </w:rPr>
            </w:pPr>
            <w:r w:rsidRPr="008A39CF">
              <w:rPr>
                <w:rFonts w:ascii="Arial" w:hAnsi="Arial"/>
              </w:rPr>
              <w:t>56</w:t>
            </w:r>
          </w:p>
        </w:tc>
        <w:tc>
          <w:tcPr>
            <w:tcW w:w="1440" w:type="dxa"/>
            <w:tcBorders>
              <w:top w:val="single" w:sz="4" w:space="0" w:color="auto"/>
              <w:left w:val="single" w:sz="18" w:space="0" w:color="auto"/>
              <w:bottom w:val="single" w:sz="4" w:space="0" w:color="auto"/>
              <w:right w:val="single" w:sz="18" w:space="0" w:color="auto"/>
            </w:tcBorders>
          </w:tcPr>
          <w:p w14:paraId="1ECB4C56" w14:textId="77777777" w:rsidR="003D426B" w:rsidRPr="008A39CF" w:rsidRDefault="003D426B">
            <w:pPr>
              <w:jc w:val="center"/>
              <w:rPr>
                <w:rFonts w:ascii="Arial" w:hAnsi="Arial"/>
              </w:rPr>
            </w:pPr>
            <w:r w:rsidRPr="008A39CF">
              <w:rPr>
                <w:rFonts w:ascii="Arial" w:hAnsi="Arial"/>
              </w:rPr>
              <w:t>33a</w:t>
            </w:r>
          </w:p>
        </w:tc>
        <w:tc>
          <w:tcPr>
            <w:tcW w:w="5080" w:type="dxa"/>
            <w:tcBorders>
              <w:top w:val="single" w:sz="4" w:space="0" w:color="auto"/>
              <w:left w:val="single" w:sz="18" w:space="0" w:color="auto"/>
              <w:bottom w:val="single" w:sz="4" w:space="0" w:color="auto"/>
              <w:right w:val="single" w:sz="18" w:space="0" w:color="auto"/>
            </w:tcBorders>
          </w:tcPr>
          <w:p w14:paraId="783C43CC" w14:textId="77777777" w:rsidR="003D426B" w:rsidRPr="008A39CF" w:rsidRDefault="00CE519B">
            <w:pPr>
              <w:jc w:val="center"/>
              <w:rPr>
                <w:rFonts w:ascii="Arial" w:hAnsi="Arial"/>
              </w:rPr>
            </w:pPr>
            <w:r w:rsidRPr="008A39CF">
              <w:rPr>
                <w:rFonts w:ascii="Arial" w:hAnsi="Arial"/>
              </w:rPr>
              <w:t>837/2010AA/NM1/85/ /</w:t>
            </w:r>
            <w:r w:rsidR="003D426B" w:rsidRPr="008A39CF">
              <w:rPr>
                <w:rFonts w:ascii="Arial" w:hAnsi="Arial"/>
              </w:rPr>
              <w:t>XX/09</w:t>
            </w:r>
          </w:p>
        </w:tc>
      </w:tr>
      <w:tr w:rsidR="008A39CF" w:rsidRPr="008A39CF" w14:paraId="0949A6C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54888690" w14:textId="77777777" w:rsidR="003D426B" w:rsidRPr="008A39CF" w:rsidRDefault="003D426B">
            <w:pPr>
              <w:jc w:val="center"/>
              <w:rPr>
                <w:rFonts w:ascii="Arial" w:hAnsi="Arial"/>
              </w:rPr>
            </w:pPr>
            <w:r w:rsidRPr="008A39CF">
              <w:rPr>
                <w:rFonts w:ascii="Arial" w:hAnsi="Arial"/>
              </w:rPr>
              <w:t>MC078</w:t>
            </w:r>
          </w:p>
        </w:tc>
        <w:tc>
          <w:tcPr>
            <w:tcW w:w="3600" w:type="dxa"/>
            <w:tcBorders>
              <w:top w:val="single" w:sz="4" w:space="0" w:color="auto"/>
              <w:left w:val="single" w:sz="18" w:space="0" w:color="auto"/>
              <w:bottom w:val="single" w:sz="4" w:space="0" w:color="auto"/>
              <w:right w:val="single" w:sz="18" w:space="0" w:color="auto"/>
            </w:tcBorders>
          </w:tcPr>
          <w:p w14:paraId="149F272B" w14:textId="77777777" w:rsidR="003D426B" w:rsidRPr="008A39CF" w:rsidRDefault="003D426B">
            <w:pPr>
              <w:rPr>
                <w:rFonts w:ascii="Arial" w:hAnsi="Arial"/>
              </w:rPr>
            </w:pPr>
            <w:r w:rsidRPr="008A39CF">
              <w:rPr>
                <w:rFonts w:ascii="Arial" w:hAnsi="Arial"/>
              </w:rPr>
              <w:t>Billing Provider Last Name</w:t>
            </w:r>
          </w:p>
        </w:tc>
        <w:tc>
          <w:tcPr>
            <w:tcW w:w="1440" w:type="dxa"/>
            <w:tcBorders>
              <w:top w:val="single" w:sz="4" w:space="0" w:color="auto"/>
              <w:left w:val="single" w:sz="18" w:space="0" w:color="auto"/>
              <w:bottom w:val="single" w:sz="4" w:space="0" w:color="auto"/>
              <w:right w:val="single" w:sz="18" w:space="0" w:color="auto"/>
            </w:tcBorders>
          </w:tcPr>
          <w:p w14:paraId="38AE62D4" w14:textId="77777777" w:rsidR="003D426B" w:rsidRPr="008A39CF" w:rsidRDefault="003D426B">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1512406D" w14:textId="77777777" w:rsidR="003D426B" w:rsidRPr="008A39CF" w:rsidRDefault="003D426B">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83E4E2A" w14:textId="77777777" w:rsidR="003D426B" w:rsidRPr="008A39CF" w:rsidRDefault="003D426B">
            <w:pPr>
              <w:jc w:val="center"/>
              <w:rPr>
                <w:rFonts w:ascii="Arial" w:hAnsi="Arial"/>
              </w:rPr>
            </w:pPr>
            <w:r w:rsidRPr="008A39CF">
              <w:rPr>
                <w:rFonts w:ascii="Arial" w:hAnsi="Arial"/>
              </w:rPr>
              <w:t>837/2010AA/NM1/</w:t>
            </w:r>
            <w:r w:rsidR="00CE519B" w:rsidRPr="008A39CF">
              <w:rPr>
                <w:rFonts w:ascii="Arial" w:hAnsi="Arial"/>
              </w:rPr>
              <w:t>85/</w:t>
            </w:r>
            <w:r w:rsidRPr="008A39CF">
              <w:rPr>
                <w:rFonts w:ascii="Arial" w:hAnsi="Arial"/>
              </w:rPr>
              <w:t xml:space="preserve"> /03</w:t>
            </w:r>
          </w:p>
        </w:tc>
      </w:tr>
      <w:tr w:rsidR="008A39CF" w:rsidRPr="008A39CF" w14:paraId="050F7D8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9901481" w14:textId="77777777" w:rsidR="00A524F9" w:rsidRPr="008A39CF" w:rsidRDefault="00A524F9">
            <w:pPr>
              <w:jc w:val="center"/>
              <w:rPr>
                <w:rFonts w:ascii="Arial" w:hAnsi="Arial"/>
              </w:rPr>
            </w:pPr>
            <w:r w:rsidRPr="008A39CF">
              <w:rPr>
                <w:rFonts w:ascii="Arial" w:hAnsi="Arial"/>
              </w:rPr>
              <w:t>MC079</w:t>
            </w:r>
          </w:p>
        </w:tc>
        <w:tc>
          <w:tcPr>
            <w:tcW w:w="3600" w:type="dxa"/>
            <w:tcBorders>
              <w:top w:val="single" w:sz="4" w:space="0" w:color="auto"/>
              <w:left w:val="single" w:sz="18" w:space="0" w:color="auto"/>
              <w:bottom w:val="single" w:sz="4" w:space="0" w:color="auto"/>
              <w:right w:val="single" w:sz="18" w:space="0" w:color="auto"/>
            </w:tcBorders>
          </w:tcPr>
          <w:p w14:paraId="576F8E80" w14:textId="77777777" w:rsidR="00A524F9" w:rsidRPr="008A39CF" w:rsidRDefault="00A524F9">
            <w:pPr>
              <w:rPr>
                <w:rFonts w:ascii="Arial" w:hAnsi="Arial"/>
              </w:rPr>
            </w:pPr>
            <w:r w:rsidRPr="008A39CF">
              <w:rPr>
                <w:rFonts w:ascii="Arial" w:hAnsi="Arial"/>
              </w:rPr>
              <w:t>Billing Provider Tax ID</w:t>
            </w:r>
            <w:r w:rsidR="00AB12B7" w:rsidRPr="008A39CF">
              <w:rPr>
                <w:rFonts w:ascii="Arial" w:hAnsi="Arial"/>
              </w:rPr>
              <w:t xml:space="preserve"> Number</w:t>
            </w:r>
          </w:p>
        </w:tc>
        <w:tc>
          <w:tcPr>
            <w:tcW w:w="1440" w:type="dxa"/>
            <w:tcBorders>
              <w:top w:val="single" w:sz="4" w:space="0" w:color="auto"/>
              <w:left w:val="single" w:sz="18" w:space="0" w:color="auto"/>
              <w:bottom w:val="single" w:sz="4" w:space="0" w:color="auto"/>
              <w:right w:val="single" w:sz="18" w:space="0" w:color="auto"/>
            </w:tcBorders>
          </w:tcPr>
          <w:p w14:paraId="6DBAA515" w14:textId="77777777" w:rsidR="00A524F9" w:rsidRPr="008A39CF" w:rsidRDefault="00AB12B7">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C5BF5A4" w14:textId="77777777" w:rsidR="00A524F9" w:rsidRPr="008A39CF" w:rsidRDefault="00AB12B7">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EB5457" w14:textId="77777777" w:rsidR="00A524F9" w:rsidRPr="008A39CF" w:rsidRDefault="00AB12B7">
            <w:pPr>
              <w:jc w:val="center"/>
              <w:rPr>
                <w:rFonts w:ascii="Arial" w:hAnsi="Arial"/>
              </w:rPr>
            </w:pPr>
            <w:r w:rsidRPr="008A39CF">
              <w:rPr>
                <w:rFonts w:ascii="Arial" w:hAnsi="Arial"/>
              </w:rPr>
              <w:t>837/2010AA/REF/EI/02</w:t>
            </w:r>
          </w:p>
        </w:tc>
      </w:tr>
      <w:tr w:rsidR="008A39CF" w:rsidRPr="008A39CF" w14:paraId="1984300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E504BEF" w14:textId="77777777" w:rsidR="00885F2F" w:rsidRPr="008A39CF" w:rsidRDefault="00885F2F">
            <w:pPr>
              <w:jc w:val="center"/>
              <w:rPr>
                <w:rFonts w:ascii="Arial" w:hAnsi="Arial" w:cs="Arial"/>
                <w:bCs/>
              </w:rPr>
            </w:pPr>
            <w:r w:rsidRPr="008A39CF">
              <w:rPr>
                <w:rFonts w:ascii="Arial" w:hAnsi="Arial"/>
                <w:bCs/>
              </w:rPr>
              <w:t>MC0</w:t>
            </w:r>
            <w:r w:rsidR="00AB12B7" w:rsidRPr="008A39CF">
              <w:rPr>
                <w:rFonts w:ascii="Arial" w:hAnsi="Arial"/>
                <w:bCs/>
              </w:rPr>
              <w:t>80</w:t>
            </w:r>
          </w:p>
        </w:tc>
        <w:tc>
          <w:tcPr>
            <w:tcW w:w="3600" w:type="dxa"/>
            <w:tcBorders>
              <w:top w:val="single" w:sz="4" w:space="0" w:color="auto"/>
              <w:left w:val="single" w:sz="18" w:space="0" w:color="auto"/>
              <w:bottom w:val="single" w:sz="4" w:space="0" w:color="auto"/>
              <w:right w:val="single" w:sz="18" w:space="0" w:color="auto"/>
            </w:tcBorders>
            <w:vAlign w:val="center"/>
          </w:tcPr>
          <w:p w14:paraId="297DF521" w14:textId="77777777" w:rsidR="00885F2F" w:rsidRPr="008A39CF" w:rsidRDefault="00885F2F">
            <w:pPr>
              <w:rPr>
                <w:rFonts w:ascii="Arial" w:hAnsi="Arial" w:cs="Arial"/>
                <w:bCs/>
              </w:rPr>
            </w:pPr>
            <w:r w:rsidRPr="008A39CF">
              <w:rPr>
                <w:rFonts w:ascii="Arial" w:hAnsi="Arial"/>
                <w:bCs/>
              </w:rPr>
              <w:t>Billing Provider Address Line 1</w:t>
            </w:r>
          </w:p>
        </w:tc>
        <w:tc>
          <w:tcPr>
            <w:tcW w:w="1440" w:type="dxa"/>
            <w:tcBorders>
              <w:top w:val="single" w:sz="4" w:space="0" w:color="auto"/>
              <w:left w:val="single" w:sz="18" w:space="0" w:color="auto"/>
              <w:bottom w:val="single" w:sz="4" w:space="0" w:color="auto"/>
              <w:right w:val="single" w:sz="18" w:space="0" w:color="auto"/>
            </w:tcBorders>
          </w:tcPr>
          <w:p w14:paraId="6031BCA4"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6F1ECE9F"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0BE98AF2" w14:textId="77777777" w:rsidR="00885F2F" w:rsidRPr="008A39CF" w:rsidRDefault="00F13C75">
            <w:pPr>
              <w:jc w:val="center"/>
              <w:rPr>
                <w:rFonts w:ascii="Arial" w:hAnsi="Arial"/>
              </w:rPr>
            </w:pPr>
            <w:r w:rsidRPr="008A39CF">
              <w:rPr>
                <w:rFonts w:ascii="Arial" w:hAnsi="Arial"/>
              </w:rPr>
              <w:t>837/2010AA/N3/01</w:t>
            </w:r>
          </w:p>
        </w:tc>
      </w:tr>
      <w:tr w:rsidR="008A39CF" w:rsidRPr="008A39CF" w14:paraId="1515C1D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F32FBF1"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1</w:t>
            </w:r>
          </w:p>
        </w:tc>
        <w:tc>
          <w:tcPr>
            <w:tcW w:w="3600" w:type="dxa"/>
            <w:tcBorders>
              <w:top w:val="single" w:sz="4" w:space="0" w:color="auto"/>
              <w:left w:val="single" w:sz="18" w:space="0" w:color="auto"/>
              <w:bottom w:val="single" w:sz="4" w:space="0" w:color="auto"/>
              <w:right w:val="single" w:sz="18" w:space="0" w:color="auto"/>
            </w:tcBorders>
            <w:vAlign w:val="center"/>
          </w:tcPr>
          <w:p w14:paraId="61F83B5E" w14:textId="77777777" w:rsidR="00885F2F" w:rsidRPr="008A39CF" w:rsidRDefault="00885F2F">
            <w:pPr>
              <w:rPr>
                <w:rFonts w:ascii="Arial" w:hAnsi="Arial" w:cs="Arial"/>
                <w:bCs/>
              </w:rPr>
            </w:pPr>
            <w:r w:rsidRPr="008A39CF">
              <w:rPr>
                <w:rFonts w:ascii="Arial" w:hAnsi="Arial"/>
                <w:bCs/>
              </w:rPr>
              <w:t>Billing Provider Address Line 2</w:t>
            </w:r>
          </w:p>
        </w:tc>
        <w:tc>
          <w:tcPr>
            <w:tcW w:w="1440" w:type="dxa"/>
            <w:tcBorders>
              <w:top w:val="single" w:sz="4" w:space="0" w:color="auto"/>
              <w:left w:val="single" w:sz="18" w:space="0" w:color="auto"/>
              <w:bottom w:val="single" w:sz="4" w:space="0" w:color="auto"/>
              <w:right w:val="single" w:sz="18" w:space="0" w:color="auto"/>
            </w:tcBorders>
          </w:tcPr>
          <w:p w14:paraId="0B0A77DE"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2BA536A6"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C2E3E37" w14:textId="77777777" w:rsidR="00885F2F" w:rsidRPr="008A39CF" w:rsidRDefault="00F13C75">
            <w:pPr>
              <w:jc w:val="center"/>
              <w:rPr>
                <w:rFonts w:ascii="Arial" w:hAnsi="Arial"/>
              </w:rPr>
            </w:pPr>
            <w:r w:rsidRPr="008A39CF">
              <w:rPr>
                <w:rFonts w:ascii="Arial" w:hAnsi="Arial"/>
              </w:rPr>
              <w:t>837/2010AA/N3/02</w:t>
            </w:r>
          </w:p>
        </w:tc>
      </w:tr>
      <w:tr w:rsidR="008A39CF" w:rsidRPr="008A39CF" w14:paraId="69D9BC7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EBAF4C0"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2</w:t>
            </w:r>
          </w:p>
        </w:tc>
        <w:tc>
          <w:tcPr>
            <w:tcW w:w="3600" w:type="dxa"/>
            <w:tcBorders>
              <w:top w:val="single" w:sz="4" w:space="0" w:color="auto"/>
              <w:left w:val="single" w:sz="18" w:space="0" w:color="auto"/>
              <w:bottom w:val="single" w:sz="4" w:space="0" w:color="auto"/>
              <w:right w:val="single" w:sz="18" w:space="0" w:color="auto"/>
            </w:tcBorders>
            <w:vAlign w:val="center"/>
          </w:tcPr>
          <w:p w14:paraId="654C762A" w14:textId="77777777" w:rsidR="00885F2F" w:rsidRPr="008A39CF" w:rsidRDefault="00885F2F">
            <w:pPr>
              <w:rPr>
                <w:rFonts w:ascii="Arial" w:hAnsi="Arial" w:cs="Arial"/>
                <w:bCs/>
              </w:rPr>
            </w:pPr>
            <w:r w:rsidRPr="008A39CF">
              <w:rPr>
                <w:rFonts w:ascii="Arial" w:hAnsi="Arial"/>
                <w:bCs/>
              </w:rPr>
              <w:t>Billing Provider City Name</w:t>
            </w:r>
          </w:p>
        </w:tc>
        <w:tc>
          <w:tcPr>
            <w:tcW w:w="1440" w:type="dxa"/>
            <w:tcBorders>
              <w:top w:val="single" w:sz="4" w:space="0" w:color="auto"/>
              <w:left w:val="single" w:sz="18" w:space="0" w:color="auto"/>
              <w:bottom w:val="single" w:sz="4" w:space="0" w:color="auto"/>
              <w:right w:val="single" w:sz="18" w:space="0" w:color="auto"/>
            </w:tcBorders>
          </w:tcPr>
          <w:p w14:paraId="415E1262"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50F40D5F"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3DB1D233" w14:textId="77777777" w:rsidR="00885F2F" w:rsidRPr="008A39CF" w:rsidRDefault="00F13C75">
            <w:pPr>
              <w:jc w:val="center"/>
              <w:rPr>
                <w:rFonts w:ascii="Arial" w:hAnsi="Arial"/>
              </w:rPr>
            </w:pPr>
            <w:r w:rsidRPr="008A39CF">
              <w:rPr>
                <w:rFonts w:ascii="Arial" w:hAnsi="Arial"/>
              </w:rPr>
              <w:t>837/2010AA/N4/01</w:t>
            </w:r>
          </w:p>
        </w:tc>
      </w:tr>
      <w:tr w:rsidR="008A39CF" w:rsidRPr="008A39CF" w14:paraId="03D6A0D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611F8462"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3</w:t>
            </w:r>
          </w:p>
        </w:tc>
        <w:tc>
          <w:tcPr>
            <w:tcW w:w="3600" w:type="dxa"/>
            <w:tcBorders>
              <w:top w:val="single" w:sz="4" w:space="0" w:color="auto"/>
              <w:left w:val="single" w:sz="18" w:space="0" w:color="auto"/>
              <w:bottom w:val="single" w:sz="4" w:space="0" w:color="auto"/>
              <w:right w:val="single" w:sz="18" w:space="0" w:color="auto"/>
            </w:tcBorders>
            <w:vAlign w:val="center"/>
          </w:tcPr>
          <w:p w14:paraId="11268011" w14:textId="77777777" w:rsidR="00885F2F" w:rsidRPr="008A39CF" w:rsidRDefault="00885F2F">
            <w:pPr>
              <w:rPr>
                <w:rFonts w:ascii="Arial" w:hAnsi="Arial" w:cs="Arial"/>
                <w:bCs/>
              </w:rPr>
            </w:pPr>
            <w:r w:rsidRPr="008A39CF">
              <w:rPr>
                <w:rFonts w:ascii="Arial" w:hAnsi="Arial"/>
                <w:bCs/>
              </w:rPr>
              <w:t>Billing Provider State or Province</w:t>
            </w:r>
          </w:p>
        </w:tc>
        <w:tc>
          <w:tcPr>
            <w:tcW w:w="1440" w:type="dxa"/>
            <w:tcBorders>
              <w:top w:val="single" w:sz="4" w:space="0" w:color="auto"/>
              <w:left w:val="single" w:sz="18" w:space="0" w:color="auto"/>
              <w:bottom w:val="single" w:sz="4" w:space="0" w:color="auto"/>
              <w:right w:val="single" w:sz="18" w:space="0" w:color="auto"/>
            </w:tcBorders>
          </w:tcPr>
          <w:p w14:paraId="0D0BC533"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1798F1C6"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617FEDE7" w14:textId="77777777" w:rsidR="00885F2F" w:rsidRPr="008A39CF" w:rsidRDefault="00F13C75">
            <w:pPr>
              <w:jc w:val="center"/>
              <w:rPr>
                <w:rFonts w:ascii="Arial" w:hAnsi="Arial"/>
              </w:rPr>
            </w:pPr>
            <w:r w:rsidRPr="008A39CF">
              <w:rPr>
                <w:rFonts w:ascii="Arial" w:hAnsi="Arial"/>
              </w:rPr>
              <w:t>837/2010AA/N4/0</w:t>
            </w:r>
            <w:r w:rsidR="0059232C" w:rsidRPr="008A39CF">
              <w:rPr>
                <w:rFonts w:ascii="Arial" w:hAnsi="Arial"/>
              </w:rPr>
              <w:t>2</w:t>
            </w:r>
          </w:p>
        </w:tc>
      </w:tr>
      <w:tr w:rsidR="008A39CF" w:rsidRPr="008A39CF" w14:paraId="0C9C2C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BE63858"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4</w:t>
            </w:r>
          </w:p>
        </w:tc>
        <w:tc>
          <w:tcPr>
            <w:tcW w:w="3600" w:type="dxa"/>
            <w:tcBorders>
              <w:top w:val="single" w:sz="4" w:space="0" w:color="auto"/>
              <w:left w:val="single" w:sz="18" w:space="0" w:color="auto"/>
              <w:bottom w:val="single" w:sz="4" w:space="0" w:color="auto"/>
              <w:right w:val="single" w:sz="18" w:space="0" w:color="auto"/>
            </w:tcBorders>
            <w:vAlign w:val="center"/>
          </w:tcPr>
          <w:p w14:paraId="2A0C5DB0" w14:textId="77777777" w:rsidR="00885F2F" w:rsidRPr="008A39CF" w:rsidRDefault="00885F2F">
            <w:pPr>
              <w:rPr>
                <w:rFonts w:ascii="Arial" w:hAnsi="Arial" w:cs="Arial"/>
                <w:bCs/>
              </w:rPr>
            </w:pPr>
            <w:r w:rsidRPr="008A39CF">
              <w:rPr>
                <w:rFonts w:ascii="Arial" w:hAnsi="Arial"/>
                <w:bCs/>
              </w:rPr>
              <w:t>Billing Provider Zip Code</w:t>
            </w:r>
          </w:p>
        </w:tc>
        <w:tc>
          <w:tcPr>
            <w:tcW w:w="1440" w:type="dxa"/>
            <w:tcBorders>
              <w:top w:val="single" w:sz="4" w:space="0" w:color="auto"/>
              <w:left w:val="single" w:sz="18" w:space="0" w:color="auto"/>
              <w:bottom w:val="single" w:sz="4" w:space="0" w:color="auto"/>
              <w:right w:val="single" w:sz="18" w:space="0" w:color="auto"/>
            </w:tcBorders>
          </w:tcPr>
          <w:p w14:paraId="3772FAFC"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51136B6A"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10CA17D" w14:textId="77777777" w:rsidR="00885F2F" w:rsidRPr="008A39CF" w:rsidRDefault="0059232C">
            <w:pPr>
              <w:jc w:val="center"/>
              <w:rPr>
                <w:rFonts w:ascii="Arial" w:hAnsi="Arial"/>
              </w:rPr>
            </w:pPr>
            <w:r w:rsidRPr="008A39CF">
              <w:rPr>
                <w:rFonts w:ascii="Arial" w:hAnsi="Arial"/>
              </w:rPr>
              <w:t>837/2010AA/N4/03</w:t>
            </w:r>
          </w:p>
        </w:tc>
      </w:tr>
      <w:tr w:rsidR="008A39CF" w:rsidRPr="008A39CF" w14:paraId="2001782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E6025C9"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5</w:t>
            </w:r>
          </w:p>
        </w:tc>
        <w:tc>
          <w:tcPr>
            <w:tcW w:w="3600" w:type="dxa"/>
            <w:tcBorders>
              <w:top w:val="single" w:sz="4" w:space="0" w:color="auto"/>
              <w:left w:val="single" w:sz="18" w:space="0" w:color="auto"/>
              <w:bottom w:val="single" w:sz="4" w:space="0" w:color="auto"/>
              <w:right w:val="single" w:sz="18" w:space="0" w:color="auto"/>
            </w:tcBorders>
            <w:vAlign w:val="center"/>
          </w:tcPr>
          <w:p w14:paraId="29967CF8" w14:textId="77777777" w:rsidR="00885F2F" w:rsidRPr="008A39CF" w:rsidRDefault="00885F2F">
            <w:pPr>
              <w:rPr>
                <w:rFonts w:ascii="Arial" w:hAnsi="Arial" w:cs="Arial"/>
                <w:bCs/>
              </w:rPr>
            </w:pPr>
            <w:r w:rsidRPr="008A39CF">
              <w:rPr>
                <w:rFonts w:ascii="Arial" w:hAnsi="Arial"/>
                <w:bCs/>
              </w:rPr>
              <w:t>Service Facility Location Name</w:t>
            </w:r>
          </w:p>
        </w:tc>
        <w:tc>
          <w:tcPr>
            <w:tcW w:w="1440" w:type="dxa"/>
            <w:tcBorders>
              <w:top w:val="single" w:sz="4" w:space="0" w:color="auto"/>
              <w:left w:val="single" w:sz="18" w:space="0" w:color="auto"/>
              <w:bottom w:val="single" w:sz="4" w:space="0" w:color="auto"/>
              <w:right w:val="single" w:sz="18" w:space="0" w:color="auto"/>
            </w:tcBorders>
          </w:tcPr>
          <w:p w14:paraId="0D44ED9E" w14:textId="77777777" w:rsidR="00885F2F" w:rsidRPr="008A39CF" w:rsidRDefault="00FA362E">
            <w:pPr>
              <w:jc w:val="center"/>
              <w:rPr>
                <w:rFonts w:ascii="Arial" w:hAnsi="Arial"/>
                <w:bCs/>
              </w:rPr>
            </w:pPr>
            <w:r w:rsidRPr="008A39CF">
              <w:rPr>
                <w:rFonts w:ascii="Arial" w:hAnsi="Arial"/>
                <w:bCs/>
              </w:rPr>
              <w:t>1</w:t>
            </w:r>
          </w:p>
        </w:tc>
        <w:tc>
          <w:tcPr>
            <w:tcW w:w="1440" w:type="dxa"/>
            <w:tcBorders>
              <w:top w:val="single" w:sz="4" w:space="0" w:color="auto"/>
              <w:left w:val="single" w:sz="18" w:space="0" w:color="auto"/>
              <w:bottom w:val="single" w:sz="4" w:space="0" w:color="auto"/>
              <w:right w:val="single" w:sz="18" w:space="0" w:color="auto"/>
            </w:tcBorders>
          </w:tcPr>
          <w:p w14:paraId="285C90BB" w14:textId="77777777" w:rsidR="00885F2F" w:rsidRPr="008A39CF" w:rsidRDefault="00FA362E">
            <w:pPr>
              <w:jc w:val="center"/>
              <w:rPr>
                <w:rFonts w:ascii="Arial" w:hAnsi="Arial"/>
                <w:bCs/>
              </w:rPr>
            </w:pPr>
            <w:r w:rsidRPr="008A39CF">
              <w:rPr>
                <w:rFonts w:ascii="Arial" w:hAnsi="Arial"/>
                <w:bCs/>
              </w:rPr>
              <w:t>32</w:t>
            </w:r>
          </w:p>
        </w:tc>
        <w:tc>
          <w:tcPr>
            <w:tcW w:w="5080" w:type="dxa"/>
            <w:tcBorders>
              <w:top w:val="single" w:sz="4" w:space="0" w:color="auto"/>
              <w:left w:val="single" w:sz="18" w:space="0" w:color="auto"/>
              <w:bottom w:val="single" w:sz="4" w:space="0" w:color="auto"/>
              <w:right w:val="single" w:sz="18" w:space="0" w:color="auto"/>
            </w:tcBorders>
          </w:tcPr>
          <w:p w14:paraId="0229109B" w14:textId="77777777" w:rsidR="00D2167C" w:rsidRPr="008A39CF" w:rsidRDefault="00D2167C" w:rsidP="00D2167C">
            <w:pPr>
              <w:jc w:val="center"/>
              <w:rPr>
                <w:rFonts w:ascii="Arial" w:hAnsi="Arial"/>
                <w:lang w:val="fr-FR"/>
              </w:rPr>
            </w:pPr>
            <w:r w:rsidRPr="008A39CF">
              <w:rPr>
                <w:rFonts w:ascii="Arial" w:hAnsi="Arial"/>
                <w:lang w:val="fr-FR"/>
              </w:rPr>
              <w:t>professional:</w:t>
            </w:r>
          </w:p>
          <w:p w14:paraId="7C6EC666" w14:textId="77777777" w:rsidR="00D2167C" w:rsidRPr="008A39CF" w:rsidRDefault="00D2167C" w:rsidP="00D2167C">
            <w:pPr>
              <w:jc w:val="center"/>
              <w:rPr>
                <w:rFonts w:ascii="Arial" w:hAnsi="Arial"/>
                <w:lang w:val="fr-FR"/>
              </w:rPr>
            </w:pPr>
            <w:r w:rsidRPr="008A39CF">
              <w:rPr>
                <w:rFonts w:ascii="Arial" w:hAnsi="Arial"/>
                <w:lang w:val="fr-FR"/>
              </w:rPr>
              <w:t>837/2310C/NM1/</w:t>
            </w:r>
            <w:r w:rsidR="00034BFE" w:rsidRPr="008A39CF">
              <w:rPr>
                <w:rFonts w:ascii="Arial" w:hAnsi="Arial"/>
                <w:lang w:val="fr-FR"/>
              </w:rPr>
              <w:t>77/2</w:t>
            </w:r>
            <w:r w:rsidRPr="008A39CF">
              <w:rPr>
                <w:rFonts w:ascii="Arial" w:hAnsi="Arial"/>
                <w:lang w:val="fr-FR"/>
              </w:rPr>
              <w:t>/03;</w:t>
            </w:r>
          </w:p>
          <w:p w14:paraId="40BE2AD2" w14:textId="77777777" w:rsidR="00D2167C" w:rsidRPr="008A39CF" w:rsidRDefault="00D2167C" w:rsidP="00D2167C">
            <w:pPr>
              <w:jc w:val="center"/>
              <w:rPr>
                <w:rFonts w:ascii="Arial" w:hAnsi="Arial"/>
                <w:lang w:val="fr-FR"/>
              </w:rPr>
            </w:pPr>
            <w:r w:rsidRPr="008A39CF">
              <w:rPr>
                <w:rFonts w:ascii="Arial" w:hAnsi="Arial"/>
                <w:lang w:val="fr-FR"/>
              </w:rPr>
              <w:t>institutional:</w:t>
            </w:r>
          </w:p>
          <w:p w14:paraId="5A7D9D1E" w14:textId="77777777"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/03</w:t>
            </w:r>
          </w:p>
        </w:tc>
      </w:tr>
      <w:tr w:rsidR="008A39CF" w:rsidRPr="008A39CF" w14:paraId="186A181D" w14:textId="77777777" w:rsidTr="00C117AB">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36ADAA9"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6</w:t>
            </w:r>
          </w:p>
        </w:tc>
        <w:tc>
          <w:tcPr>
            <w:tcW w:w="3600" w:type="dxa"/>
            <w:tcBorders>
              <w:top w:val="single" w:sz="4" w:space="0" w:color="auto"/>
              <w:left w:val="single" w:sz="18" w:space="0" w:color="auto"/>
              <w:bottom w:val="single" w:sz="4" w:space="0" w:color="auto"/>
              <w:right w:val="single" w:sz="18" w:space="0" w:color="auto"/>
            </w:tcBorders>
            <w:vAlign w:val="center"/>
          </w:tcPr>
          <w:p w14:paraId="65538093" w14:textId="77777777" w:rsidR="00885F2F" w:rsidRPr="008A39CF" w:rsidRDefault="00885F2F" w:rsidP="00F27403">
            <w:pPr>
              <w:rPr>
                <w:rFonts w:ascii="Arial" w:hAnsi="Arial" w:cs="Arial"/>
                <w:bCs/>
              </w:rPr>
            </w:pPr>
            <w:r w:rsidRPr="008A39CF">
              <w:rPr>
                <w:rFonts w:ascii="Arial" w:hAnsi="Arial"/>
                <w:bCs/>
              </w:rPr>
              <w:t>National Provider I</w:t>
            </w:r>
            <w:r w:rsidR="00DF1FB0" w:rsidRPr="008A39CF">
              <w:rPr>
                <w:rFonts w:ascii="Arial" w:hAnsi="Arial"/>
                <w:bCs/>
              </w:rPr>
              <w:t>D</w:t>
            </w:r>
            <w:r w:rsidR="00B51694" w:rsidRPr="008A39CF">
              <w:rPr>
                <w:rFonts w:ascii="Arial" w:hAnsi="Arial"/>
                <w:bCs/>
              </w:rPr>
              <w:t xml:space="preserve"> – Service Facility</w:t>
            </w:r>
          </w:p>
        </w:tc>
        <w:tc>
          <w:tcPr>
            <w:tcW w:w="1440" w:type="dxa"/>
            <w:tcBorders>
              <w:top w:val="single" w:sz="4" w:space="0" w:color="auto"/>
              <w:left w:val="single" w:sz="18" w:space="0" w:color="auto"/>
              <w:bottom w:val="single" w:sz="4" w:space="0" w:color="auto"/>
              <w:right w:val="single" w:sz="18" w:space="0" w:color="auto"/>
            </w:tcBorders>
          </w:tcPr>
          <w:p w14:paraId="4F7878EB" w14:textId="77777777" w:rsidR="00885F2F" w:rsidRPr="008A39CF" w:rsidRDefault="00FA362E">
            <w:pPr>
              <w:jc w:val="center"/>
              <w:rPr>
                <w:rFonts w:ascii="Arial" w:hAnsi="Arial"/>
                <w:bCs/>
              </w:rPr>
            </w:pPr>
            <w:r w:rsidRPr="008A39CF">
              <w:rPr>
                <w:rFonts w:ascii="Arial" w:hAnsi="Arial"/>
                <w:bCs/>
              </w:rPr>
              <w:t>56</w:t>
            </w:r>
          </w:p>
        </w:tc>
        <w:tc>
          <w:tcPr>
            <w:tcW w:w="1440" w:type="dxa"/>
            <w:tcBorders>
              <w:top w:val="single" w:sz="4" w:space="0" w:color="auto"/>
              <w:left w:val="single" w:sz="18" w:space="0" w:color="auto"/>
              <w:bottom w:val="single" w:sz="4" w:space="0" w:color="auto"/>
              <w:right w:val="single" w:sz="18" w:space="0" w:color="auto"/>
            </w:tcBorders>
          </w:tcPr>
          <w:p w14:paraId="5BC3B054" w14:textId="77777777" w:rsidR="00885F2F" w:rsidRPr="008A39CF" w:rsidRDefault="00FA362E">
            <w:pPr>
              <w:jc w:val="center"/>
              <w:rPr>
                <w:rFonts w:ascii="Arial" w:hAnsi="Arial"/>
                <w:bCs/>
              </w:rPr>
            </w:pPr>
            <w:r w:rsidRPr="008A39CF">
              <w:rPr>
                <w:rFonts w:ascii="Arial" w:hAnsi="Arial"/>
                <w:bCs/>
              </w:rPr>
              <w:t>32a</w:t>
            </w:r>
          </w:p>
        </w:tc>
        <w:tc>
          <w:tcPr>
            <w:tcW w:w="5080" w:type="dxa"/>
            <w:tcBorders>
              <w:top w:val="single" w:sz="4" w:space="0" w:color="auto"/>
              <w:left w:val="single" w:sz="18" w:space="0" w:color="auto"/>
              <w:bottom w:val="single" w:sz="4" w:space="0" w:color="auto"/>
              <w:right w:val="single" w:sz="18" w:space="0" w:color="auto"/>
            </w:tcBorders>
          </w:tcPr>
          <w:p w14:paraId="7D506200" w14:textId="77777777" w:rsidR="00D2167C" w:rsidRPr="008A39CF" w:rsidRDefault="00D2167C" w:rsidP="00D2167C">
            <w:pPr>
              <w:jc w:val="center"/>
              <w:rPr>
                <w:rFonts w:ascii="Arial" w:hAnsi="Arial"/>
                <w:lang w:val="fr-FR"/>
              </w:rPr>
            </w:pPr>
            <w:r w:rsidRPr="008A39CF">
              <w:rPr>
                <w:rFonts w:ascii="Arial" w:hAnsi="Arial"/>
                <w:lang w:val="fr-FR"/>
              </w:rPr>
              <w:t>professional:</w:t>
            </w:r>
          </w:p>
          <w:p w14:paraId="0FCC91E3" w14:textId="77777777" w:rsidR="00D2167C" w:rsidRPr="008A39CF" w:rsidRDefault="00034BFE" w:rsidP="00D2167C">
            <w:pPr>
              <w:jc w:val="center"/>
              <w:rPr>
                <w:rFonts w:ascii="Arial" w:hAnsi="Arial"/>
                <w:lang w:val="fr-FR"/>
              </w:rPr>
            </w:pPr>
            <w:r w:rsidRPr="008A39CF">
              <w:rPr>
                <w:rFonts w:ascii="Arial" w:hAnsi="Arial"/>
                <w:lang w:val="fr-FR"/>
              </w:rPr>
              <w:t>837/2310C/NM1/77/2/</w:t>
            </w:r>
            <w:r w:rsidR="00D2167C" w:rsidRPr="008A39CF">
              <w:rPr>
                <w:rFonts w:ascii="Arial" w:hAnsi="Arial"/>
                <w:lang w:val="fr-FR"/>
              </w:rPr>
              <w:t>XX/09;</w:t>
            </w:r>
          </w:p>
          <w:p w14:paraId="36057CEB" w14:textId="77777777" w:rsidR="00D2167C" w:rsidRPr="008A39CF" w:rsidRDefault="00D2167C" w:rsidP="00D2167C">
            <w:pPr>
              <w:jc w:val="center"/>
              <w:rPr>
                <w:rFonts w:ascii="Arial" w:hAnsi="Arial"/>
                <w:lang w:val="fr-FR"/>
              </w:rPr>
            </w:pPr>
            <w:r w:rsidRPr="008A39CF">
              <w:rPr>
                <w:rFonts w:ascii="Arial" w:hAnsi="Arial"/>
                <w:lang w:val="fr-FR"/>
              </w:rPr>
              <w:t>institutional:</w:t>
            </w:r>
          </w:p>
          <w:p w14:paraId="0B9619D8" w14:textId="77777777"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XX/09</w:t>
            </w:r>
          </w:p>
        </w:tc>
      </w:tr>
      <w:tr w:rsidR="008A39CF" w:rsidRPr="004E0323" w14:paraId="28F8E2B6" w14:textId="77777777" w:rsidTr="00C117AB">
        <w:trPr>
          <w:trHeight w:val="211"/>
        </w:trPr>
        <w:tc>
          <w:tcPr>
            <w:tcW w:w="1431" w:type="dxa"/>
            <w:tcBorders>
              <w:top w:val="single" w:sz="4" w:space="0" w:color="auto"/>
              <w:left w:val="single" w:sz="18" w:space="0" w:color="auto"/>
              <w:bottom w:val="single" w:sz="18" w:space="0" w:color="auto"/>
              <w:right w:val="single" w:sz="18" w:space="0" w:color="auto"/>
            </w:tcBorders>
            <w:vAlign w:val="center"/>
          </w:tcPr>
          <w:p w14:paraId="392BBD31"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7</w:t>
            </w:r>
          </w:p>
        </w:tc>
        <w:tc>
          <w:tcPr>
            <w:tcW w:w="3600" w:type="dxa"/>
            <w:tcBorders>
              <w:top w:val="single" w:sz="4" w:space="0" w:color="auto"/>
              <w:left w:val="single" w:sz="18" w:space="0" w:color="auto"/>
              <w:bottom w:val="single" w:sz="18" w:space="0" w:color="auto"/>
              <w:right w:val="single" w:sz="18" w:space="0" w:color="auto"/>
            </w:tcBorders>
            <w:vAlign w:val="center"/>
          </w:tcPr>
          <w:p w14:paraId="5E05E487" w14:textId="77777777" w:rsidR="00885F2F" w:rsidRPr="008A39CF" w:rsidRDefault="00885F2F">
            <w:pPr>
              <w:rPr>
                <w:rFonts w:ascii="Arial" w:hAnsi="Arial" w:cs="Arial"/>
                <w:bCs/>
              </w:rPr>
            </w:pPr>
            <w:r w:rsidRPr="008A39CF">
              <w:rPr>
                <w:rFonts w:ascii="Arial" w:hAnsi="Arial"/>
                <w:bCs/>
              </w:rPr>
              <w:t>Service Facility Location Address Line 1</w:t>
            </w:r>
          </w:p>
        </w:tc>
        <w:tc>
          <w:tcPr>
            <w:tcW w:w="1440" w:type="dxa"/>
            <w:tcBorders>
              <w:top w:val="single" w:sz="4" w:space="0" w:color="auto"/>
              <w:left w:val="single" w:sz="18" w:space="0" w:color="auto"/>
              <w:bottom w:val="single" w:sz="18" w:space="0" w:color="auto"/>
              <w:right w:val="single" w:sz="18" w:space="0" w:color="auto"/>
            </w:tcBorders>
          </w:tcPr>
          <w:p w14:paraId="231D062E"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18" w:space="0" w:color="auto"/>
              <w:right w:val="single" w:sz="18" w:space="0" w:color="auto"/>
            </w:tcBorders>
          </w:tcPr>
          <w:p w14:paraId="2B82E535" w14:textId="77777777" w:rsidR="00885F2F" w:rsidRPr="008A39CF" w:rsidRDefault="00FA362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18" w:space="0" w:color="auto"/>
              <w:right w:val="single" w:sz="18" w:space="0" w:color="auto"/>
            </w:tcBorders>
          </w:tcPr>
          <w:p w14:paraId="579FFB91" w14:textId="77777777" w:rsidR="00D2167C" w:rsidRPr="008A39CF" w:rsidRDefault="00D2167C" w:rsidP="00D2167C">
            <w:pPr>
              <w:jc w:val="center"/>
              <w:rPr>
                <w:rFonts w:ascii="Arial" w:hAnsi="Arial"/>
                <w:lang w:val="fr-FR"/>
              </w:rPr>
            </w:pPr>
            <w:r w:rsidRPr="008A39CF">
              <w:rPr>
                <w:rFonts w:ascii="Arial" w:hAnsi="Arial"/>
                <w:lang w:val="fr-FR"/>
              </w:rPr>
              <w:t>professional:</w:t>
            </w:r>
          </w:p>
          <w:p w14:paraId="2F82D74C" w14:textId="77777777"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01;</w:t>
            </w:r>
          </w:p>
          <w:p w14:paraId="59F1B6A6" w14:textId="474FA07B" w:rsidR="00885F2F" w:rsidRPr="007E60EF" w:rsidRDefault="00D2167C" w:rsidP="007E60EF">
            <w:pPr>
              <w:jc w:val="center"/>
              <w:rPr>
                <w:rFonts w:ascii="Arial" w:hAnsi="Arial"/>
                <w:lang w:val="fr-FR"/>
              </w:rPr>
            </w:pPr>
            <w:r w:rsidRPr="008A39CF">
              <w:rPr>
                <w:rFonts w:ascii="Arial" w:hAnsi="Arial"/>
                <w:lang w:val="fr-FR"/>
              </w:rPr>
              <w:t>institutional:</w:t>
            </w:r>
            <w:r w:rsidR="007552FC" w:rsidRPr="008A39CF">
              <w:rPr>
                <w:rFonts w:ascii="Arial" w:hAnsi="Arial"/>
                <w:lang w:val="fr-FR"/>
              </w:rPr>
              <w:t xml:space="preserve"> 837/2310E/N3/01</w:t>
            </w:r>
          </w:p>
        </w:tc>
      </w:tr>
      <w:tr w:rsidR="008A39CF" w:rsidRPr="008A39CF" w14:paraId="10EC38FE" w14:textId="77777777" w:rsidTr="00C117AB">
        <w:trPr>
          <w:trHeight w:val="211"/>
        </w:trPr>
        <w:tc>
          <w:tcPr>
            <w:tcW w:w="1431" w:type="dxa"/>
            <w:tcBorders>
              <w:top w:val="single" w:sz="18" w:space="0" w:color="auto"/>
              <w:left w:val="single" w:sz="18" w:space="0" w:color="auto"/>
              <w:bottom w:val="single" w:sz="4" w:space="0" w:color="auto"/>
              <w:right w:val="single" w:sz="18" w:space="0" w:color="auto"/>
            </w:tcBorders>
            <w:vAlign w:val="center"/>
          </w:tcPr>
          <w:p w14:paraId="6F1E22E0" w14:textId="77777777" w:rsidR="00885F2F" w:rsidRPr="008A39CF" w:rsidRDefault="00885F2F">
            <w:pPr>
              <w:jc w:val="center"/>
              <w:rPr>
                <w:rFonts w:ascii="Arial" w:hAnsi="Arial" w:cs="Arial"/>
                <w:bCs/>
              </w:rPr>
            </w:pPr>
            <w:r w:rsidRPr="008A39CF">
              <w:rPr>
                <w:rFonts w:ascii="Arial" w:hAnsi="Arial"/>
                <w:bCs/>
              </w:rPr>
              <w:lastRenderedPageBreak/>
              <w:t>MC08</w:t>
            </w:r>
            <w:r w:rsidR="00AB12B7" w:rsidRPr="008A39CF">
              <w:rPr>
                <w:rFonts w:ascii="Arial" w:hAnsi="Arial"/>
                <w:bCs/>
              </w:rPr>
              <w:t>8</w:t>
            </w:r>
          </w:p>
        </w:tc>
        <w:tc>
          <w:tcPr>
            <w:tcW w:w="3600" w:type="dxa"/>
            <w:tcBorders>
              <w:top w:val="single" w:sz="18" w:space="0" w:color="auto"/>
              <w:left w:val="single" w:sz="18" w:space="0" w:color="auto"/>
              <w:bottom w:val="single" w:sz="4" w:space="0" w:color="auto"/>
              <w:right w:val="single" w:sz="18" w:space="0" w:color="auto"/>
            </w:tcBorders>
            <w:vAlign w:val="center"/>
          </w:tcPr>
          <w:p w14:paraId="722CE581" w14:textId="77777777" w:rsidR="00885F2F" w:rsidRPr="008A39CF" w:rsidRDefault="00885F2F">
            <w:pPr>
              <w:rPr>
                <w:rFonts w:ascii="Arial" w:hAnsi="Arial" w:cs="Arial"/>
                <w:bCs/>
              </w:rPr>
            </w:pPr>
            <w:r w:rsidRPr="008A39CF">
              <w:rPr>
                <w:rFonts w:ascii="Arial" w:hAnsi="Arial"/>
                <w:bCs/>
              </w:rPr>
              <w:t>Service Facility Location Address Line 2</w:t>
            </w:r>
          </w:p>
        </w:tc>
        <w:tc>
          <w:tcPr>
            <w:tcW w:w="1440" w:type="dxa"/>
            <w:tcBorders>
              <w:top w:val="single" w:sz="18" w:space="0" w:color="auto"/>
              <w:left w:val="single" w:sz="18" w:space="0" w:color="auto"/>
              <w:bottom w:val="single" w:sz="4" w:space="0" w:color="auto"/>
              <w:right w:val="single" w:sz="18" w:space="0" w:color="auto"/>
            </w:tcBorders>
          </w:tcPr>
          <w:p w14:paraId="3F6D8910" w14:textId="77777777" w:rsidR="00885F2F" w:rsidRPr="008A39CF" w:rsidRDefault="00D61770">
            <w:pPr>
              <w:jc w:val="center"/>
              <w:rPr>
                <w:rFonts w:ascii="Arial" w:hAnsi="Arial"/>
              </w:rPr>
            </w:pPr>
            <w:r w:rsidRPr="008A39CF">
              <w:rPr>
                <w:rFonts w:ascii="Arial" w:hAnsi="Arial"/>
              </w:rPr>
              <w:t>1</w:t>
            </w:r>
          </w:p>
        </w:tc>
        <w:tc>
          <w:tcPr>
            <w:tcW w:w="1440" w:type="dxa"/>
            <w:tcBorders>
              <w:top w:val="single" w:sz="18" w:space="0" w:color="auto"/>
              <w:left w:val="single" w:sz="18" w:space="0" w:color="auto"/>
              <w:bottom w:val="single" w:sz="4" w:space="0" w:color="auto"/>
              <w:right w:val="single" w:sz="18" w:space="0" w:color="auto"/>
            </w:tcBorders>
          </w:tcPr>
          <w:p w14:paraId="683006BF" w14:textId="77777777" w:rsidR="00885F2F" w:rsidRPr="008A39CF" w:rsidRDefault="00D61770">
            <w:pPr>
              <w:jc w:val="center"/>
              <w:rPr>
                <w:rFonts w:ascii="Arial" w:hAnsi="Arial"/>
              </w:rPr>
            </w:pPr>
            <w:r w:rsidRPr="008A39CF">
              <w:rPr>
                <w:rFonts w:ascii="Arial" w:hAnsi="Arial"/>
              </w:rPr>
              <w:t>32</w:t>
            </w:r>
          </w:p>
        </w:tc>
        <w:tc>
          <w:tcPr>
            <w:tcW w:w="5080" w:type="dxa"/>
            <w:tcBorders>
              <w:top w:val="single" w:sz="18" w:space="0" w:color="auto"/>
              <w:left w:val="single" w:sz="18" w:space="0" w:color="auto"/>
              <w:bottom w:val="single" w:sz="4" w:space="0" w:color="auto"/>
              <w:right w:val="single" w:sz="18" w:space="0" w:color="auto"/>
            </w:tcBorders>
          </w:tcPr>
          <w:p w14:paraId="157FC8B9" w14:textId="77777777" w:rsidR="00D2167C" w:rsidRPr="008A39CF" w:rsidRDefault="00D2167C" w:rsidP="00D2167C">
            <w:pPr>
              <w:jc w:val="center"/>
              <w:rPr>
                <w:rFonts w:ascii="Arial" w:hAnsi="Arial"/>
                <w:lang w:val="fr-FR"/>
              </w:rPr>
            </w:pPr>
            <w:r w:rsidRPr="008A39CF">
              <w:rPr>
                <w:rFonts w:ascii="Arial" w:hAnsi="Arial"/>
                <w:lang w:val="fr-FR"/>
              </w:rPr>
              <w:t>professional:</w:t>
            </w:r>
          </w:p>
          <w:p w14:paraId="624413EF" w14:textId="77777777"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p w14:paraId="68BD908A" w14:textId="77777777" w:rsidR="00D2167C" w:rsidRPr="008A39CF" w:rsidRDefault="00D2167C" w:rsidP="00D2167C">
            <w:pPr>
              <w:jc w:val="center"/>
              <w:rPr>
                <w:rFonts w:ascii="Arial" w:hAnsi="Arial"/>
                <w:lang w:val="fr-FR"/>
              </w:rPr>
            </w:pPr>
            <w:r w:rsidRPr="008A39CF">
              <w:rPr>
                <w:rFonts w:ascii="Arial" w:hAnsi="Arial"/>
                <w:lang w:val="fr-FR"/>
              </w:rPr>
              <w:t>institutional:</w:t>
            </w:r>
          </w:p>
          <w:p w14:paraId="4B5EDA5F" w14:textId="77777777"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02</w:t>
            </w:r>
          </w:p>
        </w:tc>
      </w:tr>
      <w:tr w:rsidR="008A39CF" w:rsidRPr="008A39CF" w14:paraId="3DD855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15330E1" w14:textId="77777777" w:rsidR="00FE46EE" w:rsidRPr="008A39CF" w:rsidRDefault="00FE46EE">
            <w:pPr>
              <w:jc w:val="center"/>
              <w:rPr>
                <w:rFonts w:ascii="Arial" w:hAnsi="Arial" w:cs="Arial"/>
                <w:bCs/>
              </w:rPr>
            </w:pPr>
            <w:r w:rsidRPr="008A39CF">
              <w:rPr>
                <w:rFonts w:ascii="Arial" w:hAnsi="Arial"/>
                <w:bCs/>
              </w:rPr>
              <w:t>MC08</w:t>
            </w:r>
            <w:r w:rsidR="00AB12B7" w:rsidRPr="008A39CF">
              <w:rPr>
                <w:rFonts w:ascii="Arial" w:hAnsi="Arial"/>
                <w:bCs/>
              </w:rPr>
              <w:t>9</w:t>
            </w:r>
          </w:p>
        </w:tc>
        <w:tc>
          <w:tcPr>
            <w:tcW w:w="3600" w:type="dxa"/>
            <w:tcBorders>
              <w:top w:val="single" w:sz="4" w:space="0" w:color="auto"/>
              <w:left w:val="single" w:sz="18" w:space="0" w:color="auto"/>
              <w:bottom w:val="single" w:sz="4" w:space="0" w:color="auto"/>
              <w:right w:val="single" w:sz="18" w:space="0" w:color="auto"/>
            </w:tcBorders>
            <w:vAlign w:val="center"/>
          </w:tcPr>
          <w:p w14:paraId="7F8701F3" w14:textId="77777777" w:rsidR="00FE46EE" w:rsidRPr="008A39CF" w:rsidRDefault="00FE46EE">
            <w:pPr>
              <w:rPr>
                <w:rFonts w:ascii="Arial" w:hAnsi="Arial" w:cs="Arial"/>
                <w:bCs/>
              </w:rPr>
            </w:pPr>
            <w:r w:rsidRPr="008A39CF">
              <w:rPr>
                <w:rFonts w:ascii="Arial" w:hAnsi="Arial"/>
                <w:bCs/>
              </w:rPr>
              <w:t>Service Facility Location City Name</w:t>
            </w:r>
          </w:p>
        </w:tc>
        <w:tc>
          <w:tcPr>
            <w:tcW w:w="1440" w:type="dxa"/>
            <w:tcBorders>
              <w:top w:val="single" w:sz="4" w:space="0" w:color="auto"/>
              <w:left w:val="single" w:sz="18" w:space="0" w:color="auto"/>
              <w:bottom w:val="single" w:sz="4" w:space="0" w:color="auto"/>
              <w:right w:val="single" w:sz="18" w:space="0" w:color="auto"/>
            </w:tcBorders>
          </w:tcPr>
          <w:p w14:paraId="7962BBCA"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5BCB1F9B"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A885474" w14:textId="77777777" w:rsidR="00FE46EE" w:rsidRPr="008A39CF" w:rsidRDefault="00FE46EE" w:rsidP="005D4B11">
            <w:pPr>
              <w:jc w:val="center"/>
              <w:rPr>
                <w:rFonts w:ascii="Arial" w:hAnsi="Arial"/>
                <w:lang w:val="fr-FR"/>
              </w:rPr>
            </w:pPr>
            <w:r w:rsidRPr="008A39CF">
              <w:rPr>
                <w:rFonts w:ascii="Arial" w:hAnsi="Arial"/>
                <w:lang w:val="fr-FR"/>
              </w:rPr>
              <w:t>professional:</w:t>
            </w:r>
          </w:p>
          <w:p w14:paraId="7B1CA321"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p w14:paraId="14AB23A6" w14:textId="77777777" w:rsidR="00FE46EE" w:rsidRPr="008A39CF" w:rsidRDefault="00FE46EE" w:rsidP="005D4B11">
            <w:pPr>
              <w:jc w:val="center"/>
              <w:rPr>
                <w:rFonts w:ascii="Arial" w:hAnsi="Arial"/>
                <w:lang w:val="fr-FR"/>
              </w:rPr>
            </w:pPr>
            <w:r w:rsidRPr="008A39CF">
              <w:rPr>
                <w:rFonts w:ascii="Arial" w:hAnsi="Arial"/>
                <w:lang w:val="fr-FR"/>
              </w:rPr>
              <w:t>institutional:</w:t>
            </w:r>
          </w:p>
          <w:p w14:paraId="0483581F"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01</w:t>
            </w:r>
          </w:p>
        </w:tc>
      </w:tr>
      <w:tr w:rsidR="008A39CF" w:rsidRPr="008A39CF" w14:paraId="76ECB1F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F4D8C72" w14:textId="77777777" w:rsidR="00FE46EE" w:rsidRPr="008A39CF" w:rsidRDefault="00FE46EE">
            <w:pPr>
              <w:jc w:val="center"/>
              <w:rPr>
                <w:rFonts w:ascii="Arial" w:hAnsi="Arial" w:cs="Arial"/>
                <w:bCs/>
              </w:rPr>
            </w:pPr>
            <w:r w:rsidRPr="008A39CF">
              <w:rPr>
                <w:rFonts w:ascii="Arial" w:hAnsi="Arial"/>
                <w:bCs/>
              </w:rPr>
              <w:t>MC0</w:t>
            </w:r>
            <w:r w:rsidR="00AB12B7" w:rsidRPr="008A39CF">
              <w:rPr>
                <w:rFonts w:ascii="Arial" w:hAnsi="Arial"/>
                <w:bCs/>
              </w:rPr>
              <w:t>90</w:t>
            </w:r>
          </w:p>
        </w:tc>
        <w:tc>
          <w:tcPr>
            <w:tcW w:w="3600" w:type="dxa"/>
            <w:tcBorders>
              <w:top w:val="single" w:sz="4" w:space="0" w:color="auto"/>
              <w:left w:val="single" w:sz="18" w:space="0" w:color="auto"/>
              <w:bottom w:val="single" w:sz="4" w:space="0" w:color="auto"/>
              <w:right w:val="single" w:sz="18" w:space="0" w:color="auto"/>
            </w:tcBorders>
            <w:vAlign w:val="center"/>
          </w:tcPr>
          <w:p w14:paraId="4D11B599" w14:textId="77777777" w:rsidR="00FE46EE" w:rsidRPr="008A39CF" w:rsidRDefault="00FE46EE">
            <w:pPr>
              <w:rPr>
                <w:rFonts w:ascii="Arial" w:hAnsi="Arial" w:cs="Arial"/>
                <w:bCs/>
              </w:rPr>
            </w:pPr>
            <w:r w:rsidRPr="008A39CF">
              <w:rPr>
                <w:rFonts w:ascii="Arial" w:hAnsi="Arial"/>
                <w:bCs/>
              </w:rPr>
              <w:t>Service Facility Location Address State or Province</w:t>
            </w:r>
          </w:p>
        </w:tc>
        <w:tc>
          <w:tcPr>
            <w:tcW w:w="1440" w:type="dxa"/>
            <w:tcBorders>
              <w:top w:val="single" w:sz="4" w:space="0" w:color="auto"/>
              <w:left w:val="single" w:sz="18" w:space="0" w:color="auto"/>
              <w:bottom w:val="single" w:sz="4" w:space="0" w:color="auto"/>
              <w:right w:val="single" w:sz="18" w:space="0" w:color="auto"/>
            </w:tcBorders>
          </w:tcPr>
          <w:p w14:paraId="3B7093A9"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68DD9581"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7BD7146" w14:textId="77777777" w:rsidR="00FE46EE" w:rsidRPr="008A39CF" w:rsidRDefault="00FE46EE" w:rsidP="005D4B11">
            <w:pPr>
              <w:jc w:val="center"/>
              <w:rPr>
                <w:rFonts w:ascii="Arial" w:hAnsi="Arial"/>
                <w:lang w:val="fr-FR"/>
              </w:rPr>
            </w:pPr>
            <w:r w:rsidRPr="008A39CF">
              <w:rPr>
                <w:rFonts w:ascii="Arial" w:hAnsi="Arial"/>
                <w:lang w:val="fr-FR"/>
              </w:rPr>
              <w:t>professional:</w:t>
            </w:r>
          </w:p>
          <w:p w14:paraId="59AF4420"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p w14:paraId="33D55438" w14:textId="77777777" w:rsidR="00FE46EE" w:rsidRPr="008A39CF" w:rsidRDefault="00FE46EE" w:rsidP="005D4B11">
            <w:pPr>
              <w:jc w:val="center"/>
              <w:rPr>
                <w:rFonts w:ascii="Arial" w:hAnsi="Arial"/>
                <w:lang w:val="fr-FR"/>
              </w:rPr>
            </w:pPr>
            <w:r w:rsidRPr="008A39CF">
              <w:rPr>
                <w:rFonts w:ascii="Arial" w:hAnsi="Arial"/>
                <w:lang w:val="fr-FR"/>
              </w:rPr>
              <w:t>institutional:</w:t>
            </w:r>
          </w:p>
          <w:p w14:paraId="1A0CC4F5"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02</w:t>
            </w:r>
          </w:p>
        </w:tc>
      </w:tr>
      <w:tr w:rsidR="008A39CF" w:rsidRPr="008A39CF" w14:paraId="48BC643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17404BA" w14:textId="77777777" w:rsidR="00FE46EE" w:rsidRPr="008A39CF" w:rsidRDefault="00FE46EE">
            <w:pPr>
              <w:jc w:val="center"/>
              <w:rPr>
                <w:rFonts w:ascii="Arial" w:hAnsi="Arial" w:cs="Arial"/>
                <w:bCs/>
              </w:rPr>
            </w:pPr>
            <w:r w:rsidRPr="008A39CF">
              <w:rPr>
                <w:rFonts w:ascii="Arial" w:hAnsi="Arial"/>
                <w:bCs/>
              </w:rPr>
              <w:t>MC09</w:t>
            </w:r>
            <w:r w:rsidR="00AB12B7" w:rsidRPr="008A39CF">
              <w:rPr>
                <w:rFonts w:ascii="Arial" w:hAnsi="Arial"/>
                <w:bCs/>
              </w:rPr>
              <w:t>1</w:t>
            </w:r>
          </w:p>
        </w:tc>
        <w:tc>
          <w:tcPr>
            <w:tcW w:w="3600" w:type="dxa"/>
            <w:tcBorders>
              <w:top w:val="single" w:sz="4" w:space="0" w:color="auto"/>
              <w:left w:val="single" w:sz="18" w:space="0" w:color="auto"/>
              <w:bottom w:val="single" w:sz="4" w:space="0" w:color="auto"/>
              <w:right w:val="single" w:sz="18" w:space="0" w:color="auto"/>
            </w:tcBorders>
            <w:vAlign w:val="center"/>
          </w:tcPr>
          <w:p w14:paraId="0AE6562D" w14:textId="77777777" w:rsidR="00FE46EE" w:rsidRPr="008A39CF" w:rsidRDefault="00FE46EE">
            <w:pPr>
              <w:rPr>
                <w:rFonts w:ascii="Arial" w:hAnsi="Arial" w:cs="Arial"/>
                <w:bCs/>
              </w:rPr>
            </w:pPr>
            <w:r w:rsidRPr="008A39CF">
              <w:rPr>
                <w:rFonts w:ascii="Arial" w:hAnsi="Arial"/>
                <w:bCs/>
              </w:rPr>
              <w:t>Service Facility Location Address Zip Code</w:t>
            </w:r>
          </w:p>
        </w:tc>
        <w:tc>
          <w:tcPr>
            <w:tcW w:w="1440" w:type="dxa"/>
            <w:tcBorders>
              <w:top w:val="single" w:sz="4" w:space="0" w:color="auto"/>
              <w:left w:val="single" w:sz="18" w:space="0" w:color="auto"/>
              <w:bottom w:val="single" w:sz="4" w:space="0" w:color="auto"/>
              <w:right w:val="single" w:sz="18" w:space="0" w:color="auto"/>
            </w:tcBorders>
          </w:tcPr>
          <w:p w14:paraId="4184A08A"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180F9DB6"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2A21FED9" w14:textId="77777777" w:rsidR="00FE46EE" w:rsidRPr="008A39CF" w:rsidRDefault="00FE46EE" w:rsidP="005D4B11">
            <w:pPr>
              <w:jc w:val="center"/>
              <w:rPr>
                <w:rFonts w:ascii="Arial" w:hAnsi="Arial"/>
                <w:lang w:val="fr-FR"/>
              </w:rPr>
            </w:pPr>
            <w:r w:rsidRPr="008A39CF">
              <w:rPr>
                <w:rFonts w:ascii="Arial" w:hAnsi="Arial"/>
                <w:lang w:val="fr-FR"/>
              </w:rPr>
              <w:t>professional:</w:t>
            </w:r>
          </w:p>
          <w:p w14:paraId="753A995B"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p w14:paraId="641A1FAF" w14:textId="77777777" w:rsidR="00FE46EE" w:rsidRPr="008A39CF" w:rsidRDefault="00FE46EE" w:rsidP="005D4B11">
            <w:pPr>
              <w:jc w:val="center"/>
              <w:rPr>
                <w:rFonts w:ascii="Arial" w:hAnsi="Arial"/>
                <w:lang w:val="fr-FR"/>
              </w:rPr>
            </w:pPr>
            <w:r w:rsidRPr="008A39CF">
              <w:rPr>
                <w:rFonts w:ascii="Arial" w:hAnsi="Arial"/>
                <w:lang w:val="fr-FR"/>
              </w:rPr>
              <w:t>institutional:</w:t>
            </w:r>
          </w:p>
          <w:p w14:paraId="593E5E81"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03</w:t>
            </w:r>
          </w:p>
        </w:tc>
      </w:tr>
      <w:tr w:rsidR="008A39CF" w:rsidRPr="008A39CF" w14:paraId="4521372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7E5D544A" w14:textId="77777777" w:rsidR="00CD6E17" w:rsidRPr="008A39CF" w:rsidRDefault="00CD6E17">
            <w:pPr>
              <w:jc w:val="center"/>
              <w:rPr>
                <w:rFonts w:ascii="Arial" w:hAnsi="Arial"/>
              </w:rPr>
            </w:pPr>
            <w:r w:rsidRPr="008A39CF">
              <w:rPr>
                <w:rFonts w:ascii="Arial" w:hAnsi="Arial"/>
              </w:rPr>
              <w:t>MC092</w:t>
            </w:r>
          </w:p>
        </w:tc>
        <w:tc>
          <w:tcPr>
            <w:tcW w:w="3600" w:type="dxa"/>
            <w:tcBorders>
              <w:top w:val="single" w:sz="4" w:space="0" w:color="auto"/>
              <w:left w:val="single" w:sz="18" w:space="0" w:color="auto"/>
              <w:bottom w:val="single" w:sz="4" w:space="0" w:color="auto"/>
              <w:right w:val="single" w:sz="18" w:space="0" w:color="auto"/>
            </w:tcBorders>
          </w:tcPr>
          <w:p w14:paraId="5D779191" w14:textId="77777777" w:rsidR="00CD6E17" w:rsidRPr="008A39CF" w:rsidRDefault="00CD6E17">
            <w:pPr>
              <w:rPr>
                <w:rFonts w:ascii="Arial" w:hAnsi="Arial"/>
              </w:rPr>
            </w:pPr>
            <w:r w:rsidRPr="008A39CF">
              <w:rPr>
                <w:rFonts w:ascii="Arial" w:hAnsi="Arial"/>
              </w:rPr>
              <w:t>Service Facility Number</w:t>
            </w:r>
          </w:p>
        </w:tc>
        <w:tc>
          <w:tcPr>
            <w:tcW w:w="1440" w:type="dxa"/>
            <w:tcBorders>
              <w:top w:val="single" w:sz="4" w:space="0" w:color="auto"/>
              <w:left w:val="single" w:sz="18" w:space="0" w:color="auto"/>
              <w:bottom w:val="single" w:sz="4" w:space="0" w:color="auto"/>
              <w:right w:val="single" w:sz="18" w:space="0" w:color="auto"/>
            </w:tcBorders>
          </w:tcPr>
          <w:p w14:paraId="4F185D16" w14:textId="77777777" w:rsidR="00CD6E17" w:rsidRPr="008A39CF" w:rsidRDefault="00CD6E17" w:rsidP="00CD6E17">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right w:val="single" w:sz="18" w:space="0" w:color="auto"/>
            </w:tcBorders>
          </w:tcPr>
          <w:p w14:paraId="74B80708" w14:textId="77777777" w:rsidR="00CD6E17" w:rsidRPr="008A39CF" w:rsidRDefault="00831E17" w:rsidP="0054378C">
            <w:pPr>
              <w:jc w:val="center"/>
              <w:rPr>
                <w:rFonts w:ascii="Arial" w:hAnsi="Arial"/>
              </w:rPr>
            </w:pPr>
            <w:r w:rsidRPr="008A39CF">
              <w:rPr>
                <w:rFonts w:ascii="Arial" w:hAnsi="Arial"/>
              </w:rPr>
              <w:t>32b</w:t>
            </w:r>
          </w:p>
        </w:tc>
        <w:tc>
          <w:tcPr>
            <w:tcW w:w="5080" w:type="dxa"/>
            <w:tcBorders>
              <w:top w:val="single" w:sz="4" w:space="0" w:color="auto"/>
              <w:left w:val="single" w:sz="18" w:space="0" w:color="auto"/>
              <w:bottom w:val="single" w:sz="4" w:space="0" w:color="auto"/>
              <w:right w:val="single" w:sz="18" w:space="0" w:color="auto"/>
            </w:tcBorders>
          </w:tcPr>
          <w:p w14:paraId="52F2A947" w14:textId="77777777" w:rsidR="00651590" w:rsidRPr="008A39CF" w:rsidRDefault="00651590" w:rsidP="00651590">
            <w:pPr>
              <w:jc w:val="center"/>
              <w:rPr>
                <w:rFonts w:ascii="Arial" w:hAnsi="Arial"/>
              </w:rPr>
            </w:pPr>
            <w:r w:rsidRPr="008A39CF">
              <w:rPr>
                <w:rFonts w:ascii="Arial" w:hAnsi="Arial"/>
                <w:lang w:val="fr-FR"/>
              </w:rPr>
              <w:t>professional:</w:t>
            </w:r>
          </w:p>
          <w:p w14:paraId="4254EDDF" w14:textId="77777777" w:rsidR="00651590" w:rsidRPr="008A39CF" w:rsidRDefault="00651590" w:rsidP="00651590">
            <w:pPr>
              <w:jc w:val="center"/>
              <w:rPr>
                <w:rFonts w:ascii="Arial" w:hAnsi="Arial"/>
                <w:lang w:val="fr-FR"/>
              </w:rPr>
            </w:pPr>
            <w:r w:rsidRPr="008A39CF">
              <w:rPr>
                <w:rFonts w:ascii="Arial" w:hAnsi="Arial"/>
                <w:lang w:val="fr-FR"/>
              </w:rPr>
              <w:t>837/2310C/</w:t>
            </w:r>
            <w:r w:rsidRPr="008A39CF">
              <w:rPr>
                <w:rFonts w:ascii="Arial" w:hAnsi="Arial"/>
              </w:rPr>
              <w:t>REF/G2/02</w:t>
            </w:r>
            <w:r w:rsidRPr="008A39CF">
              <w:rPr>
                <w:rFonts w:ascii="Arial" w:hAnsi="Arial"/>
                <w:lang w:val="fr-FR"/>
              </w:rPr>
              <w:t>;</w:t>
            </w:r>
          </w:p>
          <w:p w14:paraId="4F365F20" w14:textId="77777777" w:rsidR="00651590" w:rsidRPr="008A39CF" w:rsidRDefault="00651590" w:rsidP="00651590">
            <w:pPr>
              <w:jc w:val="center"/>
              <w:rPr>
                <w:rFonts w:ascii="Arial" w:hAnsi="Arial"/>
                <w:lang w:val="fr-FR"/>
              </w:rPr>
            </w:pPr>
            <w:r w:rsidRPr="008A39CF">
              <w:rPr>
                <w:rFonts w:ascii="Arial" w:hAnsi="Arial"/>
                <w:lang w:val="fr-FR"/>
              </w:rPr>
              <w:t>institutional:</w:t>
            </w:r>
          </w:p>
          <w:p w14:paraId="73EC23AA" w14:textId="77777777" w:rsidR="00651590" w:rsidRPr="008A39CF" w:rsidRDefault="00651590" w:rsidP="00651590">
            <w:pPr>
              <w:jc w:val="center"/>
              <w:rPr>
                <w:rFonts w:ascii="Arial" w:hAnsi="Arial"/>
              </w:rPr>
            </w:pPr>
            <w:r w:rsidRPr="008A39CF">
              <w:rPr>
                <w:rFonts w:ascii="Arial" w:hAnsi="Arial"/>
                <w:lang w:val="fr-FR"/>
              </w:rPr>
              <w:t>837/2310E /</w:t>
            </w:r>
            <w:r w:rsidRPr="008A39CF">
              <w:rPr>
                <w:rFonts w:ascii="Arial" w:hAnsi="Arial"/>
              </w:rPr>
              <w:t>REF/G2/02</w:t>
            </w:r>
          </w:p>
        </w:tc>
      </w:tr>
      <w:tr w:rsidR="008A39CF" w:rsidRPr="008A39CF" w14:paraId="102C302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64EB475" w14:textId="77777777" w:rsidR="0022653E" w:rsidRPr="008A39CF" w:rsidRDefault="0022653E">
            <w:pPr>
              <w:jc w:val="center"/>
              <w:rPr>
                <w:rFonts w:ascii="Arial" w:hAnsi="Arial"/>
              </w:rPr>
            </w:pPr>
            <w:r w:rsidRPr="008A39CF">
              <w:rPr>
                <w:rFonts w:ascii="Arial" w:hAnsi="Arial"/>
              </w:rPr>
              <w:t>MC093</w:t>
            </w:r>
          </w:p>
        </w:tc>
        <w:tc>
          <w:tcPr>
            <w:tcW w:w="3600" w:type="dxa"/>
            <w:tcBorders>
              <w:top w:val="single" w:sz="4" w:space="0" w:color="auto"/>
              <w:left w:val="single" w:sz="18" w:space="0" w:color="auto"/>
              <w:bottom w:val="single" w:sz="4" w:space="0" w:color="auto"/>
              <w:right w:val="single" w:sz="18" w:space="0" w:color="auto"/>
            </w:tcBorders>
          </w:tcPr>
          <w:p w14:paraId="346DB0B1" w14:textId="77777777" w:rsidR="0022653E" w:rsidRPr="008A39CF" w:rsidRDefault="00A34286">
            <w:pPr>
              <w:rPr>
                <w:rFonts w:ascii="Arial" w:hAnsi="Arial"/>
              </w:rPr>
            </w:pPr>
            <w:r w:rsidRPr="008A39CF">
              <w:rPr>
                <w:rFonts w:ascii="Arial" w:hAnsi="Arial"/>
              </w:rPr>
              <w:t>Service Facility Location Country Code</w:t>
            </w:r>
          </w:p>
        </w:tc>
        <w:tc>
          <w:tcPr>
            <w:tcW w:w="1440" w:type="dxa"/>
            <w:tcBorders>
              <w:top w:val="single" w:sz="4" w:space="0" w:color="auto"/>
              <w:left w:val="single" w:sz="18" w:space="0" w:color="auto"/>
              <w:bottom w:val="single" w:sz="4" w:space="0" w:color="auto"/>
              <w:right w:val="single" w:sz="18" w:space="0" w:color="auto"/>
            </w:tcBorders>
          </w:tcPr>
          <w:p w14:paraId="6F203503" w14:textId="77777777"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right w:val="single" w:sz="18" w:space="0" w:color="auto"/>
            </w:tcBorders>
          </w:tcPr>
          <w:p w14:paraId="419EB591" w14:textId="77777777" w:rsidR="0022653E" w:rsidRPr="008A39CF" w:rsidRDefault="00A34286" w:rsidP="0054378C">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00A850B9" w14:textId="77777777" w:rsidR="00A34286" w:rsidRPr="008A39CF" w:rsidRDefault="00A34286" w:rsidP="00A34286">
            <w:pPr>
              <w:jc w:val="center"/>
              <w:rPr>
                <w:rFonts w:ascii="Arial" w:hAnsi="Arial"/>
              </w:rPr>
            </w:pPr>
            <w:r w:rsidRPr="008A39CF">
              <w:rPr>
                <w:rFonts w:ascii="Arial" w:hAnsi="Arial"/>
                <w:lang w:val="fr-FR"/>
              </w:rPr>
              <w:t>professional:</w:t>
            </w:r>
          </w:p>
          <w:p w14:paraId="542D82E7" w14:textId="77777777" w:rsidR="00A34286" w:rsidRPr="008A39CF" w:rsidRDefault="00A34286" w:rsidP="00A34286">
            <w:pPr>
              <w:jc w:val="center"/>
              <w:rPr>
                <w:rFonts w:ascii="Arial" w:hAnsi="Arial"/>
                <w:lang w:val="fr-FR"/>
              </w:rPr>
            </w:pPr>
            <w:r w:rsidRPr="008A39CF">
              <w:rPr>
                <w:rFonts w:ascii="Arial" w:hAnsi="Arial"/>
                <w:lang w:val="fr-FR"/>
              </w:rPr>
              <w:t>837/</w:t>
            </w:r>
            <w:r w:rsidR="00531B92" w:rsidRPr="008A39CF">
              <w:rPr>
                <w:rFonts w:ascii="Arial" w:hAnsi="Arial"/>
                <w:lang w:val="fr-FR"/>
              </w:rPr>
              <w:t>2310C/N4/04</w:t>
            </w:r>
            <w:r w:rsidRPr="008A39CF">
              <w:rPr>
                <w:rFonts w:ascii="Arial" w:hAnsi="Arial"/>
                <w:lang w:val="fr-FR"/>
              </w:rPr>
              <w:t>;</w:t>
            </w:r>
          </w:p>
          <w:p w14:paraId="7103AC83" w14:textId="77777777" w:rsidR="00A34286" w:rsidRPr="008A39CF" w:rsidRDefault="00A34286" w:rsidP="00A34286">
            <w:pPr>
              <w:jc w:val="center"/>
              <w:rPr>
                <w:rFonts w:ascii="Arial" w:hAnsi="Arial"/>
                <w:lang w:val="fr-FR"/>
              </w:rPr>
            </w:pPr>
            <w:r w:rsidRPr="008A39CF">
              <w:rPr>
                <w:rFonts w:ascii="Arial" w:hAnsi="Arial"/>
                <w:lang w:val="fr-FR"/>
              </w:rPr>
              <w:t>institutional:</w:t>
            </w:r>
          </w:p>
          <w:p w14:paraId="34FE05AB" w14:textId="77777777" w:rsidR="0022653E" w:rsidRPr="008A39CF" w:rsidRDefault="00A34286" w:rsidP="00A34286">
            <w:pPr>
              <w:jc w:val="center"/>
              <w:rPr>
                <w:rFonts w:ascii="Arial" w:hAnsi="Arial"/>
                <w:lang w:val="fr-FR"/>
              </w:rPr>
            </w:pPr>
            <w:r w:rsidRPr="008A39CF">
              <w:rPr>
                <w:rFonts w:ascii="Arial" w:hAnsi="Arial"/>
                <w:lang w:val="fr-FR"/>
              </w:rPr>
              <w:t>837/</w:t>
            </w:r>
            <w:r w:rsidR="00546767" w:rsidRPr="008A39CF">
              <w:rPr>
                <w:rFonts w:ascii="Arial" w:hAnsi="Arial"/>
                <w:lang w:val="fr-FR"/>
              </w:rPr>
              <w:t>2310E/N4/04</w:t>
            </w:r>
          </w:p>
        </w:tc>
      </w:tr>
      <w:tr w:rsidR="008A39CF" w:rsidRPr="008A39CF" w14:paraId="17DA62D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0A3F7F57" w14:textId="77777777" w:rsidR="0022653E" w:rsidRPr="008A39CF" w:rsidRDefault="0022653E">
            <w:pPr>
              <w:jc w:val="center"/>
              <w:rPr>
                <w:rFonts w:ascii="Arial" w:hAnsi="Arial"/>
              </w:rPr>
            </w:pPr>
            <w:r w:rsidRPr="008A39CF">
              <w:rPr>
                <w:rFonts w:ascii="Arial" w:hAnsi="Arial"/>
              </w:rPr>
              <w:t>MC094</w:t>
            </w:r>
          </w:p>
        </w:tc>
        <w:tc>
          <w:tcPr>
            <w:tcW w:w="3600" w:type="dxa"/>
            <w:tcBorders>
              <w:top w:val="single" w:sz="4" w:space="0" w:color="auto"/>
              <w:left w:val="single" w:sz="18" w:space="0" w:color="auto"/>
              <w:bottom w:val="single" w:sz="4" w:space="0" w:color="auto"/>
              <w:right w:val="single" w:sz="18" w:space="0" w:color="auto"/>
            </w:tcBorders>
          </w:tcPr>
          <w:p w14:paraId="4104F12A" w14:textId="77777777" w:rsidR="0022653E" w:rsidRPr="008A39CF" w:rsidRDefault="00A34286">
            <w:pPr>
              <w:rPr>
                <w:rFonts w:ascii="Arial" w:hAnsi="Arial"/>
              </w:rPr>
            </w:pPr>
            <w:r w:rsidRPr="008A39CF">
              <w:rPr>
                <w:rFonts w:ascii="Arial" w:hAnsi="Arial"/>
              </w:rPr>
              <w:t>Billing Provider Country Code</w:t>
            </w:r>
          </w:p>
        </w:tc>
        <w:tc>
          <w:tcPr>
            <w:tcW w:w="1440" w:type="dxa"/>
            <w:tcBorders>
              <w:top w:val="single" w:sz="4" w:space="0" w:color="auto"/>
              <w:left w:val="single" w:sz="18" w:space="0" w:color="auto"/>
              <w:bottom w:val="single" w:sz="4" w:space="0" w:color="auto"/>
              <w:right w:val="single" w:sz="18" w:space="0" w:color="auto"/>
            </w:tcBorders>
          </w:tcPr>
          <w:p w14:paraId="75A4B9D0" w14:textId="77777777"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right w:val="single" w:sz="18" w:space="0" w:color="auto"/>
            </w:tcBorders>
          </w:tcPr>
          <w:p w14:paraId="4B794D6F" w14:textId="77777777" w:rsidR="0022653E" w:rsidRPr="008A39CF" w:rsidRDefault="00A34286" w:rsidP="0054378C">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079C7252" w14:textId="77777777" w:rsidR="0022653E" w:rsidRPr="008A39CF" w:rsidRDefault="00A34286" w:rsidP="00295C1F">
            <w:pPr>
              <w:jc w:val="center"/>
              <w:rPr>
                <w:rFonts w:ascii="Arial" w:hAnsi="Arial"/>
                <w:lang w:val="fr-FR"/>
              </w:rPr>
            </w:pPr>
            <w:r w:rsidRPr="008A39CF">
              <w:rPr>
                <w:rFonts w:ascii="Arial" w:hAnsi="Arial"/>
                <w:lang w:val="fr-FR"/>
              </w:rPr>
              <w:t>837/</w:t>
            </w:r>
            <w:r w:rsidR="00546767" w:rsidRPr="008A39CF">
              <w:rPr>
                <w:rFonts w:ascii="Arial" w:hAnsi="Arial"/>
                <w:lang w:val="fr-FR"/>
              </w:rPr>
              <w:t>2010AA/N4/04</w:t>
            </w:r>
          </w:p>
        </w:tc>
      </w:tr>
      <w:tr w:rsidR="008A39CF" w:rsidRPr="008A39CF" w14:paraId="6C9A14C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300ED502" w14:textId="77777777" w:rsidR="00FE46EE" w:rsidRPr="008A39CF" w:rsidRDefault="00FE46EE">
            <w:pPr>
              <w:jc w:val="center"/>
              <w:rPr>
                <w:rFonts w:ascii="Arial" w:hAnsi="Arial"/>
              </w:rPr>
            </w:pPr>
            <w:r w:rsidRPr="008A39CF">
              <w:rPr>
                <w:rFonts w:ascii="Arial" w:hAnsi="Arial"/>
              </w:rPr>
              <w:t>MC101</w:t>
            </w:r>
          </w:p>
        </w:tc>
        <w:tc>
          <w:tcPr>
            <w:tcW w:w="3600" w:type="dxa"/>
            <w:tcBorders>
              <w:top w:val="single" w:sz="4" w:space="0" w:color="auto"/>
              <w:left w:val="single" w:sz="18" w:space="0" w:color="auto"/>
              <w:bottom w:val="single" w:sz="4" w:space="0" w:color="auto"/>
              <w:right w:val="single" w:sz="18" w:space="0" w:color="auto"/>
            </w:tcBorders>
          </w:tcPr>
          <w:p w14:paraId="440E6DB7" w14:textId="77777777" w:rsidR="00FE46EE" w:rsidRPr="008A39CF" w:rsidRDefault="00FE46EE">
            <w:pPr>
              <w:rPr>
                <w:rFonts w:ascii="Arial" w:hAnsi="Arial"/>
              </w:rPr>
            </w:pPr>
            <w:r w:rsidRPr="008A39CF">
              <w:rPr>
                <w:rFonts w:ascii="Arial" w:hAnsi="Arial"/>
              </w:rPr>
              <w:t>Subscriber Last Name</w:t>
            </w:r>
          </w:p>
        </w:tc>
        <w:tc>
          <w:tcPr>
            <w:tcW w:w="1440" w:type="dxa"/>
            <w:tcBorders>
              <w:top w:val="single" w:sz="4" w:space="0" w:color="auto"/>
              <w:left w:val="single" w:sz="18" w:space="0" w:color="auto"/>
              <w:bottom w:val="single" w:sz="4" w:space="0" w:color="auto"/>
              <w:right w:val="single" w:sz="18" w:space="0" w:color="auto"/>
            </w:tcBorders>
          </w:tcPr>
          <w:p w14:paraId="7893E3F6" w14:textId="77777777"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right w:val="single" w:sz="18" w:space="0" w:color="auto"/>
            </w:tcBorders>
          </w:tcPr>
          <w:p w14:paraId="5C9D5671" w14:textId="77777777" w:rsidR="00FE46EE" w:rsidRPr="008A39CF" w:rsidRDefault="00FE46EE" w:rsidP="0054378C">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1B0A137B" w14:textId="77777777" w:rsidR="00FE46EE" w:rsidRPr="008A39CF" w:rsidRDefault="00FE46EE">
            <w:pPr>
              <w:jc w:val="center"/>
              <w:rPr>
                <w:rFonts w:ascii="Arial" w:hAnsi="Arial"/>
              </w:rPr>
            </w:pPr>
            <w:r w:rsidRPr="008A39CF">
              <w:rPr>
                <w:rFonts w:ascii="Arial" w:hAnsi="Arial"/>
              </w:rPr>
              <w:t>837/2010BA/NM1/ /03</w:t>
            </w:r>
          </w:p>
        </w:tc>
      </w:tr>
      <w:tr w:rsidR="008A39CF" w:rsidRPr="008A39CF" w14:paraId="6C19BCC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E1BC785" w14:textId="77777777" w:rsidR="00FE46EE" w:rsidRPr="008A39CF" w:rsidRDefault="00FE46EE">
            <w:pPr>
              <w:jc w:val="center"/>
              <w:rPr>
                <w:rFonts w:ascii="Arial" w:hAnsi="Arial"/>
              </w:rPr>
            </w:pPr>
            <w:r w:rsidRPr="008A39CF">
              <w:rPr>
                <w:rFonts w:ascii="Arial" w:hAnsi="Arial"/>
              </w:rPr>
              <w:t>MC102</w:t>
            </w:r>
          </w:p>
        </w:tc>
        <w:tc>
          <w:tcPr>
            <w:tcW w:w="3600" w:type="dxa"/>
            <w:tcBorders>
              <w:top w:val="single" w:sz="4" w:space="0" w:color="auto"/>
              <w:left w:val="single" w:sz="18" w:space="0" w:color="auto"/>
              <w:bottom w:val="single" w:sz="4" w:space="0" w:color="auto"/>
              <w:right w:val="single" w:sz="18" w:space="0" w:color="auto"/>
            </w:tcBorders>
          </w:tcPr>
          <w:p w14:paraId="3AC22032" w14:textId="77777777" w:rsidR="00FE46EE" w:rsidRPr="008A39CF" w:rsidRDefault="00FE46EE">
            <w:pPr>
              <w:rPr>
                <w:rFonts w:ascii="Arial" w:hAnsi="Arial"/>
              </w:rPr>
            </w:pPr>
            <w:r w:rsidRPr="008A39CF">
              <w:rPr>
                <w:rFonts w:ascii="Arial" w:hAnsi="Arial"/>
              </w:rPr>
              <w:t>Subscriber First Name</w:t>
            </w:r>
          </w:p>
        </w:tc>
        <w:tc>
          <w:tcPr>
            <w:tcW w:w="1440" w:type="dxa"/>
            <w:tcBorders>
              <w:top w:val="single" w:sz="4" w:space="0" w:color="auto"/>
              <w:left w:val="single" w:sz="18" w:space="0" w:color="auto"/>
              <w:bottom w:val="single" w:sz="4" w:space="0" w:color="auto"/>
              <w:right w:val="single" w:sz="18" w:space="0" w:color="auto"/>
            </w:tcBorders>
          </w:tcPr>
          <w:p w14:paraId="4459E0C6" w14:textId="77777777"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right w:val="single" w:sz="18" w:space="0" w:color="auto"/>
            </w:tcBorders>
          </w:tcPr>
          <w:p w14:paraId="4710F820" w14:textId="77777777"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710BC88D" w14:textId="77777777" w:rsidR="00FE46EE" w:rsidRPr="008A39CF" w:rsidRDefault="00FE46EE">
            <w:pPr>
              <w:jc w:val="center"/>
              <w:rPr>
                <w:rFonts w:ascii="Arial" w:hAnsi="Arial"/>
              </w:rPr>
            </w:pPr>
            <w:r w:rsidRPr="008A39CF">
              <w:rPr>
                <w:rFonts w:ascii="Arial" w:hAnsi="Arial"/>
              </w:rPr>
              <w:t>837/2010BA/NM1/ /04</w:t>
            </w:r>
          </w:p>
        </w:tc>
      </w:tr>
      <w:tr w:rsidR="008A39CF" w:rsidRPr="008A39CF" w14:paraId="065BC6F9" w14:textId="77777777" w:rsidTr="00220D71">
        <w:trPr>
          <w:trHeight w:val="211"/>
        </w:trPr>
        <w:tc>
          <w:tcPr>
            <w:tcW w:w="1431" w:type="dxa"/>
            <w:tcBorders>
              <w:top w:val="single" w:sz="4" w:space="0" w:color="auto"/>
              <w:left w:val="single" w:sz="18" w:space="0" w:color="auto"/>
              <w:bottom w:val="single" w:sz="4" w:space="0" w:color="auto"/>
              <w:right w:val="single" w:sz="18" w:space="0" w:color="auto"/>
            </w:tcBorders>
          </w:tcPr>
          <w:p w14:paraId="326B6247" w14:textId="77777777" w:rsidR="00FE46EE" w:rsidRPr="008A39CF" w:rsidRDefault="00FE46EE">
            <w:pPr>
              <w:jc w:val="center"/>
              <w:rPr>
                <w:rFonts w:ascii="Arial" w:hAnsi="Arial"/>
              </w:rPr>
            </w:pPr>
            <w:r w:rsidRPr="008A39CF">
              <w:rPr>
                <w:rFonts w:ascii="Arial" w:hAnsi="Arial"/>
              </w:rPr>
              <w:t>MC103</w:t>
            </w:r>
          </w:p>
        </w:tc>
        <w:tc>
          <w:tcPr>
            <w:tcW w:w="3600" w:type="dxa"/>
            <w:tcBorders>
              <w:top w:val="single" w:sz="4" w:space="0" w:color="auto"/>
              <w:left w:val="single" w:sz="18" w:space="0" w:color="auto"/>
              <w:bottom w:val="single" w:sz="4" w:space="0" w:color="auto"/>
              <w:right w:val="single" w:sz="18" w:space="0" w:color="auto"/>
            </w:tcBorders>
          </w:tcPr>
          <w:p w14:paraId="5CA604C0" w14:textId="77777777" w:rsidR="00FE46EE" w:rsidRPr="008A39CF" w:rsidRDefault="00FE46EE" w:rsidP="00F85324">
            <w:pPr>
              <w:rPr>
                <w:rFonts w:ascii="Arial" w:hAnsi="Arial"/>
              </w:rPr>
            </w:pPr>
            <w:r w:rsidRPr="008A39CF">
              <w:rPr>
                <w:rFonts w:ascii="Arial" w:hAnsi="Arial"/>
              </w:rPr>
              <w:t>Subscriber Middle</w:t>
            </w:r>
            <w:r w:rsidR="00F85324" w:rsidRPr="008A39CF">
              <w:rPr>
                <w:rFonts w:ascii="Arial" w:hAnsi="Arial"/>
              </w:rPr>
              <w:t xml:space="preserve"> </w:t>
            </w:r>
            <w:r w:rsidRPr="008A39CF">
              <w:rPr>
                <w:rFonts w:ascii="Arial" w:hAnsi="Arial"/>
              </w:rPr>
              <w:t>Name</w:t>
            </w:r>
          </w:p>
        </w:tc>
        <w:tc>
          <w:tcPr>
            <w:tcW w:w="1440" w:type="dxa"/>
            <w:tcBorders>
              <w:top w:val="single" w:sz="4" w:space="0" w:color="auto"/>
              <w:left w:val="single" w:sz="18" w:space="0" w:color="auto"/>
              <w:bottom w:val="single" w:sz="4" w:space="0" w:color="auto"/>
              <w:right w:val="single" w:sz="18" w:space="0" w:color="auto"/>
            </w:tcBorders>
          </w:tcPr>
          <w:p w14:paraId="6811141D" w14:textId="77777777" w:rsidR="00FE46EE" w:rsidRPr="008A39CF" w:rsidRDefault="00FE46E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23D789F" w14:textId="77777777"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3B494EAB" w14:textId="77777777" w:rsidR="00FE46EE" w:rsidRPr="008A39CF" w:rsidRDefault="00FE46EE">
            <w:pPr>
              <w:jc w:val="center"/>
              <w:rPr>
                <w:rFonts w:ascii="Arial" w:hAnsi="Arial"/>
              </w:rPr>
            </w:pPr>
            <w:r w:rsidRPr="008A39CF">
              <w:rPr>
                <w:rFonts w:ascii="Arial" w:hAnsi="Arial"/>
              </w:rPr>
              <w:t>837/2010BA/NM1/ /05</w:t>
            </w:r>
          </w:p>
        </w:tc>
      </w:tr>
      <w:tr w:rsidR="008A39CF" w:rsidRPr="008A39CF" w14:paraId="44D624BC" w14:textId="77777777" w:rsidTr="00220D71">
        <w:trPr>
          <w:trHeight w:val="211"/>
        </w:trPr>
        <w:tc>
          <w:tcPr>
            <w:tcW w:w="1431" w:type="dxa"/>
            <w:tcBorders>
              <w:top w:val="single" w:sz="4" w:space="0" w:color="auto"/>
              <w:left w:val="single" w:sz="18" w:space="0" w:color="auto"/>
              <w:bottom w:val="single" w:sz="4" w:space="0" w:color="auto"/>
              <w:right w:val="single" w:sz="18" w:space="0" w:color="auto"/>
            </w:tcBorders>
          </w:tcPr>
          <w:p w14:paraId="09ECF190" w14:textId="77777777" w:rsidR="00FE46EE" w:rsidRPr="008A39CF" w:rsidRDefault="00FE46EE" w:rsidP="004A52BA">
            <w:pPr>
              <w:jc w:val="center"/>
              <w:rPr>
                <w:rFonts w:ascii="Arial" w:hAnsi="Arial"/>
              </w:rPr>
            </w:pPr>
            <w:r w:rsidRPr="008A39CF">
              <w:rPr>
                <w:rFonts w:ascii="Arial" w:hAnsi="Arial"/>
              </w:rPr>
              <w:t>MC104</w:t>
            </w:r>
          </w:p>
        </w:tc>
        <w:tc>
          <w:tcPr>
            <w:tcW w:w="3600" w:type="dxa"/>
            <w:tcBorders>
              <w:top w:val="single" w:sz="4" w:space="0" w:color="auto"/>
              <w:left w:val="single" w:sz="18" w:space="0" w:color="auto"/>
              <w:bottom w:val="single" w:sz="4" w:space="0" w:color="auto"/>
              <w:right w:val="single" w:sz="18" w:space="0" w:color="auto"/>
            </w:tcBorders>
          </w:tcPr>
          <w:p w14:paraId="61FBD024" w14:textId="77777777" w:rsidR="00FE46EE" w:rsidRPr="008A39CF" w:rsidRDefault="00FE46EE">
            <w:pPr>
              <w:rPr>
                <w:rFonts w:ascii="Arial" w:hAnsi="Arial"/>
              </w:rPr>
            </w:pPr>
            <w:r w:rsidRPr="008A39CF">
              <w:rPr>
                <w:rFonts w:ascii="Arial" w:hAnsi="Arial"/>
              </w:rPr>
              <w:t>Member Last Name</w:t>
            </w:r>
          </w:p>
        </w:tc>
        <w:tc>
          <w:tcPr>
            <w:tcW w:w="1440" w:type="dxa"/>
            <w:tcBorders>
              <w:top w:val="single" w:sz="4" w:space="0" w:color="auto"/>
              <w:left w:val="single" w:sz="18" w:space="0" w:color="auto"/>
              <w:bottom w:val="single" w:sz="4" w:space="0" w:color="auto"/>
              <w:right w:val="single" w:sz="18" w:space="0" w:color="auto"/>
            </w:tcBorders>
          </w:tcPr>
          <w:p w14:paraId="146CE313"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right w:val="single" w:sz="18" w:space="0" w:color="auto"/>
            </w:tcBorders>
          </w:tcPr>
          <w:p w14:paraId="30501C41"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0C58C6FA" w14:textId="77777777" w:rsidR="00FE46EE" w:rsidRPr="008A39CF" w:rsidRDefault="00FE46EE">
            <w:pPr>
              <w:jc w:val="center"/>
              <w:rPr>
                <w:rFonts w:ascii="Arial" w:hAnsi="Arial"/>
              </w:rPr>
            </w:pPr>
            <w:r w:rsidRPr="008A39CF">
              <w:rPr>
                <w:rFonts w:ascii="Arial" w:hAnsi="Arial"/>
              </w:rPr>
              <w:t>837/2010CA/NM1/ /03, 837/2010BA/NM1/ /03</w:t>
            </w:r>
          </w:p>
        </w:tc>
      </w:tr>
      <w:tr w:rsidR="008A39CF" w:rsidRPr="008A39CF" w14:paraId="5769C14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64C17D0" w14:textId="77777777" w:rsidR="00FE46EE" w:rsidRPr="008A39CF" w:rsidRDefault="00FE46EE">
            <w:pPr>
              <w:jc w:val="center"/>
              <w:rPr>
                <w:rFonts w:ascii="Arial" w:hAnsi="Arial"/>
              </w:rPr>
            </w:pPr>
            <w:r w:rsidRPr="008A39CF">
              <w:rPr>
                <w:rFonts w:ascii="Arial" w:hAnsi="Arial"/>
              </w:rPr>
              <w:t>MC105</w:t>
            </w:r>
          </w:p>
        </w:tc>
        <w:tc>
          <w:tcPr>
            <w:tcW w:w="3600" w:type="dxa"/>
            <w:tcBorders>
              <w:top w:val="single" w:sz="4" w:space="0" w:color="auto"/>
              <w:left w:val="single" w:sz="18" w:space="0" w:color="auto"/>
              <w:bottom w:val="single" w:sz="4" w:space="0" w:color="auto"/>
              <w:right w:val="single" w:sz="18" w:space="0" w:color="auto"/>
            </w:tcBorders>
          </w:tcPr>
          <w:p w14:paraId="103A6666" w14:textId="77777777" w:rsidR="00FE46EE" w:rsidRPr="008A39CF" w:rsidRDefault="00FE46EE">
            <w:pPr>
              <w:rPr>
                <w:rFonts w:ascii="Arial" w:hAnsi="Arial"/>
              </w:rPr>
            </w:pPr>
            <w:r w:rsidRPr="008A39CF">
              <w:rPr>
                <w:rFonts w:ascii="Arial" w:hAnsi="Arial"/>
              </w:rPr>
              <w:t>Member First Name</w:t>
            </w:r>
          </w:p>
        </w:tc>
        <w:tc>
          <w:tcPr>
            <w:tcW w:w="1440" w:type="dxa"/>
            <w:tcBorders>
              <w:top w:val="single" w:sz="4" w:space="0" w:color="auto"/>
              <w:left w:val="single" w:sz="18" w:space="0" w:color="auto"/>
              <w:bottom w:val="single" w:sz="4" w:space="0" w:color="auto"/>
              <w:right w:val="single" w:sz="18" w:space="0" w:color="auto"/>
            </w:tcBorders>
          </w:tcPr>
          <w:p w14:paraId="2B7716BF"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right w:val="single" w:sz="18" w:space="0" w:color="auto"/>
            </w:tcBorders>
          </w:tcPr>
          <w:p w14:paraId="12B06000"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135FA5D6" w14:textId="77777777" w:rsidR="00FE46EE" w:rsidRPr="008A39CF" w:rsidRDefault="00FE46EE">
            <w:pPr>
              <w:jc w:val="center"/>
              <w:rPr>
                <w:rFonts w:ascii="Arial" w:hAnsi="Arial"/>
              </w:rPr>
            </w:pPr>
            <w:r w:rsidRPr="008A39CF">
              <w:rPr>
                <w:rFonts w:ascii="Arial" w:hAnsi="Arial"/>
              </w:rPr>
              <w:t>837/2010CA/NM1/ /04, 837/2010BA/NM1/ /04</w:t>
            </w:r>
          </w:p>
        </w:tc>
      </w:tr>
      <w:tr w:rsidR="008A39CF" w:rsidRPr="008A39CF" w14:paraId="0C4A6ABA" w14:textId="77777777" w:rsidTr="007E60EF">
        <w:trPr>
          <w:trHeight w:val="211"/>
        </w:trPr>
        <w:tc>
          <w:tcPr>
            <w:tcW w:w="1431" w:type="dxa"/>
            <w:tcBorders>
              <w:top w:val="single" w:sz="4" w:space="0" w:color="auto"/>
              <w:left w:val="single" w:sz="18" w:space="0" w:color="auto"/>
              <w:bottom w:val="single" w:sz="4" w:space="0" w:color="auto"/>
              <w:right w:val="single" w:sz="18" w:space="0" w:color="auto"/>
            </w:tcBorders>
          </w:tcPr>
          <w:p w14:paraId="0F29C0E1" w14:textId="77777777" w:rsidR="00FE46EE" w:rsidRPr="008A39CF" w:rsidRDefault="00FE46EE">
            <w:pPr>
              <w:jc w:val="center"/>
              <w:rPr>
                <w:rFonts w:ascii="Arial" w:hAnsi="Arial"/>
              </w:rPr>
            </w:pPr>
            <w:r w:rsidRPr="008A39CF">
              <w:rPr>
                <w:rFonts w:ascii="Arial" w:hAnsi="Arial"/>
              </w:rPr>
              <w:t>MC106</w:t>
            </w:r>
          </w:p>
        </w:tc>
        <w:tc>
          <w:tcPr>
            <w:tcW w:w="3600" w:type="dxa"/>
            <w:tcBorders>
              <w:top w:val="single" w:sz="4" w:space="0" w:color="auto"/>
              <w:left w:val="single" w:sz="18" w:space="0" w:color="auto"/>
              <w:bottom w:val="single" w:sz="4" w:space="0" w:color="auto"/>
              <w:right w:val="single" w:sz="18" w:space="0" w:color="auto"/>
            </w:tcBorders>
          </w:tcPr>
          <w:p w14:paraId="4FD92EA9" w14:textId="77777777" w:rsidR="00FE46EE" w:rsidRPr="008A39CF" w:rsidRDefault="00FE46EE" w:rsidP="000D6DFB">
            <w:pPr>
              <w:rPr>
                <w:rFonts w:ascii="Arial" w:hAnsi="Arial"/>
              </w:rPr>
            </w:pPr>
            <w:r w:rsidRPr="008A39CF">
              <w:rPr>
                <w:rFonts w:ascii="Arial" w:hAnsi="Arial"/>
              </w:rPr>
              <w:t>Member Middle Name</w:t>
            </w:r>
          </w:p>
        </w:tc>
        <w:tc>
          <w:tcPr>
            <w:tcW w:w="1440" w:type="dxa"/>
            <w:tcBorders>
              <w:top w:val="single" w:sz="4" w:space="0" w:color="auto"/>
              <w:left w:val="single" w:sz="18" w:space="0" w:color="auto"/>
              <w:bottom w:val="single" w:sz="4" w:space="0" w:color="auto"/>
              <w:right w:val="single" w:sz="18" w:space="0" w:color="auto"/>
            </w:tcBorders>
          </w:tcPr>
          <w:p w14:paraId="59DFE8B4"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right w:val="single" w:sz="18" w:space="0" w:color="auto"/>
            </w:tcBorders>
          </w:tcPr>
          <w:p w14:paraId="7DEF1D06"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59397500" w14:textId="77777777" w:rsidR="00FE46EE" w:rsidRPr="008A39CF" w:rsidRDefault="00FE46EE">
            <w:pPr>
              <w:jc w:val="center"/>
              <w:rPr>
                <w:rFonts w:ascii="Arial" w:hAnsi="Arial"/>
              </w:rPr>
            </w:pPr>
            <w:r w:rsidRPr="008A39CF">
              <w:rPr>
                <w:rFonts w:ascii="Arial" w:hAnsi="Arial"/>
              </w:rPr>
              <w:t>837/2010CA/NM1/ /05, 837/2010BA/NM1/ /05</w:t>
            </w:r>
          </w:p>
        </w:tc>
      </w:tr>
      <w:tr w:rsidR="008A39CF" w:rsidRPr="008A39CF" w14:paraId="0CAD6E90" w14:textId="77777777" w:rsidTr="007E60EF">
        <w:trPr>
          <w:trHeight w:val="211"/>
        </w:trPr>
        <w:tc>
          <w:tcPr>
            <w:tcW w:w="1431" w:type="dxa"/>
            <w:tcBorders>
              <w:top w:val="single" w:sz="4" w:space="0" w:color="auto"/>
              <w:left w:val="single" w:sz="18" w:space="0" w:color="auto"/>
              <w:bottom w:val="single" w:sz="18" w:space="0" w:color="auto"/>
              <w:right w:val="single" w:sz="18" w:space="0" w:color="auto"/>
            </w:tcBorders>
            <w:vAlign w:val="center"/>
          </w:tcPr>
          <w:p w14:paraId="1DED205D" w14:textId="77777777" w:rsidR="00404BE8" w:rsidRPr="008A39CF" w:rsidRDefault="00404BE8">
            <w:pPr>
              <w:jc w:val="center"/>
              <w:rPr>
                <w:rFonts w:ascii="Arial" w:hAnsi="Arial" w:cs="Arial"/>
                <w:bCs/>
              </w:rPr>
            </w:pPr>
            <w:r w:rsidRPr="008A39CF">
              <w:rPr>
                <w:rFonts w:ascii="Arial" w:hAnsi="Arial"/>
                <w:bCs/>
              </w:rPr>
              <w:t>MC107</w:t>
            </w:r>
          </w:p>
        </w:tc>
        <w:tc>
          <w:tcPr>
            <w:tcW w:w="3600" w:type="dxa"/>
            <w:tcBorders>
              <w:top w:val="single" w:sz="4" w:space="0" w:color="auto"/>
              <w:left w:val="single" w:sz="18" w:space="0" w:color="auto"/>
              <w:bottom w:val="single" w:sz="18" w:space="0" w:color="auto"/>
              <w:right w:val="single" w:sz="18" w:space="0" w:color="auto"/>
            </w:tcBorders>
            <w:vAlign w:val="center"/>
          </w:tcPr>
          <w:p w14:paraId="2CFF4B81" w14:textId="77777777" w:rsidR="00404BE8" w:rsidRPr="008A39CF" w:rsidRDefault="00404BE8">
            <w:pPr>
              <w:rPr>
                <w:rFonts w:ascii="Arial" w:hAnsi="Arial" w:cs="Arial"/>
                <w:bCs/>
              </w:rPr>
            </w:pPr>
            <w:r w:rsidRPr="008A39CF">
              <w:rPr>
                <w:rFonts w:ascii="Arial" w:hAnsi="Arial"/>
                <w:bCs/>
              </w:rPr>
              <w:t>Attending Provider Number</w:t>
            </w:r>
          </w:p>
        </w:tc>
        <w:tc>
          <w:tcPr>
            <w:tcW w:w="1440" w:type="dxa"/>
            <w:tcBorders>
              <w:top w:val="single" w:sz="4" w:space="0" w:color="auto"/>
              <w:left w:val="single" w:sz="18" w:space="0" w:color="auto"/>
              <w:bottom w:val="single" w:sz="18" w:space="0" w:color="auto"/>
              <w:right w:val="single" w:sz="18" w:space="0" w:color="auto"/>
            </w:tcBorders>
            <w:vAlign w:val="center"/>
          </w:tcPr>
          <w:p w14:paraId="590064C9" w14:textId="77777777" w:rsidR="00404BE8" w:rsidRPr="008A39CF" w:rsidRDefault="00614049" w:rsidP="00482980">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18" w:space="0" w:color="auto"/>
              <w:right w:val="single" w:sz="18" w:space="0" w:color="auto"/>
            </w:tcBorders>
            <w:vAlign w:val="center"/>
          </w:tcPr>
          <w:p w14:paraId="7F275373" w14:textId="77777777" w:rsidR="00404BE8" w:rsidRPr="008A39CF" w:rsidRDefault="008F3470" w:rsidP="0048298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22B95A37" w14:textId="77777777" w:rsidR="00404BE8" w:rsidRPr="008A39CF" w:rsidRDefault="000465F6" w:rsidP="005D4B11">
            <w:pPr>
              <w:jc w:val="center"/>
              <w:rPr>
                <w:rFonts w:ascii="Arial" w:hAnsi="Arial" w:cs="Arial"/>
              </w:rPr>
            </w:pPr>
            <w:r w:rsidRPr="008A39CF">
              <w:rPr>
                <w:rFonts w:ascii="Arial" w:hAnsi="Arial" w:cs="Arial"/>
              </w:rPr>
              <w:t>professional: N/A</w:t>
            </w:r>
          </w:p>
          <w:p w14:paraId="5192ED7B" w14:textId="1CDCFD24" w:rsidR="000465F6" w:rsidRPr="008A39CF" w:rsidRDefault="000465F6" w:rsidP="006B22CD">
            <w:pPr>
              <w:jc w:val="center"/>
              <w:rPr>
                <w:rFonts w:ascii="Arial" w:hAnsi="Arial" w:cs="Arial"/>
              </w:rPr>
            </w:pPr>
            <w:r w:rsidRPr="008A39CF">
              <w:rPr>
                <w:rFonts w:ascii="Arial" w:hAnsi="Arial" w:cs="Arial"/>
              </w:rPr>
              <w:lastRenderedPageBreak/>
              <w:t>institutional:</w:t>
            </w:r>
            <w:r w:rsidR="006B22CD">
              <w:rPr>
                <w:rFonts w:ascii="Arial" w:hAnsi="Arial" w:cs="Arial"/>
              </w:rPr>
              <w:t xml:space="preserve"> </w:t>
            </w:r>
            <w:r w:rsidRPr="008A39CF">
              <w:rPr>
                <w:rFonts w:ascii="Arial" w:hAnsi="Arial" w:cs="Arial"/>
              </w:rPr>
              <w:t>837/2310A/REF/G2/02</w:t>
            </w:r>
          </w:p>
        </w:tc>
      </w:tr>
      <w:tr w:rsidR="008A39CF" w:rsidRPr="008A39CF" w14:paraId="66091926" w14:textId="77777777" w:rsidTr="007E60EF">
        <w:trPr>
          <w:trHeight w:val="211"/>
        </w:trPr>
        <w:tc>
          <w:tcPr>
            <w:tcW w:w="1431" w:type="dxa"/>
            <w:tcBorders>
              <w:top w:val="single" w:sz="18" w:space="0" w:color="auto"/>
              <w:left w:val="single" w:sz="18" w:space="0" w:color="auto"/>
              <w:bottom w:val="single" w:sz="4" w:space="0" w:color="auto"/>
              <w:right w:val="single" w:sz="18" w:space="0" w:color="auto"/>
            </w:tcBorders>
            <w:vAlign w:val="center"/>
          </w:tcPr>
          <w:p w14:paraId="74774CD9" w14:textId="77777777" w:rsidR="00404BE8" w:rsidRPr="008A39CF" w:rsidRDefault="00404BE8">
            <w:pPr>
              <w:jc w:val="center"/>
              <w:rPr>
                <w:rFonts w:ascii="Arial" w:hAnsi="Arial" w:cs="Arial"/>
                <w:bCs/>
              </w:rPr>
            </w:pPr>
            <w:r w:rsidRPr="008A39CF">
              <w:rPr>
                <w:rFonts w:ascii="Arial" w:hAnsi="Arial"/>
                <w:bCs/>
              </w:rPr>
              <w:lastRenderedPageBreak/>
              <w:t>MC108</w:t>
            </w:r>
          </w:p>
        </w:tc>
        <w:tc>
          <w:tcPr>
            <w:tcW w:w="3600" w:type="dxa"/>
            <w:tcBorders>
              <w:top w:val="single" w:sz="18" w:space="0" w:color="auto"/>
              <w:left w:val="single" w:sz="18" w:space="0" w:color="auto"/>
              <w:bottom w:val="single" w:sz="4" w:space="0" w:color="auto"/>
              <w:right w:val="single" w:sz="18" w:space="0" w:color="auto"/>
            </w:tcBorders>
            <w:vAlign w:val="center"/>
          </w:tcPr>
          <w:p w14:paraId="1FCC0610"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Attending Provider</w:t>
            </w:r>
          </w:p>
        </w:tc>
        <w:tc>
          <w:tcPr>
            <w:tcW w:w="1440" w:type="dxa"/>
            <w:tcBorders>
              <w:top w:val="single" w:sz="18" w:space="0" w:color="auto"/>
              <w:left w:val="single" w:sz="18" w:space="0" w:color="auto"/>
              <w:bottom w:val="single" w:sz="4" w:space="0" w:color="auto"/>
              <w:right w:val="single" w:sz="18" w:space="0" w:color="auto"/>
            </w:tcBorders>
          </w:tcPr>
          <w:p w14:paraId="71115692" w14:textId="77777777"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18" w:space="0" w:color="auto"/>
              <w:left w:val="single" w:sz="18" w:space="0" w:color="auto"/>
              <w:bottom w:val="single" w:sz="4" w:space="0" w:color="auto"/>
              <w:right w:val="single" w:sz="18" w:space="0" w:color="auto"/>
            </w:tcBorders>
          </w:tcPr>
          <w:p w14:paraId="4133192C"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4" w:space="0" w:color="auto"/>
              <w:right w:val="single" w:sz="18" w:space="0" w:color="auto"/>
            </w:tcBorders>
          </w:tcPr>
          <w:p w14:paraId="605989D2" w14:textId="77777777" w:rsidR="00404BE8" w:rsidRPr="008A39CF" w:rsidRDefault="002C63EB" w:rsidP="005D4B11">
            <w:pPr>
              <w:jc w:val="center"/>
              <w:rPr>
                <w:rFonts w:ascii="Arial" w:hAnsi="Arial" w:cs="Arial"/>
              </w:rPr>
            </w:pPr>
            <w:r w:rsidRPr="008A39CF">
              <w:rPr>
                <w:rFonts w:ascii="Arial" w:hAnsi="Arial" w:cs="Arial"/>
              </w:rPr>
              <w:t>837/2310A/NM1/71/1/XX/09</w:t>
            </w:r>
          </w:p>
        </w:tc>
      </w:tr>
      <w:tr w:rsidR="008A39CF" w:rsidRPr="008A39CF" w14:paraId="50D65EA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0616BB2C" w14:textId="77777777" w:rsidR="00404BE8" w:rsidRPr="008A39CF" w:rsidRDefault="00404BE8">
            <w:pPr>
              <w:jc w:val="center"/>
              <w:rPr>
                <w:rFonts w:ascii="Arial" w:hAnsi="Arial" w:cs="Arial"/>
                <w:bCs/>
              </w:rPr>
            </w:pPr>
            <w:r w:rsidRPr="008A39CF">
              <w:rPr>
                <w:rFonts w:ascii="Arial" w:hAnsi="Arial"/>
                <w:bCs/>
              </w:rPr>
              <w:t>MC109</w:t>
            </w:r>
          </w:p>
        </w:tc>
        <w:tc>
          <w:tcPr>
            <w:tcW w:w="3600" w:type="dxa"/>
            <w:tcBorders>
              <w:top w:val="single" w:sz="4" w:space="0" w:color="auto"/>
              <w:left w:val="single" w:sz="18" w:space="0" w:color="auto"/>
              <w:bottom w:val="single" w:sz="4" w:space="0" w:color="auto"/>
              <w:right w:val="single" w:sz="18" w:space="0" w:color="auto"/>
            </w:tcBorders>
            <w:vAlign w:val="center"/>
          </w:tcPr>
          <w:p w14:paraId="31173DD5" w14:textId="77777777" w:rsidR="00404BE8" w:rsidRPr="008A39CF" w:rsidRDefault="00404BE8">
            <w:pPr>
              <w:rPr>
                <w:rFonts w:ascii="Arial" w:hAnsi="Arial" w:cs="Arial"/>
                <w:bCs/>
              </w:rPr>
            </w:pPr>
            <w:r w:rsidRPr="008A39CF">
              <w:rPr>
                <w:rFonts w:ascii="Arial" w:hAnsi="Arial"/>
                <w:bCs/>
              </w:rPr>
              <w:t>Attending Provider First Name</w:t>
            </w:r>
          </w:p>
        </w:tc>
        <w:tc>
          <w:tcPr>
            <w:tcW w:w="1440" w:type="dxa"/>
            <w:tcBorders>
              <w:top w:val="single" w:sz="4" w:space="0" w:color="auto"/>
              <w:left w:val="single" w:sz="18" w:space="0" w:color="auto"/>
              <w:bottom w:val="single" w:sz="4" w:space="0" w:color="auto"/>
              <w:right w:val="single" w:sz="18" w:space="0" w:color="auto"/>
            </w:tcBorders>
          </w:tcPr>
          <w:p w14:paraId="63ABECB8" w14:textId="77777777" w:rsidR="00404BE8" w:rsidRPr="008A39CF" w:rsidRDefault="00402526"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right w:val="single" w:sz="18" w:space="0" w:color="auto"/>
            </w:tcBorders>
          </w:tcPr>
          <w:p w14:paraId="55A52E9A"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CF9A908" w14:textId="77777777" w:rsidR="00404BE8" w:rsidRPr="008A39CF" w:rsidRDefault="002C63EB" w:rsidP="005D4B11">
            <w:pPr>
              <w:jc w:val="center"/>
              <w:rPr>
                <w:rFonts w:ascii="Arial" w:hAnsi="Arial" w:cs="Arial"/>
              </w:rPr>
            </w:pPr>
            <w:r w:rsidRPr="008A39CF">
              <w:rPr>
                <w:rFonts w:ascii="Arial" w:hAnsi="Arial" w:cs="Arial"/>
              </w:rPr>
              <w:t>837/2310A/NM1/71/1/04</w:t>
            </w:r>
          </w:p>
        </w:tc>
      </w:tr>
      <w:tr w:rsidR="008A39CF" w:rsidRPr="008A39CF" w14:paraId="7FBEEC8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4AF97F09" w14:textId="77777777" w:rsidR="00404BE8" w:rsidRPr="008A39CF" w:rsidRDefault="00404BE8">
            <w:pPr>
              <w:jc w:val="center"/>
              <w:rPr>
                <w:rFonts w:ascii="Arial" w:hAnsi="Arial" w:cs="Arial"/>
                <w:bCs/>
              </w:rPr>
            </w:pPr>
            <w:r w:rsidRPr="008A39CF">
              <w:rPr>
                <w:rFonts w:ascii="Arial" w:hAnsi="Arial"/>
                <w:bCs/>
              </w:rPr>
              <w:t>MC110</w:t>
            </w:r>
          </w:p>
        </w:tc>
        <w:tc>
          <w:tcPr>
            <w:tcW w:w="3600" w:type="dxa"/>
            <w:tcBorders>
              <w:top w:val="single" w:sz="4" w:space="0" w:color="auto"/>
              <w:left w:val="single" w:sz="18" w:space="0" w:color="auto"/>
              <w:bottom w:val="single" w:sz="4" w:space="0" w:color="auto"/>
              <w:right w:val="single" w:sz="18" w:space="0" w:color="auto"/>
            </w:tcBorders>
            <w:vAlign w:val="center"/>
          </w:tcPr>
          <w:p w14:paraId="608B64B8" w14:textId="77777777" w:rsidR="00404BE8" w:rsidRPr="008A39CF" w:rsidRDefault="00404BE8">
            <w:pPr>
              <w:rPr>
                <w:rFonts w:ascii="Arial" w:hAnsi="Arial" w:cs="Arial"/>
                <w:bCs/>
              </w:rPr>
            </w:pPr>
            <w:r w:rsidRPr="008A39CF">
              <w:rPr>
                <w:rFonts w:ascii="Arial" w:hAnsi="Arial"/>
                <w:bCs/>
              </w:rPr>
              <w:t>Attending Provider Middle Name</w:t>
            </w:r>
          </w:p>
        </w:tc>
        <w:tc>
          <w:tcPr>
            <w:tcW w:w="1440" w:type="dxa"/>
            <w:tcBorders>
              <w:top w:val="single" w:sz="4" w:space="0" w:color="auto"/>
              <w:left w:val="single" w:sz="18" w:space="0" w:color="auto"/>
              <w:bottom w:val="single" w:sz="4" w:space="0" w:color="auto"/>
              <w:right w:val="single" w:sz="18" w:space="0" w:color="auto"/>
            </w:tcBorders>
          </w:tcPr>
          <w:p w14:paraId="5EA3C8A0"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4C547D89"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060E1AF" w14:textId="77777777" w:rsidR="00404BE8" w:rsidRPr="008A39CF" w:rsidRDefault="002C63EB" w:rsidP="005D4B11">
            <w:pPr>
              <w:jc w:val="center"/>
              <w:rPr>
                <w:rFonts w:ascii="Arial" w:hAnsi="Arial" w:cs="Arial"/>
              </w:rPr>
            </w:pPr>
            <w:r w:rsidRPr="008A39CF">
              <w:rPr>
                <w:rFonts w:ascii="Arial" w:hAnsi="Arial" w:cs="Arial"/>
              </w:rPr>
              <w:t>837/2310A/NM1/71/1/05</w:t>
            </w:r>
          </w:p>
        </w:tc>
      </w:tr>
      <w:tr w:rsidR="008A39CF" w:rsidRPr="008A39CF" w14:paraId="3FE6B3C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A8433AE" w14:textId="77777777" w:rsidR="00404BE8" w:rsidRPr="008A39CF" w:rsidRDefault="00404BE8">
            <w:pPr>
              <w:jc w:val="center"/>
              <w:rPr>
                <w:rFonts w:ascii="Arial" w:hAnsi="Arial" w:cs="Arial"/>
                <w:bCs/>
              </w:rPr>
            </w:pPr>
            <w:r w:rsidRPr="008A39CF">
              <w:rPr>
                <w:rFonts w:ascii="Arial" w:hAnsi="Arial"/>
                <w:bCs/>
              </w:rPr>
              <w:t>MC111</w:t>
            </w:r>
          </w:p>
        </w:tc>
        <w:tc>
          <w:tcPr>
            <w:tcW w:w="3600" w:type="dxa"/>
            <w:tcBorders>
              <w:top w:val="single" w:sz="4" w:space="0" w:color="auto"/>
              <w:left w:val="single" w:sz="18" w:space="0" w:color="auto"/>
              <w:bottom w:val="single" w:sz="4" w:space="0" w:color="auto"/>
              <w:right w:val="single" w:sz="18" w:space="0" w:color="auto"/>
            </w:tcBorders>
            <w:vAlign w:val="center"/>
          </w:tcPr>
          <w:p w14:paraId="1CBF8F2D" w14:textId="77777777" w:rsidR="00404BE8" w:rsidRPr="008A39CF" w:rsidRDefault="00404BE8">
            <w:pPr>
              <w:rPr>
                <w:rFonts w:ascii="Arial" w:hAnsi="Arial" w:cs="Arial"/>
                <w:bCs/>
              </w:rPr>
            </w:pPr>
            <w:r w:rsidRPr="008A39CF">
              <w:rPr>
                <w:rFonts w:ascii="Arial" w:hAnsi="Arial"/>
                <w:bCs/>
              </w:rPr>
              <w:t>Attending Provider Last Name</w:t>
            </w:r>
          </w:p>
        </w:tc>
        <w:tc>
          <w:tcPr>
            <w:tcW w:w="1440" w:type="dxa"/>
            <w:tcBorders>
              <w:top w:val="single" w:sz="4" w:space="0" w:color="auto"/>
              <w:left w:val="single" w:sz="18" w:space="0" w:color="auto"/>
              <w:bottom w:val="single" w:sz="4" w:space="0" w:color="auto"/>
              <w:right w:val="single" w:sz="18" w:space="0" w:color="auto"/>
            </w:tcBorders>
          </w:tcPr>
          <w:p w14:paraId="7BE47993" w14:textId="77777777"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right w:val="single" w:sz="18" w:space="0" w:color="auto"/>
            </w:tcBorders>
          </w:tcPr>
          <w:p w14:paraId="07190081"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5351154" w14:textId="77777777" w:rsidR="00404BE8" w:rsidRPr="008A39CF" w:rsidRDefault="002C63EB" w:rsidP="005D4B11">
            <w:pPr>
              <w:jc w:val="center"/>
              <w:rPr>
                <w:rFonts w:ascii="Arial" w:hAnsi="Arial" w:cs="Arial"/>
              </w:rPr>
            </w:pPr>
            <w:r w:rsidRPr="008A39CF">
              <w:rPr>
                <w:rFonts w:ascii="Arial" w:hAnsi="Arial" w:cs="Arial"/>
              </w:rPr>
              <w:t>837/2310A/NM1/71/1/03</w:t>
            </w:r>
          </w:p>
        </w:tc>
      </w:tr>
      <w:tr w:rsidR="008A39CF" w:rsidRPr="008A39CF" w14:paraId="4EB5C45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108AF711" w14:textId="77777777" w:rsidR="00404BE8" w:rsidRPr="008A39CF" w:rsidRDefault="00404BE8">
            <w:pPr>
              <w:jc w:val="center"/>
              <w:rPr>
                <w:rFonts w:ascii="Arial" w:hAnsi="Arial" w:cs="Arial"/>
                <w:bCs/>
              </w:rPr>
            </w:pPr>
            <w:r w:rsidRPr="008A39CF">
              <w:rPr>
                <w:rFonts w:ascii="Arial" w:hAnsi="Arial"/>
                <w:bCs/>
              </w:rPr>
              <w:t>MC112</w:t>
            </w:r>
          </w:p>
        </w:tc>
        <w:tc>
          <w:tcPr>
            <w:tcW w:w="3600" w:type="dxa"/>
            <w:tcBorders>
              <w:top w:val="single" w:sz="4" w:space="0" w:color="auto"/>
              <w:left w:val="single" w:sz="18" w:space="0" w:color="auto"/>
              <w:bottom w:val="single" w:sz="4" w:space="0" w:color="auto"/>
              <w:right w:val="single" w:sz="18" w:space="0" w:color="auto"/>
            </w:tcBorders>
            <w:vAlign w:val="center"/>
          </w:tcPr>
          <w:p w14:paraId="3E34F5A2" w14:textId="77777777" w:rsidR="00404BE8" w:rsidRPr="008A39CF" w:rsidRDefault="00404BE8">
            <w:pPr>
              <w:rPr>
                <w:rFonts w:ascii="Arial" w:hAnsi="Arial" w:cs="Arial"/>
                <w:bCs/>
              </w:rPr>
            </w:pPr>
            <w:r w:rsidRPr="008A39CF">
              <w:rPr>
                <w:rFonts w:ascii="Arial" w:hAnsi="Arial"/>
                <w:bCs/>
              </w:rPr>
              <w:t>Attending Provider Suffix</w:t>
            </w:r>
          </w:p>
        </w:tc>
        <w:tc>
          <w:tcPr>
            <w:tcW w:w="1440" w:type="dxa"/>
            <w:tcBorders>
              <w:top w:val="single" w:sz="4" w:space="0" w:color="auto"/>
              <w:left w:val="single" w:sz="18" w:space="0" w:color="auto"/>
              <w:bottom w:val="single" w:sz="4" w:space="0" w:color="auto"/>
              <w:right w:val="single" w:sz="18" w:space="0" w:color="auto"/>
            </w:tcBorders>
          </w:tcPr>
          <w:p w14:paraId="10C01302"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33A5EE52"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FB49B46" w14:textId="77777777" w:rsidR="00404BE8" w:rsidRPr="008A39CF" w:rsidRDefault="002C63EB" w:rsidP="005D4B11">
            <w:pPr>
              <w:jc w:val="center"/>
              <w:rPr>
                <w:rFonts w:ascii="Arial" w:hAnsi="Arial" w:cs="Arial"/>
              </w:rPr>
            </w:pPr>
            <w:r w:rsidRPr="008A39CF">
              <w:rPr>
                <w:rFonts w:ascii="Arial" w:hAnsi="Arial" w:cs="Arial"/>
              </w:rPr>
              <w:t>837/2310A/NM1/71/1/07</w:t>
            </w:r>
          </w:p>
        </w:tc>
      </w:tr>
      <w:tr w:rsidR="008A39CF" w:rsidRPr="008A39CF" w14:paraId="1C0252E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E3922E1" w14:textId="77777777" w:rsidR="00404BE8" w:rsidRPr="008A39CF" w:rsidRDefault="00404BE8">
            <w:pPr>
              <w:jc w:val="center"/>
              <w:rPr>
                <w:rFonts w:ascii="Arial" w:hAnsi="Arial" w:cs="Arial"/>
                <w:bCs/>
              </w:rPr>
            </w:pPr>
            <w:r w:rsidRPr="008A39CF">
              <w:rPr>
                <w:rFonts w:ascii="Arial" w:hAnsi="Arial"/>
                <w:bCs/>
              </w:rPr>
              <w:t>MC113</w:t>
            </w:r>
          </w:p>
        </w:tc>
        <w:tc>
          <w:tcPr>
            <w:tcW w:w="3600" w:type="dxa"/>
            <w:tcBorders>
              <w:top w:val="single" w:sz="4" w:space="0" w:color="auto"/>
              <w:left w:val="single" w:sz="18" w:space="0" w:color="auto"/>
              <w:bottom w:val="single" w:sz="4" w:space="0" w:color="auto"/>
              <w:right w:val="single" w:sz="18" w:space="0" w:color="auto"/>
            </w:tcBorders>
            <w:vAlign w:val="center"/>
          </w:tcPr>
          <w:p w14:paraId="60FBE834" w14:textId="77777777" w:rsidR="00404BE8" w:rsidRPr="008A39CF" w:rsidRDefault="00404BE8">
            <w:pPr>
              <w:rPr>
                <w:rFonts w:ascii="Arial" w:hAnsi="Arial" w:cs="Arial"/>
                <w:bCs/>
              </w:rPr>
            </w:pPr>
            <w:r w:rsidRPr="008A39CF">
              <w:rPr>
                <w:rFonts w:ascii="Arial" w:hAnsi="Arial"/>
                <w:bCs/>
              </w:rPr>
              <w:t>Attending Provider Specialty</w:t>
            </w:r>
          </w:p>
        </w:tc>
        <w:tc>
          <w:tcPr>
            <w:tcW w:w="1440" w:type="dxa"/>
            <w:tcBorders>
              <w:top w:val="single" w:sz="4" w:space="0" w:color="auto"/>
              <w:left w:val="single" w:sz="18" w:space="0" w:color="auto"/>
              <w:bottom w:val="single" w:sz="4" w:space="0" w:color="auto"/>
              <w:right w:val="single" w:sz="18" w:space="0" w:color="auto"/>
            </w:tcBorders>
          </w:tcPr>
          <w:p w14:paraId="3B080442" w14:textId="77777777" w:rsidR="00404BE8" w:rsidRPr="008A39CF" w:rsidRDefault="00614049"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3D982AFF"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B65C5F" w14:textId="77777777" w:rsidR="00404BE8" w:rsidRPr="008A39CF" w:rsidRDefault="002C63EB" w:rsidP="005D4B11">
            <w:pPr>
              <w:jc w:val="center"/>
              <w:rPr>
                <w:rFonts w:ascii="Arial" w:hAnsi="Arial" w:cs="Arial"/>
              </w:rPr>
            </w:pPr>
            <w:r w:rsidRPr="008A39CF">
              <w:rPr>
                <w:rFonts w:ascii="Arial" w:hAnsi="Arial" w:cs="Arial"/>
              </w:rPr>
              <w:t>837/2310A/PRV/AT/PXC/03</w:t>
            </w:r>
          </w:p>
        </w:tc>
      </w:tr>
      <w:tr w:rsidR="008A39CF" w:rsidRPr="008A39CF" w14:paraId="2330790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033FA3C" w14:textId="77777777" w:rsidR="00404BE8" w:rsidRPr="008A39CF" w:rsidRDefault="00404BE8">
            <w:pPr>
              <w:jc w:val="center"/>
              <w:rPr>
                <w:rFonts w:ascii="Arial" w:hAnsi="Arial" w:cs="Arial"/>
                <w:bCs/>
              </w:rPr>
            </w:pPr>
            <w:r w:rsidRPr="008A39CF">
              <w:rPr>
                <w:rFonts w:ascii="Arial" w:hAnsi="Arial"/>
                <w:bCs/>
              </w:rPr>
              <w:t>MC114</w:t>
            </w:r>
          </w:p>
        </w:tc>
        <w:tc>
          <w:tcPr>
            <w:tcW w:w="3600" w:type="dxa"/>
            <w:tcBorders>
              <w:top w:val="single" w:sz="4" w:space="0" w:color="auto"/>
              <w:left w:val="single" w:sz="18" w:space="0" w:color="auto"/>
              <w:bottom w:val="single" w:sz="4" w:space="0" w:color="auto"/>
              <w:right w:val="single" w:sz="18" w:space="0" w:color="auto"/>
            </w:tcBorders>
            <w:vAlign w:val="center"/>
          </w:tcPr>
          <w:p w14:paraId="051382C1" w14:textId="77777777" w:rsidR="00404BE8" w:rsidRPr="008A39CF" w:rsidRDefault="00404BE8">
            <w:pPr>
              <w:rPr>
                <w:rFonts w:ascii="Arial" w:hAnsi="Arial" w:cs="Arial"/>
                <w:bCs/>
              </w:rPr>
            </w:pPr>
            <w:r w:rsidRPr="008A39CF">
              <w:rPr>
                <w:rFonts w:ascii="Arial" w:hAnsi="Arial"/>
                <w:bCs/>
              </w:rPr>
              <w:t>Operating Provider Number</w:t>
            </w:r>
          </w:p>
        </w:tc>
        <w:tc>
          <w:tcPr>
            <w:tcW w:w="1440" w:type="dxa"/>
            <w:tcBorders>
              <w:top w:val="single" w:sz="4" w:space="0" w:color="auto"/>
              <w:left w:val="single" w:sz="18" w:space="0" w:color="auto"/>
              <w:bottom w:val="single" w:sz="4" w:space="0" w:color="auto"/>
              <w:right w:val="single" w:sz="18" w:space="0" w:color="auto"/>
            </w:tcBorders>
          </w:tcPr>
          <w:p w14:paraId="588BC701"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055E679B"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B94A8D" w14:textId="77777777" w:rsidR="00482980" w:rsidRPr="008A39CF" w:rsidRDefault="00482980" w:rsidP="00482980">
            <w:pPr>
              <w:jc w:val="center"/>
              <w:rPr>
                <w:rFonts w:ascii="Arial" w:hAnsi="Arial" w:cs="Arial"/>
              </w:rPr>
            </w:pPr>
            <w:r w:rsidRPr="008A39CF">
              <w:rPr>
                <w:rFonts w:ascii="Arial" w:hAnsi="Arial" w:cs="Arial"/>
              </w:rPr>
              <w:t>professional: N/A</w:t>
            </w:r>
          </w:p>
          <w:p w14:paraId="0C6DC144" w14:textId="77777777" w:rsidR="00482980" w:rsidRPr="008A39CF" w:rsidRDefault="00482980" w:rsidP="00482980">
            <w:pPr>
              <w:jc w:val="center"/>
              <w:rPr>
                <w:rFonts w:ascii="Arial" w:hAnsi="Arial" w:cs="Arial"/>
              </w:rPr>
            </w:pPr>
            <w:r w:rsidRPr="008A39CF">
              <w:rPr>
                <w:rFonts w:ascii="Arial" w:hAnsi="Arial" w:cs="Arial"/>
              </w:rPr>
              <w:t>institutional:</w:t>
            </w:r>
          </w:p>
          <w:p w14:paraId="699C1076" w14:textId="77777777" w:rsidR="00404BE8" w:rsidRPr="008A39CF" w:rsidRDefault="00482980" w:rsidP="00482980">
            <w:pPr>
              <w:jc w:val="center"/>
              <w:rPr>
                <w:rFonts w:ascii="Arial" w:hAnsi="Arial" w:cs="Arial"/>
              </w:rPr>
            </w:pPr>
            <w:r w:rsidRPr="008A39CF">
              <w:rPr>
                <w:rFonts w:ascii="Arial" w:hAnsi="Arial" w:cs="Arial"/>
              </w:rPr>
              <w:t>837/2310B/REF/G2/02; 837/2420A/REF/G2/02</w:t>
            </w:r>
          </w:p>
        </w:tc>
      </w:tr>
      <w:tr w:rsidR="008A39CF" w:rsidRPr="008A39CF" w14:paraId="2737C99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159ED1B0" w14:textId="77777777" w:rsidR="00404BE8" w:rsidRPr="008A39CF" w:rsidRDefault="00404BE8">
            <w:pPr>
              <w:jc w:val="center"/>
              <w:rPr>
                <w:rFonts w:ascii="Arial" w:hAnsi="Arial" w:cs="Arial"/>
                <w:bCs/>
              </w:rPr>
            </w:pPr>
            <w:r w:rsidRPr="008A39CF">
              <w:rPr>
                <w:rFonts w:ascii="Arial" w:hAnsi="Arial"/>
                <w:bCs/>
              </w:rPr>
              <w:t xml:space="preserve">MC115 </w:t>
            </w:r>
          </w:p>
        </w:tc>
        <w:tc>
          <w:tcPr>
            <w:tcW w:w="3600" w:type="dxa"/>
            <w:tcBorders>
              <w:top w:val="single" w:sz="4" w:space="0" w:color="auto"/>
              <w:left w:val="single" w:sz="18" w:space="0" w:color="auto"/>
              <w:bottom w:val="single" w:sz="4" w:space="0" w:color="auto"/>
              <w:right w:val="single" w:sz="18" w:space="0" w:color="auto"/>
            </w:tcBorders>
            <w:vAlign w:val="center"/>
          </w:tcPr>
          <w:p w14:paraId="08DF1ADE"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Operating Provider</w:t>
            </w:r>
          </w:p>
        </w:tc>
        <w:tc>
          <w:tcPr>
            <w:tcW w:w="1440" w:type="dxa"/>
            <w:tcBorders>
              <w:top w:val="single" w:sz="4" w:space="0" w:color="auto"/>
              <w:left w:val="single" w:sz="18" w:space="0" w:color="auto"/>
              <w:bottom w:val="single" w:sz="4" w:space="0" w:color="auto"/>
              <w:right w:val="single" w:sz="18" w:space="0" w:color="auto"/>
            </w:tcBorders>
            <w:vAlign w:val="center"/>
          </w:tcPr>
          <w:p w14:paraId="72166686" w14:textId="77777777" w:rsidR="00404BE8" w:rsidRPr="008A39CF" w:rsidRDefault="00402526" w:rsidP="0002444C">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right w:val="single" w:sz="18" w:space="0" w:color="auto"/>
            </w:tcBorders>
            <w:vAlign w:val="center"/>
          </w:tcPr>
          <w:p w14:paraId="60682581" w14:textId="77777777" w:rsidR="00404BE8" w:rsidRPr="008A39CF" w:rsidRDefault="008F3470" w:rsidP="0002444C">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673A566" w14:textId="77777777" w:rsidR="0002444C" w:rsidRPr="008A39CF" w:rsidRDefault="0002444C" w:rsidP="0002444C">
            <w:pPr>
              <w:jc w:val="center"/>
              <w:rPr>
                <w:rFonts w:ascii="Arial" w:hAnsi="Arial" w:cs="Arial"/>
              </w:rPr>
            </w:pPr>
            <w:r w:rsidRPr="008A39CF">
              <w:rPr>
                <w:rFonts w:ascii="Arial" w:hAnsi="Arial" w:cs="Arial"/>
              </w:rPr>
              <w:t>professional: N/A</w:t>
            </w:r>
          </w:p>
          <w:p w14:paraId="6D9D043B" w14:textId="77777777" w:rsidR="0002444C" w:rsidRPr="008A39CF" w:rsidRDefault="0002444C" w:rsidP="0002444C">
            <w:pPr>
              <w:jc w:val="center"/>
              <w:rPr>
                <w:rFonts w:ascii="Arial" w:hAnsi="Arial" w:cs="Arial"/>
              </w:rPr>
            </w:pPr>
            <w:r w:rsidRPr="008A39CF">
              <w:rPr>
                <w:rFonts w:ascii="Arial" w:hAnsi="Arial" w:cs="Arial"/>
              </w:rPr>
              <w:t>institutional:</w:t>
            </w:r>
          </w:p>
          <w:p w14:paraId="3BB844E5" w14:textId="77777777" w:rsidR="00404BE8" w:rsidRPr="008A39CF" w:rsidRDefault="0002444C" w:rsidP="0002444C">
            <w:pPr>
              <w:jc w:val="center"/>
              <w:rPr>
                <w:rFonts w:ascii="Arial" w:hAnsi="Arial" w:cs="Arial"/>
              </w:rPr>
            </w:pPr>
            <w:r w:rsidRPr="008A39CF">
              <w:rPr>
                <w:rFonts w:ascii="Arial" w:hAnsi="Arial" w:cs="Arial"/>
              </w:rPr>
              <w:t>837/2420A/NM1/72/1/XX/09; 837/2420A/NM1/72/1/XX/09</w:t>
            </w:r>
          </w:p>
        </w:tc>
      </w:tr>
      <w:tr w:rsidR="008A39CF" w:rsidRPr="008A39CF" w14:paraId="065EEE2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23DEC91" w14:textId="77777777" w:rsidR="00404BE8" w:rsidRPr="008A39CF" w:rsidRDefault="00404BE8">
            <w:pPr>
              <w:jc w:val="center"/>
              <w:rPr>
                <w:rFonts w:ascii="Arial" w:hAnsi="Arial" w:cs="Arial"/>
                <w:bCs/>
              </w:rPr>
            </w:pPr>
            <w:r w:rsidRPr="008A39CF">
              <w:rPr>
                <w:rFonts w:ascii="Arial" w:hAnsi="Arial"/>
                <w:bCs/>
              </w:rPr>
              <w:t>MC116</w:t>
            </w:r>
          </w:p>
        </w:tc>
        <w:tc>
          <w:tcPr>
            <w:tcW w:w="3600" w:type="dxa"/>
            <w:tcBorders>
              <w:top w:val="single" w:sz="4" w:space="0" w:color="auto"/>
              <w:left w:val="single" w:sz="18" w:space="0" w:color="auto"/>
              <w:bottom w:val="single" w:sz="4" w:space="0" w:color="auto"/>
              <w:right w:val="single" w:sz="18" w:space="0" w:color="auto"/>
            </w:tcBorders>
            <w:vAlign w:val="center"/>
          </w:tcPr>
          <w:p w14:paraId="3CA9456D" w14:textId="77777777" w:rsidR="00404BE8" w:rsidRPr="008A39CF" w:rsidRDefault="00404BE8">
            <w:pPr>
              <w:rPr>
                <w:rFonts w:ascii="Arial" w:hAnsi="Arial" w:cs="Arial"/>
                <w:bCs/>
              </w:rPr>
            </w:pPr>
            <w:r w:rsidRPr="008A39CF">
              <w:rPr>
                <w:rFonts w:ascii="Arial" w:hAnsi="Arial"/>
                <w:bCs/>
              </w:rPr>
              <w:t>Operating Provider First Name</w:t>
            </w:r>
          </w:p>
        </w:tc>
        <w:tc>
          <w:tcPr>
            <w:tcW w:w="1440" w:type="dxa"/>
            <w:tcBorders>
              <w:top w:val="single" w:sz="4" w:space="0" w:color="auto"/>
              <w:left w:val="single" w:sz="18" w:space="0" w:color="auto"/>
              <w:bottom w:val="single" w:sz="4" w:space="0" w:color="auto"/>
              <w:right w:val="single" w:sz="18" w:space="0" w:color="auto"/>
            </w:tcBorders>
            <w:vAlign w:val="center"/>
          </w:tcPr>
          <w:p w14:paraId="44D93CC4" w14:textId="77777777"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right w:val="single" w:sz="18" w:space="0" w:color="auto"/>
            </w:tcBorders>
            <w:vAlign w:val="center"/>
          </w:tcPr>
          <w:p w14:paraId="5CFD00B2"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10902B" w14:textId="77777777" w:rsidR="005D2E6B" w:rsidRPr="008A39CF" w:rsidRDefault="005D2E6B" w:rsidP="005D2E6B">
            <w:pPr>
              <w:jc w:val="center"/>
              <w:rPr>
                <w:rFonts w:ascii="Arial" w:hAnsi="Arial" w:cs="Arial"/>
              </w:rPr>
            </w:pPr>
            <w:r w:rsidRPr="008A39CF">
              <w:rPr>
                <w:rFonts w:ascii="Arial" w:hAnsi="Arial" w:cs="Arial"/>
              </w:rPr>
              <w:t>professional: N/A</w:t>
            </w:r>
          </w:p>
          <w:p w14:paraId="2377A3DB" w14:textId="77777777" w:rsidR="005D2E6B" w:rsidRPr="008A39CF" w:rsidRDefault="005D2E6B" w:rsidP="005D2E6B">
            <w:pPr>
              <w:jc w:val="center"/>
              <w:rPr>
                <w:rFonts w:ascii="Arial" w:hAnsi="Arial" w:cs="Arial"/>
              </w:rPr>
            </w:pPr>
            <w:r w:rsidRPr="008A39CF">
              <w:rPr>
                <w:rFonts w:ascii="Arial" w:hAnsi="Arial" w:cs="Arial"/>
              </w:rPr>
              <w:t>institutional:</w:t>
            </w:r>
          </w:p>
          <w:p w14:paraId="3FD5C121" w14:textId="77777777" w:rsidR="00404BE8" w:rsidRPr="008A39CF" w:rsidRDefault="005D2E6B" w:rsidP="005D2E6B">
            <w:pPr>
              <w:jc w:val="center"/>
              <w:rPr>
                <w:rFonts w:ascii="Arial" w:hAnsi="Arial" w:cs="Arial"/>
              </w:rPr>
            </w:pPr>
            <w:r w:rsidRPr="008A39CF">
              <w:rPr>
                <w:rFonts w:ascii="Arial" w:hAnsi="Arial" w:cs="Arial"/>
              </w:rPr>
              <w:t>837/2420A/NM1/72/1/04; 837/2420A/NM1/72/1/04</w:t>
            </w:r>
          </w:p>
        </w:tc>
      </w:tr>
      <w:tr w:rsidR="008A39CF" w:rsidRPr="008A39CF" w14:paraId="568813A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02E2F582" w14:textId="77777777" w:rsidR="00404BE8" w:rsidRPr="008A39CF" w:rsidRDefault="00404BE8">
            <w:pPr>
              <w:jc w:val="center"/>
              <w:rPr>
                <w:rFonts w:ascii="Arial" w:hAnsi="Arial" w:cs="Arial"/>
                <w:bCs/>
              </w:rPr>
            </w:pPr>
            <w:r w:rsidRPr="008A39CF">
              <w:rPr>
                <w:rFonts w:ascii="Arial" w:hAnsi="Arial"/>
                <w:bCs/>
              </w:rPr>
              <w:t>MC117</w:t>
            </w:r>
          </w:p>
        </w:tc>
        <w:tc>
          <w:tcPr>
            <w:tcW w:w="3600" w:type="dxa"/>
            <w:tcBorders>
              <w:top w:val="single" w:sz="4" w:space="0" w:color="auto"/>
              <w:left w:val="single" w:sz="18" w:space="0" w:color="auto"/>
              <w:bottom w:val="single" w:sz="4" w:space="0" w:color="auto"/>
              <w:right w:val="single" w:sz="18" w:space="0" w:color="auto"/>
            </w:tcBorders>
            <w:vAlign w:val="center"/>
          </w:tcPr>
          <w:p w14:paraId="57F13D90" w14:textId="77777777" w:rsidR="00404BE8" w:rsidRPr="008A39CF" w:rsidRDefault="00404BE8">
            <w:pPr>
              <w:rPr>
                <w:rFonts w:ascii="Arial" w:hAnsi="Arial" w:cs="Arial"/>
                <w:bCs/>
              </w:rPr>
            </w:pPr>
            <w:r w:rsidRPr="008A39CF">
              <w:rPr>
                <w:rFonts w:ascii="Arial" w:hAnsi="Arial"/>
                <w:bCs/>
              </w:rPr>
              <w:t>Operating Provider Middle Name</w:t>
            </w:r>
          </w:p>
        </w:tc>
        <w:tc>
          <w:tcPr>
            <w:tcW w:w="1440" w:type="dxa"/>
            <w:tcBorders>
              <w:top w:val="single" w:sz="4" w:space="0" w:color="auto"/>
              <w:left w:val="single" w:sz="18" w:space="0" w:color="auto"/>
              <w:bottom w:val="single" w:sz="4" w:space="0" w:color="auto"/>
              <w:right w:val="single" w:sz="18" w:space="0" w:color="auto"/>
            </w:tcBorders>
            <w:vAlign w:val="center"/>
          </w:tcPr>
          <w:p w14:paraId="5CD3A623"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3E9981FA"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1C37ED" w14:textId="77777777" w:rsidR="005D2E6B" w:rsidRPr="008A39CF" w:rsidRDefault="005D2E6B" w:rsidP="005D2E6B">
            <w:pPr>
              <w:jc w:val="center"/>
              <w:rPr>
                <w:rFonts w:ascii="Arial" w:hAnsi="Arial" w:cs="Arial"/>
              </w:rPr>
            </w:pPr>
            <w:r w:rsidRPr="008A39CF">
              <w:rPr>
                <w:rFonts w:ascii="Arial" w:hAnsi="Arial" w:cs="Arial"/>
              </w:rPr>
              <w:t>professional: N/A</w:t>
            </w:r>
          </w:p>
          <w:p w14:paraId="2F9A4C5A" w14:textId="77777777" w:rsidR="005D2E6B" w:rsidRPr="008A39CF" w:rsidRDefault="005D2E6B" w:rsidP="005D2E6B">
            <w:pPr>
              <w:jc w:val="center"/>
              <w:rPr>
                <w:rFonts w:ascii="Arial" w:hAnsi="Arial" w:cs="Arial"/>
              </w:rPr>
            </w:pPr>
            <w:r w:rsidRPr="008A39CF">
              <w:rPr>
                <w:rFonts w:ascii="Arial" w:hAnsi="Arial" w:cs="Arial"/>
              </w:rPr>
              <w:t>institutional:</w:t>
            </w:r>
          </w:p>
          <w:p w14:paraId="4D6FD696" w14:textId="77777777" w:rsidR="00404BE8" w:rsidRPr="008A39CF" w:rsidRDefault="005D2E6B" w:rsidP="005D2E6B">
            <w:pPr>
              <w:jc w:val="center"/>
              <w:rPr>
                <w:rFonts w:ascii="Arial" w:hAnsi="Arial" w:cs="Arial"/>
              </w:rPr>
            </w:pPr>
            <w:r w:rsidRPr="008A39CF">
              <w:rPr>
                <w:rFonts w:ascii="Arial" w:hAnsi="Arial" w:cs="Arial"/>
              </w:rPr>
              <w:t>837/2420A/NM1/72/1/05; 837/2420A/NM1/72/1/05</w:t>
            </w:r>
          </w:p>
        </w:tc>
      </w:tr>
      <w:tr w:rsidR="008A39CF" w:rsidRPr="008A39CF" w14:paraId="0A2B2C3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D67D639" w14:textId="77777777" w:rsidR="00404BE8" w:rsidRPr="008A39CF" w:rsidRDefault="00404BE8">
            <w:pPr>
              <w:jc w:val="center"/>
              <w:rPr>
                <w:rFonts w:ascii="Arial" w:hAnsi="Arial" w:cs="Arial"/>
                <w:bCs/>
              </w:rPr>
            </w:pPr>
            <w:r w:rsidRPr="008A39CF">
              <w:rPr>
                <w:rFonts w:ascii="Arial" w:hAnsi="Arial"/>
                <w:bCs/>
              </w:rPr>
              <w:t>MC118</w:t>
            </w:r>
          </w:p>
        </w:tc>
        <w:tc>
          <w:tcPr>
            <w:tcW w:w="3600" w:type="dxa"/>
            <w:tcBorders>
              <w:top w:val="single" w:sz="4" w:space="0" w:color="auto"/>
              <w:left w:val="single" w:sz="18" w:space="0" w:color="auto"/>
              <w:bottom w:val="single" w:sz="4" w:space="0" w:color="auto"/>
              <w:right w:val="single" w:sz="18" w:space="0" w:color="auto"/>
            </w:tcBorders>
            <w:vAlign w:val="center"/>
          </w:tcPr>
          <w:p w14:paraId="539224A5" w14:textId="77777777" w:rsidR="00404BE8" w:rsidRPr="008A39CF" w:rsidRDefault="00404BE8">
            <w:pPr>
              <w:rPr>
                <w:rFonts w:ascii="Arial" w:hAnsi="Arial" w:cs="Arial"/>
                <w:bCs/>
              </w:rPr>
            </w:pPr>
            <w:r w:rsidRPr="008A39CF">
              <w:rPr>
                <w:rFonts w:ascii="Arial" w:hAnsi="Arial"/>
                <w:bCs/>
              </w:rPr>
              <w:t>Operating Provider Last Name</w:t>
            </w:r>
          </w:p>
        </w:tc>
        <w:tc>
          <w:tcPr>
            <w:tcW w:w="1440" w:type="dxa"/>
            <w:tcBorders>
              <w:top w:val="single" w:sz="4" w:space="0" w:color="auto"/>
              <w:left w:val="single" w:sz="18" w:space="0" w:color="auto"/>
              <w:bottom w:val="single" w:sz="4" w:space="0" w:color="auto"/>
              <w:right w:val="single" w:sz="18" w:space="0" w:color="auto"/>
            </w:tcBorders>
            <w:vAlign w:val="center"/>
          </w:tcPr>
          <w:p w14:paraId="2894A2E9" w14:textId="77777777"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right w:val="single" w:sz="18" w:space="0" w:color="auto"/>
            </w:tcBorders>
            <w:vAlign w:val="center"/>
          </w:tcPr>
          <w:p w14:paraId="693A9DBB"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8C20E04" w14:textId="77777777" w:rsidR="005D2E6B" w:rsidRPr="008A39CF" w:rsidRDefault="005D2E6B" w:rsidP="005D2E6B">
            <w:pPr>
              <w:jc w:val="center"/>
              <w:rPr>
                <w:rFonts w:ascii="Arial" w:hAnsi="Arial" w:cs="Arial"/>
              </w:rPr>
            </w:pPr>
            <w:r w:rsidRPr="008A39CF">
              <w:rPr>
                <w:rFonts w:ascii="Arial" w:hAnsi="Arial" w:cs="Arial"/>
              </w:rPr>
              <w:t>professional: N/A</w:t>
            </w:r>
          </w:p>
          <w:p w14:paraId="17A06554" w14:textId="77777777" w:rsidR="005D2E6B" w:rsidRPr="008A39CF" w:rsidRDefault="005D2E6B" w:rsidP="005D2E6B">
            <w:pPr>
              <w:jc w:val="center"/>
              <w:rPr>
                <w:rFonts w:ascii="Arial" w:hAnsi="Arial" w:cs="Arial"/>
              </w:rPr>
            </w:pPr>
            <w:r w:rsidRPr="008A39CF">
              <w:rPr>
                <w:rFonts w:ascii="Arial" w:hAnsi="Arial" w:cs="Arial"/>
              </w:rPr>
              <w:t>institutional:</w:t>
            </w:r>
          </w:p>
          <w:p w14:paraId="7F5C11FE" w14:textId="77777777" w:rsidR="00404BE8" w:rsidRPr="008A39CF" w:rsidRDefault="005D2E6B" w:rsidP="005D2E6B">
            <w:pPr>
              <w:jc w:val="center"/>
              <w:rPr>
                <w:rFonts w:ascii="Arial" w:hAnsi="Arial" w:cs="Arial"/>
              </w:rPr>
            </w:pPr>
            <w:r w:rsidRPr="008A39CF">
              <w:rPr>
                <w:rFonts w:ascii="Arial" w:hAnsi="Arial" w:cs="Arial"/>
              </w:rPr>
              <w:t>837/2420A/NM1/72/1/03; 837/2420A/NM1/72/1/03</w:t>
            </w:r>
          </w:p>
        </w:tc>
      </w:tr>
      <w:tr w:rsidR="008A39CF" w:rsidRPr="008A39CF" w14:paraId="62BF6CF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54D20D0" w14:textId="77777777" w:rsidR="00404BE8" w:rsidRPr="008A39CF" w:rsidRDefault="00404BE8">
            <w:pPr>
              <w:jc w:val="center"/>
              <w:rPr>
                <w:rFonts w:ascii="Arial" w:hAnsi="Arial" w:cs="Arial"/>
                <w:bCs/>
              </w:rPr>
            </w:pPr>
            <w:r w:rsidRPr="008A39CF">
              <w:rPr>
                <w:rFonts w:ascii="Arial" w:hAnsi="Arial"/>
                <w:bCs/>
              </w:rPr>
              <w:t>MC119</w:t>
            </w:r>
          </w:p>
        </w:tc>
        <w:tc>
          <w:tcPr>
            <w:tcW w:w="3600" w:type="dxa"/>
            <w:tcBorders>
              <w:top w:val="single" w:sz="4" w:space="0" w:color="auto"/>
              <w:left w:val="single" w:sz="18" w:space="0" w:color="auto"/>
              <w:bottom w:val="single" w:sz="4" w:space="0" w:color="auto"/>
              <w:right w:val="single" w:sz="18" w:space="0" w:color="auto"/>
            </w:tcBorders>
            <w:vAlign w:val="center"/>
          </w:tcPr>
          <w:p w14:paraId="6AF0A0AE" w14:textId="77777777" w:rsidR="00404BE8" w:rsidRPr="008A39CF" w:rsidRDefault="00404BE8">
            <w:pPr>
              <w:rPr>
                <w:rFonts w:ascii="Arial" w:hAnsi="Arial" w:cs="Arial"/>
                <w:bCs/>
              </w:rPr>
            </w:pPr>
            <w:r w:rsidRPr="008A39CF">
              <w:rPr>
                <w:rFonts w:ascii="Arial" w:hAnsi="Arial"/>
                <w:bCs/>
              </w:rPr>
              <w:t>Operating Provider Suffix</w:t>
            </w:r>
          </w:p>
        </w:tc>
        <w:tc>
          <w:tcPr>
            <w:tcW w:w="1440" w:type="dxa"/>
            <w:tcBorders>
              <w:top w:val="single" w:sz="4" w:space="0" w:color="auto"/>
              <w:left w:val="single" w:sz="18" w:space="0" w:color="auto"/>
              <w:bottom w:val="single" w:sz="4" w:space="0" w:color="auto"/>
              <w:right w:val="single" w:sz="18" w:space="0" w:color="auto"/>
            </w:tcBorders>
            <w:vAlign w:val="center"/>
          </w:tcPr>
          <w:p w14:paraId="2C511A3D"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3E6866B5"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63911B5" w14:textId="77777777" w:rsidR="005D2E6B" w:rsidRPr="008A39CF" w:rsidRDefault="005D2E6B" w:rsidP="005D2E6B">
            <w:pPr>
              <w:jc w:val="center"/>
              <w:rPr>
                <w:rFonts w:ascii="Arial" w:hAnsi="Arial" w:cs="Arial"/>
              </w:rPr>
            </w:pPr>
            <w:r w:rsidRPr="008A39CF">
              <w:rPr>
                <w:rFonts w:ascii="Arial" w:hAnsi="Arial" w:cs="Arial"/>
              </w:rPr>
              <w:t>professional: N/A</w:t>
            </w:r>
          </w:p>
          <w:p w14:paraId="1669326F" w14:textId="77777777" w:rsidR="005D2E6B" w:rsidRPr="008A39CF" w:rsidRDefault="005D2E6B" w:rsidP="005D2E6B">
            <w:pPr>
              <w:jc w:val="center"/>
              <w:rPr>
                <w:rFonts w:ascii="Arial" w:hAnsi="Arial" w:cs="Arial"/>
              </w:rPr>
            </w:pPr>
            <w:r w:rsidRPr="008A39CF">
              <w:rPr>
                <w:rFonts w:ascii="Arial" w:hAnsi="Arial" w:cs="Arial"/>
              </w:rPr>
              <w:t>institutional:</w:t>
            </w:r>
          </w:p>
          <w:p w14:paraId="5CC09275" w14:textId="77777777" w:rsidR="00404BE8" w:rsidRPr="008A39CF" w:rsidRDefault="005D2E6B" w:rsidP="005D2E6B">
            <w:pPr>
              <w:jc w:val="center"/>
              <w:rPr>
                <w:rFonts w:ascii="Arial" w:hAnsi="Arial" w:cs="Arial"/>
              </w:rPr>
            </w:pPr>
            <w:r w:rsidRPr="008A39CF">
              <w:rPr>
                <w:rFonts w:ascii="Arial" w:hAnsi="Arial" w:cs="Arial"/>
              </w:rPr>
              <w:t>837/2420A/NM1/72/1/07; 837/2420A/NM1/72/1/07</w:t>
            </w:r>
          </w:p>
        </w:tc>
      </w:tr>
      <w:tr w:rsidR="008A39CF" w:rsidRPr="008A39CF" w14:paraId="35297FDB" w14:textId="77777777" w:rsidTr="0084209E">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64C33C9B"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0</w:t>
            </w:r>
          </w:p>
        </w:tc>
        <w:tc>
          <w:tcPr>
            <w:tcW w:w="3600" w:type="dxa"/>
            <w:tcBorders>
              <w:top w:val="single" w:sz="4" w:space="0" w:color="auto"/>
              <w:left w:val="single" w:sz="18" w:space="0" w:color="auto"/>
              <w:bottom w:val="single" w:sz="4" w:space="0" w:color="auto"/>
              <w:right w:val="single" w:sz="18" w:space="0" w:color="auto"/>
            </w:tcBorders>
            <w:vAlign w:val="center"/>
          </w:tcPr>
          <w:p w14:paraId="30F8E518" w14:textId="77777777" w:rsidR="00404BE8" w:rsidRPr="008A39CF" w:rsidRDefault="00404BE8">
            <w:pPr>
              <w:rPr>
                <w:rFonts w:ascii="Arial" w:hAnsi="Arial" w:cs="Arial"/>
                <w:bCs/>
              </w:rPr>
            </w:pPr>
            <w:r w:rsidRPr="008A39CF">
              <w:rPr>
                <w:rFonts w:ascii="Arial" w:hAnsi="Arial"/>
                <w:bCs/>
              </w:rPr>
              <w:t>Referring Provider Number</w:t>
            </w:r>
          </w:p>
        </w:tc>
        <w:tc>
          <w:tcPr>
            <w:tcW w:w="1440" w:type="dxa"/>
            <w:tcBorders>
              <w:top w:val="single" w:sz="4" w:space="0" w:color="auto"/>
              <w:left w:val="single" w:sz="18" w:space="0" w:color="auto"/>
              <w:bottom w:val="single" w:sz="4" w:space="0" w:color="auto"/>
              <w:right w:val="single" w:sz="18" w:space="0" w:color="auto"/>
            </w:tcBorders>
            <w:vAlign w:val="center"/>
          </w:tcPr>
          <w:p w14:paraId="57799AF1"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6F39E57E"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B25F9BA" w14:textId="77777777" w:rsidR="00E4488B" w:rsidRPr="008A39CF" w:rsidRDefault="00E4488B" w:rsidP="00E4488B">
            <w:pPr>
              <w:jc w:val="center"/>
              <w:rPr>
                <w:rFonts w:ascii="Arial" w:hAnsi="Arial" w:cs="Arial"/>
              </w:rPr>
            </w:pPr>
            <w:r w:rsidRPr="008A39CF">
              <w:rPr>
                <w:rFonts w:ascii="Arial" w:hAnsi="Arial" w:cs="Arial"/>
              </w:rPr>
              <w:t>professional:</w:t>
            </w:r>
          </w:p>
          <w:p w14:paraId="1AEA1E3A" w14:textId="77777777" w:rsidR="00E4488B" w:rsidRPr="008A39CF" w:rsidRDefault="00E4488B" w:rsidP="00E4488B">
            <w:pPr>
              <w:jc w:val="center"/>
              <w:rPr>
                <w:rFonts w:ascii="Arial" w:hAnsi="Arial" w:cs="Arial"/>
              </w:rPr>
            </w:pPr>
            <w:r w:rsidRPr="008A39CF">
              <w:rPr>
                <w:rFonts w:ascii="Arial" w:hAnsi="Arial" w:cs="Arial"/>
              </w:rPr>
              <w:t>837/2310A/REF/G2/02; 837/2420F/REF/G2/02</w:t>
            </w:r>
          </w:p>
          <w:p w14:paraId="22965FC1" w14:textId="77777777" w:rsidR="00E4488B" w:rsidRPr="008A39CF" w:rsidRDefault="00E4488B" w:rsidP="00E4488B">
            <w:pPr>
              <w:jc w:val="center"/>
              <w:rPr>
                <w:rFonts w:ascii="Arial" w:hAnsi="Arial" w:cs="Arial"/>
              </w:rPr>
            </w:pPr>
            <w:r w:rsidRPr="008A39CF">
              <w:rPr>
                <w:rFonts w:ascii="Arial" w:hAnsi="Arial" w:cs="Arial"/>
              </w:rPr>
              <w:t>institutional:</w:t>
            </w:r>
          </w:p>
          <w:p w14:paraId="7DE429EE" w14:textId="77777777" w:rsidR="00404BE8" w:rsidRPr="008A39CF" w:rsidRDefault="00E4488B" w:rsidP="00E4488B">
            <w:pPr>
              <w:jc w:val="center"/>
              <w:rPr>
                <w:rFonts w:ascii="Arial" w:hAnsi="Arial" w:cs="Arial"/>
              </w:rPr>
            </w:pPr>
            <w:r w:rsidRPr="008A39CF">
              <w:rPr>
                <w:rFonts w:ascii="Arial" w:hAnsi="Arial" w:cs="Arial"/>
              </w:rPr>
              <w:t>837/2310F/REF/G2/02; 837/2420D/REF/G2/02</w:t>
            </w:r>
          </w:p>
        </w:tc>
      </w:tr>
      <w:tr w:rsidR="008A39CF" w:rsidRPr="008A39CF" w14:paraId="7CDE3592" w14:textId="77777777" w:rsidTr="0084209E">
        <w:trPr>
          <w:trHeight w:val="211"/>
        </w:trPr>
        <w:tc>
          <w:tcPr>
            <w:tcW w:w="1431" w:type="dxa"/>
            <w:tcBorders>
              <w:top w:val="single" w:sz="4" w:space="0" w:color="auto"/>
              <w:left w:val="single" w:sz="18" w:space="0" w:color="auto"/>
              <w:bottom w:val="single" w:sz="18" w:space="0" w:color="auto"/>
              <w:right w:val="single" w:sz="18" w:space="0" w:color="auto"/>
            </w:tcBorders>
            <w:vAlign w:val="center"/>
          </w:tcPr>
          <w:p w14:paraId="141AB9B8" w14:textId="77777777" w:rsidR="00404BE8" w:rsidRPr="008A39CF" w:rsidRDefault="003A65D4">
            <w:pPr>
              <w:jc w:val="center"/>
              <w:rPr>
                <w:rFonts w:ascii="Arial" w:hAnsi="Arial" w:cs="Arial"/>
                <w:bCs/>
              </w:rPr>
            </w:pPr>
            <w:r w:rsidRPr="008A39CF">
              <w:rPr>
                <w:rFonts w:ascii="Arial" w:hAnsi="Arial"/>
                <w:bCs/>
              </w:rPr>
              <w:t>MC121</w:t>
            </w:r>
          </w:p>
        </w:tc>
        <w:tc>
          <w:tcPr>
            <w:tcW w:w="3600" w:type="dxa"/>
            <w:tcBorders>
              <w:top w:val="single" w:sz="4" w:space="0" w:color="auto"/>
              <w:left w:val="single" w:sz="18" w:space="0" w:color="auto"/>
              <w:bottom w:val="single" w:sz="18" w:space="0" w:color="auto"/>
              <w:right w:val="single" w:sz="18" w:space="0" w:color="auto"/>
            </w:tcBorders>
            <w:vAlign w:val="center"/>
          </w:tcPr>
          <w:p w14:paraId="3155EF3A" w14:textId="77777777" w:rsidR="00A47B4C" w:rsidRDefault="00404BE8">
            <w:pPr>
              <w:rPr>
                <w:rFonts w:ascii="Arial" w:hAnsi="Arial"/>
                <w:bCs/>
              </w:rPr>
            </w:pPr>
            <w:r w:rsidRPr="008A39CF">
              <w:rPr>
                <w:rFonts w:ascii="Arial" w:hAnsi="Arial"/>
                <w:bCs/>
              </w:rPr>
              <w:t>National Provider ID</w:t>
            </w:r>
            <w:r w:rsidR="00B51694" w:rsidRPr="008A39CF">
              <w:rPr>
                <w:rFonts w:ascii="Arial" w:hAnsi="Arial"/>
                <w:bCs/>
              </w:rPr>
              <w:t xml:space="preserve"> – Referring </w:t>
            </w:r>
          </w:p>
          <w:p w14:paraId="6053946B" w14:textId="7268962B" w:rsidR="00404BE8" w:rsidRPr="008A39CF" w:rsidRDefault="00B51694">
            <w:pPr>
              <w:rPr>
                <w:rFonts w:ascii="Arial" w:hAnsi="Arial" w:cs="Arial"/>
                <w:bCs/>
              </w:rPr>
            </w:pPr>
            <w:r w:rsidRPr="008A39CF">
              <w:rPr>
                <w:rFonts w:ascii="Arial" w:hAnsi="Arial"/>
                <w:bCs/>
              </w:rPr>
              <w:lastRenderedPageBreak/>
              <w:t>Provider</w:t>
            </w:r>
          </w:p>
        </w:tc>
        <w:tc>
          <w:tcPr>
            <w:tcW w:w="1440" w:type="dxa"/>
            <w:tcBorders>
              <w:top w:val="single" w:sz="4" w:space="0" w:color="auto"/>
              <w:left w:val="single" w:sz="18" w:space="0" w:color="auto"/>
              <w:bottom w:val="single" w:sz="18" w:space="0" w:color="auto"/>
              <w:right w:val="single" w:sz="18" w:space="0" w:color="auto"/>
            </w:tcBorders>
            <w:vAlign w:val="center"/>
          </w:tcPr>
          <w:p w14:paraId="0171BF24" w14:textId="77777777" w:rsidR="00404BE8" w:rsidRPr="008A39CF" w:rsidRDefault="00402526" w:rsidP="00E4488B">
            <w:pPr>
              <w:jc w:val="center"/>
              <w:rPr>
                <w:rFonts w:ascii="Arial" w:hAnsi="Arial" w:cs="Arial"/>
              </w:rPr>
            </w:pPr>
            <w:r w:rsidRPr="008A39CF">
              <w:rPr>
                <w:rFonts w:ascii="Arial" w:hAnsi="Arial" w:cs="Arial"/>
              </w:rPr>
              <w:lastRenderedPageBreak/>
              <w:t>78 or 79</w:t>
            </w:r>
          </w:p>
        </w:tc>
        <w:tc>
          <w:tcPr>
            <w:tcW w:w="1440" w:type="dxa"/>
            <w:tcBorders>
              <w:top w:val="single" w:sz="4" w:space="0" w:color="auto"/>
              <w:left w:val="single" w:sz="18" w:space="0" w:color="auto"/>
              <w:bottom w:val="single" w:sz="18" w:space="0" w:color="auto"/>
              <w:right w:val="single" w:sz="18" w:space="0" w:color="auto"/>
            </w:tcBorders>
            <w:vAlign w:val="center"/>
          </w:tcPr>
          <w:p w14:paraId="03BE7BA2" w14:textId="77777777" w:rsidR="00404BE8" w:rsidRPr="008A39CF" w:rsidRDefault="008F3470" w:rsidP="00E4488B">
            <w:pPr>
              <w:jc w:val="center"/>
              <w:rPr>
                <w:rFonts w:ascii="Arial" w:hAnsi="Arial"/>
              </w:rPr>
            </w:pPr>
            <w:r w:rsidRPr="008A39CF">
              <w:rPr>
                <w:rFonts w:ascii="Arial" w:hAnsi="Arial"/>
              </w:rPr>
              <w:t>17b</w:t>
            </w:r>
          </w:p>
        </w:tc>
        <w:tc>
          <w:tcPr>
            <w:tcW w:w="5080" w:type="dxa"/>
            <w:tcBorders>
              <w:top w:val="single" w:sz="4" w:space="0" w:color="auto"/>
              <w:left w:val="single" w:sz="18" w:space="0" w:color="auto"/>
              <w:bottom w:val="single" w:sz="18" w:space="0" w:color="auto"/>
              <w:right w:val="single" w:sz="18" w:space="0" w:color="auto"/>
            </w:tcBorders>
          </w:tcPr>
          <w:p w14:paraId="3D99A821" w14:textId="77777777" w:rsidR="00E4488B" w:rsidRPr="008A39CF" w:rsidRDefault="00E4488B" w:rsidP="00E4488B">
            <w:pPr>
              <w:jc w:val="center"/>
              <w:rPr>
                <w:rFonts w:ascii="Arial" w:hAnsi="Arial" w:cs="Arial"/>
              </w:rPr>
            </w:pPr>
            <w:r w:rsidRPr="008A39CF">
              <w:rPr>
                <w:rFonts w:ascii="Arial" w:hAnsi="Arial" w:cs="Arial"/>
              </w:rPr>
              <w:t>professional:</w:t>
            </w:r>
          </w:p>
          <w:p w14:paraId="4AD3DAC1" w14:textId="77777777" w:rsidR="00E4488B" w:rsidRPr="008A39CF" w:rsidRDefault="00E4488B" w:rsidP="00E4488B">
            <w:pPr>
              <w:jc w:val="center"/>
              <w:rPr>
                <w:rFonts w:ascii="Arial" w:hAnsi="Arial" w:cs="Arial"/>
              </w:rPr>
            </w:pPr>
            <w:r w:rsidRPr="008A39CF">
              <w:rPr>
                <w:rFonts w:ascii="Arial" w:hAnsi="Arial" w:cs="Arial"/>
              </w:rPr>
              <w:lastRenderedPageBreak/>
              <w:t>837/2310A/NM1/DN/1/XX/09; 837/2420F/NM1/DN/1/XX/09</w:t>
            </w:r>
          </w:p>
          <w:p w14:paraId="3C7BF3C2" w14:textId="77777777" w:rsidR="00E4488B" w:rsidRPr="008A39CF" w:rsidRDefault="00E4488B" w:rsidP="00E4488B">
            <w:pPr>
              <w:jc w:val="center"/>
              <w:rPr>
                <w:rFonts w:ascii="Arial" w:hAnsi="Arial" w:cs="Arial"/>
              </w:rPr>
            </w:pPr>
            <w:r w:rsidRPr="008A39CF">
              <w:rPr>
                <w:rFonts w:ascii="Arial" w:hAnsi="Arial" w:cs="Arial"/>
              </w:rPr>
              <w:t>institutional:</w:t>
            </w:r>
          </w:p>
          <w:p w14:paraId="7A43248D" w14:textId="77777777" w:rsidR="00404BE8" w:rsidRPr="008A39CF" w:rsidRDefault="00E4488B" w:rsidP="00E4488B">
            <w:pPr>
              <w:jc w:val="center"/>
              <w:rPr>
                <w:rFonts w:ascii="Arial" w:hAnsi="Arial" w:cs="Arial"/>
              </w:rPr>
            </w:pPr>
            <w:r w:rsidRPr="008A39CF">
              <w:rPr>
                <w:rFonts w:ascii="Arial" w:hAnsi="Arial" w:cs="Arial"/>
              </w:rPr>
              <w:t>837/2310F/NM1/DN</w:t>
            </w:r>
            <w:r w:rsidR="00471722" w:rsidRPr="008A39CF">
              <w:rPr>
                <w:rFonts w:ascii="Arial" w:hAnsi="Arial" w:cs="Arial"/>
              </w:rPr>
              <w:t>/1/XX/09</w:t>
            </w:r>
            <w:r w:rsidRPr="008A39CF">
              <w:rPr>
                <w:rFonts w:ascii="Arial" w:hAnsi="Arial" w:cs="Arial"/>
              </w:rPr>
              <w:t>; 837/</w:t>
            </w:r>
            <w:r w:rsidR="00471722" w:rsidRPr="008A39CF">
              <w:rPr>
                <w:rFonts w:ascii="Arial" w:hAnsi="Arial" w:cs="Arial"/>
              </w:rPr>
              <w:t>2420D/NM1/DN/1/XX</w:t>
            </w:r>
            <w:r w:rsidRPr="008A39CF">
              <w:rPr>
                <w:rFonts w:ascii="Arial" w:hAnsi="Arial" w:cs="Arial"/>
              </w:rPr>
              <w:t>/0</w:t>
            </w:r>
            <w:r w:rsidR="00471722" w:rsidRPr="008A39CF">
              <w:rPr>
                <w:rFonts w:ascii="Arial" w:hAnsi="Arial" w:cs="Arial"/>
              </w:rPr>
              <w:t>9</w:t>
            </w:r>
          </w:p>
        </w:tc>
      </w:tr>
      <w:tr w:rsidR="008A39CF" w:rsidRPr="008A39CF" w14:paraId="5EFF0EB9" w14:textId="77777777" w:rsidTr="0084209E">
        <w:trPr>
          <w:trHeight w:val="211"/>
        </w:trPr>
        <w:tc>
          <w:tcPr>
            <w:tcW w:w="1431" w:type="dxa"/>
            <w:tcBorders>
              <w:top w:val="single" w:sz="18" w:space="0" w:color="auto"/>
              <w:left w:val="single" w:sz="18" w:space="0" w:color="auto"/>
              <w:bottom w:val="single" w:sz="4" w:space="0" w:color="auto"/>
              <w:right w:val="single" w:sz="18" w:space="0" w:color="auto"/>
            </w:tcBorders>
            <w:vAlign w:val="center"/>
          </w:tcPr>
          <w:p w14:paraId="73BA2815" w14:textId="77777777" w:rsidR="00404BE8" w:rsidRPr="008A39CF" w:rsidRDefault="00404BE8">
            <w:pPr>
              <w:jc w:val="center"/>
              <w:rPr>
                <w:rFonts w:ascii="Arial" w:hAnsi="Arial" w:cs="Arial"/>
                <w:bCs/>
              </w:rPr>
            </w:pPr>
            <w:r w:rsidRPr="008A39CF">
              <w:rPr>
                <w:rFonts w:ascii="Arial" w:hAnsi="Arial"/>
                <w:bCs/>
              </w:rPr>
              <w:lastRenderedPageBreak/>
              <w:t>MC12</w:t>
            </w:r>
            <w:r w:rsidR="003A65D4" w:rsidRPr="008A39CF">
              <w:rPr>
                <w:rFonts w:ascii="Arial" w:hAnsi="Arial"/>
                <w:bCs/>
              </w:rPr>
              <w:t>2</w:t>
            </w:r>
          </w:p>
        </w:tc>
        <w:tc>
          <w:tcPr>
            <w:tcW w:w="3600" w:type="dxa"/>
            <w:tcBorders>
              <w:top w:val="single" w:sz="18" w:space="0" w:color="auto"/>
              <w:left w:val="single" w:sz="18" w:space="0" w:color="auto"/>
              <w:bottom w:val="single" w:sz="4" w:space="0" w:color="auto"/>
              <w:right w:val="single" w:sz="18" w:space="0" w:color="auto"/>
            </w:tcBorders>
            <w:vAlign w:val="center"/>
          </w:tcPr>
          <w:p w14:paraId="47A0AC2F" w14:textId="77777777" w:rsidR="00404BE8" w:rsidRPr="008A39CF" w:rsidRDefault="00404BE8">
            <w:pPr>
              <w:rPr>
                <w:rFonts w:ascii="Arial" w:hAnsi="Arial" w:cs="Arial"/>
                <w:bCs/>
              </w:rPr>
            </w:pPr>
            <w:r w:rsidRPr="008A39CF">
              <w:rPr>
                <w:rFonts w:ascii="Arial" w:hAnsi="Arial"/>
                <w:bCs/>
              </w:rPr>
              <w:t>Referring Provider First Name</w:t>
            </w:r>
          </w:p>
        </w:tc>
        <w:tc>
          <w:tcPr>
            <w:tcW w:w="1440" w:type="dxa"/>
            <w:tcBorders>
              <w:top w:val="single" w:sz="18" w:space="0" w:color="auto"/>
              <w:left w:val="single" w:sz="18" w:space="0" w:color="auto"/>
              <w:bottom w:val="single" w:sz="4" w:space="0" w:color="auto"/>
              <w:right w:val="single" w:sz="18" w:space="0" w:color="auto"/>
            </w:tcBorders>
            <w:vAlign w:val="center"/>
          </w:tcPr>
          <w:p w14:paraId="79FA58F8"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18" w:space="0" w:color="auto"/>
              <w:left w:val="single" w:sz="18" w:space="0" w:color="auto"/>
              <w:bottom w:val="single" w:sz="4" w:space="0" w:color="auto"/>
              <w:right w:val="single" w:sz="18" w:space="0" w:color="auto"/>
            </w:tcBorders>
            <w:vAlign w:val="center"/>
          </w:tcPr>
          <w:p w14:paraId="14341064"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18" w:space="0" w:color="auto"/>
              <w:left w:val="single" w:sz="18" w:space="0" w:color="auto"/>
              <w:bottom w:val="single" w:sz="4" w:space="0" w:color="auto"/>
              <w:right w:val="single" w:sz="18" w:space="0" w:color="auto"/>
            </w:tcBorders>
          </w:tcPr>
          <w:p w14:paraId="2C658E31" w14:textId="77777777" w:rsidR="00471722" w:rsidRPr="008A39CF" w:rsidRDefault="00471722" w:rsidP="00471722">
            <w:pPr>
              <w:jc w:val="center"/>
              <w:rPr>
                <w:rFonts w:ascii="Arial" w:hAnsi="Arial" w:cs="Arial"/>
              </w:rPr>
            </w:pPr>
            <w:r w:rsidRPr="008A39CF">
              <w:rPr>
                <w:rFonts w:ascii="Arial" w:hAnsi="Arial" w:cs="Arial"/>
              </w:rPr>
              <w:t>professional:</w:t>
            </w:r>
          </w:p>
          <w:p w14:paraId="4F0CBAAD" w14:textId="77777777" w:rsidR="00471722" w:rsidRPr="008A39CF" w:rsidRDefault="00471722" w:rsidP="00471722">
            <w:pPr>
              <w:jc w:val="center"/>
              <w:rPr>
                <w:rFonts w:ascii="Arial" w:hAnsi="Arial" w:cs="Arial"/>
              </w:rPr>
            </w:pPr>
            <w:r w:rsidRPr="008A39CF">
              <w:rPr>
                <w:rFonts w:ascii="Arial" w:hAnsi="Arial" w:cs="Arial"/>
              </w:rPr>
              <w:t>837/2310A/NM1/DN/1/04; 837/2420F/NM1/DN/1/04</w:t>
            </w:r>
          </w:p>
          <w:p w14:paraId="366266A0" w14:textId="77777777" w:rsidR="00471722" w:rsidRPr="008A39CF" w:rsidRDefault="00471722" w:rsidP="00471722">
            <w:pPr>
              <w:jc w:val="center"/>
              <w:rPr>
                <w:rFonts w:ascii="Arial" w:hAnsi="Arial" w:cs="Arial"/>
              </w:rPr>
            </w:pPr>
            <w:r w:rsidRPr="008A39CF">
              <w:rPr>
                <w:rFonts w:ascii="Arial" w:hAnsi="Arial" w:cs="Arial"/>
              </w:rPr>
              <w:t>institutional:</w:t>
            </w:r>
          </w:p>
          <w:p w14:paraId="7807D18D" w14:textId="77777777" w:rsidR="00404BE8" w:rsidRPr="008A39CF" w:rsidRDefault="00471722" w:rsidP="00471722">
            <w:pPr>
              <w:jc w:val="center"/>
              <w:rPr>
                <w:rFonts w:ascii="Arial" w:hAnsi="Arial" w:cs="Arial"/>
              </w:rPr>
            </w:pPr>
            <w:r w:rsidRPr="008A39CF">
              <w:rPr>
                <w:rFonts w:ascii="Arial" w:hAnsi="Arial" w:cs="Arial"/>
              </w:rPr>
              <w:t>837/2310F/NM1/DN/1/04; 837/2420D/NM1/DN/1/04</w:t>
            </w:r>
          </w:p>
        </w:tc>
      </w:tr>
      <w:tr w:rsidR="008A39CF" w:rsidRPr="008A39CF" w14:paraId="61DF5EA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9E4BCD3"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3</w:t>
            </w:r>
          </w:p>
        </w:tc>
        <w:tc>
          <w:tcPr>
            <w:tcW w:w="3600" w:type="dxa"/>
            <w:tcBorders>
              <w:top w:val="single" w:sz="4" w:space="0" w:color="auto"/>
              <w:left w:val="single" w:sz="18" w:space="0" w:color="auto"/>
              <w:bottom w:val="single" w:sz="4" w:space="0" w:color="auto"/>
              <w:right w:val="single" w:sz="18" w:space="0" w:color="auto"/>
            </w:tcBorders>
            <w:vAlign w:val="center"/>
          </w:tcPr>
          <w:p w14:paraId="572CE0E3" w14:textId="77777777" w:rsidR="00404BE8" w:rsidRPr="008A39CF" w:rsidRDefault="00404BE8">
            <w:pPr>
              <w:rPr>
                <w:rFonts w:ascii="Arial" w:hAnsi="Arial" w:cs="Arial"/>
                <w:bCs/>
              </w:rPr>
            </w:pPr>
            <w:r w:rsidRPr="008A39CF">
              <w:rPr>
                <w:rFonts w:ascii="Arial" w:hAnsi="Arial"/>
                <w:bCs/>
              </w:rPr>
              <w:t>Referring Provider Middle Name</w:t>
            </w:r>
          </w:p>
        </w:tc>
        <w:tc>
          <w:tcPr>
            <w:tcW w:w="1440" w:type="dxa"/>
            <w:tcBorders>
              <w:top w:val="single" w:sz="4" w:space="0" w:color="auto"/>
              <w:left w:val="single" w:sz="18" w:space="0" w:color="auto"/>
              <w:bottom w:val="single" w:sz="4" w:space="0" w:color="auto"/>
              <w:right w:val="single" w:sz="18" w:space="0" w:color="auto"/>
            </w:tcBorders>
            <w:vAlign w:val="center"/>
          </w:tcPr>
          <w:p w14:paraId="6FBC5694"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27525E1C"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1DF112D8" w14:textId="77777777" w:rsidR="00471722" w:rsidRPr="008A39CF" w:rsidRDefault="00471722" w:rsidP="00471722">
            <w:pPr>
              <w:jc w:val="center"/>
              <w:rPr>
                <w:rFonts w:ascii="Arial" w:hAnsi="Arial" w:cs="Arial"/>
              </w:rPr>
            </w:pPr>
            <w:r w:rsidRPr="008A39CF">
              <w:rPr>
                <w:rFonts w:ascii="Arial" w:hAnsi="Arial" w:cs="Arial"/>
              </w:rPr>
              <w:t>professional:</w:t>
            </w:r>
          </w:p>
          <w:p w14:paraId="446CA490" w14:textId="77777777" w:rsidR="00471722" w:rsidRPr="008A39CF" w:rsidRDefault="00471722" w:rsidP="00471722">
            <w:pPr>
              <w:jc w:val="center"/>
              <w:rPr>
                <w:rFonts w:ascii="Arial" w:hAnsi="Arial" w:cs="Arial"/>
              </w:rPr>
            </w:pPr>
            <w:r w:rsidRPr="008A39CF">
              <w:rPr>
                <w:rFonts w:ascii="Arial" w:hAnsi="Arial" w:cs="Arial"/>
              </w:rPr>
              <w:t>837/2310A/NM1/DN/1/05; 837/2420F/NM1/DN/1/05</w:t>
            </w:r>
          </w:p>
          <w:p w14:paraId="16F1F5B7" w14:textId="77777777" w:rsidR="00471722" w:rsidRPr="008A39CF" w:rsidRDefault="00471722" w:rsidP="00471722">
            <w:pPr>
              <w:jc w:val="center"/>
              <w:rPr>
                <w:rFonts w:ascii="Arial" w:hAnsi="Arial" w:cs="Arial"/>
              </w:rPr>
            </w:pPr>
            <w:r w:rsidRPr="008A39CF">
              <w:rPr>
                <w:rFonts w:ascii="Arial" w:hAnsi="Arial" w:cs="Arial"/>
              </w:rPr>
              <w:t>institutional:</w:t>
            </w:r>
          </w:p>
          <w:p w14:paraId="5B6C394E" w14:textId="77777777" w:rsidR="00404BE8" w:rsidRPr="008A39CF" w:rsidRDefault="00471722" w:rsidP="00471722">
            <w:pPr>
              <w:jc w:val="center"/>
              <w:rPr>
                <w:rFonts w:ascii="Arial" w:hAnsi="Arial" w:cs="Arial"/>
              </w:rPr>
            </w:pPr>
            <w:r w:rsidRPr="008A39CF">
              <w:rPr>
                <w:rFonts w:ascii="Arial" w:hAnsi="Arial" w:cs="Arial"/>
              </w:rPr>
              <w:t>837/2310F/NM1/DN/1/05; 837/2420D/NM1/DN/1/05</w:t>
            </w:r>
          </w:p>
        </w:tc>
      </w:tr>
      <w:tr w:rsidR="008A39CF" w:rsidRPr="008A39CF" w14:paraId="7E85FDB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13EBCB4"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4</w:t>
            </w:r>
          </w:p>
        </w:tc>
        <w:tc>
          <w:tcPr>
            <w:tcW w:w="3600" w:type="dxa"/>
            <w:tcBorders>
              <w:top w:val="single" w:sz="4" w:space="0" w:color="auto"/>
              <w:left w:val="single" w:sz="18" w:space="0" w:color="auto"/>
              <w:bottom w:val="single" w:sz="4" w:space="0" w:color="auto"/>
              <w:right w:val="single" w:sz="18" w:space="0" w:color="auto"/>
            </w:tcBorders>
            <w:vAlign w:val="center"/>
          </w:tcPr>
          <w:p w14:paraId="6EDA1A48" w14:textId="77777777" w:rsidR="00404BE8" w:rsidRPr="008A39CF" w:rsidRDefault="00404BE8">
            <w:pPr>
              <w:rPr>
                <w:rFonts w:ascii="Arial" w:hAnsi="Arial" w:cs="Arial"/>
                <w:bCs/>
              </w:rPr>
            </w:pPr>
            <w:r w:rsidRPr="008A39CF">
              <w:rPr>
                <w:rFonts w:ascii="Arial" w:hAnsi="Arial"/>
                <w:bCs/>
              </w:rPr>
              <w:t>Referring Provider Last Name</w:t>
            </w:r>
          </w:p>
        </w:tc>
        <w:tc>
          <w:tcPr>
            <w:tcW w:w="1440" w:type="dxa"/>
            <w:tcBorders>
              <w:top w:val="single" w:sz="4" w:space="0" w:color="auto"/>
              <w:left w:val="single" w:sz="18" w:space="0" w:color="auto"/>
              <w:bottom w:val="single" w:sz="4" w:space="0" w:color="auto"/>
              <w:right w:val="single" w:sz="18" w:space="0" w:color="auto"/>
            </w:tcBorders>
            <w:vAlign w:val="center"/>
          </w:tcPr>
          <w:p w14:paraId="402F34A4"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right w:val="single" w:sz="18" w:space="0" w:color="auto"/>
            </w:tcBorders>
            <w:vAlign w:val="center"/>
          </w:tcPr>
          <w:p w14:paraId="6E035469"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10CA4260" w14:textId="77777777" w:rsidR="00471722" w:rsidRPr="008A39CF" w:rsidRDefault="00471722" w:rsidP="00471722">
            <w:pPr>
              <w:jc w:val="center"/>
              <w:rPr>
                <w:rFonts w:ascii="Arial" w:hAnsi="Arial" w:cs="Arial"/>
              </w:rPr>
            </w:pPr>
            <w:r w:rsidRPr="008A39CF">
              <w:rPr>
                <w:rFonts w:ascii="Arial" w:hAnsi="Arial" w:cs="Arial"/>
              </w:rPr>
              <w:t>professional:</w:t>
            </w:r>
          </w:p>
          <w:p w14:paraId="3A6104AA" w14:textId="77777777" w:rsidR="00471722" w:rsidRPr="008A39CF" w:rsidRDefault="00471722" w:rsidP="00471722">
            <w:pPr>
              <w:jc w:val="center"/>
              <w:rPr>
                <w:rFonts w:ascii="Arial" w:hAnsi="Arial" w:cs="Arial"/>
              </w:rPr>
            </w:pPr>
            <w:r w:rsidRPr="008A39CF">
              <w:rPr>
                <w:rFonts w:ascii="Arial" w:hAnsi="Arial" w:cs="Arial"/>
              </w:rPr>
              <w:t>837/2310A/NM1/DN/1/03; 837/2420F/NM1/DN/1/03</w:t>
            </w:r>
          </w:p>
          <w:p w14:paraId="36FCB28B" w14:textId="77777777" w:rsidR="00471722" w:rsidRPr="008A39CF" w:rsidRDefault="00471722" w:rsidP="00471722">
            <w:pPr>
              <w:jc w:val="center"/>
              <w:rPr>
                <w:rFonts w:ascii="Arial" w:hAnsi="Arial" w:cs="Arial"/>
              </w:rPr>
            </w:pPr>
            <w:r w:rsidRPr="008A39CF">
              <w:rPr>
                <w:rFonts w:ascii="Arial" w:hAnsi="Arial" w:cs="Arial"/>
              </w:rPr>
              <w:t>institutional:</w:t>
            </w:r>
          </w:p>
          <w:p w14:paraId="175A4E99" w14:textId="77777777" w:rsidR="00404BE8" w:rsidRPr="008A39CF" w:rsidRDefault="00471722" w:rsidP="00471722">
            <w:pPr>
              <w:jc w:val="center"/>
              <w:rPr>
                <w:rFonts w:ascii="Arial" w:hAnsi="Arial" w:cs="Arial"/>
              </w:rPr>
            </w:pPr>
            <w:r w:rsidRPr="008A39CF">
              <w:rPr>
                <w:rFonts w:ascii="Arial" w:hAnsi="Arial" w:cs="Arial"/>
              </w:rPr>
              <w:t>837/2310F/NM1/DN/1/03; 837/2420D/NM1/DN/1/03</w:t>
            </w:r>
          </w:p>
        </w:tc>
      </w:tr>
      <w:tr w:rsidR="008A39CF" w:rsidRPr="008A39CF" w14:paraId="0AEE28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563A09C"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5</w:t>
            </w:r>
          </w:p>
        </w:tc>
        <w:tc>
          <w:tcPr>
            <w:tcW w:w="3600" w:type="dxa"/>
            <w:tcBorders>
              <w:top w:val="single" w:sz="4" w:space="0" w:color="auto"/>
              <w:left w:val="single" w:sz="18" w:space="0" w:color="auto"/>
              <w:bottom w:val="single" w:sz="4" w:space="0" w:color="auto"/>
              <w:right w:val="single" w:sz="18" w:space="0" w:color="auto"/>
            </w:tcBorders>
            <w:vAlign w:val="center"/>
          </w:tcPr>
          <w:p w14:paraId="0A156B00" w14:textId="77777777" w:rsidR="00404BE8" w:rsidRPr="008A39CF" w:rsidRDefault="00404BE8">
            <w:pPr>
              <w:rPr>
                <w:rFonts w:ascii="Arial" w:hAnsi="Arial" w:cs="Arial"/>
                <w:bCs/>
              </w:rPr>
            </w:pPr>
            <w:r w:rsidRPr="008A39CF">
              <w:rPr>
                <w:rFonts w:ascii="Arial" w:hAnsi="Arial"/>
                <w:bCs/>
              </w:rPr>
              <w:t>Referring Provider Suffix</w:t>
            </w:r>
          </w:p>
        </w:tc>
        <w:tc>
          <w:tcPr>
            <w:tcW w:w="1440" w:type="dxa"/>
            <w:tcBorders>
              <w:top w:val="single" w:sz="4" w:space="0" w:color="auto"/>
              <w:left w:val="single" w:sz="18" w:space="0" w:color="auto"/>
              <w:bottom w:val="single" w:sz="4" w:space="0" w:color="auto"/>
              <w:right w:val="single" w:sz="18" w:space="0" w:color="auto"/>
            </w:tcBorders>
            <w:vAlign w:val="center"/>
          </w:tcPr>
          <w:p w14:paraId="72B688E2"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5FAE348B"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3922AECF" w14:textId="77777777" w:rsidR="00471722" w:rsidRPr="008A39CF" w:rsidRDefault="00471722" w:rsidP="00471722">
            <w:pPr>
              <w:jc w:val="center"/>
              <w:rPr>
                <w:rFonts w:ascii="Arial" w:hAnsi="Arial" w:cs="Arial"/>
              </w:rPr>
            </w:pPr>
            <w:r w:rsidRPr="008A39CF">
              <w:rPr>
                <w:rFonts w:ascii="Arial" w:hAnsi="Arial" w:cs="Arial"/>
              </w:rPr>
              <w:t>professional:</w:t>
            </w:r>
          </w:p>
          <w:p w14:paraId="02990DC6" w14:textId="77777777" w:rsidR="00471722" w:rsidRPr="008A39CF" w:rsidRDefault="00471722" w:rsidP="00471722">
            <w:pPr>
              <w:jc w:val="center"/>
              <w:rPr>
                <w:rFonts w:ascii="Arial" w:hAnsi="Arial" w:cs="Arial"/>
              </w:rPr>
            </w:pPr>
            <w:r w:rsidRPr="008A39CF">
              <w:rPr>
                <w:rFonts w:ascii="Arial" w:hAnsi="Arial" w:cs="Arial"/>
              </w:rPr>
              <w:t>837/2310A/NM1/DN/1/07; 837/2420F/NM1/DN/1/07</w:t>
            </w:r>
          </w:p>
          <w:p w14:paraId="44B21ED9" w14:textId="77777777" w:rsidR="00471722" w:rsidRPr="008A39CF" w:rsidRDefault="00471722" w:rsidP="00471722">
            <w:pPr>
              <w:jc w:val="center"/>
              <w:rPr>
                <w:rFonts w:ascii="Arial" w:hAnsi="Arial" w:cs="Arial"/>
              </w:rPr>
            </w:pPr>
            <w:r w:rsidRPr="008A39CF">
              <w:rPr>
                <w:rFonts w:ascii="Arial" w:hAnsi="Arial" w:cs="Arial"/>
              </w:rPr>
              <w:t>institutional:</w:t>
            </w:r>
          </w:p>
          <w:p w14:paraId="00565456" w14:textId="77777777" w:rsidR="00404BE8" w:rsidRPr="008A39CF" w:rsidRDefault="00471722" w:rsidP="00471722">
            <w:pPr>
              <w:jc w:val="center"/>
              <w:rPr>
                <w:rFonts w:ascii="Arial" w:hAnsi="Arial" w:cs="Arial"/>
              </w:rPr>
            </w:pPr>
            <w:r w:rsidRPr="008A39CF">
              <w:rPr>
                <w:rFonts w:ascii="Arial" w:hAnsi="Arial" w:cs="Arial"/>
              </w:rPr>
              <w:t>837/2310F/NM1/DN/1/07; 837/2420D/NM1/DN/1/07</w:t>
            </w:r>
          </w:p>
        </w:tc>
      </w:tr>
      <w:tr w:rsidR="008A39CF" w:rsidRPr="008A39CF" w14:paraId="710CEE1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D865F5E" w14:textId="77777777" w:rsidR="005D4B11" w:rsidRPr="008A39CF" w:rsidRDefault="005D4B11" w:rsidP="00296728">
            <w:pPr>
              <w:jc w:val="center"/>
              <w:rPr>
                <w:rFonts w:ascii="Arial" w:hAnsi="Arial" w:cs="Arial"/>
              </w:rPr>
            </w:pPr>
            <w:r w:rsidRPr="008A39CF">
              <w:rPr>
                <w:rFonts w:ascii="Arial" w:hAnsi="Arial" w:cs="Arial"/>
              </w:rPr>
              <w:t>MC200</w:t>
            </w:r>
          </w:p>
        </w:tc>
        <w:tc>
          <w:tcPr>
            <w:tcW w:w="3600" w:type="dxa"/>
            <w:tcBorders>
              <w:top w:val="single" w:sz="4" w:space="0" w:color="auto"/>
              <w:left w:val="single" w:sz="18" w:space="0" w:color="auto"/>
              <w:bottom w:val="single" w:sz="4" w:space="0" w:color="auto"/>
              <w:right w:val="single" w:sz="18" w:space="0" w:color="auto"/>
            </w:tcBorders>
            <w:vAlign w:val="center"/>
          </w:tcPr>
          <w:p w14:paraId="57057826" w14:textId="77777777" w:rsidR="005D4B11" w:rsidRPr="008A39CF" w:rsidRDefault="005D4B11" w:rsidP="005D4B11">
            <w:pPr>
              <w:rPr>
                <w:rFonts w:ascii="Arial" w:hAnsi="Arial" w:cs="Arial"/>
                <w:bCs/>
              </w:rPr>
            </w:pPr>
            <w:r w:rsidRPr="008A39CF">
              <w:rPr>
                <w:rFonts w:ascii="Arial" w:hAnsi="Arial" w:cs="Arial"/>
                <w:bCs/>
              </w:rPr>
              <w:t>Principal Diagnosis</w:t>
            </w:r>
          </w:p>
        </w:tc>
        <w:tc>
          <w:tcPr>
            <w:tcW w:w="1440" w:type="dxa"/>
            <w:tcBorders>
              <w:top w:val="single" w:sz="4" w:space="0" w:color="auto"/>
              <w:left w:val="single" w:sz="18" w:space="0" w:color="auto"/>
              <w:bottom w:val="single" w:sz="4" w:space="0" w:color="auto"/>
              <w:right w:val="single" w:sz="18" w:space="0" w:color="auto"/>
            </w:tcBorders>
          </w:tcPr>
          <w:p w14:paraId="07DF20CD" w14:textId="77777777" w:rsidR="005D4B11" w:rsidRPr="008A39CF" w:rsidRDefault="005D4B11" w:rsidP="005D4B11">
            <w:pPr>
              <w:jc w:val="center"/>
              <w:rPr>
                <w:rFonts w:ascii="Arial" w:hAnsi="Arial" w:cs="Arial"/>
              </w:rPr>
            </w:pPr>
            <w:r w:rsidRPr="008A39CF">
              <w:rPr>
                <w:rFonts w:ascii="Arial" w:hAnsi="Arial" w:cs="Arial"/>
              </w:rPr>
              <w:t>67</w:t>
            </w:r>
          </w:p>
        </w:tc>
        <w:tc>
          <w:tcPr>
            <w:tcW w:w="1440" w:type="dxa"/>
            <w:tcBorders>
              <w:top w:val="single" w:sz="4" w:space="0" w:color="auto"/>
              <w:left w:val="single" w:sz="18" w:space="0" w:color="auto"/>
              <w:bottom w:val="single" w:sz="4" w:space="0" w:color="auto"/>
              <w:right w:val="single" w:sz="18" w:space="0" w:color="auto"/>
            </w:tcBorders>
          </w:tcPr>
          <w:p w14:paraId="15FA0788" w14:textId="77777777"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FFA295" w14:textId="77777777" w:rsidR="005D4B11" w:rsidRPr="008A39CF" w:rsidRDefault="005D4B11" w:rsidP="005D4B11">
            <w:pPr>
              <w:jc w:val="center"/>
              <w:rPr>
                <w:rFonts w:ascii="Arial" w:hAnsi="Arial" w:cs="Arial"/>
              </w:rPr>
            </w:pPr>
            <w:r w:rsidRPr="008A39CF">
              <w:rPr>
                <w:rFonts w:ascii="Arial" w:hAnsi="Arial" w:cs="Arial"/>
              </w:rPr>
              <w:t>837/2300/HI/ABK/01-2</w:t>
            </w:r>
          </w:p>
        </w:tc>
      </w:tr>
      <w:tr w:rsidR="008A39CF" w:rsidRPr="008A39CF" w14:paraId="3817116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817D363" w14:textId="77777777" w:rsidR="005D4B11" w:rsidRPr="008A39CF" w:rsidRDefault="005D4B11" w:rsidP="00296728">
            <w:pPr>
              <w:jc w:val="center"/>
              <w:rPr>
                <w:rFonts w:ascii="Arial" w:hAnsi="Arial" w:cs="Arial"/>
              </w:rPr>
            </w:pPr>
            <w:r w:rsidRPr="008A39CF">
              <w:rPr>
                <w:rFonts w:ascii="Arial" w:hAnsi="Arial" w:cs="Arial"/>
              </w:rPr>
              <w:t>MC201</w:t>
            </w:r>
          </w:p>
        </w:tc>
        <w:tc>
          <w:tcPr>
            <w:tcW w:w="3600" w:type="dxa"/>
            <w:tcBorders>
              <w:top w:val="single" w:sz="4" w:space="0" w:color="auto"/>
              <w:left w:val="single" w:sz="18" w:space="0" w:color="auto"/>
              <w:bottom w:val="single" w:sz="4" w:space="0" w:color="auto"/>
              <w:right w:val="single" w:sz="18" w:space="0" w:color="auto"/>
            </w:tcBorders>
            <w:vAlign w:val="center"/>
          </w:tcPr>
          <w:p w14:paraId="65153263" w14:textId="77777777" w:rsidR="005D4B11" w:rsidRPr="008A39CF" w:rsidRDefault="005D4B11" w:rsidP="005D4B11">
            <w:pPr>
              <w:rPr>
                <w:rFonts w:ascii="Arial" w:hAnsi="Arial" w:cs="Arial"/>
                <w:bCs/>
              </w:rPr>
            </w:pPr>
            <w:r w:rsidRPr="008A39CF">
              <w:rPr>
                <w:rFonts w:ascii="Arial" w:hAnsi="Arial" w:cs="Arial"/>
                <w:bCs/>
              </w:rPr>
              <w:t>Present On Admission Indicator</w:t>
            </w:r>
          </w:p>
        </w:tc>
        <w:tc>
          <w:tcPr>
            <w:tcW w:w="1440" w:type="dxa"/>
            <w:tcBorders>
              <w:top w:val="single" w:sz="4" w:space="0" w:color="auto"/>
              <w:left w:val="single" w:sz="18" w:space="0" w:color="auto"/>
              <w:bottom w:val="single" w:sz="4" w:space="0" w:color="auto"/>
              <w:right w:val="single" w:sz="18" w:space="0" w:color="auto"/>
            </w:tcBorders>
          </w:tcPr>
          <w:p w14:paraId="793AED5B" w14:textId="77777777" w:rsidR="005D4B11" w:rsidRPr="008A39CF" w:rsidRDefault="005D4B11" w:rsidP="005D4B11">
            <w:pPr>
              <w:jc w:val="center"/>
              <w:rPr>
                <w:rFonts w:ascii="Arial" w:hAnsi="Arial" w:cs="Arial"/>
              </w:rPr>
            </w:pPr>
            <w:r w:rsidRPr="008A39CF">
              <w:rPr>
                <w:rFonts w:ascii="Arial" w:hAnsi="Arial" w:cs="Arial"/>
              </w:rPr>
              <w:t>67 (pos 8)</w:t>
            </w:r>
          </w:p>
        </w:tc>
        <w:tc>
          <w:tcPr>
            <w:tcW w:w="1440" w:type="dxa"/>
            <w:tcBorders>
              <w:top w:val="single" w:sz="4" w:space="0" w:color="auto"/>
              <w:left w:val="single" w:sz="18" w:space="0" w:color="auto"/>
              <w:bottom w:val="single" w:sz="4" w:space="0" w:color="auto"/>
              <w:right w:val="single" w:sz="18" w:space="0" w:color="auto"/>
            </w:tcBorders>
          </w:tcPr>
          <w:p w14:paraId="64B0C3C0"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C529B27"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3EC129F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803FF39" w14:textId="77777777" w:rsidR="005D4B11" w:rsidRPr="008A39CF" w:rsidRDefault="005D4B11" w:rsidP="00296728">
            <w:pPr>
              <w:jc w:val="center"/>
              <w:rPr>
                <w:rFonts w:ascii="Arial" w:hAnsi="Arial" w:cs="Arial"/>
              </w:rPr>
            </w:pPr>
            <w:r w:rsidRPr="008A39CF">
              <w:rPr>
                <w:rFonts w:ascii="Arial" w:hAnsi="Arial" w:cs="Arial"/>
              </w:rPr>
              <w:t>MC202</w:t>
            </w:r>
          </w:p>
        </w:tc>
        <w:tc>
          <w:tcPr>
            <w:tcW w:w="3600" w:type="dxa"/>
            <w:tcBorders>
              <w:top w:val="single" w:sz="4" w:space="0" w:color="auto"/>
              <w:left w:val="single" w:sz="18" w:space="0" w:color="auto"/>
              <w:bottom w:val="single" w:sz="4" w:space="0" w:color="auto"/>
              <w:right w:val="single" w:sz="18" w:space="0" w:color="auto"/>
            </w:tcBorders>
            <w:vAlign w:val="center"/>
          </w:tcPr>
          <w:p w14:paraId="7C63273D" w14:textId="77777777" w:rsidR="005D4B11" w:rsidRPr="008A39CF" w:rsidRDefault="005D4B11" w:rsidP="005D4B11">
            <w:pPr>
              <w:rPr>
                <w:rFonts w:ascii="Arial" w:hAnsi="Arial" w:cs="Arial"/>
                <w:bCs/>
              </w:rPr>
            </w:pPr>
            <w:r w:rsidRPr="008A39CF">
              <w:rPr>
                <w:rFonts w:ascii="Arial" w:hAnsi="Arial" w:cs="Arial"/>
                <w:bCs/>
              </w:rPr>
              <w:t>Admitting Diagnosis</w:t>
            </w:r>
          </w:p>
        </w:tc>
        <w:tc>
          <w:tcPr>
            <w:tcW w:w="1440" w:type="dxa"/>
            <w:tcBorders>
              <w:top w:val="single" w:sz="4" w:space="0" w:color="auto"/>
              <w:left w:val="single" w:sz="18" w:space="0" w:color="auto"/>
              <w:bottom w:val="single" w:sz="4" w:space="0" w:color="auto"/>
              <w:right w:val="single" w:sz="18" w:space="0" w:color="auto"/>
            </w:tcBorders>
          </w:tcPr>
          <w:p w14:paraId="02E540D5" w14:textId="77777777" w:rsidR="005D4B11" w:rsidRPr="008A39CF" w:rsidRDefault="005D4B11" w:rsidP="005D4B11">
            <w:pPr>
              <w:jc w:val="center"/>
              <w:rPr>
                <w:rFonts w:ascii="Arial" w:hAnsi="Arial" w:cs="Arial"/>
              </w:rPr>
            </w:pPr>
            <w:r w:rsidRPr="008A39CF">
              <w:rPr>
                <w:rFonts w:ascii="Arial" w:hAnsi="Arial" w:cs="Arial"/>
              </w:rPr>
              <w:t>69</w:t>
            </w:r>
          </w:p>
        </w:tc>
        <w:tc>
          <w:tcPr>
            <w:tcW w:w="1440" w:type="dxa"/>
            <w:tcBorders>
              <w:top w:val="single" w:sz="4" w:space="0" w:color="auto"/>
              <w:left w:val="single" w:sz="18" w:space="0" w:color="auto"/>
              <w:bottom w:val="single" w:sz="4" w:space="0" w:color="auto"/>
              <w:right w:val="single" w:sz="18" w:space="0" w:color="auto"/>
            </w:tcBorders>
          </w:tcPr>
          <w:p w14:paraId="2FF4CD9F" w14:textId="77777777"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D8126FA" w14:textId="77777777" w:rsidR="005D4B11" w:rsidRPr="008A39CF" w:rsidRDefault="005D4B11" w:rsidP="005D4B11">
            <w:pPr>
              <w:jc w:val="center"/>
              <w:rPr>
                <w:rFonts w:ascii="Arial" w:hAnsi="Arial" w:cs="Arial"/>
              </w:rPr>
            </w:pPr>
            <w:r w:rsidRPr="008A39CF">
              <w:rPr>
                <w:rFonts w:ascii="Arial" w:hAnsi="Arial" w:cs="Arial"/>
              </w:rPr>
              <w:t>837/2300/HI/ABJ/01-2</w:t>
            </w:r>
          </w:p>
        </w:tc>
      </w:tr>
      <w:tr w:rsidR="008A39CF" w:rsidRPr="008A39CF" w14:paraId="68A2AE2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374178B" w14:textId="77777777" w:rsidR="005D4B11" w:rsidRPr="008A39CF" w:rsidRDefault="005D4B11" w:rsidP="00296728">
            <w:pPr>
              <w:jc w:val="center"/>
              <w:rPr>
                <w:rFonts w:ascii="Arial" w:hAnsi="Arial" w:cs="Arial"/>
              </w:rPr>
            </w:pPr>
            <w:r w:rsidRPr="008A39CF">
              <w:rPr>
                <w:rFonts w:ascii="Arial" w:hAnsi="Arial" w:cs="Arial"/>
              </w:rPr>
              <w:t>MC203</w:t>
            </w:r>
          </w:p>
        </w:tc>
        <w:tc>
          <w:tcPr>
            <w:tcW w:w="3600" w:type="dxa"/>
            <w:tcBorders>
              <w:top w:val="single" w:sz="4" w:space="0" w:color="auto"/>
              <w:left w:val="single" w:sz="18" w:space="0" w:color="auto"/>
              <w:bottom w:val="single" w:sz="4" w:space="0" w:color="auto"/>
              <w:right w:val="single" w:sz="18" w:space="0" w:color="auto"/>
            </w:tcBorders>
            <w:vAlign w:val="center"/>
          </w:tcPr>
          <w:p w14:paraId="67B7DA0E" w14:textId="77777777" w:rsidR="005D4B11" w:rsidRPr="008A39CF" w:rsidRDefault="005D4B11" w:rsidP="005D4B11">
            <w:pPr>
              <w:rPr>
                <w:rFonts w:ascii="Arial" w:hAnsi="Arial" w:cs="Arial"/>
                <w:bCs/>
              </w:rPr>
            </w:pPr>
            <w:r w:rsidRPr="008A39CF">
              <w:rPr>
                <w:rFonts w:ascii="Arial" w:hAnsi="Arial" w:cs="Arial"/>
                <w:bCs/>
              </w:rPr>
              <w:t>Reason for Visit Diagnosis - 1</w:t>
            </w:r>
          </w:p>
        </w:tc>
        <w:tc>
          <w:tcPr>
            <w:tcW w:w="1440" w:type="dxa"/>
            <w:tcBorders>
              <w:top w:val="single" w:sz="4" w:space="0" w:color="auto"/>
              <w:left w:val="single" w:sz="18" w:space="0" w:color="auto"/>
              <w:bottom w:val="single" w:sz="4" w:space="0" w:color="auto"/>
              <w:right w:val="single" w:sz="18" w:space="0" w:color="auto"/>
            </w:tcBorders>
          </w:tcPr>
          <w:p w14:paraId="13352B86" w14:textId="77777777" w:rsidR="005D4B11" w:rsidRPr="008A39CF" w:rsidRDefault="005D4B11" w:rsidP="005D4B11">
            <w:pPr>
              <w:jc w:val="center"/>
              <w:rPr>
                <w:rFonts w:ascii="Arial" w:hAnsi="Arial"/>
              </w:rPr>
            </w:pPr>
            <w:r w:rsidRPr="008A39CF">
              <w:rPr>
                <w:rFonts w:ascii="Arial" w:hAnsi="Arial"/>
              </w:rPr>
              <w:t>70A</w:t>
            </w:r>
          </w:p>
        </w:tc>
        <w:tc>
          <w:tcPr>
            <w:tcW w:w="1440" w:type="dxa"/>
            <w:tcBorders>
              <w:top w:val="single" w:sz="4" w:space="0" w:color="auto"/>
              <w:left w:val="single" w:sz="18" w:space="0" w:color="auto"/>
              <w:bottom w:val="single" w:sz="4" w:space="0" w:color="auto"/>
              <w:right w:val="single" w:sz="18" w:space="0" w:color="auto"/>
            </w:tcBorders>
          </w:tcPr>
          <w:p w14:paraId="79D35E63"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CD8EA56" w14:textId="77777777" w:rsidR="005D4B11" w:rsidRPr="008A39CF" w:rsidRDefault="005D4B11" w:rsidP="005D4B11">
            <w:pPr>
              <w:jc w:val="center"/>
              <w:rPr>
                <w:rFonts w:ascii="Arial" w:hAnsi="Arial" w:cs="Arial"/>
              </w:rPr>
            </w:pPr>
            <w:r w:rsidRPr="008A39CF">
              <w:rPr>
                <w:rFonts w:ascii="Arial" w:hAnsi="Arial" w:cs="Arial"/>
              </w:rPr>
              <w:t>837/2300/HI/APR/01-2</w:t>
            </w:r>
          </w:p>
        </w:tc>
      </w:tr>
      <w:tr w:rsidR="008A39CF" w:rsidRPr="008A39CF" w14:paraId="78901E6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3FFB787" w14:textId="77777777" w:rsidR="005D4B11" w:rsidRPr="008A39CF" w:rsidRDefault="005D4B11" w:rsidP="00296728">
            <w:pPr>
              <w:jc w:val="center"/>
              <w:rPr>
                <w:rFonts w:ascii="Arial" w:hAnsi="Arial" w:cs="Arial"/>
              </w:rPr>
            </w:pPr>
            <w:r w:rsidRPr="008A39CF">
              <w:rPr>
                <w:rFonts w:ascii="Arial" w:hAnsi="Arial" w:cs="Arial"/>
              </w:rPr>
              <w:t>MC204</w:t>
            </w:r>
          </w:p>
        </w:tc>
        <w:tc>
          <w:tcPr>
            <w:tcW w:w="3600" w:type="dxa"/>
            <w:tcBorders>
              <w:top w:val="single" w:sz="4" w:space="0" w:color="auto"/>
              <w:left w:val="single" w:sz="18" w:space="0" w:color="auto"/>
              <w:bottom w:val="single" w:sz="4" w:space="0" w:color="auto"/>
              <w:right w:val="single" w:sz="18" w:space="0" w:color="auto"/>
            </w:tcBorders>
            <w:vAlign w:val="center"/>
          </w:tcPr>
          <w:p w14:paraId="44309A13" w14:textId="77777777" w:rsidR="005D4B11" w:rsidRPr="008A39CF" w:rsidRDefault="005D4B11" w:rsidP="005D4B11">
            <w:pPr>
              <w:rPr>
                <w:rFonts w:ascii="Arial" w:hAnsi="Arial" w:cs="Arial"/>
                <w:bCs/>
              </w:rPr>
            </w:pPr>
            <w:r w:rsidRPr="008A39CF">
              <w:rPr>
                <w:rFonts w:ascii="Arial" w:hAnsi="Arial" w:cs="Arial"/>
                <w:bCs/>
              </w:rPr>
              <w:t>Reason for Visit Diagnosis - 2</w:t>
            </w:r>
          </w:p>
        </w:tc>
        <w:tc>
          <w:tcPr>
            <w:tcW w:w="1440" w:type="dxa"/>
            <w:tcBorders>
              <w:top w:val="single" w:sz="4" w:space="0" w:color="auto"/>
              <w:left w:val="single" w:sz="18" w:space="0" w:color="auto"/>
              <w:bottom w:val="single" w:sz="4" w:space="0" w:color="auto"/>
              <w:right w:val="single" w:sz="18" w:space="0" w:color="auto"/>
            </w:tcBorders>
          </w:tcPr>
          <w:p w14:paraId="17939130" w14:textId="77777777" w:rsidR="005D4B11" w:rsidRPr="008A39CF" w:rsidRDefault="005D4B11" w:rsidP="005D4B11">
            <w:pPr>
              <w:jc w:val="center"/>
              <w:rPr>
                <w:rFonts w:ascii="Arial" w:hAnsi="Arial"/>
              </w:rPr>
            </w:pPr>
            <w:r w:rsidRPr="008A39CF">
              <w:rPr>
                <w:rFonts w:ascii="Arial" w:hAnsi="Arial"/>
              </w:rPr>
              <w:t>70B</w:t>
            </w:r>
          </w:p>
        </w:tc>
        <w:tc>
          <w:tcPr>
            <w:tcW w:w="1440" w:type="dxa"/>
            <w:tcBorders>
              <w:top w:val="single" w:sz="4" w:space="0" w:color="auto"/>
              <w:left w:val="single" w:sz="18" w:space="0" w:color="auto"/>
              <w:bottom w:val="single" w:sz="4" w:space="0" w:color="auto"/>
              <w:right w:val="single" w:sz="18" w:space="0" w:color="auto"/>
            </w:tcBorders>
          </w:tcPr>
          <w:p w14:paraId="1335A074"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B593698" w14:textId="77777777" w:rsidR="005D4B11" w:rsidRPr="008A39CF" w:rsidRDefault="005D4B11" w:rsidP="005D4B11">
            <w:pPr>
              <w:jc w:val="center"/>
              <w:rPr>
                <w:rFonts w:ascii="Arial" w:hAnsi="Arial" w:cs="Arial"/>
              </w:rPr>
            </w:pPr>
            <w:r w:rsidRPr="008A39CF">
              <w:rPr>
                <w:rFonts w:ascii="Arial" w:hAnsi="Arial" w:cs="Arial"/>
              </w:rPr>
              <w:t>837/2300/HI/APR/02-2</w:t>
            </w:r>
          </w:p>
        </w:tc>
      </w:tr>
      <w:tr w:rsidR="008A39CF" w:rsidRPr="008A39CF" w14:paraId="49DDAC0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BEAAC82" w14:textId="77777777" w:rsidR="005D4B11" w:rsidRPr="008A39CF" w:rsidRDefault="005D4B11" w:rsidP="00296728">
            <w:pPr>
              <w:jc w:val="center"/>
              <w:rPr>
                <w:rFonts w:ascii="Arial" w:hAnsi="Arial" w:cs="Arial"/>
              </w:rPr>
            </w:pPr>
            <w:r w:rsidRPr="008A39CF">
              <w:rPr>
                <w:rFonts w:ascii="Arial" w:hAnsi="Arial" w:cs="Arial"/>
              </w:rPr>
              <w:t>MC205</w:t>
            </w:r>
          </w:p>
        </w:tc>
        <w:tc>
          <w:tcPr>
            <w:tcW w:w="3600" w:type="dxa"/>
            <w:tcBorders>
              <w:top w:val="single" w:sz="4" w:space="0" w:color="auto"/>
              <w:left w:val="single" w:sz="18" w:space="0" w:color="auto"/>
              <w:bottom w:val="single" w:sz="4" w:space="0" w:color="auto"/>
              <w:right w:val="single" w:sz="18" w:space="0" w:color="auto"/>
            </w:tcBorders>
            <w:vAlign w:val="center"/>
          </w:tcPr>
          <w:p w14:paraId="04E8CA7A" w14:textId="77777777" w:rsidR="005D4B11" w:rsidRPr="008A39CF" w:rsidRDefault="005D4B11" w:rsidP="005D4B11">
            <w:pPr>
              <w:rPr>
                <w:rFonts w:ascii="Arial" w:hAnsi="Arial" w:cs="Arial"/>
                <w:bCs/>
              </w:rPr>
            </w:pPr>
            <w:r w:rsidRPr="008A39CF">
              <w:rPr>
                <w:rFonts w:ascii="Arial" w:hAnsi="Arial" w:cs="Arial"/>
                <w:bCs/>
              </w:rPr>
              <w:t>Reason for Visit Diagnosis - 3</w:t>
            </w:r>
          </w:p>
        </w:tc>
        <w:tc>
          <w:tcPr>
            <w:tcW w:w="1440" w:type="dxa"/>
            <w:tcBorders>
              <w:top w:val="single" w:sz="4" w:space="0" w:color="auto"/>
              <w:left w:val="single" w:sz="18" w:space="0" w:color="auto"/>
              <w:bottom w:val="single" w:sz="4" w:space="0" w:color="auto"/>
              <w:right w:val="single" w:sz="18" w:space="0" w:color="auto"/>
            </w:tcBorders>
          </w:tcPr>
          <w:p w14:paraId="71AC563A" w14:textId="77777777" w:rsidR="005D4B11" w:rsidRPr="008A39CF" w:rsidRDefault="005D4B11" w:rsidP="005D4B11">
            <w:pPr>
              <w:jc w:val="center"/>
              <w:rPr>
                <w:rFonts w:ascii="Arial" w:hAnsi="Arial"/>
              </w:rPr>
            </w:pPr>
            <w:r w:rsidRPr="008A39CF">
              <w:rPr>
                <w:rFonts w:ascii="Arial" w:hAnsi="Arial"/>
              </w:rPr>
              <w:t>70C</w:t>
            </w:r>
          </w:p>
        </w:tc>
        <w:tc>
          <w:tcPr>
            <w:tcW w:w="1440" w:type="dxa"/>
            <w:tcBorders>
              <w:top w:val="single" w:sz="4" w:space="0" w:color="auto"/>
              <w:left w:val="single" w:sz="18" w:space="0" w:color="auto"/>
              <w:bottom w:val="single" w:sz="4" w:space="0" w:color="auto"/>
              <w:right w:val="single" w:sz="18" w:space="0" w:color="auto"/>
            </w:tcBorders>
          </w:tcPr>
          <w:p w14:paraId="7B74D9D7"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CD6072A" w14:textId="77777777" w:rsidR="005D4B11" w:rsidRPr="008A39CF" w:rsidRDefault="005D4B11" w:rsidP="005D4B11">
            <w:pPr>
              <w:jc w:val="center"/>
              <w:rPr>
                <w:rFonts w:ascii="Arial" w:hAnsi="Arial" w:cs="Arial"/>
              </w:rPr>
            </w:pPr>
            <w:r w:rsidRPr="008A39CF">
              <w:rPr>
                <w:rFonts w:ascii="Arial" w:hAnsi="Arial" w:cs="Arial"/>
              </w:rPr>
              <w:t>837/2300/HI/APR/03-2</w:t>
            </w:r>
          </w:p>
        </w:tc>
      </w:tr>
      <w:tr w:rsidR="008A39CF" w:rsidRPr="008A39CF" w14:paraId="742A025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1E47BC" w14:textId="77777777" w:rsidR="005D4B11" w:rsidRPr="008A39CF" w:rsidRDefault="005D4B11" w:rsidP="00296728">
            <w:pPr>
              <w:jc w:val="center"/>
              <w:rPr>
                <w:rFonts w:ascii="Arial" w:hAnsi="Arial" w:cs="Arial"/>
              </w:rPr>
            </w:pPr>
            <w:r w:rsidRPr="008A39CF">
              <w:rPr>
                <w:rFonts w:ascii="Arial" w:hAnsi="Arial" w:cs="Arial"/>
              </w:rPr>
              <w:t>MC206</w:t>
            </w:r>
          </w:p>
        </w:tc>
        <w:tc>
          <w:tcPr>
            <w:tcW w:w="3600" w:type="dxa"/>
            <w:tcBorders>
              <w:top w:val="single" w:sz="4" w:space="0" w:color="auto"/>
              <w:left w:val="single" w:sz="18" w:space="0" w:color="auto"/>
              <w:bottom w:val="single" w:sz="4" w:space="0" w:color="auto"/>
              <w:right w:val="single" w:sz="18" w:space="0" w:color="auto"/>
            </w:tcBorders>
            <w:vAlign w:val="center"/>
          </w:tcPr>
          <w:p w14:paraId="1CB2EF69" w14:textId="77777777" w:rsidR="005D4B11" w:rsidRPr="008A39CF" w:rsidRDefault="005D4B11">
            <w:pPr>
              <w:rPr>
                <w:rFonts w:ascii="Arial" w:hAnsi="Arial" w:cs="Arial"/>
                <w:bCs/>
              </w:rPr>
            </w:pPr>
            <w:r w:rsidRPr="008A39CF">
              <w:rPr>
                <w:rFonts w:ascii="Arial" w:hAnsi="Arial" w:cs="Arial"/>
                <w:bCs/>
              </w:rPr>
              <w:t>External Cause of Injury - 1</w:t>
            </w:r>
          </w:p>
        </w:tc>
        <w:tc>
          <w:tcPr>
            <w:tcW w:w="1440" w:type="dxa"/>
            <w:tcBorders>
              <w:top w:val="single" w:sz="4" w:space="0" w:color="auto"/>
              <w:left w:val="single" w:sz="18" w:space="0" w:color="auto"/>
              <w:bottom w:val="single" w:sz="4" w:space="0" w:color="auto"/>
              <w:right w:val="single" w:sz="18" w:space="0" w:color="auto"/>
            </w:tcBorders>
          </w:tcPr>
          <w:p w14:paraId="17974924" w14:textId="77777777" w:rsidR="005D4B11" w:rsidRPr="008A39CF" w:rsidRDefault="005D4B11">
            <w:pPr>
              <w:jc w:val="center"/>
              <w:rPr>
                <w:rFonts w:ascii="Arial" w:hAnsi="Arial" w:cs="Arial"/>
              </w:rPr>
            </w:pPr>
            <w:r w:rsidRPr="008A39CF">
              <w:rPr>
                <w:rFonts w:ascii="Arial" w:hAnsi="Arial" w:cs="Arial"/>
              </w:rPr>
              <w:t>72A</w:t>
            </w:r>
          </w:p>
        </w:tc>
        <w:tc>
          <w:tcPr>
            <w:tcW w:w="1440" w:type="dxa"/>
            <w:tcBorders>
              <w:top w:val="single" w:sz="4" w:space="0" w:color="auto"/>
              <w:left w:val="single" w:sz="18" w:space="0" w:color="auto"/>
              <w:bottom w:val="single" w:sz="4" w:space="0" w:color="auto"/>
              <w:right w:val="single" w:sz="18" w:space="0" w:color="auto"/>
            </w:tcBorders>
          </w:tcPr>
          <w:p w14:paraId="21DDB42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563B33" w14:textId="77777777" w:rsidR="005D4B11" w:rsidRPr="008A39CF" w:rsidRDefault="005D4B11">
            <w:pPr>
              <w:jc w:val="center"/>
              <w:rPr>
                <w:rFonts w:ascii="Arial" w:hAnsi="Arial" w:cs="Arial"/>
              </w:rPr>
            </w:pPr>
            <w:r w:rsidRPr="008A39CF">
              <w:rPr>
                <w:rFonts w:ascii="Arial" w:hAnsi="Arial" w:cs="Arial"/>
              </w:rPr>
              <w:t>837/2300/HI/ABN/01-2</w:t>
            </w:r>
          </w:p>
        </w:tc>
      </w:tr>
      <w:tr w:rsidR="008A39CF" w:rsidRPr="008A39CF" w14:paraId="7A91706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AA8DC9D" w14:textId="77777777" w:rsidR="005D4B11" w:rsidRPr="008A39CF" w:rsidRDefault="005D4B11" w:rsidP="00296728">
            <w:pPr>
              <w:jc w:val="center"/>
              <w:rPr>
                <w:rFonts w:ascii="Arial" w:hAnsi="Arial" w:cs="Arial"/>
              </w:rPr>
            </w:pPr>
            <w:r w:rsidRPr="008A39CF">
              <w:rPr>
                <w:rFonts w:ascii="Arial" w:hAnsi="Arial" w:cs="Arial"/>
              </w:rPr>
              <w:t>MC207</w:t>
            </w:r>
          </w:p>
        </w:tc>
        <w:tc>
          <w:tcPr>
            <w:tcW w:w="3600" w:type="dxa"/>
            <w:tcBorders>
              <w:top w:val="single" w:sz="4" w:space="0" w:color="auto"/>
              <w:left w:val="single" w:sz="18" w:space="0" w:color="auto"/>
              <w:bottom w:val="single" w:sz="4" w:space="0" w:color="auto"/>
              <w:right w:val="single" w:sz="18" w:space="0" w:color="auto"/>
            </w:tcBorders>
            <w:vAlign w:val="center"/>
          </w:tcPr>
          <w:p w14:paraId="0B242338" w14:textId="77777777" w:rsidR="005D4B11" w:rsidRPr="008A39CF" w:rsidRDefault="005D4B11">
            <w:pPr>
              <w:rPr>
                <w:rFonts w:ascii="Arial" w:hAnsi="Arial" w:cs="Arial"/>
                <w:bCs/>
              </w:rPr>
            </w:pPr>
            <w:r w:rsidRPr="008A39CF">
              <w:rPr>
                <w:rFonts w:ascii="Arial" w:hAnsi="Arial" w:cs="Arial"/>
                <w:bCs/>
              </w:rPr>
              <w:t>Present On Admission Indicator - 1</w:t>
            </w:r>
          </w:p>
        </w:tc>
        <w:tc>
          <w:tcPr>
            <w:tcW w:w="1440" w:type="dxa"/>
            <w:tcBorders>
              <w:top w:val="single" w:sz="4" w:space="0" w:color="auto"/>
              <w:left w:val="single" w:sz="18" w:space="0" w:color="auto"/>
              <w:bottom w:val="single" w:sz="4" w:space="0" w:color="auto"/>
              <w:right w:val="single" w:sz="18" w:space="0" w:color="auto"/>
            </w:tcBorders>
          </w:tcPr>
          <w:p w14:paraId="0467C6F5" w14:textId="77777777" w:rsidR="005D4B11" w:rsidRPr="008A39CF" w:rsidRDefault="005D4B11">
            <w:pPr>
              <w:jc w:val="center"/>
              <w:rPr>
                <w:rFonts w:ascii="Arial" w:hAnsi="Arial" w:cs="Arial"/>
              </w:rPr>
            </w:pPr>
            <w:r w:rsidRPr="008A39CF">
              <w:rPr>
                <w:rFonts w:ascii="Arial" w:hAnsi="Arial" w:cs="Arial"/>
              </w:rPr>
              <w:t>72A (pos 8)</w:t>
            </w:r>
          </w:p>
        </w:tc>
        <w:tc>
          <w:tcPr>
            <w:tcW w:w="1440" w:type="dxa"/>
            <w:tcBorders>
              <w:top w:val="single" w:sz="4" w:space="0" w:color="auto"/>
              <w:left w:val="single" w:sz="18" w:space="0" w:color="auto"/>
              <w:bottom w:val="single" w:sz="4" w:space="0" w:color="auto"/>
              <w:right w:val="single" w:sz="18" w:space="0" w:color="auto"/>
            </w:tcBorders>
          </w:tcPr>
          <w:p w14:paraId="1C484D8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D38B3D" w14:textId="77777777" w:rsidR="005D4B11" w:rsidRPr="008A39CF" w:rsidRDefault="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123BD20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8925066" w14:textId="77777777" w:rsidR="005D4B11" w:rsidRPr="008A39CF" w:rsidRDefault="005D4B11" w:rsidP="00296728">
            <w:pPr>
              <w:jc w:val="center"/>
              <w:rPr>
                <w:rFonts w:ascii="Arial" w:hAnsi="Arial" w:cs="Arial"/>
              </w:rPr>
            </w:pPr>
            <w:r w:rsidRPr="008A39CF">
              <w:rPr>
                <w:rFonts w:ascii="Arial" w:hAnsi="Arial" w:cs="Arial"/>
              </w:rPr>
              <w:t>MC208</w:t>
            </w:r>
          </w:p>
        </w:tc>
        <w:tc>
          <w:tcPr>
            <w:tcW w:w="3600" w:type="dxa"/>
            <w:tcBorders>
              <w:top w:val="single" w:sz="4" w:space="0" w:color="auto"/>
              <w:left w:val="single" w:sz="18" w:space="0" w:color="auto"/>
              <w:bottom w:val="single" w:sz="4" w:space="0" w:color="auto"/>
              <w:right w:val="single" w:sz="18" w:space="0" w:color="auto"/>
            </w:tcBorders>
            <w:vAlign w:val="center"/>
          </w:tcPr>
          <w:p w14:paraId="60233464" w14:textId="77777777" w:rsidR="005D4B11" w:rsidRPr="008A39CF" w:rsidRDefault="005D4B11">
            <w:pPr>
              <w:rPr>
                <w:rFonts w:ascii="Arial" w:hAnsi="Arial" w:cs="Arial"/>
                <w:bCs/>
              </w:rPr>
            </w:pPr>
            <w:r w:rsidRPr="008A39CF">
              <w:rPr>
                <w:rFonts w:ascii="Arial" w:hAnsi="Arial" w:cs="Arial"/>
                <w:bCs/>
              </w:rPr>
              <w:t>External Cause of Injury - 2</w:t>
            </w:r>
          </w:p>
        </w:tc>
        <w:tc>
          <w:tcPr>
            <w:tcW w:w="1440" w:type="dxa"/>
            <w:tcBorders>
              <w:top w:val="single" w:sz="4" w:space="0" w:color="auto"/>
              <w:left w:val="single" w:sz="18" w:space="0" w:color="auto"/>
              <w:bottom w:val="single" w:sz="4" w:space="0" w:color="auto"/>
              <w:right w:val="single" w:sz="18" w:space="0" w:color="auto"/>
            </w:tcBorders>
          </w:tcPr>
          <w:p w14:paraId="419DCA47" w14:textId="77777777" w:rsidR="005D4B11" w:rsidRPr="008A39CF" w:rsidRDefault="005D4B11" w:rsidP="00381592">
            <w:pPr>
              <w:jc w:val="center"/>
              <w:rPr>
                <w:rFonts w:ascii="Arial" w:hAnsi="Arial" w:cs="Arial"/>
              </w:rPr>
            </w:pPr>
            <w:r w:rsidRPr="008A39CF">
              <w:rPr>
                <w:rFonts w:ascii="Arial" w:hAnsi="Arial" w:cs="Arial"/>
              </w:rPr>
              <w:t>72B</w:t>
            </w:r>
          </w:p>
        </w:tc>
        <w:tc>
          <w:tcPr>
            <w:tcW w:w="1440" w:type="dxa"/>
            <w:tcBorders>
              <w:top w:val="single" w:sz="4" w:space="0" w:color="auto"/>
              <w:left w:val="single" w:sz="18" w:space="0" w:color="auto"/>
              <w:bottom w:val="single" w:sz="4" w:space="0" w:color="auto"/>
              <w:right w:val="single" w:sz="18" w:space="0" w:color="auto"/>
            </w:tcBorders>
          </w:tcPr>
          <w:p w14:paraId="5D65D97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556621" w14:textId="77777777" w:rsidR="005D4B11" w:rsidRPr="008A39CF" w:rsidRDefault="005D4B11" w:rsidP="00381592">
            <w:pPr>
              <w:jc w:val="center"/>
              <w:rPr>
                <w:rFonts w:ascii="Arial" w:hAnsi="Arial" w:cs="Arial"/>
              </w:rPr>
            </w:pPr>
            <w:r w:rsidRPr="008A39CF">
              <w:rPr>
                <w:rFonts w:ascii="Arial" w:hAnsi="Arial" w:cs="Arial"/>
              </w:rPr>
              <w:t>837/2300/HI/ABN/02-2</w:t>
            </w:r>
          </w:p>
        </w:tc>
      </w:tr>
      <w:tr w:rsidR="008A39CF" w:rsidRPr="008A39CF" w14:paraId="2F5D7E09" w14:textId="77777777" w:rsidTr="00A47B4C">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BF57924" w14:textId="77777777" w:rsidR="005D4B11" w:rsidRPr="008A39CF" w:rsidRDefault="005D4B11" w:rsidP="00296728">
            <w:pPr>
              <w:jc w:val="center"/>
              <w:rPr>
                <w:rFonts w:ascii="Arial" w:hAnsi="Arial" w:cs="Arial"/>
              </w:rPr>
            </w:pPr>
            <w:r w:rsidRPr="008A39CF">
              <w:rPr>
                <w:rFonts w:ascii="Arial" w:hAnsi="Arial" w:cs="Arial"/>
              </w:rPr>
              <w:t>MC209</w:t>
            </w:r>
          </w:p>
        </w:tc>
        <w:tc>
          <w:tcPr>
            <w:tcW w:w="3600" w:type="dxa"/>
            <w:tcBorders>
              <w:top w:val="single" w:sz="4" w:space="0" w:color="auto"/>
              <w:left w:val="single" w:sz="18" w:space="0" w:color="auto"/>
              <w:bottom w:val="single" w:sz="4" w:space="0" w:color="auto"/>
              <w:right w:val="single" w:sz="18" w:space="0" w:color="auto"/>
            </w:tcBorders>
            <w:vAlign w:val="center"/>
          </w:tcPr>
          <w:p w14:paraId="333513B3" w14:textId="77777777" w:rsidR="005D4B11" w:rsidRPr="008A39CF" w:rsidRDefault="005D4B11">
            <w:pPr>
              <w:rPr>
                <w:rFonts w:ascii="Arial" w:hAnsi="Arial" w:cs="Arial"/>
                <w:bCs/>
              </w:rPr>
            </w:pPr>
            <w:r w:rsidRPr="008A39CF">
              <w:rPr>
                <w:rFonts w:ascii="Arial" w:hAnsi="Arial" w:cs="Arial"/>
                <w:bCs/>
              </w:rPr>
              <w:t>Present On Admission Indicator - 2</w:t>
            </w:r>
          </w:p>
        </w:tc>
        <w:tc>
          <w:tcPr>
            <w:tcW w:w="1440" w:type="dxa"/>
            <w:tcBorders>
              <w:top w:val="single" w:sz="4" w:space="0" w:color="auto"/>
              <w:left w:val="single" w:sz="18" w:space="0" w:color="auto"/>
              <w:bottom w:val="single" w:sz="4" w:space="0" w:color="auto"/>
              <w:right w:val="single" w:sz="18" w:space="0" w:color="auto"/>
            </w:tcBorders>
          </w:tcPr>
          <w:p w14:paraId="164187A8" w14:textId="77777777" w:rsidR="005D4B11" w:rsidRPr="008A39CF" w:rsidRDefault="005D4B11" w:rsidP="00381592">
            <w:pPr>
              <w:jc w:val="center"/>
              <w:rPr>
                <w:rFonts w:ascii="Arial" w:hAnsi="Arial" w:cs="Arial"/>
              </w:rPr>
            </w:pPr>
            <w:r w:rsidRPr="008A39CF">
              <w:rPr>
                <w:rFonts w:ascii="Arial" w:hAnsi="Arial" w:cs="Arial"/>
              </w:rPr>
              <w:t>72B (pos 8)</w:t>
            </w:r>
          </w:p>
        </w:tc>
        <w:tc>
          <w:tcPr>
            <w:tcW w:w="1440" w:type="dxa"/>
            <w:tcBorders>
              <w:top w:val="single" w:sz="4" w:space="0" w:color="auto"/>
              <w:left w:val="single" w:sz="18" w:space="0" w:color="auto"/>
              <w:bottom w:val="single" w:sz="4" w:space="0" w:color="auto"/>
              <w:right w:val="single" w:sz="18" w:space="0" w:color="auto"/>
            </w:tcBorders>
          </w:tcPr>
          <w:p w14:paraId="6AFDF26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B49200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4C2FBDE5" w14:textId="77777777" w:rsidTr="00A47B4C">
        <w:trPr>
          <w:trHeight w:val="211"/>
        </w:trPr>
        <w:tc>
          <w:tcPr>
            <w:tcW w:w="1431" w:type="dxa"/>
            <w:tcBorders>
              <w:top w:val="single" w:sz="4" w:space="0" w:color="auto"/>
              <w:left w:val="single" w:sz="18" w:space="0" w:color="auto"/>
              <w:bottom w:val="single" w:sz="18" w:space="0" w:color="auto"/>
              <w:right w:val="single" w:sz="18" w:space="0" w:color="auto"/>
            </w:tcBorders>
            <w:vAlign w:val="bottom"/>
          </w:tcPr>
          <w:p w14:paraId="30B8F789" w14:textId="77777777" w:rsidR="005D4B11" w:rsidRPr="008A39CF" w:rsidRDefault="005D4B11" w:rsidP="00296728">
            <w:pPr>
              <w:jc w:val="center"/>
              <w:rPr>
                <w:rFonts w:ascii="Arial" w:hAnsi="Arial" w:cs="Arial"/>
              </w:rPr>
            </w:pPr>
            <w:r w:rsidRPr="008A39CF">
              <w:rPr>
                <w:rFonts w:ascii="Arial" w:hAnsi="Arial" w:cs="Arial"/>
              </w:rPr>
              <w:t>MC210</w:t>
            </w:r>
          </w:p>
        </w:tc>
        <w:tc>
          <w:tcPr>
            <w:tcW w:w="3600" w:type="dxa"/>
            <w:tcBorders>
              <w:top w:val="single" w:sz="4" w:space="0" w:color="auto"/>
              <w:left w:val="single" w:sz="18" w:space="0" w:color="auto"/>
              <w:bottom w:val="single" w:sz="18" w:space="0" w:color="auto"/>
              <w:right w:val="single" w:sz="18" w:space="0" w:color="auto"/>
            </w:tcBorders>
            <w:vAlign w:val="center"/>
          </w:tcPr>
          <w:p w14:paraId="42FD1B8F" w14:textId="77777777" w:rsidR="005D4B11" w:rsidRPr="008A39CF" w:rsidRDefault="005D4B11">
            <w:pPr>
              <w:rPr>
                <w:rFonts w:ascii="Arial" w:hAnsi="Arial" w:cs="Arial"/>
                <w:bCs/>
              </w:rPr>
            </w:pPr>
            <w:r w:rsidRPr="008A39CF">
              <w:rPr>
                <w:rFonts w:ascii="Arial" w:hAnsi="Arial" w:cs="Arial"/>
                <w:bCs/>
              </w:rPr>
              <w:t>External Cause of Injury - 3</w:t>
            </w:r>
          </w:p>
        </w:tc>
        <w:tc>
          <w:tcPr>
            <w:tcW w:w="1440" w:type="dxa"/>
            <w:tcBorders>
              <w:top w:val="single" w:sz="4" w:space="0" w:color="auto"/>
              <w:left w:val="single" w:sz="18" w:space="0" w:color="auto"/>
              <w:bottom w:val="single" w:sz="18" w:space="0" w:color="auto"/>
              <w:right w:val="single" w:sz="18" w:space="0" w:color="auto"/>
            </w:tcBorders>
          </w:tcPr>
          <w:p w14:paraId="03172029" w14:textId="77777777" w:rsidR="005D4B11" w:rsidRPr="008A39CF" w:rsidRDefault="005D4B11" w:rsidP="00381592">
            <w:pPr>
              <w:jc w:val="center"/>
              <w:rPr>
                <w:rFonts w:ascii="Arial" w:hAnsi="Arial" w:cs="Arial"/>
              </w:rPr>
            </w:pPr>
            <w:r w:rsidRPr="008A39CF">
              <w:rPr>
                <w:rFonts w:ascii="Arial" w:hAnsi="Arial" w:cs="Arial"/>
              </w:rPr>
              <w:t>72C</w:t>
            </w:r>
          </w:p>
        </w:tc>
        <w:tc>
          <w:tcPr>
            <w:tcW w:w="1440" w:type="dxa"/>
            <w:tcBorders>
              <w:top w:val="single" w:sz="4" w:space="0" w:color="auto"/>
              <w:left w:val="single" w:sz="18" w:space="0" w:color="auto"/>
              <w:bottom w:val="single" w:sz="18" w:space="0" w:color="auto"/>
              <w:right w:val="single" w:sz="18" w:space="0" w:color="auto"/>
            </w:tcBorders>
          </w:tcPr>
          <w:p w14:paraId="293964E4"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19E047D0" w14:textId="77777777" w:rsidR="005D4B11" w:rsidRPr="008A39CF" w:rsidRDefault="005D4B11" w:rsidP="00381592">
            <w:pPr>
              <w:jc w:val="center"/>
              <w:rPr>
                <w:rFonts w:ascii="Arial" w:hAnsi="Arial" w:cs="Arial"/>
              </w:rPr>
            </w:pPr>
            <w:r w:rsidRPr="008A39CF">
              <w:rPr>
                <w:rFonts w:ascii="Arial" w:hAnsi="Arial" w:cs="Arial"/>
              </w:rPr>
              <w:t>837/2300/HI/ABN/03-2</w:t>
            </w:r>
          </w:p>
        </w:tc>
      </w:tr>
      <w:tr w:rsidR="008A39CF" w:rsidRPr="008A39CF" w14:paraId="0E4FAC28" w14:textId="77777777" w:rsidTr="00A47B4C">
        <w:trPr>
          <w:trHeight w:val="211"/>
        </w:trPr>
        <w:tc>
          <w:tcPr>
            <w:tcW w:w="1431" w:type="dxa"/>
            <w:tcBorders>
              <w:top w:val="single" w:sz="18" w:space="0" w:color="auto"/>
              <w:left w:val="single" w:sz="18" w:space="0" w:color="auto"/>
              <w:bottom w:val="single" w:sz="4" w:space="0" w:color="auto"/>
              <w:right w:val="single" w:sz="18" w:space="0" w:color="auto"/>
            </w:tcBorders>
            <w:vAlign w:val="bottom"/>
          </w:tcPr>
          <w:p w14:paraId="5E94D108" w14:textId="77777777" w:rsidR="005D4B11" w:rsidRPr="008A39CF" w:rsidRDefault="005D4B11" w:rsidP="00296728">
            <w:pPr>
              <w:jc w:val="center"/>
              <w:rPr>
                <w:rFonts w:ascii="Arial" w:hAnsi="Arial" w:cs="Arial"/>
              </w:rPr>
            </w:pPr>
            <w:r w:rsidRPr="008A39CF">
              <w:rPr>
                <w:rFonts w:ascii="Arial" w:hAnsi="Arial" w:cs="Arial"/>
              </w:rPr>
              <w:lastRenderedPageBreak/>
              <w:t>MC211</w:t>
            </w:r>
          </w:p>
        </w:tc>
        <w:tc>
          <w:tcPr>
            <w:tcW w:w="3600" w:type="dxa"/>
            <w:tcBorders>
              <w:top w:val="single" w:sz="18" w:space="0" w:color="auto"/>
              <w:left w:val="single" w:sz="18" w:space="0" w:color="auto"/>
              <w:bottom w:val="single" w:sz="4" w:space="0" w:color="auto"/>
              <w:right w:val="single" w:sz="18" w:space="0" w:color="auto"/>
            </w:tcBorders>
            <w:vAlign w:val="center"/>
          </w:tcPr>
          <w:p w14:paraId="0E240DC1" w14:textId="77777777" w:rsidR="005D4B11" w:rsidRPr="008A39CF" w:rsidRDefault="005D4B11">
            <w:pPr>
              <w:rPr>
                <w:rFonts w:ascii="Arial" w:hAnsi="Arial" w:cs="Arial"/>
                <w:bCs/>
              </w:rPr>
            </w:pPr>
            <w:r w:rsidRPr="008A39CF">
              <w:rPr>
                <w:rFonts w:ascii="Arial" w:hAnsi="Arial" w:cs="Arial"/>
                <w:bCs/>
              </w:rPr>
              <w:t>Present On Admission Indicator - 3</w:t>
            </w:r>
          </w:p>
        </w:tc>
        <w:tc>
          <w:tcPr>
            <w:tcW w:w="1440" w:type="dxa"/>
            <w:tcBorders>
              <w:top w:val="single" w:sz="18" w:space="0" w:color="auto"/>
              <w:left w:val="single" w:sz="18" w:space="0" w:color="auto"/>
              <w:bottom w:val="single" w:sz="4" w:space="0" w:color="auto"/>
              <w:right w:val="single" w:sz="18" w:space="0" w:color="auto"/>
            </w:tcBorders>
          </w:tcPr>
          <w:p w14:paraId="18306388" w14:textId="77777777" w:rsidR="005D4B11" w:rsidRPr="008A39CF" w:rsidRDefault="005D4B11" w:rsidP="00381592">
            <w:pPr>
              <w:jc w:val="center"/>
              <w:rPr>
                <w:rFonts w:ascii="Arial" w:hAnsi="Arial" w:cs="Arial"/>
              </w:rPr>
            </w:pPr>
            <w:r w:rsidRPr="008A39CF">
              <w:rPr>
                <w:rFonts w:ascii="Arial" w:hAnsi="Arial" w:cs="Arial"/>
              </w:rPr>
              <w:t>72C (pos 8)</w:t>
            </w:r>
          </w:p>
        </w:tc>
        <w:tc>
          <w:tcPr>
            <w:tcW w:w="1440" w:type="dxa"/>
            <w:tcBorders>
              <w:top w:val="single" w:sz="18" w:space="0" w:color="auto"/>
              <w:left w:val="single" w:sz="18" w:space="0" w:color="auto"/>
              <w:bottom w:val="single" w:sz="4" w:space="0" w:color="auto"/>
              <w:right w:val="single" w:sz="18" w:space="0" w:color="auto"/>
            </w:tcBorders>
          </w:tcPr>
          <w:p w14:paraId="136717A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18" w:space="0" w:color="auto"/>
              <w:left w:val="single" w:sz="18" w:space="0" w:color="auto"/>
              <w:bottom w:val="single" w:sz="4" w:space="0" w:color="auto"/>
              <w:right w:val="single" w:sz="18" w:space="0" w:color="auto"/>
            </w:tcBorders>
          </w:tcPr>
          <w:p w14:paraId="7502FA77"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53761A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18C3700" w14:textId="77777777" w:rsidR="005D4B11" w:rsidRPr="008A39CF" w:rsidRDefault="005D4B11" w:rsidP="00296728">
            <w:pPr>
              <w:jc w:val="center"/>
              <w:rPr>
                <w:rFonts w:ascii="Arial" w:hAnsi="Arial" w:cs="Arial"/>
              </w:rPr>
            </w:pPr>
            <w:r w:rsidRPr="008A39CF">
              <w:rPr>
                <w:rFonts w:ascii="Arial" w:hAnsi="Arial" w:cs="Arial"/>
              </w:rPr>
              <w:t>MC212</w:t>
            </w:r>
          </w:p>
        </w:tc>
        <w:tc>
          <w:tcPr>
            <w:tcW w:w="3600" w:type="dxa"/>
            <w:tcBorders>
              <w:top w:val="single" w:sz="4" w:space="0" w:color="auto"/>
              <w:left w:val="single" w:sz="18" w:space="0" w:color="auto"/>
              <w:bottom w:val="single" w:sz="4" w:space="0" w:color="auto"/>
              <w:right w:val="single" w:sz="18" w:space="0" w:color="auto"/>
            </w:tcBorders>
            <w:vAlign w:val="center"/>
          </w:tcPr>
          <w:p w14:paraId="1B26C4E2" w14:textId="77777777" w:rsidR="005D4B11" w:rsidRPr="008A39CF" w:rsidRDefault="005D4B11">
            <w:pPr>
              <w:rPr>
                <w:rFonts w:ascii="Arial" w:hAnsi="Arial" w:cs="Arial"/>
                <w:bCs/>
              </w:rPr>
            </w:pPr>
            <w:r w:rsidRPr="008A39CF">
              <w:rPr>
                <w:rFonts w:ascii="Arial" w:hAnsi="Arial" w:cs="Arial"/>
                <w:bCs/>
              </w:rPr>
              <w:t>External Cause of Injury - 4</w:t>
            </w:r>
          </w:p>
        </w:tc>
        <w:tc>
          <w:tcPr>
            <w:tcW w:w="1440" w:type="dxa"/>
            <w:tcBorders>
              <w:top w:val="single" w:sz="4" w:space="0" w:color="auto"/>
              <w:left w:val="single" w:sz="18" w:space="0" w:color="auto"/>
              <w:bottom w:val="single" w:sz="4" w:space="0" w:color="auto"/>
              <w:right w:val="single" w:sz="18" w:space="0" w:color="auto"/>
            </w:tcBorders>
          </w:tcPr>
          <w:p w14:paraId="395BC95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14749F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6EDA09B" w14:textId="77777777" w:rsidR="005D4B11" w:rsidRPr="008A39CF" w:rsidRDefault="005D4B11" w:rsidP="00381592">
            <w:pPr>
              <w:jc w:val="center"/>
              <w:rPr>
                <w:rFonts w:ascii="Arial" w:hAnsi="Arial" w:cs="Arial"/>
              </w:rPr>
            </w:pPr>
            <w:r w:rsidRPr="008A39CF">
              <w:rPr>
                <w:rFonts w:ascii="Arial" w:hAnsi="Arial" w:cs="Arial"/>
              </w:rPr>
              <w:t>837/2300/HI/ABN/04-2</w:t>
            </w:r>
          </w:p>
        </w:tc>
      </w:tr>
      <w:tr w:rsidR="008A39CF" w:rsidRPr="008A39CF" w14:paraId="5F54238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8A93921" w14:textId="77777777" w:rsidR="005D4B11" w:rsidRPr="008A39CF" w:rsidRDefault="005D4B11" w:rsidP="00296728">
            <w:pPr>
              <w:jc w:val="center"/>
              <w:rPr>
                <w:rFonts w:ascii="Arial" w:hAnsi="Arial" w:cs="Arial"/>
              </w:rPr>
            </w:pPr>
            <w:r w:rsidRPr="008A39CF">
              <w:rPr>
                <w:rFonts w:ascii="Arial" w:hAnsi="Arial" w:cs="Arial"/>
              </w:rPr>
              <w:t>MC213</w:t>
            </w:r>
          </w:p>
        </w:tc>
        <w:tc>
          <w:tcPr>
            <w:tcW w:w="3600" w:type="dxa"/>
            <w:tcBorders>
              <w:top w:val="single" w:sz="4" w:space="0" w:color="auto"/>
              <w:left w:val="single" w:sz="18" w:space="0" w:color="auto"/>
              <w:bottom w:val="single" w:sz="4" w:space="0" w:color="auto"/>
              <w:right w:val="single" w:sz="18" w:space="0" w:color="auto"/>
            </w:tcBorders>
            <w:vAlign w:val="center"/>
          </w:tcPr>
          <w:p w14:paraId="5F016015" w14:textId="77777777" w:rsidR="005D4B11" w:rsidRPr="008A39CF" w:rsidRDefault="005D4B11">
            <w:pPr>
              <w:rPr>
                <w:rFonts w:ascii="Arial" w:hAnsi="Arial" w:cs="Arial"/>
                <w:bCs/>
              </w:rPr>
            </w:pPr>
            <w:r w:rsidRPr="008A39CF">
              <w:rPr>
                <w:rFonts w:ascii="Arial" w:hAnsi="Arial" w:cs="Arial"/>
                <w:bCs/>
              </w:rPr>
              <w:t>Present On Admission Indicator - 4</w:t>
            </w:r>
          </w:p>
        </w:tc>
        <w:tc>
          <w:tcPr>
            <w:tcW w:w="1440" w:type="dxa"/>
            <w:tcBorders>
              <w:top w:val="single" w:sz="4" w:space="0" w:color="auto"/>
              <w:left w:val="single" w:sz="18" w:space="0" w:color="auto"/>
              <w:bottom w:val="single" w:sz="4" w:space="0" w:color="auto"/>
              <w:right w:val="single" w:sz="18" w:space="0" w:color="auto"/>
            </w:tcBorders>
          </w:tcPr>
          <w:p w14:paraId="52CFEF3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E18751C"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B51772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4F09D7F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9E3B328" w14:textId="77777777" w:rsidR="005D4B11" w:rsidRPr="008A39CF" w:rsidRDefault="005D4B11" w:rsidP="00296728">
            <w:pPr>
              <w:jc w:val="center"/>
              <w:rPr>
                <w:rFonts w:ascii="Arial" w:hAnsi="Arial" w:cs="Arial"/>
              </w:rPr>
            </w:pPr>
            <w:r w:rsidRPr="008A39CF">
              <w:rPr>
                <w:rFonts w:ascii="Arial" w:hAnsi="Arial" w:cs="Arial"/>
              </w:rPr>
              <w:t>MC214</w:t>
            </w:r>
          </w:p>
        </w:tc>
        <w:tc>
          <w:tcPr>
            <w:tcW w:w="3600" w:type="dxa"/>
            <w:tcBorders>
              <w:top w:val="single" w:sz="4" w:space="0" w:color="auto"/>
              <w:left w:val="single" w:sz="18" w:space="0" w:color="auto"/>
              <w:bottom w:val="single" w:sz="4" w:space="0" w:color="auto"/>
              <w:right w:val="single" w:sz="18" w:space="0" w:color="auto"/>
            </w:tcBorders>
            <w:vAlign w:val="center"/>
          </w:tcPr>
          <w:p w14:paraId="6F5CD973" w14:textId="77777777" w:rsidR="005D4B11" w:rsidRPr="008A39CF" w:rsidRDefault="005D4B11">
            <w:pPr>
              <w:rPr>
                <w:rFonts w:ascii="Arial" w:hAnsi="Arial" w:cs="Arial"/>
                <w:bCs/>
              </w:rPr>
            </w:pPr>
            <w:r w:rsidRPr="008A39CF">
              <w:rPr>
                <w:rFonts w:ascii="Arial" w:hAnsi="Arial" w:cs="Arial"/>
                <w:bCs/>
              </w:rPr>
              <w:t>External Cause of Injury - 5</w:t>
            </w:r>
          </w:p>
        </w:tc>
        <w:tc>
          <w:tcPr>
            <w:tcW w:w="1440" w:type="dxa"/>
            <w:tcBorders>
              <w:top w:val="single" w:sz="4" w:space="0" w:color="auto"/>
              <w:left w:val="single" w:sz="18" w:space="0" w:color="auto"/>
              <w:bottom w:val="single" w:sz="4" w:space="0" w:color="auto"/>
              <w:right w:val="single" w:sz="18" w:space="0" w:color="auto"/>
            </w:tcBorders>
          </w:tcPr>
          <w:p w14:paraId="580EFB6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CF642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42F04F" w14:textId="77777777" w:rsidR="005D4B11" w:rsidRPr="008A39CF" w:rsidRDefault="005D4B11" w:rsidP="00381592">
            <w:pPr>
              <w:jc w:val="center"/>
              <w:rPr>
                <w:rFonts w:ascii="Arial" w:hAnsi="Arial" w:cs="Arial"/>
              </w:rPr>
            </w:pPr>
            <w:r w:rsidRPr="008A39CF">
              <w:rPr>
                <w:rFonts w:ascii="Arial" w:hAnsi="Arial" w:cs="Arial"/>
              </w:rPr>
              <w:t>837/2300/HI/ABN/05-2</w:t>
            </w:r>
          </w:p>
        </w:tc>
      </w:tr>
      <w:tr w:rsidR="008A39CF" w:rsidRPr="008A39CF" w14:paraId="3AAE841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7B02E8C" w14:textId="77777777" w:rsidR="005D4B11" w:rsidRPr="008A39CF" w:rsidRDefault="005D4B11" w:rsidP="00296728">
            <w:pPr>
              <w:jc w:val="center"/>
              <w:rPr>
                <w:rFonts w:ascii="Arial" w:hAnsi="Arial" w:cs="Arial"/>
              </w:rPr>
            </w:pPr>
            <w:r w:rsidRPr="008A39CF">
              <w:rPr>
                <w:rFonts w:ascii="Arial" w:hAnsi="Arial" w:cs="Arial"/>
              </w:rPr>
              <w:t>MC215</w:t>
            </w:r>
          </w:p>
        </w:tc>
        <w:tc>
          <w:tcPr>
            <w:tcW w:w="3600" w:type="dxa"/>
            <w:tcBorders>
              <w:top w:val="single" w:sz="4" w:space="0" w:color="auto"/>
              <w:left w:val="single" w:sz="18" w:space="0" w:color="auto"/>
              <w:bottom w:val="single" w:sz="4" w:space="0" w:color="auto"/>
              <w:right w:val="single" w:sz="18" w:space="0" w:color="auto"/>
            </w:tcBorders>
            <w:vAlign w:val="center"/>
          </w:tcPr>
          <w:p w14:paraId="4CF693B0" w14:textId="77777777" w:rsidR="005D4B11" w:rsidRPr="008A39CF" w:rsidRDefault="005D4B11">
            <w:pPr>
              <w:rPr>
                <w:rFonts w:ascii="Arial" w:hAnsi="Arial" w:cs="Arial"/>
                <w:bCs/>
              </w:rPr>
            </w:pPr>
            <w:r w:rsidRPr="008A39CF">
              <w:rPr>
                <w:rFonts w:ascii="Arial" w:hAnsi="Arial" w:cs="Arial"/>
                <w:bCs/>
              </w:rPr>
              <w:t>Present On Admission Indicator - 5</w:t>
            </w:r>
          </w:p>
        </w:tc>
        <w:tc>
          <w:tcPr>
            <w:tcW w:w="1440" w:type="dxa"/>
            <w:tcBorders>
              <w:top w:val="single" w:sz="4" w:space="0" w:color="auto"/>
              <w:left w:val="single" w:sz="18" w:space="0" w:color="auto"/>
              <w:bottom w:val="single" w:sz="4" w:space="0" w:color="auto"/>
              <w:right w:val="single" w:sz="18" w:space="0" w:color="auto"/>
            </w:tcBorders>
          </w:tcPr>
          <w:p w14:paraId="2A8CB72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35C3D4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4A8616E"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22C6AFD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40F2D7E" w14:textId="77777777" w:rsidR="005D4B11" w:rsidRPr="008A39CF" w:rsidRDefault="005D4B11" w:rsidP="00296728">
            <w:pPr>
              <w:jc w:val="center"/>
              <w:rPr>
                <w:rFonts w:ascii="Arial" w:hAnsi="Arial" w:cs="Arial"/>
              </w:rPr>
            </w:pPr>
            <w:r w:rsidRPr="008A39CF">
              <w:rPr>
                <w:rFonts w:ascii="Arial" w:hAnsi="Arial" w:cs="Arial"/>
              </w:rPr>
              <w:t>MC216</w:t>
            </w:r>
          </w:p>
        </w:tc>
        <w:tc>
          <w:tcPr>
            <w:tcW w:w="3600" w:type="dxa"/>
            <w:tcBorders>
              <w:top w:val="single" w:sz="4" w:space="0" w:color="auto"/>
              <w:left w:val="single" w:sz="18" w:space="0" w:color="auto"/>
              <w:bottom w:val="single" w:sz="4" w:space="0" w:color="auto"/>
              <w:right w:val="single" w:sz="18" w:space="0" w:color="auto"/>
            </w:tcBorders>
            <w:vAlign w:val="center"/>
          </w:tcPr>
          <w:p w14:paraId="65511642" w14:textId="77777777" w:rsidR="005D4B11" w:rsidRPr="008A39CF" w:rsidRDefault="005D4B11">
            <w:pPr>
              <w:rPr>
                <w:rFonts w:ascii="Arial" w:hAnsi="Arial" w:cs="Arial"/>
                <w:bCs/>
              </w:rPr>
            </w:pPr>
            <w:r w:rsidRPr="008A39CF">
              <w:rPr>
                <w:rFonts w:ascii="Arial" w:hAnsi="Arial" w:cs="Arial"/>
                <w:bCs/>
              </w:rPr>
              <w:t>External Cause of Injury - 6</w:t>
            </w:r>
          </w:p>
        </w:tc>
        <w:tc>
          <w:tcPr>
            <w:tcW w:w="1440" w:type="dxa"/>
            <w:tcBorders>
              <w:top w:val="single" w:sz="4" w:space="0" w:color="auto"/>
              <w:left w:val="single" w:sz="18" w:space="0" w:color="auto"/>
              <w:bottom w:val="single" w:sz="4" w:space="0" w:color="auto"/>
              <w:right w:val="single" w:sz="18" w:space="0" w:color="auto"/>
            </w:tcBorders>
          </w:tcPr>
          <w:p w14:paraId="72CFD9D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AE5BEB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AD32F34" w14:textId="77777777" w:rsidR="005D4B11" w:rsidRPr="008A39CF" w:rsidRDefault="005D4B11" w:rsidP="00381592">
            <w:pPr>
              <w:jc w:val="center"/>
              <w:rPr>
                <w:rFonts w:ascii="Arial" w:hAnsi="Arial" w:cs="Arial"/>
              </w:rPr>
            </w:pPr>
            <w:r w:rsidRPr="008A39CF">
              <w:rPr>
                <w:rFonts w:ascii="Arial" w:hAnsi="Arial" w:cs="Arial"/>
              </w:rPr>
              <w:t>837/2300/HI/ABN/06-2</w:t>
            </w:r>
          </w:p>
        </w:tc>
      </w:tr>
      <w:tr w:rsidR="008A39CF" w:rsidRPr="008A39CF" w14:paraId="0327194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B55802F" w14:textId="77777777" w:rsidR="005D4B11" w:rsidRPr="008A39CF" w:rsidRDefault="005D4B11" w:rsidP="00296728">
            <w:pPr>
              <w:jc w:val="center"/>
              <w:rPr>
                <w:rFonts w:ascii="Arial" w:hAnsi="Arial" w:cs="Arial"/>
              </w:rPr>
            </w:pPr>
            <w:r w:rsidRPr="008A39CF">
              <w:rPr>
                <w:rFonts w:ascii="Arial" w:hAnsi="Arial" w:cs="Arial"/>
              </w:rPr>
              <w:t>MC217</w:t>
            </w:r>
          </w:p>
        </w:tc>
        <w:tc>
          <w:tcPr>
            <w:tcW w:w="3600" w:type="dxa"/>
            <w:tcBorders>
              <w:top w:val="single" w:sz="4" w:space="0" w:color="auto"/>
              <w:left w:val="single" w:sz="18" w:space="0" w:color="auto"/>
              <w:bottom w:val="single" w:sz="4" w:space="0" w:color="auto"/>
              <w:right w:val="single" w:sz="18" w:space="0" w:color="auto"/>
            </w:tcBorders>
            <w:vAlign w:val="center"/>
          </w:tcPr>
          <w:p w14:paraId="5A236F2D" w14:textId="77777777" w:rsidR="005D4B11" w:rsidRPr="008A39CF" w:rsidRDefault="005D4B11">
            <w:pPr>
              <w:rPr>
                <w:rFonts w:ascii="Arial" w:hAnsi="Arial" w:cs="Arial"/>
                <w:bCs/>
              </w:rPr>
            </w:pPr>
            <w:r w:rsidRPr="008A39CF">
              <w:rPr>
                <w:rFonts w:ascii="Arial" w:hAnsi="Arial" w:cs="Arial"/>
                <w:bCs/>
              </w:rPr>
              <w:t>Present On Admission Indicator - 6</w:t>
            </w:r>
          </w:p>
        </w:tc>
        <w:tc>
          <w:tcPr>
            <w:tcW w:w="1440" w:type="dxa"/>
            <w:tcBorders>
              <w:top w:val="single" w:sz="4" w:space="0" w:color="auto"/>
              <w:left w:val="single" w:sz="18" w:space="0" w:color="auto"/>
              <w:bottom w:val="single" w:sz="4" w:space="0" w:color="auto"/>
              <w:right w:val="single" w:sz="18" w:space="0" w:color="auto"/>
            </w:tcBorders>
          </w:tcPr>
          <w:p w14:paraId="1C6D04F7"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D6435A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869EFF4"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0DE09D0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E0207D3" w14:textId="77777777" w:rsidR="005D4B11" w:rsidRPr="008A39CF" w:rsidRDefault="005D4B11" w:rsidP="00296728">
            <w:pPr>
              <w:jc w:val="center"/>
              <w:rPr>
                <w:rFonts w:ascii="Arial" w:hAnsi="Arial" w:cs="Arial"/>
              </w:rPr>
            </w:pPr>
            <w:r w:rsidRPr="008A39CF">
              <w:rPr>
                <w:rFonts w:ascii="Arial" w:hAnsi="Arial" w:cs="Arial"/>
              </w:rPr>
              <w:t>MC218</w:t>
            </w:r>
          </w:p>
        </w:tc>
        <w:tc>
          <w:tcPr>
            <w:tcW w:w="3600" w:type="dxa"/>
            <w:tcBorders>
              <w:top w:val="single" w:sz="4" w:space="0" w:color="auto"/>
              <w:left w:val="single" w:sz="18" w:space="0" w:color="auto"/>
              <w:bottom w:val="single" w:sz="4" w:space="0" w:color="auto"/>
              <w:right w:val="single" w:sz="18" w:space="0" w:color="auto"/>
            </w:tcBorders>
            <w:vAlign w:val="center"/>
          </w:tcPr>
          <w:p w14:paraId="7EF2D842" w14:textId="77777777" w:rsidR="005D4B11" w:rsidRPr="008A39CF" w:rsidRDefault="005D4B11">
            <w:pPr>
              <w:rPr>
                <w:rFonts w:ascii="Arial" w:hAnsi="Arial" w:cs="Arial"/>
                <w:bCs/>
              </w:rPr>
            </w:pPr>
            <w:r w:rsidRPr="008A39CF">
              <w:rPr>
                <w:rFonts w:ascii="Arial" w:hAnsi="Arial" w:cs="Arial"/>
                <w:bCs/>
              </w:rPr>
              <w:t>External Cause of Injury - 7</w:t>
            </w:r>
          </w:p>
        </w:tc>
        <w:tc>
          <w:tcPr>
            <w:tcW w:w="1440" w:type="dxa"/>
            <w:tcBorders>
              <w:top w:val="single" w:sz="4" w:space="0" w:color="auto"/>
              <w:left w:val="single" w:sz="18" w:space="0" w:color="auto"/>
              <w:bottom w:val="single" w:sz="4" w:space="0" w:color="auto"/>
              <w:right w:val="single" w:sz="18" w:space="0" w:color="auto"/>
            </w:tcBorders>
          </w:tcPr>
          <w:p w14:paraId="455F4C1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3F61E2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3F0F480" w14:textId="77777777" w:rsidR="005D4B11" w:rsidRPr="008A39CF" w:rsidRDefault="005D4B11" w:rsidP="00381592">
            <w:pPr>
              <w:jc w:val="center"/>
              <w:rPr>
                <w:rFonts w:ascii="Arial" w:hAnsi="Arial" w:cs="Arial"/>
              </w:rPr>
            </w:pPr>
            <w:r w:rsidRPr="008A39CF">
              <w:rPr>
                <w:rFonts w:ascii="Arial" w:hAnsi="Arial" w:cs="Arial"/>
              </w:rPr>
              <w:t>837/2300/HI/ABN/07-2</w:t>
            </w:r>
          </w:p>
        </w:tc>
      </w:tr>
      <w:tr w:rsidR="008A39CF" w:rsidRPr="008A39CF" w14:paraId="623335E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CF5F1A8" w14:textId="77777777" w:rsidR="005D4B11" w:rsidRPr="008A39CF" w:rsidRDefault="005D4B11" w:rsidP="00296728">
            <w:pPr>
              <w:jc w:val="center"/>
              <w:rPr>
                <w:rFonts w:ascii="Arial" w:hAnsi="Arial" w:cs="Arial"/>
              </w:rPr>
            </w:pPr>
            <w:r w:rsidRPr="008A39CF">
              <w:rPr>
                <w:rFonts w:ascii="Arial" w:hAnsi="Arial" w:cs="Arial"/>
              </w:rPr>
              <w:t>MC219</w:t>
            </w:r>
          </w:p>
        </w:tc>
        <w:tc>
          <w:tcPr>
            <w:tcW w:w="3600" w:type="dxa"/>
            <w:tcBorders>
              <w:top w:val="single" w:sz="4" w:space="0" w:color="auto"/>
              <w:left w:val="single" w:sz="18" w:space="0" w:color="auto"/>
              <w:bottom w:val="single" w:sz="4" w:space="0" w:color="auto"/>
              <w:right w:val="single" w:sz="18" w:space="0" w:color="auto"/>
            </w:tcBorders>
            <w:vAlign w:val="center"/>
          </w:tcPr>
          <w:p w14:paraId="0244B67E" w14:textId="77777777" w:rsidR="005D4B11" w:rsidRPr="008A39CF" w:rsidRDefault="005D4B11">
            <w:pPr>
              <w:rPr>
                <w:rFonts w:ascii="Arial" w:hAnsi="Arial" w:cs="Arial"/>
                <w:bCs/>
              </w:rPr>
            </w:pPr>
            <w:r w:rsidRPr="008A39CF">
              <w:rPr>
                <w:rFonts w:ascii="Arial" w:hAnsi="Arial" w:cs="Arial"/>
                <w:bCs/>
              </w:rPr>
              <w:t>Present On Admission Indicator - 7</w:t>
            </w:r>
          </w:p>
        </w:tc>
        <w:tc>
          <w:tcPr>
            <w:tcW w:w="1440" w:type="dxa"/>
            <w:tcBorders>
              <w:top w:val="single" w:sz="4" w:space="0" w:color="auto"/>
              <w:left w:val="single" w:sz="18" w:space="0" w:color="auto"/>
              <w:bottom w:val="single" w:sz="4" w:space="0" w:color="auto"/>
              <w:right w:val="single" w:sz="18" w:space="0" w:color="auto"/>
            </w:tcBorders>
          </w:tcPr>
          <w:p w14:paraId="2119A80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04F4352"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BD69587"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7504EB5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1A6F0C6" w14:textId="77777777" w:rsidR="005D4B11" w:rsidRPr="008A39CF" w:rsidRDefault="005D4B11" w:rsidP="00296728">
            <w:pPr>
              <w:jc w:val="center"/>
              <w:rPr>
                <w:rFonts w:ascii="Arial" w:hAnsi="Arial" w:cs="Arial"/>
              </w:rPr>
            </w:pPr>
            <w:r w:rsidRPr="008A39CF">
              <w:rPr>
                <w:rFonts w:ascii="Arial" w:hAnsi="Arial" w:cs="Arial"/>
              </w:rPr>
              <w:t>MC220</w:t>
            </w:r>
          </w:p>
        </w:tc>
        <w:tc>
          <w:tcPr>
            <w:tcW w:w="3600" w:type="dxa"/>
            <w:tcBorders>
              <w:top w:val="single" w:sz="4" w:space="0" w:color="auto"/>
              <w:left w:val="single" w:sz="18" w:space="0" w:color="auto"/>
              <w:bottom w:val="single" w:sz="4" w:space="0" w:color="auto"/>
              <w:right w:val="single" w:sz="18" w:space="0" w:color="auto"/>
            </w:tcBorders>
            <w:vAlign w:val="center"/>
          </w:tcPr>
          <w:p w14:paraId="5C6FB551" w14:textId="77777777" w:rsidR="005D4B11" w:rsidRPr="008A39CF" w:rsidRDefault="005D4B11">
            <w:pPr>
              <w:rPr>
                <w:rFonts w:ascii="Arial" w:hAnsi="Arial" w:cs="Arial"/>
                <w:bCs/>
              </w:rPr>
            </w:pPr>
            <w:r w:rsidRPr="008A39CF">
              <w:rPr>
                <w:rFonts w:ascii="Arial" w:hAnsi="Arial" w:cs="Arial"/>
                <w:bCs/>
              </w:rPr>
              <w:t>External Cause of Injury - 8</w:t>
            </w:r>
          </w:p>
        </w:tc>
        <w:tc>
          <w:tcPr>
            <w:tcW w:w="1440" w:type="dxa"/>
            <w:tcBorders>
              <w:top w:val="single" w:sz="4" w:space="0" w:color="auto"/>
              <w:left w:val="single" w:sz="18" w:space="0" w:color="auto"/>
              <w:bottom w:val="single" w:sz="4" w:space="0" w:color="auto"/>
              <w:right w:val="single" w:sz="18" w:space="0" w:color="auto"/>
            </w:tcBorders>
          </w:tcPr>
          <w:p w14:paraId="448BD90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4113A3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F2CF3B" w14:textId="77777777" w:rsidR="005D4B11" w:rsidRPr="008A39CF" w:rsidRDefault="005D4B11" w:rsidP="00381592">
            <w:pPr>
              <w:jc w:val="center"/>
              <w:rPr>
                <w:rFonts w:ascii="Arial" w:hAnsi="Arial" w:cs="Arial"/>
              </w:rPr>
            </w:pPr>
            <w:r w:rsidRPr="008A39CF">
              <w:rPr>
                <w:rFonts w:ascii="Arial" w:hAnsi="Arial" w:cs="Arial"/>
              </w:rPr>
              <w:t>837/2300/HI/ABN/08-2</w:t>
            </w:r>
          </w:p>
        </w:tc>
      </w:tr>
      <w:tr w:rsidR="008A39CF" w:rsidRPr="008A39CF" w14:paraId="014F956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C456F2" w14:textId="77777777" w:rsidR="005D4B11" w:rsidRPr="008A39CF" w:rsidRDefault="005D4B11" w:rsidP="00296728">
            <w:pPr>
              <w:jc w:val="center"/>
              <w:rPr>
                <w:rFonts w:ascii="Arial" w:hAnsi="Arial" w:cs="Arial"/>
              </w:rPr>
            </w:pPr>
            <w:r w:rsidRPr="008A39CF">
              <w:rPr>
                <w:rFonts w:ascii="Arial" w:hAnsi="Arial" w:cs="Arial"/>
              </w:rPr>
              <w:t>MC221</w:t>
            </w:r>
          </w:p>
        </w:tc>
        <w:tc>
          <w:tcPr>
            <w:tcW w:w="3600" w:type="dxa"/>
            <w:tcBorders>
              <w:top w:val="single" w:sz="4" w:space="0" w:color="auto"/>
              <w:left w:val="single" w:sz="18" w:space="0" w:color="auto"/>
              <w:bottom w:val="single" w:sz="4" w:space="0" w:color="auto"/>
              <w:right w:val="single" w:sz="18" w:space="0" w:color="auto"/>
            </w:tcBorders>
            <w:vAlign w:val="center"/>
          </w:tcPr>
          <w:p w14:paraId="7F48578E" w14:textId="77777777" w:rsidR="005D4B11" w:rsidRPr="008A39CF" w:rsidRDefault="005D4B11">
            <w:pPr>
              <w:rPr>
                <w:rFonts w:ascii="Arial" w:hAnsi="Arial" w:cs="Arial"/>
                <w:bCs/>
              </w:rPr>
            </w:pPr>
            <w:r w:rsidRPr="008A39CF">
              <w:rPr>
                <w:rFonts w:ascii="Arial" w:hAnsi="Arial" w:cs="Arial"/>
                <w:bCs/>
              </w:rPr>
              <w:t>Present On Admission Indicator - 8</w:t>
            </w:r>
          </w:p>
        </w:tc>
        <w:tc>
          <w:tcPr>
            <w:tcW w:w="1440" w:type="dxa"/>
            <w:tcBorders>
              <w:top w:val="single" w:sz="4" w:space="0" w:color="auto"/>
              <w:left w:val="single" w:sz="18" w:space="0" w:color="auto"/>
              <w:bottom w:val="single" w:sz="4" w:space="0" w:color="auto"/>
              <w:right w:val="single" w:sz="18" w:space="0" w:color="auto"/>
            </w:tcBorders>
          </w:tcPr>
          <w:p w14:paraId="1553D40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BF9EAA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AD02C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3661CC5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522A053" w14:textId="77777777" w:rsidR="005D4B11" w:rsidRPr="008A39CF" w:rsidRDefault="005D4B11" w:rsidP="00296728">
            <w:pPr>
              <w:jc w:val="center"/>
              <w:rPr>
                <w:rFonts w:ascii="Arial" w:hAnsi="Arial" w:cs="Arial"/>
              </w:rPr>
            </w:pPr>
            <w:r w:rsidRPr="008A39CF">
              <w:rPr>
                <w:rFonts w:ascii="Arial" w:hAnsi="Arial" w:cs="Arial"/>
              </w:rPr>
              <w:t>MC222</w:t>
            </w:r>
          </w:p>
        </w:tc>
        <w:tc>
          <w:tcPr>
            <w:tcW w:w="3600" w:type="dxa"/>
            <w:tcBorders>
              <w:top w:val="single" w:sz="4" w:space="0" w:color="auto"/>
              <w:left w:val="single" w:sz="18" w:space="0" w:color="auto"/>
              <w:bottom w:val="single" w:sz="4" w:space="0" w:color="auto"/>
              <w:right w:val="single" w:sz="18" w:space="0" w:color="auto"/>
            </w:tcBorders>
            <w:vAlign w:val="center"/>
          </w:tcPr>
          <w:p w14:paraId="7C6D742E" w14:textId="77777777" w:rsidR="005D4B11" w:rsidRPr="008A39CF" w:rsidRDefault="005D4B11">
            <w:pPr>
              <w:rPr>
                <w:rFonts w:ascii="Arial" w:hAnsi="Arial" w:cs="Arial"/>
                <w:bCs/>
              </w:rPr>
            </w:pPr>
            <w:r w:rsidRPr="008A39CF">
              <w:rPr>
                <w:rFonts w:ascii="Arial" w:hAnsi="Arial" w:cs="Arial"/>
                <w:bCs/>
              </w:rPr>
              <w:t>External Cause of Injury - 9</w:t>
            </w:r>
          </w:p>
        </w:tc>
        <w:tc>
          <w:tcPr>
            <w:tcW w:w="1440" w:type="dxa"/>
            <w:tcBorders>
              <w:top w:val="single" w:sz="4" w:space="0" w:color="auto"/>
              <w:left w:val="single" w:sz="18" w:space="0" w:color="auto"/>
              <w:bottom w:val="single" w:sz="4" w:space="0" w:color="auto"/>
              <w:right w:val="single" w:sz="18" w:space="0" w:color="auto"/>
            </w:tcBorders>
          </w:tcPr>
          <w:p w14:paraId="0E0F00D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09F58B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C1B8248" w14:textId="77777777" w:rsidR="005D4B11" w:rsidRPr="008A39CF" w:rsidRDefault="005D4B11" w:rsidP="00381592">
            <w:pPr>
              <w:jc w:val="center"/>
              <w:rPr>
                <w:rFonts w:ascii="Arial" w:hAnsi="Arial" w:cs="Arial"/>
              </w:rPr>
            </w:pPr>
            <w:r w:rsidRPr="008A39CF">
              <w:rPr>
                <w:rFonts w:ascii="Arial" w:hAnsi="Arial" w:cs="Arial"/>
              </w:rPr>
              <w:t>837/2300/HI/ABN/09-2</w:t>
            </w:r>
          </w:p>
        </w:tc>
      </w:tr>
      <w:tr w:rsidR="008A39CF" w:rsidRPr="008A39CF" w14:paraId="121AC1D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0E7EFD4" w14:textId="77777777" w:rsidR="005D4B11" w:rsidRPr="008A39CF" w:rsidRDefault="005D4B11" w:rsidP="00296728">
            <w:pPr>
              <w:jc w:val="center"/>
              <w:rPr>
                <w:rFonts w:ascii="Arial" w:hAnsi="Arial" w:cs="Arial"/>
              </w:rPr>
            </w:pPr>
            <w:r w:rsidRPr="008A39CF">
              <w:rPr>
                <w:rFonts w:ascii="Arial" w:hAnsi="Arial" w:cs="Arial"/>
              </w:rPr>
              <w:t>MC223</w:t>
            </w:r>
          </w:p>
        </w:tc>
        <w:tc>
          <w:tcPr>
            <w:tcW w:w="3600" w:type="dxa"/>
            <w:tcBorders>
              <w:top w:val="single" w:sz="4" w:space="0" w:color="auto"/>
              <w:left w:val="single" w:sz="18" w:space="0" w:color="auto"/>
              <w:bottom w:val="single" w:sz="4" w:space="0" w:color="auto"/>
              <w:right w:val="single" w:sz="18" w:space="0" w:color="auto"/>
            </w:tcBorders>
            <w:vAlign w:val="center"/>
          </w:tcPr>
          <w:p w14:paraId="3CE87EE5" w14:textId="77777777" w:rsidR="005D4B11" w:rsidRPr="008A39CF" w:rsidRDefault="005D4B11">
            <w:pPr>
              <w:rPr>
                <w:rFonts w:ascii="Arial" w:hAnsi="Arial" w:cs="Arial"/>
                <w:bCs/>
              </w:rPr>
            </w:pPr>
            <w:r w:rsidRPr="008A39CF">
              <w:rPr>
                <w:rFonts w:ascii="Arial" w:hAnsi="Arial" w:cs="Arial"/>
                <w:bCs/>
              </w:rPr>
              <w:t>Present On Admission Indicator - 9</w:t>
            </w:r>
          </w:p>
        </w:tc>
        <w:tc>
          <w:tcPr>
            <w:tcW w:w="1440" w:type="dxa"/>
            <w:tcBorders>
              <w:top w:val="single" w:sz="4" w:space="0" w:color="auto"/>
              <w:left w:val="single" w:sz="18" w:space="0" w:color="auto"/>
              <w:bottom w:val="single" w:sz="4" w:space="0" w:color="auto"/>
              <w:right w:val="single" w:sz="18" w:space="0" w:color="auto"/>
            </w:tcBorders>
          </w:tcPr>
          <w:p w14:paraId="3E58D9BA"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1A599C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90A1028"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068B20F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78B6A4A" w14:textId="77777777" w:rsidR="005D4B11" w:rsidRPr="008A39CF" w:rsidRDefault="005D4B11" w:rsidP="00296728">
            <w:pPr>
              <w:jc w:val="center"/>
              <w:rPr>
                <w:rFonts w:ascii="Arial" w:hAnsi="Arial" w:cs="Arial"/>
              </w:rPr>
            </w:pPr>
            <w:r w:rsidRPr="008A39CF">
              <w:rPr>
                <w:rFonts w:ascii="Arial" w:hAnsi="Arial" w:cs="Arial"/>
              </w:rPr>
              <w:t>MC224</w:t>
            </w:r>
          </w:p>
        </w:tc>
        <w:tc>
          <w:tcPr>
            <w:tcW w:w="3600" w:type="dxa"/>
            <w:tcBorders>
              <w:top w:val="single" w:sz="4" w:space="0" w:color="auto"/>
              <w:left w:val="single" w:sz="18" w:space="0" w:color="auto"/>
              <w:bottom w:val="single" w:sz="4" w:space="0" w:color="auto"/>
              <w:right w:val="single" w:sz="18" w:space="0" w:color="auto"/>
            </w:tcBorders>
            <w:vAlign w:val="center"/>
          </w:tcPr>
          <w:p w14:paraId="2A796529" w14:textId="77777777" w:rsidR="005D4B11" w:rsidRPr="008A39CF" w:rsidRDefault="005D4B11">
            <w:pPr>
              <w:rPr>
                <w:rFonts w:ascii="Arial" w:hAnsi="Arial" w:cs="Arial"/>
                <w:bCs/>
              </w:rPr>
            </w:pPr>
            <w:r w:rsidRPr="008A39CF">
              <w:rPr>
                <w:rFonts w:ascii="Arial" w:hAnsi="Arial" w:cs="Arial"/>
                <w:bCs/>
              </w:rPr>
              <w:t>External Cause of Injury - 10</w:t>
            </w:r>
          </w:p>
        </w:tc>
        <w:tc>
          <w:tcPr>
            <w:tcW w:w="1440" w:type="dxa"/>
            <w:tcBorders>
              <w:top w:val="single" w:sz="4" w:space="0" w:color="auto"/>
              <w:left w:val="single" w:sz="18" w:space="0" w:color="auto"/>
              <w:bottom w:val="single" w:sz="4" w:space="0" w:color="auto"/>
              <w:right w:val="single" w:sz="18" w:space="0" w:color="auto"/>
            </w:tcBorders>
          </w:tcPr>
          <w:p w14:paraId="0E2AAC4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62056E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B34C83" w14:textId="77777777" w:rsidR="005D4B11" w:rsidRPr="008A39CF" w:rsidRDefault="005D4B11" w:rsidP="00381592">
            <w:pPr>
              <w:jc w:val="center"/>
              <w:rPr>
                <w:rFonts w:ascii="Arial" w:hAnsi="Arial" w:cs="Arial"/>
              </w:rPr>
            </w:pPr>
            <w:r w:rsidRPr="008A39CF">
              <w:rPr>
                <w:rFonts w:ascii="Arial" w:hAnsi="Arial" w:cs="Arial"/>
              </w:rPr>
              <w:t>837/2300/HI/ABN/10-2</w:t>
            </w:r>
          </w:p>
        </w:tc>
      </w:tr>
      <w:tr w:rsidR="008A39CF" w:rsidRPr="008A39CF" w14:paraId="34F5F5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27BB85C" w14:textId="77777777" w:rsidR="005D4B11" w:rsidRPr="008A39CF" w:rsidRDefault="005D4B11" w:rsidP="00296728">
            <w:pPr>
              <w:jc w:val="center"/>
              <w:rPr>
                <w:rFonts w:ascii="Arial" w:hAnsi="Arial" w:cs="Arial"/>
              </w:rPr>
            </w:pPr>
            <w:r w:rsidRPr="008A39CF">
              <w:rPr>
                <w:rFonts w:ascii="Arial" w:hAnsi="Arial" w:cs="Arial"/>
              </w:rPr>
              <w:t>MC225</w:t>
            </w:r>
          </w:p>
        </w:tc>
        <w:tc>
          <w:tcPr>
            <w:tcW w:w="3600" w:type="dxa"/>
            <w:tcBorders>
              <w:top w:val="single" w:sz="4" w:space="0" w:color="auto"/>
              <w:left w:val="single" w:sz="18" w:space="0" w:color="auto"/>
              <w:bottom w:val="single" w:sz="4" w:space="0" w:color="auto"/>
              <w:right w:val="single" w:sz="18" w:space="0" w:color="auto"/>
            </w:tcBorders>
            <w:vAlign w:val="center"/>
          </w:tcPr>
          <w:p w14:paraId="7F5C7018" w14:textId="77777777" w:rsidR="005D4B11" w:rsidRPr="008A39CF" w:rsidRDefault="005D4B11">
            <w:pPr>
              <w:rPr>
                <w:rFonts w:ascii="Arial" w:hAnsi="Arial" w:cs="Arial"/>
                <w:bCs/>
              </w:rPr>
            </w:pPr>
            <w:r w:rsidRPr="008A39CF">
              <w:rPr>
                <w:rFonts w:ascii="Arial" w:hAnsi="Arial" w:cs="Arial"/>
                <w:bCs/>
              </w:rPr>
              <w:t>Present On Admission Indicator - 10</w:t>
            </w:r>
          </w:p>
        </w:tc>
        <w:tc>
          <w:tcPr>
            <w:tcW w:w="1440" w:type="dxa"/>
            <w:tcBorders>
              <w:top w:val="single" w:sz="4" w:space="0" w:color="auto"/>
              <w:left w:val="single" w:sz="18" w:space="0" w:color="auto"/>
              <w:bottom w:val="single" w:sz="4" w:space="0" w:color="auto"/>
              <w:right w:val="single" w:sz="18" w:space="0" w:color="auto"/>
            </w:tcBorders>
          </w:tcPr>
          <w:p w14:paraId="18453E4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37329D9"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4192D9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ED48A3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AD0A52C" w14:textId="77777777" w:rsidR="005D4B11" w:rsidRPr="008A39CF" w:rsidRDefault="005D4B11" w:rsidP="00296728">
            <w:pPr>
              <w:jc w:val="center"/>
              <w:rPr>
                <w:rFonts w:ascii="Arial" w:hAnsi="Arial" w:cs="Arial"/>
              </w:rPr>
            </w:pPr>
            <w:r w:rsidRPr="008A39CF">
              <w:rPr>
                <w:rFonts w:ascii="Arial" w:hAnsi="Arial" w:cs="Arial"/>
              </w:rPr>
              <w:t>MC226</w:t>
            </w:r>
          </w:p>
        </w:tc>
        <w:tc>
          <w:tcPr>
            <w:tcW w:w="3600" w:type="dxa"/>
            <w:tcBorders>
              <w:top w:val="single" w:sz="4" w:space="0" w:color="auto"/>
              <w:left w:val="single" w:sz="18" w:space="0" w:color="auto"/>
              <w:bottom w:val="single" w:sz="4" w:space="0" w:color="auto"/>
              <w:right w:val="single" w:sz="18" w:space="0" w:color="auto"/>
            </w:tcBorders>
            <w:vAlign w:val="center"/>
          </w:tcPr>
          <w:p w14:paraId="115D8226" w14:textId="77777777" w:rsidR="005D4B11" w:rsidRPr="008A39CF" w:rsidRDefault="005D4B11">
            <w:pPr>
              <w:rPr>
                <w:rFonts w:ascii="Arial" w:hAnsi="Arial" w:cs="Arial"/>
                <w:bCs/>
              </w:rPr>
            </w:pPr>
            <w:r w:rsidRPr="008A39CF">
              <w:rPr>
                <w:rFonts w:ascii="Arial" w:hAnsi="Arial" w:cs="Arial"/>
                <w:bCs/>
              </w:rPr>
              <w:t>External Cause of Injury - 11</w:t>
            </w:r>
          </w:p>
        </w:tc>
        <w:tc>
          <w:tcPr>
            <w:tcW w:w="1440" w:type="dxa"/>
            <w:tcBorders>
              <w:top w:val="single" w:sz="4" w:space="0" w:color="auto"/>
              <w:left w:val="single" w:sz="18" w:space="0" w:color="auto"/>
              <w:bottom w:val="single" w:sz="4" w:space="0" w:color="auto"/>
              <w:right w:val="single" w:sz="18" w:space="0" w:color="auto"/>
            </w:tcBorders>
          </w:tcPr>
          <w:p w14:paraId="4B56944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382D1D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CB8F67A" w14:textId="77777777" w:rsidR="005D4B11" w:rsidRPr="008A39CF" w:rsidRDefault="005D4B11" w:rsidP="00381592">
            <w:pPr>
              <w:jc w:val="center"/>
              <w:rPr>
                <w:rFonts w:ascii="Arial" w:hAnsi="Arial" w:cs="Arial"/>
              </w:rPr>
            </w:pPr>
            <w:r w:rsidRPr="008A39CF">
              <w:rPr>
                <w:rFonts w:ascii="Arial" w:hAnsi="Arial" w:cs="Arial"/>
              </w:rPr>
              <w:t>837/2300/HI/ABN/11-2</w:t>
            </w:r>
          </w:p>
        </w:tc>
      </w:tr>
      <w:tr w:rsidR="008A39CF" w:rsidRPr="008A39CF" w14:paraId="282AC12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AC6A53C" w14:textId="77777777" w:rsidR="005D4B11" w:rsidRPr="008A39CF" w:rsidRDefault="005D4B11" w:rsidP="00296728">
            <w:pPr>
              <w:jc w:val="center"/>
              <w:rPr>
                <w:rFonts w:ascii="Arial" w:hAnsi="Arial" w:cs="Arial"/>
              </w:rPr>
            </w:pPr>
            <w:r w:rsidRPr="008A39CF">
              <w:rPr>
                <w:rFonts w:ascii="Arial" w:hAnsi="Arial" w:cs="Arial"/>
              </w:rPr>
              <w:t>MC227</w:t>
            </w:r>
          </w:p>
        </w:tc>
        <w:tc>
          <w:tcPr>
            <w:tcW w:w="3600" w:type="dxa"/>
            <w:tcBorders>
              <w:top w:val="single" w:sz="4" w:space="0" w:color="auto"/>
              <w:left w:val="single" w:sz="18" w:space="0" w:color="auto"/>
              <w:bottom w:val="single" w:sz="4" w:space="0" w:color="auto"/>
              <w:right w:val="single" w:sz="18" w:space="0" w:color="auto"/>
            </w:tcBorders>
            <w:vAlign w:val="center"/>
          </w:tcPr>
          <w:p w14:paraId="31BDDF6A" w14:textId="77777777" w:rsidR="005D4B11" w:rsidRPr="008A39CF" w:rsidRDefault="005D4B11">
            <w:pPr>
              <w:rPr>
                <w:rFonts w:ascii="Arial" w:hAnsi="Arial" w:cs="Arial"/>
                <w:bCs/>
              </w:rPr>
            </w:pPr>
            <w:r w:rsidRPr="008A39CF">
              <w:rPr>
                <w:rFonts w:ascii="Arial" w:hAnsi="Arial" w:cs="Arial"/>
                <w:bCs/>
              </w:rPr>
              <w:t>Present On Admission Indicator - 11</w:t>
            </w:r>
          </w:p>
        </w:tc>
        <w:tc>
          <w:tcPr>
            <w:tcW w:w="1440" w:type="dxa"/>
            <w:tcBorders>
              <w:top w:val="single" w:sz="4" w:space="0" w:color="auto"/>
              <w:left w:val="single" w:sz="18" w:space="0" w:color="auto"/>
              <w:bottom w:val="single" w:sz="4" w:space="0" w:color="auto"/>
              <w:right w:val="single" w:sz="18" w:space="0" w:color="auto"/>
            </w:tcBorders>
          </w:tcPr>
          <w:p w14:paraId="5C30BFA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5350A7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EE02650"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3F8ACD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B40B2D6" w14:textId="77777777" w:rsidR="005D4B11" w:rsidRPr="008A39CF" w:rsidRDefault="005D4B11" w:rsidP="00296728">
            <w:pPr>
              <w:jc w:val="center"/>
              <w:rPr>
                <w:rFonts w:ascii="Arial" w:hAnsi="Arial" w:cs="Arial"/>
              </w:rPr>
            </w:pPr>
            <w:r w:rsidRPr="008A39CF">
              <w:rPr>
                <w:rFonts w:ascii="Arial" w:hAnsi="Arial" w:cs="Arial"/>
              </w:rPr>
              <w:t>MC228</w:t>
            </w:r>
          </w:p>
        </w:tc>
        <w:tc>
          <w:tcPr>
            <w:tcW w:w="3600" w:type="dxa"/>
            <w:tcBorders>
              <w:top w:val="single" w:sz="4" w:space="0" w:color="auto"/>
              <w:left w:val="single" w:sz="18" w:space="0" w:color="auto"/>
              <w:bottom w:val="single" w:sz="4" w:space="0" w:color="auto"/>
              <w:right w:val="single" w:sz="18" w:space="0" w:color="auto"/>
            </w:tcBorders>
            <w:vAlign w:val="center"/>
          </w:tcPr>
          <w:p w14:paraId="4C198206" w14:textId="77777777" w:rsidR="005D4B11" w:rsidRPr="008A39CF" w:rsidRDefault="005D4B11">
            <w:pPr>
              <w:rPr>
                <w:rFonts w:ascii="Arial" w:hAnsi="Arial" w:cs="Arial"/>
                <w:bCs/>
              </w:rPr>
            </w:pPr>
            <w:r w:rsidRPr="008A39CF">
              <w:rPr>
                <w:rFonts w:ascii="Arial" w:hAnsi="Arial" w:cs="Arial"/>
                <w:bCs/>
              </w:rPr>
              <w:t>External Cause of Injury - 12</w:t>
            </w:r>
          </w:p>
        </w:tc>
        <w:tc>
          <w:tcPr>
            <w:tcW w:w="1440" w:type="dxa"/>
            <w:tcBorders>
              <w:top w:val="single" w:sz="4" w:space="0" w:color="auto"/>
              <w:left w:val="single" w:sz="18" w:space="0" w:color="auto"/>
              <w:bottom w:val="single" w:sz="4" w:space="0" w:color="auto"/>
              <w:right w:val="single" w:sz="18" w:space="0" w:color="auto"/>
            </w:tcBorders>
          </w:tcPr>
          <w:p w14:paraId="099E088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EBB0A6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88ACA97" w14:textId="77777777" w:rsidR="005D4B11" w:rsidRPr="008A39CF" w:rsidRDefault="005D4B11" w:rsidP="00381592">
            <w:pPr>
              <w:jc w:val="center"/>
              <w:rPr>
                <w:rFonts w:ascii="Arial" w:hAnsi="Arial" w:cs="Arial"/>
              </w:rPr>
            </w:pPr>
            <w:r w:rsidRPr="008A39CF">
              <w:rPr>
                <w:rFonts w:ascii="Arial" w:hAnsi="Arial" w:cs="Arial"/>
              </w:rPr>
              <w:t>837/2300/HI/ABN/12-2</w:t>
            </w:r>
          </w:p>
        </w:tc>
      </w:tr>
      <w:tr w:rsidR="008A39CF" w:rsidRPr="008A39CF" w14:paraId="383C555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AE8A55D" w14:textId="77777777" w:rsidR="005D4B11" w:rsidRPr="008A39CF" w:rsidRDefault="005D4B11" w:rsidP="00296728">
            <w:pPr>
              <w:jc w:val="center"/>
              <w:rPr>
                <w:rFonts w:ascii="Arial" w:hAnsi="Arial" w:cs="Arial"/>
              </w:rPr>
            </w:pPr>
            <w:r w:rsidRPr="008A39CF">
              <w:rPr>
                <w:rFonts w:ascii="Arial" w:hAnsi="Arial" w:cs="Arial"/>
              </w:rPr>
              <w:t>MC229</w:t>
            </w:r>
          </w:p>
        </w:tc>
        <w:tc>
          <w:tcPr>
            <w:tcW w:w="3600" w:type="dxa"/>
            <w:tcBorders>
              <w:top w:val="single" w:sz="4" w:space="0" w:color="auto"/>
              <w:left w:val="single" w:sz="18" w:space="0" w:color="auto"/>
              <w:bottom w:val="single" w:sz="4" w:space="0" w:color="auto"/>
              <w:right w:val="single" w:sz="18" w:space="0" w:color="auto"/>
            </w:tcBorders>
            <w:vAlign w:val="center"/>
          </w:tcPr>
          <w:p w14:paraId="5A1CCB7B" w14:textId="77777777" w:rsidR="005D4B11" w:rsidRPr="008A39CF" w:rsidRDefault="005D4B11">
            <w:pPr>
              <w:rPr>
                <w:rFonts w:ascii="Arial" w:hAnsi="Arial" w:cs="Arial"/>
                <w:bCs/>
              </w:rPr>
            </w:pPr>
            <w:r w:rsidRPr="008A39CF">
              <w:rPr>
                <w:rFonts w:ascii="Arial" w:hAnsi="Arial" w:cs="Arial"/>
                <w:bCs/>
              </w:rPr>
              <w:t>Present On Admission Indicator - 12</w:t>
            </w:r>
          </w:p>
        </w:tc>
        <w:tc>
          <w:tcPr>
            <w:tcW w:w="1440" w:type="dxa"/>
            <w:tcBorders>
              <w:top w:val="single" w:sz="4" w:space="0" w:color="auto"/>
              <w:left w:val="single" w:sz="18" w:space="0" w:color="auto"/>
              <w:bottom w:val="single" w:sz="4" w:space="0" w:color="auto"/>
              <w:right w:val="single" w:sz="18" w:space="0" w:color="auto"/>
            </w:tcBorders>
          </w:tcPr>
          <w:p w14:paraId="1DB720B3"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56E45E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27C5E59"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2F91FB2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DA30913" w14:textId="77777777" w:rsidR="005D4B11" w:rsidRPr="008A39CF" w:rsidRDefault="005D4B11" w:rsidP="00296728">
            <w:pPr>
              <w:jc w:val="center"/>
              <w:rPr>
                <w:rFonts w:ascii="Arial" w:hAnsi="Arial" w:cs="Arial"/>
              </w:rPr>
            </w:pPr>
            <w:r w:rsidRPr="008A39CF">
              <w:rPr>
                <w:rFonts w:ascii="Arial" w:hAnsi="Arial" w:cs="Arial"/>
              </w:rPr>
              <w:t>MC230</w:t>
            </w:r>
          </w:p>
        </w:tc>
        <w:tc>
          <w:tcPr>
            <w:tcW w:w="3600" w:type="dxa"/>
            <w:tcBorders>
              <w:top w:val="single" w:sz="4" w:space="0" w:color="auto"/>
              <w:left w:val="single" w:sz="18" w:space="0" w:color="auto"/>
              <w:bottom w:val="single" w:sz="4" w:space="0" w:color="auto"/>
              <w:right w:val="single" w:sz="18" w:space="0" w:color="auto"/>
            </w:tcBorders>
            <w:vAlign w:val="center"/>
          </w:tcPr>
          <w:p w14:paraId="72A0249F" w14:textId="77777777" w:rsidR="005D4B11" w:rsidRPr="008A39CF" w:rsidRDefault="005D4B11">
            <w:pPr>
              <w:rPr>
                <w:rFonts w:ascii="Arial" w:hAnsi="Arial" w:cs="Arial"/>
                <w:bCs/>
              </w:rPr>
            </w:pPr>
            <w:r w:rsidRPr="008A39CF">
              <w:rPr>
                <w:rFonts w:ascii="Arial" w:hAnsi="Arial" w:cs="Arial"/>
                <w:bCs/>
              </w:rPr>
              <w:t>External Cause of Injury - 13</w:t>
            </w:r>
          </w:p>
        </w:tc>
        <w:tc>
          <w:tcPr>
            <w:tcW w:w="1440" w:type="dxa"/>
            <w:tcBorders>
              <w:top w:val="single" w:sz="4" w:space="0" w:color="auto"/>
              <w:left w:val="single" w:sz="18" w:space="0" w:color="auto"/>
              <w:bottom w:val="single" w:sz="4" w:space="0" w:color="auto"/>
              <w:right w:val="single" w:sz="18" w:space="0" w:color="auto"/>
            </w:tcBorders>
          </w:tcPr>
          <w:p w14:paraId="04A9D86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2DEDB6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A92DF6C" w14:textId="77777777" w:rsidR="005D4B11" w:rsidRPr="008A39CF" w:rsidRDefault="005D4B11" w:rsidP="005D4B11">
            <w:pPr>
              <w:jc w:val="center"/>
              <w:rPr>
                <w:rFonts w:ascii="Arial" w:hAnsi="Arial" w:cs="Arial"/>
              </w:rPr>
            </w:pPr>
            <w:r w:rsidRPr="008A39CF">
              <w:rPr>
                <w:rFonts w:ascii="Arial" w:hAnsi="Arial" w:cs="Arial"/>
              </w:rPr>
              <w:t>837/2300/HI/ABN/01-2</w:t>
            </w:r>
          </w:p>
        </w:tc>
      </w:tr>
      <w:tr w:rsidR="008A39CF" w:rsidRPr="008A39CF" w14:paraId="0F153F7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E5C7ACF" w14:textId="77777777" w:rsidR="005D4B11" w:rsidRPr="008A39CF" w:rsidRDefault="005D4B11" w:rsidP="00296728">
            <w:pPr>
              <w:jc w:val="center"/>
              <w:rPr>
                <w:rFonts w:ascii="Arial" w:hAnsi="Arial" w:cs="Arial"/>
              </w:rPr>
            </w:pPr>
            <w:r w:rsidRPr="008A39CF">
              <w:rPr>
                <w:rFonts w:ascii="Arial" w:hAnsi="Arial" w:cs="Arial"/>
              </w:rPr>
              <w:t>MC231</w:t>
            </w:r>
          </w:p>
        </w:tc>
        <w:tc>
          <w:tcPr>
            <w:tcW w:w="3600" w:type="dxa"/>
            <w:tcBorders>
              <w:top w:val="single" w:sz="4" w:space="0" w:color="auto"/>
              <w:left w:val="single" w:sz="18" w:space="0" w:color="auto"/>
              <w:bottom w:val="single" w:sz="4" w:space="0" w:color="auto"/>
              <w:right w:val="single" w:sz="18" w:space="0" w:color="auto"/>
            </w:tcBorders>
            <w:vAlign w:val="center"/>
          </w:tcPr>
          <w:p w14:paraId="0CE00BCD" w14:textId="77777777" w:rsidR="005D4B11" w:rsidRPr="008A39CF" w:rsidRDefault="005D4B11">
            <w:pPr>
              <w:rPr>
                <w:rFonts w:ascii="Arial" w:hAnsi="Arial" w:cs="Arial"/>
                <w:bCs/>
              </w:rPr>
            </w:pPr>
            <w:r w:rsidRPr="008A39CF">
              <w:rPr>
                <w:rFonts w:ascii="Arial" w:hAnsi="Arial" w:cs="Arial"/>
                <w:bCs/>
              </w:rPr>
              <w:t>Present On Admission Indicator - 13</w:t>
            </w:r>
          </w:p>
        </w:tc>
        <w:tc>
          <w:tcPr>
            <w:tcW w:w="1440" w:type="dxa"/>
            <w:tcBorders>
              <w:top w:val="single" w:sz="4" w:space="0" w:color="auto"/>
              <w:left w:val="single" w:sz="18" w:space="0" w:color="auto"/>
              <w:bottom w:val="single" w:sz="4" w:space="0" w:color="auto"/>
              <w:right w:val="single" w:sz="18" w:space="0" w:color="auto"/>
            </w:tcBorders>
          </w:tcPr>
          <w:p w14:paraId="0A317E9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7D1DC11"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8F44C0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1C69D9A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D30CEC3" w14:textId="77777777" w:rsidR="005D4B11" w:rsidRPr="008A39CF" w:rsidRDefault="005D4B11" w:rsidP="00296728">
            <w:pPr>
              <w:jc w:val="center"/>
              <w:rPr>
                <w:rFonts w:ascii="Arial" w:hAnsi="Arial" w:cs="Arial"/>
              </w:rPr>
            </w:pPr>
            <w:r w:rsidRPr="008A39CF">
              <w:rPr>
                <w:rFonts w:ascii="Arial" w:hAnsi="Arial" w:cs="Arial"/>
              </w:rPr>
              <w:t>MC232</w:t>
            </w:r>
          </w:p>
        </w:tc>
        <w:tc>
          <w:tcPr>
            <w:tcW w:w="3600" w:type="dxa"/>
            <w:tcBorders>
              <w:top w:val="single" w:sz="4" w:space="0" w:color="auto"/>
              <w:left w:val="single" w:sz="18" w:space="0" w:color="auto"/>
              <w:bottom w:val="single" w:sz="4" w:space="0" w:color="auto"/>
              <w:right w:val="single" w:sz="18" w:space="0" w:color="auto"/>
            </w:tcBorders>
            <w:vAlign w:val="center"/>
          </w:tcPr>
          <w:p w14:paraId="1478E576" w14:textId="77777777" w:rsidR="005D4B11" w:rsidRPr="008A39CF" w:rsidRDefault="005D4B11">
            <w:pPr>
              <w:rPr>
                <w:rFonts w:ascii="Arial" w:hAnsi="Arial" w:cs="Arial"/>
                <w:bCs/>
              </w:rPr>
            </w:pPr>
            <w:r w:rsidRPr="008A39CF">
              <w:rPr>
                <w:rFonts w:ascii="Arial" w:hAnsi="Arial" w:cs="Arial"/>
                <w:bCs/>
              </w:rPr>
              <w:t>External Cause of Injury - 14</w:t>
            </w:r>
          </w:p>
        </w:tc>
        <w:tc>
          <w:tcPr>
            <w:tcW w:w="1440" w:type="dxa"/>
            <w:tcBorders>
              <w:top w:val="single" w:sz="4" w:space="0" w:color="auto"/>
              <w:left w:val="single" w:sz="18" w:space="0" w:color="auto"/>
              <w:bottom w:val="single" w:sz="4" w:space="0" w:color="auto"/>
              <w:right w:val="single" w:sz="18" w:space="0" w:color="auto"/>
            </w:tcBorders>
          </w:tcPr>
          <w:p w14:paraId="7D079271"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689EA3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3EA3E6F" w14:textId="77777777" w:rsidR="005D4B11" w:rsidRPr="008A39CF" w:rsidRDefault="005D4B11" w:rsidP="005D4B11">
            <w:pPr>
              <w:jc w:val="center"/>
              <w:rPr>
                <w:rFonts w:ascii="Arial" w:hAnsi="Arial" w:cs="Arial"/>
              </w:rPr>
            </w:pPr>
            <w:r w:rsidRPr="008A39CF">
              <w:rPr>
                <w:rFonts w:ascii="Arial" w:hAnsi="Arial" w:cs="Arial"/>
              </w:rPr>
              <w:t>837/2300/HI/ABN/02-2</w:t>
            </w:r>
          </w:p>
        </w:tc>
      </w:tr>
      <w:tr w:rsidR="008A39CF" w:rsidRPr="008A39CF" w14:paraId="10ED0A8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3CEBCE6" w14:textId="77777777" w:rsidR="005D4B11" w:rsidRPr="008A39CF" w:rsidRDefault="005D4B11" w:rsidP="00296728">
            <w:pPr>
              <w:jc w:val="center"/>
              <w:rPr>
                <w:rFonts w:ascii="Arial" w:hAnsi="Arial" w:cs="Arial"/>
              </w:rPr>
            </w:pPr>
            <w:r w:rsidRPr="008A39CF">
              <w:rPr>
                <w:rFonts w:ascii="Arial" w:hAnsi="Arial" w:cs="Arial"/>
              </w:rPr>
              <w:t>MC233</w:t>
            </w:r>
          </w:p>
        </w:tc>
        <w:tc>
          <w:tcPr>
            <w:tcW w:w="3600" w:type="dxa"/>
            <w:tcBorders>
              <w:top w:val="single" w:sz="4" w:space="0" w:color="auto"/>
              <w:left w:val="single" w:sz="18" w:space="0" w:color="auto"/>
              <w:bottom w:val="single" w:sz="4" w:space="0" w:color="auto"/>
              <w:right w:val="single" w:sz="18" w:space="0" w:color="auto"/>
            </w:tcBorders>
            <w:vAlign w:val="center"/>
          </w:tcPr>
          <w:p w14:paraId="4D317B00" w14:textId="77777777" w:rsidR="005D4B11" w:rsidRPr="008A39CF" w:rsidRDefault="005D4B11">
            <w:pPr>
              <w:rPr>
                <w:rFonts w:ascii="Arial" w:hAnsi="Arial" w:cs="Arial"/>
                <w:bCs/>
              </w:rPr>
            </w:pPr>
            <w:r w:rsidRPr="008A39CF">
              <w:rPr>
                <w:rFonts w:ascii="Arial" w:hAnsi="Arial" w:cs="Arial"/>
                <w:bCs/>
              </w:rPr>
              <w:t>Present On Admission Indicator - 14</w:t>
            </w:r>
          </w:p>
        </w:tc>
        <w:tc>
          <w:tcPr>
            <w:tcW w:w="1440" w:type="dxa"/>
            <w:tcBorders>
              <w:top w:val="single" w:sz="4" w:space="0" w:color="auto"/>
              <w:left w:val="single" w:sz="18" w:space="0" w:color="auto"/>
              <w:bottom w:val="single" w:sz="4" w:space="0" w:color="auto"/>
              <w:right w:val="single" w:sz="18" w:space="0" w:color="auto"/>
            </w:tcBorders>
          </w:tcPr>
          <w:p w14:paraId="7E4898B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217D65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8769A8"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126A7C4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0B9B53B" w14:textId="77777777" w:rsidR="005D4B11" w:rsidRPr="008A39CF" w:rsidRDefault="005D4B11" w:rsidP="00296728">
            <w:pPr>
              <w:jc w:val="center"/>
              <w:rPr>
                <w:rFonts w:ascii="Arial" w:hAnsi="Arial" w:cs="Arial"/>
              </w:rPr>
            </w:pPr>
            <w:r w:rsidRPr="008A39CF">
              <w:rPr>
                <w:rFonts w:ascii="Arial" w:hAnsi="Arial" w:cs="Arial"/>
              </w:rPr>
              <w:t>MC234</w:t>
            </w:r>
          </w:p>
        </w:tc>
        <w:tc>
          <w:tcPr>
            <w:tcW w:w="3600" w:type="dxa"/>
            <w:tcBorders>
              <w:top w:val="single" w:sz="4" w:space="0" w:color="auto"/>
              <w:left w:val="single" w:sz="18" w:space="0" w:color="auto"/>
              <w:bottom w:val="single" w:sz="4" w:space="0" w:color="auto"/>
              <w:right w:val="single" w:sz="18" w:space="0" w:color="auto"/>
            </w:tcBorders>
            <w:vAlign w:val="center"/>
          </w:tcPr>
          <w:p w14:paraId="1F6A909F" w14:textId="77777777" w:rsidR="005D4B11" w:rsidRPr="008A39CF" w:rsidRDefault="005D4B11">
            <w:pPr>
              <w:rPr>
                <w:rFonts w:ascii="Arial" w:hAnsi="Arial" w:cs="Arial"/>
                <w:bCs/>
              </w:rPr>
            </w:pPr>
            <w:r w:rsidRPr="008A39CF">
              <w:rPr>
                <w:rFonts w:ascii="Arial" w:hAnsi="Arial" w:cs="Arial"/>
                <w:bCs/>
              </w:rPr>
              <w:t>External Cause of Injury - 15</w:t>
            </w:r>
          </w:p>
        </w:tc>
        <w:tc>
          <w:tcPr>
            <w:tcW w:w="1440" w:type="dxa"/>
            <w:tcBorders>
              <w:top w:val="single" w:sz="4" w:space="0" w:color="auto"/>
              <w:left w:val="single" w:sz="18" w:space="0" w:color="auto"/>
              <w:bottom w:val="single" w:sz="4" w:space="0" w:color="auto"/>
              <w:right w:val="single" w:sz="18" w:space="0" w:color="auto"/>
            </w:tcBorders>
          </w:tcPr>
          <w:p w14:paraId="563AE4B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C65798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BF50916" w14:textId="77777777" w:rsidR="005D4B11" w:rsidRPr="008A39CF" w:rsidRDefault="005D4B11" w:rsidP="005D4B11">
            <w:pPr>
              <w:jc w:val="center"/>
              <w:rPr>
                <w:rFonts w:ascii="Arial" w:hAnsi="Arial" w:cs="Arial"/>
              </w:rPr>
            </w:pPr>
            <w:r w:rsidRPr="008A39CF">
              <w:rPr>
                <w:rFonts w:ascii="Arial" w:hAnsi="Arial" w:cs="Arial"/>
              </w:rPr>
              <w:t>837/2300/HI/ABN/03-2</w:t>
            </w:r>
          </w:p>
        </w:tc>
      </w:tr>
      <w:tr w:rsidR="008A39CF" w:rsidRPr="008A39CF" w14:paraId="31906B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A2F00EC" w14:textId="77777777" w:rsidR="005D4B11" w:rsidRPr="008A39CF" w:rsidRDefault="005D4B11" w:rsidP="00296728">
            <w:pPr>
              <w:jc w:val="center"/>
              <w:rPr>
                <w:rFonts w:ascii="Arial" w:hAnsi="Arial" w:cs="Arial"/>
              </w:rPr>
            </w:pPr>
            <w:r w:rsidRPr="008A39CF">
              <w:rPr>
                <w:rFonts w:ascii="Arial" w:hAnsi="Arial" w:cs="Arial"/>
              </w:rPr>
              <w:t>MC235</w:t>
            </w:r>
          </w:p>
        </w:tc>
        <w:tc>
          <w:tcPr>
            <w:tcW w:w="3600" w:type="dxa"/>
            <w:tcBorders>
              <w:top w:val="single" w:sz="4" w:space="0" w:color="auto"/>
              <w:left w:val="single" w:sz="18" w:space="0" w:color="auto"/>
              <w:bottom w:val="single" w:sz="4" w:space="0" w:color="auto"/>
              <w:right w:val="single" w:sz="18" w:space="0" w:color="auto"/>
            </w:tcBorders>
            <w:vAlign w:val="center"/>
          </w:tcPr>
          <w:p w14:paraId="18430FA4" w14:textId="77777777" w:rsidR="005D4B11" w:rsidRPr="008A39CF" w:rsidRDefault="005D4B11">
            <w:pPr>
              <w:rPr>
                <w:rFonts w:ascii="Arial" w:hAnsi="Arial" w:cs="Arial"/>
                <w:bCs/>
              </w:rPr>
            </w:pPr>
            <w:r w:rsidRPr="008A39CF">
              <w:rPr>
                <w:rFonts w:ascii="Arial" w:hAnsi="Arial" w:cs="Arial"/>
                <w:bCs/>
              </w:rPr>
              <w:t>Present On Admission Indicator - 15</w:t>
            </w:r>
          </w:p>
        </w:tc>
        <w:tc>
          <w:tcPr>
            <w:tcW w:w="1440" w:type="dxa"/>
            <w:tcBorders>
              <w:top w:val="single" w:sz="4" w:space="0" w:color="auto"/>
              <w:left w:val="single" w:sz="18" w:space="0" w:color="auto"/>
              <w:bottom w:val="single" w:sz="4" w:space="0" w:color="auto"/>
              <w:right w:val="single" w:sz="18" w:space="0" w:color="auto"/>
            </w:tcBorders>
          </w:tcPr>
          <w:p w14:paraId="5FBBB901"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FB53E9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2E2D66"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4554ED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C670EF7" w14:textId="77777777" w:rsidR="005D4B11" w:rsidRPr="008A39CF" w:rsidRDefault="005D4B11" w:rsidP="00296728">
            <w:pPr>
              <w:jc w:val="center"/>
              <w:rPr>
                <w:rFonts w:ascii="Arial" w:hAnsi="Arial" w:cs="Arial"/>
              </w:rPr>
            </w:pPr>
            <w:r w:rsidRPr="008A39CF">
              <w:rPr>
                <w:rFonts w:ascii="Arial" w:hAnsi="Arial" w:cs="Arial"/>
              </w:rPr>
              <w:t>MC236</w:t>
            </w:r>
          </w:p>
        </w:tc>
        <w:tc>
          <w:tcPr>
            <w:tcW w:w="3600" w:type="dxa"/>
            <w:tcBorders>
              <w:top w:val="single" w:sz="4" w:space="0" w:color="auto"/>
              <w:left w:val="single" w:sz="18" w:space="0" w:color="auto"/>
              <w:bottom w:val="single" w:sz="4" w:space="0" w:color="auto"/>
              <w:right w:val="single" w:sz="18" w:space="0" w:color="auto"/>
            </w:tcBorders>
            <w:vAlign w:val="center"/>
          </w:tcPr>
          <w:p w14:paraId="68B5D346" w14:textId="77777777" w:rsidR="005D4B11" w:rsidRPr="008A39CF" w:rsidRDefault="005D4B11">
            <w:pPr>
              <w:rPr>
                <w:rFonts w:ascii="Arial" w:hAnsi="Arial" w:cs="Arial"/>
                <w:bCs/>
              </w:rPr>
            </w:pPr>
            <w:r w:rsidRPr="008A39CF">
              <w:rPr>
                <w:rFonts w:ascii="Arial" w:hAnsi="Arial" w:cs="Arial"/>
                <w:bCs/>
              </w:rPr>
              <w:t>External Cause of Injury - 16</w:t>
            </w:r>
          </w:p>
        </w:tc>
        <w:tc>
          <w:tcPr>
            <w:tcW w:w="1440" w:type="dxa"/>
            <w:tcBorders>
              <w:top w:val="single" w:sz="4" w:space="0" w:color="auto"/>
              <w:left w:val="single" w:sz="18" w:space="0" w:color="auto"/>
              <w:bottom w:val="single" w:sz="4" w:space="0" w:color="auto"/>
              <w:right w:val="single" w:sz="18" w:space="0" w:color="auto"/>
            </w:tcBorders>
          </w:tcPr>
          <w:p w14:paraId="2277117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CE54DA1"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3E00610" w14:textId="77777777" w:rsidR="005D4B11" w:rsidRPr="008A39CF" w:rsidRDefault="005D4B11" w:rsidP="005D4B11">
            <w:pPr>
              <w:jc w:val="center"/>
              <w:rPr>
                <w:rFonts w:ascii="Arial" w:hAnsi="Arial" w:cs="Arial"/>
              </w:rPr>
            </w:pPr>
            <w:r w:rsidRPr="008A39CF">
              <w:rPr>
                <w:rFonts w:ascii="Arial" w:hAnsi="Arial" w:cs="Arial"/>
              </w:rPr>
              <w:t>837/2300/HI/ABN/04-2</w:t>
            </w:r>
          </w:p>
        </w:tc>
      </w:tr>
      <w:tr w:rsidR="008A39CF" w:rsidRPr="008A39CF" w14:paraId="02B4EE1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7BF067F" w14:textId="77777777" w:rsidR="005D4B11" w:rsidRPr="008A39CF" w:rsidRDefault="005D4B11" w:rsidP="00296728">
            <w:pPr>
              <w:jc w:val="center"/>
              <w:rPr>
                <w:rFonts w:ascii="Arial" w:hAnsi="Arial" w:cs="Arial"/>
              </w:rPr>
            </w:pPr>
            <w:r w:rsidRPr="008A39CF">
              <w:rPr>
                <w:rFonts w:ascii="Arial" w:hAnsi="Arial" w:cs="Arial"/>
              </w:rPr>
              <w:t>MC237</w:t>
            </w:r>
          </w:p>
        </w:tc>
        <w:tc>
          <w:tcPr>
            <w:tcW w:w="3600" w:type="dxa"/>
            <w:tcBorders>
              <w:top w:val="single" w:sz="4" w:space="0" w:color="auto"/>
              <w:left w:val="single" w:sz="18" w:space="0" w:color="auto"/>
              <w:bottom w:val="single" w:sz="4" w:space="0" w:color="auto"/>
              <w:right w:val="single" w:sz="18" w:space="0" w:color="auto"/>
            </w:tcBorders>
            <w:vAlign w:val="center"/>
          </w:tcPr>
          <w:p w14:paraId="6668EEEE" w14:textId="77777777" w:rsidR="005D4B11" w:rsidRPr="008A39CF" w:rsidRDefault="005D4B11">
            <w:pPr>
              <w:rPr>
                <w:rFonts w:ascii="Arial" w:hAnsi="Arial" w:cs="Arial"/>
                <w:bCs/>
              </w:rPr>
            </w:pPr>
            <w:r w:rsidRPr="008A39CF">
              <w:rPr>
                <w:rFonts w:ascii="Arial" w:hAnsi="Arial" w:cs="Arial"/>
                <w:bCs/>
              </w:rPr>
              <w:t>Present On Admission Indicator - 16</w:t>
            </w:r>
          </w:p>
        </w:tc>
        <w:tc>
          <w:tcPr>
            <w:tcW w:w="1440" w:type="dxa"/>
            <w:tcBorders>
              <w:top w:val="single" w:sz="4" w:space="0" w:color="auto"/>
              <w:left w:val="single" w:sz="18" w:space="0" w:color="auto"/>
              <w:bottom w:val="single" w:sz="4" w:space="0" w:color="auto"/>
              <w:right w:val="single" w:sz="18" w:space="0" w:color="auto"/>
            </w:tcBorders>
          </w:tcPr>
          <w:p w14:paraId="62A3148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5574062"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F4DB211"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3AB1511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21E15B5" w14:textId="77777777" w:rsidR="005D4B11" w:rsidRPr="008A39CF" w:rsidRDefault="005D4B11" w:rsidP="00296728">
            <w:pPr>
              <w:jc w:val="center"/>
              <w:rPr>
                <w:rFonts w:ascii="Arial" w:hAnsi="Arial" w:cs="Arial"/>
              </w:rPr>
            </w:pPr>
            <w:r w:rsidRPr="008A39CF">
              <w:rPr>
                <w:rFonts w:ascii="Arial" w:hAnsi="Arial" w:cs="Arial"/>
              </w:rPr>
              <w:t>MC238</w:t>
            </w:r>
          </w:p>
        </w:tc>
        <w:tc>
          <w:tcPr>
            <w:tcW w:w="3600" w:type="dxa"/>
            <w:tcBorders>
              <w:top w:val="single" w:sz="4" w:space="0" w:color="auto"/>
              <w:left w:val="single" w:sz="18" w:space="0" w:color="auto"/>
              <w:bottom w:val="single" w:sz="4" w:space="0" w:color="auto"/>
              <w:right w:val="single" w:sz="18" w:space="0" w:color="auto"/>
            </w:tcBorders>
            <w:vAlign w:val="center"/>
          </w:tcPr>
          <w:p w14:paraId="0733B38D" w14:textId="77777777" w:rsidR="005D4B11" w:rsidRPr="008A39CF" w:rsidRDefault="005D4B11">
            <w:pPr>
              <w:rPr>
                <w:rFonts w:ascii="Arial" w:hAnsi="Arial" w:cs="Arial"/>
                <w:bCs/>
              </w:rPr>
            </w:pPr>
            <w:r w:rsidRPr="008A39CF">
              <w:rPr>
                <w:rFonts w:ascii="Arial" w:hAnsi="Arial" w:cs="Arial"/>
                <w:bCs/>
              </w:rPr>
              <w:t>External Cause of Injury - 17</w:t>
            </w:r>
          </w:p>
        </w:tc>
        <w:tc>
          <w:tcPr>
            <w:tcW w:w="1440" w:type="dxa"/>
            <w:tcBorders>
              <w:top w:val="single" w:sz="4" w:space="0" w:color="auto"/>
              <w:left w:val="single" w:sz="18" w:space="0" w:color="auto"/>
              <w:bottom w:val="single" w:sz="4" w:space="0" w:color="auto"/>
              <w:right w:val="single" w:sz="18" w:space="0" w:color="auto"/>
            </w:tcBorders>
          </w:tcPr>
          <w:p w14:paraId="657BD6E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AF03BF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39BA6A" w14:textId="77777777" w:rsidR="005D4B11" w:rsidRPr="008A39CF" w:rsidRDefault="005D4B11" w:rsidP="005D4B11">
            <w:pPr>
              <w:jc w:val="center"/>
              <w:rPr>
                <w:rFonts w:ascii="Arial" w:hAnsi="Arial" w:cs="Arial"/>
              </w:rPr>
            </w:pPr>
            <w:r w:rsidRPr="008A39CF">
              <w:rPr>
                <w:rFonts w:ascii="Arial" w:hAnsi="Arial" w:cs="Arial"/>
              </w:rPr>
              <w:t>837/2300/HI/ABN/05-2</w:t>
            </w:r>
          </w:p>
        </w:tc>
      </w:tr>
      <w:tr w:rsidR="008A39CF" w:rsidRPr="008A39CF" w14:paraId="4F4F2E8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F81D938" w14:textId="77777777" w:rsidR="005D4B11" w:rsidRPr="008A39CF" w:rsidRDefault="005D4B11" w:rsidP="00296728">
            <w:pPr>
              <w:jc w:val="center"/>
              <w:rPr>
                <w:rFonts w:ascii="Arial" w:hAnsi="Arial" w:cs="Arial"/>
              </w:rPr>
            </w:pPr>
            <w:r w:rsidRPr="008A39CF">
              <w:rPr>
                <w:rFonts w:ascii="Arial" w:hAnsi="Arial" w:cs="Arial"/>
              </w:rPr>
              <w:t>MC239</w:t>
            </w:r>
          </w:p>
        </w:tc>
        <w:tc>
          <w:tcPr>
            <w:tcW w:w="3600" w:type="dxa"/>
            <w:tcBorders>
              <w:top w:val="single" w:sz="4" w:space="0" w:color="auto"/>
              <w:left w:val="single" w:sz="18" w:space="0" w:color="auto"/>
              <w:bottom w:val="single" w:sz="4" w:space="0" w:color="auto"/>
              <w:right w:val="single" w:sz="18" w:space="0" w:color="auto"/>
            </w:tcBorders>
            <w:vAlign w:val="center"/>
          </w:tcPr>
          <w:p w14:paraId="737713B4" w14:textId="77777777" w:rsidR="005D4B11" w:rsidRPr="008A39CF" w:rsidRDefault="005D4B11">
            <w:pPr>
              <w:rPr>
                <w:rFonts w:ascii="Arial" w:hAnsi="Arial" w:cs="Arial"/>
                <w:bCs/>
              </w:rPr>
            </w:pPr>
            <w:r w:rsidRPr="008A39CF">
              <w:rPr>
                <w:rFonts w:ascii="Arial" w:hAnsi="Arial" w:cs="Arial"/>
                <w:bCs/>
              </w:rPr>
              <w:t>Present On Admission Indicator - 17</w:t>
            </w:r>
          </w:p>
        </w:tc>
        <w:tc>
          <w:tcPr>
            <w:tcW w:w="1440" w:type="dxa"/>
            <w:tcBorders>
              <w:top w:val="single" w:sz="4" w:space="0" w:color="auto"/>
              <w:left w:val="single" w:sz="18" w:space="0" w:color="auto"/>
              <w:bottom w:val="single" w:sz="4" w:space="0" w:color="auto"/>
              <w:right w:val="single" w:sz="18" w:space="0" w:color="auto"/>
            </w:tcBorders>
          </w:tcPr>
          <w:p w14:paraId="3A3BE2D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67A351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95364CF"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6915291C" w14:textId="77777777" w:rsidTr="009B45D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BB96011" w14:textId="77777777" w:rsidR="005D4B11" w:rsidRPr="008A39CF" w:rsidRDefault="005D4B11" w:rsidP="00296728">
            <w:pPr>
              <w:jc w:val="center"/>
              <w:rPr>
                <w:rFonts w:ascii="Arial" w:hAnsi="Arial" w:cs="Arial"/>
              </w:rPr>
            </w:pPr>
            <w:r w:rsidRPr="008A39CF">
              <w:rPr>
                <w:rFonts w:ascii="Arial" w:hAnsi="Arial" w:cs="Arial"/>
              </w:rPr>
              <w:t>MC240</w:t>
            </w:r>
          </w:p>
        </w:tc>
        <w:tc>
          <w:tcPr>
            <w:tcW w:w="3600" w:type="dxa"/>
            <w:tcBorders>
              <w:top w:val="single" w:sz="4" w:space="0" w:color="auto"/>
              <w:left w:val="single" w:sz="18" w:space="0" w:color="auto"/>
              <w:bottom w:val="single" w:sz="4" w:space="0" w:color="auto"/>
              <w:right w:val="single" w:sz="18" w:space="0" w:color="auto"/>
            </w:tcBorders>
            <w:vAlign w:val="center"/>
          </w:tcPr>
          <w:p w14:paraId="01A7304A" w14:textId="77777777" w:rsidR="005D4B11" w:rsidRPr="008A39CF" w:rsidRDefault="005D4B11">
            <w:pPr>
              <w:rPr>
                <w:rFonts w:ascii="Arial" w:hAnsi="Arial" w:cs="Arial"/>
                <w:bCs/>
              </w:rPr>
            </w:pPr>
            <w:r w:rsidRPr="008A39CF">
              <w:rPr>
                <w:rFonts w:ascii="Arial" w:hAnsi="Arial" w:cs="Arial"/>
                <w:bCs/>
              </w:rPr>
              <w:t>External Cause of Injury - 18</w:t>
            </w:r>
          </w:p>
        </w:tc>
        <w:tc>
          <w:tcPr>
            <w:tcW w:w="1440" w:type="dxa"/>
            <w:tcBorders>
              <w:top w:val="single" w:sz="4" w:space="0" w:color="auto"/>
              <w:left w:val="single" w:sz="18" w:space="0" w:color="auto"/>
              <w:bottom w:val="single" w:sz="4" w:space="0" w:color="auto"/>
              <w:right w:val="single" w:sz="18" w:space="0" w:color="auto"/>
            </w:tcBorders>
          </w:tcPr>
          <w:p w14:paraId="05F43EA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61385B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5FDEA60" w14:textId="77777777" w:rsidR="005D4B11" w:rsidRPr="008A39CF" w:rsidRDefault="005D4B11" w:rsidP="005D4B11">
            <w:pPr>
              <w:jc w:val="center"/>
              <w:rPr>
                <w:rFonts w:ascii="Arial" w:hAnsi="Arial" w:cs="Arial"/>
              </w:rPr>
            </w:pPr>
            <w:r w:rsidRPr="008A39CF">
              <w:rPr>
                <w:rFonts w:ascii="Arial" w:hAnsi="Arial" w:cs="Arial"/>
              </w:rPr>
              <w:t>837/2300/HI/ABN/06-2</w:t>
            </w:r>
          </w:p>
        </w:tc>
      </w:tr>
      <w:tr w:rsidR="008A39CF" w:rsidRPr="008A39CF" w14:paraId="31A593C5" w14:textId="77777777" w:rsidTr="009B45D4">
        <w:trPr>
          <w:trHeight w:val="211"/>
        </w:trPr>
        <w:tc>
          <w:tcPr>
            <w:tcW w:w="1431" w:type="dxa"/>
            <w:tcBorders>
              <w:top w:val="single" w:sz="4" w:space="0" w:color="auto"/>
              <w:left w:val="single" w:sz="18" w:space="0" w:color="auto"/>
              <w:bottom w:val="single" w:sz="18" w:space="0" w:color="auto"/>
              <w:right w:val="single" w:sz="18" w:space="0" w:color="auto"/>
            </w:tcBorders>
            <w:vAlign w:val="bottom"/>
          </w:tcPr>
          <w:p w14:paraId="6BD70371" w14:textId="77777777" w:rsidR="005D4B11" w:rsidRPr="008A39CF" w:rsidRDefault="005D4B11" w:rsidP="00296728">
            <w:pPr>
              <w:jc w:val="center"/>
              <w:rPr>
                <w:rFonts w:ascii="Arial" w:hAnsi="Arial" w:cs="Arial"/>
              </w:rPr>
            </w:pPr>
            <w:r w:rsidRPr="008A39CF">
              <w:rPr>
                <w:rFonts w:ascii="Arial" w:hAnsi="Arial" w:cs="Arial"/>
              </w:rPr>
              <w:t>MC241</w:t>
            </w:r>
          </w:p>
        </w:tc>
        <w:tc>
          <w:tcPr>
            <w:tcW w:w="3600" w:type="dxa"/>
            <w:tcBorders>
              <w:top w:val="single" w:sz="4" w:space="0" w:color="auto"/>
              <w:left w:val="single" w:sz="18" w:space="0" w:color="auto"/>
              <w:bottom w:val="single" w:sz="18" w:space="0" w:color="auto"/>
              <w:right w:val="single" w:sz="18" w:space="0" w:color="auto"/>
            </w:tcBorders>
            <w:vAlign w:val="center"/>
          </w:tcPr>
          <w:p w14:paraId="32ABF1F3" w14:textId="77777777" w:rsidR="005D4B11" w:rsidRPr="008A39CF" w:rsidRDefault="005D4B11">
            <w:pPr>
              <w:rPr>
                <w:rFonts w:ascii="Arial" w:hAnsi="Arial" w:cs="Arial"/>
                <w:bCs/>
              </w:rPr>
            </w:pPr>
            <w:r w:rsidRPr="008A39CF">
              <w:rPr>
                <w:rFonts w:ascii="Arial" w:hAnsi="Arial" w:cs="Arial"/>
                <w:bCs/>
              </w:rPr>
              <w:t>Present On Admission Indicator - 18</w:t>
            </w:r>
          </w:p>
        </w:tc>
        <w:tc>
          <w:tcPr>
            <w:tcW w:w="1440" w:type="dxa"/>
            <w:tcBorders>
              <w:top w:val="single" w:sz="4" w:space="0" w:color="auto"/>
              <w:left w:val="single" w:sz="18" w:space="0" w:color="auto"/>
              <w:bottom w:val="single" w:sz="18" w:space="0" w:color="auto"/>
              <w:right w:val="single" w:sz="18" w:space="0" w:color="auto"/>
            </w:tcBorders>
          </w:tcPr>
          <w:p w14:paraId="096DC056"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right w:val="single" w:sz="18" w:space="0" w:color="auto"/>
            </w:tcBorders>
          </w:tcPr>
          <w:p w14:paraId="52785A8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6E363BEB"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1D5E55D6" w14:textId="77777777" w:rsidTr="00FF70C5">
        <w:trPr>
          <w:trHeight w:val="180"/>
        </w:trPr>
        <w:tc>
          <w:tcPr>
            <w:tcW w:w="1431" w:type="dxa"/>
            <w:tcBorders>
              <w:top w:val="single" w:sz="18" w:space="0" w:color="auto"/>
              <w:left w:val="single" w:sz="18" w:space="0" w:color="auto"/>
              <w:bottom w:val="single" w:sz="4" w:space="0" w:color="auto"/>
              <w:right w:val="single" w:sz="18" w:space="0" w:color="auto"/>
            </w:tcBorders>
            <w:vAlign w:val="bottom"/>
          </w:tcPr>
          <w:p w14:paraId="3822A789" w14:textId="77777777" w:rsidR="005D4B11" w:rsidRPr="008A39CF" w:rsidRDefault="005D4B11" w:rsidP="00296728">
            <w:pPr>
              <w:jc w:val="center"/>
              <w:rPr>
                <w:rFonts w:ascii="Arial" w:hAnsi="Arial" w:cs="Arial"/>
              </w:rPr>
            </w:pPr>
            <w:r w:rsidRPr="008A39CF">
              <w:rPr>
                <w:rFonts w:ascii="Arial" w:hAnsi="Arial" w:cs="Arial"/>
              </w:rPr>
              <w:lastRenderedPageBreak/>
              <w:t>MC242</w:t>
            </w:r>
          </w:p>
        </w:tc>
        <w:tc>
          <w:tcPr>
            <w:tcW w:w="3600" w:type="dxa"/>
            <w:tcBorders>
              <w:top w:val="single" w:sz="18" w:space="0" w:color="auto"/>
              <w:left w:val="single" w:sz="18" w:space="0" w:color="auto"/>
              <w:bottom w:val="single" w:sz="4" w:space="0" w:color="auto"/>
              <w:right w:val="single" w:sz="18" w:space="0" w:color="auto"/>
            </w:tcBorders>
            <w:vAlign w:val="center"/>
          </w:tcPr>
          <w:p w14:paraId="24820ABD" w14:textId="77777777" w:rsidR="005D4B11" w:rsidRPr="008A39CF" w:rsidRDefault="005D4B11">
            <w:pPr>
              <w:rPr>
                <w:rFonts w:ascii="Arial" w:hAnsi="Arial" w:cs="Arial"/>
                <w:bCs/>
              </w:rPr>
            </w:pPr>
            <w:r w:rsidRPr="008A39CF">
              <w:rPr>
                <w:rFonts w:ascii="Arial" w:hAnsi="Arial" w:cs="Arial"/>
                <w:bCs/>
              </w:rPr>
              <w:t>External Cause of Injury - 19</w:t>
            </w:r>
          </w:p>
        </w:tc>
        <w:tc>
          <w:tcPr>
            <w:tcW w:w="1440" w:type="dxa"/>
            <w:tcBorders>
              <w:top w:val="single" w:sz="18" w:space="0" w:color="auto"/>
              <w:left w:val="single" w:sz="18" w:space="0" w:color="auto"/>
              <w:bottom w:val="single" w:sz="4" w:space="0" w:color="auto"/>
              <w:right w:val="single" w:sz="18" w:space="0" w:color="auto"/>
            </w:tcBorders>
          </w:tcPr>
          <w:p w14:paraId="2BE2B19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18" w:space="0" w:color="auto"/>
              <w:left w:val="single" w:sz="18" w:space="0" w:color="auto"/>
              <w:bottom w:val="single" w:sz="4" w:space="0" w:color="auto"/>
              <w:right w:val="single" w:sz="18" w:space="0" w:color="auto"/>
            </w:tcBorders>
          </w:tcPr>
          <w:p w14:paraId="32C3481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18" w:space="0" w:color="auto"/>
              <w:left w:val="single" w:sz="18" w:space="0" w:color="auto"/>
              <w:bottom w:val="single" w:sz="4" w:space="0" w:color="auto"/>
              <w:right w:val="single" w:sz="18" w:space="0" w:color="auto"/>
            </w:tcBorders>
          </w:tcPr>
          <w:p w14:paraId="08B18595" w14:textId="77777777" w:rsidR="005D4B11" w:rsidRPr="008A39CF" w:rsidRDefault="005D4B11" w:rsidP="005D4B11">
            <w:pPr>
              <w:jc w:val="center"/>
              <w:rPr>
                <w:rFonts w:ascii="Arial" w:hAnsi="Arial" w:cs="Arial"/>
              </w:rPr>
            </w:pPr>
            <w:r w:rsidRPr="008A39CF">
              <w:rPr>
                <w:rFonts w:ascii="Arial" w:hAnsi="Arial" w:cs="Arial"/>
              </w:rPr>
              <w:t>837/2300/HI/ABN/07-2</w:t>
            </w:r>
          </w:p>
        </w:tc>
      </w:tr>
      <w:tr w:rsidR="008A39CF" w:rsidRPr="008A39CF" w14:paraId="7494996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70FA8C4" w14:textId="77777777" w:rsidR="005D4B11" w:rsidRPr="008A39CF" w:rsidRDefault="005D4B11" w:rsidP="00296728">
            <w:pPr>
              <w:jc w:val="center"/>
              <w:rPr>
                <w:rFonts w:ascii="Arial" w:hAnsi="Arial" w:cs="Arial"/>
              </w:rPr>
            </w:pPr>
            <w:r w:rsidRPr="008A39CF">
              <w:rPr>
                <w:rFonts w:ascii="Arial" w:hAnsi="Arial" w:cs="Arial"/>
              </w:rPr>
              <w:t>MC243</w:t>
            </w:r>
          </w:p>
        </w:tc>
        <w:tc>
          <w:tcPr>
            <w:tcW w:w="3600" w:type="dxa"/>
            <w:tcBorders>
              <w:top w:val="single" w:sz="4" w:space="0" w:color="auto"/>
              <w:left w:val="single" w:sz="18" w:space="0" w:color="auto"/>
              <w:bottom w:val="single" w:sz="4" w:space="0" w:color="auto"/>
              <w:right w:val="single" w:sz="18" w:space="0" w:color="auto"/>
            </w:tcBorders>
            <w:vAlign w:val="center"/>
          </w:tcPr>
          <w:p w14:paraId="3ECA3F9E" w14:textId="77777777" w:rsidR="005D4B11" w:rsidRPr="008A39CF" w:rsidRDefault="005D4B11">
            <w:pPr>
              <w:rPr>
                <w:rFonts w:ascii="Arial" w:hAnsi="Arial" w:cs="Arial"/>
                <w:bCs/>
              </w:rPr>
            </w:pPr>
            <w:r w:rsidRPr="008A39CF">
              <w:rPr>
                <w:rFonts w:ascii="Arial" w:hAnsi="Arial" w:cs="Arial"/>
                <w:bCs/>
              </w:rPr>
              <w:t>Present On Admission Indicator - 19</w:t>
            </w:r>
          </w:p>
        </w:tc>
        <w:tc>
          <w:tcPr>
            <w:tcW w:w="1440" w:type="dxa"/>
            <w:tcBorders>
              <w:top w:val="single" w:sz="4" w:space="0" w:color="auto"/>
              <w:left w:val="single" w:sz="18" w:space="0" w:color="auto"/>
              <w:bottom w:val="single" w:sz="4" w:space="0" w:color="auto"/>
              <w:right w:val="single" w:sz="18" w:space="0" w:color="auto"/>
            </w:tcBorders>
          </w:tcPr>
          <w:p w14:paraId="6FF7771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3A1E19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458251C"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599A854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CE1CE7" w14:textId="77777777" w:rsidR="005D4B11" w:rsidRPr="008A39CF" w:rsidRDefault="005D4B11" w:rsidP="00296728">
            <w:pPr>
              <w:jc w:val="center"/>
              <w:rPr>
                <w:rFonts w:ascii="Arial" w:hAnsi="Arial" w:cs="Arial"/>
              </w:rPr>
            </w:pPr>
            <w:r w:rsidRPr="008A39CF">
              <w:rPr>
                <w:rFonts w:ascii="Arial" w:hAnsi="Arial" w:cs="Arial"/>
              </w:rPr>
              <w:t>MC244</w:t>
            </w:r>
          </w:p>
        </w:tc>
        <w:tc>
          <w:tcPr>
            <w:tcW w:w="3600" w:type="dxa"/>
            <w:tcBorders>
              <w:top w:val="single" w:sz="4" w:space="0" w:color="auto"/>
              <w:left w:val="single" w:sz="18" w:space="0" w:color="auto"/>
              <w:bottom w:val="single" w:sz="4" w:space="0" w:color="auto"/>
              <w:right w:val="single" w:sz="18" w:space="0" w:color="auto"/>
            </w:tcBorders>
            <w:vAlign w:val="center"/>
          </w:tcPr>
          <w:p w14:paraId="15376F9C" w14:textId="77777777" w:rsidR="005D4B11" w:rsidRPr="008A39CF" w:rsidRDefault="005D4B11">
            <w:pPr>
              <w:rPr>
                <w:rFonts w:ascii="Arial" w:hAnsi="Arial" w:cs="Arial"/>
                <w:bCs/>
              </w:rPr>
            </w:pPr>
            <w:r w:rsidRPr="008A39CF">
              <w:rPr>
                <w:rFonts w:ascii="Arial" w:hAnsi="Arial" w:cs="Arial"/>
                <w:bCs/>
              </w:rPr>
              <w:t>External Cause of Injury - 20</w:t>
            </w:r>
          </w:p>
        </w:tc>
        <w:tc>
          <w:tcPr>
            <w:tcW w:w="1440" w:type="dxa"/>
            <w:tcBorders>
              <w:top w:val="single" w:sz="4" w:space="0" w:color="auto"/>
              <w:left w:val="single" w:sz="18" w:space="0" w:color="auto"/>
              <w:bottom w:val="single" w:sz="4" w:space="0" w:color="auto"/>
              <w:right w:val="single" w:sz="18" w:space="0" w:color="auto"/>
            </w:tcBorders>
          </w:tcPr>
          <w:p w14:paraId="0AC1752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AB8764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9EF143" w14:textId="77777777" w:rsidR="005D4B11" w:rsidRPr="008A39CF" w:rsidRDefault="005D4B11" w:rsidP="005D4B11">
            <w:pPr>
              <w:jc w:val="center"/>
              <w:rPr>
                <w:rFonts w:ascii="Arial" w:hAnsi="Arial" w:cs="Arial"/>
              </w:rPr>
            </w:pPr>
            <w:r w:rsidRPr="008A39CF">
              <w:rPr>
                <w:rFonts w:ascii="Arial" w:hAnsi="Arial" w:cs="Arial"/>
              </w:rPr>
              <w:t>837/2300/HI/ABN/08-2</w:t>
            </w:r>
          </w:p>
        </w:tc>
      </w:tr>
      <w:tr w:rsidR="008A39CF" w:rsidRPr="008A39CF" w14:paraId="367C9F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7F720BA" w14:textId="77777777" w:rsidR="005D4B11" w:rsidRPr="008A39CF" w:rsidRDefault="005D4B11" w:rsidP="00296728">
            <w:pPr>
              <w:jc w:val="center"/>
              <w:rPr>
                <w:rFonts w:ascii="Arial" w:hAnsi="Arial" w:cs="Arial"/>
              </w:rPr>
            </w:pPr>
            <w:r w:rsidRPr="008A39CF">
              <w:rPr>
                <w:rFonts w:ascii="Arial" w:hAnsi="Arial" w:cs="Arial"/>
              </w:rPr>
              <w:t>MC245</w:t>
            </w:r>
          </w:p>
        </w:tc>
        <w:tc>
          <w:tcPr>
            <w:tcW w:w="3600" w:type="dxa"/>
            <w:tcBorders>
              <w:top w:val="single" w:sz="4" w:space="0" w:color="auto"/>
              <w:left w:val="single" w:sz="18" w:space="0" w:color="auto"/>
              <w:bottom w:val="single" w:sz="4" w:space="0" w:color="auto"/>
              <w:right w:val="single" w:sz="18" w:space="0" w:color="auto"/>
            </w:tcBorders>
            <w:vAlign w:val="center"/>
          </w:tcPr>
          <w:p w14:paraId="7EAF3AAF" w14:textId="77777777" w:rsidR="005D4B11" w:rsidRPr="008A39CF" w:rsidRDefault="005D4B11">
            <w:pPr>
              <w:rPr>
                <w:rFonts w:ascii="Arial" w:hAnsi="Arial" w:cs="Arial"/>
                <w:bCs/>
              </w:rPr>
            </w:pPr>
            <w:r w:rsidRPr="008A39CF">
              <w:rPr>
                <w:rFonts w:ascii="Arial" w:hAnsi="Arial" w:cs="Arial"/>
                <w:bCs/>
              </w:rPr>
              <w:t>Present On Admission Indicator - 20</w:t>
            </w:r>
          </w:p>
        </w:tc>
        <w:tc>
          <w:tcPr>
            <w:tcW w:w="1440" w:type="dxa"/>
            <w:tcBorders>
              <w:top w:val="single" w:sz="4" w:space="0" w:color="auto"/>
              <w:left w:val="single" w:sz="18" w:space="0" w:color="auto"/>
              <w:bottom w:val="single" w:sz="4" w:space="0" w:color="auto"/>
              <w:right w:val="single" w:sz="18" w:space="0" w:color="auto"/>
            </w:tcBorders>
          </w:tcPr>
          <w:p w14:paraId="236B57D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815AE24"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C68F8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2189156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5F1AF92" w14:textId="77777777" w:rsidR="005D4B11" w:rsidRPr="008A39CF" w:rsidRDefault="005D4B11" w:rsidP="00296728">
            <w:pPr>
              <w:jc w:val="center"/>
              <w:rPr>
                <w:rFonts w:ascii="Arial" w:hAnsi="Arial" w:cs="Arial"/>
              </w:rPr>
            </w:pPr>
            <w:r w:rsidRPr="008A39CF">
              <w:rPr>
                <w:rFonts w:ascii="Arial" w:hAnsi="Arial" w:cs="Arial"/>
              </w:rPr>
              <w:t>MC246</w:t>
            </w:r>
          </w:p>
        </w:tc>
        <w:tc>
          <w:tcPr>
            <w:tcW w:w="3600" w:type="dxa"/>
            <w:tcBorders>
              <w:top w:val="single" w:sz="4" w:space="0" w:color="auto"/>
              <w:left w:val="single" w:sz="18" w:space="0" w:color="auto"/>
              <w:bottom w:val="single" w:sz="4" w:space="0" w:color="auto"/>
              <w:right w:val="single" w:sz="18" w:space="0" w:color="auto"/>
            </w:tcBorders>
            <w:vAlign w:val="center"/>
          </w:tcPr>
          <w:p w14:paraId="03E9542D" w14:textId="77777777" w:rsidR="005D4B11" w:rsidRPr="008A39CF" w:rsidRDefault="005D4B11">
            <w:pPr>
              <w:rPr>
                <w:rFonts w:ascii="Arial" w:hAnsi="Arial" w:cs="Arial"/>
                <w:bCs/>
              </w:rPr>
            </w:pPr>
            <w:r w:rsidRPr="008A39CF">
              <w:rPr>
                <w:rFonts w:ascii="Arial" w:hAnsi="Arial" w:cs="Arial"/>
                <w:bCs/>
              </w:rPr>
              <w:t>External Cause of Injury - 21</w:t>
            </w:r>
          </w:p>
        </w:tc>
        <w:tc>
          <w:tcPr>
            <w:tcW w:w="1440" w:type="dxa"/>
            <w:tcBorders>
              <w:top w:val="single" w:sz="4" w:space="0" w:color="auto"/>
              <w:left w:val="single" w:sz="18" w:space="0" w:color="auto"/>
              <w:bottom w:val="single" w:sz="4" w:space="0" w:color="auto"/>
              <w:right w:val="single" w:sz="18" w:space="0" w:color="auto"/>
            </w:tcBorders>
          </w:tcPr>
          <w:p w14:paraId="294EF78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57B8E5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010DA08" w14:textId="77777777" w:rsidR="005D4B11" w:rsidRPr="008A39CF" w:rsidRDefault="005D4B11" w:rsidP="005D4B11">
            <w:pPr>
              <w:jc w:val="center"/>
              <w:rPr>
                <w:rFonts w:ascii="Arial" w:hAnsi="Arial" w:cs="Arial"/>
              </w:rPr>
            </w:pPr>
            <w:r w:rsidRPr="008A39CF">
              <w:rPr>
                <w:rFonts w:ascii="Arial" w:hAnsi="Arial" w:cs="Arial"/>
              </w:rPr>
              <w:t>837/2300/HI/ABN/09-2</w:t>
            </w:r>
          </w:p>
        </w:tc>
      </w:tr>
      <w:tr w:rsidR="008A39CF" w:rsidRPr="008A39CF" w14:paraId="140B20C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3063E73" w14:textId="77777777" w:rsidR="005D4B11" w:rsidRPr="008A39CF" w:rsidRDefault="005D4B11" w:rsidP="00296728">
            <w:pPr>
              <w:jc w:val="center"/>
              <w:rPr>
                <w:rFonts w:ascii="Arial" w:hAnsi="Arial" w:cs="Arial"/>
              </w:rPr>
            </w:pPr>
            <w:r w:rsidRPr="008A39CF">
              <w:rPr>
                <w:rFonts w:ascii="Arial" w:hAnsi="Arial" w:cs="Arial"/>
              </w:rPr>
              <w:t>MC247</w:t>
            </w:r>
          </w:p>
        </w:tc>
        <w:tc>
          <w:tcPr>
            <w:tcW w:w="3600" w:type="dxa"/>
            <w:tcBorders>
              <w:top w:val="single" w:sz="4" w:space="0" w:color="auto"/>
              <w:left w:val="single" w:sz="18" w:space="0" w:color="auto"/>
              <w:bottom w:val="single" w:sz="4" w:space="0" w:color="auto"/>
              <w:right w:val="single" w:sz="18" w:space="0" w:color="auto"/>
            </w:tcBorders>
            <w:vAlign w:val="center"/>
          </w:tcPr>
          <w:p w14:paraId="41968DD4" w14:textId="77777777" w:rsidR="005D4B11" w:rsidRPr="008A39CF" w:rsidRDefault="005D4B11">
            <w:pPr>
              <w:rPr>
                <w:rFonts w:ascii="Arial" w:hAnsi="Arial" w:cs="Arial"/>
                <w:bCs/>
              </w:rPr>
            </w:pPr>
            <w:r w:rsidRPr="008A39CF">
              <w:rPr>
                <w:rFonts w:ascii="Arial" w:hAnsi="Arial" w:cs="Arial"/>
                <w:bCs/>
              </w:rPr>
              <w:t>Present On Admission Indicator - 21</w:t>
            </w:r>
          </w:p>
        </w:tc>
        <w:tc>
          <w:tcPr>
            <w:tcW w:w="1440" w:type="dxa"/>
            <w:tcBorders>
              <w:top w:val="single" w:sz="4" w:space="0" w:color="auto"/>
              <w:left w:val="single" w:sz="18" w:space="0" w:color="auto"/>
              <w:bottom w:val="single" w:sz="4" w:space="0" w:color="auto"/>
              <w:right w:val="single" w:sz="18" w:space="0" w:color="auto"/>
            </w:tcBorders>
          </w:tcPr>
          <w:p w14:paraId="47CBE5DE"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43E460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4121061"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64081FA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9F5F77F" w14:textId="77777777" w:rsidR="005D4B11" w:rsidRPr="008A39CF" w:rsidRDefault="005D4B11" w:rsidP="00296728">
            <w:pPr>
              <w:jc w:val="center"/>
              <w:rPr>
                <w:rFonts w:ascii="Arial" w:hAnsi="Arial" w:cs="Arial"/>
              </w:rPr>
            </w:pPr>
            <w:r w:rsidRPr="008A39CF">
              <w:rPr>
                <w:rFonts w:ascii="Arial" w:hAnsi="Arial" w:cs="Arial"/>
              </w:rPr>
              <w:t>MC248</w:t>
            </w:r>
          </w:p>
        </w:tc>
        <w:tc>
          <w:tcPr>
            <w:tcW w:w="3600" w:type="dxa"/>
            <w:tcBorders>
              <w:top w:val="single" w:sz="4" w:space="0" w:color="auto"/>
              <w:left w:val="single" w:sz="18" w:space="0" w:color="auto"/>
              <w:bottom w:val="single" w:sz="4" w:space="0" w:color="auto"/>
              <w:right w:val="single" w:sz="18" w:space="0" w:color="auto"/>
            </w:tcBorders>
            <w:vAlign w:val="center"/>
          </w:tcPr>
          <w:p w14:paraId="3C247E41" w14:textId="77777777" w:rsidR="005D4B11" w:rsidRPr="008A39CF" w:rsidRDefault="005D4B11">
            <w:pPr>
              <w:rPr>
                <w:rFonts w:ascii="Arial" w:hAnsi="Arial" w:cs="Arial"/>
                <w:bCs/>
              </w:rPr>
            </w:pPr>
            <w:r w:rsidRPr="008A39CF">
              <w:rPr>
                <w:rFonts w:ascii="Arial" w:hAnsi="Arial" w:cs="Arial"/>
                <w:bCs/>
              </w:rPr>
              <w:t>External Cause of Injury - 22</w:t>
            </w:r>
          </w:p>
        </w:tc>
        <w:tc>
          <w:tcPr>
            <w:tcW w:w="1440" w:type="dxa"/>
            <w:tcBorders>
              <w:top w:val="single" w:sz="4" w:space="0" w:color="auto"/>
              <w:left w:val="single" w:sz="18" w:space="0" w:color="auto"/>
              <w:bottom w:val="single" w:sz="4" w:space="0" w:color="auto"/>
              <w:right w:val="single" w:sz="18" w:space="0" w:color="auto"/>
            </w:tcBorders>
          </w:tcPr>
          <w:p w14:paraId="5F0C698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A38C7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F5D2959" w14:textId="77777777" w:rsidR="005D4B11" w:rsidRPr="008A39CF" w:rsidRDefault="005D4B11" w:rsidP="005D4B11">
            <w:pPr>
              <w:jc w:val="center"/>
              <w:rPr>
                <w:rFonts w:ascii="Arial" w:hAnsi="Arial" w:cs="Arial"/>
              </w:rPr>
            </w:pPr>
            <w:r w:rsidRPr="008A39CF">
              <w:rPr>
                <w:rFonts w:ascii="Arial" w:hAnsi="Arial" w:cs="Arial"/>
              </w:rPr>
              <w:t>837/2300/HI/ABN/10-2</w:t>
            </w:r>
          </w:p>
        </w:tc>
      </w:tr>
      <w:tr w:rsidR="008A39CF" w:rsidRPr="008A39CF" w14:paraId="296C321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6B378A1" w14:textId="77777777" w:rsidR="005D4B11" w:rsidRPr="008A39CF" w:rsidRDefault="005D4B11" w:rsidP="00296728">
            <w:pPr>
              <w:jc w:val="center"/>
              <w:rPr>
                <w:rFonts w:ascii="Arial" w:hAnsi="Arial" w:cs="Arial"/>
              </w:rPr>
            </w:pPr>
            <w:r w:rsidRPr="008A39CF">
              <w:rPr>
                <w:rFonts w:ascii="Arial" w:hAnsi="Arial" w:cs="Arial"/>
              </w:rPr>
              <w:t>MC249</w:t>
            </w:r>
          </w:p>
        </w:tc>
        <w:tc>
          <w:tcPr>
            <w:tcW w:w="3600" w:type="dxa"/>
            <w:tcBorders>
              <w:top w:val="single" w:sz="4" w:space="0" w:color="auto"/>
              <w:left w:val="single" w:sz="18" w:space="0" w:color="auto"/>
              <w:bottom w:val="single" w:sz="4" w:space="0" w:color="auto"/>
              <w:right w:val="single" w:sz="18" w:space="0" w:color="auto"/>
            </w:tcBorders>
            <w:vAlign w:val="center"/>
          </w:tcPr>
          <w:p w14:paraId="4E2770FC" w14:textId="77777777" w:rsidR="005D4B11" w:rsidRPr="008A39CF" w:rsidRDefault="005D4B11">
            <w:pPr>
              <w:rPr>
                <w:rFonts w:ascii="Arial" w:hAnsi="Arial" w:cs="Arial"/>
                <w:bCs/>
              </w:rPr>
            </w:pPr>
            <w:r w:rsidRPr="008A39CF">
              <w:rPr>
                <w:rFonts w:ascii="Arial" w:hAnsi="Arial" w:cs="Arial"/>
                <w:bCs/>
              </w:rPr>
              <w:t>Present On Admission Indicator - 22</w:t>
            </w:r>
          </w:p>
        </w:tc>
        <w:tc>
          <w:tcPr>
            <w:tcW w:w="1440" w:type="dxa"/>
            <w:tcBorders>
              <w:top w:val="single" w:sz="4" w:space="0" w:color="auto"/>
              <w:left w:val="single" w:sz="18" w:space="0" w:color="auto"/>
              <w:bottom w:val="single" w:sz="4" w:space="0" w:color="auto"/>
              <w:right w:val="single" w:sz="18" w:space="0" w:color="auto"/>
            </w:tcBorders>
          </w:tcPr>
          <w:p w14:paraId="5A264BB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A34637C"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6D94D0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2A8BD7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6C9CF68" w14:textId="77777777" w:rsidR="005D4B11" w:rsidRPr="008A39CF" w:rsidRDefault="005D4B11" w:rsidP="00296728">
            <w:pPr>
              <w:jc w:val="center"/>
              <w:rPr>
                <w:rFonts w:ascii="Arial" w:hAnsi="Arial" w:cs="Arial"/>
              </w:rPr>
            </w:pPr>
            <w:r w:rsidRPr="008A39CF">
              <w:rPr>
                <w:rFonts w:ascii="Arial" w:hAnsi="Arial" w:cs="Arial"/>
              </w:rPr>
              <w:t>MC250</w:t>
            </w:r>
          </w:p>
        </w:tc>
        <w:tc>
          <w:tcPr>
            <w:tcW w:w="3600" w:type="dxa"/>
            <w:tcBorders>
              <w:top w:val="single" w:sz="4" w:space="0" w:color="auto"/>
              <w:left w:val="single" w:sz="18" w:space="0" w:color="auto"/>
              <w:bottom w:val="single" w:sz="4" w:space="0" w:color="auto"/>
              <w:right w:val="single" w:sz="18" w:space="0" w:color="auto"/>
            </w:tcBorders>
            <w:vAlign w:val="center"/>
          </w:tcPr>
          <w:p w14:paraId="77268DB6" w14:textId="77777777" w:rsidR="005D4B11" w:rsidRPr="008A39CF" w:rsidRDefault="005D4B11">
            <w:pPr>
              <w:rPr>
                <w:rFonts w:ascii="Arial" w:hAnsi="Arial" w:cs="Arial"/>
                <w:bCs/>
              </w:rPr>
            </w:pPr>
            <w:r w:rsidRPr="008A39CF">
              <w:rPr>
                <w:rFonts w:ascii="Arial" w:hAnsi="Arial" w:cs="Arial"/>
                <w:bCs/>
              </w:rPr>
              <w:t>External Cause of Injury - 23</w:t>
            </w:r>
          </w:p>
        </w:tc>
        <w:tc>
          <w:tcPr>
            <w:tcW w:w="1440" w:type="dxa"/>
            <w:tcBorders>
              <w:top w:val="single" w:sz="4" w:space="0" w:color="auto"/>
              <w:left w:val="single" w:sz="18" w:space="0" w:color="auto"/>
              <w:bottom w:val="single" w:sz="4" w:space="0" w:color="auto"/>
              <w:right w:val="single" w:sz="18" w:space="0" w:color="auto"/>
            </w:tcBorders>
          </w:tcPr>
          <w:p w14:paraId="1D17838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A1D374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DDF1801" w14:textId="77777777" w:rsidR="005D4B11" w:rsidRPr="008A39CF" w:rsidRDefault="005D4B11" w:rsidP="005D4B11">
            <w:pPr>
              <w:jc w:val="center"/>
              <w:rPr>
                <w:rFonts w:ascii="Arial" w:hAnsi="Arial" w:cs="Arial"/>
              </w:rPr>
            </w:pPr>
            <w:r w:rsidRPr="008A39CF">
              <w:rPr>
                <w:rFonts w:ascii="Arial" w:hAnsi="Arial" w:cs="Arial"/>
              </w:rPr>
              <w:t>837/2300/HI/ABN/11-2</w:t>
            </w:r>
          </w:p>
        </w:tc>
      </w:tr>
      <w:tr w:rsidR="008A39CF" w:rsidRPr="008A39CF" w14:paraId="7EA7D0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E78AB83" w14:textId="77777777" w:rsidR="005D4B11" w:rsidRPr="008A39CF" w:rsidRDefault="005D4B11" w:rsidP="00296728">
            <w:pPr>
              <w:jc w:val="center"/>
              <w:rPr>
                <w:rFonts w:ascii="Arial" w:hAnsi="Arial" w:cs="Arial"/>
              </w:rPr>
            </w:pPr>
            <w:r w:rsidRPr="008A39CF">
              <w:rPr>
                <w:rFonts w:ascii="Arial" w:hAnsi="Arial" w:cs="Arial"/>
              </w:rPr>
              <w:t>MC251</w:t>
            </w:r>
          </w:p>
        </w:tc>
        <w:tc>
          <w:tcPr>
            <w:tcW w:w="3600" w:type="dxa"/>
            <w:tcBorders>
              <w:top w:val="single" w:sz="4" w:space="0" w:color="auto"/>
              <w:left w:val="single" w:sz="18" w:space="0" w:color="auto"/>
              <w:bottom w:val="single" w:sz="4" w:space="0" w:color="auto"/>
              <w:right w:val="single" w:sz="18" w:space="0" w:color="auto"/>
            </w:tcBorders>
            <w:vAlign w:val="center"/>
          </w:tcPr>
          <w:p w14:paraId="4658860C" w14:textId="77777777" w:rsidR="005D4B11" w:rsidRPr="008A39CF" w:rsidRDefault="005D4B11">
            <w:pPr>
              <w:rPr>
                <w:rFonts w:ascii="Arial" w:hAnsi="Arial" w:cs="Arial"/>
                <w:bCs/>
              </w:rPr>
            </w:pPr>
            <w:r w:rsidRPr="008A39CF">
              <w:rPr>
                <w:rFonts w:ascii="Arial" w:hAnsi="Arial" w:cs="Arial"/>
                <w:bCs/>
              </w:rPr>
              <w:t>Present On Admission Indicator - 23</w:t>
            </w:r>
          </w:p>
        </w:tc>
        <w:tc>
          <w:tcPr>
            <w:tcW w:w="1440" w:type="dxa"/>
            <w:tcBorders>
              <w:top w:val="single" w:sz="4" w:space="0" w:color="auto"/>
              <w:left w:val="single" w:sz="18" w:space="0" w:color="auto"/>
              <w:bottom w:val="single" w:sz="4" w:space="0" w:color="auto"/>
              <w:right w:val="single" w:sz="18" w:space="0" w:color="auto"/>
            </w:tcBorders>
          </w:tcPr>
          <w:p w14:paraId="4D1B62C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EAA80F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22F898"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0B94290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6E89E4B" w14:textId="77777777" w:rsidR="005D4B11" w:rsidRPr="008A39CF" w:rsidRDefault="005D4B11" w:rsidP="00296728">
            <w:pPr>
              <w:jc w:val="center"/>
              <w:rPr>
                <w:rFonts w:ascii="Arial" w:hAnsi="Arial" w:cs="Arial"/>
              </w:rPr>
            </w:pPr>
            <w:r w:rsidRPr="008A39CF">
              <w:rPr>
                <w:rFonts w:ascii="Arial" w:hAnsi="Arial" w:cs="Arial"/>
              </w:rPr>
              <w:t>MC252</w:t>
            </w:r>
          </w:p>
        </w:tc>
        <w:tc>
          <w:tcPr>
            <w:tcW w:w="3600" w:type="dxa"/>
            <w:tcBorders>
              <w:top w:val="single" w:sz="4" w:space="0" w:color="auto"/>
              <w:left w:val="single" w:sz="18" w:space="0" w:color="auto"/>
              <w:bottom w:val="single" w:sz="4" w:space="0" w:color="auto"/>
              <w:right w:val="single" w:sz="18" w:space="0" w:color="auto"/>
            </w:tcBorders>
            <w:vAlign w:val="center"/>
          </w:tcPr>
          <w:p w14:paraId="250D5321" w14:textId="77777777" w:rsidR="005D4B11" w:rsidRPr="008A39CF" w:rsidRDefault="005D4B11">
            <w:pPr>
              <w:rPr>
                <w:rFonts w:ascii="Arial" w:hAnsi="Arial" w:cs="Arial"/>
                <w:bCs/>
              </w:rPr>
            </w:pPr>
            <w:r w:rsidRPr="008A39CF">
              <w:rPr>
                <w:rFonts w:ascii="Arial" w:hAnsi="Arial" w:cs="Arial"/>
                <w:bCs/>
              </w:rPr>
              <w:t>External Cause of Injury - 24</w:t>
            </w:r>
          </w:p>
        </w:tc>
        <w:tc>
          <w:tcPr>
            <w:tcW w:w="1440" w:type="dxa"/>
            <w:tcBorders>
              <w:top w:val="single" w:sz="4" w:space="0" w:color="auto"/>
              <w:left w:val="single" w:sz="18" w:space="0" w:color="auto"/>
              <w:bottom w:val="single" w:sz="4" w:space="0" w:color="auto"/>
              <w:right w:val="single" w:sz="18" w:space="0" w:color="auto"/>
            </w:tcBorders>
          </w:tcPr>
          <w:p w14:paraId="0B3ACF1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A275E6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35C6B7C" w14:textId="77777777" w:rsidR="005D4B11" w:rsidRPr="008A39CF" w:rsidRDefault="005D4B11" w:rsidP="005D4B11">
            <w:pPr>
              <w:jc w:val="center"/>
              <w:rPr>
                <w:rFonts w:ascii="Arial" w:hAnsi="Arial" w:cs="Arial"/>
              </w:rPr>
            </w:pPr>
            <w:r w:rsidRPr="008A39CF">
              <w:rPr>
                <w:rFonts w:ascii="Arial" w:hAnsi="Arial" w:cs="Arial"/>
              </w:rPr>
              <w:t>837/2300/HI/ABN/12-2</w:t>
            </w:r>
          </w:p>
        </w:tc>
      </w:tr>
      <w:tr w:rsidR="008A39CF" w:rsidRPr="008A39CF" w14:paraId="1BA7A75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DF68EC4" w14:textId="77777777" w:rsidR="005D4B11" w:rsidRPr="008A39CF" w:rsidRDefault="005D4B11" w:rsidP="00296728">
            <w:pPr>
              <w:jc w:val="center"/>
              <w:rPr>
                <w:rFonts w:ascii="Arial" w:hAnsi="Arial" w:cs="Arial"/>
              </w:rPr>
            </w:pPr>
            <w:r w:rsidRPr="008A39CF">
              <w:rPr>
                <w:rFonts w:ascii="Arial" w:hAnsi="Arial" w:cs="Arial"/>
              </w:rPr>
              <w:t>MC253</w:t>
            </w:r>
          </w:p>
        </w:tc>
        <w:tc>
          <w:tcPr>
            <w:tcW w:w="3600" w:type="dxa"/>
            <w:tcBorders>
              <w:top w:val="single" w:sz="4" w:space="0" w:color="auto"/>
              <w:left w:val="single" w:sz="18" w:space="0" w:color="auto"/>
              <w:bottom w:val="single" w:sz="4" w:space="0" w:color="auto"/>
              <w:right w:val="single" w:sz="18" w:space="0" w:color="auto"/>
            </w:tcBorders>
            <w:vAlign w:val="center"/>
          </w:tcPr>
          <w:p w14:paraId="06CFC8E7" w14:textId="77777777" w:rsidR="005D4B11" w:rsidRPr="008A39CF" w:rsidRDefault="005D4B11">
            <w:pPr>
              <w:rPr>
                <w:rFonts w:ascii="Arial" w:hAnsi="Arial" w:cs="Arial"/>
                <w:bCs/>
              </w:rPr>
            </w:pPr>
            <w:r w:rsidRPr="008A39CF">
              <w:rPr>
                <w:rFonts w:ascii="Arial" w:hAnsi="Arial" w:cs="Arial"/>
                <w:bCs/>
              </w:rPr>
              <w:t>Present On Admission Indicator - 24</w:t>
            </w:r>
          </w:p>
        </w:tc>
        <w:tc>
          <w:tcPr>
            <w:tcW w:w="1440" w:type="dxa"/>
            <w:tcBorders>
              <w:top w:val="single" w:sz="4" w:space="0" w:color="auto"/>
              <w:left w:val="single" w:sz="18" w:space="0" w:color="auto"/>
              <w:bottom w:val="single" w:sz="4" w:space="0" w:color="auto"/>
              <w:right w:val="single" w:sz="18" w:space="0" w:color="auto"/>
            </w:tcBorders>
          </w:tcPr>
          <w:p w14:paraId="6C5AF545"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880507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D9C2E4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3506D4D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9CC91B3" w14:textId="77777777" w:rsidR="005D4B11" w:rsidRPr="008A39CF" w:rsidRDefault="005D4B11" w:rsidP="00296728">
            <w:pPr>
              <w:jc w:val="center"/>
              <w:rPr>
                <w:rFonts w:ascii="Arial" w:hAnsi="Arial" w:cs="Arial"/>
              </w:rPr>
            </w:pPr>
            <w:r w:rsidRPr="008A39CF">
              <w:rPr>
                <w:rFonts w:ascii="Arial" w:hAnsi="Arial" w:cs="Arial"/>
              </w:rPr>
              <w:t>MC254</w:t>
            </w:r>
          </w:p>
        </w:tc>
        <w:tc>
          <w:tcPr>
            <w:tcW w:w="3600" w:type="dxa"/>
            <w:tcBorders>
              <w:top w:val="single" w:sz="4" w:space="0" w:color="auto"/>
              <w:left w:val="single" w:sz="18" w:space="0" w:color="auto"/>
              <w:bottom w:val="single" w:sz="4" w:space="0" w:color="auto"/>
              <w:right w:val="single" w:sz="18" w:space="0" w:color="auto"/>
            </w:tcBorders>
            <w:vAlign w:val="center"/>
          </w:tcPr>
          <w:p w14:paraId="07FE3D9F" w14:textId="77777777" w:rsidR="005D4B11" w:rsidRPr="008A39CF" w:rsidRDefault="005D4B11">
            <w:pPr>
              <w:rPr>
                <w:rFonts w:ascii="Arial" w:hAnsi="Arial" w:cs="Arial"/>
                <w:bCs/>
              </w:rPr>
            </w:pPr>
            <w:r w:rsidRPr="008A39CF">
              <w:rPr>
                <w:rFonts w:ascii="Arial" w:hAnsi="Arial" w:cs="Arial"/>
                <w:bCs/>
              </w:rPr>
              <w:t>Other Diagnosis – 1</w:t>
            </w:r>
          </w:p>
        </w:tc>
        <w:tc>
          <w:tcPr>
            <w:tcW w:w="1440" w:type="dxa"/>
            <w:tcBorders>
              <w:top w:val="single" w:sz="4" w:space="0" w:color="auto"/>
              <w:left w:val="single" w:sz="18" w:space="0" w:color="auto"/>
              <w:bottom w:val="single" w:sz="4" w:space="0" w:color="auto"/>
              <w:right w:val="single" w:sz="18" w:space="0" w:color="auto"/>
            </w:tcBorders>
          </w:tcPr>
          <w:p w14:paraId="3F8EBC14" w14:textId="77777777" w:rsidR="005D4B11" w:rsidRPr="008A39CF" w:rsidRDefault="005D4B11">
            <w:pPr>
              <w:jc w:val="center"/>
              <w:rPr>
                <w:rFonts w:ascii="Arial" w:hAnsi="Arial" w:cs="Arial"/>
              </w:rPr>
            </w:pPr>
            <w:r w:rsidRPr="008A39CF">
              <w:rPr>
                <w:rFonts w:ascii="Arial" w:hAnsi="Arial" w:cs="Arial"/>
              </w:rPr>
              <w:t>67A</w:t>
            </w:r>
          </w:p>
        </w:tc>
        <w:tc>
          <w:tcPr>
            <w:tcW w:w="1440" w:type="dxa"/>
            <w:tcBorders>
              <w:top w:val="single" w:sz="4" w:space="0" w:color="auto"/>
              <w:left w:val="single" w:sz="18" w:space="0" w:color="auto"/>
              <w:bottom w:val="single" w:sz="4" w:space="0" w:color="auto"/>
              <w:right w:val="single" w:sz="18" w:space="0" w:color="auto"/>
            </w:tcBorders>
          </w:tcPr>
          <w:p w14:paraId="61D21166" w14:textId="77777777" w:rsidR="005D4B11" w:rsidRPr="008E5694" w:rsidRDefault="001D640E" w:rsidP="009D7BBE">
            <w:pPr>
              <w:jc w:val="center"/>
              <w:rPr>
                <w:rFonts w:ascii="Arial" w:hAnsi="Arial" w:cs="Arial"/>
              </w:rPr>
            </w:pPr>
            <w:r w:rsidRPr="008E5694">
              <w:rPr>
                <w:rFonts w:ascii="Arial" w:hAnsi="Arial"/>
              </w:rPr>
              <w:t>21A</w:t>
            </w:r>
          </w:p>
        </w:tc>
        <w:tc>
          <w:tcPr>
            <w:tcW w:w="5080" w:type="dxa"/>
            <w:tcBorders>
              <w:top w:val="single" w:sz="4" w:space="0" w:color="auto"/>
              <w:left w:val="single" w:sz="18" w:space="0" w:color="auto"/>
              <w:bottom w:val="single" w:sz="4" w:space="0" w:color="auto"/>
              <w:right w:val="single" w:sz="18" w:space="0" w:color="auto"/>
            </w:tcBorders>
          </w:tcPr>
          <w:p w14:paraId="52F2507E" w14:textId="77777777" w:rsidR="005D4B11" w:rsidRPr="008A39CF" w:rsidRDefault="005D4B11" w:rsidP="009D7BBE">
            <w:pPr>
              <w:jc w:val="center"/>
              <w:rPr>
                <w:rFonts w:ascii="Arial" w:hAnsi="Arial" w:cs="Arial"/>
              </w:rPr>
            </w:pPr>
            <w:r w:rsidRPr="008A39CF">
              <w:rPr>
                <w:rFonts w:ascii="Arial" w:hAnsi="Arial" w:cs="Arial"/>
              </w:rPr>
              <w:t>837/2300/HI/ABF/01-2</w:t>
            </w:r>
          </w:p>
        </w:tc>
      </w:tr>
      <w:tr w:rsidR="008A39CF" w:rsidRPr="008A39CF" w14:paraId="54BF175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21FA7CC" w14:textId="77777777" w:rsidR="005D4B11" w:rsidRPr="008A39CF" w:rsidRDefault="005D4B11" w:rsidP="00296728">
            <w:pPr>
              <w:jc w:val="center"/>
              <w:rPr>
                <w:rFonts w:ascii="Arial" w:hAnsi="Arial" w:cs="Arial"/>
              </w:rPr>
            </w:pPr>
            <w:r w:rsidRPr="008A39CF">
              <w:rPr>
                <w:rFonts w:ascii="Arial" w:hAnsi="Arial" w:cs="Arial"/>
              </w:rPr>
              <w:t>MC255</w:t>
            </w:r>
          </w:p>
        </w:tc>
        <w:tc>
          <w:tcPr>
            <w:tcW w:w="3600" w:type="dxa"/>
            <w:tcBorders>
              <w:top w:val="single" w:sz="4" w:space="0" w:color="auto"/>
              <w:left w:val="single" w:sz="18" w:space="0" w:color="auto"/>
              <w:bottom w:val="single" w:sz="4" w:space="0" w:color="auto"/>
              <w:right w:val="single" w:sz="18" w:space="0" w:color="auto"/>
            </w:tcBorders>
            <w:vAlign w:val="center"/>
          </w:tcPr>
          <w:p w14:paraId="737534B1" w14:textId="77777777" w:rsidR="005D4B11" w:rsidRPr="008A39CF" w:rsidRDefault="005D4B11">
            <w:pPr>
              <w:rPr>
                <w:rFonts w:ascii="Arial" w:hAnsi="Arial" w:cs="Arial"/>
                <w:bCs/>
              </w:rPr>
            </w:pPr>
            <w:r w:rsidRPr="008A39CF">
              <w:rPr>
                <w:rFonts w:ascii="Arial" w:hAnsi="Arial" w:cs="Arial"/>
                <w:bCs/>
              </w:rPr>
              <w:t>Present On Admission Indicator – 1</w:t>
            </w:r>
          </w:p>
        </w:tc>
        <w:tc>
          <w:tcPr>
            <w:tcW w:w="1440" w:type="dxa"/>
            <w:tcBorders>
              <w:top w:val="single" w:sz="4" w:space="0" w:color="auto"/>
              <w:left w:val="single" w:sz="18" w:space="0" w:color="auto"/>
              <w:bottom w:val="single" w:sz="4" w:space="0" w:color="auto"/>
              <w:right w:val="single" w:sz="18" w:space="0" w:color="auto"/>
            </w:tcBorders>
          </w:tcPr>
          <w:p w14:paraId="7273669B" w14:textId="77777777" w:rsidR="005D4B11" w:rsidRPr="008A39CF" w:rsidRDefault="005D4B11">
            <w:pPr>
              <w:jc w:val="center"/>
              <w:rPr>
                <w:rFonts w:ascii="Arial" w:hAnsi="Arial" w:cs="Arial"/>
              </w:rPr>
            </w:pPr>
            <w:r w:rsidRPr="008A39CF">
              <w:rPr>
                <w:rFonts w:ascii="Arial" w:hAnsi="Arial" w:cs="Arial"/>
              </w:rPr>
              <w:t>67A (pos 8)</w:t>
            </w:r>
          </w:p>
        </w:tc>
        <w:tc>
          <w:tcPr>
            <w:tcW w:w="1440" w:type="dxa"/>
            <w:tcBorders>
              <w:top w:val="single" w:sz="4" w:space="0" w:color="auto"/>
              <w:left w:val="single" w:sz="18" w:space="0" w:color="auto"/>
              <w:bottom w:val="single" w:sz="4" w:space="0" w:color="auto"/>
              <w:right w:val="single" w:sz="18" w:space="0" w:color="auto"/>
            </w:tcBorders>
          </w:tcPr>
          <w:p w14:paraId="50342F5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D08C6C9"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70947D7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1EF2412" w14:textId="77777777" w:rsidR="005D4B11" w:rsidRPr="008A39CF" w:rsidRDefault="005D4B11" w:rsidP="00296728">
            <w:pPr>
              <w:jc w:val="center"/>
              <w:rPr>
                <w:rFonts w:ascii="Arial" w:hAnsi="Arial" w:cs="Arial"/>
              </w:rPr>
            </w:pPr>
            <w:r w:rsidRPr="008A39CF">
              <w:rPr>
                <w:rFonts w:ascii="Arial" w:hAnsi="Arial" w:cs="Arial"/>
              </w:rPr>
              <w:t>MC256</w:t>
            </w:r>
          </w:p>
        </w:tc>
        <w:tc>
          <w:tcPr>
            <w:tcW w:w="3600" w:type="dxa"/>
            <w:tcBorders>
              <w:top w:val="single" w:sz="4" w:space="0" w:color="auto"/>
              <w:left w:val="single" w:sz="18" w:space="0" w:color="auto"/>
              <w:bottom w:val="single" w:sz="4" w:space="0" w:color="auto"/>
              <w:right w:val="single" w:sz="18" w:space="0" w:color="auto"/>
            </w:tcBorders>
            <w:vAlign w:val="center"/>
          </w:tcPr>
          <w:p w14:paraId="0E479A9D" w14:textId="77777777" w:rsidR="005D4B11" w:rsidRPr="008A39CF" w:rsidRDefault="005D4B11">
            <w:pPr>
              <w:rPr>
                <w:rFonts w:ascii="Arial" w:hAnsi="Arial" w:cs="Arial"/>
                <w:bCs/>
              </w:rPr>
            </w:pPr>
            <w:r w:rsidRPr="008A39CF">
              <w:rPr>
                <w:rFonts w:ascii="Arial" w:hAnsi="Arial" w:cs="Arial"/>
                <w:bCs/>
              </w:rPr>
              <w:t>Other Diagnosis – 2</w:t>
            </w:r>
          </w:p>
        </w:tc>
        <w:tc>
          <w:tcPr>
            <w:tcW w:w="1440" w:type="dxa"/>
            <w:tcBorders>
              <w:top w:val="single" w:sz="4" w:space="0" w:color="auto"/>
              <w:left w:val="single" w:sz="18" w:space="0" w:color="auto"/>
              <w:bottom w:val="single" w:sz="4" w:space="0" w:color="auto"/>
              <w:right w:val="single" w:sz="18" w:space="0" w:color="auto"/>
            </w:tcBorders>
          </w:tcPr>
          <w:p w14:paraId="6C0324DE" w14:textId="77777777" w:rsidR="005D4B11" w:rsidRPr="008A39CF" w:rsidRDefault="005D4B11" w:rsidP="00381592">
            <w:pPr>
              <w:jc w:val="center"/>
              <w:rPr>
                <w:rFonts w:ascii="Arial" w:hAnsi="Arial" w:cs="Arial"/>
              </w:rPr>
            </w:pPr>
            <w:r w:rsidRPr="008A39CF">
              <w:rPr>
                <w:rFonts w:ascii="Arial" w:hAnsi="Arial" w:cs="Arial"/>
              </w:rPr>
              <w:t>67B</w:t>
            </w:r>
          </w:p>
        </w:tc>
        <w:tc>
          <w:tcPr>
            <w:tcW w:w="1440" w:type="dxa"/>
            <w:tcBorders>
              <w:top w:val="single" w:sz="4" w:space="0" w:color="auto"/>
              <w:left w:val="single" w:sz="18" w:space="0" w:color="auto"/>
              <w:bottom w:val="single" w:sz="4" w:space="0" w:color="auto"/>
              <w:right w:val="single" w:sz="18" w:space="0" w:color="auto"/>
            </w:tcBorders>
          </w:tcPr>
          <w:p w14:paraId="4FAA3C74" w14:textId="77777777" w:rsidR="005D4B11" w:rsidRPr="001D640E" w:rsidRDefault="001D640E" w:rsidP="009D7BBE">
            <w:pPr>
              <w:jc w:val="center"/>
              <w:rPr>
                <w:rFonts w:ascii="Arial" w:hAnsi="Arial" w:cs="Arial"/>
                <w:strike/>
              </w:rPr>
            </w:pPr>
            <w:r w:rsidRPr="008E5694">
              <w:rPr>
                <w:rFonts w:ascii="Arial" w:hAnsi="Arial"/>
              </w:rPr>
              <w:t>21B</w:t>
            </w:r>
          </w:p>
        </w:tc>
        <w:tc>
          <w:tcPr>
            <w:tcW w:w="5080" w:type="dxa"/>
            <w:tcBorders>
              <w:top w:val="single" w:sz="4" w:space="0" w:color="auto"/>
              <w:left w:val="single" w:sz="18" w:space="0" w:color="auto"/>
              <w:bottom w:val="single" w:sz="4" w:space="0" w:color="auto"/>
              <w:right w:val="single" w:sz="18" w:space="0" w:color="auto"/>
            </w:tcBorders>
          </w:tcPr>
          <w:p w14:paraId="50DE05E2" w14:textId="77777777" w:rsidR="005D4B11" w:rsidRPr="008A39CF" w:rsidRDefault="005D4B11" w:rsidP="009D7BBE">
            <w:pPr>
              <w:jc w:val="center"/>
              <w:rPr>
                <w:rFonts w:ascii="Arial" w:hAnsi="Arial" w:cs="Arial"/>
              </w:rPr>
            </w:pPr>
            <w:r w:rsidRPr="008A39CF">
              <w:rPr>
                <w:rFonts w:ascii="Arial" w:hAnsi="Arial" w:cs="Arial"/>
              </w:rPr>
              <w:t>837/2300/HI/ABF/02-2</w:t>
            </w:r>
          </w:p>
        </w:tc>
      </w:tr>
      <w:tr w:rsidR="008A39CF" w:rsidRPr="008A39CF" w14:paraId="020737A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B9E8B03" w14:textId="77777777" w:rsidR="005D4B11" w:rsidRPr="008A39CF" w:rsidRDefault="005D4B11" w:rsidP="00296728">
            <w:pPr>
              <w:jc w:val="center"/>
              <w:rPr>
                <w:rFonts w:ascii="Arial" w:hAnsi="Arial" w:cs="Arial"/>
              </w:rPr>
            </w:pPr>
            <w:r w:rsidRPr="008A39CF">
              <w:rPr>
                <w:rFonts w:ascii="Arial" w:hAnsi="Arial" w:cs="Arial"/>
              </w:rPr>
              <w:t>MC257</w:t>
            </w:r>
          </w:p>
        </w:tc>
        <w:tc>
          <w:tcPr>
            <w:tcW w:w="3600" w:type="dxa"/>
            <w:tcBorders>
              <w:top w:val="single" w:sz="4" w:space="0" w:color="auto"/>
              <w:left w:val="single" w:sz="18" w:space="0" w:color="auto"/>
              <w:bottom w:val="single" w:sz="4" w:space="0" w:color="auto"/>
              <w:right w:val="single" w:sz="18" w:space="0" w:color="auto"/>
            </w:tcBorders>
            <w:vAlign w:val="center"/>
          </w:tcPr>
          <w:p w14:paraId="5C47B5E6" w14:textId="77777777" w:rsidR="005D4B11" w:rsidRPr="008A39CF" w:rsidRDefault="005D4B11">
            <w:pPr>
              <w:rPr>
                <w:rFonts w:ascii="Arial" w:hAnsi="Arial" w:cs="Arial"/>
                <w:bCs/>
              </w:rPr>
            </w:pPr>
            <w:r w:rsidRPr="008A39CF">
              <w:rPr>
                <w:rFonts w:ascii="Arial" w:hAnsi="Arial" w:cs="Arial"/>
                <w:bCs/>
              </w:rPr>
              <w:t>Present On Admission Indicator – 2</w:t>
            </w:r>
          </w:p>
        </w:tc>
        <w:tc>
          <w:tcPr>
            <w:tcW w:w="1440" w:type="dxa"/>
            <w:tcBorders>
              <w:top w:val="single" w:sz="4" w:space="0" w:color="auto"/>
              <w:left w:val="single" w:sz="18" w:space="0" w:color="auto"/>
              <w:bottom w:val="single" w:sz="4" w:space="0" w:color="auto"/>
              <w:right w:val="single" w:sz="18" w:space="0" w:color="auto"/>
            </w:tcBorders>
          </w:tcPr>
          <w:p w14:paraId="461A2128" w14:textId="77777777" w:rsidR="005D4B11" w:rsidRPr="008A39CF" w:rsidRDefault="005D4B11" w:rsidP="00381592">
            <w:pPr>
              <w:jc w:val="center"/>
              <w:rPr>
                <w:rFonts w:ascii="Arial" w:hAnsi="Arial" w:cs="Arial"/>
              </w:rPr>
            </w:pPr>
            <w:r w:rsidRPr="008A39CF">
              <w:rPr>
                <w:rFonts w:ascii="Arial" w:hAnsi="Arial" w:cs="Arial"/>
              </w:rPr>
              <w:t>67B (pos 8)</w:t>
            </w:r>
          </w:p>
        </w:tc>
        <w:tc>
          <w:tcPr>
            <w:tcW w:w="1440" w:type="dxa"/>
            <w:tcBorders>
              <w:top w:val="single" w:sz="4" w:space="0" w:color="auto"/>
              <w:left w:val="single" w:sz="18" w:space="0" w:color="auto"/>
              <w:bottom w:val="single" w:sz="4" w:space="0" w:color="auto"/>
              <w:right w:val="single" w:sz="18" w:space="0" w:color="auto"/>
            </w:tcBorders>
          </w:tcPr>
          <w:p w14:paraId="7376C4E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E6C0BA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79B40FF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9EF7196" w14:textId="77777777" w:rsidR="005D4B11" w:rsidRPr="008A39CF" w:rsidRDefault="005D4B11" w:rsidP="00296728">
            <w:pPr>
              <w:jc w:val="center"/>
              <w:rPr>
                <w:rFonts w:ascii="Arial" w:hAnsi="Arial" w:cs="Arial"/>
              </w:rPr>
            </w:pPr>
            <w:r w:rsidRPr="008A39CF">
              <w:rPr>
                <w:rFonts w:ascii="Arial" w:hAnsi="Arial" w:cs="Arial"/>
              </w:rPr>
              <w:t>MC258</w:t>
            </w:r>
          </w:p>
        </w:tc>
        <w:tc>
          <w:tcPr>
            <w:tcW w:w="3600" w:type="dxa"/>
            <w:tcBorders>
              <w:top w:val="single" w:sz="4" w:space="0" w:color="auto"/>
              <w:left w:val="single" w:sz="18" w:space="0" w:color="auto"/>
              <w:bottom w:val="single" w:sz="4" w:space="0" w:color="auto"/>
              <w:right w:val="single" w:sz="18" w:space="0" w:color="auto"/>
            </w:tcBorders>
            <w:vAlign w:val="center"/>
          </w:tcPr>
          <w:p w14:paraId="21E578DD" w14:textId="77777777" w:rsidR="005D4B11" w:rsidRPr="008A39CF" w:rsidRDefault="005D4B11">
            <w:pPr>
              <w:rPr>
                <w:rFonts w:ascii="Arial" w:hAnsi="Arial" w:cs="Arial"/>
                <w:bCs/>
              </w:rPr>
            </w:pPr>
            <w:r w:rsidRPr="008A39CF">
              <w:rPr>
                <w:rFonts w:ascii="Arial" w:hAnsi="Arial" w:cs="Arial"/>
                <w:bCs/>
              </w:rPr>
              <w:t>Other Diagnosis – 3</w:t>
            </w:r>
          </w:p>
        </w:tc>
        <w:tc>
          <w:tcPr>
            <w:tcW w:w="1440" w:type="dxa"/>
            <w:tcBorders>
              <w:top w:val="single" w:sz="4" w:space="0" w:color="auto"/>
              <w:left w:val="single" w:sz="18" w:space="0" w:color="auto"/>
              <w:bottom w:val="single" w:sz="4" w:space="0" w:color="auto"/>
              <w:right w:val="single" w:sz="18" w:space="0" w:color="auto"/>
            </w:tcBorders>
          </w:tcPr>
          <w:p w14:paraId="7B5A79F1" w14:textId="77777777" w:rsidR="005D4B11" w:rsidRPr="008A39CF" w:rsidRDefault="005D4B11" w:rsidP="00381592">
            <w:pPr>
              <w:jc w:val="center"/>
              <w:rPr>
                <w:rFonts w:ascii="Arial" w:hAnsi="Arial" w:cs="Arial"/>
              </w:rPr>
            </w:pPr>
            <w:r w:rsidRPr="008A39CF">
              <w:rPr>
                <w:rFonts w:ascii="Arial" w:hAnsi="Arial" w:cs="Arial"/>
              </w:rPr>
              <w:t>67C</w:t>
            </w:r>
          </w:p>
        </w:tc>
        <w:tc>
          <w:tcPr>
            <w:tcW w:w="1440" w:type="dxa"/>
            <w:tcBorders>
              <w:top w:val="single" w:sz="4" w:space="0" w:color="auto"/>
              <w:left w:val="single" w:sz="18" w:space="0" w:color="auto"/>
              <w:bottom w:val="single" w:sz="4" w:space="0" w:color="auto"/>
              <w:right w:val="single" w:sz="18" w:space="0" w:color="auto"/>
            </w:tcBorders>
          </w:tcPr>
          <w:p w14:paraId="59051393" w14:textId="77777777" w:rsidR="005D4B11" w:rsidRPr="008E5694" w:rsidRDefault="001D640E" w:rsidP="009D7BBE">
            <w:pPr>
              <w:jc w:val="center"/>
              <w:rPr>
                <w:rFonts w:ascii="Arial" w:hAnsi="Arial" w:cs="Arial"/>
              </w:rPr>
            </w:pPr>
            <w:r w:rsidRPr="008E5694">
              <w:rPr>
                <w:rFonts w:ascii="Arial" w:hAnsi="Arial"/>
              </w:rPr>
              <w:t>21C</w:t>
            </w:r>
          </w:p>
        </w:tc>
        <w:tc>
          <w:tcPr>
            <w:tcW w:w="5080" w:type="dxa"/>
            <w:tcBorders>
              <w:top w:val="single" w:sz="4" w:space="0" w:color="auto"/>
              <w:left w:val="single" w:sz="18" w:space="0" w:color="auto"/>
              <w:bottom w:val="single" w:sz="4" w:space="0" w:color="auto"/>
              <w:right w:val="single" w:sz="18" w:space="0" w:color="auto"/>
            </w:tcBorders>
          </w:tcPr>
          <w:p w14:paraId="32CCE683" w14:textId="77777777" w:rsidR="005D4B11" w:rsidRPr="008A39CF" w:rsidRDefault="005D4B11" w:rsidP="009D7BBE">
            <w:pPr>
              <w:jc w:val="center"/>
              <w:rPr>
                <w:rFonts w:ascii="Arial" w:hAnsi="Arial" w:cs="Arial"/>
              </w:rPr>
            </w:pPr>
            <w:r w:rsidRPr="008A39CF">
              <w:rPr>
                <w:rFonts w:ascii="Arial" w:hAnsi="Arial" w:cs="Arial"/>
              </w:rPr>
              <w:t>837/2300/HI/ABF/03-2</w:t>
            </w:r>
          </w:p>
        </w:tc>
      </w:tr>
      <w:tr w:rsidR="008A39CF" w:rsidRPr="008A39CF" w14:paraId="3EE578C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BD4A763" w14:textId="77777777" w:rsidR="005D4B11" w:rsidRPr="008A39CF" w:rsidRDefault="005D4B11" w:rsidP="00296728">
            <w:pPr>
              <w:jc w:val="center"/>
              <w:rPr>
                <w:rFonts w:ascii="Arial" w:hAnsi="Arial" w:cs="Arial"/>
              </w:rPr>
            </w:pPr>
            <w:r w:rsidRPr="008A39CF">
              <w:rPr>
                <w:rFonts w:ascii="Arial" w:hAnsi="Arial" w:cs="Arial"/>
              </w:rPr>
              <w:t>MC259</w:t>
            </w:r>
          </w:p>
        </w:tc>
        <w:tc>
          <w:tcPr>
            <w:tcW w:w="3600" w:type="dxa"/>
            <w:tcBorders>
              <w:top w:val="single" w:sz="4" w:space="0" w:color="auto"/>
              <w:left w:val="single" w:sz="18" w:space="0" w:color="auto"/>
              <w:bottom w:val="single" w:sz="4" w:space="0" w:color="auto"/>
              <w:right w:val="single" w:sz="18" w:space="0" w:color="auto"/>
            </w:tcBorders>
            <w:vAlign w:val="center"/>
          </w:tcPr>
          <w:p w14:paraId="782626CD" w14:textId="77777777" w:rsidR="005D4B11" w:rsidRPr="008A39CF" w:rsidRDefault="005D4B11">
            <w:pPr>
              <w:rPr>
                <w:rFonts w:ascii="Arial" w:hAnsi="Arial" w:cs="Arial"/>
                <w:bCs/>
              </w:rPr>
            </w:pPr>
            <w:r w:rsidRPr="008A39CF">
              <w:rPr>
                <w:rFonts w:ascii="Arial" w:hAnsi="Arial" w:cs="Arial"/>
                <w:bCs/>
              </w:rPr>
              <w:t>Present On Admission Indicator – 3</w:t>
            </w:r>
          </w:p>
        </w:tc>
        <w:tc>
          <w:tcPr>
            <w:tcW w:w="1440" w:type="dxa"/>
            <w:tcBorders>
              <w:top w:val="single" w:sz="4" w:space="0" w:color="auto"/>
              <w:left w:val="single" w:sz="18" w:space="0" w:color="auto"/>
              <w:bottom w:val="single" w:sz="4" w:space="0" w:color="auto"/>
              <w:right w:val="single" w:sz="18" w:space="0" w:color="auto"/>
            </w:tcBorders>
          </w:tcPr>
          <w:p w14:paraId="6AAB7C42" w14:textId="77777777" w:rsidR="005D4B11" w:rsidRPr="008A39CF" w:rsidRDefault="005D4B11" w:rsidP="00381592">
            <w:pPr>
              <w:jc w:val="center"/>
              <w:rPr>
                <w:rFonts w:ascii="Arial" w:hAnsi="Arial" w:cs="Arial"/>
              </w:rPr>
            </w:pPr>
            <w:r w:rsidRPr="008A39CF">
              <w:rPr>
                <w:rFonts w:ascii="Arial" w:hAnsi="Arial" w:cs="Arial"/>
              </w:rPr>
              <w:t>67C (pos 8)</w:t>
            </w:r>
          </w:p>
        </w:tc>
        <w:tc>
          <w:tcPr>
            <w:tcW w:w="1440" w:type="dxa"/>
            <w:tcBorders>
              <w:top w:val="single" w:sz="4" w:space="0" w:color="auto"/>
              <w:left w:val="single" w:sz="18" w:space="0" w:color="auto"/>
              <w:bottom w:val="single" w:sz="4" w:space="0" w:color="auto"/>
              <w:right w:val="single" w:sz="18" w:space="0" w:color="auto"/>
            </w:tcBorders>
          </w:tcPr>
          <w:p w14:paraId="4FCADE7F"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4C684E8"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73AFA8E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457ECA6" w14:textId="77777777" w:rsidR="005D4B11" w:rsidRPr="008A39CF" w:rsidRDefault="005D4B11" w:rsidP="00296728">
            <w:pPr>
              <w:jc w:val="center"/>
              <w:rPr>
                <w:rFonts w:ascii="Arial" w:hAnsi="Arial" w:cs="Arial"/>
              </w:rPr>
            </w:pPr>
            <w:r w:rsidRPr="008A39CF">
              <w:rPr>
                <w:rFonts w:ascii="Arial" w:hAnsi="Arial" w:cs="Arial"/>
              </w:rPr>
              <w:t>MC260</w:t>
            </w:r>
          </w:p>
        </w:tc>
        <w:tc>
          <w:tcPr>
            <w:tcW w:w="3600" w:type="dxa"/>
            <w:tcBorders>
              <w:top w:val="single" w:sz="4" w:space="0" w:color="auto"/>
              <w:left w:val="single" w:sz="18" w:space="0" w:color="auto"/>
              <w:bottom w:val="single" w:sz="4" w:space="0" w:color="auto"/>
              <w:right w:val="single" w:sz="18" w:space="0" w:color="auto"/>
            </w:tcBorders>
            <w:vAlign w:val="center"/>
          </w:tcPr>
          <w:p w14:paraId="3C1E5B2C" w14:textId="77777777" w:rsidR="005D4B11" w:rsidRPr="008A39CF" w:rsidRDefault="005D4B11">
            <w:pPr>
              <w:rPr>
                <w:rFonts w:ascii="Arial" w:hAnsi="Arial" w:cs="Arial"/>
                <w:bCs/>
              </w:rPr>
            </w:pPr>
            <w:r w:rsidRPr="008A39CF">
              <w:rPr>
                <w:rFonts w:ascii="Arial" w:hAnsi="Arial" w:cs="Arial"/>
                <w:bCs/>
              </w:rPr>
              <w:t>Other Diagnosis – 4</w:t>
            </w:r>
          </w:p>
        </w:tc>
        <w:tc>
          <w:tcPr>
            <w:tcW w:w="1440" w:type="dxa"/>
            <w:tcBorders>
              <w:top w:val="single" w:sz="4" w:space="0" w:color="auto"/>
              <w:left w:val="single" w:sz="18" w:space="0" w:color="auto"/>
              <w:bottom w:val="single" w:sz="4" w:space="0" w:color="auto"/>
              <w:right w:val="single" w:sz="18" w:space="0" w:color="auto"/>
            </w:tcBorders>
          </w:tcPr>
          <w:p w14:paraId="739C69AB" w14:textId="77777777" w:rsidR="005D4B11" w:rsidRPr="008A39CF" w:rsidRDefault="005D4B11" w:rsidP="00381592">
            <w:pPr>
              <w:jc w:val="center"/>
              <w:rPr>
                <w:rFonts w:ascii="Arial" w:hAnsi="Arial" w:cs="Arial"/>
              </w:rPr>
            </w:pPr>
            <w:r w:rsidRPr="008A39CF">
              <w:rPr>
                <w:rFonts w:ascii="Arial" w:hAnsi="Arial" w:cs="Arial"/>
              </w:rPr>
              <w:t>67D</w:t>
            </w:r>
          </w:p>
        </w:tc>
        <w:tc>
          <w:tcPr>
            <w:tcW w:w="1440" w:type="dxa"/>
            <w:tcBorders>
              <w:top w:val="single" w:sz="4" w:space="0" w:color="auto"/>
              <w:left w:val="single" w:sz="18" w:space="0" w:color="auto"/>
              <w:bottom w:val="single" w:sz="4" w:space="0" w:color="auto"/>
              <w:right w:val="single" w:sz="18" w:space="0" w:color="auto"/>
            </w:tcBorders>
          </w:tcPr>
          <w:p w14:paraId="528EB849" w14:textId="77777777" w:rsidR="005D4B11" w:rsidRPr="008E5694" w:rsidRDefault="001D640E" w:rsidP="009D7BBE">
            <w:pPr>
              <w:jc w:val="center"/>
              <w:rPr>
                <w:rFonts w:ascii="Arial" w:hAnsi="Arial" w:cs="Arial"/>
              </w:rPr>
            </w:pPr>
            <w:r w:rsidRPr="008E5694">
              <w:rPr>
                <w:rFonts w:ascii="Arial" w:hAnsi="Arial"/>
              </w:rPr>
              <w:t>21D</w:t>
            </w:r>
          </w:p>
        </w:tc>
        <w:tc>
          <w:tcPr>
            <w:tcW w:w="5080" w:type="dxa"/>
            <w:tcBorders>
              <w:top w:val="single" w:sz="4" w:space="0" w:color="auto"/>
              <w:left w:val="single" w:sz="18" w:space="0" w:color="auto"/>
              <w:bottom w:val="single" w:sz="4" w:space="0" w:color="auto"/>
              <w:right w:val="single" w:sz="18" w:space="0" w:color="auto"/>
            </w:tcBorders>
          </w:tcPr>
          <w:p w14:paraId="4840A967" w14:textId="77777777" w:rsidR="005D4B11" w:rsidRPr="008A39CF" w:rsidRDefault="005D4B11" w:rsidP="009D7BBE">
            <w:pPr>
              <w:jc w:val="center"/>
              <w:rPr>
                <w:rFonts w:ascii="Arial" w:hAnsi="Arial" w:cs="Arial"/>
              </w:rPr>
            </w:pPr>
            <w:r w:rsidRPr="008A39CF">
              <w:rPr>
                <w:rFonts w:ascii="Arial" w:hAnsi="Arial" w:cs="Arial"/>
              </w:rPr>
              <w:t>837/2300/HI/ABF/04-2</w:t>
            </w:r>
          </w:p>
        </w:tc>
      </w:tr>
      <w:tr w:rsidR="008A39CF" w:rsidRPr="008A39CF" w14:paraId="39BA391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4F0D4D5" w14:textId="77777777" w:rsidR="005D4B11" w:rsidRPr="008A39CF" w:rsidRDefault="005D4B11" w:rsidP="00296728">
            <w:pPr>
              <w:jc w:val="center"/>
              <w:rPr>
                <w:rFonts w:ascii="Arial" w:hAnsi="Arial" w:cs="Arial"/>
              </w:rPr>
            </w:pPr>
            <w:r w:rsidRPr="008A39CF">
              <w:rPr>
                <w:rFonts w:ascii="Arial" w:hAnsi="Arial" w:cs="Arial"/>
              </w:rPr>
              <w:t>MC261</w:t>
            </w:r>
          </w:p>
        </w:tc>
        <w:tc>
          <w:tcPr>
            <w:tcW w:w="3600" w:type="dxa"/>
            <w:tcBorders>
              <w:top w:val="single" w:sz="4" w:space="0" w:color="auto"/>
              <w:left w:val="single" w:sz="18" w:space="0" w:color="auto"/>
              <w:bottom w:val="single" w:sz="4" w:space="0" w:color="auto"/>
              <w:right w:val="single" w:sz="18" w:space="0" w:color="auto"/>
            </w:tcBorders>
            <w:vAlign w:val="center"/>
          </w:tcPr>
          <w:p w14:paraId="1621BA89" w14:textId="77777777" w:rsidR="005D4B11" w:rsidRPr="008A39CF" w:rsidRDefault="005D4B11">
            <w:pPr>
              <w:rPr>
                <w:rFonts w:ascii="Arial" w:hAnsi="Arial" w:cs="Arial"/>
                <w:bCs/>
              </w:rPr>
            </w:pPr>
            <w:r w:rsidRPr="008A39CF">
              <w:rPr>
                <w:rFonts w:ascii="Arial" w:hAnsi="Arial" w:cs="Arial"/>
                <w:bCs/>
              </w:rPr>
              <w:t>Present On Admission Indicator – 4</w:t>
            </w:r>
          </w:p>
        </w:tc>
        <w:tc>
          <w:tcPr>
            <w:tcW w:w="1440" w:type="dxa"/>
            <w:tcBorders>
              <w:top w:val="single" w:sz="4" w:space="0" w:color="auto"/>
              <w:left w:val="single" w:sz="18" w:space="0" w:color="auto"/>
              <w:bottom w:val="single" w:sz="4" w:space="0" w:color="auto"/>
              <w:right w:val="single" w:sz="18" w:space="0" w:color="auto"/>
            </w:tcBorders>
          </w:tcPr>
          <w:p w14:paraId="26FDD45E" w14:textId="77777777" w:rsidR="005D4B11" w:rsidRPr="008A39CF" w:rsidRDefault="005D4B11" w:rsidP="00381592">
            <w:pPr>
              <w:jc w:val="center"/>
              <w:rPr>
                <w:rFonts w:ascii="Arial" w:hAnsi="Arial" w:cs="Arial"/>
              </w:rPr>
            </w:pPr>
            <w:r w:rsidRPr="008A39CF">
              <w:rPr>
                <w:rFonts w:ascii="Arial" w:hAnsi="Arial" w:cs="Arial"/>
              </w:rPr>
              <w:t>67D (pos 8)</w:t>
            </w:r>
          </w:p>
        </w:tc>
        <w:tc>
          <w:tcPr>
            <w:tcW w:w="1440" w:type="dxa"/>
            <w:tcBorders>
              <w:top w:val="single" w:sz="4" w:space="0" w:color="auto"/>
              <w:left w:val="single" w:sz="18" w:space="0" w:color="auto"/>
              <w:bottom w:val="single" w:sz="4" w:space="0" w:color="auto"/>
              <w:right w:val="single" w:sz="18" w:space="0" w:color="auto"/>
            </w:tcBorders>
          </w:tcPr>
          <w:p w14:paraId="72C8CF4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C481F4"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006ED5C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82D2430" w14:textId="77777777" w:rsidR="005D4B11" w:rsidRPr="008A39CF" w:rsidRDefault="005D4B11" w:rsidP="00296728">
            <w:pPr>
              <w:jc w:val="center"/>
              <w:rPr>
                <w:rFonts w:ascii="Arial" w:hAnsi="Arial" w:cs="Arial"/>
              </w:rPr>
            </w:pPr>
            <w:r w:rsidRPr="008A39CF">
              <w:rPr>
                <w:rFonts w:ascii="Arial" w:hAnsi="Arial" w:cs="Arial"/>
              </w:rPr>
              <w:t>MC262</w:t>
            </w:r>
          </w:p>
        </w:tc>
        <w:tc>
          <w:tcPr>
            <w:tcW w:w="3600" w:type="dxa"/>
            <w:tcBorders>
              <w:top w:val="single" w:sz="4" w:space="0" w:color="auto"/>
              <w:left w:val="single" w:sz="18" w:space="0" w:color="auto"/>
              <w:bottom w:val="single" w:sz="4" w:space="0" w:color="auto"/>
              <w:right w:val="single" w:sz="18" w:space="0" w:color="auto"/>
            </w:tcBorders>
            <w:vAlign w:val="center"/>
          </w:tcPr>
          <w:p w14:paraId="36D21071" w14:textId="77777777" w:rsidR="005D4B11" w:rsidRPr="008A39CF" w:rsidRDefault="005D4B11">
            <w:pPr>
              <w:rPr>
                <w:rFonts w:ascii="Arial" w:hAnsi="Arial" w:cs="Arial"/>
                <w:bCs/>
              </w:rPr>
            </w:pPr>
            <w:r w:rsidRPr="008A39CF">
              <w:rPr>
                <w:rFonts w:ascii="Arial" w:hAnsi="Arial" w:cs="Arial"/>
                <w:bCs/>
              </w:rPr>
              <w:t>Other Diagnosis – 5</w:t>
            </w:r>
          </w:p>
        </w:tc>
        <w:tc>
          <w:tcPr>
            <w:tcW w:w="1440" w:type="dxa"/>
            <w:tcBorders>
              <w:top w:val="single" w:sz="4" w:space="0" w:color="auto"/>
              <w:left w:val="single" w:sz="18" w:space="0" w:color="auto"/>
              <w:bottom w:val="single" w:sz="4" w:space="0" w:color="auto"/>
              <w:right w:val="single" w:sz="18" w:space="0" w:color="auto"/>
            </w:tcBorders>
          </w:tcPr>
          <w:p w14:paraId="33CD9213" w14:textId="77777777" w:rsidR="005D4B11" w:rsidRPr="008A39CF" w:rsidRDefault="005D4B11" w:rsidP="00381592">
            <w:pPr>
              <w:jc w:val="center"/>
              <w:rPr>
                <w:rFonts w:ascii="Arial" w:hAnsi="Arial" w:cs="Arial"/>
              </w:rPr>
            </w:pPr>
            <w:r w:rsidRPr="008A39CF">
              <w:rPr>
                <w:rFonts w:ascii="Arial" w:hAnsi="Arial" w:cs="Arial"/>
              </w:rPr>
              <w:t>67E</w:t>
            </w:r>
          </w:p>
        </w:tc>
        <w:tc>
          <w:tcPr>
            <w:tcW w:w="1440" w:type="dxa"/>
            <w:tcBorders>
              <w:top w:val="single" w:sz="4" w:space="0" w:color="auto"/>
              <w:left w:val="single" w:sz="18" w:space="0" w:color="auto"/>
              <w:bottom w:val="single" w:sz="4" w:space="0" w:color="auto"/>
              <w:right w:val="single" w:sz="18" w:space="0" w:color="auto"/>
            </w:tcBorders>
          </w:tcPr>
          <w:p w14:paraId="7069A044" w14:textId="77777777" w:rsidR="005D4B11" w:rsidRPr="008E5694" w:rsidRDefault="001D640E" w:rsidP="001D640E">
            <w:pPr>
              <w:jc w:val="center"/>
              <w:rPr>
                <w:rFonts w:ascii="Arial" w:hAnsi="Arial" w:cs="Arial"/>
              </w:rPr>
            </w:pPr>
            <w:r w:rsidRPr="008E5694">
              <w:rPr>
                <w:rFonts w:ascii="Arial" w:hAnsi="Arial"/>
              </w:rPr>
              <w:t>21E</w:t>
            </w:r>
          </w:p>
        </w:tc>
        <w:tc>
          <w:tcPr>
            <w:tcW w:w="5080" w:type="dxa"/>
            <w:tcBorders>
              <w:top w:val="single" w:sz="4" w:space="0" w:color="auto"/>
              <w:left w:val="single" w:sz="18" w:space="0" w:color="auto"/>
              <w:bottom w:val="single" w:sz="4" w:space="0" w:color="auto"/>
              <w:right w:val="single" w:sz="18" w:space="0" w:color="auto"/>
            </w:tcBorders>
          </w:tcPr>
          <w:p w14:paraId="1F3647D7" w14:textId="77777777" w:rsidR="005D4B11" w:rsidRPr="008A39CF" w:rsidRDefault="005D4B11" w:rsidP="009D7BBE">
            <w:pPr>
              <w:jc w:val="center"/>
              <w:rPr>
                <w:rFonts w:ascii="Arial" w:hAnsi="Arial" w:cs="Arial"/>
              </w:rPr>
            </w:pPr>
            <w:r w:rsidRPr="008A39CF">
              <w:rPr>
                <w:rFonts w:ascii="Arial" w:hAnsi="Arial" w:cs="Arial"/>
              </w:rPr>
              <w:t>837/2300/HI/ABF/05-2</w:t>
            </w:r>
          </w:p>
        </w:tc>
      </w:tr>
      <w:tr w:rsidR="008A39CF" w:rsidRPr="008A39CF" w14:paraId="3CB91C1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70B0E01" w14:textId="77777777" w:rsidR="005D4B11" w:rsidRPr="008A39CF" w:rsidRDefault="005D4B11" w:rsidP="00296728">
            <w:pPr>
              <w:jc w:val="center"/>
              <w:rPr>
                <w:rFonts w:ascii="Arial" w:hAnsi="Arial" w:cs="Arial"/>
              </w:rPr>
            </w:pPr>
            <w:r w:rsidRPr="008A39CF">
              <w:rPr>
                <w:rFonts w:ascii="Arial" w:hAnsi="Arial" w:cs="Arial"/>
              </w:rPr>
              <w:t>MC263</w:t>
            </w:r>
          </w:p>
        </w:tc>
        <w:tc>
          <w:tcPr>
            <w:tcW w:w="3600" w:type="dxa"/>
            <w:tcBorders>
              <w:top w:val="single" w:sz="4" w:space="0" w:color="auto"/>
              <w:left w:val="single" w:sz="18" w:space="0" w:color="auto"/>
              <w:bottom w:val="single" w:sz="4" w:space="0" w:color="auto"/>
              <w:right w:val="single" w:sz="18" w:space="0" w:color="auto"/>
            </w:tcBorders>
            <w:vAlign w:val="center"/>
          </w:tcPr>
          <w:p w14:paraId="3E24FB61" w14:textId="77777777" w:rsidR="005D4B11" w:rsidRPr="008A39CF" w:rsidRDefault="005D4B11">
            <w:pPr>
              <w:rPr>
                <w:rFonts w:ascii="Arial" w:hAnsi="Arial" w:cs="Arial"/>
                <w:bCs/>
              </w:rPr>
            </w:pPr>
            <w:r w:rsidRPr="008A39CF">
              <w:rPr>
                <w:rFonts w:ascii="Arial" w:hAnsi="Arial" w:cs="Arial"/>
                <w:bCs/>
              </w:rPr>
              <w:t>Present On Admission Indicator – 5</w:t>
            </w:r>
          </w:p>
        </w:tc>
        <w:tc>
          <w:tcPr>
            <w:tcW w:w="1440" w:type="dxa"/>
            <w:tcBorders>
              <w:top w:val="single" w:sz="4" w:space="0" w:color="auto"/>
              <w:left w:val="single" w:sz="18" w:space="0" w:color="auto"/>
              <w:bottom w:val="single" w:sz="4" w:space="0" w:color="auto"/>
              <w:right w:val="single" w:sz="18" w:space="0" w:color="auto"/>
            </w:tcBorders>
          </w:tcPr>
          <w:p w14:paraId="2BCC9454" w14:textId="77777777" w:rsidR="005D4B11" w:rsidRPr="008A39CF" w:rsidRDefault="005D4B11" w:rsidP="00381592">
            <w:pPr>
              <w:jc w:val="center"/>
              <w:rPr>
                <w:rFonts w:ascii="Arial" w:hAnsi="Arial" w:cs="Arial"/>
              </w:rPr>
            </w:pPr>
            <w:r w:rsidRPr="008A39CF">
              <w:rPr>
                <w:rFonts w:ascii="Arial" w:hAnsi="Arial" w:cs="Arial"/>
              </w:rPr>
              <w:t>67E (pos 8)</w:t>
            </w:r>
          </w:p>
        </w:tc>
        <w:tc>
          <w:tcPr>
            <w:tcW w:w="1440" w:type="dxa"/>
            <w:tcBorders>
              <w:top w:val="single" w:sz="4" w:space="0" w:color="auto"/>
              <w:left w:val="single" w:sz="18" w:space="0" w:color="auto"/>
              <w:bottom w:val="single" w:sz="4" w:space="0" w:color="auto"/>
              <w:right w:val="single" w:sz="18" w:space="0" w:color="auto"/>
            </w:tcBorders>
          </w:tcPr>
          <w:p w14:paraId="6263170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E786B4D"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73A1E89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476DA19" w14:textId="77777777" w:rsidR="005D4B11" w:rsidRPr="008A39CF" w:rsidRDefault="005D4B11" w:rsidP="00296728">
            <w:pPr>
              <w:jc w:val="center"/>
              <w:rPr>
                <w:rFonts w:ascii="Arial" w:hAnsi="Arial" w:cs="Arial"/>
              </w:rPr>
            </w:pPr>
            <w:r w:rsidRPr="008A39CF">
              <w:rPr>
                <w:rFonts w:ascii="Arial" w:hAnsi="Arial" w:cs="Arial"/>
              </w:rPr>
              <w:t>MC264</w:t>
            </w:r>
          </w:p>
        </w:tc>
        <w:tc>
          <w:tcPr>
            <w:tcW w:w="3600" w:type="dxa"/>
            <w:tcBorders>
              <w:top w:val="single" w:sz="4" w:space="0" w:color="auto"/>
              <w:left w:val="single" w:sz="18" w:space="0" w:color="auto"/>
              <w:bottom w:val="single" w:sz="4" w:space="0" w:color="auto"/>
              <w:right w:val="single" w:sz="18" w:space="0" w:color="auto"/>
            </w:tcBorders>
            <w:vAlign w:val="center"/>
          </w:tcPr>
          <w:p w14:paraId="7E99B8B6" w14:textId="77777777" w:rsidR="005D4B11" w:rsidRPr="008A39CF" w:rsidRDefault="005D4B11">
            <w:pPr>
              <w:rPr>
                <w:rFonts w:ascii="Arial" w:hAnsi="Arial" w:cs="Arial"/>
                <w:bCs/>
              </w:rPr>
            </w:pPr>
            <w:r w:rsidRPr="008A39CF">
              <w:rPr>
                <w:rFonts w:ascii="Arial" w:hAnsi="Arial" w:cs="Arial"/>
                <w:bCs/>
              </w:rPr>
              <w:t>Other Diagnosis – 6</w:t>
            </w:r>
          </w:p>
        </w:tc>
        <w:tc>
          <w:tcPr>
            <w:tcW w:w="1440" w:type="dxa"/>
            <w:tcBorders>
              <w:top w:val="single" w:sz="4" w:space="0" w:color="auto"/>
              <w:left w:val="single" w:sz="18" w:space="0" w:color="auto"/>
              <w:bottom w:val="single" w:sz="4" w:space="0" w:color="auto"/>
              <w:right w:val="single" w:sz="18" w:space="0" w:color="auto"/>
            </w:tcBorders>
          </w:tcPr>
          <w:p w14:paraId="6A5010D5" w14:textId="77777777" w:rsidR="005D4B11" w:rsidRPr="008A39CF" w:rsidRDefault="005D4B11" w:rsidP="00381592">
            <w:pPr>
              <w:jc w:val="center"/>
              <w:rPr>
                <w:rFonts w:ascii="Arial" w:hAnsi="Arial" w:cs="Arial"/>
              </w:rPr>
            </w:pPr>
            <w:r w:rsidRPr="008A39CF">
              <w:rPr>
                <w:rFonts w:ascii="Arial" w:hAnsi="Arial" w:cs="Arial"/>
              </w:rPr>
              <w:t>67F</w:t>
            </w:r>
          </w:p>
        </w:tc>
        <w:tc>
          <w:tcPr>
            <w:tcW w:w="1440" w:type="dxa"/>
            <w:tcBorders>
              <w:top w:val="single" w:sz="4" w:space="0" w:color="auto"/>
              <w:left w:val="single" w:sz="18" w:space="0" w:color="auto"/>
              <w:bottom w:val="single" w:sz="4" w:space="0" w:color="auto"/>
              <w:right w:val="single" w:sz="18" w:space="0" w:color="auto"/>
            </w:tcBorders>
          </w:tcPr>
          <w:p w14:paraId="1CA298D1" w14:textId="77777777" w:rsidR="005D4B11" w:rsidRPr="008E5694" w:rsidRDefault="001D640E" w:rsidP="008E5694">
            <w:pPr>
              <w:jc w:val="center"/>
              <w:rPr>
                <w:rFonts w:ascii="Arial" w:hAnsi="Arial" w:cs="Arial"/>
              </w:rPr>
            </w:pPr>
            <w:r w:rsidRPr="008E5694">
              <w:rPr>
                <w:rFonts w:ascii="Arial" w:hAnsi="Arial"/>
              </w:rPr>
              <w:t>21F</w:t>
            </w:r>
          </w:p>
        </w:tc>
        <w:tc>
          <w:tcPr>
            <w:tcW w:w="5080" w:type="dxa"/>
            <w:tcBorders>
              <w:top w:val="single" w:sz="4" w:space="0" w:color="auto"/>
              <w:left w:val="single" w:sz="18" w:space="0" w:color="auto"/>
              <w:bottom w:val="single" w:sz="4" w:space="0" w:color="auto"/>
              <w:right w:val="single" w:sz="18" w:space="0" w:color="auto"/>
            </w:tcBorders>
          </w:tcPr>
          <w:p w14:paraId="24CD50CF" w14:textId="77777777" w:rsidR="005D4B11" w:rsidRPr="008A39CF" w:rsidRDefault="005D4B11" w:rsidP="009D7BBE">
            <w:pPr>
              <w:jc w:val="center"/>
              <w:rPr>
                <w:rFonts w:ascii="Arial" w:hAnsi="Arial" w:cs="Arial"/>
              </w:rPr>
            </w:pPr>
            <w:r w:rsidRPr="008A39CF">
              <w:rPr>
                <w:rFonts w:ascii="Arial" w:hAnsi="Arial" w:cs="Arial"/>
              </w:rPr>
              <w:t>837/2300/HI/ABF/06-2</w:t>
            </w:r>
          </w:p>
        </w:tc>
      </w:tr>
      <w:tr w:rsidR="008A39CF" w:rsidRPr="008A39CF" w14:paraId="5817D2C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564EF6E" w14:textId="77777777" w:rsidR="005D4B11" w:rsidRPr="008A39CF" w:rsidRDefault="005D4B11" w:rsidP="00296728">
            <w:pPr>
              <w:jc w:val="center"/>
              <w:rPr>
                <w:rFonts w:ascii="Arial" w:hAnsi="Arial" w:cs="Arial"/>
              </w:rPr>
            </w:pPr>
            <w:r w:rsidRPr="008A39CF">
              <w:rPr>
                <w:rFonts w:ascii="Arial" w:hAnsi="Arial" w:cs="Arial"/>
              </w:rPr>
              <w:t>MC265</w:t>
            </w:r>
          </w:p>
        </w:tc>
        <w:tc>
          <w:tcPr>
            <w:tcW w:w="3600" w:type="dxa"/>
            <w:tcBorders>
              <w:top w:val="single" w:sz="4" w:space="0" w:color="auto"/>
              <w:left w:val="single" w:sz="18" w:space="0" w:color="auto"/>
              <w:bottom w:val="single" w:sz="4" w:space="0" w:color="auto"/>
              <w:right w:val="single" w:sz="18" w:space="0" w:color="auto"/>
            </w:tcBorders>
            <w:vAlign w:val="center"/>
          </w:tcPr>
          <w:p w14:paraId="2C420B21" w14:textId="77777777" w:rsidR="005D4B11" w:rsidRPr="008A39CF" w:rsidRDefault="005D4B11">
            <w:pPr>
              <w:rPr>
                <w:rFonts w:ascii="Arial" w:hAnsi="Arial" w:cs="Arial"/>
                <w:bCs/>
              </w:rPr>
            </w:pPr>
            <w:r w:rsidRPr="008A39CF">
              <w:rPr>
                <w:rFonts w:ascii="Arial" w:hAnsi="Arial" w:cs="Arial"/>
                <w:bCs/>
              </w:rPr>
              <w:t>Present On Admission Indicator – 6</w:t>
            </w:r>
          </w:p>
        </w:tc>
        <w:tc>
          <w:tcPr>
            <w:tcW w:w="1440" w:type="dxa"/>
            <w:tcBorders>
              <w:top w:val="single" w:sz="4" w:space="0" w:color="auto"/>
              <w:left w:val="single" w:sz="18" w:space="0" w:color="auto"/>
              <w:bottom w:val="single" w:sz="4" w:space="0" w:color="auto"/>
              <w:right w:val="single" w:sz="18" w:space="0" w:color="auto"/>
            </w:tcBorders>
          </w:tcPr>
          <w:p w14:paraId="7CB1C55B" w14:textId="77777777" w:rsidR="005D4B11" w:rsidRPr="008A39CF" w:rsidRDefault="005D4B11" w:rsidP="00381592">
            <w:pPr>
              <w:jc w:val="center"/>
              <w:rPr>
                <w:rFonts w:ascii="Arial" w:hAnsi="Arial" w:cs="Arial"/>
              </w:rPr>
            </w:pPr>
            <w:r w:rsidRPr="008A39CF">
              <w:rPr>
                <w:rFonts w:ascii="Arial" w:hAnsi="Arial" w:cs="Arial"/>
              </w:rPr>
              <w:t>67F (pos 8)</w:t>
            </w:r>
          </w:p>
        </w:tc>
        <w:tc>
          <w:tcPr>
            <w:tcW w:w="1440" w:type="dxa"/>
            <w:tcBorders>
              <w:top w:val="single" w:sz="4" w:space="0" w:color="auto"/>
              <w:left w:val="single" w:sz="18" w:space="0" w:color="auto"/>
              <w:bottom w:val="single" w:sz="4" w:space="0" w:color="auto"/>
              <w:right w:val="single" w:sz="18" w:space="0" w:color="auto"/>
            </w:tcBorders>
          </w:tcPr>
          <w:p w14:paraId="4AED2221"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6431F6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2B21064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4FF31BB" w14:textId="77777777" w:rsidR="005D4B11" w:rsidRPr="008A39CF" w:rsidRDefault="005D4B11" w:rsidP="00296728">
            <w:pPr>
              <w:jc w:val="center"/>
              <w:rPr>
                <w:rFonts w:ascii="Arial" w:hAnsi="Arial" w:cs="Arial"/>
              </w:rPr>
            </w:pPr>
            <w:r w:rsidRPr="008A39CF">
              <w:rPr>
                <w:rFonts w:ascii="Arial" w:hAnsi="Arial" w:cs="Arial"/>
              </w:rPr>
              <w:t>MC266</w:t>
            </w:r>
          </w:p>
        </w:tc>
        <w:tc>
          <w:tcPr>
            <w:tcW w:w="3600" w:type="dxa"/>
            <w:tcBorders>
              <w:top w:val="single" w:sz="4" w:space="0" w:color="auto"/>
              <w:left w:val="single" w:sz="18" w:space="0" w:color="auto"/>
              <w:bottom w:val="single" w:sz="4" w:space="0" w:color="auto"/>
              <w:right w:val="single" w:sz="18" w:space="0" w:color="auto"/>
            </w:tcBorders>
            <w:vAlign w:val="center"/>
          </w:tcPr>
          <w:p w14:paraId="6D23A74D" w14:textId="77777777" w:rsidR="005D4B11" w:rsidRPr="008A39CF" w:rsidRDefault="005D4B11">
            <w:pPr>
              <w:rPr>
                <w:rFonts w:ascii="Arial" w:hAnsi="Arial" w:cs="Arial"/>
                <w:bCs/>
              </w:rPr>
            </w:pPr>
            <w:r w:rsidRPr="008A39CF">
              <w:rPr>
                <w:rFonts w:ascii="Arial" w:hAnsi="Arial" w:cs="Arial"/>
                <w:bCs/>
              </w:rPr>
              <w:t>Other Diagnosis – 7</w:t>
            </w:r>
          </w:p>
        </w:tc>
        <w:tc>
          <w:tcPr>
            <w:tcW w:w="1440" w:type="dxa"/>
            <w:tcBorders>
              <w:top w:val="single" w:sz="4" w:space="0" w:color="auto"/>
              <w:left w:val="single" w:sz="18" w:space="0" w:color="auto"/>
              <w:bottom w:val="single" w:sz="4" w:space="0" w:color="auto"/>
              <w:right w:val="single" w:sz="18" w:space="0" w:color="auto"/>
            </w:tcBorders>
          </w:tcPr>
          <w:p w14:paraId="0BD6230C" w14:textId="77777777" w:rsidR="005D4B11" w:rsidRPr="008A39CF" w:rsidRDefault="005D4B11" w:rsidP="009D7BBE">
            <w:pPr>
              <w:jc w:val="center"/>
              <w:rPr>
                <w:rFonts w:ascii="Arial" w:hAnsi="Arial" w:cs="Arial"/>
              </w:rPr>
            </w:pPr>
            <w:r w:rsidRPr="008A39CF">
              <w:rPr>
                <w:rFonts w:ascii="Arial" w:hAnsi="Arial" w:cs="Arial"/>
              </w:rPr>
              <w:t>67G</w:t>
            </w:r>
          </w:p>
        </w:tc>
        <w:tc>
          <w:tcPr>
            <w:tcW w:w="1440" w:type="dxa"/>
            <w:tcBorders>
              <w:top w:val="single" w:sz="4" w:space="0" w:color="auto"/>
              <w:left w:val="single" w:sz="18" w:space="0" w:color="auto"/>
              <w:bottom w:val="single" w:sz="4" w:space="0" w:color="auto"/>
              <w:right w:val="single" w:sz="18" w:space="0" w:color="auto"/>
            </w:tcBorders>
          </w:tcPr>
          <w:p w14:paraId="310B3064" w14:textId="77777777" w:rsidR="005D4B11" w:rsidRPr="008E5694" w:rsidRDefault="001D640E" w:rsidP="001D640E">
            <w:pPr>
              <w:jc w:val="center"/>
              <w:rPr>
                <w:rFonts w:ascii="Arial" w:hAnsi="Arial" w:cs="Arial"/>
              </w:rPr>
            </w:pPr>
            <w:r w:rsidRPr="008E5694">
              <w:rPr>
                <w:rFonts w:ascii="Arial" w:hAnsi="Arial"/>
              </w:rPr>
              <w:t>21G</w:t>
            </w:r>
          </w:p>
        </w:tc>
        <w:tc>
          <w:tcPr>
            <w:tcW w:w="5080" w:type="dxa"/>
            <w:tcBorders>
              <w:top w:val="single" w:sz="4" w:space="0" w:color="auto"/>
              <w:left w:val="single" w:sz="18" w:space="0" w:color="auto"/>
              <w:bottom w:val="single" w:sz="4" w:space="0" w:color="auto"/>
              <w:right w:val="single" w:sz="18" w:space="0" w:color="auto"/>
            </w:tcBorders>
          </w:tcPr>
          <w:p w14:paraId="154C4C8A" w14:textId="77777777" w:rsidR="005D4B11" w:rsidRPr="008A39CF" w:rsidRDefault="005D4B11" w:rsidP="009D7BBE">
            <w:pPr>
              <w:jc w:val="center"/>
              <w:rPr>
                <w:rFonts w:ascii="Arial" w:hAnsi="Arial" w:cs="Arial"/>
              </w:rPr>
            </w:pPr>
            <w:r w:rsidRPr="008A39CF">
              <w:rPr>
                <w:rFonts w:ascii="Arial" w:hAnsi="Arial" w:cs="Arial"/>
              </w:rPr>
              <w:t>837/2300/HI/ABF/07-2</w:t>
            </w:r>
          </w:p>
        </w:tc>
      </w:tr>
      <w:tr w:rsidR="008A39CF" w:rsidRPr="008A39CF" w14:paraId="078D9E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CFB8C58" w14:textId="77777777" w:rsidR="005D4B11" w:rsidRPr="008A39CF" w:rsidRDefault="005D4B11" w:rsidP="00296728">
            <w:pPr>
              <w:jc w:val="center"/>
              <w:rPr>
                <w:rFonts w:ascii="Arial" w:hAnsi="Arial" w:cs="Arial"/>
              </w:rPr>
            </w:pPr>
            <w:r w:rsidRPr="008A39CF">
              <w:rPr>
                <w:rFonts w:ascii="Arial" w:hAnsi="Arial" w:cs="Arial"/>
              </w:rPr>
              <w:t>MC267</w:t>
            </w:r>
          </w:p>
        </w:tc>
        <w:tc>
          <w:tcPr>
            <w:tcW w:w="3600" w:type="dxa"/>
            <w:tcBorders>
              <w:top w:val="single" w:sz="4" w:space="0" w:color="auto"/>
              <w:left w:val="single" w:sz="18" w:space="0" w:color="auto"/>
              <w:bottom w:val="single" w:sz="4" w:space="0" w:color="auto"/>
              <w:right w:val="single" w:sz="18" w:space="0" w:color="auto"/>
            </w:tcBorders>
            <w:vAlign w:val="center"/>
          </w:tcPr>
          <w:p w14:paraId="4943D3AD" w14:textId="77777777" w:rsidR="005D4B11" w:rsidRPr="008A39CF" w:rsidRDefault="005D4B11">
            <w:pPr>
              <w:rPr>
                <w:rFonts w:ascii="Arial" w:hAnsi="Arial" w:cs="Arial"/>
                <w:bCs/>
              </w:rPr>
            </w:pPr>
            <w:r w:rsidRPr="008A39CF">
              <w:rPr>
                <w:rFonts w:ascii="Arial" w:hAnsi="Arial" w:cs="Arial"/>
                <w:bCs/>
              </w:rPr>
              <w:t>Present On Admission Indicator – 7</w:t>
            </w:r>
          </w:p>
        </w:tc>
        <w:tc>
          <w:tcPr>
            <w:tcW w:w="1440" w:type="dxa"/>
            <w:tcBorders>
              <w:top w:val="single" w:sz="4" w:space="0" w:color="auto"/>
              <w:left w:val="single" w:sz="18" w:space="0" w:color="auto"/>
              <w:bottom w:val="single" w:sz="4" w:space="0" w:color="auto"/>
              <w:right w:val="single" w:sz="18" w:space="0" w:color="auto"/>
            </w:tcBorders>
          </w:tcPr>
          <w:p w14:paraId="4A1C672B" w14:textId="77777777" w:rsidR="005D4B11" w:rsidRPr="008A39CF" w:rsidRDefault="005D4B11" w:rsidP="009D7BBE">
            <w:pPr>
              <w:jc w:val="center"/>
              <w:rPr>
                <w:rFonts w:ascii="Arial" w:hAnsi="Arial" w:cs="Arial"/>
              </w:rPr>
            </w:pPr>
            <w:r w:rsidRPr="008A39CF">
              <w:rPr>
                <w:rFonts w:ascii="Arial" w:hAnsi="Arial" w:cs="Arial"/>
              </w:rPr>
              <w:t>67G (pos 8)</w:t>
            </w:r>
          </w:p>
        </w:tc>
        <w:tc>
          <w:tcPr>
            <w:tcW w:w="1440" w:type="dxa"/>
            <w:tcBorders>
              <w:top w:val="single" w:sz="4" w:space="0" w:color="auto"/>
              <w:left w:val="single" w:sz="18" w:space="0" w:color="auto"/>
              <w:bottom w:val="single" w:sz="4" w:space="0" w:color="auto"/>
              <w:right w:val="single" w:sz="18" w:space="0" w:color="auto"/>
            </w:tcBorders>
          </w:tcPr>
          <w:p w14:paraId="3EAEB5D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F839F9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168ABA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F027A48" w14:textId="77777777" w:rsidR="005D4B11" w:rsidRPr="008A39CF" w:rsidRDefault="005D4B11" w:rsidP="00296728">
            <w:pPr>
              <w:jc w:val="center"/>
              <w:rPr>
                <w:rFonts w:ascii="Arial" w:hAnsi="Arial" w:cs="Arial"/>
              </w:rPr>
            </w:pPr>
            <w:r w:rsidRPr="008A39CF">
              <w:rPr>
                <w:rFonts w:ascii="Arial" w:hAnsi="Arial" w:cs="Arial"/>
              </w:rPr>
              <w:t>MC268</w:t>
            </w:r>
          </w:p>
        </w:tc>
        <w:tc>
          <w:tcPr>
            <w:tcW w:w="3600" w:type="dxa"/>
            <w:tcBorders>
              <w:top w:val="single" w:sz="4" w:space="0" w:color="auto"/>
              <w:left w:val="single" w:sz="18" w:space="0" w:color="auto"/>
              <w:bottom w:val="single" w:sz="4" w:space="0" w:color="auto"/>
              <w:right w:val="single" w:sz="18" w:space="0" w:color="auto"/>
            </w:tcBorders>
            <w:vAlign w:val="center"/>
          </w:tcPr>
          <w:p w14:paraId="7D1A0414" w14:textId="77777777" w:rsidR="005D4B11" w:rsidRPr="008A39CF" w:rsidRDefault="005D4B11">
            <w:pPr>
              <w:rPr>
                <w:rFonts w:ascii="Arial" w:hAnsi="Arial" w:cs="Arial"/>
                <w:bCs/>
              </w:rPr>
            </w:pPr>
            <w:r w:rsidRPr="008A39CF">
              <w:rPr>
                <w:rFonts w:ascii="Arial" w:hAnsi="Arial" w:cs="Arial"/>
                <w:bCs/>
              </w:rPr>
              <w:t>Other Diagnosis – 8</w:t>
            </w:r>
          </w:p>
        </w:tc>
        <w:tc>
          <w:tcPr>
            <w:tcW w:w="1440" w:type="dxa"/>
            <w:tcBorders>
              <w:top w:val="single" w:sz="4" w:space="0" w:color="auto"/>
              <w:left w:val="single" w:sz="18" w:space="0" w:color="auto"/>
              <w:bottom w:val="single" w:sz="4" w:space="0" w:color="auto"/>
              <w:right w:val="single" w:sz="18" w:space="0" w:color="auto"/>
            </w:tcBorders>
          </w:tcPr>
          <w:p w14:paraId="6A1B70FE" w14:textId="77777777" w:rsidR="005D4B11" w:rsidRPr="008A39CF" w:rsidRDefault="005D4B11" w:rsidP="009D7BBE">
            <w:pPr>
              <w:jc w:val="center"/>
              <w:rPr>
                <w:rFonts w:ascii="Arial" w:hAnsi="Arial" w:cs="Arial"/>
              </w:rPr>
            </w:pPr>
            <w:r w:rsidRPr="008A39CF">
              <w:rPr>
                <w:rFonts w:ascii="Arial" w:hAnsi="Arial" w:cs="Arial"/>
              </w:rPr>
              <w:t>67H</w:t>
            </w:r>
          </w:p>
        </w:tc>
        <w:tc>
          <w:tcPr>
            <w:tcW w:w="1440" w:type="dxa"/>
            <w:tcBorders>
              <w:top w:val="single" w:sz="4" w:space="0" w:color="auto"/>
              <w:left w:val="single" w:sz="18" w:space="0" w:color="auto"/>
              <w:bottom w:val="single" w:sz="4" w:space="0" w:color="auto"/>
              <w:right w:val="single" w:sz="18" w:space="0" w:color="auto"/>
            </w:tcBorders>
          </w:tcPr>
          <w:p w14:paraId="39CAB8AF" w14:textId="77777777" w:rsidR="005D4B11" w:rsidRPr="008E5694" w:rsidRDefault="001D640E" w:rsidP="001D640E">
            <w:pPr>
              <w:jc w:val="center"/>
              <w:rPr>
                <w:rFonts w:ascii="Arial" w:hAnsi="Arial" w:cs="Arial"/>
              </w:rPr>
            </w:pPr>
            <w:r w:rsidRPr="008E5694">
              <w:rPr>
                <w:rFonts w:ascii="Arial" w:hAnsi="Arial"/>
              </w:rPr>
              <w:t>21H</w:t>
            </w:r>
          </w:p>
        </w:tc>
        <w:tc>
          <w:tcPr>
            <w:tcW w:w="5080" w:type="dxa"/>
            <w:tcBorders>
              <w:top w:val="single" w:sz="4" w:space="0" w:color="auto"/>
              <w:left w:val="single" w:sz="18" w:space="0" w:color="auto"/>
              <w:bottom w:val="single" w:sz="4" w:space="0" w:color="auto"/>
              <w:right w:val="single" w:sz="18" w:space="0" w:color="auto"/>
            </w:tcBorders>
          </w:tcPr>
          <w:p w14:paraId="311BE771" w14:textId="77777777" w:rsidR="005D4B11" w:rsidRPr="008A39CF" w:rsidRDefault="005D4B11" w:rsidP="009D7BBE">
            <w:pPr>
              <w:jc w:val="center"/>
              <w:rPr>
                <w:rFonts w:ascii="Arial" w:hAnsi="Arial" w:cs="Arial"/>
              </w:rPr>
            </w:pPr>
            <w:r w:rsidRPr="008A39CF">
              <w:rPr>
                <w:rFonts w:ascii="Arial" w:hAnsi="Arial" w:cs="Arial"/>
              </w:rPr>
              <w:t>837/2300/HI/ABF/08-2</w:t>
            </w:r>
          </w:p>
        </w:tc>
      </w:tr>
      <w:tr w:rsidR="008A39CF" w:rsidRPr="008A39CF" w14:paraId="002E39F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30FB8E5" w14:textId="77777777" w:rsidR="005D4B11" w:rsidRPr="008A39CF" w:rsidRDefault="005D4B11" w:rsidP="00296728">
            <w:pPr>
              <w:jc w:val="center"/>
              <w:rPr>
                <w:rFonts w:ascii="Arial" w:hAnsi="Arial" w:cs="Arial"/>
              </w:rPr>
            </w:pPr>
            <w:r w:rsidRPr="008A39CF">
              <w:rPr>
                <w:rFonts w:ascii="Arial" w:hAnsi="Arial" w:cs="Arial"/>
              </w:rPr>
              <w:t>MC269</w:t>
            </w:r>
          </w:p>
        </w:tc>
        <w:tc>
          <w:tcPr>
            <w:tcW w:w="3600" w:type="dxa"/>
            <w:tcBorders>
              <w:top w:val="single" w:sz="4" w:space="0" w:color="auto"/>
              <w:left w:val="single" w:sz="18" w:space="0" w:color="auto"/>
              <w:bottom w:val="single" w:sz="4" w:space="0" w:color="auto"/>
              <w:right w:val="single" w:sz="18" w:space="0" w:color="auto"/>
            </w:tcBorders>
            <w:vAlign w:val="center"/>
          </w:tcPr>
          <w:p w14:paraId="6D3509EC" w14:textId="77777777" w:rsidR="005D4B11" w:rsidRPr="008A39CF" w:rsidRDefault="005D4B11">
            <w:pPr>
              <w:rPr>
                <w:rFonts w:ascii="Arial" w:hAnsi="Arial" w:cs="Arial"/>
                <w:bCs/>
              </w:rPr>
            </w:pPr>
            <w:r w:rsidRPr="008A39CF">
              <w:rPr>
                <w:rFonts w:ascii="Arial" w:hAnsi="Arial" w:cs="Arial"/>
                <w:bCs/>
              </w:rPr>
              <w:t>Present On Admission Indicator – 8</w:t>
            </w:r>
          </w:p>
        </w:tc>
        <w:tc>
          <w:tcPr>
            <w:tcW w:w="1440" w:type="dxa"/>
            <w:tcBorders>
              <w:top w:val="single" w:sz="4" w:space="0" w:color="auto"/>
              <w:left w:val="single" w:sz="18" w:space="0" w:color="auto"/>
              <w:bottom w:val="single" w:sz="4" w:space="0" w:color="auto"/>
              <w:right w:val="single" w:sz="18" w:space="0" w:color="auto"/>
            </w:tcBorders>
          </w:tcPr>
          <w:p w14:paraId="26CA8FAF" w14:textId="77777777" w:rsidR="005D4B11" w:rsidRPr="008A39CF" w:rsidRDefault="005D4B11" w:rsidP="009D7BBE">
            <w:pPr>
              <w:jc w:val="center"/>
              <w:rPr>
                <w:rFonts w:ascii="Arial" w:hAnsi="Arial" w:cs="Arial"/>
              </w:rPr>
            </w:pPr>
            <w:r w:rsidRPr="008A39CF">
              <w:rPr>
                <w:rFonts w:ascii="Arial" w:hAnsi="Arial" w:cs="Arial"/>
              </w:rPr>
              <w:t>67H (pos 8)</w:t>
            </w:r>
          </w:p>
        </w:tc>
        <w:tc>
          <w:tcPr>
            <w:tcW w:w="1440" w:type="dxa"/>
            <w:tcBorders>
              <w:top w:val="single" w:sz="4" w:space="0" w:color="auto"/>
              <w:left w:val="single" w:sz="18" w:space="0" w:color="auto"/>
              <w:bottom w:val="single" w:sz="4" w:space="0" w:color="auto"/>
              <w:right w:val="single" w:sz="18" w:space="0" w:color="auto"/>
            </w:tcBorders>
          </w:tcPr>
          <w:p w14:paraId="43F6E43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9F1D26"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4435E6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8724F4A" w14:textId="77777777" w:rsidR="005D4B11" w:rsidRPr="008A39CF" w:rsidRDefault="005D4B11" w:rsidP="00296728">
            <w:pPr>
              <w:jc w:val="center"/>
              <w:rPr>
                <w:rFonts w:ascii="Arial" w:hAnsi="Arial" w:cs="Arial"/>
              </w:rPr>
            </w:pPr>
            <w:r w:rsidRPr="008A39CF">
              <w:rPr>
                <w:rFonts w:ascii="Arial" w:hAnsi="Arial" w:cs="Arial"/>
              </w:rPr>
              <w:t>MC270</w:t>
            </w:r>
          </w:p>
        </w:tc>
        <w:tc>
          <w:tcPr>
            <w:tcW w:w="3600" w:type="dxa"/>
            <w:tcBorders>
              <w:top w:val="single" w:sz="4" w:space="0" w:color="auto"/>
              <w:left w:val="single" w:sz="18" w:space="0" w:color="auto"/>
              <w:bottom w:val="single" w:sz="4" w:space="0" w:color="auto"/>
              <w:right w:val="single" w:sz="18" w:space="0" w:color="auto"/>
            </w:tcBorders>
            <w:vAlign w:val="center"/>
          </w:tcPr>
          <w:p w14:paraId="245870D9" w14:textId="77777777" w:rsidR="005D4B11" w:rsidRPr="008A39CF" w:rsidRDefault="005D4B11">
            <w:pPr>
              <w:rPr>
                <w:rFonts w:ascii="Arial" w:hAnsi="Arial" w:cs="Arial"/>
                <w:bCs/>
              </w:rPr>
            </w:pPr>
            <w:r w:rsidRPr="008A39CF">
              <w:rPr>
                <w:rFonts w:ascii="Arial" w:hAnsi="Arial" w:cs="Arial"/>
                <w:bCs/>
              </w:rPr>
              <w:t>Other Diagnosis – 9</w:t>
            </w:r>
          </w:p>
        </w:tc>
        <w:tc>
          <w:tcPr>
            <w:tcW w:w="1440" w:type="dxa"/>
            <w:tcBorders>
              <w:top w:val="single" w:sz="4" w:space="0" w:color="auto"/>
              <w:left w:val="single" w:sz="18" w:space="0" w:color="auto"/>
              <w:bottom w:val="single" w:sz="4" w:space="0" w:color="auto"/>
              <w:right w:val="single" w:sz="18" w:space="0" w:color="auto"/>
            </w:tcBorders>
          </w:tcPr>
          <w:p w14:paraId="6FEE0811" w14:textId="77777777" w:rsidR="005D4B11" w:rsidRPr="008A39CF" w:rsidRDefault="005D4B11" w:rsidP="009D7BBE">
            <w:pPr>
              <w:jc w:val="center"/>
              <w:rPr>
                <w:rFonts w:ascii="Arial" w:hAnsi="Arial" w:cs="Arial"/>
              </w:rPr>
            </w:pPr>
            <w:r w:rsidRPr="008A39CF">
              <w:rPr>
                <w:rFonts w:ascii="Arial" w:hAnsi="Arial" w:cs="Arial"/>
              </w:rPr>
              <w:t>67I</w:t>
            </w:r>
          </w:p>
        </w:tc>
        <w:tc>
          <w:tcPr>
            <w:tcW w:w="1440" w:type="dxa"/>
            <w:tcBorders>
              <w:top w:val="single" w:sz="4" w:space="0" w:color="auto"/>
              <w:left w:val="single" w:sz="18" w:space="0" w:color="auto"/>
              <w:bottom w:val="single" w:sz="4" w:space="0" w:color="auto"/>
              <w:right w:val="single" w:sz="18" w:space="0" w:color="auto"/>
            </w:tcBorders>
          </w:tcPr>
          <w:p w14:paraId="19B85D91" w14:textId="77777777" w:rsidR="005D4B11" w:rsidRPr="008E5694" w:rsidRDefault="001D640E" w:rsidP="009D7BBE">
            <w:pPr>
              <w:jc w:val="center"/>
              <w:rPr>
                <w:rFonts w:ascii="Arial" w:hAnsi="Arial" w:cs="Arial"/>
              </w:rPr>
            </w:pPr>
            <w:r w:rsidRPr="008E5694">
              <w:rPr>
                <w:rFonts w:ascii="Arial" w:hAnsi="Arial"/>
              </w:rPr>
              <w:t>21I</w:t>
            </w:r>
          </w:p>
        </w:tc>
        <w:tc>
          <w:tcPr>
            <w:tcW w:w="5080" w:type="dxa"/>
            <w:tcBorders>
              <w:top w:val="single" w:sz="4" w:space="0" w:color="auto"/>
              <w:left w:val="single" w:sz="18" w:space="0" w:color="auto"/>
              <w:bottom w:val="single" w:sz="4" w:space="0" w:color="auto"/>
              <w:right w:val="single" w:sz="18" w:space="0" w:color="auto"/>
            </w:tcBorders>
          </w:tcPr>
          <w:p w14:paraId="50EA3667" w14:textId="77777777" w:rsidR="005D4B11" w:rsidRPr="008A39CF" w:rsidRDefault="005D4B11" w:rsidP="009D7BBE">
            <w:pPr>
              <w:jc w:val="center"/>
              <w:rPr>
                <w:rFonts w:ascii="Arial" w:hAnsi="Arial" w:cs="Arial"/>
              </w:rPr>
            </w:pPr>
            <w:r w:rsidRPr="008A39CF">
              <w:rPr>
                <w:rFonts w:ascii="Arial" w:hAnsi="Arial" w:cs="Arial"/>
              </w:rPr>
              <w:t>837/2300/HI/ABF/09-2</w:t>
            </w:r>
          </w:p>
        </w:tc>
      </w:tr>
      <w:tr w:rsidR="008A39CF" w:rsidRPr="008A39CF" w14:paraId="280EFB60" w14:textId="77777777" w:rsidTr="009B45D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2CA8296" w14:textId="77777777" w:rsidR="005D4B11" w:rsidRPr="008A39CF" w:rsidRDefault="005D4B11" w:rsidP="00296728">
            <w:pPr>
              <w:jc w:val="center"/>
              <w:rPr>
                <w:rFonts w:ascii="Arial" w:hAnsi="Arial" w:cs="Arial"/>
              </w:rPr>
            </w:pPr>
            <w:r w:rsidRPr="008A39CF">
              <w:rPr>
                <w:rFonts w:ascii="Arial" w:hAnsi="Arial" w:cs="Arial"/>
              </w:rPr>
              <w:t>MC271</w:t>
            </w:r>
          </w:p>
        </w:tc>
        <w:tc>
          <w:tcPr>
            <w:tcW w:w="3600" w:type="dxa"/>
            <w:tcBorders>
              <w:top w:val="single" w:sz="4" w:space="0" w:color="auto"/>
              <w:left w:val="single" w:sz="18" w:space="0" w:color="auto"/>
              <w:bottom w:val="single" w:sz="4" w:space="0" w:color="auto"/>
              <w:right w:val="single" w:sz="18" w:space="0" w:color="auto"/>
            </w:tcBorders>
            <w:vAlign w:val="center"/>
          </w:tcPr>
          <w:p w14:paraId="0E00A556" w14:textId="77777777" w:rsidR="005D4B11" w:rsidRPr="008A39CF" w:rsidRDefault="005D4B11">
            <w:pPr>
              <w:rPr>
                <w:rFonts w:ascii="Arial" w:hAnsi="Arial" w:cs="Arial"/>
                <w:bCs/>
              </w:rPr>
            </w:pPr>
            <w:r w:rsidRPr="008A39CF">
              <w:rPr>
                <w:rFonts w:ascii="Arial" w:hAnsi="Arial" w:cs="Arial"/>
                <w:bCs/>
              </w:rPr>
              <w:t>Present On Admission Indicator – 9</w:t>
            </w:r>
          </w:p>
        </w:tc>
        <w:tc>
          <w:tcPr>
            <w:tcW w:w="1440" w:type="dxa"/>
            <w:tcBorders>
              <w:top w:val="single" w:sz="4" w:space="0" w:color="auto"/>
              <w:left w:val="single" w:sz="18" w:space="0" w:color="auto"/>
              <w:bottom w:val="single" w:sz="4" w:space="0" w:color="auto"/>
              <w:right w:val="single" w:sz="18" w:space="0" w:color="auto"/>
            </w:tcBorders>
          </w:tcPr>
          <w:p w14:paraId="49D39CD9" w14:textId="77777777" w:rsidR="005D4B11" w:rsidRPr="008A39CF" w:rsidRDefault="005D4B11" w:rsidP="009D7BBE">
            <w:pPr>
              <w:jc w:val="center"/>
              <w:rPr>
                <w:rFonts w:ascii="Arial" w:hAnsi="Arial" w:cs="Arial"/>
              </w:rPr>
            </w:pPr>
            <w:r w:rsidRPr="008A39CF">
              <w:rPr>
                <w:rFonts w:ascii="Arial" w:hAnsi="Arial" w:cs="Arial"/>
              </w:rPr>
              <w:t>67I (pos 8)</w:t>
            </w:r>
          </w:p>
        </w:tc>
        <w:tc>
          <w:tcPr>
            <w:tcW w:w="1440" w:type="dxa"/>
            <w:tcBorders>
              <w:top w:val="single" w:sz="4" w:space="0" w:color="auto"/>
              <w:left w:val="single" w:sz="18" w:space="0" w:color="auto"/>
              <w:bottom w:val="single" w:sz="4" w:space="0" w:color="auto"/>
              <w:right w:val="single" w:sz="18" w:space="0" w:color="auto"/>
            </w:tcBorders>
          </w:tcPr>
          <w:p w14:paraId="56350B0B"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BF59982"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6A09D753" w14:textId="77777777" w:rsidTr="009B45D4">
        <w:trPr>
          <w:trHeight w:val="211"/>
        </w:trPr>
        <w:tc>
          <w:tcPr>
            <w:tcW w:w="1431" w:type="dxa"/>
            <w:tcBorders>
              <w:top w:val="single" w:sz="4" w:space="0" w:color="auto"/>
              <w:left w:val="single" w:sz="18" w:space="0" w:color="auto"/>
              <w:bottom w:val="single" w:sz="18" w:space="0" w:color="auto"/>
              <w:right w:val="single" w:sz="18" w:space="0" w:color="auto"/>
            </w:tcBorders>
            <w:vAlign w:val="bottom"/>
          </w:tcPr>
          <w:p w14:paraId="61CE61F9" w14:textId="77777777" w:rsidR="005D4B11" w:rsidRPr="008A39CF" w:rsidRDefault="005D4B11" w:rsidP="00296728">
            <w:pPr>
              <w:jc w:val="center"/>
              <w:rPr>
                <w:rFonts w:ascii="Arial" w:hAnsi="Arial" w:cs="Arial"/>
              </w:rPr>
            </w:pPr>
            <w:r w:rsidRPr="008A39CF">
              <w:rPr>
                <w:rFonts w:ascii="Arial" w:hAnsi="Arial" w:cs="Arial"/>
              </w:rPr>
              <w:t>MC272</w:t>
            </w:r>
          </w:p>
        </w:tc>
        <w:tc>
          <w:tcPr>
            <w:tcW w:w="3600" w:type="dxa"/>
            <w:tcBorders>
              <w:top w:val="single" w:sz="4" w:space="0" w:color="auto"/>
              <w:left w:val="single" w:sz="18" w:space="0" w:color="auto"/>
              <w:bottom w:val="single" w:sz="18" w:space="0" w:color="auto"/>
              <w:right w:val="single" w:sz="18" w:space="0" w:color="auto"/>
            </w:tcBorders>
            <w:vAlign w:val="center"/>
          </w:tcPr>
          <w:p w14:paraId="45916DF7" w14:textId="77777777" w:rsidR="005D4B11" w:rsidRPr="008A39CF" w:rsidRDefault="005D4B11">
            <w:pPr>
              <w:rPr>
                <w:rFonts w:ascii="Arial" w:hAnsi="Arial" w:cs="Arial"/>
                <w:bCs/>
              </w:rPr>
            </w:pPr>
            <w:r w:rsidRPr="008A39CF">
              <w:rPr>
                <w:rFonts w:ascii="Arial" w:hAnsi="Arial" w:cs="Arial"/>
                <w:bCs/>
              </w:rPr>
              <w:t>Other Diagnosis – 10</w:t>
            </w:r>
          </w:p>
        </w:tc>
        <w:tc>
          <w:tcPr>
            <w:tcW w:w="1440" w:type="dxa"/>
            <w:tcBorders>
              <w:top w:val="single" w:sz="4" w:space="0" w:color="auto"/>
              <w:left w:val="single" w:sz="18" w:space="0" w:color="auto"/>
              <w:bottom w:val="single" w:sz="18" w:space="0" w:color="auto"/>
              <w:right w:val="single" w:sz="18" w:space="0" w:color="auto"/>
            </w:tcBorders>
          </w:tcPr>
          <w:p w14:paraId="773474C5" w14:textId="77777777" w:rsidR="005D4B11" w:rsidRPr="008A39CF" w:rsidRDefault="005D4B11" w:rsidP="009D7BBE">
            <w:pPr>
              <w:jc w:val="center"/>
              <w:rPr>
                <w:rFonts w:ascii="Arial" w:hAnsi="Arial" w:cs="Arial"/>
              </w:rPr>
            </w:pPr>
            <w:r w:rsidRPr="008A39CF">
              <w:rPr>
                <w:rFonts w:ascii="Arial" w:hAnsi="Arial" w:cs="Arial"/>
              </w:rPr>
              <w:t>67J</w:t>
            </w:r>
          </w:p>
        </w:tc>
        <w:tc>
          <w:tcPr>
            <w:tcW w:w="1440" w:type="dxa"/>
            <w:tcBorders>
              <w:top w:val="single" w:sz="4" w:space="0" w:color="auto"/>
              <w:left w:val="single" w:sz="18" w:space="0" w:color="auto"/>
              <w:bottom w:val="single" w:sz="18" w:space="0" w:color="auto"/>
              <w:right w:val="single" w:sz="18" w:space="0" w:color="auto"/>
            </w:tcBorders>
          </w:tcPr>
          <w:p w14:paraId="327093D1" w14:textId="77777777" w:rsidR="005D4B11" w:rsidRPr="008E5694" w:rsidRDefault="001D640E" w:rsidP="001D640E">
            <w:pPr>
              <w:jc w:val="center"/>
              <w:rPr>
                <w:rFonts w:ascii="Arial" w:hAnsi="Arial" w:cs="Arial"/>
              </w:rPr>
            </w:pPr>
            <w:r w:rsidRPr="008E5694">
              <w:rPr>
                <w:rFonts w:ascii="Arial" w:hAnsi="Arial"/>
              </w:rPr>
              <w:t>21J</w:t>
            </w:r>
          </w:p>
        </w:tc>
        <w:tc>
          <w:tcPr>
            <w:tcW w:w="5080" w:type="dxa"/>
            <w:tcBorders>
              <w:top w:val="single" w:sz="4" w:space="0" w:color="auto"/>
              <w:left w:val="single" w:sz="18" w:space="0" w:color="auto"/>
              <w:bottom w:val="single" w:sz="18" w:space="0" w:color="auto"/>
              <w:right w:val="single" w:sz="18" w:space="0" w:color="auto"/>
            </w:tcBorders>
          </w:tcPr>
          <w:p w14:paraId="23E38248" w14:textId="77777777" w:rsidR="005D4B11" w:rsidRPr="008A39CF" w:rsidRDefault="005D4B11" w:rsidP="009D7BBE">
            <w:pPr>
              <w:jc w:val="center"/>
              <w:rPr>
                <w:rFonts w:ascii="Arial" w:hAnsi="Arial" w:cs="Arial"/>
              </w:rPr>
            </w:pPr>
            <w:r w:rsidRPr="008A39CF">
              <w:rPr>
                <w:rFonts w:ascii="Arial" w:hAnsi="Arial" w:cs="Arial"/>
              </w:rPr>
              <w:t>837/2300/HI/ABF/10-2</w:t>
            </w:r>
          </w:p>
        </w:tc>
      </w:tr>
      <w:tr w:rsidR="008A39CF" w:rsidRPr="008A39CF" w14:paraId="4A6D1867" w14:textId="77777777" w:rsidTr="009B45D4">
        <w:trPr>
          <w:trHeight w:val="211"/>
        </w:trPr>
        <w:tc>
          <w:tcPr>
            <w:tcW w:w="1431" w:type="dxa"/>
            <w:tcBorders>
              <w:top w:val="single" w:sz="18" w:space="0" w:color="auto"/>
              <w:left w:val="single" w:sz="18" w:space="0" w:color="auto"/>
              <w:bottom w:val="single" w:sz="4" w:space="0" w:color="auto"/>
              <w:right w:val="single" w:sz="18" w:space="0" w:color="auto"/>
            </w:tcBorders>
            <w:vAlign w:val="bottom"/>
          </w:tcPr>
          <w:p w14:paraId="16967CD2" w14:textId="77777777" w:rsidR="005D4B11" w:rsidRPr="008A39CF" w:rsidRDefault="005D4B11" w:rsidP="00296728">
            <w:pPr>
              <w:jc w:val="center"/>
              <w:rPr>
                <w:rFonts w:ascii="Arial" w:hAnsi="Arial" w:cs="Arial"/>
              </w:rPr>
            </w:pPr>
            <w:r w:rsidRPr="008A39CF">
              <w:rPr>
                <w:rFonts w:ascii="Arial" w:hAnsi="Arial" w:cs="Arial"/>
              </w:rPr>
              <w:lastRenderedPageBreak/>
              <w:t>MC273</w:t>
            </w:r>
          </w:p>
        </w:tc>
        <w:tc>
          <w:tcPr>
            <w:tcW w:w="3600" w:type="dxa"/>
            <w:tcBorders>
              <w:top w:val="single" w:sz="18" w:space="0" w:color="auto"/>
              <w:left w:val="single" w:sz="18" w:space="0" w:color="auto"/>
              <w:bottom w:val="single" w:sz="4" w:space="0" w:color="auto"/>
              <w:right w:val="single" w:sz="18" w:space="0" w:color="auto"/>
            </w:tcBorders>
            <w:vAlign w:val="center"/>
          </w:tcPr>
          <w:p w14:paraId="263F4CD2" w14:textId="77777777" w:rsidR="005D4B11" w:rsidRPr="008A39CF" w:rsidRDefault="005D4B11">
            <w:pPr>
              <w:rPr>
                <w:rFonts w:ascii="Arial" w:hAnsi="Arial" w:cs="Arial"/>
                <w:bCs/>
              </w:rPr>
            </w:pPr>
            <w:r w:rsidRPr="008A39CF">
              <w:rPr>
                <w:rFonts w:ascii="Arial" w:hAnsi="Arial" w:cs="Arial"/>
                <w:bCs/>
              </w:rPr>
              <w:t>Present On Admission Indicator – 10</w:t>
            </w:r>
          </w:p>
        </w:tc>
        <w:tc>
          <w:tcPr>
            <w:tcW w:w="1440" w:type="dxa"/>
            <w:tcBorders>
              <w:top w:val="single" w:sz="18" w:space="0" w:color="auto"/>
              <w:left w:val="single" w:sz="18" w:space="0" w:color="auto"/>
              <w:bottom w:val="single" w:sz="4" w:space="0" w:color="auto"/>
              <w:right w:val="single" w:sz="18" w:space="0" w:color="auto"/>
            </w:tcBorders>
          </w:tcPr>
          <w:p w14:paraId="6572E788" w14:textId="77777777" w:rsidR="005D4B11" w:rsidRPr="008A39CF" w:rsidRDefault="005D4B11" w:rsidP="009D7BBE">
            <w:pPr>
              <w:jc w:val="center"/>
              <w:rPr>
                <w:rFonts w:ascii="Arial" w:hAnsi="Arial" w:cs="Arial"/>
              </w:rPr>
            </w:pPr>
            <w:r w:rsidRPr="008A39CF">
              <w:rPr>
                <w:rFonts w:ascii="Arial" w:hAnsi="Arial" w:cs="Arial"/>
              </w:rPr>
              <w:t>67J (pos 8)</w:t>
            </w:r>
          </w:p>
        </w:tc>
        <w:tc>
          <w:tcPr>
            <w:tcW w:w="1440" w:type="dxa"/>
            <w:tcBorders>
              <w:top w:val="single" w:sz="18" w:space="0" w:color="auto"/>
              <w:left w:val="single" w:sz="18" w:space="0" w:color="auto"/>
              <w:bottom w:val="single" w:sz="4" w:space="0" w:color="auto"/>
              <w:right w:val="single" w:sz="18" w:space="0" w:color="auto"/>
            </w:tcBorders>
          </w:tcPr>
          <w:p w14:paraId="0429450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18" w:space="0" w:color="auto"/>
              <w:left w:val="single" w:sz="18" w:space="0" w:color="auto"/>
              <w:bottom w:val="single" w:sz="4" w:space="0" w:color="auto"/>
              <w:right w:val="single" w:sz="18" w:space="0" w:color="auto"/>
            </w:tcBorders>
          </w:tcPr>
          <w:p w14:paraId="3E4A7B68"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4E3CE8F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64DF62B" w14:textId="77777777" w:rsidR="005D4B11" w:rsidRPr="008A39CF" w:rsidRDefault="005D4B11" w:rsidP="00296728">
            <w:pPr>
              <w:jc w:val="center"/>
              <w:rPr>
                <w:rFonts w:ascii="Arial" w:hAnsi="Arial" w:cs="Arial"/>
              </w:rPr>
            </w:pPr>
            <w:r w:rsidRPr="008A39CF">
              <w:rPr>
                <w:rFonts w:ascii="Arial" w:hAnsi="Arial" w:cs="Arial"/>
              </w:rPr>
              <w:t>MC274</w:t>
            </w:r>
          </w:p>
        </w:tc>
        <w:tc>
          <w:tcPr>
            <w:tcW w:w="3600" w:type="dxa"/>
            <w:tcBorders>
              <w:top w:val="single" w:sz="4" w:space="0" w:color="auto"/>
              <w:left w:val="single" w:sz="18" w:space="0" w:color="auto"/>
              <w:bottom w:val="single" w:sz="4" w:space="0" w:color="auto"/>
              <w:right w:val="single" w:sz="18" w:space="0" w:color="auto"/>
            </w:tcBorders>
            <w:vAlign w:val="center"/>
          </w:tcPr>
          <w:p w14:paraId="07E9A5CB" w14:textId="77777777" w:rsidR="005D4B11" w:rsidRPr="008A39CF" w:rsidRDefault="005D4B11">
            <w:pPr>
              <w:rPr>
                <w:rFonts w:ascii="Arial" w:hAnsi="Arial" w:cs="Arial"/>
                <w:bCs/>
              </w:rPr>
            </w:pPr>
            <w:r w:rsidRPr="008A39CF">
              <w:rPr>
                <w:rFonts w:ascii="Arial" w:hAnsi="Arial" w:cs="Arial"/>
                <w:bCs/>
              </w:rPr>
              <w:t>Other Diagnosis – 11</w:t>
            </w:r>
          </w:p>
        </w:tc>
        <w:tc>
          <w:tcPr>
            <w:tcW w:w="1440" w:type="dxa"/>
            <w:tcBorders>
              <w:top w:val="single" w:sz="4" w:space="0" w:color="auto"/>
              <w:left w:val="single" w:sz="18" w:space="0" w:color="auto"/>
              <w:bottom w:val="single" w:sz="4" w:space="0" w:color="auto"/>
              <w:right w:val="single" w:sz="18" w:space="0" w:color="auto"/>
            </w:tcBorders>
          </w:tcPr>
          <w:p w14:paraId="298A0BE1" w14:textId="77777777" w:rsidR="005D4B11" w:rsidRPr="008A39CF" w:rsidRDefault="005D4B11" w:rsidP="009D7BBE">
            <w:pPr>
              <w:jc w:val="center"/>
              <w:rPr>
                <w:rFonts w:ascii="Arial" w:hAnsi="Arial" w:cs="Arial"/>
              </w:rPr>
            </w:pPr>
            <w:r w:rsidRPr="008A39CF">
              <w:rPr>
                <w:rFonts w:ascii="Arial" w:hAnsi="Arial" w:cs="Arial"/>
              </w:rPr>
              <w:t>67K</w:t>
            </w:r>
          </w:p>
        </w:tc>
        <w:tc>
          <w:tcPr>
            <w:tcW w:w="1440" w:type="dxa"/>
            <w:tcBorders>
              <w:top w:val="single" w:sz="4" w:space="0" w:color="auto"/>
              <w:left w:val="single" w:sz="18" w:space="0" w:color="auto"/>
              <w:bottom w:val="single" w:sz="4" w:space="0" w:color="auto"/>
              <w:right w:val="single" w:sz="18" w:space="0" w:color="auto"/>
            </w:tcBorders>
          </w:tcPr>
          <w:p w14:paraId="2FF673E2" w14:textId="77777777" w:rsidR="005D4B11" w:rsidRPr="008E5694" w:rsidRDefault="001D640E" w:rsidP="009D7BBE">
            <w:pPr>
              <w:jc w:val="center"/>
              <w:rPr>
                <w:rFonts w:ascii="Arial" w:hAnsi="Arial" w:cs="Arial"/>
              </w:rPr>
            </w:pPr>
            <w:r w:rsidRPr="008E5694">
              <w:rPr>
                <w:rFonts w:ascii="Arial" w:hAnsi="Arial"/>
              </w:rPr>
              <w:t>21K</w:t>
            </w:r>
          </w:p>
        </w:tc>
        <w:tc>
          <w:tcPr>
            <w:tcW w:w="5080" w:type="dxa"/>
            <w:tcBorders>
              <w:top w:val="single" w:sz="4" w:space="0" w:color="auto"/>
              <w:left w:val="single" w:sz="18" w:space="0" w:color="auto"/>
              <w:bottom w:val="single" w:sz="4" w:space="0" w:color="auto"/>
              <w:right w:val="single" w:sz="18" w:space="0" w:color="auto"/>
            </w:tcBorders>
          </w:tcPr>
          <w:p w14:paraId="1CC860F9" w14:textId="77777777" w:rsidR="005D4B11" w:rsidRPr="008A39CF" w:rsidRDefault="005D4B11" w:rsidP="009D7BBE">
            <w:pPr>
              <w:jc w:val="center"/>
              <w:rPr>
                <w:rFonts w:ascii="Arial" w:hAnsi="Arial" w:cs="Arial"/>
              </w:rPr>
            </w:pPr>
            <w:r w:rsidRPr="008A39CF">
              <w:rPr>
                <w:rFonts w:ascii="Arial" w:hAnsi="Arial" w:cs="Arial"/>
              </w:rPr>
              <w:t>837/2300/HI/ABF/11-2</w:t>
            </w:r>
          </w:p>
        </w:tc>
      </w:tr>
      <w:tr w:rsidR="008A39CF" w:rsidRPr="008A39CF" w14:paraId="5E90C4E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1C1B0D6" w14:textId="77777777" w:rsidR="005D4B11" w:rsidRPr="008A39CF" w:rsidRDefault="005D4B11" w:rsidP="00296728">
            <w:pPr>
              <w:jc w:val="center"/>
              <w:rPr>
                <w:rFonts w:ascii="Arial" w:hAnsi="Arial" w:cs="Arial"/>
              </w:rPr>
            </w:pPr>
            <w:r w:rsidRPr="008A39CF">
              <w:rPr>
                <w:rFonts w:ascii="Arial" w:hAnsi="Arial" w:cs="Arial"/>
              </w:rPr>
              <w:t>MC275</w:t>
            </w:r>
          </w:p>
        </w:tc>
        <w:tc>
          <w:tcPr>
            <w:tcW w:w="3600" w:type="dxa"/>
            <w:tcBorders>
              <w:top w:val="single" w:sz="4" w:space="0" w:color="auto"/>
              <w:left w:val="single" w:sz="18" w:space="0" w:color="auto"/>
              <w:bottom w:val="single" w:sz="4" w:space="0" w:color="auto"/>
              <w:right w:val="single" w:sz="18" w:space="0" w:color="auto"/>
            </w:tcBorders>
            <w:vAlign w:val="center"/>
          </w:tcPr>
          <w:p w14:paraId="4EA9AD33" w14:textId="77777777" w:rsidR="005D4B11" w:rsidRPr="008A39CF" w:rsidRDefault="005D4B11">
            <w:pPr>
              <w:rPr>
                <w:rFonts w:ascii="Arial" w:hAnsi="Arial" w:cs="Arial"/>
                <w:bCs/>
              </w:rPr>
            </w:pPr>
            <w:r w:rsidRPr="008A39CF">
              <w:rPr>
                <w:rFonts w:ascii="Arial" w:hAnsi="Arial" w:cs="Arial"/>
                <w:bCs/>
              </w:rPr>
              <w:t>Present On Admission Indicator – 11</w:t>
            </w:r>
          </w:p>
        </w:tc>
        <w:tc>
          <w:tcPr>
            <w:tcW w:w="1440" w:type="dxa"/>
            <w:tcBorders>
              <w:top w:val="single" w:sz="4" w:space="0" w:color="auto"/>
              <w:left w:val="single" w:sz="18" w:space="0" w:color="auto"/>
              <w:bottom w:val="single" w:sz="4" w:space="0" w:color="auto"/>
              <w:right w:val="single" w:sz="18" w:space="0" w:color="auto"/>
            </w:tcBorders>
          </w:tcPr>
          <w:p w14:paraId="5E6664DA" w14:textId="77777777" w:rsidR="005D4B11" w:rsidRPr="008A39CF" w:rsidRDefault="005D4B11" w:rsidP="009D7BBE">
            <w:pPr>
              <w:jc w:val="center"/>
              <w:rPr>
                <w:rFonts w:ascii="Arial" w:hAnsi="Arial" w:cs="Arial"/>
              </w:rPr>
            </w:pPr>
            <w:r w:rsidRPr="008A39CF">
              <w:rPr>
                <w:rFonts w:ascii="Arial" w:hAnsi="Arial" w:cs="Arial"/>
              </w:rPr>
              <w:t>67K (pos 8)</w:t>
            </w:r>
          </w:p>
        </w:tc>
        <w:tc>
          <w:tcPr>
            <w:tcW w:w="1440" w:type="dxa"/>
            <w:tcBorders>
              <w:top w:val="single" w:sz="4" w:space="0" w:color="auto"/>
              <w:left w:val="single" w:sz="18" w:space="0" w:color="auto"/>
              <w:bottom w:val="single" w:sz="4" w:space="0" w:color="auto"/>
              <w:right w:val="single" w:sz="18" w:space="0" w:color="auto"/>
            </w:tcBorders>
          </w:tcPr>
          <w:p w14:paraId="1937EB8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540000"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7CA5338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2DFE2DB" w14:textId="77777777" w:rsidR="005D4B11" w:rsidRPr="008A39CF" w:rsidRDefault="005D4B11" w:rsidP="00296728">
            <w:pPr>
              <w:jc w:val="center"/>
              <w:rPr>
                <w:rFonts w:ascii="Arial" w:hAnsi="Arial" w:cs="Arial"/>
              </w:rPr>
            </w:pPr>
            <w:r w:rsidRPr="008A39CF">
              <w:rPr>
                <w:rFonts w:ascii="Arial" w:hAnsi="Arial" w:cs="Arial"/>
              </w:rPr>
              <w:t>MC276</w:t>
            </w:r>
          </w:p>
        </w:tc>
        <w:tc>
          <w:tcPr>
            <w:tcW w:w="3600" w:type="dxa"/>
            <w:tcBorders>
              <w:top w:val="single" w:sz="4" w:space="0" w:color="auto"/>
              <w:left w:val="single" w:sz="18" w:space="0" w:color="auto"/>
              <w:bottom w:val="single" w:sz="4" w:space="0" w:color="auto"/>
              <w:right w:val="single" w:sz="18" w:space="0" w:color="auto"/>
            </w:tcBorders>
            <w:vAlign w:val="center"/>
          </w:tcPr>
          <w:p w14:paraId="120EEA31" w14:textId="77777777" w:rsidR="005D4B11" w:rsidRPr="008A39CF" w:rsidRDefault="005D4B11">
            <w:pPr>
              <w:rPr>
                <w:rFonts w:ascii="Arial" w:hAnsi="Arial" w:cs="Arial"/>
                <w:bCs/>
              </w:rPr>
            </w:pPr>
            <w:r w:rsidRPr="008A39CF">
              <w:rPr>
                <w:rFonts w:ascii="Arial" w:hAnsi="Arial" w:cs="Arial"/>
                <w:bCs/>
              </w:rPr>
              <w:t>Other Diagnosis – 12</w:t>
            </w:r>
          </w:p>
        </w:tc>
        <w:tc>
          <w:tcPr>
            <w:tcW w:w="1440" w:type="dxa"/>
            <w:tcBorders>
              <w:top w:val="single" w:sz="4" w:space="0" w:color="auto"/>
              <w:left w:val="single" w:sz="18" w:space="0" w:color="auto"/>
              <w:bottom w:val="single" w:sz="4" w:space="0" w:color="auto"/>
              <w:right w:val="single" w:sz="18" w:space="0" w:color="auto"/>
            </w:tcBorders>
          </w:tcPr>
          <w:p w14:paraId="613B0C60" w14:textId="77777777" w:rsidR="005D4B11" w:rsidRPr="008A39CF" w:rsidRDefault="005D4B11" w:rsidP="009D7BBE">
            <w:pPr>
              <w:jc w:val="center"/>
              <w:rPr>
                <w:rFonts w:ascii="Arial" w:hAnsi="Arial" w:cs="Arial"/>
              </w:rPr>
            </w:pPr>
            <w:r w:rsidRPr="008A39CF">
              <w:rPr>
                <w:rFonts w:ascii="Arial" w:hAnsi="Arial" w:cs="Arial"/>
              </w:rPr>
              <w:t>67L</w:t>
            </w:r>
          </w:p>
        </w:tc>
        <w:tc>
          <w:tcPr>
            <w:tcW w:w="1440" w:type="dxa"/>
            <w:tcBorders>
              <w:top w:val="single" w:sz="4" w:space="0" w:color="auto"/>
              <w:left w:val="single" w:sz="18" w:space="0" w:color="auto"/>
              <w:bottom w:val="single" w:sz="4" w:space="0" w:color="auto"/>
              <w:right w:val="single" w:sz="18" w:space="0" w:color="auto"/>
            </w:tcBorders>
          </w:tcPr>
          <w:p w14:paraId="3156B005" w14:textId="77777777" w:rsidR="005D4B11" w:rsidRPr="008E5694" w:rsidRDefault="001D640E" w:rsidP="008E5694">
            <w:pPr>
              <w:jc w:val="center"/>
              <w:rPr>
                <w:rFonts w:ascii="Arial" w:hAnsi="Arial" w:cs="Arial"/>
              </w:rPr>
            </w:pPr>
            <w:r w:rsidRPr="008E5694">
              <w:rPr>
                <w:rFonts w:ascii="Arial" w:hAnsi="Arial"/>
              </w:rPr>
              <w:t>21L</w:t>
            </w:r>
          </w:p>
        </w:tc>
        <w:tc>
          <w:tcPr>
            <w:tcW w:w="5080" w:type="dxa"/>
            <w:tcBorders>
              <w:top w:val="single" w:sz="4" w:space="0" w:color="auto"/>
              <w:left w:val="single" w:sz="18" w:space="0" w:color="auto"/>
              <w:bottom w:val="single" w:sz="4" w:space="0" w:color="auto"/>
              <w:right w:val="single" w:sz="18" w:space="0" w:color="auto"/>
            </w:tcBorders>
          </w:tcPr>
          <w:p w14:paraId="65AB6DEE" w14:textId="77777777" w:rsidR="005D4B11" w:rsidRPr="008A39CF" w:rsidRDefault="005D4B11" w:rsidP="009D7BBE">
            <w:pPr>
              <w:jc w:val="center"/>
              <w:rPr>
                <w:rFonts w:ascii="Arial" w:hAnsi="Arial" w:cs="Arial"/>
              </w:rPr>
            </w:pPr>
            <w:r w:rsidRPr="008A39CF">
              <w:rPr>
                <w:rFonts w:ascii="Arial" w:hAnsi="Arial" w:cs="Arial"/>
              </w:rPr>
              <w:t>837/2300/HI/ABF/12-2</w:t>
            </w:r>
          </w:p>
        </w:tc>
      </w:tr>
      <w:tr w:rsidR="008A39CF" w:rsidRPr="008A39CF" w14:paraId="66763A0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8B79E3C" w14:textId="77777777" w:rsidR="005D4B11" w:rsidRPr="008A39CF" w:rsidRDefault="005D4B11" w:rsidP="00296728">
            <w:pPr>
              <w:jc w:val="center"/>
              <w:rPr>
                <w:rFonts w:ascii="Arial" w:hAnsi="Arial" w:cs="Arial"/>
              </w:rPr>
            </w:pPr>
            <w:r w:rsidRPr="008A39CF">
              <w:rPr>
                <w:rFonts w:ascii="Arial" w:hAnsi="Arial" w:cs="Arial"/>
              </w:rPr>
              <w:t>MC277</w:t>
            </w:r>
          </w:p>
        </w:tc>
        <w:tc>
          <w:tcPr>
            <w:tcW w:w="3600" w:type="dxa"/>
            <w:tcBorders>
              <w:top w:val="single" w:sz="4" w:space="0" w:color="auto"/>
              <w:left w:val="single" w:sz="18" w:space="0" w:color="auto"/>
              <w:bottom w:val="single" w:sz="4" w:space="0" w:color="auto"/>
              <w:right w:val="single" w:sz="18" w:space="0" w:color="auto"/>
            </w:tcBorders>
            <w:vAlign w:val="center"/>
          </w:tcPr>
          <w:p w14:paraId="673E40EE" w14:textId="77777777" w:rsidR="005D4B11" w:rsidRPr="008A39CF" w:rsidRDefault="005D4B11">
            <w:pPr>
              <w:rPr>
                <w:rFonts w:ascii="Arial" w:hAnsi="Arial" w:cs="Arial"/>
                <w:bCs/>
              </w:rPr>
            </w:pPr>
            <w:r w:rsidRPr="008A39CF">
              <w:rPr>
                <w:rFonts w:ascii="Arial" w:hAnsi="Arial" w:cs="Arial"/>
                <w:bCs/>
              </w:rPr>
              <w:t>Present On Admission Indicator – 12</w:t>
            </w:r>
          </w:p>
        </w:tc>
        <w:tc>
          <w:tcPr>
            <w:tcW w:w="1440" w:type="dxa"/>
            <w:tcBorders>
              <w:top w:val="single" w:sz="4" w:space="0" w:color="auto"/>
              <w:left w:val="single" w:sz="18" w:space="0" w:color="auto"/>
              <w:bottom w:val="single" w:sz="4" w:space="0" w:color="auto"/>
              <w:right w:val="single" w:sz="18" w:space="0" w:color="auto"/>
            </w:tcBorders>
          </w:tcPr>
          <w:p w14:paraId="5A4DE232" w14:textId="77777777" w:rsidR="005D4B11" w:rsidRPr="008A39CF" w:rsidRDefault="005D4B11" w:rsidP="009D7BBE">
            <w:pPr>
              <w:jc w:val="center"/>
              <w:rPr>
                <w:rFonts w:ascii="Arial" w:hAnsi="Arial" w:cs="Arial"/>
              </w:rPr>
            </w:pPr>
            <w:r w:rsidRPr="008A39CF">
              <w:rPr>
                <w:rFonts w:ascii="Arial" w:hAnsi="Arial" w:cs="Arial"/>
              </w:rPr>
              <w:t>67L (pos 8)</w:t>
            </w:r>
          </w:p>
        </w:tc>
        <w:tc>
          <w:tcPr>
            <w:tcW w:w="1440" w:type="dxa"/>
            <w:tcBorders>
              <w:top w:val="single" w:sz="4" w:space="0" w:color="auto"/>
              <w:left w:val="single" w:sz="18" w:space="0" w:color="auto"/>
              <w:bottom w:val="single" w:sz="4" w:space="0" w:color="auto"/>
              <w:right w:val="single" w:sz="18" w:space="0" w:color="auto"/>
            </w:tcBorders>
          </w:tcPr>
          <w:p w14:paraId="78EB7C0A"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D0290B4" w14:textId="77777777" w:rsidR="005D4B11" w:rsidRPr="008A39CF" w:rsidRDefault="005D4B11" w:rsidP="001A1272">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6CADDAD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09C38DD" w14:textId="77777777" w:rsidR="005D4B11" w:rsidRPr="008A39CF" w:rsidRDefault="005D4B11" w:rsidP="00296728">
            <w:pPr>
              <w:jc w:val="center"/>
              <w:rPr>
                <w:rFonts w:ascii="Arial" w:hAnsi="Arial" w:cs="Arial"/>
              </w:rPr>
            </w:pPr>
            <w:r w:rsidRPr="008A39CF">
              <w:rPr>
                <w:rFonts w:ascii="Arial" w:hAnsi="Arial" w:cs="Arial"/>
              </w:rPr>
              <w:t>MC278</w:t>
            </w:r>
          </w:p>
        </w:tc>
        <w:tc>
          <w:tcPr>
            <w:tcW w:w="3600" w:type="dxa"/>
            <w:tcBorders>
              <w:top w:val="single" w:sz="4" w:space="0" w:color="auto"/>
              <w:left w:val="single" w:sz="18" w:space="0" w:color="auto"/>
              <w:bottom w:val="single" w:sz="4" w:space="0" w:color="auto"/>
              <w:right w:val="single" w:sz="18" w:space="0" w:color="auto"/>
            </w:tcBorders>
            <w:vAlign w:val="center"/>
          </w:tcPr>
          <w:p w14:paraId="643E63D4" w14:textId="77777777" w:rsidR="005D4B11" w:rsidRPr="008A39CF" w:rsidRDefault="005D4B11">
            <w:pPr>
              <w:rPr>
                <w:rFonts w:ascii="Arial" w:hAnsi="Arial" w:cs="Arial"/>
                <w:bCs/>
              </w:rPr>
            </w:pPr>
            <w:r w:rsidRPr="008A39CF">
              <w:rPr>
                <w:rFonts w:ascii="Arial" w:hAnsi="Arial" w:cs="Arial"/>
                <w:bCs/>
              </w:rPr>
              <w:t>Other Diagnosis – 13</w:t>
            </w:r>
          </w:p>
        </w:tc>
        <w:tc>
          <w:tcPr>
            <w:tcW w:w="1440" w:type="dxa"/>
            <w:tcBorders>
              <w:top w:val="single" w:sz="4" w:space="0" w:color="auto"/>
              <w:left w:val="single" w:sz="18" w:space="0" w:color="auto"/>
              <w:bottom w:val="single" w:sz="4" w:space="0" w:color="auto"/>
              <w:right w:val="single" w:sz="18" w:space="0" w:color="auto"/>
            </w:tcBorders>
          </w:tcPr>
          <w:p w14:paraId="4888AB4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E1FDF3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7C4318D" w14:textId="77777777" w:rsidR="005D4B11" w:rsidRPr="008A39CF" w:rsidRDefault="005D4B11" w:rsidP="005D4B11">
            <w:pPr>
              <w:jc w:val="center"/>
              <w:rPr>
                <w:rFonts w:ascii="Arial" w:hAnsi="Arial" w:cs="Arial"/>
              </w:rPr>
            </w:pPr>
            <w:r w:rsidRPr="008A39CF">
              <w:rPr>
                <w:rFonts w:ascii="Arial" w:hAnsi="Arial" w:cs="Arial"/>
              </w:rPr>
              <w:t>837/2300/HI/ABF/01-2</w:t>
            </w:r>
          </w:p>
        </w:tc>
      </w:tr>
      <w:tr w:rsidR="008A39CF" w:rsidRPr="008A39CF" w14:paraId="5FA1CFF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4B25F06" w14:textId="77777777" w:rsidR="005D4B11" w:rsidRPr="008A39CF" w:rsidRDefault="005D4B11" w:rsidP="00296728">
            <w:pPr>
              <w:jc w:val="center"/>
              <w:rPr>
                <w:rFonts w:ascii="Arial" w:hAnsi="Arial" w:cs="Arial"/>
              </w:rPr>
            </w:pPr>
            <w:r w:rsidRPr="008A39CF">
              <w:rPr>
                <w:rFonts w:ascii="Arial" w:hAnsi="Arial" w:cs="Arial"/>
              </w:rPr>
              <w:t>MC279</w:t>
            </w:r>
          </w:p>
        </w:tc>
        <w:tc>
          <w:tcPr>
            <w:tcW w:w="3600" w:type="dxa"/>
            <w:tcBorders>
              <w:top w:val="single" w:sz="4" w:space="0" w:color="auto"/>
              <w:left w:val="single" w:sz="18" w:space="0" w:color="auto"/>
              <w:bottom w:val="single" w:sz="4" w:space="0" w:color="auto"/>
              <w:right w:val="single" w:sz="18" w:space="0" w:color="auto"/>
            </w:tcBorders>
            <w:vAlign w:val="center"/>
          </w:tcPr>
          <w:p w14:paraId="29F44412" w14:textId="77777777" w:rsidR="005D4B11" w:rsidRPr="008A39CF" w:rsidRDefault="005D4B11">
            <w:pPr>
              <w:rPr>
                <w:rFonts w:ascii="Arial" w:hAnsi="Arial" w:cs="Arial"/>
                <w:bCs/>
              </w:rPr>
            </w:pPr>
            <w:r w:rsidRPr="008A39CF">
              <w:rPr>
                <w:rFonts w:ascii="Arial" w:hAnsi="Arial" w:cs="Arial"/>
                <w:bCs/>
              </w:rPr>
              <w:t>Present On Admission Indicator – 13</w:t>
            </w:r>
          </w:p>
        </w:tc>
        <w:tc>
          <w:tcPr>
            <w:tcW w:w="1440" w:type="dxa"/>
            <w:tcBorders>
              <w:top w:val="single" w:sz="4" w:space="0" w:color="auto"/>
              <w:left w:val="single" w:sz="18" w:space="0" w:color="auto"/>
              <w:bottom w:val="single" w:sz="4" w:space="0" w:color="auto"/>
              <w:right w:val="single" w:sz="18" w:space="0" w:color="auto"/>
            </w:tcBorders>
          </w:tcPr>
          <w:p w14:paraId="1AE426AE"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DACA74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399D58A"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703764F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DB35552" w14:textId="77777777" w:rsidR="005D4B11" w:rsidRPr="008A39CF" w:rsidRDefault="005D4B11" w:rsidP="00296728">
            <w:pPr>
              <w:jc w:val="center"/>
              <w:rPr>
                <w:rFonts w:ascii="Arial" w:hAnsi="Arial" w:cs="Arial"/>
              </w:rPr>
            </w:pPr>
            <w:r w:rsidRPr="008A39CF">
              <w:rPr>
                <w:rFonts w:ascii="Arial" w:hAnsi="Arial" w:cs="Arial"/>
              </w:rPr>
              <w:t>MC280</w:t>
            </w:r>
          </w:p>
        </w:tc>
        <w:tc>
          <w:tcPr>
            <w:tcW w:w="3600" w:type="dxa"/>
            <w:tcBorders>
              <w:top w:val="single" w:sz="4" w:space="0" w:color="auto"/>
              <w:left w:val="single" w:sz="18" w:space="0" w:color="auto"/>
              <w:bottom w:val="single" w:sz="4" w:space="0" w:color="auto"/>
              <w:right w:val="single" w:sz="18" w:space="0" w:color="auto"/>
            </w:tcBorders>
            <w:vAlign w:val="center"/>
          </w:tcPr>
          <w:p w14:paraId="43DD25E5" w14:textId="77777777" w:rsidR="005D4B11" w:rsidRPr="008A39CF" w:rsidRDefault="005D4B11">
            <w:pPr>
              <w:rPr>
                <w:rFonts w:ascii="Arial" w:hAnsi="Arial" w:cs="Arial"/>
                <w:bCs/>
              </w:rPr>
            </w:pPr>
            <w:r w:rsidRPr="008A39CF">
              <w:rPr>
                <w:rFonts w:ascii="Arial" w:hAnsi="Arial" w:cs="Arial"/>
                <w:bCs/>
              </w:rPr>
              <w:t>Other Diagnosis – 14</w:t>
            </w:r>
          </w:p>
        </w:tc>
        <w:tc>
          <w:tcPr>
            <w:tcW w:w="1440" w:type="dxa"/>
            <w:tcBorders>
              <w:top w:val="single" w:sz="4" w:space="0" w:color="auto"/>
              <w:left w:val="single" w:sz="18" w:space="0" w:color="auto"/>
              <w:bottom w:val="single" w:sz="4" w:space="0" w:color="auto"/>
              <w:right w:val="single" w:sz="18" w:space="0" w:color="auto"/>
            </w:tcBorders>
          </w:tcPr>
          <w:p w14:paraId="1603ACBE"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606B3B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A2A34C5" w14:textId="77777777" w:rsidR="005D4B11" w:rsidRPr="008A39CF" w:rsidRDefault="005D4B11" w:rsidP="005D4B11">
            <w:pPr>
              <w:jc w:val="center"/>
              <w:rPr>
                <w:rFonts w:ascii="Arial" w:hAnsi="Arial" w:cs="Arial"/>
              </w:rPr>
            </w:pPr>
            <w:r w:rsidRPr="008A39CF">
              <w:rPr>
                <w:rFonts w:ascii="Arial" w:hAnsi="Arial" w:cs="Arial"/>
              </w:rPr>
              <w:t>837/2300/HI/ABF/02-2</w:t>
            </w:r>
          </w:p>
        </w:tc>
      </w:tr>
      <w:tr w:rsidR="008A39CF" w:rsidRPr="008A39CF" w14:paraId="5E97115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8298485" w14:textId="77777777" w:rsidR="005D4B11" w:rsidRPr="008A39CF" w:rsidRDefault="005D4B11" w:rsidP="00296728">
            <w:pPr>
              <w:jc w:val="center"/>
              <w:rPr>
                <w:rFonts w:ascii="Arial" w:hAnsi="Arial" w:cs="Arial"/>
              </w:rPr>
            </w:pPr>
            <w:r w:rsidRPr="008A39CF">
              <w:rPr>
                <w:rFonts w:ascii="Arial" w:hAnsi="Arial" w:cs="Arial"/>
              </w:rPr>
              <w:t>MC281</w:t>
            </w:r>
          </w:p>
        </w:tc>
        <w:tc>
          <w:tcPr>
            <w:tcW w:w="3600" w:type="dxa"/>
            <w:tcBorders>
              <w:top w:val="single" w:sz="4" w:space="0" w:color="auto"/>
              <w:left w:val="single" w:sz="18" w:space="0" w:color="auto"/>
              <w:bottom w:val="single" w:sz="4" w:space="0" w:color="auto"/>
              <w:right w:val="single" w:sz="18" w:space="0" w:color="auto"/>
            </w:tcBorders>
            <w:vAlign w:val="center"/>
          </w:tcPr>
          <w:p w14:paraId="0BCD90B3" w14:textId="77777777" w:rsidR="005D4B11" w:rsidRPr="008A39CF" w:rsidRDefault="005D4B11">
            <w:pPr>
              <w:rPr>
                <w:rFonts w:ascii="Arial" w:hAnsi="Arial" w:cs="Arial"/>
                <w:bCs/>
              </w:rPr>
            </w:pPr>
            <w:r w:rsidRPr="008A39CF">
              <w:rPr>
                <w:rFonts w:ascii="Arial" w:hAnsi="Arial" w:cs="Arial"/>
                <w:bCs/>
              </w:rPr>
              <w:t>Present On Admission Indicator – 14</w:t>
            </w:r>
          </w:p>
        </w:tc>
        <w:tc>
          <w:tcPr>
            <w:tcW w:w="1440" w:type="dxa"/>
            <w:tcBorders>
              <w:top w:val="single" w:sz="4" w:space="0" w:color="auto"/>
              <w:left w:val="single" w:sz="18" w:space="0" w:color="auto"/>
              <w:bottom w:val="single" w:sz="4" w:space="0" w:color="auto"/>
              <w:right w:val="single" w:sz="18" w:space="0" w:color="auto"/>
            </w:tcBorders>
          </w:tcPr>
          <w:p w14:paraId="6834E73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096E7B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84372C7"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7D09C7A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480F04C" w14:textId="77777777" w:rsidR="005D4B11" w:rsidRPr="008A39CF" w:rsidRDefault="005D4B11" w:rsidP="00296728">
            <w:pPr>
              <w:jc w:val="center"/>
              <w:rPr>
                <w:rFonts w:ascii="Arial" w:hAnsi="Arial" w:cs="Arial"/>
              </w:rPr>
            </w:pPr>
            <w:r w:rsidRPr="008A39CF">
              <w:rPr>
                <w:rFonts w:ascii="Arial" w:hAnsi="Arial" w:cs="Arial"/>
              </w:rPr>
              <w:t>MC282</w:t>
            </w:r>
          </w:p>
        </w:tc>
        <w:tc>
          <w:tcPr>
            <w:tcW w:w="3600" w:type="dxa"/>
            <w:tcBorders>
              <w:top w:val="single" w:sz="4" w:space="0" w:color="auto"/>
              <w:left w:val="single" w:sz="18" w:space="0" w:color="auto"/>
              <w:bottom w:val="single" w:sz="4" w:space="0" w:color="auto"/>
              <w:right w:val="single" w:sz="18" w:space="0" w:color="auto"/>
            </w:tcBorders>
            <w:vAlign w:val="center"/>
          </w:tcPr>
          <w:p w14:paraId="418F8E91" w14:textId="77777777" w:rsidR="005D4B11" w:rsidRPr="008A39CF" w:rsidRDefault="005D4B11">
            <w:pPr>
              <w:rPr>
                <w:rFonts w:ascii="Arial" w:hAnsi="Arial" w:cs="Arial"/>
                <w:bCs/>
              </w:rPr>
            </w:pPr>
            <w:r w:rsidRPr="008A39CF">
              <w:rPr>
                <w:rFonts w:ascii="Arial" w:hAnsi="Arial" w:cs="Arial"/>
                <w:bCs/>
              </w:rPr>
              <w:t>Other Diagnosis – 15</w:t>
            </w:r>
          </w:p>
        </w:tc>
        <w:tc>
          <w:tcPr>
            <w:tcW w:w="1440" w:type="dxa"/>
            <w:tcBorders>
              <w:top w:val="single" w:sz="4" w:space="0" w:color="auto"/>
              <w:left w:val="single" w:sz="18" w:space="0" w:color="auto"/>
              <w:bottom w:val="single" w:sz="4" w:space="0" w:color="auto"/>
              <w:right w:val="single" w:sz="18" w:space="0" w:color="auto"/>
            </w:tcBorders>
          </w:tcPr>
          <w:p w14:paraId="3B5D2D4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09F36D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707B077" w14:textId="77777777" w:rsidR="005D4B11" w:rsidRPr="008A39CF" w:rsidRDefault="005D4B11" w:rsidP="005D4B11">
            <w:pPr>
              <w:jc w:val="center"/>
              <w:rPr>
                <w:rFonts w:ascii="Arial" w:hAnsi="Arial" w:cs="Arial"/>
              </w:rPr>
            </w:pPr>
            <w:r w:rsidRPr="008A39CF">
              <w:rPr>
                <w:rFonts w:ascii="Arial" w:hAnsi="Arial" w:cs="Arial"/>
              </w:rPr>
              <w:t>837/2300/HI/ABF/03-2</w:t>
            </w:r>
          </w:p>
        </w:tc>
      </w:tr>
      <w:tr w:rsidR="008A39CF" w:rsidRPr="008A39CF" w14:paraId="25286E8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B3E4CBA" w14:textId="77777777" w:rsidR="005D4B11" w:rsidRPr="008A39CF" w:rsidRDefault="005D4B11" w:rsidP="00296728">
            <w:pPr>
              <w:jc w:val="center"/>
              <w:rPr>
                <w:rFonts w:ascii="Arial" w:hAnsi="Arial" w:cs="Arial"/>
              </w:rPr>
            </w:pPr>
            <w:r w:rsidRPr="008A39CF">
              <w:rPr>
                <w:rFonts w:ascii="Arial" w:hAnsi="Arial" w:cs="Arial"/>
              </w:rPr>
              <w:t>MC283</w:t>
            </w:r>
          </w:p>
        </w:tc>
        <w:tc>
          <w:tcPr>
            <w:tcW w:w="3600" w:type="dxa"/>
            <w:tcBorders>
              <w:top w:val="single" w:sz="4" w:space="0" w:color="auto"/>
              <w:left w:val="single" w:sz="18" w:space="0" w:color="auto"/>
              <w:bottom w:val="single" w:sz="4" w:space="0" w:color="auto"/>
              <w:right w:val="single" w:sz="18" w:space="0" w:color="auto"/>
            </w:tcBorders>
            <w:vAlign w:val="center"/>
          </w:tcPr>
          <w:p w14:paraId="201278C7" w14:textId="77777777" w:rsidR="005D4B11" w:rsidRPr="008A39CF" w:rsidRDefault="005D4B11">
            <w:pPr>
              <w:rPr>
                <w:rFonts w:ascii="Arial" w:hAnsi="Arial" w:cs="Arial"/>
                <w:bCs/>
              </w:rPr>
            </w:pPr>
            <w:r w:rsidRPr="008A39CF">
              <w:rPr>
                <w:rFonts w:ascii="Arial" w:hAnsi="Arial" w:cs="Arial"/>
                <w:bCs/>
              </w:rPr>
              <w:t>Present On Admission Indicator – 15</w:t>
            </w:r>
          </w:p>
        </w:tc>
        <w:tc>
          <w:tcPr>
            <w:tcW w:w="1440" w:type="dxa"/>
            <w:tcBorders>
              <w:top w:val="single" w:sz="4" w:space="0" w:color="auto"/>
              <w:left w:val="single" w:sz="18" w:space="0" w:color="auto"/>
              <w:bottom w:val="single" w:sz="4" w:space="0" w:color="auto"/>
              <w:right w:val="single" w:sz="18" w:space="0" w:color="auto"/>
            </w:tcBorders>
          </w:tcPr>
          <w:p w14:paraId="7FB031D9"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5753D95"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DC83866"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F80A90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B252A34" w14:textId="77777777" w:rsidR="005D4B11" w:rsidRPr="008A39CF" w:rsidRDefault="005D4B11" w:rsidP="00296728">
            <w:pPr>
              <w:jc w:val="center"/>
              <w:rPr>
                <w:rFonts w:ascii="Arial" w:hAnsi="Arial" w:cs="Arial"/>
              </w:rPr>
            </w:pPr>
            <w:r w:rsidRPr="008A39CF">
              <w:rPr>
                <w:rFonts w:ascii="Arial" w:hAnsi="Arial" w:cs="Arial"/>
              </w:rPr>
              <w:t>MC284</w:t>
            </w:r>
          </w:p>
        </w:tc>
        <w:tc>
          <w:tcPr>
            <w:tcW w:w="3600" w:type="dxa"/>
            <w:tcBorders>
              <w:top w:val="single" w:sz="4" w:space="0" w:color="auto"/>
              <w:left w:val="single" w:sz="18" w:space="0" w:color="auto"/>
              <w:bottom w:val="single" w:sz="4" w:space="0" w:color="auto"/>
              <w:right w:val="single" w:sz="18" w:space="0" w:color="auto"/>
            </w:tcBorders>
            <w:vAlign w:val="center"/>
          </w:tcPr>
          <w:p w14:paraId="7BD0DBB6" w14:textId="77777777" w:rsidR="005D4B11" w:rsidRPr="008A39CF" w:rsidRDefault="005D4B11">
            <w:pPr>
              <w:rPr>
                <w:rFonts w:ascii="Arial" w:hAnsi="Arial" w:cs="Arial"/>
                <w:bCs/>
              </w:rPr>
            </w:pPr>
            <w:r w:rsidRPr="008A39CF">
              <w:rPr>
                <w:rFonts w:ascii="Arial" w:hAnsi="Arial" w:cs="Arial"/>
                <w:bCs/>
              </w:rPr>
              <w:t>Other Diagnosis – 16</w:t>
            </w:r>
          </w:p>
        </w:tc>
        <w:tc>
          <w:tcPr>
            <w:tcW w:w="1440" w:type="dxa"/>
            <w:tcBorders>
              <w:top w:val="single" w:sz="4" w:space="0" w:color="auto"/>
              <w:left w:val="single" w:sz="18" w:space="0" w:color="auto"/>
              <w:bottom w:val="single" w:sz="4" w:space="0" w:color="auto"/>
              <w:right w:val="single" w:sz="18" w:space="0" w:color="auto"/>
            </w:tcBorders>
          </w:tcPr>
          <w:p w14:paraId="1689D89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147F6D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0D5A752" w14:textId="77777777" w:rsidR="005D4B11" w:rsidRPr="008A39CF" w:rsidRDefault="005D4B11" w:rsidP="005D4B11">
            <w:pPr>
              <w:jc w:val="center"/>
              <w:rPr>
                <w:rFonts w:ascii="Arial" w:hAnsi="Arial" w:cs="Arial"/>
              </w:rPr>
            </w:pPr>
            <w:r w:rsidRPr="008A39CF">
              <w:rPr>
                <w:rFonts w:ascii="Arial" w:hAnsi="Arial" w:cs="Arial"/>
              </w:rPr>
              <w:t>837/2300/HI/ABF/04-2</w:t>
            </w:r>
          </w:p>
        </w:tc>
      </w:tr>
      <w:tr w:rsidR="008A39CF" w:rsidRPr="008A39CF" w14:paraId="7491E65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5E0C916" w14:textId="77777777" w:rsidR="005D4B11" w:rsidRPr="008A39CF" w:rsidRDefault="005D4B11" w:rsidP="00296728">
            <w:pPr>
              <w:jc w:val="center"/>
              <w:rPr>
                <w:rFonts w:ascii="Arial" w:hAnsi="Arial" w:cs="Arial"/>
              </w:rPr>
            </w:pPr>
            <w:r w:rsidRPr="008A39CF">
              <w:rPr>
                <w:rFonts w:ascii="Arial" w:hAnsi="Arial" w:cs="Arial"/>
              </w:rPr>
              <w:t>MC285</w:t>
            </w:r>
          </w:p>
        </w:tc>
        <w:tc>
          <w:tcPr>
            <w:tcW w:w="3600" w:type="dxa"/>
            <w:tcBorders>
              <w:top w:val="single" w:sz="4" w:space="0" w:color="auto"/>
              <w:left w:val="single" w:sz="18" w:space="0" w:color="auto"/>
              <w:bottom w:val="single" w:sz="4" w:space="0" w:color="auto"/>
              <w:right w:val="single" w:sz="18" w:space="0" w:color="auto"/>
            </w:tcBorders>
            <w:vAlign w:val="center"/>
          </w:tcPr>
          <w:p w14:paraId="3B8F0CAC" w14:textId="77777777" w:rsidR="005D4B11" w:rsidRPr="008A39CF" w:rsidRDefault="005D4B11">
            <w:pPr>
              <w:rPr>
                <w:rFonts w:ascii="Arial" w:hAnsi="Arial" w:cs="Arial"/>
                <w:bCs/>
              </w:rPr>
            </w:pPr>
            <w:r w:rsidRPr="008A39CF">
              <w:rPr>
                <w:rFonts w:ascii="Arial" w:hAnsi="Arial" w:cs="Arial"/>
                <w:bCs/>
              </w:rPr>
              <w:t>Present On Admission Indicator – 16</w:t>
            </w:r>
          </w:p>
        </w:tc>
        <w:tc>
          <w:tcPr>
            <w:tcW w:w="1440" w:type="dxa"/>
            <w:tcBorders>
              <w:top w:val="single" w:sz="4" w:space="0" w:color="auto"/>
              <w:left w:val="single" w:sz="18" w:space="0" w:color="auto"/>
              <w:bottom w:val="single" w:sz="4" w:space="0" w:color="auto"/>
              <w:right w:val="single" w:sz="18" w:space="0" w:color="auto"/>
            </w:tcBorders>
          </w:tcPr>
          <w:p w14:paraId="79E6031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811F21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80F05D"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4FD2588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C3F8209" w14:textId="77777777" w:rsidR="005D4B11" w:rsidRPr="008A39CF" w:rsidRDefault="005D4B11" w:rsidP="00296728">
            <w:pPr>
              <w:jc w:val="center"/>
              <w:rPr>
                <w:rFonts w:ascii="Arial" w:hAnsi="Arial" w:cs="Arial"/>
              </w:rPr>
            </w:pPr>
            <w:r w:rsidRPr="008A39CF">
              <w:rPr>
                <w:rFonts w:ascii="Arial" w:hAnsi="Arial" w:cs="Arial"/>
              </w:rPr>
              <w:t>MC286</w:t>
            </w:r>
          </w:p>
        </w:tc>
        <w:tc>
          <w:tcPr>
            <w:tcW w:w="3600" w:type="dxa"/>
            <w:tcBorders>
              <w:top w:val="single" w:sz="4" w:space="0" w:color="auto"/>
              <w:left w:val="single" w:sz="18" w:space="0" w:color="auto"/>
              <w:bottom w:val="single" w:sz="4" w:space="0" w:color="auto"/>
              <w:right w:val="single" w:sz="18" w:space="0" w:color="auto"/>
            </w:tcBorders>
            <w:vAlign w:val="center"/>
          </w:tcPr>
          <w:p w14:paraId="4B6C5DAC" w14:textId="77777777" w:rsidR="005D4B11" w:rsidRPr="008A39CF" w:rsidRDefault="005D4B11">
            <w:pPr>
              <w:rPr>
                <w:rFonts w:ascii="Arial" w:hAnsi="Arial" w:cs="Arial"/>
                <w:bCs/>
              </w:rPr>
            </w:pPr>
            <w:r w:rsidRPr="008A39CF">
              <w:rPr>
                <w:rFonts w:ascii="Arial" w:hAnsi="Arial" w:cs="Arial"/>
                <w:bCs/>
              </w:rPr>
              <w:t>Other Diagnosis – 17</w:t>
            </w:r>
          </w:p>
        </w:tc>
        <w:tc>
          <w:tcPr>
            <w:tcW w:w="1440" w:type="dxa"/>
            <w:tcBorders>
              <w:top w:val="single" w:sz="4" w:space="0" w:color="auto"/>
              <w:left w:val="single" w:sz="18" w:space="0" w:color="auto"/>
              <w:bottom w:val="single" w:sz="4" w:space="0" w:color="auto"/>
              <w:right w:val="single" w:sz="18" w:space="0" w:color="auto"/>
            </w:tcBorders>
          </w:tcPr>
          <w:p w14:paraId="1752777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BEAE61"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B34B361" w14:textId="77777777" w:rsidR="005D4B11" w:rsidRPr="008A39CF" w:rsidRDefault="005D4B11" w:rsidP="005D4B11">
            <w:pPr>
              <w:jc w:val="center"/>
              <w:rPr>
                <w:rFonts w:ascii="Arial" w:hAnsi="Arial" w:cs="Arial"/>
              </w:rPr>
            </w:pPr>
            <w:r w:rsidRPr="008A39CF">
              <w:rPr>
                <w:rFonts w:ascii="Arial" w:hAnsi="Arial" w:cs="Arial"/>
              </w:rPr>
              <w:t>837/2300/HI/ABF/05-2</w:t>
            </w:r>
          </w:p>
        </w:tc>
      </w:tr>
      <w:tr w:rsidR="008A39CF" w:rsidRPr="008A39CF" w14:paraId="78FC000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39BB133" w14:textId="77777777" w:rsidR="005D4B11" w:rsidRPr="008A39CF" w:rsidRDefault="005D4B11" w:rsidP="00296728">
            <w:pPr>
              <w:jc w:val="center"/>
              <w:rPr>
                <w:rFonts w:ascii="Arial" w:hAnsi="Arial" w:cs="Arial"/>
              </w:rPr>
            </w:pPr>
            <w:r w:rsidRPr="008A39CF">
              <w:rPr>
                <w:rFonts w:ascii="Arial" w:hAnsi="Arial" w:cs="Arial"/>
              </w:rPr>
              <w:t>MC287</w:t>
            </w:r>
          </w:p>
        </w:tc>
        <w:tc>
          <w:tcPr>
            <w:tcW w:w="3600" w:type="dxa"/>
            <w:tcBorders>
              <w:top w:val="single" w:sz="4" w:space="0" w:color="auto"/>
              <w:left w:val="single" w:sz="18" w:space="0" w:color="auto"/>
              <w:bottom w:val="single" w:sz="4" w:space="0" w:color="auto"/>
              <w:right w:val="single" w:sz="18" w:space="0" w:color="auto"/>
            </w:tcBorders>
            <w:vAlign w:val="center"/>
          </w:tcPr>
          <w:p w14:paraId="16E9D02A" w14:textId="77777777" w:rsidR="005D4B11" w:rsidRPr="008A39CF" w:rsidRDefault="005D4B11">
            <w:pPr>
              <w:rPr>
                <w:rFonts w:ascii="Arial" w:hAnsi="Arial" w:cs="Arial"/>
                <w:bCs/>
              </w:rPr>
            </w:pPr>
            <w:r w:rsidRPr="008A39CF">
              <w:rPr>
                <w:rFonts w:ascii="Arial" w:hAnsi="Arial" w:cs="Arial"/>
                <w:bCs/>
              </w:rPr>
              <w:t>Present On Admission Indicator – 17</w:t>
            </w:r>
          </w:p>
        </w:tc>
        <w:tc>
          <w:tcPr>
            <w:tcW w:w="1440" w:type="dxa"/>
            <w:tcBorders>
              <w:top w:val="single" w:sz="4" w:space="0" w:color="auto"/>
              <w:left w:val="single" w:sz="18" w:space="0" w:color="auto"/>
              <w:bottom w:val="single" w:sz="4" w:space="0" w:color="auto"/>
              <w:right w:val="single" w:sz="18" w:space="0" w:color="auto"/>
            </w:tcBorders>
          </w:tcPr>
          <w:p w14:paraId="22E39E8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14618A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92DB16A"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7DC62DB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69AFD0A" w14:textId="77777777" w:rsidR="005D4B11" w:rsidRPr="008A39CF" w:rsidRDefault="005D4B11" w:rsidP="00296728">
            <w:pPr>
              <w:jc w:val="center"/>
              <w:rPr>
                <w:rFonts w:ascii="Arial" w:hAnsi="Arial" w:cs="Arial"/>
              </w:rPr>
            </w:pPr>
            <w:r w:rsidRPr="008A39CF">
              <w:rPr>
                <w:rFonts w:ascii="Arial" w:hAnsi="Arial" w:cs="Arial"/>
              </w:rPr>
              <w:t>MC288</w:t>
            </w:r>
          </w:p>
        </w:tc>
        <w:tc>
          <w:tcPr>
            <w:tcW w:w="3600" w:type="dxa"/>
            <w:tcBorders>
              <w:top w:val="single" w:sz="4" w:space="0" w:color="auto"/>
              <w:left w:val="single" w:sz="18" w:space="0" w:color="auto"/>
              <w:bottom w:val="single" w:sz="4" w:space="0" w:color="auto"/>
              <w:right w:val="single" w:sz="18" w:space="0" w:color="auto"/>
            </w:tcBorders>
            <w:vAlign w:val="center"/>
          </w:tcPr>
          <w:p w14:paraId="32EA4E76" w14:textId="77777777" w:rsidR="005D4B11" w:rsidRPr="008A39CF" w:rsidRDefault="005D4B11">
            <w:pPr>
              <w:rPr>
                <w:rFonts w:ascii="Arial" w:hAnsi="Arial" w:cs="Arial"/>
                <w:bCs/>
              </w:rPr>
            </w:pPr>
            <w:r w:rsidRPr="008A39CF">
              <w:rPr>
                <w:rFonts w:ascii="Arial" w:hAnsi="Arial" w:cs="Arial"/>
                <w:bCs/>
              </w:rPr>
              <w:t>Other Diagnosis – 18</w:t>
            </w:r>
          </w:p>
        </w:tc>
        <w:tc>
          <w:tcPr>
            <w:tcW w:w="1440" w:type="dxa"/>
            <w:tcBorders>
              <w:top w:val="single" w:sz="4" w:space="0" w:color="auto"/>
              <w:left w:val="single" w:sz="18" w:space="0" w:color="auto"/>
              <w:bottom w:val="single" w:sz="4" w:space="0" w:color="auto"/>
              <w:right w:val="single" w:sz="18" w:space="0" w:color="auto"/>
            </w:tcBorders>
          </w:tcPr>
          <w:p w14:paraId="61D0D90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422214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C629A4C" w14:textId="77777777" w:rsidR="005D4B11" w:rsidRPr="008A39CF" w:rsidRDefault="005D4B11" w:rsidP="005D4B11">
            <w:pPr>
              <w:jc w:val="center"/>
              <w:rPr>
                <w:rFonts w:ascii="Arial" w:hAnsi="Arial" w:cs="Arial"/>
              </w:rPr>
            </w:pPr>
            <w:r w:rsidRPr="008A39CF">
              <w:rPr>
                <w:rFonts w:ascii="Arial" w:hAnsi="Arial" w:cs="Arial"/>
              </w:rPr>
              <w:t>837/2300/HI/ABF/06-2</w:t>
            </w:r>
          </w:p>
        </w:tc>
      </w:tr>
      <w:tr w:rsidR="008A39CF" w:rsidRPr="008A39CF" w14:paraId="3D3DAE4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6D5036D" w14:textId="77777777" w:rsidR="005D4B11" w:rsidRPr="008A39CF" w:rsidRDefault="005D4B11" w:rsidP="00296728">
            <w:pPr>
              <w:jc w:val="center"/>
              <w:rPr>
                <w:rFonts w:ascii="Arial" w:hAnsi="Arial" w:cs="Arial"/>
              </w:rPr>
            </w:pPr>
            <w:r w:rsidRPr="008A39CF">
              <w:rPr>
                <w:rFonts w:ascii="Arial" w:hAnsi="Arial" w:cs="Arial"/>
              </w:rPr>
              <w:t>MC289</w:t>
            </w:r>
          </w:p>
        </w:tc>
        <w:tc>
          <w:tcPr>
            <w:tcW w:w="3600" w:type="dxa"/>
            <w:tcBorders>
              <w:top w:val="single" w:sz="4" w:space="0" w:color="auto"/>
              <w:left w:val="single" w:sz="18" w:space="0" w:color="auto"/>
              <w:bottom w:val="single" w:sz="4" w:space="0" w:color="auto"/>
              <w:right w:val="single" w:sz="18" w:space="0" w:color="auto"/>
            </w:tcBorders>
            <w:vAlign w:val="center"/>
          </w:tcPr>
          <w:p w14:paraId="24F131C2" w14:textId="77777777" w:rsidR="005D4B11" w:rsidRPr="008A39CF" w:rsidRDefault="005D4B11">
            <w:pPr>
              <w:rPr>
                <w:rFonts w:ascii="Arial" w:hAnsi="Arial" w:cs="Arial"/>
                <w:bCs/>
              </w:rPr>
            </w:pPr>
            <w:r w:rsidRPr="008A39CF">
              <w:rPr>
                <w:rFonts w:ascii="Arial" w:hAnsi="Arial" w:cs="Arial"/>
                <w:bCs/>
              </w:rPr>
              <w:t>Present On Admission Indicator – 18</w:t>
            </w:r>
          </w:p>
        </w:tc>
        <w:tc>
          <w:tcPr>
            <w:tcW w:w="1440" w:type="dxa"/>
            <w:tcBorders>
              <w:top w:val="single" w:sz="4" w:space="0" w:color="auto"/>
              <w:left w:val="single" w:sz="18" w:space="0" w:color="auto"/>
              <w:bottom w:val="single" w:sz="4" w:space="0" w:color="auto"/>
              <w:right w:val="single" w:sz="18" w:space="0" w:color="auto"/>
            </w:tcBorders>
          </w:tcPr>
          <w:p w14:paraId="540EAC0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EB60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F4A3D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5550EF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2544885" w14:textId="77777777" w:rsidR="005D4B11" w:rsidRPr="008A39CF" w:rsidRDefault="005D4B11" w:rsidP="00296728">
            <w:pPr>
              <w:jc w:val="center"/>
              <w:rPr>
                <w:rFonts w:ascii="Arial" w:hAnsi="Arial" w:cs="Arial"/>
              </w:rPr>
            </w:pPr>
            <w:r w:rsidRPr="008A39CF">
              <w:rPr>
                <w:rFonts w:ascii="Arial" w:hAnsi="Arial" w:cs="Arial"/>
              </w:rPr>
              <w:t>MC290</w:t>
            </w:r>
          </w:p>
        </w:tc>
        <w:tc>
          <w:tcPr>
            <w:tcW w:w="3600" w:type="dxa"/>
            <w:tcBorders>
              <w:top w:val="single" w:sz="4" w:space="0" w:color="auto"/>
              <w:left w:val="single" w:sz="18" w:space="0" w:color="auto"/>
              <w:bottom w:val="single" w:sz="4" w:space="0" w:color="auto"/>
              <w:right w:val="single" w:sz="18" w:space="0" w:color="auto"/>
            </w:tcBorders>
            <w:vAlign w:val="center"/>
          </w:tcPr>
          <w:p w14:paraId="766EBE8D" w14:textId="77777777" w:rsidR="005D4B11" w:rsidRPr="008A39CF" w:rsidRDefault="005D4B11">
            <w:pPr>
              <w:rPr>
                <w:rFonts w:ascii="Arial" w:hAnsi="Arial" w:cs="Arial"/>
                <w:bCs/>
              </w:rPr>
            </w:pPr>
            <w:r w:rsidRPr="008A39CF">
              <w:rPr>
                <w:rFonts w:ascii="Arial" w:hAnsi="Arial" w:cs="Arial"/>
                <w:bCs/>
              </w:rPr>
              <w:t>Other Diagnosis – 19</w:t>
            </w:r>
          </w:p>
        </w:tc>
        <w:tc>
          <w:tcPr>
            <w:tcW w:w="1440" w:type="dxa"/>
            <w:tcBorders>
              <w:top w:val="single" w:sz="4" w:space="0" w:color="auto"/>
              <w:left w:val="single" w:sz="18" w:space="0" w:color="auto"/>
              <w:bottom w:val="single" w:sz="4" w:space="0" w:color="auto"/>
              <w:right w:val="single" w:sz="18" w:space="0" w:color="auto"/>
            </w:tcBorders>
          </w:tcPr>
          <w:p w14:paraId="119115D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5FEE7B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F0D1E52" w14:textId="77777777" w:rsidR="005D4B11" w:rsidRPr="008A39CF" w:rsidRDefault="005D4B11" w:rsidP="005D4B11">
            <w:pPr>
              <w:jc w:val="center"/>
              <w:rPr>
                <w:rFonts w:ascii="Arial" w:hAnsi="Arial" w:cs="Arial"/>
              </w:rPr>
            </w:pPr>
            <w:r w:rsidRPr="008A39CF">
              <w:rPr>
                <w:rFonts w:ascii="Arial" w:hAnsi="Arial" w:cs="Arial"/>
              </w:rPr>
              <w:t>837/2300/HI/ABF/07-2</w:t>
            </w:r>
          </w:p>
        </w:tc>
      </w:tr>
      <w:tr w:rsidR="008A39CF" w:rsidRPr="008A39CF" w14:paraId="5ED612E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CFD246D" w14:textId="77777777" w:rsidR="005D4B11" w:rsidRPr="008A39CF" w:rsidRDefault="005D4B11" w:rsidP="00296728">
            <w:pPr>
              <w:jc w:val="center"/>
              <w:rPr>
                <w:rFonts w:ascii="Arial" w:hAnsi="Arial" w:cs="Arial"/>
              </w:rPr>
            </w:pPr>
            <w:r w:rsidRPr="008A39CF">
              <w:rPr>
                <w:rFonts w:ascii="Arial" w:hAnsi="Arial" w:cs="Arial"/>
              </w:rPr>
              <w:t>MC291</w:t>
            </w:r>
          </w:p>
        </w:tc>
        <w:tc>
          <w:tcPr>
            <w:tcW w:w="3600" w:type="dxa"/>
            <w:tcBorders>
              <w:top w:val="single" w:sz="4" w:space="0" w:color="auto"/>
              <w:left w:val="single" w:sz="18" w:space="0" w:color="auto"/>
              <w:bottom w:val="single" w:sz="4" w:space="0" w:color="auto"/>
              <w:right w:val="single" w:sz="18" w:space="0" w:color="auto"/>
            </w:tcBorders>
            <w:vAlign w:val="center"/>
          </w:tcPr>
          <w:p w14:paraId="366B338E" w14:textId="77777777" w:rsidR="005D4B11" w:rsidRPr="008A39CF" w:rsidRDefault="005D4B11">
            <w:pPr>
              <w:rPr>
                <w:rFonts w:ascii="Arial" w:hAnsi="Arial" w:cs="Arial"/>
                <w:bCs/>
              </w:rPr>
            </w:pPr>
            <w:r w:rsidRPr="008A39CF">
              <w:rPr>
                <w:rFonts w:ascii="Arial" w:hAnsi="Arial" w:cs="Arial"/>
                <w:bCs/>
              </w:rPr>
              <w:t>Present On Admission Indicator – 19</w:t>
            </w:r>
          </w:p>
        </w:tc>
        <w:tc>
          <w:tcPr>
            <w:tcW w:w="1440" w:type="dxa"/>
            <w:tcBorders>
              <w:top w:val="single" w:sz="4" w:space="0" w:color="auto"/>
              <w:left w:val="single" w:sz="18" w:space="0" w:color="auto"/>
              <w:bottom w:val="single" w:sz="4" w:space="0" w:color="auto"/>
              <w:right w:val="single" w:sz="18" w:space="0" w:color="auto"/>
            </w:tcBorders>
          </w:tcPr>
          <w:p w14:paraId="49A58CC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F167E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12A1CD"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239F8EA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5A03B87" w14:textId="77777777" w:rsidR="005D4B11" w:rsidRPr="008A39CF" w:rsidRDefault="005D4B11" w:rsidP="00296728">
            <w:pPr>
              <w:jc w:val="center"/>
              <w:rPr>
                <w:rFonts w:ascii="Arial" w:hAnsi="Arial" w:cs="Arial"/>
              </w:rPr>
            </w:pPr>
            <w:r w:rsidRPr="008A39CF">
              <w:rPr>
                <w:rFonts w:ascii="Arial" w:hAnsi="Arial" w:cs="Arial"/>
              </w:rPr>
              <w:t>MC292</w:t>
            </w:r>
          </w:p>
        </w:tc>
        <w:tc>
          <w:tcPr>
            <w:tcW w:w="3600" w:type="dxa"/>
            <w:tcBorders>
              <w:top w:val="single" w:sz="4" w:space="0" w:color="auto"/>
              <w:left w:val="single" w:sz="18" w:space="0" w:color="auto"/>
              <w:bottom w:val="single" w:sz="4" w:space="0" w:color="auto"/>
              <w:right w:val="single" w:sz="18" w:space="0" w:color="auto"/>
            </w:tcBorders>
            <w:vAlign w:val="center"/>
          </w:tcPr>
          <w:p w14:paraId="7F187D6F" w14:textId="77777777" w:rsidR="005D4B11" w:rsidRPr="008A39CF" w:rsidRDefault="005D4B11">
            <w:pPr>
              <w:rPr>
                <w:rFonts w:ascii="Arial" w:hAnsi="Arial" w:cs="Arial"/>
                <w:bCs/>
              </w:rPr>
            </w:pPr>
            <w:r w:rsidRPr="008A39CF">
              <w:rPr>
                <w:rFonts w:ascii="Arial" w:hAnsi="Arial" w:cs="Arial"/>
                <w:bCs/>
              </w:rPr>
              <w:t>Other Diagnosis – 20</w:t>
            </w:r>
          </w:p>
        </w:tc>
        <w:tc>
          <w:tcPr>
            <w:tcW w:w="1440" w:type="dxa"/>
            <w:tcBorders>
              <w:top w:val="single" w:sz="4" w:space="0" w:color="auto"/>
              <w:left w:val="single" w:sz="18" w:space="0" w:color="auto"/>
              <w:bottom w:val="single" w:sz="4" w:space="0" w:color="auto"/>
              <w:right w:val="single" w:sz="18" w:space="0" w:color="auto"/>
            </w:tcBorders>
          </w:tcPr>
          <w:p w14:paraId="699111E5"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D6860B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8536D94" w14:textId="77777777" w:rsidR="005D4B11" w:rsidRPr="008A39CF" w:rsidRDefault="005D4B11" w:rsidP="005D4B11">
            <w:pPr>
              <w:jc w:val="center"/>
              <w:rPr>
                <w:rFonts w:ascii="Arial" w:hAnsi="Arial" w:cs="Arial"/>
              </w:rPr>
            </w:pPr>
            <w:r w:rsidRPr="008A39CF">
              <w:rPr>
                <w:rFonts w:ascii="Arial" w:hAnsi="Arial" w:cs="Arial"/>
              </w:rPr>
              <w:t>837/2300/HI/ABF/08-2</w:t>
            </w:r>
          </w:p>
        </w:tc>
      </w:tr>
      <w:tr w:rsidR="008A39CF" w:rsidRPr="008A39CF" w14:paraId="69FA82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B2F4B05" w14:textId="77777777" w:rsidR="005D4B11" w:rsidRPr="008A39CF" w:rsidRDefault="005D4B11" w:rsidP="00296728">
            <w:pPr>
              <w:jc w:val="center"/>
              <w:rPr>
                <w:rFonts w:ascii="Arial" w:hAnsi="Arial" w:cs="Arial"/>
              </w:rPr>
            </w:pPr>
            <w:r w:rsidRPr="008A39CF">
              <w:rPr>
                <w:rFonts w:ascii="Arial" w:hAnsi="Arial" w:cs="Arial"/>
              </w:rPr>
              <w:t>MC293</w:t>
            </w:r>
          </w:p>
        </w:tc>
        <w:tc>
          <w:tcPr>
            <w:tcW w:w="3600" w:type="dxa"/>
            <w:tcBorders>
              <w:top w:val="single" w:sz="4" w:space="0" w:color="auto"/>
              <w:left w:val="single" w:sz="18" w:space="0" w:color="auto"/>
              <w:bottom w:val="single" w:sz="4" w:space="0" w:color="auto"/>
              <w:right w:val="single" w:sz="18" w:space="0" w:color="auto"/>
            </w:tcBorders>
            <w:vAlign w:val="center"/>
          </w:tcPr>
          <w:p w14:paraId="205DCFD1" w14:textId="77777777" w:rsidR="005D4B11" w:rsidRPr="008A39CF" w:rsidRDefault="005D4B11">
            <w:pPr>
              <w:rPr>
                <w:rFonts w:ascii="Arial" w:hAnsi="Arial" w:cs="Arial"/>
                <w:bCs/>
              </w:rPr>
            </w:pPr>
            <w:r w:rsidRPr="008A39CF">
              <w:rPr>
                <w:rFonts w:ascii="Arial" w:hAnsi="Arial" w:cs="Arial"/>
                <w:bCs/>
              </w:rPr>
              <w:t>Present On Admission Indicator – 20</w:t>
            </w:r>
          </w:p>
        </w:tc>
        <w:tc>
          <w:tcPr>
            <w:tcW w:w="1440" w:type="dxa"/>
            <w:tcBorders>
              <w:top w:val="single" w:sz="4" w:space="0" w:color="auto"/>
              <w:left w:val="single" w:sz="18" w:space="0" w:color="auto"/>
              <w:bottom w:val="single" w:sz="4" w:space="0" w:color="auto"/>
              <w:right w:val="single" w:sz="18" w:space="0" w:color="auto"/>
            </w:tcBorders>
          </w:tcPr>
          <w:p w14:paraId="49FA45F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15AE1A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690BEF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61DD990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A661193" w14:textId="77777777" w:rsidR="005D4B11" w:rsidRPr="008A39CF" w:rsidRDefault="005D4B11" w:rsidP="00296728">
            <w:pPr>
              <w:jc w:val="center"/>
              <w:rPr>
                <w:rFonts w:ascii="Arial" w:hAnsi="Arial" w:cs="Arial"/>
              </w:rPr>
            </w:pPr>
            <w:r w:rsidRPr="008A39CF">
              <w:rPr>
                <w:rFonts w:ascii="Arial" w:hAnsi="Arial" w:cs="Arial"/>
              </w:rPr>
              <w:t>MC294</w:t>
            </w:r>
          </w:p>
        </w:tc>
        <w:tc>
          <w:tcPr>
            <w:tcW w:w="3600" w:type="dxa"/>
            <w:tcBorders>
              <w:top w:val="single" w:sz="4" w:space="0" w:color="auto"/>
              <w:left w:val="single" w:sz="18" w:space="0" w:color="auto"/>
              <w:bottom w:val="single" w:sz="4" w:space="0" w:color="auto"/>
              <w:right w:val="single" w:sz="18" w:space="0" w:color="auto"/>
            </w:tcBorders>
            <w:vAlign w:val="center"/>
          </w:tcPr>
          <w:p w14:paraId="48BD1E6D" w14:textId="77777777" w:rsidR="005D4B11" w:rsidRPr="008A39CF" w:rsidRDefault="005D4B11">
            <w:pPr>
              <w:rPr>
                <w:rFonts w:ascii="Arial" w:hAnsi="Arial" w:cs="Arial"/>
                <w:bCs/>
              </w:rPr>
            </w:pPr>
            <w:r w:rsidRPr="008A39CF">
              <w:rPr>
                <w:rFonts w:ascii="Arial" w:hAnsi="Arial" w:cs="Arial"/>
                <w:bCs/>
              </w:rPr>
              <w:t>Other Diagnosis – 21</w:t>
            </w:r>
          </w:p>
        </w:tc>
        <w:tc>
          <w:tcPr>
            <w:tcW w:w="1440" w:type="dxa"/>
            <w:tcBorders>
              <w:top w:val="single" w:sz="4" w:space="0" w:color="auto"/>
              <w:left w:val="single" w:sz="18" w:space="0" w:color="auto"/>
              <w:bottom w:val="single" w:sz="4" w:space="0" w:color="auto"/>
              <w:right w:val="single" w:sz="18" w:space="0" w:color="auto"/>
            </w:tcBorders>
          </w:tcPr>
          <w:p w14:paraId="1A45164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773D9E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27C9E9B" w14:textId="77777777" w:rsidR="005D4B11" w:rsidRPr="008A39CF" w:rsidRDefault="005D4B11" w:rsidP="005D4B11">
            <w:pPr>
              <w:jc w:val="center"/>
              <w:rPr>
                <w:rFonts w:ascii="Arial" w:hAnsi="Arial" w:cs="Arial"/>
              </w:rPr>
            </w:pPr>
            <w:r w:rsidRPr="008A39CF">
              <w:rPr>
                <w:rFonts w:ascii="Arial" w:hAnsi="Arial" w:cs="Arial"/>
              </w:rPr>
              <w:t>837/2300/HI/ABF/09-2</w:t>
            </w:r>
          </w:p>
        </w:tc>
      </w:tr>
      <w:tr w:rsidR="008A39CF" w:rsidRPr="008A39CF" w14:paraId="00D6159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D442033" w14:textId="77777777" w:rsidR="005D4B11" w:rsidRPr="008A39CF" w:rsidRDefault="005D4B11" w:rsidP="00296728">
            <w:pPr>
              <w:jc w:val="center"/>
              <w:rPr>
                <w:rFonts w:ascii="Arial" w:hAnsi="Arial" w:cs="Arial"/>
              </w:rPr>
            </w:pPr>
            <w:r w:rsidRPr="008A39CF">
              <w:rPr>
                <w:rFonts w:ascii="Arial" w:hAnsi="Arial" w:cs="Arial"/>
              </w:rPr>
              <w:t>MC295</w:t>
            </w:r>
          </w:p>
        </w:tc>
        <w:tc>
          <w:tcPr>
            <w:tcW w:w="3600" w:type="dxa"/>
            <w:tcBorders>
              <w:top w:val="single" w:sz="4" w:space="0" w:color="auto"/>
              <w:left w:val="single" w:sz="18" w:space="0" w:color="auto"/>
              <w:bottom w:val="single" w:sz="4" w:space="0" w:color="auto"/>
              <w:right w:val="single" w:sz="18" w:space="0" w:color="auto"/>
            </w:tcBorders>
            <w:vAlign w:val="center"/>
          </w:tcPr>
          <w:p w14:paraId="0993EDAB" w14:textId="77777777" w:rsidR="005D4B11" w:rsidRPr="008A39CF" w:rsidRDefault="005D4B11">
            <w:pPr>
              <w:rPr>
                <w:rFonts w:ascii="Arial" w:hAnsi="Arial" w:cs="Arial"/>
                <w:bCs/>
              </w:rPr>
            </w:pPr>
            <w:r w:rsidRPr="008A39CF">
              <w:rPr>
                <w:rFonts w:ascii="Arial" w:hAnsi="Arial" w:cs="Arial"/>
                <w:bCs/>
              </w:rPr>
              <w:t>Present On Admission Indicator – 21</w:t>
            </w:r>
          </w:p>
        </w:tc>
        <w:tc>
          <w:tcPr>
            <w:tcW w:w="1440" w:type="dxa"/>
            <w:tcBorders>
              <w:top w:val="single" w:sz="4" w:space="0" w:color="auto"/>
              <w:left w:val="single" w:sz="18" w:space="0" w:color="auto"/>
              <w:bottom w:val="single" w:sz="4" w:space="0" w:color="auto"/>
              <w:right w:val="single" w:sz="18" w:space="0" w:color="auto"/>
            </w:tcBorders>
          </w:tcPr>
          <w:p w14:paraId="0B1161E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4E4EDC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819FA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4EED625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00738D8" w14:textId="77777777" w:rsidR="005D4B11" w:rsidRPr="008A39CF" w:rsidRDefault="005D4B11" w:rsidP="00296728">
            <w:pPr>
              <w:jc w:val="center"/>
              <w:rPr>
                <w:rFonts w:ascii="Arial" w:hAnsi="Arial" w:cs="Arial"/>
              </w:rPr>
            </w:pPr>
            <w:r w:rsidRPr="008A39CF">
              <w:rPr>
                <w:rFonts w:ascii="Arial" w:hAnsi="Arial" w:cs="Arial"/>
              </w:rPr>
              <w:t>MC296</w:t>
            </w:r>
          </w:p>
        </w:tc>
        <w:tc>
          <w:tcPr>
            <w:tcW w:w="3600" w:type="dxa"/>
            <w:tcBorders>
              <w:top w:val="single" w:sz="4" w:space="0" w:color="auto"/>
              <w:left w:val="single" w:sz="18" w:space="0" w:color="auto"/>
              <w:bottom w:val="single" w:sz="4" w:space="0" w:color="auto"/>
              <w:right w:val="single" w:sz="18" w:space="0" w:color="auto"/>
            </w:tcBorders>
            <w:vAlign w:val="center"/>
          </w:tcPr>
          <w:p w14:paraId="201C7B08" w14:textId="77777777" w:rsidR="005D4B11" w:rsidRPr="008A39CF" w:rsidRDefault="005D4B11">
            <w:pPr>
              <w:rPr>
                <w:rFonts w:ascii="Arial" w:hAnsi="Arial" w:cs="Arial"/>
                <w:bCs/>
              </w:rPr>
            </w:pPr>
            <w:r w:rsidRPr="008A39CF">
              <w:rPr>
                <w:rFonts w:ascii="Arial" w:hAnsi="Arial" w:cs="Arial"/>
                <w:bCs/>
              </w:rPr>
              <w:t>Other Diagnosis – 22</w:t>
            </w:r>
          </w:p>
        </w:tc>
        <w:tc>
          <w:tcPr>
            <w:tcW w:w="1440" w:type="dxa"/>
            <w:tcBorders>
              <w:top w:val="single" w:sz="4" w:space="0" w:color="auto"/>
              <w:left w:val="single" w:sz="18" w:space="0" w:color="auto"/>
              <w:bottom w:val="single" w:sz="4" w:space="0" w:color="auto"/>
              <w:right w:val="single" w:sz="18" w:space="0" w:color="auto"/>
            </w:tcBorders>
          </w:tcPr>
          <w:p w14:paraId="7FA8A89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458F11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2649E3" w14:textId="77777777" w:rsidR="005D4B11" w:rsidRPr="008A39CF" w:rsidRDefault="005D4B11" w:rsidP="005D4B11">
            <w:pPr>
              <w:jc w:val="center"/>
              <w:rPr>
                <w:rFonts w:ascii="Arial" w:hAnsi="Arial" w:cs="Arial"/>
              </w:rPr>
            </w:pPr>
            <w:r w:rsidRPr="008A39CF">
              <w:rPr>
                <w:rFonts w:ascii="Arial" w:hAnsi="Arial" w:cs="Arial"/>
              </w:rPr>
              <w:t>837/2300/HI/ABF/10-2</w:t>
            </w:r>
          </w:p>
        </w:tc>
      </w:tr>
      <w:tr w:rsidR="008A39CF" w:rsidRPr="008A39CF" w14:paraId="412958D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E21AB1" w14:textId="77777777" w:rsidR="005D4B11" w:rsidRPr="008A39CF" w:rsidRDefault="005D4B11" w:rsidP="00296728">
            <w:pPr>
              <w:jc w:val="center"/>
              <w:rPr>
                <w:rFonts w:ascii="Arial" w:hAnsi="Arial" w:cs="Arial"/>
              </w:rPr>
            </w:pPr>
            <w:r w:rsidRPr="008A39CF">
              <w:rPr>
                <w:rFonts w:ascii="Arial" w:hAnsi="Arial" w:cs="Arial"/>
              </w:rPr>
              <w:t>MC297</w:t>
            </w:r>
          </w:p>
        </w:tc>
        <w:tc>
          <w:tcPr>
            <w:tcW w:w="3600" w:type="dxa"/>
            <w:tcBorders>
              <w:top w:val="single" w:sz="4" w:space="0" w:color="auto"/>
              <w:left w:val="single" w:sz="18" w:space="0" w:color="auto"/>
              <w:bottom w:val="single" w:sz="4" w:space="0" w:color="auto"/>
              <w:right w:val="single" w:sz="18" w:space="0" w:color="auto"/>
            </w:tcBorders>
            <w:vAlign w:val="center"/>
          </w:tcPr>
          <w:p w14:paraId="1426BA8A" w14:textId="77777777" w:rsidR="005D4B11" w:rsidRPr="008A39CF" w:rsidRDefault="005D4B11">
            <w:pPr>
              <w:rPr>
                <w:rFonts w:ascii="Arial" w:hAnsi="Arial" w:cs="Arial"/>
                <w:bCs/>
              </w:rPr>
            </w:pPr>
            <w:r w:rsidRPr="008A39CF">
              <w:rPr>
                <w:rFonts w:ascii="Arial" w:hAnsi="Arial" w:cs="Arial"/>
                <w:bCs/>
              </w:rPr>
              <w:t>Present On Admission Indicator – 22</w:t>
            </w:r>
          </w:p>
        </w:tc>
        <w:tc>
          <w:tcPr>
            <w:tcW w:w="1440" w:type="dxa"/>
            <w:tcBorders>
              <w:top w:val="single" w:sz="4" w:space="0" w:color="auto"/>
              <w:left w:val="single" w:sz="18" w:space="0" w:color="auto"/>
              <w:bottom w:val="single" w:sz="4" w:space="0" w:color="auto"/>
              <w:right w:val="single" w:sz="18" w:space="0" w:color="auto"/>
            </w:tcBorders>
          </w:tcPr>
          <w:p w14:paraId="2CCF097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DABD39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E0C66E"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F3922A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A429CCD" w14:textId="77777777" w:rsidR="005D4B11" w:rsidRPr="008A39CF" w:rsidRDefault="005D4B11" w:rsidP="00296728">
            <w:pPr>
              <w:jc w:val="center"/>
              <w:rPr>
                <w:rFonts w:ascii="Arial" w:hAnsi="Arial" w:cs="Arial"/>
              </w:rPr>
            </w:pPr>
            <w:r w:rsidRPr="008A39CF">
              <w:rPr>
                <w:rFonts w:ascii="Arial" w:hAnsi="Arial" w:cs="Arial"/>
              </w:rPr>
              <w:t>MC298</w:t>
            </w:r>
          </w:p>
        </w:tc>
        <w:tc>
          <w:tcPr>
            <w:tcW w:w="3600" w:type="dxa"/>
            <w:tcBorders>
              <w:top w:val="single" w:sz="4" w:space="0" w:color="auto"/>
              <w:left w:val="single" w:sz="18" w:space="0" w:color="auto"/>
              <w:bottom w:val="single" w:sz="4" w:space="0" w:color="auto"/>
              <w:right w:val="single" w:sz="18" w:space="0" w:color="auto"/>
            </w:tcBorders>
            <w:vAlign w:val="center"/>
          </w:tcPr>
          <w:p w14:paraId="18865D1C" w14:textId="77777777" w:rsidR="005D4B11" w:rsidRPr="008A39CF" w:rsidRDefault="005D4B11">
            <w:pPr>
              <w:rPr>
                <w:rFonts w:ascii="Arial" w:hAnsi="Arial" w:cs="Arial"/>
                <w:bCs/>
              </w:rPr>
            </w:pPr>
            <w:r w:rsidRPr="008A39CF">
              <w:rPr>
                <w:rFonts w:ascii="Arial" w:hAnsi="Arial" w:cs="Arial"/>
                <w:bCs/>
              </w:rPr>
              <w:t>Other Diagnosis – 23</w:t>
            </w:r>
          </w:p>
        </w:tc>
        <w:tc>
          <w:tcPr>
            <w:tcW w:w="1440" w:type="dxa"/>
            <w:tcBorders>
              <w:top w:val="single" w:sz="4" w:space="0" w:color="auto"/>
              <w:left w:val="single" w:sz="18" w:space="0" w:color="auto"/>
              <w:bottom w:val="single" w:sz="4" w:space="0" w:color="auto"/>
              <w:right w:val="single" w:sz="18" w:space="0" w:color="auto"/>
            </w:tcBorders>
          </w:tcPr>
          <w:p w14:paraId="75AEBF94"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BF88AC0"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8EFB681" w14:textId="77777777" w:rsidR="005D4B11" w:rsidRPr="008A39CF" w:rsidRDefault="005D4B11" w:rsidP="005D4B11">
            <w:pPr>
              <w:jc w:val="center"/>
              <w:rPr>
                <w:rFonts w:ascii="Arial" w:hAnsi="Arial" w:cs="Arial"/>
              </w:rPr>
            </w:pPr>
            <w:r w:rsidRPr="008A39CF">
              <w:rPr>
                <w:rFonts w:ascii="Arial" w:hAnsi="Arial" w:cs="Arial"/>
              </w:rPr>
              <w:t>837/2300/HI/ABF/11-2</w:t>
            </w:r>
          </w:p>
        </w:tc>
      </w:tr>
      <w:tr w:rsidR="008A39CF" w:rsidRPr="008A39CF" w14:paraId="77C8AF2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DF3CF9E" w14:textId="77777777" w:rsidR="005D4B11" w:rsidRPr="008A39CF" w:rsidRDefault="005D4B11" w:rsidP="00296728">
            <w:pPr>
              <w:jc w:val="center"/>
              <w:rPr>
                <w:rFonts w:ascii="Arial" w:hAnsi="Arial" w:cs="Arial"/>
              </w:rPr>
            </w:pPr>
            <w:r w:rsidRPr="008A39CF">
              <w:rPr>
                <w:rFonts w:ascii="Arial" w:hAnsi="Arial" w:cs="Arial"/>
              </w:rPr>
              <w:t>MC299</w:t>
            </w:r>
          </w:p>
        </w:tc>
        <w:tc>
          <w:tcPr>
            <w:tcW w:w="3600" w:type="dxa"/>
            <w:tcBorders>
              <w:top w:val="single" w:sz="4" w:space="0" w:color="auto"/>
              <w:left w:val="single" w:sz="18" w:space="0" w:color="auto"/>
              <w:bottom w:val="single" w:sz="4" w:space="0" w:color="auto"/>
              <w:right w:val="single" w:sz="18" w:space="0" w:color="auto"/>
            </w:tcBorders>
            <w:vAlign w:val="center"/>
          </w:tcPr>
          <w:p w14:paraId="5D709D8A" w14:textId="77777777" w:rsidR="005D4B11" w:rsidRPr="008A39CF" w:rsidRDefault="005D4B11">
            <w:pPr>
              <w:rPr>
                <w:rFonts w:ascii="Arial" w:hAnsi="Arial" w:cs="Arial"/>
                <w:bCs/>
              </w:rPr>
            </w:pPr>
            <w:r w:rsidRPr="008A39CF">
              <w:rPr>
                <w:rFonts w:ascii="Arial" w:hAnsi="Arial" w:cs="Arial"/>
                <w:bCs/>
              </w:rPr>
              <w:t>Present On Admission Indicator – 23</w:t>
            </w:r>
          </w:p>
        </w:tc>
        <w:tc>
          <w:tcPr>
            <w:tcW w:w="1440" w:type="dxa"/>
            <w:tcBorders>
              <w:top w:val="single" w:sz="4" w:space="0" w:color="auto"/>
              <w:left w:val="single" w:sz="18" w:space="0" w:color="auto"/>
              <w:bottom w:val="single" w:sz="4" w:space="0" w:color="auto"/>
              <w:right w:val="single" w:sz="18" w:space="0" w:color="auto"/>
            </w:tcBorders>
          </w:tcPr>
          <w:p w14:paraId="4458995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60063A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FB8922"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40AE42E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8F5124F" w14:textId="77777777" w:rsidR="005D4B11" w:rsidRPr="008A39CF" w:rsidRDefault="005D4B11" w:rsidP="00296728">
            <w:pPr>
              <w:jc w:val="center"/>
              <w:rPr>
                <w:rFonts w:ascii="Arial" w:hAnsi="Arial" w:cs="Arial"/>
              </w:rPr>
            </w:pPr>
            <w:r w:rsidRPr="008A39CF">
              <w:rPr>
                <w:rFonts w:ascii="Arial" w:hAnsi="Arial" w:cs="Arial"/>
              </w:rPr>
              <w:t>MC300</w:t>
            </w:r>
          </w:p>
        </w:tc>
        <w:tc>
          <w:tcPr>
            <w:tcW w:w="3600" w:type="dxa"/>
            <w:tcBorders>
              <w:top w:val="single" w:sz="4" w:space="0" w:color="auto"/>
              <w:left w:val="single" w:sz="18" w:space="0" w:color="auto"/>
              <w:bottom w:val="single" w:sz="4" w:space="0" w:color="auto"/>
              <w:right w:val="single" w:sz="18" w:space="0" w:color="auto"/>
            </w:tcBorders>
            <w:vAlign w:val="center"/>
          </w:tcPr>
          <w:p w14:paraId="1CCC4D1F" w14:textId="77777777" w:rsidR="005D4B11" w:rsidRPr="008A39CF" w:rsidRDefault="005D4B11">
            <w:pPr>
              <w:rPr>
                <w:rFonts w:ascii="Arial" w:hAnsi="Arial" w:cs="Arial"/>
                <w:bCs/>
              </w:rPr>
            </w:pPr>
            <w:r w:rsidRPr="008A39CF">
              <w:rPr>
                <w:rFonts w:ascii="Arial" w:hAnsi="Arial" w:cs="Arial"/>
                <w:bCs/>
              </w:rPr>
              <w:t>Other Diagnosis – 24</w:t>
            </w:r>
          </w:p>
        </w:tc>
        <w:tc>
          <w:tcPr>
            <w:tcW w:w="1440" w:type="dxa"/>
            <w:tcBorders>
              <w:top w:val="single" w:sz="4" w:space="0" w:color="auto"/>
              <w:left w:val="single" w:sz="18" w:space="0" w:color="auto"/>
              <w:bottom w:val="single" w:sz="4" w:space="0" w:color="auto"/>
              <w:right w:val="single" w:sz="18" w:space="0" w:color="auto"/>
            </w:tcBorders>
          </w:tcPr>
          <w:p w14:paraId="64B771BB"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C92FA1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D91E294" w14:textId="77777777" w:rsidR="005D4B11" w:rsidRPr="008A39CF" w:rsidRDefault="005D4B11" w:rsidP="005D4B11">
            <w:pPr>
              <w:jc w:val="center"/>
              <w:rPr>
                <w:rFonts w:ascii="Arial" w:hAnsi="Arial" w:cs="Arial"/>
              </w:rPr>
            </w:pPr>
            <w:r w:rsidRPr="008A39CF">
              <w:rPr>
                <w:rFonts w:ascii="Arial" w:hAnsi="Arial" w:cs="Arial"/>
              </w:rPr>
              <w:t>837/2300/HI/ABF/12-2</w:t>
            </w:r>
          </w:p>
        </w:tc>
      </w:tr>
      <w:tr w:rsidR="008A39CF" w:rsidRPr="008A39CF" w14:paraId="6CF2D52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8484F8E" w14:textId="77777777" w:rsidR="005D4B11" w:rsidRPr="008A39CF" w:rsidRDefault="005D4B11" w:rsidP="00296728">
            <w:pPr>
              <w:jc w:val="center"/>
              <w:rPr>
                <w:rFonts w:ascii="Arial" w:hAnsi="Arial" w:cs="Arial"/>
              </w:rPr>
            </w:pPr>
            <w:r w:rsidRPr="008A39CF">
              <w:rPr>
                <w:rFonts w:ascii="Arial" w:hAnsi="Arial" w:cs="Arial"/>
              </w:rPr>
              <w:t>MC301</w:t>
            </w:r>
          </w:p>
        </w:tc>
        <w:tc>
          <w:tcPr>
            <w:tcW w:w="3600" w:type="dxa"/>
            <w:tcBorders>
              <w:top w:val="single" w:sz="4" w:space="0" w:color="auto"/>
              <w:left w:val="single" w:sz="18" w:space="0" w:color="auto"/>
              <w:bottom w:val="single" w:sz="4" w:space="0" w:color="auto"/>
              <w:right w:val="single" w:sz="18" w:space="0" w:color="auto"/>
            </w:tcBorders>
            <w:vAlign w:val="center"/>
          </w:tcPr>
          <w:p w14:paraId="09210608" w14:textId="77777777" w:rsidR="005D4B11" w:rsidRPr="008A39CF" w:rsidRDefault="005D4B11">
            <w:pPr>
              <w:rPr>
                <w:rFonts w:ascii="Arial" w:hAnsi="Arial" w:cs="Arial"/>
                <w:bCs/>
              </w:rPr>
            </w:pPr>
            <w:r w:rsidRPr="008A39CF">
              <w:rPr>
                <w:rFonts w:ascii="Arial" w:hAnsi="Arial" w:cs="Arial"/>
                <w:bCs/>
              </w:rPr>
              <w:t>Present On Admission Indicator – 24</w:t>
            </w:r>
          </w:p>
        </w:tc>
        <w:tc>
          <w:tcPr>
            <w:tcW w:w="1440" w:type="dxa"/>
            <w:tcBorders>
              <w:top w:val="single" w:sz="4" w:space="0" w:color="auto"/>
              <w:left w:val="single" w:sz="18" w:space="0" w:color="auto"/>
              <w:bottom w:val="single" w:sz="4" w:space="0" w:color="auto"/>
              <w:right w:val="single" w:sz="18" w:space="0" w:color="auto"/>
            </w:tcBorders>
          </w:tcPr>
          <w:p w14:paraId="52F115BB"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5DB82F3"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3B59DA" w14:textId="77777777" w:rsidR="005D4B11" w:rsidRPr="008A39CF" w:rsidRDefault="005D4B11" w:rsidP="005D4B11">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59BD9053" w14:textId="77777777" w:rsidTr="00FF70C5">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AE88559" w14:textId="77777777" w:rsidR="005D4B11" w:rsidRPr="008A39CF" w:rsidRDefault="005D4B11" w:rsidP="00296728">
            <w:pPr>
              <w:jc w:val="center"/>
              <w:rPr>
                <w:rFonts w:ascii="Arial" w:hAnsi="Arial" w:cs="Arial"/>
              </w:rPr>
            </w:pPr>
            <w:r w:rsidRPr="008A39CF">
              <w:rPr>
                <w:rFonts w:ascii="Arial" w:hAnsi="Arial" w:cs="Arial"/>
              </w:rPr>
              <w:t>MC302</w:t>
            </w:r>
          </w:p>
        </w:tc>
        <w:tc>
          <w:tcPr>
            <w:tcW w:w="3600" w:type="dxa"/>
            <w:tcBorders>
              <w:top w:val="single" w:sz="4" w:space="0" w:color="auto"/>
              <w:left w:val="single" w:sz="18" w:space="0" w:color="auto"/>
              <w:bottom w:val="single" w:sz="4" w:space="0" w:color="auto"/>
              <w:right w:val="single" w:sz="18" w:space="0" w:color="auto"/>
            </w:tcBorders>
            <w:vAlign w:val="center"/>
          </w:tcPr>
          <w:p w14:paraId="05508020" w14:textId="77777777" w:rsidR="005D4B11" w:rsidRPr="008A39CF" w:rsidRDefault="005D4B11">
            <w:pPr>
              <w:rPr>
                <w:rFonts w:ascii="Arial" w:hAnsi="Arial" w:cs="Arial"/>
                <w:bCs/>
              </w:rPr>
            </w:pPr>
            <w:r w:rsidRPr="008A39CF">
              <w:rPr>
                <w:rFonts w:ascii="Arial" w:hAnsi="Arial" w:cs="Arial"/>
                <w:bCs/>
              </w:rPr>
              <w:t>Principal Procedure Code</w:t>
            </w:r>
          </w:p>
        </w:tc>
        <w:tc>
          <w:tcPr>
            <w:tcW w:w="1440" w:type="dxa"/>
            <w:tcBorders>
              <w:top w:val="single" w:sz="4" w:space="0" w:color="auto"/>
              <w:left w:val="single" w:sz="18" w:space="0" w:color="auto"/>
              <w:bottom w:val="single" w:sz="4" w:space="0" w:color="auto"/>
              <w:right w:val="single" w:sz="18" w:space="0" w:color="auto"/>
            </w:tcBorders>
          </w:tcPr>
          <w:p w14:paraId="7C500877" w14:textId="77777777" w:rsidR="005D4B11" w:rsidRPr="008A39CF" w:rsidRDefault="005D4B11">
            <w:pPr>
              <w:jc w:val="center"/>
              <w:rPr>
                <w:rFonts w:ascii="Arial" w:hAnsi="Arial" w:cs="Arial"/>
              </w:rPr>
            </w:pPr>
            <w:r w:rsidRPr="008A39CF">
              <w:rPr>
                <w:rFonts w:ascii="Arial" w:hAnsi="Arial" w:cs="Arial"/>
              </w:rPr>
              <w:t>74</w:t>
            </w:r>
          </w:p>
        </w:tc>
        <w:tc>
          <w:tcPr>
            <w:tcW w:w="1440" w:type="dxa"/>
            <w:tcBorders>
              <w:top w:val="single" w:sz="4" w:space="0" w:color="auto"/>
              <w:left w:val="single" w:sz="18" w:space="0" w:color="auto"/>
              <w:bottom w:val="single" w:sz="4" w:space="0" w:color="auto"/>
              <w:right w:val="single" w:sz="18" w:space="0" w:color="auto"/>
            </w:tcBorders>
          </w:tcPr>
          <w:p w14:paraId="2561A9F4"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EC1BEB2" w14:textId="77777777" w:rsidR="005D4B11" w:rsidRPr="008A39CF" w:rsidRDefault="005D4B11">
            <w:pPr>
              <w:jc w:val="center"/>
              <w:rPr>
                <w:rFonts w:ascii="Arial" w:hAnsi="Arial" w:cs="Arial"/>
              </w:rPr>
            </w:pPr>
            <w:r w:rsidRPr="008A39CF">
              <w:rPr>
                <w:rFonts w:ascii="Arial" w:hAnsi="Arial" w:cs="Arial"/>
              </w:rPr>
              <w:t>837/2300/HI/BBR/01-2</w:t>
            </w:r>
          </w:p>
        </w:tc>
      </w:tr>
      <w:tr w:rsidR="008A39CF" w:rsidRPr="008A39CF" w14:paraId="41A5D8B9" w14:textId="77777777" w:rsidTr="00FF70C5">
        <w:trPr>
          <w:trHeight w:val="211"/>
        </w:trPr>
        <w:tc>
          <w:tcPr>
            <w:tcW w:w="1431" w:type="dxa"/>
            <w:tcBorders>
              <w:top w:val="single" w:sz="4" w:space="0" w:color="auto"/>
              <w:left w:val="single" w:sz="18" w:space="0" w:color="auto"/>
              <w:bottom w:val="single" w:sz="18" w:space="0" w:color="auto"/>
              <w:right w:val="single" w:sz="18" w:space="0" w:color="auto"/>
            </w:tcBorders>
            <w:vAlign w:val="bottom"/>
          </w:tcPr>
          <w:p w14:paraId="58569BF0" w14:textId="77777777" w:rsidR="005D4B11" w:rsidRPr="008A39CF" w:rsidRDefault="005D4B11" w:rsidP="00296728">
            <w:pPr>
              <w:jc w:val="center"/>
              <w:rPr>
                <w:rFonts w:ascii="Arial" w:hAnsi="Arial" w:cs="Arial"/>
              </w:rPr>
            </w:pPr>
            <w:r w:rsidRPr="008A39CF">
              <w:rPr>
                <w:rFonts w:ascii="Arial" w:hAnsi="Arial" w:cs="Arial"/>
              </w:rPr>
              <w:t>MC303</w:t>
            </w:r>
          </w:p>
        </w:tc>
        <w:tc>
          <w:tcPr>
            <w:tcW w:w="3600" w:type="dxa"/>
            <w:tcBorders>
              <w:top w:val="single" w:sz="4" w:space="0" w:color="auto"/>
              <w:left w:val="single" w:sz="18" w:space="0" w:color="auto"/>
              <w:bottom w:val="single" w:sz="18" w:space="0" w:color="auto"/>
              <w:right w:val="single" w:sz="18" w:space="0" w:color="auto"/>
            </w:tcBorders>
            <w:vAlign w:val="center"/>
          </w:tcPr>
          <w:p w14:paraId="0DA93396" w14:textId="77777777" w:rsidR="005D4B11" w:rsidRPr="008A39CF" w:rsidRDefault="005D4B11">
            <w:pPr>
              <w:rPr>
                <w:rFonts w:ascii="Arial" w:hAnsi="Arial" w:cs="Arial"/>
                <w:bCs/>
              </w:rPr>
            </w:pPr>
            <w:r w:rsidRPr="008A39CF">
              <w:rPr>
                <w:rFonts w:ascii="Arial" w:hAnsi="Arial" w:cs="Arial"/>
                <w:bCs/>
              </w:rPr>
              <w:t>Other Procedure Code - 1</w:t>
            </w:r>
          </w:p>
        </w:tc>
        <w:tc>
          <w:tcPr>
            <w:tcW w:w="1440" w:type="dxa"/>
            <w:tcBorders>
              <w:top w:val="single" w:sz="4" w:space="0" w:color="auto"/>
              <w:left w:val="single" w:sz="18" w:space="0" w:color="auto"/>
              <w:bottom w:val="single" w:sz="18" w:space="0" w:color="auto"/>
              <w:right w:val="single" w:sz="18" w:space="0" w:color="auto"/>
            </w:tcBorders>
          </w:tcPr>
          <w:p w14:paraId="2F2CBC76" w14:textId="77777777" w:rsidR="005D4B11" w:rsidRPr="008A39CF" w:rsidRDefault="005D4B11">
            <w:pPr>
              <w:jc w:val="center"/>
              <w:rPr>
                <w:rFonts w:ascii="Arial" w:hAnsi="Arial" w:cs="Arial"/>
              </w:rPr>
            </w:pPr>
            <w:r w:rsidRPr="008A39CF">
              <w:rPr>
                <w:rFonts w:ascii="Arial" w:hAnsi="Arial" w:cs="Arial"/>
              </w:rPr>
              <w:t>74A</w:t>
            </w:r>
          </w:p>
        </w:tc>
        <w:tc>
          <w:tcPr>
            <w:tcW w:w="1440" w:type="dxa"/>
            <w:tcBorders>
              <w:top w:val="single" w:sz="4" w:space="0" w:color="auto"/>
              <w:left w:val="single" w:sz="18" w:space="0" w:color="auto"/>
              <w:bottom w:val="single" w:sz="18" w:space="0" w:color="auto"/>
              <w:right w:val="single" w:sz="18" w:space="0" w:color="auto"/>
            </w:tcBorders>
          </w:tcPr>
          <w:p w14:paraId="6246D2D5"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18" w:space="0" w:color="auto"/>
              <w:right w:val="single" w:sz="18" w:space="0" w:color="auto"/>
            </w:tcBorders>
          </w:tcPr>
          <w:p w14:paraId="521318A8" w14:textId="77777777" w:rsidR="005D4B11" w:rsidRPr="008A39CF" w:rsidRDefault="005D4B11" w:rsidP="009D7BBE">
            <w:pPr>
              <w:jc w:val="center"/>
              <w:rPr>
                <w:rFonts w:ascii="Arial" w:hAnsi="Arial" w:cs="Arial"/>
              </w:rPr>
            </w:pPr>
            <w:r w:rsidRPr="008A39CF">
              <w:rPr>
                <w:rFonts w:ascii="Arial" w:hAnsi="Arial" w:cs="Arial"/>
              </w:rPr>
              <w:t>837/2300/HI/BBQ/01-2</w:t>
            </w:r>
          </w:p>
        </w:tc>
      </w:tr>
      <w:tr w:rsidR="008A39CF" w:rsidRPr="008A39CF" w14:paraId="7CE9D14F" w14:textId="77777777" w:rsidTr="00FF70C5">
        <w:trPr>
          <w:trHeight w:val="180"/>
        </w:trPr>
        <w:tc>
          <w:tcPr>
            <w:tcW w:w="1431" w:type="dxa"/>
            <w:tcBorders>
              <w:top w:val="single" w:sz="18" w:space="0" w:color="auto"/>
              <w:left w:val="single" w:sz="18" w:space="0" w:color="auto"/>
              <w:bottom w:val="single" w:sz="4" w:space="0" w:color="auto"/>
              <w:right w:val="single" w:sz="18" w:space="0" w:color="auto"/>
            </w:tcBorders>
            <w:vAlign w:val="bottom"/>
          </w:tcPr>
          <w:p w14:paraId="1277F612" w14:textId="77777777" w:rsidR="005D4B11" w:rsidRPr="008A39CF" w:rsidRDefault="005D4B11" w:rsidP="00296728">
            <w:pPr>
              <w:jc w:val="center"/>
              <w:rPr>
                <w:rFonts w:ascii="Arial" w:hAnsi="Arial" w:cs="Arial"/>
              </w:rPr>
            </w:pPr>
            <w:r w:rsidRPr="008A39CF">
              <w:rPr>
                <w:rFonts w:ascii="Arial" w:hAnsi="Arial" w:cs="Arial"/>
              </w:rPr>
              <w:lastRenderedPageBreak/>
              <w:t>MC304</w:t>
            </w:r>
          </w:p>
        </w:tc>
        <w:tc>
          <w:tcPr>
            <w:tcW w:w="3600" w:type="dxa"/>
            <w:tcBorders>
              <w:top w:val="single" w:sz="18" w:space="0" w:color="auto"/>
              <w:left w:val="single" w:sz="18" w:space="0" w:color="auto"/>
              <w:bottom w:val="single" w:sz="4" w:space="0" w:color="auto"/>
              <w:right w:val="single" w:sz="18" w:space="0" w:color="auto"/>
            </w:tcBorders>
            <w:vAlign w:val="center"/>
          </w:tcPr>
          <w:p w14:paraId="1F27C13F" w14:textId="77777777" w:rsidR="005D4B11" w:rsidRPr="008A39CF" w:rsidRDefault="005D4B11">
            <w:pPr>
              <w:rPr>
                <w:rFonts w:ascii="Arial" w:hAnsi="Arial" w:cs="Arial"/>
                <w:bCs/>
              </w:rPr>
            </w:pPr>
            <w:r w:rsidRPr="008A39CF">
              <w:rPr>
                <w:rFonts w:ascii="Arial" w:hAnsi="Arial" w:cs="Arial"/>
                <w:bCs/>
              </w:rPr>
              <w:t>Other Procedure Code - 2</w:t>
            </w:r>
          </w:p>
        </w:tc>
        <w:tc>
          <w:tcPr>
            <w:tcW w:w="1440" w:type="dxa"/>
            <w:tcBorders>
              <w:top w:val="single" w:sz="18" w:space="0" w:color="auto"/>
              <w:left w:val="single" w:sz="18" w:space="0" w:color="auto"/>
              <w:bottom w:val="single" w:sz="4" w:space="0" w:color="auto"/>
              <w:right w:val="single" w:sz="18" w:space="0" w:color="auto"/>
            </w:tcBorders>
          </w:tcPr>
          <w:p w14:paraId="532D43E9" w14:textId="77777777" w:rsidR="005D4B11" w:rsidRPr="008A39CF" w:rsidRDefault="005D4B11">
            <w:pPr>
              <w:jc w:val="center"/>
              <w:rPr>
                <w:rFonts w:ascii="Arial" w:hAnsi="Arial" w:cs="Arial"/>
              </w:rPr>
            </w:pPr>
            <w:r w:rsidRPr="008A39CF">
              <w:rPr>
                <w:rFonts w:ascii="Arial" w:hAnsi="Arial" w:cs="Arial"/>
              </w:rPr>
              <w:t>74B</w:t>
            </w:r>
          </w:p>
        </w:tc>
        <w:tc>
          <w:tcPr>
            <w:tcW w:w="1440" w:type="dxa"/>
            <w:tcBorders>
              <w:top w:val="single" w:sz="18" w:space="0" w:color="auto"/>
              <w:left w:val="single" w:sz="18" w:space="0" w:color="auto"/>
              <w:bottom w:val="single" w:sz="4" w:space="0" w:color="auto"/>
              <w:right w:val="single" w:sz="18" w:space="0" w:color="auto"/>
            </w:tcBorders>
          </w:tcPr>
          <w:p w14:paraId="0A931A10"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18" w:space="0" w:color="auto"/>
              <w:left w:val="single" w:sz="18" w:space="0" w:color="auto"/>
              <w:bottom w:val="single" w:sz="4" w:space="0" w:color="auto"/>
              <w:right w:val="single" w:sz="18" w:space="0" w:color="auto"/>
            </w:tcBorders>
          </w:tcPr>
          <w:p w14:paraId="485B982D" w14:textId="77777777" w:rsidR="005D4B11" w:rsidRPr="008A39CF" w:rsidRDefault="005D4B11" w:rsidP="009D7BBE">
            <w:pPr>
              <w:jc w:val="center"/>
              <w:rPr>
                <w:rFonts w:ascii="Arial" w:hAnsi="Arial" w:cs="Arial"/>
              </w:rPr>
            </w:pPr>
            <w:r w:rsidRPr="008A39CF">
              <w:rPr>
                <w:rFonts w:ascii="Arial" w:hAnsi="Arial" w:cs="Arial"/>
              </w:rPr>
              <w:t>837/2300/HI/BBQ/02-2</w:t>
            </w:r>
          </w:p>
        </w:tc>
      </w:tr>
      <w:tr w:rsidR="008A39CF" w:rsidRPr="008A39CF" w14:paraId="7D9A567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10FB12C" w14:textId="77777777" w:rsidR="005D4B11" w:rsidRPr="008A39CF" w:rsidRDefault="005D4B11" w:rsidP="00296728">
            <w:pPr>
              <w:jc w:val="center"/>
              <w:rPr>
                <w:rFonts w:ascii="Arial" w:hAnsi="Arial" w:cs="Arial"/>
              </w:rPr>
            </w:pPr>
            <w:r w:rsidRPr="008A39CF">
              <w:rPr>
                <w:rFonts w:ascii="Arial" w:hAnsi="Arial" w:cs="Arial"/>
              </w:rPr>
              <w:t>MC305</w:t>
            </w:r>
          </w:p>
        </w:tc>
        <w:tc>
          <w:tcPr>
            <w:tcW w:w="3600" w:type="dxa"/>
            <w:tcBorders>
              <w:top w:val="single" w:sz="4" w:space="0" w:color="auto"/>
              <w:left w:val="single" w:sz="18" w:space="0" w:color="auto"/>
              <w:bottom w:val="single" w:sz="4" w:space="0" w:color="auto"/>
              <w:right w:val="single" w:sz="18" w:space="0" w:color="auto"/>
            </w:tcBorders>
            <w:vAlign w:val="center"/>
          </w:tcPr>
          <w:p w14:paraId="420CA6FF" w14:textId="77777777" w:rsidR="005D4B11" w:rsidRPr="008A39CF" w:rsidRDefault="005D4B11">
            <w:pPr>
              <w:rPr>
                <w:rFonts w:ascii="Arial" w:hAnsi="Arial" w:cs="Arial"/>
                <w:bCs/>
              </w:rPr>
            </w:pPr>
            <w:r w:rsidRPr="008A39CF">
              <w:rPr>
                <w:rFonts w:ascii="Arial" w:hAnsi="Arial" w:cs="Arial"/>
                <w:bCs/>
              </w:rPr>
              <w:t>Other Procedure Code - 3</w:t>
            </w:r>
          </w:p>
        </w:tc>
        <w:tc>
          <w:tcPr>
            <w:tcW w:w="1440" w:type="dxa"/>
            <w:tcBorders>
              <w:top w:val="single" w:sz="4" w:space="0" w:color="auto"/>
              <w:left w:val="single" w:sz="18" w:space="0" w:color="auto"/>
              <w:bottom w:val="single" w:sz="4" w:space="0" w:color="auto"/>
              <w:right w:val="single" w:sz="18" w:space="0" w:color="auto"/>
            </w:tcBorders>
          </w:tcPr>
          <w:p w14:paraId="7A6F5F72" w14:textId="77777777" w:rsidR="005D4B11" w:rsidRPr="008A39CF" w:rsidRDefault="005D4B11">
            <w:pPr>
              <w:jc w:val="center"/>
              <w:rPr>
                <w:rFonts w:ascii="Arial" w:hAnsi="Arial" w:cs="Arial"/>
              </w:rPr>
            </w:pPr>
            <w:r w:rsidRPr="008A39CF">
              <w:rPr>
                <w:rFonts w:ascii="Arial" w:hAnsi="Arial" w:cs="Arial"/>
              </w:rPr>
              <w:t>74C</w:t>
            </w:r>
          </w:p>
        </w:tc>
        <w:tc>
          <w:tcPr>
            <w:tcW w:w="1440" w:type="dxa"/>
            <w:tcBorders>
              <w:top w:val="single" w:sz="4" w:space="0" w:color="auto"/>
              <w:left w:val="single" w:sz="18" w:space="0" w:color="auto"/>
              <w:bottom w:val="single" w:sz="4" w:space="0" w:color="auto"/>
              <w:right w:val="single" w:sz="18" w:space="0" w:color="auto"/>
            </w:tcBorders>
          </w:tcPr>
          <w:p w14:paraId="1DAD9E50"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89F2D51" w14:textId="77777777" w:rsidR="005D4B11" w:rsidRPr="008A39CF" w:rsidRDefault="005D4B11" w:rsidP="009D7BBE">
            <w:pPr>
              <w:jc w:val="center"/>
              <w:rPr>
                <w:rFonts w:ascii="Arial" w:hAnsi="Arial" w:cs="Arial"/>
              </w:rPr>
            </w:pPr>
            <w:r w:rsidRPr="008A39CF">
              <w:rPr>
                <w:rFonts w:ascii="Arial" w:hAnsi="Arial" w:cs="Arial"/>
              </w:rPr>
              <w:t>837/2300/HI/BBQ/03-2</w:t>
            </w:r>
          </w:p>
        </w:tc>
      </w:tr>
      <w:tr w:rsidR="008A39CF" w:rsidRPr="008A39CF" w14:paraId="4F2FCCB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4F4DFFD" w14:textId="77777777" w:rsidR="005D4B11" w:rsidRPr="008A39CF" w:rsidRDefault="005D4B11" w:rsidP="00296728">
            <w:pPr>
              <w:jc w:val="center"/>
              <w:rPr>
                <w:rFonts w:ascii="Arial" w:hAnsi="Arial" w:cs="Arial"/>
              </w:rPr>
            </w:pPr>
            <w:r w:rsidRPr="008A39CF">
              <w:rPr>
                <w:rFonts w:ascii="Arial" w:hAnsi="Arial" w:cs="Arial"/>
              </w:rPr>
              <w:t>MC306</w:t>
            </w:r>
          </w:p>
        </w:tc>
        <w:tc>
          <w:tcPr>
            <w:tcW w:w="3600" w:type="dxa"/>
            <w:tcBorders>
              <w:top w:val="single" w:sz="4" w:space="0" w:color="auto"/>
              <w:left w:val="single" w:sz="18" w:space="0" w:color="auto"/>
              <w:bottom w:val="single" w:sz="4" w:space="0" w:color="auto"/>
              <w:right w:val="single" w:sz="18" w:space="0" w:color="auto"/>
            </w:tcBorders>
            <w:vAlign w:val="center"/>
          </w:tcPr>
          <w:p w14:paraId="6141BA02" w14:textId="77777777" w:rsidR="005D4B11" w:rsidRPr="008A39CF" w:rsidRDefault="005D4B11">
            <w:pPr>
              <w:rPr>
                <w:rFonts w:ascii="Arial" w:hAnsi="Arial" w:cs="Arial"/>
                <w:bCs/>
              </w:rPr>
            </w:pPr>
            <w:r w:rsidRPr="008A39CF">
              <w:rPr>
                <w:rFonts w:ascii="Arial" w:hAnsi="Arial" w:cs="Arial"/>
                <w:bCs/>
              </w:rPr>
              <w:t>Other Procedure Code - 4</w:t>
            </w:r>
          </w:p>
        </w:tc>
        <w:tc>
          <w:tcPr>
            <w:tcW w:w="1440" w:type="dxa"/>
            <w:tcBorders>
              <w:top w:val="single" w:sz="4" w:space="0" w:color="auto"/>
              <w:left w:val="single" w:sz="18" w:space="0" w:color="auto"/>
              <w:bottom w:val="single" w:sz="4" w:space="0" w:color="auto"/>
              <w:right w:val="single" w:sz="18" w:space="0" w:color="auto"/>
            </w:tcBorders>
          </w:tcPr>
          <w:p w14:paraId="3189DB69" w14:textId="77777777" w:rsidR="005D4B11" w:rsidRPr="008A39CF" w:rsidRDefault="005D4B11">
            <w:pPr>
              <w:jc w:val="center"/>
              <w:rPr>
                <w:rFonts w:ascii="Arial" w:hAnsi="Arial" w:cs="Arial"/>
              </w:rPr>
            </w:pPr>
            <w:r w:rsidRPr="008A39CF">
              <w:rPr>
                <w:rFonts w:ascii="Arial" w:hAnsi="Arial" w:cs="Arial"/>
              </w:rPr>
              <w:t>74D</w:t>
            </w:r>
          </w:p>
        </w:tc>
        <w:tc>
          <w:tcPr>
            <w:tcW w:w="1440" w:type="dxa"/>
            <w:tcBorders>
              <w:top w:val="single" w:sz="4" w:space="0" w:color="auto"/>
              <w:left w:val="single" w:sz="18" w:space="0" w:color="auto"/>
              <w:bottom w:val="single" w:sz="4" w:space="0" w:color="auto"/>
              <w:right w:val="single" w:sz="18" w:space="0" w:color="auto"/>
            </w:tcBorders>
          </w:tcPr>
          <w:p w14:paraId="10B30837"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F4EDAE1" w14:textId="77777777" w:rsidR="005D4B11" w:rsidRPr="008A39CF" w:rsidRDefault="005D4B11" w:rsidP="009D7BBE">
            <w:pPr>
              <w:jc w:val="center"/>
              <w:rPr>
                <w:rFonts w:ascii="Arial" w:hAnsi="Arial" w:cs="Arial"/>
              </w:rPr>
            </w:pPr>
            <w:r w:rsidRPr="008A39CF">
              <w:rPr>
                <w:rFonts w:ascii="Arial" w:hAnsi="Arial" w:cs="Arial"/>
              </w:rPr>
              <w:t>837/2300/HI/BBQ/04-2</w:t>
            </w:r>
          </w:p>
        </w:tc>
      </w:tr>
      <w:tr w:rsidR="008A39CF" w:rsidRPr="008A39CF" w14:paraId="6D7944B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7CD86A8" w14:textId="77777777" w:rsidR="005D4B11" w:rsidRPr="008A39CF" w:rsidRDefault="005D4B11" w:rsidP="00296728">
            <w:pPr>
              <w:jc w:val="center"/>
              <w:rPr>
                <w:rFonts w:ascii="Arial" w:hAnsi="Arial" w:cs="Arial"/>
              </w:rPr>
            </w:pPr>
            <w:r w:rsidRPr="008A39CF">
              <w:rPr>
                <w:rFonts w:ascii="Arial" w:hAnsi="Arial" w:cs="Arial"/>
              </w:rPr>
              <w:t>MC307</w:t>
            </w:r>
          </w:p>
        </w:tc>
        <w:tc>
          <w:tcPr>
            <w:tcW w:w="3600" w:type="dxa"/>
            <w:tcBorders>
              <w:top w:val="single" w:sz="4" w:space="0" w:color="auto"/>
              <w:left w:val="single" w:sz="18" w:space="0" w:color="auto"/>
              <w:bottom w:val="single" w:sz="4" w:space="0" w:color="auto"/>
              <w:right w:val="single" w:sz="18" w:space="0" w:color="auto"/>
            </w:tcBorders>
            <w:vAlign w:val="center"/>
          </w:tcPr>
          <w:p w14:paraId="22B3D6BD" w14:textId="77777777" w:rsidR="005D4B11" w:rsidRPr="008A39CF" w:rsidRDefault="005D4B11">
            <w:pPr>
              <w:rPr>
                <w:rFonts w:ascii="Arial" w:hAnsi="Arial" w:cs="Arial"/>
                <w:bCs/>
              </w:rPr>
            </w:pPr>
            <w:r w:rsidRPr="008A39CF">
              <w:rPr>
                <w:rFonts w:ascii="Arial" w:hAnsi="Arial" w:cs="Arial"/>
                <w:bCs/>
              </w:rPr>
              <w:t>Other Procedure Code - 5</w:t>
            </w:r>
          </w:p>
        </w:tc>
        <w:tc>
          <w:tcPr>
            <w:tcW w:w="1440" w:type="dxa"/>
            <w:tcBorders>
              <w:top w:val="single" w:sz="4" w:space="0" w:color="auto"/>
              <w:left w:val="single" w:sz="18" w:space="0" w:color="auto"/>
              <w:bottom w:val="single" w:sz="4" w:space="0" w:color="auto"/>
              <w:right w:val="single" w:sz="18" w:space="0" w:color="auto"/>
            </w:tcBorders>
          </w:tcPr>
          <w:p w14:paraId="6841E64D" w14:textId="77777777" w:rsidR="005D4B11" w:rsidRPr="008A39CF" w:rsidRDefault="005D4B11">
            <w:pPr>
              <w:jc w:val="center"/>
              <w:rPr>
                <w:rFonts w:ascii="Arial" w:hAnsi="Arial" w:cs="Arial"/>
              </w:rPr>
            </w:pPr>
            <w:r w:rsidRPr="008A39CF">
              <w:rPr>
                <w:rFonts w:ascii="Arial" w:hAnsi="Arial" w:cs="Arial"/>
              </w:rPr>
              <w:t>74E</w:t>
            </w:r>
          </w:p>
        </w:tc>
        <w:tc>
          <w:tcPr>
            <w:tcW w:w="1440" w:type="dxa"/>
            <w:tcBorders>
              <w:top w:val="single" w:sz="4" w:space="0" w:color="auto"/>
              <w:left w:val="single" w:sz="18" w:space="0" w:color="auto"/>
              <w:bottom w:val="single" w:sz="4" w:space="0" w:color="auto"/>
              <w:right w:val="single" w:sz="18" w:space="0" w:color="auto"/>
            </w:tcBorders>
          </w:tcPr>
          <w:p w14:paraId="432D096A"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1CF017F" w14:textId="77777777" w:rsidR="005D4B11" w:rsidRPr="008A39CF" w:rsidRDefault="005D4B11" w:rsidP="009D7BBE">
            <w:pPr>
              <w:jc w:val="center"/>
              <w:rPr>
                <w:rFonts w:ascii="Arial" w:hAnsi="Arial" w:cs="Arial"/>
              </w:rPr>
            </w:pPr>
            <w:r w:rsidRPr="008A39CF">
              <w:rPr>
                <w:rFonts w:ascii="Arial" w:hAnsi="Arial" w:cs="Arial"/>
              </w:rPr>
              <w:t>837/2300/HI/BBQ/05-2</w:t>
            </w:r>
          </w:p>
        </w:tc>
      </w:tr>
      <w:tr w:rsidR="008A39CF" w:rsidRPr="008A39CF" w14:paraId="5B95F1E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04F2488" w14:textId="77777777" w:rsidR="005D4B11" w:rsidRPr="008A39CF" w:rsidRDefault="005D4B11" w:rsidP="00296728">
            <w:pPr>
              <w:jc w:val="center"/>
              <w:rPr>
                <w:rFonts w:ascii="Arial" w:hAnsi="Arial" w:cs="Arial"/>
              </w:rPr>
            </w:pPr>
            <w:r w:rsidRPr="008A39CF">
              <w:rPr>
                <w:rFonts w:ascii="Arial" w:hAnsi="Arial" w:cs="Arial"/>
              </w:rPr>
              <w:t>MC308</w:t>
            </w:r>
          </w:p>
        </w:tc>
        <w:tc>
          <w:tcPr>
            <w:tcW w:w="3600" w:type="dxa"/>
            <w:tcBorders>
              <w:top w:val="single" w:sz="4" w:space="0" w:color="auto"/>
              <w:left w:val="single" w:sz="18" w:space="0" w:color="auto"/>
              <w:bottom w:val="single" w:sz="4" w:space="0" w:color="auto"/>
              <w:right w:val="single" w:sz="18" w:space="0" w:color="auto"/>
            </w:tcBorders>
            <w:vAlign w:val="center"/>
          </w:tcPr>
          <w:p w14:paraId="57396AD1" w14:textId="77777777" w:rsidR="005D4B11" w:rsidRPr="008A39CF" w:rsidRDefault="005D4B11">
            <w:pPr>
              <w:rPr>
                <w:rFonts w:ascii="Arial" w:hAnsi="Arial" w:cs="Arial"/>
                <w:bCs/>
              </w:rPr>
            </w:pPr>
            <w:r w:rsidRPr="008A39CF">
              <w:rPr>
                <w:rFonts w:ascii="Arial" w:hAnsi="Arial" w:cs="Arial"/>
                <w:bCs/>
              </w:rPr>
              <w:t>Other Procedure Code - 6</w:t>
            </w:r>
          </w:p>
        </w:tc>
        <w:tc>
          <w:tcPr>
            <w:tcW w:w="1440" w:type="dxa"/>
            <w:tcBorders>
              <w:top w:val="single" w:sz="4" w:space="0" w:color="auto"/>
              <w:left w:val="single" w:sz="18" w:space="0" w:color="auto"/>
              <w:bottom w:val="single" w:sz="4" w:space="0" w:color="auto"/>
              <w:right w:val="single" w:sz="18" w:space="0" w:color="auto"/>
            </w:tcBorders>
          </w:tcPr>
          <w:p w14:paraId="50C3C5F7"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018E801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2D54A73" w14:textId="77777777" w:rsidR="005D4B11" w:rsidRPr="008A39CF" w:rsidRDefault="005D4B11" w:rsidP="009D7BBE">
            <w:pPr>
              <w:jc w:val="center"/>
              <w:rPr>
                <w:rFonts w:ascii="Arial" w:hAnsi="Arial"/>
              </w:rPr>
            </w:pPr>
            <w:r w:rsidRPr="008A39CF">
              <w:rPr>
                <w:rFonts w:ascii="Arial" w:hAnsi="Arial" w:cs="Arial"/>
              </w:rPr>
              <w:t>837/2300/HI/BBQ/06-2</w:t>
            </w:r>
          </w:p>
        </w:tc>
      </w:tr>
      <w:tr w:rsidR="008A39CF" w:rsidRPr="008A39CF" w14:paraId="3EB3879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26ECF5D" w14:textId="77777777" w:rsidR="005D4B11" w:rsidRPr="008A39CF" w:rsidRDefault="005D4B11" w:rsidP="00296728">
            <w:pPr>
              <w:jc w:val="center"/>
              <w:rPr>
                <w:rFonts w:ascii="Arial" w:hAnsi="Arial" w:cs="Arial"/>
              </w:rPr>
            </w:pPr>
            <w:r w:rsidRPr="008A39CF">
              <w:rPr>
                <w:rFonts w:ascii="Arial" w:hAnsi="Arial" w:cs="Arial"/>
              </w:rPr>
              <w:t>MC309</w:t>
            </w:r>
          </w:p>
        </w:tc>
        <w:tc>
          <w:tcPr>
            <w:tcW w:w="3600" w:type="dxa"/>
            <w:tcBorders>
              <w:top w:val="single" w:sz="4" w:space="0" w:color="auto"/>
              <w:left w:val="single" w:sz="18" w:space="0" w:color="auto"/>
              <w:bottom w:val="single" w:sz="4" w:space="0" w:color="auto"/>
              <w:right w:val="single" w:sz="18" w:space="0" w:color="auto"/>
            </w:tcBorders>
            <w:vAlign w:val="center"/>
          </w:tcPr>
          <w:p w14:paraId="1015FA74" w14:textId="77777777" w:rsidR="005D4B11" w:rsidRPr="008A39CF" w:rsidRDefault="005D4B11">
            <w:pPr>
              <w:rPr>
                <w:rFonts w:ascii="Arial" w:hAnsi="Arial" w:cs="Arial"/>
                <w:bCs/>
              </w:rPr>
            </w:pPr>
            <w:r w:rsidRPr="008A39CF">
              <w:rPr>
                <w:rFonts w:ascii="Arial" w:hAnsi="Arial" w:cs="Arial"/>
                <w:bCs/>
              </w:rPr>
              <w:t>Other Procedure Code - 7</w:t>
            </w:r>
          </w:p>
        </w:tc>
        <w:tc>
          <w:tcPr>
            <w:tcW w:w="1440" w:type="dxa"/>
            <w:tcBorders>
              <w:top w:val="single" w:sz="4" w:space="0" w:color="auto"/>
              <w:left w:val="single" w:sz="18" w:space="0" w:color="auto"/>
              <w:bottom w:val="single" w:sz="4" w:space="0" w:color="auto"/>
              <w:right w:val="single" w:sz="18" w:space="0" w:color="auto"/>
            </w:tcBorders>
          </w:tcPr>
          <w:p w14:paraId="3635FB8C"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500007A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C3314D9" w14:textId="77777777" w:rsidR="005D4B11" w:rsidRPr="008A39CF" w:rsidRDefault="005D4B11">
            <w:pPr>
              <w:jc w:val="center"/>
              <w:rPr>
                <w:rFonts w:ascii="Arial" w:hAnsi="Arial" w:cs="Arial"/>
              </w:rPr>
            </w:pPr>
            <w:r w:rsidRPr="008A39CF">
              <w:rPr>
                <w:rFonts w:ascii="Arial" w:hAnsi="Arial" w:cs="Arial"/>
              </w:rPr>
              <w:t>837/2300/HI/BBQ/07-2</w:t>
            </w:r>
          </w:p>
        </w:tc>
      </w:tr>
      <w:tr w:rsidR="008A39CF" w:rsidRPr="008A39CF" w14:paraId="42A2B34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866C0D9" w14:textId="77777777" w:rsidR="005D4B11" w:rsidRPr="008A39CF" w:rsidRDefault="005D4B11" w:rsidP="00296728">
            <w:pPr>
              <w:jc w:val="center"/>
              <w:rPr>
                <w:rFonts w:ascii="Arial" w:hAnsi="Arial" w:cs="Arial"/>
              </w:rPr>
            </w:pPr>
            <w:r w:rsidRPr="008A39CF">
              <w:rPr>
                <w:rFonts w:ascii="Arial" w:hAnsi="Arial" w:cs="Arial"/>
              </w:rPr>
              <w:t>MC310</w:t>
            </w:r>
          </w:p>
        </w:tc>
        <w:tc>
          <w:tcPr>
            <w:tcW w:w="3600" w:type="dxa"/>
            <w:tcBorders>
              <w:top w:val="single" w:sz="4" w:space="0" w:color="auto"/>
              <w:left w:val="single" w:sz="18" w:space="0" w:color="auto"/>
              <w:bottom w:val="single" w:sz="4" w:space="0" w:color="auto"/>
              <w:right w:val="single" w:sz="18" w:space="0" w:color="auto"/>
            </w:tcBorders>
            <w:vAlign w:val="center"/>
          </w:tcPr>
          <w:p w14:paraId="6900EF64" w14:textId="77777777" w:rsidR="005D4B11" w:rsidRPr="008A39CF" w:rsidRDefault="005D4B11">
            <w:pPr>
              <w:rPr>
                <w:rFonts w:ascii="Arial" w:hAnsi="Arial" w:cs="Arial"/>
                <w:bCs/>
              </w:rPr>
            </w:pPr>
            <w:r w:rsidRPr="008A39CF">
              <w:rPr>
                <w:rFonts w:ascii="Arial" w:hAnsi="Arial" w:cs="Arial"/>
                <w:bCs/>
              </w:rPr>
              <w:t>Other Procedure Code - 8</w:t>
            </w:r>
          </w:p>
        </w:tc>
        <w:tc>
          <w:tcPr>
            <w:tcW w:w="1440" w:type="dxa"/>
            <w:tcBorders>
              <w:top w:val="single" w:sz="4" w:space="0" w:color="auto"/>
              <w:left w:val="single" w:sz="18" w:space="0" w:color="auto"/>
              <w:bottom w:val="single" w:sz="4" w:space="0" w:color="auto"/>
              <w:right w:val="single" w:sz="18" w:space="0" w:color="auto"/>
            </w:tcBorders>
          </w:tcPr>
          <w:p w14:paraId="63ECAFC2"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0A1F9CEA"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9D38503" w14:textId="77777777" w:rsidR="005D4B11" w:rsidRPr="008A39CF" w:rsidRDefault="005D4B11">
            <w:pPr>
              <w:jc w:val="center"/>
              <w:rPr>
                <w:rFonts w:ascii="Arial" w:hAnsi="Arial" w:cs="Arial"/>
              </w:rPr>
            </w:pPr>
            <w:r w:rsidRPr="008A39CF">
              <w:rPr>
                <w:rFonts w:ascii="Arial" w:hAnsi="Arial" w:cs="Arial"/>
              </w:rPr>
              <w:t>837/2300/HI/BBQ/08-2</w:t>
            </w:r>
          </w:p>
        </w:tc>
      </w:tr>
      <w:tr w:rsidR="008A39CF" w:rsidRPr="008A39CF" w14:paraId="7DA4CAC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6C4C046" w14:textId="77777777" w:rsidR="005D4B11" w:rsidRPr="008A39CF" w:rsidRDefault="005D4B11" w:rsidP="00296728">
            <w:pPr>
              <w:jc w:val="center"/>
              <w:rPr>
                <w:rFonts w:ascii="Arial" w:hAnsi="Arial" w:cs="Arial"/>
              </w:rPr>
            </w:pPr>
            <w:r w:rsidRPr="008A39CF">
              <w:rPr>
                <w:rFonts w:ascii="Arial" w:hAnsi="Arial" w:cs="Arial"/>
              </w:rPr>
              <w:t>MC311</w:t>
            </w:r>
          </w:p>
        </w:tc>
        <w:tc>
          <w:tcPr>
            <w:tcW w:w="3600" w:type="dxa"/>
            <w:tcBorders>
              <w:top w:val="single" w:sz="4" w:space="0" w:color="auto"/>
              <w:left w:val="single" w:sz="18" w:space="0" w:color="auto"/>
              <w:bottom w:val="single" w:sz="4" w:space="0" w:color="auto"/>
              <w:right w:val="single" w:sz="18" w:space="0" w:color="auto"/>
            </w:tcBorders>
            <w:vAlign w:val="center"/>
          </w:tcPr>
          <w:p w14:paraId="75112594" w14:textId="77777777" w:rsidR="005D4B11" w:rsidRPr="008A39CF" w:rsidRDefault="005D4B11">
            <w:pPr>
              <w:rPr>
                <w:rFonts w:ascii="Arial" w:hAnsi="Arial" w:cs="Arial"/>
                <w:bCs/>
              </w:rPr>
            </w:pPr>
            <w:r w:rsidRPr="008A39CF">
              <w:rPr>
                <w:rFonts w:ascii="Arial" w:hAnsi="Arial" w:cs="Arial"/>
                <w:bCs/>
              </w:rPr>
              <w:t>Other Procedure Code - 9</w:t>
            </w:r>
          </w:p>
        </w:tc>
        <w:tc>
          <w:tcPr>
            <w:tcW w:w="1440" w:type="dxa"/>
            <w:tcBorders>
              <w:top w:val="single" w:sz="4" w:space="0" w:color="auto"/>
              <w:left w:val="single" w:sz="18" w:space="0" w:color="auto"/>
              <w:bottom w:val="single" w:sz="4" w:space="0" w:color="auto"/>
              <w:right w:val="single" w:sz="18" w:space="0" w:color="auto"/>
            </w:tcBorders>
          </w:tcPr>
          <w:p w14:paraId="2DDB8B30"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5A7783F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60F2254" w14:textId="77777777" w:rsidR="005D4B11" w:rsidRPr="008A39CF" w:rsidRDefault="005D4B11">
            <w:pPr>
              <w:jc w:val="center"/>
              <w:rPr>
                <w:rFonts w:ascii="Arial" w:hAnsi="Arial" w:cs="Arial"/>
              </w:rPr>
            </w:pPr>
            <w:r w:rsidRPr="008A39CF">
              <w:rPr>
                <w:rFonts w:ascii="Arial" w:hAnsi="Arial" w:cs="Arial"/>
              </w:rPr>
              <w:t>837/2300/HI/BBQ/09-2</w:t>
            </w:r>
          </w:p>
        </w:tc>
      </w:tr>
      <w:tr w:rsidR="008A39CF" w:rsidRPr="008A39CF" w14:paraId="39A50FD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60515F5" w14:textId="77777777" w:rsidR="005D4B11" w:rsidRPr="008A39CF" w:rsidRDefault="005D4B11" w:rsidP="00296728">
            <w:pPr>
              <w:jc w:val="center"/>
              <w:rPr>
                <w:rFonts w:ascii="Arial" w:hAnsi="Arial" w:cs="Arial"/>
              </w:rPr>
            </w:pPr>
            <w:r w:rsidRPr="008A39CF">
              <w:rPr>
                <w:rFonts w:ascii="Arial" w:hAnsi="Arial" w:cs="Arial"/>
              </w:rPr>
              <w:t>MC312</w:t>
            </w:r>
          </w:p>
        </w:tc>
        <w:tc>
          <w:tcPr>
            <w:tcW w:w="3600" w:type="dxa"/>
            <w:tcBorders>
              <w:top w:val="single" w:sz="4" w:space="0" w:color="auto"/>
              <w:left w:val="single" w:sz="18" w:space="0" w:color="auto"/>
              <w:bottom w:val="single" w:sz="4" w:space="0" w:color="auto"/>
              <w:right w:val="single" w:sz="18" w:space="0" w:color="auto"/>
            </w:tcBorders>
            <w:vAlign w:val="center"/>
          </w:tcPr>
          <w:p w14:paraId="7C2818AA" w14:textId="77777777" w:rsidR="005D4B11" w:rsidRPr="008A39CF" w:rsidRDefault="005D4B11">
            <w:pPr>
              <w:rPr>
                <w:rFonts w:ascii="Arial" w:hAnsi="Arial" w:cs="Arial"/>
                <w:bCs/>
              </w:rPr>
            </w:pPr>
            <w:r w:rsidRPr="008A39CF">
              <w:rPr>
                <w:rFonts w:ascii="Arial" w:hAnsi="Arial" w:cs="Arial"/>
                <w:bCs/>
              </w:rPr>
              <w:t>Other Procedure Code - 10</w:t>
            </w:r>
          </w:p>
        </w:tc>
        <w:tc>
          <w:tcPr>
            <w:tcW w:w="1440" w:type="dxa"/>
            <w:tcBorders>
              <w:top w:val="single" w:sz="4" w:space="0" w:color="auto"/>
              <w:left w:val="single" w:sz="18" w:space="0" w:color="auto"/>
              <w:bottom w:val="single" w:sz="4" w:space="0" w:color="auto"/>
              <w:right w:val="single" w:sz="18" w:space="0" w:color="auto"/>
            </w:tcBorders>
          </w:tcPr>
          <w:p w14:paraId="29472899"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9ED2C5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0ACB706F" w14:textId="77777777" w:rsidR="005D4B11" w:rsidRPr="008A39CF" w:rsidRDefault="005D4B11">
            <w:pPr>
              <w:jc w:val="center"/>
              <w:rPr>
                <w:rFonts w:ascii="Arial" w:hAnsi="Arial" w:cs="Arial"/>
              </w:rPr>
            </w:pPr>
            <w:r w:rsidRPr="008A39CF">
              <w:rPr>
                <w:rFonts w:ascii="Arial" w:hAnsi="Arial" w:cs="Arial"/>
              </w:rPr>
              <w:t>837/2300/HI/BBQ/10-2</w:t>
            </w:r>
          </w:p>
        </w:tc>
      </w:tr>
      <w:tr w:rsidR="008A39CF" w:rsidRPr="008A39CF" w14:paraId="0A919D3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C5D89D1" w14:textId="77777777" w:rsidR="005D4B11" w:rsidRPr="008A39CF" w:rsidRDefault="005D4B11" w:rsidP="00296728">
            <w:pPr>
              <w:jc w:val="center"/>
              <w:rPr>
                <w:rFonts w:ascii="Arial" w:hAnsi="Arial" w:cs="Arial"/>
              </w:rPr>
            </w:pPr>
            <w:r w:rsidRPr="008A39CF">
              <w:rPr>
                <w:rFonts w:ascii="Arial" w:hAnsi="Arial" w:cs="Arial"/>
              </w:rPr>
              <w:t>MC313</w:t>
            </w:r>
          </w:p>
        </w:tc>
        <w:tc>
          <w:tcPr>
            <w:tcW w:w="3600" w:type="dxa"/>
            <w:tcBorders>
              <w:top w:val="single" w:sz="4" w:space="0" w:color="auto"/>
              <w:left w:val="single" w:sz="18" w:space="0" w:color="auto"/>
              <w:bottom w:val="single" w:sz="4" w:space="0" w:color="auto"/>
              <w:right w:val="single" w:sz="18" w:space="0" w:color="auto"/>
            </w:tcBorders>
            <w:vAlign w:val="center"/>
          </w:tcPr>
          <w:p w14:paraId="7B7CE12D" w14:textId="77777777" w:rsidR="005D4B11" w:rsidRPr="008A39CF" w:rsidRDefault="005D4B11">
            <w:pPr>
              <w:rPr>
                <w:rFonts w:ascii="Arial" w:hAnsi="Arial" w:cs="Arial"/>
                <w:bCs/>
              </w:rPr>
            </w:pPr>
            <w:r w:rsidRPr="008A39CF">
              <w:rPr>
                <w:rFonts w:ascii="Arial" w:hAnsi="Arial" w:cs="Arial"/>
                <w:bCs/>
              </w:rPr>
              <w:t>Other Procedure Code - 11</w:t>
            </w:r>
          </w:p>
        </w:tc>
        <w:tc>
          <w:tcPr>
            <w:tcW w:w="1440" w:type="dxa"/>
            <w:tcBorders>
              <w:top w:val="single" w:sz="4" w:space="0" w:color="auto"/>
              <w:left w:val="single" w:sz="18" w:space="0" w:color="auto"/>
              <w:bottom w:val="single" w:sz="4" w:space="0" w:color="auto"/>
              <w:right w:val="single" w:sz="18" w:space="0" w:color="auto"/>
            </w:tcBorders>
          </w:tcPr>
          <w:p w14:paraId="00D77BC7"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65B441A8"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F47A4FF" w14:textId="77777777" w:rsidR="005D4B11" w:rsidRPr="008A39CF" w:rsidRDefault="005D4B11">
            <w:pPr>
              <w:jc w:val="center"/>
              <w:rPr>
                <w:rFonts w:ascii="Arial" w:hAnsi="Arial" w:cs="Arial"/>
              </w:rPr>
            </w:pPr>
            <w:r w:rsidRPr="008A39CF">
              <w:rPr>
                <w:rFonts w:ascii="Arial" w:hAnsi="Arial" w:cs="Arial"/>
              </w:rPr>
              <w:t>837/2300/HI/BBQ/11-2</w:t>
            </w:r>
          </w:p>
        </w:tc>
      </w:tr>
      <w:tr w:rsidR="008A39CF" w:rsidRPr="008A39CF" w14:paraId="007AD31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F48DA8A" w14:textId="77777777" w:rsidR="005D4B11" w:rsidRPr="008A39CF" w:rsidRDefault="005D4B11" w:rsidP="00296728">
            <w:pPr>
              <w:jc w:val="center"/>
              <w:rPr>
                <w:rFonts w:ascii="Arial" w:hAnsi="Arial" w:cs="Arial"/>
              </w:rPr>
            </w:pPr>
            <w:r w:rsidRPr="008A39CF">
              <w:rPr>
                <w:rFonts w:ascii="Arial" w:hAnsi="Arial" w:cs="Arial"/>
              </w:rPr>
              <w:t>MC314</w:t>
            </w:r>
          </w:p>
        </w:tc>
        <w:tc>
          <w:tcPr>
            <w:tcW w:w="3600" w:type="dxa"/>
            <w:tcBorders>
              <w:top w:val="single" w:sz="4" w:space="0" w:color="auto"/>
              <w:left w:val="single" w:sz="18" w:space="0" w:color="auto"/>
              <w:bottom w:val="single" w:sz="4" w:space="0" w:color="auto"/>
              <w:right w:val="single" w:sz="18" w:space="0" w:color="auto"/>
            </w:tcBorders>
            <w:vAlign w:val="center"/>
          </w:tcPr>
          <w:p w14:paraId="78F4A344" w14:textId="77777777" w:rsidR="005D4B11" w:rsidRPr="008A39CF" w:rsidRDefault="005D4B11">
            <w:pPr>
              <w:rPr>
                <w:rFonts w:ascii="Arial" w:hAnsi="Arial" w:cs="Arial"/>
                <w:bCs/>
              </w:rPr>
            </w:pPr>
            <w:r w:rsidRPr="008A39CF">
              <w:rPr>
                <w:rFonts w:ascii="Arial" w:hAnsi="Arial" w:cs="Arial"/>
                <w:bCs/>
              </w:rPr>
              <w:t>Other Procedure Code - 12</w:t>
            </w:r>
          </w:p>
        </w:tc>
        <w:tc>
          <w:tcPr>
            <w:tcW w:w="1440" w:type="dxa"/>
            <w:tcBorders>
              <w:top w:val="single" w:sz="4" w:space="0" w:color="auto"/>
              <w:left w:val="single" w:sz="18" w:space="0" w:color="auto"/>
              <w:bottom w:val="single" w:sz="4" w:space="0" w:color="auto"/>
              <w:right w:val="single" w:sz="18" w:space="0" w:color="auto"/>
            </w:tcBorders>
          </w:tcPr>
          <w:p w14:paraId="5C285E50"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13B7119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12A57E5" w14:textId="77777777" w:rsidR="005D4B11" w:rsidRPr="008A39CF" w:rsidRDefault="005D4B11">
            <w:pPr>
              <w:jc w:val="center"/>
              <w:rPr>
                <w:rFonts w:ascii="Arial" w:hAnsi="Arial" w:cs="Arial"/>
              </w:rPr>
            </w:pPr>
            <w:r w:rsidRPr="008A39CF">
              <w:rPr>
                <w:rFonts w:ascii="Arial" w:hAnsi="Arial" w:cs="Arial"/>
              </w:rPr>
              <w:t>837/2300/HI/BBQ/12-2</w:t>
            </w:r>
          </w:p>
        </w:tc>
      </w:tr>
      <w:tr w:rsidR="008A39CF" w:rsidRPr="008A39CF" w14:paraId="5E540C9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001C28" w14:textId="77777777" w:rsidR="005D4B11" w:rsidRPr="008A39CF" w:rsidRDefault="005D4B11" w:rsidP="00296728">
            <w:pPr>
              <w:jc w:val="center"/>
              <w:rPr>
                <w:rFonts w:ascii="Arial" w:hAnsi="Arial" w:cs="Arial"/>
              </w:rPr>
            </w:pPr>
            <w:r w:rsidRPr="008A39CF">
              <w:rPr>
                <w:rFonts w:ascii="Arial" w:hAnsi="Arial" w:cs="Arial"/>
              </w:rPr>
              <w:t>MC315</w:t>
            </w:r>
          </w:p>
        </w:tc>
        <w:tc>
          <w:tcPr>
            <w:tcW w:w="3600" w:type="dxa"/>
            <w:tcBorders>
              <w:top w:val="single" w:sz="4" w:space="0" w:color="auto"/>
              <w:left w:val="single" w:sz="18" w:space="0" w:color="auto"/>
              <w:bottom w:val="single" w:sz="4" w:space="0" w:color="auto"/>
              <w:right w:val="single" w:sz="18" w:space="0" w:color="auto"/>
            </w:tcBorders>
            <w:vAlign w:val="center"/>
          </w:tcPr>
          <w:p w14:paraId="3644CA01" w14:textId="77777777" w:rsidR="005D4B11" w:rsidRPr="008A39CF" w:rsidRDefault="005D4B11">
            <w:pPr>
              <w:rPr>
                <w:rFonts w:ascii="Arial" w:hAnsi="Arial" w:cs="Arial"/>
                <w:bCs/>
              </w:rPr>
            </w:pPr>
            <w:r w:rsidRPr="008A39CF">
              <w:rPr>
                <w:rFonts w:ascii="Arial" w:hAnsi="Arial" w:cs="Arial"/>
                <w:bCs/>
              </w:rPr>
              <w:t>Other Procedure Code - 13</w:t>
            </w:r>
          </w:p>
        </w:tc>
        <w:tc>
          <w:tcPr>
            <w:tcW w:w="1440" w:type="dxa"/>
            <w:tcBorders>
              <w:top w:val="single" w:sz="4" w:space="0" w:color="auto"/>
              <w:left w:val="single" w:sz="18" w:space="0" w:color="auto"/>
              <w:bottom w:val="single" w:sz="4" w:space="0" w:color="auto"/>
              <w:right w:val="single" w:sz="18" w:space="0" w:color="auto"/>
            </w:tcBorders>
          </w:tcPr>
          <w:p w14:paraId="0806526E"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75950AD1"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1CCF15A" w14:textId="77777777" w:rsidR="005D4B11" w:rsidRPr="008A39CF" w:rsidRDefault="005D4B11" w:rsidP="005D4B11">
            <w:pPr>
              <w:jc w:val="center"/>
              <w:rPr>
                <w:rFonts w:ascii="Arial" w:hAnsi="Arial" w:cs="Arial"/>
              </w:rPr>
            </w:pPr>
            <w:r w:rsidRPr="008A39CF">
              <w:rPr>
                <w:rFonts w:ascii="Arial" w:hAnsi="Arial" w:cs="Arial"/>
              </w:rPr>
              <w:t>837/2300/HI/BBQ/01-2</w:t>
            </w:r>
          </w:p>
        </w:tc>
      </w:tr>
      <w:tr w:rsidR="008A39CF" w:rsidRPr="008A39CF" w14:paraId="2DE2282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97409A5" w14:textId="77777777" w:rsidR="005D4B11" w:rsidRPr="008A39CF" w:rsidRDefault="005D4B11" w:rsidP="00296728">
            <w:pPr>
              <w:jc w:val="center"/>
              <w:rPr>
                <w:rFonts w:ascii="Arial" w:hAnsi="Arial" w:cs="Arial"/>
              </w:rPr>
            </w:pPr>
            <w:r w:rsidRPr="008A39CF">
              <w:rPr>
                <w:rFonts w:ascii="Arial" w:hAnsi="Arial" w:cs="Arial"/>
              </w:rPr>
              <w:t>MC316</w:t>
            </w:r>
          </w:p>
        </w:tc>
        <w:tc>
          <w:tcPr>
            <w:tcW w:w="3600" w:type="dxa"/>
            <w:tcBorders>
              <w:top w:val="single" w:sz="4" w:space="0" w:color="auto"/>
              <w:left w:val="single" w:sz="18" w:space="0" w:color="auto"/>
              <w:bottom w:val="single" w:sz="4" w:space="0" w:color="auto"/>
              <w:right w:val="single" w:sz="18" w:space="0" w:color="auto"/>
            </w:tcBorders>
            <w:vAlign w:val="center"/>
          </w:tcPr>
          <w:p w14:paraId="53A2E465" w14:textId="77777777" w:rsidR="005D4B11" w:rsidRPr="008A39CF" w:rsidRDefault="005D4B11">
            <w:pPr>
              <w:rPr>
                <w:rFonts w:ascii="Arial" w:hAnsi="Arial" w:cs="Arial"/>
                <w:bCs/>
              </w:rPr>
            </w:pPr>
            <w:r w:rsidRPr="008A39CF">
              <w:rPr>
                <w:rFonts w:ascii="Arial" w:hAnsi="Arial" w:cs="Arial"/>
                <w:bCs/>
              </w:rPr>
              <w:t>Other Procedure Code - 14</w:t>
            </w:r>
          </w:p>
        </w:tc>
        <w:tc>
          <w:tcPr>
            <w:tcW w:w="1440" w:type="dxa"/>
            <w:tcBorders>
              <w:top w:val="single" w:sz="4" w:space="0" w:color="auto"/>
              <w:left w:val="single" w:sz="18" w:space="0" w:color="auto"/>
              <w:bottom w:val="single" w:sz="4" w:space="0" w:color="auto"/>
              <w:right w:val="single" w:sz="18" w:space="0" w:color="auto"/>
            </w:tcBorders>
          </w:tcPr>
          <w:p w14:paraId="2B20CE49"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49686F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DC446F0" w14:textId="77777777" w:rsidR="005D4B11" w:rsidRPr="008A39CF" w:rsidRDefault="005D4B11" w:rsidP="005D4B11">
            <w:pPr>
              <w:jc w:val="center"/>
              <w:rPr>
                <w:rFonts w:ascii="Arial" w:hAnsi="Arial" w:cs="Arial"/>
              </w:rPr>
            </w:pPr>
            <w:r w:rsidRPr="008A39CF">
              <w:rPr>
                <w:rFonts w:ascii="Arial" w:hAnsi="Arial" w:cs="Arial"/>
              </w:rPr>
              <w:t>837/2300/HI/BBQ/02-2</w:t>
            </w:r>
          </w:p>
        </w:tc>
      </w:tr>
      <w:tr w:rsidR="008A39CF" w:rsidRPr="008A39CF" w14:paraId="290AF0D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2C08A8" w14:textId="77777777" w:rsidR="005D4B11" w:rsidRPr="008A39CF" w:rsidRDefault="005D4B11" w:rsidP="00296728">
            <w:pPr>
              <w:jc w:val="center"/>
              <w:rPr>
                <w:rFonts w:ascii="Arial" w:hAnsi="Arial" w:cs="Arial"/>
              </w:rPr>
            </w:pPr>
            <w:r w:rsidRPr="008A39CF">
              <w:rPr>
                <w:rFonts w:ascii="Arial" w:hAnsi="Arial" w:cs="Arial"/>
              </w:rPr>
              <w:t>MC317</w:t>
            </w:r>
          </w:p>
        </w:tc>
        <w:tc>
          <w:tcPr>
            <w:tcW w:w="3600" w:type="dxa"/>
            <w:tcBorders>
              <w:top w:val="single" w:sz="4" w:space="0" w:color="auto"/>
              <w:left w:val="single" w:sz="18" w:space="0" w:color="auto"/>
              <w:bottom w:val="single" w:sz="4" w:space="0" w:color="auto"/>
              <w:right w:val="single" w:sz="18" w:space="0" w:color="auto"/>
            </w:tcBorders>
            <w:vAlign w:val="center"/>
          </w:tcPr>
          <w:p w14:paraId="2C550BB8" w14:textId="77777777" w:rsidR="005D4B11" w:rsidRPr="008A39CF" w:rsidRDefault="005D4B11">
            <w:pPr>
              <w:rPr>
                <w:rFonts w:ascii="Arial" w:hAnsi="Arial" w:cs="Arial"/>
                <w:bCs/>
              </w:rPr>
            </w:pPr>
            <w:r w:rsidRPr="008A39CF">
              <w:rPr>
                <w:rFonts w:ascii="Arial" w:hAnsi="Arial" w:cs="Arial"/>
                <w:bCs/>
              </w:rPr>
              <w:t>Other Procedure Code - 15</w:t>
            </w:r>
          </w:p>
        </w:tc>
        <w:tc>
          <w:tcPr>
            <w:tcW w:w="1440" w:type="dxa"/>
            <w:tcBorders>
              <w:top w:val="single" w:sz="4" w:space="0" w:color="auto"/>
              <w:left w:val="single" w:sz="18" w:space="0" w:color="auto"/>
              <w:bottom w:val="single" w:sz="4" w:space="0" w:color="auto"/>
              <w:right w:val="single" w:sz="18" w:space="0" w:color="auto"/>
            </w:tcBorders>
          </w:tcPr>
          <w:p w14:paraId="55AF60E4"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4424FCDE"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A05BC05" w14:textId="77777777" w:rsidR="005D4B11" w:rsidRPr="008A39CF" w:rsidRDefault="005D4B11" w:rsidP="005D4B11">
            <w:pPr>
              <w:jc w:val="center"/>
              <w:rPr>
                <w:rFonts w:ascii="Arial" w:hAnsi="Arial" w:cs="Arial"/>
              </w:rPr>
            </w:pPr>
            <w:r w:rsidRPr="008A39CF">
              <w:rPr>
                <w:rFonts w:ascii="Arial" w:hAnsi="Arial" w:cs="Arial"/>
              </w:rPr>
              <w:t>837/2300/HI/BBQ/03-2</w:t>
            </w:r>
          </w:p>
        </w:tc>
      </w:tr>
      <w:tr w:rsidR="008A39CF" w:rsidRPr="008A39CF" w14:paraId="5BD7CCA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3C57C70" w14:textId="77777777" w:rsidR="005D4B11" w:rsidRPr="008A39CF" w:rsidRDefault="005D4B11" w:rsidP="00296728">
            <w:pPr>
              <w:jc w:val="center"/>
              <w:rPr>
                <w:rFonts w:ascii="Arial" w:hAnsi="Arial" w:cs="Arial"/>
              </w:rPr>
            </w:pPr>
            <w:r w:rsidRPr="008A39CF">
              <w:rPr>
                <w:rFonts w:ascii="Arial" w:hAnsi="Arial" w:cs="Arial"/>
              </w:rPr>
              <w:t>MC318</w:t>
            </w:r>
          </w:p>
        </w:tc>
        <w:tc>
          <w:tcPr>
            <w:tcW w:w="3600" w:type="dxa"/>
            <w:tcBorders>
              <w:top w:val="single" w:sz="4" w:space="0" w:color="auto"/>
              <w:left w:val="single" w:sz="18" w:space="0" w:color="auto"/>
              <w:bottom w:val="single" w:sz="4" w:space="0" w:color="auto"/>
              <w:right w:val="single" w:sz="18" w:space="0" w:color="auto"/>
            </w:tcBorders>
            <w:vAlign w:val="center"/>
          </w:tcPr>
          <w:p w14:paraId="6A43877D" w14:textId="77777777" w:rsidR="005D4B11" w:rsidRPr="008A39CF" w:rsidRDefault="005D4B11">
            <w:pPr>
              <w:rPr>
                <w:rFonts w:ascii="Arial" w:hAnsi="Arial" w:cs="Arial"/>
                <w:bCs/>
              </w:rPr>
            </w:pPr>
            <w:r w:rsidRPr="008A39CF">
              <w:rPr>
                <w:rFonts w:ascii="Arial" w:hAnsi="Arial" w:cs="Arial"/>
                <w:bCs/>
              </w:rPr>
              <w:t>Other Procedure Code - 16</w:t>
            </w:r>
          </w:p>
        </w:tc>
        <w:tc>
          <w:tcPr>
            <w:tcW w:w="1440" w:type="dxa"/>
            <w:tcBorders>
              <w:top w:val="single" w:sz="4" w:space="0" w:color="auto"/>
              <w:left w:val="single" w:sz="18" w:space="0" w:color="auto"/>
              <w:bottom w:val="single" w:sz="4" w:space="0" w:color="auto"/>
              <w:right w:val="single" w:sz="18" w:space="0" w:color="auto"/>
            </w:tcBorders>
          </w:tcPr>
          <w:p w14:paraId="3BB1A618"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93DBED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0CEE299" w14:textId="77777777" w:rsidR="005D4B11" w:rsidRPr="008A39CF" w:rsidRDefault="005D4B11" w:rsidP="005D4B11">
            <w:pPr>
              <w:jc w:val="center"/>
              <w:rPr>
                <w:rFonts w:ascii="Arial" w:hAnsi="Arial" w:cs="Arial"/>
              </w:rPr>
            </w:pPr>
            <w:r w:rsidRPr="008A39CF">
              <w:rPr>
                <w:rFonts w:ascii="Arial" w:hAnsi="Arial" w:cs="Arial"/>
              </w:rPr>
              <w:t>837/2300/HI/BBQ/04-2</w:t>
            </w:r>
          </w:p>
        </w:tc>
      </w:tr>
      <w:tr w:rsidR="008A39CF" w:rsidRPr="008A39CF" w14:paraId="72CD2A4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0D381BC" w14:textId="77777777" w:rsidR="005D4B11" w:rsidRPr="008A39CF" w:rsidRDefault="005D4B11" w:rsidP="00296728">
            <w:pPr>
              <w:jc w:val="center"/>
              <w:rPr>
                <w:rFonts w:ascii="Arial" w:hAnsi="Arial" w:cs="Arial"/>
              </w:rPr>
            </w:pPr>
            <w:r w:rsidRPr="008A39CF">
              <w:rPr>
                <w:rFonts w:ascii="Arial" w:hAnsi="Arial" w:cs="Arial"/>
              </w:rPr>
              <w:t>MC319</w:t>
            </w:r>
          </w:p>
        </w:tc>
        <w:tc>
          <w:tcPr>
            <w:tcW w:w="3600" w:type="dxa"/>
            <w:tcBorders>
              <w:top w:val="single" w:sz="4" w:space="0" w:color="auto"/>
              <w:left w:val="single" w:sz="18" w:space="0" w:color="auto"/>
              <w:bottom w:val="single" w:sz="4" w:space="0" w:color="auto"/>
              <w:right w:val="single" w:sz="18" w:space="0" w:color="auto"/>
            </w:tcBorders>
            <w:vAlign w:val="center"/>
          </w:tcPr>
          <w:p w14:paraId="4D24B2F5" w14:textId="77777777" w:rsidR="005D4B11" w:rsidRPr="008A39CF" w:rsidRDefault="005D4B11">
            <w:pPr>
              <w:rPr>
                <w:rFonts w:ascii="Arial" w:hAnsi="Arial" w:cs="Arial"/>
                <w:bCs/>
              </w:rPr>
            </w:pPr>
            <w:r w:rsidRPr="008A39CF">
              <w:rPr>
                <w:rFonts w:ascii="Arial" w:hAnsi="Arial" w:cs="Arial"/>
                <w:bCs/>
              </w:rPr>
              <w:t>Other Procedure Code - 17</w:t>
            </w:r>
          </w:p>
        </w:tc>
        <w:tc>
          <w:tcPr>
            <w:tcW w:w="1440" w:type="dxa"/>
            <w:tcBorders>
              <w:top w:val="single" w:sz="4" w:space="0" w:color="auto"/>
              <w:left w:val="single" w:sz="18" w:space="0" w:color="auto"/>
              <w:bottom w:val="single" w:sz="4" w:space="0" w:color="auto"/>
              <w:right w:val="single" w:sz="18" w:space="0" w:color="auto"/>
            </w:tcBorders>
          </w:tcPr>
          <w:p w14:paraId="13F23A8C"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4EBCCE1F"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C3C5D1E" w14:textId="77777777" w:rsidR="005D4B11" w:rsidRPr="008A39CF" w:rsidRDefault="005D4B11" w:rsidP="005D4B11">
            <w:pPr>
              <w:jc w:val="center"/>
              <w:rPr>
                <w:rFonts w:ascii="Arial" w:hAnsi="Arial" w:cs="Arial"/>
              </w:rPr>
            </w:pPr>
            <w:r w:rsidRPr="008A39CF">
              <w:rPr>
                <w:rFonts w:ascii="Arial" w:hAnsi="Arial" w:cs="Arial"/>
              </w:rPr>
              <w:t>837/2300/HI/BBQ/05-2</w:t>
            </w:r>
          </w:p>
        </w:tc>
      </w:tr>
      <w:tr w:rsidR="008A39CF" w:rsidRPr="008A39CF" w14:paraId="7FB6552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3DBD297" w14:textId="77777777" w:rsidR="005D4B11" w:rsidRPr="008A39CF" w:rsidRDefault="005D4B11" w:rsidP="00296728">
            <w:pPr>
              <w:jc w:val="center"/>
              <w:rPr>
                <w:rFonts w:ascii="Arial" w:hAnsi="Arial" w:cs="Arial"/>
              </w:rPr>
            </w:pPr>
            <w:r w:rsidRPr="008A39CF">
              <w:rPr>
                <w:rFonts w:ascii="Arial" w:hAnsi="Arial" w:cs="Arial"/>
              </w:rPr>
              <w:t>MC320</w:t>
            </w:r>
          </w:p>
        </w:tc>
        <w:tc>
          <w:tcPr>
            <w:tcW w:w="3600" w:type="dxa"/>
            <w:tcBorders>
              <w:top w:val="single" w:sz="4" w:space="0" w:color="auto"/>
              <w:left w:val="single" w:sz="18" w:space="0" w:color="auto"/>
              <w:bottom w:val="single" w:sz="4" w:space="0" w:color="auto"/>
              <w:right w:val="single" w:sz="18" w:space="0" w:color="auto"/>
            </w:tcBorders>
            <w:vAlign w:val="center"/>
          </w:tcPr>
          <w:p w14:paraId="632ABACD" w14:textId="77777777" w:rsidR="005D4B11" w:rsidRPr="008A39CF" w:rsidRDefault="005D4B11">
            <w:pPr>
              <w:rPr>
                <w:rFonts w:ascii="Arial" w:hAnsi="Arial" w:cs="Arial"/>
                <w:bCs/>
              </w:rPr>
            </w:pPr>
            <w:r w:rsidRPr="008A39CF">
              <w:rPr>
                <w:rFonts w:ascii="Arial" w:hAnsi="Arial" w:cs="Arial"/>
                <w:bCs/>
              </w:rPr>
              <w:t>Other Procedure Code - 18</w:t>
            </w:r>
          </w:p>
        </w:tc>
        <w:tc>
          <w:tcPr>
            <w:tcW w:w="1440" w:type="dxa"/>
            <w:tcBorders>
              <w:top w:val="single" w:sz="4" w:space="0" w:color="auto"/>
              <w:left w:val="single" w:sz="18" w:space="0" w:color="auto"/>
              <w:bottom w:val="single" w:sz="4" w:space="0" w:color="auto"/>
              <w:right w:val="single" w:sz="18" w:space="0" w:color="auto"/>
            </w:tcBorders>
          </w:tcPr>
          <w:p w14:paraId="794D4367"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41FCD11"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30AC862" w14:textId="77777777" w:rsidR="005D4B11" w:rsidRPr="008A39CF" w:rsidRDefault="005D4B11" w:rsidP="005D4B11">
            <w:pPr>
              <w:jc w:val="center"/>
              <w:rPr>
                <w:rFonts w:ascii="Arial" w:hAnsi="Arial"/>
              </w:rPr>
            </w:pPr>
            <w:r w:rsidRPr="008A39CF">
              <w:rPr>
                <w:rFonts w:ascii="Arial" w:hAnsi="Arial" w:cs="Arial"/>
              </w:rPr>
              <w:t>837/2300/HI/BBQ/06-2</w:t>
            </w:r>
          </w:p>
        </w:tc>
      </w:tr>
      <w:tr w:rsidR="008A39CF" w:rsidRPr="008A39CF" w14:paraId="44C98D5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0EEB00A" w14:textId="77777777" w:rsidR="005D4B11" w:rsidRPr="008A39CF" w:rsidRDefault="005D4B11" w:rsidP="00296728">
            <w:pPr>
              <w:jc w:val="center"/>
              <w:rPr>
                <w:rFonts w:ascii="Arial" w:hAnsi="Arial" w:cs="Arial"/>
              </w:rPr>
            </w:pPr>
            <w:r w:rsidRPr="008A39CF">
              <w:rPr>
                <w:rFonts w:ascii="Arial" w:hAnsi="Arial" w:cs="Arial"/>
              </w:rPr>
              <w:t>MC321</w:t>
            </w:r>
          </w:p>
        </w:tc>
        <w:tc>
          <w:tcPr>
            <w:tcW w:w="3600" w:type="dxa"/>
            <w:tcBorders>
              <w:top w:val="single" w:sz="4" w:space="0" w:color="auto"/>
              <w:left w:val="single" w:sz="18" w:space="0" w:color="auto"/>
              <w:bottom w:val="single" w:sz="4" w:space="0" w:color="auto"/>
              <w:right w:val="single" w:sz="18" w:space="0" w:color="auto"/>
            </w:tcBorders>
            <w:vAlign w:val="center"/>
          </w:tcPr>
          <w:p w14:paraId="2FE41985" w14:textId="77777777" w:rsidR="005D4B11" w:rsidRPr="008A39CF" w:rsidRDefault="005D4B11">
            <w:pPr>
              <w:rPr>
                <w:rFonts w:ascii="Arial" w:hAnsi="Arial" w:cs="Arial"/>
                <w:bCs/>
              </w:rPr>
            </w:pPr>
            <w:r w:rsidRPr="008A39CF">
              <w:rPr>
                <w:rFonts w:ascii="Arial" w:hAnsi="Arial" w:cs="Arial"/>
                <w:bCs/>
              </w:rPr>
              <w:t>Other Procedure Code - 19</w:t>
            </w:r>
          </w:p>
        </w:tc>
        <w:tc>
          <w:tcPr>
            <w:tcW w:w="1440" w:type="dxa"/>
            <w:tcBorders>
              <w:top w:val="single" w:sz="4" w:space="0" w:color="auto"/>
              <w:left w:val="single" w:sz="18" w:space="0" w:color="auto"/>
              <w:bottom w:val="single" w:sz="4" w:space="0" w:color="auto"/>
              <w:right w:val="single" w:sz="18" w:space="0" w:color="auto"/>
            </w:tcBorders>
          </w:tcPr>
          <w:p w14:paraId="5CB3CB65"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788ED7DA"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AFBB132" w14:textId="77777777" w:rsidR="005D4B11" w:rsidRPr="008A39CF" w:rsidRDefault="005D4B11" w:rsidP="005D4B11">
            <w:pPr>
              <w:jc w:val="center"/>
              <w:rPr>
                <w:rFonts w:ascii="Arial" w:hAnsi="Arial" w:cs="Arial"/>
              </w:rPr>
            </w:pPr>
            <w:r w:rsidRPr="008A39CF">
              <w:rPr>
                <w:rFonts w:ascii="Arial" w:hAnsi="Arial" w:cs="Arial"/>
              </w:rPr>
              <w:t>837/2300/HI/BBQ/07-2</w:t>
            </w:r>
          </w:p>
        </w:tc>
      </w:tr>
      <w:tr w:rsidR="008A39CF" w:rsidRPr="008A39CF" w14:paraId="0FEDC10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3F91E8" w14:textId="77777777" w:rsidR="005D4B11" w:rsidRPr="008A39CF" w:rsidRDefault="005D4B11" w:rsidP="00296728">
            <w:pPr>
              <w:jc w:val="center"/>
              <w:rPr>
                <w:rFonts w:ascii="Arial" w:hAnsi="Arial" w:cs="Arial"/>
              </w:rPr>
            </w:pPr>
            <w:r w:rsidRPr="008A39CF">
              <w:rPr>
                <w:rFonts w:ascii="Arial" w:hAnsi="Arial" w:cs="Arial"/>
              </w:rPr>
              <w:t>MC322</w:t>
            </w:r>
          </w:p>
        </w:tc>
        <w:tc>
          <w:tcPr>
            <w:tcW w:w="3600" w:type="dxa"/>
            <w:tcBorders>
              <w:top w:val="single" w:sz="4" w:space="0" w:color="auto"/>
              <w:left w:val="single" w:sz="18" w:space="0" w:color="auto"/>
              <w:bottom w:val="single" w:sz="4" w:space="0" w:color="auto"/>
              <w:right w:val="single" w:sz="18" w:space="0" w:color="auto"/>
            </w:tcBorders>
            <w:vAlign w:val="center"/>
          </w:tcPr>
          <w:p w14:paraId="38CD2236" w14:textId="77777777" w:rsidR="005D4B11" w:rsidRPr="008A39CF" w:rsidRDefault="005D4B11">
            <w:pPr>
              <w:rPr>
                <w:rFonts w:ascii="Arial" w:hAnsi="Arial" w:cs="Arial"/>
                <w:bCs/>
              </w:rPr>
            </w:pPr>
            <w:r w:rsidRPr="008A39CF">
              <w:rPr>
                <w:rFonts w:ascii="Arial" w:hAnsi="Arial" w:cs="Arial"/>
                <w:bCs/>
              </w:rPr>
              <w:t>Other Procedure Code - 20</w:t>
            </w:r>
          </w:p>
        </w:tc>
        <w:tc>
          <w:tcPr>
            <w:tcW w:w="1440" w:type="dxa"/>
            <w:tcBorders>
              <w:top w:val="single" w:sz="4" w:space="0" w:color="auto"/>
              <w:left w:val="single" w:sz="18" w:space="0" w:color="auto"/>
              <w:bottom w:val="single" w:sz="4" w:space="0" w:color="auto"/>
              <w:right w:val="single" w:sz="18" w:space="0" w:color="auto"/>
            </w:tcBorders>
          </w:tcPr>
          <w:p w14:paraId="30A63C8D"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746DA9E9"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E1C54CB" w14:textId="77777777" w:rsidR="005D4B11" w:rsidRPr="008A39CF" w:rsidRDefault="005D4B11" w:rsidP="005D4B11">
            <w:pPr>
              <w:jc w:val="center"/>
              <w:rPr>
                <w:rFonts w:ascii="Arial" w:hAnsi="Arial" w:cs="Arial"/>
              </w:rPr>
            </w:pPr>
            <w:r w:rsidRPr="008A39CF">
              <w:rPr>
                <w:rFonts w:ascii="Arial" w:hAnsi="Arial" w:cs="Arial"/>
              </w:rPr>
              <w:t>837/2300/HI/BBQ/08-2</w:t>
            </w:r>
          </w:p>
        </w:tc>
      </w:tr>
      <w:tr w:rsidR="008A39CF" w:rsidRPr="008A39CF" w14:paraId="6186064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F139FE9" w14:textId="77777777" w:rsidR="005D4B11" w:rsidRPr="008A39CF" w:rsidRDefault="005D4B11" w:rsidP="00296728">
            <w:pPr>
              <w:jc w:val="center"/>
              <w:rPr>
                <w:rFonts w:ascii="Arial" w:hAnsi="Arial" w:cs="Arial"/>
              </w:rPr>
            </w:pPr>
            <w:r w:rsidRPr="008A39CF">
              <w:rPr>
                <w:rFonts w:ascii="Arial" w:hAnsi="Arial" w:cs="Arial"/>
              </w:rPr>
              <w:t>MC323</w:t>
            </w:r>
          </w:p>
        </w:tc>
        <w:tc>
          <w:tcPr>
            <w:tcW w:w="3600" w:type="dxa"/>
            <w:tcBorders>
              <w:top w:val="single" w:sz="4" w:space="0" w:color="auto"/>
              <w:left w:val="single" w:sz="18" w:space="0" w:color="auto"/>
              <w:bottom w:val="single" w:sz="4" w:space="0" w:color="auto"/>
              <w:right w:val="single" w:sz="18" w:space="0" w:color="auto"/>
            </w:tcBorders>
            <w:vAlign w:val="center"/>
          </w:tcPr>
          <w:p w14:paraId="1EEA6A1D" w14:textId="77777777" w:rsidR="005D4B11" w:rsidRPr="008A39CF" w:rsidRDefault="005D4B11">
            <w:pPr>
              <w:rPr>
                <w:rFonts w:ascii="Arial" w:hAnsi="Arial" w:cs="Arial"/>
                <w:bCs/>
              </w:rPr>
            </w:pPr>
            <w:r w:rsidRPr="008A39CF">
              <w:rPr>
                <w:rFonts w:ascii="Arial" w:hAnsi="Arial" w:cs="Arial"/>
                <w:bCs/>
              </w:rPr>
              <w:t>Other Procedure Code - 21</w:t>
            </w:r>
          </w:p>
        </w:tc>
        <w:tc>
          <w:tcPr>
            <w:tcW w:w="1440" w:type="dxa"/>
            <w:tcBorders>
              <w:top w:val="single" w:sz="4" w:space="0" w:color="auto"/>
              <w:left w:val="single" w:sz="18" w:space="0" w:color="auto"/>
              <w:bottom w:val="single" w:sz="4" w:space="0" w:color="auto"/>
              <w:right w:val="single" w:sz="18" w:space="0" w:color="auto"/>
            </w:tcBorders>
          </w:tcPr>
          <w:p w14:paraId="21F5A46B"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67B15417"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8F3F18A" w14:textId="77777777" w:rsidR="005D4B11" w:rsidRPr="008A39CF" w:rsidRDefault="005D4B11" w:rsidP="005D4B11">
            <w:pPr>
              <w:jc w:val="center"/>
              <w:rPr>
                <w:rFonts w:ascii="Arial" w:hAnsi="Arial" w:cs="Arial"/>
              </w:rPr>
            </w:pPr>
            <w:r w:rsidRPr="008A39CF">
              <w:rPr>
                <w:rFonts w:ascii="Arial" w:hAnsi="Arial" w:cs="Arial"/>
              </w:rPr>
              <w:t>837/2300/HI/BBQ/09-2</w:t>
            </w:r>
          </w:p>
        </w:tc>
      </w:tr>
      <w:tr w:rsidR="008A39CF" w:rsidRPr="008A39CF" w14:paraId="2A04E04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DABFF79" w14:textId="77777777" w:rsidR="005D4B11" w:rsidRPr="008A39CF" w:rsidRDefault="005D4B11" w:rsidP="00296728">
            <w:pPr>
              <w:jc w:val="center"/>
              <w:rPr>
                <w:rFonts w:ascii="Arial" w:hAnsi="Arial" w:cs="Arial"/>
              </w:rPr>
            </w:pPr>
            <w:r w:rsidRPr="008A39CF">
              <w:rPr>
                <w:rFonts w:ascii="Arial" w:hAnsi="Arial" w:cs="Arial"/>
              </w:rPr>
              <w:t>MC324</w:t>
            </w:r>
          </w:p>
        </w:tc>
        <w:tc>
          <w:tcPr>
            <w:tcW w:w="3600" w:type="dxa"/>
            <w:tcBorders>
              <w:top w:val="single" w:sz="4" w:space="0" w:color="auto"/>
              <w:left w:val="single" w:sz="18" w:space="0" w:color="auto"/>
              <w:bottom w:val="single" w:sz="4" w:space="0" w:color="auto"/>
              <w:right w:val="single" w:sz="18" w:space="0" w:color="auto"/>
            </w:tcBorders>
            <w:vAlign w:val="center"/>
          </w:tcPr>
          <w:p w14:paraId="7A74C6CE" w14:textId="77777777" w:rsidR="005D4B11" w:rsidRPr="008A39CF" w:rsidRDefault="005D4B11">
            <w:pPr>
              <w:rPr>
                <w:rFonts w:ascii="Arial" w:hAnsi="Arial" w:cs="Arial"/>
                <w:bCs/>
              </w:rPr>
            </w:pPr>
            <w:r w:rsidRPr="008A39CF">
              <w:rPr>
                <w:rFonts w:ascii="Arial" w:hAnsi="Arial" w:cs="Arial"/>
                <w:bCs/>
              </w:rPr>
              <w:t>Other Procedure Code - 22</w:t>
            </w:r>
          </w:p>
        </w:tc>
        <w:tc>
          <w:tcPr>
            <w:tcW w:w="1440" w:type="dxa"/>
            <w:tcBorders>
              <w:top w:val="single" w:sz="4" w:space="0" w:color="auto"/>
              <w:left w:val="single" w:sz="18" w:space="0" w:color="auto"/>
              <w:bottom w:val="single" w:sz="4" w:space="0" w:color="auto"/>
              <w:right w:val="single" w:sz="18" w:space="0" w:color="auto"/>
            </w:tcBorders>
          </w:tcPr>
          <w:p w14:paraId="6CFBC4CB"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11B9989C"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8204BB3" w14:textId="77777777" w:rsidR="005D4B11" w:rsidRPr="008A39CF" w:rsidRDefault="005D4B11" w:rsidP="005D4B11">
            <w:pPr>
              <w:jc w:val="center"/>
              <w:rPr>
                <w:rFonts w:ascii="Arial" w:hAnsi="Arial" w:cs="Arial"/>
              </w:rPr>
            </w:pPr>
            <w:r w:rsidRPr="008A39CF">
              <w:rPr>
                <w:rFonts w:ascii="Arial" w:hAnsi="Arial" w:cs="Arial"/>
              </w:rPr>
              <w:t>837/2300/HI/BBQ/10-2</w:t>
            </w:r>
          </w:p>
        </w:tc>
      </w:tr>
      <w:tr w:rsidR="008A39CF" w:rsidRPr="008A39CF" w14:paraId="362A914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81BE95E" w14:textId="77777777" w:rsidR="005D4B11" w:rsidRPr="008A39CF" w:rsidRDefault="005D4B11" w:rsidP="00296728">
            <w:pPr>
              <w:jc w:val="center"/>
              <w:rPr>
                <w:rFonts w:ascii="Arial" w:hAnsi="Arial" w:cs="Arial"/>
              </w:rPr>
            </w:pPr>
            <w:r w:rsidRPr="008A39CF">
              <w:rPr>
                <w:rFonts w:ascii="Arial" w:hAnsi="Arial" w:cs="Arial"/>
              </w:rPr>
              <w:t>MC325</w:t>
            </w:r>
          </w:p>
        </w:tc>
        <w:tc>
          <w:tcPr>
            <w:tcW w:w="3600" w:type="dxa"/>
            <w:tcBorders>
              <w:top w:val="single" w:sz="4" w:space="0" w:color="auto"/>
              <w:left w:val="single" w:sz="18" w:space="0" w:color="auto"/>
              <w:bottom w:val="single" w:sz="4" w:space="0" w:color="auto"/>
              <w:right w:val="single" w:sz="18" w:space="0" w:color="auto"/>
            </w:tcBorders>
            <w:vAlign w:val="center"/>
          </w:tcPr>
          <w:p w14:paraId="01D48721" w14:textId="77777777" w:rsidR="005D4B11" w:rsidRPr="008A39CF" w:rsidRDefault="005D4B11">
            <w:pPr>
              <w:rPr>
                <w:rFonts w:ascii="Arial" w:hAnsi="Arial" w:cs="Arial"/>
                <w:bCs/>
              </w:rPr>
            </w:pPr>
            <w:r w:rsidRPr="008A39CF">
              <w:rPr>
                <w:rFonts w:ascii="Arial" w:hAnsi="Arial" w:cs="Arial"/>
                <w:bCs/>
              </w:rPr>
              <w:t>Other Procedure Code - 23</w:t>
            </w:r>
          </w:p>
        </w:tc>
        <w:tc>
          <w:tcPr>
            <w:tcW w:w="1440" w:type="dxa"/>
            <w:tcBorders>
              <w:top w:val="single" w:sz="4" w:space="0" w:color="auto"/>
              <w:left w:val="single" w:sz="18" w:space="0" w:color="auto"/>
              <w:bottom w:val="single" w:sz="4" w:space="0" w:color="auto"/>
              <w:right w:val="single" w:sz="18" w:space="0" w:color="auto"/>
            </w:tcBorders>
          </w:tcPr>
          <w:p w14:paraId="5150B782"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09CCAC0"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A1AEE09" w14:textId="77777777" w:rsidR="005D4B11" w:rsidRPr="008A39CF" w:rsidRDefault="005D4B11" w:rsidP="005D4B11">
            <w:pPr>
              <w:jc w:val="center"/>
              <w:rPr>
                <w:rFonts w:ascii="Arial" w:hAnsi="Arial" w:cs="Arial"/>
              </w:rPr>
            </w:pPr>
            <w:r w:rsidRPr="008A39CF">
              <w:rPr>
                <w:rFonts w:ascii="Arial" w:hAnsi="Arial" w:cs="Arial"/>
              </w:rPr>
              <w:t>837/2300/HI/BBQ/11-2</w:t>
            </w:r>
          </w:p>
        </w:tc>
      </w:tr>
      <w:tr w:rsidR="008A39CF" w:rsidRPr="008A39CF" w14:paraId="67299AD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A1451F9" w14:textId="77777777" w:rsidR="005D4B11" w:rsidRPr="008A39CF" w:rsidRDefault="005D4B11" w:rsidP="00296728">
            <w:pPr>
              <w:jc w:val="center"/>
              <w:rPr>
                <w:rFonts w:ascii="Arial" w:hAnsi="Arial" w:cs="Arial"/>
              </w:rPr>
            </w:pPr>
            <w:r w:rsidRPr="008A39CF">
              <w:rPr>
                <w:rFonts w:ascii="Arial" w:hAnsi="Arial" w:cs="Arial"/>
              </w:rPr>
              <w:t>MC326</w:t>
            </w:r>
          </w:p>
        </w:tc>
        <w:tc>
          <w:tcPr>
            <w:tcW w:w="3600" w:type="dxa"/>
            <w:tcBorders>
              <w:top w:val="single" w:sz="4" w:space="0" w:color="auto"/>
              <w:left w:val="single" w:sz="18" w:space="0" w:color="auto"/>
              <w:bottom w:val="single" w:sz="4" w:space="0" w:color="auto"/>
              <w:right w:val="single" w:sz="18" w:space="0" w:color="auto"/>
            </w:tcBorders>
            <w:vAlign w:val="center"/>
          </w:tcPr>
          <w:p w14:paraId="189976A1" w14:textId="77777777" w:rsidR="005D4B11" w:rsidRPr="008A39CF" w:rsidRDefault="005D4B11">
            <w:pPr>
              <w:rPr>
                <w:rFonts w:ascii="Arial" w:hAnsi="Arial" w:cs="Arial"/>
                <w:bCs/>
              </w:rPr>
            </w:pPr>
            <w:r w:rsidRPr="008A39CF">
              <w:rPr>
                <w:rFonts w:ascii="Arial" w:hAnsi="Arial" w:cs="Arial"/>
                <w:bCs/>
              </w:rPr>
              <w:t>Other Procedure Code - 24</w:t>
            </w:r>
          </w:p>
        </w:tc>
        <w:tc>
          <w:tcPr>
            <w:tcW w:w="1440" w:type="dxa"/>
            <w:tcBorders>
              <w:top w:val="single" w:sz="4" w:space="0" w:color="auto"/>
              <w:left w:val="single" w:sz="18" w:space="0" w:color="auto"/>
              <w:bottom w:val="single" w:sz="4" w:space="0" w:color="auto"/>
              <w:right w:val="single" w:sz="18" w:space="0" w:color="auto"/>
            </w:tcBorders>
          </w:tcPr>
          <w:p w14:paraId="5268C8AB"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8E71B3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50BF7AD" w14:textId="77777777" w:rsidR="005D4B11" w:rsidRPr="008A39CF" w:rsidRDefault="005D4B11" w:rsidP="005D4B11">
            <w:pPr>
              <w:jc w:val="center"/>
              <w:rPr>
                <w:rFonts w:ascii="Arial" w:hAnsi="Arial" w:cs="Arial"/>
              </w:rPr>
            </w:pPr>
            <w:r w:rsidRPr="008A39CF">
              <w:rPr>
                <w:rFonts w:ascii="Arial" w:hAnsi="Arial" w:cs="Arial"/>
              </w:rPr>
              <w:t>837/2300/HI/BBQ/12-2</w:t>
            </w:r>
          </w:p>
        </w:tc>
      </w:tr>
      <w:tr w:rsidR="00B5616B" w:rsidRPr="008A39CF" w14:paraId="6C52293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226E33B" w14:textId="77777777" w:rsidR="00B5616B" w:rsidRPr="008A39CF" w:rsidRDefault="00B5616B" w:rsidP="00B5616B">
            <w:pPr>
              <w:jc w:val="center"/>
              <w:rPr>
                <w:rFonts w:ascii="Arial" w:hAnsi="Arial" w:cs="Arial"/>
              </w:rPr>
            </w:pPr>
            <w:r>
              <w:rPr>
                <w:rFonts w:ascii="Arial" w:hAnsi="Arial"/>
              </w:rPr>
              <w:t>MC327</w:t>
            </w:r>
          </w:p>
        </w:tc>
        <w:tc>
          <w:tcPr>
            <w:tcW w:w="3600" w:type="dxa"/>
            <w:tcBorders>
              <w:top w:val="single" w:sz="4" w:space="0" w:color="auto"/>
              <w:left w:val="single" w:sz="18" w:space="0" w:color="auto"/>
              <w:bottom w:val="single" w:sz="4" w:space="0" w:color="auto"/>
              <w:right w:val="single" w:sz="18" w:space="0" w:color="auto"/>
            </w:tcBorders>
          </w:tcPr>
          <w:p w14:paraId="68E82B31" w14:textId="77777777" w:rsidR="00B5616B" w:rsidRPr="008A39CF" w:rsidRDefault="00B5616B" w:rsidP="00B5616B">
            <w:pPr>
              <w:rPr>
                <w:rFonts w:ascii="Arial" w:hAnsi="Arial" w:cs="Arial"/>
                <w:bCs/>
              </w:rPr>
            </w:pPr>
            <w:r>
              <w:rPr>
                <w:rFonts w:ascii="Arial" w:hAnsi="Arial"/>
              </w:rPr>
              <w:t>Member Address Line 1</w:t>
            </w:r>
          </w:p>
        </w:tc>
        <w:tc>
          <w:tcPr>
            <w:tcW w:w="1440" w:type="dxa"/>
            <w:tcBorders>
              <w:top w:val="single" w:sz="4" w:space="0" w:color="auto"/>
              <w:left w:val="single" w:sz="18" w:space="0" w:color="auto"/>
              <w:bottom w:val="single" w:sz="4" w:space="0" w:color="auto"/>
              <w:right w:val="single" w:sz="18" w:space="0" w:color="auto"/>
            </w:tcBorders>
          </w:tcPr>
          <w:p w14:paraId="2DCDF20F" w14:textId="77777777"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right w:val="single" w:sz="18" w:space="0" w:color="auto"/>
            </w:tcBorders>
          </w:tcPr>
          <w:p w14:paraId="50CBFB92" w14:textId="77777777"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14:paraId="3C7EECE0" w14:textId="77777777"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w:t>
            </w:r>
            <w:r>
              <w:rPr>
                <w:rFonts w:ascii="Arial" w:hAnsi="Arial"/>
              </w:rPr>
              <w:t>01</w:t>
            </w:r>
          </w:p>
        </w:tc>
      </w:tr>
      <w:tr w:rsidR="00B5616B" w:rsidRPr="008A39CF" w14:paraId="3519A82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704D72A" w14:textId="77777777" w:rsidR="00B5616B" w:rsidRPr="008A39CF" w:rsidRDefault="00B5616B" w:rsidP="00B5616B">
            <w:pPr>
              <w:jc w:val="center"/>
              <w:rPr>
                <w:rFonts w:ascii="Arial" w:hAnsi="Arial" w:cs="Arial"/>
              </w:rPr>
            </w:pPr>
            <w:r>
              <w:rPr>
                <w:rFonts w:ascii="Arial" w:hAnsi="Arial"/>
              </w:rPr>
              <w:t>MC328</w:t>
            </w:r>
          </w:p>
        </w:tc>
        <w:tc>
          <w:tcPr>
            <w:tcW w:w="3600" w:type="dxa"/>
            <w:tcBorders>
              <w:top w:val="single" w:sz="4" w:space="0" w:color="auto"/>
              <w:left w:val="single" w:sz="18" w:space="0" w:color="auto"/>
              <w:bottom w:val="single" w:sz="4" w:space="0" w:color="auto"/>
              <w:right w:val="single" w:sz="18" w:space="0" w:color="auto"/>
            </w:tcBorders>
          </w:tcPr>
          <w:p w14:paraId="7FBF1D2D" w14:textId="77777777" w:rsidR="00B5616B" w:rsidRPr="008A39CF" w:rsidRDefault="00B5616B" w:rsidP="00B5616B">
            <w:pPr>
              <w:rPr>
                <w:rFonts w:ascii="Arial" w:hAnsi="Arial" w:cs="Arial"/>
                <w:bCs/>
              </w:rPr>
            </w:pPr>
            <w:r>
              <w:rPr>
                <w:rFonts w:ascii="Arial" w:hAnsi="Arial"/>
              </w:rPr>
              <w:t>Member Address Line 2</w:t>
            </w:r>
          </w:p>
        </w:tc>
        <w:tc>
          <w:tcPr>
            <w:tcW w:w="1440" w:type="dxa"/>
            <w:tcBorders>
              <w:top w:val="single" w:sz="4" w:space="0" w:color="auto"/>
              <w:left w:val="single" w:sz="18" w:space="0" w:color="auto"/>
              <w:bottom w:val="single" w:sz="4" w:space="0" w:color="auto"/>
              <w:right w:val="single" w:sz="18" w:space="0" w:color="auto"/>
            </w:tcBorders>
          </w:tcPr>
          <w:p w14:paraId="61CF4D05" w14:textId="77777777"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right w:val="single" w:sz="18" w:space="0" w:color="auto"/>
            </w:tcBorders>
          </w:tcPr>
          <w:p w14:paraId="68CA9474" w14:textId="77777777"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14:paraId="3EAE059A" w14:textId="77777777"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w:t>
            </w:r>
            <w:r>
              <w:rPr>
                <w:rFonts w:ascii="Arial" w:hAnsi="Arial"/>
              </w:rPr>
              <w:t>02</w:t>
            </w:r>
          </w:p>
        </w:tc>
      </w:tr>
      <w:tr w:rsidR="00B5616B" w:rsidRPr="008A39CF" w14:paraId="5E4C4B3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3454DDC0" w14:textId="77777777" w:rsidR="00B5616B" w:rsidRPr="008A39CF" w:rsidRDefault="00B5616B" w:rsidP="00B5616B">
            <w:pPr>
              <w:jc w:val="center"/>
              <w:rPr>
                <w:rFonts w:ascii="Arial" w:hAnsi="Arial" w:cs="Arial"/>
              </w:rPr>
            </w:pPr>
            <w:r>
              <w:rPr>
                <w:rFonts w:ascii="Arial" w:hAnsi="Arial"/>
              </w:rPr>
              <w:t>MC329</w:t>
            </w:r>
          </w:p>
        </w:tc>
        <w:tc>
          <w:tcPr>
            <w:tcW w:w="3600" w:type="dxa"/>
            <w:tcBorders>
              <w:top w:val="single" w:sz="4" w:space="0" w:color="auto"/>
              <w:left w:val="single" w:sz="18" w:space="0" w:color="auto"/>
              <w:bottom w:val="single" w:sz="4" w:space="0" w:color="auto"/>
              <w:right w:val="single" w:sz="18" w:space="0" w:color="auto"/>
            </w:tcBorders>
          </w:tcPr>
          <w:p w14:paraId="36CBD2B6" w14:textId="77777777" w:rsidR="00B5616B" w:rsidRPr="008A39CF" w:rsidRDefault="00B5616B" w:rsidP="00B5616B">
            <w:pPr>
              <w:rPr>
                <w:rFonts w:ascii="Arial" w:hAnsi="Arial" w:cs="Arial"/>
                <w:bCs/>
              </w:rPr>
            </w:pPr>
            <w:r>
              <w:rPr>
                <w:rFonts w:ascii="Arial" w:hAnsi="Arial"/>
              </w:rPr>
              <w:t>Member Country Code</w:t>
            </w:r>
          </w:p>
        </w:tc>
        <w:tc>
          <w:tcPr>
            <w:tcW w:w="1440" w:type="dxa"/>
            <w:tcBorders>
              <w:top w:val="single" w:sz="4" w:space="0" w:color="auto"/>
              <w:left w:val="single" w:sz="18" w:space="0" w:color="auto"/>
              <w:bottom w:val="single" w:sz="4" w:space="0" w:color="auto"/>
              <w:right w:val="single" w:sz="18" w:space="0" w:color="auto"/>
            </w:tcBorders>
          </w:tcPr>
          <w:p w14:paraId="445F604A" w14:textId="77777777" w:rsidR="00B5616B" w:rsidRPr="008A39CF" w:rsidRDefault="00B5616B" w:rsidP="00B5616B">
            <w:pPr>
              <w:jc w:val="center"/>
              <w:rPr>
                <w:rFonts w:ascii="Arial" w:hAnsi="Arial"/>
              </w:rPr>
            </w:pPr>
            <w:r>
              <w:rPr>
                <w:rFonts w:ascii="Arial" w:hAnsi="Arial"/>
              </w:rPr>
              <w:t>9e</w:t>
            </w:r>
          </w:p>
        </w:tc>
        <w:tc>
          <w:tcPr>
            <w:tcW w:w="1440" w:type="dxa"/>
            <w:tcBorders>
              <w:top w:val="single" w:sz="4" w:space="0" w:color="auto"/>
              <w:left w:val="single" w:sz="18" w:space="0" w:color="auto"/>
              <w:bottom w:val="single" w:sz="4" w:space="0" w:color="auto"/>
              <w:right w:val="single" w:sz="18" w:space="0" w:color="auto"/>
            </w:tcBorders>
          </w:tcPr>
          <w:p w14:paraId="19FDDE5D" w14:textId="77777777" w:rsidR="00B5616B" w:rsidRPr="008A39CF" w:rsidRDefault="00B5616B"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B484358" w14:textId="77777777" w:rsidR="00B5616B" w:rsidRPr="008A39CF" w:rsidRDefault="00B5616B" w:rsidP="00B5616B">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210E0E" w:rsidRPr="008A39CF" w14:paraId="38237FF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FEEDC1E" w14:textId="77777777" w:rsidR="00210E0E" w:rsidRDefault="00210E0E" w:rsidP="00B5616B">
            <w:pPr>
              <w:jc w:val="center"/>
              <w:rPr>
                <w:rFonts w:ascii="Arial" w:hAnsi="Arial"/>
              </w:rPr>
            </w:pPr>
            <w:r>
              <w:rPr>
                <w:rFonts w:ascii="Arial" w:hAnsi="Arial"/>
              </w:rPr>
              <w:t>MC330</w:t>
            </w:r>
          </w:p>
        </w:tc>
        <w:tc>
          <w:tcPr>
            <w:tcW w:w="3600" w:type="dxa"/>
            <w:tcBorders>
              <w:top w:val="single" w:sz="4" w:space="0" w:color="auto"/>
              <w:left w:val="single" w:sz="18" w:space="0" w:color="auto"/>
              <w:bottom w:val="single" w:sz="4" w:space="0" w:color="auto"/>
              <w:right w:val="single" w:sz="18" w:space="0" w:color="auto"/>
            </w:tcBorders>
          </w:tcPr>
          <w:p w14:paraId="797F41E3" w14:textId="77777777" w:rsidR="00210E0E" w:rsidRDefault="00210E0E" w:rsidP="00B5616B">
            <w:pPr>
              <w:rPr>
                <w:rFonts w:ascii="Arial" w:hAnsi="Arial"/>
              </w:rPr>
            </w:pPr>
            <w:r>
              <w:rPr>
                <w:rFonts w:ascii="Arial" w:hAnsi="Arial"/>
              </w:rPr>
              <w:t>In-Plan Network Indicator</w:t>
            </w:r>
          </w:p>
        </w:tc>
        <w:tc>
          <w:tcPr>
            <w:tcW w:w="1440" w:type="dxa"/>
            <w:tcBorders>
              <w:top w:val="single" w:sz="4" w:space="0" w:color="auto"/>
              <w:left w:val="single" w:sz="18" w:space="0" w:color="auto"/>
              <w:bottom w:val="single" w:sz="4" w:space="0" w:color="auto"/>
              <w:right w:val="single" w:sz="18" w:space="0" w:color="auto"/>
            </w:tcBorders>
          </w:tcPr>
          <w:p w14:paraId="220F9D40" w14:textId="77777777" w:rsidR="00210E0E" w:rsidRDefault="00210E0E" w:rsidP="00B5616B">
            <w:pPr>
              <w:jc w:val="center"/>
              <w:rPr>
                <w:rFonts w:ascii="Arial" w:hAnsi="Arial"/>
              </w:rPr>
            </w:pPr>
            <w:r>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C10566C" w14:textId="77777777" w:rsidR="00210E0E" w:rsidRDefault="00210E0E"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9D05397" w14:textId="77777777" w:rsidR="00210E0E" w:rsidRPr="008A39CF" w:rsidRDefault="00210E0E" w:rsidP="00B5616B">
            <w:pPr>
              <w:jc w:val="center"/>
              <w:rPr>
                <w:rFonts w:ascii="Arial" w:hAnsi="Arial"/>
              </w:rPr>
            </w:pPr>
            <w:r>
              <w:rPr>
                <w:rFonts w:ascii="Arial" w:hAnsi="Arial"/>
              </w:rPr>
              <w:t>N/A</w:t>
            </w:r>
          </w:p>
        </w:tc>
      </w:tr>
      <w:tr w:rsidR="00571BBD" w:rsidRPr="008A39CF" w14:paraId="771FEBC4" w14:textId="77777777" w:rsidTr="00FF70C5">
        <w:trPr>
          <w:trHeight w:val="211"/>
        </w:trPr>
        <w:tc>
          <w:tcPr>
            <w:tcW w:w="1431" w:type="dxa"/>
            <w:tcBorders>
              <w:top w:val="single" w:sz="4" w:space="0" w:color="auto"/>
              <w:left w:val="single" w:sz="18" w:space="0" w:color="auto"/>
              <w:bottom w:val="single" w:sz="4" w:space="0" w:color="auto"/>
              <w:right w:val="single" w:sz="18" w:space="0" w:color="auto"/>
            </w:tcBorders>
          </w:tcPr>
          <w:p w14:paraId="23B3A112" w14:textId="38428BF1" w:rsidR="00571BBD" w:rsidRDefault="00571BBD" w:rsidP="00B5616B">
            <w:pPr>
              <w:jc w:val="center"/>
              <w:rPr>
                <w:rFonts w:ascii="Arial" w:hAnsi="Arial"/>
              </w:rPr>
            </w:pPr>
            <w:r>
              <w:rPr>
                <w:rFonts w:ascii="Arial" w:hAnsi="Arial"/>
              </w:rPr>
              <w:t>MC331</w:t>
            </w:r>
          </w:p>
        </w:tc>
        <w:tc>
          <w:tcPr>
            <w:tcW w:w="3600" w:type="dxa"/>
            <w:tcBorders>
              <w:top w:val="single" w:sz="4" w:space="0" w:color="auto"/>
              <w:left w:val="single" w:sz="18" w:space="0" w:color="auto"/>
              <w:bottom w:val="single" w:sz="4" w:space="0" w:color="auto"/>
              <w:right w:val="single" w:sz="18" w:space="0" w:color="auto"/>
            </w:tcBorders>
          </w:tcPr>
          <w:p w14:paraId="3D370003" w14:textId="5499BC1A" w:rsidR="00571BBD" w:rsidRPr="00CB5341" w:rsidRDefault="00571BBD" w:rsidP="00B5616B">
            <w:pPr>
              <w:rPr>
                <w:rFonts w:ascii="Arial" w:hAnsi="Arial"/>
                <w:bCs/>
              </w:rPr>
            </w:pPr>
            <w:r w:rsidRPr="00CB5341">
              <w:rPr>
                <w:rFonts w:ascii="Arial" w:hAnsi="Arial"/>
                <w:bCs/>
              </w:rPr>
              <w:t>Payment Arrangement Type Indicator</w:t>
            </w:r>
          </w:p>
        </w:tc>
        <w:tc>
          <w:tcPr>
            <w:tcW w:w="1440" w:type="dxa"/>
            <w:tcBorders>
              <w:top w:val="single" w:sz="4" w:space="0" w:color="auto"/>
              <w:left w:val="single" w:sz="18" w:space="0" w:color="auto"/>
              <w:bottom w:val="single" w:sz="4" w:space="0" w:color="auto"/>
              <w:right w:val="single" w:sz="18" w:space="0" w:color="auto"/>
            </w:tcBorders>
          </w:tcPr>
          <w:p w14:paraId="02085014" w14:textId="4FD79F5F" w:rsidR="00571BBD" w:rsidRDefault="00336BE5" w:rsidP="00B5616B">
            <w:pPr>
              <w:jc w:val="center"/>
              <w:rPr>
                <w:rFonts w:ascii="Arial" w:hAnsi="Arial"/>
              </w:rPr>
            </w:pPr>
            <w:r>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3F4D2B4" w14:textId="787F3273" w:rsidR="00571BBD" w:rsidRDefault="005310A9"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2440927" w14:textId="42BF5D83" w:rsidR="00571BBD" w:rsidRDefault="005310A9" w:rsidP="00B5616B">
            <w:pPr>
              <w:jc w:val="center"/>
              <w:rPr>
                <w:rFonts w:ascii="Arial" w:hAnsi="Arial"/>
              </w:rPr>
            </w:pPr>
            <w:r>
              <w:rPr>
                <w:rFonts w:ascii="Arial" w:hAnsi="Arial"/>
              </w:rPr>
              <w:t>N/A</w:t>
            </w:r>
          </w:p>
        </w:tc>
      </w:tr>
      <w:tr w:rsidR="0064446C" w:rsidRPr="008A39CF" w14:paraId="44F56EC7" w14:textId="77777777" w:rsidTr="00FF70C5">
        <w:trPr>
          <w:trHeight w:val="211"/>
          <w:ins w:id="1542" w:author="Bonneau, Philippe" w:date="2023-08-21T07:20:00Z"/>
        </w:trPr>
        <w:tc>
          <w:tcPr>
            <w:tcW w:w="1431" w:type="dxa"/>
            <w:tcBorders>
              <w:top w:val="single" w:sz="4" w:space="0" w:color="auto"/>
              <w:left w:val="single" w:sz="18" w:space="0" w:color="auto"/>
              <w:bottom w:val="single" w:sz="4" w:space="0" w:color="auto"/>
              <w:right w:val="single" w:sz="18" w:space="0" w:color="auto"/>
            </w:tcBorders>
          </w:tcPr>
          <w:p w14:paraId="3434C0A6" w14:textId="7FF6405F" w:rsidR="0064446C" w:rsidRDefault="0064446C" w:rsidP="0064446C">
            <w:pPr>
              <w:jc w:val="center"/>
              <w:rPr>
                <w:ins w:id="1543" w:author="Bonneau, Philippe" w:date="2023-08-21T07:20:00Z"/>
                <w:rFonts w:ascii="Arial" w:hAnsi="Arial"/>
              </w:rPr>
            </w:pPr>
            <w:ins w:id="1544" w:author="Bonneau, Philippe" w:date="2023-08-21T07:21:00Z">
              <w:r>
                <w:rPr>
                  <w:rFonts w:ascii="Arial" w:hAnsi="Arial"/>
                </w:rPr>
                <w:t>MC332</w:t>
              </w:r>
            </w:ins>
          </w:p>
        </w:tc>
        <w:tc>
          <w:tcPr>
            <w:tcW w:w="3600" w:type="dxa"/>
            <w:tcBorders>
              <w:top w:val="single" w:sz="4" w:space="0" w:color="auto"/>
              <w:left w:val="single" w:sz="18" w:space="0" w:color="auto"/>
              <w:bottom w:val="single" w:sz="4" w:space="0" w:color="auto"/>
              <w:right w:val="single" w:sz="18" w:space="0" w:color="auto"/>
            </w:tcBorders>
          </w:tcPr>
          <w:p w14:paraId="66CF62C4" w14:textId="25106F87" w:rsidR="0064446C" w:rsidRPr="00CB5341" w:rsidRDefault="0064446C" w:rsidP="0064446C">
            <w:pPr>
              <w:rPr>
                <w:ins w:id="1545" w:author="Bonneau, Philippe" w:date="2023-08-21T07:20:00Z"/>
                <w:rFonts w:ascii="Arial" w:hAnsi="Arial"/>
                <w:bCs/>
              </w:rPr>
            </w:pPr>
            <w:ins w:id="1546" w:author="Bonneau, Philippe" w:date="2023-08-21T07:21:00Z">
              <w:r>
                <w:rPr>
                  <w:rFonts w:ascii="Arial" w:hAnsi="Arial"/>
                  <w:bCs/>
                </w:rPr>
                <w:t>Member Age</w:t>
              </w:r>
            </w:ins>
          </w:p>
        </w:tc>
        <w:tc>
          <w:tcPr>
            <w:tcW w:w="1440" w:type="dxa"/>
            <w:tcBorders>
              <w:top w:val="single" w:sz="4" w:space="0" w:color="auto"/>
              <w:left w:val="single" w:sz="18" w:space="0" w:color="auto"/>
              <w:bottom w:val="single" w:sz="4" w:space="0" w:color="auto"/>
              <w:right w:val="single" w:sz="18" w:space="0" w:color="auto"/>
            </w:tcBorders>
          </w:tcPr>
          <w:p w14:paraId="3D0CD777" w14:textId="029360FE" w:rsidR="0064446C" w:rsidRDefault="0064446C" w:rsidP="0064446C">
            <w:pPr>
              <w:jc w:val="center"/>
              <w:rPr>
                <w:ins w:id="1547" w:author="Bonneau, Philippe" w:date="2023-08-21T07:20:00Z"/>
                <w:rFonts w:ascii="Arial" w:hAnsi="Arial"/>
              </w:rPr>
            </w:pPr>
            <w:ins w:id="1548" w:author="Bonneau, Philippe" w:date="2023-08-21T07:21:00Z">
              <w:r>
                <w:rPr>
                  <w:rFonts w:ascii="Arial" w:hAnsi="Arial"/>
                </w:rPr>
                <w:t>N/A</w:t>
              </w:r>
            </w:ins>
          </w:p>
        </w:tc>
        <w:tc>
          <w:tcPr>
            <w:tcW w:w="1440" w:type="dxa"/>
            <w:tcBorders>
              <w:top w:val="single" w:sz="4" w:space="0" w:color="auto"/>
              <w:left w:val="single" w:sz="18" w:space="0" w:color="auto"/>
              <w:bottom w:val="single" w:sz="4" w:space="0" w:color="auto"/>
              <w:right w:val="single" w:sz="18" w:space="0" w:color="auto"/>
            </w:tcBorders>
          </w:tcPr>
          <w:p w14:paraId="30B2B70A" w14:textId="6AFCA6AB" w:rsidR="0064446C" w:rsidRDefault="0064446C" w:rsidP="0064446C">
            <w:pPr>
              <w:jc w:val="center"/>
              <w:rPr>
                <w:ins w:id="1549" w:author="Bonneau, Philippe" w:date="2023-08-21T07:20:00Z"/>
                <w:rFonts w:ascii="Arial" w:hAnsi="Arial"/>
              </w:rPr>
            </w:pPr>
            <w:ins w:id="1550" w:author="Bonneau, Philippe" w:date="2023-08-21T07:21:00Z">
              <w:r>
                <w:rPr>
                  <w:rFonts w:ascii="Arial" w:hAnsi="Arial"/>
                </w:rPr>
                <w:t>N/A</w:t>
              </w:r>
            </w:ins>
          </w:p>
        </w:tc>
        <w:tc>
          <w:tcPr>
            <w:tcW w:w="5080" w:type="dxa"/>
            <w:tcBorders>
              <w:top w:val="single" w:sz="4" w:space="0" w:color="auto"/>
              <w:left w:val="single" w:sz="18" w:space="0" w:color="auto"/>
              <w:bottom w:val="single" w:sz="4" w:space="0" w:color="auto"/>
              <w:right w:val="single" w:sz="18" w:space="0" w:color="auto"/>
            </w:tcBorders>
          </w:tcPr>
          <w:p w14:paraId="5324C70F" w14:textId="7992E961" w:rsidR="0064446C" w:rsidRDefault="0064446C" w:rsidP="0064446C">
            <w:pPr>
              <w:jc w:val="center"/>
              <w:rPr>
                <w:ins w:id="1551" w:author="Bonneau, Philippe" w:date="2023-08-21T07:20:00Z"/>
                <w:rFonts w:ascii="Arial" w:hAnsi="Arial"/>
              </w:rPr>
            </w:pPr>
            <w:ins w:id="1552" w:author="Bonneau, Philippe" w:date="2023-08-21T07:21:00Z">
              <w:r>
                <w:rPr>
                  <w:rFonts w:ascii="Arial" w:hAnsi="Arial"/>
                </w:rPr>
                <w:t>N/A</w:t>
              </w:r>
            </w:ins>
          </w:p>
        </w:tc>
      </w:tr>
      <w:tr w:rsidR="0064446C" w:rsidRPr="008A39CF" w14:paraId="233E7F4D" w14:textId="77777777" w:rsidTr="00FF70C5">
        <w:trPr>
          <w:trHeight w:val="211"/>
          <w:ins w:id="1553" w:author="Bonneau, Philippe" w:date="2023-08-21T07:21:00Z"/>
        </w:trPr>
        <w:tc>
          <w:tcPr>
            <w:tcW w:w="1431" w:type="dxa"/>
            <w:tcBorders>
              <w:top w:val="single" w:sz="4" w:space="0" w:color="auto"/>
              <w:left w:val="single" w:sz="18" w:space="0" w:color="auto"/>
              <w:bottom w:val="single" w:sz="4" w:space="0" w:color="auto"/>
              <w:right w:val="single" w:sz="18" w:space="0" w:color="auto"/>
            </w:tcBorders>
          </w:tcPr>
          <w:p w14:paraId="5C1DEA99" w14:textId="1410175E" w:rsidR="0064446C" w:rsidRDefault="0064446C" w:rsidP="0064446C">
            <w:pPr>
              <w:jc w:val="center"/>
              <w:rPr>
                <w:ins w:id="1554" w:author="Bonneau, Philippe" w:date="2023-08-21T07:21:00Z"/>
                <w:rFonts w:ascii="Arial" w:hAnsi="Arial"/>
              </w:rPr>
            </w:pPr>
            <w:ins w:id="1555" w:author="Bonneau, Philippe" w:date="2023-08-21T07:21:00Z">
              <w:r>
                <w:rPr>
                  <w:rFonts w:ascii="Arial" w:hAnsi="Arial"/>
                </w:rPr>
                <w:t>MC333</w:t>
              </w:r>
            </w:ins>
          </w:p>
        </w:tc>
        <w:tc>
          <w:tcPr>
            <w:tcW w:w="3600" w:type="dxa"/>
            <w:tcBorders>
              <w:top w:val="single" w:sz="4" w:space="0" w:color="auto"/>
              <w:left w:val="single" w:sz="18" w:space="0" w:color="auto"/>
              <w:bottom w:val="single" w:sz="4" w:space="0" w:color="auto"/>
              <w:right w:val="single" w:sz="18" w:space="0" w:color="auto"/>
            </w:tcBorders>
          </w:tcPr>
          <w:p w14:paraId="02BDC634" w14:textId="485D1EA1" w:rsidR="0064446C" w:rsidRPr="00CB5341" w:rsidRDefault="0064446C" w:rsidP="0064446C">
            <w:pPr>
              <w:rPr>
                <w:ins w:id="1556" w:author="Bonneau, Philippe" w:date="2023-08-21T07:21:00Z"/>
                <w:rFonts w:ascii="Arial" w:hAnsi="Arial"/>
                <w:bCs/>
              </w:rPr>
            </w:pPr>
            <w:ins w:id="1557" w:author="Bonneau, Philippe" w:date="2023-08-21T07:21:00Z">
              <w:r>
                <w:rPr>
                  <w:rFonts w:ascii="Arial" w:hAnsi="Arial"/>
                  <w:bCs/>
                </w:rPr>
                <w:t>Substance Use Disorder (SUD) Indicator</w:t>
              </w:r>
            </w:ins>
          </w:p>
        </w:tc>
        <w:tc>
          <w:tcPr>
            <w:tcW w:w="1440" w:type="dxa"/>
            <w:tcBorders>
              <w:top w:val="single" w:sz="4" w:space="0" w:color="auto"/>
              <w:left w:val="single" w:sz="18" w:space="0" w:color="auto"/>
              <w:bottom w:val="single" w:sz="4" w:space="0" w:color="auto"/>
              <w:right w:val="single" w:sz="18" w:space="0" w:color="auto"/>
            </w:tcBorders>
          </w:tcPr>
          <w:p w14:paraId="45696B78" w14:textId="376CEA25" w:rsidR="0064446C" w:rsidRDefault="0064446C" w:rsidP="0064446C">
            <w:pPr>
              <w:jc w:val="center"/>
              <w:rPr>
                <w:ins w:id="1558" w:author="Bonneau, Philippe" w:date="2023-08-21T07:21:00Z"/>
                <w:rFonts w:ascii="Arial" w:hAnsi="Arial"/>
              </w:rPr>
            </w:pPr>
            <w:ins w:id="1559" w:author="Bonneau, Philippe" w:date="2023-08-21T07:21:00Z">
              <w:r>
                <w:rPr>
                  <w:rFonts w:ascii="Arial" w:hAnsi="Arial"/>
                </w:rPr>
                <w:t>N/A</w:t>
              </w:r>
            </w:ins>
          </w:p>
        </w:tc>
        <w:tc>
          <w:tcPr>
            <w:tcW w:w="1440" w:type="dxa"/>
            <w:tcBorders>
              <w:top w:val="single" w:sz="4" w:space="0" w:color="auto"/>
              <w:left w:val="single" w:sz="18" w:space="0" w:color="auto"/>
              <w:bottom w:val="single" w:sz="4" w:space="0" w:color="auto"/>
              <w:right w:val="single" w:sz="18" w:space="0" w:color="auto"/>
            </w:tcBorders>
          </w:tcPr>
          <w:p w14:paraId="784CA55F" w14:textId="685F573E" w:rsidR="0064446C" w:rsidRDefault="0064446C" w:rsidP="0064446C">
            <w:pPr>
              <w:jc w:val="center"/>
              <w:rPr>
                <w:ins w:id="1560" w:author="Bonneau, Philippe" w:date="2023-08-21T07:21:00Z"/>
                <w:rFonts w:ascii="Arial" w:hAnsi="Arial"/>
              </w:rPr>
            </w:pPr>
            <w:ins w:id="1561" w:author="Bonneau, Philippe" w:date="2023-08-21T07:21:00Z">
              <w:r>
                <w:rPr>
                  <w:rFonts w:ascii="Arial" w:hAnsi="Arial"/>
                </w:rPr>
                <w:t>N/A</w:t>
              </w:r>
            </w:ins>
          </w:p>
        </w:tc>
        <w:tc>
          <w:tcPr>
            <w:tcW w:w="5080" w:type="dxa"/>
            <w:tcBorders>
              <w:top w:val="single" w:sz="4" w:space="0" w:color="auto"/>
              <w:left w:val="single" w:sz="18" w:space="0" w:color="auto"/>
              <w:bottom w:val="single" w:sz="4" w:space="0" w:color="auto"/>
              <w:right w:val="single" w:sz="18" w:space="0" w:color="auto"/>
            </w:tcBorders>
          </w:tcPr>
          <w:p w14:paraId="2F7128FF" w14:textId="2CA2E281" w:rsidR="0064446C" w:rsidRDefault="0064446C" w:rsidP="0064446C">
            <w:pPr>
              <w:jc w:val="center"/>
              <w:rPr>
                <w:ins w:id="1562" w:author="Bonneau, Philippe" w:date="2023-08-21T07:21:00Z"/>
                <w:rFonts w:ascii="Arial" w:hAnsi="Arial"/>
              </w:rPr>
            </w:pPr>
            <w:ins w:id="1563" w:author="Bonneau, Philippe" w:date="2023-08-21T07:21:00Z">
              <w:r>
                <w:rPr>
                  <w:rFonts w:ascii="Arial" w:hAnsi="Arial"/>
                </w:rPr>
                <w:t>N/A</w:t>
              </w:r>
            </w:ins>
          </w:p>
        </w:tc>
      </w:tr>
      <w:tr w:rsidR="0064446C" w:rsidRPr="008A39CF" w14:paraId="0B200CC2" w14:textId="77777777" w:rsidTr="0075114F">
        <w:trPr>
          <w:trHeight w:val="211"/>
          <w:ins w:id="1564" w:author="Bonneau, Philippe" w:date="2023-04-27T13:33:00Z"/>
        </w:trPr>
        <w:tc>
          <w:tcPr>
            <w:tcW w:w="1431" w:type="dxa"/>
            <w:tcBorders>
              <w:top w:val="single" w:sz="4" w:space="0" w:color="auto"/>
              <w:left w:val="single" w:sz="18" w:space="0" w:color="auto"/>
              <w:bottom w:val="single" w:sz="4" w:space="0" w:color="auto"/>
              <w:right w:val="single" w:sz="18" w:space="0" w:color="auto"/>
            </w:tcBorders>
          </w:tcPr>
          <w:p w14:paraId="2348AC7E" w14:textId="3B0B5E9E" w:rsidR="0064446C" w:rsidRPr="008A39CF" w:rsidRDefault="0064446C" w:rsidP="0064446C">
            <w:pPr>
              <w:jc w:val="center"/>
              <w:rPr>
                <w:ins w:id="1565" w:author="Bonneau, Philippe" w:date="2023-04-27T13:33:00Z"/>
                <w:rFonts w:ascii="Arial" w:hAnsi="Arial"/>
              </w:rPr>
            </w:pPr>
            <w:ins w:id="1566" w:author="Bonneau, Philippe" w:date="2023-04-27T13:34:00Z">
              <w:r>
                <w:rPr>
                  <w:rFonts w:ascii="Arial" w:hAnsi="Arial"/>
                </w:rPr>
                <w:t>MC33</w:t>
              </w:r>
            </w:ins>
            <w:ins w:id="1567" w:author="Bonneau, Philippe" w:date="2023-08-21T07:21:00Z">
              <w:r w:rsidR="00303248">
                <w:rPr>
                  <w:rFonts w:ascii="Arial" w:hAnsi="Arial"/>
                </w:rPr>
                <w:t>4</w:t>
              </w:r>
            </w:ins>
            <w:ins w:id="1568" w:author="Kate Mullins" w:date="2023-06-26T09:47:00Z">
              <w:del w:id="1569" w:author="Bonneau, Philippe" w:date="2023-08-21T07:21:00Z">
                <w:r w:rsidDel="00303248">
                  <w:rPr>
                    <w:rFonts w:ascii="Arial" w:hAnsi="Arial"/>
                  </w:rPr>
                  <w:delText>3</w:delText>
                </w:r>
              </w:del>
            </w:ins>
          </w:p>
        </w:tc>
        <w:tc>
          <w:tcPr>
            <w:tcW w:w="3600" w:type="dxa"/>
            <w:tcBorders>
              <w:top w:val="single" w:sz="4" w:space="0" w:color="auto"/>
              <w:left w:val="single" w:sz="18" w:space="0" w:color="auto"/>
              <w:bottom w:val="single" w:sz="4" w:space="0" w:color="auto"/>
              <w:right w:val="single" w:sz="18" w:space="0" w:color="auto"/>
            </w:tcBorders>
          </w:tcPr>
          <w:p w14:paraId="360E27F4" w14:textId="1B067487" w:rsidR="0064446C" w:rsidRPr="008A39CF" w:rsidRDefault="0064446C" w:rsidP="0064446C">
            <w:pPr>
              <w:rPr>
                <w:ins w:id="1570" w:author="Bonneau, Philippe" w:date="2023-04-27T13:33:00Z"/>
                <w:rFonts w:ascii="Arial" w:hAnsi="Arial"/>
              </w:rPr>
            </w:pPr>
            <w:ins w:id="1571" w:author="Bonneau, Philippe" w:date="2023-04-27T13:34:00Z">
              <w:r>
                <w:rPr>
                  <w:rFonts w:ascii="Arial" w:hAnsi="Arial"/>
                </w:rPr>
                <w:t xml:space="preserve">Service Line Date </w:t>
              </w:r>
              <w:r w:rsidRPr="008A39CF">
                <w:rPr>
                  <w:rFonts w:ascii="Arial" w:hAnsi="Arial"/>
                </w:rPr>
                <w:t>–</w:t>
              </w:r>
              <w:r>
                <w:rPr>
                  <w:rFonts w:ascii="Arial" w:hAnsi="Arial"/>
                </w:rPr>
                <w:t xml:space="preserve"> From</w:t>
              </w:r>
            </w:ins>
          </w:p>
        </w:tc>
        <w:tc>
          <w:tcPr>
            <w:tcW w:w="1440" w:type="dxa"/>
            <w:tcBorders>
              <w:top w:val="single" w:sz="4" w:space="0" w:color="auto"/>
              <w:left w:val="single" w:sz="18" w:space="0" w:color="auto"/>
              <w:bottom w:val="single" w:sz="4" w:space="0" w:color="auto"/>
              <w:right w:val="single" w:sz="18" w:space="0" w:color="auto"/>
            </w:tcBorders>
          </w:tcPr>
          <w:p w14:paraId="581F8EBC" w14:textId="61B1295F" w:rsidR="0064446C" w:rsidRPr="008A39CF" w:rsidRDefault="0064446C" w:rsidP="0064446C">
            <w:pPr>
              <w:jc w:val="center"/>
              <w:rPr>
                <w:ins w:id="1572" w:author="Bonneau, Philippe" w:date="2023-04-27T13:33:00Z"/>
                <w:rFonts w:ascii="Arial" w:hAnsi="Arial"/>
              </w:rPr>
            </w:pPr>
            <w:ins w:id="1573" w:author="Bonneau, Philippe" w:date="2023-04-27T13:34:00Z">
              <w:r>
                <w:rPr>
                  <w:rFonts w:ascii="Arial" w:hAnsi="Arial"/>
                </w:rPr>
                <w:t>FL45</w:t>
              </w:r>
            </w:ins>
          </w:p>
        </w:tc>
        <w:tc>
          <w:tcPr>
            <w:tcW w:w="1440" w:type="dxa"/>
            <w:tcBorders>
              <w:top w:val="single" w:sz="4" w:space="0" w:color="auto"/>
              <w:left w:val="single" w:sz="18" w:space="0" w:color="auto"/>
              <w:bottom w:val="single" w:sz="4" w:space="0" w:color="auto"/>
              <w:right w:val="single" w:sz="18" w:space="0" w:color="auto"/>
            </w:tcBorders>
          </w:tcPr>
          <w:p w14:paraId="4DB3ACFF" w14:textId="648D198C" w:rsidR="0064446C" w:rsidRPr="008A39CF" w:rsidRDefault="0064446C" w:rsidP="0064446C">
            <w:pPr>
              <w:jc w:val="center"/>
              <w:rPr>
                <w:ins w:id="1574" w:author="Bonneau, Philippe" w:date="2023-04-27T13:33:00Z"/>
                <w:rFonts w:ascii="Arial" w:hAnsi="Arial"/>
              </w:rPr>
            </w:pPr>
            <w:ins w:id="1575" w:author="Bonneau, Philippe" w:date="2023-04-27T13:34:00Z">
              <w:r>
                <w:rPr>
                  <w:rFonts w:ascii="Arial" w:hAnsi="Arial"/>
                </w:rPr>
                <w:t>24A</w:t>
              </w:r>
            </w:ins>
          </w:p>
        </w:tc>
        <w:tc>
          <w:tcPr>
            <w:tcW w:w="5080" w:type="dxa"/>
            <w:tcBorders>
              <w:top w:val="single" w:sz="4" w:space="0" w:color="auto"/>
              <w:left w:val="single" w:sz="18" w:space="0" w:color="auto"/>
              <w:bottom w:val="single" w:sz="4" w:space="0" w:color="auto"/>
              <w:right w:val="single" w:sz="18" w:space="0" w:color="auto"/>
            </w:tcBorders>
          </w:tcPr>
          <w:p w14:paraId="01007F4B" w14:textId="2AC65D2F" w:rsidR="0064446C" w:rsidRPr="008A39CF" w:rsidRDefault="00CD4E4C" w:rsidP="00F67729">
            <w:pPr>
              <w:jc w:val="center"/>
              <w:rPr>
                <w:ins w:id="1576" w:author="Bonneau, Philippe" w:date="2023-04-27T13:33:00Z"/>
                <w:rFonts w:ascii="Arial" w:hAnsi="Arial"/>
              </w:rPr>
            </w:pPr>
            <w:ins w:id="1577" w:author="Bonneau, Philippe" w:date="2023-09-19T11:52:00Z">
              <w:r>
                <w:rPr>
                  <w:rFonts w:ascii="Arial" w:hAnsi="Arial"/>
                </w:rPr>
                <w:t>837/2400/DTP/</w:t>
              </w:r>
            </w:ins>
            <w:ins w:id="1578" w:author="Bonneau, Philippe" w:date="2023-09-20T01:13:00Z">
              <w:r w:rsidR="006B5F83">
                <w:rPr>
                  <w:rFonts w:ascii="Arial" w:hAnsi="Arial"/>
                </w:rPr>
                <w:t>472</w:t>
              </w:r>
              <w:r w:rsidR="00EF05DC">
                <w:rPr>
                  <w:rFonts w:ascii="Arial" w:hAnsi="Arial"/>
                </w:rPr>
                <w:t>/D8</w:t>
              </w:r>
            </w:ins>
          </w:p>
        </w:tc>
      </w:tr>
      <w:tr w:rsidR="0064446C" w:rsidRPr="008A39CF" w14:paraId="66325623" w14:textId="77777777" w:rsidTr="0075114F">
        <w:trPr>
          <w:trHeight w:val="211"/>
          <w:ins w:id="1579" w:author="Bonneau, Philippe" w:date="2023-04-27T13:33:00Z"/>
        </w:trPr>
        <w:tc>
          <w:tcPr>
            <w:tcW w:w="1431" w:type="dxa"/>
            <w:tcBorders>
              <w:top w:val="single" w:sz="4" w:space="0" w:color="auto"/>
              <w:left w:val="single" w:sz="18" w:space="0" w:color="auto"/>
              <w:bottom w:val="single" w:sz="4" w:space="0" w:color="auto"/>
              <w:right w:val="single" w:sz="18" w:space="0" w:color="auto"/>
            </w:tcBorders>
          </w:tcPr>
          <w:p w14:paraId="7E5971FC" w14:textId="3E444912" w:rsidR="0064446C" w:rsidRPr="008A39CF" w:rsidRDefault="0064446C" w:rsidP="0064446C">
            <w:pPr>
              <w:jc w:val="center"/>
              <w:rPr>
                <w:ins w:id="1580" w:author="Bonneau, Philippe" w:date="2023-04-27T13:33:00Z"/>
                <w:rFonts w:ascii="Arial" w:hAnsi="Arial"/>
              </w:rPr>
            </w:pPr>
            <w:ins w:id="1581" w:author="Bonneau, Philippe" w:date="2023-04-27T13:34:00Z">
              <w:r>
                <w:rPr>
                  <w:rFonts w:ascii="Arial" w:hAnsi="Arial"/>
                </w:rPr>
                <w:lastRenderedPageBreak/>
                <w:t>MC33</w:t>
              </w:r>
            </w:ins>
            <w:ins w:id="1582" w:author="Bonneau, Philippe" w:date="2023-08-21T07:21:00Z">
              <w:r w:rsidR="00303248">
                <w:rPr>
                  <w:rFonts w:ascii="Arial" w:hAnsi="Arial"/>
                </w:rPr>
                <w:t>5</w:t>
              </w:r>
            </w:ins>
            <w:ins w:id="1583" w:author="Kate Mullins" w:date="2023-06-26T09:47:00Z">
              <w:del w:id="1584" w:author="Bonneau, Philippe" w:date="2023-08-21T07:21:00Z">
                <w:r w:rsidDel="00303248">
                  <w:rPr>
                    <w:rFonts w:ascii="Arial" w:hAnsi="Arial"/>
                  </w:rPr>
                  <w:delText>4</w:delText>
                </w:r>
              </w:del>
            </w:ins>
          </w:p>
        </w:tc>
        <w:tc>
          <w:tcPr>
            <w:tcW w:w="3600" w:type="dxa"/>
            <w:tcBorders>
              <w:top w:val="single" w:sz="4" w:space="0" w:color="auto"/>
              <w:left w:val="single" w:sz="18" w:space="0" w:color="auto"/>
              <w:bottom w:val="single" w:sz="4" w:space="0" w:color="auto"/>
              <w:right w:val="single" w:sz="18" w:space="0" w:color="auto"/>
            </w:tcBorders>
          </w:tcPr>
          <w:p w14:paraId="4876C330" w14:textId="059CB614" w:rsidR="0064446C" w:rsidRPr="008A39CF" w:rsidRDefault="0064446C" w:rsidP="0064446C">
            <w:pPr>
              <w:rPr>
                <w:ins w:id="1585" w:author="Bonneau, Philippe" w:date="2023-04-27T13:33:00Z"/>
                <w:rFonts w:ascii="Arial" w:hAnsi="Arial"/>
              </w:rPr>
            </w:pPr>
            <w:ins w:id="1586" w:author="Bonneau, Philippe" w:date="2023-04-27T13:34:00Z">
              <w:r>
                <w:rPr>
                  <w:rFonts w:ascii="Arial" w:hAnsi="Arial"/>
                </w:rPr>
                <w:t xml:space="preserve">Service Line Date </w:t>
              </w:r>
              <w:r w:rsidRPr="008A39CF">
                <w:rPr>
                  <w:rFonts w:ascii="Arial" w:hAnsi="Arial"/>
                </w:rPr>
                <w:t>–</w:t>
              </w:r>
              <w:r>
                <w:rPr>
                  <w:rFonts w:ascii="Arial" w:hAnsi="Arial"/>
                </w:rPr>
                <w:t xml:space="preserve"> Thru</w:t>
              </w:r>
            </w:ins>
          </w:p>
        </w:tc>
        <w:tc>
          <w:tcPr>
            <w:tcW w:w="1440" w:type="dxa"/>
            <w:tcBorders>
              <w:top w:val="single" w:sz="4" w:space="0" w:color="auto"/>
              <w:left w:val="single" w:sz="18" w:space="0" w:color="auto"/>
              <w:bottom w:val="single" w:sz="4" w:space="0" w:color="auto"/>
              <w:right w:val="single" w:sz="18" w:space="0" w:color="auto"/>
            </w:tcBorders>
          </w:tcPr>
          <w:p w14:paraId="0F2ADEFC" w14:textId="6801C2E1" w:rsidR="0064446C" w:rsidRPr="008A39CF" w:rsidRDefault="0064446C" w:rsidP="0064446C">
            <w:pPr>
              <w:jc w:val="center"/>
              <w:rPr>
                <w:ins w:id="1587" w:author="Bonneau, Philippe" w:date="2023-04-27T13:33:00Z"/>
                <w:rFonts w:ascii="Arial" w:hAnsi="Arial"/>
              </w:rPr>
            </w:pPr>
            <w:ins w:id="1588" w:author="Bonneau, Philippe" w:date="2023-04-27T13:34:00Z">
              <w:r>
                <w:rPr>
                  <w:rFonts w:ascii="Arial" w:hAnsi="Arial"/>
                </w:rPr>
                <w:t>FL45</w:t>
              </w:r>
            </w:ins>
          </w:p>
        </w:tc>
        <w:tc>
          <w:tcPr>
            <w:tcW w:w="1440" w:type="dxa"/>
            <w:tcBorders>
              <w:top w:val="single" w:sz="4" w:space="0" w:color="auto"/>
              <w:left w:val="single" w:sz="18" w:space="0" w:color="auto"/>
              <w:bottom w:val="single" w:sz="4" w:space="0" w:color="auto"/>
              <w:right w:val="single" w:sz="18" w:space="0" w:color="auto"/>
            </w:tcBorders>
          </w:tcPr>
          <w:p w14:paraId="7AB91527" w14:textId="269E129F" w:rsidR="0064446C" w:rsidRPr="008A39CF" w:rsidRDefault="0064446C" w:rsidP="0064446C">
            <w:pPr>
              <w:jc w:val="center"/>
              <w:rPr>
                <w:ins w:id="1589" w:author="Bonneau, Philippe" w:date="2023-04-27T13:33:00Z"/>
                <w:rFonts w:ascii="Arial" w:hAnsi="Arial"/>
              </w:rPr>
            </w:pPr>
            <w:ins w:id="1590" w:author="Bonneau, Philippe" w:date="2023-04-27T13:34:00Z">
              <w:r>
                <w:rPr>
                  <w:rFonts w:ascii="Arial" w:hAnsi="Arial"/>
                </w:rPr>
                <w:t>24A</w:t>
              </w:r>
            </w:ins>
          </w:p>
        </w:tc>
        <w:tc>
          <w:tcPr>
            <w:tcW w:w="5080" w:type="dxa"/>
            <w:tcBorders>
              <w:top w:val="single" w:sz="4" w:space="0" w:color="auto"/>
              <w:left w:val="single" w:sz="18" w:space="0" w:color="auto"/>
              <w:bottom w:val="single" w:sz="4" w:space="0" w:color="auto"/>
              <w:right w:val="single" w:sz="18" w:space="0" w:color="auto"/>
            </w:tcBorders>
          </w:tcPr>
          <w:p w14:paraId="296D6E6F" w14:textId="07D8032B" w:rsidR="0064446C" w:rsidRPr="008A39CF" w:rsidRDefault="00B74F82" w:rsidP="00F67729">
            <w:pPr>
              <w:jc w:val="center"/>
              <w:rPr>
                <w:ins w:id="1591" w:author="Bonneau, Philippe" w:date="2023-04-27T13:33:00Z"/>
                <w:rFonts w:ascii="Arial" w:hAnsi="Arial"/>
              </w:rPr>
            </w:pPr>
            <w:ins w:id="1592" w:author="Bonneau, Philippe" w:date="2023-09-19T11:53:00Z">
              <w:r>
                <w:rPr>
                  <w:rFonts w:ascii="Arial" w:hAnsi="Arial"/>
                </w:rPr>
                <w:t>837/2400/DTP/</w:t>
              </w:r>
            </w:ins>
            <w:ins w:id="1593" w:author="Bonneau, Philippe" w:date="2023-09-20T01:13:00Z">
              <w:r w:rsidR="00774765">
                <w:rPr>
                  <w:rFonts w:ascii="Arial" w:hAnsi="Arial"/>
                </w:rPr>
                <w:t>472</w:t>
              </w:r>
            </w:ins>
            <w:ins w:id="1594" w:author="Bonneau, Philippe" w:date="2023-09-20T01:14:00Z">
              <w:r w:rsidR="00774765">
                <w:rPr>
                  <w:rFonts w:ascii="Arial" w:hAnsi="Arial"/>
                </w:rPr>
                <w:t>/D8</w:t>
              </w:r>
            </w:ins>
          </w:p>
        </w:tc>
      </w:tr>
      <w:tr w:rsidR="0064446C" w:rsidRPr="008A39CF" w14:paraId="763B80E7" w14:textId="77777777" w:rsidTr="0075114F">
        <w:trPr>
          <w:trHeight w:val="211"/>
        </w:trPr>
        <w:tc>
          <w:tcPr>
            <w:tcW w:w="1431" w:type="dxa"/>
            <w:tcBorders>
              <w:top w:val="single" w:sz="4" w:space="0" w:color="auto"/>
              <w:left w:val="single" w:sz="18" w:space="0" w:color="auto"/>
              <w:bottom w:val="single" w:sz="18" w:space="0" w:color="auto"/>
              <w:right w:val="single" w:sz="18" w:space="0" w:color="auto"/>
            </w:tcBorders>
          </w:tcPr>
          <w:p w14:paraId="44F17588" w14:textId="77777777" w:rsidR="0064446C" w:rsidRPr="008A39CF" w:rsidRDefault="0064446C" w:rsidP="0064446C">
            <w:pPr>
              <w:jc w:val="center"/>
              <w:rPr>
                <w:rFonts w:ascii="Arial" w:hAnsi="Arial"/>
              </w:rPr>
            </w:pPr>
            <w:r w:rsidRPr="008A39CF">
              <w:rPr>
                <w:rFonts w:ascii="Arial" w:hAnsi="Arial"/>
              </w:rPr>
              <w:t>MC899</w:t>
            </w:r>
          </w:p>
        </w:tc>
        <w:tc>
          <w:tcPr>
            <w:tcW w:w="3600" w:type="dxa"/>
            <w:tcBorders>
              <w:top w:val="single" w:sz="4" w:space="0" w:color="auto"/>
              <w:left w:val="single" w:sz="18" w:space="0" w:color="auto"/>
              <w:bottom w:val="single" w:sz="18" w:space="0" w:color="auto"/>
              <w:right w:val="single" w:sz="18" w:space="0" w:color="auto"/>
            </w:tcBorders>
          </w:tcPr>
          <w:p w14:paraId="7E36C8D4" w14:textId="77777777" w:rsidR="0064446C" w:rsidRPr="008A39CF" w:rsidRDefault="0064446C" w:rsidP="0064446C">
            <w:pPr>
              <w:rPr>
                <w:rFonts w:ascii="Arial" w:hAnsi="Arial"/>
              </w:rPr>
            </w:pPr>
            <w:r w:rsidRPr="008A39CF">
              <w:rPr>
                <w:rFonts w:ascii="Arial" w:hAnsi="Arial"/>
              </w:rPr>
              <w:t>Record Type</w:t>
            </w:r>
          </w:p>
        </w:tc>
        <w:tc>
          <w:tcPr>
            <w:tcW w:w="1440" w:type="dxa"/>
            <w:tcBorders>
              <w:top w:val="single" w:sz="4" w:space="0" w:color="auto"/>
              <w:left w:val="single" w:sz="18" w:space="0" w:color="auto"/>
              <w:bottom w:val="single" w:sz="18" w:space="0" w:color="auto"/>
              <w:right w:val="single" w:sz="18" w:space="0" w:color="auto"/>
            </w:tcBorders>
          </w:tcPr>
          <w:p w14:paraId="16C378D6" w14:textId="77777777" w:rsidR="0064446C" w:rsidRPr="008A39CF" w:rsidRDefault="0064446C" w:rsidP="0064446C">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right w:val="single" w:sz="18" w:space="0" w:color="auto"/>
            </w:tcBorders>
          </w:tcPr>
          <w:p w14:paraId="63FF5B1E" w14:textId="77777777" w:rsidR="0064446C" w:rsidRPr="008A39CF" w:rsidRDefault="0064446C" w:rsidP="0064446C">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565782A3" w14:textId="77777777" w:rsidR="0064446C" w:rsidRPr="008A39CF" w:rsidRDefault="0064446C" w:rsidP="0064446C">
            <w:pPr>
              <w:jc w:val="center"/>
              <w:rPr>
                <w:rFonts w:ascii="Arial" w:hAnsi="Arial"/>
              </w:rPr>
            </w:pPr>
            <w:r w:rsidRPr="008A39CF">
              <w:rPr>
                <w:rFonts w:ascii="Arial" w:hAnsi="Arial"/>
              </w:rPr>
              <w:t>N/A</w:t>
            </w:r>
          </w:p>
        </w:tc>
      </w:tr>
    </w:tbl>
    <w:p w14:paraId="63CD0804"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8"/>
          <w:pgSz w:w="15840" w:h="12240" w:orient="landscape" w:code="1"/>
          <w:pgMar w:top="1152" w:right="1440" w:bottom="1152" w:left="450" w:header="720" w:footer="432" w:gutter="0"/>
          <w:cols w:space="720"/>
          <w:noEndnote/>
        </w:sectPr>
      </w:pPr>
    </w:p>
    <w:p w14:paraId="4BB96316"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15000" w:type="dxa"/>
        <w:tblInd w:w="300" w:type="dxa"/>
        <w:tblLayout w:type="fixed"/>
        <w:tblCellMar>
          <w:left w:w="30" w:type="dxa"/>
          <w:right w:w="30" w:type="dxa"/>
        </w:tblCellMar>
        <w:tblLook w:val="0000" w:firstRow="0" w:lastRow="0" w:firstColumn="0" w:lastColumn="0" w:noHBand="0" w:noVBand="0"/>
      </w:tblPr>
      <w:tblGrid>
        <w:gridCol w:w="1735"/>
        <w:gridCol w:w="3395"/>
        <w:gridCol w:w="1086"/>
        <w:gridCol w:w="931"/>
        <w:gridCol w:w="1135"/>
        <w:gridCol w:w="6718"/>
      </w:tblGrid>
      <w:tr w:rsidR="008A39CF" w:rsidRPr="008A39CF" w14:paraId="4D625E9B" w14:textId="77777777" w:rsidTr="00D47042">
        <w:trPr>
          <w:trHeight w:val="290"/>
          <w:tblHeader/>
        </w:trPr>
        <w:tc>
          <w:tcPr>
            <w:tcW w:w="1735" w:type="dxa"/>
            <w:tcBorders>
              <w:bottom w:val="single" w:sz="18" w:space="0" w:color="auto"/>
            </w:tcBorders>
          </w:tcPr>
          <w:p w14:paraId="221B1078" w14:textId="77777777" w:rsidR="00825291" w:rsidRPr="008A39CF" w:rsidRDefault="00825291">
            <w:pPr>
              <w:jc w:val="center"/>
              <w:rPr>
                <w:rFonts w:ascii="Arial" w:hAnsi="Arial"/>
                <w:b/>
                <w:sz w:val="22"/>
              </w:rPr>
            </w:pPr>
            <w:r w:rsidRPr="008A39CF">
              <w:rPr>
                <w:rFonts w:ascii="Arial" w:hAnsi="Arial"/>
                <w:b/>
                <w:sz w:val="22"/>
              </w:rPr>
              <w:t>Data Element</w:t>
            </w:r>
          </w:p>
          <w:p w14:paraId="03539E65" w14:textId="77777777" w:rsidR="00CD5A3E" w:rsidRPr="008A39CF" w:rsidRDefault="00CD5A3E">
            <w:pPr>
              <w:jc w:val="center"/>
              <w:rPr>
                <w:rFonts w:ascii="Arial" w:hAnsi="Arial"/>
                <w:b/>
                <w:sz w:val="22"/>
              </w:rPr>
            </w:pPr>
            <w:r w:rsidRPr="008A39CF">
              <w:rPr>
                <w:rFonts w:ascii="Arial" w:hAnsi="Arial"/>
                <w:b/>
                <w:sz w:val="22"/>
              </w:rPr>
              <w:t>#</w:t>
            </w:r>
          </w:p>
        </w:tc>
        <w:tc>
          <w:tcPr>
            <w:tcW w:w="3395" w:type="dxa"/>
            <w:tcBorders>
              <w:bottom w:val="single" w:sz="18" w:space="0" w:color="auto"/>
            </w:tcBorders>
          </w:tcPr>
          <w:p w14:paraId="39F03127" w14:textId="77777777" w:rsidR="00825291" w:rsidRPr="008A39CF" w:rsidRDefault="007A40C6" w:rsidP="00CD5A3E">
            <w:pPr>
              <w:rPr>
                <w:rFonts w:ascii="Arial" w:hAnsi="Arial"/>
                <w:b/>
                <w:sz w:val="22"/>
                <w:szCs w:val="22"/>
              </w:rPr>
            </w:pPr>
            <w:r w:rsidRPr="008A39CF">
              <w:rPr>
                <w:rFonts w:ascii="Arial" w:hAnsi="Arial"/>
                <w:b/>
                <w:sz w:val="22"/>
                <w:szCs w:val="22"/>
              </w:rPr>
              <w:t xml:space="preserve">Data </w:t>
            </w:r>
            <w:r w:rsidR="00CD5A3E" w:rsidRPr="008A39CF">
              <w:rPr>
                <w:rFonts w:ascii="Arial" w:hAnsi="Arial"/>
                <w:b/>
                <w:sz w:val="22"/>
                <w:szCs w:val="22"/>
              </w:rPr>
              <w:t>Element</w:t>
            </w:r>
            <w:r w:rsidRPr="008A39CF">
              <w:rPr>
                <w:rFonts w:ascii="Arial" w:hAnsi="Arial"/>
                <w:b/>
                <w:sz w:val="22"/>
                <w:szCs w:val="22"/>
              </w:rPr>
              <w:t xml:space="preserve"> Name</w:t>
            </w:r>
          </w:p>
        </w:tc>
        <w:tc>
          <w:tcPr>
            <w:tcW w:w="1086" w:type="dxa"/>
            <w:tcBorders>
              <w:bottom w:val="single" w:sz="18" w:space="0" w:color="auto"/>
            </w:tcBorders>
          </w:tcPr>
          <w:p w14:paraId="4E9A824E" w14:textId="77777777" w:rsidR="00825291" w:rsidRPr="008A39CF" w:rsidRDefault="00825291">
            <w:pPr>
              <w:pStyle w:val="Heading5"/>
              <w:rPr>
                <w:color w:val="auto"/>
                <w:sz w:val="22"/>
              </w:rPr>
            </w:pPr>
            <w:r w:rsidRPr="008A39CF">
              <w:rPr>
                <w:color w:val="auto"/>
                <w:sz w:val="22"/>
              </w:rPr>
              <w:t>Date</w:t>
            </w:r>
          </w:p>
          <w:p w14:paraId="1885D2B7" w14:textId="77777777" w:rsidR="00CD5A3E" w:rsidRPr="008A39CF" w:rsidRDefault="00C35DD1" w:rsidP="00CD5A3E">
            <w:r w:rsidRPr="008A39CF">
              <w:rPr>
                <w:rFonts w:ascii="Arial" w:hAnsi="Arial"/>
                <w:b/>
                <w:sz w:val="22"/>
              </w:rPr>
              <w:t>Effective</w:t>
            </w:r>
          </w:p>
        </w:tc>
        <w:tc>
          <w:tcPr>
            <w:tcW w:w="931" w:type="dxa"/>
            <w:tcBorders>
              <w:bottom w:val="single" w:sz="18" w:space="0" w:color="auto"/>
            </w:tcBorders>
          </w:tcPr>
          <w:p w14:paraId="60F16AEE" w14:textId="77777777" w:rsidR="00825291" w:rsidRPr="008A39CF" w:rsidRDefault="00825291">
            <w:pPr>
              <w:jc w:val="center"/>
              <w:rPr>
                <w:rFonts w:ascii="Arial" w:hAnsi="Arial"/>
              </w:rPr>
            </w:pPr>
          </w:p>
          <w:p w14:paraId="28A00BFF" w14:textId="77777777" w:rsidR="00CD5A3E" w:rsidRPr="008A39CF" w:rsidRDefault="00CD5A3E">
            <w:pPr>
              <w:jc w:val="center"/>
              <w:rPr>
                <w:rFonts w:ascii="Arial" w:hAnsi="Arial"/>
              </w:rPr>
            </w:pPr>
            <w:r w:rsidRPr="008A39CF">
              <w:rPr>
                <w:rFonts w:ascii="Arial" w:hAnsi="Arial"/>
                <w:b/>
                <w:sz w:val="22"/>
              </w:rPr>
              <w:t>Type</w:t>
            </w:r>
          </w:p>
        </w:tc>
        <w:tc>
          <w:tcPr>
            <w:tcW w:w="1135" w:type="dxa"/>
            <w:tcBorders>
              <w:bottom w:val="single" w:sz="18" w:space="0" w:color="auto"/>
            </w:tcBorders>
          </w:tcPr>
          <w:p w14:paraId="1EF8FFD1" w14:textId="77777777" w:rsidR="00825291" w:rsidRPr="008A39CF" w:rsidRDefault="00825291">
            <w:pPr>
              <w:jc w:val="center"/>
              <w:rPr>
                <w:rFonts w:ascii="Arial" w:hAnsi="Arial"/>
              </w:rPr>
            </w:pPr>
            <w:r w:rsidRPr="008A39CF">
              <w:rPr>
                <w:rFonts w:ascii="Arial" w:hAnsi="Arial"/>
                <w:b/>
                <w:sz w:val="22"/>
              </w:rPr>
              <w:t>Maximum</w:t>
            </w:r>
            <w:r w:rsidR="00CD5A3E" w:rsidRPr="008A39CF">
              <w:rPr>
                <w:rFonts w:ascii="Arial" w:hAnsi="Arial"/>
                <w:b/>
                <w:sz w:val="22"/>
              </w:rPr>
              <w:t xml:space="preserve"> Length</w:t>
            </w:r>
          </w:p>
        </w:tc>
        <w:tc>
          <w:tcPr>
            <w:tcW w:w="6718" w:type="dxa"/>
            <w:tcBorders>
              <w:bottom w:val="single" w:sz="18" w:space="0" w:color="auto"/>
            </w:tcBorders>
          </w:tcPr>
          <w:p w14:paraId="517AC805" w14:textId="77777777" w:rsidR="00825291" w:rsidRPr="008A39CF" w:rsidRDefault="00825291">
            <w:pPr>
              <w:jc w:val="right"/>
              <w:rPr>
                <w:rFonts w:ascii="Arial" w:hAnsi="Arial"/>
              </w:rPr>
            </w:pPr>
          </w:p>
          <w:p w14:paraId="6E585283" w14:textId="77777777" w:rsidR="00CD5A3E" w:rsidRPr="008A39CF" w:rsidRDefault="00CD5A3E" w:rsidP="00CD5A3E">
            <w:pPr>
              <w:tabs>
                <w:tab w:val="left" w:pos="246"/>
              </w:tabs>
              <w:rPr>
                <w:rFonts w:ascii="Arial" w:hAnsi="Arial"/>
              </w:rPr>
            </w:pPr>
            <w:r w:rsidRPr="008A39CF">
              <w:rPr>
                <w:rFonts w:ascii="Arial" w:hAnsi="Arial"/>
                <w:b/>
                <w:sz w:val="22"/>
              </w:rPr>
              <w:t>Description/Codes/Sources</w:t>
            </w:r>
          </w:p>
        </w:tc>
      </w:tr>
      <w:tr w:rsidR="008A39CF" w:rsidRPr="008A39CF" w14:paraId="5B1487BF" w14:textId="77777777" w:rsidTr="00D47042">
        <w:trPr>
          <w:trHeight w:val="262"/>
        </w:trPr>
        <w:tc>
          <w:tcPr>
            <w:tcW w:w="1735" w:type="dxa"/>
            <w:tcBorders>
              <w:top w:val="single" w:sz="18" w:space="0" w:color="auto"/>
            </w:tcBorders>
          </w:tcPr>
          <w:p w14:paraId="51D43341" w14:textId="77777777" w:rsidR="00C705F4" w:rsidRPr="008A39CF" w:rsidRDefault="00C705F4">
            <w:pPr>
              <w:jc w:val="center"/>
              <w:rPr>
                <w:rFonts w:ascii="Arial" w:hAnsi="Arial"/>
                <w:b/>
              </w:rPr>
            </w:pPr>
          </w:p>
        </w:tc>
        <w:tc>
          <w:tcPr>
            <w:tcW w:w="3395" w:type="dxa"/>
            <w:tcBorders>
              <w:top w:val="single" w:sz="18" w:space="0" w:color="auto"/>
            </w:tcBorders>
          </w:tcPr>
          <w:p w14:paraId="54BF2160" w14:textId="77777777" w:rsidR="00C705F4" w:rsidRPr="008A39CF" w:rsidRDefault="00C705F4">
            <w:pPr>
              <w:rPr>
                <w:rFonts w:ascii="Arial" w:hAnsi="Arial"/>
                <w:b/>
              </w:rPr>
            </w:pPr>
          </w:p>
        </w:tc>
        <w:tc>
          <w:tcPr>
            <w:tcW w:w="1086" w:type="dxa"/>
            <w:tcBorders>
              <w:top w:val="single" w:sz="18" w:space="0" w:color="auto"/>
            </w:tcBorders>
          </w:tcPr>
          <w:p w14:paraId="437034C5" w14:textId="77777777" w:rsidR="00C705F4" w:rsidRPr="008A39CF" w:rsidRDefault="00C705F4">
            <w:pPr>
              <w:jc w:val="center"/>
              <w:rPr>
                <w:rFonts w:ascii="Arial" w:hAnsi="Arial"/>
              </w:rPr>
            </w:pPr>
          </w:p>
        </w:tc>
        <w:tc>
          <w:tcPr>
            <w:tcW w:w="931" w:type="dxa"/>
            <w:tcBorders>
              <w:top w:val="single" w:sz="18" w:space="0" w:color="auto"/>
            </w:tcBorders>
          </w:tcPr>
          <w:p w14:paraId="42A53BB0" w14:textId="77777777" w:rsidR="00C705F4" w:rsidRPr="008A39CF" w:rsidRDefault="00C705F4">
            <w:pPr>
              <w:jc w:val="center"/>
              <w:rPr>
                <w:rFonts w:ascii="Arial" w:hAnsi="Arial"/>
              </w:rPr>
            </w:pPr>
          </w:p>
        </w:tc>
        <w:tc>
          <w:tcPr>
            <w:tcW w:w="1135" w:type="dxa"/>
            <w:tcBorders>
              <w:top w:val="single" w:sz="18" w:space="0" w:color="auto"/>
            </w:tcBorders>
          </w:tcPr>
          <w:p w14:paraId="57EFABC6" w14:textId="77777777" w:rsidR="00C705F4" w:rsidRPr="008A39CF" w:rsidRDefault="00C705F4">
            <w:pPr>
              <w:jc w:val="center"/>
              <w:rPr>
                <w:rFonts w:ascii="Arial" w:hAnsi="Arial"/>
                <w:strike/>
              </w:rPr>
            </w:pPr>
          </w:p>
        </w:tc>
        <w:tc>
          <w:tcPr>
            <w:tcW w:w="6718" w:type="dxa"/>
            <w:tcBorders>
              <w:top w:val="single" w:sz="18" w:space="0" w:color="auto"/>
            </w:tcBorders>
          </w:tcPr>
          <w:p w14:paraId="209DA6CB" w14:textId="77777777" w:rsidR="00C705F4" w:rsidRPr="008A39CF" w:rsidRDefault="00C705F4">
            <w:pPr>
              <w:rPr>
                <w:rFonts w:ascii="Arial" w:hAnsi="Arial"/>
              </w:rPr>
            </w:pPr>
          </w:p>
        </w:tc>
      </w:tr>
      <w:tr w:rsidR="008A39CF" w:rsidRPr="008A39CF" w14:paraId="025268B3" w14:textId="77777777" w:rsidTr="00D47042">
        <w:trPr>
          <w:trHeight w:val="262"/>
        </w:trPr>
        <w:tc>
          <w:tcPr>
            <w:tcW w:w="1735" w:type="dxa"/>
          </w:tcPr>
          <w:p w14:paraId="3DA88799" w14:textId="77777777" w:rsidR="00B15ECD" w:rsidRPr="008A39CF" w:rsidRDefault="00B15ECD">
            <w:pPr>
              <w:jc w:val="center"/>
              <w:rPr>
                <w:rFonts w:ascii="Arial" w:hAnsi="Arial"/>
                <w:b/>
              </w:rPr>
            </w:pPr>
            <w:r w:rsidRPr="008A39CF">
              <w:rPr>
                <w:rFonts w:ascii="Arial" w:hAnsi="Arial"/>
                <w:b/>
              </w:rPr>
              <w:t>PC001</w:t>
            </w:r>
          </w:p>
        </w:tc>
        <w:tc>
          <w:tcPr>
            <w:tcW w:w="3395" w:type="dxa"/>
          </w:tcPr>
          <w:p w14:paraId="0566D0ED" w14:textId="77777777" w:rsidR="00B15ECD" w:rsidRPr="008A39CF" w:rsidRDefault="00B15ECD" w:rsidP="00021537">
            <w:pPr>
              <w:rPr>
                <w:rFonts w:ascii="Arial" w:hAnsi="Arial"/>
                <w:b/>
              </w:rPr>
            </w:pPr>
            <w:r w:rsidRPr="008A39CF">
              <w:rPr>
                <w:rFonts w:ascii="Arial" w:hAnsi="Arial"/>
                <w:b/>
              </w:rPr>
              <w:t>Submitter</w:t>
            </w:r>
          </w:p>
        </w:tc>
        <w:tc>
          <w:tcPr>
            <w:tcW w:w="1086" w:type="dxa"/>
          </w:tcPr>
          <w:p w14:paraId="5469CD7E" w14:textId="77777777" w:rsidR="00B15ECD" w:rsidRPr="008A39CF" w:rsidRDefault="00B15ECD" w:rsidP="00021537">
            <w:pPr>
              <w:jc w:val="center"/>
              <w:rPr>
                <w:rFonts w:ascii="Arial" w:hAnsi="Arial"/>
              </w:rPr>
            </w:pPr>
            <w:r w:rsidRPr="008A39CF">
              <w:rPr>
                <w:rFonts w:ascii="Arial" w:hAnsi="Arial"/>
              </w:rPr>
              <w:t>1/1/2003</w:t>
            </w:r>
          </w:p>
        </w:tc>
        <w:tc>
          <w:tcPr>
            <w:tcW w:w="931" w:type="dxa"/>
          </w:tcPr>
          <w:p w14:paraId="79FD39DB" w14:textId="77777777" w:rsidR="00B15ECD" w:rsidRPr="008A39CF" w:rsidRDefault="00B15ECD" w:rsidP="00021537">
            <w:pPr>
              <w:jc w:val="center"/>
              <w:rPr>
                <w:rFonts w:ascii="Arial" w:hAnsi="Arial"/>
              </w:rPr>
            </w:pPr>
            <w:r w:rsidRPr="008A39CF">
              <w:rPr>
                <w:rFonts w:ascii="Arial" w:hAnsi="Arial"/>
              </w:rPr>
              <w:t>Text</w:t>
            </w:r>
          </w:p>
        </w:tc>
        <w:tc>
          <w:tcPr>
            <w:tcW w:w="1135" w:type="dxa"/>
          </w:tcPr>
          <w:p w14:paraId="02A173A9" w14:textId="77777777" w:rsidR="00B15ECD" w:rsidRPr="008A39CF" w:rsidRDefault="00B15ECD" w:rsidP="00021537">
            <w:pPr>
              <w:jc w:val="center"/>
              <w:rPr>
                <w:rFonts w:ascii="Arial" w:hAnsi="Arial"/>
              </w:rPr>
            </w:pPr>
            <w:r w:rsidRPr="008A39CF">
              <w:rPr>
                <w:rFonts w:ascii="Arial" w:hAnsi="Arial"/>
              </w:rPr>
              <w:t>8</w:t>
            </w:r>
          </w:p>
        </w:tc>
        <w:tc>
          <w:tcPr>
            <w:tcW w:w="6718" w:type="dxa"/>
          </w:tcPr>
          <w:p w14:paraId="06DEB97E" w14:textId="77A7A62E"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w:t>
            </w:r>
            <w:ins w:id="1595" w:author="Bonneau, Philippe" w:date="2023-10-07T00:24:00Z">
              <w:r w:rsidR="000528F3">
                <w:rPr>
                  <w:rFonts w:ascii="Arial" w:hAnsi="Arial"/>
                </w:rPr>
                <w:t>o</w:t>
              </w:r>
            </w:ins>
            <w:del w:id="1596" w:author="Bonneau, Philippe" w:date="2023-10-07T00:24:00Z">
              <w:r w:rsidR="00B15ECD" w:rsidRPr="008A39CF" w:rsidDel="000528F3">
                <w:rPr>
                  <w:rFonts w:ascii="Arial" w:hAnsi="Arial"/>
                </w:rPr>
                <w:delText>e</w:delText>
              </w:r>
            </w:del>
            <w:r w:rsidR="00B15ECD" w:rsidRPr="008A39CF">
              <w:rPr>
                <w:rFonts w:ascii="Arial" w:hAnsi="Arial"/>
              </w:rPr>
              <w:t xml:space="preserve">r submitting </w:t>
            </w:r>
            <w:r w:rsidRPr="008A39CF">
              <w:rPr>
                <w:rFonts w:ascii="Arial" w:hAnsi="Arial"/>
              </w:rPr>
              <w:t>claims</w:t>
            </w:r>
          </w:p>
          <w:p w14:paraId="297ED8DD" w14:textId="77777777" w:rsidR="00422522" w:rsidRPr="008A39CF" w:rsidRDefault="00B15ECD" w:rsidP="005D4B11">
            <w:pPr>
              <w:rPr>
                <w:rFonts w:ascii="Arial" w:hAnsi="Arial"/>
              </w:rPr>
            </w:pPr>
            <w:r w:rsidRPr="008A39CF">
              <w:rPr>
                <w:rFonts w:ascii="Arial" w:hAnsi="Arial"/>
              </w:rPr>
              <w:t>dat</w:t>
            </w:r>
            <w:r w:rsidR="0078465A" w:rsidRPr="008A39CF">
              <w:rPr>
                <w:rFonts w:ascii="Arial" w:hAnsi="Arial"/>
              </w:rPr>
              <w:t>a.</w:t>
            </w:r>
            <w:r w:rsidR="00422522" w:rsidRPr="008A39CF">
              <w:rPr>
                <w:rFonts w:ascii="Arial" w:hAnsi="Arial"/>
              </w:rPr>
              <w:t xml:space="preserve"> Do not leave blank.</w:t>
            </w:r>
          </w:p>
        </w:tc>
      </w:tr>
      <w:tr w:rsidR="008A39CF" w:rsidRPr="008A39CF" w14:paraId="6D20494A" w14:textId="77777777" w:rsidTr="00D47042">
        <w:trPr>
          <w:trHeight w:val="247"/>
        </w:trPr>
        <w:tc>
          <w:tcPr>
            <w:tcW w:w="1735" w:type="dxa"/>
          </w:tcPr>
          <w:p w14:paraId="2E875E21" w14:textId="77777777" w:rsidR="00B15ECD" w:rsidRPr="008A39CF" w:rsidRDefault="00B15ECD">
            <w:pPr>
              <w:jc w:val="center"/>
              <w:rPr>
                <w:rFonts w:ascii="Arial" w:hAnsi="Arial"/>
                <w:b/>
              </w:rPr>
            </w:pPr>
          </w:p>
        </w:tc>
        <w:tc>
          <w:tcPr>
            <w:tcW w:w="3395" w:type="dxa"/>
          </w:tcPr>
          <w:p w14:paraId="1A32D193" w14:textId="77777777" w:rsidR="00B15ECD" w:rsidRPr="008A39CF" w:rsidRDefault="00B15ECD" w:rsidP="00021537">
            <w:pPr>
              <w:jc w:val="right"/>
              <w:rPr>
                <w:rFonts w:ascii="Arial" w:hAnsi="Arial"/>
                <w:b/>
              </w:rPr>
            </w:pPr>
          </w:p>
        </w:tc>
        <w:tc>
          <w:tcPr>
            <w:tcW w:w="1086" w:type="dxa"/>
          </w:tcPr>
          <w:p w14:paraId="2A9EC25E" w14:textId="77777777" w:rsidR="00B15ECD" w:rsidRPr="008A39CF" w:rsidRDefault="00B15ECD" w:rsidP="00021537">
            <w:pPr>
              <w:jc w:val="center"/>
              <w:rPr>
                <w:rFonts w:ascii="Arial" w:hAnsi="Arial"/>
              </w:rPr>
            </w:pPr>
          </w:p>
        </w:tc>
        <w:tc>
          <w:tcPr>
            <w:tcW w:w="931" w:type="dxa"/>
          </w:tcPr>
          <w:p w14:paraId="279356B2" w14:textId="77777777" w:rsidR="00B15ECD" w:rsidRPr="008A39CF" w:rsidRDefault="00B15ECD" w:rsidP="00021537">
            <w:pPr>
              <w:jc w:val="center"/>
              <w:rPr>
                <w:rFonts w:ascii="Arial" w:hAnsi="Arial"/>
              </w:rPr>
            </w:pPr>
          </w:p>
        </w:tc>
        <w:tc>
          <w:tcPr>
            <w:tcW w:w="1135" w:type="dxa"/>
          </w:tcPr>
          <w:p w14:paraId="5A71B1E2" w14:textId="77777777" w:rsidR="00B15ECD" w:rsidRPr="008A39CF" w:rsidRDefault="00B15ECD" w:rsidP="00021537">
            <w:pPr>
              <w:jc w:val="center"/>
              <w:rPr>
                <w:rFonts w:ascii="Arial" w:hAnsi="Arial"/>
              </w:rPr>
            </w:pPr>
          </w:p>
        </w:tc>
        <w:tc>
          <w:tcPr>
            <w:tcW w:w="6718" w:type="dxa"/>
          </w:tcPr>
          <w:p w14:paraId="56C20AAC" w14:textId="77777777" w:rsidR="00B15ECD" w:rsidRPr="008A39CF" w:rsidRDefault="00B15ECD" w:rsidP="005D4B11">
            <w:pPr>
              <w:jc w:val="right"/>
              <w:rPr>
                <w:rFonts w:ascii="Arial" w:hAnsi="Arial"/>
              </w:rPr>
            </w:pPr>
          </w:p>
        </w:tc>
      </w:tr>
      <w:tr w:rsidR="008A39CF" w:rsidRPr="008A39CF" w14:paraId="1A675186" w14:textId="77777777" w:rsidTr="00D47042">
        <w:trPr>
          <w:trHeight w:val="247"/>
        </w:trPr>
        <w:tc>
          <w:tcPr>
            <w:tcW w:w="1735" w:type="dxa"/>
          </w:tcPr>
          <w:p w14:paraId="0AA88FCD" w14:textId="77777777" w:rsidR="00B15ECD" w:rsidRPr="008A39CF" w:rsidRDefault="00B15ECD">
            <w:pPr>
              <w:jc w:val="center"/>
              <w:rPr>
                <w:rFonts w:ascii="Arial" w:hAnsi="Arial"/>
                <w:b/>
              </w:rPr>
            </w:pPr>
            <w:r w:rsidRPr="008A39CF">
              <w:rPr>
                <w:rFonts w:ascii="Arial" w:hAnsi="Arial"/>
                <w:b/>
              </w:rPr>
              <w:t>PC002</w:t>
            </w:r>
          </w:p>
        </w:tc>
        <w:tc>
          <w:tcPr>
            <w:tcW w:w="3395" w:type="dxa"/>
          </w:tcPr>
          <w:p w14:paraId="7FA15EF2" w14:textId="54EA0388" w:rsidR="00B15ECD" w:rsidRPr="008A39CF" w:rsidRDefault="00B15ECD" w:rsidP="00021537">
            <w:pPr>
              <w:rPr>
                <w:rFonts w:ascii="Arial" w:hAnsi="Arial"/>
                <w:b/>
              </w:rPr>
            </w:pPr>
            <w:r w:rsidRPr="008A39CF">
              <w:rPr>
                <w:rFonts w:ascii="Arial" w:hAnsi="Arial"/>
                <w:b/>
              </w:rPr>
              <w:t>Pay</w:t>
            </w:r>
            <w:ins w:id="1597" w:author="Bonneau, Philippe" w:date="2023-10-07T00:24:00Z">
              <w:r w:rsidR="000528F3">
                <w:rPr>
                  <w:rFonts w:ascii="Arial" w:hAnsi="Arial"/>
                  <w:b/>
                </w:rPr>
                <w:t>o</w:t>
              </w:r>
            </w:ins>
            <w:del w:id="1598" w:author="Bonneau, Philippe" w:date="2023-10-07T00:24:00Z">
              <w:r w:rsidRPr="008A39CF" w:rsidDel="000528F3">
                <w:rPr>
                  <w:rFonts w:ascii="Arial" w:hAnsi="Arial"/>
                  <w:b/>
                </w:rPr>
                <w:delText>e</w:delText>
              </w:r>
            </w:del>
            <w:r w:rsidRPr="008A39CF">
              <w:rPr>
                <w:rFonts w:ascii="Arial" w:hAnsi="Arial"/>
                <w:b/>
              </w:rPr>
              <w:t>r</w:t>
            </w:r>
          </w:p>
        </w:tc>
        <w:tc>
          <w:tcPr>
            <w:tcW w:w="1086" w:type="dxa"/>
          </w:tcPr>
          <w:p w14:paraId="6CC461F2" w14:textId="77777777" w:rsidR="00B15ECD" w:rsidRPr="008A39CF" w:rsidRDefault="00B15ECD" w:rsidP="00021537">
            <w:pPr>
              <w:jc w:val="center"/>
              <w:rPr>
                <w:rFonts w:ascii="Arial" w:hAnsi="Arial"/>
              </w:rPr>
            </w:pPr>
            <w:r w:rsidRPr="008A39CF">
              <w:rPr>
                <w:rFonts w:ascii="Arial" w:hAnsi="Arial"/>
              </w:rPr>
              <w:t>7/1/2012</w:t>
            </w:r>
          </w:p>
        </w:tc>
        <w:tc>
          <w:tcPr>
            <w:tcW w:w="931" w:type="dxa"/>
          </w:tcPr>
          <w:p w14:paraId="44EE80D1" w14:textId="77777777" w:rsidR="00B15ECD" w:rsidRPr="008A39CF" w:rsidRDefault="00B15ECD" w:rsidP="00021537">
            <w:pPr>
              <w:jc w:val="center"/>
              <w:rPr>
                <w:rFonts w:ascii="Arial" w:hAnsi="Arial"/>
              </w:rPr>
            </w:pPr>
            <w:r w:rsidRPr="008A39CF">
              <w:rPr>
                <w:rFonts w:ascii="Arial" w:hAnsi="Arial"/>
              </w:rPr>
              <w:t>Text</w:t>
            </w:r>
          </w:p>
        </w:tc>
        <w:tc>
          <w:tcPr>
            <w:tcW w:w="1135" w:type="dxa"/>
          </w:tcPr>
          <w:p w14:paraId="0CD0AE2A" w14:textId="77777777" w:rsidR="00B15ECD" w:rsidRPr="008A39CF" w:rsidRDefault="00B15ECD" w:rsidP="00021537">
            <w:pPr>
              <w:jc w:val="center"/>
              <w:rPr>
                <w:rFonts w:ascii="Arial" w:hAnsi="Arial"/>
              </w:rPr>
            </w:pPr>
            <w:r w:rsidRPr="008A39CF">
              <w:rPr>
                <w:rFonts w:ascii="Arial" w:hAnsi="Arial"/>
              </w:rPr>
              <w:t>8</w:t>
            </w:r>
          </w:p>
        </w:tc>
        <w:tc>
          <w:tcPr>
            <w:tcW w:w="6718" w:type="dxa"/>
          </w:tcPr>
          <w:p w14:paraId="3CB64BBD"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w:t>
            </w:r>
            <w:r w:rsidRPr="008A39CF">
              <w:rPr>
                <w:rFonts w:ascii="Arial" w:hAnsi="Arial"/>
              </w:rPr>
              <w:t xml:space="preserve"> the insurer/underwriter in the</w:t>
            </w:r>
          </w:p>
          <w:p w14:paraId="38845A44" w14:textId="77777777" w:rsidR="00422522" w:rsidRPr="008A39CF" w:rsidRDefault="00B15ECD" w:rsidP="005D4B11">
            <w:pPr>
              <w:rPr>
                <w:rFonts w:ascii="Arial" w:hAnsi="Arial"/>
              </w:rPr>
            </w:pPr>
            <w:r w:rsidRPr="008A39CF">
              <w:rPr>
                <w:rFonts w:ascii="Arial" w:hAnsi="Arial"/>
              </w:rPr>
              <w:t>case of premiums-based coverage, or of the administrator in the ca</w:t>
            </w:r>
            <w:r w:rsidR="00422522" w:rsidRPr="008A39CF">
              <w:rPr>
                <w:rFonts w:ascii="Arial" w:hAnsi="Arial"/>
              </w:rPr>
              <w:t>se</w:t>
            </w:r>
          </w:p>
          <w:p w14:paraId="4887BCEB" w14:textId="77777777" w:rsidR="00B15ECD" w:rsidRPr="008A39CF" w:rsidRDefault="006D6EB6" w:rsidP="005D4B11">
            <w:pPr>
              <w:rPr>
                <w:rFonts w:ascii="Arial" w:hAnsi="Arial"/>
              </w:rPr>
            </w:pPr>
            <w:r w:rsidRPr="008A39CF">
              <w:rPr>
                <w:rFonts w:ascii="Arial" w:hAnsi="Arial"/>
              </w:rPr>
              <w:t>of self-funded</w:t>
            </w:r>
            <w:r w:rsidR="00422522" w:rsidRPr="008A39CF">
              <w:rPr>
                <w:rFonts w:ascii="Arial" w:hAnsi="Arial"/>
              </w:rPr>
              <w:t xml:space="preserve"> </w:t>
            </w:r>
            <w:r w:rsidR="00B15ECD" w:rsidRPr="008A39CF">
              <w:rPr>
                <w:rFonts w:ascii="Arial" w:hAnsi="Arial"/>
              </w:rPr>
              <w:t>coverag</w:t>
            </w:r>
            <w:r w:rsidR="0078465A" w:rsidRPr="008A39CF">
              <w:rPr>
                <w:rFonts w:ascii="Arial" w:hAnsi="Arial"/>
              </w:rPr>
              <w:t>e.</w:t>
            </w:r>
            <w:r w:rsidR="00422522" w:rsidRPr="008A39CF">
              <w:rPr>
                <w:rFonts w:ascii="Arial" w:hAnsi="Arial"/>
              </w:rPr>
              <w:t xml:space="preserve"> Do not leave blank.</w:t>
            </w:r>
          </w:p>
        </w:tc>
      </w:tr>
      <w:tr w:rsidR="008A39CF" w:rsidRPr="008A39CF" w14:paraId="5BE786B8" w14:textId="77777777" w:rsidTr="00D47042">
        <w:trPr>
          <w:trHeight w:val="247"/>
        </w:trPr>
        <w:tc>
          <w:tcPr>
            <w:tcW w:w="1735" w:type="dxa"/>
          </w:tcPr>
          <w:p w14:paraId="08AF4678" w14:textId="77777777" w:rsidR="00825291" w:rsidRPr="008A39CF" w:rsidRDefault="00825291">
            <w:pPr>
              <w:jc w:val="center"/>
              <w:rPr>
                <w:rFonts w:ascii="Arial" w:hAnsi="Arial"/>
                <w:b/>
              </w:rPr>
            </w:pPr>
          </w:p>
        </w:tc>
        <w:tc>
          <w:tcPr>
            <w:tcW w:w="3395" w:type="dxa"/>
          </w:tcPr>
          <w:p w14:paraId="472F1354" w14:textId="77777777" w:rsidR="00825291" w:rsidRPr="008A39CF" w:rsidRDefault="00825291">
            <w:pPr>
              <w:jc w:val="right"/>
              <w:rPr>
                <w:rFonts w:ascii="Arial" w:hAnsi="Arial"/>
                <w:b/>
              </w:rPr>
            </w:pPr>
          </w:p>
        </w:tc>
        <w:tc>
          <w:tcPr>
            <w:tcW w:w="1086" w:type="dxa"/>
          </w:tcPr>
          <w:p w14:paraId="74055E05" w14:textId="77777777" w:rsidR="00825291" w:rsidRPr="008A39CF" w:rsidRDefault="00825291">
            <w:pPr>
              <w:jc w:val="center"/>
              <w:rPr>
                <w:rFonts w:ascii="Arial" w:hAnsi="Arial"/>
              </w:rPr>
            </w:pPr>
          </w:p>
        </w:tc>
        <w:tc>
          <w:tcPr>
            <w:tcW w:w="931" w:type="dxa"/>
          </w:tcPr>
          <w:p w14:paraId="0CF4E439" w14:textId="77777777" w:rsidR="00825291" w:rsidRPr="008A39CF" w:rsidRDefault="00825291">
            <w:pPr>
              <w:jc w:val="center"/>
              <w:rPr>
                <w:rFonts w:ascii="Arial" w:hAnsi="Arial"/>
              </w:rPr>
            </w:pPr>
          </w:p>
        </w:tc>
        <w:tc>
          <w:tcPr>
            <w:tcW w:w="1135" w:type="dxa"/>
          </w:tcPr>
          <w:p w14:paraId="29E422AB" w14:textId="77777777" w:rsidR="00825291" w:rsidRPr="008A39CF" w:rsidRDefault="00825291">
            <w:pPr>
              <w:jc w:val="center"/>
              <w:rPr>
                <w:rFonts w:ascii="Arial" w:hAnsi="Arial"/>
              </w:rPr>
            </w:pPr>
          </w:p>
        </w:tc>
        <w:tc>
          <w:tcPr>
            <w:tcW w:w="6718" w:type="dxa"/>
          </w:tcPr>
          <w:p w14:paraId="3012CA4C" w14:textId="77777777" w:rsidR="00825291" w:rsidRPr="008A39CF" w:rsidRDefault="00825291">
            <w:pPr>
              <w:jc w:val="right"/>
              <w:rPr>
                <w:rFonts w:ascii="Arial" w:hAnsi="Arial"/>
              </w:rPr>
            </w:pPr>
          </w:p>
        </w:tc>
      </w:tr>
      <w:tr w:rsidR="008A39CF" w:rsidRPr="008A39CF" w14:paraId="406FD637" w14:textId="77777777" w:rsidTr="00D47042">
        <w:trPr>
          <w:trHeight w:val="247"/>
        </w:trPr>
        <w:tc>
          <w:tcPr>
            <w:tcW w:w="1735" w:type="dxa"/>
          </w:tcPr>
          <w:p w14:paraId="5C283B20" w14:textId="77777777" w:rsidR="00A62925" w:rsidRPr="008A39CF" w:rsidRDefault="00A62925">
            <w:pPr>
              <w:jc w:val="center"/>
              <w:rPr>
                <w:rFonts w:ascii="Arial" w:hAnsi="Arial"/>
                <w:b/>
              </w:rPr>
            </w:pPr>
            <w:r w:rsidRPr="008A39CF">
              <w:rPr>
                <w:rFonts w:ascii="Arial" w:hAnsi="Arial"/>
                <w:b/>
              </w:rPr>
              <w:t>PC003</w:t>
            </w:r>
          </w:p>
        </w:tc>
        <w:tc>
          <w:tcPr>
            <w:tcW w:w="3395" w:type="dxa"/>
          </w:tcPr>
          <w:p w14:paraId="0E712540" w14:textId="77777777" w:rsidR="00A62925" w:rsidRPr="008A39CF" w:rsidRDefault="00A62925">
            <w:pPr>
              <w:rPr>
                <w:rFonts w:ascii="Arial" w:hAnsi="Arial"/>
                <w:b/>
              </w:rPr>
            </w:pPr>
            <w:r w:rsidRPr="008A39CF">
              <w:rPr>
                <w:rFonts w:ascii="Arial" w:hAnsi="Arial"/>
                <w:b/>
              </w:rPr>
              <w:t>Insurance Type/Product Code</w:t>
            </w:r>
          </w:p>
        </w:tc>
        <w:tc>
          <w:tcPr>
            <w:tcW w:w="1086" w:type="dxa"/>
          </w:tcPr>
          <w:p w14:paraId="25AECDEF" w14:textId="77777777" w:rsidR="00A62925" w:rsidRPr="008A39CF" w:rsidRDefault="00AE49A7">
            <w:pPr>
              <w:jc w:val="center"/>
              <w:rPr>
                <w:rFonts w:ascii="Arial" w:hAnsi="Arial"/>
              </w:rPr>
            </w:pPr>
            <w:r w:rsidRPr="008A39CF">
              <w:rPr>
                <w:rFonts w:ascii="Arial" w:hAnsi="Arial"/>
              </w:rPr>
              <w:t>1/1/2003</w:t>
            </w:r>
          </w:p>
        </w:tc>
        <w:tc>
          <w:tcPr>
            <w:tcW w:w="931" w:type="dxa"/>
          </w:tcPr>
          <w:p w14:paraId="3E1F20D1" w14:textId="77777777" w:rsidR="00A62925" w:rsidRPr="008A39CF" w:rsidRDefault="00A62925">
            <w:pPr>
              <w:jc w:val="center"/>
              <w:rPr>
                <w:rFonts w:ascii="Arial" w:hAnsi="Arial"/>
              </w:rPr>
            </w:pPr>
            <w:r w:rsidRPr="008A39CF">
              <w:rPr>
                <w:rFonts w:ascii="Arial" w:hAnsi="Arial"/>
              </w:rPr>
              <w:t>Text</w:t>
            </w:r>
          </w:p>
        </w:tc>
        <w:tc>
          <w:tcPr>
            <w:tcW w:w="1135" w:type="dxa"/>
          </w:tcPr>
          <w:p w14:paraId="4B3AC758" w14:textId="77777777" w:rsidR="00A62925" w:rsidRPr="008A39CF" w:rsidRDefault="00A62925">
            <w:pPr>
              <w:jc w:val="center"/>
              <w:rPr>
                <w:rFonts w:ascii="Arial" w:hAnsi="Arial"/>
              </w:rPr>
            </w:pPr>
            <w:r w:rsidRPr="008A39CF">
              <w:rPr>
                <w:rFonts w:ascii="Arial" w:hAnsi="Arial"/>
              </w:rPr>
              <w:t>2</w:t>
            </w:r>
          </w:p>
        </w:tc>
        <w:tc>
          <w:tcPr>
            <w:tcW w:w="6718" w:type="dxa"/>
          </w:tcPr>
          <w:p w14:paraId="28FE5782" w14:textId="77777777" w:rsidR="00A62925" w:rsidRPr="008A39CF" w:rsidRDefault="00102169"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14:paraId="4796F333" w14:textId="77777777" w:rsidTr="00D47042">
        <w:trPr>
          <w:trHeight w:val="247"/>
        </w:trPr>
        <w:tc>
          <w:tcPr>
            <w:tcW w:w="1735" w:type="dxa"/>
          </w:tcPr>
          <w:p w14:paraId="1D79DA78" w14:textId="77777777" w:rsidR="00A62925" w:rsidRPr="008A39CF" w:rsidRDefault="00A62925">
            <w:pPr>
              <w:jc w:val="center"/>
              <w:rPr>
                <w:rFonts w:ascii="Arial" w:hAnsi="Arial"/>
                <w:b/>
              </w:rPr>
            </w:pPr>
          </w:p>
        </w:tc>
        <w:tc>
          <w:tcPr>
            <w:tcW w:w="3395" w:type="dxa"/>
          </w:tcPr>
          <w:p w14:paraId="66BEE2F1" w14:textId="77777777" w:rsidR="00A62925" w:rsidRPr="008A39CF" w:rsidRDefault="00A62925">
            <w:pPr>
              <w:jc w:val="right"/>
              <w:rPr>
                <w:rFonts w:ascii="Arial" w:hAnsi="Arial"/>
                <w:b/>
              </w:rPr>
            </w:pPr>
          </w:p>
        </w:tc>
        <w:tc>
          <w:tcPr>
            <w:tcW w:w="1086" w:type="dxa"/>
          </w:tcPr>
          <w:p w14:paraId="44151DFA" w14:textId="77777777" w:rsidR="00A62925" w:rsidRPr="008A39CF" w:rsidRDefault="00A62925">
            <w:pPr>
              <w:jc w:val="center"/>
              <w:rPr>
                <w:rFonts w:ascii="Arial" w:hAnsi="Arial"/>
              </w:rPr>
            </w:pPr>
          </w:p>
        </w:tc>
        <w:tc>
          <w:tcPr>
            <w:tcW w:w="931" w:type="dxa"/>
          </w:tcPr>
          <w:p w14:paraId="792BE545" w14:textId="77777777" w:rsidR="00A62925" w:rsidRPr="008A39CF" w:rsidRDefault="00A62925">
            <w:pPr>
              <w:jc w:val="center"/>
              <w:rPr>
                <w:rFonts w:ascii="Arial" w:hAnsi="Arial"/>
              </w:rPr>
            </w:pPr>
          </w:p>
        </w:tc>
        <w:tc>
          <w:tcPr>
            <w:tcW w:w="1135" w:type="dxa"/>
          </w:tcPr>
          <w:p w14:paraId="24078606" w14:textId="77777777" w:rsidR="00A62925" w:rsidRPr="008A39CF" w:rsidRDefault="00A62925">
            <w:pPr>
              <w:jc w:val="center"/>
              <w:rPr>
                <w:rFonts w:ascii="Arial" w:hAnsi="Arial"/>
              </w:rPr>
            </w:pPr>
          </w:p>
        </w:tc>
        <w:tc>
          <w:tcPr>
            <w:tcW w:w="6718" w:type="dxa"/>
          </w:tcPr>
          <w:p w14:paraId="4FAD54B1" w14:textId="77777777" w:rsidR="00A62925" w:rsidRPr="008A39CF" w:rsidRDefault="004F0917" w:rsidP="005763B7">
            <w:pPr>
              <w:rPr>
                <w:rFonts w:ascii="Arial" w:hAnsi="Arial"/>
                <w:strike/>
              </w:rPr>
            </w:pPr>
            <w:r w:rsidRPr="008A39CF">
              <w:rPr>
                <w:rFonts w:ascii="Arial" w:hAnsi="Arial"/>
              </w:rPr>
              <w:t>16  Medicare Part C</w:t>
            </w:r>
          </w:p>
        </w:tc>
      </w:tr>
      <w:tr w:rsidR="008A39CF" w:rsidRPr="008A39CF" w14:paraId="009C5FDF" w14:textId="77777777" w:rsidTr="00D47042">
        <w:trPr>
          <w:trHeight w:val="247"/>
        </w:trPr>
        <w:tc>
          <w:tcPr>
            <w:tcW w:w="1735" w:type="dxa"/>
          </w:tcPr>
          <w:p w14:paraId="04FCD0C2" w14:textId="77777777" w:rsidR="006619B1" w:rsidRPr="008A39CF" w:rsidRDefault="006619B1">
            <w:pPr>
              <w:jc w:val="center"/>
              <w:rPr>
                <w:rFonts w:ascii="Arial" w:hAnsi="Arial"/>
                <w:b/>
              </w:rPr>
            </w:pPr>
          </w:p>
        </w:tc>
        <w:tc>
          <w:tcPr>
            <w:tcW w:w="3395" w:type="dxa"/>
          </w:tcPr>
          <w:p w14:paraId="71E16529" w14:textId="77777777" w:rsidR="006619B1" w:rsidRPr="008A39CF" w:rsidRDefault="006619B1">
            <w:pPr>
              <w:jc w:val="right"/>
              <w:rPr>
                <w:rFonts w:ascii="Arial" w:hAnsi="Arial"/>
                <w:b/>
              </w:rPr>
            </w:pPr>
          </w:p>
        </w:tc>
        <w:tc>
          <w:tcPr>
            <w:tcW w:w="1086" w:type="dxa"/>
          </w:tcPr>
          <w:p w14:paraId="6EF2C90F" w14:textId="77777777" w:rsidR="006619B1" w:rsidRPr="008A39CF" w:rsidRDefault="006619B1">
            <w:pPr>
              <w:jc w:val="center"/>
              <w:rPr>
                <w:rFonts w:ascii="Arial" w:hAnsi="Arial"/>
              </w:rPr>
            </w:pPr>
          </w:p>
        </w:tc>
        <w:tc>
          <w:tcPr>
            <w:tcW w:w="931" w:type="dxa"/>
          </w:tcPr>
          <w:p w14:paraId="73182554" w14:textId="77777777" w:rsidR="006619B1" w:rsidRPr="008A39CF" w:rsidRDefault="006619B1">
            <w:pPr>
              <w:jc w:val="center"/>
              <w:rPr>
                <w:rFonts w:ascii="Arial" w:hAnsi="Arial"/>
              </w:rPr>
            </w:pPr>
          </w:p>
        </w:tc>
        <w:tc>
          <w:tcPr>
            <w:tcW w:w="1135" w:type="dxa"/>
          </w:tcPr>
          <w:p w14:paraId="005D027A" w14:textId="77777777" w:rsidR="006619B1" w:rsidRPr="008A39CF" w:rsidRDefault="006619B1">
            <w:pPr>
              <w:jc w:val="center"/>
              <w:rPr>
                <w:rFonts w:ascii="Arial" w:hAnsi="Arial"/>
              </w:rPr>
            </w:pPr>
          </w:p>
        </w:tc>
        <w:tc>
          <w:tcPr>
            <w:tcW w:w="6718" w:type="dxa"/>
          </w:tcPr>
          <w:p w14:paraId="0B34B8A6" w14:textId="77777777" w:rsidR="006619B1" w:rsidRPr="008A39CF" w:rsidRDefault="006619B1" w:rsidP="00C42A12">
            <w:pPr>
              <w:rPr>
                <w:rFonts w:ascii="Arial" w:hAnsi="Arial"/>
              </w:rPr>
            </w:pPr>
            <w:r w:rsidRPr="008A39CF">
              <w:rPr>
                <w:rFonts w:ascii="Arial" w:hAnsi="Arial"/>
              </w:rPr>
              <w:t>MD</w:t>
            </w:r>
            <w:r w:rsidR="004F0917" w:rsidRPr="008A39CF">
              <w:rPr>
                <w:rFonts w:ascii="Arial" w:hAnsi="Arial"/>
              </w:rPr>
              <w:t xml:space="preserve">  </w:t>
            </w:r>
            <w:r w:rsidRPr="008A39CF">
              <w:rPr>
                <w:rFonts w:ascii="Arial" w:hAnsi="Arial"/>
              </w:rPr>
              <w:t>Medicare Part D</w:t>
            </w:r>
          </w:p>
        </w:tc>
      </w:tr>
      <w:tr w:rsidR="008A39CF" w:rsidRPr="008A39CF" w14:paraId="435388D7" w14:textId="77777777" w:rsidTr="00D47042">
        <w:trPr>
          <w:trHeight w:val="247"/>
        </w:trPr>
        <w:tc>
          <w:tcPr>
            <w:tcW w:w="1735" w:type="dxa"/>
          </w:tcPr>
          <w:p w14:paraId="0A16AC45" w14:textId="77777777" w:rsidR="000D4622" w:rsidRPr="008A39CF" w:rsidRDefault="000D4622">
            <w:pPr>
              <w:jc w:val="center"/>
              <w:rPr>
                <w:rFonts w:ascii="Arial" w:hAnsi="Arial"/>
                <w:b/>
              </w:rPr>
            </w:pPr>
          </w:p>
        </w:tc>
        <w:tc>
          <w:tcPr>
            <w:tcW w:w="3395" w:type="dxa"/>
          </w:tcPr>
          <w:p w14:paraId="22DB9B7A" w14:textId="77777777" w:rsidR="000D4622" w:rsidRPr="008A39CF" w:rsidRDefault="000D4622">
            <w:pPr>
              <w:jc w:val="right"/>
              <w:rPr>
                <w:rFonts w:ascii="Arial" w:hAnsi="Arial"/>
                <w:b/>
              </w:rPr>
            </w:pPr>
          </w:p>
        </w:tc>
        <w:tc>
          <w:tcPr>
            <w:tcW w:w="1086" w:type="dxa"/>
          </w:tcPr>
          <w:p w14:paraId="5DE86F8A" w14:textId="77777777" w:rsidR="000D4622" w:rsidRPr="008A39CF" w:rsidRDefault="000D4622">
            <w:pPr>
              <w:jc w:val="center"/>
              <w:rPr>
                <w:rFonts w:ascii="Arial" w:hAnsi="Arial"/>
              </w:rPr>
            </w:pPr>
          </w:p>
        </w:tc>
        <w:tc>
          <w:tcPr>
            <w:tcW w:w="931" w:type="dxa"/>
          </w:tcPr>
          <w:p w14:paraId="390BDA60" w14:textId="77777777" w:rsidR="000D4622" w:rsidRPr="008A39CF" w:rsidRDefault="000D4622">
            <w:pPr>
              <w:jc w:val="center"/>
              <w:rPr>
                <w:rFonts w:ascii="Arial" w:hAnsi="Arial"/>
              </w:rPr>
            </w:pPr>
          </w:p>
        </w:tc>
        <w:tc>
          <w:tcPr>
            <w:tcW w:w="1135" w:type="dxa"/>
          </w:tcPr>
          <w:p w14:paraId="16C5552B" w14:textId="77777777" w:rsidR="000D4622" w:rsidRPr="008A39CF" w:rsidRDefault="000D4622">
            <w:pPr>
              <w:jc w:val="center"/>
              <w:rPr>
                <w:rFonts w:ascii="Arial" w:hAnsi="Arial"/>
              </w:rPr>
            </w:pPr>
          </w:p>
        </w:tc>
        <w:tc>
          <w:tcPr>
            <w:tcW w:w="6718" w:type="dxa"/>
          </w:tcPr>
          <w:p w14:paraId="2B610041" w14:textId="77777777" w:rsidR="000D4622" w:rsidRPr="008A39CF" w:rsidRDefault="005E33EE">
            <w:pPr>
              <w:rPr>
                <w:rFonts w:ascii="Arial" w:hAnsi="Arial"/>
              </w:rPr>
            </w:pPr>
            <w:r w:rsidRPr="008A39CF">
              <w:rPr>
                <w:rFonts w:ascii="Arial" w:hAnsi="Arial"/>
              </w:rPr>
              <w:t>SP  Supplemental Policy</w:t>
            </w:r>
          </w:p>
        </w:tc>
      </w:tr>
      <w:tr w:rsidR="008A39CF" w:rsidRPr="008A39CF" w14:paraId="59D95CA7" w14:textId="77777777" w:rsidTr="00D47042">
        <w:trPr>
          <w:trHeight w:val="247"/>
        </w:trPr>
        <w:tc>
          <w:tcPr>
            <w:tcW w:w="1735" w:type="dxa"/>
          </w:tcPr>
          <w:p w14:paraId="76B58807" w14:textId="77777777" w:rsidR="004F0917" w:rsidRPr="008A39CF" w:rsidRDefault="004F0917">
            <w:pPr>
              <w:jc w:val="center"/>
              <w:rPr>
                <w:rFonts w:ascii="Arial" w:hAnsi="Arial"/>
                <w:b/>
              </w:rPr>
            </w:pPr>
          </w:p>
        </w:tc>
        <w:tc>
          <w:tcPr>
            <w:tcW w:w="3395" w:type="dxa"/>
          </w:tcPr>
          <w:p w14:paraId="2D307246" w14:textId="77777777" w:rsidR="004F0917" w:rsidRPr="008A39CF" w:rsidRDefault="004F0917">
            <w:pPr>
              <w:jc w:val="right"/>
              <w:rPr>
                <w:rFonts w:ascii="Arial" w:hAnsi="Arial"/>
                <w:b/>
              </w:rPr>
            </w:pPr>
          </w:p>
        </w:tc>
        <w:tc>
          <w:tcPr>
            <w:tcW w:w="1086" w:type="dxa"/>
          </w:tcPr>
          <w:p w14:paraId="369CB97A" w14:textId="77777777" w:rsidR="004F0917" w:rsidRPr="008A39CF" w:rsidRDefault="004F0917">
            <w:pPr>
              <w:jc w:val="center"/>
              <w:rPr>
                <w:rFonts w:ascii="Arial" w:hAnsi="Arial"/>
              </w:rPr>
            </w:pPr>
          </w:p>
        </w:tc>
        <w:tc>
          <w:tcPr>
            <w:tcW w:w="931" w:type="dxa"/>
          </w:tcPr>
          <w:p w14:paraId="35845330" w14:textId="77777777" w:rsidR="004F0917" w:rsidRPr="008A39CF" w:rsidRDefault="004F0917">
            <w:pPr>
              <w:jc w:val="center"/>
              <w:rPr>
                <w:rFonts w:ascii="Arial" w:hAnsi="Arial"/>
              </w:rPr>
            </w:pPr>
          </w:p>
        </w:tc>
        <w:tc>
          <w:tcPr>
            <w:tcW w:w="1135" w:type="dxa"/>
          </w:tcPr>
          <w:p w14:paraId="3078386C" w14:textId="77777777" w:rsidR="004F0917" w:rsidRPr="008A39CF" w:rsidRDefault="004F0917">
            <w:pPr>
              <w:jc w:val="center"/>
              <w:rPr>
                <w:rFonts w:ascii="Arial" w:hAnsi="Arial"/>
              </w:rPr>
            </w:pPr>
          </w:p>
        </w:tc>
        <w:tc>
          <w:tcPr>
            <w:tcW w:w="6718" w:type="dxa"/>
          </w:tcPr>
          <w:p w14:paraId="0F1954DD" w14:textId="77777777" w:rsidR="004F0917" w:rsidRPr="008A39CF" w:rsidRDefault="004F0917">
            <w:pPr>
              <w:rPr>
                <w:rFonts w:ascii="Arial" w:hAnsi="Arial"/>
              </w:rPr>
            </w:pPr>
          </w:p>
        </w:tc>
      </w:tr>
      <w:tr w:rsidR="008A39CF" w:rsidRPr="008A39CF" w14:paraId="54E1B693" w14:textId="77777777" w:rsidTr="00D47042">
        <w:trPr>
          <w:trHeight w:val="247"/>
        </w:trPr>
        <w:tc>
          <w:tcPr>
            <w:tcW w:w="1735" w:type="dxa"/>
          </w:tcPr>
          <w:p w14:paraId="02C45F9E" w14:textId="77777777" w:rsidR="00A62925" w:rsidRPr="008A39CF" w:rsidRDefault="00A62925" w:rsidP="005763B7">
            <w:pPr>
              <w:jc w:val="center"/>
              <w:rPr>
                <w:rFonts w:ascii="Arial" w:hAnsi="Arial"/>
                <w:b/>
              </w:rPr>
            </w:pPr>
            <w:r w:rsidRPr="008A39CF">
              <w:rPr>
                <w:rFonts w:ascii="Arial" w:hAnsi="Arial"/>
                <w:b/>
              </w:rPr>
              <w:t>PC004</w:t>
            </w:r>
          </w:p>
        </w:tc>
        <w:tc>
          <w:tcPr>
            <w:tcW w:w="3395" w:type="dxa"/>
          </w:tcPr>
          <w:p w14:paraId="4294E7EC" w14:textId="22B57758" w:rsidR="00A62925" w:rsidRPr="008A39CF" w:rsidRDefault="00A62925" w:rsidP="005763B7">
            <w:pPr>
              <w:rPr>
                <w:rFonts w:ascii="Arial" w:hAnsi="Arial"/>
                <w:b/>
              </w:rPr>
            </w:pPr>
            <w:r w:rsidRPr="008A39CF">
              <w:rPr>
                <w:rFonts w:ascii="Arial" w:hAnsi="Arial"/>
                <w:b/>
              </w:rPr>
              <w:t>Pay</w:t>
            </w:r>
            <w:ins w:id="1599" w:author="Bonneau, Philippe" w:date="2023-10-07T00:24:00Z">
              <w:r w:rsidR="000528F3">
                <w:rPr>
                  <w:rFonts w:ascii="Arial" w:hAnsi="Arial"/>
                  <w:b/>
                </w:rPr>
                <w:t>o</w:t>
              </w:r>
            </w:ins>
            <w:del w:id="1600" w:author="Bonneau, Philippe" w:date="2023-10-07T00:24:00Z">
              <w:r w:rsidRPr="008A39CF" w:rsidDel="000528F3">
                <w:rPr>
                  <w:rFonts w:ascii="Arial" w:hAnsi="Arial"/>
                  <w:b/>
                </w:rPr>
                <w:delText>e</w:delText>
              </w:r>
            </w:del>
            <w:r w:rsidRPr="008A39CF">
              <w:rPr>
                <w:rFonts w:ascii="Arial" w:hAnsi="Arial"/>
                <w:b/>
              </w:rPr>
              <w:t>r Claim Control Number</w:t>
            </w:r>
          </w:p>
        </w:tc>
        <w:tc>
          <w:tcPr>
            <w:tcW w:w="1086" w:type="dxa"/>
          </w:tcPr>
          <w:p w14:paraId="65921310" w14:textId="77777777" w:rsidR="00A62925" w:rsidRPr="008A39CF" w:rsidRDefault="00AE49A7" w:rsidP="005763B7">
            <w:pPr>
              <w:jc w:val="center"/>
              <w:rPr>
                <w:rFonts w:ascii="Arial" w:hAnsi="Arial"/>
              </w:rPr>
            </w:pPr>
            <w:r w:rsidRPr="008A39CF">
              <w:rPr>
                <w:rFonts w:ascii="Arial" w:hAnsi="Arial"/>
              </w:rPr>
              <w:t>1/1/2003</w:t>
            </w:r>
          </w:p>
        </w:tc>
        <w:tc>
          <w:tcPr>
            <w:tcW w:w="931" w:type="dxa"/>
          </w:tcPr>
          <w:p w14:paraId="2FF244D9" w14:textId="77777777" w:rsidR="00A62925" w:rsidRPr="008A39CF" w:rsidRDefault="00A62925" w:rsidP="005763B7">
            <w:pPr>
              <w:jc w:val="center"/>
              <w:rPr>
                <w:rFonts w:ascii="Arial" w:hAnsi="Arial"/>
              </w:rPr>
            </w:pPr>
            <w:r w:rsidRPr="008A39CF">
              <w:rPr>
                <w:rFonts w:ascii="Arial" w:hAnsi="Arial"/>
              </w:rPr>
              <w:t>Text</w:t>
            </w:r>
          </w:p>
        </w:tc>
        <w:tc>
          <w:tcPr>
            <w:tcW w:w="1135" w:type="dxa"/>
          </w:tcPr>
          <w:p w14:paraId="7C481238" w14:textId="77777777" w:rsidR="00A62925" w:rsidRPr="008A39CF" w:rsidRDefault="00A62925" w:rsidP="005763B7">
            <w:pPr>
              <w:jc w:val="center"/>
              <w:rPr>
                <w:rFonts w:ascii="Arial" w:hAnsi="Arial"/>
              </w:rPr>
            </w:pPr>
            <w:r w:rsidRPr="008A39CF">
              <w:rPr>
                <w:rFonts w:ascii="Arial" w:hAnsi="Arial"/>
              </w:rPr>
              <w:t>35</w:t>
            </w:r>
          </w:p>
        </w:tc>
        <w:tc>
          <w:tcPr>
            <w:tcW w:w="6718" w:type="dxa"/>
          </w:tcPr>
          <w:p w14:paraId="1EAA0A6B" w14:textId="562791B6" w:rsidR="00A62925" w:rsidRDefault="00A62925" w:rsidP="005763B7">
            <w:pPr>
              <w:rPr>
                <w:ins w:id="1601" w:author="Kevin Rogers" w:date="2023-08-30T10:12:00Z"/>
                <w:rFonts w:ascii="Arial" w:hAnsi="Arial"/>
              </w:rPr>
            </w:pPr>
            <w:r w:rsidRPr="008A39CF">
              <w:rPr>
                <w:rFonts w:ascii="Arial" w:hAnsi="Arial"/>
              </w:rPr>
              <w:t>Must apply to the entire claim and be unique within the pay</w:t>
            </w:r>
            <w:ins w:id="1602" w:author="Bonneau, Philippe" w:date="2023-10-07T00:25:00Z">
              <w:r w:rsidR="000528F3">
                <w:rPr>
                  <w:rFonts w:ascii="Arial" w:hAnsi="Arial"/>
                </w:rPr>
                <w:t>o</w:t>
              </w:r>
            </w:ins>
            <w:del w:id="1603" w:author="Bonneau, Philippe" w:date="2023-10-07T00:25:00Z">
              <w:r w:rsidRPr="008A39CF" w:rsidDel="000528F3">
                <w:rPr>
                  <w:rFonts w:ascii="Arial" w:hAnsi="Arial"/>
                </w:rPr>
                <w:delText>e</w:delText>
              </w:r>
            </w:del>
            <w:r w:rsidRPr="008A39CF">
              <w:rPr>
                <w:rFonts w:ascii="Arial" w:hAnsi="Arial"/>
              </w:rPr>
              <w:t>r's system</w:t>
            </w:r>
            <w:r w:rsidR="002A3575" w:rsidRPr="008A39CF">
              <w:rPr>
                <w:rFonts w:ascii="Arial" w:hAnsi="Arial"/>
              </w:rPr>
              <w:t>.</w:t>
            </w:r>
          </w:p>
          <w:p w14:paraId="73EFE2EE" w14:textId="617ED6CF" w:rsidR="00EF0998" w:rsidRPr="008A39CF" w:rsidRDefault="005C3BCE" w:rsidP="005763B7">
            <w:pPr>
              <w:rPr>
                <w:rFonts w:ascii="Arial" w:hAnsi="Arial"/>
              </w:rPr>
            </w:pPr>
            <w:ins w:id="1604" w:author="Bonneau, Philippe" w:date="2023-09-06T07:32:00Z">
              <w:r>
                <w:rPr>
                  <w:rFonts w:ascii="Arial" w:hAnsi="Arial"/>
                </w:rPr>
                <w:t>Shall be left blank when the payor indicates the record contains 42 CFR Part 2 SUD-related data by setting the value of PC113 = ‘Y’.</w:t>
              </w:r>
            </w:ins>
          </w:p>
        </w:tc>
      </w:tr>
      <w:tr w:rsidR="008A39CF" w:rsidRPr="008A39CF" w14:paraId="50860A7B" w14:textId="77777777" w:rsidTr="00D47042">
        <w:trPr>
          <w:trHeight w:val="247"/>
        </w:trPr>
        <w:tc>
          <w:tcPr>
            <w:tcW w:w="1735" w:type="dxa"/>
          </w:tcPr>
          <w:p w14:paraId="722617D1" w14:textId="5D258C01" w:rsidR="00A62925" w:rsidRPr="008A39CF" w:rsidRDefault="00A62925" w:rsidP="005763B7">
            <w:pPr>
              <w:jc w:val="center"/>
              <w:rPr>
                <w:rFonts w:ascii="Arial" w:hAnsi="Arial"/>
                <w:b/>
              </w:rPr>
            </w:pPr>
          </w:p>
        </w:tc>
        <w:tc>
          <w:tcPr>
            <w:tcW w:w="3395" w:type="dxa"/>
          </w:tcPr>
          <w:p w14:paraId="3A6C94C7" w14:textId="77777777" w:rsidR="00A62925" w:rsidRPr="008A39CF" w:rsidRDefault="00A62925" w:rsidP="005763B7">
            <w:pPr>
              <w:jc w:val="right"/>
              <w:rPr>
                <w:rFonts w:ascii="Arial" w:hAnsi="Arial"/>
                <w:b/>
              </w:rPr>
            </w:pPr>
          </w:p>
        </w:tc>
        <w:tc>
          <w:tcPr>
            <w:tcW w:w="1086" w:type="dxa"/>
          </w:tcPr>
          <w:p w14:paraId="729466D7" w14:textId="77777777" w:rsidR="00A62925" w:rsidRPr="008A39CF" w:rsidRDefault="00A62925" w:rsidP="005763B7">
            <w:pPr>
              <w:jc w:val="center"/>
              <w:rPr>
                <w:rFonts w:ascii="Arial" w:hAnsi="Arial"/>
              </w:rPr>
            </w:pPr>
          </w:p>
        </w:tc>
        <w:tc>
          <w:tcPr>
            <w:tcW w:w="931" w:type="dxa"/>
          </w:tcPr>
          <w:p w14:paraId="423A2A0F" w14:textId="77777777" w:rsidR="00A62925" w:rsidRPr="008A39CF" w:rsidRDefault="00A62925" w:rsidP="005763B7">
            <w:pPr>
              <w:jc w:val="center"/>
              <w:rPr>
                <w:rFonts w:ascii="Arial" w:hAnsi="Arial"/>
              </w:rPr>
            </w:pPr>
          </w:p>
        </w:tc>
        <w:tc>
          <w:tcPr>
            <w:tcW w:w="1135" w:type="dxa"/>
          </w:tcPr>
          <w:p w14:paraId="4C6C6747" w14:textId="77777777" w:rsidR="00A62925" w:rsidRPr="008A39CF" w:rsidRDefault="00A62925" w:rsidP="005763B7">
            <w:pPr>
              <w:jc w:val="center"/>
              <w:rPr>
                <w:rFonts w:ascii="Arial" w:hAnsi="Arial"/>
              </w:rPr>
            </w:pPr>
          </w:p>
        </w:tc>
        <w:tc>
          <w:tcPr>
            <w:tcW w:w="6718" w:type="dxa"/>
          </w:tcPr>
          <w:p w14:paraId="75C2E2DC" w14:textId="77777777" w:rsidR="00A62925" w:rsidRPr="008A39CF" w:rsidRDefault="00A62925" w:rsidP="005763B7">
            <w:pPr>
              <w:jc w:val="right"/>
              <w:rPr>
                <w:rFonts w:ascii="Arial" w:hAnsi="Arial"/>
              </w:rPr>
            </w:pPr>
          </w:p>
        </w:tc>
      </w:tr>
      <w:tr w:rsidR="008A39CF" w:rsidRPr="008A39CF" w14:paraId="175D7B1C" w14:textId="77777777" w:rsidTr="00D47042">
        <w:trPr>
          <w:trHeight w:val="247"/>
        </w:trPr>
        <w:tc>
          <w:tcPr>
            <w:tcW w:w="1735" w:type="dxa"/>
          </w:tcPr>
          <w:p w14:paraId="414CF490" w14:textId="77777777" w:rsidR="00A62925" w:rsidRPr="008A39CF" w:rsidRDefault="00A62925" w:rsidP="005763B7">
            <w:pPr>
              <w:jc w:val="center"/>
              <w:rPr>
                <w:rFonts w:ascii="Arial" w:hAnsi="Arial"/>
                <w:b/>
              </w:rPr>
            </w:pPr>
            <w:r w:rsidRPr="008A39CF">
              <w:rPr>
                <w:rFonts w:ascii="Arial" w:hAnsi="Arial"/>
                <w:b/>
              </w:rPr>
              <w:t>PC005</w:t>
            </w:r>
          </w:p>
        </w:tc>
        <w:tc>
          <w:tcPr>
            <w:tcW w:w="3395" w:type="dxa"/>
          </w:tcPr>
          <w:p w14:paraId="404F1706" w14:textId="77777777" w:rsidR="00A62925" w:rsidRPr="008A39CF" w:rsidRDefault="00A62925" w:rsidP="005763B7">
            <w:pPr>
              <w:rPr>
                <w:rFonts w:ascii="Arial" w:hAnsi="Arial"/>
                <w:b/>
              </w:rPr>
            </w:pPr>
            <w:r w:rsidRPr="008A39CF">
              <w:rPr>
                <w:rFonts w:ascii="Arial" w:hAnsi="Arial"/>
                <w:b/>
              </w:rPr>
              <w:t>Line Counter</w:t>
            </w:r>
          </w:p>
        </w:tc>
        <w:tc>
          <w:tcPr>
            <w:tcW w:w="1086" w:type="dxa"/>
          </w:tcPr>
          <w:p w14:paraId="35330B6F" w14:textId="77777777" w:rsidR="00A62925" w:rsidRPr="008A39CF" w:rsidRDefault="009D718D" w:rsidP="005763B7">
            <w:pPr>
              <w:jc w:val="center"/>
              <w:rPr>
                <w:rFonts w:ascii="Arial" w:hAnsi="Arial"/>
              </w:rPr>
            </w:pPr>
            <w:r w:rsidRPr="008A39CF">
              <w:rPr>
                <w:rFonts w:ascii="Arial" w:hAnsi="Arial"/>
              </w:rPr>
              <w:t>4/1/2004</w:t>
            </w:r>
          </w:p>
        </w:tc>
        <w:tc>
          <w:tcPr>
            <w:tcW w:w="931" w:type="dxa"/>
          </w:tcPr>
          <w:p w14:paraId="024A7B64" w14:textId="77777777" w:rsidR="00A62925" w:rsidRPr="008A39CF" w:rsidRDefault="00102169" w:rsidP="005763B7">
            <w:pPr>
              <w:jc w:val="center"/>
              <w:rPr>
                <w:rFonts w:ascii="Arial" w:hAnsi="Arial"/>
              </w:rPr>
            </w:pPr>
            <w:r w:rsidRPr="008A39CF">
              <w:rPr>
                <w:rFonts w:ascii="Arial" w:hAnsi="Arial"/>
              </w:rPr>
              <w:t>Number</w:t>
            </w:r>
          </w:p>
        </w:tc>
        <w:tc>
          <w:tcPr>
            <w:tcW w:w="1135" w:type="dxa"/>
          </w:tcPr>
          <w:p w14:paraId="7E6C6B8A" w14:textId="77777777" w:rsidR="00A62925" w:rsidRPr="008A39CF" w:rsidRDefault="00A62925" w:rsidP="005763B7">
            <w:pPr>
              <w:jc w:val="center"/>
              <w:rPr>
                <w:rFonts w:ascii="Arial" w:hAnsi="Arial"/>
              </w:rPr>
            </w:pPr>
            <w:r w:rsidRPr="008A39CF">
              <w:rPr>
                <w:rFonts w:ascii="Arial" w:hAnsi="Arial"/>
              </w:rPr>
              <w:t>4</w:t>
            </w:r>
          </w:p>
        </w:tc>
        <w:tc>
          <w:tcPr>
            <w:tcW w:w="6718" w:type="dxa"/>
          </w:tcPr>
          <w:p w14:paraId="20668087" w14:textId="77777777" w:rsidR="00A62925" w:rsidRPr="008A39CF" w:rsidRDefault="00A62925" w:rsidP="005763B7">
            <w:pPr>
              <w:rPr>
                <w:rFonts w:ascii="Arial" w:hAnsi="Arial"/>
              </w:rPr>
            </w:pPr>
            <w:r w:rsidRPr="008A39CF">
              <w:rPr>
                <w:rFonts w:ascii="Arial" w:hAnsi="Arial"/>
              </w:rPr>
              <w:t>Line number for this service</w:t>
            </w:r>
          </w:p>
        </w:tc>
      </w:tr>
      <w:tr w:rsidR="008A39CF" w:rsidRPr="008A39CF" w14:paraId="41AD4EC1" w14:textId="77777777" w:rsidTr="00D47042">
        <w:trPr>
          <w:trHeight w:val="247"/>
        </w:trPr>
        <w:tc>
          <w:tcPr>
            <w:tcW w:w="1735" w:type="dxa"/>
          </w:tcPr>
          <w:p w14:paraId="7848A042" w14:textId="77777777" w:rsidR="00A62925" w:rsidRPr="008A39CF" w:rsidRDefault="00A62925">
            <w:pPr>
              <w:jc w:val="center"/>
              <w:rPr>
                <w:rFonts w:ascii="Arial" w:hAnsi="Arial"/>
                <w:b/>
              </w:rPr>
            </w:pPr>
          </w:p>
        </w:tc>
        <w:tc>
          <w:tcPr>
            <w:tcW w:w="3395" w:type="dxa"/>
          </w:tcPr>
          <w:p w14:paraId="153901EF" w14:textId="77777777" w:rsidR="00A62925" w:rsidRPr="008A39CF" w:rsidRDefault="00A62925">
            <w:pPr>
              <w:jc w:val="right"/>
              <w:rPr>
                <w:rFonts w:ascii="Arial" w:hAnsi="Arial"/>
                <w:b/>
              </w:rPr>
            </w:pPr>
          </w:p>
        </w:tc>
        <w:tc>
          <w:tcPr>
            <w:tcW w:w="1086" w:type="dxa"/>
          </w:tcPr>
          <w:p w14:paraId="470BEE56" w14:textId="77777777" w:rsidR="00A62925" w:rsidRPr="008A39CF" w:rsidRDefault="00A62925">
            <w:pPr>
              <w:jc w:val="center"/>
              <w:rPr>
                <w:rFonts w:ascii="Arial" w:hAnsi="Arial"/>
              </w:rPr>
            </w:pPr>
          </w:p>
        </w:tc>
        <w:tc>
          <w:tcPr>
            <w:tcW w:w="931" w:type="dxa"/>
          </w:tcPr>
          <w:p w14:paraId="2FC34225" w14:textId="77777777" w:rsidR="00A62925" w:rsidRPr="008A39CF" w:rsidRDefault="00A62925">
            <w:pPr>
              <w:jc w:val="center"/>
              <w:rPr>
                <w:rFonts w:ascii="Arial" w:hAnsi="Arial"/>
              </w:rPr>
            </w:pPr>
          </w:p>
        </w:tc>
        <w:tc>
          <w:tcPr>
            <w:tcW w:w="1135" w:type="dxa"/>
          </w:tcPr>
          <w:p w14:paraId="70CD444E" w14:textId="77777777" w:rsidR="00A62925" w:rsidRPr="008A39CF" w:rsidRDefault="00A62925">
            <w:pPr>
              <w:jc w:val="center"/>
              <w:rPr>
                <w:rFonts w:ascii="Arial" w:hAnsi="Arial"/>
              </w:rPr>
            </w:pPr>
          </w:p>
        </w:tc>
        <w:tc>
          <w:tcPr>
            <w:tcW w:w="6718" w:type="dxa"/>
          </w:tcPr>
          <w:p w14:paraId="0DC24D64" w14:textId="77777777" w:rsidR="006D6EB6" w:rsidRPr="008A39CF" w:rsidRDefault="0098394C">
            <w:pPr>
              <w:rPr>
                <w:rFonts w:ascii="Arial" w:hAnsi="Arial"/>
              </w:rPr>
            </w:pPr>
            <w:r w:rsidRPr="008A39CF">
              <w:rPr>
                <w:rFonts w:ascii="Arial" w:hAnsi="Arial"/>
              </w:rPr>
              <w:t xml:space="preserve">The line counter begins with 1 and is incremented by </w:t>
            </w:r>
            <w:r w:rsidR="006D6EB6" w:rsidRPr="008A39CF">
              <w:rPr>
                <w:rFonts w:ascii="Arial" w:hAnsi="Arial"/>
              </w:rPr>
              <w:t>1 for each</w:t>
            </w:r>
          </w:p>
          <w:p w14:paraId="4E3BA069" w14:textId="77777777" w:rsidR="00A62925" w:rsidRDefault="0098394C">
            <w:pPr>
              <w:rPr>
                <w:ins w:id="1605" w:author="Bonneau, Philippe" w:date="2023-09-06T07:32:00Z"/>
                <w:rFonts w:ascii="Arial" w:hAnsi="Arial"/>
              </w:rPr>
            </w:pPr>
            <w:r w:rsidRPr="008A39CF">
              <w:rPr>
                <w:rFonts w:ascii="Arial" w:hAnsi="Arial"/>
              </w:rPr>
              <w:t>additional service line of a claim</w:t>
            </w:r>
            <w:r w:rsidR="002A3575" w:rsidRPr="008A39CF">
              <w:rPr>
                <w:rFonts w:ascii="Arial" w:hAnsi="Arial"/>
              </w:rPr>
              <w:t>.</w:t>
            </w:r>
          </w:p>
          <w:p w14:paraId="721F9BEA" w14:textId="461224D9" w:rsidR="005C3BCE" w:rsidRPr="008A39CF" w:rsidRDefault="005C3BCE">
            <w:pPr>
              <w:rPr>
                <w:rFonts w:ascii="Arial" w:hAnsi="Arial"/>
              </w:rPr>
            </w:pPr>
            <w:ins w:id="1606" w:author="Bonneau, Philippe" w:date="2023-09-06T07:33:00Z">
              <w:r>
                <w:rPr>
                  <w:rFonts w:ascii="Arial" w:hAnsi="Arial"/>
                </w:rPr>
                <w:t>Shall be left blank when the payor indicates the record contains 42 CFR Part 2 SUD-related data by setting the value of PC113 = ‘Y’.</w:t>
              </w:r>
            </w:ins>
          </w:p>
        </w:tc>
      </w:tr>
      <w:tr w:rsidR="008A39CF" w:rsidRPr="008A39CF" w14:paraId="23BED910" w14:textId="77777777" w:rsidTr="00D47042">
        <w:trPr>
          <w:trHeight w:val="247"/>
        </w:trPr>
        <w:tc>
          <w:tcPr>
            <w:tcW w:w="1735" w:type="dxa"/>
          </w:tcPr>
          <w:p w14:paraId="30B30793" w14:textId="77777777" w:rsidR="00A62925" w:rsidRPr="008A39CF" w:rsidRDefault="00A62925">
            <w:pPr>
              <w:jc w:val="center"/>
              <w:rPr>
                <w:rFonts w:ascii="Arial" w:hAnsi="Arial"/>
                <w:b/>
              </w:rPr>
            </w:pPr>
          </w:p>
        </w:tc>
        <w:tc>
          <w:tcPr>
            <w:tcW w:w="3395" w:type="dxa"/>
          </w:tcPr>
          <w:p w14:paraId="5F36547D" w14:textId="77777777" w:rsidR="00A62925" w:rsidRPr="008A39CF" w:rsidRDefault="00A62925">
            <w:pPr>
              <w:jc w:val="right"/>
              <w:rPr>
                <w:rFonts w:ascii="Arial" w:hAnsi="Arial"/>
                <w:b/>
              </w:rPr>
            </w:pPr>
          </w:p>
        </w:tc>
        <w:tc>
          <w:tcPr>
            <w:tcW w:w="1086" w:type="dxa"/>
          </w:tcPr>
          <w:p w14:paraId="42542131" w14:textId="77777777" w:rsidR="00A62925" w:rsidRPr="008A39CF" w:rsidRDefault="00A62925">
            <w:pPr>
              <w:jc w:val="center"/>
              <w:rPr>
                <w:rFonts w:ascii="Arial" w:hAnsi="Arial"/>
              </w:rPr>
            </w:pPr>
          </w:p>
        </w:tc>
        <w:tc>
          <w:tcPr>
            <w:tcW w:w="931" w:type="dxa"/>
          </w:tcPr>
          <w:p w14:paraId="308A3037" w14:textId="77777777" w:rsidR="00A62925" w:rsidRPr="008A39CF" w:rsidRDefault="00A62925">
            <w:pPr>
              <w:jc w:val="center"/>
              <w:rPr>
                <w:rFonts w:ascii="Arial" w:hAnsi="Arial"/>
              </w:rPr>
            </w:pPr>
          </w:p>
        </w:tc>
        <w:tc>
          <w:tcPr>
            <w:tcW w:w="1135" w:type="dxa"/>
          </w:tcPr>
          <w:p w14:paraId="40687889" w14:textId="77777777" w:rsidR="00A62925" w:rsidRPr="008A39CF" w:rsidRDefault="00A62925">
            <w:pPr>
              <w:jc w:val="center"/>
              <w:rPr>
                <w:rFonts w:ascii="Arial" w:hAnsi="Arial"/>
              </w:rPr>
            </w:pPr>
          </w:p>
        </w:tc>
        <w:tc>
          <w:tcPr>
            <w:tcW w:w="6718" w:type="dxa"/>
          </w:tcPr>
          <w:p w14:paraId="02E4EF59" w14:textId="77777777" w:rsidR="00A62925" w:rsidRPr="008A39CF" w:rsidRDefault="00A62925">
            <w:pPr>
              <w:rPr>
                <w:rFonts w:ascii="Arial" w:hAnsi="Arial"/>
              </w:rPr>
            </w:pPr>
          </w:p>
        </w:tc>
      </w:tr>
      <w:tr w:rsidR="008A39CF" w:rsidRPr="008A39CF" w14:paraId="74133030" w14:textId="77777777" w:rsidTr="00D47042">
        <w:trPr>
          <w:trHeight w:val="247"/>
        </w:trPr>
        <w:tc>
          <w:tcPr>
            <w:tcW w:w="1735" w:type="dxa"/>
          </w:tcPr>
          <w:p w14:paraId="6B9A0956" w14:textId="77777777" w:rsidR="0092602A" w:rsidRPr="008A39CF" w:rsidRDefault="0092602A" w:rsidP="005763B7">
            <w:pPr>
              <w:jc w:val="center"/>
              <w:rPr>
                <w:rFonts w:ascii="Arial" w:hAnsi="Arial"/>
                <w:b/>
              </w:rPr>
            </w:pPr>
            <w:r w:rsidRPr="008A39CF">
              <w:rPr>
                <w:rFonts w:ascii="Arial" w:hAnsi="Arial"/>
                <w:b/>
              </w:rPr>
              <w:t>PC006</w:t>
            </w:r>
          </w:p>
        </w:tc>
        <w:tc>
          <w:tcPr>
            <w:tcW w:w="3395" w:type="dxa"/>
          </w:tcPr>
          <w:p w14:paraId="0F6526E0" w14:textId="77777777" w:rsidR="0092602A" w:rsidRPr="008A39CF" w:rsidRDefault="0092602A" w:rsidP="005763B7">
            <w:pPr>
              <w:rPr>
                <w:rFonts w:ascii="Arial" w:hAnsi="Arial"/>
                <w:b/>
              </w:rPr>
            </w:pPr>
            <w:r w:rsidRPr="008A39CF">
              <w:rPr>
                <w:rFonts w:ascii="Arial" w:hAnsi="Arial"/>
                <w:b/>
              </w:rPr>
              <w:t xml:space="preserve">Insured Group </w:t>
            </w:r>
            <w:r w:rsidR="00AD3B71" w:rsidRPr="008A39CF">
              <w:rPr>
                <w:rFonts w:ascii="Arial" w:hAnsi="Arial"/>
                <w:b/>
              </w:rPr>
              <w:t xml:space="preserve">or Policy </w:t>
            </w:r>
            <w:r w:rsidRPr="008A39CF">
              <w:rPr>
                <w:rFonts w:ascii="Arial" w:hAnsi="Arial"/>
                <w:b/>
              </w:rPr>
              <w:t>Number</w:t>
            </w:r>
          </w:p>
        </w:tc>
        <w:tc>
          <w:tcPr>
            <w:tcW w:w="1086" w:type="dxa"/>
          </w:tcPr>
          <w:p w14:paraId="369111F4"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766A886B"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70005559" w14:textId="77777777" w:rsidR="0092602A" w:rsidRPr="008A39CF" w:rsidRDefault="0092602A" w:rsidP="005763B7">
            <w:pPr>
              <w:jc w:val="center"/>
              <w:rPr>
                <w:rFonts w:ascii="Arial" w:hAnsi="Arial"/>
              </w:rPr>
            </w:pPr>
            <w:r w:rsidRPr="008A39CF">
              <w:rPr>
                <w:rFonts w:ascii="Arial" w:hAnsi="Arial"/>
              </w:rPr>
              <w:t>30</w:t>
            </w:r>
          </w:p>
        </w:tc>
        <w:tc>
          <w:tcPr>
            <w:tcW w:w="6718" w:type="dxa"/>
          </w:tcPr>
          <w:p w14:paraId="57D72780" w14:textId="77777777" w:rsidR="0092602A" w:rsidRPr="008A39CF" w:rsidRDefault="0092602A" w:rsidP="005763B7">
            <w:pPr>
              <w:rPr>
                <w:rFonts w:ascii="Arial" w:hAnsi="Arial"/>
              </w:rPr>
            </w:pPr>
            <w:r w:rsidRPr="008A39CF">
              <w:rPr>
                <w:rFonts w:ascii="Arial" w:hAnsi="Arial"/>
              </w:rPr>
              <w:t xml:space="preserve">Group or policy number - not the number that uniquely identifies the </w:t>
            </w:r>
          </w:p>
        </w:tc>
      </w:tr>
      <w:tr w:rsidR="008A39CF" w:rsidRPr="008A39CF" w14:paraId="048F47AB" w14:textId="77777777" w:rsidTr="00D47042">
        <w:trPr>
          <w:trHeight w:val="247"/>
        </w:trPr>
        <w:tc>
          <w:tcPr>
            <w:tcW w:w="1735" w:type="dxa"/>
          </w:tcPr>
          <w:p w14:paraId="1F2CA7B6" w14:textId="77777777" w:rsidR="0092602A" w:rsidRPr="008A39CF" w:rsidRDefault="0092602A" w:rsidP="005763B7">
            <w:pPr>
              <w:jc w:val="center"/>
              <w:rPr>
                <w:rFonts w:ascii="Arial" w:hAnsi="Arial"/>
                <w:b/>
              </w:rPr>
            </w:pPr>
          </w:p>
        </w:tc>
        <w:tc>
          <w:tcPr>
            <w:tcW w:w="3395" w:type="dxa"/>
          </w:tcPr>
          <w:p w14:paraId="0F2AB7C7" w14:textId="77777777" w:rsidR="0092602A" w:rsidRPr="008A39CF" w:rsidRDefault="0092602A" w:rsidP="005763B7">
            <w:pPr>
              <w:jc w:val="right"/>
              <w:rPr>
                <w:rFonts w:ascii="Arial" w:hAnsi="Arial"/>
                <w:b/>
              </w:rPr>
            </w:pPr>
          </w:p>
        </w:tc>
        <w:tc>
          <w:tcPr>
            <w:tcW w:w="1086" w:type="dxa"/>
          </w:tcPr>
          <w:p w14:paraId="74D90BC8" w14:textId="77777777" w:rsidR="0092602A" w:rsidRPr="008A39CF" w:rsidRDefault="0092602A" w:rsidP="005763B7">
            <w:pPr>
              <w:jc w:val="center"/>
              <w:rPr>
                <w:rFonts w:ascii="Arial" w:hAnsi="Arial"/>
              </w:rPr>
            </w:pPr>
          </w:p>
        </w:tc>
        <w:tc>
          <w:tcPr>
            <w:tcW w:w="931" w:type="dxa"/>
          </w:tcPr>
          <w:p w14:paraId="45A5E43A" w14:textId="77777777" w:rsidR="0092602A" w:rsidRPr="008A39CF" w:rsidRDefault="0092602A" w:rsidP="005763B7">
            <w:pPr>
              <w:jc w:val="center"/>
              <w:rPr>
                <w:rFonts w:ascii="Arial" w:hAnsi="Arial"/>
              </w:rPr>
            </w:pPr>
          </w:p>
        </w:tc>
        <w:tc>
          <w:tcPr>
            <w:tcW w:w="1135" w:type="dxa"/>
          </w:tcPr>
          <w:p w14:paraId="0831668E" w14:textId="77777777" w:rsidR="0092602A" w:rsidRPr="008A39CF" w:rsidRDefault="0092602A" w:rsidP="005763B7">
            <w:pPr>
              <w:jc w:val="center"/>
              <w:rPr>
                <w:rFonts w:ascii="Arial" w:hAnsi="Arial"/>
              </w:rPr>
            </w:pPr>
          </w:p>
        </w:tc>
        <w:tc>
          <w:tcPr>
            <w:tcW w:w="6718" w:type="dxa"/>
          </w:tcPr>
          <w:p w14:paraId="60F80238" w14:textId="532D3501" w:rsidR="0092602A" w:rsidRDefault="00EF0998" w:rsidP="005763B7">
            <w:pPr>
              <w:rPr>
                <w:ins w:id="1607" w:author="Kevin Rogers" w:date="2023-08-30T10:13:00Z"/>
                <w:rFonts w:ascii="Arial" w:hAnsi="Arial"/>
              </w:rPr>
            </w:pPr>
            <w:r w:rsidRPr="008A39CF">
              <w:rPr>
                <w:rFonts w:ascii="Arial" w:hAnsi="Arial"/>
              </w:rPr>
              <w:t>S</w:t>
            </w:r>
            <w:r w:rsidR="0092602A" w:rsidRPr="008A39CF">
              <w:rPr>
                <w:rFonts w:ascii="Arial" w:hAnsi="Arial"/>
              </w:rPr>
              <w:t>ubscriber</w:t>
            </w:r>
          </w:p>
          <w:p w14:paraId="6A38151F" w14:textId="28C210C7" w:rsidR="00EF0998" w:rsidRPr="008A39CF" w:rsidRDefault="005C3BCE" w:rsidP="005763B7">
            <w:pPr>
              <w:rPr>
                <w:rFonts w:ascii="Arial" w:hAnsi="Arial"/>
              </w:rPr>
            </w:pPr>
            <w:ins w:id="1608" w:author="Bonneau, Philippe" w:date="2023-09-06T07:33:00Z">
              <w:r>
                <w:rPr>
                  <w:rFonts w:ascii="Arial" w:hAnsi="Arial"/>
                </w:rPr>
                <w:t>Shall be left blank when the payor indicates the record contains 42 CFR Part 2 SUD-related data by setting the value of PC113 = ‘Y’.</w:t>
              </w:r>
            </w:ins>
          </w:p>
        </w:tc>
      </w:tr>
      <w:tr w:rsidR="008A39CF" w:rsidRPr="008A39CF" w14:paraId="6BEA7D03" w14:textId="77777777" w:rsidTr="00D47042">
        <w:trPr>
          <w:trHeight w:val="247"/>
        </w:trPr>
        <w:tc>
          <w:tcPr>
            <w:tcW w:w="1735" w:type="dxa"/>
          </w:tcPr>
          <w:p w14:paraId="07BD12D6" w14:textId="77777777" w:rsidR="0092602A" w:rsidRPr="008A39CF" w:rsidRDefault="0092602A">
            <w:pPr>
              <w:jc w:val="center"/>
              <w:rPr>
                <w:rFonts w:ascii="Arial" w:hAnsi="Arial"/>
                <w:b/>
              </w:rPr>
            </w:pPr>
          </w:p>
        </w:tc>
        <w:tc>
          <w:tcPr>
            <w:tcW w:w="3395" w:type="dxa"/>
          </w:tcPr>
          <w:p w14:paraId="7B88598E" w14:textId="77777777" w:rsidR="0092602A" w:rsidRPr="008A39CF" w:rsidRDefault="0092602A">
            <w:pPr>
              <w:jc w:val="right"/>
              <w:rPr>
                <w:rFonts w:ascii="Arial" w:hAnsi="Arial"/>
                <w:b/>
              </w:rPr>
            </w:pPr>
          </w:p>
        </w:tc>
        <w:tc>
          <w:tcPr>
            <w:tcW w:w="1086" w:type="dxa"/>
          </w:tcPr>
          <w:p w14:paraId="38E0972B" w14:textId="77777777" w:rsidR="0092602A" w:rsidRPr="008A39CF" w:rsidRDefault="0092602A">
            <w:pPr>
              <w:jc w:val="center"/>
              <w:rPr>
                <w:rFonts w:ascii="Arial" w:hAnsi="Arial"/>
              </w:rPr>
            </w:pPr>
          </w:p>
        </w:tc>
        <w:tc>
          <w:tcPr>
            <w:tcW w:w="931" w:type="dxa"/>
          </w:tcPr>
          <w:p w14:paraId="1B142CC2" w14:textId="77777777" w:rsidR="0092602A" w:rsidRPr="008A39CF" w:rsidRDefault="0092602A">
            <w:pPr>
              <w:jc w:val="center"/>
              <w:rPr>
                <w:rFonts w:ascii="Arial" w:hAnsi="Arial"/>
              </w:rPr>
            </w:pPr>
          </w:p>
        </w:tc>
        <w:tc>
          <w:tcPr>
            <w:tcW w:w="1135" w:type="dxa"/>
          </w:tcPr>
          <w:p w14:paraId="7005C3AC" w14:textId="77777777" w:rsidR="0092602A" w:rsidRPr="008A39CF" w:rsidRDefault="0092602A">
            <w:pPr>
              <w:jc w:val="center"/>
              <w:rPr>
                <w:rFonts w:ascii="Arial" w:hAnsi="Arial"/>
              </w:rPr>
            </w:pPr>
          </w:p>
        </w:tc>
        <w:tc>
          <w:tcPr>
            <w:tcW w:w="6718" w:type="dxa"/>
          </w:tcPr>
          <w:p w14:paraId="28309C57" w14:textId="77777777" w:rsidR="0092602A" w:rsidRPr="008A39CF" w:rsidRDefault="0092602A">
            <w:pPr>
              <w:jc w:val="right"/>
              <w:rPr>
                <w:rFonts w:ascii="Arial" w:hAnsi="Arial"/>
              </w:rPr>
            </w:pPr>
          </w:p>
        </w:tc>
      </w:tr>
      <w:tr w:rsidR="008A39CF" w:rsidRPr="008A39CF" w14:paraId="78F458DA" w14:textId="77777777" w:rsidTr="00D47042">
        <w:trPr>
          <w:trHeight w:val="494"/>
        </w:trPr>
        <w:tc>
          <w:tcPr>
            <w:tcW w:w="1735" w:type="dxa"/>
          </w:tcPr>
          <w:p w14:paraId="1DCAB9E7" w14:textId="77777777" w:rsidR="0092602A" w:rsidRPr="008A39CF" w:rsidRDefault="0092602A" w:rsidP="005763B7">
            <w:pPr>
              <w:jc w:val="center"/>
              <w:rPr>
                <w:rFonts w:ascii="Arial" w:hAnsi="Arial"/>
                <w:b/>
              </w:rPr>
            </w:pPr>
            <w:r w:rsidRPr="008A39CF">
              <w:rPr>
                <w:rFonts w:ascii="Arial" w:hAnsi="Arial"/>
                <w:b/>
              </w:rPr>
              <w:t>PC007</w:t>
            </w:r>
          </w:p>
        </w:tc>
        <w:tc>
          <w:tcPr>
            <w:tcW w:w="3395" w:type="dxa"/>
          </w:tcPr>
          <w:p w14:paraId="054A9648" w14:textId="77777777" w:rsidR="0092602A" w:rsidRPr="008A39CF" w:rsidRDefault="0092602A" w:rsidP="005763B7">
            <w:pPr>
              <w:rPr>
                <w:rFonts w:ascii="Arial" w:hAnsi="Arial"/>
                <w:b/>
              </w:rPr>
            </w:pPr>
            <w:r w:rsidRPr="008A39CF">
              <w:rPr>
                <w:rFonts w:ascii="Arial" w:hAnsi="Arial"/>
                <w:b/>
              </w:rPr>
              <w:t>Subscriber Social Security Number</w:t>
            </w:r>
            <w:r w:rsidRPr="008A39CF">
              <w:rPr>
                <w:rFonts w:ascii="Arial" w:hAnsi="Arial"/>
                <w:b/>
                <w:strike/>
              </w:rPr>
              <w:t xml:space="preserve"> </w:t>
            </w:r>
          </w:p>
        </w:tc>
        <w:tc>
          <w:tcPr>
            <w:tcW w:w="1086" w:type="dxa"/>
          </w:tcPr>
          <w:p w14:paraId="197406F3"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133B5400"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66122E8F" w14:textId="77777777" w:rsidR="0092602A" w:rsidRPr="008A39CF" w:rsidRDefault="00A82F0B" w:rsidP="005763B7">
            <w:pPr>
              <w:jc w:val="center"/>
              <w:rPr>
                <w:rFonts w:ascii="Arial" w:hAnsi="Arial"/>
              </w:rPr>
            </w:pPr>
            <w:r w:rsidRPr="008A39CF">
              <w:rPr>
                <w:rFonts w:ascii="Arial" w:hAnsi="Arial"/>
              </w:rPr>
              <w:t>9</w:t>
            </w:r>
          </w:p>
        </w:tc>
        <w:tc>
          <w:tcPr>
            <w:tcW w:w="6718" w:type="dxa"/>
          </w:tcPr>
          <w:p w14:paraId="62910461" w14:textId="77777777" w:rsidR="0092602A" w:rsidRPr="008A39CF" w:rsidRDefault="00430DD6" w:rsidP="005763B7">
            <w:pPr>
              <w:rPr>
                <w:rFonts w:ascii="Arial" w:hAnsi="Arial"/>
              </w:rPr>
            </w:pPr>
            <w:r w:rsidRPr="008A39CF">
              <w:rPr>
                <w:rFonts w:ascii="Arial" w:hAnsi="Arial"/>
              </w:rPr>
              <w:t>S</w:t>
            </w:r>
            <w:r w:rsidR="0092602A" w:rsidRPr="008A39CF">
              <w:rPr>
                <w:rFonts w:ascii="Arial" w:hAnsi="Arial"/>
              </w:rPr>
              <w:t>ubscriber’s social security number</w:t>
            </w:r>
          </w:p>
          <w:p w14:paraId="058DD424" w14:textId="77777777" w:rsidR="0092602A" w:rsidRDefault="00733221" w:rsidP="005763B7">
            <w:pPr>
              <w:rPr>
                <w:ins w:id="1609" w:author="Kevin Rogers" w:date="2023-08-30T10:13:00Z"/>
                <w:rFonts w:ascii="Arial" w:hAnsi="Arial"/>
              </w:rPr>
            </w:pPr>
            <w:r w:rsidRPr="008A39CF">
              <w:rPr>
                <w:rFonts w:ascii="Arial" w:hAnsi="Arial"/>
              </w:rPr>
              <w:t>Leave blank</w:t>
            </w:r>
            <w:r w:rsidR="0092602A" w:rsidRPr="008A39CF">
              <w:rPr>
                <w:rFonts w:ascii="Arial" w:hAnsi="Arial"/>
              </w:rPr>
              <w:t xml:space="preserve"> if unavailable</w:t>
            </w:r>
            <w:r w:rsidR="002A3575" w:rsidRPr="008A39CF">
              <w:rPr>
                <w:rFonts w:ascii="Arial" w:hAnsi="Arial"/>
              </w:rPr>
              <w:t>.</w:t>
            </w:r>
          </w:p>
          <w:p w14:paraId="7061F4AC" w14:textId="05F78490" w:rsidR="00EF0998" w:rsidRPr="008A39CF" w:rsidRDefault="005C3BCE" w:rsidP="005763B7">
            <w:pPr>
              <w:rPr>
                <w:rFonts w:ascii="Arial" w:hAnsi="Arial"/>
              </w:rPr>
            </w:pPr>
            <w:ins w:id="1610" w:author="Bonneau, Philippe" w:date="2023-09-06T07:33:00Z">
              <w:r>
                <w:rPr>
                  <w:rFonts w:ascii="Arial" w:hAnsi="Arial"/>
                </w:rPr>
                <w:t>Shall be left blank when the payor indicates the record contains 42 CFR Part 2 SUD-related data by setting the value of PC113 = ‘Y’.</w:t>
              </w:r>
            </w:ins>
          </w:p>
        </w:tc>
      </w:tr>
      <w:tr w:rsidR="008A39CF" w:rsidRPr="008A39CF" w14:paraId="35D17D35" w14:textId="77777777" w:rsidTr="00D47042">
        <w:trPr>
          <w:trHeight w:val="247"/>
        </w:trPr>
        <w:tc>
          <w:tcPr>
            <w:tcW w:w="1735" w:type="dxa"/>
          </w:tcPr>
          <w:p w14:paraId="51019277" w14:textId="77777777" w:rsidR="0092602A" w:rsidRPr="008A39CF" w:rsidRDefault="0092602A" w:rsidP="005763B7">
            <w:pPr>
              <w:jc w:val="center"/>
              <w:rPr>
                <w:rFonts w:ascii="Arial" w:hAnsi="Arial"/>
                <w:b/>
              </w:rPr>
            </w:pPr>
          </w:p>
        </w:tc>
        <w:tc>
          <w:tcPr>
            <w:tcW w:w="3395" w:type="dxa"/>
          </w:tcPr>
          <w:p w14:paraId="445CAF07" w14:textId="77777777" w:rsidR="0092602A" w:rsidRPr="008A39CF" w:rsidRDefault="0092602A" w:rsidP="005763B7">
            <w:pPr>
              <w:rPr>
                <w:rFonts w:ascii="Arial" w:hAnsi="Arial"/>
                <w:b/>
              </w:rPr>
            </w:pPr>
          </w:p>
        </w:tc>
        <w:tc>
          <w:tcPr>
            <w:tcW w:w="1086" w:type="dxa"/>
          </w:tcPr>
          <w:p w14:paraId="32B38A8B" w14:textId="77777777" w:rsidR="0092602A" w:rsidRPr="008A39CF" w:rsidRDefault="0092602A" w:rsidP="005763B7">
            <w:pPr>
              <w:jc w:val="center"/>
              <w:rPr>
                <w:rFonts w:ascii="Arial" w:hAnsi="Arial"/>
              </w:rPr>
            </w:pPr>
          </w:p>
        </w:tc>
        <w:tc>
          <w:tcPr>
            <w:tcW w:w="931" w:type="dxa"/>
          </w:tcPr>
          <w:p w14:paraId="2CD6B8A9" w14:textId="77777777" w:rsidR="0092602A" w:rsidRPr="008A39CF" w:rsidRDefault="0092602A" w:rsidP="005763B7">
            <w:pPr>
              <w:jc w:val="center"/>
              <w:rPr>
                <w:rFonts w:ascii="Arial" w:hAnsi="Arial"/>
              </w:rPr>
            </w:pPr>
          </w:p>
        </w:tc>
        <w:tc>
          <w:tcPr>
            <w:tcW w:w="1135" w:type="dxa"/>
          </w:tcPr>
          <w:p w14:paraId="4476EDC8" w14:textId="77777777" w:rsidR="0092602A" w:rsidRPr="008A39CF" w:rsidRDefault="0092602A" w:rsidP="005763B7">
            <w:pPr>
              <w:jc w:val="center"/>
              <w:rPr>
                <w:rFonts w:ascii="Arial" w:hAnsi="Arial"/>
              </w:rPr>
            </w:pPr>
          </w:p>
        </w:tc>
        <w:tc>
          <w:tcPr>
            <w:tcW w:w="6718" w:type="dxa"/>
          </w:tcPr>
          <w:p w14:paraId="218CE8F3" w14:textId="77777777" w:rsidR="0092602A" w:rsidRPr="008A39CF" w:rsidRDefault="0092602A" w:rsidP="005763B7">
            <w:pPr>
              <w:rPr>
                <w:rFonts w:ascii="Arial" w:hAnsi="Arial"/>
              </w:rPr>
            </w:pPr>
          </w:p>
        </w:tc>
      </w:tr>
      <w:tr w:rsidR="008A39CF" w:rsidRPr="008A39CF" w14:paraId="722E822B" w14:textId="77777777" w:rsidTr="00D47042">
        <w:trPr>
          <w:trHeight w:val="247"/>
        </w:trPr>
        <w:tc>
          <w:tcPr>
            <w:tcW w:w="1735" w:type="dxa"/>
          </w:tcPr>
          <w:p w14:paraId="40BD264E" w14:textId="77777777" w:rsidR="0092602A" w:rsidRPr="008A39CF" w:rsidRDefault="0092602A" w:rsidP="005763B7">
            <w:pPr>
              <w:jc w:val="center"/>
              <w:rPr>
                <w:rFonts w:ascii="Arial" w:hAnsi="Arial"/>
                <w:b/>
              </w:rPr>
            </w:pPr>
            <w:r w:rsidRPr="008A39CF">
              <w:rPr>
                <w:rFonts w:ascii="Arial" w:hAnsi="Arial"/>
                <w:b/>
              </w:rPr>
              <w:lastRenderedPageBreak/>
              <w:t>PC008</w:t>
            </w:r>
          </w:p>
        </w:tc>
        <w:tc>
          <w:tcPr>
            <w:tcW w:w="3395" w:type="dxa"/>
          </w:tcPr>
          <w:p w14:paraId="33736630" w14:textId="77777777" w:rsidR="0092602A" w:rsidRPr="008A39CF" w:rsidRDefault="0092602A" w:rsidP="005763B7">
            <w:pPr>
              <w:rPr>
                <w:rFonts w:ascii="Arial" w:hAnsi="Arial"/>
                <w:b/>
              </w:rPr>
            </w:pPr>
            <w:r w:rsidRPr="008A39CF">
              <w:rPr>
                <w:rFonts w:ascii="Arial" w:hAnsi="Arial"/>
                <w:b/>
              </w:rPr>
              <w:t>Plan Specific Contract Number</w:t>
            </w:r>
          </w:p>
        </w:tc>
        <w:tc>
          <w:tcPr>
            <w:tcW w:w="1086" w:type="dxa"/>
          </w:tcPr>
          <w:p w14:paraId="6D240FD5"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1B805AC3"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2626B266" w14:textId="77777777" w:rsidR="0092602A" w:rsidRPr="008A39CF" w:rsidRDefault="00A82F0B" w:rsidP="005763B7">
            <w:pPr>
              <w:jc w:val="center"/>
              <w:rPr>
                <w:rFonts w:ascii="Arial" w:hAnsi="Arial"/>
              </w:rPr>
            </w:pPr>
            <w:r w:rsidRPr="008A39CF">
              <w:rPr>
                <w:rFonts w:ascii="Arial" w:hAnsi="Arial"/>
              </w:rPr>
              <w:t>80</w:t>
            </w:r>
          </w:p>
        </w:tc>
        <w:tc>
          <w:tcPr>
            <w:tcW w:w="6718" w:type="dxa"/>
          </w:tcPr>
          <w:p w14:paraId="3596B870" w14:textId="3C394A7B" w:rsidR="0092602A" w:rsidRPr="008A39CF" w:rsidRDefault="00430DD6" w:rsidP="005763B7">
            <w:pPr>
              <w:rPr>
                <w:rFonts w:ascii="Arial" w:hAnsi="Arial"/>
              </w:rPr>
            </w:pPr>
            <w:r w:rsidRPr="008A39CF">
              <w:rPr>
                <w:rFonts w:ascii="Arial" w:hAnsi="Arial"/>
              </w:rPr>
              <w:t>P</w:t>
            </w:r>
            <w:r w:rsidR="0092602A" w:rsidRPr="008A39CF">
              <w:rPr>
                <w:rFonts w:ascii="Arial" w:hAnsi="Arial"/>
              </w:rPr>
              <w:t>lan</w:t>
            </w:r>
            <w:ins w:id="1611" w:author="Bonneau, Philippe" w:date="2023-10-07T00:31:00Z">
              <w:r w:rsidR="00E27A0B">
                <w:rPr>
                  <w:rFonts w:ascii="Arial" w:hAnsi="Arial"/>
                </w:rPr>
                <w:t>-</w:t>
              </w:r>
            </w:ins>
            <w:del w:id="1612" w:author="Bonneau, Philippe" w:date="2023-10-07T00:31:00Z">
              <w:r w:rsidR="0092602A" w:rsidRPr="008A39CF" w:rsidDel="00E27A0B">
                <w:rPr>
                  <w:rFonts w:ascii="Arial" w:hAnsi="Arial"/>
                </w:rPr>
                <w:delText xml:space="preserve"> </w:delText>
              </w:r>
            </w:del>
            <w:r w:rsidR="0092602A" w:rsidRPr="008A39CF">
              <w:rPr>
                <w:rFonts w:ascii="Arial" w:hAnsi="Arial"/>
              </w:rPr>
              <w:t>assigned contract number</w:t>
            </w:r>
          </w:p>
        </w:tc>
      </w:tr>
      <w:tr w:rsidR="008A39CF" w:rsidRPr="008A39CF" w14:paraId="6462194D" w14:textId="77777777" w:rsidTr="00D47042">
        <w:trPr>
          <w:trHeight w:val="247"/>
        </w:trPr>
        <w:tc>
          <w:tcPr>
            <w:tcW w:w="1735" w:type="dxa"/>
          </w:tcPr>
          <w:p w14:paraId="7D449185" w14:textId="77777777" w:rsidR="0092602A" w:rsidRPr="008A39CF" w:rsidRDefault="0092602A" w:rsidP="005763B7">
            <w:pPr>
              <w:jc w:val="center"/>
              <w:rPr>
                <w:rFonts w:ascii="Arial" w:hAnsi="Arial"/>
                <w:b/>
              </w:rPr>
            </w:pPr>
          </w:p>
        </w:tc>
        <w:tc>
          <w:tcPr>
            <w:tcW w:w="3395" w:type="dxa"/>
          </w:tcPr>
          <w:p w14:paraId="4A8F9CB8" w14:textId="77777777" w:rsidR="0092602A" w:rsidRPr="008A39CF" w:rsidRDefault="0092602A" w:rsidP="005763B7">
            <w:pPr>
              <w:rPr>
                <w:rFonts w:ascii="Arial" w:hAnsi="Arial"/>
                <w:b/>
              </w:rPr>
            </w:pPr>
          </w:p>
        </w:tc>
        <w:tc>
          <w:tcPr>
            <w:tcW w:w="1086" w:type="dxa"/>
          </w:tcPr>
          <w:p w14:paraId="027C0CFF" w14:textId="77777777" w:rsidR="0092602A" w:rsidRPr="008A39CF" w:rsidRDefault="0092602A" w:rsidP="005763B7">
            <w:pPr>
              <w:jc w:val="center"/>
              <w:rPr>
                <w:rFonts w:ascii="Arial" w:hAnsi="Arial"/>
              </w:rPr>
            </w:pPr>
          </w:p>
        </w:tc>
        <w:tc>
          <w:tcPr>
            <w:tcW w:w="931" w:type="dxa"/>
          </w:tcPr>
          <w:p w14:paraId="6C0B576B" w14:textId="77777777" w:rsidR="0092602A" w:rsidRPr="008A39CF" w:rsidRDefault="0092602A" w:rsidP="005763B7">
            <w:pPr>
              <w:jc w:val="center"/>
              <w:rPr>
                <w:rFonts w:ascii="Arial" w:hAnsi="Arial"/>
              </w:rPr>
            </w:pPr>
          </w:p>
        </w:tc>
        <w:tc>
          <w:tcPr>
            <w:tcW w:w="1135" w:type="dxa"/>
          </w:tcPr>
          <w:p w14:paraId="0A259A57" w14:textId="77777777" w:rsidR="0092602A" w:rsidRPr="008A39CF" w:rsidRDefault="0092602A" w:rsidP="005763B7">
            <w:pPr>
              <w:jc w:val="center"/>
              <w:rPr>
                <w:rFonts w:ascii="Arial" w:hAnsi="Arial"/>
              </w:rPr>
            </w:pPr>
          </w:p>
        </w:tc>
        <w:tc>
          <w:tcPr>
            <w:tcW w:w="6718" w:type="dxa"/>
          </w:tcPr>
          <w:p w14:paraId="4AEA8D96" w14:textId="77777777" w:rsidR="0092602A" w:rsidRDefault="00733221" w:rsidP="005763B7">
            <w:pPr>
              <w:rPr>
                <w:ins w:id="1613" w:author="Kevin Rogers" w:date="2023-08-30T10:13:00Z"/>
                <w:rFonts w:ascii="Arial" w:hAnsi="Arial"/>
              </w:rPr>
            </w:pPr>
            <w:r w:rsidRPr="008A39CF">
              <w:rPr>
                <w:rFonts w:ascii="Arial" w:hAnsi="Arial"/>
              </w:rPr>
              <w:t>Leave blank</w:t>
            </w:r>
            <w:r w:rsidR="0092602A" w:rsidRPr="008A39CF">
              <w:rPr>
                <w:rFonts w:ascii="Arial" w:hAnsi="Arial"/>
              </w:rPr>
              <w:t xml:space="preserve"> if contract number = subscriber’s social security number</w:t>
            </w:r>
            <w:r w:rsidR="002A3575" w:rsidRPr="008A39CF">
              <w:rPr>
                <w:rFonts w:ascii="Arial" w:hAnsi="Arial"/>
              </w:rPr>
              <w:t>.</w:t>
            </w:r>
          </w:p>
          <w:p w14:paraId="5F9EA663" w14:textId="6A6393BE" w:rsidR="00EF0998" w:rsidRPr="008A39CF" w:rsidRDefault="005C3BCE" w:rsidP="005763B7">
            <w:pPr>
              <w:rPr>
                <w:rFonts w:ascii="Arial" w:hAnsi="Arial"/>
              </w:rPr>
            </w:pPr>
            <w:ins w:id="1614" w:author="Bonneau, Philippe" w:date="2023-09-06T07:33:00Z">
              <w:r>
                <w:rPr>
                  <w:rFonts w:ascii="Arial" w:hAnsi="Arial"/>
                </w:rPr>
                <w:t>Shall be left blank when the payor indicates the record contains 42 CFR Part 2 SUD-related data by setting the value of PC113 = ‘Y’.</w:t>
              </w:r>
            </w:ins>
          </w:p>
        </w:tc>
      </w:tr>
      <w:tr w:rsidR="008A39CF" w:rsidRPr="008A39CF" w14:paraId="455B120C" w14:textId="77777777" w:rsidTr="00D47042">
        <w:trPr>
          <w:trHeight w:val="247"/>
        </w:trPr>
        <w:tc>
          <w:tcPr>
            <w:tcW w:w="1735" w:type="dxa"/>
          </w:tcPr>
          <w:p w14:paraId="22718A0C" w14:textId="77777777" w:rsidR="002A3575" w:rsidRPr="008A39CF" w:rsidRDefault="002A3575" w:rsidP="005763B7">
            <w:pPr>
              <w:jc w:val="center"/>
              <w:rPr>
                <w:rFonts w:ascii="Arial" w:hAnsi="Arial"/>
                <w:b/>
              </w:rPr>
            </w:pPr>
          </w:p>
        </w:tc>
        <w:tc>
          <w:tcPr>
            <w:tcW w:w="3395" w:type="dxa"/>
          </w:tcPr>
          <w:p w14:paraId="78C9B77C" w14:textId="77777777" w:rsidR="002A3575" w:rsidRPr="008A39CF" w:rsidRDefault="002A3575" w:rsidP="005763B7">
            <w:pPr>
              <w:rPr>
                <w:rFonts w:ascii="Arial" w:hAnsi="Arial"/>
                <w:b/>
              </w:rPr>
            </w:pPr>
          </w:p>
        </w:tc>
        <w:tc>
          <w:tcPr>
            <w:tcW w:w="1086" w:type="dxa"/>
          </w:tcPr>
          <w:p w14:paraId="6D911B09" w14:textId="77777777" w:rsidR="002A3575" w:rsidRPr="008A39CF" w:rsidRDefault="002A3575" w:rsidP="005763B7">
            <w:pPr>
              <w:jc w:val="center"/>
              <w:rPr>
                <w:rFonts w:ascii="Arial" w:hAnsi="Arial"/>
              </w:rPr>
            </w:pPr>
          </w:p>
        </w:tc>
        <w:tc>
          <w:tcPr>
            <w:tcW w:w="931" w:type="dxa"/>
          </w:tcPr>
          <w:p w14:paraId="72C7265F" w14:textId="77777777" w:rsidR="002A3575" w:rsidRPr="008A39CF" w:rsidRDefault="002A3575" w:rsidP="005763B7">
            <w:pPr>
              <w:jc w:val="center"/>
              <w:rPr>
                <w:rFonts w:ascii="Arial" w:hAnsi="Arial"/>
              </w:rPr>
            </w:pPr>
          </w:p>
        </w:tc>
        <w:tc>
          <w:tcPr>
            <w:tcW w:w="1135" w:type="dxa"/>
          </w:tcPr>
          <w:p w14:paraId="5D17FF53" w14:textId="77777777" w:rsidR="002A3575" w:rsidRPr="008A39CF" w:rsidRDefault="002A3575" w:rsidP="005763B7">
            <w:pPr>
              <w:jc w:val="center"/>
              <w:rPr>
                <w:rFonts w:ascii="Arial" w:hAnsi="Arial"/>
              </w:rPr>
            </w:pPr>
          </w:p>
        </w:tc>
        <w:tc>
          <w:tcPr>
            <w:tcW w:w="6718" w:type="dxa"/>
          </w:tcPr>
          <w:p w14:paraId="7CAAF3E2" w14:textId="77777777" w:rsidR="002A3575" w:rsidRPr="008A39CF" w:rsidRDefault="002A3575" w:rsidP="005763B7">
            <w:pPr>
              <w:rPr>
                <w:rFonts w:ascii="Arial" w:hAnsi="Arial"/>
              </w:rPr>
            </w:pPr>
          </w:p>
        </w:tc>
      </w:tr>
      <w:tr w:rsidR="008A39CF" w:rsidRPr="008A39CF" w14:paraId="6B5D15BE" w14:textId="77777777" w:rsidTr="00D47042">
        <w:trPr>
          <w:trHeight w:val="247"/>
        </w:trPr>
        <w:tc>
          <w:tcPr>
            <w:tcW w:w="1735" w:type="dxa"/>
          </w:tcPr>
          <w:p w14:paraId="51D03465" w14:textId="77777777" w:rsidR="0092602A" w:rsidRPr="008A39CF" w:rsidRDefault="0092602A" w:rsidP="005763B7">
            <w:pPr>
              <w:jc w:val="center"/>
              <w:rPr>
                <w:rFonts w:ascii="Arial" w:hAnsi="Arial"/>
                <w:b/>
              </w:rPr>
            </w:pPr>
            <w:r w:rsidRPr="008A39CF">
              <w:rPr>
                <w:rFonts w:ascii="Arial" w:hAnsi="Arial"/>
                <w:b/>
              </w:rPr>
              <w:t>PC009</w:t>
            </w:r>
          </w:p>
        </w:tc>
        <w:tc>
          <w:tcPr>
            <w:tcW w:w="3395" w:type="dxa"/>
          </w:tcPr>
          <w:p w14:paraId="3B76DEF5" w14:textId="77777777" w:rsidR="0092602A" w:rsidRPr="008A39CF" w:rsidRDefault="0092602A" w:rsidP="005763B7">
            <w:pPr>
              <w:rPr>
                <w:rFonts w:ascii="Arial" w:hAnsi="Arial"/>
                <w:b/>
              </w:rPr>
            </w:pPr>
            <w:r w:rsidRPr="008A39CF">
              <w:rPr>
                <w:rFonts w:ascii="Arial" w:hAnsi="Arial"/>
                <w:b/>
              </w:rPr>
              <w:t>Member Suffix or Sequence Number</w:t>
            </w:r>
          </w:p>
        </w:tc>
        <w:tc>
          <w:tcPr>
            <w:tcW w:w="1086" w:type="dxa"/>
          </w:tcPr>
          <w:p w14:paraId="5A5435CB"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6BA08FF3" w14:textId="77777777" w:rsidR="0092602A" w:rsidRPr="008A39CF" w:rsidRDefault="00D56458" w:rsidP="00533015">
            <w:pPr>
              <w:jc w:val="center"/>
              <w:rPr>
                <w:rFonts w:ascii="Arial" w:hAnsi="Arial"/>
                <w:strike/>
              </w:rPr>
            </w:pPr>
            <w:r w:rsidRPr="008A39CF">
              <w:rPr>
                <w:rFonts w:ascii="Arial" w:hAnsi="Arial"/>
              </w:rPr>
              <w:t>Text</w:t>
            </w:r>
          </w:p>
        </w:tc>
        <w:tc>
          <w:tcPr>
            <w:tcW w:w="1135" w:type="dxa"/>
          </w:tcPr>
          <w:p w14:paraId="09BF4A00" w14:textId="77777777" w:rsidR="0092602A" w:rsidRPr="008A39CF" w:rsidRDefault="00122C69" w:rsidP="005763B7">
            <w:pPr>
              <w:jc w:val="center"/>
              <w:rPr>
                <w:rFonts w:ascii="Arial" w:hAnsi="Arial"/>
              </w:rPr>
            </w:pPr>
            <w:r w:rsidRPr="008A39CF">
              <w:rPr>
                <w:rFonts w:ascii="Arial" w:hAnsi="Arial"/>
              </w:rPr>
              <w:t>20</w:t>
            </w:r>
          </w:p>
        </w:tc>
        <w:tc>
          <w:tcPr>
            <w:tcW w:w="6718" w:type="dxa"/>
          </w:tcPr>
          <w:p w14:paraId="4E6003B1" w14:textId="77777777" w:rsidR="0092602A" w:rsidRDefault="0092602A" w:rsidP="005763B7">
            <w:pPr>
              <w:rPr>
                <w:ins w:id="1615" w:author="Kevin Rogers" w:date="2023-08-30T10:33:00Z"/>
                <w:rFonts w:ascii="Arial" w:hAnsi="Arial"/>
              </w:rPr>
            </w:pPr>
            <w:r w:rsidRPr="008A39CF">
              <w:rPr>
                <w:rFonts w:ascii="Arial" w:hAnsi="Arial"/>
              </w:rPr>
              <w:t>Uniquely numbers the member within the contract</w:t>
            </w:r>
          </w:p>
          <w:p w14:paraId="0A86AB0F" w14:textId="7732A34B" w:rsidR="00EC171A" w:rsidRPr="008A39CF" w:rsidRDefault="005C3BCE" w:rsidP="005763B7">
            <w:pPr>
              <w:rPr>
                <w:rFonts w:ascii="Arial" w:hAnsi="Arial"/>
              </w:rPr>
            </w:pPr>
            <w:ins w:id="1616" w:author="Bonneau, Philippe" w:date="2023-09-06T07:33:00Z">
              <w:r>
                <w:rPr>
                  <w:rFonts w:ascii="Arial" w:hAnsi="Arial"/>
                </w:rPr>
                <w:t>Shall be left blank when the payor indicates the record contains 42 CFR Part 2 SUD-related data by setting the value of PC113 = ‘Y’.</w:t>
              </w:r>
            </w:ins>
          </w:p>
        </w:tc>
      </w:tr>
      <w:tr w:rsidR="008A39CF" w:rsidRPr="008A39CF" w14:paraId="0FC15634" w14:textId="77777777" w:rsidTr="00D47042">
        <w:trPr>
          <w:trHeight w:val="247"/>
        </w:trPr>
        <w:tc>
          <w:tcPr>
            <w:tcW w:w="1735" w:type="dxa"/>
          </w:tcPr>
          <w:p w14:paraId="6D181C2C" w14:textId="77777777" w:rsidR="0092602A" w:rsidRPr="008A39CF" w:rsidRDefault="0092602A" w:rsidP="005763B7">
            <w:pPr>
              <w:jc w:val="center"/>
              <w:rPr>
                <w:rFonts w:ascii="Arial" w:hAnsi="Arial"/>
                <w:b/>
              </w:rPr>
            </w:pPr>
          </w:p>
        </w:tc>
        <w:tc>
          <w:tcPr>
            <w:tcW w:w="3395" w:type="dxa"/>
          </w:tcPr>
          <w:p w14:paraId="50FDB174" w14:textId="77777777" w:rsidR="0092602A" w:rsidRPr="008A39CF" w:rsidRDefault="0092602A" w:rsidP="005763B7">
            <w:pPr>
              <w:rPr>
                <w:rFonts w:ascii="Arial" w:hAnsi="Arial"/>
                <w:b/>
              </w:rPr>
            </w:pPr>
          </w:p>
        </w:tc>
        <w:tc>
          <w:tcPr>
            <w:tcW w:w="1086" w:type="dxa"/>
          </w:tcPr>
          <w:p w14:paraId="2F8D9784" w14:textId="77777777" w:rsidR="0092602A" w:rsidRPr="008A39CF" w:rsidRDefault="0092602A" w:rsidP="005763B7">
            <w:pPr>
              <w:jc w:val="center"/>
              <w:rPr>
                <w:rFonts w:ascii="Arial" w:hAnsi="Arial"/>
              </w:rPr>
            </w:pPr>
          </w:p>
        </w:tc>
        <w:tc>
          <w:tcPr>
            <w:tcW w:w="931" w:type="dxa"/>
          </w:tcPr>
          <w:p w14:paraId="65FA7DC4" w14:textId="77777777" w:rsidR="0092602A" w:rsidRPr="008A39CF" w:rsidRDefault="0092602A" w:rsidP="005763B7">
            <w:pPr>
              <w:jc w:val="center"/>
              <w:rPr>
                <w:rFonts w:ascii="Arial" w:hAnsi="Arial"/>
              </w:rPr>
            </w:pPr>
          </w:p>
        </w:tc>
        <w:tc>
          <w:tcPr>
            <w:tcW w:w="1135" w:type="dxa"/>
          </w:tcPr>
          <w:p w14:paraId="55B7A7BC" w14:textId="77777777" w:rsidR="0092602A" w:rsidRPr="008A39CF" w:rsidRDefault="0092602A" w:rsidP="005763B7">
            <w:pPr>
              <w:jc w:val="center"/>
              <w:rPr>
                <w:rFonts w:ascii="Arial" w:hAnsi="Arial"/>
              </w:rPr>
            </w:pPr>
          </w:p>
        </w:tc>
        <w:tc>
          <w:tcPr>
            <w:tcW w:w="6718" w:type="dxa"/>
          </w:tcPr>
          <w:p w14:paraId="01AAC7D8" w14:textId="77777777" w:rsidR="0092602A" w:rsidRPr="008A39CF" w:rsidRDefault="0092602A" w:rsidP="005763B7">
            <w:pPr>
              <w:rPr>
                <w:rFonts w:ascii="Arial" w:hAnsi="Arial"/>
              </w:rPr>
            </w:pPr>
          </w:p>
        </w:tc>
      </w:tr>
      <w:tr w:rsidR="008A39CF" w:rsidRPr="008A39CF" w14:paraId="12B47821" w14:textId="77777777" w:rsidTr="00D47042">
        <w:trPr>
          <w:trHeight w:val="247"/>
        </w:trPr>
        <w:tc>
          <w:tcPr>
            <w:tcW w:w="1735" w:type="dxa"/>
          </w:tcPr>
          <w:p w14:paraId="0714CD3B" w14:textId="77777777" w:rsidR="0092602A" w:rsidRPr="008A39CF" w:rsidRDefault="0092602A" w:rsidP="005763B7">
            <w:pPr>
              <w:jc w:val="center"/>
              <w:rPr>
                <w:rFonts w:ascii="Arial" w:hAnsi="Arial"/>
                <w:b/>
              </w:rPr>
            </w:pPr>
            <w:r w:rsidRPr="008A39CF">
              <w:rPr>
                <w:rFonts w:ascii="Arial" w:hAnsi="Arial"/>
                <w:b/>
              </w:rPr>
              <w:t>PC010</w:t>
            </w:r>
          </w:p>
        </w:tc>
        <w:tc>
          <w:tcPr>
            <w:tcW w:w="3395" w:type="dxa"/>
          </w:tcPr>
          <w:p w14:paraId="44120DBA" w14:textId="77777777" w:rsidR="0092602A" w:rsidRPr="008A39CF" w:rsidRDefault="0092602A" w:rsidP="005763B7">
            <w:pPr>
              <w:rPr>
                <w:rFonts w:ascii="Arial" w:hAnsi="Arial"/>
                <w:b/>
              </w:rPr>
            </w:pPr>
            <w:r w:rsidRPr="008A39CF">
              <w:rPr>
                <w:rFonts w:ascii="Arial" w:hAnsi="Arial"/>
                <w:b/>
              </w:rPr>
              <w:t>Member Identification Code</w:t>
            </w:r>
          </w:p>
        </w:tc>
        <w:tc>
          <w:tcPr>
            <w:tcW w:w="1086" w:type="dxa"/>
          </w:tcPr>
          <w:p w14:paraId="03A56261"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7ABBD37D"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12AD61B7" w14:textId="77777777" w:rsidR="0092602A" w:rsidRPr="008A39CF" w:rsidRDefault="00A82F0B" w:rsidP="005763B7">
            <w:pPr>
              <w:jc w:val="center"/>
              <w:rPr>
                <w:rFonts w:ascii="Arial" w:hAnsi="Arial"/>
              </w:rPr>
            </w:pPr>
            <w:r w:rsidRPr="008A39CF">
              <w:rPr>
                <w:rFonts w:ascii="Arial" w:hAnsi="Arial"/>
              </w:rPr>
              <w:t>50</w:t>
            </w:r>
          </w:p>
        </w:tc>
        <w:tc>
          <w:tcPr>
            <w:tcW w:w="6718" w:type="dxa"/>
          </w:tcPr>
          <w:p w14:paraId="208A7456" w14:textId="77777777" w:rsidR="0092602A" w:rsidRPr="008A39CF" w:rsidRDefault="00430DD6" w:rsidP="005763B7">
            <w:pPr>
              <w:rPr>
                <w:rFonts w:ascii="Arial" w:hAnsi="Arial"/>
              </w:rPr>
            </w:pPr>
            <w:r w:rsidRPr="008A39CF">
              <w:rPr>
                <w:rFonts w:ascii="Arial" w:hAnsi="Arial"/>
              </w:rPr>
              <w:t>M</w:t>
            </w:r>
            <w:r w:rsidR="0092602A" w:rsidRPr="008A39CF">
              <w:rPr>
                <w:rFonts w:ascii="Arial" w:hAnsi="Arial"/>
              </w:rPr>
              <w:t>ember’s social security number</w:t>
            </w:r>
          </w:p>
          <w:p w14:paraId="4B62B984" w14:textId="77777777" w:rsidR="0092602A" w:rsidRDefault="00733221" w:rsidP="005763B7">
            <w:pPr>
              <w:rPr>
                <w:ins w:id="1617" w:author="Kevin Rogers" w:date="2023-08-30T10:13:00Z"/>
                <w:rFonts w:ascii="Arial" w:hAnsi="Arial"/>
              </w:rPr>
            </w:pPr>
            <w:r w:rsidRPr="008A39CF">
              <w:rPr>
                <w:rFonts w:ascii="Arial" w:hAnsi="Arial"/>
              </w:rPr>
              <w:t>Leave blank</w:t>
            </w:r>
            <w:r w:rsidR="0092602A" w:rsidRPr="008A39CF">
              <w:rPr>
                <w:rFonts w:ascii="Arial" w:hAnsi="Arial"/>
              </w:rPr>
              <w:t xml:space="preserve"> if unavailable</w:t>
            </w:r>
          </w:p>
          <w:p w14:paraId="7A9DCC53" w14:textId="1C0A9BB9" w:rsidR="00EF0998" w:rsidRPr="008A39CF" w:rsidRDefault="005C3BCE" w:rsidP="005763B7">
            <w:pPr>
              <w:rPr>
                <w:rFonts w:ascii="Arial" w:hAnsi="Arial"/>
              </w:rPr>
            </w:pPr>
            <w:ins w:id="1618" w:author="Bonneau, Philippe" w:date="2023-09-06T07:34:00Z">
              <w:r>
                <w:rPr>
                  <w:rFonts w:ascii="Arial" w:hAnsi="Arial"/>
                </w:rPr>
                <w:t>Shall be left blank when the payor indicates the record contains 42 CFR Part 2 SUD-related data by setting the value of PC113 = ‘Y’.</w:t>
              </w:r>
            </w:ins>
          </w:p>
        </w:tc>
      </w:tr>
      <w:tr w:rsidR="008A39CF" w:rsidRPr="008A39CF" w14:paraId="698D214B" w14:textId="77777777" w:rsidTr="00D47042">
        <w:trPr>
          <w:trHeight w:val="247"/>
        </w:trPr>
        <w:tc>
          <w:tcPr>
            <w:tcW w:w="1735" w:type="dxa"/>
          </w:tcPr>
          <w:p w14:paraId="307133BA" w14:textId="77777777" w:rsidR="0092602A" w:rsidRPr="008A39CF" w:rsidRDefault="0092602A" w:rsidP="005763B7">
            <w:pPr>
              <w:jc w:val="center"/>
              <w:rPr>
                <w:rFonts w:ascii="Arial" w:hAnsi="Arial"/>
                <w:b/>
              </w:rPr>
            </w:pPr>
          </w:p>
        </w:tc>
        <w:tc>
          <w:tcPr>
            <w:tcW w:w="3395" w:type="dxa"/>
          </w:tcPr>
          <w:p w14:paraId="01DA20B8" w14:textId="77777777" w:rsidR="0092602A" w:rsidRPr="008A39CF" w:rsidRDefault="0092602A" w:rsidP="005763B7">
            <w:pPr>
              <w:rPr>
                <w:rFonts w:ascii="Arial" w:hAnsi="Arial"/>
                <w:b/>
              </w:rPr>
            </w:pPr>
          </w:p>
        </w:tc>
        <w:tc>
          <w:tcPr>
            <w:tcW w:w="1086" w:type="dxa"/>
          </w:tcPr>
          <w:p w14:paraId="2825E486" w14:textId="77777777" w:rsidR="0092602A" w:rsidRPr="008A39CF" w:rsidRDefault="0092602A" w:rsidP="005763B7">
            <w:pPr>
              <w:jc w:val="center"/>
              <w:rPr>
                <w:rFonts w:ascii="Arial" w:hAnsi="Arial"/>
              </w:rPr>
            </w:pPr>
          </w:p>
        </w:tc>
        <w:tc>
          <w:tcPr>
            <w:tcW w:w="931" w:type="dxa"/>
          </w:tcPr>
          <w:p w14:paraId="50BCAC91" w14:textId="77777777" w:rsidR="0092602A" w:rsidRPr="008A39CF" w:rsidRDefault="0092602A" w:rsidP="005763B7">
            <w:pPr>
              <w:jc w:val="center"/>
              <w:rPr>
                <w:rFonts w:ascii="Arial" w:hAnsi="Arial"/>
              </w:rPr>
            </w:pPr>
          </w:p>
        </w:tc>
        <w:tc>
          <w:tcPr>
            <w:tcW w:w="1135" w:type="dxa"/>
          </w:tcPr>
          <w:p w14:paraId="713516E2" w14:textId="77777777" w:rsidR="0092602A" w:rsidRPr="008A39CF" w:rsidRDefault="0092602A" w:rsidP="005763B7">
            <w:pPr>
              <w:jc w:val="center"/>
              <w:rPr>
                <w:rFonts w:ascii="Arial" w:hAnsi="Arial"/>
              </w:rPr>
            </w:pPr>
          </w:p>
        </w:tc>
        <w:tc>
          <w:tcPr>
            <w:tcW w:w="6718" w:type="dxa"/>
          </w:tcPr>
          <w:p w14:paraId="1CBBBEA2" w14:textId="77777777" w:rsidR="0092602A" w:rsidRPr="008A39CF" w:rsidRDefault="0092602A" w:rsidP="005763B7">
            <w:pPr>
              <w:rPr>
                <w:rFonts w:ascii="Arial" w:hAnsi="Arial"/>
              </w:rPr>
            </w:pPr>
          </w:p>
        </w:tc>
      </w:tr>
      <w:tr w:rsidR="008A39CF" w:rsidRPr="008A39CF" w14:paraId="75E35CA5" w14:textId="77777777" w:rsidTr="00D47042">
        <w:trPr>
          <w:trHeight w:val="333"/>
        </w:trPr>
        <w:tc>
          <w:tcPr>
            <w:tcW w:w="1735" w:type="dxa"/>
          </w:tcPr>
          <w:p w14:paraId="66432F48" w14:textId="77777777" w:rsidR="0092602A" w:rsidRPr="008A39CF" w:rsidRDefault="0092602A" w:rsidP="005763B7">
            <w:pPr>
              <w:jc w:val="center"/>
              <w:rPr>
                <w:rFonts w:ascii="Arial" w:hAnsi="Arial"/>
                <w:b/>
              </w:rPr>
            </w:pPr>
            <w:r w:rsidRPr="008A39CF">
              <w:rPr>
                <w:rFonts w:ascii="Arial" w:hAnsi="Arial"/>
                <w:b/>
              </w:rPr>
              <w:t>PC011</w:t>
            </w:r>
          </w:p>
        </w:tc>
        <w:tc>
          <w:tcPr>
            <w:tcW w:w="3395" w:type="dxa"/>
          </w:tcPr>
          <w:p w14:paraId="3A79D2B8" w14:textId="77777777" w:rsidR="0092602A" w:rsidRPr="008A39CF" w:rsidRDefault="0092602A" w:rsidP="005763B7">
            <w:pPr>
              <w:rPr>
                <w:rFonts w:ascii="Arial" w:hAnsi="Arial"/>
                <w:b/>
              </w:rPr>
            </w:pPr>
            <w:r w:rsidRPr="008A39CF">
              <w:rPr>
                <w:rFonts w:ascii="Arial" w:hAnsi="Arial"/>
                <w:b/>
              </w:rPr>
              <w:t>Individual Relationship Code</w:t>
            </w:r>
          </w:p>
        </w:tc>
        <w:tc>
          <w:tcPr>
            <w:tcW w:w="1086" w:type="dxa"/>
          </w:tcPr>
          <w:p w14:paraId="6E95B675"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008589A3" w14:textId="77777777" w:rsidR="0092602A" w:rsidRPr="008A39CF" w:rsidRDefault="00D56458" w:rsidP="0067329C">
            <w:pPr>
              <w:jc w:val="center"/>
              <w:rPr>
                <w:rFonts w:ascii="Arial" w:hAnsi="Arial"/>
                <w:strike/>
              </w:rPr>
            </w:pPr>
            <w:r w:rsidRPr="008A39CF">
              <w:rPr>
                <w:rFonts w:ascii="Arial" w:hAnsi="Arial"/>
              </w:rPr>
              <w:t>Text</w:t>
            </w:r>
          </w:p>
        </w:tc>
        <w:tc>
          <w:tcPr>
            <w:tcW w:w="1135" w:type="dxa"/>
          </w:tcPr>
          <w:p w14:paraId="1DFDF1AE" w14:textId="77777777" w:rsidR="0092602A" w:rsidRPr="008A39CF" w:rsidRDefault="0092602A" w:rsidP="005763B7">
            <w:pPr>
              <w:jc w:val="center"/>
              <w:rPr>
                <w:rFonts w:ascii="Arial" w:hAnsi="Arial"/>
              </w:rPr>
            </w:pPr>
            <w:r w:rsidRPr="008A39CF">
              <w:rPr>
                <w:rFonts w:ascii="Arial" w:hAnsi="Arial"/>
              </w:rPr>
              <w:t>2</w:t>
            </w:r>
          </w:p>
        </w:tc>
        <w:tc>
          <w:tcPr>
            <w:tcW w:w="6718" w:type="dxa"/>
          </w:tcPr>
          <w:p w14:paraId="322D7448" w14:textId="77777777" w:rsidR="0092602A" w:rsidRPr="008A39CF" w:rsidRDefault="0092602A" w:rsidP="005763B7">
            <w:pPr>
              <w:rPr>
                <w:rFonts w:ascii="Arial" w:hAnsi="Arial"/>
              </w:rPr>
            </w:pPr>
            <w:r w:rsidRPr="008A39CF">
              <w:rPr>
                <w:rFonts w:ascii="Arial" w:hAnsi="Arial"/>
              </w:rPr>
              <w:t>Member's relationship to insured</w:t>
            </w:r>
          </w:p>
          <w:p w14:paraId="2FC3BA49" w14:textId="77777777" w:rsidR="00D56458" w:rsidRDefault="009247A0" w:rsidP="0067329C">
            <w:pPr>
              <w:rPr>
                <w:ins w:id="1619" w:author="Kevin Rogers" w:date="2023-08-30T10:34:00Z"/>
                <w:rFonts w:ascii="Arial" w:hAnsi="Arial"/>
              </w:rPr>
            </w:pPr>
            <w:r w:rsidRPr="008A39CF">
              <w:rPr>
                <w:rFonts w:ascii="Arial" w:hAnsi="Arial"/>
              </w:rPr>
              <w:t>Refer to Appendix A</w:t>
            </w:r>
          </w:p>
          <w:p w14:paraId="14D2CBDB" w14:textId="09AB7E17" w:rsidR="00EC171A" w:rsidRPr="008A39CF" w:rsidRDefault="005C3BCE" w:rsidP="0067329C">
            <w:pPr>
              <w:rPr>
                <w:rFonts w:ascii="Arial" w:hAnsi="Arial"/>
              </w:rPr>
            </w:pPr>
            <w:ins w:id="1620" w:author="Bonneau, Philippe" w:date="2023-09-06T07:34:00Z">
              <w:r>
                <w:rPr>
                  <w:rFonts w:ascii="Arial" w:hAnsi="Arial"/>
                </w:rPr>
                <w:t>Shall be left blank when the payor indicates the record contains 42 CFR Part 2 SUD-related data by setting the value of PC113 = ‘Y’.</w:t>
              </w:r>
            </w:ins>
          </w:p>
        </w:tc>
      </w:tr>
      <w:tr w:rsidR="008A39CF" w:rsidRPr="008A39CF" w14:paraId="1B4A52BF" w14:textId="77777777" w:rsidTr="00D47042">
        <w:trPr>
          <w:trHeight w:val="247"/>
        </w:trPr>
        <w:tc>
          <w:tcPr>
            <w:tcW w:w="1735" w:type="dxa"/>
          </w:tcPr>
          <w:p w14:paraId="2E662476" w14:textId="77777777" w:rsidR="00C705F4" w:rsidRPr="008A39CF" w:rsidRDefault="00C705F4">
            <w:pPr>
              <w:jc w:val="center"/>
              <w:rPr>
                <w:rFonts w:ascii="Arial" w:hAnsi="Arial"/>
                <w:b/>
              </w:rPr>
            </w:pPr>
          </w:p>
        </w:tc>
        <w:tc>
          <w:tcPr>
            <w:tcW w:w="3395" w:type="dxa"/>
          </w:tcPr>
          <w:p w14:paraId="1F917E23" w14:textId="77777777" w:rsidR="00C705F4" w:rsidRPr="008A39CF" w:rsidRDefault="00C705F4">
            <w:pPr>
              <w:jc w:val="right"/>
              <w:rPr>
                <w:rFonts w:ascii="Arial" w:hAnsi="Arial"/>
                <w:b/>
              </w:rPr>
            </w:pPr>
          </w:p>
        </w:tc>
        <w:tc>
          <w:tcPr>
            <w:tcW w:w="1086" w:type="dxa"/>
          </w:tcPr>
          <w:p w14:paraId="2BA0D231" w14:textId="77777777" w:rsidR="00C705F4" w:rsidRPr="008A39CF" w:rsidRDefault="00C705F4">
            <w:pPr>
              <w:jc w:val="center"/>
              <w:rPr>
                <w:rFonts w:ascii="Arial" w:hAnsi="Arial"/>
              </w:rPr>
            </w:pPr>
          </w:p>
        </w:tc>
        <w:tc>
          <w:tcPr>
            <w:tcW w:w="931" w:type="dxa"/>
          </w:tcPr>
          <w:p w14:paraId="53AC7498" w14:textId="77777777" w:rsidR="00C705F4" w:rsidRPr="008A39CF" w:rsidRDefault="00C705F4">
            <w:pPr>
              <w:jc w:val="center"/>
              <w:rPr>
                <w:rFonts w:ascii="Arial" w:hAnsi="Arial"/>
              </w:rPr>
            </w:pPr>
          </w:p>
        </w:tc>
        <w:tc>
          <w:tcPr>
            <w:tcW w:w="1135" w:type="dxa"/>
          </w:tcPr>
          <w:p w14:paraId="1A01E069" w14:textId="77777777" w:rsidR="00C705F4" w:rsidRPr="008A39CF" w:rsidRDefault="00C705F4">
            <w:pPr>
              <w:jc w:val="center"/>
              <w:rPr>
                <w:rFonts w:ascii="Arial" w:hAnsi="Arial"/>
              </w:rPr>
            </w:pPr>
          </w:p>
        </w:tc>
        <w:tc>
          <w:tcPr>
            <w:tcW w:w="6718" w:type="dxa"/>
          </w:tcPr>
          <w:p w14:paraId="550AD2EB" w14:textId="77777777" w:rsidR="00C705F4" w:rsidRPr="008A39CF" w:rsidRDefault="00C705F4">
            <w:pPr>
              <w:rPr>
                <w:rFonts w:ascii="Arial" w:hAnsi="Arial"/>
              </w:rPr>
            </w:pPr>
          </w:p>
        </w:tc>
      </w:tr>
      <w:tr w:rsidR="008A39CF" w:rsidRPr="008A39CF" w14:paraId="41D18BFE" w14:textId="77777777" w:rsidTr="00D47042">
        <w:trPr>
          <w:trHeight w:val="247"/>
        </w:trPr>
        <w:tc>
          <w:tcPr>
            <w:tcW w:w="1735" w:type="dxa"/>
          </w:tcPr>
          <w:p w14:paraId="0D5526E8" w14:textId="77777777" w:rsidR="00165EE7" w:rsidRPr="008A39CF" w:rsidRDefault="00165EE7">
            <w:pPr>
              <w:jc w:val="center"/>
              <w:rPr>
                <w:rFonts w:ascii="Arial" w:hAnsi="Arial"/>
                <w:b/>
              </w:rPr>
            </w:pPr>
            <w:r w:rsidRPr="008A39CF">
              <w:rPr>
                <w:rFonts w:ascii="Arial" w:hAnsi="Arial"/>
                <w:b/>
              </w:rPr>
              <w:t>PC012</w:t>
            </w:r>
          </w:p>
        </w:tc>
        <w:tc>
          <w:tcPr>
            <w:tcW w:w="3395" w:type="dxa"/>
          </w:tcPr>
          <w:p w14:paraId="16C24AA1" w14:textId="77777777" w:rsidR="00165EE7" w:rsidRPr="008A39CF" w:rsidRDefault="00165EE7">
            <w:pPr>
              <w:rPr>
                <w:rFonts w:ascii="Arial" w:hAnsi="Arial"/>
                <w:b/>
              </w:rPr>
            </w:pPr>
            <w:r w:rsidRPr="008A39CF">
              <w:rPr>
                <w:rFonts w:ascii="Arial" w:hAnsi="Arial"/>
                <w:b/>
              </w:rPr>
              <w:t>Member Gender</w:t>
            </w:r>
          </w:p>
        </w:tc>
        <w:tc>
          <w:tcPr>
            <w:tcW w:w="1086" w:type="dxa"/>
          </w:tcPr>
          <w:p w14:paraId="36B5CCBE" w14:textId="77777777" w:rsidR="00165EE7" w:rsidRPr="008A39CF" w:rsidRDefault="00165EE7">
            <w:pPr>
              <w:jc w:val="center"/>
              <w:rPr>
                <w:rFonts w:ascii="Arial" w:hAnsi="Arial"/>
              </w:rPr>
            </w:pPr>
            <w:r w:rsidRPr="008A39CF">
              <w:rPr>
                <w:rFonts w:ascii="Arial" w:hAnsi="Arial"/>
              </w:rPr>
              <w:t>1/1/2003</w:t>
            </w:r>
          </w:p>
        </w:tc>
        <w:tc>
          <w:tcPr>
            <w:tcW w:w="931" w:type="dxa"/>
          </w:tcPr>
          <w:p w14:paraId="777C6F16" w14:textId="77777777" w:rsidR="00165EE7" w:rsidRPr="008A39CF" w:rsidRDefault="00165EE7" w:rsidP="001E5C21">
            <w:pPr>
              <w:jc w:val="center"/>
              <w:rPr>
                <w:rFonts w:ascii="Arial" w:hAnsi="Arial"/>
                <w:strike/>
              </w:rPr>
            </w:pPr>
            <w:r w:rsidRPr="008A39CF">
              <w:rPr>
                <w:rFonts w:ascii="Arial" w:hAnsi="Arial"/>
              </w:rPr>
              <w:t>Number</w:t>
            </w:r>
          </w:p>
        </w:tc>
        <w:tc>
          <w:tcPr>
            <w:tcW w:w="1135" w:type="dxa"/>
          </w:tcPr>
          <w:p w14:paraId="7BBE8591" w14:textId="77777777" w:rsidR="00165EE7" w:rsidRPr="008A39CF" w:rsidRDefault="00165EE7">
            <w:pPr>
              <w:jc w:val="center"/>
              <w:rPr>
                <w:rFonts w:ascii="Arial" w:hAnsi="Arial"/>
              </w:rPr>
            </w:pPr>
            <w:r w:rsidRPr="008A39CF">
              <w:rPr>
                <w:rFonts w:ascii="Arial" w:hAnsi="Arial"/>
              </w:rPr>
              <w:t>1</w:t>
            </w:r>
          </w:p>
        </w:tc>
        <w:tc>
          <w:tcPr>
            <w:tcW w:w="6718" w:type="dxa"/>
          </w:tcPr>
          <w:p w14:paraId="5716FF24" w14:textId="77777777" w:rsidR="000D6DFB" w:rsidRDefault="000D6DFB" w:rsidP="000D6DFB">
            <w:pPr>
              <w:rPr>
                <w:ins w:id="1621" w:author="Kevin Rogers" w:date="2023-08-30T10:14:00Z"/>
                <w:rFonts w:ascii="Arial" w:hAnsi="Arial"/>
              </w:rPr>
            </w:pPr>
            <w:r w:rsidRPr="008A39CF">
              <w:rPr>
                <w:rFonts w:ascii="Arial" w:hAnsi="Arial"/>
              </w:rPr>
              <w:t>Refer to Appendix A</w:t>
            </w:r>
          </w:p>
          <w:p w14:paraId="5339D947" w14:textId="133CEE7D" w:rsidR="00EF0998" w:rsidRPr="008A39CF" w:rsidRDefault="005C3BCE" w:rsidP="000D6DFB">
            <w:ins w:id="1622" w:author="Bonneau, Philippe" w:date="2023-09-06T07:34:00Z">
              <w:r>
                <w:rPr>
                  <w:rFonts w:ascii="Arial" w:hAnsi="Arial"/>
                </w:rPr>
                <w:t>Shall be left blank when the payor indicates the record contains 42 CFR Part 2 SUD-related data by setting the value of PC113 = ‘Y’.</w:t>
              </w:r>
            </w:ins>
          </w:p>
          <w:p w14:paraId="2846DE79" w14:textId="77777777" w:rsidR="00165EE7" w:rsidRPr="008A39CF" w:rsidRDefault="00165EE7" w:rsidP="00165EE7">
            <w:pPr>
              <w:rPr>
                <w:rFonts w:ascii="Arial" w:hAnsi="Arial"/>
                <w:strike/>
              </w:rPr>
            </w:pPr>
          </w:p>
        </w:tc>
      </w:tr>
      <w:tr w:rsidR="008A39CF" w:rsidRPr="008A39CF" w14:paraId="3041B664" w14:textId="77777777" w:rsidTr="00D47042">
        <w:trPr>
          <w:trHeight w:val="247"/>
        </w:trPr>
        <w:tc>
          <w:tcPr>
            <w:tcW w:w="1735" w:type="dxa"/>
          </w:tcPr>
          <w:p w14:paraId="1EF4666B" w14:textId="77777777" w:rsidR="00165EE7" w:rsidRPr="008A39CF" w:rsidRDefault="00165EE7">
            <w:pPr>
              <w:jc w:val="center"/>
              <w:rPr>
                <w:rFonts w:ascii="Arial" w:hAnsi="Arial"/>
                <w:b/>
              </w:rPr>
            </w:pPr>
            <w:r w:rsidRPr="008A39CF">
              <w:rPr>
                <w:rFonts w:ascii="Arial" w:hAnsi="Arial"/>
                <w:b/>
              </w:rPr>
              <w:t>PC013</w:t>
            </w:r>
          </w:p>
        </w:tc>
        <w:tc>
          <w:tcPr>
            <w:tcW w:w="3395" w:type="dxa"/>
          </w:tcPr>
          <w:p w14:paraId="2109D3DD" w14:textId="77777777" w:rsidR="00165EE7" w:rsidRPr="008A39CF" w:rsidRDefault="00165EE7">
            <w:pPr>
              <w:rPr>
                <w:rFonts w:ascii="Arial" w:hAnsi="Arial"/>
                <w:b/>
              </w:rPr>
            </w:pPr>
            <w:r w:rsidRPr="008A39CF">
              <w:rPr>
                <w:rFonts w:ascii="Arial" w:hAnsi="Arial"/>
                <w:b/>
              </w:rPr>
              <w:t>Member Date of Birth</w:t>
            </w:r>
          </w:p>
        </w:tc>
        <w:tc>
          <w:tcPr>
            <w:tcW w:w="1086" w:type="dxa"/>
          </w:tcPr>
          <w:p w14:paraId="11119995" w14:textId="77777777" w:rsidR="00165EE7" w:rsidRPr="008A39CF" w:rsidRDefault="00165EE7">
            <w:pPr>
              <w:jc w:val="center"/>
              <w:rPr>
                <w:rFonts w:ascii="Arial" w:hAnsi="Arial"/>
              </w:rPr>
            </w:pPr>
            <w:r w:rsidRPr="008A39CF">
              <w:rPr>
                <w:rFonts w:ascii="Arial" w:hAnsi="Arial"/>
              </w:rPr>
              <w:t>1/1/2003</w:t>
            </w:r>
          </w:p>
        </w:tc>
        <w:tc>
          <w:tcPr>
            <w:tcW w:w="931" w:type="dxa"/>
          </w:tcPr>
          <w:p w14:paraId="6B3DA9DD" w14:textId="77777777" w:rsidR="00165EE7" w:rsidRPr="008A39CF" w:rsidRDefault="00165EE7" w:rsidP="002C7C60">
            <w:pPr>
              <w:jc w:val="center"/>
              <w:rPr>
                <w:rFonts w:ascii="Arial" w:hAnsi="Arial"/>
                <w:strike/>
              </w:rPr>
            </w:pPr>
            <w:r w:rsidRPr="008A39CF">
              <w:rPr>
                <w:rFonts w:ascii="Arial" w:hAnsi="Arial"/>
              </w:rPr>
              <w:t>Text</w:t>
            </w:r>
          </w:p>
        </w:tc>
        <w:tc>
          <w:tcPr>
            <w:tcW w:w="1135" w:type="dxa"/>
          </w:tcPr>
          <w:p w14:paraId="37AA8117" w14:textId="77777777" w:rsidR="00165EE7" w:rsidRPr="008A39CF" w:rsidRDefault="00165EE7">
            <w:pPr>
              <w:jc w:val="center"/>
              <w:rPr>
                <w:rFonts w:ascii="Arial" w:hAnsi="Arial"/>
              </w:rPr>
            </w:pPr>
            <w:r w:rsidRPr="008A39CF">
              <w:rPr>
                <w:rFonts w:ascii="Arial" w:hAnsi="Arial"/>
              </w:rPr>
              <w:t>8</w:t>
            </w:r>
          </w:p>
        </w:tc>
        <w:tc>
          <w:tcPr>
            <w:tcW w:w="6718" w:type="dxa"/>
          </w:tcPr>
          <w:p w14:paraId="37558185" w14:textId="77777777" w:rsidR="00165EE7" w:rsidRDefault="00165EE7" w:rsidP="00165EE7">
            <w:pPr>
              <w:rPr>
                <w:ins w:id="1623" w:author="Kevin Rogers" w:date="2023-08-30T10:14:00Z"/>
                <w:rFonts w:ascii="Arial" w:hAnsi="Arial"/>
              </w:rPr>
            </w:pPr>
            <w:r w:rsidRPr="008A39CF">
              <w:rPr>
                <w:rFonts w:ascii="Arial" w:hAnsi="Arial"/>
              </w:rPr>
              <w:t>CCYYMMDD</w:t>
            </w:r>
          </w:p>
          <w:p w14:paraId="2327284C" w14:textId="6398F86B" w:rsidR="00EF0998" w:rsidRPr="008A39CF" w:rsidRDefault="005C3BCE" w:rsidP="00165EE7">
            <w:pPr>
              <w:rPr>
                <w:rFonts w:ascii="Arial" w:hAnsi="Arial"/>
              </w:rPr>
            </w:pPr>
            <w:ins w:id="1624" w:author="Bonneau, Philippe" w:date="2023-09-06T07:34:00Z">
              <w:r>
                <w:rPr>
                  <w:rFonts w:ascii="Arial" w:hAnsi="Arial"/>
                </w:rPr>
                <w:t>Shall be left blank when the payor indicates the record contains 42 CFR Part 2 SUD-related data by setting the value of PC113 = ‘Y’.</w:t>
              </w:r>
            </w:ins>
          </w:p>
        </w:tc>
      </w:tr>
      <w:tr w:rsidR="008A39CF" w:rsidRPr="008A39CF" w14:paraId="5077F72A" w14:textId="77777777" w:rsidTr="00D47042">
        <w:trPr>
          <w:trHeight w:val="247"/>
        </w:trPr>
        <w:tc>
          <w:tcPr>
            <w:tcW w:w="1735" w:type="dxa"/>
          </w:tcPr>
          <w:p w14:paraId="63FED871" w14:textId="77777777" w:rsidR="00165EE7" w:rsidRPr="008A39CF" w:rsidRDefault="00165EE7">
            <w:pPr>
              <w:jc w:val="center"/>
              <w:rPr>
                <w:rFonts w:ascii="Arial" w:hAnsi="Arial"/>
                <w:b/>
              </w:rPr>
            </w:pPr>
          </w:p>
        </w:tc>
        <w:tc>
          <w:tcPr>
            <w:tcW w:w="3395" w:type="dxa"/>
          </w:tcPr>
          <w:p w14:paraId="42C25725" w14:textId="77777777" w:rsidR="00165EE7" w:rsidRPr="008A39CF" w:rsidRDefault="00165EE7">
            <w:pPr>
              <w:rPr>
                <w:rFonts w:ascii="Arial" w:hAnsi="Arial"/>
                <w:b/>
              </w:rPr>
            </w:pPr>
          </w:p>
        </w:tc>
        <w:tc>
          <w:tcPr>
            <w:tcW w:w="1086" w:type="dxa"/>
          </w:tcPr>
          <w:p w14:paraId="3495F617" w14:textId="77777777" w:rsidR="00165EE7" w:rsidRPr="008A39CF" w:rsidRDefault="00165EE7">
            <w:pPr>
              <w:jc w:val="center"/>
              <w:rPr>
                <w:rFonts w:ascii="Arial" w:hAnsi="Arial"/>
              </w:rPr>
            </w:pPr>
          </w:p>
        </w:tc>
        <w:tc>
          <w:tcPr>
            <w:tcW w:w="931" w:type="dxa"/>
          </w:tcPr>
          <w:p w14:paraId="780EAD6A" w14:textId="77777777" w:rsidR="00165EE7" w:rsidRPr="008A39CF" w:rsidRDefault="00165EE7">
            <w:pPr>
              <w:jc w:val="center"/>
              <w:rPr>
                <w:rFonts w:ascii="Arial" w:hAnsi="Arial"/>
              </w:rPr>
            </w:pPr>
          </w:p>
        </w:tc>
        <w:tc>
          <w:tcPr>
            <w:tcW w:w="1135" w:type="dxa"/>
          </w:tcPr>
          <w:p w14:paraId="661FAC46" w14:textId="77777777" w:rsidR="00165EE7" w:rsidRPr="008A39CF" w:rsidRDefault="00165EE7">
            <w:pPr>
              <w:jc w:val="center"/>
              <w:rPr>
                <w:rFonts w:ascii="Arial" w:hAnsi="Arial"/>
              </w:rPr>
            </w:pPr>
          </w:p>
        </w:tc>
        <w:tc>
          <w:tcPr>
            <w:tcW w:w="6718" w:type="dxa"/>
          </w:tcPr>
          <w:p w14:paraId="6820E181" w14:textId="77777777" w:rsidR="00165EE7" w:rsidRPr="008A39CF" w:rsidRDefault="00165EE7" w:rsidP="00165EE7">
            <w:pPr>
              <w:rPr>
                <w:rFonts w:ascii="Arial" w:hAnsi="Arial"/>
              </w:rPr>
            </w:pPr>
          </w:p>
        </w:tc>
      </w:tr>
      <w:tr w:rsidR="008A39CF" w:rsidRPr="008A39CF" w14:paraId="056F37C6" w14:textId="77777777" w:rsidTr="00D47042">
        <w:trPr>
          <w:trHeight w:val="247"/>
        </w:trPr>
        <w:tc>
          <w:tcPr>
            <w:tcW w:w="1735" w:type="dxa"/>
          </w:tcPr>
          <w:p w14:paraId="2551F647" w14:textId="77777777" w:rsidR="00165EE7" w:rsidRPr="008A39CF" w:rsidRDefault="00165EE7">
            <w:pPr>
              <w:jc w:val="center"/>
              <w:rPr>
                <w:rFonts w:ascii="Arial" w:hAnsi="Arial"/>
                <w:b/>
              </w:rPr>
            </w:pPr>
            <w:r w:rsidRPr="008A39CF">
              <w:rPr>
                <w:rFonts w:ascii="Arial" w:hAnsi="Arial"/>
                <w:b/>
              </w:rPr>
              <w:t>PC014</w:t>
            </w:r>
          </w:p>
        </w:tc>
        <w:tc>
          <w:tcPr>
            <w:tcW w:w="3395" w:type="dxa"/>
          </w:tcPr>
          <w:p w14:paraId="5461CA79" w14:textId="77777777" w:rsidR="00165EE7" w:rsidRPr="008A39CF" w:rsidRDefault="00165EE7">
            <w:pPr>
              <w:rPr>
                <w:rFonts w:ascii="Arial" w:hAnsi="Arial"/>
                <w:b/>
              </w:rPr>
            </w:pPr>
            <w:r w:rsidRPr="008A39CF">
              <w:rPr>
                <w:rFonts w:ascii="Arial" w:hAnsi="Arial"/>
                <w:b/>
              </w:rPr>
              <w:t>Member City Name</w:t>
            </w:r>
          </w:p>
        </w:tc>
        <w:tc>
          <w:tcPr>
            <w:tcW w:w="1086" w:type="dxa"/>
          </w:tcPr>
          <w:p w14:paraId="46A16524" w14:textId="77777777" w:rsidR="00165EE7" w:rsidRPr="008A39CF" w:rsidRDefault="00165EE7">
            <w:pPr>
              <w:jc w:val="center"/>
              <w:rPr>
                <w:rFonts w:ascii="Arial" w:hAnsi="Arial"/>
              </w:rPr>
            </w:pPr>
            <w:r w:rsidRPr="008A39CF">
              <w:rPr>
                <w:rFonts w:ascii="Arial" w:hAnsi="Arial"/>
              </w:rPr>
              <w:t>4/1/2004</w:t>
            </w:r>
          </w:p>
        </w:tc>
        <w:tc>
          <w:tcPr>
            <w:tcW w:w="931" w:type="dxa"/>
          </w:tcPr>
          <w:p w14:paraId="38B1E01C" w14:textId="77777777" w:rsidR="00165EE7" w:rsidRPr="008A39CF" w:rsidRDefault="00165EE7">
            <w:pPr>
              <w:jc w:val="center"/>
              <w:rPr>
                <w:rFonts w:ascii="Arial" w:hAnsi="Arial"/>
              </w:rPr>
            </w:pPr>
            <w:r w:rsidRPr="008A39CF">
              <w:rPr>
                <w:rFonts w:ascii="Arial" w:hAnsi="Arial"/>
              </w:rPr>
              <w:t>Text</w:t>
            </w:r>
          </w:p>
        </w:tc>
        <w:tc>
          <w:tcPr>
            <w:tcW w:w="1135" w:type="dxa"/>
          </w:tcPr>
          <w:p w14:paraId="1AEF5755" w14:textId="77777777" w:rsidR="00165EE7" w:rsidRPr="008A39CF" w:rsidRDefault="00165EE7">
            <w:pPr>
              <w:jc w:val="center"/>
              <w:rPr>
                <w:rFonts w:ascii="Arial" w:hAnsi="Arial"/>
              </w:rPr>
            </w:pPr>
            <w:r w:rsidRPr="008A39CF">
              <w:rPr>
                <w:rFonts w:ascii="Arial" w:hAnsi="Arial"/>
              </w:rPr>
              <w:t>30</w:t>
            </w:r>
          </w:p>
        </w:tc>
        <w:tc>
          <w:tcPr>
            <w:tcW w:w="6718" w:type="dxa"/>
          </w:tcPr>
          <w:p w14:paraId="6AF62474" w14:textId="77777777" w:rsidR="00165EE7" w:rsidRPr="008A39CF" w:rsidRDefault="00165EE7" w:rsidP="00165EE7">
            <w:pPr>
              <w:rPr>
                <w:rFonts w:ascii="Arial" w:hAnsi="Arial"/>
              </w:rPr>
            </w:pPr>
            <w:r w:rsidRPr="008A39CF">
              <w:rPr>
                <w:rFonts w:ascii="Arial" w:hAnsi="Arial"/>
              </w:rPr>
              <w:t>City name of member</w:t>
            </w:r>
          </w:p>
          <w:p w14:paraId="2791824B" w14:textId="77777777" w:rsidR="00165EE7" w:rsidRDefault="00165EE7" w:rsidP="00165EE7">
            <w:pPr>
              <w:rPr>
                <w:ins w:id="1625" w:author="Kevin Rogers" w:date="2023-08-30T10:14:00Z"/>
                <w:rFonts w:ascii="Arial" w:hAnsi="Arial"/>
              </w:rPr>
            </w:pPr>
            <w:r w:rsidRPr="008A39CF">
              <w:rPr>
                <w:rFonts w:ascii="Arial" w:hAnsi="Arial"/>
              </w:rPr>
              <w:t>Refer to Appendix A</w:t>
            </w:r>
          </w:p>
          <w:p w14:paraId="7FE16867" w14:textId="0390CB78" w:rsidR="00EF0998" w:rsidRPr="008A39CF" w:rsidRDefault="005C3BCE" w:rsidP="00165EE7">
            <w:pPr>
              <w:rPr>
                <w:rFonts w:ascii="Arial" w:hAnsi="Arial"/>
              </w:rPr>
            </w:pPr>
            <w:ins w:id="1626" w:author="Bonneau, Philippe" w:date="2023-09-06T07:35:00Z">
              <w:r>
                <w:rPr>
                  <w:rFonts w:ascii="Arial" w:hAnsi="Arial"/>
                </w:rPr>
                <w:t>Shall be left blank when the payor indicates the record contains 42 CFR Part 2 SUD-related data by setting the value of PC113 = ‘Y’.</w:t>
              </w:r>
            </w:ins>
          </w:p>
        </w:tc>
      </w:tr>
      <w:tr w:rsidR="008A39CF" w:rsidRPr="008A39CF" w14:paraId="75EDE872" w14:textId="77777777" w:rsidTr="00D47042">
        <w:trPr>
          <w:trHeight w:val="247"/>
        </w:trPr>
        <w:tc>
          <w:tcPr>
            <w:tcW w:w="1735" w:type="dxa"/>
          </w:tcPr>
          <w:p w14:paraId="16BB6041" w14:textId="77777777" w:rsidR="00165EE7" w:rsidRPr="008A39CF" w:rsidRDefault="00165EE7">
            <w:pPr>
              <w:jc w:val="center"/>
              <w:rPr>
                <w:rFonts w:ascii="Arial" w:hAnsi="Arial"/>
                <w:b/>
              </w:rPr>
            </w:pPr>
          </w:p>
        </w:tc>
        <w:tc>
          <w:tcPr>
            <w:tcW w:w="3395" w:type="dxa"/>
          </w:tcPr>
          <w:p w14:paraId="2D684F5E" w14:textId="77777777" w:rsidR="00165EE7" w:rsidRPr="008A39CF" w:rsidRDefault="00165EE7">
            <w:pPr>
              <w:jc w:val="right"/>
              <w:rPr>
                <w:rFonts w:ascii="Arial" w:hAnsi="Arial"/>
                <w:b/>
              </w:rPr>
            </w:pPr>
          </w:p>
        </w:tc>
        <w:tc>
          <w:tcPr>
            <w:tcW w:w="1086" w:type="dxa"/>
          </w:tcPr>
          <w:p w14:paraId="15B99401" w14:textId="77777777" w:rsidR="00165EE7" w:rsidRPr="008A39CF" w:rsidRDefault="00165EE7">
            <w:pPr>
              <w:jc w:val="center"/>
              <w:rPr>
                <w:rFonts w:ascii="Arial" w:hAnsi="Arial"/>
              </w:rPr>
            </w:pPr>
          </w:p>
        </w:tc>
        <w:tc>
          <w:tcPr>
            <w:tcW w:w="931" w:type="dxa"/>
          </w:tcPr>
          <w:p w14:paraId="0B6FAF73" w14:textId="77777777" w:rsidR="00165EE7" w:rsidRPr="008A39CF" w:rsidRDefault="00165EE7">
            <w:pPr>
              <w:jc w:val="center"/>
              <w:rPr>
                <w:rFonts w:ascii="Arial" w:hAnsi="Arial"/>
              </w:rPr>
            </w:pPr>
          </w:p>
        </w:tc>
        <w:tc>
          <w:tcPr>
            <w:tcW w:w="1135" w:type="dxa"/>
          </w:tcPr>
          <w:p w14:paraId="56AA9462" w14:textId="77777777" w:rsidR="00165EE7" w:rsidRPr="008A39CF" w:rsidRDefault="00165EE7">
            <w:pPr>
              <w:jc w:val="center"/>
              <w:rPr>
                <w:rFonts w:ascii="Arial" w:hAnsi="Arial"/>
              </w:rPr>
            </w:pPr>
          </w:p>
        </w:tc>
        <w:tc>
          <w:tcPr>
            <w:tcW w:w="6718" w:type="dxa"/>
          </w:tcPr>
          <w:p w14:paraId="690B69FC" w14:textId="77777777" w:rsidR="00165EE7" w:rsidRPr="008A39CF" w:rsidRDefault="00165EE7" w:rsidP="00165EE7">
            <w:pPr>
              <w:jc w:val="right"/>
              <w:rPr>
                <w:rFonts w:ascii="Arial" w:hAnsi="Arial"/>
              </w:rPr>
            </w:pPr>
          </w:p>
        </w:tc>
      </w:tr>
      <w:tr w:rsidR="008A39CF" w:rsidRPr="008A39CF" w14:paraId="14820E4B" w14:textId="77777777" w:rsidTr="00D47042">
        <w:trPr>
          <w:trHeight w:val="247"/>
        </w:trPr>
        <w:tc>
          <w:tcPr>
            <w:tcW w:w="1735" w:type="dxa"/>
          </w:tcPr>
          <w:p w14:paraId="42FB5FF0" w14:textId="77777777" w:rsidR="00165EE7" w:rsidRPr="008A39CF" w:rsidRDefault="00165EE7">
            <w:pPr>
              <w:jc w:val="center"/>
              <w:rPr>
                <w:rFonts w:ascii="Arial" w:hAnsi="Arial"/>
                <w:b/>
              </w:rPr>
            </w:pPr>
            <w:r w:rsidRPr="008A39CF">
              <w:rPr>
                <w:rFonts w:ascii="Arial" w:hAnsi="Arial"/>
                <w:b/>
              </w:rPr>
              <w:t>PC015</w:t>
            </w:r>
          </w:p>
        </w:tc>
        <w:tc>
          <w:tcPr>
            <w:tcW w:w="3395" w:type="dxa"/>
          </w:tcPr>
          <w:p w14:paraId="409C6436" w14:textId="77777777" w:rsidR="00165EE7" w:rsidRPr="008A39CF" w:rsidRDefault="00165EE7">
            <w:pPr>
              <w:rPr>
                <w:rFonts w:ascii="Arial" w:hAnsi="Arial"/>
                <w:b/>
              </w:rPr>
            </w:pPr>
            <w:r w:rsidRPr="008A39CF">
              <w:rPr>
                <w:rFonts w:ascii="Arial" w:hAnsi="Arial"/>
                <w:b/>
              </w:rPr>
              <w:t>Member State or Province</w:t>
            </w:r>
          </w:p>
        </w:tc>
        <w:tc>
          <w:tcPr>
            <w:tcW w:w="1086" w:type="dxa"/>
          </w:tcPr>
          <w:p w14:paraId="4ABD4648" w14:textId="77777777" w:rsidR="00165EE7" w:rsidRPr="008A39CF" w:rsidRDefault="00165EE7">
            <w:pPr>
              <w:jc w:val="center"/>
              <w:rPr>
                <w:rFonts w:ascii="Arial" w:hAnsi="Arial"/>
              </w:rPr>
            </w:pPr>
            <w:r w:rsidRPr="008A39CF">
              <w:rPr>
                <w:rFonts w:ascii="Arial" w:hAnsi="Arial"/>
              </w:rPr>
              <w:t>4/1/2004</w:t>
            </w:r>
          </w:p>
        </w:tc>
        <w:tc>
          <w:tcPr>
            <w:tcW w:w="931" w:type="dxa"/>
          </w:tcPr>
          <w:p w14:paraId="5A3E09C0" w14:textId="77777777" w:rsidR="00165EE7" w:rsidRPr="008A39CF" w:rsidRDefault="00165EE7">
            <w:pPr>
              <w:jc w:val="center"/>
              <w:rPr>
                <w:rFonts w:ascii="Arial" w:hAnsi="Arial"/>
              </w:rPr>
            </w:pPr>
            <w:r w:rsidRPr="008A39CF">
              <w:rPr>
                <w:rFonts w:ascii="Arial" w:hAnsi="Arial"/>
              </w:rPr>
              <w:t>Text</w:t>
            </w:r>
          </w:p>
        </w:tc>
        <w:tc>
          <w:tcPr>
            <w:tcW w:w="1135" w:type="dxa"/>
          </w:tcPr>
          <w:p w14:paraId="19090389" w14:textId="77777777" w:rsidR="00165EE7" w:rsidRPr="008A39CF" w:rsidRDefault="00165EE7">
            <w:pPr>
              <w:jc w:val="center"/>
              <w:rPr>
                <w:rFonts w:ascii="Arial" w:hAnsi="Arial"/>
              </w:rPr>
            </w:pPr>
            <w:r w:rsidRPr="008A39CF">
              <w:rPr>
                <w:rFonts w:ascii="Arial" w:hAnsi="Arial"/>
              </w:rPr>
              <w:t>2</w:t>
            </w:r>
          </w:p>
        </w:tc>
        <w:tc>
          <w:tcPr>
            <w:tcW w:w="6718" w:type="dxa"/>
          </w:tcPr>
          <w:p w14:paraId="09D9711F" w14:textId="77777777" w:rsidR="00165EE7" w:rsidRPr="008A39CF" w:rsidRDefault="00165EE7" w:rsidP="00165EE7">
            <w:pPr>
              <w:rPr>
                <w:rFonts w:ascii="Arial" w:hAnsi="Arial"/>
              </w:rPr>
            </w:pPr>
            <w:r w:rsidRPr="008A39CF">
              <w:rPr>
                <w:rFonts w:ascii="Arial" w:hAnsi="Arial"/>
              </w:rPr>
              <w:t>As defined by the US Postal Service and Canada Post</w:t>
            </w:r>
          </w:p>
          <w:p w14:paraId="1832795B" w14:textId="77777777" w:rsidR="00165EE7" w:rsidRDefault="00165EE7" w:rsidP="00165EE7">
            <w:pPr>
              <w:rPr>
                <w:ins w:id="1627" w:author="Kevin Rogers" w:date="2023-08-30T10:34:00Z"/>
                <w:rFonts w:ascii="Arial" w:hAnsi="Arial"/>
              </w:rPr>
            </w:pPr>
            <w:r w:rsidRPr="008A39CF">
              <w:rPr>
                <w:rFonts w:ascii="Arial" w:hAnsi="Arial"/>
              </w:rPr>
              <w:t>Refer to Appendix A</w:t>
            </w:r>
          </w:p>
          <w:p w14:paraId="75D55746" w14:textId="6E0F3F49" w:rsidR="00EC171A" w:rsidRPr="008A39CF" w:rsidRDefault="005C3BCE" w:rsidP="00165EE7">
            <w:pPr>
              <w:rPr>
                <w:rFonts w:ascii="Arial" w:hAnsi="Arial"/>
              </w:rPr>
            </w:pPr>
            <w:ins w:id="1628" w:author="Bonneau, Philippe" w:date="2023-09-06T07:35:00Z">
              <w:r>
                <w:rPr>
                  <w:rFonts w:ascii="Arial" w:hAnsi="Arial"/>
                </w:rPr>
                <w:t>Shall be left blank when the payor indicates the record contains 42 CFR Part 2 SUD-related data by setting the value of PC113 = ‘Y’.</w:t>
              </w:r>
            </w:ins>
          </w:p>
        </w:tc>
      </w:tr>
      <w:tr w:rsidR="008A39CF" w:rsidRPr="008A39CF" w14:paraId="52648D3E" w14:textId="77777777" w:rsidTr="00D47042">
        <w:trPr>
          <w:trHeight w:val="247"/>
        </w:trPr>
        <w:tc>
          <w:tcPr>
            <w:tcW w:w="1735" w:type="dxa"/>
          </w:tcPr>
          <w:p w14:paraId="5C6B2272" w14:textId="77777777" w:rsidR="00165EE7" w:rsidRPr="008A39CF" w:rsidRDefault="00165EE7">
            <w:pPr>
              <w:jc w:val="center"/>
              <w:rPr>
                <w:rFonts w:ascii="Arial" w:hAnsi="Arial"/>
                <w:b/>
              </w:rPr>
            </w:pPr>
          </w:p>
        </w:tc>
        <w:tc>
          <w:tcPr>
            <w:tcW w:w="3395" w:type="dxa"/>
          </w:tcPr>
          <w:p w14:paraId="15154908" w14:textId="77777777" w:rsidR="00165EE7" w:rsidRPr="008A39CF" w:rsidRDefault="00165EE7">
            <w:pPr>
              <w:jc w:val="right"/>
              <w:rPr>
                <w:rFonts w:ascii="Arial" w:hAnsi="Arial"/>
                <w:b/>
              </w:rPr>
            </w:pPr>
          </w:p>
        </w:tc>
        <w:tc>
          <w:tcPr>
            <w:tcW w:w="1086" w:type="dxa"/>
          </w:tcPr>
          <w:p w14:paraId="6C9F74AC" w14:textId="77777777" w:rsidR="00165EE7" w:rsidRPr="008A39CF" w:rsidRDefault="00165EE7">
            <w:pPr>
              <w:jc w:val="center"/>
              <w:rPr>
                <w:rFonts w:ascii="Arial" w:hAnsi="Arial"/>
              </w:rPr>
            </w:pPr>
          </w:p>
        </w:tc>
        <w:tc>
          <w:tcPr>
            <w:tcW w:w="931" w:type="dxa"/>
          </w:tcPr>
          <w:p w14:paraId="3C4BD03D" w14:textId="77777777" w:rsidR="00165EE7" w:rsidRPr="008A39CF" w:rsidRDefault="00165EE7">
            <w:pPr>
              <w:jc w:val="center"/>
              <w:rPr>
                <w:rFonts w:ascii="Arial" w:hAnsi="Arial"/>
              </w:rPr>
            </w:pPr>
          </w:p>
        </w:tc>
        <w:tc>
          <w:tcPr>
            <w:tcW w:w="1135" w:type="dxa"/>
          </w:tcPr>
          <w:p w14:paraId="43808169" w14:textId="77777777" w:rsidR="00165EE7" w:rsidRPr="008A39CF" w:rsidRDefault="00165EE7">
            <w:pPr>
              <w:jc w:val="center"/>
              <w:rPr>
                <w:rFonts w:ascii="Arial" w:hAnsi="Arial"/>
              </w:rPr>
            </w:pPr>
          </w:p>
        </w:tc>
        <w:tc>
          <w:tcPr>
            <w:tcW w:w="6718" w:type="dxa"/>
          </w:tcPr>
          <w:p w14:paraId="33F17D66" w14:textId="77777777" w:rsidR="00165EE7" w:rsidRPr="008A39CF" w:rsidRDefault="00165EE7" w:rsidP="00165EE7">
            <w:pPr>
              <w:jc w:val="right"/>
              <w:rPr>
                <w:rFonts w:ascii="Arial" w:hAnsi="Arial"/>
              </w:rPr>
            </w:pPr>
          </w:p>
        </w:tc>
      </w:tr>
      <w:tr w:rsidR="008A39CF" w:rsidRPr="008A39CF" w14:paraId="0866BC35" w14:textId="77777777" w:rsidTr="00D47042">
        <w:trPr>
          <w:trHeight w:val="247"/>
        </w:trPr>
        <w:tc>
          <w:tcPr>
            <w:tcW w:w="1735" w:type="dxa"/>
          </w:tcPr>
          <w:p w14:paraId="768B5F88" w14:textId="77777777" w:rsidR="00165EE7" w:rsidRPr="008A39CF" w:rsidRDefault="00165EE7">
            <w:pPr>
              <w:jc w:val="center"/>
              <w:rPr>
                <w:rFonts w:ascii="Arial" w:hAnsi="Arial"/>
                <w:b/>
              </w:rPr>
            </w:pPr>
            <w:r w:rsidRPr="008A39CF">
              <w:rPr>
                <w:rFonts w:ascii="Arial" w:hAnsi="Arial"/>
                <w:b/>
              </w:rPr>
              <w:t>PC016</w:t>
            </w:r>
          </w:p>
        </w:tc>
        <w:tc>
          <w:tcPr>
            <w:tcW w:w="3395" w:type="dxa"/>
          </w:tcPr>
          <w:p w14:paraId="5BDCE6B5" w14:textId="77777777" w:rsidR="00165EE7" w:rsidRPr="008A39CF" w:rsidRDefault="00165EE7">
            <w:pPr>
              <w:rPr>
                <w:rFonts w:ascii="Arial" w:hAnsi="Arial"/>
                <w:b/>
              </w:rPr>
            </w:pPr>
            <w:r w:rsidRPr="008A39CF">
              <w:rPr>
                <w:rFonts w:ascii="Arial" w:hAnsi="Arial"/>
                <w:b/>
              </w:rPr>
              <w:t>Member ZIP Code</w:t>
            </w:r>
          </w:p>
        </w:tc>
        <w:tc>
          <w:tcPr>
            <w:tcW w:w="1086" w:type="dxa"/>
          </w:tcPr>
          <w:p w14:paraId="448B82CC" w14:textId="77777777" w:rsidR="00165EE7" w:rsidRPr="008A39CF" w:rsidRDefault="00165EE7">
            <w:pPr>
              <w:jc w:val="center"/>
              <w:rPr>
                <w:rFonts w:ascii="Arial" w:hAnsi="Arial"/>
              </w:rPr>
            </w:pPr>
            <w:r w:rsidRPr="008A39CF">
              <w:rPr>
                <w:rFonts w:ascii="Arial" w:hAnsi="Arial"/>
              </w:rPr>
              <w:t>1/1/2003</w:t>
            </w:r>
          </w:p>
        </w:tc>
        <w:tc>
          <w:tcPr>
            <w:tcW w:w="931" w:type="dxa"/>
          </w:tcPr>
          <w:p w14:paraId="3725AC2B" w14:textId="77777777" w:rsidR="00165EE7" w:rsidRPr="008A39CF" w:rsidRDefault="00165EE7">
            <w:pPr>
              <w:jc w:val="center"/>
              <w:rPr>
                <w:rFonts w:ascii="Arial" w:hAnsi="Arial"/>
              </w:rPr>
            </w:pPr>
            <w:r w:rsidRPr="008A39CF">
              <w:rPr>
                <w:rFonts w:ascii="Arial" w:hAnsi="Arial"/>
              </w:rPr>
              <w:t>Text</w:t>
            </w:r>
          </w:p>
        </w:tc>
        <w:tc>
          <w:tcPr>
            <w:tcW w:w="1135" w:type="dxa"/>
          </w:tcPr>
          <w:p w14:paraId="3B4AC237" w14:textId="77777777" w:rsidR="00165EE7" w:rsidRPr="008A39CF" w:rsidRDefault="00165EE7">
            <w:pPr>
              <w:jc w:val="center"/>
              <w:rPr>
                <w:rFonts w:ascii="Arial" w:hAnsi="Arial"/>
              </w:rPr>
            </w:pPr>
            <w:r w:rsidRPr="008A39CF">
              <w:rPr>
                <w:rFonts w:ascii="Arial" w:hAnsi="Arial"/>
              </w:rPr>
              <w:t>11</w:t>
            </w:r>
          </w:p>
        </w:tc>
        <w:tc>
          <w:tcPr>
            <w:tcW w:w="6718" w:type="dxa"/>
          </w:tcPr>
          <w:p w14:paraId="3E099498" w14:textId="77777777" w:rsidR="00165EE7" w:rsidRPr="008A39CF" w:rsidRDefault="00165EE7" w:rsidP="00165EE7">
            <w:pPr>
              <w:rPr>
                <w:rFonts w:ascii="Arial" w:hAnsi="Arial"/>
              </w:rPr>
            </w:pPr>
            <w:r w:rsidRPr="008A39CF">
              <w:rPr>
                <w:rFonts w:ascii="Arial" w:hAnsi="Arial"/>
              </w:rPr>
              <w:t>ZIP Code of member - may include non-US codes</w:t>
            </w:r>
          </w:p>
          <w:p w14:paraId="1096522E" w14:textId="77777777" w:rsidR="00165EE7" w:rsidRPr="008A39CF" w:rsidRDefault="00165EE7" w:rsidP="00165EE7">
            <w:pPr>
              <w:rPr>
                <w:rFonts w:ascii="Arial" w:hAnsi="Arial"/>
              </w:rPr>
            </w:pPr>
            <w:r w:rsidRPr="008A39CF">
              <w:rPr>
                <w:rFonts w:ascii="Arial" w:hAnsi="Arial"/>
              </w:rPr>
              <w:t>Do not include dash</w:t>
            </w:r>
          </w:p>
          <w:p w14:paraId="54B8F5CD" w14:textId="77777777" w:rsidR="00165EE7" w:rsidRDefault="00165EE7" w:rsidP="00165EE7">
            <w:pPr>
              <w:rPr>
                <w:ins w:id="1629" w:author="Kevin Rogers" w:date="2023-08-30T10:14:00Z"/>
                <w:rFonts w:ascii="Arial" w:hAnsi="Arial"/>
              </w:rPr>
            </w:pPr>
            <w:r w:rsidRPr="008A39CF">
              <w:rPr>
                <w:rFonts w:ascii="Arial" w:hAnsi="Arial"/>
              </w:rPr>
              <w:t>Refer to Appendix A</w:t>
            </w:r>
          </w:p>
          <w:p w14:paraId="71DB62B5" w14:textId="40DA5995" w:rsidR="00EF0998" w:rsidRPr="008A39CF" w:rsidRDefault="005C3BCE" w:rsidP="00165EE7">
            <w:pPr>
              <w:rPr>
                <w:rFonts w:ascii="Arial" w:hAnsi="Arial"/>
              </w:rPr>
            </w:pPr>
            <w:ins w:id="1630" w:author="Bonneau, Philippe" w:date="2023-09-06T07:35:00Z">
              <w:r>
                <w:rPr>
                  <w:rFonts w:ascii="Arial" w:hAnsi="Arial"/>
                </w:rPr>
                <w:t>Shall be left blank when the payor indicates the record contains 42 CFR Part 2 SUD-related data by setting the value of PC113 = ‘Y’.</w:t>
              </w:r>
            </w:ins>
          </w:p>
        </w:tc>
      </w:tr>
      <w:tr w:rsidR="008A39CF" w:rsidRPr="008A39CF" w14:paraId="3C2B0D5A" w14:textId="77777777" w:rsidTr="00D47042">
        <w:trPr>
          <w:trHeight w:val="247"/>
        </w:trPr>
        <w:tc>
          <w:tcPr>
            <w:tcW w:w="1735" w:type="dxa"/>
          </w:tcPr>
          <w:p w14:paraId="684EF9DE" w14:textId="77777777" w:rsidR="00C705F4" w:rsidRPr="008A39CF" w:rsidRDefault="00C705F4">
            <w:pPr>
              <w:jc w:val="center"/>
              <w:rPr>
                <w:rFonts w:ascii="Arial" w:hAnsi="Arial"/>
                <w:b/>
              </w:rPr>
            </w:pPr>
          </w:p>
        </w:tc>
        <w:tc>
          <w:tcPr>
            <w:tcW w:w="3395" w:type="dxa"/>
          </w:tcPr>
          <w:p w14:paraId="38D4B7D4" w14:textId="77777777" w:rsidR="00C705F4" w:rsidRPr="008A39CF" w:rsidRDefault="00C705F4">
            <w:pPr>
              <w:jc w:val="right"/>
              <w:rPr>
                <w:rFonts w:ascii="Arial" w:hAnsi="Arial"/>
                <w:b/>
              </w:rPr>
            </w:pPr>
          </w:p>
        </w:tc>
        <w:tc>
          <w:tcPr>
            <w:tcW w:w="1086" w:type="dxa"/>
          </w:tcPr>
          <w:p w14:paraId="539D155C" w14:textId="77777777" w:rsidR="00C705F4" w:rsidRPr="008A39CF" w:rsidRDefault="00C705F4">
            <w:pPr>
              <w:jc w:val="center"/>
              <w:rPr>
                <w:rFonts w:ascii="Arial" w:hAnsi="Arial"/>
              </w:rPr>
            </w:pPr>
          </w:p>
        </w:tc>
        <w:tc>
          <w:tcPr>
            <w:tcW w:w="931" w:type="dxa"/>
          </w:tcPr>
          <w:p w14:paraId="4C493FFD" w14:textId="77777777" w:rsidR="00C705F4" w:rsidRPr="008A39CF" w:rsidRDefault="00C705F4">
            <w:pPr>
              <w:jc w:val="center"/>
              <w:rPr>
                <w:rFonts w:ascii="Arial" w:hAnsi="Arial"/>
              </w:rPr>
            </w:pPr>
          </w:p>
        </w:tc>
        <w:tc>
          <w:tcPr>
            <w:tcW w:w="1135" w:type="dxa"/>
          </w:tcPr>
          <w:p w14:paraId="3128B762" w14:textId="77777777" w:rsidR="00C705F4" w:rsidRPr="008A39CF" w:rsidRDefault="00C705F4">
            <w:pPr>
              <w:jc w:val="center"/>
              <w:rPr>
                <w:rFonts w:ascii="Arial" w:hAnsi="Arial"/>
              </w:rPr>
            </w:pPr>
          </w:p>
        </w:tc>
        <w:tc>
          <w:tcPr>
            <w:tcW w:w="6718" w:type="dxa"/>
          </w:tcPr>
          <w:p w14:paraId="021008B7" w14:textId="77777777" w:rsidR="00C705F4" w:rsidRPr="008A39CF" w:rsidRDefault="00C705F4">
            <w:pPr>
              <w:jc w:val="right"/>
              <w:rPr>
                <w:rFonts w:ascii="Arial" w:hAnsi="Arial"/>
              </w:rPr>
            </w:pPr>
          </w:p>
        </w:tc>
      </w:tr>
      <w:tr w:rsidR="008A39CF" w:rsidRPr="008A39CF" w14:paraId="37774E3F" w14:textId="77777777" w:rsidTr="00D47042">
        <w:trPr>
          <w:trHeight w:val="247"/>
        </w:trPr>
        <w:tc>
          <w:tcPr>
            <w:tcW w:w="1735" w:type="dxa"/>
          </w:tcPr>
          <w:p w14:paraId="5AAC0A5E" w14:textId="77777777" w:rsidR="00C705F4" w:rsidRPr="008A39CF" w:rsidRDefault="00C705F4">
            <w:pPr>
              <w:jc w:val="center"/>
              <w:rPr>
                <w:rFonts w:ascii="Arial" w:hAnsi="Arial"/>
                <w:b/>
              </w:rPr>
            </w:pPr>
            <w:r w:rsidRPr="008A39CF">
              <w:rPr>
                <w:rFonts w:ascii="Arial" w:hAnsi="Arial"/>
                <w:b/>
              </w:rPr>
              <w:t>PC017</w:t>
            </w:r>
          </w:p>
        </w:tc>
        <w:tc>
          <w:tcPr>
            <w:tcW w:w="3395" w:type="dxa"/>
          </w:tcPr>
          <w:p w14:paraId="15168C5F" w14:textId="77777777" w:rsidR="00C705F4" w:rsidRPr="008A39CF" w:rsidRDefault="00C705F4">
            <w:pPr>
              <w:rPr>
                <w:rFonts w:ascii="Arial" w:hAnsi="Arial"/>
                <w:b/>
              </w:rPr>
            </w:pPr>
            <w:r w:rsidRPr="008A39CF">
              <w:rPr>
                <w:rFonts w:ascii="Arial" w:hAnsi="Arial"/>
                <w:b/>
              </w:rPr>
              <w:t>Date Service Approved (AP Date)</w:t>
            </w:r>
          </w:p>
        </w:tc>
        <w:tc>
          <w:tcPr>
            <w:tcW w:w="1086" w:type="dxa"/>
          </w:tcPr>
          <w:p w14:paraId="1D13D249" w14:textId="77777777" w:rsidR="00C705F4" w:rsidRPr="008A39CF" w:rsidRDefault="00AE49A7">
            <w:pPr>
              <w:jc w:val="center"/>
              <w:rPr>
                <w:rFonts w:ascii="Arial" w:hAnsi="Arial"/>
              </w:rPr>
            </w:pPr>
            <w:r w:rsidRPr="008A39CF">
              <w:rPr>
                <w:rFonts w:ascii="Arial" w:hAnsi="Arial"/>
              </w:rPr>
              <w:t>1/1/2003</w:t>
            </w:r>
          </w:p>
        </w:tc>
        <w:tc>
          <w:tcPr>
            <w:tcW w:w="931" w:type="dxa"/>
          </w:tcPr>
          <w:p w14:paraId="1C76EFB9" w14:textId="77777777" w:rsidR="00C705F4" w:rsidRPr="008A39CF" w:rsidRDefault="00D85206" w:rsidP="002C7C60">
            <w:pPr>
              <w:jc w:val="center"/>
              <w:rPr>
                <w:rFonts w:ascii="Arial" w:hAnsi="Arial"/>
                <w:strike/>
              </w:rPr>
            </w:pPr>
            <w:r w:rsidRPr="008A39CF">
              <w:rPr>
                <w:rFonts w:ascii="Arial" w:hAnsi="Arial"/>
              </w:rPr>
              <w:t>Text</w:t>
            </w:r>
          </w:p>
        </w:tc>
        <w:tc>
          <w:tcPr>
            <w:tcW w:w="1135" w:type="dxa"/>
          </w:tcPr>
          <w:p w14:paraId="19D73E56" w14:textId="77777777" w:rsidR="00C705F4" w:rsidRPr="008A39CF" w:rsidRDefault="00C705F4">
            <w:pPr>
              <w:jc w:val="center"/>
              <w:rPr>
                <w:rFonts w:ascii="Arial" w:hAnsi="Arial"/>
              </w:rPr>
            </w:pPr>
            <w:r w:rsidRPr="008A39CF">
              <w:rPr>
                <w:rFonts w:ascii="Arial" w:hAnsi="Arial"/>
              </w:rPr>
              <w:t>8</w:t>
            </w:r>
          </w:p>
        </w:tc>
        <w:tc>
          <w:tcPr>
            <w:tcW w:w="6718" w:type="dxa"/>
          </w:tcPr>
          <w:p w14:paraId="1355E857" w14:textId="1C9A49BC" w:rsidR="00E746E1" w:rsidRDefault="00C705F4" w:rsidP="00E746E1">
            <w:pPr>
              <w:rPr>
                <w:ins w:id="1631" w:author="Bonneau, Philippe" w:date="2023-08-21T07:23:00Z"/>
                <w:rFonts w:ascii="Arial" w:hAnsi="Arial"/>
              </w:rPr>
            </w:pPr>
            <w:r w:rsidRPr="008A39CF">
              <w:rPr>
                <w:rFonts w:ascii="Arial" w:hAnsi="Arial"/>
              </w:rPr>
              <w:t>CCYYMMDD</w:t>
            </w:r>
          </w:p>
          <w:p w14:paraId="717F3092" w14:textId="03991FDC" w:rsidR="00E746E1" w:rsidRPr="008A39CF" w:rsidRDefault="00E746E1" w:rsidP="00E746E1">
            <w:pPr>
              <w:rPr>
                <w:rFonts w:ascii="Arial" w:hAnsi="Arial"/>
              </w:rPr>
            </w:pPr>
            <w:ins w:id="1632" w:author="Bonneau, Philippe" w:date="2023-08-21T07:23:00Z">
              <w:r>
                <w:rPr>
                  <w:rFonts w:ascii="Arial" w:hAnsi="Arial"/>
                </w:rPr>
                <w:t xml:space="preserve">The value ‘CCYY0101’, where CCYY is the year in which the service was approved, </w:t>
              </w:r>
            </w:ins>
            <w:ins w:id="1633" w:author="Bonneau, Philippe" w:date="2023-09-04T00:56:00Z">
              <w:r w:rsidR="00722A38">
                <w:rPr>
                  <w:rFonts w:ascii="Arial" w:hAnsi="Arial"/>
                </w:rPr>
                <w:t>shall</w:t>
              </w:r>
            </w:ins>
            <w:ins w:id="1634" w:author="Bonneau, Philippe" w:date="2023-08-21T07:23:00Z">
              <w:r>
                <w:rPr>
                  <w:rFonts w:ascii="Arial" w:hAnsi="Arial"/>
                </w:rPr>
                <w:t xml:space="preserve"> be used </w:t>
              </w:r>
            </w:ins>
            <w:ins w:id="1635" w:author="Bonneau, Philippe" w:date="2023-09-20T01:51:00Z">
              <w:r w:rsidR="004E5B74">
                <w:rPr>
                  <w:rFonts w:ascii="Arial" w:hAnsi="Arial"/>
                </w:rPr>
                <w:t>when the payor indicates the record contains 42 CFR Part 2 SUD-related data by setting the value of MC333 = ‘Y’.</w:t>
              </w:r>
            </w:ins>
          </w:p>
        </w:tc>
      </w:tr>
      <w:tr w:rsidR="008A39CF" w:rsidRPr="008A39CF" w14:paraId="703F171C" w14:textId="77777777" w:rsidTr="00D47042">
        <w:trPr>
          <w:trHeight w:val="247"/>
        </w:trPr>
        <w:tc>
          <w:tcPr>
            <w:tcW w:w="1735" w:type="dxa"/>
          </w:tcPr>
          <w:p w14:paraId="77018E71" w14:textId="77777777" w:rsidR="00C705F4" w:rsidRPr="008A39CF" w:rsidRDefault="00C705F4">
            <w:pPr>
              <w:jc w:val="center"/>
              <w:rPr>
                <w:rFonts w:ascii="Arial" w:hAnsi="Arial"/>
                <w:b/>
              </w:rPr>
            </w:pPr>
          </w:p>
        </w:tc>
        <w:tc>
          <w:tcPr>
            <w:tcW w:w="3395" w:type="dxa"/>
          </w:tcPr>
          <w:p w14:paraId="11C270CD" w14:textId="77777777" w:rsidR="00C705F4" w:rsidRPr="008A39CF" w:rsidRDefault="00C705F4">
            <w:pPr>
              <w:jc w:val="right"/>
              <w:rPr>
                <w:rFonts w:ascii="Arial" w:hAnsi="Arial"/>
                <w:b/>
              </w:rPr>
            </w:pPr>
          </w:p>
        </w:tc>
        <w:tc>
          <w:tcPr>
            <w:tcW w:w="1086" w:type="dxa"/>
          </w:tcPr>
          <w:p w14:paraId="6B6E23BD" w14:textId="77777777" w:rsidR="00C705F4" w:rsidRPr="008A39CF" w:rsidRDefault="00C705F4">
            <w:pPr>
              <w:jc w:val="center"/>
              <w:rPr>
                <w:rFonts w:ascii="Arial" w:hAnsi="Arial"/>
              </w:rPr>
            </w:pPr>
          </w:p>
        </w:tc>
        <w:tc>
          <w:tcPr>
            <w:tcW w:w="931" w:type="dxa"/>
          </w:tcPr>
          <w:p w14:paraId="7B5DFD7F" w14:textId="77777777" w:rsidR="00C705F4" w:rsidRPr="008A39CF" w:rsidRDefault="00C705F4">
            <w:pPr>
              <w:jc w:val="center"/>
              <w:rPr>
                <w:rFonts w:ascii="Arial" w:hAnsi="Arial"/>
              </w:rPr>
            </w:pPr>
          </w:p>
        </w:tc>
        <w:tc>
          <w:tcPr>
            <w:tcW w:w="1135" w:type="dxa"/>
          </w:tcPr>
          <w:p w14:paraId="5FD2EA72" w14:textId="77777777" w:rsidR="00C705F4" w:rsidRPr="008A39CF" w:rsidRDefault="00C705F4">
            <w:pPr>
              <w:jc w:val="center"/>
              <w:rPr>
                <w:rFonts w:ascii="Arial" w:hAnsi="Arial"/>
              </w:rPr>
            </w:pPr>
          </w:p>
        </w:tc>
        <w:tc>
          <w:tcPr>
            <w:tcW w:w="6718" w:type="dxa"/>
          </w:tcPr>
          <w:p w14:paraId="3978F440" w14:textId="77777777" w:rsidR="00C705F4" w:rsidRPr="008A39CF" w:rsidRDefault="00C705F4">
            <w:pPr>
              <w:jc w:val="right"/>
              <w:rPr>
                <w:rFonts w:ascii="Arial" w:hAnsi="Arial"/>
              </w:rPr>
            </w:pPr>
          </w:p>
        </w:tc>
      </w:tr>
      <w:tr w:rsidR="008A39CF" w:rsidRPr="008A39CF" w14:paraId="742C8132" w14:textId="77777777" w:rsidTr="00D47042">
        <w:trPr>
          <w:trHeight w:val="247"/>
        </w:trPr>
        <w:tc>
          <w:tcPr>
            <w:tcW w:w="1735" w:type="dxa"/>
          </w:tcPr>
          <w:p w14:paraId="3F668189" w14:textId="77777777" w:rsidR="00C705F4" w:rsidRPr="008A39CF" w:rsidRDefault="00C705F4">
            <w:pPr>
              <w:jc w:val="center"/>
              <w:rPr>
                <w:rFonts w:ascii="Arial" w:hAnsi="Arial"/>
                <w:b/>
              </w:rPr>
            </w:pPr>
            <w:r w:rsidRPr="008A39CF">
              <w:rPr>
                <w:rFonts w:ascii="Arial" w:hAnsi="Arial"/>
                <w:b/>
              </w:rPr>
              <w:t>PC018</w:t>
            </w:r>
          </w:p>
        </w:tc>
        <w:tc>
          <w:tcPr>
            <w:tcW w:w="3395" w:type="dxa"/>
          </w:tcPr>
          <w:p w14:paraId="5A84420E" w14:textId="77777777" w:rsidR="00C705F4" w:rsidRPr="008A39CF" w:rsidRDefault="00C705F4">
            <w:pPr>
              <w:rPr>
                <w:rFonts w:ascii="Arial" w:hAnsi="Arial"/>
                <w:b/>
              </w:rPr>
            </w:pPr>
            <w:r w:rsidRPr="008A39CF">
              <w:rPr>
                <w:rFonts w:ascii="Arial" w:hAnsi="Arial"/>
                <w:b/>
              </w:rPr>
              <w:t>Pharmacy Number</w:t>
            </w:r>
          </w:p>
        </w:tc>
        <w:tc>
          <w:tcPr>
            <w:tcW w:w="1086" w:type="dxa"/>
          </w:tcPr>
          <w:p w14:paraId="1EE6F266" w14:textId="77777777" w:rsidR="00C705F4" w:rsidRPr="008A39CF" w:rsidRDefault="00AE49A7">
            <w:pPr>
              <w:jc w:val="center"/>
              <w:rPr>
                <w:rFonts w:ascii="Arial" w:hAnsi="Arial"/>
              </w:rPr>
            </w:pPr>
            <w:r w:rsidRPr="008A39CF">
              <w:rPr>
                <w:rFonts w:ascii="Arial" w:hAnsi="Arial"/>
              </w:rPr>
              <w:t>1/1/2003</w:t>
            </w:r>
          </w:p>
        </w:tc>
        <w:tc>
          <w:tcPr>
            <w:tcW w:w="931" w:type="dxa"/>
          </w:tcPr>
          <w:p w14:paraId="1CEDE855" w14:textId="77777777" w:rsidR="00C705F4" w:rsidRPr="008A39CF" w:rsidRDefault="00C705F4">
            <w:pPr>
              <w:jc w:val="center"/>
              <w:rPr>
                <w:rFonts w:ascii="Arial" w:hAnsi="Arial"/>
              </w:rPr>
            </w:pPr>
            <w:r w:rsidRPr="008A39CF">
              <w:rPr>
                <w:rFonts w:ascii="Arial" w:hAnsi="Arial"/>
              </w:rPr>
              <w:t>Text</w:t>
            </w:r>
          </w:p>
        </w:tc>
        <w:tc>
          <w:tcPr>
            <w:tcW w:w="1135" w:type="dxa"/>
          </w:tcPr>
          <w:p w14:paraId="6DF6BDF9" w14:textId="77777777" w:rsidR="00C705F4" w:rsidRPr="008A39CF" w:rsidRDefault="00C705F4">
            <w:pPr>
              <w:jc w:val="center"/>
              <w:rPr>
                <w:rFonts w:ascii="Arial" w:hAnsi="Arial"/>
              </w:rPr>
            </w:pPr>
            <w:r w:rsidRPr="008A39CF">
              <w:rPr>
                <w:rFonts w:ascii="Arial" w:hAnsi="Arial"/>
              </w:rPr>
              <w:t>30</w:t>
            </w:r>
          </w:p>
        </w:tc>
        <w:tc>
          <w:tcPr>
            <w:tcW w:w="6718" w:type="dxa"/>
          </w:tcPr>
          <w:p w14:paraId="2DE2E308" w14:textId="5376CB4E" w:rsidR="00C705F4" w:rsidRPr="008A39CF" w:rsidRDefault="00C705F4">
            <w:pPr>
              <w:rPr>
                <w:rFonts w:ascii="Arial" w:hAnsi="Arial"/>
              </w:rPr>
            </w:pPr>
            <w:r w:rsidRPr="008A39CF">
              <w:rPr>
                <w:rFonts w:ascii="Arial" w:hAnsi="Arial"/>
              </w:rPr>
              <w:t>Pay</w:t>
            </w:r>
            <w:ins w:id="1636" w:author="Bonneau, Philippe" w:date="2023-10-07T00:25:00Z">
              <w:r w:rsidR="000528F3">
                <w:rPr>
                  <w:rFonts w:ascii="Arial" w:hAnsi="Arial"/>
                </w:rPr>
                <w:t>o</w:t>
              </w:r>
            </w:ins>
            <w:del w:id="1637" w:author="Bonneau, Philippe" w:date="2023-10-07T00:25:00Z">
              <w:r w:rsidRPr="008A39CF" w:rsidDel="000528F3">
                <w:rPr>
                  <w:rFonts w:ascii="Arial" w:hAnsi="Arial"/>
                </w:rPr>
                <w:delText>e</w:delText>
              </w:r>
            </w:del>
            <w:r w:rsidRPr="008A39CF">
              <w:rPr>
                <w:rFonts w:ascii="Arial" w:hAnsi="Arial"/>
              </w:rPr>
              <w:t>r</w:t>
            </w:r>
            <w:ins w:id="1638" w:author="Bonneau, Philippe" w:date="2023-10-07T00:31:00Z">
              <w:r w:rsidR="00E27A0B">
                <w:rPr>
                  <w:rFonts w:ascii="Arial" w:hAnsi="Arial"/>
                </w:rPr>
                <w:t>-</w:t>
              </w:r>
            </w:ins>
            <w:del w:id="1639" w:author="Bonneau, Philippe" w:date="2023-10-07T00:31:00Z">
              <w:r w:rsidRPr="008A39CF" w:rsidDel="00E27A0B">
                <w:rPr>
                  <w:rFonts w:ascii="Arial" w:hAnsi="Arial"/>
                </w:rPr>
                <w:delText xml:space="preserve"> </w:delText>
              </w:r>
            </w:del>
            <w:r w:rsidRPr="008A39CF">
              <w:rPr>
                <w:rFonts w:ascii="Arial" w:hAnsi="Arial"/>
              </w:rPr>
              <w:t>assigned pharmacy number</w:t>
            </w:r>
          </w:p>
        </w:tc>
      </w:tr>
      <w:tr w:rsidR="008A39CF" w:rsidRPr="008A39CF" w14:paraId="0AF05F95" w14:textId="77777777" w:rsidTr="00D47042">
        <w:trPr>
          <w:trHeight w:val="247"/>
        </w:trPr>
        <w:tc>
          <w:tcPr>
            <w:tcW w:w="1735" w:type="dxa"/>
          </w:tcPr>
          <w:p w14:paraId="6A654C74" w14:textId="77777777" w:rsidR="00C705F4" w:rsidRPr="008A39CF" w:rsidRDefault="00C705F4">
            <w:pPr>
              <w:jc w:val="center"/>
              <w:rPr>
                <w:rFonts w:ascii="Arial" w:hAnsi="Arial"/>
                <w:b/>
              </w:rPr>
            </w:pPr>
          </w:p>
        </w:tc>
        <w:tc>
          <w:tcPr>
            <w:tcW w:w="3395" w:type="dxa"/>
          </w:tcPr>
          <w:p w14:paraId="4B32F08E" w14:textId="77777777" w:rsidR="00C705F4" w:rsidRPr="008A39CF" w:rsidRDefault="00C705F4">
            <w:pPr>
              <w:jc w:val="right"/>
              <w:rPr>
                <w:rFonts w:ascii="Arial" w:hAnsi="Arial"/>
                <w:b/>
              </w:rPr>
            </w:pPr>
          </w:p>
        </w:tc>
        <w:tc>
          <w:tcPr>
            <w:tcW w:w="1086" w:type="dxa"/>
          </w:tcPr>
          <w:p w14:paraId="7C435F6F" w14:textId="77777777" w:rsidR="00C705F4" w:rsidRPr="008A39CF" w:rsidRDefault="00C705F4">
            <w:pPr>
              <w:jc w:val="center"/>
              <w:rPr>
                <w:rFonts w:ascii="Arial" w:hAnsi="Arial"/>
              </w:rPr>
            </w:pPr>
          </w:p>
        </w:tc>
        <w:tc>
          <w:tcPr>
            <w:tcW w:w="931" w:type="dxa"/>
          </w:tcPr>
          <w:p w14:paraId="3FB11C16" w14:textId="77777777" w:rsidR="00C705F4" w:rsidRPr="008A39CF" w:rsidRDefault="00C705F4">
            <w:pPr>
              <w:jc w:val="center"/>
              <w:rPr>
                <w:rFonts w:ascii="Arial" w:hAnsi="Arial"/>
              </w:rPr>
            </w:pPr>
          </w:p>
        </w:tc>
        <w:tc>
          <w:tcPr>
            <w:tcW w:w="1135" w:type="dxa"/>
          </w:tcPr>
          <w:p w14:paraId="088F4E17" w14:textId="77777777" w:rsidR="00C705F4" w:rsidRPr="008A39CF" w:rsidRDefault="00C705F4">
            <w:pPr>
              <w:jc w:val="center"/>
              <w:rPr>
                <w:rFonts w:ascii="Arial" w:hAnsi="Arial"/>
              </w:rPr>
            </w:pPr>
          </w:p>
        </w:tc>
        <w:tc>
          <w:tcPr>
            <w:tcW w:w="6718" w:type="dxa"/>
          </w:tcPr>
          <w:p w14:paraId="7CB37083" w14:textId="55220248" w:rsidR="00C705F4" w:rsidRPr="008A39CF" w:rsidRDefault="005177FF">
            <w:pPr>
              <w:rPr>
                <w:rFonts w:ascii="Arial" w:hAnsi="Arial"/>
              </w:rPr>
            </w:pPr>
            <w:ins w:id="1640" w:author="Bonneau, Philippe" w:date="2023-08-21T06:08:00Z">
              <w:r>
                <w:rPr>
                  <w:rFonts w:ascii="Arial" w:hAnsi="Arial"/>
                </w:rPr>
                <w:t>Not required if PC021 is populated</w:t>
              </w:r>
            </w:ins>
            <w:del w:id="1641" w:author="Bonneau, Philippe" w:date="2023-08-21T06:08:00Z">
              <w:r w:rsidR="00C705F4" w:rsidRPr="008A39CF" w:rsidDel="00A74ED4">
                <w:rPr>
                  <w:rFonts w:ascii="Arial" w:hAnsi="Arial"/>
                </w:rPr>
                <w:delText>AHFS number is acceptable</w:delText>
              </w:r>
            </w:del>
            <w:r w:rsidR="00C705F4" w:rsidRPr="008A39CF">
              <w:rPr>
                <w:rFonts w:ascii="Arial" w:hAnsi="Arial"/>
              </w:rPr>
              <w:t>.</w:t>
            </w:r>
          </w:p>
        </w:tc>
      </w:tr>
      <w:tr w:rsidR="008A39CF" w:rsidRPr="008A39CF" w14:paraId="3FBD9210" w14:textId="77777777" w:rsidTr="00D47042">
        <w:trPr>
          <w:trHeight w:val="247"/>
        </w:trPr>
        <w:tc>
          <w:tcPr>
            <w:tcW w:w="1735" w:type="dxa"/>
          </w:tcPr>
          <w:p w14:paraId="428F92B2" w14:textId="77777777" w:rsidR="00C705F4" w:rsidRPr="008A39CF" w:rsidRDefault="00C705F4">
            <w:pPr>
              <w:jc w:val="center"/>
              <w:rPr>
                <w:rFonts w:ascii="Arial" w:hAnsi="Arial"/>
                <w:b/>
              </w:rPr>
            </w:pPr>
          </w:p>
        </w:tc>
        <w:tc>
          <w:tcPr>
            <w:tcW w:w="3395" w:type="dxa"/>
          </w:tcPr>
          <w:p w14:paraId="18FBA004" w14:textId="77777777" w:rsidR="00C705F4" w:rsidRPr="008A39CF" w:rsidRDefault="00C705F4">
            <w:pPr>
              <w:rPr>
                <w:rFonts w:ascii="Arial" w:hAnsi="Arial"/>
                <w:b/>
              </w:rPr>
            </w:pPr>
          </w:p>
        </w:tc>
        <w:tc>
          <w:tcPr>
            <w:tcW w:w="1086" w:type="dxa"/>
          </w:tcPr>
          <w:p w14:paraId="08367BC5" w14:textId="77777777" w:rsidR="00C705F4" w:rsidRPr="008A39CF" w:rsidRDefault="00C705F4">
            <w:pPr>
              <w:jc w:val="center"/>
              <w:rPr>
                <w:rFonts w:ascii="Arial" w:hAnsi="Arial"/>
              </w:rPr>
            </w:pPr>
          </w:p>
        </w:tc>
        <w:tc>
          <w:tcPr>
            <w:tcW w:w="931" w:type="dxa"/>
          </w:tcPr>
          <w:p w14:paraId="2D36DE87" w14:textId="77777777" w:rsidR="00C705F4" w:rsidRPr="008A39CF" w:rsidRDefault="00C705F4">
            <w:pPr>
              <w:jc w:val="center"/>
              <w:rPr>
                <w:rFonts w:ascii="Arial" w:hAnsi="Arial"/>
              </w:rPr>
            </w:pPr>
          </w:p>
        </w:tc>
        <w:tc>
          <w:tcPr>
            <w:tcW w:w="1135" w:type="dxa"/>
          </w:tcPr>
          <w:p w14:paraId="2D03B018" w14:textId="77777777" w:rsidR="00C705F4" w:rsidRPr="008A39CF" w:rsidRDefault="00C705F4">
            <w:pPr>
              <w:jc w:val="center"/>
              <w:rPr>
                <w:rFonts w:ascii="Arial" w:hAnsi="Arial"/>
              </w:rPr>
            </w:pPr>
          </w:p>
        </w:tc>
        <w:tc>
          <w:tcPr>
            <w:tcW w:w="6718" w:type="dxa"/>
          </w:tcPr>
          <w:p w14:paraId="01875467" w14:textId="77777777" w:rsidR="00C705F4" w:rsidRPr="008A39CF" w:rsidRDefault="00C705F4">
            <w:pPr>
              <w:rPr>
                <w:rFonts w:ascii="Arial" w:hAnsi="Arial"/>
              </w:rPr>
            </w:pPr>
          </w:p>
        </w:tc>
      </w:tr>
      <w:tr w:rsidR="008A39CF" w:rsidRPr="008A39CF" w14:paraId="592770E8" w14:textId="77777777" w:rsidTr="00D47042">
        <w:trPr>
          <w:trHeight w:val="247"/>
        </w:trPr>
        <w:tc>
          <w:tcPr>
            <w:tcW w:w="1735" w:type="dxa"/>
          </w:tcPr>
          <w:p w14:paraId="669954D1" w14:textId="77777777" w:rsidR="00C705F4" w:rsidRPr="008A39CF" w:rsidRDefault="00C705F4">
            <w:pPr>
              <w:jc w:val="center"/>
              <w:rPr>
                <w:rFonts w:ascii="Arial" w:hAnsi="Arial"/>
                <w:b/>
              </w:rPr>
            </w:pPr>
            <w:r w:rsidRPr="008A39CF">
              <w:rPr>
                <w:rFonts w:ascii="Arial" w:hAnsi="Arial"/>
                <w:b/>
              </w:rPr>
              <w:t>PC019</w:t>
            </w:r>
          </w:p>
        </w:tc>
        <w:tc>
          <w:tcPr>
            <w:tcW w:w="3395" w:type="dxa"/>
          </w:tcPr>
          <w:p w14:paraId="2357B589" w14:textId="77777777" w:rsidR="00C705F4" w:rsidRPr="008A39CF" w:rsidRDefault="00C705F4">
            <w:pPr>
              <w:rPr>
                <w:rFonts w:ascii="Arial" w:hAnsi="Arial"/>
                <w:b/>
              </w:rPr>
            </w:pPr>
            <w:r w:rsidRPr="008A39CF">
              <w:rPr>
                <w:rFonts w:ascii="Arial" w:hAnsi="Arial"/>
                <w:b/>
              </w:rPr>
              <w:t>Pharmacy Tax ID Number</w:t>
            </w:r>
          </w:p>
        </w:tc>
        <w:tc>
          <w:tcPr>
            <w:tcW w:w="1086" w:type="dxa"/>
          </w:tcPr>
          <w:p w14:paraId="76DC19EA" w14:textId="77777777" w:rsidR="00C705F4" w:rsidRPr="008A39CF" w:rsidRDefault="00AE49A7">
            <w:pPr>
              <w:jc w:val="center"/>
              <w:rPr>
                <w:rFonts w:ascii="Arial" w:hAnsi="Arial"/>
              </w:rPr>
            </w:pPr>
            <w:r w:rsidRPr="008A39CF">
              <w:rPr>
                <w:rFonts w:ascii="Arial" w:hAnsi="Arial"/>
              </w:rPr>
              <w:t>1/1/2003</w:t>
            </w:r>
          </w:p>
        </w:tc>
        <w:tc>
          <w:tcPr>
            <w:tcW w:w="931" w:type="dxa"/>
          </w:tcPr>
          <w:p w14:paraId="74DB1B58" w14:textId="77777777" w:rsidR="00C705F4" w:rsidRPr="008A39CF" w:rsidRDefault="00C705F4">
            <w:pPr>
              <w:jc w:val="center"/>
              <w:rPr>
                <w:rFonts w:ascii="Arial" w:hAnsi="Arial"/>
              </w:rPr>
            </w:pPr>
            <w:r w:rsidRPr="008A39CF">
              <w:rPr>
                <w:rFonts w:ascii="Arial" w:hAnsi="Arial"/>
              </w:rPr>
              <w:t>Text</w:t>
            </w:r>
          </w:p>
        </w:tc>
        <w:tc>
          <w:tcPr>
            <w:tcW w:w="1135" w:type="dxa"/>
          </w:tcPr>
          <w:p w14:paraId="14B4EA32" w14:textId="77777777" w:rsidR="00C705F4" w:rsidRPr="008A39CF" w:rsidRDefault="00C705F4">
            <w:pPr>
              <w:jc w:val="center"/>
              <w:rPr>
                <w:rFonts w:ascii="Arial" w:hAnsi="Arial"/>
              </w:rPr>
            </w:pPr>
            <w:r w:rsidRPr="008A39CF">
              <w:rPr>
                <w:rFonts w:ascii="Arial" w:hAnsi="Arial"/>
              </w:rPr>
              <w:t>10</w:t>
            </w:r>
          </w:p>
        </w:tc>
        <w:tc>
          <w:tcPr>
            <w:tcW w:w="6718" w:type="dxa"/>
          </w:tcPr>
          <w:p w14:paraId="7B8930F0" w14:textId="2AE36622" w:rsidR="00C705F4" w:rsidRPr="008A39CF" w:rsidRDefault="00C705F4">
            <w:pPr>
              <w:rPr>
                <w:rFonts w:ascii="Arial" w:hAnsi="Arial"/>
              </w:rPr>
            </w:pPr>
            <w:r w:rsidRPr="008A39CF">
              <w:rPr>
                <w:rFonts w:ascii="Arial" w:hAnsi="Arial"/>
              </w:rPr>
              <w:t>Federal taxpayer</w:t>
            </w:r>
            <w:del w:id="1642" w:author="Kate Mullins" w:date="2023-04-24T11:52:00Z">
              <w:r w:rsidRPr="008A39CF" w:rsidDel="009F0EB8">
                <w:rPr>
                  <w:rFonts w:ascii="Arial" w:hAnsi="Arial"/>
                </w:rPr>
                <w:delText>'</w:delText>
              </w:r>
            </w:del>
            <w:ins w:id="1643" w:author="Kate Mullins" w:date="2023-04-24T11:52:00Z">
              <w:r w:rsidR="009F0EB8">
                <w:rPr>
                  <w:rFonts w:ascii="Arial" w:hAnsi="Arial"/>
                </w:rPr>
                <w:t>’</w:t>
              </w:r>
            </w:ins>
            <w:r w:rsidRPr="008A39CF">
              <w:rPr>
                <w:rFonts w:ascii="Arial" w:hAnsi="Arial"/>
              </w:rPr>
              <w:t>s identification number</w:t>
            </w:r>
          </w:p>
        </w:tc>
      </w:tr>
      <w:tr w:rsidR="008A39CF" w:rsidRPr="008A39CF" w14:paraId="3C03CE4D" w14:textId="77777777" w:rsidTr="00D47042">
        <w:trPr>
          <w:trHeight w:val="247"/>
        </w:trPr>
        <w:tc>
          <w:tcPr>
            <w:tcW w:w="1735" w:type="dxa"/>
          </w:tcPr>
          <w:p w14:paraId="592348B9" w14:textId="77777777" w:rsidR="00C705F4" w:rsidRPr="008A39CF" w:rsidRDefault="00C705F4">
            <w:pPr>
              <w:jc w:val="center"/>
              <w:rPr>
                <w:rFonts w:ascii="Arial" w:hAnsi="Arial"/>
                <w:b/>
              </w:rPr>
            </w:pPr>
          </w:p>
        </w:tc>
        <w:tc>
          <w:tcPr>
            <w:tcW w:w="3395" w:type="dxa"/>
          </w:tcPr>
          <w:p w14:paraId="39A9D63F" w14:textId="77777777" w:rsidR="00C705F4" w:rsidRPr="008A39CF" w:rsidRDefault="00C705F4">
            <w:pPr>
              <w:jc w:val="right"/>
              <w:rPr>
                <w:rFonts w:ascii="Arial" w:hAnsi="Arial"/>
                <w:b/>
              </w:rPr>
            </w:pPr>
          </w:p>
        </w:tc>
        <w:tc>
          <w:tcPr>
            <w:tcW w:w="1086" w:type="dxa"/>
          </w:tcPr>
          <w:p w14:paraId="438CFE16" w14:textId="77777777" w:rsidR="00C705F4" w:rsidRPr="008A39CF" w:rsidRDefault="00C705F4">
            <w:pPr>
              <w:jc w:val="center"/>
              <w:rPr>
                <w:rFonts w:ascii="Arial" w:hAnsi="Arial"/>
              </w:rPr>
            </w:pPr>
          </w:p>
        </w:tc>
        <w:tc>
          <w:tcPr>
            <w:tcW w:w="931" w:type="dxa"/>
          </w:tcPr>
          <w:p w14:paraId="12FC6B9C" w14:textId="77777777" w:rsidR="00C705F4" w:rsidRPr="008A39CF" w:rsidRDefault="00C705F4">
            <w:pPr>
              <w:jc w:val="center"/>
              <w:rPr>
                <w:rFonts w:ascii="Arial" w:hAnsi="Arial"/>
              </w:rPr>
            </w:pPr>
          </w:p>
        </w:tc>
        <w:tc>
          <w:tcPr>
            <w:tcW w:w="1135" w:type="dxa"/>
          </w:tcPr>
          <w:p w14:paraId="78B8FC70" w14:textId="77777777" w:rsidR="00C705F4" w:rsidRPr="008A39CF" w:rsidRDefault="00C705F4">
            <w:pPr>
              <w:jc w:val="center"/>
              <w:rPr>
                <w:rFonts w:ascii="Arial" w:hAnsi="Arial"/>
              </w:rPr>
            </w:pPr>
          </w:p>
        </w:tc>
        <w:tc>
          <w:tcPr>
            <w:tcW w:w="6718" w:type="dxa"/>
          </w:tcPr>
          <w:p w14:paraId="6BB93A70" w14:textId="77777777" w:rsidR="00C705F4" w:rsidRPr="008A39CF" w:rsidRDefault="00C705F4">
            <w:pPr>
              <w:jc w:val="right"/>
              <w:rPr>
                <w:rFonts w:ascii="Arial" w:hAnsi="Arial"/>
              </w:rPr>
            </w:pPr>
          </w:p>
        </w:tc>
      </w:tr>
      <w:tr w:rsidR="008A39CF" w:rsidRPr="008A39CF" w14:paraId="32DA71EC" w14:textId="77777777" w:rsidTr="00D47042">
        <w:trPr>
          <w:trHeight w:val="247"/>
        </w:trPr>
        <w:tc>
          <w:tcPr>
            <w:tcW w:w="1735" w:type="dxa"/>
          </w:tcPr>
          <w:p w14:paraId="790E444C" w14:textId="77777777" w:rsidR="00C705F4" w:rsidRPr="008A39CF" w:rsidRDefault="00C705F4">
            <w:pPr>
              <w:jc w:val="center"/>
              <w:rPr>
                <w:rFonts w:ascii="Arial" w:hAnsi="Arial"/>
                <w:b/>
              </w:rPr>
            </w:pPr>
            <w:r w:rsidRPr="008A39CF">
              <w:rPr>
                <w:rFonts w:ascii="Arial" w:hAnsi="Arial"/>
                <w:b/>
              </w:rPr>
              <w:t>PC020</w:t>
            </w:r>
          </w:p>
        </w:tc>
        <w:tc>
          <w:tcPr>
            <w:tcW w:w="3395" w:type="dxa"/>
          </w:tcPr>
          <w:p w14:paraId="335F2021" w14:textId="77777777" w:rsidR="00C705F4" w:rsidRPr="008A39CF" w:rsidRDefault="00C705F4">
            <w:pPr>
              <w:rPr>
                <w:rFonts w:ascii="Arial" w:hAnsi="Arial"/>
                <w:b/>
              </w:rPr>
            </w:pPr>
            <w:r w:rsidRPr="008A39CF">
              <w:rPr>
                <w:rFonts w:ascii="Arial" w:hAnsi="Arial"/>
                <w:b/>
              </w:rPr>
              <w:t>Pharmacy Name</w:t>
            </w:r>
          </w:p>
        </w:tc>
        <w:tc>
          <w:tcPr>
            <w:tcW w:w="1086" w:type="dxa"/>
          </w:tcPr>
          <w:p w14:paraId="63606A07" w14:textId="77777777" w:rsidR="00C705F4" w:rsidRPr="008A39CF" w:rsidRDefault="00AE49A7">
            <w:pPr>
              <w:jc w:val="center"/>
              <w:rPr>
                <w:rFonts w:ascii="Arial" w:hAnsi="Arial"/>
              </w:rPr>
            </w:pPr>
            <w:r w:rsidRPr="008A39CF">
              <w:rPr>
                <w:rFonts w:ascii="Arial" w:hAnsi="Arial"/>
              </w:rPr>
              <w:t>1/1/2003</w:t>
            </w:r>
          </w:p>
        </w:tc>
        <w:tc>
          <w:tcPr>
            <w:tcW w:w="931" w:type="dxa"/>
          </w:tcPr>
          <w:p w14:paraId="04D078CC" w14:textId="77777777" w:rsidR="00C705F4" w:rsidRPr="008A39CF" w:rsidRDefault="00C705F4">
            <w:pPr>
              <w:jc w:val="center"/>
              <w:rPr>
                <w:rFonts w:ascii="Arial" w:hAnsi="Arial"/>
              </w:rPr>
            </w:pPr>
            <w:r w:rsidRPr="008A39CF">
              <w:rPr>
                <w:rFonts w:ascii="Arial" w:hAnsi="Arial"/>
              </w:rPr>
              <w:t>Text</w:t>
            </w:r>
          </w:p>
        </w:tc>
        <w:tc>
          <w:tcPr>
            <w:tcW w:w="1135" w:type="dxa"/>
          </w:tcPr>
          <w:p w14:paraId="4CB6CCF3" w14:textId="77777777" w:rsidR="00C705F4" w:rsidRPr="008A39CF" w:rsidRDefault="00C705F4">
            <w:pPr>
              <w:jc w:val="center"/>
              <w:rPr>
                <w:rFonts w:ascii="Arial" w:hAnsi="Arial"/>
              </w:rPr>
            </w:pPr>
            <w:r w:rsidRPr="008A39CF">
              <w:rPr>
                <w:rFonts w:ascii="Arial" w:hAnsi="Arial"/>
              </w:rPr>
              <w:t>100</w:t>
            </w:r>
          </w:p>
        </w:tc>
        <w:tc>
          <w:tcPr>
            <w:tcW w:w="6718" w:type="dxa"/>
          </w:tcPr>
          <w:p w14:paraId="1BE171E0" w14:textId="77777777" w:rsidR="00C705F4" w:rsidRPr="008A39CF" w:rsidRDefault="00C705F4">
            <w:pPr>
              <w:rPr>
                <w:rFonts w:ascii="Arial" w:hAnsi="Arial"/>
              </w:rPr>
            </w:pPr>
            <w:r w:rsidRPr="008A39CF">
              <w:rPr>
                <w:rFonts w:ascii="Arial" w:hAnsi="Arial"/>
              </w:rPr>
              <w:t>Name of pharmacy</w:t>
            </w:r>
          </w:p>
        </w:tc>
      </w:tr>
      <w:tr w:rsidR="008A39CF" w:rsidRPr="008A39CF" w14:paraId="74925C89" w14:textId="77777777" w:rsidTr="00D47042">
        <w:trPr>
          <w:trHeight w:val="247"/>
        </w:trPr>
        <w:tc>
          <w:tcPr>
            <w:tcW w:w="1735" w:type="dxa"/>
          </w:tcPr>
          <w:p w14:paraId="01513285" w14:textId="77777777" w:rsidR="00C705F4" w:rsidRPr="008A39CF" w:rsidRDefault="00C705F4">
            <w:pPr>
              <w:jc w:val="center"/>
              <w:rPr>
                <w:rFonts w:ascii="Arial" w:hAnsi="Arial"/>
                <w:b/>
              </w:rPr>
            </w:pPr>
          </w:p>
        </w:tc>
        <w:tc>
          <w:tcPr>
            <w:tcW w:w="3395" w:type="dxa"/>
          </w:tcPr>
          <w:p w14:paraId="230BCC3E" w14:textId="77777777" w:rsidR="00C705F4" w:rsidRPr="008A39CF" w:rsidRDefault="00C705F4">
            <w:pPr>
              <w:jc w:val="right"/>
              <w:rPr>
                <w:rFonts w:ascii="Arial" w:hAnsi="Arial"/>
                <w:b/>
              </w:rPr>
            </w:pPr>
          </w:p>
        </w:tc>
        <w:tc>
          <w:tcPr>
            <w:tcW w:w="1086" w:type="dxa"/>
          </w:tcPr>
          <w:p w14:paraId="16A73BA5" w14:textId="77777777" w:rsidR="00C705F4" w:rsidRPr="008A39CF" w:rsidRDefault="00C705F4">
            <w:pPr>
              <w:jc w:val="center"/>
              <w:rPr>
                <w:rFonts w:ascii="Arial" w:hAnsi="Arial"/>
              </w:rPr>
            </w:pPr>
          </w:p>
        </w:tc>
        <w:tc>
          <w:tcPr>
            <w:tcW w:w="931" w:type="dxa"/>
          </w:tcPr>
          <w:p w14:paraId="28A7F51C" w14:textId="77777777" w:rsidR="00C705F4" w:rsidRPr="008A39CF" w:rsidRDefault="00C705F4">
            <w:pPr>
              <w:jc w:val="center"/>
              <w:rPr>
                <w:rFonts w:ascii="Arial" w:hAnsi="Arial"/>
              </w:rPr>
            </w:pPr>
          </w:p>
        </w:tc>
        <w:tc>
          <w:tcPr>
            <w:tcW w:w="1135" w:type="dxa"/>
          </w:tcPr>
          <w:p w14:paraId="4E72EBEE" w14:textId="77777777" w:rsidR="00C705F4" w:rsidRPr="008A39CF" w:rsidRDefault="00C705F4">
            <w:pPr>
              <w:jc w:val="center"/>
              <w:rPr>
                <w:rFonts w:ascii="Arial" w:hAnsi="Arial"/>
              </w:rPr>
            </w:pPr>
          </w:p>
        </w:tc>
        <w:tc>
          <w:tcPr>
            <w:tcW w:w="6718" w:type="dxa"/>
          </w:tcPr>
          <w:p w14:paraId="29D1E6DC" w14:textId="77777777" w:rsidR="00C705F4" w:rsidRPr="008A39CF" w:rsidRDefault="00C705F4">
            <w:pPr>
              <w:jc w:val="right"/>
              <w:rPr>
                <w:rFonts w:ascii="Arial" w:hAnsi="Arial"/>
              </w:rPr>
            </w:pPr>
          </w:p>
        </w:tc>
      </w:tr>
      <w:tr w:rsidR="008A39CF" w:rsidRPr="008A39CF" w14:paraId="17C44A27" w14:textId="77777777" w:rsidTr="00D47042">
        <w:trPr>
          <w:trHeight w:val="247"/>
        </w:trPr>
        <w:tc>
          <w:tcPr>
            <w:tcW w:w="1735" w:type="dxa"/>
          </w:tcPr>
          <w:p w14:paraId="2DF4F313" w14:textId="77777777" w:rsidR="00C705F4" w:rsidRPr="008A39CF" w:rsidRDefault="00C705F4">
            <w:pPr>
              <w:jc w:val="center"/>
              <w:rPr>
                <w:rFonts w:ascii="Arial" w:hAnsi="Arial"/>
                <w:b/>
              </w:rPr>
            </w:pPr>
            <w:r w:rsidRPr="008A39CF">
              <w:rPr>
                <w:rFonts w:ascii="Arial" w:hAnsi="Arial"/>
                <w:b/>
              </w:rPr>
              <w:t>PC021</w:t>
            </w:r>
          </w:p>
        </w:tc>
        <w:tc>
          <w:tcPr>
            <w:tcW w:w="3395" w:type="dxa"/>
          </w:tcPr>
          <w:p w14:paraId="291DEAC2" w14:textId="77777777" w:rsidR="00C705F4" w:rsidRPr="008A39CF" w:rsidRDefault="00C705F4" w:rsidP="00F44A91">
            <w:pPr>
              <w:rPr>
                <w:rFonts w:ascii="Arial" w:hAnsi="Arial"/>
                <w:b/>
              </w:rPr>
            </w:pPr>
            <w:r w:rsidRPr="008A39CF">
              <w:rPr>
                <w:rFonts w:ascii="Arial" w:hAnsi="Arial"/>
                <w:b/>
              </w:rPr>
              <w:t xml:space="preserve">National </w:t>
            </w:r>
            <w:r w:rsidR="00B51694" w:rsidRPr="008A39CF">
              <w:rPr>
                <w:rFonts w:ascii="Arial" w:hAnsi="Arial"/>
                <w:b/>
              </w:rPr>
              <w:t>Provider</w:t>
            </w:r>
            <w:r w:rsidRPr="008A39CF">
              <w:rPr>
                <w:rFonts w:ascii="Arial" w:hAnsi="Arial"/>
                <w:b/>
              </w:rPr>
              <w:t xml:space="preserve"> ID</w:t>
            </w:r>
            <w:r w:rsidR="00B51694" w:rsidRPr="008A39CF">
              <w:rPr>
                <w:rFonts w:ascii="Arial" w:hAnsi="Arial"/>
                <w:b/>
              </w:rPr>
              <w:t xml:space="preserve"> – Pharmacy Provider</w:t>
            </w:r>
            <w:r w:rsidR="00F44A91" w:rsidRPr="008A39CF">
              <w:rPr>
                <w:rFonts w:ascii="Arial" w:hAnsi="Arial"/>
                <w:b/>
              </w:rPr>
              <w:t xml:space="preserve"> </w:t>
            </w:r>
          </w:p>
        </w:tc>
        <w:tc>
          <w:tcPr>
            <w:tcW w:w="1086" w:type="dxa"/>
          </w:tcPr>
          <w:p w14:paraId="7BC3D98F" w14:textId="77777777" w:rsidR="00C705F4" w:rsidRPr="008A39CF" w:rsidRDefault="009D718D">
            <w:pPr>
              <w:jc w:val="center"/>
              <w:rPr>
                <w:rFonts w:ascii="Arial" w:hAnsi="Arial"/>
              </w:rPr>
            </w:pPr>
            <w:r w:rsidRPr="008A39CF">
              <w:rPr>
                <w:rFonts w:ascii="Arial" w:hAnsi="Arial"/>
              </w:rPr>
              <w:t>4/1/2004</w:t>
            </w:r>
          </w:p>
        </w:tc>
        <w:tc>
          <w:tcPr>
            <w:tcW w:w="931" w:type="dxa"/>
          </w:tcPr>
          <w:p w14:paraId="237E2EEC" w14:textId="77777777" w:rsidR="00C705F4" w:rsidRPr="008A39CF" w:rsidRDefault="00C705F4">
            <w:pPr>
              <w:jc w:val="center"/>
              <w:rPr>
                <w:rFonts w:ascii="Arial" w:hAnsi="Arial"/>
              </w:rPr>
            </w:pPr>
            <w:r w:rsidRPr="008A39CF">
              <w:rPr>
                <w:rFonts w:ascii="Arial" w:hAnsi="Arial"/>
              </w:rPr>
              <w:t>Text</w:t>
            </w:r>
          </w:p>
        </w:tc>
        <w:tc>
          <w:tcPr>
            <w:tcW w:w="1135" w:type="dxa"/>
          </w:tcPr>
          <w:p w14:paraId="3ADAE3D5" w14:textId="77777777" w:rsidR="00C705F4" w:rsidRPr="008A39CF" w:rsidRDefault="00C705F4">
            <w:pPr>
              <w:jc w:val="center"/>
              <w:rPr>
                <w:rFonts w:ascii="Arial" w:hAnsi="Arial"/>
              </w:rPr>
            </w:pPr>
            <w:r w:rsidRPr="008A39CF">
              <w:rPr>
                <w:rFonts w:ascii="Arial" w:hAnsi="Arial"/>
              </w:rPr>
              <w:t>20</w:t>
            </w:r>
          </w:p>
        </w:tc>
        <w:tc>
          <w:tcPr>
            <w:tcW w:w="6718" w:type="dxa"/>
          </w:tcPr>
          <w:p w14:paraId="7A6342E2" w14:textId="77777777" w:rsidR="00483231" w:rsidRPr="008A39CF" w:rsidRDefault="00483231" w:rsidP="00483231">
            <w:pPr>
              <w:rPr>
                <w:rFonts w:ascii="Arial" w:hAnsi="Arial"/>
              </w:rPr>
            </w:pPr>
            <w:r w:rsidRPr="008A39CF">
              <w:rPr>
                <w:rFonts w:ascii="Arial" w:hAnsi="Arial"/>
              </w:rPr>
              <w:t>National Provider ID</w:t>
            </w:r>
            <w:r w:rsidR="00B51694" w:rsidRPr="008A39CF">
              <w:rPr>
                <w:rFonts w:ascii="Arial" w:hAnsi="Arial"/>
              </w:rPr>
              <w:t xml:space="preserve"> for Pharmacy</w:t>
            </w:r>
          </w:p>
          <w:p w14:paraId="4D09D681" w14:textId="77777777" w:rsidR="006D6EB6" w:rsidRPr="008A39CF" w:rsidRDefault="00483231" w:rsidP="00483231">
            <w:pPr>
              <w:rPr>
                <w:rFonts w:ascii="Arial" w:hAnsi="Arial"/>
              </w:rPr>
            </w:pPr>
            <w:r w:rsidRPr="008A39CF">
              <w:rPr>
                <w:rFonts w:ascii="Arial" w:hAnsi="Arial"/>
              </w:rPr>
              <w:t>This data element pertains to the entity o</w:t>
            </w:r>
            <w:r w:rsidR="006D6EB6" w:rsidRPr="008A39CF">
              <w:rPr>
                <w:rFonts w:ascii="Arial" w:hAnsi="Arial"/>
              </w:rPr>
              <w:t>r individual directly providing</w:t>
            </w:r>
          </w:p>
          <w:p w14:paraId="0D76FD31" w14:textId="77777777" w:rsidR="00C705F4" w:rsidRPr="008A39CF" w:rsidRDefault="00483231" w:rsidP="00483231">
            <w:pPr>
              <w:rPr>
                <w:rFonts w:ascii="Arial" w:hAnsi="Arial"/>
              </w:rPr>
            </w:pPr>
            <w:r w:rsidRPr="008A39CF">
              <w:rPr>
                <w:rFonts w:ascii="Arial" w:hAnsi="Arial"/>
              </w:rPr>
              <w:t>the service.</w:t>
            </w:r>
          </w:p>
          <w:p w14:paraId="28DBEA9D" w14:textId="77777777" w:rsidR="00165EE7" w:rsidRPr="008A39CF" w:rsidRDefault="00165EE7" w:rsidP="00483231">
            <w:pPr>
              <w:rPr>
                <w:rFonts w:ascii="Arial" w:hAnsi="Arial"/>
              </w:rPr>
            </w:pPr>
            <w:r w:rsidRPr="008A39CF">
              <w:rPr>
                <w:rFonts w:ascii="Arial" w:hAnsi="Arial"/>
              </w:rPr>
              <w:t>Refer to Appendix A</w:t>
            </w:r>
          </w:p>
        </w:tc>
      </w:tr>
      <w:tr w:rsidR="008A39CF" w:rsidRPr="008A39CF" w14:paraId="6A398B73" w14:textId="77777777" w:rsidTr="00D47042">
        <w:trPr>
          <w:trHeight w:val="247"/>
        </w:trPr>
        <w:tc>
          <w:tcPr>
            <w:tcW w:w="1735" w:type="dxa"/>
          </w:tcPr>
          <w:p w14:paraId="605D67B9" w14:textId="77777777" w:rsidR="00C705F4" w:rsidRPr="008A39CF" w:rsidRDefault="00C705F4">
            <w:pPr>
              <w:jc w:val="center"/>
              <w:rPr>
                <w:rFonts w:ascii="Arial" w:hAnsi="Arial"/>
                <w:b/>
              </w:rPr>
            </w:pPr>
          </w:p>
        </w:tc>
        <w:tc>
          <w:tcPr>
            <w:tcW w:w="3395" w:type="dxa"/>
          </w:tcPr>
          <w:p w14:paraId="7A610ED4" w14:textId="77777777" w:rsidR="00C705F4" w:rsidRPr="008A39CF" w:rsidRDefault="00C705F4">
            <w:pPr>
              <w:jc w:val="right"/>
              <w:rPr>
                <w:rFonts w:ascii="Arial" w:hAnsi="Arial"/>
                <w:b/>
              </w:rPr>
            </w:pPr>
          </w:p>
        </w:tc>
        <w:tc>
          <w:tcPr>
            <w:tcW w:w="1086" w:type="dxa"/>
          </w:tcPr>
          <w:p w14:paraId="7882C70F" w14:textId="77777777" w:rsidR="00C705F4" w:rsidRPr="008A39CF" w:rsidRDefault="00C705F4">
            <w:pPr>
              <w:jc w:val="center"/>
              <w:rPr>
                <w:rFonts w:ascii="Arial" w:hAnsi="Arial"/>
              </w:rPr>
            </w:pPr>
          </w:p>
        </w:tc>
        <w:tc>
          <w:tcPr>
            <w:tcW w:w="931" w:type="dxa"/>
          </w:tcPr>
          <w:p w14:paraId="4C1B87F4" w14:textId="77777777" w:rsidR="00C705F4" w:rsidRPr="008A39CF" w:rsidRDefault="00C705F4">
            <w:pPr>
              <w:jc w:val="center"/>
              <w:rPr>
                <w:rFonts w:ascii="Arial" w:hAnsi="Arial"/>
              </w:rPr>
            </w:pPr>
          </w:p>
        </w:tc>
        <w:tc>
          <w:tcPr>
            <w:tcW w:w="1135" w:type="dxa"/>
          </w:tcPr>
          <w:p w14:paraId="573B7F12" w14:textId="77777777" w:rsidR="00C705F4" w:rsidRPr="008A39CF" w:rsidRDefault="00C705F4">
            <w:pPr>
              <w:jc w:val="center"/>
              <w:rPr>
                <w:rFonts w:ascii="Arial" w:hAnsi="Arial"/>
              </w:rPr>
            </w:pPr>
          </w:p>
        </w:tc>
        <w:tc>
          <w:tcPr>
            <w:tcW w:w="6718" w:type="dxa"/>
          </w:tcPr>
          <w:p w14:paraId="2086B0CE" w14:textId="77777777" w:rsidR="00C705F4" w:rsidRPr="008A39CF" w:rsidRDefault="00C705F4">
            <w:pPr>
              <w:jc w:val="right"/>
              <w:rPr>
                <w:rFonts w:ascii="Arial" w:hAnsi="Arial"/>
              </w:rPr>
            </w:pPr>
          </w:p>
        </w:tc>
      </w:tr>
      <w:tr w:rsidR="008A39CF" w:rsidRPr="008A39CF" w14:paraId="5C3EBC12" w14:textId="77777777" w:rsidTr="00D47042">
        <w:trPr>
          <w:trHeight w:val="247"/>
        </w:trPr>
        <w:tc>
          <w:tcPr>
            <w:tcW w:w="1735" w:type="dxa"/>
          </w:tcPr>
          <w:p w14:paraId="3CA7B8F5" w14:textId="77777777" w:rsidR="00165EE7" w:rsidRPr="008A39CF" w:rsidRDefault="00165EE7">
            <w:pPr>
              <w:jc w:val="center"/>
              <w:rPr>
                <w:rFonts w:ascii="Arial" w:hAnsi="Arial"/>
                <w:b/>
              </w:rPr>
            </w:pPr>
            <w:r w:rsidRPr="008A39CF">
              <w:rPr>
                <w:rFonts w:ascii="Arial" w:hAnsi="Arial"/>
                <w:b/>
              </w:rPr>
              <w:t>PC022</w:t>
            </w:r>
          </w:p>
        </w:tc>
        <w:tc>
          <w:tcPr>
            <w:tcW w:w="3395" w:type="dxa"/>
          </w:tcPr>
          <w:p w14:paraId="096F645A" w14:textId="77777777" w:rsidR="00165EE7" w:rsidRPr="008A39CF" w:rsidRDefault="00165EE7">
            <w:pPr>
              <w:rPr>
                <w:rFonts w:ascii="Arial" w:hAnsi="Arial"/>
                <w:b/>
              </w:rPr>
            </w:pPr>
            <w:r w:rsidRPr="008A39CF">
              <w:rPr>
                <w:rFonts w:ascii="Arial" w:hAnsi="Arial"/>
                <w:b/>
              </w:rPr>
              <w:t>Pharmacy Location City</w:t>
            </w:r>
          </w:p>
        </w:tc>
        <w:tc>
          <w:tcPr>
            <w:tcW w:w="1086" w:type="dxa"/>
          </w:tcPr>
          <w:p w14:paraId="11697FE7" w14:textId="77777777" w:rsidR="00165EE7" w:rsidRPr="008A39CF" w:rsidRDefault="00165EE7">
            <w:pPr>
              <w:jc w:val="center"/>
              <w:rPr>
                <w:rFonts w:ascii="Arial" w:hAnsi="Arial"/>
              </w:rPr>
            </w:pPr>
            <w:r w:rsidRPr="008A39CF">
              <w:rPr>
                <w:rFonts w:ascii="Arial" w:hAnsi="Arial"/>
              </w:rPr>
              <w:t>4/1/2004</w:t>
            </w:r>
          </w:p>
        </w:tc>
        <w:tc>
          <w:tcPr>
            <w:tcW w:w="931" w:type="dxa"/>
          </w:tcPr>
          <w:p w14:paraId="175C8508" w14:textId="77777777" w:rsidR="00165EE7" w:rsidRPr="008A39CF" w:rsidRDefault="00165EE7">
            <w:pPr>
              <w:jc w:val="center"/>
              <w:rPr>
                <w:rFonts w:ascii="Arial" w:hAnsi="Arial"/>
              </w:rPr>
            </w:pPr>
            <w:r w:rsidRPr="008A39CF">
              <w:rPr>
                <w:rFonts w:ascii="Arial" w:hAnsi="Arial"/>
              </w:rPr>
              <w:t>Text</w:t>
            </w:r>
          </w:p>
        </w:tc>
        <w:tc>
          <w:tcPr>
            <w:tcW w:w="1135" w:type="dxa"/>
          </w:tcPr>
          <w:p w14:paraId="53683BA7" w14:textId="77777777" w:rsidR="00165EE7" w:rsidRPr="008A39CF" w:rsidRDefault="00165EE7">
            <w:pPr>
              <w:jc w:val="center"/>
              <w:rPr>
                <w:rFonts w:ascii="Arial" w:hAnsi="Arial"/>
              </w:rPr>
            </w:pPr>
            <w:r w:rsidRPr="008A39CF">
              <w:rPr>
                <w:rFonts w:ascii="Arial" w:hAnsi="Arial"/>
              </w:rPr>
              <w:t>30</w:t>
            </w:r>
          </w:p>
        </w:tc>
        <w:tc>
          <w:tcPr>
            <w:tcW w:w="6718" w:type="dxa"/>
          </w:tcPr>
          <w:p w14:paraId="60C554E6" w14:textId="3FFFD045" w:rsidR="00165EE7" w:rsidRPr="008A39CF" w:rsidRDefault="00165EE7" w:rsidP="00165EE7">
            <w:pPr>
              <w:rPr>
                <w:rFonts w:ascii="Arial" w:hAnsi="Arial"/>
              </w:rPr>
            </w:pPr>
            <w:r w:rsidRPr="008A39CF">
              <w:rPr>
                <w:rFonts w:ascii="Arial" w:hAnsi="Arial"/>
              </w:rPr>
              <w:t xml:space="preserve">City name of pharmacy </w:t>
            </w:r>
            <w:del w:id="1644" w:author="Kate Mullins" w:date="2023-04-24T11:52:00Z">
              <w:r w:rsidRPr="008A39CF" w:rsidDel="009F0EB8">
                <w:rPr>
                  <w:rFonts w:ascii="Arial" w:hAnsi="Arial"/>
                </w:rPr>
                <w:delText>-</w:delText>
              </w:r>
            </w:del>
            <w:ins w:id="1645" w:author="Kate Mullins" w:date="2023-04-24T11:52:00Z">
              <w:r w:rsidR="009F0EB8">
                <w:rPr>
                  <w:rFonts w:ascii="Arial" w:hAnsi="Arial"/>
                </w:rPr>
                <w:t>–</w:t>
              </w:r>
            </w:ins>
            <w:r w:rsidRPr="008A39CF">
              <w:rPr>
                <w:rFonts w:ascii="Arial" w:hAnsi="Arial"/>
              </w:rPr>
              <w:t xml:space="preserve"> preferably pharmacy location</w:t>
            </w:r>
          </w:p>
          <w:p w14:paraId="0D56F697"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8570266" w14:textId="77777777" w:rsidTr="00D47042">
        <w:trPr>
          <w:trHeight w:val="247"/>
        </w:trPr>
        <w:tc>
          <w:tcPr>
            <w:tcW w:w="1735" w:type="dxa"/>
          </w:tcPr>
          <w:p w14:paraId="6DC1E7BC" w14:textId="77777777" w:rsidR="00165EE7" w:rsidRPr="008A39CF" w:rsidRDefault="00165EE7">
            <w:pPr>
              <w:jc w:val="center"/>
              <w:rPr>
                <w:rFonts w:ascii="Arial" w:hAnsi="Arial"/>
                <w:b/>
              </w:rPr>
            </w:pPr>
          </w:p>
        </w:tc>
        <w:tc>
          <w:tcPr>
            <w:tcW w:w="3395" w:type="dxa"/>
          </w:tcPr>
          <w:p w14:paraId="42E41866" w14:textId="77777777" w:rsidR="00165EE7" w:rsidRPr="008A39CF" w:rsidRDefault="00165EE7">
            <w:pPr>
              <w:rPr>
                <w:rFonts w:ascii="Arial" w:hAnsi="Arial"/>
                <w:b/>
              </w:rPr>
            </w:pPr>
          </w:p>
        </w:tc>
        <w:tc>
          <w:tcPr>
            <w:tcW w:w="1086" w:type="dxa"/>
          </w:tcPr>
          <w:p w14:paraId="4388D9B2" w14:textId="77777777" w:rsidR="00165EE7" w:rsidRPr="008A39CF" w:rsidRDefault="00165EE7">
            <w:pPr>
              <w:jc w:val="center"/>
              <w:rPr>
                <w:rFonts w:ascii="Arial" w:hAnsi="Arial"/>
              </w:rPr>
            </w:pPr>
          </w:p>
        </w:tc>
        <w:tc>
          <w:tcPr>
            <w:tcW w:w="931" w:type="dxa"/>
          </w:tcPr>
          <w:p w14:paraId="741456EE" w14:textId="77777777" w:rsidR="00165EE7" w:rsidRPr="008A39CF" w:rsidRDefault="00165EE7">
            <w:pPr>
              <w:jc w:val="center"/>
              <w:rPr>
                <w:rFonts w:ascii="Arial" w:hAnsi="Arial"/>
              </w:rPr>
            </w:pPr>
          </w:p>
        </w:tc>
        <w:tc>
          <w:tcPr>
            <w:tcW w:w="1135" w:type="dxa"/>
          </w:tcPr>
          <w:p w14:paraId="4B57DD6C" w14:textId="77777777" w:rsidR="00165EE7" w:rsidRPr="008A39CF" w:rsidRDefault="00165EE7">
            <w:pPr>
              <w:jc w:val="center"/>
              <w:rPr>
                <w:rFonts w:ascii="Arial" w:hAnsi="Arial"/>
              </w:rPr>
            </w:pPr>
          </w:p>
        </w:tc>
        <w:tc>
          <w:tcPr>
            <w:tcW w:w="6718" w:type="dxa"/>
          </w:tcPr>
          <w:p w14:paraId="04D666E8" w14:textId="77777777" w:rsidR="00165EE7" w:rsidRPr="008A39CF" w:rsidRDefault="00165EE7" w:rsidP="00165EE7">
            <w:pPr>
              <w:rPr>
                <w:rFonts w:ascii="Arial" w:hAnsi="Arial"/>
              </w:rPr>
            </w:pPr>
          </w:p>
          <w:p w14:paraId="3036909F" w14:textId="77777777" w:rsidR="00F110F4" w:rsidRPr="008A39CF" w:rsidRDefault="00F110F4" w:rsidP="00165EE7">
            <w:pPr>
              <w:rPr>
                <w:rFonts w:ascii="Arial" w:hAnsi="Arial"/>
              </w:rPr>
            </w:pPr>
          </w:p>
        </w:tc>
      </w:tr>
      <w:tr w:rsidR="008A39CF" w:rsidRPr="008A39CF" w14:paraId="72E3E83E" w14:textId="77777777" w:rsidTr="00D47042">
        <w:trPr>
          <w:trHeight w:val="247"/>
        </w:trPr>
        <w:tc>
          <w:tcPr>
            <w:tcW w:w="1735" w:type="dxa"/>
          </w:tcPr>
          <w:p w14:paraId="7D03C656" w14:textId="77777777" w:rsidR="00165EE7" w:rsidRPr="008A39CF" w:rsidRDefault="00165EE7" w:rsidP="00A5319E">
            <w:pPr>
              <w:jc w:val="center"/>
              <w:rPr>
                <w:rFonts w:ascii="Arial" w:hAnsi="Arial"/>
                <w:b/>
              </w:rPr>
            </w:pPr>
            <w:r w:rsidRPr="008A39CF">
              <w:rPr>
                <w:rFonts w:ascii="Arial" w:hAnsi="Arial"/>
                <w:b/>
              </w:rPr>
              <w:t>PC023</w:t>
            </w:r>
          </w:p>
        </w:tc>
        <w:tc>
          <w:tcPr>
            <w:tcW w:w="3395" w:type="dxa"/>
          </w:tcPr>
          <w:p w14:paraId="14DCD5CB" w14:textId="77777777" w:rsidR="00165EE7" w:rsidRPr="008A39CF" w:rsidRDefault="00165EE7" w:rsidP="00A5319E">
            <w:pPr>
              <w:rPr>
                <w:rFonts w:ascii="Arial" w:hAnsi="Arial"/>
                <w:b/>
              </w:rPr>
            </w:pPr>
            <w:r w:rsidRPr="008A39CF">
              <w:rPr>
                <w:rFonts w:ascii="Arial" w:hAnsi="Arial"/>
                <w:b/>
              </w:rPr>
              <w:t>Pharmacy Location State</w:t>
            </w:r>
          </w:p>
        </w:tc>
        <w:tc>
          <w:tcPr>
            <w:tcW w:w="1086" w:type="dxa"/>
          </w:tcPr>
          <w:p w14:paraId="77028CA8" w14:textId="77777777" w:rsidR="00165EE7" w:rsidRPr="008A39CF" w:rsidRDefault="00165EE7" w:rsidP="00A5319E">
            <w:pPr>
              <w:jc w:val="center"/>
              <w:rPr>
                <w:rFonts w:ascii="Arial" w:hAnsi="Arial"/>
              </w:rPr>
            </w:pPr>
            <w:r w:rsidRPr="008A39CF">
              <w:rPr>
                <w:rFonts w:ascii="Arial" w:hAnsi="Arial"/>
              </w:rPr>
              <w:t>4/1/2004</w:t>
            </w:r>
          </w:p>
        </w:tc>
        <w:tc>
          <w:tcPr>
            <w:tcW w:w="931" w:type="dxa"/>
          </w:tcPr>
          <w:p w14:paraId="37DB06E9" w14:textId="77777777" w:rsidR="00165EE7" w:rsidRPr="008A39CF" w:rsidRDefault="00165EE7" w:rsidP="00A5319E">
            <w:pPr>
              <w:jc w:val="center"/>
              <w:rPr>
                <w:rFonts w:ascii="Arial" w:hAnsi="Arial"/>
              </w:rPr>
            </w:pPr>
            <w:r w:rsidRPr="008A39CF">
              <w:rPr>
                <w:rFonts w:ascii="Arial" w:hAnsi="Arial"/>
              </w:rPr>
              <w:t>Text</w:t>
            </w:r>
          </w:p>
        </w:tc>
        <w:tc>
          <w:tcPr>
            <w:tcW w:w="1135" w:type="dxa"/>
          </w:tcPr>
          <w:p w14:paraId="68A4F87A" w14:textId="77777777" w:rsidR="00165EE7" w:rsidRPr="008A39CF" w:rsidRDefault="00165EE7" w:rsidP="00A5319E">
            <w:pPr>
              <w:jc w:val="center"/>
              <w:rPr>
                <w:rFonts w:ascii="Arial" w:hAnsi="Arial"/>
              </w:rPr>
            </w:pPr>
            <w:r w:rsidRPr="008A39CF">
              <w:rPr>
                <w:rFonts w:ascii="Arial" w:hAnsi="Arial"/>
              </w:rPr>
              <w:t>2</w:t>
            </w:r>
          </w:p>
        </w:tc>
        <w:tc>
          <w:tcPr>
            <w:tcW w:w="6718" w:type="dxa"/>
          </w:tcPr>
          <w:p w14:paraId="1BDD4660" w14:textId="77777777" w:rsidR="00165EE7" w:rsidRPr="008A39CF" w:rsidRDefault="00165EE7" w:rsidP="00165EE7">
            <w:pPr>
              <w:tabs>
                <w:tab w:val="left" w:pos="3665"/>
              </w:tabs>
              <w:rPr>
                <w:rFonts w:ascii="Arial" w:hAnsi="Arial"/>
              </w:rPr>
            </w:pPr>
            <w:r w:rsidRPr="008A39CF">
              <w:rPr>
                <w:rFonts w:ascii="Arial" w:hAnsi="Arial"/>
              </w:rPr>
              <w:t>As defined by the US Postal Service and Canada Post</w:t>
            </w:r>
          </w:p>
          <w:p w14:paraId="12E1937D" w14:textId="77777777" w:rsidR="00165EE7" w:rsidRPr="008A39CF" w:rsidRDefault="00165EE7" w:rsidP="00165EE7">
            <w:pPr>
              <w:tabs>
                <w:tab w:val="left" w:pos="3665"/>
              </w:tabs>
              <w:rPr>
                <w:rFonts w:ascii="Arial" w:hAnsi="Arial"/>
              </w:rPr>
            </w:pPr>
            <w:r w:rsidRPr="008A39CF">
              <w:rPr>
                <w:rFonts w:ascii="Arial" w:hAnsi="Arial"/>
              </w:rPr>
              <w:t>Refer to Appendix A</w:t>
            </w:r>
            <w:r w:rsidRPr="008A39CF">
              <w:rPr>
                <w:rFonts w:ascii="Arial" w:hAnsi="Arial"/>
              </w:rPr>
              <w:tab/>
            </w:r>
          </w:p>
        </w:tc>
      </w:tr>
      <w:tr w:rsidR="008A39CF" w:rsidRPr="008A39CF" w14:paraId="00888719" w14:textId="77777777" w:rsidTr="00D47042">
        <w:trPr>
          <w:trHeight w:val="247"/>
        </w:trPr>
        <w:tc>
          <w:tcPr>
            <w:tcW w:w="1735" w:type="dxa"/>
          </w:tcPr>
          <w:p w14:paraId="2C517774" w14:textId="77777777" w:rsidR="00165EE7" w:rsidRPr="008A39CF" w:rsidRDefault="00165EE7">
            <w:pPr>
              <w:jc w:val="center"/>
              <w:rPr>
                <w:rFonts w:ascii="Arial" w:hAnsi="Arial"/>
                <w:b/>
              </w:rPr>
            </w:pPr>
          </w:p>
        </w:tc>
        <w:tc>
          <w:tcPr>
            <w:tcW w:w="3395" w:type="dxa"/>
          </w:tcPr>
          <w:p w14:paraId="4C606A64" w14:textId="77777777" w:rsidR="00165EE7" w:rsidRPr="008A39CF" w:rsidRDefault="00165EE7">
            <w:pPr>
              <w:rPr>
                <w:rFonts w:ascii="Arial" w:hAnsi="Arial"/>
                <w:b/>
              </w:rPr>
            </w:pPr>
          </w:p>
        </w:tc>
        <w:tc>
          <w:tcPr>
            <w:tcW w:w="1086" w:type="dxa"/>
          </w:tcPr>
          <w:p w14:paraId="29DE6295" w14:textId="77777777" w:rsidR="00165EE7" w:rsidRPr="008A39CF" w:rsidRDefault="00165EE7">
            <w:pPr>
              <w:jc w:val="center"/>
              <w:rPr>
                <w:rFonts w:ascii="Arial" w:hAnsi="Arial"/>
              </w:rPr>
            </w:pPr>
          </w:p>
        </w:tc>
        <w:tc>
          <w:tcPr>
            <w:tcW w:w="931" w:type="dxa"/>
          </w:tcPr>
          <w:p w14:paraId="5378C951" w14:textId="77777777" w:rsidR="00165EE7" w:rsidRPr="008A39CF" w:rsidRDefault="00165EE7">
            <w:pPr>
              <w:jc w:val="center"/>
              <w:rPr>
                <w:rFonts w:ascii="Arial" w:hAnsi="Arial"/>
              </w:rPr>
            </w:pPr>
          </w:p>
        </w:tc>
        <w:tc>
          <w:tcPr>
            <w:tcW w:w="1135" w:type="dxa"/>
          </w:tcPr>
          <w:p w14:paraId="5BD00470" w14:textId="77777777" w:rsidR="00165EE7" w:rsidRPr="008A39CF" w:rsidRDefault="00165EE7">
            <w:pPr>
              <w:jc w:val="center"/>
              <w:rPr>
                <w:rFonts w:ascii="Arial" w:hAnsi="Arial"/>
              </w:rPr>
            </w:pPr>
          </w:p>
        </w:tc>
        <w:tc>
          <w:tcPr>
            <w:tcW w:w="6718" w:type="dxa"/>
          </w:tcPr>
          <w:p w14:paraId="564718A0" w14:textId="77777777" w:rsidR="00165EE7" w:rsidRPr="008A39CF" w:rsidRDefault="00165EE7" w:rsidP="00165EE7">
            <w:pPr>
              <w:rPr>
                <w:rFonts w:ascii="Arial" w:hAnsi="Arial"/>
              </w:rPr>
            </w:pPr>
          </w:p>
        </w:tc>
      </w:tr>
      <w:tr w:rsidR="008A39CF" w:rsidRPr="008A39CF" w14:paraId="596412BE" w14:textId="77777777" w:rsidTr="00D47042">
        <w:trPr>
          <w:trHeight w:val="247"/>
        </w:trPr>
        <w:tc>
          <w:tcPr>
            <w:tcW w:w="1735" w:type="dxa"/>
          </w:tcPr>
          <w:p w14:paraId="10B37CD0" w14:textId="77777777" w:rsidR="00165EE7" w:rsidRPr="008A39CF" w:rsidRDefault="00165EE7">
            <w:pPr>
              <w:jc w:val="center"/>
              <w:rPr>
                <w:rFonts w:ascii="Arial" w:hAnsi="Arial"/>
                <w:b/>
              </w:rPr>
            </w:pPr>
            <w:r w:rsidRPr="008A39CF">
              <w:rPr>
                <w:rFonts w:ascii="Arial" w:hAnsi="Arial"/>
                <w:b/>
              </w:rPr>
              <w:t>PC024</w:t>
            </w:r>
          </w:p>
        </w:tc>
        <w:tc>
          <w:tcPr>
            <w:tcW w:w="3395" w:type="dxa"/>
          </w:tcPr>
          <w:p w14:paraId="50C7E9EA" w14:textId="77777777" w:rsidR="00165EE7" w:rsidRPr="008A39CF" w:rsidRDefault="00165EE7">
            <w:pPr>
              <w:rPr>
                <w:rFonts w:ascii="Arial" w:hAnsi="Arial"/>
                <w:b/>
              </w:rPr>
            </w:pPr>
            <w:r w:rsidRPr="008A39CF">
              <w:rPr>
                <w:rFonts w:ascii="Arial" w:hAnsi="Arial"/>
                <w:b/>
              </w:rPr>
              <w:t>Pharmacy ZIP Code</w:t>
            </w:r>
          </w:p>
        </w:tc>
        <w:tc>
          <w:tcPr>
            <w:tcW w:w="1086" w:type="dxa"/>
          </w:tcPr>
          <w:p w14:paraId="20659DC0" w14:textId="77777777" w:rsidR="00165EE7" w:rsidRPr="008A39CF" w:rsidRDefault="00165EE7">
            <w:pPr>
              <w:jc w:val="center"/>
              <w:rPr>
                <w:rFonts w:ascii="Arial" w:hAnsi="Arial"/>
              </w:rPr>
            </w:pPr>
            <w:r w:rsidRPr="008A39CF">
              <w:rPr>
                <w:rFonts w:ascii="Arial" w:hAnsi="Arial"/>
              </w:rPr>
              <w:t>1/1/2003</w:t>
            </w:r>
          </w:p>
        </w:tc>
        <w:tc>
          <w:tcPr>
            <w:tcW w:w="931" w:type="dxa"/>
          </w:tcPr>
          <w:p w14:paraId="7561818C" w14:textId="77777777" w:rsidR="00165EE7" w:rsidRPr="008A39CF" w:rsidRDefault="00165EE7">
            <w:pPr>
              <w:jc w:val="center"/>
              <w:rPr>
                <w:rFonts w:ascii="Arial" w:hAnsi="Arial"/>
              </w:rPr>
            </w:pPr>
            <w:r w:rsidRPr="008A39CF">
              <w:rPr>
                <w:rFonts w:ascii="Arial" w:hAnsi="Arial"/>
              </w:rPr>
              <w:t>Text</w:t>
            </w:r>
          </w:p>
        </w:tc>
        <w:tc>
          <w:tcPr>
            <w:tcW w:w="1135" w:type="dxa"/>
          </w:tcPr>
          <w:p w14:paraId="38B3DDE8" w14:textId="77777777" w:rsidR="00165EE7" w:rsidRPr="008A39CF" w:rsidRDefault="00165EE7">
            <w:pPr>
              <w:jc w:val="center"/>
              <w:rPr>
                <w:rFonts w:ascii="Arial" w:hAnsi="Arial"/>
              </w:rPr>
            </w:pPr>
            <w:r w:rsidRPr="008A39CF">
              <w:rPr>
                <w:rFonts w:ascii="Arial" w:hAnsi="Arial"/>
              </w:rPr>
              <w:t>11</w:t>
            </w:r>
          </w:p>
        </w:tc>
        <w:tc>
          <w:tcPr>
            <w:tcW w:w="6718" w:type="dxa"/>
          </w:tcPr>
          <w:p w14:paraId="6754E578" w14:textId="31684778" w:rsidR="00165EE7" w:rsidRPr="008A39CF" w:rsidRDefault="00165EE7" w:rsidP="00165EE7">
            <w:pPr>
              <w:rPr>
                <w:rFonts w:ascii="Arial" w:hAnsi="Arial"/>
              </w:rPr>
            </w:pPr>
            <w:r w:rsidRPr="008A39CF">
              <w:rPr>
                <w:rFonts w:ascii="Arial" w:hAnsi="Arial"/>
              </w:rPr>
              <w:t xml:space="preserve">ZIP Code of pharmacy </w:t>
            </w:r>
            <w:del w:id="1646" w:author="Kate Mullins" w:date="2023-04-24T11:52:00Z">
              <w:r w:rsidRPr="008A39CF" w:rsidDel="009F0EB8">
                <w:rPr>
                  <w:rFonts w:ascii="Arial" w:hAnsi="Arial"/>
                </w:rPr>
                <w:delText>-</w:delText>
              </w:r>
            </w:del>
            <w:ins w:id="1647" w:author="Kate Mullins" w:date="2023-04-24T11:52:00Z">
              <w:r w:rsidR="009F0EB8">
                <w:rPr>
                  <w:rFonts w:ascii="Arial" w:hAnsi="Arial"/>
                </w:rPr>
                <w:t>–</w:t>
              </w:r>
            </w:ins>
            <w:r w:rsidRPr="008A39CF">
              <w:rPr>
                <w:rFonts w:ascii="Arial" w:hAnsi="Arial"/>
              </w:rPr>
              <w:t xml:space="preserve"> may include non-US codes</w:t>
            </w:r>
          </w:p>
          <w:p w14:paraId="3EF424C7" w14:textId="77777777" w:rsidR="00165EE7" w:rsidRPr="008A39CF" w:rsidRDefault="00165EE7" w:rsidP="00165EE7">
            <w:pPr>
              <w:rPr>
                <w:rFonts w:ascii="Arial" w:hAnsi="Arial"/>
              </w:rPr>
            </w:pPr>
            <w:r w:rsidRPr="008A39CF">
              <w:rPr>
                <w:rFonts w:ascii="Arial" w:hAnsi="Arial"/>
              </w:rPr>
              <w:t>Do not include dash.</w:t>
            </w:r>
          </w:p>
          <w:p w14:paraId="3733CD9F"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763B133" w14:textId="77777777" w:rsidTr="00D47042">
        <w:trPr>
          <w:trHeight w:val="247"/>
        </w:trPr>
        <w:tc>
          <w:tcPr>
            <w:tcW w:w="1735" w:type="dxa"/>
          </w:tcPr>
          <w:p w14:paraId="6F2FF5E3" w14:textId="77777777" w:rsidR="00165EE7" w:rsidRPr="008A39CF" w:rsidRDefault="00165EE7">
            <w:pPr>
              <w:jc w:val="center"/>
              <w:rPr>
                <w:rFonts w:ascii="Arial" w:hAnsi="Arial"/>
                <w:b/>
              </w:rPr>
            </w:pPr>
          </w:p>
        </w:tc>
        <w:tc>
          <w:tcPr>
            <w:tcW w:w="3395" w:type="dxa"/>
          </w:tcPr>
          <w:p w14:paraId="1DF8F0C4" w14:textId="77777777" w:rsidR="00165EE7" w:rsidRPr="008A39CF" w:rsidRDefault="00165EE7">
            <w:pPr>
              <w:rPr>
                <w:rFonts w:ascii="Arial" w:hAnsi="Arial"/>
                <w:b/>
              </w:rPr>
            </w:pPr>
          </w:p>
        </w:tc>
        <w:tc>
          <w:tcPr>
            <w:tcW w:w="1086" w:type="dxa"/>
          </w:tcPr>
          <w:p w14:paraId="723946DF" w14:textId="77777777" w:rsidR="00165EE7" w:rsidRPr="008A39CF" w:rsidRDefault="00165EE7">
            <w:pPr>
              <w:jc w:val="center"/>
              <w:rPr>
                <w:rFonts w:ascii="Arial" w:hAnsi="Arial"/>
              </w:rPr>
            </w:pPr>
          </w:p>
        </w:tc>
        <w:tc>
          <w:tcPr>
            <w:tcW w:w="931" w:type="dxa"/>
          </w:tcPr>
          <w:p w14:paraId="1A60D7A5" w14:textId="77777777" w:rsidR="00165EE7" w:rsidRPr="008A39CF" w:rsidRDefault="00165EE7">
            <w:pPr>
              <w:jc w:val="center"/>
              <w:rPr>
                <w:rFonts w:ascii="Arial" w:hAnsi="Arial"/>
              </w:rPr>
            </w:pPr>
          </w:p>
        </w:tc>
        <w:tc>
          <w:tcPr>
            <w:tcW w:w="1135" w:type="dxa"/>
          </w:tcPr>
          <w:p w14:paraId="103D8785" w14:textId="77777777" w:rsidR="00165EE7" w:rsidRPr="008A39CF" w:rsidRDefault="00165EE7">
            <w:pPr>
              <w:jc w:val="center"/>
              <w:rPr>
                <w:rFonts w:ascii="Arial" w:hAnsi="Arial"/>
              </w:rPr>
            </w:pPr>
          </w:p>
        </w:tc>
        <w:tc>
          <w:tcPr>
            <w:tcW w:w="6718" w:type="dxa"/>
          </w:tcPr>
          <w:p w14:paraId="2384C419" w14:textId="77777777" w:rsidR="00165EE7" w:rsidRPr="008A39CF" w:rsidRDefault="00165EE7" w:rsidP="00165EE7">
            <w:pPr>
              <w:rPr>
                <w:rFonts w:ascii="Arial" w:hAnsi="Arial"/>
              </w:rPr>
            </w:pPr>
          </w:p>
        </w:tc>
      </w:tr>
      <w:tr w:rsidR="008A39CF" w:rsidRPr="008A39CF" w14:paraId="76B4E34A" w14:textId="77777777" w:rsidTr="00D47042">
        <w:trPr>
          <w:trHeight w:val="247"/>
        </w:trPr>
        <w:tc>
          <w:tcPr>
            <w:tcW w:w="1735" w:type="dxa"/>
          </w:tcPr>
          <w:p w14:paraId="0691BB43" w14:textId="77777777" w:rsidR="00165EE7" w:rsidRPr="008A39CF" w:rsidRDefault="00165EE7">
            <w:pPr>
              <w:jc w:val="center"/>
              <w:rPr>
                <w:rFonts w:ascii="Arial" w:hAnsi="Arial"/>
                <w:b/>
              </w:rPr>
            </w:pPr>
            <w:r w:rsidRPr="008A39CF">
              <w:rPr>
                <w:rFonts w:ascii="Arial" w:hAnsi="Arial"/>
                <w:b/>
              </w:rPr>
              <w:t>PC024A</w:t>
            </w:r>
          </w:p>
        </w:tc>
        <w:tc>
          <w:tcPr>
            <w:tcW w:w="3395" w:type="dxa"/>
          </w:tcPr>
          <w:p w14:paraId="1FC9A2A1" w14:textId="77777777" w:rsidR="00165EE7" w:rsidRPr="008A39CF" w:rsidRDefault="00165EE7">
            <w:pPr>
              <w:rPr>
                <w:rFonts w:ascii="Arial" w:hAnsi="Arial"/>
                <w:b/>
              </w:rPr>
            </w:pPr>
            <w:r w:rsidRPr="008A39CF">
              <w:rPr>
                <w:rFonts w:ascii="Arial" w:hAnsi="Arial"/>
                <w:b/>
              </w:rPr>
              <w:t xml:space="preserve">Pharmacy Country </w:t>
            </w:r>
            <w:r w:rsidR="009D5E7B">
              <w:rPr>
                <w:rFonts w:ascii="Arial" w:hAnsi="Arial"/>
                <w:b/>
              </w:rPr>
              <w:t>Code</w:t>
            </w:r>
          </w:p>
        </w:tc>
        <w:tc>
          <w:tcPr>
            <w:tcW w:w="1086" w:type="dxa"/>
          </w:tcPr>
          <w:p w14:paraId="1570B130" w14:textId="77777777" w:rsidR="00165EE7" w:rsidRPr="008A39CF" w:rsidRDefault="00165EE7">
            <w:pPr>
              <w:jc w:val="center"/>
              <w:rPr>
                <w:rFonts w:ascii="Arial" w:hAnsi="Arial"/>
              </w:rPr>
            </w:pPr>
            <w:r w:rsidRPr="008A39CF">
              <w:rPr>
                <w:rFonts w:ascii="Arial" w:hAnsi="Arial"/>
              </w:rPr>
              <w:t>1/1/2010</w:t>
            </w:r>
          </w:p>
        </w:tc>
        <w:tc>
          <w:tcPr>
            <w:tcW w:w="931" w:type="dxa"/>
          </w:tcPr>
          <w:p w14:paraId="1F4A48D8" w14:textId="77777777" w:rsidR="00165EE7" w:rsidRPr="008A39CF" w:rsidRDefault="00165EE7">
            <w:pPr>
              <w:jc w:val="center"/>
              <w:rPr>
                <w:rFonts w:ascii="Arial" w:hAnsi="Arial"/>
              </w:rPr>
            </w:pPr>
            <w:r w:rsidRPr="008A39CF">
              <w:rPr>
                <w:rFonts w:ascii="Arial" w:hAnsi="Arial"/>
              </w:rPr>
              <w:t>Text</w:t>
            </w:r>
          </w:p>
        </w:tc>
        <w:tc>
          <w:tcPr>
            <w:tcW w:w="1135" w:type="dxa"/>
          </w:tcPr>
          <w:p w14:paraId="7FD9481A" w14:textId="77777777" w:rsidR="00165EE7" w:rsidRPr="008A39CF" w:rsidRDefault="00165EE7">
            <w:pPr>
              <w:jc w:val="center"/>
              <w:rPr>
                <w:rFonts w:ascii="Arial" w:hAnsi="Arial"/>
              </w:rPr>
            </w:pPr>
            <w:r w:rsidRPr="008A39CF">
              <w:rPr>
                <w:rFonts w:ascii="Arial" w:hAnsi="Arial"/>
              </w:rPr>
              <w:t>30</w:t>
            </w:r>
          </w:p>
        </w:tc>
        <w:tc>
          <w:tcPr>
            <w:tcW w:w="6718" w:type="dxa"/>
          </w:tcPr>
          <w:p w14:paraId="4DB01225" w14:textId="77777777" w:rsidR="00165EE7" w:rsidRPr="008A39CF" w:rsidRDefault="00C94186" w:rsidP="00165EE7">
            <w:pPr>
              <w:rPr>
                <w:rFonts w:ascii="Arial" w:hAnsi="Arial"/>
              </w:rPr>
            </w:pPr>
            <w:r w:rsidRPr="004673B6">
              <w:rPr>
                <w:rFonts w:ascii="Arial" w:hAnsi="Arial"/>
              </w:rPr>
              <w:t>Use ISO 3166-1 alpha-2 country codes. Refer to Appendix A.</w:t>
            </w:r>
          </w:p>
        </w:tc>
      </w:tr>
      <w:tr w:rsidR="008A39CF" w:rsidRPr="008A39CF" w14:paraId="3F9F786E" w14:textId="77777777" w:rsidTr="00D47042">
        <w:trPr>
          <w:trHeight w:val="247"/>
        </w:trPr>
        <w:tc>
          <w:tcPr>
            <w:tcW w:w="1735" w:type="dxa"/>
          </w:tcPr>
          <w:p w14:paraId="14808386" w14:textId="77777777" w:rsidR="00165EE7" w:rsidRPr="008A39CF" w:rsidRDefault="00165EE7">
            <w:pPr>
              <w:jc w:val="center"/>
              <w:rPr>
                <w:rFonts w:ascii="Arial" w:hAnsi="Arial"/>
                <w:b/>
              </w:rPr>
            </w:pPr>
          </w:p>
        </w:tc>
        <w:tc>
          <w:tcPr>
            <w:tcW w:w="3395" w:type="dxa"/>
          </w:tcPr>
          <w:p w14:paraId="2142660D" w14:textId="77777777" w:rsidR="00165EE7" w:rsidRPr="008A39CF" w:rsidRDefault="00165EE7">
            <w:pPr>
              <w:rPr>
                <w:rFonts w:ascii="Arial" w:hAnsi="Arial"/>
                <w:b/>
              </w:rPr>
            </w:pPr>
          </w:p>
        </w:tc>
        <w:tc>
          <w:tcPr>
            <w:tcW w:w="1086" w:type="dxa"/>
          </w:tcPr>
          <w:p w14:paraId="0B51C74F" w14:textId="77777777" w:rsidR="00165EE7" w:rsidRPr="008A39CF" w:rsidRDefault="00165EE7">
            <w:pPr>
              <w:jc w:val="center"/>
              <w:rPr>
                <w:rFonts w:ascii="Arial" w:hAnsi="Arial"/>
              </w:rPr>
            </w:pPr>
          </w:p>
        </w:tc>
        <w:tc>
          <w:tcPr>
            <w:tcW w:w="931" w:type="dxa"/>
          </w:tcPr>
          <w:p w14:paraId="5B57D938" w14:textId="77777777" w:rsidR="00165EE7" w:rsidRPr="008A39CF" w:rsidRDefault="00165EE7">
            <w:pPr>
              <w:jc w:val="center"/>
              <w:rPr>
                <w:rFonts w:ascii="Arial" w:hAnsi="Arial"/>
              </w:rPr>
            </w:pPr>
          </w:p>
        </w:tc>
        <w:tc>
          <w:tcPr>
            <w:tcW w:w="1135" w:type="dxa"/>
          </w:tcPr>
          <w:p w14:paraId="54352A09" w14:textId="77777777" w:rsidR="00165EE7" w:rsidRPr="008A39CF" w:rsidRDefault="00165EE7">
            <w:pPr>
              <w:jc w:val="center"/>
              <w:rPr>
                <w:rFonts w:ascii="Arial" w:hAnsi="Arial"/>
              </w:rPr>
            </w:pPr>
          </w:p>
        </w:tc>
        <w:tc>
          <w:tcPr>
            <w:tcW w:w="6718" w:type="dxa"/>
          </w:tcPr>
          <w:p w14:paraId="169A7C4E" w14:textId="77777777" w:rsidR="00165EE7" w:rsidRPr="008A39CF" w:rsidRDefault="00165EE7" w:rsidP="00165EE7">
            <w:pPr>
              <w:rPr>
                <w:rFonts w:ascii="Arial" w:hAnsi="Arial"/>
              </w:rPr>
            </w:pPr>
          </w:p>
        </w:tc>
      </w:tr>
      <w:tr w:rsidR="008A39CF" w:rsidRPr="008A39CF" w14:paraId="359037A0" w14:textId="77777777" w:rsidTr="00D47042">
        <w:trPr>
          <w:trHeight w:val="247"/>
        </w:trPr>
        <w:tc>
          <w:tcPr>
            <w:tcW w:w="1735" w:type="dxa"/>
          </w:tcPr>
          <w:p w14:paraId="63DBE15C" w14:textId="77777777" w:rsidR="00165EE7" w:rsidRPr="008A39CF" w:rsidRDefault="00165EE7">
            <w:pPr>
              <w:jc w:val="center"/>
              <w:rPr>
                <w:rFonts w:ascii="Arial" w:hAnsi="Arial"/>
                <w:b/>
              </w:rPr>
            </w:pPr>
            <w:r w:rsidRPr="008A39CF">
              <w:rPr>
                <w:rFonts w:ascii="Arial" w:hAnsi="Arial"/>
                <w:b/>
              </w:rPr>
              <w:t>PC025</w:t>
            </w:r>
          </w:p>
        </w:tc>
        <w:tc>
          <w:tcPr>
            <w:tcW w:w="3395" w:type="dxa"/>
          </w:tcPr>
          <w:p w14:paraId="0561789E" w14:textId="77777777" w:rsidR="00165EE7" w:rsidRPr="008A39CF" w:rsidRDefault="00165EE7">
            <w:pPr>
              <w:rPr>
                <w:rFonts w:ascii="Arial" w:hAnsi="Arial"/>
                <w:b/>
              </w:rPr>
            </w:pPr>
            <w:r w:rsidRPr="008A39CF">
              <w:rPr>
                <w:rFonts w:ascii="Arial" w:hAnsi="Arial"/>
                <w:b/>
              </w:rPr>
              <w:t>Claim Status</w:t>
            </w:r>
          </w:p>
        </w:tc>
        <w:tc>
          <w:tcPr>
            <w:tcW w:w="1086" w:type="dxa"/>
          </w:tcPr>
          <w:p w14:paraId="075CF1FC" w14:textId="77777777" w:rsidR="00165EE7" w:rsidRPr="008A39CF" w:rsidRDefault="00165EE7">
            <w:pPr>
              <w:jc w:val="center"/>
              <w:rPr>
                <w:rFonts w:ascii="Arial" w:hAnsi="Arial"/>
              </w:rPr>
            </w:pPr>
            <w:r w:rsidRPr="008A39CF">
              <w:rPr>
                <w:rFonts w:ascii="Arial" w:hAnsi="Arial"/>
              </w:rPr>
              <w:t>1/1/2003</w:t>
            </w:r>
          </w:p>
        </w:tc>
        <w:tc>
          <w:tcPr>
            <w:tcW w:w="931" w:type="dxa"/>
          </w:tcPr>
          <w:p w14:paraId="13BC06F3"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2F6346CF" w14:textId="77777777" w:rsidR="00165EE7" w:rsidRPr="008A39CF" w:rsidRDefault="00165EE7">
            <w:pPr>
              <w:jc w:val="center"/>
              <w:rPr>
                <w:rFonts w:ascii="Arial" w:hAnsi="Arial"/>
              </w:rPr>
            </w:pPr>
            <w:r w:rsidRPr="008A39CF">
              <w:rPr>
                <w:rFonts w:ascii="Arial" w:hAnsi="Arial"/>
              </w:rPr>
              <w:t>2</w:t>
            </w:r>
          </w:p>
        </w:tc>
        <w:tc>
          <w:tcPr>
            <w:tcW w:w="6718" w:type="dxa"/>
          </w:tcPr>
          <w:p w14:paraId="0EA04553"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0B28C401" w14:textId="77777777" w:rsidTr="00D47042">
        <w:trPr>
          <w:trHeight w:val="247"/>
        </w:trPr>
        <w:tc>
          <w:tcPr>
            <w:tcW w:w="1735" w:type="dxa"/>
          </w:tcPr>
          <w:p w14:paraId="78B2D0FC" w14:textId="77777777" w:rsidR="00165EE7" w:rsidRPr="008A39CF" w:rsidRDefault="00165EE7">
            <w:pPr>
              <w:jc w:val="center"/>
              <w:rPr>
                <w:rFonts w:ascii="Arial" w:hAnsi="Arial"/>
                <w:b/>
              </w:rPr>
            </w:pPr>
          </w:p>
        </w:tc>
        <w:tc>
          <w:tcPr>
            <w:tcW w:w="3395" w:type="dxa"/>
          </w:tcPr>
          <w:p w14:paraId="7F0847E8" w14:textId="77777777" w:rsidR="00165EE7" w:rsidRPr="008A39CF" w:rsidRDefault="00165EE7">
            <w:pPr>
              <w:rPr>
                <w:rFonts w:ascii="Arial" w:hAnsi="Arial"/>
                <w:b/>
              </w:rPr>
            </w:pPr>
          </w:p>
        </w:tc>
        <w:tc>
          <w:tcPr>
            <w:tcW w:w="1086" w:type="dxa"/>
          </w:tcPr>
          <w:p w14:paraId="7BBB92ED" w14:textId="77777777" w:rsidR="00165EE7" w:rsidRPr="008A39CF" w:rsidRDefault="00165EE7">
            <w:pPr>
              <w:jc w:val="center"/>
              <w:rPr>
                <w:rFonts w:ascii="Arial" w:hAnsi="Arial"/>
              </w:rPr>
            </w:pPr>
          </w:p>
        </w:tc>
        <w:tc>
          <w:tcPr>
            <w:tcW w:w="931" w:type="dxa"/>
          </w:tcPr>
          <w:p w14:paraId="660093D8" w14:textId="77777777" w:rsidR="00165EE7" w:rsidRPr="008A39CF" w:rsidRDefault="00165EE7">
            <w:pPr>
              <w:jc w:val="center"/>
              <w:rPr>
                <w:rFonts w:ascii="Arial" w:hAnsi="Arial"/>
              </w:rPr>
            </w:pPr>
          </w:p>
        </w:tc>
        <w:tc>
          <w:tcPr>
            <w:tcW w:w="1135" w:type="dxa"/>
          </w:tcPr>
          <w:p w14:paraId="3F34A826" w14:textId="77777777" w:rsidR="00165EE7" w:rsidRPr="008A39CF" w:rsidRDefault="00165EE7">
            <w:pPr>
              <w:jc w:val="center"/>
              <w:rPr>
                <w:rFonts w:ascii="Arial" w:hAnsi="Arial"/>
              </w:rPr>
            </w:pPr>
          </w:p>
        </w:tc>
        <w:tc>
          <w:tcPr>
            <w:tcW w:w="6718" w:type="dxa"/>
          </w:tcPr>
          <w:p w14:paraId="62239C1C" w14:textId="77777777" w:rsidR="00165EE7" w:rsidRPr="008A39CF" w:rsidRDefault="00165EE7" w:rsidP="00165EE7">
            <w:pPr>
              <w:rPr>
                <w:rFonts w:ascii="Arial" w:hAnsi="Arial"/>
              </w:rPr>
            </w:pPr>
          </w:p>
        </w:tc>
      </w:tr>
      <w:tr w:rsidR="008A39CF" w:rsidRPr="008A39CF" w14:paraId="5E03A5F6" w14:textId="77777777" w:rsidTr="00D47042">
        <w:trPr>
          <w:trHeight w:val="247"/>
        </w:trPr>
        <w:tc>
          <w:tcPr>
            <w:tcW w:w="1735" w:type="dxa"/>
          </w:tcPr>
          <w:p w14:paraId="35F40812" w14:textId="77777777" w:rsidR="00165EE7" w:rsidRPr="008A39CF" w:rsidRDefault="00165EE7">
            <w:pPr>
              <w:jc w:val="center"/>
              <w:rPr>
                <w:rFonts w:ascii="Arial" w:hAnsi="Arial"/>
                <w:b/>
              </w:rPr>
            </w:pPr>
            <w:r w:rsidRPr="008A39CF">
              <w:rPr>
                <w:rFonts w:ascii="Arial" w:hAnsi="Arial"/>
                <w:b/>
              </w:rPr>
              <w:t>PC026</w:t>
            </w:r>
          </w:p>
        </w:tc>
        <w:tc>
          <w:tcPr>
            <w:tcW w:w="3395" w:type="dxa"/>
          </w:tcPr>
          <w:p w14:paraId="6DE66CBC" w14:textId="77777777" w:rsidR="00165EE7" w:rsidRPr="008A39CF" w:rsidRDefault="00165EE7">
            <w:pPr>
              <w:rPr>
                <w:rFonts w:ascii="Arial" w:hAnsi="Arial"/>
                <w:b/>
              </w:rPr>
            </w:pPr>
            <w:r w:rsidRPr="008A39CF">
              <w:rPr>
                <w:rFonts w:ascii="Arial" w:hAnsi="Arial"/>
                <w:b/>
              </w:rPr>
              <w:t>Drug Code</w:t>
            </w:r>
          </w:p>
        </w:tc>
        <w:tc>
          <w:tcPr>
            <w:tcW w:w="1086" w:type="dxa"/>
          </w:tcPr>
          <w:p w14:paraId="3BE64C1A" w14:textId="77777777" w:rsidR="00165EE7" w:rsidRPr="008A39CF" w:rsidRDefault="00165EE7">
            <w:pPr>
              <w:jc w:val="center"/>
              <w:rPr>
                <w:rFonts w:ascii="Arial" w:hAnsi="Arial"/>
              </w:rPr>
            </w:pPr>
            <w:r w:rsidRPr="008A39CF">
              <w:rPr>
                <w:rFonts w:ascii="Arial" w:hAnsi="Arial"/>
              </w:rPr>
              <w:t>1/1/2003</w:t>
            </w:r>
          </w:p>
        </w:tc>
        <w:tc>
          <w:tcPr>
            <w:tcW w:w="931" w:type="dxa"/>
          </w:tcPr>
          <w:p w14:paraId="0D025931" w14:textId="77777777" w:rsidR="00165EE7" w:rsidRPr="008A39CF" w:rsidRDefault="00165EE7">
            <w:pPr>
              <w:jc w:val="center"/>
              <w:rPr>
                <w:rFonts w:ascii="Arial" w:hAnsi="Arial"/>
              </w:rPr>
            </w:pPr>
            <w:r w:rsidRPr="008A39CF">
              <w:rPr>
                <w:rFonts w:ascii="Arial" w:hAnsi="Arial"/>
              </w:rPr>
              <w:t>Text</w:t>
            </w:r>
          </w:p>
        </w:tc>
        <w:tc>
          <w:tcPr>
            <w:tcW w:w="1135" w:type="dxa"/>
          </w:tcPr>
          <w:p w14:paraId="2E2454D0" w14:textId="77777777" w:rsidR="00165EE7" w:rsidRPr="008A39CF" w:rsidRDefault="00165EE7">
            <w:pPr>
              <w:jc w:val="center"/>
              <w:rPr>
                <w:rFonts w:ascii="Arial" w:hAnsi="Arial"/>
              </w:rPr>
            </w:pPr>
            <w:r w:rsidRPr="008A39CF">
              <w:rPr>
                <w:rFonts w:ascii="Arial" w:hAnsi="Arial"/>
              </w:rPr>
              <w:t>11</w:t>
            </w:r>
          </w:p>
        </w:tc>
        <w:tc>
          <w:tcPr>
            <w:tcW w:w="6718" w:type="dxa"/>
          </w:tcPr>
          <w:p w14:paraId="42D68940" w14:textId="77777777" w:rsidR="00165EE7" w:rsidRPr="008A39CF" w:rsidRDefault="00165EE7" w:rsidP="00165EE7">
            <w:pPr>
              <w:rPr>
                <w:rFonts w:ascii="Arial" w:hAnsi="Arial"/>
              </w:rPr>
            </w:pPr>
            <w:r w:rsidRPr="008A39CF">
              <w:rPr>
                <w:rFonts w:ascii="Arial" w:hAnsi="Arial"/>
              </w:rPr>
              <w:t>NDC Code</w:t>
            </w:r>
          </w:p>
          <w:p w14:paraId="3B5C4659"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4E6A1205" w14:textId="77777777" w:rsidTr="00D47042">
        <w:trPr>
          <w:trHeight w:val="247"/>
        </w:trPr>
        <w:tc>
          <w:tcPr>
            <w:tcW w:w="1735" w:type="dxa"/>
          </w:tcPr>
          <w:p w14:paraId="4D02C235" w14:textId="77777777" w:rsidR="00165EE7" w:rsidRPr="008A39CF" w:rsidRDefault="00165EE7">
            <w:pPr>
              <w:jc w:val="center"/>
              <w:rPr>
                <w:rFonts w:ascii="Arial" w:hAnsi="Arial"/>
                <w:b/>
              </w:rPr>
            </w:pPr>
          </w:p>
        </w:tc>
        <w:tc>
          <w:tcPr>
            <w:tcW w:w="3395" w:type="dxa"/>
          </w:tcPr>
          <w:p w14:paraId="7DE13E0C" w14:textId="77777777" w:rsidR="00165EE7" w:rsidRPr="008A39CF" w:rsidRDefault="00165EE7">
            <w:pPr>
              <w:jc w:val="right"/>
              <w:rPr>
                <w:rFonts w:ascii="Arial" w:hAnsi="Arial"/>
                <w:b/>
              </w:rPr>
            </w:pPr>
          </w:p>
        </w:tc>
        <w:tc>
          <w:tcPr>
            <w:tcW w:w="1086" w:type="dxa"/>
          </w:tcPr>
          <w:p w14:paraId="4516478C" w14:textId="77777777" w:rsidR="00165EE7" w:rsidRPr="008A39CF" w:rsidRDefault="00165EE7">
            <w:pPr>
              <w:jc w:val="center"/>
              <w:rPr>
                <w:rFonts w:ascii="Arial" w:hAnsi="Arial"/>
              </w:rPr>
            </w:pPr>
          </w:p>
        </w:tc>
        <w:tc>
          <w:tcPr>
            <w:tcW w:w="931" w:type="dxa"/>
          </w:tcPr>
          <w:p w14:paraId="02C3A300" w14:textId="77777777" w:rsidR="00165EE7" w:rsidRPr="008A39CF" w:rsidRDefault="00165EE7">
            <w:pPr>
              <w:jc w:val="center"/>
              <w:rPr>
                <w:rFonts w:ascii="Arial" w:hAnsi="Arial"/>
              </w:rPr>
            </w:pPr>
          </w:p>
        </w:tc>
        <w:tc>
          <w:tcPr>
            <w:tcW w:w="1135" w:type="dxa"/>
          </w:tcPr>
          <w:p w14:paraId="2650E203" w14:textId="77777777" w:rsidR="00165EE7" w:rsidRPr="008A39CF" w:rsidRDefault="00165EE7">
            <w:pPr>
              <w:jc w:val="center"/>
              <w:rPr>
                <w:rFonts w:ascii="Arial" w:hAnsi="Arial"/>
              </w:rPr>
            </w:pPr>
          </w:p>
        </w:tc>
        <w:tc>
          <w:tcPr>
            <w:tcW w:w="6718" w:type="dxa"/>
          </w:tcPr>
          <w:p w14:paraId="07FB4A9D" w14:textId="77777777" w:rsidR="00165EE7" w:rsidRPr="008A39CF" w:rsidRDefault="00165EE7" w:rsidP="00165EE7">
            <w:pPr>
              <w:jc w:val="right"/>
              <w:rPr>
                <w:rFonts w:ascii="Arial" w:hAnsi="Arial"/>
              </w:rPr>
            </w:pPr>
          </w:p>
        </w:tc>
      </w:tr>
      <w:tr w:rsidR="008A39CF" w:rsidRPr="008A39CF" w14:paraId="375E5FFE" w14:textId="77777777" w:rsidTr="00D47042">
        <w:trPr>
          <w:trHeight w:val="247"/>
        </w:trPr>
        <w:tc>
          <w:tcPr>
            <w:tcW w:w="1735" w:type="dxa"/>
          </w:tcPr>
          <w:p w14:paraId="5642315E" w14:textId="77777777" w:rsidR="00165EE7" w:rsidRPr="008A39CF" w:rsidRDefault="00165EE7">
            <w:pPr>
              <w:jc w:val="center"/>
              <w:rPr>
                <w:rFonts w:ascii="Arial" w:hAnsi="Arial"/>
                <w:b/>
              </w:rPr>
            </w:pPr>
            <w:r w:rsidRPr="008A39CF">
              <w:rPr>
                <w:rFonts w:ascii="Arial" w:hAnsi="Arial"/>
                <w:b/>
              </w:rPr>
              <w:t>PC027</w:t>
            </w:r>
          </w:p>
        </w:tc>
        <w:tc>
          <w:tcPr>
            <w:tcW w:w="3395" w:type="dxa"/>
          </w:tcPr>
          <w:p w14:paraId="446CBE09" w14:textId="77777777" w:rsidR="00165EE7" w:rsidRPr="008A39CF" w:rsidRDefault="00165EE7">
            <w:pPr>
              <w:rPr>
                <w:rFonts w:ascii="Arial" w:hAnsi="Arial"/>
                <w:b/>
              </w:rPr>
            </w:pPr>
            <w:r w:rsidRPr="008A39CF">
              <w:rPr>
                <w:rFonts w:ascii="Arial" w:hAnsi="Arial"/>
                <w:b/>
              </w:rPr>
              <w:t>Drug Name</w:t>
            </w:r>
          </w:p>
        </w:tc>
        <w:tc>
          <w:tcPr>
            <w:tcW w:w="1086" w:type="dxa"/>
          </w:tcPr>
          <w:p w14:paraId="1AC345C6" w14:textId="77777777" w:rsidR="00165EE7" w:rsidRPr="008A39CF" w:rsidRDefault="00165EE7">
            <w:pPr>
              <w:jc w:val="center"/>
              <w:rPr>
                <w:rFonts w:ascii="Arial" w:hAnsi="Arial"/>
              </w:rPr>
            </w:pPr>
            <w:r w:rsidRPr="008A39CF">
              <w:rPr>
                <w:rFonts w:ascii="Arial" w:hAnsi="Arial"/>
              </w:rPr>
              <w:t>1/1/2003</w:t>
            </w:r>
          </w:p>
        </w:tc>
        <w:tc>
          <w:tcPr>
            <w:tcW w:w="931" w:type="dxa"/>
          </w:tcPr>
          <w:p w14:paraId="505882FD" w14:textId="77777777" w:rsidR="00165EE7" w:rsidRPr="008A39CF" w:rsidRDefault="00165EE7">
            <w:pPr>
              <w:jc w:val="center"/>
              <w:rPr>
                <w:rFonts w:ascii="Arial" w:hAnsi="Arial"/>
              </w:rPr>
            </w:pPr>
            <w:r w:rsidRPr="008A39CF">
              <w:rPr>
                <w:rFonts w:ascii="Arial" w:hAnsi="Arial"/>
              </w:rPr>
              <w:t>Text</w:t>
            </w:r>
          </w:p>
        </w:tc>
        <w:tc>
          <w:tcPr>
            <w:tcW w:w="1135" w:type="dxa"/>
          </w:tcPr>
          <w:p w14:paraId="6EA5F761" w14:textId="77777777" w:rsidR="00165EE7" w:rsidRPr="008A39CF" w:rsidRDefault="00165EE7">
            <w:pPr>
              <w:jc w:val="center"/>
              <w:rPr>
                <w:rFonts w:ascii="Arial" w:hAnsi="Arial"/>
              </w:rPr>
            </w:pPr>
            <w:r w:rsidRPr="008A39CF">
              <w:rPr>
                <w:rFonts w:ascii="Arial" w:hAnsi="Arial"/>
              </w:rPr>
              <w:t>80</w:t>
            </w:r>
          </w:p>
        </w:tc>
        <w:tc>
          <w:tcPr>
            <w:tcW w:w="6718" w:type="dxa"/>
          </w:tcPr>
          <w:p w14:paraId="70102B69" w14:textId="77777777" w:rsidR="00165EE7" w:rsidRPr="008A39CF" w:rsidRDefault="00165EE7" w:rsidP="00165EE7">
            <w:pPr>
              <w:rPr>
                <w:rFonts w:ascii="Arial" w:hAnsi="Arial"/>
              </w:rPr>
            </w:pPr>
            <w:r w:rsidRPr="008A39CF">
              <w:rPr>
                <w:rFonts w:ascii="Arial" w:hAnsi="Arial"/>
              </w:rPr>
              <w:t>Text name of drug</w:t>
            </w:r>
          </w:p>
        </w:tc>
      </w:tr>
      <w:tr w:rsidR="008A39CF" w:rsidRPr="008A39CF" w14:paraId="193EC419" w14:textId="77777777" w:rsidTr="00D47042">
        <w:trPr>
          <w:trHeight w:val="247"/>
        </w:trPr>
        <w:tc>
          <w:tcPr>
            <w:tcW w:w="1735" w:type="dxa"/>
          </w:tcPr>
          <w:p w14:paraId="3A956F10" w14:textId="77777777" w:rsidR="00165EE7" w:rsidRPr="008A39CF" w:rsidRDefault="00165EE7">
            <w:pPr>
              <w:jc w:val="center"/>
              <w:rPr>
                <w:rFonts w:ascii="Arial" w:hAnsi="Arial"/>
                <w:b/>
              </w:rPr>
            </w:pPr>
          </w:p>
        </w:tc>
        <w:tc>
          <w:tcPr>
            <w:tcW w:w="3395" w:type="dxa"/>
          </w:tcPr>
          <w:p w14:paraId="11D27FD9" w14:textId="77777777" w:rsidR="00165EE7" w:rsidRPr="008A39CF" w:rsidRDefault="00165EE7">
            <w:pPr>
              <w:jc w:val="right"/>
              <w:rPr>
                <w:rFonts w:ascii="Arial" w:hAnsi="Arial"/>
                <w:b/>
              </w:rPr>
            </w:pPr>
          </w:p>
        </w:tc>
        <w:tc>
          <w:tcPr>
            <w:tcW w:w="1086" w:type="dxa"/>
          </w:tcPr>
          <w:p w14:paraId="537F62CD" w14:textId="77777777" w:rsidR="00165EE7" w:rsidRPr="008A39CF" w:rsidRDefault="00165EE7">
            <w:pPr>
              <w:jc w:val="center"/>
              <w:rPr>
                <w:rFonts w:ascii="Arial" w:hAnsi="Arial"/>
              </w:rPr>
            </w:pPr>
          </w:p>
        </w:tc>
        <w:tc>
          <w:tcPr>
            <w:tcW w:w="931" w:type="dxa"/>
          </w:tcPr>
          <w:p w14:paraId="58FE2A70" w14:textId="77777777" w:rsidR="00165EE7" w:rsidRPr="008A39CF" w:rsidRDefault="00165EE7">
            <w:pPr>
              <w:jc w:val="center"/>
              <w:rPr>
                <w:rFonts w:ascii="Arial" w:hAnsi="Arial"/>
              </w:rPr>
            </w:pPr>
          </w:p>
        </w:tc>
        <w:tc>
          <w:tcPr>
            <w:tcW w:w="1135" w:type="dxa"/>
          </w:tcPr>
          <w:p w14:paraId="29AEEDF8" w14:textId="77777777" w:rsidR="00165EE7" w:rsidRPr="008A39CF" w:rsidRDefault="00165EE7">
            <w:pPr>
              <w:jc w:val="center"/>
              <w:rPr>
                <w:rFonts w:ascii="Arial" w:hAnsi="Arial"/>
              </w:rPr>
            </w:pPr>
          </w:p>
        </w:tc>
        <w:tc>
          <w:tcPr>
            <w:tcW w:w="6718" w:type="dxa"/>
          </w:tcPr>
          <w:p w14:paraId="36EC106C" w14:textId="77777777" w:rsidR="00165EE7" w:rsidRPr="008A39CF" w:rsidRDefault="00165EE7" w:rsidP="00165EE7">
            <w:pPr>
              <w:jc w:val="right"/>
              <w:rPr>
                <w:rFonts w:ascii="Arial" w:hAnsi="Arial"/>
              </w:rPr>
            </w:pPr>
          </w:p>
        </w:tc>
      </w:tr>
      <w:tr w:rsidR="008A39CF" w:rsidRPr="008A39CF" w14:paraId="4C6FB67F" w14:textId="77777777" w:rsidTr="00D47042">
        <w:trPr>
          <w:trHeight w:val="247"/>
        </w:trPr>
        <w:tc>
          <w:tcPr>
            <w:tcW w:w="1735" w:type="dxa"/>
          </w:tcPr>
          <w:p w14:paraId="17F5A3CA" w14:textId="77777777" w:rsidR="00165EE7" w:rsidRPr="008A39CF" w:rsidRDefault="00165EE7">
            <w:pPr>
              <w:jc w:val="center"/>
              <w:rPr>
                <w:rFonts w:ascii="Arial" w:hAnsi="Arial"/>
                <w:b/>
              </w:rPr>
            </w:pPr>
            <w:r w:rsidRPr="008A39CF">
              <w:rPr>
                <w:rFonts w:ascii="Arial" w:hAnsi="Arial"/>
                <w:b/>
              </w:rPr>
              <w:t>PC028</w:t>
            </w:r>
          </w:p>
        </w:tc>
        <w:tc>
          <w:tcPr>
            <w:tcW w:w="3395" w:type="dxa"/>
          </w:tcPr>
          <w:p w14:paraId="45993268" w14:textId="77777777" w:rsidR="00165EE7" w:rsidRPr="008A39CF" w:rsidRDefault="00165EE7">
            <w:pPr>
              <w:rPr>
                <w:rFonts w:ascii="Arial" w:hAnsi="Arial"/>
                <w:b/>
              </w:rPr>
            </w:pPr>
            <w:r w:rsidRPr="008A39CF">
              <w:rPr>
                <w:rFonts w:ascii="Arial" w:hAnsi="Arial"/>
                <w:b/>
              </w:rPr>
              <w:t>New Prescription or Refill</w:t>
            </w:r>
          </w:p>
        </w:tc>
        <w:tc>
          <w:tcPr>
            <w:tcW w:w="1086" w:type="dxa"/>
          </w:tcPr>
          <w:p w14:paraId="212F9833" w14:textId="77777777" w:rsidR="00165EE7" w:rsidRPr="008A39CF" w:rsidRDefault="00165EE7">
            <w:pPr>
              <w:jc w:val="center"/>
              <w:rPr>
                <w:rFonts w:ascii="Arial" w:hAnsi="Arial"/>
              </w:rPr>
            </w:pPr>
            <w:r w:rsidRPr="008A39CF">
              <w:rPr>
                <w:rFonts w:ascii="Arial" w:hAnsi="Arial"/>
              </w:rPr>
              <w:t>1/1/2003</w:t>
            </w:r>
          </w:p>
        </w:tc>
        <w:tc>
          <w:tcPr>
            <w:tcW w:w="931" w:type="dxa"/>
          </w:tcPr>
          <w:p w14:paraId="39EE9CE4"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1205B1CB" w14:textId="77777777" w:rsidR="00165EE7" w:rsidRPr="008A39CF" w:rsidRDefault="00165EE7">
            <w:pPr>
              <w:jc w:val="center"/>
              <w:rPr>
                <w:rFonts w:ascii="Arial" w:hAnsi="Arial"/>
              </w:rPr>
            </w:pPr>
            <w:r w:rsidRPr="008A39CF">
              <w:rPr>
                <w:rFonts w:ascii="Arial" w:hAnsi="Arial"/>
              </w:rPr>
              <w:t>2</w:t>
            </w:r>
          </w:p>
        </w:tc>
        <w:tc>
          <w:tcPr>
            <w:tcW w:w="6718" w:type="dxa"/>
          </w:tcPr>
          <w:p w14:paraId="7F827FD9" w14:textId="77777777" w:rsidR="00165EE7" w:rsidRPr="008A39CF" w:rsidRDefault="00165EE7" w:rsidP="00165EE7">
            <w:pPr>
              <w:rPr>
                <w:rFonts w:ascii="Arial" w:hAnsi="Arial"/>
              </w:rPr>
            </w:pPr>
            <w:r w:rsidRPr="008A39CF">
              <w:rPr>
                <w:rFonts w:ascii="Arial" w:hAnsi="Arial"/>
              </w:rPr>
              <w:t>00 New prescription</w:t>
            </w:r>
          </w:p>
        </w:tc>
      </w:tr>
      <w:tr w:rsidR="008A39CF" w:rsidRPr="008A39CF" w14:paraId="1F198423" w14:textId="77777777" w:rsidTr="00D47042">
        <w:trPr>
          <w:trHeight w:val="247"/>
        </w:trPr>
        <w:tc>
          <w:tcPr>
            <w:tcW w:w="1735" w:type="dxa"/>
          </w:tcPr>
          <w:p w14:paraId="74B8F9FB" w14:textId="77777777" w:rsidR="00165EE7" w:rsidRPr="008A39CF" w:rsidRDefault="00165EE7">
            <w:pPr>
              <w:jc w:val="center"/>
              <w:rPr>
                <w:rFonts w:ascii="Arial" w:hAnsi="Arial"/>
                <w:b/>
              </w:rPr>
            </w:pPr>
          </w:p>
        </w:tc>
        <w:tc>
          <w:tcPr>
            <w:tcW w:w="3395" w:type="dxa"/>
          </w:tcPr>
          <w:p w14:paraId="775AF5D6" w14:textId="77777777" w:rsidR="00165EE7" w:rsidRPr="008A39CF" w:rsidRDefault="00165EE7">
            <w:pPr>
              <w:jc w:val="right"/>
              <w:rPr>
                <w:rFonts w:ascii="Arial" w:hAnsi="Arial"/>
                <w:b/>
              </w:rPr>
            </w:pPr>
          </w:p>
        </w:tc>
        <w:tc>
          <w:tcPr>
            <w:tcW w:w="1086" w:type="dxa"/>
          </w:tcPr>
          <w:p w14:paraId="7796030E" w14:textId="77777777" w:rsidR="00165EE7" w:rsidRPr="008A39CF" w:rsidRDefault="00165EE7">
            <w:pPr>
              <w:jc w:val="center"/>
              <w:rPr>
                <w:rFonts w:ascii="Arial" w:hAnsi="Arial"/>
              </w:rPr>
            </w:pPr>
          </w:p>
        </w:tc>
        <w:tc>
          <w:tcPr>
            <w:tcW w:w="931" w:type="dxa"/>
          </w:tcPr>
          <w:p w14:paraId="51003B14" w14:textId="77777777" w:rsidR="00165EE7" w:rsidRPr="008A39CF" w:rsidRDefault="00165EE7">
            <w:pPr>
              <w:jc w:val="center"/>
              <w:rPr>
                <w:rFonts w:ascii="Arial" w:hAnsi="Arial"/>
              </w:rPr>
            </w:pPr>
          </w:p>
        </w:tc>
        <w:tc>
          <w:tcPr>
            <w:tcW w:w="1135" w:type="dxa"/>
          </w:tcPr>
          <w:p w14:paraId="10E74603" w14:textId="77777777" w:rsidR="00165EE7" w:rsidRPr="008A39CF" w:rsidRDefault="00165EE7">
            <w:pPr>
              <w:jc w:val="center"/>
              <w:rPr>
                <w:rFonts w:ascii="Arial" w:hAnsi="Arial"/>
              </w:rPr>
            </w:pPr>
          </w:p>
        </w:tc>
        <w:tc>
          <w:tcPr>
            <w:tcW w:w="6718" w:type="dxa"/>
          </w:tcPr>
          <w:p w14:paraId="1375891B" w14:textId="77777777" w:rsidR="00165EE7" w:rsidRPr="008A39CF" w:rsidRDefault="00165EE7" w:rsidP="00165EE7">
            <w:pPr>
              <w:rPr>
                <w:rFonts w:ascii="Arial" w:hAnsi="Arial"/>
              </w:rPr>
            </w:pPr>
            <w:r w:rsidRPr="008A39CF">
              <w:rPr>
                <w:rFonts w:ascii="Arial" w:hAnsi="Arial"/>
              </w:rPr>
              <w:t>01-99 Number of refill</w:t>
            </w:r>
          </w:p>
        </w:tc>
      </w:tr>
      <w:tr w:rsidR="008A39CF" w:rsidRPr="008A39CF" w14:paraId="063B348D" w14:textId="77777777" w:rsidTr="00D47042">
        <w:trPr>
          <w:trHeight w:val="247"/>
        </w:trPr>
        <w:tc>
          <w:tcPr>
            <w:tcW w:w="1735" w:type="dxa"/>
          </w:tcPr>
          <w:p w14:paraId="30EEF674" w14:textId="77777777" w:rsidR="00165EE7" w:rsidRPr="008A39CF" w:rsidRDefault="00165EE7">
            <w:pPr>
              <w:jc w:val="center"/>
              <w:rPr>
                <w:rFonts w:ascii="Arial" w:hAnsi="Arial"/>
                <w:b/>
              </w:rPr>
            </w:pPr>
          </w:p>
        </w:tc>
        <w:tc>
          <w:tcPr>
            <w:tcW w:w="3395" w:type="dxa"/>
          </w:tcPr>
          <w:p w14:paraId="5A717B68" w14:textId="77777777" w:rsidR="00165EE7" w:rsidRPr="008A39CF" w:rsidRDefault="00165EE7">
            <w:pPr>
              <w:jc w:val="right"/>
              <w:rPr>
                <w:rFonts w:ascii="Arial" w:hAnsi="Arial"/>
                <w:b/>
              </w:rPr>
            </w:pPr>
          </w:p>
        </w:tc>
        <w:tc>
          <w:tcPr>
            <w:tcW w:w="1086" w:type="dxa"/>
          </w:tcPr>
          <w:p w14:paraId="4E98389F" w14:textId="77777777" w:rsidR="00165EE7" w:rsidRPr="008A39CF" w:rsidRDefault="00165EE7">
            <w:pPr>
              <w:jc w:val="center"/>
              <w:rPr>
                <w:rFonts w:ascii="Arial" w:hAnsi="Arial"/>
              </w:rPr>
            </w:pPr>
          </w:p>
        </w:tc>
        <w:tc>
          <w:tcPr>
            <w:tcW w:w="931" w:type="dxa"/>
          </w:tcPr>
          <w:p w14:paraId="40C0FE8F" w14:textId="77777777" w:rsidR="00165EE7" w:rsidRPr="008A39CF" w:rsidRDefault="00165EE7">
            <w:pPr>
              <w:jc w:val="center"/>
              <w:rPr>
                <w:rFonts w:ascii="Arial" w:hAnsi="Arial"/>
              </w:rPr>
            </w:pPr>
          </w:p>
        </w:tc>
        <w:tc>
          <w:tcPr>
            <w:tcW w:w="1135" w:type="dxa"/>
          </w:tcPr>
          <w:p w14:paraId="46F282C6" w14:textId="77777777" w:rsidR="00165EE7" w:rsidRPr="008A39CF" w:rsidRDefault="00165EE7">
            <w:pPr>
              <w:jc w:val="center"/>
              <w:rPr>
                <w:rFonts w:ascii="Arial" w:hAnsi="Arial"/>
              </w:rPr>
            </w:pPr>
          </w:p>
        </w:tc>
        <w:tc>
          <w:tcPr>
            <w:tcW w:w="6718" w:type="dxa"/>
          </w:tcPr>
          <w:p w14:paraId="608FC310" w14:textId="77777777" w:rsidR="00165EE7" w:rsidRPr="008A39CF" w:rsidRDefault="00165EE7" w:rsidP="00165EE7">
            <w:pPr>
              <w:jc w:val="right"/>
              <w:rPr>
                <w:rFonts w:ascii="Arial" w:hAnsi="Arial"/>
              </w:rPr>
            </w:pPr>
          </w:p>
        </w:tc>
      </w:tr>
      <w:tr w:rsidR="008A39CF" w:rsidRPr="008A39CF" w14:paraId="28B5166D" w14:textId="77777777" w:rsidTr="00D47042">
        <w:trPr>
          <w:trHeight w:val="247"/>
        </w:trPr>
        <w:tc>
          <w:tcPr>
            <w:tcW w:w="1735" w:type="dxa"/>
          </w:tcPr>
          <w:p w14:paraId="285BC2BE" w14:textId="77777777" w:rsidR="00165EE7" w:rsidRPr="008A39CF" w:rsidRDefault="00165EE7">
            <w:pPr>
              <w:jc w:val="center"/>
              <w:rPr>
                <w:rFonts w:ascii="Arial" w:hAnsi="Arial"/>
                <w:b/>
              </w:rPr>
            </w:pPr>
            <w:r w:rsidRPr="008A39CF">
              <w:rPr>
                <w:rFonts w:ascii="Arial" w:hAnsi="Arial"/>
                <w:b/>
              </w:rPr>
              <w:t>PC029</w:t>
            </w:r>
          </w:p>
        </w:tc>
        <w:tc>
          <w:tcPr>
            <w:tcW w:w="3395" w:type="dxa"/>
          </w:tcPr>
          <w:p w14:paraId="634AAB5E" w14:textId="77777777" w:rsidR="00165EE7" w:rsidRPr="008A39CF" w:rsidRDefault="00165EE7">
            <w:pPr>
              <w:rPr>
                <w:rFonts w:ascii="Arial" w:hAnsi="Arial"/>
                <w:b/>
              </w:rPr>
            </w:pPr>
            <w:r w:rsidRPr="008A39CF">
              <w:rPr>
                <w:rFonts w:ascii="Arial" w:hAnsi="Arial"/>
                <w:b/>
              </w:rPr>
              <w:t>Generic Drug Indicator</w:t>
            </w:r>
          </w:p>
        </w:tc>
        <w:tc>
          <w:tcPr>
            <w:tcW w:w="1086" w:type="dxa"/>
          </w:tcPr>
          <w:p w14:paraId="429D25C4" w14:textId="77777777" w:rsidR="00165EE7" w:rsidRPr="008A39CF" w:rsidRDefault="00165EE7">
            <w:pPr>
              <w:jc w:val="center"/>
              <w:rPr>
                <w:rFonts w:ascii="Arial" w:hAnsi="Arial"/>
              </w:rPr>
            </w:pPr>
            <w:r w:rsidRPr="008A39CF">
              <w:rPr>
                <w:rFonts w:ascii="Arial" w:hAnsi="Arial"/>
              </w:rPr>
              <w:t>1/1/2003</w:t>
            </w:r>
          </w:p>
        </w:tc>
        <w:tc>
          <w:tcPr>
            <w:tcW w:w="931" w:type="dxa"/>
          </w:tcPr>
          <w:p w14:paraId="21BEAA45" w14:textId="77777777" w:rsidR="00165EE7" w:rsidRPr="008A39CF" w:rsidRDefault="00165EE7">
            <w:pPr>
              <w:jc w:val="center"/>
              <w:rPr>
                <w:rFonts w:ascii="Arial" w:hAnsi="Arial"/>
              </w:rPr>
            </w:pPr>
            <w:r w:rsidRPr="008A39CF">
              <w:rPr>
                <w:rFonts w:ascii="Arial" w:hAnsi="Arial"/>
              </w:rPr>
              <w:t>Text</w:t>
            </w:r>
          </w:p>
        </w:tc>
        <w:tc>
          <w:tcPr>
            <w:tcW w:w="1135" w:type="dxa"/>
          </w:tcPr>
          <w:p w14:paraId="2A96D948" w14:textId="77777777" w:rsidR="00165EE7" w:rsidRPr="008A39CF" w:rsidRDefault="00165EE7">
            <w:pPr>
              <w:jc w:val="center"/>
              <w:rPr>
                <w:rFonts w:ascii="Arial" w:hAnsi="Arial"/>
              </w:rPr>
            </w:pPr>
            <w:r w:rsidRPr="008A39CF">
              <w:rPr>
                <w:rFonts w:ascii="Arial" w:hAnsi="Arial"/>
              </w:rPr>
              <w:t>1</w:t>
            </w:r>
          </w:p>
        </w:tc>
        <w:tc>
          <w:tcPr>
            <w:tcW w:w="6718" w:type="dxa"/>
          </w:tcPr>
          <w:p w14:paraId="781A6C2E" w14:textId="77777777" w:rsidR="00165EE7" w:rsidRPr="008A39CF" w:rsidRDefault="00165EE7" w:rsidP="00165EE7">
            <w:pPr>
              <w:rPr>
                <w:rFonts w:ascii="Arial" w:hAnsi="Arial"/>
              </w:rPr>
            </w:pPr>
            <w:r w:rsidRPr="008A39CF">
              <w:rPr>
                <w:rFonts w:ascii="Arial" w:hAnsi="Arial"/>
              </w:rPr>
              <w:t>N  No, branded drug</w:t>
            </w:r>
          </w:p>
        </w:tc>
      </w:tr>
      <w:tr w:rsidR="008A39CF" w:rsidRPr="008A39CF" w14:paraId="73764585" w14:textId="77777777" w:rsidTr="00D47042">
        <w:trPr>
          <w:trHeight w:val="247"/>
        </w:trPr>
        <w:tc>
          <w:tcPr>
            <w:tcW w:w="1735" w:type="dxa"/>
          </w:tcPr>
          <w:p w14:paraId="462A14DC" w14:textId="77777777" w:rsidR="00165EE7" w:rsidRPr="008A39CF" w:rsidRDefault="00165EE7">
            <w:pPr>
              <w:jc w:val="center"/>
              <w:rPr>
                <w:rFonts w:ascii="Arial" w:hAnsi="Arial"/>
                <w:b/>
              </w:rPr>
            </w:pPr>
          </w:p>
        </w:tc>
        <w:tc>
          <w:tcPr>
            <w:tcW w:w="3395" w:type="dxa"/>
          </w:tcPr>
          <w:p w14:paraId="576F1DC7" w14:textId="77777777" w:rsidR="00165EE7" w:rsidRPr="008A39CF" w:rsidRDefault="00165EE7">
            <w:pPr>
              <w:jc w:val="right"/>
              <w:rPr>
                <w:rFonts w:ascii="Arial" w:hAnsi="Arial"/>
                <w:b/>
              </w:rPr>
            </w:pPr>
          </w:p>
        </w:tc>
        <w:tc>
          <w:tcPr>
            <w:tcW w:w="1086" w:type="dxa"/>
          </w:tcPr>
          <w:p w14:paraId="5CD63DAC" w14:textId="77777777" w:rsidR="00165EE7" w:rsidRPr="008A39CF" w:rsidRDefault="00165EE7">
            <w:pPr>
              <w:jc w:val="center"/>
              <w:rPr>
                <w:rFonts w:ascii="Arial" w:hAnsi="Arial"/>
              </w:rPr>
            </w:pPr>
          </w:p>
        </w:tc>
        <w:tc>
          <w:tcPr>
            <w:tcW w:w="931" w:type="dxa"/>
          </w:tcPr>
          <w:p w14:paraId="2208DC48" w14:textId="77777777" w:rsidR="00165EE7" w:rsidRPr="008A39CF" w:rsidRDefault="00165EE7">
            <w:pPr>
              <w:jc w:val="center"/>
              <w:rPr>
                <w:rFonts w:ascii="Arial" w:hAnsi="Arial"/>
              </w:rPr>
            </w:pPr>
          </w:p>
        </w:tc>
        <w:tc>
          <w:tcPr>
            <w:tcW w:w="1135" w:type="dxa"/>
          </w:tcPr>
          <w:p w14:paraId="48F7861B" w14:textId="77777777" w:rsidR="00165EE7" w:rsidRPr="008A39CF" w:rsidRDefault="00165EE7">
            <w:pPr>
              <w:jc w:val="center"/>
              <w:rPr>
                <w:rFonts w:ascii="Arial" w:hAnsi="Arial"/>
              </w:rPr>
            </w:pPr>
          </w:p>
        </w:tc>
        <w:tc>
          <w:tcPr>
            <w:tcW w:w="6718" w:type="dxa"/>
          </w:tcPr>
          <w:p w14:paraId="5AE08C61" w14:textId="77777777" w:rsidR="00165EE7" w:rsidRPr="008A39CF" w:rsidRDefault="00165EE7" w:rsidP="00165EE7">
            <w:pPr>
              <w:rPr>
                <w:rFonts w:ascii="Arial" w:hAnsi="Arial"/>
              </w:rPr>
            </w:pPr>
            <w:r w:rsidRPr="008A39CF">
              <w:rPr>
                <w:rFonts w:ascii="Arial" w:hAnsi="Arial"/>
              </w:rPr>
              <w:t>Y  Yes, generic drug</w:t>
            </w:r>
          </w:p>
        </w:tc>
      </w:tr>
      <w:tr w:rsidR="008A39CF" w:rsidRPr="008A39CF" w14:paraId="48D3F59A" w14:textId="77777777" w:rsidTr="00D47042">
        <w:trPr>
          <w:trHeight w:val="247"/>
        </w:trPr>
        <w:tc>
          <w:tcPr>
            <w:tcW w:w="1735" w:type="dxa"/>
          </w:tcPr>
          <w:p w14:paraId="1B55E8D1" w14:textId="77777777" w:rsidR="00165EE7" w:rsidRPr="008A39CF" w:rsidRDefault="00165EE7">
            <w:pPr>
              <w:jc w:val="center"/>
              <w:rPr>
                <w:rFonts w:ascii="Arial" w:hAnsi="Arial"/>
                <w:b/>
              </w:rPr>
            </w:pPr>
          </w:p>
        </w:tc>
        <w:tc>
          <w:tcPr>
            <w:tcW w:w="3395" w:type="dxa"/>
          </w:tcPr>
          <w:p w14:paraId="49D16A2C" w14:textId="77777777" w:rsidR="00165EE7" w:rsidRPr="008A39CF" w:rsidRDefault="00165EE7">
            <w:pPr>
              <w:jc w:val="right"/>
              <w:rPr>
                <w:rFonts w:ascii="Arial" w:hAnsi="Arial"/>
                <w:b/>
              </w:rPr>
            </w:pPr>
          </w:p>
        </w:tc>
        <w:tc>
          <w:tcPr>
            <w:tcW w:w="1086" w:type="dxa"/>
          </w:tcPr>
          <w:p w14:paraId="01E3086F" w14:textId="77777777" w:rsidR="00165EE7" w:rsidRPr="008A39CF" w:rsidRDefault="00165EE7">
            <w:pPr>
              <w:jc w:val="center"/>
              <w:rPr>
                <w:rFonts w:ascii="Arial" w:hAnsi="Arial"/>
              </w:rPr>
            </w:pPr>
          </w:p>
        </w:tc>
        <w:tc>
          <w:tcPr>
            <w:tcW w:w="931" w:type="dxa"/>
          </w:tcPr>
          <w:p w14:paraId="7DC733C2" w14:textId="77777777" w:rsidR="00165EE7" w:rsidRPr="008A39CF" w:rsidRDefault="00165EE7">
            <w:pPr>
              <w:jc w:val="center"/>
              <w:rPr>
                <w:rFonts w:ascii="Arial" w:hAnsi="Arial"/>
              </w:rPr>
            </w:pPr>
          </w:p>
        </w:tc>
        <w:tc>
          <w:tcPr>
            <w:tcW w:w="1135" w:type="dxa"/>
          </w:tcPr>
          <w:p w14:paraId="5E19847A" w14:textId="77777777" w:rsidR="00165EE7" w:rsidRPr="008A39CF" w:rsidRDefault="00165EE7">
            <w:pPr>
              <w:jc w:val="center"/>
              <w:rPr>
                <w:rFonts w:ascii="Arial" w:hAnsi="Arial"/>
              </w:rPr>
            </w:pPr>
          </w:p>
        </w:tc>
        <w:tc>
          <w:tcPr>
            <w:tcW w:w="6718" w:type="dxa"/>
          </w:tcPr>
          <w:p w14:paraId="13FC1590" w14:textId="77777777" w:rsidR="00165EE7" w:rsidRPr="008A39CF" w:rsidRDefault="00165EE7" w:rsidP="00165EE7">
            <w:pPr>
              <w:jc w:val="right"/>
              <w:rPr>
                <w:rFonts w:ascii="Arial" w:hAnsi="Arial"/>
              </w:rPr>
            </w:pPr>
          </w:p>
        </w:tc>
      </w:tr>
      <w:tr w:rsidR="008A39CF" w:rsidRPr="008A39CF" w14:paraId="1AA11DD4" w14:textId="77777777" w:rsidTr="00D47042">
        <w:trPr>
          <w:trHeight w:val="247"/>
        </w:trPr>
        <w:tc>
          <w:tcPr>
            <w:tcW w:w="1735" w:type="dxa"/>
          </w:tcPr>
          <w:p w14:paraId="0681E8F2" w14:textId="77777777" w:rsidR="00165EE7" w:rsidRPr="008A39CF" w:rsidRDefault="00165EE7">
            <w:pPr>
              <w:jc w:val="center"/>
              <w:rPr>
                <w:rFonts w:ascii="Arial" w:hAnsi="Arial"/>
                <w:b/>
              </w:rPr>
            </w:pPr>
            <w:r w:rsidRPr="008A39CF">
              <w:rPr>
                <w:rFonts w:ascii="Arial" w:hAnsi="Arial"/>
                <w:b/>
              </w:rPr>
              <w:t>PC030</w:t>
            </w:r>
          </w:p>
        </w:tc>
        <w:tc>
          <w:tcPr>
            <w:tcW w:w="3395" w:type="dxa"/>
          </w:tcPr>
          <w:p w14:paraId="40D230C7" w14:textId="77777777" w:rsidR="00165EE7" w:rsidRPr="008A39CF" w:rsidRDefault="00165EE7">
            <w:pPr>
              <w:rPr>
                <w:rFonts w:ascii="Arial" w:hAnsi="Arial"/>
                <w:b/>
              </w:rPr>
            </w:pPr>
            <w:r w:rsidRPr="008A39CF">
              <w:rPr>
                <w:rFonts w:ascii="Arial" w:hAnsi="Arial"/>
                <w:b/>
              </w:rPr>
              <w:t>Dispense as Written Code</w:t>
            </w:r>
          </w:p>
        </w:tc>
        <w:tc>
          <w:tcPr>
            <w:tcW w:w="1086" w:type="dxa"/>
          </w:tcPr>
          <w:p w14:paraId="5AA62A38" w14:textId="77777777" w:rsidR="00165EE7" w:rsidRPr="008A39CF" w:rsidRDefault="00165EE7">
            <w:pPr>
              <w:jc w:val="center"/>
              <w:rPr>
                <w:rFonts w:ascii="Arial" w:hAnsi="Arial"/>
              </w:rPr>
            </w:pPr>
            <w:r w:rsidRPr="008A39CF">
              <w:rPr>
                <w:rFonts w:ascii="Arial" w:hAnsi="Arial"/>
              </w:rPr>
              <w:t>1/1/2003</w:t>
            </w:r>
          </w:p>
        </w:tc>
        <w:tc>
          <w:tcPr>
            <w:tcW w:w="931" w:type="dxa"/>
          </w:tcPr>
          <w:p w14:paraId="33AE7DB6"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48198103" w14:textId="77777777" w:rsidR="00165EE7" w:rsidRPr="008A39CF" w:rsidRDefault="00165EE7">
            <w:pPr>
              <w:jc w:val="center"/>
              <w:rPr>
                <w:rFonts w:ascii="Arial" w:hAnsi="Arial"/>
              </w:rPr>
            </w:pPr>
            <w:r w:rsidRPr="008A39CF">
              <w:rPr>
                <w:rFonts w:ascii="Arial" w:hAnsi="Arial"/>
              </w:rPr>
              <w:t>1</w:t>
            </w:r>
          </w:p>
        </w:tc>
        <w:tc>
          <w:tcPr>
            <w:tcW w:w="6718" w:type="dxa"/>
          </w:tcPr>
          <w:p w14:paraId="15773E63" w14:textId="77777777" w:rsidR="00165EE7" w:rsidRPr="008A39CF" w:rsidRDefault="00F110F4" w:rsidP="00165EE7">
            <w:pPr>
              <w:rPr>
                <w:rFonts w:ascii="Arial" w:hAnsi="Arial"/>
                <w:strike/>
              </w:rPr>
            </w:pPr>
            <w:r w:rsidRPr="008A39CF">
              <w:rPr>
                <w:rFonts w:ascii="Arial" w:hAnsi="Arial"/>
              </w:rPr>
              <w:t>Refer to Appendix A</w:t>
            </w:r>
          </w:p>
        </w:tc>
      </w:tr>
      <w:tr w:rsidR="008A39CF" w:rsidRPr="008A39CF" w14:paraId="5A2C01E9" w14:textId="77777777" w:rsidTr="00D47042">
        <w:trPr>
          <w:trHeight w:val="247"/>
        </w:trPr>
        <w:tc>
          <w:tcPr>
            <w:tcW w:w="1735" w:type="dxa"/>
          </w:tcPr>
          <w:p w14:paraId="32021AE5" w14:textId="77777777" w:rsidR="00483231" w:rsidRPr="008A39CF" w:rsidRDefault="00483231">
            <w:pPr>
              <w:jc w:val="center"/>
              <w:rPr>
                <w:rFonts w:ascii="Arial" w:hAnsi="Arial"/>
                <w:b/>
              </w:rPr>
            </w:pPr>
          </w:p>
        </w:tc>
        <w:tc>
          <w:tcPr>
            <w:tcW w:w="3395" w:type="dxa"/>
          </w:tcPr>
          <w:p w14:paraId="15CE849B" w14:textId="77777777" w:rsidR="00483231" w:rsidRPr="008A39CF" w:rsidRDefault="00483231">
            <w:pPr>
              <w:jc w:val="right"/>
              <w:rPr>
                <w:rFonts w:ascii="Arial" w:hAnsi="Arial"/>
                <w:b/>
              </w:rPr>
            </w:pPr>
          </w:p>
        </w:tc>
        <w:tc>
          <w:tcPr>
            <w:tcW w:w="1086" w:type="dxa"/>
          </w:tcPr>
          <w:p w14:paraId="2EC1F7BD" w14:textId="77777777" w:rsidR="00483231" w:rsidRPr="008A39CF" w:rsidRDefault="00483231">
            <w:pPr>
              <w:jc w:val="center"/>
              <w:rPr>
                <w:rFonts w:ascii="Arial" w:hAnsi="Arial"/>
              </w:rPr>
            </w:pPr>
          </w:p>
        </w:tc>
        <w:tc>
          <w:tcPr>
            <w:tcW w:w="931" w:type="dxa"/>
          </w:tcPr>
          <w:p w14:paraId="6249E7CC" w14:textId="77777777" w:rsidR="00483231" w:rsidRPr="008A39CF" w:rsidRDefault="00483231">
            <w:pPr>
              <w:jc w:val="center"/>
              <w:rPr>
                <w:rFonts w:ascii="Arial" w:hAnsi="Arial"/>
              </w:rPr>
            </w:pPr>
          </w:p>
        </w:tc>
        <w:tc>
          <w:tcPr>
            <w:tcW w:w="1135" w:type="dxa"/>
          </w:tcPr>
          <w:p w14:paraId="484E6AA8" w14:textId="77777777" w:rsidR="00483231" w:rsidRPr="008A39CF" w:rsidRDefault="00483231">
            <w:pPr>
              <w:jc w:val="center"/>
              <w:rPr>
                <w:rFonts w:ascii="Arial" w:hAnsi="Arial"/>
              </w:rPr>
            </w:pPr>
          </w:p>
        </w:tc>
        <w:tc>
          <w:tcPr>
            <w:tcW w:w="6718" w:type="dxa"/>
          </w:tcPr>
          <w:p w14:paraId="035E77F1" w14:textId="77777777" w:rsidR="00483231" w:rsidRPr="008A39CF" w:rsidRDefault="00483231">
            <w:pPr>
              <w:jc w:val="right"/>
              <w:rPr>
                <w:rFonts w:ascii="Arial" w:hAnsi="Arial"/>
              </w:rPr>
            </w:pPr>
          </w:p>
        </w:tc>
      </w:tr>
      <w:tr w:rsidR="008A39CF" w:rsidRPr="008A39CF" w14:paraId="67F19ABB" w14:textId="77777777" w:rsidTr="00D47042">
        <w:trPr>
          <w:trHeight w:val="247"/>
        </w:trPr>
        <w:tc>
          <w:tcPr>
            <w:tcW w:w="1735" w:type="dxa"/>
          </w:tcPr>
          <w:p w14:paraId="65522BAC" w14:textId="77777777" w:rsidR="00483231" w:rsidRPr="008A39CF" w:rsidRDefault="00483231">
            <w:pPr>
              <w:jc w:val="center"/>
              <w:rPr>
                <w:rFonts w:ascii="Arial" w:hAnsi="Arial"/>
                <w:b/>
              </w:rPr>
            </w:pPr>
            <w:r w:rsidRPr="008A39CF">
              <w:rPr>
                <w:rFonts w:ascii="Arial" w:hAnsi="Arial"/>
                <w:b/>
              </w:rPr>
              <w:t>PC031</w:t>
            </w:r>
          </w:p>
        </w:tc>
        <w:tc>
          <w:tcPr>
            <w:tcW w:w="3395" w:type="dxa"/>
          </w:tcPr>
          <w:p w14:paraId="1C625222" w14:textId="77777777" w:rsidR="00483231" w:rsidRPr="008A39CF" w:rsidRDefault="00483231">
            <w:pPr>
              <w:rPr>
                <w:rFonts w:ascii="Arial" w:hAnsi="Arial"/>
                <w:b/>
              </w:rPr>
            </w:pPr>
            <w:r w:rsidRPr="008A39CF">
              <w:rPr>
                <w:rFonts w:ascii="Arial" w:hAnsi="Arial"/>
                <w:b/>
              </w:rPr>
              <w:t xml:space="preserve">Compound Drug Indicator </w:t>
            </w:r>
          </w:p>
        </w:tc>
        <w:tc>
          <w:tcPr>
            <w:tcW w:w="1086" w:type="dxa"/>
          </w:tcPr>
          <w:p w14:paraId="02F5A45E" w14:textId="77777777" w:rsidR="00483231" w:rsidRPr="008A39CF" w:rsidRDefault="009D718D">
            <w:pPr>
              <w:jc w:val="center"/>
              <w:rPr>
                <w:rFonts w:ascii="Arial" w:hAnsi="Arial"/>
              </w:rPr>
            </w:pPr>
            <w:r w:rsidRPr="008A39CF">
              <w:rPr>
                <w:rFonts w:ascii="Arial" w:hAnsi="Arial"/>
              </w:rPr>
              <w:t>4/1/2004</w:t>
            </w:r>
          </w:p>
        </w:tc>
        <w:tc>
          <w:tcPr>
            <w:tcW w:w="931" w:type="dxa"/>
          </w:tcPr>
          <w:p w14:paraId="24AF5E9A" w14:textId="77777777" w:rsidR="00483231" w:rsidRPr="008A39CF" w:rsidRDefault="00483231">
            <w:pPr>
              <w:jc w:val="center"/>
              <w:rPr>
                <w:rFonts w:ascii="Arial" w:hAnsi="Arial"/>
              </w:rPr>
            </w:pPr>
            <w:r w:rsidRPr="008A39CF">
              <w:rPr>
                <w:rFonts w:ascii="Arial" w:hAnsi="Arial"/>
              </w:rPr>
              <w:t>Text</w:t>
            </w:r>
          </w:p>
        </w:tc>
        <w:tc>
          <w:tcPr>
            <w:tcW w:w="1135" w:type="dxa"/>
          </w:tcPr>
          <w:p w14:paraId="76CCF31D" w14:textId="77777777" w:rsidR="00483231" w:rsidRPr="008A39CF" w:rsidRDefault="00483231">
            <w:pPr>
              <w:jc w:val="center"/>
              <w:rPr>
                <w:rFonts w:ascii="Arial" w:hAnsi="Arial"/>
              </w:rPr>
            </w:pPr>
            <w:r w:rsidRPr="008A39CF">
              <w:rPr>
                <w:rFonts w:ascii="Arial" w:hAnsi="Arial"/>
              </w:rPr>
              <w:t>1</w:t>
            </w:r>
          </w:p>
        </w:tc>
        <w:tc>
          <w:tcPr>
            <w:tcW w:w="6718" w:type="dxa"/>
          </w:tcPr>
          <w:p w14:paraId="2F97A715" w14:textId="77777777" w:rsidR="00483231" w:rsidRPr="008A39CF" w:rsidRDefault="00483231">
            <w:pPr>
              <w:rPr>
                <w:rFonts w:ascii="Arial" w:hAnsi="Arial"/>
              </w:rPr>
            </w:pPr>
            <w:r w:rsidRPr="008A39CF">
              <w:rPr>
                <w:rFonts w:ascii="Arial" w:hAnsi="Arial"/>
              </w:rPr>
              <w:t>N Non-compound drug</w:t>
            </w:r>
          </w:p>
        </w:tc>
      </w:tr>
      <w:tr w:rsidR="008A39CF" w:rsidRPr="008A39CF" w14:paraId="5C1AF7CE" w14:textId="77777777" w:rsidTr="00D47042">
        <w:trPr>
          <w:trHeight w:val="247"/>
        </w:trPr>
        <w:tc>
          <w:tcPr>
            <w:tcW w:w="1735" w:type="dxa"/>
          </w:tcPr>
          <w:p w14:paraId="3AC9EA6D" w14:textId="77777777" w:rsidR="00483231" w:rsidRPr="008A39CF" w:rsidRDefault="00483231">
            <w:pPr>
              <w:jc w:val="center"/>
              <w:rPr>
                <w:rFonts w:ascii="Arial" w:hAnsi="Arial"/>
                <w:b/>
              </w:rPr>
            </w:pPr>
          </w:p>
        </w:tc>
        <w:tc>
          <w:tcPr>
            <w:tcW w:w="3395" w:type="dxa"/>
          </w:tcPr>
          <w:p w14:paraId="6F33200D" w14:textId="77777777" w:rsidR="00483231" w:rsidRPr="008A39CF" w:rsidRDefault="00483231">
            <w:pPr>
              <w:rPr>
                <w:rFonts w:ascii="Arial" w:hAnsi="Arial"/>
                <w:b/>
              </w:rPr>
            </w:pPr>
          </w:p>
        </w:tc>
        <w:tc>
          <w:tcPr>
            <w:tcW w:w="1086" w:type="dxa"/>
          </w:tcPr>
          <w:p w14:paraId="1761855E" w14:textId="77777777" w:rsidR="00483231" w:rsidRPr="008A39CF" w:rsidRDefault="00483231">
            <w:pPr>
              <w:jc w:val="center"/>
              <w:rPr>
                <w:rFonts w:ascii="Arial" w:hAnsi="Arial"/>
              </w:rPr>
            </w:pPr>
          </w:p>
        </w:tc>
        <w:tc>
          <w:tcPr>
            <w:tcW w:w="931" w:type="dxa"/>
          </w:tcPr>
          <w:p w14:paraId="13461755" w14:textId="77777777" w:rsidR="00483231" w:rsidRPr="008A39CF" w:rsidRDefault="00483231">
            <w:pPr>
              <w:jc w:val="center"/>
              <w:rPr>
                <w:rFonts w:ascii="Arial" w:hAnsi="Arial"/>
              </w:rPr>
            </w:pPr>
          </w:p>
        </w:tc>
        <w:tc>
          <w:tcPr>
            <w:tcW w:w="1135" w:type="dxa"/>
          </w:tcPr>
          <w:p w14:paraId="02F9C37E" w14:textId="77777777" w:rsidR="00483231" w:rsidRPr="008A39CF" w:rsidRDefault="00483231">
            <w:pPr>
              <w:jc w:val="center"/>
              <w:rPr>
                <w:rFonts w:ascii="Arial" w:hAnsi="Arial"/>
              </w:rPr>
            </w:pPr>
          </w:p>
        </w:tc>
        <w:tc>
          <w:tcPr>
            <w:tcW w:w="6718" w:type="dxa"/>
          </w:tcPr>
          <w:p w14:paraId="42CD614F" w14:textId="77777777" w:rsidR="00483231" w:rsidRPr="008A39CF" w:rsidRDefault="00783107">
            <w:pPr>
              <w:rPr>
                <w:rFonts w:ascii="Arial" w:hAnsi="Arial"/>
              </w:rPr>
            </w:pPr>
            <w:r w:rsidRPr="008A39CF">
              <w:rPr>
                <w:rFonts w:ascii="Arial" w:hAnsi="Arial"/>
              </w:rPr>
              <w:t>U Non-specified drug compound</w:t>
            </w:r>
          </w:p>
        </w:tc>
      </w:tr>
      <w:tr w:rsidR="008A39CF" w:rsidRPr="008A39CF" w14:paraId="49FFA380" w14:textId="77777777" w:rsidTr="00D47042">
        <w:trPr>
          <w:trHeight w:val="247"/>
        </w:trPr>
        <w:tc>
          <w:tcPr>
            <w:tcW w:w="1735" w:type="dxa"/>
          </w:tcPr>
          <w:p w14:paraId="11A17E18" w14:textId="77777777" w:rsidR="00483231" w:rsidRPr="008A39CF" w:rsidRDefault="00483231">
            <w:pPr>
              <w:jc w:val="center"/>
              <w:rPr>
                <w:rFonts w:ascii="Arial" w:hAnsi="Arial"/>
                <w:b/>
              </w:rPr>
            </w:pPr>
          </w:p>
        </w:tc>
        <w:tc>
          <w:tcPr>
            <w:tcW w:w="3395" w:type="dxa"/>
          </w:tcPr>
          <w:p w14:paraId="7B6F138A" w14:textId="77777777" w:rsidR="00483231" w:rsidRPr="008A39CF" w:rsidRDefault="00483231">
            <w:pPr>
              <w:rPr>
                <w:rFonts w:ascii="Arial" w:hAnsi="Arial"/>
                <w:b/>
              </w:rPr>
            </w:pPr>
          </w:p>
        </w:tc>
        <w:tc>
          <w:tcPr>
            <w:tcW w:w="1086" w:type="dxa"/>
          </w:tcPr>
          <w:p w14:paraId="6F4D9781" w14:textId="77777777" w:rsidR="00483231" w:rsidRPr="008A39CF" w:rsidRDefault="00483231">
            <w:pPr>
              <w:jc w:val="center"/>
              <w:rPr>
                <w:rFonts w:ascii="Arial" w:hAnsi="Arial"/>
              </w:rPr>
            </w:pPr>
          </w:p>
        </w:tc>
        <w:tc>
          <w:tcPr>
            <w:tcW w:w="931" w:type="dxa"/>
          </w:tcPr>
          <w:p w14:paraId="0EBA322B" w14:textId="77777777" w:rsidR="00483231" w:rsidRPr="008A39CF" w:rsidRDefault="00483231">
            <w:pPr>
              <w:jc w:val="center"/>
              <w:rPr>
                <w:rFonts w:ascii="Arial" w:hAnsi="Arial"/>
              </w:rPr>
            </w:pPr>
          </w:p>
        </w:tc>
        <w:tc>
          <w:tcPr>
            <w:tcW w:w="1135" w:type="dxa"/>
          </w:tcPr>
          <w:p w14:paraId="18234A4E" w14:textId="77777777" w:rsidR="00483231" w:rsidRPr="008A39CF" w:rsidRDefault="00483231">
            <w:pPr>
              <w:jc w:val="center"/>
              <w:rPr>
                <w:rFonts w:ascii="Arial" w:hAnsi="Arial"/>
              </w:rPr>
            </w:pPr>
          </w:p>
        </w:tc>
        <w:tc>
          <w:tcPr>
            <w:tcW w:w="6718" w:type="dxa"/>
          </w:tcPr>
          <w:p w14:paraId="1CE64C08" w14:textId="77777777" w:rsidR="00483231" w:rsidRPr="008A39CF" w:rsidRDefault="00783107">
            <w:pPr>
              <w:rPr>
                <w:rFonts w:ascii="Arial" w:hAnsi="Arial"/>
              </w:rPr>
            </w:pPr>
            <w:r w:rsidRPr="008A39CF">
              <w:rPr>
                <w:rFonts w:ascii="Arial" w:hAnsi="Arial"/>
              </w:rPr>
              <w:t>Y Compound drug</w:t>
            </w:r>
          </w:p>
        </w:tc>
      </w:tr>
      <w:tr w:rsidR="008A39CF" w:rsidRPr="008A39CF" w14:paraId="47D664C5" w14:textId="77777777" w:rsidTr="00D47042">
        <w:trPr>
          <w:trHeight w:val="247"/>
        </w:trPr>
        <w:tc>
          <w:tcPr>
            <w:tcW w:w="1735" w:type="dxa"/>
          </w:tcPr>
          <w:p w14:paraId="6F30421C" w14:textId="77777777" w:rsidR="00483231" w:rsidRPr="008A39CF" w:rsidRDefault="00483231">
            <w:pPr>
              <w:jc w:val="center"/>
              <w:rPr>
                <w:rFonts w:ascii="Arial" w:hAnsi="Arial"/>
                <w:b/>
              </w:rPr>
            </w:pPr>
          </w:p>
        </w:tc>
        <w:tc>
          <w:tcPr>
            <w:tcW w:w="3395" w:type="dxa"/>
          </w:tcPr>
          <w:p w14:paraId="2965197E" w14:textId="77777777" w:rsidR="00483231" w:rsidRPr="008A39CF" w:rsidRDefault="00483231">
            <w:pPr>
              <w:rPr>
                <w:rFonts w:ascii="Arial" w:hAnsi="Arial"/>
                <w:b/>
              </w:rPr>
            </w:pPr>
          </w:p>
        </w:tc>
        <w:tc>
          <w:tcPr>
            <w:tcW w:w="1086" w:type="dxa"/>
          </w:tcPr>
          <w:p w14:paraId="268FD137" w14:textId="77777777" w:rsidR="00483231" w:rsidRPr="008A39CF" w:rsidRDefault="00483231">
            <w:pPr>
              <w:jc w:val="center"/>
              <w:rPr>
                <w:rFonts w:ascii="Arial" w:hAnsi="Arial"/>
              </w:rPr>
            </w:pPr>
          </w:p>
        </w:tc>
        <w:tc>
          <w:tcPr>
            <w:tcW w:w="931" w:type="dxa"/>
          </w:tcPr>
          <w:p w14:paraId="7659E7AB" w14:textId="77777777" w:rsidR="00483231" w:rsidRPr="008A39CF" w:rsidRDefault="00483231">
            <w:pPr>
              <w:jc w:val="center"/>
              <w:rPr>
                <w:rFonts w:ascii="Arial" w:hAnsi="Arial"/>
              </w:rPr>
            </w:pPr>
          </w:p>
        </w:tc>
        <w:tc>
          <w:tcPr>
            <w:tcW w:w="1135" w:type="dxa"/>
          </w:tcPr>
          <w:p w14:paraId="72199044" w14:textId="77777777" w:rsidR="00483231" w:rsidRPr="008A39CF" w:rsidRDefault="00483231">
            <w:pPr>
              <w:jc w:val="center"/>
              <w:rPr>
                <w:rFonts w:ascii="Arial" w:hAnsi="Arial"/>
              </w:rPr>
            </w:pPr>
          </w:p>
        </w:tc>
        <w:tc>
          <w:tcPr>
            <w:tcW w:w="6718" w:type="dxa"/>
          </w:tcPr>
          <w:p w14:paraId="59C0785D" w14:textId="77777777" w:rsidR="00483231" w:rsidRPr="008A39CF" w:rsidRDefault="00483231">
            <w:pPr>
              <w:rPr>
                <w:rFonts w:ascii="Arial" w:hAnsi="Arial"/>
              </w:rPr>
            </w:pPr>
          </w:p>
        </w:tc>
      </w:tr>
      <w:tr w:rsidR="008A39CF" w:rsidRPr="008A39CF" w14:paraId="2738EE4E" w14:textId="77777777" w:rsidTr="00D47042">
        <w:trPr>
          <w:trHeight w:val="247"/>
        </w:trPr>
        <w:tc>
          <w:tcPr>
            <w:tcW w:w="1735" w:type="dxa"/>
          </w:tcPr>
          <w:p w14:paraId="06E4C35E" w14:textId="77777777" w:rsidR="00483231" w:rsidRPr="008A39CF" w:rsidRDefault="00483231">
            <w:pPr>
              <w:jc w:val="center"/>
              <w:rPr>
                <w:rFonts w:ascii="Arial" w:hAnsi="Arial"/>
                <w:b/>
              </w:rPr>
            </w:pPr>
            <w:r w:rsidRPr="008A39CF">
              <w:rPr>
                <w:rFonts w:ascii="Arial" w:hAnsi="Arial"/>
                <w:b/>
              </w:rPr>
              <w:t>PC032</w:t>
            </w:r>
          </w:p>
        </w:tc>
        <w:tc>
          <w:tcPr>
            <w:tcW w:w="3395" w:type="dxa"/>
          </w:tcPr>
          <w:p w14:paraId="1127B2E9" w14:textId="77777777" w:rsidR="00483231" w:rsidRPr="008A39CF" w:rsidRDefault="00483231">
            <w:pPr>
              <w:rPr>
                <w:rFonts w:ascii="Arial" w:hAnsi="Arial"/>
                <w:b/>
              </w:rPr>
            </w:pPr>
            <w:r w:rsidRPr="008A39CF">
              <w:rPr>
                <w:rFonts w:ascii="Arial" w:hAnsi="Arial"/>
                <w:b/>
              </w:rPr>
              <w:t>Date Prescription Filled</w:t>
            </w:r>
          </w:p>
        </w:tc>
        <w:tc>
          <w:tcPr>
            <w:tcW w:w="1086" w:type="dxa"/>
          </w:tcPr>
          <w:p w14:paraId="3B074C3E" w14:textId="77777777" w:rsidR="00483231" w:rsidRPr="008A39CF" w:rsidRDefault="00AE49A7">
            <w:pPr>
              <w:jc w:val="center"/>
              <w:rPr>
                <w:rFonts w:ascii="Arial" w:hAnsi="Arial"/>
              </w:rPr>
            </w:pPr>
            <w:r w:rsidRPr="008A39CF">
              <w:rPr>
                <w:rFonts w:ascii="Arial" w:hAnsi="Arial"/>
              </w:rPr>
              <w:t>1/1/2003</w:t>
            </w:r>
          </w:p>
        </w:tc>
        <w:tc>
          <w:tcPr>
            <w:tcW w:w="931" w:type="dxa"/>
          </w:tcPr>
          <w:p w14:paraId="2204B7D3" w14:textId="77777777" w:rsidR="00BB7EC1" w:rsidRPr="008A39CF" w:rsidRDefault="00BB7EC1" w:rsidP="00783107">
            <w:pPr>
              <w:jc w:val="center"/>
              <w:rPr>
                <w:rFonts w:ascii="Arial" w:hAnsi="Arial"/>
                <w:strike/>
              </w:rPr>
            </w:pPr>
            <w:r w:rsidRPr="008A39CF">
              <w:rPr>
                <w:rFonts w:ascii="Arial" w:hAnsi="Arial"/>
              </w:rPr>
              <w:t>Text</w:t>
            </w:r>
          </w:p>
        </w:tc>
        <w:tc>
          <w:tcPr>
            <w:tcW w:w="1135" w:type="dxa"/>
          </w:tcPr>
          <w:p w14:paraId="2A0CD034" w14:textId="77777777" w:rsidR="00483231" w:rsidRPr="008A39CF" w:rsidRDefault="00483231">
            <w:pPr>
              <w:jc w:val="center"/>
              <w:rPr>
                <w:rFonts w:ascii="Arial" w:hAnsi="Arial"/>
              </w:rPr>
            </w:pPr>
            <w:r w:rsidRPr="008A39CF">
              <w:rPr>
                <w:rFonts w:ascii="Arial" w:hAnsi="Arial"/>
              </w:rPr>
              <w:t>8</w:t>
            </w:r>
          </w:p>
        </w:tc>
        <w:tc>
          <w:tcPr>
            <w:tcW w:w="6718" w:type="dxa"/>
          </w:tcPr>
          <w:p w14:paraId="1EA9FE76" w14:textId="77777777" w:rsidR="006E58C8" w:rsidRDefault="00483231">
            <w:pPr>
              <w:rPr>
                <w:ins w:id="1648" w:author="Bonneau, Philippe" w:date="2023-08-21T07:36:00Z"/>
                <w:rFonts w:ascii="Arial" w:hAnsi="Arial"/>
              </w:rPr>
            </w:pPr>
            <w:r w:rsidRPr="008A39CF">
              <w:rPr>
                <w:rFonts w:ascii="Arial" w:hAnsi="Arial"/>
              </w:rPr>
              <w:t>CCYYMMDD</w:t>
            </w:r>
          </w:p>
          <w:p w14:paraId="489C175C" w14:textId="7FC2A409" w:rsidR="00C838B3" w:rsidRPr="008A39CF" w:rsidRDefault="00C838B3">
            <w:pPr>
              <w:rPr>
                <w:rFonts w:ascii="Arial" w:hAnsi="Arial"/>
              </w:rPr>
            </w:pPr>
            <w:ins w:id="1649" w:author="Bonneau, Philippe" w:date="2023-08-21T07:36:00Z">
              <w:r>
                <w:rPr>
                  <w:rFonts w:ascii="Arial" w:hAnsi="Arial"/>
                </w:rPr>
                <w:t xml:space="preserve">The value ‘CCYY0101’, where CCYY is the year in which the service was approved, </w:t>
              </w:r>
            </w:ins>
            <w:ins w:id="1650" w:author="Bonneau, Philippe" w:date="2023-09-04T00:57:00Z">
              <w:r w:rsidR="00722A38">
                <w:rPr>
                  <w:rFonts w:ascii="Arial" w:hAnsi="Arial"/>
                </w:rPr>
                <w:t>shall</w:t>
              </w:r>
            </w:ins>
            <w:ins w:id="1651" w:author="Bonneau, Philippe" w:date="2023-08-21T07:36:00Z">
              <w:r>
                <w:rPr>
                  <w:rFonts w:ascii="Arial" w:hAnsi="Arial"/>
                </w:rPr>
                <w:t xml:space="preserve"> be used </w:t>
              </w:r>
            </w:ins>
            <w:ins w:id="1652" w:author="Bonneau, Philippe" w:date="2023-09-20T01:51:00Z">
              <w:r w:rsidR="005E4A18">
                <w:rPr>
                  <w:rFonts w:ascii="Arial" w:hAnsi="Arial"/>
                </w:rPr>
                <w:t>when the payor indicates the record contains 42 CFR Part 2 SUD-related data by setting the value of MC333 = ‘Y’.</w:t>
              </w:r>
            </w:ins>
          </w:p>
        </w:tc>
      </w:tr>
      <w:tr w:rsidR="008A39CF" w:rsidRPr="008A39CF" w14:paraId="13D5257D" w14:textId="77777777" w:rsidTr="00D47042">
        <w:trPr>
          <w:trHeight w:val="247"/>
        </w:trPr>
        <w:tc>
          <w:tcPr>
            <w:tcW w:w="1735" w:type="dxa"/>
          </w:tcPr>
          <w:p w14:paraId="4E1ADD8F" w14:textId="77777777" w:rsidR="00483231" w:rsidRPr="008A39CF" w:rsidRDefault="00483231">
            <w:pPr>
              <w:jc w:val="center"/>
              <w:rPr>
                <w:rFonts w:ascii="Arial" w:hAnsi="Arial"/>
                <w:b/>
              </w:rPr>
            </w:pPr>
          </w:p>
        </w:tc>
        <w:tc>
          <w:tcPr>
            <w:tcW w:w="3395" w:type="dxa"/>
          </w:tcPr>
          <w:p w14:paraId="77B28BC4" w14:textId="77777777" w:rsidR="00483231" w:rsidRPr="008A39CF" w:rsidRDefault="00483231">
            <w:pPr>
              <w:jc w:val="right"/>
              <w:rPr>
                <w:rFonts w:ascii="Arial" w:hAnsi="Arial"/>
                <w:b/>
              </w:rPr>
            </w:pPr>
          </w:p>
        </w:tc>
        <w:tc>
          <w:tcPr>
            <w:tcW w:w="1086" w:type="dxa"/>
          </w:tcPr>
          <w:p w14:paraId="17A8CFB9" w14:textId="77777777" w:rsidR="00483231" w:rsidRPr="008A39CF" w:rsidRDefault="00483231">
            <w:pPr>
              <w:jc w:val="center"/>
              <w:rPr>
                <w:rFonts w:ascii="Arial" w:hAnsi="Arial"/>
              </w:rPr>
            </w:pPr>
          </w:p>
        </w:tc>
        <w:tc>
          <w:tcPr>
            <w:tcW w:w="931" w:type="dxa"/>
          </w:tcPr>
          <w:p w14:paraId="4235A6E0" w14:textId="77777777" w:rsidR="00483231" w:rsidRPr="008A39CF" w:rsidRDefault="00483231">
            <w:pPr>
              <w:jc w:val="center"/>
              <w:rPr>
                <w:rFonts w:ascii="Arial" w:hAnsi="Arial"/>
              </w:rPr>
            </w:pPr>
          </w:p>
        </w:tc>
        <w:tc>
          <w:tcPr>
            <w:tcW w:w="1135" w:type="dxa"/>
          </w:tcPr>
          <w:p w14:paraId="1F4FC1D5" w14:textId="77777777" w:rsidR="00483231" w:rsidRPr="008A39CF" w:rsidRDefault="00483231">
            <w:pPr>
              <w:jc w:val="center"/>
              <w:rPr>
                <w:rFonts w:ascii="Arial" w:hAnsi="Arial"/>
              </w:rPr>
            </w:pPr>
          </w:p>
        </w:tc>
        <w:tc>
          <w:tcPr>
            <w:tcW w:w="6718" w:type="dxa"/>
          </w:tcPr>
          <w:p w14:paraId="51CBD5C7" w14:textId="77777777" w:rsidR="00483231" w:rsidRPr="008A39CF" w:rsidRDefault="00483231">
            <w:pPr>
              <w:jc w:val="right"/>
              <w:rPr>
                <w:rFonts w:ascii="Arial" w:hAnsi="Arial"/>
              </w:rPr>
            </w:pPr>
          </w:p>
        </w:tc>
      </w:tr>
      <w:tr w:rsidR="008A39CF" w:rsidRPr="008A39CF" w14:paraId="149FF5F2" w14:textId="77777777" w:rsidTr="00D47042">
        <w:trPr>
          <w:trHeight w:val="247"/>
        </w:trPr>
        <w:tc>
          <w:tcPr>
            <w:tcW w:w="1735" w:type="dxa"/>
          </w:tcPr>
          <w:p w14:paraId="730BD8FD" w14:textId="77777777" w:rsidR="00483231" w:rsidRPr="008A39CF" w:rsidRDefault="00483231">
            <w:pPr>
              <w:jc w:val="center"/>
              <w:rPr>
                <w:rFonts w:ascii="Arial" w:hAnsi="Arial"/>
                <w:b/>
              </w:rPr>
            </w:pPr>
            <w:r w:rsidRPr="008A39CF">
              <w:rPr>
                <w:rFonts w:ascii="Arial" w:hAnsi="Arial"/>
                <w:b/>
              </w:rPr>
              <w:t>PC033</w:t>
            </w:r>
          </w:p>
        </w:tc>
        <w:tc>
          <w:tcPr>
            <w:tcW w:w="3395" w:type="dxa"/>
          </w:tcPr>
          <w:p w14:paraId="28906509" w14:textId="77777777" w:rsidR="00483231" w:rsidRPr="008A39CF" w:rsidRDefault="00483231">
            <w:pPr>
              <w:rPr>
                <w:rFonts w:ascii="Arial" w:hAnsi="Arial"/>
                <w:b/>
              </w:rPr>
            </w:pPr>
            <w:r w:rsidRPr="008A39CF">
              <w:rPr>
                <w:rFonts w:ascii="Arial" w:hAnsi="Arial"/>
                <w:b/>
              </w:rPr>
              <w:t>Quantity Dispensed</w:t>
            </w:r>
          </w:p>
        </w:tc>
        <w:tc>
          <w:tcPr>
            <w:tcW w:w="1086" w:type="dxa"/>
          </w:tcPr>
          <w:p w14:paraId="4680DF50" w14:textId="77777777" w:rsidR="00483231" w:rsidRPr="008A39CF" w:rsidRDefault="00AE49A7">
            <w:pPr>
              <w:jc w:val="center"/>
              <w:rPr>
                <w:rFonts w:ascii="Arial" w:hAnsi="Arial"/>
              </w:rPr>
            </w:pPr>
            <w:r w:rsidRPr="008A39CF">
              <w:rPr>
                <w:rFonts w:ascii="Arial" w:hAnsi="Arial"/>
              </w:rPr>
              <w:t>1/1/2003</w:t>
            </w:r>
          </w:p>
        </w:tc>
        <w:tc>
          <w:tcPr>
            <w:tcW w:w="931" w:type="dxa"/>
          </w:tcPr>
          <w:p w14:paraId="5903E01F" w14:textId="77777777" w:rsidR="008D1C6F" w:rsidRPr="008A39CF" w:rsidRDefault="008D1C6F" w:rsidP="00783107">
            <w:pPr>
              <w:jc w:val="center"/>
              <w:rPr>
                <w:rFonts w:ascii="Arial" w:hAnsi="Arial"/>
                <w:strike/>
              </w:rPr>
            </w:pPr>
            <w:r w:rsidRPr="008A39CF">
              <w:rPr>
                <w:rFonts w:ascii="Arial" w:hAnsi="Arial"/>
              </w:rPr>
              <w:t>Number</w:t>
            </w:r>
          </w:p>
        </w:tc>
        <w:tc>
          <w:tcPr>
            <w:tcW w:w="1135" w:type="dxa"/>
          </w:tcPr>
          <w:p w14:paraId="04B9D9DC" w14:textId="77777777" w:rsidR="00483231" w:rsidRPr="008A39CF" w:rsidRDefault="009D504C">
            <w:pPr>
              <w:jc w:val="center"/>
              <w:rPr>
                <w:rFonts w:ascii="Arial" w:hAnsi="Arial"/>
              </w:rPr>
            </w:pPr>
            <w:r w:rsidRPr="008A39CF">
              <w:rPr>
                <w:rFonts w:ascii="Arial" w:hAnsi="Arial"/>
              </w:rPr>
              <w:t>10</w:t>
            </w:r>
          </w:p>
        </w:tc>
        <w:tc>
          <w:tcPr>
            <w:tcW w:w="6718" w:type="dxa"/>
          </w:tcPr>
          <w:p w14:paraId="68E7832B" w14:textId="77777777" w:rsidR="00483231" w:rsidRPr="008A39CF" w:rsidRDefault="00483231">
            <w:pPr>
              <w:rPr>
                <w:rFonts w:ascii="Arial" w:hAnsi="Arial"/>
              </w:rPr>
            </w:pPr>
            <w:r w:rsidRPr="008A39CF">
              <w:rPr>
                <w:rFonts w:ascii="Arial" w:hAnsi="Arial"/>
              </w:rPr>
              <w:t>Number of metric units of medication dispensed</w:t>
            </w:r>
            <w:r w:rsidR="00E3628D">
              <w:rPr>
                <w:rFonts w:ascii="Arial" w:hAnsi="Arial"/>
              </w:rPr>
              <w:t>. Code decimal point.</w:t>
            </w:r>
          </w:p>
        </w:tc>
      </w:tr>
      <w:tr w:rsidR="008A39CF" w:rsidRPr="008A39CF" w14:paraId="1A2F439D" w14:textId="77777777" w:rsidTr="00D47042">
        <w:trPr>
          <w:trHeight w:val="247"/>
        </w:trPr>
        <w:tc>
          <w:tcPr>
            <w:tcW w:w="1735" w:type="dxa"/>
          </w:tcPr>
          <w:p w14:paraId="110B2413" w14:textId="77777777" w:rsidR="005B7878" w:rsidRPr="008A39CF" w:rsidRDefault="005B7878">
            <w:pPr>
              <w:jc w:val="center"/>
              <w:rPr>
                <w:rFonts w:ascii="Arial" w:hAnsi="Arial"/>
                <w:b/>
              </w:rPr>
            </w:pPr>
          </w:p>
        </w:tc>
        <w:tc>
          <w:tcPr>
            <w:tcW w:w="3395" w:type="dxa"/>
          </w:tcPr>
          <w:p w14:paraId="7373A3E6" w14:textId="77777777" w:rsidR="005B7878" w:rsidRPr="008A39CF" w:rsidRDefault="005B7878">
            <w:pPr>
              <w:rPr>
                <w:rFonts w:ascii="Arial" w:hAnsi="Arial"/>
                <w:b/>
              </w:rPr>
            </w:pPr>
          </w:p>
        </w:tc>
        <w:tc>
          <w:tcPr>
            <w:tcW w:w="1086" w:type="dxa"/>
          </w:tcPr>
          <w:p w14:paraId="366394D5" w14:textId="77777777" w:rsidR="005B7878" w:rsidRPr="008A39CF" w:rsidRDefault="005B7878">
            <w:pPr>
              <w:jc w:val="center"/>
              <w:rPr>
                <w:rFonts w:ascii="Arial" w:hAnsi="Arial"/>
              </w:rPr>
            </w:pPr>
          </w:p>
        </w:tc>
        <w:tc>
          <w:tcPr>
            <w:tcW w:w="931" w:type="dxa"/>
          </w:tcPr>
          <w:p w14:paraId="255186F9" w14:textId="77777777" w:rsidR="005B7878" w:rsidRPr="008A39CF" w:rsidRDefault="005B7878" w:rsidP="008D1C6F">
            <w:pPr>
              <w:jc w:val="center"/>
              <w:rPr>
                <w:rFonts w:ascii="Arial" w:hAnsi="Arial"/>
                <w:strike/>
              </w:rPr>
            </w:pPr>
          </w:p>
        </w:tc>
        <w:tc>
          <w:tcPr>
            <w:tcW w:w="1135" w:type="dxa"/>
          </w:tcPr>
          <w:p w14:paraId="43B3BEE5" w14:textId="77777777" w:rsidR="005B7878" w:rsidRPr="008A39CF" w:rsidRDefault="005B7878">
            <w:pPr>
              <w:jc w:val="center"/>
              <w:rPr>
                <w:rFonts w:ascii="Arial" w:hAnsi="Arial"/>
              </w:rPr>
            </w:pPr>
          </w:p>
        </w:tc>
        <w:tc>
          <w:tcPr>
            <w:tcW w:w="6718" w:type="dxa"/>
          </w:tcPr>
          <w:p w14:paraId="61AF391F" w14:textId="77777777" w:rsidR="005B7878" w:rsidRPr="008A39CF" w:rsidRDefault="005B7878">
            <w:pPr>
              <w:rPr>
                <w:rFonts w:ascii="Arial" w:hAnsi="Arial"/>
              </w:rPr>
            </w:pPr>
          </w:p>
        </w:tc>
      </w:tr>
      <w:tr w:rsidR="008A39CF" w:rsidRPr="008A39CF" w14:paraId="79904C9E" w14:textId="77777777" w:rsidTr="00D47042">
        <w:trPr>
          <w:trHeight w:val="247"/>
        </w:trPr>
        <w:tc>
          <w:tcPr>
            <w:tcW w:w="1735" w:type="dxa"/>
          </w:tcPr>
          <w:p w14:paraId="2241A059" w14:textId="77777777" w:rsidR="00483231" w:rsidRPr="008A39CF" w:rsidRDefault="00483231">
            <w:pPr>
              <w:jc w:val="center"/>
              <w:rPr>
                <w:rFonts w:ascii="Arial" w:hAnsi="Arial"/>
                <w:b/>
              </w:rPr>
            </w:pPr>
            <w:r w:rsidRPr="008A39CF">
              <w:rPr>
                <w:rFonts w:ascii="Arial" w:hAnsi="Arial"/>
                <w:b/>
              </w:rPr>
              <w:t>PC034</w:t>
            </w:r>
          </w:p>
        </w:tc>
        <w:tc>
          <w:tcPr>
            <w:tcW w:w="3395" w:type="dxa"/>
          </w:tcPr>
          <w:p w14:paraId="4AB146A8" w14:textId="77777777" w:rsidR="00483231" w:rsidRPr="008A39CF" w:rsidRDefault="003F6ED2">
            <w:pPr>
              <w:rPr>
                <w:rFonts w:ascii="Arial" w:hAnsi="Arial"/>
                <w:b/>
              </w:rPr>
            </w:pPr>
            <w:r w:rsidRPr="008A39CF">
              <w:rPr>
                <w:rFonts w:ascii="Arial" w:hAnsi="Arial"/>
                <w:b/>
              </w:rPr>
              <w:t>Days’</w:t>
            </w:r>
            <w:r w:rsidR="00483231" w:rsidRPr="008A39CF">
              <w:rPr>
                <w:rFonts w:ascii="Arial" w:hAnsi="Arial"/>
                <w:b/>
              </w:rPr>
              <w:t xml:space="preserve"> Supply</w:t>
            </w:r>
          </w:p>
        </w:tc>
        <w:tc>
          <w:tcPr>
            <w:tcW w:w="1086" w:type="dxa"/>
          </w:tcPr>
          <w:p w14:paraId="0DF06A15" w14:textId="77777777" w:rsidR="00483231" w:rsidRPr="008A39CF" w:rsidRDefault="00AE49A7">
            <w:pPr>
              <w:jc w:val="center"/>
              <w:rPr>
                <w:rFonts w:ascii="Arial" w:hAnsi="Arial"/>
              </w:rPr>
            </w:pPr>
            <w:r w:rsidRPr="008A39CF">
              <w:rPr>
                <w:rFonts w:ascii="Arial" w:hAnsi="Arial"/>
              </w:rPr>
              <w:t>1/1/2003</w:t>
            </w:r>
          </w:p>
        </w:tc>
        <w:tc>
          <w:tcPr>
            <w:tcW w:w="931" w:type="dxa"/>
          </w:tcPr>
          <w:p w14:paraId="5B22734E"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53AE62B5" w14:textId="77777777" w:rsidR="00483231" w:rsidRPr="008A39CF" w:rsidRDefault="00483231">
            <w:pPr>
              <w:jc w:val="center"/>
              <w:rPr>
                <w:rFonts w:ascii="Arial" w:hAnsi="Arial"/>
              </w:rPr>
            </w:pPr>
            <w:r w:rsidRPr="008A39CF">
              <w:rPr>
                <w:rFonts w:ascii="Arial" w:hAnsi="Arial"/>
              </w:rPr>
              <w:t>3</w:t>
            </w:r>
          </w:p>
        </w:tc>
        <w:tc>
          <w:tcPr>
            <w:tcW w:w="6718" w:type="dxa"/>
          </w:tcPr>
          <w:p w14:paraId="640D9EC1" w14:textId="77777777" w:rsidR="00483231" w:rsidRPr="008A39CF" w:rsidRDefault="00483231">
            <w:pPr>
              <w:rPr>
                <w:rFonts w:ascii="Arial" w:hAnsi="Arial"/>
              </w:rPr>
            </w:pPr>
            <w:r w:rsidRPr="008A39CF">
              <w:rPr>
                <w:rFonts w:ascii="Arial" w:hAnsi="Arial"/>
              </w:rPr>
              <w:t>Estimated number of days the prescription will last</w:t>
            </w:r>
          </w:p>
        </w:tc>
      </w:tr>
      <w:tr w:rsidR="00391EFD" w:rsidRPr="008A39CF" w14:paraId="373BE3C5" w14:textId="77777777" w:rsidTr="00D47042">
        <w:trPr>
          <w:trHeight w:val="247"/>
        </w:trPr>
        <w:tc>
          <w:tcPr>
            <w:tcW w:w="1735" w:type="dxa"/>
          </w:tcPr>
          <w:p w14:paraId="1D386CD6" w14:textId="77777777" w:rsidR="00391EFD" w:rsidRPr="008A39CF" w:rsidRDefault="00391EFD">
            <w:pPr>
              <w:jc w:val="center"/>
              <w:rPr>
                <w:rFonts w:ascii="Arial" w:hAnsi="Arial"/>
                <w:b/>
              </w:rPr>
            </w:pPr>
          </w:p>
        </w:tc>
        <w:tc>
          <w:tcPr>
            <w:tcW w:w="3395" w:type="dxa"/>
          </w:tcPr>
          <w:p w14:paraId="18B412E7" w14:textId="77777777" w:rsidR="00391EFD" w:rsidRPr="008A39CF" w:rsidRDefault="00391EFD">
            <w:pPr>
              <w:rPr>
                <w:rFonts w:ascii="Arial" w:hAnsi="Arial"/>
                <w:b/>
              </w:rPr>
            </w:pPr>
          </w:p>
        </w:tc>
        <w:tc>
          <w:tcPr>
            <w:tcW w:w="1086" w:type="dxa"/>
          </w:tcPr>
          <w:p w14:paraId="4F45F47E" w14:textId="77777777" w:rsidR="00391EFD" w:rsidRPr="008A39CF" w:rsidRDefault="00391EFD">
            <w:pPr>
              <w:jc w:val="center"/>
              <w:rPr>
                <w:rFonts w:ascii="Arial" w:hAnsi="Arial"/>
              </w:rPr>
            </w:pPr>
          </w:p>
        </w:tc>
        <w:tc>
          <w:tcPr>
            <w:tcW w:w="931" w:type="dxa"/>
          </w:tcPr>
          <w:p w14:paraId="49C1780A" w14:textId="77777777" w:rsidR="00391EFD" w:rsidRPr="008A39CF" w:rsidRDefault="00391EFD" w:rsidP="00893A9A">
            <w:pPr>
              <w:jc w:val="center"/>
              <w:rPr>
                <w:rFonts w:ascii="Arial" w:hAnsi="Arial"/>
              </w:rPr>
            </w:pPr>
          </w:p>
        </w:tc>
        <w:tc>
          <w:tcPr>
            <w:tcW w:w="1135" w:type="dxa"/>
          </w:tcPr>
          <w:p w14:paraId="1E26F18D" w14:textId="77777777" w:rsidR="00391EFD" w:rsidRPr="008A39CF" w:rsidRDefault="00391EFD">
            <w:pPr>
              <w:jc w:val="center"/>
              <w:rPr>
                <w:rFonts w:ascii="Arial" w:hAnsi="Arial"/>
              </w:rPr>
            </w:pPr>
          </w:p>
        </w:tc>
        <w:tc>
          <w:tcPr>
            <w:tcW w:w="6718" w:type="dxa"/>
          </w:tcPr>
          <w:p w14:paraId="570D6080" w14:textId="77777777" w:rsidR="00391EFD" w:rsidRPr="008A39CF" w:rsidRDefault="00391EFD">
            <w:pPr>
              <w:rPr>
                <w:rFonts w:ascii="Arial" w:hAnsi="Arial"/>
              </w:rPr>
            </w:pPr>
          </w:p>
        </w:tc>
      </w:tr>
      <w:tr w:rsidR="008A39CF" w:rsidRPr="008A39CF" w14:paraId="623D7394" w14:textId="77777777" w:rsidTr="00D47042">
        <w:trPr>
          <w:trHeight w:val="247"/>
        </w:trPr>
        <w:tc>
          <w:tcPr>
            <w:tcW w:w="1735" w:type="dxa"/>
          </w:tcPr>
          <w:p w14:paraId="4F0408E9" w14:textId="77777777" w:rsidR="00483231" w:rsidRPr="008A39CF" w:rsidRDefault="00483231">
            <w:pPr>
              <w:jc w:val="center"/>
              <w:rPr>
                <w:rFonts w:ascii="Arial" w:hAnsi="Arial"/>
                <w:b/>
              </w:rPr>
            </w:pPr>
            <w:r w:rsidRPr="008A39CF">
              <w:rPr>
                <w:rFonts w:ascii="Arial" w:hAnsi="Arial"/>
                <w:b/>
              </w:rPr>
              <w:t>PC035</w:t>
            </w:r>
          </w:p>
        </w:tc>
        <w:tc>
          <w:tcPr>
            <w:tcW w:w="3395" w:type="dxa"/>
          </w:tcPr>
          <w:p w14:paraId="68D6ADD5" w14:textId="77777777" w:rsidR="00483231" w:rsidRPr="008A39CF" w:rsidRDefault="00483231">
            <w:pPr>
              <w:rPr>
                <w:rFonts w:ascii="Arial" w:hAnsi="Arial"/>
                <w:b/>
              </w:rPr>
            </w:pPr>
            <w:r w:rsidRPr="008A39CF">
              <w:rPr>
                <w:rFonts w:ascii="Arial" w:hAnsi="Arial"/>
                <w:b/>
              </w:rPr>
              <w:t>Charge Amount</w:t>
            </w:r>
          </w:p>
        </w:tc>
        <w:tc>
          <w:tcPr>
            <w:tcW w:w="1086" w:type="dxa"/>
          </w:tcPr>
          <w:p w14:paraId="0ED7A065" w14:textId="77777777" w:rsidR="00483231" w:rsidRPr="008A39CF" w:rsidRDefault="00AE49A7">
            <w:pPr>
              <w:jc w:val="center"/>
              <w:rPr>
                <w:rFonts w:ascii="Arial" w:hAnsi="Arial"/>
              </w:rPr>
            </w:pPr>
            <w:r w:rsidRPr="008A39CF">
              <w:rPr>
                <w:rFonts w:ascii="Arial" w:hAnsi="Arial"/>
              </w:rPr>
              <w:t>1/1/2003</w:t>
            </w:r>
          </w:p>
        </w:tc>
        <w:tc>
          <w:tcPr>
            <w:tcW w:w="931" w:type="dxa"/>
          </w:tcPr>
          <w:p w14:paraId="0130F845" w14:textId="77777777" w:rsidR="008D1C6F" w:rsidRPr="008A39CF" w:rsidRDefault="008D1C6F" w:rsidP="00893A9A">
            <w:pPr>
              <w:jc w:val="center"/>
              <w:rPr>
                <w:rFonts w:ascii="Arial" w:hAnsi="Arial"/>
                <w:strike/>
              </w:rPr>
            </w:pPr>
            <w:r w:rsidRPr="008A39CF">
              <w:rPr>
                <w:rFonts w:ascii="Arial" w:hAnsi="Arial"/>
              </w:rPr>
              <w:t>Number</w:t>
            </w:r>
          </w:p>
        </w:tc>
        <w:tc>
          <w:tcPr>
            <w:tcW w:w="1135" w:type="dxa"/>
          </w:tcPr>
          <w:p w14:paraId="4EB11DAC" w14:textId="77777777" w:rsidR="00483231" w:rsidRPr="008A39CF" w:rsidRDefault="00483231">
            <w:pPr>
              <w:jc w:val="center"/>
              <w:rPr>
                <w:rFonts w:ascii="Arial" w:hAnsi="Arial"/>
              </w:rPr>
            </w:pPr>
            <w:r w:rsidRPr="008A39CF">
              <w:rPr>
                <w:rFonts w:ascii="Arial" w:hAnsi="Arial"/>
              </w:rPr>
              <w:t>10</w:t>
            </w:r>
          </w:p>
        </w:tc>
        <w:tc>
          <w:tcPr>
            <w:tcW w:w="6718" w:type="dxa"/>
          </w:tcPr>
          <w:p w14:paraId="7BCC2892" w14:textId="77777777" w:rsidR="00483231" w:rsidRPr="008A39CF" w:rsidRDefault="00483231">
            <w:pPr>
              <w:rPr>
                <w:rFonts w:ascii="Arial" w:hAnsi="Arial"/>
              </w:rPr>
            </w:pPr>
            <w:r w:rsidRPr="008A39CF">
              <w:rPr>
                <w:rFonts w:ascii="Arial" w:hAnsi="Arial"/>
              </w:rPr>
              <w:t>Do not code decimal point.</w:t>
            </w:r>
            <w:r w:rsidR="00E3628D">
              <w:rPr>
                <w:rFonts w:ascii="Arial" w:hAnsi="Arial"/>
              </w:rPr>
              <w:t xml:space="preserve"> Two decimal places implied.</w:t>
            </w:r>
          </w:p>
        </w:tc>
      </w:tr>
      <w:tr w:rsidR="008A39CF" w:rsidRPr="008A39CF" w14:paraId="5E48393C" w14:textId="77777777" w:rsidTr="00D47042">
        <w:trPr>
          <w:trHeight w:val="247"/>
        </w:trPr>
        <w:tc>
          <w:tcPr>
            <w:tcW w:w="1735" w:type="dxa"/>
          </w:tcPr>
          <w:p w14:paraId="6A87EF6C" w14:textId="77777777" w:rsidR="00483231" w:rsidRPr="008A39CF" w:rsidRDefault="00483231">
            <w:pPr>
              <w:jc w:val="center"/>
              <w:rPr>
                <w:rFonts w:ascii="Arial" w:hAnsi="Arial"/>
                <w:b/>
              </w:rPr>
            </w:pPr>
          </w:p>
        </w:tc>
        <w:tc>
          <w:tcPr>
            <w:tcW w:w="3395" w:type="dxa"/>
          </w:tcPr>
          <w:p w14:paraId="7BF8E955" w14:textId="77777777" w:rsidR="00483231" w:rsidRPr="008A39CF" w:rsidRDefault="00483231">
            <w:pPr>
              <w:rPr>
                <w:rFonts w:ascii="Arial" w:hAnsi="Arial"/>
                <w:b/>
              </w:rPr>
            </w:pPr>
          </w:p>
        </w:tc>
        <w:tc>
          <w:tcPr>
            <w:tcW w:w="1086" w:type="dxa"/>
          </w:tcPr>
          <w:p w14:paraId="171C5FB0" w14:textId="77777777" w:rsidR="00483231" w:rsidRPr="008A39CF" w:rsidRDefault="00483231">
            <w:pPr>
              <w:jc w:val="center"/>
              <w:rPr>
                <w:rFonts w:ascii="Arial" w:hAnsi="Arial"/>
              </w:rPr>
            </w:pPr>
          </w:p>
        </w:tc>
        <w:tc>
          <w:tcPr>
            <w:tcW w:w="931" w:type="dxa"/>
          </w:tcPr>
          <w:p w14:paraId="368F9584" w14:textId="77777777" w:rsidR="00483231" w:rsidRPr="008A39CF" w:rsidRDefault="00483231">
            <w:pPr>
              <w:jc w:val="center"/>
              <w:rPr>
                <w:rFonts w:ascii="Arial" w:hAnsi="Arial"/>
              </w:rPr>
            </w:pPr>
          </w:p>
        </w:tc>
        <w:tc>
          <w:tcPr>
            <w:tcW w:w="1135" w:type="dxa"/>
          </w:tcPr>
          <w:p w14:paraId="3D67B3BB" w14:textId="77777777" w:rsidR="00483231" w:rsidRPr="008A39CF" w:rsidRDefault="00483231">
            <w:pPr>
              <w:jc w:val="center"/>
              <w:rPr>
                <w:rFonts w:ascii="Arial" w:hAnsi="Arial"/>
              </w:rPr>
            </w:pPr>
          </w:p>
        </w:tc>
        <w:tc>
          <w:tcPr>
            <w:tcW w:w="6718" w:type="dxa"/>
          </w:tcPr>
          <w:p w14:paraId="4E66F169" w14:textId="77777777" w:rsidR="00483231" w:rsidRPr="008A39CF" w:rsidRDefault="00483231">
            <w:pPr>
              <w:rPr>
                <w:rFonts w:ascii="Arial" w:hAnsi="Arial"/>
              </w:rPr>
            </w:pPr>
          </w:p>
        </w:tc>
      </w:tr>
      <w:tr w:rsidR="008A39CF" w:rsidRPr="008A39CF" w14:paraId="4B48E689" w14:textId="77777777" w:rsidTr="00D47042">
        <w:trPr>
          <w:trHeight w:val="247"/>
        </w:trPr>
        <w:tc>
          <w:tcPr>
            <w:tcW w:w="1735" w:type="dxa"/>
          </w:tcPr>
          <w:p w14:paraId="13C8A8D0" w14:textId="77777777" w:rsidR="00483231" w:rsidRPr="008A39CF" w:rsidRDefault="00483231">
            <w:pPr>
              <w:jc w:val="center"/>
              <w:rPr>
                <w:rFonts w:ascii="Arial" w:hAnsi="Arial"/>
                <w:b/>
              </w:rPr>
            </w:pPr>
            <w:r w:rsidRPr="008A39CF">
              <w:rPr>
                <w:rFonts w:ascii="Arial" w:hAnsi="Arial"/>
                <w:b/>
              </w:rPr>
              <w:t>PC036</w:t>
            </w:r>
          </w:p>
        </w:tc>
        <w:tc>
          <w:tcPr>
            <w:tcW w:w="3395" w:type="dxa"/>
          </w:tcPr>
          <w:p w14:paraId="1400EA43" w14:textId="77777777" w:rsidR="00483231" w:rsidRPr="008A39CF" w:rsidRDefault="00483231">
            <w:pPr>
              <w:rPr>
                <w:rFonts w:ascii="Arial" w:hAnsi="Arial"/>
                <w:b/>
              </w:rPr>
            </w:pPr>
            <w:r w:rsidRPr="008A39CF">
              <w:rPr>
                <w:rFonts w:ascii="Arial" w:hAnsi="Arial"/>
                <w:b/>
              </w:rPr>
              <w:t>Paid Amount</w:t>
            </w:r>
          </w:p>
        </w:tc>
        <w:tc>
          <w:tcPr>
            <w:tcW w:w="1086" w:type="dxa"/>
          </w:tcPr>
          <w:p w14:paraId="0227D6BF" w14:textId="77777777" w:rsidR="00483231" w:rsidRPr="008A39CF" w:rsidRDefault="00AE49A7">
            <w:pPr>
              <w:jc w:val="center"/>
              <w:rPr>
                <w:rFonts w:ascii="Arial" w:hAnsi="Arial"/>
              </w:rPr>
            </w:pPr>
            <w:r w:rsidRPr="008A39CF">
              <w:rPr>
                <w:rFonts w:ascii="Arial" w:hAnsi="Arial"/>
              </w:rPr>
              <w:t>1/1/2003</w:t>
            </w:r>
          </w:p>
        </w:tc>
        <w:tc>
          <w:tcPr>
            <w:tcW w:w="931" w:type="dxa"/>
          </w:tcPr>
          <w:p w14:paraId="4D661F06"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1C10784" w14:textId="77777777" w:rsidR="00483231" w:rsidRPr="008A39CF" w:rsidRDefault="00483231">
            <w:pPr>
              <w:jc w:val="center"/>
              <w:rPr>
                <w:rFonts w:ascii="Arial" w:hAnsi="Arial"/>
              </w:rPr>
            </w:pPr>
            <w:r w:rsidRPr="008A39CF">
              <w:rPr>
                <w:rFonts w:ascii="Arial" w:hAnsi="Arial"/>
              </w:rPr>
              <w:t>10</w:t>
            </w:r>
          </w:p>
        </w:tc>
        <w:tc>
          <w:tcPr>
            <w:tcW w:w="6718" w:type="dxa"/>
          </w:tcPr>
          <w:p w14:paraId="454A37BB" w14:textId="02A5A74A" w:rsidR="00483231" w:rsidRPr="008A39CF" w:rsidRDefault="00483231">
            <w:pPr>
              <w:rPr>
                <w:rFonts w:ascii="Arial" w:hAnsi="Arial"/>
              </w:rPr>
            </w:pPr>
            <w:r w:rsidRPr="008A39CF">
              <w:rPr>
                <w:rFonts w:ascii="Arial" w:hAnsi="Arial"/>
              </w:rPr>
              <w:t>Includes all health plan payments and excludes all member payments</w:t>
            </w:r>
            <w:r w:rsidR="00885A36">
              <w:rPr>
                <w:rFonts w:ascii="Arial" w:hAnsi="Arial"/>
              </w:rPr>
              <w:t xml:space="preserve">. </w:t>
            </w:r>
            <w:ins w:id="1653" w:author="Bonneau, Philippe" w:date="2023-03-22T09:44:00Z">
              <w:r w:rsidR="00905B42" w:rsidRPr="00905B42">
                <w:rPr>
                  <w:rFonts w:ascii="Arial" w:hAnsi="Arial"/>
                </w:rPr>
                <w:t xml:space="preserve">Do not deduct </w:t>
              </w:r>
            </w:ins>
            <w:ins w:id="1654" w:author="Bonneau, Philippe" w:date="2023-04-05T13:40:00Z">
              <w:r w:rsidR="003620E1">
                <w:rPr>
                  <w:rFonts w:ascii="Arial" w:hAnsi="Arial"/>
                </w:rPr>
                <w:t>POS</w:t>
              </w:r>
            </w:ins>
            <w:ins w:id="1655" w:author="Bonneau, Philippe" w:date="2023-04-05T13:34:00Z">
              <w:r w:rsidR="00D47042">
                <w:rPr>
                  <w:rFonts w:ascii="Arial" w:hAnsi="Arial"/>
                </w:rPr>
                <w:t xml:space="preserve"> </w:t>
              </w:r>
            </w:ins>
            <w:ins w:id="1656" w:author="Bonneau, Philippe" w:date="2023-03-22T09:44:00Z">
              <w:r w:rsidR="00905B42" w:rsidRPr="00905B42">
                <w:rPr>
                  <w:rFonts w:ascii="Arial" w:hAnsi="Arial"/>
                </w:rPr>
                <w:t>rebate amount, if applicable.</w:t>
              </w:r>
              <w:r w:rsidR="00DF1F43">
                <w:rPr>
                  <w:rFonts w:ascii="Arial" w:hAnsi="Arial"/>
                </w:rPr>
                <w:t xml:space="preserve"> </w:t>
              </w:r>
            </w:ins>
            <w:ins w:id="1657" w:author="Jim Jones" w:date="2023-03-29T15:26:00Z">
              <w:r w:rsidR="000D62B6">
                <w:rPr>
                  <w:rFonts w:ascii="Arial" w:hAnsi="Arial"/>
                </w:rPr>
                <w:t>Do not include Pharmacy Benefits Manager Compens</w:t>
              </w:r>
            </w:ins>
            <w:ins w:id="1658" w:author="Jim Jones" w:date="2023-03-29T15:27:00Z">
              <w:r w:rsidR="000D62B6">
                <w:rPr>
                  <w:rFonts w:ascii="Arial" w:hAnsi="Arial"/>
                </w:rPr>
                <w:t xml:space="preserve">ation.  </w:t>
              </w:r>
            </w:ins>
            <w:del w:id="1659" w:author="Bonneau, Philippe" w:date="2023-09-17T00:50:00Z">
              <w:r w:rsidR="00885A36" w:rsidRPr="00885A36" w:rsidDel="0004018B">
                <w:rPr>
                  <w:rFonts w:ascii="Arial" w:hAnsi="Arial"/>
                </w:rPr>
                <w:delText>For capitated claims, set to 0.</w:delText>
              </w:r>
            </w:del>
            <w:ins w:id="1660" w:author="Kate Mullins" w:date="2023-09-07T14:26:00Z">
              <w:del w:id="1661" w:author="Bonneau, Philippe" w:date="2023-09-17T00:50:00Z">
                <w:r w:rsidR="002B5A2A" w:rsidDel="0004018B">
                  <w:rPr>
                    <w:rFonts w:ascii="Arial" w:hAnsi="Arial"/>
                  </w:rPr>
                  <w:delText xml:space="preserve"> </w:delText>
                </w:r>
              </w:del>
            </w:ins>
          </w:p>
        </w:tc>
      </w:tr>
      <w:tr w:rsidR="008A39CF" w:rsidRPr="008A39CF" w14:paraId="275696DB" w14:textId="77777777" w:rsidTr="00D47042">
        <w:trPr>
          <w:trHeight w:val="247"/>
        </w:trPr>
        <w:tc>
          <w:tcPr>
            <w:tcW w:w="1735" w:type="dxa"/>
          </w:tcPr>
          <w:p w14:paraId="46C0FB4C" w14:textId="77777777" w:rsidR="00483231" w:rsidRPr="008A39CF" w:rsidRDefault="00483231">
            <w:pPr>
              <w:jc w:val="center"/>
              <w:rPr>
                <w:rFonts w:ascii="Arial" w:hAnsi="Arial"/>
                <w:b/>
              </w:rPr>
            </w:pPr>
          </w:p>
        </w:tc>
        <w:tc>
          <w:tcPr>
            <w:tcW w:w="3395" w:type="dxa"/>
          </w:tcPr>
          <w:p w14:paraId="7475712A" w14:textId="77777777" w:rsidR="00483231" w:rsidRPr="008A39CF" w:rsidRDefault="00483231">
            <w:pPr>
              <w:jc w:val="right"/>
              <w:rPr>
                <w:rFonts w:ascii="Arial" w:hAnsi="Arial"/>
                <w:b/>
              </w:rPr>
            </w:pPr>
          </w:p>
        </w:tc>
        <w:tc>
          <w:tcPr>
            <w:tcW w:w="1086" w:type="dxa"/>
          </w:tcPr>
          <w:p w14:paraId="5883614D" w14:textId="77777777" w:rsidR="00483231" w:rsidRPr="008A39CF" w:rsidRDefault="00483231">
            <w:pPr>
              <w:jc w:val="center"/>
              <w:rPr>
                <w:rFonts w:ascii="Arial" w:hAnsi="Arial"/>
              </w:rPr>
            </w:pPr>
          </w:p>
        </w:tc>
        <w:tc>
          <w:tcPr>
            <w:tcW w:w="931" w:type="dxa"/>
          </w:tcPr>
          <w:p w14:paraId="4338A95B" w14:textId="77777777" w:rsidR="00483231" w:rsidRPr="008A39CF" w:rsidRDefault="00483231">
            <w:pPr>
              <w:jc w:val="center"/>
              <w:rPr>
                <w:rFonts w:ascii="Arial" w:hAnsi="Arial"/>
              </w:rPr>
            </w:pPr>
          </w:p>
        </w:tc>
        <w:tc>
          <w:tcPr>
            <w:tcW w:w="1135" w:type="dxa"/>
          </w:tcPr>
          <w:p w14:paraId="6FC5CE7D" w14:textId="77777777" w:rsidR="00483231" w:rsidRPr="008A39CF" w:rsidRDefault="00483231">
            <w:pPr>
              <w:jc w:val="center"/>
              <w:rPr>
                <w:rFonts w:ascii="Arial" w:hAnsi="Arial"/>
              </w:rPr>
            </w:pPr>
          </w:p>
        </w:tc>
        <w:tc>
          <w:tcPr>
            <w:tcW w:w="6718" w:type="dxa"/>
          </w:tcPr>
          <w:p w14:paraId="128F87B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1AF016C7" w14:textId="77777777" w:rsidTr="00D47042">
        <w:trPr>
          <w:trHeight w:val="247"/>
        </w:trPr>
        <w:tc>
          <w:tcPr>
            <w:tcW w:w="1735" w:type="dxa"/>
          </w:tcPr>
          <w:p w14:paraId="3FE61072" w14:textId="77777777" w:rsidR="00483231" w:rsidRPr="008A39CF" w:rsidRDefault="00483231">
            <w:pPr>
              <w:jc w:val="center"/>
              <w:rPr>
                <w:rFonts w:ascii="Arial" w:hAnsi="Arial"/>
                <w:b/>
              </w:rPr>
            </w:pPr>
          </w:p>
        </w:tc>
        <w:tc>
          <w:tcPr>
            <w:tcW w:w="3395" w:type="dxa"/>
          </w:tcPr>
          <w:p w14:paraId="7811CACA" w14:textId="77777777" w:rsidR="00483231" w:rsidRPr="008A39CF" w:rsidRDefault="00483231">
            <w:pPr>
              <w:rPr>
                <w:rFonts w:ascii="Arial" w:hAnsi="Arial"/>
                <w:b/>
              </w:rPr>
            </w:pPr>
          </w:p>
        </w:tc>
        <w:tc>
          <w:tcPr>
            <w:tcW w:w="1086" w:type="dxa"/>
          </w:tcPr>
          <w:p w14:paraId="5D9D9E5E" w14:textId="77777777" w:rsidR="00483231" w:rsidRPr="008A39CF" w:rsidRDefault="00483231">
            <w:pPr>
              <w:jc w:val="center"/>
              <w:rPr>
                <w:rFonts w:ascii="Arial" w:hAnsi="Arial"/>
              </w:rPr>
            </w:pPr>
          </w:p>
        </w:tc>
        <w:tc>
          <w:tcPr>
            <w:tcW w:w="931" w:type="dxa"/>
          </w:tcPr>
          <w:p w14:paraId="02D16713" w14:textId="77777777" w:rsidR="00483231" w:rsidRPr="008A39CF" w:rsidRDefault="00483231">
            <w:pPr>
              <w:jc w:val="center"/>
              <w:rPr>
                <w:rFonts w:ascii="Arial" w:hAnsi="Arial"/>
              </w:rPr>
            </w:pPr>
          </w:p>
        </w:tc>
        <w:tc>
          <w:tcPr>
            <w:tcW w:w="1135" w:type="dxa"/>
          </w:tcPr>
          <w:p w14:paraId="366BFF19" w14:textId="77777777" w:rsidR="00483231" w:rsidRPr="008A39CF" w:rsidRDefault="00483231">
            <w:pPr>
              <w:jc w:val="center"/>
              <w:rPr>
                <w:rFonts w:ascii="Arial" w:hAnsi="Arial"/>
              </w:rPr>
            </w:pPr>
          </w:p>
        </w:tc>
        <w:tc>
          <w:tcPr>
            <w:tcW w:w="6718" w:type="dxa"/>
          </w:tcPr>
          <w:p w14:paraId="68262897" w14:textId="77777777" w:rsidR="00483231" w:rsidRPr="008A39CF" w:rsidRDefault="00483231">
            <w:pPr>
              <w:rPr>
                <w:rFonts w:ascii="Arial" w:hAnsi="Arial"/>
              </w:rPr>
            </w:pPr>
          </w:p>
        </w:tc>
      </w:tr>
      <w:tr w:rsidR="008A39CF" w:rsidRPr="008A39CF" w14:paraId="3CF20BF8" w14:textId="77777777" w:rsidTr="00D47042">
        <w:trPr>
          <w:trHeight w:val="247"/>
        </w:trPr>
        <w:tc>
          <w:tcPr>
            <w:tcW w:w="1735" w:type="dxa"/>
          </w:tcPr>
          <w:p w14:paraId="07A695AE" w14:textId="77777777" w:rsidR="00483231" w:rsidRPr="008A39CF" w:rsidRDefault="00483231">
            <w:pPr>
              <w:jc w:val="center"/>
              <w:rPr>
                <w:rFonts w:ascii="Arial" w:hAnsi="Arial"/>
                <w:b/>
              </w:rPr>
            </w:pPr>
            <w:r w:rsidRPr="008A39CF">
              <w:rPr>
                <w:rFonts w:ascii="Arial" w:hAnsi="Arial"/>
                <w:b/>
              </w:rPr>
              <w:t>PC037</w:t>
            </w:r>
          </w:p>
        </w:tc>
        <w:tc>
          <w:tcPr>
            <w:tcW w:w="3395" w:type="dxa"/>
          </w:tcPr>
          <w:p w14:paraId="1CC8EF55" w14:textId="77777777" w:rsidR="00483231" w:rsidRPr="008A39CF" w:rsidRDefault="00483231">
            <w:pPr>
              <w:rPr>
                <w:rFonts w:ascii="Arial" w:hAnsi="Arial"/>
                <w:b/>
              </w:rPr>
            </w:pPr>
            <w:r w:rsidRPr="008A39CF">
              <w:rPr>
                <w:rFonts w:ascii="Arial" w:hAnsi="Arial"/>
                <w:b/>
              </w:rPr>
              <w:t>Ingredient Cost/List Price</w:t>
            </w:r>
          </w:p>
        </w:tc>
        <w:tc>
          <w:tcPr>
            <w:tcW w:w="1086" w:type="dxa"/>
          </w:tcPr>
          <w:p w14:paraId="63924F6B" w14:textId="77777777" w:rsidR="00483231" w:rsidRPr="008A39CF" w:rsidRDefault="00AE49A7">
            <w:pPr>
              <w:jc w:val="center"/>
              <w:rPr>
                <w:rFonts w:ascii="Arial" w:hAnsi="Arial"/>
              </w:rPr>
            </w:pPr>
            <w:r w:rsidRPr="008A39CF">
              <w:rPr>
                <w:rFonts w:ascii="Arial" w:hAnsi="Arial"/>
              </w:rPr>
              <w:t>1/1/2003</w:t>
            </w:r>
          </w:p>
        </w:tc>
        <w:tc>
          <w:tcPr>
            <w:tcW w:w="931" w:type="dxa"/>
          </w:tcPr>
          <w:p w14:paraId="7EFD96E8"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19336B8" w14:textId="77777777" w:rsidR="00483231" w:rsidRPr="008A39CF" w:rsidRDefault="00483231">
            <w:pPr>
              <w:jc w:val="center"/>
              <w:rPr>
                <w:rFonts w:ascii="Arial" w:hAnsi="Arial"/>
              </w:rPr>
            </w:pPr>
            <w:r w:rsidRPr="008A39CF">
              <w:rPr>
                <w:rFonts w:ascii="Arial" w:hAnsi="Arial"/>
              </w:rPr>
              <w:t>10</w:t>
            </w:r>
          </w:p>
        </w:tc>
        <w:tc>
          <w:tcPr>
            <w:tcW w:w="6718" w:type="dxa"/>
          </w:tcPr>
          <w:p w14:paraId="67A7152C" w14:textId="77777777" w:rsidR="00483231" w:rsidRPr="008A39CF" w:rsidRDefault="00483231">
            <w:pPr>
              <w:rPr>
                <w:rFonts w:ascii="Arial" w:hAnsi="Arial"/>
              </w:rPr>
            </w:pPr>
            <w:r w:rsidRPr="008A39CF">
              <w:rPr>
                <w:rFonts w:ascii="Arial" w:hAnsi="Arial"/>
              </w:rPr>
              <w:t>Cost of the drug dispensed</w:t>
            </w:r>
          </w:p>
          <w:p w14:paraId="0FE41B25"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04FF46B0" w14:textId="77777777" w:rsidTr="00D47042">
        <w:trPr>
          <w:trHeight w:val="247"/>
        </w:trPr>
        <w:tc>
          <w:tcPr>
            <w:tcW w:w="1735" w:type="dxa"/>
          </w:tcPr>
          <w:p w14:paraId="2CC20568" w14:textId="77777777" w:rsidR="00483231" w:rsidRPr="008A39CF" w:rsidRDefault="00483231">
            <w:pPr>
              <w:jc w:val="center"/>
              <w:rPr>
                <w:rFonts w:ascii="Arial" w:hAnsi="Arial"/>
                <w:b/>
              </w:rPr>
            </w:pPr>
          </w:p>
        </w:tc>
        <w:tc>
          <w:tcPr>
            <w:tcW w:w="3395" w:type="dxa"/>
          </w:tcPr>
          <w:p w14:paraId="2A56383B" w14:textId="77777777" w:rsidR="00483231" w:rsidRPr="008A39CF" w:rsidRDefault="00483231">
            <w:pPr>
              <w:jc w:val="right"/>
              <w:rPr>
                <w:rFonts w:ascii="Arial" w:hAnsi="Arial"/>
                <w:b/>
              </w:rPr>
            </w:pPr>
          </w:p>
        </w:tc>
        <w:tc>
          <w:tcPr>
            <w:tcW w:w="1086" w:type="dxa"/>
          </w:tcPr>
          <w:p w14:paraId="48B7F3EB" w14:textId="77777777" w:rsidR="00483231" w:rsidRPr="008A39CF" w:rsidRDefault="00483231">
            <w:pPr>
              <w:jc w:val="center"/>
              <w:rPr>
                <w:rFonts w:ascii="Arial" w:hAnsi="Arial"/>
              </w:rPr>
            </w:pPr>
          </w:p>
        </w:tc>
        <w:tc>
          <w:tcPr>
            <w:tcW w:w="931" w:type="dxa"/>
          </w:tcPr>
          <w:p w14:paraId="541558F5" w14:textId="77777777" w:rsidR="00483231" w:rsidRPr="008A39CF" w:rsidRDefault="00483231">
            <w:pPr>
              <w:jc w:val="center"/>
              <w:rPr>
                <w:rFonts w:ascii="Arial" w:hAnsi="Arial"/>
              </w:rPr>
            </w:pPr>
          </w:p>
        </w:tc>
        <w:tc>
          <w:tcPr>
            <w:tcW w:w="1135" w:type="dxa"/>
          </w:tcPr>
          <w:p w14:paraId="52029FFF" w14:textId="77777777" w:rsidR="00483231" w:rsidRPr="008A39CF" w:rsidRDefault="00483231">
            <w:pPr>
              <w:jc w:val="center"/>
              <w:rPr>
                <w:rFonts w:ascii="Arial" w:hAnsi="Arial"/>
              </w:rPr>
            </w:pPr>
          </w:p>
        </w:tc>
        <w:tc>
          <w:tcPr>
            <w:tcW w:w="6718" w:type="dxa"/>
          </w:tcPr>
          <w:p w14:paraId="49C0D02E" w14:textId="77777777" w:rsidR="00483231" w:rsidRPr="008A39CF" w:rsidRDefault="00483231">
            <w:pPr>
              <w:jc w:val="right"/>
              <w:rPr>
                <w:rFonts w:ascii="Arial" w:hAnsi="Arial"/>
              </w:rPr>
            </w:pPr>
          </w:p>
        </w:tc>
      </w:tr>
      <w:tr w:rsidR="008A39CF" w:rsidRPr="008A39CF" w14:paraId="1E31350C" w14:textId="77777777" w:rsidTr="00D47042">
        <w:trPr>
          <w:trHeight w:val="247"/>
        </w:trPr>
        <w:tc>
          <w:tcPr>
            <w:tcW w:w="1735" w:type="dxa"/>
          </w:tcPr>
          <w:p w14:paraId="50477679" w14:textId="77777777" w:rsidR="00483231" w:rsidRPr="008A39CF" w:rsidRDefault="00483231">
            <w:pPr>
              <w:jc w:val="center"/>
              <w:rPr>
                <w:rFonts w:ascii="Arial" w:hAnsi="Arial"/>
                <w:b/>
              </w:rPr>
            </w:pPr>
            <w:r w:rsidRPr="008A39CF">
              <w:rPr>
                <w:rFonts w:ascii="Arial" w:hAnsi="Arial"/>
                <w:b/>
              </w:rPr>
              <w:t>PC038</w:t>
            </w:r>
          </w:p>
        </w:tc>
        <w:tc>
          <w:tcPr>
            <w:tcW w:w="3395" w:type="dxa"/>
          </w:tcPr>
          <w:p w14:paraId="6098E40F" w14:textId="77777777" w:rsidR="00483231" w:rsidRPr="008A39CF" w:rsidRDefault="00483231">
            <w:pPr>
              <w:rPr>
                <w:rFonts w:ascii="Arial" w:hAnsi="Arial"/>
                <w:b/>
              </w:rPr>
            </w:pPr>
            <w:r w:rsidRPr="008A39CF">
              <w:rPr>
                <w:rFonts w:ascii="Arial" w:hAnsi="Arial"/>
                <w:b/>
              </w:rPr>
              <w:t>Postage Amount Claimed</w:t>
            </w:r>
          </w:p>
        </w:tc>
        <w:tc>
          <w:tcPr>
            <w:tcW w:w="1086" w:type="dxa"/>
          </w:tcPr>
          <w:p w14:paraId="64720710" w14:textId="77777777" w:rsidR="00483231" w:rsidRPr="008A39CF" w:rsidRDefault="009D718D">
            <w:pPr>
              <w:jc w:val="center"/>
              <w:rPr>
                <w:rFonts w:ascii="Arial" w:hAnsi="Arial"/>
              </w:rPr>
            </w:pPr>
            <w:r w:rsidRPr="008A39CF">
              <w:rPr>
                <w:rFonts w:ascii="Arial" w:hAnsi="Arial"/>
              </w:rPr>
              <w:t>4/1/2004</w:t>
            </w:r>
          </w:p>
        </w:tc>
        <w:tc>
          <w:tcPr>
            <w:tcW w:w="931" w:type="dxa"/>
          </w:tcPr>
          <w:p w14:paraId="0585D512"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7A4BC85C" w14:textId="77777777" w:rsidR="00483231" w:rsidRPr="008A39CF" w:rsidRDefault="00483231">
            <w:pPr>
              <w:jc w:val="center"/>
              <w:rPr>
                <w:rFonts w:ascii="Arial" w:hAnsi="Arial"/>
              </w:rPr>
            </w:pPr>
            <w:r w:rsidRPr="008A39CF">
              <w:rPr>
                <w:rFonts w:ascii="Arial" w:hAnsi="Arial"/>
              </w:rPr>
              <w:t>10</w:t>
            </w:r>
          </w:p>
        </w:tc>
        <w:tc>
          <w:tcPr>
            <w:tcW w:w="6718" w:type="dxa"/>
          </w:tcPr>
          <w:p w14:paraId="485273CC"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1CEF01EE" w14:textId="77777777" w:rsidTr="00D47042">
        <w:trPr>
          <w:trHeight w:val="247"/>
        </w:trPr>
        <w:tc>
          <w:tcPr>
            <w:tcW w:w="1735" w:type="dxa"/>
          </w:tcPr>
          <w:p w14:paraId="60CCE254" w14:textId="77777777" w:rsidR="00483231" w:rsidRPr="008A39CF" w:rsidRDefault="00483231">
            <w:pPr>
              <w:jc w:val="center"/>
              <w:rPr>
                <w:rFonts w:ascii="Arial" w:hAnsi="Arial"/>
                <w:b/>
              </w:rPr>
            </w:pPr>
          </w:p>
        </w:tc>
        <w:tc>
          <w:tcPr>
            <w:tcW w:w="3395" w:type="dxa"/>
          </w:tcPr>
          <w:p w14:paraId="2F13899B" w14:textId="77777777" w:rsidR="00483231" w:rsidRPr="008A39CF" w:rsidRDefault="00483231">
            <w:pPr>
              <w:jc w:val="right"/>
              <w:rPr>
                <w:rFonts w:ascii="Arial" w:hAnsi="Arial"/>
                <w:b/>
              </w:rPr>
            </w:pPr>
          </w:p>
        </w:tc>
        <w:tc>
          <w:tcPr>
            <w:tcW w:w="1086" w:type="dxa"/>
          </w:tcPr>
          <w:p w14:paraId="1B92D807" w14:textId="77777777" w:rsidR="00483231" w:rsidRPr="008A39CF" w:rsidRDefault="00483231">
            <w:pPr>
              <w:jc w:val="center"/>
              <w:rPr>
                <w:rFonts w:ascii="Arial" w:hAnsi="Arial"/>
              </w:rPr>
            </w:pPr>
          </w:p>
        </w:tc>
        <w:tc>
          <w:tcPr>
            <w:tcW w:w="931" w:type="dxa"/>
          </w:tcPr>
          <w:p w14:paraId="6B763A6A" w14:textId="77777777" w:rsidR="00483231" w:rsidRPr="008A39CF" w:rsidRDefault="00483231">
            <w:pPr>
              <w:jc w:val="center"/>
              <w:rPr>
                <w:rFonts w:ascii="Arial" w:hAnsi="Arial"/>
              </w:rPr>
            </w:pPr>
          </w:p>
        </w:tc>
        <w:tc>
          <w:tcPr>
            <w:tcW w:w="1135" w:type="dxa"/>
          </w:tcPr>
          <w:p w14:paraId="31ABE55A" w14:textId="77777777" w:rsidR="00483231" w:rsidRPr="008A39CF" w:rsidRDefault="00483231">
            <w:pPr>
              <w:jc w:val="center"/>
              <w:rPr>
                <w:rFonts w:ascii="Arial" w:hAnsi="Arial"/>
              </w:rPr>
            </w:pPr>
          </w:p>
        </w:tc>
        <w:tc>
          <w:tcPr>
            <w:tcW w:w="6718" w:type="dxa"/>
          </w:tcPr>
          <w:p w14:paraId="2A8A7674" w14:textId="77777777" w:rsidR="00483231" w:rsidRPr="008A39CF" w:rsidRDefault="00483231">
            <w:pPr>
              <w:jc w:val="right"/>
              <w:rPr>
                <w:rFonts w:ascii="Arial" w:hAnsi="Arial"/>
              </w:rPr>
            </w:pPr>
          </w:p>
        </w:tc>
      </w:tr>
      <w:tr w:rsidR="008A39CF" w:rsidRPr="008A39CF" w14:paraId="1469EFAF" w14:textId="77777777" w:rsidTr="00D47042">
        <w:trPr>
          <w:trHeight w:val="247"/>
        </w:trPr>
        <w:tc>
          <w:tcPr>
            <w:tcW w:w="1735" w:type="dxa"/>
          </w:tcPr>
          <w:p w14:paraId="1829CD5F" w14:textId="77777777" w:rsidR="00483231" w:rsidRPr="008A39CF" w:rsidRDefault="00483231">
            <w:pPr>
              <w:jc w:val="center"/>
              <w:rPr>
                <w:rFonts w:ascii="Arial" w:hAnsi="Arial"/>
                <w:b/>
              </w:rPr>
            </w:pPr>
            <w:r w:rsidRPr="008A39CF">
              <w:rPr>
                <w:rFonts w:ascii="Arial" w:hAnsi="Arial"/>
                <w:b/>
              </w:rPr>
              <w:t>PC039</w:t>
            </w:r>
          </w:p>
        </w:tc>
        <w:tc>
          <w:tcPr>
            <w:tcW w:w="3395" w:type="dxa"/>
          </w:tcPr>
          <w:p w14:paraId="16B87B0C" w14:textId="77777777" w:rsidR="00483231" w:rsidRPr="008A39CF" w:rsidRDefault="00483231">
            <w:pPr>
              <w:rPr>
                <w:rFonts w:ascii="Arial" w:hAnsi="Arial"/>
                <w:b/>
              </w:rPr>
            </w:pPr>
            <w:r w:rsidRPr="008A39CF">
              <w:rPr>
                <w:rFonts w:ascii="Arial" w:hAnsi="Arial"/>
                <w:b/>
              </w:rPr>
              <w:t>Dispensing Fee</w:t>
            </w:r>
          </w:p>
        </w:tc>
        <w:tc>
          <w:tcPr>
            <w:tcW w:w="1086" w:type="dxa"/>
          </w:tcPr>
          <w:p w14:paraId="3E55446A" w14:textId="77777777" w:rsidR="00483231" w:rsidRPr="008A39CF" w:rsidRDefault="00AE49A7">
            <w:pPr>
              <w:jc w:val="center"/>
              <w:rPr>
                <w:rFonts w:ascii="Arial" w:hAnsi="Arial"/>
              </w:rPr>
            </w:pPr>
            <w:r w:rsidRPr="008A39CF">
              <w:rPr>
                <w:rFonts w:ascii="Arial" w:hAnsi="Arial"/>
              </w:rPr>
              <w:t>1/1/2003</w:t>
            </w:r>
          </w:p>
        </w:tc>
        <w:tc>
          <w:tcPr>
            <w:tcW w:w="931" w:type="dxa"/>
          </w:tcPr>
          <w:p w14:paraId="682E742B"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592B7168" w14:textId="77777777" w:rsidR="00483231" w:rsidRPr="008A39CF" w:rsidRDefault="00483231">
            <w:pPr>
              <w:jc w:val="center"/>
              <w:rPr>
                <w:rFonts w:ascii="Arial" w:hAnsi="Arial"/>
              </w:rPr>
            </w:pPr>
            <w:r w:rsidRPr="008A39CF">
              <w:rPr>
                <w:rFonts w:ascii="Arial" w:hAnsi="Arial"/>
              </w:rPr>
              <w:t>10</w:t>
            </w:r>
          </w:p>
        </w:tc>
        <w:tc>
          <w:tcPr>
            <w:tcW w:w="6718" w:type="dxa"/>
          </w:tcPr>
          <w:p w14:paraId="72AA902C"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4A7B55CF" w14:textId="77777777" w:rsidTr="00D47042">
        <w:trPr>
          <w:trHeight w:val="247"/>
        </w:trPr>
        <w:tc>
          <w:tcPr>
            <w:tcW w:w="1735" w:type="dxa"/>
          </w:tcPr>
          <w:p w14:paraId="3F1CBE41" w14:textId="77777777" w:rsidR="00483231" w:rsidRPr="008A39CF" w:rsidRDefault="00483231">
            <w:pPr>
              <w:jc w:val="center"/>
              <w:rPr>
                <w:rFonts w:ascii="Arial" w:hAnsi="Arial"/>
                <w:b/>
              </w:rPr>
            </w:pPr>
          </w:p>
        </w:tc>
        <w:tc>
          <w:tcPr>
            <w:tcW w:w="3395" w:type="dxa"/>
          </w:tcPr>
          <w:p w14:paraId="4CBB877F" w14:textId="77777777" w:rsidR="00483231" w:rsidRPr="008A39CF" w:rsidRDefault="00483231">
            <w:pPr>
              <w:jc w:val="right"/>
              <w:rPr>
                <w:rFonts w:ascii="Arial" w:hAnsi="Arial"/>
                <w:b/>
              </w:rPr>
            </w:pPr>
          </w:p>
        </w:tc>
        <w:tc>
          <w:tcPr>
            <w:tcW w:w="1086" w:type="dxa"/>
          </w:tcPr>
          <w:p w14:paraId="514A02B4" w14:textId="77777777" w:rsidR="00483231" w:rsidRPr="008A39CF" w:rsidRDefault="00483231">
            <w:pPr>
              <w:jc w:val="center"/>
              <w:rPr>
                <w:rFonts w:ascii="Arial" w:hAnsi="Arial"/>
              </w:rPr>
            </w:pPr>
          </w:p>
        </w:tc>
        <w:tc>
          <w:tcPr>
            <w:tcW w:w="931" w:type="dxa"/>
          </w:tcPr>
          <w:p w14:paraId="1F569EFD" w14:textId="77777777" w:rsidR="00483231" w:rsidRPr="008A39CF" w:rsidRDefault="00483231">
            <w:pPr>
              <w:jc w:val="center"/>
              <w:rPr>
                <w:rFonts w:ascii="Arial" w:hAnsi="Arial"/>
              </w:rPr>
            </w:pPr>
          </w:p>
        </w:tc>
        <w:tc>
          <w:tcPr>
            <w:tcW w:w="1135" w:type="dxa"/>
          </w:tcPr>
          <w:p w14:paraId="591E2374" w14:textId="77777777" w:rsidR="00483231" w:rsidRPr="008A39CF" w:rsidRDefault="00483231">
            <w:pPr>
              <w:jc w:val="center"/>
              <w:rPr>
                <w:rFonts w:ascii="Arial" w:hAnsi="Arial"/>
              </w:rPr>
            </w:pPr>
          </w:p>
        </w:tc>
        <w:tc>
          <w:tcPr>
            <w:tcW w:w="6718" w:type="dxa"/>
          </w:tcPr>
          <w:p w14:paraId="74430748" w14:textId="77777777" w:rsidR="00483231" w:rsidRPr="008A39CF" w:rsidRDefault="00483231">
            <w:pPr>
              <w:jc w:val="right"/>
              <w:rPr>
                <w:rFonts w:ascii="Arial" w:hAnsi="Arial"/>
              </w:rPr>
            </w:pPr>
          </w:p>
        </w:tc>
      </w:tr>
      <w:tr w:rsidR="008A39CF" w:rsidRPr="008A39CF" w14:paraId="3024AFED" w14:textId="77777777" w:rsidTr="00D47042">
        <w:trPr>
          <w:trHeight w:val="247"/>
        </w:trPr>
        <w:tc>
          <w:tcPr>
            <w:tcW w:w="1735" w:type="dxa"/>
          </w:tcPr>
          <w:p w14:paraId="7897BB64" w14:textId="77777777" w:rsidR="00483231" w:rsidRPr="008A39CF" w:rsidRDefault="00483231">
            <w:pPr>
              <w:jc w:val="center"/>
              <w:rPr>
                <w:rFonts w:ascii="Arial" w:hAnsi="Arial"/>
                <w:b/>
              </w:rPr>
            </w:pPr>
            <w:r w:rsidRPr="008A39CF">
              <w:rPr>
                <w:rFonts w:ascii="Arial" w:hAnsi="Arial"/>
                <w:b/>
              </w:rPr>
              <w:t>PC040</w:t>
            </w:r>
          </w:p>
        </w:tc>
        <w:tc>
          <w:tcPr>
            <w:tcW w:w="3395" w:type="dxa"/>
          </w:tcPr>
          <w:p w14:paraId="6FFCD952" w14:textId="77777777" w:rsidR="00483231" w:rsidRPr="008A39CF" w:rsidRDefault="00483231">
            <w:pPr>
              <w:rPr>
                <w:rFonts w:ascii="Arial" w:hAnsi="Arial"/>
                <w:b/>
              </w:rPr>
            </w:pPr>
            <w:r w:rsidRPr="008A39CF">
              <w:rPr>
                <w:rFonts w:ascii="Arial" w:hAnsi="Arial"/>
                <w:b/>
              </w:rPr>
              <w:t>Co-pay Amount</w:t>
            </w:r>
          </w:p>
        </w:tc>
        <w:tc>
          <w:tcPr>
            <w:tcW w:w="1086" w:type="dxa"/>
          </w:tcPr>
          <w:p w14:paraId="522A1181" w14:textId="77777777" w:rsidR="00483231" w:rsidRPr="008A39CF" w:rsidRDefault="00AE49A7">
            <w:pPr>
              <w:jc w:val="center"/>
              <w:rPr>
                <w:rFonts w:ascii="Arial" w:hAnsi="Arial"/>
              </w:rPr>
            </w:pPr>
            <w:r w:rsidRPr="008A39CF">
              <w:rPr>
                <w:rFonts w:ascii="Arial" w:hAnsi="Arial"/>
              </w:rPr>
              <w:t>1/1/2003</w:t>
            </w:r>
          </w:p>
        </w:tc>
        <w:tc>
          <w:tcPr>
            <w:tcW w:w="931" w:type="dxa"/>
          </w:tcPr>
          <w:p w14:paraId="32EE5F4D"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7DCAD3DA" w14:textId="77777777" w:rsidR="00483231" w:rsidRPr="008A39CF" w:rsidRDefault="00483231">
            <w:pPr>
              <w:jc w:val="center"/>
              <w:rPr>
                <w:rFonts w:ascii="Arial" w:hAnsi="Arial"/>
              </w:rPr>
            </w:pPr>
            <w:r w:rsidRPr="008A39CF">
              <w:rPr>
                <w:rFonts w:ascii="Arial" w:hAnsi="Arial"/>
              </w:rPr>
              <w:t>10</w:t>
            </w:r>
          </w:p>
        </w:tc>
        <w:tc>
          <w:tcPr>
            <w:tcW w:w="6718" w:type="dxa"/>
          </w:tcPr>
          <w:p w14:paraId="692E4BF4" w14:textId="3956C5D1" w:rsidR="00483231" w:rsidRPr="008A39CF" w:rsidRDefault="00483231">
            <w:pPr>
              <w:rPr>
                <w:rFonts w:ascii="Arial" w:hAnsi="Arial"/>
              </w:rPr>
            </w:pPr>
            <w:r w:rsidRPr="008A39CF">
              <w:rPr>
                <w:rFonts w:ascii="Arial" w:hAnsi="Arial"/>
              </w:rPr>
              <w:t>The preset, fixed dollar amount for which the individual is responsible</w:t>
            </w:r>
            <w:ins w:id="1662" w:author="Bonneau, Philippe" w:date="2023-03-22T09:46:00Z">
              <w:r w:rsidR="008264A5">
                <w:rPr>
                  <w:rFonts w:ascii="Arial" w:hAnsi="Arial"/>
                </w:rPr>
                <w:t xml:space="preserve">. </w:t>
              </w:r>
              <w:r w:rsidR="008264A5" w:rsidRPr="008264A5">
                <w:rPr>
                  <w:rFonts w:ascii="Arial" w:hAnsi="Arial"/>
                </w:rPr>
                <w:t xml:space="preserve">Do not deduct </w:t>
              </w:r>
            </w:ins>
            <w:ins w:id="1663" w:author="Bonneau, Philippe" w:date="2023-04-05T13:40:00Z">
              <w:r w:rsidR="003620E1">
                <w:rPr>
                  <w:rFonts w:ascii="Arial" w:hAnsi="Arial"/>
                </w:rPr>
                <w:t>POS</w:t>
              </w:r>
            </w:ins>
            <w:ins w:id="1664" w:author="Bonneau, Philippe" w:date="2023-03-22T09:46:00Z">
              <w:r w:rsidR="008264A5" w:rsidRPr="008264A5">
                <w:rPr>
                  <w:rFonts w:ascii="Arial" w:hAnsi="Arial"/>
                </w:rPr>
                <w:t xml:space="preserve"> rebate amount, if applicable.</w:t>
              </w:r>
            </w:ins>
          </w:p>
        </w:tc>
      </w:tr>
      <w:tr w:rsidR="008A39CF" w:rsidRPr="008A39CF" w14:paraId="33498AC6" w14:textId="77777777" w:rsidTr="00D47042">
        <w:trPr>
          <w:trHeight w:val="247"/>
        </w:trPr>
        <w:tc>
          <w:tcPr>
            <w:tcW w:w="1735" w:type="dxa"/>
          </w:tcPr>
          <w:p w14:paraId="0A7DDA3D" w14:textId="77777777" w:rsidR="00483231" w:rsidRPr="008A39CF" w:rsidRDefault="00483231">
            <w:pPr>
              <w:jc w:val="center"/>
              <w:rPr>
                <w:rFonts w:ascii="Arial" w:hAnsi="Arial"/>
                <w:b/>
              </w:rPr>
            </w:pPr>
          </w:p>
        </w:tc>
        <w:tc>
          <w:tcPr>
            <w:tcW w:w="3395" w:type="dxa"/>
          </w:tcPr>
          <w:p w14:paraId="192A000C" w14:textId="77777777" w:rsidR="00483231" w:rsidRPr="008A39CF" w:rsidRDefault="00483231">
            <w:pPr>
              <w:rPr>
                <w:rFonts w:ascii="Arial" w:hAnsi="Arial"/>
                <w:b/>
              </w:rPr>
            </w:pPr>
          </w:p>
        </w:tc>
        <w:tc>
          <w:tcPr>
            <w:tcW w:w="1086" w:type="dxa"/>
          </w:tcPr>
          <w:p w14:paraId="7B509470" w14:textId="77777777" w:rsidR="00483231" w:rsidRPr="008A39CF" w:rsidRDefault="00483231">
            <w:pPr>
              <w:jc w:val="center"/>
              <w:rPr>
                <w:rFonts w:ascii="Arial" w:hAnsi="Arial"/>
              </w:rPr>
            </w:pPr>
          </w:p>
        </w:tc>
        <w:tc>
          <w:tcPr>
            <w:tcW w:w="931" w:type="dxa"/>
          </w:tcPr>
          <w:p w14:paraId="5D5B82D9" w14:textId="77777777" w:rsidR="00483231" w:rsidRPr="008A39CF" w:rsidRDefault="00483231">
            <w:pPr>
              <w:jc w:val="center"/>
              <w:rPr>
                <w:rFonts w:ascii="Arial" w:hAnsi="Arial"/>
              </w:rPr>
            </w:pPr>
          </w:p>
        </w:tc>
        <w:tc>
          <w:tcPr>
            <w:tcW w:w="1135" w:type="dxa"/>
          </w:tcPr>
          <w:p w14:paraId="1AB7A9E8" w14:textId="77777777" w:rsidR="00483231" w:rsidRPr="008A39CF" w:rsidRDefault="00483231">
            <w:pPr>
              <w:jc w:val="center"/>
              <w:rPr>
                <w:rFonts w:ascii="Arial" w:hAnsi="Arial"/>
              </w:rPr>
            </w:pPr>
          </w:p>
        </w:tc>
        <w:tc>
          <w:tcPr>
            <w:tcW w:w="6718" w:type="dxa"/>
          </w:tcPr>
          <w:p w14:paraId="12FDF26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5047B601" w14:textId="77777777" w:rsidTr="00D47042">
        <w:trPr>
          <w:trHeight w:val="247"/>
        </w:trPr>
        <w:tc>
          <w:tcPr>
            <w:tcW w:w="1735" w:type="dxa"/>
          </w:tcPr>
          <w:p w14:paraId="275DA599" w14:textId="77777777" w:rsidR="00483231" w:rsidRPr="008A39CF" w:rsidRDefault="00483231">
            <w:pPr>
              <w:jc w:val="center"/>
              <w:rPr>
                <w:rFonts w:ascii="Arial" w:hAnsi="Arial"/>
                <w:b/>
              </w:rPr>
            </w:pPr>
          </w:p>
        </w:tc>
        <w:tc>
          <w:tcPr>
            <w:tcW w:w="3395" w:type="dxa"/>
          </w:tcPr>
          <w:p w14:paraId="4EA6A5FD" w14:textId="77777777" w:rsidR="00483231" w:rsidRPr="008A39CF" w:rsidRDefault="00483231">
            <w:pPr>
              <w:jc w:val="right"/>
              <w:rPr>
                <w:rFonts w:ascii="Arial" w:hAnsi="Arial"/>
                <w:b/>
              </w:rPr>
            </w:pPr>
          </w:p>
        </w:tc>
        <w:tc>
          <w:tcPr>
            <w:tcW w:w="1086" w:type="dxa"/>
          </w:tcPr>
          <w:p w14:paraId="6A3AB8B8" w14:textId="77777777" w:rsidR="00483231" w:rsidRPr="008A39CF" w:rsidRDefault="00483231">
            <w:pPr>
              <w:jc w:val="center"/>
              <w:rPr>
                <w:rFonts w:ascii="Arial" w:hAnsi="Arial"/>
              </w:rPr>
            </w:pPr>
          </w:p>
        </w:tc>
        <w:tc>
          <w:tcPr>
            <w:tcW w:w="931" w:type="dxa"/>
          </w:tcPr>
          <w:p w14:paraId="69CD5491" w14:textId="77777777" w:rsidR="00483231" w:rsidRPr="008A39CF" w:rsidRDefault="00483231">
            <w:pPr>
              <w:jc w:val="center"/>
              <w:rPr>
                <w:rFonts w:ascii="Arial" w:hAnsi="Arial"/>
              </w:rPr>
            </w:pPr>
          </w:p>
        </w:tc>
        <w:tc>
          <w:tcPr>
            <w:tcW w:w="1135" w:type="dxa"/>
          </w:tcPr>
          <w:p w14:paraId="053223D5" w14:textId="77777777" w:rsidR="00483231" w:rsidRPr="008A39CF" w:rsidRDefault="00483231">
            <w:pPr>
              <w:jc w:val="center"/>
              <w:rPr>
                <w:rFonts w:ascii="Arial" w:hAnsi="Arial"/>
              </w:rPr>
            </w:pPr>
          </w:p>
        </w:tc>
        <w:tc>
          <w:tcPr>
            <w:tcW w:w="6718" w:type="dxa"/>
          </w:tcPr>
          <w:p w14:paraId="6F955E18" w14:textId="77777777" w:rsidR="00483231" w:rsidRPr="008A39CF" w:rsidRDefault="00483231">
            <w:pPr>
              <w:jc w:val="right"/>
              <w:rPr>
                <w:rFonts w:ascii="Arial" w:hAnsi="Arial"/>
              </w:rPr>
            </w:pPr>
          </w:p>
        </w:tc>
      </w:tr>
      <w:tr w:rsidR="008A39CF" w:rsidRPr="008A39CF" w14:paraId="151E24E8" w14:textId="77777777" w:rsidTr="00D47042">
        <w:trPr>
          <w:trHeight w:val="247"/>
        </w:trPr>
        <w:tc>
          <w:tcPr>
            <w:tcW w:w="1735" w:type="dxa"/>
          </w:tcPr>
          <w:p w14:paraId="6A1E24CB" w14:textId="77777777" w:rsidR="00483231" w:rsidRPr="008A39CF" w:rsidRDefault="00483231">
            <w:pPr>
              <w:jc w:val="center"/>
              <w:rPr>
                <w:rFonts w:ascii="Arial" w:hAnsi="Arial"/>
                <w:b/>
              </w:rPr>
            </w:pPr>
            <w:r w:rsidRPr="008A39CF">
              <w:rPr>
                <w:rFonts w:ascii="Arial" w:hAnsi="Arial"/>
                <w:b/>
              </w:rPr>
              <w:t>PC041</w:t>
            </w:r>
          </w:p>
        </w:tc>
        <w:tc>
          <w:tcPr>
            <w:tcW w:w="3395" w:type="dxa"/>
          </w:tcPr>
          <w:p w14:paraId="2176772F" w14:textId="77777777" w:rsidR="00483231" w:rsidRPr="008A39CF" w:rsidRDefault="00483231">
            <w:pPr>
              <w:rPr>
                <w:rFonts w:ascii="Arial" w:hAnsi="Arial"/>
                <w:b/>
              </w:rPr>
            </w:pPr>
            <w:r w:rsidRPr="008A39CF">
              <w:rPr>
                <w:rFonts w:ascii="Arial" w:hAnsi="Arial"/>
                <w:b/>
              </w:rPr>
              <w:t>Coinsurance Amount</w:t>
            </w:r>
          </w:p>
        </w:tc>
        <w:tc>
          <w:tcPr>
            <w:tcW w:w="1086" w:type="dxa"/>
          </w:tcPr>
          <w:p w14:paraId="58C70E14" w14:textId="77777777" w:rsidR="00483231" w:rsidRPr="008A39CF" w:rsidRDefault="00AE49A7">
            <w:pPr>
              <w:jc w:val="center"/>
              <w:rPr>
                <w:rFonts w:ascii="Arial" w:hAnsi="Arial"/>
              </w:rPr>
            </w:pPr>
            <w:r w:rsidRPr="008A39CF">
              <w:rPr>
                <w:rFonts w:ascii="Arial" w:hAnsi="Arial"/>
              </w:rPr>
              <w:t>1/1/2003</w:t>
            </w:r>
          </w:p>
        </w:tc>
        <w:tc>
          <w:tcPr>
            <w:tcW w:w="931" w:type="dxa"/>
          </w:tcPr>
          <w:p w14:paraId="67740475"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8DBEB9F" w14:textId="77777777" w:rsidR="00483231" w:rsidRPr="008A39CF" w:rsidRDefault="00483231">
            <w:pPr>
              <w:jc w:val="center"/>
              <w:rPr>
                <w:rFonts w:ascii="Arial" w:hAnsi="Arial"/>
              </w:rPr>
            </w:pPr>
            <w:r w:rsidRPr="008A39CF">
              <w:rPr>
                <w:rFonts w:ascii="Arial" w:hAnsi="Arial"/>
              </w:rPr>
              <w:t>10</w:t>
            </w:r>
          </w:p>
        </w:tc>
        <w:tc>
          <w:tcPr>
            <w:tcW w:w="6718" w:type="dxa"/>
          </w:tcPr>
          <w:p w14:paraId="57EB1AE9" w14:textId="2205804B" w:rsidR="00483231" w:rsidRPr="008A39CF" w:rsidRDefault="00483231" w:rsidP="009257BB">
            <w:pPr>
              <w:rPr>
                <w:rFonts w:ascii="Arial" w:hAnsi="Arial"/>
              </w:rPr>
            </w:pPr>
            <w:r w:rsidRPr="008A39CF">
              <w:rPr>
                <w:rFonts w:ascii="Arial" w:hAnsi="Arial"/>
              </w:rPr>
              <w:t>The dollar amount an individual is responsible for – not the percentage</w:t>
            </w:r>
            <w:ins w:id="1665" w:author="Bonneau, Philippe" w:date="2023-03-22T09:48:00Z">
              <w:r w:rsidR="006644D8">
                <w:rPr>
                  <w:rFonts w:ascii="Arial" w:hAnsi="Arial"/>
                </w:rPr>
                <w:t xml:space="preserve">. </w:t>
              </w:r>
              <w:r w:rsidR="006644D8" w:rsidRPr="006644D8">
                <w:rPr>
                  <w:rFonts w:ascii="Arial" w:hAnsi="Arial"/>
                </w:rPr>
                <w:t>Do not deduct</w:t>
              </w:r>
            </w:ins>
            <w:ins w:id="1666" w:author="Bonneau, Philippe" w:date="2023-04-05T13:35:00Z">
              <w:r w:rsidR="00D47042">
                <w:rPr>
                  <w:rFonts w:ascii="Arial" w:hAnsi="Arial"/>
                </w:rPr>
                <w:t xml:space="preserve"> </w:t>
              </w:r>
            </w:ins>
            <w:ins w:id="1667" w:author="Bonneau, Philippe" w:date="2023-04-05T13:39:00Z">
              <w:r w:rsidR="003620E1">
                <w:rPr>
                  <w:rFonts w:ascii="Arial" w:hAnsi="Arial"/>
                </w:rPr>
                <w:t>POS</w:t>
              </w:r>
            </w:ins>
            <w:ins w:id="1668" w:author="Bonneau, Philippe" w:date="2023-03-22T09:48:00Z">
              <w:r w:rsidR="006644D8" w:rsidRPr="006644D8">
                <w:rPr>
                  <w:rFonts w:ascii="Arial" w:hAnsi="Arial"/>
                </w:rPr>
                <w:t xml:space="preserve"> rebate amount, if applicable.</w:t>
              </w:r>
            </w:ins>
          </w:p>
          <w:p w14:paraId="717448E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347A7AAD" w14:textId="77777777" w:rsidTr="00D47042">
        <w:trPr>
          <w:trHeight w:val="247"/>
        </w:trPr>
        <w:tc>
          <w:tcPr>
            <w:tcW w:w="1735" w:type="dxa"/>
          </w:tcPr>
          <w:p w14:paraId="407AA156" w14:textId="77777777" w:rsidR="00483231" w:rsidRPr="008A39CF" w:rsidRDefault="00483231">
            <w:pPr>
              <w:jc w:val="center"/>
              <w:rPr>
                <w:rFonts w:ascii="Arial" w:hAnsi="Arial"/>
                <w:b/>
              </w:rPr>
            </w:pPr>
          </w:p>
        </w:tc>
        <w:tc>
          <w:tcPr>
            <w:tcW w:w="3395" w:type="dxa"/>
          </w:tcPr>
          <w:p w14:paraId="3B8C3DE7" w14:textId="77777777" w:rsidR="00483231" w:rsidRPr="008A39CF" w:rsidRDefault="00483231">
            <w:pPr>
              <w:rPr>
                <w:rFonts w:ascii="Arial" w:hAnsi="Arial"/>
                <w:b/>
              </w:rPr>
            </w:pPr>
          </w:p>
        </w:tc>
        <w:tc>
          <w:tcPr>
            <w:tcW w:w="1086" w:type="dxa"/>
          </w:tcPr>
          <w:p w14:paraId="0E2FA2B5" w14:textId="77777777" w:rsidR="00483231" w:rsidRPr="008A39CF" w:rsidRDefault="00483231">
            <w:pPr>
              <w:jc w:val="center"/>
              <w:rPr>
                <w:rFonts w:ascii="Arial" w:hAnsi="Arial"/>
              </w:rPr>
            </w:pPr>
          </w:p>
        </w:tc>
        <w:tc>
          <w:tcPr>
            <w:tcW w:w="931" w:type="dxa"/>
          </w:tcPr>
          <w:p w14:paraId="5481C0C9" w14:textId="77777777" w:rsidR="00483231" w:rsidRPr="008A39CF" w:rsidRDefault="00483231">
            <w:pPr>
              <w:jc w:val="center"/>
              <w:rPr>
                <w:rFonts w:ascii="Arial" w:hAnsi="Arial"/>
              </w:rPr>
            </w:pPr>
          </w:p>
        </w:tc>
        <w:tc>
          <w:tcPr>
            <w:tcW w:w="1135" w:type="dxa"/>
          </w:tcPr>
          <w:p w14:paraId="10CDC05B" w14:textId="77777777" w:rsidR="00483231" w:rsidRPr="008A39CF" w:rsidRDefault="00483231">
            <w:pPr>
              <w:jc w:val="center"/>
              <w:rPr>
                <w:rFonts w:ascii="Arial" w:hAnsi="Arial"/>
              </w:rPr>
            </w:pPr>
          </w:p>
        </w:tc>
        <w:tc>
          <w:tcPr>
            <w:tcW w:w="6718" w:type="dxa"/>
          </w:tcPr>
          <w:p w14:paraId="405914A9" w14:textId="77777777" w:rsidR="00483231" w:rsidRPr="008A39CF" w:rsidRDefault="00483231">
            <w:pPr>
              <w:rPr>
                <w:rFonts w:ascii="Arial" w:hAnsi="Arial"/>
              </w:rPr>
            </w:pPr>
          </w:p>
        </w:tc>
      </w:tr>
      <w:tr w:rsidR="008A39CF" w:rsidRPr="008A39CF" w14:paraId="1CA417A4" w14:textId="77777777" w:rsidTr="00D47042">
        <w:trPr>
          <w:trHeight w:val="247"/>
        </w:trPr>
        <w:tc>
          <w:tcPr>
            <w:tcW w:w="1735" w:type="dxa"/>
          </w:tcPr>
          <w:p w14:paraId="59C10C2C" w14:textId="77777777" w:rsidR="00483231" w:rsidRPr="008A39CF" w:rsidRDefault="00483231" w:rsidP="00A5319E">
            <w:pPr>
              <w:jc w:val="center"/>
              <w:rPr>
                <w:rFonts w:ascii="Arial" w:hAnsi="Arial"/>
                <w:b/>
              </w:rPr>
            </w:pPr>
            <w:r w:rsidRPr="008A39CF">
              <w:rPr>
                <w:rFonts w:ascii="Arial" w:hAnsi="Arial"/>
                <w:b/>
              </w:rPr>
              <w:t>PC042</w:t>
            </w:r>
          </w:p>
        </w:tc>
        <w:tc>
          <w:tcPr>
            <w:tcW w:w="3395" w:type="dxa"/>
          </w:tcPr>
          <w:p w14:paraId="5DFCDF35" w14:textId="77777777" w:rsidR="00483231" w:rsidRPr="008A39CF" w:rsidRDefault="00483231" w:rsidP="00A5319E">
            <w:pPr>
              <w:rPr>
                <w:rFonts w:ascii="Arial" w:hAnsi="Arial"/>
                <w:b/>
              </w:rPr>
            </w:pPr>
            <w:r w:rsidRPr="008A39CF">
              <w:rPr>
                <w:rFonts w:ascii="Arial" w:hAnsi="Arial"/>
                <w:b/>
              </w:rPr>
              <w:t>Deductible Amount</w:t>
            </w:r>
          </w:p>
        </w:tc>
        <w:tc>
          <w:tcPr>
            <w:tcW w:w="1086" w:type="dxa"/>
          </w:tcPr>
          <w:p w14:paraId="490BCB52" w14:textId="77777777" w:rsidR="00483231" w:rsidRPr="008A39CF" w:rsidRDefault="00AE49A7" w:rsidP="00A5319E">
            <w:pPr>
              <w:jc w:val="center"/>
              <w:rPr>
                <w:rFonts w:ascii="Arial" w:hAnsi="Arial"/>
              </w:rPr>
            </w:pPr>
            <w:r w:rsidRPr="008A39CF">
              <w:rPr>
                <w:rFonts w:ascii="Arial" w:hAnsi="Arial"/>
              </w:rPr>
              <w:t>1/1/2003</w:t>
            </w:r>
          </w:p>
        </w:tc>
        <w:tc>
          <w:tcPr>
            <w:tcW w:w="931" w:type="dxa"/>
          </w:tcPr>
          <w:p w14:paraId="6483E52C"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32FBC7C4" w14:textId="77777777" w:rsidR="00483231" w:rsidRPr="008A39CF" w:rsidRDefault="00483231" w:rsidP="00A5319E">
            <w:pPr>
              <w:jc w:val="center"/>
              <w:rPr>
                <w:rFonts w:ascii="Arial" w:hAnsi="Arial"/>
              </w:rPr>
            </w:pPr>
            <w:r w:rsidRPr="008A39CF">
              <w:rPr>
                <w:rFonts w:ascii="Arial" w:hAnsi="Arial"/>
              </w:rPr>
              <w:t>10</w:t>
            </w:r>
          </w:p>
        </w:tc>
        <w:tc>
          <w:tcPr>
            <w:tcW w:w="6718" w:type="dxa"/>
          </w:tcPr>
          <w:p w14:paraId="08A26F97" w14:textId="5E45B96C" w:rsidR="00226E3A" w:rsidRDefault="00226E3A" w:rsidP="00A5319E">
            <w:pPr>
              <w:rPr>
                <w:ins w:id="1669" w:author="Bonneau, Philippe" w:date="2023-03-22T09:49:00Z"/>
                <w:rFonts w:ascii="Arial" w:hAnsi="Arial"/>
              </w:rPr>
            </w:pPr>
            <w:ins w:id="1670" w:author="Bonneau, Philippe" w:date="2023-03-22T09:49:00Z">
              <w:r w:rsidRPr="00226E3A">
                <w:rPr>
                  <w:rFonts w:ascii="Arial" w:hAnsi="Arial"/>
                </w:rPr>
                <w:t xml:space="preserve">Do not deduct </w:t>
              </w:r>
            </w:ins>
            <w:ins w:id="1671" w:author="Bonneau, Philippe" w:date="2023-04-05T13:39:00Z">
              <w:r w:rsidR="003620E1">
                <w:rPr>
                  <w:rFonts w:ascii="Arial" w:hAnsi="Arial"/>
                </w:rPr>
                <w:t>POS</w:t>
              </w:r>
            </w:ins>
            <w:ins w:id="1672" w:author="Bonneau, Philippe" w:date="2023-03-22T09:49:00Z">
              <w:r w:rsidRPr="00226E3A">
                <w:rPr>
                  <w:rFonts w:ascii="Arial" w:hAnsi="Arial"/>
                </w:rPr>
                <w:t xml:space="preserve"> rebate amount, if applicable.</w:t>
              </w:r>
              <w:r>
                <w:rPr>
                  <w:rFonts w:ascii="Arial" w:hAnsi="Arial"/>
                </w:rPr>
                <w:t xml:space="preserve"> </w:t>
              </w:r>
            </w:ins>
          </w:p>
          <w:p w14:paraId="002B6A92" w14:textId="05577EA7" w:rsidR="00483231" w:rsidRPr="008A39CF" w:rsidRDefault="00483231" w:rsidP="00A5319E">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6EF6121D" w14:textId="77777777" w:rsidTr="00D47042">
        <w:trPr>
          <w:trHeight w:val="247"/>
        </w:trPr>
        <w:tc>
          <w:tcPr>
            <w:tcW w:w="1735" w:type="dxa"/>
          </w:tcPr>
          <w:p w14:paraId="5E2BB5AF" w14:textId="77777777" w:rsidR="00483231" w:rsidRPr="008A39CF" w:rsidRDefault="00483231">
            <w:pPr>
              <w:jc w:val="center"/>
              <w:rPr>
                <w:rFonts w:ascii="Arial" w:hAnsi="Arial"/>
                <w:b/>
              </w:rPr>
            </w:pPr>
          </w:p>
        </w:tc>
        <w:tc>
          <w:tcPr>
            <w:tcW w:w="3395" w:type="dxa"/>
          </w:tcPr>
          <w:p w14:paraId="4DE5F143" w14:textId="77777777" w:rsidR="00483231" w:rsidRPr="008A39CF" w:rsidRDefault="00483231">
            <w:pPr>
              <w:rPr>
                <w:rFonts w:ascii="Arial" w:hAnsi="Arial"/>
                <w:b/>
                <w:strike/>
              </w:rPr>
            </w:pPr>
          </w:p>
        </w:tc>
        <w:tc>
          <w:tcPr>
            <w:tcW w:w="1086" w:type="dxa"/>
          </w:tcPr>
          <w:p w14:paraId="09656665" w14:textId="77777777" w:rsidR="00483231" w:rsidRPr="008A39CF" w:rsidRDefault="00483231" w:rsidP="00640669">
            <w:pPr>
              <w:jc w:val="center"/>
              <w:rPr>
                <w:rFonts w:ascii="Arial" w:hAnsi="Arial"/>
                <w:strike/>
              </w:rPr>
            </w:pPr>
          </w:p>
        </w:tc>
        <w:tc>
          <w:tcPr>
            <w:tcW w:w="931" w:type="dxa"/>
          </w:tcPr>
          <w:p w14:paraId="1215D602" w14:textId="77777777" w:rsidR="00483231" w:rsidRPr="008A39CF" w:rsidRDefault="00483231" w:rsidP="00640669">
            <w:pPr>
              <w:jc w:val="center"/>
              <w:rPr>
                <w:rFonts w:ascii="Arial" w:hAnsi="Arial"/>
              </w:rPr>
            </w:pPr>
          </w:p>
        </w:tc>
        <w:tc>
          <w:tcPr>
            <w:tcW w:w="1135" w:type="dxa"/>
          </w:tcPr>
          <w:p w14:paraId="6ABFCFBC" w14:textId="77777777" w:rsidR="00483231" w:rsidRPr="008A39CF" w:rsidRDefault="00483231" w:rsidP="00640669">
            <w:pPr>
              <w:jc w:val="center"/>
              <w:rPr>
                <w:rFonts w:ascii="Arial" w:hAnsi="Arial"/>
              </w:rPr>
            </w:pPr>
          </w:p>
        </w:tc>
        <w:tc>
          <w:tcPr>
            <w:tcW w:w="6718" w:type="dxa"/>
          </w:tcPr>
          <w:p w14:paraId="5B91444D" w14:textId="77777777" w:rsidR="00483231" w:rsidRPr="008A39CF" w:rsidRDefault="00483231" w:rsidP="00640669">
            <w:pPr>
              <w:rPr>
                <w:rFonts w:ascii="Arial" w:hAnsi="Arial"/>
                <w:strike/>
              </w:rPr>
            </w:pPr>
          </w:p>
        </w:tc>
      </w:tr>
      <w:tr w:rsidR="008A39CF" w:rsidRPr="008A39CF" w14:paraId="1CD75A19" w14:textId="77777777" w:rsidTr="00D47042">
        <w:trPr>
          <w:trHeight w:val="247"/>
        </w:trPr>
        <w:tc>
          <w:tcPr>
            <w:tcW w:w="1735" w:type="dxa"/>
          </w:tcPr>
          <w:p w14:paraId="7121E20F" w14:textId="77777777" w:rsidR="00165EE7" w:rsidRPr="008A39CF" w:rsidRDefault="00165EE7">
            <w:pPr>
              <w:jc w:val="center"/>
              <w:rPr>
                <w:rFonts w:ascii="Arial" w:hAnsi="Arial"/>
                <w:b/>
              </w:rPr>
            </w:pPr>
            <w:r w:rsidRPr="008A39CF">
              <w:rPr>
                <w:rFonts w:ascii="Arial" w:hAnsi="Arial"/>
                <w:b/>
              </w:rPr>
              <w:t>PC043</w:t>
            </w:r>
          </w:p>
        </w:tc>
        <w:tc>
          <w:tcPr>
            <w:tcW w:w="3395" w:type="dxa"/>
          </w:tcPr>
          <w:p w14:paraId="3BEA5FA5" w14:textId="77777777" w:rsidR="00165EE7" w:rsidRPr="008A39CF" w:rsidRDefault="00165EE7">
            <w:pPr>
              <w:rPr>
                <w:rFonts w:ascii="Arial" w:hAnsi="Arial"/>
                <w:b/>
              </w:rPr>
            </w:pPr>
            <w:r w:rsidRPr="008A39CF">
              <w:rPr>
                <w:rFonts w:ascii="Arial" w:hAnsi="Arial"/>
                <w:b/>
              </w:rPr>
              <w:t>Patient Pay Amount</w:t>
            </w:r>
          </w:p>
        </w:tc>
        <w:tc>
          <w:tcPr>
            <w:tcW w:w="1086" w:type="dxa"/>
          </w:tcPr>
          <w:p w14:paraId="29642312" w14:textId="77777777" w:rsidR="00165EE7" w:rsidRPr="008A39CF" w:rsidRDefault="00165EE7" w:rsidP="00640669">
            <w:pPr>
              <w:jc w:val="center"/>
              <w:rPr>
                <w:rFonts w:ascii="Arial" w:hAnsi="Arial"/>
              </w:rPr>
            </w:pPr>
            <w:r w:rsidRPr="008A39CF">
              <w:rPr>
                <w:rFonts w:ascii="Arial" w:hAnsi="Arial"/>
              </w:rPr>
              <w:t>1/1/2013</w:t>
            </w:r>
          </w:p>
        </w:tc>
        <w:tc>
          <w:tcPr>
            <w:tcW w:w="931" w:type="dxa"/>
          </w:tcPr>
          <w:p w14:paraId="01A2331F" w14:textId="77777777" w:rsidR="00165EE7" w:rsidRPr="008A39CF" w:rsidRDefault="00165EE7" w:rsidP="00640669">
            <w:pPr>
              <w:jc w:val="center"/>
              <w:rPr>
                <w:rFonts w:ascii="Arial" w:hAnsi="Arial"/>
              </w:rPr>
            </w:pPr>
            <w:r w:rsidRPr="008A39CF">
              <w:rPr>
                <w:rFonts w:ascii="Arial" w:hAnsi="Arial"/>
              </w:rPr>
              <w:t>Number</w:t>
            </w:r>
          </w:p>
        </w:tc>
        <w:tc>
          <w:tcPr>
            <w:tcW w:w="1135" w:type="dxa"/>
          </w:tcPr>
          <w:p w14:paraId="468FEDF9" w14:textId="77777777" w:rsidR="00165EE7" w:rsidRPr="008A39CF" w:rsidRDefault="00165EE7" w:rsidP="00640669">
            <w:pPr>
              <w:jc w:val="center"/>
              <w:rPr>
                <w:rFonts w:ascii="Arial" w:hAnsi="Arial"/>
                <w:strike/>
              </w:rPr>
            </w:pPr>
            <w:r w:rsidRPr="008A39CF">
              <w:rPr>
                <w:rFonts w:ascii="Arial" w:hAnsi="Arial"/>
              </w:rPr>
              <w:t>10</w:t>
            </w:r>
          </w:p>
        </w:tc>
        <w:tc>
          <w:tcPr>
            <w:tcW w:w="6718" w:type="dxa"/>
          </w:tcPr>
          <w:p w14:paraId="1AA94EC4" w14:textId="1573A0B9" w:rsidR="006D6EB6" w:rsidRPr="00947406" w:rsidRDefault="00165EE7" w:rsidP="00947406">
            <w:pPr>
              <w:rPr>
                <w:rFonts w:ascii="Arial" w:hAnsi="Arial"/>
              </w:rPr>
            </w:pPr>
            <w:r w:rsidRPr="00947406">
              <w:rPr>
                <w:rFonts w:ascii="Arial" w:hAnsi="Arial"/>
              </w:rPr>
              <w:t>Amount that is calculated by the pay</w:t>
            </w:r>
            <w:ins w:id="1673" w:author="Bonneau, Philippe" w:date="2023-10-07T00:25:00Z">
              <w:r w:rsidR="00E27A0B">
                <w:rPr>
                  <w:rFonts w:ascii="Arial" w:hAnsi="Arial"/>
                </w:rPr>
                <w:t>o</w:t>
              </w:r>
            </w:ins>
            <w:del w:id="1674" w:author="Bonneau, Philippe" w:date="2023-10-07T00:25:00Z">
              <w:r w:rsidRPr="00947406" w:rsidDel="00E27A0B">
                <w:rPr>
                  <w:rFonts w:ascii="Arial" w:hAnsi="Arial"/>
                </w:rPr>
                <w:delText>e</w:delText>
              </w:r>
            </w:del>
            <w:r w:rsidRPr="00947406">
              <w:rPr>
                <w:rFonts w:ascii="Arial" w:hAnsi="Arial"/>
              </w:rPr>
              <w:t>r and re</w:t>
            </w:r>
            <w:r w:rsidR="006D6EB6" w:rsidRPr="00947406">
              <w:rPr>
                <w:rFonts w:ascii="Arial" w:hAnsi="Arial"/>
              </w:rPr>
              <w:t>turned to the pharmacy as</w:t>
            </w:r>
          </w:p>
          <w:p w14:paraId="6C3F63F5" w14:textId="77777777" w:rsidR="006D6EB6" w:rsidRPr="00947406" w:rsidRDefault="00165EE7" w:rsidP="00947406">
            <w:pPr>
              <w:rPr>
                <w:rFonts w:ascii="Arial" w:hAnsi="Arial"/>
              </w:rPr>
            </w:pPr>
            <w:r w:rsidRPr="00947406">
              <w:rPr>
                <w:rFonts w:ascii="Arial" w:hAnsi="Arial"/>
              </w:rPr>
              <w:t>the total amount to be paid by the</w:t>
            </w:r>
            <w:r w:rsidR="006D6EB6" w:rsidRPr="00947406">
              <w:rPr>
                <w:rFonts w:ascii="Arial" w:hAnsi="Arial"/>
              </w:rPr>
              <w:t xml:space="preserve"> patient to the pharmacy. $0 is</w:t>
            </w:r>
          </w:p>
          <w:p w14:paraId="56EA9507" w14:textId="77777777" w:rsidR="00165EE7" w:rsidRPr="00947406" w:rsidRDefault="00165EE7" w:rsidP="00947406">
            <w:pPr>
              <w:rPr>
                <w:rFonts w:ascii="Arial" w:hAnsi="Arial"/>
              </w:rPr>
            </w:pPr>
            <w:r w:rsidRPr="00947406">
              <w:rPr>
                <w:rFonts w:ascii="Arial" w:hAnsi="Arial"/>
              </w:rPr>
              <w:t xml:space="preserve">acceptable; </w:t>
            </w:r>
            <w:r w:rsidR="00733221" w:rsidRPr="00947406">
              <w:rPr>
                <w:rFonts w:ascii="Arial" w:hAnsi="Arial"/>
              </w:rPr>
              <w:t>if</w:t>
            </w:r>
            <w:r w:rsidRPr="00947406">
              <w:rPr>
                <w:rFonts w:ascii="Arial" w:hAnsi="Arial"/>
              </w:rPr>
              <w:t xml:space="preserve"> “data not available” </w:t>
            </w:r>
            <w:r w:rsidR="00733221" w:rsidRPr="00947406">
              <w:rPr>
                <w:rFonts w:ascii="Arial" w:hAnsi="Arial"/>
              </w:rPr>
              <w:t>leave blank</w:t>
            </w:r>
            <w:r w:rsidRPr="00947406">
              <w:rPr>
                <w:rFonts w:ascii="Arial" w:hAnsi="Arial"/>
              </w:rPr>
              <w:t>.</w:t>
            </w:r>
          </w:p>
          <w:p w14:paraId="00642475" w14:textId="77777777" w:rsidR="00165EE7" w:rsidRPr="008A39CF" w:rsidRDefault="00165EE7" w:rsidP="00947406">
            <w:pPr>
              <w:rPr>
                <w:rFonts w:ascii="Times-Roman" w:hAnsi="Times-Roman" w:cs="Times-Roman"/>
                <w:snapToGrid/>
              </w:rPr>
            </w:pPr>
            <w:r w:rsidRPr="00947406">
              <w:rPr>
                <w:rFonts w:ascii="Arial" w:hAnsi="Arial"/>
              </w:rPr>
              <w:t>Do not include decimal point.</w:t>
            </w:r>
            <w:r w:rsidR="00811264">
              <w:rPr>
                <w:rFonts w:ascii="Arial" w:hAnsi="Arial"/>
              </w:rPr>
              <w:t xml:space="preserve"> Two decimal places implied.</w:t>
            </w:r>
          </w:p>
        </w:tc>
      </w:tr>
      <w:tr w:rsidR="008A39CF" w:rsidRPr="008A39CF" w14:paraId="3BBE90A7" w14:textId="77777777" w:rsidTr="00D47042">
        <w:trPr>
          <w:trHeight w:val="247"/>
        </w:trPr>
        <w:tc>
          <w:tcPr>
            <w:tcW w:w="1735" w:type="dxa"/>
          </w:tcPr>
          <w:p w14:paraId="0CA83067" w14:textId="77777777" w:rsidR="00165EE7" w:rsidRPr="008A39CF" w:rsidRDefault="00165EE7">
            <w:pPr>
              <w:jc w:val="center"/>
              <w:rPr>
                <w:rFonts w:ascii="Arial" w:hAnsi="Arial"/>
                <w:b/>
              </w:rPr>
            </w:pPr>
          </w:p>
        </w:tc>
        <w:tc>
          <w:tcPr>
            <w:tcW w:w="3395" w:type="dxa"/>
          </w:tcPr>
          <w:p w14:paraId="2B558D93" w14:textId="77777777" w:rsidR="00165EE7" w:rsidRPr="008A39CF" w:rsidRDefault="00165EE7">
            <w:pPr>
              <w:rPr>
                <w:rFonts w:ascii="Arial" w:hAnsi="Arial"/>
                <w:b/>
              </w:rPr>
            </w:pPr>
          </w:p>
        </w:tc>
        <w:tc>
          <w:tcPr>
            <w:tcW w:w="1086" w:type="dxa"/>
          </w:tcPr>
          <w:p w14:paraId="0C25160D" w14:textId="77777777" w:rsidR="00165EE7" w:rsidRPr="008A39CF" w:rsidRDefault="00165EE7">
            <w:pPr>
              <w:jc w:val="center"/>
              <w:rPr>
                <w:rFonts w:ascii="Arial" w:hAnsi="Arial"/>
              </w:rPr>
            </w:pPr>
          </w:p>
        </w:tc>
        <w:tc>
          <w:tcPr>
            <w:tcW w:w="931" w:type="dxa"/>
          </w:tcPr>
          <w:p w14:paraId="05CB9571" w14:textId="77777777" w:rsidR="00165EE7" w:rsidRPr="008A39CF" w:rsidRDefault="00165EE7">
            <w:pPr>
              <w:jc w:val="center"/>
              <w:rPr>
                <w:rFonts w:ascii="Arial" w:hAnsi="Arial"/>
              </w:rPr>
            </w:pPr>
          </w:p>
        </w:tc>
        <w:tc>
          <w:tcPr>
            <w:tcW w:w="1135" w:type="dxa"/>
          </w:tcPr>
          <w:p w14:paraId="6E30C3AD" w14:textId="77777777" w:rsidR="00165EE7" w:rsidRPr="008A39CF" w:rsidRDefault="00165EE7">
            <w:pPr>
              <w:jc w:val="center"/>
              <w:rPr>
                <w:rFonts w:ascii="Arial" w:hAnsi="Arial"/>
              </w:rPr>
            </w:pPr>
          </w:p>
        </w:tc>
        <w:tc>
          <w:tcPr>
            <w:tcW w:w="6718" w:type="dxa"/>
          </w:tcPr>
          <w:p w14:paraId="5FCFA374" w14:textId="77777777" w:rsidR="00165EE7" w:rsidRPr="008A39CF" w:rsidRDefault="00165EE7" w:rsidP="00165EE7">
            <w:pPr>
              <w:rPr>
                <w:rFonts w:ascii="Arial" w:hAnsi="Arial"/>
              </w:rPr>
            </w:pPr>
          </w:p>
        </w:tc>
      </w:tr>
      <w:tr w:rsidR="008A39CF" w:rsidRPr="008A39CF" w14:paraId="4317A46C" w14:textId="77777777" w:rsidTr="00D47042">
        <w:trPr>
          <w:trHeight w:val="247"/>
        </w:trPr>
        <w:tc>
          <w:tcPr>
            <w:tcW w:w="1735" w:type="dxa"/>
          </w:tcPr>
          <w:p w14:paraId="18C025A5" w14:textId="77777777" w:rsidR="00165EE7" w:rsidRPr="008A39CF" w:rsidRDefault="00165EE7">
            <w:pPr>
              <w:jc w:val="center"/>
              <w:rPr>
                <w:rFonts w:ascii="Arial" w:hAnsi="Arial"/>
                <w:b/>
              </w:rPr>
            </w:pPr>
            <w:r w:rsidRPr="008A39CF">
              <w:rPr>
                <w:rFonts w:ascii="Arial" w:hAnsi="Arial"/>
                <w:b/>
              </w:rPr>
              <w:t>PC044</w:t>
            </w:r>
          </w:p>
        </w:tc>
        <w:tc>
          <w:tcPr>
            <w:tcW w:w="3395" w:type="dxa"/>
          </w:tcPr>
          <w:p w14:paraId="1E70EFA7" w14:textId="77777777" w:rsidR="00165EE7" w:rsidRPr="008A39CF" w:rsidRDefault="00165EE7">
            <w:pPr>
              <w:rPr>
                <w:rFonts w:ascii="Arial" w:hAnsi="Arial"/>
                <w:b/>
              </w:rPr>
            </w:pPr>
            <w:r w:rsidRPr="008A39CF">
              <w:rPr>
                <w:rFonts w:ascii="Arial" w:hAnsi="Arial"/>
                <w:b/>
              </w:rPr>
              <w:t>Prescribing Physician First Name</w:t>
            </w:r>
          </w:p>
        </w:tc>
        <w:tc>
          <w:tcPr>
            <w:tcW w:w="1086" w:type="dxa"/>
          </w:tcPr>
          <w:p w14:paraId="6DA6A2CC" w14:textId="77777777" w:rsidR="00165EE7" w:rsidRPr="008A39CF" w:rsidRDefault="00165EE7">
            <w:pPr>
              <w:jc w:val="center"/>
              <w:rPr>
                <w:rFonts w:ascii="Arial" w:hAnsi="Arial"/>
              </w:rPr>
            </w:pPr>
            <w:r w:rsidRPr="008A39CF">
              <w:rPr>
                <w:rFonts w:ascii="Arial" w:hAnsi="Arial"/>
              </w:rPr>
              <w:t>7/1/2006</w:t>
            </w:r>
          </w:p>
        </w:tc>
        <w:tc>
          <w:tcPr>
            <w:tcW w:w="931" w:type="dxa"/>
          </w:tcPr>
          <w:p w14:paraId="2CC050BD" w14:textId="77777777" w:rsidR="00165EE7" w:rsidRPr="008A39CF" w:rsidRDefault="00165EE7">
            <w:pPr>
              <w:jc w:val="center"/>
              <w:rPr>
                <w:rFonts w:ascii="Arial" w:hAnsi="Arial"/>
              </w:rPr>
            </w:pPr>
            <w:r w:rsidRPr="008A39CF">
              <w:rPr>
                <w:rFonts w:ascii="Arial" w:hAnsi="Arial"/>
              </w:rPr>
              <w:t>Text</w:t>
            </w:r>
          </w:p>
        </w:tc>
        <w:tc>
          <w:tcPr>
            <w:tcW w:w="1135" w:type="dxa"/>
          </w:tcPr>
          <w:p w14:paraId="68E63A66" w14:textId="77777777" w:rsidR="00165EE7" w:rsidRPr="008A39CF" w:rsidRDefault="00165EE7">
            <w:pPr>
              <w:jc w:val="center"/>
              <w:rPr>
                <w:rFonts w:ascii="Arial" w:hAnsi="Arial"/>
              </w:rPr>
            </w:pPr>
            <w:r w:rsidRPr="008A39CF">
              <w:rPr>
                <w:rFonts w:ascii="Arial" w:hAnsi="Arial"/>
              </w:rPr>
              <w:t>40</w:t>
            </w:r>
          </w:p>
        </w:tc>
        <w:tc>
          <w:tcPr>
            <w:tcW w:w="6718" w:type="dxa"/>
          </w:tcPr>
          <w:p w14:paraId="635B4FCB" w14:textId="77777777" w:rsidR="00165EE7" w:rsidRPr="008A39CF" w:rsidRDefault="00165EE7" w:rsidP="00165EE7">
            <w:pPr>
              <w:rPr>
                <w:rFonts w:ascii="Arial" w:hAnsi="Arial"/>
              </w:rPr>
            </w:pPr>
            <w:r w:rsidRPr="008A39CF">
              <w:rPr>
                <w:rFonts w:ascii="Arial" w:hAnsi="Arial"/>
              </w:rPr>
              <w:t>Physician first name</w:t>
            </w:r>
          </w:p>
          <w:p w14:paraId="4110F86F" w14:textId="77777777" w:rsidR="00165EE7" w:rsidRPr="008A39CF" w:rsidRDefault="00165EE7" w:rsidP="00F110F4">
            <w:pPr>
              <w:rPr>
                <w:rFonts w:ascii="Arial" w:hAnsi="Arial"/>
              </w:rPr>
            </w:pPr>
            <w:r w:rsidRPr="008A39CF">
              <w:rPr>
                <w:rFonts w:ascii="Arial" w:hAnsi="Arial"/>
              </w:rPr>
              <w:t>Optional if PC047 is filled.</w:t>
            </w:r>
          </w:p>
        </w:tc>
      </w:tr>
      <w:tr w:rsidR="008A39CF" w:rsidRPr="008A39CF" w14:paraId="7AB061AE" w14:textId="77777777" w:rsidTr="00D47042">
        <w:trPr>
          <w:trHeight w:val="247"/>
        </w:trPr>
        <w:tc>
          <w:tcPr>
            <w:tcW w:w="1735" w:type="dxa"/>
          </w:tcPr>
          <w:p w14:paraId="7D0BA4DD" w14:textId="77777777" w:rsidR="00165EE7" w:rsidRPr="008A39CF" w:rsidRDefault="00165EE7">
            <w:pPr>
              <w:jc w:val="center"/>
              <w:rPr>
                <w:rFonts w:ascii="Arial" w:hAnsi="Arial"/>
                <w:b/>
              </w:rPr>
            </w:pPr>
          </w:p>
        </w:tc>
        <w:tc>
          <w:tcPr>
            <w:tcW w:w="3395" w:type="dxa"/>
          </w:tcPr>
          <w:p w14:paraId="42C0A620" w14:textId="77777777" w:rsidR="00165EE7" w:rsidRPr="008A39CF" w:rsidRDefault="00165EE7">
            <w:pPr>
              <w:rPr>
                <w:rFonts w:ascii="Arial" w:hAnsi="Arial"/>
                <w:b/>
              </w:rPr>
            </w:pPr>
          </w:p>
        </w:tc>
        <w:tc>
          <w:tcPr>
            <w:tcW w:w="1086" w:type="dxa"/>
          </w:tcPr>
          <w:p w14:paraId="73B1EC91" w14:textId="77777777" w:rsidR="00165EE7" w:rsidRPr="008A39CF" w:rsidRDefault="00165EE7">
            <w:pPr>
              <w:jc w:val="center"/>
              <w:rPr>
                <w:rFonts w:ascii="Arial" w:hAnsi="Arial"/>
              </w:rPr>
            </w:pPr>
          </w:p>
        </w:tc>
        <w:tc>
          <w:tcPr>
            <w:tcW w:w="931" w:type="dxa"/>
          </w:tcPr>
          <w:p w14:paraId="0BCD79CE" w14:textId="77777777" w:rsidR="00165EE7" w:rsidRPr="008A39CF" w:rsidRDefault="00165EE7">
            <w:pPr>
              <w:jc w:val="center"/>
              <w:rPr>
                <w:rFonts w:ascii="Arial" w:hAnsi="Arial"/>
              </w:rPr>
            </w:pPr>
          </w:p>
        </w:tc>
        <w:tc>
          <w:tcPr>
            <w:tcW w:w="1135" w:type="dxa"/>
          </w:tcPr>
          <w:p w14:paraId="64C68284" w14:textId="77777777" w:rsidR="00165EE7" w:rsidRPr="008A39CF" w:rsidRDefault="00165EE7">
            <w:pPr>
              <w:jc w:val="center"/>
              <w:rPr>
                <w:rFonts w:ascii="Arial" w:hAnsi="Arial"/>
              </w:rPr>
            </w:pPr>
          </w:p>
        </w:tc>
        <w:tc>
          <w:tcPr>
            <w:tcW w:w="6718" w:type="dxa"/>
          </w:tcPr>
          <w:p w14:paraId="2E89E203" w14:textId="77777777" w:rsidR="00165EE7" w:rsidRPr="008A39CF" w:rsidRDefault="00165EE7" w:rsidP="00165EE7">
            <w:pPr>
              <w:rPr>
                <w:rFonts w:ascii="Arial" w:hAnsi="Arial"/>
              </w:rPr>
            </w:pPr>
          </w:p>
        </w:tc>
      </w:tr>
      <w:tr w:rsidR="008A39CF" w:rsidRPr="008A39CF" w14:paraId="5F2B7A67" w14:textId="77777777" w:rsidTr="00D47042">
        <w:trPr>
          <w:trHeight w:val="247"/>
        </w:trPr>
        <w:tc>
          <w:tcPr>
            <w:tcW w:w="1735" w:type="dxa"/>
          </w:tcPr>
          <w:p w14:paraId="5BA0532F" w14:textId="77777777" w:rsidR="00165EE7" w:rsidRPr="008A39CF" w:rsidRDefault="00165EE7">
            <w:pPr>
              <w:jc w:val="center"/>
              <w:rPr>
                <w:rFonts w:ascii="Arial" w:hAnsi="Arial"/>
                <w:b/>
              </w:rPr>
            </w:pPr>
            <w:r w:rsidRPr="008A39CF">
              <w:rPr>
                <w:rFonts w:ascii="Arial" w:hAnsi="Arial"/>
                <w:b/>
              </w:rPr>
              <w:t>PC045</w:t>
            </w:r>
          </w:p>
        </w:tc>
        <w:tc>
          <w:tcPr>
            <w:tcW w:w="3395" w:type="dxa"/>
          </w:tcPr>
          <w:p w14:paraId="30A41F65" w14:textId="77777777" w:rsidR="00165EE7" w:rsidRPr="008A39CF" w:rsidRDefault="00165EE7">
            <w:pPr>
              <w:rPr>
                <w:rFonts w:ascii="Arial" w:hAnsi="Arial"/>
                <w:b/>
              </w:rPr>
            </w:pPr>
            <w:r w:rsidRPr="008A39CF">
              <w:rPr>
                <w:rFonts w:ascii="Arial" w:hAnsi="Arial"/>
                <w:b/>
              </w:rPr>
              <w:t>Prescribing Physician Middle Name</w:t>
            </w:r>
          </w:p>
        </w:tc>
        <w:tc>
          <w:tcPr>
            <w:tcW w:w="1086" w:type="dxa"/>
          </w:tcPr>
          <w:p w14:paraId="2355400F" w14:textId="77777777" w:rsidR="00165EE7" w:rsidRPr="008A39CF" w:rsidRDefault="00165EE7">
            <w:pPr>
              <w:jc w:val="center"/>
              <w:rPr>
                <w:rFonts w:ascii="Arial" w:hAnsi="Arial"/>
              </w:rPr>
            </w:pPr>
            <w:r w:rsidRPr="008A39CF">
              <w:rPr>
                <w:rFonts w:ascii="Arial" w:hAnsi="Arial"/>
              </w:rPr>
              <w:t>7/1/2006</w:t>
            </w:r>
          </w:p>
        </w:tc>
        <w:tc>
          <w:tcPr>
            <w:tcW w:w="931" w:type="dxa"/>
          </w:tcPr>
          <w:p w14:paraId="1887352D" w14:textId="77777777" w:rsidR="00165EE7" w:rsidRPr="008A39CF" w:rsidRDefault="00165EE7">
            <w:pPr>
              <w:jc w:val="center"/>
              <w:rPr>
                <w:rFonts w:ascii="Arial" w:hAnsi="Arial"/>
              </w:rPr>
            </w:pPr>
            <w:r w:rsidRPr="008A39CF">
              <w:rPr>
                <w:rFonts w:ascii="Arial" w:hAnsi="Arial"/>
              </w:rPr>
              <w:t>Text</w:t>
            </w:r>
          </w:p>
        </w:tc>
        <w:tc>
          <w:tcPr>
            <w:tcW w:w="1135" w:type="dxa"/>
          </w:tcPr>
          <w:p w14:paraId="160FBBE5" w14:textId="77777777" w:rsidR="00165EE7" w:rsidRPr="008A39CF" w:rsidRDefault="00165EE7">
            <w:pPr>
              <w:jc w:val="center"/>
              <w:rPr>
                <w:rFonts w:ascii="Arial" w:hAnsi="Arial"/>
              </w:rPr>
            </w:pPr>
            <w:r w:rsidRPr="008A39CF">
              <w:rPr>
                <w:rFonts w:ascii="Arial" w:hAnsi="Arial"/>
              </w:rPr>
              <w:t>25</w:t>
            </w:r>
          </w:p>
        </w:tc>
        <w:tc>
          <w:tcPr>
            <w:tcW w:w="6718" w:type="dxa"/>
          </w:tcPr>
          <w:p w14:paraId="74A7EAAC" w14:textId="77777777" w:rsidR="00165EE7" w:rsidRPr="008A39CF" w:rsidRDefault="00165EE7" w:rsidP="00165EE7">
            <w:pPr>
              <w:rPr>
                <w:rFonts w:ascii="Arial" w:hAnsi="Arial"/>
              </w:rPr>
            </w:pPr>
            <w:r w:rsidRPr="008A39CF">
              <w:rPr>
                <w:rFonts w:ascii="Arial" w:hAnsi="Arial"/>
              </w:rPr>
              <w:t>Physician middle name or initial</w:t>
            </w:r>
          </w:p>
          <w:p w14:paraId="68E2C84F" w14:textId="77777777" w:rsidR="00165EE7" w:rsidRPr="008A39CF" w:rsidRDefault="00AC0C8A" w:rsidP="00F110F4">
            <w:pPr>
              <w:rPr>
                <w:rFonts w:ascii="Arial" w:hAnsi="Arial"/>
              </w:rPr>
            </w:pPr>
            <w:r w:rsidRPr="008A39CF">
              <w:rPr>
                <w:rFonts w:ascii="Arial" w:hAnsi="Arial"/>
              </w:rPr>
              <w:t>Optional if PC047 is filled.</w:t>
            </w:r>
          </w:p>
        </w:tc>
      </w:tr>
      <w:tr w:rsidR="008A39CF" w:rsidRPr="008A39CF" w14:paraId="6F7E57F7" w14:textId="77777777" w:rsidTr="00D47042">
        <w:trPr>
          <w:trHeight w:val="247"/>
        </w:trPr>
        <w:tc>
          <w:tcPr>
            <w:tcW w:w="1735" w:type="dxa"/>
          </w:tcPr>
          <w:p w14:paraId="2203BD5A" w14:textId="77777777" w:rsidR="00165EE7" w:rsidRPr="008A39CF" w:rsidRDefault="00165EE7">
            <w:pPr>
              <w:jc w:val="center"/>
              <w:rPr>
                <w:rFonts w:ascii="Arial" w:hAnsi="Arial"/>
                <w:b/>
              </w:rPr>
            </w:pPr>
          </w:p>
        </w:tc>
        <w:tc>
          <w:tcPr>
            <w:tcW w:w="3395" w:type="dxa"/>
          </w:tcPr>
          <w:p w14:paraId="0483E9CF" w14:textId="77777777" w:rsidR="00165EE7" w:rsidRPr="008A39CF" w:rsidRDefault="00165EE7">
            <w:pPr>
              <w:rPr>
                <w:rFonts w:ascii="Arial" w:hAnsi="Arial"/>
                <w:b/>
              </w:rPr>
            </w:pPr>
          </w:p>
        </w:tc>
        <w:tc>
          <w:tcPr>
            <w:tcW w:w="1086" w:type="dxa"/>
          </w:tcPr>
          <w:p w14:paraId="53AD61F2" w14:textId="77777777" w:rsidR="00165EE7" w:rsidRPr="008A39CF" w:rsidRDefault="00165EE7">
            <w:pPr>
              <w:jc w:val="center"/>
              <w:rPr>
                <w:rFonts w:ascii="Arial" w:hAnsi="Arial"/>
              </w:rPr>
            </w:pPr>
          </w:p>
        </w:tc>
        <w:tc>
          <w:tcPr>
            <w:tcW w:w="931" w:type="dxa"/>
          </w:tcPr>
          <w:p w14:paraId="3D936026" w14:textId="77777777" w:rsidR="00165EE7" w:rsidRPr="008A39CF" w:rsidRDefault="00165EE7">
            <w:pPr>
              <w:jc w:val="center"/>
              <w:rPr>
                <w:rFonts w:ascii="Arial" w:hAnsi="Arial"/>
              </w:rPr>
            </w:pPr>
          </w:p>
        </w:tc>
        <w:tc>
          <w:tcPr>
            <w:tcW w:w="1135" w:type="dxa"/>
          </w:tcPr>
          <w:p w14:paraId="59DC6679" w14:textId="77777777" w:rsidR="00165EE7" w:rsidRPr="008A39CF" w:rsidRDefault="00165EE7">
            <w:pPr>
              <w:jc w:val="center"/>
              <w:rPr>
                <w:rFonts w:ascii="Arial" w:hAnsi="Arial"/>
              </w:rPr>
            </w:pPr>
          </w:p>
        </w:tc>
        <w:tc>
          <w:tcPr>
            <w:tcW w:w="6718" w:type="dxa"/>
          </w:tcPr>
          <w:p w14:paraId="77541389" w14:textId="77777777" w:rsidR="00165EE7" w:rsidRPr="008A39CF" w:rsidRDefault="00165EE7" w:rsidP="00165EE7">
            <w:pPr>
              <w:rPr>
                <w:rFonts w:ascii="Arial" w:hAnsi="Arial"/>
              </w:rPr>
            </w:pPr>
          </w:p>
        </w:tc>
      </w:tr>
      <w:tr w:rsidR="008A39CF" w:rsidRPr="008A39CF" w14:paraId="13EE6C3D" w14:textId="77777777" w:rsidTr="00D47042">
        <w:trPr>
          <w:trHeight w:val="90"/>
        </w:trPr>
        <w:tc>
          <w:tcPr>
            <w:tcW w:w="1735" w:type="dxa"/>
          </w:tcPr>
          <w:p w14:paraId="5D019FD5" w14:textId="77777777" w:rsidR="00165EE7" w:rsidRPr="008A39CF" w:rsidRDefault="00165EE7">
            <w:pPr>
              <w:jc w:val="center"/>
              <w:rPr>
                <w:rFonts w:ascii="Arial" w:hAnsi="Arial"/>
                <w:b/>
              </w:rPr>
            </w:pPr>
            <w:r w:rsidRPr="008A39CF">
              <w:rPr>
                <w:rFonts w:ascii="Arial" w:hAnsi="Arial"/>
                <w:b/>
              </w:rPr>
              <w:t>PC046</w:t>
            </w:r>
          </w:p>
        </w:tc>
        <w:tc>
          <w:tcPr>
            <w:tcW w:w="3395" w:type="dxa"/>
          </w:tcPr>
          <w:p w14:paraId="225D8705" w14:textId="77777777" w:rsidR="00165EE7" w:rsidRPr="008A39CF" w:rsidRDefault="00165EE7">
            <w:pPr>
              <w:rPr>
                <w:rFonts w:ascii="Arial" w:hAnsi="Arial"/>
                <w:b/>
              </w:rPr>
            </w:pPr>
            <w:r w:rsidRPr="008A39CF">
              <w:rPr>
                <w:rFonts w:ascii="Arial" w:hAnsi="Arial"/>
                <w:b/>
              </w:rPr>
              <w:t>Prescribing Physician Last Name</w:t>
            </w:r>
          </w:p>
        </w:tc>
        <w:tc>
          <w:tcPr>
            <w:tcW w:w="1086" w:type="dxa"/>
          </w:tcPr>
          <w:p w14:paraId="7911A015" w14:textId="77777777" w:rsidR="00165EE7" w:rsidRPr="008A39CF" w:rsidRDefault="00165EE7">
            <w:pPr>
              <w:jc w:val="center"/>
              <w:rPr>
                <w:rFonts w:ascii="Arial" w:hAnsi="Arial"/>
              </w:rPr>
            </w:pPr>
            <w:r w:rsidRPr="008A39CF">
              <w:rPr>
                <w:rFonts w:ascii="Arial" w:hAnsi="Arial"/>
              </w:rPr>
              <w:t>7/1/2006</w:t>
            </w:r>
          </w:p>
        </w:tc>
        <w:tc>
          <w:tcPr>
            <w:tcW w:w="931" w:type="dxa"/>
          </w:tcPr>
          <w:p w14:paraId="34373A98" w14:textId="77777777" w:rsidR="00165EE7" w:rsidRPr="008A39CF" w:rsidRDefault="00165EE7">
            <w:pPr>
              <w:jc w:val="center"/>
              <w:rPr>
                <w:rFonts w:ascii="Arial" w:hAnsi="Arial"/>
              </w:rPr>
            </w:pPr>
            <w:r w:rsidRPr="008A39CF">
              <w:rPr>
                <w:rFonts w:ascii="Arial" w:hAnsi="Arial"/>
              </w:rPr>
              <w:t>Text</w:t>
            </w:r>
          </w:p>
        </w:tc>
        <w:tc>
          <w:tcPr>
            <w:tcW w:w="1135" w:type="dxa"/>
          </w:tcPr>
          <w:p w14:paraId="45CFA186" w14:textId="77777777" w:rsidR="00165EE7" w:rsidRPr="008A39CF" w:rsidRDefault="00165EE7">
            <w:pPr>
              <w:jc w:val="center"/>
              <w:rPr>
                <w:rFonts w:ascii="Arial" w:hAnsi="Arial"/>
              </w:rPr>
            </w:pPr>
            <w:r w:rsidRPr="008A39CF">
              <w:rPr>
                <w:rFonts w:ascii="Arial" w:hAnsi="Arial"/>
              </w:rPr>
              <w:t>60</w:t>
            </w:r>
          </w:p>
        </w:tc>
        <w:tc>
          <w:tcPr>
            <w:tcW w:w="6718" w:type="dxa"/>
          </w:tcPr>
          <w:p w14:paraId="49747662" w14:textId="77777777" w:rsidR="00165EE7" w:rsidRPr="008A39CF" w:rsidRDefault="00165EE7" w:rsidP="00F110F4">
            <w:pPr>
              <w:rPr>
                <w:rFonts w:ascii="Arial" w:hAnsi="Arial"/>
              </w:rPr>
            </w:pPr>
            <w:r w:rsidRPr="008A39CF">
              <w:rPr>
                <w:rFonts w:ascii="Arial" w:hAnsi="Arial"/>
              </w:rPr>
              <w:t>Physician last name. Optional if PC047 is filled.</w:t>
            </w:r>
          </w:p>
        </w:tc>
      </w:tr>
      <w:tr w:rsidR="008A39CF" w:rsidRPr="008A39CF" w14:paraId="23D5C3D5" w14:textId="77777777" w:rsidTr="00D47042">
        <w:trPr>
          <w:trHeight w:val="247"/>
        </w:trPr>
        <w:tc>
          <w:tcPr>
            <w:tcW w:w="1735" w:type="dxa"/>
          </w:tcPr>
          <w:p w14:paraId="3CBB2372" w14:textId="77777777" w:rsidR="00165EE7" w:rsidRPr="008A39CF" w:rsidRDefault="00165EE7">
            <w:pPr>
              <w:jc w:val="center"/>
              <w:rPr>
                <w:rFonts w:ascii="Arial" w:hAnsi="Arial"/>
                <w:b/>
              </w:rPr>
            </w:pPr>
          </w:p>
        </w:tc>
        <w:tc>
          <w:tcPr>
            <w:tcW w:w="3395" w:type="dxa"/>
          </w:tcPr>
          <w:p w14:paraId="724BAA99" w14:textId="77777777" w:rsidR="00165EE7" w:rsidRPr="008A39CF" w:rsidRDefault="00165EE7">
            <w:pPr>
              <w:rPr>
                <w:rFonts w:ascii="Arial" w:hAnsi="Arial"/>
                <w:b/>
              </w:rPr>
            </w:pPr>
          </w:p>
        </w:tc>
        <w:tc>
          <w:tcPr>
            <w:tcW w:w="1086" w:type="dxa"/>
          </w:tcPr>
          <w:p w14:paraId="5BDC95C8" w14:textId="77777777" w:rsidR="00165EE7" w:rsidRPr="008A39CF" w:rsidRDefault="00165EE7">
            <w:pPr>
              <w:jc w:val="center"/>
              <w:rPr>
                <w:rFonts w:ascii="Arial" w:hAnsi="Arial"/>
              </w:rPr>
            </w:pPr>
          </w:p>
        </w:tc>
        <w:tc>
          <w:tcPr>
            <w:tcW w:w="931" w:type="dxa"/>
          </w:tcPr>
          <w:p w14:paraId="386B1091" w14:textId="77777777" w:rsidR="00165EE7" w:rsidRPr="008A39CF" w:rsidRDefault="00165EE7">
            <w:pPr>
              <w:jc w:val="center"/>
              <w:rPr>
                <w:rFonts w:ascii="Arial" w:hAnsi="Arial"/>
              </w:rPr>
            </w:pPr>
          </w:p>
        </w:tc>
        <w:tc>
          <w:tcPr>
            <w:tcW w:w="1135" w:type="dxa"/>
          </w:tcPr>
          <w:p w14:paraId="7E676EA0" w14:textId="77777777" w:rsidR="00165EE7" w:rsidRPr="008A39CF" w:rsidRDefault="00165EE7">
            <w:pPr>
              <w:jc w:val="center"/>
              <w:rPr>
                <w:rFonts w:ascii="Arial" w:hAnsi="Arial"/>
              </w:rPr>
            </w:pPr>
          </w:p>
        </w:tc>
        <w:tc>
          <w:tcPr>
            <w:tcW w:w="6718" w:type="dxa"/>
          </w:tcPr>
          <w:p w14:paraId="610BFC2A" w14:textId="77777777" w:rsidR="00165EE7" w:rsidRPr="008A39CF" w:rsidRDefault="00165EE7" w:rsidP="00165EE7">
            <w:pPr>
              <w:rPr>
                <w:rFonts w:ascii="Arial" w:hAnsi="Arial"/>
              </w:rPr>
            </w:pPr>
          </w:p>
        </w:tc>
      </w:tr>
      <w:tr w:rsidR="008A39CF" w:rsidRPr="008A39CF" w14:paraId="16ED4A3C" w14:textId="77777777" w:rsidTr="00D47042">
        <w:trPr>
          <w:trHeight w:val="247"/>
        </w:trPr>
        <w:tc>
          <w:tcPr>
            <w:tcW w:w="1735" w:type="dxa"/>
          </w:tcPr>
          <w:p w14:paraId="5AC67D6C" w14:textId="77777777" w:rsidR="00165EE7" w:rsidRPr="008A39CF" w:rsidRDefault="00165EE7">
            <w:pPr>
              <w:jc w:val="center"/>
              <w:rPr>
                <w:rFonts w:ascii="Arial" w:hAnsi="Arial"/>
                <w:b/>
              </w:rPr>
            </w:pPr>
            <w:r w:rsidRPr="008A39CF">
              <w:rPr>
                <w:rFonts w:ascii="Arial" w:hAnsi="Arial"/>
                <w:b/>
              </w:rPr>
              <w:t>PC047</w:t>
            </w:r>
          </w:p>
        </w:tc>
        <w:tc>
          <w:tcPr>
            <w:tcW w:w="3395" w:type="dxa"/>
          </w:tcPr>
          <w:p w14:paraId="0BC6772C" w14:textId="77777777" w:rsidR="00165EE7" w:rsidRPr="008A39CF" w:rsidRDefault="00165EE7" w:rsidP="00F110F4">
            <w:pPr>
              <w:rPr>
                <w:rFonts w:ascii="Arial" w:hAnsi="Arial"/>
                <w:b/>
              </w:rPr>
            </w:pPr>
            <w:r w:rsidRPr="008A39CF">
              <w:rPr>
                <w:rFonts w:ascii="Arial" w:hAnsi="Arial"/>
                <w:b/>
              </w:rPr>
              <w:t>Prescribing Physician DEA</w:t>
            </w:r>
          </w:p>
        </w:tc>
        <w:tc>
          <w:tcPr>
            <w:tcW w:w="1086" w:type="dxa"/>
          </w:tcPr>
          <w:p w14:paraId="57D68BC7" w14:textId="77777777" w:rsidR="00165EE7" w:rsidRPr="008A39CF" w:rsidRDefault="00165EE7">
            <w:pPr>
              <w:jc w:val="center"/>
              <w:rPr>
                <w:rFonts w:ascii="Arial" w:hAnsi="Arial"/>
              </w:rPr>
            </w:pPr>
            <w:r w:rsidRPr="008A39CF">
              <w:rPr>
                <w:rFonts w:ascii="Arial" w:hAnsi="Arial"/>
              </w:rPr>
              <w:t>7/1/2006</w:t>
            </w:r>
          </w:p>
        </w:tc>
        <w:tc>
          <w:tcPr>
            <w:tcW w:w="931" w:type="dxa"/>
          </w:tcPr>
          <w:p w14:paraId="5CBD455B" w14:textId="77777777" w:rsidR="00165EE7" w:rsidRPr="008A39CF" w:rsidRDefault="00165EE7">
            <w:pPr>
              <w:jc w:val="center"/>
              <w:rPr>
                <w:rFonts w:ascii="Arial" w:hAnsi="Arial"/>
              </w:rPr>
            </w:pPr>
            <w:r w:rsidRPr="008A39CF">
              <w:rPr>
                <w:rFonts w:ascii="Arial" w:hAnsi="Arial"/>
              </w:rPr>
              <w:t>Text</w:t>
            </w:r>
          </w:p>
        </w:tc>
        <w:tc>
          <w:tcPr>
            <w:tcW w:w="1135" w:type="dxa"/>
          </w:tcPr>
          <w:p w14:paraId="641A9BC2" w14:textId="77777777" w:rsidR="00165EE7" w:rsidRPr="008A39CF" w:rsidRDefault="00165EE7">
            <w:pPr>
              <w:jc w:val="center"/>
              <w:rPr>
                <w:rFonts w:ascii="Arial" w:hAnsi="Arial"/>
              </w:rPr>
            </w:pPr>
            <w:r w:rsidRPr="008A39CF">
              <w:rPr>
                <w:rFonts w:ascii="Arial" w:hAnsi="Arial"/>
              </w:rPr>
              <w:t>20</w:t>
            </w:r>
          </w:p>
        </w:tc>
        <w:tc>
          <w:tcPr>
            <w:tcW w:w="6718" w:type="dxa"/>
          </w:tcPr>
          <w:p w14:paraId="6BD64A4D" w14:textId="77777777" w:rsidR="00165EE7" w:rsidRPr="008A39CF" w:rsidRDefault="00165EE7" w:rsidP="00F110F4">
            <w:pPr>
              <w:rPr>
                <w:rFonts w:ascii="Arial" w:hAnsi="Arial"/>
              </w:rPr>
            </w:pPr>
            <w:r w:rsidRPr="008A39CF">
              <w:rPr>
                <w:rFonts w:ascii="Arial" w:hAnsi="Arial"/>
              </w:rPr>
              <w:t>DEA for prescribing physician</w:t>
            </w:r>
          </w:p>
        </w:tc>
      </w:tr>
      <w:tr w:rsidR="008A39CF" w:rsidRPr="008A39CF" w14:paraId="6EBB521C" w14:textId="77777777" w:rsidTr="00D47042">
        <w:trPr>
          <w:trHeight w:val="247"/>
        </w:trPr>
        <w:tc>
          <w:tcPr>
            <w:tcW w:w="1735" w:type="dxa"/>
          </w:tcPr>
          <w:p w14:paraId="2845A6C1" w14:textId="77777777" w:rsidR="00165EE7" w:rsidRPr="008A39CF" w:rsidRDefault="00165EE7">
            <w:pPr>
              <w:jc w:val="center"/>
              <w:rPr>
                <w:rFonts w:ascii="Arial" w:hAnsi="Arial"/>
                <w:b/>
              </w:rPr>
            </w:pPr>
          </w:p>
        </w:tc>
        <w:tc>
          <w:tcPr>
            <w:tcW w:w="3395" w:type="dxa"/>
          </w:tcPr>
          <w:p w14:paraId="131B147B" w14:textId="77777777" w:rsidR="00165EE7" w:rsidRPr="008A39CF" w:rsidRDefault="00165EE7">
            <w:pPr>
              <w:rPr>
                <w:rFonts w:ascii="Arial" w:hAnsi="Arial"/>
                <w:b/>
              </w:rPr>
            </w:pPr>
          </w:p>
        </w:tc>
        <w:tc>
          <w:tcPr>
            <w:tcW w:w="1086" w:type="dxa"/>
          </w:tcPr>
          <w:p w14:paraId="10ED6869" w14:textId="77777777" w:rsidR="00165EE7" w:rsidRPr="008A39CF" w:rsidRDefault="00165EE7">
            <w:pPr>
              <w:jc w:val="center"/>
              <w:rPr>
                <w:rFonts w:ascii="Arial" w:hAnsi="Arial"/>
              </w:rPr>
            </w:pPr>
          </w:p>
        </w:tc>
        <w:tc>
          <w:tcPr>
            <w:tcW w:w="931" w:type="dxa"/>
          </w:tcPr>
          <w:p w14:paraId="7ECB40AF" w14:textId="77777777" w:rsidR="00165EE7" w:rsidRPr="008A39CF" w:rsidRDefault="00165EE7">
            <w:pPr>
              <w:jc w:val="center"/>
              <w:rPr>
                <w:rFonts w:ascii="Arial" w:hAnsi="Arial"/>
              </w:rPr>
            </w:pPr>
          </w:p>
        </w:tc>
        <w:tc>
          <w:tcPr>
            <w:tcW w:w="1135" w:type="dxa"/>
          </w:tcPr>
          <w:p w14:paraId="567D70C9" w14:textId="77777777" w:rsidR="00165EE7" w:rsidRPr="008A39CF" w:rsidRDefault="00165EE7">
            <w:pPr>
              <w:jc w:val="center"/>
              <w:rPr>
                <w:rFonts w:ascii="Arial" w:hAnsi="Arial"/>
              </w:rPr>
            </w:pPr>
          </w:p>
        </w:tc>
        <w:tc>
          <w:tcPr>
            <w:tcW w:w="6718" w:type="dxa"/>
          </w:tcPr>
          <w:p w14:paraId="255CA890" w14:textId="77777777" w:rsidR="00165EE7" w:rsidRPr="008A39CF" w:rsidRDefault="00165EE7" w:rsidP="00165EE7">
            <w:pPr>
              <w:rPr>
                <w:rFonts w:ascii="Arial" w:hAnsi="Arial"/>
              </w:rPr>
            </w:pPr>
          </w:p>
        </w:tc>
      </w:tr>
      <w:tr w:rsidR="008A39CF" w:rsidRPr="008A39CF" w14:paraId="304BB072" w14:textId="77777777" w:rsidTr="00D47042">
        <w:trPr>
          <w:trHeight w:val="247"/>
        </w:trPr>
        <w:tc>
          <w:tcPr>
            <w:tcW w:w="1735" w:type="dxa"/>
          </w:tcPr>
          <w:p w14:paraId="2349E60C" w14:textId="77777777" w:rsidR="00165EE7" w:rsidRPr="008A39CF" w:rsidRDefault="00165EE7">
            <w:pPr>
              <w:jc w:val="center"/>
              <w:rPr>
                <w:rFonts w:ascii="Arial" w:hAnsi="Arial"/>
                <w:b/>
              </w:rPr>
            </w:pPr>
            <w:r w:rsidRPr="008A39CF">
              <w:rPr>
                <w:rFonts w:ascii="Arial" w:hAnsi="Arial"/>
                <w:b/>
              </w:rPr>
              <w:t>PC048</w:t>
            </w:r>
          </w:p>
        </w:tc>
        <w:tc>
          <w:tcPr>
            <w:tcW w:w="3395" w:type="dxa"/>
          </w:tcPr>
          <w:p w14:paraId="650B2729" w14:textId="77777777" w:rsidR="00165EE7" w:rsidRPr="008A39CF" w:rsidRDefault="00165EE7">
            <w:pPr>
              <w:rPr>
                <w:rFonts w:ascii="Arial" w:hAnsi="Arial"/>
                <w:b/>
              </w:rPr>
            </w:pPr>
            <w:r w:rsidRPr="008A39CF">
              <w:rPr>
                <w:rFonts w:ascii="Arial" w:hAnsi="Arial"/>
                <w:b/>
              </w:rPr>
              <w:t>Prescribing Physician NPI</w:t>
            </w:r>
          </w:p>
        </w:tc>
        <w:tc>
          <w:tcPr>
            <w:tcW w:w="1086" w:type="dxa"/>
          </w:tcPr>
          <w:p w14:paraId="77EA30B3" w14:textId="77777777" w:rsidR="00165EE7" w:rsidRPr="008A39CF" w:rsidRDefault="00165EE7">
            <w:pPr>
              <w:jc w:val="center"/>
              <w:rPr>
                <w:rFonts w:ascii="Arial" w:hAnsi="Arial"/>
              </w:rPr>
            </w:pPr>
            <w:r w:rsidRPr="008A39CF">
              <w:rPr>
                <w:rFonts w:ascii="Arial" w:hAnsi="Arial"/>
              </w:rPr>
              <w:t>10/1/2014</w:t>
            </w:r>
          </w:p>
        </w:tc>
        <w:tc>
          <w:tcPr>
            <w:tcW w:w="931" w:type="dxa"/>
          </w:tcPr>
          <w:p w14:paraId="6E5B36F0" w14:textId="77777777" w:rsidR="00165EE7" w:rsidRPr="008A39CF" w:rsidRDefault="00165EE7">
            <w:pPr>
              <w:jc w:val="center"/>
              <w:rPr>
                <w:rFonts w:ascii="Arial" w:hAnsi="Arial"/>
              </w:rPr>
            </w:pPr>
            <w:r w:rsidRPr="008A39CF">
              <w:rPr>
                <w:rFonts w:ascii="Arial" w:hAnsi="Arial"/>
              </w:rPr>
              <w:t>Text</w:t>
            </w:r>
          </w:p>
        </w:tc>
        <w:tc>
          <w:tcPr>
            <w:tcW w:w="1135" w:type="dxa"/>
          </w:tcPr>
          <w:p w14:paraId="3C579564" w14:textId="77777777" w:rsidR="00165EE7" w:rsidRPr="008A39CF" w:rsidRDefault="00165EE7">
            <w:pPr>
              <w:jc w:val="center"/>
              <w:rPr>
                <w:rFonts w:ascii="Arial" w:hAnsi="Arial"/>
              </w:rPr>
            </w:pPr>
            <w:r w:rsidRPr="008A39CF">
              <w:rPr>
                <w:rFonts w:ascii="Arial" w:hAnsi="Arial"/>
              </w:rPr>
              <w:t>20</w:t>
            </w:r>
          </w:p>
        </w:tc>
        <w:tc>
          <w:tcPr>
            <w:tcW w:w="6718" w:type="dxa"/>
          </w:tcPr>
          <w:p w14:paraId="070AEF14" w14:textId="77777777" w:rsidR="00165EE7" w:rsidRPr="008A39CF" w:rsidRDefault="00165EE7" w:rsidP="00165EE7">
            <w:pPr>
              <w:rPr>
                <w:rFonts w:ascii="Arial" w:hAnsi="Arial"/>
              </w:rPr>
            </w:pPr>
            <w:r w:rsidRPr="008A39CF">
              <w:rPr>
                <w:rFonts w:ascii="Arial" w:hAnsi="Arial"/>
              </w:rPr>
              <w:t>NPI for prescribing physician</w:t>
            </w:r>
          </w:p>
          <w:p w14:paraId="49828C43" w14:textId="77777777" w:rsidR="00165EE7" w:rsidRPr="008A39CF" w:rsidRDefault="00165EE7" w:rsidP="00165EE7">
            <w:pPr>
              <w:rPr>
                <w:rFonts w:ascii="Arial" w:hAnsi="Arial"/>
              </w:rPr>
            </w:pPr>
            <w:r w:rsidRPr="008A39CF">
              <w:rPr>
                <w:rFonts w:ascii="Arial" w:hAnsi="Arial"/>
              </w:rPr>
              <w:lastRenderedPageBreak/>
              <w:t>Refer to Appendix A</w:t>
            </w:r>
          </w:p>
        </w:tc>
      </w:tr>
      <w:tr w:rsidR="008A39CF" w:rsidRPr="008A39CF" w14:paraId="7AAE9299" w14:textId="77777777" w:rsidTr="00D47042">
        <w:trPr>
          <w:trHeight w:val="247"/>
        </w:trPr>
        <w:tc>
          <w:tcPr>
            <w:tcW w:w="1735" w:type="dxa"/>
          </w:tcPr>
          <w:p w14:paraId="62BCD18A" w14:textId="77777777" w:rsidR="00790270" w:rsidRPr="008A39CF" w:rsidRDefault="00790270">
            <w:pPr>
              <w:jc w:val="center"/>
              <w:rPr>
                <w:rFonts w:ascii="Arial" w:hAnsi="Arial"/>
                <w:b/>
              </w:rPr>
            </w:pPr>
          </w:p>
        </w:tc>
        <w:tc>
          <w:tcPr>
            <w:tcW w:w="3395" w:type="dxa"/>
          </w:tcPr>
          <w:p w14:paraId="00BF89F5" w14:textId="77777777" w:rsidR="00790270" w:rsidRPr="008A39CF" w:rsidRDefault="00790270">
            <w:pPr>
              <w:rPr>
                <w:rFonts w:ascii="Arial" w:hAnsi="Arial"/>
                <w:b/>
              </w:rPr>
            </w:pPr>
          </w:p>
        </w:tc>
        <w:tc>
          <w:tcPr>
            <w:tcW w:w="1086" w:type="dxa"/>
          </w:tcPr>
          <w:p w14:paraId="4F1C21EB" w14:textId="77777777" w:rsidR="00790270" w:rsidRPr="008A39CF" w:rsidRDefault="00790270">
            <w:pPr>
              <w:jc w:val="center"/>
              <w:rPr>
                <w:rFonts w:ascii="Arial" w:hAnsi="Arial"/>
              </w:rPr>
            </w:pPr>
          </w:p>
        </w:tc>
        <w:tc>
          <w:tcPr>
            <w:tcW w:w="931" w:type="dxa"/>
          </w:tcPr>
          <w:p w14:paraId="054E0AC5" w14:textId="77777777" w:rsidR="00790270" w:rsidRPr="008A39CF" w:rsidRDefault="00790270">
            <w:pPr>
              <w:jc w:val="center"/>
              <w:rPr>
                <w:rFonts w:ascii="Arial" w:hAnsi="Arial"/>
              </w:rPr>
            </w:pPr>
          </w:p>
        </w:tc>
        <w:tc>
          <w:tcPr>
            <w:tcW w:w="1135" w:type="dxa"/>
          </w:tcPr>
          <w:p w14:paraId="1DFFD0B4" w14:textId="77777777" w:rsidR="00790270" w:rsidRPr="008A39CF" w:rsidRDefault="00790270">
            <w:pPr>
              <w:jc w:val="center"/>
              <w:rPr>
                <w:rFonts w:ascii="Arial" w:hAnsi="Arial"/>
              </w:rPr>
            </w:pPr>
          </w:p>
        </w:tc>
        <w:tc>
          <w:tcPr>
            <w:tcW w:w="6718" w:type="dxa"/>
          </w:tcPr>
          <w:p w14:paraId="79F65883" w14:textId="77777777" w:rsidR="00790270" w:rsidRPr="008A39CF" w:rsidRDefault="00790270">
            <w:pPr>
              <w:rPr>
                <w:rFonts w:ascii="Arial" w:hAnsi="Arial"/>
              </w:rPr>
            </w:pPr>
          </w:p>
        </w:tc>
      </w:tr>
      <w:tr w:rsidR="008A39CF" w:rsidRPr="008A39CF" w14:paraId="586B3AE8" w14:textId="77777777" w:rsidTr="00D47042">
        <w:trPr>
          <w:trHeight w:val="247"/>
        </w:trPr>
        <w:tc>
          <w:tcPr>
            <w:tcW w:w="1735" w:type="dxa"/>
          </w:tcPr>
          <w:p w14:paraId="163ADEE9" w14:textId="77777777" w:rsidR="00483231" w:rsidRPr="008A39CF" w:rsidRDefault="00483231">
            <w:pPr>
              <w:jc w:val="center"/>
              <w:rPr>
                <w:rFonts w:ascii="Arial" w:hAnsi="Arial"/>
                <w:b/>
              </w:rPr>
            </w:pPr>
            <w:r w:rsidRPr="008A39CF">
              <w:rPr>
                <w:rFonts w:ascii="Arial" w:hAnsi="Arial"/>
                <w:b/>
              </w:rPr>
              <w:t>PC101</w:t>
            </w:r>
          </w:p>
        </w:tc>
        <w:tc>
          <w:tcPr>
            <w:tcW w:w="3395" w:type="dxa"/>
          </w:tcPr>
          <w:p w14:paraId="6B8656B3" w14:textId="77777777" w:rsidR="00483231" w:rsidRPr="008A39CF" w:rsidRDefault="00483231">
            <w:pPr>
              <w:rPr>
                <w:rFonts w:ascii="Arial" w:hAnsi="Arial"/>
                <w:b/>
              </w:rPr>
            </w:pPr>
            <w:r w:rsidRPr="008A39CF">
              <w:rPr>
                <w:rFonts w:ascii="Arial" w:hAnsi="Arial"/>
                <w:b/>
              </w:rPr>
              <w:t>Subscriber Last Name</w:t>
            </w:r>
          </w:p>
        </w:tc>
        <w:tc>
          <w:tcPr>
            <w:tcW w:w="1086" w:type="dxa"/>
          </w:tcPr>
          <w:p w14:paraId="1BB90ADD" w14:textId="77777777" w:rsidR="00483231" w:rsidRPr="008A39CF" w:rsidRDefault="00EF585A">
            <w:pPr>
              <w:jc w:val="center"/>
              <w:rPr>
                <w:rFonts w:ascii="Arial" w:hAnsi="Arial"/>
              </w:rPr>
            </w:pPr>
            <w:r w:rsidRPr="008A39CF">
              <w:rPr>
                <w:rFonts w:ascii="Arial" w:hAnsi="Arial"/>
              </w:rPr>
              <w:t>1/1/2010</w:t>
            </w:r>
          </w:p>
        </w:tc>
        <w:tc>
          <w:tcPr>
            <w:tcW w:w="931" w:type="dxa"/>
          </w:tcPr>
          <w:p w14:paraId="24E28140" w14:textId="77777777" w:rsidR="00483231" w:rsidRPr="008A39CF" w:rsidRDefault="00483231">
            <w:pPr>
              <w:jc w:val="center"/>
              <w:rPr>
                <w:rFonts w:ascii="Arial" w:hAnsi="Arial"/>
              </w:rPr>
            </w:pPr>
            <w:r w:rsidRPr="008A39CF">
              <w:rPr>
                <w:rFonts w:ascii="Arial" w:hAnsi="Arial"/>
              </w:rPr>
              <w:t>Text</w:t>
            </w:r>
          </w:p>
        </w:tc>
        <w:tc>
          <w:tcPr>
            <w:tcW w:w="1135" w:type="dxa"/>
          </w:tcPr>
          <w:p w14:paraId="20853A3C" w14:textId="77777777" w:rsidR="00483231" w:rsidRPr="008A39CF" w:rsidRDefault="00E97031">
            <w:pPr>
              <w:jc w:val="center"/>
              <w:rPr>
                <w:rFonts w:ascii="Arial" w:hAnsi="Arial"/>
              </w:rPr>
            </w:pPr>
            <w:r w:rsidRPr="008A39CF">
              <w:rPr>
                <w:rFonts w:ascii="Arial" w:hAnsi="Arial"/>
              </w:rPr>
              <w:t>60</w:t>
            </w:r>
          </w:p>
        </w:tc>
        <w:tc>
          <w:tcPr>
            <w:tcW w:w="6718" w:type="dxa"/>
          </w:tcPr>
          <w:p w14:paraId="06EAD03E" w14:textId="77777777" w:rsidR="00483231" w:rsidRDefault="00483231" w:rsidP="00F110F4">
            <w:pPr>
              <w:rPr>
                <w:ins w:id="1675" w:author="Kevin Rogers" w:date="2023-08-30T10:15:00Z"/>
                <w:rFonts w:ascii="Arial" w:hAnsi="Arial" w:cs="Arial"/>
              </w:rPr>
            </w:pPr>
            <w:r w:rsidRPr="008A39CF">
              <w:rPr>
                <w:rFonts w:ascii="Arial" w:hAnsi="Arial" w:cs="Arial"/>
              </w:rPr>
              <w:t>The subscriber last name</w:t>
            </w:r>
          </w:p>
          <w:p w14:paraId="3217DC4D" w14:textId="03754793" w:rsidR="00EF0998" w:rsidRPr="008A39CF" w:rsidRDefault="005C3BCE" w:rsidP="00F110F4">
            <w:pPr>
              <w:rPr>
                <w:rFonts w:ascii="Arial" w:hAnsi="Arial"/>
              </w:rPr>
            </w:pPr>
            <w:ins w:id="1676" w:author="Bonneau, Philippe" w:date="2023-09-06T07:36:00Z">
              <w:r>
                <w:rPr>
                  <w:rFonts w:ascii="Arial" w:hAnsi="Arial"/>
                </w:rPr>
                <w:t>Shall be left blank when the payor indicates the record contains 42 CFR Part 2 SUD-related data by setting the value of PC113 = ‘Y’.</w:t>
              </w:r>
            </w:ins>
          </w:p>
        </w:tc>
      </w:tr>
      <w:tr w:rsidR="008A39CF" w:rsidRPr="008A39CF" w14:paraId="224973ED" w14:textId="77777777" w:rsidTr="00D47042">
        <w:trPr>
          <w:trHeight w:val="247"/>
        </w:trPr>
        <w:tc>
          <w:tcPr>
            <w:tcW w:w="1735" w:type="dxa"/>
          </w:tcPr>
          <w:p w14:paraId="24BFB451" w14:textId="77777777" w:rsidR="00483231" w:rsidRPr="008A39CF" w:rsidRDefault="00483231">
            <w:pPr>
              <w:jc w:val="center"/>
              <w:rPr>
                <w:rFonts w:ascii="Arial" w:hAnsi="Arial"/>
                <w:b/>
              </w:rPr>
            </w:pPr>
          </w:p>
        </w:tc>
        <w:tc>
          <w:tcPr>
            <w:tcW w:w="3395" w:type="dxa"/>
          </w:tcPr>
          <w:p w14:paraId="69755FB0" w14:textId="77777777" w:rsidR="00483231" w:rsidRPr="008A39CF" w:rsidRDefault="00483231">
            <w:pPr>
              <w:rPr>
                <w:rFonts w:ascii="Arial" w:hAnsi="Arial"/>
                <w:b/>
              </w:rPr>
            </w:pPr>
          </w:p>
        </w:tc>
        <w:tc>
          <w:tcPr>
            <w:tcW w:w="1086" w:type="dxa"/>
          </w:tcPr>
          <w:p w14:paraId="56E4E217" w14:textId="77777777" w:rsidR="00483231" w:rsidRPr="008A39CF" w:rsidRDefault="00483231">
            <w:pPr>
              <w:jc w:val="center"/>
              <w:rPr>
                <w:rFonts w:ascii="Arial" w:hAnsi="Arial"/>
              </w:rPr>
            </w:pPr>
          </w:p>
        </w:tc>
        <w:tc>
          <w:tcPr>
            <w:tcW w:w="931" w:type="dxa"/>
          </w:tcPr>
          <w:p w14:paraId="25C26F90" w14:textId="77777777" w:rsidR="00483231" w:rsidRPr="008A39CF" w:rsidRDefault="00483231">
            <w:pPr>
              <w:jc w:val="center"/>
              <w:rPr>
                <w:rFonts w:ascii="Arial" w:hAnsi="Arial"/>
              </w:rPr>
            </w:pPr>
          </w:p>
        </w:tc>
        <w:tc>
          <w:tcPr>
            <w:tcW w:w="1135" w:type="dxa"/>
          </w:tcPr>
          <w:p w14:paraId="2F3EADAC" w14:textId="77777777" w:rsidR="00483231" w:rsidRPr="008A39CF" w:rsidRDefault="00483231">
            <w:pPr>
              <w:jc w:val="center"/>
              <w:rPr>
                <w:rFonts w:ascii="Arial" w:hAnsi="Arial"/>
              </w:rPr>
            </w:pPr>
          </w:p>
        </w:tc>
        <w:tc>
          <w:tcPr>
            <w:tcW w:w="6718" w:type="dxa"/>
          </w:tcPr>
          <w:p w14:paraId="12996878" w14:textId="77777777" w:rsidR="00483231" w:rsidRPr="008A39CF" w:rsidRDefault="00483231">
            <w:pPr>
              <w:rPr>
                <w:rFonts w:ascii="Arial" w:hAnsi="Arial"/>
              </w:rPr>
            </w:pPr>
          </w:p>
        </w:tc>
      </w:tr>
      <w:tr w:rsidR="008A39CF" w:rsidRPr="008A39CF" w14:paraId="76C3F87A" w14:textId="77777777" w:rsidTr="00D47042">
        <w:trPr>
          <w:trHeight w:val="247"/>
        </w:trPr>
        <w:tc>
          <w:tcPr>
            <w:tcW w:w="1735" w:type="dxa"/>
          </w:tcPr>
          <w:p w14:paraId="76F104A4" w14:textId="77777777" w:rsidR="00483231" w:rsidRPr="008A39CF" w:rsidRDefault="00483231" w:rsidP="008205AF">
            <w:pPr>
              <w:jc w:val="center"/>
              <w:rPr>
                <w:rFonts w:ascii="Arial" w:hAnsi="Arial"/>
                <w:b/>
              </w:rPr>
            </w:pPr>
            <w:r w:rsidRPr="008A39CF">
              <w:rPr>
                <w:rFonts w:ascii="Arial" w:hAnsi="Arial"/>
                <w:b/>
              </w:rPr>
              <w:t>PC102</w:t>
            </w:r>
          </w:p>
        </w:tc>
        <w:tc>
          <w:tcPr>
            <w:tcW w:w="3395" w:type="dxa"/>
          </w:tcPr>
          <w:p w14:paraId="174BF49A" w14:textId="77777777" w:rsidR="00483231" w:rsidRPr="008A39CF" w:rsidRDefault="00483231" w:rsidP="008205AF">
            <w:pPr>
              <w:rPr>
                <w:rFonts w:ascii="Arial" w:hAnsi="Arial"/>
                <w:b/>
              </w:rPr>
            </w:pPr>
            <w:r w:rsidRPr="008A39CF">
              <w:rPr>
                <w:rFonts w:ascii="Arial" w:hAnsi="Arial"/>
                <w:b/>
              </w:rPr>
              <w:t>Subscriber First Name</w:t>
            </w:r>
          </w:p>
        </w:tc>
        <w:tc>
          <w:tcPr>
            <w:tcW w:w="1086" w:type="dxa"/>
          </w:tcPr>
          <w:p w14:paraId="57F37682" w14:textId="77777777" w:rsidR="00483231" w:rsidRPr="008A39CF" w:rsidRDefault="00EF585A" w:rsidP="008205AF">
            <w:pPr>
              <w:jc w:val="center"/>
              <w:rPr>
                <w:rFonts w:ascii="Arial" w:hAnsi="Arial"/>
              </w:rPr>
            </w:pPr>
            <w:r w:rsidRPr="008A39CF">
              <w:rPr>
                <w:rFonts w:ascii="Arial" w:hAnsi="Arial"/>
              </w:rPr>
              <w:t>1/1/2010</w:t>
            </w:r>
          </w:p>
        </w:tc>
        <w:tc>
          <w:tcPr>
            <w:tcW w:w="931" w:type="dxa"/>
          </w:tcPr>
          <w:p w14:paraId="32164CC4" w14:textId="77777777" w:rsidR="00483231" w:rsidRPr="008A39CF" w:rsidRDefault="00483231" w:rsidP="008205AF">
            <w:pPr>
              <w:jc w:val="center"/>
              <w:rPr>
                <w:rFonts w:ascii="Arial" w:hAnsi="Arial"/>
              </w:rPr>
            </w:pPr>
            <w:r w:rsidRPr="008A39CF">
              <w:rPr>
                <w:rFonts w:ascii="Arial" w:hAnsi="Arial"/>
              </w:rPr>
              <w:t>Text</w:t>
            </w:r>
          </w:p>
        </w:tc>
        <w:tc>
          <w:tcPr>
            <w:tcW w:w="1135" w:type="dxa"/>
          </w:tcPr>
          <w:p w14:paraId="1C8BD87E" w14:textId="77777777" w:rsidR="00483231" w:rsidRPr="008A39CF" w:rsidRDefault="00E97031" w:rsidP="008205AF">
            <w:pPr>
              <w:jc w:val="center"/>
              <w:rPr>
                <w:rFonts w:ascii="Arial" w:hAnsi="Arial"/>
              </w:rPr>
            </w:pPr>
            <w:r w:rsidRPr="008A39CF">
              <w:rPr>
                <w:rFonts w:ascii="Arial" w:hAnsi="Arial"/>
              </w:rPr>
              <w:t>35</w:t>
            </w:r>
          </w:p>
        </w:tc>
        <w:tc>
          <w:tcPr>
            <w:tcW w:w="6718" w:type="dxa"/>
          </w:tcPr>
          <w:p w14:paraId="5F8B5C3C" w14:textId="77777777" w:rsidR="00483231" w:rsidRDefault="00483231" w:rsidP="00F110F4">
            <w:pPr>
              <w:rPr>
                <w:ins w:id="1677" w:author="Kevin Rogers" w:date="2023-08-30T10:15:00Z"/>
                <w:rFonts w:ascii="Arial" w:hAnsi="Arial" w:cs="Arial"/>
              </w:rPr>
            </w:pPr>
            <w:r w:rsidRPr="008A39CF">
              <w:rPr>
                <w:rFonts w:ascii="Arial" w:hAnsi="Arial" w:cs="Arial"/>
              </w:rPr>
              <w:t>The subscriber first name</w:t>
            </w:r>
          </w:p>
          <w:p w14:paraId="3BFD12B8" w14:textId="0E3861E7" w:rsidR="00EF0998" w:rsidRPr="008A39CF" w:rsidRDefault="005C3BCE" w:rsidP="00F110F4">
            <w:pPr>
              <w:rPr>
                <w:rFonts w:ascii="Arial" w:hAnsi="Arial"/>
              </w:rPr>
            </w:pPr>
            <w:ins w:id="1678" w:author="Bonneau, Philippe" w:date="2023-09-06T07:36:00Z">
              <w:r>
                <w:rPr>
                  <w:rFonts w:ascii="Arial" w:hAnsi="Arial"/>
                </w:rPr>
                <w:t>Shall be left blank when the payor indicates the record contains 42 CFR Part 2 SUD-related data by setting the value of PC113 = ‘Y’.</w:t>
              </w:r>
            </w:ins>
          </w:p>
        </w:tc>
      </w:tr>
      <w:tr w:rsidR="008A39CF" w:rsidRPr="008A39CF" w14:paraId="09E826BB" w14:textId="77777777" w:rsidTr="00D47042">
        <w:trPr>
          <w:trHeight w:val="247"/>
        </w:trPr>
        <w:tc>
          <w:tcPr>
            <w:tcW w:w="1735" w:type="dxa"/>
          </w:tcPr>
          <w:p w14:paraId="57206624" w14:textId="77777777" w:rsidR="00483231" w:rsidRPr="008A39CF" w:rsidRDefault="00483231">
            <w:pPr>
              <w:jc w:val="center"/>
              <w:rPr>
                <w:rFonts w:ascii="Arial" w:hAnsi="Arial"/>
                <w:b/>
              </w:rPr>
            </w:pPr>
          </w:p>
        </w:tc>
        <w:tc>
          <w:tcPr>
            <w:tcW w:w="3395" w:type="dxa"/>
          </w:tcPr>
          <w:p w14:paraId="10FB5CCE" w14:textId="77777777" w:rsidR="00483231" w:rsidRPr="008A39CF" w:rsidRDefault="00483231">
            <w:pPr>
              <w:rPr>
                <w:rFonts w:ascii="Arial" w:hAnsi="Arial"/>
                <w:b/>
              </w:rPr>
            </w:pPr>
          </w:p>
        </w:tc>
        <w:tc>
          <w:tcPr>
            <w:tcW w:w="1086" w:type="dxa"/>
          </w:tcPr>
          <w:p w14:paraId="162409A1" w14:textId="77777777" w:rsidR="00483231" w:rsidRPr="008A39CF" w:rsidRDefault="00483231">
            <w:pPr>
              <w:jc w:val="center"/>
              <w:rPr>
                <w:rFonts w:ascii="Arial" w:hAnsi="Arial"/>
              </w:rPr>
            </w:pPr>
          </w:p>
        </w:tc>
        <w:tc>
          <w:tcPr>
            <w:tcW w:w="931" w:type="dxa"/>
          </w:tcPr>
          <w:p w14:paraId="7F922134" w14:textId="77777777" w:rsidR="00483231" w:rsidRPr="008A39CF" w:rsidRDefault="00483231">
            <w:pPr>
              <w:jc w:val="center"/>
              <w:rPr>
                <w:rFonts w:ascii="Arial" w:hAnsi="Arial"/>
              </w:rPr>
            </w:pPr>
          </w:p>
        </w:tc>
        <w:tc>
          <w:tcPr>
            <w:tcW w:w="1135" w:type="dxa"/>
          </w:tcPr>
          <w:p w14:paraId="2410BF2E" w14:textId="77777777" w:rsidR="00483231" w:rsidRPr="008A39CF" w:rsidRDefault="00483231">
            <w:pPr>
              <w:jc w:val="center"/>
              <w:rPr>
                <w:rFonts w:ascii="Arial" w:hAnsi="Arial"/>
              </w:rPr>
            </w:pPr>
          </w:p>
        </w:tc>
        <w:tc>
          <w:tcPr>
            <w:tcW w:w="6718" w:type="dxa"/>
          </w:tcPr>
          <w:p w14:paraId="318301C8" w14:textId="77777777" w:rsidR="00483231" w:rsidRPr="008A39CF" w:rsidRDefault="00483231">
            <w:pPr>
              <w:rPr>
                <w:rFonts w:ascii="Arial" w:hAnsi="Arial"/>
              </w:rPr>
            </w:pPr>
          </w:p>
        </w:tc>
      </w:tr>
      <w:tr w:rsidR="008A39CF" w:rsidRPr="008A39CF" w14:paraId="18FA3BD3" w14:textId="77777777" w:rsidTr="00D47042">
        <w:trPr>
          <w:trHeight w:val="247"/>
        </w:trPr>
        <w:tc>
          <w:tcPr>
            <w:tcW w:w="1735" w:type="dxa"/>
          </w:tcPr>
          <w:p w14:paraId="2A229BF1" w14:textId="77777777" w:rsidR="00483231" w:rsidRPr="008A39CF" w:rsidRDefault="00483231" w:rsidP="008205AF">
            <w:pPr>
              <w:jc w:val="center"/>
              <w:rPr>
                <w:rFonts w:ascii="Arial" w:hAnsi="Arial"/>
                <w:b/>
              </w:rPr>
            </w:pPr>
            <w:r w:rsidRPr="008A39CF">
              <w:rPr>
                <w:rFonts w:ascii="Arial" w:hAnsi="Arial"/>
                <w:b/>
              </w:rPr>
              <w:t>PC103</w:t>
            </w:r>
          </w:p>
        </w:tc>
        <w:tc>
          <w:tcPr>
            <w:tcW w:w="3395" w:type="dxa"/>
          </w:tcPr>
          <w:p w14:paraId="0CC53562" w14:textId="77777777" w:rsidR="00483231" w:rsidRPr="008A39CF" w:rsidRDefault="00483231" w:rsidP="00F110F4">
            <w:pPr>
              <w:rPr>
                <w:rFonts w:ascii="Arial" w:hAnsi="Arial"/>
                <w:b/>
              </w:rPr>
            </w:pPr>
            <w:r w:rsidRPr="008A39CF">
              <w:rPr>
                <w:rFonts w:ascii="Arial" w:hAnsi="Arial"/>
                <w:b/>
              </w:rPr>
              <w:t xml:space="preserve">Subscriber Middle </w:t>
            </w:r>
            <w:r w:rsidR="008229D1" w:rsidRPr="008A39CF">
              <w:rPr>
                <w:rFonts w:ascii="Arial" w:hAnsi="Arial"/>
                <w:b/>
              </w:rPr>
              <w:t>Name</w:t>
            </w:r>
          </w:p>
        </w:tc>
        <w:tc>
          <w:tcPr>
            <w:tcW w:w="1086" w:type="dxa"/>
          </w:tcPr>
          <w:p w14:paraId="049DB95C" w14:textId="77777777" w:rsidR="00483231" w:rsidRPr="008A39CF" w:rsidRDefault="00EF585A" w:rsidP="008205AF">
            <w:pPr>
              <w:jc w:val="center"/>
              <w:rPr>
                <w:rFonts w:ascii="Arial" w:hAnsi="Arial"/>
              </w:rPr>
            </w:pPr>
            <w:r w:rsidRPr="008A39CF">
              <w:rPr>
                <w:rFonts w:ascii="Arial" w:hAnsi="Arial"/>
              </w:rPr>
              <w:t>1/1/2010</w:t>
            </w:r>
          </w:p>
        </w:tc>
        <w:tc>
          <w:tcPr>
            <w:tcW w:w="931" w:type="dxa"/>
          </w:tcPr>
          <w:p w14:paraId="31DCC036" w14:textId="77777777" w:rsidR="00483231" w:rsidRPr="008A39CF" w:rsidRDefault="00483231" w:rsidP="008205AF">
            <w:pPr>
              <w:jc w:val="center"/>
              <w:rPr>
                <w:rFonts w:ascii="Arial" w:hAnsi="Arial"/>
              </w:rPr>
            </w:pPr>
            <w:r w:rsidRPr="008A39CF">
              <w:rPr>
                <w:rFonts w:ascii="Arial" w:hAnsi="Arial"/>
              </w:rPr>
              <w:t>Text</w:t>
            </w:r>
          </w:p>
        </w:tc>
        <w:tc>
          <w:tcPr>
            <w:tcW w:w="1135" w:type="dxa"/>
          </w:tcPr>
          <w:p w14:paraId="7CC69D86" w14:textId="77777777" w:rsidR="00483231" w:rsidRPr="008A39CF" w:rsidRDefault="00E97031" w:rsidP="008205AF">
            <w:pPr>
              <w:jc w:val="center"/>
              <w:rPr>
                <w:rFonts w:ascii="Arial" w:hAnsi="Arial"/>
              </w:rPr>
            </w:pPr>
            <w:r w:rsidRPr="008A39CF">
              <w:rPr>
                <w:rFonts w:ascii="Arial" w:hAnsi="Arial"/>
              </w:rPr>
              <w:t>25</w:t>
            </w:r>
          </w:p>
        </w:tc>
        <w:tc>
          <w:tcPr>
            <w:tcW w:w="6718" w:type="dxa"/>
          </w:tcPr>
          <w:p w14:paraId="6F320283" w14:textId="77777777" w:rsidR="00483231" w:rsidRDefault="00483231" w:rsidP="00F110F4">
            <w:pPr>
              <w:rPr>
                <w:ins w:id="1679" w:author="Kevin Rogers" w:date="2023-08-30T10:15:00Z"/>
                <w:rFonts w:ascii="Arial" w:hAnsi="Arial" w:cs="Arial"/>
              </w:rPr>
            </w:pPr>
            <w:r w:rsidRPr="008A39CF">
              <w:rPr>
                <w:rFonts w:ascii="Arial" w:hAnsi="Arial" w:cs="Arial"/>
              </w:rPr>
              <w:t>The subscriber middle</w:t>
            </w:r>
            <w:r w:rsidR="009706A8" w:rsidRPr="008A39CF">
              <w:rPr>
                <w:rFonts w:ascii="Arial" w:hAnsi="Arial" w:cs="Arial"/>
              </w:rPr>
              <w:t xml:space="preserve"> name or</w:t>
            </w:r>
            <w:r w:rsidRPr="008A39CF">
              <w:rPr>
                <w:rFonts w:ascii="Arial" w:hAnsi="Arial" w:cs="Arial"/>
              </w:rPr>
              <w:t xml:space="preserve"> initial</w:t>
            </w:r>
          </w:p>
          <w:p w14:paraId="6A960993" w14:textId="067A6785" w:rsidR="00EF0998" w:rsidRPr="008A39CF" w:rsidRDefault="005C3BCE" w:rsidP="00F110F4">
            <w:pPr>
              <w:rPr>
                <w:rFonts w:ascii="Arial" w:hAnsi="Arial"/>
              </w:rPr>
            </w:pPr>
            <w:ins w:id="1680" w:author="Bonneau, Philippe" w:date="2023-09-06T07:36:00Z">
              <w:r>
                <w:rPr>
                  <w:rFonts w:ascii="Arial" w:hAnsi="Arial"/>
                </w:rPr>
                <w:t>Shall be left blank when the payor indicates the record contains 42 CFR Part 2 SUD-related data by setting the value of PC113 = ‘Y’.</w:t>
              </w:r>
            </w:ins>
          </w:p>
        </w:tc>
      </w:tr>
      <w:tr w:rsidR="008A39CF" w:rsidRPr="008A39CF" w14:paraId="16E4FC59" w14:textId="77777777" w:rsidTr="00D47042">
        <w:trPr>
          <w:trHeight w:val="247"/>
        </w:trPr>
        <w:tc>
          <w:tcPr>
            <w:tcW w:w="1735" w:type="dxa"/>
          </w:tcPr>
          <w:p w14:paraId="52D5C4F3" w14:textId="77777777" w:rsidR="00483231" w:rsidRPr="008A39CF" w:rsidRDefault="00483231">
            <w:pPr>
              <w:jc w:val="center"/>
              <w:rPr>
                <w:rFonts w:ascii="Arial" w:hAnsi="Arial"/>
                <w:b/>
              </w:rPr>
            </w:pPr>
          </w:p>
        </w:tc>
        <w:tc>
          <w:tcPr>
            <w:tcW w:w="3395" w:type="dxa"/>
          </w:tcPr>
          <w:p w14:paraId="6DF17A10" w14:textId="77777777" w:rsidR="00483231" w:rsidRPr="008A39CF" w:rsidRDefault="00483231">
            <w:pPr>
              <w:rPr>
                <w:rFonts w:ascii="Arial" w:hAnsi="Arial"/>
                <w:b/>
              </w:rPr>
            </w:pPr>
          </w:p>
        </w:tc>
        <w:tc>
          <w:tcPr>
            <w:tcW w:w="1086" w:type="dxa"/>
          </w:tcPr>
          <w:p w14:paraId="63E4A535" w14:textId="77777777" w:rsidR="00483231" w:rsidRPr="008A39CF" w:rsidRDefault="00483231">
            <w:pPr>
              <w:jc w:val="center"/>
              <w:rPr>
                <w:rFonts w:ascii="Arial" w:hAnsi="Arial"/>
              </w:rPr>
            </w:pPr>
          </w:p>
        </w:tc>
        <w:tc>
          <w:tcPr>
            <w:tcW w:w="931" w:type="dxa"/>
          </w:tcPr>
          <w:p w14:paraId="55A2C396" w14:textId="77777777" w:rsidR="00483231" w:rsidRPr="008A39CF" w:rsidRDefault="00483231">
            <w:pPr>
              <w:jc w:val="center"/>
              <w:rPr>
                <w:rFonts w:ascii="Arial" w:hAnsi="Arial"/>
              </w:rPr>
            </w:pPr>
          </w:p>
        </w:tc>
        <w:tc>
          <w:tcPr>
            <w:tcW w:w="1135" w:type="dxa"/>
          </w:tcPr>
          <w:p w14:paraId="60362975" w14:textId="77777777" w:rsidR="00483231" w:rsidRPr="008A39CF" w:rsidRDefault="00483231">
            <w:pPr>
              <w:jc w:val="center"/>
              <w:rPr>
                <w:rFonts w:ascii="Arial" w:hAnsi="Arial"/>
              </w:rPr>
            </w:pPr>
          </w:p>
        </w:tc>
        <w:tc>
          <w:tcPr>
            <w:tcW w:w="6718" w:type="dxa"/>
          </w:tcPr>
          <w:p w14:paraId="18E150C9" w14:textId="77777777" w:rsidR="00483231" w:rsidRPr="008A39CF" w:rsidRDefault="00483231">
            <w:pPr>
              <w:rPr>
                <w:rFonts w:ascii="Arial" w:hAnsi="Arial"/>
              </w:rPr>
            </w:pPr>
          </w:p>
        </w:tc>
      </w:tr>
      <w:tr w:rsidR="008A39CF" w:rsidRPr="008A39CF" w14:paraId="1B3BFD4C" w14:textId="77777777" w:rsidTr="00D47042">
        <w:trPr>
          <w:trHeight w:val="247"/>
        </w:trPr>
        <w:tc>
          <w:tcPr>
            <w:tcW w:w="1735" w:type="dxa"/>
          </w:tcPr>
          <w:p w14:paraId="69B1A730" w14:textId="77777777" w:rsidR="008229D1" w:rsidRPr="008A39CF" w:rsidRDefault="008229D1" w:rsidP="008205AF">
            <w:pPr>
              <w:jc w:val="center"/>
              <w:rPr>
                <w:rFonts w:ascii="Arial" w:hAnsi="Arial"/>
                <w:b/>
              </w:rPr>
            </w:pPr>
            <w:r w:rsidRPr="008A39CF">
              <w:rPr>
                <w:rFonts w:ascii="Arial" w:hAnsi="Arial"/>
                <w:b/>
              </w:rPr>
              <w:t>PC104</w:t>
            </w:r>
          </w:p>
        </w:tc>
        <w:tc>
          <w:tcPr>
            <w:tcW w:w="3395" w:type="dxa"/>
          </w:tcPr>
          <w:p w14:paraId="5F67D9DE" w14:textId="77777777" w:rsidR="008229D1" w:rsidRPr="008A39CF" w:rsidRDefault="008229D1" w:rsidP="008205AF">
            <w:pPr>
              <w:rPr>
                <w:rFonts w:ascii="Arial" w:hAnsi="Arial"/>
                <w:b/>
              </w:rPr>
            </w:pPr>
            <w:r w:rsidRPr="008A39CF">
              <w:rPr>
                <w:rFonts w:ascii="Arial" w:hAnsi="Arial"/>
                <w:b/>
              </w:rPr>
              <w:t>Member Last Name</w:t>
            </w:r>
          </w:p>
        </w:tc>
        <w:tc>
          <w:tcPr>
            <w:tcW w:w="1086" w:type="dxa"/>
          </w:tcPr>
          <w:p w14:paraId="2E1DF609"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4E748FAF"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68B9134C" w14:textId="77777777" w:rsidR="008229D1" w:rsidRPr="008A39CF" w:rsidRDefault="008229D1" w:rsidP="00BC16F8">
            <w:pPr>
              <w:jc w:val="center"/>
              <w:rPr>
                <w:rFonts w:ascii="Arial" w:hAnsi="Arial"/>
              </w:rPr>
            </w:pPr>
            <w:r w:rsidRPr="008A39CF">
              <w:rPr>
                <w:rFonts w:ascii="Arial" w:hAnsi="Arial"/>
              </w:rPr>
              <w:t>60</w:t>
            </w:r>
          </w:p>
        </w:tc>
        <w:tc>
          <w:tcPr>
            <w:tcW w:w="6718" w:type="dxa"/>
          </w:tcPr>
          <w:p w14:paraId="3C868825" w14:textId="77777777" w:rsidR="008229D1" w:rsidRDefault="008229D1" w:rsidP="00F110F4">
            <w:pPr>
              <w:rPr>
                <w:ins w:id="1681" w:author="Kevin Rogers" w:date="2023-08-30T10:15:00Z"/>
                <w:rFonts w:ascii="Arial" w:hAnsi="Arial" w:cs="Arial"/>
              </w:rPr>
            </w:pPr>
            <w:r w:rsidRPr="008A39CF">
              <w:rPr>
                <w:rFonts w:ascii="Arial" w:hAnsi="Arial" w:cs="Arial"/>
              </w:rPr>
              <w:t>The member last name</w:t>
            </w:r>
          </w:p>
          <w:p w14:paraId="1F264BF0" w14:textId="4F8DBA15" w:rsidR="00EF0998" w:rsidRPr="008A39CF" w:rsidRDefault="005C3BCE" w:rsidP="00F110F4">
            <w:pPr>
              <w:rPr>
                <w:rFonts w:ascii="Arial" w:hAnsi="Arial"/>
              </w:rPr>
            </w:pPr>
            <w:ins w:id="1682" w:author="Bonneau, Philippe" w:date="2023-09-06T07:36:00Z">
              <w:r>
                <w:rPr>
                  <w:rFonts w:ascii="Arial" w:hAnsi="Arial"/>
                </w:rPr>
                <w:t>Shall be left blank when the payor indicates the record contains 42 CFR Part 2 SUD-related data by setting the value of PC113 = ‘Y’.</w:t>
              </w:r>
            </w:ins>
          </w:p>
        </w:tc>
      </w:tr>
      <w:tr w:rsidR="008A39CF" w:rsidRPr="008A39CF" w14:paraId="7A99689B" w14:textId="77777777" w:rsidTr="00D47042">
        <w:trPr>
          <w:trHeight w:val="247"/>
        </w:trPr>
        <w:tc>
          <w:tcPr>
            <w:tcW w:w="1735" w:type="dxa"/>
          </w:tcPr>
          <w:p w14:paraId="67710E8B" w14:textId="77777777" w:rsidR="008229D1" w:rsidRPr="008A39CF" w:rsidRDefault="008229D1">
            <w:pPr>
              <w:jc w:val="center"/>
              <w:rPr>
                <w:rFonts w:ascii="Arial" w:hAnsi="Arial"/>
                <w:b/>
              </w:rPr>
            </w:pPr>
          </w:p>
        </w:tc>
        <w:tc>
          <w:tcPr>
            <w:tcW w:w="3395" w:type="dxa"/>
          </w:tcPr>
          <w:p w14:paraId="7747E4B3" w14:textId="77777777" w:rsidR="008229D1" w:rsidRPr="008A39CF" w:rsidRDefault="008229D1">
            <w:pPr>
              <w:rPr>
                <w:rFonts w:ascii="Arial" w:hAnsi="Arial"/>
                <w:b/>
              </w:rPr>
            </w:pPr>
          </w:p>
        </w:tc>
        <w:tc>
          <w:tcPr>
            <w:tcW w:w="1086" w:type="dxa"/>
          </w:tcPr>
          <w:p w14:paraId="1C1DB10C" w14:textId="77777777" w:rsidR="008229D1" w:rsidRPr="008A39CF" w:rsidRDefault="008229D1">
            <w:pPr>
              <w:jc w:val="center"/>
              <w:rPr>
                <w:rFonts w:ascii="Arial" w:hAnsi="Arial"/>
              </w:rPr>
            </w:pPr>
          </w:p>
        </w:tc>
        <w:tc>
          <w:tcPr>
            <w:tcW w:w="931" w:type="dxa"/>
          </w:tcPr>
          <w:p w14:paraId="3A1DE350" w14:textId="77777777" w:rsidR="008229D1" w:rsidRPr="008A39CF" w:rsidRDefault="008229D1">
            <w:pPr>
              <w:jc w:val="center"/>
              <w:rPr>
                <w:rFonts w:ascii="Arial" w:hAnsi="Arial"/>
              </w:rPr>
            </w:pPr>
          </w:p>
        </w:tc>
        <w:tc>
          <w:tcPr>
            <w:tcW w:w="1135" w:type="dxa"/>
          </w:tcPr>
          <w:p w14:paraId="27A6589E" w14:textId="77777777" w:rsidR="008229D1" w:rsidRPr="008A39CF" w:rsidRDefault="008229D1" w:rsidP="00BC16F8">
            <w:pPr>
              <w:jc w:val="center"/>
              <w:rPr>
                <w:rFonts w:ascii="Arial" w:hAnsi="Arial"/>
              </w:rPr>
            </w:pPr>
          </w:p>
        </w:tc>
        <w:tc>
          <w:tcPr>
            <w:tcW w:w="6718" w:type="dxa"/>
          </w:tcPr>
          <w:p w14:paraId="33A27619" w14:textId="77777777" w:rsidR="008229D1" w:rsidRPr="008A39CF" w:rsidRDefault="008229D1">
            <w:pPr>
              <w:rPr>
                <w:rFonts w:ascii="Arial" w:hAnsi="Arial"/>
              </w:rPr>
            </w:pPr>
          </w:p>
        </w:tc>
      </w:tr>
      <w:tr w:rsidR="008A39CF" w:rsidRPr="008A39CF" w14:paraId="5486A1C3" w14:textId="77777777" w:rsidTr="00D47042">
        <w:trPr>
          <w:trHeight w:val="247"/>
        </w:trPr>
        <w:tc>
          <w:tcPr>
            <w:tcW w:w="1735" w:type="dxa"/>
          </w:tcPr>
          <w:p w14:paraId="6A4F061B" w14:textId="77777777" w:rsidR="008229D1" w:rsidRPr="008A39CF" w:rsidRDefault="008229D1" w:rsidP="008205AF">
            <w:pPr>
              <w:jc w:val="center"/>
              <w:rPr>
                <w:rFonts w:ascii="Arial" w:hAnsi="Arial"/>
                <w:b/>
              </w:rPr>
            </w:pPr>
            <w:r w:rsidRPr="008A39CF">
              <w:rPr>
                <w:rFonts w:ascii="Arial" w:hAnsi="Arial"/>
                <w:b/>
              </w:rPr>
              <w:t>PC105</w:t>
            </w:r>
          </w:p>
        </w:tc>
        <w:tc>
          <w:tcPr>
            <w:tcW w:w="3395" w:type="dxa"/>
          </w:tcPr>
          <w:p w14:paraId="74AA2720" w14:textId="77777777" w:rsidR="008229D1" w:rsidRPr="008A39CF" w:rsidRDefault="008229D1" w:rsidP="008205AF">
            <w:pPr>
              <w:rPr>
                <w:rFonts w:ascii="Arial" w:hAnsi="Arial"/>
                <w:b/>
              </w:rPr>
            </w:pPr>
            <w:r w:rsidRPr="008A39CF">
              <w:rPr>
                <w:rFonts w:ascii="Arial" w:hAnsi="Arial"/>
                <w:b/>
              </w:rPr>
              <w:t>Member First Name</w:t>
            </w:r>
          </w:p>
        </w:tc>
        <w:tc>
          <w:tcPr>
            <w:tcW w:w="1086" w:type="dxa"/>
          </w:tcPr>
          <w:p w14:paraId="3EABF75A"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663D13EE"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5032824D" w14:textId="77777777" w:rsidR="008229D1" w:rsidRPr="008A39CF" w:rsidRDefault="008229D1" w:rsidP="00BC16F8">
            <w:pPr>
              <w:jc w:val="center"/>
              <w:rPr>
                <w:rFonts w:ascii="Arial" w:hAnsi="Arial"/>
              </w:rPr>
            </w:pPr>
            <w:r w:rsidRPr="008A39CF">
              <w:rPr>
                <w:rFonts w:ascii="Arial" w:hAnsi="Arial"/>
              </w:rPr>
              <w:t>35</w:t>
            </w:r>
          </w:p>
        </w:tc>
        <w:tc>
          <w:tcPr>
            <w:tcW w:w="6718" w:type="dxa"/>
          </w:tcPr>
          <w:p w14:paraId="6AE4D9A4" w14:textId="77777777" w:rsidR="008229D1" w:rsidRDefault="008229D1" w:rsidP="00F110F4">
            <w:pPr>
              <w:rPr>
                <w:ins w:id="1683" w:author="Kevin Rogers" w:date="2023-08-30T10:15:00Z"/>
                <w:rFonts w:ascii="Arial" w:hAnsi="Arial" w:cs="Arial"/>
              </w:rPr>
            </w:pPr>
            <w:r w:rsidRPr="008A39CF">
              <w:rPr>
                <w:rFonts w:ascii="Arial" w:hAnsi="Arial" w:cs="Arial"/>
              </w:rPr>
              <w:t>The member first name</w:t>
            </w:r>
          </w:p>
          <w:p w14:paraId="3CBDB2F1" w14:textId="3B7A0EDC" w:rsidR="00EF0998" w:rsidRPr="008A39CF" w:rsidRDefault="005C3BCE" w:rsidP="00F110F4">
            <w:pPr>
              <w:rPr>
                <w:rFonts w:ascii="Arial" w:hAnsi="Arial"/>
              </w:rPr>
            </w:pPr>
            <w:ins w:id="1684" w:author="Bonneau, Philippe" w:date="2023-09-06T07:37:00Z">
              <w:r>
                <w:rPr>
                  <w:rFonts w:ascii="Arial" w:hAnsi="Arial"/>
                </w:rPr>
                <w:t>Shall be left blank when the payor indicates the record contains 42 CFR Part 2 SUD-related data by setting the value of PC113 = ‘Y’.</w:t>
              </w:r>
            </w:ins>
          </w:p>
        </w:tc>
      </w:tr>
      <w:tr w:rsidR="008A39CF" w:rsidRPr="008A39CF" w14:paraId="0217A761" w14:textId="77777777" w:rsidTr="00D47042">
        <w:trPr>
          <w:trHeight w:val="247"/>
        </w:trPr>
        <w:tc>
          <w:tcPr>
            <w:tcW w:w="1735" w:type="dxa"/>
          </w:tcPr>
          <w:p w14:paraId="4BF8AA5A" w14:textId="77777777" w:rsidR="008229D1" w:rsidRPr="008A39CF" w:rsidRDefault="008229D1">
            <w:pPr>
              <w:jc w:val="center"/>
              <w:rPr>
                <w:rFonts w:ascii="Arial" w:hAnsi="Arial"/>
                <w:b/>
              </w:rPr>
            </w:pPr>
          </w:p>
        </w:tc>
        <w:tc>
          <w:tcPr>
            <w:tcW w:w="3395" w:type="dxa"/>
          </w:tcPr>
          <w:p w14:paraId="1DAC29D8" w14:textId="77777777" w:rsidR="008229D1" w:rsidRPr="008A39CF" w:rsidRDefault="008229D1">
            <w:pPr>
              <w:rPr>
                <w:rFonts w:ascii="Arial" w:hAnsi="Arial"/>
                <w:b/>
              </w:rPr>
            </w:pPr>
          </w:p>
        </w:tc>
        <w:tc>
          <w:tcPr>
            <w:tcW w:w="1086" w:type="dxa"/>
          </w:tcPr>
          <w:p w14:paraId="70CE1390" w14:textId="77777777" w:rsidR="008229D1" w:rsidRPr="008A39CF" w:rsidRDefault="008229D1">
            <w:pPr>
              <w:jc w:val="center"/>
              <w:rPr>
                <w:rFonts w:ascii="Arial" w:hAnsi="Arial"/>
              </w:rPr>
            </w:pPr>
          </w:p>
        </w:tc>
        <w:tc>
          <w:tcPr>
            <w:tcW w:w="931" w:type="dxa"/>
          </w:tcPr>
          <w:p w14:paraId="2CD1822F" w14:textId="77777777" w:rsidR="008229D1" w:rsidRPr="008A39CF" w:rsidRDefault="008229D1">
            <w:pPr>
              <w:jc w:val="center"/>
              <w:rPr>
                <w:rFonts w:ascii="Arial" w:hAnsi="Arial"/>
              </w:rPr>
            </w:pPr>
          </w:p>
        </w:tc>
        <w:tc>
          <w:tcPr>
            <w:tcW w:w="1135" w:type="dxa"/>
          </w:tcPr>
          <w:p w14:paraId="7C7C1D1D" w14:textId="77777777" w:rsidR="008229D1" w:rsidRPr="008A39CF" w:rsidRDefault="008229D1" w:rsidP="00BC16F8">
            <w:pPr>
              <w:jc w:val="center"/>
              <w:rPr>
                <w:rFonts w:ascii="Arial" w:hAnsi="Arial"/>
              </w:rPr>
            </w:pPr>
          </w:p>
        </w:tc>
        <w:tc>
          <w:tcPr>
            <w:tcW w:w="6718" w:type="dxa"/>
          </w:tcPr>
          <w:p w14:paraId="4075CBC9" w14:textId="77777777" w:rsidR="008229D1" w:rsidRPr="008A39CF" w:rsidRDefault="008229D1">
            <w:pPr>
              <w:rPr>
                <w:rFonts w:ascii="Arial" w:hAnsi="Arial"/>
              </w:rPr>
            </w:pPr>
          </w:p>
        </w:tc>
      </w:tr>
      <w:tr w:rsidR="008A39CF" w:rsidRPr="008A39CF" w14:paraId="4F95A56F" w14:textId="77777777" w:rsidTr="00D47042">
        <w:trPr>
          <w:trHeight w:val="247"/>
        </w:trPr>
        <w:tc>
          <w:tcPr>
            <w:tcW w:w="1735" w:type="dxa"/>
          </w:tcPr>
          <w:p w14:paraId="607CE10B" w14:textId="77777777" w:rsidR="008229D1" w:rsidRPr="008A39CF" w:rsidRDefault="008229D1" w:rsidP="008205AF">
            <w:pPr>
              <w:jc w:val="center"/>
              <w:rPr>
                <w:rFonts w:ascii="Arial" w:hAnsi="Arial"/>
                <w:b/>
              </w:rPr>
            </w:pPr>
            <w:r w:rsidRPr="008A39CF">
              <w:rPr>
                <w:rFonts w:ascii="Arial" w:hAnsi="Arial"/>
                <w:b/>
              </w:rPr>
              <w:t>PC106</w:t>
            </w:r>
          </w:p>
        </w:tc>
        <w:tc>
          <w:tcPr>
            <w:tcW w:w="3395" w:type="dxa"/>
          </w:tcPr>
          <w:p w14:paraId="31D254AA" w14:textId="77777777" w:rsidR="008229D1" w:rsidRPr="008A39CF" w:rsidRDefault="008229D1" w:rsidP="00F110F4">
            <w:pPr>
              <w:rPr>
                <w:rFonts w:ascii="Arial" w:hAnsi="Arial"/>
                <w:b/>
              </w:rPr>
            </w:pPr>
            <w:r w:rsidRPr="008A39CF">
              <w:rPr>
                <w:rFonts w:ascii="Arial" w:hAnsi="Arial"/>
                <w:b/>
              </w:rPr>
              <w:t>Member Middle Name</w:t>
            </w:r>
          </w:p>
        </w:tc>
        <w:tc>
          <w:tcPr>
            <w:tcW w:w="1086" w:type="dxa"/>
          </w:tcPr>
          <w:p w14:paraId="6D06DD4A"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3B64506D"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126E38D9" w14:textId="77777777" w:rsidR="008229D1" w:rsidRPr="008A39CF" w:rsidRDefault="008229D1" w:rsidP="00BC16F8">
            <w:pPr>
              <w:jc w:val="center"/>
              <w:rPr>
                <w:rFonts w:ascii="Arial" w:hAnsi="Arial"/>
              </w:rPr>
            </w:pPr>
            <w:r w:rsidRPr="008A39CF">
              <w:rPr>
                <w:rFonts w:ascii="Arial" w:hAnsi="Arial"/>
              </w:rPr>
              <w:t>25</w:t>
            </w:r>
          </w:p>
        </w:tc>
        <w:tc>
          <w:tcPr>
            <w:tcW w:w="6718" w:type="dxa"/>
          </w:tcPr>
          <w:p w14:paraId="78725991" w14:textId="77777777" w:rsidR="008229D1" w:rsidRDefault="008229D1" w:rsidP="00F110F4">
            <w:pPr>
              <w:rPr>
                <w:ins w:id="1685" w:author="Kevin Rogers" w:date="2023-08-30T10:15:00Z"/>
                <w:rFonts w:ascii="Arial" w:hAnsi="Arial" w:cs="Arial"/>
              </w:rPr>
            </w:pPr>
            <w:r w:rsidRPr="008A39CF">
              <w:rPr>
                <w:rFonts w:ascii="Arial" w:hAnsi="Arial" w:cs="Arial"/>
              </w:rPr>
              <w:t xml:space="preserve">The member </w:t>
            </w:r>
            <w:r w:rsidR="009706A8" w:rsidRPr="008A39CF">
              <w:rPr>
                <w:rFonts w:ascii="Arial" w:hAnsi="Arial" w:cs="Arial"/>
              </w:rPr>
              <w:t>middle name or initial</w:t>
            </w:r>
          </w:p>
          <w:p w14:paraId="298788BE" w14:textId="31D79902" w:rsidR="00EF0998" w:rsidRPr="008A39CF" w:rsidRDefault="005C3BCE" w:rsidP="00F110F4">
            <w:pPr>
              <w:rPr>
                <w:rFonts w:ascii="Arial" w:hAnsi="Arial"/>
              </w:rPr>
            </w:pPr>
            <w:ins w:id="1686" w:author="Bonneau, Philippe" w:date="2023-09-06T07:37:00Z">
              <w:r>
                <w:rPr>
                  <w:rFonts w:ascii="Arial" w:hAnsi="Arial"/>
                </w:rPr>
                <w:t>Shall be left blank when the payor indicates the record contains 42 CFR Part 2 SUD-related data by setting the value of PC113 = ‘Y’.</w:t>
              </w:r>
            </w:ins>
          </w:p>
        </w:tc>
      </w:tr>
      <w:tr w:rsidR="00447AE5" w:rsidRPr="008A39CF" w14:paraId="0DDF8488" w14:textId="77777777" w:rsidTr="00D47042">
        <w:trPr>
          <w:trHeight w:val="247"/>
        </w:trPr>
        <w:tc>
          <w:tcPr>
            <w:tcW w:w="1735" w:type="dxa"/>
          </w:tcPr>
          <w:p w14:paraId="3AF866F2" w14:textId="77777777" w:rsidR="00447AE5" w:rsidRPr="008A39CF" w:rsidRDefault="00447AE5" w:rsidP="00447AE5">
            <w:pPr>
              <w:jc w:val="center"/>
              <w:rPr>
                <w:rFonts w:ascii="Arial" w:hAnsi="Arial"/>
                <w:b/>
              </w:rPr>
            </w:pPr>
          </w:p>
        </w:tc>
        <w:tc>
          <w:tcPr>
            <w:tcW w:w="3395" w:type="dxa"/>
          </w:tcPr>
          <w:p w14:paraId="669220A9" w14:textId="77777777" w:rsidR="00447AE5" w:rsidRPr="008A39CF" w:rsidRDefault="00447AE5" w:rsidP="00447AE5">
            <w:pPr>
              <w:rPr>
                <w:rFonts w:ascii="Arial" w:hAnsi="Arial"/>
                <w:b/>
              </w:rPr>
            </w:pPr>
          </w:p>
        </w:tc>
        <w:tc>
          <w:tcPr>
            <w:tcW w:w="1086" w:type="dxa"/>
          </w:tcPr>
          <w:p w14:paraId="0EFBEFEE" w14:textId="77777777" w:rsidR="00447AE5" w:rsidRPr="008A39CF" w:rsidRDefault="00447AE5" w:rsidP="00447AE5">
            <w:pPr>
              <w:jc w:val="center"/>
              <w:rPr>
                <w:rFonts w:ascii="Arial" w:hAnsi="Arial"/>
              </w:rPr>
            </w:pPr>
          </w:p>
        </w:tc>
        <w:tc>
          <w:tcPr>
            <w:tcW w:w="931" w:type="dxa"/>
          </w:tcPr>
          <w:p w14:paraId="72302C97" w14:textId="77777777" w:rsidR="00447AE5" w:rsidRPr="008A39CF" w:rsidRDefault="00447AE5" w:rsidP="00447AE5">
            <w:pPr>
              <w:jc w:val="center"/>
              <w:rPr>
                <w:rFonts w:ascii="Arial" w:hAnsi="Arial"/>
              </w:rPr>
            </w:pPr>
          </w:p>
        </w:tc>
        <w:tc>
          <w:tcPr>
            <w:tcW w:w="1135" w:type="dxa"/>
          </w:tcPr>
          <w:p w14:paraId="3D2B805C" w14:textId="77777777" w:rsidR="00447AE5" w:rsidRPr="008A39CF" w:rsidRDefault="00447AE5" w:rsidP="00447AE5">
            <w:pPr>
              <w:jc w:val="center"/>
              <w:rPr>
                <w:rFonts w:ascii="Arial" w:hAnsi="Arial"/>
              </w:rPr>
            </w:pPr>
          </w:p>
        </w:tc>
        <w:tc>
          <w:tcPr>
            <w:tcW w:w="6718" w:type="dxa"/>
          </w:tcPr>
          <w:p w14:paraId="48E82BA7" w14:textId="77777777" w:rsidR="00447AE5" w:rsidRPr="008A39CF" w:rsidRDefault="00447AE5" w:rsidP="00447AE5">
            <w:pPr>
              <w:rPr>
                <w:rFonts w:ascii="Arial" w:hAnsi="Arial" w:cs="Arial"/>
              </w:rPr>
            </w:pPr>
          </w:p>
        </w:tc>
      </w:tr>
      <w:tr w:rsidR="00447AE5" w:rsidRPr="008A39CF" w14:paraId="2DBBE2DD" w14:textId="77777777" w:rsidTr="00D47042">
        <w:trPr>
          <w:trHeight w:val="247"/>
        </w:trPr>
        <w:tc>
          <w:tcPr>
            <w:tcW w:w="1735" w:type="dxa"/>
          </w:tcPr>
          <w:p w14:paraId="52EC073C" w14:textId="77777777" w:rsidR="00447AE5" w:rsidRPr="008A39CF" w:rsidRDefault="00447AE5" w:rsidP="00447AE5">
            <w:pPr>
              <w:jc w:val="center"/>
              <w:rPr>
                <w:rFonts w:ascii="Arial" w:hAnsi="Arial"/>
                <w:b/>
              </w:rPr>
            </w:pPr>
            <w:r>
              <w:rPr>
                <w:rFonts w:ascii="Arial" w:hAnsi="Arial"/>
                <w:b/>
              </w:rPr>
              <w:t>PC107</w:t>
            </w:r>
          </w:p>
        </w:tc>
        <w:tc>
          <w:tcPr>
            <w:tcW w:w="3395" w:type="dxa"/>
          </w:tcPr>
          <w:p w14:paraId="43DE5A9E" w14:textId="77777777" w:rsidR="00447AE5" w:rsidRPr="008A39CF" w:rsidRDefault="00447AE5" w:rsidP="00447AE5">
            <w:pPr>
              <w:rPr>
                <w:rFonts w:ascii="Arial" w:hAnsi="Arial"/>
                <w:b/>
              </w:rPr>
            </w:pPr>
            <w:r>
              <w:rPr>
                <w:rFonts w:ascii="Arial" w:hAnsi="Arial"/>
                <w:b/>
              </w:rPr>
              <w:t>Member Address Line 1</w:t>
            </w:r>
          </w:p>
        </w:tc>
        <w:tc>
          <w:tcPr>
            <w:tcW w:w="1086" w:type="dxa"/>
          </w:tcPr>
          <w:p w14:paraId="444746BA" w14:textId="77777777" w:rsidR="00447AE5" w:rsidRPr="008A39CF" w:rsidRDefault="00447AE5" w:rsidP="00447AE5">
            <w:pPr>
              <w:jc w:val="center"/>
              <w:rPr>
                <w:rFonts w:ascii="Arial" w:hAnsi="Arial"/>
              </w:rPr>
            </w:pPr>
            <w:r>
              <w:rPr>
                <w:rFonts w:ascii="Arial" w:hAnsi="Arial"/>
              </w:rPr>
              <w:t>2/1/2019</w:t>
            </w:r>
          </w:p>
        </w:tc>
        <w:tc>
          <w:tcPr>
            <w:tcW w:w="931" w:type="dxa"/>
          </w:tcPr>
          <w:p w14:paraId="7D71138D" w14:textId="77777777" w:rsidR="00447AE5" w:rsidRPr="008A39CF" w:rsidRDefault="00447AE5" w:rsidP="00447AE5">
            <w:pPr>
              <w:jc w:val="center"/>
              <w:rPr>
                <w:rFonts w:ascii="Arial" w:hAnsi="Arial"/>
              </w:rPr>
            </w:pPr>
            <w:r>
              <w:rPr>
                <w:rFonts w:ascii="Arial" w:hAnsi="Arial"/>
              </w:rPr>
              <w:t>Text</w:t>
            </w:r>
          </w:p>
        </w:tc>
        <w:tc>
          <w:tcPr>
            <w:tcW w:w="1135" w:type="dxa"/>
          </w:tcPr>
          <w:p w14:paraId="7607FB16" w14:textId="77777777" w:rsidR="00447AE5" w:rsidRPr="008A39CF" w:rsidRDefault="00447AE5" w:rsidP="00447AE5">
            <w:pPr>
              <w:jc w:val="center"/>
              <w:rPr>
                <w:rFonts w:ascii="Arial" w:hAnsi="Arial"/>
              </w:rPr>
            </w:pPr>
            <w:r>
              <w:rPr>
                <w:rFonts w:ascii="Arial" w:hAnsi="Arial"/>
              </w:rPr>
              <w:t>55</w:t>
            </w:r>
          </w:p>
        </w:tc>
        <w:tc>
          <w:tcPr>
            <w:tcW w:w="6718" w:type="dxa"/>
          </w:tcPr>
          <w:p w14:paraId="2B38665E" w14:textId="2B91416A" w:rsidR="00447AE5" w:rsidRPr="008A39CF" w:rsidRDefault="005C3BCE" w:rsidP="00447AE5">
            <w:pPr>
              <w:rPr>
                <w:rFonts w:ascii="Arial" w:hAnsi="Arial" w:cs="Arial"/>
              </w:rPr>
            </w:pPr>
            <w:ins w:id="1687" w:author="Bonneau, Philippe" w:date="2023-09-06T07:37:00Z">
              <w:r>
                <w:rPr>
                  <w:rFonts w:ascii="Arial" w:hAnsi="Arial"/>
                </w:rPr>
                <w:t>Shall be left blank when the payor indicates the record contains 42 CFR Part 2 SUD-related data by setting the value of PC113 = ‘Y’.</w:t>
              </w:r>
            </w:ins>
          </w:p>
        </w:tc>
      </w:tr>
      <w:tr w:rsidR="00447AE5" w:rsidRPr="008A39CF" w14:paraId="7D128FFE" w14:textId="77777777" w:rsidTr="00D47042">
        <w:trPr>
          <w:trHeight w:val="247"/>
        </w:trPr>
        <w:tc>
          <w:tcPr>
            <w:tcW w:w="1735" w:type="dxa"/>
          </w:tcPr>
          <w:p w14:paraId="1BFB1367" w14:textId="77777777" w:rsidR="00447AE5" w:rsidRPr="008A39CF" w:rsidRDefault="00447AE5" w:rsidP="00447AE5">
            <w:pPr>
              <w:jc w:val="center"/>
              <w:rPr>
                <w:rFonts w:ascii="Arial" w:hAnsi="Arial"/>
                <w:b/>
              </w:rPr>
            </w:pPr>
          </w:p>
        </w:tc>
        <w:tc>
          <w:tcPr>
            <w:tcW w:w="3395" w:type="dxa"/>
          </w:tcPr>
          <w:p w14:paraId="0A24051A" w14:textId="77777777" w:rsidR="00447AE5" w:rsidRPr="008A39CF" w:rsidRDefault="00447AE5" w:rsidP="00447AE5">
            <w:pPr>
              <w:rPr>
                <w:rFonts w:ascii="Arial" w:hAnsi="Arial"/>
                <w:b/>
              </w:rPr>
            </w:pPr>
          </w:p>
        </w:tc>
        <w:tc>
          <w:tcPr>
            <w:tcW w:w="1086" w:type="dxa"/>
          </w:tcPr>
          <w:p w14:paraId="22E47024" w14:textId="77777777" w:rsidR="00447AE5" w:rsidRPr="008A39CF" w:rsidRDefault="00447AE5" w:rsidP="00447AE5">
            <w:pPr>
              <w:jc w:val="center"/>
              <w:rPr>
                <w:rFonts w:ascii="Arial" w:hAnsi="Arial"/>
              </w:rPr>
            </w:pPr>
          </w:p>
        </w:tc>
        <w:tc>
          <w:tcPr>
            <w:tcW w:w="931" w:type="dxa"/>
          </w:tcPr>
          <w:p w14:paraId="30AEE9AC" w14:textId="77777777" w:rsidR="00447AE5" w:rsidRPr="008A39CF" w:rsidRDefault="00447AE5" w:rsidP="00447AE5">
            <w:pPr>
              <w:jc w:val="center"/>
              <w:rPr>
                <w:rFonts w:ascii="Arial" w:hAnsi="Arial"/>
              </w:rPr>
            </w:pPr>
          </w:p>
        </w:tc>
        <w:tc>
          <w:tcPr>
            <w:tcW w:w="1135" w:type="dxa"/>
          </w:tcPr>
          <w:p w14:paraId="41474819" w14:textId="77777777" w:rsidR="00447AE5" w:rsidRPr="008A39CF" w:rsidRDefault="00447AE5" w:rsidP="00447AE5">
            <w:pPr>
              <w:jc w:val="center"/>
              <w:rPr>
                <w:rFonts w:ascii="Arial" w:hAnsi="Arial"/>
              </w:rPr>
            </w:pPr>
          </w:p>
        </w:tc>
        <w:tc>
          <w:tcPr>
            <w:tcW w:w="6718" w:type="dxa"/>
          </w:tcPr>
          <w:p w14:paraId="66A5AE09" w14:textId="77777777" w:rsidR="00447AE5" w:rsidRPr="008A39CF" w:rsidRDefault="00447AE5" w:rsidP="00447AE5">
            <w:pPr>
              <w:rPr>
                <w:rFonts w:ascii="Arial" w:hAnsi="Arial" w:cs="Arial"/>
              </w:rPr>
            </w:pPr>
          </w:p>
        </w:tc>
      </w:tr>
      <w:tr w:rsidR="00447AE5" w:rsidRPr="008A39CF" w14:paraId="4A1046B3" w14:textId="77777777" w:rsidTr="00D47042">
        <w:trPr>
          <w:trHeight w:val="247"/>
        </w:trPr>
        <w:tc>
          <w:tcPr>
            <w:tcW w:w="1735" w:type="dxa"/>
          </w:tcPr>
          <w:p w14:paraId="4C2B05B9" w14:textId="77777777" w:rsidR="00447AE5" w:rsidRPr="008A39CF" w:rsidRDefault="00447AE5" w:rsidP="00447AE5">
            <w:pPr>
              <w:jc w:val="center"/>
              <w:rPr>
                <w:rFonts w:ascii="Arial" w:hAnsi="Arial"/>
                <w:b/>
              </w:rPr>
            </w:pPr>
            <w:r>
              <w:rPr>
                <w:rFonts w:ascii="Arial" w:hAnsi="Arial"/>
                <w:b/>
              </w:rPr>
              <w:t>PC108</w:t>
            </w:r>
          </w:p>
        </w:tc>
        <w:tc>
          <w:tcPr>
            <w:tcW w:w="3395" w:type="dxa"/>
          </w:tcPr>
          <w:p w14:paraId="29876D30" w14:textId="77777777" w:rsidR="00447AE5" w:rsidRPr="008A39CF" w:rsidRDefault="00447AE5" w:rsidP="00447AE5">
            <w:pPr>
              <w:rPr>
                <w:rFonts w:ascii="Arial" w:hAnsi="Arial"/>
                <w:b/>
              </w:rPr>
            </w:pPr>
            <w:r>
              <w:rPr>
                <w:rFonts w:ascii="Arial" w:hAnsi="Arial"/>
                <w:b/>
              </w:rPr>
              <w:t>Member Address Line 2</w:t>
            </w:r>
          </w:p>
        </w:tc>
        <w:tc>
          <w:tcPr>
            <w:tcW w:w="1086" w:type="dxa"/>
          </w:tcPr>
          <w:p w14:paraId="4B74A241" w14:textId="77777777" w:rsidR="00447AE5" w:rsidRPr="008A39CF" w:rsidRDefault="00447AE5" w:rsidP="00447AE5">
            <w:pPr>
              <w:jc w:val="center"/>
              <w:rPr>
                <w:rFonts w:ascii="Arial" w:hAnsi="Arial"/>
              </w:rPr>
            </w:pPr>
            <w:r>
              <w:rPr>
                <w:rFonts w:ascii="Arial" w:hAnsi="Arial"/>
              </w:rPr>
              <w:t>2/1/2019</w:t>
            </w:r>
          </w:p>
        </w:tc>
        <w:tc>
          <w:tcPr>
            <w:tcW w:w="931" w:type="dxa"/>
          </w:tcPr>
          <w:p w14:paraId="54816CF5" w14:textId="77777777" w:rsidR="00447AE5" w:rsidRPr="008A39CF" w:rsidRDefault="00447AE5" w:rsidP="00447AE5">
            <w:pPr>
              <w:jc w:val="center"/>
              <w:rPr>
                <w:rFonts w:ascii="Arial" w:hAnsi="Arial"/>
              </w:rPr>
            </w:pPr>
            <w:r>
              <w:rPr>
                <w:rFonts w:ascii="Arial" w:hAnsi="Arial"/>
              </w:rPr>
              <w:t>Text</w:t>
            </w:r>
          </w:p>
        </w:tc>
        <w:tc>
          <w:tcPr>
            <w:tcW w:w="1135" w:type="dxa"/>
          </w:tcPr>
          <w:p w14:paraId="043DC893" w14:textId="77777777" w:rsidR="00447AE5" w:rsidRPr="008A39CF" w:rsidRDefault="00447AE5" w:rsidP="00447AE5">
            <w:pPr>
              <w:jc w:val="center"/>
              <w:rPr>
                <w:rFonts w:ascii="Arial" w:hAnsi="Arial"/>
              </w:rPr>
            </w:pPr>
            <w:r>
              <w:rPr>
                <w:rFonts w:ascii="Arial" w:hAnsi="Arial"/>
              </w:rPr>
              <w:t>55</w:t>
            </w:r>
          </w:p>
        </w:tc>
        <w:tc>
          <w:tcPr>
            <w:tcW w:w="6718" w:type="dxa"/>
          </w:tcPr>
          <w:p w14:paraId="51447383" w14:textId="1C75E3D4" w:rsidR="00447AE5" w:rsidRPr="008A39CF" w:rsidRDefault="005C3BCE" w:rsidP="00447AE5">
            <w:pPr>
              <w:rPr>
                <w:rFonts w:ascii="Arial" w:hAnsi="Arial" w:cs="Arial"/>
              </w:rPr>
            </w:pPr>
            <w:ins w:id="1688" w:author="Bonneau, Philippe" w:date="2023-09-06T07:37:00Z">
              <w:r>
                <w:rPr>
                  <w:rFonts w:ascii="Arial" w:hAnsi="Arial"/>
                </w:rPr>
                <w:t>Shall be left blank when the payor indicates the record contains 42 CFR Part 2 SUD-related data by setting the value of PC113 = ‘Y’.</w:t>
              </w:r>
            </w:ins>
          </w:p>
        </w:tc>
      </w:tr>
      <w:tr w:rsidR="00447AE5" w:rsidRPr="008A39CF" w14:paraId="0A87A1BC" w14:textId="77777777" w:rsidTr="00D47042">
        <w:trPr>
          <w:trHeight w:val="247"/>
        </w:trPr>
        <w:tc>
          <w:tcPr>
            <w:tcW w:w="1735" w:type="dxa"/>
          </w:tcPr>
          <w:p w14:paraId="6D752042" w14:textId="77777777" w:rsidR="00447AE5" w:rsidRPr="008A39CF" w:rsidRDefault="00447AE5" w:rsidP="00447AE5">
            <w:pPr>
              <w:jc w:val="center"/>
              <w:rPr>
                <w:rFonts w:ascii="Arial" w:hAnsi="Arial"/>
                <w:b/>
              </w:rPr>
            </w:pPr>
          </w:p>
        </w:tc>
        <w:tc>
          <w:tcPr>
            <w:tcW w:w="3395" w:type="dxa"/>
          </w:tcPr>
          <w:p w14:paraId="41637F02" w14:textId="77777777" w:rsidR="00447AE5" w:rsidRPr="008A39CF" w:rsidRDefault="00447AE5" w:rsidP="00447AE5">
            <w:pPr>
              <w:rPr>
                <w:rFonts w:ascii="Arial" w:hAnsi="Arial"/>
                <w:b/>
              </w:rPr>
            </w:pPr>
          </w:p>
        </w:tc>
        <w:tc>
          <w:tcPr>
            <w:tcW w:w="1086" w:type="dxa"/>
          </w:tcPr>
          <w:p w14:paraId="210C5375" w14:textId="77777777" w:rsidR="00447AE5" w:rsidRPr="008A39CF" w:rsidRDefault="00447AE5" w:rsidP="00447AE5">
            <w:pPr>
              <w:jc w:val="center"/>
              <w:rPr>
                <w:rFonts w:ascii="Arial" w:hAnsi="Arial"/>
              </w:rPr>
            </w:pPr>
          </w:p>
        </w:tc>
        <w:tc>
          <w:tcPr>
            <w:tcW w:w="931" w:type="dxa"/>
          </w:tcPr>
          <w:p w14:paraId="70EA8046" w14:textId="77777777" w:rsidR="00447AE5" w:rsidRPr="008A39CF" w:rsidRDefault="00447AE5" w:rsidP="00447AE5">
            <w:pPr>
              <w:jc w:val="center"/>
              <w:rPr>
                <w:rFonts w:ascii="Arial" w:hAnsi="Arial"/>
              </w:rPr>
            </w:pPr>
          </w:p>
        </w:tc>
        <w:tc>
          <w:tcPr>
            <w:tcW w:w="1135" w:type="dxa"/>
          </w:tcPr>
          <w:p w14:paraId="6F47F649" w14:textId="77777777" w:rsidR="00447AE5" w:rsidRPr="008A39CF" w:rsidRDefault="00447AE5" w:rsidP="00447AE5">
            <w:pPr>
              <w:jc w:val="center"/>
              <w:rPr>
                <w:rFonts w:ascii="Arial" w:hAnsi="Arial"/>
              </w:rPr>
            </w:pPr>
          </w:p>
        </w:tc>
        <w:tc>
          <w:tcPr>
            <w:tcW w:w="6718" w:type="dxa"/>
          </w:tcPr>
          <w:p w14:paraId="36C04E46" w14:textId="77777777" w:rsidR="00447AE5" w:rsidRPr="008A39CF" w:rsidRDefault="00447AE5" w:rsidP="00447AE5">
            <w:pPr>
              <w:rPr>
                <w:rFonts w:ascii="Arial" w:hAnsi="Arial" w:cs="Arial"/>
              </w:rPr>
            </w:pPr>
          </w:p>
        </w:tc>
      </w:tr>
      <w:tr w:rsidR="00447AE5" w:rsidRPr="008A39CF" w14:paraId="1D9BA8FC" w14:textId="77777777" w:rsidTr="00D47042">
        <w:trPr>
          <w:trHeight w:val="247"/>
        </w:trPr>
        <w:tc>
          <w:tcPr>
            <w:tcW w:w="1735" w:type="dxa"/>
          </w:tcPr>
          <w:p w14:paraId="105455A8" w14:textId="77777777" w:rsidR="00447AE5" w:rsidRPr="008A39CF" w:rsidRDefault="00447AE5" w:rsidP="00447AE5">
            <w:pPr>
              <w:jc w:val="center"/>
              <w:rPr>
                <w:rFonts w:ascii="Arial" w:hAnsi="Arial"/>
                <w:b/>
              </w:rPr>
            </w:pPr>
            <w:r>
              <w:rPr>
                <w:rFonts w:ascii="Arial" w:hAnsi="Arial"/>
                <w:b/>
              </w:rPr>
              <w:t>PC109</w:t>
            </w:r>
          </w:p>
        </w:tc>
        <w:tc>
          <w:tcPr>
            <w:tcW w:w="3395" w:type="dxa"/>
          </w:tcPr>
          <w:p w14:paraId="0E66D5E4" w14:textId="77777777" w:rsidR="00447AE5" w:rsidRPr="008A39CF" w:rsidRDefault="00447AE5" w:rsidP="00447AE5">
            <w:pPr>
              <w:rPr>
                <w:rFonts w:ascii="Arial" w:hAnsi="Arial"/>
                <w:b/>
              </w:rPr>
            </w:pPr>
            <w:r>
              <w:rPr>
                <w:rFonts w:ascii="Arial" w:hAnsi="Arial"/>
                <w:b/>
              </w:rPr>
              <w:t>Member Country Code</w:t>
            </w:r>
          </w:p>
        </w:tc>
        <w:tc>
          <w:tcPr>
            <w:tcW w:w="1086" w:type="dxa"/>
          </w:tcPr>
          <w:p w14:paraId="1A2846B9" w14:textId="77777777" w:rsidR="00447AE5" w:rsidRPr="008A39CF" w:rsidRDefault="00447AE5" w:rsidP="00447AE5">
            <w:pPr>
              <w:jc w:val="center"/>
              <w:rPr>
                <w:rFonts w:ascii="Arial" w:hAnsi="Arial"/>
              </w:rPr>
            </w:pPr>
            <w:r>
              <w:rPr>
                <w:rFonts w:ascii="Arial" w:hAnsi="Arial"/>
              </w:rPr>
              <w:t>2/1/2019</w:t>
            </w:r>
          </w:p>
        </w:tc>
        <w:tc>
          <w:tcPr>
            <w:tcW w:w="931" w:type="dxa"/>
          </w:tcPr>
          <w:p w14:paraId="162DF835" w14:textId="77777777" w:rsidR="00447AE5" w:rsidRPr="008A39CF" w:rsidRDefault="00447AE5" w:rsidP="00447AE5">
            <w:pPr>
              <w:jc w:val="center"/>
              <w:rPr>
                <w:rFonts w:ascii="Arial" w:hAnsi="Arial"/>
              </w:rPr>
            </w:pPr>
            <w:r>
              <w:rPr>
                <w:rFonts w:ascii="Arial" w:hAnsi="Arial"/>
              </w:rPr>
              <w:t>Text</w:t>
            </w:r>
          </w:p>
        </w:tc>
        <w:tc>
          <w:tcPr>
            <w:tcW w:w="1135" w:type="dxa"/>
          </w:tcPr>
          <w:p w14:paraId="7C97CA4A" w14:textId="77777777" w:rsidR="00447AE5" w:rsidRPr="008A39CF" w:rsidRDefault="00447AE5" w:rsidP="00447AE5">
            <w:pPr>
              <w:jc w:val="center"/>
              <w:rPr>
                <w:rFonts w:ascii="Arial" w:hAnsi="Arial"/>
              </w:rPr>
            </w:pPr>
            <w:r>
              <w:rPr>
                <w:rFonts w:ascii="Arial" w:hAnsi="Arial"/>
              </w:rPr>
              <w:t>2</w:t>
            </w:r>
          </w:p>
        </w:tc>
        <w:tc>
          <w:tcPr>
            <w:tcW w:w="6718" w:type="dxa"/>
          </w:tcPr>
          <w:p w14:paraId="1396B266" w14:textId="77777777" w:rsidR="00447AE5" w:rsidRDefault="00447AE5" w:rsidP="00447AE5">
            <w:pPr>
              <w:rPr>
                <w:ins w:id="1689" w:author="Kevin Rogers" w:date="2023-08-30T10:34:00Z"/>
                <w:rFonts w:ascii="Arial" w:hAnsi="Arial"/>
              </w:rPr>
            </w:pPr>
            <w:r w:rsidRPr="004673B6">
              <w:rPr>
                <w:rFonts w:ascii="Arial" w:hAnsi="Arial"/>
              </w:rPr>
              <w:t>Use ISO 3166-1 alpha-2 country codes. Refer to Appendix A.</w:t>
            </w:r>
          </w:p>
          <w:p w14:paraId="66386C32" w14:textId="3B355106" w:rsidR="00EC171A" w:rsidRPr="008A39CF" w:rsidRDefault="005C3BCE" w:rsidP="00447AE5">
            <w:pPr>
              <w:rPr>
                <w:rFonts w:ascii="Arial" w:hAnsi="Arial" w:cs="Arial"/>
              </w:rPr>
            </w:pPr>
            <w:ins w:id="1690" w:author="Bonneau, Philippe" w:date="2023-09-06T07:37:00Z">
              <w:r>
                <w:rPr>
                  <w:rFonts w:ascii="Arial" w:hAnsi="Arial"/>
                </w:rPr>
                <w:t>Shall be left blank when the payor indicates the record contains 42 CFR Part 2 SUD-related data by setting the value of PC113 = ‘Y’.</w:t>
              </w:r>
            </w:ins>
          </w:p>
        </w:tc>
      </w:tr>
      <w:tr w:rsidR="00447AE5" w:rsidRPr="008A39CF" w14:paraId="0D637B39" w14:textId="77777777" w:rsidTr="00D47042">
        <w:trPr>
          <w:trHeight w:val="247"/>
        </w:trPr>
        <w:tc>
          <w:tcPr>
            <w:tcW w:w="1735" w:type="dxa"/>
          </w:tcPr>
          <w:p w14:paraId="77AE97D2" w14:textId="77777777" w:rsidR="00447AE5" w:rsidRPr="008A39CF" w:rsidRDefault="00447AE5" w:rsidP="00447AE5">
            <w:pPr>
              <w:jc w:val="center"/>
              <w:rPr>
                <w:rFonts w:ascii="Arial" w:hAnsi="Arial"/>
                <w:b/>
              </w:rPr>
            </w:pPr>
          </w:p>
        </w:tc>
        <w:tc>
          <w:tcPr>
            <w:tcW w:w="3395" w:type="dxa"/>
          </w:tcPr>
          <w:p w14:paraId="0003500D" w14:textId="77777777" w:rsidR="00447AE5" w:rsidRPr="008A39CF" w:rsidRDefault="00447AE5" w:rsidP="00447AE5">
            <w:pPr>
              <w:rPr>
                <w:rFonts w:ascii="Arial" w:hAnsi="Arial"/>
                <w:b/>
              </w:rPr>
            </w:pPr>
          </w:p>
        </w:tc>
        <w:tc>
          <w:tcPr>
            <w:tcW w:w="1086" w:type="dxa"/>
          </w:tcPr>
          <w:p w14:paraId="1A22A079" w14:textId="77777777" w:rsidR="00447AE5" w:rsidRPr="008A39CF" w:rsidRDefault="00447AE5" w:rsidP="00447AE5">
            <w:pPr>
              <w:jc w:val="center"/>
              <w:rPr>
                <w:rFonts w:ascii="Arial" w:hAnsi="Arial"/>
              </w:rPr>
            </w:pPr>
          </w:p>
        </w:tc>
        <w:tc>
          <w:tcPr>
            <w:tcW w:w="931" w:type="dxa"/>
          </w:tcPr>
          <w:p w14:paraId="3D72F9B5" w14:textId="77777777" w:rsidR="00447AE5" w:rsidRPr="008A39CF" w:rsidRDefault="00447AE5" w:rsidP="00447AE5">
            <w:pPr>
              <w:jc w:val="center"/>
              <w:rPr>
                <w:rFonts w:ascii="Arial" w:hAnsi="Arial"/>
              </w:rPr>
            </w:pPr>
          </w:p>
        </w:tc>
        <w:tc>
          <w:tcPr>
            <w:tcW w:w="1135" w:type="dxa"/>
          </w:tcPr>
          <w:p w14:paraId="7EE25B72" w14:textId="77777777" w:rsidR="00447AE5" w:rsidRPr="008A39CF" w:rsidRDefault="00447AE5" w:rsidP="00447AE5">
            <w:pPr>
              <w:jc w:val="center"/>
              <w:rPr>
                <w:rFonts w:ascii="Arial" w:hAnsi="Arial"/>
              </w:rPr>
            </w:pPr>
          </w:p>
        </w:tc>
        <w:tc>
          <w:tcPr>
            <w:tcW w:w="6718" w:type="dxa"/>
          </w:tcPr>
          <w:p w14:paraId="4CDB1FE5" w14:textId="77777777" w:rsidR="00447AE5" w:rsidRPr="008A39CF" w:rsidRDefault="00447AE5" w:rsidP="00447AE5">
            <w:pPr>
              <w:rPr>
                <w:rFonts w:ascii="Arial" w:hAnsi="Arial" w:cs="Arial"/>
              </w:rPr>
            </w:pPr>
          </w:p>
        </w:tc>
      </w:tr>
      <w:tr w:rsidR="00210E0E" w:rsidRPr="008A39CF" w14:paraId="08D38E88" w14:textId="77777777" w:rsidTr="00D47042">
        <w:trPr>
          <w:trHeight w:val="247"/>
        </w:trPr>
        <w:tc>
          <w:tcPr>
            <w:tcW w:w="1735" w:type="dxa"/>
          </w:tcPr>
          <w:p w14:paraId="3C7AE3D1" w14:textId="77777777" w:rsidR="00210E0E" w:rsidRPr="008A39CF" w:rsidRDefault="00210E0E" w:rsidP="00447AE5">
            <w:pPr>
              <w:jc w:val="center"/>
              <w:rPr>
                <w:rFonts w:ascii="Arial" w:hAnsi="Arial"/>
                <w:b/>
              </w:rPr>
            </w:pPr>
            <w:r>
              <w:rPr>
                <w:rFonts w:ascii="Arial" w:hAnsi="Arial"/>
                <w:b/>
              </w:rPr>
              <w:lastRenderedPageBreak/>
              <w:t>PC110</w:t>
            </w:r>
          </w:p>
        </w:tc>
        <w:tc>
          <w:tcPr>
            <w:tcW w:w="3395" w:type="dxa"/>
          </w:tcPr>
          <w:p w14:paraId="5182A5E9" w14:textId="77777777" w:rsidR="00210E0E" w:rsidRPr="008A39CF" w:rsidRDefault="00210E0E" w:rsidP="00447AE5">
            <w:pPr>
              <w:rPr>
                <w:rFonts w:ascii="Arial" w:hAnsi="Arial"/>
                <w:b/>
              </w:rPr>
            </w:pPr>
            <w:r>
              <w:rPr>
                <w:rFonts w:ascii="Arial" w:hAnsi="Arial"/>
                <w:b/>
              </w:rPr>
              <w:t>In-Plan Network Indicator</w:t>
            </w:r>
          </w:p>
        </w:tc>
        <w:tc>
          <w:tcPr>
            <w:tcW w:w="1086" w:type="dxa"/>
          </w:tcPr>
          <w:p w14:paraId="1C23C572" w14:textId="77777777" w:rsidR="00210E0E" w:rsidRPr="008A39CF" w:rsidRDefault="00210E0E" w:rsidP="00447AE5">
            <w:pPr>
              <w:jc w:val="center"/>
              <w:rPr>
                <w:rFonts w:ascii="Arial" w:hAnsi="Arial"/>
              </w:rPr>
            </w:pPr>
            <w:r>
              <w:rPr>
                <w:rFonts w:ascii="Arial" w:hAnsi="Arial"/>
              </w:rPr>
              <w:t>2/1/2021</w:t>
            </w:r>
          </w:p>
        </w:tc>
        <w:tc>
          <w:tcPr>
            <w:tcW w:w="931" w:type="dxa"/>
          </w:tcPr>
          <w:p w14:paraId="235A6C2D" w14:textId="77777777" w:rsidR="00210E0E" w:rsidRPr="008A39CF" w:rsidRDefault="00210E0E" w:rsidP="00447AE5">
            <w:pPr>
              <w:jc w:val="center"/>
              <w:rPr>
                <w:rFonts w:ascii="Arial" w:hAnsi="Arial"/>
              </w:rPr>
            </w:pPr>
            <w:r>
              <w:rPr>
                <w:rFonts w:ascii="Arial" w:hAnsi="Arial"/>
              </w:rPr>
              <w:t>Text</w:t>
            </w:r>
          </w:p>
        </w:tc>
        <w:tc>
          <w:tcPr>
            <w:tcW w:w="1135" w:type="dxa"/>
          </w:tcPr>
          <w:p w14:paraId="5EF4B1F1" w14:textId="77777777" w:rsidR="00210E0E" w:rsidRPr="008A39CF" w:rsidRDefault="00210E0E" w:rsidP="00447AE5">
            <w:pPr>
              <w:jc w:val="center"/>
              <w:rPr>
                <w:rFonts w:ascii="Arial" w:hAnsi="Arial"/>
              </w:rPr>
            </w:pPr>
            <w:r>
              <w:rPr>
                <w:rFonts w:ascii="Arial" w:hAnsi="Arial"/>
              </w:rPr>
              <w:t>1</w:t>
            </w:r>
          </w:p>
        </w:tc>
        <w:tc>
          <w:tcPr>
            <w:tcW w:w="6718" w:type="dxa"/>
          </w:tcPr>
          <w:p w14:paraId="6C5B6235" w14:textId="33933691" w:rsidR="00210E0E" w:rsidRPr="00425774" w:rsidRDefault="00425774" w:rsidP="00425774">
            <w:pPr>
              <w:pStyle w:val="Default"/>
              <w:rPr>
                <w:rFonts w:ascii="Arial" w:hAnsi="Arial" w:cs="Arial"/>
                <w:sz w:val="20"/>
                <w:szCs w:val="20"/>
              </w:rPr>
            </w:pPr>
            <w:r w:rsidRPr="00425774">
              <w:rPr>
                <w:rFonts w:ascii="Arial" w:hAnsi="Arial" w:cs="Arial"/>
                <w:sz w:val="20"/>
                <w:szCs w:val="20"/>
              </w:rPr>
              <w:t xml:space="preserve">Use this field to specify if services from the requested </w:t>
            </w:r>
            <w:r w:rsidR="00516D7D">
              <w:rPr>
                <w:rFonts w:ascii="Arial" w:hAnsi="Arial" w:cs="Arial"/>
                <w:sz w:val="20"/>
                <w:szCs w:val="20"/>
              </w:rPr>
              <w:t>Pharmacy P</w:t>
            </w:r>
            <w:r w:rsidRPr="00425774">
              <w:rPr>
                <w:rFonts w:ascii="Arial" w:hAnsi="Arial" w:cs="Arial"/>
                <w:sz w:val="20"/>
                <w:szCs w:val="20"/>
              </w:rPr>
              <w:t xml:space="preserve">rovider were provided within the health plan network. Valid values are: N=No; Y=Yes. </w:t>
            </w:r>
          </w:p>
        </w:tc>
      </w:tr>
      <w:tr w:rsidR="00FB1A83" w:rsidRPr="008A39CF" w14:paraId="0906A0F1" w14:textId="77777777" w:rsidTr="00D47042">
        <w:trPr>
          <w:trHeight w:val="247"/>
        </w:trPr>
        <w:tc>
          <w:tcPr>
            <w:tcW w:w="1735" w:type="dxa"/>
          </w:tcPr>
          <w:p w14:paraId="5ED20617" w14:textId="77777777" w:rsidR="00FB1A83" w:rsidRDefault="00FB1A83" w:rsidP="00447AE5">
            <w:pPr>
              <w:jc w:val="center"/>
              <w:rPr>
                <w:rFonts w:ascii="Arial" w:hAnsi="Arial"/>
                <w:b/>
              </w:rPr>
            </w:pPr>
          </w:p>
        </w:tc>
        <w:tc>
          <w:tcPr>
            <w:tcW w:w="3395" w:type="dxa"/>
          </w:tcPr>
          <w:p w14:paraId="3A408E80" w14:textId="77777777" w:rsidR="00FB1A83" w:rsidRDefault="00FB1A83" w:rsidP="00447AE5">
            <w:pPr>
              <w:rPr>
                <w:rFonts w:ascii="Arial" w:hAnsi="Arial"/>
                <w:b/>
              </w:rPr>
            </w:pPr>
          </w:p>
        </w:tc>
        <w:tc>
          <w:tcPr>
            <w:tcW w:w="1086" w:type="dxa"/>
          </w:tcPr>
          <w:p w14:paraId="59A79ECA" w14:textId="77777777" w:rsidR="00FB1A83" w:rsidRDefault="00FB1A83" w:rsidP="00447AE5">
            <w:pPr>
              <w:jc w:val="center"/>
              <w:rPr>
                <w:rFonts w:ascii="Arial" w:hAnsi="Arial"/>
              </w:rPr>
            </w:pPr>
          </w:p>
        </w:tc>
        <w:tc>
          <w:tcPr>
            <w:tcW w:w="931" w:type="dxa"/>
          </w:tcPr>
          <w:p w14:paraId="0E838081" w14:textId="77777777" w:rsidR="00FB1A83" w:rsidRDefault="00FB1A83" w:rsidP="00447AE5">
            <w:pPr>
              <w:jc w:val="center"/>
              <w:rPr>
                <w:rFonts w:ascii="Arial" w:hAnsi="Arial"/>
              </w:rPr>
            </w:pPr>
          </w:p>
        </w:tc>
        <w:tc>
          <w:tcPr>
            <w:tcW w:w="1135" w:type="dxa"/>
          </w:tcPr>
          <w:p w14:paraId="65E59586" w14:textId="77777777" w:rsidR="00FB1A83" w:rsidRDefault="00FB1A83" w:rsidP="00447AE5">
            <w:pPr>
              <w:jc w:val="center"/>
              <w:rPr>
                <w:rFonts w:ascii="Arial" w:hAnsi="Arial"/>
              </w:rPr>
            </w:pPr>
          </w:p>
        </w:tc>
        <w:tc>
          <w:tcPr>
            <w:tcW w:w="6718" w:type="dxa"/>
          </w:tcPr>
          <w:p w14:paraId="33A62C84" w14:textId="77777777" w:rsidR="00FB1A83" w:rsidRPr="00425774" w:rsidRDefault="00FB1A83" w:rsidP="00425774">
            <w:pPr>
              <w:pStyle w:val="Default"/>
              <w:rPr>
                <w:rFonts w:ascii="Arial" w:hAnsi="Arial" w:cs="Arial"/>
                <w:sz w:val="20"/>
                <w:szCs w:val="20"/>
              </w:rPr>
            </w:pPr>
          </w:p>
        </w:tc>
      </w:tr>
      <w:tr w:rsidR="00FB1A83" w:rsidRPr="008A39CF" w14:paraId="3A5EBAEF" w14:textId="200FED4D" w:rsidTr="00D47042">
        <w:trPr>
          <w:trHeight w:val="247"/>
        </w:trPr>
        <w:tc>
          <w:tcPr>
            <w:tcW w:w="1735" w:type="dxa"/>
          </w:tcPr>
          <w:p w14:paraId="29304E49" w14:textId="55E5632B" w:rsidR="00FB1A83" w:rsidRDefault="00FB1A83" w:rsidP="00447AE5">
            <w:pPr>
              <w:jc w:val="center"/>
              <w:rPr>
                <w:rFonts w:ascii="Arial" w:hAnsi="Arial"/>
                <w:b/>
              </w:rPr>
            </w:pPr>
            <w:r>
              <w:rPr>
                <w:rFonts w:ascii="Arial" w:hAnsi="Arial"/>
                <w:b/>
              </w:rPr>
              <w:t>PC111</w:t>
            </w:r>
          </w:p>
        </w:tc>
        <w:tc>
          <w:tcPr>
            <w:tcW w:w="3395" w:type="dxa"/>
          </w:tcPr>
          <w:p w14:paraId="3D380AEE" w14:textId="026A1DCE" w:rsidR="00FB1A83" w:rsidRDefault="00FB1A83" w:rsidP="00447AE5">
            <w:pPr>
              <w:rPr>
                <w:rFonts w:ascii="Arial" w:hAnsi="Arial"/>
                <w:b/>
              </w:rPr>
            </w:pPr>
            <w:del w:id="1691" w:author="Bonneau, Philippe" w:date="2023-04-25T02:21:00Z">
              <w:r w:rsidDel="006E58C8">
                <w:rPr>
                  <w:rFonts w:ascii="Arial" w:hAnsi="Arial"/>
                  <w:b/>
                </w:rPr>
                <w:delText xml:space="preserve">Payment Arrangement Type </w:delText>
              </w:r>
              <w:r w:rsidR="00B020FC" w:rsidDel="006E58C8">
                <w:rPr>
                  <w:rFonts w:ascii="Arial" w:hAnsi="Arial"/>
                  <w:b/>
                </w:rPr>
                <w:delText>Indicator</w:delText>
              </w:r>
            </w:del>
            <w:ins w:id="1692" w:author="Bonneau, Philippe" w:date="2023-04-25T02:21:00Z">
              <w:r w:rsidR="006E58C8">
                <w:rPr>
                  <w:rFonts w:ascii="Arial" w:hAnsi="Arial"/>
                  <w:b/>
                </w:rPr>
                <w:t>Placeholder</w:t>
              </w:r>
            </w:ins>
          </w:p>
        </w:tc>
        <w:tc>
          <w:tcPr>
            <w:tcW w:w="1086" w:type="dxa"/>
          </w:tcPr>
          <w:p w14:paraId="2C7398E5" w14:textId="77777777" w:rsidR="00FB1A83" w:rsidRDefault="00FB1A83" w:rsidP="00447AE5">
            <w:pPr>
              <w:jc w:val="center"/>
              <w:rPr>
                <w:ins w:id="1693" w:author="Bonneau, Philippe" w:date="2023-04-25T02:22:00Z"/>
                <w:rFonts w:ascii="Arial" w:hAnsi="Arial"/>
              </w:rPr>
            </w:pPr>
            <w:del w:id="1694" w:author="Bonneau, Philippe" w:date="2023-04-25T02:22:00Z">
              <w:r w:rsidDel="006E58C8">
                <w:rPr>
                  <w:rFonts w:ascii="Arial" w:hAnsi="Arial"/>
                </w:rPr>
                <w:delText>2/1/2022</w:delText>
              </w:r>
            </w:del>
          </w:p>
          <w:p w14:paraId="2A082015" w14:textId="5C59E6B7" w:rsidR="006E58C8" w:rsidRDefault="006E58C8" w:rsidP="00447AE5">
            <w:pPr>
              <w:jc w:val="center"/>
              <w:rPr>
                <w:rFonts w:ascii="Arial" w:hAnsi="Arial"/>
              </w:rPr>
            </w:pPr>
            <w:ins w:id="1695" w:author="Bonneau, Philippe" w:date="2023-04-25T02:22:00Z">
              <w:r>
                <w:rPr>
                  <w:rFonts w:ascii="Arial" w:hAnsi="Arial"/>
                </w:rPr>
                <w:t>2/1/202</w:t>
              </w:r>
            </w:ins>
            <w:ins w:id="1696" w:author="Bonneau, Philippe" w:date="2023-09-04T01:09:00Z">
              <w:r w:rsidR="007159D8">
                <w:rPr>
                  <w:rFonts w:ascii="Arial" w:hAnsi="Arial"/>
                </w:rPr>
                <w:t>5</w:t>
              </w:r>
            </w:ins>
            <w:ins w:id="1697" w:author="Bonneau, Philippe" w:date="2023-04-25T02:22:00Z">
              <w:r w:rsidRPr="007159D8">
                <w:rPr>
                  <w:rFonts w:ascii="Arial" w:hAnsi="Arial"/>
                  <w:strike/>
                </w:rPr>
                <w:t>4</w:t>
              </w:r>
            </w:ins>
          </w:p>
        </w:tc>
        <w:tc>
          <w:tcPr>
            <w:tcW w:w="931" w:type="dxa"/>
          </w:tcPr>
          <w:p w14:paraId="348B0E39" w14:textId="77777777" w:rsidR="00FB1A83" w:rsidRDefault="00FB1A83" w:rsidP="00447AE5">
            <w:pPr>
              <w:jc w:val="center"/>
              <w:rPr>
                <w:ins w:id="1698" w:author="Bonneau, Philippe" w:date="2023-04-25T02:22:00Z"/>
                <w:rFonts w:ascii="Arial" w:hAnsi="Arial"/>
              </w:rPr>
            </w:pPr>
            <w:del w:id="1699" w:author="Bonneau, Philippe" w:date="2023-04-25T02:22:00Z">
              <w:r w:rsidDel="006E58C8">
                <w:rPr>
                  <w:rFonts w:ascii="Arial" w:hAnsi="Arial"/>
                </w:rPr>
                <w:delText>Text</w:delText>
              </w:r>
            </w:del>
          </w:p>
          <w:p w14:paraId="14C39462" w14:textId="35E14BE6" w:rsidR="006E58C8" w:rsidRDefault="006E58C8" w:rsidP="00447AE5">
            <w:pPr>
              <w:jc w:val="center"/>
              <w:rPr>
                <w:rFonts w:ascii="Arial" w:hAnsi="Arial"/>
              </w:rPr>
            </w:pPr>
            <w:ins w:id="1700" w:author="Bonneau, Philippe" w:date="2023-04-25T02:22:00Z">
              <w:r>
                <w:rPr>
                  <w:rFonts w:ascii="Arial" w:hAnsi="Arial"/>
                </w:rPr>
                <w:t>N/A</w:t>
              </w:r>
            </w:ins>
          </w:p>
        </w:tc>
        <w:tc>
          <w:tcPr>
            <w:tcW w:w="1135" w:type="dxa"/>
          </w:tcPr>
          <w:p w14:paraId="2E202368" w14:textId="1F298934" w:rsidR="00FB1A83" w:rsidRDefault="00FB1A83" w:rsidP="00447AE5">
            <w:pPr>
              <w:jc w:val="center"/>
              <w:rPr>
                <w:rFonts w:ascii="Arial" w:hAnsi="Arial"/>
              </w:rPr>
            </w:pPr>
            <w:del w:id="1701" w:author="Bonneau, Philippe" w:date="2023-04-25T02:22:00Z">
              <w:r w:rsidDel="006E58C8">
                <w:rPr>
                  <w:rFonts w:ascii="Arial" w:hAnsi="Arial"/>
                </w:rPr>
                <w:delText>2</w:delText>
              </w:r>
            </w:del>
            <w:ins w:id="1702" w:author="Bonneau, Philippe" w:date="2023-04-25T02:22:00Z">
              <w:r w:rsidR="006E58C8">
                <w:rPr>
                  <w:rFonts w:ascii="Arial" w:hAnsi="Arial"/>
                </w:rPr>
                <w:t>0</w:t>
              </w:r>
            </w:ins>
          </w:p>
        </w:tc>
        <w:tc>
          <w:tcPr>
            <w:tcW w:w="6718" w:type="dxa"/>
          </w:tcPr>
          <w:p w14:paraId="7765FEBE" w14:textId="566E3646" w:rsidR="00266519" w:rsidRDefault="00266519" w:rsidP="00FB1A83">
            <w:pPr>
              <w:pStyle w:val="Default"/>
              <w:rPr>
                <w:ins w:id="1703" w:author="Bonneau, Philippe" w:date="2023-04-25T02:30:00Z"/>
                <w:rFonts w:ascii="Arial" w:hAnsi="Arial" w:cs="Arial"/>
                <w:sz w:val="20"/>
                <w:szCs w:val="20"/>
              </w:rPr>
            </w:pPr>
            <w:ins w:id="1704" w:author="Bonneau, Philippe" w:date="2023-04-25T02:30:00Z">
              <w:r>
                <w:rPr>
                  <w:rFonts w:ascii="Arial" w:hAnsi="Arial" w:cs="Arial"/>
                  <w:sz w:val="20"/>
                  <w:szCs w:val="20"/>
                </w:rPr>
                <w:t>Le</w:t>
              </w:r>
            </w:ins>
            <w:ins w:id="1705" w:author="Bonneau, Philippe" w:date="2023-04-25T02:31:00Z">
              <w:r>
                <w:rPr>
                  <w:rFonts w:ascii="Arial" w:hAnsi="Arial" w:cs="Arial"/>
                  <w:sz w:val="20"/>
                  <w:szCs w:val="20"/>
                </w:rPr>
                <w:t xml:space="preserve">ave blank. </w:t>
              </w:r>
            </w:ins>
            <w:ins w:id="1706" w:author="Bonneau, Philippe" w:date="2023-04-25T02:30:00Z">
              <w:r>
                <w:rPr>
                  <w:rFonts w:ascii="Arial" w:hAnsi="Arial" w:cs="Arial"/>
                  <w:sz w:val="20"/>
                  <w:szCs w:val="20"/>
                </w:rPr>
                <w:t>Payment Arrangement Type Indicator retired</w:t>
              </w:r>
            </w:ins>
          </w:p>
          <w:p w14:paraId="4C342269" w14:textId="0DB86E23" w:rsidR="0001715A" w:rsidDel="006E58C8" w:rsidRDefault="00FB1A83" w:rsidP="00FB1A83">
            <w:pPr>
              <w:pStyle w:val="Default"/>
              <w:rPr>
                <w:del w:id="1707" w:author="Bonneau, Philippe" w:date="2023-04-25T02:22:00Z"/>
                <w:rFonts w:ascii="Arial" w:hAnsi="Arial" w:cs="Arial"/>
                <w:sz w:val="20"/>
                <w:szCs w:val="20"/>
              </w:rPr>
            </w:pPr>
            <w:del w:id="1708" w:author="Bonneau, Philippe" w:date="2023-04-25T02:22:00Z">
              <w:r w:rsidRPr="00FB1A83" w:rsidDel="006E58C8">
                <w:rPr>
                  <w:rFonts w:ascii="Arial" w:hAnsi="Arial" w:cs="Arial"/>
                  <w:sz w:val="20"/>
                  <w:szCs w:val="20"/>
                </w:rPr>
                <w:delText xml:space="preserve">Indicates the payment methodology. Valid codes are: </w:delText>
              </w:r>
            </w:del>
          </w:p>
          <w:p w14:paraId="63C6BC31" w14:textId="052B10BC" w:rsidR="0001715A" w:rsidDel="006E58C8" w:rsidRDefault="00FB1A83" w:rsidP="00FB1A83">
            <w:pPr>
              <w:pStyle w:val="Default"/>
              <w:rPr>
                <w:del w:id="1709" w:author="Bonneau, Philippe" w:date="2023-04-25T02:22:00Z"/>
                <w:rFonts w:ascii="Arial" w:hAnsi="Arial" w:cs="Arial"/>
                <w:sz w:val="20"/>
                <w:szCs w:val="20"/>
              </w:rPr>
            </w:pPr>
            <w:del w:id="1710" w:author="Bonneau, Philippe" w:date="2023-04-25T02:22:00Z">
              <w:r w:rsidRPr="00FB1A83" w:rsidDel="006E58C8">
                <w:rPr>
                  <w:rFonts w:ascii="Arial" w:hAnsi="Arial" w:cs="Arial"/>
                  <w:sz w:val="20"/>
                  <w:szCs w:val="20"/>
                </w:rPr>
                <w:delText>01=Capitation</w:delText>
              </w:r>
            </w:del>
          </w:p>
          <w:p w14:paraId="4493EE61" w14:textId="54E80327" w:rsidR="0001715A" w:rsidDel="006E58C8" w:rsidRDefault="00FB1A83" w:rsidP="00FB1A83">
            <w:pPr>
              <w:pStyle w:val="Default"/>
              <w:rPr>
                <w:del w:id="1711" w:author="Bonneau, Philippe" w:date="2023-04-25T02:22:00Z"/>
                <w:rFonts w:ascii="Arial" w:hAnsi="Arial" w:cs="Arial"/>
                <w:sz w:val="20"/>
                <w:szCs w:val="20"/>
              </w:rPr>
            </w:pPr>
            <w:del w:id="1712" w:author="Bonneau, Philippe" w:date="2023-04-25T02:22:00Z">
              <w:r w:rsidRPr="00FB1A83" w:rsidDel="006E58C8">
                <w:rPr>
                  <w:rFonts w:ascii="Arial" w:hAnsi="Arial" w:cs="Arial"/>
                  <w:sz w:val="20"/>
                  <w:szCs w:val="20"/>
                </w:rPr>
                <w:delText>02=Fee for Service</w:delText>
              </w:r>
            </w:del>
          </w:p>
          <w:p w14:paraId="261D7F9A" w14:textId="6796EF8E" w:rsidR="0001715A" w:rsidDel="006E58C8" w:rsidRDefault="00FB1A83" w:rsidP="00FB1A83">
            <w:pPr>
              <w:pStyle w:val="Default"/>
              <w:rPr>
                <w:del w:id="1713" w:author="Bonneau, Philippe" w:date="2023-04-25T02:22:00Z"/>
                <w:rFonts w:ascii="Arial" w:hAnsi="Arial" w:cs="Arial"/>
                <w:sz w:val="20"/>
                <w:szCs w:val="20"/>
              </w:rPr>
            </w:pPr>
            <w:del w:id="1714" w:author="Bonneau, Philippe" w:date="2023-04-25T02:22:00Z">
              <w:r w:rsidRPr="00FB1A83" w:rsidDel="006E58C8">
                <w:rPr>
                  <w:rFonts w:ascii="Arial" w:hAnsi="Arial" w:cs="Arial"/>
                  <w:sz w:val="20"/>
                  <w:szCs w:val="20"/>
                </w:rPr>
                <w:delText>03=Percent of Charges</w:delText>
              </w:r>
            </w:del>
          </w:p>
          <w:p w14:paraId="21FB2247" w14:textId="1CDC4595" w:rsidR="00FB1A83" w:rsidRPr="00425774" w:rsidRDefault="00FB1A83" w:rsidP="00FB1A83">
            <w:pPr>
              <w:pStyle w:val="Default"/>
              <w:rPr>
                <w:rFonts w:ascii="Arial" w:hAnsi="Arial" w:cs="Arial"/>
                <w:sz w:val="20"/>
                <w:szCs w:val="20"/>
              </w:rPr>
            </w:pPr>
            <w:del w:id="1715" w:author="Bonneau, Philippe" w:date="2023-04-25T02:22:00Z">
              <w:r w:rsidRPr="00FB1A83" w:rsidDel="006E58C8">
                <w:rPr>
                  <w:rFonts w:ascii="Arial" w:hAnsi="Arial" w:cs="Arial"/>
                  <w:sz w:val="20"/>
                  <w:szCs w:val="20"/>
                </w:rPr>
                <w:delText>07=Other</w:delText>
              </w:r>
              <w:r w:rsidR="005564BA" w:rsidDel="006E58C8">
                <w:rPr>
                  <w:rFonts w:ascii="Arial" w:hAnsi="Arial" w:cs="Arial"/>
                  <w:sz w:val="20"/>
                  <w:szCs w:val="20"/>
                </w:rPr>
                <w:delText xml:space="preserve"> Claims-based Payment</w:delText>
              </w:r>
            </w:del>
          </w:p>
        </w:tc>
      </w:tr>
      <w:tr w:rsidR="004B0595" w:rsidRPr="008A39CF" w14:paraId="0710B201" w14:textId="77777777" w:rsidTr="00D47042">
        <w:trPr>
          <w:trHeight w:val="247"/>
        </w:trPr>
        <w:tc>
          <w:tcPr>
            <w:tcW w:w="1735" w:type="dxa"/>
          </w:tcPr>
          <w:p w14:paraId="6CC2028C" w14:textId="77777777" w:rsidR="004B0595" w:rsidRDefault="004B0595" w:rsidP="00447AE5">
            <w:pPr>
              <w:jc w:val="center"/>
              <w:rPr>
                <w:rFonts w:ascii="Arial" w:hAnsi="Arial"/>
                <w:b/>
              </w:rPr>
            </w:pPr>
          </w:p>
        </w:tc>
        <w:tc>
          <w:tcPr>
            <w:tcW w:w="3395" w:type="dxa"/>
          </w:tcPr>
          <w:p w14:paraId="69E8B536" w14:textId="77777777" w:rsidR="004B0595" w:rsidRDefault="004B0595" w:rsidP="00447AE5">
            <w:pPr>
              <w:rPr>
                <w:rFonts w:ascii="Arial" w:hAnsi="Arial"/>
                <w:b/>
              </w:rPr>
            </w:pPr>
          </w:p>
        </w:tc>
        <w:tc>
          <w:tcPr>
            <w:tcW w:w="1086" w:type="dxa"/>
          </w:tcPr>
          <w:p w14:paraId="1F7CB84E" w14:textId="77777777" w:rsidR="004B0595" w:rsidRDefault="004B0595" w:rsidP="00447AE5">
            <w:pPr>
              <w:jc w:val="center"/>
              <w:rPr>
                <w:rFonts w:ascii="Arial" w:hAnsi="Arial"/>
              </w:rPr>
            </w:pPr>
          </w:p>
        </w:tc>
        <w:tc>
          <w:tcPr>
            <w:tcW w:w="931" w:type="dxa"/>
          </w:tcPr>
          <w:p w14:paraId="0EB73A17" w14:textId="77777777" w:rsidR="004B0595" w:rsidRDefault="004B0595" w:rsidP="00447AE5">
            <w:pPr>
              <w:jc w:val="center"/>
              <w:rPr>
                <w:rFonts w:ascii="Arial" w:hAnsi="Arial"/>
              </w:rPr>
            </w:pPr>
          </w:p>
        </w:tc>
        <w:tc>
          <w:tcPr>
            <w:tcW w:w="1135" w:type="dxa"/>
          </w:tcPr>
          <w:p w14:paraId="263C4F36" w14:textId="77777777" w:rsidR="004B0595" w:rsidRDefault="004B0595" w:rsidP="00447AE5">
            <w:pPr>
              <w:jc w:val="center"/>
              <w:rPr>
                <w:rFonts w:ascii="Arial" w:hAnsi="Arial"/>
              </w:rPr>
            </w:pPr>
          </w:p>
        </w:tc>
        <w:tc>
          <w:tcPr>
            <w:tcW w:w="6718" w:type="dxa"/>
          </w:tcPr>
          <w:p w14:paraId="72B78FB3" w14:textId="77777777" w:rsidR="004B0595" w:rsidRPr="00FB1A83" w:rsidRDefault="004B0595" w:rsidP="00FB1A83">
            <w:pPr>
              <w:pStyle w:val="Default"/>
              <w:rPr>
                <w:rFonts w:ascii="Arial" w:hAnsi="Arial" w:cs="Arial"/>
                <w:sz w:val="20"/>
                <w:szCs w:val="20"/>
              </w:rPr>
            </w:pPr>
          </w:p>
        </w:tc>
      </w:tr>
      <w:tr w:rsidR="0016720A" w:rsidRPr="008A39CF" w14:paraId="33C4F82D" w14:textId="77777777" w:rsidTr="00D47042">
        <w:trPr>
          <w:trHeight w:val="247"/>
          <w:ins w:id="1716" w:author="Bonneau, Philippe" w:date="2023-08-21T07:52:00Z"/>
        </w:trPr>
        <w:tc>
          <w:tcPr>
            <w:tcW w:w="1735" w:type="dxa"/>
          </w:tcPr>
          <w:p w14:paraId="33EF7B7C" w14:textId="3F3C6FC4" w:rsidR="0016720A" w:rsidRDefault="0016720A" w:rsidP="0016720A">
            <w:pPr>
              <w:jc w:val="center"/>
              <w:rPr>
                <w:ins w:id="1717" w:author="Bonneau, Philippe" w:date="2023-08-21T07:52:00Z"/>
                <w:rFonts w:ascii="Arial" w:hAnsi="Arial"/>
                <w:b/>
              </w:rPr>
            </w:pPr>
            <w:ins w:id="1718" w:author="Bonneau, Philippe" w:date="2023-08-21T07:53:00Z">
              <w:r>
                <w:rPr>
                  <w:rFonts w:ascii="Arial" w:hAnsi="Arial"/>
                  <w:b/>
                </w:rPr>
                <w:t>PC112</w:t>
              </w:r>
            </w:ins>
          </w:p>
        </w:tc>
        <w:tc>
          <w:tcPr>
            <w:tcW w:w="3395" w:type="dxa"/>
          </w:tcPr>
          <w:p w14:paraId="05611F63" w14:textId="0C988ED1" w:rsidR="0016720A" w:rsidRDefault="0016720A" w:rsidP="0016720A">
            <w:pPr>
              <w:rPr>
                <w:ins w:id="1719" w:author="Bonneau, Philippe" w:date="2023-08-21T07:52:00Z"/>
                <w:rFonts w:ascii="Arial" w:hAnsi="Arial"/>
                <w:b/>
              </w:rPr>
            </w:pPr>
            <w:ins w:id="1720" w:author="Bonneau, Philippe" w:date="2023-08-21T07:53:00Z">
              <w:r>
                <w:rPr>
                  <w:rFonts w:ascii="Arial" w:hAnsi="Arial"/>
                  <w:b/>
                </w:rPr>
                <w:t>Member Age</w:t>
              </w:r>
            </w:ins>
          </w:p>
        </w:tc>
        <w:tc>
          <w:tcPr>
            <w:tcW w:w="1086" w:type="dxa"/>
          </w:tcPr>
          <w:p w14:paraId="53ABAEE2" w14:textId="37C55A86" w:rsidR="0016720A" w:rsidRDefault="0016720A" w:rsidP="0016720A">
            <w:pPr>
              <w:jc w:val="center"/>
              <w:rPr>
                <w:ins w:id="1721" w:author="Bonneau, Philippe" w:date="2023-08-21T07:53:00Z"/>
                <w:rFonts w:ascii="Arial" w:hAnsi="Arial"/>
              </w:rPr>
            </w:pPr>
            <w:ins w:id="1722" w:author="Bonneau, Philippe" w:date="2023-08-21T07:53:00Z">
              <w:r>
                <w:rPr>
                  <w:rFonts w:ascii="Arial" w:hAnsi="Arial"/>
                </w:rPr>
                <w:t>2/1/202</w:t>
              </w:r>
            </w:ins>
            <w:ins w:id="1723" w:author="Bonneau, Philippe" w:date="2023-09-04T01:10:00Z">
              <w:r w:rsidR="007159D8">
                <w:rPr>
                  <w:rFonts w:ascii="Arial" w:hAnsi="Arial"/>
                </w:rPr>
                <w:t>5</w:t>
              </w:r>
            </w:ins>
            <w:ins w:id="1724" w:author="Bonneau, Philippe" w:date="2023-08-21T07:53:00Z">
              <w:r w:rsidRPr="007159D8">
                <w:rPr>
                  <w:rFonts w:ascii="Arial" w:hAnsi="Arial"/>
                  <w:strike/>
                </w:rPr>
                <w:t>4</w:t>
              </w:r>
            </w:ins>
          </w:p>
          <w:p w14:paraId="7C60EE76" w14:textId="77777777" w:rsidR="0016720A" w:rsidRDefault="0016720A" w:rsidP="0016720A">
            <w:pPr>
              <w:jc w:val="center"/>
              <w:rPr>
                <w:ins w:id="1725" w:author="Bonneau, Philippe" w:date="2023-08-21T07:53:00Z"/>
                <w:rFonts w:ascii="Arial" w:hAnsi="Arial"/>
              </w:rPr>
            </w:pPr>
          </w:p>
          <w:p w14:paraId="79FDDC8C" w14:textId="77777777" w:rsidR="0016720A" w:rsidRDefault="0016720A" w:rsidP="0016720A">
            <w:pPr>
              <w:jc w:val="center"/>
              <w:rPr>
                <w:ins w:id="1726" w:author="Bonneau, Philippe" w:date="2023-08-21T07:52:00Z"/>
                <w:rFonts w:ascii="Arial" w:hAnsi="Arial"/>
              </w:rPr>
            </w:pPr>
          </w:p>
        </w:tc>
        <w:tc>
          <w:tcPr>
            <w:tcW w:w="931" w:type="dxa"/>
          </w:tcPr>
          <w:p w14:paraId="1B02E0EC" w14:textId="2DA92752" w:rsidR="0016720A" w:rsidRDefault="0016720A" w:rsidP="0016720A">
            <w:pPr>
              <w:jc w:val="center"/>
              <w:rPr>
                <w:ins w:id="1727" w:author="Bonneau, Philippe" w:date="2023-08-21T07:52:00Z"/>
                <w:rFonts w:ascii="Arial" w:hAnsi="Arial"/>
              </w:rPr>
            </w:pPr>
            <w:ins w:id="1728" w:author="Bonneau, Philippe" w:date="2023-08-21T07:53:00Z">
              <w:r>
                <w:rPr>
                  <w:rFonts w:ascii="Arial" w:hAnsi="Arial"/>
                </w:rPr>
                <w:t>Text</w:t>
              </w:r>
            </w:ins>
          </w:p>
        </w:tc>
        <w:tc>
          <w:tcPr>
            <w:tcW w:w="1135" w:type="dxa"/>
          </w:tcPr>
          <w:p w14:paraId="587B6D2A" w14:textId="4D563168" w:rsidR="0016720A" w:rsidRDefault="0016720A" w:rsidP="0016720A">
            <w:pPr>
              <w:jc w:val="center"/>
              <w:rPr>
                <w:ins w:id="1729" w:author="Bonneau, Philippe" w:date="2023-08-21T07:52:00Z"/>
                <w:rFonts w:ascii="Arial" w:hAnsi="Arial"/>
              </w:rPr>
            </w:pPr>
            <w:ins w:id="1730" w:author="Bonneau, Philippe" w:date="2023-08-21T07:53:00Z">
              <w:r>
                <w:rPr>
                  <w:rFonts w:ascii="Arial" w:hAnsi="Arial"/>
                </w:rPr>
                <w:t>3</w:t>
              </w:r>
            </w:ins>
          </w:p>
        </w:tc>
        <w:tc>
          <w:tcPr>
            <w:tcW w:w="6718" w:type="dxa"/>
          </w:tcPr>
          <w:p w14:paraId="1217BD47" w14:textId="7EB23A98" w:rsidR="0016720A" w:rsidRPr="00FB1A83" w:rsidRDefault="0016720A" w:rsidP="0016720A">
            <w:pPr>
              <w:pStyle w:val="Default"/>
              <w:rPr>
                <w:ins w:id="1731" w:author="Bonneau, Philippe" w:date="2023-08-21T07:52:00Z"/>
                <w:rFonts w:ascii="Arial" w:hAnsi="Arial" w:cs="Arial"/>
                <w:sz w:val="20"/>
                <w:szCs w:val="20"/>
              </w:rPr>
            </w:pPr>
            <w:ins w:id="1732" w:author="Bonneau, Philippe" w:date="2023-08-21T07:53:00Z">
              <w:r w:rsidRPr="00152346">
                <w:rPr>
                  <w:rFonts w:ascii="Arial" w:hAnsi="Arial"/>
                  <w:sz w:val="20"/>
                  <w:szCs w:val="20"/>
                </w:rPr>
                <w:t>Member’s calculated age as of the service date. Round to the nearest integer. For ages ≥ 90, indicate ‘90’.</w:t>
              </w:r>
            </w:ins>
          </w:p>
        </w:tc>
      </w:tr>
      <w:tr w:rsidR="0016720A" w:rsidRPr="008A39CF" w14:paraId="7388D8D9" w14:textId="77777777" w:rsidTr="00D47042">
        <w:trPr>
          <w:trHeight w:val="247"/>
          <w:ins w:id="1733" w:author="Bonneau, Philippe" w:date="2023-08-21T07:52:00Z"/>
        </w:trPr>
        <w:tc>
          <w:tcPr>
            <w:tcW w:w="1735" w:type="dxa"/>
          </w:tcPr>
          <w:p w14:paraId="62EB39E7" w14:textId="167ED4EE" w:rsidR="0016720A" w:rsidRDefault="0016720A" w:rsidP="0016720A">
            <w:pPr>
              <w:jc w:val="center"/>
              <w:rPr>
                <w:ins w:id="1734" w:author="Bonneau, Philippe" w:date="2023-08-21T07:52:00Z"/>
                <w:rFonts w:ascii="Arial" w:hAnsi="Arial"/>
                <w:b/>
              </w:rPr>
            </w:pPr>
            <w:ins w:id="1735" w:author="Bonneau, Philippe" w:date="2023-08-21T07:53:00Z">
              <w:r>
                <w:rPr>
                  <w:rFonts w:ascii="Arial" w:hAnsi="Arial"/>
                  <w:b/>
                </w:rPr>
                <w:t>PC113</w:t>
              </w:r>
            </w:ins>
          </w:p>
        </w:tc>
        <w:tc>
          <w:tcPr>
            <w:tcW w:w="3395" w:type="dxa"/>
          </w:tcPr>
          <w:p w14:paraId="7519501F" w14:textId="1ABB5DBE" w:rsidR="0016720A" w:rsidRDefault="0016720A" w:rsidP="0016720A">
            <w:pPr>
              <w:rPr>
                <w:ins w:id="1736" w:author="Bonneau, Philippe" w:date="2023-08-21T07:52:00Z"/>
                <w:rFonts w:ascii="Arial" w:hAnsi="Arial"/>
                <w:b/>
              </w:rPr>
            </w:pPr>
            <w:ins w:id="1737" w:author="Bonneau, Philippe" w:date="2023-08-21T07:53:00Z">
              <w:r>
                <w:rPr>
                  <w:rFonts w:ascii="Arial" w:hAnsi="Arial"/>
                  <w:b/>
                </w:rPr>
                <w:t>Substance Use Disorder (SUD) Indicator</w:t>
              </w:r>
            </w:ins>
          </w:p>
        </w:tc>
        <w:tc>
          <w:tcPr>
            <w:tcW w:w="1086" w:type="dxa"/>
          </w:tcPr>
          <w:p w14:paraId="6723A31B" w14:textId="5B92CFDA" w:rsidR="0016720A" w:rsidRDefault="0016720A" w:rsidP="0016720A">
            <w:pPr>
              <w:jc w:val="center"/>
              <w:rPr>
                <w:ins w:id="1738" w:author="Bonneau, Philippe" w:date="2023-08-21T07:52:00Z"/>
                <w:rFonts w:ascii="Arial" w:hAnsi="Arial"/>
              </w:rPr>
            </w:pPr>
            <w:ins w:id="1739" w:author="Bonneau, Philippe" w:date="2023-08-21T07:53:00Z">
              <w:r>
                <w:rPr>
                  <w:rFonts w:ascii="Arial" w:hAnsi="Arial"/>
                </w:rPr>
                <w:t>2/1/202</w:t>
              </w:r>
            </w:ins>
            <w:ins w:id="1740" w:author="Bonneau, Philippe" w:date="2023-09-04T01:13:00Z">
              <w:r w:rsidR="008F2D8B">
                <w:rPr>
                  <w:rFonts w:ascii="Arial" w:hAnsi="Arial"/>
                </w:rPr>
                <w:t>5</w:t>
              </w:r>
            </w:ins>
            <w:ins w:id="1741" w:author="Bonneau, Philippe" w:date="2023-08-21T07:53:00Z">
              <w:r w:rsidRPr="008F2D8B">
                <w:rPr>
                  <w:rFonts w:ascii="Arial" w:hAnsi="Arial"/>
                  <w:strike/>
                </w:rPr>
                <w:t>4</w:t>
              </w:r>
            </w:ins>
          </w:p>
        </w:tc>
        <w:tc>
          <w:tcPr>
            <w:tcW w:w="931" w:type="dxa"/>
          </w:tcPr>
          <w:p w14:paraId="5D3527BC" w14:textId="4CEB786F" w:rsidR="0016720A" w:rsidRDefault="0016720A" w:rsidP="0016720A">
            <w:pPr>
              <w:jc w:val="center"/>
              <w:rPr>
                <w:ins w:id="1742" w:author="Bonneau, Philippe" w:date="2023-08-21T07:52:00Z"/>
                <w:rFonts w:ascii="Arial" w:hAnsi="Arial"/>
              </w:rPr>
            </w:pPr>
            <w:ins w:id="1743" w:author="Bonneau, Philippe" w:date="2023-08-21T07:53:00Z">
              <w:r>
                <w:rPr>
                  <w:rFonts w:ascii="Arial" w:hAnsi="Arial"/>
                </w:rPr>
                <w:t>Text</w:t>
              </w:r>
            </w:ins>
          </w:p>
        </w:tc>
        <w:tc>
          <w:tcPr>
            <w:tcW w:w="1135" w:type="dxa"/>
          </w:tcPr>
          <w:p w14:paraId="5B424AD6" w14:textId="007819F0" w:rsidR="0016720A" w:rsidRDefault="0016720A" w:rsidP="0016720A">
            <w:pPr>
              <w:jc w:val="center"/>
              <w:rPr>
                <w:ins w:id="1744" w:author="Bonneau, Philippe" w:date="2023-08-21T07:52:00Z"/>
                <w:rFonts w:ascii="Arial" w:hAnsi="Arial"/>
              </w:rPr>
            </w:pPr>
            <w:ins w:id="1745" w:author="Bonneau, Philippe" w:date="2023-08-21T07:53:00Z">
              <w:r>
                <w:rPr>
                  <w:rFonts w:ascii="Arial" w:hAnsi="Arial"/>
                </w:rPr>
                <w:t>1</w:t>
              </w:r>
            </w:ins>
          </w:p>
        </w:tc>
        <w:tc>
          <w:tcPr>
            <w:tcW w:w="6718" w:type="dxa"/>
          </w:tcPr>
          <w:p w14:paraId="1A87B6F9" w14:textId="6FCAB9EA" w:rsidR="0016720A" w:rsidRDefault="0016720A" w:rsidP="0016720A">
            <w:pPr>
              <w:rPr>
                <w:ins w:id="1746" w:author="Bonneau, Philippe" w:date="2023-08-21T07:53:00Z"/>
                <w:rFonts w:ascii="Arial" w:hAnsi="Arial"/>
              </w:rPr>
            </w:pPr>
            <w:ins w:id="1747" w:author="Bonneau, Philippe" w:date="2023-08-21T07:53:00Z">
              <w:r>
                <w:rPr>
                  <w:rFonts w:ascii="Arial" w:hAnsi="Arial"/>
                </w:rPr>
                <w:t xml:space="preserve">Indicates whether a record contains </w:t>
              </w:r>
            </w:ins>
            <w:ins w:id="1748" w:author="Bonneau, Philippe" w:date="2023-09-04T01:10:00Z">
              <w:r w:rsidR="007159D8">
                <w:rPr>
                  <w:rFonts w:ascii="Arial" w:hAnsi="Arial"/>
                </w:rPr>
                <w:t xml:space="preserve">42 CFR Part 2 </w:t>
              </w:r>
            </w:ins>
            <w:ins w:id="1749" w:author="Bonneau, Philippe" w:date="2023-08-21T07:53:00Z">
              <w:r>
                <w:rPr>
                  <w:rFonts w:ascii="Arial" w:hAnsi="Arial"/>
                </w:rPr>
                <w:t>SUD-related data or not. Valid values are:</w:t>
              </w:r>
            </w:ins>
          </w:p>
          <w:p w14:paraId="63833D6E" w14:textId="41111977" w:rsidR="0016720A" w:rsidRDefault="0016720A" w:rsidP="0016720A">
            <w:pPr>
              <w:rPr>
                <w:ins w:id="1750" w:author="Bonneau, Philippe" w:date="2023-08-21T07:53:00Z"/>
                <w:rFonts w:ascii="Arial" w:hAnsi="Arial"/>
              </w:rPr>
            </w:pPr>
            <w:ins w:id="1751" w:author="Bonneau, Philippe" w:date="2023-08-21T07:53:00Z">
              <w:r>
                <w:rPr>
                  <w:rFonts w:ascii="Arial" w:hAnsi="Arial"/>
                </w:rPr>
                <w:t xml:space="preserve">N = Record does not contain </w:t>
              </w:r>
            </w:ins>
            <w:ins w:id="1752" w:author="Bonneau, Philippe" w:date="2023-09-04T01:11:00Z">
              <w:r w:rsidR="007159D8">
                <w:rPr>
                  <w:rFonts w:ascii="Arial" w:hAnsi="Arial"/>
                </w:rPr>
                <w:t xml:space="preserve">42 CFR Part 2 </w:t>
              </w:r>
            </w:ins>
            <w:ins w:id="1753" w:author="Bonneau, Philippe" w:date="2023-08-21T07:53:00Z">
              <w:r>
                <w:rPr>
                  <w:rFonts w:ascii="Arial" w:hAnsi="Arial"/>
                </w:rPr>
                <w:t>SUD-related data. Send all available values of all requested fields.</w:t>
              </w:r>
            </w:ins>
          </w:p>
          <w:p w14:paraId="3CD89B89" w14:textId="1FB9CF2A" w:rsidR="0016720A" w:rsidRDefault="0016720A" w:rsidP="0016720A">
            <w:pPr>
              <w:rPr>
                <w:ins w:id="1754" w:author="Bonneau, Philippe" w:date="2023-08-21T07:53:00Z"/>
                <w:rFonts w:ascii="Arial" w:hAnsi="Arial"/>
              </w:rPr>
            </w:pPr>
            <w:ins w:id="1755" w:author="Bonneau, Philippe" w:date="2023-08-21T07:53:00Z">
              <w:r>
                <w:rPr>
                  <w:rFonts w:ascii="Arial" w:hAnsi="Arial"/>
                </w:rPr>
                <w:t xml:space="preserve">Y = Record contains </w:t>
              </w:r>
            </w:ins>
            <w:ins w:id="1756" w:author="Bonneau, Philippe" w:date="2023-09-04T01:11:00Z">
              <w:r w:rsidR="007159D8">
                <w:rPr>
                  <w:rFonts w:ascii="Arial" w:hAnsi="Arial"/>
                </w:rPr>
                <w:t xml:space="preserve">42 CFR Part 2 </w:t>
              </w:r>
            </w:ins>
            <w:ins w:id="1757" w:author="Bonneau, Philippe" w:date="2023-08-21T07:53:00Z">
              <w:r>
                <w:rPr>
                  <w:rFonts w:ascii="Arial" w:hAnsi="Arial"/>
                </w:rPr>
                <w:t xml:space="preserve">SUD-related data. The following fields </w:t>
              </w:r>
            </w:ins>
            <w:ins w:id="1758" w:author="Bonneau, Philippe" w:date="2023-09-04T01:11:00Z">
              <w:r w:rsidR="007159D8">
                <w:rPr>
                  <w:rFonts w:ascii="Arial" w:hAnsi="Arial"/>
                </w:rPr>
                <w:t>shall</w:t>
              </w:r>
            </w:ins>
            <w:ins w:id="1759" w:author="Bonneau, Philippe" w:date="2023-08-21T07:53:00Z">
              <w:r>
                <w:rPr>
                  <w:rFonts w:ascii="Arial" w:hAnsi="Arial"/>
                </w:rPr>
                <w:t xml:space="preserve"> be left blank: PC004-PC016; </w:t>
              </w:r>
            </w:ins>
            <w:ins w:id="1760" w:author="Bonneau, Philippe" w:date="2023-09-06T07:53:00Z">
              <w:r w:rsidR="00315A11">
                <w:rPr>
                  <w:rFonts w:ascii="Arial" w:hAnsi="Arial"/>
                </w:rPr>
                <w:t xml:space="preserve">and </w:t>
              </w:r>
            </w:ins>
            <w:ins w:id="1761" w:author="Bonneau, Philippe" w:date="2023-08-21T07:53:00Z">
              <w:r>
                <w:rPr>
                  <w:rFonts w:ascii="Arial" w:hAnsi="Arial"/>
                </w:rPr>
                <w:t>PC101-PC109.</w:t>
              </w:r>
            </w:ins>
          </w:p>
          <w:p w14:paraId="193DD108" w14:textId="77777777" w:rsidR="0016720A" w:rsidRPr="00FB1A83" w:rsidRDefault="0016720A" w:rsidP="0016720A">
            <w:pPr>
              <w:pStyle w:val="Default"/>
              <w:rPr>
                <w:ins w:id="1762" w:author="Bonneau, Philippe" w:date="2023-08-21T07:52:00Z"/>
                <w:rFonts w:ascii="Arial" w:hAnsi="Arial" w:cs="Arial"/>
                <w:sz w:val="20"/>
                <w:szCs w:val="20"/>
              </w:rPr>
            </w:pPr>
          </w:p>
        </w:tc>
      </w:tr>
      <w:tr w:rsidR="0016720A" w:rsidRPr="008A39CF" w14:paraId="6F183C0E" w14:textId="77777777" w:rsidTr="00D47042">
        <w:trPr>
          <w:trHeight w:val="247"/>
        </w:trPr>
        <w:tc>
          <w:tcPr>
            <w:tcW w:w="1735" w:type="dxa"/>
          </w:tcPr>
          <w:p w14:paraId="71942819" w14:textId="30681286" w:rsidR="0016720A" w:rsidRPr="008A39CF" w:rsidRDefault="0016720A" w:rsidP="0016720A">
            <w:pPr>
              <w:jc w:val="center"/>
              <w:rPr>
                <w:rFonts w:ascii="Arial" w:hAnsi="Arial"/>
                <w:b/>
              </w:rPr>
            </w:pPr>
            <w:ins w:id="1763" w:author="Bonneau, Philippe" w:date="2023-03-21T11:04:00Z">
              <w:r>
                <w:rPr>
                  <w:rFonts w:ascii="Arial" w:hAnsi="Arial"/>
                  <w:b/>
                </w:rPr>
                <w:t>PC11</w:t>
              </w:r>
            </w:ins>
            <w:ins w:id="1764" w:author="Bonneau, Philippe" w:date="2023-08-21T07:53:00Z">
              <w:r w:rsidR="00C75E38">
                <w:rPr>
                  <w:rFonts w:ascii="Arial" w:hAnsi="Arial"/>
                  <w:b/>
                </w:rPr>
                <w:t>4</w:t>
              </w:r>
            </w:ins>
            <w:ins w:id="1765" w:author="Kate Mullins" w:date="2023-06-26T13:49:00Z">
              <w:del w:id="1766" w:author="Bonneau, Philippe" w:date="2023-08-21T07:53:00Z">
                <w:r w:rsidDel="00C75E38">
                  <w:rPr>
                    <w:rFonts w:ascii="Arial" w:hAnsi="Arial"/>
                    <w:b/>
                  </w:rPr>
                  <w:delText>3</w:delText>
                </w:r>
              </w:del>
            </w:ins>
          </w:p>
        </w:tc>
        <w:tc>
          <w:tcPr>
            <w:tcW w:w="3395" w:type="dxa"/>
          </w:tcPr>
          <w:p w14:paraId="5BD32FAE" w14:textId="3173BC1F" w:rsidR="0016720A" w:rsidRPr="008A39CF" w:rsidRDefault="0016720A" w:rsidP="0016720A">
            <w:pPr>
              <w:rPr>
                <w:rFonts w:ascii="Arial" w:hAnsi="Arial"/>
                <w:b/>
              </w:rPr>
            </w:pPr>
            <w:ins w:id="1767" w:author="Bonneau, Philippe" w:date="2023-03-21T11:03:00Z">
              <w:r>
                <w:rPr>
                  <w:rFonts w:ascii="Arial" w:hAnsi="Arial"/>
                  <w:b/>
                </w:rPr>
                <w:t>Total P</w:t>
              </w:r>
            </w:ins>
            <w:ins w:id="1768" w:author="Bonneau, Philippe" w:date="2023-03-21T11:04:00Z">
              <w:r>
                <w:rPr>
                  <w:rFonts w:ascii="Arial" w:hAnsi="Arial"/>
                  <w:b/>
                </w:rPr>
                <w:t>OS Rebate Amount</w:t>
              </w:r>
            </w:ins>
          </w:p>
        </w:tc>
        <w:tc>
          <w:tcPr>
            <w:tcW w:w="1086" w:type="dxa"/>
          </w:tcPr>
          <w:p w14:paraId="4FD915EE" w14:textId="12A4E194" w:rsidR="0016720A" w:rsidRPr="008A39CF" w:rsidRDefault="0016720A" w:rsidP="0016720A">
            <w:pPr>
              <w:jc w:val="center"/>
              <w:rPr>
                <w:rFonts w:ascii="Arial" w:hAnsi="Arial"/>
              </w:rPr>
            </w:pPr>
            <w:ins w:id="1769" w:author="Bonneau, Philippe" w:date="2023-03-21T17:06:00Z">
              <w:r>
                <w:rPr>
                  <w:rFonts w:ascii="Arial" w:hAnsi="Arial"/>
                </w:rPr>
                <w:t>2</w:t>
              </w:r>
            </w:ins>
            <w:ins w:id="1770" w:author="Bonneau, Philippe" w:date="2023-03-21T11:04:00Z">
              <w:r>
                <w:rPr>
                  <w:rFonts w:ascii="Arial" w:hAnsi="Arial"/>
                </w:rPr>
                <w:t>/1/202</w:t>
              </w:r>
            </w:ins>
            <w:ins w:id="1771" w:author="Bonneau, Philippe" w:date="2023-09-04T01:14:00Z">
              <w:r w:rsidR="008F2D8B">
                <w:rPr>
                  <w:rFonts w:ascii="Arial" w:hAnsi="Arial"/>
                </w:rPr>
                <w:t>5</w:t>
              </w:r>
            </w:ins>
            <w:ins w:id="1772" w:author="Bonneau, Philippe" w:date="2023-03-21T11:04:00Z">
              <w:r w:rsidRPr="008F2D8B">
                <w:rPr>
                  <w:rFonts w:ascii="Arial" w:hAnsi="Arial"/>
                  <w:strike/>
                </w:rPr>
                <w:t>4</w:t>
              </w:r>
            </w:ins>
          </w:p>
        </w:tc>
        <w:tc>
          <w:tcPr>
            <w:tcW w:w="931" w:type="dxa"/>
          </w:tcPr>
          <w:p w14:paraId="562B1EA1" w14:textId="17F10B8B" w:rsidR="0016720A" w:rsidRPr="008A39CF" w:rsidRDefault="0016720A" w:rsidP="0016720A">
            <w:pPr>
              <w:jc w:val="center"/>
              <w:rPr>
                <w:rFonts w:ascii="Arial" w:hAnsi="Arial"/>
              </w:rPr>
            </w:pPr>
            <w:ins w:id="1773" w:author="Bonneau, Philippe" w:date="2023-03-21T11:04:00Z">
              <w:r>
                <w:rPr>
                  <w:rFonts w:ascii="Arial" w:hAnsi="Arial"/>
                </w:rPr>
                <w:t>Number</w:t>
              </w:r>
            </w:ins>
          </w:p>
        </w:tc>
        <w:tc>
          <w:tcPr>
            <w:tcW w:w="1135" w:type="dxa"/>
          </w:tcPr>
          <w:p w14:paraId="4F42F827" w14:textId="66D64F9C" w:rsidR="0016720A" w:rsidRPr="008A39CF" w:rsidRDefault="0016720A" w:rsidP="0016720A">
            <w:pPr>
              <w:jc w:val="center"/>
              <w:rPr>
                <w:rFonts w:ascii="Arial" w:hAnsi="Arial"/>
              </w:rPr>
            </w:pPr>
            <w:ins w:id="1774" w:author="Bonneau, Philippe" w:date="2023-03-21T11:04:00Z">
              <w:r>
                <w:rPr>
                  <w:rFonts w:ascii="Arial" w:hAnsi="Arial"/>
                </w:rPr>
                <w:t>10</w:t>
              </w:r>
            </w:ins>
          </w:p>
        </w:tc>
        <w:tc>
          <w:tcPr>
            <w:tcW w:w="6718" w:type="dxa"/>
          </w:tcPr>
          <w:p w14:paraId="5736DF10" w14:textId="60DC2068" w:rsidR="0016720A" w:rsidRPr="008A39CF" w:rsidRDefault="000C62C1" w:rsidP="0016720A">
            <w:pPr>
              <w:rPr>
                <w:rFonts w:ascii="Arial" w:hAnsi="Arial" w:cs="Arial"/>
              </w:rPr>
            </w:pPr>
            <w:ins w:id="1775" w:author="Bonneau, Philippe" w:date="2023-10-05T21:55:00Z">
              <w:r w:rsidRPr="00763E9C">
                <w:rPr>
                  <w:rFonts w:ascii="Arial" w:hAnsi="Arial" w:cs="Arial"/>
                </w:rPr>
                <w:t>The total dollar amount of all reductions to amounts paid by the health plan or an individual member resulting from POS (point-of-sale) rebates. The total POS rebate amount should be reported in full and should not be deducted from either plan paid or member copay, deductible, or coinsurance amounts.</w:t>
              </w:r>
            </w:ins>
            <w:ins w:id="1776" w:author="Bonneau, Philippe" w:date="2023-03-21T11:03:00Z">
              <w:r w:rsidR="0016720A" w:rsidRPr="00763E9C">
                <w:rPr>
                  <w:rFonts w:ascii="Arial" w:hAnsi="Arial" w:cs="Arial"/>
                  <w:strike/>
                </w:rPr>
                <w:t xml:space="preserve">The dollar amount of the total POS (point-of-sale) rebate. The total POS rebate amount should be reported in full and should not be deducted from either plan paid or member copay, deductible, or coinsurance amounts. </w:t>
              </w:r>
              <w:r w:rsidR="0016720A" w:rsidRPr="000950E0">
                <w:rPr>
                  <w:rFonts w:ascii="Arial" w:hAnsi="Arial" w:cs="Arial"/>
                </w:rPr>
                <w:t>Do not code decimal point. Two decimal places implied.</w:t>
              </w:r>
            </w:ins>
          </w:p>
        </w:tc>
      </w:tr>
      <w:tr w:rsidR="0016720A" w:rsidRPr="008A39CF" w14:paraId="54447D1B" w14:textId="77777777" w:rsidTr="00D47042">
        <w:trPr>
          <w:trHeight w:val="247"/>
          <w:ins w:id="1777" w:author="Bonneau, Philippe" w:date="2023-03-21T11:05:00Z"/>
        </w:trPr>
        <w:tc>
          <w:tcPr>
            <w:tcW w:w="1735" w:type="dxa"/>
          </w:tcPr>
          <w:p w14:paraId="3EE57BA0" w14:textId="77777777" w:rsidR="0016720A" w:rsidRDefault="0016720A" w:rsidP="0016720A">
            <w:pPr>
              <w:jc w:val="center"/>
              <w:rPr>
                <w:ins w:id="1778" w:author="Bonneau, Philippe" w:date="2023-03-21T11:05:00Z"/>
                <w:rFonts w:ascii="Arial" w:hAnsi="Arial"/>
                <w:b/>
              </w:rPr>
            </w:pPr>
          </w:p>
        </w:tc>
        <w:tc>
          <w:tcPr>
            <w:tcW w:w="3395" w:type="dxa"/>
          </w:tcPr>
          <w:p w14:paraId="04C48DD5" w14:textId="77777777" w:rsidR="0016720A" w:rsidRDefault="0016720A" w:rsidP="0016720A">
            <w:pPr>
              <w:rPr>
                <w:ins w:id="1779" w:author="Bonneau, Philippe" w:date="2023-03-21T11:05:00Z"/>
                <w:rFonts w:ascii="Arial" w:hAnsi="Arial"/>
                <w:b/>
              </w:rPr>
            </w:pPr>
          </w:p>
        </w:tc>
        <w:tc>
          <w:tcPr>
            <w:tcW w:w="1086" w:type="dxa"/>
          </w:tcPr>
          <w:p w14:paraId="0381DCA7" w14:textId="77777777" w:rsidR="0016720A" w:rsidRDefault="0016720A" w:rsidP="0016720A">
            <w:pPr>
              <w:jc w:val="center"/>
              <w:rPr>
                <w:ins w:id="1780" w:author="Bonneau, Philippe" w:date="2023-03-21T11:05:00Z"/>
                <w:rFonts w:ascii="Arial" w:hAnsi="Arial"/>
              </w:rPr>
            </w:pPr>
          </w:p>
        </w:tc>
        <w:tc>
          <w:tcPr>
            <w:tcW w:w="931" w:type="dxa"/>
          </w:tcPr>
          <w:p w14:paraId="27FAB5F5" w14:textId="77777777" w:rsidR="0016720A" w:rsidRDefault="0016720A" w:rsidP="0016720A">
            <w:pPr>
              <w:jc w:val="center"/>
              <w:rPr>
                <w:ins w:id="1781" w:author="Bonneau, Philippe" w:date="2023-03-21T11:05:00Z"/>
                <w:rFonts w:ascii="Arial" w:hAnsi="Arial"/>
              </w:rPr>
            </w:pPr>
          </w:p>
        </w:tc>
        <w:tc>
          <w:tcPr>
            <w:tcW w:w="1135" w:type="dxa"/>
          </w:tcPr>
          <w:p w14:paraId="58232FD3" w14:textId="77777777" w:rsidR="0016720A" w:rsidRDefault="0016720A" w:rsidP="0016720A">
            <w:pPr>
              <w:jc w:val="center"/>
              <w:rPr>
                <w:ins w:id="1782" w:author="Bonneau, Philippe" w:date="2023-03-21T11:05:00Z"/>
                <w:rFonts w:ascii="Arial" w:hAnsi="Arial"/>
              </w:rPr>
            </w:pPr>
          </w:p>
        </w:tc>
        <w:tc>
          <w:tcPr>
            <w:tcW w:w="6718" w:type="dxa"/>
          </w:tcPr>
          <w:p w14:paraId="58EE97DA" w14:textId="77777777" w:rsidR="0016720A" w:rsidRDefault="0016720A" w:rsidP="0016720A">
            <w:pPr>
              <w:rPr>
                <w:ins w:id="1783" w:author="Bonneau, Philippe" w:date="2023-03-21T11:05:00Z"/>
                <w:rFonts w:ascii="Arial" w:hAnsi="Arial" w:cs="Arial"/>
              </w:rPr>
            </w:pPr>
          </w:p>
        </w:tc>
      </w:tr>
      <w:tr w:rsidR="0016720A" w:rsidRPr="008A39CF" w14:paraId="63C6B213" w14:textId="77777777" w:rsidTr="00D47042">
        <w:trPr>
          <w:trHeight w:val="1107"/>
          <w:ins w:id="1784" w:author="Bonneau, Philippe" w:date="2023-03-21T11:05:00Z"/>
        </w:trPr>
        <w:tc>
          <w:tcPr>
            <w:tcW w:w="1735" w:type="dxa"/>
          </w:tcPr>
          <w:p w14:paraId="04B75534" w14:textId="57E83FCD" w:rsidR="0016720A" w:rsidRDefault="0016720A" w:rsidP="0016720A">
            <w:pPr>
              <w:jc w:val="center"/>
              <w:rPr>
                <w:ins w:id="1785" w:author="Bonneau, Philippe" w:date="2023-03-21T11:05:00Z"/>
                <w:rFonts w:ascii="Arial" w:hAnsi="Arial"/>
                <w:b/>
              </w:rPr>
            </w:pPr>
            <w:ins w:id="1786" w:author="Bonneau, Philippe" w:date="2023-03-21T11:05:00Z">
              <w:r>
                <w:rPr>
                  <w:rFonts w:ascii="Arial" w:hAnsi="Arial"/>
                  <w:b/>
                </w:rPr>
                <w:t>PC11</w:t>
              </w:r>
            </w:ins>
            <w:ins w:id="1787" w:author="Bonneau, Philippe" w:date="2023-08-21T07:53:00Z">
              <w:r w:rsidR="00C75E38">
                <w:rPr>
                  <w:rFonts w:ascii="Arial" w:hAnsi="Arial"/>
                  <w:b/>
                </w:rPr>
                <w:t>5</w:t>
              </w:r>
            </w:ins>
            <w:ins w:id="1788" w:author="Kate Mullins" w:date="2023-06-26T13:49:00Z">
              <w:del w:id="1789" w:author="Bonneau, Philippe" w:date="2023-08-21T07:53:00Z">
                <w:r w:rsidDel="00C75E38">
                  <w:rPr>
                    <w:rFonts w:ascii="Arial" w:hAnsi="Arial"/>
                    <w:b/>
                  </w:rPr>
                  <w:delText>4</w:delText>
                </w:r>
              </w:del>
            </w:ins>
          </w:p>
        </w:tc>
        <w:tc>
          <w:tcPr>
            <w:tcW w:w="3395" w:type="dxa"/>
          </w:tcPr>
          <w:p w14:paraId="084C5BD9" w14:textId="5D3D7AD4" w:rsidR="0016720A" w:rsidRDefault="0016720A" w:rsidP="0016720A">
            <w:pPr>
              <w:rPr>
                <w:ins w:id="1790" w:author="Bonneau, Philippe" w:date="2023-03-21T11:05:00Z"/>
                <w:rFonts w:ascii="Arial" w:hAnsi="Arial"/>
                <w:b/>
              </w:rPr>
            </w:pPr>
            <w:ins w:id="1791" w:author="Bonneau, Philippe" w:date="2023-03-21T11:06:00Z">
              <w:r>
                <w:rPr>
                  <w:rFonts w:ascii="Arial" w:hAnsi="Arial"/>
                  <w:b/>
                </w:rPr>
                <w:t>Member POS Rebate Amount</w:t>
              </w:r>
            </w:ins>
          </w:p>
        </w:tc>
        <w:tc>
          <w:tcPr>
            <w:tcW w:w="1086" w:type="dxa"/>
          </w:tcPr>
          <w:p w14:paraId="746C50E5" w14:textId="22B5D80D" w:rsidR="0016720A" w:rsidRDefault="0016720A" w:rsidP="0016720A">
            <w:pPr>
              <w:jc w:val="center"/>
              <w:rPr>
                <w:ins w:id="1792" w:author="Bonneau, Philippe" w:date="2023-03-21T11:05:00Z"/>
                <w:rFonts w:ascii="Arial" w:hAnsi="Arial"/>
              </w:rPr>
            </w:pPr>
            <w:ins w:id="1793" w:author="Bonneau, Philippe" w:date="2023-03-21T17:06:00Z">
              <w:r>
                <w:rPr>
                  <w:rFonts w:ascii="Arial" w:hAnsi="Arial"/>
                </w:rPr>
                <w:t>2</w:t>
              </w:r>
            </w:ins>
            <w:ins w:id="1794" w:author="Bonneau, Philippe" w:date="2023-03-21T11:06:00Z">
              <w:r>
                <w:rPr>
                  <w:rFonts w:ascii="Arial" w:hAnsi="Arial"/>
                </w:rPr>
                <w:t>/1/202</w:t>
              </w:r>
            </w:ins>
            <w:ins w:id="1795" w:author="Bonneau, Philippe" w:date="2023-09-04T01:14:00Z">
              <w:r w:rsidR="008F2D8B">
                <w:rPr>
                  <w:rFonts w:ascii="Arial" w:hAnsi="Arial"/>
                </w:rPr>
                <w:t>5</w:t>
              </w:r>
            </w:ins>
            <w:ins w:id="1796" w:author="Bonneau, Philippe" w:date="2023-03-21T11:06:00Z">
              <w:r w:rsidRPr="008F2D8B">
                <w:rPr>
                  <w:rFonts w:ascii="Arial" w:hAnsi="Arial"/>
                  <w:strike/>
                </w:rPr>
                <w:t>4</w:t>
              </w:r>
            </w:ins>
          </w:p>
        </w:tc>
        <w:tc>
          <w:tcPr>
            <w:tcW w:w="931" w:type="dxa"/>
          </w:tcPr>
          <w:p w14:paraId="7A6862D0" w14:textId="113C2EDA" w:rsidR="0016720A" w:rsidRDefault="0016720A" w:rsidP="0016720A">
            <w:pPr>
              <w:jc w:val="center"/>
              <w:rPr>
                <w:ins w:id="1797" w:author="Bonneau, Philippe" w:date="2023-03-21T11:05:00Z"/>
                <w:rFonts w:ascii="Arial" w:hAnsi="Arial"/>
              </w:rPr>
            </w:pPr>
            <w:ins w:id="1798" w:author="Bonneau, Philippe" w:date="2023-03-21T11:06:00Z">
              <w:r>
                <w:rPr>
                  <w:rFonts w:ascii="Arial" w:hAnsi="Arial"/>
                </w:rPr>
                <w:t>Number</w:t>
              </w:r>
            </w:ins>
          </w:p>
        </w:tc>
        <w:tc>
          <w:tcPr>
            <w:tcW w:w="1135" w:type="dxa"/>
          </w:tcPr>
          <w:p w14:paraId="11A3CF0F" w14:textId="00E843D9" w:rsidR="0016720A" w:rsidRDefault="0016720A" w:rsidP="0016720A">
            <w:pPr>
              <w:jc w:val="center"/>
              <w:rPr>
                <w:ins w:id="1799" w:author="Bonneau, Philippe" w:date="2023-03-21T11:05:00Z"/>
                <w:rFonts w:ascii="Arial" w:hAnsi="Arial"/>
              </w:rPr>
            </w:pPr>
            <w:ins w:id="1800" w:author="Bonneau, Philippe" w:date="2023-03-21T11:06:00Z">
              <w:r>
                <w:rPr>
                  <w:rFonts w:ascii="Arial" w:hAnsi="Arial"/>
                </w:rPr>
                <w:t>10</w:t>
              </w:r>
            </w:ins>
          </w:p>
        </w:tc>
        <w:tc>
          <w:tcPr>
            <w:tcW w:w="6718" w:type="dxa"/>
          </w:tcPr>
          <w:p w14:paraId="544B31EA" w14:textId="5012DAFB" w:rsidR="0016720A" w:rsidRDefault="008C5D2E" w:rsidP="0016720A">
            <w:pPr>
              <w:rPr>
                <w:ins w:id="1801" w:author="Bonneau, Philippe" w:date="2023-03-21T11:05:00Z"/>
                <w:rFonts w:ascii="Arial" w:hAnsi="Arial" w:cs="Arial"/>
              </w:rPr>
            </w:pPr>
            <w:ins w:id="1802" w:author="Bonneau, Philippe" w:date="2023-10-05T22:10:00Z">
              <w:r w:rsidRPr="005D3350">
                <w:rPr>
                  <w:rFonts w:ascii="Arial" w:hAnsi="Arial" w:cs="Arial"/>
                </w:rPr>
                <w:t>The dollar amount of all reductions to amounts paid by an individual member resulting from POS rebates. The member POS rebate amount should not be deducted from member copay, deductible, or coinsurance amounts.</w:t>
              </w:r>
            </w:ins>
            <w:ins w:id="1803" w:author="Bonneau, Philippe" w:date="2023-03-21T11:07:00Z">
              <w:r w:rsidR="0016720A" w:rsidRPr="00CE5AF1">
                <w:rPr>
                  <w:rFonts w:ascii="Arial" w:hAnsi="Arial" w:cs="Arial"/>
                  <w:strike/>
                </w:rPr>
                <w:t xml:space="preserve">The dollar amount of the total POS rebate that was received by the member. </w:t>
              </w:r>
            </w:ins>
            <w:ins w:id="1804" w:author="Bonneau, Philippe" w:date="2023-03-21T11:08:00Z">
              <w:r w:rsidR="0016720A" w:rsidRPr="00CE5AF1">
                <w:rPr>
                  <w:rFonts w:ascii="Arial" w:hAnsi="Arial" w:cs="Arial"/>
                  <w:strike/>
                </w:rPr>
                <w:t xml:space="preserve">The member POS rebate amount should not be deducted </w:t>
              </w:r>
              <w:r w:rsidR="0016720A" w:rsidRPr="00CE5AF1">
                <w:rPr>
                  <w:rFonts w:ascii="Arial" w:hAnsi="Arial" w:cs="Arial"/>
                  <w:strike/>
                </w:rPr>
                <w:lastRenderedPageBreak/>
                <w:t>from member copay</w:t>
              </w:r>
            </w:ins>
            <w:ins w:id="1805" w:author="Bonneau, Philippe" w:date="2023-03-21T11:09:00Z">
              <w:r w:rsidR="0016720A" w:rsidRPr="00CE5AF1">
                <w:rPr>
                  <w:rFonts w:ascii="Arial" w:hAnsi="Arial" w:cs="Arial"/>
                  <w:strike/>
                </w:rPr>
                <w:t>, deductible, or coinsurance amounts.</w:t>
              </w:r>
              <w:r w:rsidR="0016720A">
                <w:rPr>
                  <w:rFonts w:ascii="Arial" w:hAnsi="Arial" w:cs="Arial"/>
                </w:rPr>
                <w:t xml:space="preserve"> Do not code decimal point. Two decimal places implied.</w:t>
              </w:r>
            </w:ins>
          </w:p>
        </w:tc>
      </w:tr>
      <w:tr w:rsidR="0016720A" w:rsidRPr="008A39CF" w14:paraId="25FF200B" w14:textId="77777777" w:rsidTr="00D47042">
        <w:trPr>
          <w:trHeight w:val="247"/>
          <w:ins w:id="1806" w:author="Jim Jones" w:date="2023-03-29T15:28:00Z"/>
        </w:trPr>
        <w:tc>
          <w:tcPr>
            <w:tcW w:w="1735" w:type="dxa"/>
          </w:tcPr>
          <w:p w14:paraId="351915F7" w14:textId="2DE4ECA9" w:rsidR="0016720A" w:rsidRDefault="0016720A" w:rsidP="0016720A">
            <w:pPr>
              <w:jc w:val="center"/>
              <w:rPr>
                <w:ins w:id="1807" w:author="Jim Jones" w:date="2023-03-29T15:28:00Z"/>
                <w:rFonts w:ascii="Arial" w:hAnsi="Arial"/>
                <w:b/>
              </w:rPr>
            </w:pPr>
            <w:ins w:id="1808" w:author="Jim Jones" w:date="2023-03-29T15:28:00Z">
              <w:r>
                <w:rPr>
                  <w:rFonts w:ascii="Arial" w:hAnsi="Arial"/>
                  <w:b/>
                </w:rPr>
                <w:lastRenderedPageBreak/>
                <w:t>PC11</w:t>
              </w:r>
            </w:ins>
            <w:ins w:id="1809" w:author="Bonneau, Philippe" w:date="2023-08-21T07:53:00Z">
              <w:r w:rsidR="00C75E38">
                <w:rPr>
                  <w:rFonts w:ascii="Arial" w:hAnsi="Arial"/>
                  <w:b/>
                </w:rPr>
                <w:t>6</w:t>
              </w:r>
            </w:ins>
            <w:ins w:id="1810" w:author="Kate Mullins" w:date="2023-06-26T13:49:00Z">
              <w:del w:id="1811" w:author="Bonneau, Philippe" w:date="2023-08-21T07:53:00Z">
                <w:r w:rsidDel="00C75E38">
                  <w:rPr>
                    <w:rFonts w:ascii="Arial" w:hAnsi="Arial"/>
                    <w:b/>
                  </w:rPr>
                  <w:delText>5</w:delText>
                </w:r>
              </w:del>
            </w:ins>
          </w:p>
        </w:tc>
        <w:tc>
          <w:tcPr>
            <w:tcW w:w="3395" w:type="dxa"/>
          </w:tcPr>
          <w:p w14:paraId="1E6C7D13" w14:textId="08E3483D" w:rsidR="0016720A" w:rsidRDefault="0016720A" w:rsidP="0016720A">
            <w:pPr>
              <w:rPr>
                <w:ins w:id="1812" w:author="Jim Jones" w:date="2023-03-29T15:28:00Z"/>
                <w:rFonts w:ascii="Arial" w:hAnsi="Arial"/>
                <w:b/>
              </w:rPr>
            </w:pPr>
            <w:ins w:id="1813" w:author="Jim Jones" w:date="2023-03-29T15:34:00Z">
              <w:r>
                <w:rPr>
                  <w:rFonts w:ascii="Arial" w:hAnsi="Arial"/>
                  <w:b/>
                </w:rPr>
                <w:t>PBM</w:t>
              </w:r>
            </w:ins>
            <w:ins w:id="1814" w:author="Jim Jones" w:date="2023-03-29T15:28:00Z">
              <w:r>
                <w:rPr>
                  <w:rFonts w:ascii="Arial" w:hAnsi="Arial"/>
                  <w:b/>
                </w:rPr>
                <w:t xml:space="preserve"> </w:t>
              </w:r>
            </w:ins>
            <w:ins w:id="1815" w:author="Jim Jones" w:date="2023-03-29T15:29:00Z">
              <w:r>
                <w:rPr>
                  <w:rFonts w:ascii="Arial" w:hAnsi="Arial"/>
                  <w:b/>
                </w:rPr>
                <w:t>Compensation</w:t>
              </w:r>
            </w:ins>
            <w:ins w:id="1816" w:author="Jim Jones" w:date="2023-03-29T15:33:00Z">
              <w:r>
                <w:rPr>
                  <w:rFonts w:ascii="Arial" w:hAnsi="Arial"/>
                  <w:b/>
                </w:rPr>
                <w:t xml:space="preserve"> Amount</w:t>
              </w:r>
            </w:ins>
          </w:p>
        </w:tc>
        <w:tc>
          <w:tcPr>
            <w:tcW w:w="1086" w:type="dxa"/>
          </w:tcPr>
          <w:p w14:paraId="4306FB4C" w14:textId="73E415C5" w:rsidR="0016720A" w:rsidRDefault="0016720A" w:rsidP="0016720A">
            <w:pPr>
              <w:jc w:val="center"/>
              <w:rPr>
                <w:ins w:id="1817" w:author="Jim Jones" w:date="2023-03-29T15:28:00Z"/>
                <w:rFonts w:ascii="Arial" w:hAnsi="Arial"/>
              </w:rPr>
            </w:pPr>
            <w:ins w:id="1818" w:author="Jim Jones" w:date="2023-03-29T15:29:00Z">
              <w:r>
                <w:rPr>
                  <w:rFonts w:ascii="Arial" w:hAnsi="Arial"/>
                </w:rPr>
                <w:t>2/1/202</w:t>
              </w:r>
            </w:ins>
            <w:ins w:id="1819" w:author="Bonneau, Philippe" w:date="2023-09-04T01:14:00Z">
              <w:r w:rsidR="008F2D8B">
                <w:rPr>
                  <w:rFonts w:ascii="Arial" w:hAnsi="Arial"/>
                </w:rPr>
                <w:t>5</w:t>
              </w:r>
            </w:ins>
            <w:ins w:id="1820" w:author="Jim Jones" w:date="2023-03-29T15:29:00Z">
              <w:r w:rsidRPr="008F2D8B">
                <w:rPr>
                  <w:rFonts w:ascii="Arial" w:hAnsi="Arial"/>
                  <w:strike/>
                </w:rPr>
                <w:t>4</w:t>
              </w:r>
            </w:ins>
          </w:p>
        </w:tc>
        <w:tc>
          <w:tcPr>
            <w:tcW w:w="931" w:type="dxa"/>
          </w:tcPr>
          <w:p w14:paraId="7DE371B1" w14:textId="7CE5B2FB" w:rsidR="0016720A" w:rsidRDefault="0016720A" w:rsidP="0016720A">
            <w:pPr>
              <w:jc w:val="center"/>
              <w:rPr>
                <w:ins w:id="1821" w:author="Jim Jones" w:date="2023-03-29T15:28:00Z"/>
                <w:rFonts w:ascii="Arial" w:hAnsi="Arial"/>
              </w:rPr>
            </w:pPr>
            <w:ins w:id="1822" w:author="Jim Jones" w:date="2023-03-29T15:29:00Z">
              <w:r>
                <w:rPr>
                  <w:rFonts w:ascii="Arial" w:hAnsi="Arial"/>
                </w:rPr>
                <w:t>Number</w:t>
              </w:r>
            </w:ins>
          </w:p>
        </w:tc>
        <w:tc>
          <w:tcPr>
            <w:tcW w:w="1135" w:type="dxa"/>
          </w:tcPr>
          <w:p w14:paraId="198D8066" w14:textId="11801A27" w:rsidR="0016720A" w:rsidRDefault="0016720A" w:rsidP="0016720A">
            <w:pPr>
              <w:jc w:val="center"/>
              <w:rPr>
                <w:ins w:id="1823" w:author="Jim Jones" w:date="2023-03-29T15:28:00Z"/>
                <w:rFonts w:ascii="Arial" w:hAnsi="Arial"/>
              </w:rPr>
            </w:pPr>
            <w:ins w:id="1824" w:author="Jim Jones" w:date="2023-03-29T15:29:00Z">
              <w:r>
                <w:rPr>
                  <w:rFonts w:ascii="Arial" w:hAnsi="Arial"/>
                </w:rPr>
                <w:t>10</w:t>
              </w:r>
            </w:ins>
          </w:p>
        </w:tc>
        <w:tc>
          <w:tcPr>
            <w:tcW w:w="6718" w:type="dxa"/>
          </w:tcPr>
          <w:p w14:paraId="1F98E28A" w14:textId="77777777" w:rsidR="0016720A" w:rsidRDefault="0016720A" w:rsidP="0016720A">
            <w:pPr>
              <w:rPr>
                <w:ins w:id="1825" w:author="Bonneau, Philippe" w:date="2023-10-13T11:25:00Z"/>
                <w:rFonts w:ascii="Arial" w:hAnsi="Arial" w:cs="Arial"/>
              </w:rPr>
            </w:pPr>
            <w:ins w:id="1826" w:author="Jim Jones" w:date="2023-03-29T15:29:00Z">
              <w:r w:rsidRPr="000D62B6">
                <w:rPr>
                  <w:rFonts w:ascii="Arial" w:hAnsi="Arial" w:cs="Arial"/>
                </w:rPr>
                <w:t>The value of payments made by the pay</w:t>
              </w:r>
            </w:ins>
            <w:ins w:id="1827" w:author="Jim Jones" w:date="2023-03-30T15:38:00Z">
              <w:r>
                <w:rPr>
                  <w:rFonts w:ascii="Arial" w:hAnsi="Arial" w:cs="Arial"/>
                </w:rPr>
                <w:t>o</w:t>
              </w:r>
            </w:ins>
            <w:ins w:id="1828" w:author="Jim Jones" w:date="2023-03-29T15:29:00Z">
              <w:r w:rsidRPr="000D62B6">
                <w:rPr>
                  <w:rFonts w:ascii="Arial" w:hAnsi="Arial" w:cs="Arial"/>
                </w:rPr>
                <w:t>r to its pharmacy benefits manager that is not paid to the pharmacy</w:t>
              </w:r>
            </w:ins>
            <w:ins w:id="1829" w:author="Jim Jones" w:date="2023-03-29T15:31:00Z">
              <w:r>
                <w:rPr>
                  <w:rFonts w:ascii="Arial" w:hAnsi="Arial" w:cs="Arial"/>
                </w:rPr>
                <w:t xml:space="preserve"> The pharmacy benefits manager compensation</w:t>
              </w:r>
            </w:ins>
            <w:ins w:id="1830" w:author="Jim Jones" w:date="2023-03-29T15:33:00Z">
              <w:r>
                <w:rPr>
                  <w:rFonts w:ascii="Arial" w:hAnsi="Arial" w:cs="Arial"/>
                </w:rPr>
                <w:t xml:space="preserve"> amount</w:t>
              </w:r>
            </w:ins>
            <w:ins w:id="1831" w:author="Jim Jones" w:date="2023-03-29T15:31:00Z">
              <w:r>
                <w:rPr>
                  <w:rFonts w:ascii="Arial" w:hAnsi="Arial" w:cs="Arial"/>
                </w:rPr>
                <w:t xml:space="preserve"> should not be included in the </w:t>
              </w:r>
            </w:ins>
            <w:ins w:id="1832" w:author="Jim Jones" w:date="2023-03-29T15:32:00Z">
              <w:r>
                <w:rPr>
                  <w:rFonts w:ascii="Arial" w:hAnsi="Arial" w:cs="Arial"/>
                </w:rPr>
                <w:t xml:space="preserve">plan </w:t>
              </w:r>
            </w:ins>
            <w:ins w:id="1833" w:author="Jim Jones" w:date="2023-03-29T15:31:00Z">
              <w:r>
                <w:rPr>
                  <w:rFonts w:ascii="Arial" w:hAnsi="Arial" w:cs="Arial"/>
                </w:rPr>
                <w:t>paid amount</w:t>
              </w:r>
            </w:ins>
            <w:ins w:id="1834" w:author="Jim Jones" w:date="2023-03-29T15:32:00Z">
              <w:r>
                <w:rPr>
                  <w:rFonts w:ascii="Arial" w:hAnsi="Arial" w:cs="Arial"/>
                </w:rPr>
                <w:t>.</w:t>
              </w:r>
            </w:ins>
            <w:ins w:id="1835" w:author="Bonneau, Philippe" w:date="2023-10-05T22:25:00Z">
              <w:r w:rsidR="00AC2569">
                <w:rPr>
                  <w:rFonts w:ascii="Arial" w:hAnsi="Arial" w:cs="Arial"/>
                </w:rPr>
                <w:t xml:space="preserve"> </w:t>
              </w:r>
              <w:r w:rsidR="00ED5FC6" w:rsidRPr="00BA774E">
                <w:rPr>
                  <w:rFonts w:ascii="Arial" w:hAnsi="Arial" w:cs="Arial"/>
                </w:rPr>
                <w:t>PBM compensation does not include any compensation paid by a manufacturer, developer, or labeler for the performance of services.</w:t>
              </w:r>
            </w:ins>
          </w:p>
          <w:p w14:paraId="64838E83" w14:textId="419C291E" w:rsidR="00ED693F" w:rsidRDefault="00ED693F" w:rsidP="0016720A">
            <w:pPr>
              <w:rPr>
                <w:ins w:id="1836" w:author="Jim Jones" w:date="2023-03-29T15:28:00Z"/>
                <w:rFonts w:ascii="Arial" w:hAnsi="Arial" w:cs="Arial"/>
              </w:rPr>
            </w:pPr>
            <w:ins w:id="1837" w:author="Bonneau, Philippe" w:date="2023-10-13T11:25:00Z">
              <w:r>
                <w:rPr>
                  <w:rFonts w:ascii="Arial" w:hAnsi="Arial" w:cs="Arial"/>
                </w:rPr>
                <w:t>Do not code decimal point. Two decimal places implied.</w:t>
              </w:r>
            </w:ins>
          </w:p>
        </w:tc>
      </w:tr>
      <w:tr w:rsidR="0016720A" w:rsidRPr="008A39CF" w14:paraId="4A5B8EFB" w14:textId="77777777" w:rsidTr="00D47042">
        <w:trPr>
          <w:trHeight w:val="247"/>
        </w:trPr>
        <w:tc>
          <w:tcPr>
            <w:tcW w:w="1735" w:type="dxa"/>
          </w:tcPr>
          <w:p w14:paraId="496842AF" w14:textId="77777777" w:rsidR="0016720A" w:rsidRPr="008A39CF" w:rsidRDefault="0016720A" w:rsidP="0016720A">
            <w:pPr>
              <w:jc w:val="center"/>
              <w:rPr>
                <w:rFonts w:ascii="Arial" w:hAnsi="Arial"/>
                <w:b/>
              </w:rPr>
            </w:pPr>
          </w:p>
        </w:tc>
        <w:tc>
          <w:tcPr>
            <w:tcW w:w="3395" w:type="dxa"/>
          </w:tcPr>
          <w:p w14:paraId="3FD3198D" w14:textId="77777777" w:rsidR="0016720A" w:rsidRPr="008A39CF" w:rsidRDefault="0016720A" w:rsidP="0016720A">
            <w:pPr>
              <w:rPr>
                <w:rFonts w:ascii="Arial" w:hAnsi="Arial"/>
                <w:b/>
              </w:rPr>
            </w:pPr>
          </w:p>
        </w:tc>
        <w:tc>
          <w:tcPr>
            <w:tcW w:w="1086" w:type="dxa"/>
          </w:tcPr>
          <w:p w14:paraId="2088183B" w14:textId="77777777" w:rsidR="0016720A" w:rsidRPr="008A39CF" w:rsidRDefault="0016720A" w:rsidP="0016720A">
            <w:pPr>
              <w:jc w:val="center"/>
              <w:rPr>
                <w:rFonts w:ascii="Arial" w:hAnsi="Arial"/>
              </w:rPr>
            </w:pPr>
          </w:p>
        </w:tc>
        <w:tc>
          <w:tcPr>
            <w:tcW w:w="931" w:type="dxa"/>
          </w:tcPr>
          <w:p w14:paraId="20165964" w14:textId="77777777" w:rsidR="0016720A" w:rsidRPr="008A39CF" w:rsidRDefault="0016720A" w:rsidP="0016720A">
            <w:pPr>
              <w:jc w:val="center"/>
              <w:rPr>
                <w:rFonts w:ascii="Arial" w:hAnsi="Arial"/>
              </w:rPr>
            </w:pPr>
          </w:p>
        </w:tc>
        <w:tc>
          <w:tcPr>
            <w:tcW w:w="1135" w:type="dxa"/>
          </w:tcPr>
          <w:p w14:paraId="14700F86" w14:textId="77777777" w:rsidR="0016720A" w:rsidRPr="008A39CF" w:rsidRDefault="0016720A" w:rsidP="0016720A">
            <w:pPr>
              <w:jc w:val="center"/>
              <w:rPr>
                <w:rFonts w:ascii="Arial" w:hAnsi="Arial"/>
              </w:rPr>
            </w:pPr>
          </w:p>
        </w:tc>
        <w:tc>
          <w:tcPr>
            <w:tcW w:w="6718" w:type="dxa"/>
          </w:tcPr>
          <w:p w14:paraId="2A103204" w14:textId="77777777" w:rsidR="0016720A" w:rsidRPr="008A39CF" w:rsidRDefault="0016720A" w:rsidP="0016720A">
            <w:pPr>
              <w:rPr>
                <w:rFonts w:ascii="Arial" w:hAnsi="Arial" w:cs="Arial"/>
              </w:rPr>
            </w:pPr>
          </w:p>
        </w:tc>
      </w:tr>
      <w:tr w:rsidR="0016720A" w:rsidRPr="008A39CF" w14:paraId="056026CE" w14:textId="77777777" w:rsidTr="00D47042">
        <w:trPr>
          <w:trHeight w:val="247"/>
        </w:trPr>
        <w:tc>
          <w:tcPr>
            <w:tcW w:w="1735" w:type="dxa"/>
          </w:tcPr>
          <w:p w14:paraId="0CF1B5F6" w14:textId="77777777" w:rsidR="0016720A" w:rsidRPr="008A39CF" w:rsidRDefault="0016720A" w:rsidP="0016720A">
            <w:pPr>
              <w:jc w:val="center"/>
              <w:rPr>
                <w:rFonts w:ascii="Arial" w:hAnsi="Arial"/>
                <w:b/>
              </w:rPr>
            </w:pPr>
            <w:r w:rsidRPr="008A39CF">
              <w:rPr>
                <w:rFonts w:ascii="Arial" w:hAnsi="Arial"/>
                <w:b/>
              </w:rPr>
              <w:t>PC899</w:t>
            </w:r>
          </w:p>
        </w:tc>
        <w:tc>
          <w:tcPr>
            <w:tcW w:w="3395" w:type="dxa"/>
          </w:tcPr>
          <w:p w14:paraId="2FDE5118" w14:textId="77777777" w:rsidR="0016720A" w:rsidRPr="008A39CF" w:rsidRDefault="0016720A" w:rsidP="0016720A">
            <w:pPr>
              <w:rPr>
                <w:rFonts w:ascii="Arial" w:hAnsi="Arial"/>
                <w:b/>
              </w:rPr>
            </w:pPr>
            <w:r w:rsidRPr="008A39CF">
              <w:rPr>
                <w:rFonts w:ascii="Arial" w:hAnsi="Arial"/>
                <w:b/>
              </w:rPr>
              <w:t>Record Type</w:t>
            </w:r>
          </w:p>
        </w:tc>
        <w:tc>
          <w:tcPr>
            <w:tcW w:w="1086" w:type="dxa"/>
          </w:tcPr>
          <w:p w14:paraId="7ED9DE6E" w14:textId="77777777" w:rsidR="0016720A" w:rsidRPr="008A39CF" w:rsidRDefault="0016720A" w:rsidP="0016720A">
            <w:pPr>
              <w:jc w:val="center"/>
              <w:rPr>
                <w:rFonts w:ascii="Arial" w:hAnsi="Arial"/>
              </w:rPr>
            </w:pPr>
            <w:r w:rsidRPr="008A39CF">
              <w:rPr>
                <w:rFonts w:ascii="Arial" w:hAnsi="Arial"/>
              </w:rPr>
              <w:t>1/1/2003</w:t>
            </w:r>
          </w:p>
        </w:tc>
        <w:tc>
          <w:tcPr>
            <w:tcW w:w="931" w:type="dxa"/>
          </w:tcPr>
          <w:p w14:paraId="07372491" w14:textId="77777777" w:rsidR="0016720A" w:rsidRPr="008A39CF" w:rsidRDefault="0016720A" w:rsidP="0016720A">
            <w:pPr>
              <w:jc w:val="center"/>
              <w:rPr>
                <w:rFonts w:ascii="Arial" w:hAnsi="Arial"/>
              </w:rPr>
            </w:pPr>
            <w:r w:rsidRPr="008A39CF">
              <w:rPr>
                <w:rFonts w:ascii="Arial" w:hAnsi="Arial"/>
              </w:rPr>
              <w:t>Text</w:t>
            </w:r>
          </w:p>
        </w:tc>
        <w:tc>
          <w:tcPr>
            <w:tcW w:w="1135" w:type="dxa"/>
          </w:tcPr>
          <w:p w14:paraId="698272DD" w14:textId="77777777" w:rsidR="0016720A" w:rsidRPr="008A39CF" w:rsidRDefault="0016720A" w:rsidP="0016720A">
            <w:pPr>
              <w:jc w:val="center"/>
              <w:rPr>
                <w:rFonts w:ascii="Arial" w:hAnsi="Arial"/>
              </w:rPr>
            </w:pPr>
            <w:r w:rsidRPr="008A39CF">
              <w:rPr>
                <w:rFonts w:ascii="Arial" w:hAnsi="Arial"/>
              </w:rPr>
              <w:t>2</w:t>
            </w:r>
          </w:p>
        </w:tc>
        <w:tc>
          <w:tcPr>
            <w:tcW w:w="6718" w:type="dxa"/>
          </w:tcPr>
          <w:p w14:paraId="4C7D7E39" w14:textId="77777777" w:rsidR="0016720A" w:rsidRPr="008A39CF" w:rsidRDefault="0016720A" w:rsidP="0016720A">
            <w:pPr>
              <w:rPr>
                <w:rFonts w:ascii="Arial" w:hAnsi="Arial"/>
              </w:rPr>
            </w:pPr>
            <w:r w:rsidRPr="008A39CF">
              <w:rPr>
                <w:rFonts w:ascii="Arial" w:hAnsi="Arial"/>
              </w:rPr>
              <w:t>PC</w:t>
            </w:r>
          </w:p>
        </w:tc>
      </w:tr>
    </w:tbl>
    <w:p w14:paraId="7E72A242" w14:textId="77777777" w:rsidR="00825291" w:rsidRPr="008A39CF" w:rsidRDefault="00825291" w:rsidP="008A02E2">
      <w:pPr>
        <w:widowControl/>
        <w:tabs>
          <w:tab w:val="left" w:pos="720"/>
          <w:tab w:val="left" w:pos="1440"/>
          <w:tab w:val="left" w:pos="2160"/>
          <w:tab w:val="left" w:pos="2880"/>
        </w:tabs>
        <w:rPr>
          <w:rFonts w:ascii="Arial" w:hAnsi="Arial"/>
          <w:sz w:val="24"/>
        </w:rPr>
        <w:sectPr w:rsidR="00825291" w:rsidRPr="008A39CF" w:rsidSect="004B4F33">
          <w:headerReference w:type="default" r:id="rId39"/>
          <w:footerReference w:type="default" r:id="rId40"/>
          <w:headerReference w:type="first" r:id="rId41"/>
          <w:footerReference w:type="first" r:id="rId42"/>
          <w:pgSz w:w="15840" w:h="12240" w:orient="landscape" w:code="1"/>
          <w:pgMar w:top="1152" w:right="1440" w:bottom="1152" w:left="450" w:header="720" w:footer="432" w:gutter="0"/>
          <w:cols w:space="720"/>
          <w:noEndnote/>
          <w:titlePg/>
          <w:docGrid w:linePitch="272"/>
        </w:sectPr>
      </w:pPr>
    </w:p>
    <w:tbl>
      <w:tblPr>
        <w:tblW w:w="5000" w:type="pct"/>
        <w:tblCellMar>
          <w:left w:w="30" w:type="dxa"/>
          <w:right w:w="30" w:type="dxa"/>
        </w:tblCellMar>
        <w:tblLook w:val="0000" w:firstRow="0" w:lastRow="0" w:firstColumn="0" w:lastColumn="0" w:noHBand="0" w:noVBand="0"/>
      </w:tblPr>
      <w:tblGrid>
        <w:gridCol w:w="2385"/>
        <w:gridCol w:w="4433"/>
        <w:gridCol w:w="6715"/>
      </w:tblGrid>
      <w:tr w:rsidR="003C4049" w:rsidRPr="008A39CF" w14:paraId="52043BFA" w14:textId="77777777" w:rsidTr="00AB266B">
        <w:trPr>
          <w:trHeight w:val="225"/>
          <w:tblHeader/>
        </w:trPr>
        <w:tc>
          <w:tcPr>
            <w:tcW w:w="881" w:type="pct"/>
            <w:vMerge w:val="restart"/>
            <w:tcBorders>
              <w:top w:val="single" w:sz="18" w:space="0" w:color="auto"/>
              <w:left w:val="single" w:sz="18" w:space="0" w:color="auto"/>
              <w:right w:val="single" w:sz="18" w:space="0" w:color="auto"/>
            </w:tcBorders>
          </w:tcPr>
          <w:p w14:paraId="66652E4C" w14:textId="77777777" w:rsidR="003C4049" w:rsidRPr="008A39CF" w:rsidRDefault="003C4049">
            <w:pPr>
              <w:jc w:val="center"/>
              <w:rPr>
                <w:rFonts w:ascii="Arial" w:hAnsi="Arial"/>
                <w:b/>
              </w:rPr>
            </w:pPr>
            <w:bookmarkStart w:id="1838" w:name="_Hlk138680280"/>
            <w:r w:rsidRPr="008A39CF">
              <w:rPr>
                <w:rFonts w:ascii="Arial" w:hAnsi="Arial"/>
                <w:b/>
                <w:sz w:val="22"/>
              </w:rPr>
              <w:lastRenderedPageBreak/>
              <w:t>Data</w:t>
            </w:r>
          </w:p>
          <w:p w14:paraId="0EC7C633" w14:textId="603AC160" w:rsidR="003C4049" w:rsidRPr="003C4049" w:rsidRDefault="003C4049" w:rsidP="003C4049">
            <w:pPr>
              <w:jc w:val="center"/>
              <w:rPr>
                <w:rFonts w:ascii="Arial" w:hAnsi="Arial"/>
                <w:b/>
                <w:sz w:val="22"/>
              </w:rPr>
            </w:pPr>
            <w:r w:rsidRPr="003C4049">
              <w:rPr>
                <w:rFonts w:ascii="Arial" w:hAnsi="Arial"/>
                <w:b/>
                <w:sz w:val="22"/>
              </w:rPr>
              <w:t xml:space="preserve">Element </w:t>
            </w:r>
            <w:r w:rsidRPr="008A39CF">
              <w:rPr>
                <w:rFonts w:ascii="Arial" w:hAnsi="Arial"/>
                <w:b/>
                <w:sz w:val="22"/>
              </w:rPr>
              <w:t>#</w:t>
            </w:r>
          </w:p>
        </w:tc>
        <w:tc>
          <w:tcPr>
            <w:tcW w:w="1638" w:type="pct"/>
            <w:vMerge w:val="restart"/>
            <w:tcBorders>
              <w:top w:val="single" w:sz="18" w:space="0" w:color="auto"/>
              <w:left w:val="single" w:sz="18" w:space="0" w:color="auto"/>
              <w:right w:val="single" w:sz="18" w:space="0" w:color="auto"/>
            </w:tcBorders>
            <w:vAlign w:val="center"/>
          </w:tcPr>
          <w:p w14:paraId="210B4EB2" w14:textId="47F08776" w:rsidR="003C4049" w:rsidRPr="008A39CF" w:rsidRDefault="003C4049" w:rsidP="009B016A">
            <w:pPr>
              <w:rPr>
                <w:rFonts w:ascii="Arial" w:hAnsi="Arial"/>
                <w:b/>
              </w:rPr>
            </w:pPr>
            <w:r w:rsidRPr="008A39CF">
              <w:rPr>
                <w:rFonts w:ascii="Arial" w:hAnsi="Arial"/>
                <w:b/>
                <w:sz w:val="22"/>
              </w:rPr>
              <w:t>Data Element Name</w:t>
            </w:r>
          </w:p>
        </w:tc>
        <w:tc>
          <w:tcPr>
            <w:tcW w:w="2481" w:type="pct"/>
            <w:tcBorders>
              <w:top w:val="single" w:sz="18" w:space="0" w:color="auto"/>
              <w:left w:val="single" w:sz="18" w:space="0" w:color="auto"/>
              <w:right w:val="single" w:sz="18" w:space="0" w:color="auto"/>
            </w:tcBorders>
          </w:tcPr>
          <w:p w14:paraId="49D6D708" w14:textId="77777777" w:rsidR="003C4049" w:rsidRPr="00AB266B" w:rsidRDefault="003C4049">
            <w:pPr>
              <w:jc w:val="center"/>
              <w:rPr>
                <w:rFonts w:ascii="Arial" w:hAnsi="Arial"/>
                <w:b/>
                <w:sz w:val="22"/>
                <w:szCs w:val="22"/>
              </w:rPr>
            </w:pPr>
            <w:r w:rsidRPr="00AB266B">
              <w:rPr>
                <w:rFonts w:ascii="Arial" w:hAnsi="Arial"/>
                <w:b/>
                <w:sz w:val="22"/>
                <w:szCs w:val="22"/>
              </w:rPr>
              <w:t>National Council for Prescription</w:t>
            </w:r>
          </w:p>
        </w:tc>
      </w:tr>
      <w:tr w:rsidR="003C4049" w:rsidRPr="008A39CF" w14:paraId="7EB9C068" w14:textId="77777777" w:rsidTr="007C3095">
        <w:trPr>
          <w:trHeight w:val="274"/>
          <w:tblHeader/>
        </w:trPr>
        <w:tc>
          <w:tcPr>
            <w:tcW w:w="881" w:type="pct"/>
            <w:vMerge/>
            <w:tcBorders>
              <w:left w:val="single" w:sz="18" w:space="0" w:color="auto"/>
              <w:right w:val="single" w:sz="18" w:space="0" w:color="auto"/>
            </w:tcBorders>
          </w:tcPr>
          <w:p w14:paraId="077DB925" w14:textId="4A9C39E0" w:rsidR="003C4049" w:rsidRPr="008A39CF" w:rsidRDefault="003C4049" w:rsidP="005436FA">
            <w:pPr>
              <w:jc w:val="center"/>
              <w:rPr>
                <w:sz w:val="22"/>
              </w:rPr>
            </w:pPr>
          </w:p>
        </w:tc>
        <w:tc>
          <w:tcPr>
            <w:tcW w:w="1638" w:type="pct"/>
            <w:vMerge/>
            <w:tcBorders>
              <w:left w:val="single" w:sz="18" w:space="0" w:color="auto"/>
              <w:right w:val="single" w:sz="18" w:space="0" w:color="auto"/>
            </w:tcBorders>
          </w:tcPr>
          <w:p w14:paraId="7D347350" w14:textId="07E3C45B" w:rsidR="003C4049" w:rsidRPr="008A39CF" w:rsidRDefault="003C4049" w:rsidP="005436FA">
            <w:pPr>
              <w:rPr>
                <w:rFonts w:ascii="Arial" w:hAnsi="Arial"/>
                <w:b/>
                <w:sz w:val="22"/>
              </w:rPr>
            </w:pPr>
          </w:p>
        </w:tc>
        <w:tc>
          <w:tcPr>
            <w:tcW w:w="2481" w:type="pct"/>
            <w:tcBorders>
              <w:left w:val="single" w:sz="18" w:space="0" w:color="auto"/>
              <w:right w:val="single" w:sz="18" w:space="0" w:color="auto"/>
            </w:tcBorders>
          </w:tcPr>
          <w:p w14:paraId="6038D113" w14:textId="37A2BA0B" w:rsidR="003C4049" w:rsidRPr="00AB266B" w:rsidRDefault="003C4049">
            <w:pPr>
              <w:jc w:val="center"/>
              <w:rPr>
                <w:rFonts w:ascii="Arial" w:hAnsi="Arial"/>
                <w:b/>
                <w:sz w:val="22"/>
                <w:szCs w:val="22"/>
              </w:rPr>
            </w:pPr>
            <w:r w:rsidRPr="00AB266B">
              <w:rPr>
                <w:rFonts w:ascii="Arial" w:hAnsi="Arial"/>
                <w:b/>
                <w:sz w:val="22"/>
                <w:szCs w:val="22"/>
              </w:rPr>
              <w:t>Drug Programs</w:t>
            </w:r>
            <w:r w:rsidR="00AB266B" w:rsidRPr="00AB266B">
              <w:rPr>
                <w:rFonts w:ascii="Arial" w:hAnsi="Arial"/>
                <w:b/>
                <w:sz w:val="22"/>
                <w:szCs w:val="22"/>
              </w:rPr>
              <w:t xml:space="preserve"> Field #</w:t>
            </w:r>
          </w:p>
        </w:tc>
      </w:tr>
      <w:tr w:rsidR="008A39CF" w:rsidRPr="008A39CF" w14:paraId="3EFF6B3B" w14:textId="77777777" w:rsidTr="007C3095">
        <w:trPr>
          <w:trHeight w:val="235"/>
          <w:tblHeader/>
        </w:trPr>
        <w:tc>
          <w:tcPr>
            <w:tcW w:w="881" w:type="pct"/>
            <w:tcBorders>
              <w:top w:val="single" w:sz="18" w:space="0" w:color="auto"/>
              <w:left w:val="single" w:sz="18" w:space="0" w:color="auto"/>
              <w:bottom w:val="single" w:sz="6" w:space="0" w:color="auto"/>
              <w:right w:val="single" w:sz="18" w:space="0" w:color="auto"/>
            </w:tcBorders>
          </w:tcPr>
          <w:p w14:paraId="266AF385" w14:textId="77777777" w:rsidR="00825291" w:rsidRPr="008A39CF" w:rsidRDefault="00825291">
            <w:pPr>
              <w:jc w:val="center"/>
              <w:rPr>
                <w:rFonts w:ascii="Arial" w:hAnsi="Arial"/>
              </w:rPr>
            </w:pPr>
            <w:r w:rsidRPr="008A39CF">
              <w:rPr>
                <w:rFonts w:ascii="Arial" w:hAnsi="Arial"/>
              </w:rPr>
              <w:t>PC001</w:t>
            </w:r>
          </w:p>
        </w:tc>
        <w:tc>
          <w:tcPr>
            <w:tcW w:w="1638" w:type="pct"/>
            <w:tcBorders>
              <w:top w:val="single" w:sz="18" w:space="0" w:color="auto"/>
              <w:left w:val="single" w:sz="18" w:space="0" w:color="auto"/>
              <w:bottom w:val="single" w:sz="6" w:space="0" w:color="auto"/>
              <w:right w:val="single" w:sz="18" w:space="0" w:color="auto"/>
            </w:tcBorders>
          </w:tcPr>
          <w:p w14:paraId="700CF3E1" w14:textId="77777777" w:rsidR="00825291" w:rsidRPr="008A39CF" w:rsidRDefault="008F28BA">
            <w:pPr>
              <w:rPr>
                <w:rFonts w:ascii="Arial" w:hAnsi="Arial"/>
              </w:rPr>
            </w:pPr>
            <w:r w:rsidRPr="008A39CF">
              <w:rPr>
                <w:rFonts w:ascii="Arial" w:hAnsi="Arial"/>
              </w:rPr>
              <w:t>Submitter</w:t>
            </w:r>
          </w:p>
        </w:tc>
        <w:tc>
          <w:tcPr>
            <w:tcW w:w="2481" w:type="pct"/>
            <w:tcBorders>
              <w:top w:val="single" w:sz="18" w:space="0" w:color="auto"/>
              <w:left w:val="single" w:sz="18" w:space="0" w:color="auto"/>
              <w:bottom w:val="single" w:sz="6" w:space="0" w:color="auto"/>
              <w:right w:val="single" w:sz="18" w:space="0" w:color="auto"/>
            </w:tcBorders>
          </w:tcPr>
          <w:p w14:paraId="3BF4F247" w14:textId="77777777" w:rsidR="00825291" w:rsidRPr="008A39CF" w:rsidRDefault="00AA50C6" w:rsidP="00697054">
            <w:pPr>
              <w:jc w:val="center"/>
              <w:rPr>
                <w:rFonts w:ascii="Arial" w:hAnsi="Arial"/>
              </w:rPr>
            </w:pPr>
            <w:r w:rsidRPr="008A39CF">
              <w:rPr>
                <w:rFonts w:ascii="Arial" w:hAnsi="Arial"/>
              </w:rPr>
              <w:t>879</w:t>
            </w:r>
            <w:r w:rsidR="009D5E7B">
              <w:rPr>
                <w:rFonts w:ascii="Arial" w:hAnsi="Arial"/>
              </w:rPr>
              <w:t>-N2</w:t>
            </w:r>
          </w:p>
        </w:tc>
      </w:tr>
      <w:tr w:rsidR="008A39CF" w:rsidRPr="008A39CF" w14:paraId="04F279AC"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67C17D50" w14:textId="77777777" w:rsidR="00825291" w:rsidRPr="008A39CF" w:rsidRDefault="00825291">
            <w:pPr>
              <w:jc w:val="center"/>
              <w:rPr>
                <w:rFonts w:ascii="Arial" w:hAnsi="Arial"/>
              </w:rPr>
            </w:pPr>
            <w:r w:rsidRPr="008A39CF">
              <w:rPr>
                <w:rFonts w:ascii="Arial" w:hAnsi="Arial"/>
              </w:rPr>
              <w:t>PC002</w:t>
            </w:r>
          </w:p>
        </w:tc>
        <w:tc>
          <w:tcPr>
            <w:tcW w:w="1638" w:type="pct"/>
            <w:tcBorders>
              <w:top w:val="single" w:sz="6" w:space="0" w:color="auto"/>
              <w:left w:val="single" w:sz="18" w:space="0" w:color="auto"/>
              <w:bottom w:val="single" w:sz="6" w:space="0" w:color="auto"/>
              <w:right w:val="single" w:sz="18" w:space="0" w:color="auto"/>
            </w:tcBorders>
          </w:tcPr>
          <w:p w14:paraId="04F15FD3" w14:textId="6A00A664" w:rsidR="00825291" w:rsidRPr="008A39CF" w:rsidRDefault="008F28BA">
            <w:pPr>
              <w:rPr>
                <w:rFonts w:ascii="Arial" w:hAnsi="Arial"/>
              </w:rPr>
            </w:pPr>
            <w:r w:rsidRPr="008A39CF">
              <w:rPr>
                <w:rFonts w:ascii="Arial" w:hAnsi="Arial"/>
              </w:rPr>
              <w:t>Pay</w:t>
            </w:r>
            <w:ins w:id="1839" w:author="Bonneau, Philippe" w:date="2023-10-07T00:25:00Z">
              <w:r w:rsidR="00E27A0B">
                <w:rPr>
                  <w:rFonts w:ascii="Arial" w:hAnsi="Arial"/>
                </w:rPr>
                <w:t>o</w:t>
              </w:r>
            </w:ins>
            <w:del w:id="1840" w:author="Bonneau, Philippe" w:date="2023-10-07T00:25:00Z">
              <w:r w:rsidRPr="008A39CF" w:rsidDel="00E27A0B">
                <w:rPr>
                  <w:rFonts w:ascii="Arial" w:hAnsi="Arial"/>
                </w:rPr>
                <w:delText>e</w:delText>
              </w:r>
            </w:del>
            <w:r w:rsidRPr="008A39CF">
              <w:rPr>
                <w:rFonts w:ascii="Arial" w:hAnsi="Arial"/>
              </w:rPr>
              <w:t>r</w:t>
            </w:r>
          </w:p>
        </w:tc>
        <w:tc>
          <w:tcPr>
            <w:tcW w:w="2481" w:type="pct"/>
            <w:tcBorders>
              <w:top w:val="single" w:sz="6" w:space="0" w:color="auto"/>
              <w:left w:val="single" w:sz="18" w:space="0" w:color="auto"/>
              <w:bottom w:val="single" w:sz="6" w:space="0" w:color="auto"/>
              <w:right w:val="single" w:sz="18" w:space="0" w:color="auto"/>
            </w:tcBorders>
          </w:tcPr>
          <w:p w14:paraId="3AF5DB7F" w14:textId="77777777" w:rsidR="00825291" w:rsidRPr="008A39CF" w:rsidRDefault="007B215B" w:rsidP="00697054">
            <w:pPr>
              <w:jc w:val="center"/>
              <w:rPr>
                <w:rFonts w:ascii="Arial" w:hAnsi="Arial"/>
              </w:rPr>
            </w:pPr>
            <w:r>
              <w:rPr>
                <w:rFonts w:ascii="Arial" w:hAnsi="Arial"/>
              </w:rPr>
              <w:t>569-J8</w:t>
            </w:r>
          </w:p>
        </w:tc>
      </w:tr>
      <w:tr w:rsidR="008A39CF" w:rsidRPr="008A39CF" w14:paraId="42D8B79A"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6532697D" w14:textId="77777777" w:rsidR="00825291" w:rsidRPr="008A39CF" w:rsidRDefault="00825291">
            <w:pPr>
              <w:jc w:val="center"/>
              <w:rPr>
                <w:rFonts w:ascii="Arial" w:hAnsi="Arial"/>
              </w:rPr>
            </w:pPr>
            <w:r w:rsidRPr="008A39CF">
              <w:rPr>
                <w:rFonts w:ascii="Arial" w:hAnsi="Arial"/>
              </w:rPr>
              <w:t>PC003</w:t>
            </w:r>
          </w:p>
        </w:tc>
        <w:tc>
          <w:tcPr>
            <w:tcW w:w="1638" w:type="pct"/>
            <w:tcBorders>
              <w:top w:val="single" w:sz="6" w:space="0" w:color="auto"/>
              <w:left w:val="single" w:sz="18" w:space="0" w:color="auto"/>
              <w:bottom w:val="single" w:sz="6" w:space="0" w:color="auto"/>
              <w:right w:val="single" w:sz="18" w:space="0" w:color="auto"/>
            </w:tcBorders>
          </w:tcPr>
          <w:p w14:paraId="5A05CE7B" w14:textId="77777777" w:rsidR="00825291" w:rsidRPr="008A39CF" w:rsidRDefault="00825291">
            <w:pPr>
              <w:rPr>
                <w:rFonts w:ascii="Arial" w:hAnsi="Arial"/>
              </w:rPr>
            </w:pPr>
            <w:r w:rsidRPr="008A39CF">
              <w:rPr>
                <w:rFonts w:ascii="Arial" w:hAnsi="Arial"/>
              </w:rPr>
              <w:t>Insurance Type/Product Code</w:t>
            </w:r>
          </w:p>
        </w:tc>
        <w:tc>
          <w:tcPr>
            <w:tcW w:w="2481" w:type="pct"/>
            <w:tcBorders>
              <w:top w:val="single" w:sz="6" w:space="0" w:color="auto"/>
              <w:left w:val="single" w:sz="18" w:space="0" w:color="auto"/>
              <w:bottom w:val="single" w:sz="6" w:space="0" w:color="auto"/>
              <w:right w:val="single" w:sz="18" w:space="0" w:color="auto"/>
            </w:tcBorders>
          </w:tcPr>
          <w:p w14:paraId="2BCF1801" w14:textId="77777777" w:rsidR="00825291" w:rsidRPr="008A39CF" w:rsidRDefault="009D5E7B" w:rsidP="00697054">
            <w:pPr>
              <w:jc w:val="center"/>
              <w:rPr>
                <w:rFonts w:ascii="Arial" w:hAnsi="Arial"/>
              </w:rPr>
            </w:pPr>
            <w:r>
              <w:rPr>
                <w:rFonts w:ascii="Arial" w:hAnsi="Arial"/>
              </w:rPr>
              <w:t>A90</w:t>
            </w:r>
          </w:p>
        </w:tc>
      </w:tr>
      <w:tr w:rsidR="008A39CF" w:rsidRPr="008A39CF" w14:paraId="30D8E233"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0F08759A" w14:textId="77777777" w:rsidR="00825291" w:rsidRPr="008A39CF" w:rsidRDefault="00825291">
            <w:pPr>
              <w:jc w:val="center"/>
              <w:rPr>
                <w:rFonts w:ascii="Arial" w:hAnsi="Arial"/>
              </w:rPr>
            </w:pPr>
            <w:r w:rsidRPr="008A39CF">
              <w:rPr>
                <w:rFonts w:ascii="Arial" w:hAnsi="Arial"/>
              </w:rPr>
              <w:t>PC004</w:t>
            </w:r>
          </w:p>
        </w:tc>
        <w:tc>
          <w:tcPr>
            <w:tcW w:w="1638" w:type="pct"/>
            <w:tcBorders>
              <w:top w:val="single" w:sz="6" w:space="0" w:color="auto"/>
              <w:left w:val="single" w:sz="18" w:space="0" w:color="auto"/>
              <w:bottom w:val="single" w:sz="6" w:space="0" w:color="auto"/>
              <w:right w:val="single" w:sz="18" w:space="0" w:color="auto"/>
            </w:tcBorders>
          </w:tcPr>
          <w:p w14:paraId="52944293" w14:textId="32FAF469" w:rsidR="00825291" w:rsidRPr="008A39CF" w:rsidRDefault="00825291">
            <w:pPr>
              <w:rPr>
                <w:rFonts w:ascii="Arial" w:hAnsi="Arial"/>
              </w:rPr>
            </w:pPr>
            <w:r w:rsidRPr="008A39CF">
              <w:rPr>
                <w:rFonts w:ascii="Arial" w:hAnsi="Arial"/>
              </w:rPr>
              <w:t>Pay</w:t>
            </w:r>
            <w:ins w:id="1841" w:author="Bonneau, Philippe" w:date="2023-10-07T00:25:00Z">
              <w:r w:rsidR="00E27A0B">
                <w:rPr>
                  <w:rFonts w:ascii="Arial" w:hAnsi="Arial"/>
                </w:rPr>
                <w:t>o</w:t>
              </w:r>
            </w:ins>
            <w:del w:id="1842" w:author="Bonneau, Philippe" w:date="2023-10-07T00:25:00Z">
              <w:r w:rsidRPr="008A39CF" w:rsidDel="00E27A0B">
                <w:rPr>
                  <w:rFonts w:ascii="Arial" w:hAnsi="Arial"/>
                </w:rPr>
                <w:delText>e</w:delText>
              </w:r>
            </w:del>
            <w:r w:rsidRPr="008A39CF">
              <w:rPr>
                <w:rFonts w:ascii="Arial" w:hAnsi="Arial"/>
              </w:rPr>
              <w:t>r Claim Control Number</w:t>
            </w:r>
          </w:p>
        </w:tc>
        <w:tc>
          <w:tcPr>
            <w:tcW w:w="2481" w:type="pct"/>
            <w:tcBorders>
              <w:top w:val="single" w:sz="6" w:space="0" w:color="auto"/>
              <w:left w:val="single" w:sz="18" w:space="0" w:color="auto"/>
              <w:bottom w:val="single" w:sz="6" w:space="0" w:color="auto"/>
              <w:right w:val="single" w:sz="18" w:space="0" w:color="auto"/>
            </w:tcBorders>
          </w:tcPr>
          <w:p w14:paraId="1CCAF2FF" w14:textId="77777777" w:rsidR="00825291" w:rsidRPr="008A39CF" w:rsidRDefault="00110D84" w:rsidP="00697054">
            <w:pPr>
              <w:jc w:val="center"/>
              <w:rPr>
                <w:rFonts w:ascii="Arial" w:hAnsi="Arial"/>
              </w:rPr>
            </w:pPr>
            <w:r w:rsidRPr="008A39CF">
              <w:rPr>
                <w:rFonts w:ascii="Arial" w:hAnsi="Arial"/>
              </w:rPr>
              <w:t>993-A7</w:t>
            </w:r>
          </w:p>
        </w:tc>
      </w:tr>
      <w:tr w:rsidR="008A39CF" w:rsidRPr="008A39CF" w14:paraId="66EF4EBE"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0B6A95E6" w14:textId="77777777" w:rsidR="00825291" w:rsidRPr="008A39CF" w:rsidRDefault="00825291">
            <w:pPr>
              <w:jc w:val="center"/>
              <w:rPr>
                <w:rFonts w:ascii="Arial" w:hAnsi="Arial"/>
              </w:rPr>
            </w:pPr>
            <w:r w:rsidRPr="008A39CF">
              <w:rPr>
                <w:rFonts w:ascii="Arial" w:hAnsi="Arial"/>
              </w:rPr>
              <w:t>PC005</w:t>
            </w:r>
          </w:p>
        </w:tc>
        <w:tc>
          <w:tcPr>
            <w:tcW w:w="1638" w:type="pct"/>
            <w:tcBorders>
              <w:top w:val="single" w:sz="6" w:space="0" w:color="auto"/>
              <w:left w:val="single" w:sz="18" w:space="0" w:color="auto"/>
              <w:bottom w:val="single" w:sz="6" w:space="0" w:color="auto"/>
              <w:right w:val="single" w:sz="18" w:space="0" w:color="auto"/>
            </w:tcBorders>
          </w:tcPr>
          <w:p w14:paraId="13054417" w14:textId="77777777" w:rsidR="00825291" w:rsidRPr="008A39CF" w:rsidRDefault="00825291">
            <w:pPr>
              <w:rPr>
                <w:rFonts w:ascii="Arial" w:hAnsi="Arial"/>
              </w:rPr>
            </w:pPr>
            <w:r w:rsidRPr="008A39CF">
              <w:rPr>
                <w:rFonts w:ascii="Arial" w:hAnsi="Arial"/>
              </w:rPr>
              <w:t>Line Counter</w:t>
            </w:r>
          </w:p>
        </w:tc>
        <w:tc>
          <w:tcPr>
            <w:tcW w:w="2481" w:type="pct"/>
            <w:tcBorders>
              <w:top w:val="single" w:sz="6" w:space="0" w:color="auto"/>
              <w:left w:val="single" w:sz="18" w:space="0" w:color="auto"/>
              <w:bottom w:val="single" w:sz="6" w:space="0" w:color="auto"/>
              <w:right w:val="single" w:sz="18" w:space="0" w:color="auto"/>
            </w:tcBorders>
          </w:tcPr>
          <w:p w14:paraId="4C11EE49" w14:textId="77777777" w:rsidR="00825291" w:rsidRPr="008A39CF" w:rsidRDefault="009D5E7B" w:rsidP="00697054">
            <w:pPr>
              <w:jc w:val="center"/>
              <w:rPr>
                <w:rFonts w:ascii="Arial" w:hAnsi="Arial"/>
              </w:rPr>
            </w:pPr>
            <w:r>
              <w:rPr>
                <w:rFonts w:ascii="Arial" w:hAnsi="Arial"/>
              </w:rPr>
              <w:t>A91</w:t>
            </w:r>
          </w:p>
        </w:tc>
      </w:tr>
      <w:tr w:rsidR="008A39CF" w:rsidRPr="008A39CF" w14:paraId="3EAE64A8" w14:textId="77777777" w:rsidTr="007C3095">
        <w:trPr>
          <w:trHeight w:val="223"/>
          <w:tblHeader/>
        </w:trPr>
        <w:tc>
          <w:tcPr>
            <w:tcW w:w="881" w:type="pct"/>
            <w:tcBorders>
              <w:top w:val="single" w:sz="6" w:space="0" w:color="auto"/>
              <w:left w:val="single" w:sz="18" w:space="0" w:color="auto"/>
              <w:right w:val="single" w:sz="18" w:space="0" w:color="auto"/>
            </w:tcBorders>
          </w:tcPr>
          <w:p w14:paraId="05ACC244" w14:textId="77777777" w:rsidR="00825291" w:rsidRPr="008A39CF" w:rsidRDefault="00825291">
            <w:pPr>
              <w:jc w:val="center"/>
              <w:rPr>
                <w:rFonts w:ascii="Arial" w:hAnsi="Arial"/>
              </w:rPr>
            </w:pPr>
            <w:r w:rsidRPr="008A39CF">
              <w:rPr>
                <w:rFonts w:ascii="Arial" w:hAnsi="Arial"/>
              </w:rPr>
              <w:t>PC006</w:t>
            </w:r>
          </w:p>
        </w:tc>
        <w:tc>
          <w:tcPr>
            <w:tcW w:w="1638" w:type="pct"/>
            <w:tcBorders>
              <w:top w:val="single" w:sz="6" w:space="0" w:color="auto"/>
              <w:left w:val="single" w:sz="18" w:space="0" w:color="auto"/>
              <w:bottom w:val="single" w:sz="6" w:space="0" w:color="auto"/>
              <w:right w:val="single" w:sz="18" w:space="0" w:color="auto"/>
            </w:tcBorders>
          </w:tcPr>
          <w:p w14:paraId="4FA56C1D" w14:textId="77777777" w:rsidR="00825291" w:rsidRPr="008A39CF" w:rsidRDefault="00825291">
            <w:pPr>
              <w:rPr>
                <w:rFonts w:ascii="Arial" w:hAnsi="Arial"/>
              </w:rPr>
            </w:pPr>
            <w:r w:rsidRPr="008A39CF">
              <w:rPr>
                <w:rFonts w:ascii="Arial" w:hAnsi="Arial"/>
              </w:rPr>
              <w:t xml:space="preserve">Insured Group </w:t>
            </w:r>
            <w:r w:rsidR="00AD3B71" w:rsidRPr="008A39CF">
              <w:rPr>
                <w:rFonts w:ascii="Arial" w:hAnsi="Arial"/>
              </w:rPr>
              <w:t xml:space="preserve">or Policy </w:t>
            </w:r>
            <w:r w:rsidRPr="008A39CF">
              <w:rPr>
                <w:rFonts w:ascii="Arial" w:hAnsi="Arial"/>
              </w:rPr>
              <w:t>Number</w:t>
            </w:r>
          </w:p>
        </w:tc>
        <w:tc>
          <w:tcPr>
            <w:tcW w:w="2481" w:type="pct"/>
            <w:tcBorders>
              <w:top w:val="single" w:sz="6" w:space="0" w:color="auto"/>
              <w:left w:val="single" w:sz="18" w:space="0" w:color="auto"/>
              <w:bottom w:val="single" w:sz="6" w:space="0" w:color="auto"/>
              <w:right w:val="single" w:sz="18" w:space="0" w:color="auto"/>
            </w:tcBorders>
          </w:tcPr>
          <w:p w14:paraId="18318455" w14:textId="36E0C173" w:rsidR="00825291" w:rsidRPr="008A39CF" w:rsidRDefault="00110D84" w:rsidP="00697054">
            <w:pPr>
              <w:tabs>
                <w:tab w:val="left" w:pos="1740"/>
                <w:tab w:val="center" w:pos="3078"/>
              </w:tabs>
              <w:jc w:val="center"/>
              <w:rPr>
                <w:rFonts w:ascii="Arial" w:hAnsi="Arial"/>
              </w:rPr>
            </w:pPr>
            <w:r w:rsidRPr="008A39CF">
              <w:rPr>
                <w:rFonts w:ascii="Arial" w:hAnsi="Arial"/>
              </w:rPr>
              <w:t>246</w:t>
            </w:r>
          </w:p>
        </w:tc>
      </w:tr>
      <w:tr w:rsidR="008A39CF" w:rsidRPr="008A39CF" w14:paraId="52783777" w14:textId="77777777" w:rsidTr="007C3095">
        <w:trPr>
          <w:trHeight w:val="223"/>
          <w:tblHeader/>
        </w:trPr>
        <w:tc>
          <w:tcPr>
            <w:tcW w:w="881" w:type="pct"/>
            <w:tcBorders>
              <w:top w:val="single" w:sz="6" w:space="0" w:color="auto"/>
              <w:left w:val="single" w:sz="18" w:space="0" w:color="auto"/>
              <w:right w:val="single" w:sz="18" w:space="0" w:color="auto"/>
            </w:tcBorders>
          </w:tcPr>
          <w:p w14:paraId="43584837" w14:textId="77777777" w:rsidR="00825291" w:rsidRPr="008A39CF" w:rsidRDefault="00825291">
            <w:pPr>
              <w:jc w:val="center"/>
              <w:rPr>
                <w:rFonts w:ascii="Arial" w:hAnsi="Arial"/>
              </w:rPr>
            </w:pPr>
            <w:r w:rsidRPr="008A39CF">
              <w:rPr>
                <w:rFonts w:ascii="Arial" w:hAnsi="Arial"/>
              </w:rPr>
              <w:t>PC007</w:t>
            </w:r>
          </w:p>
        </w:tc>
        <w:tc>
          <w:tcPr>
            <w:tcW w:w="1638" w:type="pct"/>
            <w:tcBorders>
              <w:top w:val="single" w:sz="6" w:space="0" w:color="auto"/>
              <w:left w:val="single" w:sz="18" w:space="0" w:color="auto"/>
              <w:bottom w:val="single" w:sz="6" w:space="0" w:color="auto"/>
              <w:right w:val="single" w:sz="18" w:space="0" w:color="auto"/>
            </w:tcBorders>
          </w:tcPr>
          <w:p w14:paraId="2CD72EE3" w14:textId="77777777" w:rsidR="00825291" w:rsidRPr="008A39CF" w:rsidRDefault="00825291">
            <w:pPr>
              <w:rPr>
                <w:rFonts w:ascii="Arial" w:hAnsi="Arial"/>
              </w:rPr>
            </w:pPr>
            <w:r w:rsidRPr="008A39CF">
              <w:rPr>
                <w:rFonts w:ascii="Arial" w:hAnsi="Arial"/>
              </w:rPr>
              <w:t>Subscriber Social Security Number</w:t>
            </w:r>
          </w:p>
        </w:tc>
        <w:tc>
          <w:tcPr>
            <w:tcW w:w="2481" w:type="pct"/>
            <w:tcBorders>
              <w:top w:val="single" w:sz="6" w:space="0" w:color="auto"/>
              <w:left w:val="single" w:sz="18" w:space="0" w:color="auto"/>
              <w:bottom w:val="single" w:sz="6" w:space="0" w:color="auto"/>
              <w:right w:val="single" w:sz="18" w:space="0" w:color="auto"/>
            </w:tcBorders>
          </w:tcPr>
          <w:p w14:paraId="562E8A30" w14:textId="77777777" w:rsidR="00825291" w:rsidRPr="008A39CF" w:rsidRDefault="009D5E7B" w:rsidP="00697054">
            <w:pPr>
              <w:jc w:val="center"/>
              <w:rPr>
                <w:rFonts w:ascii="Arial" w:hAnsi="Arial"/>
              </w:rPr>
            </w:pPr>
            <w:r>
              <w:rPr>
                <w:rFonts w:ascii="Arial" w:hAnsi="Arial"/>
              </w:rPr>
              <w:t>A89</w:t>
            </w:r>
          </w:p>
        </w:tc>
      </w:tr>
      <w:tr w:rsidR="008A39CF" w:rsidRPr="008A39CF" w14:paraId="487B40D9"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68F4BCE0" w14:textId="77777777" w:rsidR="00825291" w:rsidRPr="008A39CF" w:rsidRDefault="00825291">
            <w:pPr>
              <w:jc w:val="center"/>
              <w:rPr>
                <w:rFonts w:ascii="Arial" w:hAnsi="Arial"/>
              </w:rPr>
            </w:pPr>
            <w:r w:rsidRPr="008A39CF">
              <w:rPr>
                <w:rFonts w:ascii="Arial" w:hAnsi="Arial"/>
              </w:rPr>
              <w:t>PC008</w:t>
            </w:r>
          </w:p>
        </w:tc>
        <w:tc>
          <w:tcPr>
            <w:tcW w:w="1638" w:type="pct"/>
            <w:tcBorders>
              <w:left w:val="single" w:sz="18" w:space="0" w:color="auto"/>
              <w:bottom w:val="single" w:sz="6" w:space="0" w:color="auto"/>
              <w:right w:val="single" w:sz="18" w:space="0" w:color="auto"/>
            </w:tcBorders>
          </w:tcPr>
          <w:p w14:paraId="0FFEC5C1" w14:textId="77777777" w:rsidR="00825291" w:rsidRPr="008A39CF" w:rsidRDefault="00825291">
            <w:pPr>
              <w:rPr>
                <w:rFonts w:ascii="Arial" w:hAnsi="Arial"/>
              </w:rPr>
            </w:pPr>
            <w:r w:rsidRPr="008A39CF">
              <w:rPr>
                <w:rFonts w:ascii="Arial" w:hAnsi="Arial"/>
              </w:rPr>
              <w:t>Plan Specific Contract Number</w:t>
            </w:r>
          </w:p>
        </w:tc>
        <w:tc>
          <w:tcPr>
            <w:tcW w:w="2481" w:type="pct"/>
            <w:tcBorders>
              <w:left w:val="single" w:sz="18" w:space="0" w:color="auto"/>
              <w:bottom w:val="single" w:sz="6" w:space="0" w:color="auto"/>
              <w:right w:val="single" w:sz="18" w:space="0" w:color="auto"/>
            </w:tcBorders>
          </w:tcPr>
          <w:p w14:paraId="3BF53190" w14:textId="77777777" w:rsidR="00825291" w:rsidRPr="008A39CF" w:rsidRDefault="0036657A" w:rsidP="00697054">
            <w:pPr>
              <w:jc w:val="center"/>
              <w:rPr>
                <w:rFonts w:ascii="Arial" w:hAnsi="Arial"/>
              </w:rPr>
            </w:pPr>
            <w:r w:rsidRPr="008A39CF">
              <w:rPr>
                <w:rFonts w:ascii="Arial" w:hAnsi="Arial"/>
              </w:rPr>
              <w:t>302-C2</w:t>
            </w:r>
          </w:p>
        </w:tc>
      </w:tr>
      <w:tr w:rsidR="008A39CF" w:rsidRPr="008A39CF" w14:paraId="79DC3A94"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3B738F03" w14:textId="77777777" w:rsidR="00825291" w:rsidRPr="008A39CF" w:rsidRDefault="00825291">
            <w:pPr>
              <w:jc w:val="center"/>
              <w:rPr>
                <w:rFonts w:ascii="Arial" w:hAnsi="Arial"/>
              </w:rPr>
            </w:pPr>
            <w:r w:rsidRPr="008A39CF">
              <w:rPr>
                <w:rFonts w:ascii="Arial" w:hAnsi="Arial"/>
              </w:rPr>
              <w:t>PC009</w:t>
            </w:r>
          </w:p>
        </w:tc>
        <w:tc>
          <w:tcPr>
            <w:tcW w:w="1638" w:type="pct"/>
            <w:tcBorders>
              <w:left w:val="single" w:sz="18" w:space="0" w:color="auto"/>
              <w:bottom w:val="single" w:sz="6" w:space="0" w:color="auto"/>
              <w:right w:val="single" w:sz="18" w:space="0" w:color="auto"/>
            </w:tcBorders>
          </w:tcPr>
          <w:p w14:paraId="5B42392F" w14:textId="77777777" w:rsidR="00825291" w:rsidRPr="008A39CF" w:rsidRDefault="00825291">
            <w:pPr>
              <w:rPr>
                <w:rFonts w:ascii="Arial" w:hAnsi="Arial"/>
              </w:rPr>
            </w:pPr>
            <w:r w:rsidRPr="008A39CF">
              <w:rPr>
                <w:rFonts w:ascii="Arial" w:hAnsi="Arial"/>
              </w:rPr>
              <w:t>Member Suffix or Sequence Number</w:t>
            </w:r>
          </w:p>
        </w:tc>
        <w:tc>
          <w:tcPr>
            <w:tcW w:w="2481" w:type="pct"/>
            <w:tcBorders>
              <w:left w:val="single" w:sz="18" w:space="0" w:color="auto"/>
              <w:bottom w:val="single" w:sz="6" w:space="0" w:color="auto"/>
              <w:right w:val="single" w:sz="18" w:space="0" w:color="auto"/>
            </w:tcBorders>
          </w:tcPr>
          <w:p w14:paraId="1698AAC6" w14:textId="77777777" w:rsidR="00825291" w:rsidRPr="008A39CF" w:rsidRDefault="00AF1013">
            <w:pPr>
              <w:jc w:val="center"/>
              <w:rPr>
                <w:rFonts w:ascii="Arial" w:hAnsi="Arial"/>
              </w:rPr>
            </w:pPr>
            <w:r w:rsidRPr="008A39CF">
              <w:rPr>
                <w:rFonts w:ascii="Arial" w:hAnsi="Arial"/>
              </w:rPr>
              <w:t>303-C3</w:t>
            </w:r>
          </w:p>
        </w:tc>
      </w:tr>
      <w:tr w:rsidR="008A39CF" w:rsidRPr="008A39CF" w14:paraId="5F23EC5E"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10C03901" w14:textId="77777777" w:rsidR="00825291" w:rsidRPr="008A39CF" w:rsidRDefault="00825291">
            <w:pPr>
              <w:jc w:val="center"/>
              <w:rPr>
                <w:rFonts w:ascii="Arial" w:hAnsi="Arial"/>
              </w:rPr>
            </w:pPr>
            <w:r w:rsidRPr="008A39CF">
              <w:rPr>
                <w:rFonts w:ascii="Arial" w:hAnsi="Arial"/>
              </w:rPr>
              <w:t>PC010</w:t>
            </w:r>
          </w:p>
        </w:tc>
        <w:tc>
          <w:tcPr>
            <w:tcW w:w="1638" w:type="pct"/>
            <w:tcBorders>
              <w:left w:val="single" w:sz="18" w:space="0" w:color="auto"/>
              <w:bottom w:val="single" w:sz="6" w:space="0" w:color="auto"/>
              <w:right w:val="single" w:sz="18" w:space="0" w:color="auto"/>
            </w:tcBorders>
          </w:tcPr>
          <w:p w14:paraId="39578AF2" w14:textId="77777777" w:rsidR="00825291" w:rsidRPr="008A39CF" w:rsidRDefault="00825291">
            <w:pPr>
              <w:rPr>
                <w:rFonts w:ascii="Arial" w:hAnsi="Arial"/>
              </w:rPr>
            </w:pPr>
            <w:r w:rsidRPr="008A39CF">
              <w:rPr>
                <w:rFonts w:ascii="Arial" w:hAnsi="Arial"/>
              </w:rPr>
              <w:t>Member Identification Code</w:t>
            </w:r>
          </w:p>
        </w:tc>
        <w:tc>
          <w:tcPr>
            <w:tcW w:w="2481" w:type="pct"/>
            <w:tcBorders>
              <w:left w:val="single" w:sz="18" w:space="0" w:color="auto"/>
              <w:bottom w:val="single" w:sz="6" w:space="0" w:color="auto"/>
              <w:right w:val="single" w:sz="18" w:space="0" w:color="auto"/>
            </w:tcBorders>
          </w:tcPr>
          <w:p w14:paraId="6E7A2680" w14:textId="77777777" w:rsidR="00825291" w:rsidRPr="008A39CF" w:rsidRDefault="0036657A">
            <w:pPr>
              <w:jc w:val="center"/>
              <w:rPr>
                <w:rFonts w:ascii="Arial" w:hAnsi="Arial"/>
                <w:strike/>
              </w:rPr>
            </w:pPr>
            <w:r w:rsidRPr="008A39CF">
              <w:rPr>
                <w:rFonts w:ascii="Arial" w:hAnsi="Arial"/>
              </w:rPr>
              <w:t>332-CY</w:t>
            </w:r>
          </w:p>
        </w:tc>
      </w:tr>
      <w:tr w:rsidR="008A39CF" w:rsidRPr="008A39CF" w14:paraId="763701CC"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02FB356" w14:textId="77777777" w:rsidR="00825291" w:rsidRPr="008A39CF" w:rsidRDefault="00825291">
            <w:pPr>
              <w:jc w:val="center"/>
              <w:rPr>
                <w:rFonts w:ascii="Arial" w:hAnsi="Arial"/>
              </w:rPr>
            </w:pPr>
            <w:r w:rsidRPr="008A39CF">
              <w:rPr>
                <w:rFonts w:ascii="Arial" w:hAnsi="Arial"/>
              </w:rPr>
              <w:t>PC011</w:t>
            </w:r>
          </w:p>
        </w:tc>
        <w:tc>
          <w:tcPr>
            <w:tcW w:w="1638" w:type="pct"/>
            <w:tcBorders>
              <w:left w:val="single" w:sz="18" w:space="0" w:color="auto"/>
              <w:bottom w:val="single" w:sz="6" w:space="0" w:color="auto"/>
              <w:right w:val="single" w:sz="18" w:space="0" w:color="auto"/>
            </w:tcBorders>
          </w:tcPr>
          <w:p w14:paraId="40FF8DE9" w14:textId="77777777" w:rsidR="00825291" w:rsidRPr="008A39CF" w:rsidRDefault="00825291">
            <w:pPr>
              <w:rPr>
                <w:rFonts w:ascii="Arial" w:hAnsi="Arial"/>
              </w:rPr>
            </w:pPr>
            <w:r w:rsidRPr="008A39CF">
              <w:rPr>
                <w:rFonts w:ascii="Arial" w:hAnsi="Arial"/>
              </w:rPr>
              <w:t>Individual Relationship Code</w:t>
            </w:r>
          </w:p>
        </w:tc>
        <w:tc>
          <w:tcPr>
            <w:tcW w:w="2481" w:type="pct"/>
            <w:tcBorders>
              <w:left w:val="single" w:sz="18" w:space="0" w:color="auto"/>
              <w:bottom w:val="single" w:sz="6" w:space="0" w:color="auto"/>
              <w:right w:val="single" w:sz="18" w:space="0" w:color="auto"/>
            </w:tcBorders>
          </w:tcPr>
          <w:p w14:paraId="26F3E8CF" w14:textId="77777777" w:rsidR="00825291" w:rsidRPr="008A39CF" w:rsidRDefault="0036657A">
            <w:pPr>
              <w:jc w:val="center"/>
              <w:rPr>
                <w:rFonts w:ascii="Arial" w:hAnsi="Arial"/>
              </w:rPr>
            </w:pPr>
            <w:r w:rsidRPr="008A39CF">
              <w:rPr>
                <w:rFonts w:ascii="Arial" w:hAnsi="Arial"/>
              </w:rPr>
              <w:t>247</w:t>
            </w:r>
          </w:p>
        </w:tc>
      </w:tr>
      <w:tr w:rsidR="008A39CF" w:rsidRPr="008A39CF" w14:paraId="3A547F5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374CDC95" w14:textId="77777777" w:rsidR="00825291" w:rsidRPr="008A39CF" w:rsidRDefault="00825291">
            <w:pPr>
              <w:jc w:val="center"/>
              <w:rPr>
                <w:rFonts w:ascii="Arial" w:hAnsi="Arial"/>
              </w:rPr>
            </w:pPr>
            <w:r w:rsidRPr="008A39CF">
              <w:rPr>
                <w:rFonts w:ascii="Arial" w:hAnsi="Arial"/>
              </w:rPr>
              <w:t>PC012</w:t>
            </w:r>
          </w:p>
        </w:tc>
        <w:tc>
          <w:tcPr>
            <w:tcW w:w="1638" w:type="pct"/>
            <w:tcBorders>
              <w:left w:val="single" w:sz="18" w:space="0" w:color="auto"/>
              <w:bottom w:val="single" w:sz="6" w:space="0" w:color="auto"/>
              <w:right w:val="single" w:sz="18" w:space="0" w:color="auto"/>
            </w:tcBorders>
          </w:tcPr>
          <w:p w14:paraId="1AB70225" w14:textId="77777777" w:rsidR="00825291" w:rsidRPr="008A39CF" w:rsidRDefault="00825291">
            <w:pPr>
              <w:rPr>
                <w:rFonts w:ascii="Arial" w:hAnsi="Arial"/>
              </w:rPr>
            </w:pPr>
            <w:r w:rsidRPr="008A39CF">
              <w:rPr>
                <w:rFonts w:ascii="Arial" w:hAnsi="Arial"/>
              </w:rPr>
              <w:t>Member Gender</w:t>
            </w:r>
          </w:p>
        </w:tc>
        <w:tc>
          <w:tcPr>
            <w:tcW w:w="2481" w:type="pct"/>
            <w:tcBorders>
              <w:left w:val="single" w:sz="18" w:space="0" w:color="auto"/>
              <w:bottom w:val="single" w:sz="6" w:space="0" w:color="auto"/>
              <w:right w:val="single" w:sz="18" w:space="0" w:color="auto"/>
            </w:tcBorders>
          </w:tcPr>
          <w:p w14:paraId="79D9F9E3" w14:textId="77777777" w:rsidR="00825291" w:rsidRPr="008A39CF" w:rsidRDefault="00825291">
            <w:pPr>
              <w:jc w:val="center"/>
              <w:rPr>
                <w:rFonts w:ascii="Arial" w:hAnsi="Arial"/>
              </w:rPr>
            </w:pPr>
            <w:r w:rsidRPr="008A39CF">
              <w:rPr>
                <w:rFonts w:ascii="Arial" w:hAnsi="Arial"/>
              </w:rPr>
              <w:t>305-C5</w:t>
            </w:r>
          </w:p>
        </w:tc>
      </w:tr>
      <w:tr w:rsidR="008A39CF" w:rsidRPr="008A39CF" w14:paraId="4A2BB08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6A6DD0A" w14:textId="77777777" w:rsidR="00825291" w:rsidRPr="008A39CF" w:rsidRDefault="00825291">
            <w:pPr>
              <w:jc w:val="center"/>
              <w:rPr>
                <w:rFonts w:ascii="Arial" w:hAnsi="Arial"/>
              </w:rPr>
            </w:pPr>
            <w:r w:rsidRPr="008A39CF">
              <w:rPr>
                <w:rFonts w:ascii="Arial" w:hAnsi="Arial"/>
              </w:rPr>
              <w:t>PC013</w:t>
            </w:r>
          </w:p>
        </w:tc>
        <w:tc>
          <w:tcPr>
            <w:tcW w:w="1638" w:type="pct"/>
            <w:tcBorders>
              <w:left w:val="single" w:sz="18" w:space="0" w:color="auto"/>
              <w:bottom w:val="single" w:sz="6" w:space="0" w:color="auto"/>
              <w:right w:val="single" w:sz="18" w:space="0" w:color="auto"/>
            </w:tcBorders>
          </w:tcPr>
          <w:p w14:paraId="5A7AA2B2"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Date of Birth</w:t>
            </w:r>
          </w:p>
        </w:tc>
        <w:tc>
          <w:tcPr>
            <w:tcW w:w="2481" w:type="pct"/>
            <w:tcBorders>
              <w:left w:val="single" w:sz="18" w:space="0" w:color="auto"/>
              <w:bottom w:val="single" w:sz="6" w:space="0" w:color="auto"/>
              <w:right w:val="single" w:sz="18" w:space="0" w:color="auto"/>
            </w:tcBorders>
          </w:tcPr>
          <w:p w14:paraId="2DC06D3E" w14:textId="77777777" w:rsidR="00825291" w:rsidRPr="008A39CF" w:rsidRDefault="00825291">
            <w:pPr>
              <w:jc w:val="center"/>
              <w:rPr>
                <w:rFonts w:ascii="Arial" w:hAnsi="Arial"/>
              </w:rPr>
            </w:pPr>
            <w:r w:rsidRPr="008A39CF">
              <w:rPr>
                <w:rFonts w:ascii="Arial" w:hAnsi="Arial"/>
              </w:rPr>
              <w:t>304-C4</w:t>
            </w:r>
          </w:p>
        </w:tc>
      </w:tr>
      <w:tr w:rsidR="008A39CF" w:rsidRPr="008A39CF" w14:paraId="6BEA7686"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920E093" w14:textId="77777777" w:rsidR="00825291" w:rsidRPr="008A39CF" w:rsidRDefault="00825291">
            <w:pPr>
              <w:jc w:val="center"/>
              <w:rPr>
                <w:rFonts w:ascii="Arial" w:hAnsi="Arial"/>
              </w:rPr>
            </w:pPr>
            <w:r w:rsidRPr="008A39CF">
              <w:rPr>
                <w:rFonts w:ascii="Arial" w:hAnsi="Arial"/>
              </w:rPr>
              <w:t>PC014</w:t>
            </w:r>
          </w:p>
        </w:tc>
        <w:tc>
          <w:tcPr>
            <w:tcW w:w="1638" w:type="pct"/>
            <w:tcBorders>
              <w:left w:val="single" w:sz="18" w:space="0" w:color="auto"/>
              <w:bottom w:val="single" w:sz="6" w:space="0" w:color="auto"/>
              <w:right w:val="single" w:sz="18" w:space="0" w:color="auto"/>
            </w:tcBorders>
          </w:tcPr>
          <w:p w14:paraId="4D542897"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City Name</w:t>
            </w:r>
          </w:p>
        </w:tc>
        <w:tc>
          <w:tcPr>
            <w:tcW w:w="2481" w:type="pct"/>
            <w:tcBorders>
              <w:left w:val="single" w:sz="18" w:space="0" w:color="auto"/>
              <w:bottom w:val="single" w:sz="6" w:space="0" w:color="auto"/>
              <w:right w:val="single" w:sz="18" w:space="0" w:color="auto"/>
            </w:tcBorders>
          </w:tcPr>
          <w:p w14:paraId="30A603BF" w14:textId="77777777" w:rsidR="00825291" w:rsidRPr="008A39CF" w:rsidRDefault="0036657A">
            <w:pPr>
              <w:jc w:val="center"/>
              <w:rPr>
                <w:rFonts w:ascii="Arial" w:hAnsi="Arial"/>
                <w:strike/>
              </w:rPr>
            </w:pPr>
            <w:r w:rsidRPr="008A39CF">
              <w:rPr>
                <w:rFonts w:ascii="Arial" w:hAnsi="Arial"/>
              </w:rPr>
              <w:t>728</w:t>
            </w:r>
            <w:r w:rsidR="009D5E7B">
              <w:rPr>
                <w:rFonts w:ascii="Arial" w:hAnsi="Arial"/>
              </w:rPr>
              <w:t>-SU</w:t>
            </w:r>
          </w:p>
        </w:tc>
      </w:tr>
      <w:tr w:rsidR="008A39CF" w:rsidRPr="008A39CF" w14:paraId="3BE13E60"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1CD1DF1A" w14:textId="77777777" w:rsidR="00825291" w:rsidRPr="008A39CF" w:rsidRDefault="00825291">
            <w:pPr>
              <w:jc w:val="center"/>
              <w:rPr>
                <w:rFonts w:ascii="Arial" w:hAnsi="Arial"/>
              </w:rPr>
            </w:pPr>
            <w:r w:rsidRPr="008A39CF">
              <w:rPr>
                <w:rFonts w:ascii="Arial" w:hAnsi="Arial"/>
              </w:rPr>
              <w:t>PC015</w:t>
            </w:r>
          </w:p>
        </w:tc>
        <w:tc>
          <w:tcPr>
            <w:tcW w:w="1638" w:type="pct"/>
            <w:tcBorders>
              <w:left w:val="single" w:sz="18" w:space="0" w:color="auto"/>
              <w:bottom w:val="single" w:sz="6" w:space="0" w:color="auto"/>
              <w:right w:val="single" w:sz="18" w:space="0" w:color="auto"/>
            </w:tcBorders>
          </w:tcPr>
          <w:p w14:paraId="3A68BBFE"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State or Province</w:t>
            </w:r>
          </w:p>
        </w:tc>
        <w:tc>
          <w:tcPr>
            <w:tcW w:w="2481" w:type="pct"/>
            <w:tcBorders>
              <w:left w:val="single" w:sz="18" w:space="0" w:color="auto"/>
              <w:bottom w:val="single" w:sz="6" w:space="0" w:color="auto"/>
              <w:right w:val="single" w:sz="18" w:space="0" w:color="auto"/>
            </w:tcBorders>
          </w:tcPr>
          <w:p w14:paraId="5F00C70E" w14:textId="77777777" w:rsidR="00825291" w:rsidRPr="008A39CF" w:rsidRDefault="0036657A">
            <w:pPr>
              <w:jc w:val="center"/>
              <w:rPr>
                <w:rFonts w:ascii="Arial" w:hAnsi="Arial"/>
                <w:strike/>
              </w:rPr>
            </w:pPr>
            <w:r w:rsidRPr="008A39CF">
              <w:rPr>
                <w:rFonts w:ascii="Arial" w:hAnsi="Arial"/>
              </w:rPr>
              <w:t>729</w:t>
            </w:r>
            <w:r w:rsidR="009D5E7B">
              <w:rPr>
                <w:rFonts w:ascii="Arial" w:hAnsi="Arial"/>
              </w:rPr>
              <w:t>-TA</w:t>
            </w:r>
          </w:p>
        </w:tc>
      </w:tr>
      <w:tr w:rsidR="008A39CF" w:rsidRPr="008A39CF" w14:paraId="37074467"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4B22BDFE" w14:textId="77777777" w:rsidR="00825291" w:rsidRPr="008A39CF" w:rsidRDefault="00825291">
            <w:pPr>
              <w:jc w:val="center"/>
              <w:rPr>
                <w:rFonts w:ascii="Arial" w:hAnsi="Arial"/>
              </w:rPr>
            </w:pPr>
            <w:r w:rsidRPr="008A39CF">
              <w:rPr>
                <w:rFonts w:ascii="Arial" w:hAnsi="Arial"/>
              </w:rPr>
              <w:t>PC016</w:t>
            </w:r>
          </w:p>
        </w:tc>
        <w:tc>
          <w:tcPr>
            <w:tcW w:w="1638" w:type="pct"/>
            <w:tcBorders>
              <w:left w:val="single" w:sz="18" w:space="0" w:color="auto"/>
              <w:bottom w:val="single" w:sz="6" w:space="0" w:color="auto"/>
              <w:right w:val="single" w:sz="18" w:space="0" w:color="auto"/>
            </w:tcBorders>
          </w:tcPr>
          <w:p w14:paraId="0EDFA04E"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ZIP Code</w:t>
            </w:r>
          </w:p>
        </w:tc>
        <w:tc>
          <w:tcPr>
            <w:tcW w:w="2481" w:type="pct"/>
            <w:tcBorders>
              <w:left w:val="single" w:sz="18" w:space="0" w:color="auto"/>
              <w:bottom w:val="single" w:sz="6" w:space="0" w:color="auto"/>
              <w:right w:val="single" w:sz="18" w:space="0" w:color="auto"/>
            </w:tcBorders>
          </w:tcPr>
          <w:p w14:paraId="34157A72" w14:textId="77777777" w:rsidR="00825291" w:rsidRPr="008A39CF" w:rsidRDefault="0036657A">
            <w:pPr>
              <w:jc w:val="center"/>
              <w:rPr>
                <w:rFonts w:ascii="Arial" w:hAnsi="Arial"/>
                <w:strike/>
              </w:rPr>
            </w:pPr>
            <w:r w:rsidRPr="008A39CF">
              <w:rPr>
                <w:rFonts w:ascii="Arial" w:hAnsi="Arial"/>
              </w:rPr>
              <w:t>730</w:t>
            </w:r>
            <w:r w:rsidR="009D5E7B">
              <w:rPr>
                <w:rFonts w:ascii="Arial" w:hAnsi="Arial"/>
              </w:rPr>
              <w:t>-TC</w:t>
            </w:r>
          </w:p>
        </w:tc>
      </w:tr>
      <w:tr w:rsidR="008A39CF" w:rsidRPr="008A39CF" w14:paraId="6F851169"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2CD7E6DB" w14:textId="77777777" w:rsidR="00825291" w:rsidRPr="008A39CF" w:rsidRDefault="00825291">
            <w:pPr>
              <w:jc w:val="center"/>
              <w:rPr>
                <w:rFonts w:ascii="Arial" w:hAnsi="Arial"/>
              </w:rPr>
            </w:pPr>
            <w:r w:rsidRPr="008A39CF">
              <w:rPr>
                <w:rFonts w:ascii="Arial" w:hAnsi="Arial"/>
              </w:rPr>
              <w:t>PC017</w:t>
            </w:r>
          </w:p>
        </w:tc>
        <w:tc>
          <w:tcPr>
            <w:tcW w:w="1638" w:type="pct"/>
            <w:tcBorders>
              <w:left w:val="single" w:sz="18" w:space="0" w:color="auto"/>
              <w:bottom w:val="single" w:sz="6" w:space="0" w:color="auto"/>
              <w:right w:val="single" w:sz="18" w:space="0" w:color="auto"/>
            </w:tcBorders>
          </w:tcPr>
          <w:p w14:paraId="71C02550" w14:textId="77777777" w:rsidR="00825291" w:rsidRPr="008A39CF" w:rsidRDefault="00825291">
            <w:pPr>
              <w:rPr>
                <w:rFonts w:ascii="Arial" w:hAnsi="Arial"/>
              </w:rPr>
            </w:pPr>
            <w:r w:rsidRPr="008A39CF">
              <w:rPr>
                <w:rFonts w:ascii="Arial" w:hAnsi="Arial"/>
              </w:rPr>
              <w:t>Date Service Approved (AP Date)</w:t>
            </w:r>
          </w:p>
        </w:tc>
        <w:tc>
          <w:tcPr>
            <w:tcW w:w="2481" w:type="pct"/>
            <w:tcBorders>
              <w:left w:val="single" w:sz="18" w:space="0" w:color="auto"/>
              <w:bottom w:val="single" w:sz="6" w:space="0" w:color="auto"/>
              <w:right w:val="single" w:sz="18" w:space="0" w:color="auto"/>
            </w:tcBorders>
          </w:tcPr>
          <w:p w14:paraId="73647262" w14:textId="77777777" w:rsidR="00825291" w:rsidRPr="008A39CF" w:rsidRDefault="0036657A">
            <w:pPr>
              <w:jc w:val="center"/>
              <w:rPr>
                <w:rFonts w:ascii="Arial" w:hAnsi="Arial"/>
              </w:rPr>
            </w:pPr>
            <w:r w:rsidRPr="008A39CF">
              <w:rPr>
                <w:rFonts w:ascii="Arial" w:hAnsi="Arial"/>
              </w:rPr>
              <w:t>578</w:t>
            </w:r>
          </w:p>
        </w:tc>
      </w:tr>
      <w:tr w:rsidR="008A39CF" w:rsidRPr="008A39CF" w14:paraId="3554C2A5"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EF9D411" w14:textId="77777777" w:rsidR="00825291" w:rsidRPr="008A39CF" w:rsidRDefault="00825291">
            <w:pPr>
              <w:jc w:val="center"/>
              <w:rPr>
                <w:rFonts w:ascii="Arial" w:hAnsi="Arial"/>
              </w:rPr>
            </w:pPr>
            <w:r w:rsidRPr="008A39CF">
              <w:rPr>
                <w:rFonts w:ascii="Arial" w:hAnsi="Arial"/>
              </w:rPr>
              <w:t>PC018</w:t>
            </w:r>
          </w:p>
        </w:tc>
        <w:tc>
          <w:tcPr>
            <w:tcW w:w="1638" w:type="pct"/>
            <w:tcBorders>
              <w:left w:val="single" w:sz="18" w:space="0" w:color="auto"/>
              <w:bottom w:val="single" w:sz="6" w:space="0" w:color="auto"/>
              <w:right w:val="single" w:sz="18" w:space="0" w:color="auto"/>
            </w:tcBorders>
          </w:tcPr>
          <w:p w14:paraId="314971CF" w14:textId="77777777" w:rsidR="00825291" w:rsidRPr="008A39CF" w:rsidRDefault="00825291">
            <w:pPr>
              <w:rPr>
                <w:rFonts w:ascii="Arial" w:hAnsi="Arial"/>
              </w:rPr>
            </w:pPr>
            <w:r w:rsidRPr="008A39CF">
              <w:rPr>
                <w:rFonts w:ascii="Arial" w:hAnsi="Arial"/>
              </w:rPr>
              <w:t>Pharmacy Number</w:t>
            </w:r>
          </w:p>
        </w:tc>
        <w:tc>
          <w:tcPr>
            <w:tcW w:w="2481" w:type="pct"/>
            <w:tcBorders>
              <w:left w:val="single" w:sz="18" w:space="0" w:color="auto"/>
              <w:bottom w:val="single" w:sz="6" w:space="0" w:color="auto"/>
              <w:right w:val="single" w:sz="18" w:space="0" w:color="auto"/>
            </w:tcBorders>
          </w:tcPr>
          <w:p w14:paraId="699FDFAC" w14:textId="77777777" w:rsidR="00825291" w:rsidRPr="008A39CF" w:rsidRDefault="00083145">
            <w:pPr>
              <w:jc w:val="center"/>
              <w:rPr>
                <w:rFonts w:ascii="Arial" w:hAnsi="Arial"/>
              </w:rPr>
            </w:pPr>
            <w:r w:rsidRPr="008A39CF">
              <w:rPr>
                <w:rFonts w:ascii="Arial" w:hAnsi="Arial"/>
              </w:rPr>
              <w:t>201-B1</w:t>
            </w:r>
          </w:p>
        </w:tc>
      </w:tr>
      <w:tr w:rsidR="008A39CF" w:rsidRPr="008A39CF" w14:paraId="66A3B2B3"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FBC02C5" w14:textId="77777777" w:rsidR="00825291" w:rsidRPr="008A39CF" w:rsidRDefault="00825291">
            <w:pPr>
              <w:jc w:val="center"/>
              <w:rPr>
                <w:rFonts w:ascii="Arial" w:hAnsi="Arial"/>
              </w:rPr>
            </w:pPr>
            <w:r w:rsidRPr="008A39CF">
              <w:rPr>
                <w:rFonts w:ascii="Arial" w:hAnsi="Arial"/>
              </w:rPr>
              <w:t>PC019</w:t>
            </w:r>
          </w:p>
        </w:tc>
        <w:tc>
          <w:tcPr>
            <w:tcW w:w="1638" w:type="pct"/>
            <w:tcBorders>
              <w:left w:val="single" w:sz="18" w:space="0" w:color="auto"/>
              <w:bottom w:val="single" w:sz="6" w:space="0" w:color="auto"/>
              <w:right w:val="single" w:sz="18" w:space="0" w:color="auto"/>
            </w:tcBorders>
          </w:tcPr>
          <w:p w14:paraId="3AC2F657" w14:textId="77777777" w:rsidR="00825291" w:rsidRPr="008A39CF" w:rsidRDefault="00825291">
            <w:pPr>
              <w:rPr>
                <w:rFonts w:ascii="Arial" w:hAnsi="Arial"/>
              </w:rPr>
            </w:pPr>
            <w:r w:rsidRPr="008A39CF">
              <w:rPr>
                <w:rFonts w:ascii="Arial" w:hAnsi="Arial"/>
              </w:rPr>
              <w:t>Pharmacy Tax ID Number</w:t>
            </w:r>
          </w:p>
        </w:tc>
        <w:tc>
          <w:tcPr>
            <w:tcW w:w="2481" w:type="pct"/>
            <w:tcBorders>
              <w:left w:val="single" w:sz="18" w:space="0" w:color="auto"/>
              <w:bottom w:val="single" w:sz="6" w:space="0" w:color="auto"/>
              <w:right w:val="single" w:sz="18" w:space="0" w:color="auto"/>
            </w:tcBorders>
          </w:tcPr>
          <w:p w14:paraId="647138FA" w14:textId="77777777" w:rsidR="00825291" w:rsidRPr="008A39CF" w:rsidRDefault="00825291">
            <w:pPr>
              <w:jc w:val="center"/>
              <w:rPr>
                <w:rFonts w:ascii="Arial" w:hAnsi="Arial"/>
              </w:rPr>
            </w:pPr>
            <w:r w:rsidRPr="008A39CF">
              <w:rPr>
                <w:rFonts w:ascii="Arial" w:hAnsi="Arial"/>
              </w:rPr>
              <w:t>N/A</w:t>
            </w:r>
          </w:p>
        </w:tc>
      </w:tr>
      <w:tr w:rsidR="008A39CF" w:rsidRPr="008A39CF" w14:paraId="7E9DBB1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310B5BBD" w14:textId="77777777" w:rsidR="00825291" w:rsidRPr="008A39CF" w:rsidRDefault="00825291">
            <w:pPr>
              <w:jc w:val="center"/>
              <w:rPr>
                <w:rFonts w:ascii="Arial" w:hAnsi="Arial"/>
              </w:rPr>
            </w:pPr>
            <w:r w:rsidRPr="008A39CF">
              <w:rPr>
                <w:rFonts w:ascii="Arial" w:hAnsi="Arial"/>
              </w:rPr>
              <w:t>PC020</w:t>
            </w:r>
          </w:p>
        </w:tc>
        <w:tc>
          <w:tcPr>
            <w:tcW w:w="1638" w:type="pct"/>
            <w:tcBorders>
              <w:left w:val="single" w:sz="18" w:space="0" w:color="auto"/>
              <w:bottom w:val="single" w:sz="6" w:space="0" w:color="auto"/>
              <w:right w:val="single" w:sz="18" w:space="0" w:color="auto"/>
            </w:tcBorders>
          </w:tcPr>
          <w:p w14:paraId="1BCB2BEB" w14:textId="77777777" w:rsidR="00825291" w:rsidRPr="008A39CF" w:rsidRDefault="00825291">
            <w:pPr>
              <w:rPr>
                <w:rFonts w:ascii="Arial" w:hAnsi="Arial"/>
              </w:rPr>
            </w:pPr>
            <w:r w:rsidRPr="008A39CF">
              <w:rPr>
                <w:rFonts w:ascii="Arial" w:hAnsi="Arial"/>
              </w:rPr>
              <w:t>Pharmacy Name</w:t>
            </w:r>
          </w:p>
        </w:tc>
        <w:tc>
          <w:tcPr>
            <w:tcW w:w="2481" w:type="pct"/>
            <w:tcBorders>
              <w:left w:val="single" w:sz="18" w:space="0" w:color="auto"/>
              <w:bottom w:val="single" w:sz="6" w:space="0" w:color="auto"/>
              <w:right w:val="single" w:sz="18" w:space="0" w:color="auto"/>
            </w:tcBorders>
          </w:tcPr>
          <w:p w14:paraId="5C608A12" w14:textId="77777777" w:rsidR="00825291" w:rsidRPr="008A39CF" w:rsidRDefault="00825291">
            <w:pPr>
              <w:jc w:val="center"/>
              <w:rPr>
                <w:rFonts w:ascii="Arial" w:hAnsi="Arial"/>
              </w:rPr>
            </w:pPr>
            <w:r w:rsidRPr="008A39CF">
              <w:rPr>
                <w:rFonts w:ascii="Arial" w:hAnsi="Arial"/>
              </w:rPr>
              <w:t>833-5P</w:t>
            </w:r>
          </w:p>
        </w:tc>
      </w:tr>
      <w:tr w:rsidR="008A39CF" w:rsidRPr="008A39CF" w14:paraId="6BA7B79E"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4203AEE" w14:textId="77777777" w:rsidR="00825291" w:rsidRPr="008A39CF" w:rsidRDefault="00825291">
            <w:pPr>
              <w:jc w:val="center"/>
              <w:rPr>
                <w:rFonts w:ascii="Arial" w:hAnsi="Arial"/>
              </w:rPr>
            </w:pPr>
            <w:r w:rsidRPr="008A39CF">
              <w:rPr>
                <w:rFonts w:ascii="Arial" w:hAnsi="Arial"/>
              </w:rPr>
              <w:t>PC021</w:t>
            </w:r>
          </w:p>
        </w:tc>
        <w:tc>
          <w:tcPr>
            <w:tcW w:w="1638" w:type="pct"/>
            <w:tcBorders>
              <w:left w:val="single" w:sz="18" w:space="0" w:color="auto"/>
              <w:bottom w:val="single" w:sz="6" w:space="0" w:color="auto"/>
              <w:right w:val="single" w:sz="18" w:space="0" w:color="auto"/>
            </w:tcBorders>
          </w:tcPr>
          <w:p w14:paraId="63816572" w14:textId="77777777" w:rsidR="00825291" w:rsidRPr="008A39CF" w:rsidRDefault="00B51694" w:rsidP="00F44A91">
            <w:pPr>
              <w:rPr>
                <w:rFonts w:ascii="Arial" w:hAnsi="Arial"/>
              </w:rPr>
            </w:pPr>
            <w:r w:rsidRPr="008A39CF">
              <w:rPr>
                <w:rFonts w:ascii="Arial" w:hAnsi="Arial"/>
              </w:rPr>
              <w:t>National Provider ID – Pharmacy Provider</w:t>
            </w:r>
            <w:r w:rsidR="00F44A91" w:rsidRPr="008A39CF">
              <w:rPr>
                <w:rFonts w:ascii="Arial" w:hAnsi="Arial"/>
              </w:rPr>
              <w:t xml:space="preserve"> </w:t>
            </w:r>
          </w:p>
        </w:tc>
        <w:tc>
          <w:tcPr>
            <w:tcW w:w="2481" w:type="pct"/>
            <w:tcBorders>
              <w:left w:val="single" w:sz="18" w:space="0" w:color="auto"/>
              <w:bottom w:val="single" w:sz="6" w:space="0" w:color="auto"/>
              <w:right w:val="single" w:sz="18" w:space="0" w:color="auto"/>
            </w:tcBorders>
          </w:tcPr>
          <w:p w14:paraId="761DADF6" w14:textId="77777777" w:rsidR="00825291" w:rsidRPr="008A39CF" w:rsidRDefault="0036657A">
            <w:pPr>
              <w:jc w:val="center"/>
              <w:rPr>
                <w:rFonts w:ascii="Arial" w:hAnsi="Arial"/>
              </w:rPr>
            </w:pPr>
            <w:r w:rsidRPr="008A39CF">
              <w:rPr>
                <w:rFonts w:ascii="Arial" w:hAnsi="Arial"/>
              </w:rPr>
              <w:t>201-B1</w:t>
            </w:r>
          </w:p>
        </w:tc>
      </w:tr>
      <w:tr w:rsidR="008A39CF" w:rsidRPr="008A39CF" w14:paraId="18539B28"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1C3C0EFA" w14:textId="77777777" w:rsidR="00825291" w:rsidRPr="008A39CF" w:rsidRDefault="00825291">
            <w:pPr>
              <w:jc w:val="center"/>
              <w:rPr>
                <w:rFonts w:ascii="Arial" w:hAnsi="Arial"/>
              </w:rPr>
            </w:pPr>
            <w:r w:rsidRPr="008A39CF">
              <w:rPr>
                <w:rFonts w:ascii="Arial" w:hAnsi="Arial"/>
              </w:rPr>
              <w:t>PC022</w:t>
            </w:r>
          </w:p>
        </w:tc>
        <w:tc>
          <w:tcPr>
            <w:tcW w:w="1638" w:type="pct"/>
            <w:tcBorders>
              <w:left w:val="single" w:sz="18" w:space="0" w:color="auto"/>
              <w:bottom w:val="single" w:sz="6" w:space="0" w:color="auto"/>
              <w:right w:val="single" w:sz="18" w:space="0" w:color="auto"/>
            </w:tcBorders>
          </w:tcPr>
          <w:p w14:paraId="471759EC" w14:textId="77777777" w:rsidR="00825291" w:rsidRPr="008A39CF" w:rsidRDefault="00825291">
            <w:pPr>
              <w:rPr>
                <w:rFonts w:ascii="Arial" w:hAnsi="Arial"/>
              </w:rPr>
            </w:pPr>
            <w:r w:rsidRPr="008A39CF">
              <w:rPr>
                <w:rFonts w:ascii="Arial" w:hAnsi="Arial"/>
              </w:rPr>
              <w:t>Pharmacy Location City</w:t>
            </w:r>
          </w:p>
        </w:tc>
        <w:tc>
          <w:tcPr>
            <w:tcW w:w="2481" w:type="pct"/>
            <w:tcBorders>
              <w:left w:val="single" w:sz="18" w:space="0" w:color="auto"/>
              <w:bottom w:val="single" w:sz="6" w:space="0" w:color="auto"/>
              <w:right w:val="single" w:sz="18" w:space="0" w:color="auto"/>
            </w:tcBorders>
          </w:tcPr>
          <w:p w14:paraId="65E1890D" w14:textId="77777777" w:rsidR="00825291" w:rsidRPr="008A39CF" w:rsidRDefault="00D8347F">
            <w:pPr>
              <w:jc w:val="center"/>
              <w:rPr>
                <w:rFonts w:ascii="Arial" w:hAnsi="Arial"/>
              </w:rPr>
            </w:pPr>
            <w:r w:rsidRPr="008A39CF">
              <w:rPr>
                <w:rFonts w:ascii="Arial" w:hAnsi="Arial"/>
              </w:rPr>
              <w:t>728</w:t>
            </w:r>
            <w:r w:rsidR="009D5E7B">
              <w:rPr>
                <w:rFonts w:ascii="Arial" w:hAnsi="Arial"/>
              </w:rPr>
              <w:t>-SU</w:t>
            </w:r>
          </w:p>
        </w:tc>
      </w:tr>
      <w:tr w:rsidR="008A39CF" w:rsidRPr="008A39CF" w14:paraId="668AC47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A74026E" w14:textId="77777777" w:rsidR="00825291" w:rsidRPr="008A39CF" w:rsidRDefault="00825291">
            <w:pPr>
              <w:jc w:val="center"/>
              <w:rPr>
                <w:rFonts w:ascii="Arial" w:hAnsi="Arial"/>
              </w:rPr>
            </w:pPr>
            <w:r w:rsidRPr="008A39CF">
              <w:rPr>
                <w:rFonts w:ascii="Arial" w:hAnsi="Arial"/>
              </w:rPr>
              <w:t>PC023</w:t>
            </w:r>
          </w:p>
        </w:tc>
        <w:tc>
          <w:tcPr>
            <w:tcW w:w="1638" w:type="pct"/>
            <w:tcBorders>
              <w:left w:val="single" w:sz="18" w:space="0" w:color="auto"/>
              <w:bottom w:val="single" w:sz="6" w:space="0" w:color="auto"/>
              <w:right w:val="single" w:sz="18" w:space="0" w:color="auto"/>
            </w:tcBorders>
          </w:tcPr>
          <w:p w14:paraId="2F8E18F1" w14:textId="77777777" w:rsidR="00825291" w:rsidRPr="008A39CF" w:rsidRDefault="00825291">
            <w:pPr>
              <w:rPr>
                <w:rFonts w:ascii="Arial" w:hAnsi="Arial"/>
              </w:rPr>
            </w:pPr>
            <w:r w:rsidRPr="008A39CF">
              <w:rPr>
                <w:rFonts w:ascii="Arial" w:hAnsi="Arial"/>
              </w:rPr>
              <w:t>Pharmacy Location State</w:t>
            </w:r>
          </w:p>
        </w:tc>
        <w:tc>
          <w:tcPr>
            <w:tcW w:w="2481" w:type="pct"/>
            <w:tcBorders>
              <w:left w:val="single" w:sz="18" w:space="0" w:color="auto"/>
              <w:bottom w:val="single" w:sz="6" w:space="0" w:color="auto"/>
              <w:right w:val="single" w:sz="18" w:space="0" w:color="auto"/>
            </w:tcBorders>
          </w:tcPr>
          <w:p w14:paraId="795FAD5D" w14:textId="77777777" w:rsidR="00825291" w:rsidRPr="008A39CF" w:rsidRDefault="00D8347F">
            <w:pPr>
              <w:jc w:val="center"/>
              <w:rPr>
                <w:rFonts w:ascii="Arial" w:hAnsi="Arial"/>
              </w:rPr>
            </w:pPr>
            <w:r w:rsidRPr="008A39CF">
              <w:rPr>
                <w:rFonts w:ascii="Arial" w:hAnsi="Arial"/>
              </w:rPr>
              <w:t>729</w:t>
            </w:r>
            <w:r w:rsidR="009D5E7B">
              <w:rPr>
                <w:rFonts w:ascii="Arial" w:hAnsi="Arial"/>
              </w:rPr>
              <w:t>-TA</w:t>
            </w:r>
          </w:p>
        </w:tc>
      </w:tr>
      <w:tr w:rsidR="008A39CF" w:rsidRPr="008A39CF" w14:paraId="7A3FC60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74A0EB6A" w14:textId="77777777" w:rsidR="00825291" w:rsidRPr="008A39CF" w:rsidRDefault="00825291">
            <w:pPr>
              <w:jc w:val="center"/>
              <w:rPr>
                <w:rFonts w:ascii="Arial" w:hAnsi="Arial"/>
              </w:rPr>
            </w:pPr>
            <w:r w:rsidRPr="008A39CF">
              <w:rPr>
                <w:rFonts w:ascii="Arial" w:hAnsi="Arial"/>
              </w:rPr>
              <w:t>PC024</w:t>
            </w:r>
          </w:p>
        </w:tc>
        <w:tc>
          <w:tcPr>
            <w:tcW w:w="1638" w:type="pct"/>
            <w:tcBorders>
              <w:left w:val="single" w:sz="18" w:space="0" w:color="auto"/>
              <w:bottom w:val="single" w:sz="6" w:space="0" w:color="auto"/>
              <w:right w:val="single" w:sz="18" w:space="0" w:color="auto"/>
            </w:tcBorders>
          </w:tcPr>
          <w:p w14:paraId="5C7432F3" w14:textId="77777777" w:rsidR="00825291" w:rsidRPr="008A39CF" w:rsidRDefault="00825291">
            <w:pPr>
              <w:rPr>
                <w:rFonts w:ascii="Arial" w:hAnsi="Arial"/>
              </w:rPr>
            </w:pPr>
            <w:r w:rsidRPr="008A39CF">
              <w:rPr>
                <w:rFonts w:ascii="Arial" w:hAnsi="Arial"/>
              </w:rPr>
              <w:t>Pharmacy ZIP Code</w:t>
            </w:r>
          </w:p>
        </w:tc>
        <w:tc>
          <w:tcPr>
            <w:tcW w:w="2481" w:type="pct"/>
            <w:tcBorders>
              <w:left w:val="single" w:sz="18" w:space="0" w:color="auto"/>
              <w:bottom w:val="single" w:sz="6" w:space="0" w:color="auto"/>
              <w:right w:val="single" w:sz="18" w:space="0" w:color="auto"/>
            </w:tcBorders>
          </w:tcPr>
          <w:p w14:paraId="70D36E6A" w14:textId="77777777" w:rsidR="00825291" w:rsidRPr="008A39CF" w:rsidRDefault="00D8347F">
            <w:pPr>
              <w:jc w:val="center"/>
              <w:rPr>
                <w:rFonts w:ascii="Arial" w:hAnsi="Arial"/>
              </w:rPr>
            </w:pPr>
            <w:r w:rsidRPr="008A39CF">
              <w:rPr>
                <w:rFonts w:ascii="Arial" w:hAnsi="Arial"/>
              </w:rPr>
              <w:t>730</w:t>
            </w:r>
            <w:r w:rsidR="009D5E7B">
              <w:rPr>
                <w:rFonts w:ascii="Arial" w:hAnsi="Arial"/>
              </w:rPr>
              <w:t>-TC</w:t>
            </w:r>
          </w:p>
        </w:tc>
      </w:tr>
      <w:tr w:rsidR="008A39CF" w:rsidRPr="008A39CF" w14:paraId="22D5E4A6"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7B9DD023" w14:textId="77777777" w:rsidR="00A0011E" w:rsidRPr="008A39CF" w:rsidRDefault="00A0011E" w:rsidP="00CC2F4E">
            <w:pPr>
              <w:jc w:val="center"/>
              <w:rPr>
                <w:rFonts w:ascii="Arial" w:hAnsi="Arial" w:cs="Arial"/>
              </w:rPr>
            </w:pPr>
            <w:r w:rsidRPr="008A39CF">
              <w:rPr>
                <w:rFonts w:ascii="Arial" w:hAnsi="Arial" w:cs="Arial"/>
              </w:rPr>
              <w:t>PC024A</w:t>
            </w:r>
          </w:p>
        </w:tc>
        <w:tc>
          <w:tcPr>
            <w:tcW w:w="1638" w:type="pct"/>
            <w:tcBorders>
              <w:left w:val="single" w:sz="18" w:space="0" w:color="auto"/>
              <w:bottom w:val="single" w:sz="6" w:space="0" w:color="auto"/>
              <w:right w:val="single" w:sz="18" w:space="0" w:color="auto"/>
            </w:tcBorders>
          </w:tcPr>
          <w:p w14:paraId="7046D2D0" w14:textId="77777777" w:rsidR="00A0011E" w:rsidRPr="008A39CF" w:rsidRDefault="00A0011E" w:rsidP="00CC2F4E">
            <w:pPr>
              <w:rPr>
                <w:rFonts w:ascii="Arial" w:hAnsi="Arial" w:cs="Arial"/>
                <w:highlight w:val="yellow"/>
              </w:rPr>
            </w:pPr>
            <w:r w:rsidRPr="008A39CF">
              <w:rPr>
                <w:rFonts w:ascii="Arial" w:hAnsi="Arial" w:cs="Arial"/>
              </w:rPr>
              <w:t xml:space="preserve">Pharmacy Country </w:t>
            </w:r>
            <w:r w:rsidR="009D5E7B">
              <w:rPr>
                <w:rFonts w:ascii="Arial" w:hAnsi="Arial" w:cs="Arial"/>
              </w:rPr>
              <w:t>Code</w:t>
            </w:r>
          </w:p>
        </w:tc>
        <w:tc>
          <w:tcPr>
            <w:tcW w:w="2481" w:type="pct"/>
            <w:tcBorders>
              <w:left w:val="single" w:sz="18" w:space="0" w:color="auto"/>
              <w:bottom w:val="single" w:sz="6" w:space="0" w:color="auto"/>
              <w:right w:val="single" w:sz="18" w:space="0" w:color="auto"/>
            </w:tcBorders>
          </w:tcPr>
          <w:p w14:paraId="68125864" w14:textId="77777777" w:rsidR="00A0011E" w:rsidRPr="008A39CF" w:rsidRDefault="009D5E7B" w:rsidP="00083145">
            <w:pPr>
              <w:jc w:val="center"/>
              <w:rPr>
                <w:rFonts w:ascii="Arial" w:hAnsi="Arial" w:cs="Arial"/>
              </w:rPr>
            </w:pPr>
            <w:r>
              <w:rPr>
                <w:rFonts w:ascii="Arial" w:hAnsi="Arial" w:cs="Arial"/>
              </w:rPr>
              <w:t>A93-1T</w:t>
            </w:r>
          </w:p>
        </w:tc>
      </w:tr>
      <w:tr w:rsidR="008A39CF" w:rsidRPr="008A39CF" w14:paraId="3E316695"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2B17280" w14:textId="77777777" w:rsidR="00A0011E" w:rsidRPr="008A39CF" w:rsidRDefault="00A0011E">
            <w:pPr>
              <w:jc w:val="center"/>
              <w:rPr>
                <w:rFonts w:ascii="Arial" w:hAnsi="Arial"/>
              </w:rPr>
            </w:pPr>
            <w:r w:rsidRPr="008A39CF">
              <w:rPr>
                <w:rFonts w:ascii="Arial" w:hAnsi="Arial"/>
              </w:rPr>
              <w:t>PC025</w:t>
            </w:r>
          </w:p>
        </w:tc>
        <w:tc>
          <w:tcPr>
            <w:tcW w:w="1638" w:type="pct"/>
            <w:tcBorders>
              <w:left w:val="single" w:sz="18" w:space="0" w:color="auto"/>
              <w:bottom w:val="single" w:sz="6" w:space="0" w:color="auto"/>
              <w:right w:val="single" w:sz="18" w:space="0" w:color="auto"/>
            </w:tcBorders>
          </w:tcPr>
          <w:p w14:paraId="6C8242D5" w14:textId="77777777" w:rsidR="00A0011E" w:rsidRPr="008A39CF" w:rsidRDefault="00A0011E">
            <w:pPr>
              <w:rPr>
                <w:rFonts w:ascii="Arial" w:hAnsi="Arial"/>
              </w:rPr>
            </w:pPr>
            <w:r w:rsidRPr="008A39CF">
              <w:rPr>
                <w:rFonts w:ascii="Arial" w:hAnsi="Arial"/>
              </w:rPr>
              <w:t>Claim Status</w:t>
            </w:r>
          </w:p>
        </w:tc>
        <w:tc>
          <w:tcPr>
            <w:tcW w:w="2481" w:type="pct"/>
            <w:tcBorders>
              <w:left w:val="single" w:sz="18" w:space="0" w:color="auto"/>
              <w:bottom w:val="single" w:sz="6" w:space="0" w:color="auto"/>
              <w:right w:val="single" w:sz="18" w:space="0" w:color="auto"/>
            </w:tcBorders>
          </w:tcPr>
          <w:p w14:paraId="5C4AD745" w14:textId="77777777" w:rsidR="00A0011E" w:rsidRPr="008A39CF" w:rsidRDefault="00E624A3">
            <w:pPr>
              <w:jc w:val="center"/>
              <w:rPr>
                <w:rFonts w:ascii="Arial" w:hAnsi="Arial"/>
              </w:rPr>
            </w:pPr>
            <w:r>
              <w:rPr>
                <w:rFonts w:ascii="Arial" w:hAnsi="Arial"/>
              </w:rPr>
              <w:t>A88</w:t>
            </w:r>
          </w:p>
        </w:tc>
      </w:tr>
      <w:tr w:rsidR="008A39CF" w:rsidRPr="008A39CF" w14:paraId="24C91E78"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83926EB" w14:textId="77777777" w:rsidR="00A0011E" w:rsidRPr="008A39CF" w:rsidRDefault="00A0011E">
            <w:pPr>
              <w:jc w:val="center"/>
              <w:rPr>
                <w:rFonts w:ascii="Arial" w:hAnsi="Arial"/>
              </w:rPr>
            </w:pPr>
            <w:r w:rsidRPr="008A39CF">
              <w:rPr>
                <w:rFonts w:ascii="Arial" w:hAnsi="Arial"/>
              </w:rPr>
              <w:t>PC026</w:t>
            </w:r>
          </w:p>
        </w:tc>
        <w:tc>
          <w:tcPr>
            <w:tcW w:w="1638" w:type="pct"/>
            <w:tcBorders>
              <w:left w:val="single" w:sz="18" w:space="0" w:color="auto"/>
              <w:bottom w:val="single" w:sz="6" w:space="0" w:color="auto"/>
              <w:right w:val="single" w:sz="18" w:space="0" w:color="auto"/>
            </w:tcBorders>
          </w:tcPr>
          <w:p w14:paraId="1396AF1C" w14:textId="77777777" w:rsidR="00A0011E" w:rsidRPr="008A39CF" w:rsidRDefault="00A0011E">
            <w:pPr>
              <w:rPr>
                <w:rFonts w:ascii="Arial" w:hAnsi="Arial"/>
              </w:rPr>
            </w:pPr>
            <w:r w:rsidRPr="008A39CF">
              <w:rPr>
                <w:rFonts w:ascii="Arial" w:hAnsi="Arial"/>
              </w:rPr>
              <w:t>Drug Code</w:t>
            </w:r>
          </w:p>
        </w:tc>
        <w:tc>
          <w:tcPr>
            <w:tcW w:w="2481" w:type="pct"/>
            <w:tcBorders>
              <w:left w:val="single" w:sz="18" w:space="0" w:color="auto"/>
              <w:bottom w:val="single" w:sz="6" w:space="0" w:color="auto"/>
              <w:right w:val="single" w:sz="18" w:space="0" w:color="auto"/>
            </w:tcBorders>
          </w:tcPr>
          <w:p w14:paraId="16C87F52" w14:textId="77777777" w:rsidR="00A0011E" w:rsidRPr="008A39CF" w:rsidRDefault="00A0011E">
            <w:pPr>
              <w:jc w:val="center"/>
              <w:rPr>
                <w:rFonts w:ascii="Arial" w:hAnsi="Arial"/>
              </w:rPr>
            </w:pPr>
            <w:r w:rsidRPr="008A39CF">
              <w:rPr>
                <w:rFonts w:ascii="Arial" w:hAnsi="Arial"/>
              </w:rPr>
              <w:t>407-D7</w:t>
            </w:r>
          </w:p>
        </w:tc>
      </w:tr>
      <w:tr w:rsidR="008A39CF" w:rsidRPr="008A39CF" w14:paraId="7FEED15B" w14:textId="77777777" w:rsidTr="007C3095">
        <w:trPr>
          <w:trHeight w:val="223"/>
          <w:tblHeader/>
        </w:trPr>
        <w:tc>
          <w:tcPr>
            <w:tcW w:w="881" w:type="pct"/>
            <w:tcBorders>
              <w:top w:val="single" w:sz="6" w:space="0" w:color="auto"/>
              <w:left w:val="single" w:sz="18" w:space="0" w:color="auto"/>
              <w:bottom w:val="single" w:sz="2" w:space="0" w:color="auto"/>
              <w:right w:val="single" w:sz="18" w:space="0" w:color="auto"/>
            </w:tcBorders>
          </w:tcPr>
          <w:p w14:paraId="52A2A57A" w14:textId="77777777" w:rsidR="00A0011E" w:rsidRPr="008A39CF" w:rsidRDefault="00A0011E">
            <w:pPr>
              <w:jc w:val="center"/>
              <w:rPr>
                <w:rFonts w:ascii="Arial" w:hAnsi="Arial"/>
              </w:rPr>
            </w:pPr>
            <w:r w:rsidRPr="008A39CF">
              <w:rPr>
                <w:rFonts w:ascii="Arial" w:hAnsi="Arial"/>
              </w:rPr>
              <w:t>PC027</w:t>
            </w:r>
          </w:p>
        </w:tc>
        <w:tc>
          <w:tcPr>
            <w:tcW w:w="1638" w:type="pct"/>
            <w:tcBorders>
              <w:top w:val="single" w:sz="6" w:space="0" w:color="auto"/>
              <w:left w:val="single" w:sz="18" w:space="0" w:color="auto"/>
              <w:bottom w:val="single" w:sz="2" w:space="0" w:color="auto"/>
              <w:right w:val="single" w:sz="18" w:space="0" w:color="auto"/>
            </w:tcBorders>
          </w:tcPr>
          <w:p w14:paraId="44B328E3" w14:textId="77777777" w:rsidR="00A0011E" w:rsidRPr="008A39CF" w:rsidRDefault="00A0011E">
            <w:pPr>
              <w:rPr>
                <w:rFonts w:ascii="Arial" w:hAnsi="Arial"/>
              </w:rPr>
            </w:pPr>
            <w:r w:rsidRPr="008A39CF">
              <w:rPr>
                <w:rFonts w:ascii="Arial" w:hAnsi="Arial"/>
              </w:rPr>
              <w:t>Drug Name</w:t>
            </w:r>
          </w:p>
        </w:tc>
        <w:tc>
          <w:tcPr>
            <w:tcW w:w="2481" w:type="pct"/>
            <w:tcBorders>
              <w:top w:val="single" w:sz="6" w:space="0" w:color="auto"/>
              <w:left w:val="single" w:sz="18" w:space="0" w:color="auto"/>
              <w:bottom w:val="single" w:sz="2" w:space="0" w:color="auto"/>
              <w:right w:val="single" w:sz="18" w:space="0" w:color="auto"/>
            </w:tcBorders>
          </w:tcPr>
          <w:p w14:paraId="28347810" w14:textId="77777777" w:rsidR="00A0011E" w:rsidRPr="008A39CF" w:rsidRDefault="00D8347F">
            <w:pPr>
              <w:jc w:val="center"/>
              <w:rPr>
                <w:rFonts w:ascii="Arial" w:hAnsi="Arial"/>
              </w:rPr>
            </w:pPr>
            <w:r w:rsidRPr="008A39CF">
              <w:rPr>
                <w:rFonts w:ascii="Arial" w:hAnsi="Arial"/>
              </w:rPr>
              <w:t>397</w:t>
            </w:r>
          </w:p>
        </w:tc>
      </w:tr>
      <w:tr w:rsidR="008A39CF" w:rsidRPr="008A39CF" w14:paraId="4B3CB7D3" w14:textId="77777777" w:rsidTr="007C3095">
        <w:trPr>
          <w:trHeight w:val="223"/>
          <w:tblHeader/>
        </w:trPr>
        <w:tc>
          <w:tcPr>
            <w:tcW w:w="881" w:type="pct"/>
            <w:tcBorders>
              <w:top w:val="single" w:sz="2" w:space="0" w:color="auto"/>
              <w:left w:val="single" w:sz="18" w:space="0" w:color="auto"/>
              <w:bottom w:val="single" w:sz="18" w:space="0" w:color="auto"/>
              <w:right w:val="single" w:sz="18" w:space="0" w:color="auto"/>
            </w:tcBorders>
          </w:tcPr>
          <w:p w14:paraId="07E27E35" w14:textId="77777777" w:rsidR="00A0011E" w:rsidRPr="008A39CF" w:rsidRDefault="00A0011E" w:rsidP="00CC2F4E">
            <w:pPr>
              <w:jc w:val="center"/>
              <w:rPr>
                <w:rFonts w:ascii="Arial" w:hAnsi="Arial"/>
              </w:rPr>
            </w:pPr>
            <w:r w:rsidRPr="008A39CF">
              <w:rPr>
                <w:rFonts w:ascii="Arial" w:hAnsi="Arial"/>
              </w:rPr>
              <w:t>PC028</w:t>
            </w:r>
          </w:p>
        </w:tc>
        <w:tc>
          <w:tcPr>
            <w:tcW w:w="1638" w:type="pct"/>
            <w:tcBorders>
              <w:top w:val="single" w:sz="2" w:space="0" w:color="auto"/>
              <w:left w:val="single" w:sz="18" w:space="0" w:color="auto"/>
              <w:bottom w:val="single" w:sz="18" w:space="0" w:color="auto"/>
              <w:right w:val="single" w:sz="18" w:space="0" w:color="auto"/>
            </w:tcBorders>
          </w:tcPr>
          <w:p w14:paraId="17106B55" w14:textId="77777777" w:rsidR="00A0011E" w:rsidRPr="008A39CF" w:rsidRDefault="00A0011E" w:rsidP="00CC2F4E">
            <w:pPr>
              <w:rPr>
                <w:rFonts w:ascii="Arial" w:hAnsi="Arial"/>
              </w:rPr>
            </w:pPr>
            <w:r w:rsidRPr="008A39CF">
              <w:rPr>
                <w:rFonts w:ascii="Arial" w:hAnsi="Arial"/>
              </w:rPr>
              <w:t>New Prescription</w:t>
            </w:r>
          </w:p>
        </w:tc>
        <w:tc>
          <w:tcPr>
            <w:tcW w:w="2481" w:type="pct"/>
            <w:tcBorders>
              <w:top w:val="single" w:sz="2" w:space="0" w:color="auto"/>
              <w:left w:val="single" w:sz="18" w:space="0" w:color="auto"/>
              <w:bottom w:val="single" w:sz="18" w:space="0" w:color="auto"/>
              <w:right w:val="single" w:sz="18" w:space="0" w:color="auto"/>
            </w:tcBorders>
          </w:tcPr>
          <w:p w14:paraId="6BF25892" w14:textId="77777777" w:rsidR="00A0011E" w:rsidRPr="008A39CF" w:rsidRDefault="00D8347F" w:rsidP="00CC2F4E">
            <w:pPr>
              <w:jc w:val="center"/>
              <w:rPr>
                <w:rFonts w:ascii="Arial" w:hAnsi="Arial"/>
              </w:rPr>
            </w:pPr>
            <w:r w:rsidRPr="008A39CF">
              <w:rPr>
                <w:rFonts w:ascii="Arial" w:hAnsi="Arial"/>
              </w:rPr>
              <w:t>254</w:t>
            </w:r>
          </w:p>
        </w:tc>
      </w:tr>
      <w:tr w:rsidR="00AB266B" w:rsidRPr="008A39CF" w14:paraId="419DF014" w14:textId="77777777" w:rsidTr="005436FA">
        <w:trPr>
          <w:trHeight w:val="223"/>
          <w:tblHeader/>
        </w:trPr>
        <w:tc>
          <w:tcPr>
            <w:tcW w:w="881" w:type="pct"/>
            <w:tcBorders>
              <w:top w:val="single" w:sz="18" w:space="0" w:color="auto"/>
              <w:left w:val="single" w:sz="18" w:space="0" w:color="auto"/>
              <w:bottom w:val="single" w:sz="6" w:space="0" w:color="auto"/>
              <w:right w:val="single" w:sz="18" w:space="0" w:color="auto"/>
            </w:tcBorders>
          </w:tcPr>
          <w:p w14:paraId="4FEBFCE7" w14:textId="77777777" w:rsidR="00AB266B" w:rsidRPr="00AB266B" w:rsidRDefault="00AB266B" w:rsidP="00AB266B">
            <w:pPr>
              <w:jc w:val="center"/>
              <w:rPr>
                <w:rFonts w:ascii="Arial" w:hAnsi="Arial"/>
                <w:b/>
                <w:sz w:val="22"/>
              </w:rPr>
            </w:pPr>
            <w:r w:rsidRPr="008A39CF">
              <w:rPr>
                <w:rFonts w:ascii="Arial" w:hAnsi="Arial"/>
                <w:b/>
                <w:sz w:val="22"/>
              </w:rPr>
              <w:lastRenderedPageBreak/>
              <w:t>Data</w:t>
            </w:r>
          </w:p>
          <w:p w14:paraId="14F7598F" w14:textId="2B5216F1" w:rsidR="00AB266B" w:rsidRPr="003C4049" w:rsidRDefault="00AB266B" w:rsidP="00AB266B">
            <w:pPr>
              <w:jc w:val="center"/>
              <w:rPr>
                <w:rFonts w:ascii="Arial" w:hAnsi="Arial"/>
                <w:sz w:val="22"/>
              </w:rPr>
            </w:pPr>
            <w:r w:rsidRPr="003C4049">
              <w:rPr>
                <w:rFonts w:ascii="Arial" w:hAnsi="Arial"/>
                <w:b/>
                <w:sz w:val="22"/>
              </w:rPr>
              <w:t xml:space="preserve">Element </w:t>
            </w:r>
            <w:r w:rsidRPr="008A39CF">
              <w:rPr>
                <w:rFonts w:ascii="Arial" w:hAnsi="Arial"/>
                <w:b/>
                <w:sz w:val="22"/>
              </w:rPr>
              <w:t>#</w:t>
            </w:r>
          </w:p>
        </w:tc>
        <w:tc>
          <w:tcPr>
            <w:tcW w:w="1638" w:type="pct"/>
            <w:tcBorders>
              <w:top w:val="single" w:sz="18" w:space="0" w:color="auto"/>
              <w:left w:val="single" w:sz="18" w:space="0" w:color="auto"/>
              <w:bottom w:val="single" w:sz="6" w:space="0" w:color="auto"/>
              <w:right w:val="single" w:sz="18" w:space="0" w:color="auto"/>
            </w:tcBorders>
            <w:vAlign w:val="center"/>
          </w:tcPr>
          <w:p w14:paraId="7033760C" w14:textId="44279E34" w:rsidR="00AB266B" w:rsidRPr="00786262" w:rsidRDefault="00AB266B" w:rsidP="009B016A">
            <w:pPr>
              <w:rPr>
                <w:rFonts w:ascii="Arial" w:hAnsi="Arial"/>
                <w:sz w:val="19"/>
                <w:szCs w:val="19"/>
              </w:rPr>
            </w:pPr>
            <w:r w:rsidRPr="008A39CF">
              <w:rPr>
                <w:rFonts w:ascii="Arial" w:hAnsi="Arial"/>
                <w:b/>
                <w:sz w:val="22"/>
              </w:rPr>
              <w:t>Data Element Name</w:t>
            </w:r>
          </w:p>
        </w:tc>
        <w:tc>
          <w:tcPr>
            <w:tcW w:w="2481" w:type="pct"/>
            <w:tcBorders>
              <w:top w:val="single" w:sz="18" w:space="0" w:color="auto"/>
              <w:left w:val="single" w:sz="18" w:space="0" w:color="auto"/>
              <w:bottom w:val="single" w:sz="6" w:space="0" w:color="auto"/>
              <w:right w:val="single" w:sz="18" w:space="0" w:color="auto"/>
            </w:tcBorders>
          </w:tcPr>
          <w:p w14:paraId="0144A5EC" w14:textId="1007D41C" w:rsidR="00AB266B" w:rsidRPr="003C4049" w:rsidRDefault="00AB266B" w:rsidP="00AB266B">
            <w:pPr>
              <w:jc w:val="center"/>
              <w:rPr>
                <w:rFonts w:ascii="Arial" w:hAnsi="Arial"/>
                <w:b/>
                <w:sz w:val="24"/>
              </w:rPr>
            </w:pPr>
            <w:r w:rsidRPr="00AB266B">
              <w:rPr>
                <w:rFonts w:ascii="Arial" w:hAnsi="Arial"/>
                <w:b/>
                <w:sz w:val="22"/>
                <w:szCs w:val="22"/>
              </w:rPr>
              <w:t>National Council for Prescription</w:t>
            </w:r>
            <w:r>
              <w:rPr>
                <w:rFonts w:ascii="Arial" w:hAnsi="Arial"/>
                <w:b/>
                <w:sz w:val="22"/>
                <w:szCs w:val="22"/>
              </w:rPr>
              <w:br/>
            </w:r>
            <w:r w:rsidRPr="00AB266B">
              <w:rPr>
                <w:rFonts w:ascii="Arial" w:hAnsi="Arial"/>
                <w:b/>
                <w:sz w:val="22"/>
                <w:szCs w:val="22"/>
              </w:rPr>
              <w:t>Drug Programs Field #</w:t>
            </w:r>
          </w:p>
        </w:tc>
      </w:tr>
      <w:tr w:rsidR="008A39CF" w:rsidRPr="008A39CF" w14:paraId="64B36E12" w14:textId="77777777" w:rsidTr="007C3095">
        <w:trPr>
          <w:trHeight w:val="223"/>
          <w:tblHeader/>
        </w:trPr>
        <w:tc>
          <w:tcPr>
            <w:tcW w:w="881" w:type="pct"/>
            <w:tcBorders>
              <w:top w:val="single" w:sz="18" w:space="0" w:color="auto"/>
              <w:left w:val="single" w:sz="18" w:space="0" w:color="auto"/>
              <w:bottom w:val="single" w:sz="6" w:space="0" w:color="auto"/>
              <w:right w:val="single" w:sz="18" w:space="0" w:color="auto"/>
            </w:tcBorders>
          </w:tcPr>
          <w:p w14:paraId="32B5A313" w14:textId="77777777" w:rsidR="00A0011E" w:rsidRPr="00786262" w:rsidRDefault="00A0011E" w:rsidP="00CC2F4E">
            <w:pPr>
              <w:jc w:val="center"/>
              <w:rPr>
                <w:rFonts w:ascii="Arial" w:hAnsi="Arial"/>
                <w:sz w:val="19"/>
                <w:szCs w:val="19"/>
              </w:rPr>
            </w:pPr>
            <w:r w:rsidRPr="00786262">
              <w:rPr>
                <w:rFonts w:ascii="Arial" w:hAnsi="Arial"/>
                <w:sz w:val="19"/>
                <w:szCs w:val="19"/>
              </w:rPr>
              <w:t>PC029</w:t>
            </w:r>
          </w:p>
        </w:tc>
        <w:tc>
          <w:tcPr>
            <w:tcW w:w="1638" w:type="pct"/>
            <w:tcBorders>
              <w:top w:val="single" w:sz="18" w:space="0" w:color="auto"/>
              <w:left w:val="single" w:sz="18" w:space="0" w:color="auto"/>
              <w:bottom w:val="single" w:sz="6" w:space="0" w:color="auto"/>
              <w:right w:val="single" w:sz="18" w:space="0" w:color="auto"/>
            </w:tcBorders>
          </w:tcPr>
          <w:p w14:paraId="7D3DD31C" w14:textId="77777777" w:rsidR="00A0011E" w:rsidRPr="00786262" w:rsidRDefault="00A0011E" w:rsidP="00CC2F4E">
            <w:pPr>
              <w:rPr>
                <w:rFonts w:ascii="Arial" w:hAnsi="Arial"/>
                <w:sz w:val="19"/>
                <w:szCs w:val="19"/>
              </w:rPr>
            </w:pPr>
            <w:r w:rsidRPr="00786262">
              <w:rPr>
                <w:rFonts w:ascii="Arial" w:hAnsi="Arial"/>
                <w:sz w:val="19"/>
                <w:szCs w:val="19"/>
              </w:rPr>
              <w:t>Generic Drug Indicator</w:t>
            </w:r>
          </w:p>
        </w:tc>
        <w:tc>
          <w:tcPr>
            <w:tcW w:w="2481" w:type="pct"/>
            <w:tcBorders>
              <w:top w:val="single" w:sz="18" w:space="0" w:color="auto"/>
              <w:left w:val="single" w:sz="18" w:space="0" w:color="auto"/>
              <w:bottom w:val="single" w:sz="6" w:space="0" w:color="auto"/>
              <w:right w:val="single" w:sz="18" w:space="0" w:color="auto"/>
            </w:tcBorders>
          </w:tcPr>
          <w:p w14:paraId="47D8D6C0" w14:textId="77777777" w:rsidR="00A0011E" w:rsidRPr="00786262" w:rsidRDefault="00AF1013" w:rsidP="00CC2F4E">
            <w:pPr>
              <w:jc w:val="center"/>
              <w:rPr>
                <w:rFonts w:ascii="Arial" w:hAnsi="Arial"/>
                <w:sz w:val="19"/>
                <w:szCs w:val="19"/>
              </w:rPr>
            </w:pPr>
            <w:r w:rsidRPr="00786262">
              <w:rPr>
                <w:rFonts w:ascii="Arial" w:hAnsi="Arial"/>
                <w:sz w:val="19"/>
                <w:szCs w:val="19"/>
              </w:rPr>
              <w:t>425-DP</w:t>
            </w:r>
          </w:p>
        </w:tc>
      </w:tr>
      <w:tr w:rsidR="008A39CF" w:rsidRPr="008A39CF" w14:paraId="5A048D27"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2929F13" w14:textId="77777777" w:rsidR="00A0011E" w:rsidRPr="00786262" w:rsidRDefault="00A0011E">
            <w:pPr>
              <w:jc w:val="center"/>
              <w:rPr>
                <w:rFonts w:ascii="Arial" w:hAnsi="Arial"/>
                <w:sz w:val="19"/>
                <w:szCs w:val="19"/>
              </w:rPr>
            </w:pPr>
            <w:r w:rsidRPr="00786262">
              <w:rPr>
                <w:rFonts w:ascii="Arial" w:hAnsi="Arial"/>
                <w:sz w:val="19"/>
                <w:szCs w:val="19"/>
              </w:rPr>
              <w:t>PC030</w:t>
            </w:r>
          </w:p>
        </w:tc>
        <w:tc>
          <w:tcPr>
            <w:tcW w:w="1638" w:type="pct"/>
            <w:tcBorders>
              <w:left w:val="single" w:sz="18" w:space="0" w:color="auto"/>
              <w:bottom w:val="single" w:sz="6" w:space="0" w:color="auto"/>
              <w:right w:val="single" w:sz="18" w:space="0" w:color="auto"/>
            </w:tcBorders>
          </w:tcPr>
          <w:p w14:paraId="5DED8360" w14:textId="77777777" w:rsidR="00A0011E" w:rsidRPr="00786262" w:rsidRDefault="00A0011E">
            <w:pPr>
              <w:rPr>
                <w:rFonts w:ascii="Arial" w:hAnsi="Arial"/>
                <w:sz w:val="19"/>
                <w:szCs w:val="19"/>
              </w:rPr>
            </w:pPr>
            <w:r w:rsidRPr="00786262">
              <w:rPr>
                <w:rFonts w:ascii="Arial" w:hAnsi="Arial"/>
                <w:sz w:val="19"/>
                <w:szCs w:val="19"/>
              </w:rPr>
              <w:t>Dispense as Written Code</w:t>
            </w:r>
          </w:p>
        </w:tc>
        <w:tc>
          <w:tcPr>
            <w:tcW w:w="2481" w:type="pct"/>
            <w:tcBorders>
              <w:left w:val="single" w:sz="18" w:space="0" w:color="auto"/>
              <w:bottom w:val="single" w:sz="6" w:space="0" w:color="auto"/>
              <w:right w:val="single" w:sz="18" w:space="0" w:color="auto"/>
            </w:tcBorders>
          </w:tcPr>
          <w:p w14:paraId="7BD5F428" w14:textId="77777777" w:rsidR="00A0011E" w:rsidRPr="00786262" w:rsidRDefault="00A0011E">
            <w:pPr>
              <w:jc w:val="center"/>
              <w:rPr>
                <w:rFonts w:ascii="Arial" w:hAnsi="Arial"/>
                <w:sz w:val="19"/>
                <w:szCs w:val="19"/>
              </w:rPr>
            </w:pPr>
            <w:r w:rsidRPr="00786262">
              <w:rPr>
                <w:rFonts w:ascii="Arial" w:hAnsi="Arial"/>
                <w:sz w:val="19"/>
                <w:szCs w:val="19"/>
              </w:rPr>
              <w:t>408-D8</w:t>
            </w:r>
          </w:p>
        </w:tc>
      </w:tr>
      <w:tr w:rsidR="008A39CF" w:rsidRPr="008A39CF" w14:paraId="5F7693EE"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7BA7FD49" w14:textId="77777777" w:rsidR="00A0011E" w:rsidRPr="00786262" w:rsidRDefault="00A0011E">
            <w:pPr>
              <w:jc w:val="center"/>
              <w:rPr>
                <w:rFonts w:ascii="Arial" w:hAnsi="Arial"/>
                <w:sz w:val="19"/>
                <w:szCs w:val="19"/>
              </w:rPr>
            </w:pPr>
            <w:r w:rsidRPr="00786262">
              <w:rPr>
                <w:rFonts w:ascii="Arial" w:hAnsi="Arial"/>
                <w:sz w:val="19"/>
                <w:szCs w:val="19"/>
              </w:rPr>
              <w:t>PC031</w:t>
            </w:r>
          </w:p>
        </w:tc>
        <w:tc>
          <w:tcPr>
            <w:tcW w:w="1638" w:type="pct"/>
            <w:tcBorders>
              <w:left w:val="single" w:sz="18" w:space="0" w:color="auto"/>
              <w:bottom w:val="single" w:sz="6" w:space="0" w:color="auto"/>
              <w:right w:val="single" w:sz="18" w:space="0" w:color="auto"/>
            </w:tcBorders>
          </w:tcPr>
          <w:p w14:paraId="76ACDDD7" w14:textId="77777777" w:rsidR="00A0011E" w:rsidRPr="00786262" w:rsidRDefault="00A0011E">
            <w:pPr>
              <w:rPr>
                <w:rFonts w:ascii="Arial" w:hAnsi="Arial"/>
                <w:sz w:val="19"/>
                <w:szCs w:val="19"/>
              </w:rPr>
            </w:pPr>
            <w:r w:rsidRPr="00786262">
              <w:rPr>
                <w:rFonts w:ascii="Arial" w:hAnsi="Arial"/>
                <w:sz w:val="19"/>
                <w:szCs w:val="19"/>
              </w:rPr>
              <w:t xml:space="preserve">Compound Drug Indicator </w:t>
            </w:r>
          </w:p>
        </w:tc>
        <w:tc>
          <w:tcPr>
            <w:tcW w:w="2481" w:type="pct"/>
            <w:tcBorders>
              <w:left w:val="single" w:sz="18" w:space="0" w:color="auto"/>
              <w:bottom w:val="single" w:sz="6" w:space="0" w:color="auto"/>
              <w:right w:val="single" w:sz="18" w:space="0" w:color="auto"/>
            </w:tcBorders>
          </w:tcPr>
          <w:p w14:paraId="60C778EA" w14:textId="77777777" w:rsidR="00A0011E" w:rsidRPr="00786262" w:rsidRDefault="00A0011E">
            <w:pPr>
              <w:jc w:val="center"/>
              <w:rPr>
                <w:rFonts w:ascii="Arial" w:hAnsi="Arial"/>
                <w:sz w:val="19"/>
                <w:szCs w:val="19"/>
              </w:rPr>
            </w:pPr>
            <w:r w:rsidRPr="00786262">
              <w:rPr>
                <w:rFonts w:ascii="Arial" w:hAnsi="Arial"/>
                <w:sz w:val="19"/>
                <w:szCs w:val="19"/>
              </w:rPr>
              <w:t>406-D6</w:t>
            </w:r>
          </w:p>
        </w:tc>
      </w:tr>
      <w:tr w:rsidR="008A39CF" w:rsidRPr="008A39CF" w14:paraId="459A40F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6315F304" w14:textId="77777777" w:rsidR="00A0011E" w:rsidRPr="00786262" w:rsidRDefault="00A0011E">
            <w:pPr>
              <w:jc w:val="center"/>
              <w:rPr>
                <w:rFonts w:ascii="Arial" w:hAnsi="Arial"/>
                <w:sz w:val="19"/>
                <w:szCs w:val="19"/>
              </w:rPr>
            </w:pPr>
            <w:r w:rsidRPr="00786262">
              <w:rPr>
                <w:rFonts w:ascii="Arial" w:hAnsi="Arial"/>
                <w:sz w:val="19"/>
                <w:szCs w:val="19"/>
              </w:rPr>
              <w:t>PC032</w:t>
            </w:r>
          </w:p>
        </w:tc>
        <w:tc>
          <w:tcPr>
            <w:tcW w:w="1638" w:type="pct"/>
            <w:tcBorders>
              <w:left w:val="single" w:sz="18" w:space="0" w:color="auto"/>
              <w:bottom w:val="single" w:sz="6" w:space="0" w:color="auto"/>
              <w:right w:val="single" w:sz="18" w:space="0" w:color="auto"/>
            </w:tcBorders>
          </w:tcPr>
          <w:p w14:paraId="5C18CD53" w14:textId="77777777" w:rsidR="00A0011E" w:rsidRPr="00786262" w:rsidRDefault="00A0011E">
            <w:pPr>
              <w:rPr>
                <w:rFonts w:ascii="Arial" w:hAnsi="Arial"/>
                <w:sz w:val="19"/>
                <w:szCs w:val="19"/>
              </w:rPr>
            </w:pPr>
            <w:r w:rsidRPr="00786262">
              <w:rPr>
                <w:rFonts w:ascii="Arial" w:hAnsi="Arial"/>
                <w:sz w:val="19"/>
                <w:szCs w:val="19"/>
              </w:rPr>
              <w:t>Date Prescription Filled</w:t>
            </w:r>
          </w:p>
        </w:tc>
        <w:tc>
          <w:tcPr>
            <w:tcW w:w="2481" w:type="pct"/>
            <w:tcBorders>
              <w:left w:val="single" w:sz="18" w:space="0" w:color="auto"/>
              <w:bottom w:val="single" w:sz="6" w:space="0" w:color="auto"/>
              <w:right w:val="single" w:sz="18" w:space="0" w:color="auto"/>
            </w:tcBorders>
          </w:tcPr>
          <w:p w14:paraId="3E89C012" w14:textId="77777777" w:rsidR="00A0011E" w:rsidRPr="00786262" w:rsidRDefault="00A0011E">
            <w:pPr>
              <w:jc w:val="center"/>
              <w:rPr>
                <w:rFonts w:ascii="Arial" w:hAnsi="Arial"/>
                <w:sz w:val="19"/>
                <w:szCs w:val="19"/>
              </w:rPr>
            </w:pPr>
            <w:r w:rsidRPr="00786262">
              <w:rPr>
                <w:rFonts w:ascii="Arial" w:hAnsi="Arial"/>
                <w:sz w:val="19"/>
                <w:szCs w:val="19"/>
              </w:rPr>
              <w:t>401-D1</w:t>
            </w:r>
          </w:p>
        </w:tc>
      </w:tr>
      <w:tr w:rsidR="008A39CF" w:rsidRPr="008A39CF" w14:paraId="6D27D0C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49BC0A91" w14:textId="77777777" w:rsidR="00A0011E" w:rsidRPr="00786262" w:rsidRDefault="00A0011E">
            <w:pPr>
              <w:jc w:val="center"/>
              <w:rPr>
                <w:rFonts w:ascii="Arial" w:hAnsi="Arial"/>
                <w:sz w:val="19"/>
                <w:szCs w:val="19"/>
              </w:rPr>
            </w:pPr>
            <w:r w:rsidRPr="00786262">
              <w:rPr>
                <w:rFonts w:ascii="Arial" w:hAnsi="Arial"/>
                <w:sz w:val="19"/>
                <w:szCs w:val="19"/>
              </w:rPr>
              <w:t>PC033</w:t>
            </w:r>
          </w:p>
        </w:tc>
        <w:tc>
          <w:tcPr>
            <w:tcW w:w="1638" w:type="pct"/>
            <w:tcBorders>
              <w:top w:val="single" w:sz="6" w:space="0" w:color="auto"/>
              <w:left w:val="single" w:sz="18" w:space="0" w:color="auto"/>
              <w:bottom w:val="single" w:sz="6" w:space="0" w:color="auto"/>
              <w:right w:val="single" w:sz="18" w:space="0" w:color="auto"/>
            </w:tcBorders>
          </w:tcPr>
          <w:p w14:paraId="4DEE42A7" w14:textId="77777777" w:rsidR="00A0011E" w:rsidRPr="00786262" w:rsidRDefault="00A0011E">
            <w:pPr>
              <w:rPr>
                <w:rFonts w:ascii="Arial" w:hAnsi="Arial"/>
                <w:sz w:val="19"/>
                <w:szCs w:val="19"/>
              </w:rPr>
            </w:pPr>
            <w:r w:rsidRPr="00786262">
              <w:rPr>
                <w:rFonts w:ascii="Arial" w:hAnsi="Arial"/>
                <w:sz w:val="19"/>
                <w:szCs w:val="19"/>
              </w:rPr>
              <w:t>Quantity Dispensed</w:t>
            </w:r>
          </w:p>
        </w:tc>
        <w:tc>
          <w:tcPr>
            <w:tcW w:w="2481" w:type="pct"/>
            <w:tcBorders>
              <w:top w:val="single" w:sz="6" w:space="0" w:color="auto"/>
              <w:left w:val="single" w:sz="18" w:space="0" w:color="auto"/>
              <w:bottom w:val="single" w:sz="6" w:space="0" w:color="auto"/>
              <w:right w:val="single" w:sz="18" w:space="0" w:color="auto"/>
            </w:tcBorders>
          </w:tcPr>
          <w:p w14:paraId="487FE2AD" w14:textId="77777777" w:rsidR="00A0011E" w:rsidRPr="00786262" w:rsidRDefault="00E4110A">
            <w:pPr>
              <w:jc w:val="center"/>
              <w:rPr>
                <w:rFonts w:ascii="Arial" w:hAnsi="Arial"/>
                <w:strike/>
                <w:sz w:val="19"/>
                <w:szCs w:val="19"/>
              </w:rPr>
            </w:pPr>
            <w:r w:rsidRPr="00786262">
              <w:rPr>
                <w:rFonts w:ascii="Arial" w:hAnsi="Arial"/>
                <w:sz w:val="19"/>
                <w:szCs w:val="19"/>
              </w:rPr>
              <w:t>442-E7</w:t>
            </w:r>
          </w:p>
        </w:tc>
      </w:tr>
      <w:tr w:rsidR="008A39CF" w:rsidRPr="008A39CF" w14:paraId="16A407F1" w14:textId="77777777" w:rsidTr="007C3095">
        <w:trPr>
          <w:trHeight w:val="223"/>
          <w:tblHeader/>
        </w:trPr>
        <w:tc>
          <w:tcPr>
            <w:tcW w:w="881" w:type="pct"/>
            <w:tcBorders>
              <w:left w:val="single" w:sz="18" w:space="0" w:color="auto"/>
              <w:bottom w:val="single" w:sz="6" w:space="0" w:color="auto"/>
              <w:right w:val="single" w:sz="18" w:space="0" w:color="auto"/>
            </w:tcBorders>
          </w:tcPr>
          <w:p w14:paraId="2B822D07" w14:textId="77777777" w:rsidR="00A0011E" w:rsidRPr="00786262" w:rsidRDefault="00A0011E">
            <w:pPr>
              <w:jc w:val="center"/>
              <w:rPr>
                <w:rFonts w:ascii="Arial" w:hAnsi="Arial"/>
                <w:sz w:val="19"/>
                <w:szCs w:val="19"/>
              </w:rPr>
            </w:pPr>
            <w:r w:rsidRPr="00786262">
              <w:rPr>
                <w:rFonts w:ascii="Arial" w:hAnsi="Arial"/>
                <w:sz w:val="19"/>
                <w:szCs w:val="19"/>
              </w:rPr>
              <w:t>PC034</w:t>
            </w:r>
          </w:p>
        </w:tc>
        <w:tc>
          <w:tcPr>
            <w:tcW w:w="1638" w:type="pct"/>
            <w:tcBorders>
              <w:top w:val="single" w:sz="6" w:space="0" w:color="auto"/>
              <w:left w:val="single" w:sz="18" w:space="0" w:color="auto"/>
              <w:bottom w:val="single" w:sz="6" w:space="0" w:color="auto"/>
              <w:right w:val="single" w:sz="18" w:space="0" w:color="auto"/>
            </w:tcBorders>
          </w:tcPr>
          <w:p w14:paraId="3C063664" w14:textId="77777777" w:rsidR="00A0011E" w:rsidRPr="00786262" w:rsidRDefault="00757BE9">
            <w:pPr>
              <w:rPr>
                <w:rFonts w:ascii="Arial" w:hAnsi="Arial"/>
                <w:sz w:val="19"/>
                <w:szCs w:val="19"/>
              </w:rPr>
            </w:pPr>
            <w:r w:rsidRPr="00786262">
              <w:rPr>
                <w:rFonts w:ascii="Arial" w:hAnsi="Arial"/>
                <w:sz w:val="19"/>
                <w:szCs w:val="19"/>
              </w:rPr>
              <w:t>Days’</w:t>
            </w:r>
            <w:r w:rsidR="00A0011E" w:rsidRPr="00786262">
              <w:rPr>
                <w:rFonts w:ascii="Arial" w:hAnsi="Arial"/>
                <w:sz w:val="19"/>
                <w:szCs w:val="19"/>
              </w:rPr>
              <w:t xml:space="preserve"> Supply</w:t>
            </w:r>
          </w:p>
        </w:tc>
        <w:tc>
          <w:tcPr>
            <w:tcW w:w="2481" w:type="pct"/>
            <w:tcBorders>
              <w:top w:val="single" w:sz="6" w:space="0" w:color="auto"/>
              <w:left w:val="single" w:sz="18" w:space="0" w:color="auto"/>
              <w:bottom w:val="single" w:sz="6" w:space="0" w:color="auto"/>
              <w:right w:val="single" w:sz="18" w:space="0" w:color="auto"/>
            </w:tcBorders>
          </w:tcPr>
          <w:p w14:paraId="556173CB" w14:textId="77777777" w:rsidR="00A0011E" w:rsidRPr="00786262" w:rsidRDefault="00A0011E">
            <w:pPr>
              <w:jc w:val="center"/>
              <w:rPr>
                <w:rFonts w:ascii="Arial" w:hAnsi="Arial"/>
                <w:sz w:val="19"/>
                <w:szCs w:val="19"/>
              </w:rPr>
            </w:pPr>
            <w:r w:rsidRPr="00786262">
              <w:rPr>
                <w:rFonts w:ascii="Arial" w:hAnsi="Arial"/>
                <w:sz w:val="19"/>
                <w:szCs w:val="19"/>
              </w:rPr>
              <w:t>405-D5</w:t>
            </w:r>
          </w:p>
        </w:tc>
      </w:tr>
      <w:tr w:rsidR="008A39CF" w:rsidRPr="008A39CF" w14:paraId="701EC647"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2DD1702F" w14:textId="77777777" w:rsidR="00A0011E" w:rsidRPr="00786262" w:rsidRDefault="00A0011E">
            <w:pPr>
              <w:jc w:val="center"/>
              <w:rPr>
                <w:rFonts w:ascii="Arial" w:hAnsi="Arial"/>
                <w:sz w:val="19"/>
                <w:szCs w:val="19"/>
              </w:rPr>
            </w:pPr>
            <w:r w:rsidRPr="00786262">
              <w:rPr>
                <w:rFonts w:ascii="Arial" w:hAnsi="Arial"/>
                <w:sz w:val="19"/>
                <w:szCs w:val="19"/>
              </w:rPr>
              <w:t>PC035</w:t>
            </w:r>
          </w:p>
        </w:tc>
        <w:tc>
          <w:tcPr>
            <w:tcW w:w="1638" w:type="pct"/>
            <w:tcBorders>
              <w:top w:val="single" w:sz="6" w:space="0" w:color="auto"/>
              <w:left w:val="single" w:sz="18" w:space="0" w:color="auto"/>
              <w:bottom w:val="single" w:sz="6" w:space="0" w:color="auto"/>
              <w:right w:val="single" w:sz="18" w:space="0" w:color="auto"/>
            </w:tcBorders>
          </w:tcPr>
          <w:p w14:paraId="56C9876D" w14:textId="77777777" w:rsidR="00A0011E" w:rsidRPr="00786262" w:rsidRDefault="00A0011E">
            <w:pPr>
              <w:rPr>
                <w:rFonts w:ascii="Arial" w:hAnsi="Arial"/>
                <w:sz w:val="19"/>
                <w:szCs w:val="19"/>
              </w:rPr>
            </w:pPr>
            <w:r w:rsidRPr="00786262">
              <w:rPr>
                <w:rFonts w:ascii="Arial" w:hAnsi="Arial"/>
                <w:sz w:val="19"/>
                <w:szCs w:val="19"/>
              </w:rPr>
              <w:t>Charge Amount</w:t>
            </w:r>
          </w:p>
        </w:tc>
        <w:tc>
          <w:tcPr>
            <w:tcW w:w="2481" w:type="pct"/>
            <w:tcBorders>
              <w:top w:val="single" w:sz="6" w:space="0" w:color="auto"/>
              <w:left w:val="single" w:sz="18" w:space="0" w:color="auto"/>
              <w:bottom w:val="single" w:sz="6" w:space="0" w:color="auto"/>
              <w:right w:val="single" w:sz="18" w:space="0" w:color="auto"/>
            </w:tcBorders>
          </w:tcPr>
          <w:p w14:paraId="0C5D3DF6" w14:textId="77777777" w:rsidR="00A0011E" w:rsidRPr="00786262" w:rsidRDefault="006B1C35">
            <w:pPr>
              <w:jc w:val="center"/>
              <w:rPr>
                <w:rFonts w:ascii="Arial" w:hAnsi="Arial"/>
                <w:sz w:val="19"/>
                <w:szCs w:val="19"/>
              </w:rPr>
            </w:pPr>
            <w:r w:rsidRPr="00786262">
              <w:rPr>
                <w:rFonts w:ascii="Arial" w:hAnsi="Arial"/>
                <w:sz w:val="19"/>
                <w:szCs w:val="19"/>
              </w:rPr>
              <w:t>430-DU</w:t>
            </w:r>
          </w:p>
        </w:tc>
      </w:tr>
      <w:tr w:rsidR="008A39CF" w:rsidRPr="008A39CF" w14:paraId="397B9772"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67A98FAC" w14:textId="77777777" w:rsidR="00A0011E" w:rsidRPr="00786262" w:rsidRDefault="00A0011E">
            <w:pPr>
              <w:jc w:val="center"/>
              <w:rPr>
                <w:rFonts w:ascii="Arial" w:hAnsi="Arial"/>
                <w:sz w:val="19"/>
                <w:szCs w:val="19"/>
              </w:rPr>
            </w:pPr>
            <w:r w:rsidRPr="00786262">
              <w:rPr>
                <w:rFonts w:ascii="Arial" w:hAnsi="Arial"/>
                <w:sz w:val="19"/>
                <w:szCs w:val="19"/>
              </w:rPr>
              <w:t>PC036</w:t>
            </w:r>
          </w:p>
        </w:tc>
        <w:tc>
          <w:tcPr>
            <w:tcW w:w="1638" w:type="pct"/>
            <w:tcBorders>
              <w:top w:val="single" w:sz="6" w:space="0" w:color="auto"/>
              <w:left w:val="single" w:sz="18" w:space="0" w:color="auto"/>
              <w:right w:val="single" w:sz="18" w:space="0" w:color="auto"/>
            </w:tcBorders>
          </w:tcPr>
          <w:p w14:paraId="6EF99951" w14:textId="77777777" w:rsidR="00A0011E" w:rsidRPr="00786262" w:rsidRDefault="00A0011E">
            <w:pPr>
              <w:rPr>
                <w:rFonts w:ascii="Arial" w:hAnsi="Arial"/>
                <w:sz w:val="19"/>
                <w:szCs w:val="19"/>
              </w:rPr>
            </w:pPr>
            <w:r w:rsidRPr="00786262">
              <w:rPr>
                <w:rFonts w:ascii="Arial" w:hAnsi="Arial"/>
                <w:sz w:val="19"/>
                <w:szCs w:val="19"/>
              </w:rPr>
              <w:t>Paid Amount</w:t>
            </w:r>
          </w:p>
        </w:tc>
        <w:tc>
          <w:tcPr>
            <w:tcW w:w="2481" w:type="pct"/>
            <w:tcBorders>
              <w:top w:val="single" w:sz="6" w:space="0" w:color="auto"/>
              <w:left w:val="single" w:sz="18" w:space="0" w:color="auto"/>
              <w:right w:val="single" w:sz="18" w:space="0" w:color="auto"/>
            </w:tcBorders>
          </w:tcPr>
          <w:p w14:paraId="787B9E7A" w14:textId="77777777" w:rsidR="00A0011E" w:rsidRPr="00786262" w:rsidRDefault="006B1C35">
            <w:pPr>
              <w:jc w:val="center"/>
              <w:rPr>
                <w:rFonts w:ascii="Arial" w:hAnsi="Arial"/>
                <w:strike/>
                <w:sz w:val="19"/>
                <w:szCs w:val="19"/>
              </w:rPr>
            </w:pPr>
            <w:r w:rsidRPr="00786262">
              <w:rPr>
                <w:rFonts w:ascii="Arial" w:hAnsi="Arial"/>
                <w:sz w:val="19"/>
                <w:szCs w:val="19"/>
              </w:rPr>
              <w:t>281</w:t>
            </w:r>
          </w:p>
        </w:tc>
      </w:tr>
      <w:tr w:rsidR="008A39CF" w:rsidRPr="008A39CF" w14:paraId="7F0EE6B8"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556DC442" w14:textId="77777777" w:rsidR="00A0011E" w:rsidRPr="00786262" w:rsidRDefault="00A0011E">
            <w:pPr>
              <w:jc w:val="center"/>
              <w:rPr>
                <w:rFonts w:ascii="Arial" w:hAnsi="Arial"/>
                <w:sz w:val="19"/>
                <w:szCs w:val="19"/>
              </w:rPr>
            </w:pPr>
            <w:r w:rsidRPr="00786262">
              <w:rPr>
                <w:rFonts w:ascii="Arial" w:hAnsi="Arial"/>
                <w:sz w:val="19"/>
                <w:szCs w:val="19"/>
              </w:rPr>
              <w:t>PC037</w:t>
            </w:r>
          </w:p>
        </w:tc>
        <w:tc>
          <w:tcPr>
            <w:tcW w:w="1638" w:type="pct"/>
            <w:tcBorders>
              <w:top w:val="single" w:sz="6" w:space="0" w:color="auto"/>
              <w:left w:val="single" w:sz="18" w:space="0" w:color="auto"/>
              <w:bottom w:val="single" w:sz="2" w:space="0" w:color="auto"/>
              <w:right w:val="single" w:sz="18" w:space="0" w:color="auto"/>
            </w:tcBorders>
          </w:tcPr>
          <w:p w14:paraId="6F0EFBA1" w14:textId="77777777" w:rsidR="00A0011E" w:rsidRPr="00786262" w:rsidRDefault="00A0011E">
            <w:pPr>
              <w:rPr>
                <w:rFonts w:ascii="Arial" w:hAnsi="Arial"/>
                <w:sz w:val="19"/>
                <w:szCs w:val="19"/>
              </w:rPr>
            </w:pPr>
            <w:r w:rsidRPr="00786262">
              <w:rPr>
                <w:rFonts w:ascii="Arial" w:hAnsi="Arial"/>
                <w:sz w:val="19"/>
                <w:szCs w:val="19"/>
              </w:rPr>
              <w:t>Ingredient Cost/List Price</w:t>
            </w:r>
          </w:p>
        </w:tc>
        <w:tc>
          <w:tcPr>
            <w:tcW w:w="2481" w:type="pct"/>
            <w:tcBorders>
              <w:top w:val="single" w:sz="6" w:space="0" w:color="auto"/>
              <w:left w:val="single" w:sz="18" w:space="0" w:color="auto"/>
              <w:bottom w:val="single" w:sz="2" w:space="0" w:color="auto"/>
              <w:right w:val="single" w:sz="18" w:space="0" w:color="auto"/>
            </w:tcBorders>
          </w:tcPr>
          <w:p w14:paraId="2CD83FA8" w14:textId="77777777" w:rsidR="00A0011E" w:rsidRPr="00786262" w:rsidRDefault="00A0011E">
            <w:pPr>
              <w:jc w:val="center"/>
              <w:rPr>
                <w:rFonts w:ascii="Arial" w:hAnsi="Arial"/>
                <w:sz w:val="19"/>
                <w:szCs w:val="19"/>
              </w:rPr>
            </w:pPr>
            <w:r w:rsidRPr="00786262">
              <w:rPr>
                <w:rFonts w:ascii="Arial" w:hAnsi="Arial"/>
                <w:sz w:val="19"/>
                <w:szCs w:val="19"/>
              </w:rPr>
              <w:t>506-F6</w:t>
            </w:r>
          </w:p>
        </w:tc>
      </w:tr>
      <w:tr w:rsidR="008A39CF" w:rsidRPr="008A39CF" w14:paraId="58998121" w14:textId="77777777" w:rsidTr="007C3095">
        <w:trPr>
          <w:trHeight w:val="235"/>
          <w:tblHeader/>
        </w:trPr>
        <w:tc>
          <w:tcPr>
            <w:tcW w:w="881" w:type="pct"/>
            <w:tcBorders>
              <w:top w:val="single" w:sz="6" w:space="0" w:color="auto"/>
              <w:left w:val="single" w:sz="18" w:space="0" w:color="auto"/>
              <w:right w:val="single" w:sz="18" w:space="0" w:color="auto"/>
            </w:tcBorders>
          </w:tcPr>
          <w:p w14:paraId="79B6271D" w14:textId="77777777" w:rsidR="00A0011E" w:rsidRPr="00786262" w:rsidRDefault="00A0011E">
            <w:pPr>
              <w:jc w:val="center"/>
              <w:rPr>
                <w:rFonts w:ascii="Arial" w:hAnsi="Arial"/>
                <w:sz w:val="19"/>
                <w:szCs w:val="19"/>
              </w:rPr>
            </w:pPr>
            <w:r w:rsidRPr="00786262">
              <w:rPr>
                <w:rFonts w:ascii="Arial" w:hAnsi="Arial"/>
                <w:sz w:val="19"/>
                <w:szCs w:val="19"/>
              </w:rPr>
              <w:t>PC038</w:t>
            </w:r>
          </w:p>
        </w:tc>
        <w:tc>
          <w:tcPr>
            <w:tcW w:w="1638" w:type="pct"/>
            <w:tcBorders>
              <w:top w:val="single" w:sz="2" w:space="0" w:color="auto"/>
              <w:left w:val="single" w:sz="18" w:space="0" w:color="auto"/>
              <w:bottom w:val="single" w:sz="2" w:space="0" w:color="auto"/>
              <w:right w:val="single" w:sz="18" w:space="0" w:color="auto"/>
            </w:tcBorders>
          </w:tcPr>
          <w:p w14:paraId="5C07708E" w14:textId="77777777" w:rsidR="00A0011E" w:rsidRPr="00786262" w:rsidRDefault="00A0011E">
            <w:pPr>
              <w:rPr>
                <w:rFonts w:ascii="Arial" w:hAnsi="Arial"/>
                <w:sz w:val="19"/>
                <w:szCs w:val="19"/>
              </w:rPr>
            </w:pPr>
            <w:r w:rsidRPr="00786262">
              <w:rPr>
                <w:rFonts w:ascii="Arial" w:hAnsi="Arial"/>
                <w:sz w:val="19"/>
                <w:szCs w:val="19"/>
              </w:rPr>
              <w:t>Postage Amount Claimed</w:t>
            </w:r>
          </w:p>
        </w:tc>
        <w:tc>
          <w:tcPr>
            <w:tcW w:w="2481" w:type="pct"/>
            <w:tcBorders>
              <w:top w:val="single" w:sz="2" w:space="0" w:color="auto"/>
              <w:left w:val="single" w:sz="18" w:space="0" w:color="auto"/>
              <w:bottom w:val="single" w:sz="2" w:space="0" w:color="auto"/>
              <w:right w:val="single" w:sz="18" w:space="0" w:color="auto"/>
            </w:tcBorders>
          </w:tcPr>
          <w:p w14:paraId="2475DC84" w14:textId="77777777" w:rsidR="00A0011E" w:rsidRPr="00786262" w:rsidRDefault="006B1C35">
            <w:pPr>
              <w:jc w:val="center"/>
              <w:rPr>
                <w:rFonts w:ascii="Arial" w:hAnsi="Arial"/>
                <w:sz w:val="19"/>
                <w:szCs w:val="19"/>
              </w:rPr>
            </w:pPr>
            <w:r w:rsidRPr="00786262">
              <w:rPr>
                <w:rFonts w:ascii="Arial" w:hAnsi="Arial"/>
                <w:sz w:val="19"/>
                <w:szCs w:val="19"/>
              </w:rPr>
              <w:t>N/A</w:t>
            </w:r>
          </w:p>
        </w:tc>
      </w:tr>
      <w:tr w:rsidR="008A39CF" w:rsidRPr="008A39CF" w14:paraId="046F9112" w14:textId="77777777" w:rsidTr="007C3095">
        <w:trPr>
          <w:trHeight w:val="235"/>
          <w:tblHeader/>
        </w:trPr>
        <w:tc>
          <w:tcPr>
            <w:tcW w:w="881" w:type="pct"/>
            <w:tcBorders>
              <w:top w:val="single" w:sz="6" w:space="0" w:color="auto"/>
              <w:left w:val="single" w:sz="18" w:space="0" w:color="auto"/>
              <w:bottom w:val="single" w:sz="2" w:space="0" w:color="auto"/>
              <w:right w:val="single" w:sz="18" w:space="0" w:color="auto"/>
            </w:tcBorders>
          </w:tcPr>
          <w:p w14:paraId="13FBAC47" w14:textId="77777777" w:rsidR="00A0011E" w:rsidRPr="00786262" w:rsidRDefault="00A0011E">
            <w:pPr>
              <w:jc w:val="center"/>
              <w:rPr>
                <w:rFonts w:ascii="Arial" w:hAnsi="Arial"/>
                <w:sz w:val="19"/>
                <w:szCs w:val="19"/>
              </w:rPr>
            </w:pPr>
            <w:r w:rsidRPr="00786262">
              <w:rPr>
                <w:rFonts w:ascii="Arial" w:hAnsi="Arial"/>
                <w:sz w:val="19"/>
                <w:szCs w:val="19"/>
              </w:rPr>
              <w:t>PC039</w:t>
            </w:r>
          </w:p>
        </w:tc>
        <w:tc>
          <w:tcPr>
            <w:tcW w:w="1638" w:type="pct"/>
            <w:tcBorders>
              <w:top w:val="single" w:sz="2" w:space="0" w:color="auto"/>
              <w:left w:val="single" w:sz="18" w:space="0" w:color="auto"/>
              <w:bottom w:val="single" w:sz="2" w:space="0" w:color="auto"/>
              <w:right w:val="single" w:sz="18" w:space="0" w:color="auto"/>
            </w:tcBorders>
          </w:tcPr>
          <w:p w14:paraId="390CD8BD" w14:textId="77777777" w:rsidR="00A0011E" w:rsidRPr="00786262" w:rsidRDefault="00A0011E">
            <w:pPr>
              <w:rPr>
                <w:rFonts w:ascii="Arial" w:hAnsi="Arial"/>
                <w:sz w:val="19"/>
                <w:szCs w:val="19"/>
              </w:rPr>
            </w:pPr>
            <w:r w:rsidRPr="00786262">
              <w:rPr>
                <w:rFonts w:ascii="Arial" w:hAnsi="Arial"/>
                <w:sz w:val="19"/>
                <w:szCs w:val="19"/>
              </w:rPr>
              <w:t>Dispensing Fee</w:t>
            </w:r>
          </w:p>
        </w:tc>
        <w:tc>
          <w:tcPr>
            <w:tcW w:w="2481" w:type="pct"/>
            <w:tcBorders>
              <w:top w:val="single" w:sz="2" w:space="0" w:color="auto"/>
              <w:left w:val="single" w:sz="18" w:space="0" w:color="auto"/>
              <w:bottom w:val="single" w:sz="2" w:space="0" w:color="auto"/>
              <w:right w:val="single" w:sz="18" w:space="0" w:color="auto"/>
            </w:tcBorders>
          </w:tcPr>
          <w:p w14:paraId="3CE3A64C" w14:textId="77777777" w:rsidR="00A0011E" w:rsidRPr="00786262" w:rsidRDefault="006B1C35">
            <w:pPr>
              <w:jc w:val="center"/>
              <w:rPr>
                <w:rFonts w:ascii="Arial" w:hAnsi="Arial"/>
                <w:strike/>
                <w:sz w:val="19"/>
                <w:szCs w:val="19"/>
              </w:rPr>
            </w:pPr>
            <w:r w:rsidRPr="00786262">
              <w:rPr>
                <w:rFonts w:ascii="Arial" w:hAnsi="Arial"/>
                <w:sz w:val="19"/>
                <w:szCs w:val="19"/>
              </w:rPr>
              <w:t>507-F7</w:t>
            </w:r>
          </w:p>
        </w:tc>
      </w:tr>
      <w:tr w:rsidR="008A39CF" w:rsidRPr="008A39CF" w14:paraId="017F8543" w14:textId="77777777" w:rsidTr="007C3095">
        <w:trPr>
          <w:trHeight w:val="235"/>
          <w:tblHeader/>
        </w:trPr>
        <w:tc>
          <w:tcPr>
            <w:tcW w:w="881" w:type="pct"/>
            <w:tcBorders>
              <w:top w:val="single" w:sz="2" w:space="0" w:color="auto"/>
              <w:left w:val="single" w:sz="18" w:space="0" w:color="auto"/>
              <w:bottom w:val="single" w:sz="2" w:space="0" w:color="auto"/>
              <w:right w:val="single" w:sz="18" w:space="0" w:color="auto"/>
            </w:tcBorders>
          </w:tcPr>
          <w:p w14:paraId="471D22C0" w14:textId="77777777" w:rsidR="00A0011E" w:rsidRPr="00786262" w:rsidRDefault="00A0011E">
            <w:pPr>
              <w:jc w:val="center"/>
              <w:rPr>
                <w:rFonts w:ascii="Arial" w:hAnsi="Arial"/>
                <w:sz w:val="19"/>
                <w:szCs w:val="19"/>
              </w:rPr>
            </w:pPr>
            <w:r w:rsidRPr="00786262">
              <w:rPr>
                <w:rFonts w:ascii="Arial" w:hAnsi="Arial"/>
                <w:sz w:val="19"/>
                <w:szCs w:val="19"/>
              </w:rPr>
              <w:t>PC040</w:t>
            </w:r>
          </w:p>
        </w:tc>
        <w:tc>
          <w:tcPr>
            <w:tcW w:w="1638" w:type="pct"/>
            <w:tcBorders>
              <w:top w:val="single" w:sz="2" w:space="0" w:color="auto"/>
              <w:left w:val="single" w:sz="18" w:space="0" w:color="auto"/>
              <w:bottom w:val="single" w:sz="2" w:space="0" w:color="auto"/>
              <w:right w:val="single" w:sz="18" w:space="0" w:color="auto"/>
            </w:tcBorders>
          </w:tcPr>
          <w:p w14:paraId="43CAF6F7" w14:textId="77777777" w:rsidR="00A0011E" w:rsidRPr="00786262" w:rsidRDefault="00A0011E">
            <w:pPr>
              <w:rPr>
                <w:rFonts w:ascii="Arial" w:hAnsi="Arial"/>
                <w:sz w:val="19"/>
                <w:szCs w:val="19"/>
              </w:rPr>
            </w:pPr>
            <w:r w:rsidRPr="00786262">
              <w:rPr>
                <w:rFonts w:ascii="Arial" w:hAnsi="Arial"/>
                <w:sz w:val="19"/>
                <w:szCs w:val="19"/>
              </w:rPr>
              <w:t>Co-pay Amount</w:t>
            </w:r>
          </w:p>
        </w:tc>
        <w:tc>
          <w:tcPr>
            <w:tcW w:w="2481" w:type="pct"/>
            <w:tcBorders>
              <w:top w:val="single" w:sz="2" w:space="0" w:color="auto"/>
              <w:left w:val="single" w:sz="18" w:space="0" w:color="auto"/>
              <w:bottom w:val="single" w:sz="2" w:space="0" w:color="auto"/>
              <w:right w:val="single" w:sz="18" w:space="0" w:color="auto"/>
            </w:tcBorders>
          </w:tcPr>
          <w:p w14:paraId="5C714C0D" w14:textId="77777777" w:rsidR="00A0011E" w:rsidRPr="00786262" w:rsidRDefault="006B1C35">
            <w:pPr>
              <w:jc w:val="center"/>
              <w:rPr>
                <w:rFonts w:ascii="Arial" w:hAnsi="Arial"/>
                <w:sz w:val="19"/>
                <w:szCs w:val="19"/>
              </w:rPr>
            </w:pPr>
            <w:r w:rsidRPr="00786262">
              <w:rPr>
                <w:rFonts w:ascii="Arial" w:hAnsi="Arial"/>
                <w:sz w:val="19"/>
                <w:szCs w:val="19"/>
              </w:rPr>
              <w:t>518-FI</w:t>
            </w:r>
          </w:p>
        </w:tc>
      </w:tr>
      <w:tr w:rsidR="008A39CF" w:rsidRPr="008A39CF" w14:paraId="62C60EC5" w14:textId="77777777" w:rsidTr="007C3095">
        <w:trPr>
          <w:trHeight w:val="235"/>
          <w:tblHeader/>
        </w:trPr>
        <w:tc>
          <w:tcPr>
            <w:tcW w:w="881" w:type="pct"/>
            <w:tcBorders>
              <w:top w:val="single" w:sz="2" w:space="0" w:color="auto"/>
              <w:left w:val="single" w:sz="18" w:space="0" w:color="auto"/>
              <w:bottom w:val="single" w:sz="2" w:space="0" w:color="auto"/>
              <w:right w:val="single" w:sz="18" w:space="0" w:color="auto"/>
            </w:tcBorders>
          </w:tcPr>
          <w:p w14:paraId="14281C75" w14:textId="77777777" w:rsidR="00A0011E" w:rsidRPr="00786262" w:rsidRDefault="00A0011E">
            <w:pPr>
              <w:jc w:val="center"/>
              <w:rPr>
                <w:rFonts w:ascii="Arial" w:hAnsi="Arial"/>
                <w:sz w:val="19"/>
                <w:szCs w:val="19"/>
              </w:rPr>
            </w:pPr>
            <w:r w:rsidRPr="00786262">
              <w:rPr>
                <w:rFonts w:ascii="Arial" w:hAnsi="Arial"/>
                <w:sz w:val="19"/>
                <w:szCs w:val="19"/>
              </w:rPr>
              <w:t>PC041</w:t>
            </w:r>
          </w:p>
        </w:tc>
        <w:tc>
          <w:tcPr>
            <w:tcW w:w="1638" w:type="pct"/>
            <w:tcBorders>
              <w:top w:val="single" w:sz="2" w:space="0" w:color="auto"/>
              <w:left w:val="single" w:sz="18" w:space="0" w:color="auto"/>
              <w:right w:val="single" w:sz="18" w:space="0" w:color="auto"/>
            </w:tcBorders>
          </w:tcPr>
          <w:p w14:paraId="61D8620F" w14:textId="77777777" w:rsidR="00A0011E" w:rsidRPr="00786262" w:rsidRDefault="00A0011E">
            <w:pPr>
              <w:rPr>
                <w:rFonts w:ascii="Arial" w:hAnsi="Arial"/>
                <w:sz w:val="19"/>
                <w:szCs w:val="19"/>
              </w:rPr>
            </w:pPr>
            <w:r w:rsidRPr="00786262">
              <w:rPr>
                <w:rFonts w:ascii="Arial" w:hAnsi="Arial"/>
                <w:sz w:val="19"/>
                <w:szCs w:val="19"/>
              </w:rPr>
              <w:t>Coinsurance Amount</w:t>
            </w:r>
          </w:p>
        </w:tc>
        <w:tc>
          <w:tcPr>
            <w:tcW w:w="2481" w:type="pct"/>
            <w:tcBorders>
              <w:top w:val="single" w:sz="2" w:space="0" w:color="auto"/>
              <w:left w:val="single" w:sz="18" w:space="0" w:color="auto"/>
              <w:right w:val="single" w:sz="18" w:space="0" w:color="auto"/>
            </w:tcBorders>
          </w:tcPr>
          <w:p w14:paraId="4536CF93" w14:textId="77777777" w:rsidR="00A0011E" w:rsidRPr="00786262" w:rsidRDefault="006B1C35">
            <w:pPr>
              <w:jc w:val="center"/>
              <w:rPr>
                <w:rFonts w:ascii="Arial" w:hAnsi="Arial"/>
                <w:sz w:val="19"/>
                <w:szCs w:val="19"/>
              </w:rPr>
            </w:pPr>
            <w:r w:rsidRPr="00786262">
              <w:rPr>
                <w:rFonts w:ascii="Arial" w:hAnsi="Arial"/>
                <w:sz w:val="19"/>
                <w:szCs w:val="19"/>
              </w:rPr>
              <w:t>572-4U</w:t>
            </w:r>
          </w:p>
        </w:tc>
      </w:tr>
      <w:tr w:rsidR="008A39CF" w:rsidRPr="008A39CF" w14:paraId="09125D75" w14:textId="77777777" w:rsidTr="007C3095">
        <w:trPr>
          <w:trHeight w:val="235"/>
          <w:tblHeader/>
        </w:trPr>
        <w:tc>
          <w:tcPr>
            <w:tcW w:w="881" w:type="pct"/>
            <w:tcBorders>
              <w:top w:val="single" w:sz="2" w:space="0" w:color="auto"/>
              <w:left w:val="single" w:sz="18" w:space="0" w:color="auto"/>
              <w:bottom w:val="single" w:sz="2" w:space="0" w:color="auto"/>
              <w:right w:val="single" w:sz="18" w:space="0" w:color="auto"/>
            </w:tcBorders>
          </w:tcPr>
          <w:p w14:paraId="633189A2" w14:textId="77777777" w:rsidR="00A0011E" w:rsidRPr="00786262" w:rsidRDefault="00A0011E">
            <w:pPr>
              <w:jc w:val="center"/>
              <w:rPr>
                <w:rFonts w:ascii="Arial" w:hAnsi="Arial"/>
                <w:sz w:val="19"/>
                <w:szCs w:val="19"/>
              </w:rPr>
            </w:pPr>
            <w:r w:rsidRPr="00786262">
              <w:rPr>
                <w:rFonts w:ascii="Arial" w:hAnsi="Arial"/>
                <w:sz w:val="19"/>
                <w:szCs w:val="19"/>
              </w:rPr>
              <w:t>PC042</w:t>
            </w:r>
          </w:p>
        </w:tc>
        <w:tc>
          <w:tcPr>
            <w:tcW w:w="1638" w:type="pct"/>
            <w:tcBorders>
              <w:top w:val="single" w:sz="2" w:space="0" w:color="auto"/>
              <w:left w:val="single" w:sz="18" w:space="0" w:color="auto"/>
              <w:bottom w:val="single" w:sz="2" w:space="0" w:color="auto"/>
              <w:right w:val="single" w:sz="18" w:space="0" w:color="auto"/>
            </w:tcBorders>
          </w:tcPr>
          <w:p w14:paraId="7E7A0588" w14:textId="77777777" w:rsidR="00A0011E" w:rsidRPr="00786262" w:rsidRDefault="00A0011E">
            <w:pPr>
              <w:rPr>
                <w:rFonts w:ascii="Arial" w:hAnsi="Arial"/>
                <w:sz w:val="19"/>
                <w:szCs w:val="19"/>
              </w:rPr>
            </w:pPr>
            <w:r w:rsidRPr="00786262">
              <w:rPr>
                <w:rFonts w:ascii="Arial" w:hAnsi="Arial"/>
                <w:sz w:val="19"/>
                <w:szCs w:val="19"/>
              </w:rPr>
              <w:t>Deductible Amount</w:t>
            </w:r>
          </w:p>
        </w:tc>
        <w:tc>
          <w:tcPr>
            <w:tcW w:w="2481" w:type="pct"/>
            <w:tcBorders>
              <w:top w:val="single" w:sz="2" w:space="0" w:color="auto"/>
              <w:left w:val="single" w:sz="18" w:space="0" w:color="auto"/>
              <w:bottom w:val="single" w:sz="2" w:space="0" w:color="auto"/>
              <w:right w:val="single" w:sz="18" w:space="0" w:color="auto"/>
            </w:tcBorders>
          </w:tcPr>
          <w:p w14:paraId="2A333203" w14:textId="77777777" w:rsidR="00A0011E" w:rsidRPr="00786262" w:rsidRDefault="006B1C35">
            <w:pPr>
              <w:jc w:val="center"/>
              <w:rPr>
                <w:rFonts w:ascii="Arial" w:hAnsi="Arial"/>
                <w:strike/>
                <w:sz w:val="19"/>
                <w:szCs w:val="19"/>
              </w:rPr>
            </w:pPr>
            <w:r w:rsidRPr="00786262">
              <w:rPr>
                <w:rFonts w:ascii="Arial" w:hAnsi="Arial"/>
                <w:sz w:val="19"/>
                <w:szCs w:val="19"/>
              </w:rPr>
              <w:t>517-FH</w:t>
            </w:r>
          </w:p>
        </w:tc>
      </w:tr>
      <w:tr w:rsidR="008A39CF" w:rsidRPr="008A39CF" w14:paraId="4D631F8C" w14:textId="77777777" w:rsidTr="007C3095">
        <w:trPr>
          <w:trHeight w:val="235"/>
          <w:tblHeader/>
        </w:trPr>
        <w:tc>
          <w:tcPr>
            <w:tcW w:w="881" w:type="pct"/>
            <w:tcBorders>
              <w:top w:val="single" w:sz="2" w:space="0" w:color="auto"/>
              <w:left w:val="single" w:sz="18" w:space="0" w:color="auto"/>
              <w:bottom w:val="single" w:sz="4" w:space="0" w:color="auto"/>
              <w:right w:val="single" w:sz="18" w:space="0" w:color="auto"/>
            </w:tcBorders>
          </w:tcPr>
          <w:p w14:paraId="2098061B" w14:textId="77777777" w:rsidR="00A0011E" w:rsidRPr="00786262" w:rsidRDefault="00A0011E">
            <w:pPr>
              <w:jc w:val="center"/>
              <w:rPr>
                <w:rFonts w:ascii="Arial" w:hAnsi="Arial"/>
                <w:sz w:val="19"/>
                <w:szCs w:val="19"/>
              </w:rPr>
            </w:pPr>
            <w:r w:rsidRPr="00786262">
              <w:rPr>
                <w:rFonts w:ascii="Arial" w:hAnsi="Arial"/>
                <w:sz w:val="19"/>
                <w:szCs w:val="19"/>
              </w:rPr>
              <w:t>PC043</w:t>
            </w:r>
          </w:p>
        </w:tc>
        <w:tc>
          <w:tcPr>
            <w:tcW w:w="1638" w:type="pct"/>
            <w:tcBorders>
              <w:top w:val="single" w:sz="2" w:space="0" w:color="auto"/>
              <w:left w:val="single" w:sz="18" w:space="0" w:color="auto"/>
              <w:bottom w:val="single" w:sz="4" w:space="0" w:color="auto"/>
              <w:right w:val="single" w:sz="18" w:space="0" w:color="auto"/>
            </w:tcBorders>
          </w:tcPr>
          <w:p w14:paraId="032F00EB" w14:textId="77777777" w:rsidR="00A0011E" w:rsidRPr="00786262" w:rsidRDefault="006B1C35">
            <w:pPr>
              <w:rPr>
                <w:rFonts w:ascii="Arial" w:hAnsi="Arial"/>
                <w:strike/>
                <w:sz w:val="19"/>
                <w:szCs w:val="19"/>
              </w:rPr>
            </w:pPr>
            <w:r w:rsidRPr="00786262">
              <w:rPr>
                <w:rFonts w:ascii="Arial" w:hAnsi="Arial"/>
                <w:sz w:val="19"/>
                <w:szCs w:val="19"/>
              </w:rPr>
              <w:t>Patient Pay Amount</w:t>
            </w:r>
          </w:p>
        </w:tc>
        <w:tc>
          <w:tcPr>
            <w:tcW w:w="2481" w:type="pct"/>
            <w:tcBorders>
              <w:top w:val="single" w:sz="2" w:space="0" w:color="auto"/>
              <w:left w:val="single" w:sz="18" w:space="0" w:color="auto"/>
              <w:bottom w:val="single" w:sz="4" w:space="0" w:color="auto"/>
              <w:right w:val="single" w:sz="18" w:space="0" w:color="auto"/>
            </w:tcBorders>
          </w:tcPr>
          <w:p w14:paraId="3D42F94F" w14:textId="77777777" w:rsidR="00A0011E" w:rsidRPr="00786262" w:rsidRDefault="006B1C35">
            <w:pPr>
              <w:jc w:val="center"/>
              <w:rPr>
                <w:rFonts w:ascii="Arial" w:hAnsi="Arial"/>
                <w:sz w:val="19"/>
                <w:szCs w:val="19"/>
              </w:rPr>
            </w:pPr>
            <w:r w:rsidRPr="00786262">
              <w:rPr>
                <w:rFonts w:ascii="Arial" w:hAnsi="Arial"/>
                <w:sz w:val="19"/>
                <w:szCs w:val="19"/>
              </w:rPr>
              <w:t>505-F5</w:t>
            </w:r>
          </w:p>
        </w:tc>
      </w:tr>
      <w:tr w:rsidR="008A39CF" w:rsidRPr="008A39CF" w14:paraId="7AE15B17"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EBE1227" w14:textId="77777777" w:rsidR="00A0011E" w:rsidRPr="00786262" w:rsidRDefault="00A0011E">
            <w:pPr>
              <w:jc w:val="center"/>
              <w:rPr>
                <w:rFonts w:ascii="Arial" w:hAnsi="Arial"/>
                <w:sz w:val="19"/>
                <w:szCs w:val="19"/>
              </w:rPr>
            </w:pPr>
            <w:r w:rsidRPr="00786262">
              <w:rPr>
                <w:rFonts w:ascii="Arial" w:hAnsi="Arial"/>
                <w:sz w:val="19"/>
                <w:szCs w:val="19"/>
              </w:rPr>
              <w:t>PC044</w:t>
            </w:r>
          </w:p>
        </w:tc>
        <w:tc>
          <w:tcPr>
            <w:tcW w:w="1638" w:type="pct"/>
            <w:tcBorders>
              <w:top w:val="single" w:sz="4" w:space="0" w:color="auto"/>
              <w:left w:val="single" w:sz="18" w:space="0" w:color="auto"/>
              <w:bottom w:val="single" w:sz="4" w:space="0" w:color="auto"/>
              <w:right w:val="single" w:sz="18" w:space="0" w:color="auto"/>
            </w:tcBorders>
          </w:tcPr>
          <w:p w14:paraId="0CCB4946" w14:textId="77777777" w:rsidR="00A0011E" w:rsidRPr="00786262" w:rsidRDefault="00A0011E">
            <w:pPr>
              <w:rPr>
                <w:rFonts w:ascii="Arial" w:hAnsi="Arial"/>
                <w:sz w:val="19"/>
                <w:szCs w:val="19"/>
              </w:rPr>
            </w:pPr>
            <w:r w:rsidRPr="00786262">
              <w:rPr>
                <w:rFonts w:ascii="Arial" w:hAnsi="Arial"/>
                <w:sz w:val="19"/>
                <w:szCs w:val="19"/>
              </w:rPr>
              <w:t>Prescribing Physician First Name</w:t>
            </w:r>
          </w:p>
        </w:tc>
        <w:tc>
          <w:tcPr>
            <w:tcW w:w="2481" w:type="pct"/>
            <w:tcBorders>
              <w:top w:val="single" w:sz="4" w:space="0" w:color="auto"/>
              <w:left w:val="single" w:sz="18" w:space="0" w:color="auto"/>
              <w:bottom w:val="single" w:sz="4" w:space="0" w:color="auto"/>
              <w:right w:val="single" w:sz="18" w:space="0" w:color="auto"/>
            </w:tcBorders>
          </w:tcPr>
          <w:p w14:paraId="6DC6B381" w14:textId="77777777" w:rsidR="00A0011E" w:rsidRPr="00786262" w:rsidRDefault="006B1C35">
            <w:pPr>
              <w:jc w:val="center"/>
              <w:rPr>
                <w:rFonts w:ascii="Arial" w:hAnsi="Arial"/>
                <w:sz w:val="19"/>
                <w:szCs w:val="19"/>
              </w:rPr>
            </w:pPr>
            <w:r w:rsidRPr="00786262">
              <w:rPr>
                <w:rFonts w:ascii="Arial" w:hAnsi="Arial"/>
                <w:sz w:val="19"/>
                <w:szCs w:val="19"/>
              </w:rPr>
              <w:t>717</w:t>
            </w:r>
          </w:p>
        </w:tc>
      </w:tr>
      <w:tr w:rsidR="008A39CF" w:rsidRPr="008A39CF" w14:paraId="5FAF6A13"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32706BAE" w14:textId="77777777" w:rsidR="00A0011E" w:rsidRPr="00786262" w:rsidRDefault="00A0011E">
            <w:pPr>
              <w:jc w:val="center"/>
              <w:rPr>
                <w:rFonts w:ascii="Arial" w:hAnsi="Arial"/>
                <w:sz w:val="19"/>
                <w:szCs w:val="19"/>
              </w:rPr>
            </w:pPr>
            <w:r w:rsidRPr="00786262">
              <w:rPr>
                <w:rFonts w:ascii="Arial" w:hAnsi="Arial"/>
                <w:sz w:val="19"/>
                <w:szCs w:val="19"/>
              </w:rPr>
              <w:t>PC045</w:t>
            </w:r>
          </w:p>
        </w:tc>
        <w:tc>
          <w:tcPr>
            <w:tcW w:w="1638" w:type="pct"/>
            <w:tcBorders>
              <w:top w:val="single" w:sz="4" w:space="0" w:color="auto"/>
              <w:left w:val="single" w:sz="18" w:space="0" w:color="auto"/>
              <w:bottom w:val="single" w:sz="4" w:space="0" w:color="auto"/>
              <w:right w:val="single" w:sz="18" w:space="0" w:color="auto"/>
            </w:tcBorders>
          </w:tcPr>
          <w:p w14:paraId="1DDFC276" w14:textId="77777777" w:rsidR="00A0011E" w:rsidRPr="00786262" w:rsidRDefault="00A0011E">
            <w:pPr>
              <w:rPr>
                <w:rFonts w:ascii="Arial" w:hAnsi="Arial"/>
                <w:sz w:val="19"/>
                <w:szCs w:val="19"/>
              </w:rPr>
            </w:pPr>
            <w:r w:rsidRPr="00786262">
              <w:rPr>
                <w:rFonts w:ascii="Arial" w:hAnsi="Arial"/>
                <w:sz w:val="19"/>
                <w:szCs w:val="19"/>
              </w:rPr>
              <w:t>Prescribing Physician Middle Name</w:t>
            </w:r>
          </w:p>
        </w:tc>
        <w:tc>
          <w:tcPr>
            <w:tcW w:w="2481" w:type="pct"/>
            <w:tcBorders>
              <w:top w:val="single" w:sz="4" w:space="0" w:color="auto"/>
              <w:left w:val="single" w:sz="18" w:space="0" w:color="auto"/>
              <w:bottom w:val="single" w:sz="4" w:space="0" w:color="auto"/>
              <w:right w:val="single" w:sz="18" w:space="0" w:color="auto"/>
            </w:tcBorders>
          </w:tcPr>
          <w:p w14:paraId="2C33F0F3" w14:textId="77777777" w:rsidR="00A0011E" w:rsidRPr="00786262" w:rsidRDefault="00E624A3">
            <w:pPr>
              <w:jc w:val="center"/>
              <w:rPr>
                <w:rFonts w:ascii="Arial" w:hAnsi="Arial"/>
                <w:sz w:val="19"/>
                <w:szCs w:val="19"/>
              </w:rPr>
            </w:pPr>
            <w:r w:rsidRPr="00786262">
              <w:rPr>
                <w:rFonts w:ascii="Arial" w:hAnsi="Arial"/>
                <w:sz w:val="19"/>
                <w:szCs w:val="19"/>
              </w:rPr>
              <w:t>A92</w:t>
            </w:r>
          </w:p>
        </w:tc>
      </w:tr>
      <w:tr w:rsidR="008A39CF" w:rsidRPr="008A39CF" w14:paraId="40D971E5"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78545E6" w14:textId="77777777" w:rsidR="00A0011E" w:rsidRPr="00786262" w:rsidRDefault="00A0011E">
            <w:pPr>
              <w:jc w:val="center"/>
              <w:rPr>
                <w:rFonts w:ascii="Arial" w:hAnsi="Arial"/>
                <w:sz w:val="19"/>
                <w:szCs w:val="19"/>
              </w:rPr>
            </w:pPr>
            <w:r w:rsidRPr="00786262">
              <w:rPr>
                <w:rFonts w:ascii="Arial" w:hAnsi="Arial"/>
                <w:sz w:val="19"/>
                <w:szCs w:val="19"/>
              </w:rPr>
              <w:t>PC046</w:t>
            </w:r>
          </w:p>
        </w:tc>
        <w:tc>
          <w:tcPr>
            <w:tcW w:w="1638" w:type="pct"/>
            <w:tcBorders>
              <w:top w:val="single" w:sz="4" w:space="0" w:color="auto"/>
              <w:left w:val="single" w:sz="18" w:space="0" w:color="auto"/>
              <w:bottom w:val="single" w:sz="4" w:space="0" w:color="auto"/>
              <w:right w:val="single" w:sz="18" w:space="0" w:color="auto"/>
            </w:tcBorders>
          </w:tcPr>
          <w:p w14:paraId="7ED77113" w14:textId="77777777" w:rsidR="00A0011E" w:rsidRPr="00786262" w:rsidRDefault="00A0011E">
            <w:pPr>
              <w:rPr>
                <w:rFonts w:ascii="Arial" w:hAnsi="Arial"/>
                <w:sz w:val="19"/>
                <w:szCs w:val="19"/>
              </w:rPr>
            </w:pPr>
            <w:r w:rsidRPr="00786262">
              <w:rPr>
                <w:rFonts w:ascii="Arial" w:hAnsi="Arial"/>
                <w:sz w:val="19"/>
                <w:szCs w:val="19"/>
              </w:rPr>
              <w:t xml:space="preserve">Prescribing Physician </w:t>
            </w:r>
            <w:r w:rsidR="00757BE9" w:rsidRPr="00786262">
              <w:rPr>
                <w:rFonts w:ascii="Arial" w:hAnsi="Arial"/>
                <w:sz w:val="19"/>
                <w:szCs w:val="19"/>
              </w:rPr>
              <w:t>Last Name</w:t>
            </w:r>
          </w:p>
        </w:tc>
        <w:tc>
          <w:tcPr>
            <w:tcW w:w="2481" w:type="pct"/>
            <w:tcBorders>
              <w:top w:val="single" w:sz="4" w:space="0" w:color="auto"/>
              <w:left w:val="single" w:sz="18" w:space="0" w:color="auto"/>
              <w:bottom w:val="single" w:sz="4" w:space="0" w:color="auto"/>
              <w:right w:val="single" w:sz="18" w:space="0" w:color="auto"/>
            </w:tcBorders>
          </w:tcPr>
          <w:p w14:paraId="2A19F504" w14:textId="77777777" w:rsidR="00A0011E" w:rsidRPr="00786262" w:rsidRDefault="006B1C35">
            <w:pPr>
              <w:jc w:val="center"/>
              <w:rPr>
                <w:rFonts w:ascii="Arial" w:hAnsi="Arial"/>
                <w:sz w:val="19"/>
                <w:szCs w:val="19"/>
              </w:rPr>
            </w:pPr>
            <w:r w:rsidRPr="00786262">
              <w:rPr>
                <w:rFonts w:ascii="Arial" w:hAnsi="Arial"/>
                <w:sz w:val="19"/>
                <w:szCs w:val="19"/>
              </w:rPr>
              <w:t>716</w:t>
            </w:r>
          </w:p>
        </w:tc>
      </w:tr>
      <w:tr w:rsidR="008A39CF" w:rsidRPr="008A39CF" w14:paraId="726E60FD"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0F3370E" w14:textId="77777777" w:rsidR="00A0011E" w:rsidRPr="00786262" w:rsidRDefault="00A0011E">
            <w:pPr>
              <w:jc w:val="center"/>
              <w:rPr>
                <w:rFonts w:ascii="Arial" w:hAnsi="Arial"/>
                <w:sz w:val="19"/>
                <w:szCs w:val="19"/>
              </w:rPr>
            </w:pPr>
            <w:r w:rsidRPr="00786262">
              <w:rPr>
                <w:rFonts w:ascii="Arial" w:hAnsi="Arial"/>
                <w:sz w:val="19"/>
                <w:szCs w:val="19"/>
              </w:rPr>
              <w:t>PC047</w:t>
            </w:r>
          </w:p>
        </w:tc>
        <w:tc>
          <w:tcPr>
            <w:tcW w:w="1638" w:type="pct"/>
            <w:tcBorders>
              <w:top w:val="single" w:sz="4" w:space="0" w:color="auto"/>
              <w:left w:val="single" w:sz="18" w:space="0" w:color="auto"/>
              <w:bottom w:val="single" w:sz="4" w:space="0" w:color="auto"/>
              <w:right w:val="single" w:sz="18" w:space="0" w:color="auto"/>
            </w:tcBorders>
          </w:tcPr>
          <w:p w14:paraId="3D93FE43" w14:textId="77777777" w:rsidR="00A0011E" w:rsidRPr="00786262" w:rsidRDefault="00A0011E" w:rsidP="00071E34">
            <w:pPr>
              <w:rPr>
                <w:rFonts w:ascii="Arial" w:hAnsi="Arial"/>
                <w:sz w:val="19"/>
                <w:szCs w:val="19"/>
              </w:rPr>
            </w:pPr>
            <w:r w:rsidRPr="00786262">
              <w:rPr>
                <w:rFonts w:ascii="Arial" w:hAnsi="Arial"/>
                <w:sz w:val="19"/>
                <w:szCs w:val="19"/>
              </w:rPr>
              <w:t xml:space="preserve">Prescribing Physician </w:t>
            </w:r>
            <w:r w:rsidR="008B24DD" w:rsidRPr="00786262">
              <w:rPr>
                <w:rFonts w:ascii="Arial" w:hAnsi="Arial"/>
                <w:sz w:val="19"/>
                <w:szCs w:val="19"/>
              </w:rPr>
              <w:t>DEA</w:t>
            </w:r>
          </w:p>
        </w:tc>
        <w:tc>
          <w:tcPr>
            <w:tcW w:w="2481" w:type="pct"/>
            <w:tcBorders>
              <w:top w:val="single" w:sz="4" w:space="0" w:color="auto"/>
              <w:left w:val="single" w:sz="18" w:space="0" w:color="auto"/>
              <w:bottom w:val="single" w:sz="4" w:space="0" w:color="auto"/>
              <w:right w:val="single" w:sz="18" w:space="0" w:color="auto"/>
            </w:tcBorders>
          </w:tcPr>
          <w:p w14:paraId="718E12A6" w14:textId="77777777" w:rsidR="00A0011E" w:rsidRPr="00786262" w:rsidRDefault="008B3423">
            <w:pPr>
              <w:jc w:val="center"/>
              <w:rPr>
                <w:rFonts w:ascii="Arial" w:hAnsi="Arial"/>
                <w:sz w:val="19"/>
                <w:szCs w:val="19"/>
              </w:rPr>
            </w:pPr>
            <w:r w:rsidRPr="00786262">
              <w:rPr>
                <w:rFonts w:ascii="Arial" w:hAnsi="Arial"/>
                <w:sz w:val="19"/>
                <w:szCs w:val="19"/>
              </w:rPr>
              <w:t>411-DB</w:t>
            </w:r>
          </w:p>
        </w:tc>
      </w:tr>
      <w:tr w:rsidR="008A39CF" w:rsidRPr="008A39CF" w14:paraId="5F0F2302"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0F8BBF53" w14:textId="77777777" w:rsidR="005173B9" w:rsidRPr="00786262" w:rsidRDefault="002F35C9">
            <w:pPr>
              <w:jc w:val="center"/>
              <w:rPr>
                <w:rFonts w:ascii="Arial" w:hAnsi="Arial"/>
                <w:sz w:val="19"/>
                <w:szCs w:val="19"/>
              </w:rPr>
            </w:pPr>
            <w:r w:rsidRPr="00786262">
              <w:rPr>
                <w:rFonts w:ascii="Arial" w:hAnsi="Arial"/>
                <w:sz w:val="19"/>
                <w:szCs w:val="19"/>
              </w:rPr>
              <w:t>PC048</w:t>
            </w:r>
          </w:p>
        </w:tc>
        <w:tc>
          <w:tcPr>
            <w:tcW w:w="1638" w:type="pct"/>
            <w:tcBorders>
              <w:top w:val="single" w:sz="4" w:space="0" w:color="auto"/>
              <w:left w:val="single" w:sz="18" w:space="0" w:color="auto"/>
              <w:bottom w:val="single" w:sz="4" w:space="0" w:color="auto"/>
              <w:right w:val="single" w:sz="18" w:space="0" w:color="auto"/>
            </w:tcBorders>
          </w:tcPr>
          <w:p w14:paraId="7F379EE7" w14:textId="77777777" w:rsidR="005173B9" w:rsidRPr="00786262" w:rsidRDefault="005173B9">
            <w:pPr>
              <w:rPr>
                <w:rFonts w:ascii="Arial" w:hAnsi="Arial"/>
                <w:sz w:val="19"/>
                <w:szCs w:val="19"/>
              </w:rPr>
            </w:pPr>
            <w:r w:rsidRPr="00786262">
              <w:rPr>
                <w:rFonts w:ascii="Arial" w:hAnsi="Arial"/>
                <w:sz w:val="19"/>
                <w:szCs w:val="19"/>
              </w:rPr>
              <w:t>Prescribing Physician NPI</w:t>
            </w:r>
          </w:p>
        </w:tc>
        <w:tc>
          <w:tcPr>
            <w:tcW w:w="2481" w:type="pct"/>
            <w:tcBorders>
              <w:top w:val="single" w:sz="4" w:space="0" w:color="auto"/>
              <w:left w:val="single" w:sz="18" w:space="0" w:color="auto"/>
              <w:bottom w:val="single" w:sz="4" w:space="0" w:color="auto"/>
              <w:right w:val="single" w:sz="18" w:space="0" w:color="auto"/>
            </w:tcBorders>
          </w:tcPr>
          <w:p w14:paraId="13D7F643" w14:textId="77777777" w:rsidR="005173B9" w:rsidRPr="00786262" w:rsidRDefault="002F35C9">
            <w:pPr>
              <w:jc w:val="center"/>
              <w:rPr>
                <w:rFonts w:ascii="Arial" w:hAnsi="Arial"/>
                <w:sz w:val="19"/>
                <w:szCs w:val="19"/>
              </w:rPr>
            </w:pPr>
            <w:r w:rsidRPr="00786262">
              <w:rPr>
                <w:rFonts w:ascii="Arial" w:hAnsi="Arial"/>
                <w:sz w:val="19"/>
                <w:szCs w:val="19"/>
              </w:rPr>
              <w:t>411-DB</w:t>
            </w:r>
          </w:p>
        </w:tc>
      </w:tr>
      <w:tr w:rsidR="008A39CF" w:rsidRPr="008A39CF" w14:paraId="46CBDEC0"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2BEE62E"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PC101</w:t>
            </w:r>
          </w:p>
        </w:tc>
        <w:tc>
          <w:tcPr>
            <w:tcW w:w="1638" w:type="pct"/>
            <w:tcBorders>
              <w:top w:val="single" w:sz="4" w:space="0" w:color="auto"/>
              <w:left w:val="single" w:sz="18" w:space="0" w:color="auto"/>
              <w:bottom w:val="single" w:sz="4" w:space="0" w:color="auto"/>
              <w:right w:val="single" w:sz="18" w:space="0" w:color="auto"/>
            </w:tcBorders>
          </w:tcPr>
          <w:p w14:paraId="50916679" w14:textId="77777777" w:rsidR="00A0011E" w:rsidRPr="00786262" w:rsidRDefault="00A0011E" w:rsidP="00CC2F4E">
            <w:pPr>
              <w:rPr>
                <w:rFonts w:ascii="Arial" w:hAnsi="Arial" w:cs="Arial"/>
                <w:sz w:val="19"/>
                <w:szCs w:val="19"/>
              </w:rPr>
            </w:pPr>
            <w:r w:rsidRPr="00786262">
              <w:rPr>
                <w:rFonts w:ascii="Arial" w:hAnsi="Arial" w:cs="Arial"/>
                <w:sz w:val="19"/>
                <w:szCs w:val="19"/>
              </w:rPr>
              <w:t>Subscriber Last Name</w:t>
            </w:r>
          </w:p>
        </w:tc>
        <w:tc>
          <w:tcPr>
            <w:tcW w:w="2481" w:type="pct"/>
            <w:tcBorders>
              <w:top w:val="single" w:sz="4" w:space="0" w:color="auto"/>
              <w:left w:val="single" w:sz="18" w:space="0" w:color="auto"/>
              <w:bottom w:val="single" w:sz="4" w:space="0" w:color="auto"/>
              <w:right w:val="single" w:sz="18" w:space="0" w:color="auto"/>
            </w:tcBorders>
          </w:tcPr>
          <w:p w14:paraId="75152225" w14:textId="77777777"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14:paraId="16CF17AA"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162D4897"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PC102</w:t>
            </w:r>
          </w:p>
        </w:tc>
        <w:tc>
          <w:tcPr>
            <w:tcW w:w="1638" w:type="pct"/>
            <w:tcBorders>
              <w:top w:val="single" w:sz="4" w:space="0" w:color="auto"/>
              <w:left w:val="single" w:sz="18" w:space="0" w:color="auto"/>
              <w:bottom w:val="single" w:sz="4" w:space="0" w:color="auto"/>
              <w:right w:val="single" w:sz="18" w:space="0" w:color="auto"/>
            </w:tcBorders>
          </w:tcPr>
          <w:p w14:paraId="62467E5A" w14:textId="77777777" w:rsidR="00A0011E" w:rsidRPr="00786262" w:rsidRDefault="00A0011E" w:rsidP="00CC2F4E">
            <w:pPr>
              <w:rPr>
                <w:rFonts w:ascii="Arial" w:hAnsi="Arial" w:cs="Arial"/>
                <w:sz w:val="19"/>
                <w:szCs w:val="19"/>
              </w:rPr>
            </w:pPr>
            <w:r w:rsidRPr="00786262">
              <w:rPr>
                <w:rFonts w:ascii="Arial" w:hAnsi="Arial" w:cs="Arial"/>
                <w:sz w:val="19"/>
                <w:szCs w:val="19"/>
              </w:rPr>
              <w:t>Subscriber First Name</w:t>
            </w:r>
          </w:p>
        </w:tc>
        <w:tc>
          <w:tcPr>
            <w:tcW w:w="2481" w:type="pct"/>
            <w:tcBorders>
              <w:top w:val="single" w:sz="4" w:space="0" w:color="auto"/>
              <w:left w:val="single" w:sz="18" w:space="0" w:color="auto"/>
              <w:bottom w:val="single" w:sz="4" w:space="0" w:color="auto"/>
              <w:right w:val="single" w:sz="18" w:space="0" w:color="auto"/>
            </w:tcBorders>
          </w:tcPr>
          <w:p w14:paraId="456A370F" w14:textId="77777777"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8A39CF" w:rsidRPr="008A39CF" w14:paraId="591380B7"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21CB86BD"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PC103</w:t>
            </w:r>
          </w:p>
        </w:tc>
        <w:tc>
          <w:tcPr>
            <w:tcW w:w="1638" w:type="pct"/>
            <w:tcBorders>
              <w:top w:val="single" w:sz="4" w:space="0" w:color="auto"/>
              <w:left w:val="single" w:sz="18" w:space="0" w:color="auto"/>
              <w:bottom w:val="single" w:sz="4" w:space="0" w:color="auto"/>
              <w:right w:val="single" w:sz="18" w:space="0" w:color="auto"/>
            </w:tcBorders>
          </w:tcPr>
          <w:p w14:paraId="17FCBA0F" w14:textId="77777777" w:rsidR="00A0011E" w:rsidRPr="00786262" w:rsidRDefault="00A0011E" w:rsidP="00071E34">
            <w:pPr>
              <w:rPr>
                <w:rFonts w:ascii="Arial" w:hAnsi="Arial" w:cs="Arial"/>
                <w:sz w:val="19"/>
                <w:szCs w:val="19"/>
              </w:rPr>
            </w:pPr>
            <w:r w:rsidRPr="00786262">
              <w:rPr>
                <w:rFonts w:ascii="Arial" w:hAnsi="Arial" w:cs="Arial"/>
                <w:sz w:val="19"/>
                <w:szCs w:val="19"/>
              </w:rPr>
              <w:t xml:space="preserve">Subscriber Middle </w:t>
            </w:r>
            <w:r w:rsidR="005173B9"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14:paraId="557A8A2B" w14:textId="77777777" w:rsidR="00A0011E" w:rsidRPr="00786262" w:rsidRDefault="008B3423" w:rsidP="00CC2F4E">
            <w:pPr>
              <w:jc w:val="center"/>
              <w:rPr>
                <w:rFonts w:ascii="Arial" w:hAnsi="Arial" w:cs="Arial"/>
                <w:sz w:val="19"/>
                <w:szCs w:val="19"/>
              </w:rPr>
            </w:pPr>
            <w:r w:rsidRPr="00786262">
              <w:rPr>
                <w:rFonts w:ascii="Arial" w:hAnsi="Arial" w:cs="Arial"/>
                <w:sz w:val="19"/>
                <w:szCs w:val="19"/>
              </w:rPr>
              <w:t>718</w:t>
            </w:r>
          </w:p>
        </w:tc>
      </w:tr>
      <w:tr w:rsidR="008A39CF" w:rsidRPr="008A39CF" w14:paraId="4B735BDE"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5C3DD84D"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PC104</w:t>
            </w:r>
          </w:p>
        </w:tc>
        <w:tc>
          <w:tcPr>
            <w:tcW w:w="1638" w:type="pct"/>
            <w:tcBorders>
              <w:top w:val="single" w:sz="4" w:space="0" w:color="auto"/>
              <w:left w:val="single" w:sz="18" w:space="0" w:color="auto"/>
              <w:bottom w:val="single" w:sz="4" w:space="0" w:color="auto"/>
              <w:right w:val="single" w:sz="18" w:space="0" w:color="auto"/>
            </w:tcBorders>
          </w:tcPr>
          <w:p w14:paraId="4B9FEA6C" w14:textId="77777777" w:rsidR="00A0011E" w:rsidRPr="00786262" w:rsidRDefault="00A0011E" w:rsidP="00CC2F4E">
            <w:pPr>
              <w:rPr>
                <w:rFonts w:ascii="Arial" w:hAnsi="Arial" w:cs="Arial"/>
                <w:sz w:val="19"/>
                <w:szCs w:val="19"/>
              </w:rPr>
            </w:pPr>
            <w:r w:rsidRPr="00786262">
              <w:rPr>
                <w:rFonts w:ascii="Arial" w:hAnsi="Arial" w:cs="Arial"/>
                <w:sz w:val="19"/>
                <w:szCs w:val="19"/>
              </w:rPr>
              <w:t>Member Last Name</w:t>
            </w:r>
          </w:p>
        </w:tc>
        <w:tc>
          <w:tcPr>
            <w:tcW w:w="2481" w:type="pct"/>
            <w:tcBorders>
              <w:top w:val="single" w:sz="4" w:space="0" w:color="auto"/>
              <w:left w:val="single" w:sz="18" w:space="0" w:color="auto"/>
              <w:bottom w:val="single" w:sz="4" w:space="0" w:color="auto"/>
              <w:right w:val="single" w:sz="18" w:space="0" w:color="auto"/>
            </w:tcBorders>
          </w:tcPr>
          <w:p w14:paraId="50F11304" w14:textId="77777777"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14:paraId="24E6DDAE"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23981E34"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PC105</w:t>
            </w:r>
          </w:p>
        </w:tc>
        <w:tc>
          <w:tcPr>
            <w:tcW w:w="1638" w:type="pct"/>
            <w:tcBorders>
              <w:top w:val="single" w:sz="4" w:space="0" w:color="auto"/>
              <w:left w:val="single" w:sz="18" w:space="0" w:color="auto"/>
              <w:bottom w:val="single" w:sz="4" w:space="0" w:color="auto"/>
              <w:right w:val="single" w:sz="18" w:space="0" w:color="auto"/>
            </w:tcBorders>
          </w:tcPr>
          <w:p w14:paraId="1DCB8078" w14:textId="77777777" w:rsidR="00A0011E" w:rsidRPr="00786262" w:rsidRDefault="00A0011E" w:rsidP="00CC2F4E">
            <w:pPr>
              <w:rPr>
                <w:rFonts w:ascii="Arial" w:hAnsi="Arial" w:cs="Arial"/>
                <w:sz w:val="19"/>
                <w:szCs w:val="19"/>
              </w:rPr>
            </w:pPr>
            <w:r w:rsidRPr="00786262">
              <w:rPr>
                <w:rFonts w:ascii="Arial" w:hAnsi="Arial" w:cs="Arial"/>
                <w:sz w:val="19"/>
                <w:szCs w:val="19"/>
              </w:rPr>
              <w:t>Member First Name</w:t>
            </w:r>
          </w:p>
        </w:tc>
        <w:tc>
          <w:tcPr>
            <w:tcW w:w="2481" w:type="pct"/>
            <w:tcBorders>
              <w:top w:val="single" w:sz="4" w:space="0" w:color="auto"/>
              <w:left w:val="single" w:sz="18" w:space="0" w:color="auto"/>
              <w:bottom w:val="single" w:sz="4" w:space="0" w:color="auto"/>
              <w:right w:val="single" w:sz="18" w:space="0" w:color="auto"/>
            </w:tcBorders>
          </w:tcPr>
          <w:p w14:paraId="230C2B53" w14:textId="77777777"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DD4ACD" w:rsidRPr="008A39CF" w14:paraId="2E77AF59"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47D31D79" w14:textId="77777777" w:rsidR="00DD4ACD" w:rsidRPr="00786262" w:rsidRDefault="00DD4ACD" w:rsidP="00DD4ACD">
            <w:pPr>
              <w:jc w:val="center"/>
              <w:rPr>
                <w:rFonts w:ascii="Arial" w:hAnsi="Arial" w:cs="Arial"/>
                <w:sz w:val="19"/>
                <w:szCs w:val="19"/>
              </w:rPr>
            </w:pPr>
            <w:r w:rsidRPr="00786262">
              <w:rPr>
                <w:rFonts w:ascii="Arial" w:hAnsi="Arial" w:cs="Arial"/>
                <w:sz w:val="19"/>
                <w:szCs w:val="19"/>
              </w:rPr>
              <w:t>PC106</w:t>
            </w:r>
          </w:p>
        </w:tc>
        <w:tc>
          <w:tcPr>
            <w:tcW w:w="1638" w:type="pct"/>
            <w:tcBorders>
              <w:top w:val="single" w:sz="4" w:space="0" w:color="auto"/>
              <w:left w:val="single" w:sz="18" w:space="0" w:color="auto"/>
              <w:bottom w:val="single" w:sz="4" w:space="0" w:color="auto"/>
              <w:right w:val="single" w:sz="18" w:space="0" w:color="auto"/>
            </w:tcBorders>
          </w:tcPr>
          <w:p w14:paraId="091E8CD1" w14:textId="77777777" w:rsidR="00DD4ACD" w:rsidRPr="00786262" w:rsidRDefault="00DD4ACD" w:rsidP="00DD4ACD">
            <w:pPr>
              <w:rPr>
                <w:rFonts w:ascii="Arial" w:hAnsi="Arial" w:cs="Arial"/>
                <w:sz w:val="19"/>
                <w:szCs w:val="19"/>
              </w:rPr>
            </w:pPr>
            <w:r w:rsidRPr="00786262">
              <w:rPr>
                <w:rFonts w:ascii="Arial" w:hAnsi="Arial" w:cs="Arial"/>
                <w:sz w:val="19"/>
                <w:szCs w:val="19"/>
              </w:rPr>
              <w:t xml:space="preserve">Member Middle </w:t>
            </w:r>
            <w:r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14:paraId="740CE9F1" w14:textId="77777777" w:rsidR="00DD4ACD" w:rsidRPr="00786262" w:rsidRDefault="00DD4ACD" w:rsidP="00DD4ACD">
            <w:pPr>
              <w:jc w:val="center"/>
              <w:rPr>
                <w:rFonts w:ascii="Arial" w:hAnsi="Arial"/>
                <w:sz w:val="19"/>
                <w:szCs w:val="19"/>
              </w:rPr>
            </w:pPr>
            <w:r w:rsidRPr="00786262">
              <w:rPr>
                <w:rFonts w:ascii="Arial" w:hAnsi="Arial" w:cs="Arial"/>
                <w:sz w:val="19"/>
                <w:szCs w:val="19"/>
              </w:rPr>
              <w:t>718</w:t>
            </w:r>
          </w:p>
        </w:tc>
      </w:tr>
      <w:tr w:rsidR="00BD3D1E" w:rsidRPr="008A39CF" w14:paraId="5B5C10B1"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408EB948"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PC107</w:t>
            </w:r>
          </w:p>
        </w:tc>
        <w:tc>
          <w:tcPr>
            <w:tcW w:w="1638" w:type="pct"/>
            <w:tcBorders>
              <w:top w:val="single" w:sz="4" w:space="0" w:color="auto"/>
              <w:left w:val="single" w:sz="18" w:space="0" w:color="auto"/>
              <w:bottom w:val="single" w:sz="4" w:space="0" w:color="auto"/>
              <w:right w:val="single" w:sz="18" w:space="0" w:color="auto"/>
            </w:tcBorders>
          </w:tcPr>
          <w:p w14:paraId="3E66D1BA" w14:textId="77777777" w:rsidR="00BD3D1E" w:rsidRPr="00786262" w:rsidRDefault="00BD3D1E" w:rsidP="00BD3D1E">
            <w:pPr>
              <w:rPr>
                <w:rFonts w:ascii="Arial" w:hAnsi="Arial" w:cs="Arial"/>
                <w:sz w:val="19"/>
                <w:szCs w:val="19"/>
              </w:rPr>
            </w:pPr>
            <w:r w:rsidRPr="00786262">
              <w:rPr>
                <w:rFonts w:ascii="Arial" w:hAnsi="Arial"/>
                <w:sz w:val="19"/>
                <w:szCs w:val="19"/>
              </w:rPr>
              <w:t>Member Address Line 1</w:t>
            </w:r>
          </w:p>
        </w:tc>
        <w:tc>
          <w:tcPr>
            <w:tcW w:w="2481" w:type="pct"/>
            <w:tcBorders>
              <w:top w:val="single" w:sz="4" w:space="0" w:color="auto"/>
              <w:left w:val="single" w:sz="18" w:space="0" w:color="auto"/>
              <w:bottom w:val="single" w:sz="4" w:space="0" w:color="auto"/>
              <w:right w:val="single" w:sz="18" w:space="0" w:color="auto"/>
            </w:tcBorders>
          </w:tcPr>
          <w:p w14:paraId="0988ACDB" w14:textId="77777777" w:rsidR="00BD3D1E" w:rsidRPr="00786262" w:rsidRDefault="00BD3D1E" w:rsidP="00BD3D1E">
            <w:pPr>
              <w:jc w:val="center"/>
              <w:rPr>
                <w:rFonts w:ascii="Arial" w:hAnsi="Arial"/>
                <w:sz w:val="19"/>
                <w:szCs w:val="19"/>
              </w:rPr>
            </w:pPr>
            <w:r w:rsidRPr="00786262">
              <w:rPr>
                <w:rFonts w:ascii="Arial" w:hAnsi="Arial"/>
                <w:sz w:val="19"/>
                <w:szCs w:val="19"/>
              </w:rPr>
              <w:t>B08-7A</w:t>
            </w:r>
          </w:p>
        </w:tc>
      </w:tr>
      <w:tr w:rsidR="00BD3D1E" w:rsidRPr="008A39CF" w14:paraId="21D159FC"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5F94CE9"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PC108</w:t>
            </w:r>
          </w:p>
        </w:tc>
        <w:tc>
          <w:tcPr>
            <w:tcW w:w="1638" w:type="pct"/>
            <w:tcBorders>
              <w:top w:val="single" w:sz="4" w:space="0" w:color="auto"/>
              <w:left w:val="single" w:sz="18" w:space="0" w:color="auto"/>
              <w:bottom w:val="single" w:sz="4" w:space="0" w:color="auto"/>
              <w:right w:val="single" w:sz="18" w:space="0" w:color="auto"/>
            </w:tcBorders>
          </w:tcPr>
          <w:p w14:paraId="78087516" w14:textId="77777777" w:rsidR="00BD3D1E" w:rsidRPr="00786262" w:rsidRDefault="00BD3D1E" w:rsidP="00BD3D1E">
            <w:pPr>
              <w:rPr>
                <w:rFonts w:ascii="Arial" w:hAnsi="Arial" w:cs="Arial"/>
                <w:sz w:val="19"/>
                <w:szCs w:val="19"/>
              </w:rPr>
            </w:pPr>
            <w:r w:rsidRPr="00786262">
              <w:rPr>
                <w:rFonts w:ascii="Arial" w:hAnsi="Arial"/>
                <w:sz w:val="19"/>
                <w:szCs w:val="19"/>
              </w:rPr>
              <w:t>Member Address Line 2</w:t>
            </w:r>
          </w:p>
        </w:tc>
        <w:tc>
          <w:tcPr>
            <w:tcW w:w="2481" w:type="pct"/>
            <w:tcBorders>
              <w:top w:val="single" w:sz="4" w:space="0" w:color="auto"/>
              <w:left w:val="single" w:sz="18" w:space="0" w:color="auto"/>
              <w:bottom w:val="single" w:sz="4" w:space="0" w:color="auto"/>
              <w:right w:val="single" w:sz="18" w:space="0" w:color="auto"/>
            </w:tcBorders>
          </w:tcPr>
          <w:p w14:paraId="7780C34D" w14:textId="77777777" w:rsidR="00BD3D1E" w:rsidRPr="00786262" w:rsidRDefault="00BD3D1E" w:rsidP="00BD3D1E">
            <w:pPr>
              <w:jc w:val="center"/>
              <w:rPr>
                <w:rFonts w:ascii="Arial" w:hAnsi="Arial"/>
                <w:sz w:val="19"/>
                <w:szCs w:val="19"/>
              </w:rPr>
            </w:pPr>
            <w:r w:rsidRPr="00786262">
              <w:rPr>
                <w:rFonts w:ascii="Arial" w:hAnsi="Arial"/>
                <w:sz w:val="19"/>
                <w:szCs w:val="19"/>
              </w:rPr>
              <w:t>B09-7B</w:t>
            </w:r>
          </w:p>
        </w:tc>
      </w:tr>
      <w:tr w:rsidR="00BD3D1E" w:rsidRPr="008A39CF" w14:paraId="757F0C07"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775D982"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PC109</w:t>
            </w:r>
          </w:p>
        </w:tc>
        <w:tc>
          <w:tcPr>
            <w:tcW w:w="1638" w:type="pct"/>
            <w:tcBorders>
              <w:top w:val="single" w:sz="4" w:space="0" w:color="auto"/>
              <w:left w:val="single" w:sz="18" w:space="0" w:color="auto"/>
              <w:bottom w:val="single" w:sz="4" w:space="0" w:color="auto"/>
              <w:right w:val="single" w:sz="18" w:space="0" w:color="auto"/>
            </w:tcBorders>
          </w:tcPr>
          <w:p w14:paraId="7F263C92" w14:textId="77777777" w:rsidR="00BD3D1E" w:rsidRPr="00786262" w:rsidRDefault="00BD3D1E" w:rsidP="00BD3D1E">
            <w:pPr>
              <w:rPr>
                <w:rFonts w:ascii="Arial" w:hAnsi="Arial" w:cs="Arial"/>
                <w:sz w:val="19"/>
                <w:szCs w:val="19"/>
              </w:rPr>
            </w:pPr>
            <w:r w:rsidRPr="00786262">
              <w:rPr>
                <w:rFonts w:ascii="Arial" w:hAnsi="Arial"/>
                <w:sz w:val="19"/>
                <w:szCs w:val="19"/>
              </w:rPr>
              <w:t>Member Country Code</w:t>
            </w:r>
          </w:p>
        </w:tc>
        <w:tc>
          <w:tcPr>
            <w:tcW w:w="2481" w:type="pct"/>
            <w:tcBorders>
              <w:top w:val="single" w:sz="4" w:space="0" w:color="auto"/>
              <w:left w:val="single" w:sz="18" w:space="0" w:color="auto"/>
              <w:bottom w:val="single" w:sz="4" w:space="0" w:color="auto"/>
              <w:right w:val="single" w:sz="18" w:space="0" w:color="auto"/>
            </w:tcBorders>
          </w:tcPr>
          <w:p w14:paraId="78EEA00D" w14:textId="77777777" w:rsidR="00BD3D1E" w:rsidRPr="00786262" w:rsidRDefault="00BD3D1E" w:rsidP="00BD3D1E">
            <w:pPr>
              <w:jc w:val="center"/>
              <w:rPr>
                <w:rFonts w:ascii="Arial" w:hAnsi="Arial" w:cs="Arial"/>
                <w:sz w:val="19"/>
                <w:szCs w:val="19"/>
              </w:rPr>
            </w:pPr>
            <w:r w:rsidRPr="00786262">
              <w:rPr>
                <w:rFonts w:ascii="Arial" w:hAnsi="Arial"/>
                <w:sz w:val="19"/>
                <w:szCs w:val="19"/>
              </w:rPr>
              <w:t>A43-1K</w:t>
            </w:r>
          </w:p>
        </w:tc>
      </w:tr>
      <w:tr w:rsidR="00425774" w:rsidRPr="008A39CF" w14:paraId="49957155" w14:textId="77777777" w:rsidTr="00AD7E5B">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25FD6BBF" w14:textId="77777777" w:rsidR="00425774" w:rsidRPr="00786262" w:rsidRDefault="00425774" w:rsidP="00BD3D1E">
            <w:pPr>
              <w:jc w:val="center"/>
              <w:rPr>
                <w:rFonts w:ascii="Arial" w:hAnsi="Arial"/>
                <w:sz w:val="19"/>
                <w:szCs w:val="19"/>
              </w:rPr>
            </w:pPr>
            <w:r>
              <w:rPr>
                <w:rFonts w:ascii="Arial" w:hAnsi="Arial"/>
                <w:sz w:val="19"/>
                <w:szCs w:val="19"/>
              </w:rPr>
              <w:t>PC110</w:t>
            </w:r>
          </w:p>
        </w:tc>
        <w:tc>
          <w:tcPr>
            <w:tcW w:w="1638" w:type="pct"/>
            <w:tcBorders>
              <w:top w:val="single" w:sz="4" w:space="0" w:color="auto"/>
              <w:left w:val="single" w:sz="18" w:space="0" w:color="auto"/>
              <w:bottom w:val="single" w:sz="4" w:space="0" w:color="auto"/>
              <w:right w:val="single" w:sz="18" w:space="0" w:color="auto"/>
            </w:tcBorders>
          </w:tcPr>
          <w:p w14:paraId="061B33F7" w14:textId="77777777" w:rsidR="00425774" w:rsidRPr="00786262" w:rsidRDefault="00425774" w:rsidP="00BD3D1E">
            <w:pPr>
              <w:rPr>
                <w:rFonts w:ascii="Arial" w:hAnsi="Arial"/>
                <w:sz w:val="19"/>
                <w:szCs w:val="19"/>
              </w:rPr>
            </w:pPr>
            <w:r>
              <w:rPr>
                <w:rFonts w:ascii="Arial" w:hAnsi="Arial"/>
                <w:sz w:val="19"/>
                <w:szCs w:val="19"/>
              </w:rPr>
              <w:t>In-Plan Network Indicator</w:t>
            </w:r>
          </w:p>
        </w:tc>
        <w:tc>
          <w:tcPr>
            <w:tcW w:w="2481" w:type="pct"/>
            <w:tcBorders>
              <w:top w:val="single" w:sz="4" w:space="0" w:color="auto"/>
              <w:left w:val="single" w:sz="18" w:space="0" w:color="auto"/>
              <w:bottom w:val="single" w:sz="4" w:space="0" w:color="auto"/>
              <w:right w:val="single" w:sz="18" w:space="0" w:color="auto"/>
            </w:tcBorders>
          </w:tcPr>
          <w:p w14:paraId="5CA53956" w14:textId="77777777" w:rsidR="00425774" w:rsidRPr="00786262" w:rsidRDefault="00425774" w:rsidP="00BD3D1E">
            <w:pPr>
              <w:jc w:val="center"/>
              <w:rPr>
                <w:rFonts w:ascii="Arial" w:hAnsi="Arial"/>
                <w:sz w:val="19"/>
                <w:szCs w:val="19"/>
              </w:rPr>
            </w:pPr>
            <w:r>
              <w:rPr>
                <w:rFonts w:ascii="Arial" w:hAnsi="Arial"/>
                <w:sz w:val="19"/>
                <w:szCs w:val="19"/>
              </w:rPr>
              <w:t>N/A</w:t>
            </w:r>
          </w:p>
        </w:tc>
      </w:tr>
      <w:tr w:rsidR="00DF4268" w:rsidRPr="008A39CF" w14:paraId="1BDE56E6" w14:textId="77777777" w:rsidTr="00AD7E5B">
        <w:trPr>
          <w:trHeight w:val="235"/>
          <w:tblHeader/>
        </w:trPr>
        <w:tc>
          <w:tcPr>
            <w:tcW w:w="881" w:type="pct"/>
            <w:tcBorders>
              <w:top w:val="single" w:sz="4" w:space="0" w:color="auto"/>
              <w:left w:val="single" w:sz="18" w:space="0" w:color="auto"/>
              <w:bottom w:val="single" w:sz="18" w:space="0" w:color="auto"/>
              <w:right w:val="single" w:sz="18" w:space="0" w:color="auto"/>
            </w:tcBorders>
          </w:tcPr>
          <w:p w14:paraId="50BA9ED8" w14:textId="79155227" w:rsidR="00DF4268" w:rsidRDefault="00DF4268" w:rsidP="00BD3D1E">
            <w:pPr>
              <w:jc w:val="center"/>
              <w:rPr>
                <w:rFonts w:ascii="Arial" w:hAnsi="Arial"/>
                <w:sz w:val="19"/>
                <w:szCs w:val="19"/>
              </w:rPr>
            </w:pPr>
          </w:p>
        </w:tc>
        <w:tc>
          <w:tcPr>
            <w:tcW w:w="1638" w:type="pct"/>
            <w:tcBorders>
              <w:top w:val="single" w:sz="4" w:space="0" w:color="auto"/>
              <w:left w:val="single" w:sz="18" w:space="0" w:color="auto"/>
              <w:bottom w:val="single" w:sz="18" w:space="0" w:color="auto"/>
              <w:right w:val="single" w:sz="18" w:space="0" w:color="auto"/>
            </w:tcBorders>
          </w:tcPr>
          <w:p w14:paraId="226CB0D1" w14:textId="70409808" w:rsidR="00DF4268" w:rsidRPr="00DF4268" w:rsidRDefault="00DF4268" w:rsidP="00BD3D1E">
            <w:pPr>
              <w:rPr>
                <w:rFonts w:ascii="Arial" w:hAnsi="Arial"/>
                <w:bCs/>
                <w:sz w:val="19"/>
                <w:szCs w:val="19"/>
              </w:rPr>
            </w:pPr>
          </w:p>
        </w:tc>
        <w:tc>
          <w:tcPr>
            <w:tcW w:w="2481" w:type="pct"/>
            <w:tcBorders>
              <w:top w:val="single" w:sz="4" w:space="0" w:color="auto"/>
              <w:left w:val="single" w:sz="18" w:space="0" w:color="auto"/>
              <w:bottom w:val="single" w:sz="18" w:space="0" w:color="auto"/>
              <w:right w:val="single" w:sz="18" w:space="0" w:color="auto"/>
            </w:tcBorders>
          </w:tcPr>
          <w:p w14:paraId="3EC80E6E" w14:textId="50F55EBF" w:rsidR="00DF4268" w:rsidRDefault="00DF4268" w:rsidP="00BD3D1E">
            <w:pPr>
              <w:jc w:val="center"/>
              <w:rPr>
                <w:rFonts w:ascii="Arial" w:hAnsi="Arial"/>
                <w:sz w:val="19"/>
                <w:szCs w:val="19"/>
              </w:rPr>
            </w:pPr>
          </w:p>
        </w:tc>
      </w:tr>
      <w:tr w:rsidR="003328AD" w:rsidRPr="008A39CF" w14:paraId="5833838E" w14:textId="77777777" w:rsidTr="005F5D43">
        <w:trPr>
          <w:trHeight w:val="235"/>
          <w:tblHeader/>
        </w:trPr>
        <w:tc>
          <w:tcPr>
            <w:tcW w:w="881" w:type="pct"/>
            <w:tcBorders>
              <w:top w:val="single" w:sz="18" w:space="0" w:color="auto"/>
              <w:left w:val="single" w:sz="18" w:space="0" w:color="auto"/>
              <w:bottom w:val="single" w:sz="18" w:space="0" w:color="auto"/>
              <w:right w:val="single" w:sz="18" w:space="0" w:color="auto"/>
            </w:tcBorders>
          </w:tcPr>
          <w:p w14:paraId="71652D57" w14:textId="77777777" w:rsidR="003328AD" w:rsidRPr="00AB266B" w:rsidRDefault="003328AD" w:rsidP="003328AD">
            <w:pPr>
              <w:jc w:val="center"/>
              <w:rPr>
                <w:rFonts w:ascii="Arial" w:hAnsi="Arial"/>
                <w:b/>
                <w:sz w:val="22"/>
              </w:rPr>
            </w:pPr>
            <w:r w:rsidRPr="008A39CF">
              <w:rPr>
                <w:rFonts w:ascii="Arial" w:hAnsi="Arial"/>
                <w:b/>
                <w:sz w:val="22"/>
              </w:rPr>
              <w:lastRenderedPageBreak/>
              <w:t>Data</w:t>
            </w:r>
          </w:p>
          <w:p w14:paraId="6B2569D1" w14:textId="518948F5" w:rsidR="003328AD" w:rsidRPr="00786262" w:rsidRDefault="003328AD" w:rsidP="003328AD">
            <w:pPr>
              <w:jc w:val="center"/>
              <w:rPr>
                <w:rFonts w:ascii="Arial" w:hAnsi="Arial" w:cs="Arial"/>
                <w:sz w:val="19"/>
                <w:szCs w:val="19"/>
              </w:rPr>
            </w:pPr>
            <w:r w:rsidRPr="003C4049">
              <w:rPr>
                <w:rFonts w:ascii="Arial" w:hAnsi="Arial"/>
                <w:b/>
                <w:sz w:val="22"/>
              </w:rPr>
              <w:t xml:space="preserve">Element </w:t>
            </w:r>
            <w:r w:rsidRPr="008A39CF">
              <w:rPr>
                <w:rFonts w:ascii="Arial" w:hAnsi="Arial"/>
                <w:b/>
                <w:sz w:val="22"/>
              </w:rPr>
              <w:t>#</w:t>
            </w:r>
          </w:p>
        </w:tc>
        <w:tc>
          <w:tcPr>
            <w:tcW w:w="1638" w:type="pct"/>
            <w:tcBorders>
              <w:top w:val="single" w:sz="18" w:space="0" w:color="auto"/>
              <w:left w:val="single" w:sz="18" w:space="0" w:color="auto"/>
              <w:bottom w:val="single" w:sz="18" w:space="0" w:color="auto"/>
              <w:right w:val="single" w:sz="18" w:space="0" w:color="auto"/>
            </w:tcBorders>
            <w:vAlign w:val="center"/>
          </w:tcPr>
          <w:p w14:paraId="15596E4A" w14:textId="1AC0BDA4" w:rsidR="003328AD" w:rsidRPr="00786262" w:rsidRDefault="003328AD" w:rsidP="009B016A">
            <w:pPr>
              <w:rPr>
                <w:rFonts w:ascii="Arial" w:hAnsi="Arial" w:cs="Arial"/>
                <w:sz w:val="19"/>
                <w:szCs w:val="19"/>
              </w:rPr>
            </w:pPr>
            <w:r w:rsidRPr="008A39CF">
              <w:rPr>
                <w:rFonts w:ascii="Arial" w:hAnsi="Arial"/>
                <w:b/>
                <w:sz w:val="22"/>
              </w:rPr>
              <w:t>Data Element Name</w:t>
            </w:r>
          </w:p>
        </w:tc>
        <w:tc>
          <w:tcPr>
            <w:tcW w:w="2481" w:type="pct"/>
            <w:tcBorders>
              <w:top w:val="single" w:sz="18" w:space="0" w:color="auto"/>
              <w:left w:val="single" w:sz="18" w:space="0" w:color="auto"/>
              <w:bottom w:val="single" w:sz="18" w:space="0" w:color="auto"/>
              <w:right w:val="single" w:sz="18" w:space="0" w:color="auto"/>
            </w:tcBorders>
          </w:tcPr>
          <w:p w14:paraId="22E8CDFF" w14:textId="6F37FFDC" w:rsidR="003328AD" w:rsidRPr="00786262" w:rsidRDefault="003328AD" w:rsidP="003328AD">
            <w:pPr>
              <w:jc w:val="center"/>
              <w:rPr>
                <w:rFonts w:ascii="Arial" w:hAnsi="Arial" w:cs="Arial"/>
                <w:sz w:val="19"/>
                <w:szCs w:val="19"/>
              </w:rPr>
            </w:pPr>
            <w:r w:rsidRPr="00AB266B">
              <w:rPr>
                <w:rFonts w:ascii="Arial" w:hAnsi="Arial"/>
                <w:b/>
                <w:sz w:val="22"/>
                <w:szCs w:val="22"/>
              </w:rPr>
              <w:t>National Council for Prescription</w:t>
            </w:r>
            <w:r>
              <w:rPr>
                <w:rFonts w:ascii="Arial" w:hAnsi="Arial"/>
                <w:b/>
                <w:sz w:val="22"/>
                <w:szCs w:val="22"/>
              </w:rPr>
              <w:br/>
            </w:r>
            <w:r w:rsidRPr="00AB266B">
              <w:rPr>
                <w:rFonts w:ascii="Arial" w:hAnsi="Arial"/>
                <w:b/>
                <w:sz w:val="22"/>
                <w:szCs w:val="22"/>
              </w:rPr>
              <w:t>Drug Programs Field #</w:t>
            </w:r>
          </w:p>
        </w:tc>
      </w:tr>
      <w:tr w:rsidR="008A7D12" w:rsidRPr="008A39CF" w14:paraId="3A0B6BD9" w14:textId="77777777" w:rsidTr="004A1DB5">
        <w:trPr>
          <w:trHeight w:val="235"/>
          <w:tblHeader/>
          <w:ins w:id="1843" w:author="Jim Jones" w:date="2023-03-29T15:34:00Z"/>
        </w:trPr>
        <w:tc>
          <w:tcPr>
            <w:tcW w:w="881" w:type="pct"/>
            <w:tcBorders>
              <w:top w:val="single" w:sz="6" w:space="0" w:color="auto"/>
              <w:left w:val="single" w:sz="18" w:space="0" w:color="auto"/>
              <w:bottom w:val="single" w:sz="6" w:space="0" w:color="auto"/>
              <w:right w:val="single" w:sz="18" w:space="0" w:color="auto"/>
            </w:tcBorders>
          </w:tcPr>
          <w:p w14:paraId="31893C29" w14:textId="7D69A505" w:rsidR="008A7D12" w:rsidRDefault="008A7D12" w:rsidP="008A7D12">
            <w:pPr>
              <w:jc w:val="center"/>
              <w:rPr>
                <w:ins w:id="1844" w:author="Jim Jones" w:date="2023-03-29T15:34:00Z"/>
                <w:rFonts w:ascii="Arial" w:hAnsi="Arial"/>
                <w:sz w:val="19"/>
                <w:szCs w:val="19"/>
              </w:rPr>
            </w:pPr>
            <w:r>
              <w:rPr>
                <w:rFonts w:ascii="Arial" w:hAnsi="Arial"/>
                <w:sz w:val="19"/>
                <w:szCs w:val="19"/>
              </w:rPr>
              <w:t>PC111</w:t>
            </w:r>
          </w:p>
        </w:tc>
        <w:tc>
          <w:tcPr>
            <w:tcW w:w="1638" w:type="pct"/>
            <w:tcBorders>
              <w:top w:val="single" w:sz="6" w:space="0" w:color="auto"/>
              <w:left w:val="single" w:sz="18" w:space="0" w:color="auto"/>
              <w:bottom w:val="single" w:sz="6" w:space="0" w:color="auto"/>
              <w:right w:val="single" w:sz="18" w:space="0" w:color="auto"/>
            </w:tcBorders>
          </w:tcPr>
          <w:p w14:paraId="78D5BAC5" w14:textId="58ECA7BA" w:rsidR="008A7D12" w:rsidRDefault="008A7D12" w:rsidP="008A7D12">
            <w:pPr>
              <w:rPr>
                <w:ins w:id="1845" w:author="Jim Jones" w:date="2023-03-29T15:34:00Z"/>
                <w:rFonts w:ascii="Arial" w:hAnsi="Arial"/>
                <w:sz w:val="19"/>
                <w:szCs w:val="19"/>
              </w:rPr>
            </w:pPr>
            <w:del w:id="1846" w:author="Bonneau, Philippe" w:date="2023-04-25T02:24:00Z">
              <w:r w:rsidRPr="00DB57E3" w:rsidDel="006E58C8">
                <w:rPr>
                  <w:rFonts w:ascii="Arial" w:hAnsi="Arial"/>
                  <w:bCs/>
                </w:rPr>
                <w:delText>Payment Arrangement Type Indicator</w:delText>
              </w:r>
            </w:del>
            <w:ins w:id="1847" w:author="Bonneau, Philippe" w:date="2023-04-25T02:24:00Z">
              <w:r>
                <w:rPr>
                  <w:rFonts w:ascii="Arial" w:hAnsi="Arial"/>
                  <w:bCs/>
                </w:rPr>
                <w:t>Placeholder</w:t>
              </w:r>
            </w:ins>
          </w:p>
        </w:tc>
        <w:tc>
          <w:tcPr>
            <w:tcW w:w="2481" w:type="pct"/>
            <w:tcBorders>
              <w:top w:val="single" w:sz="6" w:space="0" w:color="auto"/>
              <w:left w:val="single" w:sz="18" w:space="0" w:color="auto"/>
              <w:bottom w:val="single" w:sz="6" w:space="0" w:color="auto"/>
              <w:right w:val="single" w:sz="18" w:space="0" w:color="auto"/>
            </w:tcBorders>
          </w:tcPr>
          <w:p w14:paraId="3A6B1B84" w14:textId="09EB7C3D" w:rsidR="008A7D12" w:rsidRDefault="008A7D12" w:rsidP="008A7D12">
            <w:pPr>
              <w:jc w:val="center"/>
              <w:rPr>
                <w:ins w:id="1848" w:author="Jim Jones" w:date="2023-03-29T15:34:00Z"/>
                <w:rFonts w:ascii="Arial" w:hAnsi="Arial"/>
                <w:sz w:val="19"/>
                <w:szCs w:val="19"/>
              </w:rPr>
            </w:pPr>
            <w:r>
              <w:rPr>
                <w:rFonts w:ascii="Arial" w:hAnsi="Arial"/>
              </w:rPr>
              <w:t>N/A</w:t>
            </w:r>
          </w:p>
        </w:tc>
      </w:tr>
      <w:tr w:rsidR="00FE00EA" w:rsidRPr="008A39CF" w14:paraId="0580C461" w14:textId="77777777" w:rsidTr="008471D6">
        <w:trPr>
          <w:trHeight w:val="235"/>
          <w:tblHeader/>
          <w:ins w:id="1849" w:author="Bonneau, Philippe" w:date="2023-04-18T11:41:00Z"/>
        </w:trPr>
        <w:tc>
          <w:tcPr>
            <w:tcW w:w="881" w:type="pct"/>
            <w:tcBorders>
              <w:top w:val="single" w:sz="6" w:space="0" w:color="auto"/>
              <w:left w:val="single" w:sz="18" w:space="0" w:color="auto"/>
              <w:bottom w:val="single" w:sz="4" w:space="0" w:color="auto"/>
              <w:right w:val="single" w:sz="18" w:space="0" w:color="auto"/>
            </w:tcBorders>
          </w:tcPr>
          <w:p w14:paraId="5DAC073C" w14:textId="5994396B" w:rsidR="00FE00EA" w:rsidRPr="00786262" w:rsidRDefault="00FE00EA" w:rsidP="00FE00EA">
            <w:pPr>
              <w:jc w:val="center"/>
              <w:rPr>
                <w:ins w:id="1850" w:author="Bonneau, Philippe" w:date="2023-04-18T11:41:00Z"/>
                <w:rFonts w:ascii="Arial" w:hAnsi="Arial" w:cs="Arial"/>
                <w:sz w:val="19"/>
                <w:szCs w:val="19"/>
              </w:rPr>
            </w:pPr>
            <w:ins w:id="1851" w:author="Bonneau, Philippe" w:date="2023-08-21T07:58:00Z">
              <w:r>
                <w:rPr>
                  <w:rFonts w:ascii="Arial" w:hAnsi="Arial"/>
                  <w:sz w:val="19"/>
                  <w:szCs w:val="19"/>
                </w:rPr>
                <w:t>PC112</w:t>
              </w:r>
            </w:ins>
          </w:p>
        </w:tc>
        <w:tc>
          <w:tcPr>
            <w:tcW w:w="1638" w:type="pct"/>
            <w:tcBorders>
              <w:top w:val="single" w:sz="6" w:space="0" w:color="auto"/>
              <w:left w:val="single" w:sz="18" w:space="0" w:color="auto"/>
              <w:bottom w:val="single" w:sz="4" w:space="0" w:color="auto"/>
              <w:right w:val="single" w:sz="18" w:space="0" w:color="auto"/>
            </w:tcBorders>
          </w:tcPr>
          <w:p w14:paraId="2B9E6A81" w14:textId="266B953D" w:rsidR="00FE00EA" w:rsidRPr="00786262" w:rsidRDefault="00FE00EA" w:rsidP="00FE00EA">
            <w:pPr>
              <w:rPr>
                <w:ins w:id="1852" w:author="Bonneau, Philippe" w:date="2023-04-18T11:41:00Z"/>
                <w:rFonts w:ascii="Arial" w:hAnsi="Arial" w:cs="Arial"/>
                <w:sz w:val="19"/>
                <w:szCs w:val="19"/>
              </w:rPr>
            </w:pPr>
            <w:ins w:id="1853" w:author="Bonneau, Philippe" w:date="2023-08-21T07:58:00Z">
              <w:r>
                <w:rPr>
                  <w:rFonts w:ascii="Arial" w:hAnsi="Arial"/>
                  <w:sz w:val="19"/>
                  <w:szCs w:val="19"/>
                </w:rPr>
                <w:t>Member Age</w:t>
              </w:r>
            </w:ins>
          </w:p>
        </w:tc>
        <w:tc>
          <w:tcPr>
            <w:tcW w:w="2481" w:type="pct"/>
            <w:tcBorders>
              <w:top w:val="single" w:sz="6" w:space="0" w:color="auto"/>
              <w:left w:val="single" w:sz="18" w:space="0" w:color="auto"/>
              <w:bottom w:val="single" w:sz="4" w:space="0" w:color="auto"/>
              <w:right w:val="single" w:sz="18" w:space="0" w:color="auto"/>
            </w:tcBorders>
          </w:tcPr>
          <w:p w14:paraId="7768AB4E" w14:textId="0849170F" w:rsidR="00FE00EA" w:rsidRPr="00786262" w:rsidRDefault="00FE00EA" w:rsidP="00FE00EA">
            <w:pPr>
              <w:jc w:val="center"/>
              <w:rPr>
                <w:ins w:id="1854" w:author="Bonneau, Philippe" w:date="2023-04-18T11:41:00Z"/>
                <w:rFonts w:ascii="Arial" w:hAnsi="Arial" w:cs="Arial"/>
                <w:sz w:val="19"/>
                <w:szCs w:val="19"/>
              </w:rPr>
            </w:pPr>
            <w:ins w:id="1855" w:author="Bonneau, Philippe" w:date="2023-08-21T07:58:00Z">
              <w:r>
                <w:rPr>
                  <w:rFonts w:ascii="Arial" w:hAnsi="Arial"/>
                  <w:sz w:val="19"/>
                  <w:szCs w:val="19"/>
                </w:rPr>
                <w:t>N/A</w:t>
              </w:r>
            </w:ins>
          </w:p>
        </w:tc>
      </w:tr>
      <w:tr w:rsidR="00FE00EA" w:rsidRPr="008A39CF" w14:paraId="45028874" w14:textId="77777777" w:rsidTr="00162D97">
        <w:trPr>
          <w:trHeight w:val="235"/>
          <w:tblHeader/>
          <w:ins w:id="1856" w:author="Bonneau, Philippe" w:date="2023-04-18T11:41:00Z"/>
        </w:trPr>
        <w:tc>
          <w:tcPr>
            <w:tcW w:w="881" w:type="pct"/>
            <w:tcBorders>
              <w:top w:val="single" w:sz="4" w:space="0" w:color="auto"/>
              <w:left w:val="single" w:sz="18" w:space="0" w:color="auto"/>
              <w:bottom w:val="single" w:sz="4" w:space="0" w:color="auto"/>
              <w:right w:val="single" w:sz="18" w:space="0" w:color="auto"/>
            </w:tcBorders>
          </w:tcPr>
          <w:p w14:paraId="310B0B55" w14:textId="77066261" w:rsidR="00FE00EA" w:rsidRPr="00786262" w:rsidRDefault="00FE00EA" w:rsidP="00FE00EA">
            <w:pPr>
              <w:jc w:val="center"/>
              <w:rPr>
                <w:ins w:id="1857" w:author="Bonneau, Philippe" w:date="2023-04-18T11:41:00Z"/>
                <w:rFonts w:ascii="Arial" w:hAnsi="Arial" w:cs="Arial"/>
                <w:sz w:val="19"/>
                <w:szCs w:val="19"/>
              </w:rPr>
            </w:pPr>
            <w:ins w:id="1858" w:author="Bonneau, Philippe" w:date="2023-08-21T07:58:00Z">
              <w:r>
                <w:rPr>
                  <w:rFonts w:ascii="Arial" w:hAnsi="Arial"/>
                  <w:sz w:val="19"/>
                  <w:szCs w:val="19"/>
                </w:rPr>
                <w:t>PC113</w:t>
              </w:r>
            </w:ins>
          </w:p>
        </w:tc>
        <w:tc>
          <w:tcPr>
            <w:tcW w:w="1638" w:type="pct"/>
            <w:tcBorders>
              <w:top w:val="single" w:sz="4" w:space="0" w:color="auto"/>
              <w:left w:val="single" w:sz="18" w:space="0" w:color="auto"/>
              <w:bottom w:val="single" w:sz="4" w:space="0" w:color="auto"/>
              <w:right w:val="single" w:sz="18" w:space="0" w:color="auto"/>
            </w:tcBorders>
          </w:tcPr>
          <w:p w14:paraId="0FBE95A5" w14:textId="4AF90B77" w:rsidR="00FE00EA" w:rsidRPr="00786262" w:rsidRDefault="00FE00EA" w:rsidP="00FE00EA">
            <w:pPr>
              <w:rPr>
                <w:ins w:id="1859" w:author="Bonneau, Philippe" w:date="2023-04-18T11:41:00Z"/>
                <w:rFonts w:ascii="Arial" w:hAnsi="Arial" w:cs="Arial"/>
                <w:sz w:val="19"/>
                <w:szCs w:val="19"/>
              </w:rPr>
            </w:pPr>
            <w:ins w:id="1860" w:author="Bonneau, Philippe" w:date="2023-08-21T07:58:00Z">
              <w:r>
                <w:rPr>
                  <w:rFonts w:ascii="Arial" w:hAnsi="Arial"/>
                  <w:sz w:val="19"/>
                  <w:szCs w:val="19"/>
                </w:rPr>
                <w:t>Substance Use Disorder (SUD) Indicator</w:t>
              </w:r>
            </w:ins>
          </w:p>
        </w:tc>
        <w:tc>
          <w:tcPr>
            <w:tcW w:w="2481" w:type="pct"/>
            <w:tcBorders>
              <w:top w:val="single" w:sz="4" w:space="0" w:color="auto"/>
              <w:left w:val="single" w:sz="18" w:space="0" w:color="auto"/>
              <w:bottom w:val="single" w:sz="4" w:space="0" w:color="auto"/>
              <w:right w:val="single" w:sz="18" w:space="0" w:color="auto"/>
            </w:tcBorders>
          </w:tcPr>
          <w:p w14:paraId="1D7FA5A6" w14:textId="4F39A12E" w:rsidR="00FE00EA" w:rsidRPr="00786262" w:rsidRDefault="00FE00EA" w:rsidP="00FE00EA">
            <w:pPr>
              <w:jc w:val="center"/>
              <w:rPr>
                <w:ins w:id="1861" w:author="Bonneau, Philippe" w:date="2023-04-18T11:41:00Z"/>
                <w:rFonts w:ascii="Arial" w:hAnsi="Arial" w:cs="Arial"/>
                <w:sz w:val="19"/>
                <w:szCs w:val="19"/>
              </w:rPr>
            </w:pPr>
            <w:ins w:id="1862" w:author="Bonneau, Philippe" w:date="2023-08-21T07:58:00Z">
              <w:r>
                <w:rPr>
                  <w:rFonts w:ascii="Arial" w:hAnsi="Arial"/>
                  <w:sz w:val="19"/>
                  <w:szCs w:val="19"/>
                </w:rPr>
                <w:t>N/A</w:t>
              </w:r>
            </w:ins>
          </w:p>
        </w:tc>
      </w:tr>
      <w:tr w:rsidR="00FE00EA" w:rsidRPr="008A39CF" w14:paraId="04899FB3" w14:textId="77777777" w:rsidTr="00162D97">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60E74E1" w14:textId="5275A70F" w:rsidR="00FE00EA" w:rsidRPr="00786262" w:rsidRDefault="00FE00EA" w:rsidP="00FE00EA">
            <w:pPr>
              <w:jc w:val="center"/>
              <w:rPr>
                <w:rFonts w:ascii="Arial" w:hAnsi="Arial" w:cs="Arial"/>
                <w:sz w:val="19"/>
                <w:szCs w:val="19"/>
              </w:rPr>
            </w:pPr>
            <w:ins w:id="1863" w:author="Bonneau, Philippe" w:date="2023-04-18T11:42:00Z">
              <w:r>
                <w:rPr>
                  <w:rFonts w:ascii="Arial" w:hAnsi="Arial"/>
                  <w:sz w:val="19"/>
                  <w:szCs w:val="19"/>
                </w:rPr>
                <w:t>PC11</w:t>
              </w:r>
            </w:ins>
            <w:ins w:id="1864" w:author="Bonneau, Philippe" w:date="2023-08-21T07:58:00Z">
              <w:r>
                <w:rPr>
                  <w:rFonts w:ascii="Arial" w:hAnsi="Arial"/>
                  <w:sz w:val="19"/>
                  <w:szCs w:val="19"/>
                </w:rPr>
                <w:t>4</w:t>
              </w:r>
            </w:ins>
            <w:ins w:id="1865" w:author="Kate Mullins" w:date="2023-06-26T13:50:00Z">
              <w:del w:id="1866" w:author="Bonneau, Philippe" w:date="2023-08-21T07:58:00Z">
                <w:r w:rsidDel="00FE00EA">
                  <w:rPr>
                    <w:rFonts w:ascii="Arial" w:hAnsi="Arial"/>
                    <w:sz w:val="19"/>
                    <w:szCs w:val="19"/>
                  </w:rPr>
                  <w:delText>3</w:delText>
                </w:r>
              </w:del>
            </w:ins>
          </w:p>
        </w:tc>
        <w:tc>
          <w:tcPr>
            <w:tcW w:w="1638" w:type="pct"/>
            <w:tcBorders>
              <w:top w:val="single" w:sz="4" w:space="0" w:color="auto"/>
              <w:left w:val="single" w:sz="18" w:space="0" w:color="auto"/>
              <w:bottom w:val="single" w:sz="4" w:space="0" w:color="auto"/>
              <w:right w:val="single" w:sz="18" w:space="0" w:color="auto"/>
            </w:tcBorders>
          </w:tcPr>
          <w:p w14:paraId="53A6C649" w14:textId="0139897E" w:rsidR="00FE00EA" w:rsidRPr="00786262" w:rsidRDefault="00FE00EA" w:rsidP="00FE00EA">
            <w:pPr>
              <w:rPr>
                <w:rFonts w:ascii="Arial" w:hAnsi="Arial" w:cs="Arial"/>
                <w:sz w:val="19"/>
                <w:szCs w:val="19"/>
              </w:rPr>
            </w:pPr>
            <w:ins w:id="1867" w:author="Bonneau, Philippe" w:date="2023-04-18T11:42:00Z">
              <w:r>
                <w:rPr>
                  <w:rFonts w:ascii="Arial" w:hAnsi="Arial"/>
                  <w:sz w:val="19"/>
                  <w:szCs w:val="19"/>
                </w:rPr>
                <w:t>Total POS Rebate Amount</w:t>
              </w:r>
            </w:ins>
          </w:p>
        </w:tc>
        <w:tc>
          <w:tcPr>
            <w:tcW w:w="2481" w:type="pct"/>
            <w:tcBorders>
              <w:top w:val="single" w:sz="4" w:space="0" w:color="auto"/>
              <w:left w:val="single" w:sz="18" w:space="0" w:color="auto"/>
              <w:bottom w:val="single" w:sz="4" w:space="0" w:color="auto"/>
              <w:right w:val="single" w:sz="18" w:space="0" w:color="auto"/>
            </w:tcBorders>
          </w:tcPr>
          <w:p w14:paraId="4011C399" w14:textId="175C4E43" w:rsidR="00FE00EA" w:rsidRPr="00786262" w:rsidRDefault="00FE00EA" w:rsidP="00FE00EA">
            <w:pPr>
              <w:jc w:val="center"/>
              <w:rPr>
                <w:rFonts w:ascii="Arial" w:hAnsi="Arial" w:cs="Arial"/>
                <w:sz w:val="19"/>
                <w:szCs w:val="19"/>
              </w:rPr>
            </w:pPr>
            <w:ins w:id="1868" w:author="Bonneau, Philippe" w:date="2023-04-18T11:42:00Z">
              <w:r>
                <w:rPr>
                  <w:rFonts w:ascii="Arial" w:hAnsi="Arial"/>
                  <w:sz w:val="19"/>
                  <w:szCs w:val="19"/>
                </w:rPr>
                <w:t>N/A</w:t>
              </w:r>
            </w:ins>
          </w:p>
        </w:tc>
      </w:tr>
      <w:tr w:rsidR="00FE00EA" w:rsidRPr="008A39CF" w14:paraId="38444BCE" w14:textId="77777777" w:rsidTr="00162D97">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6D76BF7" w14:textId="2DA008D2" w:rsidR="00FE00EA" w:rsidRPr="00786262" w:rsidRDefault="00FE00EA" w:rsidP="00FE00EA">
            <w:pPr>
              <w:jc w:val="center"/>
              <w:rPr>
                <w:rFonts w:ascii="Arial" w:hAnsi="Arial" w:cs="Arial"/>
                <w:sz w:val="19"/>
                <w:szCs w:val="19"/>
              </w:rPr>
            </w:pPr>
            <w:ins w:id="1869" w:author="Bonneau, Philippe" w:date="2023-04-18T11:42:00Z">
              <w:r>
                <w:rPr>
                  <w:rFonts w:ascii="Arial" w:hAnsi="Arial"/>
                  <w:sz w:val="19"/>
                  <w:szCs w:val="19"/>
                </w:rPr>
                <w:t>PC11</w:t>
              </w:r>
            </w:ins>
            <w:ins w:id="1870" w:author="Bonneau, Philippe" w:date="2023-08-21T07:59:00Z">
              <w:r>
                <w:rPr>
                  <w:rFonts w:ascii="Arial" w:hAnsi="Arial"/>
                  <w:sz w:val="19"/>
                  <w:szCs w:val="19"/>
                </w:rPr>
                <w:t>5</w:t>
              </w:r>
            </w:ins>
            <w:ins w:id="1871" w:author="Kate Mullins" w:date="2023-06-26T13:50:00Z">
              <w:del w:id="1872" w:author="Bonneau, Philippe" w:date="2023-08-21T07:59:00Z">
                <w:r w:rsidDel="00FE00EA">
                  <w:rPr>
                    <w:rFonts w:ascii="Arial" w:hAnsi="Arial"/>
                    <w:sz w:val="19"/>
                    <w:szCs w:val="19"/>
                  </w:rPr>
                  <w:delText>4</w:delText>
                </w:r>
              </w:del>
            </w:ins>
          </w:p>
        </w:tc>
        <w:tc>
          <w:tcPr>
            <w:tcW w:w="1638" w:type="pct"/>
            <w:tcBorders>
              <w:top w:val="single" w:sz="4" w:space="0" w:color="auto"/>
              <w:left w:val="single" w:sz="18" w:space="0" w:color="auto"/>
              <w:bottom w:val="single" w:sz="4" w:space="0" w:color="auto"/>
              <w:right w:val="single" w:sz="18" w:space="0" w:color="auto"/>
            </w:tcBorders>
          </w:tcPr>
          <w:p w14:paraId="7155DBE3" w14:textId="05B68620" w:rsidR="00FE00EA" w:rsidRPr="00786262" w:rsidRDefault="00FE00EA" w:rsidP="00FE00EA">
            <w:pPr>
              <w:rPr>
                <w:rFonts w:ascii="Arial" w:hAnsi="Arial" w:cs="Arial"/>
                <w:sz w:val="19"/>
                <w:szCs w:val="19"/>
              </w:rPr>
            </w:pPr>
            <w:ins w:id="1873" w:author="Bonneau, Philippe" w:date="2023-04-18T11:42:00Z">
              <w:r>
                <w:rPr>
                  <w:rFonts w:ascii="Arial" w:hAnsi="Arial"/>
                  <w:sz w:val="19"/>
                  <w:szCs w:val="19"/>
                </w:rPr>
                <w:t>Member POS Rebate Amount</w:t>
              </w:r>
            </w:ins>
          </w:p>
        </w:tc>
        <w:tc>
          <w:tcPr>
            <w:tcW w:w="2481" w:type="pct"/>
            <w:tcBorders>
              <w:top w:val="single" w:sz="4" w:space="0" w:color="auto"/>
              <w:left w:val="single" w:sz="18" w:space="0" w:color="auto"/>
              <w:bottom w:val="single" w:sz="4" w:space="0" w:color="auto"/>
              <w:right w:val="single" w:sz="18" w:space="0" w:color="auto"/>
            </w:tcBorders>
          </w:tcPr>
          <w:p w14:paraId="05E188A8" w14:textId="46441A98" w:rsidR="00FE00EA" w:rsidRPr="00786262" w:rsidRDefault="00FE00EA" w:rsidP="00FE00EA">
            <w:pPr>
              <w:jc w:val="center"/>
              <w:rPr>
                <w:rFonts w:ascii="Arial" w:hAnsi="Arial" w:cs="Arial"/>
                <w:sz w:val="19"/>
                <w:szCs w:val="19"/>
              </w:rPr>
            </w:pPr>
            <w:ins w:id="1874" w:author="Bonneau, Philippe" w:date="2023-04-18T11:42:00Z">
              <w:r>
                <w:rPr>
                  <w:rFonts w:ascii="Arial" w:hAnsi="Arial"/>
                  <w:sz w:val="19"/>
                  <w:szCs w:val="19"/>
                </w:rPr>
                <w:t>N/A</w:t>
              </w:r>
            </w:ins>
          </w:p>
        </w:tc>
      </w:tr>
      <w:tr w:rsidR="00FE00EA" w:rsidRPr="008A39CF" w14:paraId="1DC451A5" w14:textId="77777777" w:rsidTr="00162D97">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E153563" w14:textId="1FD86B38" w:rsidR="00FE00EA" w:rsidRPr="00786262" w:rsidRDefault="00FE00EA" w:rsidP="00FE00EA">
            <w:pPr>
              <w:jc w:val="center"/>
              <w:rPr>
                <w:rFonts w:ascii="Arial" w:hAnsi="Arial" w:cs="Arial"/>
                <w:sz w:val="19"/>
                <w:szCs w:val="19"/>
              </w:rPr>
            </w:pPr>
            <w:ins w:id="1875" w:author="Bonneau, Philippe" w:date="2023-04-18T11:42:00Z">
              <w:r>
                <w:rPr>
                  <w:rFonts w:ascii="Arial" w:hAnsi="Arial"/>
                  <w:sz w:val="19"/>
                  <w:szCs w:val="19"/>
                </w:rPr>
                <w:t>PC11</w:t>
              </w:r>
            </w:ins>
            <w:ins w:id="1876" w:author="Bonneau, Philippe" w:date="2023-08-21T07:59:00Z">
              <w:r>
                <w:rPr>
                  <w:rFonts w:ascii="Arial" w:hAnsi="Arial"/>
                  <w:sz w:val="19"/>
                  <w:szCs w:val="19"/>
                </w:rPr>
                <w:t>6</w:t>
              </w:r>
            </w:ins>
            <w:ins w:id="1877" w:author="Kate Mullins" w:date="2023-06-26T13:50:00Z">
              <w:del w:id="1878" w:author="Bonneau, Philippe" w:date="2023-08-21T07:59:00Z">
                <w:r w:rsidDel="00FE00EA">
                  <w:rPr>
                    <w:rFonts w:ascii="Arial" w:hAnsi="Arial"/>
                    <w:sz w:val="19"/>
                    <w:szCs w:val="19"/>
                  </w:rPr>
                  <w:delText>5</w:delText>
                </w:r>
              </w:del>
            </w:ins>
          </w:p>
        </w:tc>
        <w:tc>
          <w:tcPr>
            <w:tcW w:w="1638" w:type="pct"/>
            <w:tcBorders>
              <w:top w:val="single" w:sz="4" w:space="0" w:color="auto"/>
              <w:left w:val="single" w:sz="18" w:space="0" w:color="auto"/>
              <w:bottom w:val="single" w:sz="4" w:space="0" w:color="auto"/>
              <w:right w:val="single" w:sz="18" w:space="0" w:color="auto"/>
            </w:tcBorders>
          </w:tcPr>
          <w:p w14:paraId="0EAE04AA" w14:textId="191DFD4C" w:rsidR="00FE00EA" w:rsidRPr="00786262" w:rsidRDefault="00FE00EA" w:rsidP="00FE00EA">
            <w:pPr>
              <w:rPr>
                <w:rFonts w:ascii="Arial" w:hAnsi="Arial" w:cs="Arial"/>
                <w:sz w:val="19"/>
                <w:szCs w:val="19"/>
              </w:rPr>
            </w:pPr>
            <w:ins w:id="1879" w:author="Bonneau, Philippe" w:date="2023-04-18T11:42:00Z">
              <w:r>
                <w:rPr>
                  <w:rFonts w:ascii="Arial" w:hAnsi="Arial"/>
                  <w:sz w:val="19"/>
                  <w:szCs w:val="19"/>
                </w:rPr>
                <w:t>Pharmacy Benefits Manager Compensation Amount</w:t>
              </w:r>
            </w:ins>
          </w:p>
        </w:tc>
        <w:tc>
          <w:tcPr>
            <w:tcW w:w="2481" w:type="pct"/>
            <w:tcBorders>
              <w:top w:val="single" w:sz="4" w:space="0" w:color="auto"/>
              <w:left w:val="single" w:sz="18" w:space="0" w:color="auto"/>
              <w:bottom w:val="single" w:sz="4" w:space="0" w:color="auto"/>
              <w:right w:val="single" w:sz="18" w:space="0" w:color="auto"/>
            </w:tcBorders>
          </w:tcPr>
          <w:p w14:paraId="44F59E3D" w14:textId="2E8B0B07" w:rsidR="00FE00EA" w:rsidRPr="00786262" w:rsidRDefault="00FE00EA" w:rsidP="00FE00EA">
            <w:pPr>
              <w:jc w:val="center"/>
              <w:rPr>
                <w:rFonts w:ascii="Arial" w:hAnsi="Arial" w:cs="Arial"/>
                <w:sz w:val="19"/>
                <w:szCs w:val="19"/>
              </w:rPr>
            </w:pPr>
            <w:ins w:id="1880" w:author="Bonneau, Philippe" w:date="2023-04-18T11:42:00Z">
              <w:r>
                <w:rPr>
                  <w:rFonts w:ascii="Arial" w:hAnsi="Arial"/>
                  <w:sz w:val="19"/>
                  <w:szCs w:val="19"/>
                </w:rPr>
                <w:t>N/A</w:t>
              </w:r>
            </w:ins>
          </w:p>
        </w:tc>
      </w:tr>
      <w:tr w:rsidR="00FE00EA" w:rsidRPr="008A39CF" w14:paraId="57147B27" w14:textId="77777777" w:rsidTr="008471D6">
        <w:trPr>
          <w:trHeight w:val="235"/>
          <w:tblHeader/>
        </w:trPr>
        <w:tc>
          <w:tcPr>
            <w:tcW w:w="881" w:type="pct"/>
            <w:tcBorders>
              <w:top w:val="single" w:sz="4" w:space="0" w:color="auto"/>
              <w:left w:val="single" w:sz="18" w:space="0" w:color="auto"/>
              <w:bottom w:val="single" w:sz="18" w:space="0" w:color="auto"/>
              <w:right w:val="single" w:sz="18" w:space="0" w:color="auto"/>
            </w:tcBorders>
          </w:tcPr>
          <w:p w14:paraId="0529A299" w14:textId="77777777" w:rsidR="00FE00EA" w:rsidRPr="00786262" w:rsidRDefault="00FE00EA" w:rsidP="00FE00EA">
            <w:pPr>
              <w:jc w:val="center"/>
              <w:rPr>
                <w:rFonts w:ascii="Arial" w:hAnsi="Arial" w:cs="Arial"/>
                <w:sz w:val="19"/>
                <w:szCs w:val="19"/>
              </w:rPr>
            </w:pPr>
            <w:r w:rsidRPr="00786262">
              <w:rPr>
                <w:rFonts w:ascii="Arial" w:hAnsi="Arial" w:cs="Arial"/>
                <w:sz w:val="19"/>
                <w:szCs w:val="19"/>
              </w:rPr>
              <w:t>PC899</w:t>
            </w:r>
          </w:p>
        </w:tc>
        <w:tc>
          <w:tcPr>
            <w:tcW w:w="1638" w:type="pct"/>
            <w:tcBorders>
              <w:top w:val="single" w:sz="4" w:space="0" w:color="auto"/>
              <w:left w:val="single" w:sz="18" w:space="0" w:color="auto"/>
              <w:bottom w:val="single" w:sz="18" w:space="0" w:color="auto"/>
              <w:right w:val="single" w:sz="18" w:space="0" w:color="auto"/>
            </w:tcBorders>
          </w:tcPr>
          <w:p w14:paraId="294F7D75" w14:textId="77777777" w:rsidR="00FE00EA" w:rsidRPr="00786262" w:rsidRDefault="00FE00EA" w:rsidP="00FE00EA">
            <w:pPr>
              <w:rPr>
                <w:rFonts w:ascii="Arial" w:hAnsi="Arial" w:cs="Arial"/>
                <w:sz w:val="19"/>
                <w:szCs w:val="19"/>
              </w:rPr>
            </w:pPr>
            <w:r w:rsidRPr="00786262">
              <w:rPr>
                <w:rFonts w:ascii="Arial" w:hAnsi="Arial" w:cs="Arial"/>
                <w:sz w:val="19"/>
                <w:szCs w:val="19"/>
              </w:rPr>
              <w:t>Record Type</w:t>
            </w:r>
          </w:p>
        </w:tc>
        <w:tc>
          <w:tcPr>
            <w:tcW w:w="2481" w:type="pct"/>
            <w:tcBorders>
              <w:top w:val="single" w:sz="4" w:space="0" w:color="auto"/>
              <w:left w:val="single" w:sz="18" w:space="0" w:color="auto"/>
              <w:bottom w:val="single" w:sz="18" w:space="0" w:color="auto"/>
              <w:right w:val="single" w:sz="18" w:space="0" w:color="auto"/>
            </w:tcBorders>
          </w:tcPr>
          <w:p w14:paraId="698CBBFB" w14:textId="77777777" w:rsidR="00FE00EA" w:rsidRPr="00786262" w:rsidRDefault="00FE00EA" w:rsidP="00FE00EA">
            <w:pPr>
              <w:jc w:val="center"/>
              <w:rPr>
                <w:rFonts w:ascii="Arial" w:hAnsi="Arial" w:cs="Arial"/>
                <w:sz w:val="19"/>
                <w:szCs w:val="19"/>
              </w:rPr>
            </w:pPr>
            <w:r w:rsidRPr="00786262">
              <w:rPr>
                <w:rFonts w:ascii="Arial" w:hAnsi="Arial" w:cs="Arial"/>
                <w:sz w:val="19"/>
                <w:szCs w:val="19"/>
              </w:rPr>
              <w:t>A94</w:t>
            </w:r>
          </w:p>
        </w:tc>
      </w:tr>
      <w:bookmarkEnd w:id="1838"/>
    </w:tbl>
    <w:p w14:paraId="47C56162"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2C4352">
          <w:headerReference w:type="default" r:id="rId43"/>
          <w:pgSz w:w="15840" w:h="12240" w:orient="landscape" w:code="1"/>
          <w:pgMar w:top="1080" w:right="1440" w:bottom="1170" w:left="821" w:header="720" w:footer="432" w:gutter="0"/>
          <w:cols w:space="720"/>
          <w:noEndnote/>
        </w:sectPr>
      </w:pPr>
    </w:p>
    <w:tbl>
      <w:tblPr>
        <w:tblW w:w="15180" w:type="dxa"/>
        <w:tblInd w:w="210" w:type="dxa"/>
        <w:tblLayout w:type="fixed"/>
        <w:tblCellMar>
          <w:left w:w="30" w:type="dxa"/>
          <w:right w:w="30" w:type="dxa"/>
        </w:tblCellMar>
        <w:tblLook w:val="0000" w:firstRow="0" w:lastRow="0" w:firstColumn="0" w:lastColumn="0" w:noHBand="0" w:noVBand="0"/>
      </w:tblPr>
      <w:tblGrid>
        <w:gridCol w:w="1546"/>
        <w:gridCol w:w="4053"/>
        <w:gridCol w:w="1074"/>
        <w:gridCol w:w="994"/>
        <w:gridCol w:w="1243"/>
        <w:gridCol w:w="6270"/>
      </w:tblGrid>
      <w:tr w:rsidR="008A39CF" w:rsidRPr="008A39CF" w14:paraId="00ED2035" w14:textId="77777777" w:rsidTr="00ED4BBB">
        <w:trPr>
          <w:trHeight w:val="290"/>
          <w:tblHeader/>
        </w:trPr>
        <w:tc>
          <w:tcPr>
            <w:tcW w:w="1546" w:type="dxa"/>
          </w:tcPr>
          <w:p w14:paraId="7A35BAC0" w14:textId="77777777" w:rsidR="00825291" w:rsidRPr="008A39CF" w:rsidRDefault="00825291">
            <w:pPr>
              <w:jc w:val="center"/>
              <w:rPr>
                <w:rFonts w:ascii="Arial" w:hAnsi="Arial"/>
                <w:b/>
                <w:sz w:val="22"/>
              </w:rPr>
            </w:pPr>
            <w:r w:rsidRPr="008A39CF">
              <w:rPr>
                <w:rFonts w:ascii="Arial" w:hAnsi="Arial"/>
                <w:b/>
                <w:sz w:val="22"/>
              </w:rPr>
              <w:lastRenderedPageBreak/>
              <w:t>Data Element</w:t>
            </w:r>
          </w:p>
        </w:tc>
        <w:tc>
          <w:tcPr>
            <w:tcW w:w="4053" w:type="dxa"/>
          </w:tcPr>
          <w:p w14:paraId="7A4A42E5" w14:textId="77777777" w:rsidR="00825291" w:rsidRPr="008A39CF" w:rsidRDefault="00825291">
            <w:pPr>
              <w:jc w:val="right"/>
              <w:rPr>
                <w:rFonts w:ascii="Arial" w:hAnsi="Arial"/>
                <w:b/>
              </w:rPr>
            </w:pPr>
          </w:p>
        </w:tc>
        <w:tc>
          <w:tcPr>
            <w:tcW w:w="1074" w:type="dxa"/>
          </w:tcPr>
          <w:p w14:paraId="0DF541CE" w14:textId="77777777" w:rsidR="00825291" w:rsidRPr="008A39CF" w:rsidRDefault="00825291">
            <w:pPr>
              <w:pStyle w:val="Heading5"/>
              <w:rPr>
                <w:color w:val="auto"/>
                <w:sz w:val="22"/>
              </w:rPr>
            </w:pPr>
            <w:r w:rsidRPr="008A39CF">
              <w:rPr>
                <w:color w:val="auto"/>
                <w:sz w:val="22"/>
              </w:rPr>
              <w:t>Date</w:t>
            </w:r>
          </w:p>
        </w:tc>
        <w:tc>
          <w:tcPr>
            <w:tcW w:w="994" w:type="dxa"/>
          </w:tcPr>
          <w:p w14:paraId="14EA43FF" w14:textId="77777777" w:rsidR="00825291" w:rsidRPr="008A39CF" w:rsidRDefault="00825291">
            <w:pPr>
              <w:jc w:val="center"/>
              <w:rPr>
                <w:rFonts w:ascii="Arial" w:hAnsi="Arial"/>
              </w:rPr>
            </w:pPr>
          </w:p>
        </w:tc>
        <w:tc>
          <w:tcPr>
            <w:tcW w:w="1243" w:type="dxa"/>
          </w:tcPr>
          <w:p w14:paraId="7A3F3E0A" w14:textId="77777777" w:rsidR="00825291" w:rsidRPr="008A39CF" w:rsidRDefault="00825291">
            <w:pPr>
              <w:jc w:val="center"/>
              <w:rPr>
                <w:rFonts w:ascii="Arial" w:hAnsi="Arial"/>
              </w:rPr>
            </w:pPr>
            <w:r w:rsidRPr="008A39CF">
              <w:rPr>
                <w:rFonts w:ascii="Arial" w:hAnsi="Arial"/>
                <w:b/>
                <w:sz w:val="22"/>
              </w:rPr>
              <w:t>Maximum</w:t>
            </w:r>
          </w:p>
        </w:tc>
        <w:tc>
          <w:tcPr>
            <w:tcW w:w="6270" w:type="dxa"/>
          </w:tcPr>
          <w:p w14:paraId="673BEC82" w14:textId="77777777" w:rsidR="00825291" w:rsidRPr="008A39CF" w:rsidRDefault="00825291">
            <w:pPr>
              <w:jc w:val="right"/>
              <w:rPr>
                <w:rFonts w:ascii="Arial" w:hAnsi="Arial"/>
              </w:rPr>
            </w:pPr>
          </w:p>
        </w:tc>
      </w:tr>
      <w:tr w:rsidR="008A39CF" w:rsidRPr="008A39CF" w14:paraId="0AF4F8A0" w14:textId="77777777" w:rsidTr="00ED4BBB">
        <w:trPr>
          <w:trHeight w:val="305"/>
          <w:tblHeader/>
        </w:trPr>
        <w:tc>
          <w:tcPr>
            <w:tcW w:w="1546" w:type="dxa"/>
            <w:tcBorders>
              <w:bottom w:val="single" w:sz="18" w:space="0" w:color="auto"/>
            </w:tcBorders>
          </w:tcPr>
          <w:p w14:paraId="23F930BA" w14:textId="77777777" w:rsidR="00825291" w:rsidRPr="008A39CF" w:rsidRDefault="00825291">
            <w:pPr>
              <w:jc w:val="center"/>
              <w:rPr>
                <w:rFonts w:ascii="Arial" w:hAnsi="Arial"/>
                <w:b/>
                <w:sz w:val="22"/>
              </w:rPr>
            </w:pPr>
            <w:r w:rsidRPr="008A39CF">
              <w:rPr>
                <w:rFonts w:ascii="Arial" w:hAnsi="Arial"/>
                <w:b/>
                <w:sz w:val="22"/>
              </w:rPr>
              <w:t>#</w:t>
            </w:r>
          </w:p>
        </w:tc>
        <w:tc>
          <w:tcPr>
            <w:tcW w:w="4053" w:type="dxa"/>
            <w:tcBorders>
              <w:bottom w:val="single" w:sz="18" w:space="0" w:color="auto"/>
            </w:tcBorders>
          </w:tcPr>
          <w:p w14:paraId="29CF0E23" w14:textId="77777777" w:rsidR="00825291" w:rsidRPr="008A39CF" w:rsidRDefault="007A40C6">
            <w:pPr>
              <w:rPr>
                <w:rFonts w:ascii="Arial" w:hAnsi="Arial"/>
                <w:b/>
                <w:sz w:val="22"/>
              </w:rPr>
            </w:pPr>
            <w:r w:rsidRPr="008A39CF">
              <w:rPr>
                <w:rFonts w:ascii="Arial" w:hAnsi="Arial"/>
                <w:b/>
                <w:sz w:val="22"/>
              </w:rPr>
              <w:t>Data Element Name</w:t>
            </w:r>
          </w:p>
        </w:tc>
        <w:tc>
          <w:tcPr>
            <w:tcW w:w="1074" w:type="dxa"/>
            <w:tcBorders>
              <w:bottom w:val="single" w:sz="18" w:space="0" w:color="auto"/>
            </w:tcBorders>
          </w:tcPr>
          <w:p w14:paraId="075E2D65" w14:textId="77777777" w:rsidR="00825291" w:rsidRPr="008A39CF" w:rsidRDefault="00C35DD1">
            <w:pPr>
              <w:jc w:val="center"/>
              <w:rPr>
                <w:rFonts w:ascii="Arial" w:hAnsi="Arial"/>
                <w:b/>
                <w:sz w:val="22"/>
              </w:rPr>
            </w:pPr>
            <w:r w:rsidRPr="008A39CF">
              <w:rPr>
                <w:rFonts w:ascii="Arial" w:hAnsi="Arial"/>
                <w:b/>
                <w:sz w:val="22"/>
              </w:rPr>
              <w:t>Effective</w:t>
            </w:r>
          </w:p>
        </w:tc>
        <w:tc>
          <w:tcPr>
            <w:tcW w:w="994" w:type="dxa"/>
            <w:tcBorders>
              <w:bottom w:val="single" w:sz="18" w:space="0" w:color="auto"/>
            </w:tcBorders>
          </w:tcPr>
          <w:p w14:paraId="43004143" w14:textId="77777777" w:rsidR="00825291" w:rsidRPr="008A39CF" w:rsidRDefault="00825291">
            <w:pPr>
              <w:jc w:val="center"/>
              <w:rPr>
                <w:rFonts w:ascii="Arial" w:hAnsi="Arial"/>
                <w:b/>
                <w:sz w:val="22"/>
              </w:rPr>
            </w:pPr>
            <w:r w:rsidRPr="008A39CF">
              <w:rPr>
                <w:rFonts w:ascii="Arial" w:hAnsi="Arial"/>
                <w:b/>
                <w:sz w:val="22"/>
              </w:rPr>
              <w:t>Type</w:t>
            </w:r>
          </w:p>
        </w:tc>
        <w:tc>
          <w:tcPr>
            <w:tcW w:w="1243" w:type="dxa"/>
            <w:tcBorders>
              <w:bottom w:val="single" w:sz="18" w:space="0" w:color="auto"/>
            </w:tcBorders>
          </w:tcPr>
          <w:p w14:paraId="7BD4870F" w14:textId="77777777" w:rsidR="00825291" w:rsidRPr="008A39CF" w:rsidRDefault="00825291">
            <w:pPr>
              <w:jc w:val="center"/>
              <w:rPr>
                <w:rFonts w:ascii="Arial" w:hAnsi="Arial"/>
                <w:b/>
                <w:sz w:val="22"/>
              </w:rPr>
            </w:pPr>
            <w:r w:rsidRPr="008A39CF">
              <w:rPr>
                <w:rFonts w:ascii="Arial" w:hAnsi="Arial"/>
                <w:b/>
                <w:sz w:val="22"/>
              </w:rPr>
              <w:t>Length</w:t>
            </w:r>
          </w:p>
        </w:tc>
        <w:tc>
          <w:tcPr>
            <w:tcW w:w="6270" w:type="dxa"/>
            <w:tcBorders>
              <w:bottom w:val="single" w:sz="18" w:space="0" w:color="auto"/>
            </w:tcBorders>
          </w:tcPr>
          <w:p w14:paraId="234E3932"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4E86A9C6" w14:textId="77777777" w:rsidTr="00ED4BBB">
        <w:trPr>
          <w:trHeight w:val="262"/>
        </w:trPr>
        <w:tc>
          <w:tcPr>
            <w:tcW w:w="1546" w:type="dxa"/>
          </w:tcPr>
          <w:p w14:paraId="72F2D435" w14:textId="77777777" w:rsidR="003871F9" w:rsidRPr="008A39CF" w:rsidRDefault="003871F9">
            <w:pPr>
              <w:jc w:val="center"/>
              <w:rPr>
                <w:rFonts w:ascii="Arial" w:hAnsi="Arial"/>
                <w:b/>
              </w:rPr>
            </w:pPr>
          </w:p>
        </w:tc>
        <w:tc>
          <w:tcPr>
            <w:tcW w:w="4053" w:type="dxa"/>
          </w:tcPr>
          <w:p w14:paraId="68C3FD65" w14:textId="77777777" w:rsidR="003871F9" w:rsidRPr="008A39CF" w:rsidRDefault="003871F9">
            <w:pPr>
              <w:rPr>
                <w:rFonts w:ascii="Arial" w:hAnsi="Arial"/>
                <w:b/>
              </w:rPr>
            </w:pPr>
          </w:p>
        </w:tc>
        <w:tc>
          <w:tcPr>
            <w:tcW w:w="1074" w:type="dxa"/>
          </w:tcPr>
          <w:p w14:paraId="41DD0D8B" w14:textId="77777777" w:rsidR="003871F9" w:rsidRPr="008A39CF" w:rsidRDefault="003871F9">
            <w:pPr>
              <w:jc w:val="center"/>
              <w:rPr>
                <w:rFonts w:ascii="Arial" w:hAnsi="Arial"/>
              </w:rPr>
            </w:pPr>
          </w:p>
        </w:tc>
        <w:tc>
          <w:tcPr>
            <w:tcW w:w="994" w:type="dxa"/>
          </w:tcPr>
          <w:p w14:paraId="585D5F04" w14:textId="77777777" w:rsidR="003871F9" w:rsidRPr="008A39CF" w:rsidRDefault="003871F9">
            <w:pPr>
              <w:jc w:val="center"/>
              <w:rPr>
                <w:rFonts w:ascii="Arial" w:hAnsi="Arial"/>
              </w:rPr>
            </w:pPr>
          </w:p>
        </w:tc>
        <w:tc>
          <w:tcPr>
            <w:tcW w:w="1243" w:type="dxa"/>
          </w:tcPr>
          <w:p w14:paraId="11130E46" w14:textId="77777777" w:rsidR="003871F9" w:rsidRPr="008A39CF" w:rsidRDefault="003871F9">
            <w:pPr>
              <w:jc w:val="center"/>
              <w:rPr>
                <w:rFonts w:ascii="Arial" w:hAnsi="Arial"/>
              </w:rPr>
            </w:pPr>
          </w:p>
        </w:tc>
        <w:tc>
          <w:tcPr>
            <w:tcW w:w="6270" w:type="dxa"/>
          </w:tcPr>
          <w:p w14:paraId="23174389" w14:textId="77777777" w:rsidR="003871F9" w:rsidRPr="008A39CF" w:rsidRDefault="003871F9">
            <w:pPr>
              <w:rPr>
                <w:rFonts w:ascii="Arial" w:hAnsi="Arial"/>
              </w:rPr>
            </w:pPr>
          </w:p>
        </w:tc>
      </w:tr>
      <w:tr w:rsidR="008A39CF" w:rsidRPr="008A39CF" w14:paraId="442C714D" w14:textId="77777777" w:rsidTr="00ED4BBB">
        <w:trPr>
          <w:trHeight w:val="262"/>
        </w:trPr>
        <w:tc>
          <w:tcPr>
            <w:tcW w:w="1546" w:type="dxa"/>
          </w:tcPr>
          <w:p w14:paraId="1F2BE3F4" w14:textId="77777777" w:rsidR="00B15ECD" w:rsidRPr="008A39CF" w:rsidRDefault="00B15ECD">
            <w:pPr>
              <w:jc w:val="center"/>
              <w:rPr>
                <w:rFonts w:ascii="Arial" w:hAnsi="Arial"/>
                <w:b/>
              </w:rPr>
            </w:pPr>
            <w:r w:rsidRPr="008A39CF">
              <w:rPr>
                <w:rFonts w:ascii="Arial" w:hAnsi="Arial"/>
                <w:b/>
              </w:rPr>
              <w:t>DC001</w:t>
            </w:r>
          </w:p>
        </w:tc>
        <w:tc>
          <w:tcPr>
            <w:tcW w:w="4053" w:type="dxa"/>
          </w:tcPr>
          <w:p w14:paraId="71D4C501" w14:textId="77777777" w:rsidR="00B15ECD" w:rsidRPr="008A39CF" w:rsidRDefault="00B15ECD" w:rsidP="00021537">
            <w:pPr>
              <w:rPr>
                <w:rFonts w:ascii="Arial" w:hAnsi="Arial"/>
                <w:b/>
              </w:rPr>
            </w:pPr>
            <w:r w:rsidRPr="008A39CF">
              <w:rPr>
                <w:rFonts w:ascii="Arial" w:hAnsi="Arial"/>
                <w:b/>
              </w:rPr>
              <w:t>Submitter</w:t>
            </w:r>
          </w:p>
        </w:tc>
        <w:tc>
          <w:tcPr>
            <w:tcW w:w="1074" w:type="dxa"/>
          </w:tcPr>
          <w:p w14:paraId="0A96AE81" w14:textId="77777777" w:rsidR="00B15ECD" w:rsidRPr="008A39CF" w:rsidRDefault="00B15ECD" w:rsidP="00021537">
            <w:pPr>
              <w:jc w:val="center"/>
              <w:rPr>
                <w:rFonts w:ascii="Arial" w:hAnsi="Arial"/>
              </w:rPr>
            </w:pPr>
            <w:r w:rsidRPr="008A39CF">
              <w:rPr>
                <w:rFonts w:ascii="Arial" w:hAnsi="Arial"/>
              </w:rPr>
              <w:t>1/1/2003</w:t>
            </w:r>
          </w:p>
        </w:tc>
        <w:tc>
          <w:tcPr>
            <w:tcW w:w="994" w:type="dxa"/>
          </w:tcPr>
          <w:p w14:paraId="51B13725" w14:textId="77777777" w:rsidR="00B15ECD" w:rsidRPr="008A39CF" w:rsidRDefault="00B15ECD" w:rsidP="00021537">
            <w:pPr>
              <w:jc w:val="center"/>
              <w:rPr>
                <w:rFonts w:ascii="Arial" w:hAnsi="Arial"/>
              </w:rPr>
            </w:pPr>
            <w:r w:rsidRPr="008A39CF">
              <w:rPr>
                <w:rFonts w:ascii="Arial" w:hAnsi="Arial"/>
              </w:rPr>
              <w:t>Text</w:t>
            </w:r>
          </w:p>
        </w:tc>
        <w:tc>
          <w:tcPr>
            <w:tcW w:w="1243" w:type="dxa"/>
          </w:tcPr>
          <w:p w14:paraId="169D6DB2" w14:textId="77777777" w:rsidR="00B15ECD" w:rsidRPr="008A39CF" w:rsidRDefault="00B15ECD" w:rsidP="00B407AE">
            <w:pPr>
              <w:jc w:val="center"/>
              <w:rPr>
                <w:rFonts w:ascii="Arial" w:hAnsi="Arial"/>
              </w:rPr>
            </w:pPr>
            <w:r w:rsidRPr="008A39CF">
              <w:rPr>
                <w:rFonts w:ascii="Arial" w:hAnsi="Arial"/>
              </w:rPr>
              <w:t>8</w:t>
            </w:r>
          </w:p>
        </w:tc>
        <w:tc>
          <w:tcPr>
            <w:tcW w:w="6270" w:type="dxa"/>
          </w:tcPr>
          <w:p w14:paraId="308604AE" w14:textId="17C77FD3"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w:t>
            </w:r>
            <w:ins w:id="1881" w:author="Bonneau, Philippe" w:date="2023-10-07T00:25:00Z">
              <w:r w:rsidR="00E27A0B">
                <w:rPr>
                  <w:rFonts w:ascii="Arial" w:hAnsi="Arial"/>
                </w:rPr>
                <w:t>o</w:t>
              </w:r>
            </w:ins>
            <w:del w:id="1882" w:author="Bonneau, Philippe" w:date="2023-10-07T00:25:00Z">
              <w:r w:rsidR="00B15ECD" w:rsidRPr="008A39CF" w:rsidDel="00E27A0B">
                <w:rPr>
                  <w:rFonts w:ascii="Arial" w:hAnsi="Arial"/>
                </w:rPr>
                <w:delText>e</w:delText>
              </w:r>
            </w:del>
            <w:r w:rsidR="00B15ECD" w:rsidRPr="008A39CF">
              <w:rPr>
                <w:rFonts w:ascii="Arial" w:hAnsi="Arial"/>
              </w:rPr>
              <w:t>r</w:t>
            </w:r>
            <w:r w:rsidRPr="008A39CF">
              <w:rPr>
                <w:rFonts w:ascii="Arial" w:hAnsi="Arial"/>
              </w:rPr>
              <w:t xml:space="preserve"> submitting</w:t>
            </w:r>
          </w:p>
          <w:p w14:paraId="206E57D6" w14:textId="77777777" w:rsidR="00B15ECD" w:rsidRPr="008A39CF" w:rsidRDefault="00B15ECD" w:rsidP="005D4B11">
            <w:pPr>
              <w:rPr>
                <w:rFonts w:ascii="Arial" w:hAnsi="Arial"/>
              </w:rPr>
            </w:pPr>
            <w:r w:rsidRPr="008A39CF">
              <w:rPr>
                <w:rFonts w:ascii="Arial" w:hAnsi="Arial"/>
              </w:rPr>
              <w:t>claims dat</w:t>
            </w:r>
            <w:r w:rsidR="008B24DD" w:rsidRPr="008A39CF">
              <w:rPr>
                <w:rFonts w:ascii="Arial" w:hAnsi="Arial"/>
              </w:rPr>
              <w:t>a.</w:t>
            </w:r>
            <w:r w:rsidR="00422522" w:rsidRPr="008A39CF">
              <w:rPr>
                <w:rFonts w:ascii="Arial" w:hAnsi="Arial"/>
              </w:rPr>
              <w:t xml:space="preserve"> Do not leave blank.</w:t>
            </w:r>
          </w:p>
        </w:tc>
      </w:tr>
      <w:tr w:rsidR="008A39CF" w:rsidRPr="008A39CF" w14:paraId="17DF13B6" w14:textId="77777777" w:rsidTr="00ED4BBB">
        <w:trPr>
          <w:trHeight w:val="247"/>
        </w:trPr>
        <w:tc>
          <w:tcPr>
            <w:tcW w:w="1546" w:type="dxa"/>
          </w:tcPr>
          <w:p w14:paraId="78037887" w14:textId="77777777" w:rsidR="00B15ECD" w:rsidRPr="008A39CF" w:rsidRDefault="00B15ECD">
            <w:pPr>
              <w:jc w:val="center"/>
              <w:rPr>
                <w:rFonts w:ascii="Arial" w:hAnsi="Arial"/>
                <w:b/>
              </w:rPr>
            </w:pPr>
          </w:p>
        </w:tc>
        <w:tc>
          <w:tcPr>
            <w:tcW w:w="4053" w:type="dxa"/>
          </w:tcPr>
          <w:p w14:paraId="3833BFEA" w14:textId="77777777" w:rsidR="00B15ECD" w:rsidRPr="008A39CF" w:rsidRDefault="00B15ECD" w:rsidP="00021537">
            <w:pPr>
              <w:jc w:val="right"/>
              <w:rPr>
                <w:rFonts w:ascii="Arial" w:hAnsi="Arial"/>
                <w:b/>
              </w:rPr>
            </w:pPr>
          </w:p>
        </w:tc>
        <w:tc>
          <w:tcPr>
            <w:tcW w:w="1074" w:type="dxa"/>
          </w:tcPr>
          <w:p w14:paraId="34564B00" w14:textId="77777777" w:rsidR="00B15ECD" w:rsidRPr="008A39CF" w:rsidRDefault="00B15ECD" w:rsidP="00021537">
            <w:pPr>
              <w:jc w:val="center"/>
              <w:rPr>
                <w:rFonts w:ascii="Arial" w:hAnsi="Arial"/>
              </w:rPr>
            </w:pPr>
          </w:p>
        </w:tc>
        <w:tc>
          <w:tcPr>
            <w:tcW w:w="994" w:type="dxa"/>
          </w:tcPr>
          <w:p w14:paraId="6D88146A" w14:textId="77777777" w:rsidR="00B15ECD" w:rsidRPr="008A39CF" w:rsidRDefault="00B15ECD" w:rsidP="00021537">
            <w:pPr>
              <w:jc w:val="center"/>
              <w:rPr>
                <w:rFonts w:ascii="Arial" w:hAnsi="Arial"/>
              </w:rPr>
            </w:pPr>
          </w:p>
        </w:tc>
        <w:tc>
          <w:tcPr>
            <w:tcW w:w="1243" w:type="dxa"/>
          </w:tcPr>
          <w:p w14:paraId="18842969" w14:textId="77777777" w:rsidR="00B15ECD" w:rsidRPr="008A39CF" w:rsidRDefault="00B15ECD" w:rsidP="00021537">
            <w:pPr>
              <w:jc w:val="center"/>
              <w:rPr>
                <w:rFonts w:ascii="Arial" w:hAnsi="Arial"/>
              </w:rPr>
            </w:pPr>
          </w:p>
        </w:tc>
        <w:tc>
          <w:tcPr>
            <w:tcW w:w="6270" w:type="dxa"/>
          </w:tcPr>
          <w:p w14:paraId="21356136" w14:textId="77777777" w:rsidR="00B15ECD" w:rsidRPr="008A39CF" w:rsidRDefault="00B15ECD" w:rsidP="005D4B11">
            <w:pPr>
              <w:jc w:val="right"/>
              <w:rPr>
                <w:rFonts w:ascii="Arial" w:hAnsi="Arial"/>
              </w:rPr>
            </w:pPr>
          </w:p>
        </w:tc>
      </w:tr>
      <w:tr w:rsidR="008A39CF" w:rsidRPr="008A39CF" w14:paraId="0E290861" w14:textId="77777777" w:rsidTr="00ED4BBB">
        <w:trPr>
          <w:trHeight w:val="247"/>
        </w:trPr>
        <w:tc>
          <w:tcPr>
            <w:tcW w:w="1546" w:type="dxa"/>
          </w:tcPr>
          <w:p w14:paraId="6403DE58" w14:textId="77777777" w:rsidR="00B15ECD" w:rsidRPr="008A39CF" w:rsidRDefault="00B15ECD">
            <w:pPr>
              <w:jc w:val="center"/>
              <w:rPr>
                <w:rFonts w:ascii="Arial" w:hAnsi="Arial"/>
                <w:b/>
              </w:rPr>
            </w:pPr>
            <w:r w:rsidRPr="008A39CF">
              <w:rPr>
                <w:rFonts w:ascii="Arial" w:hAnsi="Arial"/>
                <w:b/>
              </w:rPr>
              <w:t>DC002</w:t>
            </w:r>
          </w:p>
        </w:tc>
        <w:tc>
          <w:tcPr>
            <w:tcW w:w="4053" w:type="dxa"/>
          </w:tcPr>
          <w:p w14:paraId="0375BCC6" w14:textId="10D591E8" w:rsidR="00B15ECD" w:rsidRPr="008A39CF" w:rsidRDefault="00B15ECD" w:rsidP="00021537">
            <w:pPr>
              <w:rPr>
                <w:rFonts w:ascii="Arial" w:hAnsi="Arial"/>
                <w:b/>
              </w:rPr>
            </w:pPr>
            <w:r w:rsidRPr="008A39CF">
              <w:rPr>
                <w:rFonts w:ascii="Arial" w:hAnsi="Arial"/>
                <w:b/>
              </w:rPr>
              <w:t>Pay</w:t>
            </w:r>
            <w:ins w:id="1883" w:author="Bonneau, Philippe" w:date="2023-10-07T00:25:00Z">
              <w:r w:rsidR="00E27A0B">
                <w:rPr>
                  <w:rFonts w:ascii="Arial" w:hAnsi="Arial"/>
                  <w:b/>
                </w:rPr>
                <w:t>o</w:t>
              </w:r>
            </w:ins>
            <w:del w:id="1884" w:author="Bonneau, Philippe" w:date="2023-10-07T00:25:00Z">
              <w:r w:rsidRPr="008A39CF" w:rsidDel="00E27A0B">
                <w:rPr>
                  <w:rFonts w:ascii="Arial" w:hAnsi="Arial"/>
                  <w:b/>
                </w:rPr>
                <w:delText>e</w:delText>
              </w:r>
            </w:del>
            <w:r w:rsidRPr="008A39CF">
              <w:rPr>
                <w:rFonts w:ascii="Arial" w:hAnsi="Arial"/>
                <w:b/>
              </w:rPr>
              <w:t>r</w:t>
            </w:r>
          </w:p>
        </w:tc>
        <w:tc>
          <w:tcPr>
            <w:tcW w:w="1074" w:type="dxa"/>
          </w:tcPr>
          <w:p w14:paraId="56D7B37F" w14:textId="77777777" w:rsidR="00B15ECD" w:rsidRPr="008A39CF" w:rsidRDefault="00B15ECD" w:rsidP="00021537">
            <w:pPr>
              <w:jc w:val="center"/>
              <w:rPr>
                <w:rFonts w:ascii="Arial" w:hAnsi="Arial"/>
              </w:rPr>
            </w:pPr>
            <w:r w:rsidRPr="008A39CF">
              <w:rPr>
                <w:rFonts w:ascii="Arial" w:hAnsi="Arial"/>
              </w:rPr>
              <w:t>7/1/2012</w:t>
            </w:r>
          </w:p>
        </w:tc>
        <w:tc>
          <w:tcPr>
            <w:tcW w:w="994" w:type="dxa"/>
          </w:tcPr>
          <w:p w14:paraId="2C0DF87D" w14:textId="77777777" w:rsidR="00B15ECD" w:rsidRPr="008A39CF" w:rsidRDefault="00B15ECD" w:rsidP="00021537">
            <w:pPr>
              <w:jc w:val="center"/>
              <w:rPr>
                <w:rFonts w:ascii="Arial" w:hAnsi="Arial"/>
              </w:rPr>
            </w:pPr>
            <w:r w:rsidRPr="008A39CF">
              <w:rPr>
                <w:rFonts w:ascii="Arial" w:hAnsi="Arial"/>
              </w:rPr>
              <w:t>Text</w:t>
            </w:r>
          </w:p>
        </w:tc>
        <w:tc>
          <w:tcPr>
            <w:tcW w:w="1243" w:type="dxa"/>
          </w:tcPr>
          <w:p w14:paraId="2F0295B9" w14:textId="77777777" w:rsidR="00B15ECD" w:rsidRPr="008A39CF" w:rsidRDefault="00B15ECD" w:rsidP="00021537">
            <w:pPr>
              <w:jc w:val="center"/>
              <w:rPr>
                <w:rFonts w:ascii="Arial" w:hAnsi="Arial"/>
              </w:rPr>
            </w:pPr>
            <w:r w:rsidRPr="008A39CF">
              <w:rPr>
                <w:rFonts w:ascii="Arial" w:hAnsi="Arial"/>
              </w:rPr>
              <w:t>8</w:t>
            </w:r>
          </w:p>
        </w:tc>
        <w:tc>
          <w:tcPr>
            <w:tcW w:w="6270" w:type="dxa"/>
          </w:tcPr>
          <w:p w14:paraId="1136AA89"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w:t>
            </w:r>
            <w:r w:rsidRPr="008A39CF">
              <w:rPr>
                <w:rFonts w:ascii="Arial" w:hAnsi="Arial"/>
              </w:rPr>
              <w:t>insurer/</w:t>
            </w:r>
          </w:p>
          <w:p w14:paraId="7938F274" w14:textId="77777777" w:rsidR="00422522" w:rsidRPr="008A39CF" w:rsidRDefault="00422522" w:rsidP="005D4B11">
            <w:pPr>
              <w:rPr>
                <w:rFonts w:ascii="Arial" w:hAnsi="Arial"/>
              </w:rPr>
            </w:pPr>
            <w:r w:rsidRPr="008A39CF">
              <w:rPr>
                <w:rFonts w:ascii="Arial" w:hAnsi="Arial"/>
              </w:rPr>
              <w:t xml:space="preserve">underwriter </w:t>
            </w:r>
            <w:r w:rsidR="00B15ECD" w:rsidRPr="008A39CF">
              <w:rPr>
                <w:rFonts w:ascii="Arial" w:hAnsi="Arial"/>
              </w:rPr>
              <w:t>in the case of</w:t>
            </w:r>
            <w:r w:rsidRPr="008A39CF">
              <w:rPr>
                <w:rFonts w:ascii="Arial" w:hAnsi="Arial"/>
              </w:rPr>
              <w:t xml:space="preserve"> premiums-based coverage, or of</w:t>
            </w:r>
          </w:p>
          <w:p w14:paraId="18BA3E2F" w14:textId="77777777" w:rsidR="00B15ECD" w:rsidRPr="008A39CF" w:rsidRDefault="00B15ECD" w:rsidP="005D4B11">
            <w:pPr>
              <w:rPr>
                <w:rFonts w:ascii="Arial" w:hAnsi="Arial"/>
              </w:rPr>
            </w:pPr>
            <w:r w:rsidRPr="008A39CF">
              <w:rPr>
                <w:rFonts w:ascii="Arial" w:hAnsi="Arial"/>
              </w:rPr>
              <w:t>the administrator in the ca</w:t>
            </w:r>
            <w:r w:rsidR="0033721F" w:rsidRPr="008A39CF">
              <w:rPr>
                <w:rFonts w:ascii="Arial" w:hAnsi="Arial"/>
              </w:rPr>
              <w:t>se</w:t>
            </w:r>
            <w:r w:rsidR="00422522" w:rsidRPr="008A39CF">
              <w:rPr>
                <w:rFonts w:ascii="Arial" w:hAnsi="Arial"/>
              </w:rPr>
              <w:t xml:space="preserve"> </w:t>
            </w:r>
            <w:r w:rsidRPr="008A39CF">
              <w:rPr>
                <w:rFonts w:ascii="Arial" w:hAnsi="Arial"/>
              </w:rPr>
              <w:t>of self-funded coverag</w:t>
            </w:r>
            <w:r w:rsidR="008B24DD" w:rsidRPr="008A39CF">
              <w:rPr>
                <w:rFonts w:ascii="Arial" w:hAnsi="Arial"/>
              </w:rPr>
              <w:t>e.</w:t>
            </w:r>
          </w:p>
          <w:p w14:paraId="3BF0563C" w14:textId="77777777" w:rsidR="00422522" w:rsidRPr="008A39CF" w:rsidRDefault="00422522" w:rsidP="005D4B11">
            <w:pPr>
              <w:rPr>
                <w:rFonts w:ascii="Arial" w:hAnsi="Arial"/>
              </w:rPr>
            </w:pPr>
            <w:r w:rsidRPr="008A39CF">
              <w:rPr>
                <w:rFonts w:ascii="Arial" w:hAnsi="Arial"/>
              </w:rPr>
              <w:t>Do not leave blank.</w:t>
            </w:r>
          </w:p>
        </w:tc>
      </w:tr>
      <w:tr w:rsidR="008A39CF" w:rsidRPr="008A39CF" w14:paraId="37A89142" w14:textId="77777777" w:rsidTr="00ED4BBB">
        <w:trPr>
          <w:trHeight w:val="247"/>
        </w:trPr>
        <w:tc>
          <w:tcPr>
            <w:tcW w:w="1546" w:type="dxa"/>
          </w:tcPr>
          <w:p w14:paraId="573316C7" w14:textId="77777777" w:rsidR="00825291" w:rsidRPr="008A39CF" w:rsidRDefault="00825291">
            <w:pPr>
              <w:jc w:val="center"/>
              <w:rPr>
                <w:rFonts w:ascii="Arial" w:hAnsi="Arial"/>
                <w:b/>
              </w:rPr>
            </w:pPr>
          </w:p>
        </w:tc>
        <w:tc>
          <w:tcPr>
            <w:tcW w:w="4053" w:type="dxa"/>
          </w:tcPr>
          <w:p w14:paraId="5DFDAA35" w14:textId="77777777" w:rsidR="00825291" w:rsidRPr="008A39CF" w:rsidRDefault="00825291">
            <w:pPr>
              <w:jc w:val="right"/>
              <w:rPr>
                <w:rFonts w:ascii="Arial" w:hAnsi="Arial"/>
                <w:b/>
              </w:rPr>
            </w:pPr>
          </w:p>
        </w:tc>
        <w:tc>
          <w:tcPr>
            <w:tcW w:w="1074" w:type="dxa"/>
          </w:tcPr>
          <w:p w14:paraId="67778BE4" w14:textId="77777777" w:rsidR="00825291" w:rsidRPr="008A39CF" w:rsidRDefault="00825291">
            <w:pPr>
              <w:jc w:val="center"/>
              <w:rPr>
                <w:rFonts w:ascii="Arial" w:hAnsi="Arial"/>
              </w:rPr>
            </w:pPr>
          </w:p>
        </w:tc>
        <w:tc>
          <w:tcPr>
            <w:tcW w:w="994" w:type="dxa"/>
          </w:tcPr>
          <w:p w14:paraId="703EA575" w14:textId="77777777" w:rsidR="00825291" w:rsidRPr="008A39CF" w:rsidRDefault="00825291">
            <w:pPr>
              <w:jc w:val="center"/>
              <w:rPr>
                <w:rFonts w:ascii="Arial" w:hAnsi="Arial"/>
              </w:rPr>
            </w:pPr>
          </w:p>
        </w:tc>
        <w:tc>
          <w:tcPr>
            <w:tcW w:w="1243" w:type="dxa"/>
          </w:tcPr>
          <w:p w14:paraId="2E5E6E78" w14:textId="77777777" w:rsidR="00825291" w:rsidRPr="008A39CF" w:rsidRDefault="00825291">
            <w:pPr>
              <w:jc w:val="center"/>
              <w:rPr>
                <w:rFonts w:ascii="Arial" w:hAnsi="Arial"/>
              </w:rPr>
            </w:pPr>
          </w:p>
        </w:tc>
        <w:tc>
          <w:tcPr>
            <w:tcW w:w="6270" w:type="dxa"/>
          </w:tcPr>
          <w:p w14:paraId="77C0B9E5" w14:textId="77777777" w:rsidR="00825291" w:rsidRPr="008A39CF" w:rsidRDefault="00825291">
            <w:pPr>
              <w:jc w:val="right"/>
              <w:rPr>
                <w:rFonts w:ascii="Arial" w:hAnsi="Arial"/>
              </w:rPr>
            </w:pPr>
          </w:p>
        </w:tc>
      </w:tr>
      <w:tr w:rsidR="008A39CF" w:rsidRPr="008A39CF" w14:paraId="4F9D508A" w14:textId="77777777" w:rsidTr="00ED4BBB">
        <w:trPr>
          <w:trHeight w:val="247"/>
        </w:trPr>
        <w:tc>
          <w:tcPr>
            <w:tcW w:w="1546" w:type="dxa"/>
          </w:tcPr>
          <w:p w14:paraId="58D96F9C" w14:textId="77777777" w:rsidR="002A4811" w:rsidRPr="008A39CF" w:rsidRDefault="002A4811">
            <w:pPr>
              <w:jc w:val="center"/>
              <w:rPr>
                <w:rFonts w:ascii="Arial" w:hAnsi="Arial"/>
                <w:b/>
              </w:rPr>
            </w:pPr>
            <w:r w:rsidRPr="008A39CF">
              <w:rPr>
                <w:rFonts w:ascii="Arial" w:hAnsi="Arial"/>
                <w:b/>
              </w:rPr>
              <w:t>DC003</w:t>
            </w:r>
          </w:p>
        </w:tc>
        <w:tc>
          <w:tcPr>
            <w:tcW w:w="4053" w:type="dxa"/>
          </w:tcPr>
          <w:p w14:paraId="289B9D53" w14:textId="77777777" w:rsidR="002A4811" w:rsidRPr="008A39CF" w:rsidRDefault="002A4811">
            <w:pPr>
              <w:rPr>
                <w:rFonts w:ascii="Arial" w:hAnsi="Arial"/>
                <w:b/>
              </w:rPr>
            </w:pPr>
            <w:r w:rsidRPr="008A39CF">
              <w:rPr>
                <w:rFonts w:ascii="Arial" w:hAnsi="Arial"/>
                <w:b/>
              </w:rPr>
              <w:t>Insurance Type/Product Code</w:t>
            </w:r>
          </w:p>
        </w:tc>
        <w:tc>
          <w:tcPr>
            <w:tcW w:w="1074" w:type="dxa"/>
          </w:tcPr>
          <w:p w14:paraId="74EF30F9" w14:textId="77777777" w:rsidR="002A4811" w:rsidRPr="008A39CF" w:rsidRDefault="000D5817">
            <w:pPr>
              <w:jc w:val="center"/>
              <w:rPr>
                <w:rFonts w:ascii="Arial" w:hAnsi="Arial"/>
              </w:rPr>
            </w:pPr>
            <w:r w:rsidRPr="008A39CF">
              <w:rPr>
                <w:rFonts w:ascii="Arial" w:hAnsi="Arial"/>
              </w:rPr>
              <w:t>1/1/2003</w:t>
            </w:r>
          </w:p>
        </w:tc>
        <w:tc>
          <w:tcPr>
            <w:tcW w:w="994" w:type="dxa"/>
          </w:tcPr>
          <w:p w14:paraId="1736A6A9" w14:textId="77777777" w:rsidR="002A4811" w:rsidRPr="008A39CF" w:rsidRDefault="002A4811">
            <w:pPr>
              <w:jc w:val="center"/>
              <w:rPr>
                <w:rFonts w:ascii="Arial" w:hAnsi="Arial"/>
              </w:rPr>
            </w:pPr>
            <w:r w:rsidRPr="008A39CF">
              <w:rPr>
                <w:rFonts w:ascii="Arial" w:hAnsi="Arial"/>
              </w:rPr>
              <w:t>Text</w:t>
            </w:r>
          </w:p>
        </w:tc>
        <w:tc>
          <w:tcPr>
            <w:tcW w:w="1243" w:type="dxa"/>
          </w:tcPr>
          <w:p w14:paraId="26A471F2" w14:textId="77777777" w:rsidR="002A4811" w:rsidRPr="008A39CF" w:rsidRDefault="002A4811">
            <w:pPr>
              <w:jc w:val="center"/>
              <w:rPr>
                <w:rFonts w:ascii="Arial" w:hAnsi="Arial"/>
              </w:rPr>
            </w:pPr>
            <w:r w:rsidRPr="008A39CF">
              <w:rPr>
                <w:rFonts w:ascii="Arial" w:hAnsi="Arial"/>
              </w:rPr>
              <w:t>2</w:t>
            </w:r>
          </w:p>
        </w:tc>
        <w:tc>
          <w:tcPr>
            <w:tcW w:w="6270" w:type="dxa"/>
          </w:tcPr>
          <w:p w14:paraId="0DB40E82" w14:textId="77777777" w:rsidR="002A4811" w:rsidRPr="008A39CF" w:rsidRDefault="00EF7322"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14:paraId="6BB71605" w14:textId="77777777" w:rsidTr="00ED4BBB">
        <w:trPr>
          <w:trHeight w:val="247"/>
        </w:trPr>
        <w:tc>
          <w:tcPr>
            <w:tcW w:w="1546" w:type="dxa"/>
          </w:tcPr>
          <w:p w14:paraId="6127AAA1" w14:textId="77777777" w:rsidR="002A4811" w:rsidRPr="008A39CF" w:rsidRDefault="002A4811">
            <w:pPr>
              <w:jc w:val="center"/>
              <w:rPr>
                <w:rFonts w:ascii="Arial" w:hAnsi="Arial"/>
                <w:b/>
              </w:rPr>
            </w:pPr>
          </w:p>
        </w:tc>
        <w:tc>
          <w:tcPr>
            <w:tcW w:w="4053" w:type="dxa"/>
          </w:tcPr>
          <w:p w14:paraId="49C9BCED" w14:textId="77777777" w:rsidR="002A4811" w:rsidRPr="008A39CF" w:rsidRDefault="002A4811">
            <w:pPr>
              <w:jc w:val="right"/>
              <w:rPr>
                <w:rFonts w:ascii="Arial" w:hAnsi="Arial"/>
                <w:b/>
              </w:rPr>
            </w:pPr>
          </w:p>
        </w:tc>
        <w:tc>
          <w:tcPr>
            <w:tcW w:w="1074" w:type="dxa"/>
          </w:tcPr>
          <w:p w14:paraId="5B61B327" w14:textId="77777777" w:rsidR="002A4811" w:rsidRPr="008A39CF" w:rsidRDefault="002A4811">
            <w:pPr>
              <w:jc w:val="center"/>
              <w:rPr>
                <w:rFonts w:ascii="Arial" w:hAnsi="Arial"/>
              </w:rPr>
            </w:pPr>
          </w:p>
        </w:tc>
        <w:tc>
          <w:tcPr>
            <w:tcW w:w="994" w:type="dxa"/>
          </w:tcPr>
          <w:p w14:paraId="4E22BDF4" w14:textId="77777777" w:rsidR="002A4811" w:rsidRPr="008A39CF" w:rsidRDefault="002A4811">
            <w:pPr>
              <w:jc w:val="center"/>
              <w:rPr>
                <w:rFonts w:ascii="Arial" w:hAnsi="Arial"/>
              </w:rPr>
            </w:pPr>
          </w:p>
        </w:tc>
        <w:tc>
          <w:tcPr>
            <w:tcW w:w="1243" w:type="dxa"/>
          </w:tcPr>
          <w:p w14:paraId="25DE0ADD" w14:textId="77777777" w:rsidR="002A4811" w:rsidRPr="008A39CF" w:rsidRDefault="002A4811">
            <w:pPr>
              <w:jc w:val="center"/>
              <w:rPr>
                <w:rFonts w:ascii="Arial" w:hAnsi="Arial"/>
              </w:rPr>
            </w:pPr>
          </w:p>
        </w:tc>
        <w:tc>
          <w:tcPr>
            <w:tcW w:w="6270" w:type="dxa"/>
          </w:tcPr>
          <w:p w14:paraId="5253963A" w14:textId="77777777" w:rsidR="002A4811" w:rsidRPr="008A39CF" w:rsidRDefault="002A4811" w:rsidP="005763B7">
            <w:pPr>
              <w:rPr>
                <w:rFonts w:ascii="Arial" w:hAnsi="Arial"/>
              </w:rPr>
            </w:pPr>
          </w:p>
        </w:tc>
      </w:tr>
      <w:tr w:rsidR="008A39CF" w:rsidRPr="008A39CF" w14:paraId="118F1DF1" w14:textId="77777777" w:rsidTr="00ED4BBB">
        <w:trPr>
          <w:trHeight w:val="247"/>
        </w:trPr>
        <w:tc>
          <w:tcPr>
            <w:tcW w:w="1546" w:type="dxa"/>
          </w:tcPr>
          <w:p w14:paraId="69D4ADAF" w14:textId="77777777" w:rsidR="002A4811" w:rsidRPr="008A39CF" w:rsidRDefault="002A4811" w:rsidP="005763B7">
            <w:pPr>
              <w:jc w:val="center"/>
              <w:rPr>
                <w:rFonts w:ascii="Arial" w:hAnsi="Arial"/>
                <w:b/>
              </w:rPr>
            </w:pPr>
            <w:r w:rsidRPr="008A39CF">
              <w:rPr>
                <w:rFonts w:ascii="Arial" w:hAnsi="Arial"/>
                <w:b/>
              </w:rPr>
              <w:t>DC004</w:t>
            </w:r>
          </w:p>
        </w:tc>
        <w:tc>
          <w:tcPr>
            <w:tcW w:w="4053" w:type="dxa"/>
          </w:tcPr>
          <w:p w14:paraId="1F17F3C2" w14:textId="00F336CB" w:rsidR="002A4811" w:rsidRPr="008A39CF" w:rsidRDefault="002A4811" w:rsidP="005763B7">
            <w:pPr>
              <w:rPr>
                <w:rFonts w:ascii="Arial" w:hAnsi="Arial"/>
                <w:b/>
              </w:rPr>
            </w:pPr>
            <w:r w:rsidRPr="008A39CF">
              <w:rPr>
                <w:rFonts w:ascii="Arial" w:hAnsi="Arial"/>
                <w:b/>
              </w:rPr>
              <w:t>Pay</w:t>
            </w:r>
            <w:ins w:id="1885" w:author="Bonneau, Philippe" w:date="2023-10-07T00:26:00Z">
              <w:r w:rsidR="00E27A0B">
                <w:rPr>
                  <w:rFonts w:ascii="Arial" w:hAnsi="Arial"/>
                  <w:b/>
                </w:rPr>
                <w:t>o</w:t>
              </w:r>
            </w:ins>
            <w:del w:id="1886" w:author="Bonneau, Philippe" w:date="2023-10-07T00:26:00Z">
              <w:r w:rsidRPr="008A39CF" w:rsidDel="00E27A0B">
                <w:rPr>
                  <w:rFonts w:ascii="Arial" w:hAnsi="Arial"/>
                  <w:b/>
                </w:rPr>
                <w:delText>e</w:delText>
              </w:r>
            </w:del>
            <w:r w:rsidRPr="008A39CF">
              <w:rPr>
                <w:rFonts w:ascii="Arial" w:hAnsi="Arial"/>
                <w:b/>
              </w:rPr>
              <w:t>r Claim Control Number</w:t>
            </w:r>
          </w:p>
        </w:tc>
        <w:tc>
          <w:tcPr>
            <w:tcW w:w="1074" w:type="dxa"/>
          </w:tcPr>
          <w:p w14:paraId="74EF2381"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531F763"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38EC5D9E" w14:textId="77777777" w:rsidR="002A4811" w:rsidRPr="008A39CF" w:rsidRDefault="002A4811" w:rsidP="005763B7">
            <w:pPr>
              <w:jc w:val="center"/>
              <w:rPr>
                <w:rFonts w:ascii="Arial" w:hAnsi="Arial"/>
              </w:rPr>
            </w:pPr>
            <w:r w:rsidRPr="008A39CF">
              <w:rPr>
                <w:rFonts w:ascii="Arial" w:hAnsi="Arial"/>
              </w:rPr>
              <w:t>35</w:t>
            </w:r>
          </w:p>
        </w:tc>
        <w:tc>
          <w:tcPr>
            <w:tcW w:w="6270" w:type="dxa"/>
          </w:tcPr>
          <w:p w14:paraId="5ED04944" w14:textId="51EF2D08" w:rsidR="002F4595" w:rsidRPr="008A39CF" w:rsidRDefault="002A4811" w:rsidP="005763B7">
            <w:pPr>
              <w:rPr>
                <w:rFonts w:ascii="Arial" w:hAnsi="Arial"/>
              </w:rPr>
            </w:pPr>
            <w:r w:rsidRPr="008A39CF">
              <w:rPr>
                <w:rFonts w:ascii="Arial" w:hAnsi="Arial"/>
              </w:rPr>
              <w:t>Must apply to entire claim a</w:t>
            </w:r>
            <w:r w:rsidR="002F4595" w:rsidRPr="008A39CF">
              <w:rPr>
                <w:rFonts w:ascii="Arial" w:hAnsi="Arial"/>
              </w:rPr>
              <w:t>nd be unique within the pay</w:t>
            </w:r>
            <w:ins w:id="1887" w:author="Bonneau, Philippe" w:date="2023-10-07T00:26:00Z">
              <w:r w:rsidR="00E27A0B">
                <w:rPr>
                  <w:rFonts w:ascii="Arial" w:hAnsi="Arial"/>
                </w:rPr>
                <w:t>o</w:t>
              </w:r>
            </w:ins>
            <w:del w:id="1888" w:author="Bonneau, Philippe" w:date="2023-10-07T00:26:00Z">
              <w:r w:rsidR="002F4595" w:rsidRPr="008A39CF" w:rsidDel="00E27A0B">
                <w:rPr>
                  <w:rFonts w:ascii="Arial" w:hAnsi="Arial"/>
                </w:rPr>
                <w:delText>e</w:delText>
              </w:r>
            </w:del>
            <w:r w:rsidR="002F4595" w:rsidRPr="008A39CF">
              <w:rPr>
                <w:rFonts w:ascii="Arial" w:hAnsi="Arial"/>
              </w:rPr>
              <w:t>r's</w:t>
            </w:r>
          </w:p>
          <w:p w14:paraId="7797B1DB" w14:textId="77777777" w:rsidR="002A4811" w:rsidRPr="008A39CF" w:rsidRDefault="002F4595" w:rsidP="005763B7">
            <w:pPr>
              <w:rPr>
                <w:rFonts w:ascii="Arial" w:hAnsi="Arial"/>
              </w:rPr>
            </w:pPr>
            <w:r w:rsidRPr="008A39CF">
              <w:rPr>
                <w:rFonts w:ascii="Arial" w:hAnsi="Arial"/>
              </w:rPr>
              <w:t>system</w:t>
            </w:r>
          </w:p>
        </w:tc>
      </w:tr>
      <w:tr w:rsidR="008A39CF" w:rsidRPr="008A39CF" w14:paraId="57FF723F" w14:textId="77777777" w:rsidTr="00ED4BBB">
        <w:trPr>
          <w:trHeight w:val="247"/>
        </w:trPr>
        <w:tc>
          <w:tcPr>
            <w:tcW w:w="1546" w:type="dxa"/>
          </w:tcPr>
          <w:p w14:paraId="3A7C51EF" w14:textId="77777777" w:rsidR="002A4811" w:rsidRPr="008A39CF" w:rsidRDefault="002A4811">
            <w:pPr>
              <w:jc w:val="center"/>
              <w:rPr>
                <w:rFonts w:ascii="Arial" w:hAnsi="Arial"/>
                <w:b/>
              </w:rPr>
            </w:pPr>
          </w:p>
        </w:tc>
        <w:tc>
          <w:tcPr>
            <w:tcW w:w="4053" w:type="dxa"/>
          </w:tcPr>
          <w:p w14:paraId="4E601E2E" w14:textId="77777777" w:rsidR="002A4811" w:rsidRPr="008A39CF" w:rsidRDefault="002A4811">
            <w:pPr>
              <w:jc w:val="right"/>
              <w:rPr>
                <w:rFonts w:ascii="Arial" w:hAnsi="Arial"/>
                <w:b/>
              </w:rPr>
            </w:pPr>
          </w:p>
        </w:tc>
        <w:tc>
          <w:tcPr>
            <w:tcW w:w="1074" w:type="dxa"/>
          </w:tcPr>
          <w:p w14:paraId="5872BB2D" w14:textId="77777777" w:rsidR="002A4811" w:rsidRPr="008A39CF" w:rsidRDefault="002A4811">
            <w:pPr>
              <w:jc w:val="center"/>
              <w:rPr>
                <w:rFonts w:ascii="Arial" w:hAnsi="Arial"/>
              </w:rPr>
            </w:pPr>
          </w:p>
        </w:tc>
        <w:tc>
          <w:tcPr>
            <w:tcW w:w="994" w:type="dxa"/>
          </w:tcPr>
          <w:p w14:paraId="44839FD7" w14:textId="77777777" w:rsidR="002A4811" w:rsidRPr="008A39CF" w:rsidRDefault="002A4811">
            <w:pPr>
              <w:jc w:val="center"/>
              <w:rPr>
                <w:rFonts w:ascii="Arial" w:hAnsi="Arial"/>
              </w:rPr>
            </w:pPr>
          </w:p>
        </w:tc>
        <w:tc>
          <w:tcPr>
            <w:tcW w:w="1243" w:type="dxa"/>
          </w:tcPr>
          <w:p w14:paraId="0897C391" w14:textId="77777777" w:rsidR="002A4811" w:rsidRPr="008A39CF" w:rsidRDefault="002A4811">
            <w:pPr>
              <w:jc w:val="center"/>
              <w:rPr>
                <w:rFonts w:ascii="Arial" w:hAnsi="Arial"/>
              </w:rPr>
            </w:pPr>
          </w:p>
        </w:tc>
        <w:tc>
          <w:tcPr>
            <w:tcW w:w="6270" w:type="dxa"/>
          </w:tcPr>
          <w:p w14:paraId="41363797" w14:textId="77777777" w:rsidR="002A4811" w:rsidRPr="008A39CF" w:rsidRDefault="002A4811" w:rsidP="005763B7">
            <w:pPr>
              <w:rPr>
                <w:rFonts w:ascii="Arial" w:hAnsi="Arial"/>
              </w:rPr>
            </w:pPr>
          </w:p>
        </w:tc>
      </w:tr>
      <w:tr w:rsidR="008A39CF" w:rsidRPr="008A39CF" w14:paraId="2A34E09A" w14:textId="77777777" w:rsidTr="00ED4BBB">
        <w:trPr>
          <w:trHeight w:val="247"/>
        </w:trPr>
        <w:tc>
          <w:tcPr>
            <w:tcW w:w="1546" w:type="dxa"/>
          </w:tcPr>
          <w:p w14:paraId="7DCEC548" w14:textId="77777777" w:rsidR="002A4811" w:rsidRPr="008A39CF" w:rsidRDefault="002A4811" w:rsidP="005763B7">
            <w:pPr>
              <w:jc w:val="center"/>
              <w:rPr>
                <w:rFonts w:ascii="Arial" w:hAnsi="Arial"/>
                <w:b/>
              </w:rPr>
            </w:pPr>
            <w:r w:rsidRPr="008A39CF">
              <w:rPr>
                <w:rFonts w:ascii="Arial" w:hAnsi="Arial"/>
                <w:b/>
              </w:rPr>
              <w:t>DC005</w:t>
            </w:r>
          </w:p>
        </w:tc>
        <w:tc>
          <w:tcPr>
            <w:tcW w:w="4053" w:type="dxa"/>
          </w:tcPr>
          <w:p w14:paraId="007358AA" w14:textId="77777777" w:rsidR="002A4811" w:rsidRPr="008A39CF" w:rsidRDefault="002A4811" w:rsidP="005763B7">
            <w:pPr>
              <w:rPr>
                <w:rFonts w:ascii="Arial" w:hAnsi="Arial"/>
                <w:b/>
              </w:rPr>
            </w:pPr>
            <w:r w:rsidRPr="008A39CF">
              <w:rPr>
                <w:rFonts w:ascii="Arial" w:hAnsi="Arial"/>
                <w:b/>
              </w:rPr>
              <w:t>Line Counter</w:t>
            </w:r>
          </w:p>
        </w:tc>
        <w:tc>
          <w:tcPr>
            <w:tcW w:w="1074" w:type="dxa"/>
          </w:tcPr>
          <w:p w14:paraId="641D2ED3" w14:textId="77777777" w:rsidR="002A4811" w:rsidRPr="008A39CF" w:rsidRDefault="009D718D" w:rsidP="005763B7">
            <w:pPr>
              <w:jc w:val="center"/>
              <w:rPr>
                <w:rFonts w:ascii="Arial" w:hAnsi="Arial"/>
              </w:rPr>
            </w:pPr>
            <w:r w:rsidRPr="008A39CF">
              <w:rPr>
                <w:rFonts w:ascii="Arial" w:hAnsi="Arial"/>
              </w:rPr>
              <w:t>4/1/2004</w:t>
            </w:r>
          </w:p>
        </w:tc>
        <w:tc>
          <w:tcPr>
            <w:tcW w:w="994" w:type="dxa"/>
          </w:tcPr>
          <w:p w14:paraId="4E9A2FEA" w14:textId="77777777" w:rsidR="00A77A60" w:rsidRPr="008A39CF" w:rsidRDefault="00A77A60" w:rsidP="002F4595">
            <w:pPr>
              <w:jc w:val="center"/>
              <w:rPr>
                <w:rFonts w:ascii="Arial" w:hAnsi="Arial"/>
                <w:strike/>
              </w:rPr>
            </w:pPr>
            <w:r w:rsidRPr="008A39CF">
              <w:rPr>
                <w:rFonts w:ascii="Arial" w:hAnsi="Arial"/>
              </w:rPr>
              <w:t>Number</w:t>
            </w:r>
          </w:p>
        </w:tc>
        <w:tc>
          <w:tcPr>
            <w:tcW w:w="1243" w:type="dxa"/>
          </w:tcPr>
          <w:p w14:paraId="0C2D1275" w14:textId="77777777" w:rsidR="002A4811" w:rsidRPr="008A39CF" w:rsidRDefault="002A4811" w:rsidP="005763B7">
            <w:pPr>
              <w:jc w:val="center"/>
              <w:rPr>
                <w:rFonts w:ascii="Arial" w:hAnsi="Arial"/>
              </w:rPr>
            </w:pPr>
            <w:r w:rsidRPr="008A39CF">
              <w:rPr>
                <w:rFonts w:ascii="Arial" w:hAnsi="Arial"/>
              </w:rPr>
              <w:t>4</w:t>
            </w:r>
          </w:p>
        </w:tc>
        <w:tc>
          <w:tcPr>
            <w:tcW w:w="6270" w:type="dxa"/>
          </w:tcPr>
          <w:p w14:paraId="3829BBF1" w14:textId="77777777" w:rsidR="002A4811" w:rsidRPr="008A39CF" w:rsidRDefault="002A4811" w:rsidP="005763B7">
            <w:pPr>
              <w:rPr>
                <w:rFonts w:ascii="Arial" w:hAnsi="Arial"/>
              </w:rPr>
            </w:pPr>
            <w:r w:rsidRPr="008A39CF">
              <w:rPr>
                <w:rFonts w:ascii="Arial" w:hAnsi="Arial"/>
              </w:rPr>
              <w:t>Line number for this service</w:t>
            </w:r>
          </w:p>
          <w:p w14:paraId="341BD130" w14:textId="77777777" w:rsidR="002F4595" w:rsidRPr="008A39CF" w:rsidRDefault="002F4595" w:rsidP="005763B7">
            <w:pPr>
              <w:rPr>
                <w:rFonts w:ascii="Arial" w:hAnsi="Arial"/>
              </w:rPr>
            </w:pPr>
            <w:r w:rsidRPr="008A39CF">
              <w:rPr>
                <w:rFonts w:ascii="Arial" w:hAnsi="Arial"/>
              </w:rPr>
              <w:t>The line counter begins with 1 and is incremented by 1 for each additional service line of a claim.</w:t>
            </w:r>
          </w:p>
        </w:tc>
      </w:tr>
      <w:tr w:rsidR="008A39CF" w:rsidRPr="008A39CF" w14:paraId="72536A6B" w14:textId="77777777" w:rsidTr="00ED4BBB">
        <w:trPr>
          <w:trHeight w:val="247"/>
        </w:trPr>
        <w:tc>
          <w:tcPr>
            <w:tcW w:w="1546" w:type="dxa"/>
          </w:tcPr>
          <w:p w14:paraId="49993655" w14:textId="77777777" w:rsidR="002A4811" w:rsidRPr="008A39CF" w:rsidRDefault="002A4811" w:rsidP="005763B7">
            <w:pPr>
              <w:jc w:val="center"/>
              <w:rPr>
                <w:rFonts w:ascii="Arial" w:hAnsi="Arial"/>
                <w:b/>
              </w:rPr>
            </w:pPr>
          </w:p>
        </w:tc>
        <w:tc>
          <w:tcPr>
            <w:tcW w:w="4053" w:type="dxa"/>
          </w:tcPr>
          <w:p w14:paraId="15C6322C" w14:textId="77777777" w:rsidR="002A4811" w:rsidRPr="008A39CF" w:rsidRDefault="002A4811" w:rsidP="005763B7">
            <w:pPr>
              <w:rPr>
                <w:rFonts w:ascii="Arial" w:hAnsi="Arial"/>
                <w:b/>
              </w:rPr>
            </w:pPr>
          </w:p>
        </w:tc>
        <w:tc>
          <w:tcPr>
            <w:tcW w:w="1074" w:type="dxa"/>
          </w:tcPr>
          <w:p w14:paraId="6F7F8CE9" w14:textId="77777777" w:rsidR="002A4811" w:rsidRPr="008A39CF" w:rsidRDefault="002A4811" w:rsidP="005763B7">
            <w:pPr>
              <w:jc w:val="center"/>
              <w:rPr>
                <w:rFonts w:ascii="Arial" w:hAnsi="Arial"/>
              </w:rPr>
            </w:pPr>
          </w:p>
        </w:tc>
        <w:tc>
          <w:tcPr>
            <w:tcW w:w="994" w:type="dxa"/>
          </w:tcPr>
          <w:p w14:paraId="0B4DB910" w14:textId="77777777" w:rsidR="002A4811" w:rsidRPr="008A39CF" w:rsidRDefault="002A4811" w:rsidP="005763B7">
            <w:pPr>
              <w:jc w:val="center"/>
              <w:rPr>
                <w:rFonts w:ascii="Arial" w:hAnsi="Arial"/>
              </w:rPr>
            </w:pPr>
          </w:p>
        </w:tc>
        <w:tc>
          <w:tcPr>
            <w:tcW w:w="1243" w:type="dxa"/>
          </w:tcPr>
          <w:p w14:paraId="3FC15C60" w14:textId="77777777" w:rsidR="002A4811" w:rsidRPr="008A39CF" w:rsidRDefault="002A4811" w:rsidP="005763B7">
            <w:pPr>
              <w:jc w:val="center"/>
              <w:rPr>
                <w:rFonts w:ascii="Arial" w:hAnsi="Arial"/>
              </w:rPr>
            </w:pPr>
          </w:p>
        </w:tc>
        <w:tc>
          <w:tcPr>
            <w:tcW w:w="6270" w:type="dxa"/>
          </w:tcPr>
          <w:p w14:paraId="7801A63D" w14:textId="77777777" w:rsidR="002A4811" w:rsidRPr="008A39CF" w:rsidRDefault="002A4811" w:rsidP="005763B7">
            <w:pPr>
              <w:rPr>
                <w:rFonts w:ascii="Arial" w:hAnsi="Arial"/>
              </w:rPr>
            </w:pPr>
          </w:p>
        </w:tc>
      </w:tr>
      <w:tr w:rsidR="008A39CF" w:rsidRPr="008A39CF" w14:paraId="63992983" w14:textId="77777777" w:rsidTr="00ED4BBB">
        <w:trPr>
          <w:trHeight w:val="247"/>
        </w:trPr>
        <w:tc>
          <w:tcPr>
            <w:tcW w:w="1546" w:type="dxa"/>
          </w:tcPr>
          <w:p w14:paraId="0526793F" w14:textId="77777777" w:rsidR="002A4811" w:rsidRPr="008A39CF" w:rsidRDefault="002A4811" w:rsidP="005763B7">
            <w:pPr>
              <w:jc w:val="center"/>
              <w:rPr>
                <w:rFonts w:ascii="Arial" w:hAnsi="Arial"/>
                <w:b/>
              </w:rPr>
            </w:pPr>
            <w:r w:rsidRPr="008A39CF">
              <w:rPr>
                <w:rFonts w:ascii="Arial" w:hAnsi="Arial"/>
                <w:b/>
              </w:rPr>
              <w:t>DC006</w:t>
            </w:r>
          </w:p>
        </w:tc>
        <w:tc>
          <w:tcPr>
            <w:tcW w:w="4053" w:type="dxa"/>
          </w:tcPr>
          <w:p w14:paraId="3006086E" w14:textId="77777777" w:rsidR="002A4811" w:rsidRPr="008A39CF" w:rsidRDefault="002A4811" w:rsidP="005763B7">
            <w:pPr>
              <w:rPr>
                <w:rFonts w:ascii="Arial" w:hAnsi="Arial"/>
                <w:b/>
              </w:rPr>
            </w:pPr>
            <w:r w:rsidRPr="008A39CF">
              <w:rPr>
                <w:rFonts w:ascii="Arial" w:hAnsi="Arial"/>
                <w:b/>
              </w:rPr>
              <w:t>Insured Group or Policy Number</w:t>
            </w:r>
          </w:p>
        </w:tc>
        <w:tc>
          <w:tcPr>
            <w:tcW w:w="1074" w:type="dxa"/>
          </w:tcPr>
          <w:p w14:paraId="727E33AF"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6E91A49A"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646494AA" w14:textId="77777777" w:rsidR="002A4811" w:rsidRPr="008A39CF" w:rsidRDefault="002A4811" w:rsidP="005763B7">
            <w:pPr>
              <w:jc w:val="center"/>
              <w:rPr>
                <w:rFonts w:ascii="Arial" w:hAnsi="Arial"/>
              </w:rPr>
            </w:pPr>
            <w:r w:rsidRPr="008A39CF">
              <w:rPr>
                <w:rFonts w:ascii="Arial" w:hAnsi="Arial"/>
              </w:rPr>
              <w:t>30</w:t>
            </w:r>
          </w:p>
        </w:tc>
        <w:tc>
          <w:tcPr>
            <w:tcW w:w="6270" w:type="dxa"/>
          </w:tcPr>
          <w:p w14:paraId="01A82D2E" w14:textId="77777777" w:rsidR="002A4811" w:rsidRPr="008A39CF" w:rsidRDefault="002A4811" w:rsidP="005763B7">
            <w:pPr>
              <w:rPr>
                <w:rFonts w:ascii="Arial" w:hAnsi="Arial"/>
              </w:rPr>
            </w:pPr>
            <w:r w:rsidRPr="008A39CF">
              <w:rPr>
                <w:rFonts w:ascii="Arial" w:hAnsi="Arial"/>
              </w:rPr>
              <w:t>Group or policy number</w:t>
            </w:r>
            <w:r w:rsidR="002F4595" w:rsidRPr="008A39CF">
              <w:rPr>
                <w:rFonts w:ascii="Arial" w:hAnsi="Arial"/>
              </w:rPr>
              <w:t xml:space="preserve"> - not the number that uniquely</w:t>
            </w:r>
          </w:p>
          <w:p w14:paraId="2BD9F502" w14:textId="77777777" w:rsidR="002F4595" w:rsidRPr="008A39CF" w:rsidRDefault="002F4595" w:rsidP="005763B7">
            <w:pPr>
              <w:rPr>
                <w:rFonts w:ascii="Arial" w:hAnsi="Arial"/>
              </w:rPr>
            </w:pPr>
            <w:r w:rsidRPr="008A39CF">
              <w:rPr>
                <w:rFonts w:ascii="Arial" w:hAnsi="Arial"/>
              </w:rPr>
              <w:t>identifies the subscriber</w:t>
            </w:r>
          </w:p>
        </w:tc>
      </w:tr>
      <w:tr w:rsidR="008A39CF" w:rsidRPr="008A39CF" w14:paraId="128BD18F" w14:textId="77777777" w:rsidTr="00ED4BBB">
        <w:trPr>
          <w:trHeight w:val="247"/>
        </w:trPr>
        <w:tc>
          <w:tcPr>
            <w:tcW w:w="1546" w:type="dxa"/>
          </w:tcPr>
          <w:p w14:paraId="05DA7F7E" w14:textId="77777777" w:rsidR="002A4811" w:rsidRPr="008A39CF" w:rsidRDefault="002A4811">
            <w:pPr>
              <w:jc w:val="center"/>
              <w:rPr>
                <w:rFonts w:ascii="Arial" w:hAnsi="Arial"/>
                <w:b/>
              </w:rPr>
            </w:pPr>
          </w:p>
        </w:tc>
        <w:tc>
          <w:tcPr>
            <w:tcW w:w="4053" w:type="dxa"/>
          </w:tcPr>
          <w:p w14:paraId="2A59A7FE" w14:textId="77777777" w:rsidR="002A4811" w:rsidRPr="008A39CF" w:rsidRDefault="002A4811">
            <w:pPr>
              <w:jc w:val="right"/>
              <w:rPr>
                <w:rFonts w:ascii="Arial" w:hAnsi="Arial"/>
                <w:b/>
              </w:rPr>
            </w:pPr>
          </w:p>
        </w:tc>
        <w:tc>
          <w:tcPr>
            <w:tcW w:w="1074" w:type="dxa"/>
          </w:tcPr>
          <w:p w14:paraId="4C8E7CFC" w14:textId="77777777" w:rsidR="002A4811" w:rsidRPr="008A39CF" w:rsidRDefault="002A4811">
            <w:pPr>
              <w:jc w:val="center"/>
              <w:rPr>
                <w:rFonts w:ascii="Arial" w:hAnsi="Arial"/>
              </w:rPr>
            </w:pPr>
          </w:p>
        </w:tc>
        <w:tc>
          <w:tcPr>
            <w:tcW w:w="994" w:type="dxa"/>
          </w:tcPr>
          <w:p w14:paraId="115DB4DA" w14:textId="77777777" w:rsidR="002A4811" w:rsidRPr="008A39CF" w:rsidRDefault="002A4811">
            <w:pPr>
              <w:jc w:val="center"/>
              <w:rPr>
                <w:rFonts w:ascii="Arial" w:hAnsi="Arial"/>
              </w:rPr>
            </w:pPr>
          </w:p>
        </w:tc>
        <w:tc>
          <w:tcPr>
            <w:tcW w:w="1243" w:type="dxa"/>
          </w:tcPr>
          <w:p w14:paraId="52EFD8D9" w14:textId="77777777" w:rsidR="002A4811" w:rsidRPr="008A39CF" w:rsidRDefault="002A4811">
            <w:pPr>
              <w:jc w:val="center"/>
              <w:rPr>
                <w:rFonts w:ascii="Arial" w:hAnsi="Arial"/>
              </w:rPr>
            </w:pPr>
          </w:p>
        </w:tc>
        <w:tc>
          <w:tcPr>
            <w:tcW w:w="6270" w:type="dxa"/>
          </w:tcPr>
          <w:p w14:paraId="565EEBE0" w14:textId="77777777" w:rsidR="002A4811" w:rsidRPr="008A39CF" w:rsidRDefault="002A4811">
            <w:pPr>
              <w:jc w:val="right"/>
              <w:rPr>
                <w:rFonts w:ascii="Arial" w:hAnsi="Arial"/>
              </w:rPr>
            </w:pPr>
          </w:p>
        </w:tc>
      </w:tr>
      <w:tr w:rsidR="008A39CF" w:rsidRPr="008A39CF" w14:paraId="578EA167" w14:textId="77777777" w:rsidTr="00ED4BBB">
        <w:trPr>
          <w:trHeight w:val="247"/>
        </w:trPr>
        <w:tc>
          <w:tcPr>
            <w:tcW w:w="1546" w:type="dxa"/>
          </w:tcPr>
          <w:p w14:paraId="18F324FB" w14:textId="77777777" w:rsidR="002A4811" w:rsidRPr="008A39CF" w:rsidRDefault="002A4811" w:rsidP="005763B7">
            <w:pPr>
              <w:jc w:val="center"/>
              <w:rPr>
                <w:rFonts w:ascii="Arial" w:hAnsi="Arial"/>
                <w:b/>
              </w:rPr>
            </w:pPr>
            <w:r w:rsidRPr="008A39CF">
              <w:rPr>
                <w:rFonts w:ascii="Arial" w:hAnsi="Arial"/>
                <w:b/>
              </w:rPr>
              <w:t>DC007</w:t>
            </w:r>
          </w:p>
        </w:tc>
        <w:tc>
          <w:tcPr>
            <w:tcW w:w="4053" w:type="dxa"/>
          </w:tcPr>
          <w:p w14:paraId="42DE7658" w14:textId="77777777" w:rsidR="002A4811" w:rsidRPr="008A39CF" w:rsidRDefault="002A4811" w:rsidP="005763B7">
            <w:pPr>
              <w:rPr>
                <w:rFonts w:ascii="Arial" w:hAnsi="Arial"/>
                <w:b/>
              </w:rPr>
            </w:pPr>
            <w:r w:rsidRPr="008A39CF">
              <w:rPr>
                <w:rFonts w:ascii="Arial" w:hAnsi="Arial"/>
                <w:b/>
              </w:rPr>
              <w:t>Subscriber Social Security Number</w:t>
            </w:r>
          </w:p>
        </w:tc>
        <w:tc>
          <w:tcPr>
            <w:tcW w:w="1074" w:type="dxa"/>
          </w:tcPr>
          <w:p w14:paraId="6B6EDA8B"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6C2F8C4"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50CE2AD4" w14:textId="77777777" w:rsidR="002A4811" w:rsidRPr="008A39CF" w:rsidRDefault="007C1086" w:rsidP="005763B7">
            <w:pPr>
              <w:jc w:val="center"/>
              <w:rPr>
                <w:rFonts w:ascii="Arial" w:hAnsi="Arial"/>
              </w:rPr>
            </w:pPr>
            <w:r w:rsidRPr="008A39CF">
              <w:rPr>
                <w:rFonts w:ascii="Arial" w:hAnsi="Arial"/>
              </w:rPr>
              <w:t>9</w:t>
            </w:r>
          </w:p>
        </w:tc>
        <w:tc>
          <w:tcPr>
            <w:tcW w:w="6270" w:type="dxa"/>
          </w:tcPr>
          <w:p w14:paraId="104DE6A1" w14:textId="77777777" w:rsidR="002A4811" w:rsidRPr="008A39CF" w:rsidRDefault="006F474E" w:rsidP="005763B7">
            <w:pPr>
              <w:rPr>
                <w:rFonts w:ascii="Arial" w:hAnsi="Arial"/>
              </w:rPr>
            </w:pPr>
            <w:r w:rsidRPr="008A39CF">
              <w:rPr>
                <w:rFonts w:ascii="Arial" w:hAnsi="Arial"/>
              </w:rPr>
              <w:t>S</w:t>
            </w:r>
            <w:r w:rsidR="002A4811" w:rsidRPr="008A39CF">
              <w:rPr>
                <w:rFonts w:ascii="Arial" w:hAnsi="Arial"/>
              </w:rPr>
              <w:t>ubscriber’s social security number</w:t>
            </w:r>
          </w:p>
          <w:p w14:paraId="17955946" w14:textId="77777777" w:rsidR="002A4811" w:rsidRPr="008A39CF" w:rsidRDefault="00733221" w:rsidP="005763B7">
            <w:pPr>
              <w:rPr>
                <w:rFonts w:ascii="Arial" w:hAnsi="Arial"/>
              </w:rPr>
            </w:pPr>
            <w:r w:rsidRPr="008A39CF">
              <w:rPr>
                <w:rFonts w:ascii="Arial" w:hAnsi="Arial"/>
              </w:rPr>
              <w:t>Leave blank</w:t>
            </w:r>
            <w:r w:rsidR="002A4811" w:rsidRPr="008A39CF">
              <w:rPr>
                <w:rFonts w:ascii="Arial" w:hAnsi="Arial"/>
              </w:rPr>
              <w:t xml:space="preserve"> if unavailable</w:t>
            </w:r>
            <w:r w:rsidR="00E0669D" w:rsidRPr="008A39CF">
              <w:rPr>
                <w:rFonts w:ascii="Arial" w:hAnsi="Arial"/>
              </w:rPr>
              <w:t>.</w:t>
            </w:r>
          </w:p>
        </w:tc>
      </w:tr>
      <w:tr w:rsidR="008A39CF" w:rsidRPr="008A39CF" w14:paraId="3B6CA837" w14:textId="77777777" w:rsidTr="00ED4BBB">
        <w:trPr>
          <w:trHeight w:val="247"/>
        </w:trPr>
        <w:tc>
          <w:tcPr>
            <w:tcW w:w="1546" w:type="dxa"/>
          </w:tcPr>
          <w:p w14:paraId="15D2D77E" w14:textId="77777777" w:rsidR="002A4811" w:rsidRPr="008A39CF" w:rsidRDefault="002A4811" w:rsidP="005763B7">
            <w:pPr>
              <w:jc w:val="center"/>
              <w:rPr>
                <w:rFonts w:ascii="Arial" w:hAnsi="Arial"/>
                <w:b/>
              </w:rPr>
            </w:pPr>
          </w:p>
        </w:tc>
        <w:tc>
          <w:tcPr>
            <w:tcW w:w="4053" w:type="dxa"/>
          </w:tcPr>
          <w:p w14:paraId="54A1C5E7" w14:textId="77777777" w:rsidR="002A4811" w:rsidRPr="008A39CF" w:rsidRDefault="002A4811" w:rsidP="005763B7">
            <w:pPr>
              <w:rPr>
                <w:rFonts w:ascii="Arial" w:hAnsi="Arial"/>
                <w:b/>
              </w:rPr>
            </w:pPr>
          </w:p>
        </w:tc>
        <w:tc>
          <w:tcPr>
            <w:tcW w:w="1074" w:type="dxa"/>
          </w:tcPr>
          <w:p w14:paraId="5D32138C" w14:textId="77777777" w:rsidR="002A4811" w:rsidRPr="008A39CF" w:rsidRDefault="002A4811" w:rsidP="005763B7">
            <w:pPr>
              <w:jc w:val="center"/>
              <w:rPr>
                <w:rFonts w:ascii="Arial" w:hAnsi="Arial"/>
              </w:rPr>
            </w:pPr>
          </w:p>
        </w:tc>
        <w:tc>
          <w:tcPr>
            <w:tcW w:w="994" w:type="dxa"/>
          </w:tcPr>
          <w:p w14:paraId="6524B986" w14:textId="77777777" w:rsidR="002A4811" w:rsidRPr="008A39CF" w:rsidRDefault="002A4811" w:rsidP="005763B7">
            <w:pPr>
              <w:jc w:val="center"/>
              <w:rPr>
                <w:rFonts w:ascii="Arial" w:hAnsi="Arial"/>
              </w:rPr>
            </w:pPr>
          </w:p>
        </w:tc>
        <w:tc>
          <w:tcPr>
            <w:tcW w:w="1243" w:type="dxa"/>
          </w:tcPr>
          <w:p w14:paraId="4CEE3773" w14:textId="77777777" w:rsidR="002A4811" w:rsidRPr="008A39CF" w:rsidRDefault="002A4811" w:rsidP="005763B7">
            <w:pPr>
              <w:jc w:val="center"/>
              <w:rPr>
                <w:rFonts w:ascii="Arial" w:hAnsi="Arial"/>
              </w:rPr>
            </w:pPr>
          </w:p>
        </w:tc>
        <w:tc>
          <w:tcPr>
            <w:tcW w:w="6270" w:type="dxa"/>
          </w:tcPr>
          <w:p w14:paraId="69D21496" w14:textId="77777777" w:rsidR="002A4811" w:rsidRPr="008A39CF" w:rsidRDefault="002A4811" w:rsidP="005763B7">
            <w:pPr>
              <w:rPr>
                <w:rFonts w:ascii="Arial" w:hAnsi="Arial"/>
              </w:rPr>
            </w:pPr>
          </w:p>
        </w:tc>
      </w:tr>
      <w:tr w:rsidR="008A39CF" w:rsidRPr="008A39CF" w14:paraId="1D9C3A61" w14:textId="77777777" w:rsidTr="00ED4BBB">
        <w:trPr>
          <w:trHeight w:val="324"/>
        </w:trPr>
        <w:tc>
          <w:tcPr>
            <w:tcW w:w="1546" w:type="dxa"/>
          </w:tcPr>
          <w:p w14:paraId="527E2B22" w14:textId="77777777" w:rsidR="002A4811" w:rsidRPr="008A39CF" w:rsidRDefault="002A4811" w:rsidP="005763B7">
            <w:pPr>
              <w:jc w:val="center"/>
              <w:rPr>
                <w:rFonts w:ascii="Arial" w:hAnsi="Arial"/>
                <w:b/>
              </w:rPr>
            </w:pPr>
            <w:r w:rsidRPr="008A39CF">
              <w:rPr>
                <w:rFonts w:ascii="Arial" w:hAnsi="Arial"/>
                <w:b/>
              </w:rPr>
              <w:t>DC008</w:t>
            </w:r>
          </w:p>
        </w:tc>
        <w:tc>
          <w:tcPr>
            <w:tcW w:w="4053" w:type="dxa"/>
          </w:tcPr>
          <w:p w14:paraId="4D49996F" w14:textId="77777777" w:rsidR="002A4811" w:rsidRPr="008A39CF" w:rsidRDefault="002A4811" w:rsidP="005763B7">
            <w:pPr>
              <w:rPr>
                <w:rFonts w:ascii="Arial" w:hAnsi="Arial"/>
                <w:b/>
              </w:rPr>
            </w:pPr>
            <w:r w:rsidRPr="008A39CF">
              <w:rPr>
                <w:rFonts w:ascii="Arial" w:hAnsi="Arial"/>
                <w:b/>
              </w:rPr>
              <w:t>Plan Specific Contract Number</w:t>
            </w:r>
          </w:p>
        </w:tc>
        <w:tc>
          <w:tcPr>
            <w:tcW w:w="1074" w:type="dxa"/>
          </w:tcPr>
          <w:p w14:paraId="1B900840"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F993951"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3438CFDD" w14:textId="77777777" w:rsidR="002A4811" w:rsidRPr="008A39CF" w:rsidRDefault="007C1086" w:rsidP="005763B7">
            <w:pPr>
              <w:jc w:val="center"/>
              <w:rPr>
                <w:rFonts w:ascii="Arial" w:hAnsi="Arial"/>
              </w:rPr>
            </w:pPr>
            <w:r w:rsidRPr="008A39CF">
              <w:rPr>
                <w:rFonts w:ascii="Arial" w:hAnsi="Arial"/>
              </w:rPr>
              <w:t>80</w:t>
            </w:r>
          </w:p>
        </w:tc>
        <w:tc>
          <w:tcPr>
            <w:tcW w:w="6270" w:type="dxa"/>
          </w:tcPr>
          <w:p w14:paraId="028B1972" w14:textId="009D4B06" w:rsidR="002A4811" w:rsidRPr="008A39CF" w:rsidRDefault="006F474E" w:rsidP="005763B7">
            <w:pPr>
              <w:rPr>
                <w:rFonts w:ascii="Arial" w:hAnsi="Arial"/>
              </w:rPr>
            </w:pPr>
            <w:r w:rsidRPr="008A39CF">
              <w:rPr>
                <w:rFonts w:ascii="Arial" w:hAnsi="Arial"/>
              </w:rPr>
              <w:t>P</w:t>
            </w:r>
            <w:r w:rsidR="002A4811" w:rsidRPr="008A39CF">
              <w:rPr>
                <w:rFonts w:ascii="Arial" w:hAnsi="Arial"/>
              </w:rPr>
              <w:t>lan</w:t>
            </w:r>
            <w:ins w:id="1889" w:author="Bonneau, Philippe" w:date="2023-10-07T00:31:00Z">
              <w:r w:rsidR="00E27A0B">
                <w:rPr>
                  <w:rFonts w:ascii="Arial" w:hAnsi="Arial"/>
                </w:rPr>
                <w:t>-</w:t>
              </w:r>
            </w:ins>
            <w:del w:id="1890" w:author="Bonneau, Philippe" w:date="2023-10-07T00:31:00Z">
              <w:r w:rsidR="002A4811" w:rsidRPr="008A39CF" w:rsidDel="00E27A0B">
                <w:rPr>
                  <w:rFonts w:ascii="Arial" w:hAnsi="Arial"/>
                </w:rPr>
                <w:delText xml:space="preserve"> </w:delText>
              </w:r>
            </w:del>
            <w:r w:rsidR="002A4811" w:rsidRPr="008A39CF">
              <w:rPr>
                <w:rFonts w:ascii="Arial" w:hAnsi="Arial"/>
              </w:rPr>
              <w:t>assigned contract number</w:t>
            </w:r>
          </w:p>
          <w:p w14:paraId="2D5BDAD2" w14:textId="77777777" w:rsidR="002F4595" w:rsidRPr="008A39CF" w:rsidRDefault="00733221" w:rsidP="002F4595">
            <w:pPr>
              <w:rPr>
                <w:rFonts w:ascii="Arial" w:hAnsi="Arial"/>
              </w:rPr>
            </w:pPr>
            <w:r w:rsidRPr="008A39CF">
              <w:rPr>
                <w:rFonts w:ascii="Arial" w:hAnsi="Arial"/>
              </w:rPr>
              <w:t>Leave blank</w:t>
            </w:r>
            <w:r w:rsidR="002F4595" w:rsidRPr="008A39CF">
              <w:rPr>
                <w:rFonts w:ascii="Arial" w:hAnsi="Arial"/>
              </w:rPr>
              <w:t xml:space="preserve"> if contract number = subscriber’s social security </w:t>
            </w:r>
          </w:p>
          <w:p w14:paraId="37E66ACE" w14:textId="77777777" w:rsidR="002F4595" w:rsidRPr="008A39CF" w:rsidRDefault="002F4595" w:rsidP="002F4595">
            <w:pPr>
              <w:rPr>
                <w:rFonts w:ascii="Arial" w:hAnsi="Arial"/>
              </w:rPr>
            </w:pPr>
            <w:r w:rsidRPr="008A39CF">
              <w:rPr>
                <w:rFonts w:ascii="Arial" w:hAnsi="Arial"/>
              </w:rPr>
              <w:t>number.</w:t>
            </w:r>
          </w:p>
        </w:tc>
      </w:tr>
      <w:tr w:rsidR="008A39CF" w:rsidRPr="008A39CF" w14:paraId="5D236CA5" w14:textId="77777777" w:rsidTr="00ED4BBB">
        <w:trPr>
          <w:trHeight w:val="247"/>
        </w:trPr>
        <w:tc>
          <w:tcPr>
            <w:tcW w:w="1546" w:type="dxa"/>
          </w:tcPr>
          <w:p w14:paraId="0D78510A" w14:textId="77777777" w:rsidR="002A4811" w:rsidRPr="008A39CF" w:rsidRDefault="002A4811" w:rsidP="005763B7">
            <w:pPr>
              <w:jc w:val="center"/>
              <w:rPr>
                <w:rFonts w:ascii="Arial" w:hAnsi="Arial"/>
                <w:b/>
              </w:rPr>
            </w:pPr>
          </w:p>
        </w:tc>
        <w:tc>
          <w:tcPr>
            <w:tcW w:w="4053" w:type="dxa"/>
          </w:tcPr>
          <w:p w14:paraId="5BC9B024" w14:textId="77777777" w:rsidR="002A4811" w:rsidRPr="008A39CF" w:rsidRDefault="002A4811" w:rsidP="005763B7">
            <w:pPr>
              <w:rPr>
                <w:rFonts w:ascii="Arial" w:hAnsi="Arial"/>
                <w:b/>
              </w:rPr>
            </w:pPr>
          </w:p>
        </w:tc>
        <w:tc>
          <w:tcPr>
            <w:tcW w:w="1074" w:type="dxa"/>
          </w:tcPr>
          <w:p w14:paraId="6377482B" w14:textId="77777777" w:rsidR="002A4811" w:rsidRPr="008A39CF" w:rsidRDefault="002A4811" w:rsidP="005763B7">
            <w:pPr>
              <w:jc w:val="center"/>
              <w:rPr>
                <w:rFonts w:ascii="Arial" w:hAnsi="Arial"/>
              </w:rPr>
            </w:pPr>
          </w:p>
        </w:tc>
        <w:tc>
          <w:tcPr>
            <w:tcW w:w="994" w:type="dxa"/>
          </w:tcPr>
          <w:p w14:paraId="72187375" w14:textId="77777777" w:rsidR="002A4811" w:rsidRPr="008A39CF" w:rsidRDefault="002A4811" w:rsidP="005763B7">
            <w:pPr>
              <w:jc w:val="center"/>
              <w:rPr>
                <w:rFonts w:ascii="Arial" w:hAnsi="Arial"/>
              </w:rPr>
            </w:pPr>
          </w:p>
        </w:tc>
        <w:tc>
          <w:tcPr>
            <w:tcW w:w="1243" w:type="dxa"/>
          </w:tcPr>
          <w:p w14:paraId="2F12478A" w14:textId="77777777" w:rsidR="002A4811" w:rsidRPr="008A39CF" w:rsidRDefault="002A4811" w:rsidP="005763B7">
            <w:pPr>
              <w:jc w:val="center"/>
              <w:rPr>
                <w:rFonts w:ascii="Arial" w:hAnsi="Arial"/>
              </w:rPr>
            </w:pPr>
          </w:p>
        </w:tc>
        <w:tc>
          <w:tcPr>
            <w:tcW w:w="6270" w:type="dxa"/>
          </w:tcPr>
          <w:p w14:paraId="6B4F52AB" w14:textId="77777777" w:rsidR="002A4811" w:rsidRPr="008A39CF" w:rsidRDefault="002A4811" w:rsidP="005763B7">
            <w:pPr>
              <w:rPr>
                <w:rFonts w:ascii="Arial" w:hAnsi="Arial"/>
              </w:rPr>
            </w:pPr>
          </w:p>
        </w:tc>
      </w:tr>
      <w:tr w:rsidR="008A39CF" w:rsidRPr="008A39CF" w14:paraId="6D39D402" w14:textId="77777777" w:rsidTr="00ED4BBB">
        <w:trPr>
          <w:trHeight w:val="247"/>
        </w:trPr>
        <w:tc>
          <w:tcPr>
            <w:tcW w:w="1546" w:type="dxa"/>
          </w:tcPr>
          <w:p w14:paraId="330BDFF7" w14:textId="77777777" w:rsidR="002A4811" w:rsidRPr="008A39CF" w:rsidRDefault="002A4811" w:rsidP="005763B7">
            <w:pPr>
              <w:jc w:val="center"/>
              <w:rPr>
                <w:rFonts w:ascii="Arial" w:hAnsi="Arial"/>
                <w:b/>
              </w:rPr>
            </w:pPr>
            <w:r w:rsidRPr="008A39CF">
              <w:rPr>
                <w:rFonts w:ascii="Arial" w:hAnsi="Arial"/>
                <w:b/>
              </w:rPr>
              <w:t>DC009</w:t>
            </w:r>
          </w:p>
        </w:tc>
        <w:tc>
          <w:tcPr>
            <w:tcW w:w="4053" w:type="dxa"/>
          </w:tcPr>
          <w:p w14:paraId="699BE164" w14:textId="77777777" w:rsidR="002A4811" w:rsidRPr="008A39CF" w:rsidRDefault="002A4811" w:rsidP="005763B7">
            <w:pPr>
              <w:rPr>
                <w:rFonts w:ascii="Arial" w:hAnsi="Arial"/>
                <w:b/>
              </w:rPr>
            </w:pPr>
            <w:r w:rsidRPr="008A39CF">
              <w:rPr>
                <w:rFonts w:ascii="Arial" w:hAnsi="Arial"/>
                <w:b/>
              </w:rPr>
              <w:t>Member Suffix or Sequence Number</w:t>
            </w:r>
          </w:p>
        </w:tc>
        <w:tc>
          <w:tcPr>
            <w:tcW w:w="1074" w:type="dxa"/>
          </w:tcPr>
          <w:p w14:paraId="1C22B14A"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9F8364D" w14:textId="77777777" w:rsidR="00C85DEA" w:rsidRPr="008A39CF" w:rsidRDefault="00C85DEA" w:rsidP="002F4595">
            <w:pPr>
              <w:jc w:val="center"/>
              <w:rPr>
                <w:rFonts w:ascii="Arial" w:hAnsi="Arial"/>
                <w:strike/>
              </w:rPr>
            </w:pPr>
            <w:r w:rsidRPr="008A39CF">
              <w:rPr>
                <w:rFonts w:ascii="Arial" w:hAnsi="Arial"/>
              </w:rPr>
              <w:t>Text</w:t>
            </w:r>
          </w:p>
        </w:tc>
        <w:tc>
          <w:tcPr>
            <w:tcW w:w="1243" w:type="dxa"/>
          </w:tcPr>
          <w:p w14:paraId="424820AF" w14:textId="77777777" w:rsidR="002A4811" w:rsidRPr="008A39CF" w:rsidRDefault="00122C69" w:rsidP="005763B7">
            <w:pPr>
              <w:jc w:val="center"/>
              <w:rPr>
                <w:rFonts w:ascii="Arial" w:hAnsi="Arial"/>
              </w:rPr>
            </w:pPr>
            <w:r w:rsidRPr="008A39CF">
              <w:rPr>
                <w:rFonts w:ascii="Arial" w:hAnsi="Arial"/>
              </w:rPr>
              <w:t>20</w:t>
            </w:r>
          </w:p>
        </w:tc>
        <w:tc>
          <w:tcPr>
            <w:tcW w:w="6270" w:type="dxa"/>
          </w:tcPr>
          <w:p w14:paraId="641AA506" w14:textId="77777777" w:rsidR="002A4811" w:rsidRPr="008A39CF" w:rsidRDefault="002A4811" w:rsidP="005763B7">
            <w:pPr>
              <w:rPr>
                <w:rFonts w:ascii="Arial" w:hAnsi="Arial"/>
              </w:rPr>
            </w:pPr>
            <w:r w:rsidRPr="008A39CF">
              <w:rPr>
                <w:rFonts w:ascii="Arial" w:hAnsi="Arial"/>
              </w:rPr>
              <w:t>Uniquely numbers the member within the contract</w:t>
            </w:r>
          </w:p>
        </w:tc>
      </w:tr>
      <w:tr w:rsidR="008A39CF" w:rsidRPr="008A39CF" w14:paraId="22CAF3D0" w14:textId="77777777" w:rsidTr="00ED4BBB">
        <w:trPr>
          <w:trHeight w:val="247"/>
        </w:trPr>
        <w:tc>
          <w:tcPr>
            <w:tcW w:w="1546" w:type="dxa"/>
          </w:tcPr>
          <w:p w14:paraId="5E874217" w14:textId="77777777" w:rsidR="002A4811" w:rsidRPr="008A39CF" w:rsidRDefault="002A4811" w:rsidP="005763B7">
            <w:pPr>
              <w:pStyle w:val="Heading5"/>
              <w:rPr>
                <w:color w:val="auto"/>
              </w:rPr>
            </w:pPr>
          </w:p>
        </w:tc>
        <w:tc>
          <w:tcPr>
            <w:tcW w:w="4053" w:type="dxa"/>
          </w:tcPr>
          <w:p w14:paraId="05FF65D1" w14:textId="77777777" w:rsidR="002A4811" w:rsidRPr="008A39CF" w:rsidRDefault="002A4811" w:rsidP="005763B7">
            <w:pPr>
              <w:rPr>
                <w:rFonts w:ascii="Arial" w:hAnsi="Arial"/>
                <w:b/>
              </w:rPr>
            </w:pPr>
          </w:p>
        </w:tc>
        <w:tc>
          <w:tcPr>
            <w:tcW w:w="1074" w:type="dxa"/>
          </w:tcPr>
          <w:p w14:paraId="31F1C743" w14:textId="77777777" w:rsidR="002A4811" w:rsidRPr="008A39CF" w:rsidRDefault="002A4811" w:rsidP="005763B7">
            <w:pPr>
              <w:jc w:val="center"/>
              <w:rPr>
                <w:rFonts w:ascii="Arial" w:hAnsi="Arial"/>
              </w:rPr>
            </w:pPr>
          </w:p>
        </w:tc>
        <w:tc>
          <w:tcPr>
            <w:tcW w:w="994" w:type="dxa"/>
          </w:tcPr>
          <w:p w14:paraId="237621FE" w14:textId="77777777" w:rsidR="002A4811" w:rsidRPr="008A39CF" w:rsidRDefault="002A4811" w:rsidP="005763B7">
            <w:pPr>
              <w:jc w:val="center"/>
              <w:rPr>
                <w:rFonts w:ascii="Arial" w:hAnsi="Arial"/>
              </w:rPr>
            </w:pPr>
          </w:p>
        </w:tc>
        <w:tc>
          <w:tcPr>
            <w:tcW w:w="1243" w:type="dxa"/>
          </w:tcPr>
          <w:p w14:paraId="0602E026" w14:textId="77777777" w:rsidR="002A4811" w:rsidRPr="008A39CF" w:rsidRDefault="002A4811" w:rsidP="005763B7">
            <w:pPr>
              <w:jc w:val="center"/>
              <w:rPr>
                <w:rFonts w:ascii="Arial" w:hAnsi="Arial"/>
              </w:rPr>
            </w:pPr>
          </w:p>
        </w:tc>
        <w:tc>
          <w:tcPr>
            <w:tcW w:w="6270" w:type="dxa"/>
          </w:tcPr>
          <w:p w14:paraId="375DC13C" w14:textId="77777777" w:rsidR="002A4811" w:rsidRPr="008A39CF" w:rsidRDefault="002A4811" w:rsidP="005763B7">
            <w:pPr>
              <w:rPr>
                <w:rFonts w:ascii="Arial" w:hAnsi="Arial"/>
              </w:rPr>
            </w:pPr>
          </w:p>
        </w:tc>
      </w:tr>
      <w:tr w:rsidR="008A39CF" w:rsidRPr="008A39CF" w14:paraId="52661E87" w14:textId="77777777" w:rsidTr="00ED4BBB">
        <w:trPr>
          <w:trHeight w:val="247"/>
        </w:trPr>
        <w:tc>
          <w:tcPr>
            <w:tcW w:w="1546" w:type="dxa"/>
          </w:tcPr>
          <w:p w14:paraId="5EF8444F" w14:textId="77777777" w:rsidR="002A4811" w:rsidRPr="008A39CF" w:rsidRDefault="002A4811" w:rsidP="005763B7">
            <w:pPr>
              <w:jc w:val="center"/>
              <w:rPr>
                <w:rFonts w:ascii="Arial" w:hAnsi="Arial"/>
                <w:b/>
              </w:rPr>
            </w:pPr>
            <w:r w:rsidRPr="008A39CF">
              <w:rPr>
                <w:rFonts w:ascii="Arial" w:hAnsi="Arial"/>
                <w:b/>
              </w:rPr>
              <w:t>DC010</w:t>
            </w:r>
          </w:p>
        </w:tc>
        <w:tc>
          <w:tcPr>
            <w:tcW w:w="4053" w:type="dxa"/>
          </w:tcPr>
          <w:p w14:paraId="75616B0E" w14:textId="77777777" w:rsidR="002A4811" w:rsidRPr="008A39CF" w:rsidRDefault="002A4811" w:rsidP="005763B7">
            <w:pPr>
              <w:rPr>
                <w:rFonts w:ascii="Arial" w:hAnsi="Arial"/>
                <w:b/>
              </w:rPr>
            </w:pPr>
            <w:r w:rsidRPr="008A39CF">
              <w:rPr>
                <w:rFonts w:ascii="Arial" w:hAnsi="Arial"/>
                <w:b/>
              </w:rPr>
              <w:t>Member Identification Code</w:t>
            </w:r>
          </w:p>
        </w:tc>
        <w:tc>
          <w:tcPr>
            <w:tcW w:w="1074" w:type="dxa"/>
          </w:tcPr>
          <w:p w14:paraId="3554E88E"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56A5BCA"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2C5023CF" w14:textId="77777777" w:rsidR="002A4811" w:rsidRPr="008A39CF" w:rsidRDefault="007C1086" w:rsidP="005763B7">
            <w:pPr>
              <w:jc w:val="center"/>
              <w:rPr>
                <w:rFonts w:ascii="Arial" w:hAnsi="Arial"/>
              </w:rPr>
            </w:pPr>
            <w:r w:rsidRPr="008A39CF">
              <w:rPr>
                <w:rFonts w:ascii="Arial" w:hAnsi="Arial"/>
              </w:rPr>
              <w:t>50</w:t>
            </w:r>
          </w:p>
        </w:tc>
        <w:tc>
          <w:tcPr>
            <w:tcW w:w="6270" w:type="dxa"/>
          </w:tcPr>
          <w:p w14:paraId="197A845C" w14:textId="77777777" w:rsidR="002A4811" w:rsidRPr="008A39CF" w:rsidRDefault="006F474E" w:rsidP="005763B7">
            <w:pPr>
              <w:rPr>
                <w:rFonts w:ascii="Arial" w:hAnsi="Arial"/>
              </w:rPr>
            </w:pPr>
            <w:r w:rsidRPr="008A39CF">
              <w:rPr>
                <w:rFonts w:ascii="Arial" w:hAnsi="Arial"/>
              </w:rPr>
              <w:t>M</w:t>
            </w:r>
            <w:r w:rsidR="002A4811" w:rsidRPr="008A39CF">
              <w:rPr>
                <w:rFonts w:ascii="Arial" w:hAnsi="Arial"/>
              </w:rPr>
              <w:t>ember’s social security number</w:t>
            </w:r>
          </w:p>
          <w:p w14:paraId="0C346DD4" w14:textId="77777777" w:rsidR="002A4811" w:rsidRPr="008A39CF" w:rsidRDefault="00733221" w:rsidP="005763B7">
            <w:pPr>
              <w:rPr>
                <w:rFonts w:ascii="Arial" w:hAnsi="Arial"/>
              </w:rPr>
            </w:pPr>
            <w:r w:rsidRPr="008A39CF">
              <w:rPr>
                <w:rFonts w:ascii="Arial" w:hAnsi="Arial"/>
              </w:rPr>
              <w:t>Leave blank</w:t>
            </w:r>
            <w:r w:rsidR="00E0669D" w:rsidRPr="008A39CF">
              <w:rPr>
                <w:rFonts w:ascii="Arial" w:hAnsi="Arial"/>
              </w:rPr>
              <w:t xml:space="preserve"> if unavailable.</w:t>
            </w:r>
          </w:p>
        </w:tc>
      </w:tr>
      <w:tr w:rsidR="008A39CF" w:rsidRPr="008A39CF" w14:paraId="0D5D075D" w14:textId="77777777" w:rsidTr="00ED4BBB">
        <w:trPr>
          <w:trHeight w:val="247"/>
        </w:trPr>
        <w:tc>
          <w:tcPr>
            <w:tcW w:w="1546" w:type="dxa"/>
          </w:tcPr>
          <w:p w14:paraId="32AE09F2" w14:textId="77777777" w:rsidR="002A4811" w:rsidRPr="008A39CF" w:rsidRDefault="002A4811" w:rsidP="005763B7">
            <w:pPr>
              <w:jc w:val="center"/>
              <w:rPr>
                <w:rFonts w:ascii="Arial" w:hAnsi="Arial"/>
                <w:b/>
              </w:rPr>
            </w:pPr>
          </w:p>
        </w:tc>
        <w:tc>
          <w:tcPr>
            <w:tcW w:w="4053" w:type="dxa"/>
          </w:tcPr>
          <w:p w14:paraId="59C047C7" w14:textId="77777777" w:rsidR="002A4811" w:rsidRPr="008A39CF" w:rsidRDefault="002A4811" w:rsidP="005763B7">
            <w:pPr>
              <w:jc w:val="right"/>
              <w:rPr>
                <w:rFonts w:ascii="Arial" w:hAnsi="Arial"/>
                <w:b/>
              </w:rPr>
            </w:pPr>
          </w:p>
        </w:tc>
        <w:tc>
          <w:tcPr>
            <w:tcW w:w="1074" w:type="dxa"/>
          </w:tcPr>
          <w:p w14:paraId="408E8658" w14:textId="77777777" w:rsidR="002A4811" w:rsidRPr="008A39CF" w:rsidRDefault="002A4811" w:rsidP="005763B7">
            <w:pPr>
              <w:jc w:val="center"/>
              <w:rPr>
                <w:rFonts w:ascii="Arial" w:hAnsi="Arial"/>
              </w:rPr>
            </w:pPr>
          </w:p>
        </w:tc>
        <w:tc>
          <w:tcPr>
            <w:tcW w:w="994" w:type="dxa"/>
          </w:tcPr>
          <w:p w14:paraId="36C4AAC5" w14:textId="77777777" w:rsidR="002A4811" w:rsidRPr="008A39CF" w:rsidRDefault="002A4811" w:rsidP="005763B7">
            <w:pPr>
              <w:jc w:val="center"/>
              <w:rPr>
                <w:rFonts w:ascii="Arial" w:hAnsi="Arial"/>
              </w:rPr>
            </w:pPr>
          </w:p>
        </w:tc>
        <w:tc>
          <w:tcPr>
            <w:tcW w:w="1243" w:type="dxa"/>
          </w:tcPr>
          <w:p w14:paraId="31D82860" w14:textId="77777777" w:rsidR="002A4811" w:rsidRPr="008A39CF" w:rsidRDefault="002A4811" w:rsidP="005763B7">
            <w:pPr>
              <w:jc w:val="center"/>
              <w:rPr>
                <w:rFonts w:ascii="Arial" w:hAnsi="Arial"/>
              </w:rPr>
            </w:pPr>
          </w:p>
        </w:tc>
        <w:tc>
          <w:tcPr>
            <w:tcW w:w="6270" w:type="dxa"/>
          </w:tcPr>
          <w:p w14:paraId="4C91B86D" w14:textId="77777777" w:rsidR="002A4811" w:rsidRPr="008A39CF" w:rsidRDefault="002A4811" w:rsidP="005763B7">
            <w:pPr>
              <w:jc w:val="right"/>
              <w:rPr>
                <w:rFonts w:ascii="Arial" w:hAnsi="Arial"/>
              </w:rPr>
            </w:pPr>
          </w:p>
        </w:tc>
      </w:tr>
      <w:tr w:rsidR="009C2387" w:rsidRPr="008A39CF" w14:paraId="04CDACAD" w14:textId="77777777" w:rsidTr="00ED4BBB">
        <w:trPr>
          <w:trHeight w:val="247"/>
        </w:trPr>
        <w:tc>
          <w:tcPr>
            <w:tcW w:w="1546" w:type="dxa"/>
          </w:tcPr>
          <w:p w14:paraId="44F0457D" w14:textId="77777777" w:rsidR="009C2387" w:rsidRPr="008A39CF" w:rsidRDefault="009C2387" w:rsidP="005763B7">
            <w:pPr>
              <w:jc w:val="center"/>
              <w:rPr>
                <w:rFonts w:ascii="Arial" w:hAnsi="Arial"/>
                <w:b/>
              </w:rPr>
            </w:pPr>
          </w:p>
        </w:tc>
        <w:tc>
          <w:tcPr>
            <w:tcW w:w="4053" w:type="dxa"/>
          </w:tcPr>
          <w:p w14:paraId="50A6A9EC" w14:textId="77777777" w:rsidR="009C2387" w:rsidRPr="008A39CF" w:rsidRDefault="009C2387" w:rsidP="005763B7">
            <w:pPr>
              <w:rPr>
                <w:rFonts w:ascii="Arial" w:hAnsi="Arial"/>
                <w:b/>
              </w:rPr>
            </w:pPr>
          </w:p>
        </w:tc>
        <w:tc>
          <w:tcPr>
            <w:tcW w:w="1074" w:type="dxa"/>
          </w:tcPr>
          <w:p w14:paraId="24D19096" w14:textId="77777777" w:rsidR="009C2387" w:rsidRPr="008A39CF" w:rsidRDefault="009C2387" w:rsidP="005763B7">
            <w:pPr>
              <w:jc w:val="center"/>
              <w:rPr>
                <w:rFonts w:ascii="Arial" w:hAnsi="Arial"/>
              </w:rPr>
            </w:pPr>
          </w:p>
        </w:tc>
        <w:tc>
          <w:tcPr>
            <w:tcW w:w="994" w:type="dxa"/>
          </w:tcPr>
          <w:p w14:paraId="16A499C5" w14:textId="77777777" w:rsidR="009C2387" w:rsidRPr="008A39CF" w:rsidRDefault="009C2387" w:rsidP="002F4595">
            <w:pPr>
              <w:jc w:val="center"/>
              <w:rPr>
                <w:rFonts w:ascii="Arial" w:hAnsi="Arial"/>
              </w:rPr>
            </w:pPr>
          </w:p>
        </w:tc>
        <w:tc>
          <w:tcPr>
            <w:tcW w:w="1243" w:type="dxa"/>
          </w:tcPr>
          <w:p w14:paraId="43ABD4C9" w14:textId="77777777" w:rsidR="009C2387" w:rsidRPr="008A39CF" w:rsidRDefault="009C2387" w:rsidP="005763B7">
            <w:pPr>
              <w:jc w:val="center"/>
              <w:rPr>
                <w:rFonts w:ascii="Arial" w:hAnsi="Arial"/>
              </w:rPr>
            </w:pPr>
          </w:p>
        </w:tc>
        <w:tc>
          <w:tcPr>
            <w:tcW w:w="6270" w:type="dxa"/>
          </w:tcPr>
          <w:p w14:paraId="320F0208" w14:textId="77777777" w:rsidR="009C2387" w:rsidRPr="008A39CF" w:rsidRDefault="009C2387" w:rsidP="005763B7">
            <w:pPr>
              <w:rPr>
                <w:rFonts w:ascii="Arial" w:hAnsi="Arial"/>
              </w:rPr>
            </w:pPr>
          </w:p>
        </w:tc>
      </w:tr>
      <w:tr w:rsidR="009C2387" w:rsidRPr="008A39CF" w14:paraId="1AA0A499" w14:textId="77777777" w:rsidTr="00ED4BBB">
        <w:trPr>
          <w:trHeight w:val="247"/>
        </w:trPr>
        <w:tc>
          <w:tcPr>
            <w:tcW w:w="1546" w:type="dxa"/>
          </w:tcPr>
          <w:p w14:paraId="61660C10" w14:textId="77777777" w:rsidR="009C2387" w:rsidRPr="008A39CF" w:rsidRDefault="009C2387" w:rsidP="005763B7">
            <w:pPr>
              <w:jc w:val="center"/>
              <w:rPr>
                <w:rFonts w:ascii="Arial" w:hAnsi="Arial"/>
                <w:b/>
              </w:rPr>
            </w:pPr>
          </w:p>
        </w:tc>
        <w:tc>
          <w:tcPr>
            <w:tcW w:w="4053" w:type="dxa"/>
          </w:tcPr>
          <w:p w14:paraId="22E9A9E4" w14:textId="77777777" w:rsidR="009C2387" w:rsidRPr="008A39CF" w:rsidRDefault="009C2387" w:rsidP="005763B7">
            <w:pPr>
              <w:rPr>
                <w:rFonts w:ascii="Arial" w:hAnsi="Arial"/>
                <w:b/>
              </w:rPr>
            </w:pPr>
          </w:p>
        </w:tc>
        <w:tc>
          <w:tcPr>
            <w:tcW w:w="1074" w:type="dxa"/>
          </w:tcPr>
          <w:p w14:paraId="79274EC4" w14:textId="77777777" w:rsidR="009C2387" w:rsidRPr="008A39CF" w:rsidRDefault="009C2387" w:rsidP="005763B7">
            <w:pPr>
              <w:jc w:val="center"/>
              <w:rPr>
                <w:rFonts w:ascii="Arial" w:hAnsi="Arial"/>
              </w:rPr>
            </w:pPr>
          </w:p>
        </w:tc>
        <w:tc>
          <w:tcPr>
            <w:tcW w:w="994" w:type="dxa"/>
          </w:tcPr>
          <w:p w14:paraId="7405A538" w14:textId="77777777" w:rsidR="009C2387" w:rsidRPr="008A39CF" w:rsidRDefault="009C2387" w:rsidP="002F4595">
            <w:pPr>
              <w:jc w:val="center"/>
              <w:rPr>
                <w:rFonts w:ascii="Arial" w:hAnsi="Arial"/>
              </w:rPr>
            </w:pPr>
          </w:p>
        </w:tc>
        <w:tc>
          <w:tcPr>
            <w:tcW w:w="1243" w:type="dxa"/>
          </w:tcPr>
          <w:p w14:paraId="17A04477" w14:textId="77777777" w:rsidR="009C2387" w:rsidRPr="008A39CF" w:rsidRDefault="009C2387" w:rsidP="005763B7">
            <w:pPr>
              <w:jc w:val="center"/>
              <w:rPr>
                <w:rFonts w:ascii="Arial" w:hAnsi="Arial"/>
              </w:rPr>
            </w:pPr>
          </w:p>
        </w:tc>
        <w:tc>
          <w:tcPr>
            <w:tcW w:w="6270" w:type="dxa"/>
          </w:tcPr>
          <w:p w14:paraId="7A6F4B17" w14:textId="77777777" w:rsidR="009C2387" w:rsidRPr="008A39CF" w:rsidRDefault="009C2387" w:rsidP="005763B7">
            <w:pPr>
              <w:rPr>
                <w:rFonts w:ascii="Arial" w:hAnsi="Arial"/>
              </w:rPr>
            </w:pPr>
          </w:p>
        </w:tc>
      </w:tr>
      <w:tr w:rsidR="008A39CF" w:rsidRPr="008A39CF" w14:paraId="5C409038" w14:textId="77777777" w:rsidTr="00ED4BBB">
        <w:trPr>
          <w:trHeight w:val="247"/>
        </w:trPr>
        <w:tc>
          <w:tcPr>
            <w:tcW w:w="1546" w:type="dxa"/>
          </w:tcPr>
          <w:p w14:paraId="1FD74326" w14:textId="77777777" w:rsidR="002A4811" w:rsidRPr="008A39CF" w:rsidRDefault="002A4811" w:rsidP="005763B7">
            <w:pPr>
              <w:jc w:val="center"/>
              <w:rPr>
                <w:rFonts w:ascii="Arial" w:hAnsi="Arial"/>
                <w:b/>
              </w:rPr>
            </w:pPr>
            <w:r w:rsidRPr="008A39CF">
              <w:rPr>
                <w:rFonts w:ascii="Arial" w:hAnsi="Arial"/>
                <w:b/>
              </w:rPr>
              <w:t>DC011</w:t>
            </w:r>
          </w:p>
        </w:tc>
        <w:tc>
          <w:tcPr>
            <w:tcW w:w="4053" w:type="dxa"/>
          </w:tcPr>
          <w:p w14:paraId="2037B9CF" w14:textId="77777777" w:rsidR="002A4811" w:rsidRPr="008A39CF" w:rsidRDefault="002A4811" w:rsidP="005763B7">
            <w:pPr>
              <w:rPr>
                <w:rFonts w:ascii="Arial" w:hAnsi="Arial"/>
                <w:b/>
              </w:rPr>
            </w:pPr>
            <w:r w:rsidRPr="008A39CF">
              <w:rPr>
                <w:rFonts w:ascii="Arial" w:hAnsi="Arial"/>
                <w:b/>
              </w:rPr>
              <w:t>Individual Relationship Code</w:t>
            </w:r>
          </w:p>
        </w:tc>
        <w:tc>
          <w:tcPr>
            <w:tcW w:w="1074" w:type="dxa"/>
          </w:tcPr>
          <w:p w14:paraId="14E00C19"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23CE303" w14:textId="77777777" w:rsidR="002A4811" w:rsidRPr="008A39CF" w:rsidRDefault="00211E42" w:rsidP="002F4595">
            <w:pPr>
              <w:jc w:val="center"/>
              <w:rPr>
                <w:rFonts w:ascii="Arial" w:hAnsi="Arial"/>
                <w:strike/>
              </w:rPr>
            </w:pPr>
            <w:r w:rsidRPr="008A39CF">
              <w:rPr>
                <w:rFonts w:ascii="Arial" w:hAnsi="Arial"/>
              </w:rPr>
              <w:t>Text</w:t>
            </w:r>
          </w:p>
        </w:tc>
        <w:tc>
          <w:tcPr>
            <w:tcW w:w="1243" w:type="dxa"/>
          </w:tcPr>
          <w:p w14:paraId="24DDD251" w14:textId="77777777" w:rsidR="002A4811" w:rsidRPr="008A39CF" w:rsidRDefault="002A4811" w:rsidP="005763B7">
            <w:pPr>
              <w:jc w:val="center"/>
              <w:rPr>
                <w:rFonts w:ascii="Arial" w:hAnsi="Arial"/>
              </w:rPr>
            </w:pPr>
            <w:r w:rsidRPr="008A39CF">
              <w:rPr>
                <w:rFonts w:ascii="Arial" w:hAnsi="Arial"/>
              </w:rPr>
              <w:t>2</w:t>
            </w:r>
          </w:p>
        </w:tc>
        <w:tc>
          <w:tcPr>
            <w:tcW w:w="6270" w:type="dxa"/>
          </w:tcPr>
          <w:p w14:paraId="6CDA3A60" w14:textId="77777777" w:rsidR="002A4811" w:rsidRPr="008A39CF" w:rsidRDefault="002A4811" w:rsidP="005763B7">
            <w:pPr>
              <w:rPr>
                <w:rFonts w:ascii="Arial" w:hAnsi="Arial"/>
              </w:rPr>
            </w:pPr>
            <w:r w:rsidRPr="008A39CF">
              <w:rPr>
                <w:rFonts w:ascii="Arial" w:hAnsi="Arial"/>
              </w:rPr>
              <w:t>Member's relationship to insured</w:t>
            </w:r>
          </w:p>
          <w:p w14:paraId="0AFE639F" w14:textId="77777777" w:rsidR="00211E42" w:rsidRPr="008A39CF" w:rsidRDefault="009247A0" w:rsidP="005763B7">
            <w:pPr>
              <w:rPr>
                <w:rFonts w:ascii="Arial" w:hAnsi="Arial"/>
              </w:rPr>
            </w:pPr>
            <w:r w:rsidRPr="008A39CF">
              <w:rPr>
                <w:rFonts w:ascii="Arial" w:hAnsi="Arial"/>
              </w:rPr>
              <w:t>Refer to Appendix A</w:t>
            </w:r>
          </w:p>
        </w:tc>
      </w:tr>
      <w:tr w:rsidR="008A39CF" w:rsidRPr="008A39CF" w14:paraId="146178F5" w14:textId="77777777" w:rsidTr="00ED4BBB">
        <w:trPr>
          <w:trHeight w:val="247"/>
        </w:trPr>
        <w:tc>
          <w:tcPr>
            <w:tcW w:w="1546" w:type="dxa"/>
          </w:tcPr>
          <w:p w14:paraId="33E99CCB" w14:textId="77777777" w:rsidR="00F83812" w:rsidRPr="008A39CF" w:rsidRDefault="00F83812" w:rsidP="005763B7">
            <w:pPr>
              <w:jc w:val="center"/>
              <w:rPr>
                <w:rFonts w:ascii="Arial" w:hAnsi="Arial"/>
                <w:b/>
              </w:rPr>
            </w:pPr>
          </w:p>
        </w:tc>
        <w:tc>
          <w:tcPr>
            <w:tcW w:w="4053" w:type="dxa"/>
          </w:tcPr>
          <w:p w14:paraId="2430F988" w14:textId="77777777" w:rsidR="00F83812" w:rsidRPr="008A39CF" w:rsidRDefault="00F83812" w:rsidP="005763B7">
            <w:pPr>
              <w:rPr>
                <w:rFonts w:ascii="Arial" w:hAnsi="Arial"/>
                <w:b/>
              </w:rPr>
            </w:pPr>
          </w:p>
        </w:tc>
        <w:tc>
          <w:tcPr>
            <w:tcW w:w="1074" w:type="dxa"/>
          </w:tcPr>
          <w:p w14:paraId="05E18B76" w14:textId="77777777" w:rsidR="00F83812" w:rsidRPr="008A39CF" w:rsidRDefault="00F83812" w:rsidP="005763B7">
            <w:pPr>
              <w:jc w:val="center"/>
              <w:rPr>
                <w:rFonts w:ascii="Arial" w:hAnsi="Arial"/>
              </w:rPr>
            </w:pPr>
          </w:p>
        </w:tc>
        <w:tc>
          <w:tcPr>
            <w:tcW w:w="994" w:type="dxa"/>
          </w:tcPr>
          <w:p w14:paraId="38AFD20F" w14:textId="77777777" w:rsidR="00F83812" w:rsidRPr="008A39CF" w:rsidRDefault="00F83812" w:rsidP="005763B7">
            <w:pPr>
              <w:jc w:val="center"/>
              <w:rPr>
                <w:rFonts w:ascii="Arial" w:hAnsi="Arial"/>
              </w:rPr>
            </w:pPr>
          </w:p>
        </w:tc>
        <w:tc>
          <w:tcPr>
            <w:tcW w:w="1243" w:type="dxa"/>
          </w:tcPr>
          <w:p w14:paraId="4C1A5906" w14:textId="77777777" w:rsidR="00F83812" w:rsidRPr="008A39CF" w:rsidRDefault="00F83812" w:rsidP="005763B7">
            <w:pPr>
              <w:jc w:val="center"/>
              <w:rPr>
                <w:rFonts w:ascii="Arial" w:hAnsi="Arial"/>
              </w:rPr>
            </w:pPr>
          </w:p>
        </w:tc>
        <w:tc>
          <w:tcPr>
            <w:tcW w:w="6270" w:type="dxa"/>
          </w:tcPr>
          <w:p w14:paraId="29D61146" w14:textId="77777777" w:rsidR="00F83812" w:rsidRPr="008A39CF" w:rsidRDefault="00F83812" w:rsidP="005763B7">
            <w:pPr>
              <w:rPr>
                <w:rFonts w:ascii="Arial" w:hAnsi="Arial"/>
              </w:rPr>
            </w:pPr>
          </w:p>
        </w:tc>
      </w:tr>
      <w:tr w:rsidR="008A39CF" w:rsidRPr="008A39CF" w14:paraId="1444016B" w14:textId="77777777" w:rsidTr="00ED4BBB">
        <w:trPr>
          <w:trHeight w:val="247"/>
        </w:trPr>
        <w:tc>
          <w:tcPr>
            <w:tcW w:w="1546" w:type="dxa"/>
          </w:tcPr>
          <w:p w14:paraId="7A6A1043" w14:textId="77777777" w:rsidR="00E80F4D" w:rsidRPr="008A39CF" w:rsidRDefault="00E80F4D" w:rsidP="005763B7">
            <w:pPr>
              <w:jc w:val="center"/>
              <w:rPr>
                <w:rFonts w:ascii="Arial" w:hAnsi="Arial"/>
                <w:b/>
              </w:rPr>
            </w:pPr>
            <w:r w:rsidRPr="008A39CF">
              <w:rPr>
                <w:rFonts w:ascii="Arial" w:hAnsi="Arial"/>
                <w:b/>
              </w:rPr>
              <w:t>DC012</w:t>
            </w:r>
          </w:p>
        </w:tc>
        <w:tc>
          <w:tcPr>
            <w:tcW w:w="4053" w:type="dxa"/>
          </w:tcPr>
          <w:p w14:paraId="51FEE28F" w14:textId="77777777" w:rsidR="00E80F4D" w:rsidRPr="008A39CF" w:rsidRDefault="00E80F4D" w:rsidP="005763B7">
            <w:pPr>
              <w:rPr>
                <w:rFonts w:ascii="Arial" w:hAnsi="Arial"/>
                <w:b/>
              </w:rPr>
            </w:pPr>
            <w:r w:rsidRPr="008A39CF">
              <w:rPr>
                <w:rFonts w:ascii="Arial" w:hAnsi="Arial"/>
                <w:b/>
              </w:rPr>
              <w:t>Member Gender</w:t>
            </w:r>
          </w:p>
        </w:tc>
        <w:tc>
          <w:tcPr>
            <w:tcW w:w="1074" w:type="dxa"/>
          </w:tcPr>
          <w:p w14:paraId="3A466A7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3A6FC50E"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CE771CA" w14:textId="77777777" w:rsidR="00E80F4D" w:rsidRPr="008A39CF" w:rsidRDefault="00E80F4D" w:rsidP="005763B7">
            <w:pPr>
              <w:jc w:val="center"/>
              <w:rPr>
                <w:rFonts w:ascii="Arial" w:hAnsi="Arial"/>
              </w:rPr>
            </w:pPr>
            <w:r w:rsidRPr="008A39CF">
              <w:rPr>
                <w:rFonts w:ascii="Arial" w:hAnsi="Arial"/>
              </w:rPr>
              <w:t>1</w:t>
            </w:r>
          </w:p>
        </w:tc>
        <w:tc>
          <w:tcPr>
            <w:tcW w:w="6270" w:type="dxa"/>
          </w:tcPr>
          <w:p w14:paraId="06054C12" w14:textId="77777777" w:rsidR="00E80F4D" w:rsidRPr="008A39CF" w:rsidRDefault="00071E34" w:rsidP="006079EA">
            <w:pPr>
              <w:rPr>
                <w:rFonts w:ascii="Arial" w:hAnsi="Arial"/>
                <w:strike/>
              </w:rPr>
            </w:pPr>
            <w:r w:rsidRPr="008A39CF">
              <w:rPr>
                <w:rFonts w:ascii="Arial" w:hAnsi="Arial"/>
              </w:rPr>
              <w:t>Refer to Appendix A</w:t>
            </w:r>
          </w:p>
        </w:tc>
      </w:tr>
      <w:tr w:rsidR="008A39CF" w:rsidRPr="008A39CF" w14:paraId="4DABEC17" w14:textId="77777777" w:rsidTr="00ED4BBB">
        <w:trPr>
          <w:trHeight w:val="247"/>
        </w:trPr>
        <w:tc>
          <w:tcPr>
            <w:tcW w:w="1546" w:type="dxa"/>
          </w:tcPr>
          <w:p w14:paraId="0FF7262A" w14:textId="77777777" w:rsidR="00E80F4D" w:rsidRPr="008A39CF" w:rsidRDefault="00E80F4D" w:rsidP="005763B7">
            <w:pPr>
              <w:jc w:val="center"/>
              <w:rPr>
                <w:rFonts w:ascii="Arial" w:hAnsi="Arial"/>
                <w:b/>
              </w:rPr>
            </w:pPr>
          </w:p>
        </w:tc>
        <w:tc>
          <w:tcPr>
            <w:tcW w:w="4053" w:type="dxa"/>
          </w:tcPr>
          <w:p w14:paraId="177FC6E4" w14:textId="77777777" w:rsidR="00E80F4D" w:rsidRPr="008A39CF" w:rsidRDefault="00E80F4D" w:rsidP="005763B7">
            <w:pPr>
              <w:rPr>
                <w:rFonts w:ascii="Arial" w:hAnsi="Arial"/>
                <w:b/>
              </w:rPr>
            </w:pPr>
          </w:p>
        </w:tc>
        <w:tc>
          <w:tcPr>
            <w:tcW w:w="1074" w:type="dxa"/>
          </w:tcPr>
          <w:p w14:paraId="1BFDE40F" w14:textId="77777777" w:rsidR="00E80F4D" w:rsidRPr="008A39CF" w:rsidRDefault="00E80F4D" w:rsidP="005763B7">
            <w:pPr>
              <w:jc w:val="center"/>
              <w:rPr>
                <w:rFonts w:ascii="Arial" w:hAnsi="Arial"/>
              </w:rPr>
            </w:pPr>
          </w:p>
        </w:tc>
        <w:tc>
          <w:tcPr>
            <w:tcW w:w="994" w:type="dxa"/>
          </w:tcPr>
          <w:p w14:paraId="7622D502" w14:textId="77777777" w:rsidR="00E80F4D" w:rsidRPr="008A39CF" w:rsidRDefault="00E80F4D" w:rsidP="005763B7">
            <w:pPr>
              <w:jc w:val="center"/>
              <w:rPr>
                <w:rFonts w:ascii="Arial" w:hAnsi="Arial"/>
              </w:rPr>
            </w:pPr>
          </w:p>
        </w:tc>
        <w:tc>
          <w:tcPr>
            <w:tcW w:w="1243" w:type="dxa"/>
          </w:tcPr>
          <w:p w14:paraId="3152AB75" w14:textId="77777777" w:rsidR="00E80F4D" w:rsidRPr="008A39CF" w:rsidRDefault="00E80F4D" w:rsidP="005763B7">
            <w:pPr>
              <w:jc w:val="center"/>
              <w:rPr>
                <w:rFonts w:ascii="Arial" w:hAnsi="Arial"/>
              </w:rPr>
            </w:pPr>
          </w:p>
        </w:tc>
        <w:tc>
          <w:tcPr>
            <w:tcW w:w="6270" w:type="dxa"/>
          </w:tcPr>
          <w:p w14:paraId="4B88798D" w14:textId="77777777" w:rsidR="00E80F4D" w:rsidRPr="008A39CF" w:rsidRDefault="00E80F4D" w:rsidP="006079EA">
            <w:pPr>
              <w:rPr>
                <w:rFonts w:ascii="Arial" w:hAnsi="Arial"/>
                <w:strike/>
              </w:rPr>
            </w:pPr>
          </w:p>
        </w:tc>
      </w:tr>
      <w:tr w:rsidR="008A39CF" w:rsidRPr="008A39CF" w14:paraId="55E101CB" w14:textId="77777777" w:rsidTr="00ED4BBB">
        <w:trPr>
          <w:trHeight w:val="247"/>
        </w:trPr>
        <w:tc>
          <w:tcPr>
            <w:tcW w:w="1546" w:type="dxa"/>
          </w:tcPr>
          <w:p w14:paraId="578D0E56" w14:textId="77777777" w:rsidR="00E80F4D" w:rsidRPr="008A39CF" w:rsidRDefault="00E80F4D" w:rsidP="005763B7">
            <w:pPr>
              <w:jc w:val="center"/>
              <w:rPr>
                <w:rFonts w:ascii="Arial" w:hAnsi="Arial"/>
                <w:b/>
              </w:rPr>
            </w:pPr>
            <w:r w:rsidRPr="008A39CF">
              <w:rPr>
                <w:rFonts w:ascii="Arial" w:hAnsi="Arial"/>
                <w:b/>
              </w:rPr>
              <w:t>DC013</w:t>
            </w:r>
          </w:p>
        </w:tc>
        <w:tc>
          <w:tcPr>
            <w:tcW w:w="4053" w:type="dxa"/>
          </w:tcPr>
          <w:p w14:paraId="596BED3B" w14:textId="77777777" w:rsidR="00E80F4D" w:rsidRPr="008A39CF" w:rsidRDefault="00E80F4D" w:rsidP="005763B7">
            <w:pPr>
              <w:rPr>
                <w:rFonts w:ascii="Arial" w:hAnsi="Arial"/>
                <w:b/>
              </w:rPr>
            </w:pPr>
            <w:r w:rsidRPr="008A39CF">
              <w:rPr>
                <w:rFonts w:ascii="Arial" w:hAnsi="Arial"/>
                <w:b/>
              </w:rPr>
              <w:t>Member Date of Birth</w:t>
            </w:r>
          </w:p>
        </w:tc>
        <w:tc>
          <w:tcPr>
            <w:tcW w:w="1074" w:type="dxa"/>
          </w:tcPr>
          <w:p w14:paraId="1C78D12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61FD2534"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78919C7" w14:textId="77777777" w:rsidR="00E80F4D" w:rsidRPr="008A39CF" w:rsidRDefault="00E80F4D" w:rsidP="005763B7">
            <w:pPr>
              <w:jc w:val="center"/>
              <w:rPr>
                <w:rFonts w:ascii="Arial" w:hAnsi="Arial"/>
              </w:rPr>
            </w:pPr>
            <w:r w:rsidRPr="008A39CF">
              <w:rPr>
                <w:rFonts w:ascii="Arial" w:hAnsi="Arial"/>
              </w:rPr>
              <w:t>8</w:t>
            </w:r>
          </w:p>
        </w:tc>
        <w:tc>
          <w:tcPr>
            <w:tcW w:w="6270" w:type="dxa"/>
          </w:tcPr>
          <w:p w14:paraId="71AEB19E" w14:textId="77777777" w:rsidR="00E80F4D" w:rsidRPr="008A39CF" w:rsidRDefault="00E80F4D" w:rsidP="006079EA">
            <w:pPr>
              <w:rPr>
                <w:rFonts w:ascii="Arial" w:hAnsi="Arial"/>
              </w:rPr>
            </w:pPr>
            <w:r w:rsidRPr="008A39CF">
              <w:rPr>
                <w:rFonts w:ascii="Arial" w:hAnsi="Arial"/>
              </w:rPr>
              <w:t>CCYYMMDD</w:t>
            </w:r>
          </w:p>
        </w:tc>
      </w:tr>
      <w:tr w:rsidR="008A39CF" w:rsidRPr="008A39CF" w14:paraId="6AAFDACF" w14:textId="77777777" w:rsidTr="00ED4BBB">
        <w:trPr>
          <w:trHeight w:val="247"/>
        </w:trPr>
        <w:tc>
          <w:tcPr>
            <w:tcW w:w="1546" w:type="dxa"/>
          </w:tcPr>
          <w:p w14:paraId="340EAB47" w14:textId="77777777" w:rsidR="00E80F4D" w:rsidRPr="008A39CF" w:rsidRDefault="00E80F4D" w:rsidP="005763B7">
            <w:pPr>
              <w:jc w:val="center"/>
              <w:rPr>
                <w:rFonts w:ascii="Arial" w:hAnsi="Arial"/>
                <w:b/>
              </w:rPr>
            </w:pPr>
          </w:p>
        </w:tc>
        <w:tc>
          <w:tcPr>
            <w:tcW w:w="4053" w:type="dxa"/>
          </w:tcPr>
          <w:p w14:paraId="31CD972A" w14:textId="77777777" w:rsidR="00E80F4D" w:rsidRPr="008A39CF" w:rsidRDefault="00E80F4D" w:rsidP="005763B7">
            <w:pPr>
              <w:rPr>
                <w:rFonts w:ascii="Arial" w:hAnsi="Arial"/>
                <w:b/>
              </w:rPr>
            </w:pPr>
          </w:p>
        </w:tc>
        <w:tc>
          <w:tcPr>
            <w:tcW w:w="1074" w:type="dxa"/>
          </w:tcPr>
          <w:p w14:paraId="372CEDF7" w14:textId="77777777" w:rsidR="00E80F4D" w:rsidRPr="008A39CF" w:rsidRDefault="00E80F4D" w:rsidP="005763B7">
            <w:pPr>
              <w:jc w:val="center"/>
              <w:rPr>
                <w:rFonts w:ascii="Arial" w:hAnsi="Arial"/>
              </w:rPr>
            </w:pPr>
          </w:p>
        </w:tc>
        <w:tc>
          <w:tcPr>
            <w:tcW w:w="994" w:type="dxa"/>
          </w:tcPr>
          <w:p w14:paraId="51B1F00D" w14:textId="77777777" w:rsidR="00E80F4D" w:rsidRPr="008A39CF" w:rsidRDefault="00E80F4D" w:rsidP="005763B7">
            <w:pPr>
              <w:jc w:val="center"/>
              <w:rPr>
                <w:rFonts w:ascii="Arial" w:hAnsi="Arial"/>
              </w:rPr>
            </w:pPr>
          </w:p>
        </w:tc>
        <w:tc>
          <w:tcPr>
            <w:tcW w:w="1243" w:type="dxa"/>
          </w:tcPr>
          <w:p w14:paraId="3252FBF7" w14:textId="77777777" w:rsidR="00E80F4D" w:rsidRPr="008A39CF" w:rsidRDefault="00E80F4D" w:rsidP="005763B7">
            <w:pPr>
              <w:jc w:val="center"/>
              <w:rPr>
                <w:rFonts w:ascii="Arial" w:hAnsi="Arial"/>
              </w:rPr>
            </w:pPr>
          </w:p>
        </w:tc>
        <w:tc>
          <w:tcPr>
            <w:tcW w:w="6270" w:type="dxa"/>
          </w:tcPr>
          <w:p w14:paraId="3498F305" w14:textId="77777777" w:rsidR="00E80F4D" w:rsidRPr="008A39CF" w:rsidRDefault="00E80F4D" w:rsidP="006079EA">
            <w:pPr>
              <w:rPr>
                <w:rFonts w:ascii="Arial" w:hAnsi="Arial"/>
              </w:rPr>
            </w:pPr>
          </w:p>
        </w:tc>
      </w:tr>
      <w:tr w:rsidR="008A39CF" w:rsidRPr="008A39CF" w14:paraId="3AB50CC2" w14:textId="77777777" w:rsidTr="00ED4BBB">
        <w:trPr>
          <w:trHeight w:val="247"/>
        </w:trPr>
        <w:tc>
          <w:tcPr>
            <w:tcW w:w="1546" w:type="dxa"/>
          </w:tcPr>
          <w:p w14:paraId="776A28CA" w14:textId="77777777" w:rsidR="00E80F4D" w:rsidRPr="008A39CF" w:rsidRDefault="00E80F4D" w:rsidP="005763B7">
            <w:pPr>
              <w:jc w:val="center"/>
              <w:rPr>
                <w:rFonts w:ascii="Arial" w:hAnsi="Arial"/>
                <w:b/>
              </w:rPr>
            </w:pPr>
            <w:r w:rsidRPr="008A39CF">
              <w:rPr>
                <w:rFonts w:ascii="Arial" w:hAnsi="Arial"/>
                <w:b/>
              </w:rPr>
              <w:t>DC014</w:t>
            </w:r>
          </w:p>
        </w:tc>
        <w:tc>
          <w:tcPr>
            <w:tcW w:w="4053" w:type="dxa"/>
          </w:tcPr>
          <w:p w14:paraId="3EABB54F" w14:textId="77777777" w:rsidR="00E80F4D" w:rsidRPr="008A39CF" w:rsidRDefault="00E80F4D" w:rsidP="005763B7">
            <w:pPr>
              <w:rPr>
                <w:rFonts w:ascii="Arial" w:hAnsi="Arial"/>
                <w:b/>
              </w:rPr>
            </w:pPr>
            <w:r w:rsidRPr="008A39CF">
              <w:rPr>
                <w:rFonts w:ascii="Arial" w:hAnsi="Arial"/>
                <w:b/>
              </w:rPr>
              <w:t>Member City Name</w:t>
            </w:r>
          </w:p>
        </w:tc>
        <w:tc>
          <w:tcPr>
            <w:tcW w:w="1074" w:type="dxa"/>
          </w:tcPr>
          <w:p w14:paraId="5C576F24"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214F90F2"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47857BA" w14:textId="77777777" w:rsidR="00E80F4D" w:rsidRPr="008A39CF" w:rsidRDefault="00E80F4D" w:rsidP="005763B7">
            <w:pPr>
              <w:jc w:val="center"/>
              <w:rPr>
                <w:rFonts w:ascii="Arial" w:hAnsi="Arial"/>
              </w:rPr>
            </w:pPr>
            <w:r w:rsidRPr="008A39CF">
              <w:rPr>
                <w:rFonts w:ascii="Arial" w:hAnsi="Arial"/>
              </w:rPr>
              <w:t>30</w:t>
            </w:r>
          </w:p>
        </w:tc>
        <w:tc>
          <w:tcPr>
            <w:tcW w:w="6270" w:type="dxa"/>
          </w:tcPr>
          <w:p w14:paraId="17CA3CCF" w14:textId="77777777" w:rsidR="00E80F4D" w:rsidRPr="008A39CF" w:rsidRDefault="00E80F4D" w:rsidP="006079EA">
            <w:pPr>
              <w:rPr>
                <w:rFonts w:ascii="Arial" w:hAnsi="Arial"/>
              </w:rPr>
            </w:pPr>
            <w:r w:rsidRPr="008A39CF">
              <w:rPr>
                <w:rFonts w:ascii="Arial" w:hAnsi="Arial"/>
              </w:rPr>
              <w:t>City name of member</w:t>
            </w:r>
          </w:p>
          <w:p w14:paraId="448B9A8E"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7B65FDD7" w14:textId="77777777" w:rsidTr="00ED4BBB">
        <w:trPr>
          <w:trHeight w:val="247"/>
        </w:trPr>
        <w:tc>
          <w:tcPr>
            <w:tcW w:w="1546" w:type="dxa"/>
          </w:tcPr>
          <w:p w14:paraId="4EB739C7" w14:textId="77777777" w:rsidR="00E80F4D" w:rsidRPr="008A39CF" w:rsidRDefault="00E80F4D" w:rsidP="005763B7">
            <w:pPr>
              <w:jc w:val="center"/>
              <w:rPr>
                <w:rFonts w:ascii="Arial" w:hAnsi="Arial"/>
                <w:b/>
              </w:rPr>
            </w:pPr>
          </w:p>
        </w:tc>
        <w:tc>
          <w:tcPr>
            <w:tcW w:w="4053" w:type="dxa"/>
          </w:tcPr>
          <w:p w14:paraId="6630762F" w14:textId="77777777" w:rsidR="00E80F4D" w:rsidRPr="008A39CF" w:rsidRDefault="00E80F4D" w:rsidP="005763B7">
            <w:pPr>
              <w:jc w:val="right"/>
              <w:rPr>
                <w:rFonts w:ascii="Arial" w:hAnsi="Arial"/>
                <w:b/>
              </w:rPr>
            </w:pPr>
          </w:p>
        </w:tc>
        <w:tc>
          <w:tcPr>
            <w:tcW w:w="1074" w:type="dxa"/>
          </w:tcPr>
          <w:p w14:paraId="6C32E2AE" w14:textId="77777777" w:rsidR="00E80F4D" w:rsidRPr="008A39CF" w:rsidRDefault="00E80F4D" w:rsidP="005763B7">
            <w:pPr>
              <w:jc w:val="center"/>
              <w:rPr>
                <w:rFonts w:ascii="Arial" w:hAnsi="Arial"/>
              </w:rPr>
            </w:pPr>
          </w:p>
        </w:tc>
        <w:tc>
          <w:tcPr>
            <w:tcW w:w="994" w:type="dxa"/>
          </w:tcPr>
          <w:p w14:paraId="772F25D8" w14:textId="77777777" w:rsidR="00E80F4D" w:rsidRPr="008A39CF" w:rsidRDefault="00E80F4D" w:rsidP="005763B7">
            <w:pPr>
              <w:jc w:val="center"/>
              <w:rPr>
                <w:rFonts w:ascii="Arial" w:hAnsi="Arial"/>
              </w:rPr>
            </w:pPr>
          </w:p>
        </w:tc>
        <w:tc>
          <w:tcPr>
            <w:tcW w:w="1243" w:type="dxa"/>
          </w:tcPr>
          <w:p w14:paraId="66CBBA64" w14:textId="77777777" w:rsidR="00E80F4D" w:rsidRPr="008A39CF" w:rsidRDefault="00E80F4D" w:rsidP="005763B7">
            <w:pPr>
              <w:jc w:val="center"/>
              <w:rPr>
                <w:rFonts w:ascii="Arial" w:hAnsi="Arial"/>
              </w:rPr>
            </w:pPr>
          </w:p>
        </w:tc>
        <w:tc>
          <w:tcPr>
            <w:tcW w:w="6270" w:type="dxa"/>
          </w:tcPr>
          <w:p w14:paraId="30BA6FF6" w14:textId="77777777" w:rsidR="00E80F4D" w:rsidRPr="008A39CF" w:rsidRDefault="00E80F4D" w:rsidP="006079EA">
            <w:pPr>
              <w:jc w:val="right"/>
              <w:rPr>
                <w:rFonts w:ascii="Arial" w:hAnsi="Arial"/>
              </w:rPr>
            </w:pPr>
          </w:p>
        </w:tc>
      </w:tr>
      <w:tr w:rsidR="008A39CF" w:rsidRPr="008A39CF" w14:paraId="3D025F0D" w14:textId="77777777" w:rsidTr="00ED4BBB">
        <w:trPr>
          <w:trHeight w:val="247"/>
        </w:trPr>
        <w:tc>
          <w:tcPr>
            <w:tcW w:w="1546" w:type="dxa"/>
          </w:tcPr>
          <w:p w14:paraId="12C81A45" w14:textId="77777777" w:rsidR="00E80F4D" w:rsidRPr="008A39CF" w:rsidRDefault="00E80F4D" w:rsidP="005763B7">
            <w:pPr>
              <w:jc w:val="center"/>
              <w:rPr>
                <w:rFonts w:ascii="Arial" w:hAnsi="Arial"/>
                <w:b/>
              </w:rPr>
            </w:pPr>
            <w:r w:rsidRPr="008A39CF">
              <w:rPr>
                <w:rFonts w:ascii="Arial" w:hAnsi="Arial"/>
                <w:b/>
              </w:rPr>
              <w:t>DC015</w:t>
            </w:r>
          </w:p>
        </w:tc>
        <w:tc>
          <w:tcPr>
            <w:tcW w:w="4053" w:type="dxa"/>
          </w:tcPr>
          <w:p w14:paraId="21A4719B" w14:textId="77777777" w:rsidR="00E80F4D" w:rsidRPr="008A39CF" w:rsidRDefault="00E80F4D" w:rsidP="005763B7">
            <w:pPr>
              <w:rPr>
                <w:rFonts w:ascii="Arial" w:hAnsi="Arial"/>
                <w:b/>
              </w:rPr>
            </w:pPr>
            <w:r w:rsidRPr="008A39CF">
              <w:rPr>
                <w:rFonts w:ascii="Arial" w:hAnsi="Arial"/>
                <w:b/>
              </w:rPr>
              <w:t>Member State or Province</w:t>
            </w:r>
          </w:p>
        </w:tc>
        <w:tc>
          <w:tcPr>
            <w:tcW w:w="1074" w:type="dxa"/>
          </w:tcPr>
          <w:p w14:paraId="3CA7050D"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6E7990F9"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8BB84B6" w14:textId="77777777" w:rsidR="00E80F4D" w:rsidRPr="008A39CF" w:rsidRDefault="00E80F4D" w:rsidP="005763B7">
            <w:pPr>
              <w:jc w:val="center"/>
              <w:rPr>
                <w:rFonts w:ascii="Arial" w:hAnsi="Arial"/>
              </w:rPr>
            </w:pPr>
            <w:r w:rsidRPr="008A39CF">
              <w:rPr>
                <w:rFonts w:ascii="Arial" w:hAnsi="Arial"/>
              </w:rPr>
              <w:t>2</w:t>
            </w:r>
          </w:p>
        </w:tc>
        <w:tc>
          <w:tcPr>
            <w:tcW w:w="6270" w:type="dxa"/>
          </w:tcPr>
          <w:p w14:paraId="5CDF1574" w14:textId="77777777" w:rsidR="00E80F4D" w:rsidRPr="008A39CF" w:rsidRDefault="00E80F4D" w:rsidP="006079EA">
            <w:pPr>
              <w:rPr>
                <w:rFonts w:ascii="Arial" w:hAnsi="Arial"/>
              </w:rPr>
            </w:pPr>
            <w:r w:rsidRPr="008A39CF">
              <w:rPr>
                <w:rFonts w:ascii="Arial" w:hAnsi="Arial"/>
              </w:rPr>
              <w:t xml:space="preserve">As defined by the US Postal Service and Canada Post </w:t>
            </w:r>
          </w:p>
          <w:p w14:paraId="7546ED16" w14:textId="77777777" w:rsidR="00E80F4D" w:rsidRPr="008A39CF" w:rsidRDefault="00E80F4D" w:rsidP="006079EA">
            <w:pPr>
              <w:rPr>
                <w:rFonts w:ascii="Arial" w:hAnsi="Arial"/>
              </w:rPr>
            </w:pPr>
            <w:r w:rsidRPr="008A39CF">
              <w:rPr>
                <w:rFonts w:ascii="Arial" w:hAnsi="Arial"/>
              </w:rPr>
              <w:t xml:space="preserve">Refer to Appendix A </w:t>
            </w:r>
          </w:p>
        </w:tc>
      </w:tr>
      <w:tr w:rsidR="008A39CF" w:rsidRPr="008A39CF" w14:paraId="236C44F8" w14:textId="77777777" w:rsidTr="00ED4BBB">
        <w:trPr>
          <w:trHeight w:val="247"/>
        </w:trPr>
        <w:tc>
          <w:tcPr>
            <w:tcW w:w="1546" w:type="dxa"/>
          </w:tcPr>
          <w:p w14:paraId="1F054B85" w14:textId="77777777" w:rsidR="00E80F4D" w:rsidRPr="008A39CF" w:rsidRDefault="00E80F4D" w:rsidP="005763B7">
            <w:pPr>
              <w:jc w:val="center"/>
              <w:rPr>
                <w:rFonts w:ascii="Arial" w:hAnsi="Arial"/>
                <w:b/>
              </w:rPr>
            </w:pPr>
          </w:p>
        </w:tc>
        <w:tc>
          <w:tcPr>
            <w:tcW w:w="4053" w:type="dxa"/>
          </w:tcPr>
          <w:p w14:paraId="292EDFF8" w14:textId="77777777" w:rsidR="00E80F4D" w:rsidRPr="008A39CF" w:rsidRDefault="00E80F4D" w:rsidP="005763B7">
            <w:pPr>
              <w:jc w:val="right"/>
              <w:rPr>
                <w:rFonts w:ascii="Arial" w:hAnsi="Arial"/>
                <w:b/>
              </w:rPr>
            </w:pPr>
          </w:p>
        </w:tc>
        <w:tc>
          <w:tcPr>
            <w:tcW w:w="1074" w:type="dxa"/>
          </w:tcPr>
          <w:p w14:paraId="0652FED8" w14:textId="77777777" w:rsidR="00E80F4D" w:rsidRPr="008A39CF" w:rsidRDefault="00E80F4D" w:rsidP="005763B7">
            <w:pPr>
              <w:jc w:val="center"/>
              <w:rPr>
                <w:rFonts w:ascii="Arial" w:hAnsi="Arial"/>
              </w:rPr>
            </w:pPr>
          </w:p>
        </w:tc>
        <w:tc>
          <w:tcPr>
            <w:tcW w:w="994" w:type="dxa"/>
          </w:tcPr>
          <w:p w14:paraId="39075E77" w14:textId="77777777" w:rsidR="00E80F4D" w:rsidRPr="008A39CF" w:rsidRDefault="00E80F4D" w:rsidP="005763B7">
            <w:pPr>
              <w:jc w:val="center"/>
              <w:rPr>
                <w:rFonts w:ascii="Arial" w:hAnsi="Arial"/>
              </w:rPr>
            </w:pPr>
          </w:p>
        </w:tc>
        <w:tc>
          <w:tcPr>
            <w:tcW w:w="1243" w:type="dxa"/>
          </w:tcPr>
          <w:p w14:paraId="6ABFC555" w14:textId="77777777" w:rsidR="00E80F4D" w:rsidRPr="008A39CF" w:rsidRDefault="00E80F4D" w:rsidP="005763B7">
            <w:pPr>
              <w:jc w:val="center"/>
              <w:rPr>
                <w:rFonts w:ascii="Arial" w:hAnsi="Arial"/>
              </w:rPr>
            </w:pPr>
          </w:p>
        </w:tc>
        <w:tc>
          <w:tcPr>
            <w:tcW w:w="6270" w:type="dxa"/>
          </w:tcPr>
          <w:p w14:paraId="5A02405E" w14:textId="77777777" w:rsidR="00E80F4D" w:rsidRPr="008A39CF" w:rsidRDefault="00E80F4D" w:rsidP="006079EA">
            <w:pPr>
              <w:jc w:val="right"/>
              <w:rPr>
                <w:rFonts w:ascii="Arial" w:hAnsi="Arial"/>
              </w:rPr>
            </w:pPr>
          </w:p>
        </w:tc>
      </w:tr>
      <w:tr w:rsidR="008A39CF" w:rsidRPr="008A39CF" w14:paraId="5176A053" w14:textId="77777777" w:rsidTr="00ED4BBB">
        <w:trPr>
          <w:trHeight w:val="247"/>
        </w:trPr>
        <w:tc>
          <w:tcPr>
            <w:tcW w:w="1546" w:type="dxa"/>
          </w:tcPr>
          <w:p w14:paraId="0B9EAA60" w14:textId="77777777" w:rsidR="00E80F4D" w:rsidRPr="008A39CF" w:rsidRDefault="00E80F4D" w:rsidP="005763B7">
            <w:pPr>
              <w:jc w:val="center"/>
              <w:rPr>
                <w:rFonts w:ascii="Arial" w:hAnsi="Arial"/>
                <w:b/>
              </w:rPr>
            </w:pPr>
            <w:r w:rsidRPr="008A39CF">
              <w:rPr>
                <w:rFonts w:ascii="Arial" w:hAnsi="Arial"/>
                <w:b/>
              </w:rPr>
              <w:t>DC016</w:t>
            </w:r>
          </w:p>
        </w:tc>
        <w:tc>
          <w:tcPr>
            <w:tcW w:w="4053" w:type="dxa"/>
          </w:tcPr>
          <w:p w14:paraId="60FAD4E7" w14:textId="77777777" w:rsidR="00E80F4D" w:rsidRPr="008A39CF" w:rsidRDefault="00E80F4D" w:rsidP="005763B7">
            <w:pPr>
              <w:rPr>
                <w:rFonts w:ascii="Arial" w:hAnsi="Arial"/>
                <w:b/>
              </w:rPr>
            </w:pPr>
            <w:r w:rsidRPr="008A39CF">
              <w:rPr>
                <w:rFonts w:ascii="Arial" w:hAnsi="Arial"/>
                <w:b/>
              </w:rPr>
              <w:t>Member ZIP Code</w:t>
            </w:r>
          </w:p>
        </w:tc>
        <w:tc>
          <w:tcPr>
            <w:tcW w:w="1074" w:type="dxa"/>
          </w:tcPr>
          <w:p w14:paraId="11C68C52"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901D692"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26915C08" w14:textId="77777777" w:rsidR="00E80F4D" w:rsidRPr="008A39CF" w:rsidRDefault="00E80F4D" w:rsidP="005763B7">
            <w:pPr>
              <w:jc w:val="center"/>
              <w:rPr>
                <w:rFonts w:ascii="Arial" w:hAnsi="Arial"/>
              </w:rPr>
            </w:pPr>
            <w:r w:rsidRPr="008A39CF">
              <w:rPr>
                <w:rFonts w:ascii="Arial" w:hAnsi="Arial"/>
              </w:rPr>
              <w:t>11</w:t>
            </w:r>
          </w:p>
        </w:tc>
        <w:tc>
          <w:tcPr>
            <w:tcW w:w="6270" w:type="dxa"/>
          </w:tcPr>
          <w:p w14:paraId="31847334" w14:textId="77777777" w:rsidR="00E80F4D" w:rsidRPr="008A39CF" w:rsidRDefault="00E80F4D" w:rsidP="006079EA">
            <w:pPr>
              <w:rPr>
                <w:rFonts w:ascii="Arial" w:hAnsi="Arial"/>
              </w:rPr>
            </w:pPr>
            <w:r w:rsidRPr="008A39CF">
              <w:rPr>
                <w:rFonts w:ascii="Arial" w:hAnsi="Arial"/>
              </w:rPr>
              <w:t xml:space="preserve">ZIP Code of member - may include non-US codes   </w:t>
            </w:r>
          </w:p>
          <w:p w14:paraId="414452A1" w14:textId="77777777" w:rsidR="00E80F4D" w:rsidRPr="008A39CF" w:rsidRDefault="00E80F4D" w:rsidP="006079EA">
            <w:pPr>
              <w:rPr>
                <w:rFonts w:ascii="Arial" w:hAnsi="Arial"/>
              </w:rPr>
            </w:pPr>
            <w:r w:rsidRPr="008A39CF">
              <w:rPr>
                <w:rFonts w:ascii="Arial" w:hAnsi="Arial"/>
              </w:rPr>
              <w:t>Do not include dash.</w:t>
            </w:r>
          </w:p>
          <w:p w14:paraId="7522C1ED"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464FE42E" w14:textId="77777777" w:rsidTr="00ED4BBB">
        <w:trPr>
          <w:trHeight w:val="247"/>
        </w:trPr>
        <w:tc>
          <w:tcPr>
            <w:tcW w:w="1546" w:type="dxa"/>
          </w:tcPr>
          <w:p w14:paraId="4EF17A7A" w14:textId="77777777" w:rsidR="00E80F4D" w:rsidRPr="008A39CF" w:rsidRDefault="00E80F4D" w:rsidP="005763B7">
            <w:pPr>
              <w:jc w:val="center"/>
              <w:rPr>
                <w:rFonts w:ascii="Arial" w:hAnsi="Arial"/>
                <w:b/>
              </w:rPr>
            </w:pPr>
          </w:p>
        </w:tc>
        <w:tc>
          <w:tcPr>
            <w:tcW w:w="4053" w:type="dxa"/>
          </w:tcPr>
          <w:p w14:paraId="20F46A7F" w14:textId="77777777" w:rsidR="00E80F4D" w:rsidRPr="008A39CF" w:rsidRDefault="00E80F4D" w:rsidP="005763B7">
            <w:pPr>
              <w:jc w:val="right"/>
              <w:rPr>
                <w:rFonts w:ascii="Arial" w:hAnsi="Arial"/>
                <w:b/>
              </w:rPr>
            </w:pPr>
          </w:p>
        </w:tc>
        <w:tc>
          <w:tcPr>
            <w:tcW w:w="1074" w:type="dxa"/>
          </w:tcPr>
          <w:p w14:paraId="5BA64B3F" w14:textId="77777777" w:rsidR="00E80F4D" w:rsidRPr="008A39CF" w:rsidRDefault="00E80F4D" w:rsidP="005763B7">
            <w:pPr>
              <w:jc w:val="center"/>
              <w:rPr>
                <w:rFonts w:ascii="Arial" w:hAnsi="Arial"/>
              </w:rPr>
            </w:pPr>
          </w:p>
        </w:tc>
        <w:tc>
          <w:tcPr>
            <w:tcW w:w="994" w:type="dxa"/>
          </w:tcPr>
          <w:p w14:paraId="15A1AA2C" w14:textId="77777777" w:rsidR="00E80F4D" w:rsidRPr="008A39CF" w:rsidRDefault="00E80F4D" w:rsidP="005763B7">
            <w:pPr>
              <w:jc w:val="center"/>
              <w:rPr>
                <w:rFonts w:ascii="Arial" w:hAnsi="Arial"/>
              </w:rPr>
            </w:pPr>
          </w:p>
        </w:tc>
        <w:tc>
          <w:tcPr>
            <w:tcW w:w="1243" w:type="dxa"/>
          </w:tcPr>
          <w:p w14:paraId="760A1E3E" w14:textId="77777777" w:rsidR="00E80F4D" w:rsidRPr="008A39CF" w:rsidRDefault="00E80F4D" w:rsidP="005763B7">
            <w:pPr>
              <w:jc w:val="center"/>
              <w:rPr>
                <w:rFonts w:ascii="Arial" w:hAnsi="Arial"/>
              </w:rPr>
            </w:pPr>
          </w:p>
        </w:tc>
        <w:tc>
          <w:tcPr>
            <w:tcW w:w="6270" w:type="dxa"/>
          </w:tcPr>
          <w:p w14:paraId="7D371C91" w14:textId="77777777" w:rsidR="00E80F4D" w:rsidRPr="008A39CF" w:rsidRDefault="00E80F4D" w:rsidP="006079EA">
            <w:pPr>
              <w:jc w:val="right"/>
              <w:rPr>
                <w:rFonts w:ascii="Arial" w:hAnsi="Arial"/>
              </w:rPr>
            </w:pPr>
          </w:p>
        </w:tc>
      </w:tr>
      <w:tr w:rsidR="008A39CF" w:rsidRPr="008A39CF" w14:paraId="0FE893EE" w14:textId="77777777" w:rsidTr="00ED4BBB">
        <w:trPr>
          <w:trHeight w:val="247"/>
        </w:trPr>
        <w:tc>
          <w:tcPr>
            <w:tcW w:w="1546" w:type="dxa"/>
          </w:tcPr>
          <w:p w14:paraId="01F19C25" w14:textId="77777777" w:rsidR="00E80F4D" w:rsidRPr="008A39CF" w:rsidRDefault="00E80F4D" w:rsidP="005763B7">
            <w:pPr>
              <w:jc w:val="center"/>
              <w:rPr>
                <w:rFonts w:ascii="Arial" w:hAnsi="Arial"/>
                <w:b/>
              </w:rPr>
            </w:pPr>
            <w:r w:rsidRPr="008A39CF">
              <w:rPr>
                <w:rFonts w:ascii="Arial" w:hAnsi="Arial"/>
                <w:b/>
              </w:rPr>
              <w:t>DC017</w:t>
            </w:r>
          </w:p>
        </w:tc>
        <w:tc>
          <w:tcPr>
            <w:tcW w:w="4053" w:type="dxa"/>
          </w:tcPr>
          <w:p w14:paraId="2CFFEC58" w14:textId="77777777" w:rsidR="00E80F4D" w:rsidRPr="008A39CF" w:rsidRDefault="00E80F4D" w:rsidP="005763B7">
            <w:pPr>
              <w:rPr>
                <w:rFonts w:ascii="Arial" w:hAnsi="Arial"/>
                <w:b/>
              </w:rPr>
            </w:pPr>
            <w:r w:rsidRPr="008A39CF">
              <w:rPr>
                <w:rFonts w:ascii="Arial" w:hAnsi="Arial"/>
                <w:b/>
              </w:rPr>
              <w:t>Date Service Approved (AP Date)</w:t>
            </w:r>
          </w:p>
        </w:tc>
        <w:tc>
          <w:tcPr>
            <w:tcW w:w="1074" w:type="dxa"/>
          </w:tcPr>
          <w:p w14:paraId="711AA896"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26C27150"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C81D66B" w14:textId="77777777" w:rsidR="00E80F4D" w:rsidRPr="008A39CF" w:rsidRDefault="00E80F4D" w:rsidP="005763B7">
            <w:pPr>
              <w:jc w:val="center"/>
              <w:rPr>
                <w:rFonts w:ascii="Arial" w:hAnsi="Arial"/>
              </w:rPr>
            </w:pPr>
            <w:r w:rsidRPr="008A39CF">
              <w:rPr>
                <w:rFonts w:ascii="Arial" w:hAnsi="Arial"/>
              </w:rPr>
              <w:t>8</w:t>
            </w:r>
          </w:p>
        </w:tc>
        <w:tc>
          <w:tcPr>
            <w:tcW w:w="6270" w:type="dxa"/>
          </w:tcPr>
          <w:p w14:paraId="6C0B7DDE" w14:textId="77777777" w:rsidR="00E80F4D" w:rsidRPr="008A39CF" w:rsidRDefault="00E80F4D" w:rsidP="006079EA">
            <w:pPr>
              <w:rPr>
                <w:rFonts w:ascii="Arial" w:hAnsi="Arial"/>
              </w:rPr>
            </w:pPr>
            <w:r w:rsidRPr="008A39CF">
              <w:rPr>
                <w:rFonts w:ascii="Arial" w:hAnsi="Arial"/>
              </w:rPr>
              <w:t>CCYYMMDD</w:t>
            </w:r>
          </w:p>
        </w:tc>
      </w:tr>
      <w:tr w:rsidR="008A39CF" w:rsidRPr="008A39CF" w14:paraId="5491BF0C" w14:textId="77777777" w:rsidTr="00ED4BBB">
        <w:trPr>
          <w:trHeight w:val="247"/>
        </w:trPr>
        <w:tc>
          <w:tcPr>
            <w:tcW w:w="1546" w:type="dxa"/>
          </w:tcPr>
          <w:p w14:paraId="687FC2B0" w14:textId="77777777" w:rsidR="00E80F4D" w:rsidRPr="008A39CF" w:rsidRDefault="00E80F4D" w:rsidP="005763B7">
            <w:pPr>
              <w:jc w:val="center"/>
              <w:rPr>
                <w:rFonts w:ascii="Arial" w:hAnsi="Arial"/>
                <w:b/>
              </w:rPr>
            </w:pPr>
          </w:p>
        </w:tc>
        <w:tc>
          <w:tcPr>
            <w:tcW w:w="4053" w:type="dxa"/>
          </w:tcPr>
          <w:p w14:paraId="085CC0BE" w14:textId="77777777" w:rsidR="00E80F4D" w:rsidRPr="008A39CF" w:rsidRDefault="00E80F4D" w:rsidP="005763B7">
            <w:pPr>
              <w:jc w:val="right"/>
              <w:rPr>
                <w:rFonts w:ascii="Arial" w:hAnsi="Arial"/>
                <w:b/>
              </w:rPr>
            </w:pPr>
          </w:p>
        </w:tc>
        <w:tc>
          <w:tcPr>
            <w:tcW w:w="1074" w:type="dxa"/>
          </w:tcPr>
          <w:p w14:paraId="695AF497" w14:textId="77777777" w:rsidR="00E80F4D" w:rsidRPr="008A39CF" w:rsidRDefault="00E80F4D" w:rsidP="005763B7">
            <w:pPr>
              <w:jc w:val="center"/>
              <w:rPr>
                <w:rFonts w:ascii="Arial" w:hAnsi="Arial"/>
              </w:rPr>
            </w:pPr>
          </w:p>
        </w:tc>
        <w:tc>
          <w:tcPr>
            <w:tcW w:w="994" w:type="dxa"/>
          </w:tcPr>
          <w:p w14:paraId="61662E34" w14:textId="77777777" w:rsidR="00E80F4D" w:rsidRPr="008A39CF" w:rsidRDefault="00E80F4D" w:rsidP="005763B7">
            <w:pPr>
              <w:jc w:val="center"/>
              <w:rPr>
                <w:rFonts w:ascii="Arial" w:hAnsi="Arial"/>
              </w:rPr>
            </w:pPr>
          </w:p>
        </w:tc>
        <w:tc>
          <w:tcPr>
            <w:tcW w:w="1243" w:type="dxa"/>
          </w:tcPr>
          <w:p w14:paraId="28076991" w14:textId="77777777" w:rsidR="00E80F4D" w:rsidRPr="008A39CF" w:rsidRDefault="00E80F4D" w:rsidP="005763B7">
            <w:pPr>
              <w:jc w:val="center"/>
              <w:rPr>
                <w:rFonts w:ascii="Arial" w:hAnsi="Arial"/>
              </w:rPr>
            </w:pPr>
          </w:p>
        </w:tc>
        <w:tc>
          <w:tcPr>
            <w:tcW w:w="6270" w:type="dxa"/>
          </w:tcPr>
          <w:p w14:paraId="3F69B000" w14:textId="77777777" w:rsidR="00E80F4D" w:rsidRPr="008A39CF" w:rsidRDefault="00E80F4D" w:rsidP="006079EA">
            <w:pPr>
              <w:jc w:val="right"/>
              <w:rPr>
                <w:rFonts w:ascii="Arial" w:hAnsi="Arial"/>
              </w:rPr>
            </w:pPr>
          </w:p>
        </w:tc>
      </w:tr>
      <w:tr w:rsidR="008A39CF" w:rsidRPr="008A39CF" w14:paraId="6F7EA77B" w14:textId="77777777" w:rsidTr="00ED4BBB">
        <w:trPr>
          <w:trHeight w:val="247"/>
        </w:trPr>
        <w:tc>
          <w:tcPr>
            <w:tcW w:w="1546" w:type="dxa"/>
          </w:tcPr>
          <w:p w14:paraId="765B2166" w14:textId="77777777" w:rsidR="00E80F4D" w:rsidRPr="008A39CF" w:rsidRDefault="00E80F4D" w:rsidP="005763B7">
            <w:pPr>
              <w:jc w:val="center"/>
              <w:rPr>
                <w:rFonts w:ascii="Arial" w:hAnsi="Arial"/>
                <w:b/>
              </w:rPr>
            </w:pPr>
            <w:r w:rsidRPr="008A39CF">
              <w:rPr>
                <w:rFonts w:ascii="Arial" w:hAnsi="Arial"/>
                <w:b/>
              </w:rPr>
              <w:t>DC018</w:t>
            </w:r>
          </w:p>
        </w:tc>
        <w:tc>
          <w:tcPr>
            <w:tcW w:w="4053" w:type="dxa"/>
          </w:tcPr>
          <w:p w14:paraId="211D316E" w14:textId="77777777"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Number</w:t>
            </w:r>
          </w:p>
        </w:tc>
        <w:tc>
          <w:tcPr>
            <w:tcW w:w="1074" w:type="dxa"/>
          </w:tcPr>
          <w:p w14:paraId="77FE07AC"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677952F5"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34707C69" w14:textId="77777777" w:rsidR="00E80F4D" w:rsidRPr="008A39CF" w:rsidRDefault="00E80F4D" w:rsidP="005763B7">
            <w:pPr>
              <w:jc w:val="center"/>
              <w:rPr>
                <w:rFonts w:ascii="Arial" w:hAnsi="Arial"/>
              </w:rPr>
            </w:pPr>
            <w:r w:rsidRPr="008A39CF">
              <w:rPr>
                <w:rFonts w:ascii="Arial" w:hAnsi="Arial"/>
              </w:rPr>
              <w:t>30</w:t>
            </w:r>
          </w:p>
        </w:tc>
        <w:tc>
          <w:tcPr>
            <w:tcW w:w="6270" w:type="dxa"/>
          </w:tcPr>
          <w:p w14:paraId="5A61A834" w14:textId="5BC85674" w:rsidR="00E80F4D" w:rsidRPr="008A39CF" w:rsidRDefault="00E80F4D" w:rsidP="006079EA">
            <w:pPr>
              <w:rPr>
                <w:rFonts w:ascii="Arial" w:hAnsi="Arial"/>
              </w:rPr>
            </w:pPr>
            <w:r w:rsidRPr="008A39CF">
              <w:rPr>
                <w:rFonts w:ascii="Arial" w:hAnsi="Arial"/>
              </w:rPr>
              <w:t>Pay</w:t>
            </w:r>
            <w:ins w:id="1891" w:author="Bonneau, Philippe" w:date="2023-10-07T00:26:00Z">
              <w:r w:rsidR="00E27A0B">
                <w:rPr>
                  <w:rFonts w:ascii="Arial" w:hAnsi="Arial"/>
                </w:rPr>
                <w:t>o</w:t>
              </w:r>
            </w:ins>
            <w:del w:id="1892" w:author="Bonneau, Philippe" w:date="2023-10-07T00:26:00Z">
              <w:r w:rsidRPr="008A39CF" w:rsidDel="00E27A0B">
                <w:rPr>
                  <w:rFonts w:ascii="Arial" w:hAnsi="Arial"/>
                </w:rPr>
                <w:delText>e</w:delText>
              </w:r>
            </w:del>
            <w:r w:rsidRPr="008A39CF">
              <w:rPr>
                <w:rFonts w:ascii="Arial" w:hAnsi="Arial"/>
              </w:rPr>
              <w:t>r</w:t>
            </w:r>
            <w:ins w:id="1893" w:author="Bonneau, Philippe" w:date="2023-10-07T00:32:00Z">
              <w:r w:rsidR="00E27A0B">
                <w:rPr>
                  <w:rFonts w:ascii="Arial" w:hAnsi="Arial"/>
                </w:rPr>
                <w:t>-</w:t>
              </w:r>
            </w:ins>
            <w:del w:id="1894" w:author="Bonneau, Philippe" w:date="2023-10-07T00:32:00Z">
              <w:r w:rsidRPr="008A39CF" w:rsidDel="00E27A0B">
                <w:rPr>
                  <w:rFonts w:ascii="Arial" w:hAnsi="Arial"/>
                </w:rPr>
                <w:delText xml:space="preserve"> </w:delText>
              </w:r>
            </w:del>
            <w:r w:rsidRPr="008A39CF">
              <w:rPr>
                <w:rFonts w:ascii="Arial" w:hAnsi="Arial"/>
              </w:rPr>
              <w:t>assigned provider number</w:t>
            </w:r>
          </w:p>
        </w:tc>
      </w:tr>
      <w:tr w:rsidR="008A39CF" w:rsidRPr="008A39CF" w14:paraId="60D8C520" w14:textId="77777777" w:rsidTr="00ED4BBB">
        <w:trPr>
          <w:trHeight w:val="247"/>
        </w:trPr>
        <w:tc>
          <w:tcPr>
            <w:tcW w:w="1546" w:type="dxa"/>
          </w:tcPr>
          <w:p w14:paraId="68EC1CA8" w14:textId="77777777" w:rsidR="00E80F4D" w:rsidRPr="008A39CF" w:rsidRDefault="00E80F4D" w:rsidP="005763B7">
            <w:pPr>
              <w:jc w:val="center"/>
              <w:rPr>
                <w:rFonts w:ascii="Arial" w:hAnsi="Arial"/>
                <w:b/>
              </w:rPr>
            </w:pPr>
          </w:p>
        </w:tc>
        <w:tc>
          <w:tcPr>
            <w:tcW w:w="4053" w:type="dxa"/>
          </w:tcPr>
          <w:p w14:paraId="4514465A" w14:textId="77777777" w:rsidR="00E80F4D" w:rsidRPr="008A39CF" w:rsidRDefault="00E80F4D" w:rsidP="005763B7">
            <w:pPr>
              <w:jc w:val="right"/>
              <w:rPr>
                <w:rFonts w:ascii="Arial" w:hAnsi="Arial"/>
                <w:b/>
              </w:rPr>
            </w:pPr>
          </w:p>
        </w:tc>
        <w:tc>
          <w:tcPr>
            <w:tcW w:w="1074" w:type="dxa"/>
          </w:tcPr>
          <w:p w14:paraId="35DBC50F" w14:textId="77777777" w:rsidR="00E80F4D" w:rsidRPr="008A39CF" w:rsidRDefault="00E80F4D" w:rsidP="005763B7">
            <w:pPr>
              <w:jc w:val="center"/>
              <w:rPr>
                <w:rFonts w:ascii="Arial" w:hAnsi="Arial"/>
              </w:rPr>
            </w:pPr>
          </w:p>
        </w:tc>
        <w:tc>
          <w:tcPr>
            <w:tcW w:w="994" w:type="dxa"/>
          </w:tcPr>
          <w:p w14:paraId="4B23AC89" w14:textId="77777777" w:rsidR="00E80F4D" w:rsidRPr="008A39CF" w:rsidRDefault="00E80F4D" w:rsidP="005763B7">
            <w:pPr>
              <w:jc w:val="center"/>
              <w:rPr>
                <w:rFonts w:ascii="Arial" w:hAnsi="Arial"/>
              </w:rPr>
            </w:pPr>
          </w:p>
        </w:tc>
        <w:tc>
          <w:tcPr>
            <w:tcW w:w="1243" w:type="dxa"/>
          </w:tcPr>
          <w:p w14:paraId="329EE6AD" w14:textId="77777777" w:rsidR="00E80F4D" w:rsidRPr="008A39CF" w:rsidRDefault="00E80F4D" w:rsidP="005763B7">
            <w:pPr>
              <w:jc w:val="center"/>
              <w:rPr>
                <w:rFonts w:ascii="Arial" w:hAnsi="Arial"/>
              </w:rPr>
            </w:pPr>
          </w:p>
        </w:tc>
        <w:tc>
          <w:tcPr>
            <w:tcW w:w="6270" w:type="dxa"/>
          </w:tcPr>
          <w:p w14:paraId="15044BB3" w14:textId="77777777" w:rsidR="00E80F4D" w:rsidRPr="008A39CF" w:rsidRDefault="00E80F4D" w:rsidP="006079EA">
            <w:pPr>
              <w:jc w:val="right"/>
              <w:rPr>
                <w:rFonts w:ascii="Arial" w:hAnsi="Arial"/>
              </w:rPr>
            </w:pPr>
          </w:p>
        </w:tc>
      </w:tr>
      <w:tr w:rsidR="008A39CF" w:rsidRPr="008A39CF" w14:paraId="22DCCF60" w14:textId="77777777" w:rsidTr="00ED4BBB">
        <w:trPr>
          <w:trHeight w:val="247"/>
        </w:trPr>
        <w:tc>
          <w:tcPr>
            <w:tcW w:w="1546" w:type="dxa"/>
          </w:tcPr>
          <w:p w14:paraId="770F582E" w14:textId="77777777" w:rsidR="00E80F4D" w:rsidRPr="008A39CF" w:rsidRDefault="00E80F4D" w:rsidP="005763B7">
            <w:pPr>
              <w:jc w:val="center"/>
              <w:rPr>
                <w:rFonts w:ascii="Arial" w:hAnsi="Arial"/>
                <w:b/>
              </w:rPr>
            </w:pPr>
            <w:r w:rsidRPr="008A39CF">
              <w:rPr>
                <w:rFonts w:ascii="Arial" w:hAnsi="Arial"/>
                <w:b/>
              </w:rPr>
              <w:t>DC019</w:t>
            </w:r>
          </w:p>
        </w:tc>
        <w:tc>
          <w:tcPr>
            <w:tcW w:w="4053" w:type="dxa"/>
          </w:tcPr>
          <w:p w14:paraId="22B6CAB5" w14:textId="77777777"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Tax ID Number</w:t>
            </w:r>
          </w:p>
        </w:tc>
        <w:tc>
          <w:tcPr>
            <w:tcW w:w="1074" w:type="dxa"/>
          </w:tcPr>
          <w:p w14:paraId="598B4E1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50403F2B"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BC43AE6" w14:textId="77777777" w:rsidR="00E80F4D" w:rsidRPr="008A39CF" w:rsidRDefault="00E80F4D" w:rsidP="005763B7">
            <w:pPr>
              <w:jc w:val="center"/>
              <w:rPr>
                <w:rFonts w:ascii="Arial" w:hAnsi="Arial"/>
              </w:rPr>
            </w:pPr>
            <w:r w:rsidRPr="008A39CF">
              <w:rPr>
                <w:rFonts w:ascii="Arial" w:hAnsi="Arial"/>
              </w:rPr>
              <w:t>10</w:t>
            </w:r>
          </w:p>
        </w:tc>
        <w:tc>
          <w:tcPr>
            <w:tcW w:w="6270" w:type="dxa"/>
          </w:tcPr>
          <w:p w14:paraId="42146112" w14:textId="77777777" w:rsidR="00E80F4D" w:rsidRPr="008A39CF" w:rsidRDefault="00E80F4D" w:rsidP="006079EA">
            <w:pPr>
              <w:rPr>
                <w:rFonts w:ascii="Arial" w:hAnsi="Arial"/>
              </w:rPr>
            </w:pPr>
            <w:r w:rsidRPr="008A39CF">
              <w:rPr>
                <w:rFonts w:ascii="Arial" w:hAnsi="Arial"/>
              </w:rPr>
              <w:t>Federal taxpayer's identification number</w:t>
            </w:r>
          </w:p>
        </w:tc>
      </w:tr>
      <w:tr w:rsidR="008A39CF" w:rsidRPr="008A39CF" w14:paraId="069D6AF5" w14:textId="77777777" w:rsidTr="00ED4BBB">
        <w:trPr>
          <w:trHeight w:val="247"/>
        </w:trPr>
        <w:tc>
          <w:tcPr>
            <w:tcW w:w="1546" w:type="dxa"/>
          </w:tcPr>
          <w:p w14:paraId="0C0C5591" w14:textId="77777777" w:rsidR="00E80F4D" w:rsidRPr="008A39CF" w:rsidRDefault="00E80F4D" w:rsidP="005763B7">
            <w:pPr>
              <w:jc w:val="center"/>
              <w:rPr>
                <w:rFonts w:ascii="Arial" w:hAnsi="Arial"/>
                <w:b/>
              </w:rPr>
            </w:pPr>
          </w:p>
        </w:tc>
        <w:tc>
          <w:tcPr>
            <w:tcW w:w="4053" w:type="dxa"/>
          </w:tcPr>
          <w:p w14:paraId="503B5E49" w14:textId="77777777" w:rsidR="00E80F4D" w:rsidRPr="008A39CF" w:rsidRDefault="00E80F4D" w:rsidP="005763B7">
            <w:pPr>
              <w:jc w:val="right"/>
              <w:rPr>
                <w:rFonts w:ascii="Arial" w:hAnsi="Arial"/>
                <w:b/>
              </w:rPr>
            </w:pPr>
          </w:p>
        </w:tc>
        <w:tc>
          <w:tcPr>
            <w:tcW w:w="1074" w:type="dxa"/>
          </w:tcPr>
          <w:p w14:paraId="109D02B8" w14:textId="77777777" w:rsidR="00E80F4D" w:rsidRPr="008A39CF" w:rsidRDefault="00E80F4D" w:rsidP="005763B7">
            <w:pPr>
              <w:jc w:val="center"/>
              <w:rPr>
                <w:rFonts w:ascii="Arial" w:hAnsi="Arial"/>
              </w:rPr>
            </w:pPr>
          </w:p>
        </w:tc>
        <w:tc>
          <w:tcPr>
            <w:tcW w:w="994" w:type="dxa"/>
          </w:tcPr>
          <w:p w14:paraId="727E0B68" w14:textId="77777777" w:rsidR="00E80F4D" w:rsidRPr="008A39CF" w:rsidRDefault="00E80F4D" w:rsidP="005763B7">
            <w:pPr>
              <w:jc w:val="center"/>
              <w:rPr>
                <w:rFonts w:ascii="Arial" w:hAnsi="Arial"/>
              </w:rPr>
            </w:pPr>
          </w:p>
        </w:tc>
        <w:tc>
          <w:tcPr>
            <w:tcW w:w="1243" w:type="dxa"/>
          </w:tcPr>
          <w:p w14:paraId="68888852" w14:textId="77777777" w:rsidR="00E80F4D" w:rsidRPr="008A39CF" w:rsidRDefault="00E80F4D" w:rsidP="005763B7">
            <w:pPr>
              <w:jc w:val="center"/>
              <w:rPr>
                <w:rFonts w:ascii="Arial" w:hAnsi="Arial"/>
              </w:rPr>
            </w:pPr>
          </w:p>
        </w:tc>
        <w:tc>
          <w:tcPr>
            <w:tcW w:w="6270" w:type="dxa"/>
          </w:tcPr>
          <w:p w14:paraId="58E28F39" w14:textId="77777777" w:rsidR="00E80F4D" w:rsidRPr="008A39CF" w:rsidRDefault="00E80F4D" w:rsidP="006079EA">
            <w:pPr>
              <w:jc w:val="right"/>
              <w:rPr>
                <w:rFonts w:ascii="Arial" w:hAnsi="Arial"/>
              </w:rPr>
            </w:pPr>
          </w:p>
        </w:tc>
      </w:tr>
      <w:tr w:rsidR="008A39CF" w:rsidRPr="008A39CF" w14:paraId="3625A9AA" w14:textId="77777777" w:rsidTr="00ED4BBB">
        <w:trPr>
          <w:trHeight w:val="247"/>
        </w:trPr>
        <w:tc>
          <w:tcPr>
            <w:tcW w:w="1546" w:type="dxa"/>
          </w:tcPr>
          <w:p w14:paraId="601CE609" w14:textId="77777777" w:rsidR="00E80F4D" w:rsidRPr="008A39CF" w:rsidRDefault="00E80F4D" w:rsidP="005763B7">
            <w:pPr>
              <w:jc w:val="center"/>
              <w:rPr>
                <w:rFonts w:ascii="Arial" w:hAnsi="Arial"/>
                <w:b/>
              </w:rPr>
            </w:pPr>
            <w:r w:rsidRPr="008A39CF">
              <w:rPr>
                <w:rFonts w:ascii="Arial" w:hAnsi="Arial"/>
                <w:b/>
              </w:rPr>
              <w:t>DC020</w:t>
            </w:r>
          </w:p>
        </w:tc>
        <w:tc>
          <w:tcPr>
            <w:tcW w:w="4053" w:type="dxa"/>
          </w:tcPr>
          <w:p w14:paraId="4FB1C77A" w14:textId="77777777" w:rsidR="00E80F4D" w:rsidRPr="008A39CF" w:rsidRDefault="00E80F4D" w:rsidP="00F44A91">
            <w:pPr>
              <w:rPr>
                <w:rFonts w:ascii="Arial" w:hAnsi="Arial"/>
                <w:b/>
              </w:rPr>
            </w:pPr>
            <w:r w:rsidRPr="008A39CF">
              <w:rPr>
                <w:rFonts w:ascii="Arial" w:hAnsi="Arial"/>
                <w:b/>
              </w:rPr>
              <w:t>National Provider ID</w:t>
            </w:r>
            <w:r w:rsidR="00B51694" w:rsidRPr="008A39CF">
              <w:rPr>
                <w:rFonts w:ascii="Arial" w:hAnsi="Arial"/>
                <w:b/>
              </w:rPr>
              <w:t xml:space="preserve"> – Rendering Provider</w:t>
            </w:r>
          </w:p>
        </w:tc>
        <w:tc>
          <w:tcPr>
            <w:tcW w:w="1074" w:type="dxa"/>
          </w:tcPr>
          <w:p w14:paraId="723E75D9"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613C0090"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55EE8288" w14:textId="77777777" w:rsidR="00E80F4D" w:rsidRPr="008A39CF" w:rsidRDefault="00E80F4D" w:rsidP="005763B7">
            <w:pPr>
              <w:jc w:val="center"/>
              <w:rPr>
                <w:rFonts w:ascii="Arial" w:hAnsi="Arial"/>
              </w:rPr>
            </w:pPr>
            <w:r w:rsidRPr="008A39CF">
              <w:rPr>
                <w:rFonts w:ascii="Arial" w:hAnsi="Arial"/>
              </w:rPr>
              <w:t>20</w:t>
            </w:r>
          </w:p>
        </w:tc>
        <w:tc>
          <w:tcPr>
            <w:tcW w:w="6270" w:type="dxa"/>
          </w:tcPr>
          <w:p w14:paraId="3A127CAA" w14:textId="77777777" w:rsidR="00E80F4D" w:rsidRPr="008A39CF" w:rsidRDefault="00E80F4D" w:rsidP="006079EA">
            <w:pPr>
              <w:rPr>
                <w:rFonts w:ascii="Arial" w:hAnsi="Arial"/>
              </w:rPr>
            </w:pPr>
            <w:r w:rsidRPr="008A39CF">
              <w:rPr>
                <w:rFonts w:ascii="Arial" w:hAnsi="Arial"/>
              </w:rPr>
              <w:t>National Provider ID</w:t>
            </w:r>
          </w:p>
          <w:p w14:paraId="724556C1" w14:textId="77777777" w:rsidR="00E80F4D" w:rsidRPr="008A39CF" w:rsidRDefault="00E80F4D" w:rsidP="006079EA">
            <w:pPr>
              <w:rPr>
                <w:rFonts w:ascii="Arial" w:hAnsi="Arial"/>
              </w:rPr>
            </w:pPr>
            <w:r w:rsidRPr="008A39CF">
              <w:rPr>
                <w:rFonts w:ascii="Arial" w:hAnsi="Arial"/>
              </w:rPr>
              <w:t>This data element pertains to the entity or individual directly</w:t>
            </w:r>
          </w:p>
          <w:p w14:paraId="691E1183" w14:textId="77777777" w:rsidR="00E80F4D" w:rsidRPr="008A39CF" w:rsidRDefault="00E80F4D" w:rsidP="006079EA">
            <w:pPr>
              <w:rPr>
                <w:rFonts w:ascii="Arial" w:hAnsi="Arial"/>
              </w:rPr>
            </w:pPr>
            <w:r w:rsidRPr="008A39CF">
              <w:rPr>
                <w:rFonts w:ascii="Arial" w:hAnsi="Arial"/>
              </w:rPr>
              <w:t>providing the service.</w:t>
            </w:r>
          </w:p>
          <w:p w14:paraId="4192C1E8"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2502B4DE" w14:textId="77777777" w:rsidTr="00ED4BBB">
        <w:trPr>
          <w:trHeight w:val="247"/>
        </w:trPr>
        <w:tc>
          <w:tcPr>
            <w:tcW w:w="1546" w:type="dxa"/>
          </w:tcPr>
          <w:p w14:paraId="5DEAA411" w14:textId="77777777" w:rsidR="00E80F4D" w:rsidRPr="008A39CF" w:rsidRDefault="00E80F4D" w:rsidP="005763B7">
            <w:pPr>
              <w:jc w:val="center"/>
              <w:rPr>
                <w:rFonts w:ascii="Arial" w:hAnsi="Arial"/>
                <w:b/>
              </w:rPr>
            </w:pPr>
          </w:p>
        </w:tc>
        <w:tc>
          <w:tcPr>
            <w:tcW w:w="4053" w:type="dxa"/>
          </w:tcPr>
          <w:p w14:paraId="0DA4FAB1" w14:textId="77777777" w:rsidR="00E80F4D" w:rsidRPr="008A39CF" w:rsidRDefault="00E80F4D" w:rsidP="005763B7">
            <w:pPr>
              <w:jc w:val="right"/>
              <w:rPr>
                <w:rFonts w:ascii="Arial" w:hAnsi="Arial"/>
                <w:b/>
              </w:rPr>
            </w:pPr>
          </w:p>
        </w:tc>
        <w:tc>
          <w:tcPr>
            <w:tcW w:w="1074" w:type="dxa"/>
          </w:tcPr>
          <w:p w14:paraId="0D321BF7" w14:textId="77777777" w:rsidR="00E80F4D" w:rsidRPr="008A39CF" w:rsidRDefault="00E80F4D" w:rsidP="005763B7">
            <w:pPr>
              <w:jc w:val="center"/>
              <w:rPr>
                <w:rFonts w:ascii="Arial" w:hAnsi="Arial"/>
              </w:rPr>
            </w:pPr>
          </w:p>
        </w:tc>
        <w:tc>
          <w:tcPr>
            <w:tcW w:w="994" w:type="dxa"/>
          </w:tcPr>
          <w:p w14:paraId="56678708" w14:textId="77777777" w:rsidR="00E80F4D" w:rsidRPr="008A39CF" w:rsidRDefault="00E80F4D" w:rsidP="005763B7">
            <w:pPr>
              <w:jc w:val="center"/>
              <w:rPr>
                <w:rFonts w:ascii="Arial" w:hAnsi="Arial"/>
              </w:rPr>
            </w:pPr>
          </w:p>
        </w:tc>
        <w:tc>
          <w:tcPr>
            <w:tcW w:w="1243" w:type="dxa"/>
          </w:tcPr>
          <w:p w14:paraId="5CB40F80" w14:textId="77777777" w:rsidR="00E80F4D" w:rsidRPr="008A39CF" w:rsidRDefault="00E80F4D" w:rsidP="005763B7">
            <w:pPr>
              <w:jc w:val="center"/>
              <w:rPr>
                <w:rFonts w:ascii="Arial" w:hAnsi="Arial"/>
              </w:rPr>
            </w:pPr>
          </w:p>
        </w:tc>
        <w:tc>
          <w:tcPr>
            <w:tcW w:w="6270" w:type="dxa"/>
          </w:tcPr>
          <w:p w14:paraId="02C39A4A" w14:textId="77777777" w:rsidR="00E80F4D" w:rsidRPr="008A39CF" w:rsidRDefault="00E80F4D" w:rsidP="006079EA">
            <w:pPr>
              <w:jc w:val="right"/>
              <w:rPr>
                <w:rFonts w:ascii="Arial" w:hAnsi="Arial"/>
              </w:rPr>
            </w:pPr>
          </w:p>
        </w:tc>
      </w:tr>
      <w:tr w:rsidR="008A39CF" w:rsidRPr="008A39CF" w14:paraId="3CF42413" w14:textId="77777777" w:rsidTr="00ED4BBB">
        <w:trPr>
          <w:trHeight w:val="247"/>
        </w:trPr>
        <w:tc>
          <w:tcPr>
            <w:tcW w:w="1546" w:type="dxa"/>
          </w:tcPr>
          <w:p w14:paraId="73E17407" w14:textId="77777777" w:rsidR="00E80F4D" w:rsidRPr="008A39CF" w:rsidRDefault="00E80F4D" w:rsidP="00CC2F4E">
            <w:pPr>
              <w:jc w:val="center"/>
              <w:rPr>
                <w:rFonts w:ascii="Arial" w:hAnsi="Arial"/>
                <w:b/>
              </w:rPr>
            </w:pPr>
            <w:r w:rsidRPr="008A39CF">
              <w:rPr>
                <w:rFonts w:ascii="Arial" w:hAnsi="Arial"/>
                <w:b/>
              </w:rPr>
              <w:t>DC021</w:t>
            </w:r>
          </w:p>
        </w:tc>
        <w:tc>
          <w:tcPr>
            <w:tcW w:w="4053" w:type="dxa"/>
          </w:tcPr>
          <w:p w14:paraId="2B2D170C" w14:textId="77777777" w:rsidR="00E80F4D" w:rsidRPr="008A39CF" w:rsidRDefault="003E2648" w:rsidP="00CC2F4E">
            <w:pPr>
              <w:rPr>
                <w:rFonts w:ascii="Arial" w:hAnsi="Arial"/>
                <w:b/>
              </w:rPr>
            </w:pPr>
            <w:r w:rsidRPr="008A39CF">
              <w:rPr>
                <w:rFonts w:ascii="Arial" w:hAnsi="Arial"/>
                <w:b/>
              </w:rPr>
              <w:t>Rendering</w:t>
            </w:r>
            <w:r w:rsidR="00E80F4D" w:rsidRPr="008A39CF">
              <w:rPr>
                <w:rFonts w:ascii="Arial" w:hAnsi="Arial"/>
                <w:b/>
              </w:rPr>
              <w:t xml:space="preserve"> Provider Entity Type Qualifier</w:t>
            </w:r>
          </w:p>
        </w:tc>
        <w:tc>
          <w:tcPr>
            <w:tcW w:w="1074" w:type="dxa"/>
          </w:tcPr>
          <w:p w14:paraId="7BD9ED6A" w14:textId="77777777" w:rsidR="00E80F4D" w:rsidRPr="008A39CF" w:rsidRDefault="00E80F4D" w:rsidP="00CC2F4E">
            <w:pPr>
              <w:jc w:val="center"/>
              <w:rPr>
                <w:rFonts w:ascii="Arial" w:hAnsi="Arial"/>
              </w:rPr>
            </w:pPr>
            <w:r w:rsidRPr="008A39CF">
              <w:rPr>
                <w:rFonts w:ascii="Arial" w:hAnsi="Arial"/>
              </w:rPr>
              <w:t>4/1/2004</w:t>
            </w:r>
          </w:p>
        </w:tc>
        <w:tc>
          <w:tcPr>
            <w:tcW w:w="994" w:type="dxa"/>
          </w:tcPr>
          <w:p w14:paraId="7275F557" w14:textId="77777777" w:rsidR="00E80F4D" w:rsidRPr="008A39CF" w:rsidRDefault="00E80F4D" w:rsidP="00CC2F4E">
            <w:pPr>
              <w:jc w:val="center"/>
              <w:rPr>
                <w:rFonts w:ascii="Arial" w:hAnsi="Arial"/>
              </w:rPr>
            </w:pPr>
            <w:r w:rsidRPr="008A39CF">
              <w:rPr>
                <w:rFonts w:ascii="Arial" w:hAnsi="Arial"/>
              </w:rPr>
              <w:t>Number</w:t>
            </w:r>
          </w:p>
        </w:tc>
        <w:tc>
          <w:tcPr>
            <w:tcW w:w="1243" w:type="dxa"/>
          </w:tcPr>
          <w:p w14:paraId="3251F1EF" w14:textId="77777777" w:rsidR="00E80F4D" w:rsidRPr="008A39CF" w:rsidRDefault="00E80F4D" w:rsidP="00CC2F4E">
            <w:pPr>
              <w:jc w:val="center"/>
              <w:rPr>
                <w:rFonts w:ascii="Arial" w:hAnsi="Arial"/>
              </w:rPr>
            </w:pPr>
            <w:r w:rsidRPr="008A39CF">
              <w:rPr>
                <w:rFonts w:ascii="Arial" w:hAnsi="Arial"/>
              </w:rPr>
              <w:t>1</w:t>
            </w:r>
          </w:p>
        </w:tc>
        <w:tc>
          <w:tcPr>
            <w:tcW w:w="6270" w:type="dxa"/>
          </w:tcPr>
          <w:p w14:paraId="0CBB23E3" w14:textId="77777777" w:rsidR="00E80F4D" w:rsidRPr="008A39CF" w:rsidRDefault="00E80F4D" w:rsidP="006079EA">
            <w:pPr>
              <w:ind w:right="403"/>
              <w:rPr>
                <w:rFonts w:ascii="Arial" w:hAnsi="Arial" w:cs="Arial"/>
              </w:rPr>
            </w:pPr>
            <w:r w:rsidRPr="008A39CF">
              <w:rPr>
                <w:rFonts w:ascii="Arial" w:hAnsi="Arial" w:cs="Arial"/>
              </w:rPr>
              <w:t xml:space="preserve">HIPAA provider taxonomy classifies provider groups (clinicians </w:t>
            </w:r>
          </w:p>
          <w:p w14:paraId="025C6893" w14:textId="77777777" w:rsidR="00E80F4D" w:rsidRPr="008A39CF" w:rsidRDefault="00E80F4D" w:rsidP="006079EA">
            <w:pPr>
              <w:ind w:right="403"/>
              <w:rPr>
                <w:rFonts w:ascii="Arial" w:hAnsi="Arial" w:cs="Arial"/>
              </w:rPr>
            </w:pPr>
            <w:r w:rsidRPr="008A39CF">
              <w:rPr>
                <w:rFonts w:ascii="Arial" w:hAnsi="Arial" w:cs="Arial"/>
              </w:rPr>
              <w:t xml:space="preserve">who bill as a group practice or under a corporate name, even if </w:t>
            </w:r>
          </w:p>
          <w:p w14:paraId="2E249037" w14:textId="77777777" w:rsidR="00E80F4D" w:rsidRPr="008A39CF" w:rsidRDefault="00E80F4D" w:rsidP="006079EA">
            <w:pPr>
              <w:ind w:right="403"/>
              <w:rPr>
                <w:rFonts w:ascii="Arial" w:hAnsi="Arial" w:cs="Arial"/>
              </w:rPr>
            </w:pPr>
            <w:r w:rsidRPr="008A39CF">
              <w:rPr>
                <w:rFonts w:ascii="Arial" w:hAnsi="Arial" w:cs="Arial"/>
              </w:rPr>
              <w:t>that group is composed of one provider) as a “person”, and</w:t>
            </w:r>
          </w:p>
          <w:p w14:paraId="4BBD6C64" w14:textId="77777777" w:rsidR="00E80F4D" w:rsidRPr="008A39CF" w:rsidRDefault="00E80F4D" w:rsidP="00071E34">
            <w:pPr>
              <w:ind w:right="403"/>
              <w:rPr>
                <w:rFonts w:ascii="Arial" w:hAnsi="Arial" w:cs="Arial"/>
              </w:rPr>
            </w:pPr>
            <w:r w:rsidRPr="008A39CF">
              <w:rPr>
                <w:rFonts w:ascii="Arial" w:hAnsi="Arial" w:cs="Arial"/>
              </w:rPr>
              <w:t xml:space="preserve">these shall be coded as a person.  </w:t>
            </w:r>
          </w:p>
        </w:tc>
      </w:tr>
      <w:tr w:rsidR="008A39CF" w:rsidRPr="008A39CF" w14:paraId="37B3608E" w14:textId="77777777" w:rsidTr="00ED4BBB">
        <w:trPr>
          <w:trHeight w:val="247"/>
        </w:trPr>
        <w:tc>
          <w:tcPr>
            <w:tcW w:w="1546" w:type="dxa"/>
          </w:tcPr>
          <w:p w14:paraId="7D18CE61" w14:textId="77777777" w:rsidR="00E80F4D" w:rsidRPr="008A39CF" w:rsidRDefault="00E80F4D" w:rsidP="005763B7">
            <w:pPr>
              <w:jc w:val="center"/>
              <w:rPr>
                <w:rFonts w:ascii="Arial" w:hAnsi="Arial"/>
                <w:b/>
              </w:rPr>
            </w:pPr>
          </w:p>
        </w:tc>
        <w:tc>
          <w:tcPr>
            <w:tcW w:w="4053" w:type="dxa"/>
          </w:tcPr>
          <w:p w14:paraId="3BB26B81" w14:textId="77777777" w:rsidR="00E80F4D" w:rsidRPr="008A39CF" w:rsidRDefault="00E80F4D" w:rsidP="005763B7">
            <w:pPr>
              <w:jc w:val="right"/>
              <w:rPr>
                <w:rFonts w:ascii="Arial" w:hAnsi="Arial"/>
                <w:b/>
              </w:rPr>
            </w:pPr>
          </w:p>
        </w:tc>
        <w:tc>
          <w:tcPr>
            <w:tcW w:w="1074" w:type="dxa"/>
          </w:tcPr>
          <w:p w14:paraId="46D30EE7" w14:textId="77777777" w:rsidR="00E80F4D" w:rsidRPr="008A39CF" w:rsidRDefault="00E80F4D" w:rsidP="005763B7">
            <w:pPr>
              <w:jc w:val="center"/>
              <w:rPr>
                <w:rFonts w:ascii="Arial" w:hAnsi="Arial"/>
              </w:rPr>
            </w:pPr>
          </w:p>
        </w:tc>
        <w:tc>
          <w:tcPr>
            <w:tcW w:w="994" w:type="dxa"/>
          </w:tcPr>
          <w:p w14:paraId="29EF81FF" w14:textId="77777777" w:rsidR="00E80F4D" w:rsidRPr="008A39CF" w:rsidRDefault="00E80F4D" w:rsidP="005763B7">
            <w:pPr>
              <w:jc w:val="center"/>
              <w:rPr>
                <w:rFonts w:ascii="Arial" w:hAnsi="Arial"/>
              </w:rPr>
            </w:pPr>
          </w:p>
        </w:tc>
        <w:tc>
          <w:tcPr>
            <w:tcW w:w="1243" w:type="dxa"/>
          </w:tcPr>
          <w:p w14:paraId="645AD173" w14:textId="77777777" w:rsidR="00E80F4D" w:rsidRPr="008A39CF" w:rsidRDefault="00E80F4D" w:rsidP="005763B7">
            <w:pPr>
              <w:jc w:val="center"/>
              <w:rPr>
                <w:rFonts w:ascii="Arial" w:hAnsi="Arial"/>
              </w:rPr>
            </w:pPr>
          </w:p>
        </w:tc>
        <w:tc>
          <w:tcPr>
            <w:tcW w:w="6270" w:type="dxa"/>
          </w:tcPr>
          <w:p w14:paraId="0B22235D" w14:textId="77777777" w:rsidR="00E80F4D" w:rsidRPr="008A39CF" w:rsidRDefault="00E80F4D" w:rsidP="006079EA">
            <w:pPr>
              <w:rPr>
                <w:rFonts w:ascii="Arial" w:hAnsi="Arial"/>
                <w:strike/>
              </w:rPr>
            </w:pPr>
            <w:r w:rsidRPr="008A39CF">
              <w:rPr>
                <w:rFonts w:ascii="Arial" w:hAnsi="Arial"/>
              </w:rPr>
              <w:t>Refer to Appendix A</w:t>
            </w:r>
          </w:p>
        </w:tc>
      </w:tr>
      <w:tr w:rsidR="008A39CF" w:rsidRPr="008A39CF" w14:paraId="48C6D6D0" w14:textId="77777777" w:rsidTr="00ED4BBB">
        <w:trPr>
          <w:trHeight w:val="247"/>
        </w:trPr>
        <w:tc>
          <w:tcPr>
            <w:tcW w:w="1546" w:type="dxa"/>
          </w:tcPr>
          <w:p w14:paraId="778C0325" w14:textId="77777777" w:rsidR="00E80F4D" w:rsidRPr="008A39CF" w:rsidRDefault="00E80F4D" w:rsidP="005763B7">
            <w:pPr>
              <w:jc w:val="center"/>
              <w:rPr>
                <w:rFonts w:ascii="Arial" w:hAnsi="Arial"/>
                <w:b/>
              </w:rPr>
            </w:pPr>
          </w:p>
        </w:tc>
        <w:tc>
          <w:tcPr>
            <w:tcW w:w="4053" w:type="dxa"/>
          </w:tcPr>
          <w:p w14:paraId="5161A14B" w14:textId="77777777" w:rsidR="00E80F4D" w:rsidRPr="008A39CF" w:rsidRDefault="00E80F4D" w:rsidP="005763B7">
            <w:pPr>
              <w:jc w:val="right"/>
              <w:rPr>
                <w:rFonts w:ascii="Arial" w:hAnsi="Arial"/>
                <w:b/>
              </w:rPr>
            </w:pPr>
          </w:p>
        </w:tc>
        <w:tc>
          <w:tcPr>
            <w:tcW w:w="1074" w:type="dxa"/>
          </w:tcPr>
          <w:p w14:paraId="2975A805" w14:textId="77777777" w:rsidR="00E80F4D" w:rsidRPr="008A39CF" w:rsidRDefault="00E80F4D" w:rsidP="005763B7">
            <w:pPr>
              <w:jc w:val="center"/>
              <w:rPr>
                <w:rFonts w:ascii="Arial" w:hAnsi="Arial"/>
              </w:rPr>
            </w:pPr>
          </w:p>
        </w:tc>
        <w:tc>
          <w:tcPr>
            <w:tcW w:w="994" w:type="dxa"/>
          </w:tcPr>
          <w:p w14:paraId="21BB7F44" w14:textId="77777777" w:rsidR="00E80F4D" w:rsidRPr="008A39CF" w:rsidRDefault="00E80F4D" w:rsidP="005763B7">
            <w:pPr>
              <w:jc w:val="center"/>
              <w:rPr>
                <w:rFonts w:ascii="Arial" w:hAnsi="Arial"/>
              </w:rPr>
            </w:pPr>
          </w:p>
        </w:tc>
        <w:tc>
          <w:tcPr>
            <w:tcW w:w="1243" w:type="dxa"/>
          </w:tcPr>
          <w:p w14:paraId="310E1711" w14:textId="77777777" w:rsidR="00E80F4D" w:rsidRPr="008A39CF" w:rsidRDefault="00E80F4D" w:rsidP="005763B7">
            <w:pPr>
              <w:jc w:val="center"/>
              <w:rPr>
                <w:rFonts w:ascii="Arial" w:hAnsi="Arial"/>
              </w:rPr>
            </w:pPr>
          </w:p>
        </w:tc>
        <w:tc>
          <w:tcPr>
            <w:tcW w:w="6270" w:type="dxa"/>
          </w:tcPr>
          <w:p w14:paraId="0497A5F8" w14:textId="77777777" w:rsidR="00E80F4D" w:rsidRPr="008A39CF" w:rsidRDefault="00E80F4D" w:rsidP="006079EA">
            <w:pPr>
              <w:jc w:val="right"/>
              <w:rPr>
                <w:rFonts w:ascii="Arial" w:hAnsi="Arial"/>
              </w:rPr>
            </w:pPr>
          </w:p>
        </w:tc>
      </w:tr>
      <w:tr w:rsidR="009C2387" w:rsidRPr="008A39CF" w14:paraId="17BA7AED" w14:textId="77777777" w:rsidTr="00ED4BBB">
        <w:trPr>
          <w:trHeight w:val="247"/>
        </w:trPr>
        <w:tc>
          <w:tcPr>
            <w:tcW w:w="1546" w:type="dxa"/>
          </w:tcPr>
          <w:p w14:paraId="0F2BBA7D" w14:textId="77777777" w:rsidR="009C2387" w:rsidRPr="008A39CF" w:rsidRDefault="009C2387" w:rsidP="005763B7">
            <w:pPr>
              <w:jc w:val="center"/>
              <w:rPr>
                <w:rFonts w:ascii="Arial" w:hAnsi="Arial"/>
                <w:b/>
              </w:rPr>
            </w:pPr>
          </w:p>
        </w:tc>
        <w:tc>
          <w:tcPr>
            <w:tcW w:w="4053" w:type="dxa"/>
          </w:tcPr>
          <w:p w14:paraId="1B9E077B" w14:textId="77777777" w:rsidR="009C2387" w:rsidRPr="008A39CF" w:rsidRDefault="009C2387" w:rsidP="005763B7">
            <w:pPr>
              <w:rPr>
                <w:rFonts w:ascii="Arial" w:hAnsi="Arial"/>
                <w:b/>
              </w:rPr>
            </w:pPr>
          </w:p>
        </w:tc>
        <w:tc>
          <w:tcPr>
            <w:tcW w:w="1074" w:type="dxa"/>
          </w:tcPr>
          <w:p w14:paraId="1891CAC2" w14:textId="77777777" w:rsidR="009C2387" w:rsidRPr="008A39CF" w:rsidRDefault="009C2387" w:rsidP="005763B7">
            <w:pPr>
              <w:jc w:val="center"/>
              <w:rPr>
                <w:rFonts w:ascii="Arial" w:hAnsi="Arial"/>
              </w:rPr>
            </w:pPr>
          </w:p>
        </w:tc>
        <w:tc>
          <w:tcPr>
            <w:tcW w:w="994" w:type="dxa"/>
          </w:tcPr>
          <w:p w14:paraId="2C1C3C7C" w14:textId="77777777" w:rsidR="009C2387" w:rsidRPr="008A39CF" w:rsidRDefault="009C2387" w:rsidP="005763B7">
            <w:pPr>
              <w:jc w:val="center"/>
              <w:rPr>
                <w:rFonts w:ascii="Arial" w:hAnsi="Arial"/>
              </w:rPr>
            </w:pPr>
          </w:p>
        </w:tc>
        <w:tc>
          <w:tcPr>
            <w:tcW w:w="1243" w:type="dxa"/>
          </w:tcPr>
          <w:p w14:paraId="524929E0" w14:textId="77777777" w:rsidR="009C2387" w:rsidRPr="008A39CF" w:rsidRDefault="009C2387" w:rsidP="005763B7">
            <w:pPr>
              <w:jc w:val="center"/>
              <w:rPr>
                <w:rFonts w:ascii="Arial" w:hAnsi="Arial"/>
              </w:rPr>
            </w:pPr>
          </w:p>
        </w:tc>
        <w:tc>
          <w:tcPr>
            <w:tcW w:w="6270" w:type="dxa"/>
          </w:tcPr>
          <w:p w14:paraId="5BD8657E" w14:textId="77777777" w:rsidR="009C2387" w:rsidRPr="008A39CF" w:rsidRDefault="009C2387" w:rsidP="006079EA">
            <w:pPr>
              <w:rPr>
                <w:rFonts w:ascii="Arial" w:hAnsi="Arial"/>
              </w:rPr>
            </w:pPr>
          </w:p>
        </w:tc>
      </w:tr>
      <w:tr w:rsidR="008A39CF" w:rsidRPr="008A39CF" w14:paraId="1F75B5CA" w14:textId="77777777" w:rsidTr="00ED4BBB">
        <w:trPr>
          <w:trHeight w:val="247"/>
        </w:trPr>
        <w:tc>
          <w:tcPr>
            <w:tcW w:w="1546" w:type="dxa"/>
          </w:tcPr>
          <w:p w14:paraId="680A9C01" w14:textId="77777777" w:rsidR="00E80F4D" w:rsidRPr="008A39CF" w:rsidRDefault="00E80F4D" w:rsidP="005763B7">
            <w:pPr>
              <w:jc w:val="center"/>
              <w:rPr>
                <w:rFonts w:ascii="Arial" w:hAnsi="Arial"/>
                <w:b/>
              </w:rPr>
            </w:pPr>
            <w:r w:rsidRPr="008A39CF">
              <w:rPr>
                <w:rFonts w:ascii="Arial" w:hAnsi="Arial"/>
                <w:b/>
              </w:rPr>
              <w:t>DC022</w:t>
            </w:r>
          </w:p>
        </w:tc>
        <w:tc>
          <w:tcPr>
            <w:tcW w:w="4053" w:type="dxa"/>
          </w:tcPr>
          <w:p w14:paraId="7A0FBE42"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First Name</w:t>
            </w:r>
          </w:p>
        </w:tc>
        <w:tc>
          <w:tcPr>
            <w:tcW w:w="1074" w:type="dxa"/>
          </w:tcPr>
          <w:p w14:paraId="4902D965"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D5AD56E"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70BA995A" w14:textId="77777777" w:rsidR="00E80F4D" w:rsidRPr="008A39CF" w:rsidRDefault="00E80F4D" w:rsidP="005763B7">
            <w:pPr>
              <w:jc w:val="center"/>
              <w:rPr>
                <w:rFonts w:ascii="Arial" w:hAnsi="Arial"/>
              </w:rPr>
            </w:pPr>
            <w:r w:rsidRPr="008A39CF">
              <w:rPr>
                <w:rFonts w:ascii="Arial" w:hAnsi="Arial"/>
              </w:rPr>
              <w:t>40</w:t>
            </w:r>
          </w:p>
        </w:tc>
        <w:tc>
          <w:tcPr>
            <w:tcW w:w="6270" w:type="dxa"/>
          </w:tcPr>
          <w:p w14:paraId="4199FAF8" w14:textId="77777777" w:rsidR="00E80F4D" w:rsidRPr="008A39CF" w:rsidRDefault="00E80F4D" w:rsidP="006079EA">
            <w:pPr>
              <w:rPr>
                <w:rFonts w:ascii="Arial" w:hAnsi="Arial"/>
              </w:rPr>
            </w:pPr>
            <w:r w:rsidRPr="008A39CF">
              <w:rPr>
                <w:rFonts w:ascii="Arial" w:hAnsi="Arial"/>
              </w:rPr>
              <w:t>Individual first name</w:t>
            </w:r>
          </w:p>
          <w:p w14:paraId="4B3DDDE0"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14:paraId="4BA05F26" w14:textId="77777777" w:rsidTr="00ED4BBB">
        <w:trPr>
          <w:trHeight w:val="247"/>
        </w:trPr>
        <w:tc>
          <w:tcPr>
            <w:tcW w:w="1546" w:type="dxa"/>
          </w:tcPr>
          <w:p w14:paraId="01CBD0F1" w14:textId="77777777" w:rsidR="00E80F4D" w:rsidRPr="008A39CF" w:rsidRDefault="00E80F4D" w:rsidP="005763B7">
            <w:pPr>
              <w:jc w:val="center"/>
              <w:rPr>
                <w:rFonts w:ascii="Arial" w:hAnsi="Arial"/>
                <w:b/>
              </w:rPr>
            </w:pPr>
          </w:p>
        </w:tc>
        <w:tc>
          <w:tcPr>
            <w:tcW w:w="4053" w:type="dxa"/>
          </w:tcPr>
          <w:p w14:paraId="031B56C4" w14:textId="77777777" w:rsidR="00E80F4D" w:rsidRPr="008A39CF" w:rsidRDefault="00E80F4D" w:rsidP="005763B7">
            <w:pPr>
              <w:jc w:val="right"/>
              <w:rPr>
                <w:rFonts w:ascii="Arial" w:hAnsi="Arial"/>
                <w:b/>
              </w:rPr>
            </w:pPr>
          </w:p>
        </w:tc>
        <w:tc>
          <w:tcPr>
            <w:tcW w:w="1074" w:type="dxa"/>
          </w:tcPr>
          <w:p w14:paraId="4ADC4CEF" w14:textId="77777777" w:rsidR="00E80F4D" w:rsidRPr="008A39CF" w:rsidRDefault="00E80F4D" w:rsidP="005763B7">
            <w:pPr>
              <w:jc w:val="center"/>
              <w:rPr>
                <w:rFonts w:ascii="Arial" w:hAnsi="Arial"/>
              </w:rPr>
            </w:pPr>
          </w:p>
        </w:tc>
        <w:tc>
          <w:tcPr>
            <w:tcW w:w="994" w:type="dxa"/>
          </w:tcPr>
          <w:p w14:paraId="0080525A" w14:textId="77777777" w:rsidR="00E80F4D" w:rsidRPr="008A39CF" w:rsidRDefault="00E80F4D" w:rsidP="005763B7">
            <w:pPr>
              <w:jc w:val="center"/>
              <w:rPr>
                <w:rFonts w:ascii="Arial" w:hAnsi="Arial"/>
              </w:rPr>
            </w:pPr>
          </w:p>
        </w:tc>
        <w:tc>
          <w:tcPr>
            <w:tcW w:w="1243" w:type="dxa"/>
          </w:tcPr>
          <w:p w14:paraId="55E3F73F" w14:textId="77777777" w:rsidR="00E80F4D" w:rsidRPr="008A39CF" w:rsidRDefault="00E80F4D" w:rsidP="005763B7">
            <w:pPr>
              <w:jc w:val="center"/>
              <w:rPr>
                <w:rFonts w:ascii="Arial" w:hAnsi="Arial"/>
              </w:rPr>
            </w:pPr>
          </w:p>
        </w:tc>
        <w:tc>
          <w:tcPr>
            <w:tcW w:w="6270" w:type="dxa"/>
          </w:tcPr>
          <w:p w14:paraId="259120B4" w14:textId="77777777" w:rsidR="00E80F4D" w:rsidRPr="008A39CF" w:rsidRDefault="00E80F4D" w:rsidP="006079EA">
            <w:pPr>
              <w:rPr>
                <w:rFonts w:ascii="Arial" w:hAnsi="Arial"/>
              </w:rPr>
            </w:pPr>
          </w:p>
        </w:tc>
      </w:tr>
      <w:tr w:rsidR="008A39CF" w:rsidRPr="008A39CF" w14:paraId="15BBC2FE" w14:textId="77777777" w:rsidTr="00ED4BBB">
        <w:trPr>
          <w:trHeight w:val="247"/>
        </w:trPr>
        <w:tc>
          <w:tcPr>
            <w:tcW w:w="1546" w:type="dxa"/>
          </w:tcPr>
          <w:p w14:paraId="626F12C3" w14:textId="77777777" w:rsidR="00E80F4D" w:rsidRPr="008A39CF" w:rsidRDefault="00E80F4D" w:rsidP="005763B7">
            <w:pPr>
              <w:jc w:val="center"/>
              <w:rPr>
                <w:rFonts w:ascii="Arial" w:hAnsi="Arial"/>
                <w:b/>
              </w:rPr>
            </w:pPr>
            <w:r w:rsidRPr="008A39CF">
              <w:rPr>
                <w:rFonts w:ascii="Arial" w:hAnsi="Arial"/>
                <w:b/>
              </w:rPr>
              <w:t>DC023</w:t>
            </w:r>
          </w:p>
        </w:tc>
        <w:tc>
          <w:tcPr>
            <w:tcW w:w="4053" w:type="dxa"/>
          </w:tcPr>
          <w:p w14:paraId="5A2FBA80"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Middle Name</w:t>
            </w:r>
          </w:p>
        </w:tc>
        <w:tc>
          <w:tcPr>
            <w:tcW w:w="1074" w:type="dxa"/>
          </w:tcPr>
          <w:p w14:paraId="74129D69"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92DA7FB"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3791EBC6" w14:textId="77777777" w:rsidR="00E80F4D" w:rsidRPr="008A39CF" w:rsidRDefault="00E80F4D" w:rsidP="005763B7">
            <w:pPr>
              <w:jc w:val="center"/>
              <w:rPr>
                <w:rFonts w:ascii="Arial" w:hAnsi="Arial"/>
              </w:rPr>
            </w:pPr>
            <w:r w:rsidRPr="008A39CF">
              <w:rPr>
                <w:rFonts w:ascii="Arial" w:hAnsi="Arial"/>
              </w:rPr>
              <w:t>25</w:t>
            </w:r>
          </w:p>
        </w:tc>
        <w:tc>
          <w:tcPr>
            <w:tcW w:w="6270" w:type="dxa"/>
          </w:tcPr>
          <w:p w14:paraId="740EEF7B" w14:textId="77777777" w:rsidR="00E80F4D" w:rsidRPr="008A39CF" w:rsidRDefault="00E80F4D" w:rsidP="006079EA">
            <w:pPr>
              <w:rPr>
                <w:rFonts w:ascii="Arial" w:hAnsi="Arial"/>
              </w:rPr>
            </w:pPr>
            <w:r w:rsidRPr="008A39CF">
              <w:rPr>
                <w:rFonts w:ascii="Arial" w:hAnsi="Arial"/>
              </w:rPr>
              <w:t>Individual middle name or initial</w:t>
            </w:r>
          </w:p>
          <w:p w14:paraId="7C0638BE"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14:paraId="47A7F622" w14:textId="77777777" w:rsidTr="00ED4BBB">
        <w:trPr>
          <w:trHeight w:val="247"/>
        </w:trPr>
        <w:tc>
          <w:tcPr>
            <w:tcW w:w="1546" w:type="dxa"/>
          </w:tcPr>
          <w:p w14:paraId="5F344863" w14:textId="77777777" w:rsidR="00E80F4D" w:rsidRPr="008A39CF" w:rsidRDefault="00E80F4D" w:rsidP="005763B7">
            <w:pPr>
              <w:jc w:val="center"/>
              <w:rPr>
                <w:rFonts w:ascii="Arial" w:hAnsi="Arial"/>
                <w:b/>
              </w:rPr>
            </w:pPr>
          </w:p>
        </w:tc>
        <w:tc>
          <w:tcPr>
            <w:tcW w:w="4053" w:type="dxa"/>
          </w:tcPr>
          <w:p w14:paraId="73C9EE0E" w14:textId="77777777" w:rsidR="00E80F4D" w:rsidRPr="008A39CF" w:rsidRDefault="00E80F4D" w:rsidP="005763B7">
            <w:pPr>
              <w:rPr>
                <w:rFonts w:ascii="Arial" w:hAnsi="Arial"/>
                <w:b/>
              </w:rPr>
            </w:pPr>
          </w:p>
        </w:tc>
        <w:tc>
          <w:tcPr>
            <w:tcW w:w="1074" w:type="dxa"/>
          </w:tcPr>
          <w:p w14:paraId="24BE851A" w14:textId="77777777" w:rsidR="00E80F4D" w:rsidRPr="008A39CF" w:rsidRDefault="00E80F4D" w:rsidP="005763B7">
            <w:pPr>
              <w:jc w:val="center"/>
              <w:rPr>
                <w:rFonts w:ascii="Arial" w:hAnsi="Arial"/>
              </w:rPr>
            </w:pPr>
          </w:p>
        </w:tc>
        <w:tc>
          <w:tcPr>
            <w:tcW w:w="994" w:type="dxa"/>
          </w:tcPr>
          <w:p w14:paraId="3C04ED38" w14:textId="77777777" w:rsidR="00E80F4D" w:rsidRPr="008A39CF" w:rsidRDefault="00E80F4D" w:rsidP="005763B7">
            <w:pPr>
              <w:jc w:val="center"/>
              <w:rPr>
                <w:rFonts w:ascii="Arial" w:hAnsi="Arial"/>
              </w:rPr>
            </w:pPr>
          </w:p>
        </w:tc>
        <w:tc>
          <w:tcPr>
            <w:tcW w:w="1243" w:type="dxa"/>
          </w:tcPr>
          <w:p w14:paraId="240D4EB8" w14:textId="77777777" w:rsidR="00E80F4D" w:rsidRPr="008A39CF" w:rsidRDefault="00E80F4D" w:rsidP="005763B7">
            <w:pPr>
              <w:jc w:val="center"/>
              <w:rPr>
                <w:rFonts w:ascii="Arial" w:hAnsi="Arial"/>
                <w:strike/>
              </w:rPr>
            </w:pPr>
          </w:p>
        </w:tc>
        <w:tc>
          <w:tcPr>
            <w:tcW w:w="6270" w:type="dxa"/>
          </w:tcPr>
          <w:p w14:paraId="2D91A65D" w14:textId="77777777" w:rsidR="00E80F4D" w:rsidRPr="008A39CF" w:rsidRDefault="00E80F4D" w:rsidP="006079EA">
            <w:pPr>
              <w:rPr>
                <w:rFonts w:ascii="Arial" w:hAnsi="Arial"/>
              </w:rPr>
            </w:pPr>
          </w:p>
        </w:tc>
      </w:tr>
      <w:tr w:rsidR="008A39CF" w:rsidRPr="008A39CF" w14:paraId="4D61CA4F" w14:textId="77777777" w:rsidTr="00ED4BBB">
        <w:trPr>
          <w:trHeight w:val="247"/>
        </w:trPr>
        <w:tc>
          <w:tcPr>
            <w:tcW w:w="1546" w:type="dxa"/>
          </w:tcPr>
          <w:p w14:paraId="119A409C" w14:textId="77777777" w:rsidR="00E80F4D" w:rsidRPr="008A39CF" w:rsidRDefault="00E80F4D" w:rsidP="005763B7">
            <w:pPr>
              <w:jc w:val="center"/>
              <w:rPr>
                <w:rFonts w:ascii="Arial" w:hAnsi="Arial"/>
                <w:b/>
              </w:rPr>
            </w:pPr>
            <w:r w:rsidRPr="008A39CF">
              <w:rPr>
                <w:rFonts w:ascii="Arial" w:hAnsi="Arial"/>
                <w:b/>
              </w:rPr>
              <w:t>DC024</w:t>
            </w:r>
          </w:p>
        </w:tc>
        <w:tc>
          <w:tcPr>
            <w:tcW w:w="4053" w:type="dxa"/>
          </w:tcPr>
          <w:p w14:paraId="65AD545F"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Last Name or Organization Name</w:t>
            </w:r>
          </w:p>
        </w:tc>
        <w:tc>
          <w:tcPr>
            <w:tcW w:w="1074" w:type="dxa"/>
          </w:tcPr>
          <w:p w14:paraId="458AA717"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7338EA61"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98480F3" w14:textId="77777777" w:rsidR="00E80F4D" w:rsidRPr="008A39CF" w:rsidRDefault="00E80F4D" w:rsidP="005763B7">
            <w:pPr>
              <w:jc w:val="center"/>
              <w:rPr>
                <w:rFonts w:ascii="Arial" w:hAnsi="Arial"/>
              </w:rPr>
            </w:pPr>
            <w:r w:rsidRPr="008A39CF">
              <w:rPr>
                <w:rFonts w:ascii="Arial" w:hAnsi="Arial"/>
              </w:rPr>
              <w:t>60</w:t>
            </w:r>
          </w:p>
        </w:tc>
        <w:tc>
          <w:tcPr>
            <w:tcW w:w="6270" w:type="dxa"/>
          </w:tcPr>
          <w:p w14:paraId="1B53D1E8" w14:textId="77777777" w:rsidR="00E80F4D" w:rsidRPr="008A39CF" w:rsidRDefault="00E80F4D" w:rsidP="006079EA">
            <w:pPr>
              <w:rPr>
                <w:rFonts w:ascii="Arial" w:hAnsi="Arial"/>
              </w:rPr>
            </w:pPr>
            <w:r w:rsidRPr="008A39CF">
              <w:rPr>
                <w:rFonts w:ascii="Arial" w:hAnsi="Arial"/>
              </w:rPr>
              <w:t>Full name of provider organization or last name of individual</w:t>
            </w:r>
          </w:p>
          <w:p w14:paraId="79A86CC5" w14:textId="77777777" w:rsidR="00E80F4D" w:rsidRPr="008A39CF" w:rsidRDefault="00E80F4D" w:rsidP="006079EA">
            <w:pPr>
              <w:rPr>
                <w:rFonts w:ascii="Arial" w:hAnsi="Arial"/>
              </w:rPr>
            </w:pPr>
            <w:r w:rsidRPr="008A39CF">
              <w:rPr>
                <w:rFonts w:ascii="Arial" w:hAnsi="Arial"/>
              </w:rPr>
              <w:t>provider</w:t>
            </w:r>
          </w:p>
        </w:tc>
      </w:tr>
      <w:tr w:rsidR="008A39CF" w:rsidRPr="008A39CF" w14:paraId="35509EF5" w14:textId="77777777" w:rsidTr="00ED4BBB">
        <w:trPr>
          <w:trHeight w:val="279"/>
        </w:trPr>
        <w:tc>
          <w:tcPr>
            <w:tcW w:w="1546" w:type="dxa"/>
          </w:tcPr>
          <w:p w14:paraId="3B9B2592" w14:textId="77777777" w:rsidR="00E80F4D" w:rsidRPr="008A39CF" w:rsidRDefault="00E80F4D" w:rsidP="005763B7">
            <w:pPr>
              <w:jc w:val="center"/>
              <w:rPr>
                <w:rFonts w:ascii="Arial" w:hAnsi="Arial"/>
                <w:b/>
              </w:rPr>
            </w:pPr>
          </w:p>
        </w:tc>
        <w:tc>
          <w:tcPr>
            <w:tcW w:w="4053" w:type="dxa"/>
          </w:tcPr>
          <w:p w14:paraId="49FD28F5" w14:textId="77777777" w:rsidR="00E80F4D" w:rsidRPr="008A39CF" w:rsidRDefault="00E80F4D" w:rsidP="005763B7">
            <w:pPr>
              <w:rPr>
                <w:rFonts w:ascii="Arial" w:hAnsi="Arial"/>
                <w:b/>
              </w:rPr>
            </w:pPr>
          </w:p>
        </w:tc>
        <w:tc>
          <w:tcPr>
            <w:tcW w:w="1074" w:type="dxa"/>
          </w:tcPr>
          <w:p w14:paraId="10190D75" w14:textId="77777777" w:rsidR="00E80F4D" w:rsidRPr="008A39CF" w:rsidRDefault="00E80F4D" w:rsidP="005763B7">
            <w:pPr>
              <w:jc w:val="center"/>
              <w:rPr>
                <w:rFonts w:ascii="Arial" w:hAnsi="Arial"/>
              </w:rPr>
            </w:pPr>
          </w:p>
        </w:tc>
        <w:tc>
          <w:tcPr>
            <w:tcW w:w="994" w:type="dxa"/>
          </w:tcPr>
          <w:p w14:paraId="2C25FBCD" w14:textId="77777777" w:rsidR="00E80F4D" w:rsidRPr="008A39CF" w:rsidRDefault="00E80F4D" w:rsidP="005763B7">
            <w:pPr>
              <w:jc w:val="center"/>
              <w:rPr>
                <w:rFonts w:ascii="Arial" w:hAnsi="Arial"/>
              </w:rPr>
            </w:pPr>
          </w:p>
        </w:tc>
        <w:tc>
          <w:tcPr>
            <w:tcW w:w="1243" w:type="dxa"/>
          </w:tcPr>
          <w:p w14:paraId="4839A716" w14:textId="77777777" w:rsidR="00E80F4D" w:rsidRPr="008A39CF" w:rsidRDefault="00E80F4D" w:rsidP="005763B7">
            <w:pPr>
              <w:jc w:val="center"/>
              <w:rPr>
                <w:rFonts w:ascii="Arial" w:hAnsi="Arial"/>
              </w:rPr>
            </w:pPr>
          </w:p>
        </w:tc>
        <w:tc>
          <w:tcPr>
            <w:tcW w:w="6270" w:type="dxa"/>
          </w:tcPr>
          <w:p w14:paraId="66CBD8FF" w14:textId="77777777" w:rsidR="00E80F4D" w:rsidRPr="008A39CF" w:rsidRDefault="00E80F4D" w:rsidP="006079EA">
            <w:pPr>
              <w:rPr>
                <w:rFonts w:ascii="Arial" w:hAnsi="Arial"/>
              </w:rPr>
            </w:pPr>
          </w:p>
        </w:tc>
      </w:tr>
      <w:tr w:rsidR="008A39CF" w:rsidRPr="008A39CF" w14:paraId="12920BE9" w14:textId="77777777" w:rsidTr="00ED4BBB">
        <w:trPr>
          <w:trHeight w:val="369"/>
        </w:trPr>
        <w:tc>
          <w:tcPr>
            <w:tcW w:w="1546" w:type="dxa"/>
          </w:tcPr>
          <w:p w14:paraId="70EEDB31" w14:textId="77777777" w:rsidR="00E80F4D" w:rsidRPr="008A39CF" w:rsidRDefault="00E80F4D" w:rsidP="005763B7">
            <w:pPr>
              <w:jc w:val="center"/>
              <w:rPr>
                <w:rFonts w:ascii="Arial" w:hAnsi="Arial"/>
                <w:b/>
              </w:rPr>
            </w:pPr>
            <w:r w:rsidRPr="008A39CF">
              <w:rPr>
                <w:rFonts w:ascii="Arial" w:hAnsi="Arial"/>
                <w:b/>
              </w:rPr>
              <w:t>DC025</w:t>
            </w:r>
          </w:p>
        </w:tc>
        <w:tc>
          <w:tcPr>
            <w:tcW w:w="4053" w:type="dxa"/>
          </w:tcPr>
          <w:p w14:paraId="165BDDDD"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Suffix</w:t>
            </w:r>
          </w:p>
        </w:tc>
        <w:tc>
          <w:tcPr>
            <w:tcW w:w="1074" w:type="dxa"/>
          </w:tcPr>
          <w:p w14:paraId="5D5B32E3"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EBC12DF"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02CB7C5" w14:textId="77777777" w:rsidR="00E80F4D" w:rsidRPr="008A39CF" w:rsidRDefault="00E80F4D" w:rsidP="005763B7">
            <w:pPr>
              <w:jc w:val="center"/>
              <w:rPr>
                <w:rFonts w:ascii="Arial" w:hAnsi="Arial"/>
              </w:rPr>
            </w:pPr>
            <w:r w:rsidRPr="008A39CF">
              <w:rPr>
                <w:rFonts w:ascii="Arial" w:hAnsi="Arial"/>
              </w:rPr>
              <w:t>10</w:t>
            </w:r>
          </w:p>
        </w:tc>
        <w:tc>
          <w:tcPr>
            <w:tcW w:w="6270" w:type="dxa"/>
          </w:tcPr>
          <w:p w14:paraId="2E92FAB3" w14:textId="77777777" w:rsidR="00E80F4D" w:rsidRPr="008A39CF" w:rsidRDefault="00E80F4D" w:rsidP="006079EA">
            <w:pPr>
              <w:rPr>
                <w:rFonts w:ascii="Arial" w:hAnsi="Arial"/>
              </w:rPr>
            </w:pPr>
            <w:r w:rsidRPr="008A39CF">
              <w:rPr>
                <w:rFonts w:ascii="Arial" w:hAnsi="Arial"/>
              </w:rPr>
              <w:t>Suffix to individual name</w:t>
            </w:r>
          </w:p>
          <w:p w14:paraId="57A881B6"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p w14:paraId="76851767" w14:textId="77777777" w:rsidR="00E80F4D" w:rsidRPr="008A39CF" w:rsidRDefault="00E80F4D" w:rsidP="006079EA">
            <w:pPr>
              <w:rPr>
                <w:rFonts w:ascii="Arial" w:hAnsi="Arial"/>
              </w:rPr>
            </w:pPr>
            <w:r w:rsidRPr="008A39CF">
              <w:rPr>
                <w:rFonts w:ascii="Arial" w:hAnsi="Arial"/>
              </w:rPr>
              <w:t>The service provider suffix shall be used to capture the</w:t>
            </w:r>
          </w:p>
          <w:p w14:paraId="6ADFC705" w14:textId="77777777" w:rsidR="00E80F4D" w:rsidRPr="008A39CF" w:rsidRDefault="00E80F4D" w:rsidP="006079EA">
            <w:pPr>
              <w:rPr>
                <w:rFonts w:ascii="Arial" w:hAnsi="Arial"/>
              </w:rPr>
            </w:pPr>
            <w:r w:rsidRPr="008A39CF">
              <w:rPr>
                <w:rFonts w:ascii="Arial" w:hAnsi="Arial"/>
              </w:rPr>
              <w:t>generation of the individual clinician (e.g., Jr., Sr., III), if</w:t>
            </w:r>
          </w:p>
          <w:p w14:paraId="25E30DB8" w14:textId="77777777" w:rsidR="00E80F4D" w:rsidRPr="008A39CF" w:rsidRDefault="00E80F4D" w:rsidP="006079EA">
            <w:pPr>
              <w:rPr>
                <w:rFonts w:ascii="Arial" w:hAnsi="Arial"/>
              </w:rPr>
            </w:pPr>
            <w:r w:rsidRPr="008A39CF">
              <w:rPr>
                <w:rFonts w:ascii="Arial" w:hAnsi="Arial"/>
              </w:rPr>
              <w:t>applicable, rather than the clinician’s degree (e.g., MD, LCSW).</w:t>
            </w:r>
          </w:p>
        </w:tc>
      </w:tr>
      <w:tr w:rsidR="008A39CF" w:rsidRPr="008A39CF" w14:paraId="7AFDE836" w14:textId="77777777" w:rsidTr="00ED4BBB">
        <w:trPr>
          <w:trHeight w:val="247"/>
        </w:trPr>
        <w:tc>
          <w:tcPr>
            <w:tcW w:w="1546" w:type="dxa"/>
          </w:tcPr>
          <w:p w14:paraId="07DFA8BD" w14:textId="77777777" w:rsidR="00E80F4D" w:rsidRPr="008A39CF" w:rsidRDefault="00E80F4D" w:rsidP="005763B7">
            <w:pPr>
              <w:jc w:val="center"/>
              <w:rPr>
                <w:rFonts w:ascii="Arial" w:hAnsi="Arial"/>
                <w:b/>
              </w:rPr>
            </w:pPr>
          </w:p>
        </w:tc>
        <w:tc>
          <w:tcPr>
            <w:tcW w:w="4053" w:type="dxa"/>
          </w:tcPr>
          <w:p w14:paraId="2A590BE4" w14:textId="77777777" w:rsidR="00E80F4D" w:rsidRPr="008A39CF" w:rsidRDefault="00E80F4D" w:rsidP="005763B7">
            <w:pPr>
              <w:jc w:val="right"/>
              <w:rPr>
                <w:rFonts w:ascii="Arial" w:hAnsi="Arial"/>
                <w:b/>
              </w:rPr>
            </w:pPr>
          </w:p>
        </w:tc>
        <w:tc>
          <w:tcPr>
            <w:tcW w:w="1074" w:type="dxa"/>
          </w:tcPr>
          <w:p w14:paraId="3529EA44" w14:textId="77777777" w:rsidR="00E80F4D" w:rsidRPr="008A39CF" w:rsidRDefault="00E80F4D" w:rsidP="005763B7">
            <w:pPr>
              <w:jc w:val="center"/>
              <w:rPr>
                <w:rFonts w:ascii="Arial" w:hAnsi="Arial"/>
              </w:rPr>
            </w:pPr>
          </w:p>
        </w:tc>
        <w:tc>
          <w:tcPr>
            <w:tcW w:w="994" w:type="dxa"/>
          </w:tcPr>
          <w:p w14:paraId="240D14A3" w14:textId="77777777" w:rsidR="00E80F4D" w:rsidRPr="008A39CF" w:rsidRDefault="00E80F4D" w:rsidP="005763B7">
            <w:pPr>
              <w:jc w:val="center"/>
              <w:rPr>
                <w:rFonts w:ascii="Arial" w:hAnsi="Arial"/>
              </w:rPr>
            </w:pPr>
          </w:p>
        </w:tc>
        <w:tc>
          <w:tcPr>
            <w:tcW w:w="1243" w:type="dxa"/>
          </w:tcPr>
          <w:p w14:paraId="24DD7434" w14:textId="77777777" w:rsidR="00E80F4D" w:rsidRPr="008A39CF" w:rsidRDefault="00E80F4D" w:rsidP="005763B7">
            <w:pPr>
              <w:jc w:val="center"/>
              <w:rPr>
                <w:rFonts w:ascii="Arial" w:hAnsi="Arial"/>
              </w:rPr>
            </w:pPr>
          </w:p>
        </w:tc>
        <w:tc>
          <w:tcPr>
            <w:tcW w:w="6270" w:type="dxa"/>
          </w:tcPr>
          <w:p w14:paraId="5EBFB133" w14:textId="77777777" w:rsidR="00E80F4D" w:rsidRPr="008A39CF" w:rsidRDefault="00E80F4D" w:rsidP="006079EA">
            <w:pPr>
              <w:rPr>
                <w:rFonts w:ascii="Arial" w:hAnsi="Arial"/>
              </w:rPr>
            </w:pPr>
          </w:p>
        </w:tc>
      </w:tr>
      <w:tr w:rsidR="008A39CF" w:rsidRPr="008A39CF" w14:paraId="4E8FD8D1" w14:textId="77777777" w:rsidTr="00ED4BBB">
        <w:trPr>
          <w:trHeight w:val="247"/>
        </w:trPr>
        <w:tc>
          <w:tcPr>
            <w:tcW w:w="1546" w:type="dxa"/>
          </w:tcPr>
          <w:p w14:paraId="79C25507" w14:textId="77777777" w:rsidR="00E80F4D" w:rsidRPr="008A39CF" w:rsidRDefault="00E80F4D" w:rsidP="005763B7">
            <w:pPr>
              <w:jc w:val="center"/>
              <w:rPr>
                <w:rFonts w:ascii="Arial" w:hAnsi="Arial"/>
                <w:b/>
              </w:rPr>
            </w:pPr>
            <w:r w:rsidRPr="008A39CF">
              <w:rPr>
                <w:rFonts w:ascii="Arial" w:hAnsi="Arial"/>
                <w:b/>
              </w:rPr>
              <w:t>DC026</w:t>
            </w:r>
          </w:p>
        </w:tc>
        <w:tc>
          <w:tcPr>
            <w:tcW w:w="4053" w:type="dxa"/>
          </w:tcPr>
          <w:p w14:paraId="2F44DFA9"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Specialty</w:t>
            </w:r>
          </w:p>
        </w:tc>
        <w:tc>
          <w:tcPr>
            <w:tcW w:w="1074" w:type="dxa"/>
          </w:tcPr>
          <w:p w14:paraId="00452273"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77475743"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6EB9C1B" w14:textId="77777777" w:rsidR="00E80F4D" w:rsidRPr="008A39CF" w:rsidRDefault="00E80F4D" w:rsidP="005763B7">
            <w:pPr>
              <w:jc w:val="center"/>
              <w:rPr>
                <w:rFonts w:ascii="Arial" w:hAnsi="Arial"/>
              </w:rPr>
            </w:pPr>
            <w:r w:rsidRPr="008A39CF">
              <w:rPr>
                <w:rFonts w:ascii="Arial" w:hAnsi="Arial"/>
              </w:rPr>
              <w:t>10</w:t>
            </w:r>
          </w:p>
        </w:tc>
        <w:tc>
          <w:tcPr>
            <w:tcW w:w="6270" w:type="dxa"/>
          </w:tcPr>
          <w:p w14:paraId="17D075ED" w14:textId="77777777" w:rsidR="00E80F4D" w:rsidRPr="008A39CF" w:rsidRDefault="00E80F4D" w:rsidP="00E80F4D">
            <w:pPr>
              <w:rPr>
                <w:rFonts w:ascii="Arial" w:hAnsi="Arial"/>
                <w:strike/>
              </w:rPr>
            </w:pPr>
            <w:r w:rsidRPr="008A39CF">
              <w:rPr>
                <w:rFonts w:ascii="Arial" w:hAnsi="Arial"/>
              </w:rPr>
              <w:t>Refer to Appendix A</w:t>
            </w:r>
          </w:p>
          <w:p w14:paraId="3348CED4" w14:textId="5DE8D1A8" w:rsidR="0033721F" w:rsidRPr="008A39CF" w:rsidRDefault="00E80F4D" w:rsidP="00E80F4D">
            <w:pPr>
              <w:rPr>
                <w:rFonts w:ascii="Arial" w:hAnsi="Arial"/>
              </w:rPr>
            </w:pPr>
            <w:r w:rsidRPr="008A39CF">
              <w:rPr>
                <w:rFonts w:ascii="Arial" w:hAnsi="Arial"/>
              </w:rPr>
              <w:t>If defined by pay</w:t>
            </w:r>
            <w:ins w:id="1895" w:author="Bonneau, Philippe" w:date="2023-10-07T00:26:00Z">
              <w:r w:rsidR="00E27A0B">
                <w:rPr>
                  <w:rFonts w:ascii="Arial" w:hAnsi="Arial"/>
                </w:rPr>
                <w:t>o</w:t>
              </w:r>
            </w:ins>
            <w:del w:id="1896" w:author="Bonneau, Philippe" w:date="2023-10-07T00:26:00Z">
              <w:r w:rsidRPr="008A39CF" w:rsidDel="00E27A0B">
                <w:rPr>
                  <w:rFonts w:ascii="Arial" w:hAnsi="Arial"/>
                </w:rPr>
                <w:delText>e</w:delText>
              </w:r>
            </w:del>
            <w:r w:rsidRPr="008A39CF">
              <w:rPr>
                <w:rFonts w:ascii="Arial" w:hAnsi="Arial"/>
              </w:rPr>
              <w:t>r, then dicti</w:t>
            </w:r>
            <w:r w:rsidR="0033721F" w:rsidRPr="008A39CF">
              <w:rPr>
                <w:rFonts w:ascii="Arial" w:hAnsi="Arial"/>
              </w:rPr>
              <w:t>onary for specialty code values</w:t>
            </w:r>
          </w:p>
          <w:p w14:paraId="0B336AAB" w14:textId="77777777" w:rsidR="00E80F4D" w:rsidRPr="008A39CF" w:rsidRDefault="00E80F4D" w:rsidP="00E80F4D">
            <w:pPr>
              <w:rPr>
                <w:rFonts w:ascii="Arial" w:hAnsi="Arial"/>
              </w:rPr>
            </w:pPr>
            <w:r w:rsidRPr="008A39CF">
              <w:rPr>
                <w:rFonts w:ascii="Arial" w:hAnsi="Arial"/>
              </w:rPr>
              <w:t>must be supplied during testing.</w:t>
            </w:r>
          </w:p>
        </w:tc>
      </w:tr>
      <w:tr w:rsidR="008A39CF" w:rsidRPr="008A39CF" w14:paraId="17C8F5A7" w14:textId="77777777" w:rsidTr="00ED4BBB">
        <w:trPr>
          <w:trHeight w:val="247"/>
        </w:trPr>
        <w:tc>
          <w:tcPr>
            <w:tcW w:w="1546" w:type="dxa"/>
          </w:tcPr>
          <w:p w14:paraId="7F7DBAB0" w14:textId="77777777" w:rsidR="00E80F4D" w:rsidRPr="008A39CF" w:rsidRDefault="00E80F4D" w:rsidP="005763B7">
            <w:pPr>
              <w:jc w:val="center"/>
              <w:rPr>
                <w:rFonts w:ascii="Arial" w:hAnsi="Arial"/>
                <w:b/>
              </w:rPr>
            </w:pPr>
          </w:p>
        </w:tc>
        <w:tc>
          <w:tcPr>
            <w:tcW w:w="4053" w:type="dxa"/>
          </w:tcPr>
          <w:p w14:paraId="1570004E" w14:textId="77777777" w:rsidR="00E80F4D" w:rsidRPr="008A39CF" w:rsidRDefault="00E80F4D" w:rsidP="005763B7">
            <w:pPr>
              <w:rPr>
                <w:rFonts w:ascii="Arial" w:hAnsi="Arial"/>
                <w:b/>
              </w:rPr>
            </w:pPr>
          </w:p>
        </w:tc>
        <w:tc>
          <w:tcPr>
            <w:tcW w:w="1074" w:type="dxa"/>
          </w:tcPr>
          <w:p w14:paraId="04C86850" w14:textId="77777777" w:rsidR="00E80F4D" w:rsidRPr="008A39CF" w:rsidRDefault="00E80F4D" w:rsidP="005763B7">
            <w:pPr>
              <w:jc w:val="center"/>
              <w:rPr>
                <w:rFonts w:ascii="Arial" w:hAnsi="Arial"/>
              </w:rPr>
            </w:pPr>
          </w:p>
        </w:tc>
        <w:tc>
          <w:tcPr>
            <w:tcW w:w="994" w:type="dxa"/>
          </w:tcPr>
          <w:p w14:paraId="17566C7A" w14:textId="77777777" w:rsidR="00E80F4D" w:rsidRPr="008A39CF" w:rsidRDefault="00E80F4D" w:rsidP="005763B7">
            <w:pPr>
              <w:jc w:val="center"/>
              <w:rPr>
                <w:rFonts w:ascii="Arial" w:hAnsi="Arial"/>
              </w:rPr>
            </w:pPr>
          </w:p>
        </w:tc>
        <w:tc>
          <w:tcPr>
            <w:tcW w:w="1243" w:type="dxa"/>
          </w:tcPr>
          <w:p w14:paraId="698C4CA0" w14:textId="77777777" w:rsidR="00E80F4D" w:rsidRPr="008A39CF" w:rsidRDefault="00E80F4D" w:rsidP="005763B7">
            <w:pPr>
              <w:jc w:val="center"/>
              <w:rPr>
                <w:rFonts w:ascii="Arial" w:hAnsi="Arial"/>
              </w:rPr>
            </w:pPr>
          </w:p>
        </w:tc>
        <w:tc>
          <w:tcPr>
            <w:tcW w:w="6270" w:type="dxa"/>
          </w:tcPr>
          <w:p w14:paraId="46647AD4" w14:textId="77777777" w:rsidR="00E80F4D" w:rsidRPr="008A39CF" w:rsidRDefault="00E80F4D" w:rsidP="006079EA">
            <w:pPr>
              <w:rPr>
                <w:rFonts w:ascii="Arial" w:hAnsi="Arial"/>
              </w:rPr>
            </w:pPr>
          </w:p>
        </w:tc>
      </w:tr>
      <w:tr w:rsidR="008A39CF" w:rsidRPr="008A39CF" w14:paraId="51DA1609" w14:textId="77777777" w:rsidTr="00ED4BBB">
        <w:trPr>
          <w:trHeight w:val="247"/>
        </w:trPr>
        <w:tc>
          <w:tcPr>
            <w:tcW w:w="1546" w:type="dxa"/>
          </w:tcPr>
          <w:p w14:paraId="1384CAF5" w14:textId="77777777" w:rsidR="00E80F4D" w:rsidRPr="008A39CF" w:rsidRDefault="00E80F4D" w:rsidP="005763B7">
            <w:pPr>
              <w:jc w:val="center"/>
              <w:rPr>
                <w:rFonts w:ascii="Arial" w:hAnsi="Arial"/>
                <w:b/>
              </w:rPr>
            </w:pPr>
            <w:r w:rsidRPr="008A39CF">
              <w:rPr>
                <w:rFonts w:ascii="Arial" w:hAnsi="Arial"/>
                <w:b/>
              </w:rPr>
              <w:t>DC027</w:t>
            </w:r>
          </w:p>
        </w:tc>
        <w:tc>
          <w:tcPr>
            <w:tcW w:w="4053" w:type="dxa"/>
          </w:tcPr>
          <w:p w14:paraId="686AD0D3"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64DA14DA"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1D5EE61C"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5CAE7DC3" w14:textId="77777777" w:rsidR="00E80F4D" w:rsidRPr="008A39CF" w:rsidRDefault="00E80F4D" w:rsidP="005763B7">
            <w:pPr>
              <w:jc w:val="center"/>
              <w:rPr>
                <w:rFonts w:ascii="Arial" w:hAnsi="Arial"/>
              </w:rPr>
            </w:pPr>
            <w:r w:rsidRPr="008A39CF">
              <w:rPr>
                <w:rFonts w:ascii="Arial" w:hAnsi="Arial"/>
              </w:rPr>
              <w:t>0</w:t>
            </w:r>
          </w:p>
        </w:tc>
        <w:tc>
          <w:tcPr>
            <w:tcW w:w="6270" w:type="dxa"/>
          </w:tcPr>
          <w:p w14:paraId="2D1B8785" w14:textId="77777777" w:rsidR="00D56095" w:rsidRPr="008A39CF" w:rsidRDefault="00D56095" w:rsidP="006079EA">
            <w:pPr>
              <w:rPr>
                <w:rFonts w:ascii="Arial" w:hAnsi="Arial"/>
              </w:rPr>
            </w:pPr>
            <w:r w:rsidRPr="008A39CF">
              <w:rPr>
                <w:rFonts w:ascii="Arial" w:hAnsi="Arial"/>
              </w:rPr>
              <w:t>Leave blank</w:t>
            </w:r>
          </w:p>
          <w:p w14:paraId="142ABF74" w14:textId="77777777" w:rsidR="00200E31" w:rsidRPr="008A39CF" w:rsidRDefault="000A08F6" w:rsidP="006079EA">
            <w:pPr>
              <w:rPr>
                <w:rFonts w:ascii="Arial" w:hAnsi="Arial"/>
              </w:rPr>
            </w:pPr>
            <w:r w:rsidRPr="008A39CF">
              <w:rPr>
                <w:rFonts w:ascii="Arial" w:hAnsi="Arial"/>
              </w:rPr>
              <w:t>Service Provider C</w:t>
            </w:r>
            <w:r w:rsidR="00682C9F" w:rsidRPr="008A39CF">
              <w:rPr>
                <w:rFonts w:ascii="Arial" w:hAnsi="Arial"/>
              </w:rPr>
              <w:t>ity Name retired; refer to DC055</w:t>
            </w:r>
            <w:r w:rsidRPr="008A39CF">
              <w:rPr>
                <w:rFonts w:ascii="Arial" w:hAnsi="Arial"/>
              </w:rPr>
              <w:t xml:space="preserve"> </w:t>
            </w:r>
            <w:r w:rsidR="00200E31" w:rsidRPr="008A39CF">
              <w:rPr>
                <w:rFonts w:ascii="Arial" w:hAnsi="Arial"/>
              </w:rPr>
              <w:t>–</w:t>
            </w:r>
            <w:r w:rsidRPr="008A39CF">
              <w:rPr>
                <w:rFonts w:ascii="Arial" w:hAnsi="Arial"/>
              </w:rPr>
              <w:t xml:space="preserve"> </w:t>
            </w:r>
          </w:p>
          <w:p w14:paraId="46FF7937" w14:textId="77777777" w:rsidR="00E80F4D" w:rsidRPr="008A39CF" w:rsidRDefault="000A08F6" w:rsidP="006079EA">
            <w:pPr>
              <w:rPr>
                <w:rFonts w:ascii="Arial" w:hAnsi="Arial"/>
              </w:rPr>
            </w:pPr>
            <w:r w:rsidRPr="008A39CF">
              <w:rPr>
                <w:rFonts w:ascii="Arial" w:hAnsi="Arial"/>
              </w:rPr>
              <w:t>Service Facility Location City Name</w:t>
            </w:r>
          </w:p>
        </w:tc>
      </w:tr>
      <w:tr w:rsidR="008A39CF" w:rsidRPr="008A39CF" w14:paraId="76501E2C" w14:textId="77777777" w:rsidTr="00ED4BBB">
        <w:trPr>
          <w:trHeight w:val="247"/>
        </w:trPr>
        <w:tc>
          <w:tcPr>
            <w:tcW w:w="1546" w:type="dxa"/>
          </w:tcPr>
          <w:p w14:paraId="368C360E" w14:textId="77777777" w:rsidR="00E80F4D" w:rsidRPr="008A39CF" w:rsidRDefault="00E80F4D" w:rsidP="005763B7">
            <w:pPr>
              <w:jc w:val="center"/>
              <w:rPr>
                <w:rFonts w:ascii="Arial" w:hAnsi="Arial"/>
                <w:b/>
              </w:rPr>
            </w:pPr>
          </w:p>
        </w:tc>
        <w:tc>
          <w:tcPr>
            <w:tcW w:w="4053" w:type="dxa"/>
          </w:tcPr>
          <w:p w14:paraId="3C02884F" w14:textId="77777777" w:rsidR="00E80F4D" w:rsidRPr="008A39CF" w:rsidRDefault="00E80F4D" w:rsidP="005763B7">
            <w:pPr>
              <w:jc w:val="right"/>
              <w:rPr>
                <w:rFonts w:ascii="Arial" w:hAnsi="Arial"/>
                <w:b/>
              </w:rPr>
            </w:pPr>
          </w:p>
        </w:tc>
        <w:tc>
          <w:tcPr>
            <w:tcW w:w="1074" w:type="dxa"/>
          </w:tcPr>
          <w:p w14:paraId="483414A4" w14:textId="77777777" w:rsidR="00E80F4D" w:rsidRPr="008A39CF" w:rsidRDefault="00E80F4D" w:rsidP="005763B7">
            <w:pPr>
              <w:jc w:val="center"/>
              <w:rPr>
                <w:rFonts w:ascii="Arial" w:hAnsi="Arial"/>
              </w:rPr>
            </w:pPr>
          </w:p>
        </w:tc>
        <w:tc>
          <w:tcPr>
            <w:tcW w:w="994" w:type="dxa"/>
          </w:tcPr>
          <w:p w14:paraId="1108BE88" w14:textId="77777777" w:rsidR="00E80F4D" w:rsidRPr="008A39CF" w:rsidRDefault="00E80F4D" w:rsidP="005763B7">
            <w:pPr>
              <w:jc w:val="center"/>
              <w:rPr>
                <w:rFonts w:ascii="Arial" w:hAnsi="Arial"/>
              </w:rPr>
            </w:pPr>
          </w:p>
        </w:tc>
        <w:tc>
          <w:tcPr>
            <w:tcW w:w="1243" w:type="dxa"/>
          </w:tcPr>
          <w:p w14:paraId="178230EA" w14:textId="77777777" w:rsidR="00E80F4D" w:rsidRPr="008A39CF" w:rsidRDefault="00E80F4D" w:rsidP="005763B7">
            <w:pPr>
              <w:jc w:val="center"/>
              <w:rPr>
                <w:rFonts w:ascii="Arial" w:hAnsi="Arial"/>
              </w:rPr>
            </w:pPr>
          </w:p>
        </w:tc>
        <w:tc>
          <w:tcPr>
            <w:tcW w:w="6270" w:type="dxa"/>
          </w:tcPr>
          <w:p w14:paraId="789B3BC0" w14:textId="77777777" w:rsidR="00E80F4D" w:rsidRPr="008A39CF" w:rsidRDefault="00E80F4D" w:rsidP="006079EA">
            <w:pPr>
              <w:jc w:val="right"/>
              <w:rPr>
                <w:rFonts w:ascii="Arial" w:hAnsi="Arial"/>
              </w:rPr>
            </w:pPr>
          </w:p>
        </w:tc>
      </w:tr>
      <w:tr w:rsidR="008A39CF" w:rsidRPr="008A39CF" w14:paraId="5EB45A67" w14:textId="77777777" w:rsidTr="00ED4BBB">
        <w:trPr>
          <w:trHeight w:val="247"/>
        </w:trPr>
        <w:tc>
          <w:tcPr>
            <w:tcW w:w="1546" w:type="dxa"/>
          </w:tcPr>
          <w:p w14:paraId="7AA26DB3" w14:textId="77777777" w:rsidR="00E80F4D" w:rsidRPr="008A39CF" w:rsidRDefault="00E80F4D" w:rsidP="005763B7">
            <w:pPr>
              <w:jc w:val="center"/>
              <w:rPr>
                <w:rFonts w:ascii="Arial" w:hAnsi="Arial"/>
                <w:b/>
              </w:rPr>
            </w:pPr>
            <w:r w:rsidRPr="008A39CF">
              <w:rPr>
                <w:rFonts w:ascii="Arial" w:hAnsi="Arial"/>
                <w:b/>
              </w:rPr>
              <w:t>DC028</w:t>
            </w:r>
          </w:p>
        </w:tc>
        <w:tc>
          <w:tcPr>
            <w:tcW w:w="4053" w:type="dxa"/>
          </w:tcPr>
          <w:p w14:paraId="445765A3"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67E2F08F"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08338FB2"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3D1C48CD" w14:textId="77777777" w:rsidR="00E80F4D" w:rsidRPr="008A39CF" w:rsidRDefault="00523C43" w:rsidP="005763B7">
            <w:pPr>
              <w:jc w:val="center"/>
              <w:rPr>
                <w:rFonts w:ascii="Arial" w:hAnsi="Arial"/>
                <w:strike/>
              </w:rPr>
            </w:pPr>
            <w:r w:rsidRPr="008A39CF">
              <w:rPr>
                <w:rFonts w:ascii="Arial" w:hAnsi="Arial"/>
              </w:rPr>
              <w:t>0</w:t>
            </w:r>
          </w:p>
        </w:tc>
        <w:tc>
          <w:tcPr>
            <w:tcW w:w="6270" w:type="dxa"/>
          </w:tcPr>
          <w:p w14:paraId="0121AF9A" w14:textId="77777777" w:rsidR="00D56095" w:rsidRPr="008A39CF" w:rsidRDefault="00D56095" w:rsidP="006079EA">
            <w:pPr>
              <w:rPr>
                <w:rFonts w:ascii="Arial" w:hAnsi="Arial"/>
              </w:rPr>
            </w:pPr>
            <w:r w:rsidRPr="008A39CF">
              <w:rPr>
                <w:rFonts w:ascii="Arial" w:hAnsi="Arial"/>
              </w:rPr>
              <w:t>Leave blank</w:t>
            </w:r>
          </w:p>
          <w:p w14:paraId="045A533B" w14:textId="77777777" w:rsidR="00200E31" w:rsidRPr="008A39CF" w:rsidRDefault="000A08F6" w:rsidP="006079EA">
            <w:pPr>
              <w:rPr>
                <w:rFonts w:ascii="Arial" w:hAnsi="Arial"/>
              </w:rPr>
            </w:pPr>
            <w:r w:rsidRPr="008A39CF">
              <w:rPr>
                <w:rFonts w:ascii="Arial" w:hAnsi="Arial"/>
              </w:rPr>
              <w:t xml:space="preserve">Service Provider State or Province retired; refer to </w:t>
            </w:r>
          </w:p>
          <w:p w14:paraId="1837BF53" w14:textId="77777777" w:rsidR="00200E31" w:rsidRPr="008A39CF" w:rsidRDefault="000A08F6" w:rsidP="006079EA">
            <w:pPr>
              <w:rPr>
                <w:rFonts w:ascii="Arial" w:hAnsi="Arial"/>
              </w:rPr>
            </w:pPr>
            <w:r w:rsidRPr="008A39CF">
              <w:rPr>
                <w:rFonts w:ascii="Arial" w:hAnsi="Arial"/>
              </w:rPr>
              <w:t>D</w:t>
            </w:r>
            <w:r w:rsidR="00682C9F" w:rsidRPr="008A39CF">
              <w:rPr>
                <w:rFonts w:ascii="Arial" w:hAnsi="Arial"/>
              </w:rPr>
              <w:t>C056</w:t>
            </w:r>
            <w:r w:rsidRPr="008A39CF">
              <w:rPr>
                <w:rFonts w:ascii="Arial" w:hAnsi="Arial"/>
              </w:rPr>
              <w:t xml:space="preserve"> – Service</w:t>
            </w:r>
            <w:r w:rsidR="00200E31" w:rsidRPr="008A39CF">
              <w:rPr>
                <w:rFonts w:ascii="Arial" w:hAnsi="Arial"/>
              </w:rPr>
              <w:t xml:space="preserve"> </w:t>
            </w:r>
            <w:r w:rsidRPr="008A39CF">
              <w:rPr>
                <w:rFonts w:ascii="Arial" w:hAnsi="Arial"/>
              </w:rPr>
              <w:t xml:space="preserve">Facility Location Address State or </w:t>
            </w:r>
          </w:p>
          <w:p w14:paraId="2DB39DAA" w14:textId="77777777" w:rsidR="00E80F4D" w:rsidRPr="008A39CF" w:rsidRDefault="000A08F6" w:rsidP="006079EA">
            <w:pPr>
              <w:rPr>
                <w:rFonts w:ascii="Arial" w:hAnsi="Arial"/>
              </w:rPr>
            </w:pPr>
            <w:r w:rsidRPr="008A39CF">
              <w:rPr>
                <w:rFonts w:ascii="Arial" w:hAnsi="Arial"/>
              </w:rPr>
              <w:t>Province</w:t>
            </w:r>
          </w:p>
        </w:tc>
      </w:tr>
      <w:tr w:rsidR="008A39CF" w:rsidRPr="008A39CF" w14:paraId="4009AAFF" w14:textId="77777777" w:rsidTr="00ED4BBB">
        <w:trPr>
          <w:trHeight w:val="247"/>
        </w:trPr>
        <w:tc>
          <w:tcPr>
            <w:tcW w:w="1546" w:type="dxa"/>
          </w:tcPr>
          <w:p w14:paraId="47FD170E" w14:textId="77777777" w:rsidR="00E80F4D" w:rsidRPr="008A39CF" w:rsidRDefault="00E80F4D" w:rsidP="005763B7">
            <w:pPr>
              <w:jc w:val="center"/>
              <w:rPr>
                <w:rFonts w:ascii="Arial" w:hAnsi="Arial"/>
                <w:b/>
              </w:rPr>
            </w:pPr>
          </w:p>
        </w:tc>
        <w:tc>
          <w:tcPr>
            <w:tcW w:w="4053" w:type="dxa"/>
          </w:tcPr>
          <w:p w14:paraId="536A54AB" w14:textId="77777777" w:rsidR="00E80F4D" w:rsidRPr="008A39CF" w:rsidRDefault="00E80F4D" w:rsidP="005763B7">
            <w:pPr>
              <w:rPr>
                <w:rFonts w:ascii="Arial" w:hAnsi="Arial"/>
                <w:b/>
              </w:rPr>
            </w:pPr>
          </w:p>
        </w:tc>
        <w:tc>
          <w:tcPr>
            <w:tcW w:w="1074" w:type="dxa"/>
          </w:tcPr>
          <w:p w14:paraId="313F0322" w14:textId="77777777" w:rsidR="00E80F4D" w:rsidRPr="008A39CF" w:rsidRDefault="00E80F4D" w:rsidP="005763B7">
            <w:pPr>
              <w:jc w:val="center"/>
              <w:rPr>
                <w:rFonts w:ascii="Arial" w:hAnsi="Arial"/>
              </w:rPr>
            </w:pPr>
          </w:p>
        </w:tc>
        <w:tc>
          <w:tcPr>
            <w:tcW w:w="994" w:type="dxa"/>
          </w:tcPr>
          <w:p w14:paraId="5967EF1D" w14:textId="77777777" w:rsidR="00E80F4D" w:rsidRPr="008A39CF" w:rsidRDefault="00E80F4D" w:rsidP="005763B7">
            <w:pPr>
              <w:jc w:val="center"/>
              <w:rPr>
                <w:rFonts w:ascii="Arial" w:hAnsi="Arial"/>
              </w:rPr>
            </w:pPr>
          </w:p>
        </w:tc>
        <w:tc>
          <w:tcPr>
            <w:tcW w:w="1243" w:type="dxa"/>
          </w:tcPr>
          <w:p w14:paraId="034D1B7B" w14:textId="77777777" w:rsidR="00E80F4D" w:rsidRPr="008A39CF" w:rsidRDefault="00E80F4D" w:rsidP="005763B7">
            <w:pPr>
              <w:jc w:val="center"/>
              <w:rPr>
                <w:rFonts w:ascii="Arial" w:hAnsi="Arial"/>
              </w:rPr>
            </w:pPr>
          </w:p>
        </w:tc>
        <w:tc>
          <w:tcPr>
            <w:tcW w:w="6270" w:type="dxa"/>
          </w:tcPr>
          <w:p w14:paraId="4023FF65" w14:textId="77777777" w:rsidR="00E80F4D" w:rsidRPr="008A39CF" w:rsidRDefault="00E80F4D" w:rsidP="006079EA">
            <w:pPr>
              <w:rPr>
                <w:rFonts w:ascii="Arial" w:hAnsi="Arial"/>
              </w:rPr>
            </w:pPr>
          </w:p>
        </w:tc>
      </w:tr>
      <w:tr w:rsidR="008A39CF" w:rsidRPr="008A39CF" w14:paraId="1826C2C2" w14:textId="77777777" w:rsidTr="00ED4BBB">
        <w:trPr>
          <w:trHeight w:val="247"/>
        </w:trPr>
        <w:tc>
          <w:tcPr>
            <w:tcW w:w="1546" w:type="dxa"/>
          </w:tcPr>
          <w:p w14:paraId="4DF1D94B" w14:textId="77777777" w:rsidR="00E80F4D" w:rsidRPr="008A39CF" w:rsidRDefault="00E80F4D" w:rsidP="005763B7">
            <w:pPr>
              <w:jc w:val="center"/>
              <w:rPr>
                <w:rFonts w:ascii="Arial" w:hAnsi="Arial"/>
                <w:b/>
              </w:rPr>
            </w:pPr>
            <w:r w:rsidRPr="008A39CF">
              <w:rPr>
                <w:rFonts w:ascii="Arial" w:hAnsi="Arial"/>
                <w:b/>
              </w:rPr>
              <w:t>DC029</w:t>
            </w:r>
          </w:p>
        </w:tc>
        <w:tc>
          <w:tcPr>
            <w:tcW w:w="4053" w:type="dxa"/>
          </w:tcPr>
          <w:p w14:paraId="5229F839"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2F2484B7"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27042A70"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65DCC8E0" w14:textId="77777777" w:rsidR="00E80F4D" w:rsidRPr="008A39CF" w:rsidRDefault="00523C43" w:rsidP="005763B7">
            <w:pPr>
              <w:jc w:val="center"/>
              <w:rPr>
                <w:rFonts w:ascii="Arial" w:hAnsi="Arial"/>
                <w:strike/>
              </w:rPr>
            </w:pPr>
            <w:r w:rsidRPr="008A39CF">
              <w:rPr>
                <w:rFonts w:ascii="Arial" w:hAnsi="Arial"/>
              </w:rPr>
              <w:t>0</w:t>
            </w:r>
          </w:p>
        </w:tc>
        <w:tc>
          <w:tcPr>
            <w:tcW w:w="6270" w:type="dxa"/>
          </w:tcPr>
          <w:p w14:paraId="6213306F" w14:textId="77777777" w:rsidR="00D56095" w:rsidRPr="008A39CF" w:rsidRDefault="00D56095" w:rsidP="00D56095">
            <w:pPr>
              <w:rPr>
                <w:rFonts w:ascii="Arial" w:hAnsi="Arial"/>
              </w:rPr>
            </w:pPr>
            <w:r w:rsidRPr="008A39CF">
              <w:rPr>
                <w:rFonts w:ascii="Arial" w:hAnsi="Arial"/>
              </w:rPr>
              <w:t>Leave blank</w:t>
            </w:r>
          </w:p>
          <w:p w14:paraId="15360438" w14:textId="77777777" w:rsidR="00200E31" w:rsidRPr="008A39CF" w:rsidRDefault="000A08F6" w:rsidP="006079EA">
            <w:pPr>
              <w:tabs>
                <w:tab w:val="left" w:pos="2506"/>
              </w:tabs>
              <w:rPr>
                <w:rFonts w:ascii="Arial" w:hAnsi="Arial"/>
              </w:rPr>
            </w:pPr>
            <w:r w:rsidRPr="008A39CF">
              <w:rPr>
                <w:rFonts w:ascii="Arial" w:hAnsi="Arial"/>
              </w:rPr>
              <w:t>Service Provider ZIP Code retired; refer to D</w:t>
            </w:r>
            <w:r w:rsidR="00682C9F" w:rsidRPr="008A39CF">
              <w:rPr>
                <w:rFonts w:ascii="Arial" w:hAnsi="Arial"/>
              </w:rPr>
              <w:t>C057</w:t>
            </w:r>
            <w:r w:rsidRPr="008A39CF">
              <w:rPr>
                <w:rFonts w:ascii="Arial" w:hAnsi="Arial"/>
              </w:rPr>
              <w:t xml:space="preserve"> </w:t>
            </w:r>
            <w:r w:rsidR="00200E31" w:rsidRPr="008A39CF">
              <w:rPr>
                <w:rFonts w:ascii="Arial" w:hAnsi="Arial"/>
              </w:rPr>
              <w:t>–</w:t>
            </w:r>
            <w:r w:rsidRPr="008A39CF">
              <w:rPr>
                <w:rFonts w:ascii="Arial" w:hAnsi="Arial"/>
              </w:rPr>
              <w:t xml:space="preserve"> </w:t>
            </w:r>
          </w:p>
          <w:p w14:paraId="544C8F6A" w14:textId="77777777" w:rsidR="00E80F4D" w:rsidRPr="008A39CF" w:rsidRDefault="000A08F6" w:rsidP="006079EA">
            <w:pPr>
              <w:tabs>
                <w:tab w:val="left" w:pos="2506"/>
              </w:tabs>
              <w:rPr>
                <w:rFonts w:ascii="Arial" w:hAnsi="Arial"/>
              </w:rPr>
            </w:pPr>
            <w:r w:rsidRPr="008A39CF">
              <w:rPr>
                <w:rFonts w:ascii="Arial" w:hAnsi="Arial"/>
              </w:rPr>
              <w:t>Service Facility Location Address State or Province</w:t>
            </w:r>
            <w:r w:rsidR="00E80F4D" w:rsidRPr="008A39CF">
              <w:rPr>
                <w:rFonts w:ascii="Arial" w:hAnsi="Arial"/>
              </w:rPr>
              <w:tab/>
            </w:r>
          </w:p>
        </w:tc>
      </w:tr>
      <w:tr w:rsidR="008A39CF" w:rsidRPr="008A39CF" w14:paraId="26E149FF" w14:textId="77777777" w:rsidTr="00ED4BBB">
        <w:trPr>
          <w:trHeight w:val="324"/>
        </w:trPr>
        <w:tc>
          <w:tcPr>
            <w:tcW w:w="1546" w:type="dxa"/>
          </w:tcPr>
          <w:p w14:paraId="220A3983" w14:textId="77777777" w:rsidR="007F334B" w:rsidRPr="008A39CF" w:rsidRDefault="007F334B" w:rsidP="005763B7">
            <w:pPr>
              <w:jc w:val="center"/>
              <w:rPr>
                <w:rFonts w:ascii="Arial" w:hAnsi="Arial"/>
                <w:b/>
              </w:rPr>
            </w:pPr>
          </w:p>
        </w:tc>
        <w:tc>
          <w:tcPr>
            <w:tcW w:w="4053" w:type="dxa"/>
          </w:tcPr>
          <w:p w14:paraId="7D4D106E" w14:textId="77777777" w:rsidR="007F334B" w:rsidRPr="008A39CF" w:rsidRDefault="007F334B" w:rsidP="005763B7">
            <w:pPr>
              <w:jc w:val="right"/>
              <w:rPr>
                <w:rFonts w:ascii="Arial" w:hAnsi="Arial"/>
                <w:b/>
              </w:rPr>
            </w:pPr>
          </w:p>
        </w:tc>
        <w:tc>
          <w:tcPr>
            <w:tcW w:w="1074" w:type="dxa"/>
          </w:tcPr>
          <w:p w14:paraId="107C54DC" w14:textId="77777777" w:rsidR="007F334B" w:rsidRPr="008A39CF" w:rsidRDefault="007F334B" w:rsidP="005763B7">
            <w:pPr>
              <w:jc w:val="center"/>
              <w:rPr>
                <w:rFonts w:ascii="Arial" w:hAnsi="Arial"/>
              </w:rPr>
            </w:pPr>
          </w:p>
        </w:tc>
        <w:tc>
          <w:tcPr>
            <w:tcW w:w="994" w:type="dxa"/>
          </w:tcPr>
          <w:p w14:paraId="0CD02A02" w14:textId="77777777" w:rsidR="007F334B" w:rsidRPr="008A39CF" w:rsidRDefault="007F334B" w:rsidP="005763B7">
            <w:pPr>
              <w:jc w:val="center"/>
              <w:rPr>
                <w:rFonts w:ascii="Arial" w:hAnsi="Arial"/>
              </w:rPr>
            </w:pPr>
          </w:p>
        </w:tc>
        <w:tc>
          <w:tcPr>
            <w:tcW w:w="1243" w:type="dxa"/>
          </w:tcPr>
          <w:p w14:paraId="28E8370A" w14:textId="77777777" w:rsidR="007F334B" w:rsidRPr="008A39CF" w:rsidRDefault="007F334B" w:rsidP="005763B7">
            <w:pPr>
              <w:jc w:val="center"/>
              <w:rPr>
                <w:rFonts w:ascii="Arial" w:hAnsi="Arial"/>
              </w:rPr>
            </w:pPr>
          </w:p>
        </w:tc>
        <w:tc>
          <w:tcPr>
            <w:tcW w:w="6270" w:type="dxa"/>
          </w:tcPr>
          <w:p w14:paraId="6F9449D4" w14:textId="77777777" w:rsidR="007F334B" w:rsidRPr="008A39CF" w:rsidRDefault="007F334B" w:rsidP="005763B7">
            <w:pPr>
              <w:jc w:val="right"/>
              <w:rPr>
                <w:rFonts w:ascii="Arial" w:hAnsi="Arial"/>
              </w:rPr>
            </w:pPr>
          </w:p>
        </w:tc>
      </w:tr>
      <w:tr w:rsidR="008A39CF" w:rsidRPr="008A39CF" w14:paraId="4323853B" w14:textId="77777777" w:rsidTr="00ED4BBB">
        <w:trPr>
          <w:trHeight w:val="247"/>
        </w:trPr>
        <w:tc>
          <w:tcPr>
            <w:tcW w:w="1546" w:type="dxa"/>
          </w:tcPr>
          <w:p w14:paraId="2BE07868" w14:textId="77777777" w:rsidR="007F334B" w:rsidRPr="008A39CF" w:rsidRDefault="007F334B" w:rsidP="005763B7">
            <w:pPr>
              <w:jc w:val="center"/>
              <w:rPr>
                <w:rFonts w:ascii="Arial" w:hAnsi="Arial"/>
                <w:b/>
              </w:rPr>
            </w:pPr>
            <w:r w:rsidRPr="008A39CF">
              <w:rPr>
                <w:rFonts w:ascii="Arial" w:hAnsi="Arial"/>
                <w:b/>
              </w:rPr>
              <w:t>DC030</w:t>
            </w:r>
          </w:p>
        </w:tc>
        <w:tc>
          <w:tcPr>
            <w:tcW w:w="4053" w:type="dxa"/>
          </w:tcPr>
          <w:p w14:paraId="5D77ED2B" w14:textId="77777777" w:rsidR="007F334B" w:rsidRPr="008A39CF" w:rsidRDefault="00D43DE6" w:rsidP="005763B7">
            <w:pPr>
              <w:rPr>
                <w:rFonts w:ascii="Arial" w:hAnsi="Arial"/>
                <w:b/>
              </w:rPr>
            </w:pPr>
            <w:r w:rsidRPr="008A39CF">
              <w:rPr>
                <w:rFonts w:ascii="Arial" w:hAnsi="Arial"/>
                <w:b/>
              </w:rPr>
              <w:t>Place of Service</w:t>
            </w:r>
            <w:r w:rsidR="007F334B" w:rsidRPr="008A39CF">
              <w:rPr>
                <w:rFonts w:ascii="Arial" w:hAnsi="Arial"/>
                <w:b/>
              </w:rPr>
              <w:t xml:space="preserve"> - Professional</w:t>
            </w:r>
          </w:p>
        </w:tc>
        <w:tc>
          <w:tcPr>
            <w:tcW w:w="1074" w:type="dxa"/>
          </w:tcPr>
          <w:p w14:paraId="5CD27E16" w14:textId="77777777" w:rsidR="007F334B" w:rsidRPr="008A39CF" w:rsidRDefault="009D718D" w:rsidP="005763B7">
            <w:pPr>
              <w:jc w:val="center"/>
              <w:rPr>
                <w:rFonts w:ascii="Arial" w:hAnsi="Arial"/>
              </w:rPr>
            </w:pPr>
            <w:r w:rsidRPr="008A39CF">
              <w:rPr>
                <w:rFonts w:ascii="Arial" w:hAnsi="Arial"/>
              </w:rPr>
              <w:t>4/1/2004</w:t>
            </w:r>
          </w:p>
        </w:tc>
        <w:tc>
          <w:tcPr>
            <w:tcW w:w="994" w:type="dxa"/>
          </w:tcPr>
          <w:p w14:paraId="123BE850" w14:textId="77777777" w:rsidR="007F334B" w:rsidRPr="008A39CF" w:rsidRDefault="007F334B" w:rsidP="005763B7">
            <w:pPr>
              <w:jc w:val="center"/>
              <w:rPr>
                <w:rFonts w:ascii="Arial" w:hAnsi="Arial"/>
              </w:rPr>
            </w:pPr>
            <w:r w:rsidRPr="008A39CF">
              <w:rPr>
                <w:rFonts w:ascii="Arial" w:hAnsi="Arial"/>
              </w:rPr>
              <w:t>Text</w:t>
            </w:r>
          </w:p>
        </w:tc>
        <w:tc>
          <w:tcPr>
            <w:tcW w:w="1243" w:type="dxa"/>
          </w:tcPr>
          <w:p w14:paraId="1F4C0222" w14:textId="77777777" w:rsidR="007F334B" w:rsidRPr="008A39CF" w:rsidRDefault="007F334B" w:rsidP="005763B7">
            <w:pPr>
              <w:jc w:val="center"/>
              <w:rPr>
                <w:rFonts w:ascii="Arial" w:hAnsi="Arial"/>
              </w:rPr>
            </w:pPr>
            <w:r w:rsidRPr="008A39CF">
              <w:rPr>
                <w:rFonts w:ascii="Arial" w:hAnsi="Arial"/>
              </w:rPr>
              <w:t>2</w:t>
            </w:r>
          </w:p>
        </w:tc>
        <w:tc>
          <w:tcPr>
            <w:tcW w:w="6270" w:type="dxa"/>
          </w:tcPr>
          <w:p w14:paraId="41FA8740" w14:textId="77777777" w:rsidR="007F334B" w:rsidRPr="008A39CF" w:rsidRDefault="009247A0" w:rsidP="005763B7">
            <w:pPr>
              <w:rPr>
                <w:rFonts w:ascii="Arial" w:hAnsi="Arial"/>
              </w:rPr>
            </w:pPr>
            <w:r w:rsidRPr="008A39CF">
              <w:rPr>
                <w:rFonts w:ascii="Arial" w:hAnsi="Arial"/>
              </w:rPr>
              <w:t>Refer to Appendix A</w:t>
            </w:r>
          </w:p>
        </w:tc>
      </w:tr>
      <w:tr w:rsidR="008A39CF" w:rsidRPr="008A39CF" w14:paraId="4F1CDCE9" w14:textId="77777777" w:rsidTr="00ED4BBB">
        <w:trPr>
          <w:trHeight w:val="247"/>
        </w:trPr>
        <w:tc>
          <w:tcPr>
            <w:tcW w:w="1546" w:type="dxa"/>
          </w:tcPr>
          <w:p w14:paraId="44BB0040" w14:textId="77777777" w:rsidR="007F334B" w:rsidRPr="008A39CF" w:rsidRDefault="007F334B">
            <w:pPr>
              <w:jc w:val="center"/>
              <w:rPr>
                <w:rFonts w:ascii="Arial" w:hAnsi="Arial"/>
                <w:b/>
              </w:rPr>
            </w:pPr>
          </w:p>
        </w:tc>
        <w:tc>
          <w:tcPr>
            <w:tcW w:w="4053" w:type="dxa"/>
          </w:tcPr>
          <w:p w14:paraId="55056C98" w14:textId="77777777" w:rsidR="007F334B" w:rsidRPr="008A39CF" w:rsidRDefault="007F334B">
            <w:pPr>
              <w:jc w:val="right"/>
              <w:rPr>
                <w:rFonts w:ascii="Arial" w:hAnsi="Arial"/>
                <w:b/>
              </w:rPr>
            </w:pPr>
          </w:p>
        </w:tc>
        <w:tc>
          <w:tcPr>
            <w:tcW w:w="1074" w:type="dxa"/>
          </w:tcPr>
          <w:p w14:paraId="4C23D8C9" w14:textId="77777777" w:rsidR="007F334B" w:rsidRPr="008A39CF" w:rsidRDefault="007F334B">
            <w:pPr>
              <w:jc w:val="center"/>
              <w:rPr>
                <w:rFonts w:ascii="Arial" w:hAnsi="Arial"/>
              </w:rPr>
            </w:pPr>
          </w:p>
        </w:tc>
        <w:tc>
          <w:tcPr>
            <w:tcW w:w="994" w:type="dxa"/>
          </w:tcPr>
          <w:p w14:paraId="1640817F" w14:textId="77777777" w:rsidR="007F334B" w:rsidRPr="008A39CF" w:rsidRDefault="007F334B">
            <w:pPr>
              <w:jc w:val="center"/>
              <w:rPr>
                <w:rFonts w:ascii="Arial" w:hAnsi="Arial"/>
              </w:rPr>
            </w:pPr>
          </w:p>
        </w:tc>
        <w:tc>
          <w:tcPr>
            <w:tcW w:w="1243" w:type="dxa"/>
          </w:tcPr>
          <w:p w14:paraId="43B49CE2" w14:textId="77777777" w:rsidR="007F334B" w:rsidRPr="008A39CF" w:rsidRDefault="007F334B">
            <w:pPr>
              <w:jc w:val="center"/>
              <w:rPr>
                <w:rFonts w:ascii="Arial" w:hAnsi="Arial"/>
              </w:rPr>
            </w:pPr>
          </w:p>
        </w:tc>
        <w:tc>
          <w:tcPr>
            <w:tcW w:w="6270" w:type="dxa"/>
          </w:tcPr>
          <w:p w14:paraId="02F36957" w14:textId="77777777" w:rsidR="007F334B" w:rsidRPr="008A39CF" w:rsidRDefault="007F334B">
            <w:pPr>
              <w:jc w:val="right"/>
              <w:rPr>
                <w:rFonts w:ascii="Arial" w:hAnsi="Arial"/>
              </w:rPr>
            </w:pPr>
          </w:p>
        </w:tc>
      </w:tr>
      <w:tr w:rsidR="009C2387" w:rsidRPr="008A39CF" w14:paraId="3FFBD4B6" w14:textId="77777777" w:rsidTr="00ED4BBB">
        <w:trPr>
          <w:trHeight w:val="247"/>
        </w:trPr>
        <w:tc>
          <w:tcPr>
            <w:tcW w:w="1546" w:type="dxa"/>
          </w:tcPr>
          <w:p w14:paraId="2153BA3B" w14:textId="77777777" w:rsidR="009C2387" w:rsidRPr="008A39CF" w:rsidRDefault="009C2387" w:rsidP="005763B7">
            <w:pPr>
              <w:jc w:val="center"/>
              <w:rPr>
                <w:rFonts w:ascii="Arial" w:hAnsi="Arial"/>
                <w:b/>
              </w:rPr>
            </w:pPr>
          </w:p>
        </w:tc>
        <w:tc>
          <w:tcPr>
            <w:tcW w:w="4053" w:type="dxa"/>
          </w:tcPr>
          <w:p w14:paraId="241C1CE9" w14:textId="77777777" w:rsidR="009C2387" w:rsidRPr="008A39CF" w:rsidRDefault="009C2387" w:rsidP="005763B7">
            <w:pPr>
              <w:rPr>
                <w:rFonts w:ascii="Arial" w:hAnsi="Arial"/>
                <w:b/>
              </w:rPr>
            </w:pPr>
          </w:p>
        </w:tc>
        <w:tc>
          <w:tcPr>
            <w:tcW w:w="1074" w:type="dxa"/>
          </w:tcPr>
          <w:p w14:paraId="658DE850" w14:textId="77777777" w:rsidR="009C2387" w:rsidRPr="008A39CF" w:rsidRDefault="009C2387" w:rsidP="005763B7">
            <w:pPr>
              <w:jc w:val="center"/>
              <w:rPr>
                <w:rFonts w:ascii="Arial" w:hAnsi="Arial"/>
              </w:rPr>
            </w:pPr>
          </w:p>
        </w:tc>
        <w:tc>
          <w:tcPr>
            <w:tcW w:w="994" w:type="dxa"/>
          </w:tcPr>
          <w:p w14:paraId="101644D2" w14:textId="77777777" w:rsidR="009C2387" w:rsidRPr="008A39CF" w:rsidRDefault="009C2387" w:rsidP="005763B7">
            <w:pPr>
              <w:jc w:val="center"/>
              <w:rPr>
                <w:rFonts w:ascii="Arial" w:hAnsi="Arial"/>
              </w:rPr>
            </w:pPr>
          </w:p>
        </w:tc>
        <w:tc>
          <w:tcPr>
            <w:tcW w:w="1243" w:type="dxa"/>
          </w:tcPr>
          <w:p w14:paraId="415AD427" w14:textId="77777777" w:rsidR="009C2387" w:rsidRPr="008A39CF" w:rsidRDefault="009C2387" w:rsidP="005763B7">
            <w:pPr>
              <w:jc w:val="center"/>
              <w:rPr>
                <w:rFonts w:ascii="Arial" w:hAnsi="Arial"/>
              </w:rPr>
            </w:pPr>
          </w:p>
        </w:tc>
        <w:tc>
          <w:tcPr>
            <w:tcW w:w="6270" w:type="dxa"/>
          </w:tcPr>
          <w:p w14:paraId="5489A7EB" w14:textId="77777777" w:rsidR="009C2387" w:rsidRPr="008A39CF" w:rsidRDefault="009C2387" w:rsidP="005763B7">
            <w:pPr>
              <w:rPr>
                <w:rFonts w:ascii="Arial" w:hAnsi="Arial"/>
              </w:rPr>
            </w:pPr>
          </w:p>
        </w:tc>
      </w:tr>
      <w:tr w:rsidR="008A39CF" w:rsidRPr="008A39CF" w14:paraId="6AB129B0" w14:textId="77777777" w:rsidTr="00ED4BBB">
        <w:trPr>
          <w:trHeight w:val="247"/>
        </w:trPr>
        <w:tc>
          <w:tcPr>
            <w:tcW w:w="1546" w:type="dxa"/>
          </w:tcPr>
          <w:p w14:paraId="3B1C2B00" w14:textId="77777777" w:rsidR="007F334B" w:rsidRPr="008A39CF" w:rsidRDefault="007F334B" w:rsidP="005763B7">
            <w:pPr>
              <w:jc w:val="center"/>
              <w:rPr>
                <w:rFonts w:ascii="Arial" w:hAnsi="Arial"/>
                <w:b/>
              </w:rPr>
            </w:pPr>
            <w:r w:rsidRPr="008A39CF">
              <w:rPr>
                <w:rFonts w:ascii="Arial" w:hAnsi="Arial"/>
                <w:b/>
              </w:rPr>
              <w:t>DC031</w:t>
            </w:r>
          </w:p>
        </w:tc>
        <w:tc>
          <w:tcPr>
            <w:tcW w:w="4053" w:type="dxa"/>
          </w:tcPr>
          <w:p w14:paraId="42AA7385" w14:textId="77777777" w:rsidR="007F334B" w:rsidRPr="008A39CF" w:rsidRDefault="007F334B" w:rsidP="005763B7">
            <w:pPr>
              <w:rPr>
                <w:rFonts w:ascii="Arial" w:hAnsi="Arial"/>
                <w:b/>
              </w:rPr>
            </w:pPr>
            <w:r w:rsidRPr="008A39CF">
              <w:rPr>
                <w:rFonts w:ascii="Arial" w:hAnsi="Arial"/>
                <w:b/>
              </w:rPr>
              <w:t>Claim Status</w:t>
            </w:r>
          </w:p>
        </w:tc>
        <w:tc>
          <w:tcPr>
            <w:tcW w:w="1074" w:type="dxa"/>
          </w:tcPr>
          <w:p w14:paraId="201E8AF6" w14:textId="77777777" w:rsidR="007F334B" w:rsidRPr="008A39CF" w:rsidRDefault="00776056" w:rsidP="005763B7">
            <w:pPr>
              <w:jc w:val="center"/>
              <w:rPr>
                <w:rFonts w:ascii="Arial" w:hAnsi="Arial"/>
              </w:rPr>
            </w:pPr>
            <w:r w:rsidRPr="008A39CF">
              <w:rPr>
                <w:rFonts w:ascii="Arial" w:hAnsi="Arial"/>
              </w:rPr>
              <w:t>1/1/2003</w:t>
            </w:r>
          </w:p>
        </w:tc>
        <w:tc>
          <w:tcPr>
            <w:tcW w:w="994" w:type="dxa"/>
          </w:tcPr>
          <w:p w14:paraId="4EC5CA72" w14:textId="77777777" w:rsidR="007F334B" w:rsidRPr="008A39CF" w:rsidRDefault="003D6C8F" w:rsidP="005763B7">
            <w:pPr>
              <w:jc w:val="center"/>
              <w:rPr>
                <w:rFonts w:ascii="Arial" w:hAnsi="Arial"/>
              </w:rPr>
            </w:pPr>
            <w:r w:rsidRPr="008A39CF">
              <w:rPr>
                <w:rFonts w:ascii="Arial" w:hAnsi="Arial"/>
              </w:rPr>
              <w:t>Text</w:t>
            </w:r>
          </w:p>
        </w:tc>
        <w:tc>
          <w:tcPr>
            <w:tcW w:w="1243" w:type="dxa"/>
          </w:tcPr>
          <w:p w14:paraId="14F45168" w14:textId="77777777" w:rsidR="007F334B" w:rsidRPr="008A39CF" w:rsidRDefault="007F334B" w:rsidP="005763B7">
            <w:pPr>
              <w:jc w:val="center"/>
              <w:rPr>
                <w:rFonts w:ascii="Arial" w:hAnsi="Arial"/>
              </w:rPr>
            </w:pPr>
            <w:r w:rsidRPr="008A39CF">
              <w:rPr>
                <w:rFonts w:ascii="Arial" w:hAnsi="Arial"/>
              </w:rPr>
              <w:t>2</w:t>
            </w:r>
          </w:p>
        </w:tc>
        <w:tc>
          <w:tcPr>
            <w:tcW w:w="6270" w:type="dxa"/>
          </w:tcPr>
          <w:p w14:paraId="7BE3BC06" w14:textId="77777777" w:rsidR="007F334B" w:rsidRPr="008A39CF" w:rsidRDefault="009247A0" w:rsidP="005763B7">
            <w:pPr>
              <w:rPr>
                <w:rFonts w:ascii="Arial" w:hAnsi="Arial"/>
              </w:rPr>
            </w:pPr>
            <w:r w:rsidRPr="008A39CF">
              <w:rPr>
                <w:rFonts w:ascii="Arial" w:hAnsi="Arial"/>
              </w:rPr>
              <w:t>Refer to Appendix A</w:t>
            </w:r>
          </w:p>
        </w:tc>
      </w:tr>
      <w:tr w:rsidR="008A39CF" w:rsidRPr="008A39CF" w14:paraId="274C42B9" w14:textId="77777777" w:rsidTr="00ED4BBB">
        <w:trPr>
          <w:trHeight w:val="247"/>
        </w:trPr>
        <w:tc>
          <w:tcPr>
            <w:tcW w:w="1546" w:type="dxa"/>
          </w:tcPr>
          <w:p w14:paraId="29993A5A" w14:textId="77777777" w:rsidR="00875051" w:rsidRPr="008A39CF" w:rsidRDefault="00875051">
            <w:pPr>
              <w:jc w:val="center"/>
              <w:rPr>
                <w:rFonts w:ascii="Arial" w:hAnsi="Arial"/>
                <w:b/>
              </w:rPr>
            </w:pPr>
          </w:p>
        </w:tc>
        <w:tc>
          <w:tcPr>
            <w:tcW w:w="4053" w:type="dxa"/>
          </w:tcPr>
          <w:p w14:paraId="76605A5F" w14:textId="77777777" w:rsidR="00875051" w:rsidRPr="008A39CF" w:rsidRDefault="00875051">
            <w:pPr>
              <w:jc w:val="right"/>
              <w:rPr>
                <w:rFonts w:ascii="Arial" w:hAnsi="Arial"/>
                <w:b/>
              </w:rPr>
            </w:pPr>
          </w:p>
        </w:tc>
        <w:tc>
          <w:tcPr>
            <w:tcW w:w="1074" w:type="dxa"/>
          </w:tcPr>
          <w:p w14:paraId="6977D9E2" w14:textId="77777777" w:rsidR="00875051" w:rsidRPr="008A39CF" w:rsidRDefault="00875051">
            <w:pPr>
              <w:jc w:val="center"/>
              <w:rPr>
                <w:rFonts w:ascii="Arial" w:hAnsi="Arial"/>
              </w:rPr>
            </w:pPr>
          </w:p>
        </w:tc>
        <w:tc>
          <w:tcPr>
            <w:tcW w:w="994" w:type="dxa"/>
          </w:tcPr>
          <w:p w14:paraId="35EE982E" w14:textId="77777777" w:rsidR="00875051" w:rsidRPr="008A39CF" w:rsidRDefault="00875051">
            <w:pPr>
              <w:jc w:val="center"/>
              <w:rPr>
                <w:rFonts w:ascii="Arial" w:hAnsi="Arial"/>
              </w:rPr>
            </w:pPr>
          </w:p>
        </w:tc>
        <w:tc>
          <w:tcPr>
            <w:tcW w:w="1243" w:type="dxa"/>
          </w:tcPr>
          <w:p w14:paraId="1D50F7D4" w14:textId="77777777" w:rsidR="00875051" w:rsidRPr="008A39CF" w:rsidRDefault="00875051">
            <w:pPr>
              <w:jc w:val="center"/>
              <w:rPr>
                <w:rFonts w:ascii="Arial" w:hAnsi="Arial"/>
              </w:rPr>
            </w:pPr>
          </w:p>
        </w:tc>
        <w:tc>
          <w:tcPr>
            <w:tcW w:w="6270" w:type="dxa"/>
          </w:tcPr>
          <w:p w14:paraId="46402EB2" w14:textId="77777777" w:rsidR="00875051" w:rsidRPr="008A39CF" w:rsidRDefault="00875051">
            <w:pPr>
              <w:rPr>
                <w:rFonts w:ascii="Arial" w:hAnsi="Arial"/>
              </w:rPr>
            </w:pPr>
          </w:p>
        </w:tc>
      </w:tr>
      <w:tr w:rsidR="008A39CF" w:rsidRPr="008A39CF" w14:paraId="744794A9" w14:textId="77777777" w:rsidTr="00ED4BBB">
        <w:trPr>
          <w:trHeight w:val="247"/>
        </w:trPr>
        <w:tc>
          <w:tcPr>
            <w:tcW w:w="1546" w:type="dxa"/>
          </w:tcPr>
          <w:p w14:paraId="33A887CD" w14:textId="77777777" w:rsidR="00875051" w:rsidRPr="008A39CF" w:rsidRDefault="00875051" w:rsidP="005763B7">
            <w:pPr>
              <w:jc w:val="center"/>
              <w:rPr>
                <w:rFonts w:ascii="Arial" w:hAnsi="Arial"/>
                <w:b/>
              </w:rPr>
            </w:pPr>
            <w:r w:rsidRPr="008A39CF">
              <w:rPr>
                <w:rFonts w:ascii="Arial" w:hAnsi="Arial"/>
                <w:b/>
              </w:rPr>
              <w:t>DC032</w:t>
            </w:r>
          </w:p>
        </w:tc>
        <w:tc>
          <w:tcPr>
            <w:tcW w:w="4053" w:type="dxa"/>
          </w:tcPr>
          <w:p w14:paraId="636EA015" w14:textId="77777777" w:rsidR="00875051" w:rsidRPr="008A39CF" w:rsidRDefault="00875051" w:rsidP="005763B7">
            <w:pPr>
              <w:rPr>
                <w:rFonts w:ascii="Arial" w:hAnsi="Arial"/>
                <w:b/>
              </w:rPr>
            </w:pPr>
            <w:r w:rsidRPr="008A39CF">
              <w:rPr>
                <w:rFonts w:ascii="Arial" w:hAnsi="Arial"/>
                <w:b/>
              </w:rPr>
              <w:t>CDT Code</w:t>
            </w:r>
          </w:p>
        </w:tc>
        <w:tc>
          <w:tcPr>
            <w:tcW w:w="1074" w:type="dxa"/>
          </w:tcPr>
          <w:p w14:paraId="260032F4"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70AF6EA3"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153465AB" w14:textId="77777777" w:rsidR="00875051" w:rsidRPr="008A39CF" w:rsidRDefault="00875051" w:rsidP="005763B7">
            <w:pPr>
              <w:jc w:val="center"/>
              <w:rPr>
                <w:rFonts w:ascii="Arial" w:hAnsi="Arial"/>
              </w:rPr>
            </w:pPr>
            <w:r w:rsidRPr="008A39CF">
              <w:rPr>
                <w:rFonts w:ascii="Arial" w:hAnsi="Arial"/>
              </w:rPr>
              <w:t>5</w:t>
            </w:r>
          </w:p>
        </w:tc>
        <w:tc>
          <w:tcPr>
            <w:tcW w:w="6270" w:type="dxa"/>
          </w:tcPr>
          <w:p w14:paraId="162D0DBE" w14:textId="77777777" w:rsidR="00173556" w:rsidRPr="008A39CF" w:rsidRDefault="00173556" w:rsidP="00173556">
            <w:pPr>
              <w:rPr>
                <w:rFonts w:ascii="Arial" w:hAnsi="Arial"/>
              </w:rPr>
            </w:pPr>
            <w:r w:rsidRPr="008A39CF">
              <w:rPr>
                <w:rFonts w:ascii="Arial" w:hAnsi="Arial"/>
              </w:rPr>
              <w:t>Common Dental Terminology code</w:t>
            </w:r>
          </w:p>
          <w:p w14:paraId="5974E37A" w14:textId="77777777" w:rsidR="00875051" w:rsidRPr="008A39CF" w:rsidRDefault="00173556" w:rsidP="00173556">
            <w:pPr>
              <w:rPr>
                <w:rFonts w:ascii="Arial" w:hAnsi="Arial"/>
              </w:rPr>
            </w:pPr>
            <w:r w:rsidRPr="008A39CF">
              <w:rPr>
                <w:rFonts w:ascii="Arial" w:hAnsi="Arial"/>
              </w:rPr>
              <w:t>Refer to Appendix A</w:t>
            </w:r>
          </w:p>
        </w:tc>
      </w:tr>
      <w:tr w:rsidR="008A39CF" w:rsidRPr="008A39CF" w14:paraId="7DE10E58" w14:textId="77777777" w:rsidTr="00ED4BBB">
        <w:trPr>
          <w:trHeight w:val="247"/>
        </w:trPr>
        <w:tc>
          <w:tcPr>
            <w:tcW w:w="1546" w:type="dxa"/>
          </w:tcPr>
          <w:p w14:paraId="791F1353" w14:textId="77777777" w:rsidR="00875051" w:rsidRPr="008A39CF" w:rsidRDefault="00875051" w:rsidP="005763B7">
            <w:pPr>
              <w:jc w:val="center"/>
              <w:rPr>
                <w:rFonts w:ascii="Arial" w:hAnsi="Arial"/>
                <w:b/>
              </w:rPr>
            </w:pPr>
          </w:p>
        </w:tc>
        <w:tc>
          <w:tcPr>
            <w:tcW w:w="4053" w:type="dxa"/>
          </w:tcPr>
          <w:p w14:paraId="383541C7" w14:textId="77777777" w:rsidR="00875051" w:rsidRPr="008A39CF" w:rsidRDefault="00875051" w:rsidP="005763B7">
            <w:pPr>
              <w:jc w:val="right"/>
              <w:rPr>
                <w:rFonts w:ascii="Arial" w:hAnsi="Arial"/>
                <w:b/>
              </w:rPr>
            </w:pPr>
          </w:p>
        </w:tc>
        <w:tc>
          <w:tcPr>
            <w:tcW w:w="1074" w:type="dxa"/>
          </w:tcPr>
          <w:p w14:paraId="6E29350C" w14:textId="77777777" w:rsidR="00875051" w:rsidRPr="008A39CF" w:rsidRDefault="00875051" w:rsidP="005763B7">
            <w:pPr>
              <w:jc w:val="center"/>
              <w:rPr>
                <w:rFonts w:ascii="Arial" w:hAnsi="Arial"/>
              </w:rPr>
            </w:pPr>
          </w:p>
        </w:tc>
        <w:tc>
          <w:tcPr>
            <w:tcW w:w="994" w:type="dxa"/>
          </w:tcPr>
          <w:p w14:paraId="3DE511AF" w14:textId="77777777" w:rsidR="00875051" w:rsidRPr="008A39CF" w:rsidRDefault="00875051" w:rsidP="005763B7">
            <w:pPr>
              <w:jc w:val="center"/>
              <w:rPr>
                <w:rFonts w:ascii="Arial" w:hAnsi="Arial"/>
              </w:rPr>
            </w:pPr>
          </w:p>
        </w:tc>
        <w:tc>
          <w:tcPr>
            <w:tcW w:w="1243" w:type="dxa"/>
          </w:tcPr>
          <w:p w14:paraId="17E43806" w14:textId="77777777" w:rsidR="00875051" w:rsidRPr="008A39CF" w:rsidRDefault="00875051" w:rsidP="005763B7">
            <w:pPr>
              <w:jc w:val="center"/>
              <w:rPr>
                <w:rFonts w:ascii="Arial" w:hAnsi="Arial"/>
              </w:rPr>
            </w:pPr>
          </w:p>
        </w:tc>
        <w:tc>
          <w:tcPr>
            <w:tcW w:w="6270" w:type="dxa"/>
          </w:tcPr>
          <w:p w14:paraId="294602AA" w14:textId="77777777" w:rsidR="00875051" w:rsidRPr="008A39CF" w:rsidRDefault="00875051" w:rsidP="005763B7">
            <w:pPr>
              <w:jc w:val="right"/>
              <w:rPr>
                <w:rFonts w:ascii="Arial" w:hAnsi="Arial"/>
              </w:rPr>
            </w:pPr>
          </w:p>
        </w:tc>
      </w:tr>
      <w:tr w:rsidR="008A39CF" w:rsidRPr="008A39CF" w14:paraId="30DF63A0" w14:textId="77777777" w:rsidTr="00ED4BBB">
        <w:trPr>
          <w:trHeight w:val="247"/>
        </w:trPr>
        <w:tc>
          <w:tcPr>
            <w:tcW w:w="1546" w:type="dxa"/>
          </w:tcPr>
          <w:p w14:paraId="3DF036F6" w14:textId="77777777" w:rsidR="00875051" w:rsidRPr="008A39CF" w:rsidRDefault="00875051" w:rsidP="005763B7">
            <w:pPr>
              <w:jc w:val="center"/>
              <w:rPr>
                <w:rFonts w:ascii="Arial" w:hAnsi="Arial"/>
                <w:b/>
              </w:rPr>
            </w:pPr>
            <w:r w:rsidRPr="008A39CF">
              <w:rPr>
                <w:rFonts w:ascii="Arial" w:hAnsi="Arial"/>
                <w:b/>
              </w:rPr>
              <w:t>DC033</w:t>
            </w:r>
          </w:p>
        </w:tc>
        <w:tc>
          <w:tcPr>
            <w:tcW w:w="4053" w:type="dxa"/>
          </w:tcPr>
          <w:p w14:paraId="437951E9" w14:textId="77777777" w:rsidR="00875051" w:rsidRPr="008A39CF" w:rsidRDefault="00875051" w:rsidP="005763B7">
            <w:pPr>
              <w:rPr>
                <w:rFonts w:ascii="Arial" w:hAnsi="Arial"/>
                <w:b/>
              </w:rPr>
            </w:pPr>
            <w:r w:rsidRPr="008A39CF">
              <w:rPr>
                <w:rFonts w:ascii="Arial" w:hAnsi="Arial"/>
                <w:b/>
              </w:rPr>
              <w:t>Procedure Modifier - 1</w:t>
            </w:r>
          </w:p>
        </w:tc>
        <w:tc>
          <w:tcPr>
            <w:tcW w:w="1074" w:type="dxa"/>
          </w:tcPr>
          <w:p w14:paraId="2048299E"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0B71614D"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17AE84B7" w14:textId="77777777" w:rsidR="00875051" w:rsidRPr="008A39CF" w:rsidRDefault="00875051" w:rsidP="005763B7">
            <w:pPr>
              <w:jc w:val="center"/>
              <w:rPr>
                <w:rFonts w:ascii="Arial" w:hAnsi="Arial"/>
              </w:rPr>
            </w:pPr>
            <w:r w:rsidRPr="008A39CF">
              <w:rPr>
                <w:rFonts w:ascii="Arial" w:hAnsi="Arial"/>
              </w:rPr>
              <w:t>2</w:t>
            </w:r>
          </w:p>
        </w:tc>
        <w:tc>
          <w:tcPr>
            <w:tcW w:w="6270" w:type="dxa"/>
          </w:tcPr>
          <w:p w14:paraId="1D262DBC" w14:textId="77777777" w:rsidR="00875051" w:rsidRPr="008A39CF" w:rsidRDefault="00875051" w:rsidP="005763B7">
            <w:pPr>
              <w:rPr>
                <w:rFonts w:ascii="Arial" w:hAnsi="Arial"/>
              </w:rPr>
            </w:pPr>
            <w:r w:rsidRPr="008A39CF">
              <w:rPr>
                <w:rFonts w:ascii="Arial" w:hAnsi="Arial"/>
              </w:rPr>
              <w:t xml:space="preserve">Procedure modifier required when a modifier clarifies/improves </w:t>
            </w:r>
          </w:p>
          <w:p w14:paraId="5CB54330" w14:textId="77777777" w:rsidR="00875051" w:rsidRPr="008A39CF" w:rsidRDefault="00875051" w:rsidP="005763B7">
            <w:pPr>
              <w:rPr>
                <w:rFonts w:ascii="Arial" w:hAnsi="Arial"/>
              </w:rPr>
            </w:pPr>
            <w:r w:rsidRPr="008A39CF">
              <w:rPr>
                <w:rFonts w:ascii="Arial" w:hAnsi="Arial"/>
              </w:rPr>
              <w:t xml:space="preserve">the reporting accuracy of the associated procedure code </w:t>
            </w:r>
          </w:p>
        </w:tc>
      </w:tr>
      <w:tr w:rsidR="008A39CF" w:rsidRPr="008A39CF" w14:paraId="15314ED9" w14:textId="77777777" w:rsidTr="00ED4BBB">
        <w:trPr>
          <w:trHeight w:val="247"/>
        </w:trPr>
        <w:tc>
          <w:tcPr>
            <w:tcW w:w="1546" w:type="dxa"/>
          </w:tcPr>
          <w:p w14:paraId="04FDCD24" w14:textId="77777777" w:rsidR="00875051" w:rsidRPr="008A39CF" w:rsidRDefault="00875051">
            <w:pPr>
              <w:jc w:val="center"/>
              <w:rPr>
                <w:rFonts w:ascii="Arial" w:hAnsi="Arial"/>
                <w:b/>
              </w:rPr>
            </w:pPr>
          </w:p>
        </w:tc>
        <w:tc>
          <w:tcPr>
            <w:tcW w:w="4053" w:type="dxa"/>
          </w:tcPr>
          <w:p w14:paraId="17B393A8" w14:textId="77777777" w:rsidR="00875051" w:rsidRPr="008A39CF" w:rsidRDefault="00875051">
            <w:pPr>
              <w:jc w:val="right"/>
              <w:rPr>
                <w:rFonts w:ascii="Arial" w:hAnsi="Arial"/>
                <w:b/>
              </w:rPr>
            </w:pPr>
          </w:p>
        </w:tc>
        <w:tc>
          <w:tcPr>
            <w:tcW w:w="1074" w:type="dxa"/>
          </w:tcPr>
          <w:p w14:paraId="5F3442A3" w14:textId="77777777" w:rsidR="00875051" w:rsidRPr="008A39CF" w:rsidRDefault="00875051">
            <w:pPr>
              <w:jc w:val="center"/>
              <w:rPr>
                <w:rFonts w:ascii="Arial" w:hAnsi="Arial"/>
              </w:rPr>
            </w:pPr>
          </w:p>
        </w:tc>
        <w:tc>
          <w:tcPr>
            <w:tcW w:w="994" w:type="dxa"/>
          </w:tcPr>
          <w:p w14:paraId="72ED404D" w14:textId="77777777" w:rsidR="00875051" w:rsidRPr="008A39CF" w:rsidRDefault="00875051">
            <w:pPr>
              <w:jc w:val="center"/>
              <w:rPr>
                <w:rFonts w:ascii="Arial" w:hAnsi="Arial"/>
              </w:rPr>
            </w:pPr>
          </w:p>
        </w:tc>
        <w:tc>
          <w:tcPr>
            <w:tcW w:w="1243" w:type="dxa"/>
          </w:tcPr>
          <w:p w14:paraId="12C8C90E" w14:textId="77777777" w:rsidR="00875051" w:rsidRPr="008A39CF" w:rsidRDefault="00875051">
            <w:pPr>
              <w:jc w:val="center"/>
              <w:rPr>
                <w:rFonts w:ascii="Arial" w:hAnsi="Arial"/>
              </w:rPr>
            </w:pPr>
          </w:p>
        </w:tc>
        <w:tc>
          <w:tcPr>
            <w:tcW w:w="6270" w:type="dxa"/>
          </w:tcPr>
          <w:p w14:paraId="3BD5D3F6" w14:textId="77777777" w:rsidR="00875051" w:rsidRPr="008A39CF" w:rsidRDefault="00875051">
            <w:pPr>
              <w:rPr>
                <w:rFonts w:ascii="Arial" w:hAnsi="Arial"/>
              </w:rPr>
            </w:pPr>
          </w:p>
        </w:tc>
      </w:tr>
      <w:tr w:rsidR="008A39CF" w:rsidRPr="008A39CF" w14:paraId="193D8E93" w14:textId="77777777" w:rsidTr="00ED4BBB">
        <w:trPr>
          <w:trHeight w:val="247"/>
        </w:trPr>
        <w:tc>
          <w:tcPr>
            <w:tcW w:w="1546" w:type="dxa"/>
          </w:tcPr>
          <w:p w14:paraId="1FAAA371" w14:textId="77777777" w:rsidR="00875051" w:rsidRPr="008A39CF" w:rsidRDefault="00875051" w:rsidP="005763B7">
            <w:pPr>
              <w:jc w:val="center"/>
              <w:rPr>
                <w:rFonts w:ascii="Arial" w:hAnsi="Arial"/>
                <w:b/>
              </w:rPr>
            </w:pPr>
            <w:r w:rsidRPr="008A39CF">
              <w:rPr>
                <w:rFonts w:ascii="Arial" w:hAnsi="Arial"/>
                <w:b/>
              </w:rPr>
              <w:t>DC034</w:t>
            </w:r>
          </w:p>
        </w:tc>
        <w:tc>
          <w:tcPr>
            <w:tcW w:w="4053" w:type="dxa"/>
          </w:tcPr>
          <w:p w14:paraId="704CD9E6" w14:textId="77777777" w:rsidR="00875051" w:rsidRPr="008A39CF" w:rsidRDefault="00875051" w:rsidP="005763B7">
            <w:pPr>
              <w:rPr>
                <w:rFonts w:ascii="Arial" w:hAnsi="Arial"/>
                <w:b/>
              </w:rPr>
            </w:pPr>
            <w:r w:rsidRPr="008A39CF">
              <w:rPr>
                <w:rFonts w:ascii="Arial" w:hAnsi="Arial"/>
                <w:b/>
              </w:rPr>
              <w:t>Procedure Modifier - 2</w:t>
            </w:r>
          </w:p>
        </w:tc>
        <w:tc>
          <w:tcPr>
            <w:tcW w:w="1074" w:type="dxa"/>
          </w:tcPr>
          <w:p w14:paraId="4F504111"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54DD1466"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4064641F" w14:textId="77777777" w:rsidR="00875051" w:rsidRPr="008A39CF" w:rsidRDefault="00875051" w:rsidP="005763B7">
            <w:pPr>
              <w:jc w:val="center"/>
              <w:rPr>
                <w:rFonts w:ascii="Arial" w:hAnsi="Arial"/>
              </w:rPr>
            </w:pPr>
            <w:r w:rsidRPr="008A39CF">
              <w:rPr>
                <w:rFonts w:ascii="Arial" w:hAnsi="Arial"/>
              </w:rPr>
              <w:t>2</w:t>
            </w:r>
          </w:p>
        </w:tc>
        <w:tc>
          <w:tcPr>
            <w:tcW w:w="6270" w:type="dxa"/>
          </w:tcPr>
          <w:p w14:paraId="6661D5A5" w14:textId="77777777" w:rsidR="00875051" w:rsidRPr="008A39CF" w:rsidRDefault="00875051" w:rsidP="005763B7">
            <w:pPr>
              <w:rPr>
                <w:rFonts w:ascii="Arial" w:hAnsi="Arial"/>
              </w:rPr>
            </w:pPr>
            <w:r w:rsidRPr="008A39CF">
              <w:rPr>
                <w:rFonts w:ascii="Arial" w:hAnsi="Arial"/>
              </w:rPr>
              <w:t xml:space="preserve">Procedure modifier required when a modifier clarifies/improves </w:t>
            </w:r>
          </w:p>
          <w:p w14:paraId="524E19B8" w14:textId="77777777" w:rsidR="00875051" w:rsidRPr="008A39CF" w:rsidRDefault="00875051" w:rsidP="005763B7">
            <w:pPr>
              <w:rPr>
                <w:rFonts w:ascii="Arial" w:hAnsi="Arial"/>
              </w:rPr>
            </w:pPr>
            <w:r w:rsidRPr="008A39CF">
              <w:rPr>
                <w:rFonts w:ascii="Arial" w:hAnsi="Arial"/>
              </w:rPr>
              <w:t>the reporting accuracy of the associated procedure code</w:t>
            </w:r>
          </w:p>
        </w:tc>
      </w:tr>
      <w:tr w:rsidR="008A39CF" w:rsidRPr="008A39CF" w14:paraId="34090089" w14:textId="77777777" w:rsidTr="00ED4BBB">
        <w:trPr>
          <w:trHeight w:val="247"/>
        </w:trPr>
        <w:tc>
          <w:tcPr>
            <w:tcW w:w="1546" w:type="dxa"/>
          </w:tcPr>
          <w:p w14:paraId="69935200" w14:textId="77777777" w:rsidR="00875051" w:rsidRPr="008A39CF" w:rsidRDefault="00875051" w:rsidP="005763B7">
            <w:pPr>
              <w:jc w:val="center"/>
              <w:rPr>
                <w:rFonts w:ascii="Arial" w:hAnsi="Arial"/>
                <w:b/>
              </w:rPr>
            </w:pPr>
          </w:p>
        </w:tc>
        <w:tc>
          <w:tcPr>
            <w:tcW w:w="4053" w:type="dxa"/>
          </w:tcPr>
          <w:p w14:paraId="53BDB778" w14:textId="77777777" w:rsidR="00875051" w:rsidRPr="008A39CF" w:rsidRDefault="00875051" w:rsidP="005763B7">
            <w:pPr>
              <w:rPr>
                <w:rFonts w:ascii="Arial" w:hAnsi="Arial"/>
                <w:b/>
              </w:rPr>
            </w:pPr>
          </w:p>
        </w:tc>
        <w:tc>
          <w:tcPr>
            <w:tcW w:w="1074" w:type="dxa"/>
          </w:tcPr>
          <w:p w14:paraId="30345EE5" w14:textId="77777777" w:rsidR="00875051" w:rsidRPr="008A39CF" w:rsidRDefault="00875051" w:rsidP="005763B7">
            <w:pPr>
              <w:jc w:val="center"/>
              <w:rPr>
                <w:rFonts w:ascii="Arial" w:hAnsi="Arial"/>
              </w:rPr>
            </w:pPr>
          </w:p>
        </w:tc>
        <w:tc>
          <w:tcPr>
            <w:tcW w:w="994" w:type="dxa"/>
          </w:tcPr>
          <w:p w14:paraId="64294B09" w14:textId="77777777" w:rsidR="00875051" w:rsidRPr="008A39CF" w:rsidRDefault="00875051" w:rsidP="005763B7">
            <w:pPr>
              <w:jc w:val="center"/>
              <w:rPr>
                <w:rFonts w:ascii="Arial" w:hAnsi="Arial"/>
              </w:rPr>
            </w:pPr>
          </w:p>
        </w:tc>
        <w:tc>
          <w:tcPr>
            <w:tcW w:w="1243" w:type="dxa"/>
          </w:tcPr>
          <w:p w14:paraId="1F307BED" w14:textId="77777777" w:rsidR="00875051" w:rsidRPr="008A39CF" w:rsidRDefault="00875051" w:rsidP="005763B7">
            <w:pPr>
              <w:jc w:val="center"/>
              <w:rPr>
                <w:rFonts w:ascii="Arial" w:hAnsi="Arial"/>
              </w:rPr>
            </w:pPr>
          </w:p>
        </w:tc>
        <w:tc>
          <w:tcPr>
            <w:tcW w:w="6270" w:type="dxa"/>
          </w:tcPr>
          <w:p w14:paraId="220EFCE7" w14:textId="77777777" w:rsidR="00875051" w:rsidRPr="008A39CF" w:rsidRDefault="00875051" w:rsidP="005763B7">
            <w:pPr>
              <w:rPr>
                <w:rFonts w:ascii="Arial" w:hAnsi="Arial"/>
              </w:rPr>
            </w:pPr>
          </w:p>
        </w:tc>
      </w:tr>
      <w:tr w:rsidR="008A39CF" w:rsidRPr="008A39CF" w14:paraId="77B93833" w14:textId="77777777" w:rsidTr="00ED4BBB">
        <w:trPr>
          <w:trHeight w:val="247"/>
        </w:trPr>
        <w:tc>
          <w:tcPr>
            <w:tcW w:w="1546" w:type="dxa"/>
          </w:tcPr>
          <w:p w14:paraId="586660B5" w14:textId="77777777" w:rsidR="00875051" w:rsidRPr="008A39CF" w:rsidRDefault="00875051" w:rsidP="005763B7">
            <w:pPr>
              <w:jc w:val="center"/>
              <w:rPr>
                <w:rFonts w:ascii="Arial" w:hAnsi="Arial"/>
                <w:b/>
              </w:rPr>
            </w:pPr>
            <w:r w:rsidRPr="008A39CF">
              <w:rPr>
                <w:rFonts w:ascii="Arial" w:hAnsi="Arial"/>
                <w:b/>
              </w:rPr>
              <w:t>DC035</w:t>
            </w:r>
          </w:p>
        </w:tc>
        <w:tc>
          <w:tcPr>
            <w:tcW w:w="4053" w:type="dxa"/>
          </w:tcPr>
          <w:p w14:paraId="6A98F0E5" w14:textId="77777777" w:rsidR="00875051" w:rsidRPr="008A39CF" w:rsidRDefault="00875051" w:rsidP="005763B7">
            <w:pPr>
              <w:rPr>
                <w:rFonts w:ascii="Arial" w:hAnsi="Arial"/>
                <w:b/>
              </w:rPr>
            </w:pPr>
            <w:r w:rsidRPr="008A39CF">
              <w:rPr>
                <w:rFonts w:ascii="Arial" w:hAnsi="Arial"/>
                <w:b/>
              </w:rPr>
              <w:t>Date of Service - From</w:t>
            </w:r>
          </w:p>
        </w:tc>
        <w:tc>
          <w:tcPr>
            <w:tcW w:w="1074" w:type="dxa"/>
          </w:tcPr>
          <w:p w14:paraId="085E65AD"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286F4137" w14:textId="77777777" w:rsidR="00875051" w:rsidRPr="008A39CF" w:rsidRDefault="003D6C8F" w:rsidP="005763B7">
            <w:pPr>
              <w:jc w:val="center"/>
              <w:rPr>
                <w:rFonts w:ascii="Arial" w:hAnsi="Arial"/>
              </w:rPr>
            </w:pPr>
            <w:r w:rsidRPr="008A39CF">
              <w:rPr>
                <w:rFonts w:ascii="Arial" w:hAnsi="Arial"/>
              </w:rPr>
              <w:t>Text</w:t>
            </w:r>
          </w:p>
        </w:tc>
        <w:tc>
          <w:tcPr>
            <w:tcW w:w="1243" w:type="dxa"/>
          </w:tcPr>
          <w:p w14:paraId="4F25AAA1" w14:textId="77777777" w:rsidR="00875051" w:rsidRPr="008A39CF" w:rsidRDefault="00875051" w:rsidP="005763B7">
            <w:pPr>
              <w:jc w:val="center"/>
              <w:rPr>
                <w:rFonts w:ascii="Arial" w:hAnsi="Arial"/>
              </w:rPr>
            </w:pPr>
            <w:r w:rsidRPr="008A39CF">
              <w:rPr>
                <w:rFonts w:ascii="Arial" w:hAnsi="Arial"/>
              </w:rPr>
              <w:t>8</w:t>
            </w:r>
          </w:p>
        </w:tc>
        <w:tc>
          <w:tcPr>
            <w:tcW w:w="6270" w:type="dxa"/>
          </w:tcPr>
          <w:p w14:paraId="730FBF8C" w14:textId="77777777" w:rsidR="00875051" w:rsidRPr="008A39CF" w:rsidRDefault="00875051" w:rsidP="005763B7">
            <w:pPr>
              <w:rPr>
                <w:rFonts w:ascii="Arial" w:hAnsi="Arial"/>
              </w:rPr>
            </w:pPr>
            <w:r w:rsidRPr="008A39CF">
              <w:rPr>
                <w:rFonts w:ascii="Arial" w:hAnsi="Arial"/>
              </w:rPr>
              <w:t>First date of service for this service line</w:t>
            </w:r>
          </w:p>
          <w:p w14:paraId="3E344EA0" w14:textId="77777777" w:rsidR="00AF5647" w:rsidRPr="008A39CF" w:rsidRDefault="00AF5647" w:rsidP="005763B7">
            <w:pPr>
              <w:rPr>
                <w:rFonts w:ascii="Arial" w:hAnsi="Arial"/>
              </w:rPr>
            </w:pPr>
            <w:r w:rsidRPr="008A39CF">
              <w:rPr>
                <w:rFonts w:ascii="Arial" w:hAnsi="Arial"/>
              </w:rPr>
              <w:t>CCYYMMDD</w:t>
            </w:r>
          </w:p>
        </w:tc>
      </w:tr>
      <w:tr w:rsidR="008A39CF" w:rsidRPr="008A39CF" w14:paraId="7E7C98F2" w14:textId="77777777" w:rsidTr="00ED4BBB">
        <w:trPr>
          <w:trHeight w:val="247"/>
        </w:trPr>
        <w:tc>
          <w:tcPr>
            <w:tcW w:w="1546" w:type="dxa"/>
          </w:tcPr>
          <w:p w14:paraId="17ADE1D5" w14:textId="77777777" w:rsidR="00875051" w:rsidRPr="008A39CF" w:rsidRDefault="00875051" w:rsidP="005763B7">
            <w:pPr>
              <w:jc w:val="center"/>
              <w:rPr>
                <w:rFonts w:ascii="Arial" w:hAnsi="Arial"/>
                <w:b/>
              </w:rPr>
            </w:pPr>
          </w:p>
        </w:tc>
        <w:tc>
          <w:tcPr>
            <w:tcW w:w="4053" w:type="dxa"/>
          </w:tcPr>
          <w:p w14:paraId="04BD720A" w14:textId="77777777" w:rsidR="00875051" w:rsidRPr="008A39CF" w:rsidRDefault="00875051" w:rsidP="005763B7">
            <w:pPr>
              <w:jc w:val="right"/>
              <w:rPr>
                <w:rFonts w:ascii="Arial" w:hAnsi="Arial"/>
                <w:b/>
              </w:rPr>
            </w:pPr>
          </w:p>
        </w:tc>
        <w:tc>
          <w:tcPr>
            <w:tcW w:w="1074" w:type="dxa"/>
          </w:tcPr>
          <w:p w14:paraId="72CC8BF2" w14:textId="77777777" w:rsidR="00875051" w:rsidRPr="008A39CF" w:rsidRDefault="00875051" w:rsidP="005763B7">
            <w:pPr>
              <w:jc w:val="center"/>
              <w:rPr>
                <w:rFonts w:ascii="Arial" w:hAnsi="Arial"/>
              </w:rPr>
            </w:pPr>
          </w:p>
        </w:tc>
        <w:tc>
          <w:tcPr>
            <w:tcW w:w="994" w:type="dxa"/>
          </w:tcPr>
          <w:p w14:paraId="2C21CA76" w14:textId="77777777" w:rsidR="00875051" w:rsidRPr="008A39CF" w:rsidRDefault="00875051" w:rsidP="005763B7">
            <w:pPr>
              <w:jc w:val="center"/>
              <w:rPr>
                <w:rFonts w:ascii="Arial" w:hAnsi="Arial"/>
              </w:rPr>
            </w:pPr>
          </w:p>
        </w:tc>
        <w:tc>
          <w:tcPr>
            <w:tcW w:w="1243" w:type="dxa"/>
          </w:tcPr>
          <w:p w14:paraId="2760DAF9" w14:textId="77777777" w:rsidR="00875051" w:rsidRPr="008A39CF" w:rsidRDefault="00875051" w:rsidP="005763B7">
            <w:pPr>
              <w:jc w:val="center"/>
              <w:rPr>
                <w:rFonts w:ascii="Arial" w:hAnsi="Arial"/>
              </w:rPr>
            </w:pPr>
          </w:p>
        </w:tc>
        <w:tc>
          <w:tcPr>
            <w:tcW w:w="6270" w:type="dxa"/>
          </w:tcPr>
          <w:p w14:paraId="49BD4E95" w14:textId="77777777" w:rsidR="00875051" w:rsidRPr="008A39CF" w:rsidRDefault="00875051" w:rsidP="005763B7">
            <w:pPr>
              <w:jc w:val="right"/>
              <w:rPr>
                <w:rFonts w:ascii="Arial" w:hAnsi="Arial"/>
              </w:rPr>
            </w:pPr>
          </w:p>
        </w:tc>
      </w:tr>
      <w:tr w:rsidR="008A39CF" w:rsidRPr="008A39CF" w14:paraId="1BF189D6" w14:textId="77777777" w:rsidTr="00ED4BBB">
        <w:trPr>
          <w:trHeight w:val="247"/>
        </w:trPr>
        <w:tc>
          <w:tcPr>
            <w:tcW w:w="1546" w:type="dxa"/>
          </w:tcPr>
          <w:p w14:paraId="0D046E8F" w14:textId="77777777" w:rsidR="00875051" w:rsidRPr="008A39CF" w:rsidRDefault="00875051" w:rsidP="005763B7">
            <w:pPr>
              <w:jc w:val="center"/>
              <w:rPr>
                <w:rFonts w:ascii="Arial" w:hAnsi="Arial"/>
                <w:b/>
              </w:rPr>
            </w:pPr>
            <w:r w:rsidRPr="008A39CF">
              <w:rPr>
                <w:rFonts w:ascii="Arial" w:hAnsi="Arial"/>
                <w:b/>
              </w:rPr>
              <w:t>DC036</w:t>
            </w:r>
          </w:p>
        </w:tc>
        <w:tc>
          <w:tcPr>
            <w:tcW w:w="4053" w:type="dxa"/>
          </w:tcPr>
          <w:p w14:paraId="7E121420" w14:textId="77777777" w:rsidR="00875051" w:rsidRPr="008A39CF" w:rsidRDefault="00875051" w:rsidP="005763B7">
            <w:pPr>
              <w:rPr>
                <w:rFonts w:ascii="Arial" w:hAnsi="Arial"/>
                <w:b/>
              </w:rPr>
            </w:pPr>
            <w:r w:rsidRPr="008A39CF">
              <w:rPr>
                <w:rFonts w:ascii="Arial" w:hAnsi="Arial"/>
                <w:b/>
              </w:rPr>
              <w:t>Date of Service - Thru</w:t>
            </w:r>
          </w:p>
        </w:tc>
        <w:tc>
          <w:tcPr>
            <w:tcW w:w="1074" w:type="dxa"/>
          </w:tcPr>
          <w:p w14:paraId="169B07F6"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548D376A" w14:textId="77777777" w:rsidR="00875051" w:rsidRPr="008A39CF" w:rsidRDefault="003D6C8F" w:rsidP="005763B7">
            <w:pPr>
              <w:jc w:val="center"/>
              <w:rPr>
                <w:rFonts w:ascii="Arial" w:hAnsi="Arial"/>
              </w:rPr>
            </w:pPr>
            <w:r w:rsidRPr="008A39CF">
              <w:rPr>
                <w:rFonts w:ascii="Arial" w:hAnsi="Arial"/>
              </w:rPr>
              <w:t>Text</w:t>
            </w:r>
          </w:p>
        </w:tc>
        <w:tc>
          <w:tcPr>
            <w:tcW w:w="1243" w:type="dxa"/>
          </w:tcPr>
          <w:p w14:paraId="4893CF8C" w14:textId="77777777" w:rsidR="00875051" w:rsidRPr="008A39CF" w:rsidRDefault="00875051" w:rsidP="005763B7">
            <w:pPr>
              <w:jc w:val="center"/>
              <w:rPr>
                <w:rFonts w:ascii="Arial" w:hAnsi="Arial"/>
              </w:rPr>
            </w:pPr>
            <w:r w:rsidRPr="008A39CF">
              <w:rPr>
                <w:rFonts w:ascii="Arial" w:hAnsi="Arial"/>
              </w:rPr>
              <w:t>8</w:t>
            </w:r>
          </w:p>
        </w:tc>
        <w:tc>
          <w:tcPr>
            <w:tcW w:w="6270" w:type="dxa"/>
          </w:tcPr>
          <w:p w14:paraId="698E193B" w14:textId="77777777" w:rsidR="00875051" w:rsidRPr="008A39CF" w:rsidRDefault="00875051" w:rsidP="005763B7">
            <w:pPr>
              <w:rPr>
                <w:rFonts w:ascii="Arial" w:hAnsi="Arial"/>
              </w:rPr>
            </w:pPr>
            <w:r w:rsidRPr="008A39CF">
              <w:rPr>
                <w:rFonts w:ascii="Arial" w:hAnsi="Arial"/>
              </w:rPr>
              <w:t>Last date of service for this service line</w:t>
            </w:r>
          </w:p>
          <w:p w14:paraId="0B6AD171" w14:textId="77777777" w:rsidR="00AF5647" w:rsidRPr="008A39CF" w:rsidRDefault="00AF5647" w:rsidP="005763B7">
            <w:pPr>
              <w:rPr>
                <w:rFonts w:ascii="Arial" w:hAnsi="Arial"/>
              </w:rPr>
            </w:pPr>
            <w:r w:rsidRPr="008A39CF">
              <w:rPr>
                <w:rFonts w:ascii="Arial" w:hAnsi="Arial"/>
              </w:rPr>
              <w:t>CCYYMMDD</w:t>
            </w:r>
          </w:p>
        </w:tc>
      </w:tr>
      <w:tr w:rsidR="008A39CF" w:rsidRPr="008A39CF" w14:paraId="49E44666" w14:textId="77777777" w:rsidTr="00ED4BBB">
        <w:trPr>
          <w:trHeight w:val="247"/>
        </w:trPr>
        <w:tc>
          <w:tcPr>
            <w:tcW w:w="1546" w:type="dxa"/>
          </w:tcPr>
          <w:p w14:paraId="1C41898C" w14:textId="77777777" w:rsidR="00875051" w:rsidRPr="008A39CF" w:rsidRDefault="00875051" w:rsidP="005763B7">
            <w:pPr>
              <w:jc w:val="center"/>
              <w:rPr>
                <w:rFonts w:ascii="Arial" w:hAnsi="Arial"/>
                <w:b/>
              </w:rPr>
            </w:pPr>
          </w:p>
        </w:tc>
        <w:tc>
          <w:tcPr>
            <w:tcW w:w="4053" w:type="dxa"/>
          </w:tcPr>
          <w:p w14:paraId="1946792F" w14:textId="77777777" w:rsidR="00875051" w:rsidRPr="008A39CF" w:rsidRDefault="00875051" w:rsidP="005763B7">
            <w:pPr>
              <w:rPr>
                <w:rFonts w:ascii="Arial" w:hAnsi="Arial"/>
                <w:b/>
              </w:rPr>
            </w:pPr>
          </w:p>
        </w:tc>
        <w:tc>
          <w:tcPr>
            <w:tcW w:w="1074" w:type="dxa"/>
          </w:tcPr>
          <w:p w14:paraId="3FA3B1D4" w14:textId="77777777" w:rsidR="00875051" w:rsidRPr="008A39CF" w:rsidRDefault="00875051" w:rsidP="005763B7">
            <w:pPr>
              <w:jc w:val="center"/>
              <w:rPr>
                <w:rFonts w:ascii="Arial" w:hAnsi="Arial"/>
              </w:rPr>
            </w:pPr>
          </w:p>
        </w:tc>
        <w:tc>
          <w:tcPr>
            <w:tcW w:w="994" w:type="dxa"/>
          </w:tcPr>
          <w:p w14:paraId="05E9DCDF" w14:textId="77777777" w:rsidR="00875051" w:rsidRPr="008A39CF" w:rsidRDefault="00875051" w:rsidP="005763B7">
            <w:pPr>
              <w:jc w:val="center"/>
              <w:rPr>
                <w:rFonts w:ascii="Arial" w:hAnsi="Arial"/>
              </w:rPr>
            </w:pPr>
          </w:p>
        </w:tc>
        <w:tc>
          <w:tcPr>
            <w:tcW w:w="1243" w:type="dxa"/>
          </w:tcPr>
          <w:p w14:paraId="77CB1C18" w14:textId="77777777" w:rsidR="00875051" w:rsidRPr="008A39CF" w:rsidRDefault="00875051" w:rsidP="005763B7">
            <w:pPr>
              <w:jc w:val="center"/>
              <w:rPr>
                <w:rFonts w:ascii="Arial" w:hAnsi="Arial"/>
              </w:rPr>
            </w:pPr>
          </w:p>
        </w:tc>
        <w:tc>
          <w:tcPr>
            <w:tcW w:w="6270" w:type="dxa"/>
          </w:tcPr>
          <w:p w14:paraId="4601B0B1" w14:textId="77777777" w:rsidR="00875051" w:rsidRPr="008A39CF" w:rsidRDefault="00875051" w:rsidP="005763B7">
            <w:pPr>
              <w:rPr>
                <w:rFonts w:ascii="Arial" w:hAnsi="Arial"/>
              </w:rPr>
            </w:pPr>
          </w:p>
        </w:tc>
      </w:tr>
      <w:tr w:rsidR="008A39CF" w:rsidRPr="008A39CF" w14:paraId="16700C5C" w14:textId="77777777" w:rsidTr="00ED4BBB">
        <w:trPr>
          <w:trHeight w:val="247"/>
        </w:trPr>
        <w:tc>
          <w:tcPr>
            <w:tcW w:w="1546" w:type="dxa"/>
          </w:tcPr>
          <w:p w14:paraId="556D9790" w14:textId="77777777" w:rsidR="00875051" w:rsidRPr="008A39CF" w:rsidRDefault="00875051" w:rsidP="005763B7">
            <w:pPr>
              <w:jc w:val="center"/>
              <w:rPr>
                <w:rFonts w:ascii="Arial" w:hAnsi="Arial"/>
                <w:b/>
              </w:rPr>
            </w:pPr>
            <w:r w:rsidRPr="008A39CF">
              <w:rPr>
                <w:rFonts w:ascii="Arial" w:hAnsi="Arial"/>
                <w:b/>
              </w:rPr>
              <w:t>DC037</w:t>
            </w:r>
          </w:p>
        </w:tc>
        <w:tc>
          <w:tcPr>
            <w:tcW w:w="4053" w:type="dxa"/>
          </w:tcPr>
          <w:p w14:paraId="685C475A" w14:textId="77777777" w:rsidR="00875051" w:rsidRPr="008A39CF" w:rsidRDefault="00875051" w:rsidP="005763B7">
            <w:pPr>
              <w:rPr>
                <w:rFonts w:ascii="Arial" w:hAnsi="Arial"/>
                <w:b/>
              </w:rPr>
            </w:pPr>
            <w:r w:rsidRPr="008A39CF">
              <w:rPr>
                <w:rFonts w:ascii="Arial" w:hAnsi="Arial"/>
                <w:b/>
              </w:rPr>
              <w:t>Charge Amount</w:t>
            </w:r>
          </w:p>
        </w:tc>
        <w:tc>
          <w:tcPr>
            <w:tcW w:w="1074" w:type="dxa"/>
          </w:tcPr>
          <w:p w14:paraId="372A31F2"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68CADA1E"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491E9C7F" w14:textId="77777777" w:rsidR="00875051" w:rsidRPr="008A39CF" w:rsidRDefault="00875051" w:rsidP="005763B7">
            <w:pPr>
              <w:jc w:val="center"/>
              <w:rPr>
                <w:rFonts w:ascii="Arial" w:hAnsi="Arial"/>
              </w:rPr>
            </w:pPr>
            <w:r w:rsidRPr="008A39CF">
              <w:rPr>
                <w:rFonts w:ascii="Arial" w:hAnsi="Arial"/>
              </w:rPr>
              <w:t>10</w:t>
            </w:r>
          </w:p>
        </w:tc>
        <w:tc>
          <w:tcPr>
            <w:tcW w:w="6270" w:type="dxa"/>
          </w:tcPr>
          <w:p w14:paraId="366687AF"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4FC397A2" w14:textId="77777777" w:rsidTr="00ED4BBB">
        <w:trPr>
          <w:trHeight w:val="247"/>
        </w:trPr>
        <w:tc>
          <w:tcPr>
            <w:tcW w:w="1546" w:type="dxa"/>
          </w:tcPr>
          <w:p w14:paraId="6396D958" w14:textId="77777777" w:rsidR="00875051" w:rsidRPr="008A39CF" w:rsidRDefault="00875051" w:rsidP="005763B7">
            <w:pPr>
              <w:jc w:val="center"/>
              <w:rPr>
                <w:rFonts w:ascii="Arial" w:hAnsi="Arial"/>
                <w:b/>
              </w:rPr>
            </w:pPr>
          </w:p>
        </w:tc>
        <w:tc>
          <w:tcPr>
            <w:tcW w:w="4053" w:type="dxa"/>
          </w:tcPr>
          <w:p w14:paraId="2D1D0074" w14:textId="77777777" w:rsidR="00875051" w:rsidRPr="008A39CF" w:rsidRDefault="00875051" w:rsidP="005763B7">
            <w:pPr>
              <w:jc w:val="right"/>
              <w:rPr>
                <w:rFonts w:ascii="Arial" w:hAnsi="Arial"/>
                <w:b/>
              </w:rPr>
            </w:pPr>
          </w:p>
        </w:tc>
        <w:tc>
          <w:tcPr>
            <w:tcW w:w="1074" w:type="dxa"/>
          </w:tcPr>
          <w:p w14:paraId="4CA722CE" w14:textId="77777777" w:rsidR="00875051" w:rsidRPr="008A39CF" w:rsidRDefault="00875051" w:rsidP="005763B7">
            <w:pPr>
              <w:jc w:val="center"/>
              <w:rPr>
                <w:rFonts w:ascii="Arial" w:hAnsi="Arial"/>
              </w:rPr>
            </w:pPr>
          </w:p>
        </w:tc>
        <w:tc>
          <w:tcPr>
            <w:tcW w:w="994" w:type="dxa"/>
          </w:tcPr>
          <w:p w14:paraId="42EF094F" w14:textId="77777777" w:rsidR="00875051" w:rsidRPr="008A39CF" w:rsidRDefault="00875051" w:rsidP="005763B7">
            <w:pPr>
              <w:jc w:val="center"/>
              <w:rPr>
                <w:rFonts w:ascii="Arial" w:hAnsi="Arial"/>
              </w:rPr>
            </w:pPr>
          </w:p>
        </w:tc>
        <w:tc>
          <w:tcPr>
            <w:tcW w:w="1243" w:type="dxa"/>
          </w:tcPr>
          <w:p w14:paraId="6744F8AF" w14:textId="77777777" w:rsidR="00875051" w:rsidRPr="008A39CF" w:rsidRDefault="00875051" w:rsidP="005763B7">
            <w:pPr>
              <w:jc w:val="center"/>
              <w:rPr>
                <w:rFonts w:ascii="Arial" w:hAnsi="Arial"/>
              </w:rPr>
            </w:pPr>
          </w:p>
        </w:tc>
        <w:tc>
          <w:tcPr>
            <w:tcW w:w="6270" w:type="dxa"/>
          </w:tcPr>
          <w:p w14:paraId="5C053B5F" w14:textId="77777777" w:rsidR="00875051" w:rsidRPr="008A39CF" w:rsidRDefault="00875051" w:rsidP="005763B7">
            <w:pPr>
              <w:jc w:val="right"/>
              <w:rPr>
                <w:rFonts w:ascii="Arial" w:hAnsi="Arial"/>
              </w:rPr>
            </w:pPr>
          </w:p>
        </w:tc>
      </w:tr>
      <w:tr w:rsidR="008A39CF" w:rsidRPr="008A39CF" w14:paraId="4B5835EB" w14:textId="77777777" w:rsidTr="00ED4BBB">
        <w:trPr>
          <w:trHeight w:val="247"/>
        </w:trPr>
        <w:tc>
          <w:tcPr>
            <w:tcW w:w="1546" w:type="dxa"/>
          </w:tcPr>
          <w:p w14:paraId="1D9CFFD0" w14:textId="77777777" w:rsidR="00875051" w:rsidRPr="008A39CF" w:rsidRDefault="00875051" w:rsidP="005763B7">
            <w:pPr>
              <w:jc w:val="center"/>
              <w:rPr>
                <w:rFonts w:ascii="Arial" w:hAnsi="Arial"/>
                <w:b/>
              </w:rPr>
            </w:pPr>
            <w:r w:rsidRPr="008A39CF">
              <w:rPr>
                <w:rFonts w:ascii="Arial" w:hAnsi="Arial"/>
                <w:b/>
              </w:rPr>
              <w:t>DC038</w:t>
            </w:r>
          </w:p>
        </w:tc>
        <w:tc>
          <w:tcPr>
            <w:tcW w:w="4053" w:type="dxa"/>
          </w:tcPr>
          <w:p w14:paraId="2B0E9FDC" w14:textId="77777777" w:rsidR="00875051" w:rsidRPr="008A39CF" w:rsidRDefault="00875051" w:rsidP="005763B7">
            <w:pPr>
              <w:rPr>
                <w:rFonts w:ascii="Arial" w:hAnsi="Arial"/>
                <w:b/>
              </w:rPr>
            </w:pPr>
            <w:r w:rsidRPr="008A39CF">
              <w:rPr>
                <w:rFonts w:ascii="Arial" w:hAnsi="Arial"/>
                <w:b/>
              </w:rPr>
              <w:t>Paid Amount</w:t>
            </w:r>
          </w:p>
        </w:tc>
        <w:tc>
          <w:tcPr>
            <w:tcW w:w="1074" w:type="dxa"/>
          </w:tcPr>
          <w:p w14:paraId="6B1797D5"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0328A937"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49F04692" w14:textId="77777777" w:rsidR="00875051" w:rsidRPr="008A39CF" w:rsidRDefault="00875051" w:rsidP="005763B7">
            <w:pPr>
              <w:jc w:val="center"/>
              <w:rPr>
                <w:rFonts w:ascii="Arial" w:hAnsi="Arial"/>
              </w:rPr>
            </w:pPr>
            <w:r w:rsidRPr="008A39CF">
              <w:rPr>
                <w:rFonts w:ascii="Arial" w:hAnsi="Arial"/>
              </w:rPr>
              <w:t>10</w:t>
            </w:r>
          </w:p>
        </w:tc>
        <w:tc>
          <w:tcPr>
            <w:tcW w:w="6270" w:type="dxa"/>
          </w:tcPr>
          <w:p w14:paraId="21D03399"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6CA85E9C" w14:textId="77777777" w:rsidTr="00ED4BBB">
        <w:trPr>
          <w:trHeight w:val="247"/>
        </w:trPr>
        <w:tc>
          <w:tcPr>
            <w:tcW w:w="1546" w:type="dxa"/>
          </w:tcPr>
          <w:p w14:paraId="12196133" w14:textId="77777777" w:rsidR="00875051" w:rsidRPr="008A39CF" w:rsidRDefault="00875051" w:rsidP="005763B7">
            <w:pPr>
              <w:jc w:val="center"/>
              <w:rPr>
                <w:rFonts w:ascii="Arial" w:hAnsi="Arial"/>
                <w:b/>
              </w:rPr>
            </w:pPr>
          </w:p>
        </w:tc>
        <w:tc>
          <w:tcPr>
            <w:tcW w:w="4053" w:type="dxa"/>
          </w:tcPr>
          <w:p w14:paraId="72B2996C" w14:textId="77777777" w:rsidR="00875051" w:rsidRPr="008A39CF" w:rsidRDefault="00875051" w:rsidP="005763B7">
            <w:pPr>
              <w:jc w:val="right"/>
              <w:rPr>
                <w:rFonts w:ascii="Arial" w:hAnsi="Arial"/>
                <w:b/>
              </w:rPr>
            </w:pPr>
          </w:p>
        </w:tc>
        <w:tc>
          <w:tcPr>
            <w:tcW w:w="1074" w:type="dxa"/>
          </w:tcPr>
          <w:p w14:paraId="48B4B168" w14:textId="77777777" w:rsidR="00875051" w:rsidRPr="008A39CF" w:rsidRDefault="00875051" w:rsidP="005763B7">
            <w:pPr>
              <w:jc w:val="center"/>
              <w:rPr>
                <w:rFonts w:ascii="Arial" w:hAnsi="Arial"/>
              </w:rPr>
            </w:pPr>
          </w:p>
        </w:tc>
        <w:tc>
          <w:tcPr>
            <w:tcW w:w="994" w:type="dxa"/>
          </w:tcPr>
          <w:p w14:paraId="5706AF48" w14:textId="77777777" w:rsidR="00875051" w:rsidRPr="008A39CF" w:rsidRDefault="00875051" w:rsidP="005763B7">
            <w:pPr>
              <w:jc w:val="center"/>
              <w:rPr>
                <w:rFonts w:ascii="Arial" w:hAnsi="Arial"/>
              </w:rPr>
            </w:pPr>
          </w:p>
        </w:tc>
        <w:tc>
          <w:tcPr>
            <w:tcW w:w="1243" w:type="dxa"/>
          </w:tcPr>
          <w:p w14:paraId="367F4874" w14:textId="77777777" w:rsidR="00875051" w:rsidRPr="008A39CF" w:rsidRDefault="00875051" w:rsidP="005763B7">
            <w:pPr>
              <w:jc w:val="center"/>
              <w:rPr>
                <w:rFonts w:ascii="Arial" w:hAnsi="Arial"/>
              </w:rPr>
            </w:pPr>
          </w:p>
        </w:tc>
        <w:tc>
          <w:tcPr>
            <w:tcW w:w="6270" w:type="dxa"/>
          </w:tcPr>
          <w:p w14:paraId="4C0B682D" w14:textId="77777777" w:rsidR="00875051" w:rsidRPr="008A39CF" w:rsidRDefault="00875051" w:rsidP="005763B7">
            <w:pPr>
              <w:jc w:val="right"/>
              <w:rPr>
                <w:rFonts w:ascii="Arial" w:hAnsi="Arial"/>
              </w:rPr>
            </w:pPr>
          </w:p>
        </w:tc>
      </w:tr>
      <w:tr w:rsidR="008A39CF" w:rsidRPr="008A39CF" w14:paraId="0589B30F" w14:textId="77777777" w:rsidTr="00ED4BBB">
        <w:trPr>
          <w:trHeight w:val="247"/>
        </w:trPr>
        <w:tc>
          <w:tcPr>
            <w:tcW w:w="1546" w:type="dxa"/>
          </w:tcPr>
          <w:p w14:paraId="124285D4" w14:textId="77777777" w:rsidR="00875051" w:rsidRPr="008A39CF" w:rsidRDefault="00875051" w:rsidP="005763B7">
            <w:pPr>
              <w:jc w:val="center"/>
              <w:rPr>
                <w:rFonts w:ascii="Arial" w:hAnsi="Arial"/>
                <w:b/>
              </w:rPr>
            </w:pPr>
            <w:r w:rsidRPr="008A39CF">
              <w:rPr>
                <w:rFonts w:ascii="Arial" w:hAnsi="Arial"/>
                <w:b/>
              </w:rPr>
              <w:t>DC039</w:t>
            </w:r>
          </w:p>
        </w:tc>
        <w:tc>
          <w:tcPr>
            <w:tcW w:w="4053" w:type="dxa"/>
          </w:tcPr>
          <w:p w14:paraId="1D14D2EF" w14:textId="77777777" w:rsidR="00875051" w:rsidRPr="008A39CF" w:rsidRDefault="00875051" w:rsidP="005763B7">
            <w:pPr>
              <w:rPr>
                <w:rFonts w:ascii="Arial" w:hAnsi="Arial"/>
                <w:b/>
              </w:rPr>
            </w:pPr>
            <w:r w:rsidRPr="008A39CF">
              <w:rPr>
                <w:rFonts w:ascii="Arial" w:hAnsi="Arial"/>
                <w:b/>
              </w:rPr>
              <w:t>Co-pay Amount</w:t>
            </w:r>
          </w:p>
        </w:tc>
        <w:tc>
          <w:tcPr>
            <w:tcW w:w="1074" w:type="dxa"/>
          </w:tcPr>
          <w:p w14:paraId="42ECE826"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1592E508"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3F69149C" w14:textId="77777777" w:rsidR="00875051" w:rsidRPr="008A39CF" w:rsidRDefault="00875051" w:rsidP="005763B7">
            <w:pPr>
              <w:jc w:val="center"/>
              <w:rPr>
                <w:rFonts w:ascii="Arial" w:hAnsi="Arial"/>
              </w:rPr>
            </w:pPr>
            <w:r w:rsidRPr="008A39CF">
              <w:rPr>
                <w:rFonts w:ascii="Arial" w:hAnsi="Arial"/>
              </w:rPr>
              <w:t>10</w:t>
            </w:r>
          </w:p>
        </w:tc>
        <w:tc>
          <w:tcPr>
            <w:tcW w:w="6270" w:type="dxa"/>
          </w:tcPr>
          <w:p w14:paraId="3D48810F" w14:textId="77777777" w:rsidR="00875051" w:rsidRPr="008A39CF" w:rsidRDefault="00875051" w:rsidP="005763B7">
            <w:pPr>
              <w:rPr>
                <w:rFonts w:ascii="Arial" w:hAnsi="Arial"/>
              </w:rPr>
            </w:pPr>
            <w:r w:rsidRPr="008A39CF">
              <w:rPr>
                <w:rFonts w:ascii="Arial" w:hAnsi="Arial"/>
              </w:rPr>
              <w:t>The preset, fixed dollar amount for which the individual</w:t>
            </w:r>
          </w:p>
          <w:p w14:paraId="218BF4DE" w14:textId="77777777" w:rsidR="00875051" w:rsidRPr="008A39CF" w:rsidRDefault="00875051" w:rsidP="005763B7">
            <w:pPr>
              <w:rPr>
                <w:rFonts w:ascii="Arial" w:hAnsi="Arial"/>
              </w:rPr>
            </w:pPr>
            <w:r w:rsidRPr="008A39CF">
              <w:rPr>
                <w:rFonts w:ascii="Arial" w:hAnsi="Arial"/>
              </w:rPr>
              <w:t>is responsible</w:t>
            </w:r>
          </w:p>
          <w:p w14:paraId="113DA904"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471239A5" w14:textId="77777777" w:rsidTr="00ED4BBB">
        <w:trPr>
          <w:trHeight w:val="247"/>
        </w:trPr>
        <w:tc>
          <w:tcPr>
            <w:tcW w:w="1546" w:type="dxa"/>
          </w:tcPr>
          <w:p w14:paraId="0EA6E732" w14:textId="77777777" w:rsidR="00875051" w:rsidRPr="008A39CF" w:rsidRDefault="00875051" w:rsidP="005763B7">
            <w:pPr>
              <w:jc w:val="center"/>
              <w:rPr>
                <w:rFonts w:ascii="Arial" w:hAnsi="Arial"/>
                <w:b/>
              </w:rPr>
            </w:pPr>
          </w:p>
        </w:tc>
        <w:tc>
          <w:tcPr>
            <w:tcW w:w="4053" w:type="dxa"/>
          </w:tcPr>
          <w:p w14:paraId="34002B1A" w14:textId="77777777" w:rsidR="00875051" w:rsidRPr="008A39CF" w:rsidRDefault="00875051" w:rsidP="005763B7">
            <w:pPr>
              <w:jc w:val="right"/>
              <w:rPr>
                <w:rFonts w:ascii="Arial" w:hAnsi="Arial"/>
                <w:b/>
              </w:rPr>
            </w:pPr>
          </w:p>
        </w:tc>
        <w:tc>
          <w:tcPr>
            <w:tcW w:w="1074" w:type="dxa"/>
          </w:tcPr>
          <w:p w14:paraId="0582584B" w14:textId="77777777" w:rsidR="00875051" w:rsidRPr="008A39CF" w:rsidRDefault="00875051" w:rsidP="005763B7">
            <w:pPr>
              <w:jc w:val="center"/>
              <w:rPr>
                <w:rFonts w:ascii="Arial" w:hAnsi="Arial"/>
              </w:rPr>
            </w:pPr>
          </w:p>
        </w:tc>
        <w:tc>
          <w:tcPr>
            <w:tcW w:w="994" w:type="dxa"/>
          </w:tcPr>
          <w:p w14:paraId="7481F289" w14:textId="77777777" w:rsidR="00875051" w:rsidRPr="008A39CF" w:rsidRDefault="00875051" w:rsidP="005763B7">
            <w:pPr>
              <w:jc w:val="center"/>
              <w:rPr>
                <w:rFonts w:ascii="Arial" w:hAnsi="Arial"/>
              </w:rPr>
            </w:pPr>
          </w:p>
        </w:tc>
        <w:tc>
          <w:tcPr>
            <w:tcW w:w="1243" w:type="dxa"/>
          </w:tcPr>
          <w:p w14:paraId="384261F0" w14:textId="77777777" w:rsidR="00875051" w:rsidRPr="008A39CF" w:rsidRDefault="00875051" w:rsidP="005763B7">
            <w:pPr>
              <w:jc w:val="center"/>
              <w:rPr>
                <w:rFonts w:ascii="Arial" w:hAnsi="Arial"/>
              </w:rPr>
            </w:pPr>
          </w:p>
        </w:tc>
        <w:tc>
          <w:tcPr>
            <w:tcW w:w="6270" w:type="dxa"/>
          </w:tcPr>
          <w:p w14:paraId="65B40AE1" w14:textId="77777777" w:rsidR="00875051" w:rsidRPr="008A39CF" w:rsidRDefault="00875051" w:rsidP="005763B7">
            <w:pPr>
              <w:jc w:val="right"/>
              <w:rPr>
                <w:rFonts w:ascii="Arial" w:hAnsi="Arial"/>
              </w:rPr>
            </w:pPr>
          </w:p>
        </w:tc>
      </w:tr>
      <w:tr w:rsidR="008A39CF" w:rsidRPr="008A39CF" w14:paraId="0BDACA21" w14:textId="77777777" w:rsidTr="00ED4BBB">
        <w:trPr>
          <w:trHeight w:val="247"/>
        </w:trPr>
        <w:tc>
          <w:tcPr>
            <w:tcW w:w="1546" w:type="dxa"/>
          </w:tcPr>
          <w:p w14:paraId="213A5BF7" w14:textId="77777777" w:rsidR="00875051" w:rsidRPr="008A39CF" w:rsidRDefault="00875051" w:rsidP="005763B7">
            <w:pPr>
              <w:jc w:val="center"/>
              <w:rPr>
                <w:rFonts w:ascii="Arial" w:hAnsi="Arial"/>
                <w:b/>
              </w:rPr>
            </w:pPr>
            <w:r w:rsidRPr="008A39CF">
              <w:rPr>
                <w:rFonts w:ascii="Arial" w:hAnsi="Arial"/>
                <w:b/>
              </w:rPr>
              <w:t>DC040</w:t>
            </w:r>
          </w:p>
        </w:tc>
        <w:tc>
          <w:tcPr>
            <w:tcW w:w="4053" w:type="dxa"/>
          </w:tcPr>
          <w:p w14:paraId="56E6D138" w14:textId="77777777" w:rsidR="00875051" w:rsidRPr="008A39CF" w:rsidRDefault="00875051" w:rsidP="005763B7">
            <w:pPr>
              <w:rPr>
                <w:rFonts w:ascii="Arial" w:hAnsi="Arial"/>
                <w:b/>
              </w:rPr>
            </w:pPr>
            <w:r w:rsidRPr="008A39CF">
              <w:rPr>
                <w:rFonts w:ascii="Arial" w:hAnsi="Arial"/>
                <w:b/>
              </w:rPr>
              <w:t>Coinsurance Amount</w:t>
            </w:r>
          </w:p>
        </w:tc>
        <w:tc>
          <w:tcPr>
            <w:tcW w:w="1074" w:type="dxa"/>
          </w:tcPr>
          <w:p w14:paraId="6FF53DEA"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2E551B6A"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12099072" w14:textId="77777777" w:rsidR="00875051" w:rsidRPr="008A39CF" w:rsidRDefault="00875051" w:rsidP="005763B7">
            <w:pPr>
              <w:jc w:val="center"/>
              <w:rPr>
                <w:rFonts w:ascii="Arial" w:hAnsi="Arial"/>
              </w:rPr>
            </w:pPr>
            <w:r w:rsidRPr="008A39CF">
              <w:rPr>
                <w:rFonts w:ascii="Arial" w:hAnsi="Arial"/>
              </w:rPr>
              <w:t>10</w:t>
            </w:r>
          </w:p>
        </w:tc>
        <w:tc>
          <w:tcPr>
            <w:tcW w:w="6270" w:type="dxa"/>
          </w:tcPr>
          <w:p w14:paraId="13F71E36" w14:textId="77777777" w:rsidR="00875051" w:rsidRPr="008A39CF" w:rsidRDefault="00875051" w:rsidP="009257BB">
            <w:pPr>
              <w:rPr>
                <w:rFonts w:ascii="Arial" w:hAnsi="Arial"/>
              </w:rPr>
            </w:pPr>
            <w:r w:rsidRPr="008A39CF">
              <w:rPr>
                <w:rFonts w:ascii="Arial" w:hAnsi="Arial"/>
              </w:rPr>
              <w:t>The dollar amount an individual is responsible for – not the percentage</w:t>
            </w:r>
          </w:p>
          <w:p w14:paraId="0A4ECB52"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174E91C3" w14:textId="77777777" w:rsidTr="00ED4BBB">
        <w:trPr>
          <w:trHeight w:val="247"/>
        </w:trPr>
        <w:tc>
          <w:tcPr>
            <w:tcW w:w="1546" w:type="dxa"/>
          </w:tcPr>
          <w:p w14:paraId="63891673" w14:textId="77777777" w:rsidR="00875051" w:rsidRPr="008A39CF" w:rsidRDefault="00875051">
            <w:pPr>
              <w:jc w:val="center"/>
              <w:rPr>
                <w:rFonts w:ascii="Arial" w:hAnsi="Arial"/>
                <w:b/>
              </w:rPr>
            </w:pPr>
          </w:p>
        </w:tc>
        <w:tc>
          <w:tcPr>
            <w:tcW w:w="4053" w:type="dxa"/>
          </w:tcPr>
          <w:p w14:paraId="1D2F180A" w14:textId="77777777" w:rsidR="00875051" w:rsidRPr="008A39CF" w:rsidRDefault="00875051">
            <w:pPr>
              <w:jc w:val="right"/>
              <w:rPr>
                <w:rFonts w:ascii="Arial" w:hAnsi="Arial"/>
                <w:b/>
              </w:rPr>
            </w:pPr>
          </w:p>
        </w:tc>
        <w:tc>
          <w:tcPr>
            <w:tcW w:w="1074" w:type="dxa"/>
          </w:tcPr>
          <w:p w14:paraId="32B9FE71" w14:textId="77777777" w:rsidR="00875051" w:rsidRPr="008A39CF" w:rsidRDefault="00875051">
            <w:pPr>
              <w:jc w:val="center"/>
              <w:rPr>
                <w:rFonts w:ascii="Arial" w:hAnsi="Arial"/>
              </w:rPr>
            </w:pPr>
          </w:p>
        </w:tc>
        <w:tc>
          <w:tcPr>
            <w:tcW w:w="994" w:type="dxa"/>
          </w:tcPr>
          <w:p w14:paraId="2463017B" w14:textId="77777777" w:rsidR="00875051" w:rsidRPr="008A39CF" w:rsidRDefault="00875051">
            <w:pPr>
              <w:jc w:val="center"/>
              <w:rPr>
                <w:rFonts w:ascii="Arial" w:hAnsi="Arial"/>
              </w:rPr>
            </w:pPr>
          </w:p>
        </w:tc>
        <w:tc>
          <w:tcPr>
            <w:tcW w:w="1243" w:type="dxa"/>
          </w:tcPr>
          <w:p w14:paraId="053C89A7" w14:textId="77777777" w:rsidR="00875051" w:rsidRPr="008A39CF" w:rsidRDefault="00875051">
            <w:pPr>
              <w:jc w:val="center"/>
              <w:rPr>
                <w:rFonts w:ascii="Arial" w:hAnsi="Arial"/>
              </w:rPr>
            </w:pPr>
          </w:p>
        </w:tc>
        <w:tc>
          <w:tcPr>
            <w:tcW w:w="6270" w:type="dxa"/>
          </w:tcPr>
          <w:p w14:paraId="7E798775" w14:textId="77777777" w:rsidR="00875051" w:rsidRPr="008A39CF" w:rsidRDefault="00875051">
            <w:pPr>
              <w:jc w:val="right"/>
              <w:rPr>
                <w:rFonts w:ascii="Arial" w:hAnsi="Arial"/>
              </w:rPr>
            </w:pPr>
          </w:p>
        </w:tc>
      </w:tr>
      <w:tr w:rsidR="008A39CF" w:rsidRPr="008A39CF" w14:paraId="37AC229F" w14:textId="77777777" w:rsidTr="00ED4BBB">
        <w:trPr>
          <w:trHeight w:val="247"/>
        </w:trPr>
        <w:tc>
          <w:tcPr>
            <w:tcW w:w="1546" w:type="dxa"/>
          </w:tcPr>
          <w:p w14:paraId="3C3A9BDD" w14:textId="77777777" w:rsidR="00875051" w:rsidRPr="008A39CF" w:rsidRDefault="00875051" w:rsidP="005763B7">
            <w:pPr>
              <w:jc w:val="center"/>
              <w:rPr>
                <w:rFonts w:ascii="Arial" w:hAnsi="Arial"/>
                <w:b/>
              </w:rPr>
            </w:pPr>
            <w:r w:rsidRPr="008A39CF">
              <w:rPr>
                <w:rFonts w:ascii="Arial" w:hAnsi="Arial"/>
                <w:b/>
              </w:rPr>
              <w:t>DC041</w:t>
            </w:r>
          </w:p>
        </w:tc>
        <w:tc>
          <w:tcPr>
            <w:tcW w:w="4053" w:type="dxa"/>
          </w:tcPr>
          <w:p w14:paraId="2F7A45B4" w14:textId="77777777" w:rsidR="00875051" w:rsidRPr="008A39CF" w:rsidRDefault="00875051" w:rsidP="005763B7">
            <w:pPr>
              <w:rPr>
                <w:rFonts w:ascii="Arial" w:hAnsi="Arial"/>
                <w:b/>
              </w:rPr>
            </w:pPr>
            <w:r w:rsidRPr="008A39CF">
              <w:rPr>
                <w:rFonts w:ascii="Arial" w:hAnsi="Arial"/>
                <w:b/>
              </w:rPr>
              <w:t>Deductible Amount</w:t>
            </w:r>
          </w:p>
        </w:tc>
        <w:tc>
          <w:tcPr>
            <w:tcW w:w="1074" w:type="dxa"/>
          </w:tcPr>
          <w:p w14:paraId="00D0CAC2"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64FF2913"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2BD7AB60" w14:textId="77777777" w:rsidR="00875051" w:rsidRPr="008A39CF" w:rsidRDefault="00875051" w:rsidP="005763B7">
            <w:pPr>
              <w:jc w:val="center"/>
              <w:rPr>
                <w:rFonts w:ascii="Arial" w:hAnsi="Arial"/>
              </w:rPr>
            </w:pPr>
            <w:r w:rsidRPr="008A39CF">
              <w:rPr>
                <w:rFonts w:ascii="Arial" w:hAnsi="Arial"/>
              </w:rPr>
              <w:t>10</w:t>
            </w:r>
          </w:p>
        </w:tc>
        <w:tc>
          <w:tcPr>
            <w:tcW w:w="6270" w:type="dxa"/>
          </w:tcPr>
          <w:p w14:paraId="0BD64F48"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7C9ED812" w14:textId="77777777" w:rsidTr="00ED4BBB">
        <w:trPr>
          <w:trHeight w:val="247"/>
        </w:trPr>
        <w:tc>
          <w:tcPr>
            <w:tcW w:w="1546" w:type="dxa"/>
          </w:tcPr>
          <w:p w14:paraId="61B900B5" w14:textId="77777777" w:rsidR="008D4C93" w:rsidRPr="008A39CF" w:rsidRDefault="008D4C93" w:rsidP="005763B7">
            <w:pPr>
              <w:jc w:val="center"/>
              <w:rPr>
                <w:rFonts w:ascii="Arial" w:hAnsi="Arial"/>
                <w:b/>
              </w:rPr>
            </w:pPr>
          </w:p>
        </w:tc>
        <w:tc>
          <w:tcPr>
            <w:tcW w:w="4053" w:type="dxa"/>
          </w:tcPr>
          <w:p w14:paraId="115CFC85" w14:textId="77777777" w:rsidR="008D4C93" w:rsidRPr="008A39CF" w:rsidRDefault="008D4C93" w:rsidP="005763B7">
            <w:pPr>
              <w:rPr>
                <w:rFonts w:ascii="Arial" w:hAnsi="Arial"/>
                <w:b/>
              </w:rPr>
            </w:pPr>
          </w:p>
        </w:tc>
        <w:tc>
          <w:tcPr>
            <w:tcW w:w="1074" w:type="dxa"/>
          </w:tcPr>
          <w:p w14:paraId="375028D9" w14:textId="77777777" w:rsidR="008D4C93" w:rsidRPr="008A39CF" w:rsidRDefault="008D4C93" w:rsidP="005763B7">
            <w:pPr>
              <w:jc w:val="center"/>
              <w:rPr>
                <w:rFonts w:ascii="Arial" w:hAnsi="Arial"/>
              </w:rPr>
            </w:pPr>
          </w:p>
        </w:tc>
        <w:tc>
          <w:tcPr>
            <w:tcW w:w="994" w:type="dxa"/>
          </w:tcPr>
          <w:p w14:paraId="193BDEF5" w14:textId="77777777" w:rsidR="008D4C93" w:rsidRPr="008A39CF" w:rsidRDefault="008D4C93" w:rsidP="005763B7">
            <w:pPr>
              <w:jc w:val="center"/>
              <w:rPr>
                <w:rFonts w:ascii="Arial" w:hAnsi="Arial"/>
                <w:strike/>
              </w:rPr>
            </w:pPr>
          </w:p>
        </w:tc>
        <w:tc>
          <w:tcPr>
            <w:tcW w:w="1243" w:type="dxa"/>
          </w:tcPr>
          <w:p w14:paraId="28E5137A" w14:textId="77777777" w:rsidR="008D4C93" w:rsidRPr="008A39CF" w:rsidRDefault="008D4C93" w:rsidP="005763B7">
            <w:pPr>
              <w:jc w:val="center"/>
              <w:rPr>
                <w:rFonts w:ascii="Arial" w:hAnsi="Arial"/>
              </w:rPr>
            </w:pPr>
          </w:p>
        </w:tc>
        <w:tc>
          <w:tcPr>
            <w:tcW w:w="6270" w:type="dxa"/>
          </w:tcPr>
          <w:p w14:paraId="77290B2E" w14:textId="77777777" w:rsidR="008D4C93" w:rsidRPr="008A39CF" w:rsidRDefault="008D4C93" w:rsidP="005763B7">
            <w:pPr>
              <w:rPr>
                <w:rFonts w:ascii="Arial" w:hAnsi="Arial"/>
              </w:rPr>
            </w:pPr>
          </w:p>
        </w:tc>
      </w:tr>
      <w:tr w:rsidR="008A39CF" w:rsidRPr="008A39CF" w14:paraId="706DADB1" w14:textId="77777777" w:rsidTr="00ED4BBB">
        <w:trPr>
          <w:trHeight w:val="247"/>
        </w:trPr>
        <w:tc>
          <w:tcPr>
            <w:tcW w:w="1546" w:type="dxa"/>
          </w:tcPr>
          <w:p w14:paraId="74D42E2F" w14:textId="77777777" w:rsidR="008D4C93" w:rsidRPr="008A39CF" w:rsidRDefault="008D4C93" w:rsidP="00A538B6">
            <w:pPr>
              <w:jc w:val="center"/>
              <w:rPr>
                <w:rFonts w:ascii="Arial" w:hAnsi="Arial"/>
                <w:b/>
              </w:rPr>
            </w:pPr>
            <w:r w:rsidRPr="008A39CF">
              <w:rPr>
                <w:rFonts w:ascii="Arial" w:hAnsi="Arial"/>
                <w:b/>
              </w:rPr>
              <w:t>DC042</w:t>
            </w:r>
          </w:p>
        </w:tc>
        <w:tc>
          <w:tcPr>
            <w:tcW w:w="4053" w:type="dxa"/>
          </w:tcPr>
          <w:p w14:paraId="0AFCC6D3" w14:textId="77777777" w:rsidR="008D4C93" w:rsidRPr="008A39CF" w:rsidRDefault="008D4C93" w:rsidP="00A538B6">
            <w:pPr>
              <w:rPr>
                <w:rFonts w:ascii="Arial" w:hAnsi="Arial"/>
                <w:b/>
              </w:rPr>
            </w:pPr>
            <w:r w:rsidRPr="008A39CF">
              <w:rPr>
                <w:rFonts w:ascii="Arial" w:hAnsi="Arial"/>
                <w:b/>
              </w:rPr>
              <w:t>Billing Provider Number</w:t>
            </w:r>
          </w:p>
        </w:tc>
        <w:tc>
          <w:tcPr>
            <w:tcW w:w="1074" w:type="dxa"/>
          </w:tcPr>
          <w:p w14:paraId="1E6448F9"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08503467"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07F712E3" w14:textId="77777777" w:rsidR="008D4C93" w:rsidRPr="008A39CF" w:rsidRDefault="008D4C93" w:rsidP="00A538B6">
            <w:pPr>
              <w:jc w:val="center"/>
              <w:rPr>
                <w:rFonts w:ascii="Arial" w:hAnsi="Arial"/>
              </w:rPr>
            </w:pPr>
            <w:r w:rsidRPr="008A39CF">
              <w:rPr>
                <w:rFonts w:ascii="Arial" w:hAnsi="Arial"/>
              </w:rPr>
              <w:t>30</w:t>
            </w:r>
          </w:p>
        </w:tc>
        <w:tc>
          <w:tcPr>
            <w:tcW w:w="6270" w:type="dxa"/>
          </w:tcPr>
          <w:p w14:paraId="2C9C3C2C" w14:textId="57C7E019" w:rsidR="00AF5647" w:rsidRPr="008A39CF" w:rsidRDefault="008D4C93" w:rsidP="00A538B6">
            <w:pPr>
              <w:rPr>
                <w:rFonts w:ascii="Arial" w:hAnsi="Arial" w:cs="Arial"/>
              </w:rPr>
            </w:pPr>
            <w:r w:rsidRPr="008A39CF">
              <w:rPr>
                <w:rFonts w:ascii="Arial" w:hAnsi="Arial" w:cs="Arial"/>
              </w:rPr>
              <w:t>Pay</w:t>
            </w:r>
            <w:ins w:id="1897" w:author="Bonneau, Philippe" w:date="2023-10-07T00:26:00Z">
              <w:r w:rsidR="00E27A0B">
                <w:rPr>
                  <w:rFonts w:ascii="Arial" w:hAnsi="Arial" w:cs="Arial"/>
                </w:rPr>
                <w:t>o</w:t>
              </w:r>
            </w:ins>
            <w:del w:id="1898" w:author="Bonneau, Philippe" w:date="2023-10-07T00:26:00Z">
              <w:r w:rsidRPr="008A39CF" w:rsidDel="00E27A0B">
                <w:rPr>
                  <w:rFonts w:ascii="Arial" w:hAnsi="Arial" w:cs="Arial"/>
                </w:rPr>
                <w:delText>e</w:delText>
              </w:r>
            </w:del>
            <w:r w:rsidRPr="008A39CF">
              <w:rPr>
                <w:rFonts w:ascii="Arial" w:hAnsi="Arial" w:cs="Arial"/>
              </w:rPr>
              <w:t>r</w:t>
            </w:r>
            <w:ins w:id="1899" w:author="Bonneau, Philippe" w:date="2023-10-07T00:32:00Z">
              <w:r w:rsidR="00E27A0B">
                <w:rPr>
                  <w:rFonts w:ascii="Arial" w:hAnsi="Arial" w:cs="Arial"/>
                </w:rPr>
                <w:t>-</w:t>
              </w:r>
            </w:ins>
            <w:del w:id="1900" w:author="Bonneau, Philippe" w:date="2023-10-07T00:32:00Z">
              <w:r w:rsidRPr="008A39CF" w:rsidDel="00E27A0B">
                <w:rPr>
                  <w:rFonts w:ascii="Arial" w:hAnsi="Arial" w:cs="Arial"/>
                </w:rPr>
                <w:delText xml:space="preserve"> </w:delText>
              </w:r>
            </w:del>
            <w:r w:rsidRPr="008A39CF">
              <w:rPr>
                <w:rFonts w:ascii="Arial" w:hAnsi="Arial" w:cs="Arial"/>
              </w:rPr>
              <w:t>assigned billing provide</w:t>
            </w:r>
            <w:r w:rsidR="00AF5647" w:rsidRPr="008A39CF">
              <w:rPr>
                <w:rFonts w:ascii="Arial" w:hAnsi="Arial" w:cs="Arial"/>
              </w:rPr>
              <w:t>r number. This number should</w:t>
            </w:r>
          </w:p>
          <w:p w14:paraId="00BD362F" w14:textId="5891E6E1" w:rsidR="00AF5647" w:rsidRPr="008A39CF" w:rsidRDefault="00AF5647" w:rsidP="00A538B6">
            <w:pPr>
              <w:rPr>
                <w:rFonts w:ascii="Arial" w:hAnsi="Arial" w:cs="Arial"/>
              </w:rPr>
            </w:pPr>
            <w:r w:rsidRPr="008A39CF">
              <w:rPr>
                <w:rFonts w:ascii="Arial" w:hAnsi="Arial" w:cs="Arial"/>
              </w:rPr>
              <w:t xml:space="preserve">be </w:t>
            </w:r>
            <w:r w:rsidR="008D4C93" w:rsidRPr="008A39CF">
              <w:rPr>
                <w:rFonts w:ascii="Arial" w:hAnsi="Arial" w:cs="Arial"/>
              </w:rPr>
              <w:t>the identifier used by the pa</w:t>
            </w:r>
            <w:r w:rsidRPr="008A39CF">
              <w:rPr>
                <w:rFonts w:ascii="Arial" w:hAnsi="Arial" w:cs="Arial"/>
              </w:rPr>
              <w:t>y</w:t>
            </w:r>
            <w:ins w:id="1901" w:author="Bonneau, Philippe" w:date="2023-10-07T00:26:00Z">
              <w:r w:rsidR="00E27A0B">
                <w:rPr>
                  <w:rFonts w:ascii="Arial" w:hAnsi="Arial" w:cs="Arial"/>
                </w:rPr>
                <w:t>o</w:t>
              </w:r>
            </w:ins>
            <w:del w:id="1902" w:author="Bonneau, Philippe" w:date="2023-10-07T00:26:00Z">
              <w:r w:rsidRPr="008A39CF" w:rsidDel="00E27A0B">
                <w:rPr>
                  <w:rFonts w:ascii="Arial" w:hAnsi="Arial" w:cs="Arial"/>
                </w:rPr>
                <w:delText>e</w:delText>
              </w:r>
            </w:del>
            <w:r w:rsidRPr="008A39CF">
              <w:rPr>
                <w:rFonts w:ascii="Arial" w:hAnsi="Arial" w:cs="Arial"/>
              </w:rPr>
              <w:t>r for internal identification</w:t>
            </w:r>
          </w:p>
          <w:p w14:paraId="75D46683" w14:textId="77777777" w:rsidR="008D4C93" w:rsidRPr="008A39CF" w:rsidRDefault="008D4C93" w:rsidP="00A538B6">
            <w:pPr>
              <w:rPr>
                <w:rFonts w:ascii="Arial" w:hAnsi="Arial" w:cs="Arial"/>
              </w:rPr>
            </w:pPr>
            <w:r w:rsidRPr="008A39CF">
              <w:rPr>
                <w:rFonts w:ascii="Arial" w:hAnsi="Arial" w:cs="Arial"/>
              </w:rPr>
              <w:t>purposes, and does not routinely change.</w:t>
            </w:r>
          </w:p>
        </w:tc>
      </w:tr>
      <w:tr w:rsidR="008A39CF" w:rsidRPr="008A39CF" w14:paraId="6CEEEF0E" w14:textId="77777777" w:rsidTr="00ED4BBB">
        <w:trPr>
          <w:trHeight w:val="247"/>
        </w:trPr>
        <w:tc>
          <w:tcPr>
            <w:tcW w:w="1546" w:type="dxa"/>
          </w:tcPr>
          <w:p w14:paraId="3AAD5FA7" w14:textId="77777777" w:rsidR="008D4C93" w:rsidRPr="008A39CF" w:rsidRDefault="008D4C93" w:rsidP="00A538B6">
            <w:pPr>
              <w:jc w:val="center"/>
              <w:rPr>
                <w:rFonts w:ascii="Arial" w:hAnsi="Arial"/>
                <w:b/>
              </w:rPr>
            </w:pPr>
          </w:p>
        </w:tc>
        <w:tc>
          <w:tcPr>
            <w:tcW w:w="4053" w:type="dxa"/>
          </w:tcPr>
          <w:p w14:paraId="283B695A" w14:textId="77777777" w:rsidR="008D4C93" w:rsidRPr="008A39CF" w:rsidRDefault="008D4C93" w:rsidP="00A538B6">
            <w:pPr>
              <w:rPr>
                <w:rFonts w:ascii="Arial" w:hAnsi="Arial"/>
                <w:b/>
              </w:rPr>
            </w:pPr>
          </w:p>
        </w:tc>
        <w:tc>
          <w:tcPr>
            <w:tcW w:w="1074" w:type="dxa"/>
          </w:tcPr>
          <w:p w14:paraId="0A4579D1" w14:textId="77777777" w:rsidR="008D4C93" w:rsidRPr="008A39CF" w:rsidRDefault="008D4C93" w:rsidP="00A538B6">
            <w:pPr>
              <w:jc w:val="center"/>
              <w:rPr>
                <w:rFonts w:ascii="Arial" w:hAnsi="Arial"/>
              </w:rPr>
            </w:pPr>
          </w:p>
        </w:tc>
        <w:tc>
          <w:tcPr>
            <w:tcW w:w="994" w:type="dxa"/>
          </w:tcPr>
          <w:p w14:paraId="265EEB6B" w14:textId="77777777" w:rsidR="008D4C93" w:rsidRPr="008A39CF" w:rsidRDefault="008D4C93" w:rsidP="00A538B6">
            <w:pPr>
              <w:jc w:val="center"/>
              <w:rPr>
                <w:rFonts w:ascii="Arial" w:hAnsi="Arial"/>
              </w:rPr>
            </w:pPr>
          </w:p>
        </w:tc>
        <w:tc>
          <w:tcPr>
            <w:tcW w:w="1243" w:type="dxa"/>
          </w:tcPr>
          <w:p w14:paraId="227A2CF5" w14:textId="77777777" w:rsidR="008D4C93" w:rsidRPr="008A39CF" w:rsidRDefault="008D4C93" w:rsidP="00A538B6">
            <w:pPr>
              <w:jc w:val="center"/>
              <w:rPr>
                <w:rFonts w:ascii="Arial" w:hAnsi="Arial"/>
              </w:rPr>
            </w:pPr>
          </w:p>
        </w:tc>
        <w:tc>
          <w:tcPr>
            <w:tcW w:w="6270" w:type="dxa"/>
          </w:tcPr>
          <w:p w14:paraId="441B789D" w14:textId="77777777" w:rsidR="008D4C93" w:rsidRPr="008A39CF" w:rsidRDefault="008D4C93" w:rsidP="00A538B6">
            <w:pPr>
              <w:rPr>
                <w:rFonts w:ascii="Arial" w:hAnsi="Arial" w:cs="Arial"/>
              </w:rPr>
            </w:pPr>
          </w:p>
        </w:tc>
      </w:tr>
      <w:tr w:rsidR="008A39CF" w:rsidRPr="008A39CF" w14:paraId="48FF20AD" w14:textId="77777777" w:rsidTr="00ED4BBB">
        <w:trPr>
          <w:trHeight w:val="247"/>
        </w:trPr>
        <w:tc>
          <w:tcPr>
            <w:tcW w:w="1546" w:type="dxa"/>
          </w:tcPr>
          <w:p w14:paraId="2555EBFE" w14:textId="77777777" w:rsidR="008D4C93" w:rsidRPr="008A39CF" w:rsidRDefault="008D4C93" w:rsidP="00A538B6">
            <w:pPr>
              <w:jc w:val="center"/>
              <w:rPr>
                <w:rFonts w:ascii="Arial" w:hAnsi="Arial"/>
                <w:b/>
              </w:rPr>
            </w:pPr>
            <w:r w:rsidRPr="008A39CF">
              <w:rPr>
                <w:rFonts w:ascii="Arial" w:hAnsi="Arial"/>
                <w:b/>
              </w:rPr>
              <w:t>DC043</w:t>
            </w:r>
          </w:p>
        </w:tc>
        <w:tc>
          <w:tcPr>
            <w:tcW w:w="4053" w:type="dxa"/>
          </w:tcPr>
          <w:p w14:paraId="6C4B2525" w14:textId="77777777" w:rsidR="008D4C93" w:rsidRPr="008A39CF" w:rsidRDefault="008D4C93" w:rsidP="00111B34">
            <w:pPr>
              <w:rPr>
                <w:rFonts w:ascii="Arial" w:hAnsi="Arial"/>
                <w:b/>
              </w:rPr>
            </w:pPr>
            <w:r w:rsidRPr="008A39CF">
              <w:rPr>
                <w:rFonts w:ascii="Arial" w:hAnsi="Arial"/>
                <w:b/>
              </w:rPr>
              <w:t>National Provider ID</w:t>
            </w:r>
            <w:r w:rsidR="003E2648" w:rsidRPr="008A39CF">
              <w:rPr>
                <w:rFonts w:ascii="Arial" w:hAnsi="Arial"/>
                <w:b/>
              </w:rPr>
              <w:t xml:space="preserve"> – Billing Provider</w:t>
            </w:r>
          </w:p>
        </w:tc>
        <w:tc>
          <w:tcPr>
            <w:tcW w:w="1074" w:type="dxa"/>
          </w:tcPr>
          <w:p w14:paraId="19DCED49"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4B87D246"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349AAF95" w14:textId="77777777" w:rsidR="008D4C93" w:rsidRPr="008A39CF" w:rsidRDefault="008D4C93" w:rsidP="00A538B6">
            <w:pPr>
              <w:jc w:val="center"/>
              <w:rPr>
                <w:rFonts w:ascii="Arial" w:hAnsi="Arial"/>
              </w:rPr>
            </w:pPr>
            <w:r w:rsidRPr="008A39CF">
              <w:rPr>
                <w:rFonts w:ascii="Arial" w:hAnsi="Arial"/>
              </w:rPr>
              <w:t>20</w:t>
            </w:r>
          </w:p>
        </w:tc>
        <w:tc>
          <w:tcPr>
            <w:tcW w:w="6270" w:type="dxa"/>
          </w:tcPr>
          <w:p w14:paraId="2D4EAD0A" w14:textId="77777777" w:rsidR="00173556" w:rsidRPr="008A39CF" w:rsidRDefault="00173556" w:rsidP="00173556">
            <w:pPr>
              <w:rPr>
                <w:rFonts w:ascii="Arial" w:hAnsi="Arial" w:cs="Arial"/>
              </w:rPr>
            </w:pPr>
            <w:r w:rsidRPr="008A39CF">
              <w:rPr>
                <w:rFonts w:ascii="Arial" w:hAnsi="Arial" w:cs="Arial"/>
              </w:rPr>
              <w:t>National Provider ID</w:t>
            </w:r>
            <w:r w:rsidR="002E3FD6" w:rsidRPr="008A39CF">
              <w:rPr>
                <w:rFonts w:ascii="Arial" w:hAnsi="Arial" w:cs="Arial"/>
              </w:rPr>
              <w:t xml:space="preserve"> for billing provider</w:t>
            </w:r>
          </w:p>
          <w:p w14:paraId="3E511E2B" w14:textId="77777777" w:rsidR="008D4C93" w:rsidRPr="008A39CF" w:rsidRDefault="00173556" w:rsidP="00173556">
            <w:pPr>
              <w:rPr>
                <w:rFonts w:ascii="Arial" w:hAnsi="Arial"/>
              </w:rPr>
            </w:pPr>
            <w:r w:rsidRPr="008A39CF">
              <w:rPr>
                <w:rFonts w:ascii="Arial" w:hAnsi="Arial"/>
              </w:rPr>
              <w:t>Refer to Appendix A</w:t>
            </w:r>
          </w:p>
        </w:tc>
      </w:tr>
      <w:tr w:rsidR="008627BE" w:rsidRPr="008A39CF" w14:paraId="7E266762" w14:textId="77777777" w:rsidTr="00ED4BBB">
        <w:trPr>
          <w:trHeight w:val="247"/>
        </w:trPr>
        <w:tc>
          <w:tcPr>
            <w:tcW w:w="1546" w:type="dxa"/>
          </w:tcPr>
          <w:p w14:paraId="1B67B6D5" w14:textId="77777777" w:rsidR="008627BE" w:rsidRPr="008A39CF" w:rsidRDefault="008627BE" w:rsidP="00A538B6">
            <w:pPr>
              <w:jc w:val="center"/>
              <w:rPr>
                <w:rFonts w:ascii="Arial" w:hAnsi="Arial"/>
                <w:b/>
              </w:rPr>
            </w:pPr>
          </w:p>
        </w:tc>
        <w:tc>
          <w:tcPr>
            <w:tcW w:w="4053" w:type="dxa"/>
          </w:tcPr>
          <w:p w14:paraId="74DDD940" w14:textId="77777777" w:rsidR="008627BE" w:rsidRPr="008A39CF" w:rsidRDefault="008627BE" w:rsidP="00A538B6">
            <w:pPr>
              <w:rPr>
                <w:rFonts w:ascii="Arial" w:hAnsi="Arial"/>
                <w:b/>
              </w:rPr>
            </w:pPr>
          </w:p>
        </w:tc>
        <w:tc>
          <w:tcPr>
            <w:tcW w:w="1074" w:type="dxa"/>
          </w:tcPr>
          <w:p w14:paraId="7DE45E36" w14:textId="77777777" w:rsidR="008627BE" w:rsidRPr="008A39CF" w:rsidRDefault="008627BE" w:rsidP="00A538B6">
            <w:pPr>
              <w:jc w:val="center"/>
              <w:rPr>
                <w:rFonts w:ascii="Arial" w:hAnsi="Arial"/>
              </w:rPr>
            </w:pPr>
          </w:p>
        </w:tc>
        <w:tc>
          <w:tcPr>
            <w:tcW w:w="994" w:type="dxa"/>
          </w:tcPr>
          <w:p w14:paraId="3CFF4876" w14:textId="77777777" w:rsidR="008627BE" w:rsidRPr="008A39CF" w:rsidRDefault="008627BE" w:rsidP="00A538B6">
            <w:pPr>
              <w:jc w:val="center"/>
              <w:rPr>
                <w:rFonts w:ascii="Arial" w:hAnsi="Arial"/>
              </w:rPr>
            </w:pPr>
          </w:p>
        </w:tc>
        <w:tc>
          <w:tcPr>
            <w:tcW w:w="1243" w:type="dxa"/>
          </w:tcPr>
          <w:p w14:paraId="288BA0AC" w14:textId="77777777" w:rsidR="008627BE" w:rsidRPr="008A39CF" w:rsidRDefault="008627BE" w:rsidP="00A538B6">
            <w:pPr>
              <w:jc w:val="center"/>
              <w:rPr>
                <w:rFonts w:ascii="Arial" w:hAnsi="Arial"/>
              </w:rPr>
            </w:pPr>
          </w:p>
        </w:tc>
        <w:tc>
          <w:tcPr>
            <w:tcW w:w="6270" w:type="dxa"/>
          </w:tcPr>
          <w:p w14:paraId="0F9FBD1B" w14:textId="77777777" w:rsidR="008627BE" w:rsidRPr="008A39CF" w:rsidRDefault="008627BE" w:rsidP="00A538B6">
            <w:pPr>
              <w:rPr>
                <w:rFonts w:ascii="Arial" w:hAnsi="Arial"/>
              </w:rPr>
            </w:pPr>
          </w:p>
        </w:tc>
      </w:tr>
      <w:tr w:rsidR="008A39CF" w:rsidRPr="008A39CF" w14:paraId="165FAD13" w14:textId="77777777" w:rsidTr="00ED4BBB">
        <w:trPr>
          <w:trHeight w:val="247"/>
        </w:trPr>
        <w:tc>
          <w:tcPr>
            <w:tcW w:w="1546" w:type="dxa"/>
          </w:tcPr>
          <w:p w14:paraId="22590BBF" w14:textId="77777777" w:rsidR="008D4C93" w:rsidRPr="008A39CF" w:rsidRDefault="008D4C93" w:rsidP="00A538B6">
            <w:pPr>
              <w:jc w:val="center"/>
              <w:rPr>
                <w:rFonts w:ascii="Arial" w:hAnsi="Arial"/>
                <w:b/>
              </w:rPr>
            </w:pPr>
            <w:r w:rsidRPr="008A39CF">
              <w:rPr>
                <w:rFonts w:ascii="Arial" w:hAnsi="Arial"/>
                <w:b/>
              </w:rPr>
              <w:t>DC044</w:t>
            </w:r>
          </w:p>
        </w:tc>
        <w:tc>
          <w:tcPr>
            <w:tcW w:w="4053" w:type="dxa"/>
          </w:tcPr>
          <w:p w14:paraId="4D245CA7" w14:textId="77777777" w:rsidR="008D4C93" w:rsidRPr="008A39CF" w:rsidRDefault="008D4C93" w:rsidP="00A538B6">
            <w:pPr>
              <w:rPr>
                <w:rFonts w:ascii="Arial" w:hAnsi="Arial"/>
                <w:b/>
              </w:rPr>
            </w:pPr>
            <w:r w:rsidRPr="008A39CF">
              <w:rPr>
                <w:rFonts w:ascii="Arial" w:hAnsi="Arial"/>
                <w:b/>
              </w:rPr>
              <w:t>Billing Provider Last Name or Organization Name</w:t>
            </w:r>
          </w:p>
        </w:tc>
        <w:tc>
          <w:tcPr>
            <w:tcW w:w="1074" w:type="dxa"/>
          </w:tcPr>
          <w:p w14:paraId="07034A56"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24478CA7"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67EB9A1D" w14:textId="77777777" w:rsidR="008D4C93" w:rsidRPr="008A39CF" w:rsidRDefault="008D4C93" w:rsidP="00A538B6">
            <w:pPr>
              <w:jc w:val="center"/>
              <w:rPr>
                <w:rFonts w:ascii="Arial" w:hAnsi="Arial"/>
              </w:rPr>
            </w:pPr>
            <w:r w:rsidRPr="008A39CF">
              <w:rPr>
                <w:rFonts w:ascii="Arial" w:hAnsi="Arial"/>
              </w:rPr>
              <w:t>60</w:t>
            </w:r>
          </w:p>
        </w:tc>
        <w:tc>
          <w:tcPr>
            <w:tcW w:w="6270" w:type="dxa"/>
          </w:tcPr>
          <w:p w14:paraId="54843442" w14:textId="77777777" w:rsidR="0033721F" w:rsidRPr="008A39CF" w:rsidRDefault="008D4C93" w:rsidP="00A538B6">
            <w:pPr>
              <w:rPr>
                <w:rFonts w:ascii="Arial" w:hAnsi="Arial"/>
              </w:rPr>
            </w:pPr>
            <w:r w:rsidRPr="008A39CF">
              <w:rPr>
                <w:rFonts w:ascii="Arial" w:hAnsi="Arial"/>
              </w:rPr>
              <w:t>Full name of provider billi</w:t>
            </w:r>
            <w:r w:rsidR="00AF5647" w:rsidRPr="008A39CF">
              <w:rPr>
                <w:rFonts w:ascii="Arial" w:hAnsi="Arial"/>
              </w:rPr>
              <w:t>ng organization or last name of</w:t>
            </w:r>
          </w:p>
          <w:p w14:paraId="6ED5AD21" w14:textId="77777777" w:rsidR="008D4C93" w:rsidRPr="008A39CF" w:rsidRDefault="008D4C93" w:rsidP="00A538B6">
            <w:pPr>
              <w:rPr>
                <w:rFonts w:ascii="Arial" w:hAnsi="Arial"/>
              </w:rPr>
            </w:pPr>
            <w:r w:rsidRPr="008A39CF">
              <w:rPr>
                <w:rFonts w:ascii="Arial" w:hAnsi="Arial"/>
              </w:rPr>
              <w:t>individual billing provider.</w:t>
            </w:r>
          </w:p>
        </w:tc>
      </w:tr>
      <w:tr w:rsidR="008A39CF" w:rsidRPr="008A39CF" w14:paraId="4D772C7E" w14:textId="77777777" w:rsidTr="00ED4BBB">
        <w:trPr>
          <w:trHeight w:val="247"/>
        </w:trPr>
        <w:tc>
          <w:tcPr>
            <w:tcW w:w="1546" w:type="dxa"/>
          </w:tcPr>
          <w:p w14:paraId="6F7F5C89" w14:textId="77777777" w:rsidR="008D4C93" w:rsidRPr="008A39CF" w:rsidRDefault="008D4C93" w:rsidP="00A538B6">
            <w:pPr>
              <w:jc w:val="center"/>
              <w:rPr>
                <w:rFonts w:ascii="Arial" w:hAnsi="Arial"/>
                <w:b/>
              </w:rPr>
            </w:pPr>
          </w:p>
        </w:tc>
        <w:tc>
          <w:tcPr>
            <w:tcW w:w="4053" w:type="dxa"/>
          </w:tcPr>
          <w:p w14:paraId="040DDB2D" w14:textId="77777777" w:rsidR="008D4C93" w:rsidRPr="008A39CF" w:rsidRDefault="008D4C93" w:rsidP="00A538B6">
            <w:pPr>
              <w:rPr>
                <w:rFonts w:ascii="Arial" w:hAnsi="Arial"/>
                <w:b/>
              </w:rPr>
            </w:pPr>
          </w:p>
        </w:tc>
        <w:tc>
          <w:tcPr>
            <w:tcW w:w="1074" w:type="dxa"/>
          </w:tcPr>
          <w:p w14:paraId="229DF3F0" w14:textId="77777777" w:rsidR="008D4C93" w:rsidRPr="008A39CF" w:rsidRDefault="008D4C93" w:rsidP="00A538B6">
            <w:pPr>
              <w:jc w:val="center"/>
              <w:rPr>
                <w:rFonts w:ascii="Arial" w:hAnsi="Arial"/>
              </w:rPr>
            </w:pPr>
          </w:p>
        </w:tc>
        <w:tc>
          <w:tcPr>
            <w:tcW w:w="994" w:type="dxa"/>
          </w:tcPr>
          <w:p w14:paraId="20A40692" w14:textId="77777777" w:rsidR="008D4C93" w:rsidRPr="008A39CF" w:rsidRDefault="008D4C93" w:rsidP="00A538B6">
            <w:pPr>
              <w:jc w:val="center"/>
              <w:rPr>
                <w:rFonts w:ascii="Arial" w:hAnsi="Arial"/>
              </w:rPr>
            </w:pPr>
          </w:p>
        </w:tc>
        <w:tc>
          <w:tcPr>
            <w:tcW w:w="1243" w:type="dxa"/>
          </w:tcPr>
          <w:p w14:paraId="4F9CD459" w14:textId="77777777" w:rsidR="008D4C93" w:rsidRPr="008A39CF" w:rsidRDefault="008D4C93" w:rsidP="00A538B6">
            <w:pPr>
              <w:jc w:val="center"/>
              <w:rPr>
                <w:rFonts w:ascii="Arial" w:hAnsi="Arial"/>
              </w:rPr>
            </w:pPr>
          </w:p>
        </w:tc>
        <w:tc>
          <w:tcPr>
            <w:tcW w:w="6270" w:type="dxa"/>
          </w:tcPr>
          <w:p w14:paraId="4E8B34D8" w14:textId="77777777" w:rsidR="008D4C93" w:rsidRPr="008A39CF" w:rsidRDefault="008D4C93" w:rsidP="00A538B6">
            <w:pPr>
              <w:rPr>
                <w:rFonts w:ascii="Arial" w:hAnsi="Arial"/>
              </w:rPr>
            </w:pPr>
          </w:p>
        </w:tc>
      </w:tr>
      <w:tr w:rsidR="008A39CF" w:rsidRPr="008A39CF" w14:paraId="20CF7F85" w14:textId="77777777" w:rsidTr="00ED4BBB">
        <w:trPr>
          <w:trHeight w:val="247"/>
        </w:trPr>
        <w:tc>
          <w:tcPr>
            <w:tcW w:w="1546" w:type="dxa"/>
          </w:tcPr>
          <w:p w14:paraId="6FF2B86F" w14:textId="77777777" w:rsidR="00CA7800" w:rsidRPr="008A39CF" w:rsidRDefault="00CA7800" w:rsidP="00F8596C">
            <w:pPr>
              <w:jc w:val="center"/>
              <w:rPr>
                <w:rFonts w:ascii="Arial" w:hAnsi="Arial"/>
                <w:b/>
              </w:rPr>
            </w:pPr>
            <w:r w:rsidRPr="008A39CF">
              <w:rPr>
                <w:rFonts w:ascii="Arial" w:hAnsi="Arial"/>
                <w:b/>
              </w:rPr>
              <w:t>DC045</w:t>
            </w:r>
          </w:p>
        </w:tc>
        <w:tc>
          <w:tcPr>
            <w:tcW w:w="4053" w:type="dxa"/>
          </w:tcPr>
          <w:p w14:paraId="4D9A7249" w14:textId="77777777" w:rsidR="00CA7800" w:rsidRPr="008A39CF" w:rsidRDefault="00CA7800" w:rsidP="00F8596C">
            <w:pPr>
              <w:rPr>
                <w:rFonts w:ascii="Arial" w:hAnsi="Arial"/>
                <w:b/>
              </w:rPr>
            </w:pPr>
            <w:r w:rsidRPr="008A39CF">
              <w:rPr>
                <w:rFonts w:ascii="Arial" w:hAnsi="Arial"/>
                <w:b/>
              </w:rPr>
              <w:t>Billing Provider Tax ID</w:t>
            </w:r>
          </w:p>
        </w:tc>
        <w:tc>
          <w:tcPr>
            <w:tcW w:w="1074" w:type="dxa"/>
          </w:tcPr>
          <w:p w14:paraId="391F2D04"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C0ECBC4"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5EAC0BD2" w14:textId="77777777" w:rsidR="00CA7800" w:rsidRPr="008A39CF" w:rsidRDefault="00CA7800" w:rsidP="00F8596C">
            <w:pPr>
              <w:jc w:val="center"/>
              <w:rPr>
                <w:rFonts w:ascii="Arial" w:hAnsi="Arial"/>
              </w:rPr>
            </w:pPr>
            <w:r w:rsidRPr="008A39CF">
              <w:rPr>
                <w:rFonts w:ascii="Arial" w:hAnsi="Arial"/>
              </w:rPr>
              <w:t>10</w:t>
            </w:r>
          </w:p>
        </w:tc>
        <w:tc>
          <w:tcPr>
            <w:tcW w:w="6270" w:type="dxa"/>
          </w:tcPr>
          <w:p w14:paraId="094E6D9B" w14:textId="77777777" w:rsidR="00CA7800" w:rsidRPr="008A39CF" w:rsidRDefault="00CA7800" w:rsidP="00071E34">
            <w:pPr>
              <w:rPr>
                <w:rFonts w:ascii="Arial" w:hAnsi="Arial" w:cs="Arial"/>
              </w:rPr>
            </w:pPr>
            <w:r w:rsidRPr="008A39CF">
              <w:rPr>
                <w:rFonts w:ascii="Arial" w:hAnsi="Arial" w:cs="Arial"/>
              </w:rPr>
              <w:t>Federal taxpayer’s identification number</w:t>
            </w:r>
          </w:p>
        </w:tc>
      </w:tr>
      <w:tr w:rsidR="008A39CF" w:rsidRPr="008A39CF" w14:paraId="3A209D39" w14:textId="77777777" w:rsidTr="00ED4BBB">
        <w:trPr>
          <w:trHeight w:val="247"/>
        </w:trPr>
        <w:tc>
          <w:tcPr>
            <w:tcW w:w="1546" w:type="dxa"/>
          </w:tcPr>
          <w:p w14:paraId="535BCB3C" w14:textId="77777777" w:rsidR="00CA7800" w:rsidRPr="008A39CF" w:rsidRDefault="00CA7800" w:rsidP="00F8596C">
            <w:pPr>
              <w:jc w:val="center"/>
              <w:rPr>
                <w:rFonts w:ascii="Arial" w:hAnsi="Arial"/>
                <w:b/>
              </w:rPr>
            </w:pPr>
          </w:p>
        </w:tc>
        <w:tc>
          <w:tcPr>
            <w:tcW w:w="4053" w:type="dxa"/>
          </w:tcPr>
          <w:p w14:paraId="0390A64D" w14:textId="77777777" w:rsidR="00CA7800" w:rsidRPr="008A39CF" w:rsidRDefault="00CA7800" w:rsidP="00F8596C">
            <w:pPr>
              <w:rPr>
                <w:rFonts w:ascii="Arial" w:hAnsi="Arial"/>
                <w:b/>
              </w:rPr>
            </w:pPr>
          </w:p>
        </w:tc>
        <w:tc>
          <w:tcPr>
            <w:tcW w:w="1074" w:type="dxa"/>
          </w:tcPr>
          <w:p w14:paraId="5F4881DB" w14:textId="77777777" w:rsidR="00CA7800" w:rsidRPr="008A39CF" w:rsidRDefault="00CA7800" w:rsidP="00F8596C">
            <w:pPr>
              <w:jc w:val="center"/>
              <w:rPr>
                <w:rFonts w:ascii="Arial" w:hAnsi="Arial"/>
              </w:rPr>
            </w:pPr>
          </w:p>
        </w:tc>
        <w:tc>
          <w:tcPr>
            <w:tcW w:w="994" w:type="dxa"/>
          </w:tcPr>
          <w:p w14:paraId="7BAA9D00" w14:textId="77777777" w:rsidR="00CA7800" w:rsidRPr="008A39CF" w:rsidRDefault="00CA7800" w:rsidP="00F8596C">
            <w:pPr>
              <w:jc w:val="center"/>
              <w:rPr>
                <w:rFonts w:ascii="Arial" w:hAnsi="Arial"/>
              </w:rPr>
            </w:pPr>
          </w:p>
        </w:tc>
        <w:tc>
          <w:tcPr>
            <w:tcW w:w="1243" w:type="dxa"/>
          </w:tcPr>
          <w:p w14:paraId="5B55FF29" w14:textId="77777777" w:rsidR="00CA7800" w:rsidRPr="008A39CF" w:rsidRDefault="00CA7800" w:rsidP="00F8596C">
            <w:pPr>
              <w:jc w:val="center"/>
              <w:rPr>
                <w:rFonts w:ascii="Arial" w:hAnsi="Arial"/>
              </w:rPr>
            </w:pPr>
          </w:p>
        </w:tc>
        <w:tc>
          <w:tcPr>
            <w:tcW w:w="6270" w:type="dxa"/>
          </w:tcPr>
          <w:p w14:paraId="0D2AB2F8" w14:textId="77777777" w:rsidR="00CA7800" w:rsidRPr="008A39CF" w:rsidRDefault="00CA7800" w:rsidP="00071E34">
            <w:pPr>
              <w:rPr>
                <w:rFonts w:ascii="Arial" w:hAnsi="Arial" w:cs="Arial"/>
              </w:rPr>
            </w:pPr>
          </w:p>
        </w:tc>
      </w:tr>
      <w:tr w:rsidR="008A39CF" w:rsidRPr="008A39CF" w14:paraId="136FE15D" w14:textId="77777777" w:rsidTr="00ED4BBB">
        <w:trPr>
          <w:trHeight w:val="247"/>
        </w:trPr>
        <w:tc>
          <w:tcPr>
            <w:tcW w:w="1546" w:type="dxa"/>
          </w:tcPr>
          <w:p w14:paraId="103C7857" w14:textId="77777777" w:rsidR="00CA7800" w:rsidRPr="008A39CF" w:rsidRDefault="00CA7800" w:rsidP="00F8596C">
            <w:pPr>
              <w:jc w:val="center"/>
              <w:rPr>
                <w:rFonts w:ascii="Arial" w:hAnsi="Arial"/>
                <w:b/>
              </w:rPr>
            </w:pPr>
            <w:r w:rsidRPr="008A39CF">
              <w:rPr>
                <w:rFonts w:ascii="Arial" w:hAnsi="Arial"/>
                <w:b/>
              </w:rPr>
              <w:t>DC046</w:t>
            </w:r>
          </w:p>
        </w:tc>
        <w:tc>
          <w:tcPr>
            <w:tcW w:w="4053" w:type="dxa"/>
          </w:tcPr>
          <w:p w14:paraId="7AE152E8" w14:textId="77777777" w:rsidR="00CA7800" w:rsidRPr="008A39CF" w:rsidRDefault="00CA7800" w:rsidP="00F8596C">
            <w:pPr>
              <w:rPr>
                <w:rFonts w:ascii="Arial" w:hAnsi="Arial"/>
                <w:b/>
              </w:rPr>
            </w:pPr>
            <w:r w:rsidRPr="008A39CF">
              <w:rPr>
                <w:rFonts w:ascii="Arial" w:hAnsi="Arial"/>
                <w:b/>
              </w:rPr>
              <w:t>Billing Provider Address Line 1</w:t>
            </w:r>
          </w:p>
        </w:tc>
        <w:tc>
          <w:tcPr>
            <w:tcW w:w="1074" w:type="dxa"/>
          </w:tcPr>
          <w:p w14:paraId="31367C0D"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1241DC9C"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03B91701" w14:textId="77777777" w:rsidR="00CA7800" w:rsidRPr="008A39CF" w:rsidRDefault="00CA7800" w:rsidP="00F8596C">
            <w:pPr>
              <w:jc w:val="center"/>
              <w:rPr>
                <w:rFonts w:ascii="Arial" w:hAnsi="Arial"/>
              </w:rPr>
            </w:pPr>
            <w:r w:rsidRPr="008A39CF">
              <w:rPr>
                <w:rFonts w:ascii="Arial" w:hAnsi="Arial"/>
              </w:rPr>
              <w:t>55</w:t>
            </w:r>
          </w:p>
        </w:tc>
        <w:tc>
          <w:tcPr>
            <w:tcW w:w="6270" w:type="dxa"/>
          </w:tcPr>
          <w:p w14:paraId="6EB43C08" w14:textId="77777777" w:rsidR="00CA7800" w:rsidRPr="008A39CF" w:rsidRDefault="00CA7800" w:rsidP="00071E34">
            <w:pPr>
              <w:rPr>
                <w:rFonts w:ascii="Arial" w:hAnsi="Arial" w:cs="Arial"/>
              </w:rPr>
            </w:pPr>
            <w:r w:rsidRPr="008A39CF">
              <w:rPr>
                <w:rFonts w:ascii="Arial" w:hAnsi="Arial" w:cs="Arial"/>
              </w:rPr>
              <w:t>Address information for billing provider</w:t>
            </w:r>
          </w:p>
        </w:tc>
      </w:tr>
      <w:tr w:rsidR="008A39CF" w:rsidRPr="008A39CF" w14:paraId="1AB4148B" w14:textId="77777777" w:rsidTr="00ED4BBB">
        <w:trPr>
          <w:trHeight w:val="247"/>
        </w:trPr>
        <w:tc>
          <w:tcPr>
            <w:tcW w:w="1546" w:type="dxa"/>
          </w:tcPr>
          <w:p w14:paraId="46257A56" w14:textId="77777777" w:rsidR="00CA7800" w:rsidRPr="008A39CF" w:rsidRDefault="00CA7800" w:rsidP="00F8596C">
            <w:pPr>
              <w:jc w:val="center"/>
              <w:rPr>
                <w:rFonts w:ascii="Arial" w:hAnsi="Arial"/>
                <w:b/>
              </w:rPr>
            </w:pPr>
          </w:p>
        </w:tc>
        <w:tc>
          <w:tcPr>
            <w:tcW w:w="4053" w:type="dxa"/>
          </w:tcPr>
          <w:p w14:paraId="26D30F02" w14:textId="77777777" w:rsidR="00CA7800" w:rsidRPr="008A39CF" w:rsidRDefault="00CA7800" w:rsidP="00F8596C">
            <w:pPr>
              <w:rPr>
                <w:rFonts w:ascii="Arial" w:hAnsi="Arial"/>
                <w:b/>
              </w:rPr>
            </w:pPr>
          </w:p>
        </w:tc>
        <w:tc>
          <w:tcPr>
            <w:tcW w:w="1074" w:type="dxa"/>
          </w:tcPr>
          <w:p w14:paraId="09F38A6F" w14:textId="77777777" w:rsidR="00CA7800" w:rsidRPr="008A39CF" w:rsidRDefault="00CA7800" w:rsidP="00F8596C">
            <w:pPr>
              <w:jc w:val="center"/>
              <w:rPr>
                <w:rFonts w:ascii="Arial" w:hAnsi="Arial"/>
              </w:rPr>
            </w:pPr>
          </w:p>
        </w:tc>
        <w:tc>
          <w:tcPr>
            <w:tcW w:w="994" w:type="dxa"/>
          </w:tcPr>
          <w:p w14:paraId="5F127B78" w14:textId="77777777" w:rsidR="00CA7800" w:rsidRPr="008A39CF" w:rsidRDefault="00CA7800" w:rsidP="00F8596C">
            <w:pPr>
              <w:jc w:val="center"/>
              <w:rPr>
                <w:rFonts w:ascii="Arial" w:hAnsi="Arial"/>
              </w:rPr>
            </w:pPr>
          </w:p>
        </w:tc>
        <w:tc>
          <w:tcPr>
            <w:tcW w:w="1243" w:type="dxa"/>
          </w:tcPr>
          <w:p w14:paraId="63179ECE" w14:textId="77777777" w:rsidR="00CA7800" w:rsidRPr="008A39CF" w:rsidRDefault="00CA7800" w:rsidP="00F8596C">
            <w:pPr>
              <w:jc w:val="center"/>
              <w:rPr>
                <w:rFonts w:ascii="Arial" w:hAnsi="Arial"/>
              </w:rPr>
            </w:pPr>
          </w:p>
        </w:tc>
        <w:tc>
          <w:tcPr>
            <w:tcW w:w="6270" w:type="dxa"/>
          </w:tcPr>
          <w:p w14:paraId="1C343A7A" w14:textId="77777777" w:rsidR="00CA7800" w:rsidRPr="008A39CF" w:rsidRDefault="00CA7800" w:rsidP="00071E34">
            <w:pPr>
              <w:rPr>
                <w:rFonts w:ascii="Arial" w:hAnsi="Arial" w:cs="Arial"/>
              </w:rPr>
            </w:pPr>
          </w:p>
        </w:tc>
      </w:tr>
      <w:tr w:rsidR="008A39CF" w:rsidRPr="008A39CF" w14:paraId="107A0E4C" w14:textId="77777777" w:rsidTr="00ED4BBB">
        <w:trPr>
          <w:trHeight w:val="247"/>
        </w:trPr>
        <w:tc>
          <w:tcPr>
            <w:tcW w:w="1546" w:type="dxa"/>
          </w:tcPr>
          <w:p w14:paraId="0984D125" w14:textId="77777777" w:rsidR="00CA7800" w:rsidRPr="008A39CF" w:rsidRDefault="00CA7800" w:rsidP="0063535A">
            <w:pPr>
              <w:jc w:val="center"/>
              <w:rPr>
                <w:rFonts w:ascii="Arial" w:hAnsi="Arial"/>
                <w:b/>
              </w:rPr>
            </w:pPr>
            <w:r w:rsidRPr="008A39CF">
              <w:rPr>
                <w:rFonts w:ascii="Arial" w:hAnsi="Arial"/>
                <w:b/>
              </w:rPr>
              <w:t>DC047</w:t>
            </w:r>
          </w:p>
        </w:tc>
        <w:tc>
          <w:tcPr>
            <w:tcW w:w="4053" w:type="dxa"/>
          </w:tcPr>
          <w:p w14:paraId="47583835" w14:textId="77777777" w:rsidR="00CA7800" w:rsidRPr="008A39CF" w:rsidRDefault="00CA7800" w:rsidP="0063535A">
            <w:pPr>
              <w:rPr>
                <w:rFonts w:ascii="Arial" w:hAnsi="Arial"/>
                <w:b/>
              </w:rPr>
            </w:pPr>
            <w:r w:rsidRPr="008A39CF">
              <w:rPr>
                <w:rFonts w:ascii="Arial" w:hAnsi="Arial"/>
                <w:b/>
              </w:rPr>
              <w:t>Billing Provider Address Line 2</w:t>
            </w:r>
          </w:p>
        </w:tc>
        <w:tc>
          <w:tcPr>
            <w:tcW w:w="1074" w:type="dxa"/>
          </w:tcPr>
          <w:p w14:paraId="1E7112D6" w14:textId="77777777" w:rsidR="00CA7800" w:rsidRPr="008A39CF" w:rsidRDefault="006D7CD9" w:rsidP="0063535A">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2EC5D74" w14:textId="77777777" w:rsidR="00CA7800" w:rsidRPr="008A39CF" w:rsidRDefault="00CA7800" w:rsidP="0063535A">
            <w:pPr>
              <w:jc w:val="center"/>
              <w:rPr>
                <w:rFonts w:ascii="Arial" w:hAnsi="Arial"/>
              </w:rPr>
            </w:pPr>
            <w:r w:rsidRPr="008A39CF">
              <w:rPr>
                <w:rFonts w:ascii="Arial" w:hAnsi="Arial"/>
              </w:rPr>
              <w:t>Text</w:t>
            </w:r>
          </w:p>
        </w:tc>
        <w:tc>
          <w:tcPr>
            <w:tcW w:w="1243" w:type="dxa"/>
          </w:tcPr>
          <w:p w14:paraId="70CA1071" w14:textId="77777777" w:rsidR="00CA7800" w:rsidRPr="008A39CF" w:rsidRDefault="00CA7800" w:rsidP="0063535A">
            <w:pPr>
              <w:jc w:val="center"/>
              <w:rPr>
                <w:rFonts w:ascii="Arial" w:hAnsi="Arial"/>
              </w:rPr>
            </w:pPr>
            <w:r w:rsidRPr="008A39CF">
              <w:rPr>
                <w:rFonts w:ascii="Arial" w:hAnsi="Arial"/>
              </w:rPr>
              <w:t>55</w:t>
            </w:r>
          </w:p>
        </w:tc>
        <w:tc>
          <w:tcPr>
            <w:tcW w:w="6270" w:type="dxa"/>
          </w:tcPr>
          <w:p w14:paraId="12E5AF12" w14:textId="77777777" w:rsidR="00CA7800" w:rsidRPr="008A39CF" w:rsidRDefault="00CA7800" w:rsidP="0063535A">
            <w:pPr>
              <w:rPr>
                <w:rFonts w:ascii="Arial" w:hAnsi="Arial" w:cs="Arial"/>
              </w:rPr>
            </w:pPr>
            <w:r w:rsidRPr="008A39CF">
              <w:rPr>
                <w:rFonts w:ascii="Arial" w:hAnsi="Arial" w:cs="Arial"/>
              </w:rPr>
              <w:t>Address information for billing provider</w:t>
            </w:r>
          </w:p>
        </w:tc>
      </w:tr>
      <w:tr w:rsidR="008A39CF" w:rsidRPr="008A39CF" w14:paraId="432DACE5" w14:textId="77777777" w:rsidTr="00ED4BBB">
        <w:trPr>
          <w:trHeight w:val="247"/>
        </w:trPr>
        <w:tc>
          <w:tcPr>
            <w:tcW w:w="1546" w:type="dxa"/>
          </w:tcPr>
          <w:p w14:paraId="35833B66" w14:textId="77777777" w:rsidR="00CA7800" w:rsidRPr="008A39CF" w:rsidRDefault="00CA7800" w:rsidP="00F8596C">
            <w:pPr>
              <w:jc w:val="center"/>
              <w:rPr>
                <w:rFonts w:ascii="Arial" w:hAnsi="Arial"/>
                <w:b/>
              </w:rPr>
            </w:pPr>
          </w:p>
        </w:tc>
        <w:tc>
          <w:tcPr>
            <w:tcW w:w="4053" w:type="dxa"/>
          </w:tcPr>
          <w:p w14:paraId="068A7DF7" w14:textId="77777777" w:rsidR="00CA7800" w:rsidRPr="008A39CF" w:rsidRDefault="00CA7800" w:rsidP="00F8596C">
            <w:pPr>
              <w:rPr>
                <w:rFonts w:ascii="Arial" w:hAnsi="Arial"/>
                <w:b/>
              </w:rPr>
            </w:pPr>
          </w:p>
        </w:tc>
        <w:tc>
          <w:tcPr>
            <w:tcW w:w="1074" w:type="dxa"/>
          </w:tcPr>
          <w:p w14:paraId="0A0F3244" w14:textId="77777777" w:rsidR="00CA7800" w:rsidRPr="008A39CF" w:rsidRDefault="00CA7800" w:rsidP="00F8596C">
            <w:pPr>
              <w:jc w:val="center"/>
              <w:rPr>
                <w:rFonts w:ascii="Arial" w:hAnsi="Arial"/>
              </w:rPr>
            </w:pPr>
          </w:p>
        </w:tc>
        <w:tc>
          <w:tcPr>
            <w:tcW w:w="994" w:type="dxa"/>
          </w:tcPr>
          <w:p w14:paraId="040823C3" w14:textId="77777777" w:rsidR="00CA7800" w:rsidRPr="008A39CF" w:rsidRDefault="00CA7800" w:rsidP="00F8596C">
            <w:pPr>
              <w:jc w:val="center"/>
              <w:rPr>
                <w:rFonts w:ascii="Arial" w:hAnsi="Arial"/>
              </w:rPr>
            </w:pPr>
          </w:p>
        </w:tc>
        <w:tc>
          <w:tcPr>
            <w:tcW w:w="1243" w:type="dxa"/>
          </w:tcPr>
          <w:p w14:paraId="4750A723" w14:textId="77777777" w:rsidR="00CA7800" w:rsidRPr="008A39CF" w:rsidRDefault="00CA7800" w:rsidP="00F8596C">
            <w:pPr>
              <w:jc w:val="center"/>
              <w:rPr>
                <w:rFonts w:ascii="Arial" w:hAnsi="Arial"/>
              </w:rPr>
            </w:pPr>
          </w:p>
        </w:tc>
        <w:tc>
          <w:tcPr>
            <w:tcW w:w="6270" w:type="dxa"/>
          </w:tcPr>
          <w:p w14:paraId="7C28C580" w14:textId="77777777" w:rsidR="00CA7800" w:rsidRPr="008A39CF" w:rsidRDefault="00CA7800" w:rsidP="00071E34">
            <w:pPr>
              <w:rPr>
                <w:rFonts w:ascii="Arial" w:hAnsi="Arial" w:cs="Arial"/>
              </w:rPr>
            </w:pPr>
          </w:p>
        </w:tc>
      </w:tr>
      <w:tr w:rsidR="008A39CF" w:rsidRPr="008A39CF" w14:paraId="560EE55F" w14:textId="77777777" w:rsidTr="00ED4BBB">
        <w:trPr>
          <w:trHeight w:val="247"/>
        </w:trPr>
        <w:tc>
          <w:tcPr>
            <w:tcW w:w="1546" w:type="dxa"/>
          </w:tcPr>
          <w:p w14:paraId="4A4EAE86" w14:textId="77777777" w:rsidR="00CA7800" w:rsidRPr="008A39CF" w:rsidRDefault="00CA7800" w:rsidP="00F8596C">
            <w:pPr>
              <w:jc w:val="center"/>
              <w:rPr>
                <w:rFonts w:ascii="Arial" w:hAnsi="Arial"/>
                <w:b/>
              </w:rPr>
            </w:pPr>
            <w:r w:rsidRPr="008A39CF">
              <w:rPr>
                <w:rFonts w:ascii="Arial" w:hAnsi="Arial"/>
                <w:b/>
              </w:rPr>
              <w:t>DC048</w:t>
            </w:r>
          </w:p>
        </w:tc>
        <w:tc>
          <w:tcPr>
            <w:tcW w:w="4053" w:type="dxa"/>
          </w:tcPr>
          <w:p w14:paraId="478A22A5" w14:textId="77777777" w:rsidR="00CA7800" w:rsidRPr="008A39CF" w:rsidRDefault="00CA7800" w:rsidP="00F8596C">
            <w:pPr>
              <w:rPr>
                <w:rFonts w:ascii="Arial" w:hAnsi="Arial"/>
                <w:b/>
              </w:rPr>
            </w:pPr>
            <w:r w:rsidRPr="008A39CF">
              <w:rPr>
                <w:rFonts w:ascii="Arial" w:hAnsi="Arial"/>
                <w:b/>
              </w:rPr>
              <w:t>Billing Provider City Name</w:t>
            </w:r>
          </w:p>
        </w:tc>
        <w:tc>
          <w:tcPr>
            <w:tcW w:w="1074" w:type="dxa"/>
          </w:tcPr>
          <w:p w14:paraId="195FF739"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119C1309"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2B930521" w14:textId="77777777" w:rsidR="00CA7800" w:rsidRPr="008A39CF" w:rsidRDefault="00CA7800" w:rsidP="00F8596C">
            <w:pPr>
              <w:jc w:val="center"/>
              <w:rPr>
                <w:rFonts w:ascii="Arial" w:hAnsi="Arial"/>
              </w:rPr>
            </w:pPr>
            <w:r w:rsidRPr="008A39CF">
              <w:rPr>
                <w:rFonts w:ascii="Arial" w:hAnsi="Arial"/>
              </w:rPr>
              <w:t>30</w:t>
            </w:r>
          </w:p>
        </w:tc>
        <w:tc>
          <w:tcPr>
            <w:tcW w:w="6270" w:type="dxa"/>
          </w:tcPr>
          <w:p w14:paraId="42389A0E" w14:textId="77777777" w:rsidR="00CA7800" w:rsidRPr="008A39CF" w:rsidRDefault="00CA7800" w:rsidP="00071E34">
            <w:pPr>
              <w:rPr>
                <w:rFonts w:ascii="Arial" w:hAnsi="Arial" w:cs="Arial"/>
              </w:rPr>
            </w:pPr>
            <w:r w:rsidRPr="008A39CF">
              <w:rPr>
                <w:rFonts w:ascii="Arial" w:hAnsi="Arial" w:cs="Arial"/>
              </w:rPr>
              <w:t>City name of billing provider</w:t>
            </w:r>
          </w:p>
          <w:p w14:paraId="107AE77A" w14:textId="77777777" w:rsidR="00CA7800" w:rsidRPr="008A39CF" w:rsidRDefault="00CA7800" w:rsidP="00071E34">
            <w:pPr>
              <w:rPr>
                <w:rFonts w:ascii="Arial" w:hAnsi="Arial" w:cs="Arial"/>
              </w:rPr>
            </w:pPr>
            <w:r w:rsidRPr="008A39CF">
              <w:rPr>
                <w:rFonts w:ascii="Arial" w:hAnsi="Arial" w:cs="Arial"/>
              </w:rPr>
              <w:t>Refer to Appendix A</w:t>
            </w:r>
          </w:p>
        </w:tc>
      </w:tr>
      <w:tr w:rsidR="008A39CF" w:rsidRPr="008A39CF" w14:paraId="02383A9B" w14:textId="77777777" w:rsidTr="00ED4BBB">
        <w:trPr>
          <w:trHeight w:val="247"/>
        </w:trPr>
        <w:tc>
          <w:tcPr>
            <w:tcW w:w="1546" w:type="dxa"/>
          </w:tcPr>
          <w:p w14:paraId="1482543E" w14:textId="77777777" w:rsidR="00CA7800" w:rsidRPr="008A39CF" w:rsidRDefault="00CA7800" w:rsidP="00F8596C">
            <w:pPr>
              <w:jc w:val="center"/>
              <w:rPr>
                <w:rFonts w:ascii="Arial" w:hAnsi="Arial"/>
                <w:b/>
              </w:rPr>
            </w:pPr>
          </w:p>
        </w:tc>
        <w:tc>
          <w:tcPr>
            <w:tcW w:w="4053" w:type="dxa"/>
          </w:tcPr>
          <w:p w14:paraId="66E6831F" w14:textId="77777777" w:rsidR="00CA7800" w:rsidRPr="008A39CF" w:rsidRDefault="00CA7800" w:rsidP="00F8596C">
            <w:pPr>
              <w:rPr>
                <w:rFonts w:ascii="Arial" w:hAnsi="Arial"/>
                <w:b/>
              </w:rPr>
            </w:pPr>
          </w:p>
        </w:tc>
        <w:tc>
          <w:tcPr>
            <w:tcW w:w="1074" w:type="dxa"/>
          </w:tcPr>
          <w:p w14:paraId="344129BC" w14:textId="77777777" w:rsidR="00CA7800" w:rsidRPr="008A39CF" w:rsidRDefault="00CA7800" w:rsidP="00F8596C">
            <w:pPr>
              <w:jc w:val="center"/>
              <w:rPr>
                <w:rFonts w:ascii="Arial" w:hAnsi="Arial"/>
              </w:rPr>
            </w:pPr>
          </w:p>
        </w:tc>
        <w:tc>
          <w:tcPr>
            <w:tcW w:w="994" w:type="dxa"/>
          </w:tcPr>
          <w:p w14:paraId="42EAD33C" w14:textId="77777777" w:rsidR="00CA7800" w:rsidRPr="008A39CF" w:rsidRDefault="00CA7800" w:rsidP="00F8596C">
            <w:pPr>
              <w:jc w:val="center"/>
              <w:rPr>
                <w:rFonts w:ascii="Arial" w:hAnsi="Arial"/>
              </w:rPr>
            </w:pPr>
          </w:p>
        </w:tc>
        <w:tc>
          <w:tcPr>
            <w:tcW w:w="1243" w:type="dxa"/>
          </w:tcPr>
          <w:p w14:paraId="45B678A4" w14:textId="77777777" w:rsidR="00CA7800" w:rsidRPr="008A39CF" w:rsidRDefault="00CA7800" w:rsidP="00F8596C">
            <w:pPr>
              <w:jc w:val="center"/>
              <w:rPr>
                <w:rFonts w:ascii="Arial" w:hAnsi="Arial"/>
              </w:rPr>
            </w:pPr>
          </w:p>
        </w:tc>
        <w:tc>
          <w:tcPr>
            <w:tcW w:w="6270" w:type="dxa"/>
          </w:tcPr>
          <w:p w14:paraId="043F0F3D" w14:textId="77777777" w:rsidR="00CA7800" w:rsidRPr="008A39CF" w:rsidRDefault="00CA7800" w:rsidP="00071E34">
            <w:pPr>
              <w:rPr>
                <w:rFonts w:ascii="Arial" w:hAnsi="Arial" w:cs="Arial"/>
              </w:rPr>
            </w:pPr>
          </w:p>
        </w:tc>
      </w:tr>
      <w:tr w:rsidR="008A39CF" w:rsidRPr="008A39CF" w14:paraId="6556CA5E" w14:textId="77777777" w:rsidTr="00ED4BBB">
        <w:trPr>
          <w:trHeight w:val="247"/>
        </w:trPr>
        <w:tc>
          <w:tcPr>
            <w:tcW w:w="1546" w:type="dxa"/>
          </w:tcPr>
          <w:p w14:paraId="422CFC90" w14:textId="77777777" w:rsidR="00CA7800" w:rsidRPr="008A39CF" w:rsidRDefault="00CA7800" w:rsidP="00F8596C">
            <w:pPr>
              <w:jc w:val="center"/>
              <w:rPr>
                <w:rFonts w:ascii="Arial" w:hAnsi="Arial"/>
                <w:b/>
              </w:rPr>
            </w:pPr>
            <w:r w:rsidRPr="008A39CF">
              <w:rPr>
                <w:rFonts w:ascii="Arial" w:hAnsi="Arial"/>
                <w:b/>
              </w:rPr>
              <w:t>DC049</w:t>
            </w:r>
          </w:p>
        </w:tc>
        <w:tc>
          <w:tcPr>
            <w:tcW w:w="4053" w:type="dxa"/>
          </w:tcPr>
          <w:p w14:paraId="52E1F941" w14:textId="77777777" w:rsidR="00CA7800" w:rsidRPr="008A39CF" w:rsidRDefault="00CA7800" w:rsidP="00F8596C">
            <w:pPr>
              <w:rPr>
                <w:rFonts w:ascii="Arial" w:hAnsi="Arial"/>
                <w:b/>
              </w:rPr>
            </w:pPr>
            <w:r w:rsidRPr="008A39CF">
              <w:rPr>
                <w:rFonts w:ascii="Arial" w:hAnsi="Arial"/>
                <w:b/>
              </w:rPr>
              <w:t>Billing Provider State or Province</w:t>
            </w:r>
          </w:p>
        </w:tc>
        <w:tc>
          <w:tcPr>
            <w:tcW w:w="1074" w:type="dxa"/>
          </w:tcPr>
          <w:p w14:paraId="42241465"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D2F421A"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1907D05D" w14:textId="77777777" w:rsidR="00CA7800" w:rsidRPr="008A39CF" w:rsidRDefault="00CA7800" w:rsidP="00F8596C">
            <w:pPr>
              <w:jc w:val="center"/>
              <w:rPr>
                <w:rFonts w:ascii="Arial" w:hAnsi="Arial"/>
              </w:rPr>
            </w:pPr>
            <w:r w:rsidRPr="008A39CF">
              <w:rPr>
                <w:rFonts w:ascii="Arial" w:hAnsi="Arial"/>
              </w:rPr>
              <w:t>2</w:t>
            </w:r>
          </w:p>
        </w:tc>
        <w:tc>
          <w:tcPr>
            <w:tcW w:w="6270" w:type="dxa"/>
          </w:tcPr>
          <w:p w14:paraId="5BD14F6F" w14:textId="77777777" w:rsidR="00CA7800" w:rsidRPr="008A39CF" w:rsidRDefault="00CA7800" w:rsidP="00071E34">
            <w:pPr>
              <w:rPr>
                <w:rFonts w:ascii="Arial" w:hAnsi="Arial" w:cs="Arial"/>
              </w:rPr>
            </w:pPr>
            <w:r w:rsidRPr="008A39CF">
              <w:rPr>
                <w:rFonts w:ascii="Arial" w:hAnsi="Arial" w:cs="Arial"/>
              </w:rPr>
              <w:t>As defined by the US Postal Service and Canada Post</w:t>
            </w:r>
          </w:p>
          <w:p w14:paraId="07E13264" w14:textId="77777777" w:rsidR="00CA7800" w:rsidRPr="008A39CF" w:rsidRDefault="00CA7800" w:rsidP="00071E34">
            <w:pPr>
              <w:rPr>
                <w:rFonts w:ascii="Arial" w:hAnsi="Arial" w:cs="Arial"/>
              </w:rPr>
            </w:pPr>
            <w:r w:rsidRPr="008A39CF">
              <w:rPr>
                <w:rFonts w:ascii="Arial" w:hAnsi="Arial" w:cs="Arial"/>
              </w:rPr>
              <w:t>Refer to Appendix A</w:t>
            </w:r>
          </w:p>
        </w:tc>
      </w:tr>
      <w:tr w:rsidR="008A39CF" w:rsidRPr="008A39CF" w14:paraId="75A97724" w14:textId="77777777" w:rsidTr="00ED4BBB">
        <w:trPr>
          <w:trHeight w:val="247"/>
        </w:trPr>
        <w:tc>
          <w:tcPr>
            <w:tcW w:w="1546" w:type="dxa"/>
          </w:tcPr>
          <w:p w14:paraId="4D9E6026" w14:textId="77777777" w:rsidR="00CA7800" w:rsidRPr="008A39CF" w:rsidRDefault="00CA7800" w:rsidP="00F8596C">
            <w:pPr>
              <w:jc w:val="center"/>
              <w:rPr>
                <w:rFonts w:ascii="Arial" w:hAnsi="Arial"/>
                <w:b/>
              </w:rPr>
            </w:pPr>
          </w:p>
        </w:tc>
        <w:tc>
          <w:tcPr>
            <w:tcW w:w="4053" w:type="dxa"/>
          </w:tcPr>
          <w:p w14:paraId="4FDB7024" w14:textId="77777777" w:rsidR="00CA7800" w:rsidRPr="008A39CF" w:rsidRDefault="00CA7800" w:rsidP="00F8596C">
            <w:pPr>
              <w:rPr>
                <w:rFonts w:ascii="Arial" w:hAnsi="Arial"/>
                <w:b/>
              </w:rPr>
            </w:pPr>
          </w:p>
        </w:tc>
        <w:tc>
          <w:tcPr>
            <w:tcW w:w="1074" w:type="dxa"/>
          </w:tcPr>
          <w:p w14:paraId="3069E2DB" w14:textId="77777777" w:rsidR="00CA7800" w:rsidRPr="008A39CF" w:rsidRDefault="00CA7800" w:rsidP="00F8596C">
            <w:pPr>
              <w:jc w:val="center"/>
              <w:rPr>
                <w:rFonts w:ascii="Arial" w:hAnsi="Arial"/>
              </w:rPr>
            </w:pPr>
          </w:p>
        </w:tc>
        <w:tc>
          <w:tcPr>
            <w:tcW w:w="994" w:type="dxa"/>
          </w:tcPr>
          <w:p w14:paraId="6930B3DD" w14:textId="77777777" w:rsidR="00CA7800" w:rsidRPr="008A39CF" w:rsidRDefault="00CA7800" w:rsidP="00F8596C">
            <w:pPr>
              <w:jc w:val="center"/>
              <w:rPr>
                <w:rFonts w:ascii="Arial" w:hAnsi="Arial"/>
              </w:rPr>
            </w:pPr>
          </w:p>
        </w:tc>
        <w:tc>
          <w:tcPr>
            <w:tcW w:w="1243" w:type="dxa"/>
          </w:tcPr>
          <w:p w14:paraId="0C7109FE" w14:textId="77777777" w:rsidR="00CA7800" w:rsidRPr="008A39CF" w:rsidRDefault="00CA7800" w:rsidP="00F8596C">
            <w:pPr>
              <w:jc w:val="center"/>
              <w:rPr>
                <w:rFonts w:ascii="Arial" w:hAnsi="Arial"/>
              </w:rPr>
            </w:pPr>
          </w:p>
        </w:tc>
        <w:tc>
          <w:tcPr>
            <w:tcW w:w="6270" w:type="dxa"/>
          </w:tcPr>
          <w:p w14:paraId="67990D8B" w14:textId="77777777" w:rsidR="00CA7800" w:rsidRPr="008A39CF" w:rsidRDefault="00CA7800" w:rsidP="00071E34">
            <w:pPr>
              <w:rPr>
                <w:rFonts w:ascii="Arial" w:hAnsi="Arial" w:cs="Arial"/>
              </w:rPr>
            </w:pPr>
          </w:p>
        </w:tc>
      </w:tr>
      <w:tr w:rsidR="008A39CF" w:rsidRPr="008A39CF" w14:paraId="2366B863" w14:textId="77777777" w:rsidTr="00ED4BBB">
        <w:trPr>
          <w:trHeight w:val="247"/>
        </w:trPr>
        <w:tc>
          <w:tcPr>
            <w:tcW w:w="1546" w:type="dxa"/>
          </w:tcPr>
          <w:p w14:paraId="014CA4A1" w14:textId="77777777" w:rsidR="00CA7800" w:rsidRPr="008A39CF" w:rsidRDefault="00CA7800" w:rsidP="00CA7800">
            <w:pPr>
              <w:jc w:val="center"/>
              <w:rPr>
                <w:rFonts w:ascii="Arial" w:hAnsi="Arial"/>
                <w:b/>
              </w:rPr>
            </w:pPr>
            <w:r w:rsidRPr="008A39CF">
              <w:rPr>
                <w:rFonts w:ascii="Arial" w:hAnsi="Arial"/>
                <w:b/>
              </w:rPr>
              <w:t>DC050</w:t>
            </w:r>
          </w:p>
        </w:tc>
        <w:tc>
          <w:tcPr>
            <w:tcW w:w="4053" w:type="dxa"/>
          </w:tcPr>
          <w:p w14:paraId="74547466" w14:textId="77777777" w:rsidR="00CA7800" w:rsidRPr="008A39CF" w:rsidRDefault="0063535A" w:rsidP="00F8596C">
            <w:pPr>
              <w:rPr>
                <w:rFonts w:ascii="Arial" w:hAnsi="Arial"/>
                <w:b/>
              </w:rPr>
            </w:pPr>
            <w:r w:rsidRPr="008A39CF">
              <w:rPr>
                <w:rFonts w:ascii="Arial" w:hAnsi="Arial"/>
                <w:b/>
              </w:rPr>
              <w:t>Billing Provider Zip Code</w:t>
            </w:r>
          </w:p>
        </w:tc>
        <w:tc>
          <w:tcPr>
            <w:tcW w:w="1074" w:type="dxa"/>
          </w:tcPr>
          <w:p w14:paraId="67026AEF" w14:textId="77777777"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14:paraId="62CD3E32" w14:textId="77777777" w:rsidR="00CA7800" w:rsidRPr="008A39CF" w:rsidRDefault="0063535A" w:rsidP="00F8596C">
            <w:pPr>
              <w:jc w:val="center"/>
              <w:rPr>
                <w:rFonts w:ascii="Arial" w:hAnsi="Arial"/>
              </w:rPr>
            </w:pPr>
            <w:r w:rsidRPr="008A39CF">
              <w:rPr>
                <w:rFonts w:ascii="Arial" w:hAnsi="Arial"/>
              </w:rPr>
              <w:t>Text</w:t>
            </w:r>
          </w:p>
        </w:tc>
        <w:tc>
          <w:tcPr>
            <w:tcW w:w="1243" w:type="dxa"/>
          </w:tcPr>
          <w:p w14:paraId="76D7E92A" w14:textId="77777777" w:rsidR="00CA7800" w:rsidRPr="008A39CF" w:rsidRDefault="0063535A" w:rsidP="00F8596C">
            <w:pPr>
              <w:jc w:val="center"/>
              <w:rPr>
                <w:rFonts w:ascii="Arial" w:hAnsi="Arial"/>
              </w:rPr>
            </w:pPr>
            <w:r w:rsidRPr="008A39CF">
              <w:rPr>
                <w:rFonts w:ascii="Arial" w:hAnsi="Arial"/>
              </w:rPr>
              <w:t>11</w:t>
            </w:r>
          </w:p>
        </w:tc>
        <w:tc>
          <w:tcPr>
            <w:tcW w:w="6270" w:type="dxa"/>
          </w:tcPr>
          <w:p w14:paraId="5418EAC4" w14:textId="77777777" w:rsidR="00CA7800" w:rsidRPr="008A39CF" w:rsidRDefault="0063535A" w:rsidP="00071E34">
            <w:pPr>
              <w:rPr>
                <w:rFonts w:ascii="Arial" w:hAnsi="Arial" w:cs="Arial"/>
              </w:rPr>
            </w:pPr>
            <w:r w:rsidRPr="008A39CF">
              <w:rPr>
                <w:rFonts w:ascii="Arial" w:hAnsi="Arial" w:cs="Arial"/>
              </w:rPr>
              <w:t>Zip Code of billing provider – may include non-US codes</w:t>
            </w:r>
          </w:p>
          <w:p w14:paraId="5AF33A71" w14:textId="77777777" w:rsidR="0063535A" w:rsidRPr="008A39CF" w:rsidRDefault="0063535A" w:rsidP="00071E34">
            <w:pPr>
              <w:rPr>
                <w:rFonts w:ascii="Arial" w:hAnsi="Arial" w:cs="Arial"/>
              </w:rPr>
            </w:pPr>
            <w:r w:rsidRPr="008A39CF">
              <w:rPr>
                <w:rFonts w:ascii="Arial" w:hAnsi="Arial" w:cs="Arial"/>
              </w:rPr>
              <w:t>Do not include dash</w:t>
            </w:r>
          </w:p>
          <w:p w14:paraId="4015E7B4" w14:textId="77777777" w:rsidR="0063535A" w:rsidRPr="008A39CF" w:rsidRDefault="0063535A" w:rsidP="00071E34">
            <w:pPr>
              <w:rPr>
                <w:rFonts w:ascii="Arial" w:hAnsi="Arial" w:cs="Arial"/>
              </w:rPr>
            </w:pPr>
            <w:r w:rsidRPr="008A39CF">
              <w:rPr>
                <w:rFonts w:ascii="Arial" w:hAnsi="Arial" w:cs="Arial"/>
              </w:rPr>
              <w:t>Refer to Appendix A</w:t>
            </w:r>
          </w:p>
        </w:tc>
      </w:tr>
      <w:tr w:rsidR="008A39CF" w:rsidRPr="008A39CF" w14:paraId="2E63EDA7" w14:textId="77777777" w:rsidTr="00ED4BBB">
        <w:trPr>
          <w:trHeight w:val="247"/>
        </w:trPr>
        <w:tc>
          <w:tcPr>
            <w:tcW w:w="1546" w:type="dxa"/>
          </w:tcPr>
          <w:p w14:paraId="36BC7932" w14:textId="77777777" w:rsidR="00CA7800" w:rsidRPr="008A39CF" w:rsidRDefault="00CA7800" w:rsidP="00CA7800">
            <w:pPr>
              <w:rPr>
                <w:rFonts w:ascii="Arial" w:hAnsi="Arial"/>
                <w:b/>
              </w:rPr>
            </w:pPr>
          </w:p>
        </w:tc>
        <w:tc>
          <w:tcPr>
            <w:tcW w:w="4053" w:type="dxa"/>
          </w:tcPr>
          <w:p w14:paraId="778234B9" w14:textId="77777777" w:rsidR="00CA7800" w:rsidRPr="008A39CF" w:rsidRDefault="00CA7800" w:rsidP="00F8596C">
            <w:pPr>
              <w:rPr>
                <w:rFonts w:ascii="Arial" w:hAnsi="Arial"/>
                <w:b/>
              </w:rPr>
            </w:pPr>
          </w:p>
        </w:tc>
        <w:tc>
          <w:tcPr>
            <w:tcW w:w="1074" w:type="dxa"/>
          </w:tcPr>
          <w:p w14:paraId="592D9AEF" w14:textId="77777777" w:rsidR="00CA7800" w:rsidRPr="008A39CF" w:rsidRDefault="00CA7800" w:rsidP="00F8596C">
            <w:pPr>
              <w:jc w:val="center"/>
              <w:rPr>
                <w:rFonts w:ascii="Arial" w:hAnsi="Arial"/>
              </w:rPr>
            </w:pPr>
          </w:p>
        </w:tc>
        <w:tc>
          <w:tcPr>
            <w:tcW w:w="994" w:type="dxa"/>
          </w:tcPr>
          <w:p w14:paraId="459DBB3C" w14:textId="77777777" w:rsidR="00CA7800" w:rsidRPr="008A39CF" w:rsidRDefault="00CA7800" w:rsidP="00F8596C">
            <w:pPr>
              <w:jc w:val="center"/>
              <w:rPr>
                <w:rFonts w:ascii="Arial" w:hAnsi="Arial"/>
              </w:rPr>
            </w:pPr>
          </w:p>
        </w:tc>
        <w:tc>
          <w:tcPr>
            <w:tcW w:w="1243" w:type="dxa"/>
          </w:tcPr>
          <w:p w14:paraId="4F24C2AA" w14:textId="77777777" w:rsidR="00CA7800" w:rsidRPr="008A39CF" w:rsidRDefault="00CA7800" w:rsidP="00F8596C">
            <w:pPr>
              <w:jc w:val="center"/>
              <w:rPr>
                <w:rFonts w:ascii="Arial" w:hAnsi="Arial"/>
              </w:rPr>
            </w:pPr>
          </w:p>
        </w:tc>
        <w:tc>
          <w:tcPr>
            <w:tcW w:w="6270" w:type="dxa"/>
          </w:tcPr>
          <w:p w14:paraId="504CD3BE" w14:textId="77777777" w:rsidR="00CA7800" w:rsidRPr="008A39CF" w:rsidRDefault="00CA7800" w:rsidP="00071E34">
            <w:pPr>
              <w:rPr>
                <w:rFonts w:ascii="Arial" w:hAnsi="Arial" w:cs="Arial"/>
              </w:rPr>
            </w:pPr>
          </w:p>
        </w:tc>
      </w:tr>
      <w:tr w:rsidR="008A39CF" w:rsidRPr="008A39CF" w14:paraId="33993BF7" w14:textId="77777777" w:rsidTr="00ED4BBB">
        <w:trPr>
          <w:trHeight w:val="247"/>
        </w:trPr>
        <w:tc>
          <w:tcPr>
            <w:tcW w:w="1546" w:type="dxa"/>
          </w:tcPr>
          <w:p w14:paraId="4AA0DA09" w14:textId="77777777" w:rsidR="00CA7800" w:rsidRPr="008A39CF" w:rsidRDefault="0063535A" w:rsidP="00F8596C">
            <w:pPr>
              <w:jc w:val="center"/>
              <w:rPr>
                <w:rFonts w:ascii="Arial" w:hAnsi="Arial"/>
                <w:b/>
              </w:rPr>
            </w:pPr>
            <w:r w:rsidRPr="008A39CF">
              <w:rPr>
                <w:rFonts w:ascii="Arial" w:hAnsi="Arial"/>
                <w:b/>
              </w:rPr>
              <w:t>DC051</w:t>
            </w:r>
          </w:p>
        </w:tc>
        <w:tc>
          <w:tcPr>
            <w:tcW w:w="4053" w:type="dxa"/>
          </w:tcPr>
          <w:p w14:paraId="17D97838" w14:textId="77777777" w:rsidR="00CA7800" w:rsidRPr="008A39CF" w:rsidRDefault="0063535A" w:rsidP="00F8596C">
            <w:pPr>
              <w:rPr>
                <w:rFonts w:ascii="Arial" w:hAnsi="Arial"/>
                <w:b/>
              </w:rPr>
            </w:pPr>
            <w:r w:rsidRPr="008A39CF">
              <w:rPr>
                <w:rFonts w:ascii="Arial" w:hAnsi="Arial"/>
                <w:b/>
              </w:rPr>
              <w:t>Service Facility Location Name</w:t>
            </w:r>
          </w:p>
        </w:tc>
        <w:tc>
          <w:tcPr>
            <w:tcW w:w="1074" w:type="dxa"/>
          </w:tcPr>
          <w:p w14:paraId="0CE5B3DE" w14:textId="77777777"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14:paraId="633215FA" w14:textId="77777777" w:rsidR="00CA7800" w:rsidRPr="008A39CF" w:rsidRDefault="0063535A" w:rsidP="00F8596C">
            <w:pPr>
              <w:jc w:val="center"/>
              <w:rPr>
                <w:rFonts w:ascii="Arial" w:hAnsi="Arial"/>
              </w:rPr>
            </w:pPr>
            <w:r w:rsidRPr="008A39CF">
              <w:rPr>
                <w:rFonts w:ascii="Arial" w:hAnsi="Arial"/>
              </w:rPr>
              <w:t>Text</w:t>
            </w:r>
          </w:p>
        </w:tc>
        <w:tc>
          <w:tcPr>
            <w:tcW w:w="1243" w:type="dxa"/>
          </w:tcPr>
          <w:p w14:paraId="1381F8DB" w14:textId="77777777" w:rsidR="00CA7800" w:rsidRPr="008A39CF" w:rsidRDefault="0063535A" w:rsidP="00F8596C">
            <w:pPr>
              <w:jc w:val="center"/>
              <w:rPr>
                <w:rFonts w:ascii="Arial" w:hAnsi="Arial"/>
              </w:rPr>
            </w:pPr>
            <w:r w:rsidRPr="008A39CF">
              <w:rPr>
                <w:rFonts w:ascii="Arial" w:hAnsi="Arial"/>
              </w:rPr>
              <w:t>60</w:t>
            </w:r>
          </w:p>
        </w:tc>
        <w:tc>
          <w:tcPr>
            <w:tcW w:w="6270" w:type="dxa"/>
          </w:tcPr>
          <w:p w14:paraId="7C34A5A6" w14:textId="77777777" w:rsidR="00CA7800" w:rsidRPr="008A39CF" w:rsidRDefault="0063535A" w:rsidP="00071E34">
            <w:pPr>
              <w:rPr>
                <w:rFonts w:ascii="Arial" w:hAnsi="Arial" w:cs="Arial"/>
              </w:rPr>
            </w:pPr>
            <w:r w:rsidRPr="008A39CF">
              <w:rPr>
                <w:rFonts w:ascii="Arial" w:hAnsi="Arial" w:cs="Arial"/>
              </w:rPr>
              <w:t>Laboratory or service facility name</w:t>
            </w:r>
          </w:p>
          <w:p w14:paraId="136C0F72" w14:textId="35BEBC80" w:rsidR="002E3FD6" w:rsidRPr="008A39CF" w:rsidRDefault="002E3FD6" w:rsidP="00E22244">
            <w:pPr>
              <w:snapToGrid w:val="0"/>
              <w:rPr>
                <w:rFonts w:ascii="Arial" w:hAnsi="Arial"/>
              </w:rPr>
            </w:pPr>
            <w:r w:rsidRPr="008A39CF">
              <w:rPr>
                <w:rFonts w:ascii="Arial" w:hAnsi="Arial"/>
              </w:rPr>
              <w:t xml:space="preserve">If </w:t>
            </w:r>
            <w:r w:rsidR="00D50098">
              <w:rPr>
                <w:rFonts w:ascii="Arial" w:hAnsi="Arial"/>
              </w:rPr>
              <w:t xml:space="preserve">not </w:t>
            </w:r>
            <w:r w:rsidR="00D96F2B">
              <w:rPr>
                <w:rFonts w:ascii="Arial" w:hAnsi="Arial"/>
              </w:rPr>
              <w:t>available</w:t>
            </w:r>
            <w:r w:rsidRPr="008A39CF">
              <w:rPr>
                <w:rFonts w:ascii="Arial" w:hAnsi="Arial"/>
              </w:rPr>
              <w:t xml:space="preserve"> or not specified, </w:t>
            </w:r>
            <w:r w:rsidR="00E22244">
              <w:rPr>
                <w:rFonts w:ascii="Arial" w:hAnsi="Arial"/>
              </w:rPr>
              <w:t>do not populate</w:t>
            </w:r>
            <w:r w:rsidRPr="008A39CF">
              <w:rPr>
                <w:rFonts w:ascii="Arial" w:hAnsi="Arial"/>
              </w:rPr>
              <w:t>.</w:t>
            </w:r>
          </w:p>
        </w:tc>
      </w:tr>
      <w:tr w:rsidR="008A39CF" w:rsidRPr="008A39CF" w14:paraId="200D2009" w14:textId="77777777" w:rsidTr="00ED4BBB">
        <w:trPr>
          <w:trHeight w:val="247"/>
        </w:trPr>
        <w:tc>
          <w:tcPr>
            <w:tcW w:w="1546" w:type="dxa"/>
          </w:tcPr>
          <w:p w14:paraId="189E4B60" w14:textId="77777777" w:rsidR="00CA7800" w:rsidRPr="008A39CF" w:rsidRDefault="00CA7800" w:rsidP="00F8596C">
            <w:pPr>
              <w:jc w:val="center"/>
              <w:rPr>
                <w:rFonts w:ascii="Arial" w:hAnsi="Arial"/>
                <w:b/>
              </w:rPr>
            </w:pPr>
          </w:p>
        </w:tc>
        <w:tc>
          <w:tcPr>
            <w:tcW w:w="4053" w:type="dxa"/>
          </w:tcPr>
          <w:p w14:paraId="0BBE50C9" w14:textId="77777777" w:rsidR="00CA7800" w:rsidRPr="008A39CF" w:rsidRDefault="00CA7800" w:rsidP="00F8596C">
            <w:pPr>
              <w:rPr>
                <w:rFonts w:ascii="Arial" w:hAnsi="Arial"/>
                <w:b/>
              </w:rPr>
            </w:pPr>
          </w:p>
        </w:tc>
        <w:tc>
          <w:tcPr>
            <w:tcW w:w="1074" w:type="dxa"/>
          </w:tcPr>
          <w:p w14:paraId="1F2DD742" w14:textId="77777777" w:rsidR="00CA7800" w:rsidRPr="008A39CF" w:rsidRDefault="00CA7800" w:rsidP="00F8596C">
            <w:pPr>
              <w:jc w:val="center"/>
              <w:rPr>
                <w:rFonts w:ascii="Arial" w:hAnsi="Arial"/>
              </w:rPr>
            </w:pPr>
          </w:p>
        </w:tc>
        <w:tc>
          <w:tcPr>
            <w:tcW w:w="994" w:type="dxa"/>
          </w:tcPr>
          <w:p w14:paraId="3CA7C735" w14:textId="77777777" w:rsidR="00CA7800" w:rsidRPr="008A39CF" w:rsidRDefault="00CA7800" w:rsidP="00F8596C">
            <w:pPr>
              <w:jc w:val="center"/>
              <w:rPr>
                <w:rFonts w:ascii="Arial" w:hAnsi="Arial"/>
              </w:rPr>
            </w:pPr>
          </w:p>
        </w:tc>
        <w:tc>
          <w:tcPr>
            <w:tcW w:w="1243" w:type="dxa"/>
          </w:tcPr>
          <w:p w14:paraId="0B9219FE" w14:textId="77777777" w:rsidR="00CA7800" w:rsidRPr="008A39CF" w:rsidRDefault="00CA7800" w:rsidP="00F8596C">
            <w:pPr>
              <w:jc w:val="center"/>
              <w:rPr>
                <w:rFonts w:ascii="Arial" w:hAnsi="Arial"/>
              </w:rPr>
            </w:pPr>
          </w:p>
        </w:tc>
        <w:tc>
          <w:tcPr>
            <w:tcW w:w="6270" w:type="dxa"/>
          </w:tcPr>
          <w:p w14:paraId="7EFBE1AA" w14:textId="77777777" w:rsidR="00CA7800" w:rsidRPr="008A39CF" w:rsidRDefault="00CA7800" w:rsidP="00071E34">
            <w:pPr>
              <w:rPr>
                <w:rFonts w:ascii="Arial" w:hAnsi="Arial" w:cs="Arial"/>
              </w:rPr>
            </w:pPr>
          </w:p>
        </w:tc>
      </w:tr>
      <w:tr w:rsidR="008A39CF" w:rsidRPr="008A39CF" w14:paraId="43E8B71E" w14:textId="77777777" w:rsidTr="00ED4BBB">
        <w:trPr>
          <w:trHeight w:val="247"/>
        </w:trPr>
        <w:tc>
          <w:tcPr>
            <w:tcW w:w="1546" w:type="dxa"/>
          </w:tcPr>
          <w:p w14:paraId="3292B4B0" w14:textId="77777777" w:rsidR="00CA7800" w:rsidRPr="008A39CF" w:rsidRDefault="0063535A" w:rsidP="00F8596C">
            <w:pPr>
              <w:jc w:val="center"/>
              <w:rPr>
                <w:rFonts w:ascii="Arial" w:hAnsi="Arial"/>
                <w:b/>
              </w:rPr>
            </w:pPr>
            <w:r w:rsidRPr="008A39CF">
              <w:rPr>
                <w:rFonts w:ascii="Arial" w:hAnsi="Arial"/>
                <w:b/>
              </w:rPr>
              <w:t>DC052</w:t>
            </w:r>
          </w:p>
        </w:tc>
        <w:tc>
          <w:tcPr>
            <w:tcW w:w="4053" w:type="dxa"/>
          </w:tcPr>
          <w:p w14:paraId="412A9F5A" w14:textId="77777777" w:rsidR="00CA7800" w:rsidRPr="008A39CF" w:rsidRDefault="00DE4858" w:rsidP="00F8596C">
            <w:pPr>
              <w:rPr>
                <w:rFonts w:ascii="Arial" w:hAnsi="Arial"/>
                <w:b/>
              </w:rPr>
            </w:pPr>
            <w:r w:rsidRPr="008A39CF">
              <w:rPr>
                <w:rFonts w:ascii="Arial" w:hAnsi="Arial"/>
                <w:b/>
              </w:rPr>
              <w:t>National Provider ID – Service Facility</w:t>
            </w:r>
          </w:p>
        </w:tc>
        <w:tc>
          <w:tcPr>
            <w:tcW w:w="1074" w:type="dxa"/>
          </w:tcPr>
          <w:p w14:paraId="1B300A40" w14:textId="77777777"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14:paraId="1D0608D4" w14:textId="77777777" w:rsidR="00CA7800" w:rsidRPr="008A39CF" w:rsidRDefault="00DE4858" w:rsidP="00F8596C">
            <w:pPr>
              <w:jc w:val="center"/>
              <w:rPr>
                <w:rFonts w:ascii="Arial" w:hAnsi="Arial"/>
              </w:rPr>
            </w:pPr>
            <w:r w:rsidRPr="008A39CF">
              <w:rPr>
                <w:rFonts w:ascii="Arial" w:hAnsi="Arial"/>
              </w:rPr>
              <w:t>Text</w:t>
            </w:r>
          </w:p>
        </w:tc>
        <w:tc>
          <w:tcPr>
            <w:tcW w:w="1243" w:type="dxa"/>
          </w:tcPr>
          <w:p w14:paraId="0B8D5CC0" w14:textId="77777777" w:rsidR="00CA7800" w:rsidRPr="008A39CF" w:rsidRDefault="00DE4858" w:rsidP="00F8596C">
            <w:pPr>
              <w:jc w:val="center"/>
              <w:rPr>
                <w:rFonts w:ascii="Arial" w:hAnsi="Arial"/>
              </w:rPr>
            </w:pPr>
            <w:r w:rsidRPr="008A39CF">
              <w:rPr>
                <w:rFonts w:ascii="Arial" w:hAnsi="Arial"/>
              </w:rPr>
              <w:t>20</w:t>
            </w:r>
          </w:p>
        </w:tc>
        <w:tc>
          <w:tcPr>
            <w:tcW w:w="6270" w:type="dxa"/>
          </w:tcPr>
          <w:p w14:paraId="492BD9E9" w14:textId="77777777" w:rsidR="00CA7800" w:rsidRPr="008A39CF" w:rsidRDefault="00DE4858" w:rsidP="00071E34">
            <w:pPr>
              <w:rPr>
                <w:rFonts w:ascii="Arial" w:hAnsi="Arial" w:cs="Arial"/>
              </w:rPr>
            </w:pPr>
            <w:r w:rsidRPr="008A39CF">
              <w:rPr>
                <w:rFonts w:ascii="Arial" w:hAnsi="Arial" w:cs="Arial"/>
              </w:rPr>
              <w:t>National Provider ID for laboratory or service facility</w:t>
            </w:r>
          </w:p>
          <w:p w14:paraId="368A3955" w14:textId="77777777" w:rsidR="00ED4BBB" w:rsidRDefault="00D82238" w:rsidP="00E22244">
            <w:pPr>
              <w:snapToGrid w:val="0"/>
              <w:rPr>
                <w:ins w:id="1903" w:author="Bonneau, Philippe" w:date="2023-05-07T14:25:00Z"/>
                <w:rFonts w:ascii="Arial" w:hAnsi="Arial"/>
              </w:rPr>
            </w:pPr>
            <w:r w:rsidRPr="008A39CF">
              <w:rPr>
                <w:rFonts w:ascii="Arial" w:hAnsi="Arial"/>
              </w:rPr>
              <w:t xml:space="preserve">If </w:t>
            </w:r>
            <w:r w:rsidR="001578FB">
              <w:rPr>
                <w:rFonts w:ascii="Arial" w:hAnsi="Arial"/>
              </w:rPr>
              <w:t xml:space="preserve">not </w:t>
            </w:r>
            <w:r w:rsidR="007F3E38">
              <w:rPr>
                <w:rFonts w:ascii="Arial" w:hAnsi="Arial"/>
              </w:rPr>
              <w:t>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r w:rsidR="009C2387">
              <w:rPr>
                <w:rFonts w:ascii="Arial" w:hAnsi="Arial"/>
              </w:rPr>
              <w:t xml:space="preserve"> </w:t>
            </w:r>
          </w:p>
          <w:p w14:paraId="4E44E3EC" w14:textId="1CD51B6F" w:rsidR="00DE4858" w:rsidRPr="009C2387" w:rsidRDefault="00DE4858" w:rsidP="00E22244">
            <w:pPr>
              <w:snapToGrid w:val="0"/>
              <w:rPr>
                <w:rFonts w:ascii="Arial" w:hAnsi="Arial"/>
              </w:rPr>
            </w:pPr>
            <w:r w:rsidRPr="008A39CF">
              <w:rPr>
                <w:rFonts w:ascii="Arial" w:hAnsi="Arial" w:cs="Arial"/>
              </w:rPr>
              <w:t>Refer to Appendix A</w:t>
            </w:r>
          </w:p>
        </w:tc>
      </w:tr>
      <w:tr w:rsidR="008A39CF" w:rsidRPr="008A39CF" w14:paraId="7B60DDB2" w14:textId="77777777" w:rsidTr="00ED4BBB">
        <w:trPr>
          <w:trHeight w:val="247"/>
        </w:trPr>
        <w:tc>
          <w:tcPr>
            <w:tcW w:w="1546" w:type="dxa"/>
          </w:tcPr>
          <w:p w14:paraId="51C5C055" w14:textId="77777777" w:rsidR="00CA7800" w:rsidRPr="008A39CF" w:rsidRDefault="00CA7800" w:rsidP="00F8596C">
            <w:pPr>
              <w:jc w:val="center"/>
              <w:rPr>
                <w:rFonts w:ascii="Arial" w:hAnsi="Arial"/>
                <w:b/>
              </w:rPr>
            </w:pPr>
          </w:p>
        </w:tc>
        <w:tc>
          <w:tcPr>
            <w:tcW w:w="4053" w:type="dxa"/>
          </w:tcPr>
          <w:p w14:paraId="2A704CD4" w14:textId="77777777" w:rsidR="00CA7800" w:rsidRPr="008A39CF" w:rsidRDefault="00CA7800" w:rsidP="00F8596C">
            <w:pPr>
              <w:rPr>
                <w:rFonts w:ascii="Arial" w:hAnsi="Arial"/>
                <w:b/>
              </w:rPr>
            </w:pPr>
          </w:p>
        </w:tc>
        <w:tc>
          <w:tcPr>
            <w:tcW w:w="1074" w:type="dxa"/>
          </w:tcPr>
          <w:p w14:paraId="31403396" w14:textId="77777777" w:rsidR="00CA7800" w:rsidRPr="008A39CF" w:rsidRDefault="00CA7800" w:rsidP="00F8596C">
            <w:pPr>
              <w:jc w:val="center"/>
              <w:rPr>
                <w:rFonts w:ascii="Arial" w:hAnsi="Arial"/>
              </w:rPr>
            </w:pPr>
          </w:p>
        </w:tc>
        <w:tc>
          <w:tcPr>
            <w:tcW w:w="994" w:type="dxa"/>
          </w:tcPr>
          <w:p w14:paraId="0707E1C7" w14:textId="77777777" w:rsidR="00CA7800" w:rsidRPr="008A39CF" w:rsidRDefault="00CA7800" w:rsidP="00F8596C">
            <w:pPr>
              <w:jc w:val="center"/>
              <w:rPr>
                <w:rFonts w:ascii="Arial" w:hAnsi="Arial"/>
              </w:rPr>
            </w:pPr>
          </w:p>
        </w:tc>
        <w:tc>
          <w:tcPr>
            <w:tcW w:w="1243" w:type="dxa"/>
          </w:tcPr>
          <w:p w14:paraId="546D526E" w14:textId="77777777" w:rsidR="00CA7800" w:rsidRPr="008A39CF" w:rsidRDefault="00CA7800" w:rsidP="00F8596C">
            <w:pPr>
              <w:jc w:val="center"/>
              <w:rPr>
                <w:rFonts w:ascii="Arial" w:hAnsi="Arial"/>
              </w:rPr>
            </w:pPr>
          </w:p>
        </w:tc>
        <w:tc>
          <w:tcPr>
            <w:tcW w:w="6270" w:type="dxa"/>
          </w:tcPr>
          <w:p w14:paraId="01001637" w14:textId="77777777" w:rsidR="00CA7800" w:rsidRPr="008A39CF" w:rsidRDefault="00CA7800" w:rsidP="00071E34">
            <w:pPr>
              <w:rPr>
                <w:rFonts w:ascii="Arial" w:hAnsi="Arial" w:cs="Arial"/>
              </w:rPr>
            </w:pPr>
          </w:p>
        </w:tc>
      </w:tr>
      <w:tr w:rsidR="008A39CF" w:rsidRPr="008A39CF" w14:paraId="29691F37" w14:textId="77777777" w:rsidTr="00ED4BBB">
        <w:trPr>
          <w:trHeight w:val="247"/>
        </w:trPr>
        <w:tc>
          <w:tcPr>
            <w:tcW w:w="1546" w:type="dxa"/>
          </w:tcPr>
          <w:p w14:paraId="4E25EBD4" w14:textId="77777777" w:rsidR="00CA7800" w:rsidRPr="008A39CF" w:rsidRDefault="00DE4858" w:rsidP="00F8596C">
            <w:pPr>
              <w:jc w:val="center"/>
              <w:rPr>
                <w:rFonts w:ascii="Arial" w:hAnsi="Arial"/>
                <w:b/>
              </w:rPr>
            </w:pPr>
            <w:r w:rsidRPr="008A39CF">
              <w:rPr>
                <w:rFonts w:ascii="Arial" w:hAnsi="Arial"/>
                <w:b/>
              </w:rPr>
              <w:t>DC053</w:t>
            </w:r>
          </w:p>
        </w:tc>
        <w:tc>
          <w:tcPr>
            <w:tcW w:w="4053" w:type="dxa"/>
          </w:tcPr>
          <w:p w14:paraId="1FD4F444" w14:textId="77777777" w:rsidR="00CA7800" w:rsidRPr="008A39CF" w:rsidRDefault="00DE4858" w:rsidP="00F8596C">
            <w:pPr>
              <w:rPr>
                <w:rFonts w:ascii="Arial" w:hAnsi="Arial"/>
                <w:b/>
              </w:rPr>
            </w:pPr>
            <w:r w:rsidRPr="008A39CF">
              <w:rPr>
                <w:rFonts w:ascii="Arial" w:hAnsi="Arial"/>
                <w:b/>
              </w:rPr>
              <w:t>Service Facility Location Address Line 1</w:t>
            </w:r>
          </w:p>
        </w:tc>
        <w:tc>
          <w:tcPr>
            <w:tcW w:w="1074" w:type="dxa"/>
          </w:tcPr>
          <w:p w14:paraId="47AB9CC9" w14:textId="77777777"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14:paraId="1DAA9AD2" w14:textId="77777777" w:rsidR="00CA7800" w:rsidRPr="008A39CF" w:rsidRDefault="00DE4858" w:rsidP="00F8596C">
            <w:pPr>
              <w:jc w:val="center"/>
              <w:rPr>
                <w:rFonts w:ascii="Arial" w:hAnsi="Arial"/>
              </w:rPr>
            </w:pPr>
            <w:r w:rsidRPr="008A39CF">
              <w:rPr>
                <w:rFonts w:ascii="Arial" w:hAnsi="Arial"/>
              </w:rPr>
              <w:t>Text</w:t>
            </w:r>
          </w:p>
        </w:tc>
        <w:tc>
          <w:tcPr>
            <w:tcW w:w="1243" w:type="dxa"/>
          </w:tcPr>
          <w:p w14:paraId="35022EED" w14:textId="77777777" w:rsidR="00CA7800" w:rsidRPr="008A39CF" w:rsidRDefault="00DE4858" w:rsidP="00F8596C">
            <w:pPr>
              <w:jc w:val="center"/>
              <w:rPr>
                <w:rFonts w:ascii="Arial" w:hAnsi="Arial"/>
              </w:rPr>
            </w:pPr>
            <w:r w:rsidRPr="008A39CF">
              <w:rPr>
                <w:rFonts w:ascii="Arial" w:hAnsi="Arial"/>
              </w:rPr>
              <w:t>55</w:t>
            </w:r>
          </w:p>
        </w:tc>
        <w:tc>
          <w:tcPr>
            <w:tcW w:w="6270" w:type="dxa"/>
          </w:tcPr>
          <w:p w14:paraId="2FCEFC43" w14:textId="77777777" w:rsidR="00CA7800" w:rsidRPr="008A39CF" w:rsidRDefault="00DE4858" w:rsidP="00071E34">
            <w:pPr>
              <w:rPr>
                <w:rFonts w:ascii="Arial" w:hAnsi="Arial" w:cs="Arial"/>
              </w:rPr>
            </w:pPr>
            <w:r w:rsidRPr="008A39CF">
              <w:rPr>
                <w:rFonts w:ascii="Arial" w:hAnsi="Arial" w:cs="Arial"/>
              </w:rPr>
              <w:t>Address information for laboratory or service fa</w:t>
            </w:r>
            <w:r w:rsidR="00AF759B" w:rsidRPr="008A39CF">
              <w:rPr>
                <w:rFonts w:ascii="Arial" w:hAnsi="Arial" w:cs="Arial"/>
              </w:rPr>
              <w:t>cility</w:t>
            </w:r>
          </w:p>
          <w:p w14:paraId="3248AEDD" w14:textId="3F66DC06" w:rsidR="00757478" w:rsidRPr="008A39CF" w:rsidRDefault="00757478" w:rsidP="00E22244">
            <w:pPr>
              <w:snapToGrid w:val="0"/>
              <w:rPr>
                <w:rFonts w:ascii="Arial" w:hAnsi="Arial"/>
              </w:rPr>
            </w:pPr>
            <w:r w:rsidRPr="008A39CF">
              <w:rPr>
                <w:rFonts w:ascii="Arial" w:hAnsi="Arial"/>
              </w:rPr>
              <w:t xml:space="preserve">If </w:t>
            </w:r>
            <w:r w:rsidR="001578FB">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tc>
      </w:tr>
      <w:tr w:rsidR="008A39CF" w:rsidRPr="008A39CF" w14:paraId="0BA04A35" w14:textId="77777777" w:rsidTr="00ED4BBB">
        <w:trPr>
          <w:trHeight w:val="247"/>
        </w:trPr>
        <w:tc>
          <w:tcPr>
            <w:tcW w:w="1546" w:type="dxa"/>
          </w:tcPr>
          <w:p w14:paraId="40DF4D08" w14:textId="77777777" w:rsidR="00CA7800" w:rsidRPr="008A39CF" w:rsidRDefault="00CA7800" w:rsidP="00F8596C">
            <w:pPr>
              <w:jc w:val="center"/>
              <w:rPr>
                <w:rFonts w:ascii="Arial" w:hAnsi="Arial"/>
                <w:b/>
              </w:rPr>
            </w:pPr>
          </w:p>
        </w:tc>
        <w:tc>
          <w:tcPr>
            <w:tcW w:w="4053" w:type="dxa"/>
          </w:tcPr>
          <w:p w14:paraId="519B13C2" w14:textId="77777777" w:rsidR="00CA7800" w:rsidRPr="008A39CF" w:rsidRDefault="00CA7800" w:rsidP="00F8596C">
            <w:pPr>
              <w:rPr>
                <w:rFonts w:ascii="Arial" w:hAnsi="Arial"/>
                <w:b/>
              </w:rPr>
            </w:pPr>
          </w:p>
        </w:tc>
        <w:tc>
          <w:tcPr>
            <w:tcW w:w="1074" w:type="dxa"/>
          </w:tcPr>
          <w:p w14:paraId="4551C9E0" w14:textId="77777777" w:rsidR="00CA7800" w:rsidRPr="008A39CF" w:rsidRDefault="00CA7800" w:rsidP="00F8596C">
            <w:pPr>
              <w:jc w:val="center"/>
              <w:rPr>
                <w:rFonts w:ascii="Arial" w:hAnsi="Arial"/>
              </w:rPr>
            </w:pPr>
          </w:p>
        </w:tc>
        <w:tc>
          <w:tcPr>
            <w:tcW w:w="994" w:type="dxa"/>
          </w:tcPr>
          <w:p w14:paraId="6DBA6C64" w14:textId="77777777" w:rsidR="00CA7800" w:rsidRPr="008A39CF" w:rsidRDefault="00CA7800" w:rsidP="00F8596C">
            <w:pPr>
              <w:jc w:val="center"/>
              <w:rPr>
                <w:rFonts w:ascii="Arial" w:hAnsi="Arial"/>
              </w:rPr>
            </w:pPr>
          </w:p>
        </w:tc>
        <w:tc>
          <w:tcPr>
            <w:tcW w:w="1243" w:type="dxa"/>
          </w:tcPr>
          <w:p w14:paraId="23DD2640" w14:textId="77777777" w:rsidR="00CA7800" w:rsidRPr="008A39CF" w:rsidRDefault="00CA7800" w:rsidP="00F8596C">
            <w:pPr>
              <w:jc w:val="center"/>
              <w:rPr>
                <w:rFonts w:ascii="Arial" w:hAnsi="Arial"/>
              </w:rPr>
            </w:pPr>
          </w:p>
        </w:tc>
        <w:tc>
          <w:tcPr>
            <w:tcW w:w="6270" w:type="dxa"/>
          </w:tcPr>
          <w:p w14:paraId="76112AB5" w14:textId="77777777" w:rsidR="00CA7800" w:rsidRPr="008A39CF" w:rsidRDefault="00CA7800" w:rsidP="00071E34">
            <w:pPr>
              <w:rPr>
                <w:rFonts w:ascii="Arial" w:hAnsi="Arial" w:cs="Arial"/>
              </w:rPr>
            </w:pPr>
          </w:p>
        </w:tc>
      </w:tr>
      <w:tr w:rsidR="008A39CF" w:rsidRPr="008A39CF" w14:paraId="196C3A33" w14:textId="77777777" w:rsidTr="00ED4BBB">
        <w:trPr>
          <w:trHeight w:val="247"/>
        </w:trPr>
        <w:tc>
          <w:tcPr>
            <w:tcW w:w="1546" w:type="dxa"/>
          </w:tcPr>
          <w:p w14:paraId="1F4B8ED3" w14:textId="77777777" w:rsidR="00AF759B" w:rsidRPr="008A39CF" w:rsidRDefault="00AF759B" w:rsidP="00F8596C">
            <w:pPr>
              <w:jc w:val="center"/>
              <w:rPr>
                <w:rFonts w:ascii="Arial" w:hAnsi="Arial"/>
                <w:b/>
              </w:rPr>
            </w:pPr>
            <w:r w:rsidRPr="008A39CF">
              <w:rPr>
                <w:rFonts w:ascii="Arial" w:hAnsi="Arial"/>
                <w:b/>
              </w:rPr>
              <w:t>DC054</w:t>
            </w:r>
          </w:p>
        </w:tc>
        <w:tc>
          <w:tcPr>
            <w:tcW w:w="4053" w:type="dxa"/>
          </w:tcPr>
          <w:p w14:paraId="30B2F7A4" w14:textId="77777777" w:rsidR="00AF759B" w:rsidRPr="008A39CF" w:rsidRDefault="00AF759B" w:rsidP="00E87E09">
            <w:pPr>
              <w:rPr>
                <w:rFonts w:ascii="Arial" w:hAnsi="Arial"/>
                <w:b/>
              </w:rPr>
            </w:pPr>
            <w:r w:rsidRPr="008A39CF">
              <w:rPr>
                <w:rFonts w:ascii="Arial" w:hAnsi="Arial"/>
                <w:b/>
              </w:rPr>
              <w:t>Service Facility Location Address Line 2</w:t>
            </w:r>
          </w:p>
        </w:tc>
        <w:tc>
          <w:tcPr>
            <w:tcW w:w="1074" w:type="dxa"/>
          </w:tcPr>
          <w:p w14:paraId="5CD310E3" w14:textId="77777777" w:rsidR="00AF759B" w:rsidRPr="008A39CF" w:rsidRDefault="006D7CD9" w:rsidP="00E87E09">
            <w:pPr>
              <w:jc w:val="center"/>
              <w:rPr>
                <w:rFonts w:ascii="Arial" w:hAnsi="Arial"/>
              </w:rPr>
            </w:pPr>
            <w:r w:rsidRPr="008A39CF">
              <w:rPr>
                <w:rFonts w:ascii="Arial" w:hAnsi="Arial"/>
              </w:rPr>
              <w:t>2</w:t>
            </w:r>
            <w:r w:rsidR="00AF759B" w:rsidRPr="008A39CF">
              <w:rPr>
                <w:rFonts w:ascii="Arial" w:hAnsi="Arial"/>
              </w:rPr>
              <w:t>/1/2016</w:t>
            </w:r>
          </w:p>
        </w:tc>
        <w:tc>
          <w:tcPr>
            <w:tcW w:w="994" w:type="dxa"/>
          </w:tcPr>
          <w:p w14:paraId="283BCB27" w14:textId="77777777" w:rsidR="00AF759B" w:rsidRPr="008A39CF" w:rsidRDefault="00AF759B" w:rsidP="00E87E09">
            <w:pPr>
              <w:jc w:val="center"/>
              <w:rPr>
                <w:rFonts w:ascii="Arial" w:hAnsi="Arial"/>
              </w:rPr>
            </w:pPr>
            <w:r w:rsidRPr="008A39CF">
              <w:rPr>
                <w:rFonts w:ascii="Arial" w:hAnsi="Arial"/>
              </w:rPr>
              <w:t>Text</w:t>
            </w:r>
          </w:p>
        </w:tc>
        <w:tc>
          <w:tcPr>
            <w:tcW w:w="1243" w:type="dxa"/>
          </w:tcPr>
          <w:p w14:paraId="18ED6638" w14:textId="77777777" w:rsidR="00AF759B" w:rsidRPr="008A39CF" w:rsidRDefault="00AF759B" w:rsidP="00E87E09">
            <w:pPr>
              <w:jc w:val="center"/>
              <w:rPr>
                <w:rFonts w:ascii="Arial" w:hAnsi="Arial"/>
              </w:rPr>
            </w:pPr>
            <w:r w:rsidRPr="008A39CF">
              <w:rPr>
                <w:rFonts w:ascii="Arial" w:hAnsi="Arial"/>
              </w:rPr>
              <w:t>55</w:t>
            </w:r>
          </w:p>
        </w:tc>
        <w:tc>
          <w:tcPr>
            <w:tcW w:w="6270" w:type="dxa"/>
          </w:tcPr>
          <w:p w14:paraId="66773E05" w14:textId="77777777" w:rsidR="00AF759B" w:rsidRPr="008A39CF" w:rsidRDefault="00AF759B" w:rsidP="00E87E09">
            <w:pPr>
              <w:rPr>
                <w:rFonts w:ascii="Arial" w:hAnsi="Arial" w:cs="Arial"/>
              </w:rPr>
            </w:pPr>
            <w:r w:rsidRPr="008A39CF">
              <w:rPr>
                <w:rFonts w:ascii="Arial" w:hAnsi="Arial" w:cs="Arial"/>
              </w:rPr>
              <w:t>Address information for laboratory or service facility</w:t>
            </w:r>
          </w:p>
          <w:p w14:paraId="34D2E371" w14:textId="2895DF4F" w:rsidR="00757478" w:rsidRPr="008A39CF" w:rsidRDefault="00757478" w:rsidP="00153E08">
            <w:pPr>
              <w:snapToGrid w:val="0"/>
              <w:rPr>
                <w:rFonts w:ascii="Arial" w:hAnsi="Arial" w:cs="Arial"/>
              </w:rPr>
            </w:pPr>
            <w:r w:rsidRPr="008A39CF">
              <w:rPr>
                <w:rFonts w:ascii="Arial" w:hAnsi="Arial"/>
              </w:rPr>
              <w:t xml:space="preserve">If </w:t>
            </w:r>
            <w:r w:rsidR="00D1542E">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tc>
      </w:tr>
      <w:tr w:rsidR="008A39CF" w:rsidRPr="008A39CF" w14:paraId="04E170F5" w14:textId="77777777" w:rsidTr="00ED4BBB">
        <w:trPr>
          <w:trHeight w:val="247"/>
        </w:trPr>
        <w:tc>
          <w:tcPr>
            <w:tcW w:w="1546" w:type="dxa"/>
          </w:tcPr>
          <w:p w14:paraId="68016954" w14:textId="77777777" w:rsidR="00AF759B" w:rsidRPr="008A39CF" w:rsidRDefault="00AF759B" w:rsidP="00F8596C">
            <w:pPr>
              <w:jc w:val="center"/>
              <w:rPr>
                <w:rFonts w:ascii="Arial" w:hAnsi="Arial"/>
                <w:b/>
              </w:rPr>
            </w:pPr>
          </w:p>
        </w:tc>
        <w:tc>
          <w:tcPr>
            <w:tcW w:w="4053" w:type="dxa"/>
          </w:tcPr>
          <w:p w14:paraId="19329B34" w14:textId="77777777" w:rsidR="00AF759B" w:rsidRPr="008A39CF" w:rsidRDefault="00AF759B" w:rsidP="00F8596C">
            <w:pPr>
              <w:rPr>
                <w:rFonts w:ascii="Arial" w:hAnsi="Arial"/>
                <w:b/>
              </w:rPr>
            </w:pPr>
          </w:p>
        </w:tc>
        <w:tc>
          <w:tcPr>
            <w:tcW w:w="1074" w:type="dxa"/>
          </w:tcPr>
          <w:p w14:paraId="4578CBA5" w14:textId="77777777" w:rsidR="00AF759B" w:rsidRPr="008A39CF" w:rsidRDefault="00AF759B" w:rsidP="00F8596C">
            <w:pPr>
              <w:jc w:val="center"/>
              <w:rPr>
                <w:rFonts w:ascii="Arial" w:hAnsi="Arial"/>
              </w:rPr>
            </w:pPr>
          </w:p>
        </w:tc>
        <w:tc>
          <w:tcPr>
            <w:tcW w:w="994" w:type="dxa"/>
          </w:tcPr>
          <w:p w14:paraId="462943CB" w14:textId="77777777" w:rsidR="00AF759B" w:rsidRPr="008A39CF" w:rsidRDefault="00AF759B" w:rsidP="00F8596C">
            <w:pPr>
              <w:jc w:val="center"/>
              <w:rPr>
                <w:rFonts w:ascii="Arial" w:hAnsi="Arial"/>
              </w:rPr>
            </w:pPr>
          </w:p>
        </w:tc>
        <w:tc>
          <w:tcPr>
            <w:tcW w:w="1243" w:type="dxa"/>
          </w:tcPr>
          <w:p w14:paraId="381AAE32" w14:textId="77777777" w:rsidR="00AF759B" w:rsidRPr="008A39CF" w:rsidRDefault="00AF759B" w:rsidP="00F8596C">
            <w:pPr>
              <w:jc w:val="center"/>
              <w:rPr>
                <w:rFonts w:ascii="Arial" w:hAnsi="Arial"/>
              </w:rPr>
            </w:pPr>
          </w:p>
        </w:tc>
        <w:tc>
          <w:tcPr>
            <w:tcW w:w="6270" w:type="dxa"/>
          </w:tcPr>
          <w:p w14:paraId="729979C5" w14:textId="77777777" w:rsidR="00AF759B" w:rsidRPr="008A39CF" w:rsidRDefault="00AF759B" w:rsidP="00071E34">
            <w:pPr>
              <w:rPr>
                <w:rFonts w:ascii="Arial" w:hAnsi="Arial" w:cs="Arial"/>
              </w:rPr>
            </w:pPr>
          </w:p>
        </w:tc>
      </w:tr>
      <w:tr w:rsidR="000B3C0A" w:rsidRPr="008A39CF" w14:paraId="66F68DD1" w14:textId="77777777" w:rsidTr="00ED4BBB">
        <w:trPr>
          <w:trHeight w:val="247"/>
        </w:trPr>
        <w:tc>
          <w:tcPr>
            <w:tcW w:w="1546" w:type="dxa"/>
          </w:tcPr>
          <w:p w14:paraId="012A2F82" w14:textId="77777777" w:rsidR="000B3C0A" w:rsidRPr="008A39CF" w:rsidRDefault="000B3C0A" w:rsidP="00F8596C">
            <w:pPr>
              <w:jc w:val="center"/>
              <w:rPr>
                <w:rFonts w:ascii="Arial" w:hAnsi="Arial"/>
                <w:b/>
              </w:rPr>
            </w:pPr>
          </w:p>
        </w:tc>
        <w:tc>
          <w:tcPr>
            <w:tcW w:w="4053" w:type="dxa"/>
          </w:tcPr>
          <w:p w14:paraId="4A6D3A6F" w14:textId="77777777" w:rsidR="000B3C0A" w:rsidRPr="008A39CF" w:rsidRDefault="000B3C0A" w:rsidP="00F8596C">
            <w:pPr>
              <w:rPr>
                <w:rFonts w:ascii="Arial" w:hAnsi="Arial"/>
                <w:b/>
              </w:rPr>
            </w:pPr>
          </w:p>
        </w:tc>
        <w:tc>
          <w:tcPr>
            <w:tcW w:w="1074" w:type="dxa"/>
          </w:tcPr>
          <w:p w14:paraId="5B67949B" w14:textId="77777777" w:rsidR="000B3C0A" w:rsidRPr="008A39CF" w:rsidRDefault="000B3C0A" w:rsidP="00F8596C">
            <w:pPr>
              <w:jc w:val="center"/>
              <w:rPr>
                <w:rFonts w:ascii="Arial" w:hAnsi="Arial"/>
              </w:rPr>
            </w:pPr>
          </w:p>
        </w:tc>
        <w:tc>
          <w:tcPr>
            <w:tcW w:w="994" w:type="dxa"/>
          </w:tcPr>
          <w:p w14:paraId="2FBCF346" w14:textId="77777777" w:rsidR="000B3C0A" w:rsidRPr="008A39CF" w:rsidRDefault="000B3C0A" w:rsidP="00F8596C">
            <w:pPr>
              <w:jc w:val="center"/>
              <w:rPr>
                <w:rFonts w:ascii="Arial" w:hAnsi="Arial"/>
              </w:rPr>
            </w:pPr>
          </w:p>
        </w:tc>
        <w:tc>
          <w:tcPr>
            <w:tcW w:w="1243" w:type="dxa"/>
          </w:tcPr>
          <w:p w14:paraId="7ECD8CA8" w14:textId="77777777" w:rsidR="000B3C0A" w:rsidRPr="008A39CF" w:rsidRDefault="000B3C0A" w:rsidP="00F8596C">
            <w:pPr>
              <w:jc w:val="center"/>
              <w:rPr>
                <w:rFonts w:ascii="Arial" w:hAnsi="Arial"/>
              </w:rPr>
            </w:pPr>
          </w:p>
        </w:tc>
        <w:tc>
          <w:tcPr>
            <w:tcW w:w="6270" w:type="dxa"/>
          </w:tcPr>
          <w:p w14:paraId="2E9A0D22" w14:textId="77777777" w:rsidR="000B3C0A" w:rsidRPr="008A39CF" w:rsidRDefault="000B3C0A" w:rsidP="00071E34">
            <w:pPr>
              <w:rPr>
                <w:rFonts w:ascii="Arial" w:hAnsi="Arial" w:cs="Arial"/>
              </w:rPr>
            </w:pPr>
          </w:p>
        </w:tc>
      </w:tr>
      <w:tr w:rsidR="008A39CF" w:rsidRPr="008A39CF" w14:paraId="0D5918D6" w14:textId="77777777" w:rsidTr="00ED4BBB">
        <w:trPr>
          <w:trHeight w:val="247"/>
        </w:trPr>
        <w:tc>
          <w:tcPr>
            <w:tcW w:w="1546" w:type="dxa"/>
          </w:tcPr>
          <w:p w14:paraId="57B71A2E" w14:textId="77777777" w:rsidR="00AF759B" w:rsidRPr="008A39CF" w:rsidRDefault="00AF759B" w:rsidP="00F8596C">
            <w:pPr>
              <w:jc w:val="center"/>
              <w:rPr>
                <w:rFonts w:ascii="Arial" w:hAnsi="Arial"/>
                <w:b/>
              </w:rPr>
            </w:pPr>
            <w:r w:rsidRPr="008A39CF">
              <w:rPr>
                <w:rFonts w:ascii="Arial" w:hAnsi="Arial"/>
                <w:b/>
              </w:rPr>
              <w:t>DC055</w:t>
            </w:r>
          </w:p>
        </w:tc>
        <w:tc>
          <w:tcPr>
            <w:tcW w:w="4053" w:type="dxa"/>
          </w:tcPr>
          <w:p w14:paraId="267432E0" w14:textId="77777777" w:rsidR="00AF759B" w:rsidRPr="008A39CF" w:rsidRDefault="00AF759B" w:rsidP="00F8596C">
            <w:pPr>
              <w:rPr>
                <w:rFonts w:ascii="Arial" w:hAnsi="Arial"/>
                <w:b/>
              </w:rPr>
            </w:pPr>
            <w:r w:rsidRPr="008A39CF">
              <w:rPr>
                <w:rFonts w:ascii="Arial" w:hAnsi="Arial"/>
                <w:b/>
              </w:rPr>
              <w:t>Service Facility Location City Name</w:t>
            </w:r>
          </w:p>
        </w:tc>
        <w:tc>
          <w:tcPr>
            <w:tcW w:w="1074" w:type="dxa"/>
          </w:tcPr>
          <w:p w14:paraId="52D07EE2" w14:textId="77777777" w:rsidR="00AF759B" w:rsidRPr="008A39CF" w:rsidRDefault="006D7CD9" w:rsidP="00F8596C">
            <w:pPr>
              <w:jc w:val="center"/>
              <w:rPr>
                <w:rFonts w:ascii="Arial" w:hAnsi="Arial"/>
              </w:rPr>
            </w:pPr>
            <w:r w:rsidRPr="008A39CF">
              <w:rPr>
                <w:rFonts w:ascii="Arial" w:hAnsi="Arial"/>
              </w:rPr>
              <w:t>2</w:t>
            </w:r>
            <w:r w:rsidR="00AF759B" w:rsidRPr="008A39CF">
              <w:rPr>
                <w:rFonts w:ascii="Arial" w:hAnsi="Arial"/>
              </w:rPr>
              <w:t>/1/2016</w:t>
            </w:r>
          </w:p>
        </w:tc>
        <w:tc>
          <w:tcPr>
            <w:tcW w:w="994" w:type="dxa"/>
          </w:tcPr>
          <w:p w14:paraId="23A09732" w14:textId="77777777" w:rsidR="00AF759B" w:rsidRPr="008A39CF" w:rsidRDefault="00AF759B" w:rsidP="00F8596C">
            <w:pPr>
              <w:jc w:val="center"/>
              <w:rPr>
                <w:rFonts w:ascii="Arial" w:hAnsi="Arial"/>
              </w:rPr>
            </w:pPr>
            <w:r w:rsidRPr="008A39CF">
              <w:rPr>
                <w:rFonts w:ascii="Arial" w:hAnsi="Arial"/>
              </w:rPr>
              <w:t>Text</w:t>
            </w:r>
          </w:p>
        </w:tc>
        <w:tc>
          <w:tcPr>
            <w:tcW w:w="1243" w:type="dxa"/>
          </w:tcPr>
          <w:p w14:paraId="62D50CA3" w14:textId="77777777" w:rsidR="00AF759B" w:rsidRPr="008A39CF" w:rsidRDefault="00AF759B" w:rsidP="00F8596C">
            <w:pPr>
              <w:jc w:val="center"/>
              <w:rPr>
                <w:rFonts w:ascii="Arial" w:hAnsi="Arial"/>
              </w:rPr>
            </w:pPr>
            <w:r w:rsidRPr="008A39CF">
              <w:rPr>
                <w:rFonts w:ascii="Arial" w:hAnsi="Arial"/>
              </w:rPr>
              <w:t>30</w:t>
            </w:r>
          </w:p>
        </w:tc>
        <w:tc>
          <w:tcPr>
            <w:tcW w:w="6270" w:type="dxa"/>
          </w:tcPr>
          <w:p w14:paraId="2252C141" w14:textId="77777777" w:rsidR="00AF759B" w:rsidRPr="008A39CF" w:rsidRDefault="00AF759B" w:rsidP="00071E34">
            <w:pPr>
              <w:rPr>
                <w:rFonts w:ascii="Arial" w:hAnsi="Arial" w:cs="Arial"/>
              </w:rPr>
            </w:pPr>
            <w:r w:rsidRPr="008A39CF">
              <w:rPr>
                <w:rFonts w:ascii="Arial" w:hAnsi="Arial" w:cs="Arial"/>
              </w:rPr>
              <w:t>City name of laboratory or service facility</w:t>
            </w:r>
          </w:p>
          <w:p w14:paraId="51629ACD" w14:textId="1D609517" w:rsidR="0045406A" w:rsidRPr="008A39CF" w:rsidRDefault="0045406A" w:rsidP="00E22244">
            <w:pPr>
              <w:snapToGrid w:val="0"/>
              <w:rPr>
                <w:rFonts w:ascii="Arial" w:hAnsi="Arial"/>
              </w:rPr>
            </w:pPr>
            <w:r w:rsidRPr="008A39CF">
              <w:rPr>
                <w:rFonts w:ascii="Arial" w:hAnsi="Arial"/>
              </w:rPr>
              <w:t xml:space="preserve">If </w:t>
            </w:r>
            <w:r w:rsidR="00D1542E">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p w14:paraId="4ED99C96" w14:textId="77777777" w:rsidR="00AF759B" w:rsidRPr="008A39CF" w:rsidRDefault="00AF759B" w:rsidP="00071E34">
            <w:pPr>
              <w:rPr>
                <w:rFonts w:ascii="Arial" w:hAnsi="Arial" w:cs="Arial"/>
              </w:rPr>
            </w:pPr>
            <w:r w:rsidRPr="008A39CF">
              <w:rPr>
                <w:rFonts w:ascii="Arial" w:hAnsi="Arial" w:cs="Arial"/>
              </w:rPr>
              <w:t>Refer to Appendix A</w:t>
            </w:r>
          </w:p>
        </w:tc>
      </w:tr>
      <w:tr w:rsidR="008A39CF" w:rsidRPr="008A39CF" w14:paraId="11E0311B" w14:textId="77777777" w:rsidTr="00ED4BBB">
        <w:trPr>
          <w:trHeight w:val="247"/>
        </w:trPr>
        <w:tc>
          <w:tcPr>
            <w:tcW w:w="1546" w:type="dxa"/>
          </w:tcPr>
          <w:p w14:paraId="2E1A8443" w14:textId="77777777" w:rsidR="00AF759B" w:rsidRPr="008A39CF" w:rsidRDefault="00AF759B" w:rsidP="00F8596C">
            <w:pPr>
              <w:jc w:val="center"/>
              <w:rPr>
                <w:rFonts w:ascii="Arial" w:hAnsi="Arial"/>
                <w:b/>
              </w:rPr>
            </w:pPr>
          </w:p>
        </w:tc>
        <w:tc>
          <w:tcPr>
            <w:tcW w:w="4053" w:type="dxa"/>
          </w:tcPr>
          <w:p w14:paraId="4A50D2DC" w14:textId="77777777" w:rsidR="00AF759B" w:rsidRPr="008A39CF" w:rsidRDefault="00AF759B" w:rsidP="00F8596C">
            <w:pPr>
              <w:rPr>
                <w:rFonts w:ascii="Arial" w:hAnsi="Arial"/>
                <w:b/>
              </w:rPr>
            </w:pPr>
          </w:p>
        </w:tc>
        <w:tc>
          <w:tcPr>
            <w:tcW w:w="1074" w:type="dxa"/>
          </w:tcPr>
          <w:p w14:paraId="19B61791" w14:textId="77777777" w:rsidR="00AF759B" w:rsidRPr="008A39CF" w:rsidRDefault="00AF759B" w:rsidP="00F8596C">
            <w:pPr>
              <w:jc w:val="center"/>
              <w:rPr>
                <w:rFonts w:ascii="Arial" w:hAnsi="Arial"/>
              </w:rPr>
            </w:pPr>
          </w:p>
        </w:tc>
        <w:tc>
          <w:tcPr>
            <w:tcW w:w="994" w:type="dxa"/>
          </w:tcPr>
          <w:p w14:paraId="79B2E0C0" w14:textId="77777777" w:rsidR="00AF759B" w:rsidRPr="008A39CF" w:rsidRDefault="00AF759B" w:rsidP="00F8596C">
            <w:pPr>
              <w:jc w:val="center"/>
              <w:rPr>
                <w:rFonts w:ascii="Arial" w:hAnsi="Arial"/>
              </w:rPr>
            </w:pPr>
          </w:p>
        </w:tc>
        <w:tc>
          <w:tcPr>
            <w:tcW w:w="1243" w:type="dxa"/>
          </w:tcPr>
          <w:p w14:paraId="5E65261A" w14:textId="77777777" w:rsidR="00AF759B" w:rsidRPr="008A39CF" w:rsidRDefault="00AF759B" w:rsidP="00F8596C">
            <w:pPr>
              <w:jc w:val="center"/>
              <w:rPr>
                <w:rFonts w:ascii="Arial" w:hAnsi="Arial"/>
              </w:rPr>
            </w:pPr>
          </w:p>
        </w:tc>
        <w:tc>
          <w:tcPr>
            <w:tcW w:w="6270" w:type="dxa"/>
          </w:tcPr>
          <w:p w14:paraId="69739320" w14:textId="77777777" w:rsidR="00AF759B" w:rsidRPr="008A39CF" w:rsidRDefault="00AF759B" w:rsidP="00071E34">
            <w:pPr>
              <w:rPr>
                <w:rFonts w:ascii="Arial" w:hAnsi="Arial" w:cs="Arial"/>
              </w:rPr>
            </w:pPr>
          </w:p>
        </w:tc>
      </w:tr>
      <w:tr w:rsidR="008A39CF" w:rsidRPr="008A39CF" w14:paraId="4007884C" w14:textId="77777777" w:rsidTr="00ED4BBB">
        <w:trPr>
          <w:trHeight w:val="247"/>
        </w:trPr>
        <w:tc>
          <w:tcPr>
            <w:tcW w:w="1546" w:type="dxa"/>
          </w:tcPr>
          <w:p w14:paraId="60C8A3A9" w14:textId="77777777" w:rsidR="00AF759B" w:rsidRPr="008A39CF" w:rsidRDefault="00AF759B" w:rsidP="00F8596C">
            <w:pPr>
              <w:jc w:val="center"/>
              <w:rPr>
                <w:rFonts w:ascii="Arial" w:hAnsi="Arial"/>
                <w:b/>
              </w:rPr>
            </w:pPr>
            <w:r w:rsidRPr="008A39CF">
              <w:rPr>
                <w:rFonts w:ascii="Arial" w:hAnsi="Arial"/>
                <w:b/>
              </w:rPr>
              <w:t>DC056</w:t>
            </w:r>
          </w:p>
        </w:tc>
        <w:tc>
          <w:tcPr>
            <w:tcW w:w="4053" w:type="dxa"/>
          </w:tcPr>
          <w:p w14:paraId="0C3B75D8" w14:textId="77777777" w:rsidR="00AF759B" w:rsidRPr="008A39CF" w:rsidRDefault="00081C3D" w:rsidP="00F8596C">
            <w:pPr>
              <w:rPr>
                <w:rFonts w:ascii="Arial" w:hAnsi="Arial"/>
                <w:b/>
              </w:rPr>
            </w:pPr>
            <w:r w:rsidRPr="008A39CF">
              <w:rPr>
                <w:rFonts w:ascii="Arial" w:hAnsi="Arial"/>
                <w:b/>
              </w:rPr>
              <w:t>Service Facility Location State or Province</w:t>
            </w:r>
          </w:p>
        </w:tc>
        <w:tc>
          <w:tcPr>
            <w:tcW w:w="1074" w:type="dxa"/>
          </w:tcPr>
          <w:p w14:paraId="6024A513" w14:textId="77777777"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14:paraId="78DDC049" w14:textId="77777777" w:rsidR="00AF759B" w:rsidRPr="008A39CF" w:rsidRDefault="00081C3D" w:rsidP="00F8596C">
            <w:pPr>
              <w:jc w:val="center"/>
              <w:rPr>
                <w:rFonts w:ascii="Arial" w:hAnsi="Arial"/>
              </w:rPr>
            </w:pPr>
            <w:r w:rsidRPr="008A39CF">
              <w:rPr>
                <w:rFonts w:ascii="Arial" w:hAnsi="Arial"/>
              </w:rPr>
              <w:t>Text</w:t>
            </w:r>
          </w:p>
        </w:tc>
        <w:tc>
          <w:tcPr>
            <w:tcW w:w="1243" w:type="dxa"/>
          </w:tcPr>
          <w:p w14:paraId="6E26B06B" w14:textId="77777777" w:rsidR="00AF759B" w:rsidRPr="008A39CF" w:rsidRDefault="00081C3D" w:rsidP="00F8596C">
            <w:pPr>
              <w:jc w:val="center"/>
              <w:rPr>
                <w:rFonts w:ascii="Arial" w:hAnsi="Arial"/>
              </w:rPr>
            </w:pPr>
            <w:r w:rsidRPr="008A39CF">
              <w:rPr>
                <w:rFonts w:ascii="Arial" w:hAnsi="Arial"/>
              </w:rPr>
              <w:t>2</w:t>
            </w:r>
          </w:p>
        </w:tc>
        <w:tc>
          <w:tcPr>
            <w:tcW w:w="6270" w:type="dxa"/>
          </w:tcPr>
          <w:p w14:paraId="5D4AFB78" w14:textId="77777777" w:rsidR="00AF759B" w:rsidRPr="008A39CF" w:rsidRDefault="00081C3D" w:rsidP="00071E34">
            <w:pPr>
              <w:rPr>
                <w:rFonts w:ascii="Arial" w:hAnsi="Arial" w:cs="Arial"/>
              </w:rPr>
            </w:pPr>
            <w:r w:rsidRPr="008A39CF">
              <w:rPr>
                <w:rFonts w:ascii="Arial" w:hAnsi="Arial" w:cs="Arial"/>
              </w:rPr>
              <w:t>As defined by the US Postal Service and Canada Post</w:t>
            </w:r>
          </w:p>
          <w:p w14:paraId="6C924029" w14:textId="2D4A9F81" w:rsidR="004E7722" w:rsidRPr="008A39CF" w:rsidRDefault="004E7722" w:rsidP="00E22244">
            <w:pPr>
              <w:snapToGrid w:val="0"/>
              <w:rPr>
                <w:rFonts w:ascii="Arial" w:hAnsi="Arial"/>
              </w:rPr>
            </w:pPr>
            <w:r w:rsidRPr="008A39CF">
              <w:rPr>
                <w:rFonts w:ascii="Arial" w:hAnsi="Arial"/>
              </w:rPr>
              <w:t xml:space="preserve">If </w:t>
            </w:r>
            <w:r w:rsidR="00D1542E">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p w14:paraId="41B4615A" w14:textId="77777777" w:rsidR="00081C3D" w:rsidRPr="008A39CF" w:rsidRDefault="00081C3D" w:rsidP="00071E34">
            <w:pPr>
              <w:rPr>
                <w:rFonts w:ascii="Arial" w:hAnsi="Arial" w:cs="Arial"/>
              </w:rPr>
            </w:pPr>
            <w:r w:rsidRPr="008A39CF">
              <w:rPr>
                <w:rFonts w:ascii="Arial" w:hAnsi="Arial" w:cs="Arial"/>
              </w:rPr>
              <w:t>Refer to Appendix A</w:t>
            </w:r>
          </w:p>
        </w:tc>
      </w:tr>
      <w:tr w:rsidR="008A39CF" w:rsidRPr="008A39CF" w14:paraId="3208138C" w14:textId="77777777" w:rsidTr="00ED4BBB">
        <w:trPr>
          <w:trHeight w:val="247"/>
        </w:trPr>
        <w:tc>
          <w:tcPr>
            <w:tcW w:w="1546" w:type="dxa"/>
          </w:tcPr>
          <w:p w14:paraId="7C0493D6" w14:textId="77777777" w:rsidR="00AF759B" w:rsidRPr="008A39CF" w:rsidRDefault="00AF759B" w:rsidP="00F8596C">
            <w:pPr>
              <w:jc w:val="center"/>
              <w:rPr>
                <w:rFonts w:ascii="Arial" w:hAnsi="Arial"/>
                <w:b/>
              </w:rPr>
            </w:pPr>
          </w:p>
        </w:tc>
        <w:tc>
          <w:tcPr>
            <w:tcW w:w="4053" w:type="dxa"/>
          </w:tcPr>
          <w:p w14:paraId="56A87CD7" w14:textId="77777777" w:rsidR="00AF759B" w:rsidRPr="008A39CF" w:rsidRDefault="00AF759B" w:rsidP="00F8596C">
            <w:pPr>
              <w:rPr>
                <w:rFonts w:ascii="Arial" w:hAnsi="Arial"/>
                <w:b/>
              </w:rPr>
            </w:pPr>
          </w:p>
        </w:tc>
        <w:tc>
          <w:tcPr>
            <w:tcW w:w="1074" w:type="dxa"/>
          </w:tcPr>
          <w:p w14:paraId="18CA26F0" w14:textId="77777777" w:rsidR="00AF759B" w:rsidRPr="008A39CF" w:rsidRDefault="00AF759B" w:rsidP="00F8596C">
            <w:pPr>
              <w:jc w:val="center"/>
              <w:rPr>
                <w:rFonts w:ascii="Arial" w:hAnsi="Arial"/>
              </w:rPr>
            </w:pPr>
          </w:p>
        </w:tc>
        <w:tc>
          <w:tcPr>
            <w:tcW w:w="994" w:type="dxa"/>
          </w:tcPr>
          <w:p w14:paraId="1E448F12" w14:textId="77777777" w:rsidR="00AF759B" w:rsidRPr="008A39CF" w:rsidRDefault="00AF759B" w:rsidP="00F8596C">
            <w:pPr>
              <w:jc w:val="center"/>
              <w:rPr>
                <w:rFonts w:ascii="Arial" w:hAnsi="Arial"/>
              </w:rPr>
            </w:pPr>
          </w:p>
        </w:tc>
        <w:tc>
          <w:tcPr>
            <w:tcW w:w="1243" w:type="dxa"/>
          </w:tcPr>
          <w:p w14:paraId="47315CC3" w14:textId="77777777" w:rsidR="00AF759B" w:rsidRPr="008A39CF" w:rsidRDefault="00AF759B" w:rsidP="00F8596C">
            <w:pPr>
              <w:jc w:val="center"/>
              <w:rPr>
                <w:rFonts w:ascii="Arial" w:hAnsi="Arial"/>
              </w:rPr>
            </w:pPr>
          </w:p>
        </w:tc>
        <w:tc>
          <w:tcPr>
            <w:tcW w:w="6270" w:type="dxa"/>
          </w:tcPr>
          <w:p w14:paraId="4BC079A9" w14:textId="77777777" w:rsidR="00AF759B" w:rsidRPr="008A39CF" w:rsidRDefault="00AF759B" w:rsidP="00071E34">
            <w:pPr>
              <w:rPr>
                <w:rFonts w:ascii="Arial" w:hAnsi="Arial" w:cs="Arial"/>
              </w:rPr>
            </w:pPr>
          </w:p>
        </w:tc>
      </w:tr>
      <w:tr w:rsidR="008A39CF" w:rsidRPr="008A39CF" w14:paraId="07801DCA" w14:textId="77777777" w:rsidTr="00ED4BBB">
        <w:trPr>
          <w:trHeight w:val="247"/>
        </w:trPr>
        <w:tc>
          <w:tcPr>
            <w:tcW w:w="1546" w:type="dxa"/>
          </w:tcPr>
          <w:p w14:paraId="7AE2C2D0" w14:textId="77777777" w:rsidR="00AF759B" w:rsidRPr="008A39CF" w:rsidRDefault="00081C3D" w:rsidP="00F8596C">
            <w:pPr>
              <w:jc w:val="center"/>
              <w:rPr>
                <w:rFonts w:ascii="Arial" w:hAnsi="Arial"/>
                <w:b/>
              </w:rPr>
            </w:pPr>
            <w:r w:rsidRPr="008A39CF">
              <w:rPr>
                <w:rFonts w:ascii="Arial" w:hAnsi="Arial"/>
                <w:b/>
              </w:rPr>
              <w:t>DC057</w:t>
            </w:r>
          </w:p>
        </w:tc>
        <w:tc>
          <w:tcPr>
            <w:tcW w:w="4053" w:type="dxa"/>
          </w:tcPr>
          <w:p w14:paraId="6858A769" w14:textId="77777777" w:rsidR="00AF759B" w:rsidRPr="008A39CF" w:rsidRDefault="00081C3D" w:rsidP="00F8596C">
            <w:pPr>
              <w:rPr>
                <w:rFonts w:ascii="Arial" w:hAnsi="Arial"/>
                <w:b/>
              </w:rPr>
            </w:pPr>
            <w:r w:rsidRPr="008A39CF">
              <w:rPr>
                <w:rFonts w:ascii="Arial" w:hAnsi="Arial"/>
                <w:b/>
              </w:rPr>
              <w:t>Service Facility Location Zip Code</w:t>
            </w:r>
          </w:p>
        </w:tc>
        <w:tc>
          <w:tcPr>
            <w:tcW w:w="1074" w:type="dxa"/>
          </w:tcPr>
          <w:p w14:paraId="2C1B5F1B" w14:textId="77777777"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14:paraId="311C613B" w14:textId="77777777" w:rsidR="00AF759B" w:rsidRPr="008A39CF" w:rsidRDefault="00081C3D" w:rsidP="00F8596C">
            <w:pPr>
              <w:jc w:val="center"/>
              <w:rPr>
                <w:rFonts w:ascii="Arial" w:hAnsi="Arial"/>
              </w:rPr>
            </w:pPr>
            <w:r w:rsidRPr="008A39CF">
              <w:rPr>
                <w:rFonts w:ascii="Arial" w:hAnsi="Arial"/>
              </w:rPr>
              <w:t>Text</w:t>
            </w:r>
          </w:p>
        </w:tc>
        <w:tc>
          <w:tcPr>
            <w:tcW w:w="1243" w:type="dxa"/>
          </w:tcPr>
          <w:p w14:paraId="28CAE6C8" w14:textId="77777777" w:rsidR="00AF759B" w:rsidRPr="008A39CF" w:rsidRDefault="00081C3D" w:rsidP="00F8596C">
            <w:pPr>
              <w:jc w:val="center"/>
              <w:rPr>
                <w:rFonts w:ascii="Arial" w:hAnsi="Arial"/>
              </w:rPr>
            </w:pPr>
            <w:r w:rsidRPr="008A39CF">
              <w:rPr>
                <w:rFonts w:ascii="Arial" w:hAnsi="Arial"/>
              </w:rPr>
              <w:t>11</w:t>
            </w:r>
          </w:p>
        </w:tc>
        <w:tc>
          <w:tcPr>
            <w:tcW w:w="6270" w:type="dxa"/>
          </w:tcPr>
          <w:p w14:paraId="0B04520A" w14:textId="77777777" w:rsidR="00AF759B" w:rsidRPr="008A39CF" w:rsidRDefault="00081C3D" w:rsidP="00071E34">
            <w:pPr>
              <w:rPr>
                <w:rFonts w:ascii="Arial" w:hAnsi="Arial" w:cs="Arial"/>
              </w:rPr>
            </w:pPr>
            <w:r w:rsidRPr="008A39CF">
              <w:rPr>
                <w:rFonts w:ascii="Arial" w:hAnsi="Arial" w:cs="Arial"/>
              </w:rPr>
              <w:t>Zip Code of service facility</w:t>
            </w:r>
            <w:r w:rsidR="00682C9F" w:rsidRPr="008A39CF">
              <w:rPr>
                <w:rFonts w:ascii="Arial" w:hAnsi="Arial" w:cs="Arial"/>
              </w:rPr>
              <w:t xml:space="preserve"> – may include non-US codes</w:t>
            </w:r>
          </w:p>
          <w:p w14:paraId="3FCBF2C5" w14:textId="77777777" w:rsidR="00682C9F" w:rsidRPr="008A39CF" w:rsidRDefault="00682C9F" w:rsidP="00071E34">
            <w:pPr>
              <w:rPr>
                <w:rFonts w:ascii="Arial" w:hAnsi="Arial" w:cs="Arial"/>
              </w:rPr>
            </w:pPr>
            <w:r w:rsidRPr="008A39CF">
              <w:rPr>
                <w:rFonts w:ascii="Arial" w:hAnsi="Arial" w:cs="Arial"/>
              </w:rPr>
              <w:t>Do not include dash</w:t>
            </w:r>
          </w:p>
          <w:p w14:paraId="78CADEF2" w14:textId="479702D9" w:rsidR="00F93021" w:rsidRPr="008A39CF" w:rsidRDefault="00F93021" w:rsidP="00E22244">
            <w:pPr>
              <w:snapToGrid w:val="0"/>
              <w:rPr>
                <w:rFonts w:ascii="Arial" w:hAnsi="Arial"/>
              </w:rPr>
            </w:pPr>
            <w:r w:rsidRPr="008A39CF">
              <w:rPr>
                <w:rFonts w:ascii="Arial" w:hAnsi="Arial"/>
              </w:rPr>
              <w:t xml:space="preserve">If </w:t>
            </w:r>
            <w:r w:rsidR="000B0271">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p w14:paraId="19D7D12B" w14:textId="77777777" w:rsidR="00682C9F" w:rsidRPr="008A39CF" w:rsidRDefault="00682C9F" w:rsidP="00071E34">
            <w:pPr>
              <w:rPr>
                <w:rFonts w:ascii="Arial" w:hAnsi="Arial" w:cs="Arial"/>
              </w:rPr>
            </w:pPr>
            <w:r w:rsidRPr="008A39CF">
              <w:rPr>
                <w:rFonts w:ascii="Arial" w:hAnsi="Arial" w:cs="Arial"/>
              </w:rPr>
              <w:t>Refer to Appendix A</w:t>
            </w:r>
          </w:p>
        </w:tc>
      </w:tr>
      <w:tr w:rsidR="008A39CF" w:rsidRPr="008A39CF" w14:paraId="481A8034" w14:textId="77777777" w:rsidTr="00ED4BBB">
        <w:trPr>
          <w:trHeight w:val="247"/>
        </w:trPr>
        <w:tc>
          <w:tcPr>
            <w:tcW w:w="1546" w:type="dxa"/>
          </w:tcPr>
          <w:p w14:paraId="59038694" w14:textId="77777777" w:rsidR="00682C9F" w:rsidRPr="008A39CF" w:rsidRDefault="00682C9F" w:rsidP="00F8596C">
            <w:pPr>
              <w:jc w:val="center"/>
              <w:rPr>
                <w:rFonts w:ascii="Arial" w:hAnsi="Arial"/>
                <w:b/>
              </w:rPr>
            </w:pPr>
          </w:p>
        </w:tc>
        <w:tc>
          <w:tcPr>
            <w:tcW w:w="4053" w:type="dxa"/>
          </w:tcPr>
          <w:p w14:paraId="774EBE71" w14:textId="77777777" w:rsidR="00682C9F" w:rsidRPr="008A39CF" w:rsidRDefault="00682C9F" w:rsidP="00F8596C">
            <w:pPr>
              <w:rPr>
                <w:rFonts w:ascii="Arial" w:hAnsi="Arial"/>
                <w:b/>
              </w:rPr>
            </w:pPr>
          </w:p>
        </w:tc>
        <w:tc>
          <w:tcPr>
            <w:tcW w:w="1074" w:type="dxa"/>
          </w:tcPr>
          <w:p w14:paraId="22ECFDB9" w14:textId="77777777" w:rsidR="00682C9F" w:rsidRPr="008A39CF" w:rsidRDefault="00682C9F" w:rsidP="00F8596C">
            <w:pPr>
              <w:jc w:val="center"/>
              <w:rPr>
                <w:rFonts w:ascii="Arial" w:hAnsi="Arial"/>
              </w:rPr>
            </w:pPr>
          </w:p>
        </w:tc>
        <w:tc>
          <w:tcPr>
            <w:tcW w:w="994" w:type="dxa"/>
          </w:tcPr>
          <w:p w14:paraId="78CE61AB" w14:textId="77777777" w:rsidR="00682C9F" w:rsidRPr="008A39CF" w:rsidRDefault="00682C9F" w:rsidP="00F8596C">
            <w:pPr>
              <w:jc w:val="center"/>
              <w:rPr>
                <w:rFonts w:ascii="Arial" w:hAnsi="Arial"/>
              </w:rPr>
            </w:pPr>
          </w:p>
        </w:tc>
        <w:tc>
          <w:tcPr>
            <w:tcW w:w="1243" w:type="dxa"/>
          </w:tcPr>
          <w:p w14:paraId="2085D78E" w14:textId="77777777" w:rsidR="00682C9F" w:rsidRPr="008A39CF" w:rsidRDefault="00682C9F" w:rsidP="00F8596C">
            <w:pPr>
              <w:jc w:val="center"/>
              <w:rPr>
                <w:rFonts w:ascii="Arial" w:hAnsi="Arial"/>
              </w:rPr>
            </w:pPr>
          </w:p>
        </w:tc>
        <w:tc>
          <w:tcPr>
            <w:tcW w:w="6270" w:type="dxa"/>
          </w:tcPr>
          <w:p w14:paraId="49AB34EF" w14:textId="77777777" w:rsidR="00682C9F" w:rsidRPr="008A39CF" w:rsidRDefault="00682C9F" w:rsidP="00071E34">
            <w:pPr>
              <w:rPr>
                <w:rFonts w:ascii="Arial" w:hAnsi="Arial" w:cs="Arial"/>
              </w:rPr>
            </w:pPr>
          </w:p>
        </w:tc>
      </w:tr>
      <w:tr w:rsidR="008A39CF" w:rsidRPr="008A39CF" w14:paraId="02B3C3D7" w14:textId="77777777" w:rsidTr="00ED4BBB">
        <w:trPr>
          <w:trHeight w:val="247"/>
        </w:trPr>
        <w:tc>
          <w:tcPr>
            <w:tcW w:w="1546" w:type="dxa"/>
          </w:tcPr>
          <w:p w14:paraId="3BB51A64" w14:textId="77777777" w:rsidR="00682C9F" w:rsidRPr="008A39CF" w:rsidRDefault="00682C9F" w:rsidP="00F8596C">
            <w:pPr>
              <w:jc w:val="center"/>
              <w:rPr>
                <w:rFonts w:ascii="Arial" w:hAnsi="Arial"/>
                <w:b/>
              </w:rPr>
            </w:pPr>
            <w:r w:rsidRPr="008A39CF">
              <w:rPr>
                <w:rFonts w:ascii="Arial" w:hAnsi="Arial"/>
                <w:b/>
              </w:rPr>
              <w:t>DC058</w:t>
            </w:r>
          </w:p>
        </w:tc>
        <w:tc>
          <w:tcPr>
            <w:tcW w:w="4053" w:type="dxa"/>
          </w:tcPr>
          <w:p w14:paraId="2DC23D74" w14:textId="77777777" w:rsidR="00682C9F" w:rsidRPr="008A39CF" w:rsidRDefault="00682C9F" w:rsidP="00F8596C">
            <w:pPr>
              <w:rPr>
                <w:rFonts w:ascii="Arial" w:hAnsi="Arial"/>
                <w:b/>
              </w:rPr>
            </w:pPr>
            <w:r w:rsidRPr="008A39CF">
              <w:rPr>
                <w:rFonts w:ascii="Arial" w:hAnsi="Arial"/>
                <w:b/>
              </w:rPr>
              <w:t>Service Facility Number</w:t>
            </w:r>
          </w:p>
        </w:tc>
        <w:tc>
          <w:tcPr>
            <w:tcW w:w="1074" w:type="dxa"/>
          </w:tcPr>
          <w:p w14:paraId="0FBC5DCA" w14:textId="77777777" w:rsidR="00682C9F" w:rsidRPr="008A39CF" w:rsidRDefault="006D7CD9" w:rsidP="00F8596C">
            <w:pPr>
              <w:jc w:val="center"/>
              <w:rPr>
                <w:rFonts w:ascii="Arial" w:hAnsi="Arial"/>
              </w:rPr>
            </w:pPr>
            <w:r w:rsidRPr="008A39CF">
              <w:rPr>
                <w:rFonts w:ascii="Arial" w:hAnsi="Arial"/>
              </w:rPr>
              <w:t>2</w:t>
            </w:r>
            <w:r w:rsidR="00682C9F" w:rsidRPr="008A39CF">
              <w:rPr>
                <w:rFonts w:ascii="Arial" w:hAnsi="Arial"/>
              </w:rPr>
              <w:t>/1/2016</w:t>
            </w:r>
          </w:p>
        </w:tc>
        <w:tc>
          <w:tcPr>
            <w:tcW w:w="994" w:type="dxa"/>
          </w:tcPr>
          <w:p w14:paraId="4866CF45"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B2A6F72" w14:textId="77777777" w:rsidR="00682C9F" w:rsidRPr="008A39CF" w:rsidRDefault="00682C9F" w:rsidP="00E87E09">
            <w:pPr>
              <w:jc w:val="center"/>
              <w:rPr>
                <w:rFonts w:ascii="Arial" w:hAnsi="Arial"/>
              </w:rPr>
            </w:pPr>
            <w:r w:rsidRPr="008A39CF">
              <w:rPr>
                <w:rFonts w:ascii="Arial" w:hAnsi="Arial"/>
              </w:rPr>
              <w:t>30</w:t>
            </w:r>
          </w:p>
        </w:tc>
        <w:tc>
          <w:tcPr>
            <w:tcW w:w="6270" w:type="dxa"/>
          </w:tcPr>
          <w:p w14:paraId="1602390A" w14:textId="1736B1D0" w:rsidR="00E57D13" w:rsidRPr="008A39CF" w:rsidRDefault="00682C9F" w:rsidP="00E87E09">
            <w:pPr>
              <w:snapToGrid w:val="0"/>
              <w:rPr>
                <w:rFonts w:ascii="Arial" w:hAnsi="Arial" w:cs="Arial"/>
              </w:rPr>
            </w:pPr>
            <w:r w:rsidRPr="008A39CF">
              <w:rPr>
                <w:rFonts w:ascii="Arial" w:hAnsi="Arial" w:cs="Arial"/>
              </w:rPr>
              <w:t>Pay</w:t>
            </w:r>
            <w:ins w:id="1904" w:author="Bonneau, Philippe" w:date="2023-10-07T00:26:00Z">
              <w:r w:rsidR="00E27A0B">
                <w:rPr>
                  <w:rFonts w:ascii="Arial" w:hAnsi="Arial" w:cs="Arial"/>
                </w:rPr>
                <w:t>o</w:t>
              </w:r>
            </w:ins>
            <w:del w:id="1905" w:author="Bonneau, Philippe" w:date="2023-10-07T00:26:00Z">
              <w:r w:rsidRPr="008A39CF" w:rsidDel="00E27A0B">
                <w:rPr>
                  <w:rFonts w:ascii="Arial" w:hAnsi="Arial" w:cs="Arial"/>
                </w:rPr>
                <w:delText>e</w:delText>
              </w:r>
            </w:del>
            <w:r w:rsidRPr="008A39CF">
              <w:rPr>
                <w:rFonts w:ascii="Arial" w:hAnsi="Arial" w:cs="Arial"/>
              </w:rPr>
              <w:t>r</w:t>
            </w:r>
            <w:ins w:id="1906" w:author="Bonneau, Philippe" w:date="2023-10-07T00:32:00Z">
              <w:r w:rsidR="00E27A0B">
                <w:rPr>
                  <w:rFonts w:ascii="Arial" w:hAnsi="Arial" w:cs="Arial"/>
                </w:rPr>
                <w:t>-</w:t>
              </w:r>
            </w:ins>
            <w:del w:id="1907" w:author="Bonneau, Philippe" w:date="2023-10-07T00:32:00Z">
              <w:r w:rsidRPr="008A39CF" w:rsidDel="00E27A0B">
                <w:rPr>
                  <w:rFonts w:ascii="Arial" w:hAnsi="Arial" w:cs="Arial"/>
                </w:rPr>
                <w:delText xml:space="preserve"> </w:delText>
              </w:r>
            </w:del>
            <w:r w:rsidRPr="008A39CF">
              <w:rPr>
                <w:rFonts w:ascii="Arial" w:hAnsi="Arial" w:cs="Arial"/>
              </w:rPr>
              <w:t xml:space="preserve">assigned service facility number. This number </w:t>
            </w:r>
          </w:p>
          <w:p w14:paraId="6E52F931" w14:textId="631EBDDA" w:rsidR="00E57D13" w:rsidRPr="008A39CF" w:rsidRDefault="00682C9F" w:rsidP="00E87E09">
            <w:pPr>
              <w:snapToGrid w:val="0"/>
              <w:rPr>
                <w:rFonts w:ascii="Arial" w:hAnsi="Arial" w:cs="Arial"/>
              </w:rPr>
            </w:pPr>
            <w:r w:rsidRPr="008A39CF">
              <w:rPr>
                <w:rFonts w:ascii="Arial" w:hAnsi="Arial" w:cs="Arial"/>
              </w:rPr>
              <w:t>should be the identifier used by the pay</w:t>
            </w:r>
            <w:ins w:id="1908" w:author="Bonneau, Philippe" w:date="2023-10-07T00:26:00Z">
              <w:r w:rsidR="00E27A0B">
                <w:rPr>
                  <w:rFonts w:ascii="Arial" w:hAnsi="Arial" w:cs="Arial"/>
                </w:rPr>
                <w:t>o</w:t>
              </w:r>
            </w:ins>
            <w:del w:id="1909" w:author="Bonneau, Philippe" w:date="2023-10-07T00:26:00Z">
              <w:r w:rsidRPr="008A39CF" w:rsidDel="00E27A0B">
                <w:rPr>
                  <w:rFonts w:ascii="Arial" w:hAnsi="Arial" w:cs="Arial"/>
                </w:rPr>
                <w:delText>e</w:delText>
              </w:r>
            </w:del>
            <w:r w:rsidRPr="008A39CF">
              <w:rPr>
                <w:rFonts w:ascii="Arial" w:hAnsi="Arial" w:cs="Arial"/>
              </w:rPr>
              <w:t xml:space="preserve">r for internal </w:t>
            </w:r>
          </w:p>
          <w:p w14:paraId="002EAE5D" w14:textId="19444523" w:rsidR="00682C9F" w:rsidRPr="008A39CF" w:rsidRDefault="00682C9F" w:rsidP="00E87E09">
            <w:pPr>
              <w:snapToGrid w:val="0"/>
              <w:rPr>
                <w:rFonts w:ascii="Arial" w:hAnsi="Arial" w:cs="Arial"/>
              </w:rPr>
            </w:pPr>
            <w:r w:rsidRPr="008A39CF">
              <w:rPr>
                <w:rFonts w:ascii="Arial" w:hAnsi="Arial" w:cs="Arial"/>
              </w:rPr>
              <w:t>identification purposes</w:t>
            </w:r>
            <w:r w:rsidR="007B2E46">
              <w:rPr>
                <w:rFonts w:ascii="Arial" w:hAnsi="Arial" w:cs="Arial"/>
              </w:rPr>
              <w:t xml:space="preserve"> </w:t>
            </w:r>
            <w:r w:rsidRPr="008A39CF">
              <w:rPr>
                <w:rFonts w:ascii="Arial" w:hAnsi="Arial" w:cs="Arial"/>
              </w:rPr>
              <w:t>and</w:t>
            </w:r>
            <w:r w:rsidR="00E57D13" w:rsidRPr="008A39CF">
              <w:rPr>
                <w:rFonts w:ascii="Arial" w:hAnsi="Arial" w:cs="Arial"/>
              </w:rPr>
              <w:t xml:space="preserve"> </w:t>
            </w:r>
            <w:r w:rsidRPr="008A39CF">
              <w:rPr>
                <w:rFonts w:ascii="Arial" w:hAnsi="Arial" w:cs="Arial"/>
              </w:rPr>
              <w:t>does not routinely change.</w:t>
            </w:r>
          </w:p>
          <w:p w14:paraId="5232D21F" w14:textId="45C4B885" w:rsidR="00E011EC" w:rsidRPr="008A39CF" w:rsidRDefault="00E011EC" w:rsidP="00E22244">
            <w:pPr>
              <w:snapToGrid w:val="0"/>
              <w:rPr>
                <w:rFonts w:ascii="Arial" w:hAnsi="Arial"/>
              </w:rPr>
            </w:pPr>
            <w:r w:rsidRPr="008A39CF">
              <w:rPr>
                <w:rFonts w:ascii="Arial" w:hAnsi="Arial"/>
              </w:rPr>
              <w:t xml:space="preserve">If </w:t>
            </w:r>
            <w:r w:rsidR="00695C31">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tc>
      </w:tr>
      <w:tr w:rsidR="008A39CF" w:rsidRPr="008A39CF" w14:paraId="63F1956A" w14:textId="77777777" w:rsidTr="00ED4BBB">
        <w:trPr>
          <w:trHeight w:val="247"/>
        </w:trPr>
        <w:tc>
          <w:tcPr>
            <w:tcW w:w="1546" w:type="dxa"/>
          </w:tcPr>
          <w:p w14:paraId="456CCD39" w14:textId="77777777" w:rsidR="00682C9F" w:rsidRPr="008A39CF" w:rsidRDefault="00682C9F" w:rsidP="00F8596C">
            <w:pPr>
              <w:jc w:val="center"/>
              <w:rPr>
                <w:rFonts w:ascii="Arial" w:hAnsi="Arial"/>
                <w:b/>
              </w:rPr>
            </w:pPr>
          </w:p>
        </w:tc>
        <w:tc>
          <w:tcPr>
            <w:tcW w:w="4053" w:type="dxa"/>
          </w:tcPr>
          <w:p w14:paraId="7A09CD70" w14:textId="77777777" w:rsidR="00682C9F" w:rsidRPr="008A39CF" w:rsidRDefault="00682C9F" w:rsidP="00F8596C">
            <w:pPr>
              <w:rPr>
                <w:rFonts w:ascii="Arial" w:hAnsi="Arial"/>
                <w:b/>
              </w:rPr>
            </w:pPr>
          </w:p>
        </w:tc>
        <w:tc>
          <w:tcPr>
            <w:tcW w:w="1074" w:type="dxa"/>
          </w:tcPr>
          <w:p w14:paraId="651B2856" w14:textId="77777777" w:rsidR="00682C9F" w:rsidRPr="008A39CF" w:rsidRDefault="00682C9F" w:rsidP="00F8596C">
            <w:pPr>
              <w:jc w:val="center"/>
              <w:rPr>
                <w:rFonts w:ascii="Arial" w:hAnsi="Arial"/>
              </w:rPr>
            </w:pPr>
          </w:p>
        </w:tc>
        <w:tc>
          <w:tcPr>
            <w:tcW w:w="994" w:type="dxa"/>
          </w:tcPr>
          <w:p w14:paraId="5DE765C0" w14:textId="77777777" w:rsidR="00682C9F" w:rsidRPr="008A39CF" w:rsidRDefault="00682C9F" w:rsidP="00F8596C">
            <w:pPr>
              <w:jc w:val="center"/>
              <w:rPr>
                <w:rFonts w:ascii="Arial" w:hAnsi="Arial"/>
              </w:rPr>
            </w:pPr>
          </w:p>
        </w:tc>
        <w:tc>
          <w:tcPr>
            <w:tcW w:w="1243" w:type="dxa"/>
          </w:tcPr>
          <w:p w14:paraId="11374FEB" w14:textId="77777777" w:rsidR="00682C9F" w:rsidRPr="008A39CF" w:rsidRDefault="00682C9F" w:rsidP="00F8596C">
            <w:pPr>
              <w:jc w:val="center"/>
              <w:rPr>
                <w:rFonts w:ascii="Arial" w:hAnsi="Arial"/>
              </w:rPr>
            </w:pPr>
          </w:p>
        </w:tc>
        <w:tc>
          <w:tcPr>
            <w:tcW w:w="6270" w:type="dxa"/>
          </w:tcPr>
          <w:p w14:paraId="1201A3B2" w14:textId="77777777" w:rsidR="00682C9F" w:rsidRPr="008A39CF" w:rsidRDefault="00682C9F" w:rsidP="00071E34">
            <w:pPr>
              <w:rPr>
                <w:rFonts w:ascii="Arial" w:hAnsi="Arial" w:cs="Arial"/>
              </w:rPr>
            </w:pPr>
          </w:p>
        </w:tc>
      </w:tr>
      <w:tr w:rsidR="008A39CF" w:rsidRPr="008A39CF" w14:paraId="31FD2621" w14:textId="77777777" w:rsidTr="00ED4BBB">
        <w:trPr>
          <w:trHeight w:val="247"/>
        </w:trPr>
        <w:tc>
          <w:tcPr>
            <w:tcW w:w="1546" w:type="dxa"/>
          </w:tcPr>
          <w:p w14:paraId="45FDF4B9" w14:textId="77777777" w:rsidR="00682C9F" w:rsidRPr="008A39CF" w:rsidRDefault="00682C9F" w:rsidP="00F8596C">
            <w:pPr>
              <w:jc w:val="center"/>
              <w:rPr>
                <w:rFonts w:ascii="Arial" w:hAnsi="Arial"/>
                <w:b/>
              </w:rPr>
            </w:pPr>
            <w:r w:rsidRPr="008A39CF">
              <w:rPr>
                <w:rFonts w:ascii="Arial" w:hAnsi="Arial"/>
                <w:b/>
              </w:rPr>
              <w:t>DC101</w:t>
            </w:r>
          </w:p>
        </w:tc>
        <w:tc>
          <w:tcPr>
            <w:tcW w:w="4053" w:type="dxa"/>
          </w:tcPr>
          <w:p w14:paraId="3AA248A8" w14:textId="77777777" w:rsidR="00682C9F" w:rsidRPr="008A39CF" w:rsidRDefault="00682C9F" w:rsidP="00F8596C">
            <w:pPr>
              <w:rPr>
                <w:rFonts w:ascii="Arial" w:hAnsi="Arial"/>
                <w:b/>
              </w:rPr>
            </w:pPr>
            <w:r w:rsidRPr="008A39CF">
              <w:rPr>
                <w:rFonts w:ascii="Arial" w:hAnsi="Arial"/>
                <w:b/>
              </w:rPr>
              <w:t>Subscriber Last Name</w:t>
            </w:r>
          </w:p>
        </w:tc>
        <w:tc>
          <w:tcPr>
            <w:tcW w:w="1074" w:type="dxa"/>
          </w:tcPr>
          <w:p w14:paraId="7ECA1AA3"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2A6CD59A"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C4B4E7C" w14:textId="77777777" w:rsidR="00682C9F" w:rsidRPr="008A39CF" w:rsidRDefault="00682C9F" w:rsidP="00F8596C">
            <w:pPr>
              <w:jc w:val="center"/>
              <w:rPr>
                <w:rFonts w:ascii="Arial" w:hAnsi="Arial"/>
              </w:rPr>
            </w:pPr>
            <w:r w:rsidRPr="008A39CF">
              <w:rPr>
                <w:rFonts w:ascii="Arial" w:hAnsi="Arial"/>
              </w:rPr>
              <w:t>60</w:t>
            </w:r>
          </w:p>
        </w:tc>
        <w:tc>
          <w:tcPr>
            <w:tcW w:w="6270" w:type="dxa"/>
          </w:tcPr>
          <w:p w14:paraId="600EC735" w14:textId="77777777" w:rsidR="00682C9F" w:rsidRPr="008A39CF" w:rsidRDefault="00682C9F" w:rsidP="00071E34">
            <w:pPr>
              <w:rPr>
                <w:rFonts w:ascii="Arial" w:hAnsi="Arial"/>
              </w:rPr>
            </w:pPr>
            <w:r w:rsidRPr="008A39CF">
              <w:rPr>
                <w:rFonts w:ascii="Arial" w:hAnsi="Arial" w:cs="Arial"/>
              </w:rPr>
              <w:t>The subscriber last name</w:t>
            </w:r>
          </w:p>
        </w:tc>
      </w:tr>
      <w:tr w:rsidR="008A39CF" w:rsidRPr="008A39CF" w14:paraId="309EF2EC" w14:textId="77777777" w:rsidTr="00ED4BBB">
        <w:trPr>
          <w:trHeight w:val="247"/>
        </w:trPr>
        <w:tc>
          <w:tcPr>
            <w:tcW w:w="1546" w:type="dxa"/>
          </w:tcPr>
          <w:p w14:paraId="57AC8CB7" w14:textId="77777777" w:rsidR="00682C9F" w:rsidRPr="008A39CF" w:rsidRDefault="00682C9F" w:rsidP="00F8596C">
            <w:pPr>
              <w:jc w:val="center"/>
              <w:rPr>
                <w:rFonts w:ascii="Arial" w:hAnsi="Arial"/>
                <w:b/>
              </w:rPr>
            </w:pPr>
          </w:p>
        </w:tc>
        <w:tc>
          <w:tcPr>
            <w:tcW w:w="4053" w:type="dxa"/>
          </w:tcPr>
          <w:p w14:paraId="119F2253" w14:textId="77777777" w:rsidR="00682C9F" w:rsidRPr="008A39CF" w:rsidRDefault="00682C9F" w:rsidP="00F8596C">
            <w:pPr>
              <w:rPr>
                <w:rFonts w:ascii="Arial" w:hAnsi="Arial"/>
                <w:b/>
              </w:rPr>
            </w:pPr>
          </w:p>
        </w:tc>
        <w:tc>
          <w:tcPr>
            <w:tcW w:w="1074" w:type="dxa"/>
          </w:tcPr>
          <w:p w14:paraId="20F47577" w14:textId="77777777" w:rsidR="00682C9F" w:rsidRPr="008A39CF" w:rsidRDefault="00682C9F" w:rsidP="00F8596C">
            <w:pPr>
              <w:jc w:val="center"/>
              <w:rPr>
                <w:rFonts w:ascii="Arial" w:hAnsi="Arial"/>
              </w:rPr>
            </w:pPr>
          </w:p>
        </w:tc>
        <w:tc>
          <w:tcPr>
            <w:tcW w:w="994" w:type="dxa"/>
          </w:tcPr>
          <w:p w14:paraId="5D4B0941" w14:textId="77777777" w:rsidR="00682C9F" w:rsidRPr="008A39CF" w:rsidRDefault="00682C9F" w:rsidP="00F8596C">
            <w:pPr>
              <w:jc w:val="center"/>
              <w:rPr>
                <w:rFonts w:ascii="Arial" w:hAnsi="Arial"/>
              </w:rPr>
            </w:pPr>
          </w:p>
        </w:tc>
        <w:tc>
          <w:tcPr>
            <w:tcW w:w="1243" w:type="dxa"/>
          </w:tcPr>
          <w:p w14:paraId="22AEF734" w14:textId="77777777" w:rsidR="00682C9F" w:rsidRPr="008A39CF" w:rsidRDefault="00682C9F" w:rsidP="00F8596C">
            <w:pPr>
              <w:jc w:val="center"/>
              <w:rPr>
                <w:rFonts w:ascii="Arial" w:hAnsi="Arial"/>
              </w:rPr>
            </w:pPr>
          </w:p>
        </w:tc>
        <w:tc>
          <w:tcPr>
            <w:tcW w:w="6270" w:type="dxa"/>
          </w:tcPr>
          <w:p w14:paraId="2D4E51A5" w14:textId="77777777" w:rsidR="00682C9F" w:rsidRPr="008A39CF" w:rsidRDefault="00682C9F" w:rsidP="00F8596C">
            <w:pPr>
              <w:rPr>
                <w:rFonts w:ascii="Arial" w:hAnsi="Arial" w:cs="Arial"/>
              </w:rPr>
            </w:pPr>
          </w:p>
        </w:tc>
      </w:tr>
      <w:tr w:rsidR="008A39CF" w:rsidRPr="008A39CF" w14:paraId="15E4FF0A" w14:textId="77777777" w:rsidTr="00ED4BBB">
        <w:trPr>
          <w:trHeight w:val="247"/>
        </w:trPr>
        <w:tc>
          <w:tcPr>
            <w:tcW w:w="1546" w:type="dxa"/>
          </w:tcPr>
          <w:p w14:paraId="5CDA0240" w14:textId="77777777" w:rsidR="00682C9F" w:rsidRPr="008A39CF" w:rsidRDefault="00682C9F" w:rsidP="00F8596C">
            <w:pPr>
              <w:jc w:val="center"/>
              <w:rPr>
                <w:rFonts w:ascii="Arial" w:hAnsi="Arial"/>
                <w:b/>
              </w:rPr>
            </w:pPr>
            <w:r w:rsidRPr="008A39CF">
              <w:rPr>
                <w:rFonts w:ascii="Arial" w:hAnsi="Arial"/>
                <w:b/>
              </w:rPr>
              <w:t>DC102</w:t>
            </w:r>
          </w:p>
        </w:tc>
        <w:tc>
          <w:tcPr>
            <w:tcW w:w="4053" w:type="dxa"/>
          </w:tcPr>
          <w:p w14:paraId="32954C22" w14:textId="77777777" w:rsidR="00682C9F" w:rsidRPr="008A39CF" w:rsidRDefault="00682C9F" w:rsidP="00F8596C">
            <w:pPr>
              <w:rPr>
                <w:rFonts w:ascii="Arial" w:hAnsi="Arial"/>
                <w:b/>
              </w:rPr>
            </w:pPr>
            <w:r w:rsidRPr="008A39CF">
              <w:rPr>
                <w:rFonts w:ascii="Arial" w:hAnsi="Arial"/>
                <w:b/>
              </w:rPr>
              <w:t>Subscriber First Name</w:t>
            </w:r>
          </w:p>
        </w:tc>
        <w:tc>
          <w:tcPr>
            <w:tcW w:w="1074" w:type="dxa"/>
          </w:tcPr>
          <w:p w14:paraId="249689FF"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3E38C6B7"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32C3479" w14:textId="77777777" w:rsidR="00682C9F" w:rsidRPr="008A39CF" w:rsidRDefault="00682C9F" w:rsidP="00F8596C">
            <w:pPr>
              <w:jc w:val="center"/>
              <w:rPr>
                <w:rFonts w:ascii="Arial" w:hAnsi="Arial"/>
              </w:rPr>
            </w:pPr>
            <w:r w:rsidRPr="008A39CF">
              <w:rPr>
                <w:rFonts w:ascii="Arial" w:hAnsi="Arial"/>
              </w:rPr>
              <w:t>35</w:t>
            </w:r>
          </w:p>
        </w:tc>
        <w:tc>
          <w:tcPr>
            <w:tcW w:w="6270" w:type="dxa"/>
          </w:tcPr>
          <w:p w14:paraId="71E5BF33" w14:textId="77777777" w:rsidR="00682C9F" w:rsidRPr="008A39CF" w:rsidRDefault="00682C9F" w:rsidP="006628F7">
            <w:pPr>
              <w:rPr>
                <w:rFonts w:ascii="Arial" w:hAnsi="Arial"/>
              </w:rPr>
            </w:pPr>
            <w:r w:rsidRPr="008A39CF">
              <w:rPr>
                <w:rFonts w:ascii="Arial" w:hAnsi="Arial" w:cs="Arial"/>
              </w:rPr>
              <w:t>The subscriber first name</w:t>
            </w:r>
          </w:p>
        </w:tc>
      </w:tr>
      <w:tr w:rsidR="008A39CF" w:rsidRPr="008A39CF" w14:paraId="1B96E9D3" w14:textId="77777777" w:rsidTr="00ED4BBB">
        <w:trPr>
          <w:trHeight w:val="247"/>
        </w:trPr>
        <w:tc>
          <w:tcPr>
            <w:tcW w:w="1546" w:type="dxa"/>
          </w:tcPr>
          <w:p w14:paraId="0D18F1B0" w14:textId="77777777" w:rsidR="00682C9F" w:rsidRPr="008A39CF" w:rsidRDefault="00682C9F" w:rsidP="00F8596C">
            <w:pPr>
              <w:jc w:val="center"/>
              <w:rPr>
                <w:rFonts w:ascii="Arial" w:hAnsi="Arial"/>
                <w:b/>
              </w:rPr>
            </w:pPr>
          </w:p>
        </w:tc>
        <w:tc>
          <w:tcPr>
            <w:tcW w:w="4053" w:type="dxa"/>
          </w:tcPr>
          <w:p w14:paraId="10FC9241" w14:textId="77777777" w:rsidR="00682C9F" w:rsidRPr="008A39CF" w:rsidRDefault="00682C9F" w:rsidP="00F8596C">
            <w:pPr>
              <w:rPr>
                <w:rFonts w:ascii="Arial" w:hAnsi="Arial"/>
                <w:b/>
              </w:rPr>
            </w:pPr>
          </w:p>
        </w:tc>
        <w:tc>
          <w:tcPr>
            <w:tcW w:w="1074" w:type="dxa"/>
          </w:tcPr>
          <w:p w14:paraId="44838C9F" w14:textId="77777777" w:rsidR="00682C9F" w:rsidRPr="008A39CF" w:rsidRDefault="00682C9F" w:rsidP="00F8596C">
            <w:pPr>
              <w:jc w:val="center"/>
              <w:rPr>
                <w:rFonts w:ascii="Arial" w:hAnsi="Arial"/>
              </w:rPr>
            </w:pPr>
          </w:p>
        </w:tc>
        <w:tc>
          <w:tcPr>
            <w:tcW w:w="994" w:type="dxa"/>
          </w:tcPr>
          <w:p w14:paraId="05B694C5" w14:textId="77777777" w:rsidR="00682C9F" w:rsidRPr="008A39CF" w:rsidRDefault="00682C9F" w:rsidP="00F8596C">
            <w:pPr>
              <w:jc w:val="center"/>
              <w:rPr>
                <w:rFonts w:ascii="Arial" w:hAnsi="Arial"/>
              </w:rPr>
            </w:pPr>
          </w:p>
        </w:tc>
        <w:tc>
          <w:tcPr>
            <w:tcW w:w="1243" w:type="dxa"/>
          </w:tcPr>
          <w:p w14:paraId="4875F759" w14:textId="77777777" w:rsidR="00682C9F" w:rsidRPr="008A39CF" w:rsidRDefault="00682C9F" w:rsidP="00F8596C">
            <w:pPr>
              <w:jc w:val="center"/>
              <w:rPr>
                <w:rFonts w:ascii="Arial" w:hAnsi="Arial"/>
              </w:rPr>
            </w:pPr>
          </w:p>
        </w:tc>
        <w:tc>
          <w:tcPr>
            <w:tcW w:w="6270" w:type="dxa"/>
          </w:tcPr>
          <w:p w14:paraId="709EEA7E" w14:textId="77777777" w:rsidR="00682C9F" w:rsidRPr="008A39CF" w:rsidRDefault="00682C9F" w:rsidP="00F8596C">
            <w:pPr>
              <w:rPr>
                <w:rFonts w:ascii="Arial" w:hAnsi="Arial"/>
              </w:rPr>
            </w:pPr>
          </w:p>
        </w:tc>
      </w:tr>
      <w:tr w:rsidR="008A39CF" w:rsidRPr="008A39CF" w14:paraId="11D2C747" w14:textId="77777777" w:rsidTr="00ED4BBB">
        <w:trPr>
          <w:trHeight w:val="247"/>
        </w:trPr>
        <w:tc>
          <w:tcPr>
            <w:tcW w:w="1546" w:type="dxa"/>
          </w:tcPr>
          <w:p w14:paraId="0794F57C" w14:textId="77777777" w:rsidR="00682C9F" w:rsidRPr="008A39CF" w:rsidRDefault="00682C9F" w:rsidP="00F8596C">
            <w:pPr>
              <w:jc w:val="center"/>
              <w:rPr>
                <w:rFonts w:ascii="Arial" w:hAnsi="Arial"/>
                <w:b/>
              </w:rPr>
            </w:pPr>
            <w:r w:rsidRPr="008A39CF">
              <w:rPr>
                <w:rFonts w:ascii="Arial" w:hAnsi="Arial"/>
                <w:b/>
              </w:rPr>
              <w:t>DC103</w:t>
            </w:r>
          </w:p>
        </w:tc>
        <w:tc>
          <w:tcPr>
            <w:tcW w:w="4053" w:type="dxa"/>
          </w:tcPr>
          <w:p w14:paraId="789A4181" w14:textId="77777777" w:rsidR="00682C9F" w:rsidRPr="008A39CF" w:rsidRDefault="00682C9F" w:rsidP="006628F7">
            <w:pPr>
              <w:rPr>
                <w:rFonts w:ascii="Arial" w:hAnsi="Arial"/>
                <w:b/>
              </w:rPr>
            </w:pPr>
            <w:r w:rsidRPr="008A39CF">
              <w:rPr>
                <w:rFonts w:ascii="Arial" w:hAnsi="Arial"/>
                <w:b/>
              </w:rPr>
              <w:t>Subscriber Middle Name</w:t>
            </w:r>
          </w:p>
        </w:tc>
        <w:tc>
          <w:tcPr>
            <w:tcW w:w="1074" w:type="dxa"/>
          </w:tcPr>
          <w:p w14:paraId="50CFD930"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50CBF2DC"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3B30B565" w14:textId="77777777" w:rsidR="00682C9F" w:rsidRPr="008A39CF" w:rsidRDefault="00682C9F" w:rsidP="00F8596C">
            <w:pPr>
              <w:jc w:val="center"/>
              <w:rPr>
                <w:rFonts w:ascii="Arial" w:hAnsi="Arial"/>
              </w:rPr>
            </w:pPr>
            <w:r w:rsidRPr="008A39CF">
              <w:rPr>
                <w:rFonts w:ascii="Arial" w:hAnsi="Arial"/>
              </w:rPr>
              <w:t>25</w:t>
            </w:r>
          </w:p>
        </w:tc>
        <w:tc>
          <w:tcPr>
            <w:tcW w:w="6270" w:type="dxa"/>
          </w:tcPr>
          <w:p w14:paraId="56ABA481" w14:textId="77777777" w:rsidR="00682C9F" w:rsidRPr="008A39CF" w:rsidRDefault="00682C9F" w:rsidP="006628F7">
            <w:pPr>
              <w:rPr>
                <w:rFonts w:ascii="Arial" w:hAnsi="Arial"/>
              </w:rPr>
            </w:pPr>
            <w:r w:rsidRPr="008A39CF">
              <w:rPr>
                <w:rFonts w:ascii="Arial" w:hAnsi="Arial" w:cs="Arial"/>
              </w:rPr>
              <w:t>The subscriber middle name or initial</w:t>
            </w:r>
          </w:p>
        </w:tc>
      </w:tr>
      <w:tr w:rsidR="008A39CF" w:rsidRPr="008A39CF" w14:paraId="6E5836C2" w14:textId="77777777" w:rsidTr="00ED4BBB">
        <w:trPr>
          <w:trHeight w:val="247"/>
        </w:trPr>
        <w:tc>
          <w:tcPr>
            <w:tcW w:w="1546" w:type="dxa"/>
          </w:tcPr>
          <w:p w14:paraId="5E339D2C" w14:textId="77777777" w:rsidR="00682C9F" w:rsidRPr="008A39CF" w:rsidRDefault="00682C9F" w:rsidP="00F8596C">
            <w:pPr>
              <w:jc w:val="center"/>
              <w:rPr>
                <w:rFonts w:ascii="Arial" w:hAnsi="Arial"/>
                <w:b/>
              </w:rPr>
            </w:pPr>
          </w:p>
        </w:tc>
        <w:tc>
          <w:tcPr>
            <w:tcW w:w="4053" w:type="dxa"/>
          </w:tcPr>
          <w:p w14:paraId="7D218B87" w14:textId="77777777" w:rsidR="00682C9F" w:rsidRPr="008A39CF" w:rsidRDefault="00682C9F" w:rsidP="00F8596C">
            <w:pPr>
              <w:rPr>
                <w:rFonts w:ascii="Arial" w:hAnsi="Arial"/>
                <w:b/>
              </w:rPr>
            </w:pPr>
          </w:p>
        </w:tc>
        <w:tc>
          <w:tcPr>
            <w:tcW w:w="1074" w:type="dxa"/>
          </w:tcPr>
          <w:p w14:paraId="0AF2C57D" w14:textId="77777777" w:rsidR="00682C9F" w:rsidRPr="008A39CF" w:rsidRDefault="00682C9F" w:rsidP="00F8596C">
            <w:pPr>
              <w:jc w:val="center"/>
              <w:rPr>
                <w:rFonts w:ascii="Arial" w:hAnsi="Arial"/>
              </w:rPr>
            </w:pPr>
          </w:p>
        </w:tc>
        <w:tc>
          <w:tcPr>
            <w:tcW w:w="994" w:type="dxa"/>
          </w:tcPr>
          <w:p w14:paraId="1E8F013D" w14:textId="77777777" w:rsidR="00682C9F" w:rsidRPr="008A39CF" w:rsidRDefault="00682C9F" w:rsidP="00F8596C">
            <w:pPr>
              <w:jc w:val="center"/>
              <w:rPr>
                <w:rFonts w:ascii="Arial" w:hAnsi="Arial"/>
              </w:rPr>
            </w:pPr>
          </w:p>
        </w:tc>
        <w:tc>
          <w:tcPr>
            <w:tcW w:w="1243" w:type="dxa"/>
          </w:tcPr>
          <w:p w14:paraId="6F2F36CE" w14:textId="77777777" w:rsidR="00682C9F" w:rsidRPr="008A39CF" w:rsidRDefault="00682C9F" w:rsidP="00F8596C">
            <w:pPr>
              <w:jc w:val="center"/>
              <w:rPr>
                <w:rFonts w:ascii="Arial" w:hAnsi="Arial"/>
              </w:rPr>
            </w:pPr>
          </w:p>
        </w:tc>
        <w:tc>
          <w:tcPr>
            <w:tcW w:w="6270" w:type="dxa"/>
          </w:tcPr>
          <w:p w14:paraId="01567F24" w14:textId="77777777" w:rsidR="00682C9F" w:rsidRPr="008A39CF" w:rsidRDefault="00682C9F" w:rsidP="00F8596C">
            <w:pPr>
              <w:rPr>
                <w:rFonts w:ascii="Arial" w:hAnsi="Arial"/>
              </w:rPr>
            </w:pPr>
          </w:p>
        </w:tc>
      </w:tr>
      <w:tr w:rsidR="008A39CF" w:rsidRPr="008A39CF" w14:paraId="7026E691" w14:textId="77777777" w:rsidTr="00ED4BBB">
        <w:trPr>
          <w:trHeight w:val="247"/>
        </w:trPr>
        <w:tc>
          <w:tcPr>
            <w:tcW w:w="1546" w:type="dxa"/>
          </w:tcPr>
          <w:p w14:paraId="49399089" w14:textId="77777777" w:rsidR="00682C9F" w:rsidRPr="008A39CF" w:rsidRDefault="00682C9F" w:rsidP="00F8596C">
            <w:pPr>
              <w:jc w:val="center"/>
              <w:rPr>
                <w:rFonts w:ascii="Arial" w:hAnsi="Arial"/>
                <w:b/>
              </w:rPr>
            </w:pPr>
            <w:r w:rsidRPr="008A39CF">
              <w:rPr>
                <w:rFonts w:ascii="Arial" w:hAnsi="Arial"/>
                <w:b/>
              </w:rPr>
              <w:t>DC104</w:t>
            </w:r>
          </w:p>
        </w:tc>
        <w:tc>
          <w:tcPr>
            <w:tcW w:w="4053" w:type="dxa"/>
          </w:tcPr>
          <w:p w14:paraId="406AB7E7" w14:textId="77777777" w:rsidR="00682C9F" w:rsidRPr="008A39CF" w:rsidRDefault="00682C9F" w:rsidP="00F8596C">
            <w:pPr>
              <w:rPr>
                <w:rFonts w:ascii="Arial" w:hAnsi="Arial"/>
                <w:b/>
              </w:rPr>
            </w:pPr>
            <w:r w:rsidRPr="008A39CF">
              <w:rPr>
                <w:rFonts w:ascii="Arial" w:hAnsi="Arial"/>
                <w:b/>
              </w:rPr>
              <w:t>Member Last Name</w:t>
            </w:r>
          </w:p>
        </w:tc>
        <w:tc>
          <w:tcPr>
            <w:tcW w:w="1074" w:type="dxa"/>
          </w:tcPr>
          <w:p w14:paraId="591DF47B"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6D38EB2C"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3BA2E4AE" w14:textId="77777777" w:rsidR="00682C9F" w:rsidRPr="008A39CF" w:rsidRDefault="00682C9F" w:rsidP="00F8596C">
            <w:pPr>
              <w:jc w:val="center"/>
              <w:rPr>
                <w:rFonts w:ascii="Arial" w:hAnsi="Arial"/>
              </w:rPr>
            </w:pPr>
            <w:r w:rsidRPr="008A39CF">
              <w:rPr>
                <w:rFonts w:ascii="Arial" w:hAnsi="Arial"/>
              </w:rPr>
              <w:t>60</w:t>
            </w:r>
          </w:p>
        </w:tc>
        <w:tc>
          <w:tcPr>
            <w:tcW w:w="6270" w:type="dxa"/>
          </w:tcPr>
          <w:p w14:paraId="732BBE0D" w14:textId="77777777" w:rsidR="00682C9F" w:rsidRPr="008A39CF" w:rsidRDefault="00682C9F" w:rsidP="006628F7">
            <w:pPr>
              <w:rPr>
                <w:rFonts w:ascii="Arial" w:hAnsi="Arial"/>
              </w:rPr>
            </w:pPr>
            <w:r w:rsidRPr="008A39CF">
              <w:rPr>
                <w:rFonts w:ascii="Arial" w:hAnsi="Arial" w:cs="Arial"/>
              </w:rPr>
              <w:t>The member last name</w:t>
            </w:r>
          </w:p>
        </w:tc>
      </w:tr>
      <w:tr w:rsidR="009C2387" w:rsidRPr="008A39CF" w14:paraId="635EB0FA" w14:textId="77777777" w:rsidTr="00ED4BBB">
        <w:trPr>
          <w:trHeight w:val="247"/>
        </w:trPr>
        <w:tc>
          <w:tcPr>
            <w:tcW w:w="1546" w:type="dxa"/>
          </w:tcPr>
          <w:p w14:paraId="66DA35B0" w14:textId="77777777" w:rsidR="009C2387" w:rsidRPr="008A39CF" w:rsidRDefault="009C2387" w:rsidP="00F8596C">
            <w:pPr>
              <w:jc w:val="center"/>
              <w:rPr>
                <w:rFonts w:ascii="Arial" w:hAnsi="Arial"/>
                <w:b/>
              </w:rPr>
            </w:pPr>
          </w:p>
        </w:tc>
        <w:tc>
          <w:tcPr>
            <w:tcW w:w="4053" w:type="dxa"/>
          </w:tcPr>
          <w:p w14:paraId="5C4A9167" w14:textId="77777777" w:rsidR="009C2387" w:rsidRPr="008A39CF" w:rsidRDefault="009C2387" w:rsidP="00F8596C">
            <w:pPr>
              <w:rPr>
                <w:rFonts w:ascii="Arial" w:hAnsi="Arial"/>
                <w:b/>
              </w:rPr>
            </w:pPr>
          </w:p>
        </w:tc>
        <w:tc>
          <w:tcPr>
            <w:tcW w:w="1074" w:type="dxa"/>
          </w:tcPr>
          <w:p w14:paraId="33B90EE9" w14:textId="77777777" w:rsidR="009C2387" w:rsidRPr="008A39CF" w:rsidRDefault="009C2387" w:rsidP="00F8596C">
            <w:pPr>
              <w:jc w:val="center"/>
              <w:rPr>
                <w:rFonts w:ascii="Arial" w:hAnsi="Arial"/>
              </w:rPr>
            </w:pPr>
          </w:p>
        </w:tc>
        <w:tc>
          <w:tcPr>
            <w:tcW w:w="994" w:type="dxa"/>
          </w:tcPr>
          <w:p w14:paraId="5D7DC919" w14:textId="77777777" w:rsidR="009C2387" w:rsidRPr="008A39CF" w:rsidRDefault="009C2387" w:rsidP="00F8596C">
            <w:pPr>
              <w:jc w:val="center"/>
              <w:rPr>
                <w:rFonts w:ascii="Arial" w:hAnsi="Arial"/>
              </w:rPr>
            </w:pPr>
          </w:p>
        </w:tc>
        <w:tc>
          <w:tcPr>
            <w:tcW w:w="1243" w:type="dxa"/>
          </w:tcPr>
          <w:p w14:paraId="3D98B6B9" w14:textId="77777777" w:rsidR="009C2387" w:rsidRPr="008A39CF" w:rsidRDefault="009C2387" w:rsidP="00F8596C">
            <w:pPr>
              <w:jc w:val="center"/>
              <w:rPr>
                <w:rFonts w:ascii="Arial" w:hAnsi="Arial"/>
              </w:rPr>
            </w:pPr>
          </w:p>
        </w:tc>
        <w:tc>
          <w:tcPr>
            <w:tcW w:w="6270" w:type="dxa"/>
          </w:tcPr>
          <w:p w14:paraId="26A6AD9A" w14:textId="77777777" w:rsidR="009C2387" w:rsidRPr="008A39CF" w:rsidRDefault="009C2387" w:rsidP="006628F7">
            <w:pPr>
              <w:rPr>
                <w:rFonts w:ascii="Arial" w:hAnsi="Arial" w:cs="Arial"/>
              </w:rPr>
            </w:pPr>
          </w:p>
        </w:tc>
      </w:tr>
      <w:tr w:rsidR="008A39CF" w:rsidRPr="008A39CF" w14:paraId="02BFD225" w14:textId="77777777" w:rsidTr="00ED4BBB">
        <w:trPr>
          <w:trHeight w:val="247"/>
        </w:trPr>
        <w:tc>
          <w:tcPr>
            <w:tcW w:w="1546" w:type="dxa"/>
          </w:tcPr>
          <w:p w14:paraId="42B86453" w14:textId="77777777" w:rsidR="00682C9F" w:rsidRPr="008A39CF" w:rsidRDefault="00682C9F" w:rsidP="00F8596C">
            <w:pPr>
              <w:jc w:val="center"/>
              <w:rPr>
                <w:rFonts w:ascii="Arial" w:hAnsi="Arial"/>
                <w:b/>
              </w:rPr>
            </w:pPr>
            <w:r w:rsidRPr="008A39CF">
              <w:rPr>
                <w:rFonts w:ascii="Arial" w:hAnsi="Arial"/>
                <w:b/>
              </w:rPr>
              <w:t>DC105</w:t>
            </w:r>
          </w:p>
        </w:tc>
        <w:tc>
          <w:tcPr>
            <w:tcW w:w="4053" w:type="dxa"/>
          </w:tcPr>
          <w:p w14:paraId="36EDA782" w14:textId="77777777" w:rsidR="00682C9F" w:rsidRPr="008A39CF" w:rsidRDefault="00682C9F" w:rsidP="00F8596C">
            <w:pPr>
              <w:rPr>
                <w:rFonts w:ascii="Arial" w:hAnsi="Arial"/>
                <w:b/>
              </w:rPr>
            </w:pPr>
            <w:r w:rsidRPr="008A39CF">
              <w:rPr>
                <w:rFonts w:ascii="Arial" w:hAnsi="Arial"/>
                <w:b/>
              </w:rPr>
              <w:t>Member First Name</w:t>
            </w:r>
          </w:p>
        </w:tc>
        <w:tc>
          <w:tcPr>
            <w:tcW w:w="1074" w:type="dxa"/>
          </w:tcPr>
          <w:p w14:paraId="563FFA85"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6F7AA76A"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4F758B50" w14:textId="77777777" w:rsidR="00682C9F" w:rsidRPr="008A39CF" w:rsidRDefault="00682C9F" w:rsidP="00F8596C">
            <w:pPr>
              <w:jc w:val="center"/>
              <w:rPr>
                <w:rFonts w:ascii="Arial" w:hAnsi="Arial"/>
              </w:rPr>
            </w:pPr>
            <w:r w:rsidRPr="008A39CF">
              <w:rPr>
                <w:rFonts w:ascii="Arial" w:hAnsi="Arial"/>
              </w:rPr>
              <w:t>35</w:t>
            </w:r>
          </w:p>
        </w:tc>
        <w:tc>
          <w:tcPr>
            <w:tcW w:w="6270" w:type="dxa"/>
          </w:tcPr>
          <w:p w14:paraId="6B6E5500" w14:textId="77777777" w:rsidR="00682C9F" w:rsidRPr="008A39CF" w:rsidRDefault="00682C9F" w:rsidP="006628F7">
            <w:pPr>
              <w:rPr>
                <w:rFonts w:ascii="Arial" w:hAnsi="Arial"/>
              </w:rPr>
            </w:pPr>
            <w:r w:rsidRPr="008A39CF">
              <w:rPr>
                <w:rFonts w:ascii="Arial" w:hAnsi="Arial" w:cs="Arial"/>
              </w:rPr>
              <w:t>The member first name</w:t>
            </w:r>
          </w:p>
        </w:tc>
      </w:tr>
      <w:tr w:rsidR="008A39CF" w:rsidRPr="008A39CF" w14:paraId="31E9B3B8" w14:textId="77777777" w:rsidTr="00ED4BBB">
        <w:trPr>
          <w:trHeight w:val="247"/>
        </w:trPr>
        <w:tc>
          <w:tcPr>
            <w:tcW w:w="1546" w:type="dxa"/>
          </w:tcPr>
          <w:p w14:paraId="13ED93B6" w14:textId="77777777" w:rsidR="00682C9F" w:rsidRPr="008A39CF" w:rsidRDefault="00682C9F" w:rsidP="00F8596C">
            <w:pPr>
              <w:jc w:val="center"/>
              <w:rPr>
                <w:rFonts w:ascii="Arial" w:hAnsi="Arial"/>
                <w:b/>
              </w:rPr>
            </w:pPr>
          </w:p>
        </w:tc>
        <w:tc>
          <w:tcPr>
            <w:tcW w:w="4053" w:type="dxa"/>
          </w:tcPr>
          <w:p w14:paraId="1C485E6D" w14:textId="77777777" w:rsidR="00682C9F" w:rsidRPr="008A39CF" w:rsidRDefault="00682C9F" w:rsidP="00F8596C">
            <w:pPr>
              <w:rPr>
                <w:rFonts w:ascii="Arial" w:hAnsi="Arial"/>
                <w:b/>
              </w:rPr>
            </w:pPr>
          </w:p>
        </w:tc>
        <w:tc>
          <w:tcPr>
            <w:tcW w:w="1074" w:type="dxa"/>
          </w:tcPr>
          <w:p w14:paraId="1F5B33A5" w14:textId="77777777" w:rsidR="00682C9F" w:rsidRPr="008A39CF" w:rsidRDefault="00682C9F" w:rsidP="00F8596C">
            <w:pPr>
              <w:jc w:val="center"/>
              <w:rPr>
                <w:rFonts w:ascii="Arial" w:hAnsi="Arial"/>
              </w:rPr>
            </w:pPr>
          </w:p>
        </w:tc>
        <w:tc>
          <w:tcPr>
            <w:tcW w:w="994" w:type="dxa"/>
          </w:tcPr>
          <w:p w14:paraId="08D915B0" w14:textId="77777777" w:rsidR="00682C9F" w:rsidRPr="008A39CF" w:rsidRDefault="00682C9F" w:rsidP="00F8596C">
            <w:pPr>
              <w:jc w:val="center"/>
              <w:rPr>
                <w:rFonts w:ascii="Arial" w:hAnsi="Arial"/>
              </w:rPr>
            </w:pPr>
          </w:p>
        </w:tc>
        <w:tc>
          <w:tcPr>
            <w:tcW w:w="1243" w:type="dxa"/>
          </w:tcPr>
          <w:p w14:paraId="0B21C520" w14:textId="77777777" w:rsidR="00682C9F" w:rsidRPr="008A39CF" w:rsidRDefault="00682C9F" w:rsidP="00F8596C">
            <w:pPr>
              <w:jc w:val="center"/>
              <w:rPr>
                <w:rFonts w:ascii="Arial" w:hAnsi="Arial"/>
              </w:rPr>
            </w:pPr>
          </w:p>
        </w:tc>
        <w:tc>
          <w:tcPr>
            <w:tcW w:w="6270" w:type="dxa"/>
          </w:tcPr>
          <w:p w14:paraId="29941B57" w14:textId="77777777" w:rsidR="00682C9F" w:rsidRPr="008A39CF" w:rsidRDefault="00682C9F" w:rsidP="00F8596C">
            <w:pPr>
              <w:rPr>
                <w:rFonts w:ascii="Arial" w:hAnsi="Arial"/>
              </w:rPr>
            </w:pPr>
          </w:p>
        </w:tc>
      </w:tr>
      <w:tr w:rsidR="008A39CF" w:rsidRPr="008A39CF" w14:paraId="14792931" w14:textId="77777777" w:rsidTr="00ED4BBB">
        <w:trPr>
          <w:trHeight w:val="247"/>
        </w:trPr>
        <w:tc>
          <w:tcPr>
            <w:tcW w:w="1546" w:type="dxa"/>
          </w:tcPr>
          <w:p w14:paraId="6DA06EE3" w14:textId="77777777" w:rsidR="00682C9F" w:rsidRPr="008A39CF" w:rsidRDefault="00682C9F" w:rsidP="00F8596C">
            <w:pPr>
              <w:jc w:val="center"/>
              <w:rPr>
                <w:rFonts w:ascii="Arial" w:hAnsi="Arial"/>
                <w:b/>
              </w:rPr>
            </w:pPr>
            <w:r w:rsidRPr="008A39CF">
              <w:rPr>
                <w:rFonts w:ascii="Arial" w:hAnsi="Arial"/>
                <w:b/>
              </w:rPr>
              <w:t>DC106</w:t>
            </w:r>
          </w:p>
        </w:tc>
        <w:tc>
          <w:tcPr>
            <w:tcW w:w="4053" w:type="dxa"/>
          </w:tcPr>
          <w:p w14:paraId="3ECADA86" w14:textId="77777777" w:rsidR="00682C9F" w:rsidRPr="008A39CF" w:rsidRDefault="00682C9F" w:rsidP="006628F7">
            <w:pPr>
              <w:rPr>
                <w:rFonts w:ascii="Arial" w:hAnsi="Arial"/>
                <w:b/>
              </w:rPr>
            </w:pPr>
            <w:r w:rsidRPr="008A39CF">
              <w:rPr>
                <w:rFonts w:ascii="Arial" w:hAnsi="Arial"/>
                <w:b/>
              </w:rPr>
              <w:t>Member Middle Name</w:t>
            </w:r>
          </w:p>
        </w:tc>
        <w:tc>
          <w:tcPr>
            <w:tcW w:w="1074" w:type="dxa"/>
          </w:tcPr>
          <w:p w14:paraId="072E1B6D"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0EDEE8C9"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189525BD" w14:textId="77777777" w:rsidR="00682C9F" w:rsidRPr="008A39CF" w:rsidRDefault="00682C9F" w:rsidP="00F8596C">
            <w:pPr>
              <w:jc w:val="center"/>
              <w:rPr>
                <w:rFonts w:ascii="Arial" w:hAnsi="Arial"/>
              </w:rPr>
            </w:pPr>
            <w:r w:rsidRPr="008A39CF">
              <w:rPr>
                <w:rFonts w:ascii="Arial" w:hAnsi="Arial"/>
              </w:rPr>
              <w:t>25</w:t>
            </w:r>
          </w:p>
        </w:tc>
        <w:tc>
          <w:tcPr>
            <w:tcW w:w="6270" w:type="dxa"/>
          </w:tcPr>
          <w:p w14:paraId="2CD57869" w14:textId="77777777" w:rsidR="00682C9F" w:rsidRPr="008A39CF" w:rsidRDefault="00682C9F" w:rsidP="006628F7">
            <w:pPr>
              <w:rPr>
                <w:rFonts w:ascii="Arial" w:hAnsi="Arial"/>
              </w:rPr>
            </w:pPr>
            <w:r w:rsidRPr="008A39CF">
              <w:rPr>
                <w:rFonts w:ascii="Arial" w:hAnsi="Arial" w:cs="Arial"/>
              </w:rPr>
              <w:t>The member middle name or initial</w:t>
            </w:r>
          </w:p>
        </w:tc>
      </w:tr>
      <w:tr w:rsidR="00ED1FFA" w:rsidRPr="008A39CF" w14:paraId="03267C14" w14:textId="77777777" w:rsidTr="00ED4BBB">
        <w:trPr>
          <w:trHeight w:val="247"/>
        </w:trPr>
        <w:tc>
          <w:tcPr>
            <w:tcW w:w="1546" w:type="dxa"/>
          </w:tcPr>
          <w:p w14:paraId="072DF680" w14:textId="77777777" w:rsidR="00ED1FFA" w:rsidRPr="008A39CF" w:rsidRDefault="00ED1FFA" w:rsidP="00ED1FFA">
            <w:pPr>
              <w:jc w:val="center"/>
              <w:rPr>
                <w:rFonts w:ascii="Arial" w:hAnsi="Arial"/>
                <w:b/>
              </w:rPr>
            </w:pPr>
          </w:p>
        </w:tc>
        <w:tc>
          <w:tcPr>
            <w:tcW w:w="4053" w:type="dxa"/>
          </w:tcPr>
          <w:p w14:paraId="09563ABC" w14:textId="77777777" w:rsidR="00ED1FFA" w:rsidRPr="008A39CF" w:rsidRDefault="00ED1FFA" w:rsidP="00ED1FFA">
            <w:pPr>
              <w:rPr>
                <w:rFonts w:ascii="Arial" w:hAnsi="Arial"/>
                <w:b/>
              </w:rPr>
            </w:pPr>
          </w:p>
        </w:tc>
        <w:tc>
          <w:tcPr>
            <w:tcW w:w="1074" w:type="dxa"/>
          </w:tcPr>
          <w:p w14:paraId="4C17F48B" w14:textId="77777777" w:rsidR="00ED1FFA" w:rsidRPr="008A39CF" w:rsidRDefault="00ED1FFA" w:rsidP="00ED1FFA">
            <w:pPr>
              <w:jc w:val="center"/>
              <w:rPr>
                <w:rFonts w:ascii="Arial" w:hAnsi="Arial"/>
              </w:rPr>
            </w:pPr>
          </w:p>
        </w:tc>
        <w:tc>
          <w:tcPr>
            <w:tcW w:w="994" w:type="dxa"/>
          </w:tcPr>
          <w:p w14:paraId="4E0D65D1" w14:textId="77777777" w:rsidR="00ED1FFA" w:rsidRPr="008A39CF" w:rsidRDefault="00ED1FFA" w:rsidP="00ED1FFA">
            <w:pPr>
              <w:jc w:val="center"/>
              <w:rPr>
                <w:rFonts w:ascii="Arial" w:hAnsi="Arial"/>
              </w:rPr>
            </w:pPr>
          </w:p>
        </w:tc>
        <w:tc>
          <w:tcPr>
            <w:tcW w:w="1243" w:type="dxa"/>
          </w:tcPr>
          <w:p w14:paraId="7307DD49" w14:textId="77777777" w:rsidR="00ED1FFA" w:rsidRPr="008A39CF" w:rsidRDefault="00ED1FFA" w:rsidP="00ED1FFA">
            <w:pPr>
              <w:jc w:val="center"/>
              <w:rPr>
                <w:rFonts w:ascii="Arial" w:hAnsi="Arial"/>
              </w:rPr>
            </w:pPr>
          </w:p>
        </w:tc>
        <w:tc>
          <w:tcPr>
            <w:tcW w:w="6270" w:type="dxa"/>
          </w:tcPr>
          <w:p w14:paraId="0FC13BF9" w14:textId="77777777" w:rsidR="00ED1FFA" w:rsidRPr="008A39CF" w:rsidRDefault="00ED1FFA" w:rsidP="00ED1FFA">
            <w:pPr>
              <w:rPr>
                <w:rFonts w:ascii="Arial" w:hAnsi="Arial" w:cs="Arial"/>
              </w:rPr>
            </w:pPr>
          </w:p>
        </w:tc>
      </w:tr>
      <w:tr w:rsidR="00ED1FFA" w:rsidRPr="008A39CF" w14:paraId="706A0AE9" w14:textId="77777777" w:rsidTr="00ED4BBB">
        <w:trPr>
          <w:trHeight w:val="247"/>
        </w:trPr>
        <w:tc>
          <w:tcPr>
            <w:tcW w:w="1546" w:type="dxa"/>
          </w:tcPr>
          <w:p w14:paraId="7672BCB7" w14:textId="77777777" w:rsidR="00ED1FFA" w:rsidRPr="008A39CF" w:rsidRDefault="00ED1FFA" w:rsidP="00ED1FFA">
            <w:pPr>
              <w:jc w:val="center"/>
              <w:rPr>
                <w:rFonts w:ascii="Arial" w:hAnsi="Arial"/>
                <w:b/>
              </w:rPr>
            </w:pPr>
            <w:r>
              <w:rPr>
                <w:rFonts w:ascii="Arial" w:hAnsi="Arial"/>
                <w:b/>
              </w:rPr>
              <w:t>DC107</w:t>
            </w:r>
          </w:p>
        </w:tc>
        <w:tc>
          <w:tcPr>
            <w:tcW w:w="4053" w:type="dxa"/>
          </w:tcPr>
          <w:p w14:paraId="2ABEB431" w14:textId="77777777" w:rsidR="00ED1FFA" w:rsidRPr="008A39CF" w:rsidRDefault="00ED1FFA" w:rsidP="00ED1FFA">
            <w:pPr>
              <w:rPr>
                <w:rFonts w:ascii="Arial" w:hAnsi="Arial"/>
                <w:b/>
              </w:rPr>
            </w:pPr>
            <w:r>
              <w:rPr>
                <w:rFonts w:ascii="Arial" w:hAnsi="Arial"/>
                <w:b/>
              </w:rPr>
              <w:t>Member Address Line 1</w:t>
            </w:r>
          </w:p>
        </w:tc>
        <w:tc>
          <w:tcPr>
            <w:tcW w:w="1074" w:type="dxa"/>
          </w:tcPr>
          <w:p w14:paraId="71138202" w14:textId="77777777" w:rsidR="00ED1FFA" w:rsidRPr="008A39CF" w:rsidRDefault="00ED1FFA" w:rsidP="00ED1FFA">
            <w:pPr>
              <w:jc w:val="center"/>
              <w:rPr>
                <w:rFonts w:ascii="Arial" w:hAnsi="Arial"/>
              </w:rPr>
            </w:pPr>
            <w:r>
              <w:rPr>
                <w:rFonts w:ascii="Arial" w:hAnsi="Arial"/>
              </w:rPr>
              <w:t>2/1/2019</w:t>
            </w:r>
          </w:p>
        </w:tc>
        <w:tc>
          <w:tcPr>
            <w:tcW w:w="994" w:type="dxa"/>
          </w:tcPr>
          <w:p w14:paraId="146F6823" w14:textId="77777777" w:rsidR="00ED1FFA" w:rsidRPr="008A39CF" w:rsidRDefault="00ED1FFA" w:rsidP="00ED1FFA">
            <w:pPr>
              <w:jc w:val="center"/>
              <w:rPr>
                <w:rFonts w:ascii="Arial" w:hAnsi="Arial"/>
              </w:rPr>
            </w:pPr>
            <w:r>
              <w:rPr>
                <w:rFonts w:ascii="Arial" w:hAnsi="Arial"/>
              </w:rPr>
              <w:t>Text</w:t>
            </w:r>
          </w:p>
        </w:tc>
        <w:tc>
          <w:tcPr>
            <w:tcW w:w="1243" w:type="dxa"/>
          </w:tcPr>
          <w:p w14:paraId="10FABF4A" w14:textId="77777777" w:rsidR="00ED1FFA" w:rsidRPr="008A39CF" w:rsidRDefault="00ED1FFA" w:rsidP="00ED1FFA">
            <w:pPr>
              <w:jc w:val="center"/>
              <w:rPr>
                <w:rFonts w:ascii="Arial" w:hAnsi="Arial"/>
              </w:rPr>
            </w:pPr>
            <w:r>
              <w:rPr>
                <w:rFonts w:ascii="Arial" w:hAnsi="Arial"/>
              </w:rPr>
              <w:t>55</w:t>
            </w:r>
          </w:p>
        </w:tc>
        <w:tc>
          <w:tcPr>
            <w:tcW w:w="6270" w:type="dxa"/>
          </w:tcPr>
          <w:p w14:paraId="7E8932AD" w14:textId="77777777" w:rsidR="00ED1FFA" w:rsidRPr="008A39CF" w:rsidRDefault="00ED1FFA" w:rsidP="00ED1FFA">
            <w:pPr>
              <w:rPr>
                <w:rFonts w:ascii="Arial" w:hAnsi="Arial" w:cs="Arial"/>
              </w:rPr>
            </w:pPr>
          </w:p>
        </w:tc>
      </w:tr>
      <w:tr w:rsidR="00ED1FFA" w:rsidRPr="008A39CF" w14:paraId="2ED669BC" w14:textId="77777777" w:rsidTr="00ED4BBB">
        <w:trPr>
          <w:trHeight w:val="247"/>
        </w:trPr>
        <w:tc>
          <w:tcPr>
            <w:tcW w:w="1546" w:type="dxa"/>
          </w:tcPr>
          <w:p w14:paraId="2F31746C" w14:textId="77777777" w:rsidR="00ED1FFA" w:rsidRPr="008A39CF" w:rsidRDefault="00ED1FFA" w:rsidP="00ED1FFA">
            <w:pPr>
              <w:jc w:val="center"/>
              <w:rPr>
                <w:rFonts w:ascii="Arial" w:hAnsi="Arial"/>
                <w:b/>
              </w:rPr>
            </w:pPr>
          </w:p>
        </w:tc>
        <w:tc>
          <w:tcPr>
            <w:tcW w:w="4053" w:type="dxa"/>
          </w:tcPr>
          <w:p w14:paraId="174C1CBE" w14:textId="77777777" w:rsidR="00ED1FFA" w:rsidRPr="008A39CF" w:rsidRDefault="00ED1FFA" w:rsidP="00ED1FFA">
            <w:pPr>
              <w:rPr>
                <w:rFonts w:ascii="Arial" w:hAnsi="Arial"/>
                <w:b/>
              </w:rPr>
            </w:pPr>
          </w:p>
        </w:tc>
        <w:tc>
          <w:tcPr>
            <w:tcW w:w="1074" w:type="dxa"/>
          </w:tcPr>
          <w:p w14:paraId="5DF75FC4" w14:textId="77777777" w:rsidR="00ED1FFA" w:rsidRPr="008A39CF" w:rsidRDefault="00ED1FFA" w:rsidP="00ED1FFA">
            <w:pPr>
              <w:jc w:val="center"/>
              <w:rPr>
                <w:rFonts w:ascii="Arial" w:hAnsi="Arial"/>
              </w:rPr>
            </w:pPr>
          </w:p>
        </w:tc>
        <w:tc>
          <w:tcPr>
            <w:tcW w:w="994" w:type="dxa"/>
          </w:tcPr>
          <w:p w14:paraId="7621CBA0" w14:textId="77777777" w:rsidR="00ED1FFA" w:rsidRPr="008A39CF" w:rsidRDefault="00ED1FFA" w:rsidP="00ED1FFA">
            <w:pPr>
              <w:jc w:val="center"/>
              <w:rPr>
                <w:rFonts w:ascii="Arial" w:hAnsi="Arial"/>
              </w:rPr>
            </w:pPr>
          </w:p>
        </w:tc>
        <w:tc>
          <w:tcPr>
            <w:tcW w:w="1243" w:type="dxa"/>
          </w:tcPr>
          <w:p w14:paraId="098DA8C6" w14:textId="77777777" w:rsidR="00ED1FFA" w:rsidRPr="008A39CF" w:rsidRDefault="00ED1FFA" w:rsidP="00ED1FFA">
            <w:pPr>
              <w:jc w:val="center"/>
              <w:rPr>
                <w:rFonts w:ascii="Arial" w:hAnsi="Arial"/>
              </w:rPr>
            </w:pPr>
          </w:p>
        </w:tc>
        <w:tc>
          <w:tcPr>
            <w:tcW w:w="6270" w:type="dxa"/>
          </w:tcPr>
          <w:p w14:paraId="1A9059EC" w14:textId="77777777" w:rsidR="00ED1FFA" w:rsidRPr="008A39CF" w:rsidRDefault="00ED1FFA" w:rsidP="00ED1FFA">
            <w:pPr>
              <w:rPr>
                <w:rFonts w:ascii="Arial" w:hAnsi="Arial" w:cs="Arial"/>
              </w:rPr>
            </w:pPr>
          </w:p>
        </w:tc>
      </w:tr>
      <w:tr w:rsidR="00ED1FFA" w:rsidRPr="008A39CF" w14:paraId="673E496C" w14:textId="77777777" w:rsidTr="00ED4BBB">
        <w:trPr>
          <w:trHeight w:val="247"/>
        </w:trPr>
        <w:tc>
          <w:tcPr>
            <w:tcW w:w="1546" w:type="dxa"/>
          </w:tcPr>
          <w:p w14:paraId="72A31135" w14:textId="77777777" w:rsidR="00ED1FFA" w:rsidRPr="008A39CF" w:rsidRDefault="00ED1FFA" w:rsidP="00ED1FFA">
            <w:pPr>
              <w:jc w:val="center"/>
              <w:rPr>
                <w:rFonts w:ascii="Arial" w:hAnsi="Arial"/>
                <w:b/>
              </w:rPr>
            </w:pPr>
            <w:r>
              <w:rPr>
                <w:rFonts w:ascii="Arial" w:hAnsi="Arial"/>
                <w:b/>
              </w:rPr>
              <w:t>DC108</w:t>
            </w:r>
          </w:p>
        </w:tc>
        <w:tc>
          <w:tcPr>
            <w:tcW w:w="4053" w:type="dxa"/>
          </w:tcPr>
          <w:p w14:paraId="74D81C21" w14:textId="77777777" w:rsidR="00ED1FFA" w:rsidRPr="008A39CF" w:rsidRDefault="00ED1FFA" w:rsidP="00ED1FFA">
            <w:pPr>
              <w:rPr>
                <w:rFonts w:ascii="Arial" w:hAnsi="Arial"/>
                <w:b/>
              </w:rPr>
            </w:pPr>
            <w:r>
              <w:rPr>
                <w:rFonts w:ascii="Arial" w:hAnsi="Arial"/>
                <w:b/>
              </w:rPr>
              <w:t>Member Address Line 2</w:t>
            </w:r>
          </w:p>
        </w:tc>
        <w:tc>
          <w:tcPr>
            <w:tcW w:w="1074" w:type="dxa"/>
          </w:tcPr>
          <w:p w14:paraId="21BC2430" w14:textId="77777777" w:rsidR="00ED1FFA" w:rsidRPr="008A39CF" w:rsidRDefault="00ED1FFA" w:rsidP="00ED1FFA">
            <w:pPr>
              <w:jc w:val="center"/>
              <w:rPr>
                <w:rFonts w:ascii="Arial" w:hAnsi="Arial"/>
              </w:rPr>
            </w:pPr>
            <w:r>
              <w:rPr>
                <w:rFonts w:ascii="Arial" w:hAnsi="Arial"/>
              </w:rPr>
              <w:t>2/1/2019</w:t>
            </w:r>
          </w:p>
        </w:tc>
        <w:tc>
          <w:tcPr>
            <w:tcW w:w="994" w:type="dxa"/>
          </w:tcPr>
          <w:p w14:paraId="49C50534" w14:textId="77777777" w:rsidR="00ED1FFA" w:rsidRPr="008A39CF" w:rsidRDefault="00ED1FFA" w:rsidP="00ED1FFA">
            <w:pPr>
              <w:jc w:val="center"/>
              <w:rPr>
                <w:rFonts w:ascii="Arial" w:hAnsi="Arial"/>
              </w:rPr>
            </w:pPr>
            <w:r>
              <w:rPr>
                <w:rFonts w:ascii="Arial" w:hAnsi="Arial"/>
              </w:rPr>
              <w:t>Text</w:t>
            </w:r>
          </w:p>
        </w:tc>
        <w:tc>
          <w:tcPr>
            <w:tcW w:w="1243" w:type="dxa"/>
          </w:tcPr>
          <w:p w14:paraId="26656579" w14:textId="77777777" w:rsidR="00ED1FFA" w:rsidRPr="008A39CF" w:rsidRDefault="00ED1FFA" w:rsidP="00ED1FFA">
            <w:pPr>
              <w:jc w:val="center"/>
              <w:rPr>
                <w:rFonts w:ascii="Arial" w:hAnsi="Arial"/>
              </w:rPr>
            </w:pPr>
            <w:r>
              <w:rPr>
                <w:rFonts w:ascii="Arial" w:hAnsi="Arial"/>
              </w:rPr>
              <w:t>55</w:t>
            </w:r>
          </w:p>
        </w:tc>
        <w:tc>
          <w:tcPr>
            <w:tcW w:w="6270" w:type="dxa"/>
          </w:tcPr>
          <w:p w14:paraId="1AF294AC" w14:textId="77777777" w:rsidR="00ED1FFA" w:rsidRPr="008A39CF" w:rsidRDefault="00ED1FFA" w:rsidP="00ED1FFA">
            <w:pPr>
              <w:rPr>
                <w:rFonts w:ascii="Arial" w:hAnsi="Arial" w:cs="Arial"/>
              </w:rPr>
            </w:pPr>
          </w:p>
        </w:tc>
      </w:tr>
      <w:tr w:rsidR="00ED1FFA" w:rsidRPr="008A39CF" w14:paraId="448885F8" w14:textId="77777777" w:rsidTr="00ED4BBB">
        <w:trPr>
          <w:trHeight w:val="247"/>
        </w:trPr>
        <w:tc>
          <w:tcPr>
            <w:tcW w:w="1546" w:type="dxa"/>
          </w:tcPr>
          <w:p w14:paraId="5B93A440" w14:textId="77777777" w:rsidR="00ED1FFA" w:rsidRPr="008A39CF" w:rsidRDefault="00ED1FFA" w:rsidP="00ED1FFA">
            <w:pPr>
              <w:jc w:val="center"/>
              <w:rPr>
                <w:rFonts w:ascii="Arial" w:hAnsi="Arial"/>
                <w:b/>
              </w:rPr>
            </w:pPr>
          </w:p>
        </w:tc>
        <w:tc>
          <w:tcPr>
            <w:tcW w:w="4053" w:type="dxa"/>
          </w:tcPr>
          <w:p w14:paraId="4A111A4B" w14:textId="77777777" w:rsidR="00ED1FFA" w:rsidRPr="008A39CF" w:rsidRDefault="00ED1FFA" w:rsidP="00ED1FFA">
            <w:pPr>
              <w:rPr>
                <w:rFonts w:ascii="Arial" w:hAnsi="Arial"/>
                <w:b/>
              </w:rPr>
            </w:pPr>
          </w:p>
        </w:tc>
        <w:tc>
          <w:tcPr>
            <w:tcW w:w="1074" w:type="dxa"/>
          </w:tcPr>
          <w:p w14:paraId="0D2A906E" w14:textId="77777777" w:rsidR="00ED1FFA" w:rsidRPr="008A39CF" w:rsidRDefault="00ED1FFA" w:rsidP="00ED1FFA">
            <w:pPr>
              <w:jc w:val="center"/>
              <w:rPr>
                <w:rFonts w:ascii="Arial" w:hAnsi="Arial"/>
              </w:rPr>
            </w:pPr>
          </w:p>
        </w:tc>
        <w:tc>
          <w:tcPr>
            <w:tcW w:w="994" w:type="dxa"/>
          </w:tcPr>
          <w:p w14:paraId="34F395FE" w14:textId="77777777" w:rsidR="00ED1FFA" w:rsidRPr="008A39CF" w:rsidRDefault="00ED1FFA" w:rsidP="00ED1FFA">
            <w:pPr>
              <w:jc w:val="center"/>
              <w:rPr>
                <w:rFonts w:ascii="Arial" w:hAnsi="Arial"/>
              </w:rPr>
            </w:pPr>
          </w:p>
        </w:tc>
        <w:tc>
          <w:tcPr>
            <w:tcW w:w="1243" w:type="dxa"/>
          </w:tcPr>
          <w:p w14:paraId="7FCDF66E" w14:textId="77777777" w:rsidR="00ED1FFA" w:rsidRPr="008A39CF" w:rsidRDefault="00ED1FFA" w:rsidP="00ED1FFA">
            <w:pPr>
              <w:jc w:val="center"/>
              <w:rPr>
                <w:rFonts w:ascii="Arial" w:hAnsi="Arial"/>
              </w:rPr>
            </w:pPr>
          </w:p>
        </w:tc>
        <w:tc>
          <w:tcPr>
            <w:tcW w:w="6270" w:type="dxa"/>
          </w:tcPr>
          <w:p w14:paraId="1B73CCE7" w14:textId="77777777" w:rsidR="00ED1FFA" w:rsidRPr="008A39CF" w:rsidRDefault="00ED1FFA" w:rsidP="00ED1FFA">
            <w:pPr>
              <w:rPr>
                <w:rFonts w:ascii="Arial" w:hAnsi="Arial" w:cs="Arial"/>
              </w:rPr>
            </w:pPr>
          </w:p>
        </w:tc>
      </w:tr>
      <w:tr w:rsidR="008315C6" w:rsidRPr="008A39CF" w14:paraId="4A96EEC3" w14:textId="77777777" w:rsidTr="00ED4BBB">
        <w:trPr>
          <w:trHeight w:val="247"/>
        </w:trPr>
        <w:tc>
          <w:tcPr>
            <w:tcW w:w="1546" w:type="dxa"/>
          </w:tcPr>
          <w:p w14:paraId="5A968C17" w14:textId="77777777" w:rsidR="008315C6" w:rsidRDefault="008315C6" w:rsidP="00ED1FFA">
            <w:pPr>
              <w:jc w:val="center"/>
              <w:rPr>
                <w:rFonts w:ascii="Arial" w:hAnsi="Arial"/>
                <w:b/>
              </w:rPr>
            </w:pPr>
          </w:p>
        </w:tc>
        <w:tc>
          <w:tcPr>
            <w:tcW w:w="4053" w:type="dxa"/>
          </w:tcPr>
          <w:p w14:paraId="5C892F16" w14:textId="77777777" w:rsidR="008315C6" w:rsidRDefault="008315C6" w:rsidP="00ED1FFA">
            <w:pPr>
              <w:rPr>
                <w:rFonts w:ascii="Arial" w:hAnsi="Arial"/>
                <w:b/>
              </w:rPr>
            </w:pPr>
          </w:p>
        </w:tc>
        <w:tc>
          <w:tcPr>
            <w:tcW w:w="1074" w:type="dxa"/>
          </w:tcPr>
          <w:p w14:paraId="15E04BF1" w14:textId="77777777" w:rsidR="008315C6" w:rsidRDefault="008315C6" w:rsidP="00ED1FFA">
            <w:pPr>
              <w:jc w:val="center"/>
              <w:rPr>
                <w:rFonts w:ascii="Arial" w:hAnsi="Arial"/>
              </w:rPr>
            </w:pPr>
          </w:p>
        </w:tc>
        <w:tc>
          <w:tcPr>
            <w:tcW w:w="994" w:type="dxa"/>
          </w:tcPr>
          <w:p w14:paraId="58CE1412" w14:textId="77777777" w:rsidR="008315C6" w:rsidRDefault="008315C6" w:rsidP="00ED1FFA">
            <w:pPr>
              <w:jc w:val="center"/>
              <w:rPr>
                <w:rFonts w:ascii="Arial" w:hAnsi="Arial"/>
              </w:rPr>
            </w:pPr>
          </w:p>
        </w:tc>
        <w:tc>
          <w:tcPr>
            <w:tcW w:w="1243" w:type="dxa"/>
          </w:tcPr>
          <w:p w14:paraId="74E4E73A" w14:textId="77777777" w:rsidR="008315C6" w:rsidRDefault="008315C6" w:rsidP="00ED1FFA">
            <w:pPr>
              <w:jc w:val="center"/>
              <w:rPr>
                <w:rFonts w:ascii="Arial" w:hAnsi="Arial"/>
              </w:rPr>
            </w:pPr>
          </w:p>
        </w:tc>
        <w:tc>
          <w:tcPr>
            <w:tcW w:w="6270" w:type="dxa"/>
          </w:tcPr>
          <w:p w14:paraId="0C87A378" w14:textId="77777777" w:rsidR="008315C6" w:rsidRPr="004673B6" w:rsidRDefault="008315C6" w:rsidP="00ED1FFA">
            <w:pPr>
              <w:snapToGrid w:val="0"/>
              <w:rPr>
                <w:rFonts w:ascii="Arial" w:hAnsi="Arial"/>
              </w:rPr>
            </w:pPr>
          </w:p>
        </w:tc>
      </w:tr>
      <w:tr w:rsidR="00ED1FFA" w:rsidRPr="008A39CF" w14:paraId="1E4836A2" w14:textId="77777777" w:rsidTr="00ED4BBB">
        <w:trPr>
          <w:trHeight w:val="247"/>
        </w:trPr>
        <w:tc>
          <w:tcPr>
            <w:tcW w:w="1546" w:type="dxa"/>
          </w:tcPr>
          <w:p w14:paraId="448862F2" w14:textId="77777777" w:rsidR="00ED1FFA" w:rsidRPr="008A39CF" w:rsidRDefault="00ED1FFA" w:rsidP="00ED1FFA">
            <w:pPr>
              <w:jc w:val="center"/>
              <w:rPr>
                <w:rFonts w:ascii="Arial" w:hAnsi="Arial"/>
                <w:b/>
              </w:rPr>
            </w:pPr>
            <w:r>
              <w:rPr>
                <w:rFonts w:ascii="Arial" w:hAnsi="Arial"/>
                <w:b/>
              </w:rPr>
              <w:t>DC10</w:t>
            </w:r>
            <w:r w:rsidR="002A650B">
              <w:rPr>
                <w:rFonts w:ascii="Arial" w:hAnsi="Arial"/>
                <w:b/>
              </w:rPr>
              <w:t>9</w:t>
            </w:r>
          </w:p>
        </w:tc>
        <w:tc>
          <w:tcPr>
            <w:tcW w:w="4053" w:type="dxa"/>
          </w:tcPr>
          <w:p w14:paraId="3F48AE50" w14:textId="77777777" w:rsidR="00ED1FFA" w:rsidRPr="008A39CF" w:rsidRDefault="00ED1FFA" w:rsidP="00ED1FFA">
            <w:pPr>
              <w:rPr>
                <w:rFonts w:ascii="Arial" w:hAnsi="Arial"/>
                <w:b/>
              </w:rPr>
            </w:pPr>
            <w:r>
              <w:rPr>
                <w:rFonts w:ascii="Arial" w:hAnsi="Arial"/>
                <w:b/>
              </w:rPr>
              <w:t>Member Country Code</w:t>
            </w:r>
          </w:p>
        </w:tc>
        <w:tc>
          <w:tcPr>
            <w:tcW w:w="1074" w:type="dxa"/>
          </w:tcPr>
          <w:p w14:paraId="62540914" w14:textId="77777777" w:rsidR="00ED1FFA" w:rsidRPr="008A39CF" w:rsidRDefault="00ED1FFA" w:rsidP="00ED1FFA">
            <w:pPr>
              <w:jc w:val="center"/>
              <w:rPr>
                <w:rFonts w:ascii="Arial" w:hAnsi="Arial"/>
              </w:rPr>
            </w:pPr>
            <w:r>
              <w:rPr>
                <w:rFonts w:ascii="Arial" w:hAnsi="Arial"/>
              </w:rPr>
              <w:t>2/1/2019</w:t>
            </w:r>
          </w:p>
        </w:tc>
        <w:tc>
          <w:tcPr>
            <w:tcW w:w="994" w:type="dxa"/>
          </w:tcPr>
          <w:p w14:paraId="4CED322F" w14:textId="77777777" w:rsidR="00ED1FFA" w:rsidRPr="008A39CF" w:rsidRDefault="00ED1FFA" w:rsidP="00ED1FFA">
            <w:pPr>
              <w:jc w:val="center"/>
              <w:rPr>
                <w:rFonts w:ascii="Arial" w:hAnsi="Arial"/>
              </w:rPr>
            </w:pPr>
            <w:r>
              <w:rPr>
                <w:rFonts w:ascii="Arial" w:hAnsi="Arial"/>
              </w:rPr>
              <w:t>Text</w:t>
            </w:r>
          </w:p>
        </w:tc>
        <w:tc>
          <w:tcPr>
            <w:tcW w:w="1243" w:type="dxa"/>
          </w:tcPr>
          <w:p w14:paraId="42AB20D2" w14:textId="77777777" w:rsidR="00ED1FFA" w:rsidRPr="008A39CF" w:rsidRDefault="00ED1FFA" w:rsidP="00ED1FFA">
            <w:pPr>
              <w:jc w:val="center"/>
              <w:rPr>
                <w:rFonts w:ascii="Arial" w:hAnsi="Arial"/>
              </w:rPr>
            </w:pPr>
            <w:r>
              <w:rPr>
                <w:rFonts w:ascii="Arial" w:hAnsi="Arial"/>
              </w:rPr>
              <w:t>2</w:t>
            </w:r>
          </w:p>
        </w:tc>
        <w:tc>
          <w:tcPr>
            <w:tcW w:w="6270" w:type="dxa"/>
          </w:tcPr>
          <w:p w14:paraId="3A16F9C5" w14:textId="77777777" w:rsidR="00ED1FFA" w:rsidRDefault="00ED1FFA" w:rsidP="00ED1FFA">
            <w:pPr>
              <w:snapToGrid w:val="0"/>
              <w:rPr>
                <w:rFonts w:ascii="Arial" w:hAnsi="Arial"/>
              </w:rPr>
            </w:pPr>
            <w:r w:rsidRPr="004673B6">
              <w:rPr>
                <w:rFonts w:ascii="Arial" w:hAnsi="Arial"/>
              </w:rPr>
              <w:t xml:space="preserve">Use ISO 3166-1 alpha-2 country codes. Refer to </w:t>
            </w:r>
          </w:p>
          <w:p w14:paraId="1E78E079" w14:textId="77777777" w:rsidR="00ED1FFA" w:rsidRPr="008A39CF" w:rsidRDefault="00ED1FFA" w:rsidP="00ED1FFA">
            <w:pPr>
              <w:rPr>
                <w:rFonts w:ascii="Arial" w:hAnsi="Arial" w:cs="Arial"/>
              </w:rPr>
            </w:pPr>
            <w:r w:rsidRPr="004673B6">
              <w:rPr>
                <w:rFonts w:ascii="Arial" w:hAnsi="Arial"/>
              </w:rPr>
              <w:t>Appendix A.</w:t>
            </w:r>
          </w:p>
        </w:tc>
      </w:tr>
      <w:tr w:rsidR="00425774" w:rsidRPr="008A39CF" w14:paraId="4DD49F5B" w14:textId="77777777" w:rsidTr="00ED4BBB">
        <w:trPr>
          <w:trHeight w:val="247"/>
        </w:trPr>
        <w:tc>
          <w:tcPr>
            <w:tcW w:w="1546" w:type="dxa"/>
          </w:tcPr>
          <w:p w14:paraId="5364B2ED" w14:textId="77777777" w:rsidR="00425774" w:rsidRDefault="00425774" w:rsidP="00ED1FFA">
            <w:pPr>
              <w:jc w:val="center"/>
              <w:rPr>
                <w:rFonts w:ascii="Arial" w:hAnsi="Arial"/>
                <w:b/>
              </w:rPr>
            </w:pPr>
          </w:p>
        </w:tc>
        <w:tc>
          <w:tcPr>
            <w:tcW w:w="4053" w:type="dxa"/>
          </w:tcPr>
          <w:p w14:paraId="59311247" w14:textId="77777777" w:rsidR="00425774" w:rsidRDefault="00425774" w:rsidP="00ED1FFA">
            <w:pPr>
              <w:rPr>
                <w:rFonts w:ascii="Arial" w:hAnsi="Arial"/>
                <w:b/>
              </w:rPr>
            </w:pPr>
          </w:p>
        </w:tc>
        <w:tc>
          <w:tcPr>
            <w:tcW w:w="1074" w:type="dxa"/>
          </w:tcPr>
          <w:p w14:paraId="4A970203" w14:textId="77777777" w:rsidR="00425774" w:rsidRDefault="00425774" w:rsidP="00ED1FFA">
            <w:pPr>
              <w:jc w:val="center"/>
              <w:rPr>
                <w:rFonts w:ascii="Arial" w:hAnsi="Arial"/>
              </w:rPr>
            </w:pPr>
          </w:p>
        </w:tc>
        <w:tc>
          <w:tcPr>
            <w:tcW w:w="994" w:type="dxa"/>
          </w:tcPr>
          <w:p w14:paraId="1E350D3A" w14:textId="77777777" w:rsidR="00425774" w:rsidRDefault="00425774" w:rsidP="00ED1FFA">
            <w:pPr>
              <w:jc w:val="center"/>
              <w:rPr>
                <w:rFonts w:ascii="Arial" w:hAnsi="Arial"/>
              </w:rPr>
            </w:pPr>
          </w:p>
        </w:tc>
        <w:tc>
          <w:tcPr>
            <w:tcW w:w="1243" w:type="dxa"/>
          </w:tcPr>
          <w:p w14:paraId="74491F44" w14:textId="77777777" w:rsidR="00425774" w:rsidRDefault="00425774" w:rsidP="00ED1FFA">
            <w:pPr>
              <w:jc w:val="center"/>
              <w:rPr>
                <w:rFonts w:ascii="Arial" w:hAnsi="Arial"/>
              </w:rPr>
            </w:pPr>
          </w:p>
        </w:tc>
        <w:tc>
          <w:tcPr>
            <w:tcW w:w="6270" w:type="dxa"/>
          </w:tcPr>
          <w:p w14:paraId="3441728F" w14:textId="77777777" w:rsidR="00425774" w:rsidRPr="004673B6" w:rsidRDefault="00425774" w:rsidP="00BD1092">
            <w:pPr>
              <w:snapToGrid w:val="0"/>
              <w:rPr>
                <w:rFonts w:ascii="Arial" w:hAnsi="Arial"/>
              </w:rPr>
            </w:pPr>
          </w:p>
        </w:tc>
      </w:tr>
      <w:tr w:rsidR="00425774" w:rsidRPr="008A39CF" w14:paraId="03D3A523" w14:textId="77777777" w:rsidTr="00ED4BBB">
        <w:trPr>
          <w:trHeight w:val="247"/>
        </w:trPr>
        <w:tc>
          <w:tcPr>
            <w:tcW w:w="1546" w:type="dxa"/>
          </w:tcPr>
          <w:p w14:paraId="70F243DE" w14:textId="77777777" w:rsidR="00425774" w:rsidRPr="008A39CF" w:rsidRDefault="00425774" w:rsidP="00ED1FFA">
            <w:pPr>
              <w:jc w:val="center"/>
              <w:rPr>
                <w:rFonts w:ascii="Arial" w:hAnsi="Arial"/>
                <w:b/>
              </w:rPr>
            </w:pPr>
            <w:r>
              <w:rPr>
                <w:rFonts w:ascii="Arial" w:hAnsi="Arial"/>
                <w:b/>
              </w:rPr>
              <w:t>DC110</w:t>
            </w:r>
          </w:p>
        </w:tc>
        <w:tc>
          <w:tcPr>
            <w:tcW w:w="4053" w:type="dxa"/>
          </w:tcPr>
          <w:p w14:paraId="19228560" w14:textId="77777777" w:rsidR="00425774" w:rsidRPr="008A39CF" w:rsidRDefault="00425774" w:rsidP="00ED1FFA">
            <w:pPr>
              <w:rPr>
                <w:rFonts w:ascii="Arial" w:hAnsi="Arial"/>
                <w:b/>
              </w:rPr>
            </w:pPr>
            <w:r>
              <w:rPr>
                <w:rFonts w:ascii="Arial" w:hAnsi="Arial"/>
                <w:b/>
              </w:rPr>
              <w:t>In-Plan Network Indicator</w:t>
            </w:r>
          </w:p>
        </w:tc>
        <w:tc>
          <w:tcPr>
            <w:tcW w:w="1074" w:type="dxa"/>
          </w:tcPr>
          <w:p w14:paraId="5C6372BD" w14:textId="77777777" w:rsidR="00425774" w:rsidRPr="008A39CF" w:rsidRDefault="00425774" w:rsidP="00ED1FFA">
            <w:pPr>
              <w:jc w:val="center"/>
              <w:rPr>
                <w:rFonts w:ascii="Arial" w:hAnsi="Arial"/>
              </w:rPr>
            </w:pPr>
            <w:r>
              <w:rPr>
                <w:rFonts w:ascii="Arial" w:hAnsi="Arial"/>
              </w:rPr>
              <w:t>2/1/2021</w:t>
            </w:r>
          </w:p>
        </w:tc>
        <w:tc>
          <w:tcPr>
            <w:tcW w:w="994" w:type="dxa"/>
          </w:tcPr>
          <w:p w14:paraId="6E35A5B5" w14:textId="77777777" w:rsidR="00425774" w:rsidRPr="008A39CF" w:rsidRDefault="00425774" w:rsidP="00ED1FFA">
            <w:pPr>
              <w:jc w:val="center"/>
              <w:rPr>
                <w:rFonts w:ascii="Arial" w:hAnsi="Arial"/>
              </w:rPr>
            </w:pPr>
            <w:r>
              <w:rPr>
                <w:rFonts w:ascii="Arial" w:hAnsi="Arial"/>
              </w:rPr>
              <w:t>Text</w:t>
            </w:r>
          </w:p>
        </w:tc>
        <w:tc>
          <w:tcPr>
            <w:tcW w:w="1243" w:type="dxa"/>
          </w:tcPr>
          <w:p w14:paraId="1B2303EC" w14:textId="77777777" w:rsidR="00425774" w:rsidRPr="008A39CF" w:rsidRDefault="00425774" w:rsidP="00ED1FFA">
            <w:pPr>
              <w:jc w:val="center"/>
              <w:rPr>
                <w:rFonts w:ascii="Arial" w:hAnsi="Arial"/>
              </w:rPr>
            </w:pPr>
            <w:r>
              <w:rPr>
                <w:rFonts w:ascii="Arial" w:hAnsi="Arial"/>
              </w:rPr>
              <w:t>1</w:t>
            </w:r>
          </w:p>
        </w:tc>
        <w:tc>
          <w:tcPr>
            <w:tcW w:w="6270" w:type="dxa"/>
          </w:tcPr>
          <w:p w14:paraId="22C720E0" w14:textId="77777777" w:rsidR="00ED4BBB" w:rsidRDefault="00DA6446" w:rsidP="00DA6446">
            <w:pPr>
              <w:snapToGrid w:val="0"/>
              <w:rPr>
                <w:ins w:id="1910" w:author="Bonneau, Philippe" w:date="2023-05-07T14:25:00Z"/>
                <w:rFonts w:ascii="Arial" w:hAnsi="Arial"/>
              </w:rPr>
            </w:pPr>
            <w:r w:rsidRPr="00DA6446">
              <w:rPr>
                <w:rFonts w:ascii="Arial" w:hAnsi="Arial"/>
              </w:rPr>
              <w:t xml:space="preserve">A yes/no indicator that specifies if the </w:t>
            </w:r>
            <w:r w:rsidR="00516D7D">
              <w:rPr>
                <w:rFonts w:ascii="Arial" w:hAnsi="Arial"/>
              </w:rPr>
              <w:t>Billing P</w:t>
            </w:r>
            <w:r w:rsidRPr="00DA6446">
              <w:rPr>
                <w:rFonts w:ascii="Arial" w:hAnsi="Arial"/>
              </w:rPr>
              <w:t xml:space="preserve">rovider (not the </w:t>
            </w:r>
          </w:p>
          <w:p w14:paraId="295A2F41" w14:textId="6FC63AB5" w:rsidR="00425774" w:rsidRPr="00DA6446" w:rsidRDefault="00DA6446" w:rsidP="00DA6446">
            <w:pPr>
              <w:snapToGrid w:val="0"/>
              <w:rPr>
                <w:rFonts w:ascii="Calibri" w:hAnsi="Calibri"/>
                <w:sz w:val="23"/>
                <w:szCs w:val="23"/>
              </w:rPr>
            </w:pPr>
            <w:r w:rsidRPr="00DA6446">
              <w:rPr>
                <w:rFonts w:ascii="Arial" w:hAnsi="Arial"/>
              </w:rPr>
              <w:t>benefit) is within the health plan network. Valid codes are: N=No; Y=Yes.</w:t>
            </w:r>
            <w:r>
              <w:rPr>
                <w:sz w:val="23"/>
                <w:szCs w:val="23"/>
              </w:rPr>
              <w:t xml:space="preserve"> </w:t>
            </w:r>
          </w:p>
        </w:tc>
      </w:tr>
      <w:tr w:rsidR="00FB1A83" w:rsidRPr="008A39CF" w14:paraId="658A502C" w14:textId="77777777" w:rsidTr="00ED4BBB">
        <w:trPr>
          <w:trHeight w:val="247"/>
        </w:trPr>
        <w:tc>
          <w:tcPr>
            <w:tcW w:w="1546" w:type="dxa"/>
          </w:tcPr>
          <w:p w14:paraId="29F50127" w14:textId="77777777" w:rsidR="00FB1A83" w:rsidRDefault="00FB1A83" w:rsidP="00ED1FFA">
            <w:pPr>
              <w:jc w:val="center"/>
              <w:rPr>
                <w:rFonts w:ascii="Arial" w:hAnsi="Arial"/>
                <w:b/>
              </w:rPr>
            </w:pPr>
          </w:p>
        </w:tc>
        <w:tc>
          <w:tcPr>
            <w:tcW w:w="4053" w:type="dxa"/>
          </w:tcPr>
          <w:p w14:paraId="3739EC51" w14:textId="77777777" w:rsidR="00FB1A83" w:rsidRDefault="00FB1A83" w:rsidP="00ED1FFA">
            <w:pPr>
              <w:rPr>
                <w:rFonts w:ascii="Arial" w:hAnsi="Arial"/>
                <w:b/>
              </w:rPr>
            </w:pPr>
          </w:p>
        </w:tc>
        <w:tc>
          <w:tcPr>
            <w:tcW w:w="1074" w:type="dxa"/>
          </w:tcPr>
          <w:p w14:paraId="442BAD47" w14:textId="77777777" w:rsidR="00FB1A83" w:rsidRDefault="00FB1A83" w:rsidP="00ED1FFA">
            <w:pPr>
              <w:jc w:val="center"/>
              <w:rPr>
                <w:rFonts w:ascii="Arial" w:hAnsi="Arial"/>
              </w:rPr>
            </w:pPr>
          </w:p>
        </w:tc>
        <w:tc>
          <w:tcPr>
            <w:tcW w:w="994" w:type="dxa"/>
          </w:tcPr>
          <w:p w14:paraId="5AA34C11" w14:textId="77777777" w:rsidR="00FB1A83" w:rsidRDefault="00FB1A83" w:rsidP="00ED1FFA">
            <w:pPr>
              <w:jc w:val="center"/>
              <w:rPr>
                <w:rFonts w:ascii="Arial" w:hAnsi="Arial"/>
              </w:rPr>
            </w:pPr>
          </w:p>
        </w:tc>
        <w:tc>
          <w:tcPr>
            <w:tcW w:w="1243" w:type="dxa"/>
          </w:tcPr>
          <w:p w14:paraId="45AA08C2" w14:textId="77777777" w:rsidR="00FB1A83" w:rsidRDefault="00FB1A83" w:rsidP="00ED1FFA">
            <w:pPr>
              <w:jc w:val="center"/>
              <w:rPr>
                <w:rFonts w:ascii="Arial" w:hAnsi="Arial"/>
              </w:rPr>
            </w:pPr>
          </w:p>
        </w:tc>
        <w:tc>
          <w:tcPr>
            <w:tcW w:w="6270" w:type="dxa"/>
          </w:tcPr>
          <w:p w14:paraId="271ED97D" w14:textId="77777777" w:rsidR="00FB1A83" w:rsidRPr="00DA6446" w:rsidRDefault="00FB1A83" w:rsidP="00DA6446">
            <w:pPr>
              <w:snapToGrid w:val="0"/>
              <w:rPr>
                <w:rFonts w:ascii="Arial" w:hAnsi="Arial"/>
              </w:rPr>
            </w:pPr>
          </w:p>
        </w:tc>
      </w:tr>
      <w:tr w:rsidR="00FB1A83" w:rsidRPr="008A39CF" w14:paraId="35128937" w14:textId="77777777" w:rsidTr="00ED4BBB">
        <w:trPr>
          <w:trHeight w:val="247"/>
        </w:trPr>
        <w:tc>
          <w:tcPr>
            <w:tcW w:w="1546" w:type="dxa"/>
          </w:tcPr>
          <w:p w14:paraId="4D0B5454" w14:textId="65EE5E73" w:rsidR="00FB1A83" w:rsidRDefault="00FB1A83" w:rsidP="00ED1FFA">
            <w:pPr>
              <w:jc w:val="center"/>
              <w:rPr>
                <w:rFonts w:ascii="Arial" w:hAnsi="Arial"/>
                <w:b/>
              </w:rPr>
            </w:pPr>
            <w:r>
              <w:rPr>
                <w:rFonts w:ascii="Arial" w:hAnsi="Arial"/>
                <w:b/>
              </w:rPr>
              <w:t>DC111</w:t>
            </w:r>
          </w:p>
        </w:tc>
        <w:tc>
          <w:tcPr>
            <w:tcW w:w="4053" w:type="dxa"/>
          </w:tcPr>
          <w:p w14:paraId="52B802FB" w14:textId="77777777" w:rsidR="00FB1A83" w:rsidRDefault="00FB1A83" w:rsidP="00ED1FFA">
            <w:pPr>
              <w:rPr>
                <w:ins w:id="1911" w:author="Bonneau, Philippe" w:date="2023-04-25T02:27:00Z"/>
                <w:rFonts w:ascii="Arial" w:hAnsi="Arial"/>
                <w:b/>
              </w:rPr>
            </w:pPr>
            <w:del w:id="1912" w:author="Bonneau, Philippe" w:date="2023-04-25T02:27:00Z">
              <w:r w:rsidDel="00266519">
                <w:rPr>
                  <w:rFonts w:ascii="Arial" w:hAnsi="Arial"/>
                  <w:b/>
                </w:rPr>
                <w:delText xml:space="preserve">Payment Arrangement Type </w:delText>
              </w:r>
              <w:r w:rsidR="00DF4268" w:rsidDel="00266519">
                <w:rPr>
                  <w:rFonts w:ascii="Arial" w:hAnsi="Arial"/>
                  <w:b/>
                </w:rPr>
                <w:delText>Indicator</w:delText>
              </w:r>
            </w:del>
          </w:p>
          <w:p w14:paraId="46AF0A02" w14:textId="2055DDAC" w:rsidR="00266519" w:rsidRDefault="00266519" w:rsidP="00ED1FFA">
            <w:pPr>
              <w:rPr>
                <w:rFonts w:ascii="Arial" w:hAnsi="Arial"/>
                <w:b/>
              </w:rPr>
            </w:pPr>
            <w:ins w:id="1913" w:author="Bonneau, Philippe" w:date="2023-04-25T02:27:00Z">
              <w:r>
                <w:rPr>
                  <w:rFonts w:ascii="Arial" w:hAnsi="Arial"/>
                  <w:b/>
                </w:rPr>
                <w:t>Pl</w:t>
              </w:r>
            </w:ins>
            <w:ins w:id="1914" w:author="Bonneau, Philippe" w:date="2023-04-25T02:28:00Z">
              <w:r>
                <w:rPr>
                  <w:rFonts w:ascii="Arial" w:hAnsi="Arial"/>
                  <w:b/>
                </w:rPr>
                <w:t>aceholder</w:t>
              </w:r>
            </w:ins>
          </w:p>
        </w:tc>
        <w:tc>
          <w:tcPr>
            <w:tcW w:w="1074" w:type="dxa"/>
          </w:tcPr>
          <w:p w14:paraId="2553C3DA" w14:textId="77777777" w:rsidR="00FB1A83" w:rsidRDefault="00FB1A83" w:rsidP="00ED1FFA">
            <w:pPr>
              <w:jc w:val="center"/>
              <w:rPr>
                <w:ins w:id="1915" w:author="Bonneau, Philippe" w:date="2023-04-25T02:28:00Z"/>
                <w:rFonts w:ascii="Arial" w:hAnsi="Arial"/>
              </w:rPr>
            </w:pPr>
            <w:del w:id="1916" w:author="Bonneau, Philippe" w:date="2023-04-25T02:28:00Z">
              <w:r w:rsidDel="00266519">
                <w:rPr>
                  <w:rFonts w:ascii="Arial" w:hAnsi="Arial"/>
                </w:rPr>
                <w:delText>2/1/2022</w:delText>
              </w:r>
            </w:del>
          </w:p>
          <w:p w14:paraId="441FD35B" w14:textId="654719E6" w:rsidR="00266519" w:rsidRDefault="00266519" w:rsidP="00ED1FFA">
            <w:pPr>
              <w:jc w:val="center"/>
              <w:rPr>
                <w:rFonts w:ascii="Arial" w:hAnsi="Arial"/>
              </w:rPr>
            </w:pPr>
            <w:ins w:id="1917" w:author="Bonneau, Philippe" w:date="2023-04-25T02:28:00Z">
              <w:r>
                <w:rPr>
                  <w:rFonts w:ascii="Arial" w:hAnsi="Arial"/>
                </w:rPr>
                <w:t>2/1/202</w:t>
              </w:r>
            </w:ins>
            <w:ins w:id="1918" w:author="Bonneau, Philippe" w:date="2023-09-04T01:17:00Z">
              <w:r w:rsidR="008F2D8B">
                <w:rPr>
                  <w:rFonts w:ascii="Arial" w:hAnsi="Arial"/>
                </w:rPr>
                <w:t>5</w:t>
              </w:r>
            </w:ins>
            <w:ins w:id="1919" w:author="Bonneau, Philippe" w:date="2023-04-25T02:28:00Z">
              <w:r w:rsidRPr="008F2D8B">
                <w:rPr>
                  <w:rFonts w:ascii="Arial" w:hAnsi="Arial"/>
                  <w:strike/>
                </w:rPr>
                <w:t>4</w:t>
              </w:r>
            </w:ins>
          </w:p>
        </w:tc>
        <w:tc>
          <w:tcPr>
            <w:tcW w:w="994" w:type="dxa"/>
          </w:tcPr>
          <w:p w14:paraId="0BE4480B" w14:textId="77777777" w:rsidR="00FB1A83" w:rsidRDefault="00FB1A83" w:rsidP="00ED1FFA">
            <w:pPr>
              <w:jc w:val="center"/>
              <w:rPr>
                <w:ins w:id="1920" w:author="Bonneau, Philippe" w:date="2023-04-25T02:28:00Z"/>
                <w:rFonts w:ascii="Arial" w:hAnsi="Arial"/>
              </w:rPr>
            </w:pPr>
            <w:del w:id="1921" w:author="Bonneau, Philippe" w:date="2023-04-25T02:28:00Z">
              <w:r w:rsidDel="00266519">
                <w:rPr>
                  <w:rFonts w:ascii="Arial" w:hAnsi="Arial"/>
                </w:rPr>
                <w:delText>Text</w:delText>
              </w:r>
            </w:del>
          </w:p>
          <w:p w14:paraId="13FC21BA" w14:textId="5D264402" w:rsidR="00266519" w:rsidRDefault="00266519" w:rsidP="00ED1FFA">
            <w:pPr>
              <w:jc w:val="center"/>
              <w:rPr>
                <w:rFonts w:ascii="Arial" w:hAnsi="Arial"/>
              </w:rPr>
            </w:pPr>
            <w:ins w:id="1922" w:author="Bonneau, Philippe" w:date="2023-04-25T02:28:00Z">
              <w:r>
                <w:rPr>
                  <w:rFonts w:ascii="Arial" w:hAnsi="Arial"/>
                </w:rPr>
                <w:t>N/A</w:t>
              </w:r>
            </w:ins>
          </w:p>
        </w:tc>
        <w:tc>
          <w:tcPr>
            <w:tcW w:w="1243" w:type="dxa"/>
          </w:tcPr>
          <w:p w14:paraId="4AA6A3FA" w14:textId="200BF385" w:rsidR="00FB1A83" w:rsidRDefault="00FB1A83" w:rsidP="00ED1FFA">
            <w:pPr>
              <w:jc w:val="center"/>
              <w:rPr>
                <w:rFonts w:ascii="Arial" w:hAnsi="Arial"/>
              </w:rPr>
            </w:pPr>
            <w:del w:id="1923" w:author="Bonneau, Philippe" w:date="2023-04-25T02:28:00Z">
              <w:r w:rsidDel="00266519">
                <w:rPr>
                  <w:rFonts w:ascii="Arial" w:hAnsi="Arial"/>
                </w:rPr>
                <w:delText>2</w:delText>
              </w:r>
            </w:del>
            <w:ins w:id="1924" w:author="Bonneau, Philippe" w:date="2023-04-25T02:28:00Z">
              <w:r w:rsidR="00266519">
                <w:rPr>
                  <w:rFonts w:ascii="Arial" w:hAnsi="Arial"/>
                </w:rPr>
                <w:t>0</w:t>
              </w:r>
            </w:ins>
          </w:p>
        </w:tc>
        <w:tc>
          <w:tcPr>
            <w:tcW w:w="6270" w:type="dxa"/>
          </w:tcPr>
          <w:p w14:paraId="0C6AA3CD" w14:textId="77777777" w:rsidR="00266519" w:rsidRDefault="00266519" w:rsidP="00FB1A83">
            <w:pPr>
              <w:snapToGrid w:val="0"/>
              <w:rPr>
                <w:ins w:id="1925" w:author="Bonneau, Philippe" w:date="2023-04-25T02:29:00Z"/>
                <w:rFonts w:ascii="Arial" w:hAnsi="Arial"/>
              </w:rPr>
            </w:pPr>
            <w:ins w:id="1926" w:author="Bonneau, Philippe" w:date="2023-04-25T02:29:00Z">
              <w:r>
                <w:rPr>
                  <w:rFonts w:ascii="Arial" w:hAnsi="Arial"/>
                </w:rPr>
                <w:t xml:space="preserve">Leave blank. </w:t>
              </w:r>
            </w:ins>
            <w:ins w:id="1927" w:author="Bonneau, Philippe" w:date="2023-04-25T02:28:00Z">
              <w:r>
                <w:rPr>
                  <w:rFonts w:ascii="Arial" w:hAnsi="Arial"/>
                </w:rPr>
                <w:t>Payment Arrangement</w:t>
              </w:r>
            </w:ins>
            <w:ins w:id="1928" w:author="Bonneau, Philippe" w:date="2023-04-25T02:29:00Z">
              <w:r>
                <w:rPr>
                  <w:rFonts w:ascii="Arial" w:hAnsi="Arial"/>
                </w:rPr>
                <w:t xml:space="preserve"> Type Indicator retired</w:t>
              </w:r>
            </w:ins>
          </w:p>
          <w:p w14:paraId="66961134" w14:textId="66B36D07" w:rsidR="005436FA" w:rsidDel="00266519" w:rsidRDefault="00FB1A83" w:rsidP="00FB1A83">
            <w:pPr>
              <w:snapToGrid w:val="0"/>
              <w:rPr>
                <w:del w:id="1929" w:author="Bonneau, Philippe" w:date="2023-04-25T02:28:00Z"/>
                <w:rFonts w:ascii="Arial" w:hAnsi="Arial"/>
              </w:rPr>
            </w:pPr>
            <w:del w:id="1930" w:author="Bonneau, Philippe" w:date="2023-04-25T02:28:00Z">
              <w:r w:rsidRPr="00FB1A83" w:rsidDel="00266519">
                <w:rPr>
                  <w:rFonts w:ascii="Arial" w:hAnsi="Arial"/>
                </w:rPr>
                <w:delText xml:space="preserve">Indicates the payment methodology. Valid codes are: </w:delText>
              </w:r>
            </w:del>
          </w:p>
          <w:p w14:paraId="3FBF52CC" w14:textId="60CA3BF3" w:rsidR="0001715A" w:rsidDel="00266519" w:rsidRDefault="00FB1A83" w:rsidP="00FB1A83">
            <w:pPr>
              <w:snapToGrid w:val="0"/>
              <w:rPr>
                <w:del w:id="1931" w:author="Bonneau, Philippe" w:date="2023-04-25T02:28:00Z"/>
                <w:rFonts w:ascii="Arial" w:hAnsi="Arial"/>
              </w:rPr>
            </w:pPr>
            <w:del w:id="1932" w:author="Bonneau, Philippe" w:date="2023-04-25T02:28:00Z">
              <w:r w:rsidRPr="00FB1A83" w:rsidDel="00266519">
                <w:rPr>
                  <w:rFonts w:ascii="Arial" w:hAnsi="Arial"/>
                </w:rPr>
                <w:delText>01=Capitation</w:delText>
              </w:r>
            </w:del>
          </w:p>
          <w:p w14:paraId="66C2BB23" w14:textId="21E423D8" w:rsidR="0001715A" w:rsidDel="00266519" w:rsidRDefault="00FB1A83" w:rsidP="00FB1A83">
            <w:pPr>
              <w:snapToGrid w:val="0"/>
              <w:rPr>
                <w:del w:id="1933" w:author="Bonneau, Philippe" w:date="2023-04-25T02:28:00Z"/>
                <w:rFonts w:ascii="Arial" w:hAnsi="Arial"/>
              </w:rPr>
            </w:pPr>
            <w:del w:id="1934" w:author="Bonneau, Philippe" w:date="2023-04-25T02:28:00Z">
              <w:r w:rsidRPr="00FB1A83" w:rsidDel="00266519">
                <w:rPr>
                  <w:rFonts w:ascii="Arial" w:hAnsi="Arial"/>
                </w:rPr>
                <w:delText>02=Fee for Service</w:delText>
              </w:r>
            </w:del>
          </w:p>
          <w:p w14:paraId="1B018430" w14:textId="52297C4B" w:rsidR="0001715A" w:rsidDel="00266519" w:rsidRDefault="00FB1A83" w:rsidP="00FB1A83">
            <w:pPr>
              <w:snapToGrid w:val="0"/>
              <w:rPr>
                <w:del w:id="1935" w:author="Bonneau, Philippe" w:date="2023-04-25T02:28:00Z"/>
                <w:rFonts w:ascii="Arial" w:hAnsi="Arial"/>
              </w:rPr>
            </w:pPr>
            <w:del w:id="1936" w:author="Bonneau, Philippe" w:date="2023-04-25T02:28:00Z">
              <w:r w:rsidRPr="00FB1A83" w:rsidDel="00266519">
                <w:rPr>
                  <w:rFonts w:ascii="Arial" w:hAnsi="Arial"/>
                </w:rPr>
                <w:delText>03=Percent of Charges</w:delText>
              </w:r>
            </w:del>
          </w:p>
          <w:p w14:paraId="75ED8BA1" w14:textId="2CDA5A5B" w:rsidR="00FB1A83" w:rsidRPr="00DA6446" w:rsidRDefault="00FB1A83" w:rsidP="00FB1A83">
            <w:pPr>
              <w:snapToGrid w:val="0"/>
              <w:rPr>
                <w:rFonts w:ascii="Arial" w:hAnsi="Arial"/>
              </w:rPr>
            </w:pPr>
            <w:del w:id="1937" w:author="Bonneau, Philippe" w:date="2023-04-25T02:28:00Z">
              <w:r w:rsidRPr="00FB1A83" w:rsidDel="00266519">
                <w:rPr>
                  <w:rFonts w:ascii="Arial" w:hAnsi="Arial"/>
                </w:rPr>
                <w:delText>07=Other</w:delText>
              </w:r>
              <w:r w:rsidR="00CD06EF" w:rsidDel="00266519">
                <w:rPr>
                  <w:rFonts w:ascii="Arial" w:hAnsi="Arial"/>
                </w:rPr>
                <w:delText xml:space="preserve"> Claims-based Payment</w:delText>
              </w:r>
            </w:del>
          </w:p>
        </w:tc>
      </w:tr>
      <w:tr w:rsidR="00ED1FFA" w:rsidRPr="008A39CF" w14:paraId="7BDA4F95" w14:textId="77777777" w:rsidTr="00ED4BBB">
        <w:trPr>
          <w:trHeight w:val="247"/>
        </w:trPr>
        <w:tc>
          <w:tcPr>
            <w:tcW w:w="1546" w:type="dxa"/>
          </w:tcPr>
          <w:p w14:paraId="6972DEFE" w14:textId="77777777" w:rsidR="00ED1FFA" w:rsidRPr="008A39CF" w:rsidRDefault="00ED1FFA" w:rsidP="00ED1FFA">
            <w:pPr>
              <w:jc w:val="center"/>
              <w:rPr>
                <w:rFonts w:ascii="Arial" w:hAnsi="Arial"/>
                <w:b/>
              </w:rPr>
            </w:pPr>
          </w:p>
        </w:tc>
        <w:tc>
          <w:tcPr>
            <w:tcW w:w="4053" w:type="dxa"/>
          </w:tcPr>
          <w:p w14:paraId="76E1A7B6" w14:textId="77777777" w:rsidR="00ED1FFA" w:rsidRPr="008A39CF" w:rsidRDefault="00ED1FFA" w:rsidP="00ED1FFA">
            <w:pPr>
              <w:rPr>
                <w:rFonts w:ascii="Arial" w:hAnsi="Arial"/>
                <w:b/>
              </w:rPr>
            </w:pPr>
          </w:p>
        </w:tc>
        <w:tc>
          <w:tcPr>
            <w:tcW w:w="1074" w:type="dxa"/>
          </w:tcPr>
          <w:p w14:paraId="49EBF178" w14:textId="77777777" w:rsidR="00ED1FFA" w:rsidRPr="008A39CF" w:rsidRDefault="00ED1FFA" w:rsidP="00ED1FFA">
            <w:pPr>
              <w:jc w:val="center"/>
              <w:rPr>
                <w:rFonts w:ascii="Arial" w:hAnsi="Arial"/>
              </w:rPr>
            </w:pPr>
          </w:p>
        </w:tc>
        <w:tc>
          <w:tcPr>
            <w:tcW w:w="994" w:type="dxa"/>
          </w:tcPr>
          <w:p w14:paraId="7B9B6846" w14:textId="77777777" w:rsidR="00ED1FFA" w:rsidRPr="008A39CF" w:rsidRDefault="00ED1FFA" w:rsidP="00ED1FFA">
            <w:pPr>
              <w:jc w:val="center"/>
              <w:rPr>
                <w:rFonts w:ascii="Arial" w:hAnsi="Arial"/>
              </w:rPr>
            </w:pPr>
          </w:p>
        </w:tc>
        <w:tc>
          <w:tcPr>
            <w:tcW w:w="1243" w:type="dxa"/>
          </w:tcPr>
          <w:p w14:paraId="13FC43E9" w14:textId="77777777" w:rsidR="00ED1FFA" w:rsidRPr="008A39CF" w:rsidRDefault="00ED1FFA" w:rsidP="00ED1FFA">
            <w:pPr>
              <w:jc w:val="center"/>
              <w:rPr>
                <w:rFonts w:ascii="Arial" w:hAnsi="Arial"/>
              </w:rPr>
            </w:pPr>
          </w:p>
        </w:tc>
        <w:tc>
          <w:tcPr>
            <w:tcW w:w="6270" w:type="dxa"/>
          </w:tcPr>
          <w:p w14:paraId="4FC60C7F" w14:textId="77777777" w:rsidR="00ED1FFA" w:rsidRPr="008A39CF" w:rsidRDefault="00ED1FFA" w:rsidP="00ED1FFA">
            <w:pPr>
              <w:rPr>
                <w:rFonts w:ascii="Arial" w:hAnsi="Arial"/>
              </w:rPr>
            </w:pPr>
          </w:p>
        </w:tc>
      </w:tr>
      <w:tr w:rsidR="00720147" w:rsidRPr="008A39CF" w14:paraId="5500CB2D" w14:textId="77777777" w:rsidTr="00ED4BBB">
        <w:trPr>
          <w:trHeight w:val="247"/>
        </w:trPr>
        <w:tc>
          <w:tcPr>
            <w:tcW w:w="1546" w:type="dxa"/>
          </w:tcPr>
          <w:p w14:paraId="2CBAA78A" w14:textId="50BF6DA4" w:rsidR="00720147" w:rsidRPr="008A39CF" w:rsidRDefault="00105873" w:rsidP="00ED1FFA">
            <w:pPr>
              <w:jc w:val="center"/>
              <w:rPr>
                <w:rFonts w:ascii="Arial" w:hAnsi="Arial"/>
                <w:b/>
              </w:rPr>
            </w:pPr>
            <w:ins w:id="1938" w:author="Bonneau, Philippe" w:date="2023-05-07T06:55:00Z">
              <w:r>
                <w:rPr>
                  <w:rFonts w:ascii="Arial" w:hAnsi="Arial"/>
                  <w:b/>
                </w:rPr>
                <w:t>DC112</w:t>
              </w:r>
            </w:ins>
          </w:p>
        </w:tc>
        <w:tc>
          <w:tcPr>
            <w:tcW w:w="4053" w:type="dxa"/>
          </w:tcPr>
          <w:p w14:paraId="0FBA18D3" w14:textId="150AB2D1" w:rsidR="00720147" w:rsidRPr="008A39CF" w:rsidRDefault="00105873" w:rsidP="00ED1FFA">
            <w:pPr>
              <w:rPr>
                <w:rFonts w:ascii="Arial" w:hAnsi="Arial"/>
                <w:b/>
              </w:rPr>
            </w:pPr>
            <w:ins w:id="1939" w:author="Bonneau, Philippe" w:date="2023-05-07T06:55:00Z">
              <w:r>
                <w:rPr>
                  <w:rFonts w:ascii="Arial" w:hAnsi="Arial"/>
                  <w:b/>
                </w:rPr>
                <w:t>Oral Cavity 1</w:t>
              </w:r>
            </w:ins>
          </w:p>
        </w:tc>
        <w:tc>
          <w:tcPr>
            <w:tcW w:w="1074" w:type="dxa"/>
          </w:tcPr>
          <w:p w14:paraId="71571943" w14:textId="5314F772" w:rsidR="00720147" w:rsidRPr="008A39CF" w:rsidRDefault="00105873" w:rsidP="00ED1FFA">
            <w:pPr>
              <w:jc w:val="center"/>
              <w:rPr>
                <w:rFonts w:ascii="Arial" w:hAnsi="Arial"/>
              </w:rPr>
            </w:pPr>
            <w:ins w:id="1940" w:author="Bonneau, Philippe" w:date="2023-05-07T06:55:00Z">
              <w:r>
                <w:rPr>
                  <w:rFonts w:ascii="Arial" w:hAnsi="Arial"/>
                </w:rPr>
                <w:t>2/1/202</w:t>
              </w:r>
            </w:ins>
            <w:ins w:id="1941" w:author="Bonneau, Philippe" w:date="2023-09-04T01:17:00Z">
              <w:r w:rsidR="008F2D8B">
                <w:rPr>
                  <w:rFonts w:ascii="Arial" w:hAnsi="Arial"/>
                </w:rPr>
                <w:t>5</w:t>
              </w:r>
            </w:ins>
            <w:ins w:id="1942" w:author="Bonneau, Philippe" w:date="2023-05-07T06:55:00Z">
              <w:r w:rsidRPr="008F2D8B">
                <w:rPr>
                  <w:rFonts w:ascii="Arial" w:hAnsi="Arial"/>
                  <w:strike/>
                </w:rPr>
                <w:t>4</w:t>
              </w:r>
            </w:ins>
          </w:p>
        </w:tc>
        <w:tc>
          <w:tcPr>
            <w:tcW w:w="994" w:type="dxa"/>
          </w:tcPr>
          <w:p w14:paraId="35710B8A" w14:textId="26996618" w:rsidR="00720147" w:rsidRPr="008A39CF" w:rsidRDefault="00105873" w:rsidP="00ED1FFA">
            <w:pPr>
              <w:jc w:val="center"/>
              <w:rPr>
                <w:rFonts w:ascii="Arial" w:hAnsi="Arial"/>
              </w:rPr>
            </w:pPr>
            <w:ins w:id="1943" w:author="Bonneau, Philippe" w:date="2023-05-07T06:56:00Z">
              <w:r>
                <w:rPr>
                  <w:rFonts w:ascii="Arial" w:hAnsi="Arial"/>
                </w:rPr>
                <w:t>Text</w:t>
              </w:r>
            </w:ins>
          </w:p>
        </w:tc>
        <w:tc>
          <w:tcPr>
            <w:tcW w:w="1243" w:type="dxa"/>
          </w:tcPr>
          <w:p w14:paraId="4CD46BB3" w14:textId="65EE69C7" w:rsidR="00720147" w:rsidRPr="008A39CF" w:rsidRDefault="00105873" w:rsidP="00ED1FFA">
            <w:pPr>
              <w:jc w:val="center"/>
              <w:rPr>
                <w:rFonts w:ascii="Arial" w:hAnsi="Arial"/>
              </w:rPr>
            </w:pPr>
            <w:ins w:id="1944" w:author="Bonneau, Philippe" w:date="2023-05-07T06:56:00Z">
              <w:r>
                <w:rPr>
                  <w:rFonts w:ascii="Arial" w:hAnsi="Arial"/>
                </w:rPr>
                <w:t>2</w:t>
              </w:r>
            </w:ins>
          </w:p>
        </w:tc>
        <w:tc>
          <w:tcPr>
            <w:tcW w:w="6270" w:type="dxa"/>
          </w:tcPr>
          <w:p w14:paraId="0C34380A" w14:textId="77777777" w:rsidR="00ED4BBB" w:rsidRDefault="00105873" w:rsidP="00105873">
            <w:pPr>
              <w:rPr>
                <w:ins w:id="1945" w:author="Bonneau, Philippe" w:date="2023-05-07T14:26:00Z"/>
                <w:rFonts w:ascii="Arial" w:hAnsi="Arial"/>
              </w:rPr>
            </w:pPr>
            <w:ins w:id="1946" w:author="Bonneau, Philippe" w:date="2023-05-07T06:56:00Z">
              <w:r w:rsidRPr="00105873">
                <w:rPr>
                  <w:rFonts w:ascii="Arial" w:hAnsi="Arial"/>
                </w:rPr>
                <w:t xml:space="preserve">Always report the area of the oral cavity when the procedure </w:t>
              </w:r>
            </w:ins>
          </w:p>
          <w:p w14:paraId="773A2AC9" w14:textId="77777777" w:rsidR="00ED4BBB" w:rsidRDefault="00105873" w:rsidP="00105873">
            <w:pPr>
              <w:rPr>
                <w:ins w:id="1947" w:author="Bonneau, Philippe" w:date="2023-05-07T14:26:00Z"/>
                <w:rFonts w:ascii="Arial" w:hAnsi="Arial"/>
              </w:rPr>
            </w:pPr>
            <w:ins w:id="1948" w:author="Bonneau, Philippe" w:date="2023-05-07T06:56:00Z">
              <w:r w:rsidRPr="00105873">
                <w:rPr>
                  <w:rFonts w:ascii="Arial" w:hAnsi="Arial"/>
                </w:rPr>
                <w:t>reported in field DC0</w:t>
              </w:r>
            </w:ins>
            <w:ins w:id="1949" w:author="Bonneau, Philippe" w:date="2023-05-07T08:32:00Z">
              <w:r w:rsidR="00501853">
                <w:rPr>
                  <w:rFonts w:ascii="Arial" w:hAnsi="Arial"/>
                </w:rPr>
                <w:t>32</w:t>
              </w:r>
            </w:ins>
            <w:ins w:id="1950" w:author="Bonneau, Philippe" w:date="2023-05-07T06:56:00Z">
              <w:r w:rsidRPr="00105873">
                <w:rPr>
                  <w:rFonts w:ascii="Arial" w:hAnsi="Arial"/>
                </w:rPr>
                <w:t xml:space="preserve"> (</w:t>
              </w:r>
            </w:ins>
            <w:ins w:id="1951" w:author="Bonneau, Philippe" w:date="2023-05-07T08:32:00Z">
              <w:r w:rsidR="00501853">
                <w:rPr>
                  <w:rFonts w:ascii="Arial" w:hAnsi="Arial"/>
                </w:rPr>
                <w:t>CDT</w:t>
              </w:r>
            </w:ins>
            <w:ins w:id="1952" w:author="Bonneau, Philippe" w:date="2023-05-07T06:56:00Z">
              <w:r w:rsidRPr="00105873">
                <w:rPr>
                  <w:rFonts w:ascii="Arial" w:hAnsi="Arial"/>
                </w:rPr>
                <w:t xml:space="preserve"> Code) refers to a quadrant or arch </w:t>
              </w:r>
            </w:ins>
          </w:p>
          <w:p w14:paraId="30250C45" w14:textId="4A56990B" w:rsidR="00105873" w:rsidRPr="00105873" w:rsidRDefault="00105873" w:rsidP="00105873">
            <w:pPr>
              <w:rPr>
                <w:ins w:id="1953" w:author="Bonneau, Philippe" w:date="2023-05-07T06:56:00Z"/>
                <w:rFonts w:ascii="Arial" w:hAnsi="Arial"/>
              </w:rPr>
            </w:pPr>
            <w:ins w:id="1954" w:author="Bonneau, Philippe" w:date="2023-05-07T06:56:00Z">
              <w:r w:rsidRPr="00105873">
                <w:rPr>
                  <w:rFonts w:ascii="Arial" w:hAnsi="Arial"/>
                </w:rPr>
                <w:t>and the area of the oral cavity is not uniquely defined by the procedure’s nomenclature.</w:t>
              </w:r>
            </w:ins>
          </w:p>
          <w:p w14:paraId="441218F0" w14:textId="77777777" w:rsidR="00ED4BBB" w:rsidRDefault="00105873" w:rsidP="00105873">
            <w:pPr>
              <w:rPr>
                <w:ins w:id="1955" w:author="Bonneau, Philippe" w:date="2023-05-07T14:26:00Z"/>
                <w:rFonts w:ascii="Arial" w:hAnsi="Arial"/>
              </w:rPr>
            </w:pPr>
            <w:ins w:id="1956" w:author="Bonneau, Philippe" w:date="2023-05-07T06:56:00Z">
              <w:r w:rsidRPr="00105873">
                <w:rPr>
                  <w:rFonts w:ascii="Arial" w:hAnsi="Arial"/>
                </w:rPr>
                <w:t xml:space="preserve">Area of the oral cavity is designated by a two-digit code, selected </w:t>
              </w:r>
            </w:ins>
          </w:p>
          <w:p w14:paraId="185489D6" w14:textId="0D886186" w:rsidR="00105873" w:rsidRPr="00105873" w:rsidRDefault="00105873" w:rsidP="00105873">
            <w:pPr>
              <w:rPr>
                <w:ins w:id="1957" w:author="Bonneau, Philippe" w:date="2023-05-07T06:56:00Z"/>
                <w:rFonts w:ascii="Arial" w:hAnsi="Arial"/>
              </w:rPr>
            </w:pPr>
            <w:ins w:id="1958" w:author="Bonneau, Philippe" w:date="2023-05-07T06:56:00Z">
              <w:r w:rsidRPr="00105873">
                <w:rPr>
                  <w:rFonts w:ascii="Arial" w:hAnsi="Arial"/>
                </w:rPr>
                <w:t>from the following code list:</w:t>
              </w:r>
            </w:ins>
          </w:p>
          <w:p w14:paraId="0C347F35" w14:textId="7E389741" w:rsidR="00720147" w:rsidRPr="008A39CF" w:rsidRDefault="00105873" w:rsidP="00105873">
            <w:pPr>
              <w:rPr>
                <w:rFonts w:ascii="Arial" w:hAnsi="Arial"/>
              </w:rPr>
            </w:pPr>
            <w:ins w:id="1959" w:author="Bonneau, Philippe" w:date="2023-05-07T06:56:00Z">
              <w:r w:rsidRPr="00105873">
                <w:rPr>
                  <w:rFonts w:ascii="Arial" w:hAnsi="Arial"/>
                </w:rPr>
                <w:t>00=entire oral cavity; 01=maxillary arch; 02=mandibular arch; 10=upper right quadrant; 20=upper left quadrant; 30=lower left quadrant; 40=lower right quadrant.</w:t>
              </w:r>
            </w:ins>
          </w:p>
        </w:tc>
      </w:tr>
      <w:tr w:rsidR="00720147" w:rsidRPr="008A39CF" w14:paraId="6AE35E15" w14:textId="77777777" w:rsidTr="00ED4BBB">
        <w:trPr>
          <w:trHeight w:val="247"/>
        </w:trPr>
        <w:tc>
          <w:tcPr>
            <w:tcW w:w="1546" w:type="dxa"/>
          </w:tcPr>
          <w:p w14:paraId="5DF45735" w14:textId="77777777" w:rsidR="00720147" w:rsidRPr="008A39CF" w:rsidRDefault="00720147" w:rsidP="00ED1FFA">
            <w:pPr>
              <w:jc w:val="center"/>
              <w:rPr>
                <w:rFonts w:ascii="Arial" w:hAnsi="Arial"/>
                <w:b/>
              </w:rPr>
            </w:pPr>
          </w:p>
        </w:tc>
        <w:tc>
          <w:tcPr>
            <w:tcW w:w="4053" w:type="dxa"/>
          </w:tcPr>
          <w:p w14:paraId="01C273BC" w14:textId="77777777" w:rsidR="00720147" w:rsidRPr="008A39CF" w:rsidRDefault="00720147" w:rsidP="00ED1FFA">
            <w:pPr>
              <w:rPr>
                <w:rFonts w:ascii="Arial" w:hAnsi="Arial"/>
                <w:b/>
              </w:rPr>
            </w:pPr>
          </w:p>
        </w:tc>
        <w:tc>
          <w:tcPr>
            <w:tcW w:w="1074" w:type="dxa"/>
          </w:tcPr>
          <w:p w14:paraId="1BDEAC52" w14:textId="77777777" w:rsidR="00720147" w:rsidRPr="008A39CF" w:rsidRDefault="00720147" w:rsidP="00ED1FFA">
            <w:pPr>
              <w:jc w:val="center"/>
              <w:rPr>
                <w:rFonts w:ascii="Arial" w:hAnsi="Arial"/>
              </w:rPr>
            </w:pPr>
          </w:p>
        </w:tc>
        <w:tc>
          <w:tcPr>
            <w:tcW w:w="994" w:type="dxa"/>
          </w:tcPr>
          <w:p w14:paraId="48858209" w14:textId="77777777" w:rsidR="00720147" w:rsidRPr="008A39CF" w:rsidRDefault="00720147" w:rsidP="00ED1FFA">
            <w:pPr>
              <w:jc w:val="center"/>
              <w:rPr>
                <w:rFonts w:ascii="Arial" w:hAnsi="Arial"/>
              </w:rPr>
            </w:pPr>
          </w:p>
        </w:tc>
        <w:tc>
          <w:tcPr>
            <w:tcW w:w="1243" w:type="dxa"/>
          </w:tcPr>
          <w:p w14:paraId="44DA5F3F" w14:textId="77777777" w:rsidR="00720147" w:rsidRPr="008A39CF" w:rsidRDefault="00720147" w:rsidP="00ED1FFA">
            <w:pPr>
              <w:jc w:val="center"/>
              <w:rPr>
                <w:rFonts w:ascii="Arial" w:hAnsi="Arial"/>
              </w:rPr>
            </w:pPr>
          </w:p>
        </w:tc>
        <w:tc>
          <w:tcPr>
            <w:tcW w:w="6270" w:type="dxa"/>
          </w:tcPr>
          <w:p w14:paraId="0884D4C6" w14:textId="77777777" w:rsidR="00720147" w:rsidRPr="008A39CF" w:rsidRDefault="00720147" w:rsidP="00ED1FFA">
            <w:pPr>
              <w:rPr>
                <w:rFonts w:ascii="Arial" w:hAnsi="Arial"/>
              </w:rPr>
            </w:pPr>
          </w:p>
        </w:tc>
      </w:tr>
      <w:tr w:rsidR="00720147" w:rsidRPr="008A39CF" w14:paraId="4F833CFD" w14:textId="77777777" w:rsidTr="00ED4BBB">
        <w:trPr>
          <w:trHeight w:val="247"/>
        </w:trPr>
        <w:tc>
          <w:tcPr>
            <w:tcW w:w="1546" w:type="dxa"/>
          </w:tcPr>
          <w:p w14:paraId="0B982433" w14:textId="1CC68492" w:rsidR="00720147" w:rsidRPr="008A39CF" w:rsidRDefault="00105873" w:rsidP="00ED1FFA">
            <w:pPr>
              <w:jc w:val="center"/>
              <w:rPr>
                <w:rFonts w:ascii="Arial" w:hAnsi="Arial"/>
                <w:b/>
              </w:rPr>
            </w:pPr>
            <w:ins w:id="1960" w:author="Bonneau, Philippe" w:date="2023-05-07T06:58:00Z">
              <w:r>
                <w:rPr>
                  <w:rFonts w:ascii="Arial" w:hAnsi="Arial"/>
                  <w:b/>
                </w:rPr>
                <w:t>DC113</w:t>
              </w:r>
            </w:ins>
          </w:p>
        </w:tc>
        <w:tc>
          <w:tcPr>
            <w:tcW w:w="4053" w:type="dxa"/>
          </w:tcPr>
          <w:p w14:paraId="66B15D8A" w14:textId="0BC242B6" w:rsidR="00720147" w:rsidRPr="008A39CF" w:rsidRDefault="00105873" w:rsidP="00ED1FFA">
            <w:pPr>
              <w:rPr>
                <w:rFonts w:ascii="Arial" w:hAnsi="Arial"/>
                <w:b/>
              </w:rPr>
            </w:pPr>
            <w:ins w:id="1961" w:author="Bonneau, Philippe" w:date="2023-05-07T06:58:00Z">
              <w:r>
                <w:rPr>
                  <w:rFonts w:ascii="Arial" w:hAnsi="Arial"/>
                  <w:b/>
                </w:rPr>
                <w:t>Oral Cavity 2</w:t>
              </w:r>
            </w:ins>
          </w:p>
        </w:tc>
        <w:tc>
          <w:tcPr>
            <w:tcW w:w="1074" w:type="dxa"/>
          </w:tcPr>
          <w:p w14:paraId="3D5E6CFF" w14:textId="197606C9" w:rsidR="00720147" w:rsidRPr="008A39CF" w:rsidRDefault="00105873" w:rsidP="00ED1FFA">
            <w:pPr>
              <w:jc w:val="center"/>
              <w:rPr>
                <w:rFonts w:ascii="Arial" w:hAnsi="Arial"/>
              </w:rPr>
            </w:pPr>
            <w:ins w:id="1962" w:author="Bonneau, Philippe" w:date="2023-05-07T06:58:00Z">
              <w:r>
                <w:rPr>
                  <w:rFonts w:ascii="Arial" w:hAnsi="Arial"/>
                </w:rPr>
                <w:t>2/1/202</w:t>
              </w:r>
            </w:ins>
            <w:ins w:id="1963" w:author="Bonneau, Philippe" w:date="2023-09-04T01:18:00Z">
              <w:r w:rsidR="008F2D8B">
                <w:rPr>
                  <w:rFonts w:ascii="Arial" w:hAnsi="Arial"/>
                </w:rPr>
                <w:t>5</w:t>
              </w:r>
            </w:ins>
            <w:ins w:id="1964" w:author="Bonneau, Philippe" w:date="2023-05-07T06:58:00Z">
              <w:r w:rsidRPr="008F2D8B">
                <w:rPr>
                  <w:rFonts w:ascii="Arial" w:hAnsi="Arial"/>
                  <w:strike/>
                </w:rPr>
                <w:t>4</w:t>
              </w:r>
            </w:ins>
          </w:p>
        </w:tc>
        <w:tc>
          <w:tcPr>
            <w:tcW w:w="994" w:type="dxa"/>
          </w:tcPr>
          <w:p w14:paraId="6A8841C2" w14:textId="07AE42FB" w:rsidR="00720147" w:rsidRPr="008A39CF" w:rsidRDefault="00105873" w:rsidP="00ED1FFA">
            <w:pPr>
              <w:jc w:val="center"/>
              <w:rPr>
                <w:rFonts w:ascii="Arial" w:hAnsi="Arial"/>
              </w:rPr>
            </w:pPr>
            <w:ins w:id="1965" w:author="Bonneau, Philippe" w:date="2023-05-07T06:58:00Z">
              <w:r>
                <w:rPr>
                  <w:rFonts w:ascii="Arial" w:hAnsi="Arial"/>
                </w:rPr>
                <w:t>Text</w:t>
              </w:r>
            </w:ins>
          </w:p>
        </w:tc>
        <w:tc>
          <w:tcPr>
            <w:tcW w:w="1243" w:type="dxa"/>
          </w:tcPr>
          <w:p w14:paraId="084FA87D" w14:textId="434C47BD" w:rsidR="00720147" w:rsidRPr="008A39CF" w:rsidRDefault="00105873" w:rsidP="00ED1FFA">
            <w:pPr>
              <w:jc w:val="center"/>
              <w:rPr>
                <w:rFonts w:ascii="Arial" w:hAnsi="Arial"/>
              </w:rPr>
            </w:pPr>
            <w:ins w:id="1966" w:author="Bonneau, Philippe" w:date="2023-05-07T06:58:00Z">
              <w:r>
                <w:rPr>
                  <w:rFonts w:ascii="Arial" w:hAnsi="Arial"/>
                </w:rPr>
                <w:t>2</w:t>
              </w:r>
            </w:ins>
          </w:p>
        </w:tc>
        <w:tc>
          <w:tcPr>
            <w:tcW w:w="6270" w:type="dxa"/>
          </w:tcPr>
          <w:p w14:paraId="6F3E546A" w14:textId="77777777" w:rsidR="00ED4BBB" w:rsidRDefault="007D5EEF" w:rsidP="007D5EEF">
            <w:pPr>
              <w:rPr>
                <w:ins w:id="1967" w:author="Bonneau, Philippe" w:date="2023-05-07T14:26:00Z"/>
                <w:rFonts w:ascii="Arial" w:hAnsi="Arial"/>
              </w:rPr>
            </w:pPr>
            <w:ins w:id="1968" w:author="Bonneau, Philippe" w:date="2023-05-07T07:14:00Z">
              <w:r w:rsidRPr="007D5EEF">
                <w:rPr>
                  <w:rFonts w:ascii="Arial" w:hAnsi="Arial"/>
                </w:rPr>
                <w:t xml:space="preserve">Always report the area of the oral cavity when the procedure </w:t>
              </w:r>
            </w:ins>
          </w:p>
          <w:p w14:paraId="41FBB5C5" w14:textId="77777777" w:rsidR="00ED4BBB" w:rsidRDefault="007D5EEF" w:rsidP="007D5EEF">
            <w:pPr>
              <w:rPr>
                <w:ins w:id="1969" w:author="Bonneau, Philippe" w:date="2023-05-07T14:26:00Z"/>
                <w:rFonts w:ascii="Arial" w:hAnsi="Arial"/>
              </w:rPr>
            </w:pPr>
            <w:ins w:id="1970" w:author="Bonneau, Philippe" w:date="2023-05-07T07:14:00Z">
              <w:r w:rsidRPr="007D5EEF">
                <w:rPr>
                  <w:rFonts w:ascii="Arial" w:hAnsi="Arial"/>
                </w:rPr>
                <w:t>reported in field DC0</w:t>
              </w:r>
            </w:ins>
            <w:ins w:id="1971" w:author="Bonneau, Philippe" w:date="2023-05-07T08:33:00Z">
              <w:r w:rsidR="00501853">
                <w:rPr>
                  <w:rFonts w:ascii="Arial" w:hAnsi="Arial"/>
                </w:rPr>
                <w:t>32</w:t>
              </w:r>
            </w:ins>
            <w:ins w:id="1972" w:author="Bonneau, Philippe" w:date="2023-05-07T07:14:00Z">
              <w:r w:rsidRPr="007D5EEF">
                <w:rPr>
                  <w:rFonts w:ascii="Arial" w:hAnsi="Arial"/>
                </w:rPr>
                <w:t xml:space="preserve"> (</w:t>
              </w:r>
            </w:ins>
            <w:ins w:id="1973" w:author="Bonneau, Philippe" w:date="2023-05-07T08:33:00Z">
              <w:r w:rsidR="00501853">
                <w:rPr>
                  <w:rFonts w:ascii="Arial" w:hAnsi="Arial"/>
                </w:rPr>
                <w:t>CDT</w:t>
              </w:r>
            </w:ins>
            <w:ins w:id="1974" w:author="Bonneau, Philippe" w:date="2023-05-07T07:14:00Z">
              <w:r w:rsidRPr="007D5EEF">
                <w:rPr>
                  <w:rFonts w:ascii="Arial" w:hAnsi="Arial"/>
                </w:rPr>
                <w:t xml:space="preserve"> Code) refers to a quadrant or arch </w:t>
              </w:r>
            </w:ins>
          </w:p>
          <w:p w14:paraId="7F9942AE" w14:textId="45394AE9" w:rsidR="007D5EEF" w:rsidRPr="007D5EEF" w:rsidRDefault="007D5EEF" w:rsidP="007D5EEF">
            <w:pPr>
              <w:rPr>
                <w:ins w:id="1975" w:author="Bonneau, Philippe" w:date="2023-05-07T07:14:00Z"/>
                <w:rFonts w:ascii="Arial" w:hAnsi="Arial"/>
              </w:rPr>
            </w:pPr>
            <w:ins w:id="1976" w:author="Bonneau, Philippe" w:date="2023-05-07T07:14:00Z">
              <w:r w:rsidRPr="007D5EEF">
                <w:rPr>
                  <w:rFonts w:ascii="Arial" w:hAnsi="Arial"/>
                </w:rPr>
                <w:t>and the area of the oral cavity is not uniquely defined by the procedure’s nomenclature.</w:t>
              </w:r>
            </w:ins>
          </w:p>
          <w:p w14:paraId="70F431ED" w14:textId="77777777" w:rsidR="00ED4BBB" w:rsidRDefault="007D5EEF" w:rsidP="007D5EEF">
            <w:pPr>
              <w:rPr>
                <w:ins w:id="1977" w:author="Bonneau, Philippe" w:date="2023-05-07T14:26:00Z"/>
                <w:rFonts w:ascii="Arial" w:hAnsi="Arial"/>
              </w:rPr>
            </w:pPr>
            <w:ins w:id="1978" w:author="Bonneau, Philippe" w:date="2023-05-07T07:14:00Z">
              <w:r w:rsidRPr="007D5EEF">
                <w:rPr>
                  <w:rFonts w:ascii="Arial" w:hAnsi="Arial"/>
                </w:rPr>
                <w:t xml:space="preserve">Area of the oral cavity is designated by a two-digit code, selected </w:t>
              </w:r>
            </w:ins>
          </w:p>
          <w:p w14:paraId="35A00326" w14:textId="70791A55" w:rsidR="007D5EEF" w:rsidRPr="007D5EEF" w:rsidRDefault="007D5EEF" w:rsidP="007D5EEF">
            <w:pPr>
              <w:rPr>
                <w:ins w:id="1979" w:author="Bonneau, Philippe" w:date="2023-05-07T07:14:00Z"/>
                <w:rFonts w:ascii="Arial" w:hAnsi="Arial"/>
              </w:rPr>
            </w:pPr>
            <w:ins w:id="1980" w:author="Bonneau, Philippe" w:date="2023-05-07T07:14:00Z">
              <w:r w:rsidRPr="007D5EEF">
                <w:rPr>
                  <w:rFonts w:ascii="Arial" w:hAnsi="Arial"/>
                </w:rPr>
                <w:t>from the following code list:</w:t>
              </w:r>
            </w:ins>
          </w:p>
          <w:p w14:paraId="72FF844C" w14:textId="56A59F0C" w:rsidR="00720147" w:rsidRPr="008A39CF" w:rsidRDefault="007D5EEF" w:rsidP="007D5EEF">
            <w:pPr>
              <w:rPr>
                <w:rFonts w:ascii="Arial" w:hAnsi="Arial"/>
              </w:rPr>
            </w:pPr>
            <w:ins w:id="1981" w:author="Bonneau, Philippe" w:date="2023-05-07T07:14:00Z">
              <w:r w:rsidRPr="007D5EEF">
                <w:rPr>
                  <w:rFonts w:ascii="Arial" w:hAnsi="Arial"/>
                </w:rPr>
                <w:t>00=entire oral cavity; 01=maxillary arch; 02=mandibular arch; 10=upper right quadrant; 20=upper left quadrant; 30=lower left quadrant; 40=lower right quadrant.</w:t>
              </w:r>
            </w:ins>
          </w:p>
        </w:tc>
      </w:tr>
      <w:tr w:rsidR="00720147" w:rsidRPr="008A39CF" w14:paraId="20489E12" w14:textId="77777777" w:rsidTr="00ED4BBB">
        <w:trPr>
          <w:trHeight w:val="247"/>
        </w:trPr>
        <w:tc>
          <w:tcPr>
            <w:tcW w:w="1546" w:type="dxa"/>
          </w:tcPr>
          <w:p w14:paraId="7F8569EF" w14:textId="77777777" w:rsidR="00720147" w:rsidRPr="008A39CF" w:rsidRDefault="00720147" w:rsidP="00ED1FFA">
            <w:pPr>
              <w:jc w:val="center"/>
              <w:rPr>
                <w:rFonts w:ascii="Arial" w:hAnsi="Arial"/>
                <w:b/>
              </w:rPr>
            </w:pPr>
          </w:p>
        </w:tc>
        <w:tc>
          <w:tcPr>
            <w:tcW w:w="4053" w:type="dxa"/>
          </w:tcPr>
          <w:p w14:paraId="3C3DE83E" w14:textId="77777777" w:rsidR="00720147" w:rsidRPr="008A39CF" w:rsidRDefault="00720147" w:rsidP="00ED1FFA">
            <w:pPr>
              <w:rPr>
                <w:rFonts w:ascii="Arial" w:hAnsi="Arial"/>
                <w:b/>
              </w:rPr>
            </w:pPr>
          </w:p>
        </w:tc>
        <w:tc>
          <w:tcPr>
            <w:tcW w:w="1074" w:type="dxa"/>
          </w:tcPr>
          <w:p w14:paraId="2E035416" w14:textId="77777777" w:rsidR="00720147" w:rsidRPr="008A39CF" w:rsidRDefault="00720147" w:rsidP="00ED1FFA">
            <w:pPr>
              <w:jc w:val="center"/>
              <w:rPr>
                <w:rFonts w:ascii="Arial" w:hAnsi="Arial"/>
              </w:rPr>
            </w:pPr>
          </w:p>
        </w:tc>
        <w:tc>
          <w:tcPr>
            <w:tcW w:w="994" w:type="dxa"/>
          </w:tcPr>
          <w:p w14:paraId="50BDA75C" w14:textId="77777777" w:rsidR="00720147" w:rsidRPr="008A39CF" w:rsidRDefault="00720147" w:rsidP="00ED1FFA">
            <w:pPr>
              <w:jc w:val="center"/>
              <w:rPr>
                <w:rFonts w:ascii="Arial" w:hAnsi="Arial"/>
              </w:rPr>
            </w:pPr>
          </w:p>
        </w:tc>
        <w:tc>
          <w:tcPr>
            <w:tcW w:w="1243" w:type="dxa"/>
          </w:tcPr>
          <w:p w14:paraId="16CA4652" w14:textId="77777777" w:rsidR="00720147" w:rsidRPr="008A39CF" w:rsidRDefault="00720147" w:rsidP="00ED1FFA">
            <w:pPr>
              <w:jc w:val="center"/>
              <w:rPr>
                <w:rFonts w:ascii="Arial" w:hAnsi="Arial"/>
              </w:rPr>
            </w:pPr>
          </w:p>
        </w:tc>
        <w:tc>
          <w:tcPr>
            <w:tcW w:w="6270" w:type="dxa"/>
          </w:tcPr>
          <w:p w14:paraId="68F87FB8" w14:textId="77777777" w:rsidR="00720147" w:rsidRPr="008A39CF" w:rsidRDefault="00720147" w:rsidP="00ED1FFA">
            <w:pPr>
              <w:rPr>
                <w:rFonts w:ascii="Arial" w:hAnsi="Arial"/>
              </w:rPr>
            </w:pPr>
          </w:p>
        </w:tc>
      </w:tr>
      <w:tr w:rsidR="00105873" w:rsidRPr="008A39CF" w14:paraId="24BC8162" w14:textId="77777777" w:rsidTr="00ED4BBB">
        <w:trPr>
          <w:trHeight w:val="247"/>
        </w:trPr>
        <w:tc>
          <w:tcPr>
            <w:tcW w:w="1546" w:type="dxa"/>
          </w:tcPr>
          <w:p w14:paraId="0E7CA913" w14:textId="5B74D156" w:rsidR="00105873" w:rsidRPr="008A39CF" w:rsidRDefault="00105873" w:rsidP="00105873">
            <w:pPr>
              <w:jc w:val="center"/>
              <w:rPr>
                <w:rFonts w:ascii="Arial" w:hAnsi="Arial"/>
                <w:b/>
              </w:rPr>
            </w:pPr>
            <w:ins w:id="1982" w:author="Bonneau, Philippe" w:date="2023-05-07T06:59:00Z">
              <w:r>
                <w:rPr>
                  <w:rFonts w:ascii="Arial" w:hAnsi="Arial"/>
                  <w:b/>
                </w:rPr>
                <w:lastRenderedPageBreak/>
                <w:t>DC114</w:t>
              </w:r>
            </w:ins>
          </w:p>
        </w:tc>
        <w:tc>
          <w:tcPr>
            <w:tcW w:w="4053" w:type="dxa"/>
          </w:tcPr>
          <w:p w14:paraId="5F6F0289" w14:textId="712456FF" w:rsidR="00105873" w:rsidRPr="008A39CF" w:rsidRDefault="00105873" w:rsidP="00105873">
            <w:pPr>
              <w:rPr>
                <w:rFonts w:ascii="Arial" w:hAnsi="Arial"/>
                <w:b/>
              </w:rPr>
            </w:pPr>
            <w:ins w:id="1983" w:author="Bonneau, Philippe" w:date="2023-05-07T06:59:00Z">
              <w:r>
                <w:rPr>
                  <w:rFonts w:ascii="Arial" w:hAnsi="Arial"/>
                  <w:b/>
                </w:rPr>
                <w:t xml:space="preserve">Oral Cavity </w:t>
              </w:r>
            </w:ins>
            <w:ins w:id="1984" w:author="Bonneau, Philippe" w:date="2023-05-07T07:00:00Z">
              <w:r>
                <w:rPr>
                  <w:rFonts w:ascii="Arial" w:hAnsi="Arial"/>
                  <w:b/>
                </w:rPr>
                <w:t>3</w:t>
              </w:r>
            </w:ins>
          </w:p>
        </w:tc>
        <w:tc>
          <w:tcPr>
            <w:tcW w:w="1074" w:type="dxa"/>
          </w:tcPr>
          <w:p w14:paraId="40C12A4B" w14:textId="18B5D3D0" w:rsidR="00105873" w:rsidRPr="008A39CF" w:rsidRDefault="00105873" w:rsidP="00105873">
            <w:pPr>
              <w:jc w:val="center"/>
              <w:rPr>
                <w:rFonts w:ascii="Arial" w:hAnsi="Arial"/>
              </w:rPr>
            </w:pPr>
            <w:ins w:id="1985" w:author="Bonneau, Philippe" w:date="2023-05-07T06:59:00Z">
              <w:r>
                <w:rPr>
                  <w:rFonts w:ascii="Arial" w:hAnsi="Arial"/>
                </w:rPr>
                <w:t>2/1/202</w:t>
              </w:r>
            </w:ins>
            <w:ins w:id="1986" w:author="Bonneau, Philippe" w:date="2023-09-04T01:18:00Z">
              <w:r w:rsidR="008F2D8B">
                <w:rPr>
                  <w:rFonts w:ascii="Arial" w:hAnsi="Arial"/>
                </w:rPr>
                <w:t>5</w:t>
              </w:r>
            </w:ins>
            <w:ins w:id="1987" w:author="Bonneau, Philippe" w:date="2023-05-07T06:59:00Z">
              <w:r w:rsidRPr="008F2D8B">
                <w:rPr>
                  <w:rFonts w:ascii="Arial" w:hAnsi="Arial"/>
                  <w:strike/>
                </w:rPr>
                <w:t>4</w:t>
              </w:r>
            </w:ins>
          </w:p>
        </w:tc>
        <w:tc>
          <w:tcPr>
            <w:tcW w:w="994" w:type="dxa"/>
          </w:tcPr>
          <w:p w14:paraId="4D8067FF" w14:textId="2700B208" w:rsidR="00105873" w:rsidRPr="008A39CF" w:rsidRDefault="00105873" w:rsidP="00105873">
            <w:pPr>
              <w:jc w:val="center"/>
              <w:rPr>
                <w:rFonts w:ascii="Arial" w:hAnsi="Arial"/>
              </w:rPr>
            </w:pPr>
            <w:ins w:id="1988" w:author="Bonneau, Philippe" w:date="2023-05-07T06:59:00Z">
              <w:r>
                <w:rPr>
                  <w:rFonts w:ascii="Arial" w:hAnsi="Arial"/>
                </w:rPr>
                <w:t>Text</w:t>
              </w:r>
            </w:ins>
          </w:p>
        </w:tc>
        <w:tc>
          <w:tcPr>
            <w:tcW w:w="1243" w:type="dxa"/>
          </w:tcPr>
          <w:p w14:paraId="522278ED" w14:textId="60BAA5E2" w:rsidR="00105873" w:rsidRPr="008A39CF" w:rsidRDefault="00105873" w:rsidP="00105873">
            <w:pPr>
              <w:jc w:val="center"/>
              <w:rPr>
                <w:rFonts w:ascii="Arial" w:hAnsi="Arial"/>
              </w:rPr>
            </w:pPr>
            <w:ins w:id="1989" w:author="Bonneau, Philippe" w:date="2023-05-07T06:59:00Z">
              <w:r>
                <w:rPr>
                  <w:rFonts w:ascii="Arial" w:hAnsi="Arial"/>
                </w:rPr>
                <w:t>2</w:t>
              </w:r>
            </w:ins>
          </w:p>
        </w:tc>
        <w:tc>
          <w:tcPr>
            <w:tcW w:w="6270" w:type="dxa"/>
          </w:tcPr>
          <w:p w14:paraId="34719D27" w14:textId="77777777" w:rsidR="00ED4BBB" w:rsidRDefault="007D5EEF" w:rsidP="007D5EEF">
            <w:pPr>
              <w:rPr>
                <w:ins w:id="1990" w:author="Bonneau, Philippe" w:date="2023-05-07T14:26:00Z"/>
                <w:rFonts w:ascii="Arial" w:hAnsi="Arial"/>
              </w:rPr>
            </w:pPr>
            <w:ins w:id="1991" w:author="Bonneau, Philippe" w:date="2023-05-07T07:14:00Z">
              <w:r w:rsidRPr="007D5EEF">
                <w:rPr>
                  <w:rFonts w:ascii="Arial" w:hAnsi="Arial"/>
                </w:rPr>
                <w:t xml:space="preserve">Always report the area of the oral cavity when the procedure </w:t>
              </w:r>
            </w:ins>
          </w:p>
          <w:p w14:paraId="6932E3F5" w14:textId="77777777" w:rsidR="00ED4BBB" w:rsidRDefault="007D5EEF" w:rsidP="007D5EEF">
            <w:pPr>
              <w:rPr>
                <w:ins w:id="1992" w:author="Bonneau, Philippe" w:date="2023-05-07T14:26:00Z"/>
                <w:rFonts w:ascii="Arial" w:hAnsi="Arial"/>
              </w:rPr>
            </w:pPr>
            <w:ins w:id="1993" w:author="Bonneau, Philippe" w:date="2023-05-07T07:14:00Z">
              <w:r w:rsidRPr="007D5EEF">
                <w:rPr>
                  <w:rFonts w:ascii="Arial" w:hAnsi="Arial"/>
                </w:rPr>
                <w:t>reported in field DC0</w:t>
              </w:r>
            </w:ins>
            <w:ins w:id="1994" w:author="Bonneau, Philippe" w:date="2023-05-07T08:33:00Z">
              <w:r w:rsidR="00501853">
                <w:rPr>
                  <w:rFonts w:ascii="Arial" w:hAnsi="Arial"/>
                </w:rPr>
                <w:t>32</w:t>
              </w:r>
            </w:ins>
            <w:ins w:id="1995" w:author="Bonneau, Philippe" w:date="2023-05-07T07:14:00Z">
              <w:r w:rsidRPr="007D5EEF">
                <w:rPr>
                  <w:rFonts w:ascii="Arial" w:hAnsi="Arial"/>
                </w:rPr>
                <w:t xml:space="preserve"> (</w:t>
              </w:r>
            </w:ins>
            <w:ins w:id="1996" w:author="Bonneau, Philippe" w:date="2023-05-07T08:33:00Z">
              <w:r w:rsidR="00501853">
                <w:rPr>
                  <w:rFonts w:ascii="Arial" w:hAnsi="Arial"/>
                </w:rPr>
                <w:t>CDT</w:t>
              </w:r>
            </w:ins>
            <w:ins w:id="1997" w:author="Bonneau, Philippe" w:date="2023-05-07T07:14:00Z">
              <w:r w:rsidRPr="007D5EEF">
                <w:rPr>
                  <w:rFonts w:ascii="Arial" w:hAnsi="Arial"/>
                </w:rPr>
                <w:t xml:space="preserve"> Code) refers to a quadrant or arch </w:t>
              </w:r>
            </w:ins>
          </w:p>
          <w:p w14:paraId="161E2841" w14:textId="05A6C07B" w:rsidR="007D5EEF" w:rsidRPr="007D5EEF" w:rsidRDefault="007D5EEF" w:rsidP="007D5EEF">
            <w:pPr>
              <w:rPr>
                <w:ins w:id="1998" w:author="Bonneau, Philippe" w:date="2023-05-07T07:14:00Z"/>
                <w:rFonts w:ascii="Arial" w:hAnsi="Arial"/>
              </w:rPr>
            </w:pPr>
            <w:ins w:id="1999" w:author="Bonneau, Philippe" w:date="2023-05-07T07:14:00Z">
              <w:r w:rsidRPr="007D5EEF">
                <w:rPr>
                  <w:rFonts w:ascii="Arial" w:hAnsi="Arial"/>
                </w:rPr>
                <w:t>and the area of the oral cavity is not uniquely defined by the procedure’s nomenclature.</w:t>
              </w:r>
            </w:ins>
          </w:p>
          <w:p w14:paraId="5FF15171" w14:textId="77777777" w:rsidR="00ED4BBB" w:rsidRDefault="007D5EEF" w:rsidP="007D5EEF">
            <w:pPr>
              <w:rPr>
                <w:ins w:id="2000" w:author="Bonneau, Philippe" w:date="2023-05-07T14:26:00Z"/>
                <w:rFonts w:ascii="Arial" w:hAnsi="Arial"/>
              </w:rPr>
            </w:pPr>
            <w:ins w:id="2001" w:author="Bonneau, Philippe" w:date="2023-05-07T07:14:00Z">
              <w:r w:rsidRPr="007D5EEF">
                <w:rPr>
                  <w:rFonts w:ascii="Arial" w:hAnsi="Arial"/>
                </w:rPr>
                <w:t xml:space="preserve">Area of the oral cavity is designated by a two-digit code, selected </w:t>
              </w:r>
            </w:ins>
          </w:p>
          <w:p w14:paraId="1DFAF2F3" w14:textId="60600D76" w:rsidR="007D5EEF" w:rsidRPr="007D5EEF" w:rsidRDefault="007D5EEF" w:rsidP="007D5EEF">
            <w:pPr>
              <w:rPr>
                <w:ins w:id="2002" w:author="Bonneau, Philippe" w:date="2023-05-07T07:14:00Z"/>
                <w:rFonts w:ascii="Arial" w:hAnsi="Arial"/>
              </w:rPr>
            </w:pPr>
            <w:ins w:id="2003" w:author="Bonneau, Philippe" w:date="2023-05-07T07:14:00Z">
              <w:r w:rsidRPr="007D5EEF">
                <w:rPr>
                  <w:rFonts w:ascii="Arial" w:hAnsi="Arial"/>
                </w:rPr>
                <w:t>from the following code list:</w:t>
              </w:r>
            </w:ins>
          </w:p>
          <w:p w14:paraId="0F860D64" w14:textId="3F4703A2" w:rsidR="00105873" w:rsidRPr="008A39CF" w:rsidRDefault="007D5EEF" w:rsidP="007D5EEF">
            <w:pPr>
              <w:rPr>
                <w:rFonts w:ascii="Arial" w:hAnsi="Arial"/>
              </w:rPr>
            </w:pPr>
            <w:ins w:id="2004" w:author="Bonneau, Philippe" w:date="2023-05-07T07:14:00Z">
              <w:r w:rsidRPr="007D5EEF">
                <w:rPr>
                  <w:rFonts w:ascii="Arial" w:hAnsi="Arial"/>
                </w:rPr>
                <w:t>00=entire oral cavity; 01=maxillary arch; 02=mandibular arch; 10=upper right quadrant; 20=upper left quadrant; 30=lower left quadrant; 40=lower right quadrant.</w:t>
              </w:r>
            </w:ins>
          </w:p>
        </w:tc>
      </w:tr>
      <w:tr w:rsidR="00105873" w:rsidRPr="008A39CF" w14:paraId="57FFCD27" w14:textId="77777777" w:rsidTr="00ED4BBB">
        <w:trPr>
          <w:trHeight w:val="247"/>
        </w:trPr>
        <w:tc>
          <w:tcPr>
            <w:tcW w:w="1546" w:type="dxa"/>
          </w:tcPr>
          <w:p w14:paraId="1CE536D3" w14:textId="77777777" w:rsidR="00105873" w:rsidRPr="008A39CF" w:rsidRDefault="00105873" w:rsidP="00105873">
            <w:pPr>
              <w:jc w:val="center"/>
              <w:rPr>
                <w:rFonts w:ascii="Arial" w:hAnsi="Arial"/>
                <w:b/>
              </w:rPr>
            </w:pPr>
          </w:p>
        </w:tc>
        <w:tc>
          <w:tcPr>
            <w:tcW w:w="4053" w:type="dxa"/>
          </w:tcPr>
          <w:p w14:paraId="20750AE1" w14:textId="77777777" w:rsidR="00105873" w:rsidRPr="008A39CF" w:rsidRDefault="00105873" w:rsidP="00105873">
            <w:pPr>
              <w:rPr>
                <w:rFonts w:ascii="Arial" w:hAnsi="Arial"/>
                <w:b/>
              </w:rPr>
            </w:pPr>
          </w:p>
        </w:tc>
        <w:tc>
          <w:tcPr>
            <w:tcW w:w="1074" w:type="dxa"/>
          </w:tcPr>
          <w:p w14:paraId="452F257E" w14:textId="77777777" w:rsidR="00105873" w:rsidRPr="008A39CF" w:rsidRDefault="00105873" w:rsidP="00105873">
            <w:pPr>
              <w:jc w:val="center"/>
              <w:rPr>
                <w:rFonts w:ascii="Arial" w:hAnsi="Arial"/>
              </w:rPr>
            </w:pPr>
          </w:p>
        </w:tc>
        <w:tc>
          <w:tcPr>
            <w:tcW w:w="994" w:type="dxa"/>
          </w:tcPr>
          <w:p w14:paraId="3CBE1EC0" w14:textId="77777777" w:rsidR="00105873" w:rsidRPr="008A39CF" w:rsidRDefault="00105873" w:rsidP="00105873">
            <w:pPr>
              <w:jc w:val="center"/>
              <w:rPr>
                <w:rFonts w:ascii="Arial" w:hAnsi="Arial"/>
              </w:rPr>
            </w:pPr>
          </w:p>
        </w:tc>
        <w:tc>
          <w:tcPr>
            <w:tcW w:w="1243" w:type="dxa"/>
          </w:tcPr>
          <w:p w14:paraId="64AE8CA1" w14:textId="77777777" w:rsidR="00105873" w:rsidRPr="008A39CF" w:rsidRDefault="00105873" w:rsidP="00105873">
            <w:pPr>
              <w:jc w:val="center"/>
              <w:rPr>
                <w:rFonts w:ascii="Arial" w:hAnsi="Arial"/>
              </w:rPr>
            </w:pPr>
          </w:p>
        </w:tc>
        <w:tc>
          <w:tcPr>
            <w:tcW w:w="6270" w:type="dxa"/>
          </w:tcPr>
          <w:p w14:paraId="1755F760" w14:textId="77777777" w:rsidR="00105873" w:rsidRPr="008A39CF" w:rsidRDefault="00105873" w:rsidP="00105873">
            <w:pPr>
              <w:rPr>
                <w:rFonts w:ascii="Arial" w:hAnsi="Arial"/>
              </w:rPr>
            </w:pPr>
          </w:p>
        </w:tc>
      </w:tr>
      <w:tr w:rsidR="00105873" w:rsidRPr="008A39CF" w14:paraId="7A3ED865" w14:textId="77777777" w:rsidTr="00ED4BBB">
        <w:trPr>
          <w:trHeight w:val="247"/>
        </w:trPr>
        <w:tc>
          <w:tcPr>
            <w:tcW w:w="1546" w:type="dxa"/>
          </w:tcPr>
          <w:p w14:paraId="1D5FB5FE" w14:textId="16763656" w:rsidR="00105873" w:rsidRPr="008A39CF" w:rsidRDefault="00105873" w:rsidP="00105873">
            <w:pPr>
              <w:jc w:val="center"/>
              <w:rPr>
                <w:rFonts w:ascii="Arial" w:hAnsi="Arial"/>
                <w:b/>
              </w:rPr>
            </w:pPr>
            <w:ins w:id="2005" w:author="Bonneau, Philippe" w:date="2023-05-07T06:59:00Z">
              <w:r>
                <w:rPr>
                  <w:rFonts w:ascii="Arial" w:hAnsi="Arial"/>
                  <w:b/>
                </w:rPr>
                <w:t>DC115</w:t>
              </w:r>
            </w:ins>
          </w:p>
        </w:tc>
        <w:tc>
          <w:tcPr>
            <w:tcW w:w="4053" w:type="dxa"/>
          </w:tcPr>
          <w:p w14:paraId="7BD5808D" w14:textId="69EDEC8F" w:rsidR="00105873" w:rsidRPr="008A39CF" w:rsidRDefault="00105873" w:rsidP="00105873">
            <w:pPr>
              <w:rPr>
                <w:rFonts w:ascii="Arial" w:hAnsi="Arial"/>
                <w:b/>
              </w:rPr>
            </w:pPr>
            <w:ins w:id="2006" w:author="Bonneau, Philippe" w:date="2023-05-07T06:59:00Z">
              <w:r>
                <w:rPr>
                  <w:rFonts w:ascii="Arial" w:hAnsi="Arial"/>
                  <w:b/>
                </w:rPr>
                <w:t xml:space="preserve">Oral Cavity </w:t>
              </w:r>
            </w:ins>
            <w:ins w:id="2007" w:author="Bonneau, Philippe" w:date="2023-05-07T07:00:00Z">
              <w:r>
                <w:rPr>
                  <w:rFonts w:ascii="Arial" w:hAnsi="Arial"/>
                  <w:b/>
                </w:rPr>
                <w:t>4</w:t>
              </w:r>
            </w:ins>
          </w:p>
        </w:tc>
        <w:tc>
          <w:tcPr>
            <w:tcW w:w="1074" w:type="dxa"/>
          </w:tcPr>
          <w:p w14:paraId="48B192AA" w14:textId="34202FD2" w:rsidR="00105873" w:rsidRPr="008A39CF" w:rsidRDefault="00105873" w:rsidP="00105873">
            <w:pPr>
              <w:jc w:val="center"/>
              <w:rPr>
                <w:rFonts w:ascii="Arial" w:hAnsi="Arial"/>
              </w:rPr>
            </w:pPr>
            <w:ins w:id="2008" w:author="Bonneau, Philippe" w:date="2023-05-07T06:59:00Z">
              <w:r>
                <w:rPr>
                  <w:rFonts w:ascii="Arial" w:hAnsi="Arial"/>
                </w:rPr>
                <w:t>2/1/202</w:t>
              </w:r>
            </w:ins>
            <w:ins w:id="2009" w:author="Bonneau, Philippe" w:date="2023-09-04T01:18:00Z">
              <w:r w:rsidR="008F2D8B">
                <w:rPr>
                  <w:rFonts w:ascii="Arial" w:hAnsi="Arial"/>
                </w:rPr>
                <w:t>5</w:t>
              </w:r>
            </w:ins>
            <w:ins w:id="2010" w:author="Bonneau, Philippe" w:date="2023-05-07T06:59:00Z">
              <w:r w:rsidRPr="008F2D8B">
                <w:rPr>
                  <w:rFonts w:ascii="Arial" w:hAnsi="Arial"/>
                  <w:strike/>
                </w:rPr>
                <w:t>4</w:t>
              </w:r>
            </w:ins>
          </w:p>
        </w:tc>
        <w:tc>
          <w:tcPr>
            <w:tcW w:w="994" w:type="dxa"/>
          </w:tcPr>
          <w:p w14:paraId="5F545DE5" w14:textId="1A94B6F6" w:rsidR="00105873" w:rsidRPr="008A39CF" w:rsidRDefault="00105873" w:rsidP="00105873">
            <w:pPr>
              <w:jc w:val="center"/>
              <w:rPr>
                <w:rFonts w:ascii="Arial" w:hAnsi="Arial"/>
              </w:rPr>
            </w:pPr>
            <w:ins w:id="2011" w:author="Bonneau, Philippe" w:date="2023-05-07T06:59:00Z">
              <w:r>
                <w:rPr>
                  <w:rFonts w:ascii="Arial" w:hAnsi="Arial"/>
                </w:rPr>
                <w:t>Text</w:t>
              </w:r>
            </w:ins>
          </w:p>
        </w:tc>
        <w:tc>
          <w:tcPr>
            <w:tcW w:w="1243" w:type="dxa"/>
          </w:tcPr>
          <w:p w14:paraId="42A307BD" w14:textId="563BB729" w:rsidR="00105873" w:rsidRPr="008A39CF" w:rsidRDefault="00105873" w:rsidP="00105873">
            <w:pPr>
              <w:jc w:val="center"/>
              <w:rPr>
                <w:rFonts w:ascii="Arial" w:hAnsi="Arial"/>
              </w:rPr>
            </w:pPr>
            <w:ins w:id="2012" w:author="Bonneau, Philippe" w:date="2023-05-07T06:59:00Z">
              <w:r>
                <w:rPr>
                  <w:rFonts w:ascii="Arial" w:hAnsi="Arial"/>
                </w:rPr>
                <w:t>2</w:t>
              </w:r>
            </w:ins>
          </w:p>
        </w:tc>
        <w:tc>
          <w:tcPr>
            <w:tcW w:w="6270" w:type="dxa"/>
          </w:tcPr>
          <w:p w14:paraId="4C91A207" w14:textId="77777777" w:rsidR="00ED4BBB" w:rsidRDefault="000471DE" w:rsidP="000471DE">
            <w:pPr>
              <w:rPr>
                <w:ins w:id="2013" w:author="Bonneau, Philippe" w:date="2023-05-07T14:26:00Z"/>
                <w:rFonts w:ascii="Arial" w:hAnsi="Arial"/>
              </w:rPr>
            </w:pPr>
            <w:ins w:id="2014" w:author="Bonneau, Philippe" w:date="2023-05-07T07:54:00Z">
              <w:r w:rsidRPr="000471DE">
                <w:rPr>
                  <w:rFonts w:ascii="Arial" w:hAnsi="Arial"/>
                </w:rPr>
                <w:t xml:space="preserve">Always report the area of the oral cavity when the procedure </w:t>
              </w:r>
            </w:ins>
          </w:p>
          <w:p w14:paraId="7ECB71F4" w14:textId="77777777" w:rsidR="00ED4BBB" w:rsidRDefault="000471DE" w:rsidP="000471DE">
            <w:pPr>
              <w:rPr>
                <w:ins w:id="2015" w:author="Bonneau, Philippe" w:date="2023-05-07T14:27:00Z"/>
                <w:rFonts w:ascii="Arial" w:hAnsi="Arial"/>
              </w:rPr>
            </w:pPr>
            <w:ins w:id="2016" w:author="Bonneau, Philippe" w:date="2023-05-07T07:54:00Z">
              <w:r w:rsidRPr="000471DE">
                <w:rPr>
                  <w:rFonts w:ascii="Arial" w:hAnsi="Arial"/>
                </w:rPr>
                <w:t>reported in field DC0</w:t>
              </w:r>
            </w:ins>
            <w:ins w:id="2017" w:author="Bonneau, Philippe" w:date="2023-05-07T08:34:00Z">
              <w:r w:rsidR="00501853">
                <w:rPr>
                  <w:rFonts w:ascii="Arial" w:hAnsi="Arial"/>
                </w:rPr>
                <w:t>32</w:t>
              </w:r>
            </w:ins>
            <w:ins w:id="2018" w:author="Bonneau, Philippe" w:date="2023-05-07T07:54:00Z">
              <w:r w:rsidRPr="000471DE">
                <w:rPr>
                  <w:rFonts w:ascii="Arial" w:hAnsi="Arial"/>
                </w:rPr>
                <w:t xml:space="preserve"> (</w:t>
              </w:r>
            </w:ins>
            <w:ins w:id="2019" w:author="Bonneau, Philippe" w:date="2023-05-07T08:34:00Z">
              <w:r w:rsidR="00501853">
                <w:rPr>
                  <w:rFonts w:ascii="Arial" w:hAnsi="Arial"/>
                </w:rPr>
                <w:t>CDT</w:t>
              </w:r>
            </w:ins>
            <w:ins w:id="2020" w:author="Bonneau, Philippe" w:date="2023-05-07T07:54:00Z">
              <w:r w:rsidRPr="000471DE">
                <w:rPr>
                  <w:rFonts w:ascii="Arial" w:hAnsi="Arial"/>
                </w:rPr>
                <w:t xml:space="preserve"> Code) refers to a quadrant or arch </w:t>
              </w:r>
            </w:ins>
          </w:p>
          <w:p w14:paraId="53BA4CFF" w14:textId="0A01B6B8" w:rsidR="000471DE" w:rsidRPr="000471DE" w:rsidRDefault="000471DE" w:rsidP="000471DE">
            <w:pPr>
              <w:rPr>
                <w:ins w:id="2021" w:author="Bonneau, Philippe" w:date="2023-05-07T07:54:00Z"/>
                <w:rFonts w:ascii="Arial" w:hAnsi="Arial"/>
              </w:rPr>
            </w:pPr>
            <w:ins w:id="2022" w:author="Bonneau, Philippe" w:date="2023-05-07T07:54:00Z">
              <w:r w:rsidRPr="000471DE">
                <w:rPr>
                  <w:rFonts w:ascii="Arial" w:hAnsi="Arial"/>
                </w:rPr>
                <w:t>and the area of the oral cavity is not uniquely defined by the procedure’s nomenclature.</w:t>
              </w:r>
            </w:ins>
          </w:p>
          <w:p w14:paraId="65D4235B" w14:textId="77777777" w:rsidR="00ED4BBB" w:rsidRDefault="000471DE" w:rsidP="000471DE">
            <w:pPr>
              <w:rPr>
                <w:ins w:id="2023" w:author="Bonneau, Philippe" w:date="2023-05-07T14:27:00Z"/>
                <w:rFonts w:ascii="Arial" w:hAnsi="Arial"/>
              </w:rPr>
            </w:pPr>
            <w:ins w:id="2024" w:author="Bonneau, Philippe" w:date="2023-05-07T07:54:00Z">
              <w:r w:rsidRPr="000471DE">
                <w:rPr>
                  <w:rFonts w:ascii="Arial" w:hAnsi="Arial"/>
                </w:rPr>
                <w:t xml:space="preserve">Area of the oral cavity is designated by a two-digit code, selected </w:t>
              </w:r>
            </w:ins>
          </w:p>
          <w:p w14:paraId="2D28C14F" w14:textId="5DDF97EC" w:rsidR="000471DE" w:rsidRPr="000471DE" w:rsidRDefault="000471DE" w:rsidP="000471DE">
            <w:pPr>
              <w:rPr>
                <w:ins w:id="2025" w:author="Bonneau, Philippe" w:date="2023-05-07T07:54:00Z"/>
                <w:rFonts w:ascii="Arial" w:hAnsi="Arial"/>
              </w:rPr>
            </w:pPr>
            <w:ins w:id="2026" w:author="Bonneau, Philippe" w:date="2023-05-07T07:54:00Z">
              <w:r w:rsidRPr="000471DE">
                <w:rPr>
                  <w:rFonts w:ascii="Arial" w:hAnsi="Arial"/>
                </w:rPr>
                <w:t>from the following code list:</w:t>
              </w:r>
            </w:ins>
          </w:p>
          <w:p w14:paraId="036CA692" w14:textId="0F8CB20B" w:rsidR="00105873" w:rsidRPr="008A39CF" w:rsidRDefault="000471DE" w:rsidP="000471DE">
            <w:pPr>
              <w:rPr>
                <w:rFonts w:ascii="Arial" w:hAnsi="Arial"/>
              </w:rPr>
            </w:pPr>
            <w:ins w:id="2027" w:author="Bonneau, Philippe" w:date="2023-05-07T07:54:00Z">
              <w:r w:rsidRPr="000471DE">
                <w:rPr>
                  <w:rFonts w:ascii="Arial" w:hAnsi="Arial"/>
                </w:rPr>
                <w:t>00=entire oral cavity; 01=maxillary arch; 02=mandibular arch; 10=upper right quadrant; 20=upper left quadrant; 30=lower left quadrant; 40=lower right quadrant.</w:t>
              </w:r>
            </w:ins>
          </w:p>
        </w:tc>
      </w:tr>
      <w:tr w:rsidR="00105873" w:rsidRPr="008A39CF" w14:paraId="3763EE72" w14:textId="77777777" w:rsidTr="00ED4BBB">
        <w:trPr>
          <w:trHeight w:val="247"/>
        </w:trPr>
        <w:tc>
          <w:tcPr>
            <w:tcW w:w="1546" w:type="dxa"/>
          </w:tcPr>
          <w:p w14:paraId="5067FA69" w14:textId="77777777" w:rsidR="00105873" w:rsidRPr="008A39CF" w:rsidRDefault="00105873" w:rsidP="00105873">
            <w:pPr>
              <w:jc w:val="center"/>
              <w:rPr>
                <w:rFonts w:ascii="Arial" w:hAnsi="Arial"/>
                <w:b/>
              </w:rPr>
            </w:pPr>
          </w:p>
        </w:tc>
        <w:tc>
          <w:tcPr>
            <w:tcW w:w="4053" w:type="dxa"/>
          </w:tcPr>
          <w:p w14:paraId="3FFE7B17" w14:textId="77777777" w:rsidR="00105873" w:rsidRPr="008A39CF" w:rsidRDefault="00105873" w:rsidP="00105873">
            <w:pPr>
              <w:rPr>
                <w:rFonts w:ascii="Arial" w:hAnsi="Arial"/>
                <w:b/>
              </w:rPr>
            </w:pPr>
          </w:p>
        </w:tc>
        <w:tc>
          <w:tcPr>
            <w:tcW w:w="1074" w:type="dxa"/>
          </w:tcPr>
          <w:p w14:paraId="20C4FF3E" w14:textId="77777777" w:rsidR="00105873" w:rsidRPr="008A39CF" w:rsidRDefault="00105873" w:rsidP="00105873">
            <w:pPr>
              <w:jc w:val="center"/>
              <w:rPr>
                <w:rFonts w:ascii="Arial" w:hAnsi="Arial"/>
              </w:rPr>
            </w:pPr>
          </w:p>
        </w:tc>
        <w:tc>
          <w:tcPr>
            <w:tcW w:w="994" w:type="dxa"/>
          </w:tcPr>
          <w:p w14:paraId="4080B7DA" w14:textId="77777777" w:rsidR="00105873" w:rsidRPr="008A39CF" w:rsidRDefault="00105873" w:rsidP="00105873">
            <w:pPr>
              <w:jc w:val="center"/>
              <w:rPr>
                <w:rFonts w:ascii="Arial" w:hAnsi="Arial"/>
              </w:rPr>
            </w:pPr>
          </w:p>
        </w:tc>
        <w:tc>
          <w:tcPr>
            <w:tcW w:w="1243" w:type="dxa"/>
          </w:tcPr>
          <w:p w14:paraId="251A073B" w14:textId="77777777" w:rsidR="00105873" w:rsidRPr="008A39CF" w:rsidRDefault="00105873" w:rsidP="00105873">
            <w:pPr>
              <w:jc w:val="center"/>
              <w:rPr>
                <w:rFonts w:ascii="Arial" w:hAnsi="Arial"/>
              </w:rPr>
            </w:pPr>
          </w:p>
        </w:tc>
        <w:tc>
          <w:tcPr>
            <w:tcW w:w="6270" w:type="dxa"/>
          </w:tcPr>
          <w:p w14:paraId="72941E86" w14:textId="77777777" w:rsidR="00105873" w:rsidRPr="008A39CF" w:rsidRDefault="00105873" w:rsidP="00105873">
            <w:pPr>
              <w:rPr>
                <w:rFonts w:ascii="Arial" w:hAnsi="Arial"/>
              </w:rPr>
            </w:pPr>
          </w:p>
        </w:tc>
      </w:tr>
      <w:tr w:rsidR="00105873" w:rsidRPr="008A39CF" w14:paraId="59B8327F" w14:textId="77777777" w:rsidTr="00ED4BBB">
        <w:trPr>
          <w:trHeight w:val="247"/>
        </w:trPr>
        <w:tc>
          <w:tcPr>
            <w:tcW w:w="1546" w:type="dxa"/>
          </w:tcPr>
          <w:p w14:paraId="317A1EDE" w14:textId="55E1F9D6" w:rsidR="00105873" w:rsidRPr="008A39CF" w:rsidRDefault="00105873" w:rsidP="00105873">
            <w:pPr>
              <w:jc w:val="center"/>
              <w:rPr>
                <w:rFonts w:ascii="Arial" w:hAnsi="Arial"/>
                <w:b/>
              </w:rPr>
            </w:pPr>
            <w:ins w:id="2028" w:author="Bonneau, Philippe" w:date="2023-05-07T07:00:00Z">
              <w:r>
                <w:rPr>
                  <w:rFonts w:ascii="Arial" w:hAnsi="Arial"/>
                  <w:b/>
                </w:rPr>
                <w:t>DC116</w:t>
              </w:r>
            </w:ins>
          </w:p>
        </w:tc>
        <w:tc>
          <w:tcPr>
            <w:tcW w:w="4053" w:type="dxa"/>
          </w:tcPr>
          <w:p w14:paraId="34FEE70B" w14:textId="2E8F91B3" w:rsidR="00105873" w:rsidRPr="008A39CF" w:rsidRDefault="00105873" w:rsidP="00105873">
            <w:pPr>
              <w:rPr>
                <w:rFonts w:ascii="Arial" w:hAnsi="Arial"/>
                <w:b/>
              </w:rPr>
            </w:pPr>
            <w:ins w:id="2029" w:author="Bonneau, Philippe" w:date="2023-05-07T07:00:00Z">
              <w:r>
                <w:rPr>
                  <w:rFonts w:ascii="Arial" w:hAnsi="Arial"/>
                  <w:b/>
                </w:rPr>
                <w:t>Oral Cavity 5</w:t>
              </w:r>
            </w:ins>
          </w:p>
        </w:tc>
        <w:tc>
          <w:tcPr>
            <w:tcW w:w="1074" w:type="dxa"/>
          </w:tcPr>
          <w:p w14:paraId="31F253E9" w14:textId="3F3743E2" w:rsidR="00105873" w:rsidRPr="008A39CF" w:rsidRDefault="00105873" w:rsidP="00105873">
            <w:pPr>
              <w:jc w:val="center"/>
              <w:rPr>
                <w:rFonts w:ascii="Arial" w:hAnsi="Arial"/>
              </w:rPr>
            </w:pPr>
            <w:ins w:id="2030" w:author="Bonneau, Philippe" w:date="2023-05-07T07:00:00Z">
              <w:r>
                <w:rPr>
                  <w:rFonts w:ascii="Arial" w:hAnsi="Arial"/>
                </w:rPr>
                <w:t>2/1/202</w:t>
              </w:r>
            </w:ins>
            <w:ins w:id="2031" w:author="Bonneau, Philippe" w:date="2023-09-04T01:18:00Z">
              <w:r w:rsidR="008F2D8B">
                <w:rPr>
                  <w:rFonts w:ascii="Arial" w:hAnsi="Arial"/>
                </w:rPr>
                <w:t>5</w:t>
              </w:r>
            </w:ins>
            <w:ins w:id="2032" w:author="Bonneau, Philippe" w:date="2023-05-07T07:00:00Z">
              <w:r w:rsidRPr="008F2D8B">
                <w:rPr>
                  <w:rFonts w:ascii="Arial" w:hAnsi="Arial"/>
                  <w:strike/>
                </w:rPr>
                <w:t>4</w:t>
              </w:r>
            </w:ins>
          </w:p>
        </w:tc>
        <w:tc>
          <w:tcPr>
            <w:tcW w:w="994" w:type="dxa"/>
          </w:tcPr>
          <w:p w14:paraId="3889CCFD" w14:textId="3BEA9AF2" w:rsidR="00105873" w:rsidRPr="008A39CF" w:rsidRDefault="00105873" w:rsidP="00105873">
            <w:pPr>
              <w:jc w:val="center"/>
              <w:rPr>
                <w:rFonts w:ascii="Arial" w:hAnsi="Arial"/>
              </w:rPr>
            </w:pPr>
            <w:ins w:id="2033" w:author="Bonneau, Philippe" w:date="2023-05-07T07:00:00Z">
              <w:r>
                <w:rPr>
                  <w:rFonts w:ascii="Arial" w:hAnsi="Arial"/>
                </w:rPr>
                <w:t>Text</w:t>
              </w:r>
            </w:ins>
          </w:p>
        </w:tc>
        <w:tc>
          <w:tcPr>
            <w:tcW w:w="1243" w:type="dxa"/>
          </w:tcPr>
          <w:p w14:paraId="1989DA5B" w14:textId="3247185F" w:rsidR="00105873" w:rsidRPr="008A39CF" w:rsidRDefault="00105873" w:rsidP="00105873">
            <w:pPr>
              <w:jc w:val="center"/>
              <w:rPr>
                <w:rFonts w:ascii="Arial" w:hAnsi="Arial"/>
              </w:rPr>
            </w:pPr>
            <w:ins w:id="2034" w:author="Bonneau, Philippe" w:date="2023-05-07T07:00:00Z">
              <w:r>
                <w:rPr>
                  <w:rFonts w:ascii="Arial" w:hAnsi="Arial"/>
                </w:rPr>
                <w:t>2</w:t>
              </w:r>
            </w:ins>
          </w:p>
        </w:tc>
        <w:tc>
          <w:tcPr>
            <w:tcW w:w="6270" w:type="dxa"/>
          </w:tcPr>
          <w:p w14:paraId="135750CE" w14:textId="77777777" w:rsidR="00ED4BBB" w:rsidRDefault="000471DE" w:rsidP="000471DE">
            <w:pPr>
              <w:rPr>
                <w:ins w:id="2035" w:author="Bonneau, Philippe" w:date="2023-05-07T14:27:00Z"/>
                <w:rFonts w:ascii="Arial" w:hAnsi="Arial"/>
              </w:rPr>
            </w:pPr>
            <w:ins w:id="2036" w:author="Bonneau, Philippe" w:date="2023-05-07T07:54:00Z">
              <w:r w:rsidRPr="000471DE">
                <w:rPr>
                  <w:rFonts w:ascii="Arial" w:hAnsi="Arial"/>
                </w:rPr>
                <w:t xml:space="preserve">Always report the area of the oral cavity when the procedure </w:t>
              </w:r>
            </w:ins>
          </w:p>
          <w:p w14:paraId="468D105D" w14:textId="77777777" w:rsidR="00ED4BBB" w:rsidRDefault="000471DE" w:rsidP="000471DE">
            <w:pPr>
              <w:rPr>
                <w:ins w:id="2037" w:author="Bonneau, Philippe" w:date="2023-05-07T14:27:00Z"/>
                <w:rFonts w:ascii="Arial" w:hAnsi="Arial"/>
              </w:rPr>
            </w:pPr>
            <w:ins w:id="2038" w:author="Bonneau, Philippe" w:date="2023-05-07T07:54:00Z">
              <w:r w:rsidRPr="000471DE">
                <w:rPr>
                  <w:rFonts w:ascii="Arial" w:hAnsi="Arial"/>
                </w:rPr>
                <w:t>reported in field DC0</w:t>
              </w:r>
            </w:ins>
            <w:ins w:id="2039" w:author="Bonneau, Philippe" w:date="2023-05-07T08:34:00Z">
              <w:r w:rsidR="00501853">
                <w:rPr>
                  <w:rFonts w:ascii="Arial" w:hAnsi="Arial"/>
                </w:rPr>
                <w:t>32</w:t>
              </w:r>
            </w:ins>
            <w:ins w:id="2040" w:author="Bonneau, Philippe" w:date="2023-05-07T07:54:00Z">
              <w:r w:rsidRPr="000471DE">
                <w:rPr>
                  <w:rFonts w:ascii="Arial" w:hAnsi="Arial"/>
                </w:rPr>
                <w:t xml:space="preserve"> (</w:t>
              </w:r>
            </w:ins>
            <w:ins w:id="2041" w:author="Bonneau, Philippe" w:date="2023-05-07T08:34:00Z">
              <w:r w:rsidR="00501853">
                <w:rPr>
                  <w:rFonts w:ascii="Arial" w:hAnsi="Arial"/>
                </w:rPr>
                <w:t>CDT</w:t>
              </w:r>
            </w:ins>
            <w:ins w:id="2042" w:author="Bonneau, Philippe" w:date="2023-05-07T07:54:00Z">
              <w:r w:rsidRPr="000471DE">
                <w:rPr>
                  <w:rFonts w:ascii="Arial" w:hAnsi="Arial"/>
                </w:rPr>
                <w:t xml:space="preserve"> Code) refers to a quadrant or arch </w:t>
              </w:r>
            </w:ins>
          </w:p>
          <w:p w14:paraId="1CDC8AF9" w14:textId="17C39DE5" w:rsidR="000471DE" w:rsidRPr="000471DE" w:rsidRDefault="000471DE" w:rsidP="000471DE">
            <w:pPr>
              <w:rPr>
                <w:ins w:id="2043" w:author="Bonneau, Philippe" w:date="2023-05-07T07:54:00Z"/>
                <w:rFonts w:ascii="Arial" w:hAnsi="Arial"/>
              </w:rPr>
            </w:pPr>
            <w:ins w:id="2044" w:author="Bonneau, Philippe" w:date="2023-05-07T07:54:00Z">
              <w:r w:rsidRPr="000471DE">
                <w:rPr>
                  <w:rFonts w:ascii="Arial" w:hAnsi="Arial"/>
                </w:rPr>
                <w:t>and the area of the oral cavity is not uniquely defined by the procedure’s nomenclature.</w:t>
              </w:r>
            </w:ins>
          </w:p>
          <w:p w14:paraId="69276B32" w14:textId="77777777" w:rsidR="00ED4BBB" w:rsidRDefault="000471DE" w:rsidP="000471DE">
            <w:pPr>
              <w:rPr>
                <w:ins w:id="2045" w:author="Bonneau, Philippe" w:date="2023-05-07T14:27:00Z"/>
                <w:rFonts w:ascii="Arial" w:hAnsi="Arial"/>
              </w:rPr>
            </w:pPr>
            <w:ins w:id="2046" w:author="Bonneau, Philippe" w:date="2023-05-07T07:54:00Z">
              <w:r w:rsidRPr="000471DE">
                <w:rPr>
                  <w:rFonts w:ascii="Arial" w:hAnsi="Arial"/>
                </w:rPr>
                <w:t xml:space="preserve">Area of the oral cavity is designated by a two-digit code, selected </w:t>
              </w:r>
            </w:ins>
          </w:p>
          <w:p w14:paraId="53CC2BED" w14:textId="2CB9A624" w:rsidR="000471DE" w:rsidRPr="000471DE" w:rsidRDefault="000471DE" w:rsidP="000471DE">
            <w:pPr>
              <w:rPr>
                <w:ins w:id="2047" w:author="Bonneau, Philippe" w:date="2023-05-07T07:54:00Z"/>
                <w:rFonts w:ascii="Arial" w:hAnsi="Arial"/>
              </w:rPr>
            </w:pPr>
            <w:ins w:id="2048" w:author="Bonneau, Philippe" w:date="2023-05-07T07:54:00Z">
              <w:r w:rsidRPr="000471DE">
                <w:rPr>
                  <w:rFonts w:ascii="Arial" w:hAnsi="Arial"/>
                </w:rPr>
                <w:t>from the following code list:</w:t>
              </w:r>
            </w:ins>
          </w:p>
          <w:p w14:paraId="588AA3BB" w14:textId="5ABE0926" w:rsidR="00105873" w:rsidRPr="008A39CF" w:rsidRDefault="000471DE" w:rsidP="000471DE">
            <w:pPr>
              <w:rPr>
                <w:rFonts w:ascii="Arial" w:hAnsi="Arial"/>
              </w:rPr>
            </w:pPr>
            <w:ins w:id="2049" w:author="Bonneau, Philippe" w:date="2023-05-07T07:54:00Z">
              <w:r w:rsidRPr="000471DE">
                <w:rPr>
                  <w:rFonts w:ascii="Arial" w:hAnsi="Arial"/>
                </w:rPr>
                <w:t>00=entire oral cavity; 01=maxillary arch; 02=mandibular arch; 10=upper right quadrant; 20=upper left quadrant; 30=lower left quadrant; 40=lower right quadrant.</w:t>
              </w:r>
            </w:ins>
          </w:p>
        </w:tc>
      </w:tr>
      <w:tr w:rsidR="00105873" w:rsidRPr="008A39CF" w14:paraId="6718BCBE" w14:textId="77777777" w:rsidTr="00ED4BBB">
        <w:trPr>
          <w:trHeight w:val="247"/>
        </w:trPr>
        <w:tc>
          <w:tcPr>
            <w:tcW w:w="1546" w:type="dxa"/>
          </w:tcPr>
          <w:p w14:paraId="2151B39B" w14:textId="77777777" w:rsidR="00105873" w:rsidRPr="008A39CF" w:rsidRDefault="00105873" w:rsidP="00105873">
            <w:pPr>
              <w:jc w:val="center"/>
              <w:rPr>
                <w:rFonts w:ascii="Arial" w:hAnsi="Arial"/>
                <w:b/>
              </w:rPr>
            </w:pPr>
          </w:p>
        </w:tc>
        <w:tc>
          <w:tcPr>
            <w:tcW w:w="4053" w:type="dxa"/>
          </w:tcPr>
          <w:p w14:paraId="56640DE2" w14:textId="77777777" w:rsidR="00105873" w:rsidRPr="008A39CF" w:rsidRDefault="00105873" w:rsidP="00105873">
            <w:pPr>
              <w:rPr>
                <w:rFonts w:ascii="Arial" w:hAnsi="Arial"/>
                <w:b/>
              </w:rPr>
            </w:pPr>
          </w:p>
        </w:tc>
        <w:tc>
          <w:tcPr>
            <w:tcW w:w="1074" w:type="dxa"/>
          </w:tcPr>
          <w:p w14:paraId="5775895E" w14:textId="77777777" w:rsidR="00105873" w:rsidRPr="008A39CF" w:rsidRDefault="00105873" w:rsidP="00105873">
            <w:pPr>
              <w:jc w:val="center"/>
              <w:rPr>
                <w:rFonts w:ascii="Arial" w:hAnsi="Arial"/>
              </w:rPr>
            </w:pPr>
          </w:p>
        </w:tc>
        <w:tc>
          <w:tcPr>
            <w:tcW w:w="994" w:type="dxa"/>
          </w:tcPr>
          <w:p w14:paraId="5323B510" w14:textId="77777777" w:rsidR="00105873" w:rsidRPr="008A39CF" w:rsidRDefault="00105873" w:rsidP="00105873">
            <w:pPr>
              <w:jc w:val="center"/>
              <w:rPr>
                <w:rFonts w:ascii="Arial" w:hAnsi="Arial"/>
              </w:rPr>
            </w:pPr>
          </w:p>
        </w:tc>
        <w:tc>
          <w:tcPr>
            <w:tcW w:w="1243" w:type="dxa"/>
          </w:tcPr>
          <w:p w14:paraId="1BE5FF75" w14:textId="77777777" w:rsidR="00105873" w:rsidRPr="008A39CF" w:rsidRDefault="00105873" w:rsidP="00105873">
            <w:pPr>
              <w:jc w:val="center"/>
              <w:rPr>
                <w:rFonts w:ascii="Arial" w:hAnsi="Arial"/>
              </w:rPr>
            </w:pPr>
          </w:p>
        </w:tc>
        <w:tc>
          <w:tcPr>
            <w:tcW w:w="6270" w:type="dxa"/>
          </w:tcPr>
          <w:p w14:paraId="6185DA68" w14:textId="77777777" w:rsidR="00105873" w:rsidRPr="008A39CF" w:rsidRDefault="00105873" w:rsidP="00105873">
            <w:pPr>
              <w:rPr>
                <w:rFonts w:ascii="Arial" w:hAnsi="Arial"/>
              </w:rPr>
            </w:pPr>
          </w:p>
        </w:tc>
      </w:tr>
      <w:tr w:rsidR="00105873" w:rsidRPr="008A39CF" w14:paraId="35FD3373" w14:textId="77777777" w:rsidTr="00ED4BBB">
        <w:trPr>
          <w:trHeight w:val="247"/>
        </w:trPr>
        <w:tc>
          <w:tcPr>
            <w:tcW w:w="1546" w:type="dxa"/>
          </w:tcPr>
          <w:p w14:paraId="41C95073" w14:textId="5F95550D" w:rsidR="00105873" w:rsidRPr="008A39CF" w:rsidRDefault="00C11022" w:rsidP="00105873">
            <w:pPr>
              <w:jc w:val="center"/>
              <w:rPr>
                <w:rFonts w:ascii="Arial" w:hAnsi="Arial"/>
                <w:b/>
              </w:rPr>
            </w:pPr>
            <w:ins w:id="2050" w:author="Bonneau, Philippe" w:date="2023-05-07T07:07:00Z">
              <w:r>
                <w:rPr>
                  <w:rFonts w:ascii="Arial" w:hAnsi="Arial"/>
                  <w:b/>
                </w:rPr>
                <w:t>DC</w:t>
              </w:r>
            </w:ins>
            <w:ins w:id="2051" w:author="Bonneau, Philippe" w:date="2023-05-07T07:08:00Z">
              <w:r>
                <w:rPr>
                  <w:rFonts w:ascii="Arial" w:hAnsi="Arial"/>
                  <w:b/>
                </w:rPr>
                <w:t>117</w:t>
              </w:r>
            </w:ins>
          </w:p>
        </w:tc>
        <w:tc>
          <w:tcPr>
            <w:tcW w:w="4053" w:type="dxa"/>
          </w:tcPr>
          <w:p w14:paraId="63201E46" w14:textId="5CE5BD56" w:rsidR="00105873" w:rsidRPr="008A39CF" w:rsidRDefault="000471DE" w:rsidP="00105873">
            <w:pPr>
              <w:rPr>
                <w:rFonts w:ascii="Arial" w:hAnsi="Arial"/>
                <w:b/>
              </w:rPr>
            </w:pPr>
            <w:ins w:id="2052" w:author="Bonneau, Philippe" w:date="2023-05-07T07:56:00Z">
              <w:r w:rsidRPr="000471DE">
                <w:rPr>
                  <w:rFonts w:ascii="Arial" w:hAnsi="Arial"/>
                  <w:b/>
                </w:rPr>
                <w:t>Tooth Number or Letter (1)</w:t>
              </w:r>
            </w:ins>
          </w:p>
        </w:tc>
        <w:tc>
          <w:tcPr>
            <w:tcW w:w="1074" w:type="dxa"/>
          </w:tcPr>
          <w:p w14:paraId="62363CBE" w14:textId="538F1ED0" w:rsidR="00105873" w:rsidRPr="008A39CF" w:rsidRDefault="000471DE" w:rsidP="00105873">
            <w:pPr>
              <w:jc w:val="center"/>
              <w:rPr>
                <w:rFonts w:ascii="Arial" w:hAnsi="Arial"/>
              </w:rPr>
            </w:pPr>
            <w:ins w:id="2053" w:author="Bonneau, Philippe" w:date="2023-05-07T07:56:00Z">
              <w:r>
                <w:rPr>
                  <w:rFonts w:ascii="Arial" w:hAnsi="Arial"/>
                </w:rPr>
                <w:t>2/1/202</w:t>
              </w:r>
            </w:ins>
            <w:ins w:id="2054" w:author="Bonneau, Philippe" w:date="2023-09-04T01:19:00Z">
              <w:r w:rsidR="008F2D8B">
                <w:rPr>
                  <w:rFonts w:ascii="Arial" w:hAnsi="Arial"/>
                </w:rPr>
                <w:t>5</w:t>
              </w:r>
            </w:ins>
            <w:ins w:id="2055" w:author="Bonneau, Philippe" w:date="2023-05-07T07:56:00Z">
              <w:r w:rsidRPr="008F2D8B">
                <w:rPr>
                  <w:rFonts w:ascii="Arial" w:hAnsi="Arial"/>
                  <w:strike/>
                </w:rPr>
                <w:t>4</w:t>
              </w:r>
            </w:ins>
          </w:p>
        </w:tc>
        <w:tc>
          <w:tcPr>
            <w:tcW w:w="994" w:type="dxa"/>
          </w:tcPr>
          <w:p w14:paraId="55C532A4" w14:textId="0F8BC8A6" w:rsidR="00105873" w:rsidRPr="008A39CF" w:rsidRDefault="000471DE" w:rsidP="00105873">
            <w:pPr>
              <w:jc w:val="center"/>
              <w:rPr>
                <w:rFonts w:ascii="Arial" w:hAnsi="Arial"/>
              </w:rPr>
            </w:pPr>
            <w:ins w:id="2056" w:author="Bonneau, Philippe" w:date="2023-05-07T07:56:00Z">
              <w:r>
                <w:rPr>
                  <w:rFonts w:ascii="Arial" w:hAnsi="Arial"/>
                </w:rPr>
                <w:t>Text</w:t>
              </w:r>
            </w:ins>
          </w:p>
        </w:tc>
        <w:tc>
          <w:tcPr>
            <w:tcW w:w="1243" w:type="dxa"/>
          </w:tcPr>
          <w:p w14:paraId="0934B3D2" w14:textId="009D4FCA" w:rsidR="00105873" w:rsidRPr="008A39CF" w:rsidRDefault="000471DE" w:rsidP="00105873">
            <w:pPr>
              <w:jc w:val="center"/>
              <w:rPr>
                <w:rFonts w:ascii="Arial" w:hAnsi="Arial"/>
              </w:rPr>
            </w:pPr>
            <w:ins w:id="2057" w:author="Bonneau, Philippe" w:date="2023-05-07T07:56:00Z">
              <w:r>
                <w:rPr>
                  <w:rFonts w:ascii="Arial" w:hAnsi="Arial"/>
                </w:rPr>
                <w:t>2</w:t>
              </w:r>
            </w:ins>
          </w:p>
        </w:tc>
        <w:tc>
          <w:tcPr>
            <w:tcW w:w="6270" w:type="dxa"/>
          </w:tcPr>
          <w:p w14:paraId="1527AB60" w14:textId="77777777" w:rsidR="00ED4BBB" w:rsidRDefault="000471DE" w:rsidP="00105873">
            <w:pPr>
              <w:rPr>
                <w:ins w:id="2058" w:author="Bonneau, Philippe" w:date="2023-05-07T14:28:00Z"/>
                <w:rFonts w:ascii="Arial" w:hAnsi="Arial"/>
              </w:rPr>
            </w:pPr>
            <w:ins w:id="2059" w:author="Bonneau, Philippe" w:date="2023-05-07T07:56:00Z">
              <w:r w:rsidRPr="000471DE">
                <w:rPr>
                  <w:rFonts w:ascii="Arial" w:hAnsi="Arial"/>
                </w:rPr>
                <w:t>Required when DC0</w:t>
              </w:r>
            </w:ins>
            <w:ins w:id="2060" w:author="Bonneau, Philippe" w:date="2023-05-07T08:30:00Z">
              <w:r w:rsidR="00501853">
                <w:rPr>
                  <w:rFonts w:ascii="Arial" w:hAnsi="Arial"/>
                </w:rPr>
                <w:t>32</w:t>
              </w:r>
            </w:ins>
            <w:ins w:id="2061" w:author="Bonneau, Philippe" w:date="2023-05-07T08:31:00Z">
              <w:r w:rsidR="00501853">
                <w:rPr>
                  <w:rFonts w:ascii="Arial" w:hAnsi="Arial"/>
                </w:rPr>
                <w:t xml:space="preserve"> </w:t>
              </w:r>
            </w:ins>
            <w:ins w:id="2062" w:author="Bonneau, Philippe" w:date="2023-05-07T07:56:00Z">
              <w:r w:rsidRPr="000471DE">
                <w:rPr>
                  <w:rFonts w:ascii="Arial" w:hAnsi="Arial"/>
                </w:rPr>
                <w:t>=</w:t>
              </w:r>
            </w:ins>
            <w:ins w:id="2063" w:author="Bonneau, Philippe" w:date="2023-05-07T08:31:00Z">
              <w:r w:rsidR="00501853">
                <w:rPr>
                  <w:rFonts w:ascii="Arial" w:hAnsi="Arial"/>
                </w:rPr>
                <w:t xml:space="preserve"> </w:t>
              </w:r>
            </w:ins>
            <w:ins w:id="2064" w:author="Bonneau, Philippe" w:date="2023-05-07T07:56:00Z">
              <w:r w:rsidRPr="000471DE">
                <w:rPr>
                  <w:rFonts w:ascii="Arial" w:hAnsi="Arial"/>
                </w:rPr>
                <w:t xml:space="preserve">D2000 thru D2999. Enter the appropriate tooth number or letter when the procedure directly involves a </w:t>
              </w:r>
            </w:ins>
          </w:p>
          <w:p w14:paraId="45E32487" w14:textId="5D9149A3" w:rsidR="00105873" w:rsidRPr="008A39CF" w:rsidRDefault="000471DE" w:rsidP="00105873">
            <w:pPr>
              <w:rPr>
                <w:rFonts w:ascii="Arial" w:hAnsi="Arial"/>
              </w:rPr>
            </w:pPr>
            <w:ins w:id="2065" w:author="Bonneau, Philippe" w:date="2023-05-07T07:56:00Z">
              <w:r w:rsidRPr="000471DE">
                <w:rPr>
                  <w:rFonts w:ascii="Arial" w:hAnsi="Arial"/>
                </w:rPr>
                <w:t xml:space="preserve">tooth or range of teeth. If not available, leave blank. Tooth Number codes are maintained by the American Dental Association. See Appendix </w:t>
              </w:r>
            </w:ins>
            <w:ins w:id="2066" w:author="Bonneau, Philippe" w:date="2023-05-07T08:42:00Z">
              <w:r w:rsidR="00EF677C">
                <w:rPr>
                  <w:rFonts w:ascii="Arial" w:hAnsi="Arial"/>
                </w:rPr>
                <w:t>A</w:t>
              </w:r>
            </w:ins>
            <w:ins w:id="2067" w:author="Bonneau, Philippe" w:date="2023-05-07T07:56:00Z">
              <w:r w:rsidRPr="000471DE">
                <w:rPr>
                  <w:rFonts w:ascii="Arial" w:hAnsi="Arial"/>
                </w:rPr>
                <w:t>.</w:t>
              </w:r>
            </w:ins>
          </w:p>
        </w:tc>
      </w:tr>
      <w:tr w:rsidR="00105873" w:rsidRPr="008A39CF" w14:paraId="76E1CC8F" w14:textId="77777777" w:rsidTr="00ED4BBB">
        <w:trPr>
          <w:trHeight w:val="247"/>
        </w:trPr>
        <w:tc>
          <w:tcPr>
            <w:tcW w:w="1546" w:type="dxa"/>
          </w:tcPr>
          <w:p w14:paraId="61F763F9" w14:textId="77777777" w:rsidR="00105873" w:rsidRPr="008A39CF" w:rsidRDefault="00105873" w:rsidP="00105873">
            <w:pPr>
              <w:jc w:val="center"/>
              <w:rPr>
                <w:rFonts w:ascii="Arial" w:hAnsi="Arial"/>
                <w:b/>
              </w:rPr>
            </w:pPr>
          </w:p>
        </w:tc>
        <w:tc>
          <w:tcPr>
            <w:tcW w:w="4053" w:type="dxa"/>
          </w:tcPr>
          <w:p w14:paraId="6AC325F0" w14:textId="77777777" w:rsidR="00105873" w:rsidRPr="008A39CF" w:rsidRDefault="00105873" w:rsidP="00105873">
            <w:pPr>
              <w:rPr>
                <w:rFonts w:ascii="Arial" w:hAnsi="Arial"/>
                <w:b/>
              </w:rPr>
            </w:pPr>
          </w:p>
        </w:tc>
        <w:tc>
          <w:tcPr>
            <w:tcW w:w="1074" w:type="dxa"/>
          </w:tcPr>
          <w:p w14:paraId="5B936A43" w14:textId="77777777" w:rsidR="00105873" w:rsidRPr="008A39CF" w:rsidRDefault="00105873" w:rsidP="00105873">
            <w:pPr>
              <w:jc w:val="center"/>
              <w:rPr>
                <w:rFonts w:ascii="Arial" w:hAnsi="Arial"/>
              </w:rPr>
            </w:pPr>
          </w:p>
        </w:tc>
        <w:tc>
          <w:tcPr>
            <w:tcW w:w="994" w:type="dxa"/>
          </w:tcPr>
          <w:p w14:paraId="416072C4" w14:textId="77777777" w:rsidR="00105873" w:rsidRPr="008A39CF" w:rsidRDefault="00105873" w:rsidP="00105873">
            <w:pPr>
              <w:jc w:val="center"/>
              <w:rPr>
                <w:rFonts w:ascii="Arial" w:hAnsi="Arial"/>
              </w:rPr>
            </w:pPr>
          </w:p>
        </w:tc>
        <w:tc>
          <w:tcPr>
            <w:tcW w:w="1243" w:type="dxa"/>
          </w:tcPr>
          <w:p w14:paraId="2C1FAEA8" w14:textId="77777777" w:rsidR="00105873" w:rsidRPr="008A39CF" w:rsidRDefault="00105873" w:rsidP="00105873">
            <w:pPr>
              <w:jc w:val="center"/>
              <w:rPr>
                <w:rFonts w:ascii="Arial" w:hAnsi="Arial"/>
              </w:rPr>
            </w:pPr>
          </w:p>
        </w:tc>
        <w:tc>
          <w:tcPr>
            <w:tcW w:w="6270" w:type="dxa"/>
          </w:tcPr>
          <w:p w14:paraId="567C3A9F" w14:textId="77777777" w:rsidR="00105873" w:rsidRPr="008A39CF" w:rsidRDefault="00105873" w:rsidP="00105873">
            <w:pPr>
              <w:rPr>
                <w:rFonts w:ascii="Arial" w:hAnsi="Arial"/>
              </w:rPr>
            </w:pPr>
          </w:p>
        </w:tc>
      </w:tr>
      <w:tr w:rsidR="00105873" w:rsidRPr="008A39CF" w14:paraId="45656FF0" w14:textId="77777777" w:rsidTr="00ED4BBB">
        <w:trPr>
          <w:trHeight w:val="247"/>
        </w:trPr>
        <w:tc>
          <w:tcPr>
            <w:tcW w:w="1546" w:type="dxa"/>
          </w:tcPr>
          <w:p w14:paraId="3D9389B8" w14:textId="54BF8BCE" w:rsidR="00105873" w:rsidRPr="008A39CF" w:rsidRDefault="00C11022" w:rsidP="00105873">
            <w:pPr>
              <w:jc w:val="center"/>
              <w:rPr>
                <w:rFonts w:ascii="Arial" w:hAnsi="Arial"/>
                <w:b/>
              </w:rPr>
            </w:pPr>
            <w:ins w:id="2068" w:author="Bonneau, Philippe" w:date="2023-05-07T07:08:00Z">
              <w:r>
                <w:rPr>
                  <w:rFonts w:ascii="Arial" w:hAnsi="Arial"/>
                  <w:b/>
                </w:rPr>
                <w:lastRenderedPageBreak/>
                <w:t>DC118</w:t>
              </w:r>
            </w:ins>
          </w:p>
        </w:tc>
        <w:tc>
          <w:tcPr>
            <w:tcW w:w="4053" w:type="dxa"/>
          </w:tcPr>
          <w:p w14:paraId="60171F53" w14:textId="03AC969F" w:rsidR="00105873" w:rsidRPr="008A39CF" w:rsidRDefault="000471DE" w:rsidP="000471DE">
            <w:pPr>
              <w:rPr>
                <w:rFonts w:ascii="Arial" w:hAnsi="Arial"/>
                <w:b/>
              </w:rPr>
            </w:pPr>
            <w:ins w:id="2069" w:author="Bonneau, Philippe" w:date="2023-05-07T07:58:00Z">
              <w:r w:rsidRPr="000471DE">
                <w:rPr>
                  <w:rFonts w:ascii="Arial" w:hAnsi="Arial"/>
                  <w:b/>
                </w:rPr>
                <w:t>Tooth – 1</w:t>
              </w:r>
            </w:ins>
            <w:ins w:id="2070" w:author="Bonneau, Philippe" w:date="2023-05-07T08:18:00Z">
              <w:r w:rsidR="00716C05">
                <w:rPr>
                  <w:rFonts w:ascii="Arial" w:hAnsi="Arial"/>
                  <w:b/>
                </w:rPr>
                <w:t xml:space="preserve"> </w:t>
              </w:r>
            </w:ins>
            <w:ins w:id="2071" w:author="Bonneau, Philippe" w:date="2023-05-07T07:58:00Z">
              <w:r w:rsidRPr="000471DE">
                <w:rPr>
                  <w:rFonts w:ascii="Arial" w:hAnsi="Arial"/>
                  <w:b/>
                </w:rPr>
                <w:t>Surface – 1</w:t>
              </w:r>
            </w:ins>
          </w:p>
        </w:tc>
        <w:tc>
          <w:tcPr>
            <w:tcW w:w="1074" w:type="dxa"/>
          </w:tcPr>
          <w:p w14:paraId="721997EE" w14:textId="4A52C7DD" w:rsidR="00105873" w:rsidRPr="008A39CF" w:rsidRDefault="000471DE" w:rsidP="00105873">
            <w:pPr>
              <w:jc w:val="center"/>
              <w:rPr>
                <w:rFonts w:ascii="Arial" w:hAnsi="Arial"/>
              </w:rPr>
            </w:pPr>
            <w:ins w:id="2072" w:author="Bonneau, Philippe" w:date="2023-05-07T07:58:00Z">
              <w:r>
                <w:rPr>
                  <w:rFonts w:ascii="Arial" w:hAnsi="Arial"/>
                </w:rPr>
                <w:t>2/1/202</w:t>
              </w:r>
            </w:ins>
            <w:ins w:id="2073" w:author="Bonneau, Philippe" w:date="2023-09-04T01:23:00Z">
              <w:r w:rsidR="00661E3D">
                <w:rPr>
                  <w:rFonts w:ascii="Arial" w:hAnsi="Arial"/>
                </w:rPr>
                <w:t>5</w:t>
              </w:r>
            </w:ins>
            <w:ins w:id="2074" w:author="Bonneau, Philippe" w:date="2023-05-07T07:58:00Z">
              <w:r w:rsidRPr="00661E3D">
                <w:rPr>
                  <w:rFonts w:ascii="Arial" w:hAnsi="Arial"/>
                  <w:strike/>
                </w:rPr>
                <w:t>4</w:t>
              </w:r>
            </w:ins>
          </w:p>
        </w:tc>
        <w:tc>
          <w:tcPr>
            <w:tcW w:w="994" w:type="dxa"/>
          </w:tcPr>
          <w:p w14:paraId="5AE66B10" w14:textId="677BE27E" w:rsidR="00105873" w:rsidRPr="008A39CF" w:rsidRDefault="000471DE" w:rsidP="00105873">
            <w:pPr>
              <w:jc w:val="center"/>
              <w:rPr>
                <w:rFonts w:ascii="Arial" w:hAnsi="Arial"/>
              </w:rPr>
            </w:pPr>
            <w:ins w:id="2075" w:author="Bonneau, Philippe" w:date="2023-05-07T07:58:00Z">
              <w:r>
                <w:rPr>
                  <w:rFonts w:ascii="Arial" w:hAnsi="Arial"/>
                </w:rPr>
                <w:t>Text</w:t>
              </w:r>
            </w:ins>
          </w:p>
        </w:tc>
        <w:tc>
          <w:tcPr>
            <w:tcW w:w="1243" w:type="dxa"/>
          </w:tcPr>
          <w:p w14:paraId="54A62A57" w14:textId="16ACDA86" w:rsidR="00105873" w:rsidRPr="008A39CF" w:rsidRDefault="000471DE" w:rsidP="00105873">
            <w:pPr>
              <w:jc w:val="center"/>
              <w:rPr>
                <w:rFonts w:ascii="Arial" w:hAnsi="Arial"/>
              </w:rPr>
            </w:pPr>
            <w:ins w:id="2076" w:author="Bonneau, Philippe" w:date="2023-05-07T07:58:00Z">
              <w:r>
                <w:rPr>
                  <w:rFonts w:ascii="Arial" w:hAnsi="Arial"/>
                </w:rPr>
                <w:t>1</w:t>
              </w:r>
            </w:ins>
          </w:p>
        </w:tc>
        <w:tc>
          <w:tcPr>
            <w:tcW w:w="6270" w:type="dxa"/>
          </w:tcPr>
          <w:p w14:paraId="05B32A2B" w14:textId="1EC6B7EA" w:rsidR="00105873" w:rsidRPr="008A39CF" w:rsidRDefault="000471DE" w:rsidP="00105873">
            <w:pPr>
              <w:rPr>
                <w:rFonts w:ascii="Arial" w:hAnsi="Arial"/>
              </w:rPr>
            </w:pPr>
            <w:ins w:id="2077" w:author="Bonneau, Philippe" w:date="2023-05-07T08:00:00Z">
              <w:r w:rsidRPr="000471DE">
                <w:rPr>
                  <w:rFonts w:ascii="Arial" w:hAnsi="Arial"/>
                </w:rPr>
                <w:t>Report the tooth surface(s) on which this service was performed. Provides further detail on procedure(s). Required when Tooth Number/ Letter DC</w:t>
              </w:r>
            </w:ins>
            <w:ins w:id="2078" w:author="Bonneau, Philippe" w:date="2023-05-07T08:43:00Z">
              <w:r w:rsidR="00EF677C">
                <w:rPr>
                  <w:rFonts w:ascii="Arial" w:hAnsi="Arial"/>
                </w:rPr>
                <w:t>117</w:t>
              </w:r>
            </w:ins>
            <w:ins w:id="2079" w:author="Bonneau, Philippe" w:date="2023-05-07T08:00:00Z">
              <w:r w:rsidRPr="000471DE">
                <w:rPr>
                  <w:rFonts w:ascii="Arial" w:hAnsi="Arial"/>
                </w:rPr>
                <w:t xml:space="preserve"> is populated.</w:t>
              </w:r>
            </w:ins>
          </w:p>
        </w:tc>
      </w:tr>
      <w:tr w:rsidR="00105873" w:rsidRPr="008A39CF" w14:paraId="42CF9FC2" w14:textId="77777777" w:rsidTr="00ED4BBB">
        <w:trPr>
          <w:trHeight w:val="247"/>
        </w:trPr>
        <w:tc>
          <w:tcPr>
            <w:tcW w:w="1546" w:type="dxa"/>
          </w:tcPr>
          <w:p w14:paraId="0364AECB" w14:textId="77777777" w:rsidR="00105873" w:rsidRPr="008A39CF" w:rsidRDefault="00105873" w:rsidP="00105873">
            <w:pPr>
              <w:jc w:val="center"/>
              <w:rPr>
                <w:rFonts w:ascii="Arial" w:hAnsi="Arial"/>
                <w:b/>
              </w:rPr>
            </w:pPr>
          </w:p>
        </w:tc>
        <w:tc>
          <w:tcPr>
            <w:tcW w:w="4053" w:type="dxa"/>
          </w:tcPr>
          <w:p w14:paraId="48924E07" w14:textId="77777777" w:rsidR="00105873" w:rsidRPr="008A39CF" w:rsidRDefault="00105873" w:rsidP="00105873">
            <w:pPr>
              <w:rPr>
                <w:rFonts w:ascii="Arial" w:hAnsi="Arial"/>
                <w:b/>
              </w:rPr>
            </w:pPr>
          </w:p>
        </w:tc>
        <w:tc>
          <w:tcPr>
            <w:tcW w:w="1074" w:type="dxa"/>
          </w:tcPr>
          <w:p w14:paraId="2FC849CC" w14:textId="77777777" w:rsidR="00105873" w:rsidRPr="008A39CF" w:rsidRDefault="00105873" w:rsidP="00105873">
            <w:pPr>
              <w:jc w:val="center"/>
              <w:rPr>
                <w:rFonts w:ascii="Arial" w:hAnsi="Arial"/>
              </w:rPr>
            </w:pPr>
          </w:p>
        </w:tc>
        <w:tc>
          <w:tcPr>
            <w:tcW w:w="994" w:type="dxa"/>
          </w:tcPr>
          <w:p w14:paraId="31C3D620" w14:textId="77777777" w:rsidR="00105873" w:rsidRPr="008A39CF" w:rsidRDefault="00105873" w:rsidP="00105873">
            <w:pPr>
              <w:jc w:val="center"/>
              <w:rPr>
                <w:rFonts w:ascii="Arial" w:hAnsi="Arial"/>
              </w:rPr>
            </w:pPr>
          </w:p>
        </w:tc>
        <w:tc>
          <w:tcPr>
            <w:tcW w:w="1243" w:type="dxa"/>
          </w:tcPr>
          <w:p w14:paraId="40FA5A40" w14:textId="77777777" w:rsidR="00105873" w:rsidRPr="008A39CF" w:rsidRDefault="00105873" w:rsidP="00105873">
            <w:pPr>
              <w:jc w:val="center"/>
              <w:rPr>
                <w:rFonts w:ascii="Arial" w:hAnsi="Arial"/>
              </w:rPr>
            </w:pPr>
          </w:p>
        </w:tc>
        <w:tc>
          <w:tcPr>
            <w:tcW w:w="6270" w:type="dxa"/>
          </w:tcPr>
          <w:p w14:paraId="5F650DCF" w14:textId="77777777" w:rsidR="00105873" w:rsidRPr="008A39CF" w:rsidRDefault="00105873" w:rsidP="00105873">
            <w:pPr>
              <w:rPr>
                <w:rFonts w:ascii="Arial" w:hAnsi="Arial"/>
              </w:rPr>
            </w:pPr>
          </w:p>
        </w:tc>
      </w:tr>
      <w:tr w:rsidR="00105873" w:rsidRPr="008A39CF" w14:paraId="25CC39E4" w14:textId="77777777" w:rsidTr="00ED4BBB">
        <w:trPr>
          <w:trHeight w:val="247"/>
        </w:trPr>
        <w:tc>
          <w:tcPr>
            <w:tcW w:w="1546" w:type="dxa"/>
          </w:tcPr>
          <w:p w14:paraId="13BE2317" w14:textId="29BE9386" w:rsidR="00105873" w:rsidRPr="008A39CF" w:rsidRDefault="00C11022" w:rsidP="00105873">
            <w:pPr>
              <w:jc w:val="center"/>
              <w:rPr>
                <w:rFonts w:ascii="Arial" w:hAnsi="Arial"/>
                <w:b/>
              </w:rPr>
            </w:pPr>
            <w:ins w:id="2080" w:author="Bonneau, Philippe" w:date="2023-05-07T07:08:00Z">
              <w:r>
                <w:rPr>
                  <w:rFonts w:ascii="Arial" w:hAnsi="Arial"/>
                  <w:b/>
                </w:rPr>
                <w:t>DC119</w:t>
              </w:r>
            </w:ins>
          </w:p>
        </w:tc>
        <w:tc>
          <w:tcPr>
            <w:tcW w:w="4053" w:type="dxa"/>
          </w:tcPr>
          <w:p w14:paraId="0054E84D" w14:textId="18C79C4E" w:rsidR="00105873" w:rsidRPr="008A39CF" w:rsidRDefault="000471DE" w:rsidP="000471DE">
            <w:pPr>
              <w:rPr>
                <w:rFonts w:ascii="Arial" w:hAnsi="Arial"/>
                <w:b/>
              </w:rPr>
            </w:pPr>
            <w:ins w:id="2081" w:author="Bonneau, Philippe" w:date="2023-05-07T07:58:00Z">
              <w:r w:rsidRPr="000471DE">
                <w:rPr>
                  <w:rFonts w:ascii="Arial" w:hAnsi="Arial"/>
                  <w:b/>
                </w:rPr>
                <w:t>Tooth – 1</w:t>
              </w:r>
            </w:ins>
            <w:ins w:id="2082" w:author="Bonneau, Philippe" w:date="2023-05-07T08:18:00Z">
              <w:r w:rsidR="00716C05">
                <w:rPr>
                  <w:rFonts w:ascii="Arial" w:hAnsi="Arial"/>
                  <w:b/>
                </w:rPr>
                <w:t xml:space="preserve"> </w:t>
              </w:r>
            </w:ins>
            <w:ins w:id="2083" w:author="Bonneau, Philippe" w:date="2023-05-07T07:58:00Z">
              <w:r w:rsidRPr="000471DE">
                <w:rPr>
                  <w:rFonts w:ascii="Arial" w:hAnsi="Arial"/>
                  <w:b/>
                </w:rPr>
                <w:t xml:space="preserve">Surface – </w:t>
              </w:r>
            </w:ins>
            <w:ins w:id="2084" w:author="Bonneau, Philippe" w:date="2023-05-07T07:59:00Z">
              <w:r>
                <w:rPr>
                  <w:rFonts w:ascii="Arial" w:hAnsi="Arial"/>
                  <w:b/>
                </w:rPr>
                <w:t>2</w:t>
              </w:r>
            </w:ins>
          </w:p>
        </w:tc>
        <w:tc>
          <w:tcPr>
            <w:tcW w:w="1074" w:type="dxa"/>
          </w:tcPr>
          <w:p w14:paraId="54607543" w14:textId="003C666C" w:rsidR="00105873" w:rsidRPr="008A39CF" w:rsidRDefault="000471DE" w:rsidP="00105873">
            <w:pPr>
              <w:jc w:val="center"/>
              <w:rPr>
                <w:rFonts w:ascii="Arial" w:hAnsi="Arial"/>
              </w:rPr>
            </w:pPr>
            <w:ins w:id="2085" w:author="Bonneau, Philippe" w:date="2023-05-07T07:59:00Z">
              <w:r>
                <w:rPr>
                  <w:rFonts w:ascii="Arial" w:hAnsi="Arial"/>
                </w:rPr>
                <w:t>2/1/202</w:t>
              </w:r>
            </w:ins>
            <w:ins w:id="2086" w:author="Bonneau, Philippe" w:date="2023-09-04T01:23:00Z">
              <w:r w:rsidR="00661E3D">
                <w:rPr>
                  <w:rFonts w:ascii="Arial" w:hAnsi="Arial"/>
                </w:rPr>
                <w:t>5</w:t>
              </w:r>
            </w:ins>
            <w:ins w:id="2087" w:author="Bonneau, Philippe" w:date="2023-05-07T07:59:00Z">
              <w:r w:rsidRPr="00661E3D">
                <w:rPr>
                  <w:rFonts w:ascii="Arial" w:hAnsi="Arial"/>
                  <w:strike/>
                </w:rPr>
                <w:t>4</w:t>
              </w:r>
            </w:ins>
          </w:p>
        </w:tc>
        <w:tc>
          <w:tcPr>
            <w:tcW w:w="994" w:type="dxa"/>
          </w:tcPr>
          <w:p w14:paraId="137F7A63" w14:textId="7C91BB72" w:rsidR="00105873" w:rsidRPr="008A39CF" w:rsidRDefault="000471DE" w:rsidP="00105873">
            <w:pPr>
              <w:jc w:val="center"/>
              <w:rPr>
                <w:rFonts w:ascii="Arial" w:hAnsi="Arial"/>
              </w:rPr>
            </w:pPr>
            <w:ins w:id="2088" w:author="Bonneau, Philippe" w:date="2023-05-07T07:59:00Z">
              <w:r>
                <w:rPr>
                  <w:rFonts w:ascii="Arial" w:hAnsi="Arial"/>
                </w:rPr>
                <w:t>Text</w:t>
              </w:r>
            </w:ins>
          </w:p>
        </w:tc>
        <w:tc>
          <w:tcPr>
            <w:tcW w:w="1243" w:type="dxa"/>
          </w:tcPr>
          <w:p w14:paraId="1C86F12C" w14:textId="7DD0ECB6" w:rsidR="00105873" w:rsidRPr="008A39CF" w:rsidRDefault="000471DE" w:rsidP="00105873">
            <w:pPr>
              <w:jc w:val="center"/>
              <w:rPr>
                <w:rFonts w:ascii="Arial" w:hAnsi="Arial"/>
              </w:rPr>
            </w:pPr>
            <w:ins w:id="2089" w:author="Bonneau, Philippe" w:date="2023-05-07T07:59:00Z">
              <w:r>
                <w:rPr>
                  <w:rFonts w:ascii="Arial" w:hAnsi="Arial"/>
                </w:rPr>
                <w:t>1</w:t>
              </w:r>
            </w:ins>
          </w:p>
        </w:tc>
        <w:tc>
          <w:tcPr>
            <w:tcW w:w="6270" w:type="dxa"/>
          </w:tcPr>
          <w:p w14:paraId="7FDEEA37" w14:textId="03DFE0C5" w:rsidR="00105873" w:rsidRPr="008A39CF" w:rsidRDefault="000471DE" w:rsidP="00105873">
            <w:pPr>
              <w:rPr>
                <w:rFonts w:ascii="Arial" w:hAnsi="Arial"/>
              </w:rPr>
            </w:pPr>
            <w:ins w:id="2090" w:author="Bonneau, Philippe" w:date="2023-05-07T08:00:00Z">
              <w:r w:rsidRPr="000471DE">
                <w:rPr>
                  <w:rFonts w:ascii="Arial" w:hAnsi="Arial"/>
                </w:rPr>
                <w:t>Report the tooth surface(s) on which this service was performed. Provides further detail on procedure(s).</w:t>
              </w:r>
            </w:ins>
            <w:ins w:id="2091" w:author="Bonneau, Philippe" w:date="2023-05-07T14:18:00Z">
              <w:r w:rsidR="00A6136B">
                <w:rPr>
                  <w:rFonts w:ascii="Arial" w:hAnsi="Arial"/>
                </w:rPr>
                <w:t xml:space="preserve"> If not </w:t>
              </w:r>
            </w:ins>
            <w:ins w:id="2092" w:author="Bonneau, Philippe" w:date="2023-05-07T14:19:00Z">
              <w:r w:rsidR="00090C5D">
                <w:rPr>
                  <w:rFonts w:ascii="Arial" w:hAnsi="Arial"/>
                </w:rPr>
                <w:t>required</w:t>
              </w:r>
            </w:ins>
            <w:ins w:id="2093" w:author="Bonneau, Philippe" w:date="2023-05-07T14:18:00Z">
              <w:r w:rsidR="00A6136B">
                <w:rPr>
                  <w:rFonts w:ascii="Arial" w:hAnsi="Arial"/>
                </w:rPr>
                <w:t xml:space="preserve"> to report an additional </w:t>
              </w:r>
              <w:r w:rsidR="00090C5D">
                <w:rPr>
                  <w:rFonts w:ascii="Arial" w:hAnsi="Arial"/>
                </w:rPr>
                <w:t xml:space="preserve">tooth surface, </w:t>
              </w:r>
            </w:ins>
            <w:ins w:id="2094" w:author="Bonneau, Philippe" w:date="2023-05-07T14:19:00Z">
              <w:r w:rsidR="00090C5D">
                <w:rPr>
                  <w:rFonts w:ascii="Arial" w:hAnsi="Arial"/>
                </w:rPr>
                <w:t>leave blank.</w:t>
              </w:r>
            </w:ins>
          </w:p>
        </w:tc>
      </w:tr>
      <w:tr w:rsidR="00105873" w:rsidRPr="008A39CF" w14:paraId="4803F2BD" w14:textId="77777777" w:rsidTr="00ED4BBB">
        <w:trPr>
          <w:trHeight w:val="247"/>
        </w:trPr>
        <w:tc>
          <w:tcPr>
            <w:tcW w:w="1546" w:type="dxa"/>
          </w:tcPr>
          <w:p w14:paraId="773C4513" w14:textId="77777777" w:rsidR="00105873" w:rsidRPr="008A39CF" w:rsidRDefault="00105873" w:rsidP="00105873">
            <w:pPr>
              <w:jc w:val="center"/>
              <w:rPr>
                <w:rFonts w:ascii="Arial" w:hAnsi="Arial"/>
                <w:b/>
              </w:rPr>
            </w:pPr>
          </w:p>
        </w:tc>
        <w:tc>
          <w:tcPr>
            <w:tcW w:w="4053" w:type="dxa"/>
          </w:tcPr>
          <w:p w14:paraId="5E32E768" w14:textId="77777777" w:rsidR="00105873" w:rsidRPr="008A39CF" w:rsidRDefault="00105873" w:rsidP="00105873">
            <w:pPr>
              <w:rPr>
                <w:rFonts w:ascii="Arial" w:hAnsi="Arial"/>
                <w:b/>
              </w:rPr>
            </w:pPr>
          </w:p>
        </w:tc>
        <w:tc>
          <w:tcPr>
            <w:tcW w:w="1074" w:type="dxa"/>
          </w:tcPr>
          <w:p w14:paraId="61E46436" w14:textId="77777777" w:rsidR="00105873" w:rsidRPr="008A39CF" w:rsidRDefault="00105873" w:rsidP="00105873">
            <w:pPr>
              <w:jc w:val="center"/>
              <w:rPr>
                <w:rFonts w:ascii="Arial" w:hAnsi="Arial"/>
              </w:rPr>
            </w:pPr>
          </w:p>
        </w:tc>
        <w:tc>
          <w:tcPr>
            <w:tcW w:w="994" w:type="dxa"/>
          </w:tcPr>
          <w:p w14:paraId="11E546E2" w14:textId="77777777" w:rsidR="00105873" w:rsidRPr="008A39CF" w:rsidRDefault="00105873" w:rsidP="00105873">
            <w:pPr>
              <w:jc w:val="center"/>
              <w:rPr>
                <w:rFonts w:ascii="Arial" w:hAnsi="Arial"/>
              </w:rPr>
            </w:pPr>
          </w:p>
        </w:tc>
        <w:tc>
          <w:tcPr>
            <w:tcW w:w="1243" w:type="dxa"/>
          </w:tcPr>
          <w:p w14:paraId="23DD08B8" w14:textId="77777777" w:rsidR="00105873" w:rsidRPr="008A39CF" w:rsidRDefault="00105873" w:rsidP="00105873">
            <w:pPr>
              <w:jc w:val="center"/>
              <w:rPr>
                <w:rFonts w:ascii="Arial" w:hAnsi="Arial"/>
              </w:rPr>
            </w:pPr>
          </w:p>
        </w:tc>
        <w:tc>
          <w:tcPr>
            <w:tcW w:w="6270" w:type="dxa"/>
          </w:tcPr>
          <w:p w14:paraId="71A452A8" w14:textId="77777777" w:rsidR="00105873" w:rsidRPr="008A39CF" w:rsidRDefault="00105873" w:rsidP="00105873">
            <w:pPr>
              <w:rPr>
                <w:rFonts w:ascii="Arial" w:hAnsi="Arial"/>
              </w:rPr>
            </w:pPr>
          </w:p>
        </w:tc>
      </w:tr>
      <w:tr w:rsidR="000471DE" w:rsidRPr="008A39CF" w14:paraId="2A1E715B" w14:textId="77777777" w:rsidTr="00ED4BBB">
        <w:trPr>
          <w:trHeight w:val="247"/>
        </w:trPr>
        <w:tc>
          <w:tcPr>
            <w:tcW w:w="1546" w:type="dxa"/>
          </w:tcPr>
          <w:p w14:paraId="18F73219" w14:textId="2D02E79F" w:rsidR="000471DE" w:rsidRPr="008A39CF" w:rsidRDefault="000471DE" w:rsidP="000471DE">
            <w:pPr>
              <w:jc w:val="center"/>
              <w:rPr>
                <w:rFonts w:ascii="Arial" w:hAnsi="Arial"/>
                <w:b/>
              </w:rPr>
            </w:pPr>
            <w:ins w:id="2095" w:author="Bonneau, Philippe" w:date="2023-05-07T07:08:00Z">
              <w:r>
                <w:rPr>
                  <w:rFonts w:ascii="Arial" w:hAnsi="Arial"/>
                  <w:b/>
                </w:rPr>
                <w:t>DC120</w:t>
              </w:r>
            </w:ins>
          </w:p>
        </w:tc>
        <w:tc>
          <w:tcPr>
            <w:tcW w:w="4053" w:type="dxa"/>
          </w:tcPr>
          <w:p w14:paraId="5E49B236" w14:textId="4796FC22" w:rsidR="000471DE" w:rsidRPr="008A39CF" w:rsidRDefault="000471DE" w:rsidP="000471DE">
            <w:pPr>
              <w:rPr>
                <w:rFonts w:ascii="Arial" w:hAnsi="Arial"/>
                <w:b/>
              </w:rPr>
            </w:pPr>
            <w:ins w:id="2096" w:author="Bonneau, Philippe" w:date="2023-05-07T07:59:00Z">
              <w:r w:rsidRPr="000471DE">
                <w:rPr>
                  <w:rFonts w:ascii="Arial" w:hAnsi="Arial"/>
                  <w:b/>
                </w:rPr>
                <w:t>Tooth – 1</w:t>
              </w:r>
            </w:ins>
            <w:ins w:id="2097" w:author="Bonneau, Philippe" w:date="2023-05-07T08:18:00Z">
              <w:r w:rsidR="00716C05">
                <w:rPr>
                  <w:rFonts w:ascii="Arial" w:hAnsi="Arial"/>
                  <w:b/>
                </w:rPr>
                <w:t xml:space="preserve"> </w:t>
              </w:r>
            </w:ins>
            <w:ins w:id="2098" w:author="Bonneau, Philippe" w:date="2023-05-07T07:59:00Z">
              <w:r w:rsidRPr="000471DE">
                <w:rPr>
                  <w:rFonts w:ascii="Arial" w:hAnsi="Arial"/>
                  <w:b/>
                </w:rPr>
                <w:t xml:space="preserve">Surface – </w:t>
              </w:r>
              <w:r>
                <w:rPr>
                  <w:rFonts w:ascii="Arial" w:hAnsi="Arial"/>
                  <w:b/>
                </w:rPr>
                <w:t>3</w:t>
              </w:r>
            </w:ins>
          </w:p>
        </w:tc>
        <w:tc>
          <w:tcPr>
            <w:tcW w:w="1074" w:type="dxa"/>
          </w:tcPr>
          <w:p w14:paraId="4C46A63F" w14:textId="2FC9BF2F" w:rsidR="000471DE" w:rsidRPr="008A39CF" w:rsidRDefault="000471DE" w:rsidP="000471DE">
            <w:pPr>
              <w:jc w:val="center"/>
              <w:rPr>
                <w:rFonts w:ascii="Arial" w:hAnsi="Arial"/>
              </w:rPr>
            </w:pPr>
            <w:ins w:id="2099" w:author="Bonneau, Philippe" w:date="2023-05-07T07:59:00Z">
              <w:r>
                <w:rPr>
                  <w:rFonts w:ascii="Arial" w:hAnsi="Arial"/>
                </w:rPr>
                <w:t>2/1/202</w:t>
              </w:r>
            </w:ins>
            <w:ins w:id="2100" w:author="Bonneau, Philippe" w:date="2023-09-04T01:23:00Z">
              <w:r w:rsidR="00661E3D">
                <w:rPr>
                  <w:rFonts w:ascii="Arial" w:hAnsi="Arial"/>
                </w:rPr>
                <w:t>5</w:t>
              </w:r>
            </w:ins>
            <w:ins w:id="2101" w:author="Bonneau, Philippe" w:date="2023-05-07T07:59:00Z">
              <w:r w:rsidRPr="00661E3D">
                <w:rPr>
                  <w:rFonts w:ascii="Arial" w:hAnsi="Arial"/>
                  <w:strike/>
                </w:rPr>
                <w:t>4</w:t>
              </w:r>
            </w:ins>
          </w:p>
        </w:tc>
        <w:tc>
          <w:tcPr>
            <w:tcW w:w="994" w:type="dxa"/>
          </w:tcPr>
          <w:p w14:paraId="4D64968D" w14:textId="0074EB2E" w:rsidR="000471DE" w:rsidRPr="008A39CF" w:rsidRDefault="000471DE" w:rsidP="000471DE">
            <w:pPr>
              <w:jc w:val="center"/>
              <w:rPr>
                <w:rFonts w:ascii="Arial" w:hAnsi="Arial"/>
              </w:rPr>
            </w:pPr>
            <w:ins w:id="2102" w:author="Bonneau, Philippe" w:date="2023-05-07T07:59:00Z">
              <w:r>
                <w:rPr>
                  <w:rFonts w:ascii="Arial" w:hAnsi="Arial"/>
                </w:rPr>
                <w:t>Text</w:t>
              </w:r>
            </w:ins>
          </w:p>
        </w:tc>
        <w:tc>
          <w:tcPr>
            <w:tcW w:w="1243" w:type="dxa"/>
          </w:tcPr>
          <w:p w14:paraId="26F08CFF" w14:textId="206F02CE" w:rsidR="000471DE" w:rsidRPr="008A39CF" w:rsidRDefault="000471DE" w:rsidP="000471DE">
            <w:pPr>
              <w:jc w:val="center"/>
              <w:rPr>
                <w:rFonts w:ascii="Arial" w:hAnsi="Arial"/>
              </w:rPr>
            </w:pPr>
            <w:ins w:id="2103" w:author="Bonneau, Philippe" w:date="2023-05-07T07:59:00Z">
              <w:r>
                <w:rPr>
                  <w:rFonts w:ascii="Arial" w:hAnsi="Arial"/>
                </w:rPr>
                <w:t>1</w:t>
              </w:r>
            </w:ins>
          </w:p>
        </w:tc>
        <w:tc>
          <w:tcPr>
            <w:tcW w:w="6270" w:type="dxa"/>
          </w:tcPr>
          <w:p w14:paraId="755DCA15" w14:textId="3E771275" w:rsidR="000471DE" w:rsidRPr="008A39CF" w:rsidRDefault="000471DE" w:rsidP="000471DE">
            <w:pPr>
              <w:rPr>
                <w:rFonts w:ascii="Arial" w:hAnsi="Arial"/>
              </w:rPr>
            </w:pPr>
            <w:ins w:id="2104" w:author="Bonneau, Philippe" w:date="2023-05-07T08:00:00Z">
              <w:r w:rsidRPr="000471DE">
                <w:rPr>
                  <w:rFonts w:ascii="Arial" w:hAnsi="Arial"/>
                </w:rPr>
                <w:t>Report the tooth surface(s) on which this service was performed. Provides further detail on procedure(s).</w:t>
              </w:r>
            </w:ins>
            <w:ins w:id="2105" w:author="Bonneau, Philippe" w:date="2023-05-07T14:19:00Z">
              <w:r w:rsidR="00090C5D">
                <w:rPr>
                  <w:rFonts w:ascii="Arial" w:hAnsi="Arial"/>
                </w:rPr>
                <w:t xml:space="preserve"> If not required to report an additional tooth surface, leave blank.</w:t>
              </w:r>
            </w:ins>
          </w:p>
        </w:tc>
      </w:tr>
      <w:tr w:rsidR="000471DE" w:rsidRPr="008A39CF" w14:paraId="43516134" w14:textId="77777777" w:rsidTr="00ED4BBB">
        <w:trPr>
          <w:trHeight w:val="247"/>
        </w:trPr>
        <w:tc>
          <w:tcPr>
            <w:tcW w:w="1546" w:type="dxa"/>
          </w:tcPr>
          <w:p w14:paraId="53D3D6D7" w14:textId="77777777" w:rsidR="000471DE" w:rsidRPr="008A39CF" w:rsidRDefault="000471DE" w:rsidP="000471DE">
            <w:pPr>
              <w:jc w:val="center"/>
              <w:rPr>
                <w:rFonts w:ascii="Arial" w:hAnsi="Arial"/>
                <w:b/>
              </w:rPr>
            </w:pPr>
          </w:p>
        </w:tc>
        <w:tc>
          <w:tcPr>
            <w:tcW w:w="4053" w:type="dxa"/>
          </w:tcPr>
          <w:p w14:paraId="00E5D0D9" w14:textId="77777777" w:rsidR="000471DE" w:rsidRPr="008A39CF" w:rsidRDefault="000471DE" w:rsidP="000471DE">
            <w:pPr>
              <w:rPr>
                <w:rFonts w:ascii="Arial" w:hAnsi="Arial"/>
                <w:b/>
              </w:rPr>
            </w:pPr>
          </w:p>
        </w:tc>
        <w:tc>
          <w:tcPr>
            <w:tcW w:w="1074" w:type="dxa"/>
          </w:tcPr>
          <w:p w14:paraId="0B89C70A" w14:textId="77777777" w:rsidR="000471DE" w:rsidRPr="008A39CF" w:rsidRDefault="000471DE" w:rsidP="000471DE">
            <w:pPr>
              <w:jc w:val="center"/>
              <w:rPr>
                <w:rFonts w:ascii="Arial" w:hAnsi="Arial"/>
              </w:rPr>
            </w:pPr>
          </w:p>
        </w:tc>
        <w:tc>
          <w:tcPr>
            <w:tcW w:w="994" w:type="dxa"/>
          </w:tcPr>
          <w:p w14:paraId="3FA57292" w14:textId="77777777" w:rsidR="000471DE" w:rsidRPr="008A39CF" w:rsidRDefault="000471DE" w:rsidP="000471DE">
            <w:pPr>
              <w:jc w:val="center"/>
              <w:rPr>
                <w:rFonts w:ascii="Arial" w:hAnsi="Arial"/>
              </w:rPr>
            </w:pPr>
          </w:p>
        </w:tc>
        <w:tc>
          <w:tcPr>
            <w:tcW w:w="1243" w:type="dxa"/>
          </w:tcPr>
          <w:p w14:paraId="49292943" w14:textId="77777777" w:rsidR="000471DE" w:rsidRPr="008A39CF" w:rsidRDefault="000471DE" w:rsidP="000471DE">
            <w:pPr>
              <w:jc w:val="center"/>
              <w:rPr>
                <w:rFonts w:ascii="Arial" w:hAnsi="Arial"/>
              </w:rPr>
            </w:pPr>
          </w:p>
        </w:tc>
        <w:tc>
          <w:tcPr>
            <w:tcW w:w="6270" w:type="dxa"/>
          </w:tcPr>
          <w:p w14:paraId="4B20C5CF" w14:textId="77777777" w:rsidR="000471DE" w:rsidRPr="008A39CF" w:rsidRDefault="000471DE" w:rsidP="000471DE">
            <w:pPr>
              <w:rPr>
                <w:rFonts w:ascii="Arial" w:hAnsi="Arial"/>
              </w:rPr>
            </w:pPr>
          </w:p>
        </w:tc>
      </w:tr>
      <w:tr w:rsidR="000471DE" w:rsidRPr="008A39CF" w14:paraId="1FE4D527" w14:textId="77777777" w:rsidTr="00ED4BBB">
        <w:trPr>
          <w:trHeight w:val="247"/>
        </w:trPr>
        <w:tc>
          <w:tcPr>
            <w:tcW w:w="1546" w:type="dxa"/>
          </w:tcPr>
          <w:p w14:paraId="1211B574" w14:textId="73825ECD" w:rsidR="000471DE" w:rsidRPr="008A39CF" w:rsidRDefault="000471DE" w:rsidP="000471DE">
            <w:pPr>
              <w:jc w:val="center"/>
              <w:rPr>
                <w:rFonts w:ascii="Arial" w:hAnsi="Arial"/>
                <w:b/>
              </w:rPr>
            </w:pPr>
            <w:ins w:id="2106" w:author="Bonneau, Philippe" w:date="2023-05-07T07:08:00Z">
              <w:r>
                <w:rPr>
                  <w:rFonts w:ascii="Arial" w:hAnsi="Arial"/>
                  <w:b/>
                </w:rPr>
                <w:t>DC121</w:t>
              </w:r>
            </w:ins>
          </w:p>
        </w:tc>
        <w:tc>
          <w:tcPr>
            <w:tcW w:w="4053" w:type="dxa"/>
          </w:tcPr>
          <w:p w14:paraId="4C6AEEBE" w14:textId="4B5F3802" w:rsidR="000471DE" w:rsidRPr="008A39CF" w:rsidRDefault="000471DE" w:rsidP="000471DE">
            <w:pPr>
              <w:rPr>
                <w:rFonts w:ascii="Arial" w:hAnsi="Arial"/>
                <w:b/>
              </w:rPr>
            </w:pPr>
            <w:ins w:id="2107" w:author="Bonneau, Philippe" w:date="2023-05-07T07:59:00Z">
              <w:r w:rsidRPr="000471DE">
                <w:rPr>
                  <w:rFonts w:ascii="Arial" w:hAnsi="Arial"/>
                  <w:b/>
                </w:rPr>
                <w:t>Tooth – 1</w:t>
              </w:r>
            </w:ins>
            <w:ins w:id="2108" w:author="Bonneau, Philippe" w:date="2023-05-07T08:18:00Z">
              <w:r w:rsidR="00716C05">
                <w:rPr>
                  <w:rFonts w:ascii="Arial" w:hAnsi="Arial"/>
                  <w:b/>
                </w:rPr>
                <w:t xml:space="preserve"> </w:t>
              </w:r>
            </w:ins>
            <w:ins w:id="2109" w:author="Bonneau, Philippe" w:date="2023-05-07T07:59:00Z">
              <w:r w:rsidRPr="000471DE">
                <w:rPr>
                  <w:rFonts w:ascii="Arial" w:hAnsi="Arial"/>
                  <w:b/>
                </w:rPr>
                <w:t xml:space="preserve">Surface – </w:t>
              </w:r>
              <w:r>
                <w:rPr>
                  <w:rFonts w:ascii="Arial" w:hAnsi="Arial"/>
                  <w:b/>
                </w:rPr>
                <w:t>4</w:t>
              </w:r>
            </w:ins>
          </w:p>
        </w:tc>
        <w:tc>
          <w:tcPr>
            <w:tcW w:w="1074" w:type="dxa"/>
          </w:tcPr>
          <w:p w14:paraId="3D55D36E" w14:textId="3960DFFE" w:rsidR="000471DE" w:rsidRPr="008A39CF" w:rsidRDefault="000471DE" w:rsidP="000471DE">
            <w:pPr>
              <w:jc w:val="center"/>
              <w:rPr>
                <w:rFonts w:ascii="Arial" w:hAnsi="Arial"/>
              </w:rPr>
            </w:pPr>
            <w:ins w:id="2110" w:author="Bonneau, Philippe" w:date="2023-05-07T07:59:00Z">
              <w:r>
                <w:rPr>
                  <w:rFonts w:ascii="Arial" w:hAnsi="Arial"/>
                </w:rPr>
                <w:t>2/1/202</w:t>
              </w:r>
            </w:ins>
            <w:ins w:id="2111" w:author="Bonneau, Philippe" w:date="2023-09-04T01:23:00Z">
              <w:r w:rsidR="00661E3D">
                <w:rPr>
                  <w:rFonts w:ascii="Arial" w:hAnsi="Arial"/>
                </w:rPr>
                <w:t>5</w:t>
              </w:r>
            </w:ins>
            <w:ins w:id="2112" w:author="Bonneau, Philippe" w:date="2023-05-07T07:59:00Z">
              <w:r w:rsidRPr="00661E3D">
                <w:rPr>
                  <w:rFonts w:ascii="Arial" w:hAnsi="Arial"/>
                  <w:strike/>
                </w:rPr>
                <w:t>4</w:t>
              </w:r>
            </w:ins>
          </w:p>
        </w:tc>
        <w:tc>
          <w:tcPr>
            <w:tcW w:w="994" w:type="dxa"/>
          </w:tcPr>
          <w:p w14:paraId="209CE5B9" w14:textId="68CB7EE9" w:rsidR="000471DE" w:rsidRPr="008A39CF" w:rsidRDefault="000471DE" w:rsidP="000471DE">
            <w:pPr>
              <w:jc w:val="center"/>
              <w:rPr>
                <w:rFonts w:ascii="Arial" w:hAnsi="Arial"/>
              </w:rPr>
            </w:pPr>
            <w:ins w:id="2113" w:author="Bonneau, Philippe" w:date="2023-05-07T07:59:00Z">
              <w:r>
                <w:rPr>
                  <w:rFonts w:ascii="Arial" w:hAnsi="Arial"/>
                </w:rPr>
                <w:t>Text</w:t>
              </w:r>
            </w:ins>
          </w:p>
        </w:tc>
        <w:tc>
          <w:tcPr>
            <w:tcW w:w="1243" w:type="dxa"/>
          </w:tcPr>
          <w:p w14:paraId="3E25BDFA" w14:textId="61D0A9F4" w:rsidR="000471DE" w:rsidRPr="008A39CF" w:rsidRDefault="000471DE" w:rsidP="000471DE">
            <w:pPr>
              <w:jc w:val="center"/>
              <w:rPr>
                <w:rFonts w:ascii="Arial" w:hAnsi="Arial"/>
              </w:rPr>
            </w:pPr>
            <w:ins w:id="2114" w:author="Bonneau, Philippe" w:date="2023-05-07T07:59:00Z">
              <w:r>
                <w:rPr>
                  <w:rFonts w:ascii="Arial" w:hAnsi="Arial"/>
                </w:rPr>
                <w:t>1</w:t>
              </w:r>
            </w:ins>
          </w:p>
        </w:tc>
        <w:tc>
          <w:tcPr>
            <w:tcW w:w="6270" w:type="dxa"/>
          </w:tcPr>
          <w:p w14:paraId="48F5FC82" w14:textId="576E750C" w:rsidR="000471DE" w:rsidRPr="008A39CF" w:rsidRDefault="000471DE" w:rsidP="000471DE">
            <w:pPr>
              <w:rPr>
                <w:rFonts w:ascii="Arial" w:hAnsi="Arial"/>
              </w:rPr>
            </w:pPr>
            <w:ins w:id="2115" w:author="Bonneau, Philippe" w:date="2023-05-07T08:00:00Z">
              <w:r w:rsidRPr="000471DE">
                <w:rPr>
                  <w:rFonts w:ascii="Arial" w:hAnsi="Arial"/>
                </w:rPr>
                <w:t>Report the tooth surface(s) on which this service was performed. Provides further detail on procedure(s).</w:t>
              </w:r>
            </w:ins>
            <w:ins w:id="2116" w:author="Bonneau, Philippe" w:date="2023-05-07T14:19:00Z">
              <w:r w:rsidR="00090C5D">
                <w:rPr>
                  <w:rFonts w:ascii="Arial" w:hAnsi="Arial"/>
                </w:rPr>
                <w:t xml:space="preserve"> If not required to report an additional tooth surface, leave blank.</w:t>
              </w:r>
            </w:ins>
          </w:p>
        </w:tc>
      </w:tr>
      <w:tr w:rsidR="000471DE" w:rsidRPr="008A39CF" w14:paraId="1417F1E1" w14:textId="77777777" w:rsidTr="00ED4BBB">
        <w:trPr>
          <w:trHeight w:val="247"/>
        </w:trPr>
        <w:tc>
          <w:tcPr>
            <w:tcW w:w="1546" w:type="dxa"/>
          </w:tcPr>
          <w:p w14:paraId="3BEE7C07" w14:textId="77777777" w:rsidR="000471DE" w:rsidRPr="008A39CF" w:rsidRDefault="000471DE" w:rsidP="000471DE">
            <w:pPr>
              <w:jc w:val="center"/>
              <w:rPr>
                <w:rFonts w:ascii="Arial" w:hAnsi="Arial"/>
                <w:b/>
              </w:rPr>
            </w:pPr>
          </w:p>
        </w:tc>
        <w:tc>
          <w:tcPr>
            <w:tcW w:w="4053" w:type="dxa"/>
          </w:tcPr>
          <w:p w14:paraId="4718EE43" w14:textId="77777777" w:rsidR="000471DE" w:rsidRPr="008A39CF" w:rsidRDefault="000471DE" w:rsidP="000471DE">
            <w:pPr>
              <w:rPr>
                <w:rFonts w:ascii="Arial" w:hAnsi="Arial"/>
                <w:b/>
              </w:rPr>
            </w:pPr>
          </w:p>
        </w:tc>
        <w:tc>
          <w:tcPr>
            <w:tcW w:w="1074" w:type="dxa"/>
          </w:tcPr>
          <w:p w14:paraId="22795263" w14:textId="77777777" w:rsidR="000471DE" w:rsidRPr="008A39CF" w:rsidRDefault="000471DE" w:rsidP="000471DE">
            <w:pPr>
              <w:jc w:val="center"/>
              <w:rPr>
                <w:rFonts w:ascii="Arial" w:hAnsi="Arial"/>
              </w:rPr>
            </w:pPr>
          </w:p>
        </w:tc>
        <w:tc>
          <w:tcPr>
            <w:tcW w:w="994" w:type="dxa"/>
          </w:tcPr>
          <w:p w14:paraId="235A75D6" w14:textId="77777777" w:rsidR="000471DE" w:rsidRPr="008A39CF" w:rsidRDefault="000471DE" w:rsidP="000471DE">
            <w:pPr>
              <w:jc w:val="center"/>
              <w:rPr>
                <w:rFonts w:ascii="Arial" w:hAnsi="Arial"/>
              </w:rPr>
            </w:pPr>
          </w:p>
        </w:tc>
        <w:tc>
          <w:tcPr>
            <w:tcW w:w="1243" w:type="dxa"/>
          </w:tcPr>
          <w:p w14:paraId="60674C5C" w14:textId="77777777" w:rsidR="000471DE" w:rsidRPr="008A39CF" w:rsidRDefault="000471DE" w:rsidP="000471DE">
            <w:pPr>
              <w:jc w:val="center"/>
              <w:rPr>
                <w:rFonts w:ascii="Arial" w:hAnsi="Arial"/>
              </w:rPr>
            </w:pPr>
          </w:p>
        </w:tc>
        <w:tc>
          <w:tcPr>
            <w:tcW w:w="6270" w:type="dxa"/>
          </w:tcPr>
          <w:p w14:paraId="75E95968" w14:textId="77777777" w:rsidR="000471DE" w:rsidRPr="008A39CF" w:rsidRDefault="000471DE" w:rsidP="000471DE">
            <w:pPr>
              <w:rPr>
                <w:rFonts w:ascii="Arial" w:hAnsi="Arial"/>
              </w:rPr>
            </w:pPr>
          </w:p>
        </w:tc>
      </w:tr>
      <w:tr w:rsidR="000471DE" w:rsidRPr="008A39CF" w14:paraId="367FA11D" w14:textId="77777777" w:rsidTr="00ED4BBB">
        <w:trPr>
          <w:trHeight w:val="247"/>
        </w:trPr>
        <w:tc>
          <w:tcPr>
            <w:tcW w:w="1546" w:type="dxa"/>
          </w:tcPr>
          <w:p w14:paraId="3D62CBE5" w14:textId="26D2011B" w:rsidR="000471DE" w:rsidRPr="008A39CF" w:rsidRDefault="000471DE" w:rsidP="000471DE">
            <w:pPr>
              <w:jc w:val="center"/>
              <w:rPr>
                <w:rFonts w:ascii="Arial" w:hAnsi="Arial"/>
                <w:b/>
              </w:rPr>
            </w:pPr>
            <w:ins w:id="2117" w:author="Bonneau, Philippe" w:date="2023-05-07T07:08:00Z">
              <w:r>
                <w:rPr>
                  <w:rFonts w:ascii="Arial" w:hAnsi="Arial"/>
                  <w:b/>
                </w:rPr>
                <w:t>DC122</w:t>
              </w:r>
            </w:ins>
          </w:p>
        </w:tc>
        <w:tc>
          <w:tcPr>
            <w:tcW w:w="4053" w:type="dxa"/>
          </w:tcPr>
          <w:p w14:paraId="1234F50D" w14:textId="251B4D2D" w:rsidR="000471DE" w:rsidRPr="008A39CF" w:rsidRDefault="000471DE" w:rsidP="000471DE">
            <w:pPr>
              <w:rPr>
                <w:rFonts w:ascii="Arial" w:hAnsi="Arial"/>
                <w:b/>
              </w:rPr>
            </w:pPr>
            <w:ins w:id="2118" w:author="Bonneau, Philippe" w:date="2023-05-07T07:59:00Z">
              <w:r w:rsidRPr="000471DE">
                <w:rPr>
                  <w:rFonts w:ascii="Arial" w:hAnsi="Arial"/>
                  <w:b/>
                </w:rPr>
                <w:t>Tooth – 1</w:t>
              </w:r>
            </w:ins>
            <w:ins w:id="2119" w:author="Bonneau, Philippe" w:date="2023-05-07T08:18:00Z">
              <w:r w:rsidR="00716C05">
                <w:rPr>
                  <w:rFonts w:ascii="Arial" w:hAnsi="Arial"/>
                  <w:b/>
                </w:rPr>
                <w:t xml:space="preserve"> </w:t>
              </w:r>
            </w:ins>
            <w:ins w:id="2120" w:author="Bonneau, Philippe" w:date="2023-05-07T07:59:00Z">
              <w:r w:rsidRPr="000471DE">
                <w:rPr>
                  <w:rFonts w:ascii="Arial" w:hAnsi="Arial"/>
                  <w:b/>
                </w:rPr>
                <w:t xml:space="preserve">Surface – </w:t>
              </w:r>
              <w:r>
                <w:rPr>
                  <w:rFonts w:ascii="Arial" w:hAnsi="Arial"/>
                  <w:b/>
                </w:rPr>
                <w:t>5</w:t>
              </w:r>
            </w:ins>
          </w:p>
        </w:tc>
        <w:tc>
          <w:tcPr>
            <w:tcW w:w="1074" w:type="dxa"/>
          </w:tcPr>
          <w:p w14:paraId="14A99F09" w14:textId="555752D7" w:rsidR="000471DE" w:rsidRPr="008A39CF" w:rsidRDefault="000471DE" w:rsidP="000471DE">
            <w:pPr>
              <w:jc w:val="center"/>
              <w:rPr>
                <w:rFonts w:ascii="Arial" w:hAnsi="Arial"/>
              </w:rPr>
            </w:pPr>
            <w:ins w:id="2121" w:author="Bonneau, Philippe" w:date="2023-05-07T08:00:00Z">
              <w:r>
                <w:rPr>
                  <w:rFonts w:ascii="Arial" w:hAnsi="Arial"/>
                </w:rPr>
                <w:t>2/1/202</w:t>
              </w:r>
            </w:ins>
            <w:ins w:id="2122" w:author="Bonneau, Philippe" w:date="2023-09-04T01:24:00Z">
              <w:r w:rsidR="00661E3D">
                <w:rPr>
                  <w:rFonts w:ascii="Arial" w:hAnsi="Arial"/>
                </w:rPr>
                <w:t>5</w:t>
              </w:r>
            </w:ins>
            <w:ins w:id="2123" w:author="Bonneau, Philippe" w:date="2023-05-07T08:00:00Z">
              <w:r w:rsidRPr="00661E3D">
                <w:rPr>
                  <w:rFonts w:ascii="Arial" w:hAnsi="Arial"/>
                  <w:strike/>
                </w:rPr>
                <w:t>4</w:t>
              </w:r>
            </w:ins>
          </w:p>
        </w:tc>
        <w:tc>
          <w:tcPr>
            <w:tcW w:w="994" w:type="dxa"/>
          </w:tcPr>
          <w:p w14:paraId="4A46CF4C" w14:textId="5A2C8F60" w:rsidR="000471DE" w:rsidRPr="008A39CF" w:rsidRDefault="000471DE" w:rsidP="000471DE">
            <w:pPr>
              <w:jc w:val="center"/>
              <w:rPr>
                <w:rFonts w:ascii="Arial" w:hAnsi="Arial"/>
              </w:rPr>
            </w:pPr>
            <w:ins w:id="2124" w:author="Bonneau, Philippe" w:date="2023-05-07T08:00:00Z">
              <w:r>
                <w:rPr>
                  <w:rFonts w:ascii="Arial" w:hAnsi="Arial"/>
                </w:rPr>
                <w:t>Text</w:t>
              </w:r>
            </w:ins>
          </w:p>
        </w:tc>
        <w:tc>
          <w:tcPr>
            <w:tcW w:w="1243" w:type="dxa"/>
          </w:tcPr>
          <w:p w14:paraId="198B64D6" w14:textId="7A854118" w:rsidR="000471DE" w:rsidRPr="008A39CF" w:rsidRDefault="000471DE" w:rsidP="000471DE">
            <w:pPr>
              <w:jc w:val="center"/>
              <w:rPr>
                <w:rFonts w:ascii="Arial" w:hAnsi="Arial"/>
              </w:rPr>
            </w:pPr>
            <w:ins w:id="2125" w:author="Bonneau, Philippe" w:date="2023-05-07T08:00:00Z">
              <w:r>
                <w:rPr>
                  <w:rFonts w:ascii="Arial" w:hAnsi="Arial"/>
                </w:rPr>
                <w:t>1</w:t>
              </w:r>
            </w:ins>
          </w:p>
        </w:tc>
        <w:tc>
          <w:tcPr>
            <w:tcW w:w="6270" w:type="dxa"/>
          </w:tcPr>
          <w:p w14:paraId="13A8317F" w14:textId="1BA3C47E" w:rsidR="000471DE" w:rsidRPr="008A39CF" w:rsidRDefault="000471DE" w:rsidP="000471DE">
            <w:pPr>
              <w:rPr>
                <w:rFonts w:ascii="Arial" w:hAnsi="Arial"/>
              </w:rPr>
            </w:pPr>
            <w:ins w:id="2126" w:author="Bonneau, Philippe" w:date="2023-05-07T08:00:00Z">
              <w:r w:rsidRPr="000471DE">
                <w:rPr>
                  <w:rFonts w:ascii="Arial" w:hAnsi="Arial"/>
                </w:rPr>
                <w:t>Report the tooth surface(s) on which this service was performed. Provides further detail on procedure(s).</w:t>
              </w:r>
            </w:ins>
            <w:ins w:id="2127" w:author="Bonneau, Philippe" w:date="2023-05-07T14:19:00Z">
              <w:r w:rsidR="00090C5D">
                <w:rPr>
                  <w:rFonts w:ascii="Arial" w:hAnsi="Arial"/>
                </w:rPr>
                <w:t xml:space="preserve"> If not required to report an additional tooth surface, leave blank.</w:t>
              </w:r>
            </w:ins>
          </w:p>
        </w:tc>
      </w:tr>
      <w:tr w:rsidR="000471DE" w:rsidRPr="008A39CF" w14:paraId="1B8C9D4E" w14:textId="77777777" w:rsidTr="00ED4BBB">
        <w:trPr>
          <w:trHeight w:val="247"/>
        </w:trPr>
        <w:tc>
          <w:tcPr>
            <w:tcW w:w="1546" w:type="dxa"/>
          </w:tcPr>
          <w:p w14:paraId="02179704" w14:textId="77777777" w:rsidR="000471DE" w:rsidRPr="008A39CF" w:rsidRDefault="000471DE" w:rsidP="000471DE">
            <w:pPr>
              <w:jc w:val="center"/>
              <w:rPr>
                <w:rFonts w:ascii="Arial" w:hAnsi="Arial"/>
                <w:b/>
              </w:rPr>
            </w:pPr>
          </w:p>
        </w:tc>
        <w:tc>
          <w:tcPr>
            <w:tcW w:w="4053" w:type="dxa"/>
          </w:tcPr>
          <w:p w14:paraId="5E0918F1" w14:textId="77777777" w:rsidR="000471DE" w:rsidRPr="008A39CF" w:rsidRDefault="000471DE" w:rsidP="000471DE">
            <w:pPr>
              <w:rPr>
                <w:rFonts w:ascii="Arial" w:hAnsi="Arial"/>
                <w:b/>
              </w:rPr>
            </w:pPr>
          </w:p>
        </w:tc>
        <w:tc>
          <w:tcPr>
            <w:tcW w:w="1074" w:type="dxa"/>
          </w:tcPr>
          <w:p w14:paraId="1E0EC101" w14:textId="77777777" w:rsidR="000471DE" w:rsidRPr="008A39CF" w:rsidRDefault="000471DE" w:rsidP="000471DE">
            <w:pPr>
              <w:jc w:val="center"/>
              <w:rPr>
                <w:rFonts w:ascii="Arial" w:hAnsi="Arial"/>
              </w:rPr>
            </w:pPr>
          </w:p>
        </w:tc>
        <w:tc>
          <w:tcPr>
            <w:tcW w:w="994" w:type="dxa"/>
          </w:tcPr>
          <w:p w14:paraId="370EF99D" w14:textId="77777777" w:rsidR="000471DE" w:rsidRPr="008A39CF" w:rsidRDefault="000471DE" w:rsidP="000471DE">
            <w:pPr>
              <w:jc w:val="center"/>
              <w:rPr>
                <w:rFonts w:ascii="Arial" w:hAnsi="Arial"/>
              </w:rPr>
            </w:pPr>
          </w:p>
        </w:tc>
        <w:tc>
          <w:tcPr>
            <w:tcW w:w="1243" w:type="dxa"/>
          </w:tcPr>
          <w:p w14:paraId="548AC2FE" w14:textId="77777777" w:rsidR="000471DE" w:rsidRPr="008A39CF" w:rsidRDefault="000471DE" w:rsidP="000471DE">
            <w:pPr>
              <w:jc w:val="center"/>
              <w:rPr>
                <w:rFonts w:ascii="Arial" w:hAnsi="Arial"/>
              </w:rPr>
            </w:pPr>
          </w:p>
        </w:tc>
        <w:tc>
          <w:tcPr>
            <w:tcW w:w="6270" w:type="dxa"/>
          </w:tcPr>
          <w:p w14:paraId="6A6764A2" w14:textId="77777777" w:rsidR="000471DE" w:rsidRPr="008A39CF" w:rsidRDefault="000471DE" w:rsidP="000471DE">
            <w:pPr>
              <w:rPr>
                <w:rFonts w:ascii="Arial" w:hAnsi="Arial"/>
              </w:rPr>
            </w:pPr>
          </w:p>
        </w:tc>
      </w:tr>
      <w:tr w:rsidR="00716C05" w:rsidRPr="008A39CF" w14:paraId="65B279D3" w14:textId="77777777" w:rsidTr="00ED4BBB">
        <w:trPr>
          <w:trHeight w:val="247"/>
        </w:trPr>
        <w:tc>
          <w:tcPr>
            <w:tcW w:w="1546" w:type="dxa"/>
          </w:tcPr>
          <w:p w14:paraId="17C9529F" w14:textId="210F3833" w:rsidR="00716C05" w:rsidRPr="008A39CF" w:rsidRDefault="00716C05" w:rsidP="00716C05">
            <w:pPr>
              <w:jc w:val="center"/>
              <w:rPr>
                <w:rFonts w:ascii="Arial" w:hAnsi="Arial"/>
                <w:b/>
              </w:rPr>
            </w:pPr>
            <w:ins w:id="2128" w:author="Bonneau, Philippe" w:date="2023-05-07T07:08:00Z">
              <w:r>
                <w:rPr>
                  <w:rFonts w:ascii="Arial" w:hAnsi="Arial"/>
                  <w:b/>
                </w:rPr>
                <w:t>DC123</w:t>
              </w:r>
            </w:ins>
          </w:p>
        </w:tc>
        <w:tc>
          <w:tcPr>
            <w:tcW w:w="4053" w:type="dxa"/>
          </w:tcPr>
          <w:p w14:paraId="21734913" w14:textId="41C65AE8" w:rsidR="00716C05" w:rsidRPr="008A39CF" w:rsidRDefault="00716C05" w:rsidP="00716C05">
            <w:pPr>
              <w:rPr>
                <w:rFonts w:ascii="Arial" w:hAnsi="Arial"/>
                <w:b/>
              </w:rPr>
            </w:pPr>
            <w:ins w:id="2129" w:author="Bonneau, Philippe" w:date="2023-05-07T08:15:00Z">
              <w:r w:rsidRPr="000471DE">
                <w:rPr>
                  <w:rFonts w:ascii="Arial" w:hAnsi="Arial"/>
                  <w:b/>
                </w:rPr>
                <w:t>Tooth Number or Letter (</w:t>
              </w:r>
              <w:r>
                <w:rPr>
                  <w:rFonts w:ascii="Arial" w:hAnsi="Arial"/>
                  <w:b/>
                </w:rPr>
                <w:t>2</w:t>
              </w:r>
              <w:r w:rsidRPr="000471DE">
                <w:rPr>
                  <w:rFonts w:ascii="Arial" w:hAnsi="Arial"/>
                  <w:b/>
                </w:rPr>
                <w:t>)</w:t>
              </w:r>
            </w:ins>
          </w:p>
        </w:tc>
        <w:tc>
          <w:tcPr>
            <w:tcW w:w="1074" w:type="dxa"/>
          </w:tcPr>
          <w:p w14:paraId="5EC710ED" w14:textId="7467E6DD" w:rsidR="00716C05" w:rsidRPr="008A39CF" w:rsidRDefault="00716C05" w:rsidP="00716C05">
            <w:pPr>
              <w:jc w:val="center"/>
              <w:rPr>
                <w:rFonts w:ascii="Arial" w:hAnsi="Arial"/>
              </w:rPr>
            </w:pPr>
            <w:ins w:id="2130" w:author="Bonneau, Philippe" w:date="2023-05-07T08:16:00Z">
              <w:r>
                <w:rPr>
                  <w:rFonts w:ascii="Arial" w:hAnsi="Arial"/>
                </w:rPr>
                <w:t>2/1/202</w:t>
              </w:r>
            </w:ins>
            <w:ins w:id="2131" w:author="Bonneau, Philippe" w:date="2023-09-04T01:24:00Z">
              <w:r w:rsidR="00661E3D">
                <w:rPr>
                  <w:rFonts w:ascii="Arial" w:hAnsi="Arial"/>
                </w:rPr>
                <w:t>5</w:t>
              </w:r>
            </w:ins>
            <w:ins w:id="2132" w:author="Bonneau, Philippe" w:date="2023-05-07T08:16:00Z">
              <w:r w:rsidRPr="00661E3D">
                <w:rPr>
                  <w:rFonts w:ascii="Arial" w:hAnsi="Arial"/>
                  <w:strike/>
                </w:rPr>
                <w:t>4</w:t>
              </w:r>
            </w:ins>
          </w:p>
        </w:tc>
        <w:tc>
          <w:tcPr>
            <w:tcW w:w="994" w:type="dxa"/>
          </w:tcPr>
          <w:p w14:paraId="15E148B0" w14:textId="6678AFB8" w:rsidR="00716C05" w:rsidRPr="008A39CF" w:rsidRDefault="00716C05" w:rsidP="00716C05">
            <w:pPr>
              <w:jc w:val="center"/>
              <w:rPr>
                <w:rFonts w:ascii="Arial" w:hAnsi="Arial"/>
              </w:rPr>
            </w:pPr>
            <w:ins w:id="2133" w:author="Bonneau, Philippe" w:date="2023-05-07T08:16:00Z">
              <w:r>
                <w:rPr>
                  <w:rFonts w:ascii="Arial" w:hAnsi="Arial"/>
                </w:rPr>
                <w:t>Text</w:t>
              </w:r>
            </w:ins>
          </w:p>
        </w:tc>
        <w:tc>
          <w:tcPr>
            <w:tcW w:w="1243" w:type="dxa"/>
          </w:tcPr>
          <w:p w14:paraId="7EAE53B0" w14:textId="3EFA1CFB" w:rsidR="00716C05" w:rsidRPr="008A39CF" w:rsidRDefault="00716C05" w:rsidP="00716C05">
            <w:pPr>
              <w:jc w:val="center"/>
              <w:rPr>
                <w:rFonts w:ascii="Arial" w:hAnsi="Arial"/>
              </w:rPr>
            </w:pPr>
            <w:ins w:id="2134" w:author="Bonneau, Philippe" w:date="2023-05-07T08:16:00Z">
              <w:r>
                <w:rPr>
                  <w:rFonts w:ascii="Arial" w:hAnsi="Arial"/>
                </w:rPr>
                <w:t>2</w:t>
              </w:r>
            </w:ins>
          </w:p>
        </w:tc>
        <w:tc>
          <w:tcPr>
            <w:tcW w:w="6270" w:type="dxa"/>
          </w:tcPr>
          <w:p w14:paraId="2471E97E" w14:textId="77777777" w:rsidR="00B512F7" w:rsidRDefault="00716C05" w:rsidP="00716C05">
            <w:pPr>
              <w:rPr>
                <w:ins w:id="2135" w:author="Bonneau, Philippe" w:date="2023-05-07T14:29:00Z"/>
                <w:rFonts w:ascii="Arial" w:hAnsi="Arial"/>
              </w:rPr>
            </w:pPr>
            <w:ins w:id="2136" w:author="Bonneau, Philippe" w:date="2023-05-07T08:24:00Z">
              <w:r w:rsidRPr="00716C05">
                <w:rPr>
                  <w:rFonts w:ascii="Arial" w:hAnsi="Arial"/>
                </w:rPr>
                <w:t>Report the tooth identifier(s) when DC0</w:t>
              </w:r>
            </w:ins>
            <w:ins w:id="2137" w:author="Bonneau, Philippe" w:date="2023-05-07T08:46:00Z">
              <w:r w:rsidR="00EF677C">
                <w:rPr>
                  <w:rFonts w:ascii="Arial" w:hAnsi="Arial"/>
                </w:rPr>
                <w:t>32</w:t>
              </w:r>
            </w:ins>
            <w:ins w:id="2138" w:author="Bonneau, Philippe" w:date="2023-05-07T08:24:00Z">
              <w:r w:rsidRPr="00716C05">
                <w:rPr>
                  <w:rFonts w:ascii="Arial" w:hAnsi="Arial"/>
                </w:rPr>
                <w:t xml:space="preserve"> is within the given </w:t>
              </w:r>
            </w:ins>
          </w:p>
          <w:p w14:paraId="3516A46C" w14:textId="77777777" w:rsidR="00B512F7" w:rsidRDefault="00716C05" w:rsidP="00716C05">
            <w:pPr>
              <w:rPr>
                <w:ins w:id="2139" w:author="Bonneau, Philippe" w:date="2023-05-07T14:29:00Z"/>
                <w:rFonts w:ascii="Arial" w:hAnsi="Arial"/>
              </w:rPr>
            </w:pPr>
            <w:ins w:id="2140" w:author="Bonneau, Philippe" w:date="2023-05-07T08:24:00Z">
              <w:r w:rsidRPr="00716C05">
                <w:rPr>
                  <w:rFonts w:ascii="Arial" w:hAnsi="Arial"/>
                </w:rPr>
                <w:t xml:space="preserve">range if a second tooth is involved in the procedure. Required </w:t>
              </w:r>
            </w:ins>
          </w:p>
          <w:p w14:paraId="00CD7948" w14:textId="5407A0C3" w:rsidR="00716C05" w:rsidRPr="008A39CF" w:rsidRDefault="00716C05" w:rsidP="00716C05">
            <w:pPr>
              <w:rPr>
                <w:rFonts w:ascii="Arial" w:hAnsi="Arial"/>
              </w:rPr>
            </w:pPr>
            <w:ins w:id="2141" w:author="Bonneau, Philippe" w:date="2023-05-07T08:24:00Z">
              <w:r w:rsidRPr="00716C05">
                <w:rPr>
                  <w:rFonts w:ascii="Arial" w:hAnsi="Arial"/>
                </w:rPr>
                <w:t>when DC0</w:t>
              </w:r>
            </w:ins>
            <w:ins w:id="2142" w:author="Bonneau, Philippe" w:date="2023-05-07T08:46:00Z">
              <w:r w:rsidR="00EF677C">
                <w:rPr>
                  <w:rFonts w:ascii="Arial" w:hAnsi="Arial"/>
                </w:rPr>
                <w:t xml:space="preserve">32 </w:t>
              </w:r>
            </w:ins>
            <w:ins w:id="2143" w:author="Bonneau, Philippe" w:date="2023-05-07T08:24:00Z">
              <w:r w:rsidRPr="00716C05">
                <w:rPr>
                  <w:rFonts w:ascii="Arial" w:hAnsi="Arial"/>
                </w:rPr>
                <w:t>=</w:t>
              </w:r>
            </w:ins>
            <w:ins w:id="2144" w:author="Bonneau, Philippe" w:date="2023-05-07T08:46:00Z">
              <w:r w:rsidR="00EF677C">
                <w:rPr>
                  <w:rFonts w:ascii="Arial" w:hAnsi="Arial"/>
                </w:rPr>
                <w:t xml:space="preserve"> </w:t>
              </w:r>
            </w:ins>
            <w:ins w:id="2145" w:author="Bonneau, Philippe" w:date="2023-05-07T08:24:00Z">
              <w:r w:rsidRPr="00716C05">
                <w:rPr>
                  <w:rFonts w:ascii="Arial" w:hAnsi="Arial"/>
                </w:rPr>
                <w:t xml:space="preserve">D2000 thru D2999. See Appendix </w:t>
              </w:r>
            </w:ins>
            <w:ins w:id="2146" w:author="Bonneau, Philippe" w:date="2023-05-07T08:46:00Z">
              <w:r w:rsidR="006048F4">
                <w:rPr>
                  <w:rFonts w:ascii="Arial" w:hAnsi="Arial"/>
                </w:rPr>
                <w:t>A</w:t>
              </w:r>
            </w:ins>
            <w:ins w:id="2147" w:author="Bonneau, Philippe" w:date="2023-05-07T08:24:00Z">
              <w:r w:rsidRPr="00716C05">
                <w:rPr>
                  <w:rFonts w:ascii="Arial" w:hAnsi="Arial"/>
                </w:rPr>
                <w:t>.</w:t>
              </w:r>
            </w:ins>
          </w:p>
        </w:tc>
      </w:tr>
      <w:tr w:rsidR="00716C05" w:rsidRPr="008A39CF" w14:paraId="59BFF181" w14:textId="77777777" w:rsidTr="00ED4BBB">
        <w:trPr>
          <w:trHeight w:val="247"/>
        </w:trPr>
        <w:tc>
          <w:tcPr>
            <w:tcW w:w="1546" w:type="dxa"/>
          </w:tcPr>
          <w:p w14:paraId="743EB833" w14:textId="77777777" w:rsidR="00716C05" w:rsidRPr="008A39CF" w:rsidRDefault="00716C05" w:rsidP="00716C05">
            <w:pPr>
              <w:jc w:val="center"/>
              <w:rPr>
                <w:rFonts w:ascii="Arial" w:hAnsi="Arial"/>
                <w:b/>
              </w:rPr>
            </w:pPr>
          </w:p>
        </w:tc>
        <w:tc>
          <w:tcPr>
            <w:tcW w:w="4053" w:type="dxa"/>
          </w:tcPr>
          <w:p w14:paraId="252D67E7" w14:textId="77777777" w:rsidR="00716C05" w:rsidRPr="008A39CF" w:rsidRDefault="00716C05" w:rsidP="00716C05">
            <w:pPr>
              <w:rPr>
                <w:rFonts w:ascii="Arial" w:hAnsi="Arial"/>
                <w:b/>
              </w:rPr>
            </w:pPr>
          </w:p>
        </w:tc>
        <w:tc>
          <w:tcPr>
            <w:tcW w:w="1074" w:type="dxa"/>
          </w:tcPr>
          <w:p w14:paraId="59F7C7A2" w14:textId="77777777" w:rsidR="00716C05" w:rsidRPr="008A39CF" w:rsidRDefault="00716C05" w:rsidP="00716C05">
            <w:pPr>
              <w:jc w:val="center"/>
              <w:rPr>
                <w:rFonts w:ascii="Arial" w:hAnsi="Arial"/>
              </w:rPr>
            </w:pPr>
          </w:p>
        </w:tc>
        <w:tc>
          <w:tcPr>
            <w:tcW w:w="994" w:type="dxa"/>
          </w:tcPr>
          <w:p w14:paraId="11B26CF8" w14:textId="77777777" w:rsidR="00716C05" w:rsidRPr="008A39CF" w:rsidRDefault="00716C05" w:rsidP="00716C05">
            <w:pPr>
              <w:jc w:val="center"/>
              <w:rPr>
                <w:rFonts w:ascii="Arial" w:hAnsi="Arial"/>
              </w:rPr>
            </w:pPr>
          </w:p>
        </w:tc>
        <w:tc>
          <w:tcPr>
            <w:tcW w:w="1243" w:type="dxa"/>
          </w:tcPr>
          <w:p w14:paraId="050B14C7" w14:textId="77777777" w:rsidR="00716C05" w:rsidRPr="008A39CF" w:rsidRDefault="00716C05" w:rsidP="00716C05">
            <w:pPr>
              <w:jc w:val="center"/>
              <w:rPr>
                <w:rFonts w:ascii="Arial" w:hAnsi="Arial"/>
              </w:rPr>
            </w:pPr>
          </w:p>
        </w:tc>
        <w:tc>
          <w:tcPr>
            <w:tcW w:w="6270" w:type="dxa"/>
          </w:tcPr>
          <w:p w14:paraId="1528CFFE" w14:textId="77777777" w:rsidR="00716C05" w:rsidRPr="008A39CF" w:rsidRDefault="00716C05" w:rsidP="00716C05">
            <w:pPr>
              <w:rPr>
                <w:rFonts w:ascii="Arial" w:hAnsi="Arial"/>
              </w:rPr>
            </w:pPr>
          </w:p>
        </w:tc>
      </w:tr>
      <w:tr w:rsidR="00716C05" w:rsidRPr="008A39CF" w14:paraId="43C49636" w14:textId="77777777" w:rsidTr="00ED4BBB">
        <w:trPr>
          <w:trHeight w:val="247"/>
        </w:trPr>
        <w:tc>
          <w:tcPr>
            <w:tcW w:w="1546" w:type="dxa"/>
          </w:tcPr>
          <w:p w14:paraId="0D8B628B" w14:textId="554498A2" w:rsidR="00716C05" w:rsidRPr="008A39CF" w:rsidRDefault="00716C05" w:rsidP="00716C05">
            <w:pPr>
              <w:jc w:val="center"/>
              <w:rPr>
                <w:rFonts w:ascii="Arial" w:hAnsi="Arial"/>
                <w:b/>
              </w:rPr>
            </w:pPr>
            <w:ins w:id="2148" w:author="Bonneau, Philippe" w:date="2023-05-07T07:08:00Z">
              <w:r>
                <w:rPr>
                  <w:rFonts w:ascii="Arial" w:hAnsi="Arial"/>
                  <w:b/>
                </w:rPr>
                <w:t>DC124</w:t>
              </w:r>
            </w:ins>
          </w:p>
        </w:tc>
        <w:tc>
          <w:tcPr>
            <w:tcW w:w="4053" w:type="dxa"/>
          </w:tcPr>
          <w:p w14:paraId="37501D7A" w14:textId="3A301180" w:rsidR="00716C05" w:rsidRPr="008A39CF" w:rsidRDefault="00716C05" w:rsidP="00716C05">
            <w:pPr>
              <w:rPr>
                <w:rFonts w:ascii="Arial" w:hAnsi="Arial"/>
                <w:b/>
              </w:rPr>
            </w:pPr>
            <w:ins w:id="2149" w:author="Bonneau, Philippe" w:date="2023-05-07T08:17:00Z">
              <w:r w:rsidRPr="000471DE">
                <w:rPr>
                  <w:rFonts w:ascii="Arial" w:hAnsi="Arial"/>
                  <w:b/>
                </w:rPr>
                <w:t xml:space="preserve">Tooth – </w:t>
              </w:r>
            </w:ins>
            <w:ins w:id="2150" w:author="Bonneau, Philippe" w:date="2023-05-07T08:18:00Z">
              <w:r>
                <w:rPr>
                  <w:rFonts w:ascii="Arial" w:hAnsi="Arial"/>
                  <w:b/>
                </w:rPr>
                <w:t xml:space="preserve">2 </w:t>
              </w:r>
            </w:ins>
            <w:ins w:id="2151" w:author="Bonneau, Philippe" w:date="2023-05-07T08:17:00Z">
              <w:r w:rsidRPr="000471DE">
                <w:rPr>
                  <w:rFonts w:ascii="Arial" w:hAnsi="Arial"/>
                  <w:b/>
                </w:rPr>
                <w:t>Surface – 1</w:t>
              </w:r>
            </w:ins>
          </w:p>
        </w:tc>
        <w:tc>
          <w:tcPr>
            <w:tcW w:w="1074" w:type="dxa"/>
          </w:tcPr>
          <w:p w14:paraId="1787A6E4" w14:textId="6071F553" w:rsidR="00716C05" w:rsidRPr="008A39CF" w:rsidRDefault="00716C05" w:rsidP="00716C05">
            <w:pPr>
              <w:jc w:val="center"/>
              <w:rPr>
                <w:rFonts w:ascii="Arial" w:hAnsi="Arial"/>
              </w:rPr>
            </w:pPr>
            <w:ins w:id="2152" w:author="Bonneau, Philippe" w:date="2023-05-07T08:20:00Z">
              <w:r>
                <w:rPr>
                  <w:rFonts w:ascii="Arial" w:hAnsi="Arial"/>
                </w:rPr>
                <w:t>2/1/202</w:t>
              </w:r>
            </w:ins>
            <w:ins w:id="2153" w:author="Bonneau, Philippe" w:date="2023-09-04T01:24:00Z">
              <w:r w:rsidR="00661E3D">
                <w:rPr>
                  <w:rFonts w:ascii="Arial" w:hAnsi="Arial"/>
                </w:rPr>
                <w:t>5</w:t>
              </w:r>
            </w:ins>
            <w:ins w:id="2154" w:author="Bonneau, Philippe" w:date="2023-05-07T08:20:00Z">
              <w:r w:rsidRPr="00661E3D">
                <w:rPr>
                  <w:rFonts w:ascii="Arial" w:hAnsi="Arial"/>
                  <w:strike/>
                </w:rPr>
                <w:t>4</w:t>
              </w:r>
            </w:ins>
          </w:p>
        </w:tc>
        <w:tc>
          <w:tcPr>
            <w:tcW w:w="994" w:type="dxa"/>
          </w:tcPr>
          <w:p w14:paraId="4A1A3CF0" w14:textId="02F5576C" w:rsidR="00716C05" w:rsidRPr="008A39CF" w:rsidRDefault="00716C05" w:rsidP="00716C05">
            <w:pPr>
              <w:jc w:val="center"/>
              <w:rPr>
                <w:rFonts w:ascii="Arial" w:hAnsi="Arial"/>
              </w:rPr>
            </w:pPr>
            <w:ins w:id="2155" w:author="Bonneau, Philippe" w:date="2023-05-07T08:20:00Z">
              <w:r>
                <w:rPr>
                  <w:rFonts w:ascii="Arial" w:hAnsi="Arial"/>
                </w:rPr>
                <w:t>Text</w:t>
              </w:r>
            </w:ins>
          </w:p>
        </w:tc>
        <w:tc>
          <w:tcPr>
            <w:tcW w:w="1243" w:type="dxa"/>
          </w:tcPr>
          <w:p w14:paraId="6BA0A14C" w14:textId="19276E21" w:rsidR="00716C05" w:rsidRPr="008A39CF" w:rsidRDefault="00716C05" w:rsidP="00716C05">
            <w:pPr>
              <w:jc w:val="center"/>
              <w:rPr>
                <w:rFonts w:ascii="Arial" w:hAnsi="Arial"/>
              </w:rPr>
            </w:pPr>
            <w:ins w:id="2156" w:author="Bonneau, Philippe" w:date="2023-05-07T08:20:00Z">
              <w:r>
                <w:rPr>
                  <w:rFonts w:ascii="Arial" w:hAnsi="Arial"/>
                </w:rPr>
                <w:t>1</w:t>
              </w:r>
            </w:ins>
          </w:p>
        </w:tc>
        <w:tc>
          <w:tcPr>
            <w:tcW w:w="6270" w:type="dxa"/>
          </w:tcPr>
          <w:p w14:paraId="0C58BFD9" w14:textId="0BFFCFB1" w:rsidR="00716C05" w:rsidRPr="008A39CF" w:rsidRDefault="00B72538" w:rsidP="00716C05">
            <w:pPr>
              <w:rPr>
                <w:rFonts w:ascii="Arial" w:hAnsi="Arial"/>
              </w:rPr>
            </w:pPr>
            <w:ins w:id="2157" w:author="Bonneau, Philippe" w:date="2023-05-07T09:36:00Z">
              <w:r w:rsidRPr="00B72538">
                <w:rPr>
                  <w:rFonts w:ascii="Arial" w:hAnsi="Arial"/>
                </w:rPr>
                <w:t>Report the tooth surface(s) on which this service was performed. Provides further detail on procedure(s). Required when Tooth Number/ Letter DC</w:t>
              </w:r>
            </w:ins>
            <w:ins w:id="2158" w:author="Bonneau, Philippe" w:date="2023-05-07T09:37:00Z">
              <w:r>
                <w:rPr>
                  <w:rFonts w:ascii="Arial" w:hAnsi="Arial"/>
                </w:rPr>
                <w:t>123</w:t>
              </w:r>
            </w:ins>
            <w:ins w:id="2159" w:author="Bonneau, Philippe" w:date="2023-05-07T09:36:00Z">
              <w:r w:rsidRPr="00B72538">
                <w:rPr>
                  <w:rFonts w:ascii="Arial" w:hAnsi="Arial"/>
                </w:rPr>
                <w:t xml:space="preserve"> is populated.</w:t>
              </w:r>
            </w:ins>
          </w:p>
        </w:tc>
      </w:tr>
      <w:tr w:rsidR="00716C05" w:rsidRPr="008A39CF" w14:paraId="58CFF7EC" w14:textId="77777777" w:rsidTr="00ED4BBB">
        <w:trPr>
          <w:trHeight w:val="247"/>
        </w:trPr>
        <w:tc>
          <w:tcPr>
            <w:tcW w:w="1546" w:type="dxa"/>
          </w:tcPr>
          <w:p w14:paraId="73545D1D" w14:textId="77777777" w:rsidR="00716C05" w:rsidRPr="008A39CF" w:rsidRDefault="00716C05" w:rsidP="00716C05">
            <w:pPr>
              <w:jc w:val="center"/>
              <w:rPr>
                <w:rFonts w:ascii="Arial" w:hAnsi="Arial"/>
                <w:b/>
              </w:rPr>
            </w:pPr>
          </w:p>
        </w:tc>
        <w:tc>
          <w:tcPr>
            <w:tcW w:w="4053" w:type="dxa"/>
          </w:tcPr>
          <w:p w14:paraId="06850EDC" w14:textId="77777777" w:rsidR="00716C05" w:rsidRPr="008A39CF" w:rsidRDefault="00716C05" w:rsidP="00716C05">
            <w:pPr>
              <w:rPr>
                <w:rFonts w:ascii="Arial" w:hAnsi="Arial"/>
                <w:b/>
              </w:rPr>
            </w:pPr>
          </w:p>
        </w:tc>
        <w:tc>
          <w:tcPr>
            <w:tcW w:w="1074" w:type="dxa"/>
          </w:tcPr>
          <w:p w14:paraId="3997C1FF" w14:textId="77777777" w:rsidR="00716C05" w:rsidRPr="008A39CF" w:rsidRDefault="00716C05" w:rsidP="00716C05">
            <w:pPr>
              <w:jc w:val="center"/>
              <w:rPr>
                <w:rFonts w:ascii="Arial" w:hAnsi="Arial"/>
              </w:rPr>
            </w:pPr>
          </w:p>
        </w:tc>
        <w:tc>
          <w:tcPr>
            <w:tcW w:w="994" w:type="dxa"/>
          </w:tcPr>
          <w:p w14:paraId="0DFA36B2" w14:textId="77777777" w:rsidR="00716C05" w:rsidRPr="008A39CF" w:rsidRDefault="00716C05" w:rsidP="00716C05">
            <w:pPr>
              <w:jc w:val="center"/>
              <w:rPr>
                <w:rFonts w:ascii="Arial" w:hAnsi="Arial"/>
              </w:rPr>
            </w:pPr>
          </w:p>
        </w:tc>
        <w:tc>
          <w:tcPr>
            <w:tcW w:w="1243" w:type="dxa"/>
          </w:tcPr>
          <w:p w14:paraId="53110316" w14:textId="77777777" w:rsidR="00716C05" w:rsidRPr="008A39CF" w:rsidRDefault="00716C05" w:rsidP="00716C05">
            <w:pPr>
              <w:jc w:val="center"/>
              <w:rPr>
                <w:rFonts w:ascii="Arial" w:hAnsi="Arial"/>
              </w:rPr>
            </w:pPr>
          </w:p>
        </w:tc>
        <w:tc>
          <w:tcPr>
            <w:tcW w:w="6270" w:type="dxa"/>
          </w:tcPr>
          <w:p w14:paraId="4EB03437" w14:textId="77777777" w:rsidR="00716C05" w:rsidRPr="008A39CF" w:rsidRDefault="00716C05" w:rsidP="00716C05">
            <w:pPr>
              <w:rPr>
                <w:rFonts w:ascii="Arial" w:hAnsi="Arial"/>
              </w:rPr>
            </w:pPr>
          </w:p>
        </w:tc>
      </w:tr>
      <w:tr w:rsidR="00716C05" w:rsidRPr="008A39CF" w14:paraId="21234CFD" w14:textId="77777777" w:rsidTr="00ED4BBB">
        <w:trPr>
          <w:trHeight w:val="247"/>
        </w:trPr>
        <w:tc>
          <w:tcPr>
            <w:tcW w:w="1546" w:type="dxa"/>
          </w:tcPr>
          <w:p w14:paraId="1D8683A2" w14:textId="3E3C2C1E" w:rsidR="00716C05" w:rsidRPr="008A39CF" w:rsidRDefault="00716C05" w:rsidP="00716C05">
            <w:pPr>
              <w:jc w:val="center"/>
              <w:rPr>
                <w:rFonts w:ascii="Arial" w:hAnsi="Arial"/>
                <w:b/>
              </w:rPr>
            </w:pPr>
            <w:ins w:id="2160" w:author="Bonneau, Philippe" w:date="2023-05-07T07:08:00Z">
              <w:r>
                <w:rPr>
                  <w:rFonts w:ascii="Arial" w:hAnsi="Arial"/>
                  <w:b/>
                </w:rPr>
                <w:t>DC125</w:t>
              </w:r>
            </w:ins>
          </w:p>
        </w:tc>
        <w:tc>
          <w:tcPr>
            <w:tcW w:w="4053" w:type="dxa"/>
          </w:tcPr>
          <w:p w14:paraId="4C74A602" w14:textId="7AE64BAF" w:rsidR="00716C05" w:rsidRPr="008A39CF" w:rsidRDefault="00716C05" w:rsidP="00716C05">
            <w:pPr>
              <w:rPr>
                <w:rFonts w:ascii="Arial" w:hAnsi="Arial"/>
                <w:b/>
              </w:rPr>
            </w:pPr>
            <w:ins w:id="2161" w:author="Bonneau, Philippe" w:date="2023-05-07T08:18:00Z">
              <w:r w:rsidRPr="000471DE">
                <w:rPr>
                  <w:rFonts w:ascii="Arial" w:hAnsi="Arial"/>
                  <w:b/>
                </w:rPr>
                <w:t xml:space="preserve">Tooth – </w:t>
              </w:r>
              <w:r>
                <w:rPr>
                  <w:rFonts w:ascii="Arial" w:hAnsi="Arial"/>
                  <w:b/>
                </w:rPr>
                <w:t xml:space="preserve">2 </w:t>
              </w:r>
              <w:r w:rsidRPr="000471DE">
                <w:rPr>
                  <w:rFonts w:ascii="Arial" w:hAnsi="Arial"/>
                  <w:b/>
                </w:rPr>
                <w:t xml:space="preserve">Surface – </w:t>
              </w:r>
              <w:r>
                <w:rPr>
                  <w:rFonts w:ascii="Arial" w:hAnsi="Arial"/>
                  <w:b/>
                </w:rPr>
                <w:t>2</w:t>
              </w:r>
            </w:ins>
          </w:p>
        </w:tc>
        <w:tc>
          <w:tcPr>
            <w:tcW w:w="1074" w:type="dxa"/>
          </w:tcPr>
          <w:p w14:paraId="32117CFF" w14:textId="75155D9D" w:rsidR="00716C05" w:rsidRPr="008A39CF" w:rsidRDefault="00716C05" w:rsidP="00716C05">
            <w:pPr>
              <w:jc w:val="center"/>
              <w:rPr>
                <w:rFonts w:ascii="Arial" w:hAnsi="Arial"/>
              </w:rPr>
            </w:pPr>
            <w:ins w:id="2162" w:author="Bonneau, Philippe" w:date="2023-05-07T08:20:00Z">
              <w:r>
                <w:rPr>
                  <w:rFonts w:ascii="Arial" w:hAnsi="Arial"/>
                </w:rPr>
                <w:t>2/1/202</w:t>
              </w:r>
            </w:ins>
            <w:ins w:id="2163" w:author="Bonneau, Philippe" w:date="2023-09-04T01:24:00Z">
              <w:r w:rsidR="00661E3D">
                <w:rPr>
                  <w:rFonts w:ascii="Arial" w:hAnsi="Arial"/>
                </w:rPr>
                <w:t>5</w:t>
              </w:r>
            </w:ins>
            <w:ins w:id="2164" w:author="Bonneau, Philippe" w:date="2023-05-07T08:20:00Z">
              <w:r w:rsidRPr="00661E3D">
                <w:rPr>
                  <w:rFonts w:ascii="Arial" w:hAnsi="Arial"/>
                  <w:strike/>
                </w:rPr>
                <w:t>4</w:t>
              </w:r>
            </w:ins>
          </w:p>
        </w:tc>
        <w:tc>
          <w:tcPr>
            <w:tcW w:w="994" w:type="dxa"/>
          </w:tcPr>
          <w:p w14:paraId="63F511C2" w14:textId="6EACBF10" w:rsidR="00716C05" w:rsidRPr="008A39CF" w:rsidRDefault="00716C05" w:rsidP="00716C05">
            <w:pPr>
              <w:jc w:val="center"/>
              <w:rPr>
                <w:rFonts w:ascii="Arial" w:hAnsi="Arial"/>
              </w:rPr>
            </w:pPr>
            <w:ins w:id="2165" w:author="Bonneau, Philippe" w:date="2023-05-07T08:20:00Z">
              <w:r>
                <w:rPr>
                  <w:rFonts w:ascii="Arial" w:hAnsi="Arial"/>
                </w:rPr>
                <w:t>Text</w:t>
              </w:r>
            </w:ins>
          </w:p>
        </w:tc>
        <w:tc>
          <w:tcPr>
            <w:tcW w:w="1243" w:type="dxa"/>
          </w:tcPr>
          <w:p w14:paraId="4BB7387C" w14:textId="742AB3E2" w:rsidR="00716C05" w:rsidRPr="008A39CF" w:rsidRDefault="00716C05" w:rsidP="00716C05">
            <w:pPr>
              <w:jc w:val="center"/>
              <w:rPr>
                <w:rFonts w:ascii="Arial" w:hAnsi="Arial"/>
              </w:rPr>
            </w:pPr>
            <w:ins w:id="2166" w:author="Bonneau, Philippe" w:date="2023-05-07T08:20:00Z">
              <w:r>
                <w:rPr>
                  <w:rFonts w:ascii="Arial" w:hAnsi="Arial"/>
                </w:rPr>
                <w:t>1</w:t>
              </w:r>
            </w:ins>
          </w:p>
        </w:tc>
        <w:tc>
          <w:tcPr>
            <w:tcW w:w="6270" w:type="dxa"/>
          </w:tcPr>
          <w:p w14:paraId="4EFED44C" w14:textId="7DC5649B" w:rsidR="00716C05" w:rsidRPr="008A39CF" w:rsidRDefault="00B72538" w:rsidP="00716C05">
            <w:pPr>
              <w:rPr>
                <w:rFonts w:ascii="Arial" w:hAnsi="Arial"/>
              </w:rPr>
            </w:pPr>
            <w:ins w:id="2167" w:author="Bonneau, Philippe" w:date="2023-05-07T09:37:00Z">
              <w:r w:rsidRPr="00B72538">
                <w:rPr>
                  <w:rFonts w:ascii="Arial" w:hAnsi="Arial"/>
                </w:rPr>
                <w:t>Report the tooth surface(s) on which this service was performed. Provides further detail on procedure(s).</w:t>
              </w:r>
            </w:ins>
            <w:ins w:id="2168" w:author="Bonneau, Philippe" w:date="2023-05-07T14:20:00Z">
              <w:r w:rsidR="00090C5D">
                <w:rPr>
                  <w:rFonts w:ascii="Arial" w:hAnsi="Arial"/>
                </w:rPr>
                <w:t xml:space="preserve"> If not required to report an additional tooth surface, leave blank.</w:t>
              </w:r>
            </w:ins>
          </w:p>
        </w:tc>
      </w:tr>
      <w:tr w:rsidR="00716C05" w:rsidRPr="008A39CF" w14:paraId="10AC82CC" w14:textId="77777777" w:rsidTr="00ED4BBB">
        <w:trPr>
          <w:trHeight w:val="247"/>
        </w:trPr>
        <w:tc>
          <w:tcPr>
            <w:tcW w:w="1546" w:type="dxa"/>
          </w:tcPr>
          <w:p w14:paraId="3EF50EFF" w14:textId="77777777" w:rsidR="00716C05" w:rsidRPr="008A39CF" w:rsidRDefault="00716C05" w:rsidP="00716C05">
            <w:pPr>
              <w:jc w:val="center"/>
              <w:rPr>
                <w:rFonts w:ascii="Arial" w:hAnsi="Arial"/>
                <w:b/>
              </w:rPr>
            </w:pPr>
          </w:p>
        </w:tc>
        <w:tc>
          <w:tcPr>
            <w:tcW w:w="4053" w:type="dxa"/>
          </w:tcPr>
          <w:p w14:paraId="5A4D329D" w14:textId="77777777" w:rsidR="00716C05" w:rsidRPr="008A39CF" w:rsidRDefault="00716C05" w:rsidP="00716C05">
            <w:pPr>
              <w:rPr>
                <w:rFonts w:ascii="Arial" w:hAnsi="Arial"/>
                <w:b/>
              </w:rPr>
            </w:pPr>
          </w:p>
        </w:tc>
        <w:tc>
          <w:tcPr>
            <w:tcW w:w="1074" w:type="dxa"/>
          </w:tcPr>
          <w:p w14:paraId="5E9B930A" w14:textId="77777777" w:rsidR="00716C05" w:rsidRPr="008A39CF" w:rsidRDefault="00716C05" w:rsidP="00716C05">
            <w:pPr>
              <w:jc w:val="center"/>
              <w:rPr>
                <w:rFonts w:ascii="Arial" w:hAnsi="Arial"/>
              </w:rPr>
            </w:pPr>
          </w:p>
        </w:tc>
        <w:tc>
          <w:tcPr>
            <w:tcW w:w="994" w:type="dxa"/>
          </w:tcPr>
          <w:p w14:paraId="1164D6F4" w14:textId="77777777" w:rsidR="00716C05" w:rsidRPr="008A39CF" w:rsidRDefault="00716C05" w:rsidP="00716C05">
            <w:pPr>
              <w:jc w:val="center"/>
              <w:rPr>
                <w:rFonts w:ascii="Arial" w:hAnsi="Arial"/>
              </w:rPr>
            </w:pPr>
          </w:p>
        </w:tc>
        <w:tc>
          <w:tcPr>
            <w:tcW w:w="1243" w:type="dxa"/>
          </w:tcPr>
          <w:p w14:paraId="64970CD4" w14:textId="77777777" w:rsidR="00716C05" w:rsidRPr="008A39CF" w:rsidRDefault="00716C05" w:rsidP="00716C05">
            <w:pPr>
              <w:jc w:val="center"/>
              <w:rPr>
                <w:rFonts w:ascii="Arial" w:hAnsi="Arial"/>
              </w:rPr>
            </w:pPr>
          </w:p>
        </w:tc>
        <w:tc>
          <w:tcPr>
            <w:tcW w:w="6270" w:type="dxa"/>
          </w:tcPr>
          <w:p w14:paraId="11D41814" w14:textId="77777777" w:rsidR="00716C05" w:rsidRPr="008A39CF" w:rsidRDefault="00716C05" w:rsidP="00716C05">
            <w:pPr>
              <w:rPr>
                <w:rFonts w:ascii="Arial" w:hAnsi="Arial"/>
              </w:rPr>
            </w:pPr>
          </w:p>
        </w:tc>
      </w:tr>
      <w:tr w:rsidR="00716C05" w:rsidRPr="008A39CF" w14:paraId="4F579A2F" w14:textId="77777777" w:rsidTr="00ED4BBB">
        <w:trPr>
          <w:trHeight w:val="247"/>
        </w:trPr>
        <w:tc>
          <w:tcPr>
            <w:tcW w:w="1546" w:type="dxa"/>
          </w:tcPr>
          <w:p w14:paraId="58B04541" w14:textId="17C2BAE6" w:rsidR="00716C05" w:rsidRPr="008A39CF" w:rsidRDefault="00716C05" w:rsidP="00716C05">
            <w:pPr>
              <w:jc w:val="center"/>
              <w:rPr>
                <w:rFonts w:ascii="Arial" w:hAnsi="Arial"/>
                <w:b/>
              </w:rPr>
            </w:pPr>
            <w:ins w:id="2169" w:author="Bonneau, Philippe" w:date="2023-05-07T07:08:00Z">
              <w:r>
                <w:rPr>
                  <w:rFonts w:ascii="Arial" w:hAnsi="Arial"/>
                  <w:b/>
                </w:rPr>
                <w:t>DC126</w:t>
              </w:r>
            </w:ins>
          </w:p>
        </w:tc>
        <w:tc>
          <w:tcPr>
            <w:tcW w:w="4053" w:type="dxa"/>
          </w:tcPr>
          <w:p w14:paraId="7D5DA4C7" w14:textId="669DA4C0" w:rsidR="00716C05" w:rsidRPr="008A39CF" w:rsidRDefault="00716C05" w:rsidP="00716C05">
            <w:pPr>
              <w:rPr>
                <w:rFonts w:ascii="Arial" w:hAnsi="Arial"/>
                <w:b/>
              </w:rPr>
            </w:pPr>
            <w:ins w:id="2170" w:author="Bonneau, Philippe" w:date="2023-05-07T08:18:00Z">
              <w:r w:rsidRPr="000471DE">
                <w:rPr>
                  <w:rFonts w:ascii="Arial" w:hAnsi="Arial"/>
                  <w:b/>
                </w:rPr>
                <w:t xml:space="preserve">Tooth – </w:t>
              </w:r>
              <w:r>
                <w:rPr>
                  <w:rFonts w:ascii="Arial" w:hAnsi="Arial"/>
                  <w:b/>
                </w:rPr>
                <w:t xml:space="preserve">2 </w:t>
              </w:r>
              <w:r w:rsidRPr="000471DE">
                <w:rPr>
                  <w:rFonts w:ascii="Arial" w:hAnsi="Arial"/>
                  <w:b/>
                </w:rPr>
                <w:t xml:space="preserve">Surface – </w:t>
              </w:r>
              <w:r>
                <w:rPr>
                  <w:rFonts w:ascii="Arial" w:hAnsi="Arial"/>
                  <w:b/>
                </w:rPr>
                <w:t>3</w:t>
              </w:r>
            </w:ins>
          </w:p>
        </w:tc>
        <w:tc>
          <w:tcPr>
            <w:tcW w:w="1074" w:type="dxa"/>
          </w:tcPr>
          <w:p w14:paraId="0C876227" w14:textId="5F8C2EFF" w:rsidR="00716C05" w:rsidRPr="008A39CF" w:rsidRDefault="00716C05" w:rsidP="00716C05">
            <w:pPr>
              <w:jc w:val="center"/>
              <w:rPr>
                <w:rFonts w:ascii="Arial" w:hAnsi="Arial"/>
              </w:rPr>
            </w:pPr>
            <w:ins w:id="2171" w:author="Bonneau, Philippe" w:date="2023-05-07T08:20:00Z">
              <w:r>
                <w:rPr>
                  <w:rFonts w:ascii="Arial" w:hAnsi="Arial"/>
                </w:rPr>
                <w:t>2/1/202</w:t>
              </w:r>
            </w:ins>
            <w:ins w:id="2172" w:author="Bonneau, Philippe" w:date="2023-09-04T01:24:00Z">
              <w:r w:rsidR="00661E3D">
                <w:rPr>
                  <w:rFonts w:ascii="Arial" w:hAnsi="Arial"/>
                </w:rPr>
                <w:t>5</w:t>
              </w:r>
            </w:ins>
            <w:ins w:id="2173" w:author="Bonneau, Philippe" w:date="2023-05-07T08:20:00Z">
              <w:r w:rsidRPr="00661E3D">
                <w:rPr>
                  <w:rFonts w:ascii="Arial" w:hAnsi="Arial"/>
                  <w:strike/>
                </w:rPr>
                <w:t>4</w:t>
              </w:r>
            </w:ins>
          </w:p>
        </w:tc>
        <w:tc>
          <w:tcPr>
            <w:tcW w:w="994" w:type="dxa"/>
          </w:tcPr>
          <w:p w14:paraId="40CD2F62" w14:textId="2093585B" w:rsidR="00716C05" w:rsidRPr="008A39CF" w:rsidRDefault="00716C05" w:rsidP="00716C05">
            <w:pPr>
              <w:jc w:val="center"/>
              <w:rPr>
                <w:rFonts w:ascii="Arial" w:hAnsi="Arial"/>
              </w:rPr>
            </w:pPr>
            <w:ins w:id="2174" w:author="Bonneau, Philippe" w:date="2023-05-07T08:20:00Z">
              <w:r>
                <w:rPr>
                  <w:rFonts w:ascii="Arial" w:hAnsi="Arial"/>
                </w:rPr>
                <w:t>Text</w:t>
              </w:r>
            </w:ins>
          </w:p>
        </w:tc>
        <w:tc>
          <w:tcPr>
            <w:tcW w:w="1243" w:type="dxa"/>
          </w:tcPr>
          <w:p w14:paraId="1A9FABCE" w14:textId="4FB16D7B" w:rsidR="00716C05" w:rsidRPr="008A39CF" w:rsidRDefault="00716C05" w:rsidP="00716C05">
            <w:pPr>
              <w:jc w:val="center"/>
              <w:rPr>
                <w:rFonts w:ascii="Arial" w:hAnsi="Arial"/>
              </w:rPr>
            </w:pPr>
            <w:ins w:id="2175" w:author="Bonneau, Philippe" w:date="2023-05-07T08:20:00Z">
              <w:r>
                <w:rPr>
                  <w:rFonts w:ascii="Arial" w:hAnsi="Arial"/>
                </w:rPr>
                <w:t>1</w:t>
              </w:r>
            </w:ins>
          </w:p>
        </w:tc>
        <w:tc>
          <w:tcPr>
            <w:tcW w:w="6270" w:type="dxa"/>
          </w:tcPr>
          <w:p w14:paraId="7A8EB235" w14:textId="70307843" w:rsidR="00716C05" w:rsidRPr="008A39CF" w:rsidRDefault="00B72538" w:rsidP="00716C05">
            <w:pPr>
              <w:rPr>
                <w:rFonts w:ascii="Arial" w:hAnsi="Arial"/>
              </w:rPr>
            </w:pPr>
            <w:ins w:id="2176" w:author="Bonneau, Philippe" w:date="2023-05-07T09:37:00Z">
              <w:r w:rsidRPr="00B72538">
                <w:rPr>
                  <w:rFonts w:ascii="Arial" w:hAnsi="Arial"/>
                </w:rPr>
                <w:t>Report the tooth surface(s) on which this service was performed. Provides further detail on procedure(s).</w:t>
              </w:r>
            </w:ins>
            <w:ins w:id="2177" w:author="Bonneau, Philippe" w:date="2023-05-07T14:20:00Z">
              <w:r w:rsidR="00090C5D">
                <w:rPr>
                  <w:rFonts w:ascii="Arial" w:hAnsi="Arial"/>
                </w:rPr>
                <w:t xml:space="preserve"> If not required to report an additional tooth surface, leave blank.</w:t>
              </w:r>
            </w:ins>
          </w:p>
        </w:tc>
      </w:tr>
      <w:tr w:rsidR="00716C05" w:rsidRPr="008A39CF" w14:paraId="176A20AA" w14:textId="77777777" w:rsidTr="00ED4BBB">
        <w:trPr>
          <w:trHeight w:val="247"/>
        </w:trPr>
        <w:tc>
          <w:tcPr>
            <w:tcW w:w="1546" w:type="dxa"/>
          </w:tcPr>
          <w:p w14:paraId="63F9BC5B" w14:textId="77777777" w:rsidR="00716C05" w:rsidRPr="008A39CF" w:rsidRDefault="00716C05" w:rsidP="00716C05">
            <w:pPr>
              <w:jc w:val="center"/>
              <w:rPr>
                <w:rFonts w:ascii="Arial" w:hAnsi="Arial"/>
                <w:b/>
              </w:rPr>
            </w:pPr>
          </w:p>
        </w:tc>
        <w:tc>
          <w:tcPr>
            <w:tcW w:w="4053" w:type="dxa"/>
          </w:tcPr>
          <w:p w14:paraId="7EBBDE19" w14:textId="77777777" w:rsidR="00716C05" w:rsidRPr="008A39CF" w:rsidRDefault="00716C05" w:rsidP="00716C05">
            <w:pPr>
              <w:rPr>
                <w:rFonts w:ascii="Arial" w:hAnsi="Arial"/>
                <w:b/>
              </w:rPr>
            </w:pPr>
          </w:p>
        </w:tc>
        <w:tc>
          <w:tcPr>
            <w:tcW w:w="1074" w:type="dxa"/>
          </w:tcPr>
          <w:p w14:paraId="08446CA2" w14:textId="77777777" w:rsidR="00716C05" w:rsidRPr="008A39CF" w:rsidRDefault="00716C05" w:rsidP="00716C05">
            <w:pPr>
              <w:jc w:val="center"/>
              <w:rPr>
                <w:rFonts w:ascii="Arial" w:hAnsi="Arial"/>
              </w:rPr>
            </w:pPr>
          </w:p>
        </w:tc>
        <w:tc>
          <w:tcPr>
            <w:tcW w:w="994" w:type="dxa"/>
          </w:tcPr>
          <w:p w14:paraId="44082698" w14:textId="77777777" w:rsidR="00716C05" w:rsidRPr="008A39CF" w:rsidRDefault="00716C05" w:rsidP="00716C05">
            <w:pPr>
              <w:jc w:val="center"/>
              <w:rPr>
                <w:rFonts w:ascii="Arial" w:hAnsi="Arial"/>
              </w:rPr>
            </w:pPr>
          </w:p>
        </w:tc>
        <w:tc>
          <w:tcPr>
            <w:tcW w:w="1243" w:type="dxa"/>
          </w:tcPr>
          <w:p w14:paraId="07BD615A" w14:textId="77777777" w:rsidR="00716C05" w:rsidRPr="008A39CF" w:rsidRDefault="00716C05" w:rsidP="00716C05">
            <w:pPr>
              <w:jc w:val="center"/>
              <w:rPr>
                <w:rFonts w:ascii="Arial" w:hAnsi="Arial"/>
              </w:rPr>
            </w:pPr>
          </w:p>
        </w:tc>
        <w:tc>
          <w:tcPr>
            <w:tcW w:w="6270" w:type="dxa"/>
          </w:tcPr>
          <w:p w14:paraId="074C5BCB" w14:textId="77777777" w:rsidR="00716C05" w:rsidRPr="008A39CF" w:rsidRDefault="00716C05" w:rsidP="00716C05">
            <w:pPr>
              <w:rPr>
                <w:rFonts w:ascii="Arial" w:hAnsi="Arial"/>
              </w:rPr>
            </w:pPr>
          </w:p>
        </w:tc>
      </w:tr>
      <w:tr w:rsidR="00716C05" w:rsidRPr="008A39CF" w14:paraId="031F43F5" w14:textId="77777777" w:rsidTr="00ED4BBB">
        <w:trPr>
          <w:trHeight w:val="247"/>
        </w:trPr>
        <w:tc>
          <w:tcPr>
            <w:tcW w:w="1546" w:type="dxa"/>
          </w:tcPr>
          <w:p w14:paraId="35546301" w14:textId="3353BF0C" w:rsidR="00716C05" w:rsidRPr="008A39CF" w:rsidRDefault="00716C05" w:rsidP="00716C05">
            <w:pPr>
              <w:jc w:val="center"/>
              <w:rPr>
                <w:rFonts w:ascii="Arial" w:hAnsi="Arial"/>
                <w:b/>
              </w:rPr>
            </w:pPr>
            <w:ins w:id="2178" w:author="Bonneau, Philippe" w:date="2023-05-07T07:08:00Z">
              <w:r>
                <w:rPr>
                  <w:rFonts w:ascii="Arial" w:hAnsi="Arial"/>
                  <w:b/>
                </w:rPr>
                <w:lastRenderedPageBreak/>
                <w:t>DC127</w:t>
              </w:r>
            </w:ins>
          </w:p>
        </w:tc>
        <w:tc>
          <w:tcPr>
            <w:tcW w:w="4053" w:type="dxa"/>
          </w:tcPr>
          <w:p w14:paraId="0166ED2B" w14:textId="213279F1" w:rsidR="00716C05" w:rsidRPr="008A39CF" w:rsidRDefault="00716C05" w:rsidP="00716C05">
            <w:pPr>
              <w:rPr>
                <w:rFonts w:ascii="Arial" w:hAnsi="Arial"/>
                <w:b/>
              </w:rPr>
            </w:pPr>
            <w:ins w:id="2179" w:author="Bonneau, Philippe" w:date="2023-05-07T08:18:00Z">
              <w:r w:rsidRPr="000471DE">
                <w:rPr>
                  <w:rFonts w:ascii="Arial" w:hAnsi="Arial"/>
                  <w:b/>
                </w:rPr>
                <w:t xml:space="preserve">Tooth – </w:t>
              </w:r>
              <w:r>
                <w:rPr>
                  <w:rFonts w:ascii="Arial" w:hAnsi="Arial"/>
                  <w:b/>
                </w:rPr>
                <w:t xml:space="preserve">2 </w:t>
              </w:r>
              <w:r w:rsidRPr="000471DE">
                <w:rPr>
                  <w:rFonts w:ascii="Arial" w:hAnsi="Arial"/>
                  <w:b/>
                </w:rPr>
                <w:t xml:space="preserve">Surface – </w:t>
              </w:r>
              <w:r>
                <w:rPr>
                  <w:rFonts w:ascii="Arial" w:hAnsi="Arial"/>
                  <w:b/>
                </w:rPr>
                <w:t>4</w:t>
              </w:r>
            </w:ins>
          </w:p>
        </w:tc>
        <w:tc>
          <w:tcPr>
            <w:tcW w:w="1074" w:type="dxa"/>
          </w:tcPr>
          <w:p w14:paraId="64A528E4" w14:textId="33707B6A" w:rsidR="00716C05" w:rsidRPr="008A39CF" w:rsidRDefault="00716C05" w:rsidP="00716C05">
            <w:pPr>
              <w:jc w:val="center"/>
              <w:rPr>
                <w:rFonts w:ascii="Arial" w:hAnsi="Arial"/>
              </w:rPr>
            </w:pPr>
            <w:ins w:id="2180" w:author="Bonneau, Philippe" w:date="2023-05-07T08:21:00Z">
              <w:r>
                <w:rPr>
                  <w:rFonts w:ascii="Arial" w:hAnsi="Arial"/>
                </w:rPr>
                <w:t>2/1/202</w:t>
              </w:r>
            </w:ins>
            <w:ins w:id="2181" w:author="Bonneau, Philippe" w:date="2023-09-04T01:25:00Z">
              <w:r w:rsidR="00661E3D">
                <w:rPr>
                  <w:rFonts w:ascii="Arial" w:hAnsi="Arial"/>
                </w:rPr>
                <w:t>5</w:t>
              </w:r>
            </w:ins>
            <w:ins w:id="2182" w:author="Bonneau, Philippe" w:date="2023-05-07T08:21:00Z">
              <w:r w:rsidRPr="00661E3D">
                <w:rPr>
                  <w:rFonts w:ascii="Arial" w:hAnsi="Arial"/>
                  <w:strike/>
                </w:rPr>
                <w:t>4</w:t>
              </w:r>
            </w:ins>
          </w:p>
        </w:tc>
        <w:tc>
          <w:tcPr>
            <w:tcW w:w="994" w:type="dxa"/>
          </w:tcPr>
          <w:p w14:paraId="2F1E9B5B" w14:textId="7BE06D4D" w:rsidR="00716C05" w:rsidRPr="008A39CF" w:rsidRDefault="00716C05" w:rsidP="00716C05">
            <w:pPr>
              <w:jc w:val="center"/>
              <w:rPr>
                <w:rFonts w:ascii="Arial" w:hAnsi="Arial"/>
              </w:rPr>
            </w:pPr>
            <w:ins w:id="2183" w:author="Bonneau, Philippe" w:date="2023-05-07T08:21:00Z">
              <w:r>
                <w:rPr>
                  <w:rFonts w:ascii="Arial" w:hAnsi="Arial"/>
                </w:rPr>
                <w:t>Text</w:t>
              </w:r>
            </w:ins>
          </w:p>
        </w:tc>
        <w:tc>
          <w:tcPr>
            <w:tcW w:w="1243" w:type="dxa"/>
          </w:tcPr>
          <w:p w14:paraId="443ABFE9" w14:textId="6BCE2F16" w:rsidR="00716C05" w:rsidRPr="008A39CF" w:rsidRDefault="00716C05" w:rsidP="00716C05">
            <w:pPr>
              <w:jc w:val="center"/>
              <w:rPr>
                <w:rFonts w:ascii="Arial" w:hAnsi="Arial"/>
              </w:rPr>
            </w:pPr>
            <w:ins w:id="2184" w:author="Bonneau, Philippe" w:date="2023-05-07T08:21:00Z">
              <w:r>
                <w:rPr>
                  <w:rFonts w:ascii="Arial" w:hAnsi="Arial"/>
                </w:rPr>
                <w:t>1</w:t>
              </w:r>
            </w:ins>
          </w:p>
        </w:tc>
        <w:tc>
          <w:tcPr>
            <w:tcW w:w="6270" w:type="dxa"/>
          </w:tcPr>
          <w:p w14:paraId="1CE11CEC" w14:textId="449420F7" w:rsidR="00716C05" w:rsidRPr="008A39CF" w:rsidRDefault="00B72538" w:rsidP="00716C05">
            <w:pPr>
              <w:rPr>
                <w:rFonts w:ascii="Arial" w:hAnsi="Arial"/>
              </w:rPr>
            </w:pPr>
            <w:ins w:id="2185" w:author="Bonneau, Philippe" w:date="2023-05-07T09:37:00Z">
              <w:r w:rsidRPr="00B72538">
                <w:rPr>
                  <w:rFonts w:ascii="Arial" w:hAnsi="Arial"/>
                </w:rPr>
                <w:t>Report the tooth surface(s) on which this service was performed. Provides further detail on procedure(s).</w:t>
              </w:r>
            </w:ins>
            <w:ins w:id="2186" w:author="Bonneau, Philippe" w:date="2023-05-07T14:20:00Z">
              <w:r w:rsidR="00090C5D">
                <w:rPr>
                  <w:rFonts w:ascii="Arial" w:hAnsi="Arial"/>
                </w:rPr>
                <w:t xml:space="preserve"> If not required to report an additional tooth surface, leave blank.</w:t>
              </w:r>
            </w:ins>
          </w:p>
        </w:tc>
      </w:tr>
      <w:tr w:rsidR="00716C05" w:rsidRPr="008A39CF" w14:paraId="1AE9B4D2" w14:textId="77777777" w:rsidTr="00ED4BBB">
        <w:trPr>
          <w:trHeight w:val="247"/>
        </w:trPr>
        <w:tc>
          <w:tcPr>
            <w:tcW w:w="1546" w:type="dxa"/>
          </w:tcPr>
          <w:p w14:paraId="56C8EE32" w14:textId="77777777" w:rsidR="00716C05" w:rsidRPr="008A39CF" w:rsidRDefault="00716C05" w:rsidP="00716C05">
            <w:pPr>
              <w:jc w:val="center"/>
              <w:rPr>
                <w:rFonts w:ascii="Arial" w:hAnsi="Arial"/>
                <w:b/>
              </w:rPr>
            </w:pPr>
          </w:p>
        </w:tc>
        <w:tc>
          <w:tcPr>
            <w:tcW w:w="4053" w:type="dxa"/>
          </w:tcPr>
          <w:p w14:paraId="7566D977" w14:textId="77777777" w:rsidR="00716C05" w:rsidRPr="008A39CF" w:rsidRDefault="00716C05" w:rsidP="00716C05">
            <w:pPr>
              <w:rPr>
                <w:rFonts w:ascii="Arial" w:hAnsi="Arial"/>
                <w:b/>
              </w:rPr>
            </w:pPr>
          </w:p>
        </w:tc>
        <w:tc>
          <w:tcPr>
            <w:tcW w:w="1074" w:type="dxa"/>
          </w:tcPr>
          <w:p w14:paraId="05B19A41" w14:textId="77777777" w:rsidR="00716C05" w:rsidRPr="008A39CF" w:rsidRDefault="00716C05" w:rsidP="00716C05">
            <w:pPr>
              <w:jc w:val="center"/>
              <w:rPr>
                <w:rFonts w:ascii="Arial" w:hAnsi="Arial"/>
              </w:rPr>
            </w:pPr>
          </w:p>
        </w:tc>
        <w:tc>
          <w:tcPr>
            <w:tcW w:w="994" w:type="dxa"/>
          </w:tcPr>
          <w:p w14:paraId="09775202" w14:textId="77777777" w:rsidR="00716C05" w:rsidRPr="008A39CF" w:rsidRDefault="00716C05" w:rsidP="00716C05">
            <w:pPr>
              <w:jc w:val="center"/>
              <w:rPr>
                <w:rFonts w:ascii="Arial" w:hAnsi="Arial"/>
              </w:rPr>
            </w:pPr>
          </w:p>
        </w:tc>
        <w:tc>
          <w:tcPr>
            <w:tcW w:w="1243" w:type="dxa"/>
          </w:tcPr>
          <w:p w14:paraId="4191D884" w14:textId="77777777" w:rsidR="00716C05" w:rsidRPr="008A39CF" w:rsidRDefault="00716C05" w:rsidP="00716C05">
            <w:pPr>
              <w:jc w:val="center"/>
              <w:rPr>
                <w:rFonts w:ascii="Arial" w:hAnsi="Arial"/>
              </w:rPr>
            </w:pPr>
          </w:p>
        </w:tc>
        <w:tc>
          <w:tcPr>
            <w:tcW w:w="6270" w:type="dxa"/>
          </w:tcPr>
          <w:p w14:paraId="132C05DD" w14:textId="77777777" w:rsidR="00716C05" w:rsidRPr="008A39CF" w:rsidRDefault="00716C05" w:rsidP="00716C05">
            <w:pPr>
              <w:rPr>
                <w:rFonts w:ascii="Arial" w:hAnsi="Arial"/>
              </w:rPr>
            </w:pPr>
          </w:p>
        </w:tc>
      </w:tr>
      <w:tr w:rsidR="00716C05" w:rsidRPr="008A39CF" w14:paraId="2DB20762" w14:textId="77777777" w:rsidTr="00ED4BBB">
        <w:trPr>
          <w:trHeight w:val="247"/>
        </w:trPr>
        <w:tc>
          <w:tcPr>
            <w:tcW w:w="1546" w:type="dxa"/>
          </w:tcPr>
          <w:p w14:paraId="2D077B4E" w14:textId="7CEE92A9" w:rsidR="00716C05" w:rsidRPr="008A39CF" w:rsidRDefault="00716C05" w:rsidP="00716C05">
            <w:pPr>
              <w:jc w:val="center"/>
              <w:rPr>
                <w:rFonts w:ascii="Arial" w:hAnsi="Arial"/>
                <w:b/>
              </w:rPr>
            </w:pPr>
            <w:ins w:id="2187" w:author="Bonneau, Philippe" w:date="2023-05-07T07:08:00Z">
              <w:r>
                <w:rPr>
                  <w:rFonts w:ascii="Arial" w:hAnsi="Arial"/>
                  <w:b/>
                </w:rPr>
                <w:t>DC128</w:t>
              </w:r>
            </w:ins>
          </w:p>
        </w:tc>
        <w:tc>
          <w:tcPr>
            <w:tcW w:w="4053" w:type="dxa"/>
          </w:tcPr>
          <w:p w14:paraId="13122C97" w14:textId="6CEB9744" w:rsidR="00716C05" w:rsidRPr="008A39CF" w:rsidRDefault="00716C05" w:rsidP="00716C05">
            <w:pPr>
              <w:rPr>
                <w:rFonts w:ascii="Arial" w:hAnsi="Arial"/>
                <w:b/>
              </w:rPr>
            </w:pPr>
            <w:ins w:id="2188" w:author="Bonneau, Philippe" w:date="2023-05-07T08:18:00Z">
              <w:r w:rsidRPr="000471DE">
                <w:rPr>
                  <w:rFonts w:ascii="Arial" w:hAnsi="Arial"/>
                  <w:b/>
                </w:rPr>
                <w:t xml:space="preserve">Tooth – </w:t>
              </w:r>
              <w:r>
                <w:rPr>
                  <w:rFonts w:ascii="Arial" w:hAnsi="Arial"/>
                  <w:b/>
                </w:rPr>
                <w:t xml:space="preserve">2 </w:t>
              </w:r>
              <w:r w:rsidRPr="000471DE">
                <w:rPr>
                  <w:rFonts w:ascii="Arial" w:hAnsi="Arial"/>
                  <w:b/>
                </w:rPr>
                <w:t xml:space="preserve">Surface – </w:t>
              </w:r>
            </w:ins>
            <w:ins w:id="2189" w:author="Bonneau, Philippe" w:date="2023-05-07T08:19:00Z">
              <w:r>
                <w:rPr>
                  <w:rFonts w:ascii="Arial" w:hAnsi="Arial"/>
                  <w:b/>
                </w:rPr>
                <w:t>5</w:t>
              </w:r>
            </w:ins>
          </w:p>
        </w:tc>
        <w:tc>
          <w:tcPr>
            <w:tcW w:w="1074" w:type="dxa"/>
          </w:tcPr>
          <w:p w14:paraId="3B455ABF" w14:textId="2D4F791F" w:rsidR="00716C05" w:rsidRPr="008A39CF" w:rsidRDefault="00716C05" w:rsidP="00716C05">
            <w:pPr>
              <w:jc w:val="center"/>
              <w:rPr>
                <w:rFonts w:ascii="Arial" w:hAnsi="Arial"/>
              </w:rPr>
            </w:pPr>
            <w:ins w:id="2190" w:author="Bonneau, Philippe" w:date="2023-05-07T08:21:00Z">
              <w:r>
                <w:rPr>
                  <w:rFonts w:ascii="Arial" w:hAnsi="Arial"/>
                </w:rPr>
                <w:t>2/1/202</w:t>
              </w:r>
            </w:ins>
            <w:ins w:id="2191" w:author="Bonneau, Philippe" w:date="2023-09-04T01:25:00Z">
              <w:r w:rsidR="00661E3D">
                <w:rPr>
                  <w:rFonts w:ascii="Arial" w:hAnsi="Arial"/>
                </w:rPr>
                <w:t>5</w:t>
              </w:r>
            </w:ins>
            <w:ins w:id="2192" w:author="Bonneau, Philippe" w:date="2023-05-07T08:21:00Z">
              <w:r w:rsidRPr="00661E3D">
                <w:rPr>
                  <w:rFonts w:ascii="Arial" w:hAnsi="Arial"/>
                  <w:strike/>
                </w:rPr>
                <w:t>4</w:t>
              </w:r>
            </w:ins>
          </w:p>
        </w:tc>
        <w:tc>
          <w:tcPr>
            <w:tcW w:w="994" w:type="dxa"/>
          </w:tcPr>
          <w:p w14:paraId="6EB72C92" w14:textId="5B3D9D40" w:rsidR="00716C05" w:rsidRPr="008A39CF" w:rsidRDefault="00716C05" w:rsidP="00716C05">
            <w:pPr>
              <w:jc w:val="center"/>
              <w:rPr>
                <w:rFonts w:ascii="Arial" w:hAnsi="Arial"/>
              </w:rPr>
            </w:pPr>
            <w:ins w:id="2193" w:author="Bonneau, Philippe" w:date="2023-05-07T08:21:00Z">
              <w:r>
                <w:rPr>
                  <w:rFonts w:ascii="Arial" w:hAnsi="Arial"/>
                </w:rPr>
                <w:t>Text</w:t>
              </w:r>
            </w:ins>
          </w:p>
        </w:tc>
        <w:tc>
          <w:tcPr>
            <w:tcW w:w="1243" w:type="dxa"/>
          </w:tcPr>
          <w:p w14:paraId="0435DF6B" w14:textId="65C686FA" w:rsidR="00716C05" w:rsidRPr="008A39CF" w:rsidRDefault="00716C05" w:rsidP="00716C05">
            <w:pPr>
              <w:jc w:val="center"/>
              <w:rPr>
                <w:rFonts w:ascii="Arial" w:hAnsi="Arial"/>
              </w:rPr>
            </w:pPr>
            <w:ins w:id="2194" w:author="Bonneau, Philippe" w:date="2023-05-07T08:21:00Z">
              <w:r>
                <w:rPr>
                  <w:rFonts w:ascii="Arial" w:hAnsi="Arial"/>
                </w:rPr>
                <w:t>1</w:t>
              </w:r>
            </w:ins>
          </w:p>
        </w:tc>
        <w:tc>
          <w:tcPr>
            <w:tcW w:w="6270" w:type="dxa"/>
          </w:tcPr>
          <w:p w14:paraId="21C8C172" w14:textId="76574314" w:rsidR="00716C05" w:rsidRPr="008A39CF" w:rsidRDefault="00B72538" w:rsidP="00716C05">
            <w:pPr>
              <w:rPr>
                <w:rFonts w:ascii="Arial" w:hAnsi="Arial"/>
              </w:rPr>
            </w:pPr>
            <w:ins w:id="2195" w:author="Bonneau, Philippe" w:date="2023-05-07T09:37:00Z">
              <w:r w:rsidRPr="00B72538">
                <w:rPr>
                  <w:rFonts w:ascii="Arial" w:hAnsi="Arial"/>
                </w:rPr>
                <w:t>Report the tooth surface(s) on which this service was performed. Provides further detail on procedure(s).</w:t>
              </w:r>
            </w:ins>
            <w:ins w:id="2196" w:author="Bonneau, Philippe" w:date="2023-05-07T14:20:00Z">
              <w:r w:rsidR="00090C5D">
                <w:rPr>
                  <w:rFonts w:ascii="Arial" w:hAnsi="Arial"/>
                </w:rPr>
                <w:t xml:space="preserve"> If not required to report an additional tooth surface, leave blank.</w:t>
              </w:r>
            </w:ins>
          </w:p>
        </w:tc>
      </w:tr>
      <w:tr w:rsidR="00716C05" w:rsidRPr="008A39CF" w14:paraId="061903CC" w14:textId="77777777" w:rsidTr="00ED4BBB">
        <w:trPr>
          <w:trHeight w:val="247"/>
        </w:trPr>
        <w:tc>
          <w:tcPr>
            <w:tcW w:w="1546" w:type="dxa"/>
          </w:tcPr>
          <w:p w14:paraId="05D855BD" w14:textId="77777777" w:rsidR="00716C05" w:rsidRPr="008A39CF" w:rsidRDefault="00716C05" w:rsidP="00716C05">
            <w:pPr>
              <w:jc w:val="center"/>
              <w:rPr>
                <w:rFonts w:ascii="Arial" w:hAnsi="Arial"/>
                <w:b/>
              </w:rPr>
            </w:pPr>
          </w:p>
        </w:tc>
        <w:tc>
          <w:tcPr>
            <w:tcW w:w="4053" w:type="dxa"/>
          </w:tcPr>
          <w:p w14:paraId="575DF871" w14:textId="77777777" w:rsidR="00716C05" w:rsidRPr="008A39CF" w:rsidRDefault="00716C05" w:rsidP="00716C05">
            <w:pPr>
              <w:rPr>
                <w:rFonts w:ascii="Arial" w:hAnsi="Arial"/>
                <w:b/>
              </w:rPr>
            </w:pPr>
          </w:p>
        </w:tc>
        <w:tc>
          <w:tcPr>
            <w:tcW w:w="1074" w:type="dxa"/>
          </w:tcPr>
          <w:p w14:paraId="4B10FD83" w14:textId="77777777" w:rsidR="00716C05" w:rsidRPr="008A39CF" w:rsidRDefault="00716C05" w:rsidP="00716C05">
            <w:pPr>
              <w:jc w:val="center"/>
              <w:rPr>
                <w:rFonts w:ascii="Arial" w:hAnsi="Arial"/>
              </w:rPr>
            </w:pPr>
          </w:p>
        </w:tc>
        <w:tc>
          <w:tcPr>
            <w:tcW w:w="994" w:type="dxa"/>
          </w:tcPr>
          <w:p w14:paraId="65DA6B18" w14:textId="77777777" w:rsidR="00716C05" w:rsidRPr="008A39CF" w:rsidRDefault="00716C05" w:rsidP="00716C05">
            <w:pPr>
              <w:jc w:val="center"/>
              <w:rPr>
                <w:rFonts w:ascii="Arial" w:hAnsi="Arial"/>
              </w:rPr>
            </w:pPr>
          </w:p>
        </w:tc>
        <w:tc>
          <w:tcPr>
            <w:tcW w:w="1243" w:type="dxa"/>
          </w:tcPr>
          <w:p w14:paraId="074B7620" w14:textId="77777777" w:rsidR="00716C05" w:rsidRPr="008A39CF" w:rsidRDefault="00716C05" w:rsidP="00716C05">
            <w:pPr>
              <w:jc w:val="center"/>
              <w:rPr>
                <w:rFonts w:ascii="Arial" w:hAnsi="Arial"/>
              </w:rPr>
            </w:pPr>
          </w:p>
        </w:tc>
        <w:tc>
          <w:tcPr>
            <w:tcW w:w="6270" w:type="dxa"/>
          </w:tcPr>
          <w:p w14:paraId="74FF6D82" w14:textId="77777777" w:rsidR="00716C05" w:rsidRPr="008A39CF" w:rsidRDefault="00716C05" w:rsidP="00716C05">
            <w:pPr>
              <w:rPr>
                <w:rFonts w:ascii="Arial" w:hAnsi="Arial"/>
              </w:rPr>
            </w:pPr>
          </w:p>
        </w:tc>
      </w:tr>
      <w:tr w:rsidR="00716C05" w:rsidRPr="008A39CF" w14:paraId="72DBBD6B" w14:textId="77777777" w:rsidTr="00ED4BBB">
        <w:trPr>
          <w:trHeight w:val="247"/>
        </w:trPr>
        <w:tc>
          <w:tcPr>
            <w:tcW w:w="1546" w:type="dxa"/>
          </w:tcPr>
          <w:p w14:paraId="4FC997A7" w14:textId="6DD36B30" w:rsidR="00716C05" w:rsidRPr="008A39CF" w:rsidRDefault="00716C05" w:rsidP="00716C05">
            <w:pPr>
              <w:jc w:val="center"/>
              <w:rPr>
                <w:rFonts w:ascii="Arial" w:hAnsi="Arial"/>
                <w:b/>
              </w:rPr>
            </w:pPr>
            <w:ins w:id="2197" w:author="Bonneau, Philippe" w:date="2023-05-07T07:09:00Z">
              <w:r>
                <w:rPr>
                  <w:rFonts w:ascii="Arial" w:hAnsi="Arial"/>
                  <w:b/>
                </w:rPr>
                <w:t>DC129</w:t>
              </w:r>
            </w:ins>
          </w:p>
        </w:tc>
        <w:tc>
          <w:tcPr>
            <w:tcW w:w="4053" w:type="dxa"/>
          </w:tcPr>
          <w:p w14:paraId="03CBD37D" w14:textId="71552D4B" w:rsidR="00716C05" w:rsidRPr="008A39CF" w:rsidRDefault="00716C05" w:rsidP="00716C05">
            <w:pPr>
              <w:rPr>
                <w:rFonts w:ascii="Arial" w:hAnsi="Arial"/>
                <w:b/>
              </w:rPr>
            </w:pPr>
            <w:ins w:id="2198" w:author="Bonneau, Philippe" w:date="2023-05-07T08:15:00Z">
              <w:r w:rsidRPr="000471DE">
                <w:rPr>
                  <w:rFonts w:ascii="Arial" w:hAnsi="Arial"/>
                  <w:b/>
                </w:rPr>
                <w:t>Tooth Number or Letter (</w:t>
              </w:r>
              <w:r>
                <w:rPr>
                  <w:rFonts w:ascii="Arial" w:hAnsi="Arial"/>
                  <w:b/>
                </w:rPr>
                <w:t>3</w:t>
              </w:r>
              <w:r w:rsidRPr="000471DE">
                <w:rPr>
                  <w:rFonts w:ascii="Arial" w:hAnsi="Arial"/>
                  <w:b/>
                </w:rPr>
                <w:t>)</w:t>
              </w:r>
            </w:ins>
          </w:p>
        </w:tc>
        <w:tc>
          <w:tcPr>
            <w:tcW w:w="1074" w:type="dxa"/>
          </w:tcPr>
          <w:p w14:paraId="3D7D1284" w14:textId="509D5E7E" w:rsidR="00716C05" w:rsidRPr="008A39CF" w:rsidRDefault="00716C05" w:rsidP="00716C05">
            <w:pPr>
              <w:jc w:val="center"/>
              <w:rPr>
                <w:rFonts w:ascii="Arial" w:hAnsi="Arial"/>
              </w:rPr>
            </w:pPr>
            <w:ins w:id="2199" w:author="Bonneau, Philippe" w:date="2023-05-07T08:16:00Z">
              <w:r>
                <w:rPr>
                  <w:rFonts w:ascii="Arial" w:hAnsi="Arial"/>
                </w:rPr>
                <w:t>2/1/202</w:t>
              </w:r>
            </w:ins>
            <w:ins w:id="2200" w:author="Bonneau, Philippe" w:date="2023-09-04T01:25:00Z">
              <w:r w:rsidR="00661E3D">
                <w:rPr>
                  <w:rFonts w:ascii="Arial" w:hAnsi="Arial"/>
                </w:rPr>
                <w:t>5</w:t>
              </w:r>
            </w:ins>
            <w:ins w:id="2201" w:author="Bonneau, Philippe" w:date="2023-05-07T08:16:00Z">
              <w:r w:rsidRPr="00661E3D">
                <w:rPr>
                  <w:rFonts w:ascii="Arial" w:hAnsi="Arial"/>
                  <w:strike/>
                </w:rPr>
                <w:t>4</w:t>
              </w:r>
            </w:ins>
          </w:p>
        </w:tc>
        <w:tc>
          <w:tcPr>
            <w:tcW w:w="994" w:type="dxa"/>
          </w:tcPr>
          <w:p w14:paraId="023C1CF6" w14:textId="26DE16C5" w:rsidR="00716C05" w:rsidRPr="008A39CF" w:rsidRDefault="00716C05" w:rsidP="00716C05">
            <w:pPr>
              <w:jc w:val="center"/>
              <w:rPr>
                <w:rFonts w:ascii="Arial" w:hAnsi="Arial"/>
              </w:rPr>
            </w:pPr>
            <w:ins w:id="2202" w:author="Bonneau, Philippe" w:date="2023-05-07T08:16:00Z">
              <w:r>
                <w:rPr>
                  <w:rFonts w:ascii="Arial" w:hAnsi="Arial"/>
                </w:rPr>
                <w:t>Text</w:t>
              </w:r>
            </w:ins>
          </w:p>
        </w:tc>
        <w:tc>
          <w:tcPr>
            <w:tcW w:w="1243" w:type="dxa"/>
          </w:tcPr>
          <w:p w14:paraId="572FB606" w14:textId="311C54A4" w:rsidR="00716C05" w:rsidRPr="008A39CF" w:rsidRDefault="00716C05" w:rsidP="00716C05">
            <w:pPr>
              <w:jc w:val="center"/>
              <w:rPr>
                <w:rFonts w:ascii="Arial" w:hAnsi="Arial"/>
              </w:rPr>
            </w:pPr>
            <w:ins w:id="2203" w:author="Bonneau, Philippe" w:date="2023-05-07T08:16:00Z">
              <w:r>
                <w:rPr>
                  <w:rFonts w:ascii="Arial" w:hAnsi="Arial"/>
                </w:rPr>
                <w:t>2</w:t>
              </w:r>
            </w:ins>
          </w:p>
        </w:tc>
        <w:tc>
          <w:tcPr>
            <w:tcW w:w="6270" w:type="dxa"/>
          </w:tcPr>
          <w:p w14:paraId="5C66E7E9" w14:textId="48C85C2A" w:rsidR="00716C05" w:rsidRPr="008A39CF" w:rsidRDefault="00716C05" w:rsidP="00716C05">
            <w:pPr>
              <w:rPr>
                <w:rFonts w:ascii="Arial" w:hAnsi="Arial"/>
              </w:rPr>
            </w:pPr>
            <w:ins w:id="2204" w:author="Bonneau, Philippe" w:date="2023-05-07T08:24:00Z">
              <w:r w:rsidRPr="00716C05">
                <w:rPr>
                  <w:rFonts w:ascii="Arial" w:hAnsi="Arial"/>
                </w:rPr>
                <w:t>Report the tooth identifier(s) when DC0</w:t>
              </w:r>
            </w:ins>
            <w:ins w:id="2205" w:author="Bonneau, Philippe" w:date="2023-05-07T08:47:00Z">
              <w:r w:rsidR="006048F4">
                <w:rPr>
                  <w:rFonts w:ascii="Arial" w:hAnsi="Arial"/>
                </w:rPr>
                <w:t>32</w:t>
              </w:r>
            </w:ins>
            <w:ins w:id="2206" w:author="Bonneau, Philippe" w:date="2023-05-07T08:24:00Z">
              <w:r w:rsidRPr="00716C05">
                <w:rPr>
                  <w:rFonts w:ascii="Arial" w:hAnsi="Arial"/>
                </w:rPr>
                <w:t xml:space="preserve"> is within the given range if a third tooth is involved in the procedure. Required when DC0</w:t>
              </w:r>
            </w:ins>
            <w:ins w:id="2207" w:author="Bonneau, Philippe" w:date="2023-05-07T09:31:00Z">
              <w:r w:rsidR="00B72538">
                <w:rPr>
                  <w:rFonts w:ascii="Arial" w:hAnsi="Arial"/>
                </w:rPr>
                <w:t xml:space="preserve">32 </w:t>
              </w:r>
            </w:ins>
            <w:ins w:id="2208" w:author="Bonneau, Philippe" w:date="2023-05-07T08:24:00Z">
              <w:r w:rsidRPr="00716C05">
                <w:rPr>
                  <w:rFonts w:ascii="Arial" w:hAnsi="Arial"/>
                </w:rPr>
                <w:t>=</w:t>
              </w:r>
            </w:ins>
            <w:ins w:id="2209" w:author="Bonneau, Philippe" w:date="2023-05-07T09:31:00Z">
              <w:r w:rsidR="00B72538">
                <w:rPr>
                  <w:rFonts w:ascii="Arial" w:hAnsi="Arial"/>
                </w:rPr>
                <w:t xml:space="preserve"> </w:t>
              </w:r>
            </w:ins>
            <w:ins w:id="2210" w:author="Bonneau, Philippe" w:date="2023-05-07T08:24:00Z">
              <w:r w:rsidRPr="00716C05">
                <w:rPr>
                  <w:rFonts w:ascii="Arial" w:hAnsi="Arial"/>
                </w:rPr>
                <w:t xml:space="preserve">D2000 thru D2999. See Appendix </w:t>
              </w:r>
            </w:ins>
            <w:ins w:id="2211" w:author="Bonneau, Philippe" w:date="2023-05-07T09:31:00Z">
              <w:r w:rsidR="00B72538">
                <w:rPr>
                  <w:rFonts w:ascii="Arial" w:hAnsi="Arial"/>
                </w:rPr>
                <w:t>A</w:t>
              </w:r>
            </w:ins>
            <w:ins w:id="2212" w:author="Bonneau, Philippe" w:date="2023-05-07T08:24:00Z">
              <w:r w:rsidRPr="00716C05">
                <w:rPr>
                  <w:rFonts w:ascii="Arial" w:hAnsi="Arial"/>
                </w:rPr>
                <w:t>.</w:t>
              </w:r>
            </w:ins>
          </w:p>
        </w:tc>
      </w:tr>
      <w:tr w:rsidR="00716C05" w:rsidRPr="008A39CF" w14:paraId="565262BD" w14:textId="77777777" w:rsidTr="00ED4BBB">
        <w:trPr>
          <w:trHeight w:val="247"/>
        </w:trPr>
        <w:tc>
          <w:tcPr>
            <w:tcW w:w="1546" w:type="dxa"/>
          </w:tcPr>
          <w:p w14:paraId="3B2151A5" w14:textId="77777777" w:rsidR="00716C05" w:rsidRPr="008A39CF" w:rsidRDefault="00716C05" w:rsidP="00716C05">
            <w:pPr>
              <w:jc w:val="center"/>
              <w:rPr>
                <w:rFonts w:ascii="Arial" w:hAnsi="Arial"/>
                <w:b/>
              </w:rPr>
            </w:pPr>
          </w:p>
        </w:tc>
        <w:tc>
          <w:tcPr>
            <w:tcW w:w="4053" w:type="dxa"/>
          </w:tcPr>
          <w:p w14:paraId="0845FAB7" w14:textId="77777777" w:rsidR="00716C05" w:rsidRPr="008A39CF" w:rsidRDefault="00716C05" w:rsidP="00716C05">
            <w:pPr>
              <w:rPr>
                <w:rFonts w:ascii="Arial" w:hAnsi="Arial"/>
                <w:b/>
              </w:rPr>
            </w:pPr>
          </w:p>
        </w:tc>
        <w:tc>
          <w:tcPr>
            <w:tcW w:w="1074" w:type="dxa"/>
          </w:tcPr>
          <w:p w14:paraId="7FAFF4CD" w14:textId="77777777" w:rsidR="00716C05" w:rsidRPr="008A39CF" w:rsidRDefault="00716C05" w:rsidP="00716C05">
            <w:pPr>
              <w:jc w:val="center"/>
              <w:rPr>
                <w:rFonts w:ascii="Arial" w:hAnsi="Arial"/>
              </w:rPr>
            </w:pPr>
          </w:p>
        </w:tc>
        <w:tc>
          <w:tcPr>
            <w:tcW w:w="994" w:type="dxa"/>
          </w:tcPr>
          <w:p w14:paraId="1C4F50C4" w14:textId="77777777" w:rsidR="00716C05" w:rsidRPr="008A39CF" w:rsidRDefault="00716C05" w:rsidP="00716C05">
            <w:pPr>
              <w:jc w:val="center"/>
              <w:rPr>
                <w:rFonts w:ascii="Arial" w:hAnsi="Arial"/>
              </w:rPr>
            </w:pPr>
          </w:p>
        </w:tc>
        <w:tc>
          <w:tcPr>
            <w:tcW w:w="1243" w:type="dxa"/>
          </w:tcPr>
          <w:p w14:paraId="29DA1F16" w14:textId="77777777" w:rsidR="00716C05" w:rsidRPr="008A39CF" w:rsidRDefault="00716C05" w:rsidP="00716C05">
            <w:pPr>
              <w:jc w:val="center"/>
              <w:rPr>
                <w:rFonts w:ascii="Arial" w:hAnsi="Arial"/>
              </w:rPr>
            </w:pPr>
          </w:p>
        </w:tc>
        <w:tc>
          <w:tcPr>
            <w:tcW w:w="6270" w:type="dxa"/>
          </w:tcPr>
          <w:p w14:paraId="2FE74517" w14:textId="77777777" w:rsidR="00716C05" w:rsidRPr="008A39CF" w:rsidRDefault="00716C05" w:rsidP="00716C05">
            <w:pPr>
              <w:rPr>
                <w:rFonts w:ascii="Arial" w:hAnsi="Arial"/>
              </w:rPr>
            </w:pPr>
          </w:p>
        </w:tc>
      </w:tr>
      <w:tr w:rsidR="00716C05" w:rsidRPr="008A39CF" w14:paraId="2D1C99BC" w14:textId="77777777" w:rsidTr="00ED4BBB">
        <w:trPr>
          <w:trHeight w:val="247"/>
        </w:trPr>
        <w:tc>
          <w:tcPr>
            <w:tcW w:w="1546" w:type="dxa"/>
          </w:tcPr>
          <w:p w14:paraId="1542A6B6" w14:textId="27FD1BB9" w:rsidR="00716C05" w:rsidRPr="008A39CF" w:rsidRDefault="00716C05" w:rsidP="00716C05">
            <w:pPr>
              <w:jc w:val="center"/>
              <w:rPr>
                <w:rFonts w:ascii="Arial" w:hAnsi="Arial"/>
                <w:b/>
              </w:rPr>
            </w:pPr>
            <w:ins w:id="2213" w:author="Bonneau, Philippe" w:date="2023-05-07T07:09:00Z">
              <w:r>
                <w:rPr>
                  <w:rFonts w:ascii="Arial" w:hAnsi="Arial"/>
                  <w:b/>
                </w:rPr>
                <w:t>DC130</w:t>
              </w:r>
            </w:ins>
          </w:p>
        </w:tc>
        <w:tc>
          <w:tcPr>
            <w:tcW w:w="4053" w:type="dxa"/>
          </w:tcPr>
          <w:p w14:paraId="39024E1D" w14:textId="0475FBFF" w:rsidR="00716C05" w:rsidRPr="008A39CF" w:rsidRDefault="00716C05" w:rsidP="00716C05">
            <w:pPr>
              <w:rPr>
                <w:rFonts w:ascii="Arial" w:hAnsi="Arial"/>
                <w:b/>
              </w:rPr>
            </w:pPr>
            <w:ins w:id="2214" w:author="Bonneau, Philippe" w:date="2023-05-07T08:19:00Z">
              <w:r w:rsidRPr="000471DE">
                <w:rPr>
                  <w:rFonts w:ascii="Arial" w:hAnsi="Arial"/>
                  <w:b/>
                </w:rPr>
                <w:t xml:space="preserve">Tooth – </w:t>
              </w:r>
              <w:r>
                <w:rPr>
                  <w:rFonts w:ascii="Arial" w:hAnsi="Arial"/>
                  <w:b/>
                </w:rPr>
                <w:t xml:space="preserve">3 </w:t>
              </w:r>
              <w:r w:rsidRPr="000471DE">
                <w:rPr>
                  <w:rFonts w:ascii="Arial" w:hAnsi="Arial"/>
                  <w:b/>
                </w:rPr>
                <w:t>Surface – 1</w:t>
              </w:r>
            </w:ins>
          </w:p>
        </w:tc>
        <w:tc>
          <w:tcPr>
            <w:tcW w:w="1074" w:type="dxa"/>
          </w:tcPr>
          <w:p w14:paraId="287B78A4" w14:textId="203ECE1A" w:rsidR="00716C05" w:rsidRPr="008A39CF" w:rsidRDefault="00716C05" w:rsidP="00716C05">
            <w:pPr>
              <w:jc w:val="center"/>
              <w:rPr>
                <w:rFonts w:ascii="Arial" w:hAnsi="Arial"/>
              </w:rPr>
            </w:pPr>
            <w:ins w:id="2215" w:author="Bonneau, Philippe" w:date="2023-05-07T08:21:00Z">
              <w:r>
                <w:rPr>
                  <w:rFonts w:ascii="Arial" w:hAnsi="Arial"/>
                </w:rPr>
                <w:t>2/1/202</w:t>
              </w:r>
            </w:ins>
            <w:ins w:id="2216" w:author="Bonneau, Philippe" w:date="2023-09-04T01:25:00Z">
              <w:r w:rsidR="00661E3D">
                <w:rPr>
                  <w:rFonts w:ascii="Arial" w:hAnsi="Arial"/>
                </w:rPr>
                <w:t>5</w:t>
              </w:r>
            </w:ins>
            <w:ins w:id="2217" w:author="Bonneau, Philippe" w:date="2023-05-07T08:21:00Z">
              <w:r w:rsidRPr="00661E3D">
                <w:rPr>
                  <w:rFonts w:ascii="Arial" w:hAnsi="Arial"/>
                  <w:strike/>
                </w:rPr>
                <w:t>4</w:t>
              </w:r>
            </w:ins>
          </w:p>
        </w:tc>
        <w:tc>
          <w:tcPr>
            <w:tcW w:w="994" w:type="dxa"/>
          </w:tcPr>
          <w:p w14:paraId="23CFF7B5" w14:textId="534BBF35" w:rsidR="00716C05" w:rsidRPr="008A39CF" w:rsidRDefault="00716C05" w:rsidP="00716C05">
            <w:pPr>
              <w:jc w:val="center"/>
              <w:rPr>
                <w:rFonts w:ascii="Arial" w:hAnsi="Arial"/>
              </w:rPr>
            </w:pPr>
            <w:ins w:id="2218" w:author="Bonneau, Philippe" w:date="2023-05-07T08:21:00Z">
              <w:r>
                <w:rPr>
                  <w:rFonts w:ascii="Arial" w:hAnsi="Arial"/>
                </w:rPr>
                <w:t>Text</w:t>
              </w:r>
            </w:ins>
          </w:p>
        </w:tc>
        <w:tc>
          <w:tcPr>
            <w:tcW w:w="1243" w:type="dxa"/>
          </w:tcPr>
          <w:p w14:paraId="7C5EA335" w14:textId="1BF338CF" w:rsidR="00716C05" w:rsidRPr="008A39CF" w:rsidRDefault="00716C05" w:rsidP="00716C05">
            <w:pPr>
              <w:jc w:val="center"/>
              <w:rPr>
                <w:rFonts w:ascii="Arial" w:hAnsi="Arial"/>
              </w:rPr>
            </w:pPr>
            <w:ins w:id="2219" w:author="Bonneau, Philippe" w:date="2023-05-07T08:21:00Z">
              <w:r>
                <w:rPr>
                  <w:rFonts w:ascii="Arial" w:hAnsi="Arial"/>
                </w:rPr>
                <w:t>1</w:t>
              </w:r>
            </w:ins>
          </w:p>
        </w:tc>
        <w:tc>
          <w:tcPr>
            <w:tcW w:w="6270" w:type="dxa"/>
          </w:tcPr>
          <w:p w14:paraId="55A81AE5" w14:textId="33463AC4" w:rsidR="00716C05" w:rsidRPr="008A39CF" w:rsidRDefault="00B72538" w:rsidP="00716C05">
            <w:pPr>
              <w:rPr>
                <w:rFonts w:ascii="Arial" w:hAnsi="Arial"/>
              </w:rPr>
            </w:pPr>
            <w:ins w:id="2220" w:author="Bonneau, Philippe" w:date="2023-05-07T09:38:00Z">
              <w:r w:rsidRPr="00B72538">
                <w:rPr>
                  <w:rFonts w:ascii="Arial" w:hAnsi="Arial"/>
                </w:rPr>
                <w:t>Report the tooth surface(s) on which this service was performed. Provides further detail on procedure(s). Required when Tooth Number/ Letter DC</w:t>
              </w:r>
              <w:r>
                <w:rPr>
                  <w:rFonts w:ascii="Arial" w:hAnsi="Arial"/>
                </w:rPr>
                <w:t>12</w:t>
              </w:r>
            </w:ins>
            <w:ins w:id="2221" w:author="Bonneau, Philippe" w:date="2023-05-07T09:39:00Z">
              <w:r>
                <w:rPr>
                  <w:rFonts w:ascii="Arial" w:hAnsi="Arial"/>
                </w:rPr>
                <w:t>9</w:t>
              </w:r>
            </w:ins>
            <w:ins w:id="2222" w:author="Bonneau, Philippe" w:date="2023-05-07T09:38:00Z">
              <w:r w:rsidRPr="00B72538">
                <w:rPr>
                  <w:rFonts w:ascii="Arial" w:hAnsi="Arial"/>
                </w:rPr>
                <w:t xml:space="preserve"> is populated.</w:t>
              </w:r>
            </w:ins>
          </w:p>
        </w:tc>
      </w:tr>
      <w:tr w:rsidR="00716C05" w:rsidRPr="008A39CF" w14:paraId="56D85FB7" w14:textId="77777777" w:rsidTr="00ED4BBB">
        <w:trPr>
          <w:trHeight w:val="247"/>
        </w:trPr>
        <w:tc>
          <w:tcPr>
            <w:tcW w:w="1546" w:type="dxa"/>
          </w:tcPr>
          <w:p w14:paraId="470CCE85" w14:textId="77777777" w:rsidR="00716C05" w:rsidRPr="008A39CF" w:rsidRDefault="00716C05" w:rsidP="00716C05">
            <w:pPr>
              <w:jc w:val="center"/>
              <w:rPr>
                <w:rFonts w:ascii="Arial" w:hAnsi="Arial"/>
                <w:b/>
              </w:rPr>
            </w:pPr>
          </w:p>
        </w:tc>
        <w:tc>
          <w:tcPr>
            <w:tcW w:w="4053" w:type="dxa"/>
          </w:tcPr>
          <w:p w14:paraId="515BA739" w14:textId="77777777" w:rsidR="00716C05" w:rsidRPr="008A39CF" w:rsidRDefault="00716C05" w:rsidP="00716C05">
            <w:pPr>
              <w:rPr>
                <w:rFonts w:ascii="Arial" w:hAnsi="Arial"/>
                <w:b/>
              </w:rPr>
            </w:pPr>
          </w:p>
        </w:tc>
        <w:tc>
          <w:tcPr>
            <w:tcW w:w="1074" w:type="dxa"/>
          </w:tcPr>
          <w:p w14:paraId="442B068E" w14:textId="77777777" w:rsidR="00716C05" w:rsidRPr="008A39CF" w:rsidRDefault="00716C05" w:rsidP="00716C05">
            <w:pPr>
              <w:jc w:val="center"/>
              <w:rPr>
                <w:rFonts w:ascii="Arial" w:hAnsi="Arial"/>
              </w:rPr>
            </w:pPr>
          </w:p>
        </w:tc>
        <w:tc>
          <w:tcPr>
            <w:tcW w:w="994" w:type="dxa"/>
          </w:tcPr>
          <w:p w14:paraId="41A74F0D" w14:textId="77777777" w:rsidR="00716C05" w:rsidRPr="008A39CF" w:rsidRDefault="00716C05" w:rsidP="00716C05">
            <w:pPr>
              <w:jc w:val="center"/>
              <w:rPr>
                <w:rFonts w:ascii="Arial" w:hAnsi="Arial"/>
              </w:rPr>
            </w:pPr>
          </w:p>
        </w:tc>
        <w:tc>
          <w:tcPr>
            <w:tcW w:w="1243" w:type="dxa"/>
          </w:tcPr>
          <w:p w14:paraId="4A907AEA" w14:textId="77777777" w:rsidR="00716C05" w:rsidRPr="008A39CF" w:rsidRDefault="00716C05" w:rsidP="00716C05">
            <w:pPr>
              <w:jc w:val="center"/>
              <w:rPr>
                <w:rFonts w:ascii="Arial" w:hAnsi="Arial"/>
              </w:rPr>
            </w:pPr>
          </w:p>
        </w:tc>
        <w:tc>
          <w:tcPr>
            <w:tcW w:w="6270" w:type="dxa"/>
          </w:tcPr>
          <w:p w14:paraId="23C85101" w14:textId="77777777" w:rsidR="00716C05" w:rsidRPr="008A39CF" w:rsidRDefault="00716C05" w:rsidP="00716C05">
            <w:pPr>
              <w:rPr>
                <w:rFonts w:ascii="Arial" w:hAnsi="Arial"/>
              </w:rPr>
            </w:pPr>
          </w:p>
        </w:tc>
      </w:tr>
      <w:tr w:rsidR="00716C05" w:rsidRPr="008A39CF" w14:paraId="39B28812" w14:textId="77777777" w:rsidTr="00ED4BBB">
        <w:trPr>
          <w:trHeight w:val="247"/>
        </w:trPr>
        <w:tc>
          <w:tcPr>
            <w:tcW w:w="1546" w:type="dxa"/>
          </w:tcPr>
          <w:p w14:paraId="6A5E9883" w14:textId="69F36B12" w:rsidR="00716C05" w:rsidRPr="008A39CF" w:rsidRDefault="00716C05" w:rsidP="00716C05">
            <w:pPr>
              <w:jc w:val="center"/>
              <w:rPr>
                <w:rFonts w:ascii="Arial" w:hAnsi="Arial"/>
                <w:b/>
              </w:rPr>
            </w:pPr>
            <w:ins w:id="2223" w:author="Bonneau, Philippe" w:date="2023-05-07T07:09:00Z">
              <w:r>
                <w:rPr>
                  <w:rFonts w:ascii="Arial" w:hAnsi="Arial"/>
                  <w:b/>
                </w:rPr>
                <w:t>DC131</w:t>
              </w:r>
            </w:ins>
          </w:p>
        </w:tc>
        <w:tc>
          <w:tcPr>
            <w:tcW w:w="4053" w:type="dxa"/>
          </w:tcPr>
          <w:p w14:paraId="4A0DBE85" w14:textId="6DF030A6" w:rsidR="00716C05" w:rsidRPr="008A39CF" w:rsidRDefault="00716C05" w:rsidP="00716C05">
            <w:pPr>
              <w:rPr>
                <w:rFonts w:ascii="Arial" w:hAnsi="Arial"/>
                <w:b/>
              </w:rPr>
            </w:pPr>
            <w:ins w:id="2224" w:author="Bonneau, Philippe" w:date="2023-05-07T08:19:00Z">
              <w:r w:rsidRPr="000471DE">
                <w:rPr>
                  <w:rFonts w:ascii="Arial" w:hAnsi="Arial"/>
                  <w:b/>
                </w:rPr>
                <w:t xml:space="preserve">Tooth – </w:t>
              </w:r>
              <w:r>
                <w:rPr>
                  <w:rFonts w:ascii="Arial" w:hAnsi="Arial"/>
                  <w:b/>
                </w:rPr>
                <w:t xml:space="preserve">3 </w:t>
              </w:r>
              <w:r w:rsidRPr="000471DE">
                <w:rPr>
                  <w:rFonts w:ascii="Arial" w:hAnsi="Arial"/>
                  <w:b/>
                </w:rPr>
                <w:t xml:space="preserve">Surface – </w:t>
              </w:r>
              <w:r>
                <w:rPr>
                  <w:rFonts w:ascii="Arial" w:hAnsi="Arial"/>
                  <w:b/>
                </w:rPr>
                <w:t>2</w:t>
              </w:r>
            </w:ins>
          </w:p>
        </w:tc>
        <w:tc>
          <w:tcPr>
            <w:tcW w:w="1074" w:type="dxa"/>
          </w:tcPr>
          <w:p w14:paraId="0C52C17F" w14:textId="4CC197ED" w:rsidR="00716C05" w:rsidRPr="008A39CF" w:rsidRDefault="00716C05" w:rsidP="00716C05">
            <w:pPr>
              <w:jc w:val="center"/>
              <w:rPr>
                <w:rFonts w:ascii="Arial" w:hAnsi="Arial"/>
              </w:rPr>
            </w:pPr>
            <w:ins w:id="2225" w:author="Bonneau, Philippe" w:date="2023-05-07T08:21:00Z">
              <w:r>
                <w:rPr>
                  <w:rFonts w:ascii="Arial" w:hAnsi="Arial"/>
                </w:rPr>
                <w:t>2/1/202</w:t>
              </w:r>
            </w:ins>
            <w:ins w:id="2226" w:author="Bonneau, Philippe" w:date="2023-09-04T01:25:00Z">
              <w:r w:rsidR="00661E3D">
                <w:rPr>
                  <w:rFonts w:ascii="Arial" w:hAnsi="Arial"/>
                </w:rPr>
                <w:t>5</w:t>
              </w:r>
            </w:ins>
            <w:ins w:id="2227" w:author="Bonneau, Philippe" w:date="2023-05-07T08:21:00Z">
              <w:r w:rsidRPr="00661E3D">
                <w:rPr>
                  <w:rFonts w:ascii="Arial" w:hAnsi="Arial"/>
                  <w:strike/>
                </w:rPr>
                <w:t>4</w:t>
              </w:r>
            </w:ins>
          </w:p>
        </w:tc>
        <w:tc>
          <w:tcPr>
            <w:tcW w:w="994" w:type="dxa"/>
          </w:tcPr>
          <w:p w14:paraId="5DD5DC0F" w14:textId="4F155EAD" w:rsidR="00716C05" w:rsidRPr="008A39CF" w:rsidRDefault="00716C05" w:rsidP="00716C05">
            <w:pPr>
              <w:jc w:val="center"/>
              <w:rPr>
                <w:rFonts w:ascii="Arial" w:hAnsi="Arial"/>
              </w:rPr>
            </w:pPr>
            <w:ins w:id="2228" w:author="Bonneau, Philippe" w:date="2023-05-07T08:21:00Z">
              <w:r>
                <w:rPr>
                  <w:rFonts w:ascii="Arial" w:hAnsi="Arial"/>
                </w:rPr>
                <w:t>Text</w:t>
              </w:r>
            </w:ins>
          </w:p>
        </w:tc>
        <w:tc>
          <w:tcPr>
            <w:tcW w:w="1243" w:type="dxa"/>
          </w:tcPr>
          <w:p w14:paraId="70680AC1" w14:textId="01DDF562" w:rsidR="00716C05" w:rsidRPr="008A39CF" w:rsidRDefault="00716C05" w:rsidP="00716C05">
            <w:pPr>
              <w:jc w:val="center"/>
              <w:rPr>
                <w:rFonts w:ascii="Arial" w:hAnsi="Arial"/>
              </w:rPr>
            </w:pPr>
            <w:ins w:id="2229" w:author="Bonneau, Philippe" w:date="2023-05-07T08:21:00Z">
              <w:r>
                <w:rPr>
                  <w:rFonts w:ascii="Arial" w:hAnsi="Arial"/>
                </w:rPr>
                <w:t>1</w:t>
              </w:r>
            </w:ins>
          </w:p>
        </w:tc>
        <w:tc>
          <w:tcPr>
            <w:tcW w:w="6270" w:type="dxa"/>
          </w:tcPr>
          <w:p w14:paraId="6271901D" w14:textId="2466FAF9" w:rsidR="00716C05" w:rsidRPr="008A39CF" w:rsidRDefault="00B72538" w:rsidP="00716C05">
            <w:pPr>
              <w:rPr>
                <w:rFonts w:ascii="Arial" w:hAnsi="Arial"/>
              </w:rPr>
            </w:pPr>
            <w:ins w:id="2230" w:author="Bonneau, Philippe" w:date="2023-05-07T09:39:00Z">
              <w:r w:rsidRPr="00B72538">
                <w:rPr>
                  <w:rFonts w:ascii="Arial" w:hAnsi="Arial"/>
                </w:rPr>
                <w:t>Report the tooth surface(s) on which this service was performed. Provides further detail on procedure(s).</w:t>
              </w:r>
            </w:ins>
            <w:ins w:id="2231" w:author="Bonneau, Philippe" w:date="2023-05-07T14:20:00Z">
              <w:r w:rsidR="00090C5D">
                <w:rPr>
                  <w:rFonts w:ascii="Arial" w:hAnsi="Arial"/>
                </w:rPr>
                <w:t xml:space="preserve"> If not required to report an additional tooth surface, leave blank.</w:t>
              </w:r>
            </w:ins>
          </w:p>
        </w:tc>
      </w:tr>
      <w:tr w:rsidR="00716C05" w:rsidRPr="008A39CF" w14:paraId="73EEFAB8" w14:textId="77777777" w:rsidTr="00ED4BBB">
        <w:trPr>
          <w:trHeight w:val="247"/>
        </w:trPr>
        <w:tc>
          <w:tcPr>
            <w:tcW w:w="1546" w:type="dxa"/>
          </w:tcPr>
          <w:p w14:paraId="0477E0E8" w14:textId="77777777" w:rsidR="00716C05" w:rsidRPr="008A39CF" w:rsidRDefault="00716C05" w:rsidP="00716C05">
            <w:pPr>
              <w:jc w:val="center"/>
              <w:rPr>
                <w:rFonts w:ascii="Arial" w:hAnsi="Arial"/>
                <w:b/>
              </w:rPr>
            </w:pPr>
          </w:p>
        </w:tc>
        <w:tc>
          <w:tcPr>
            <w:tcW w:w="4053" w:type="dxa"/>
          </w:tcPr>
          <w:p w14:paraId="05FBC7A7" w14:textId="77777777" w:rsidR="00716C05" w:rsidRPr="008A39CF" w:rsidRDefault="00716C05" w:rsidP="00716C05">
            <w:pPr>
              <w:rPr>
                <w:rFonts w:ascii="Arial" w:hAnsi="Arial"/>
                <w:b/>
              </w:rPr>
            </w:pPr>
          </w:p>
        </w:tc>
        <w:tc>
          <w:tcPr>
            <w:tcW w:w="1074" w:type="dxa"/>
          </w:tcPr>
          <w:p w14:paraId="2726FAF5" w14:textId="77777777" w:rsidR="00716C05" w:rsidRPr="008A39CF" w:rsidRDefault="00716C05" w:rsidP="00716C05">
            <w:pPr>
              <w:jc w:val="center"/>
              <w:rPr>
                <w:rFonts w:ascii="Arial" w:hAnsi="Arial"/>
              </w:rPr>
            </w:pPr>
          </w:p>
        </w:tc>
        <w:tc>
          <w:tcPr>
            <w:tcW w:w="994" w:type="dxa"/>
          </w:tcPr>
          <w:p w14:paraId="1D763FB4" w14:textId="77777777" w:rsidR="00716C05" w:rsidRPr="008A39CF" w:rsidRDefault="00716C05" w:rsidP="00716C05">
            <w:pPr>
              <w:jc w:val="center"/>
              <w:rPr>
                <w:rFonts w:ascii="Arial" w:hAnsi="Arial"/>
              </w:rPr>
            </w:pPr>
          </w:p>
        </w:tc>
        <w:tc>
          <w:tcPr>
            <w:tcW w:w="1243" w:type="dxa"/>
          </w:tcPr>
          <w:p w14:paraId="5C76A6CB" w14:textId="77777777" w:rsidR="00716C05" w:rsidRPr="008A39CF" w:rsidRDefault="00716C05" w:rsidP="00716C05">
            <w:pPr>
              <w:jc w:val="center"/>
              <w:rPr>
                <w:rFonts w:ascii="Arial" w:hAnsi="Arial"/>
              </w:rPr>
            </w:pPr>
          </w:p>
        </w:tc>
        <w:tc>
          <w:tcPr>
            <w:tcW w:w="6270" w:type="dxa"/>
          </w:tcPr>
          <w:p w14:paraId="4EE9A1BF" w14:textId="77777777" w:rsidR="00716C05" w:rsidRPr="008A39CF" w:rsidRDefault="00716C05" w:rsidP="00716C05">
            <w:pPr>
              <w:rPr>
                <w:rFonts w:ascii="Arial" w:hAnsi="Arial"/>
              </w:rPr>
            </w:pPr>
          </w:p>
        </w:tc>
      </w:tr>
      <w:tr w:rsidR="00716C05" w:rsidRPr="008A39CF" w14:paraId="52817B01" w14:textId="77777777" w:rsidTr="00ED4BBB">
        <w:trPr>
          <w:trHeight w:val="247"/>
        </w:trPr>
        <w:tc>
          <w:tcPr>
            <w:tcW w:w="1546" w:type="dxa"/>
          </w:tcPr>
          <w:p w14:paraId="3097F3C5" w14:textId="12695E37" w:rsidR="00716C05" w:rsidRPr="008A39CF" w:rsidRDefault="00716C05" w:rsidP="00716C05">
            <w:pPr>
              <w:jc w:val="center"/>
              <w:rPr>
                <w:rFonts w:ascii="Arial" w:hAnsi="Arial"/>
                <w:b/>
              </w:rPr>
            </w:pPr>
            <w:ins w:id="2232" w:author="Bonneau, Philippe" w:date="2023-05-07T07:09:00Z">
              <w:r>
                <w:rPr>
                  <w:rFonts w:ascii="Arial" w:hAnsi="Arial"/>
                  <w:b/>
                </w:rPr>
                <w:t>DC132</w:t>
              </w:r>
            </w:ins>
          </w:p>
        </w:tc>
        <w:tc>
          <w:tcPr>
            <w:tcW w:w="4053" w:type="dxa"/>
          </w:tcPr>
          <w:p w14:paraId="506F99D1" w14:textId="42AC6805" w:rsidR="00716C05" w:rsidRPr="008A39CF" w:rsidRDefault="00716C05" w:rsidP="00716C05">
            <w:pPr>
              <w:rPr>
                <w:rFonts w:ascii="Arial" w:hAnsi="Arial"/>
                <w:b/>
              </w:rPr>
            </w:pPr>
            <w:ins w:id="2233" w:author="Bonneau, Philippe" w:date="2023-05-07T08:19:00Z">
              <w:r w:rsidRPr="000471DE">
                <w:rPr>
                  <w:rFonts w:ascii="Arial" w:hAnsi="Arial"/>
                  <w:b/>
                </w:rPr>
                <w:t xml:space="preserve">Tooth – </w:t>
              </w:r>
              <w:r>
                <w:rPr>
                  <w:rFonts w:ascii="Arial" w:hAnsi="Arial"/>
                  <w:b/>
                </w:rPr>
                <w:t xml:space="preserve">3 </w:t>
              </w:r>
              <w:r w:rsidRPr="000471DE">
                <w:rPr>
                  <w:rFonts w:ascii="Arial" w:hAnsi="Arial"/>
                  <w:b/>
                </w:rPr>
                <w:t xml:space="preserve">Surface – </w:t>
              </w:r>
              <w:r>
                <w:rPr>
                  <w:rFonts w:ascii="Arial" w:hAnsi="Arial"/>
                  <w:b/>
                </w:rPr>
                <w:t>3</w:t>
              </w:r>
            </w:ins>
          </w:p>
        </w:tc>
        <w:tc>
          <w:tcPr>
            <w:tcW w:w="1074" w:type="dxa"/>
          </w:tcPr>
          <w:p w14:paraId="646CCB2E" w14:textId="358615D4" w:rsidR="00716C05" w:rsidRPr="008A39CF" w:rsidRDefault="00716C05" w:rsidP="00716C05">
            <w:pPr>
              <w:jc w:val="center"/>
              <w:rPr>
                <w:rFonts w:ascii="Arial" w:hAnsi="Arial"/>
              </w:rPr>
            </w:pPr>
            <w:ins w:id="2234" w:author="Bonneau, Philippe" w:date="2023-05-07T08:21:00Z">
              <w:r>
                <w:rPr>
                  <w:rFonts w:ascii="Arial" w:hAnsi="Arial"/>
                </w:rPr>
                <w:t>2/1/202</w:t>
              </w:r>
            </w:ins>
            <w:ins w:id="2235" w:author="Bonneau, Philippe" w:date="2023-09-04T01:26:00Z">
              <w:r w:rsidR="00661E3D">
                <w:rPr>
                  <w:rFonts w:ascii="Arial" w:hAnsi="Arial"/>
                </w:rPr>
                <w:t>5</w:t>
              </w:r>
            </w:ins>
            <w:ins w:id="2236" w:author="Bonneau, Philippe" w:date="2023-05-07T08:21:00Z">
              <w:r w:rsidRPr="00661E3D">
                <w:rPr>
                  <w:rFonts w:ascii="Arial" w:hAnsi="Arial"/>
                  <w:strike/>
                </w:rPr>
                <w:t>4</w:t>
              </w:r>
            </w:ins>
          </w:p>
        </w:tc>
        <w:tc>
          <w:tcPr>
            <w:tcW w:w="994" w:type="dxa"/>
          </w:tcPr>
          <w:p w14:paraId="3CBB7EE6" w14:textId="1C29659A" w:rsidR="00716C05" w:rsidRPr="008A39CF" w:rsidRDefault="00716C05" w:rsidP="00716C05">
            <w:pPr>
              <w:jc w:val="center"/>
              <w:rPr>
                <w:rFonts w:ascii="Arial" w:hAnsi="Arial"/>
              </w:rPr>
            </w:pPr>
            <w:ins w:id="2237" w:author="Bonneau, Philippe" w:date="2023-05-07T08:21:00Z">
              <w:r>
                <w:rPr>
                  <w:rFonts w:ascii="Arial" w:hAnsi="Arial"/>
                </w:rPr>
                <w:t>Text</w:t>
              </w:r>
            </w:ins>
          </w:p>
        </w:tc>
        <w:tc>
          <w:tcPr>
            <w:tcW w:w="1243" w:type="dxa"/>
          </w:tcPr>
          <w:p w14:paraId="00001992" w14:textId="7B2B8934" w:rsidR="00716C05" w:rsidRPr="008A39CF" w:rsidRDefault="00716C05" w:rsidP="00716C05">
            <w:pPr>
              <w:jc w:val="center"/>
              <w:rPr>
                <w:rFonts w:ascii="Arial" w:hAnsi="Arial"/>
              </w:rPr>
            </w:pPr>
            <w:ins w:id="2238" w:author="Bonneau, Philippe" w:date="2023-05-07T08:21:00Z">
              <w:r>
                <w:rPr>
                  <w:rFonts w:ascii="Arial" w:hAnsi="Arial"/>
                </w:rPr>
                <w:t>1</w:t>
              </w:r>
            </w:ins>
          </w:p>
        </w:tc>
        <w:tc>
          <w:tcPr>
            <w:tcW w:w="6270" w:type="dxa"/>
          </w:tcPr>
          <w:p w14:paraId="1EE1AB9D" w14:textId="0EE2EDD4" w:rsidR="00716C05" w:rsidRPr="008A39CF" w:rsidRDefault="00B72538" w:rsidP="00716C05">
            <w:pPr>
              <w:rPr>
                <w:rFonts w:ascii="Arial" w:hAnsi="Arial"/>
              </w:rPr>
            </w:pPr>
            <w:ins w:id="2239" w:author="Bonneau, Philippe" w:date="2023-05-07T09:39:00Z">
              <w:r w:rsidRPr="00B72538">
                <w:rPr>
                  <w:rFonts w:ascii="Arial" w:hAnsi="Arial"/>
                </w:rPr>
                <w:t>Report the tooth surface(s) on which this service was performed. Provides further detail on procedure(s).</w:t>
              </w:r>
            </w:ins>
            <w:ins w:id="2240" w:author="Bonneau, Philippe" w:date="2023-05-07T14:20:00Z">
              <w:r w:rsidR="00090C5D">
                <w:rPr>
                  <w:rFonts w:ascii="Arial" w:hAnsi="Arial"/>
                </w:rPr>
                <w:t xml:space="preserve"> If not required to report an additional tooth surface, leave blank.</w:t>
              </w:r>
            </w:ins>
          </w:p>
        </w:tc>
      </w:tr>
      <w:tr w:rsidR="00716C05" w:rsidRPr="008A39CF" w14:paraId="60C2C697" w14:textId="77777777" w:rsidTr="00ED4BBB">
        <w:trPr>
          <w:trHeight w:val="247"/>
        </w:trPr>
        <w:tc>
          <w:tcPr>
            <w:tcW w:w="1546" w:type="dxa"/>
          </w:tcPr>
          <w:p w14:paraId="79AC6585" w14:textId="77777777" w:rsidR="00716C05" w:rsidRPr="008A39CF" w:rsidRDefault="00716C05" w:rsidP="00716C05">
            <w:pPr>
              <w:jc w:val="center"/>
              <w:rPr>
                <w:rFonts w:ascii="Arial" w:hAnsi="Arial"/>
                <w:b/>
              </w:rPr>
            </w:pPr>
          </w:p>
        </w:tc>
        <w:tc>
          <w:tcPr>
            <w:tcW w:w="4053" w:type="dxa"/>
          </w:tcPr>
          <w:p w14:paraId="65BF9FBE" w14:textId="77777777" w:rsidR="00716C05" w:rsidRPr="008A39CF" w:rsidRDefault="00716C05" w:rsidP="00716C05">
            <w:pPr>
              <w:rPr>
                <w:rFonts w:ascii="Arial" w:hAnsi="Arial"/>
                <w:b/>
              </w:rPr>
            </w:pPr>
          </w:p>
        </w:tc>
        <w:tc>
          <w:tcPr>
            <w:tcW w:w="1074" w:type="dxa"/>
          </w:tcPr>
          <w:p w14:paraId="036022C1" w14:textId="77777777" w:rsidR="00716C05" w:rsidRPr="008A39CF" w:rsidRDefault="00716C05" w:rsidP="00716C05">
            <w:pPr>
              <w:jc w:val="center"/>
              <w:rPr>
                <w:rFonts w:ascii="Arial" w:hAnsi="Arial"/>
              </w:rPr>
            </w:pPr>
          </w:p>
        </w:tc>
        <w:tc>
          <w:tcPr>
            <w:tcW w:w="994" w:type="dxa"/>
          </w:tcPr>
          <w:p w14:paraId="1A21FAB7" w14:textId="77777777" w:rsidR="00716C05" w:rsidRPr="008A39CF" w:rsidRDefault="00716C05" w:rsidP="00716C05">
            <w:pPr>
              <w:jc w:val="center"/>
              <w:rPr>
                <w:rFonts w:ascii="Arial" w:hAnsi="Arial"/>
              </w:rPr>
            </w:pPr>
          </w:p>
        </w:tc>
        <w:tc>
          <w:tcPr>
            <w:tcW w:w="1243" w:type="dxa"/>
          </w:tcPr>
          <w:p w14:paraId="249C0597" w14:textId="77777777" w:rsidR="00716C05" w:rsidRPr="008A39CF" w:rsidRDefault="00716C05" w:rsidP="00716C05">
            <w:pPr>
              <w:jc w:val="center"/>
              <w:rPr>
                <w:rFonts w:ascii="Arial" w:hAnsi="Arial"/>
              </w:rPr>
            </w:pPr>
          </w:p>
        </w:tc>
        <w:tc>
          <w:tcPr>
            <w:tcW w:w="6270" w:type="dxa"/>
          </w:tcPr>
          <w:p w14:paraId="108F33CC" w14:textId="77777777" w:rsidR="00716C05" w:rsidRPr="008A39CF" w:rsidRDefault="00716C05" w:rsidP="00716C05">
            <w:pPr>
              <w:rPr>
                <w:rFonts w:ascii="Arial" w:hAnsi="Arial"/>
              </w:rPr>
            </w:pPr>
          </w:p>
        </w:tc>
      </w:tr>
      <w:tr w:rsidR="00716C05" w:rsidRPr="008A39CF" w14:paraId="0EE544A7" w14:textId="77777777" w:rsidTr="00ED4BBB">
        <w:trPr>
          <w:trHeight w:val="247"/>
        </w:trPr>
        <w:tc>
          <w:tcPr>
            <w:tcW w:w="1546" w:type="dxa"/>
          </w:tcPr>
          <w:p w14:paraId="432735DD" w14:textId="5871B94E" w:rsidR="00716C05" w:rsidRPr="008A39CF" w:rsidRDefault="00716C05" w:rsidP="00716C05">
            <w:pPr>
              <w:jc w:val="center"/>
              <w:rPr>
                <w:rFonts w:ascii="Arial" w:hAnsi="Arial"/>
                <w:b/>
              </w:rPr>
            </w:pPr>
            <w:ins w:id="2241" w:author="Bonneau, Philippe" w:date="2023-05-07T07:09:00Z">
              <w:r>
                <w:rPr>
                  <w:rFonts w:ascii="Arial" w:hAnsi="Arial"/>
                  <w:b/>
                </w:rPr>
                <w:t>DC133</w:t>
              </w:r>
            </w:ins>
          </w:p>
        </w:tc>
        <w:tc>
          <w:tcPr>
            <w:tcW w:w="4053" w:type="dxa"/>
          </w:tcPr>
          <w:p w14:paraId="524A2EEF" w14:textId="44F5441F" w:rsidR="00716C05" w:rsidRPr="008A39CF" w:rsidRDefault="00716C05" w:rsidP="00716C05">
            <w:pPr>
              <w:rPr>
                <w:rFonts w:ascii="Arial" w:hAnsi="Arial"/>
                <w:b/>
              </w:rPr>
            </w:pPr>
            <w:ins w:id="2242" w:author="Bonneau, Philippe" w:date="2023-05-07T08:19:00Z">
              <w:r w:rsidRPr="000471DE">
                <w:rPr>
                  <w:rFonts w:ascii="Arial" w:hAnsi="Arial"/>
                  <w:b/>
                </w:rPr>
                <w:t xml:space="preserve">Tooth – </w:t>
              </w:r>
              <w:r>
                <w:rPr>
                  <w:rFonts w:ascii="Arial" w:hAnsi="Arial"/>
                  <w:b/>
                </w:rPr>
                <w:t xml:space="preserve">3 </w:t>
              </w:r>
              <w:r w:rsidRPr="000471DE">
                <w:rPr>
                  <w:rFonts w:ascii="Arial" w:hAnsi="Arial"/>
                  <w:b/>
                </w:rPr>
                <w:t xml:space="preserve">Surface – </w:t>
              </w:r>
              <w:r>
                <w:rPr>
                  <w:rFonts w:ascii="Arial" w:hAnsi="Arial"/>
                  <w:b/>
                </w:rPr>
                <w:t>4</w:t>
              </w:r>
            </w:ins>
          </w:p>
        </w:tc>
        <w:tc>
          <w:tcPr>
            <w:tcW w:w="1074" w:type="dxa"/>
          </w:tcPr>
          <w:p w14:paraId="02F763E4" w14:textId="25EA999F" w:rsidR="00716C05" w:rsidRPr="008A39CF" w:rsidRDefault="00716C05" w:rsidP="00716C05">
            <w:pPr>
              <w:jc w:val="center"/>
              <w:rPr>
                <w:rFonts w:ascii="Arial" w:hAnsi="Arial"/>
              </w:rPr>
            </w:pPr>
            <w:ins w:id="2243" w:author="Bonneau, Philippe" w:date="2023-05-07T08:21:00Z">
              <w:r>
                <w:rPr>
                  <w:rFonts w:ascii="Arial" w:hAnsi="Arial"/>
                </w:rPr>
                <w:t>2/1/202</w:t>
              </w:r>
            </w:ins>
            <w:ins w:id="2244" w:author="Bonneau, Philippe" w:date="2023-09-04T01:26:00Z">
              <w:r w:rsidR="00661E3D">
                <w:rPr>
                  <w:rFonts w:ascii="Arial" w:hAnsi="Arial"/>
                </w:rPr>
                <w:t>5</w:t>
              </w:r>
            </w:ins>
            <w:ins w:id="2245" w:author="Bonneau, Philippe" w:date="2023-05-07T08:21:00Z">
              <w:r w:rsidRPr="00661E3D">
                <w:rPr>
                  <w:rFonts w:ascii="Arial" w:hAnsi="Arial"/>
                  <w:strike/>
                </w:rPr>
                <w:t>4</w:t>
              </w:r>
            </w:ins>
          </w:p>
        </w:tc>
        <w:tc>
          <w:tcPr>
            <w:tcW w:w="994" w:type="dxa"/>
          </w:tcPr>
          <w:p w14:paraId="67BFC5DE" w14:textId="646F5C20" w:rsidR="00716C05" w:rsidRPr="008A39CF" w:rsidRDefault="00716C05" w:rsidP="00716C05">
            <w:pPr>
              <w:jc w:val="center"/>
              <w:rPr>
                <w:rFonts w:ascii="Arial" w:hAnsi="Arial"/>
              </w:rPr>
            </w:pPr>
            <w:ins w:id="2246" w:author="Bonneau, Philippe" w:date="2023-05-07T08:21:00Z">
              <w:r>
                <w:rPr>
                  <w:rFonts w:ascii="Arial" w:hAnsi="Arial"/>
                </w:rPr>
                <w:t>Text</w:t>
              </w:r>
            </w:ins>
          </w:p>
        </w:tc>
        <w:tc>
          <w:tcPr>
            <w:tcW w:w="1243" w:type="dxa"/>
          </w:tcPr>
          <w:p w14:paraId="4316BDA7" w14:textId="1F2E36EE" w:rsidR="00716C05" w:rsidRPr="008A39CF" w:rsidRDefault="00716C05" w:rsidP="00716C05">
            <w:pPr>
              <w:jc w:val="center"/>
              <w:rPr>
                <w:rFonts w:ascii="Arial" w:hAnsi="Arial"/>
              </w:rPr>
            </w:pPr>
            <w:ins w:id="2247" w:author="Bonneau, Philippe" w:date="2023-05-07T08:21:00Z">
              <w:r>
                <w:rPr>
                  <w:rFonts w:ascii="Arial" w:hAnsi="Arial"/>
                </w:rPr>
                <w:t>1</w:t>
              </w:r>
            </w:ins>
          </w:p>
        </w:tc>
        <w:tc>
          <w:tcPr>
            <w:tcW w:w="6270" w:type="dxa"/>
          </w:tcPr>
          <w:p w14:paraId="5A767EA4" w14:textId="2295256B" w:rsidR="00716C05" w:rsidRPr="008A39CF" w:rsidRDefault="00B72538" w:rsidP="00716C05">
            <w:pPr>
              <w:rPr>
                <w:rFonts w:ascii="Arial" w:hAnsi="Arial"/>
              </w:rPr>
            </w:pPr>
            <w:ins w:id="2248" w:author="Bonneau, Philippe" w:date="2023-05-07T09:39:00Z">
              <w:r w:rsidRPr="00B72538">
                <w:rPr>
                  <w:rFonts w:ascii="Arial" w:hAnsi="Arial"/>
                </w:rPr>
                <w:t>Report the tooth surface(s) on which this service was performed. Provides further detail on procedure(s).</w:t>
              </w:r>
            </w:ins>
            <w:ins w:id="2249" w:author="Bonneau, Philippe" w:date="2023-05-07T14:20:00Z">
              <w:r w:rsidR="00090C5D">
                <w:rPr>
                  <w:rFonts w:ascii="Arial" w:hAnsi="Arial"/>
                </w:rPr>
                <w:t xml:space="preserve"> If not required to report an additional tooth surface, leave blank.</w:t>
              </w:r>
            </w:ins>
          </w:p>
        </w:tc>
      </w:tr>
      <w:tr w:rsidR="00716C05" w:rsidRPr="008A39CF" w14:paraId="3B53D729" w14:textId="77777777" w:rsidTr="00ED4BBB">
        <w:trPr>
          <w:trHeight w:val="247"/>
        </w:trPr>
        <w:tc>
          <w:tcPr>
            <w:tcW w:w="1546" w:type="dxa"/>
          </w:tcPr>
          <w:p w14:paraId="1630C680" w14:textId="77777777" w:rsidR="00716C05" w:rsidRPr="008A39CF" w:rsidRDefault="00716C05" w:rsidP="00716C05">
            <w:pPr>
              <w:jc w:val="center"/>
              <w:rPr>
                <w:rFonts w:ascii="Arial" w:hAnsi="Arial"/>
                <w:b/>
              </w:rPr>
            </w:pPr>
          </w:p>
        </w:tc>
        <w:tc>
          <w:tcPr>
            <w:tcW w:w="4053" w:type="dxa"/>
          </w:tcPr>
          <w:p w14:paraId="683BD837" w14:textId="77777777" w:rsidR="00716C05" w:rsidRPr="008A39CF" w:rsidRDefault="00716C05" w:rsidP="00716C05">
            <w:pPr>
              <w:rPr>
                <w:rFonts w:ascii="Arial" w:hAnsi="Arial"/>
                <w:b/>
              </w:rPr>
            </w:pPr>
          </w:p>
        </w:tc>
        <w:tc>
          <w:tcPr>
            <w:tcW w:w="1074" w:type="dxa"/>
          </w:tcPr>
          <w:p w14:paraId="5AE2AD44" w14:textId="77777777" w:rsidR="00716C05" w:rsidRPr="008A39CF" w:rsidRDefault="00716C05" w:rsidP="00716C05">
            <w:pPr>
              <w:jc w:val="center"/>
              <w:rPr>
                <w:rFonts w:ascii="Arial" w:hAnsi="Arial"/>
              </w:rPr>
            </w:pPr>
          </w:p>
        </w:tc>
        <w:tc>
          <w:tcPr>
            <w:tcW w:w="994" w:type="dxa"/>
          </w:tcPr>
          <w:p w14:paraId="451DEA23" w14:textId="77777777" w:rsidR="00716C05" w:rsidRPr="008A39CF" w:rsidRDefault="00716C05" w:rsidP="00716C05">
            <w:pPr>
              <w:jc w:val="center"/>
              <w:rPr>
                <w:rFonts w:ascii="Arial" w:hAnsi="Arial"/>
              </w:rPr>
            </w:pPr>
          </w:p>
        </w:tc>
        <w:tc>
          <w:tcPr>
            <w:tcW w:w="1243" w:type="dxa"/>
          </w:tcPr>
          <w:p w14:paraId="27AC11CA" w14:textId="77777777" w:rsidR="00716C05" w:rsidRPr="008A39CF" w:rsidRDefault="00716C05" w:rsidP="00716C05">
            <w:pPr>
              <w:jc w:val="center"/>
              <w:rPr>
                <w:rFonts w:ascii="Arial" w:hAnsi="Arial"/>
              </w:rPr>
            </w:pPr>
          </w:p>
        </w:tc>
        <w:tc>
          <w:tcPr>
            <w:tcW w:w="6270" w:type="dxa"/>
          </w:tcPr>
          <w:p w14:paraId="0F333A64" w14:textId="77777777" w:rsidR="00716C05" w:rsidRPr="008A39CF" w:rsidRDefault="00716C05" w:rsidP="00716C05">
            <w:pPr>
              <w:rPr>
                <w:rFonts w:ascii="Arial" w:hAnsi="Arial"/>
              </w:rPr>
            </w:pPr>
          </w:p>
        </w:tc>
      </w:tr>
      <w:tr w:rsidR="00716C05" w:rsidRPr="008A39CF" w14:paraId="2DB59D9B" w14:textId="77777777" w:rsidTr="00ED4BBB">
        <w:trPr>
          <w:trHeight w:val="247"/>
        </w:trPr>
        <w:tc>
          <w:tcPr>
            <w:tcW w:w="1546" w:type="dxa"/>
          </w:tcPr>
          <w:p w14:paraId="0611288B" w14:textId="0EEF74F8" w:rsidR="00716C05" w:rsidRPr="008A39CF" w:rsidRDefault="00716C05" w:rsidP="00716C05">
            <w:pPr>
              <w:jc w:val="center"/>
              <w:rPr>
                <w:rFonts w:ascii="Arial" w:hAnsi="Arial"/>
                <w:b/>
              </w:rPr>
            </w:pPr>
            <w:ins w:id="2250" w:author="Bonneau, Philippe" w:date="2023-05-07T07:09:00Z">
              <w:r>
                <w:rPr>
                  <w:rFonts w:ascii="Arial" w:hAnsi="Arial"/>
                  <w:b/>
                </w:rPr>
                <w:t>DC134</w:t>
              </w:r>
            </w:ins>
          </w:p>
        </w:tc>
        <w:tc>
          <w:tcPr>
            <w:tcW w:w="4053" w:type="dxa"/>
          </w:tcPr>
          <w:p w14:paraId="5B4D0B1A" w14:textId="25C5FC3B" w:rsidR="00716C05" w:rsidRPr="008A39CF" w:rsidRDefault="00716C05" w:rsidP="00716C05">
            <w:pPr>
              <w:rPr>
                <w:rFonts w:ascii="Arial" w:hAnsi="Arial"/>
                <w:b/>
              </w:rPr>
            </w:pPr>
            <w:ins w:id="2251" w:author="Bonneau, Philippe" w:date="2023-05-07T08:19:00Z">
              <w:r w:rsidRPr="000471DE">
                <w:rPr>
                  <w:rFonts w:ascii="Arial" w:hAnsi="Arial"/>
                  <w:b/>
                </w:rPr>
                <w:t xml:space="preserve">Tooth – </w:t>
              </w:r>
              <w:r>
                <w:rPr>
                  <w:rFonts w:ascii="Arial" w:hAnsi="Arial"/>
                  <w:b/>
                </w:rPr>
                <w:t xml:space="preserve">3 </w:t>
              </w:r>
              <w:r w:rsidRPr="000471DE">
                <w:rPr>
                  <w:rFonts w:ascii="Arial" w:hAnsi="Arial"/>
                  <w:b/>
                </w:rPr>
                <w:t xml:space="preserve">Surface – </w:t>
              </w:r>
              <w:r>
                <w:rPr>
                  <w:rFonts w:ascii="Arial" w:hAnsi="Arial"/>
                  <w:b/>
                </w:rPr>
                <w:t>5</w:t>
              </w:r>
            </w:ins>
          </w:p>
        </w:tc>
        <w:tc>
          <w:tcPr>
            <w:tcW w:w="1074" w:type="dxa"/>
          </w:tcPr>
          <w:p w14:paraId="35AFBD89" w14:textId="1D08E679" w:rsidR="00716C05" w:rsidRPr="008A39CF" w:rsidRDefault="00716C05" w:rsidP="00716C05">
            <w:pPr>
              <w:jc w:val="center"/>
              <w:rPr>
                <w:rFonts w:ascii="Arial" w:hAnsi="Arial"/>
              </w:rPr>
            </w:pPr>
            <w:ins w:id="2252" w:author="Bonneau, Philippe" w:date="2023-05-07T08:21:00Z">
              <w:r>
                <w:rPr>
                  <w:rFonts w:ascii="Arial" w:hAnsi="Arial"/>
                </w:rPr>
                <w:t>2/1/202</w:t>
              </w:r>
            </w:ins>
            <w:ins w:id="2253" w:author="Bonneau, Philippe" w:date="2023-09-04T01:26:00Z">
              <w:r w:rsidR="00661E3D">
                <w:rPr>
                  <w:rFonts w:ascii="Arial" w:hAnsi="Arial"/>
                </w:rPr>
                <w:t>5</w:t>
              </w:r>
            </w:ins>
            <w:ins w:id="2254" w:author="Bonneau, Philippe" w:date="2023-05-07T08:21:00Z">
              <w:r w:rsidRPr="00661E3D">
                <w:rPr>
                  <w:rFonts w:ascii="Arial" w:hAnsi="Arial"/>
                  <w:strike/>
                </w:rPr>
                <w:t>4</w:t>
              </w:r>
            </w:ins>
          </w:p>
        </w:tc>
        <w:tc>
          <w:tcPr>
            <w:tcW w:w="994" w:type="dxa"/>
          </w:tcPr>
          <w:p w14:paraId="3207097C" w14:textId="70DDBA18" w:rsidR="00716C05" w:rsidRPr="008A39CF" w:rsidRDefault="00716C05" w:rsidP="00716C05">
            <w:pPr>
              <w:jc w:val="center"/>
              <w:rPr>
                <w:rFonts w:ascii="Arial" w:hAnsi="Arial"/>
              </w:rPr>
            </w:pPr>
            <w:ins w:id="2255" w:author="Bonneau, Philippe" w:date="2023-05-07T08:21:00Z">
              <w:r>
                <w:rPr>
                  <w:rFonts w:ascii="Arial" w:hAnsi="Arial"/>
                </w:rPr>
                <w:t>Text</w:t>
              </w:r>
            </w:ins>
          </w:p>
        </w:tc>
        <w:tc>
          <w:tcPr>
            <w:tcW w:w="1243" w:type="dxa"/>
          </w:tcPr>
          <w:p w14:paraId="5303B648" w14:textId="053912B9" w:rsidR="00716C05" w:rsidRPr="008A39CF" w:rsidRDefault="00716C05" w:rsidP="00716C05">
            <w:pPr>
              <w:jc w:val="center"/>
              <w:rPr>
                <w:rFonts w:ascii="Arial" w:hAnsi="Arial"/>
              </w:rPr>
            </w:pPr>
            <w:ins w:id="2256" w:author="Bonneau, Philippe" w:date="2023-05-07T08:21:00Z">
              <w:r>
                <w:rPr>
                  <w:rFonts w:ascii="Arial" w:hAnsi="Arial"/>
                </w:rPr>
                <w:t>1</w:t>
              </w:r>
            </w:ins>
          </w:p>
        </w:tc>
        <w:tc>
          <w:tcPr>
            <w:tcW w:w="6270" w:type="dxa"/>
          </w:tcPr>
          <w:p w14:paraId="5074D8FF" w14:textId="19F3FD71" w:rsidR="00716C05" w:rsidRPr="008A39CF" w:rsidRDefault="00B72538" w:rsidP="00716C05">
            <w:pPr>
              <w:rPr>
                <w:rFonts w:ascii="Arial" w:hAnsi="Arial"/>
              </w:rPr>
            </w:pPr>
            <w:ins w:id="2257" w:author="Bonneau, Philippe" w:date="2023-05-07T09:39:00Z">
              <w:r w:rsidRPr="00B72538">
                <w:rPr>
                  <w:rFonts w:ascii="Arial" w:hAnsi="Arial"/>
                </w:rPr>
                <w:t>Report the tooth surface(s) on which this service was performed. Provides further detail on procedure(s).</w:t>
              </w:r>
            </w:ins>
            <w:ins w:id="2258" w:author="Bonneau, Philippe" w:date="2023-05-07T14:20:00Z">
              <w:r w:rsidR="00090C5D">
                <w:rPr>
                  <w:rFonts w:ascii="Arial" w:hAnsi="Arial"/>
                </w:rPr>
                <w:t xml:space="preserve"> If not required to report an additional tooth surface, leave blank.</w:t>
              </w:r>
            </w:ins>
          </w:p>
        </w:tc>
      </w:tr>
      <w:tr w:rsidR="00716C05" w:rsidRPr="008A39CF" w14:paraId="42A9C463" w14:textId="77777777" w:rsidTr="00ED4BBB">
        <w:trPr>
          <w:trHeight w:val="247"/>
        </w:trPr>
        <w:tc>
          <w:tcPr>
            <w:tcW w:w="1546" w:type="dxa"/>
          </w:tcPr>
          <w:p w14:paraId="1BCF2236" w14:textId="77777777" w:rsidR="00716C05" w:rsidRPr="008A39CF" w:rsidRDefault="00716C05" w:rsidP="00716C05">
            <w:pPr>
              <w:jc w:val="center"/>
              <w:rPr>
                <w:rFonts w:ascii="Arial" w:hAnsi="Arial"/>
                <w:b/>
              </w:rPr>
            </w:pPr>
          </w:p>
        </w:tc>
        <w:tc>
          <w:tcPr>
            <w:tcW w:w="4053" w:type="dxa"/>
          </w:tcPr>
          <w:p w14:paraId="74603ABF" w14:textId="77777777" w:rsidR="00716C05" w:rsidRPr="008A39CF" w:rsidRDefault="00716C05" w:rsidP="00716C05">
            <w:pPr>
              <w:rPr>
                <w:rFonts w:ascii="Arial" w:hAnsi="Arial"/>
                <w:b/>
              </w:rPr>
            </w:pPr>
          </w:p>
        </w:tc>
        <w:tc>
          <w:tcPr>
            <w:tcW w:w="1074" w:type="dxa"/>
          </w:tcPr>
          <w:p w14:paraId="2ABA9604" w14:textId="77777777" w:rsidR="00716C05" w:rsidRPr="008A39CF" w:rsidRDefault="00716C05" w:rsidP="00716C05">
            <w:pPr>
              <w:jc w:val="center"/>
              <w:rPr>
                <w:rFonts w:ascii="Arial" w:hAnsi="Arial"/>
              </w:rPr>
            </w:pPr>
          </w:p>
        </w:tc>
        <w:tc>
          <w:tcPr>
            <w:tcW w:w="994" w:type="dxa"/>
          </w:tcPr>
          <w:p w14:paraId="5319EF31" w14:textId="77777777" w:rsidR="00716C05" w:rsidRPr="008A39CF" w:rsidRDefault="00716C05" w:rsidP="00716C05">
            <w:pPr>
              <w:jc w:val="center"/>
              <w:rPr>
                <w:rFonts w:ascii="Arial" w:hAnsi="Arial"/>
              </w:rPr>
            </w:pPr>
          </w:p>
        </w:tc>
        <w:tc>
          <w:tcPr>
            <w:tcW w:w="1243" w:type="dxa"/>
          </w:tcPr>
          <w:p w14:paraId="24FA1F8B" w14:textId="77777777" w:rsidR="00716C05" w:rsidRPr="008A39CF" w:rsidRDefault="00716C05" w:rsidP="00716C05">
            <w:pPr>
              <w:jc w:val="center"/>
              <w:rPr>
                <w:rFonts w:ascii="Arial" w:hAnsi="Arial"/>
              </w:rPr>
            </w:pPr>
          </w:p>
        </w:tc>
        <w:tc>
          <w:tcPr>
            <w:tcW w:w="6270" w:type="dxa"/>
          </w:tcPr>
          <w:p w14:paraId="2A98CAD3" w14:textId="77777777" w:rsidR="00716C05" w:rsidRPr="008A39CF" w:rsidRDefault="00716C05" w:rsidP="00716C05">
            <w:pPr>
              <w:rPr>
                <w:rFonts w:ascii="Arial" w:hAnsi="Arial"/>
              </w:rPr>
            </w:pPr>
          </w:p>
        </w:tc>
      </w:tr>
      <w:tr w:rsidR="00716C05" w:rsidRPr="008A39CF" w14:paraId="51AEC816" w14:textId="77777777" w:rsidTr="00ED4BBB">
        <w:trPr>
          <w:trHeight w:val="247"/>
        </w:trPr>
        <w:tc>
          <w:tcPr>
            <w:tcW w:w="1546" w:type="dxa"/>
          </w:tcPr>
          <w:p w14:paraId="2D8807A1" w14:textId="5628D320" w:rsidR="00716C05" w:rsidRPr="008A39CF" w:rsidRDefault="00716C05" w:rsidP="00716C05">
            <w:pPr>
              <w:jc w:val="center"/>
              <w:rPr>
                <w:rFonts w:ascii="Arial" w:hAnsi="Arial"/>
                <w:b/>
              </w:rPr>
            </w:pPr>
            <w:ins w:id="2259" w:author="Bonneau, Philippe" w:date="2023-05-07T07:09:00Z">
              <w:r>
                <w:rPr>
                  <w:rFonts w:ascii="Arial" w:hAnsi="Arial"/>
                  <w:b/>
                </w:rPr>
                <w:t>DC1</w:t>
              </w:r>
            </w:ins>
            <w:ins w:id="2260" w:author="Bonneau, Philippe" w:date="2023-05-07T07:10:00Z">
              <w:r>
                <w:rPr>
                  <w:rFonts w:ascii="Arial" w:hAnsi="Arial"/>
                  <w:b/>
                </w:rPr>
                <w:t>35</w:t>
              </w:r>
            </w:ins>
          </w:p>
        </w:tc>
        <w:tc>
          <w:tcPr>
            <w:tcW w:w="4053" w:type="dxa"/>
          </w:tcPr>
          <w:p w14:paraId="569986AD" w14:textId="58C867D5" w:rsidR="00716C05" w:rsidRPr="008A39CF" w:rsidRDefault="00716C05" w:rsidP="00716C05">
            <w:pPr>
              <w:rPr>
                <w:rFonts w:ascii="Arial" w:hAnsi="Arial"/>
                <w:b/>
              </w:rPr>
            </w:pPr>
            <w:ins w:id="2261" w:author="Bonneau, Philippe" w:date="2023-05-07T08:16:00Z">
              <w:r w:rsidRPr="000471DE">
                <w:rPr>
                  <w:rFonts w:ascii="Arial" w:hAnsi="Arial"/>
                  <w:b/>
                </w:rPr>
                <w:t>Tooth Number or Letter (</w:t>
              </w:r>
              <w:r>
                <w:rPr>
                  <w:rFonts w:ascii="Arial" w:hAnsi="Arial"/>
                  <w:b/>
                </w:rPr>
                <w:t>4</w:t>
              </w:r>
              <w:r w:rsidRPr="000471DE">
                <w:rPr>
                  <w:rFonts w:ascii="Arial" w:hAnsi="Arial"/>
                  <w:b/>
                </w:rPr>
                <w:t>)</w:t>
              </w:r>
            </w:ins>
          </w:p>
        </w:tc>
        <w:tc>
          <w:tcPr>
            <w:tcW w:w="1074" w:type="dxa"/>
          </w:tcPr>
          <w:p w14:paraId="5AD076DC" w14:textId="43A3406A" w:rsidR="00716C05" w:rsidRPr="008A39CF" w:rsidRDefault="00716C05" w:rsidP="00716C05">
            <w:pPr>
              <w:jc w:val="center"/>
              <w:rPr>
                <w:rFonts w:ascii="Arial" w:hAnsi="Arial"/>
              </w:rPr>
            </w:pPr>
            <w:ins w:id="2262" w:author="Bonneau, Philippe" w:date="2023-05-07T08:17:00Z">
              <w:r>
                <w:rPr>
                  <w:rFonts w:ascii="Arial" w:hAnsi="Arial"/>
                </w:rPr>
                <w:t>2/1/202</w:t>
              </w:r>
            </w:ins>
            <w:ins w:id="2263" w:author="Bonneau, Philippe" w:date="2023-09-04T01:26:00Z">
              <w:r w:rsidR="00661E3D">
                <w:rPr>
                  <w:rFonts w:ascii="Arial" w:hAnsi="Arial"/>
                </w:rPr>
                <w:t>5</w:t>
              </w:r>
            </w:ins>
            <w:ins w:id="2264" w:author="Bonneau, Philippe" w:date="2023-05-07T08:17:00Z">
              <w:r w:rsidRPr="00661E3D">
                <w:rPr>
                  <w:rFonts w:ascii="Arial" w:hAnsi="Arial"/>
                  <w:strike/>
                </w:rPr>
                <w:t>4</w:t>
              </w:r>
            </w:ins>
          </w:p>
        </w:tc>
        <w:tc>
          <w:tcPr>
            <w:tcW w:w="994" w:type="dxa"/>
          </w:tcPr>
          <w:p w14:paraId="0A6CB1DD" w14:textId="2A08D555" w:rsidR="00716C05" w:rsidRPr="008A39CF" w:rsidRDefault="00716C05" w:rsidP="00716C05">
            <w:pPr>
              <w:jc w:val="center"/>
              <w:rPr>
                <w:rFonts w:ascii="Arial" w:hAnsi="Arial"/>
              </w:rPr>
            </w:pPr>
            <w:ins w:id="2265" w:author="Bonneau, Philippe" w:date="2023-05-07T08:17:00Z">
              <w:r>
                <w:rPr>
                  <w:rFonts w:ascii="Arial" w:hAnsi="Arial"/>
                </w:rPr>
                <w:t>Text</w:t>
              </w:r>
            </w:ins>
          </w:p>
        </w:tc>
        <w:tc>
          <w:tcPr>
            <w:tcW w:w="1243" w:type="dxa"/>
          </w:tcPr>
          <w:p w14:paraId="06F019E5" w14:textId="2FECE6EF" w:rsidR="00716C05" w:rsidRPr="008A39CF" w:rsidRDefault="00716C05" w:rsidP="00716C05">
            <w:pPr>
              <w:jc w:val="center"/>
              <w:rPr>
                <w:rFonts w:ascii="Arial" w:hAnsi="Arial"/>
              </w:rPr>
            </w:pPr>
            <w:ins w:id="2266" w:author="Bonneau, Philippe" w:date="2023-05-07T08:17:00Z">
              <w:r>
                <w:rPr>
                  <w:rFonts w:ascii="Arial" w:hAnsi="Arial"/>
                </w:rPr>
                <w:t>2</w:t>
              </w:r>
            </w:ins>
          </w:p>
        </w:tc>
        <w:tc>
          <w:tcPr>
            <w:tcW w:w="6270" w:type="dxa"/>
          </w:tcPr>
          <w:p w14:paraId="441E18EB" w14:textId="01F6C579" w:rsidR="00716C05" w:rsidRPr="008A39CF" w:rsidRDefault="00501853" w:rsidP="00716C05">
            <w:pPr>
              <w:rPr>
                <w:rFonts w:ascii="Arial" w:hAnsi="Arial"/>
              </w:rPr>
            </w:pPr>
            <w:ins w:id="2267" w:author="Bonneau, Philippe" w:date="2023-05-07T08:25:00Z">
              <w:r w:rsidRPr="00501853">
                <w:rPr>
                  <w:rFonts w:ascii="Arial" w:hAnsi="Arial"/>
                </w:rPr>
                <w:t>Report the tooth identifier(s) when DC0</w:t>
              </w:r>
            </w:ins>
            <w:ins w:id="2268" w:author="Bonneau, Philippe" w:date="2023-05-07T09:33:00Z">
              <w:r w:rsidR="00B72538">
                <w:rPr>
                  <w:rFonts w:ascii="Arial" w:hAnsi="Arial"/>
                </w:rPr>
                <w:t>32</w:t>
              </w:r>
            </w:ins>
            <w:ins w:id="2269" w:author="Bonneau, Philippe" w:date="2023-05-07T08:25:00Z">
              <w:r w:rsidRPr="00501853">
                <w:rPr>
                  <w:rFonts w:ascii="Arial" w:hAnsi="Arial"/>
                </w:rPr>
                <w:t xml:space="preserve"> is within the given range if a fourth tooth is involved in the procedure. Required when DC0</w:t>
              </w:r>
            </w:ins>
            <w:ins w:id="2270" w:author="Bonneau, Philippe" w:date="2023-05-07T09:41:00Z">
              <w:r w:rsidR="000A65A9">
                <w:rPr>
                  <w:rFonts w:ascii="Arial" w:hAnsi="Arial"/>
                </w:rPr>
                <w:t>32</w:t>
              </w:r>
            </w:ins>
            <w:ins w:id="2271" w:author="Bonneau, Philippe" w:date="2023-05-07T09:33:00Z">
              <w:r w:rsidR="00B72538">
                <w:rPr>
                  <w:rFonts w:ascii="Arial" w:hAnsi="Arial"/>
                </w:rPr>
                <w:t xml:space="preserve"> </w:t>
              </w:r>
            </w:ins>
            <w:ins w:id="2272" w:author="Bonneau, Philippe" w:date="2023-05-07T08:25:00Z">
              <w:r w:rsidRPr="00501853">
                <w:rPr>
                  <w:rFonts w:ascii="Arial" w:hAnsi="Arial"/>
                </w:rPr>
                <w:t>=</w:t>
              </w:r>
            </w:ins>
            <w:ins w:id="2273" w:author="Bonneau, Philippe" w:date="2023-05-07T09:34:00Z">
              <w:r w:rsidR="00B72538">
                <w:rPr>
                  <w:rFonts w:ascii="Arial" w:hAnsi="Arial"/>
                </w:rPr>
                <w:t xml:space="preserve"> </w:t>
              </w:r>
            </w:ins>
            <w:ins w:id="2274" w:author="Bonneau, Philippe" w:date="2023-05-07T08:25:00Z">
              <w:r w:rsidRPr="00501853">
                <w:rPr>
                  <w:rFonts w:ascii="Arial" w:hAnsi="Arial"/>
                </w:rPr>
                <w:t xml:space="preserve">D2000 thru D2999. See Appendix </w:t>
              </w:r>
            </w:ins>
            <w:ins w:id="2275" w:author="Bonneau, Philippe" w:date="2023-05-07T09:39:00Z">
              <w:r w:rsidR="00B72538">
                <w:rPr>
                  <w:rFonts w:ascii="Arial" w:hAnsi="Arial"/>
                </w:rPr>
                <w:t>A</w:t>
              </w:r>
            </w:ins>
            <w:ins w:id="2276" w:author="Bonneau, Philippe" w:date="2023-05-07T08:25:00Z">
              <w:r w:rsidRPr="00501853">
                <w:rPr>
                  <w:rFonts w:ascii="Arial" w:hAnsi="Arial"/>
                </w:rPr>
                <w:t>.</w:t>
              </w:r>
            </w:ins>
          </w:p>
        </w:tc>
      </w:tr>
      <w:tr w:rsidR="00716C05" w:rsidRPr="008A39CF" w14:paraId="1849B66E" w14:textId="77777777" w:rsidTr="00ED4BBB">
        <w:trPr>
          <w:trHeight w:val="247"/>
        </w:trPr>
        <w:tc>
          <w:tcPr>
            <w:tcW w:w="1546" w:type="dxa"/>
          </w:tcPr>
          <w:p w14:paraId="587336FD" w14:textId="77777777" w:rsidR="00716C05" w:rsidRPr="008A39CF" w:rsidRDefault="00716C05" w:rsidP="00716C05">
            <w:pPr>
              <w:jc w:val="center"/>
              <w:rPr>
                <w:rFonts w:ascii="Arial" w:hAnsi="Arial"/>
                <w:b/>
              </w:rPr>
            </w:pPr>
          </w:p>
        </w:tc>
        <w:tc>
          <w:tcPr>
            <w:tcW w:w="4053" w:type="dxa"/>
          </w:tcPr>
          <w:p w14:paraId="5711686B" w14:textId="77777777" w:rsidR="00716C05" w:rsidRPr="008A39CF" w:rsidRDefault="00716C05" w:rsidP="00716C05">
            <w:pPr>
              <w:rPr>
                <w:rFonts w:ascii="Arial" w:hAnsi="Arial"/>
                <w:b/>
              </w:rPr>
            </w:pPr>
          </w:p>
        </w:tc>
        <w:tc>
          <w:tcPr>
            <w:tcW w:w="1074" w:type="dxa"/>
          </w:tcPr>
          <w:p w14:paraId="51DFA8E9" w14:textId="77777777" w:rsidR="00716C05" w:rsidRPr="008A39CF" w:rsidRDefault="00716C05" w:rsidP="00716C05">
            <w:pPr>
              <w:jc w:val="center"/>
              <w:rPr>
                <w:rFonts w:ascii="Arial" w:hAnsi="Arial"/>
              </w:rPr>
            </w:pPr>
          </w:p>
        </w:tc>
        <w:tc>
          <w:tcPr>
            <w:tcW w:w="994" w:type="dxa"/>
          </w:tcPr>
          <w:p w14:paraId="0C5FDCE5" w14:textId="77777777" w:rsidR="00716C05" w:rsidRPr="008A39CF" w:rsidRDefault="00716C05" w:rsidP="00716C05">
            <w:pPr>
              <w:jc w:val="center"/>
              <w:rPr>
                <w:rFonts w:ascii="Arial" w:hAnsi="Arial"/>
              </w:rPr>
            </w:pPr>
          </w:p>
        </w:tc>
        <w:tc>
          <w:tcPr>
            <w:tcW w:w="1243" w:type="dxa"/>
          </w:tcPr>
          <w:p w14:paraId="54AA0665" w14:textId="77777777" w:rsidR="00716C05" w:rsidRPr="008A39CF" w:rsidRDefault="00716C05" w:rsidP="00716C05">
            <w:pPr>
              <w:jc w:val="center"/>
              <w:rPr>
                <w:rFonts w:ascii="Arial" w:hAnsi="Arial"/>
              </w:rPr>
            </w:pPr>
          </w:p>
        </w:tc>
        <w:tc>
          <w:tcPr>
            <w:tcW w:w="6270" w:type="dxa"/>
          </w:tcPr>
          <w:p w14:paraId="19C43C4B" w14:textId="77777777" w:rsidR="00716C05" w:rsidRPr="008A39CF" w:rsidRDefault="00716C05" w:rsidP="00716C05">
            <w:pPr>
              <w:rPr>
                <w:rFonts w:ascii="Arial" w:hAnsi="Arial"/>
              </w:rPr>
            </w:pPr>
          </w:p>
        </w:tc>
      </w:tr>
      <w:tr w:rsidR="00716C05" w:rsidRPr="008A39CF" w14:paraId="139DAD8E" w14:textId="77777777" w:rsidTr="00ED4BBB">
        <w:trPr>
          <w:trHeight w:val="247"/>
        </w:trPr>
        <w:tc>
          <w:tcPr>
            <w:tcW w:w="1546" w:type="dxa"/>
          </w:tcPr>
          <w:p w14:paraId="7595021D" w14:textId="09A9DF1A" w:rsidR="00716C05" w:rsidRPr="008A39CF" w:rsidRDefault="00716C05" w:rsidP="00716C05">
            <w:pPr>
              <w:jc w:val="center"/>
              <w:rPr>
                <w:rFonts w:ascii="Arial" w:hAnsi="Arial"/>
                <w:b/>
              </w:rPr>
            </w:pPr>
            <w:ins w:id="2277" w:author="Bonneau, Philippe" w:date="2023-05-07T07:10:00Z">
              <w:r>
                <w:rPr>
                  <w:rFonts w:ascii="Arial" w:hAnsi="Arial"/>
                  <w:b/>
                </w:rPr>
                <w:lastRenderedPageBreak/>
                <w:t>DC136</w:t>
              </w:r>
            </w:ins>
          </w:p>
        </w:tc>
        <w:tc>
          <w:tcPr>
            <w:tcW w:w="4053" w:type="dxa"/>
          </w:tcPr>
          <w:p w14:paraId="707F059F" w14:textId="54DB8C5D" w:rsidR="00716C05" w:rsidRPr="008A39CF" w:rsidRDefault="00716C05" w:rsidP="00716C05">
            <w:pPr>
              <w:rPr>
                <w:rFonts w:ascii="Arial" w:hAnsi="Arial"/>
                <w:b/>
              </w:rPr>
            </w:pPr>
            <w:ins w:id="2278" w:author="Bonneau, Philippe" w:date="2023-05-07T08:19:00Z">
              <w:r w:rsidRPr="000471DE">
                <w:rPr>
                  <w:rFonts w:ascii="Arial" w:hAnsi="Arial"/>
                  <w:b/>
                </w:rPr>
                <w:t xml:space="preserve">Tooth – </w:t>
              </w:r>
              <w:r>
                <w:rPr>
                  <w:rFonts w:ascii="Arial" w:hAnsi="Arial"/>
                  <w:b/>
                </w:rPr>
                <w:t xml:space="preserve">4 </w:t>
              </w:r>
              <w:r w:rsidRPr="000471DE">
                <w:rPr>
                  <w:rFonts w:ascii="Arial" w:hAnsi="Arial"/>
                  <w:b/>
                </w:rPr>
                <w:t>Surface – 1</w:t>
              </w:r>
            </w:ins>
          </w:p>
        </w:tc>
        <w:tc>
          <w:tcPr>
            <w:tcW w:w="1074" w:type="dxa"/>
          </w:tcPr>
          <w:p w14:paraId="5407A4F7" w14:textId="595323EB" w:rsidR="00716C05" w:rsidRPr="008A39CF" w:rsidRDefault="00716C05" w:rsidP="00716C05">
            <w:pPr>
              <w:jc w:val="center"/>
              <w:rPr>
                <w:rFonts w:ascii="Arial" w:hAnsi="Arial"/>
              </w:rPr>
            </w:pPr>
            <w:ins w:id="2279" w:author="Bonneau, Philippe" w:date="2023-05-07T08:21:00Z">
              <w:r>
                <w:rPr>
                  <w:rFonts w:ascii="Arial" w:hAnsi="Arial"/>
                </w:rPr>
                <w:t>2/1/202</w:t>
              </w:r>
            </w:ins>
            <w:ins w:id="2280" w:author="Bonneau, Philippe" w:date="2023-09-04T01:27:00Z">
              <w:r w:rsidR="00661E3D">
                <w:rPr>
                  <w:rFonts w:ascii="Arial" w:hAnsi="Arial"/>
                </w:rPr>
                <w:t>5</w:t>
              </w:r>
            </w:ins>
            <w:ins w:id="2281" w:author="Bonneau, Philippe" w:date="2023-05-07T08:21:00Z">
              <w:r w:rsidRPr="00661E3D">
                <w:rPr>
                  <w:rFonts w:ascii="Arial" w:hAnsi="Arial"/>
                  <w:strike/>
                </w:rPr>
                <w:t>4</w:t>
              </w:r>
            </w:ins>
          </w:p>
        </w:tc>
        <w:tc>
          <w:tcPr>
            <w:tcW w:w="994" w:type="dxa"/>
          </w:tcPr>
          <w:p w14:paraId="4450697A" w14:textId="394E27E2" w:rsidR="00716C05" w:rsidRPr="008A39CF" w:rsidRDefault="00716C05" w:rsidP="00716C05">
            <w:pPr>
              <w:jc w:val="center"/>
              <w:rPr>
                <w:rFonts w:ascii="Arial" w:hAnsi="Arial"/>
              </w:rPr>
            </w:pPr>
            <w:ins w:id="2282" w:author="Bonneau, Philippe" w:date="2023-05-07T08:21:00Z">
              <w:r>
                <w:rPr>
                  <w:rFonts w:ascii="Arial" w:hAnsi="Arial"/>
                </w:rPr>
                <w:t>Text</w:t>
              </w:r>
            </w:ins>
          </w:p>
        </w:tc>
        <w:tc>
          <w:tcPr>
            <w:tcW w:w="1243" w:type="dxa"/>
          </w:tcPr>
          <w:p w14:paraId="5BEB4DAD" w14:textId="065CE737" w:rsidR="00716C05" w:rsidRPr="008A39CF" w:rsidRDefault="00716C05" w:rsidP="00716C05">
            <w:pPr>
              <w:jc w:val="center"/>
              <w:rPr>
                <w:rFonts w:ascii="Arial" w:hAnsi="Arial"/>
              </w:rPr>
            </w:pPr>
            <w:ins w:id="2283" w:author="Bonneau, Philippe" w:date="2023-05-07T08:21:00Z">
              <w:r>
                <w:rPr>
                  <w:rFonts w:ascii="Arial" w:hAnsi="Arial"/>
                </w:rPr>
                <w:t>1</w:t>
              </w:r>
            </w:ins>
          </w:p>
        </w:tc>
        <w:tc>
          <w:tcPr>
            <w:tcW w:w="6270" w:type="dxa"/>
          </w:tcPr>
          <w:p w14:paraId="6D0FD650" w14:textId="323F6FF9" w:rsidR="00716C05" w:rsidRPr="008A39CF" w:rsidRDefault="00B72538" w:rsidP="00716C05">
            <w:pPr>
              <w:rPr>
                <w:rFonts w:ascii="Arial" w:hAnsi="Arial"/>
              </w:rPr>
            </w:pPr>
            <w:ins w:id="2284" w:author="Bonneau, Philippe" w:date="2023-05-07T09:39:00Z">
              <w:r w:rsidRPr="00B72538">
                <w:rPr>
                  <w:rFonts w:ascii="Arial" w:hAnsi="Arial"/>
                </w:rPr>
                <w:t>Report the tooth surface(s) on which this service was performed. Provides further detail on procedure(s). Required when Tooth Number/ Letter DC</w:t>
              </w:r>
              <w:r>
                <w:rPr>
                  <w:rFonts w:ascii="Arial" w:hAnsi="Arial"/>
                </w:rPr>
                <w:t>135</w:t>
              </w:r>
              <w:r w:rsidRPr="00B72538">
                <w:rPr>
                  <w:rFonts w:ascii="Arial" w:hAnsi="Arial"/>
                </w:rPr>
                <w:t xml:space="preserve"> is populated.</w:t>
              </w:r>
            </w:ins>
          </w:p>
        </w:tc>
      </w:tr>
      <w:tr w:rsidR="00716C05" w:rsidRPr="008A39CF" w14:paraId="1BD2D8E1" w14:textId="77777777" w:rsidTr="00ED4BBB">
        <w:trPr>
          <w:trHeight w:val="247"/>
        </w:trPr>
        <w:tc>
          <w:tcPr>
            <w:tcW w:w="1546" w:type="dxa"/>
          </w:tcPr>
          <w:p w14:paraId="0075E90F" w14:textId="77777777" w:rsidR="00716C05" w:rsidRPr="008A39CF" w:rsidRDefault="00716C05" w:rsidP="00716C05">
            <w:pPr>
              <w:jc w:val="center"/>
              <w:rPr>
                <w:rFonts w:ascii="Arial" w:hAnsi="Arial"/>
                <w:b/>
              </w:rPr>
            </w:pPr>
          </w:p>
        </w:tc>
        <w:tc>
          <w:tcPr>
            <w:tcW w:w="4053" w:type="dxa"/>
          </w:tcPr>
          <w:p w14:paraId="467AA530" w14:textId="77777777" w:rsidR="00716C05" w:rsidRPr="008A39CF" w:rsidRDefault="00716C05" w:rsidP="00716C05">
            <w:pPr>
              <w:rPr>
                <w:rFonts w:ascii="Arial" w:hAnsi="Arial"/>
                <w:b/>
              </w:rPr>
            </w:pPr>
          </w:p>
        </w:tc>
        <w:tc>
          <w:tcPr>
            <w:tcW w:w="1074" w:type="dxa"/>
          </w:tcPr>
          <w:p w14:paraId="6A1FF9E1" w14:textId="77777777" w:rsidR="00716C05" w:rsidRPr="008A39CF" w:rsidRDefault="00716C05" w:rsidP="00716C05">
            <w:pPr>
              <w:jc w:val="center"/>
              <w:rPr>
                <w:rFonts w:ascii="Arial" w:hAnsi="Arial"/>
              </w:rPr>
            </w:pPr>
          </w:p>
        </w:tc>
        <w:tc>
          <w:tcPr>
            <w:tcW w:w="994" w:type="dxa"/>
          </w:tcPr>
          <w:p w14:paraId="67C21111" w14:textId="77777777" w:rsidR="00716C05" w:rsidRPr="008A39CF" w:rsidRDefault="00716C05" w:rsidP="00716C05">
            <w:pPr>
              <w:jc w:val="center"/>
              <w:rPr>
                <w:rFonts w:ascii="Arial" w:hAnsi="Arial"/>
              </w:rPr>
            </w:pPr>
          </w:p>
        </w:tc>
        <w:tc>
          <w:tcPr>
            <w:tcW w:w="1243" w:type="dxa"/>
          </w:tcPr>
          <w:p w14:paraId="1B159B56" w14:textId="77777777" w:rsidR="00716C05" w:rsidRPr="008A39CF" w:rsidRDefault="00716C05" w:rsidP="00716C05">
            <w:pPr>
              <w:jc w:val="center"/>
              <w:rPr>
                <w:rFonts w:ascii="Arial" w:hAnsi="Arial"/>
              </w:rPr>
            </w:pPr>
          </w:p>
        </w:tc>
        <w:tc>
          <w:tcPr>
            <w:tcW w:w="6270" w:type="dxa"/>
          </w:tcPr>
          <w:p w14:paraId="26F4E3C6" w14:textId="77777777" w:rsidR="00716C05" w:rsidRPr="008A39CF" w:rsidRDefault="00716C05" w:rsidP="00716C05">
            <w:pPr>
              <w:rPr>
                <w:rFonts w:ascii="Arial" w:hAnsi="Arial"/>
              </w:rPr>
            </w:pPr>
          </w:p>
        </w:tc>
      </w:tr>
      <w:tr w:rsidR="00716C05" w:rsidRPr="008A39CF" w14:paraId="77AED181" w14:textId="77777777" w:rsidTr="00ED4BBB">
        <w:trPr>
          <w:trHeight w:val="247"/>
        </w:trPr>
        <w:tc>
          <w:tcPr>
            <w:tcW w:w="1546" w:type="dxa"/>
          </w:tcPr>
          <w:p w14:paraId="6D5007CB" w14:textId="29685080" w:rsidR="00716C05" w:rsidRPr="008A39CF" w:rsidRDefault="00716C05" w:rsidP="00716C05">
            <w:pPr>
              <w:jc w:val="center"/>
              <w:rPr>
                <w:rFonts w:ascii="Arial" w:hAnsi="Arial"/>
                <w:b/>
              </w:rPr>
            </w:pPr>
            <w:ins w:id="2285" w:author="Bonneau, Philippe" w:date="2023-05-07T07:10:00Z">
              <w:r>
                <w:rPr>
                  <w:rFonts w:ascii="Arial" w:hAnsi="Arial"/>
                  <w:b/>
                </w:rPr>
                <w:t>DC137</w:t>
              </w:r>
            </w:ins>
          </w:p>
        </w:tc>
        <w:tc>
          <w:tcPr>
            <w:tcW w:w="4053" w:type="dxa"/>
          </w:tcPr>
          <w:p w14:paraId="3247E57E" w14:textId="0E5016F7" w:rsidR="00716C05" w:rsidRPr="008A39CF" w:rsidRDefault="00716C05" w:rsidP="00716C05">
            <w:pPr>
              <w:rPr>
                <w:rFonts w:ascii="Arial" w:hAnsi="Arial"/>
                <w:b/>
              </w:rPr>
            </w:pPr>
            <w:ins w:id="2286" w:author="Bonneau, Philippe" w:date="2023-05-07T08:20:00Z">
              <w:r w:rsidRPr="000471DE">
                <w:rPr>
                  <w:rFonts w:ascii="Arial" w:hAnsi="Arial"/>
                  <w:b/>
                </w:rPr>
                <w:t xml:space="preserve">Tooth – </w:t>
              </w:r>
              <w:r>
                <w:rPr>
                  <w:rFonts w:ascii="Arial" w:hAnsi="Arial"/>
                  <w:b/>
                </w:rPr>
                <w:t xml:space="preserve">4 </w:t>
              </w:r>
              <w:r w:rsidRPr="000471DE">
                <w:rPr>
                  <w:rFonts w:ascii="Arial" w:hAnsi="Arial"/>
                  <w:b/>
                </w:rPr>
                <w:t xml:space="preserve">Surface – </w:t>
              </w:r>
              <w:r>
                <w:rPr>
                  <w:rFonts w:ascii="Arial" w:hAnsi="Arial"/>
                  <w:b/>
                </w:rPr>
                <w:t>2</w:t>
              </w:r>
            </w:ins>
          </w:p>
        </w:tc>
        <w:tc>
          <w:tcPr>
            <w:tcW w:w="1074" w:type="dxa"/>
          </w:tcPr>
          <w:p w14:paraId="0B3BD83C" w14:textId="214531E7" w:rsidR="00716C05" w:rsidRPr="008A39CF" w:rsidRDefault="00716C05" w:rsidP="00716C05">
            <w:pPr>
              <w:jc w:val="center"/>
              <w:rPr>
                <w:rFonts w:ascii="Arial" w:hAnsi="Arial"/>
              </w:rPr>
            </w:pPr>
            <w:ins w:id="2287" w:author="Bonneau, Philippe" w:date="2023-05-07T08:21:00Z">
              <w:r>
                <w:rPr>
                  <w:rFonts w:ascii="Arial" w:hAnsi="Arial"/>
                </w:rPr>
                <w:t>2/1/202</w:t>
              </w:r>
            </w:ins>
            <w:ins w:id="2288" w:author="Bonneau, Philippe" w:date="2023-09-04T01:27:00Z">
              <w:r w:rsidR="00661E3D">
                <w:rPr>
                  <w:rFonts w:ascii="Arial" w:hAnsi="Arial"/>
                </w:rPr>
                <w:t>5</w:t>
              </w:r>
            </w:ins>
            <w:ins w:id="2289" w:author="Bonneau, Philippe" w:date="2023-05-07T08:21:00Z">
              <w:r w:rsidRPr="00661E3D">
                <w:rPr>
                  <w:rFonts w:ascii="Arial" w:hAnsi="Arial"/>
                  <w:strike/>
                </w:rPr>
                <w:t>4</w:t>
              </w:r>
            </w:ins>
          </w:p>
        </w:tc>
        <w:tc>
          <w:tcPr>
            <w:tcW w:w="994" w:type="dxa"/>
          </w:tcPr>
          <w:p w14:paraId="11E337E3" w14:textId="0C63347B" w:rsidR="00716C05" w:rsidRPr="008A39CF" w:rsidRDefault="00716C05" w:rsidP="00716C05">
            <w:pPr>
              <w:jc w:val="center"/>
              <w:rPr>
                <w:rFonts w:ascii="Arial" w:hAnsi="Arial"/>
              </w:rPr>
            </w:pPr>
            <w:ins w:id="2290" w:author="Bonneau, Philippe" w:date="2023-05-07T08:21:00Z">
              <w:r>
                <w:rPr>
                  <w:rFonts w:ascii="Arial" w:hAnsi="Arial"/>
                </w:rPr>
                <w:t>Text</w:t>
              </w:r>
            </w:ins>
          </w:p>
        </w:tc>
        <w:tc>
          <w:tcPr>
            <w:tcW w:w="1243" w:type="dxa"/>
          </w:tcPr>
          <w:p w14:paraId="54E3BAE2" w14:textId="54E0FAFE" w:rsidR="00716C05" w:rsidRPr="008A39CF" w:rsidRDefault="00716C05" w:rsidP="00716C05">
            <w:pPr>
              <w:jc w:val="center"/>
              <w:rPr>
                <w:rFonts w:ascii="Arial" w:hAnsi="Arial"/>
              </w:rPr>
            </w:pPr>
            <w:ins w:id="2291" w:author="Bonneau, Philippe" w:date="2023-05-07T08:21:00Z">
              <w:r>
                <w:rPr>
                  <w:rFonts w:ascii="Arial" w:hAnsi="Arial"/>
                </w:rPr>
                <w:t>1</w:t>
              </w:r>
            </w:ins>
          </w:p>
        </w:tc>
        <w:tc>
          <w:tcPr>
            <w:tcW w:w="6270" w:type="dxa"/>
          </w:tcPr>
          <w:p w14:paraId="3F854B84" w14:textId="12C4A928" w:rsidR="00716C05" w:rsidRPr="008A39CF" w:rsidRDefault="000A65A9" w:rsidP="00716C05">
            <w:pPr>
              <w:rPr>
                <w:rFonts w:ascii="Arial" w:hAnsi="Arial"/>
              </w:rPr>
            </w:pPr>
            <w:ins w:id="2292" w:author="Bonneau, Philippe" w:date="2023-05-07T09:41:00Z">
              <w:r w:rsidRPr="00B72538">
                <w:rPr>
                  <w:rFonts w:ascii="Arial" w:hAnsi="Arial"/>
                </w:rPr>
                <w:t>Report the tooth surface(s) on which this service was performed. Provides further detail on procedure(s).</w:t>
              </w:r>
            </w:ins>
            <w:ins w:id="2293" w:author="Bonneau, Philippe" w:date="2023-05-07T14:22:00Z">
              <w:r w:rsidR="00090C5D">
                <w:rPr>
                  <w:rFonts w:ascii="Arial" w:hAnsi="Arial"/>
                </w:rPr>
                <w:t xml:space="preserve"> If not required to report an additional tooth surface, leave blank.</w:t>
              </w:r>
            </w:ins>
          </w:p>
        </w:tc>
      </w:tr>
      <w:tr w:rsidR="00716C05" w:rsidRPr="008A39CF" w14:paraId="03AA8349" w14:textId="77777777" w:rsidTr="00ED4BBB">
        <w:trPr>
          <w:trHeight w:val="247"/>
        </w:trPr>
        <w:tc>
          <w:tcPr>
            <w:tcW w:w="1546" w:type="dxa"/>
          </w:tcPr>
          <w:p w14:paraId="39BC6673" w14:textId="77777777" w:rsidR="00716C05" w:rsidRPr="008A39CF" w:rsidRDefault="00716C05" w:rsidP="00716C05">
            <w:pPr>
              <w:jc w:val="center"/>
              <w:rPr>
                <w:rFonts w:ascii="Arial" w:hAnsi="Arial"/>
                <w:b/>
              </w:rPr>
            </w:pPr>
          </w:p>
        </w:tc>
        <w:tc>
          <w:tcPr>
            <w:tcW w:w="4053" w:type="dxa"/>
          </w:tcPr>
          <w:p w14:paraId="0BB31DED" w14:textId="77777777" w:rsidR="00716C05" w:rsidRPr="008A39CF" w:rsidRDefault="00716C05" w:rsidP="00716C05">
            <w:pPr>
              <w:rPr>
                <w:rFonts w:ascii="Arial" w:hAnsi="Arial"/>
                <w:b/>
              </w:rPr>
            </w:pPr>
          </w:p>
        </w:tc>
        <w:tc>
          <w:tcPr>
            <w:tcW w:w="1074" w:type="dxa"/>
          </w:tcPr>
          <w:p w14:paraId="718FBFE5" w14:textId="77777777" w:rsidR="00716C05" w:rsidRPr="008A39CF" w:rsidRDefault="00716C05" w:rsidP="00716C05">
            <w:pPr>
              <w:jc w:val="center"/>
              <w:rPr>
                <w:rFonts w:ascii="Arial" w:hAnsi="Arial"/>
              </w:rPr>
            </w:pPr>
          </w:p>
        </w:tc>
        <w:tc>
          <w:tcPr>
            <w:tcW w:w="994" w:type="dxa"/>
          </w:tcPr>
          <w:p w14:paraId="32C1BA3D" w14:textId="77777777" w:rsidR="00716C05" w:rsidRPr="008A39CF" w:rsidRDefault="00716C05" w:rsidP="00716C05">
            <w:pPr>
              <w:jc w:val="center"/>
              <w:rPr>
                <w:rFonts w:ascii="Arial" w:hAnsi="Arial"/>
              </w:rPr>
            </w:pPr>
          </w:p>
        </w:tc>
        <w:tc>
          <w:tcPr>
            <w:tcW w:w="1243" w:type="dxa"/>
          </w:tcPr>
          <w:p w14:paraId="4D128E5A" w14:textId="77777777" w:rsidR="00716C05" w:rsidRPr="008A39CF" w:rsidRDefault="00716C05" w:rsidP="00716C05">
            <w:pPr>
              <w:jc w:val="center"/>
              <w:rPr>
                <w:rFonts w:ascii="Arial" w:hAnsi="Arial"/>
              </w:rPr>
            </w:pPr>
          </w:p>
        </w:tc>
        <w:tc>
          <w:tcPr>
            <w:tcW w:w="6270" w:type="dxa"/>
          </w:tcPr>
          <w:p w14:paraId="5BEBE484" w14:textId="77777777" w:rsidR="00716C05" w:rsidRPr="008A39CF" w:rsidRDefault="00716C05" w:rsidP="00716C05">
            <w:pPr>
              <w:rPr>
                <w:rFonts w:ascii="Arial" w:hAnsi="Arial"/>
              </w:rPr>
            </w:pPr>
          </w:p>
        </w:tc>
      </w:tr>
      <w:tr w:rsidR="00716C05" w:rsidRPr="008A39CF" w14:paraId="653DF8AB" w14:textId="77777777" w:rsidTr="00ED4BBB">
        <w:trPr>
          <w:trHeight w:val="247"/>
        </w:trPr>
        <w:tc>
          <w:tcPr>
            <w:tcW w:w="1546" w:type="dxa"/>
          </w:tcPr>
          <w:p w14:paraId="72842078" w14:textId="1A1D6ECD" w:rsidR="00716C05" w:rsidRPr="008A39CF" w:rsidRDefault="00716C05" w:rsidP="00716C05">
            <w:pPr>
              <w:jc w:val="center"/>
              <w:rPr>
                <w:rFonts w:ascii="Arial" w:hAnsi="Arial"/>
                <w:b/>
              </w:rPr>
            </w:pPr>
            <w:ins w:id="2294" w:author="Bonneau, Philippe" w:date="2023-05-07T07:10:00Z">
              <w:r>
                <w:rPr>
                  <w:rFonts w:ascii="Arial" w:hAnsi="Arial"/>
                  <w:b/>
                </w:rPr>
                <w:t>DC138</w:t>
              </w:r>
            </w:ins>
          </w:p>
        </w:tc>
        <w:tc>
          <w:tcPr>
            <w:tcW w:w="4053" w:type="dxa"/>
          </w:tcPr>
          <w:p w14:paraId="51DE9221" w14:textId="64889F94" w:rsidR="00716C05" w:rsidRPr="008A39CF" w:rsidRDefault="00716C05" w:rsidP="00716C05">
            <w:pPr>
              <w:rPr>
                <w:rFonts w:ascii="Arial" w:hAnsi="Arial"/>
                <w:b/>
              </w:rPr>
            </w:pPr>
            <w:ins w:id="2295" w:author="Bonneau, Philippe" w:date="2023-05-07T08:20:00Z">
              <w:r w:rsidRPr="000471DE">
                <w:rPr>
                  <w:rFonts w:ascii="Arial" w:hAnsi="Arial"/>
                  <w:b/>
                </w:rPr>
                <w:t xml:space="preserve">Tooth – </w:t>
              </w:r>
              <w:r>
                <w:rPr>
                  <w:rFonts w:ascii="Arial" w:hAnsi="Arial"/>
                  <w:b/>
                </w:rPr>
                <w:t xml:space="preserve">4 </w:t>
              </w:r>
              <w:r w:rsidRPr="000471DE">
                <w:rPr>
                  <w:rFonts w:ascii="Arial" w:hAnsi="Arial"/>
                  <w:b/>
                </w:rPr>
                <w:t xml:space="preserve">Surface – </w:t>
              </w:r>
              <w:r>
                <w:rPr>
                  <w:rFonts w:ascii="Arial" w:hAnsi="Arial"/>
                  <w:b/>
                </w:rPr>
                <w:t>3</w:t>
              </w:r>
            </w:ins>
          </w:p>
        </w:tc>
        <w:tc>
          <w:tcPr>
            <w:tcW w:w="1074" w:type="dxa"/>
          </w:tcPr>
          <w:p w14:paraId="6298E39D" w14:textId="31AADBC3" w:rsidR="00716C05" w:rsidRPr="008A39CF" w:rsidRDefault="00716C05" w:rsidP="00716C05">
            <w:pPr>
              <w:jc w:val="center"/>
              <w:rPr>
                <w:rFonts w:ascii="Arial" w:hAnsi="Arial"/>
              </w:rPr>
            </w:pPr>
            <w:ins w:id="2296" w:author="Bonneau, Philippe" w:date="2023-05-07T08:21:00Z">
              <w:r>
                <w:rPr>
                  <w:rFonts w:ascii="Arial" w:hAnsi="Arial"/>
                </w:rPr>
                <w:t>2/1/202</w:t>
              </w:r>
            </w:ins>
            <w:ins w:id="2297" w:author="Bonneau, Philippe" w:date="2023-09-04T01:27:00Z">
              <w:r w:rsidR="00661E3D">
                <w:rPr>
                  <w:rFonts w:ascii="Arial" w:hAnsi="Arial"/>
                </w:rPr>
                <w:t>5</w:t>
              </w:r>
            </w:ins>
            <w:ins w:id="2298" w:author="Bonneau, Philippe" w:date="2023-05-07T08:21:00Z">
              <w:r w:rsidRPr="00661E3D">
                <w:rPr>
                  <w:rFonts w:ascii="Arial" w:hAnsi="Arial"/>
                  <w:strike/>
                </w:rPr>
                <w:t>4</w:t>
              </w:r>
            </w:ins>
          </w:p>
        </w:tc>
        <w:tc>
          <w:tcPr>
            <w:tcW w:w="994" w:type="dxa"/>
          </w:tcPr>
          <w:p w14:paraId="1E60DFE5" w14:textId="07071B3D" w:rsidR="00716C05" w:rsidRPr="008A39CF" w:rsidRDefault="00716C05" w:rsidP="00716C05">
            <w:pPr>
              <w:jc w:val="center"/>
              <w:rPr>
                <w:rFonts w:ascii="Arial" w:hAnsi="Arial"/>
              </w:rPr>
            </w:pPr>
            <w:ins w:id="2299" w:author="Bonneau, Philippe" w:date="2023-05-07T08:21:00Z">
              <w:r>
                <w:rPr>
                  <w:rFonts w:ascii="Arial" w:hAnsi="Arial"/>
                </w:rPr>
                <w:t>Text</w:t>
              </w:r>
            </w:ins>
          </w:p>
        </w:tc>
        <w:tc>
          <w:tcPr>
            <w:tcW w:w="1243" w:type="dxa"/>
          </w:tcPr>
          <w:p w14:paraId="057A1036" w14:textId="36ACB03A" w:rsidR="00716C05" w:rsidRPr="008A39CF" w:rsidRDefault="00716C05" w:rsidP="00716C05">
            <w:pPr>
              <w:jc w:val="center"/>
              <w:rPr>
                <w:rFonts w:ascii="Arial" w:hAnsi="Arial"/>
              </w:rPr>
            </w:pPr>
            <w:ins w:id="2300" w:author="Bonneau, Philippe" w:date="2023-05-07T08:21:00Z">
              <w:r>
                <w:rPr>
                  <w:rFonts w:ascii="Arial" w:hAnsi="Arial"/>
                </w:rPr>
                <w:t>1</w:t>
              </w:r>
            </w:ins>
          </w:p>
        </w:tc>
        <w:tc>
          <w:tcPr>
            <w:tcW w:w="6270" w:type="dxa"/>
          </w:tcPr>
          <w:p w14:paraId="36CCAE0D" w14:textId="3EB03406" w:rsidR="00716C05" w:rsidRPr="008A39CF" w:rsidRDefault="000A65A9" w:rsidP="00716C05">
            <w:pPr>
              <w:rPr>
                <w:rFonts w:ascii="Arial" w:hAnsi="Arial"/>
              </w:rPr>
            </w:pPr>
            <w:ins w:id="2301" w:author="Bonneau, Philippe" w:date="2023-05-07T09:41:00Z">
              <w:r w:rsidRPr="00B72538">
                <w:rPr>
                  <w:rFonts w:ascii="Arial" w:hAnsi="Arial"/>
                </w:rPr>
                <w:t>Report the tooth surface(s) on which this service was performed. Provides further detail on procedure(s).</w:t>
              </w:r>
            </w:ins>
            <w:ins w:id="2302" w:author="Bonneau, Philippe" w:date="2023-05-07T14:23:00Z">
              <w:r w:rsidR="00090C5D">
                <w:rPr>
                  <w:rFonts w:ascii="Arial" w:hAnsi="Arial"/>
                </w:rPr>
                <w:t xml:space="preserve"> If not required to report an additional tooth surface, leave blank.</w:t>
              </w:r>
            </w:ins>
          </w:p>
        </w:tc>
      </w:tr>
      <w:tr w:rsidR="00716C05" w:rsidRPr="008A39CF" w14:paraId="35CB8EB0" w14:textId="77777777" w:rsidTr="00ED4BBB">
        <w:trPr>
          <w:trHeight w:val="247"/>
        </w:trPr>
        <w:tc>
          <w:tcPr>
            <w:tcW w:w="1546" w:type="dxa"/>
          </w:tcPr>
          <w:p w14:paraId="5D021342" w14:textId="77777777" w:rsidR="00716C05" w:rsidRPr="008A39CF" w:rsidRDefault="00716C05" w:rsidP="00716C05">
            <w:pPr>
              <w:jc w:val="center"/>
              <w:rPr>
                <w:rFonts w:ascii="Arial" w:hAnsi="Arial"/>
                <w:b/>
              </w:rPr>
            </w:pPr>
          </w:p>
        </w:tc>
        <w:tc>
          <w:tcPr>
            <w:tcW w:w="4053" w:type="dxa"/>
          </w:tcPr>
          <w:p w14:paraId="33A9B3E1" w14:textId="77777777" w:rsidR="00716C05" w:rsidRPr="008A39CF" w:rsidRDefault="00716C05" w:rsidP="00716C05">
            <w:pPr>
              <w:rPr>
                <w:rFonts w:ascii="Arial" w:hAnsi="Arial"/>
                <w:b/>
              </w:rPr>
            </w:pPr>
          </w:p>
        </w:tc>
        <w:tc>
          <w:tcPr>
            <w:tcW w:w="1074" w:type="dxa"/>
          </w:tcPr>
          <w:p w14:paraId="10667D9B" w14:textId="77777777" w:rsidR="00716C05" w:rsidRPr="008A39CF" w:rsidRDefault="00716C05" w:rsidP="00716C05">
            <w:pPr>
              <w:jc w:val="center"/>
              <w:rPr>
                <w:rFonts w:ascii="Arial" w:hAnsi="Arial"/>
              </w:rPr>
            </w:pPr>
          </w:p>
        </w:tc>
        <w:tc>
          <w:tcPr>
            <w:tcW w:w="994" w:type="dxa"/>
          </w:tcPr>
          <w:p w14:paraId="46ED65FF" w14:textId="77777777" w:rsidR="00716C05" w:rsidRPr="008A39CF" w:rsidRDefault="00716C05" w:rsidP="00716C05">
            <w:pPr>
              <w:jc w:val="center"/>
              <w:rPr>
                <w:rFonts w:ascii="Arial" w:hAnsi="Arial"/>
              </w:rPr>
            </w:pPr>
          </w:p>
        </w:tc>
        <w:tc>
          <w:tcPr>
            <w:tcW w:w="1243" w:type="dxa"/>
          </w:tcPr>
          <w:p w14:paraId="1C6EB471" w14:textId="77777777" w:rsidR="00716C05" w:rsidRPr="008A39CF" w:rsidRDefault="00716C05" w:rsidP="00716C05">
            <w:pPr>
              <w:jc w:val="center"/>
              <w:rPr>
                <w:rFonts w:ascii="Arial" w:hAnsi="Arial"/>
              </w:rPr>
            </w:pPr>
          </w:p>
        </w:tc>
        <w:tc>
          <w:tcPr>
            <w:tcW w:w="6270" w:type="dxa"/>
          </w:tcPr>
          <w:p w14:paraId="5E0D0D7E" w14:textId="77777777" w:rsidR="00716C05" w:rsidRPr="008A39CF" w:rsidRDefault="00716C05" w:rsidP="00716C05">
            <w:pPr>
              <w:rPr>
                <w:rFonts w:ascii="Arial" w:hAnsi="Arial"/>
              </w:rPr>
            </w:pPr>
          </w:p>
        </w:tc>
      </w:tr>
      <w:tr w:rsidR="00716C05" w:rsidRPr="008A39CF" w14:paraId="08642AAF" w14:textId="77777777" w:rsidTr="00ED4BBB">
        <w:trPr>
          <w:trHeight w:val="247"/>
        </w:trPr>
        <w:tc>
          <w:tcPr>
            <w:tcW w:w="1546" w:type="dxa"/>
          </w:tcPr>
          <w:p w14:paraId="096C4287" w14:textId="2B806095" w:rsidR="00716C05" w:rsidRPr="008A39CF" w:rsidRDefault="00716C05" w:rsidP="00716C05">
            <w:pPr>
              <w:jc w:val="center"/>
              <w:rPr>
                <w:rFonts w:ascii="Arial" w:hAnsi="Arial"/>
                <w:b/>
              </w:rPr>
            </w:pPr>
            <w:ins w:id="2303" w:author="Bonneau, Philippe" w:date="2023-05-07T07:10:00Z">
              <w:r>
                <w:rPr>
                  <w:rFonts w:ascii="Arial" w:hAnsi="Arial"/>
                  <w:b/>
                </w:rPr>
                <w:t>DC139</w:t>
              </w:r>
            </w:ins>
          </w:p>
        </w:tc>
        <w:tc>
          <w:tcPr>
            <w:tcW w:w="4053" w:type="dxa"/>
          </w:tcPr>
          <w:p w14:paraId="1940F4CF" w14:textId="02EA8EEC" w:rsidR="00716C05" w:rsidRPr="008A39CF" w:rsidRDefault="00716C05" w:rsidP="00716C05">
            <w:pPr>
              <w:rPr>
                <w:rFonts w:ascii="Arial" w:hAnsi="Arial"/>
                <w:b/>
              </w:rPr>
            </w:pPr>
            <w:ins w:id="2304" w:author="Bonneau, Philippe" w:date="2023-05-07T08:20:00Z">
              <w:r w:rsidRPr="000471DE">
                <w:rPr>
                  <w:rFonts w:ascii="Arial" w:hAnsi="Arial"/>
                  <w:b/>
                </w:rPr>
                <w:t xml:space="preserve">Tooth – </w:t>
              </w:r>
              <w:r>
                <w:rPr>
                  <w:rFonts w:ascii="Arial" w:hAnsi="Arial"/>
                  <w:b/>
                </w:rPr>
                <w:t xml:space="preserve">4 </w:t>
              </w:r>
              <w:r w:rsidRPr="000471DE">
                <w:rPr>
                  <w:rFonts w:ascii="Arial" w:hAnsi="Arial"/>
                  <w:b/>
                </w:rPr>
                <w:t xml:space="preserve">Surface – </w:t>
              </w:r>
              <w:r>
                <w:rPr>
                  <w:rFonts w:ascii="Arial" w:hAnsi="Arial"/>
                  <w:b/>
                </w:rPr>
                <w:t>4</w:t>
              </w:r>
            </w:ins>
          </w:p>
        </w:tc>
        <w:tc>
          <w:tcPr>
            <w:tcW w:w="1074" w:type="dxa"/>
          </w:tcPr>
          <w:p w14:paraId="6BFC72C7" w14:textId="00FE482E" w:rsidR="00716C05" w:rsidRPr="008A39CF" w:rsidRDefault="00716C05" w:rsidP="00716C05">
            <w:pPr>
              <w:jc w:val="center"/>
              <w:rPr>
                <w:rFonts w:ascii="Arial" w:hAnsi="Arial"/>
              </w:rPr>
            </w:pPr>
            <w:ins w:id="2305" w:author="Bonneau, Philippe" w:date="2023-05-07T08:21:00Z">
              <w:r>
                <w:rPr>
                  <w:rFonts w:ascii="Arial" w:hAnsi="Arial"/>
                </w:rPr>
                <w:t>2/1/202</w:t>
              </w:r>
            </w:ins>
            <w:ins w:id="2306" w:author="Bonneau, Philippe" w:date="2023-09-04T01:28:00Z">
              <w:r w:rsidR="00661E3D">
                <w:rPr>
                  <w:rFonts w:ascii="Arial" w:hAnsi="Arial"/>
                </w:rPr>
                <w:t>5</w:t>
              </w:r>
            </w:ins>
            <w:ins w:id="2307" w:author="Bonneau, Philippe" w:date="2023-05-07T08:21:00Z">
              <w:r w:rsidRPr="00661E3D">
                <w:rPr>
                  <w:rFonts w:ascii="Arial" w:hAnsi="Arial"/>
                  <w:strike/>
                </w:rPr>
                <w:t>4</w:t>
              </w:r>
            </w:ins>
          </w:p>
        </w:tc>
        <w:tc>
          <w:tcPr>
            <w:tcW w:w="994" w:type="dxa"/>
          </w:tcPr>
          <w:p w14:paraId="4ECC245E" w14:textId="4B25B1E1" w:rsidR="00716C05" w:rsidRPr="008A39CF" w:rsidRDefault="00716C05" w:rsidP="00716C05">
            <w:pPr>
              <w:jc w:val="center"/>
              <w:rPr>
                <w:rFonts w:ascii="Arial" w:hAnsi="Arial"/>
              </w:rPr>
            </w:pPr>
            <w:ins w:id="2308" w:author="Bonneau, Philippe" w:date="2023-05-07T08:21:00Z">
              <w:r>
                <w:rPr>
                  <w:rFonts w:ascii="Arial" w:hAnsi="Arial"/>
                </w:rPr>
                <w:t>Text</w:t>
              </w:r>
            </w:ins>
          </w:p>
        </w:tc>
        <w:tc>
          <w:tcPr>
            <w:tcW w:w="1243" w:type="dxa"/>
          </w:tcPr>
          <w:p w14:paraId="089C0F88" w14:textId="0025E5B3" w:rsidR="00716C05" w:rsidRPr="008A39CF" w:rsidRDefault="00716C05" w:rsidP="00716C05">
            <w:pPr>
              <w:jc w:val="center"/>
              <w:rPr>
                <w:rFonts w:ascii="Arial" w:hAnsi="Arial"/>
              </w:rPr>
            </w:pPr>
            <w:ins w:id="2309" w:author="Bonneau, Philippe" w:date="2023-05-07T08:21:00Z">
              <w:r>
                <w:rPr>
                  <w:rFonts w:ascii="Arial" w:hAnsi="Arial"/>
                </w:rPr>
                <w:t>1</w:t>
              </w:r>
            </w:ins>
          </w:p>
        </w:tc>
        <w:tc>
          <w:tcPr>
            <w:tcW w:w="6270" w:type="dxa"/>
          </w:tcPr>
          <w:p w14:paraId="660C7EAA" w14:textId="13F5C93E" w:rsidR="00716C05" w:rsidRPr="008A39CF" w:rsidRDefault="000A65A9" w:rsidP="00716C05">
            <w:pPr>
              <w:rPr>
                <w:rFonts w:ascii="Arial" w:hAnsi="Arial"/>
              </w:rPr>
            </w:pPr>
            <w:ins w:id="2310" w:author="Bonneau, Philippe" w:date="2023-05-07T09:41:00Z">
              <w:r w:rsidRPr="00B72538">
                <w:rPr>
                  <w:rFonts w:ascii="Arial" w:hAnsi="Arial"/>
                </w:rPr>
                <w:t>Report the tooth surface(s) on which this service was performed. Provides further detail on procedure(s).</w:t>
              </w:r>
            </w:ins>
            <w:ins w:id="2311" w:author="Bonneau, Philippe" w:date="2023-05-07T14:23:00Z">
              <w:r w:rsidR="00090C5D">
                <w:rPr>
                  <w:rFonts w:ascii="Arial" w:hAnsi="Arial"/>
                </w:rPr>
                <w:t xml:space="preserve"> If not required to report an additional tooth surface, leave blank.</w:t>
              </w:r>
            </w:ins>
          </w:p>
        </w:tc>
      </w:tr>
      <w:tr w:rsidR="00716C05" w:rsidRPr="008A39CF" w14:paraId="5785915F" w14:textId="77777777" w:rsidTr="00ED4BBB">
        <w:trPr>
          <w:trHeight w:val="247"/>
        </w:trPr>
        <w:tc>
          <w:tcPr>
            <w:tcW w:w="1546" w:type="dxa"/>
          </w:tcPr>
          <w:p w14:paraId="1588402B" w14:textId="77777777" w:rsidR="00716C05" w:rsidRPr="008A39CF" w:rsidRDefault="00716C05" w:rsidP="00716C05">
            <w:pPr>
              <w:jc w:val="center"/>
              <w:rPr>
                <w:rFonts w:ascii="Arial" w:hAnsi="Arial"/>
                <w:b/>
              </w:rPr>
            </w:pPr>
          </w:p>
        </w:tc>
        <w:tc>
          <w:tcPr>
            <w:tcW w:w="4053" w:type="dxa"/>
          </w:tcPr>
          <w:p w14:paraId="27127356" w14:textId="77777777" w:rsidR="00716C05" w:rsidRPr="008A39CF" w:rsidRDefault="00716C05" w:rsidP="00716C05">
            <w:pPr>
              <w:rPr>
                <w:rFonts w:ascii="Arial" w:hAnsi="Arial"/>
                <w:b/>
              </w:rPr>
            </w:pPr>
          </w:p>
        </w:tc>
        <w:tc>
          <w:tcPr>
            <w:tcW w:w="1074" w:type="dxa"/>
          </w:tcPr>
          <w:p w14:paraId="09DF6930" w14:textId="77777777" w:rsidR="00716C05" w:rsidRPr="008A39CF" w:rsidRDefault="00716C05" w:rsidP="00716C05">
            <w:pPr>
              <w:jc w:val="center"/>
              <w:rPr>
                <w:rFonts w:ascii="Arial" w:hAnsi="Arial"/>
              </w:rPr>
            </w:pPr>
          </w:p>
        </w:tc>
        <w:tc>
          <w:tcPr>
            <w:tcW w:w="994" w:type="dxa"/>
          </w:tcPr>
          <w:p w14:paraId="5AD2F9BA" w14:textId="77777777" w:rsidR="00716C05" w:rsidRPr="008A39CF" w:rsidRDefault="00716C05" w:rsidP="00716C05">
            <w:pPr>
              <w:jc w:val="center"/>
              <w:rPr>
                <w:rFonts w:ascii="Arial" w:hAnsi="Arial"/>
              </w:rPr>
            </w:pPr>
          </w:p>
        </w:tc>
        <w:tc>
          <w:tcPr>
            <w:tcW w:w="1243" w:type="dxa"/>
          </w:tcPr>
          <w:p w14:paraId="6AC3439D" w14:textId="77777777" w:rsidR="00716C05" w:rsidRPr="008A39CF" w:rsidRDefault="00716C05" w:rsidP="00716C05">
            <w:pPr>
              <w:jc w:val="center"/>
              <w:rPr>
                <w:rFonts w:ascii="Arial" w:hAnsi="Arial"/>
              </w:rPr>
            </w:pPr>
          </w:p>
        </w:tc>
        <w:tc>
          <w:tcPr>
            <w:tcW w:w="6270" w:type="dxa"/>
          </w:tcPr>
          <w:p w14:paraId="6005BF37" w14:textId="77777777" w:rsidR="00716C05" w:rsidRPr="008A39CF" w:rsidRDefault="00716C05" w:rsidP="00716C05">
            <w:pPr>
              <w:rPr>
                <w:rFonts w:ascii="Arial" w:hAnsi="Arial"/>
              </w:rPr>
            </w:pPr>
          </w:p>
        </w:tc>
      </w:tr>
      <w:tr w:rsidR="00716C05" w:rsidRPr="008A39CF" w14:paraId="4BFE6887" w14:textId="77777777" w:rsidTr="00ED4BBB">
        <w:trPr>
          <w:trHeight w:val="247"/>
        </w:trPr>
        <w:tc>
          <w:tcPr>
            <w:tcW w:w="1546" w:type="dxa"/>
          </w:tcPr>
          <w:p w14:paraId="0884B0B1" w14:textId="34ED6630" w:rsidR="00716C05" w:rsidRPr="008A39CF" w:rsidRDefault="00716C05" w:rsidP="00716C05">
            <w:pPr>
              <w:jc w:val="center"/>
              <w:rPr>
                <w:rFonts w:ascii="Arial" w:hAnsi="Arial"/>
                <w:b/>
              </w:rPr>
            </w:pPr>
            <w:ins w:id="2312" w:author="Bonneau, Philippe" w:date="2023-05-07T07:10:00Z">
              <w:r>
                <w:rPr>
                  <w:rFonts w:ascii="Arial" w:hAnsi="Arial"/>
                  <w:b/>
                </w:rPr>
                <w:t>DC140</w:t>
              </w:r>
            </w:ins>
          </w:p>
        </w:tc>
        <w:tc>
          <w:tcPr>
            <w:tcW w:w="4053" w:type="dxa"/>
          </w:tcPr>
          <w:p w14:paraId="657B3B28" w14:textId="7C39E67A" w:rsidR="00716C05" w:rsidRPr="008A39CF" w:rsidRDefault="00716C05" w:rsidP="00716C05">
            <w:pPr>
              <w:rPr>
                <w:rFonts w:ascii="Arial" w:hAnsi="Arial"/>
                <w:b/>
              </w:rPr>
            </w:pPr>
            <w:ins w:id="2313" w:author="Bonneau, Philippe" w:date="2023-05-07T08:20:00Z">
              <w:r w:rsidRPr="000471DE">
                <w:rPr>
                  <w:rFonts w:ascii="Arial" w:hAnsi="Arial"/>
                  <w:b/>
                </w:rPr>
                <w:t xml:space="preserve">Tooth – </w:t>
              </w:r>
              <w:r>
                <w:rPr>
                  <w:rFonts w:ascii="Arial" w:hAnsi="Arial"/>
                  <w:b/>
                </w:rPr>
                <w:t xml:space="preserve">4 </w:t>
              </w:r>
              <w:r w:rsidRPr="000471DE">
                <w:rPr>
                  <w:rFonts w:ascii="Arial" w:hAnsi="Arial"/>
                  <w:b/>
                </w:rPr>
                <w:t xml:space="preserve">Surface – </w:t>
              </w:r>
              <w:r>
                <w:rPr>
                  <w:rFonts w:ascii="Arial" w:hAnsi="Arial"/>
                  <w:b/>
                </w:rPr>
                <w:t>5</w:t>
              </w:r>
            </w:ins>
          </w:p>
        </w:tc>
        <w:tc>
          <w:tcPr>
            <w:tcW w:w="1074" w:type="dxa"/>
          </w:tcPr>
          <w:p w14:paraId="43996AF6" w14:textId="7EB93C7B" w:rsidR="00716C05" w:rsidRPr="008A39CF" w:rsidRDefault="00716C05" w:rsidP="00716C05">
            <w:pPr>
              <w:jc w:val="center"/>
              <w:rPr>
                <w:rFonts w:ascii="Arial" w:hAnsi="Arial"/>
              </w:rPr>
            </w:pPr>
            <w:ins w:id="2314" w:author="Bonneau, Philippe" w:date="2023-05-07T08:21:00Z">
              <w:r>
                <w:rPr>
                  <w:rFonts w:ascii="Arial" w:hAnsi="Arial"/>
                </w:rPr>
                <w:t>2/1/202</w:t>
              </w:r>
            </w:ins>
            <w:ins w:id="2315" w:author="Bonneau, Philippe" w:date="2023-09-04T01:28:00Z">
              <w:r w:rsidR="00661E3D">
                <w:rPr>
                  <w:rFonts w:ascii="Arial" w:hAnsi="Arial"/>
                </w:rPr>
                <w:t>5</w:t>
              </w:r>
            </w:ins>
            <w:ins w:id="2316" w:author="Bonneau, Philippe" w:date="2023-05-07T08:21:00Z">
              <w:r w:rsidRPr="00661E3D">
                <w:rPr>
                  <w:rFonts w:ascii="Arial" w:hAnsi="Arial"/>
                  <w:strike/>
                </w:rPr>
                <w:t>4</w:t>
              </w:r>
            </w:ins>
          </w:p>
        </w:tc>
        <w:tc>
          <w:tcPr>
            <w:tcW w:w="994" w:type="dxa"/>
          </w:tcPr>
          <w:p w14:paraId="6FA93BC0" w14:textId="2D317A61" w:rsidR="00716C05" w:rsidRPr="008A39CF" w:rsidRDefault="00716C05" w:rsidP="00716C05">
            <w:pPr>
              <w:jc w:val="center"/>
              <w:rPr>
                <w:rFonts w:ascii="Arial" w:hAnsi="Arial"/>
              </w:rPr>
            </w:pPr>
            <w:ins w:id="2317" w:author="Bonneau, Philippe" w:date="2023-05-07T08:21:00Z">
              <w:r>
                <w:rPr>
                  <w:rFonts w:ascii="Arial" w:hAnsi="Arial"/>
                </w:rPr>
                <w:t>Text</w:t>
              </w:r>
            </w:ins>
          </w:p>
        </w:tc>
        <w:tc>
          <w:tcPr>
            <w:tcW w:w="1243" w:type="dxa"/>
          </w:tcPr>
          <w:p w14:paraId="4A663387" w14:textId="5E30ADF5" w:rsidR="00716C05" w:rsidRPr="008A39CF" w:rsidRDefault="00716C05" w:rsidP="00716C05">
            <w:pPr>
              <w:jc w:val="center"/>
              <w:rPr>
                <w:rFonts w:ascii="Arial" w:hAnsi="Arial"/>
              </w:rPr>
            </w:pPr>
            <w:ins w:id="2318" w:author="Bonneau, Philippe" w:date="2023-05-07T08:21:00Z">
              <w:r>
                <w:rPr>
                  <w:rFonts w:ascii="Arial" w:hAnsi="Arial"/>
                </w:rPr>
                <w:t>1</w:t>
              </w:r>
            </w:ins>
          </w:p>
        </w:tc>
        <w:tc>
          <w:tcPr>
            <w:tcW w:w="6270" w:type="dxa"/>
          </w:tcPr>
          <w:p w14:paraId="4DD3A8C5" w14:textId="4EB641D1" w:rsidR="00716C05" w:rsidRPr="008A39CF" w:rsidRDefault="000A65A9" w:rsidP="00716C05">
            <w:pPr>
              <w:rPr>
                <w:rFonts w:ascii="Arial" w:hAnsi="Arial"/>
              </w:rPr>
            </w:pPr>
            <w:ins w:id="2319" w:author="Bonneau, Philippe" w:date="2023-05-07T09:41:00Z">
              <w:r w:rsidRPr="00B72538">
                <w:rPr>
                  <w:rFonts w:ascii="Arial" w:hAnsi="Arial"/>
                </w:rPr>
                <w:t>Report the tooth surface(s) on which this service was performed. Provides further detail on procedure(s).</w:t>
              </w:r>
            </w:ins>
            <w:ins w:id="2320" w:author="Bonneau, Philippe" w:date="2023-05-07T14:23:00Z">
              <w:r w:rsidR="00090C5D">
                <w:rPr>
                  <w:rFonts w:ascii="Arial" w:hAnsi="Arial"/>
                </w:rPr>
                <w:t xml:space="preserve"> If not required to report an additional tooth surface, leave blank.</w:t>
              </w:r>
            </w:ins>
          </w:p>
        </w:tc>
      </w:tr>
      <w:tr w:rsidR="00716C05" w:rsidRPr="008A39CF" w14:paraId="5D9BFF1C" w14:textId="77777777" w:rsidTr="00ED4BBB">
        <w:trPr>
          <w:trHeight w:val="247"/>
        </w:trPr>
        <w:tc>
          <w:tcPr>
            <w:tcW w:w="1546" w:type="dxa"/>
          </w:tcPr>
          <w:p w14:paraId="5CEF330F" w14:textId="77777777" w:rsidR="00716C05" w:rsidRPr="008A39CF" w:rsidRDefault="00716C05" w:rsidP="00716C05">
            <w:pPr>
              <w:jc w:val="center"/>
              <w:rPr>
                <w:rFonts w:ascii="Arial" w:hAnsi="Arial"/>
                <w:b/>
              </w:rPr>
            </w:pPr>
          </w:p>
        </w:tc>
        <w:tc>
          <w:tcPr>
            <w:tcW w:w="4053" w:type="dxa"/>
          </w:tcPr>
          <w:p w14:paraId="5F86BB09" w14:textId="77777777" w:rsidR="00716C05" w:rsidRPr="008A39CF" w:rsidRDefault="00716C05" w:rsidP="00716C05">
            <w:pPr>
              <w:rPr>
                <w:rFonts w:ascii="Arial" w:hAnsi="Arial"/>
                <w:b/>
              </w:rPr>
            </w:pPr>
          </w:p>
        </w:tc>
        <w:tc>
          <w:tcPr>
            <w:tcW w:w="1074" w:type="dxa"/>
          </w:tcPr>
          <w:p w14:paraId="4EC23A62" w14:textId="77777777" w:rsidR="00716C05" w:rsidRPr="008A39CF" w:rsidRDefault="00716C05" w:rsidP="00716C05">
            <w:pPr>
              <w:jc w:val="center"/>
              <w:rPr>
                <w:rFonts w:ascii="Arial" w:hAnsi="Arial"/>
              </w:rPr>
            </w:pPr>
          </w:p>
        </w:tc>
        <w:tc>
          <w:tcPr>
            <w:tcW w:w="994" w:type="dxa"/>
          </w:tcPr>
          <w:p w14:paraId="0C46B3F2" w14:textId="77777777" w:rsidR="00716C05" w:rsidRPr="008A39CF" w:rsidRDefault="00716C05" w:rsidP="00716C05">
            <w:pPr>
              <w:jc w:val="center"/>
              <w:rPr>
                <w:rFonts w:ascii="Arial" w:hAnsi="Arial"/>
              </w:rPr>
            </w:pPr>
          </w:p>
        </w:tc>
        <w:tc>
          <w:tcPr>
            <w:tcW w:w="1243" w:type="dxa"/>
          </w:tcPr>
          <w:p w14:paraId="0F720570" w14:textId="77777777" w:rsidR="00716C05" w:rsidRPr="008A39CF" w:rsidRDefault="00716C05" w:rsidP="00716C05">
            <w:pPr>
              <w:jc w:val="center"/>
              <w:rPr>
                <w:rFonts w:ascii="Arial" w:hAnsi="Arial"/>
              </w:rPr>
            </w:pPr>
          </w:p>
        </w:tc>
        <w:tc>
          <w:tcPr>
            <w:tcW w:w="6270" w:type="dxa"/>
          </w:tcPr>
          <w:p w14:paraId="244747D8" w14:textId="77777777" w:rsidR="00716C05" w:rsidRPr="008A39CF" w:rsidRDefault="00716C05" w:rsidP="00716C05">
            <w:pPr>
              <w:rPr>
                <w:rFonts w:ascii="Arial" w:hAnsi="Arial"/>
              </w:rPr>
            </w:pPr>
          </w:p>
        </w:tc>
      </w:tr>
      <w:tr w:rsidR="00716C05" w:rsidRPr="008A39CF" w14:paraId="4D020FF0" w14:textId="77777777" w:rsidTr="00ED4BBB">
        <w:trPr>
          <w:trHeight w:val="247"/>
        </w:trPr>
        <w:tc>
          <w:tcPr>
            <w:tcW w:w="1546" w:type="dxa"/>
          </w:tcPr>
          <w:p w14:paraId="012BF31B" w14:textId="77777777" w:rsidR="00716C05" w:rsidRPr="008A39CF" w:rsidRDefault="00716C05" w:rsidP="00716C05">
            <w:pPr>
              <w:jc w:val="center"/>
              <w:rPr>
                <w:rFonts w:ascii="Arial" w:hAnsi="Arial"/>
                <w:b/>
              </w:rPr>
            </w:pPr>
            <w:r w:rsidRPr="008A39CF">
              <w:rPr>
                <w:rFonts w:ascii="Arial" w:hAnsi="Arial"/>
                <w:b/>
              </w:rPr>
              <w:t>DC899</w:t>
            </w:r>
          </w:p>
        </w:tc>
        <w:tc>
          <w:tcPr>
            <w:tcW w:w="4053" w:type="dxa"/>
          </w:tcPr>
          <w:p w14:paraId="0E19FC8C" w14:textId="77777777" w:rsidR="00716C05" w:rsidRPr="008A39CF" w:rsidRDefault="00716C05" w:rsidP="00716C05">
            <w:pPr>
              <w:rPr>
                <w:rFonts w:ascii="Arial" w:hAnsi="Arial"/>
                <w:b/>
              </w:rPr>
            </w:pPr>
            <w:r w:rsidRPr="008A39CF">
              <w:rPr>
                <w:rFonts w:ascii="Arial" w:hAnsi="Arial"/>
                <w:b/>
              </w:rPr>
              <w:t>Record Type</w:t>
            </w:r>
          </w:p>
        </w:tc>
        <w:tc>
          <w:tcPr>
            <w:tcW w:w="1074" w:type="dxa"/>
          </w:tcPr>
          <w:p w14:paraId="15FA4102" w14:textId="77777777" w:rsidR="00716C05" w:rsidRPr="008A39CF" w:rsidRDefault="00716C05" w:rsidP="00716C05">
            <w:pPr>
              <w:jc w:val="center"/>
              <w:rPr>
                <w:rFonts w:ascii="Arial" w:hAnsi="Arial"/>
              </w:rPr>
            </w:pPr>
            <w:r w:rsidRPr="008A39CF">
              <w:rPr>
                <w:rFonts w:ascii="Arial" w:hAnsi="Arial"/>
              </w:rPr>
              <w:t>1/1/2003</w:t>
            </w:r>
          </w:p>
        </w:tc>
        <w:tc>
          <w:tcPr>
            <w:tcW w:w="994" w:type="dxa"/>
          </w:tcPr>
          <w:p w14:paraId="3C9CA6E8" w14:textId="77777777" w:rsidR="00716C05" w:rsidRPr="008A39CF" w:rsidRDefault="00716C05" w:rsidP="00716C05">
            <w:pPr>
              <w:jc w:val="center"/>
              <w:rPr>
                <w:rFonts w:ascii="Arial" w:hAnsi="Arial"/>
              </w:rPr>
            </w:pPr>
            <w:r w:rsidRPr="008A39CF">
              <w:rPr>
                <w:rFonts w:ascii="Arial" w:hAnsi="Arial"/>
              </w:rPr>
              <w:t>Text</w:t>
            </w:r>
          </w:p>
        </w:tc>
        <w:tc>
          <w:tcPr>
            <w:tcW w:w="1243" w:type="dxa"/>
          </w:tcPr>
          <w:p w14:paraId="60BBE4D0" w14:textId="77777777" w:rsidR="00716C05" w:rsidRPr="008A39CF" w:rsidRDefault="00716C05" w:rsidP="00716C05">
            <w:pPr>
              <w:jc w:val="center"/>
              <w:rPr>
                <w:rFonts w:ascii="Arial" w:hAnsi="Arial"/>
              </w:rPr>
            </w:pPr>
            <w:r w:rsidRPr="008A39CF">
              <w:rPr>
                <w:rFonts w:ascii="Arial" w:hAnsi="Arial"/>
              </w:rPr>
              <w:t>2</w:t>
            </w:r>
          </w:p>
        </w:tc>
        <w:tc>
          <w:tcPr>
            <w:tcW w:w="6270" w:type="dxa"/>
          </w:tcPr>
          <w:p w14:paraId="2345EF82" w14:textId="77777777" w:rsidR="00716C05" w:rsidRPr="008A39CF" w:rsidRDefault="00716C05" w:rsidP="00716C05">
            <w:pPr>
              <w:rPr>
                <w:rFonts w:ascii="Arial" w:hAnsi="Arial"/>
              </w:rPr>
            </w:pPr>
            <w:r w:rsidRPr="008A39CF">
              <w:rPr>
                <w:rFonts w:ascii="Arial" w:hAnsi="Arial"/>
              </w:rPr>
              <w:t>DC</w:t>
            </w:r>
          </w:p>
        </w:tc>
      </w:tr>
    </w:tbl>
    <w:p w14:paraId="632A4F7D" w14:textId="77777777" w:rsidR="004D3400" w:rsidRDefault="004D3400">
      <w:pPr>
        <w:widowControl/>
        <w:tabs>
          <w:tab w:val="left" w:pos="720"/>
          <w:tab w:val="left" w:pos="1440"/>
          <w:tab w:val="left" w:pos="2160"/>
          <w:tab w:val="left" w:pos="2880"/>
        </w:tabs>
        <w:ind w:left="720" w:hanging="720"/>
        <w:rPr>
          <w:rFonts w:ascii="Arial" w:hAnsi="Arial"/>
          <w:sz w:val="24"/>
        </w:rPr>
        <w:sectPr w:rsidR="004D3400" w:rsidSect="008F2D8B">
          <w:headerReference w:type="default" r:id="rId44"/>
          <w:headerReference w:type="first" r:id="rId45"/>
          <w:pgSz w:w="15840" w:h="12240" w:orient="landscape" w:code="1"/>
          <w:pgMar w:top="1152" w:right="1440" w:bottom="1152" w:left="821" w:header="720" w:footer="432" w:gutter="0"/>
          <w:cols w:space="720"/>
          <w:noEndnote/>
          <w:titlePg w:val="0"/>
          <w:docGrid w:linePitch="272"/>
          <w:sectPrChange w:id="2321" w:author="Bonneau, Philippe" w:date="2023-09-04T01:21:00Z">
            <w:sectPr w:rsidR="004D3400" w:rsidSect="008F2D8B">
              <w:pgMar w:top="1152" w:right="1440" w:bottom="1152" w:left="821" w:header="720" w:footer="432" w:gutter="0"/>
              <w:titlePg/>
            </w:sectPr>
          </w:sectPrChange>
        </w:sectPr>
      </w:pPr>
    </w:p>
    <w:p w14:paraId="69385E6D"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4D3400">
          <w:type w:val="continuous"/>
          <w:pgSz w:w="15840" w:h="12240" w:orient="landscape" w:code="1"/>
          <w:pgMar w:top="1152" w:right="1440" w:bottom="1152" w:left="821" w:header="720" w:footer="432" w:gutter="0"/>
          <w:cols w:space="720"/>
          <w:noEndnote/>
          <w:titlePg/>
          <w:docGrid w:linePitch="272"/>
        </w:sectPr>
      </w:pPr>
    </w:p>
    <w:tbl>
      <w:tblPr>
        <w:tblW w:w="14222" w:type="dxa"/>
        <w:tblInd w:w="300" w:type="dxa"/>
        <w:tblLayout w:type="fixed"/>
        <w:tblCellMar>
          <w:left w:w="30" w:type="dxa"/>
          <w:right w:w="30" w:type="dxa"/>
        </w:tblCellMar>
        <w:tblLook w:val="0000" w:firstRow="0" w:lastRow="0" w:firstColumn="0" w:lastColumn="0" w:noHBand="0" w:noVBand="0"/>
      </w:tblPr>
      <w:tblGrid>
        <w:gridCol w:w="1418"/>
        <w:gridCol w:w="4685"/>
        <w:gridCol w:w="3279"/>
        <w:gridCol w:w="4840"/>
      </w:tblGrid>
      <w:tr w:rsidR="008A39CF" w:rsidRPr="008A39CF" w14:paraId="2D433490" w14:textId="77777777">
        <w:trPr>
          <w:trHeight w:val="288"/>
          <w:tblHeader/>
        </w:trPr>
        <w:tc>
          <w:tcPr>
            <w:tcW w:w="1418" w:type="dxa"/>
            <w:tcBorders>
              <w:top w:val="single" w:sz="18" w:space="0" w:color="auto"/>
              <w:left w:val="single" w:sz="18" w:space="0" w:color="auto"/>
            </w:tcBorders>
          </w:tcPr>
          <w:p w14:paraId="328B6AA4" w14:textId="77777777" w:rsidR="000A62B7" w:rsidRPr="008A39CF" w:rsidRDefault="000A62B7">
            <w:pPr>
              <w:jc w:val="center"/>
              <w:rPr>
                <w:rFonts w:ascii="Arial" w:hAnsi="Arial"/>
                <w:b/>
                <w:sz w:val="24"/>
              </w:rPr>
            </w:pPr>
          </w:p>
        </w:tc>
        <w:tc>
          <w:tcPr>
            <w:tcW w:w="4685" w:type="dxa"/>
            <w:tcBorders>
              <w:top w:val="single" w:sz="18" w:space="0" w:color="auto"/>
              <w:left w:val="single" w:sz="18" w:space="0" w:color="auto"/>
              <w:right w:val="single" w:sz="18" w:space="0" w:color="auto"/>
            </w:tcBorders>
          </w:tcPr>
          <w:p w14:paraId="2986F6C3" w14:textId="77777777" w:rsidR="000A62B7" w:rsidRPr="008A39CF" w:rsidRDefault="000A62B7">
            <w:pPr>
              <w:jc w:val="right"/>
              <w:rPr>
                <w:rFonts w:ascii="Arial" w:hAnsi="Arial"/>
                <w:b/>
                <w:sz w:val="24"/>
              </w:rPr>
            </w:pPr>
          </w:p>
        </w:tc>
        <w:tc>
          <w:tcPr>
            <w:tcW w:w="3279" w:type="dxa"/>
            <w:tcBorders>
              <w:top w:val="single" w:sz="18" w:space="0" w:color="auto"/>
              <w:right w:val="single" w:sz="18" w:space="0" w:color="auto"/>
            </w:tcBorders>
          </w:tcPr>
          <w:p w14:paraId="39B560DF" w14:textId="77777777" w:rsidR="000A62B7" w:rsidRPr="008A39CF" w:rsidRDefault="000A62B7">
            <w:pPr>
              <w:jc w:val="right"/>
              <w:rPr>
                <w:rFonts w:ascii="Arial" w:hAnsi="Arial"/>
                <w:sz w:val="22"/>
              </w:rPr>
            </w:pPr>
          </w:p>
        </w:tc>
        <w:tc>
          <w:tcPr>
            <w:tcW w:w="4840" w:type="dxa"/>
            <w:tcBorders>
              <w:top w:val="single" w:sz="18" w:space="0" w:color="auto"/>
              <w:left w:val="single" w:sz="18" w:space="0" w:color="auto"/>
              <w:right w:val="single" w:sz="18" w:space="0" w:color="auto"/>
            </w:tcBorders>
          </w:tcPr>
          <w:p w14:paraId="7E52102B" w14:textId="77777777" w:rsidR="000A62B7" w:rsidRPr="008A39CF" w:rsidRDefault="000A62B7" w:rsidP="00632346">
            <w:pPr>
              <w:pStyle w:val="Heading7"/>
              <w:rPr>
                <w:color w:val="auto"/>
              </w:rPr>
            </w:pPr>
            <w:r w:rsidRPr="008A39CF">
              <w:rPr>
                <w:color w:val="auto"/>
              </w:rPr>
              <w:t>HIPAA Reference</w:t>
            </w:r>
            <w:r w:rsidR="001D1722" w:rsidRPr="008A39CF">
              <w:rPr>
                <w:color w:val="auto"/>
              </w:rPr>
              <w:t xml:space="preserve"> ASC X12N/005010</w:t>
            </w:r>
            <w:r w:rsidR="00E87999" w:rsidRPr="008A39CF">
              <w:rPr>
                <w:color w:val="auto"/>
              </w:rPr>
              <w:t>A1</w:t>
            </w:r>
          </w:p>
        </w:tc>
      </w:tr>
      <w:tr w:rsidR="008A39CF" w:rsidRPr="008A39CF" w14:paraId="77EE45A4" w14:textId="77777777">
        <w:trPr>
          <w:trHeight w:val="274"/>
          <w:tblHeader/>
        </w:trPr>
        <w:tc>
          <w:tcPr>
            <w:tcW w:w="1418" w:type="dxa"/>
            <w:tcBorders>
              <w:left w:val="single" w:sz="18" w:space="0" w:color="auto"/>
            </w:tcBorders>
          </w:tcPr>
          <w:p w14:paraId="0644445E" w14:textId="77777777" w:rsidR="000A62B7" w:rsidRPr="008A39CF" w:rsidRDefault="000A62B7">
            <w:pPr>
              <w:jc w:val="center"/>
              <w:rPr>
                <w:rFonts w:ascii="Arial" w:hAnsi="Arial"/>
                <w:b/>
                <w:sz w:val="22"/>
              </w:rPr>
            </w:pPr>
            <w:r w:rsidRPr="008A39CF">
              <w:rPr>
                <w:rFonts w:ascii="Arial" w:hAnsi="Arial"/>
                <w:b/>
                <w:sz w:val="22"/>
              </w:rPr>
              <w:t xml:space="preserve">Data  </w:t>
            </w:r>
          </w:p>
        </w:tc>
        <w:tc>
          <w:tcPr>
            <w:tcW w:w="4685" w:type="dxa"/>
            <w:tcBorders>
              <w:left w:val="single" w:sz="18" w:space="0" w:color="auto"/>
              <w:right w:val="single" w:sz="18" w:space="0" w:color="auto"/>
            </w:tcBorders>
          </w:tcPr>
          <w:p w14:paraId="03FF8BA4" w14:textId="77777777" w:rsidR="000A62B7" w:rsidRPr="008A39CF" w:rsidRDefault="000A62B7">
            <w:pPr>
              <w:jc w:val="right"/>
              <w:rPr>
                <w:rFonts w:ascii="Arial" w:hAnsi="Arial"/>
                <w:b/>
                <w:sz w:val="24"/>
              </w:rPr>
            </w:pPr>
          </w:p>
        </w:tc>
        <w:tc>
          <w:tcPr>
            <w:tcW w:w="3279" w:type="dxa"/>
            <w:tcBorders>
              <w:right w:val="single" w:sz="18" w:space="0" w:color="auto"/>
            </w:tcBorders>
          </w:tcPr>
          <w:p w14:paraId="7D9CBC9C" w14:textId="77777777" w:rsidR="000A62B7" w:rsidRPr="008A39CF" w:rsidRDefault="00CC2484">
            <w:pPr>
              <w:jc w:val="center"/>
              <w:rPr>
                <w:rFonts w:ascii="Arial" w:hAnsi="Arial"/>
                <w:b/>
                <w:sz w:val="22"/>
              </w:rPr>
            </w:pPr>
            <w:r w:rsidRPr="008A39CF">
              <w:rPr>
                <w:rFonts w:ascii="Arial" w:hAnsi="Arial"/>
                <w:b/>
                <w:sz w:val="22"/>
              </w:rPr>
              <w:t>ADA J400</w:t>
            </w:r>
          </w:p>
        </w:tc>
        <w:tc>
          <w:tcPr>
            <w:tcW w:w="4840" w:type="dxa"/>
            <w:tcBorders>
              <w:left w:val="single" w:sz="18" w:space="0" w:color="auto"/>
              <w:right w:val="single" w:sz="18" w:space="0" w:color="auto"/>
            </w:tcBorders>
          </w:tcPr>
          <w:p w14:paraId="00FCA90F" w14:textId="77777777" w:rsidR="000A62B7" w:rsidRPr="008A39CF" w:rsidRDefault="000A62B7" w:rsidP="00632346">
            <w:pPr>
              <w:jc w:val="center"/>
              <w:rPr>
                <w:rFonts w:ascii="Arial" w:hAnsi="Arial"/>
                <w:b/>
                <w:sz w:val="22"/>
              </w:rPr>
            </w:pPr>
            <w:r w:rsidRPr="008A39CF">
              <w:rPr>
                <w:rFonts w:ascii="Arial" w:hAnsi="Arial"/>
                <w:b/>
                <w:sz w:val="22"/>
              </w:rPr>
              <w:t>Transaction Set/Loop/</w:t>
            </w:r>
          </w:p>
        </w:tc>
      </w:tr>
      <w:tr w:rsidR="008A39CF" w:rsidRPr="008A39CF" w14:paraId="581BE178" w14:textId="77777777">
        <w:trPr>
          <w:trHeight w:val="274"/>
          <w:tblHeader/>
        </w:trPr>
        <w:tc>
          <w:tcPr>
            <w:tcW w:w="1418" w:type="dxa"/>
            <w:tcBorders>
              <w:left w:val="single" w:sz="18" w:space="0" w:color="auto"/>
            </w:tcBorders>
          </w:tcPr>
          <w:p w14:paraId="0AF29054" w14:textId="77777777" w:rsidR="000A62B7" w:rsidRPr="008A39CF" w:rsidRDefault="000A62B7">
            <w:pPr>
              <w:jc w:val="center"/>
              <w:rPr>
                <w:rFonts w:ascii="Arial" w:hAnsi="Arial"/>
                <w:b/>
                <w:sz w:val="22"/>
              </w:rPr>
            </w:pPr>
            <w:r w:rsidRPr="008A39CF">
              <w:rPr>
                <w:rFonts w:ascii="Arial" w:hAnsi="Arial"/>
                <w:b/>
                <w:sz w:val="22"/>
              </w:rPr>
              <w:t>Element</w:t>
            </w:r>
          </w:p>
        </w:tc>
        <w:tc>
          <w:tcPr>
            <w:tcW w:w="4685" w:type="dxa"/>
            <w:tcBorders>
              <w:left w:val="single" w:sz="18" w:space="0" w:color="auto"/>
              <w:right w:val="single" w:sz="18" w:space="0" w:color="auto"/>
            </w:tcBorders>
          </w:tcPr>
          <w:p w14:paraId="1697AD2D" w14:textId="77777777" w:rsidR="000A62B7" w:rsidRPr="008A39CF" w:rsidRDefault="000A62B7">
            <w:pPr>
              <w:jc w:val="right"/>
              <w:rPr>
                <w:rFonts w:ascii="Arial" w:hAnsi="Arial"/>
                <w:b/>
                <w:sz w:val="24"/>
              </w:rPr>
            </w:pPr>
          </w:p>
        </w:tc>
        <w:tc>
          <w:tcPr>
            <w:tcW w:w="3279" w:type="dxa"/>
            <w:tcBorders>
              <w:right w:val="single" w:sz="18" w:space="0" w:color="auto"/>
            </w:tcBorders>
          </w:tcPr>
          <w:p w14:paraId="53DB55D6" w14:textId="77777777" w:rsidR="000A62B7" w:rsidRPr="008A39CF" w:rsidRDefault="000A62B7" w:rsidP="00D7063A">
            <w:pPr>
              <w:rPr>
                <w:rFonts w:ascii="Arial" w:hAnsi="Arial"/>
                <w:b/>
                <w:strike/>
                <w:sz w:val="22"/>
                <w:szCs w:val="22"/>
              </w:rPr>
            </w:pPr>
          </w:p>
        </w:tc>
        <w:tc>
          <w:tcPr>
            <w:tcW w:w="4840" w:type="dxa"/>
            <w:tcBorders>
              <w:left w:val="single" w:sz="18" w:space="0" w:color="auto"/>
              <w:right w:val="single" w:sz="18" w:space="0" w:color="auto"/>
            </w:tcBorders>
          </w:tcPr>
          <w:p w14:paraId="2078DF51" w14:textId="77777777" w:rsidR="000A62B7" w:rsidRPr="008A39CF" w:rsidRDefault="000A62B7" w:rsidP="00632346">
            <w:pPr>
              <w:jc w:val="center"/>
              <w:rPr>
                <w:rFonts w:ascii="Arial" w:hAnsi="Arial"/>
                <w:b/>
                <w:sz w:val="22"/>
              </w:rPr>
            </w:pPr>
            <w:r w:rsidRPr="008A39CF">
              <w:rPr>
                <w:rFonts w:ascii="Arial" w:hAnsi="Arial"/>
                <w:b/>
                <w:sz w:val="22"/>
              </w:rPr>
              <w:t>Segment ID/Code Value/</w:t>
            </w:r>
          </w:p>
        </w:tc>
      </w:tr>
      <w:tr w:rsidR="008A39CF" w:rsidRPr="008A39CF" w14:paraId="3584B969" w14:textId="77777777">
        <w:trPr>
          <w:trHeight w:val="274"/>
          <w:tblHeader/>
        </w:trPr>
        <w:tc>
          <w:tcPr>
            <w:tcW w:w="1418" w:type="dxa"/>
            <w:tcBorders>
              <w:left w:val="single" w:sz="18" w:space="0" w:color="auto"/>
              <w:bottom w:val="single" w:sz="18" w:space="0" w:color="auto"/>
            </w:tcBorders>
          </w:tcPr>
          <w:p w14:paraId="40A59787" w14:textId="77777777" w:rsidR="000A62B7" w:rsidRPr="008A39CF" w:rsidRDefault="000A62B7">
            <w:pPr>
              <w:jc w:val="center"/>
              <w:rPr>
                <w:rFonts w:ascii="Arial" w:hAnsi="Arial"/>
                <w:b/>
                <w:sz w:val="22"/>
              </w:rPr>
            </w:pPr>
            <w:r w:rsidRPr="008A39CF">
              <w:rPr>
                <w:rFonts w:ascii="Arial" w:hAnsi="Arial"/>
                <w:b/>
                <w:sz w:val="22"/>
              </w:rPr>
              <w:t>#</w:t>
            </w:r>
          </w:p>
        </w:tc>
        <w:tc>
          <w:tcPr>
            <w:tcW w:w="4685" w:type="dxa"/>
            <w:tcBorders>
              <w:left w:val="single" w:sz="18" w:space="0" w:color="auto"/>
              <w:bottom w:val="single" w:sz="18" w:space="0" w:color="auto"/>
              <w:right w:val="single" w:sz="18" w:space="0" w:color="auto"/>
            </w:tcBorders>
          </w:tcPr>
          <w:p w14:paraId="2BB2F534" w14:textId="77777777" w:rsidR="000A62B7" w:rsidRPr="008A39CF" w:rsidRDefault="007A40C6">
            <w:pPr>
              <w:rPr>
                <w:rFonts w:ascii="Arial" w:hAnsi="Arial"/>
                <w:b/>
                <w:sz w:val="22"/>
              </w:rPr>
            </w:pPr>
            <w:r w:rsidRPr="008A39CF">
              <w:rPr>
                <w:rFonts w:ascii="Arial" w:hAnsi="Arial"/>
                <w:b/>
                <w:sz w:val="22"/>
              </w:rPr>
              <w:t>Data Element Name</w:t>
            </w:r>
          </w:p>
        </w:tc>
        <w:tc>
          <w:tcPr>
            <w:tcW w:w="3279" w:type="dxa"/>
            <w:tcBorders>
              <w:bottom w:val="single" w:sz="18" w:space="0" w:color="auto"/>
              <w:right w:val="single" w:sz="18" w:space="0" w:color="auto"/>
            </w:tcBorders>
          </w:tcPr>
          <w:p w14:paraId="0B759998" w14:textId="77777777" w:rsidR="000A62B7" w:rsidRPr="008A39CF" w:rsidRDefault="00CC2484">
            <w:pPr>
              <w:jc w:val="center"/>
              <w:rPr>
                <w:rFonts w:ascii="Arial" w:hAnsi="Arial"/>
                <w:b/>
                <w:sz w:val="22"/>
              </w:rPr>
            </w:pPr>
            <w:r w:rsidRPr="008A39CF">
              <w:rPr>
                <w:rFonts w:ascii="Arial" w:hAnsi="Arial"/>
                <w:b/>
                <w:sz w:val="22"/>
              </w:rPr>
              <w:t xml:space="preserve">Form </w:t>
            </w:r>
            <w:r w:rsidR="000A62B7" w:rsidRPr="008A39CF">
              <w:rPr>
                <w:rFonts w:ascii="Arial" w:hAnsi="Arial"/>
                <w:b/>
                <w:sz w:val="22"/>
              </w:rPr>
              <w:t>Locator</w:t>
            </w:r>
          </w:p>
        </w:tc>
        <w:tc>
          <w:tcPr>
            <w:tcW w:w="4840" w:type="dxa"/>
            <w:tcBorders>
              <w:left w:val="single" w:sz="18" w:space="0" w:color="auto"/>
              <w:bottom w:val="single" w:sz="18" w:space="0" w:color="auto"/>
              <w:right w:val="single" w:sz="18" w:space="0" w:color="auto"/>
            </w:tcBorders>
          </w:tcPr>
          <w:p w14:paraId="39921D8F" w14:textId="77777777" w:rsidR="000A62B7" w:rsidRPr="008A39CF" w:rsidRDefault="000A62B7" w:rsidP="00632346">
            <w:pPr>
              <w:jc w:val="center"/>
              <w:rPr>
                <w:rFonts w:ascii="Arial" w:hAnsi="Arial"/>
                <w:b/>
                <w:sz w:val="22"/>
              </w:rPr>
            </w:pPr>
            <w:r w:rsidRPr="008A39CF">
              <w:rPr>
                <w:rFonts w:ascii="Arial" w:hAnsi="Arial"/>
                <w:b/>
                <w:sz w:val="22"/>
              </w:rPr>
              <w:t>Reference Designator</w:t>
            </w:r>
          </w:p>
        </w:tc>
      </w:tr>
      <w:tr w:rsidR="008A39CF" w:rsidRPr="008A39CF" w14:paraId="69500D33" w14:textId="77777777">
        <w:trPr>
          <w:trHeight w:val="235"/>
        </w:trPr>
        <w:tc>
          <w:tcPr>
            <w:tcW w:w="1418" w:type="dxa"/>
            <w:tcBorders>
              <w:top w:val="single" w:sz="18" w:space="0" w:color="auto"/>
              <w:left w:val="single" w:sz="18" w:space="0" w:color="auto"/>
              <w:bottom w:val="single" w:sz="6" w:space="0" w:color="auto"/>
            </w:tcBorders>
          </w:tcPr>
          <w:p w14:paraId="3FC9CF68" w14:textId="77777777" w:rsidR="00825291" w:rsidRPr="008A39CF" w:rsidRDefault="00825291">
            <w:pPr>
              <w:jc w:val="center"/>
              <w:rPr>
                <w:rFonts w:ascii="Arial" w:hAnsi="Arial"/>
              </w:rPr>
            </w:pPr>
            <w:r w:rsidRPr="008A39CF">
              <w:rPr>
                <w:rFonts w:ascii="Arial" w:hAnsi="Arial"/>
              </w:rPr>
              <w:t>DC001</w:t>
            </w:r>
          </w:p>
        </w:tc>
        <w:tc>
          <w:tcPr>
            <w:tcW w:w="4685" w:type="dxa"/>
            <w:tcBorders>
              <w:top w:val="single" w:sz="18" w:space="0" w:color="auto"/>
              <w:left w:val="single" w:sz="18" w:space="0" w:color="auto"/>
              <w:bottom w:val="single" w:sz="6" w:space="0" w:color="auto"/>
              <w:right w:val="single" w:sz="18" w:space="0" w:color="auto"/>
            </w:tcBorders>
          </w:tcPr>
          <w:p w14:paraId="3C268F97" w14:textId="77777777" w:rsidR="00825291" w:rsidRPr="008A39CF" w:rsidRDefault="008F28BA">
            <w:pPr>
              <w:rPr>
                <w:rFonts w:ascii="Arial" w:hAnsi="Arial"/>
              </w:rPr>
            </w:pPr>
            <w:r w:rsidRPr="008A39CF">
              <w:rPr>
                <w:rFonts w:ascii="Arial" w:hAnsi="Arial"/>
              </w:rPr>
              <w:t>Submitter</w:t>
            </w:r>
          </w:p>
        </w:tc>
        <w:tc>
          <w:tcPr>
            <w:tcW w:w="3279" w:type="dxa"/>
            <w:tcBorders>
              <w:top w:val="single" w:sz="18" w:space="0" w:color="auto"/>
              <w:left w:val="single" w:sz="18" w:space="0" w:color="auto"/>
              <w:bottom w:val="single" w:sz="6" w:space="0" w:color="auto"/>
              <w:right w:val="single" w:sz="18" w:space="0" w:color="auto"/>
            </w:tcBorders>
          </w:tcPr>
          <w:p w14:paraId="2E5F6049"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6" w:space="0" w:color="auto"/>
              <w:right w:val="single" w:sz="18" w:space="0" w:color="auto"/>
            </w:tcBorders>
          </w:tcPr>
          <w:p w14:paraId="1BFD8E7D" w14:textId="77777777" w:rsidR="00825291" w:rsidRPr="008A39CF" w:rsidRDefault="00825291">
            <w:pPr>
              <w:jc w:val="center"/>
              <w:rPr>
                <w:rFonts w:ascii="Arial" w:hAnsi="Arial"/>
              </w:rPr>
            </w:pPr>
            <w:r w:rsidRPr="008A39CF">
              <w:rPr>
                <w:rFonts w:ascii="Arial" w:hAnsi="Arial"/>
              </w:rPr>
              <w:t>N/A</w:t>
            </w:r>
          </w:p>
        </w:tc>
      </w:tr>
      <w:tr w:rsidR="008A39CF" w:rsidRPr="008A39CF" w14:paraId="79AB11A4" w14:textId="77777777">
        <w:trPr>
          <w:trHeight w:val="223"/>
        </w:trPr>
        <w:tc>
          <w:tcPr>
            <w:tcW w:w="1418" w:type="dxa"/>
            <w:tcBorders>
              <w:top w:val="single" w:sz="6" w:space="0" w:color="auto"/>
              <w:left w:val="single" w:sz="18" w:space="0" w:color="auto"/>
              <w:bottom w:val="single" w:sz="6" w:space="0" w:color="auto"/>
            </w:tcBorders>
          </w:tcPr>
          <w:p w14:paraId="3F175BC8" w14:textId="77777777" w:rsidR="00825291" w:rsidRPr="008A39CF" w:rsidRDefault="00825291">
            <w:pPr>
              <w:jc w:val="center"/>
              <w:rPr>
                <w:rFonts w:ascii="Arial" w:hAnsi="Arial"/>
              </w:rPr>
            </w:pPr>
            <w:r w:rsidRPr="008A39CF">
              <w:rPr>
                <w:rFonts w:ascii="Arial" w:hAnsi="Arial"/>
              </w:rPr>
              <w:t>DC002</w:t>
            </w:r>
          </w:p>
        </w:tc>
        <w:tc>
          <w:tcPr>
            <w:tcW w:w="4685" w:type="dxa"/>
            <w:tcBorders>
              <w:top w:val="single" w:sz="6" w:space="0" w:color="auto"/>
              <w:left w:val="single" w:sz="18" w:space="0" w:color="auto"/>
              <w:bottom w:val="single" w:sz="6" w:space="0" w:color="auto"/>
              <w:right w:val="single" w:sz="18" w:space="0" w:color="auto"/>
            </w:tcBorders>
          </w:tcPr>
          <w:p w14:paraId="7E28E3F7" w14:textId="7E6096F9" w:rsidR="00825291" w:rsidRPr="008A39CF" w:rsidRDefault="008F28BA">
            <w:pPr>
              <w:rPr>
                <w:rFonts w:ascii="Arial" w:hAnsi="Arial"/>
              </w:rPr>
            </w:pPr>
            <w:r w:rsidRPr="008A39CF">
              <w:rPr>
                <w:rFonts w:ascii="Arial" w:hAnsi="Arial"/>
              </w:rPr>
              <w:t>Pay</w:t>
            </w:r>
            <w:ins w:id="2322" w:author="Bonneau, Philippe" w:date="2023-10-07T00:27:00Z">
              <w:r w:rsidR="00E27A0B">
                <w:rPr>
                  <w:rFonts w:ascii="Arial" w:hAnsi="Arial"/>
                </w:rPr>
                <w:t>o</w:t>
              </w:r>
            </w:ins>
            <w:del w:id="2323" w:author="Bonneau, Philippe" w:date="2023-10-07T00:27:00Z">
              <w:r w:rsidRPr="008A39CF" w:rsidDel="00E27A0B">
                <w:rPr>
                  <w:rFonts w:ascii="Arial" w:hAnsi="Arial"/>
                </w:rPr>
                <w:delText>e</w:delText>
              </w:r>
            </w:del>
            <w:r w:rsidRPr="008A39CF">
              <w:rPr>
                <w:rFonts w:ascii="Arial" w:hAnsi="Arial"/>
              </w:rPr>
              <w:t>r</w:t>
            </w:r>
          </w:p>
        </w:tc>
        <w:tc>
          <w:tcPr>
            <w:tcW w:w="3279" w:type="dxa"/>
            <w:tcBorders>
              <w:top w:val="single" w:sz="6" w:space="0" w:color="auto"/>
              <w:left w:val="single" w:sz="18" w:space="0" w:color="auto"/>
              <w:bottom w:val="single" w:sz="6" w:space="0" w:color="auto"/>
              <w:right w:val="single" w:sz="18" w:space="0" w:color="auto"/>
            </w:tcBorders>
          </w:tcPr>
          <w:p w14:paraId="01BE728C"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23D030F" w14:textId="77777777" w:rsidR="00825291" w:rsidRPr="008A39CF" w:rsidRDefault="008F28BA">
            <w:pPr>
              <w:jc w:val="center"/>
              <w:rPr>
                <w:rFonts w:ascii="Arial" w:hAnsi="Arial"/>
              </w:rPr>
            </w:pPr>
            <w:r w:rsidRPr="008A39CF">
              <w:rPr>
                <w:rFonts w:ascii="Arial" w:hAnsi="Arial"/>
              </w:rPr>
              <w:t>N/A</w:t>
            </w:r>
          </w:p>
        </w:tc>
      </w:tr>
      <w:tr w:rsidR="008A39CF" w:rsidRPr="008A39CF" w14:paraId="39ABA6F8" w14:textId="77777777">
        <w:trPr>
          <w:trHeight w:val="223"/>
        </w:trPr>
        <w:tc>
          <w:tcPr>
            <w:tcW w:w="1418" w:type="dxa"/>
            <w:tcBorders>
              <w:top w:val="single" w:sz="6" w:space="0" w:color="auto"/>
              <w:left w:val="single" w:sz="18" w:space="0" w:color="auto"/>
              <w:bottom w:val="single" w:sz="6" w:space="0" w:color="auto"/>
            </w:tcBorders>
          </w:tcPr>
          <w:p w14:paraId="32D0C473" w14:textId="77777777" w:rsidR="00825291" w:rsidRPr="008A39CF" w:rsidRDefault="00825291">
            <w:pPr>
              <w:jc w:val="center"/>
              <w:rPr>
                <w:rFonts w:ascii="Arial" w:hAnsi="Arial"/>
              </w:rPr>
            </w:pPr>
            <w:r w:rsidRPr="008A39CF">
              <w:rPr>
                <w:rFonts w:ascii="Arial" w:hAnsi="Arial"/>
              </w:rPr>
              <w:t>DC003</w:t>
            </w:r>
          </w:p>
        </w:tc>
        <w:tc>
          <w:tcPr>
            <w:tcW w:w="4685" w:type="dxa"/>
            <w:tcBorders>
              <w:top w:val="single" w:sz="6" w:space="0" w:color="auto"/>
              <w:left w:val="single" w:sz="18" w:space="0" w:color="auto"/>
              <w:bottom w:val="single" w:sz="6" w:space="0" w:color="auto"/>
              <w:right w:val="single" w:sz="18" w:space="0" w:color="auto"/>
            </w:tcBorders>
          </w:tcPr>
          <w:p w14:paraId="0E0D3623" w14:textId="77777777" w:rsidR="00825291" w:rsidRPr="008A39CF" w:rsidRDefault="00825291">
            <w:pPr>
              <w:rPr>
                <w:rFonts w:ascii="Arial" w:hAnsi="Arial"/>
              </w:rPr>
            </w:pPr>
            <w:r w:rsidRPr="008A39CF">
              <w:rPr>
                <w:rFonts w:ascii="Arial" w:hAnsi="Arial"/>
              </w:rPr>
              <w:t>Insurance Type/Product Code</w:t>
            </w:r>
          </w:p>
        </w:tc>
        <w:tc>
          <w:tcPr>
            <w:tcW w:w="3279" w:type="dxa"/>
            <w:tcBorders>
              <w:top w:val="single" w:sz="6" w:space="0" w:color="auto"/>
              <w:left w:val="single" w:sz="18" w:space="0" w:color="auto"/>
              <w:bottom w:val="single" w:sz="6" w:space="0" w:color="auto"/>
              <w:right w:val="single" w:sz="18" w:space="0" w:color="auto"/>
            </w:tcBorders>
          </w:tcPr>
          <w:p w14:paraId="2BE2A5B2"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0FB745B" w14:textId="77777777"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14:paraId="7617FD5A" w14:textId="77777777">
        <w:trPr>
          <w:trHeight w:val="223"/>
        </w:trPr>
        <w:tc>
          <w:tcPr>
            <w:tcW w:w="1418" w:type="dxa"/>
            <w:tcBorders>
              <w:top w:val="single" w:sz="6" w:space="0" w:color="auto"/>
              <w:left w:val="single" w:sz="18" w:space="0" w:color="auto"/>
              <w:bottom w:val="single" w:sz="6" w:space="0" w:color="auto"/>
            </w:tcBorders>
          </w:tcPr>
          <w:p w14:paraId="09313EC1" w14:textId="77777777" w:rsidR="00825291" w:rsidRPr="008A39CF" w:rsidRDefault="00825291">
            <w:pPr>
              <w:jc w:val="center"/>
              <w:rPr>
                <w:rFonts w:ascii="Arial" w:hAnsi="Arial"/>
              </w:rPr>
            </w:pPr>
            <w:r w:rsidRPr="008A39CF">
              <w:rPr>
                <w:rFonts w:ascii="Arial" w:hAnsi="Arial"/>
              </w:rPr>
              <w:t>DC004</w:t>
            </w:r>
          </w:p>
        </w:tc>
        <w:tc>
          <w:tcPr>
            <w:tcW w:w="4685" w:type="dxa"/>
            <w:tcBorders>
              <w:top w:val="single" w:sz="6" w:space="0" w:color="auto"/>
              <w:left w:val="single" w:sz="18" w:space="0" w:color="auto"/>
              <w:bottom w:val="single" w:sz="6" w:space="0" w:color="auto"/>
              <w:right w:val="single" w:sz="18" w:space="0" w:color="auto"/>
            </w:tcBorders>
          </w:tcPr>
          <w:p w14:paraId="4141309B" w14:textId="46B4D07D" w:rsidR="00825291" w:rsidRPr="008A39CF" w:rsidRDefault="00825291">
            <w:pPr>
              <w:rPr>
                <w:rFonts w:ascii="Arial" w:hAnsi="Arial"/>
              </w:rPr>
            </w:pPr>
            <w:r w:rsidRPr="008A39CF">
              <w:rPr>
                <w:rFonts w:ascii="Arial" w:hAnsi="Arial"/>
              </w:rPr>
              <w:t>Pay</w:t>
            </w:r>
            <w:ins w:id="2324" w:author="Bonneau, Philippe" w:date="2023-10-07T00:27:00Z">
              <w:r w:rsidR="00E27A0B">
                <w:rPr>
                  <w:rFonts w:ascii="Arial" w:hAnsi="Arial"/>
                </w:rPr>
                <w:t>o</w:t>
              </w:r>
            </w:ins>
            <w:del w:id="2325" w:author="Bonneau, Philippe" w:date="2023-10-07T00:27:00Z">
              <w:r w:rsidRPr="008A39CF" w:rsidDel="00E27A0B">
                <w:rPr>
                  <w:rFonts w:ascii="Arial" w:hAnsi="Arial"/>
                </w:rPr>
                <w:delText>e</w:delText>
              </w:r>
            </w:del>
            <w:r w:rsidRPr="008A39CF">
              <w:rPr>
                <w:rFonts w:ascii="Arial" w:hAnsi="Arial"/>
              </w:rPr>
              <w:t>r Claim Control Number</w:t>
            </w:r>
          </w:p>
        </w:tc>
        <w:tc>
          <w:tcPr>
            <w:tcW w:w="3279" w:type="dxa"/>
            <w:tcBorders>
              <w:top w:val="single" w:sz="6" w:space="0" w:color="auto"/>
              <w:left w:val="single" w:sz="18" w:space="0" w:color="auto"/>
              <w:bottom w:val="single" w:sz="6" w:space="0" w:color="auto"/>
              <w:right w:val="single" w:sz="18" w:space="0" w:color="auto"/>
            </w:tcBorders>
          </w:tcPr>
          <w:p w14:paraId="7CF27083"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7BD3595B" w14:textId="77777777"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14:paraId="517EEC51" w14:textId="77777777">
        <w:trPr>
          <w:trHeight w:val="223"/>
        </w:trPr>
        <w:tc>
          <w:tcPr>
            <w:tcW w:w="1418" w:type="dxa"/>
            <w:tcBorders>
              <w:left w:val="single" w:sz="18" w:space="0" w:color="auto"/>
            </w:tcBorders>
          </w:tcPr>
          <w:p w14:paraId="115F6B4C" w14:textId="77777777" w:rsidR="00825291" w:rsidRPr="008A39CF" w:rsidRDefault="00825291">
            <w:pPr>
              <w:jc w:val="center"/>
              <w:rPr>
                <w:rFonts w:ascii="Arial" w:hAnsi="Arial"/>
              </w:rPr>
            </w:pPr>
            <w:r w:rsidRPr="008A39CF">
              <w:rPr>
                <w:rFonts w:ascii="Arial" w:hAnsi="Arial"/>
              </w:rPr>
              <w:t>DC005</w:t>
            </w:r>
          </w:p>
        </w:tc>
        <w:tc>
          <w:tcPr>
            <w:tcW w:w="4685" w:type="dxa"/>
            <w:tcBorders>
              <w:left w:val="single" w:sz="18" w:space="0" w:color="auto"/>
              <w:right w:val="single" w:sz="18" w:space="0" w:color="auto"/>
            </w:tcBorders>
          </w:tcPr>
          <w:p w14:paraId="14A3F0FE" w14:textId="77777777" w:rsidR="00825291" w:rsidRPr="008A39CF" w:rsidRDefault="00825291">
            <w:pPr>
              <w:rPr>
                <w:rFonts w:ascii="Arial" w:hAnsi="Arial"/>
              </w:rPr>
            </w:pPr>
            <w:r w:rsidRPr="008A39CF">
              <w:rPr>
                <w:rFonts w:ascii="Arial" w:hAnsi="Arial"/>
              </w:rPr>
              <w:t>Line Counter</w:t>
            </w:r>
          </w:p>
        </w:tc>
        <w:tc>
          <w:tcPr>
            <w:tcW w:w="3279" w:type="dxa"/>
            <w:tcBorders>
              <w:right w:val="single" w:sz="18" w:space="0" w:color="auto"/>
            </w:tcBorders>
          </w:tcPr>
          <w:p w14:paraId="70610475" w14:textId="77777777" w:rsidR="00825291" w:rsidRPr="008A39CF" w:rsidRDefault="00CC2484">
            <w:pPr>
              <w:jc w:val="center"/>
              <w:rPr>
                <w:rFonts w:ascii="Arial" w:hAnsi="Arial"/>
              </w:rPr>
            </w:pPr>
            <w:r w:rsidRPr="008A39CF">
              <w:rPr>
                <w:rFonts w:ascii="Arial" w:hAnsi="Arial"/>
              </w:rPr>
              <w:t>N/A</w:t>
            </w:r>
          </w:p>
        </w:tc>
        <w:tc>
          <w:tcPr>
            <w:tcW w:w="4840" w:type="dxa"/>
            <w:tcBorders>
              <w:left w:val="single" w:sz="18" w:space="0" w:color="auto"/>
              <w:right w:val="single" w:sz="18" w:space="0" w:color="auto"/>
            </w:tcBorders>
          </w:tcPr>
          <w:p w14:paraId="54F4E195" w14:textId="77777777" w:rsidR="00825291" w:rsidRPr="008A39CF" w:rsidRDefault="00825291">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14:paraId="483010A8" w14:textId="77777777">
        <w:trPr>
          <w:trHeight w:val="223"/>
        </w:trPr>
        <w:tc>
          <w:tcPr>
            <w:tcW w:w="1418" w:type="dxa"/>
            <w:tcBorders>
              <w:top w:val="single" w:sz="6" w:space="0" w:color="auto"/>
              <w:left w:val="single" w:sz="18" w:space="0" w:color="auto"/>
              <w:bottom w:val="single" w:sz="6" w:space="0" w:color="auto"/>
            </w:tcBorders>
          </w:tcPr>
          <w:p w14:paraId="0D3CBB71" w14:textId="77777777" w:rsidR="00825291" w:rsidRPr="008A39CF" w:rsidRDefault="00825291">
            <w:pPr>
              <w:jc w:val="center"/>
              <w:rPr>
                <w:rFonts w:ascii="Arial" w:hAnsi="Arial"/>
              </w:rPr>
            </w:pPr>
            <w:r w:rsidRPr="008A39CF">
              <w:rPr>
                <w:rFonts w:ascii="Arial" w:hAnsi="Arial"/>
              </w:rPr>
              <w:t>DC006</w:t>
            </w:r>
          </w:p>
        </w:tc>
        <w:tc>
          <w:tcPr>
            <w:tcW w:w="4685" w:type="dxa"/>
            <w:tcBorders>
              <w:top w:val="single" w:sz="6" w:space="0" w:color="auto"/>
              <w:left w:val="single" w:sz="18" w:space="0" w:color="auto"/>
              <w:bottom w:val="single" w:sz="6" w:space="0" w:color="auto"/>
              <w:right w:val="single" w:sz="18" w:space="0" w:color="auto"/>
            </w:tcBorders>
          </w:tcPr>
          <w:p w14:paraId="6DEF939F" w14:textId="77777777" w:rsidR="00825291" w:rsidRPr="008A39CF" w:rsidRDefault="00825291">
            <w:pPr>
              <w:rPr>
                <w:rFonts w:ascii="Arial" w:hAnsi="Arial"/>
              </w:rPr>
            </w:pPr>
            <w:r w:rsidRPr="008A39CF">
              <w:rPr>
                <w:rFonts w:ascii="Arial" w:hAnsi="Arial"/>
              </w:rPr>
              <w:t>Insured Group or Policy Number</w:t>
            </w:r>
          </w:p>
        </w:tc>
        <w:tc>
          <w:tcPr>
            <w:tcW w:w="3279" w:type="dxa"/>
            <w:tcBorders>
              <w:top w:val="single" w:sz="6" w:space="0" w:color="auto"/>
              <w:bottom w:val="single" w:sz="6" w:space="0" w:color="auto"/>
              <w:right w:val="single" w:sz="18" w:space="0" w:color="auto"/>
            </w:tcBorders>
          </w:tcPr>
          <w:p w14:paraId="1AFF3619" w14:textId="77777777" w:rsidR="00825291" w:rsidRPr="008A39CF" w:rsidRDefault="006107BF">
            <w:pPr>
              <w:jc w:val="center"/>
              <w:rPr>
                <w:rFonts w:ascii="Arial" w:hAnsi="Arial"/>
                <w:strike/>
              </w:rPr>
            </w:pPr>
            <w:r w:rsidRPr="008A39CF">
              <w:rPr>
                <w:rFonts w:ascii="Arial" w:hAnsi="Arial"/>
              </w:rPr>
              <w:t>16</w:t>
            </w:r>
          </w:p>
        </w:tc>
        <w:tc>
          <w:tcPr>
            <w:tcW w:w="4840" w:type="dxa"/>
            <w:tcBorders>
              <w:top w:val="single" w:sz="6" w:space="0" w:color="auto"/>
              <w:left w:val="single" w:sz="18" w:space="0" w:color="auto"/>
              <w:bottom w:val="single" w:sz="6" w:space="0" w:color="auto"/>
              <w:right w:val="single" w:sz="18" w:space="0" w:color="auto"/>
            </w:tcBorders>
          </w:tcPr>
          <w:p w14:paraId="4BCB0FF5" w14:textId="77777777" w:rsidR="00825291" w:rsidRPr="008A39CF" w:rsidRDefault="00CF3F7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14:paraId="45C0D4FA" w14:textId="77777777">
        <w:trPr>
          <w:trHeight w:val="223"/>
        </w:trPr>
        <w:tc>
          <w:tcPr>
            <w:tcW w:w="1418" w:type="dxa"/>
            <w:tcBorders>
              <w:top w:val="single" w:sz="6" w:space="0" w:color="auto"/>
              <w:left w:val="single" w:sz="18" w:space="0" w:color="auto"/>
              <w:bottom w:val="single" w:sz="6" w:space="0" w:color="auto"/>
            </w:tcBorders>
          </w:tcPr>
          <w:p w14:paraId="76FBD106" w14:textId="77777777" w:rsidR="00825291" w:rsidRPr="008A39CF" w:rsidRDefault="00825291">
            <w:pPr>
              <w:jc w:val="center"/>
              <w:rPr>
                <w:rFonts w:ascii="Arial" w:hAnsi="Arial"/>
              </w:rPr>
            </w:pPr>
            <w:r w:rsidRPr="008A39CF">
              <w:rPr>
                <w:rFonts w:ascii="Arial" w:hAnsi="Arial"/>
              </w:rPr>
              <w:t>DC007</w:t>
            </w:r>
          </w:p>
        </w:tc>
        <w:tc>
          <w:tcPr>
            <w:tcW w:w="4685" w:type="dxa"/>
            <w:tcBorders>
              <w:top w:val="single" w:sz="6" w:space="0" w:color="auto"/>
              <w:left w:val="single" w:sz="18" w:space="0" w:color="auto"/>
              <w:bottom w:val="single" w:sz="6" w:space="0" w:color="auto"/>
              <w:right w:val="single" w:sz="18" w:space="0" w:color="auto"/>
            </w:tcBorders>
          </w:tcPr>
          <w:p w14:paraId="358EC4C6" w14:textId="77777777" w:rsidR="00825291" w:rsidRPr="008A39CF" w:rsidRDefault="00825291">
            <w:pPr>
              <w:rPr>
                <w:rFonts w:ascii="Arial" w:hAnsi="Arial"/>
              </w:rPr>
            </w:pPr>
            <w:r w:rsidRPr="008A39CF">
              <w:rPr>
                <w:rFonts w:ascii="Arial" w:hAnsi="Arial"/>
              </w:rPr>
              <w:t>Subscriber Social Security Number</w:t>
            </w:r>
          </w:p>
        </w:tc>
        <w:tc>
          <w:tcPr>
            <w:tcW w:w="3279" w:type="dxa"/>
            <w:tcBorders>
              <w:top w:val="single" w:sz="6" w:space="0" w:color="auto"/>
              <w:left w:val="single" w:sz="18" w:space="0" w:color="auto"/>
              <w:bottom w:val="single" w:sz="6" w:space="0" w:color="auto"/>
              <w:right w:val="single" w:sz="18" w:space="0" w:color="auto"/>
            </w:tcBorders>
          </w:tcPr>
          <w:p w14:paraId="411FA17E" w14:textId="77777777" w:rsidR="00825291" w:rsidRPr="008A39CF" w:rsidRDefault="006107BF">
            <w:pPr>
              <w:jc w:val="center"/>
              <w:rPr>
                <w:rFonts w:ascii="Arial" w:hAnsi="Arial"/>
              </w:rPr>
            </w:pPr>
            <w:r w:rsidRPr="008A39CF">
              <w:rPr>
                <w:rFonts w:ascii="Arial" w:hAnsi="Arial"/>
              </w:rPr>
              <w:t>15</w:t>
            </w:r>
          </w:p>
        </w:tc>
        <w:tc>
          <w:tcPr>
            <w:tcW w:w="4840" w:type="dxa"/>
            <w:tcBorders>
              <w:top w:val="single" w:sz="6" w:space="0" w:color="auto"/>
              <w:left w:val="single" w:sz="18" w:space="0" w:color="auto"/>
              <w:bottom w:val="single" w:sz="6" w:space="0" w:color="auto"/>
              <w:right w:val="single" w:sz="18" w:space="0" w:color="auto"/>
            </w:tcBorders>
          </w:tcPr>
          <w:p w14:paraId="75833623" w14:textId="77777777" w:rsidR="00825291" w:rsidRPr="008A39CF" w:rsidRDefault="00BA177C">
            <w:pPr>
              <w:jc w:val="center"/>
              <w:rPr>
                <w:rFonts w:ascii="Arial" w:hAnsi="Arial"/>
              </w:rPr>
            </w:pPr>
            <w:r w:rsidRPr="008A39CF">
              <w:rPr>
                <w:rFonts w:ascii="Arial" w:hAnsi="Arial"/>
              </w:rPr>
              <w:t>837/2010BA/REF/SY</w:t>
            </w:r>
            <w:r w:rsidR="00CF3F70" w:rsidRPr="008A39CF">
              <w:rPr>
                <w:rFonts w:ascii="Arial" w:hAnsi="Arial"/>
              </w:rPr>
              <w:t>/0</w:t>
            </w:r>
            <w:r w:rsidRPr="008A39CF">
              <w:rPr>
                <w:rFonts w:ascii="Arial" w:hAnsi="Arial"/>
              </w:rPr>
              <w:t>2</w:t>
            </w:r>
          </w:p>
        </w:tc>
      </w:tr>
      <w:tr w:rsidR="008A39CF" w:rsidRPr="008A39CF" w14:paraId="722831D9" w14:textId="77777777">
        <w:trPr>
          <w:trHeight w:val="223"/>
        </w:trPr>
        <w:tc>
          <w:tcPr>
            <w:tcW w:w="1418" w:type="dxa"/>
            <w:tcBorders>
              <w:top w:val="single" w:sz="6" w:space="0" w:color="auto"/>
              <w:left w:val="single" w:sz="18" w:space="0" w:color="auto"/>
              <w:bottom w:val="single" w:sz="6" w:space="0" w:color="auto"/>
            </w:tcBorders>
          </w:tcPr>
          <w:p w14:paraId="11B742D4" w14:textId="77777777" w:rsidR="00825291" w:rsidRPr="008A39CF" w:rsidRDefault="00825291">
            <w:pPr>
              <w:jc w:val="center"/>
              <w:rPr>
                <w:rFonts w:ascii="Arial" w:hAnsi="Arial"/>
              </w:rPr>
            </w:pPr>
            <w:r w:rsidRPr="008A39CF">
              <w:rPr>
                <w:rFonts w:ascii="Arial" w:hAnsi="Arial"/>
              </w:rPr>
              <w:t>DC008</w:t>
            </w:r>
          </w:p>
        </w:tc>
        <w:tc>
          <w:tcPr>
            <w:tcW w:w="4685" w:type="dxa"/>
            <w:tcBorders>
              <w:top w:val="single" w:sz="6" w:space="0" w:color="auto"/>
              <w:left w:val="single" w:sz="18" w:space="0" w:color="auto"/>
              <w:bottom w:val="single" w:sz="6" w:space="0" w:color="auto"/>
              <w:right w:val="single" w:sz="18" w:space="0" w:color="auto"/>
            </w:tcBorders>
          </w:tcPr>
          <w:p w14:paraId="3E8B87D9" w14:textId="77777777" w:rsidR="00825291" w:rsidRPr="008A39CF" w:rsidRDefault="00825291">
            <w:pPr>
              <w:rPr>
                <w:rFonts w:ascii="Arial" w:hAnsi="Arial"/>
              </w:rPr>
            </w:pPr>
            <w:r w:rsidRPr="008A39CF">
              <w:rPr>
                <w:rFonts w:ascii="Arial" w:hAnsi="Arial"/>
              </w:rPr>
              <w:t>Plan Specific Contract Number</w:t>
            </w:r>
          </w:p>
        </w:tc>
        <w:tc>
          <w:tcPr>
            <w:tcW w:w="3279" w:type="dxa"/>
            <w:tcBorders>
              <w:top w:val="single" w:sz="6" w:space="0" w:color="auto"/>
              <w:left w:val="single" w:sz="18" w:space="0" w:color="auto"/>
              <w:bottom w:val="single" w:sz="6" w:space="0" w:color="auto"/>
              <w:right w:val="single" w:sz="18" w:space="0" w:color="auto"/>
            </w:tcBorders>
          </w:tcPr>
          <w:p w14:paraId="09E75897"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B3E5AA5" w14:textId="77777777" w:rsidR="00825291" w:rsidRPr="008A39CF" w:rsidRDefault="00825291">
            <w:pPr>
              <w:jc w:val="center"/>
              <w:rPr>
                <w:rFonts w:ascii="Arial" w:hAnsi="Arial"/>
              </w:rPr>
            </w:pPr>
            <w:r w:rsidRPr="008A39CF">
              <w:rPr>
                <w:rFonts w:ascii="Arial" w:hAnsi="Arial"/>
              </w:rPr>
              <w:t>835/2100/NM1/</w:t>
            </w:r>
            <w:r w:rsidR="00BA177C" w:rsidRPr="008A39CF">
              <w:rPr>
                <w:rFonts w:ascii="Arial" w:hAnsi="Arial"/>
              </w:rPr>
              <w:t>MI</w:t>
            </w:r>
            <w:r w:rsidRPr="008A39CF">
              <w:rPr>
                <w:rFonts w:ascii="Arial" w:hAnsi="Arial"/>
              </w:rPr>
              <w:t>/08</w:t>
            </w:r>
          </w:p>
        </w:tc>
      </w:tr>
      <w:tr w:rsidR="008A39CF" w:rsidRPr="008A39CF" w14:paraId="1B91EA20" w14:textId="77777777">
        <w:trPr>
          <w:trHeight w:val="223"/>
        </w:trPr>
        <w:tc>
          <w:tcPr>
            <w:tcW w:w="1418" w:type="dxa"/>
            <w:tcBorders>
              <w:top w:val="single" w:sz="6" w:space="0" w:color="auto"/>
              <w:left w:val="single" w:sz="18" w:space="0" w:color="auto"/>
              <w:bottom w:val="single" w:sz="6" w:space="0" w:color="auto"/>
            </w:tcBorders>
          </w:tcPr>
          <w:p w14:paraId="0B0D3DBB" w14:textId="77777777" w:rsidR="00825291" w:rsidRPr="008A39CF" w:rsidRDefault="00825291">
            <w:pPr>
              <w:jc w:val="center"/>
              <w:rPr>
                <w:rFonts w:ascii="Arial" w:hAnsi="Arial"/>
              </w:rPr>
            </w:pPr>
            <w:r w:rsidRPr="008A39CF">
              <w:rPr>
                <w:rFonts w:ascii="Arial" w:hAnsi="Arial"/>
              </w:rPr>
              <w:t>DC009</w:t>
            </w:r>
          </w:p>
        </w:tc>
        <w:tc>
          <w:tcPr>
            <w:tcW w:w="4685" w:type="dxa"/>
            <w:tcBorders>
              <w:top w:val="single" w:sz="6" w:space="0" w:color="auto"/>
              <w:left w:val="single" w:sz="18" w:space="0" w:color="auto"/>
              <w:bottom w:val="single" w:sz="6" w:space="0" w:color="auto"/>
              <w:right w:val="single" w:sz="18" w:space="0" w:color="auto"/>
            </w:tcBorders>
          </w:tcPr>
          <w:p w14:paraId="1605F7FE" w14:textId="77777777" w:rsidR="00825291" w:rsidRPr="008A39CF" w:rsidRDefault="00825291">
            <w:pPr>
              <w:rPr>
                <w:rFonts w:ascii="Arial" w:hAnsi="Arial"/>
              </w:rPr>
            </w:pPr>
            <w:r w:rsidRPr="008A39CF">
              <w:rPr>
                <w:rFonts w:ascii="Arial" w:hAnsi="Arial"/>
              </w:rPr>
              <w:t>Member Suffix or Sequence Number</w:t>
            </w:r>
          </w:p>
        </w:tc>
        <w:tc>
          <w:tcPr>
            <w:tcW w:w="3279" w:type="dxa"/>
            <w:tcBorders>
              <w:top w:val="single" w:sz="6" w:space="0" w:color="auto"/>
              <w:bottom w:val="single" w:sz="6" w:space="0" w:color="auto"/>
              <w:right w:val="single" w:sz="18" w:space="0" w:color="auto"/>
            </w:tcBorders>
          </w:tcPr>
          <w:p w14:paraId="7E078291"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128F6D5" w14:textId="77777777" w:rsidR="00825291" w:rsidRPr="008A39CF" w:rsidRDefault="00825291">
            <w:pPr>
              <w:jc w:val="center"/>
              <w:rPr>
                <w:rFonts w:ascii="Arial" w:hAnsi="Arial"/>
              </w:rPr>
            </w:pPr>
            <w:r w:rsidRPr="008A39CF">
              <w:rPr>
                <w:rFonts w:ascii="Arial" w:hAnsi="Arial"/>
              </w:rPr>
              <w:t>N/A</w:t>
            </w:r>
          </w:p>
        </w:tc>
      </w:tr>
      <w:tr w:rsidR="008A39CF" w:rsidRPr="008A39CF" w14:paraId="4E95E0AD" w14:textId="77777777">
        <w:trPr>
          <w:trHeight w:val="223"/>
        </w:trPr>
        <w:tc>
          <w:tcPr>
            <w:tcW w:w="1418" w:type="dxa"/>
            <w:tcBorders>
              <w:top w:val="single" w:sz="6" w:space="0" w:color="auto"/>
              <w:left w:val="single" w:sz="18" w:space="0" w:color="auto"/>
              <w:bottom w:val="single" w:sz="6" w:space="0" w:color="auto"/>
            </w:tcBorders>
          </w:tcPr>
          <w:p w14:paraId="47CF8F90" w14:textId="77777777" w:rsidR="00825291" w:rsidRPr="008A39CF" w:rsidRDefault="00825291">
            <w:pPr>
              <w:jc w:val="center"/>
              <w:rPr>
                <w:rFonts w:ascii="Arial" w:hAnsi="Arial"/>
              </w:rPr>
            </w:pPr>
            <w:r w:rsidRPr="008A39CF">
              <w:rPr>
                <w:rFonts w:ascii="Arial" w:hAnsi="Arial"/>
              </w:rPr>
              <w:t>DC010</w:t>
            </w:r>
          </w:p>
        </w:tc>
        <w:tc>
          <w:tcPr>
            <w:tcW w:w="4685" w:type="dxa"/>
            <w:tcBorders>
              <w:top w:val="single" w:sz="6" w:space="0" w:color="auto"/>
              <w:left w:val="single" w:sz="18" w:space="0" w:color="auto"/>
              <w:bottom w:val="single" w:sz="6" w:space="0" w:color="auto"/>
              <w:right w:val="single" w:sz="18" w:space="0" w:color="auto"/>
            </w:tcBorders>
          </w:tcPr>
          <w:p w14:paraId="00C366AA" w14:textId="77777777" w:rsidR="00825291" w:rsidRPr="008A39CF" w:rsidRDefault="00825291">
            <w:pPr>
              <w:rPr>
                <w:rFonts w:ascii="Arial" w:hAnsi="Arial"/>
              </w:rPr>
            </w:pPr>
            <w:r w:rsidRPr="008A39CF">
              <w:rPr>
                <w:rFonts w:ascii="Arial" w:hAnsi="Arial"/>
              </w:rPr>
              <w:t>Member Identification Code</w:t>
            </w:r>
          </w:p>
        </w:tc>
        <w:tc>
          <w:tcPr>
            <w:tcW w:w="3279" w:type="dxa"/>
            <w:tcBorders>
              <w:top w:val="single" w:sz="6" w:space="0" w:color="auto"/>
              <w:bottom w:val="single" w:sz="6" w:space="0" w:color="auto"/>
              <w:right w:val="single" w:sz="18" w:space="0" w:color="auto"/>
            </w:tcBorders>
          </w:tcPr>
          <w:p w14:paraId="63462D5F"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16477666" w14:textId="77777777" w:rsidR="00825291" w:rsidRPr="008A39CF" w:rsidRDefault="00825291">
            <w:pPr>
              <w:jc w:val="center"/>
              <w:rPr>
                <w:rFonts w:ascii="Arial" w:hAnsi="Arial"/>
              </w:rPr>
            </w:pPr>
            <w:r w:rsidRPr="008A39CF">
              <w:rPr>
                <w:rFonts w:ascii="Arial" w:hAnsi="Arial"/>
              </w:rPr>
              <w:t>835/2100/NM1/34/0</w:t>
            </w:r>
            <w:r w:rsidR="00BA177C" w:rsidRPr="008A39CF">
              <w:rPr>
                <w:rFonts w:ascii="Arial" w:hAnsi="Arial"/>
              </w:rPr>
              <w:t>9</w:t>
            </w:r>
          </w:p>
        </w:tc>
      </w:tr>
      <w:tr w:rsidR="008A39CF" w:rsidRPr="008A39CF" w14:paraId="6BC49350" w14:textId="77777777">
        <w:trPr>
          <w:trHeight w:val="223"/>
        </w:trPr>
        <w:tc>
          <w:tcPr>
            <w:tcW w:w="1418" w:type="dxa"/>
            <w:tcBorders>
              <w:top w:val="single" w:sz="6" w:space="0" w:color="auto"/>
              <w:left w:val="single" w:sz="18" w:space="0" w:color="auto"/>
              <w:bottom w:val="single" w:sz="6" w:space="0" w:color="auto"/>
            </w:tcBorders>
          </w:tcPr>
          <w:p w14:paraId="66D91A79" w14:textId="77777777" w:rsidR="00825291" w:rsidRPr="008A39CF" w:rsidRDefault="00825291">
            <w:pPr>
              <w:jc w:val="center"/>
              <w:rPr>
                <w:rFonts w:ascii="Arial" w:hAnsi="Arial"/>
              </w:rPr>
            </w:pPr>
            <w:r w:rsidRPr="008A39CF">
              <w:rPr>
                <w:rFonts w:ascii="Arial" w:hAnsi="Arial"/>
              </w:rPr>
              <w:t>DC011</w:t>
            </w:r>
          </w:p>
        </w:tc>
        <w:tc>
          <w:tcPr>
            <w:tcW w:w="4685" w:type="dxa"/>
            <w:tcBorders>
              <w:top w:val="single" w:sz="6" w:space="0" w:color="auto"/>
              <w:left w:val="single" w:sz="18" w:space="0" w:color="auto"/>
              <w:bottom w:val="single" w:sz="6" w:space="0" w:color="auto"/>
              <w:right w:val="single" w:sz="18" w:space="0" w:color="auto"/>
            </w:tcBorders>
          </w:tcPr>
          <w:p w14:paraId="31D974B1" w14:textId="77777777" w:rsidR="00825291" w:rsidRPr="008A39CF" w:rsidRDefault="00825291">
            <w:pPr>
              <w:rPr>
                <w:rFonts w:ascii="Arial" w:hAnsi="Arial"/>
              </w:rPr>
            </w:pPr>
            <w:r w:rsidRPr="008A39CF">
              <w:rPr>
                <w:rFonts w:ascii="Arial" w:hAnsi="Arial"/>
              </w:rPr>
              <w:t>Individual Relationship Code</w:t>
            </w:r>
          </w:p>
        </w:tc>
        <w:tc>
          <w:tcPr>
            <w:tcW w:w="3279" w:type="dxa"/>
            <w:tcBorders>
              <w:top w:val="single" w:sz="6" w:space="0" w:color="auto"/>
              <w:bottom w:val="single" w:sz="6" w:space="0" w:color="auto"/>
              <w:right w:val="single" w:sz="18" w:space="0" w:color="auto"/>
            </w:tcBorders>
          </w:tcPr>
          <w:p w14:paraId="7E5E70E1" w14:textId="77777777" w:rsidR="00825291" w:rsidRPr="008A39CF" w:rsidRDefault="0095376A">
            <w:pPr>
              <w:jc w:val="center"/>
              <w:rPr>
                <w:rFonts w:ascii="Arial" w:hAnsi="Arial"/>
                <w:strike/>
              </w:rPr>
            </w:pPr>
            <w:r w:rsidRPr="008A39CF">
              <w:rPr>
                <w:rFonts w:ascii="Arial" w:hAnsi="Arial"/>
              </w:rPr>
              <w:t>18</w:t>
            </w:r>
          </w:p>
        </w:tc>
        <w:tc>
          <w:tcPr>
            <w:tcW w:w="4840" w:type="dxa"/>
            <w:tcBorders>
              <w:top w:val="single" w:sz="6" w:space="0" w:color="auto"/>
              <w:left w:val="single" w:sz="18" w:space="0" w:color="auto"/>
              <w:bottom w:val="single" w:sz="6" w:space="0" w:color="auto"/>
              <w:right w:val="single" w:sz="18" w:space="0" w:color="auto"/>
            </w:tcBorders>
          </w:tcPr>
          <w:p w14:paraId="081D6BFE" w14:textId="77777777" w:rsidR="00825291" w:rsidRPr="008A39CF" w:rsidRDefault="00D00FFE">
            <w:pPr>
              <w:jc w:val="center"/>
              <w:rPr>
                <w:rFonts w:ascii="Arial" w:hAnsi="Arial"/>
              </w:rPr>
            </w:pPr>
            <w:r w:rsidRPr="008A39CF">
              <w:rPr>
                <w:rFonts w:ascii="Arial" w:hAnsi="Arial"/>
              </w:rPr>
              <w:t>837/20</w:t>
            </w:r>
            <w:r w:rsidR="00BA177C" w:rsidRPr="008A39CF">
              <w:rPr>
                <w:rFonts w:ascii="Arial" w:hAnsi="Arial"/>
              </w:rPr>
              <w:t>0</w:t>
            </w:r>
            <w:r w:rsidRPr="008A39CF">
              <w:rPr>
                <w:rFonts w:ascii="Arial" w:hAnsi="Arial"/>
              </w:rPr>
              <w:t>0B/SBR</w:t>
            </w:r>
            <w:r w:rsidR="003D4DBD" w:rsidRPr="008A39CF">
              <w:rPr>
                <w:rFonts w:ascii="Arial" w:hAnsi="Arial"/>
              </w:rPr>
              <w:t>/</w:t>
            </w:r>
            <w:r w:rsidRPr="008A39CF">
              <w:rPr>
                <w:rFonts w:ascii="Arial" w:hAnsi="Arial"/>
              </w:rPr>
              <w:t>02, 837/20</w:t>
            </w:r>
            <w:r w:rsidR="00BA177C" w:rsidRPr="008A39CF">
              <w:rPr>
                <w:rFonts w:ascii="Arial" w:hAnsi="Arial"/>
              </w:rPr>
              <w:t>0</w:t>
            </w:r>
            <w:r w:rsidRPr="008A39CF">
              <w:rPr>
                <w:rFonts w:ascii="Arial" w:hAnsi="Arial"/>
              </w:rPr>
              <w:t>0C/PAT</w:t>
            </w:r>
            <w:r w:rsidR="003D4DBD" w:rsidRPr="008A39CF">
              <w:rPr>
                <w:rFonts w:ascii="Arial" w:hAnsi="Arial"/>
              </w:rPr>
              <w:t>/</w:t>
            </w:r>
            <w:r w:rsidRPr="008A39CF">
              <w:rPr>
                <w:rFonts w:ascii="Arial" w:hAnsi="Arial"/>
              </w:rPr>
              <w:t>01</w:t>
            </w:r>
          </w:p>
        </w:tc>
      </w:tr>
      <w:tr w:rsidR="008A39CF" w:rsidRPr="008A39CF" w14:paraId="146833EC" w14:textId="77777777">
        <w:trPr>
          <w:trHeight w:val="223"/>
        </w:trPr>
        <w:tc>
          <w:tcPr>
            <w:tcW w:w="1418" w:type="dxa"/>
            <w:tcBorders>
              <w:top w:val="single" w:sz="6" w:space="0" w:color="auto"/>
              <w:left w:val="single" w:sz="18" w:space="0" w:color="auto"/>
              <w:bottom w:val="single" w:sz="6" w:space="0" w:color="auto"/>
            </w:tcBorders>
          </w:tcPr>
          <w:p w14:paraId="6F544C0F" w14:textId="77777777" w:rsidR="00825291" w:rsidRPr="008A39CF" w:rsidRDefault="00825291">
            <w:pPr>
              <w:jc w:val="center"/>
              <w:rPr>
                <w:rFonts w:ascii="Arial" w:hAnsi="Arial"/>
              </w:rPr>
            </w:pPr>
            <w:r w:rsidRPr="008A39CF">
              <w:rPr>
                <w:rFonts w:ascii="Arial" w:hAnsi="Arial"/>
              </w:rPr>
              <w:t>DC012</w:t>
            </w:r>
          </w:p>
        </w:tc>
        <w:tc>
          <w:tcPr>
            <w:tcW w:w="4685" w:type="dxa"/>
            <w:tcBorders>
              <w:top w:val="single" w:sz="6" w:space="0" w:color="auto"/>
              <w:left w:val="single" w:sz="18" w:space="0" w:color="auto"/>
              <w:bottom w:val="single" w:sz="6" w:space="0" w:color="auto"/>
              <w:right w:val="single" w:sz="18" w:space="0" w:color="auto"/>
            </w:tcBorders>
          </w:tcPr>
          <w:p w14:paraId="0FF6E027" w14:textId="77777777" w:rsidR="00825291" w:rsidRPr="008A39CF" w:rsidRDefault="00825291">
            <w:pPr>
              <w:rPr>
                <w:rFonts w:ascii="Arial" w:hAnsi="Arial"/>
              </w:rPr>
            </w:pPr>
            <w:r w:rsidRPr="008A39CF">
              <w:rPr>
                <w:rFonts w:ascii="Arial" w:hAnsi="Arial"/>
              </w:rPr>
              <w:t>Member Gender</w:t>
            </w:r>
          </w:p>
        </w:tc>
        <w:tc>
          <w:tcPr>
            <w:tcW w:w="3279" w:type="dxa"/>
            <w:tcBorders>
              <w:top w:val="single" w:sz="6" w:space="0" w:color="auto"/>
              <w:bottom w:val="single" w:sz="6" w:space="0" w:color="auto"/>
              <w:right w:val="single" w:sz="18" w:space="0" w:color="auto"/>
            </w:tcBorders>
          </w:tcPr>
          <w:p w14:paraId="0D01DFA9" w14:textId="77777777" w:rsidR="00825291" w:rsidRPr="008A39CF" w:rsidRDefault="0095376A">
            <w:pPr>
              <w:jc w:val="center"/>
              <w:rPr>
                <w:rFonts w:ascii="Arial" w:hAnsi="Arial"/>
              </w:rPr>
            </w:pPr>
            <w:r w:rsidRPr="008A39CF">
              <w:rPr>
                <w:rFonts w:ascii="Arial" w:hAnsi="Arial"/>
              </w:rPr>
              <w:t>22</w:t>
            </w:r>
          </w:p>
        </w:tc>
        <w:tc>
          <w:tcPr>
            <w:tcW w:w="4840" w:type="dxa"/>
            <w:tcBorders>
              <w:top w:val="single" w:sz="6" w:space="0" w:color="auto"/>
              <w:left w:val="single" w:sz="18" w:space="0" w:color="auto"/>
              <w:bottom w:val="single" w:sz="6" w:space="0" w:color="auto"/>
              <w:right w:val="single" w:sz="18" w:space="0" w:color="auto"/>
            </w:tcBorders>
          </w:tcPr>
          <w:p w14:paraId="1BEDFF4F" w14:textId="77777777" w:rsidR="00825291" w:rsidRPr="008A39CF" w:rsidRDefault="00BA177C">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825291" w:rsidRPr="008A39CF">
              <w:rPr>
                <w:rFonts w:ascii="Arial" w:hAnsi="Arial"/>
              </w:rPr>
              <w:t>837/2010CA/DMG</w:t>
            </w:r>
            <w:r w:rsidR="003D4DBD" w:rsidRPr="008A39CF">
              <w:rPr>
                <w:rFonts w:ascii="Arial" w:hAnsi="Arial"/>
              </w:rPr>
              <w:t>/</w:t>
            </w:r>
            <w:r w:rsidR="00825291" w:rsidRPr="008A39CF">
              <w:rPr>
                <w:rFonts w:ascii="Arial" w:hAnsi="Arial"/>
              </w:rPr>
              <w:t>03</w:t>
            </w:r>
          </w:p>
        </w:tc>
      </w:tr>
      <w:tr w:rsidR="008A39CF" w:rsidRPr="008A39CF" w14:paraId="46CAC323" w14:textId="77777777">
        <w:trPr>
          <w:trHeight w:val="223"/>
        </w:trPr>
        <w:tc>
          <w:tcPr>
            <w:tcW w:w="1418" w:type="dxa"/>
            <w:tcBorders>
              <w:top w:val="single" w:sz="6" w:space="0" w:color="auto"/>
              <w:left w:val="single" w:sz="18" w:space="0" w:color="auto"/>
              <w:bottom w:val="single" w:sz="6" w:space="0" w:color="auto"/>
            </w:tcBorders>
          </w:tcPr>
          <w:p w14:paraId="7C9C9D60" w14:textId="77777777" w:rsidR="00825291" w:rsidRPr="008A39CF" w:rsidRDefault="00825291">
            <w:pPr>
              <w:jc w:val="center"/>
              <w:rPr>
                <w:rFonts w:ascii="Arial" w:hAnsi="Arial"/>
              </w:rPr>
            </w:pPr>
            <w:r w:rsidRPr="008A39CF">
              <w:rPr>
                <w:rFonts w:ascii="Arial" w:hAnsi="Arial"/>
              </w:rPr>
              <w:t>DC013</w:t>
            </w:r>
          </w:p>
        </w:tc>
        <w:tc>
          <w:tcPr>
            <w:tcW w:w="4685" w:type="dxa"/>
            <w:tcBorders>
              <w:top w:val="single" w:sz="6" w:space="0" w:color="auto"/>
              <w:left w:val="single" w:sz="18" w:space="0" w:color="auto"/>
              <w:bottom w:val="single" w:sz="6" w:space="0" w:color="auto"/>
              <w:right w:val="single" w:sz="18" w:space="0" w:color="auto"/>
            </w:tcBorders>
          </w:tcPr>
          <w:p w14:paraId="1F4E785E"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Date of Birth</w:t>
            </w:r>
          </w:p>
        </w:tc>
        <w:tc>
          <w:tcPr>
            <w:tcW w:w="3279" w:type="dxa"/>
            <w:tcBorders>
              <w:top w:val="single" w:sz="6" w:space="0" w:color="auto"/>
              <w:bottom w:val="single" w:sz="6" w:space="0" w:color="auto"/>
              <w:right w:val="single" w:sz="18" w:space="0" w:color="auto"/>
            </w:tcBorders>
          </w:tcPr>
          <w:p w14:paraId="206C77CE" w14:textId="77777777" w:rsidR="00825291" w:rsidRPr="008A39CF" w:rsidRDefault="0095376A">
            <w:pPr>
              <w:jc w:val="center"/>
              <w:rPr>
                <w:rFonts w:ascii="Arial" w:hAnsi="Arial"/>
              </w:rPr>
            </w:pPr>
            <w:r w:rsidRPr="008A39CF">
              <w:rPr>
                <w:rFonts w:ascii="Arial" w:hAnsi="Arial"/>
              </w:rPr>
              <w:t>21</w:t>
            </w:r>
          </w:p>
        </w:tc>
        <w:tc>
          <w:tcPr>
            <w:tcW w:w="4840" w:type="dxa"/>
            <w:tcBorders>
              <w:top w:val="single" w:sz="6" w:space="0" w:color="auto"/>
              <w:left w:val="single" w:sz="18" w:space="0" w:color="auto"/>
              <w:bottom w:val="single" w:sz="6" w:space="0" w:color="auto"/>
              <w:right w:val="single" w:sz="18" w:space="0" w:color="auto"/>
            </w:tcBorders>
          </w:tcPr>
          <w:p w14:paraId="7C3CE283" w14:textId="77777777" w:rsidR="00825291" w:rsidRPr="008A39CF" w:rsidRDefault="00BA177C">
            <w:pPr>
              <w:jc w:val="center"/>
              <w:rPr>
                <w:rFonts w:ascii="Arial" w:hAnsi="Arial"/>
              </w:rPr>
            </w:pPr>
            <w:r w:rsidRPr="008A39CF">
              <w:rPr>
                <w:rFonts w:ascii="Arial" w:hAnsi="Arial"/>
              </w:rPr>
              <w:t xml:space="preserve">837/2010BA/DMG/D8/02, </w:t>
            </w:r>
            <w:r w:rsidR="00825291" w:rsidRPr="008A39CF">
              <w:rPr>
                <w:rFonts w:ascii="Arial" w:hAnsi="Arial"/>
              </w:rPr>
              <w:t>837/2010CA/DMG/D8/02</w:t>
            </w:r>
          </w:p>
        </w:tc>
      </w:tr>
      <w:tr w:rsidR="008A39CF" w:rsidRPr="008A39CF" w14:paraId="35B55824" w14:textId="77777777">
        <w:trPr>
          <w:trHeight w:val="223"/>
        </w:trPr>
        <w:tc>
          <w:tcPr>
            <w:tcW w:w="1418" w:type="dxa"/>
            <w:tcBorders>
              <w:top w:val="single" w:sz="6" w:space="0" w:color="auto"/>
              <w:left w:val="single" w:sz="18" w:space="0" w:color="auto"/>
              <w:bottom w:val="single" w:sz="6" w:space="0" w:color="auto"/>
            </w:tcBorders>
          </w:tcPr>
          <w:p w14:paraId="6BACDFD1" w14:textId="77777777" w:rsidR="00825291" w:rsidRPr="008A39CF" w:rsidRDefault="00825291">
            <w:pPr>
              <w:jc w:val="center"/>
              <w:rPr>
                <w:rFonts w:ascii="Arial" w:hAnsi="Arial"/>
              </w:rPr>
            </w:pPr>
            <w:r w:rsidRPr="008A39CF">
              <w:rPr>
                <w:rFonts w:ascii="Arial" w:hAnsi="Arial"/>
              </w:rPr>
              <w:t>DC014</w:t>
            </w:r>
          </w:p>
        </w:tc>
        <w:tc>
          <w:tcPr>
            <w:tcW w:w="4685" w:type="dxa"/>
            <w:tcBorders>
              <w:top w:val="single" w:sz="6" w:space="0" w:color="auto"/>
              <w:left w:val="single" w:sz="18" w:space="0" w:color="auto"/>
              <w:bottom w:val="single" w:sz="6" w:space="0" w:color="auto"/>
              <w:right w:val="single" w:sz="18" w:space="0" w:color="auto"/>
            </w:tcBorders>
          </w:tcPr>
          <w:p w14:paraId="6213476A"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City Nam</w:t>
            </w:r>
            <w:r w:rsidR="00BA7A45" w:rsidRPr="008A39CF">
              <w:rPr>
                <w:rFonts w:ascii="Arial" w:hAnsi="Arial"/>
              </w:rPr>
              <w:t>e</w:t>
            </w:r>
          </w:p>
        </w:tc>
        <w:tc>
          <w:tcPr>
            <w:tcW w:w="3279" w:type="dxa"/>
            <w:tcBorders>
              <w:top w:val="single" w:sz="6" w:space="0" w:color="auto"/>
              <w:bottom w:val="single" w:sz="6" w:space="0" w:color="auto"/>
              <w:right w:val="single" w:sz="18" w:space="0" w:color="auto"/>
            </w:tcBorders>
          </w:tcPr>
          <w:p w14:paraId="18A79C54" w14:textId="77777777" w:rsidR="00825291" w:rsidRPr="008A39CF" w:rsidRDefault="0095376A">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71250ECA"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825291" w:rsidRPr="008A39CF">
              <w:rPr>
                <w:rFonts w:ascii="Arial" w:hAnsi="Arial"/>
              </w:rPr>
              <w:t>837/2010CA/N4</w:t>
            </w:r>
            <w:r w:rsidR="003D4DBD" w:rsidRPr="008A39CF">
              <w:rPr>
                <w:rFonts w:ascii="Arial" w:hAnsi="Arial"/>
              </w:rPr>
              <w:t>/</w:t>
            </w:r>
            <w:r w:rsidR="00825291" w:rsidRPr="008A39CF">
              <w:rPr>
                <w:rFonts w:ascii="Arial" w:hAnsi="Arial"/>
              </w:rPr>
              <w:t>01</w:t>
            </w:r>
          </w:p>
        </w:tc>
      </w:tr>
      <w:tr w:rsidR="008A39CF" w:rsidRPr="008A39CF" w14:paraId="1FB8B8B2" w14:textId="77777777">
        <w:trPr>
          <w:trHeight w:val="223"/>
        </w:trPr>
        <w:tc>
          <w:tcPr>
            <w:tcW w:w="1418" w:type="dxa"/>
            <w:tcBorders>
              <w:top w:val="single" w:sz="6" w:space="0" w:color="auto"/>
              <w:left w:val="single" w:sz="18" w:space="0" w:color="auto"/>
              <w:bottom w:val="single" w:sz="6" w:space="0" w:color="auto"/>
            </w:tcBorders>
          </w:tcPr>
          <w:p w14:paraId="09032131" w14:textId="77777777" w:rsidR="00825291" w:rsidRPr="008A39CF" w:rsidRDefault="00825291">
            <w:pPr>
              <w:jc w:val="center"/>
              <w:rPr>
                <w:rFonts w:ascii="Arial" w:hAnsi="Arial"/>
              </w:rPr>
            </w:pPr>
            <w:r w:rsidRPr="008A39CF">
              <w:rPr>
                <w:rFonts w:ascii="Arial" w:hAnsi="Arial"/>
              </w:rPr>
              <w:t>DC015</w:t>
            </w:r>
          </w:p>
        </w:tc>
        <w:tc>
          <w:tcPr>
            <w:tcW w:w="4685" w:type="dxa"/>
            <w:tcBorders>
              <w:top w:val="single" w:sz="6" w:space="0" w:color="auto"/>
              <w:left w:val="single" w:sz="18" w:space="0" w:color="auto"/>
              <w:bottom w:val="single" w:sz="6" w:space="0" w:color="auto"/>
              <w:right w:val="single" w:sz="18" w:space="0" w:color="auto"/>
            </w:tcBorders>
          </w:tcPr>
          <w:p w14:paraId="581D0C8C"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State or Province</w:t>
            </w:r>
          </w:p>
        </w:tc>
        <w:tc>
          <w:tcPr>
            <w:tcW w:w="3279" w:type="dxa"/>
            <w:tcBorders>
              <w:top w:val="single" w:sz="6" w:space="0" w:color="auto"/>
              <w:bottom w:val="single" w:sz="6" w:space="0" w:color="auto"/>
              <w:right w:val="single" w:sz="18" w:space="0" w:color="auto"/>
            </w:tcBorders>
          </w:tcPr>
          <w:p w14:paraId="6D773617" w14:textId="77777777" w:rsidR="00825291" w:rsidRPr="008A39CF" w:rsidRDefault="00730B97">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11630B64"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825291" w:rsidRPr="008A39CF">
              <w:rPr>
                <w:rFonts w:ascii="Arial" w:hAnsi="Arial"/>
              </w:rPr>
              <w:t>837/2010CA/N4</w:t>
            </w:r>
            <w:r w:rsidR="003D4DBD" w:rsidRPr="008A39CF">
              <w:rPr>
                <w:rFonts w:ascii="Arial" w:hAnsi="Arial"/>
              </w:rPr>
              <w:t>/</w:t>
            </w:r>
            <w:r w:rsidR="00825291" w:rsidRPr="008A39CF">
              <w:rPr>
                <w:rFonts w:ascii="Arial" w:hAnsi="Arial"/>
              </w:rPr>
              <w:t>02</w:t>
            </w:r>
          </w:p>
        </w:tc>
      </w:tr>
      <w:tr w:rsidR="008A39CF" w:rsidRPr="008A39CF" w14:paraId="4E73915D" w14:textId="77777777">
        <w:trPr>
          <w:trHeight w:val="223"/>
        </w:trPr>
        <w:tc>
          <w:tcPr>
            <w:tcW w:w="1418" w:type="dxa"/>
            <w:tcBorders>
              <w:top w:val="single" w:sz="6" w:space="0" w:color="auto"/>
              <w:left w:val="single" w:sz="18" w:space="0" w:color="auto"/>
              <w:bottom w:val="single" w:sz="6" w:space="0" w:color="auto"/>
            </w:tcBorders>
          </w:tcPr>
          <w:p w14:paraId="0C925571" w14:textId="77777777" w:rsidR="00825291" w:rsidRPr="008A39CF" w:rsidRDefault="00825291">
            <w:pPr>
              <w:jc w:val="center"/>
              <w:rPr>
                <w:rFonts w:ascii="Arial" w:hAnsi="Arial"/>
              </w:rPr>
            </w:pPr>
            <w:r w:rsidRPr="008A39CF">
              <w:rPr>
                <w:rFonts w:ascii="Arial" w:hAnsi="Arial"/>
              </w:rPr>
              <w:t>DC016</w:t>
            </w:r>
          </w:p>
        </w:tc>
        <w:tc>
          <w:tcPr>
            <w:tcW w:w="4685" w:type="dxa"/>
            <w:tcBorders>
              <w:top w:val="single" w:sz="6" w:space="0" w:color="auto"/>
              <w:left w:val="single" w:sz="18" w:space="0" w:color="auto"/>
              <w:bottom w:val="single" w:sz="6" w:space="0" w:color="auto"/>
              <w:right w:val="single" w:sz="18" w:space="0" w:color="auto"/>
            </w:tcBorders>
          </w:tcPr>
          <w:p w14:paraId="64E47C2E"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ZIP Code of Residence</w:t>
            </w:r>
          </w:p>
        </w:tc>
        <w:tc>
          <w:tcPr>
            <w:tcW w:w="3279" w:type="dxa"/>
            <w:tcBorders>
              <w:top w:val="single" w:sz="6" w:space="0" w:color="auto"/>
              <w:bottom w:val="single" w:sz="6" w:space="0" w:color="auto"/>
              <w:right w:val="single" w:sz="18" w:space="0" w:color="auto"/>
            </w:tcBorders>
          </w:tcPr>
          <w:p w14:paraId="2C7CF064" w14:textId="77777777" w:rsidR="00825291" w:rsidRPr="008A39CF" w:rsidRDefault="00730B97">
            <w:pPr>
              <w:jc w:val="center"/>
              <w:rPr>
                <w:rFonts w:ascii="Arial" w:hAnsi="Arial"/>
                <w:strike/>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501EF396"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825291" w:rsidRPr="008A39CF">
              <w:rPr>
                <w:rFonts w:ascii="Arial" w:hAnsi="Arial"/>
              </w:rPr>
              <w:t>837/2010CA/N4</w:t>
            </w:r>
            <w:r w:rsidR="003D4DBD" w:rsidRPr="008A39CF">
              <w:rPr>
                <w:rFonts w:ascii="Arial" w:hAnsi="Arial"/>
              </w:rPr>
              <w:t>/</w:t>
            </w:r>
            <w:r w:rsidR="00825291" w:rsidRPr="008A39CF">
              <w:rPr>
                <w:rFonts w:ascii="Arial" w:hAnsi="Arial"/>
              </w:rPr>
              <w:t>03</w:t>
            </w:r>
          </w:p>
        </w:tc>
      </w:tr>
      <w:tr w:rsidR="008A39CF" w:rsidRPr="008A39CF" w14:paraId="701A6C49" w14:textId="77777777">
        <w:trPr>
          <w:trHeight w:val="223"/>
        </w:trPr>
        <w:tc>
          <w:tcPr>
            <w:tcW w:w="1418" w:type="dxa"/>
            <w:tcBorders>
              <w:left w:val="single" w:sz="18" w:space="0" w:color="auto"/>
              <w:bottom w:val="single" w:sz="6" w:space="0" w:color="auto"/>
            </w:tcBorders>
          </w:tcPr>
          <w:p w14:paraId="429C8EC0" w14:textId="77777777" w:rsidR="00825291" w:rsidRPr="008A39CF" w:rsidRDefault="00825291">
            <w:pPr>
              <w:jc w:val="center"/>
              <w:rPr>
                <w:rFonts w:ascii="Arial" w:hAnsi="Arial"/>
              </w:rPr>
            </w:pPr>
            <w:r w:rsidRPr="008A39CF">
              <w:rPr>
                <w:rFonts w:ascii="Arial" w:hAnsi="Arial"/>
              </w:rPr>
              <w:t>DC017</w:t>
            </w:r>
          </w:p>
        </w:tc>
        <w:tc>
          <w:tcPr>
            <w:tcW w:w="4685" w:type="dxa"/>
            <w:tcBorders>
              <w:left w:val="single" w:sz="18" w:space="0" w:color="auto"/>
              <w:bottom w:val="single" w:sz="6" w:space="0" w:color="auto"/>
              <w:right w:val="single" w:sz="18" w:space="0" w:color="auto"/>
            </w:tcBorders>
          </w:tcPr>
          <w:p w14:paraId="0B1D4028" w14:textId="77777777" w:rsidR="00825291" w:rsidRPr="008A39CF" w:rsidRDefault="00825291">
            <w:pPr>
              <w:rPr>
                <w:rFonts w:ascii="Arial" w:hAnsi="Arial"/>
              </w:rPr>
            </w:pPr>
            <w:r w:rsidRPr="008A39CF">
              <w:rPr>
                <w:rFonts w:ascii="Arial" w:hAnsi="Arial"/>
              </w:rPr>
              <w:t>Date Service Approved</w:t>
            </w:r>
          </w:p>
        </w:tc>
        <w:tc>
          <w:tcPr>
            <w:tcW w:w="3279" w:type="dxa"/>
            <w:tcBorders>
              <w:left w:val="single" w:sz="18" w:space="0" w:color="auto"/>
              <w:bottom w:val="single" w:sz="6" w:space="0" w:color="auto"/>
              <w:right w:val="single" w:sz="18" w:space="0" w:color="auto"/>
            </w:tcBorders>
          </w:tcPr>
          <w:p w14:paraId="7C33014A" w14:textId="77777777" w:rsidR="00825291" w:rsidRPr="008A39CF" w:rsidRDefault="00825291">
            <w:pPr>
              <w:jc w:val="center"/>
              <w:rPr>
                <w:rFonts w:ascii="Arial" w:hAnsi="Arial"/>
              </w:rPr>
            </w:pPr>
            <w:r w:rsidRPr="008A39CF">
              <w:rPr>
                <w:rFonts w:ascii="Arial" w:hAnsi="Arial"/>
              </w:rPr>
              <w:t>N/A</w:t>
            </w:r>
          </w:p>
        </w:tc>
        <w:tc>
          <w:tcPr>
            <w:tcW w:w="4840" w:type="dxa"/>
            <w:tcBorders>
              <w:left w:val="single" w:sz="18" w:space="0" w:color="auto"/>
              <w:bottom w:val="single" w:sz="6" w:space="0" w:color="auto"/>
              <w:right w:val="single" w:sz="18" w:space="0" w:color="auto"/>
            </w:tcBorders>
          </w:tcPr>
          <w:p w14:paraId="4BC56E04" w14:textId="77777777" w:rsidR="00825291" w:rsidRPr="008A39CF" w:rsidRDefault="00E92C6E">
            <w:pPr>
              <w:jc w:val="center"/>
              <w:rPr>
                <w:rFonts w:ascii="Arial" w:hAnsi="Arial"/>
              </w:rPr>
            </w:pPr>
            <w:r w:rsidRPr="008A39CF">
              <w:rPr>
                <w:rFonts w:ascii="Arial" w:hAnsi="Arial"/>
              </w:rPr>
              <w:t>835/Header Financial Information/BPR</w:t>
            </w:r>
            <w:r w:rsidR="003D4DBD" w:rsidRPr="008A39CF">
              <w:rPr>
                <w:rFonts w:ascii="Arial" w:hAnsi="Arial"/>
              </w:rPr>
              <w:t>/</w:t>
            </w:r>
            <w:r w:rsidR="00C630E8" w:rsidRPr="008A39CF">
              <w:rPr>
                <w:rFonts w:ascii="Arial" w:hAnsi="Arial"/>
              </w:rPr>
              <w:t>16</w:t>
            </w:r>
          </w:p>
        </w:tc>
      </w:tr>
      <w:tr w:rsidR="008A39CF" w:rsidRPr="008A39CF" w14:paraId="7DAF982C" w14:textId="77777777">
        <w:trPr>
          <w:trHeight w:val="223"/>
        </w:trPr>
        <w:tc>
          <w:tcPr>
            <w:tcW w:w="1418" w:type="dxa"/>
            <w:tcBorders>
              <w:left w:val="single" w:sz="18" w:space="0" w:color="auto"/>
            </w:tcBorders>
          </w:tcPr>
          <w:p w14:paraId="40B92EBF" w14:textId="77777777" w:rsidR="00825291" w:rsidRPr="008A39CF" w:rsidRDefault="00825291">
            <w:pPr>
              <w:jc w:val="center"/>
              <w:rPr>
                <w:rFonts w:ascii="Arial" w:hAnsi="Arial"/>
              </w:rPr>
            </w:pPr>
            <w:r w:rsidRPr="008A39CF">
              <w:rPr>
                <w:rFonts w:ascii="Arial" w:hAnsi="Arial"/>
              </w:rPr>
              <w:t>DC018</w:t>
            </w:r>
          </w:p>
        </w:tc>
        <w:tc>
          <w:tcPr>
            <w:tcW w:w="4685" w:type="dxa"/>
            <w:tcBorders>
              <w:left w:val="single" w:sz="18" w:space="0" w:color="auto"/>
              <w:right w:val="single" w:sz="18" w:space="0" w:color="auto"/>
            </w:tcBorders>
          </w:tcPr>
          <w:p w14:paraId="1B43238A"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Number</w:t>
            </w:r>
          </w:p>
        </w:tc>
        <w:tc>
          <w:tcPr>
            <w:tcW w:w="3279" w:type="dxa"/>
            <w:tcBorders>
              <w:left w:val="single" w:sz="18" w:space="0" w:color="auto"/>
              <w:right w:val="single" w:sz="18" w:space="0" w:color="auto"/>
            </w:tcBorders>
          </w:tcPr>
          <w:p w14:paraId="79B729EA" w14:textId="77777777" w:rsidR="00825291" w:rsidRPr="008A39CF" w:rsidRDefault="00AC32DD">
            <w:pPr>
              <w:jc w:val="center"/>
              <w:rPr>
                <w:rFonts w:ascii="Arial" w:hAnsi="Arial"/>
              </w:rPr>
            </w:pPr>
            <w:r w:rsidRPr="008A39CF">
              <w:rPr>
                <w:rFonts w:ascii="Arial" w:hAnsi="Arial"/>
              </w:rPr>
              <w:t>58</w:t>
            </w:r>
          </w:p>
        </w:tc>
        <w:tc>
          <w:tcPr>
            <w:tcW w:w="4840" w:type="dxa"/>
            <w:tcBorders>
              <w:left w:val="single" w:sz="18" w:space="0" w:color="auto"/>
              <w:right w:val="single" w:sz="18" w:space="0" w:color="auto"/>
            </w:tcBorders>
          </w:tcPr>
          <w:p w14:paraId="02CFEC79" w14:textId="77777777" w:rsidR="00825291" w:rsidRPr="008A39CF" w:rsidRDefault="00C630E8">
            <w:pPr>
              <w:jc w:val="center"/>
              <w:rPr>
                <w:rFonts w:ascii="Arial" w:hAnsi="Arial"/>
              </w:rPr>
            </w:pPr>
            <w:r w:rsidRPr="008A39CF">
              <w:rPr>
                <w:rFonts w:ascii="Arial" w:hAnsi="Arial"/>
              </w:rPr>
              <w:t>835/2100/REF/1A/02, 835/2100/REF/1B/02, 835/2100/REF/1C/02, 835/2100/REF/1D/02,</w:t>
            </w:r>
            <w:r w:rsidR="006C59BD" w:rsidRPr="008A39CF">
              <w:rPr>
                <w:rFonts w:ascii="Arial" w:hAnsi="Arial"/>
              </w:rPr>
              <w:t xml:space="preserve"> 835/2100/REF/G2/02,</w:t>
            </w:r>
          </w:p>
        </w:tc>
      </w:tr>
      <w:tr w:rsidR="008A39CF" w:rsidRPr="008A39CF" w14:paraId="1BE920CD" w14:textId="77777777">
        <w:trPr>
          <w:trHeight w:val="223"/>
        </w:trPr>
        <w:tc>
          <w:tcPr>
            <w:tcW w:w="1418" w:type="dxa"/>
            <w:tcBorders>
              <w:left w:val="single" w:sz="18" w:space="0" w:color="auto"/>
              <w:bottom w:val="single" w:sz="6" w:space="0" w:color="auto"/>
            </w:tcBorders>
          </w:tcPr>
          <w:p w14:paraId="546DD55C" w14:textId="77777777" w:rsidR="00825291" w:rsidRPr="008A39CF" w:rsidRDefault="00825291">
            <w:pPr>
              <w:jc w:val="center"/>
              <w:rPr>
                <w:rFonts w:ascii="Arial" w:hAnsi="Arial"/>
              </w:rPr>
            </w:pPr>
          </w:p>
        </w:tc>
        <w:tc>
          <w:tcPr>
            <w:tcW w:w="4685" w:type="dxa"/>
            <w:tcBorders>
              <w:left w:val="single" w:sz="18" w:space="0" w:color="auto"/>
              <w:bottom w:val="single" w:sz="6" w:space="0" w:color="auto"/>
              <w:right w:val="single" w:sz="18" w:space="0" w:color="auto"/>
            </w:tcBorders>
          </w:tcPr>
          <w:p w14:paraId="149F0144" w14:textId="77777777" w:rsidR="00825291" w:rsidRPr="008A39CF" w:rsidRDefault="00825291">
            <w:pPr>
              <w:jc w:val="right"/>
              <w:rPr>
                <w:rFonts w:ascii="Arial" w:hAnsi="Arial"/>
              </w:rPr>
            </w:pPr>
          </w:p>
        </w:tc>
        <w:tc>
          <w:tcPr>
            <w:tcW w:w="3279" w:type="dxa"/>
            <w:tcBorders>
              <w:bottom w:val="single" w:sz="6" w:space="0" w:color="auto"/>
              <w:right w:val="single" w:sz="18" w:space="0" w:color="auto"/>
            </w:tcBorders>
          </w:tcPr>
          <w:p w14:paraId="33005530" w14:textId="77777777" w:rsidR="00825291" w:rsidRPr="008A39CF" w:rsidRDefault="00825291">
            <w:pPr>
              <w:jc w:val="center"/>
              <w:rPr>
                <w:rFonts w:ascii="Arial" w:hAnsi="Arial"/>
              </w:rPr>
            </w:pPr>
          </w:p>
        </w:tc>
        <w:tc>
          <w:tcPr>
            <w:tcW w:w="4840" w:type="dxa"/>
            <w:tcBorders>
              <w:left w:val="single" w:sz="18" w:space="0" w:color="auto"/>
              <w:bottom w:val="single" w:sz="6" w:space="0" w:color="auto"/>
              <w:right w:val="single" w:sz="18" w:space="0" w:color="auto"/>
            </w:tcBorders>
          </w:tcPr>
          <w:p w14:paraId="2ED0D0DB" w14:textId="77777777" w:rsidR="00825291" w:rsidRPr="008A39CF" w:rsidRDefault="00C630E8" w:rsidP="00C630E8">
            <w:pPr>
              <w:jc w:val="center"/>
              <w:rPr>
                <w:rFonts w:ascii="Arial" w:hAnsi="Arial"/>
              </w:rPr>
            </w:pPr>
            <w:r w:rsidRPr="008A39CF">
              <w:rPr>
                <w:rFonts w:ascii="Arial" w:hAnsi="Arial"/>
              </w:rPr>
              <w:t>835/2100/NM1/BD/09, 835/2100/NM1/BS/09, 835/2100/NM1/MC/09, 835/2100/NM1/PC/09</w:t>
            </w:r>
          </w:p>
        </w:tc>
      </w:tr>
      <w:tr w:rsidR="008A39CF" w:rsidRPr="008A39CF" w14:paraId="5B6C12A6" w14:textId="77777777">
        <w:trPr>
          <w:trHeight w:val="223"/>
        </w:trPr>
        <w:tc>
          <w:tcPr>
            <w:tcW w:w="1418" w:type="dxa"/>
            <w:tcBorders>
              <w:left w:val="single" w:sz="18" w:space="0" w:color="auto"/>
            </w:tcBorders>
          </w:tcPr>
          <w:p w14:paraId="599C17A3" w14:textId="77777777" w:rsidR="00825291" w:rsidRPr="008A39CF" w:rsidRDefault="00825291">
            <w:pPr>
              <w:jc w:val="center"/>
              <w:rPr>
                <w:rFonts w:ascii="Arial" w:hAnsi="Arial"/>
              </w:rPr>
            </w:pPr>
            <w:r w:rsidRPr="008A39CF">
              <w:rPr>
                <w:rFonts w:ascii="Arial" w:hAnsi="Arial"/>
              </w:rPr>
              <w:t>DC019</w:t>
            </w:r>
          </w:p>
        </w:tc>
        <w:tc>
          <w:tcPr>
            <w:tcW w:w="4685" w:type="dxa"/>
            <w:tcBorders>
              <w:left w:val="single" w:sz="18" w:space="0" w:color="auto"/>
              <w:right w:val="single" w:sz="18" w:space="0" w:color="auto"/>
            </w:tcBorders>
          </w:tcPr>
          <w:p w14:paraId="5443A6C6"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Tax ID Number</w:t>
            </w:r>
          </w:p>
        </w:tc>
        <w:tc>
          <w:tcPr>
            <w:tcW w:w="3279" w:type="dxa"/>
            <w:tcBorders>
              <w:right w:val="single" w:sz="18" w:space="0" w:color="auto"/>
            </w:tcBorders>
          </w:tcPr>
          <w:p w14:paraId="4261DC9C" w14:textId="77777777" w:rsidR="00825291" w:rsidRPr="008A39CF" w:rsidRDefault="00AC32DD">
            <w:pPr>
              <w:jc w:val="center"/>
              <w:rPr>
                <w:rFonts w:ascii="Arial" w:hAnsi="Arial"/>
                <w:strike/>
              </w:rPr>
            </w:pPr>
            <w:r w:rsidRPr="008A39CF">
              <w:rPr>
                <w:rFonts w:ascii="Arial" w:hAnsi="Arial"/>
              </w:rPr>
              <w:t>51</w:t>
            </w:r>
          </w:p>
        </w:tc>
        <w:tc>
          <w:tcPr>
            <w:tcW w:w="4840" w:type="dxa"/>
            <w:tcBorders>
              <w:left w:val="single" w:sz="18" w:space="0" w:color="auto"/>
              <w:right w:val="single" w:sz="18" w:space="0" w:color="auto"/>
            </w:tcBorders>
          </w:tcPr>
          <w:p w14:paraId="3F592EFA" w14:textId="77777777" w:rsidR="00825291" w:rsidRPr="008A39CF" w:rsidRDefault="00825291">
            <w:pPr>
              <w:jc w:val="center"/>
              <w:rPr>
                <w:rFonts w:ascii="Arial" w:hAnsi="Arial"/>
              </w:rPr>
            </w:pPr>
            <w:r w:rsidRPr="008A39CF">
              <w:rPr>
                <w:rFonts w:ascii="Arial" w:hAnsi="Arial"/>
              </w:rPr>
              <w:t>835/2100/NM1/FI/09</w:t>
            </w:r>
          </w:p>
        </w:tc>
      </w:tr>
      <w:tr w:rsidR="008A39CF" w:rsidRPr="008A39CF" w14:paraId="050A0C92" w14:textId="77777777">
        <w:trPr>
          <w:trHeight w:val="223"/>
        </w:trPr>
        <w:tc>
          <w:tcPr>
            <w:tcW w:w="1418" w:type="dxa"/>
            <w:tcBorders>
              <w:top w:val="single" w:sz="6" w:space="0" w:color="auto"/>
              <w:left w:val="single" w:sz="18" w:space="0" w:color="auto"/>
              <w:bottom w:val="single" w:sz="6" w:space="0" w:color="auto"/>
            </w:tcBorders>
          </w:tcPr>
          <w:p w14:paraId="5C143E5F" w14:textId="77777777" w:rsidR="00825291" w:rsidRPr="008A39CF" w:rsidRDefault="00825291">
            <w:pPr>
              <w:jc w:val="center"/>
              <w:rPr>
                <w:rFonts w:ascii="Arial" w:hAnsi="Arial"/>
              </w:rPr>
            </w:pPr>
            <w:r w:rsidRPr="008A39CF">
              <w:rPr>
                <w:rFonts w:ascii="Arial" w:hAnsi="Arial"/>
              </w:rPr>
              <w:t>DC020</w:t>
            </w:r>
          </w:p>
        </w:tc>
        <w:tc>
          <w:tcPr>
            <w:tcW w:w="4685" w:type="dxa"/>
            <w:tcBorders>
              <w:top w:val="single" w:sz="6" w:space="0" w:color="auto"/>
              <w:left w:val="single" w:sz="18" w:space="0" w:color="auto"/>
              <w:bottom w:val="single" w:sz="6" w:space="0" w:color="auto"/>
              <w:right w:val="single" w:sz="18" w:space="0" w:color="auto"/>
            </w:tcBorders>
          </w:tcPr>
          <w:p w14:paraId="0FA9BB13" w14:textId="77777777" w:rsidR="00825291" w:rsidRPr="008A39CF" w:rsidRDefault="00825291" w:rsidP="001B4E85">
            <w:pPr>
              <w:rPr>
                <w:rFonts w:ascii="Arial" w:hAnsi="Arial"/>
              </w:rPr>
            </w:pPr>
            <w:r w:rsidRPr="008A39CF">
              <w:rPr>
                <w:rFonts w:ascii="Arial" w:hAnsi="Arial"/>
              </w:rPr>
              <w:t>National Provider ID</w:t>
            </w:r>
            <w:r w:rsidR="003E2648" w:rsidRPr="008A39CF">
              <w:rPr>
                <w:rFonts w:ascii="Arial" w:hAnsi="Arial"/>
              </w:rPr>
              <w:t xml:space="preserve"> – Rendering Provider</w:t>
            </w:r>
          </w:p>
        </w:tc>
        <w:tc>
          <w:tcPr>
            <w:tcW w:w="3279" w:type="dxa"/>
            <w:tcBorders>
              <w:top w:val="single" w:sz="6" w:space="0" w:color="auto"/>
              <w:left w:val="single" w:sz="18" w:space="0" w:color="auto"/>
              <w:bottom w:val="single" w:sz="6" w:space="0" w:color="auto"/>
              <w:right w:val="single" w:sz="18" w:space="0" w:color="auto"/>
            </w:tcBorders>
          </w:tcPr>
          <w:p w14:paraId="7D7A8557" w14:textId="77777777" w:rsidR="00825291" w:rsidRPr="008A39CF" w:rsidRDefault="006D2E73">
            <w:pPr>
              <w:jc w:val="center"/>
              <w:rPr>
                <w:rFonts w:ascii="Arial" w:hAnsi="Arial"/>
              </w:rPr>
            </w:pPr>
            <w:r w:rsidRPr="008A39CF">
              <w:rPr>
                <w:rFonts w:ascii="Arial" w:hAnsi="Arial"/>
              </w:rPr>
              <w:t>54</w:t>
            </w:r>
          </w:p>
        </w:tc>
        <w:tc>
          <w:tcPr>
            <w:tcW w:w="4840" w:type="dxa"/>
            <w:tcBorders>
              <w:top w:val="single" w:sz="6" w:space="0" w:color="auto"/>
              <w:left w:val="single" w:sz="18" w:space="0" w:color="auto"/>
              <w:bottom w:val="single" w:sz="6" w:space="0" w:color="auto"/>
              <w:right w:val="single" w:sz="18" w:space="0" w:color="auto"/>
            </w:tcBorders>
          </w:tcPr>
          <w:p w14:paraId="605A58B5" w14:textId="77777777" w:rsidR="00825291" w:rsidRPr="008A39CF" w:rsidRDefault="00F554F5">
            <w:pPr>
              <w:jc w:val="center"/>
              <w:rPr>
                <w:rFonts w:ascii="Arial" w:hAnsi="Arial"/>
              </w:rPr>
            </w:pPr>
            <w:r w:rsidRPr="008A39CF">
              <w:rPr>
                <w:rFonts w:ascii="Arial" w:hAnsi="Arial"/>
              </w:rPr>
              <w:t>837/2310B</w:t>
            </w:r>
            <w:r w:rsidR="00E315A2" w:rsidRPr="008A39CF">
              <w:rPr>
                <w:rFonts w:ascii="Arial" w:hAnsi="Arial"/>
              </w:rPr>
              <w:t>/NM1/XX/09</w:t>
            </w:r>
          </w:p>
        </w:tc>
      </w:tr>
      <w:tr w:rsidR="008A39CF" w:rsidRPr="008A39CF" w14:paraId="60639ECD" w14:textId="77777777">
        <w:trPr>
          <w:trHeight w:val="223"/>
        </w:trPr>
        <w:tc>
          <w:tcPr>
            <w:tcW w:w="1418" w:type="dxa"/>
            <w:tcBorders>
              <w:top w:val="single" w:sz="6" w:space="0" w:color="auto"/>
              <w:left w:val="single" w:sz="18" w:space="0" w:color="auto"/>
              <w:bottom w:val="single" w:sz="6" w:space="0" w:color="auto"/>
            </w:tcBorders>
          </w:tcPr>
          <w:p w14:paraId="6D90F755" w14:textId="77777777" w:rsidR="00825291" w:rsidRPr="008A39CF" w:rsidRDefault="00825291">
            <w:pPr>
              <w:jc w:val="center"/>
              <w:rPr>
                <w:rFonts w:ascii="Arial" w:hAnsi="Arial"/>
              </w:rPr>
            </w:pPr>
            <w:r w:rsidRPr="008A39CF">
              <w:rPr>
                <w:rFonts w:ascii="Arial" w:hAnsi="Arial"/>
              </w:rPr>
              <w:t>DC021</w:t>
            </w:r>
          </w:p>
        </w:tc>
        <w:tc>
          <w:tcPr>
            <w:tcW w:w="4685" w:type="dxa"/>
            <w:tcBorders>
              <w:top w:val="single" w:sz="6" w:space="0" w:color="auto"/>
              <w:left w:val="single" w:sz="18" w:space="0" w:color="auto"/>
              <w:bottom w:val="single" w:sz="6" w:space="0" w:color="auto"/>
              <w:right w:val="single" w:sz="18" w:space="0" w:color="auto"/>
            </w:tcBorders>
          </w:tcPr>
          <w:p w14:paraId="6D6D5DDB"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Entity Type Qualifier</w:t>
            </w:r>
          </w:p>
        </w:tc>
        <w:tc>
          <w:tcPr>
            <w:tcW w:w="3279" w:type="dxa"/>
            <w:tcBorders>
              <w:top w:val="single" w:sz="6" w:space="0" w:color="auto"/>
              <w:left w:val="single" w:sz="18" w:space="0" w:color="auto"/>
              <w:bottom w:val="single" w:sz="6" w:space="0" w:color="auto"/>
              <w:right w:val="single" w:sz="18" w:space="0" w:color="auto"/>
            </w:tcBorders>
          </w:tcPr>
          <w:p w14:paraId="17B67CA4"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4ED87093" w14:textId="77777777" w:rsidR="00825291" w:rsidRPr="008A39CF" w:rsidRDefault="00981A24">
            <w:pPr>
              <w:jc w:val="center"/>
              <w:rPr>
                <w:rFonts w:ascii="Arial" w:hAnsi="Arial"/>
              </w:rPr>
            </w:pPr>
            <w:r w:rsidRPr="008A39CF">
              <w:rPr>
                <w:rFonts w:ascii="Arial" w:hAnsi="Arial"/>
              </w:rPr>
              <w:t>837/2310B/NM1/82/02</w:t>
            </w:r>
          </w:p>
        </w:tc>
      </w:tr>
      <w:tr w:rsidR="008A39CF" w:rsidRPr="008A39CF" w14:paraId="5EA44178" w14:textId="77777777">
        <w:trPr>
          <w:trHeight w:val="223"/>
        </w:trPr>
        <w:tc>
          <w:tcPr>
            <w:tcW w:w="1418" w:type="dxa"/>
            <w:tcBorders>
              <w:top w:val="single" w:sz="6" w:space="0" w:color="auto"/>
              <w:left w:val="single" w:sz="18" w:space="0" w:color="auto"/>
              <w:bottom w:val="single" w:sz="6" w:space="0" w:color="auto"/>
            </w:tcBorders>
          </w:tcPr>
          <w:p w14:paraId="68D011C9" w14:textId="77777777" w:rsidR="00825291" w:rsidRPr="008A39CF" w:rsidRDefault="00825291">
            <w:pPr>
              <w:jc w:val="center"/>
              <w:rPr>
                <w:rFonts w:ascii="Arial" w:hAnsi="Arial"/>
              </w:rPr>
            </w:pPr>
            <w:r w:rsidRPr="008A39CF">
              <w:rPr>
                <w:rFonts w:ascii="Arial" w:hAnsi="Arial"/>
              </w:rPr>
              <w:t>DC022</w:t>
            </w:r>
          </w:p>
        </w:tc>
        <w:tc>
          <w:tcPr>
            <w:tcW w:w="4685" w:type="dxa"/>
            <w:tcBorders>
              <w:top w:val="single" w:sz="6" w:space="0" w:color="auto"/>
              <w:left w:val="single" w:sz="18" w:space="0" w:color="auto"/>
              <w:bottom w:val="single" w:sz="6" w:space="0" w:color="auto"/>
              <w:right w:val="single" w:sz="18" w:space="0" w:color="auto"/>
            </w:tcBorders>
          </w:tcPr>
          <w:p w14:paraId="11473AC4"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First Name</w:t>
            </w:r>
          </w:p>
        </w:tc>
        <w:tc>
          <w:tcPr>
            <w:tcW w:w="3279" w:type="dxa"/>
            <w:tcBorders>
              <w:top w:val="single" w:sz="6" w:space="0" w:color="auto"/>
              <w:bottom w:val="single" w:sz="6" w:space="0" w:color="auto"/>
              <w:right w:val="single" w:sz="18" w:space="0" w:color="auto"/>
            </w:tcBorders>
          </w:tcPr>
          <w:p w14:paraId="74A63682" w14:textId="77777777" w:rsidR="00825291" w:rsidRPr="008A39CF" w:rsidRDefault="007D04B4">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27861A1B" w14:textId="77777777"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4</w:t>
            </w:r>
          </w:p>
        </w:tc>
      </w:tr>
      <w:tr w:rsidR="008A39CF" w:rsidRPr="008A39CF" w14:paraId="2E75A561" w14:textId="77777777">
        <w:trPr>
          <w:trHeight w:val="223"/>
        </w:trPr>
        <w:tc>
          <w:tcPr>
            <w:tcW w:w="1418" w:type="dxa"/>
            <w:tcBorders>
              <w:top w:val="single" w:sz="6" w:space="0" w:color="auto"/>
              <w:left w:val="single" w:sz="18" w:space="0" w:color="auto"/>
              <w:bottom w:val="single" w:sz="6" w:space="0" w:color="auto"/>
            </w:tcBorders>
          </w:tcPr>
          <w:p w14:paraId="5E707341" w14:textId="77777777" w:rsidR="00825291" w:rsidRPr="008A39CF" w:rsidRDefault="00825291">
            <w:pPr>
              <w:jc w:val="center"/>
              <w:rPr>
                <w:rFonts w:ascii="Arial" w:hAnsi="Arial"/>
              </w:rPr>
            </w:pPr>
            <w:r w:rsidRPr="008A39CF">
              <w:rPr>
                <w:rFonts w:ascii="Arial" w:hAnsi="Arial"/>
              </w:rPr>
              <w:t>DC023</w:t>
            </w:r>
          </w:p>
        </w:tc>
        <w:tc>
          <w:tcPr>
            <w:tcW w:w="4685" w:type="dxa"/>
            <w:tcBorders>
              <w:top w:val="single" w:sz="6" w:space="0" w:color="auto"/>
              <w:left w:val="single" w:sz="18" w:space="0" w:color="auto"/>
              <w:bottom w:val="single" w:sz="6" w:space="0" w:color="auto"/>
              <w:right w:val="single" w:sz="18" w:space="0" w:color="auto"/>
            </w:tcBorders>
          </w:tcPr>
          <w:p w14:paraId="1B027C93"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Middle Name</w:t>
            </w:r>
          </w:p>
        </w:tc>
        <w:tc>
          <w:tcPr>
            <w:tcW w:w="3279" w:type="dxa"/>
            <w:tcBorders>
              <w:top w:val="single" w:sz="6" w:space="0" w:color="auto"/>
              <w:bottom w:val="single" w:sz="6" w:space="0" w:color="auto"/>
              <w:right w:val="single" w:sz="18" w:space="0" w:color="auto"/>
            </w:tcBorders>
          </w:tcPr>
          <w:p w14:paraId="4971E5D3"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18AA200" w14:textId="77777777"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5</w:t>
            </w:r>
          </w:p>
        </w:tc>
      </w:tr>
      <w:tr w:rsidR="008A39CF" w:rsidRPr="008A39CF" w14:paraId="0E71C5FB" w14:textId="77777777">
        <w:trPr>
          <w:trHeight w:val="223"/>
        </w:trPr>
        <w:tc>
          <w:tcPr>
            <w:tcW w:w="1418" w:type="dxa"/>
            <w:tcBorders>
              <w:top w:val="single" w:sz="6" w:space="0" w:color="auto"/>
              <w:left w:val="single" w:sz="18" w:space="0" w:color="auto"/>
              <w:bottom w:val="single" w:sz="8" w:space="0" w:color="auto"/>
            </w:tcBorders>
          </w:tcPr>
          <w:p w14:paraId="725649BC" w14:textId="77777777" w:rsidR="00825291" w:rsidRPr="008A39CF" w:rsidRDefault="00825291">
            <w:pPr>
              <w:jc w:val="center"/>
              <w:rPr>
                <w:rFonts w:ascii="Arial" w:hAnsi="Arial"/>
              </w:rPr>
            </w:pPr>
            <w:r w:rsidRPr="008A39CF">
              <w:rPr>
                <w:rFonts w:ascii="Arial" w:hAnsi="Arial"/>
              </w:rPr>
              <w:t>DC024</w:t>
            </w:r>
          </w:p>
        </w:tc>
        <w:tc>
          <w:tcPr>
            <w:tcW w:w="4685" w:type="dxa"/>
            <w:tcBorders>
              <w:top w:val="single" w:sz="6" w:space="0" w:color="auto"/>
              <w:left w:val="single" w:sz="18" w:space="0" w:color="auto"/>
              <w:bottom w:val="single" w:sz="8" w:space="0" w:color="auto"/>
              <w:right w:val="single" w:sz="18" w:space="0" w:color="auto"/>
            </w:tcBorders>
          </w:tcPr>
          <w:p w14:paraId="7357A6C8"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Last Name or Organization Name</w:t>
            </w:r>
          </w:p>
        </w:tc>
        <w:tc>
          <w:tcPr>
            <w:tcW w:w="3279" w:type="dxa"/>
            <w:tcBorders>
              <w:top w:val="single" w:sz="6" w:space="0" w:color="auto"/>
              <w:bottom w:val="single" w:sz="8" w:space="0" w:color="auto"/>
              <w:right w:val="single" w:sz="18" w:space="0" w:color="auto"/>
            </w:tcBorders>
          </w:tcPr>
          <w:p w14:paraId="04A63FAB"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8" w:space="0" w:color="auto"/>
              <w:right w:val="single" w:sz="18" w:space="0" w:color="auto"/>
            </w:tcBorders>
          </w:tcPr>
          <w:p w14:paraId="78E54415" w14:textId="77777777" w:rsidR="00825291" w:rsidRPr="008A39CF" w:rsidRDefault="00A45C35">
            <w:pPr>
              <w:jc w:val="center"/>
              <w:rPr>
                <w:rFonts w:ascii="Arial" w:hAnsi="Arial"/>
              </w:rPr>
            </w:pPr>
            <w:r w:rsidRPr="008A39CF">
              <w:rPr>
                <w:rFonts w:ascii="Arial" w:hAnsi="Arial"/>
              </w:rPr>
              <w:t>837/2310B/NM1/82/03</w:t>
            </w:r>
          </w:p>
        </w:tc>
      </w:tr>
      <w:tr w:rsidR="008A39CF" w:rsidRPr="008A39CF" w14:paraId="17E777BB" w14:textId="77777777" w:rsidTr="00BA7A45">
        <w:trPr>
          <w:trHeight w:val="70"/>
        </w:trPr>
        <w:tc>
          <w:tcPr>
            <w:tcW w:w="1418" w:type="dxa"/>
            <w:tcBorders>
              <w:top w:val="single" w:sz="8" w:space="0" w:color="auto"/>
              <w:left w:val="single" w:sz="18" w:space="0" w:color="auto"/>
              <w:bottom w:val="single" w:sz="6" w:space="0" w:color="auto"/>
            </w:tcBorders>
          </w:tcPr>
          <w:p w14:paraId="3DC4D479" w14:textId="77777777" w:rsidR="00825291" w:rsidRPr="008A39CF" w:rsidRDefault="00825291">
            <w:pPr>
              <w:jc w:val="center"/>
              <w:rPr>
                <w:rFonts w:ascii="Arial" w:hAnsi="Arial"/>
              </w:rPr>
            </w:pPr>
            <w:r w:rsidRPr="008A39CF">
              <w:rPr>
                <w:rFonts w:ascii="Arial" w:hAnsi="Arial"/>
              </w:rPr>
              <w:t>DC025</w:t>
            </w:r>
          </w:p>
        </w:tc>
        <w:tc>
          <w:tcPr>
            <w:tcW w:w="4685" w:type="dxa"/>
            <w:tcBorders>
              <w:top w:val="single" w:sz="8" w:space="0" w:color="auto"/>
              <w:left w:val="single" w:sz="18" w:space="0" w:color="auto"/>
              <w:bottom w:val="single" w:sz="6" w:space="0" w:color="auto"/>
              <w:right w:val="single" w:sz="18" w:space="0" w:color="auto"/>
            </w:tcBorders>
          </w:tcPr>
          <w:p w14:paraId="4317F8D4"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Suffix</w:t>
            </w:r>
          </w:p>
        </w:tc>
        <w:tc>
          <w:tcPr>
            <w:tcW w:w="3279" w:type="dxa"/>
            <w:tcBorders>
              <w:top w:val="single" w:sz="8" w:space="0" w:color="auto"/>
              <w:bottom w:val="single" w:sz="6" w:space="0" w:color="auto"/>
              <w:right w:val="single" w:sz="18" w:space="0" w:color="auto"/>
            </w:tcBorders>
          </w:tcPr>
          <w:p w14:paraId="09B1B2D0"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8" w:space="0" w:color="auto"/>
              <w:left w:val="single" w:sz="18" w:space="0" w:color="auto"/>
              <w:bottom w:val="single" w:sz="6" w:space="0" w:color="auto"/>
              <w:right w:val="single" w:sz="18" w:space="0" w:color="auto"/>
            </w:tcBorders>
          </w:tcPr>
          <w:p w14:paraId="01258838" w14:textId="77777777" w:rsidR="00825291" w:rsidRPr="008A39CF" w:rsidRDefault="00A45C35">
            <w:pPr>
              <w:jc w:val="center"/>
              <w:rPr>
                <w:rFonts w:ascii="Arial" w:hAnsi="Arial"/>
              </w:rPr>
            </w:pPr>
            <w:r w:rsidRPr="008A39CF">
              <w:rPr>
                <w:rFonts w:ascii="Arial" w:hAnsi="Arial"/>
              </w:rPr>
              <w:t>837/2310B/NM1/82/07</w:t>
            </w:r>
          </w:p>
        </w:tc>
      </w:tr>
      <w:tr w:rsidR="008A39CF" w:rsidRPr="008A39CF" w14:paraId="6266CFA8" w14:textId="77777777" w:rsidTr="00A9648B">
        <w:trPr>
          <w:trHeight w:val="223"/>
        </w:trPr>
        <w:tc>
          <w:tcPr>
            <w:tcW w:w="1418" w:type="dxa"/>
            <w:tcBorders>
              <w:top w:val="single" w:sz="6" w:space="0" w:color="auto"/>
              <w:left w:val="single" w:sz="18" w:space="0" w:color="auto"/>
              <w:bottom w:val="single" w:sz="6" w:space="0" w:color="auto"/>
            </w:tcBorders>
          </w:tcPr>
          <w:p w14:paraId="25E8FAEE" w14:textId="77777777" w:rsidR="00825291" w:rsidRPr="008A39CF" w:rsidRDefault="00825291">
            <w:pPr>
              <w:jc w:val="center"/>
              <w:rPr>
                <w:rFonts w:ascii="Arial" w:hAnsi="Arial"/>
              </w:rPr>
            </w:pPr>
            <w:r w:rsidRPr="008A39CF">
              <w:rPr>
                <w:rFonts w:ascii="Arial" w:hAnsi="Arial"/>
              </w:rPr>
              <w:t>DC026</w:t>
            </w:r>
          </w:p>
        </w:tc>
        <w:tc>
          <w:tcPr>
            <w:tcW w:w="4685" w:type="dxa"/>
            <w:tcBorders>
              <w:top w:val="single" w:sz="6" w:space="0" w:color="auto"/>
              <w:left w:val="single" w:sz="18" w:space="0" w:color="auto"/>
              <w:bottom w:val="single" w:sz="6" w:space="0" w:color="auto"/>
              <w:right w:val="single" w:sz="18" w:space="0" w:color="auto"/>
            </w:tcBorders>
          </w:tcPr>
          <w:p w14:paraId="75EF5210"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Specialty</w:t>
            </w:r>
          </w:p>
        </w:tc>
        <w:tc>
          <w:tcPr>
            <w:tcW w:w="3279" w:type="dxa"/>
            <w:tcBorders>
              <w:top w:val="single" w:sz="6" w:space="0" w:color="auto"/>
              <w:left w:val="single" w:sz="18" w:space="0" w:color="auto"/>
              <w:bottom w:val="single" w:sz="6" w:space="0" w:color="auto"/>
              <w:right w:val="single" w:sz="18" w:space="0" w:color="auto"/>
            </w:tcBorders>
          </w:tcPr>
          <w:p w14:paraId="792C30F3" w14:textId="77777777" w:rsidR="00825291" w:rsidRPr="008A39CF" w:rsidRDefault="007D04B4">
            <w:pPr>
              <w:jc w:val="center"/>
              <w:rPr>
                <w:rFonts w:ascii="Arial" w:hAnsi="Arial"/>
              </w:rPr>
            </w:pPr>
            <w:r w:rsidRPr="008A39CF">
              <w:rPr>
                <w:rFonts w:ascii="Arial" w:hAnsi="Arial"/>
              </w:rPr>
              <w:t>56A</w:t>
            </w:r>
          </w:p>
        </w:tc>
        <w:tc>
          <w:tcPr>
            <w:tcW w:w="4840" w:type="dxa"/>
            <w:tcBorders>
              <w:top w:val="single" w:sz="6" w:space="0" w:color="auto"/>
              <w:left w:val="single" w:sz="18" w:space="0" w:color="auto"/>
              <w:bottom w:val="single" w:sz="6" w:space="0" w:color="auto"/>
              <w:right w:val="single" w:sz="18" w:space="0" w:color="auto"/>
            </w:tcBorders>
          </w:tcPr>
          <w:p w14:paraId="2F5EC98C" w14:textId="77777777" w:rsidR="00825291" w:rsidRPr="008A39CF" w:rsidRDefault="00933AD9">
            <w:pPr>
              <w:jc w:val="center"/>
              <w:rPr>
                <w:rFonts w:ascii="Arial" w:hAnsi="Arial"/>
              </w:rPr>
            </w:pPr>
            <w:r w:rsidRPr="008A39CF">
              <w:rPr>
                <w:rFonts w:ascii="Arial" w:hAnsi="Arial"/>
              </w:rPr>
              <w:t>837/2310B/PRV/</w:t>
            </w:r>
            <w:r w:rsidR="00FB2A4D" w:rsidRPr="008A39CF">
              <w:rPr>
                <w:rFonts w:ascii="Arial" w:hAnsi="Arial"/>
              </w:rPr>
              <w:t>PXC</w:t>
            </w:r>
            <w:r w:rsidRPr="008A39CF">
              <w:rPr>
                <w:rFonts w:ascii="Arial" w:hAnsi="Arial"/>
              </w:rPr>
              <w:t>/03</w:t>
            </w:r>
          </w:p>
        </w:tc>
      </w:tr>
      <w:tr w:rsidR="008A39CF" w:rsidRPr="008A39CF" w14:paraId="0395EE43" w14:textId="77777777" w:rsidTr="00A9648B">
        <w:trPr>
          <w:trHeight w:val="223"/>
        </w:trPr>
        <w:tc>
          <w:tcPr>
            <w:tcW w:w="1418" w:type="dxa"/>
            <w:tcBorders>
              <w:top w:val="single" w:sz="6" w:space="0" w:color="auto"/>
              <w:left w:val="single" w:sz="18" w:space="0" w:color="auto"/>
              <w:bottom w:val="single" w:sz="18" w:space="0" w:color="auto"/>
            </w:tcBorders>
          </w:tcPr>
          <w:p w14:paraId="1D394B08" w14:textId="77777777" w:rsidR="00825291" w:rsidRPr="008A39CF" w:rsidRDefault="00825291">
            <w:pPr>
              <w:jc w:val="center"/>
              <w:rPr>
                <w:rFonts w:ascii="Arial" w:hAnsi="Arial"/>
              </w:rPr>
            </w:pPr>
            <w:r w:rsidRPr="008A39CF">
              <w:rPr>
                <w:rFonts w:ascii="Arial" w:hAnsi="Arial"/>
              </w:rPr>
              <w:t>DC027</w:t>
            </w:r>
          </w:p>
        </w:tc>
        <w:tc>
          <w:tcPr>
            <w:tcW w:w="4685" w:type="dxa"/>
            <w:tcBorders>
              <w:top w:val="single" w:sz="6" w:space="0" w:color="auto"/>
              <w:left w:val="single" w:sz="18" w:space="0" w:color="auto"/>
              <w:bottom w:val="single" w:sz="18" w:space="0" w:color="auto"/>
              <w:right w:val="single" w:sz="18" w:space="0" w:color="auto"/>
            </w:tcBorders>
          </w:tcPr>
          <w:p w14:paraId="3A003412" w14:textId="77777777" w:rsidR="00825291" w:rsidRPr="008A39CF" w:rsidRDefault="002D2381">
            <w:pPr>
              <w:rPr>
                <w:rFonts w:ascii="Arial" w:hAnsi="Arial"/>
              </w:rPr>
            </w:pPr>
            <w:r w:rsidRPr="008A39CF">
              <w:rPr>
                <w:rFonts w:ascii="Arial" w:hAnsi="Arial"/>
              </w:rPr>
              <w:t>Placeholder</w:t>
            </w:r>
          </w:p>
        </w:tc>
        <w:tc>
          <w:tcPr>
            <w:tcW w:w="3279" w:type="dxa"/>
            <w:tcBorders>
              <w:top w:val="single" w:sz="6" w:space="0" w:color="auto"/>
              <w:bottom w:val="single" w:sz="18" w:space="0" w:color="auto"/>
              <w:right w:val="single" w:sz="18" w:space="0" w:color="auto"/>
            </w:tcBorders>
          </w:tcPr>
          <w:p w14:paraId="34DA58ED" w14:textId="77777777" w:rsidR="00825291" w:rsidRPr="008A39CF" w:rsidRDefault="002D238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18" w:space="0" w:color="auto"/>
              <w:right w:val="single" w:sz="18" w:space="0" w:color="auto"/>
            </w:tcBorders>
          </w:tcPr>
          <w:p w14:paraId="37925364" w14:textId="77777777" w:rsidR="00825291" w:rsidRPr="008A39CF" w:rsidRDefault="002D2381">
            <w:pPr>
              <w:jc w:val="center"/>
              <w:rPr>
                <w:rFonts w:ascii="Arial" w:hAnsi="Arial"/>
                <w:strike/>
              </w:rPr>
            </w:pPr>
            <w:r w:rsidRPr="008A39CF">
              <w:rPr>
                <w:rFonts w:ascii="Arial" w:hAnsi="Arial"/>
              </w:rPr>
              <w:t>N/A</w:t>
            </w:r>
          </w:p>
        </w:tc>
      </w:tr>
      <w:tr w:rsidR="008A39CF" w:rsidRPr="008A39CF" w14:paraId="0BDEE76F" w14:textId="77777777" w:rsidTr="00A9648B">
        <w:trPr>
          <w:trHeight w:val="223"/>
        </w:trPr>
        <w:tc>
          <w:tcPr>
            <w:tcW w:w="1418" w:type="dxa"/>
            <w:tcBorders>
              <w:top w:val="single" w:sz="18" w:space="0" w:color="auto"/>
              <w:left w:val="single" w:sz="18" w:space="0" w:color="auto"/>
              <w:bottom w:val="single" w:sz="6" w:space="0" w:color="auto"/>
            </w:tcBorders>
          </w:tcPr>
          <w:p w14:paraId="29E22608" w14:textId="77777777" w:rsidR="00825291" w:rsidRPr="008A39CF" w:rsidRDefault="00825291">
            <w:pPr>
              <w:jc w:val="center"/>
              <w:rPr>
                <w:rFonts w:ascii="Arial" w:hAnsi="Arial"/>
              </w:rPr>
            </w:pPr>
            <w:r w:rsidRPr="008A39CF">
              <w:rPr>
                <w:rFonts w:ascii="Arial" w:hAnsi="Arial"/>
              </w:rPr>
              <w:lastRenderedPageBreak/>
              <w:t>DC028</w:t>
            </w:r>
          </w:p>
        </w:tc>
        <w:tc>
          <w:tcPr>
            <w:tcW w:w="4685" w:type="dxa"/>
            <w:tcBorders>
              <w:top w:val="single" w:sz="18" w:space="0" w:color="auto"/>
              <w:left w:val="single" w:sz="18" w:space="0" w:color="auto"/>
              <w:bottom w:val="single" w:sz="6" w:space="0" w:color="auto"/>
              <w:right w:val="single" w:sz="18" w:space="0" w:color="auto"/>
            </w:tcBorders>
          </w:tcPr>
          <w:p w14:paraId="63D9C264" w14:textId="77777777" w:rsidR="00825291" w:rsidRPr="008A39CF" w:rsidRDefault="002D2381">
            <w:pPr>
              <w:rPr>
                <w:rFonts w:ascii="Arial" w:hAnsi="Arial"/>
                <w:strike/>
              </w:rPr>
            </w:pPr>
            <w:r w:rsidRPr="008A39CF">
              <w:rPr>
                <w:rFonts w:ascii="Arial" w:hAnsi="Arial"/>
              </w:rPr>
              <w:t>Placeholder</w:t>
            </w:r>
          </w:p>
        </w:tc>
        <w:tc>
          <w:tcPr>
            <w:tcW w:w="3279" w:type="dxa"/>
            <w:tcBorders>
              <w:top w:val="single" w:sz="18" w:space="0" w:color="auto"/>
              <w:bottom w:val="single" w:sz="6" w:space="0" w:color="auto"/>
              <w:right w:val="single" w:sz="18" w:space="0" w:color="auto"/>
            </w:tcBorders>
          </w:tcPr>
          <w:p w14:paraId="34036D17" w14:textId="77777777" w:rsidR="00825291" w:rsidRPr="008A39CF" w:rsidRDefault="002D2381">
            <w:pPr>
              <w:jc w:val="center"/>
              <w:rPr>
                <w:rFonts w:ascii="Arial" w:hAnsi="Arial"/>
                <w:strike/>
              </w:rPr>
            </w:pPr>
            <w:r w:rsidRPr="008A39CF">
              <w:rPr>
                <w:rFonts w:ascii="Arial" w:hAnsi="Arial"/>
              </w:rPr>
              <w:t>N/A</w:t>
            </w:r>
          </w:p>
        </w:tc>
        <w:tc>
          <w:tcPr>
            <w:tcW w:w="4840" w:type="dxa"/>
            <w:tcBorders>
              <w:top w:val="single" w:sz="18" w:space="0" w:color="auto"/>
              <w:left w:val="single" w:sz="18" w:space="0" w:color="auto"/>
              <w:bottom w:val="single" w:sz="6" w:space="0" w:color="auto"/>
              <w:right w:val="single" w:sz="18" w:space="0" w:color="auto"/>
            </w:tcBorders>
          </w:tcPr>
          <w:p w14:paraId="027CE161" w14:textId="77777777" w:rsidR="00825291" w:rsidRPr="008A39CF" w:rsidRDefault="002D2381">
            <w:pPr>
              <w:jc w:val="center"/>
              <w:rPr>
                <w:rFonts w:ascii="Arial" w:hAnsi="Arial"/>
                <w:strike/>
              </w:rPr>
            </w:pPr>
            <w:r w:rsidRPr="008A39CF">
              <w:rPr>
                <w:rFonts w:ascii="Arial" w:hAnsi="Arial"/>
              </w:rPr>
              <w:t>N/A</w:t>
            </w:r>
          </w:p>
        </w:tc>
      </w:tr>
      <w:tr w:rsidR="008A39CF" w:rsidRPr="008A39CF" w14:paraId="6FE946A3" w14:textId="77777777" w:rsidTr="00BA768D">
        <w:trPr>
          <w:trHeight w:val="223"/>
        </w:trPr>
        <w:tc>
          <w:tcPr>
            <w:tcW w:w="1418" w:type="dxa"/>
            <w:tcBorders>
              <w:top w:val="single" w:sz="6" w:space="0" w:color="auto"/>
              <w:left w:val="single" w:sz="18" w:space="0" w:color="auto"/>
              <w:bottom w:val="single" w:sz="6" w:space="0" w:color="auto"/>
            </w:tcBorders>
          </w:tcPr>
          <w:p w14:paraId="016152B7" w14:textId="77777777" w:rsidR="00825291" w:rsidRPr="008A39CF" w:rsidRDefault="00825291">
            <w:pPr>
              <w:jc w:val="center"/>
              <w:rPr>
                <w:rFonts w:ascii="Arial" w:hAnsi="Arial"/>
              </w:rPr>
            </w:pPr>
            <w:r w:rsidRPr="008A39CF">
              <w:rPr>
                <w:rFonts w:ascii="Arial" w:hAnsi="Arial"/>
              </w:rPr>
              <w:t>DC029</w:t>
            </w:r>
          </w:p>
        </w:tc>
        <w:tc>
          <w:tcPr>
            <w:tcW w:w="4685" w:type="dxa"/>
            <w:tcBorders>
              <w:top w:val="single" w:sz="6" w:space="0" w:color="auto"/>
              <w:left w:val="single" w:sz="18" w:space="0" w:color="auto"/>
              <w:bottom w:val="single" w:sz="6" w:space="0" w:color="auto"/>
              <w:right w:val="single" w:sz="18" w:space="0" w:color="auto"/>
            </w:tcBorders>
          </w:tcPr>
          <w:p w14:paraId="0DAEE23C" w14:textId="77777777"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14:paraId="0929BF04" w14:textId="77777777"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2191C2C2" w14:textId="77777777" w:rsidR="00825291" w:rsidRPr="008A39CF" w:rsidRDefault="002D2381">
            <w:pPr>
              <w:jc w:val="center"/>
              <w:rPr>
                <w:rFonts w:ascii="Arial" w:hAnsi="Arial"/>
                <w:strike/>
              </w:rPr>
            </w:pPr>
            <w:r w:rsidRPr="008A39CF">
              <w:rPr>
                <w:rFonts w:ascii="Arial" w:hAnsi="Arial"/>
              </w:rPr>
              <w:t>N/A</w:t>
            </w:r>
          </w:p>
        </w:tc>
      </w:tr>
      <w:tr w:rsidR="008A39CF" w:rsidRPr="008A39CF" w14:paraId="71B297DB" w14:textId="77777777" w:rsidTr="002A4034">
        <w:trPr>
          <w:trHeight w:val="223"/>
        </w:trPr>
        <w:tc>
          <w:tcPr>
            <w:tcW w:w="1418" w:type="dxa"/>
            <w:tcBorders>
              <w:top w:val="single" w:sz="6" w:space="0" w:color="auto"/>
              <w:left w:val="single" w:sz="18" w:space="0" w:color="auto"/>
              <w:bottom w:val="single" w:sz="4" w:space="0" w:color="auto"/>
            </w:tcBorders>
          </w:tcPr>
          <w:p w14:paraId="6347D1C0" w14:textId="77777777" w:rsidR="00825291" w:rsidRPr="008A39CF" w:rsidRDefault="00825291">
            <w:pPr>
              <w:jc w:val="center"/>
              <w:rPr>
                <w:rFonts w:ascii="Arial" w:hAnsi="Arial"/>
              </w:rPr>
            </w:pPr>
            <w:r w:rsidRPr="008A39CF">
              <w:rPr>
                <w:rFonts w:ascii="Arial" w:hAnsi="Arial"/>
              </w:rPr>
              <w:t>DC030</w:t>
            </w:r>
          </w:p>
        </w:tc>
        <w:tc>
          <w:tcPr>
            <w:tcW w:w="4685" w:type="dxa"/>
            <w:tcBorders>
              <w:top w:val="single" w:sz="6" w:space="0" w:color="auto"/>
              <w:left w:val="single" w:sz="18" w:space="0" w:color="auto"/>
              <w:bottom w:val="single" w:sz="4" w:space="0" w:color="auto"/>
              <w:right w:val="single" w:sz="18" w:space="0" w:color="auto"/>
            </w:tcBorders>
          </w:tcPr>
          <w:p w14:paraId="55469A60" w14:textId="77777777" w:rsidR="00825291" w:rsidRPr="008A39CF" w:rsidRDefault="00D43DE6">
            <w:pPr>
              <w:rPr>
                <w:rFonts w:ascii="Arial" w:hAnsi="Arial"/>
              </w:rPr>
            </w:pPr>
            <w:r w:rsidRPr="008A39CF">
              <w:rPr>
                <w:rFonts w:ascii="Arial" w:hAnsi="Arial"/>
              </w:rPr>
              <w:t>Place of Service</w:t>
            </w:r>
            <w:r w:rsidR="00825291" w:rsidRPr="008A39CF">
              <w:rPr>
                <w:rFonts w:ascii="Arial" w:hAnsi="Arial"/>
              </w:rPr>
              <w:t xml:space="preserve"> - Professional</w:t>
            </w:r>
          </w:p>
        </w:tc>
        <w:tc>
          <w:tcPr>
            <w:tcW w:w="3279" w:type="dxa"/>
            <w:tcBorders>
              <w:top w:val="single" w:sz="6" w:space="0" w:color="auto"/>
              <w:bottom w:val="single" w:sz="4" w:space="0" w:color="auto"/>
              <w:right w:val="single" w:sz="18" w:space="0" w:color="auto"/>
            </w:tcBorders>
          </w:tcPr>
          <w:p w14:paraId="109D36BC" w14:textId="77777777" w:rsidR="00825291" w:rsidRPr="008A39CF" w:rsidRDefault="00FB2A4D">
            <w:pPr>
              <w:jc w:val="center"/>
              <w:rPr>
                <w:rFonts w:ascii="Arial" w:hAnsi="Arial"/>
              </w:rPr>
            </w:pPr>
            <w:r w:rsidRPr="008A39CF">
              <w:rPr>
                <w:rFonts w:ascii="Arial" w:hAnsi="Arial"/>
              </w:rPr>
              <w:t>38</w:t>
            </w:r>
          </w:p>
        </w:tc>
        <w:tc>
          <w:tcPr>
            <w:tcW w:w="4840" w:type="dxa"/>
            <w:tcBorders>
              <w:top w:val="single" w:sz="6" w:space="0" w:color="auto"/>
              <w:left w:val="single" w:sz="18" w:space="0" w:color="auto"/>
              <w:bottom w:val="single" w:sz="4" w:space="0" w:color="auto"/>
              <w:right w:val="single" w:sz="18" w:space="0" w:color="auto"/>
            </w:tcBorders>
          </w:tcPr>
          <w:p w14:paraId="7A498650" w14:textId="77777777" w:rsidR="00825291" w:rsidRPr="008A39CF" w:rsidRDefault="00D85F7F">
            <w:pPr>
              <w:jc w:val="center"/>
              <w:rPr>
                <w:rFonts w:ascii="Arial" w:hAnsi="Arial"/>
              </w:rPr>
            </w:pPr>
            <w:r w:rsidRPr="008A39CF">
              <w:rPr>
                <w:rFonts w:ascii="Arial" w:hAnsi="Arial"/>
              </w:rPr>
              <w:t>837/2300/CLM/05-1</w:t>
            </w:r>
          </w:p>
        </w:tc>
      </w:tr>
      <w:tr w:rsidR="008A39CF" w:rsidRPr="008A39CF" w14:paraId="33DF7C49" w14:textId="77777777" w:rsidTr="002A4034">
        <w:trPr>
          <w:trHeight w:val="223"/>
        </w:trPr>
        <w:tc>
          <w:tcPr>
            <w:tcW w:w="1418" w:type="dxa"/>
            <w:tcBorders>
              <w:top w:val="single" w:sz="4" w:space="0" w:color="auto"/>
              <w:left w:val="single" w:sz="18" w:space="0" w:color="auto"/>
              <w:bottom w:val="single" w:sz="8" w:space="0" w:color="auto"/>
              <w:right w:val="single" w:sz="18" w:space="0" w:color="auto"/>
            </w:tcBorders>
          </w:tcPr>
          <w:p w14:paraId="6B78A2DE" w14:textId="77777777" w:rsidR="00825291" w:rsidRPr="008A39CF" w:rsidRDefault="00825291">
            <w:pPr>
              <w:jc w:val="center"/>
              <w:rPr>
                <w:rFonts w:ascii="Arial" w:hAnsi="Arial"/>
              </w:rPr>
            </w:pPr>
            <w:r w:rsidRPr="008A39CF">
              <w:rPr>
                <w:rFonts w:ascii="Arial" w:hAnsi="Arial"/>
              </w:rPr>
              <w:t>DC031</w:t>
            </w:r>
          </w:p>
        </w:tc>
        <w:tc>
          <w:tcPr>
            <w:tcW w:w="4685" w:type="dxa"/>
            <w:tcBorders>
              <w:top w:val="single" w:sz="4" w:space="0" w:color="auto"/>
              <w:left w:val="single" w:sz="18" w:space="0" w:color="auto"/>
              <w:bottom w:val="single" w:sz="8" w:space="0" w:color="auto"/>
              <w:right w:val="single" w:sz="18" w:space="0" w:color="auto"/>
            </w:tcBorders>
          </w:tcPr>
          <w:p w14:paraId="0E0D17A9" w14:textId="77777777" w:rsidR="00825291" w:rsidRPr="008A39CF" w:rsidRDefault="00825291">
            <w:pPr>
              <w:rPr>
                <w:rFonts w:ascii="Arial" w:hAnsi="Arial"/>
              </w:rPr>
            </w:pPr>
            <w:r w:rsidRPr="008A39CF">
              <w:rPr>
                <w:rFonts w:ascii="Arial" w:hAnsi="Arial"/>
              </w:rPr>
              <w:t>Claim Status</w:t>
            </w:r>
          </w:p>
        </w:tc>
        <w:tc>
          <w:tcPr>
            <w:tcW w:w="3279" w:type="dxa"/>
            <w:tcBorders>
              <w:top w:val="single" w:sz="4" w:space="0" w:color="auto"/>
              <w:left w:val="single" w:sz="18" w:space="0" w:color="auto"/>
              <w:bottom w:val="single" w:sz="8" w:space="0" w:color="auto"/>
              <w:right w:val="single" w:sz="18" w:space="0" w:color="auto"/>
            </w:tcBorders>
          </w:tcPr>
          <w:p w14:paraId="27516F5C"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4" w:space="0" w:color="auto"/>
              <w:left w:val="single" w:sz="18" w:space="0" w:color="auto"/>
              <w:bottom w:val="single" w:sz="8" w:space="0" w:color="auto"/>
              <w:right w:val="single" w:sz="18" w:space="0" w:color="auto"/>
            </w:tcBorders>
          </w:tcPr>
          <w:p w14:paraId="7A29E267" w14:textId="77777777" w:rsidR="00825291" w:rsidRPr="008A39CF" w:rsidRDefault="00825291">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14:paraId="24F7733B" w14:textId="77777777" w:rsidTr="00BA768D">
        <w:trPr>
          <w:trHeight w:val="223"/>
        </w:trPr>
        <w:tc>
          <w:tcPr>
            <w:tcW w:w="1418" w:type="dxa"/>
            <w:tcBorders>
              <w:top w:val="single" w:sz="8" w:space="0" w:color="auto"/>
              <w:left w:val="single" w:sz="18" w:space="0" w:color="auto"/>
              <w:bottom w:val="single" w:sz="6" w:space="0" w:color="auto"/>
            </w:tcBorders>
          </w:tcPr>
          <w:p w14:paraId="1FAFC188" w14:textId="77777777" w:rsidR="00825291" w:rsidRPr="008A39CF" w:rsidRDefault="00825291">
            <w:pPr>
              <w:jc w:val="center"/>
              <w:rPr>
                <w:rFonts w:ascii="Arial" w:hAnsi="Arial"/>
              </w:rPr>
            </w:pPr>
            <w:r w:rsidRPr="008A39CF">
              <w:rPr>
                <w:rFonts w:ascii="Arial" w:hAnsi="Arial"/>
              </w:rPr>
              <w:t>DC032</w:t>
            </w:r>
          </w:p>
        </w:tc>
        <w:tc>
          <w:tcPr>
            <w:tcW w:w="4685" w:type="dxa"/>
            <w:tcBorders>
              <w:top w:val="single" w:sz="8" w:space="0" w:color="auto"/>
              <w:left w:val="single" w:sz="18" w:space="0" w:color="auto"/>
              <w:bottom w:val="single" w:sz="6" w:space="0" w:color="auto"/>
              <w:right w:val="single" w:sz="18" w:space="0" w:color="auto"/>
            </w:tcBorders>
          </w:tcPr>
          <w:p w14:paraId="34A03D0C" w14:textId="77777777" w:rsidR="00825291" w:rsidRPr="008A39CF" w:rsidRDefault="00825291">
            <w:pPr>
              <w:rPr>
                <w:rFonts w:ascii="Arial" w:hAnsi="Arial"/>
              </w:rPr>
            </w:pPr>
            <w:r w:rsidRPr="008A39CF">
              <w:rPr>
                <w:rFonts w:ascii="Arial" w:hAnsi="Arial"/>
              </w:rPr>
              <w:t>CDT Code</w:t>
            </w:r>
          </w:p>
        </w:tc>
        <w:tc>
          <w:tcPr>
            <w:tcW w:w="3279" w:type="dxa"/>
            <w:tcBorders>
              <w:top w:val="single" w:sz="8" w:space="0" w:color="auto"/>
              <w:bottom w:val="single" w:sz="6" w:space="0" w:color="auto"/>
              <w:right w:val="single" w:sz="18" w:space="0" w:color="auto"/>
            </w:tcBorders>
          </w:tcPr>
          <w:p w14:paraId="0252C982" w14:textId="77777777" w:rsidR="00825291" w:rsidRPr="008A39CF" w:rsidRDefault="00206289">
            <w:pPr>
              <w:jc w:val="center"/>
              <w:rPr>
                <w:rFonts w:ascii="Arial" w:hAnsi="Arial"/>
              </w:rPr>
            </w:pPr>
            <w:r w:rsidRPr="008A39CF">
              <w:rPr>
                <w:rFonts w:ascii="Arial" w:hAnsi="Arial"/>
              </w:rPr>
              <w:t>29</w:t>
            </w:r>
          </w:p>
        </w:tc>
        <w:tc>
          <w:tcPr>
            <w:tcW w:w="4840" w:type="dxa"/>
            <w:tcBorders>
              <w:top w:val="single" w:sz="8" w:space="0" w:color="auto"/>
              <w:left w:val="single" w:sz="18" w:space="0" w:color="auto"/>
              <w:bottom w:val="single" w:sz="6" w:space="0" w:color="auto"/>
              <w:right w:val="single" w:sz="18" w:space="0" w:color="auto"/>
            </w:tcBorders>
          </w:tcPr>
          <w:p w14:paraId="3D093307" w14:textId="77777777" w:rsidR="00825291" w:rsidRPr="008A39CF" w:rsidRDefault="00D85F7F">
            <w:pPr>
              <w:jc w:val="center"/>
              <w:rPr>
                <w:rFonts w:ascii="Arial" w:hAnsi="Arial"/>
              </w:rPr>
            </w:pPr>
            <w:r w:rsidRPr="008A39CF">
              <w:rPr>
                <w:rFonts w:ascii="Arial" w:hAnsi="Arial"/>
              </w:rPr>
              <w:t>837/2400/SV3</w:t>
            </w:r>
            <w:r w:rsidR="00B708D7" w:rsidRPr="008A39CF">
              <w:rPr>
                <w:rFonts w:ascii="Arial" w:hAnsi="Arial"/>
              </w:rPr>
              <w:t>/</w:t>
            </w:r>
            <w:r w:rsidR="00D8760A" w:rsidRPr="008A39CF">
              <w:rPr>
                <w:rFonts w:ascii="Arial" w:hAnsi="Arial"/>
              </w:rPr>
              <w:t>AD/</w:t>
            </w:r>
            <w:r w:rsidR="00B708D7" w:rsidRPr="008A39CF">
              <w:rPr>
                <w:rFonts w:ascii="Arial" w:hAnsi="Arial"/>
              </w:rPr>
              <w:t>01-2</w:t>
            </w:r>
          </w:p>
        </w:tc>
      </w:tr>
      <w:tr w:rsidR="008A39CF" w:rsidRPr="008A39CF" w14:paraId="0766D9B8" w14:textId="77777777">
        <w:trPr>
          <w:trHeight w:val="223"/>
        </w:trPr>
        <w:tc>
          <w:tcPr>
            <w:tcW w:w="1418" w:type="dxa"/>
            <w:tcBorders>
              <w:top w:val="single" w:sz="6" w:space="0" w:color="auto"/>
              <w:left w:val="single" w:sz="18" w:space="0" w:color="auto"/>
              <w:bottom w:val="single" w:sz="6" w:space="0" w:color="auto"/>
            </w:tcBorders>
          </w:tcPr>
          <w:p w14:paraId="440C6730" w14:textId="77777777" w:rsidR="00825291" w:rsidRPr="008A39CF" w:rsidRDefault="00825291">
            <w:pPr>
              <w:jc w:val="center"/>
              <w:rPr>
                <w:rFonts w:ascii="Arial" w:hAnsi="Arial"/>
              </w:rPr>
            </w:pPr>
            <w:r w:rsidRPr="008A39CF">
              <w:rPr>
                <w:rFonts w:ascii="Arial" w:hAnsi="Arial"/>
              </w:rPr>
              <w:t>DC033</w:t>
            </w:r>
          </w:p>
        </w:tc>
        <w:tc>
          <w:tcPr>
            <w:tcW w:w="4685" w:type="dxa"/>
            <w:tcBorders>
              <w:top w:val="single" w:sz="6" w:space="0" w:color="auto"/>
              <w:left w:val="single" w:sz="18" w:space="0" w:color="auto"/>
              <w:bottom w:val="single" w:sz="6" w:space="0" w:color="auto"/>
              <w:right w:val="single" w:sz="18" w:space="0" w:color="auto"/>
            </w:tcBorders>
          </w:tcPr>
          <w:p w14:paraId="2ADF8497" w14:textId="77777777" w:rsidR="00825291" w:rsidRPr="008A39CF" w:rsidRDefault="00825291">
            <w:pPr>
              <w:rPr>
                <w:rFonts w:ascii="Arial" w:hAnsi="Arial"/>
              </w:rPr>
            </w:pPr>
            <w:r w:rsidRPr="008A39CF">
              <w:rPr>
                <w:rFonts w:ascii="Arial" w:hAnsi="Arial"/>
              </w:rPr>
              <w:t>Procedure Modifier - 1</w:t>
            </w:r>
          </w:p>
        </w:tc>
        <w:tc>
          <w:tcPr>
            <w:tcW w:w="3279" w:type="dxa"/>
            <w:tcBorders>
              <w:top w:val="single" w:sz="6" w:space="0" w:color="auto"/>
              <w:bottom w:val="single" w:sz="6" w:space="0" w:color="auto"/>
              <w:right w:val="single" w:sz="18" w:space="0" w:color="auto"/>
            </w:tcBorders>
          </w:tcPr>
          <w:p w14:paraId="5BEE5AC3" w14:textId="77777777"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621CD6BC" w14:textId="77777777"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01-3</w:t>
            </w:r>
          </w:p>
        </w:tc>
      </w:tr>
      <w:tr w:rsidR="008A39CF" w:rsidRPr="008A39CF" w14:paraId="555E8276" w14:textId="77777777">
        <w:trPr>
          <w:trHeight w:val="223"/>
        </w:trPr>
        <w:tc>
          <w:tcPr>
            <w:tcW w:w="1418" w:type="dxa"/>
            <w:tcBorders>
              <w:top w:val="single" w:sz="6" w:space="0" w:color="auto"/>
              <w:left w:val="single" w:sz="18" w:space="0" w:color="auto"/>
              <w:bottom w:val="single" w:sz="6" w:space="0" w:color="auto"/>
            </w:tcBorders>
          </w:tcPr>
          <w:p w14:paraId="0FBB1F25" w14:textId="77777777" w:rsidR="00825291" w:rsidRPr="008A39CF" w:rsidRDefault="00825291">
            <w:pPr>
              <w:jc w:val="center"/>
              <w:rPr>
                <w:rFonts w:ascii="Arial" w:hAnsi="Arial"/>
              </w:rPr>
            </w:pPr>
            <w:r w:rsidRPr="008A39CF">
              <w:rPr>
                <w:rFonts w:ascii="Arial" w:hAnsi="Arial"/>
              </w:rPr>
              <w:t>DC034</w:t>
            </w:r>
          </w:p>
        </w:tc>
        <w:tc>
          <w:tcPr>
            <w:tcW w:w="4685" w:type="dxa"/>
            <w:tcBorders>
              <w:top w:val="single" w:sz="6" w:space="0" w:color="auto"/>
              <w:left w:val="single" w:sz="18" w:space="0" w:color="auto"/>
              <w:bottom w:val="single" w:sz="6" w:space="0" w:color="auto"/>
              <w:right w:val="single" w:sz="18" w:space="0" w:color="auto"/>
            </w:tcBorders>
          </w:tcPr>
          <w:p w14:paraId="18A683DE" w14:textId="77777777" w:rsidR="00825291" w:rsidRPr="008A39CF" w:rsidRDefault="00825291">
            <w:pPr>
              <w:rPr>
                <w:rFonts w:ascii="Arial" w:hAnsi="Arial"/>
              </w:rPr>
            </w:pPr>
            <w:r w:rsidRPr="008A39CF">
              <w:rPr>
                <w:rFonts w:ascii="Arial" w:hAnsi="Arial"/>
              </w:rPr>
              <w:t>Procedure Modifier - 2</w:t>
            </w:r>
          </w:p>
        </w:tc>
        <w:tc>
          <w:tcPr>
            <w:tcW w:w="3279" w:type="dxa"/>
            <w:tcBorders>
              <w:top w:val="single" w:sz="6" w:space="0" w:color="auto"/>
              <w:bottom w:val="single" w:sz="6" w:space="0" w:color="auto"/>
              <w:right w:val="single" w:sz="18" w:space="0" w:color="auto"/>
            </w:tcBorders>
          </w:tcPr>
          <w:p w14:paraId="471DA2AE" w14:textId="77777777"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56F6CE8B" w14:textId="77777777"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01-4</w:t>
            </w:r>
          </w:p>
        </w:tc>
      </w:tr>
      <w:tr w:rsidR="008A39CF" w:rsidRPr="008A39CF" w14:paraId="058317F7" w14:textId="77777777">
        <w:trPr>
          <w:trHeight w:val="223"/>
        </w:trPr>
        <w:tc>
          <w:tcPr>
            <w:tcW w:w="1418" w:type="dxa"/>
            <w:tcBorders>
              <w:top w:val="single" w:sz="6" w:space="0" w:color="auto"/>
              <w:left w:val="single" w:sz="18" w:space="0" w:color="auto"/>
              <w:bottom w:val="single" w:sz="6" w:space="0" w:color="auto"/>
            </w:tcBorders>
          </w:tcPr>
          <w:p w14:paraId="25BFCC26" w14:textId="77777777" w:rsidR="00825291" w:rsidRPr="008A39CF" w:rsidRDefault="00825291">
            <w:pPr>
              <w:jc w:val="center"/>
              <w:rPr>
                <w:rFonts w:ascii="Arial" w:hAnsi="Arial"/>
              </w:rPr>
            </w:pPr>
            <w:r w:rsidRPr="008A39CF">
              <w:rPr>
                <w:rFonts w:ascii="Arial" w:hAnsi="Arial"/>
              </w:rPr>
              <w:t>DC035</w:t>
            </w:r>
          </w:p>
        </w:tc>
        <w:tc>
          <w:tcPr>
            <w:tcW w:w="4685" w:type="dxa"/>
            <w:tcBorders>
              <w:top w:val="single" w:sz="6" w:space="0" w:color="auto"/>
              <w:left w:val="single" w:sz="18" w:space="0" w:color="auto"/>
              <w:bottom w:val="single" w:sz="6" w:space="0" w:color="auto"/>
              <w:right w:val="single" w:sz="18" w:space="0" w:color="auto"/>
            </w:tcBorders>
          </w:tcPr>
          <w:p w14:paraId="4A079B21" w14:textId="77777777" w:rsidR="00825291" w:rsidRPr="008A39CF" w:rsidRDefault="00825291">
            <w:pPr>
              <w:rPr>
                <w:rFonts w:ascii="Arial" w:hAnsi="Arial"/>
              </w:rPr>
            </w:pPr>
            <w:r w:rsidRPr="008A39CF">
              <w:rPr>
                <w:rFonts w:ascii="Arial" w:hAnsi="Arial"/>
              </w:rPr>
              <w:t>Date of Service - From</w:t>
            </w:r>
          </w:p>
        </w:tc>
        <w:tc>
          <w:tcPr>
            <w:tcW w:w="3279" w:type="dxa"/>
            <w:tcBorders>
              <w:top w:val="single" w:sz="6" w:space="0" w:color="auto"/>
              <w:left w:val="single" w:sz="18" w:space="0" w:color="auto"/>
              <w:bottom w:val="single" w:sz="6" w:space="0" w:color="auto"/>
              <w:right w:val="single" w:sz="18" w:space="0" w:color="auto"/>
            </w:tcBorders>
          </w:tcPr>
          <w:p w14:paraId="20D72C37" w14:textId="77777777" w:rsidR="00825291" w:rsidRPr="008A39CF" w:rsidRDefault="00AC32DD">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14:paraId="79C7EAAE" w14:textId="77777777" w:rsidR="00825291" w:rsidRPr="008A39CF" w:rsidRDefault="008D414F">
            <w:pPr>
              <w:jc w:val="center"/>
              <w:rPr>
                <w:rFonts w:ascii="Arial" w:hAnsi="Arial"/>
                <w:strike/>
              </w:rPr>
            </w:pPr>
            <w:r w:rsidRPr="008A39CF">
              <w:rPr>
                <w:rFonts w:ascii="Arial" w:hAnsi="Arial"/>
              </w:rPr>
              <w:t>837/2400/DTP/472/D8/03, 837/2300/DTP/472/D8/03</w:t>
            </w:r>
          </w:p>
        </w:tc>
      </w:tr>
      <w:tr w:rsidR="008A39CF" w:rsidRPr="008A39CF" w14:paraId="57B25A53" w14:textId="77777777">
        <w:trPr>
          <w:trHeight w:val="223"/>
        </w:trPr>
        <w:tc>
          <w:tcPr>
            <w:tcW w:w="1418" w:type="dxa"/>
            <w:tcBorders>
              <w:top w:val="single" w:sz="6" w:space="0" w:color="auto"/>
              <w:left w:val="single" w:sz="18" w:space="0" w:color="auto"/>
              <w:bottom w:val="single" w:sz="6" w:space="0" w:color="auto"/>
            </w:tcBorders>
          </w:tcPr>
          <w:p w14:paraId="113B10DC" w14:textId="77777777" w:rsidR="00825291" w:rsidRPr="008A39CF" w:rsidRDefault="00825291">
            <w:pPr>
              <w:jc w:val="center"/>
              <w:rPr>
                <w:rFonts w:ascii="Arial" w:hAnsi="Arial"/>
              </w:rPr>
            </w:pPr>
            <w:r w:rsidRPr="008A39CF">
              <w:rPr>
                <w:rFonts w:ascii="Arial" w:hAnsi="Arial"/>
              </w:rPr>
              <w:t>DC036</w:t>
            </w:r>
          </w:p>
        </w:tc>
        <w:tc>
          <w:tcPr>
            <w:tcW w:w="4685" w:type="dxa"/>
            <w:tcBorders>
              <w:top w:val="single" w:sz="6" w:space="0" w:color="auto"/>
              <w:left w:val="single" w:sz="18" w:space="0" w:color="auto"/>
              <w:bottom w:val="single" w:sz="6" w:space="0" w:color="auto"/>
              <w:right w:val="single" w:sz="18" w:space="0" w:color="auto"/>
            </w:tcBorders>
          </w:tcPr>
          <w:p w14:paraId="22028F41" w14:textId="77777777" w:rsidR="00825291" w:rsidRPr="008A39CF" w:rsidRDefault="00825291">
            <w:pPr>
              <w:rPr>
                <w:rFonts w:ascii="Arial" w:hAnsi="Arial"/>
              </w:rPr>
            </w:pPr>
            <w:r w:rsidRPr="008A39CF">
              <w:rPr>
                <w:rFonts w:ascii="Arial" w:hAnsi="Arial"/>
              </w:rPr>
              <w:t>Date of Service - Thru</w:t>
            </w:r>
          </w:p>
        </w:tc>
        <w:tc>
          <w:tcPr>
            <w:tcW w:w="3279" w:type="dxa"/>
            <w:tcBorders>
              <w:top w:val="single" w:sz="6" w:space="0" w:color="auto"/>
              <w:bottom w:val="single" w:sz="6" w:space="0" w:color="auto"/>
              <w:right w:val="single" w:sz="18" w:space="0" w:color="auto"/>
            </w:tcBorders>
          </w:tcPr>
          <w:p w14:paraId="573E8774" w14:textId="77777777" w:rsidR="00825291" w:rsidRPr="008A39CF" w:rsidRDefault="00206289">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14:paraId="14DF5AFD" w14:textId="77777777" w:rsidR="00825291" w:rsidRPr="008A39CF" w:rsidRDefault="00A77BDB">
            <w:pPr>
              <w:jc w:val="center"/>
              <w:rPr>
                <w:rFonts w:ascii="Arial" w:hAnsi="Arial"/>
              </w:rPr>
            </w:pPr>
            <w:r w:rsidRPr="008A39CF">
              <w:rPr>
                <w:rFonts w:ascii="Arial" w:hAnsi="Arial"/>
              </w:rPr>
              <w:t xml:space="preserve">837/2400/DTP/472/D8/03, </w:t>
            </w:r>
            <w:r w:rsidR="008B5A03" w:rsidRPr="008A39CF">
              <w:rPr>
                <w:rFonts w:ascii="Arial" w:hAnsi="Arial"/>
              </w:rPr>
              <w:t>837/23</w:t>
            </w:r>
            <w:r w:rsidR="008D414F" w:rsidRPr="008A39CF">
              <w:rPr>
                <w:rFonts w:ascii="Arial" w:hAnsi="Arial"/>
              </w:rPr>
              <w:t>00/DTP/472/D8</w:t>
            </w:r>
            <w:r w:rsidR="008B5A03" w:rsidRPr="008A39CF">
              <w:rPr>
                <w:rFonts w:ascii="Arial" w:hAnsi="Arial"/>
              </w:rPr>
              <w:t xml:space="preserve">/03 </w:t>
            </w:r>
          </w:p>
        </w:tc>
      </w:tr>
      <w:tr w:rsidR="008A39CF" w:rsidRPr="008A39CF" w14:paraId="509EB9E3" w14:textId="77777777">
        <w:trPr>
          <w:trHeight w:val="223"/>
        </w:trPr>
        <w:tc>
          <w:tcPr>
            <w:tcW w:w="1418" w:type="dxa"/>
            <w:tcBorders>
              <w:top w:val="single" w:sz="6" w:space="0" w:color="auto"/>
              <w:left w:val="single" w:sz="18" w:space="0" w:color="auto"/>
              <w:bottom w:val="single" w:sz="6" w:space="0" w:color="auto"/>
            </w:tcBorders>
          </w:tcPr>
          <w:p w14:paraId="704007C1" w14:textId="77777777" w:rsidR="00825291" w:rsidRPr="008A39CF" w:rsidRDefault="00825291">
            <w:pPr>
              <w:jc w:val="center"/>
              <w:rPr>
                <w:rFonts w:ascii="Arial" w:hAnsi="Arial"/>
              </w:rPr>
            </w:pPr>
            <w:r w:rsidRPr="008A39CF">
              <w:rPr>
                <w:rFonts w:ascii="Arial" w:hAnsi="Arial"/>
              </w:rPr>
              <w:t>DC037</w:t>
            </w:r>
          </w:p>
        </w:tc>
        <w:tc>
          <w:tcPr>
            <w:tcW w:w="4685" w:type="dxa"/>
            <w:tcBorders>
              <w:top w:val="single" w:sz="6" w:space="0" w:color="auto"/>
              <w:left w:val="single" w:sz="18" w:space="0" w:color="auto"/>
              <w:bottom w:val="single" w:sz="6" w:space="0" w:color="auto"/>
              <w:right w:val="single" w:sz="18" w:space="0" w:color="auto"/>
            </w:tcBorders>
          </w:tcPr>
          <w:p w14:paraId="63765CA4" w14:textId="77777777" w:rsidR="00825291" w:rsidRPr="008A39CF" w:rsidRDefault="00825291">
            <w:pPr>
              <w:rPr>
                <w:rFonts w:ascii="Arial" w:hAnsi="Arial"/>
              </w:rPr>
            </w:pPr>
            <w:r w:rsidRPr="008A39CF">
              <w:rPr>
                <w:rFonts w:ascii="Arial" w:hAnsi="Arial"/>
              </w:rPr>
              <w:t>Charge Amount</w:t>
            </w:r>
          </w:p>
        </w:tc>
        <w:tc>
          <w:tcPr>
            <w:tcW w:w="3279" w:type="dxa"/>
            <w:tcBorders>
              <w:top w:val="single" w:sz="6" w:space="0" w:color="auto"/>
              <w:bottom w:val="single" w:sz="6" w:space="0" w:color="auto"/>
              <w:right w:val="single" w:sz="18" w:space="0" w:color="auto"/>
            </w:tcBorders>
          </w:tcPr>
          <w:p w14:paraId="4ECCDE36" w14:textId="77777777" w:rsidR="00825291" w:rsidRPr="008A39CF" w:rsidRDefault="00206289">
            <w:pPr>
              <w:jc w:val="center"/>
              <w:rPr>
                <w:rFonts w:ascii="Arial" w:hAnsi="Arial"/>
              </w:rPr>
            </w:pPr>
            <w:r w:rsidRPr="008A39CF">
              <w:rPr>
                <w:rFonts w:ascii="Arial" w:hAnsi="Arial"/>
              </w:rPr>
              <w:t>31</w:t>
            </w:r>
          </w:p>
        </w:tc>
        <w:tc>
          <w:tcPr>
            <w:tcW w:w="4840" w:type="dxa"/>
            <w:tcBorders>
              <w:top w:val="single" w:sz="6" w:space="0" w:color="auto"/>
              <w:left w:val="single" w:sz="18" w:space="0" w:color="auto"/>
              <w:bottom w:val="single" w:sz="6" w:space="0" w:color="auto"/>
              <w:right w:val="single" w:sz="18" w:space="0" w:color="auto"/>
            </w:tcBorders>
          </w:tcPr>
          <w:p w14:paraId="2475A745" w14:textId="77777777" w:rsidR="00825291" w:rsidRPr="008A39CF" w:rsidRDefault="00B708D7">
            <w:pPr>
              <w:jc w:val="center"/>
              <w:rPr>
                <w:rFonts w:ascii="Arial" w:hAnsi="Arial"/>
              </w:rPr>
            </w:pPr>
            <w:r w:rsidRPr="008A39CF">
              <w:rPr>
                <w:rFonts w:ascii="Arial" w:hAnsi="Arial"/>
              </w:rPr>
              <w:t>837/2400/SV3</w:t>
            </w:r>
            <w:r w:rsidR="003D4DBD" w:rsidRPr="008A39CF">
              <w:rPr>
                <w:rFonts w:ascii="Arial" w:hAnsi="Arial"/>
              </w:rPr>
              <w:t>/</w:t>
            </w:r>
            <w:r w:rsidRPr="008A39CF">
              <w:rPr>
                <w:rFonts w:ascii="Arial" w:hAnsi="Arial"/>
              </w:rPr>
              <w:t>02</w:t>
            </w:r>
          </w:p>
        </w:tc>
      </w:tr>
      <w:tr w:rsidR="008A39CF" w:rsidRPr="008A39CF" w14:paraId="128A8D07" w14:textId="77777777">
        <w:trPr>
          <w:trHeight w:val="223"/>
        </w:trPr>
        <w:tc>
          <w:tcPr>
            <w:tcW w:w="1418" w:type="dxa"/>
            <w:tcBorders>
              <w:top w:val="single" w:sz="6" w:space="0" w:color="auto"/>
              <w:left w:val="single" w:sz="18" w:space="0" w:color="auto"/>
              <w:bottom w:val="single" w:sz="6" w:space="0" w:color="auto"/>
            </w:tcBorders>
          </w:tcPr>
          <w:p w14:paraId="744E1FAA" w14:textId="77777777" w:rsidR="00825291" w:rsidRPr="008A39CF" w:rsidRDefault="00825291">
            <w:pPr>
              <w:jc w:val="center"/>
              <w:rPr>
                <w:rFonts w:ascii="Arial" w:hAnsi="Arial"/>
              </w:rPr>
            </w:pPr>
            <w:r w:rsidRPr="008A39CF">
              <w:rPr>
                <w:rFonts w:ascii="Arial" w:hAnsi="Arial"/>
              </w:rPr>
              <w:t>DC038</w:t>
            </w:r>
          </w:p>
        </w:tc>
        <w:tc>
          <w:tcPr>
            <w:tcW w:w="4685" w:type="dxa"/>
            <w:tcBorders>
              <w:top w:val="single" w:sz="6" w:space="0" w:color="auto"/>
              <w:left w:val="single" w:sz="18" w:space="0" w:color="auto"/>
              <w:bottom w:val="single" w:sz="6" w:space="0" w:color="auto"/>
              <w:right w:val="single" w:sz="18" w:space="0" w:color="auto"/>
            </w:tcBorders>
          </w:tcPr>
          <w:p w14:paraId="7421B3AB" w14:textId="77777777" w:rsidR="00825291" w:rsidRPr="008A39CF" w:rsidRDefault="00825291">
            <w:pPr>
              <w:rPr>
                <w:rFonts w:ascii="Arial" w:hAnsi="Arial"/>
              </w:rPr>
            </w:pPr>
            <w:r w:rsidRPr="008A39CF">
              <w:rPr>
                <w:rFonts w:ascii="Arial" w:hAnsi="Arial"/>
              </w:rPr>
              <w:t>Paid Amount</w:t>
            </w:r>
          </w:p>
        </w:tc>
        <w:tc>
          <w:tcPr>
            <w:tcW w:w="3279" w:type="dxa"/>
            <w:tcBorders>
              <w:top w:val="single" w:sz="6" w:space="0" w:color="auto"/>
              <w:left w:val="single" w:sz="18" w:space="0" w:color="auto"/>
              <w:bottom w:val="single" w:sz="6" w:space="0" w:color="auto"/>
              <w:right w:val="single" w:sz="18" w:space="0" w:color="auto"/>
            </w:tcBorders>
          </w:tcPr>
          <w:p w14:paraId="4BF68B26"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4C451D86" w14:textId="77777777" w:rsidR="00825291" w:rsidRPr="008A39CF" w:rsidRDefault="00814742">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14:paraId="635D4948" w14:textId="77777777">
        <w:trPr>
          <w:trHeight w:val="223"/>
        </w:trPr>
        <w:tc>
          <w:tcPr>
            <w:tcW w:w="1418" w:type="dxa"/>
            <w:tcBorders>
              <w:top w:val="single" w:sz="6" w:space="0" w:color="auto"/>
              <w:left w:val="single" w:sz="18" w:space="0" w:color="auto"/>
              <w:bottom w:val="single" w:sz="6" w:space="0" w:color="auto"/>
            </w:tcBorders>
          </w:tcPr>
          <w:p w14:paraId="6850F5DF" w14:textId="77777777" w:rsidR="00825291" w:rsidRPr="008A39CF" w:rsidRDefault="00825291">
            <w:pPr>
              <w:jc w:val="center"/>
              <w:rPr>
                <w:rFonts w:ascii="Arial" w:hAnsi="Arial"/>
              </w:rPr>
            </w:pPr>
            <w:r w:rsidRPr="008A39CF">
              <w:rPr>
                <w:rFonts w:ascii="Arial" w:hAnsi="Arial"/>
              </w:rPr>
              <w:t>DC039</w:t>
            </w:r>
          </w:p>
        </w:tc>
        <w:tc>
          <w:tcPr>
            <w:tcW w:w="4685" w:type="dxa"/>
            <w:tcBorders>
              <w:top w:val="single" w:sz="6" w:space="0" w:color="auto"/>
              <w:left w:val="single" w:sz="18" w:space="0" w:color="auto"/>
              <w:bottom w:val="single" w:sz="6" w:space="0" w:color="auto"/>
              <w:right w:val="single" w:sz="18" w:space="0" w:color="auto"/>
            </w:tcBorders>
          </w:tcPr>
          <w:p w14:paraId="04F54BED" w14:textId="77777777" w:rsidR="00825291" w:rsidRPr="008A39CF" w:rsidRDefault="00825291">
            <w:pPr>
              <w:rPr>
                <w:rFonts w:ascii="Arial" w:hAnsi="Arial"/>
              </w:rPr>
            </w:pPr>
            <w:r w:rsidRPr="008A39CF">
              <w:rPr>
                <w:rFonts w:ascii="Arial" w:hAnsi="Arial"/>
              </w:rPr>
              <w:t>Co</w:t>
            </w:r>
            <w:r w:rsidR="00C54E8E" w:rsidRPr="008A39CF">
              <w:rPr>
                <w:rFonts w:ascii="Arial" w:hAnsi="Arial"/>
              </w:rPr>
              <w:t>-</w:t>
            </w:r>
            <w:r w:rsidRPr="008A39CF">
              <w:rPr>
                <w:rFonts w:ascii="Arial" w:hAnsi="Arial"/>
              </w:rPr>
              <w:t>pay Amount</w:t>
            </w:r>
          </w:p>
        </w:tc>
        <w:tc>
          <w:tcPr>
            <w:tcW w:w="3279" w:type="dxa"/>
            <w:tcBorders>
              <w:top w:val="single" w:sz="6" w:space="0" w:color="auto"/>
              <w:left w:val="single" w:sz="18" w:space="0" w:color="auto"/>
              <w:bottom w:val="single" w:sz="6" w:space="0" w:color="auto"/>
              <w:right w:val="single" w:sz="18" w:space="0" w:color="auto"/>
            </w:tcBorders>
          </w:tcPr>
          <w:p w14:paraId="516E6364"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12E7D82F" w14:textId="77777777" w:rsidR="00825291" w:rsidRPr="008A39CF" w:rsidRDefault="00814742">
            <w:pPr>
              <w:jc w:val="center"/>
              <w:rPr>
                <w:rFonts w:ascii="Arial" w:hAnsi="Arial"/>
              </w:rPr>
            </w:pPr>
            <w:r w:rsidRPr="008A39CF">
              <w:rPr>
                <w:rFonts w:ascii="Arial" w:hAnsi="Arial"/>
              </w:rPr>
              <w:t>835/2110/CAS/PR/3-03</w:t>
            </w:r>
          </w:p>
        </w:tc>
      </w:tr>
      <w:tr w:rsidR="008A39CF" w:rsidRPr="008A39CF" w14:paraId="636A5826" w14:textId="77777777">
        <w:trPr>
          <w:trHeight w:val="223"/>
        </w:trPr>
        <w:tc>
          <w:tcPr>
            <w:tcW w:w="1418" w:type="dxa"/>
            <w:tcBorders>
              <w:top w:val="single" w:sz="6" w:space="0" w:color="auto"/>
              <w:left w:val="single" w:sz="18" w:space="0" w:color="auto"/>
              <w:bottom w:val="single" w:sz="6" w:space="0" w:color="auto"/>
            </w:tcBorders>
          </w:tcPr>
          <w:p w14:paraId="0CD13091" w14:textId="77777777" w:rsidR="00825291" w:rsidRPr="008A39CF" w:rsidRDefault="00825291">
            <w:pPr>
              <w:jc w:val="center"/>
              <w:rPr>
                <w:rFonts w:ascii="Arial" w:hAnsi="Arial"/>
              </w:rPr>
            </w:pPr>
            <w:r w:rsidRPr="008A39CF">
              <w:rPr>
                <w:rFonts w:ascii="Arial" w:hAnsi="Arial"/>
              </w:rPr>
              <w:t>DC040</w:t>
            </w:r>
          </w:p>
        </w:tc>
        <w:tc>
          <w:tcPr>
            <w:tcW w:w="4685" w:type="dxa"/>
            <w:tcBorders>
              <w:top w:val="single" w:sz="6" w:space="0" w:color="auto"/>
              <w:left w:val="single" w:sz="18" w:space="0" w:color="auto"/>
              <w:bottom w:val="single" w:sz="6" w:space="0" w:color="auto"/>
              <w:right w:val="single" w:sz="18" w:space="0" w:color="auto"/>
            </w:tcBorders>
          </w:tcPr>
          <w:p w14:paraId="5040E33F" w14:textId="77777777" w:rsidR="00825291" w:rsidRPr="008A39CF" w:rsidRDefault="00825291">
            <w:pPr>
              <w:rPr>
                <w:rFonts w:ascii="Arial" w:hAnsi="Arial"/>
              </w:rPr>
            </w:pPr>
            <w:r w:rsidRPr="008A39CF">
              <w:rPr>
                <w:rFonts w:ascii="Arial" w:hAnsi="Arial"/>
              </w:rPr>
              <w:t>Coinsurance Amount</w:t>
            </w:r>
          </w:p>
        </w:tc>
        <w:tc>
          <w:tcPr>
            <w:tcW w:w="3279" w:type="dxa"/>
            <w:tcBorders>
              <w:top w:val="single" w:sz="6" w:space="0" w:color="auto"/>
              <w:left w:val="single" w:sz="18" w:space="0" w:color="auto"/>
              <w:bottom w:val="single" w:sz="6" w:space="0" w:color="auto"/>
              <w:right w:val="single" w:sz="18" w:space="0" w:color="auto"/>
            </w:tcBorders>
          </w:tcPr>
          <w:p w14:paraId="645AC70B"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992E510" w14:textId="77777777" w:rsidR="00825291" w:rsidRPr="008A39CF" w:rsidRDefault="00814742">
            <w:pPr>
              <w:jc w:val="center"/>
              <w:rPr>
                <w:rFonts w:ascii="Arial" w:hAnsi="Arial"/>
              </w:rPr>
            </w:pPr>
            <w:r w:rsidRPr="008A39CF">
              <w:rPr>
                <w:rFonts w:ascii="Arial" w:hAnsi="Arial"/>
              </w:rPr>
              <w:t>835/2110/CAS/PR/2-03</w:t>
            </w:r>
          </w:p>
        </w:tc>
      </w:tr>
      <w:tr w:rsidR="008A39CF" w:rsidRPr="008A39CF" w14:paraId="12F5E581" w14:textId="77777777">
        <w:trPr>
          <w:trHeight w:val="223"/>
        </w:trPr>
        <w:tc>
          <w:tcPr>
            <w:tcW w:w="1418" w:type="dxa"/>
            <w:tcBorders>
              <w:top w:val="single" w:sz="6" w:space="0" w:color="auto"/>
              <w:left w:val="single" w:sz="18" w:space="0" w:color="auto"/>
              <w:bottom w:val="single" w:sz="6" w:space="0" w:color="auto"/>
            </w:tcBorders>
          </w:tcPr>
          <w:p w14:paraId="01C492A2" w14:textId="77777777" w:rsidR="00825291" w:rsidRPr="008A39CF" w:rsidRDefault="00825291">
            <w:pPr>
              <w:jc w:val="center"/>
              <w:rPr>
                <w:rFonts w:ascii="Arial" w:hAnsi="Arial"/>
              </w:rPr>
            </w:pPr>
            <w:r w:rsidRPr="008A39CF">
              <w:rPr>
                <w:rFonts w:ascii="Arial" w:hAnsi="Arial"/>
              </w:rPr>
              <w:t>DC041</w:t>
            </w:r>
          </w:p>
        </w:tc>
        <w:tc>
          <w:tcPr>
            <w:tcW w:w="4685" w:type="dxa"/>
            <w:tcBorders>
              <w:top w:val="single" w:sz="6" w:space="0" w:color="auto"/>
              <w:left w:val="single" w:sz="18" w:space="0" w:color="auto"/>
              <w:bottom w:val="single" w:sz="6" w:space="0" w:color="auto"/>
              <w:right w:val="single" w:sz="18" w:space="0" w:color="auto"/>
            </w:tcBorders>
          </w:tcPr>
          <w:p w14:paraId="6D3A08BF" w14:textId="77777777" w:rsidR="00825291" w:rsidRPr="008A39CF" w:rsidRDefault="00825291">
            <w:pPr>
              <w:rPr>
                <w:rFonts w:ascii="Arial" w:hAnsi="Arial"/>
              </w:rPr>
            </w:pPr>
            <w:r w:rsidRPr="008A39CF">
              <w:rPr>
                <w:rFonts w:ascii="Arial" w:hAnsi="Arial"/>
              </w:rPr>
              <w:t>Deductible Amount</w:t>
            </w:r>
          </w:p>
        </w:tc>
        <w:tc>
          <w:tcPr>
            <w:tcW w:w="3279" w:type="dxa"/>
            <w:tcBorders>
              <w:top w:val="single" w:sz="6" w:space="0" w:color="auto"/>
              <w:left w:val="single" w:sz="18" w:space="0" w:color="auto"/>
              <w:bottom w:val="single" w:sz="6" w:space="0" w:color="auto"/>
              <w:right w:val="single" w:sz="18" w:space="0" w:color="auto"/>
            </w:tcBorders>
          </w:tcPr>
          <w:p w14:paraId="666E748F"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67A7561" w14:textId="77777777" w:rsidR="00825291" w:rsidRPr="008A39CF" w:rsidRDefault="00814742">
            <w:pPr>
              <w:jc w:val="center"/>
              <w:rPr>
                <w:rFonts w:ascii="Arial" w:hAnsi="Arial"/>
              </w:rPr>
            </w:pPr>
            <w:r w:rsidRPr="008A39CF">
              <w:rPr>
                <w:rFonts w:ascii="Arial" w:hAnsi="Arial"/>
              </w:rPr>
              <w:t>835/2110/CAS/PR/1-03</w:t>
            </w:r>
          </w:p>
        </w:tc>
      </w:tr>
      <w:tr w:rsidR="008A39CF" w:rsidRPr="008A39CF" w14:paraId="77ADCE47" w14:textId="77777777">
        <w:trPr>
          <w:trHeight w:val="223"/>
        </w:trPr>
        <w:tc>
          <w:tcPr>
            <w:tcW w:w="1418" w:type="dxa"/>
            <w:tcBorders>
              <w:top w:val="single" w:sz="6" w:space="0" w:color="auto"/>
              <w:left w:val="single" w:sz="18" w:space="0" w:color="auto"/>
              <w:bottom w:val="single" w:sz="6" w:space="0" w:color="auto"/>
            </w:tcBorders>
          </w:tcPr>
          <w:p w14:paraId="7E72427A" w14:textId="77777777" w:rsidR="00814742" w:rsidRPr="008A39CF" w:rsidRDefault="00814742" w:rsidP="00F8596C">
            <w:pPr>
              <w:jc w:val="center"/>
              <w:rPr>
                <w:rFonts w:ascii="Arial" w:hAnsi="Arial" w:cs="Arial"/>
              </w:rPr>
            </w:pPr>
            <w:r w:rsidRPr="008A39CF">
              <w:rPr>
                <w:rFonts w:ascii="Arial" w:hAnsi="Arial" w:cs="Arial"/>
              </w:rPr>
              <w:t>DC042</w:t>
            </w:r>
          </w:p>
        </w:tc>
        <w:tc>
          <w:tcPr>
            <w:tcW w:w="4685" w:type="dxa"/>
            <w:tcBorders>
              <w:top w:val="single" w:sz="6" w:space="0" w:color="auto"/>
              <w:left w:val="single" w:sz="18" w:space="0" w:color="auto"/>
              <w:bottom w:val="single" w:sz="6" w:space="0" w:color="auto"/>
              <w:right w:val="single" w:sz="18" w:space="0" w:color="auto"/>
            </w:tcBorders>
          </w:tcPr>
          <w:p w14:paraId="006D4081" w14:textId="77777777" w:rsidR="00814742" w:rsidRPr="008A39CF" w:rsidRDefault="00814742" w:rsidP="00F8596C">
            <w:pPr>
              <w:rPr>
                <w:rFonts w:ascii="Arial" w:hAnsi="Arial" w:cs="Arial"/>
              </w:rPr>
            </w:pPr>
            <w:r w:rsidRPr="008A39CF">
              <w:rPr>
                <w:rFonts w:ascii="Arial" w:hAnsi="Arial" w:cs="Arial"/>
              </w:rPr>
              <w:t>Billing Provider Number</w:t>
            </w:r>
          </w:p>
        </w:tc>
        <w:tc>
          <w:tcPr>
            <w:tcW w:w="3279" w:type="dxa"/>
            <w:tcBorders>
              <w:top w:val="single" w:sz="6" w:space="0" w:color="auto"/>
              <w:left w:val="single" w:sz="18" w:space="0" w:color="auto"/>
              <w:bottom w:val="single" w:sz="6" w:space="0" w:color="auto"/>
              <w:right w:val="single" w:sz="18" w:space="0" w:color="auto"/>
            </w:tcBorders>
          </w:tcPr>
          <w:p w14:paraId="7A5043D7" w14:textId="77777777" w:rsidR="00814742" w:rsidRPr="008A39CF" w:rsidRDefault="00814742" w:rsidP="00F8596C">
            <w:pPr>
              <w:jc w:val="center"/>
              <w:rPr>
                <w:rFonts w:ascii="Arial" w:hAnsi="Arial" w:cs="Arial"/>
              </w:rPr>
            </w:pPr>
            <w:r w:rsidRPr="008A39CF">
              <w:rPr>
                <w:rFonts w:ascii="Arial" w:hAnsi="Arial" w:cs="Arial"/>
              </w:rPr>
              <w:t>52A</w:t>
            </w:r>
          </w:p>
        </w:tc>
        <w:tc>
          <w:tcPr>
            <w:tcW w:w="4840" w:type="dxa"/>
            <w:tcBorders>
              <w:top w:val="single" w:sz="6" w:space="0" w:color="auto"/>
              <w:left w:val="single" w:sz="18" w:space="0" w:color="auto"/>
              <w:bottom w:val="single" w:sz="6" w:space="0" w:color="auto"/>
              <w:right w:val="single" w:sz="18" w:space="0" w:color="auto"/>
            </w:tcBorders>
          </w:tcPr>
          <w:p w14:paraId="74478B09" w14:textId="77777777" w:rsidR="00814742" w:rsidRPr="008A39CF" w:rsidRDefault="00315222" w:rsidP="00F8596C">
            <w:pPr>
              <w:jc w:val="center"/>
              <w:rPr>
                <w:rFonts w:ascii="Arial" w:hAnsi="Arial" w:cs="Arial"/>
              </w:rPr>
            </w:pPr>
            <w:r w:rsidRPr="008A39CF">
              <w:rPr>
                <w:rFonts w:ascii="Arial" w:hAnsi="Arial" w:cs="Arial"/>
              </w:rPr>
              <w:t>837/2010BB</w:t>
            </w:r>
            <w:r w:rsidR="00AE72BF" w:rsidRPr="008A39CF">
              <w:rPr>
                <w:rFonts w:ascii="Arial" w:hAnsi="Arial" w:cs="Arial"/>
              </w:rPr>
              <w:t>/REF/</w:t>
            </w:r>
            <w:r w:rsidRPr="008A39CF">
              <w:rPr>
                <w:rFonts w:ascii="Arial" w:hAnsi="Arial" w:cs="Arial"/>
              </w:rPr>
              <w:t>G2</w:t>
            </w:r>
            <w:r w:rsidR="00AE72BF" w:rsidRPr="008A39CF">
              <w:rPr>
                <w:rFonts w:ascii="Arial" w:hAnsi="Arial" w:cs="Arial"/>
              </w:rPr>
              <w:t>/02</w:t>
            </w:r>
          </w:p>
        </w:tc>
      </w:tr>
      <w:tr w:rsidR="008A39CF" w:rsidRPr="008A39CF" w14:paraId="43239510" w14:textId="77777777">
        <w:trPr>
          <w:trHeight w:val="223"/>
        </w:trPr>
        <w:tc>
          <w:tcPr>
            <w:tcW w:w="1418" w:type="dxa"/>
            <w:tcBorders>
              <w:top w:val="single" w:sz="6" w:space="0" w:color="auto"/>
              <w:left w:val="single" w:sz="18" w:space="0" w:color="auto"/>
              <w:bottom w:val="single" w:sz="6" w:space="0" w:color="auto"/>
            </w:tcBorders>
          </w:tcPr>
          <w:p w14:paraId="61CF7D4A" w14:textId="77777777" w:rsidR="00814742" w:rsidRPr="008A39CF" w:rsidRDefault="00814742" w:rsidP="00F8596C">
            <w:pPr>
              <w:jc w:val="center"/>
              <w:rPr>
                <w:rFonts w:ascii="Arial" w:hAnsi="Arial" w:cs="Arial"/>
              </w:rPr>
            </w:pPr>
            <w:r w:rsidRPr="008A39CF">
              <w:rPr>
                <w:rFonts w:ascii="Arial" w:hAnsi="Arial" w:cs="Arial"/>
              </w:rPr>
              <w:t>DC043</w:t>
            </w:r>
          </w:p>
        </w:tc>
        <w:tc>
          <w:tcPr>
            <w:tcW w:w="4685" w:type="dxa"/>
            <w:tcBorders>
              <w:top w:val="single" w:sz="6" w:space="0" w:color="auto"/>
              <w:left w:val="single" w:sz="18" w:space="0" w:color="auto"/>
              <w:bottom w:val="single" w:sz="6" w:space="0" w:color="auto"/>
              <w:right w:val="single" w:sz="18" w:space="0" w:color="auto"/>
            </w:tcBorders>
          </w:tcPr>
          <w:p w14:paraId="700677B1" w14:textId="77777777" w:rsidR="00814742" w:rsidRPr="008A39CF" w:rsidRDefault="003E2648" w:rsidP="00F8596C">
            <w:pPr>
              <w:rPr>
                <w:rFonts w:ascii="Arial" w:hAnsi="Arial" w:cs="Arial"/>
              </w:rPr>
            </w:pPr>
            <w:r w:rsidRPr="008A39CF">
              <w:rPr>
                <w:rFonts w:ascii="Arial" w:hAnsi="Arial" w:cs="Arial"/>
              </w:rPr>
              <w:t>National</w:t>
            </w:r>
            <w:r w:rsidR="00814742" w:rsidRPr="008A39CF">
              <w:rPr>
                <w:rFonts w:ascii="Arial" w:hAnsi="Arial" w:cs="Arial"/>
              </w:rPr>
              <w:t xml:space="preserve"> Provider I</w:t>
            </w:r>
            <w:r w:rsidRPr="008A39CF">
              <w:rPr>
                <w:rFonts w:ascii="Arial" w:hAnsi="Arial" w:cs="Arial"/>
              </w:rPr>
              <w:t>D – Billing Provider</w:t>
            </w:r>
          </w:p>
        </w:tc>
        <w:tc>
          <w:tcPr>
            <w:tcW w:w="3279" w:type="dxa"/>
            <w:tcBorders>
              <w:top w:val="single" w:sz="6" w:space="0" w:color="auto"/>
              <w:left w:val="single" w:sz="18" w:space="0" w:color="auto"/>
              <w:bottom w:val="single" w:sz="6" w:space="0" w:color="auto"/>
              <w:right w:val="single" w:sz="18" w:space="0" w:color="auto"/>
            </w:tcBorders>
          </w:tcPr>
          <w:p w14:paraId="432AAC26" w14:textId="77777777" w:rsidR="00814742" w:rsidRPr="008A39CF" w:rsidRDefault="00AE72BF" w:rsidP="00F8596C">
            <w:pPr>
              <w:jc w:val="center"/>
              <w:rPr>
                <w:rFonts w:ascii="Arial" w:hAnsi="Arial" w:cs="Arial"/>
              </w:rPr>
            </w:pPr>
            <w:r w:rsidRPr="008A39CF">
              <w:rPr>
                <w:rFonts w:ascii="Arial" w:hAnsi="Arial" w:cs="Arial"/>
              </w:rPr>
              <w:t>49</w:t>
            </w:r>
          </w:p>
        </w:tc>
        <w:tc>
          <w:tcPr>
            <w:tcW w:w="4840" w:type="dxa"/>
            <w:tcBorders>
              <w:top w:val="single" w:sz="6" w:space="0" w:color="auto"/>
              <w:left w:val="single" w:sz="18" w:space="0" w:color="auto"/>
              <w:bottom w:val="single" w:sz="6" w:space="0" w:color="auto"/>
              <w:right w:val="single" w:sz="18" w:space="0" w:color="auto"/>
            </w:tcBorders>
          </w:tcPr>
          <w:p w14:paraId="571B088B" w14:textId="77777777" w:rsidR="00814742" w:rsidRPr="008A39CF" w:rsidRDefault="00315222" w:rsidP="00F8596C">
            <w:pPr>
              <w:jc w:val="center"/>
              <w:rPr>
                <w:rFonts w:ascii="Arial" w:hAnsi="Arial" w:cs="Arial"/>
              </w:rPr>
            </w:pPr>
            <w:r w:rsidRPr="008A39CF">
              <w:rPr>
                <w:rFonts w:ascii="Arial" w:hAnsi="Arial" w:cs="Arial"/>
              </w:rPr>
              <w:t>837/2010AA/NM1/XX/09</w:t>
            </w:r>
          </w:p>
        </w:tc>
      </w:tr>
      <w:tr w:rsidR="008A39CF" w:rsidRPr="008A39CF" w14:paraId="5D5ED936" w14:textId="77777777">
        <w:trPr>
          <w:trHeight w:val="223"/>
        </w:trPr>
        <w:tc>
          <w:tcPr>
            <w:tcW w:w="1418" w:type="dxa"/>
            <w:tcBorders>
              <w:top w:val="single" w:sz="6" w:space="0" w:color="auto"/>
              <w:left w:val="single" w:sz="18" w:space="0" w:color="auto"/>
              <w:bottom w:val="single" w:sz="6" w:space="0" w:color="auto"/>
            </w:tcBorders>
          </w:tcPr>
          <w:p w14:paraId="471A551D" w14:textId="77777777" w:rsidR="00814742" w:rsidRPr="008A39CF" w:rsidRDefault="00814742" w:rsidP="00F8596C">
            <w:pPr>
              <w:jc w:val="center"/>
              <w:rPr>
                <w:rFonts w:ascii="Arial" w:hAnsi="Arial" w:cs="Arial"/>
              </w:rPr>
            </w:pPr>
            <w:r w:rsidRPr="008A39CF">
              <w:rPr>
                <w:rFonts w:ascii="Arial" w:hAnsi="Arial" w:cs="Arial"/>
              </w:rPr>
              <w:t>DC044</w:t>
            </w:r>
          </w:p>
        </w:tc>
        <w:tc>
          <w:tcPr>
            <w:tcW w:w="4685" w:type="dxa"/>
            <w:tcBorders>
              <w:top w:val="single" w:sz="6" w:space="0" w:color="auto"/>
              <w:left w:val="single" w:sz="18" w:space="0" w:color="auto"/>
              <w:bottom w:val="single" w:sz="6" w:space="0" w:color="auto"/>
              <w:right w:val="single" w:sz="18" w:space="0" w:color="auto"/>
            </w:tcBorders>
          </w:tcPr>
          <w:p w14:paraId="58400C41" w14:textId="77777777" w:rsidR="00814742" w:rsidRPr="008A39CF" w:rsidRDefault="00814742" w:rsidP="00F8596C">
            <w:pPr>
              <w:rPr>
                <w:rFonts w:ascii="Arial" w:hAnsi="Arial" w:cs="Arial"/>
              </w:rPr>
            </w:pPr>
            <w:r w:rsidRPr="008A39CF">
              <w:rPr>
                <w:rFonts w:ascii="Arial" w:hAnsi="Arial" w:cs="Arial"/>
              </w:rPr>
              <w:t>Billing Provider Last Name</w:t>
            </w:r>
          </w:p>
        </w:tc>
        <w:tc>
          <w:tcPr>
            <w:tcW w:w="3279" w:type="dxa"/>
            <w:tcBorders>
              <w:top w:val="single" w:sz="6" w:space="0" w:color="auto"/>
              <w:left w:val="single" w:sz="18" w:space="0" w:color="auto"/>
              <w:bottom w:val="single" w:sz="6" w:space="0" w:color="auto"/>
              <w:right w:val="single" w:sz="18" w:space="0" w:color="auto"/>
            </w:tcBorders>
          </w:tcPr>
          <w:p w14:paraId="2C2307D6" w14:textId="77777777" w:rsidR="00814742" w:rsidRPr="008A39CF" w:rsidRDefault="00AE72BF"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56F057A2" w14:textId="77777777" w:rsidR="00814742" w:rsidRPr="008A39CF" w:rsidRDefault="00315222" w:rsidP="00F8596C">
            <w:pPr>
              <w:jc w:val="center"/>
              <w:rPr>
                <w:rFonts w:ascii="Arial" w:hAnsi="Arial" w:cs="Arial"/>
              </w:rPr>
            </w:pPr>
            <w:r w:rsidRPr="008A39CF">
              <w:rPr>
                <w:rFonts w:ascii="Arial" w:hAnsi="Arial" w:cs="Arial"/>
              </w:rPr>
              <w:t>837/2010AA/NM1/ /03</w:t>
            </w:r>
          </w:p>
        </w:tc>
      </w:tr>
      <w:tr w:rsidR="008A39CF" w:rsidRPr="008A39CF" w14:paraId="5096AD01" w14:textId="77777777">
        <w:trPr>
          <w:trHeight w:val="223"/>
        </w:trPr>
        <w:tc>
          <w:tcPr>
            <w:tcW w:w="1418" w:type="dxa"/>
            <w:tcBorders>
              <w:top w:val="single" w:sz="6" w:space="0" w:color="auto"/>
              <w:left w:val="single" w:sz="18" w:space="0" w:color="auto"/>
              <w:bottom w:val="single" w:sz="6" w:space="0" w:color="auto"/>
            </w:tcBorders>
          </w:tcPr>
          <w:p w14:paraId="1ABFD405" w14:textId="77777777" w:rsidR="002257ED" w:rsidRPr="008A39CF" w:rsidRDefault="002257ED" w:rsidP="00F8596C">
            <w:pPr>
              <w:jc w:val="center"/>
              <w:rPr>
                <w:rFonts w:ascii="Arial" w:hAnsi="Arial" w:cs="Arial"/>
              </w:rPr>
            </w:pPr>
            <w:r w:rsidRPr="008A39CF">
              <w:rPr>
                <w:rFonts w:ascii="Arial" w:hAnsi="Arial" w:cs="Arial"/>
              </w:rPr>
              <w:t>DC045</w:t>
            </w:r>
          </w:p>
        </w:tc>
        <w:tc>
          <w:tcPr>
            <w:tcW w:w="4685" w:type="dxa"/>
            <w:tcBorders>
              <w:top w:val="single" w:sz="6" w:space="0" w:color="auto"/>
              <w:left w:val="single" w:sz="18" w:space="0" w:color="auto"/>
              <w:bottom w:val="single" w:sz="6" w:space="0" w:color="auto"/>
              <w:right w:val="single" w:sz="18" w:space="0" w:color="auto"/>
            </w:tcBorders>
          </w:tcPr>
          <w:p w14:paraId="4C3590C4" w14:textId="77777777" w:rsidR="002257ED" w:rsidRPr="008A39CF" w:rsidRDefault="002257ED" w:rsidP="00E87E09">
            <w:pPr>
              <w:rPr>
                <w:rFonts w:ascii="Arial" w:hAnsi="Arial"/>
              </w:rPr>
            </w:pPr>
            <w:r w:rsidRPr="008A39CF">
              <w:rPr>
                <w:rFonts w:ascii="Arial" w:hAnsi="Arial"/>
              </w:rPr>
              <w:t>Billing Provider Tax ID</w:t>
            </w:r>
          </w:p>
        </w:tc>
        <w:tc>
          <w:tcPr>
            <w:tcW w:w="3279" w:type="dxa"/>
            <w:tcBorders>
              <w:top w:val="single" w:sz="6" w:space="0" w:color="auto"/>
              <w:left w:val="single" w:sz="18" w:space="0" w:color="auto"/>
              <w:bottom w:val="single" w:sz="6" w:space="0" w:color="auto"/>
              <w:right w:val="single" w:sz="18" w:space="0" w:color="auto"/>
            </w:tcBorders>
          </w:tcPr>
          <w:p w14:paraId="3DFF9DF3" w14:textId="77777777" w:rsidR="002257ED" w:rsidRPr="008A39CF" w:rsidRDefault="002257ED" w:rsidP="00F8596C">
            <w:pPr>
              <w:jc w:val="center"/>
              <w:rPr>
                <w:rFonts w:ascii="Arial" w:hAnsi="Arial" w:cs="Arial"/>
              </w:rPr>
            </w:pPr>
            <w:r w:rsidRPr="008A39CF">
              <w:rPr>
                <w:rFonts w:ascii="Arial" w:hAnsi="Arial" w:cs="Arial"/>
              </w:rPr>
              <w:t>51</w:t>
            </w:r>
          </w:p>
        </w:tc>
        <w:tc>
          <w:tcPr>
            <w:tcW w:w="4840" w:type="dxa"/>
            <w:tcBorders>
              <w:top w:val="single" w:sz="6" w:space="0" w:color="auto"/>
              <w:left w:val="single" w:sz="18" w:space="0" w:color="auto"/>
              <w:bottom w:val="single" w:sz="6" w:space="0" w:color="auto"/>
              <w:right w:val="single" w:sz="18" w:space="0" w:color="auto"/>
            </w:tcBorders>
          </w:tcPr>
          <w:p w14:paraId="125B3897" w14:textId="77777777" w:rsidR="002257ED" w:rsidRPr="008A39CF" w:rsidRDefault="002257ED" w:rsidP="00E87E09">
            <w:pPr>
              <w:jc w:val="center"/>
              <w:rPr>
                <w:rFonts w:ascii="Arial" w:hAnsi="Arial"/>
              </w:rPr>
            </w:pPr>
            <w:r w:rsidRPr="008A39CF">
              <w:rPr>
                <w:rFonts w:ascii="Arial" w:hAnsi="Arial"/>
              </w:rPr>
              <w:t>837/2010AA/REF/EI/02</w:t>
            </w:r>
          </w:p>
        </w:tc>
      </w:tr>
      <w:tr w:rsidR="008A39CF" w:rsidRPr="008A39CF" w14:paraId="61C925B9" w14:textId="77777777">
        <w:trPr>
          <w:trHeight w:val="223"/>
        </w:trPr>
        <w:tc>
          <w:tcPr>
            <w:tcW w:w="1418" w:type="dxa"/>
            <w:tcBorders>
              <w:top w:val="single" w:sz="6" w:space="0" w:color="auto"/>
              <w:left w:val="single" w:sz="18" w:space="0" w:color="auto"/>
              <w:bottom w:val="single" w:sz="6" w:space="0" w:color="auto"/>
            </w:tcBorders>
          </w:tcPr>
          <w:p w14:paraId="3F77E963" w14:textId="77777777" w:rsidR="002257ED" w:rsidRPr="008A39CF" w:rsidRDefault="002257ED" w:rsidP="00F8596C">
            <w:pPr>
              <w:jc w:val="center"/>
              <w:rPr>
                <w:rFonts w:ascii="Arial" w:hAnsi="Arial" w:cs="Arial"/>
              </w:rPr>
            </w:pPr>
            <w:r w:rsidRPr="008A39CF">
              <w:rPr>
                <w:rFonts w:ascii="Arial" w:hAnsi="Arial" w:cs="Arial"/>
              </w:rPr>
              <w:t>DC046</w:t>
            </w:r>
          </w:p>
        </w:tc>
        <w:tc>
          <w:tcPr>
            <w:tcW w:w="4685" w:type="dxa"/>
            <w:tcBorders>
              <w:top w:val="single" w:sz="6" w:space="0" w:color="auto"/>
              <w:left w:val="single" w:sz="18" w:space="0" w:color="auto"/>
              <w:bottom w:val="single" w:sz="6" w:space="0" w:color="auto"/>
              <w:right w:val="single" w:sz="18" w:space="0" w:color="auto"/>
            </w:tcBorders>
          </w:tcPr>
          <w:p w14:paraId="764155A0" w14:textId="77777777" w:rsidR="002257ED" w:rsidRPr="008A39CF" w:rsidRDefault="002257ED" w:rsidP="00F8596C">
            <w:pPr>
              <w:rPr>
                <w:rFonts w:ascii="Arial" w:hAnsi="Arial" w:cs="Arial"/>
              </w:rPr>
            </w:pPr>
            <w:r w:rsidRPr="008A39CF">
              <w:rPr>
                <w:rFonts w:ascii="Arial" w:hAnsi="Arial"/>
              </w:rPr>
              <w:t>Billing Provider Address Line 1</w:t>
            </w:r>
          </w:p>
        </w:tc>
        <w:tc>
          <w:tcPr>
            <w:tcW w:w="3279" w:type="dxa"/>
            <w:tcBorders>
              <w:top w:val="single" w:sz="6" w:space="0" w:color="auto"/>
              <w:left w:val="single" w:sz="18" w:space="0" w:color="auto"/>
              <w:bottom w:val="single" w:sz="6" w:space="0" w:color="auto"/>
              <w:right w:val="single" w:sz="18" w:space="0" w:color="auto"/>
            </w:tcBorders>
          </w:tcPr>
          <w:p w14:paraId="437ED316"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7374C57C" w14:textId="77777777" w:rsidR="002257ED" w:rsidRPr="008A39CF" w:rsidRDefault="002257ED" w:rsidP="00E87E09">
            <w:pPr>
              <w:jc w:val="center"/>
              <w:rPr>
                <w:rFonts w:ascii="Arial" w:hAnsi="Arial"/>
              </w:rPr>
            </w:pPr>
            <w:r w:rsidRPr="008A39CF">
              <w:rPr>
                <w:rFonts w:ascii="Arial" w:hAnsi="Arial"/>
              </w:rPr>
              <w:t>837/2010AA/N3/01</w:t>
            </w:r>
          </w:p>
        </w:tc>
      </w:tr>
      <w:tr w:rsidR="008A39CF" w:rsidRPr="008A39CF" w14:paraId="3DEC5DB1" w14:textId="77777777">
        <w:trPr>
          <w:trHeight w:val="223"/>
        </w:trPr>
        <w:tc>
          <w:tcPr>
            <w:tcW w:w="1418" w:type="dxa"/>
            <w:tcBorders>
              <w:top w:val="single" w:sz="6" w:space="0" w:color="auto"/>
              <w:left w:val="single" w:sz="18" w:space="0" w:color="auto"/>
              <w:bottom w:val="single" w:sz="6" w:space="0" w:color="auto"/>
            </w:tcBorders>
          </w:tcPr>
          <w:p w14:paraId="7CB917D3" w14:textId="77777777" w:rsidR="002257ED" w:rsidRPr="008A39CF" w:rsidRDefault="002257ED" w:rsidP="00F8596C">
            <w:pPr>
              <w:jc w:val="center"/>
              <w:rPr>
                <w:rFonts w:ascii="Arial" w:hAnsi="Arial" w:cs="Arial"/>
              </w:rPr>
            </w:pPr>
            <w:r w:rsidRPr="008A39CF">
              <w:rPr>
                <w:rFonts w:ascii="Arial" w:hAnsi="Arial" w:cs="Arial"/>
              </w:rPr>
              <w:t>DC047</w:t>
            </w:r>
          </w:p>
        </w:tc>
        <w:tc>
          <w:tcPr>
            <w:tcW w:w="4685" w:type="dxa"/>
            <w:tcBorders>
              <w:top w:val="single" w:sz="6" w:space="0" w:color="auto"/>
              <w:left w:val="single" w:sz="18" w:space="0" w:color="auto"/>
              <w:bottom w:val="single" w:sz="6" w:space="0" w:color="auto"/>
              <w:right w:val="single" w:sz="18" w:space="0" w:color="auto"/>
            </w:tcBorders>
          </w:tcPr>
          <w:p w14:paraId="63D3EFE3" w14:textId="77777777" w:rsidR="002257ED" w:rsidRPr="008A39CF" w:rsidRDefault="002257ED" w:rsidP="00F8596C">
            <w:pPr>
              <w:rPr>
                <w:rFonts w:ascii="Arial" w:hAnsi="Arial" w:cs="Arial"/>
              </w:rPr>
            </w:pPr>
            <w:r w:rsidRPr="008A39CF">
              <w:rPr>
                <w:rFonts w:ascii="Arial" w:hAnsi="Arial"/>
              </w:rPr>
              <w:t>Billing Provider Address Line 2</w:t>
            </w:r>
          </w:p>
        </w:tc>
        <w:tc>
          <w:tcPr>
            <w:tcW w:w="3279" w:type="dxa"/>
            <w:tcBorders>
              <w:top w:val="single" w:sz="6" w:space="0" w:color="auto"/>
              <w:left w:val="single" w:sz="18" w:space="0" w:color="auto"/>
              <w:bottom w:val="single" w:sz="6" w:space="0" w:color="auto"/>
              <w:right w:val="single" w:sz="18" w:space="0" w:color="auto"/>
            </w:tcBorders>
          </w:tcPr>
          <w:p w14:paraId="54A6C994"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D90251C" w14:textId="77777777" w:rsidR="002257ED" w:rsidRPr="008A39CF" w:rsidRDefault="002257ED" w:rsidP="00E87E09">
            <w:pPr>
              <w:jc w:val="center"/>
              <w:rPr>
                <w:rFonts w:ascii="Arial" w:hAnsi="Arial"/>
              </w:rPr>
            </w:pPr>
            <w:r w:rsidRPr="008A39CF">
              <w:rPr>
                <w:rFonts w:ascii="Arial" w:hAnsi="Arial"/>
              </w:rPr>
              <w:t>837/2010AA/N3/02</w:t>
            </w:r>
          </w:p>
        </w:tc>
      </w:tr>
      <w:tr w:rsidR="008A39CF" w:rsidRPr="008A39CF" w14:paraId="612AA5E3" w14:textId="77777777">
        <w:trPr>
          <w:trHeight w:val="223"/>
        </w:trPr>
        <w:tc>
          <w:tcPr>
            <w:tcW w:w="1418" w:type="dxa"/>
            <w:tcBorders>
              <w:top w:val="single" w:sz="6" w:space="0" w:color="auto"/>
              <w:left w:val="single" w:sz="18" w:space="0" w:color="auto"/>
              <w:bottom w:val="single" w:sz="6" w:space="0" w:color="auto"/>
            </w:tcBorders>
          </w:tcPr>
          <w:p w14:paraId="2FD323D2" w14:textId="77777777" w:rsidR="002257ED" w:rsidRPr="008A39CF" w:rsidRDefault="002257ED" w:rsidP="00F8596C">
            <w:pPr>
              <w:jc w:val="center"/>
              <w:rPr>
                <w:rFonts w:ascii="Arial" w:hAnsi="Arial" w:cs="Arial"/>
              </w:rPr>
            </w:pPr>
            <w:r w:rsidRPr="008A39CF">
              <w:rPr>
                <w:rFonts w:ascii="Arial" w:hAnsi="Arial" w:cs="Arial"/>
              </w:rPr>
              <w:t>DC048</w:t>
            </w:r>
          </w:p>
        </w:tc>
        <w:tc>
          <w:tcPr>
            <w:tcW w:w="4685" w:type="dxa"/>
            <w:tcBorders>
              <w:top w:val="single" w:sz="6" w:space="0" w:color="auto"/>
              <w:left w:val="single" w:sz="18" w:space="0" w:color="auto"/>
              <w:bottom w:val="single" w:sz="6" w:space="0" w:color="auto"/>
              <w:right w:val="single" w:sz="18" w:space="0" w:color="auto"/>
            </w:tcBorders>
          </w:tcPr>
          <w:p w14:paraId="521204EE" w14:textId="77777777" w:rsidR="002257ED" w:rsidRPr="008A39CF" w:rsidRDefault="002257ED" w:rsidP="00F8596C">
            <w:pPr>
              <w:rPr>
                <w:rFonts w:ascii="Arial" w:hAnsi="Arial" w:cs="Arial"/>
              </w:rPr>
            </w:pPr>
            <w:r w:rsidRPr="008A39CF">
              <w:rPr>
                <w:rFonts w:ascii="Arial" w:hAnsi="Arial"/>
              </w:rPr>
              <w:t>Billing Provider City Name</w:t>
            </w:r>
          </w:p>
        </w:tc>
        <w:tc>
          <w:tcPr>
            <w:tcW w:w="3279" w:type="dxa"/>
            <w:tcBorders>
              <w:top w:val="single" w:sz="6" w:space="0" w:color="auto"/>
              <w:left w:val="single" w:sz="18" w:space="0" w:color="auto"/>
              <w:bottom w:val="single" w:sz="6" w:space="0" w:color="auto"/>
              <w:right w:val="single" w:sz="18" w:space="0" w:color="auto"/>
            </w:tcBorders>
          </w:tcPr>
          <w:p w14:paraId="18540FE8"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6BF2EAE8" w14:textId="77777777" w:rsidR="002257ED" w:rsidRPr="008A39CF" w:rsidRDefault="002257ED" w:rsidP="00E87E09">
            <w:pPr>
              <w:jc w:val="center"/>
              <w:rPr>
                <w:rFonts w:ascii="Arial" w:hAnsi="Arial"/>
              </w:rPr>
            </w:pPr>
            <w:r w:rsidRPr="008A39CF">
              <w:rPr>
                <w:rFonts w:ascii="Arial" w:hAnsi="Arial"/>
              </w:rPr>
              <w:t>837/2010AA/N4/01</w:t>
            </w:r>
          </w:p>
        </w:tc>
      </w:tr>
      <w:tr w:rsidR="008A39CF" w:rsidRPr="008A39CF" w14:paraId="1A3D1581" w14:textId="77777777">
        <w:trPr>
          <w:trHeight w:val="223"/>
        </w:trPr>
        <w:tc>
          <w:tcPr>
            <w:tcW w:w="1418" w:type="dxa"/>
            <w:tcBorders>
              <w:top w:val="single" w:sz="6" w:space="0" w:color="auto"/>
              <w:left w:val="single" w:sz="18" w:space="0" w:color="auto"/>
              <w:bottom w:val="single" w:sz="6" w:space="0" w:color="auto"/>
            </w:tcBorders>
          </w:tcPr>
          <w:p w14:paraId="3C2AECFA" w14:textId="77777777" w:rsidR="002257ED" w:rsidRPr="008A39CF" w:rsidRDefault="002257ED" w:rsidP="00F8596C">
            <w:pPr>
              <w:jc w:val="center"/>
              <w:rPr>
                <w:rFonts w:ascii="Arial" w:hAnsi="Arial" w:cs="Arial"/>
              </w:rPr>
            </w:pPr>
            <w:r w:rsidRPr="008A39CF">
              <w:rPr>
                <w:rFonts w:ascii="Arial" w:hAnsi="Arial" w:cs="Arial"/>
              </w:rPr>
              <w:t>DC049</w:t>
            </w:r>
          </w:p>
        </w:tc>
        <w:tc>
          <w:tcPr>
            <w:tcW w:w="4685" w:type="dxa"/>
            <w:tcBorders>
              <w:top w:val="single" w:sz="6" w:space="0" w:color="auto"/>
              <w:left w:val="single" w:sz="18" w:space="0" w:color="auto"/>
              <w:bottom w:val="single" w:sz="6" w:space="0" w:color="auto"/>
              <w:right w:val="single" w:sz="18" w:space="0" w:color="auto"/>
            </w:tcBorders>
          </w:tcPr>
          <w:p w14:paraId="55D201CB" w14:textId="77777777" w:rsidR="002257ED" w:rsidRPr="008A39CF" w:rsidRDefault="002257ED" w:rsidP="00F8596C">
            <w:pPr>
              <w:rPr>
                <w:rFonts w:ascii="Arial" w:hAnsi="Arial" w:cs="Arial"/>
              </w:rPr>
            </w:pPr>
            <w:r w:rsidRPr="008A39CF">
              <w:rPr>
                <w:rFonts w:ascii="Arial" w:hAnsi="Arial"/>
              </w:rPr>
              <w:t>Billing Provider State or Province</w:t>
            </w:r>
          </w:p>
        </w:tc>
        <w:tc>
          <w:tcPr>
            <w:tcW w:w="3279" w:type="dxa"/>
            <w:tcBorders>
              <w:top w:val="single" w:sz="6" w:space="0" w:color="auto"/>
              <w:left w:val="single" w:sz="18" w:space="0" w:color="auto"/>
              <w:bottom w:val="single" w:sz="6" w:space="0" w:color="auto"/>
              <w:right w:val="single" w:sz="18" w:space="0" w:color="auto"/>
            </w:tcBorders>
          </w:tcPr>
          <w:p w14:paraId="749BB3D1"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44E486C" w14:textId="77777777" w:rsidR="002257ED" w:rsidRPr="008A39CF" w:rsidRDefault="002257ED" w:rsidP="00E87E09">
            <w:pPr>
              <w:jc w:val="center"/>
              <w:rPr>
                <w:rFonts w:ascii="Arial" w:hAnsi="Arial"/>
              </w:rPr>
            </w:pPr>
            <w:r w:rsidRPr="008A39CF">
              <w:rPr>
                <w:rFonts w:ascii="Arial" w:hAnsi="Arial"/>
              </w:rPr>
              <w:t>837/2010AA/N4/02</w:t>
            </w:r>
          </w:p>
        </w:tc>
      </w:tr>
      <w:tr w:rsidR="008A39CF" w:rsidRPr="008A39CF" w14:paraId="32F62A07" w14:textId="77777777">
        <w:trPr>
          <w:trHeight w:val="223"/>
        </w:trPr>
        <w:tc>
          <w:tcPr>
            <w:tcW w:w="1418" w:type="dxa"/>
            <w:tcBorders>
              <w:top w:val="single" w:sz="6" w:space="0" w:color="auto"/>
              <w:left w:val="single" w:sz="18" w:space="0" w:color="auto"/>
              <w:bottom w:val="single" w:sz="6" w:space="0" w:color="auto"/>
            </w:tcBorders>
          </w:tcPr>
          <w:p w14:paraId="346EA72B" w14:textId="77777777" w:rsidR="002257ED" w:rsidRPr="008A39CF" w:rsidRDefault="002257ED" w:rsidP="00F8596C">
            <w:pPr>
              <w:jc w:val="center"/>
              <w:rPr>
                <w:rFonts w:ascii="Arial" w:hAnsi="Arial" w:cs="Arial"/>
              </w:rPr>
            </w:pPr>
            <w:r w:rsidRPr="008A39CF">
              <w:rPr>
                <w:rFonts w:ascii="Arial" w:hAnsi="Arial" w:cs="Arial"/>
              </w:rPr>
              <w:t>DC050</w:t>
            </w:r>
          </w:p>
        </w:tc>
        <w:tc>
          <w:tcPr>
            <w:tcW w:w="4685" w:type="dxa"/>
            <w:tcBorders>
              <w:top w:val="single" w:sz="6" w:space="0" w:color="auto"/>
              <w:left w:val="single" w:sz="18" w:space="0" w:color="auto"/>
              <w:bottom w:val="single" w:sz="6" w:space="0" w:color="auto"/>
              <w:right w:val="single" w:sz="18" w:space="0" w:color="auto"/>
            </w:tcBorders>
          </w:tcPr>
          <w:p w14:paraId="140FE408" w14:textId="77777777" w:rsidR="002257ED" w:rsidRPr="008A39CF" w:rsidRDefault="002257ED" w:rsidP="00F8596C">
            <w:pPr>
              <w:rPr>
                <w:rFonts w:ascii="Arial" w:hAnsi="Arial" w:cs="Arial"/>
              </w:rPr>
            </w:pPr>
            <w:r w:rsidRPr="008A39CF">
              <w:rPr>
                <w:rFonts w:ascii="Arial" w:hAnsi="Arial"/>
              </w:rPr>
              <w:t>Billing Provider Zip Code</w:t>
            </w:r>
          </w:p>
        </w:tc>
        <w:tc>
          <w:tcPr>
            <w:tcW w:w="3279" w:type="dxa"/>
            <w:tcBorders>
              <w:top w:val="single" w:sz="6" w:space="0" w:color="auto"/>
              <w:left w:val="single" w:sz="18" w:space="0" w:color="auto"/>
              <w:bottom w:val="single" w:sz="6" w:space="0" w:color="auto"/>
              <w:right w:val="single" w:sz="18" w:space="0" w:color="auto"/>
            </w:tcBorders>
          </w:tcPr>
          <w:p w14:paraId="40ABBE5A"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7B26C6C" w14:textId="77777777" w:rsidR="002257ED" w:rsidRPr="008A39CF" w:rsidRDefault="002257ED" w:rsidP="00E87E09">
            <w:pPr>
              <w:jc w:val="center"/>
              <w:rPr>
                <w:rFonts w:ascii="Arial" w:hAnsi="Arial"/>
              </w:rPr>
            </w:pPr>
            <w:r w:rsidRPr="008A39CF">
              <w:rPr>
                <w:rFonts w:ascii="Arial" w:hAnsi="Arial"/>
              </w:rPr>
              <w:t>837/2010AA/N4/03</w:t>
            </w:r>
          </w:p>
        </w:tc>
      </w:tr>
      <w:tr w:rsidR="008A39CF" w:rsidRPr="008A39CF" w14:paraId="13C9825F" w14:textId="77777777">
        <w:trPr>
          <w:trHeight w:val="223"/>
        </w:trPr>
        <w:tc>
          <w:tcPr>
            <w:tcW w:w="1418" w:type="dxa"/>
            <w:tcBorders>
              <w:top w:val="single" w:sz="6" w:space="0" w:color="auto"/>
              <w:left w:val="single" w:sz="18" w:space="0" w:color="auto"/>
              <w:bottom w:val="single" w:sz="6" w:space="0" w:color="auto"/>
            </w:tcBorders>
          </w:tcPr>
          <w:p w14:paraId="28B70A43" w14:textId="77777777" w:rsidR="002257ED" w:rsidRPr="008A39CF" w:rsidRDefault="002257ED" w:rsidP="00F8596C">
            <w:pPr>
              <w:jc w:val="center"/>
              <w:rPr>
                <w:rFonts w:ascii="Arial" w:hAnsi="Arial" w:cs="Arial"/>
              </w:rPr>
            </w:pPr>
            <w:r w:rsidRPr="008A39CF">
              <w:rPr>
                <w:rFonts w:ascii="Arial" w:hAnsi="Arial" w:cs="Arial"/>
              </w:rPr>
              <w:t>DC051</w:t>
            </w:r>
          </w:p>
        </w:tc>
        <w:tc>
          <w:tcPr>
            <w:tcW w:w="4685" w:type="dxa"/>
            <w:tcBorders>
              <w:top w:val="single" w:sz="6" w:space="0" w:color="auto"/>
              <w:left w:val="single" w:sz="18" w:space="0" w:color="auto"/>
              <w:bottom w:val="single" w:sz="6" w:space="0" w:color="auto"/>
              <w:right w:val="single" w:sz="18" w:space="0" w:color="auto"/>
            </w:tcBorders>
          </w:tcPr>
          <w:p w14:paraId="11117D44" w14:textId="77777777" w:rsidR="002257ED" w:rsidRPr="008A39CF" w:rsidRDefault="002257ED" w:rsidP="00F8596C">
            <w:pPr>
              <w:rPr>
                <w:rFonts w:ascii="Arial" w:hAnsi="Arial" w:cs="Arial"/>
              </w:rPr>
            </w:pPr>
            <w:r w:rsidRPr="008A39CF">
              <w:rPr>
                <w:rFonts w:ascii="Arial" w:hAnsi="Arial"/>
              </w:rPr>
              <w:t>Service Facility Location Name</w:t>
            </w:r>
          </w:p>
        </w:tc>
        <w:tc>
          <w:tcPr>
            <w:tcW w:w="3279" w:type="dxa"/>
            <w:tcBorders>
              <w:top w:val="single" w:sz="6" w:space="0" w:color="auto"/>
              <w:left w:val="single" w:sz="18" w:space="0" w:color="auto"/>
              <w:bottom w:val="single" w:sz="6" w:space="0" w:color="auto"/>
              <w:right w:val="single" w:sz="18" w:space="0" w:color="auto"/>
            </w:tcBorders>
          </w:tcPr>
          <w:p w14:paraId="66FF53C5"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6C3DA400" w14:textId="77777777" w:rsidR="002257ED" w:rsidRPr="008A39CF" w:rsidRDefault="002257ED" w:rsidP="002257ED">
            <w:pPr>
              <w:jc w:val="center"/>
              <w:rPr>
                <w:rFonts w:ascii="Arial" w:hAnsi="Arial"/>
                <w:lang w:val="fr-FR"/>
              </w:rPr>
            </w:pPr>
            <w:r w:rsidRPr="008A39CF">
              <w:rPr>
                <w:rFonts w:ascii="Arial" w:hAnsi="Arial"/>
                <w:lang w:val="fr-FR"/>
              </w:rPr>
              <w:t>837/2310C/NM1/</w:t>
            </w:r>
            <w:r w:rsidR="00C87BA5" w:rsidRPr="008A39CF">
              <w:rPr>
                <w:rFonts w:ascii="Arial" w:hAnsi="Arial"/>
                <w:lang w:val="fr-FR"/>
              </w:rPr>
              <w:t>77/2</w:t>
            </w:r>
            <w:r w:rsidRPr="008A39CF">
              <w:rPr>
                <w:rFonts w:ascii="Arial" w:hAnsi="Arial"/>
                <w:lang w:val="fr-FR"/>
              </w:rPr>
              <w:t>/03</w:t>
            </w:r>
          </w:p>
        </w:tc>
      </w:tr>
      <w:tr w:rsidR="008A39CF" w:rsidRPr="008A39CF" w14:paraId="5EB6FCC8" w14:textId="77777777">
        <w:trPr>
          <w:trHeight w:val="223"/>
        </w:trPr>
        <w:tc>
          <w:tcPr>
            <w:tcW w:w="1418" w:type="dxa"/>
            <w:tcBorders>
              <w:top w:val="single" w:sz="6" w:space="0" w:color="auto"/>
              <w:left w:val="single" w:sz="18" w:space="0" w:color="auto"/>
              <w:bottom w:val="single" w:sz="6" w:space="0" w:color="auto"/>
            </w:tcBorders>
          </w:tcPr>
          <w:p w14:paraId="349B3F6B" w14:textId="77777777" w:rsidR="002257ED" w:rsidRPr="008A39CF" w:rsidRDefault="002257ED" w:rsidP="00F8596C">
            <w:pPr>
              <w:jc w:val="center"/>
              <w:rPr>
                <w:rFonts w:ascii="Arial" w:hAnsi="Arial" w:cs="Arial"/>
              </w:rPr>
            </w:pPr>
            <w:r w:rsidRPr="008A39CF">
              <w:rPr>
                <w:rFonts w:ascii="Arial" w:hAnsi="Arial" w:cs="Arial"/>
              </w:rPr>
              <w:t>DC052</w:t>
            </w:r>
          </w:p>
        </w:tc>
        <w:tc>
          <w:tcPr>
            <w:tcW w:w="4685" w:type="dxa"/>
            <w:tcBorders>
              <w:top w:val="single" w:sz="6" w:space="0" w:color="auto"/>
              <w:left w:val="single" w:sz="18" w:space="0" w:color="auto"/>
              <w:bottom w:val="single" w:sz="6" w:space="0" w:color="auto"/>
              <w:right w:val="single" w:sz="18" w:space="0" w:color="auto"/>
            </w:tcBorders>
          </w:tcPr>
          <w:p w14:paraId="42DCBB98" w14:textId="77777777" w:rsidR="002257ED" w:rsidRPr="008A39CF" w:rsidRDefault="002257ED" w:rsidP="00F8596C">
            <w:pPr>
              <w:rPr>
                <w:rFonts w:ascii="Arial" w:hAnsi="Arial" w:cs="Arial"/>
              </w:rPr>
            </w:pPr>
            <w:r w:rsidRPr="008A39CF">
              <w:rPr>
                <w:rFonts w:ascii="Arial" w:hAnsi="Arial"/>
              </w:rPr>
              <w:t>National Provider ID – Service Facility</w:t>
            </w:r>
          </w:p>
        </w:tc>
        <w:tc>
          <w:tcPr>
            <w:tcW w:w="3279" w:type="dxa"/>
            <w:tcBorders>
              <w:top w:val="single" w:sz="6" w:space="0" w:color="auto"/>
              <w:left w:val="single" w:sz="18" w:space="0" w:color="auto"/>
              <w:bottom w:val="single" w:sz="6" w:space="0" w:color="auto"/>
              <w:right w:val="single" w:sz="18" w:space="0" w:color="auto"/>
            </w:tcBorders>
          </w:tcPr>
          <w:p w14:paraId="29159A40"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3CCB4F89" w14:textId="77777777" w:rsidR="002257ED" w:rsidRPr="008A39CF" w:rsidRDefault="002257ED" w:rsidP="002257ED">
            <w:pPr>
              <w:jc w:val="center"/>
              <w:rPr>
                <w:rFonts w:ascii="Arial" w:hAnsi="Arial"/>
                <w:lang w:val="fr-FR"/>
              </w:rPr>
            </w:pPr>
            <w:r w:rsidRPr="008A39CF">
              <w:rPr>
                <w:rFonts w:ascii="Arial" w:hAnsi="Arial"/>
                <w:lang w:val="fr-FR"/>
              </w:rPr>
              <w:t>8</w:t>
            </w:r>
            <w:r w:rsidR="00C87BA5" w:rsidRPr="008A39CF">
              <w:rPr>
                <w:rFonts w:ascii="Arial" w:hAnsi="Arial"/>
                <w:lang w:val="fr-FR"/>
              </w:rPr>
              <w:t>37/2310C/NM1/77/2/</w:t>
            </w:r>
            <w:r w:rsidRPr="008A39CF">
              <w:rPr>
                <w:rFonts w:ascii="Arial" w:hAnsi="Arial"/>
                <w:lang w:val="fr-FR"/>
              </w:rPr>
              <w:t>XX/09</w:t>
            </w:r>
          </w:p>
        </w:tc>
      </w:tr>
      <w:tr w:rsidR="008A39CF" w:rsidRPr="008A39CF" w14:paraId="2EFD7D41" w14:textId="77777777">
        <w:trPr>
          <w:trHeight w:val="223"/>
        </w:trPr>
        <w:tc>
          <w:tcPr>
            <w:tcW w:w="1418" w:type="dxa"/>
            <w:tcBorders>
              <w:top w:val="single" w:sz="6" w:space="0" w:color="auto"/>
              <w:left w:val="single" w:sz="18" w:space="0" w:color="auto"/>
              <w:bottom w:val="single" w:sz="6" w:space="0" w:color="auto"/>
            </w:tcBorders>
          </w:tcPr>
          <w:p w14:paraId="2D0C5F79" w14:textId="77777777" w:rsidR="002257ED" w:rsidRPr="008A39CF" w:rsidRDefault="002257ED" w:rsidP="00F8596C">
            <w:pPr>
              <w:jc w:val="center"/>
              <w:rPr>
                <w:rFonts w:ascii="Arial" w:hAnsi="Arial" w:cs="Arial"/>
              </w:rPr>
            </w:pPr>
            <w:r w:rsidRPr="008A39CF">
              <w:rPr>
                <w:rFonts w:ascii="Arial" w:hAnsi="Arial" w:cs="Arial"/>
              </w:rPr>
              <w:t>DC053</w:t>
            </w:r>
          </w:p>
        </w:tc>
        <w:tc>
          <w:tcPr>
            <w:tcW w:w="4685" w:type="dxa"/>
            <w:tcBorders>
              <w:top w:val="single" w:sz="6" w:space="0" w:color="auto"/>
              <w:left w:val="single" w:sz="18" w:space="0" w:color="auto"/>
              <w:bottom w:val="single" w:sz="6" w:space="0" w:color="auto"/>
              <w:right w:val="single" w:sz="18" w:space="0" w:color="auto"/>
            </w:tcBorders>
          </w:tcPr>
          <w:p w14:paraId="4EB75E20" w14:textId="77777777" w:rsidR="002257ED" w:rsidRPr="008A39CF" w:rsidRDefault="002257ED" w:rsidP="00F8596C">
            <w:pPr>
              <w:rPr>
                <w:rFonts w:ascii="Arial" w:hAnsi="Arial" w:cs="Arial"/>
              </w:rPr>
            </w:pPr>
            <w:r w:rsidRPr="008A39CF">
              <w:rPr>
                <w:rFonts w:ascii="Arial" w:hAnsi="Arial"/>
              </w:rPr>
              <w:t>Service Facility Location Address Line 1</w:t>
            </w:r>
          </w:p>
        </w:tc>
        <w:tc>
          <w:tcPr>
            <w:tcW w:w="3279" w:type="dxa"/>
            <w:tcBorders>
              <w:top w:val="single" w:sz="6" w:space="0" w:color="auto"/>
              <w:left w:val="single" w:sz="18" w:space="0" w:color="auto"/>
              <w:bottom w:val="single" w:sz="6" w:space="0" w:color="auto"/>
              <w:right w:val="single" w:sz="18" w:space="0" w:color="auto"/>
            </w:tcBorders>
          </w:tcPr>
          <w:p w14:paraId="6BA2E22A"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62CB5EB7" w14:textId="77777777" w:rsidR="002257ED" w:rsidRPr="008A39CF" w:rsidRDefault="00C87BA5"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002257ED" w:rsidRPr="008A39CF">
              <w:rPr>
                <w:rFonts w:ascii="Arial" w:hAnsi="Arial"/>
                <w:lang w:val="fr-FR"/>
              </w:rPr>
              <w:t>01</w:t>
            </w:r>
          </w:p>
        </w:tc>
      </w:tr>
      <w:tr w:rsidR="008A39CF" w:rsidRPr="008A39CF" w14:paraId="558885C6" w14:textId="77777777">
        <w:trPr>
          <w:trHeight w:val="223"/>
        </w:trPr>
        <w:tc>
          <w:tcPr>
            <w:tcW w:w="1418" w:type="dxa"/>
            <w:tcBorders>
              <w:top w:val="single" w:sz="6" w:space="0" w:color="auto"/>
              <w:left w:val="single" w:sz="18" w:space="0" w:color="auto"/>
              <w:bottom w:val="single" w:sz="6" w:space="0" w:color="auto"/>
            </w:tcBorders>
          </w:tcPr>
          <w:p w14:paraId="4DBAFA3C" w14:textId="77777777" w:rsidR="002257ED" w:rsidRPr="008A39CF" w:rsidRDefault="002257ED" w:rsidP="00F8596C">
            <w:pPr>
              <w:jc w:val="center"/>
              <w:rPr>
                <w:rFonts w:ascii="Arial" w:hAnsi="Arial" w:cs="Arial"/>
              </w:rPr>
            </w:pPr>
            <w:r w:rsidRPr="008A39CF">
              <w:rPr>
                <w:rFonts w:ascii="Arial" w:hAnsi="Arial" w:cs="Arial"/>
              </w:rPr>
              <w:t>DC054</w:t>
            </w:r>
          </w:p>
        </w:tc>
        <w:tc>
          <w:tcPr>
            <w:tcW w:w="4685" w:type="dxa"/>
            <w:tcBorders>
              <w:top w:val="single" w:sz="6" w:space="0" w:color="auto"/>
              <w:left w:val="single" w:sz="18" w:space="0" w:color="auto"/>
              <w:bottom w:val="single" w:sz="6" w:space="0" w:color="auto"/>
              <w:right w:val="single" w:sz="18" w:space="0" w:color="auto"/>
            </w:tcBorders>
          </w:tcPr>
          <w:p w14:paraId="191E9E8D" w14:textId="77777777" w:rsidR="002257ED" w:rsidRPr="008A39CF" w:rsidRDefault="002257ED" w:rsidP="00F8596C">
            <w:pPr>
              <w:rPr>
                <w:rFonts w:ascii="Arial" w:hAnsi="Arial" w:cs="Arial"/>
              </w:rPr>
            </w:pPr>
            <w:r w:rsidRPr="008A39CF">
              <w:rPr>
                <w:rFonts w:ascii="Arial" w:hAnsi="Arial"/>
              </w:rPr>
              <w:t>Service Facility Location Address Line 2</w:t>
            </w:r>
          </w:p>
        </w:tc>
        <w:tc>
          <w:tcPr>
            <w:tcW w:w="3279" w:type="dxa"/>
            <w:tcBorders>
              <w:top w:val="single" w:sz="6" w:space="0" w:color="auto"/>
              <w:left w:val="single" w:sz="18" w:space="0" w:color="auto"/>
              <w:bottom w:val="single" w:sz="6" w:space="0" w:color="auto"/>
              <w:right w:val="single" w:sz="18" w:space="0" w:color="auto"/>
            </w:tcBorders>
          </w:tcPr>
          <w:p w14:paraId="46B53707"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310CDD0A" w14:textId="77777777" w:rsidR="002257ED" w:rsidRPr="008A39CF" w:rsidRDefault="002257ED"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tc>
      </w:tr>
      <w:tr w:rsidR="008A39CF" w:rsidRPr="008A39CF" w14:paraId="16FAD583" w14:textId="77777777">
        <w:trPr>
          <w:trHeight w:val="223"/>
        </w:trPr>
        <w:tc>
          <w:tcPr>
            <w:tcW w:w="1418" w:type="dxa"/>
            <w:tcBorders>
              <w:top w:val="single" w:sz="6" w:space="0" w:color="auto"/>
              <w:left w:val="single" w:sz="18" w:space="0" w:color="auto"/>
              <w:bottom w:val="single" w:sz="6" w:space="0" w:color="auto"/>
            </w:tcBorders>
          </w:tcPr>
          <w:p w14:paraId="7180DF28" w14:textId="77777777" w:rsidR="002257ED" w:rsidRPr="008A39CF" w:rsidRDefault="002257ED" w:rsidP="00F8596C">
            <w:pPr>
              <w:jc w:val="center"/>
              <w:rPr>
                <w:rFonts w:ascii="Arial" w:hAnsi="Arial" w:cs="Arial"/>
              </w:rPr>
            </w:pPr>
            <w:r w:rsidRPr="008A39CF">
              <w:rPr>
                <w:rFonts w:ascii="Arial" w:hAnsi="Arial" w:cs="Arial"/>
              </w:rPr>
              <w:t>DC055</w:t>
            </w:r>
          </w:p>
        </w:tc>
        <w:tc>
          <w:tcPr>
            <w:tcW w:w="4685" w:type="dxa"/>
            <w:tcBorders>
              <w:top w:val="single" w:sz="6" w:space="0" w:color="auto"/>
              <w:left w:val="single" w:sz="18" w:space="0" w:color="auto"/>
              <w:bottom w:val="single" w:sz="6" w:space="0" w:color="auto"/>
              <w:right w:val="single" w:sz="18" w:space="0" w:color="auto"/>
            </w:tcBorders>
          </w:tcPr>
          <w:p w14:paraId="77FE06C0" w14:textId="77777777" w:rsidR="002257ED" w:rsidRPr="008A39CF" w:rsidRDefault="002257ED" w:rsidP="00F8596C">
            <w:pPr>
              <w:rPr>
                <w:rFonts w:ascii="Arial" w:hAnsi="Arial" w:cs="Arial"/>
              </w:rPr>
            </w:pPr>
            <w:r w:rsidRPr="008A39CF">
              <w:rPr>
                <w:rFonts w:ascii="Arial" w:hAnsi="Arial"/>
              </w:rPr>
              <w:t>Service Facility Location City Name</w:t>
            </w:r>
          </w:p>
        </w:tc>
        <w:tc>
          <w:tcPr>
            <w:tcW w:w="3279" w:type="dxa"/>
            <w:tcBorders>
              <w:top w:val="single" w:sz="6" w:space="0" w:color="auto"/>
              <w:left w:val="single" w:sz="18" w:space="0" w:color="auto"/>
              <w:bottom w:val="single" w:sz="6" w:space="0" w:color="auto"/>
              <w:right w:val="single" w:sz="18" w:space="0" w:color="auto"/>
            </w:tcBorders>
          </w:tcPr>
          <w:p w14:paraId="6755F274"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67432BF9"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tc>
      </w:tr>
      <w:tr w:rsidR="008A39CF" w:rsidRPr="008A39CF" w14:paraId="0620BA1E" w14:textId="77777777">
        <w:trPr>
          <w:trHeight w:val="223"/>
        </w:trPr>
        <w:tc>
          <w:tcPr>
            <w:tcW w:w="1418" w:type="dxa"/>
            <w:tcBorders>
              <w:top w:val="single" w:sz="6" w:space="0" w:color="auto"/>
              <w:left w:val="single" w:sz="18" w:space="0" w:color="auto"/>
              <w:bottom w:val="single" w:sz="6" w:space="0" w:color="auto"/>
            </w:tcBorders>
          </w:tcPr>
          <w:p w14:paraId="2FDDC534" w14:textId="77777777" w:rsidR="002257ED" w:rsidRPr="008A39CF" w:rsidRDefault="002257ED" w:rsidP="00F8596C">
            <w:pPr>
              <w:jc w:val="center"/>
              <w:rPr>
                <w:rFonts w:ascii="Arial" w:hAnsi="Arial" w:cs="Arial"/>
              </w:rPr>
            </w:pPr>
            <w:r w:rsidRPr="008A39CF">
              <w:rPr>
                <w:rFonts w:ascii="Arial" w:hAnsi="Arial" w:cs="Arial"/>
              </w:rPr>
              <w:t>DC056</w:t>
            </w:r>
          </w:p>
        </w:tc>
        <w:tc>
          <w:tcPr>
            <w:tcW w:w="4685" w:type="dxa"/>
            <w:tcBorders>
              <w:top w:val="single" w:sz="6" w:space="0" w:color="auto"/>
              <w:left w:val="single" w:sz="18" w:space="0" w:color="auto"/>
              <w:bottom w:val="single" w:sz="6" w:space="0" w:color="auto"/>
              <w:right w:val="single" w:sz="18" w:space="0" w:color="auto"/>
            </w:tcBorders>
          </w:tcPr>
          <w:p w14:paraId="69E321B9" w14:textId="77777777" w:rsidR="002257ED" w:rsidRPr="008A39CF" w:rsidRDefault="002257ED" w:rsidP="00F8596C">
            <w:pPr>
              <w:rPr>
                <w:rFonts w:ascii="Arial" w:hAnsi="Arial" w:cs="Arial"/>
              </w:rPr>
            </w:pPr>
            <w:r w:rsidRPr="008A39CF">
              <w:rPr>
                <w:rFonts w:ascii="Arial" w:hAnsi="Arial"/>
              </w:rPr>
              <w:t>Service Facility Location State or Province</w:t>
            </w:r>
          </w:p>
        </w:tc>
        <w:tc>
          <w:tcPr>
            <w:tcW w:w="3279" w:type="dxa"/>
            <w:tcBorders>
              <w:top w:val="single" w:sz="6" w:space="0" w:color="auto"/>
              <w:left w:val="single" w:sz="18" w:space="0" w:color="auto"/>
              <w:bottom w:val="single" w:sz="6" w:space="0" w:color="auto"/>
              <w:right w:val="single" w:sz="18" w:space="0" w:color="auto"/>
            </w:tcBorders>
          </w:tcPr>
          <w:p w14:paraId="49919B23"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71F95AE3"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tc>
      </w:tr>
      <w:tr w:rsidR="008A39CF" w:rsidRPr="008A39CF" w14:paraId="2C058261" w14:textId="77777777" w:rsidTr="00A9648B">
        <w:trPr>
          <w:trHeight w:val="223"/>
        </w:trPr>
        <w:tc>
          <w:tcPr>
            <w:tcW w:w="1418" w:type="dxa"/>
            <w:tcBorders>
              <w:top w:val="single" w:sz="6" w:space="0" w:color="auto"/>
              <w:left w:val="single" w:sz="18" w:space="0" w:color="auto"/>
              <w:bottom w:val="single" w:sz="6" w:space="0" w:color="auto"/>
            </w:tcBorders>
          </w:tcPr>
          <w:p w14:paraId="3090C9EC" w14:textId="77777777" w:rsidR="002257ED" w:rsidRPr="008A39CF" w:rsidRDefault="002257ED" w:rsidP="00F8596C">
            <w:pPr>
              <w:jc w:val="center"/>
              <w:rPr>
                <w:rFonts w:ascii="Arial" w:hAnsi="Arial" w:cs="Arial"/>
              </w:rPr>
            </w:pPr>
            <w:r w:rsidRPr="008A39CF">
              <w:rPr>
                <w:rFonts w:ascii="Arial" w:hAnsi="Arial" w:cs="Arial"/>
              </w:rPr>
              <w:t>DC057</w:t>
            </w:r>
          </w:p>
        </w:tc>
        <w:tc>
          <w:tcPr>
            <w:tcW w:w="4685" w:type="dxa"/>
            <w:tcBorders>
              <w:top w:val="single" w:sz="6" w:space="0" w:color="auto"/>
              <w:left w:val="single" w:sz="18" w:space="0" w:color="auto"/>
              <w:bottom w:val="single" w:sz="6" w:space="0" w:color="auto"/>
              <w:right w:val="single" w:sz="18" w:space="0" w:color="auto"/>
            </w:tcBorders>
          </w:tcPr>
          <w:p w14:paraId="3D9F1EFA" w14:textId="77777777" w:rsidR="002257ED" w:rsidRPr="008A39CF" w:rsidRDefault="002257ED" w:rsidP="00F8596C">
            <w:pPr>
              <w:rPr>
                <w:rFonts w:ascii="Arial" w:hAnsi="Arial" w:cs="Arial"/>
              </w:rPr>
            </w:pPr>
            <w:r w:rsidRPr="008A39CF">
              <w:rPr>
                <w:rFonts w:ascii="Arial" w:hAnsi="Arial"/>
              </w:rPr>
              <w:t>Service Facility Location Zip Code</w:t>
            </w:r>
          </w:p>
        </w:tc>
        <w:tc>
          <w:tcPr>
            <w:tcW w:w="3279" w:type="dxa"/>
            <w:tcBorders>
              <w:top w:val="single" w:sz="6" w:space="0" w:color="auto"/>
              <w:left w:val="single" w:sz="18" w:space="0" w:color="auto"/>
              <w:bottom w:val="single" w:sz="6" w:space="0" w:color="auto"/>
              <w:right w:val="single" w:sz="18" w:space="0" w:color="auto"/>
            </w:tcBorders>
          </w:tcPr>
          <w:p w14:paraId="1C743829"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319B407B"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tc>
      </w:tr>
      <w:tr w:rsidR="008A39CF" w:rsidRPr="008A39CF" w14:paraId="4F1052BB" w14:textId="77777777" w:rsidTr="00A9648B">
        <w:trPr>
          <w:trHeight w:val="223"/>
        </w:trPr>
        <w:tc>
          <w:tcPr>
            <w:tcW w:w="1418" w:type="dxa"/>
            <w:tcBorders>
              <w:top w:val="single" w:sz="6" w:space="0" w:color="auto"/>
              <w:left w:val="single" w:sz="18" w:space="0" w:color="auto"/>
              <w:bottom w:val="single" w:sz="18" w:space="0" w:color="auto"/>
            </w:tcBorders>
          </w:tcPr>
          <w:p w14:paraId="6A6798F4" w14:textId="77777777" w:rsidR="002257ED" w:rsidRPr="008A39CF" w:rsidRDefault="002257ED" w:rsidP="00F8596C">
            <w:pPr>
              <w:jc w:val="center"/>
              <w:rPr>
                <w:rFonts w:ascii="Arial" w:hAnsi="Arial" w:cs="Arial"/>
              </w:rPr>
            </w:pPr>
            <w:r w:rsidRPr="008A39CF">
              <w:rPr>
                <w:rFonts w:ascii="Arial" w:hAnsi="Arial" w:cs="Arial"/>
              </w:rPr>
              <w:t>DC058</w:t>
            </w:r>
          </w:p>
        </w:tc>
        <w:tc>
          <w:tcPr>
            <w:tcW w:w="4685" w:type="dxa"/>
            <w:tcBorders>
              <w:top w:val="single" w:sz="6" w:space="0" w:color="auto"/>
              <w:left w:val="single" w:sz="18" w:space="0" w:color="auto"/>
              <w:bottom w:val="single" w:sz="18" w:space="0" w:color="auto"/>
              <w:right w:val="single" w:sz="18" w:space="0" w:color="auto"/>
            </w:tcBorders>
          </w:tcPr>
          <w:p w14:paraId="2363C10D" w14:textId="77777777" w:rsidR="002257ED" w:rsidRPr="008A39CF" w:rsidRDefault="002257ED" w:rsidP="00F8596C">
            <w:pPr>
              <w:rPr>
                <w:rFonts w:ascii="Arial" w:hAnsi="Arial" w:cs="Arial"/>
              </w:rPr>
            </w:pPr>
            <w:r w:rsidRPr="008A39CF">
              <w:rPr>
                <w:rFonts w:ascii="Arial" w:hAnsi="Arial"/>
              </w:rPr>
              <w:t>Service Facility Number</w:t>
            </w:r>
          </w:p>
        </w:tc>
        <w:tc>
          <w:tcPr>
            <w:tcW w:w="3279" w:type="dxa"/>
            <w:tcBorders>
              <w:top w:val="single" w:sz="6" w:space="0" w:color="auto"/>
              <w:left w:val="single" w:sz="18" w:space="0" w:color="auto"/>
              <w:bottom w:val="single" w:sz="18" w:space="0" w:color="auto"/>
              <w:right w:val="single" w:sz="18" w:space="0" w:color="auto"/>
            </w:tcBorders>
          </w:tcPr>
          <w:p w14:paraId="44F1E597"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18" w:space="0" w:color="auto"/>
              <w:right w:val="single" w:sz="18" w:space="0" w:color="auto"/>
            </w:tcBorders>
          </w:tcPr>
          <w:p w14:paraId="0F01B1D8" w14:textId="77777777" w:rsidR="002257ED" w:rsidRPr="008A39CF" w:rsidRDefault="002257ED" w:rsidP="002257ED">
            <w:pPr>
              <w:jc w:val="center"/>
              <w:rPr>
                <w:rFonts w:ascii="Arial" w:hAnsi="Arial"/>
              </w:rPr>
            </w:pPr>
            <w:r w:rsidRPr="008A39CF">
              <w:rPr>
                <w:rFonts w:ascii="Arial" w:hAnsi="Arial"/>
                <w:lang w:val="fr-FR"/>
              </w:rPr>
              <w:t>837/2310C/</w:t>
            </w:r>
            <w:r w:rsidRPr="008A39CF">
              <w:rPr>
                <w:rFonts w:ascii="Arial" w:hAnsi="Arial"/>
              </w:rPr>
              <w:t>REF/G2/02</w:t>
            </w:r>
          </w:p>
        </w:tc>
      </w:tr>
      <w:tr w:rsidR="008A39CF" w:rsidRPr="008A39CF" w14:paraId="769CF94A" w14:textId="77777777" w:rsidTr="00A9648B">
        <w:trPr>
          <w:trHeight w:val="309"/>
        </w:trPr>
        <w:tc>
          <w:tcPr>
            <w:tcW w:w="1418" w:type="dxa"/>
            <w:tcBorders>
              <w:top w:val="single" w:sz="18" w:space="0" w:color="auto"/>
              <w:left w:val="single" w:sz="18" w:space="0" w:color="auto"/>
              <w:bottom w:val="single" w:sz="6" w:space="0" w:color="auto"/>
            </w:tcBorders>
          </w:tcPr>
          <w:p w14:paraId="4042B0AB" w14:textId="77777777" w:rsidR="002257ED" w:rsidRPr="008A39CF" w:rsidRDefault="002257ED" w:rsidP="00F8596C">
            <w:pPr>
              <w:jc w:val="center"/>
              <w:rPr>
                <w:rFonts w:ascii="Arial" w:hAnsi="Arial" w:cs="Arial"/>
              </w:rPr>
            </w:pPr>
            <w:r w:rsidRPr="008A39CF">
              <w:rPr>
                <w:rFonts w:ascii="Arial" w:hAnsi="Arial" w:cs="Arial"/>
              </w:rPr>
              <w:lastRenderedPageBreak/>
              <w:t>DC101</w:t>
            </w:r>
          </w:p>
        </w:tc>
        <w:tc>
          <w:tcPr>
            <w:tcW w:w="4685" w:type="dxa"/>
            <w:tcBorders>
              <w:top w:val="single" w:sz="18" w:space="0" w:color="auto"/>
              <w:left w:val="single" w:sz="18" w:space="0" w:color="auto"/>
              <w:bottom w:val="single" w:sz="6" w:space="0" w:color="auto"/>
              <w:right w:val="single" w:sz="18" w:space="0" w:color="auto"/>
            </w:tcBorders>
          </w:tcPr>
          <w:p w14:paraId="598056B4" w14:textId="77777777" w:rsidR="002257ED" w:rsidRPr="008A39CF" w:rsidRDefault="002257ED" w:rsidP="00F8596C">
            <w:pPr>
              <w:rPr>
                <w:rFonts w:ascii="Arial" w:hAnsi="Arial" w:cs="Arial"/>
              </w:rPr>
            </w:pPr>
            <w:r w:rsidRPr="008A39CF">
              <w:rPr>
                <w:rFonts w:ascii="Arial" w:hAnsi="Arial" w:cs="Arial"/>
              </w:rPr>
              <w:t>Subscriber Last Name</w:t>
            </w:r>
          </w:p>
        </w:tc>
        <w:tc>
          <w:tcPr>
            <w:tcW w:w="3279" w:type="dxa"/>
            <w:tcBorders>
              <w:top w:val="single" w:sz="18" w:space="0" w:color="auto"/>
              <w:left w:val="single" w:sz="18" w:space="0" w:color="auto"/>
              <w:bottom w:val="single" w:sz="6" w:space="0" w:color="auto"/>
              <w:right w:val="single" w:sz="18" w:space="0" w:color="auto"/>
            </w:tcBorders>
          </w:tcPr>
          <w:p w14:paraId="2B8B1547"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18" w:space="0" w:color="auto"/>
              <w:left w:val="single" w:sz="18" w:space="0" w:color="auto"/>
              <w:bottom w:val="single" w:sz="6" w:space="0" w:color="auto"/>
              <w:right w:val="single" w:sz="18" w:space="0" w:color="auto"/>
            </w:tcBorders>
          </w:tcPr>
          <w:p w14:paraId="11BC0F20" w14:textId="77777777" w:rsidR="002257ED" w:rsidRPr="008A39CF" w:rsidRDefault="002257ED" w:rsidP="00F8596C">
            <w:pPr>
              <w:jc w:val="center"/>
              <w:rPr>
                <w:rFonts w:ascii="Arial" w:hAnsi="Arial" w:cs="Arial"/>
              </w:rPr>
            </w:pPr>
            <w:r w:rsidRPr="008A39CF">
              <w:rPr>
                <w:rFonts w:ascii="Arial" w:hAnsi="Arial" w:cs="Arial"/>
              </w:rPr>
              <w:t>837/2010BA/NM1/ /03</w:t>
            </w:r>
          </w:p>
        </w:tc>
      </w:tr>
      <w:tr w:rsidR="008A39CF" w:rsidRPr="008A39CF" w14:paraId="31575064" w14:textId="77777777">
        <w:trPr>
          <w:trHeight w:val="223"/>
        </w:trPr>
        <w:tc>
          <w:tcPr>
            <w:tcW w:w="1418" w:type="dxa"/>
            <w:tcBorders>
              <w:top w:val="single" w:sz="6" w:space="0" w:color="auto"/>
              <w:left w:val="single" w:sz="18" w:space="0" w:color="auto"/>
              <w:bottom w:val="single" w:sz="6" w:space="0" w:color="auto"/>
            </w:tcBorders>
          </w:tcPr>
          <w:p w14:paraId="7F1494B3" w14:textId="77777777" w:rsidR="002257ED" w:rsidRPr="008A39CF" w:rsidRDefault="002257ED" w:rsidP="00F8596C">
            <w:pPr>
              <w:jc w:val="center"/>
              <w:rPr>
                <w:rFonts w:ascii="Arial" w:hAnsi="Arial" w:cs="Arial"/>
              </w:rPr>
            </w:pPr>
            <w:r w:rsidRPr="008A39CF">
              <w:rPr>
                <w:rFonts w:ascii="Arial" w:hAnsi="Arial" w:cs="Arial"/>
              </w:rPr>
              <w:t>DC102</w:t>
            </w:r>
          </w:p>
        </w:tc>
        <w:tc>
          <w:tcPr>
            <w:tcW w:w="4685" w:type="dxa"/>
            <w:tcBorders>
              <w:top w:val="single" w:sz="6" w:space="0" w:color="auto"/>
              <w:left w:val="single" w:sz="18" w:space="0" w:color="auto"/>
              <w:bottom w:val="single" w:sz="6" w:space="0" w:color="auto"/>
              <w:right w:val="single" w:sz="18" w:space="0" w:color="auto"/>
            </w:tcBorders>
          </w:tcPr>
          <w:p w14:paraId="53998AF1" w14:textId="77777777" w:rsidR="002257ED" w:rsidRPr="008A39CF" w:rsidRDefault="002257ED" w:rsidP="00F8596C">
            <w:pPr>
              <w:rPr>
                <w:rFonts w:ascii="Arial" w:hAnsi="Arial" w:cs="Arial"/>
              </w:rPr>
            </w:pPr>
            <w:r w:rsidRPr="008A39CF">
              <w:rPr>
                <w:rFonts w:ascii="Arial" w:hAnsi="Arial" w:cs="Arial"/>
              </w:rPr>
              <w:t>Subscriber First Name</w:t>
            </w:r>
          </w:p>
        </w:tc>
        <w:tc>
          <w:tcPr>
            <w:tcW w:w="3279" w:type="dxa"/>
            <w:tcBorders>
              <w:top w:val="single" w:sz="6" w:space="0" w:color="auto"/>
              <w:left w:val="single" w:sz="18" w:space="0" w:color="auto"/>
              <w:bottom w:val="single" w:sz="6" w:space="0" w:color="auto"/>
              <w:right w:val="single" w:sz="18" w:space="0" w:color="auto"/>
            </w:tcBorders>
          </w:tcPr>
          <w:p w14:paraId="44741964"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34FEE300" w14:textId="77777777" w:rsidR="002257ED" w:rsidRPr="008A39CF" w:rsidRDefault="002257ED" w:rsidP="00F8596C">
            <w:pPr>
              <w:jc w:val="center"/>
              <w:rPr>
                <w:rFonts w:ascii="Arial" w:hAnsi="Arial" w:cs="Arial"/>
              </w:rPr>
            </w:pPr>
            <w:r w:rsidRPr="008A39CF">
              <w:rPr>
                <w:rFonts w:ascii="Arial" w:hAnsi="Arial" w:cs="Arial"/>
              </w:rPr>
              <w:t>837/2010BA/NM1/ /04</w:t>
            </w:r>
          </w:p>
        </w:tc>
      </w:tr>
      <w:tr w:rsidR="008A39CF" w:rsidRPr="008A39CF" w14:paraId="6F95685E" w14:textId="77777777">
        <w:trPr>
          <w:trHeight w:val="223"/>
        </w:trPr>
        <w:tc>
          <w:tcPr>
            <w:tcW w:w="1418" w:type="dxa"/>
            <w:tcBorders>
              <w:top w:val="single" w:sz="6" w:space="0" w:color="auto"/>
              <w:left w:val="single" w:sz="18" w:space="0" w:color="auto"/>
              <w:bottom w:val="single" w:sz="6" w:space="0" w:color="auto"/>
            </w:tcBorders>
          </w:tcPr>
          <w:p w14:paraId="7DB3DA8D" w14:textId="77777777" w:rsidR="002257ED" w:rsidRPr="008A39CF" w:rsidRDefault="002257ED" w:rsidP="00F8596C">
            <w:pPr>
              <w:jc w:val="center"/>
              <w:rPr>
                <w:rFonts w:ascii="Arial" w:hAnsi="Arial" w:cs="Arial"/>
              </w:rPr>
            </w:pPr>
            <w:r w:rsidRPr="008A39CF">
              <w:rPr>
                <w:rFonts w:ascii="Arial" w:hAnsi="Arial" w:cs="Arial"/>
              </w:rPr>
              <w:t>DC103</w:t>
            </w:r>
          </w:p>
        </w:tc>
        <w:tc>
          <w:tcPr>
            <w:tcW w:w="4685" w:type="dxa"/>
            <w:tcBorders>
              <w:top w:val="single" w:sz="6" w:space="0" w:color="auto"/>
              <w:left w:val="single" w:sz="18" w:space="0" w:color="auto"/>
              <w:bottom w:val="single" w:sz="6" w:space="0" w:color="auto"/>
              <w:right w:val="single" w:sz="18" w:space="0" w:color="auto"/>
            </w:tcBorders>
          </w:tcPr>
          <w:p w14:paraId="77D44556" w14:textId="77777777" w:rsidR="002257ED" w:rsidRPr="008A39CF" w:rsidRDefault="002257ED" w:rsidP="006F2103">
            <w:pPr>
              <w:rPr>
                <w:rFonts w:ascii="Arial" w:hAnsi="Arial" w:cs="Arial"/>
              </w:rPr>
            </w:pPr>
            <w:r w:rsidRPr="008A39CF">
              <w:rPr>
                <w:rFonts w:ascii="Arial" w:hAnsi="Arial" w:cs="Arial"/>
              </w:rPr>
              <w:t>Subscriber Middle Name</w:t>
            </w:r>
          </w:p>
        </w:tc>
        <w:tc>
          <w:tcPr>
            <w:tcW w:w="3279" w:type="dxa"/>
            <w:tcBorders>
              <w:top w:val="single" w:sz="6" w:space="0" w:color="auto"/>
              <w:left w:val="single" w:sz="18" w:space="0" w:color="auto"/>
              <w:bottom w:val="single" w:sz="6" w:space="0" w:color="auto"/>
              <w:right w:val="single" w:sz="18" w:space="0" w:color="auto"/>
            </w:tcBorders>
          </w:tcPr>
          <w:p w14:paraId="2574E6A9"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10C1A2F6" w14:textId="77777777" w:rsidR="002257ED" w:rsidRPr="008A39CF" w:rsidRDefault="002257ED" w:rsidP="00F8596C">
            <w:pPr>
              <w:jc w:val="center"/>
              <w:rPr>
                <w:rFonts w:ascii="Arial" w:hAnsi="Arial" w:cs="Arial"/>
              </w:rPr>
            </w:pPr>
            <w:r w:rsidRPr="008A39CF">
              <w:rPr>
                <w:rFonts w:ascii="Arial" w:hAnsi="Arial" w:cs="Arial"/>
              </w:rPr>
              <w:t>837/2010BA/NM1/ /05</w:t>
            </w:r>
          </w:p>
        </w:tc>
      </w:tr>
      <w:tr w:rsidR="008A39CF" w:rsidRPr="008A39CF" w14:paraId="0A142F45" w14:textId="77777777">
        <w:trPr>
          <w:trHeight w:val="223"/>
        </w:trPr>
        <w:tc>
          <w:tcPr>
            <w:tcW w:w="1418" w:type="dxa"/>
            <w:tcBorders>
              <w:top w:val="single" w:sz="6" w:space="0" w:color="auto"/>
              <w:left w:val="single" w:sz="18" w:space="0" w:color="auto"/>
              <w:bottom w:val="single" w:sz="6" w:space="0" w:color="auto"/>
            </w:tcBorders>
          </w:tcPr>
          <w:p w14:paraId="51D1D668" w14:textId="77777777" w:rsidR="002257ED" w:rsidRPr="008A39CF" w:rsidRDefault="002257ED" w:rsidP="00F8596C">
            <w:pPr>
              <w:jc w:val="center"/>
              <w:rPr>
                <w:rFonts w:ascii="Arial" w:hAnsi="Arial" w:cs="Arial"/>
              </w:rPr>
            </w:pPr>
            <w:r w:rsidRPr="008A39CF">
              <w:rPr>
                <w:rFonts w:ascii="Arial" w:hAnsi="Arial" w:cs="Arial"/>
              </w:rPr>
              <w:t>DC104</w:t>
            </w:r>
          </w:p>
        </w:tc>
        <w:tc>
          <w:tcPr>
            <w:tcW w:w="4685" w:type="dxa"/>
            <w:tcBorders>
              <w:top w:val="single" w:sz="6" w:space="0" w:color="auto"/>
              <w:left w:val="single" w:sz="18" w:space="0" w:color="auto"/>
              <w:bottom w:val="single" w:sz="6" w:space="0" w:color="auto"/>
              <w:right w:val="single" w:sz="18" w:space="0" w:color="auto"/>
            </w:tcBorders>
          </w:tcPr>
          <w:p w14:paraId="7A1B4226" w14:textId="77777777" w:rsidR="002257ED" w:rsidRPr="008A39CF" w:rsidRDefault="002257ED" w:rsidP="00F8596C">
            <w:pPr>
              <w:rPr>
                <w:rFonts w:ascii="Arial" w:hAnsi="Arial" w:cs="Arial"/>
              </w:rPr>
            </w:pPr>
            <w:r w:rsidRPr="008A39CF">
              <w:rPr>
                <w:rFonts w:ascii="Arial" w:hAnsi="Arial" w:cs="Arial"/>
              </w:rPr>
              <w:t>Member Last Name</w:t>
            </w:r>
          </w:p>
        </w:tc>
        <w:tc>
          <w:tcPr>
            <w:tcW w:w="3279" w:type="dxa"/>
            <w:tcBorders>
              <w:top w:val="single" w:sz="6" w:space="0" w:color="auto"/>
              <w:left w:val="single" w:sz="18" w:space="0" w:color="auto"/>
              <w:bottom w:val="single" w:sz="6" w:space="0" w:color="auto"/>
              <w:right w:val="single" w:sz="18" w:space="0" w:color="auto"/>
            </w:tcBorders>
          </w:tcPr>
          <w:p w14:paraId="02C59B01"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1D817C1" w14:textId="77777777" w:rsidR="002257ED" w:rsidRPr="008A39CF" w:rsidRDefault="002257ED" w:rsidP="00F8596C">
            <w:pPr>
              <w:jc w:val="center"/>
              <w:rPr>
                <w:rFonts w:ascii="Arial" w:hAnsi="Arial" w:cs="Arial"/>
              </w:rPr>
            </w:pPr>
            <w:r w:rsidRPr="008A39CF">
              <w:rPr>
                <w:rFonts w:ascii="Arial" w:hAnsi="Arial" w:cs="Arial"/>
              </w:rPr>
              <w:t>837/2010BA/NM1/ /03, 837/2010CA/NM1/ /03</w:t>
            </w:r>
          </w:p>
        </w:tc>
      </w:tr>
      <w:tr w:rsidR="008A39CF" w:rsidRPr="008A39CF" w14:paraId="51D8AFD3" w14:textId="77777777">
        <w:trPr>
          <w:trHeight w:val="223"/>
        </w:trPr>
        <w:tc>
          <w:tcPr>
            <w:tcW w:w="1418" w:type="dxa"/>
            <w:tcBorders>
              <w:top w:val="single" w:sz="6" w:space="0" w:color="auto"/>
              <w:left w:val="single" w:sz="18" w:space="0" w:color="auto"/>
              <w:bottom w:val="single" w:sz="6" w:space="0" w:color="auto"/>
            </w:tcBorders>
          </w:tcPr>
          <w:p w14:paraId="436620B0" w14:textId="77777777" w:rsidR="002257ED" w:rsidRPr="008A39CF" w:rsidRDefault="002257ED" w:rsidP="00F8596C">
            <w:pPr>
              <w:jc w:val="center"/>
              <w:rPr>
                <w:rFonts w:ascii="Arial" w:hAnsi="Arial" w:cs="Arial"/>
              </w:rPr>
            </w:pPr>
            <w:r w:rsidRPr="008A39CF">
              <w:rPr>
                <w:rFonts w:ascii="Arial" w:hAnsi="Arial" w:cs="Arial"/>
              </w:rPr>
              <w:t>DC105</w:t>
            </w:r>
          </w:p>
        </w:tc>
        <w:tc>
          <w:tcPr>
            <w:tcW w:w="4685" w:type="dxa"/>
            <w:tcBorders>
              <w:top w:val="single" w:sz="6" w:space="0" w:color="auto"/>
              <w:left w:val="single" w:sz="18" w:space="0" w:color="auto"/>
              <w:bottom w:val="single" w:sz="6" w:space="0" w:color="auto"/>
              <w:right w:val="single" w:sz="18" w:space="0" w:color="auto"/>
            </w:tcBorders>
          </w:tcPr>
          <w:p w14:paraId="4000E9BD" w14:textId="77777777" w:rsidR="002257ED" w:rsidRPr="008A39CF" w:rsidRDefault="002257ED" w:rsidP="00F8596C">
            <w:pPr>
              <w:rPr>
                <w:rFonts w:ascii="Arial" w:hAnsi="Arial" w:cs="Arial"/>
              </w:rPr>
            </w:pPr>
            <w:r w:rsidRPr="008A39CF">
              <w:rPr>
                <w:rFonts w:ascii="Arial" w:hAnsi="Arial" w:cs="Arial"/>
              </w:rPr>
              <w:t>Member First Name</w:t>
            </w:r>
          </w:p>
        </w:tc>
        <w:tc>
          <w:tcPr>
            <w:tcW w:w="3279" w:type="dxa"/>
            <w:tcBorders>
              <w:top w:val="single" w:sz="6" w:space="0" w:color="auto"/>
              <w:left w:val="single" w:sz="18" w:space="0" w:color="auto"/>
              <w:bottom w:val="single" w:sz="6" w:space="0" w:color="auto"/>
              <w:right w:val="single" w:sz="18" w:space="0" w:color="auto"/>
            </w:tcBorders>
          </w:tcPr>
          <w:p w14:paraId="7E13BD6A"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56568FD5" w14:textId="77777777" w:rsidR="002257ED" w:rsidRPr="008A39CF" w:rsidRDefault="002257ED" w:rsidP="00F8596C">
            <w:pPr>
              <w:jc w:val="center"/>
              <w:rPr>
                <w:rFonts w:ascii="Arial" w:hAnsi="Arial" w:cs="Arial"/>
              </w:rPr>
            </w:pPr>
            <w:r w:rsidRPr="008A39CF">
              <w:rPr>
                <w:rFonts w:ascii="Arial" w:hAnsi="Arial" w:cs="Arial"/>
              </w:rPr>
              <w:t>837/2010BA/NM1/ /04, 837/2010CA/NM1/ /04</w:t>
            </w:r>
          </w:p>
        </w:tc>
      </w:tr>
      <w:tr w:rsidR="008A39CF" w:rsidRPr="008A39CF" w14:paraId="0D52278B" w14:textId="77777777">
        <w:trPr>
          <w:trHeight w:val="223"/>
        </w:trPr>
        <w:tc>
          <w:tcPr>
            <w:tcW w:w="1418" w:type="dxa"/>
            <w:tcBorders>
              <w:top w:val="single" w:sz="6" w:space="0" w:color="auto"/>
              <w:left w:val="single" w:sz="18" w:space="0" w:color="auto"/>
              <w:bottom w:val="single" w:sz="6" w:space="0" w:color="auto"/>
            </w:tcBorders>
          </w:tcPr>
          <w:p w14:paraId="00DE1C81" w14:textId="77777777" w:rsidR="002257ED" w:rsidRPr="008A39CF" w:rsidRDefault="002257ED" w:rsidP="00F8596C">
            <w:pPr>
              <w:jc w:val="center"/>
              <w:rPr>
                <w:rFonts w:ascii="Arial" w:hAnsi="Arial" w:cs="Arial"/>
              </w:rPr>
            </w:pPr>
            <w:r w:rsidRPr="008A39CF">
              <w:rPr>
                <w:rFonts w:ascii="Arial" w:hAnsi="Arial" w:cs="Arial"/>
              </w:rPr>
              <w:t>DC106</w:t>
            </w:r>
          </w:p>
        </w:tc>
        <w:tc>
          <w:tcPr>
            <w:tcW w:w="4685" w:type="dxa"/>
            <w:tcBorders>
              <w:top w:val="single" w:sz="6" w:space="0" w:color="auto"/>
              <w:left w:val="single" w:sz="18" w:space="0" w:color="auto"/>
              <w:bottom w:val="single" w:sz="6" w:space="0" w:color="auto"/>
              <w:right w:val="single" w:sz="18" w:space="0" w:color="auto"/>
            </w:tcBorders>
          </w:tcPr>
          <w:p w14:paraId="63F83516" w14:textId="77777777" w:rsidR="002257ED" w:rsidRPr="008A39CF" w:rsidRDefault="002257ED" w:rsidP="006F2103">
            <w:pPr>
              <w:rPr>
                <w:rFonts w:ascii="Arial" w:hAnsi="Arial" w:cs="Arial"/>
              </w:rPr>
            </w:pPr>
            <w:r w:rsidRPr="008A39CF">
              <w:rPr>
                <w:rFonts w:ascii="Arial" w:hAnsi="Arial" w:cs="Arial"/>
              </w:rPr>
              <w:t>Member Middle Name</w:t>
            </w:r>
          </w:p>
        </w:tc>
        <w:tc>
          <w:tcPr>
            <w:tcW w:w="3279" w:type="dxa"/>
            <w:tcBorders>
              <w:top w:val="single" w:sz="6" w:space="0" w:color="auto"/>
              <w:left w:val="single" w:sz="18" w:space="0" w:color="auto"/>
              <w:bottom w:val="single" w:sz="6" w:space="0" w:color="auto"/>
              <w:right w:val="single" w:sz="18" w:space="0" w:color="auto"/>
            </w:tcBorders>
          </w:tcPr>
          <w:p w14:paraId="44197DFC"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21030E8E" w14:textId="77777777" w:rsidR="002257ED" w:rsidRPr="008A39CF" w:rsidRDefault="002257ED" w:rsidP="00F8596C">
            <w:pPr>
              <w:jc w:val="center"/>
              <w:rPr>
                <w:rFonts w:ascii="Arial" w:hAnsi="Arial" w:cs="Arial"/>
              </w:rPr>
            </w:pPr>
            <w:r w:rsidRPr="008A39CF">
              <w:rPr>
                <w:rFonts w:ascii="Arial" w:hAnsi="Arial" w:cs="Arial"/>
              </w:rPr>
              <w:t>837/2010BA/NM1/ /05, 837/2010CA/NM1/ /05</w:t>
            </w:r>
          </w:p>
        </w:tc>
      </w:tr>
      <w:tr w:rsidR="008D190C" w:rsidRPr="008A39CF" w14:paraId="7793E8BF" w14:textId="77777777">
        <w:trPr>
          <w:trHeight w:val="223"/>
        </w:trPr>
        <w:tc>
          <w:tcPr>
            <w:tcW w:w="1418" w:type="dxa"/>
            <w:tcBorders>
              <w:top w:val="single" w:sz="6" w:space="0" w:color="auto"/>
              <w:left w:val="single" w:sz="18" w:space="0" w:color="auto"/>
              <w:bottom w:val="single" w:sz="6" w:space="0" w:color="auto"/>
            </w:tcBorders>
          </w:tcPr>
          <w:p w14:paraId="23C3BDB0" w14:textId="77777777" w:rsidR="008D190C" w:rsidRPr="008A39CF" w:rsidRDefault="008D190C" w:rsidP="008D190C">
            <w:pPr>
              <w:jc w:val="center"/>
              <w:rPr>
                <w:rFonts w:ascii="Arial" w:hAnsi="Arial" w:cs="Arial"/>
              </w:rPr>
            </w:pPr>
            <w:r>
              <w:rPr>
                <w:rFonts w:ascii="Arial" w:hAnsi="Arial" w:cs="Arial"/>
              </w:rPr>
              <w:t>DC107</w:t>
            </w:r>
          </w:p>
        </w:tc>
        <w:tc>
          <w:tcPr>
            <w:tcW w:w="4685" w:type="dxa"/>
            <w:tcBorders>
              <w:top w:val="single" w:sz="6" w:space="0" w:color="auto"/>
              <w:left w:val="single" w:sz="18" w:space="0" w:color="auto"/>
              <w:bottom w:val="single" w:sz="6" w:space="0" w:color="auto"/>
              <w:right w:val="single" w:sz="18" w:space="0" w:color="auto"/>
            </w:tcBorders>
          </w:tcPr>
          <w:p w14:paraId="2750D9A3" w14:textId="77777777" w:rsidR="008D190C" w:rsidRPr="008A39CF" w:rsidRDefault="008D190C" w:rsidP="008D190C">
            <w:pPr>
              <w:rPr>
                <w:rFonts w:ascii="Arial" w:hAnsi="Arial" w:cs="Arial"/>
              </w:rPr>
            </w:pPr>
            <w:r>
              <w:rPr>
                <w:rFonts w:ascii="Arial" w:hAnsi="Arial"/>
              </w:rPr>
              <w:t>Member Address Line 1</w:t>
            </w:r>
          </w:p>
        </w:tc>
        <w:tc>
          <w:tcPr>
            <w:tcW w:w="3279" w:type="dxa"/>
            <w:tcBorders>
              <w:top w:val="single" w:sz="6" w:space="0" w:color="auto"/>
              <w:left w:val="single" w:sz="18" w:space="0" w:color="auto"/>
              <w:bottom w:val="single" w:sz="6" w:space="0" w:color="auto"/>
              <w:right w:val="single" w:sz="18" w:space="0" w:color="auto"/>
            </w:tcBorders>
          </w:tcPr>
          <w:p w14:paraId="63BA0DBE" w14:textId="77777777"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3AE0F75" w14:textId="77777777"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/0</w:t>
            </w:r>
            <w:r>
              <w:rPr>
                <w:rFonts w:ascii="Arial" w:hAnsi="Arial"/>
              </w:rPr>
              <w:t>1</w:t>
            </w:r>
          </w:p>
        </w:tc>
      </w:tr>
      <w:tr w:rsidR="008D190C" w:rsidRPr="008A39CF" w14:paraId="4DE0AE5A" w14:textId="77777777">
        <w:trPr>
          <w:trHeight w:val="223"/>
        </w:trPr>
        <w:tc>
          <w:tcPr>
            <w:tcW w:w="1418" w:type="dxa"/>
            <w:tcBorders>
              <w:top w:val="single" w:sz="6" w:space="0" w:color="auto"/>
              <w:left w:val="single" w:sz="18" w:space="0" w:color="auto"/>
              <w:bottom w:val="single" w:sz="6" w:space="0" w:color="auto"/>
            </w:tcBorders>
          </w:tcPr>
          <w:p w14:paraId="0054E14D" w14:textId="77777777" w:rsidR="008D190C" w:rsidRPr="008A39CF" w:rsidRDefault="008D190C" w:rsidP="008D190C">
            <w:pPr>
              <w:jc w:val="center"/>
              <w:rPr>
                <w:rFonts w:ascii="Arial" w:hAnsi="Arial" w:cs="Arial"/>
              </w:rPr>
            </w:pPr>
            <w:r>
              <w:rPr>
                <w:rFonts w:ascii="Arial" w:hAnsi="Arial" w:cs="Arial"/>
              </w:rPr>
              <w:t>DC108</w:t>
            </w:r>
          </w:p>
        </w:tc>
        <w:tc>
          <w:tcPr>
            <w:tcW w:w="4685" w:type="dxa"/>
            <w:tcBorders>
              <w:top w:val="single" w:sz="6" w:space="0" w:color="auto"/>
              <w:left w:val="single" w:sz="18" w:space="0" w:color="auto"/>
              <w:bottom w:val="single" w:sz="6" w:space="0" w:color="auto"/>
              <w:right w:val="single" w:sz="18" w:space="0" w:color="auto"/>
            </w:tcBorders>
          </w:tcPr>
          <w:p w14:paraId="5353E877" w14:textId="77777777" w:rsidR="008D190C" w:rsidRPr="008A39CF" w:rsidRDefault="008D190C" w:rsidP="008D190C">
            <w:pPr>
              <w:rPr>
                <w:rFonts w:ascii="Arial" w:hAnsi="Arial" w:cs="Arial"/>
              </w:rPr>
            </w:pPr>
            <w:r>
              <w:rPr>
                <w:rFonts w:ascii="Arial" w:hAnsi="Arial"/>
              </w:rPr>
              <w:t>Member Address Line 2</w:t>
            </w:r>
          </w:p>
        </w:tc>
        <w:tc>
          <w:tcPr>
            <w:tcW w:w="3279" w:type="dxa"/>
            <w:tcBorders>
              <w:top w:val="single" w:sz="6" w:space="0" w:color="auto"/>
              <w:left w:val="single" w:sz="18" w:space="0" w:color="auto"/>
              <w:bottom w:val="single" w:sz="6" w:space="0" w:color="auto"/>
              <w:right w:val="single" w:sz="18" w:space="0" w:color="auto"/>
            </w:tcBorders>
          </w:tcPr>
          <w:p w14:paraId="5509FE7D" w14:textId="77777777"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B74E0CA" w14:textId="77777777"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/0</w:t>
            </w:r>
            <w:r>
              <w:rPr>
                <w:rFonts w:ascii="Arial" w:hAnsi="Arial"/>
              </w:rPr>
              <w:t>2</w:t>
            </w:r>
          </w:p>
        </w:tc>
      </w:tr>
      <w:tr w:rsidR="008D190C" w:rsidRPr="008A39CF" w14:paraId="289FFCED" w14:textId="77777777">
        <w:trPr>
          <w:trHeight w:val="223"/>
        </w:trPr>
        <w:tc>
          <w:tcPr>
            <w:tcW w:w="1418" w:type="dxa"/>
            <w:tcBorders>
              <w:top w:val="single" w:sz="6" w:space="0" w:color="auto"/>
              <w:left w:val="single" w:sz="18" w:space="0" w:color="auto"/>
              <w:bottom w:val="single" w:sz="6" w:space="0" w:color="auto"/>
            </w:tcBorders>
          </w:tcPr>
          <w:p w14:paraId="3F8D8E09" w14:textId="77777777" w:rsidR="008D190C" w:rsidRPr="008A39CF" w:rsidRDefault="008D190C" w:rsidP="008D190C">
            <w:pPr>
              <w:jc w:val="center"/>
              <w:rPr>
                <w:rFonts w:ascii="Arial" w:hAnsi="Arial" w:cs="Arial"/>
              </w:rPr>
            </w:pPr>
            <w:r>
              <w:rPr>
                <w:rFonts w:ascii="Arial" w:hAnsi="Arial" w:cs="Arial"/>
              </w:rPr>
              <w:t>DC109</w:t>
            </w:r>
          </w:p>
        </w:tc>
        <w:tc>
          <w:tcPr>
            <w:tcW w:w="4685" w:type="dxa"/>
            <w:tcBorders>
              <w:top w:val="single" w:sz="6" w:space="0" w:color="auto"/>
              <w:left w:val="single" w:sz="18" w:space="0" w:color="auto"/>
              <w:bottom w:val="single" w:sz="6" w:space="0" w:color="auto"/>
              <w:right w:val="single" w:sz="18" w:space="0" w:color="auto"/>
            </w:tcBorders>
          </w:tcPr>
          <w:p w14:paraId="348EB2DB" w14:textId="77777777" w:rsidR="008D190C" w:rsidRPr="008A39CF" w:rsidRDefault="008D190C" w:rsidP="008D190C">
            <w:pPr>
              <w:rPr>
                <w:rFonts w:ascii="Arial" w:hAnsi="Arial" w:cs="Arial"/>
              </w:rPr>
            </w:pPr>
            <w:r>
              <w:rPr>
                <w:rFonts w:ascii="Arial" w:hAnsi="Arial"/>
              </w:rPr>
              <w:t>Member Country Code</w:t>
            </w:r>
          </w:p>
        </w:tc>
        <w:tc>
          <w:tcPr>
            <w:tcW w:w="3279" w:type="dxa"/>
            <w:tcBorders>
              <w:top w:val="single" w:sz="6" w:space="0" w:color="auto"/>
              <w:left w:val="single" w:sz="18" w:space="0" w:color="auto"/>
              <w:bottom w:val="single" w:sz="6" w:space="0" w:color="auto"/>
              <w:right w:val="single" w:sz="18" w:space="0" w:color="auto"/>
            </w:tcBorders>
          </w:tcPr>
          <w:p w14:paraId="61704F40" w14:textId="77777777" w:rsidR="008D190C" w:rsidRPr="008A39CF" w:rsidRDefault="008D190C" w:rsidP="008D190C">
            <w:pPr>
              <w:jc w:val="center"/>
              <w:rPr>
                <w:rFonts w:ascii="Arial" w:hAnsi="Arial" w:cs="Arial"/>
              </w:rPr>
            </w:pPr>
          </w:p>
        </w:tc>
        <w:tc>
          <w:tcPr>
            <w:tcW w:w="4840" w:type="dxa"/>
            <w:tcBorders>
              <w:top w:val="single" w:sz="6" w:space="0" w:color="auto"/>
              <w:left w:val="single" w:sz="18" w:space="0" w:color="auto"/>
              <w:bottom w:val="single" w:sz="6" w:space="0" w:color="auto"/>
              <w:right w:val="single" w:sz="18" w:space="0" w:color="auto"/>
            </w:tcBorders>
          </w:tcPr>
          <w:p w14:paraId="2C9D4655" w14:textId="77777777" w:rsidR="008D190C" w:rsidRPr="008A39CF" w:rsidRDefault="008D190C" w:rsidP="008D190C">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DA6446" w:rsidRPr="008A39CF" w14:paraId="007C4515" w14:textId="77777777" w:rsidTr="002A4034">
        <w:trPr>
          <w:trHeight w:val="235"/>
        </w:trPr>
        <w:tc>
          <w:tcPr>
            <w:tcW w:w="1418" w:type="dxa"/>
            <w:tcBorders>
              <w:top w:val="single" w:sz="4" w:space="0" w:color="auto"/>
              <w:left w:val="single" w:sz="18" w:space="0" w:color="auto"/>
              <w:bottom w:val="single" w:sz="4" w:space="0" w:color="auto"/>
            </w:tcBorders>
          </w:tcPr>
          <w:p w14:paraId="1CB6E5F8" w14:textId="77777777" w:rsidR="00DA6446" w:rsidRPr="004C4377" w:rsidRDefault="00DA6446" w:rsidP="008D190C">
            <w:pPr>
              <w:jc w:val="center"/>
              <w:rPr>
                <w:rFonts w:ascii="Arial" w:hAnsi="Arial" w:cs="Arial"/>
              </w:rPr>
            </w:pPr>
            <w:r w:rsidRPr="004C4377">
              <w:rPr>
                <w:rFonts w:ascii="Arial" w:hAnsi="Arial" w:cs="Arial"/>
              </w:rPr>
              <w:t>DC110</w:t>
            </w:r>
          </w:p>
        </w:tc>
        <w:tc>
          <w:tcPr>
            <w:tcW w:w="4685" w:type="dxa"/>
            <w:tcBorders>
              <w:top w:val="single" w:sz="4" w:space="0" w:color="auto"/>
              <w:left w:val="single" w:sz="18" w:space="0" w:color="auto"/>
              <w:bottom w:val="single" w:sz="4" w:space="0" w:color="auto"/>
              <w:right w:val="single" w:sz="18" w:space="0" w:color="auto"/>
            </w:tcBorders>
          </w:tcPr>
          <w:p w14:paraId="2FA114B7" w14:textId="77777777" w:rsidR="00DA6446" w:rsidRPr="004C4377" w:rsidRDefault="00DA6446" w:rsidP="008D190C">
            <w:pPr>
              <w:rPr>
                <w:rFonts w:ascii="Arial" w:hAnsi="Arial" w:cs="Arial"/>
              </w:rPr>
            </w:pPr>
            <w:r w:rsidRPr="004C4377">
              <w:rPr>
                <w:rFonts w:ascii="Arial" w:hAnsi="Arial" w:cs="Arial"/>
              </w:rPr>
              <w:t>In-Plan Network Indicator</w:t>
            </w:r>
          </w:p>
        </w:tc>
        <w:tc>
          <w:tcPr>
            <w:tcW w:w="3279" w:type="dxa"/>
            <w:tcBorders>
              <w:top w:val="single" w:sz="4" w:space="0" w:color="auto"/>
              <w:left w:val="single" w:sz="18" w:space="0" w:color="auto"/>
              <w:bottom w:val="single" w:sz="4" w:space="0" w:color="auto"/>
              <w:right w:val="single" w:sz="18" w:space="0" w:color="auto"/>
            </w:tcBorders>
          </w:tcPr>
          <w:p w14:paraId="51A47E1B" w14:textId="77777777" w:rsidR="00DA6446" w:rsidRPr="004C4377" w:rsidRDefault="00DA6446" w:rsidP="008D190C">
            <w:pPr>
              <w:jc w:val="center"/>
              <w:rPr>
                <w:rFonts w:ascii="Arial" w:hAnsi="Arial" w:cs="Arial"/>
              </w:rPr>
            </w:pPr>
            <w:r w:rsidRPr="004C4377">
              <w:rPr>
                <w:rFonts w:ascii="Arial" w:hAnsi="Arial" w:cs="Arial"/>
              </w:rPr>
              <w:t>N/A</w:t>
            </w:r>
          </w:p>
        </w:tc>
        <w:tc>
          <w:tcPr>
            <w:tcW w:w="4840" w:type="dxa"/>
            <w:tcBorders>
              <w:top w:val="single" w:sz="4" w:space="0" w:color="auto"/>
              <w:left w:val="single" w:sz="18" w:space="0" w:color="auto"/>
              <w:bottom w:val="single" w:sz="4" w:space="0" w:color="auto"/>
              <w:right w:val="single" w:sz="18" w:space="0" w:color="auto"/>
            </w:tcBorders>
          </w:tcPr>
          <w:p w14:paraId="2E86B28B" w14:textId="77777777" w:rsidR="00DA6446" w:rsidRPr="004C4377" w:rsidRDefault="00DA6446" w:rsidP="008D190C">
            <w:pPr>
              <w:jc w:val="center"/>
              <w:rPr>
                <w:rFonts w:ascii="Arial" w:hAnsi="Arial" w:cs="Arial"/>
              </w:rPr>
            </w:pPr>
            <w:r w:rsidRPr="004C4377">
              <w:rPr>
                <w:rFonts w:ascii="Arial" w:hAnsi="Arial" w:cs="Arial"/>
              </w:rPr>
              <w:t>N/A</w:t>
            </w:r>
          </w:p>
        </w:tc>
      </w:tr>
      <w:tr w:rsidR="00B360EE" w:rsidRPr="008A39CF" w14:paraId="1AC85A9B" w14:textId="77777777" w:rsidTr="00A9648B">
        <w:trPr>
          <w:trHeight w:val="235"/>
        </w:trPr>
        <w:tc>
          <w:tcPr>
            <w:tcW w:w="1418" w:type="dxa"/>
            <w:tcBorders>
              <w:top w:val="single" w:sz="4" w:space="0" w:color="auto"/>
              <w:left w:val="single" w:sz="18" w:space="0" w:color="auto"/>
              <w:bottom w:val="single" w:sz="4" w:space="0" w:color="auto"/>
            </w:tcBorders>
          </w:tcPr>
          <w:p w14:paraId="18D2F5F0" w14:textId="6C7E6874" w:rsidR="00B360EE" w:rsidRPr="004C4377" w:rsidRDefault="00B360EE" w:rsidP="008D190C">
            <w:pPr>
              <w:jc w:val="center"/>
              <w:rPr>
                <w:rFonts w:ascii="Arial" w:hAnsi="Arial" w:cs="Arial"/>
              </w:rPr>
            </w:pPr>
            <w:r>
              <w:rPr>
                <w:rFonts w:ascii="Arial" w:hAnsi="Arial" w:cs="Arial"/>
              </w:rPr>
              <w:t>DC111</w:t>
            </w:r>
          </w:p>
        </w:tc>
        <w:tc>
          <w:tcPr>
            <w:tcW w:w="4685" w:type="dxa"/>
            <w:tcBorders>
              <w:top w:val="single" w:sz="4" w:space="0" w:color="auto"/>
              <w:left w:val="single" w:sz="18" w:space="0" w:color="auto"/>
              <w:bottom w:val="single" w:sz="4" w:space="0" w:color="auto"/>
              <w:right w:val="single" w:sz="18" w:space="0" w:color="auto"/>
            </w:tcBorders>
          </w:tcPr>
          <w:p w14:paraId="7031B34E" w14:textId="0C6B20D0" w:rsidR="00B360EE" w:rsidRPr="00B360EE" w:rsidRDefault="00B360EE" w:rsidP="008D190C">
            <w:pPr>
              <w:rPr>
                <w:rFonts w:ascii="Arial" w:hAnsi="Arial" w:cs="Arial"/>
                <w:bCs/>
              </w:rPr>
            </w:pPr>
            <w:del w:id="2326" w:author="Bonneau, Philippe" w:date="2023-04-25T02:29:00Z">
              <w:r w:rsidRPr="00B360EE" w:rsidDel="00266519">
                <w:rPr>
                  <w:rFonts w:ascii="Arial" w:hAnsi="Arial"/>
                  <w:bCs/>
                </w:rPr>
                <w:delText>Payment Arrangement Type Indicator</w:delText>
              </w:r>
            </w:del>
            <w:ins w:id="2327" w:author="Bonneau, Philippe" w:date="2023-04-25T02:29:00Z">
              <w:r w:rsidR="00266519">
                <w:rPr>
                  <w:rFonts w:ascii="Arial" w:hAnsi="Arial"/>
                  <w:bCs/>
                </w:rPr>
                <w:t>Placeholder</w:t>
              </w:r>
            </w:ins>
          </w:p>
        </w:tc>
        <w:tc>
          <w:tcPr>
            <w:tcW w:w="3279" w:type="dxa"/>
            <w:tcBorders>
              <w:top w:val="single" w:sz="4" w:space="0" w:color="auto"/>
              <w:left w:val="single" w:sz="18" w:space="0" w:color="auto"/>
              <w:bottom w:val="single" w:sz="4" w:space="0" w:color="auto"/>
              <w:right w:val="single" w:sz="18" w:space="0" w:color="auto"/>
            </w:tcBorders>
          </w:tcPr>
          <w:p w14:paraId="3DB89D3D" w14:textId="5C9BF00B" w:rsidR="00B360EE" w:rsidRPr="004C4377" w:rsidRDefault="005310A9" w:rsidP="008D190C">
            <w:pPr>
              <w:jc w:val="center"/>
              <w:rPr>
                <w:rFonts w:ascii="Arial" w:hAnsi="Arial" w:cs="Arial"/>
              </w:rPr>
            </w:pPr>
            <w:r>
              <w:rPr>
                <w:rFonts w:ascii="Arial" w:hAnsi="Arial"/>
              </w:rPr>
              <w:t>N/A</w:t>
            </w:r>
          </w:p>
        </w:tc>
        <w:tc>
          <w:tcPr>
            <w:tcW w:w="4840" w:type="dxa"/>
            <w:tcBorders>
              <w:top w:val="single" w:sz="4" w:space="0" w:color="auto"/>
              <w:left w:val="single" w:sz="18" w:space="0" w:color="auto"/>
              <w:bottom w:val="single" w:sz="4" w:space="0" w:color="auto"/>
              <w:right w:val="single" w:sz="18" w:space="0" w:color="auto"/>
            </w:tcBorders>
          </w:tcPr>
          <w:p w14:paraId="6E750832" w14:textId="6554BE5F" w:rsidR="00B360EE" w:rsidRPr="004C4377" w:rsidRDefault="005310A9" w:rsidP="008D190C">
            <w:pPr>
              <w:jc w:val="center"/>
              <w:rPr>
                <w:rFonts w:ascii="Arial" w:hAnsi="Arial" w:cs="Arial"/>
              </w:rPr>
            </w:pPr>
            <w:r>
              <w:rPr>
                <w:rFonts w:ascii="Arial" w:hAnsi="Arial"/>
              </w:rPr>
              <w:t>N/A</w:t>
            </w:r>
          </w:p>
        </w:tc>
      </w:tr>
      <w:tr w:rsidR="00720147" w:rsidRPr="008A39CF" w14:paraId="375B0739" w14:textId="77777777" w:rsidTr="00A9648B">
        <w:trPr>
          <w:trHeight w:val="235"/>
        </w:trPr>
        <w:tc>
          <w:tcPr>
            <w:tcW w:w="1418" w:type="dxa"/>
            <w:tcBorders>
              <w:top w:val="single" w:sz="4" w:space="0" w:color="auto"/>
              <w:left w:val="single" w:sz="18" w:space="0" w:color="auto"/>
              <w:bottom w:val="single" w:sz="4" w:space="0" w:color="auto"/>
            </w:tcBorders>
          </w:tcPr>
          <w:p w14:paraId="2ED88F8E" w14:textId="5F86BF77" w:rsidR="00720147" w:rsidRDefault="00105873" w:rsidP="00720147">
            <w:pPr>
              <w:jc w:val="center"/>
              <w:rPr>
                <w:rFonts w:ascii="Arial" w:hAnsi="Arial" w:cs="Arial"/>
              </w:rPr>
            </w:pPr>
            <w:ins w:id="2328" w:author="Bonneau, Philippe" w:date="2023-05-07T07:01:00Z">
              <w:r>
                <w:rPr>
                  <w:rFonts w:ascii="Arial" w:hAnsi="Arial" w:cs="Arial"/>
                </w:rPr>
                <w:t>DC112</w:t>
              </w:r>
            </w:ins>
          </w:p>
        </w:tc>
        <w:tc>
          <w:tcPr>
            <w:tcW w:w="4685" w:type="dxa"/>
            <w:tcBorders>
              <w:top w:val="single" w:sz="4" w:space="0" w:color="auto"/>
              <w:left w:val="single" w:sz="18" w:space="0" w:color="auto"/>
              <w:bottom w:val="single" w:sz="4" w:space="0" w:color="auto"/>
              <w:right w:val="single" w:sz="18" w:space="0" w:color="auto"/>
            </w:tcBorders>
          </w:tcPr>
          <w:p w14:paraId="4507FBD9" w14:textId="3C1B6A2F" w:rsidR="00720147" w:rsidRPr="00B360EE" w:rsidDel="00266519" w:rsidRDefault="00105873" w:rsidP="00720147">
            <w:pPr>
              <w:rPr>
                <w:rFonts w:ascii="Arial" w:hAnsi="Arial"/>
                <w:bCs/>
              </w:rPr>
            </w:pPr>
            <w:ins w:id="2329" w:author="Bonneau, Philippe" w:date="2023-05-07T07:01:00Z">
              <w:r>
                <w:rPr>
                  <w:rFonts w:ascii="Arial" w:hAnsi="Arial"/>
                  <w:bCs/>
                </w:rPr>
                <w:t>Oral Cavity 1</w:t>
              </w:r>
            </w:ins>
          </w:p>
        </w:tc>
        <w:tc>
          <w:tcPr>
            <w:tcW w:w="3279" w:type="dxa"/>
            <w:tcBorders>
              <w:top w:val="single" w:sz="4" w:space="0" w:color="auto"/>
              <w:left w:val="single" w:sz="18" w:space="0" w:color="auto"/>
              <w:bottom w:val="single" w:sz="4" w:space="0" w:color="auto"/>
              <w:right w:val="single" w:sz="18" w:space="0" w:color="auto"/>
            </w:tcBorders>
          </w:tcPr>
          <w:p w14:paraId="5E5595B0" w14:textId="1CEE1871" w:rsidR="00720147" w:rsidRDefault="00105873" w:rsidP="00720147">
            <w:pPr>
              <w:jc w:val="center"/>
              <w:rPr>
                <w:rFonts w:ascii="Arial" w:hAnsi="Arial"/>
              </w:rPr>
            </w:pPr>
            <w:ins w:id="2330" w:author="Bonneau, Philippe" w:date="2023-05-07T07:02:00Z">
              <w:r>
                <w:rPr>
                  <w:rFonts w:ascii="Arial" w:hAnsi="Arial"/>
                </w:rPr>
                <w:t>25</w:t>
              </w:r>
            </w:ins>
          </w:p>
        </w:tc>
        <w:tc>
          <w:tcPr>
            <w:tcW w:w="4840" w:type="dxa"/>
            <w:tcBorders>
              <w:top w:val="single" w:sz="4" w:space="0" w:color="auto"/>
              <w:left w:val="single" w:sz="18" w:space="0" w:color="auto"/>
              <w:bottom w:val="single" w:sz="4" w:space="0" w:color="auto"/>
              <w:right w:val="single" w:sz="18" w:space="0" w:color="auto"/>
            </w:tcBorders>
          </w:tcPr>
          <w:p w14:paraId="145C6352" w14:textId="3B53B2EC" w:rsidR="00720147" w:rsidRDefault="009D4363" w:rsidP="00720147">
            <w:pPr>
              <w:jc w:val="center"/>
              <w:rPr>
                <w:rFonts w:ascii="Arial" w:hAnsi="Arial"/>
              </w:rPr>
            </w:pPr>
            <w:ins w:id="2331" w:author="Bonneau, Philippe" w:date="2023-05-07T10:55:00Z">
              <w:r>
                <w:rPr>
                  <w:rFonts w:ascii="Arial" w:hAnsi="Arial"/>
                </w:rPr>
                <w:t>837/</w:t>
              </w:r>
            </w:ins>
            <w:ins w:id="2332" w:author="Bonneau, Philippe" w:date="2023-05-07T07:03:00Z">
              <w:r w:rsidR="00105873" w:rsidRPr="00105873">
                <w:rPr>
                  <w:rFonts w:ascii="Arial" w:hAnsi="Arial"/>
                </w:rPr>
                <w:t>2400</w:t>
              </w:r>
            </w:ins>
            <w:ins w:id="2333" w:author="Bonneau, Philippe" w:date="2023-05-07T10:55:00Z">
              <w:r>
                <w:rPr>
                  <w:rFonts w:ascii="Arial" w:hAnsi="Arial"/>
                </w:rPr>
                <w:t>/</w:t>
              </w:r>
            </w:ins>
            <w:ins w:id="2334" w:author="Bonneau, Philippe" w:date="2023-05-07T07:03:00Z">
              <w:r w:rsidR="00105873" w:rsidRPr="00105873">
                <w:rPr>
                  <w:rFonts w:ascii="Arial" w:hAnsi="Arial"/>
                </w:rPr>
                <w:t>SV304-01</w:t>
              </w:r>
            </w:ins>
          </w:p>
        </w:tc>
      </w:tr>
      <w:tr w:rsidR="00720147" w:rsidRPr="008A39CF" w14:paraId="776DE769" w14:textId="77777777" w:rsidTr="00A9648B">
        <w:trPr>
          <w:trHeight w:val="235"/>
        </w:trPr>
        <w:tc>
          <w:tcPr>
            <w:tcW w:w="1418" w:type="dxa"/>
            <w:tcBorders>
              <w:top w:val="single" w:sz="4" w:space="0" w:color="auto"/>
              <w:left w:val="single" w:sz="18" w:space="0" w:color="auto"/>
              <w:bottom w:val="single" w:sz="4" w:space="0" w:color="auto"/>
            </w:tcBorders>
          </w:tcPr>
          <w:p w14:paraId="43E19788" w14:textId="08BB9FE4" w:rsidR="00720147" w:rsidRDefault="00105873" w:rsidP="00720147">
            <w:pPr>
              <w:jc w:val="center"/>
              <w:rPr>
                <w:rFonts w:ascii="Arial" w:hAnsi="Arial" w:cs="Arial"/>
              </w:rPr>
            </w:pPr>
            <w:ins w:id="2335" w:author="Bonneau, Philippe" w:date="2023-05-07T07:01:00Z">
              <w:r>
                <w:rPr>
                  <w:rFonts w:ascii="Arial" w:hAnsi="Arial" w:cs="Arial"/>
                </w:rPr>
                <w:t>DC113</w:t>
              </w:r>
            </w:ins>
          </w:p>
        </w:tc>
        <w:tc>
          <w:tcPr>
            <w:tcW w:w="4685" w:type="dxa"/>
            <w:tcBorders>
              <w:top w:val="single" w:sz="4" w:space="0" w:color="auto"/>
              <w:left w:val="single" w:sz="18" w:space="0" w:color="auto"/>
              <w:bottom w:val="single" w:sz="4" w:space="0" w:color="auto"/>
              <w:right w:val="single" w:sz="18" w:space="0" w:color="auto"/>
            </w:tcBorders>
          </w:tcPr>
          <w:p w14:paraId="407F2515" w14:textId="70BBD082" w:rsidR="00720147" w:rsidRPr="00B360EE" w:rsidDel="00266519" w:rsidRDefault="00105873" w:rsidP="00720147">
            <w:pPr>
              <w:rPr>
                <w:rFonts w:ascii="Arial" w:hAnsi="Arial"/>
                <w:bCs/>
              </w:rPr>
            </w:pPr>
            <w:ins w:id="2336" w:author="Bonneau, Philippe" w:date="2023-05-07T07:01:00Z">
              <w:r>
                <w:rPr>
                  <w:rFonts w:ascii="Arial" w:hAnsi="Arial"/>
                  <w:bCs/>
                </w:rPr>
                <w:t>Oral Cavity 2</w:t>
              </w:r>
            </w:ins>
          </w:p>
        </w:tc>
        <w:tc>
          <w:tcPr>
            <w:tcW w:w="3279" w:type="dxa"/>
            <w:tcBorders>
              <w:top w:val="single" w:sz="4" w:space="0" w:color="auto"/>
              <w:left w:val="single" w:sz="18" w:space="0" w:color="auto"/>
              <w:bottom w:val="single" w:sz="4" w:space="0" w:color="auto"/>
              <w:right w:val="single" w:sz="18" w:space="0" w:color="auto"/>
            </w:tcBorders>
          </w:tcPr>
          <w:p w14:paraId="68BE7DF4" w14:textId="43432B93" w:rsidR="00720147" w:rsidRDefault="00105873" w:rsidP="00720147">
            <w:pPr>
              <w:jc w:val="center"/>
              <w:rPr>
                <w:rFonts w:ascii="Arial" w:hAnsi="Arial"/>
              </w:rPr>
            </w:pPr>
            <w:ins w:id="2337" w:author="Bonneau, Philippe" w:date="2023-05-07T07:02:00Z">
              <w:r>
                <w:rPr>
                  <w:rFonts w:ascii="Arial" w:hAnsi="Arial"/>
                </w:rPr>
                <w:t>25</w:t>
              </w:r>
            </w:ins>
          </w:p>
        </w:tc>
        <w:tc>
          <w:tcPr>
            <w:tcW w:w="4840" w:type="dxa"/>
            <w:tcBorders>
              <w:top w:val="single" w:sz="4" w:space="0" w:color="auto"/>
              <w:left w:val="single" w:sz="18" w:space="0" w:color="auto"/>
              <w:bottom w:val="single" w:sz="4" w:space="0" w:color="auto"/>
              <w:right w:val="single" w:sz="18" w:space="0" w:color="auto"/>
            </w:tcBorders>
          </w:tcPr>
          <w:p w14:paraId="6EF2E5FC" w14:textId="23C87893" w:rsidR="00720147" w:rsidRDefault="009D4363" w:rsidP="00720147">
            <w:pPr>
              <w:jc w:val="center"/>
              <w:rPr>
                <w:rFonts w:ascii="Arial" w:hAnsi="Arial"/>
              </w:rPr>
            </w:pPr>
            <w:ins w:id="2338" w:author="Bonneau, Philippe" w:date="2023-05-07T10:57:00Z">
              <w:r>
                <w:rPr>
                  <w:rFonts w:ascii="Arial" w:hAnsi="Arial"/>
                </w:rPr>
                <w:t>837/</w:t>
              </w:r>
              <w:r w:rsidRPr="00105873">
                <w:rPr>
                  <w:rFonts w:ascii="Arial" w:hAnsi="Arial"/>
                </w:rPr>
                <w:t>2400</w:t>
              </w:r>
              <w:r>
                <w:rPr>
                  <w:rFonts w:ascii="Arial" w:hAnsi="Arial"/>
                </w:rPr>
                <w:t>/</w:t>
              </w:r>
              <w:r w:rsidRPr="00105873">
                <w:rPr>
                  <w:rFonts w:ascii="Arial" w:hAnsi="Arial"/>
                </w:rPr>
                <w:t>SV304-0</w:t>
              </w:r>
              <w:r>
                <w:rPr>
                  <w:rFonts w:ascii="Arial" w:hAnsi="Arial"/>
                </w:rPr>
                <w:t>2</w:t>
              </w:r>
            </w:ins>
          </w:p>
        </w:tc>
      </w:tr>
      <w:tr w:rsidR="00720147" w:rsidRPr="008A39CF" w14:paraId="7426E7AC" w14:textId="77777777" w:rsidTr="00A9648B">
        <w:trPr>
          <w:trHeight w:val="235"/>
        </w:trPr>
        <w:tc>
          <w:tcPr>
            <w:tcW w:w="1418" w:type="dxa"/>
            <w:tcBorders>
              <w:top w:val="single" w:sz="4" w:space="0" w:color="auto"/>
              <w:left w:val="single" w:sz="18" w:space="0" w:color="auto"/>
              <w:bottom w:val="single" w:sz="4" w:space="0" w:color="auto"/>
            </w:tcBorders>
          </w:tcPr>
          <w:p w14:paraId="7B372D0D" w14:textId="0906A277" w:rsidR="00720147" w:rsidRDefault="00105873" w:rsidP="00720147">
            <w:pPr>
              <w:jc w:val="center"/>
              <w:rPr>
                <w:rFonts w:ascii="Arial" w:hAnsi="Arial" w:cs="Arial"/>
              </w:rPr>
            </w:pPr>
            <w:ins w:id="2339" w:author="Bonneau, Philippe" w:date="2023-05-07T07:02:00Z">
              <w:r>
                <w:rPr>
                  <w:rFonts w:ascii="Arial" w:hAnsi="Arial" w:cs="Arial"/>
                </w:rPr>
                <w:t>DC114</w:t>
              </w:r>
            </w:ins>
          </w:p>
        </w:tc>
        <w:tc>
          <w:tcPr>
            <w:tcW w:w="4685" w:type="dxa"/>
            <w:tcBorders>
              <w:top w:val="single" w:sz="4" w:space="0" w:color="auto"/>
              <w:left w:val="single" w:sz="18" w:space="0" w:color="auto"/>
              <w:bottom w:val="single" w:sz="4" w:space="0" w:color="auto"/>
              <w:right w:val="single" w:sz="18" w:space="0" w:color="auto"/>
            </w:tcBorders>
          </w:tcPr>
          <w:p w14:paraId="0EC84DA7" w14:textId="2704B26B" w:rsidR="00720147" w:rsidRPr="00B360EE" w:rsidDel="00266519" w:rsidRDefault="00105873" w:rsidP="00720147">
            <w:pPr>
              <w:rPr>
                <w:rFonts w:ascii="Arial" w:hAnsi="Arial"/>
                <w:bCs/>
              </w:rPr>
            </w:pPr>
            <w:ins w:id="2340" w:author="Bonneau, Philippe" w:date="2023-05-07T07:01:00Z">
              <w:r>
                <w:rPr>
                  <w:rFonts w:ascii="Arial" w:hAnsi="Arial"/>
                  <w:bCs/>
                </w:rPr>
                <w:t>Oral Cavity 3</w:t>
              </w:r>
            </w:ins>
          </w:p>
        </w:tc>
        <w:tc>
          <w:tcPr>
            <w:tcW w:w="3279" w:type="dxa"/>
            <w:tcBorders>
              <w:top w:val="single" w:sz="4" w:space="0" w:color="auto"/>
              <w:left w:val="single" w:sz="18" w:space="0" w:color="auto"/>
              <w:bottom w:val="single" w:sz="4" w:space="0" w:color="auto"/>
              <w:right w:val="single" w:sz="18" w:space="0" w:color="auto"/>
            </w:tcBorders>
          </w:tcPr>
          <w:p w14:paraId="3557B1F2" w14:textId="202D95FD" w:rsidR="00720147" w:rsidRDefault="00105873" w:rsidP="00720147">
            <w:pPr>
              <w:jc w:val="center"/>
              <w:rPr>
                <w:rFonts w:ascii="Arial" w:hAnsi="Arial"/>
              </w:rPr>
            </w:pPr>
            <w:ins w:id="2341" w:author="Bonneau, Philippe" w:date="2023-05-07T07:03:00Z">
              <w:r>
                <w:rPr>
                  <w:rFonts w:ascii="Arial" w:hAnsi="Arial"/>
                </w:rPr>
                <w:t>25</w:t>
              </w:r>
            </w:ins>
          </w:p>
        </w:tc>
        <w:tc>
          <w:tcPr>
            <w:tcW w:w="4840" w:type="dxa"/>
            <w:tcBorders>
              <w:top w:val="single" w:sz="4" w:space="0" w:color="auto"/>
              <w:left w:val="single" w:sz="18" w:space="0" w:color="auto"/>
              <w:bottom w:val="single" w:sz="4" w:space="0" w:color="auto"/>
              <w:right w:val="single" w:sz="18" w:space="0" w:color="auto"/>
            </w:tcBorders>
          </w:tcPr>
          <w:p w14:paraId="00526630" w14:textId="082A6898" w:rsidR="00720147" w:rsidRDefault="009D4363" w:rsidP="00720147">
            <w:pPr>
              <w:jc w:val="center"/>
              <w:rPr>
                <w:rFonts w:ascii="Arial" w:hAnsi="Arial"/>
              </w:rPr>
            </w:pPr>
            <w:ins w:id="2342" w:author="Bonneau, Philippe" w:date="2023-05-07T10:57:00Z">
              <w:r>
                <w:rPr>
                  <w:rFonts w:ascii="Arial" w:hAnsi="Arial"/>
                </w:rPr>
                <w:t>837/</w:t>
              </w:r>
              <w:r w:rsidRPr="00105873">
                <w:rPr>
                  <w:rFonts w:ascii="Arial" w:hAnsi="Arial"/>
                </w:rPr>
                <w:t>2400</w:t>
              </w:r>
              <w:r>
                <w:rPr>
                  <w:rFonts w:ascii="Arial" w:hAnsi="Arial"/>
                </w:rPr>
                <w:t>/</w:t>
              </w:r>
              <w:r w:rsidRPr="00105873">
                <w:rPr>
                  <w:rFonts w:ascii="Arial" w:hAnsi="Arial"/>
                </w:rPr>
                <w:t>SV304-0</w:t>
              </w:r>
              <w:r>
                <w:rPr>
                  <w:rFonts w:ascii="Arial" w:hAnsi="Arial"/>
                </w:rPr>
                <w:t>3</w:t>
              </w:r>
            </w:ins>
          </w:p>
        </w:tc>
      </w:tr>
      <w:tr w:rsidR="00720147" w:rsidRPr="008A39CF" w14:paraId="18B048AC" w14:textId="77777777" w:rsidTr="00A9648B">
        <w:trPr>
          <w:trHeight w:val="235"/>
        </w:trPr>
        <w:tc>
          <w:tcPr>
            <w:tcW w:w="1418" w:type="dxa"/>
            <w:tcBorders>
              <w:top w:val="single" w:sz="4" w:space="0" w:color="auto"/>
              <w:left w:val="single" w:sz="18" w:space="0" w:color="auto"/>
              <w:bottom w:val="single" w:sz="4" w:space="0" w:color="auto"/>
            </w:tcBorders>
          </w:tcPr>
          <w:p w14:paraId="12316259" w14:textId="3119C330" w:rsidR="00720147" w:rsidRDefault="00105873" w:rsidP="00720147">
            <w:pPr>
              <w:jc w:val="center"/>
              <w:rPr>
                <w:rFonts w:ascii="Arial" w:hAnsi="Arial" w:cs="Arial"/>
              </w:rPr>
            </w:pPr>
            <w:ins w:id="2343" w:author="Bonneau, Philippe" w:date="2023-05-07T07:02:00Z">
              <w:r>
                <w:rPr>
                  <w:rFonts w:ascii="Arial" w:hAnsi="Arial" w:cs="Arial"/>
                </w:rPr>
                <w:t>DC115</w:t>
              </w:r>
            </w:ins>
          </w:p>
        </w:tc>
        <w:tc>
          <w:tcPr>
            <w:tcW w:w="4685" w:type="dxa"/>
            <w:tcBorders>
              <w:top w:val="single" w:sz="4" w:space="0" w:color="auto"/>
              <w:left w:val="single" w:sz="18" w:space="0" w:color="auto"/>
              <w:bottom w:val="single" w:sz="4" w:space="0" w:color="auto"/>
              <w:right w:val="single" w:sz="18" w:space="0" w:color="auto"/>
            </w:tcBorders>
          </w:tcPr>
          <w:p w14:paraId="0B96A490" w14:textId="72331915" w:rsidR="00720147" w:rsidRPr="00B360EE" w:rsidDel="00266519" w:rsidRDefault="00105873" w:rsidP="00720147">
            <w:pPr>
              <w:rPr>
                <w:rFonts w:ascii="Arial" w:hAnsi="Arial"/>
                <w:bCs/>
              </w:rPr>
            </w:pPr>
            <w:ins w:id="2344" w:author="Bonneau, Philippe" w:date="2023-05-07T07:01:00Z">
              <w:r>
                <w:rPr>
                  <w:rFonts w:ascii="Arial" w:hAnsi="Arial"/>
                  <w:bCs/>
                </w:rPr>
                <w:t>Oral Cavity 4</w:t>
              </w:r>
            </w:ins>
          </w:p>
        </w:tc>
        <w:tc>
          <w:tcPr>
            <w:tcW w:w="3279" w:type="dxa"/>
            <w:tcBorders>
              <w:top w:val="single" w:sz="4" w:space="0" w:color="auto"/>
              <w:left w:val="single" w:sz="18" w:space="0" w:color="auto"/>
              <w:bottom w:val="single" w:sz="4" w:space="0" w:color="auto"/>
              <w:right w:val="single" w:sz="18" w:space="0" w:color="auto"/>
            </w:tcBorders>
          </w:tcPr>
          <w:p w14:paraId="2D33CC94" w14:textId="1A604D8D" w:rsidR="00720147" w:rsidRDefault="00105873" w:rsidP="00720147">
            <w:pPr>
              <w:jc w:val="center"/>
              <w:rPr>
                <w:rFonts w:ascii="Arial" w:hAnsi="Arial"/>
              </w:rPr>
            </w:pPr>
            <w:ins w:id="2345" w:author="Bonneau, Philippe" w:date="2023-05-07T07:03:00Z">
              <w:r>
                <w:rPr>
                  <w:rFonts w:ascii="Arial" w:hAnsi="Arial"/>
                </w:rPr>
                <w:t>25</w:t>
              </w:r>
            </w:ins>
          </w:p>
        </w:tc>
        <w:tc>
          <w:tcPr>
            <w:tcW w:w="4840" w:type="dxa"/>
            <w:tcBorders>
              <w:top w:val="single" w:sz="4" w:space="0" w:color="auto"/>
              <w:left w:val="single" w:sz="18" w:space="0" w:color="auto"/>
              <w:bottom w:val="single" w:sz="4" w:space="0" w:color="auto"/>
              <w:right w:val="single" w:sz="18" w:space="0" w:color="auto"/>
            </w:tcBorders>
          </w:tcPr>
          <w:p w14:paraId="373C204F" w14:textId="62A0406D" w:rsidR="00720147" w:rsidRDefault="009D4363" w:rsidP="00720147">
            <w:pPr>
              <w:jc w:val="center"/>
              <w:rPr>
                <w:rFonts w:ascii="Arial" w:hAnsi="Arial"/>
              </w:rPr>
            </w:pPr>
            <w:ins w:id="2346" w:author="Bonneau, Philippe" w:date="2023-05-07T10:57:00Z">
              <w:r>
                <w:rPr>
                  <w:rFonts w:ascii="Arial" w:hAnsi="Arial"/>
                </w:rPr>
                <w:t>837/</w:t>
              </w:r>
              <w:r w:rsidRPr="00105873">
                <w:rPr>
                  <w:rFonts w:ascii="Arial" w:hAnsi="Arial"/>
                </w:rPr>
                <w:t>2400</w:t>
              </w:r>
              <w:r>
                <w:rPr>
                  <w:rFonts w:ascii="Arial" w:hAnsi="Arial"/>
                </w:rPr>
                <w:t>/</w:t>
              </w:r>
              <w:r w:rsidRPr="00105873">
                <w:rPr>
                  <w:rFonts w:ascii="Arial" w:hAnsi="Arial"/>
                </w:rPr>
                <w:t>SV304-0</w:t>
              </w:r>
              <w:r>
                <w:rPr>
                  <w:rFonts w:ascii="Arial" w:hAnsi="Arial"/>
                </w:rPr>
                <w:t>4</w:t>
              </w:r>
            </w:ins>
          </w:p>
        </w:tc>
      </w:tr>
      <w:tr w:rsidR="00720147" w:rsidRPr="008A39CF" w14:paraId="16B4FD0D" w14:textId="77777777" w:rsidTr="00A9648B">
        <w:trPr>
          <w:trHeight w:val="235"/>
        </w:trPr>
        <w:tc>
          <w:tcPr>
            <w:tcW w:w="1418" w:type="dxa"/>
            <w:tcBorders>
              <w:top w:val="single" w:sz="4" w:space="0" w:color="auto"/>
              <w:left w:val="single" w:sz="18" w:space="0" w:color="auto"/>
              <w:bottom w:val="single" w:sz="4" w:space="0" w:color="auto"/>
            </w:tcBorders>
          </w:tcPr>
          <w:p w14:paraId="49994B75" w14:textId="22302602" w:rsidR="00720147" w:rsidRDefault="00105873" w:rsidP="00720147">
            <w:pPr>
              <w:jc w:val="center"/>
              <w:rPr>
                <w:rFonts w:ascii="Arial" w:hAnsi="Arial" w:cs="Arial"/>
              </w:rPr>
            </w:pPr>
            <w:ins w:id="2347" w:author="Bonneau, Philippe" w:date="2023-05-07T07:02:00Z">
              <w:r>
                <w:rPr>
                  <w:rFonts w:ascii="Arial" w:hAnsi="Arial" w:cs="Arial"/>
                </w:rPr>
                <w:t>DC116</w:t>
              </w:r>
            </w:ins>
          </w:p>
        </w:tc>
        <w:tc>
          <w:tcPr>
            <w:tcW w:w="4685" w:type="dxa"/>
            <w:tcBorders>
              <w:top w:val="single" w:sz="4" w:space="0" w:color="auto"/>
              <w:left w:val="single" w:sz="18" w:space="0" w:color="auto"/>
              <w:bottom w:val="single" w:sz="4" w:space="0" w:color="auto"/>
              <w:right w:val="single" w:sz="18" w:space="0" w:color="auto"/>
            </w:tcBorders>
          </w:tcPr>
          <w:p w14:paraId="18F09F66" w14:textId="4454A398" w:rsidR="00720147" w:rsidRPr="00B360EE" w:rsidDel="00266519" w:rsidRDefault="00105873" w:rsidP="00720147">
            <w:pPr>
              <w:rPr>
                <w:rFonts w:ascii="Arial" w:hAnsi="Arial"/>
                <w:bCs/>
              </w:rPr>
            </w:pPr>
            <w:ins w:id="2348" w:author="Bonneau, Philippe" w:date="2023-05-07T07:01:00Z">
              <w:r>
                <w:rPr>
                  <w:rFonts w:ascii="Arial" w:hAnsi="Arial"/>
                  <w:bCs/>
                </w:rPr>
                <w:t>Oral Cavity 5</w:t>
              </w:r>
            </w:ins>
          </w:p>
        </w:tc>
        <w:tc>
          <w:tcPr>
            <w:tcW w:w="3279" w:type="dxa"/>
            <w:tcBorders>
              <w:top w:val="single" w:sz="4" w:space="0" w:color="auto"/>
              <w:left w:val="single" w:sz="18" w:space="0" w:color="auto"/>
              <w:bottom w:val="single" w:sz="4" w:space="0" w:color="auto"/>
              <w:right w:val="single" w:sz="18" w:space="0" w:color="auto"/>
            </w:tcBorders>
          </w:tcPr>
          <w:p w14:paraId="621FC200" w14:textId="3D50BE59" w:rsidR="00720147" w:rsidRDefault="00105873" w:rsidP="00720147">
            <w:pPr>
              <w:jc w:val="center"/>
              <w:rPr>
                <w:rFonts w:ascii="Arial" w:hAnsi="Arial"/>
              </w:rPr>
            </w:pPr>
            <w:ins w:id="2349" w:author="Bonneau, Philippe" w:date="2023-05-07T07:03:00Z">
              <w:r>
                <w:rPr>
                  <w:rFonts w:ascii="Arial" w:hAnsi="Arial"/>
                </w:rPr>
                <w:t>25</w:t>
              </w:r>
            </w:ins>
          </w:p>
        </w:tc>
        <w:tc>
          <w:tcPr>
            <w:tcW w:w="4840" w:type="dxa"/>
            <w:tcBorders>
              <w:top w:val="single" w:sz="4" w:space="0" w:color="auto"/>
              <w:left w:val="single" w:sz="18" w:space="0" w:color="auto"/>
              <w:bottom w:val="single" w:sz="4" w:space="0" w:color="auto"/>
              <w:right w:val="single" w:sz="18" w:space="0" w:color="auto"/>
            </w:tcBorders>
          </w:tcPr>
          <w:p w14:paraId="776271CF" w14:textId="57B85F81" w:rsidR="00720147" w:rsidRDefault="009D4363" w:rsidP="00720147">
            <w:pPr>
              <w:jc w:val="center"/>
              <w:rPr>
                <w:rFonts w:ascii="Arial" w:hAnsi="Arial"/>
              </w:rPr>
            </w:pPr>
            <w:ins w:id="2350" w:author="Bonneau, Philippe" w:date="2023-05-07T10:58:00Z">
              <w:r>
                <w:rPr>
                  <w:rFonts w:ascii="Arial" w:hAnsi="Arial"/>
                </w:rPr>
                <w:t>837/</w:t>
              </w:r>
              <w:r w:rsidRPr="00105873">
                <w:rPr>
                  <w:rFonts w:ascii="Arial" w:hAnsi="Arial"/>
                </w:rPr>
                <w:t>2400</w:t>
              </w:r>
              <w:r>
                <w:rPr>
                  <w:rFonts w:ascii="Arial" w:hAnsi="Arial"/>
                </w:rPr>
                <w:t>/</w:t>
              </w:r>
              <w:r w:rsidRPr="00105873">
                <w:rPr>
                  <w:rFonts w:ascii="Arial" w:hAnsi="Arial"/>
                </w:rPr>
                <w:t>SV304-0</w:t>
              </w:r>
              <w:r>
                <w:rPr>
                  <w:rFonts w:ascii="Arial" w:hAnsi="Arial"/>
                </w:rPr>
                <w:t>5</w:t>
              </w:r>
            </w:ins>
          </w:p>
        </w:tc>
      </w:tr>
      <w:tr w:rsidR="00DF3E23" w:rsidRPr="008A39CF" w14:paraId="6FB674DA" w14:textId="77777777" w:rsidTr="00DF3E23">
        <w:trPr>
          <w:trHeight w:val="235"/>
        </w:trPr>
        <w:tc>
          <w:tcPr>
            <w:tcW w:w="1418" w:type="dxa"/>
            <w:tcBorders>
              <w:top w:val="single" w:sz="4" w:space="0" w:color="auto"/>
              <w:left w:val="single" w:sz="18" w:space="0" w:color="auto"/>
              <w:bottom w:val="single" w:sz="4" w:space="0" w:color="auto"/>
            </w:tcBorders>
          </w:tcPr>
          <w:p w14:paraId="78ECD4C2" w14:textId="1B870F56" w:rsidR="00DF3E23" w:rsidRDefault="00DF3E23" w:rsidP="00DF3E23">
            <w:pPr>
              <w:jc w:val="center"/>
              <w:rPr>
                <w:rFonts w:ascii="Arial" w:hAnsi="Arial" w:cs="Arial"/>
              </w:rPr>
            </w:pPr>
            <w:ins w:id="2351" w:author="Bonneau, Philippe" w:date="2023-05-07T07:04:00Z">
              <w:r>
                <w:rPr>
                  <w:rFonts w:ascii="Arial" w:hAnsi="Arial" w:cs="Arial"/>
                </w:rPr>
                <w:t>DC117</w:t>
              </w:r>
            </w:ins>
          </w:p>
        </w:tc>
        <w:tc>
          <w:tcPr>
            <w:tcW w:w="4685" w:type="dxa"/>
            <w:tcBorders>
              <w:top w:val="single" w:sz="4" w:space="0" w:color="auto"/>
              <w:left w:val="single" w:sz="18" w:space="0" w:color="auto"/>
              <w:bottom w:val="single" w:sz="4" w:space="0" w:color="auto"/>
              <w:right w:val="single" w:sz="18" w:space="0" w:color="auto"/>
            </w:tcBorders>
          </w:tcPr>
          <w:p w14:paraId="30AB1E19" w14:textId="4ED75EF2" w:rsidR="00DF3E23" w:rsidRPr="000471DE" w:rsidDel="00266519" w:rsidRDefault="00DF3E23" w:rsidP="00DF3E23">
            <w:pPr>
              <w:rPr>
                <w:rFonts w:ascii="Arial" w:hAnsi="Arial"/>
                <w:bCs/>
              </w:rPr>
            </w:pPr>
            <w:ins w:id="2352" w:author="Bonneau, Philippe" w:date="2023-05-07T08:03:00Z">
              <w:r w:rsidRPr="000471DE">
                <w:rPr>
                  <w:rFonts w:ascii="Arial" w:hAnsi="Arial"/>
                  <w:bCs/>
                </w:rPr>
                <w:t>Tooth Number or Letter (1)</w:t>
              </w:r>
            </w:ins>
          </w:p>
        </w:tc>
        <w:tc>
          <w:tcPr>
            <w:tcW w:w="3279" w:type="dxa"/>
            <w:tcBorders>
              <w:top w:val="single" w:sz="4" w:space="0" w:color="auto"/>
              <w:left w:val="single" w:sz="18" w:space="0" w:color="auto"/>
              <w:bottom w:val="single" w:sz="4" w:space="0" w:color="auto"/>
              <w:right w:val="single" w:sz="18" w:space="0" w:color="auto"/>
            </w:tcBorders>
          </w:tcPr>
          <w:p w14:paraId="2FAE763B" w14:textId="6D81667F" w:rsidR="00DF3E23" w:rsidRDefault="00DF3E23" w:rsidP="00DF3E23">
            <w:pPr>
              <w:jc w:val="center"/>
              <w:rPr>
                <w:rFonts w:ascii="Arial" w:hAnsi="Arial"/>
              </w:rPr>
            </w:pPr>
            <w:ins w:id="2353" w:author="Bonneau, Philippe" w:date="2023-05-07T08:02:00Z">
              <w:r>
                <w:rPr>
                  <w:rFonts w:ascii="Arial" w:hAnsi="Arial"/>
                </w:rPr>
                <w:t>27</w:t>
              </w:r>
            </w:ins>
          </w:p>
        </w:tc>
        <w:tc>
          <w:tcPr>
            <w:tcW w:w="4840" w:type="dxa"/>
            <w:tcBorders>
              <w:top w:val="single" w:sz="4" w:space="0" w:color="auto"/>
              <w:left w:val="single" w:sz="18" w:space="0" w:color="auto"/>
              <w:bottom w:val="single" w:sz="4" w:space="0" w:color="auto"/>
              <w:right w:val="single" w:sz="18" w:space="0" w:color="auto"/>
            </w:tcBorders>
            <w:vAlign w:val="center"/>
          </w:tcPr>
          <w:p w14:paraId="52FA8468" w14:textId="46D32AC6" w:rsidR="00DF3E23" w:rsidRPr="00DF3E23" w:rsidRDefault="009D4363" w:rsidP="00DF3E23">
            <w:pPr>
              <w:jc w:val="center"/>
              <w:rPr>
                <w:rFonts w:ascii="Arial" w:hAnsi="Arial" w:cs="Arial"/>
              </w:rPr>
            </w:pPr>
            <w:ins w:id="2354" w:author="Bonneau, Philippe" w:date="2023-05-07T11:04:00Z">
              <w:r>
                <w:rPr>
                  <w:rFonts w:ascii="Arial" w:hAnsi="Arial" w:cs="Arial"/>
                </w:rPr>
                <w:t>837/</w:t>
              </w:r>
            </w:ins>
            <w:ins w:id="2355" w:author="Bonneau, Philippe" w:date="2023-05-07T08:11:00Z">
              <w:r w:rsidR="00DF3E23" w:rsidRPr="00DF3E23">
                <w:rPr>
                  <w:rFonts w:ascii="Arial" w:hAnsi="Arial" w:cs="Arial"/>
                </w:rPr>
                <w:t>2400</w:t>
              </w:r>
            </w:ins>
            <w:ins w:id="2356" w:author="Bonneau, Philippe" w:date="2023-05-07T11:04:00Z">
              <w:r>
                <w:rPr>
                  <w:rFonts w:ascii="Arial" w:hAnsi="Arial" w:cs="Arial"/>
                </w:rPr>
                <w:t>/</w:t>
              </w:r>
            </w:ins>
            <w:ins w:id="2357" w:author="Bonneau, Philippe" w:date="2023-05-07T08:11:00Z">
              <w:r w:rsidR="00DF3E23" w:rsidRPr="00DF3E23">
                <w:rPr>
                  <w:rFonts w:ascii="Arial" w:hAnsi="Arial" w:cs="Arial"/>
                </w:rPr>
                <w:t>TOO</w:t>
              </w:r>
            </w:ins>
            <w:ins w:id="2358" w:author="Bonneau, Philippe" w:date="2023-05-07T14:07:00Z">
              <w:r w:rsidR="00A6136B">
                <w:rPr>
                  <w:rFonts w:ascii="Arial" w:hAnsi="Arial" w:cs="Arial"/>
                </w:rPr>
                <w:t>/JP/</w:t>
              </w:r>
            </w:ins>
            <w:ins w:id="2359" w:author="Bonneau, Philippe" w:date="2023-05-07T08:11:00Z">
              <w:r w:rsidR="00DF3E23" w:rsidRPr="00DF3E23">
                <w:rPr>
                  <w:rFonts w:ascii="Arial" w:hAnsi="Arial" w:cs="Arial"/>
                </w:rPr>
                <w:t>02</w:t>
              </w:r>
            </w:ins>
          </w:p>
        </w:tc>
      </w:tr>
      <w:tr w:rsidR="00DF3E23" w:rsidRPr="008A39CF" w14:paraId="22E216A9" w14:textId="77777777" w:rsidTr="00DF3E23">
        <w:trPr>
          <w:trHeight w:val="235"/>
        </w:trPr>
        <w:tc>
          <w:tcPr>
            <w:tcW w:w="1418" w:type="dxa"/>
            <w:tcBorders>
              <w:top w:val="single" w:sz="4" w:space="0" w:color="auto"/>
              <w:left w:val="single" w:sz="18" w:space="0" w:color="auto"/>
              <w:bottom w:val="single" w:sz="4" w:space="0" w:color="auto"/>
            </w:tcBorders>
          </w:tcPr>
          <w:p w14:paraId="5B510FAF" w14:textId="0B54B554" w:rsidR="00DF3E23" w:rsidRDefault="00DF3E23" w:rsidP="00DF3E23">
            <w:pPr>
              <w:jc w:val="center"/>
              <w:rPr>
                <w:rFonts w:ascii="Arial" w:hAnsi="Arial" w:cs="Arial"/>
              </w:rPr>
            </w:pPr>
            <w:ins w:id="2360" w:author="Bonneau, Philippe" w:date="2023-05-07T07:05:00Z">
              <w:r>
                <w:rPr>
                  <w:rFonts w:ascii="Arial" w:hAnsi="Arial" w:cs="Arial"/>
                </w:rPr>
                <w:t>DC118</w:t>
              </w:r>
            </w:ins>
          </w:p>
        </w:tc>
        <w:tc>
          <w:tcPr>
            <w:tcW w:w="4685" w:type="dxa"/>
            <w:tcBorders>
              <w:top w:val="single" w:sz="4" w:space="0" w:color="auto"/>
              <w:left w:val="single" w:sz="18" w:space="0" w:color="auto"/>
              <w:bottom w:val="single" w:sz="4" w:space="0" w:color="auto"/>
              <w:right w:val="single" w:sz="18" w:space="0" w:color="auto"/>
            </w:tcBorders>
          </w:tcPr>
          <w:p w14:paraId="4FD3964C" w14:textId="4D098E00" w:rsidR="00DF3E23" w:rsidRPr="00B360EE" w:rsidDel="00266519" w:rsidRDefault="00DF3E23" w:rsidP="00DF3E23">
            <w:pPr>
              <w:rPr>
                <w:rFonts w:ascii="Arial" w:hAnsi="Arial"/>
                <w:bCs/>
              </w:rPr>
            </w:pPr>
            <w:ins w:id="2361" w:author="Bonneau, Philippe" w:date="2023-05-07T08:04:00Z">
              <w:r w:rsidRPr="00DF3E23">
                <w:rPr>
                  <w:rFonts w:ascii="Arial" w:hAnsi="Arial"/>
                  <w:bCs/>
                </w:rPr>
                <w:t>Tooth – 1</w:t>
              </w:r>
              <w:r>
                <w:rPr>
                  <w:rFonts w:ascii="Arial" w:hAnsi="Arial"/>
                  <w:bCs/>
                </w:rPr>
                <w:t xml:space="preserve"> </w:t>
              </w:r>
              <w:r w:rsidRPr="00DF3E23">
                <w:rPr>
                  <w:rFonts w:ascii="Arial" w:hAnsi="Arial"/>
                  <w:bCs/>
                </w:rPr>
                <w:t>Surface – 1</w:t>
              </w:r>
            </w:ins>
          </w:p>
        </w:tc>
        <w:tc>
          <w:tcPr>
            <w:tcW w:w="3279" w:type="dxa"/>
            <w:tcBorders>
              <w:top w:val="single" w:sz="4" w:space="0" w:color="auto"/>
              <w:left w:val="single" w:sz="18" w:space="0" w:color="auto"/>
              <w:bottom w:val="single" w:sz="4" w:space="0" w:color="auto"/>
              <w:right w:val="single" w:sz="18" w:space="0" w:color="auto"/>
            </w:tcBorders>
          </w:tcPr>
          <w:p w14:paraId="0339C6C4" w14:textId="531341F1" w:rsidR="00DF3E23" w:rsidRDefault="00DF3E23" w:rsidP="00DF3E23">
            <w:pPr>
              <w:jc w:val="center"/>
              <w:rPr>
                <w:rFonts w:ascii="Arial" w:hAnsi="Arial"/>
              </w:rPr>
            </w:pPr>
            <w:ins w:id="2362" w:author="Bonneau, Philippe" w:date="2023-05-07T08:02: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5A8B08EB" w14:textId="5698DAA1" w:rsidR="00DF3E23" w:rsidRPr="00DF3E23" w:rsidRDefault="009D4363" w:rsidP="00DF3E23">
            <w:pPr>
              <w:jc w:val="center"/>
              <w:rPr>
                <w:rFonts w:ascii="Arial" w:hAnsi="Arial" w:cs="Arial"/>
              </w:rPr>
            </w:pPr>
            <w:ins w:id="2363" w:author="Bonneau, Philippe" w:date="2023-05-07T11:05:00Z">
              <w:r>
                <w:rPr>
                  <w:rFonts w:ascii="Arial" w:hAnsi="Arial" w:cs="Arial"/>
                </w:rPr>
                <w:t>837/</w:t>
              </w:r>
            </w:ins>
            <w:ins w:id="2364" w:author="Bonneau, Philippe" w:date="2023-05-07T08:11:00Z">
              <w:r w:rsidR="00DF3E23" w:rsidRPr="00DF3E23">
                <w:rPr>
                  <w:rFonts w:ascii="Arial" w:hAnsi="Arial" w:cs="Arial"/>
                </w:rPr>
                <w:t>2400</w:t>
              </w:r>
            </w:ins>
            <w:ins w:id="2365" w:author="Bonneau, Philippe" w:date="2023-05-07T11:05:00Z">
              <w:r>
                <w:rPr>
                  <w:rFonts w:ascii="Arial" w:hAnsi="Arial" w:cs="Arial"/>
                </w:rPr>
                <w:t>/</w:t>
              </w:r>
            </w:ins>
            <w:ins w:id="2366" w:author="Bonneau, Philippe" w:date="2023-05-07T08:11:00Z">
              <w:r w:rsidR="00DF3E23" w:rsidRPr="00DF3E23">
                <w:rPr>
                  <w:rFonts w:ascii="Arial" w:hAnsi="Arial" w:cs="Arial"/>
                </w:rPr>
                <w:t>TOO0</w:t>
              </w:r>
            </w:ins>
            <w:ins w:id="2367" w:author="Bonneau, Philippe" w:date="2023-05-07T14:02:00Z">
              <w:r w:rsidR="005172FC">
                <w:rPr>
                  <w:rFonts w:ascii="Arial" w:hAnsi="Arial" w:cs="Arial"/>
                </w:rPr>
                <w:t>3</w:t>
              </w:r>
            </w:ins>
            <w:ins w:id="2368" w:author="Bonneau, Philippe" w:date="2023-05-07T08:11:00Z">
              <w:r w:rsidR="00DF3E23" w:rsidRPr="00DF3E23">
                <w:rPr>
                  <w:rFonts w:ascii="Arial" w:hAnsi="Arial" w:cs="Arial"/>
                </w:rPr>
                <w:t>-01</w:t>
              </w:r>
            </w:ins>
          </w:p>
        </w:tc>
      </w:tr>
      <w:tr w:rsidR="00DF3E23" w:rsidRPr="008A39CF" w14:paraId="50B1EEF5" w14:textId="77777777" w:rsidTr="00DF3E23">
        <w:trPr>
          <w:trHeight w:val="235"/>
        </w:trPr>
        <w:tc>
          <w:tcPr>
            <w:tcW w:w="1418" w:type="dxa"/>
            <w:tcBorders>
              <w:top w:val="single" w:sz="4" w:space="0" w:color="auto"/>
              <w:left w:val="single" w:sz="18" w:space="0" w:color="auto"/>
              <w:bottom w:val="single" w:sz="4" w:space="0" w:color="auto"/>
            </w:tcBorders>
          </w:tcPr>
          <w:p w14:paraId="4C265082" w14:textId="062E3845" w:rsidR="00DF3E23" w:rsidRDefault="00DF3E23" w:rsidP="00DF3E23">
            <w:pPr>
              <w:jc w:val="center"/>
              <w:rPr>
                <w:rFonts w:ascii="Arial" w:hAnsi="Arial" w:cs="Arial"/>
              </w:rPr>
            </w:pPr>
            <w:ins w:id="2369" w:author="Bonneau, Philippe" w:date="2023-05-07T07:05:00Z">
              <w:r>
                <w:rPr>
                  <w:rFonts w:ascii="Arial" w:hAnsi="Arial" w:cs="Arial"/>
                </w:rPr>
                <w:t>DC119</w:t>
              </w:r>
            </w:ins>
          </w:p>
        </w:tc>
        <w:tc>
          <w:tcPr>
            <w:tcW w:w="4685" w:type="dxa"/>
            <w:tcBorders>
              <w:top w:val="single" w:sz="4" w:space="0" w:color="auto"/>
              <w:left w:val="single" w:sz="18" w:space="0" w:color="auto"/>
              <w:bottom w:val="single" w:sz="4" w:space="0" w:color="auto"/>
              <w:right w:val="single" w:sz="18" w:space="0" w:color="auto"/>
            </w:tcBorders>
          </w:tcPr>
          <w:p w14:paraId="74EB77A5" w14:textId="31F13190" w:rsidR="00DF3E23" w:rsidRPr="00B360EE" w:rsidDel="00266519" w:rsidRDefault="00DF3E23" w:rsidP="00DF3E23">
            <w:pPr>
              <w:rPr>
                <w:rFonts w:ascii="Arial" w:hAnsi="Arial"/>
                <w:bCs/>
              </w:rPr>
            </w:pPr>
            <w:ins w:id="2370" w:author="Bonneau, Philippe" w:date="2023-05-07T08:04:00Z">
              <w:r w:rsidRPr="00DF3E23">
                <w:rPr>
                  <w:rFonts w:ascii="Arial" w:hAnsi="Arial"/>
                  <w:bCs/>
                </w:rPr>
                <w:t>Tooth – 1</w:t>
              </w:r>
              <w:r>
                <w:rPr>
                  <w:rFonts w:ascii="Arial" w:hAnsi="Arial"/>
                  <w:bCs/>
                </w:rPr>
                <w:t xml:space="preserve"> </w:t>
              </w:r>
              <w:r w:rsidRPr="00DF3E23">
                <w:rPr>
                  <w:rFonts w:ascii="Arial" w:hAnsi="Arial"/>
                  <w:bCs/>
                </w:rPr>
                <w:t xml:space="preserve">Surface – </w:t>
              </w:r>
              <w:r>
                <w:rPr>
                  <w:rFonts w:ascii="Arial" w:hAnsi="Arial"/>
                  <w:bCs/>
                </w:rPr>
                <w:t>2</w:t>
              </w:r>
            </w:ins>
          </w:p>
        </w:tc>
        <w:tc>
          <w:tcPr>
            <w:tcW w:w="3279" w:type="dxa"/>
            <w:tcBorders>
              <w:top w:val="single" w:sz="4" w:space="0" w:color="auto"/>
              <w:left w:val="single" w:sz="18" w:space="0" w:color="auto"/>
              <w:bottom w:val="single" w:sz="4" w:space="0" w:color="auto"/>
              <w:right w:val="single" w:sz="18" w:space="0" w:color="auto"/>
            </w:tcBorders>
          </w:tcPr>
          <w:p w14:paraId="0859EEC7" w14:textId="31BBA5B7" w:rsidR="00DF3E23" w:rsidRDefault="00DF3E23" w:rsidP="00DF3E23">
            <w:pPr>
              <w:jc w:val="center"/>
              <w:rPr>
                <w:rFonts w:ascii="Arial" w:hAnsi="Arial"/>
              </w:rPr>
            </w:pPr>
            <w:ins w:id="2371" w:author="Bonneau, Philippe" w:date="2023-05-07T08:02: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7D2A0941" w14:textId="1DC8B867" w:rsidR="00DF3E23" w:rsidRPr="00DF3E23" w:rsidRDefault="005172FC" w:rsidP="00DF3E23">
            <w:pPr>
              <w:jc w:val="center"/>
              <w:rPr>
                <w:rFonts w:ascii="Arial" w:hAnsi="Arial" w:cs="Arial"/>
              </w:rPr>
            </w:pPr>
            <w:ins w:id="2372" w:author="Bonneau, Philippe" w:date="2023-05-07T14:02: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2</w:t>
              </w:r>
            </w:ins>
          </w:p>
        </w:tc>
      </w:tr>
      <w:tr w:rsidR="00DF3E23" w:rsidRPr="008A39CF" w14:paraId="1DA3EE57" w14:textId="77777777" w:rsidTr="00DF3E23">
        <w:trPr>
          <w:trHeight w:val="235"/>
        </w:trPr>
        <w:tc>
          <w:tcPr>
            <w:tcW w:w="1418" w:type="dxa"/>
            <w:tcBorders>
              <w:top w:val="single" w:sz="4" w:space="0" w:color="auto"/>
              <w:left w:val="single" w:sz="18" w:space="0" w:color="auto"/>
              <w:bottom w:val="single" w:sz="4" w:space="0" w:color="auto"/>
            </w:tcBorders>
          </w:tcPr>
          <w:p w14:paraId="62AE7906" w14:textId="29A5C3B2" w:rsidR="00DF3E23" w:rsidRDefault="00DF3E23" w:rsidP="00DF3E23">
            <w:pPr>
              <w:jc w:val="center"/>
              <w:rPr>
                <w:rFonts w:ascii="Arial" w:hAnsi="Arial" w:cs="Arial"/>
              </w:rPr>
            </w:pPr>
            <w:ins w:id="2373" w:author="Bonneau, Philippe" w:date="2023-05-07T07:05:00Z">
              <w:r>
                <w:rPr>
                  <w:rFonts w:ascii="Arial" w:hAnsi="Arial" w:cs="Arial"/>
                </w:rPr>
                <w:t>DC120</w:t>
              </w:r>
            </w:ins>
          </w:p>
        </w:tc>
        <w:tc>
          <w:tcPr>
            <w:tcW w:w="4685" w:type="dxa"/>
            <w:tcBorders>
              <w:top w:val="single" w:sz="4" w:space="0" w:color="auto"/>
              <w:left w:val="single" w:sz="18" w:space="0" w:color="auto"/>
              <w:bottom w:val="single" w:sz="4" w:space="0" w:color="auto"/>
              <w:right w:val="single" w:sz="18" w:space="0" w:color="auto"/>
            </w:tcBorders>
          </w:tcPr>
          <w:p w14:paraId="5A65BB89" w14:textId="21380D06" w:rsidR="00DF3E23" w:rsidRPr="00B360EE" w:rsidDel="00266519" w:rsidRDefault="00DF3E23" w:rsidP="00DF3E23">
            <w:pPr>
              <w:rPr>
                <w:rFonts w:ascii="Arial" w:hAnsi="Arial"/>
                <w:bCs/>
              </w:rPr>
            </w:pPr>
            <w:ins w:id="2374" w:author="Bonneau, Philippe" w:date="2023-05-07T08:04:00Z">
              <w:r w:rsidRPr="00DF3E23">
                <w:rPr>
                  <w:rFonts w:ascii="Arial" w:hAnsi="Arial"/>
                  <w:bCs/>
                </w:rPr>
                <w:t>Tooth – 1</w:t>
              </w:r>
              <w:r>
                <w:rPr>
                  <w:rFonts w:ascii="Arial" w:hAnsi="Arial"/>
                  <w:bCs/>
                </w:rPr>
                <w:t xml:space="preserve"> </w:t>
              </w:r>
              <w:r w:rsidRPr="00DF3E23">
                <w:rPr>
                  <w:rFonts w:ascii="Arial" w:hAnsi="Arial"/>
                  <w:bCs/>
                </w:rPr>
                <w:t xml:space="preserve">Surface – </w:t>
              </w:r>
              <w:r>
                <w:rPr>
                  <w:rFonts w:ascii="Arial" w:hAnsi="Arial"/>
                  <w:bCs/>
                </w:rPr>
                <w:t>3</w:t>
              </w:r>
            </w:ins>
          </w:p>
        </w:tc>
        <w:tc>
          <w:tcPr>
            <w:tcW w:w="3279" w:type="dxa"/>
            <w:tcBorders>
              <w:top w:val="single" w:sz="4" w:space="0" w:color="auto"/>
              <w:left w:val="single" w:sz="18" w:space="0" w:color="auto"/>
              <w:bottom w:val="single" w:sz="4" w:space="0" w:color="auto"/>
              <w:right w:val="single" w:sz="18" w:space="0" w:color="auto"/>
            </w:tcBorders>
          </w:tcPr>
          <w:p w14:paraId="0BD8673E" w14:textId="220504D1" w:rsidR="00DF3E23" w:rsidRDefault="00DF3E23" w:rsidP="00DF3E23">
            <w:pPr>
              <w:jc w:val="center"/>
              <w:rPr>
                <w:rFonts w:ascii="Arial" w:hAnsi="Arial"/>
              </w:rPr>
            </w:pPr>
            <w:ins w:id="2375" w:author="Bonneau, Philippe" w:date="2023-05-07T08:02: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07FD5B4B" w14:textId="13EB3B92" w:rsidR="00DF3E23" w:rsidRPr="00DF3E23" w:rsidRDefault="005172FC" w:rsidP="00DF3E23">
            <w:pPr>
              <w:jc w:val="center"/>
              <w:rPr>
                <w:rFonts w:ascii="Arial" w:hAnsi="Arial" w:cs="Arial"/>
              </w:rPr>
            </w:pPr>
            <w:ins w:id="2376" w:author="Bonneau, Philippe" w:date="2023-05-07T14:02: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3</w:t>
              </w:r>
            </w:ins>
          </w:p>
        </w:tc>
      </w:tr>
      <w:tr w:rsidR="00DF3E23" w:rsidRPr="008A39CF" w14:paraId="0A76E34A" w14:textId="77777777" w:rsidTr="00DF3E23">
        <w:trPr>
          <w:trHeight w:val="235"/>
        </w:trPr>
        <w:tc>
          <w:tcPr>
            <w:tcW w:w="1418" w:type="dxa"/>
            <w:tcBorders>
              <w:top w:val="single" w:sz="4" w:space="0" w:color="auto"/>
              <w:left w:val="single" w:sz="18" w:space="0" w:color="auto"/>
              <w:bottom w:val="single" w:sz="4" w:space="0" w:color="auto"/>
            </w:tcBorders>
          </w:tcPr>
          <w:p w14:paraId="6A0CED0D" w14:textId="2DFB0031" w:rsidR="00DF3E23" w:rsidRDefault="00DF3E23" w:rsidP="00DF3E23">
            <w:pPr>
              <w:jc w:val="center"/>
              <w:rPr>
                <w:rFonts w:ascii="Arial" w:hAnsi="Arial" w:cs="Arial"/>
              </w:rPr>
            </w:pPr>
            <w:ins w:id="2377" w:author="Bonneau, Philippe" w:date="2023-05-07T07:05:00Z">
              <w:r>
                <w:rPr>
                  <w:rFonts w:ascii="Arial" w:hAnsi="Arial" w:cs="Arial"/>
                </w:rPr>
                <w:t>DC121</w:t>
              </w:r>
            </w:ins>
          </w:p>
        </w:tc>
        <w:tc>
          <w:tcPr>
            <w:tcW w:w="4685" w:type="dxa"/>
            <w:tcBorders>
              <w:top w:val="single" w:sz="4" w:space="0" w:color="auto"/>
              <w:left w:val="single" w:sz="18" w:space="0" w:color="auto"/>
              <w:bottom w:val="single" w:sz="4" w:space="0" w:color="auto"/>
              <w:right w:val="single" w:sz="18" w:space="0" w:color="auto"/>
            </w:tcBorders>
          </w:tcPr>
          <w:p w14:paraId="0CEF0D6D" w14:textId="2F473F79" w:rsidR="00DF3E23" w:rsidRPr="00B360EE" w:rsidDel="00266519" w:rsidRDefault="00DF3E23" w:rsidP="00DF3E23">
            <w:pPr>
              <w:rPr>
                <w:rFonts w:ascii="Arial" w:hAnsi="Arial"/>
                <w:bCs/>
              </w:rPr>
            </w:pPr>
            <w:ins w:id="2378" w:author="Bonneau, Philippe" w:date="2023-05-07T08:04:00Z">
              <w:r w:rsidRPr="00DF3E23">
                <w:rPr>
                  <w:rFonts w:ascii="Arial" w:hAnsi="Arial"/>
                  <w:bCs/>
                </w:rPr>
                <w:t>Tooth – 1</w:t>
              </w:r>
              <w:r>
                <w:rPr>
                  <w:rFonts w:ascii="Arial" w:hAnsi="Arial"/>
                  <w:bCs/>
                </w:rPr>
                <w:t xml:space="preserve"> </w:t>
              </w:r>
              <w:r w:rsidRPr="00DF3E23">
                <w:rPr>
                  <w:rFonts w:ascii="Arial" w:hAnsi="Arial"/>
                  <w:bCs/>
                </w:rPr>
                <w:t xml:space="preserve">Surface – </w:t>
              </w:r>
              <w:r>
                <w:rPr>
                  <w:rFonts w:ascii="Arial" w:hAnsi="Arial"/>
                  <w:bCs/>
                </w:rPr>
                <w:t>4</w:t>
              </w:r>
            </w:ins>
          </w:p>
        </w:tc>
        <w:tc>
          <w:tcPr>
            <w:tcW w:w="3279" w:type="dxa"/>
            <w:tcBorders>
              <w:top w:val="single" w:sz="4" w:space="0" w:color="auto"/>
              <w:left w:val="single" w:sz="18" w:space="0" w:color="auto"/>
              <w:bottom w:val="single" w:sz="4" w:space="0" w:color="auto"/>
              <w:right w:val="single" w:sz="18" w:space="0" w:color="auto"/>
            </w:tcBorders>
          </w:tcPr>
          <w:p w14:paraId="49E2D22F" w14:textId="6DFA99B1" w:rsidR="00DF3E23" w:rsidRDefault="00DF3E23" w:rsidP="00DF3E23">
            <w:pPr>
              <w:jc w:val="center"/>
              <w:rPr>
                <w:rFonts w:ascii="Arial" w:hAnsi="Arial"/>
              </w:rPr>
            </w:pPr>
            <w:ins w:id="2379" w:author="Bonneau, Philippe" w:date="2023-05-07T08:02: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1DA628C6" w14:textId="24C69B5B" w:rsidR="00DF3E23" w:rsidRPr="00DF3E23" w:rsidRDefault="005172FC" w:rsidP="00DF3E23">
            <w:pPr>
              <w:jc w:val="center"/>
              <w:rPr>
                <w:rFonts w:ascii="Arial" w:hAnsi="Arial" w:cs="Arial"/>
              </w:rPr>
            </w:pPr>
            <w:ins w:id="2380" w:author="Bonneau, Philippe" w:date="2023-05-07T14:02: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4</w:t>
              </w:r>
            </w:ins>
          </w:p>
        </w:tc>
      </w:tr>
      <w:tr w:rsidR="00DF3E23" w:rsidRPr="008A39CF" w14:paraId="5D93CCAE" w14:textId="77777777" w:rsidTr="00DF3E23">
        <w:trPr>
          <w:trHeight w:val="235"/>
        </w:trPr>
        <w:tc>
          <w:tcPr>
            <w:tcW w:w="1418" w:type="dxa"/>
            <w:tcBorders>
              <w:top w:val="single" w:sz="4" w:space="0" w:color="auto"/>
              <w:left w:val="single" w:sz="18" w:space="0" w:color="auto"/>
              <w:bottom w:val="single" w:sz="4" w:space="0" w:color="auto"/>
            </w:tcBorders>
          </w:tcPr>
          <w:p w14:paraId="02183070" w14:textId="1AE9AF1F" w:rsidR="00DF3E23" w:rsidRDefault="00DF3E23" w:rsidP="00DF3E23">
            <w:pPr>
              <w:jc w:val="center"/>
              <w:rPr>
                <w:rFonts w:ascii="Arial" w:hAnsi="Arial" w:cs="Arial"/>
              </w:rPr>
            </w:pPr>
            <w:ins w:id="2381" w:author="Bonneau, Philippe" w:date="2023-05-07T07:05:00Z">
              <w:r>
                <w:rPr>
                  <w:rFonts w:ascii="Arial" w:hAnsi="Arial" w:cs="Arial"/>
                </w:rPr>
                <w:t>DC122</w:t>
              </w:r>
            </w:ins>
          </w:p>
        </w:tc>
        <w:tc>
          <w:tcPr>
            <w:tcW w:w="4685" w:type="dxa"/>
            <w:tcBorders>
              <w:top w:val="single" w:sz="4" w:space="0" w:color="auto"/>
              <w:left w:val="single" w:sz="18" w:space="0" w:color="auto"/>
              <w:bottom w:val="single" w:sz="4" w:space="0" w:color="auto"/>
              <w:right w:val="single" w:sz="18" w:space="0" w:color="auto"/>
            </w:tcBorders>
          </w:tcPr>
          <w:p w14:paraId="7506D8FB" w14:textId="5B5AC8FE" w:rsidR="00DF3E23" w:rsidRPr="00B360EE" w:rsidDel="00266519" w:rsidRDefault="00DF3E23" w:rsidP="00DF3E23">
            <w:pPr>
              <w:rPr>
                <w:rFonts w:ascii="Arial" w:hAnsi="Arial"/>
                <w:bCs/>
              </w:rPr>
            </w:pPr>
            <w:ins w:id="2382" w:author="Bonneau, Philippe" w:date="2023-05-07T08:04:00Z">
              <w:r w:rsidRPr="00DF3E23">
                <w:rPr>
                  <w:rFonts w:ascii="Arial" w:hAnsi="Arial"/>
                  <w:bCs/>
                </w:rPr>
                <w:t>Tooth – 1</w:t>
              </w:r>
              <w:r>
                <w:rPr>
                  <w:rFonts w:ascii="Arial" w:hAnsi="Arial"/>
                  <w:bCs/>
                </w:rPr>
                <w:t xml:space="preserve"> </w:t>
              </w:r>
              <w:r w:rsidRPr="00DF3E23">
                <w:rPr>
                  <w:rFonts w:ascii="Arial" w:hAnsi="Arial"/>
                  <w:bCs/>
                </w:rPr>
                <w:t>Surface – 1</w:t>
              </w:r>
            </w:ins>
          </w:p>
        </w:tc>
        <w:tc>
          <w:tcPr>
            <w:tcW w:w="3279" w:type="dxa"/>
            <w:tcBorders>
              <w:top w:val="single" w:sz="4" w:space="0" w:color="auto"/>
              <w:left w:val="single" w:sz="18" w:space="0" w:color="auto"/>
              <w:bottom w:val="single" w:sz="4" w:space="0" w:color="auto"/>
              <w:right w:val="single" w:sz="18" w:space="0" w:color="auto"/>
            </w:tcBorders>
          </w:tcPr>
          <w:p w14:paraId="22BEFA0B" w14:textId="5911614D" w:rsidR="00DF3E23" w:rsidRDefault="00DF3E23" w:rsidP="00DF3E23">
            <w:pPr>
              <w:jc w:val="center"/>
              <w:rPr>
                <w:rFonts w:ascii="Arial" w:hAnsi="Arial"/>
              </w:rPr>
            </w:pPr>
            <w:ins w:id="2383" w:author="Bonneau, Philippe" w:date="2023-05-07T08:03: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138B2EEC" w14:textId="09182EE0" w:rsidR="00DF3E23" w:rsidRPr="00DF3E23" w:rsidRDefault="005172FC" w:rsidP="00DF3E23">
            <w:pPr>
              <w:jc w:val="center"/>
              <w:rPr>
                <w:rFonts w:ascii="Arial" w:hAnsi="Arial" w:cs="Arial"/>
              </w:rPr>
            </w:pPr>
            <w:ins w:id="2384" w:author="Bonneau, Philippe" w:date="2023-05-07T14:02: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5</w:t>
              </w:r>
            </w:ins>
          </w:p>
        </w:tc>
      </w:tr>
      <w:tr w:rsidR="00DF3E23" w:rsidRPr="008A39CF" w14:paraId="585A546A" w14:textId="77777777" w:rsidTr="00DF3E23">
        <w:trPr>
          <w:trHeight w:val="235"/>
        </w:trPr>
        <w:tc>
          <w:tcPr>
            <w:tcW w:w="1418" w:type="dxa"/>
            <w:tcBorders>
              <w:top w:val="single" w:sz="4" w:space="0" w:color="auto"/>
              <w:left w:val="single" w:sz="18" w:space="0" w:color="auto"/>
              <w:bottom w:val="single" w:sz="4" w:space="0" w:color="auto"/>
            </w:tcBorders>
          </w:tcPr>
          <w:p w14:paraId="47541E2B" w14:textId="3E332C50" w:rsidR="00DF3E23" w:rsidRDefault="00DF3E23" w:rsidP="00DF3E23">
            <w:pPr>
              <w:jc w:val="center"/>
              <w:rPr>
                <w:rFonts w:ascii="Arial" w:hAnsi="Arial" w:cs="Arial"/>
              </w:rPr>
            </w:pPr>
            <w:ins w:id="2385" w:author="Bonneau, Philippe" w:date="2023-05-07T07:05:00Z">
              <w:r>
                <w:rPr>
                  <w:rFonts w:ascii="Arial" w:hAnsi="Arial" w:cs="Arial"/>
                </w:rPr>
                <w:t>DC123</w:t>
              </w:r>
            </w:ins>
          </w:p>
        </w:tc>
        <w:tc>
          <w:tcPr>
            <w:tcW w:w="4685" w:type="dxa"/>
            <w:tcBorders>
              <w:top w:val="single" w:sz="4" w:space="0" w:color="auto"/>
              <w:left w:val="single" w:sz="18" w:space="0" w:color="auto"/>
              <w:bottom w:val="single" w:sz="4" w:space="0" w:color="auto"/>
              <w:right w:val="single" w:sz="18" w:space="0" w:color="auto"/>
            </w:tcBorders>
          </w:tcPr>
          <w:p w14:paraId="011627E0" w14:textId="1A841118" w:rsidR="00DF3E23" w:rsidRPr="00B360EE" w:rsidDel="00266519" w:rsidRDefault="00DF3E23" w:rsidP="00DF3E23">
            <w:pPr>
              <w:rPr>
                <w:rFonts w:ascii="Arial" w:hAnsi="Arial"/>
                <w:bCs/>
              </w:rPr>
            </w:pPr>
            <w:ins w:id="2386" w:author="Bonneau, Philippe" w:date="2023-05-07T08:05:00Z">
              <w:r w:rsidRPr="000471DE">
                <w:rPr>
                  <w:rFonts w:ascii="Arial" w:hAnsi="Arial"/>
                  <w:bCs/>
                </w:rPr>
                <w:t>Tooth Number or Letter (</w:t>
              </w:r>
              <w:r>
                <w:rPr>
                  <w:rFonts w:ascii="Arial" w:hAnsi="Arial"/>
                  <w:bCs/>
                </w:rPr>
                <w:t>2</w:t>
              </w:r>
              <w:r w:rsidRPr="000471DE">
                <w:rPr>
                  <w:rFonts w:ascii="Arial" w:hAnsi="Arial"/>
                  <w:bCs/>
                </w:rPr>
                <w:t>)</w:t>
              </w:r>
            </w:ins>
          </w:p>
        </w:tc>
        <w:tc>
          <w:tcPr>
            <w:tcW w:w="3279" w:type="dxa"/>
            <w:tcBorders>
              <w:top w:val="single" w:sz="4" w:space="0" w:color="auto"/>
              <w:left w:val="single" w:sz="18" w:space="0" w:color="auto"/>
              <w:bottom w:val="single" w:sz="4" w:space="0" w:color="auto"/>
              <w:right w:val="single" w:sz="18" w:space="0" w:color="auto"/>
            </w:tcBorders>
          </w:tcPr>
          <w:p w14:paraId="4A045E18" w14:textId="60C4D3F3" w:rsidR="00DF3E23" w:rsidRDefault="00DF3E23" w:rsidP="00DF3E23">
            <w:pPr>
              <w:jc w:val="center"/>
              <w:rPr>
                <w:rFonts w:ascii="Arial" w:hAnsi="Arial"/>
              </w:rPr>
            </w:pPr>
            <w:ins w:id="2387" w:author="Bonneau, Philippe" w:date="2023-05-07T08:05:00Z">
              <w:r>
                <w:rPr>
                  <w:rFonts w:ascii="Arial" w:hAnsi="Arial"/>
                </w:rPr>
                <w:t>27</w:t>
              </w:r>
            </w:ins>
          </w:p>
        </w:tc>
        <w:tc>
          <w:tcPr>
            <w:tcW w:w="4840" w:type="dxa"/>
            <w:tcBorders>
              <w:top w:val="single" w:sz="4" w:space="0" w:color="auto"/>
              <w:left w:val="single" w:sz="18" w:space="0" w:color="auto"/>
              <w:bottom w:val="single" w:sz="4" w:space="0" w:color="auto"/>
              <w:right w:val="single" w:sz="18" w:space="0" w:color="auto"/>
            </w:tcBorders>
            <w:vAlign w:val="center"/>
          </w:tcPr>
          <w:p w14:paraId="249A8E85" w14:textId="50C7D507" w:rsidR="00DF3E23" w:rsidRPr="00DF3E23" w:rsidRDefault="005172FC" w:rsidP="00DF3E23">
            <w:pPr>
              <w:jc w:val="center"/>
              <w:rPr>
                <w:rFonts w:ascii="Arial" w:hAnsi="Arial" w:cs="Arial"/>
              </w:rPr>
            </w:pPr>
            <w:ins w:id="2388" w:author="Bonneau, Philippe" w:date="2023-05-07T14:00: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w:t>
              </w:r>
            </w:ins>
            <w:ins w:id="2389" w:author="Bonneau, Philippe" w:date="2023-05-07T14:07:00Z">
              <w:r w:rsidR="00A6136B">
                <w:rPr>
                  <w:rFonts w:ascii="Arial" w:hAnsi="Arial" w:cs="Arial"/>
                </w:rPr>
                <w:t>/JP</w:t>
              </w:r>
            </w:ins>
            <w:ins w:id="2390" w:author="Bonneau, Philippe" w:date="2023-05-07T14:08:00Z">
              <w:r w:rsidR="00A6136B">
                <w:rPr>
                  <w:rFonts w:ascii="Arial" w:hAnsi="Arial" w:cs="Arial"/>
                </w:rPr>
                <w:t>/</w:t>
              </w:r>
            </w:ins>
            <w:ins w:id="2391" w:author="Bonneau, Philippe" w:date="2023-05-07T14:00:00Z">
              <w:r w:rsidRPr="00DF3E23">
                <w:rPr>
                  <w:rFonts w:ascii="Arial" w:hAnsi="Arial" w:cs="Arial"/>
                </w:rPr>
                <w:t>02</w:t>
              </w:r>
            </w:ins>
          </w:p>
        </w:tc>
      </w:tr>
      <w:tr w:rsidR="00DF3E23" w:rsidRPr="008A39CF" w14:paraId="6DAD9595" w14:textId="77777777" w:rsidTr="00DF3E23">
        <w:trPr>
          <w:trHeight w:val="235"/>
        </w:trPr>
        <w:tc>
          <w:tcPr>
            <w:tcW w:w="1418" w:type="dxa"/>
            <w:tcBorders>
              <w:top w:val="single" w:sz="4" w:space="0" w:color="auto"/>
              <w:left w:val="single" w:sz="18" w:space="0" w:color="auto"/>
              <w:bottom w:val="single" w:sz="4" w:space="0" w:color="auto"/>
            </w:tcBorders>
          </w:tcPr>
          <w:p w14:paraId="69724603" w14:textId="77028EAD" w:rsidR="00DF3E23" w:rsidRDefault="00DF3E23" w:rsidP="00DF3E23">
            <w:pPr>
              <w:jc w:val="center"/>
              <w:rPr>
                <w:rFonts w:ascii="Arial" w:hAnsi="Arial" w:cs="Arial"/>
              </w:rPr>
            </w:pPr>
            <w:ins w:id="2392" w:author="Bonneau, Philippe" w:date="2023-05-07T07:05:00Z">
              <w:r>
                <w:rPr>
                  <w:rFonts w:ascii="Arial" w:hAnsi="Arial" w:cs="Arial"/>
                </w:rPr>
                <w:t>DC124</w:t>
              </w:r>
            </w:ins>
          </w:p>
        </w:tc>
        <w:tc>
          <w:tcPr>
            <w:tcW w:w="4685" w:type="dxa"/>
            <w:tcBorders>
              <w:top w:val="single" w:sz="4" w:space="0" w:color="auto"/>
              <w:left w:val="single" w:sz="18" w:space="0" w:color="auto"/>
              <w:bottom w:val="single" w:sz="4" w:space="0" w:color="auto"/>
              <w:right w:val="single" w:sz="18" w:space="0" w:color="auto"/>
            </w:tcBorders>
          </w:tcPr>
          <w:p w14:paraId="5FF4D9B9" w14:textId="03920C73" w:rsidR="00DF3E23" w:rsidRPr="00B360EE" w:rsidDel="00266519" w:rsidRDefault="00DF3E23" w:rsidP="00DF3E23">
            <w:pPr>
              <w:rPr>
                <w:rFonts w:ascii="Arial" w:hAnsi="Arial"/>
                <w:bCs/>
              </w:rPr>
            </w:pPr>
            <w:ins w:id="2393" w:author="Bonneau, Philippe" w:date="2023-05-07T08:05:00Z">
              <w:r w:rsidRPr="00DF3E23">
                <w:rPr>
                  <w:rFonts w:ascii="Arial" w:hAnsi="Arial"/>
                  <w:bCs/>
                </w:rPr>
                <w:t xml:space="preserve">Tooth – </w:t>
              </w:r>
              <w:r>
                <w:rPr>
                  <w:rFonts w:ascii="Arial" w:hAnsi="Arial"/>
                  <w:bCs/>
                </w:rPr>
                <w:t xml:space="preserve">2 </w:t>
              </w:r>
              <w:r w:rsidRPr="00DF3E23">
                <w:rPr>
                  <w:rFonts w:ascii="Arial" w:hAnsi="Arial"/>
                  <w:bCs/>
                </w:rPr>
                <w:t>Surface – 1</w:t>
              </w:r>
            </w:ins>
          </w:p>
        </w:tc>
        <w:tc>
          <w:tcPr>
            <w:tcW w:w="3279" w:type="dxa"/>
            <w:tcBorders>
              <w:top w:val="single" w:sz="4" w:space="0" w:color="auto"/>
              <w:left w:val="single" w:sz="18" w:space="0" w:color="auto"/>
              <w:bottom w:val="single" w:sz="4" w:space="0" w:color="auto"/>
              <w:right w:val="single" w:sz="18" w:space="0" w:color="auto"/>
            </w:tcBorders>
          </w:tcPr>
          <w:p w14:paraId="4F5178FB" w14:textId="0C2AA277" w:rsidR="00DF3E23" w:rsidRDefault="00DF3E23" w:rsidP="00DF3E23">
            <w:pPr>
              <w:jc w:val="center"/>
              <w:rPr>
                <w:rFonts w:ascii="Arial" w:hAnsi="Arial"/>
              </w:rPr>
            </w:pPr>
            <w:ins w:id="2394" w:author="Bonneau, Philippe" w:date="2023-05-07T08:06: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039B08CF" w14:textId="279C1F2A" w:rsidR="00DF3E23" w:rsidRPr="00DF3E23" w:rsidRDefault="005172FC" w:rsidP="00DF3E23">
            <w:pPr>
              <w:jc w:val="center"/>
              <w:rPr>
                <w:rFonts w:ascii="Arial" w:hAnsi="Arial" w:cs="Arial"/>
              </w:rPr>
            </w:pPr>
            <w:ins w:id="2395" w:author="Bonneau, Philippe" w:date="2023-05-07T14:03: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-01</w:t>
              </w:r>
            </w:ins>
          </w:p>
        </w:tc>
      </w:tr>
      <w:tr w:rsidR="00DF3E23" w:rsidRPr="008A39CF" w14:paraId="1C88A4A3" w14:textId="77777777" w:rsidTr="00DF3E23">
        <w:trPr>
          <w:trHeight w:val="235"/>
        </w:trPr>
        <w:tc>
          <w:tcPr>
            <w:tcW w:w="1418" w:type="dxa"/>
            <w:tcBorders>
              <w:top w:val="single" w:sz="4" w:space="0" w:color="auto"/>
              <w:left w:val="single" w:sz="18" w:space="0" w:color="auto"/>
              <w:bottom w:val="single" w:sz="4" w:space="0" w:color="auto"/>
            </w:tcBorders>
          </w:tcPr>
          <w:p w14:paraId="3728B36B" w14:textId="30C41339" w:rsidR="00DF3E23" w:rsidRDefault="00DF3E23" w:rsidP="00DF3E23">
            <w:pPr>
              <w:jc w:val="center"/>
              <w:rPr>
                <w:rFonts w:ascii="Arial" w:hAnsi="Arial" w:cs="Arial"/>
              </w:rPr>
            </w:pPr>
            <w:ins w:id="2396" w:author="Bonneau, Philippe" w:date="2023-05-07T07:05:00Z">
              <w:r>
                <w:rPr>
                  <w:rFonts w:ascii="Arial" w:hAnsi="Arial" w:cs="Arial"/>
                </w:rPr>
                <w:t>DC125</w:t>
              </w:r>
            </w:ins>
          </w:p>
        </w:tc>
        <w:tc>
          <w:tcPr>
            <w:tcW w:w="4685" w:type="dxa"/>
            <w:tcBorders>
              <w:top w:val="single" w:sz="4" w:space="0" w:color="auto"/>
              <w:left w:val="single" w:sz="18" w:space="0" w:color="auto"/>
              <w:bottom w:val="single" w:sz="4" w:space="0" w:color="auto"/>
              <w:right w:val="single" w:sz="18" w:space="0" w:color="auto"/>
            </w:tcBorders>
          </w:tcPr>
          <w:p w14:paraId="2F77E105" w14:textId="095E2040" w:rsidR="00DF3E23" w:rsidRPr="00B360EE" w:rsidDel="00266519" w:rsidRDefault="00DF3E23" w:rsidP="00DF3E23">
            <w:pPr>
              <w:rPr>
                <w:rFonts w:ascii="Arial" w:hAnsi="Arial"/>
                <w:bCs/>
              </w:rPr>
            </w:pPr>
            <w:ins w:id="2397" w:author="Bonneau, Philippe" w:date="2023-05-07T08:05:00Z">
              <w:r w:rsidRPr="00DF3E23">
                <w:rPr>
                  <w:rFonts w:ascii="Arial" w:hAnsi="Arial"/>
                  <w:bCs/>
                </w:rPr>
                <w:t xml:space="preserve">Tooth – </w:t>
              </w:r>
              <w:r>
                <w:rPr>
                  <w:rFonts w:ascii="Arial" w:hAnsi="Arial"/>
                  <w:bCs/>
                </w:rPr>
                <w:t xml:space="preserve">2 </w:t>
              </w:r>
              <w:r w:rsidRPr="00DF3E23">
                <w:rPr>
                  <w:rFonts w:ascii="Arial" w:hAnsi="Arial"/>
                  <w:bCs/>
                </w:rPr>
                <w:t xml:space="preserve">Surface – </w:t>
              </w:r>
              <w:r>
                <w:rPr>
                  <w:rFonts w:ascii="Arial" w:hAnsi="Arial"/>
                  <w:bCs/>
                </w:rPr>
                <w:t>2</w:t>
              </w:r>
            </w:ins>
          </w:p>
        </w:tc>
        <w:tc>
          <w:tcPr>
            <w:tcW w:w="3279" w:type="dxa"/>
            <w:tcBorders>
              <w:top w:val="single" w:sz="4" w:space="0" w:color="auto"/>
              <w:left w:val="single" w:sz="18" w:space="0" w:color="auto"/>
              <w:bottom w:val="single" w:sz="4" w:space="0" w:color="auto"/>
              <w:right w:val="single" w:sz="18" w:space="0" w:color="auto"/>
            </w:tcBorders>
          </w:tcPr>
          <w:p w14:paraId="25004BCB" w14:textId="629F4A21" w:rsidR="00DF3E23" w:rsidRDefault="00DF3E23" w:rsidP="00DF3E23">
            <w:pPr>
              <w:jc w:val="center"/>
              <w:rPr>
                <w:rFonts w:ascii="Arial" w:hAnsi="Arial"/>
              </w:rPr>
            </w:pPr>
            <w:ins w:id="2398" w:author="Bonneau, Philippe" w:date="2023-05-07T08:06: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17686F75" w14:textId="74555A9C" w:rsidR="00DF3E23" w:rsidRPr="00DF3E23" w:rsidRDefault="005172FC" w:rsidP="00DF3E23">
            <w:pPr>
              <w:jc w:val="center"/>
              <w:rPr>
                <w:rFonts w:ascii="Arial" w:hAnsi="Arial" w:cs="Arial"/>
              </w:rPr>
            </w:pPr>
            <w:ins w:id="2399" w:author="Bonneau, Philippe" w:date="2023-05-07T14:03: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2</w:t>
              </w:r>
            </w:ins>
          </w:p>
        </w:tc>
      </w:tr>
      <w:tr w:rsidR="00DF3E23" w:rsidRPr="008A39CF" w14:paraId="70DC02A0" w14:textId="77777777" w:rsidTr="00DF3E23">
        <w:trPr>
          <w:trHeight w:val="235"/>
        </w:trPr>
        <w:tc>
          <w:tcPr>
            <w:tcW w:w="1418" w:type="dxa"/>
            <w:tcBorders>
              <w:top w:val="single" w:sz="4" w:space="0" w:color="auto"/>
              <w:left w:val="single" w:sz="18" w:space="0" w:color="auto"/>
              <w:bottom w:val="single" w:sz="4" w:space="0" w:color="auto"/>
            </w:tcBorders>
          </w:tcPr>
          <w:p w14:paraId="35D42F57" w14:textId="49BB4573" w:rsidR="00DF3E23" w:rsidRDefault="00DF3E23" w:rsidP="00DF3E23">
            <w:pPr>
              <w:jc w:val="center"/>
              <w:rPr>
                <w:rFonts w:ascii="Arial" w:hAnsi="Arial" w:cs="Arial"/>
              </w:rPr>
            </w:pPr>
            <w:ins w:id="2400" w:author="Bonneau, Philippe" w:date="2023-05-07T07:05:00Z">
              <w:r>
                <w:rPr>
                  <w:rFonts w:ascii="Arial" w:hAnsi="Arial" w:cs="Arial"/>
                </w:rPr>
                <w:t>DC126</w:t>
              </w:r>
            </w:ins>
          </w:p>
        </w:tc>
        <w:tc>
          <w:tcPr>
            <w:tcW w:w="4685" w:type="dxa"/>
            <w:tcBorders>
              <w:top w:val="single" w:sz="4" w:space="0" w:color="auto"/>
              <w:left w:val="single" w:sz="18" w:space="0" w:color="auto"/>
              <w:bottom w:val="single" w:sz="4" w:space="0" w:color="auto"/>
              <w:right w:val="single" w:sz="18" w:space="0" w:color="auto"/>
            </w:tcBorders>
          </w:tcPr>
          <w:p w14:paraId="2828DB66" w14:textId="172F8603" w:rsidR="00DF3E23" w:rsidRPr="00B360EE" w:rsidDel="00266519" w:rsidRDefault="00DF3E23" w:rsidP="00DF3E23">
            <w:pPr>
              <w:rPr>
                <w:rFonts w:ascii="Arial" w:hAnsi="Arial"/>
                <w:bCs/>
              </w:rPr>
            </w:pPr>
            <w:ins w:id="2401" w:author="Bonneau, Philippe" w:date="2023-05-07T08:05:00Z">
              <w:r w:rsidRPr="00DF3E23">
                <w:rPr>
                  <w:rFonts w:ascii="Arial" w:hAnsi="Arial"/>
                  <w:bCs/>
                </w:rPr>
                <w:t xml:space="preserve">Tooth – </w:t>
              </w:r>
              <w:r>
                <w:rPr>
                  <w:rFonts w:ascii="Arial" w:hAnsi="Arial"/>
                  <w:bCs/>
                </w:rPr>
                <w:t xml:space="preserve">2 </w:t>
              </w:r>
              <w:r w:rsidRPr="00DF3E23">
                <w:rPr>
                  <w:rFonts w:ascii="Arial" w:hAnsi="Arial"/>
                  <w:bCs/>
                </w:rPr>
                <w:t>Sur</w:t>
              </w:r>
            </w:ins>
            <w:ins w:id="2402" w:author="Bonneau, Philippe" w:date="2023-05-07T08:06:00Z">
              <w:r>
                <w:rPr>
                  <w:rFonts w:ascii="Arial" w:hAnsi="Arial"/>
                  <w:bCs/>
                </w:rPr>
                <w:t>f</w:t>
              </w:r>
            </w:ins>
            <w:ins w:id="2403" w:author="Bonneau, Philippe" w:date="2023-05-07T08:05:00Z">
              <w:r w:rsidRPr="00DF3E23">
                <w:rPr>
                  <w:rFonts w:ascii="Arial" w:hAnsi="Arial"/>
                  <w:bCs/>
                </w:rPr>
                <w:t xml:space="preserve">ace – </w:t>
              </w:r>
            </w:ins>
            <w:ins w:id="2404" w:author="Bonneau, Philippe" w:date="2023-05-07T08:06:00Z">
              <w:r>
                <w:rPr>
                  <w:rFonts w:ascii="Arial" w:hAnsi="Arial"/>
                  <w:bCs/>
                </w:rPr>
                <w:t>3</w:t>
              </w:r>
            </w:ins>
          </w:p>
        </w:tc>
        <w:tc>
          <w:tcPr>
            <w:tcW w:w="3279" w:type="dxa"/>
            <w:tcBorders>
              <w:top w:val="single" w:sz="4" w:space="0" w:color="auto"/>
              <w:left w:val="single" w:sz="18" w:space="0" w:color="auto"/>
              <w:bottom w:val="single" w:sz="4" w:space="0" w:color="auto"/>
              <w:right w:val="single" w:sz="18" w:space="0" w:color="auto"/>
            </w:tcBorders>
          </w:tcPr>
          <w:p w14:paraId="427593C6" w14:textId="58B9B329" w:rsidR="00DF3E23" w:rsidRDefault="00DF3E23" w:rsidP="00DF3E23">
            <w:pPr>
              <w:jc w:val="center"/>
              <w:rPr>
                <w:rFonts w:ascii="Arial" w:hAnsi="Arial"/>
              </w:rPr>
            </w:pPr>
            <w:ins w:id="2405" w:author="Bonneau, Philippe" w:date="2023-05-07T08:06: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33B2E3DA" w14:textId="5622071C" w:rsidR="00DF3E23" w:rsidRPr="00DF3E23" w:rsidRDefault="005172FC" w:rsidP="00DF3E23">
            <w:pPr>
              <w:jc w:val="center"/>
              <w:rPr>
                <w:rFonts w:ascii="Arial" w:hAnsi="Arial" w:cs="Arial"/>
              </w:rPr>
            </w:pPr>
            <w:ins w:id="2406" w:author="Bonneau, Philippe" w:date="2023-05-07T14:03: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3</w:t>
              </w:r>
            </w:ins>
          </w:p>
        </w:tc>
      </w:tr>
      <w:tr w:rsidR="00DF3E23" w:rsidRPr="008A39CF" w14:paraId="3DCAE691" w14:textId="77777777" w:rsidTr="00DF3E23">
        <w:trPr>
          <w:trHeight w:val="235"/>
        </w:trPr>
        <w:tc>
          <w:tcPr>
            <w:tcW w:w="1418" w:type="dxa"/>
            <w:tcBorders>
              <w:top w:val="single" w:sz="4" w:space="0" w:color="auto"/>
              <w:left w:val="single" w:sz="18" w:space="0" w:color="auto"/>
              <w:bottom w:val="single" w:sz="4" w:space="0" w:color="auto"/>
            </w:tcBorders>
          </w:tcPr>
          <w:p w14:paraId="66FE4540" w14:textId="2EC86A2A" w:rsidR="00DF3E23" w:rsidRDefault="00DF3E23" w:rsidP="00DF3E23">
            <w:pPr>
              <w:jc w:val="center"/>
              <w:rPr>
                <w:rFonts w:ascii="Arial" w:hAnsi="Arial" w:cs="Arial"/>
              </w:rPr>
            </w:pPr>
            <w:ins w:id="2407" w:author="Bonneau, Philippe" w:date="2023-05-07T07:05:00Z">
              <w:r>
                <w:rPr>
                  <w:rFonts w:ascii="Arial" w:hAnsi="Arial" w:cs="Arial"/>
                </w:rPr>
                <w:t>DC127</w:t>
              </w:r>
            </w:ins>
          </w:p>
        </w:tc>
        <w:tc>
          <w:tcPr>
            <w:tcW w:w="4685" w:type="dxa"/>
            <w:tcBorders>
              <w:top w:val="single" w:sz="4" w:space="0" w:color="auto"/>
              <w:left w:val="single" w:sz="18" w:space="0" w:color="auto"/>
              <w:bottom w:val="single" w:sz="4" w:space="0" w:color="auto"/>
              <w:right w:val="single" w:sz="18" w:space="0" w:color="auto"/>
            </w:tcBorders>
          </w:tcPr>
          <w:p w14:paraId="43B3853C" w14:textId="0D643784" w:rsidR="00DF3E23" w:rsidRPr="00B360EE" w:rsidDel="00266519" w:rsidRDefault="00DF3E23" w:rsidP="00DF3E23">
            <w:pPr>
              <w:rPr>
                <w:rFonts w:ascii="Arial" w:hAnsi="Arial"/>
                <w:bCs/>
              </w:rPr>
            </w:pPr>
            <w:ins w:id="2408" w:author="Bonneau, Philippe" w:date="2023-05-07T08:06:00Z">
              <w:r w:rsidRPr="00DF3E23">
                <w:rPr>
                  <w:rFonts w:ascii="Arial" w:hAnsi="Arial"/>
                  <w:bCs/>
                </w:rPr>
                <w:t xml:space="preserve">Tooth – </w:t>
              </w:r>
              <w:r>
                <w:rPr>
                  <w:rFonts w:ascii="Arial" w:hAnsi="Arial"/>
                  <w:bCs/>
                </w:rPr>
                <w:t xml:space="preserve">2 </w:t>
              </w:r>
              <w:r w:rsidRPr="00DF3E23">
                <w:rPr>
                  <w:rFonts w:ascii="Arial" w:hAnsi="Arial"/>
                  <w:bCs/>
                </w:rPr>
                <w:t xml:space="preserve">Surface – </w:t>
              </w:r>
              <w:r>
                <w:rPr>
                  <w:rFonts w:ascii="Arial" w:hAnsi="Arial"/>
                  <w:bCs/>
                </w:rPr>
                <w:t>4</w:t>
              </w:r>
            </w:ins>
          </w:p>
        </w:tc>
        <w:tc>
          <w:tcPr>
            <w:tcW w:w="3279" w:type="dxa"/>
            <w:tcBorders>
              <w:top w:val="single" w:sz="4" w:space="0" w:color="auto"/>
              <w:left w:val="single" w:sz="18" w:space="0" w:color="auto"/>
              <w:bottom w:val="single" w:sz="4" w:space="0" w:color="auto"/>
              <w:right w:val="single" w:sz="18" w:space="0" w:color="auto"/>
            </w:tcBorders>
          </w:tcPr>
          <w:p w14:paraId="590B3898" w14:textId="16D3DFA3" w:rsidR="00DF3E23" w:rsidRDefault="00DF3E23" w:rsidP="00DF3E23">
            <w:pPr>
              <w:jc w:val="center"/>
              <w:rPr>
                <w:rFonts w:ascii="Arial" w:hAnsi="Arial"/>
              </w:rPr>
            </w:pPr>
            <w:ins w:id="2409" w:author="Bonneau, Philippe" w:date="2023-05-07T08:06: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1E870B58" w14:textId="418148A7" w:rsidR="00DF3E23" w:rsidRPr="00DF3E23" w:rsidRDefault="005172FC" w:rsidP="00DF3E23">
            <w:pPr>
              <w:jc w:val="center"/>
              <w:rPr>
                <w:rFonts w:ascii="Arial" w:hAnsi="Arial" w:cs="Arial"/>
              </w:rPr>
            </w:pPr>
            <w:ins w:id="2410" w:author="Bonneau, Philippe" w:date="2023-05-07T14:03: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4</w:t>
              </w:r>
            </w:ins>
          </w:p>
        </w:tc>
      </w:tr>
      <w:tr w:rsidR="00DF3E23" w:rsidRPr="008A39CF" w14:paraId="5BAB85B4" w14:textId="77777777" w:rsidTr="00DF3E23">
        <w:trPr>
          <w:trHeight w:val="235"/>
        </w:trPr>
        <w:tc>
          <w:tcPr>
            <w:tcW w:w="1418" w:type="dxa"/>
            <w:tcBorders>
              <w:top w:val="single" w:sz="4" w:space="0" w:color="auto"/>
              <w:left w:val="single" w:sz="18" w:space="0" w:color="auto"/>
              <w:bottom w:val="single" w:sz="4" w:space="0" w:color="auto"/>
            </w:tcBorders>
          </w:tcPr>
          <w:p w14:paraId="79EFBBDC" w14:textId="0E9F91A0" w:rsidR="00DF3E23" w:rsidRDefault="00DF3E23" w:rsidP="00DF3E23">
            <w:pPr>
              <w:jc w:val="center"/>
              <w:rPr>
                <w:rFonts w:ascii="Arial" w:hAnsi="Arial" w:cs="Arial"/>
              </w:rPr>
            </w:pPr>
            <w:ins w:id="2411" w:author="Bonneau, Philippe" w:date="2023-05-07T07:06:00Z">
              <w:r>
                <w:rPr>
                  <w:rFonts w:ascii="Arial" w:hAnsi="Arial" w:cs="Arial"/>
                </w:rPr>
                <w:t>DC128</w:t>
              </w:r>
            </w:ins>
          </w:p>
        </w:tc>
        <w:tc>
          <w:tcPr>
            <w:tcW w:w="4685" w:type="dxa"/>
            <w:tcBorders>
              <w:top w:val="single" w:sz="4" w:space="0" w:color="auto"/>
              <w:left w:val="single" w:sz="18" w:space="0" w:color="auto"/>
              <w:bottom w:val="single" w:sz="4" w:space="0" w:color="auto"/>
              <w:right w:val="single" w:sz="18" w:space="0" w:color="auto"/>
            </w:tcBorders>
          </w:tcPr>
          <w:p w14:paraId="7D06DA15" w14:textId="0DFCA91C" w:rsidR="00DF3E23" w:rsidRPr="00B360EE" w:rsidDel="00266519" w:rsidRDefault="00DF3E23" w:rsidP="00DF3E23">
            <w:pPr>
              <w:rPr>
                <w:rFonts w:ascii="Arial" w:hAnsi="Arial"/>
                <w:bCs/>
              </w:rPr>
            </w:pPr>
            <w:ins w:id="2412" w:author="Bonneau, Philippe" w:date="2023-05-07T08:06:00Z">
              <w:r w:rsidRPr="00DF3E23">
                <w:rPr>
                  <w:rFonts w:ascii="Arial" w:hAnsi="Arial"/>
                  <w:bCs/>
                </w:rPr>
                <w:t xml:space="preserve">Tooth – </w:t>
              </w:r>
              <w:r>
                <w:rPr>
                  <w:rFonts w:ascii="Arial" w:hAnsi="Arial"/>
                  <w:bCs/>
                </w:rPr>
                <w:t xml:space="preserve">2 </w:t>
              </w:r>
              <w:r w:rsidRPr="00DF3E23">
                <w:rPr>
                  <w:rFonts w:ascii="Arial" w:hAnsi="Arial"/>
                  <w:bCs/>
                </w:rPr>
                <w:t xml:space="preserve">Surface – </w:t>
              </w:r>
              <w:r>
                <w:rPr>
                  <w:rFonts w:ascii="Arial" w:hAnsi="Arial"/>
                  <w:bCs/>
                </w:rPr>
                <w:t>5</w:t>
              </w:r>
            </w:ins>
          </w:p>
        </w:tc>
        <w:tc>
          <w:tcPr>
            <w:tcW w:w="3279" w:type="dxa"/>
            <w:tcBorders>
              <w:top w:val="single" w:sz="4" w:space="0" w:color="auto"/>
              <w:left w:val="single" w:sz="18" w:space="0" w:color="auto"/>
              <w:bottom w:val="single" w:sz="4" w:space="0" w:color="auto"/>
              <w:right w:val="single" w:sz="18" w:space="0" w:color="auto"/>
            </w:tcBorders>
          </w:tcPr>
          <w:p w14:paraId="0AE95EE1" w14:textId="373DE27C" w:rsidR="00DF3E23" w:rsidRDefault="00DF3E23" w:rsidP="00DF3E23">
            <w:pPr>
              <w:jc w:val="center"/>
              <w:rPr>
                <w:rFonts w:ascii="Arial" w:hAnsi="Arial"/>
              </w:rPr>
            </w:pPr>
            <w:ins w:id="2413" w:author="Bonneau, Philippe" w:date="2023-05-07T08:06: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35E98BF8" w14:textId="0953B616" w:rsidR="00DF3E23" w:rsidRPr="00DF3E23" w:rsidRDefault="005172FC" w:rsidP="00DF3E23">
            <w:pPr>
              <w:jc w:val="center"/>
              <w:rPr>
                <w:rFonts w:ascii="Arial" w:hAnsi="Arial" w:cs="Arial"/>
              </w:rPr>
            </w:pPr>
            <w:ins w:id="2414" w:author="Bonneau, Philippe" w:date="2023-05-07T14:03: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ins>
            <w:ins w:id="2415" w:author="Bonneau, Philippe" w:date="2023-05-07T14:04:00Z">
              <w:r>
                <w:rPr>
                  <w:rFonts w:ascii="Arial" w:hAnsi="Arial" w:cs="Arial"/>
                </w:rPr>
                <w:t>5</w:t>
              </w:r>
            </w:ins>
          </w:p>
        </w:tc>
      </w:tr>
      <w:tr w:rsidR="00DF3E23" w:rsidRPr="008A39CF" w14:paraId="7FE4B8F6" w14:textId="77777777" w:rsidTr="00DF3E23">
        <w:trPr>
          <w:trHeight w:val="235"/>
        </w:trPr>
        <w:tc>
          <w:tcPr>
            <w:tcW w:w="1418" w:type="dxa"/>
            <w:tcBorders>
              <w:top w:val="single" w:sz="4" w:space="0" w:color="auto"/>
              <w:left w:val="single" w:sz="18" w:space="0" w:color="auto"/>
              <w:bottom w:val="single" w:sz="4" w:space="0" w:color="auto"/>
            </w:tcBorders>
          </w:tcPr>
          <w:p w14:paraId="53855BCE" w14:textId="1714A661" w:rsidR="00DF3E23" w:rsidRDefault="00DF3E23" w:rsidP="00DF3E23">
            <w:pPr>
              <w:jc w:val="center"/>
              <w:rPr>
                <w:rFonts w:ascii="Arial" w:hAnsi="Arial" w:cs="Arial"/>
              </w:rPr>
            </w:pPr>
            <w:ins w:id="2416" w:author="Bonneau, Philippe" w:date="2023-05-07T07:06:00Z">
              <w:r>
                <w:rPr>
                  <w:rFonts w:ascii="Arial" w:hAnsi="Arial" w:cs="Arial"/>
                </w:rPr>
                <w:t>DC129</w:t>
              </w:r>
            </w:ins>
          </w:p>
        </w:tc>
        <w:tc>
          <w:tcPr>
            <w:tcW w:w="4685" w:type="dxa"/>
            <w:tcBorders>
              <w:top w:val="single" w:sz="4" w:space="0" w:color="auto"/>
              <w:left w:val="single" w:sz="18" w:space="0" w:color="auto"/>
              <w:bottom w:val="single" w:sz="4" w:space="0" w:color="auto"/>
              <w:right w:val="single" w:sz="18" w:space="0" w:color="auto"/>
            </w:tcBorders>
          </w:tcPr>
          <w:p w14:paraId="3E1FC74D" w14:textId="4A0CBA7B" w:rsidR="00DF3E23" w:rsidRPr="00B360EE" w:rsidDel="00266519" w:rsidRDefault="00DF3E23" w:rsidP="00DF3E23">
            <w:pPr>
              <w:rPr>
                <w:rFonts w:ascii="Arial" w:hAnsi="Arial"/>
                <w:bCs/>
              </w:rPr>
            </w:pPr>
            <w:ins w:id="2417" w:author="Bonneau, Philippe" w:date="2023-05-07T08:06:00Z">
              <w:r w:rsidRPr="000471DE">
                <w:rPr>
                  <w:rFonts w:ascii="Arial" w:hAnsi="Arial"/>
                  <w:bCs/>
                </w:rPr>
                <w:t>Tooth Number or Letter (</w:t>
              </w:r>
              <w:r>
                <w:rPr>
                  <w:rFonts w:ascii="Arial" w:hAnsi="Arial"/>
                  <w:bCs/>
                </w:rPr>
                <w:t>3</w:t>
              </w:r>
              <w:r w:rsidRPr="000471DE">
                <w:rPr>
                  <w:rFonts w:ascii="Arial" w:hAnsi="Arial"/>
                  <w:bCs/>
                </w:rPr>
                <w:t>)</w:t>
              </w:r>
            </w:ins>
          </w:p>
        </w:tc>
        <w:tc>
          <w:tcPr>
            <w:tcW w:w="3279" w:type="dxa"/>
            <w:tcBorders>
              <w:top w:val="single" w:sz="4" w:space="0" w:color="auto"/>
              <w:left w:val="single" w:sz="18" w:space="0" w:color="auto"/>
              <w:bottom w:val="single" w:sz="4" w:space="0" w:color="auto"/>
              <w:right w:val="single" w:sz="18" w:space="0" w:color="auto"/>
            </w:tcBorders>
          </w:tcPr>
          <w:p w14:paraId="642DAA2A" w14:textId="1C55646D" w:rsidR="00DF3E23" w:rsidRDefault="00DF3E23" w:rsidP="00DF3E23">
            <w:pPr>
              <w:jc w:val="center"/>
              <w:rPr>
                <w:rFonts w:ascii="Arial" w:hAnsi="Arial"/>
              </w:rPr>
            </w:pPr>
            <w:ins w:id="2418" w:author="Bonneau, Philippe" w:date="2023-05-07T08:07:00Z">
              <w:r>
                <w:rPr>
                  <w:rFonts w:ascii="Arial" w:hAnsi="Arial"/>
                </w:rPr>
                <w:t>27</w:t>
              </w:r>
            </w:ins>
          </w:p>
        </w:tc>
        <w:tc>
          <w:tcPr>
            <w:tcW w:w="4840" w:type="dxa"/>
            <w:tcBorders>
              <w:top w:val="single" w:sz="4" w:space="0" w:color="auto"/>
              <w:left w:val="single" w:sz="18" w:space="0" w:color="auto"/>
              <w:bottom w:val="single" w:sz="4" w:space="0" w:color="auto"/>
              <w:right w:val="single" w:sz="18" w:space="0" w:color="auto"/>
            </w:tcBorders>
            <w:vAlign w:val="center"/>
          </w:tcPr>
          <w:p w14:paraId="46E5FB41" w14:textId="064E356C" w:rsidR="00DF3E23" w:rsidRPr="00DF3E23" w:rsidRDefault="005172FC" w:rsidP="00DF3E23">
            <w:pPr>
              <w:jc w:val="center"/>
              <w:rPr>
                <w:rFonts w:ascii="Arial" w:hAnsi="Arial" w:cs="Arial"/>
              </w:rPr>
            </w:pPr>
            <w:ins w:id="2419" w:author="Bonneau, Philippe" w:date="2023-05-07T14:00: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w:t>
              </w:r>
            </w:ins>
            <w:ins w:id="2420" w:author="Bonneau, Philippe" w:date="2023-05-07T14:08:00Z">
              <w:r w:rsidR="00A6136B">
                <w:rPr>
                  <w:rFonts w:ascii="Arial" w:hAnsi="Arial" w:cs="Arial"/>
                </w:rPr>
                <w:t>/JP/</w:t>
              </w:r>
            </w:ins>
            <w:ins w:id="2421" w:author="Bonneau, Philippe" w:date="2023-05-07T14:00:00Z">
              <w:r w:rsidRPr="00DF3E23">
                <w:rPr>
                  <w:rFonts w:ascii="Arial" w:hAnsi="Arial" w:cs="Arial"/>
                </w:rPr>
                <w:t>02</w:t>
              </w:r>
            </w:ins>
          </w:p>
        </w:tc>
      </w:tr>
      <w:tr w:rsidR="00DF3E23" w:rsidRPr="008A39CF" w14:paraId="19043568" w14:textId="77777777" w:rsidTr="00DF3E23">
        <w:trPr>
          <w:trHeight w:val="235"/>
        </w:trPr>
        <w:tc>
          <w:tcPr>
            <w:tcW w:w="1418" w:type="dxa"/>
            <w:tcBorders>
              <w:top w:val="single" w:sz="4" w:space="0" w:color="auto"/>
              <w:left w:val="single" w:sz="18" w:space="0" w:color="auto"/>
              <w:bottom w:val="single" w:sz="4" w:space="0" w:color="auto"/>
            </w:tcBorders>
          </w:tcPr>
          <w:p w14:paraId="3B743362" w14:textId="79AFD65A" w:rsidR="00DF3E23" w:rsidRDefault="00DF3E23" w:rsidP="00DF3E23">
            <w:pPr>
              <w:jc w:val="center"/>
              <w:rPr>
                <w:rFonts w:ascii="Arial" w:hAnsi="Arial" w:cs="Arial"/>
              </w:rPr>
            </w:pPr>
            <w:ins w:id="2422" w:author="Bonneau, Philippe" w:date="2023-05-07T07:06:00Z">
              <w:r>
                <w:rPr>
                  <w:rFonts w:ascii="Arial" w:hAnsi="Arial" w:cs="Arial"/>
                </w:rPr>
                <w:t>DC130</w:t>
              </w:r>
            </w:ins>
          </w:p>
        </w:tc>
        <w:tc>
          <w:tcPr>
            <w:tcW w:w="4685" w:type="dxa"/>
            <w:tcBorders>
              <w:top w:val="single" w:sz="4" w:space="0" w:color="auto"/>
              <w:left w:val="single" w:sz="18" w:space="0" w:color="auto"/>
              <w:bottom w:val="single" w:sz="4" w:space="0" w:color="auto"/>
              <w:right w:val="single" w:sz="18" w:space="0" w:color="auto"/>
            </w:tcBorders>
          </w:tcPr>
          <w:p w14:paraId="73E4104A" w14:textId="2779AF6D" w:rsidR="00DF3E23" w:rsidRPr="00B360EE" w:rsidDel="00266519" w:rsidRDefault="00DF3E23" w:rsidP="00DF3E23">
            <w:pPr>
              <w:rPr>
                <w:rFonts w:ascii="Arial" w:hAnsi="Arial"/>
                <w:bCs/>
              </w:rPr>
            </w:pPr>
            <w:ins w:id="2423" w:author="Bonneau, Philippe" w:date="2023-05-07T08:06:00Z">
              <w:r w:rsidRPr="00DF3E23">
                <w:rPr>
                  <w:rFonts w:ascii="Arial" w:hAnsi="Arial"/>
                  <w:bCs/>
                </w:rPr>
                <w:t xml:space="preserve">Tooth – </w:t>
              </w:r>
              <w:r>
                <w:rPr>
                  <w:rFonts w:ascii="Arial" w:hAnsi="Arial"/>
                  <w:bCs/>
                </w:rPr>
                <w:t xml:space="preserve">3 </w:t>
              </w:r>
              <w:r w:rsidRPr="00DF3E23">
                <w:rPr>
                  <w:rFonts w:ascii="Arial" w:hAnsi="Arial"/>
                  <w:bCs/>
                </w:rPr>
                <w:t>Surface – 1</w:t>
              </w:r>
            </w:ins>
          </w:p>
        </w:tc>
        <w:tc>
          <w:tcPr>
            <w:tcW w:w="3279" w:type="dxa"/>
            <w:tcBorders>
              <w:top w:val="single" w:sz="4" w:space="0" w:color="auto"/>
              <w:left w:val="single" w:sz="18" w:space="0" w:color="auto"/>
              <w:bottom w:val="single" w:sz="4" w:space="0" w:color="auto"/>
              <w:right w:val="single" w:sz="18" w:space="0" w:color="auto"/>
            </w:tcBorders>
          </w:tcPr>
          <w:p w14:paraId="0F51D0FC" w14:textId="2A167079" w:rsidR="00DF3E23" w:rsidRDefault="00DF3E23" w:rsidP="00DF3E23">
            <w:pPr>
              <w:jc w:val="center"/>
              <w:rPr>
                <w:rFonts w:ascii="Arial" w:hAnsi="Arial"/>
              </w:rPr>
            </w:pPr>
            <w:ins w:id="2424" w:author="Bonneau, Philippe" w:date="2023-05-07T08:07: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50CB0ED1" w14:textId="3C1C5C88" w:rsidR="00DF3E23" w:rsidRPr="00DF3E23" w:rsidRDefault="005172FC" w:rsidP="00DF3E23">
            <w:pPr>
              <w:jc w:val="center"/>
              <w:rPr>
                <w:rFonts w:ascii="Arial" w:hAnsi="Arial" w:cs="Arial"/>
              </w:rPr>
            </w:pPr>
            <w:ins w:id="2425" w:author="Bonneau, Philippe" w:date="2023-05-07T14:04: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-01</w:t>
              </w:r>
            </w:ins>
          </w:p>
        </w:tc>
      </w:tr>
      <w:tr w:rsidR="00DF3E23" w:rsidRPr="008A39CF" w14:paraId="5A99DB4E" w14:textId="77777777" w:rsidTr="00DF3E23">
        <w:trPr>
          <w:trHeight w:val="235"/>
        </w:trPr>
        <w:tc>
          <w:tcPr>
            <w:tcW w:w="1418" w:type="dxa"/>
            <w:tcBorders>
              <w:top w:val="single" w:sz="4" w:space="0" w:color="auto"/>
              <w:left w:val="single" w:sz="18" w:space="0" w:color="auto"/>
              <w:bottom w:val="single" w:sz="4" w:space="0" w:color="auto"/>
            </w:tcBorders>
          </w:tcPr>
          <w:p w14:paraId="73EA87D6" w14:textId="5253E56F" w:rsidR="00DF3E23" w:rsidRDefault="00DF3E23" w:rsidP="00DF3E23">
            <w:pPr>
              <w:jc w:val="center"/>
              <w:rPr>
                <w:rFonts w:ascii="Arial" w:hAnsi="Arial" w:cs="Arial"/>
              </w:rPr>
            </w:pPr>
            <w:ins w:id="2426" w:author="Bonneau, Philippe" w:date="2023-05-07T07:06:00Z">
              <w:r>
                <w:rPr>
                  <w:rFonts w:ascii="Arial" w:hAnsi="Arial" w:cs="Arial"/>
                </w:rPr>
                <w:t>DC131</w:t>
              </w:r>
            </w:ins>
          </w:p>
        </w:tc>
        <w:tc>
          <w:tcPr>
            <w:tcW w:w="4685" w:type="dxa"/>
            <w:tcBorders>
              <w:top w:val="single" w:sz="4" w:space="0" w:color="auto"/>
              <w:left w:val="single" w:sz="18" w:space="0" w:color="auto"/>
              <w:bottom w:val="single" w:sz="4" w:space="0" w:color="auto"/>
              <w:right w:val="single" w:sz="18" w:space="0" w:color="auto"/>
            </w:tcBorders>
          </w:tcPr>
          <w:p w14:paraId="076A24BE" w14:textId="34B2BF32" w:rsidR="00DF3E23" w:rsidRPr="00B360EE" w:rsidDel="00266519" w:rsidRDefault="00DF3E23" w:rsidP="00DF3E23">
            <w:pPr>
              <w:rPr>
                <w:rFonts w:ascii="Arial" w:hAnsi="Arial"/>
                <w:bCs/>
              </w:rPr>
            </w:pPr>
            <w:ins w:id="2427" w:author="Bonneau, Philippe" w:date="2023-05-07T08:07:00Z">
              <w:r w:rsidRPr="00DF3E23">
                <w:rPr>
                  <w:rFonts w:ascii="Arial" w:hAnsi="Arial"/>
                  <w:bCs/>
                </w:rPr>
                <w:t xml:space="preserve">Tooth – </w:t>
              </w:r>
              <w:r>
                <w:rPr>
                  <w:rFonts w:ascii="Arial" w:hAnsi="Arial"/>
                  <w:bCs/>
                </w:rPr>
                <w:t xml:space="preserve">3 </w:t>
              </w:r>
              <w:r w:rsidRPr="00DF3E23">
                <w:rPr>
                  <w:rFonts w:ascii="Arial" w:hAnsi="Arial"/>
                  <w:bCs/>
                </w:rPr>
                <w:t xml:space="preserve">Surface – </w:t>
              </w:r>
              <w:r>
                <w:rPr>
                  <w:rFonts w:ascii="Arial" w:hAnsi="Arial"/>
                  <w:bCs/>
                </w:rPr>
                <w:t>2</w:t>
              </w:r>
            </w:ins>
          </w:p>
        </w:tc>
        <w:tc>
          <w:tcPr>
            <w:tcW w:w="3279" w:type="dxa"/>
            <w:tcBorders>
              <w:top w:val="single" w:sz="4" w:space="0" w:color="auto"/>
              <w:left w:val="single" w:sz="18" w:space="0" w:color="auto"/>
              <w:bottom w:val="single" w:sz="4" w:space="0" w:color="auto"/>
              <w:right w:val="single" w:sz="18" w:space="0" w:color="auto"/>
            </w:tcBorders>
          </w:tcPr>
          <w:p w14:paraId="0E103437" w14:textId="379869D7" w:rsidR="00DF3E23" w:rsidRDefault="00DF3E23" w:rsidP="00DF3E23">
            <w:pPr>
              <w:jc w:val="center"/>
              <w:rPr>
                <w:rFonts w:ascii="Arial" w:hAnsi="Arial"/>
              </w:rPr>
            </w:pPr>
            <w:ins w:id="2428" w:author="Bonneau, Philippe" w:date="2023-05-07T08:07: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1EAFD562" w14:textId="0C2EAFB0" w:rsidR="00DF3E23" w:rsidRPr="00DF3E23" w:rsidRDefault="005172FC" w:rsidP="00DF3E23">
            <w:pPr>
              <w:jc w:val="center"/>
              <w:rPr>
                <w:rFonts w:ascii="Arial" w:hAnsi="Arial" w:cs="Arial"/>
              </w:rPr>
            </w:pPr>
            <w:ins w:id="2429" w:author="Bonneau, Philippe" w:date="2023-05-07T14:04: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2</w:t>
              </w:r>
            </w:ins>
          </w:p>
        </w:tc>
      </w:tr>
      <w:tr w:rsidR="00DF3E23" w:rsidRPr="008A39CF" w14:paraId="13A48DD2" w14:textId="77777777" w:rsidTr="00DF3E23">
        <w:trPr>
          <w:trHeight w:val="235"/>
        </w:trPr>
        <w:tc>
          <w:tcPr>
            <w:tcW w:w="1418" w:type="dxa"/>
            <w:tcBorders>
              <w:top w:val="single" w:sz="4" w:space="0" w:color="auto"/>
              <w:left w:val="single" w:sz="18" w:space="0" w:color="auto"/>
              <w:bottom w:val="single" w:sz="4" w:space="0" w:color="auto"/>
            </w:tcBorders>
          </w:tcPr>
          <w:p w14:paraId="2F223085" w14:textId="0854C181" w:rsidR="00DF3E23" w:rsidRDefault="00DF3E23" w:rsidP="00DF3E23">
            <w:pPr>
              <w:jc w:val="center"/>
              <w:rPr>
                <w:rFonts w:ascii="Arial" w:hAnsi="Arial" w:cs="Arial"/>
              </w:rPr>
            </w:pPr>
            <w:ins w:id="2430" w:author="Bonneau, Philippe" w:date="2023-05-07T07:06:00Z">
              <w:r>
                <w:rPr>
                  <w:rFonts w:ascii="Arial" w:hAnsi="Arial" w:cs="Arial"/>
                </w:rPr>
                <w:lastRenderedPageBreak/>
                <w:t>DC132</w:t>
              </w:r>
            </w:ins>
          </w:p>
        </w:tc>
        <w:tc>
          <w:tcPr>
            <w:tcW w:w="4685" w:type="dxa"/>
            <w:tcBorders>
              <w:top w:val="single" w:sz="4" w:space="0" w:color="auto"/>
              <w:left w:val="single" w:sz="18" w:space="0" w:color="auto"/>
              <w:bottom w:val="single" w:sz="4" w:space="0" w:color="auto"/>
              <w:right w:val="single" w:sz="18" w:space="0" w:color="auto"/>
            </w:tcBorders>
          </w:tcPr>
          <w:p w14:paraId="4DAC1E14" w14:textId="6B257695" w:rsidR="00DF3E23" w:rsidRPr="00B360EE" w:rsidDel="00266519" w:rsidRDefault="00DF3E23" w:rsidP="00DF3E23">
            <w:pPr>
              <w:rPr>
                <w:rFonts w:ascii="Arial" w:hAnsi="Arial"/>
                <w:bCs/>
              </w:rPr>
            </w:pPr>
            <w:ins w:id="2431" w:author="Bonneau, Philippe" w:date="2023-05-07T08:07:00Z">
              <w:r w:rsidRPr="00DF3E23">
                <w:rPr>
                  <w:rFonts w:ascii="Arial" w:hAnsi="Arial"/>
                  <w:bCs/>
                </w:rPr>
                <w:t xml:space="preserve">Tooth – </w:t>
              </w:r>
              <w:r>
                <w:rPr>
                  <w:rFonts w:ascii="Arial" w:hAnsi="Arial"/>
                  <w:bCs/>
                </w:rPr>
                <w:t xml:space="preserve">3 </w:t>
              </w:r>
              <w:r w:rsidRPr="00DF3E23">
                <w:rPr>
                  <w:rFonts w:ascii="Arial" w:hAnsi="Arial"/>
                  <w:bCs/>
                </w:rPr>
                <w:t xml:space="preserve">Surface – </w:t>
              </w:r>
              <w:r>
                <w:rPr>
                  <w:rFonts w:ascii="Arial" w:hAnsi="Arial"/>
                  <w:bCs/>
                </w:rPr>
                <w:t>3</w:t>
              </w:r>
            </w:ins>
          </w:p>
        </w:tc>
        <w:tc>
          <w:tcPr>
            <w:tcW w:w="3279" w:type="dxa"/>
            <w:tcBorders>
              <w:top w:val="single" w:sz="4" w:space="0" w:color="auto"/>
              <w:left w:val="single" w:sz="18" w:space="0" w:color="auto"/>
              <w:bottom w:val="single" w:sz="4" w:space="0" w:color="auto"/>
              <w:right w:val="single" w:sz="18" w:space="0" w:color="auto"/>
            </w:tcBorders>
          </w:tcPr>
          <w:p w14:paraId="5F0AD535" w14:textId="2AFE595A" w:rsidR="00DF3E23" w:rsidRDefault="00DF3E23" w:rsidP="00DF3E23">
            <w:pPr>
              <w:jc w:val="center"/>
              <w:rPr>
                <w:rFonts w:ascii="Arial" w:hAnsi="Arial"/>
              </w:rPr>
            </w:pPr>
            <w:ins w:id="2432" w:author="Bonneau, Philippe" w:date="2023-05-07T08:08: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3DA23A54" w14:textId="7842E197" w:rsidR="00DF3E23" w:rsidRPr="00DF3E23" w:rsidRDefault="005172FC" w:rsidP="00DF3E23">
            <w:pPr>
              <w:jc w:val="center"/>
              <w:rPr>
                <w:rFonts w:ascii="Arial" w:hAnsi="Arial" w:cs="Arial"/>
              </w:rPr>
            </w:pPr>
            <w:ins w:id="2433" w:author="Bonneau, Philippe" w:date="2023-05-07T14:04: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3</w:t>
              </w:r>
            </w:ins>
          </w:p>
        </w:tc>
      </w:tr>
      <w:tr w:rsidR="00DF3E23" w:rsidRPr="008A39CF" w14:paraId="025E37DA" w14:textId="77777777" w:rsidTr="00DF3E23">
        <w:trPr>
          <w:trHeight w:val="235"/>
        </w:trPr>
        <w:tc>
          <w:tcPr>
            <w:tcW w:w="1418" w:type="dxa"/>
            <w:tcBorders>
              <w:top w:val="single" w:sz="4" w:space="0" w:color="auto"/>
              <w:left w:val="single" w:sz="18" w:space="0" w:color="auto"/>
              <w:bottom w:val="single" w:sz="4" w:space="0" w:color="auto"/>
            </w:tcBorders>
          </w:tcPr>
          <w:p w14:paraId="565B73EF" w14:textId="6E051A4C" w:rsidR="00DF3E23" w:rsidRDefault="00DF3E23" w:rsidP="00DF3E23">
            <w:pPr>
              <w:jc w:val="center"/>
              <w:rPr>
                <w:rFonts w:ascii="Arial" w:hAnsi="Arial" w:cs="Arial"/>
              </w:rPr>
            </w:pPr>
            <w:ins w:id="2434" w:author="Bonneau, Philippe" w:date="2023-05-07T07:06:00Z">
              <w:r>
                <w:rPr>
                  <w:rFonts w:ascii="Arial" w:hAnsi="Arial" w:cs="Arial"/>
                </w:rPr>
                <w:t>DC133</w:t>
              </w:r>
            </w:ins>
          </w:p>
        </w:tc>
        <w:tc>
          <w:tcPr>
            <w:tcW w:w="4685" w:type="dxa"/>
            <w:tcBorders>
              <w:top w:val="single" w:sz="4" w:space="0" w:color="auto"/>
              <w:left w:val="single" w:sz="18" w:space="0" w:color="auto"/>
              <w:bottom w:val="single" w:sz="4" w:space="0" w:color="auto"/>
              <w:right w:val="single" w:sz="18" w:space="0" w:color="auto"/>
            </w:tcBorders>
          </w:tcPr>
          <w:p w14:paraId="0D7B8AC5" w14:textId="17507D97" w:rsidR="00DF3E23" w:rsidRPr="00B360EE" w:rsidDel="00266519" w:rsidRDefault="00DF3E23" w:rsidP="00DF3E23">
            <w:pPr>
              <w:rPr>
                <w:rFonts w:ascii="Arial" w:hAnsi="Arial"/>
                <w:bCs/>
              </w:rPr>
            </w:pPr>
            <w:ins w:id="2435" w:author="Bonneau, Philippe" w:date="2023-05-07T08:07:00Z">
              <w:r w:rsidRPr="00DF3E23">
                <w:rPr>
                  <w:rFonts w:ascii="Arial" w:hAnsi="Arial"/>
                  <w:bCs/>
                </w:rPr>
                <w:t xml:space="preserve">Tooth – </w:t>
              </w:r>
              <w:r>
                <w:rPr>
                  <w:rFonts w:ascii="Arial" w:hAnsi="Arial"/>
                  <w:bCs/>
                </w:rPr>
                <w:t xml:space="preserve">3 </w:t>
              </w:r>
              <w:r w:rsidRPr="00DF3E23">
                <w:rPr>
                  <w:rFonts w:ascii="Arial" w:hAnsi="Arial"/>
                  <w:bCs/>
                </w:rPr>
                <w:t xml:space="preserve">Surface – </w:t>
              </w:r>
              <w:r>
                <w:rPr>
                  <w:rFonts w:ascii="Arial" w:hAnsi="Arial"/>
                  <w:bCs/>
                </w:rPr>
                <w:t>4</w:t>
              </w:r>
            </w:ins>
          </w:p>
        </w:tc>
        <w:tc>
          <w:tcPr>
            <w:tcW w:w="3279" w:type="dxa"/>
            <w:tcBorders>
              <w:top w:val="single" w:sz="4" w:space="0" w:color="auto"/>
              <w:left w:val="single" w:sz="18" w:space="0" w:color="auto"/>
              <w:bottom w:val="single" w:sz="4" w:space="0" w:color="auto"/>
              <w:right w:val="single" w:sz="18" w:space="0" w:color="auto"/>
            </w:tcBorders>
          </w:tcPr>
          <w:p w14:paraId="57874D1B" w14:textId="4930A2DC" w:rsidR="00DF3E23" w:rsidRDefault="00DF3E23" w:rsidP="00DF3E23">
            <w:pPr>
              <w:jc w:val="center"/>
              <w:rPr>
                <w:rFonts w:ascii="Arial" w:hAnsi="Arial"/>
              </w:rPr>
            </w:pPr>
            <w:ins w:id="2436" w:author="Bonneau, Philippe" w:date="2023-05-07T08:08: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7CA5DEB8" w14:textId="52E030F4" w:rsidR="00DF3E23" w:rsidRPr="00DF3E23" w:rsidRDefault="005172FC" w:rsidP="00DF3E23">
            <w:pPr>
              <w:jc w:val="center"/>
              <w:rPr>
                <w:rFonts w:ascii="Arial" w:hAnsi="Arial" w:cs="Arial"/>
              </w:rPr>
            </w:pPr>
            <w:ins w:id="2437" w:author="Bonneau, Philippe" w:date="2023-05-07T14:04: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4</w:t>
              </w:r>
            </w:ins>
          </w:p>
        </w:tc>
      </w:tr>
      <w:tr w:rsidR="00DF3E23" w:rsidRPr="008A39CF" w14:paraId="201A9D4D" w14:textId="77777777" w:rsidTr="00DF3E23">
        <w:trPr>
          <w:trHeight w:val="235"/>
        </w:trPr>
        <w:tc>
          <w:tcPr>
            <w:tcW w:w="1418" w:type="dxa"/>
            <w:tcBorders>
              <w:top w:val="single" w:sz="4" w:space="0" w:color="auto"/>
              <w:left w:val="single" w:sz="18" w:space="0" w:color="auto"/>
              <w:bottom w:val="single" w:sz="4" w:space="0" w:color="auto"/>
            </w:tcBorders>
          </w:tcPr>
          <w:p w14:paraId="3F97A44E" w14:textId="38AB358D" w:rsidR="00DF3E23" w:rsidRDefault="00DF3E23" w:rsidP="00DF3E23">
            <w:pPr>
              <w:jc w:val="center"/>
              <w:rPr>
                <w:rFonts w:ascii="Arial" w:hAnsi="Arial" w:cs="Arial"/>
              </w:rPr>
            </w:pPr>
            <w:ins w:id="2438" w:author="Bonneau, Philippe" w:date="2023-05-07T07:06:00Z">
              <w:r>
                <w:rPr>
                  <w:rFonts w:ascii="Arial" w:hAnsi="Arial" w:cs="Arial"/>
                </w:rPr>
                <w:t>DC134</w:t>
              </w:r>
            </w:ins>
          </w:p>
        </w:tc>
        <w:tc>
          <w:tcPr>
            <w:tcW w:w="4685" w:type="dxa"/>
            <w:tcBorders>
              <w:top w:val="single" w:sz="4" w:space="0" w:color="auto"/>
              <w:left w:val="single" w:sz="18" w:space="0" w:color="auto"/>
              <w:bottom w:val="single" w:sz="4" w:space="0" w:color="auto"/>
              <w:right w:val="single" w:sz="18" w:space="0" w:color="auto"/>
            </w:tcBorders>
          </w:tcPr>
          <w:p w14:paraId="3787194E" w14:textId="6CE880F2" w:rsidR="00DF3E23" w:rsidRPr="00B360EE" w:rsidDel="00266519" w:rsidRDefault="00DF3E23" w:rsidP="00DF3E23">
            <w:pPr>
              <w:rPr>
                <w:rFonts w:ascii="Arial" w:hAnsi="Arial"/>
                <w:bCs/>
              </w:rPr>
            </w:pPr>
            <w:ins w:id="2439" w:author="Bonneau, Philippe" w:date="2023-05-07T08:07:00Z">
              <w:r w:rsidRPr="00DF3E23">
                <w:rPr>
                  <w:rFonts w:ascii="Arial" w:hAnsi="Arial"/>
                  <w:bCs/>
                </w:rPr>
                <w:t xml:space="preserve">Tooth – </w:t>
              </w:r>
              <w:r>
                <w:rPr>
                  <w:rFonts w:ascii="Arial" w:hAnsi="Arial"/>
                  <w:bCs/>
                </w:rPr>
                <w:t xml:space="preserve">3 </w:t>
              </w:r>
              <w:r w:rsidRPr="00DF3E23">
                <w:rPr>
                  <w:rFonts w:ascii="Arial" w:hAnsi="Arial"/>
                  <w:bCs/>
                </w:rPr>
                <w:t xml:space="preserve">Surface – </w:t>
              </w:r>
              <w:r>
                <w:rPr>
                  <w:rFonts w:ascii="Arial" w:hAnsi="Arial"/>
                  <w:bCs/>
                </w:rPr>
                <w:t>5</w:t>
              </w:r>
            </w:ins>
          </w:p>
        </w:tc>
        <w:tc>
          <w:tcPr>
            <w:tcW w:w="3279" w:type="dxa"/>
            <w:tcBorders>
              <w:top w:val="single" w:sz="4" w:space="0" w:color="auto"/>
              <w:left w:val="single" w:sz="18" w:space="0" w:color="auto"/>
              <w:bottom w:val="single" w:sz="4" w:space="0" w:color="auto"/>
              <w:right w:val="single" w:sz="18" w:space="0" w:color="auto"/>
            </w:tcBorders>
          </w:tcPr>
          <w:p w14:paraId="54E29E6D" w14:textId="05EB9A84" w:rsidR="00DF3E23" w:rsidRDefault="00DF3E23" w:rsidP="00DF3E23">
            <w:pPr>
              <w:jc w:val="center"/>
              <w:rPr>
                <w:rFonts w:ascii="Arial" w:hAnsi="Arial"/>
              </w:rPr>
            </w:pPr>
            <w:ins w:id="2440" w:author="Bonneau, Philippe" w:date="2023-05-07T08:08: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14E49451" w14:textId="7927688D" w:rsidR="00DF3E23" w:rsidRPr="00DF3E23" w:rsidRDefault="005172FC" w:rsidP="00DF3E23">
            <w:pPr>
              <w:jc w:val="center"/>
              <w:rPr>
                <w:rFonts w:ascii="Arial" w:hAnsi="Arial" w:cs="Arial"/>
              </w:rPr>
            </w:pPr>
            <w:ins w:id="2441" w:author="Bonneau, Philippe" w:date="2023-05-07T14:04: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4</w:t>
              </w:r>
            </w:ins>
          </w:p>
        </w:tc>
      </w:tr>
      <w:tr w:rsidR="00DF3E23" w:rsidRPr="008A39CF" w14:paraId="66BBAEAE" w14:textId="77777777" w:rsidTr="00DF3E23">
        <w:trPr>
          <w:trHeight w:val="235"/>
        </w:trPr>
        <w:tc>
          <w:tcPr>
            <w:tcW w:w="1418" w:type="dxa"/>
            <w:tcBorders>
              <w:top w:val="single" w:sz="4" w:space="0" w:color="auto"/>
              <w:left w:val="single" w:sz="18" w:space="0" w:color="auto"/>
              <w:bottom w:val="single" w:sz="4" w:space="0" w:color="auto"/>
            </w:tcBorders>
          </w:tcPr>
          <w:p w14:paraId="1C895DDE" w14:textId="1662F2E5" w:rsidR="00DF3E23" w:rsidRDefault="00DF3E23" w:rsidP="00DF3E23">
            <w:pPr>
              <w:jc w:val="center"/>
              <w:rPr>
                <w:rFonts w:ascii="Arial" w:hAnsi="Arial" w:cs="Arial"/>
              </w:rPr>
            </w:pPr>
            <w:ins w:id="2442" w:author="Bonneau, Philippe" w:date="2023-05-07T07:06:00Z">
              <w:r>
                <w:rPr>
                  <w:rFonts w:ascii="Arial" w:hAnsi="Arial" w:cs="Arial"/>
                </w:rPr>
                <w:t>DC135</w:t>
              </w:r>
            </w:ins>
          </w:p>
        </w:tc>
        <w:tc>
          <w:tcPr>
            <w:tcW w:w="4685" w:type="dxa"/>
            <w:tcBorders>
              <w:top w:val="single" w:sz="4" w:space="0" w:color="auto"/>
              <w:left w:val="single" w:sz="18" w:space="0" w:color="auto"/>
              <w:bottom w:val="single" w:sz="4" w:space="0" w:color="auto"/>
              <w:right w:val="single" w:sz="18" w:space="0" w:color="auto"/>
            </w:tcBorders>
          </w:tcPr>
          <w:p w14:paraId="5CE2DDBF" w14:textId="37E194B4" w:rsidR="00DF3E23" w:rsidRPr="00B360EE" w:rsidDel="00266519" w:rsidRDefault="00DF3E23" w:rsidP="00DF3E23">
            <w:pPr>
              <w:rPr>
                <w:rFonts w:ascii="Arial" w:hAnsi="Arial"/>
                <w:bCs/>
              </w:rPr>
            </w:pPr>
            <w:ins w:id="2443" w:author="Bonneau, Philippe" w:date="2023-05-07T08:08:00Z">
              <w:r w:rsidRPr="000471DE">
                <w:rPr>
                  <w:rFonts w:ascii="Arial" w:hAnsi="Arial"/>
                  <w:bCs/>
                </w:rPr>
                <w:t>Tooth Number or Letter (</w:t>
              </w:r>
              <w:r>
                <w:rPr>
                  <w:rFonts w:ascii="Arial" w:hAnsi="Arial"/>
                  <w:bCs/>
                </w:rPr>
                <w:t>4</w:t>
              </w:r>
              <w:r w:rsidRPr="000471DE">
                <w:rPr>
                  <w:rFonts w:ascii="Arial" w:hAnsi="Arial"/>
                  <w:bCs/>
                </w:rPr>
                <w:t>)</w:t>
              </w:r>
            </w:ins>
          </w:p>
        </w:tc>
        <w:tc>
          <w:tcPr>
            <w:tcW w:w="3279" w:type="dxa"/>
            <w:tcBorders>
              <w:top w:val="single" w:sz="4" w:space="0" w:color="auto"/>
              <w:left w:val="single" w:sz="18" w:space="0" w:color="auto"/>
              <w:bottom w:val="single" w:sz="4" w:space="0" w:color="auto"/>
              <w:right w:val="single" w:sz="18" w:space="0" w:color="auto"/>
            </w:tcBorders>
          </w:tcPr>
          <w:p w14:paraId="0661C8E6" w14:textId="346C5035" w:rsidR="00DF3E23" w:rsidRDefault="00DF3E23" w:rsidP="00DF3E23">
            <w:pPr>
              <w:jc w:val="center"/>
              <w:rPr>
                <w:rFonts w:ascii="Arial" w:hAnsi="Arial"/>
              </w:rPr>
            </w:pPr>
            <w:ins w:id="2444" w:author="Bonneau, Philippe" w:date="2023-05-07T08:08:00Z">
              <w:r>
                <w:rPr>
                  <w:rFonts w:ascii="Arial" w:hAnsi="Arial"/>
                </w:rPr>
                <w:t>27</w:t>
              </w:r>
            </w:ins>
          </w:p>
        </w:tc>
        <w:tc>
          <w:tcPr>
            <w:tcW w:w="4840" w:type="dxa"/>
            <w:tcBorders>
              <w:top w:val="single" w:sz="4" w:space="0" w:color="auto"/>
              <w:left w:val="single" w:sz="18" w:space="0" w:color="auto"/>
              <w:bottom w:val="single" w:sz="4" w:space="0" w:color="auto"/>
              <w:right w:val="single" w:sz="18" w:space="0" w:color="auto"/>
            </w:tcBorders>
            <w:vAlign w:val="center"/>
          </w:tcPr>
          <w:p w14:paraId="7064D13B" w14:textId="12B64211" w:rsidR="00DF3E23" w:rsidRPr="00DF3E23" w:rsidRDefault="005172FC" w:rsidP="00DF3E23">
            <w:pPr>
              <w:jc w:val="center"/>
              <w:rPr>
                <w:rFonts w:ascii="Arial" w:hAnsi="Arial" w:cs="Arial"/>
              </w:rPr>
            </w:pPr>
            <w:ins w:id="2445" w:author="Bonneau, Philippe" w:date="2023-05-07T14:00: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w:t>
              </w:r>
            </w:ins>
            <w:ins w:id="2446" w:author="Bonneau, Philippe" w:date="2023-05-07T14:08:00Z">
              <w:r w:rsidR="00A6136B">
                <w:rPr>
                  <w:rFonts w:ascii="Arial" w:hAnsi="Arial" w:cs="Arial"/>
                </w:rPr>
                <w:t>/JP/</w:t>
              </w:r>
            </w:ins>
            <w:ins w:id="2447" w:author="Bonneau, Philippe" w:date="2023-05-07T14:00:00Z">
              <w:r w:rsidRPr="00DF3E23">
                <w:rPr>
                  <w:rFonts w:ascii="Arial" w:hAnsi="Arial" w:cs="Arial"/>
                </w:rPr>
                <w:t>02</w:t>
              </w:r>
            </w:ins>
          </w:p>
        </w:tc>
      </w:tr>
      <w:tr w:rsidR="00DF3E23" w:rsidRPr="008A39CF" w14:paraId="32F7FB92" w14:textId="77777777" w:rsidTr="00DF3E23">
        <w:trPr>
          <w:trHeight w:val="235"/>
        </w:trPr>
        <w:tc>
          <w:tcPr>
            <w:tcW w:w="1418" w:type="dxa"/>
            <w:tcBorders>
              <w:top w:val="single" w:sz="4" w:space="0" w:color="auto"/>
              <w:left w:val="single" w:sz="18" w:space="0" w:color="auto"/>
              <w:bottom w:val="single" w:sz="4" w:space="0" w:color="auto"/>
            </w:tcBorders>
          </w:tcPr>
          <w:p w14:paraId="1799CF10" w14:textId="35E3C07D" w:rsidR="00DF3E23" w:rsidRDefault="00DF3E23" w:rsidP="00DF3E23">
            <w:pPr>
              <w:jc w:val="center"/>
              <w:rPr>
                <w:rFonts w:ascii="Arial" w:hAnsi="Arial" w:cs="Arial"/>
              </w:rPr>
            </w:pPr>
            <w:ins w:id="2448" w:author="Bonneau, Philippe" w:date="2023-05-07T07:07:00Z">
              <w:r>
                <w:rPr>
                  <w:rFonts w:ascii="Arial" w:hAnsi="Arial" w:cs="Arial"/>
                </w:rPr>
                <w:t>DC136</w:t>
              </w:r>
            </w:ins>
          </w:p>
        </w:tc>
        <w:tc>
          <w:tcPr>
            <w:tcW w:w="4685" w:type="dxa"/>
            <w:tcBorders>
              <w:top w:val="single" w:sz="4" w:space="0" w:color="auto"/>
              <w:left w:val="single" w:sz="18" w:space="0" w:color="auto"/>
              <w:bottom w:val="single" w:sz="4" w:space="0" w:color="auto"/>
              <w:right w:val="single" w:sz="18" w:space="0" w:color="auto"/>
            </w:tcBorders>
          </w:tcPr>
          <w:p w14:paraId="02A944B9" w14:textId="61949198" w:rsidR="00DF3E23" w:rsidRPr="00B360EE" w:rsidDel="00266519" w:rsidRDefault="00DF3E23" w:rsidP="00DF3E23">
            <w:pPr>
              <w:rPr>
                <w:rFonts w:ascii="Arial" w:hAnsi="Arial"/>
                <w:bCs/>
              </w:rPr>
            </w:pPr>
            <w:ins w:id="2449" w:author="Bonneau, Philippe" w:date="2023-05-07T08:08:00Z">
              <w:r w:rsidRPr="00DF3E23">
                <w:rPr>
                  <w:rFonts w:ascii="Arial" w:hAnsi="Arial"/>
                  <w:bCs/>
                </w:rPr>
                <w:t xml:space="preserve">Tooth – </w:t>
              </w:r>
              <w:r>
                <w:rPr>
                  <w:rFonts w:ascii="Arial" w:hAnsi="Arial"/>
                  <w:bCs/>
                </w:rPr>
                <w:t xml:space="preserve">4 </w:t>
              </w:r>
              <w:r w:rsidRPr="00DF3E23">
                <w:rPr>
                  <w:rFonts w:ascii="Arial" w:hAnsi="Arial"/>
                  <w:bCs/>
                </w:rPr>
                <w:t>Surface – 1</w:t>
              </w:r>
            </w:ins>
          </w:p>
        </w:tc>
        <w:tc>
          <w:tcPr>
            <w:tcW w:w="3279" w:type="dxa"/>
            <w:tcBorders>
              <w:top w:val="single" w:sz="4" w:space="0" w:color="auto"/>
              <w:left w:val="single" w:sz="18" w:space="0" w:color="auto"/>
              <w:bottom w:val="single" w:sz="4" w:space="0" w:color="auto"/>
              <w:right w:val="single" w:sz="18" w:space="0" w:color="auto"/>
            </w:tcBorders>
          </w:tcPr>
          <w:p w14:paraId="32BE319E" w14:textId="55AA729C" w:rsidR="00DF3E23" w:rsidRDefault="00DF3E23" w:rsidP="00DF3E23">
            <w:pPr>
              <w:jc w:val="center"/>
              <w:rPr>
                <w:rFonts w:ascii="Arial" w:hAnsi="Arial"/>
              </w:rPr>
            </w:pPr>
            <w:ins w:id="2450" w:author="Bonneau, Philippe" w:date="2023-05-07T08:08: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45824E05" w14:textId="58863C4F" w:rsidR="00DF3E23" w:rsidRPr="00DF3E23" w:rsidRDefault="005172FC" w:rsidP="00DF3E23">
            <w:pPr>
              <w:jc w:val="center"/>
              <w:rPr>
                <w:rFonts w:ascii="Arial" w:hAnsi="Arial" w:cs="Arial"/>
              </w:rPr>
            </w:pPr>
            <w:ins w:id="2451" w:author="Bonneau, Philippe" w:date="2023-05-07T14:04: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-01</w:t>
              </w:r>
            </w:ins>
          </w:p>
        </w:tc>
      </w:tr>
      <w:tr w:rsidR="00DF3E23" w:rsidRPr="008A39CF" w14:paraId="4E3D3392" w14:textId="77777777" w:rsidTr="00DF3E23">
        <w:trPr>
          <w:trHeight w:val="235"/>
        </w:trPr>
        <w:tc>
          <w:tcPr>
            <w:tcW w:w="1418" w:type="dxa"/>
            <w:tcBorders>
              <w:top w:val="single" w:sz="4" w:space="0" w:color="auto"/>
              <w:left w:val="single" w:sz="18" w:space="0" w:color="auto"/>
              <w:bottom w:val="single" w:sz="4" w:space="0" w:color="auto"/>
            </w:tcBorders>
          </w:tcPr>
          <w:p w14:paraId="249AA19C" w14:textId="6CD43FBC" w:rsidR="00DF3E23" w:rsidRDefault="00DF3E23" w:rsidP="00DF3E23">
            <w:pPr>
              <w:jc w:val="center"/>
              <w:rPr>
                <w:rFonts w:ascii="Arial" w:hAnsi="Arial" w:cs="Arial"/>
              </w:rPr>
            </w:pPr>
            <w:ins w:id="2452" w:author="Bonneau, Philippe" w:date="2023-05-07T07:07:00Z">
              <w:r>
                <w:rPr>
                  <w:rFonts w:ascii="Arial" w:hAnsi="Arial" w:cs="Arial"/>
                </w:rPr>
                <w:t>DC137</w:t>
              </w:r>
            </w:ins>
          </w:p>
        </w:tc>
        <w:tc>
          <w:tcPr>
            <w:tcW w:w="4685" w:type="dxa"/>
            <w:tcBorders>
              <w:top w:val="single" w:sz="4" w:space="0" w:color="auto"/>
              <w:left w:val="single" w:sz="18" w:space="0" w:color="auto"/>
              <w:bottom w:val="single" w:sz="4" w:space="0" w:color="auto"/>
              <w:right w:val="single" w:sz="18" w:space="0" w:color="auto"/>
            </w:tcBorders>
          </w:tcPr>
          <w:p w14:paraId="5B3691F8" w14:textId="0C4B6FEB" w:rsidR="00DF3E23" w:rsidRPr="00B360EE" w:rsidDel="00266519" w:rsidRDefault="00DF3E23" w:rsidP="00DF3E23">
            <w:pPr>
              <w:rPr>
                <w:rFonts w:ascii="Arial" w:hAnsi="Arial"/>
                <w:bCs/>
              </w:rPr>
            </w:pPr>
            <w:ins w:id="2453" w:author="Bonneau, Philippe" w:date="2023-05-07T08:08:00Z">
              <w:r w:rsidRPr="00DF3E23">
                <w:rPr>
                  <w:rFonts w:ascii="Arial" w:hAnsi="Arial"/>
                  <w:bCs/>
                </w:rPr>
                <w:t xml:space="preserve">Tooth – </w:t>
              </w:r>
              <w:r>
                <w:rPr>
                  <w:rFonts w:ascii="Arial" w:hAnsi="Arial"/>
                  <w:bCs/>
                </w:rPr>
                <w:t xml:space="preserve">4 </w:t>
              </w:r>
              <w:r w:rsidRPr="00DF3E23">
                <w:rPr>
                  <w:rFonts w:ascii="Arial" w:hAnsi="Arial"/>
                  <w:bCs/>
                </w:rPr>
                <w:t xml:space="preserve">Surface – </w:t>
              </w:r>
              <w:r>
                <w:rPr>
                  <w:rFonts w:ascii="Arial" w:hAnsi="Arial"/>
                  <w:bCs/>
                </w:rPr>
                <w:t>2</w:t>
              </w:r>
            </w:ins>
          </w:p>
        </w:tc>
        <w:tc>
          <w:tcPr>
            <w:tcW w:w="3279" w:type="dxa"/>
            <w:tcBorders>
              <w:top w:val="single" w:sz="4" w:space="0" w:color="auto"/>
              <w:left w:val="single" w:sz="18" w:space="0" w:color="auto"/>
              <w:bottom w:val="single" w:sz="4" w:space="0" w:color="auto"/>
              <w:right w:val="single" w:sz="18" w:space="0" w:color="auto"/>
            </w:tcBorders>
          </w:tcPr>
          <w:p w14:paraId="578ACF0E" w14:textId="7E842B87" w:rsidR="00DF3E23" w:rsidRDefault="00DF3E23" w:rsidP="00DF3E23">
            <w:pPr>
              <w:jc w:val="center"/>
              <w:rPr>
                <w:rFonts w:ascii="Arial" w:hAnsi="Arial"/>
              </w:rPr>
            </w:pPr>
            <w:ins w:id="2454" w:author="Bonneau, Philippe" w:date="2023-05-07T08:08: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03361E83" w14:textId="6E65AAF5" w:rsidR="00DF3E23" w:rsidRPr="00DF3E23" w:rsidRDefault="005172FC" w:rsidP="00DF3E23">
            <w:pPr>
              <w:jc w:val="center"/>
              <w:rPr>
                <w:rFonts w:ascii="Arial" w:hAnsi="Arial" w:cs="Arial"/>
              </w:rPr>
            </w:pPr>
            <w:ins w:id="2455" w:author="Bonneau, Philippe" w:date="2023-05-07T14:04: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ins>
            <w:ins w:id="2456" w:author="Bonneau, Philippe" w:date="2023-05-07T14:05:00Z">
              <w:r>
                <w:rPr>
                  <w:rFonts w:ascii="Arial" w:hAnsi="Arial" w:cs="Arial"/>
                </w:rPr>
                <w:t>2</w:t>
              </w:r>
            </w:ins>
          </w:p>
        </w:tc>
      </w:tr>
      <w:tr w:rsidR="00DF3E23" w:rsidRPr="008A39CF" w14:paraId="5E81C3FA" w14:textId="77777777" w:rsidTr="00DF3E23">
        <w:trPr>
          <w:trHeight w:val="235"/>
        </w:trPr>
        <w:tc>
          <w:tcPr>
            <w:tcW w:w="1418" w:type="dxa"/>
            <w:tcBorders>
              <w:top w:val="single" w:sz="4" w:space="0" w:color="auto"/>
              <w:left w:val="single" w:sz="18" w:space="0" w:color="auto"/>
              <w:bottom w:val="single" w:sz="4" w:space="0" w:color="auto"/>
            </w:tcBorders>
          </w:tcPr>
          <w:p w14:paraId="668C2B59" w14:textId="388CB4E4" w:rsidR="00DF3E23" w:rsidRDefault="00DF3E23" w:rsidP="00DF3E23">
            <w:pPr>
              <w:jc w:val="center"/>
              <w:rPr>
                <w:rFonts w:ascii="Arial" w:hAnsi="Arial" w:cs="Arial"/>
              </w:rPr>
            </w:pPr>
            <w:ins w:id="2457" w:author="Bonneau, Philippe" w:date="2023-05-07T07:07:00Z">
              <w:r>
                <w:rPr>
                  <w:rFonts w:ascii="Arial" w:hAnsi="Arial" w:cs="Arial"/>
                </w:rPr>
                <w:t>DC138</w:t>
              </w:r>
            </w:ins>
          </w:p>
        </w:tc>
        <w:tc>
          <w:tcPr>
            <w:tcW w:w="4685" w:type="dxa"/>
            <w:tcBorders>
              <w:top w:val="single" w:sz="4" w:space="0" w:color="auto"/>
              <w:left w:val="single" w:sz="18" w:space="0" w:color="auto"/>
              <w:bottom w:val="single" w:sz="4" w:space="0" w:color="auto"/>
              <w:right w:val="single" w:sz="18" w:space="0" w:color="auto"/>
            </w:tcBorders>
          </w:tcPr>
          <w:p w14:paraId="2A67D3BE" w14:textId="40CD05A4" w:rsidR="00DF3E23" w:rsidRPr="00B360EE" w:rsidDel="00266519" w:rsidRDefault="00DF3E23" w:rsidP="00DF3E23">
            <w:pPr>
              <w:rPr>
                <w:rFonts w:ascii="Arial" w:hAnsi="Arial"/>
                <w:bCs/>
              </w:rPr>
            </w:pPr>
            <w:ins w:id="2458" w:author="Bonneau, Philippe" w:date="2023-05-07T08:09:00Z">
              <w:r w:rsidRPr="00DF3E23">
                <w:rPr>
                  <w:rFonts w:ascii="Arial" w:hAnsi="Arial"/>
                  <w:bCs/>
                </w:rPr>
                <w:t xml:space="preserve">Tooth – </w:t>
              </w:r>
              <w:r>
                <w:rPr>
                  <w:rFonts w:ascii="Arial" w:hAnsi="Arial"/>
                  <w:bCs/>
                </w:rPr>
                <w:t xml:space="preserve">4 </w:t>
              </w:r>
              <w:r w:rsidRPr="00DF3E23">
                <w:rPr>
                  <w:rFonts w:ascii="Arial" w:hAnsi="Arial"/>
                  <w:bCs/>
                </w:rPr>
                <w:t xml:space="preserve">Surface – </w:t>
              </w:r>
              <w:r>
                <w:rPr>
                  <w:rFonts w:ascii="Arial" w:hAnsi="Arial"/>
                  <w:bCs/>
                </w:rPr>
                <w:t>3</w:t>
              </w:r>
            </w:ins>
          </w:p>
        </w:tc>
        <w:tc>
          <w:tcPr>
            <w:tcW w:w="3279" w:type="dxa"/>
            <w:tcBorders>
              <w:top w:val="single" w:sz="4" w:space="0" w:color="auto"/>
              <w:left w:val="single" w:sz="18" w:space="0" w:color="auto"/>
              <w:bottom w:val="single" w:sz="4" w:space="0" w:color="auto"/>
              <w:right w:val="single" w:sz="18" w:space="0" w:color="auto"/>
            </w:tcBorders>
          </w:tcPr>
          <w:p w14:paraId="6C32F4C4" w14:textId="60C07377" w:rsidR="00DF3E23" w:rsidRDefault="00DF3E23" w:rsidP="00DF3E23">
            <w:pPr>
              <w:jc w:val="center"/>
              <w:rPr>
                <w:rFonts w:ascii="Arial" w:hAnsi="Arial"/>
              </w:rPr>
            </w:pPr>
            <w:ins w:id="2459" w:author="Bonneau, Philippe" w:date="2023-05-07T08:08: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79E4EDBF" w14:textId="19767C18" w:rsidR="00DF3E23" w:rsidRPr="00DF3E23" w:rsidRDefault="005172FC" w:rsidP="00DF3E23">
            <w:pPr>
              <w:jc w:val="center"/>
              <w:rPr>
                <w:rFonts w:ascii="Arial" w:hAnsi="Arial" w:cs="Arial"/>
              </w:rPr>
            </w:pPr>
            <w:ins w:id="2460" w:author="Bonneau, Philippe" w:date="2023-05-07T14:05: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3</w:t>
              </w:r>
            </w:ins>
          </w:p>
        </w:tc>
      </w:tr>
      <w:tr w:rsidR="00DF3E23" w:rsidRPr="008A39CF" w14:paraId="307EA6F2" w14:textId="77777777" w:rsidTr="00DF3E23">
        <w:trPr>
          <w:trHeight w:val="235"/>
        </w:trPr>
        <w:tc>
          <w:tcPr>
            <w:tcW w:w="1418" w:type="dxa"/>
            <w:tcBorders>
              <w:top w:val="single" w:sz="4" w:space="0" w:color="auto"/>
              <w:left w:val="single" w:sz="18" w:space="0" w:color="auto"/>
              <w:bottom w:val="single" w:sz="4" w:space="0" w:color="auto"/>
            </w:tcBorders>
          </w:tcPr>
          <w:p w14:paraId="617E94E5" w14:textId="4BE24BA8" w:rsidR="00DF3E23" w:rsidRDefault="00DF3E23" w:rsidP="00DF3E23">
            <w:pPr>
              <w:jc w:val="center"/>
              <w:rPr>
                <w:rFonts w:ascii="Arial" w:hAnsi="Arial" w:cs="Arial"/>
              </w:rPr>
            </w:pPr>
            <w:ins w:id="2461" w:author="Bonneau, Philippe" w:date="2023-05-07T07:07:00Z">
              <w:r>
                <w:rPr>
                  <w:rFonts w:ascii="Arial" w:hAnsi="Arial" w:cs="Arial"/>
                </w:rPr>
                <w:t>DC139</w:t>
              </w:r>
            </w:ins>
          </w:p>
        </w:tc>
        <w:tc>
          <w:tcPr>
            <w:tcW w:w="4685" w:type="dxa"/>
            <w:tcBorders>
              <w:top w:val="single" w:sz="4" w:space="0" w:color="auto"/>
              <w:left w:val="single" w:sz="18" w:space="0" w:color="auto"/>
              <w:bottom w:val="single" w:sz="4" w:space="0" w:color="auto"/>
              <w:right w:val="single" w:sz="18" w:space="0" w:color="auto"/>
            </w:tcBorders>
          </w:tcPr>
          <w:p w14:paraId="5023128C" w14:textId="3C48BECA" w:rsidR="00DF3E23" w:rsidRPr="00B360EE" w:rsidDel="00266519" w:rsidRDefault="00DF3E23" w:rsidP="00DF3E23">
            <w:pPr>
              <w:rPr>
                <w:rFonts w:ascii="Arial" w:hAnsi="Arial"/>
                <w:bCs/>
              </w:rPr>
            </w:pPr>
            <w:ins w:id="2462" w:author="Bonneau, Philippe" w:date="2023-05-07T08:09:00Z">
              <w:r w:rsidRPr="00DF3E23">
                <w:rPr>
                  <w:rFonts w:ascii="Arial" w:hAnsi="Arial"/>
                  <w:bCs/>
                </w:rPr>
                <w:t xml:space="preserve">Tooth – </w:t>
              </w:r>
              <w:r>
                <w:rPr>
                  <w:rFonts w:ascii="Arial" w:hAnsi="Arial"/>
                  <w:bCs/>
                </w:rPr>
                <w:t xml:space="preserve">4 </w:t>
              </w:r>
              <w:r w:rsidRPr="00DF3E23">
                <w:rPr>
                  <w:rFonts w:ascii="Arial" w:hAnsi="Arial"/>
                  <w:bCs/>
                </w:rPr>
                <w:t xml:space="preserve">Surface – </w:t>
              </w:r>
              <w:r>
                <w:rPr>
                  <w:rFonts w:ascii="Arial" w:hAnsi="Arial"/>
                  <w:bCs/>
                </w:rPr>
                <w:t>4</w:t>
              </w:r>
            </w:ins>
          </w:p>
        </w:tc>
        <w:tc>
          <w:tcPr>
            <w:tcW w:w="3279" w:type="dxa"/>
            <w:tcBorders>
              <w:top w:val="single" w:sz="4" w:space="0" w:color="auto"/>
              <w:left w:val="single" w:sz="18" w:space="0" w:color="auto"/>
              <w:bottom w:val="single" w:sz="4" w:space="0" w:color="auto"/>
              <w:right w:val="single" w:sz="18" w:space="0" w:color="auto"/>
            </w:tcBorders>
          </w:tcPr>
          <w:p w14:paraId="6C8B5A46" w14:textId="5FFED65E" w:rsidR="00DF3E23" w:rsidRDefault="00DF3E23" w:rsidP="00DF3E23">
            <w:pPr>
              <w:jc w:val="center"/>
              <w:rPr>
                <w:rFonts w:ascii="Arial" w:hAnsi="Arial"/>
              </w:rPr>
            </w:pPr>
            <w:ins w:id="2463" w:author="Bonneau, Philippe" w:date="2023-05-07T08:08: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39133255" w14:textId="0124C198" w:rsidR="00DF3E23" w:rsidRPr="00DF3E23" w:rsidRDefault="005172FC" w:rsidP="00DF3E23">
            <w:pPr>
              <w:jc w:val="center"/>
              <w:rPr>
                <w:rFonts w:ascii="Arial" w:hAnsi="Arial" w:cs="Arial"/>
              </w:rPr>
            </w:pPr>
            <w:ins w:id="2464" w:author="Bonneau, Philippe" w:date="2023-05-07T14:05: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4</w:t>
              </w:r>
            </w:ins>
          </w:p>
        </w:tc>
      </w:tr>
      <w:tr w:rsidR="00DF3E23" w:rsidRPr="008A39CF" w14:paraId="5AEB0EE2" w14:textId="77777777" w:rsidTr="00DF3E23">
        <w:trPr>
          <w:trHeight w:val="235"/>
        </w:trPr>
        <w:tc>
          <w:tcPr>
            <w:tcW w:w="1418" w:type="dxa"/>
            <w:tcBorders>
              <w:top w:val="single" w:sz="4" w:space="0" w:color="auto"/>
              <w:left w:val="single" w:sz="18" w:space="0" w:color="auto"/>
              <w:bottom w:val="single" w:sz="4" w:space="0" w:color="auto"/>
            </w:tcBorders>
          </w:tcPr>
          <w:p w14:paraId="3F3A32C0" w14:textId="01912733" w:rsidR="00DF3E23" w:rsidRDefault="00DF3E23" w:rsidP="00DF3E23">
            <w:pPr>
              <w:jc w:val="center"/>
              <w:rPr>
                <w:rFonts w:ascii="Arial" w:hAnsi="Arial" w:cs="Arial"/>
              </w:rPr>
            </w:pPr>
            <w:ins w:id="2465" w:author="Bonneau, Philippe" w:date="2023-05-07T07:07:00Z">
              <w:r>
                <w:rPr>
                  <w:rFonts w:ascii="Arial" w:hAnsi="Arial" w:cs="Arial"/>
                </w:rPr>
                <w:t>DC140</w:t>
              </w:r>
            </w:ins>
          </w:p>
        </w:tc>
        <w:tc>
          <w:tcPr>
            <w:tcW w:w="4685" w:type="dxa"/>
            <w:tcBorders>
              <w:top w:val="single" w:sz="4" w:space="0" w:color="auto"/>
              <w:left w:val="single" w:sz="18" w:space="0" w:color="auto"/>
              <w:bottom w:val="single" w:sz="4" w:space="0" w:color="auto"/>
              <w:right w:val="single" w:sz="18" w:space="0" w:color="auto"/>
            </w:tcBorders>
          </w:tcPr>
          <w:p w14:paraId="36B9D62E" w14:textId="154FE4FF" w:rsidR="00DF3E23" w:rsidRPr="00B360EE" w:rsidDel="00266519" w:rsidRDefault="00DF3E23" w:rsidP="00DF3E23">
            <w:pPr>
              <w:rPr>
                <w:rFonts w:ascii="Arial" w:hAnsi="Arial"/>
                <w:bCs/>
              </w:rPr>
            </w:pPr>
            <w:ins w:id="2466" w:author="Bonneau, Philippe" w:date="2023-05-07T08:09:00Z">
              <w:r w:rsidRPr="00DF3E23">
                <w:rPr>
                  <w:rFonts w:ascii="Arial" w:hAnsi="Arial"/>
                  <w:bCs/>
                </w:rPr>
                <w:t xml:space="preserve">Tooth – </w:t>
              </w:r>
              <w:r>
                <w:rPr>
                  <w:rFonts w:ascii="Arial" w:hAnsi="Arial"/>
                  <w:bCs/>
                </w:rPr>
                <w:t xml:space="preserve">4 </w:t>
              </w:r>
              <w:r w:rsidRPr="00DF3E23">
                <w:rPr>
                  <w:rFonts w:ascii="Arial" w:hAnsi="Arial"/>
                  <w:bCs/>
                </w:rPr>
                <w:t xml:space="preserve">Surface – </w:t>
              </w:r>
              <w:r>
                <w:rPr>
                  <w:rFonts w:ascii="Arial" w:hAnsi="Arial"/>
                  <w:bCs/>
                </w:rPr>
                <w:t>5</w:t>
              </w:r>
            </w:ins>
          </w:p>
        </w:tc>
        <w:tc>
          <w:tcPr>
            <w:tcW w:w="3279" w:type="dxa"/>
            <w:tcBorders>
              <w:top w:val="single" w:sz="4" w:space="0" w:color="auto"/>
              <w:left w:val="single" w:sz="18" w:space="0" w:color="auto"/>
              <w:bottom w:val="single" w:sz="4" w:space="0" w:color="auto"/>
              <w:right w:val="single" w:sz="18" w:space="0" w:color="auto"/>
            </w:tcBorders>
          </w:tcPr>
          <w:p w14:paraId="125A6D45" w14:textId="23D3CEB1" w:rsidR="00DF3E23" w:rsidRDefault="00DF3E23" w:rsidP="00DF3E23">
            <w:pPr>
              <w:jc w:val="center"/>
              <w:rPr>
                <w:rFonts w:ascii="Arial" w:hAnsi="Arial"/>
              </w:rPr>
            </w:pPr>
            <w:ins w:id="2467" w:author="Bonneau, Philippe" w:date="2023-05-07T08:08:00Z">
              <w:r>
                <w:rPr>
                  <w:rFonts w:ascii="Arial" w:hAnsi="Arial"/>
                </w:rPr>
                <w:t>28</w:t>
              </w:r>
            </w:ins>
          </w:p>
        </w:tc>
        <w:tc>
          <w:tcPr>
            <w:tcW w:w="4840" w:type="dxa"/>
            <w:tcBorders>
              <w:top w:val="single" w:sz="4" w:space="0" w:color="auto"/>
              <w:left w:val="single" w:sz="18" w:space="0" w:color="auto"/>
              <w:bottom w:val="single" w:sz="4" w:space="0" w:color="auto"/>
              <w:right w:val="single" w:sz="18" w:space="0" w:color="auto"/>
            </w:tcBorders>
            <w:vAlign w:val="center"/>
          </w:tcPr>
          <w:p w14:paraId="321E9947" w14:textId="525CF4A6" w:rsidR="00DF3E23" w:rsidRPr="00DF3E23" w:rsidRDefault="005172FC" w:rsidP="00DF3E23">
            <w:pPr>
              <w:jc w:val="center"/>
              <w:rPr>
                <w:rFonts w:ascii="Arial" w:hAnsi="Arial" w:cs="Arial"/>
              </w:rPr>
            </w:pPr>
            <w:ins w:id="2468" w:author="Bonneau, Philippe" w:date="2023-05-07T14:05:00Z">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5</w:t>
              </w:r>
            </w:ins>
          </w:p>
        </w:tc>
      </w:tr>
      <w:tr w:rsidR="00DF3E23" w:rsidRPr="008A39CF" w14:paraId="3B3902F0" w14:textId="77777777" w:rsidTr="00A9648B">
        <w:trPr>
          <w:trHeight w:val="235"/>
        </w:trPr>
        <w:tc>
          <w:tcPr>
            <w:tcW w:w="1418" w:type="dxa"/>
            <w:tcBorders>
              <w:top w:val="single" w:sz="4" w:space="0" w:color="auto"/>
              <w:left w:val="single" w:sz="18" w:space="0" w:color="auto"/>
              <w:bottom w:val="single" w:sz="18" w:space="0" w:color="auto"/>
            </w:tcBorders>
          </w:tcPr>
          <w:p w14:paraId="3A72EE27" w14:textId="77777777" w:rsidR="00DF3E23" w:rsidRPr="002A4034" w:rsidRDefault="00DF3E23" w:rsidP="00DF3E23">
            <w:pPr>
              <w:jc w:val="center"/>
              <w:rPr>
                <w:rFonts w:ascii="Arial" w:hAnsi="Arial" w:cs="Arial"/>
              </w:rPr>
            </w:pPr>
            <w:r w:rsidRPr="002A4034">
              <w:rPr>
                <w:rFonts w:ascii="Arial" w:hAnsi="Arial" w:cs="Arial"/>
              </w:rPr>
              <w:t>DC899</w:t>
            </w:r>
          </w:p>
        </w:tc>
        <w:tc>
          <w:tcPr>
            <w:tcW w:w="4685" w:type="dxa"/>
            <w:tcBorders>
              <w:top w:val="single" w:sz="4" w:space="0" w:color="auto"/>
              <w:left w:val="single" w:sz="18" w:space="0" w:color="auto"/>
              <w:bottom w:val="single" w:sz="18" w:space="0" w:color="auto"/>
              <w:right w:val="single" w:sz="18" w:space="0" w:color="auto"/>
            </w:tcBorders>
          </w:tcPr>
          <w:p w14:paraId="6627187F" w14:textId="77777777" w:rsidR="00DF3E23" w:rsidRPr="002A4034" w:rsidRDefault="00DF3E23" w:rsidP="00DF3E23">
            <w:pPr>
              <w:rPr>
                <w:rFonts w:ascii="Arial" w:hAnsi="Arial" w:cs="Arial"/>
              </w:rPr>
            </w:pPr>
            <w:r w:rsidRPr="002A4034">
              <w:rPr>
                <w:rFonts w:ascii="Arial" w:hAnsi="Arial" w:cs="Arial"/>
              </w:rPr>
              <w:t>Record Type</w:t>
            </w:r>
          </w:p>
        </w:tc>
        <w:tc>
          <w:tcPr>
            <w:tcW w:w="3279" w:type="dxa"/>
            <w:tcBorders>
              <w:top w:val="single" w:sz="4" w:space="0" w:color="auto"/>
              <w:left w:val="single" w:sz="18" w:space="0" w:color="auto"/>
              <w:bottom w:val="single" w:sz="18" w:space="0" w:color="auto"/>
              <w:right w:val="single" w:sz="18" w:space="0" w:color="auto"/>
            </w:tcBorders>
          </w:tcPr>
          <w:p w14:paraId="04E3ACA3" w14:textId="77777777" w:rsidR="00DF3E23" w:rsidRPr="002A4034" w:rsidRDefault="00DF3E23" w:rsidP="00DF3E23">
            <w:pPr>
              <w:jc w:val="center"/>
              <w:rPr>
                <w:rFonts w:ascii="Arial" w:hAnsi="Arial" w:cs="Arial"/>
              </w:rPr>
            </w:pPr>
            <w:r w:rsidRPr="002A4034">
              <w:rPr>
                <w:rFonts w:ascii="Arial" w:hAnsi="Arial" w:cs="Arial"/>
              </w:rPr>
              <w:t>N/A</w:t>
            </w:r>
          </w:p>
        </w:tc>
        <w:tc>
          <w:tcPr>
            <w:tcW w:w="4840" w:type="dxa"/>
            <w:tcBorders>
              <w:top w:val="single" w:sz="4" w:space="0" w:color="auto"/>
              <w:left w:val="single" w:sz="18" w:space="0" w:color="auto"/>
              <w:bottom w:val="single" w:sz="18" w:space="0" w:color="auto"/>
              <w:right w:val="single" w:sz="18" w:space="0" w:color="auto"/>
            </w:tcBorders>
          </w:tcPr>
          <w:p w14:paraId="2D629D4B" w14:textId="77777777" w:rsidR="00DF3E23" w:rsidRPr="002A4034" w:rsidRDefault="00DF3E23" w:rsidP="00DF3E23">
            <w:pPr>
              <w:jc w:val="center"/>
              <w:rPr>
                <w:rFonts w:ascii="Arial" w:hAnsi="Arial" w:cs="Arial"/>
              </w:rPr>
            </w:pPr>
            <w:r w:rsidRPr="002A4034">
              <w:rPr>
                <w:rFonts w:ascii="Arial" w:hAnsi="Arial" w:cs="Arial"/>
              </w:rPr>
              <w:t>N/A</w:t>
            </w:r>
          </w:p>
        </w:tc>
      </w:tr>
    </w:tbl>
    <w:p w14:paraId="15328FFA" w14:textId="763D9FA8" w:rsidR="00082891" w:rsidRDefault="00082891" w:rsidP="00082891">
      <w:pPr>
        <w:pStyle w:val="Title"/>
        <w:jc w:val="left"/>
        <w:rPr>
          <w:ins w:id="2469" w:author="Kate Mullins" w:date="2023-06-26T09:16:00Z"/>
          <w:sz w:val="4"/>
          <w:szCs w:val="4"/>
        </w:rPr>
      </w:pPr>
    </w:p>
    <w:p w14:paraId="2EA1FC31" w14:textId="77777777" w:rsidR="00DD2766" w:rsidRDefault="00DD2766" w:rsidP="00082891">
      <w:pPr>
        <w:pStyle w:val="Title"/>
        <w:jc w:val="left"/>
        <w:rPr>
          <w:ins w:id="2470" w:author="Kate Mullins" w:date="2023-06-26T09:20:00Z"/>
          <w:sz w:val="4"/>
          <w:szCs w:val="4"/>
        </w:rPr>
        <w:sectPr w:rsidR="00DD2766" w:rsidSect="00661E3D">
          <w:headerReference w:type="default" r:id="rId46"/>
          <w:footerReference w:type="default" r:id="rId47"/>
          <w:headerReference w:type="first" r:id="rId48"/>
          <w:footerReference w:type="first" r:id="rId49"/>
          <w:pgSz w:w="15840" w:h="12240" w:orient="landscape" w:code="1"/>
          <w:pgMar w:top="1152" w:right="576" w:bottom="1152" w:left="720" w:header="720" w:footer="288" w:gutter="0"/>
          <w:cols w:space="720"/>
          <w:titlePg w:val="0"/>
          <w:docGrid w:linePitch="272"/>
          <w:sectPrChange w:id="2471" w:author="Bonneau, Philippe" w:date="2023-09-04T01:29:00Z">
            <w:sectPr w:rsidR="00DD2766" w:rsidSect="00661E3D">
              <w:pgMar w:top="1152" w:right="576" w:bottom="1152" w:left="720" w:header="720" w:footer="288" w:gutter="0"/>
              <w:titlePg/>
              <w:docGrid w:linePitch="0"/>
            </w:sectPr>
          </w:sectPrChange>
        </w:sectPr>
      </w:pPr>
    </w:p>
    <w:tbl>
      <w:tblPr>
        <w:tblW w:w="0" w:type="auto"/>
        <w:tblCellMar>
          <w:left w:w="30" w:type="dxa"/>
          <w:right w:w="30" w:type="dxa"/>
        </w:tblCellMar>
        <w:tblLook w:val="0000" w:firstRow="0" w:lastRow="0" w:firstColumn="0" w:lastColumn="0" w:noHBand="0" w:noVBand="0"/>
      </w:tblPr>
      <w:tblGrid>
        <w:gridCol w:w="1064"/>
        <w:gridCol w:w="2380"/>
        <w:gridCol w:w="420"/>
        <w:gridCol w:w="420"/>
        <w:gridCol w:w="326"/>
        <w:gridCol w:w="193"/>
        <w:gridCol w:w="225"/>
        <w:gridCol w:w="225"/>
        <w:gridCol w:w="193"/>
        <w:gridCol w:w="359"/>
        <w:gridCol w:w="358"/>
        <w:gridCol w:w="358"/>
        <w:gridCol w:w="8023"/>
      </w:tblGrid>
      <w:tr w:rsidR="00DD2766" w:rsidRPr="009A52F5" w14:paraId="10DBC0CC" w14:textId="77777777" w:rsidTr="006F36C5">
        <w:trPr>
          <w:trHeight w:val="290"/>
          <w:tblHeader/>
          <w:ins w:id="2472" w:author="Kate Mullins" w:date="2023-06-26T09:21:00Z"/>
        </w:trPr>
        <w:tc>
          <w:tcPr>
            <w:tcW w:w="0" w:type="auto"/>
          </w:tcPr>
          <w:p w14:paraId="69A04C10" w14:textId="77777777" w:rsidR="00DD2766" w:rsidRPr="009A52F5" w:rsidRDefault="00DD2766" w:rsidP="006F36C5">
            <w:pPr>
              <w:jc w:val="center"/>
              <w:rPr>
                <w:ins w:id="2473" w:author="Kate Mullins" w:date="2023-06-26T09:21:00Z"/>
                <w:rFonts w:ascii="Arial" w:hAnsi="Arial"/>
                <w:b/>
                <w:strike/>
                <w:sz w:val="22"/>
              </w:rPr>
            </w:pPr>
          </w:p>
        </w:tc>
        <w:tc>
          <w:tcPr>
            <w:tcW w:w="0" w:type="auto"/>
          </w:tcPr>
          <w:p w14:paraId="4592E5EB" w14:textId="77777777" w:rsidR="00DD2766" w:rsidRPr="009A52F5" w:rsidRDefault="00DD2766" w:rsidP="006F36C5">
            <w:pPr>
              <w:jc w:val="right"/>
              <w:rPr>
                <w:ins w:id="2474" w:author="Kate Mullins" w:date="2023-06-26T09:21:00Z"/>
                <w:rFonts w:ascii="Arial" w:hAnsi="Arial"/>
                <w:b/>
                <w:strike/>
              </w:rPr>
            </w:pPr>
          </w:p>
        </w:tc>
        <w:tc>
          <w:tcPr>
            <w:tcW w:w="0" w:type="auto"/>
            <w:gridSpan w:val="3"/>
          </w:tcPr>
          <w:p w14:paraId="2F8B35A0" w14:textId="77777777" w:rsidR="00DD2766" w:rsidRPr="009A52F5" w:rsidRDefault="00DD2766" w:rsidP="006F36C5">
            <w:pPr>
              <w:pStyle w:val="Heading5"/>
              <w:rPr>
                <w:ins w:id="2475" w:author="Kate Mullins" w:date="2023-06-26T09:21:00Z"/>
                <w:strike/>
                <w:color w:val="auto"/>
                <w:sz w:val="22"/>
              </w:rPr>
            </w:pPr>
          </w:p>
        </w:tc>
        <w:tc>
          <w:tcPr>
            <w:tcW w:w="0" w:type="auto"/>
            <w:gridSpan w:val="4"/>
          </w:tcPr>
          <w:p w14:paraId="0A94F905" w14:textId="77777777" w:rsidR="00DD2766" w:rsidRPr="009A52F5" w:rsidRDefault="00DD2766" w:rsidP="006F36C5">
            <w:pPr>
              <w:jc w:val="center"/>
              <w:rPr>
                <w:ins w:id="2476" w:author="Kate Mullins" w:date="2023-06-26T09:21:00Z"/>
                <w:rFonts w:ascii="Arial" w:hAnsi="Arial"/>
                <w:strike/>
              </w:rPr>
            </w:pPr>
          </w:p>
        </w:tc>
        <w:tc>
          <w:tcPr>
            <w:tcW w:w="0" w:type="auto"/>
            <w:gridSpan w:val="3"/>
          </w:tcPr>
          <w:p w14:paraId="1021E9A5" w14:textId="77777777" w:rsidR="00DD2766" w:rsidRPr="009A52F5" w:rsidRDefault="00DD2766" w:rsidP="006F36C5">
            <w:pPr>
              <w:jc w:val="center"/>
              <w:rPr>
                <w:ins w:id="2477" w:author="Kate Mullins" w:date="2023-06-26T09:21:00Z"/>
                <w:rFonts w:ascii="Arial" w:hAnsi="Arial"/>
                <w:strike/>
              </w:rPr>
            </w:pPr>
          </w:p>
        </w:tc>
        <w:tc>
          <w:tcPr>
            <w:tcW w:w="0" w:type="auto"/>
          </w:tcPr>
          <w:p w14:paraId="000D1498" w14:textId="77777777" w:rsidR="00DD2766" w:rsidRPr="009A52F5" w:rsidRDefault="00DD2766" w:rsidP="006F36C5">
            <w:pPr>
              <w:jc w:val="right"/>
              <w:rPr>
                <w:ins w:id="2478" w:author="Kate Mullins" w:date="2023-06-26T09:21:00Z"/>
                <w:rFonts w:ascii="Arial" w:hAnsi="Arial"/>
                <w:strike/>
              </w:rPr>
            </w:pPr>
          </w:p>
        </w:tc>
      </w:tr>
      <w:tr w:rsidR="00DD2766" w:rsidRPr="009A52F5" w14:paraId="42A0FFE0" w14:textId="77777777" w:rsidTr="006F36C5">
        <w:trPr>
          <w:trHeight w:val="305"/>
          <w:tblHeader/>
          <w:ins w:id="2479" w:author="Kate Mullins" w:date="2023-06-26T09:21:00Z"/>
        </w:trPr>
        <w:tc>
          <w:tcPr>
            <w:tcW w:w="0" w:type="auto"/>
            <w:tcBorders>
              <w:bottom w:val="single" w:sz="18" w:space="0" w:color="auto"/>
            </w:tcBorders>
          </w:tcPr>
          <w:p w14:paraId="598000B7" w14:textId="77777777" w:rsidR="00DD2766" w:rsidRPr="009A52F5" w:rsidRDefault="00DD2766" w:rsidP="006F36C5">
            <w:pPr>
              <w:jc w:val="center"/>
              <w:rPr>
                <w:ins w:id="2480" w:author="Kate Mullins" w:date="2023-06-26T09:21:00Z"/>
                <w:rFonts w:ascii="Arial" w:hAnsi="Arial"/>
                <w:b/>
                <w:strike/>
                <w:sz w:val="22"/>
              </w:rPr>
            </w:pPr>
            <w:ins w:id="2481" w:author="Kate Mullins" w:date="2023-06-26T09:21:00Z">
              <w:r w:rsidRPr="009A52F5">
                <w:rPr>
                  <w:rFonts w:ascii="Arial" w:hAnsi="Arial"/>
                  <w:b/>
                  <w:strike/>
                  <w:sz w:val="22"/>
                </w:rPr>
                <w:t>Data Element</w:t>
              </w:r>
              <w:r w:rsidRPr="009A52F5">
                <w:rPr>
                  <w:rFonts w:ascii="Arial" w:hAnsi="Arial"/>
                  <w:b/>
                  <w:strike/>
                  <w:sz w:val="22"/>
                </w:rPr>
                <w:br/>
                <w:t>#</w:t>
              </w:r>
            </w:ins>
          </w:p>
        </w:tc>
        <w:tc>
          <w:tcPr>
            <w:tcW w:w="0" w:type="auto"/>
            <w:tcBorders>
              <w:bottom w:val="single" w:sz="18" w:space="0" w:color="auto"/>
            </w:tcBorders>
          </w:tcPr>
          <w:p w14:paraId="1EA8533A" w14:textId="77777777" w:rsidR="00DD2766" w:rsidRPr="009A52F5" w:rsidRDefault="00DD2766" w:rsidP="006F36C5">
            <w:pPr>
              <w:rPr>
                <w:ins w:id="2482" w:author="Kate Mullins" w:date="2023-06-26T09:21:00Z"/>
                <w:rFonts w:ascii="Arial" w:hAnsi="Arial"/>
                <w:b/>
                <w:strike/>
              </w:rPr>
            </w:pPr>
            <w:ins w:id="2483" w:author="Kate Mullins" w:date="2023-06-26T09:21:00Z">
              <w:r w:rsidRPr="009A52F5">
                <w:rPr>
                  <w:rFonts w:ascii="Arial" w:hAnsi="Arial"/>
                  <w:b/>
                  <w:strike/>
                  <w:sz w:val="22"/>
                </w:rPr>
                <w:br/>
                <w:t>Data Element Name</w:t>
              </w:r>
            </w:ins>
          </w:p>
        </w:tc>
        <w:tc>
          <w:tcPr>
            <w:tcW w:w="0" w:type="auto"/>
            <w:gridSpan w:val="3"/>
            <w:tcBorders>
              <w:bottom w:val="single" w:sz="18" w:space="0" w:color="auto"/>
            </w:tcBorders>
          </w:tcPr>
          <w:p w14:paraId="3A8DAB2B" w14:textId="77777777" w:rsidR="00DD2766" w:rsidRPr="009A52F5" w:rsidRDefault="00DD2766" w:rsidP="006F36C5">
            <w:pPr>
              <w:pStyle w:val="Heading5"/>
              <w:rPr>
                <w:ins w:id="2484" w:author="Kate Mullins" w:date="2023-06-26T09:21:00Z"/>
                <w:strike/>
                <w:color w:val="auto"/>
                <w:sz w:val="22"/>
              </w:rPr>
            </w:pPr>
            <w:ins w:id="2485" w:author="Kate Mullins" w:date="2023-06-26T09:21:00Z">
              <w:r w:rsidRPr="009A52F5">
                <w:rPr>
                  <w:strike/>
                  <w:color w:val="auto"/>
                  <w:sz w:val="22"/>
                </w:rPr>
                <w:t>Date</w:t>
              </w:r>
              <w:r w:rsidRPr="009A52F5">
                <w:rPr>
                  <w:strike/>
                  <w:color w:val="auto"/>
                  <w:sz w:val="22"/>
                </w:rPr>
                <w:br/>
                <w:t>Effective</w:t>
              </w:r>
            </w:ins>
          </w:p>
        </w:tc>
        <w:tc>
          <w:tcPr>
            <w:tcW w:w="0" w:type="auto"/>
            <w:gridSpan w:val="4"/>
            <w:tcBorders>
              <w:bottom w:val="single" w:sz="18" w:space="0" w:color="auto"/>
            </w:tcBorders>
          </w:tcPr>
          <w:p w14:paraId="67EC54F4" w14:textId="77777777" w:rsidR="00DD2766" w:rsidRPr="009A52F5" w:rsidRDefault="00DD2766" w:rsidP="006F36C5">
            <w:pPr>
              <w:jc w:val="center"/>
              <w:rPr>
                <w:ins w:id="2486" w:author="Kate Mullins" w:date="2023-06-26T09:21:00Z"/>
                <w:rFonts w:ascii="Arial" w:hAnsi="Arial"/>
                <w:strike/>
              </w:rPr>
            </w:pPr>
            <w:ins w:id="2487" w:author="Kate Mullins" w:date="2023-06-26T09:21:00Z">
              <w:r w:rsidRPr="009A52F5">
                <w:rPr>
                  <w:rFonts w:ascii="Arial" w:hAnsi="Arial"/>
                  <w:b/>
                  <w:strike/>
                  <w:sz w:val="22"/>
                </w:rPr>
                <w:t>Type</w:t>
              </w:r>
            </w:ins>
          </w:p>
        </w:tc>
        <w:tc>
          <w:tcPr>
            <w:tcW w:w="0" w:type="auto"/>
            <w:gridSpan w:val="3"/>
            <w:tcBorders>
              <w:bottom w:val="single" w:sz="18" w:space="0" w:color="auto"/>
            </w:tcBorders>
          </w:tcPr>
          <w:p w14:paraId="708407A7" w14:textId="77777777" w:rsidR="00DD2766" w:rsidRPr="009A52F5" w:rsidRDefault="00DD2766" w:rsidP="006F36C5">
            <w:pPr>
              <w:jc w:val="center"/>
              <w:rPr>
                <w:ins w:id="2488" w:author="Kate Mullins" w:date="2023-06-26T09:21:00Z"/>
                <w:rFonts w:ascii="Arial" w:hAnsi="Arial"/>
                <w:b/>
                <w:strike/>
                <w:sz w:val="22"/>
              </w:rPr>
            </w:pPr>
            <w:ins w:id="2489" w:author="Kate Mullins" w:date="2023-06-26T09:21:00Z">
              <w:r w:rsidRPr="009A52F5">
                <w:rPr>
                  <w:rFonts w:ascii="Arial" w:hAnsi="Arial"/>
                  <w:b/>
                  <w:strike/>
                  <w:sz w:val="22"/>
                </w:rPr>
                <w:t>Maximum</w:t>
              </w:r>
            </w:ins>
          </w:p>
          <w:p w14:paraId="14268AE8" w14:textId="77777777" w:rsidR="00DD2766" w:rsidRPr="009A52F5" w:rsidRDefault="00DD2766" w:rsidP="006F36C5">
            <w:pPr>
              <w:jc w:val="center"/>
              <w:rPr>
                <w:ins w:id="2490" w:author="Kate Mullins" w:date="2023-06-26T09:21:00Z"/>
                <w:rFonts w:ascii="Arial" w:hAnsi="Arial"/>
                <w:strike/>
              </w:rPr>
            </w:pPr>
            <w:ins w:id="2491" w:author="Kate Mullins" w:date="2023-06-26T09:21:00Z">
              <w:r w:rsidRPr="009A52F5">
                <w:rPr>
                  <w:rFonts w:ascii="Arial" w:hAnsi="Arial"/>
                  <w:b/>
                  <w:strike/>
                  <w:sz w:val="22"/>
                </w:rPr>
                <w:t>Length</w:t>
              </w:r>
            </w:ins>
          </w:p>
        </w:tc>
        <w:tc>
          <w:tcPr>
            <w:tcW w:w="0" w:type="auto"/>
            <w:tcBorders>
              <w:bottom w:val="single" w:sz="18" w:space="0" w:color="auto"/>
            </w:tcBorders>
          </w:tcPr>
          <w:p w14:paraId="25AB95DD" w14:textId="77777777" w:rsidR="00DD2766" w:rsidRPr="009A52F5" w:rsidRDefault="00DD2766" w:rsidP="006F36C5">
            <w:pPr>
              <w:rPr>
                <w:ins w:id="2492" w:author="Kate Mullins" w:date="2023-06-26T09:21:00Z"/>
                <w:rFonts w:ascii="Arial" w:hAnsi="Arial"/>
                <w:b/>
                <w:strike/>
                <w:sz w:val="22"/>
              </w:rPr>
            </w:pPr>
            <w:ins w:id="2493" w:author="Kate Mullins" w:date="2023-06-26T09:21:00Z">
              <w:r w:rsidRPr="009A52F5">
                <w:rPr>
                  <w:rFonts w:ascii="Arial" w:hAnsi="Arial"/>
                  <w:b/>
                  <w:strike/>
                  <w:sz w:val="22"/>
                </w:rPr>
                <w:br/>
                <w:t>Description/Codes/Sources</w:t>
              </w:r>
            </w:ins>
          </w:p>
        </w:tc>
      </w:tr>
      <w:tr w:rsidR="00DD2766" w:rsidRPr="009A52F5" w14:paraId="684579F1" w14:textId="77777777" w:rsidTr="006F36C5">
        <w:trPr>
          <w:trHeight w:val="247"/>
          <w:ins w:id="2494" w:author="Kate Mullins" w:date="2023-06-26T09:21:00Z"/>
        </w:trPr>
        <w:tc>
          <w:tcPr>
            <w:tcW w:w="0" w:type="auto"/>
            <w:tcBorders>
              <w:top w:val="single" w:sz="18" w:space="0" w:color="auto"/>
            </w:tcBorders>
          </w:tcPr>
          <w:p w14:paraId="3584FDE1" w14:textId="77777777" w:rsidR="00DD2766" w:rsidRPr="009A52F5" w:rsidRDefault="00DD2766" w:rsidP="006F36C5">
            <w:pPr>
              <w:jc w:val="center"/>
              <w:rPr>
                <w:ins w:id="2495" w:author="Kate Mullins" w:date="2023-06-26T09:21:00Z"/>
                <w:rFonts w:ascii="Arial" w:hAnsi="Arial"/>
                <w:b/>
                <w:strike/>
              </w:rPr>
            </w:pPr>
          </w:p>
        </w:tc>
        <w:tc>
          <w:tcPr>
            <w:tcW w:w="0" w:type="auto"/>
            <w:tcBorders>
              <w:top w:val="single" w:sz="18" w:space="0" w:color="auto"/>
            </w:tcBorders>
          </w:tcPr>
          <w:p w14:paraId="4A0C81D8" w14:textId="77777777" w:rsidR="00DD2766" w:rsidRPr="009A52F5" w:rsidRDefault="00DD2766" w:rsidP="006F36C5">
            <w:pPr>
              <w:rPr>
                <w:ins w:id="2496" w:author="Kate Mullins" w:date="2023-06-26T09:21:00Z"/>
                <w:rFonts w:ascii="Arial" w:hAnsi="Arial"/>
                <w:b/>
                <w:strike/>
              </w:rPr>
            </w:pPr>
          </w:p>
        </w:tc>
        <w:tc>
          <w:tcPr>
            <w:tcW w:w="0" w:type="auto"/>
            <w:gridSpan w:val="3"/>
            <w:tcBorders>
              <w:top w:val="single" w:sz="18" w:space="0" w:color="auto"/>
            </w:tcBorders>
          </w:tcPr>
          <w:p w14:paraId="5CDE24E4" w14:textId="77777777" w:rsidR="00DD2766" w:rsidRPr="009A52F5" w:rsidRDefault="00DD2766" w:rsidP="006F36C5">
            <w:pPr>
              <w:jc w:val="center"/>
              <w:rPr>
                <w:ins w:id="2497" w:author="Kate Mullins" w:date="2023-06-26T09:21:00Z"/>
                <w:rFonts w:ascii="Arial" w:hAnsi="Arial"/>
                <w:strike/>
              </w:rPr>
            </w:pPr>
          </w:p>
        </w:tc>
        <w:tc>
          <w:tcPr>
            <w:tcW w:w="0" w:type="auto"/>
            <w:gridSpan w:val="4"/>
            <w:tcBorders>
              <w:top w:val="single" w:sz="18" w:space="0" w:color="auto"/>
            </w:tcBorders>
          </w:tcPr>
          <w:p w14:paraId="513A2E78" w14:textId="77777777" w:rsidR="00DD2766" w:rsidRPr="009A52F5" w:rsidRDefault="00DD2766" w:rsidP="006F36C5">
            <w:pPr>
              <w:jc w:val="center"/>
              <w:rPr>
                <w:ins w:id="2498" w:author="Kate Mullins" w:date="2023-06-26T09:21:00Z"/>
                <w:rFonts w:ascii="Arial" w:hAnsi="Arial"/>
                <w:strike/>
              </w:rPr>
            </w:pPr>
          </w:p>
        </w:tc>
        <w:tc>
          <w:tcPr>
            <w:tcW w:w="0" w:type="auto"/>
            <w:gridSpan w:val="3"/>
            <w:tcBorders>
              <w:top w:val="single" w:sz="18" w:space="0" w:color="auto"/>
            </w:tcBorders>
          </w:tcPr>
          <w:p w14:paraId="4015A429" w14:textId="77777777" w:rsidR="00DD2766" w:rsidRPr="009A52F5" w:rsidRDefault="00DD2766" w:rsidP="006F36C5">
            <w:pPr>
              <w:jc w:val="center"/>
              <w:rPr>
                <w:ins w:id="2499" w:author="Kate Mullins" w:date="2023-06-26T09:21:00Z"/>
                <w:rFonts w:ascii="Arial" w:hAnsi="Arial"/>
                <w:strike/>
              </w:rPr>
            </w:pPr>
          </w:p>
        </w:tc>
        <w:tc>
          <w:tcPr>
            <w:tcW w:w="0" w:type="auto"/>
            <w:tcBorders>
              <w:top w:val="single" w:sz="18" w:space="0" w:color="auto"/>
            </w:tcBorders>
          </w:tcPr>
          <w:p w14:paraId="19478852" w14:textId="77777777" w:rsidR="00DD2766" w:rsidRPr="009A52F5" w:rsidRDefault="00DD2766" w:rsidP="006F36C5">
            <w:pPr>
              <w:rPr>
                <w:ins w:id="2500" w:author="Kate Mullins" w:date="2023-06-26T09:21:00Z"/>
                <w:rFonts w:ascii="Arial" w:hAnsi="Arial"/>
                <w:strike/>
              </w:rPr>
            </w:pPr>
          </w:p>
        </w:tc>
      </w:tr>
      <w:tr w:rsidR="00DD2766" w:rsidRPr="009A52F5" w14:paraId="20797F2D" w14:textId="77777777" w:rsidTr="006F36C5">
        <w:trPr>
          <w:trHeight w:val="247"/>
          <w:ins w:id="2501" w:author="Kate Mullins" w:date="2023-06-26T09:21:00Z"/>
        </w:trPr>
        <w:tc>
          <w:tcPr>
            <w:tcW w:w="0" w:type="auto"/>
          </w:tcPr>
          <w:p w14:paraId="4C640FAE" w14:textId="45C86021" w:rsidR="00DD2766" w:rsidRPr="009A52F5" w:rsidRDefault="001A68B8" w:rsidP="006F36C5">
            <w:pPr>
              <w:jc w:val="center"/>
              <w:rPr>
                <w:ins w:id="2502" w:author="Kate Mullins" w:date="2023-06-26T09:21:00Z"/>
                <w:rFonts w:ascii="Arial" w:hAnsi="Arial"/>
                <w:b/>
                <w:strike/>
              </w:rPr>
            </w:pPr>
            <w:ins w:id="2503" w:author="Kate Mullins" w:date="2023-06-26T09:22:00Z">
              <w:r w:rsidRPr="009A52F5">
                <w:rPr>
                  <w:rFonts w:ascii="Arial" w:hAnsi="Arial"/>
                  <w:b/>
                  <w:strike/>
                </w:rPr>
                <w:t>S</w:t>
              </w:r>
            </w:ins>
            <w:ins w:id="2504" w:author="Kate Mullins" w:date="2023-06-26T13:34:00Z">
              <w:r w:rsidR="009C67B6" w:rsidRPr="009A52F5">
                <w:rPr>
                  <w:rFonts w:ascii="Arial" w:hAnsi="Arial"/>
                  <w:b/>
                  <w:strike/>
                </w:rPr>
                <w:t>M</w:t>
              </w:r>
            </w:ins>
            <w:ins w:id="2505" w:author="Kate Mullins" w:date="2023-06-26T09:21:00Z">
              <w:r w:rsidR="00DD2766" w:rsidRPr="009A52F5">
                <w:rPr>
                  <w:rFonts w:ascii="Arial" w:hAnsi="Arial"/>
                  <w:b/>
                  <w:strike/>
                </w:rPr>
                <w:t>001</w:t>
              </w:r>
            </w:ins>
          </w:p>
        </w:tc>
        <w:tc>
          <w:tcPr>
            <w:tcW w:w="0" w:type="auto"/>
          </w:tcPr>
          <w:p w14:paraId="35BA6D17" w14:textId="77777777" w:rsidR="00DD2766" w:rsidRPr="009A52F5" w:rsidRDefault="00DD2766" w:rsidP="006F36C5">
            <w:pPr>
              <w:rPr>
                <w:ins w:id="2506" w:author="Kate Mullins" w:date="2023-06-26T09:21:00Z"/>
                <w:rFonts w:ascii="Arial" w:hAnsi="Arial"/>
                <w:b/>
                <w:strike/>
              </w:rPr>
            </w:pPr>
            <w:ins w:id="2507" w:author="Kate Mullins" w:date="2023-06-26T09:21:00Z">
              <w:r w:rsidRPr="009A52F5">
                <w:rPr>
                  <w:rFonts w:ascii="Arial" w:hAnsi="Arial"/>
                  <w:b/>
                  <w:strike/>
                </w:rPr>
                <w:t>Submitter</w:t>
              </w:r>
            </w:ins>
          </w:p>
        </w:tc>
        <w:tc>
          <w:tcPr>
            <w:tcW w:w="0" w:type="auto"/>
            <w:gridSpan w:val="3"/>
          </w:tcPr>
          <w:p w14:paraId="4BF7CDE4" w14:textId="77777777" w:rsidR="00DD2766" w:rsidRPr="009A52F5" w:rsidRDefault="00DD2766" w:rsidP="006F36C5">
            <w:pPr>
              <w:jc w:val="center"/>
              <w:rPr>
                <w:ins w:id="2508" w:author="Kate Mullins" w:date="2023-06-26T09:21:00Z"/>
                <w:rFonts w:ascii="Arial" w:hAnsi="Arial"/>
                <w:strike/>
              </w:rPr>
            </w:pPr>
            <w:ins w:id="2509" w:author="Kate Mullins" w:date="2023-06-26T09:21:00Z">
              <w:r w:rsidRPr="009A52F5">
                <w:rPr>
                  <w:rFonts w:ascii="Arial" w:hAnsi="Arial"/>
                  <w:strike/>
                </w:rPr>
                <w:t>1/1/2003</w:t>
              </w:r>
            </w:ins>
          </w:p>
        </w:tc>
        <w:tc>
          <w:tcPr>
            <w:tcW w:w="0" w:type="auto"/>
            <w:gridSpan w:val="4"/>
          </w:tcPr>
          <w:p w14:paraId="7CA2890E" w14:textId="77777777" w:rsidR="00DD2766" w:rsidRPr="009A52F5" w:rsidRDefault="00DD2766" w:rsidP="006F36C5">
            <w:pPr>
              <w:jc w:val="center"/>
              <w:rPr>
                <w:ins w:id="2510" w:author="Kate Mullins" w:date="2023-06-26T09:21:00Z"/>
                <w:rFonts w:ascii="Arial" w:hAnsi="Arial"/>
                <w:strike/>
              </w:rPr>
            </w:pPr>
            <w:ins w:id="2511" w:author="Kate Mullins" w:date="2023-06-26T09:21:00Z">
              <w:r w:rsidRPr="009A52F5">
                <w:rPr>
                  <w:rFonts w:ascii="Arial" w:hAnsi="Arial"/>
                  <w:strike/>
                </w:rPr>
                <w:t>Text</w:t>
              </w:r>
            </w:ins>
          </w:p>
        </w:tc>
        <w:tc>
          <w:tcPr>
            <w:tcW w:w="0" w:type="auto"/>
            <w:gridSpan w:val="3"/>
          </w:tcPr>
          <w:p w14:paraId="0270C724" w14:textId="77777777" w:rsidR="00DD2766" w:rsidRPr="009A52F5" w:rsidRDefault="00DD2766" w:rsidP="006F36C5">
            <w:pPr>
              <w:jc w:val="center"/>
              <w:rPr>
                <w:ins w:id="2512" w:author="Kate Mullins" w:date="2023-06-26T09:21:00Z"/>
                <w:rFonts w:ascii="Arial" w:hAnsi="Arial"/>
                <w:strike/>
              </w:rPr>
            </w:pPr>
            <w:ins w:id="2513" w:author="Kate Mullins" w:date="2023-06-26T09:21:00Z">
              <w:r w:rsidRPr="009A52F5">
                <w:rPr>
                  <w:rFonts w:ascii="Arial" w:hAnsi="Arial"/>
                  <w:strike/>
                </w:rPr>
                <w:t>8</w:t>
              </w:r>
            </w:ins>
          </w:p>
        </w:tc>
        <w:tc>
          <w:tcPr>
            <w:tcW w:w="0" w:type="auto"/>
          </w:tcPr>
          <w:p w14:paraId="3B9456AB" w14:textId="77777777" w:rsidR="00DD2766" w:rsidRPr="009A52F5" w:rsidRDefault="00DD2766" w:rsidP="006F36C5">
            <w:pPr>
              <w:rPr>
                <w:ins w:id="2514" w:author="Kate Mullins" w:date="2023-06-26T09:21:00Z"/>
                <w:rFonts w:ascii="Arial" w:hAnsi="Arial"/>
                <w:strike/>
              </w:rPr>
            </w:pPr>
            <w:ins w:id="2515" w:author="Kate Mullins" w:date="2023-06-26T09:21:00Z">
              <w:r w:rsidRPr="009A52F5">
                <w:rPr>
                  <w:rFonts w:ascii="Arial" w:hAnsi="Arial"/>
                  <w:strike/>
                </w:rPr>
                <w:t>MHDO-assigned identifier of payer submitting claims data. Do not</w:t>
              </w:r>
            </w:ins>
          </w:p>
          <w:p w14:paraId="44CDA681" w14:textId="77777777" w:rsidR="00DD2766" w:rsidRPr="009A52F5" w:rsidRDefault="00DD2766" w:rsidP="006F36C5">
            <w:pPr>
              <w:rPr>
                <w:ins w:id="2516" w:author="Kate Mullins" w:date="2023-06-26T09:21:00Z"/>
                <w:rFonts w:ascii="Arial" w:hAnsi="Arial"/>
                <w:strike/>
              </w:rPr>
            </w:pPr>
            <w:ins w:id="2517" w:author="Kate Mullins" w:date="2023-06-26T09:21:00Z">
              <w:r w:rsidRPr="009A52F5">
                <w:rPr>
                  <w:rFonts w:ascii="Arial" w:hAnsi="Arial"/>
                  <w:strike/>
                </w:rPr>
                <w:t>leave blank.</w:t>
              </w:r>
            </w:ins>
          </w:p>
        </w:tc>
      </w:tr>
      <w:tr w:rsidR="00DD2766" w:rsidRPr="009A52F5" w14:paraId="69A9ED5F" w14:textId="77777777" w:rsidTr="006F36C5">
        <w:trPr>
          <w:trHeight w:val="247"/>
          <w:ins w:id="2518" w:author="Kate Mullins" w:date="2023-06-26T09:21:00Z"/>
        </w:trPr>
        <w:tc>
          <w:tcPr>
            <w:tcW w:w="0" w:type="auto"/>
          </w:tcPr>
          <w:p w14:paraId="7010B2CB" w14:textId="77777777" w:rsidR="00DD2766" w:rsidRPr="009A52F5" w:rsidRDefault="00DD2766" w:rsidP="006F36C5">
            <w:pPr>
              <w:jc w:val="center"/>
              <w:rPr>
                <w:ins w:id="2519" w:author="Kate Mullins" w:date="2023-06-26T09:21:00Z"/>
                <w:rFonts w:ascii="Arial" w:hAnsi="Arial"/>
                <w:b/>
                <w:strike/>
              </w:rPr>
            </w:pPr>
          </w:p>
        </w:tc>
        <w:tc>
          <w:tcPr>
            <w:tcW w:w="0" w:type="auto"/>
          </w:tcPr>
          <w:p w14:paraId="4BA80098" w14:textId="77777777" w:rsidR="00DD2766" w:rsidRPr="009A52F5" w:rsidRDefault="00DD2766" w:rsidP="006F36C5">
            <w:pPr>
              <w:jc w:val="right"/>
              <w:rPr>
                <w:ins w:id="2520" w:author="Kate Mullins" w:date="2023-06-26T09:21:00Z"/>
                <w:rFonts w:ascii="Arial" w:hAnsi="Arial"/>
                <w:b/>
                <w:strike/>
              </w:rPr>
            </w:pPr>
          </w:p>
        </w:tc>
        <w:tc>
          <w:tcPr>
            <w:tcW w:w="0" w:type="auto"/>
            <w:gridSpan w:val="3"/>
          </w:tcPr>
          <w:p w14:paraId="072BA1F6" w14:textId="77777777" w:rsidR="00DD2766" w:rsidRPr="009A52F5" w:rsidRDefault="00DD2766" w:rsidP="006F36C5">
            <w:pPr>
              <w:jc w:val="center"/>
              <w:rPr>
                <w:ins w:id="2521" w:author="Kate Mullins" w:date="2023-06-26T09:21:00Z"/>
                <w:rFonts w:ascii="Arial" w:hAnsi="Arial"/>
                <w:strike/>
              </w:rPr>
            </w:pPr>
          </w:p>
        </w:tc>
        <w:tc>
          <w:tcPr>
            <w:tcW w:w="0" w:type="auto"/>
            <w:gridSpan w:val="4"/>
          </w:tcPr>
          <w:p w14:paraId="2FF10C92" w14:textId="77777777" w:rsidR="00DD2766" w:rsidRPr="009A52F5" w:rsidRDefault="00DD2766" w:rsidP="006F36C5">
            <w:pPr>
              <w:jc w:val="center"/>
              <w:rPr>
                <w:ins w:id="2522" w:author="Kate Mullins" w:date="2023-06-26T09:21:00Z"/>
                <w:rFonts w:ascii="Arial" w:hAnsi="Arial"/>
                <w:strike/>
              </w:rPr>
            </w:pPr>
          </w:p>
        </w:tc>
        <w:tc>
          <w:tcPr>
            <w:tcW w:w="0" w:type="auto"/>
            <w:gridSpan w:val="3"/>
          </w:tcPr>
          <w:p w14:paraId="4D7C0B57" w14:textId="77777777" w:rsidR="00DD2766" w:rsidRPr="009A52F5" w:rsidRDefault="00DD2766" w:rsidP="006F36C5">
            <w:pPr>
              <w:jc w:val="center"/>
              <w:rPr>
                <w:ins w:id="2523" w:author="Kate Mullins" w:date="2023-06-26T09:21:00Z"/>
                <w:rFonts w:ascii="Arial" w:hAnsi="Arial"/>
                <w:strike/>
              </w:rPr>
            </w:pPr>
          </w:p>
        </w:tc>
        <w:tc>
          <w:tcPr>
            <w:tcW w:w="0" w:type="auto"/>
          </w:tcPr>
          <w:p w14:paraId="2ACBDB54" w14:textId="77777777" w:rsidR="00DD2766" w:rsidRPr="009A52F5" w:rsidRDefault="00DD2766" w:rsidP="006F36C5">
            <w:pPr>
              <w:jc w:val="right"/>
              <w:rPr>
                <w:ins w:id="2524" w:author="Kate Mullins" w:date="2023-06-26T09:21:00Z"/>
                <w:rFonts w:ascii="Arial" w:hAnsi="Arial"/>
                <w:strike/>
              </w:rPr>
            </w:pPr>
          </w:p>
        </w:tc>
      </w:tr>
      <w:tr w:rsidR="00DD2766" w:rsidRPr="009A52F5" w14:paraId="5C7D1753" w14:textId="77777777" w:rsidTr="006F36C5">
        <w:trPr>
          <w:trHeight w:val="247"/>
          <w:ins w:id="2525" w:author="Kate Mullins" w:date="2023-06-26T09:21:00Z"/>
        </w:trPr>
        <w:tc>
          <w:tcPr>
            <w:tcW w:w="0" w:type="auto"/>
          </w:tcPr>
          <w:p w14:paraId="370436C5" w14:textId="1751E748" w:rsidR="00DD2766" w:rsidRPr="009A52F5" w:rsidRDefault="009C67B6" w:rsidP="006F36C5">
            <w:pPr>
              <w:jc w:val="center"/>
              <w:rPr>
                <w:ins w:id="2526" w:author="Kate Mullins" w:date="2023-06-26T09:21:00Z"/>
                <w:rFonts w:ascii="Arial" w:hAnsi="Arial"/>
                <w:b/>
                <w:strike/>
              </w:rPr>
            </w:pPr>
            <w:ins w:id="2527" w:author="Kate Mullins" w:date="2023-06-26T13:34:00Z">
              <w:r w:rsidRPr="009A52F5">
                <w:rPr>
                  <w:rFonts w:ascii="Arial" w:hAnsi="Arial"/>
                  <w:b/>
                  <w:strike/>
                </w:rPr>
                <w:t>SM</w:t>
              </w:r>
            </w:ins>
            <w:ins w:id="2528" w:author="Kate Mullins" w:date="2023-06-26T09:21:00Z">
              <w:r w:rsidR="00DD2766" w:rsidRPr="009A52F5">
                <w:rPr>
                  <w:rFonts w:ascii="Arial" w:hAnsi="Arial"/>
                  <w:b/>
                  <w:strike/>
                </w:rPr>
                <w:t>002</w:t>
              </w:r>
            </w:ins>
          </w:p>
        </w:tc>
        <w:tc>
          <w:tcPr>
            <w:tcW w:w="0" w:type="auto"/>
          </w:tcPr>
          <w:p w14:paraId="37B5F491" w14:textId="77777777" w:rsidR="00DD2766" w:rsidRPr="009A52F5" w:rsidRDefault="00DD2766" w:rsidP="006F36C5">
            <w:pPr>
              <w:rPr>
                <w:ins w:id="2529" w:author="Kate Mullins" w:date="2023-06-26T09:21:00Z"/>
                <w:rFonts w:ascii="Arial" w:hAnsi="Arial"/>
                <w:b/>
                <w:strike/>
              </w:rPr>
            </w:pPr>
            <w:ins w:id="2530" w:author="Kate Mullins" w:date="2023-06-26T09:21:00Z">
              <w:r w:rsidRPr="009A52F5">
                <w:rPr>
                  <w:rFonts w:ascii="Arial" w:hAnsi="Arial"/>
                  <w:b/>
                  <w:strike/>
                </w:rPr>
                <w:t>Payer</w:t>
              </w:r>
            </w:ins>
          </w:p>
        </w:tc>
        <w:tc>
          <w:tcPr>
            <w:tcW w:w="0" w:type="auto"/>
            <w:gridSpan w:val="3"/>
          </w:tcPr>
          <w:p w14:paraId="5A741FB6" w14:textId="77777777" w:rsidR="00DD2766" w:rsidRPr="009A52F5" w:rsidRDefault="00DD2766" w:rsidP="006F36C5">
            <w:pPr>
              <w:jc w:val="center"/>
              <w:rPr>
                <w:ins w:id="2531" w:author="Kate Mullins" w:date="2023-06-26T09:21:00Z"/>
                <w:rFonts w:ascii="Arial" w:hAnsi="Arial"/>
                <w:strike/>
              </w:rPr>
            </w:pPr>
            <w:ins w:id="2532" w:author="Kate Mullins" w:date="2023-06-26T09:21:00Z">
              <w:r w:rsidRPr="009A52F5">
                <w:rPr>
                  <w:rFonts w:ascii="Arial" w:hAnsi="Arial"/>
                  <w:strike/>
                </w:rPr>
                <w:t>7/1/2012</w:t>
              </w:r>
            </w:ins>
          </w:p>
        </w:tc>
        <w:tc>
          <w:tcPr>
            <w:tcW w:w="0" w:type="auto"/>
            <w:gridSpan w:val="4"/>
          </w:tcPr>
          <w:p w14:paraId="33F17C6F" w14:textId="77777777" w:rsidR="00DD2766" w:rsidRPr="009A52F5" w:rsidRDefault="00DD2766" w:rsidP="006F36C5">
            <w:pPr>
              <w:jc w:val="center"/>
              <w:rPr>
                <w:ins w:id="2533" w:author="Kate Mullins" w:date="2023-06-26T09:21:00Z"/>
                <w:rFonts w:ascii="Arial" w:hAnsi="Arial"/>
                <w:strike/>
              </w:rPr>
            </w:pPr>
            <w:ins w:id="2534" w:author="Kate Mullins" w:date="2023-06-26T09:21:00Z">
              <w:r w:rsidRPr="009A52F5">
                <w:rPr>
                  <w:rFonts w:ascii="Arial" w:hAnsi="Arial"/>
                  <w:strike/>
                </w:rPr>
                <w:t>Text</w:t>
              </w:r>
            </w:ins>
          </w:p>
        </w:tc>
        <w:tc>
          <w:tcPr>
            <w:tcW w:w="0" w:type="auto"/>
            <w:gridSpan w:val="3"/>
          </w:tcPr>
          <w:p w14:paraId="523F76B4" w14:textId="77777777" w:rsidR="00DD2766" w:rsidRPr="009A52F5" w:rsidRDefault="00DD2766" w:rsidP="006F36C5">
            <w:pPr>
              <w:jc w:val="center"/>
              <w:rPr>
                <w:ins w:id="2535" w:author="Kate Mullins" w:date="2023-06-26T09:21:00Z"/>
                <w:rFonts w:ascii="Arial" w:hAnsi="Arial"/>
                <w:strike/>
              </w:rPr>
            </w:pPr>
            <w:ins w:id="2536" w:author="Kate Mullins" w:date="2023-06-26T09:21:00Z">
              <w:r w:rsidRPr="009A52F5">
                <w:rPr>
                  <w:rFonts w:ascii="Arial" w:hAnsi="Arial"/>
                  <w:strike/>
                </w:rPr>
                <w:t>8</w:t>
              </w:r>
            </w:ins>
          </w:p>
        </w:tc>
        <w:tc>
          <w:tcPr>
            <w:tcW w:w="0" w:type="auto"/>
          </w:tcPr>
          <w:p w14:paraId="67B9C30F" w14:textId="77777777" w:rsidR="00DD2766" w:rsidRPr="009A52F5" w:rsidRDefault="00DD2766" w:rsidP="006F36C5">
            <w:pPr>
              <w:rPr>
                <w:ins w:id="2537" w:author="Kate Mullins" w:date="2023-06-26T09:21:00Z"/>
                <w:rFonts w:ascii="Arial" w:hAnsi="Arial"/>
                <w:strike/>
              </w:rPr>
            </w:pPr>
            <w:ins w:id="2538" w:author="Kate Mullins" w:date="2023-06-26T09:21:00Z">
              <w:r w:rsidRPr="009A52F5">
                <w:rPr>
                  <w:rFonts w:ascii="Arial" w:hAnsi="Arial"/>
                  <w:strike/>
                </w:rPr>
                <w:t>MHDO-assigned code of the insurer/underwriter in the case of premiums-based coverage, or of the administrator in the case of self-funded coverage. Do not leave blank.</w:t>
              </w:r>
            </w:ins>
          </w:p>
        </w:tc>
      </w:tr>
      <w:tr w:rsidR="00DD2766" w:rsidRPr="009A52F5" w14:paraId="403DBD6B" w14:textId="77777777" w:rsidTr="006F36C5">
        <w:trPr>
          <w:trHeight w:val="247"/>
          <w:ins w:id="2539" w:author="Kate Mullins" w:date="2023-06-26T09:21:00Z"/>
        </w:trPr>
        <w:tc>
          <w:tcPr>
            <w:tcW w:w="0" w:type="auto"/>
          </w:tcPr>
          <w:p w14:paraId="45F4B52D" w14:textId="77777777" w:rsidR="00DD2766" w:rsidRPr="009A52F5" w:rsidRDefault="00DD2766" w:rsidP="006F36C5">
            <w:pPr>
              <w:jc w:val="center"/>
              <w:rPr>
                <w:ins w:id="2540" w:author="Kate Mullins" w:date="2023-06-26T09:21:00Z"/>
                <w:rFonts w:ascii="Arial" w:hAnsi="Arial"/>
                <w:b/>
                <w:strike/>
              </w:rPr>
            </w:pPr>
          </w:p>
        </w:tc>
        <w:tc>
          <w:tcPr>
            <w:tcW w:w="0" w:type="auto"/>
          </w:tcPr>
          <w:p w14:paraId="57D75A02" w14:textId="77777777" w:rsidR="00DD2766" w:rsidRPr="009A52F5" w:rsidRDefault="00DD2766" w:rsidP="006F36C5">
            <w:pPr>
              <w:jc w:val="right"/>
              <w:rPr>
                <w:ins w:id="2541" w:author="Kate Mullins" w:date="2023-06-26T09:21:00Z"/>
                <w:rFonts w:ascii="Arial" w:hAnsi="Arial"/>
                <w:b/>
                <w:strike/>
              </w:rPr>
            </w:pPr>
          </w:p>
        </w:tc>
        <w:tc>
          <w:tcPr>
            <w:tcW w:w="0" w:type="auto"/>
            <w:gridSpan w:val="3"/>
          </w:tcPr>
          <w:p w14:paraId="7BA4F6AF" w14:textId="77777777" w:rsidR="00DD2766" w:rsidRPr="009A52F5" w:rsidRDefault="00DD2766" w:rsidP="006F36C5">
            <w:pPr>
              <w:jc w:val="center"/>
              <w:rPr>
                <w:ins w:id="2542" w:author="Kate Mullins" w:date="2023-06-26T09:21:00Z"/>
                <w:rFonts w:ascii="Arial" w:hAnsi="Arial"/>
                <w:strike/>
              </w:rPr>
            </w:pPr>
          </w:p>
        </w:tc>
        <w:tc>
          <w:tcPr>
            <w:tcW w:w="0" w:type="auto"/>
            <w:gridSpan w:val="4"/>
          </w:tcPr>
          <w:p w14:paraId="0298905D" w14:textId="77777777" w:rsidR="00DD2766" w:rsidRPr="009A52F5" w:rsidRDefault="00DD2766" w:rsidP="006F36C5">
            <w:pPr>
              <w:jc w:val="center"/>
              <w:rPr>
                <w:ins w:id="2543" w:author="Kate Mullins" w:date="2023-06-26T09:21:00Z"/>
                <w:rFonts w:ascii="Arial" w:hAnsi="Arial"/>
                <w:strike/>
              </w:rPr>
            </w:pPr>
          </w:p>
        </w:tc>
        <w:tc>
          <w:tcPr>
            <w:tcW w:w="0" w:type="auto"/>
            <w:gridSpan w:val="3"/>
          </w:tcPr>
          <w:p w14:paraId="31E6EBC5" w14:textId="77777777" w:rsidR="00DD2766" w:rsidRPr="009A52F5" w:rsidRDefault="00DD2766" w:rsidP="006F36C5">
            <w:pPr>
              <w:jc w:val="center"/>
              <w:rPr>
                <w:ins w:id="2544" w:author="Kate Mullins" w:date="2023-06-26T09:21:00Z"/>
                <w:rFonts w:ascii="Arial" w:hAnsi="Arial"/>
                <w:strike/>
              </w:rPr>
            </w:pPr>
          </w:p>
        </w:tc>
        <w:tc>
          <w:tcPr>
            <w:tcW w:w="0" w:type="auto"/>
          </w:tcPr>
          <w:p w14:paraId="02EFAFF3" w14:textId="77777777" w:rsidR="00DD2766" w:rsidRPr="009A52F5" w:rsidRDefault="00DD2766" w:rsidP="006F36C5">
            <w:pPr>
              <w:jc w:val="right"/>
              <w:rPr>
                <w:ins w:id="2545" w:author="Kate Mullins" w:date="2023-06-26T09:21:00Z"/>
                <w:rFonts w:ascii="Arial" w:hAnsi="Arial"/>
                <w:strike/>
              </w:rPr>
            </w:pPr>
          </w:p>
        </w:tc>
      </w:tr>
      <w:tr w:rsidR="00DD2766" w:rsidRPr="009A52F5" w14:paraId="5206A085" w14:textId="77777777" w:rsidTr="006F36C5">
        <w:trPr>
          <w:trHeight w:val="247"/>
          <w:ins w:id="2546" w:author="Kate Mullins" w:date="2023-06-26T09:21:00Z"/>
        </w:trPr>
        <w:tc>
          <w:tcPr>
            <w:tcW w:w="0" w:type="auto"/>
          </w:tcPr>
          <w:p w14:paraId="1B9877EF" w14:textId="365C8D84" w:rsidR="00DD2766" w:rsidRPr="009A52F5" w:rsidRDefault="009C67B6" w:rsidP="006F36C5">
            <w:pPr>
              <w:jc w:val="center"/>
              <w:rPr>
                <w:ins w:id="2547" w:author="Kate Mullins" w:date="2023-06-26T09:21:00Z"/>
                <w:rFonts w:ascii="Arial" w:hAnsi="Arial"/>
                <w:b/>
                <w:strike/>
              </w:rPr>
            </w:pPr>
            <w:ins w:id="2548" w:author="Kate Mullins" w:date="2023-06-26T13:34:00Z">
              <w:r w:rsidRPr="009A52F5">
                <w:rPr>
                  <w:rFonts w:ascii="Arial" w:hAnsi="Arial"/>
                  <w:b/>
                  <w:strike/>
                </w:rPr>
                <w:t>SM</w:t>
              </w:r>
            </w:ins>
            <w:ins w:id="2549" w:author="Kate Mullins" w:date="2023-06-26T09:21:00Z">
              <w:r w:rsidR="00DD2766" w:rsidRPr="009A52F5">
                <w:rPr>
                  <w:rFonts w:ascii="Arial" w:hAnsi="Arial"/>
                  <w:b/>
                  <w:strike/>
                </w:rPr>
                <w:t>003</w:t>
              </w:r>
            </w:ins>
          </w:p>
        </w:tc>
        <w:tc>
          <w:tcPr>
            <w:tcW w:w="0" w:type="auto"/>
          </w:tcPr>
          <w:p w14:paraId="433DCFEF" w14:textId="77777777" w:rsidR="00DD2766" w:rsidRPr="009A52F5" w:rsidRDefault="00DD2766" w:rsidP="006F36C5">
            <w:pPr>
              <w:pStyle w:val="Heading4"/>
              <w:rPr>
                <w:ins w:id="2550" w:author="Kate Mullins" w:date="2023-06-26T09:21:00Z"/>
                <w:strike/>
                <w:color w:val="auto"/>
              </w:rPr>
            </w:pPr>
            <w:ins w:id="2551" w:author="Kate Mullins" w:date="2023-06-26T09:21:00Z">
              <w:r w:rsidRPr="009A52F5">
                <w:rPr>
                  <w:strike/>
                  <w:color w:val="auto"/>
                </w:rPr>
                <w:t>Insurance Type/Product Code</w:t>
              </w:r>
            </w:ins>
          </w:p>
        </w:tc>
        <w:tc>
          <w:tcPr>
            <w:tcW w:w="0" w:type="auto"/>
            <w:gridSpan w:val="3"/>
          </w:tcPr>
          <w:p w14:paraId="355EE1EF" w14:textId="77777777" w:rsidR="00DD2766" w:rsidRPr="009A52F5" w:rsidRDefault="00DD2766" w:rsidP="006F36C5">
            <w:pPr>
              <w:jc w:val="center"/>
              <w:rPr>
                <w:ins w:id="2552" w:author="Kate Mullins" w:date="2023-06-26T09:21:00Z"/>
                <w:rFonts w:ascii="Arial" w:hAnsi="Arial"/>
                <w:strike/>
              </w:rPr>
            </w:pPr>
            <w:ins w:id="2553" w:author="Kate Mullins" w:date="2023-06-26T09:21:00Z">
              <w:r w:rsidRPr="009A52F5">
                <w:rPr>
                  <w:rFonts w:ascii="Arial" w:hAnsi="Arial"/>
                  <w:strike/>
                </w:rPr>
                <w:t>1/1/2003</w:t>
              </w:r>
            </w:ins>
          </w:p>
        </w:tc>
        <w:tc>
          <w:tcPr>
            <w:tcW w:w="0" w:type="auto"/>
            <w:gridSpan w:val="4"/>
          </w:tcPr>
          <w:p w14:paraId="140E6D10" w14:textId="77777777" w:rsidR="00DD2766" w:rsidRPr="009A52F5" w:rsidRDefault="00DD2766" w:rsidP="006F36C5">
            <w:pPr>
              <w:jc w:val="center"/>
              <w:rPr>
                <w:ins w:id="2554" w:author="Kate Mullins" w:date="2023-06-26T09:21:00Z"/>
                <w:rFonts w:ascii="Arial" w:hAnsi="Arial"/>
                <w:strike/>
              </w:rPr>
            </w:pPr>
            <w:ins w:id="2555" w:author="Kate Mullins" w:date="2023-06-26T09:21:00Z">
              <w:r w:rsidRPr="009A52F5">
                <w:rPr>
                  <w:rFonts w:ascii="Arial" w:hAnsi="Arial"/>
                  <w:strike/>
                </w:rPr>
                <w:t>Text</w:t>
              </w:r>
            </w:ins>
          </w:p>
        </w:tc>
        <w:tc>
          <w:tcPr>
            <w:tcW w:w="0" w:type="auto"/>
            <w:gridSpan w:val="3"/>
          </w:tcPr>
          <w:p w14:paraId="087AAD1F" w14:textId="77777777" w:rsidR="00DD2766" w:rsidRPr="009A52F5" w:rsidRDefault="00DD2766" w:rsidP="006F36C5">
            <w:pPr>
              <w:jc w:val="center"/>
              <w:rPr>
                <w:ins w:id="2556" w:author="Kate Mullins" w:date="2023-06-26T09:21:00Z"/>
                <w:rFonts w:ascii="Arial" w:hAnsi="Arial"/>
                <w:strike/>
              </w:rPr>
            </w:pPr>
            <w:ins w:id="2557" w:author="Kate Mullins" w:date="2023-06-26T09:21:00Z">
              <w:r w:rsidRPr="009A52F5">
                <w:rPr>
                  <w:rFonts w:ascii="Arial" w:hAnsi="Arial"/>
                  <w:strike/>
                </w:rPr>
                <w:t>2</w:t>
              </w:r>
            </w:ins>
          </w:p>
        </w:tc>
        <w:tc>
          <w:tcPr>
            <w:tcW w:w="0" w:type="auto"/>
          </w:tcPr>
          <w:p w14:paraId="65503B7A" w14:textId="77777777" w:rsidR="00DD2766" w:rsidRPr="009A52F5" w:rsidRDefault="00DD2766" w:rsidP="006F36C5">
            <w:pPr>
              <w:rPr>
                <w:ins w:id="2558" w:author="Kate Mullins" w:date="2023-06-26T09:21:00Z"/>
                <w:rFonts w:ascii="Arial" w:hAnsi="Arial"/>
                <w:strike/>
              </w:rPr>
            </w:pPr>
            <w:ins w:id="2559" w:author="Kate Mullins" w:date="2023-06-26T09:21:00Z">
              <w:r w:rsidRPr="009A52F5">
                <w:rPr>
                  <w:rFonts w:ascii="Arial" w:hAnsi="Arial"/>
                  <w:strike/>
                </w:rPr>
                <w:t>Code identifying the type of insurance policy within a specific insurance program. Refer to Appendix A</w:t>
              </w:r>
            </w:ins>
          </w:p>
        </w:tc>
      </w:tr>
      <w:tr w:rsidR="00DD2766" w:rsidRPr="009A52F5" w14:paraId="5F9F8635" w14:textId="77777777" w:rsidTr="006F36C5">
        <w:trPr>
          <w:trHeight w:val="247"/>
          <w:ins w:id="2560" w:author="Kate Mullins" w:date="2023-06-26T09:21:00Z"/>
        </w:trPr>
        <w:tc>
          <w:tcPr>
            <w:tcW w:w="0" w:type="auto"/>
          </w:tcPr>
          <w:p w14:paraId="6348E90E" w14:textId="77777777" w:rsidR="00DD2766" w:rsidRPr="009A52F5" w:rsidRDefault="00DD2766" w:rsidP="006F36C5">
            <w:pPr>
              <w:jc w:val="center"/>
              <w:rPr>
                <w:ins w:id="2561" w:author="Kate Mullins" w:date="2023-06-26T09:21:00Z"/>
                <w:rFonts w:ascii="Arial" w:hAnsi="Arial"/>
                <w:b/>
                <w:strike/>
              </w:rPr>
            </w:pPr>
          </w:p>
        </w:tc>
        <w:tc>
          <w:tcPr>
            <w:tcW w:w="0" w:type="auto"/>
          </w:tcPr>
          <w:p w14:paraId="7F2196A6" w14:textId="77777777" w:rsidR="00DD2766" w:rsidRPr="009A52F5" w:rsidRDefault="00DD2766" w:rsidP="006F36C5">
            <w:pPr>
              <w:jc w:val="right"/>
              <w:rPr>
                <w:ins w:id="2562" w:author="Kate Mullins" w:date="2023-06-26T09:21:00Z"/>
                <w:rFonts w:ascii="Arial" w:hAnsi="Arial"/>
                <w:b/>
                <w:strike/>
              </w:rPr>
            </w:pPr>
          </w:p>
        </w:tc>
        <w:tc>
          <w:tcPr>
            <w:tcW w:w="0" w:type="auto"/>
            <w:gridSpan w:val="3"/>
          </w:tcPr>
          <w:p w14:paraId="469D52F8" w14:textId="77777777" w:rsidR="00DD2766" w:rsidRPr="009A52F5" w:rsidRDefault="00DD2766" w:rsidP="006F36C5">
            <w:pPr>
              <w:jc w:val="center"/>
              <w:rPr>
                <w:ins w:id="2563" w:author="Kate Mullins" w:date="2023-06-26T09:21:00Z"/>
                <w:rFonts w:ascii="Arial" w:hAnsi="Arial"/>
                <w:strike/>
              </w:rPr>
            </w:pPr>
          </w:p>
        </w:tc>
        <w:tc>
          <w:tcPr>
            <w:tcW w:w="0" w:type="auto"/>
            <w:gridSpan w:val="4"/>
          </w:tcPr>
          <w:p w14:paraId="1C84C6E4" w14:textId="77777777" w:rsidR="00DD2766" w:rsidRPr="009A52F5" w:rsidRDefault="00DD2766" w:rsidP="006F36C5">
            <w:pPr>
              <w:jc w:val="center"/>
              <w:rPr>
                <w:ins w:id="2564" w:author="Kate Mullins" w:date="2023-06-26T09:21:00Z"/>
                <w:rFonts w:ascii="Arial" w:hAnsi="Arial"/>
                <w:strike/>
              </w:rPr>
            </w:pPr>
          </w:p>
        </w:tc>
        <w:tc>
          <w:tcPr>
            <w:tcW w:w="0" w:type="auto"/>
            <w:gridSpan w:val="3"/>
          </w:tcPr>
          <w:p w14:paraId="2CCEE7A7" w14:textId="77777777" w:rsidR="00DD2766" w:rsidRPr="009A52F5" w:rsidRDefault="00DD2766" w:rsidP="006F36C5">
            <w:pPr>
              <w:jc w:val="center"/>
              <w:rPr>
                <w:ins w:id="2565" w:author="Kate Mullins" w:date="2023-06-26T09:21:00Z"/>
                <w:rFonts w:ascii="Arial" w:hAnsi="Arial"/>
                <w:strike/>
              </w:rPr>
            </w:pPr>
          </w:p>
        </w:tc>
        <w:tc>
          <w:tcPr>
            <w:tcW w:w="0" w:type="auto"/>
          </w:tcPr>
          <w:p w14:paraId="1899CECE" w14:textId="77777777" w:rsidR="00DD2766" w:rsidRPr="009A52F5" w:rsidRDefault="00DD2766" w:rsidP="006F36C5">
            <w:pPr>
              <w:rPr>
                <w:ins w:id="2566" w:author="Kate Mullins" w:date="2023-06-26T09:21:00Z"/>
                <w:rFonts w:ascii="Arial" w:hAnsi="Arial"/>
                <w:strike/>
              </w:rPr>
            </w:pPr>
            <w:ins w:id="2567" w:author="Kate Mullins" w:date="2023-06-26T09:21:00Z">
              <w:r w:rsidRPr="009A52F5">
                <w:rPr>
                  <w:rFonts w:ascii="Arial" w:hAnsi="Arial"/>
                  <w:strike/>
                </w:rPr>
                <w:t>16  Medicare Part C</w:t>
              </w:r>
            </w:ins>
          </w:p>
        </w:tc>
      </w:tr>
      <w:tr w:rsidR="00DD2766" w:rsidRPr="009A52F5" w14:paraId="58A2F04A" w14:textId="77777777" w:rsidTr="006F36C5">
        <w:trPr>
          <w:trHeight w:val="247"/>
          <w:ins w:id="2568" w:author="Kate Mullins" w:date="2023-06-26T09:21:00Z"/>
        </w:trPr>
        <w:tc>
          <w:tcPr>
            <w:tcW w:w="0" w:type="auto"/>
          </w:tcPr>
          <w:p w14:paraId="05EC8323" w14:textId="77777777" w:rsidR="00DD2766" w:rsidRPr="009A52F5" w:rsidRDefault="00DD2766" w:rsidP="006F36C5">
            <w:pPr>
              <w:jc w:val="center"/>
              <w:rPr>
                <w:ins w:id="2569" w:author="Kate Mullins" w:date="2023-06-26T09:21:00Z"/>
                <w:rFonts w:ascii="Arial" w:hAnsi="Arial"/>
                <w:b/>
                <w:strike/>
              </w:rPr>
            </w:pPr>
          </w:p>
        </w:tc>
        <w:tc>
          <w:tcPr>
            <w:tcW w:w="0" w:type="auto"/>
          </w:tcPr>
          <w:p w14:paraId="5D6F8E0F" w14:textId="77777777" w:rsidR="00DD2766" w:rsidRPr="009A52F5" w:rsidRDefault="00DD2766" w:rsidP="006F36C5">
            <w:pPr>
              <w:jc w:val="right"/>
              <w:rPr>
                <w:ins w:id="2570" w:author="Kate Mullins" w:date="2023-06-26T09:21:00Z"/>
                <w:rFonts w:ascii="Arial" w:hAnsi="Arial"/>
                <w:b/>
                <w:strike/>
              </w:rPr>
            </w:pPr>
          </w:p>
        </w:tc>
        <w:tc>
          <w:tcPr>
            <w:tcW w:w="0" w:type="auto"/>
            <w:gridSpan w:val="3"/>
          </w:tcPr>
          <w:p w14:paraId="1BA9C612" w14:textId="77777777" w:rsidR="00DD2766" w:rsidRPr="009A52F5" w:rsidRDefault="00DD2766" w:rsidP="006F36C5">
            <w:pPr>
              <w:jc w:val="center"/>
              <w:rPr>
                <w:ins w:id="2571" w:author="Kate Mullins" w:date="2023-06-26T09:21:00Z"/>
                <w:rFonts w:ascii="Arial" w:hAnsi="Arial"/>
                <w:strike/>
              </w:rPr>
            </w:pPr>
          </w:p>
        </w:tc>
        <w:tc>
          <w:tcPr>
            <w:tcW w:w="0" w:type="auto"/>
            <w:gridSpan w:val="4"/>
          </w:tcPr>
          <w:p w14:paraId="5B20543D" w14:textId="77777777" w:rsidR="00DD2766" w:rsidRPr="009A52F5" w:rsidRDefault="00DD2766" w:rsidP="006F36C5">
            <w:pPr>
              <w:jc w:val="center"/>
              <w:rPr>
                <w:ins w:id="2572" w:author="Kate Mullins" w:date="2023-06-26T09:21:00Z"/>
                <w:rFonts w:ascii="Arial" w:hAnsi="Arial"/>
                <w:strike/>
              </w:rPr>
            </w:pPr>
          </w:p>
        </w:tc>
        <w:tc>
          <w:tcPr>
            <w:tcW w:w="0" w:type="auto"/>
            <w:gridSpan w:val="3"/>
          </w:tcPr>
          <w:p w14:paraId="024C8EBE" w14:textId="77777777" w:rsidR="00DD2766" w:rsidRPr="009A52F5" w:rsidRDefault="00DD2766" w:rsidP="006F36C5">
            <w:pPr>
              <w:jc w:val="center"/>
              <w:rPr>
                <w:ins w:id="2573" w:author="Kate Mullins" w:date="2023-06-26T09:21:00Z"/>
                <w:rFonts w:ascii="Arial" w:hAnsi="Arial"/>
                <w:strike/>
              </w:rPr>
            </w:pPr>
          </w:p>
        </w:tc>
        <w:tc>
          <w:tcPr>
            <w:tcW w:w="0" w:type="auto"/>
          </w:tcPr>
          <w:p w14:paraId="4E0CB5B0" w14:textId="77777777" w:rsidR="00DD2766" w:rsidRPr="009A52F5" w:rsidRDefault="00DD2766" w:rsidP="006F36C5">
            <w:pPr>
              <w:rPr>
                <w:ins w:id="2574" w:author="Kate Mullins" w:date="2023-06-26T09:21:00Z"/>
                <w:rFonts w:ascii="Arial" w:hAnsi="Arial"/>
                <w:strike/>
              </w:rPr>
            </w:pPr>
            <w:ins w:id="2575" w:author="Kate Mullins" w:date="2023-06-26T09:21:00Z">
              <w:r w:rsidRPr="009A52F5">
                <w:rPr>
                  <w:rFonts w:ascii="Arial" w:hAnsi="Arial"/>
                  <w:strike/>
                </w:rPr>
                <w:t>MD  Medicare Part D</w:t>
              </w:r>
            </w:ins>
          </w:p>
        </w:tc>
      </w:tr>
      <w:tr w:rsidR="00DD2766" w:rsidRPr="009A52F5" w14:paraId="3DCE5731" w14:textId="77777777" w:rsidTr="006F36C5">
        <w:trPr>
          <w:trHeight w:val="247"/>
          <w:ins w:id="2576" w:author="Kate Mullins" w:date="2023-06-26T09:21:00Z"/>
        </w:trPr>
        <w:tc>
          <w:tcPr>
            <w:tcW w:w="0" w:type="auto"/>
          </w:tcPr>
          <w:p w14:paraId="7DE91F12" w14:textId="77777777" w:rsidR="00DD2766" w:rsidRPr="009A52F5" w:rsidRDefault="00DD2766" w:rsidP="006F36C5">
            <w:pPr>
              <w:jc w:val="center"/>
              <w:rPr>
                <w:ins w:id="2577" w:author="Kate Mullins" w:date="2023-06-26T09:21:00Z"/>
                <w:rFonts w:ascii="Arial" w:hAnsi="Arial"/>
                <w:b/>
                <w:strike/>
              </w:rPr>
            </w:pPr>
          </w:p>
        </w:tc>
        <w:tc>
          <w:tcPr>
            <w:tcW w:w="0" w:type="auto"/>
          </w:tcPr>
          <w:p w14:paraId="7359EDB9" w14:textId="77777777" w:rsidR="00DD2766" w:rsidRPr="009A52F5" w:rsidRDefault="00DD2766" w:rsidP="006F36C5">
            <w:pPr>
              <w:jc w:val="right"/>
              <w:rPr>
                <w:ins w:id="2578" w:author="Kate Mullins" w:date="2023-06-26T09:21:00Z"/>
                <w:rFonts w:ascii="Arial" w:hAnsi="Arial"/>
                <w:b/>
                <w:strike/>
              </w:rPr>
            </w:pPr>
          </w:p>
        </w:tc>
        <w:tc>
          <w:tcPr>
            <w:tcW w:w="0" w:type="auto"/>
            <w:gridSpan w:val="3"/>
          </w:tcPr>
          <w:p w14:paraId="5C01B988" w14:textId="77777777" w:rsidR="00DD2766" w:rsidRPr="009A52F5" w:rsidRDefault="00DD2766" w:rsidP="006F36C5">
            <w:pPr>
              <w:jc w:val="center"/>
              <w:rPr>
                <w:ins w:id="2579" w:author="Kate Mullins" w:date="2023-06-26T09:21:00Z"/>
                <w:rFonts w:ascii="Arial" w:hAnsi="Arial"/>
                <w:strike/>
              </w:rPr>
            </w:pPr>
          </w:p>
        </w:tc>
        <w:tc>
          <w:tcPr>
            <w:tcW w:w="0" w:type="auto"/>
            <w:gridSpan w:val="4"/>
          </w:tcPr>
          <w:p w14:paraId="493782D4" w14:textId="77777777" w:rsidR="00DD2766" w:rsidRPr="009A52F5" w:rsidRDefault="00DD2766" w:rsidP="006F36C5">
            <w:pPr>
              <w:jc w:val="center"/>
              <w:rPr>
                <w:ins w:id="2580" w:author="Kate Mullins" w:date="2023-06-26T09:21:00Z"/>
                <w:rFonts w:ascii="Arial" w:hAnsi="Arial"/>
                <w:strike/>
              </w:rPr>
            </w:pPr>
          </w:p>
        </w:tc>
        <w:tc>
          <w:tcPr>
            <w:tcW w:w="0" w:type="auto"/>
            <w:gridSpan w:val="3"/>
          </w:tcPr>
          <w:p w14:paraId="71A2D27C" w14:textId="77777777" w:rsidR="00DD2766" w:rsidRPr="009A52F5" w:rsidRDefault="00DD2766" w:rsidP="006F36C5">
            <w:pPr>
              <w:jc w:val="center"/>
              <w:rPr>
                <w:ins w:id="2581" w:author="Kate Mullins" w:date="2023-06-26T09:21:00Z"/>
                <w:rFonts w:ascii="Arial" w:hAnsi="Arial"/>
                <w:strike/>
              </w:rPr>
            </w:pPr>
          </w:p>
        </w:tc>
        <w:tc>
          <w:tcPr>
            <w:tcW w:w="0" w:type="auto"/>
          </w:tcPr>
          <w:p w14:paraId="0E71C63A" w14:textId="77777777" w:rsidR="00DD2766" w:rsidRPr="009A52F5" w:rsidRDefault="00DD2766" w:rsidP="006F36C5">
            <w:pPr>
              <w:rPr>
                <w:ins w:id="2582" w:author="Kate Mullins" w:date="2023-06-26T09:21:00Z"/>
                <w:rFonts w:ascii="Arial" w:hAnsi="Arial"/>
                <w:strike/>
              </w:rPr>
            </w:pPr>
            <w:ins w:id="2583" w:author="Kate Mullins" w:date="2023-06-26T09:21:00Z">
              <w:r w:rsidRPr="009A52F5">
                <w:rPr>
                  <w:rFonts w:ascii="Arial" w:hAnsi="Arial"/>
                  <w:strike/>
                </w:rPr>
                <w:t>SP  Supplemental Policy</w:t>
              </w:r>
            </w:ins>
          </w:p>
        </w:tc>
      </w:tr>
      <w:tr w:rsidR="00DD2766" w:rsidRPr="009A52F5" w14:paraId="7722081F" w14:textId="77777777" w:rsidTr="006F36C5">
        <w:trPr>
          <w:trHeight w:val="247"/>
          <w:ins w:id="2584" w:author="Kate Mullins" w:date="2023-06-26T09:21:00Z"/>
        </w:trPr>
        <w:tc>
          <w:tcPr>
            <w:tcW w:w="0" w:type="auto"/>
          </w:tcPr>
          <w:p w14:paraId="2FF3CE84" w14:textId="77777777" w:rsidR="00DD2766" w:rsidRPr="009A52F5" w:rsidRDefault="00DD2766" w:rsidP="006F36C5">
            <w:pPr>
              <w:jc w:val="center"/>
              <w:rPr>
                <w:ins w:id="2585" w:author="Kate Mullins" w:date="2023-06-26T09:21:00Z"/>
                <w:rFonts w:ascii="Arial" w:hAnsi="Arial"/>
                <w:b/>
                <w:strike/>
              </w:rPr>
            </w:pPr>
          </w:p>
        </w:tc>
        <w:tc>
          <w:tcPr>
            <w:tcW w:w="0" w:type="auto"/>
          </w:tcPr>
          <w:p w14:paraId="37465E05" w14:textId="77777777" w:rsidR="00DD2766" w:rsidRPr="009A52F5" w:rsidRDefault="00DD2766" w:rsidP="006F36C5">
            <w:pPr>
              <w:jc w:val="right"/>
              <w:rPr>
                <w:ins w:id="2586" w:author="Kate Mullins" w:date="2023-06-26T09:21:00Z"/>
                <w:rFonts w:ascii="Arial" w:hAnsi="Arial"/>
                <w:b/>
                <w:strike/>
              </w:rPr>
            </w:pPr>
          </w:p>
        </w:tc>
        <w:tc>
          <w:tcPr>
            <w:tcW w:w="0" w:type="auto"/>
            <w:gridSpan w:val="3"/>
          </w:tcPr>
          <w:p w14:paraId="2191A4E9" w14:textId="77777777" w:rsidR="00DD2766" w:rsidRPr="009A52F5" w:rsidRDefault="00DD2766" w:rsidP="006F36C5">
            <w:pPr>
              <w:jc w:val="center"/>
              <w:rPr>
                <w:ins w:id="2587" w:author="Kate Mullins" w:date="2023-06-26T09:21:00Z"/>
                <w:rFonts w:ascii="Arial" w:hAnsi="Arial"/>
                <w:strike/>
              </w:rPr>
            </w:pPr>
          </w:p>
        </w:tc>
        <w:tc>
          <w:tcPr>
            <w:tcW w:w="0" w:type="auto"/>
            <w:gridSpan w:val="4"/>
          </w:tcPr>
          <w:p w14:paraId="6B702FDF" w14:textId="77777777" w:rsidR="00DD2766" w:rsidRPr="009A52F5" w:rsidRDefault="00DD2766" w:rsidP="006F36C5">
            <w:pPr>
              <w:jc w:val="center"/>
              <w:rPr>
                <w:ins w:id="2588" w:author="Kate Mullins" w:date="2023-06-26T09:21:00Z"/>
                <w:rFonts w:ascii="Arial" w:hAnsi="Arial"/>
                <w:strike/>
              </w:rPr>
            </w:pPr>
          </w:p>
        </w:tc>
        <w:tc>
          <w:tcPr>
            <w:tcW w:w="0" w:type="auto"/>
            <w:gridSpan w:val="3"/>
          </w:tcPr>
          <w:p w14:paraId="49E964D0" w14:textId="77777777" w:rsidR="00DD2766" w:rsidRPr="009A52F5" w:rsidRDefault="00DD2766" w:rsidP="006F36C5">
            <w:pPr>
              <w:jc w:val="center"/>
              <w:rPr>
                <w:ins w:id="2589" w:author="Kate Mullins" w:date="2023-06-26T09:21:00Z"/>
                <w:rFonts w:ascii="Arial" w:hAnsi="Arial"/>
                <w:strike/>
              </w:rPr>
            </w:pPr>
          </w:p>
        </w:tc>
        <w:tc>
          <w:tcPr>
            <w:tcW w:w="0" w:type="auto"/>
          </w:tcPr>
          <w:p w14:paraId="19CD617F" w14:textId="77777777" w:rsidR="00DD2766" w:rsidRPr="009A52F5" w:rsidRDefault="00DD2766" w:rsidP="006F36C5">
            <w:pPr>
              <w:rPr>
                <w:ins w:id="2590" w:author="Kate Mullins" w:date="2023-06-26T09:21:00Z"/>
                <w:rFonts w:ascii="Arial" w:hAnsi="Arial"/>
                <w:strike/>
              </w:rPr>
            </w:pPr>
          </w:p>
        </w:tc>
      </w:tr>
      <w:tr w:rsidR="00DD2766" w:rsidRPr="009A52F5" w14:paraId="7BBF8A80" w14:textId="77777777" w:rsidTr="006F36C5">
        <w:trPr>
          <w:trHeight w:val="247"/>
          <w:ins w:id="2591" w:author="Kate Mullins" w:date="2023-06-26T09:21:00Z"/>
        </w:trPr>
        <w:tc>
          <w:tcPr>
            <w:tcW w:w="0" w:type="auto"/>
          </w:tcPr>
          <w:p w14:paraId="2B642FF4" w14:textId="2EB70694" w:rsidR="00DD2766" w:rsidRPr="009A52F5" w:rsidRDefault="009C67B6" w:rsidP="006F36C5">
            <w:pPr>
              <w:jc w:val="center"/>
              <w:rPr>
                <w:ins w:id="2592" w:author="Kate Mullins" w:date="2023-06-26T09:21:00Z"/>
                <w:rFonts w:ascii="Arial" w:hAnsi="Arial"/>
                <w:b/>
                <w:strike/>
              </w:rPr>
            </w:pPr>
            <w:ins w:id="2593" w:author="Kate Mullins" w:date="2023-06-26T13:35:00Z">
              <w:r w:rsidRPr="009A52F5">
                <w:rPr>
                  <w:rFonts w:ascii="Arial" w:hAnsi="Arial"/>
                  <w:b/>
                  <w:strike/>
                </w:rPr>
                <w:t>SM</w:t>
              </w:r>
            </w:ins>
            <w:ins w:id="2594" w:author="Kate Mullins" w:date="2023-06-26T09:21:00Z">
              <w:r w:rsidR="00DD2766" w:rsidRPr="009A52F5">
                <w:rPr>
                  <w:rFonts w:ascii="Arial" w:hAnsi="Arial"/>
                  <w:b/>
                  <w:strike/>
                </w:rPr>
                <w:t>011</w:t>
              </w:r>
            </w:ins>
          </w:p>
        </w:tc>
        <w:tc>
          <w:tcPr>
            <w:tcW w:w="0" w:type="auto"/>
          </w:tcPr>
          <w:p w14:paraId="3D907BCB" w14:textId="77777777" w:rsidR="00DD2766" w:rsidRPr="009A52F5" w:rsidRDefault="00DD2766" w:rsidP="006F36C5">
            <w:pPr>
              <w:rPr>
                <w:ins w:id="2595" w:author="Kate Mullins" w:date="2023-06-26T09:21:00Z"/>
                <w:rFonts w:ascii="Arial" w:hAnsi="Arial"/>
                <w:b/>
                <w:strike/>
              </w:rPr>
            </w:pPr>
            <w:ins w:id="2596" w:author="Kate Mullins" w:date="2023-06-26T09:21:00Z">
              <w:r w:rsidRPr="009A52F5">
                <w:rPr>
                  <w:rFonts w:ascii="Arial" w:hAnsi="Arial"/>
                  <w:b/>
                  <w:strike/>
                </w:rPr>
                <w:t>Individual Relationship Code</w:t>
              </w:r>
            </w:ins>
          </w:p>
        </w:tc>
        <w:tc>
          <w:tcPr>
            <w:tcW w:w="0" w:type="auto"/>
            <w:gridSpan w:val="3"/>
          </w:tcPr>
          <w:p w14:paraId="6AE9FC43" w14:textId="77777777" w:rsidR="00DD2766" w:rsidRPr="009A52F5" w:rsidRDefault="00DD2766" w:rsidP="006F36C5">
            <w:pPr>
              <w:jc w:val="center"/>
              <w:rPr>
                <w:ins w:id="2597" w:author="Kate Mullins" w:date="2023-06-26T09:21:00Z"/>
                <w:rFonts w:ascii="Arial" w:hAnsi="Arial"/>
                <w:strike/>
              </w:rPr>
            </w:pPr>
            <w:ins w:id="2598" w:author="Kate Mullins" w:date="2023-06-26T09:21:00Z">
              <w:r w:rsidRPr="009A52F5">
                <w:rPr>
                  <w:rFonts w:ascii="Arial" w:hAnsi="Arial"/>
                  <w:strike/>
                </w:rPr>
                <w:t>1/1/2003</w:t>
              </w:r>
            </w:ins>
          </w:p>
        </w:tc>
        <w:tc>
          <w:tcPr>
            <w:tcW w:w="0" w:type="auto"/>
            <w:gridSpan w:val="4"/>
          </w:tcPr>
          <w:p w14:paraId="2D7F92DF" w14:textId="77777777" w:rsidR="00DD2766" w:rsidRPr="009A52F5" w:rsidRDefault="00DD2766" w:rsidP="006F36C5">
            <w:pPr>
              <w:jc w:val="center"/>
              <w:rPr>
                <w:ins w:id="2599" w:author="Kate Mullins" w:date="2023-06-26T09:21:00Z"/>
                <w:rFonts w:ascii="Arial" w:hAnsi="Arial"/>
                <w:strike/>
              </w:rPr>
            </w:pPr>
            <w:ins w:id="2600" w:author="Kate Mullins" w:date="2023-06-26T09:21:00Z">
              <w:r w:rsidRPr="009A52F5">
                <w:rPr>
                  <w:rFonts w:ascii="Arial" w:hAnsi="Arial"/>
                  <w:strike/>
                </w:rPr>
                <w:t>Text</w:t>
              </w:r>
            </w:ins>
          </w:p>
        </w:tc>
        <w:tc>
          <w:tcPr>
            <w:tcW w:w="0" w:type="auto"/>
            <w:gridSpan w:val="3"/>
          </w:tcPr>
          <w:p w14:paraId="12324AA8" w14:textId="77777777" w:rsidR="00DD2766" w:rsidRPr="009A52F5" w:rsidRDefault="00DD2766" w:rsidP="006F36C5">
            <w:pPr>
              <w:jc w:val="center"/>
              <w:rPr>
                <w:ins w:id="2601" w:author="Kate Mullins" w:date="2023-06-26T09:21:00Z"/>
                <w:rFonts w:ascii="Arial" w:hAnsi="Arial"/>
                <w:strike/>
              </w:rPr>
            </w:pPr>
            <w:ins w:id="2602" w:author="Kate Mullins" w:date="2023-06-26T09:21:00Z">
              <w:r w:rsidRPr="009A52F5">
                <w:rPr>
                  <w:rFonts w:ascii="Arial" w:hAnsi="Arial"/>
                  <w:strike/>
                </w:rPr>
                <w:t>2</w:t>
              </w:r>
            </w:ins>
          </w:p>
        </w:tc>
        <w:tc>
          <w:tcPr>
            <w:tcW w:w="0" w:type="auto"/>
          </w:tcPr>
          <w:p w14:paraId="2E66DA1C" w14:textId="77777777" w:rsidR="00DD2766" w:rsidRPr="009A52F5" w:rsidRDefault="00DD2766" w:rsidP="006F36C5">
            <w:pPr>
              <w:rPr>
                <w:ins w:id="2603" w:author="Kate Mullins" w:date="2023-06-26T09:21:00Z"/>
                <w:rFonts w:ascii="Arial" w:hAnsi="Arial"/>
                <w:strike/>
              </w:rPr>
            </w:pPr>
            <w:ins w:id="2604" w:author="Kate Mullins" w:date="2023-06-26T09:21:00Z">
              <w:r w:rsidRPr="009A52F5">
                <w:rPr>
                  <w:rFonts w:ascii="Arial" w:hAnsi="Arial"/>
                  <w:strike/>
                </w:rPr>
                <w:t>Member’s relationship to insured</w:t>
              </w:r>
            </w:ins>
          </w:p>
          <w:p w14:paraId="3ACA3E29" w14:textId="77777777" w:rsidR="00DD2766" w:rsidRPr="009A52F5" w:rsidRDefault="00DD2766" w:rsidP="006F36C5">
            <w:pPr>
              <w:rPr>
                <w:ins w:id="2605" w:author="Kate Mullins" w:date="2023-06-26T09:21:00Z"/>
                <w:rFonts w:ascii="Arial" w:hAnsi="Arial"/>
                <w:strike/>
              </w:rPr>
            </w:pPr>
            <w:ins w:id="2606" w:author="Kate Mullins" w:date="2023-06-26T09:21:00Z">
              <w:r w:rsidRPr="009A52F5">
                <w:rPr>
                  <w:rFonts w:ascii="Arial" w:hAnsi="Arial"/>
                  <w:strike/>
                </w:rPr>
                <w:t>Refer to Appendix A</w:t>
              </w:r>
            </w:ins>
          </w:p>
        </w:tc>
      </w:tr>
      <w:tr w:rsidR="00DD2766" w:rsidRPr="009A52F5" w14:paraId="775A322E" w14:textId="77777777" w:rsidTr="006F36C5">
        <w:trPr>
          <w:trHeight w:val="247"/>
          <w:ins w:id="2607" w:author="Kate Mullins" w:date="2023-06-26T09:21:00Z"/>
        </w:trPr>
        <w:tc>
          <w:tcPr>
            <w:tcW w:w="0" w:type="auto"/>
          </w:tcPr>
          <w:p w14:paraId="7E314802" w14:textId="77777777" w:rsidR="00DD2766" w:rsidRPr="009A52F5" w:rsidRDefault="00DD2766" w:rsidP="006F36C5">
            <w:pPr>
              <w:jc w:val="center"/>
              <w:rPr>
                <w:ins w:id="2608" w:author="Kate Mullins" w:date="2023-06-26T09:21:00Z"/>
                <w:rFonts w:ascii="Arial" w:hAnsi="Arial"/>
                <w:b/>
                <w:strike/>
              </w:rPr>
            </w:pPr>
          </w:p>
        </w:tc>
        <w:tc>
          <w:tcPr>
            <w:tcW w:w="0" w:type="auto"/>
          </w:tcPr>
          <w:p w14:paraId="43A46A24" w14:textId="77777777" w:rsidR="00DD2766" w:rsidRPr="009A52F5" w:rsidRDefault="00DD2766" w:rsidP="006F36C5">
            <w:pPr>
              <w:jc w:val="right"/>
              <w:rPr>
                <w:ins w:id="2609" w:author="Kate Mullins" w:date="2023-06-26T09:21:00Z"/>
                <w:rFonts w:ascii="Arial" w:hAnsi="Arial"/>
                <w:b/>
                <w:strike/>
              </w:rPr>
            </w:pPr>
          </w:p>
        </w:tc>
        <w:tc>
          <w:tcPr>
            <w:tcW w:w="0" w:type="auto"/>
            <w:gridSpan w:val="3"/>
          </w:tcPr>
          <w:p w14:paraId="1588B2D5" w14:textId="77777777" w:rsidR="00DD2766" w:rsidRPr="009A52F5" w:rsidRDefault="00DD2766" w:rsidP="006F36C5">
            <w:pPr>
              <w:jc w:val="center"/>
              <w:rPr>
                <w:ins w:id="2610" w:author="Kate Mullins" w:date="2023-06-26T09:21:00Z"/>
                <w:rFonts w:ascii="Arial" w:hAnsi="Arial"/>
                <w:strike/>
              </w:rPr>
            </w:pPr>
          </w:p>
        </w:tc>
        <w:tc>
          <w:tcPr>
            <w:tcW w:w="0" w:type="auto"/>
            <w:gridSpan w:val="4"/>
          </w:tcPr>
          <w:p w14:paraId="3841615B" w14:textId="77777777" w:rsidR="00DD2766" w:rsidRPr="009A52F5" w:rsidRDefault="00DD2766" w:rsidP="006F36C5">
            <w:pPr>
              <w:jc w:val="center"/>
              <w:rPr>
                <w:ins w:id="2611" w:author="Kate Mullins" w:date="2023-06-26T09:21:00Z"/>
                <w:rFonts w:ascii="Arial" w:hAnsi="Arial"/>
                <w:strike/>
              </w:rPr>
            </w:pPr>
          </w:p>
        </w:tc>
        <w:tc>
          <w:tcPr>
            <w:tcW w:w="0" w:type="auto"/>
            <w:gridSpan w:val="3"/>
          </w:tcPr>
          <w:p w14:paraId="3F40C0F1" w14:textId="77777777" w:rsidR="00DD2766" w:rsidRPr="009A52F5" w:rsidRDefault="00DD2766" w:rsidP="006F36C5">
            <w:pPr>
              <w:jc w:val="center"/>
              <w:rPr>
                <w:ins w:id="2612" w:author="Kate Mullins" w:date="2023-06-26T09:21:00Z"/>
                <w:rFonts w:ascii="Arial" w:hAnsi="Arial"/>
                <w:strike/>
              </w:rPr>
            </w:pPr>
          </w:p>
        </w:tc>
        <w:tc>
          <w:tcPr>
            <w:tcW w:w="0" w:type="auto"/>
          </w:tcPr>
          <w:p w14:paraId="3236B212" w14:textId="77777777" w:rsidR="00DD2766" w:rsidRPr="009A52F5" w:rsidRDefault="00DD2766" w:rsidP="006F36C5">
            <w:pPr>
              <w:jc w:val="right"/>
              <w:rPr>
                <w:ins w:id="2613" w:author="Kate Mullins" w:date="2023-06-26T09:21:00Z"/>
                <w:rFonts w:ascii="Arial" w:hAnsi="Arial"/>
                <w:strike/>
              </w:rPr>
            </w:pPr>
          </w:p>
        </w:tc>
      </w:tr>
      <w:tr w:rsidR="00DD2766" w:rsidRPr="009A52F5" w14:paraId="6095E4E3" w14:textId="77777777" w:rsidTr="006F36C5">
        <w:trPr>
          <w:trHeight w:val="247"/>
          <w:ins w:id="2614" w:author="Kate Mullins" w:date="2023-06-26T09:21:00Z"/>
        </w:trPr>
        <w:tc>
          <w:tcPr>
            <w:tcW w:w="0" w:type="auto"/>
          </w:tcPr>
          <w:p w14:paraId="5A440027" w14:textId="1F50FFB4" w:rsidR="00DD2766" w:rsidRPr="009A52F5" w:rsidRDefault="009C67B6" w:rsidP="006F36C5">
            <w:pPr>
              <w:jc w:val="center"/>
              <w:rPr>
                <w:ins w:id="2615" w:author="Kate Mullins" w:date="2023-06-26T09:21:00Z"/>
                <w:rFonts w:ascii="Arial" w:hAnsi="Arial"/>
                <w:b/>
                <w:strike/>
              </w:rPr>
            </w:pPr>
            <w:ins w:id="2616" w:author="Kate Mullins" w:date="2023-06-26T13:35:00Z">
              <w:r w:rsidRPr="009A52F5">
                <w:rPr>
                  <w:rFonts w:ascii="Arial" w:hAnsi="Arial"/>
                  <w:b/>
                  <w:strike/>
                </w:rPr>
                <w:t>SM</w:t>
              </w:r>
            </w:ins>
            <w:ins w:id="2617" w:author="Kate Mullins" w:date="2023-06-26T09:21:00Z">
              <w:r w:rsidR="00DD2766" w:rsidRPr="009A52F5">
                <w:rPr>
                  <w:rFonts w:ascii="Arial" w:hAnsi="Arial"/>
                  <w:b/>
                  <w:strike/>
                </w:rPr>
                <w:t>012</w:t>
              </w:r>
            </w:ins>
          </w:p>
        </w:tc>
        <w:tc>
          <w:tcPr>
            <w:tcW w:w="0" w:type="auto"/>
          </w:tcPr>
          <w:p w14:paraId="7DC6B24E" w14:textId="77777777" w:rsidR="00DD2766" w:rsidRPr="009A52F5" w:rsidRDefault="00DD2766" w:rsidP="006F36C5">
            <w:pPr>
              <w:rPr>
                <w:ins w:id="2618" w:author="Kate Mullins" w:date="2023-06-26T09:21:00Z"/>
                <w:rFonts w:ascii="Arial" w:hAnsi="Arial"/>
                <w:b/>
                <w:strike/>
              </w:rPr>
            </w:pPr>
            <w:ins w:id="2619" w:author="Kate Mullins" w:date="2023-06-26T09:21:00Z">
              <w:r w:rsidRPr="009A52F5">
                <w:rPr>
                  <w:rFonts w:ascii="Arial" w:hAnsi="Arial"/>
                  <w:b/>
                  <w:strike/>
                </w:rPr>
                <w:t>Member Gender</w:t>
              </w:r>
            </w:ins>
          </w:p>
        </w:tc>
        <w:tc>
          <w:tcPr>
            <w:tcW w:w="0" w:type="auto"/>
            <w:gridSpan w:val="3"/>
          </w:tcPr>
          <w:p w14:paraId="4AB347E1" w14:textId="77777777" w:rsidR="00DD2766" w:rsidRPr="009A52F5" w:rsidRDefault="00DD2766" w:rsidP="006F36C5">
            <w:pPr>
              <w:jc w:val="center"/>
              <w:rPr>
                <w:ins w:id="2620" w:author="Kate Mullins" w:date="2023-06-26T09:21:00Z"/>
                <w:rFonts w:ascii="Arial" w:hAnsi="Arial"/>
                <w:strike/>
              </w:rPr>
            </w:pPr>
            <w:ins w:id="2621" w:author="Kate Mullins" w:date="2023-06-26T09:21:00Z">
              <w:r w:rsidRPr="009A52F5">
                <w:rPr>
                  <w:rFonts w:ascii="Arial" w:hAnsi="Arial"/>
                  <w:strike/>
                </w:rPr>
                <w:t>1/1/2003</w:t>
              </w:r>
            </w:ins>
          </w:p>
        </w:tc>
        <w:tc>
          <w:tcPr>
            <w:tcW w:w="0" w:type="auto"/>
            <w:gridSpan w:val="4"/>
          </w:tcPr>
          <w:p w14:paraId="5AD97228" w14:textId="77777777" w:rsidR="00DD2766" w:rsidRPr="009A52F5" w:rsidRDefault="00DD2766" w:rsidP="006F36C5">
            <w:pPr>
              <w:jc w:val="center"/>
              <w:rPr>
                <w:ins w:id="2622" w:author="Kate Mullins" w:date="2023-06-26T09:21:00Z"/>
                <w:rFonts w:ascii="Arial" w:hAnsi="Arial"/>
                <w:strike/>
              </w:rPr>
            </w:pPr>
            <w:ins w:id="2623" w:author="Kate Mullins" w:date="2023-06-26T09:21:00Z">
              <w:r w:rsidRPr="009A52F5">
                <w:rPr>
                  <w:rFonts w:ascii="Arial" w:hAnsi="Arial"/>
                  <w:strike/>
                </w:rPr>
                <w:t>Text</w:t>
              </w:r>
            </w:ins>
          </w:p>
        </w:tc>
        <w:tc>
          <w:tcPr>
            <w:tcW w:w="0" w:type="auto"/>
            <w:gridSpan w:val="3"/>
          </w:tcPr>
          <w:p w14:paraId="62FD4631" w14:textId="77777777" w:rsidR="00DD2766" w:rsidRPr="009A52F5" w:rsidRDefault="00DD2766" w:rsidP="006F36C5">
            <w:pPr>
              <w:jc w:val="center"/>
              <w:rPr>
                <w:ins w:id="2624" w:author="Kate Mullins" w:date="2023-06-26T09:21:00Z"/>
                <w:rFonts w:ascii="Arial" w:hAnsi="Arial"/>
                <w:strike/>
              </w:rPr>
            </w:pPr>
            <w:ins w:id="2625" w:author="Kate Mullins" w:date="2023-06-26T09:21:00Z">
              <w:r w:rsidRPr="009A52F5">
                <w:rPr>
                  <w:rFonts w:ascii="Arial" w:hAnsi="Arial"/>
                  <w:strike/>
                </w:rPr>
                <w:t>1</w:t>
              </w:r>
            </w:ins>
          </w:p>
        </w:tc>
        <w:tc>
          <w:tcPr>
            <w:tcW w:w="0" w:type="auto"/>
          </w:tcPr>
          <w:p w14:paraId="297AA197" w14:textId="77777777" w:rsidR="00DD2766" w:rsidRPr="009A52F5" w:rsidRDefault="00DD2766" w:rsidP="006F36C5">
            <w:pPr>
              <w:rPr>
                <w:ins w:id="2626" w:author="Kate Mullins" w:date="2023-06-26T09:21:00Z"/>
                <w:rFonts w:ascii="Arial" w:hAnsi="Arial"/>
                <w:strike/>
              </w:rPr>
            </w:pPr>
            <w:ins w:id="2627" w:author="Kate Mullins" w:date="2023-06-26T09:21:00Z">
              <w:r w:rsidRPr="009A52F5">
                <w:rPr>
                  <w:rFonts w:ascii="Arial" w:hAnsi="Arial"/>
                  <w:strike/>
                </w:rPr>
                <w:t>Refer to Appendix A</w:t>
              </w:r>
            </w:ins>
          </w:p>
        </w:tc>
      </w:tr>
      <w:tr w:rsidR="00DD2766" w:rsidRPr="009A52F5" w14:paraId="5D90900C" w14:textId="77777777" w:rsidTr="006F36C5">
        <w:trPr>
          <w:trHeight w:val="247"/>
          <w:ins w:id="2628" w:author="Kate Mullins" w:date="2023-06-26T09:21:00Z"/>
        </w:trPr>
        <w:tc>
          <w:tcPr>
            <w:tcW w:w="0" w:type="auto"/>
          </w:tcPr>
          <w:p w14:paraId="717AB9CB" w14:textId="77777777" w:rsidR="00DD2766" w:rsidRPr="009A52F5" w:rsidRDefault="00DD2766" w:rsidP="006F36C5">
            <w:pPr>
              <w:jc w:val="center"/>
              <w:rPr>
                <w:ins w:id="2629" w:author="Kate Mullins" w:date="2023-06-26T09:21:00Z"/>
                <w:rFonts w:ascii="Arial" w:hAnsi="Arial"/>
                <w:b/>
                <w:strike/>
              </w:rPr>
            </w:pPr>
          </w:p>
        </w:tc>
        <w:tc>
          <w:tcPr>
            <w:tcW w:w="0" w:type="auto"/>
          </w:tcPr>
          <w:p w14:paraId="0C369F14" w14:textId="77777777" w:rsidR="00DD2766" w:rsidRPr="009A52F5" w:rsidRDefault="00DD2766" w:rsidP="006F36C5">
            <w:pPr>
              <w:jc w:val="right"/>
              <w:rPr>
                <w:ins w:id="2630" w:author="Kate Mullins" w:date="2023-06-26T09:21:00Z"/>
                <w:rFonts w:ascii="Arial" w:hAnsi="Arial"/>
                <w:b/>
                <w:strike/>
              </w:rPr>
            </w:pPr>
          </w:p>
        </w:tc>
        <w:tc>
          <w:tcPr>
            <w:tcW w:w="0" w:type="auto"/>
            <w:gridSpan w:val="3"/>
          </w:tcPr>
          <w:p w14:paraId="26817F56" w14:textId="77777777" w:rsidR="00DD2766" w:rsidRPr="009A52F5" w:rsidRDefault="00DD2766" w:rsidP="006F36C5">
            <w:pPr>
              <w:jc w:val="center"/>
              <w:rPr>
                <w:ins w:id="2631" w:author="Kate Mullins" w:date="2023-06-26T09:21:00Z"/>
                <w:rFonts w:ascii="Arial" w:hAnsi="Arial"/>
                <w:strike/>
              </w:rPr>
            </w:pPr>
          </w:p>
        </w:tc>
        <w:tc>
          <w:tcPr>
            <w:tcW w:w="0" w:type="auto"/>
            <w:gridSpan w:val="4"/>
          </w:tcPr>
          <w:p w14:paraId="50FEBB24" w14:textId="77777777" w:rsidR="00DD2766" w:rsidRPr="009A52F5" w:rsidRDefault="00DD2766" w:rsidP="006F36C5">
            <w:pPr>
              <w:jc w:val="center"/>
              <w:rPr>
                <w:ins w:id="2632" w:author="Kate Mullins" w:date="2023-06-26T09:21:00Z"/>
                <w:rFonts w:ascii="Arial" w:hAnsi="Arial"/>
                <w:strike/>
              </w:rPr>
            </w:pPr>
          </w:p>
        </w:tc>
        <w:tc>
          <w:tcPr>
            <w:tcW w:w="0" w:type="auto"/>
            <w:gridSpan w:val="3"/>
          </w:tcPr>
          <w:p w14:paraId="575E370F" w14:textId="77777777" w:rsidR="00DD2766" w:rsidRPr="009A52F5" w:rsidRDefault="00DD2766" w:rsidP="006F36C5">
            <w:pPr>
              <w:jc w:val="center"/>
              <w:rPr>
                <w:ins w:id="2633" w:author="Kate Mullins" w:date="2023-06-26T09:21:00Z"/>
                <w:rFonts w:ascii="Arial" w:hAnsi="Arial"/>
                <w:strike/>
              </w:rPr>
            </w:pPr>
          </w:p>
        </w:tc>
        <w:tc>
          <w:tcPr>
            <w:tcW w:w="0" w:type="auto"/>
          </w:tcPr>
          <w:p w14:paraId="54731244" w14:textId="77777777" w:rsidR="00DD2766" w:rsidRPr="009A52F5" w:rsidRDefault="00DD2766" w:rsidP="006F36C5">
            <w:pPr>
              <w:jc w:val="right"/>
              <w:rPr>
                <w:ins w:id="2634" w:author="Kate Mullins" w:date="2023-06-26T09:21:00Z"/>
                <w:rFonts w:ascii="Arial" w:hAnsi="Arial"/>
                <w:strike/>
              </w:rPr>
            </w:pPr>
          </w:p>
        </w:tc>
      </w:tr>
      <w:tr w:rsidR="00DD2766" w:rsidRPr="009A52F5" w14:paraId="1576C8E3" w14:textId="77777777" w:rsidTr="006F36C5">
        <w:trPr>
          <w:trHeight w:val="247"/>
          <w:ins w:id="2635" w:author="Kate Mullins" w:date="2023-06-26T09:21:00Z"/>
        </w:trPr>
        <w:tc>
          <w:tcPr>
            <w:tcW w:w="0" w:type="auto"/>
          </w:tcPr>
          <w:p w14:paraId="0DF2F1EE" w14:textId="77CBA9EC" w:rsidR="00DD2766" w:rsidRPr="009A52F5" w:rsidRDefault="009C67B6" w:rsidP="006F36C5">
            <w:pPr>
              <w:jc w:val="center"/>
              <w:rPr>
                <w:ins w:id="2636" w:author="Kate Mullins" w:date="2023-06-26T09:21:00Z"/>
                <w:rFonts w:ascii="Arial" w:hAnsi="Arial"/>
                <w:b/>
                <w:strike/>
              </w:rPr>
            </w:pPr>
            <w:ins w:id="2637" w:author="Kate Mullins" w:date="2023-06-26T13:35:00Z">
              <w:r w:rsidRPr="009A52F5">
                <w:rPr>
                  <w:rFonts w:ascii="Arial" w:hAnsi="Arial"/>
                  <w:b/>
                  <w:strike/>
                </w:rPr>
                <w:t>SM</w:t>
              </w:r>
            </w:ins>
            <w:ins w:id="2638" w:author="Kate Mullins" w:date="2023-06-26T09:21:00Z">
              <w:r w:rsidR="00DD2766" w:rsidRPr="009A52F5">
                <w:rPr>
                  <w:rFonts w:ascii="Arial" w:hAnsi="Arial"/>
                  <w:b/>
                  <w:strike/>
                </w:rPr>
                <w:t>013</w:t>
              </w:r>
            </w:ins>
          </w:p>
        </w:tc>
        <w:tc>
          <w:tcPr>
            <w:tcW w:w="0" w:type="auto"/>
          </w:tcPr>
          <w:p w14:paraId="3C37FB92" w14:textId="4D2200E9" w:rsidR="00DD2766" w:rsidRPr="009A52F5" w:rsidRDefault="00DD2766" w:rsidP="006F36C5">
            <w:pPr>
              <w:rPr>
                <w:ins w:id="2639" w:author="Kate Mullins" w:date="2023-06-26T09:21:00Z"/>
                <w:rFonts w:ascii="Arial" w:hAnsi="Arial"/>
                <w:b/>
                <w:strike/>
              </w:rPr>
            </w:pPr>
            <w:ins w:id="2640" w:author="Kate Mullins" w:date="2023-06-26T09:21:00Z">
              <w:r w:rsidRPr="009A52F5">
                <w:rPr>
                  <w:rFonts w:ascii="Arial" w:hAnsi="Arial"/>
                  <w:b/>
                  <w:strike/>
                </w:rPr>
                <w:t xml:space="preserve">Member </w:t>
              </w:r>
            </w:ins>
            <w:ins w:id="2641" w:author="Kate Mullins" w:date="2023-06-27T16:26:00Z">
              <w:r w:rsidR="00C85E7F" w:rsidRPr="009A52F5">
                <w:rPr>
                  <w:rFonts w:ascii="Arial" w:hAnsi="Arial"/>
                  <w:b/>
                  <w:strike/>
                </w:rPr>
                <w:t>Year</w:t>
              </w:r>
            </w:ins>
            <w:ins w:id="2642" w:author="Kate Mullins" w:date="2023-06-26T09:21:00Z">
              <w:r w:rsidRPr="009A52F5">
                <w:rPr>
                  <w:rFonts w:ascii="Arial" w:hAnsi="Arial"/>
                  <w:b/>
                  <w:strike/>
                </w:rPr>
                <w:t xml:space="preserve"> of Birth</w:t>
              </w:r>
            </w:ins>
          </w:p>
        </w:tc>
        <w:tc>
          <w:tcPr>
            <w:tcW w:w="0" w:type="auto"/>
            <w:gridSpan w:val="3"/>
          </w:tcPr>
          <w:p w14:paraId="4ABAEE26" w14:textId="77777777" w:rsidR="00DD2766" w:rsidRPr="009A52F5" w:rsidRDefault="00DD2766" w:rsidP="006F36C5">
            <w:pPr>
              <w:jc w:val="center"/>
              <w:rPr>
                <w:ins w:id="2643" w:author="Kate Mullins" w:date="2023-06-26T09:21:00Z"/>
                <w:rFonts w:ascii="Arial" w:hAnsi="Arial"/>
                <w:strike/>
              </w:rPr>
            </w:pPr>
            <w:ins w:id="2644" w:author="Kate Mullins" w:date="2023-06-26T09:21:00Z">
              <w:r w:rsidRPr="009A52F5">
                <w:rPr>
                  <w:rFonts w:ascii="Arial" w:hAnsi="Arial"/>
                  <w:strike/>
                </w:rPr>
                <w:t>1/1/2003</w:t>
              </w:r>
            </w:ins>
          </w:p>
        </w:tc>
        <w:tc>
          <w:tcPr>
            <w:tcW w:w="0" w:type="auto"/>
            <w:gridSpan w:val="4"/>
          </w:tcPr>
          <w:p w14:paraId="004F070B" w14:textId="77777777" w:rsidR="00DD2766" w:rsidRPr="009A52F5" w:rsidRDefault="00DD2766" w:rsidP="006F36C5">
            <w:pPr>
              <w:jc w:val="center"/>
              <w:rPr>
                <w:ins w:id="2645" w:author="Kate Mullins" w:date="2023-06-26T09:21:00Z"/>
                <w:rFonts w:ascii="Arial" w:hAnsi="Arial"/>
                <w:strike/>
              </w:rPr>
            </w:pPr>
            <w:ins w:id="2646" w:author="Kate Mullins" w:date="2023-06-26T09:21:00Z">
              <w:r w:rsidRPr="009A52F5">
                <w:rPr>
                  <w:rFonts w:ascii="Arial" w:hAnsi="Arial"/>
                  <w:strike/>
                </w:rPr>
                <w:t>Text</w:t>
              </w:r>
            </w:ins>
          </w:p>
        </w:tc>
        <w:tc>
          <w:tcPr>
            <w:tcW w:w="0" w:type="auto"/>
            <w:gridSpan w:val="3"/>
          </w:tcPr>
          <w:p w14:paraId="72CDDF4D" w14:textId="1AEB24EB" w:rsidR="00DD2766" w:rsidRPr="009A52F5" w:rsidRDefault="00CA3E65" w:rsidP="006F36C5">
            <w:pPr>
              <w:jc w:val="center"/>
              <w:rPr>
                <w:ins w:id="2647" w:author="Kate Mullins" w:date="2023-06-26T09:21:00Z"/>
                <w:rFonts w:ascii="Arial" w:hAnsi="Arial"/>
                <w:strike/>
              </w:rPr>
            </w:pPr>
            <w:ins w:id="2648" w:author="Kevin Rogers" w:date="2023-06-28T15:13:00Z">
              <w:r w:rsidRPr="009A52F5">
                <w:rPr>
                  <w:rFonts w:ascii="Arial" w:hAnsi="Arial"/>
                  <w:strike/>
                </w:rPr>
                <w:t>4</w:t>
              </w:r>
            </w:ins>
          </w:p>
        </w:tc>
        <w:tc>
          <w:tcPr>
            <w:tcW w:w="0" w:type="auto"/>
          </w:tcPr>
          <w:p w14:paraId="11B7C685" w14:textId="13C5442C" w:rsidR="00DD2766" w:rsidRPr="009A52F5" w:rsidRDefault="00DD2766" w:rsidP="006F36C5">
            <w:pPr>
              <w:rPr>
                <w:ins w:id="2649" w:author="Kate Mullins" w:date="2023-06-27T09:22:00Z"/>
                <w:rFonts w:ascii="Arial" w:hAnsi="Arial"/>
                <w:strike/>
              </w:rPr>
            </w:pPr>
            <w:ins w:id="2650" w:author="Kate Mullins" w:date="2023-06-26T09:21:00Z">
              <w:r w:rsidRPr="009A52F5">
                <w:rPr>
                  <w:rFonts w:ascii="Arial" w:hAnsi="Arial"/>
                  <w:strike/>
                </w:rPr>
                <w:t>CCYY</w:t>
              </w:r>
            </w:ins>
          </w:p>
          <w:p w14:paraId="5EFC708D" w14:textId="62727CF1" w:rsidR="00EF6F8A" w:rsidRPr="009A52F5" w:rsidRDefault="00EF6F8A" w:rsidP="006F36C5">
            <w:pPr>
              <w:rPr>
                <w:ins w:id="2651" w:author="Kate Mullins" w:date="2023-06-26T09:21:00Z"/>
                <w:rFonts w:ascii="Arial" w:hAnsi="Arial"/>
                <w:strike/>
              </w:rPr>
            </w:pPr>
            <w:ins w:id="2652" w:author="Kate Mullins" w:date="2023-06-27T09:22:00Z">
              <w:r w:rsidRPr="009A52F5">
                <w:rPr>
                  <w:rFonts w:ascii="Arial" w:hAnsi="Arial"/>
                  <w:strike/>
                </w:rPr>
                <w:t>The value ‘CCYY0101’, where CCYY is the year of birth.</w:t>
              </w:r>
            </w:ins>
            <w:ins w:id="2653" w:author="Kate Mullins" w:date="2023-06-28T14:44:00Z">
              <w:r w:rsidR="00433ED8" w:rsidRPr="009A52F5">
                <w:rPr>
                  <w:rFonts w:ascii="Arial" w:hAnsi="Arial"/>
                  <w:strike/>
                </w:rPr>
                <w:t xml:space="preserve"> For ages ≥ 90, leave blank.</w:t>
              </w:r>
            </w:ins>
          </w:p>
        </w:tc>
      </w:tr>
      <w:tr w:rsidR="00DD2766" w:rsidRPr="009A52F5" w14:paraId="05D4FD1E" w14:textId="77777777" w:rsidTr="006F36C5">
        <w:trPr>
          <w:trHeight w:val="247"/>
          <w:ins w:id="2654" w:author="Kate Mullins" w:date="2023-06-26T09:21:00Z"/>
        </w:trPr>
        <w:tc>
          <w:tcPr>
            <w:tcW w:w="0" w:type="auto"/>
          </w:tcPr>
          <w:p w14:paraId="09056304" w14:textId="77777777" w:rsidR="00DD2766" w:rsidRPr="009A52F5" w:rsidRDefault="00DD2766" w:rsidP="006F36C5">
            <w:pPr>
              <w:jc w:val="center"/>
              <w:rPr>
                <w:ins w:id="2655" w:author="Kate Mullins" w:date="2023-06-26T09:21:00Z"/>
                <w:rFonts w:ascii="Arial" w:hAnsi="Arial"/>
                <w:b/>
                <w:strike/>
              </w:rPr>
            </w:pPr>
          </w:p>
        </w:tc>
        <w:tc>
          <w:tcPr>
            <w:tcW w:w="0" w:type="auto"/>
          </w:tcPr>
          <w:p w14:paraId="2EB44CEC" w14:textId="77777777" w:rsidR="00DD2766" w:rsidRPr="009A52F5" w:rsidRDefault="00DD2766" w:rsidP="006F36C5">
            <w:pPr>
              <w:rPr>
                <w:ins w:id="2656" w:author="Kate Mullins" w:date="2023-06-26T09:21:00Z"/>
                <w:rFonts w:ascii="Arial" w:hAnsi="Arial"/>
                <w:b/>
                <w:strike/>
              </w:rPr>
            </w:pPr>
          </w:p>
        </w:tc>
        <w:tc>
          <w:tcPr>
            <w:tcW w:w="0" w:type="auto"/>
            <w:gridSpan w:val="3"/>
          </w:tcPr>
          <w:p w14:paraId="55F7C39D" w14:textId="77777777" w:rsidR="00DD2766" w:rsidRPr="009A52F5" w:rsidRDefault="00DD2766" w:rsidP="006F36C5">
            <w:pPr>
              <w:jc w:val="center"/>
              <w:rPr>
                <w:ins w:id="2657" w:author="Kate Mullins" w:date="2023-06-26T09:21:00Z"/>
                <w:rFonts w:ascii="Arial" w:hAnsi="Arial"/>
                <w:strike/>
              </w:rPr>
            </w:pPr>
          </w:p>
        </w:tc>
        <w:tc>
          <w:tcPr>
            <w:tcW w:w="0" w:type="auto"/>
            <w:gridSpan w:val="4"/>
          </w:tcPr>
          <w:p w14:paraId="1D183BA0" w14:textId="77777777" w:rsidR="00DD2766" w:rsidRPr="009A52F5" w:rsidRDefault="00DD2766" w:rsidP="006F36C5">
            <w:pPr>
              <w:jc w:val="center"/>
              <w:rPr>
                <w:ins w:id="2658" w:author="Kate Mullins" w:date="2023-06-26T09:21:00Z"/>
                <w:rFonts w:ascii="Arial" w:hAnsi="Arial"/>
                <w:strike/>
              </w:rPr>
            </w:pPr>
          </w:p>
        </w:tc>
        <w:tc>
          <w:tcPr>
            <w:tcW w:w="0" w:type="auto"/>
            <w:gridSpan w:val="3"/>
          </w:tcPr>
          <w:p w14:paraId="45B41795" w14:textId="77777777" w:rsidR="00DD2766" w:rsidRPr="009A52F5" w:rsidRDefault="00DD2766" w:rsidP="006F36C5">
            <w:pPr>
              <w:jc w:val="center"/>
              <w:rPr>
                <w:ins w:id="2659" w:author="Kate Mullins" w:date="2023-06-26T09:21:00Z"/>
                <w:rFonts w:ascii="Arial" w:hAnsi="Arial"/>
                <w:strike/>
              </w:rPr>
            </w:pPr>
          </w:p>
        </w:tc>
        <w:tc>
          <w:tcPr>
            <w:tcW w:w="0" w:type="auto"/>
          </w:tcPr>
          <w:p w14:paraId="28F97A49" w14:textId="77777777" w:rsidR="00DD2766" w:rsidRPr="009A52F5" w:rsidRDefault="00DD2766" w:rsidP="006F36C5">
            <w:pPr>
              <w:rPr>
                <w:ins w:id="2660" w:author="Kate Mullins" w:date="2023-06-26T09:21:00Z"/>
                <w:rFonts w:ascii="Arial" w:hAnsi="Arial"/>
                <w:strike/>
              </w:rPr>
            </w:pPr>
          </w:p>
        </w:tc>
      </w:tr>
      <w:tr w:rsidR="00DD2766" w:rsidRPr="009A52F5" w14:paraId="053FE391" w14:textId="77777777" w:rsidTr="006F36C5">
        <w:trPr>
          <w:trHeight w:val="247"/>
          <w:ins w:id="2661" w:author="Kate Mullins" w:date="2023-06-26T09:21:00Z"/>
        </w:trPr>
        <w:tc>
          <w:tcPr>
            <w:tcW w:w="0" w:type="auto"/>
          </w:tcPr>
          <w:p w14:paraId="3059178C" w14:textId="0FFB18F1" w:rsidR="00DD2766" w:rsidRPr="009A52F5" w:rsidRDefault="009C67B6" w:rsidP="006F36C5">
            <w:pPr>
              <w:jc w:val="center"/>
              <w:rPr>
                <w:ins w:id="2662" w:author="Kate Mullins" w:date="2023-06-26T09:21:00Z"/>
                <w:rFonts w:ascii="Arial" w:hAnsi="Arial"/>
                <w:b/>
                <w:strike/>
              </w:rPr>
            </w:pPr>
            <w:ins w:id="2663" w:author="Kate Mullins" w:date="2023-06-26T13:35:00Z">
              <w:r w:rsidRPr="009A52F5">
                <w:rPr>
                  <w:rFonts w:ascii="Arial" w:hAnsi="Arial"/>
                  <w:b/>
                  <w:strike/>
                </w:rPr>
                <w:t>SM</w:t>
              </w:r>
            </w:ins>
            <w:ins w:id="2664" w:author="Kate Mullins" w:date="2023-06-26T09:21:00Z">
              <w:r w:rsidR="00DD2766" w:rsidRPr="009A52F5">
                <w:rPr>
                  <w:rFonts w:ascii="Arial" w:hAnsi="Arial"/>
                  <w:b/>
                  <w:strike/>
                </w:rPr>
                <w:t>015</w:t>
              </w:r>
            </w:ins>
          </w:p>
        </w:tc>
        <w:tc>
          <w:tcPr>
            <w:tcW w:w="0" w:type="auto"/>
          </w:tcPr>
          <w:p w14:paraId="64E91206" w14:textId="77777777" w:rsidR="00DD2766" w:rsidRPr="009A52F5" w:rsidRDefault="00DD2766" w:rsidP="006F36C5">
            <w:pPr>
              <w:rPr>
                <w:ins w:id="2665" w:author="Kate Mullins" w:date="2023-06-26T09:21:00Z"/>
                <w:rFonts w:ascii="Arial" w:hAnsi="Arial"/>
                <w:b/>
                <w:strike/>
              </w:rPr>
            </w:pPr>
            <w:ins w:id="2666" w:author="Kate Mullins" w:date="2023-06-26T09:21:00Z">
              <w:r w:rsidRPr="009A52F5">
                <w:rPr>
                  <w:rFonts w:ascii="Arial" w:hAnsi="Arial"/>
                  <w:b/>
                  <w:strike/>
                </w:rPr>
                <w:t>Member State or Province</w:t>
              </w:r>
            </w:ins>
          </w:p>
        </w:tc>
        <w:tc>
          <w:tcPr>
            <w:tcW w:w="0" w:type="auto"/>
            <w:gridSpan w:val="3"/>
          </w:tcPr>
          <w:p w14:paraId="5C656AE9" w14:textId="77777777" w:rsidR="00DD2766" w:rsidRPr="009A52F5" w:rsidRDefault="00DD2766" w:rsidP="006F36C5">
            <w:pPr>
              <w:jc w:val="center"/>
              <w:rPr>
                <w:ins w:id="2667" w:author="Kate Mullins" w:date="2023-06-26T09:21:00Z"/>
                <w:rFonts w:ascii="Arial" w:hAnsi="Arial"/>
                <w:strike/>
              </w:rPr>
            </w:pPr>
            <w:ins w:id="2668" w:author="Kate Mullins" w:date="2023-06-26T09:21:00Z">
              <w:r w:rsidRPr="009A52F5">
                <w:rPr>
                  <w:rFonts w:ascii="Arial" w:hAnsi="Arial"/>
                  <w:strike/>
                </w:rPr>
                <w:t>4/1/2004</w:t>
              </w:r>
            </w:ins>
          </w:p>
        </w:tc>
        <w:tc>
          <w:tcPr>
            <w:tcW w:w="0" w:type="auto"/>
            <w:gridSpan w:val="4"/>
          </w:tcPr>
          <w:p w14:paraId="39C35AB7" w14:textId="77777777" w:rsidR="00DD2766" w:rsidRPr="009A52F5" w:rsidRDefault="00DD2766" w:rsidP="006F36C5">
            <w:pPr>
              <w:jc w:val="center"/>
              <w:rPr>
                <w:ins w:id="2669" w:author="Kate Mullins" w:date="2023-06-26T09:21:00Z"/>
                <w:rFonts w:ascii="Arial" w:hAnsi="Arial"/>
                <w:strike/>
              </w:rPr>
            </w:pPr>
            <w:ins w:id="2670" w:author="Kate Mullins" w:date="2023-06-26T09:21:00Z">
              <w:r w:rsidRPr="009A52F5">
                <w:rPr>
                  <w:rFonts w:ascii="Arial" w:hAnsi="Arial"/>
                  <w:strike/>
                </w:rPr>
                <w:t>Text</w:t>
              </w:r>
            </w:ins>
          </w:p>
        </w:tc>
        <w:tc>
          <w:tcPr>
            <w:tcW w:w="0" w:type="auto"/>
            <w:gridSpan w:val="3"/>
          </w:tcPr>
          <w:p w14:paraId="167BF1CE" w14:textId="77777777" w:rsidR="00DD2766" w:rsidRPr="009A52F5" w:rsidRDefault="00DD2766" w:rsidP="006F36C5">
            <w:pPr>
              <w:jc w:val="center"/>
              <w:rPr>
                <w:ins w:id="2671" w:author="Kate Mullins" w:date="2023-06-26T09:21:00Z"/>
                <w:rFonts w:ascii="Arial" w:hAnsi="Arial"/>
                <w:strike/>
              </w:rPr>
            </w:pPr>
            <w:ins w:id="2672" w:author="Kate Mullins" w:date="2023-06-26T09:21:00Z">
              <w:r w:rsidRPr="009A52F5">
                <w:rPr>
                  <w:rFonts w:ascii="Arial" w:hAnsi="Arial"/>
                  <w:strike/>
                </w:rPr>
                <w:t>2</w:t>
              </w:r>
            </w:ins>
          </w:p>
        </w:tc>
        <w:tc>
          <w:tcPr>
            <w:tcW w:w="0" w:type="auto"/>
          </w:tcPr>
          <w:p w14:paraId="2BF81EB7" w14:textId="77777777" w:rsidR="00DD2766" w:rsidRPr="009A52F5" w:rsidRDefault="00DD2766" w:rsidP="006F36C5">
            <w:pPr>
              <w:rPr>
                <w:ins w:id="2673" w:author="Kate Mullins" w:date="2023-06-26T09:21:00Z"/>
                <w:rFonts w:ascii="Arial" w:hAnsi="Arial"/>
                <w:strike/>
              </w:rPr>
            </w:pPr>
            <w:ins w:id="2674" w:author="Kate Mullins" w:date="2023-06-26T09:21:00Z">
              <w:r w:rsidRPr="009A52F5">
                <w:rPr>
                  <w:rFonts w:ascii="Arial" w:hAnsi="Arial"/>
                  <w:strike/>
                </w:rPr>
                <w:t>As defined by the US Postal Service and Canada Post</w:t>
              </w:r>
            </w:ins>
          </w:p>
          <w:p w14:paraId="68BF12C4" w14:textId="77777777" w:rsidR="00DD2766" w:rsidRPr="009A52F5" w:rsidRDefault="00DD2766" w:rsidP="006F36C5">
            <w:pPr>
              <w:snapToGrid w:val="0"/>
              <w:rPr>
                <w:ins w:id="2675" w:author="Kate Mullins" w:date="2023-06-26T09:21:00Z"/>
                <w:rFonts w:ascii="Arial" w:hAnsi="Arial"/>
                <w:strike/>
              </w:rPr>
            </w:pPr>
            <w:ins w:id="2676" w:author="Kate Mullins" w:date="2023-06-26T09:21:00Z">
              <w:r w:rsidRPr="009A52F5">
                <w:rPr>
                  <w:rFonts w:ascii="Arial" w:hAnsi="Arial"/>
                  <w:strike/>
                </w:rPr>
                <w:t>Refer to Appendix A</w:t>
              </w:r>
            </w:ins>
          </w:p>
        </w:tc>
      </w:tr>
      <w:tr w:rsidR="00DD2766" w:rsidRPr="009A52F5" w14:paraId="050F924F" w14:textId="77777777" w:rsidTr="006F36C5">
        <w:trPr>
          <w:trHeight w:val="247"/>
          <w:ins w:id="2677" w:author="Kate Mullins" w:date="2023-06-26T09:21:00Z"/>
        </w:trPr>
        <w:tc>
          <w:tcPr>
            <w:tcW w:w="0" w:type="auto"/>
          </w:tcPr>
          <w:p w14:paraId="7F09D689" w14:textId="77777777" w:rsidR="00DD2766" w:rsidRPr="009A52F5" w:rsidRDefault="00DD2766" w:rsidP="006F36C5">
            <w:pPr>
              <w:jc w:val="center"/>
              <w:rPr>
                <w:ins w:id="2678" w:author="Kate Mullins" w:date="2023-06-26T09:21:00Z"/>
                <w:rFonts w:ascii="Arial" w:hAnsi="Arial"/>
                <w:b/>
                <w:strike/>
              </w:rPr>
            </w:pPr>
          </w:p>
        </w:tc>
        <w:tc>
          <w:tcPr>
            <w:tcW w:w="0" w:type="auto"/>
          </w:tcPr>
          <w:p w14:paraId="3778540F" w14:textId="77777777" w:rsidR="00DD2766" w:rsidRPr="009A52F5" w:rsidRDefault="00DD2766" w:rsidP="006F36C5">
            <w:pPr>
              <w:jc w:val="right"/>
              <w:rPr>
                <w:ins w:id="2679" w:author="Kate Mullins" w:date="2023-06-26T09:21:00Z"/>
                <w:rFonts w:ascii="Arial" w:hAnsi="Arial"/>
                <w:b/>
                <w:strike/>
              </w:rPr>
            </w:pPr>
          </w:p>
        </w:tc>
        <w:tc>
          <w:tcPr>
            <w:tcW w:w="0" w:type="auto"/>
            <w:gridSpan w:val="3"/>
          </w:tcPr>
          <w:p w14:paraId="1E3D9AE5" w14:textId="77777777" w:rsidR="00DD2766" w:rsidRPr="009A52F5" w:rsidRDefault="00DD2766" w:rsidP="006F36C5">
            <w:pPr>
              <w:jc w:val="center"/>
              <w:rPr>
                <w:ins w:id="2680" w:author="Kate Mullins" w:date="2023-06-26T09:21:00Z"/>
                <w:rFonts w:ascii="Arial" w:hAnsi="Arial"/>
                <w:strike/>
              </w:rPr>
            </w:pPr>
          </w:p>
        </w:tc>
        <w:tc>
          <w:tcPr>
            <w:tcW w:w="0" w:type="auto"/>
            <w:gridSpan w:val="4"/>
          </w:tcPr>
          <w:p w14:paraId="3C6BF5B2" w14:textId="77777777" w:rsidR="00DD2766" w:rsidRPr="009A52F5" w:rsidRDefault="00DD2766" w:rsidP="006F36C5">
            <w:pPr>
              <w:jc w:val="center"/>
              <w:rPr>
                <w:ins w:id="2681" w:author="Kate Mullins" w:date="2023-06-26T09:21:00Z"/>
                <w:rFonts w:ascii="Arial" w:hAnsi="Arial"/>
                <w:strike/>
              </w:rPr>
            </w:pPr>
          </w:p>
        </w:tc>
        <w:tc>
          <w:tcPr>
            <w:tcW w:w="0" w:type="auto"/>
            <w:gridSpan w:val="3"/>
          </w:tcPr>
          <w:p w14:paraId="14BD717A" w14:textId="77777777" w:rsidR="00DD2766" w:rsidRPr="009A52F5" w:rsidRDefault="00DD2766" w:rsidP="006F36C5">
            <w:pPr>
              <w:jc w:val="center"/>
              <w:rPr>
                <w:ins w:id="2682" w:author="Kate Mullins" w:date="2023-06-26T09:21:00Z"/>
                <w:rFonts w:ascii="Arial" w:hAnsi="Arial"/>
                <w:strike/>
              </w:rPr>
            </w:pPr>
          </w:p>
        </w:tc>
        <w:tc>
          <w:tcPr>
            <w:tcW w:w="0" w:type="auto"/>
          </w:tcPr>
          <w:p w14:paraId="42B7178F" w14:textId="77777777" w:rsidR="00DD2766" w:rsidRPr="009A52F5" w:rsidRDefault="00DD2766" w:rsidP="006F36C5">
            <w:pPr>
              <w:snapToGrid w:val="0"/>
              <w:jc w:val="right"/>
              <w:rPr>
                <w:ins w:id="2683" w:author="Kate Mullins" w:date="2023-06-26T09:21:00Z"/>
                <w:rFonts w:ascii="Arial" w:hAnsi="Arial"/>
                <w:strike/>
              </w:rPr>
            </w:pPr>
          </w:p>
        </w:tc>
      </w:tr>
      <w:tr w:rsidR="00DD2766" w:rsidRPr="009A52F5" w14:paraId="15FFA5FD" w14:textId="77777777" w:rsidTr="006F36C5">
        <w:trPr>
          <w:trHeight w:val="247"/>
          <w:ins w:id="2684" w:author="Kate Mullins" w:date="2023-06-26T09:21:00Z"/>
        </w:trPr>
        <w:tc>
          <w:tcPr>
            <w:tcW w:w="0" w:type="auto"/>
          </w:tcPr>
          <w:p w14:paraId="2CA6F497" w14:textId="36D5EA4B" w:rsidR="00DD2766" w:rsidRPr="009A52F5" w:rsidRDefault="009C67B6" w:rsidP="006F36C5">
            <w:pPr>
              <w:jc w:val="center"/>
              <w:rPr>
                <w:ins w:id="2685" w:author="Kate Mullins" w:date="2023-06-26T09:21:00Z"/>
                <w:rFonts w:ascii="Arial" w:hAnsi="Arial"/>
                <w:b/>
                <w:strike/>
              </w:rPr>
            </w:pPr>
            <w:ins w:id="2686" w:author="Kate Mullins" w:date="2023-06-26T13:35:00Z">
              <w:r w:rsidRPr="009A52F5">
                <w:rPr>
                  <w:rFonts w:ascii="Arial" w:hAnsi="Arial"/>
                  <w:b/>
                  <w:strike/>
                </w:rPr>
                <w:t>SM</w:t>
              </w:r>
            </w:ins>
            <w:ins w:id="2687" w:author="Kate Mullins" w:date="2023-06-26T09:21:00Z">
              <w:r w:rsidR="00DD2766" w:rsidRPr="009A52F5">
                <w:rPr>
                  <w:rFonts w:ascii="Arial" w:hAnsi="Arial"/>
                  <w:b/>
                  <w:strike/>
                </w:rPr>
                <w:t>017</w:t>
              </w:r>
            </w:ins>
          </w:p>
        </w:tc>
        <w:tc>
          <w:tcPr>
            <w:tcW w:w="0" w:type="auto"/>
          </w:tcPr>
          <w:p w14:paraId="1C01FEDA" w14:textId="6A9F8922" w:rsidR="00DD2766" w:rsidRPr="009A52F5" w:rsidRDefault="00C85E7F" w:rsidP="006F36C5">
            <w:pPr>
              <w:rPr>
                <w:ins w:id="2688" w:author="Kate Mullins" w:date="2023-06-26T09:21:00Z"/>
                <w:rFonts w:ascii="Arial" w:hAnsi="Arial"/>
                <w:b/>
                <w:strike/>
              </w:rPr>
            </w:pPr>
            <w:ins w:id="2689" w:author="Kate Mullins" w:date="2023-06-27T16:27:00Z">
              <w:r w:rsidRPr="009A52F5">
                <w:rPr>
                  <w:rFonts w:ascii="Arial" w:hAnsi="Arial"/>
                  <w:b/>
                  <w:strike/>
                </w:rPr>
                <w:t>Year</w:t>
              </w:r>
            </w:ins>
            <w:ins w:id="2690" w:author="Kate Mullins" w:date="2023-06-26T09:21:00Z">
              <w:r w:rsidR="00DD2766" w:rsidRPr="009A52F5">
                <w:rPr>
                  <w:rFonts w:ascii="Arial" w:hAnsi="Arial"/>
                  <w:b/>
                  <w:strike/>
                </w:rPr>
                <w:t xml:space="preserve"> Service Approved (AP Date)</w:t>
              </w:r>
            </w:ins>
          </w:p>
        </w:tc>
        <w:tc>
          <w:tcPr>
            <w:tcW w:w="0" w:type="auto"/>
            <w:gridSpan w:val="3"/>
          </w:tcPr>
          <w:p w14:paraId="139ABB4D" w14:textId="77777777" w:rsidR="00DD2766" w:rsidRPr="009A52F5" w:rsidRDefault="00DD2766" w:rsidP="006F36C5">
            <w:pPr>
              <w:jc w:val="center"/>
              <w:rPr>
                <w:ins w:id="2691" w:author="Kate Mullins" w:date="2023-06-26T09:21:00Z"/>
                <w:rFonts w:ascii="Arial" w:hAnsi="Arial"/>
                <w:strike/>
              </w:rPr>
            </w:pPr>
            <w:ins w:id="2692" w:author="Kate Mullins" w:date="2023-06-26T09:21:00Z">
              <w:r w:rsidRPr="009A52F5">
                <w:rPr>
                  <w:rFonts w:ascii="Arial" w:hAnsi="Arial"/>
                  <w:strike/>
                </w:rPr>
                <w:t>1/1/2003</w:t>
              </w:r>
            </w:ins>
          </w:p>
        </w:tc>
        <w:tc>
          <w:tcPr>
            <w:tcW w:w="0" w:type="auto"/>
            <w:gridSpan w:val="4"/>
          </w:tcPr>
          <w:p w14:paraId="3210451A" w14:textId="77777777" w:rsidR="00DD2766" w:rsidRPr="009A52F5" w:rsidRDefault="00DD2766" w:rsidP="006F36C5">
            <w:pPr>
              <w:jc w:val="center"/>
              <w:rPr>
                <w:ins w:id="2693" w:author="Kate Mullins" w:date="2023-06-26T09:21:00Z"/>
                <w:rFonts w:ascii="Arial" w:hAnsi="Arial"/>
                <w:strike/>
              </w:rPr>
            </w:pPr>
            <w:ins w:id="2694" w:author="Kate Mullins" w:date="2023-06-26T09:21:00Z">
              <w:r w:rsidRPr="009A52F5">
                <w:rPr>
                  <w:rFonts w:ascii="Arial" w:hAnsi="Arial"/>
                  <w:strike/>
                </w:rPr>
                <w:t>Text</w:t>
              </w:r>
            </w:ins>
          </w:p>
        </w:tc>
        <w:tc>
          <w:tcPr>
            <w:tcW w:w="0" w:type="auto"/>
            <w:gridSpan w:val="3"/>
          </w:tcPr>
          <w:p w14:paraId="3537BEE7" w14:textId="5E101351" w:rsidR="00DD2766" w:rsidRPr="009A52F5" w:rsidRDefault="00F96427" w:rsidP="006F36C5">
            <w:pPr>
              <w:jc w:val="center"/>
              <w:rPr>
                <w:ins w:id="2695" w:author="Kate Mullins" w:date="2023-06-26T09:21:00Z"/>
                <w:rFonts w:ascii="Arial" w:hAnsi="Arial"/>
                <w:strike/>
              </w:rPr>
            </w:pPr>
            <w:ins w:id="2696" w:author="Kevin Rogers" w:date="2023-06-27T17:03:00Z">
              <w:r w:rsidRPr="009A52F5">
                <w:rPr>
                  <w:rFonts w:ascii="Arial" w:hAnsi="Arial"/>
                  <w:strike/>
                </w:rPr>
                <w:t>4</w:t>
              </w:r>
            </w:ins>
          </w:p>
        </w:tc>
        <w:tc>
          <w:tcPr>
            <w:tcW w:w="0" w:type="auto"/>
          </w:tcPr>
          <w:p w14:paraId="36A37032" w14:textId="3F63D990" w:rsidR="00DD2766" w:rsidRPr="009A52F5" w:rsidRDefault="00DD2766" w:rsidP="006F36C5">
            <w:pPr>
              <w:rPr>
                <w:ins w:id="2697" w:author="Kate Mullins" w:date="2023-06-26T09:21:00Z"/>
                <w:rFonts w:ascii="Arial" w:hAnsi="Arial"/>
                <w:strike/>
              </w:rPr>
            </w:pPr>
            <w:ins w:id="2698" w:author="Kate Mullins" w:date="2023-06-26T09:21:00Z">
              <w:r w:rsidRPr="009A52F5">
                <w:rPr>
                  <w:rFonts w:ascii="Arial" w:hAnsi="Arial"/>
                  <w:strike/>
                </w:rPr>
                <w:t>CCYY</w:t>
              </w:r>
            </w:ins>
          </w:p>
          <w:p w14:paraId="3714048F" w14:textId="70F4B1A9" w:rsidR="00DD2766" w:rsidRPr="009A52F5" w:rsidRDefault="00F96427" w:rsidP="006F36C5">
            <w:pPr>
              <w:rPr>
                <w:ins w:id="2699" w:author="Kate Mullins" w:date="2023-06-26T09:21:00Z"/>
                <w:rFonts w:ascii="Arial" w:hAnsi="Arial"/>
                <w:strike/>
              </w:rPr>
            </w:pPr>
            <w:ins w:id="2700" w:author="Kevin Rogers" w:date="2023-06-27T17:03:00Z">
              <w:r w:rsidRPr="009A52F5">
                <w:rPr>
                  <w:rFonts w:ascii="Arial" w:hAnsi="Arial"/>
                  <w:strike/>
                </w:rPr>
                <w:t>W</w:t>
              </w:r>
            </w:ins>
            <w:ins w:id="2701" w:author="Kate Mullins" w:date="2023-06-26T09:21:00Z">
              <w:r w:rsidR="00DD2766" w:rsidRPr="009A52F5">
                <w:rPr>
                  <w:rFonts w:ascii="Arial" w:hAnsi="Arial"/>
                  <w:strike/>
                </w:rPr>
                <w:t>here CCYY is the year in which the service was approved.</w:t>
              </w:r>
            </w:ins>
          </w:p>
        </w:tc>
      </w:tr>
      <w:tr w:rsidR="00DD2766" w:rsidRPr="009A52F5" w14:paraId="7F0C5A59" w14:textId="77777777" w:rsidTr="006F36C5">
        <w:trPr>
          <w:trHeight w:val="247"/>
          <w:ins w:id="2702" w:author="Kate Mullins" w:date="2023-06-26T09:21:00Z"/>
        </w:trPr>
        <w:tc>
          <w:tcPr>
            <w:tcW w:w="0" w:type="auto"/>
          </w:tcPr>
          <w:p w14:paraId="0B8F8BB1" w14:textId="77777777" w:rsidR="00DD2766" w:rsidRPr="009A52F5" w:rsidRDefault="00DD2766" w:rsidP="006F36C5">
            <w:pPr>
              <w:jc w:val="center"/>
              <w:rPr>
                <w:ins w:id="2703" w:author="Kate Mullins" w:date="2023-06-26T09:21:00Z"/>
                <w:rFonts w:ascii="Arial" w:hAnsi="Arial"/>
                <w:b/>
                <w:strike/>
              </w:rPr>
            </w:pPr>
          </w:p>
        </w:tc>
        <w:tc>
          <w:tcPr>
            <w:tcW w:w="0" w:type="auto"/>
          </w:tcPr>
          <w:p w14:paraId="1CEEC24B" w14:textId="77777777" w:rsidR="00DD2766" w:rsidRPr="009A52F5" w:rsidRDefault="00DD2766" w:rsidP="006F36C5">
            <w:pPr>
              <w:jc w:val="right"/>
              <w:rPr>
                <w:ins w:id="2704" w:author="Kate Mullins" w:date="2023-06-26T09:21:00Z"/>
                <w:rFonts w:ascii="Arial" w:hAnsi="Arial"/>
                <w:b/>
                <w:strike/>
              </w:rPr>
            </w:pPr>
          </w:p>
        </w:tc>
        <w:tc>
          <w:tcPr>
            <w:tcW w:w="0" w:type="auto"/>
            <w:gridSpan w:val="3"/>
          </w:tcPr>
          <w:p w14:paraId="0EA08B8B" w14:textId="77777777" w:rsidR="00DD2766" w:rsidRPr="009A52F5" w:rsidRDefault="00DD2766" w:rsidP="006F36C5">
            <w:pPr>
              <w:jc w:val="center"/>
              <w:rPr>
                <w:ins w:id="2705" w:author="Kate Mullins" w:date="2023-06-26T09:21:00Z"/>
                <w:rFonts w:ascii="Arial" w:hAnsi="Arial"/>
                <w:strike/>
              </w:rPr>
            </w:pPr>
          </w:p>
        </w:tc>
        <w:tc>
          <w:tcPr>
            <w:tcW w:w="0" w:type="auto"/>
            <w:gridSpan w:val="4"/>
          </w:tcPr>
          <w:p w14:paraId="4016143C" w14:textId="77777777" w:rsidR="00DD2766" w:rsidRPr="009A52F5" w:rsidRDefault="00DD2766" w:rsidP="006F36C5">
            <w:pPr>
              <w:jc w:val="center"/>
              <w:rPr>
                <w:ins w:id="2706" w:author="Kate Mullins" w:date="2023-06-26T09:21:00Z"/>
                <w:rFonts w:ascii="Arial" w:hAnsi="Arial"/>
                <w:strike/>
              </w:rPr>
            </w:pPr>
          </w:p>
        </w:tc>
        <w:tc>
          <w:tcPr>
            <w:tcW w:w="0" w:type="auto"/>
            <w:gridSpan w:val="3"/>
          </w:tcPr>
          <w:p w14:paraId="2A13193D" w14:textId="77777777" w:rsidR="00DD2766" w:rsidRPr="009A52F5" w:rsidRDefault="00DD2766" w:rsidP="006F36C5">
            <w:pPr>
              <w:jc w:val="center"/>
              <w:rPr>
                <w:ins w:id="2707" w:author="Kate Mullins" w:date="2023-06-26T09:21:00Z"/>
                <w:rFonts w:ascii="Arial" w:hAnsi="Arial"/>
                <w:strike/>
              </w:rPr>
            </w:pPr>
          </w:p>
        </w:tc>
        <w:tc>
          <w:tcPr>
            <w:tcW w:w="0" w:type="auto"/>
          </w:tcPr>
          <w:p w14:paraId="39BC1207" w14:textId="77777777" w:rsidR="00DD2766" w:rsidRPr="009A52F5" w:rsidRDefault="00DD2766" w:rsidP="006F36C5">
            <w:pPr>
              <w:jc w:val="right"/>
              <w:rPr>
                <w:ins w:id="2708" w:author="Kate Mullins" w:date="2023-06-26T09:21:00Z"/>
                <w:rFonts w:ascii="Arial" w:hAnsi="Arial"/>
                <w:strike/>
              </w:rPr>
            </w:pPr>
          </w:p>
        </w:tc>
      </w:tr>
      <w:tr w:rsidR="00DD2766" w:rsidRPr="009A52F5" w14:paraId="39E975F2" w14:textId="77777777" w:rsidTr="006F36C5">
        <w:trPr>
          <w:trHeight w:val="247"/>
          <w:ins w:id="2709" w:author="Kate Mullins" w:date="2023-06-26T09:21:00Z"/>
        </w:trPr>
        <w:tc>
          <w:tcPr>
            <w:tcW w:w="0" w:type="auto"/>
          </w:tcPr>
          <w:p w14:paraId="17F3174C" w14:textId="3A2DFB47" w:rsidR="00DD2766" w:rsidRPr="009A52F5" w:rsidRDefault="009C67B6" w:rsidP="006F36C5">
            <w:pPr>
              <w:jc w:val="center"/>
              <w:rPr>
                <w:ins w:id="2710" w:author="Kate Mullins" w:date="2023-06-26T09:21:00Z"/>
                <w:rFonts w:ascii="Arial" w:hAnsi="Arial"/>
                <w:b/>
                <w:strike/>
              </w:rPr>
            </w:pPr>
            <w:ins w:id="2711" w:author="Kate Mullins" w:date="2023-06-26T13:35:00Z">
              <w:r w:rsidRPr="009A52F5">
                <w:rPr>
                  <w:rFonts w:ascii="Arial" w:hAnsi="Arial"/>
                  <w:b/>
                  <w:strike/>
                </w:rPr>
                <w:t>SM</w:t>
              </w:r>
            </w:ins>
            <w:ins w:id="2712" w:author="Kate Mullins" w:date="2023-06-26T09:21:00Z">
              <w:r w:rsidR="00DD2766" w:rsidRPr="009A52F5">
                <w:rPr>
                  <w:rFonts w:ascii="Arial" w:hAnsi="Arial"/>
                  <w:b/>
                  <w:strike/>
                </w:rPr>
                <w:t>018</w:t>
              </w:r>
            </w:ins>
          </w:p>
        </w:tc>
        <w:tc>
          <w:tcPr>
            <w:tcW w:w="0" w:type="auto"/>
          </w:tcPr>
          <w:p w14:paraId="63D187F6" w14:textId="5EC39916" w:rsidR="00DD2766" w:rsidRPr="009A52F5" w:rsidRDefault="00DD2766" w:rsidP="006F36C5">
            <w:pPr>
              <w:rPr>
                <w:ins w:id="2713" w:author="Kate Mullins" w:date="2023-06-26T09:21:00Z"/>
                <w:rFonts w:ascii="Arial" w:hAnsi="Arial"/>
                <w:b/>
                <w:strike/>
              </w:rPr>
            </w:pPr>
            <w:ins w:id="2714" w:author="Kate Mullins" w:date="2023-06-26T09:21:00Z">
              <w:r w:rsidRPr="009A52F5">
                <w:rPr>
                  <w:rFonts w:ascii="Arial" w:hAnsi="Arial"/>
                  <w:b/>
                  <w:strike/>
                </w:rPr>
                <w:t xml:space="preserve">Admission </w:t>
              </w:r>
            </w:ins>
            <w:ins w:id="2715" w:author="Kate Mullins" w:date="2023-06-27T16:27:00Z">
              <w:r w:rsidR="00C85E7F" w:rsidRPr="009A52F5">
                <w:rPr>
                  <w:rFonts w:ascii="Arial" w:hAnsi="Arial"/>
                  <w:b/>
                  <w:strike/>
                </w:rPr>
                <w:t>Year</w:t>
              </w:r>
            </w:ins>
            <w:ins w:id="2716" w:author="Kate Mullins" w:date="2023-06-26T09:21:00Z">
              <w:r w:rsidRPr="009A52F5">
                <w:rPr>
                  <w:rFonts w:ascii="Arial" w:hAnsi="Arial"/>
                  <w:b/>
                  <w:strike/>
                </w:rPr>
                <w:t xml:space="preserve"> </w:t>
              </w:r>
            </w:ins>
          </w:p>
        </w:tc>
        <w:tc>
          <w:tcPr>
            <w:tcW w:w="0" w:type="auto"/>
            <w:gridSpan w:val="3"/>
          </w:tcPr>
          <w:p w14:paraId="7859E1E6" w14:textId="77777777" w:rsidR="00DD2766" w:rsidRPr="009A52F5" w:rsidRDefault="00DD2766" w:rsidP="006F36C5">
            <w:pPr>
              <w:jc w:val="center"/>
              <w:rPr>
                <w:ins w:id="2717" w:author="Kate Mullins" w:date="2023-06-26T09:21:00Z"/>
                <w:rFonts w:ascii="Arial" w:hAnsi="Arial"/>
                <w:strike/>
              </w:rPr>
            </w:pPr>
            <w:ins w:id="2718" w:author="Kate Mullins" w:date="2023-06-26T09:21:00Z">
              <w:r w:rsidRPr="009A52F5">
                <w:rPr>
                  <w:rFonts w:ascii="Arial" w:hAnsi="Arial"/>
                  <w:strike/>
                </w:rPr>
                <w:t>1/1/2003</w:t>
              </w:r>
            </w:ins>
          </w:p>
        </w:tc>
        <w:tc>
          <w:tcPr>
            <w:tcW w:w="0" w:type="auto"/>
            <w:gridSpan w:val="4"/>
          </w:tcPr>
          <w:p w14:paraId="2B3C2639" w14:textId="77777777" w:rsidR="00DD2766" w:rsidRPr="009A52F5" w:rsidRDefault="00DD2766" w:rsidP="006F36C5">
            <w:pPr>
              <w:jc w:val="center"/>
              <w:rPr>
                <w:ins w:id="2719" w:author="Kate Mullins" w:date="2023-06-26T09:21:00Z"/>
                <w:rFonts w:ascii="Arial" w:hAnsi="Arial"/>
                <w:strike/>
              </w:rPr>
            </w:pPr>
            <w:ins w:id="2720" w:author="Kate Mullins" w:date="2023-06-26T09:21:00Z">
              <w:r w:rsidRPr="009A52F5">
                <w:rPr>
                  <w:rFonts w:ascii="Arial" w:hAnsi="Arial"/>
                  <w:strike/>
                </w:rPr>
                <w:t>Text</w:t>
              </w:r>
            </w:ins>
          </w:p>
        </w:tc>
        <w:tc>
          <w:tcPr>
            <w:tcW w:w="0" w:type="auto"/>
            <w:gridSpan w:val="3"/>
          </w:tcPr>
          <w:p w14:paraId="3D932150" w14:textId="29C1F93F" w:rsidR="00DD2766" w:rsidRPr="009A52F5" w:rsidRDefault="00F96427" w:rsidP="006F36C5">
            <w:pPr>
              <w:jc w:val="center"/>
              <w:rPr>
                <w:ins w:id="2721" w:author="Kate Mullins" w:date="2023-06-26T09:21:00Z"/>
                <w:rFonts w:ascii="Arial" w:hAnsi="Arial"/>
                <w:strike/>
              </w:rPr>
            </w:pPr>
            <w:ins w:id="2722" w:author="Kevin Rogers" w:date="2023-06-27T17:03:00Z">
              <w:r w:rsidRPr="009A52F5">
                <w:rPr>
                  <w:rFonts w:ascii="Arial" w:hAnsi="Arial"/>
                  <w:strike/>
                </w:rPr>
                <w:t>4</w:t>
              </w:r>
            </w:ins>
          </w:p>
        </w:tc>
        <w:tc>
          <w:tcPr>
            <w:tcW w:w="0" w:type="auto"/>
          </w:tcPr>
          <w:p w14:paraId="5071D447" w14:textId="77777777" w:rsidR="00DD2766" w:rsidRPr="009A52F5" w:rsidRDefault="00DD2766" w:rsidP="006F36C5">
            <w:pPr>
              <w:rPr>
                <w:ins w:id="2723" w:author="Kate Mullins" w:date="2023-06-26T09:21:00Z"/>
                <w:rFonts w:ascii="Arial" w:hAnsi="Arial"/>
                <w:strike/>
              </w:rPr>
            </w:pPr>
            <w:ins w:id="2724" w:author="Kate Mullins" w:date="2023-06-26T09:21:00Z">
              <w:r w:rsidRPr="009A52F5">
                <w:rPr>
                  <w:rFonts w:ascii="Arial" w:hAnsi="Arial"/>
                  <w:strike/>
                </w:rPr>
                <w:t>Required for all inpatient claims</w:t>
              </w:r>
            </w:ins>
          </w:p>
        </w:tc>
      </w:tr>
      <w:tr w:rsidR="00DD2766" w:rsidRPr="009A52F5" w14:paraId="35FBF2D9" w14:textId="77777777" w:rsidTr="006F36C5">
        <w:trPr>
          <w:trHeight w:val="247"/>
          <w:ins w:id="2725" w:author="Kate Mullins" w:date="2023-06-26T09:21:00Z"/>
        </w:trPr>
        <w:tc>
          <w:tcPr>
            <w:tcW w:w="0" w:type="auto"/>
          </w:tcPr>
          <w:p w14:paraId="4C5E89B3" w14:textId="77777777" w:rsidR="00DD2766" w:rsidRPr="009A52F5" w:rsidRDefault="00DD2766" w:rsidP="006F36C5">
            <w:pPr>
              <w:jc w:val="center"/>
              <w:rPr>
                <w:ins w:id="2726" w:author="Kate Mullins" w:date="2023-06-26T09:21:00Z"/>
                <w:rFonts w:ascii="Arial" w:hAnsi="Arial"/>
                <w:b/>
                <w:strike/>
              </w:rPr>
            </w:pPr>
          </w:p>
        </w:tc>
        <w:tc>
          <w:tcPr>
            <w:tcW w:w="0" w:type="auto"/>
          </w:tcPr>
          <w:p w14:paraId="61D56820" w14:textId="77777777" w:rsidR="00DD2766" w:rsidRPr="009A52F5" w:rsidRDefault="00DD2766" w:rsidP="006F36C5">
            <w:pPr>
              <w:jc w:val="right"/>
              <w:rPr>
                <w:ins w:id="2727" w:author="Kate Mullins" w:date="2023-06-26T09:21:00Z"/>
                <w:rFonts w:ascii="Arial" w:hAnsi="Arial"/>
                <w:b/>
                <w:strike/>
              </w:rPr>
            </w:pPr>
          </w:p>
        </w:tc>
        <w:tc>
          <w:tcPr>
            <w:tcW w:w="0" w:type="auto"/>
            <w:gridSpan w:val="3"/>
          </w:tcPr>
          <w:p w14:paraId="53087422" w14:textId="77777777" w:rsidR="00DD2766" w:rsidRPr="009A52F5" w:rsidRDefault="00DD2766" w:rsidP="006F36C5">
            <w:pPr>
              <w:jc w:val="center"/>
              <w:rPr>
                <w:ins w:id="2728" w:author="Kate Mullins" w:date="2023-06-26T09:21:00Z"/>
                <w:rFonts w:ascii="Arial" w:hAnsi="Arial"/>
                <w:strike/>
              </w:rPr>
            </w:pPr>
          </w:p>
        </w:tc>
        <w:tc>
          <w:tcPr>
            <w:tcW w:w="0" w:type="auto"/>
            <w:gridSpan w:val="4"/>
          </w:tcPr>
          <w:p w14:paraId="065C1465" w14:textId="77777777" w:rsidR="00DD2766" w:rsidRPr="009A52F5" w:rsidRDefault="00DD2766" w:rsidP="006F36C5">
            <w:pPr>
              <w:jc w:val="center"/>
              <w:rPr>
                <w:ins w:id="2729" w:author="Kate Mullins" w:date="2023-06-26T09:21:00Z"/>
                <w:rFonts w:ascii="Arial" w:hAnsi="Arial"/>
                <w:strike/>
              </w:rPr>
            </w:pPr>
          </w:p>
        </w:tc>
        <w:tc>
          <w:tcPr>
            <w:tcW w:w="0" w:type="auto"/>
            <w:gridSpan w:val="3"/>
          </w:tcPr>
          <w:p w14:paraId="15872A94" w14:textId="77777777" w:rsidR="00DD2766" w:rsidRPr="009A52F5" w:rsidRDefault="00DD2766" w:rsidP="006F36C5">
            <w:pPr>
              <w:jc w:val="center"/>
              <w:rPr>
                <w:ins w:id="2730" w:author="Kate Mullins" w:date="2023-06-26T09:21:00Z"/>
                <w:rFonts w:ascii="Arial" w:hAnsi="Arial"/>
                <w:strike/>
              </w:rPr>
            </w:pPr>
          </w:p>
        </w:tc>
        <w:tc>
          <w:tcPr>
            <w:tcW w:w="0" w:type="auto"/>
          </w:tcPr>
          <w:p w14:paraId="7D7938F8" w14:textId="7C0AA705" w:rsidR="00DD2766" w:rsidRPr="009A52F5" w:rsidRDefault="00DD2766" w:rsidP="006F36C5">
            <w:pPr>
              <w:rPr>
                <w:ins w:id="2731" w:author="Kate Mullins" w:date="2023-06-26T09:21:00Z"/>
                <w:rFonts w:ascii="Arial" w:hAnsi="Arial"/>
                <w:strike/>
              </w:rPr>
            </w:pPr>
            <w:ins w:id="2732" w:author="Kate Mullins" w:date="2023-06-26T09:21:00Z">
              <w:r w:rsidRPr="009A52F5">
                <w:rPr>
                  <w:rFonts w:ascii="Arial" w:hAnsi="Arial"/>
                  <w:strike/>
                </w:rPr>
                <w:t>CCYY</w:t>
              </w:r>
            </w:ins>
          </w:p>
          <w:p w14:paraId="2E8B6DB1" w14:textId="20CF78BA" w:rsidR="00DD2766" w:rsidRPr="009A52F5" w:rsidRDefault="00F96427" w:rsidP="006F36C5">
            <w:pPr>
              <w:rPr>
                <w:ins w:id="2733" w:author="Kate Mullins" w:date="2023-06-26T09:21:00Z"/>
                <w:rFonts w:ascii="Arial" w:hAnsi="Arial"/>
                <w:strike/>
              </w:rPr>
            </w:pPr>
            <w:ins w:id="2734" w:author="Kevin Rogers" w:date="2023-06-27T17:04:00Z">
              <w:r w:rsidRPr="009A52F5">
                <w:rPr>
                  <w:rFonts w:ascii="Arial" w:hAnsi="Arial"/>
                  <w:strike/>
                </w:rPr>
                <w:t>W</w:t>
              </w:r>
            </w:ins>
            <w:ins w:id="2735" w:author="Kate Mullins" w:date="2023-06-26T09:21:00Z">
              <w:r w:rsidR="00DD2766" w:rsidRPr="009A52F5">
                <w:rPr>
                  <w:rFonts w:ascii="Arial" w:hAnsi="Arial"/>
                  <w:strike/>
                </w:rPr>
                <w:t>here CCYY is the year in which the service was approved</w:t>
              </w:r>
            </w:ins>
          </w:p>
        </w:tc>
      </w:tr>
      <w:tr w:rsidR="00DD2766" w:rsidRPr="009A52F5" w14:paraId="3E5EBB8F" w14:textId="77777777" w:rsidTr="006F36C5">
        <w:trPr>
          <w:trHeight w:val="247"/>
          <w:ins w:id="2736" w:author="Kate Mullins" w:date="2023-06-26T09:21:00Z"/>
        </w:trPr>
        <w:tc>
          <w:tcPr>
            <w:tcW w:w="0" w:type="auto"/>
          </w:tcPr>
          <w:p w14:paraId="1DA0369E" w14:textId="77777777" w:rsidR="00DD2766" w:rsidRPr="009A52F5" w:rsidRDefault="00DD2766" w:rsidP="006F36C5">
            <w:pPr>
              <w:jc w:val="center"/>
              <w:rPr>
                <w:ins w:id="2737" w:author="Kate Mullins" w:date="2023-06-26T09:21:00Z"/>
                <w:rFonts w:ascii="Arial" w:hAnsi="Arial"/>
                <w:b/>
                <w:strike/>
              </w:rPr>
            </w:pPr>
          </w:p>
        </w:tc>
        <w:tc>
          <w:tcPr>
            <w:tcW w:w="0" w:type="auto"/>
          </w:tcPr>
          <w:p w14:paraId="265BFF53" w14:textId="77777777" w:rsidR="00DD2766" w:rsidRPr="009A52F5" w:rsidRDefault="00DD2766" w:rsidP="006F36C5">
            <w:pPr>
              <w:pStyle w:val="Heading4"/>
              <w:rPr>
                <w:ins w:id="2738" w:author="Kate Mullins" w:date="2023-06-26T09:21:00Z"/>
                <w:strike/>
                <w:color w:val="auto"/>
              </w:rPr>
            </w:pPr>
          </w:p>
        </w:tc>
        <w:tc>
          <w:tcPr>
            <w:tcW w:w="0" w:type="auto"/>
            <w:gridSpan w:val="3"/>
          </w:tcPr>
          <w:p w14:paraId="325EE846" w14:textId="77777777" w:rsidR="00DD2766" w:rsidRPr="009A52F5" w:rsidRDefault="00DD2766" w:rsidP="006F36C5">
            <w:pPr>
              <w:jc w:val="center"/>
              <w:rPr>
                <w:ins w:id="2739" w:author="Kate Mullins" w:date="2023-06-26T09:21:00Z"/>
                <w:rFonts w:ascii="Arial" w:hAnsi="Arial"/>
                <w:strike/>
              </w:rPr>
            </w:pPr>
          </w:p>
        </w:tc>
        <w:tc>
          <w:tcPr>
            <w:tcW w:w="0" w:type="auto"/>
            <w:gridSpan w:val="4"/>
          </w:tcPr>
          <w:p w14:paraId="7E018617" w14:textId="77777777" w:rsidR="00DD2766" w:rsidRPr="009A52F5" w:rsidRDefault="00DD2766" w:rsidP="006F36C5">
            <w:pPr>
              <w:jc w:val="center"/>
              <w:rPr>
                <w:ins w:id="2740" w:author="Kate Mullins" w:date="2023-06-26T09:21:00Z"/>
                <w:rFonts w:ascii="Arial" w:hAnsi="Arial"/>
                <w:strike/>
              </w:rPr>
            </w:pPr>
          </w:p>
        </w:tc>
        <w:tc>
          <w:tcPr>
            <w:tcW w:w="0" w:type="auto"/>
            <w:gridSpan w:val="3"/>
          </w:tcPr>
          <w:p w14:paraId="1B821732" w14:textId="77777777" w:rsidR="00DD2766" w:rsidRPr="009A52F5" w:rsidRDefault="00DD2766" w:rsidP="006F36C5">
            <w:pPr>
              <w:jc w:val="center"/>
              <w:rPr>
                <w:ins w:id="2741" w:author="Kate Mullins" w:date="2023-06-26T09:21:00Z"/>
                <w:rFonts w:ascii="Arial" w:hAnsi="Arial"/>
                <w:strike/>
              </w:rPr>
            </w:pPr>
          </w:p>
        </w:tc>
        <w:tc>
          <w:tcPr>
            <w:tcW w:w="0" w:type="auto"/>
          </w:tcPr>
          <w:p w14:paraId="68C08FEF" w14:textId="77777777" w:rsidR="00DD2766" w:rsidRPr="009A52F5" w:rsidRDefault="00DD2766" w:rsidP="006F36C5">
            <w:pPr>
              <w:rPr>
                <w:ins w:id="2742" w:author="Kate Mullins" w:date="2023-06-26T09:21:00Z"/>
                <w:rFonts w:ascii="Arial" w:hAnsi="Arial"/>
                <w:strike/>
              </w:rPr>
            </w:pPr>
          </w:p>
        </w:tc>
      </w:tr>
      <w:tr w:rsidR="00DD2766" w:rsidRPr="009A52F5" w14:paraId="3A1B269D" w14:textId="77777777" w:rsidTr="006F36C5">
        <w:trPr>
          <w:trHeight w:val="247"/>
          <w:ins w:id="2743" w:author="Kate Mullins" w:date="2023-06-26T09:21:00Z"/>
        </w:trPr>
        <w:tc>
          <w:tcPr>
            <w:tcW w:w="0" w:type="auto"/>
          </w:tcPr>
          <w:p w14:paraId="534E40D4" w14:textId="31FFA146" w:rsidR="00DD2766" w:rsidRPr="009A52F5" w:rsidRDefault="009C67B6" w:rsidP="006F36C5">
            <w:pPr>
              <w:jc w:val="center"/>
              <w:rPr>
                <w:ins w:id="2744" w:author="Kate Mullins" w:date="2023-06-26T09:21:00Z"/>
                <w:rFonts w:ascii="Arial" w:hAnsi="Arial"/>
                <w:b/>
                <w:strike/>
              </w:rPr>
            </w:pPr>
            <w:ins w:id="2745" w:author="Kate Mullins" w:date="2023-06-26T13:35:00Z">
              <w:r w:rsidRPr="009A52F5">
                <w:rPr>
                  <w:rFonts w:ascii="Arial" w:hAnsi="Arial"/>
                  <w:b/>
                  <w:strike/>
                </w:rPr>
                <w:t>SM</w:t>
              </w:r>
            </w:ins>
            <w:ins w:id="2746" w:author="Kate Mullins" w:date="2023-06-26T09:21:00Z">
              <w:r w:rsidR="00DD2766" w:rsidRPr="009A52F5">
                <w:rPr>
                  <w:rFonts w:ascii="Arial" w:hAnsi="Arial"/>
                  <w:b/>
                  <w:strike/>
                </w:rPr>
                <w:t>019</w:t>
              </w:r>
            </w:ins>
          </w:p>
        </w:tc>
        <w:tc>
          <w:tcPr>
            <w:tcW w:w="0" w:type="auto"/>
          </w:tcPr>
          <w:p w14:paraId="7C19E3B9" w14:textId="77777777" w:rsidR="00DD2766" w:rsidRPr="009A52F5" w:rsidRDefault="00DD2766" w:rsidP="006F36C5">
            <w:pPr>
              <w:pStyle w:val="Heading4"/>
              <w:rPr>
                <w:ins w:id="2747" w:author="Kate Mullins" w:date="2023-06-26T09:21:00Z"/>
                <w:strike/>
                <w:color w:val="auto"/>
              </w:rPr>
            </w:pPr>
            <w:ins w:id="2748" w:author="Kate Mullins" w:date="2023-06-26T09:21:00Z">
              <w:r w:rsidRPr="009A52F5">
                <w:rPr>
                  <w:strike/>
                  <w:color w:val="auto"/>
                </w:rPr>
                <w:t>Admission Hour</w:t>
              </w:r>
            </w:ins>
          </w:p>
        </w:tc>
        <w:tc>
          <w:tcPr>
            <w:tcW w:w="0" w:type="auto"/>
            <w:gridSpan w:val="3"/>
          </w:tcPr>
          <w:p w14:paraId="084220D4" w14:textId="77777777" w:rsidR="00DD2766" w:rsidRPr="009A52F5" w:rsidRDefault="00DD2766" w:rsidP="006F36C5">
            <w:pPr>
              <w:jc w:val="center"/>
              <w:rPr>
                <w:ins w:id="2749" w:author="Kate Mullins" w:date="2023-06-26T09:21:00Z"/>
                <w:rFonts w:ascii="Arial" w:hAnsi="Arial"/>
                <w:strike/>
              </w:rPr>
            </w:pPr>
            <w:ins w:id="2750" w:author="Kate Mullins" w:date="2023-06-26T09:21:00Z">
              <w:r w:rsidRPr="009A52F5">
                <w:rPr>
                  <w:rFonts w:ascii="Arial" w:hAnsi="Arial"/>
                  <w:strike/>
                </w:rPr>
                <w:t>4/1/2004</w:t>
              </w:r>
            </w:ins>
          </w:p>
        </w:tc>
        <w:tc>
          <w:tcPr>
            <w:tcW w:w="0" w:type="auto"/>
            <w:gridSpan w:val="4"/>
          </w:tcPr>
          <w:p w14:paraId="6BF218CA" w14:textId="77777777" w:rsidR="00DD2766" w:rsidRPr="009A52F5" w:rsidRDefault="00DD2766" w:rsidP="006F36C5">
            <w:pPr>
              <w:jc w:val="center"/>
              <w:rPr>
                <w:ins w:id="2751" w:author="Kate Mullins" w:date="2023-06-26T09:21:00Z"/>
                <w:rFonts w:ascii="Arial" w:hAnsi="Arial"/>
                <w:strike/>
              </w:rPr>
            </w:pPr>
            <w:ins w:id="2752" w:author="Kate Mullins" w:date="2023-06-26T09:21:00Z">
              <w:r w:rsidRPr="009A52F5">
                <w:rPr>
                  <w:rFonts w:ascii="Arial" w:hAnsi="Arial"/>
                  <w:strike/>
                </w:rPr>
                <w:t>Text</w:t>
              </w:r>
            </w:ins>
          </w:p>
        </w:tc>
        <w:tc>
          <w:tcPr>
            <w:tcW w:w="0" w:type="auto"/>
            <w:gridSpan w:val="3"/>
          </w:tcPr>
          <w:p w14:paraId="41ADEAEE" w14:textId="77777777" w:rsidR="00DD2766" w:rsidRPr="009A52F5" w:rsidRDefault="00DD2766" w:rsidP="006F36C5">
            <w:pPr>
              <w:jc w:val="center"/>
              <w:rPr>
                <w:ins w:id="2753" w:author="Kate Mullins" w:date="2023-06-26T09:21:00Z"/>
                <w:rFonts w:ascii="Arial" w:hAnsi="Arial"/>
                <w:strike/>
              </w:rPr>
            </w:pPr>
            <w:ins w:id="2754" w:author="Kate Mullins" w:date="2023-06-26T09:21:00Z">
              <w:r w:rsidRPr="009A52F5">
                <w:rPr>
                  <w:rFonts w:ascii="Arial" w:hAnsi="Arial"/>
                  <w:strike/>
                </w:rPr>
                <w:t>2</w:t>
              </w:r>
            </w:ins>
          </w:p>
        </w:tc>
        <w:tc>
          <w:tcPr>
            <w:tcW w:w="0" w:type="auto"/>
          </w:tcPr>
          <w:p w14:paraId="481A7584" w14:textId="77777777" w:rsidR="00DD2766" w:rsidRPr="009A52F5" w:rsidRDefault="00DD2766" w:rsidP="006F36C5">
            <w:pPr>
              <w:rPr>
                <w:ins w:id="2755" w:author="Kate Mullins" w:date="2023-06-26T09:21:00Z"/>
                <w:rFonts w:ascii="Arial" w:hAnsi="Arial"/>
                <w:strike/>
              </w:rPr>
            </w:pPr>
            <w:ins w:id="2756" w:author="Kate Mullins" w:date="2023-06-26T09:21:00Z">
              <w:r w:rsidRPr="009A52F5">
                <w:rPr>
                  <w:rFonts w:ascii="Arial" w:hAnsi="Arial"/>
                  <w:strike/>
                </w:rPr>
                <w:t>Required for all inpatient claims</w:t>
              </w:r>
            </w:ins>
          </w:p>
        </w:tc>
      </w:tr>
      <w:tr w:rsidR="00DD2766" w:rsidRPr="009A52F5" w14:paraId="5A862023" w14:textId="77777777" w:rsidTr="006F36C5">
        <w:trPr>
          <w:trHeight w:val="247"/>
          <w:ins w:id="2757" w:author="Kate Mullins" w:date="2023-06-26T09:21:00Z"/>
        </w:trPr>
        <w:tc>
          <w:tcPr>
            <w:tcW w:w="0" w:type="auto"/>
          </w:tcPr>
          <w:p w14:paraId="3EA530D3" w14:textId="77777777" w:rsidR="00DD2766" w:rsidRPr="009A52F5" w:rsidRDefault="00DD2766" w:rsidP="006F36C5">
            <w:pPr>
              <w:jc w:val="center"/>
              <w:rPr>
                <w:ins w:id="2758" w:author="Kate Mullins" w:date="2023-06-26T09:21:00Z"/>
                <w:rFonts w:ascii="Arial" w:hAnsi="Arial"/>
                <w:b/>
                <w:strike/>
              </w:rPr>
            </w:pPr>
          </w:p>
        </w:tc>
        <w:tc>
          <w:tcPr>
            <w:tcW w:w="0" w:type="auto"/>
          </w:tcPr>
          <w:p w14:paraId="624ED5AF" w14:textId="77777777" w:rsidR="00DD2766" w:rsidRPr="009A52F5" w:rsidRDefault="00DD2766" w:rsidP="006F36C5">
            <w:pPr>
              <w:jc w:val="right"/>
              <w:rPr>
                <w:ins w:id="2759" w:author="Kate Mullins" w:date="2023-06-26T09:21:00Z"/>
                <w:rFonts w:ascii="Arial" w:hAnsi="Arial"/>
                <w:b/>
                <w:strike/>
              </w:rPr>
            </w:pPr>
          </w:p>
        </w:tc>
        <w:tc>
          <w:tcPr>
            <w:tcW w:w="0" w:type="auto"/>
            <w:gridSpan w:val="3"/>
          </w:tcPr>
          <w:p w14:paraId="05687BE9" w14:textId="77777777" w:rsidR="00DD2766" w:rsidRPr="009A52F5" w:rsidRDefault="00DD2766" w:rsidP="006F36C5">
            <w:pPr>
              <w:jc w:val="center"/>
              <w:rPr>
                <w:ins w:id="2760" w:author="Kate Mullins" w:date="2023-06-26T09:21:00Z"/>
                <w:rFonts w:ascii="Arial" w:hAnsi="Arial"/>
                <w:strike/>
              </w:rPr>
            </w:pPr>
          </w:p>
        </w:tc>
        <w:tc>
          <w:tcPr>
            <w:tcW w:w="0" w:type="auto"/>
            <w:gridSpan w:val="4"/>
          </w:tcPr>
          <w:p w14:paraId="14664B40" w14:textId="77777777" w:rsidR="00DD2766" w:rsidRPr="009A52F5" w:rsidRDefault="00DD2766" w:rsidP="006F36C5">
            <w:pPr>
              <w:jc w:val="center"/>
              <w:rPr>
                <w:ins w:id="2761" w:author="Kate Mullins" w:date="2023-06-26T09:21:00Z"/>
                <w:rFonts w:ascii="Arial" w:hAnsi="Arial"/>
                <w:strike/>
              </w:rPr>
            </w:pPr>
          </w:p>
        </w:tc>
        <w:tc>
          <w:tcPr>
            <w:tcW w:w="0" w:type="auto"/>
            <w:gridSpan w:val="3"/>
          </w:tcPr>
          <w:p w14:paraId="3361932B" w14:textId="77777777" w:rsidR="00DD2766" w:rsidRPr="009A52F5" w:rsidRDefault="00DD2766" w:rsidP="006F36C5">
            <w:pPr>
              <w:jc w:val="center"/>
              <w:rPr>
                <w:ins w:id="2762" w:author="Kate Mullins" w:date="2023-06-26T09:21:00Z"/>
                <w:rFonts w:ascii="Arial" w:hAnsi="Arial"/>
                <w:strike/>
              </w:rPr>
            </w:pPr>
          </w:p>
        </w:tc>
        <w:tc>
          <w:tcPr>
            <w:tcW w:w="0" w:type="auto"/>
          </w:tcPr>
          <w:p w14:paraId="4157A5F3" w14:textId="77777777" w:rsidR="00DD2766" w:rsidRPr="009A52F5" w:rsidRDefault="00DD2766" w:rsidP="006F36C5">
            <w:pPr>
              <w:rPr>
                <w:ins w:id="2763" w:author="Kate Mullins" w:date="2023-06-26T09:21:00Z"/>
                <w:rFonts w:ascii="Arial" w:hAnsi="Arial"/>
                <w:strike/>
              </w:rPr>
            </w:pPr>
            <w:ins w:id="2764" w:author="Kate Mullins" w:date="2023-06-26T09:21:00Z">
              <w:r w:rsidRPr="009A52F5">
                <w:rPr>
                  <w:rFonts w:ascii="Arial" w:hAnsi="Arial"/>
                  <w:strike/>
                </w:rPr>
                <w:t>Time is expressed in military time – HH</w:t>
              </w:r>
            </w:ins>
          </w:p>
        </w:tc>
      </w:tr>
      <w:tr w:rsidR="00DD2766" w:rsidRPr="009A52F5" w14:paraId="7531A865" w14:textId="77777777" w:rsidTr="006F36C5">
        <w:trPr>
          <w:trHeight w:val="247"/>
          <w:ins w:id="2765" w:author="Kate Mullins" w:date="2023-06-26T09:21:00Z"/>
        </w:trPr>
        <w:tc>
          <w:tcPr>
            <w:tcW w:w="0" w:type="auto"/>
          </w:tcPr>
          <w:p w14:paraId="668BB5C8" w14:textId="77777777" w:rsidR="00DD2766" w:rsidRPr="009A52F5" w:rsidRDefault="00DD2766" w:rsidP="006F36C5">
            <w:pPr>
              <w:jc w:val="center"/>
              <w:rPr>
                <w:ins w:id="2766" w:author="Kate Mullins" w:date="2023-06-26T09:21:00Z"/>
                <w:rFonts w:ascii="Arial" w:hAnsi="Arial"/>
                <w:b/>
                <w:strike/>
              </w:rPr>
            </w:pPr>
          </w:p>
        </w:tc>
        <w:tc>
          <w:tcPr>
            <w:tcW w:w="0" w:type="auto"/>
          </w:tcPr>
          <w:p w14:paraId="18C9960C" w14:textId="77777777" w:rsidR="00DD2766" w:rsidRPr="009A52F5" w:rsidRDefault="00DD2766" w:rsidP="006F36C5">
            <w:pPr>
              <w:jc w:val="right"/>
              <w:rPr>
                <w:ins w:id="2767" w:author="Kate Mullins" w:date="2023-06-26T09:21:00Z"/>
                <w:rFonts w:ascii="Arial" w:hAnsi="Arial"/>
                <w:b/>
                <w:strike/>
              </w:rPr>
            </w:pPr>
          </w:p>
        </w:tc>
        <w:tc>
          <w:tcPr>
            <w:tcW w:w="0" w:type="auto"/>
            <w:gridSpan w:val="3"/>
          </w:tcPr>
          <w:p w14:paraId="088DFC6A" w14:textId="77777777" w:rsidR="00DD2766" w:rsidRPr="009A52F5" w:rsidRDefault="00DD2766" w:rsidP="006F36C5">
            <w:pPr>
              <w:jc w:val="center"/>
              <w:rPr>
                <w:ins w:id="2768" w:author="Kate Mullins" w:date="2023-06-26T09:21:00Z"/>
                <w:rFonts w:ascii="Arial" w:hAnsi="Arial"/>
                <w:strike/>
              </w:rPr>
            </w:pPr>
          </w:p>
        </w:tc>
        <w:tc>
          <w:tcPr>
            <w:tcW w:w="0" w:type="auto"/>
            <w:gridSpan w:val="4"/>
          </w:tcPr>
          <w:p w14:paraId="4A192EDF" w14:textId="77777777" w:rsidR="00DD2766" w:rsidRPr="009A52F5" w:rsidRDefault="00DD2766" w:rsidP="006F36C5">
            <w:pPr>
              <w:jc w:val="center"/>
              <w:rPr>
                <w:ins w:id="2769" w:author="Kate Mullins" w:date="2023-06-26T09:21:00Z"/>
                <w:rFonts w:ascii="Arial" w:hAnsi="Arial"/>
                <w:strike/>
              </w:rPr>
            </w:pPr>
          </w:p>
        </w:tc>
        <w:tc>
          <w:tcPr>
            <w:tcW w:w="0" w:type="auto"/>
            <w:gridSpan w:val="3"/>
          </w:tcPr>
          <w:p w14:paraId="4327FBFA" w14:textId="77777777" w:rsidR="00DD2766" w:rsidRPr="009A52F5" w:rsidRDefault="00DD2766" w:rsidP="006F36C5">
            <w:pPr>
              <w:jc w:val="center"/>
              <w:rPr>
                <w:ins w:id="2770" w:author="Kate Mullins" w:date="2023-06-26T09:21:00Z"/>
                <w:rFonts w:ascii="Arial" w:hAnsi="Arial"/>
                <w:strike/>
              </w:rPr>
            </w:pPr>
          </w:p>
        </w:tc>
        <w:tc>
          <w:tcPr>
            <w:tcW w:w="0" w:type="auto"/>
          </w:tcPr>
          <w:p w14:paraId="6FFA6CED" w14:textId="77777777" w:rsidR="00DD2766" w:rsidRPr="009A52F5" w:rsidRDefault="00DD2766" w:rsidP="006F36C5">
            <w:pPr>
              <w:jc w:val="right"/>
              <w:rPr>
                <w:ins w:id="2771" w:author="Kate Mullins" w:date="2023-06-26T09:21:00Z"/>
                <w:rFonts w:ascii="Arial" w:hAnsi="Arial"/>
                <w:strike/>
              </w:rPr>
            </w:pPr>
          </w:p>
        </w:tc>
      </w:tr>
      <w:tr w:rsidR="00DD2766" w:rsidRPr="009A52F5" w14:paraId="6CF963C6" w14:textId="77777777" w:rsidTr="006F36C5">
        <w:trPr>
          <w:trHeight w:val="247"/>
          <w:ins w:id="2772" w:author="Kate Mullins" w:date="2023-06-26T09:21:00Z"/>
        </w:trPr>
        <w:tc>
          <w:tcPr>
            <w:tcW w:w="0" w:type="auto"/>
          </w:tcPr>
          <w:p w14:paraId="0D1624E7" w14:textId="006D4E0B" w:rsidR="00DD2766" w:rsidRPr="009A52F5" w:rsidRDefault="009C67B6" w:rsidP="006F36C5">
            <w:pPr>
              <w:jc w:val="center"/>
              <w:rPr>
                <w:ins w:id="2773" w:author="Kate Mullins" w:date="2023-06-26T09:21:00Z"/>
                <w:rFonts w:ascii="Arial" w:hAnsi="Arial"/>
                <w:b/>
                <w:strike/>
              </w:rPr>
            </w:pPr>
            <w:ins w:id="2774" w:author="Kate Mullins" w:date="2023-06-26T13:35:00Z">
              <w:r w:rsidRPr="009A52F5">
                <w:rPr>
                  <w:rFonts w:ascii="Arial" w:hAnsi="Arial"/>
                  <w:b/>
                  <w:strike/>
                </w:rPr>
                <w:t>SM</w:t>
              </w:r>
            </w:ins>
            <w:ins w:id="2775" w:author="Kate Mullins" w:date="2023-06-26T09:21:00Z">
              <w:r w:rsidR="00DD2766" w:rsidRPr="009A52F5">
                <w:rPr>
                  <w:rFonts w:ascii="Arial" w:hAnsi="Arial"/>
                  <w:b/>
                  <w:strike/>
                </w:rPr>
                <w:t>020</w:t>
              </w:r>
            </w:ins>
          </w:p>
        </w:tc>
        <w:tc>
          <w:tcPr>
            <w:tcW w:w="0" w:type="auto"/>
          </w:tcPr>
          <w:p w14:paraId="25926F49" w14:textId="77777777" w:rsidR="00DD2766" w:rsidRPr="009A52F5" w:rsidRDefault="00DD2766" w:rsidP="006F36C5">
            <w:pPr>
              <w:rPr>
                <w:ins w:id="2776" w:author="Kate Mullins" w:date="2023-06-26T09:21:00Z"/>
                <w:rFonts w:ascii="Arial" w:hAnsi="Arial"/>
                <w:b/>
                <w:strike/>
              </w:rPr>
            </w:pPr>
            <w:ins w:id="2777" w:author="Kate Mullins" w:date="2023-06-26T09:21:00Z">
              <w:r w:rsidRPr="009A52F5">
                <w:rPr>
                  <w:rFonts w:ascii="Arial" w:hAnsi="Arial"/>
                  <w:b/>
                  <w:strike/>
                </w:rPr>
                <w:t>Priority (Type) of Admission or Visit</w:t>
              </w:r>
            </w:ins>
          </w:p>
        </w:tc>
        <w:tc>
          <w:tcPr>
            <w:tcW w:w="0" w:type="auto"/>
            <w:gridSpan w:val="3"/>
          </w:tcPr>
          <w:p w14:paraId="7DC4144A" w14:textId="77777777" w:rsidR="00DD2766" w:rsidRPr="009A52F5" w:rsidRDefault="00DD2766" w:rsidP="006F36C5">
            <w:pPr>
              <w:jc w:val="center"/>
              <w:rPr>
                <w:ins w:id="2778" w:author="Kate Mullins" w:date="2023-06-26T09:21:00Z"/>
                <w:rFonts w:ascii="Arial" w:hAnsi="Arial"/>
                <w:strike/>
              </w:rPr>
            </w:pPr>
            <w:ins w:id="2779" w:author="Kate Mullins" w:date="2023-06-26T09:21:00Z">
              <w:r w:rsidRPr="009A52F5">
                <w:rPr>
                  <w:rFonts w:ascii="Arial" w:hAnsi="Arial"/>
                  <w:strike/>
                </w:rPr>
                <w:t>4/1/2004</w:t>
              </w:r>
            </w:ins>
          </w:p>
        </w:tc>
        <w:tc>
          <w:tcPr>
            <w:tcW w:w="0" w:type="auto"/>
            <w:gridSpan w:val="4"/>
          </w:tcPr>
          <w:p w14:paraId="664B53BD" w14:textId="77777777" w:rsidR="00DD2766" w:rsidRPr="009A52F5" w:rsidRDefault="00DD2766" w:rsidP="006F36C5">
            <w:pPr>
              <w:jc w:val="center"/>
              <w:rPr>
                <w:ins w:id="2780" w:author="Kate Mullins" w:date="2023-06-26T09:21:00Z"/>
                <w:rFonts w:ascii="Arial" w:hAnsi="Arial"/>
                <w:strike/>
              </w:rPr>
            </w:pPr>
            <w:ins w:id="2781" w:author="Kate Mullins" w:date="2023-06-26T09:21:00Z">
              <w:r w:rsidRPr="009A52F5">
                <w:rPr>
                  <w:rFonts w:ascii="Arial" w:hAnsi="Arial"/>
                  <w:strike/>
                </w:rPr>
                <w:t>Number</w:t>
              </w:r>
            </w:ins>
          </w:p>
        </w:tc>
        <w:tc>
          <w:tcPr>
            <w:tcW w:w="0" w:type="auto"/>
            <w:gridSpan w:val="3"/>
          </w:tcPr>
          <w:p w14:paraId="72D87969" w14:textId="77777777" w:rsidR="00DD2766" w:rsidRPr="009A52F5" w:rsidRDefault="00DD2766" w:rsidP="006F36C5">
            <w:pPr>
              <w:jc w:val="center"/>
              <w:rPr>
                <w:ins w:id="2782" w:author="Kate Mullins" w:date="2023-06-26T09:21:00Z"/>
                <w:rFonts w:ascii="Arial" w:hAnsi="Arial"/>
                <w:strike/>
              </w:rPr>
            </w:pPr>
            <w:ins w:id="2783" w:author="Kate Mullins" w:date="2023-06-26T09:21:00Z">
              <w:r w:rsidRPr="009A52F5">
                <w:rPr>
                  <w:rFonts w:ascii="Arial" w:hAnsi="Arial"/>
                  <w:strike/>
                </w:rPr>
                <w:t>1</w:t>
              </w:r>
            </w:ins>
          </w:p>
        </w:tc>
        <w:tc>
          <w:tcPr>
            <w:tcW w:w="0" w:type="auto"/>
          </w:tcPr>
          <w:p w14:paraId="75B6A5BB" w14:textId="77777777" w:rsidR="00DD2766" w:rsidRPr="009A52F5" w:rsidRDefault="00DD2766" w:rsidP="006F36C5">
            <w:pPr>
              <w:rPr>
                <w:ins w:id="2784" w:author="Kate Mullins" w:date="2023-06-26T09:21:00Z"/>
                <w:rFonts w:ascii="Arial" w:hAnsi="Arial"/>
                <w:strike/>
              </w:rPr>
            </w:pPr>
            <w:ins w:id="2785" w:author="Kate Mullins" w:date="2023-06-26T09:21:00Z">
              <w:r w:rsidRPr="009A52F5">
                <w:rPr>
                  <w:rFonts w:ascii="Arial" w:hAnsi="Arial"/>
                  <w:strike/>
                </w:rPr>
                <w:t>Required for all inpatient claims</w:t>
              </w:r>
            </w:ins>
          </w:p>
          <w:p w14:paraId="7B00E90C" w14:textId="77777777" w:rsidR="00DD2766" w:rsidRPr="009A52F5" w:rsidRDefault="00DD2766" w:rsidP="006F36C5">
            <w:pPr>
              <w:rPr>
                <w:ins w:id="2786" w:author="Kate Mullins" w:date="2023-06-26T09:21:00Z"/>
                <w:rFonts w:ascii="Arial" w:hAnsi="Arial"/>
                <w:strike/>
              </w:rPr>
            </w:pPr>
            <w:ins w:id="2787" w:author="Kate Mullins" w:date="2023-06-26T09:21:00Z">
              <w:r w:rsidRPr="009A52F5">
                <w:rPr>
                  <w:rFonts w:ascii="Arial" w:hAnsi="Arial"/>
                  <w:strike/>
                </w:rPr>
                <w:t>Refer to Appendix A</w:t>
              </w:r>
            </w:ins>
          </w:p>
        </w:tc>
      </w:tr>
      <w:tr w:rsidR="00DD2766" w:rsidRPr="009A52F5" w14:paraId="6CA8A76D" w14:textId="77777777" w:rsidTr="006F36C5">
        <w:trPr>
          <w:trHeight w:val="247"/>
          <w:ins w:id="2788" w:author="Kate Mullins" w:date="2023-06-26T09:21:00Z"/>
        </w:trPr>
        <w:tc>
          <w:tcPr>
            <w:tcW w:w="0" w:type="auto"/>
          </w:tcPr>
          <w:p w14:paraId="36758ADB" w14:textId="77777777" w:rsidR="00DD2766" w:rsidRPr="009A52F5" w:rsidRDefault="00DD2766" w:rsidP="006F36C5">
            <w:pPr>
              <w:jc w:val="center"/>
              <w:rPr>
                <w:ins w:id="2789" w:author="Kate Mullins" w:date="2023-06-26T09:21:00Z"/>
                <w:rFonts w:ascii="Arial" w:hAnsi="Arial"/>
                <w:b/>
                <w:strike/>
              </w:rPr>
            </w:pPr>
          </w:p>
        </w:tc>
        <w:tc>
          <w:tcPr>
            <w:tcW w:w="0" w:type="auto"/>
          </w:tcPr>
          <w:p w14:paraId="565CCB00" w14:textId="77777777" w:rsidR="00DD2766" w:rsidRPr="009A52F5" w:rsidRDefault="00DD2766" w:rsidP="006F36C5">
            <w:pPr>
              <w:jc w:val="right"/>
              <w:rPr>
                <w:ins w:id="2790" w:author="Kate Mullins" w:date="2023-06-26T09:21:00Z"/>
                <w:rFonts w:ascii="Arial" w:hAnsi="Arial"/>
                <w:b/>
                <w:strike/>
              </w:rPr>
            </w:pPr>
          </w:p>
        </w:tc>
        <w:tc>
          <w:tcPr>
            <w:tcW w:w="0" w:type="auto"/>
            <w:gridSpan w:val="3"/>
          </w:tcPr>
          <w:p w14:paraId="40E497DD" w14:textId="77777777" w:rsidR="00DD2766" w:rsidRPr="009A52F5" w:rsidRDefault="00DD2766" w:rsidP="006F36C5">
            <w:pPr>
              <w:jc w:val="center"/>
              <w:rPr>
                <w:ins w:id="2791" w:author="Kate Mullins" w:date="2023-06-26T09:21:00Z"/>
                <w:rFonts w:ascii="Arial" w:hAnsi="Arial"/>
                <w:strike/>
              </w:rPr>
            </w:pPr>
          </w:p>
        </w:tc>
        <w:tc>
          <w:tcPr>
            <w:tcW w:w="0" w:type="auto"/>
            <w:gridSpan w:val="4"/>
          </w:tcPr>
          <w:p w14:paraId="1CA2E376" w14:textId="77777777" w:rsidR="00DD2766" w:rsidRPr="009A52F5" w:rsidRDefault="00DD2766" w:rsidP="006F36C5">
            <w:pPr>
              <w:jc w:val="center"/>
              <w:rPr>
                <w:ins w:id="2792" w:author="Kate Mullins" w:date="2023-06-26T09:21:00Z"/>
                <w:rFonts w:ascii="Arial" w:hAnsi="Arial"/>
                <w:strike/>
              </w:rPr>
            </w:pPr>
          </w:p>
        </w:tc>
        <w:tc>
          <w:tcPr>
            <w:tcW w:w="0" w:type="auto"/>
            <w:gridSpan w:val="3"/>
          </w:tcPr>
          <w:p w14:paraId="2FFCE81B" w14:textId="77777777" w:rsidR="00DD2766" w:rsidRPr="009A52F5" w:rsidRDefault="00DD2766" w:rsidP="006F36C5">
            <w:pPr>
              <w:jc w:val="center"/>
              <w:rPr>
                <w:ins w:id="2793" w:author="Kate Mullins" w:date="2023-06-26T09:21:00Z"/>
                <w:rFonts w:ascii="Arial" w:hAnsi="Arial"/>
                <w:strike/>
              </w:rPr>
            </w:pPr>
          </w:p>
        </w:tc>
        <w:tc>
          <w:tcPr>
            <w:tcW w:w="0" w:type="auto"/>
          </w:tcPr>
          <w:p w14:paraId="14611D2B" w14:textId="77777777" w:rsidR="00DD2766" w:rsidRPr="009A52F5" w:rsidRDefault="00DD2766" w:rsidP="006F36C5">
            <w:pPr>
              <w:jc w:val="right"/>
              <w:rPr>
                <w:ins w:id="2794" w:author="Kate Mullins" w:date="2023-06-26T09:21:00Z"/>
                <w:rFonts w:ascii="Arial" w:hAnsi="Arial"/>
                <w:strike/>
              </w:rPr>
            </w:pPr>
          </w:p>
        </w:tc>
      </w:tr>
      <w:tr w:rsidR="00DD2766" w:rsidRPr="009A52F5" w14:paraId="040C0A3B" w14:textId="77777777" w:rsidTr="006F36C5">
        <w:trPr>
          <w:trHeight w:val="247"/>
          <w:ins w:id="2795" w:author="Kate Mullins" w:date="2023-06-26T09:21:00Z"/>
        </w:trPr>
        <w:tc>
          <w:tcPr>
            <w:tcW w:w="0" w:type="auto"/>
          </w:tcPr>
          <w:p w14:paraId="1D2BF244" w14:textId="0A262C3C" w:rsidR="00DD2766" w:rsidRPr="009A52F5" w:rsidRDefault="009C67B6" w:rsidP="006F36C5">
            <w:pPr>
              <w:jc w:val="center"/>
              <w:rPr>
                <w:ins w:id="2796" w:author="Kate Mullins" w:date="2023-06-26T09:21:00Z"/>
                <w:rFonts w:ascii="Arial" w:hAnsi="Arial"/>
                <w:b/>
                <w:strike/>
              </w:rPr>
            </w:pPr>
            <w:ins w:id="2797" w:author="Kate Mullins" w:date="2023-06-26T13:35:00Z">
              <w:r w:rsidRPr="009A52F5">
                <w:rPr>
                  <w:rFonts w:ascii="Arial" w:hAnsi="Arial"/>
                  <w:b/>
                  <w:strike/>
                </w:rPr>
                <w:t>SM</w:t>
              </w:r>
            </w:ins>
            <w:ins w:id="2798" w:author="Kate Mullins" w:date="2023-06-26T09:21:00Z">
              <w:r w:rsidR="00DD2766" w:rsidRPr="009A52F5">
                <w:rPr>
                  <w:rFonts w:ascii="Arial" w:hAnsi="Arial"/>
                  <w:b/>
                  <w:strike/>
                </w:rPr>
                <w:t>021</w:t>
              </w:r>
            </w:ins>
          </w:p>
        </w:tc>
        <w:tc>
          <w:tcPr>
            <w:tcW w:w="0" w:type="auto"/>
          </w:tcPr>
          <w:p w14:paraId="39F9E34F" w14:textId="77777777" w:rsidR="00DD2766" w:rsidRPr="009A52F5" w:rsidRDefault="00DD2766" w:rsidP="006F36C5">
            <w:pPr>
              <w:rPr>
                <w:ins w:id="2799" w:author="Kate Mullins" w:date="2023-06-26T09:21:00Z"/>
                <w:rFonts w:ascii="Arial" w:hAnsi="Arial"/>
                <w:b/>
                <w:strike/>
              </w:rPr>
            </w:pPr>
            <w:ins w:id="2800" w:author="Kate Mullins" w:date="2023-06-26T09:21:00Z">
              <w:r w:rsidRPr="009A52F5">
                <w:rPr>
                  <w:rFonts w:ascii="Arial" w:hAnsi="Arial"/>
                  <w:b/>
                  <w:strike/>
                </w:rPr>
                <w:t>Point of Origin for Admission or Visit</w:t>
              </w:r>
            </w:ins>
          </w:p>
        </w:tc>
        <w:tc>
          <w:tcPr>
            <w:tcW w:w="0" w:type="auto"/>
            <w:gridSpan w:val="3"/>
          </w:tcPr>
          <w:p w14:paraId="429227EA" w14:textId="77777777" w:rsidR="00DD2766" w:rsidRPr="009A52F5" w:rsidRDefault="00DD2766" w:rsidP="006F36C5">
            <w:pPr>
              <w:jc w:val="center"/>
              <w:rPr>
                <w:ins w:id="2801" w:author="Kate Mullins" w:date="2023-06-26T09:21:00Z"/>
                <w:rFonts w:ascii="Arial" w:hAnsi="Arial"/>
                <w:strike/>
              </w:rPr>
            </w:pPr>
            <w:ins w:id="2802" w:author="Kate Mullins" w:date="2023-06-26T09:21:00Z">
              <w:r w:rsidRPr="009A52F5">
                <w:rPr>
                  <w:rFonts w:ascii="Arial" w:hAnsi="Arial"/>
                  <w:strike/>
                </w:rPr>
                <w:t>4/1/2004</w:t>
              </w:r>
            </w:ins>
          </w:p>
        </w:tc>
        <w:tc>
          <w:tcPr>
            <w:tcW w:w="0" w:type="auto"/>
            <w:gridSpan w:val="4"/>
          </w:tcPr>
          <w:p w14:paraId="7C120A28" w14:textId="77777777" w:rsidR="00DD2766" w:rsidRPr="009A52F5" w:rsidRDefault="00DD2766" w:rsidP="006F36C5">
            <w:pPr>
              <w:jc w:val="center"/>
              <w:rPr>
                <w:ins w:id="2803" w:author="Kate Mullins" w:date="2023-06-26T09:21:00Z"/>
                <w:rFonts w:ascii="Arial" w:hAnsi="Arial"/>
                <w:strike/>
              </w:rPr>
            </w:pPr>
            <w:ins w:id="2804" w:author="Kate Mullins" w:date="2023-06-26T09:21:00Z">
              <w:r w:rsidRPr="009A52F5">
                <w:rPr>
                  <w:rFonts w:ascii="Arial" w:hAnsi="Arial"/>
                  <w:strike/>
                </w:rPr>
                <w:t>Text</w:t>
              </w:r>
            </w:ins>
          </w:p>
        </w:tc>
        <w:tc>
          <w:tcPr>
            <w:tcW w:w="0" w:type="auto"/>
            <w:gridSpan w:val="3"/>
          </w:tcPr>
          <w:p w14:paraId="5B1C8BAD" w14:textId="77777777" w:rsidR="00DD2766" w:rsidRPr="009A52F5" w:rsidRDefault="00DD2766" w:rsidP="006F36C5">
            <w:pPr>
              <w:jc w:val="center"/>
              <w:rPr>
                <w:ins w:id="2805" w:author="Kate Mullins" w:date="2023-06-26T09:21:00Z"/>
                <w:rFonts w:ascii="Arial" w:hAnsi="Arial"/>
                <w:strike/>
              </w:rPr>
            </w:pPr>
            <w:ins w:id="2806" w:author="Kate Mullins" w:date="2023-06-26T09:21:00Z">
              <w:r w:rsidRPr="009A52F5">
                <w:rPr>
                  <w:rFonts w:ascii="Arial" w:hAnsi="Arial"/>
                  <w:strike/>
                </w:rPr>
                <w:t>1</w:t>
              </w:r>
            </w:ins>
          </w:p>
        </w:tc>
        <w:tc>
          <w:tcPr>
            <w:tcW w:w="0" w:type="auto"/>
          </w:tcPr>
          <w:p w14:paraId="71276275" w14:textId="77777777" w:rsidR="00DD2766" w:rsidRPr="009A52F5" w:rsidRDefault="00DD2766" w:rsidP="006F36C5">
            <w:pPr>
              <w:rPr>
                <w:ins w:id="2807" w:author="Kate Mullins" w:date="2023-06-26T09:21:00Z"/>
                <w:rFonts w:ascii="Arial" w:hAnsi="Arial"/>
                <w:strike/>
              </w:rPr>
            </w:pPr>
            <w:ins w:id="2808" w:author="Kate Mullins" w:date="2023-06-26T09:21:00Z">
              <w:r w:rsidRPr="009A52F5">
                <w:rPr>
                  <w:rFonts w:ascii="Arial" w:hAnsi="Arial"/>
                  <w:strike/>
                </w:rPr>
                <w:t>Required for all inpatient claims</w:t>
              </w:r>
            </w:ins>
          </w:p>
          <w:p w14:paraId="0EF910F4" w14:textId="77777777" w:rsidR="00DD2766" w:rsidRPr="009A52F5" w:rsidRDefault="00DD2766" w:rsidP="006F36C5">
            <w:pPr>
              <w:rPr>
                <w:ins w:id="2809" w:author="Kate Mullins" w:date="2023-06-26T09:21:00Z"/>
                <w:rFonts w:ascii="Arial" w:hAnsi="Arial"/>
                <w:strike/>
              </w:rPr>
            </w:pPr>
            <w:ins w:id="2810" w:author="Kate Mullins" w:date="2023-06-26T09:21:00Z">
              <w:r w:rsidRPr="009A52F5">
                <w:rPr>
                  <w:rFonts w:ascii="Arial" w:hAnsi="Arial"/>
                  <w:strike/>
                </w:rPr>
                <w:t>Refer to Appendix A</w:t>
              </w:r>
            </w:ins>
          </w:p>
        </w:tc>
      </w:tr>
      <w:tr w:rsidR="00DD2766" w:rsidRPr="009A52F5" w14:paraId="120DEC18" w14:textId="77777777" w:rsidTr="006F36C5">
        <w:trPr>
          <w:trHeight w:val="247"/>
          <w:ins w:id="2811" w:author="Kate Mullins" w:date="2023-06-26T09:21:00Z"/>
        </w:trPr>
        <w:tc>
          <w:tcPr>
            <w:tcW w:w="0" w:type="auto"/>
          </w:tcPr>
          <w:p w14:paraId="5CF125A4" w14:textId="77777777" w:rsidR="00DD2766" w:rsidRPr="009A52F5" w:rsidRDefault="00DD2766" w:rsidP="006F36C5">
            <w:pPr>
              <w:jc w:val="center"/>
              <w:rPr>
                <w:ins w:id="2812" w:author="Kate Mullins" w:date="2023-06-26T09:21:00Z"/>
                <w:rFonts w:ascii="Arial" w:hAnsi="Arial"/>
                <w:b/>
                <w:strike/>
              </w:rPr>
            </w:pPr>
          </w:p>
        </w:tc>
        <w:tc>
          <w:tcPr>
            <w:tcW w:w="0" w:type="auto"/>
          </w:tcPr>
          <w:p w14:paraId="2A3DE4DD" w14:textId="77777777" w:rsidR="00DD2766" w:rsidRPr="009A52F5" w:rsidRDefault="00DD2766" w:rsidP="006F36C5">
            <w:pPr>
              <w:jc w:val="right"/>
              <w:rPr>
                <w:ins w:id="2813" w:author="Kate Mullins" w:date="2023-06-26T09:21:00Z"/>
                <w:rFonts w:ascii="Arial" w:hAnsi="Arial"/>
                <w:b/>
                <w:strike/>
              </w:rPr>
            </w:pPr>
          </w:p>
        </w:tc>
        <w:tc>
          <w:tcPr>
            <w:tcW w:w="0" w:type="auto"/>
            <w:gridSpan w:val="3"/>
          </w:tcPr>
          <w:p w14:paraId="2381B56C" w14:textId="77777777" w:rsidR="00DD2766" w:rsidRPr="009A52F5" w:rsidRDefault="00DD2766" w:rsidP="006F36C5">
            <w:pPr>
              <w:jc w:val="center"/>
              <w:rPr>
                <w:ins w:id="2814" w:author="Kate Mullins" w:date="2023-06-26T09:21:00Z"/>
                <w:rFonts w:ascii="Arial" w:hAnsi="Arial"/>
                <w:strike/>
              </w:rPr>
            </w:pPr>
          </w:p>
        </w:tc>
        <w:tc>
          <w:tcPr>
            <w:tcW w:w="0" w:type="auto"/>
            <w:gridSpan w:val="4"/>
          </w:tcPr>
          <w:p w14:paraId="4219C07C" w14:textId="77777777" w:rsidR="00DD2766" w:rsidRPr="009A52F5" w:rsidRDefault="00DD2766" w:rsidP="006F36C5">
            <w:pPr>
              <w:jc w:val="center"/>
              <w:rPr>
                <w:ins w:id="2815" w:author="Kate Mullins" w:date="2023-06-26T09:21:00Z"/>
                <w:rFonts w:ascii="Arial" w:hAnsi="Arial"/>
                <w:strike/>
              </w:rPr>
            </w:pPr>
          </w:p>
        </w:tc>
        <w:tc>
          <w:tcPr>
            <w:tcW w:w="0" w:type="auto"/>
            <w:gridSpan w:val="3"/>
          </w:tcPr>
          <w:p w14:paraId="70FA1D20" w14:textId="77777777" w:rsidR="00DD2766" w:rsidRPr="009A52F5" w:rsidRDefault="00DD2766" w:rsidP="006F36C5">
            <w:pPr>
              <w:jc w:val="center"/>
              <w:rPr>
                <w:ins w:id="2816" w:author="Kate Mullins" w:date="2023-06-26T09:21:00Z"/>
                <w:rFonts w:ascii="Arial" w:hAnsi="Arial"/>
                <w:strike/>
              </w:rPr>
            </w:pPr>
          </w:p>
        </w:tc>
        <w:tc>
          <w:tcPr>
            <w:tcW w:w="0" w:type="auto"/>
          </w:tcPr>
          <w:p w14:paraId="463C4AC9" w14:textId="77777777" w:rsidR="00DD2766" w:rsidRPr="009A52F5" w:rsidRDefault="00DD2766" w:rsidP="006F36C5">
            <w:pPr>
              <w:jc w:val="right"/>
              <w:rPr>
                <w:ins w:id="2817" w:author="Kate Mullins" w:date="2023-06-26T09:21:00Z"/>
                <w:rFonts w:ascii="Arial" w:hAnsi="Arial"/>
                <w:strike/>
              </w:rPr>
            </w:pPr>
          </w:p>
        </w:tc>
      </w:tr>
      <w:tr w:rsidR="00DD2766" w:rsidRPr="009A52F5" w14:paraId="35B261C4" w14:textId="77777777" w:rsidTr="006F36C5">
        <w:trPr>
          <w:trHeight w:val="247"/>
          <w:ins w:id="2818" w:author="Kate Mullins" w:date="2023-06-26T09:21:00Z"/>
        </w:trPr>
        <w:tc>
          <w:tcPr>
            <w:tcW w:w="0" w:type="auto"/>
          </w:tcPr>
          <w:p w14:paraId="3B271DD9" w14:textId="19D453B5" w:rsidR="00DD2766" w:rsidRPr="009A52F5" w:rsidRDefault="009C67B6" w:rsidP="006F36C5">
            <w:pPr>
              <w:jc w:val="center"/>
              <w:rPr>
                <w:ins w:id="2819" w:author="Kate Mullins" w:date="2023-06-26T09:21:00Z"/>
                <w:rFonts w:ascii="Arial" w:hAnsi="Arial"/>
                <w:b/>
                <w:strike/>
              </w:rPr>
            </w:pPr>
            <w:ins w:id="2820" w:author="Kate Mullins" w:date="2023-06-26T13:35:00Z">
              <w:r w:rsidRPr="009A52F5">
                <w:rPr>
                  <w:rFonts w:ascii="Arial" w:hAnsi="Arial"/>
                  <w:b/>
                  <w:strike/>
                </w:rPr>
                <w:t>SM</w:t>
              </w:r>
            </w:ins>
            <w:ins w:id="2821" w:author="Kate Mullins" w:date="2023-06-26T09:21:00Z">
              <w:r w:rsidR="00DD2766" w:rsidRPr="009A52F5">
                <w:rPr>
                  <w:rFonts w:ascii="Arial" w:hAnsi="Arial"/>
                  <w:b/>
                  <w:strike/>
                </w:rPr>
                <w:t>022</w:t>
              </w:r>
            </w:ins>
          </w:p>
        </w:tc>
        <w:tc>
          <w:tcPr>
            <w:tcW w:w="0" w:type="auto"/>
          </w:tcPr>
          <w:p w14:paraId="66B0F275" w14:textId="06955732" w:rsidR="00DD2766" w:rsidRPr="009A52F5" w:rsidRDefault="00DD2766" w:rsidP="006F36C5">
            <w:pPr>
              <w:rPr>
                <w:ins w:id="2822" w:author="Kate Mullins" w:date="2023-06-26T09:21:00Z"/>
                <w:rFonts w:ascii="Arial" w:hAnsi="Arial"/>
                <w:b/>
                <w:strike/>
              </w:rPr>
            </w:pPr>
            <w:ins w:id="2823" w:author="Kate Mullins" w:date="2023-06-26T09:21:00Z">
              <w:r w:rsidRPr="009A52F5">
                <w:rPr>
                  <w:rFonts w:ascii="Arial" w:hAnsi="Arial"/>
                  <w:b/>
                  <w:strike/>
                </w:rPr>
                <w:t>Di</w:t>
              </w:r>
            </w:ins>
            <w:ins w:id="2824" w:author="Kate Mullins" w:date="2023-06-27T08:43:00Z">
              <w:r w:rsidR="00843C64" w:rsidRPr="009A52F5">
                <w:rPr>
                  <w:rFonts w:ascii="Arial" w:hAnsi="Arial"/>
                  <w:b/>
                  <w:strike/>
                </w:rPr>
                <w:t>sc</w:t>
              </w:r>
            </w:ins>
            <w:ins w:id="2825" w:author="Kate Mullins" w:date="2023-06-26T09:21:00Z">
              <w:r w:rsidRPr="009A52F5">
                <w:rPr>
                  <w:rFonts w:ascii="Arial" w:hAnsi="Arial"/>
                  <w:b/>
                  <w:strike/>
                </w:rPr>
                <w:t>harge Hour</w:t>
              </w:r>
            </w:ins>
          </w:p>
        </w:tc>
        <w:tc>
          <w:tcPr>
            <w:tcW w:w="0" w:type="auto"/>
            <w:gridSpan w:val="3"/>
          </w:tcPr>
          <w:p w14:paraId="2D527089" w14:textId="77777777" w:rsidR="00DD2766" w:rsidRPr="009A52F5" w:rsidRDefault="00DD2766" w:rsidP="006F36C5">
            <w:pPr>
              <w:jc w:val="center"/>
              <w:rPr>
                <w:ins w:id="2826" w:author="Kate Mullins" w:date="2023-06-26T09:21:00Z"/>
                <w:rFonts w:ascii="Arial" w:hAnsi="Arial"/>
                <w:strike/>
              </w:rPr>
            </w:pPr>
            <w:ins w:id="2827" w:author="Kate Mullins" w:date="2023-06-26T09:21:00Z">
              <w:r w:rsidRPr="009A52F5">
                <w:rPr>
                  <w:rFonts w:ascii="Arial" w:hAnsi="Arial"/>
                  <w:strike/>
                </w:rPr>
                <w:t>4/1/2004</w:t>
              </w:r>
            </w:ins>
          </w:p>
        </w:tc>
        <w:tc>
          <w:tcPr>
            <w:tcW w:w="0" w:type="auto"/>
            <w:gridSpan w:val="4"/>
          </w:tcPr>
          <w:p w14:paraId="4EB3FF2D" w14:textId="77777777" w:rsidR="00DD2766" w:rsidRPr="009A52F5" w:rsidRDefault="00DD2766" w:rsidP="006F36C5">
            <w:pPr>
              <w:jc w:val="center"/>
              <w:rPr>
                <w:ins w:id="2828" w:author="Kate Mullins" w:date="2023-06-26T09:21:00Z"/>
                <w:rFonts w:ascii="Arial" w:hAnsi="Arial"/>
                <w:strike/>
              </w:rPr>
            </w:pPr>
            <w:ins w:id="2829" w:author="Kate Mullins" w:date="2023-06-26T09:21:00Z">
              <w:r w:rsidRPr="009A52F5">
                <w:rPr>
                  <w:rFonts w:ascii="Arial" w:hAnsi="Arial"/>
                  <w:strike/>
                </w:rPr>
                <w:t>Text</w:t>
              </w:r>
            </w:ins>
          </w:p>
        </w:tc>
        <w:tc>
          <w:tcPr>
            <w:tcW w:w="0" w:type="auto"/>
            <w:gridSpan w:val="3"/>
          </w:tcPr>
          <w:p w14:paraId="6A513F28" w14:textId="77777777" w:rsidR="00DD2766" w:rsidRPr="009A52F5" w:rsidRDefault="00DD2766" w:rsidP="006F36C5">
            <w:pPr>
              <w:jc w:val="center"/>
              <w:rPr>
                <w:ins w:id="2830" w:author="Kate Mullins" w:date="2023-06-26T09:21:00Z"/>
                <w:rFonts w:ascii="Arial" w:hAnsi="Arial"/>
                <w:strike/>
              </w:rPr>
            </w:pPr>
            <w:ins w:id="2831" w:author="Kate Mullins" w:date="2023-06-26T09:21:00Z">
              <w:r w:rsidRPr="009A52F5">
                <w:rPr>
                  <w:rFonts w:ascii="Arial" w:hAnsi="Arial"/>
                  <w:strike/>
                </w:rPr>
                <w:t>2</w:t>
              </w:r>
            </w:ins>
          </w:p>
        </w:tc>
        <w:tc>
          <w:tcPr>
            <w:tcW w:w="0" w:type="auto"/>
          </w:tcPr>
          <w:p w14:paraId="49F0CB41" w14:textId="77777777" w:rsidR="00DD2766" w:rsidRPr="009A52F5" w:rsidRDefault="00DD2766" w:rsidP="006F36C5">
            <w:pPr>
              <w:rPr>
                <w:ins w:id="2832" w:author="Kate Mullins" w:date="2023-06-26T09:21:00Z"/>
                <w:rFonts w:ascii="Arial" w:hAnsi="Arial"/>
                <w:strike/>
              </w:rPr>
            </w:pPr>
            <w:ins w:id="2833" w:author="Kate Mullins" w:date="2023-06-26T09:21:00Z">
              <w:r w:rsidRPr="009A52F5">
                <w:rPr>
                  <w:rFonts w:ascii="Arial" w:hAnsi="Arial"/>
                  <w:strike/>
                </w:rPr>
                <w:t>Time expressed in military time – HH</w:t>
              </w:r>
            </w:ins>
          </w:p>
        </w:tc>
      </w:tr>
      <w:tr w:rsidR="00DD2766" w:rsidRPr="009A52F5" w14:paraId="61CA6096" w14:textId="77777777" w:rsidTr="006F36C5">
        <w:trPr>
          <w:trHeight w:val="247"/>
          <w:ins w:id="2834" w:author="Kate Mullins" w:date="2023-06-26T09:21:00Z"/>
        </w:trPr>
        <w:tc>
          <w:tcPr>
            <w:tcW w:w="0" w:type="auto"/>
          </w:tcPr>
          <w:p w14:paraId="175D7E49" w14:textId="77777777" w:rsidR="00DD2766" w:rsidRPr="009A52F5" w:rsidRDefault="00DD2766" w:rsidP="006F36C5">
            <w:pPr>
              <w:jc w:val="center"/>
              <w:rPr>
                <w:ins w:id="2835" w:author="Kate Mullins" w:date="2023-06-26T09:21:00Z"/>
                <w:rFonts w:ascii="Arial" w:hAnsi="Arial"/>
                <w:b/>
                <w:strike/>
              </w:rPr>
            </w:pPr>
          </w:p>
        </w:tc>
        <w:tc>
          <w:tcPr>
            <w:tcW w:w="0" w:type="auto"/>
          </w:tcPr>
          <w:p w14:paraId="78C28770" w14:textId="77777777" w:rsidR="00DD2766" w:rsidRPr="009A52F5" w:rsidRDefault="00DD2766" w:rsidP="006F36C5">
            <w:pPr>
              <w:rPr>
                <w:ins w:id="2836" w:author="Kate Mullins" w:date="2023-06-26T09:21:00Z"/>
                <w:rFonts w:ascii="Arial" w:hAnsi="Arial"/>
                <w:b/>
                <w:strike/>
              </w:rPr>
            </w:pPr>
          </w:p>
        </w:tc>
        <w:tc>
          <w:tcPr>
            <w:tcW w:w="0" w:type="auto"/>
            <w:gridSpan w:val="3"/>
          </w:tcPr>
          <w:p w14:paraId="59D2DA7B" w14:textId="77777777" w:rsidR="00DD2766" w:rsidRPr="009A52F5" w:rsidRDefault="00DD2766" w:rsidP="006F36C5">
            <w:pPr>
              <w:jc w:val="center"/>
              <w:rPr>
                <w:ins w:id="2837" w:author="Kate Mullins" w:date="2023-06-26T09:21:00Z"/>
                <w:rFonts w:ascii="Arial" w:hAnsi="Arial"/>
                <w:strike/>
              </w:rPr>
            </w:pPr>
          </w:p>
        </w:tc>
        <w:tc>
          <w:tcPr>
            <w:tcW w:w="0" w:type="auto"/>
            <w:gridSpan w:val="4"/>
          </w:tcPr>
          <w:p w14:paraId="09149833" w14:textId="77777777" w:rsidR="00DD2766" w:rsidRPr="009A52F5" w:rsidRDefault="00DD2766" w:rsidP="006F36C5">
            <w:pPr>
              <w:jc w:val="center"/>
              <w:rPr>
                <w:ins w:id="2838" w:author="Kate Mullins" w:date="2023-06-26T09:21:00Z"/>
                <w:rFonts w:ascii="Arial" w:hAnsi="Arial"/>
                <w:strike/>
              </w:rPr>
            </w:pPr>
          </w:p>
        </w:tc>
        <w:tc>
          <w:tcPr>
            <w:tcW w:w="0" w:type="auto"/>
            <w:gridSpan w:val="3"/>
          </w:tcPr>
          <w:p w14:paraId="761F8523" w14:textId="77777777" w:rsidR="00DD2766" w:rsidRPr="009A52F5" w:rsidRDefault="00DD2766" w:rsidP="006F36C5">
            <w:pPr>
              <w:jc w:val="center"/>
              <w:rPr>
                <w:ins w:id="2839" w:author="Kate Mullins" w:date="2023-06-26T09:21:00Z"/>
                <w:rFonts w:ascii="Arial" w:hAnsi="Arial"/>
                <w:strike/>
              </w:rPr>
            </w:pPr>
          </w:p>
        </w:tc>
        <w:tc>
          <w:tcPr>
            <w:tcW w:w="0" w:type="auto"/>
          </w:tcPr>
          <w:p w14:paraId="32437ACA" w14:textId="77777777" w:rsidR="00DD2766" w:rsidRPr="009A52F5" w:rsidRDefault="00DD2766" w:rsidP="006F36C5">
            <w:pPr>
              <w:rPr>
                <w:ins w:id="2840" w:author="Kate Mullins" w:date="2023-06-26T09:21:00Z"/>
                <w:rFonts w:ascii="Arial" w:hAnsi="Arial"/>
                <w:strike/>
              </w:rPr>
            </w:pPr>
          </w:p>
        </w:tc>
      </w:tr>
      <w:tr w:rsidR="00DD2766" w:rsidRPr="009A52F5" w14:paraId="6125CA27" w14:textId="77777777" w:rsidTr="006F36C5">
        <w:trPr>
          <w:trHeight w:val="198"/>
          <w:ins w:id="2841" w:author="Kate Mullins" w:date="2023-06-26T09:21:00Z"/>
        </w:trPr>
        <w:tc>
          <w:tcPr>
            <w:tcW w:w="0" w:type="auto"/>
          </w:tcPr>
          <w:p w14:paraId="2BE84617" w14:textId="72A4E356" w:rsidR="00DD2766" w:rsidRPr="009A52F5" w:rsidRDefault="009C67B6" w:rsidP="006F36C5">
            <w:pPr>
              <w:jc w:val="center"/>
              <w:rPr>
                <w:ins w:id="2842" w:author="Kate Mullins" w:date="2023-06-26T09:21:00Z"/>
                <w:rFonts w:ascii="Arial" w:hAnsi="Arial"/>
                <w:b/>
                <w:strike/>
              </w:rPr>
            </w:pPr>
            <w:ins w:id="2843" w:author="Kate Mullins" w:date="2023-06-26T13:35:00Z">
              <w:r w:rsidRPr="009A52F5">
                <w:rPr>
                  <w:rFonts w:ascii="Arial" w:hAnsi="Arial"/>
                  <w:b/>
                  <w:strike/>
                </w:rPr>
                <w:t>SM</w:t>
              </w:r>
            </w:ins>
            <w:ins w:id="2844" w:author="Kate Mullins" w:date="2023-06-26T09:21:00Z">
              <w:r w:rsidR="00DD2766" w:rsidRPr="009A52F5">
                <w:rPr>
                  <w:rFonts w:ascii="Arial" w:hAnsi="Arial"/>
                  <w:b/>
                  <w:strike/>
                </w:rPr>
                <w:t>023</w:t>
              </w:r>
            </w:ins>
          </w:p>
        </w:tc>
        <w:tc>
          <w:tcPr>
            <w:tcW w:w="0" w:type="auto"/>
          </w:tcPr>
          <w:p w14:paraId="08D5B3E7" w14:textId="002DBDEE" w:rsidR="00DD2766" w:rsidRPr="009A52F5" w:rsidRDefault="00DD2766" w:rsidP="006F36C5">
            <w:pPr>
              <w:rPr>
                <w:ins w:id="2845" w:author="Kate Mullins" w:date="2023-06-26T09:21:00Z"/>
                <w:rFonts w:ascii="Arial" w:hAnsi="Arial"/>
                <w:b/>
                <w:strike/>
              </w:rPr>
            </w:pPr>
            <w:ins w:id="2846" w:author="Kate Mullins" w:date="2023-06-26T09:21:00Z">
              <w:r w:rsidRPr="009A52F5">
                <w:rPr>
                  <w:rFonts w:ascii="Arial" w:hAnsi="Arial"/>
                  <w:b/>
                  <w:strike/>
                </w:rPr>
                <w:t>Patient Di</w:t>
              </w:r>
            </w:ins>
            <w:ins w:id="2847" w:author="Kate Mullins" w:date="2023-06-26T13:35:00Z">
              <w:r w:rsidR="009C67B6" w:rsidRPr="009A52F5">
                <w:rPr>
                  <w:rFonts w:ascii="Arial" w:hAnsi="Arial"/>
                  <w:b/>
                  <w:strike/>
                </w:rPr>
                <w:t>sc</w:t>
              </w:r>
            </w:ins>
            <w:ins w:id="2848" w:author="Kate Mullins" w:date="2023-06-26T09:21:00Z">
              <w:r w:rsidRPr="009A52F5">
                <w:rPr>
                  <w:rFonts w:ascii="Arial" w:hAnsi="Arial"/>
                  <w:b/>
                  <w:strike/>
                </w:rPr>
                <w:t>harge Status</w:t>
              </w:r>
            </w:ins>
          </w:p>
        </w:tc>
        <w:tc>
          <w:tcPr>
            <w:tcW w:w="0" w:type="auto"/>
            <w:gridSpan w:val="3"/>
          </w:tcPr>
          <w:p w14:paraId="09636CB4" w14:textId="77777777" w:rsidR="00DD2766" w:rsidRPr="009A52F5" w:rsidRDefault="00DD2766" w:rsidP="006F36C5">
            <w:pPr>
              <w:jc w:val="center"/>
              <w:rPr>
                <w:ins w:id="2849" w:author="Kate Mullins" w:date="2023-06-26T09:21:00Z"/>
                <w:rFonts w:ascii="Arial" w:hAnsi="Arial"/>
                <w:strike/>
              </w:rPr>
            </w:pPr>
            <w:ins w:id="2850" w:author="Kate Mullins" w:date="2023-06-26T09:21:00Z">
              <w:r w:rsidRPr="009A52F5">
                <w:rPr>
                  <w:rFonts w:ascii="Arial" w:hAnsi="Arial"/>
                  <w:strike/>
                </w:rPr>
                <w:t>1/1/2003</w:t>
              </w:r>
            </w:ins>
          </w:p>
        </w:tc>
        <w:tc>
          <w:tcPr>
            <w:tcW w:w="0" w:type="auto"/>
            <w:gridSpan w:val="4"/>
          </w:tcPr>
          <w:p w14:paraId="464DE951" w14:textId="77777777" w:rsidR="00DD2766" w:rsidRPr="009A52F5" w:rsidRDefault="00DD2766" w:rsidP="006F36C5">
            <w:pPr>
              <w:jc w:val="center"/>
              <w:rPr>
                <w:ins w:id="2851" w:author="Kate Mullins" w:date="2023-06-26T09:21:00Z"/>
                <w:rFonts w:ascii="Arial" w:hAnsi="Arial"/>
                <w:strike/>
              </w:rPr>
            </w:pPr>
            <w:ins w:id="2852" w:author="Kate Mullins" w:date="2023-06-26T09:21:00Z">
              <w:r w:rsidRPr="009A52F5">
                <w:rPr>
                  <w:rFonts w:ascii="Arial" w:hAnsi="Arial"/>
                  <w:strike/>
                </w:rPr>
                <w:t>Text</w:t>
              </w:r>
            </w:ins>
          </w:p>
        </w:tc>
        <w:tc>
          <w:tcPr>
            <w:tcW w:w="0" w:type="auto"/>
            <w:gridSpan w:val="3"/>
          </w:tcPr>
          <w:p w14:paraId="35FC9D8C" w14:textId="77777777" w:rsidR="00DD2766" w:rsidRPr="009A52F5" w:rsidRDefault="00DD2766" w:rsidP="006F36C5">
            <w:pPr>
              <w:jc w:val="center"/>
              <w:rPr>
                <w:ins w:id="2853" w:author="Kate Mullins" w:date="2023-06-26T09:21:00Z"/>
                <w:rFonts w:ascii="Arial" w:hAnsi="Arial"/>
                <w:strike/>
              </w:rPr>
            </w:pPr>
            <w:ins w:id="2854" w:author="Kate Mullins" w:date="2023-06-26T09:21:00Z">
              <w:r w:rsidRPr="009A52F5">
                <w:rPr>
                  <w:rFonts w:ascii="Arial" w:hAnsi="Arial"/>
                  <w:strike/>
                </w:rPr>
                <w:t>2</w:t>
              </w:r>
            </w:ins>
          </w:p>
        </w:tc>
        <w:tc>
          <w:tcPr>
            <w:tcW w:w="0" w:type="auto"/>
          </w:tcPr>
          <w:p w14:paraId="3734C486" w14:textId="77777777" w:rsidR="00DD2766" w:rsidRPr="009A52F5" w:rsidRDefault="00DD2766" w:rsidP="006F36C5">
            <w:pPr>
              <w:rPr>
                <w:ins w:id="2855" w:author="Kate Mullins" w:date="2023-06-26T09:21:00Z"/>
                <w:rFonts w:ascii="Arial" w:hAnsi="Arial"/>
                <w:strike/>
              </w:rPr>
            </w:pPr>
            <w:ins w:id="2856" w:author="Kate Mullins" w:date="2023-06-26T09:21:00Z">
              <w:r w:rsidRPr="009A52F5">
                <w:rPr>
                  <w:rFonts w:ascii="Arial" w:hAnsi="Arial"/>
                  <w:strike/>
                </w:rPr>
                <w:t>Required for all inpatient claims</w:t>
              </w:r>
            </w:ins>
          </w:p>
          <w:p w14:paraId="7E641926" w14:textId="77777777" w:rsidR="00DD2766" w:rsidRPr="009A52F5" w:rsidRDefault="00DD2766" w:rsidP="006F36C5">
            <w:pPr>
              <w:rPr>
                <w:ins w:id="2857" w:author="Kate Mullins" w:date="2023-06-26T09:21:00Z"/>
                <w:rFonts w:ascii="Arial" w:hAnsi="Arial"/>
                <w:strike/>
              </w:rPr>
            </w:pPr>
            <w:ins w:id="2858" w:author="Kate Mullins" w:date="2023-06-26T09:21:00Z">
              <w:r w:rsidRPr="009A52F5">
                <w:rPr>
                  <w:rFonts w:ascii="Arial" w:hAnsi="Arial"/>
                  <w:strike/>
                </w:rPr>
                <w:t>Refer to Appendix A</w:t>
              </w:r>
            </w:ins>
          </w:p>
        </w:tc>
      </w:tr>
      <w:tr w:rsidR="00DD2766" w:rsidRPr="009A52F5" w14:paraId="0D9E6BBF" w14:textId="77777777" w:rsidTr="006F36C5">
        <w:trPr>
          <w:trHeight w:val="247"/>
          <w:ins w:id="2859" w:author="Kate Mullins" w:date="2023-06-26T09:21:00Z"/>
        </w:trPr>
        <w:tc>
          <w:tcPr>
            <w:tcW w:w="0" w:type="auto"/>
          </w:tcPr>
          <w:p w14:paraId="01C9240C" w14:textId="77777777" w:rsidR="00DD2766" w:rsidRPr="009A52F5" w:rsidRDefault="00DD2766" w:rsidP="006F36C5">
            <w:pPr>
              <w:jc w:val="center"/>
              <w:rPr>
                <w:ins w:id="2860" w:author="Kate Mullins" w:date="2023-06-26T09:21:00Z"/>
                <w:rFonts w:ascii="Arial" w:hAnsi="Arial"/>
                <w:b/>
                <w:strike/>
              </w:rPr>
            </w:pPr>
          </w:p>
        </w:tc>
        <w:tc>
          <w:tcPr>
            <w:tcW w:w="0" w:type="auto"/>
          </w:tcPr>
          <w:p w14:paraId="1C7886BA" w14:textId="77777777" w:rsidR="00DD2766" w:rsidRPr="009A52F5" w:rsidRDefault="00DD2766" w:rsidP="006F36C5">
            <w:pPr>
              <w:jc w:val="right"/>
              <w:rPr>
                <w:ins w:id="2861" w:author="Kate Mullins" w:date="2023-06-26T09:21:00Z"/>
                <w:rFonts w:ascii="Arial" w:hAnsi="Arial"/>
                <w:b/>
                <w:strike/>
              </w:rPr>
            </w:pPr>
          </w:p>
        </w:tc>
        <w:tc>
          <w:tcPr>
            <w:tcW w:w="0" w:type="auto"/>
            <w:gridSpan w:val="3"/>
          </w:tcPr>
          <w:p w14:paraId="56D5410C" w14:textId="77777777" w:rsidR="00DD2766" w:rsidRPr="009A52F5" w:rsidRDefault="00DD2766" w:rsidP="006F36C5">
            <w:pPr>
              <w:jc w:val="center"/>
              <w:rPr>
                <w:ins w:id="2862" w:author="Kate Mullins" w:date="2023-06-26T09:21:00Z"/>
                <w:rFonts w:ascii="Arial" w:hAnsi="Arial"/>
                <w:strike/>
              </w:rPr>
            </w:pPr>
          </w:p>
        </w:tc>
        <w:tc>
          <w:tcPr>
            <w:tcW w:w="0" w:type="auto"/>
            <w:gridSpan w:val="4"/>
          </w:tcPr>
          <w:p w14:paraId="4E2D5209" w14:textId="77777777" w:rsidR="00DD2766" w:rsidRPr="009A52F5" w:rsidRDefault="00DD2766" w:rsidP="006F36C5">
            <w:pPr>
              <w:jc w:val="center"/>
              <w:rPr>
                <w:ins w:id="2863" w:author="Kate Mullins" w:date="2023-06-26T09:21:00Z"/>
                <w:rFonts w:ascii="Arial" w:hAnsi="Arial"/>
                <w:strike/>
              </w:rPr>
            </w:pPr>
          </w:p>
        </w:tc>
        <w:tc>
          <w:tcPr>
            <w:tcW w:w="0" w:type="auto"/>
            <w:gridSpan w:val="3"/>
          </w:tcPr>
          <w:p w14:paraId="3BB0F398" w14:textId="77777777" w:rsidR="00DD2766" w:rsidRPr="009A52F5" w:rsidRDefault="00DD2766" w:rsidP="006F36C5">
            <w:pPr>
              <w:jc w:val="center"/>
              <w:rPr>
                <w:ins w:id="2864" w:author="Kate Mullins" w:date="2023-06-26T09:21:00Z"/>
                <w:rFonts w:ascii="Arial" w:hAnsi="Arial"/>
                <w:strike/>
              </w:rPr>
            </w:pPr>
          </w:p>
        </w:tc>
        <w:tc>
          <w:tcPr>
            <w:tcW w:w="0" w:type="auto"/>
          </w:tcPr>
          <w:p w14:paraId="0E7DDD45" w14:textId="77777777" w:rsidR="00DD2766" w:rsidRPr="009A52F5" w:rsidRDefault="00DD2766" w:rsidP="006F36C5">
            <w:pPr>
              <w:jc w:val="right"/>
              <w:rPr>
                <w:ins w:id="2865" w:author="Kate Mullins" w:date="2023-06-26T09:21:00Z"/>
                <w:rFonts w:ascii="Arial" w:hAnsi="Arial"/>
                <w:strike/>
              </w:rPr>
            </w:pPr>
          </w:p>
        </w:tc>
      </w:tr>
      <w:tr w:rsidR="00DD2766" w:rsidRPr="009A52F5" w14:paraId="10FC1AF9" w14:textId="77777777" w:rsidTr="006F36C5">
        <w:trPr>
          <w:trHeight w:val="247"/>
          <w:ins w:id="2866" w:author="Kate Mullins" w:date="2023-06-26T09:21:00Z"/>
        </w:trPr>
        <w:tc>
          <w:tcPr>
            <w:tcW w:w="0" w:type="auto"/>
          </w:tcPr>
          <w:p w14:paraId="11984366" w14:textId="18BC162C" w:rsidR="00DD2766" w:rsidRPr="009A52F5" w:rsidRDefault="009C67B6" w:rsidP="006F36C5">
            <w:pPr>
              <w:jc w:val="center"/>
              <w:rPr>
                <w:ins w:id="2867" w:author="Kate Mullins" w:date="2023-06-26T09:21:00Z"/>
                <w:rFonts w:ascii="Arial" w:hAnsi="Arial"/>
                <w:b/>
                <w:strike/>
              </w:rPr>
            </w:pPr>
            <w:ins w:id="2868" w:author="Kate Mullins" w:date="2023-06-26T13:35:00Z">
              <w:r w:rsidRPr="009A52F5">
                <w:rPr>
                  <w:rFonts w:ascii="Arial" w:hAnsi="Arial"/>
                  <w:b/>
                  <w:strike/>
                </w:rPr>
                <w:t>SM</w:t>
              </w:r>
            </w:ins>
            <w:ins w:id="2869" w:author="Kate Mullins" w:date="2023-06-26T09:21:00Z">
              <w:r w:rsidR="00DD2766" w:rsidRPr="009A52F5">
                <w:rPr>
                  <w:rFonts w:ascii="Arial" w:hAnsi="Arial"/>
                  <w:b/>
                  <w:strike/>
                </w:rPr>
                <w:t>024</w:t>
              </w:r>
            </w:ins>
          </w:p>
        </w:tc>
        <w:tc>
          <w:tcPr>
            <w:tcW w:w="0" w:type="auto"/>
          </w:tcPr>
          <w:p w14:paraId="195E5EB3" w14:textId="77777777" w:rsidR="00DD2766" w:rsidRPr="009A52F5" w:rsidRDefault="00DD2766" w:rsidP="006F36C5">
            <w:pPr>
              <w:rPr>
                <w:ins w:id="2870" w:author="Kate Mullins" w:date="2023-06-26T09:21:00Z"/>
                <w:rFonts w:ascii="Arial" w:hAnsi="Arial"/>
                <w:b/>
                <w:strike/>
              </w:rPr>
            </w:pPr>
            <w:ins w:id="2871" w:author="Kate Mullins" w:date="2023-06-26T09:21:00Z">
              <w:r w:rsidRPr="009A52F5">
                <w:rPr>
                  <w:rFonts w:ascii="Arial" w:hAnsi="Arial"/>
                  <w:b/>
                  <w:strike/>
                </w:rPr>
                <w:t>Rendering Provider Number</w:t>
              </w:r>
            </w:ins>
          </w:p>
        </w:tc>
        <w:tc>
          <w:tcPr>
            <w:tcW w:w="0" w:type="auto"/>
            <w:gridSpan w:val="3"/>
          </w:tcPr>
          <w:p w14:paraId="5463A6CF" w14:textId="77777777" w:rsidR="00DD2766" w:rsidRPr="009A52F5" w:rsidRDefault="00DD2766" w:rsidP="006F36C5">
            <w:pPr>
              <w:jc w:val="center"/>
              <w:rPr>
                <w:ins w:id="2872" w:author="Kate Mullins" w:date="2023-06-26T09:21:00Z"/>
                <w:rFonts w:ascii="Arial" w:hAnsi="Arial"/>
                <w:strike/>
              </w:rPr>
            </w:pPr>
            <w:ins w:id="2873" w:author="Kate Mullins" w:date="2023-06-26T09:21:00Z">
              <w:r w:rsidRPr="009A52F5">
                <w:rPr>
                  <w:rFonts w:ascii="Arial" w:hAnsi="Arial"/>
                  <w:strike/>
                </w:rPr>
                <w:t>1/1/2003</w:t>
              </w:r>
            </w:ins>
          </w:p>
        </w:tc>
        <w:tc>
          <w:tcPr>
            <w:tcW w:w="0" w:type="auto"/>
            <w:gridSpan w:val="4"/>
          </w:tcPr>
          <w:p w14:paraId="0E032C5E" w14:textId="77777777" w:rsidR="00DD2766" w:rsidRPr="009A52F5" w:rsidRDefault="00DD2766" w:rsidP="006F36C5">
            <w:pPr>
              <w:jc w:val="center"/>
              <w:rPr>
                <w:ins w:id="2874" w:author="Kate Mullins" w:date="2023-06-26T09:21:00Z"/>
                <w:rFonts w:ascii="Arial" w:hAnsi="Arial"/>
                <w:strike/>
              </w:rPr>
            </w:pPr>
            <w:ins w:id="2875" w:author="Kate Mullins" w:date="2023-06-26T09:21:00Z">
              <w:r w:rsidRPr="009A52F5">
                <w:rPr>
                  <w:rFonts w:ascii="Arial" w:hAnsi="Arial"/>
                  <w:strike/>
                </w:rPr>
                <w:t>Text</w:t>
              </w:r>
            </w:ins>
          </w:p>
        </w:tc>
        <w:tc>
          <w:tcPr>
            <w:tcW w:w="0" w:type="auto"/>
            <w:gridSpan w:val="3"/>
          </w:tcPr>
          <w:p w14:paraId="2AC9CB78" w14:textId="77777777" w:rsidR="00DD2766" w:rsidRPr="009A52F5" w:rsidRDefault="00DD2766" w:rsidP="006F36C5">
            <w:pPr>
              <w:jc w:val="center"/>
              <w:rPr>
                <w:ins w:id="2876" w:author="Kate Mullins" w:date="2023-06-26T09:21:00Z"/>
                <w:rFonts w:ascii="Arial" w:hAnsi="Arial"/>
                <w:strike/>
              </w:rPr>
            </w:pPr>
            <w:ins w:id="2877" w:author="Kate Mullins" w:date="2023-06-26T09:21:00Z">
              <w:r w:rsidRPr="009A52F5">
                <w:rPr>
                  <w:rFonts w:ascii="Arial" w:hAnsi="Arial"/>
                  <w:strike/>
                </w:rPr>
                <w:t>30</w:t>
              </w:r>
            </w:ins>
          </w:p>
        </w:tc>
        <w:tc>
          <w:tcPr>
            <w:tcW w:w="0" w:type="auto"/>
          </w:tcPr>
          <w:p w14:paraId="1A8F92B6" w14:textId="77777777" w:rsidR="00DD2766" w:rsidRPr="009A52F5" w:rsidRDefault="00DD2766" w:rsidP="006F36C5">
            <w:pPr>
              <w:rPr>
                <w:ins w:id="2878" w:author="Kate Mullins" w:date="2023-06-26T09:21:00Z"/>
                <w:rFonts w:ascii="Arial" w:hAnsi="Arial"/>
                <w:strike/>
              </w:rPr>
            </w:pPr>
            <w:ins w:id="2879" w:author="Kate Mullins" w:date="2023-06-26T09:21:00Z">
              <w:r w:rsidRPr="009A52F5">
                <w:rPr>
                  <w:rFonts w:ascii="Arial" w:hAnsi="Arial"/>
                  <w:strike/>
                </w:rPr>
                <w:t>Payer assigned rendering provider number</w:t>
              </w:r>
            </w:ins>
          </w:p>
        </w:tc>
      </w:tr>
      <w:tr w:rsidR="00DD2766" w:rsidRPr="009A52F5" w14:paraId="22D8E0B4" w14:textId="77777777" w:rsidTr="006F36C5">
        <w:trPr>
          <w:trHeight w:val="247"/>
          <w:ins w:id="2880" w:author="Kate Mullins" w:date="2023-06-26T09:21:00Z"/>
        </w:trPr>
        <w:tc>
          <w:tcPr>
            <w:tcW w:w="0" w:type="auto"/>
          </w:tcPr>
          <w:p w14:paraId="32A3878B" w14:textId="77777777" w:rsidR="00DD2766" w:rsidRPr="009A52F5" w:rsidRDefault="00DD2766" w:rsidP="006F36C5">
            <w:pPr>
              <w:jc w:val="center"/>
              <w:rPr>
                <w:ins w:id="2881" w:author="Kate Mullins" w:date="2023-06-26T09:21:00Z"/>
                <w:rFonts w:ascii="Arial" w:hAnsi="Arial"/>
                <w:b/>
                <w:strike/>
              </w:rPr>
            </w:pPr>
          </w:p>
        </w:tc>
        <w:tc>
          <w:tcPr>
            <w:tcW w:w="0" w:type="auto"/>
          </w:tcPr>
          <w:p w14:paraId="4693A51B" w14:textId="77777777" w:rsidR="00DD2766" w:rsidRPr="009A52F5" w:rsidRDefault="00DD2766" w:rsidP="006F36C5">
            <w:pPr>
              <w:rPr>
                <w:ins w:id="2882" w:author="Kate Mullins" w:date="2023-06-26T09:21:00Z"/>
                <w:rFonts w:ascii="Arial" w:hAnsi="Arial"/>
                <w:b/>
                <w:strike/>
              </w:rPr>
            </w:pPr>
          </w:p>
        </w:tc>
        <w:tc>
          <w:tcPr>
            <w:tcW w:w="0" w:type="auto"/>
            <w:gridSpan w:val="3"/>
          </w:tcPr>
          <w:p w14:paraId="2931CCD5" w14:textId="77777777" w:rsidR="00DD2766" w:rsidRPr="009A52F5" w:rsidRDefault="00DD2766" w:rsidP="006F36C5">
            <w:pPr>
              <w:jc w:val="center"/>
              <w:rPr>
                <w:ins w:id="2883" w:author="Kate Mullins" w:date="2023-06-26T09:21:00Z"/>
                <w:rFonts w:ascii="Arial" w:hAnsi="Arial"/>
                <w:strike/>
              </w:rPr>
            </w:pPr>
          </w:p>
        </w:tc>
        <w:tc>
          <w:tcPr>
            <w:tcW w:w="0" w:type="auto"/>
            <w:gridSpan w:val="4"/>
          </w:tcPr>
          <w:p w14:paraId="768BE0EA" w14:textId="77777777" w:rsidR="00DD2766" w:rsidRPr="009A52F5" w:rsidRDefault="00DD2766" w:rsidP="006F36C5">
            <w:pPr>
              <w:jc w:val="center"/>
              <w:rPr>
                <w:ins w:id="2884" w:author="Kate Mullins" w:date="2023-06-26T09:21:00Z"/>
                <w:rFonts w:ascii="Arial" w:hAnsi="Arial"/>
                <w:strike/>
              </w:rPr>
            </w:pPr>
          </w:p>
        </w:tc>
        <w:tc>
          <w:tcPr>
            <w:tcW w:w="0" w:type="auto"/>
            <w:gridSpan w:val="3"/>
          </w:tcPr>
          <w:p w14:paraId="6F407388" w14:textId="77777777" w:rsidR="00DD2766" w:rsidRPr="009A52F5" w:rsidRDefault="00DD2766" w:rsidP="006F36C5">
            <w:pPr>
              <w:jc w:val="center"/>
              <w:rPr>
                <w:ins w:id="2885" w:author="Kate Mullins" w:date="2023-06-26T09:21:00Z"/>
                <w:rFonts w:ascii="Arial" w:hAnsi="Arial"/>
                <w:strike/>
              </w:rPr>
            </w:pPr>
          </w:p>
        </w:tc>
        <w:tc>
          <w:tcPr>
            <w:tcW w:w="0" w:type="auto"/>
          </w:tcPr>
          <w:p w14:paraId="169D126F" w14:textId="77777777" w:rsidR="00DD2766" w:rsidRPr="009A52F5" w:rsidRDefault="00DD2766" w:rsidP="006F36C5">
            <w:pPr>
              <w:rPr>
                <w:ins w:id="2886" w:author="Kate Mullins" w:date="2023-06-26T09:21:00Z"/>
                <w:rFonts w:ascii="Arial" w:hAnsi="Arial"/>
                <w:strike/>
              </w:rPr>
            </w:pPr>
          </w:p>
        </w:tc>
      </w:tr>
      <w:tr w:rsidR="00DD2766" w:rsidRPr="009A52F5" w14:paraId="6CF40EDE" w14:textId="77777777" w:rsidTr="006F36C5">
        <w:trPr>
          <w:trHeight w:val="247"/>
          <w:ins w:id="2887" w:author="Kate Mullins" w:date="2023-06-26T09:21:00Z"/>
        </w:trPr>
        <w:tc>
          <w:tcPr>
            <w:tcW w:w="0" w:type="auto"/>
          </w:tcPr>
          <w:p w14:paraId="75310B97" w14:textId="784123B0" w:rsidR="00DD2766" w:rsidRPr="009A52F5" w:rsidRDefault="009C67B6" w:rsidP="006F36C5">
            <w:pPr>
              <w:jc w:val="center"/>
              <w:rPr>
                <w:ins w:id="2888" w:author="Kate Mullins" w:date="2023-06-26T09:21:00Z"/>
                <w:rFonts w:ascii="Arial" w:hAnsi="Arial"/>
                <w:b/>
                <w:strike/>
              </w:rPr>
            </w:pPr>
            <w:ins w:id="2889" w:author="Kate Mullins" w:date="2023-06-26T13:35:00Z">
              <w:r w:rsidRPr="009A52F5">
                <w:rPr>
                  <w:rFonts w:ascii="Arial" w:hAnsi="Arial"/>
                  <w:b/>
                  <w:strike/>
                </w:rPr>
                <w:t>SM</w:t>
              </w:r>
            </w:ins>
            <w:ins w:id="2890" w:author="Kate Mullins" w:date="2023-06-26T09:21:00Z">
              <w:r w:rsidR="00DD2766" w:rsidRPr="009A52F5">
                <w:rPr>
                  <w:rFonts w:ascii="Arial" w:hAnsi="Arial"/>
                  <w:b/>
                  <w:strike/>
                </w:rPr>
                <w:t>025</w:t>
              </w:r>
            </w:ins>
          </w:p>
        </w:tc>
        <w:tc>
          <w:tcPr>
            <w:tcW w:w="0" w:type="auto"/>
          </w:tcPr>
          <w:p w14:paraId="75969484" w14:textId="77777777" w:rsidR="00DD2766" w:rsidRPr="009A52F5" w:rsidRDefault="00DD2766" w:rsidP="006F36C5">
            <w:pPr>
              <w:rPr>
                <w:ins w:id="2891" w:author="Kate Mullins" w:date="2023-06-26T09:21:00Z"/>
                <w:rFonts w:ascii="Arial" w:hAnsi="Arial"/>
                <w:b/>
                <w:strike/>
              </w:rPr>
            </w:pPr>
            <w:ins w:id="2892" w:author="Kate Mullins" w:date="2023-06-26T09:21:00Z">
              <w:r w:rsidRPr="009A52F5">
                <w:rPr>
                  <w:rFonts w:ascii="Arial" w:hAnsi="Arial"/>
                  <w:b/>
                  <w:strike/>
                </w:rPr>
                <w:t>Rendering Provider Tax ID Number</w:t>
              </w:r>
            </w:ins>
          </w:p>
        </w:tc>
        <w:tc>
          <w:tcPr>
            <w:tcW w:w="0" w:type="auto"/>
            <w:gridSpan w:val="3"/>
          </w:tcPr>
          <w:p w14:paraId="2CCC851D" w14:textId="77777777" w:rsidR="00DD2766" w:rsidRPr="009A52F5" w:rsidRDefault="00DD2766" w:rsidP="006F36C5">
            <w:pPr>
              <w:jc w:val="center"/>
              <w:rPr>
                <w:ins w:id="2893" w:author="Kate Mullins" w:date="2023-06-26T09:21:00Z"/>
                <w:rFonts w:ascii="Arial" w:hAnsi="Arial"/>
                <w:strike/>
              </w:rPr>
            </w:pPr>
            <w:ins w:id="2894" w:author="Kate Mullins" w:date="2023-06-26T09:21:00Z">
              <w:r w:rsidRPr="009A52F5">
                <w:rPr>
                  <w:rFonts w:ascii="Arial" w:hAnsi="Arial"/>
                  <w:strike/>
                </w:rPr>
                <w:t>1/1/2003</w:t>
              </w:r>
            </w:ins>
          </w:p>
        </w:tc>
        <w:tc>
          <w:tcPr>
            <w:tcW w:w="0" w:type="auto"/>
            <w:gridSpan w:val="4"/>
          </w:tcPr>
          <w:p w14:paraId="3D1B786F" w14:textId="77777777" w:rsidR="00DD2766" w:rsidRPr="009A52F5" w:rsidRDefault="00DD2766" w:rsidP="006F36C5">
            <w:pPr>
              <w:jc w:val="center"/>
              <w:rPr>
                <w:ins w:id="2895" w:author="Kate Mullins" w:date="2023-06-26T09:21:00Z"/>
                <w:rFonts w:ascii="Arial" w:hAnsi="Arial"/>
                <w:strike/>
              </w:rPr>
            </w:pPr>
            <w:ins w:id="2896" w:author="Kate Mullins" w:date="2023-06-26T09:21:00Z">
              <w:r w:rsidRPr="009A52F5">
                <w:rPr>
                  <w:rFonts w:ascii="Arial" w:hAnsi="Arial"/>
                  <w:strike/>
                </w:rPr>
                <w:t>Text</w:t>
              </w:r>
            </w:ins>
          </w:p>
        </w:tc>
        <w:tc>
          <w:tcPr>
            <w:tcW w:w="0" w:type="auto"/>
            <w:gridSpan w:val="3"/>
          </w:tcPr>
          <w:p w14:paraId="61E81E6D" w14:textId="77777777" w:rsidR="00DD2766" w:rsidRPr="009A52F5" w:rsidRDefault="00DD2766" w:rsidP="006F36C5">
            <w:pPr>
              <w:jc w:val="center"/>
              <w:rPr>
                <w:ins w:id="2897" w:author="Kate Mullins" w:date="2023-06-26T09:21:00Z"/>
                <w:rFonts w:ascii="Arial" w:hAnsi="Arial"/>
                <w:strike/>
              </w:rPr>
            </w:pPr>
            <w:ins w:id="2898" w:author="Kate Mullins" w:date="2023-06-26T09:21:00Z">
              <w:r w:rsidRPr="009A52F5">
                <w:rPr>
                  <w:rFonts w:ascii="Arial" w:hAnsi="Arial"/>
                  <w:strike/>
                </w:rPr>
                <w:t>10</w:t>
              </w:r>
            </w:ins>
          </w:p>
        </w:tc>
        <w:tc>
          <w:tcPr>
            <w:tcW w:w="0" w:type="auto"/>
          </w:tcPr>
          <w:p w14:paraId="20E42F37" w14:textId="77777777" w:rsidR="00DD2766" w:rsidRPr="009A52F5" w:rsidRDefault="00DD2766" w:rsidP="006F36C5">
            <w:pPr>
              <w:rPr>
                <w:ins w:id="2899" w:author="Kate Mullins" w:date="2023-06-26T09:21:00Z"/>
                <w:rFonts w:ascii="Arial" w:hAnsi="Arial"/>
                <w:strike/>
              </w:rPr>
            </w:pPr>
            <w:ins w:id="2900" w:author="Kate Mullins" w:date="2023-06-26T09:21:00Z">
              <w:r w:rsidRPr="009A52F5">
                <w:rPr>
                  <w:rFonts w:ascii="Arial" w:hAnsi="Arial"/>
                  <w:strike/>
                </w:rPr>
                <w:t>Federal taxpayer’s identification number</w:t>
              </w:r>
            </w:ins>
          </w:p>
        </w:tc>
      </w:tr>
      <w:tr w:rsidR="00DD2766" w:rsidRPr="009A52F5" w14:paraId="18BDCD4D" w14:textId="77777777" w:rsidTr="006F36C5">
        <w:trPr>
          <w:trHeight w:val="247"/>
          <w:ins w:id="2901" w:author="Kate Mullins" w:date="2023-06-26T09:21:00Z"/>
        </w:trPr>
        <w:tc>
          <w:tcPr>
            <w:tcW w:w="0" w:type="auto"/>
          </w:tcPr>
          <w:p w14:paraId="69EB5C32" w14:textId="77777777" w:rsidR="00DD2766" w:rsidRPr="009A52F5" w:rsidRDefault="00DD2766" w:rsidP="006F36C5">
            <w:pPr>
              <w:jc w:val="center"/>
              <w:rPr>
                <w:ins w:id="2902" w:author="Kate Mullins" w:date="2023-06-26T09:21:00Z"/>
                <w:rFonts w:ascii="Arial" w:hAnsi="Arial"/>
                <w:b/>
                <w:strike/>
              </w:rPr>
            </w:pPr>
          </w:p>
        </w:tc>
        <w:tc>
          <w:tcPr>
            <w:tcW w:w="0" w:type="auto"/>
          </w:tcPr>
          <w:p w14:paraId="053CEC9E" w14:textId="77777777" w:rsidR="00DD2766" w:rsidRPr="009A52F5" w:rsidRDefault="00DD2766" w:rsidP="006F36C5">
            <w:pPr>
              <w:jc w:val="right"/>
              <w:rPr>
                <w:ins w:id="2903" w:author="Kate Mullins" w:date="2023-06-26T09:21:00Z"/>
                <w:rFonts w:ascii="Arial" w:hAnsi="Arial"/>
                <w:b/>
                <w:strike/>
              </w:rPr>
            </w:pPr>
          </w:p>
        </w:tc>
        <w:tc>
          <w:tcPr>
            <w:tcW w:w="0" w:type="auto"/>
            <w:gridSpan w:val="3"/>
          </w:tcPr>
          <w:p w14:paraId="0D4E25F2" w14:textId="77777777" w:rsidR="00DD2766" w:rsidRPr="009A52F5" w:rsidRDefault="00DD2766" w:rsidP="006F36C5">
            <w:pPr>
              <w:jc w:val="center"/>
              <w:rPr>
                <w:ins w:id="2904" w:author="Kate Mullins" w:date="2023-06-26T09:21:00Z"/>
                <w:rFonts w:ascii="Arial" w:hAnsi="Arial"/>
                <w:strike/>
              </w:rPr>
            </w:pPr>
          </w:p>
        </w:tc>
        <w:tc>
          <w:tcPr>
            <w:tcW w:w="0" w:type="auto"/>
            <w:gridSpan w:val="4"/>
          </w:tcPr>
          <w:p w14:paraId="0A125F67" w14:textId="77777777" w:rsidR="00DD2766" w:rsidRPr="009A52F5" w:rsidRDefault="00DD2766" w:rsidP="006F36C5">
            <w:pPr>
              <w:jc w:val="center"/>
              <w:rPr>
                <w:ins w:id="2905" w:author="Kate Mullins" w:date="2023-06-26T09:21:00Z"/>
                <w:rFonts w:ascii="Arial" w:hAnsi="Arial"/>
                <w:strike/>
              </w:rPr>
            </w:pPr>
          </w:p>
        </w:tc>
        <w:tc>
          <w:tcPr>
            <w:tcW w:w="0" w:type="auto"/>
            <w:gridSpan w:val="3"/>
          </w:tcPr>
          <w:p w14:paraId="7DE2A584" w14:textId="77777777" w:rsidR="00DD2766" w:rsidRPr="009A52F5" w:rsidRDefault="00DD2766" w:rsidP="006F36C5">
            <w:pPr>
              <w:jc w:val="center"/>
              <w:rPr>
                <w:ins w:id="2906" w:author="Kate Mullins" w:date="2023-06-26T09:21:00Z"/>
                <w:rFonts w:ascii="Arial" w:hAnsi="Arial"/>
                <w:strike/>
              </w:rPr>
            </w:pPr>
          </w:p>
        </w:tc>
        <w:tc>
          <w:tcPr>
            <w:tcW w:w="0" w:type="auto"/>
          </w:tcPr>
          <w:p w14:paraId="7AF4B482" w14:textId="77777777" w:rsidR="00DD2766" w:rsidRPr="009A52F5" w:rsidRDefault="00DD2766" w:rsidP="006F36C5">
            <w:pPr>
              <w:jc w:val="right"/>
              <w:rPr>
                <w:ins w:id="2907" w:author="Kate Mullins" w:date="2023-06-26T09:21:00Z"/>
                <w:rFonts w:ascii="Arial" w:hAnsi="Arial"/>
                <w:strike/>
              </w:rPr>
            </w:pPr>
          </w:p>
        </w:tc>
      </w:tr>
      <w:tr w:rsidR="00DD2766" w:rsidRPr="009A52F5" w14:paraId="5F99A856" w14:textId="77777777" w:rsidTr="006F36C5">
        <w:trPr>
          <w:trHeight w:val="247"/>
          <w:ins w:id="2908" w:author="Kate Mullins" w:date="2023-06-26T09:21:00Z"/>
        </w:trPr>
        <w:tc>
          <w:tcPr>
            <w:tcW w:w="0" w:type="auto"/>
          </w:tcPr>
          <w:p w14:paraId="4479B001" w14:textId="71965D4B" w:rsidR="00DD2766" w:rsidRPr="009A52F5" w:rsidRDefault="009C67B6" w:rsidP="006F36C5">
            <w:pPr>
              <w:jc w:val="center"/>
              <w:rPr>
                <w:ins w:id="2909" w:author="Kate Mullins" w:date="2023-06-26T09:21:00Z"/>
                <w:rFonts w:ascii="Arial" w:hAnsi="Arial"/>
                <w:b/>
                <w:strike/>
              </w:rPr>
            </w:pPr>
            <w:ins w:id="2910" w:author="Kate Mullins" w:date="2023-06-26T13:35:00Z">
              <w:r w:rsidRPr="009A52F5">
                <w:rPr>
                  <w:rFonts w:ascii="Arial" w:hAnsi="Arial"/>
                  <w:b/>
                  <w:strike/>
                </w:rPr>
                <w:t>SM</w:t>
              </w:r>
            </w:ins>
            <w:ins w:id="2911" w:author="Kate Mullins" w:date="2023-06-26T09:21:00Z">
              <w:r w:rsidR="00DD2766" w:rsidRPr="009A52F5">
                <w:rPr>
                  <w:rFonts w:ascii="Arial" w:hAnsi="Arial"/>
                  <w:b/>
                  <w:strike/>
                </w:rPr>
                <w:t>026</w:t>
              </w:r>
            </w:ins>
          </w:p>
        </w:tc>
        <w:tc>
          <w:tcPr>
            <w:tcW w:w="0" w:type="auto"/>
          </w:tcPr>
          <w:p w14:paraId="0B61F693" w14:textId="77777777" w:rsidR="00DD2766" w:rsidRPr="009A52F5" w:rsidRDefault="00DD2766" w:rsidP="006F36C5">
            <w:pPr>
              <w:rPr>
                <w:ins w:id="2912" w:author="Kate Mullins" w:date="2023-06-26T09:21:00Z"/>
                <w:rFonts w:ascii="Arial" w:hAnsi="Arial"/>
                <w:b/>
                <w:strike/>
              </w:rPr>
            </w:pPr>
            <w:ins w:id="2913" w:author="Kate Mullins" w:date="2023-06-26T09:21:00Z">
              <w:r w:rsidRPr="009A52F5">
                <w:rPr>
                  <w:rFonts w:ascii="Arial" w:hAnsi="Arial"/>
                  <w:b/>
                  <w:strike/>
                </w:rPr>
                <w:t>National Provider ID – Rendering Provider</w:t>
              </w:r>
            </w:ins>
          </w:p>
        </w:tc>
        <w:tc>
          <w:tcPr>
            <w:tcW w:w="0" w:type="auto"/>
            <w:gridSpan w:val="3"/>
          </w:tcPr>
          <w:p w14:paraId="483D2192" w14:textId="77777777" w:rsidR="00DD2766" w:rsidRPr="009A52F5" w:rsidRDefault="00DD2766" w:rsidP="006F36C5">
            <w:pPr>
              <w:jc w:val="center"/>
              <w:rPr>
                <w:ins w:id="2914" w:author="Kate Mullins" w:date="2023-06-26T09:21:00Z"/>
                <w:rFonts w:ascii="Arial" w:hAnsi="Arial"/>
                <w:strike/>
              </w:rPr>
            </w:pPr>
            <w:ins w:id="2915" w:author="Kate Mullins" w:date="2023-06-26T09:21:00Z">
              <w:r w:rsidRPr="009A52F5">
                <w:rPr>
                  <w:rFonts w:ascii="Arial" w:hAnsi="Arial"/>
                  <w:strike/>
                </w:rPr>
                <w:t>4/1/2004</w:t>
              </w:r>
            </w:ins>
          </w:p>
        </w:tc>
        <w:tc>
          <w:tcPr>
            <w:tcW w:w="0" w:type="auto"/>
            <w:gridSpan w:val="4"/>
          </w:tcPr>
          <w:p w14:paraId="6C3DB268" w14:textId="77777777" w:rsidR="00DD2766" w:rsidRPr="009A52F5" w:rsidRDefault="00DD2766" w:rsidP="006F36C5">
            <w:pPr>
              <w:jc w:val="center"/>
              <w:rPr>
                <w:ins w:id="2916" w:author="Kate Mullins" w:date="2023-06-26T09:21:00Z"/>
                <w:rFonts w:ascii="Arial" w:hAnsi="Arial"/>
                <w:strike/>
              </w:rPr>
            </w:pPr>
            <w:ins w:id="2917" w:author="Kate Mullins" w:date="2023-06-26T09:21:00Z">
              <w:r w:rsidRPr="009A52F5">
                <w:rPr>
                  <w:rFonts w:ascii="Arial" w:hAnsi="Arial"/>
                  <w:strike/>
                </w:rPr>
                <w:t>Text</w:t>
              </w:r>
            </w:ins>
          </w:p>
        </w:tc>
        <w:tc>
          <w:tcPr>
            <w:tcW w:w="0" w:type="auto"/>
            <w:gridSpan w:val="3"/>
          </w:tcPr>
          <w:p w14:paraId="15F22DDB" w14:textId="77777777" w:rsidR="00DD2766" w:rsidRPr="009A52F5" w:rsidRDefault="00DD2766" w:rsidP="006F36C5">
            <w:pPr>
              <w:jc w:val="center"/>
              <w:rPr>
                <w:ins w:id="2918" w:author="Kate Mullins" w:date="2023-06-26T09:21:00Z"/>
                <w:rFonts w:ascii="Arial" w:hAnsi="Arial"/>
                <w:strike/>
              </w:rPr>
            </w:pPr>
            <w:ins w:id="2919" w:author="Kate Mullins" w:date="2023-06-26T09:21:00Z">
              <w:r w:rsidRPr="009A52F5">
                <w:rPr>
                  <w:rFonts w:ascii="Arial" w:hAnsi="Arial"/>
                  <w:strike/>
                </w:rPr>
                <w:t>20</w:t>
              </w:r>
            </w:ins>
          </w:p>
        </w:tc>
        <w:tc>
          <w:tcPr>
            <w:tcW w:w="0" w:type="auto"/>
          </w:tcPr>
          <w:p w14:paraId="06D5D798" w14:textId="77777777" w:rsidR="00DD2766" w:rsidRPr="009A52F5" w:rsidRDefault="00DD2766" w:rsidP="006F36C5">
            <w:pPr>
              <w:rPr>
                <w:ins w:id="2920" w:author="Kate Mullins" w:date="2023-06-26T09:21:00Z"/>
                <w:rFonts w:ascii="Arial" w:hAnsi="Arial"/>
                <w:strike/>
              </w:rPr>
            </w:pPr>
            <w:ins w:id="2921" w:author="Kate Mullins" w:date="2023-06-26T09:21:00Z">
              <w:r w:rsidRPr="009A52F5">
                <w:rPr>
                  <w:rFonts w:ascii="Arial" w:hAnsi="Arial"/>
                  <w:strike/>
                </w:rPr>
                <w:t>National Provider ID for Rendering Provider</w:t>
              </w:r>
            </w:ins>
          </w:p>
          <w:p w14:paraId="54BC9C10" w14:textId="77777777" w:rsidR="00DD2766" w:rsidRPr="009A52F5" w:rsidRDefault="00DD2766" w:rsidP="006F36C5">
            <w:pPr>
              <w:rPr>
                <w:ins w:id="2922" w:author="Kate Mullins" w:date="2023-06-26T09:21:00Z"/>
                <w:rFonts w:ascii="Arial" w:hAnsi="Arial"/>
                <w:strike/>
              </w:rPr>
            </w:pPr>
            <w:ins w:id="2923" w:author="Kate Mullins" w:date="2023-06-26T09:21:00Z">
              <w:r w:rsidRPr="009A52F5">
                <w:rPr>
                  <w:rFonts w:ascii="Arial" w:hAnsi="Arial"/>
                  <w:strike/>
                </w:rPr>
                <w:t>This data element pertains to the entity or individual directly providing the service.</w:t>
              </w:r>
            </w:ins>
          </w:p>
          <w:p w14:paraId="62BBF457" w14:textId="77777777" w:rsidR="00DD2766" w:rsidRPr="009A52F5" w:rsidRDefault="00DD2766" w:rsidP="006F36C5">
            <w:pPr>
              <w:snapToGrid w:val="0"/>
              <w:rPr>
                <w:ins w:id="2924" w:author="Kate Mullins" w:date="2023-06-26T09:21:00Z"/>
                <w:rFonts w:ascii="Arial" w:hAnsi="Arial"/>
                <w:strike/>
              </w:rPr>
            </w:pPr>
            <w:ins w:id="2925" w:author="Kate Mullins" w:date="2023-06-26T09:21:00Z">
              <w:r w:rsidRPr="009A52F5">
                <w:rPr>
                  <w:rFonts w:ascii="Arial" w:hAnsi="Arial"/>
                  <w:strike/>
                </w:rPr>
                <w:t>Refer to Appendix A</w:t>
              </w:r>
            </w:ins>
          </w:p>
        </w:tc>
      </w:tr>
      <w:tr w:rsidR="00DD2766" w:rsidRPr="009A52F5" w14:paraId="45360100" w14:textId="77777777" w:rsidTr="006F36C5">
        <w:trPr>
          <w:trHeight w:val="247"/>
          <w:ins w:id="2926" w:author="Kate Mullins" w:date="2023-06-26T09:21:00Z"/>
        </w:trPr>
        <w:tc>
          <w:tcPr>
            <w:tcW w:w="0" w:type="auto"/>
          </w:tcPr>
          <w:p w14:paraId="24DBD950" w14:textId="77777777" w:rsidR="00DD2766" w:rsidRPr="009A52F5" w:rsidRDefault="00DD2766" w:rsidP="006F36C5">
            <w:pPr>
              <w:jc w:val="center"/>
              <w:rPr>
                <w:ins w:id="2927" w:author="Kate Mullins" w:date="2023-06-26T09:21:00Z"/>
                <w:rFonts w:ascii="Arial" w:hAnsi="Arial"/>
                <w:b/>
                <w:strike/>
              </w:rPr>
            </w:pPr>
          </w:p>
        </w:tc>
        <w:tc>
          <w:tcPr>
            <w:tcW w:w="0" w:type="auto"/>
          </w:tcPr>
          <w:p w14:paraId="212CA563" w14:textId="77777777" w:rsidR="00DD2766" w:rsidRPr="009A52F5" w:rsidRDefault="00DD2766" w:rsidP="006F36C5">
            <w:pPr>
              <w:jc w:val="right"/>
              <w:rPr>
                <w:ins w:id="2928" w:author="Kate Mullins" w:date="2023-06-26T09:21:00Z"/>
                <w:rFonts w:ascii="Arial" w:hAnsi="Arial"/>
                <w:b/>
                <w:strike/>
              </w:rPr>
            </w:pPr>
          </w:p>
        </w:tc>
        <w:tc>
          <w:tcPr>
            <w:tcW w:w="0" w:type="auto"/>
            <w:gridSpan w:val="3"/>
          </w:tcPr>
          <w:p w14:paraId="48D179D7" w14:textId="77777777" w:rsidR="00DD2766" w:rsidRPr="009A52F5" w:rsidRDefault="00DD2766" w:rsidP="006F36C5">
            <w:pPr>
              <w:jc w:val="center"/>
              <w:rPr>
                <w:ins w:id="2929" w:author="Kate Mullins" w:date="2023-06-26T09:21:00Z"/>
                <w:rFonts w:ascii="Arial" w:hAnsi="Arial"/>
                <w:strike/>
              </w:rPr>
            </w:pPr>
          </w:p>
        </w:tc>
        <w:tc>
          <w:tcPr>
            <w:tcW w:w="0" w:type="auto"/>
            <w:gridSpan w:val="4"/>
          </w:tcPr>
          <w:p w14:paraId="273C13C2" w14:textId="77777777" w:rsidR="00DD2766" w:rsidRPr="009A52F5" w:rsidRDefault="00DD2766" w:rsidP="006F36C5">
            <w:pPr>
              <w:jc w:val="center"/>
              <w:rPr>
                <w:ins w:id="2930" w:author="Kate Mullins" w:date="2023-06-26T09:21:00Z"/>
                <w:rFonts w:ascii="Arial" w:hAnsi="Arial"/>
                <w:strike/>
              </w:rPr>
            </w:pPr>
          </w:p>
        </w:tc>
        <w:tc>
          <w:tcPr>
            <w:tcW w:w="0" w:type="auto"/>
            <w:gridSpan w:val="3"/>
          </w:tcPr>
          <w:p w14:paraId="46CECD79" w14:textId="77777777" w:rsidR="00DD2766" w:rsidRPr="009A52F5" w:rsidRDefault="00DD2766" w:rsidP="006F36C5">
            <w:pPr>
              <w:jc w:val="center"/>
              <w:rPr>
                <w:ins w:id="2931" w:author="Kate Mullins" w:date="2023-06-26T09:21:00Z"/>
                <w:rFonts w:ascii="Arial" w:hAnsi="Arial"/>
                <w:strike/>
              </w:rPr>
            </w:pPr>
          </w:p>
        </w:tc>
        <w:tc>
          <w:tcPr>
            <w:tcW w:w="0" w:type="auto"/>
          </w:tcPr>
          <w:p w14:paraId="06AD6630" w14:textId="77777777" w:rsidR="00DD2766" w:rsidRPr="009A52F5" w:rsidRDefault="00DD2766" w:rsidP="006F36C5">
            <w:pPr>
              <w:snapToGrid w:val="0"/>
              <w:jc w:val="right"/>
              <w:rPr>
                <w:ins w:id="2932" w:author="Kate Mullins" w:date="2023-06-26T09:21:00Z"/>
                <w:rFonts w:ascii="Arial" w:hAnsi="Arial"/>
                <w:strike/>
              </w:rPr>
            </w:pPr>
          </w:p>
        </w:tc>
      </w:tr>
      <w:tr w:rsidR="00DD2766" w:rsidRPr="009A52F5" w14:paraId="191375AD" w14:textId="77777777" w:rsidTr="006F36C5">
        <w:trPr>
          <w:trHeight w:val="247"/>
          <w:ins w:id="2933" w:author="Kate Mullins" w:date="2023-06-26T09:21:00Z"/>
        </w:trPr>
        <w:tc>
          <w:tcPr>
            <w:tcW w:w="0" w:type="auto"/>
          </w:tcPr>
          <w:p w14:paraId="43D1345E" w14:textId="2D651F0B" w:rsidR="00DD2766" w:rsidRPr="009A52F5" w:rsidRDefault="009C67B6" w:rsidP="006F36C5">
            <w:pPr>
              <w:jc w:val="center"/>
              <w:rPr>
                <w:ins w:id="2934" w:author="Kate Mullins" w:date="2023-06-26T09:21:00Z"/>
                <w:rFonts w:ascii="Arial" w:hAnsi="Arial"/>
                <w:b/>
                <w:strike/>
              </w:rPr>
            </w:pPr>
            <w:ins w:id="2935" w:author="Kate Mullins" w:date="2023-06-26T13:35:00Z">
              <w:r w:rsidRPr="009A52F5">
                <w:rPr>
                  <w:rFonts w:ascii="Arial" w:hAnsi="Arial"/>
                  <w:b/>
                  <w:strike/>
                </w:rPr>
                <w:t>SM</w:t>
              </w:r>
            </w:ins>
            <w:ins w:id="2936" w:author="Kate Mullins" w:date="2023-06-26T09:21:00Z">
              <w:r w:rsidR="00DD2766" w:rsidRPr="009A52F5">
                <w:rPr>
                  <w:rFonts w:ascii="Arial" w:hAnsi="Arial"/>
                  <w:b/>
                  <w:strike/>
                </w:rPr>
                <w:t>027</w:t>
              </w:r>
            </w:ins>
          </w:p>
        </w:tc>
        <w:tc>
          <w:tcPr>
            <w:tcW w:w="0" w:type="auto"/>
          </w:tcPr>
          <w:p w14:paraId="4BD2CC0B" w14:textId="77777777" w:rsidR="00DD2766" w:rsidRPr="009A52F5" w:rsidRDefault="00DD2766" w:rsidP="006F36C5">
            <w:pPr>
              <w:rPr>
                <w:ins w:id="2937" w:author="Kate Mullins" w:date="2023-06-26T09:21:00Z"/>
                <w:rFonts w:ascii="Arial" w:hAnsi="Arial"/>
                <w:b/>
                <w:strike/>
              </w:rPr>
            </w:pPr>
            <w:ins w:id="2938" w:author="Kate Mullins" w:date="2023-06-26T09:21:00Z">
              <w:r w:rsidRPr="009A52F5">
                <w:rPr>
                  <w:rFonts w:ascii="Arial" w:hAnsi="Arial"/>
                  <w:b/>
                  <w:strike/>
                </w:rPr>
                <w:t>Rendering Provider Entity Type Qualifier</w:t>
              </w:r>
            </w:ins>
          </w:p>
        </w:tc>
        <w:tc>
          <w:tcPr>
            <w:tcW w:w="0" w:type="auto"/>
            <w:gridSpan w:val="3"/>
          </w:tcPr>
          <w:p w14:paraId="70EAB04A" w14:textId="77777777" w:rsidR="00DD2766" w:rsidRPr="009A52F5" w:rsidRDefault="00DD2766" w:rsidP="006F36C5">
            <w:pPr>
              <w:jc w:val="center"/>
              <w:rPr>
                <w:ins w:id="2939" w:author="Kate Mullins" w:date="2023-06-26T09:21:00Z"/>
                <w:rFonts w:ascii="Arial" w:hAnsi="Arial"/>
                <w:strike/>
              </w:rPr>
            </w:pPr>
            <w:ins w:id="2940" w:author="Kate Mullins" w:date="2023-06-26T09:21:00Z">
              <w:r w:rsidRPr="009A52F5">
                <w:rPr>
                  <w:rFonts w:ascii="Arial" w:hAnsi="Arial"/>
                  <w:strike/>
                </w:rPr>
                <w:t>4/1/2004</w:t>
              </w:r>
            </w:ins>
          </w:p>
        </w:tc>
        <w:tc>
          <w:tcPr>
            <w:tcW w:w="0" w:type="auto"/>
            <w:gridSpan w:val="4"/>
          </w:tcPr>
          <w:p w14:paraId="7679EF1B" w14:textId="77777777" w:rsidR="00DD2766" w:rsidRPr="009A52F5" w:rsidRDefault="00DD2766" w:rsidP="006F36C5">
            <w:pPr>
              <w:jc w:val="center"/>
              <w:rPr>
                <w:ins w:id="2941" w:author="Kate Mullins" w:date="2023-06-26T09:21:00Z"/>
                <w:rFonts w:ascii="Arial" w:hAnsi="Arial"/>
                <w:strike/>
              </w:rPr>
            </w:pPr>
            <w:ins w:id="2942" w:author="Kate Mullins" w:date="2023-06-26T09:21:00Z">
              <w:r w:rsidRPr="009A52F5">
                <w:rPr>
                  <w:rFonts w:ascii="Arial" w:hAnsi="Arial"/>
                  <w:strike/>
                </w:rPr>
                <w:t>Number</w:t>
              </w:r>
            </w:ins>
          </w:p>
        </w:tc>
        <w:tc>
          <w:tcPr>
            <w:tcW w:w="0" w:type="auto"/>
            <w:gridSpan w:val="3"/>
          </w:tcPr>
          <w:p w14:paraId="3ED6D220" w14:textId="77777777" w:rsidR="00DD2766" w:rsidRPr="009A52F5" w:rsidRDefault="00DD2766" w:rsidP="006F36C5">
            <w:pPr>
              <w:jc w:val="center"/>
              <w:rPr>
                <w:ins w:id="2943" w:author="Kate Mullins" w:date="2023-06-26T09:21:00Z"/>
                <w:rFonts w:ascii="Arial" w:hAnsi="Arial"/>
                <w:strike/>
              </w:rPr>
            </w:pPr>
            <w:ins w:id="2944" w:author="Kate Mullins" w:date="2023-06-26T09:21:00Z">
              <w:r w:rsidRPr="009A52F5">
                <w:rPr>
                  <w:rFonts w:ascii="Arial" w:hAnsi="Arial"/>
                  <w:strike/>
                </w:rPr>
                <w:t>1</w:t>
              </w:r>
            </w:ins>
          </w:p>
        </w:tc>
        <w:tc>
          <w:tcPr>
            <w:tcW w:w="0" w:type="auto"/>
          </w:tcPr>
          <w:p w14:paraId="5247DE14" w14:textId="77777777" w:rsidR="00DD2766" w:rsidRPr="009A52F5" w:rsidRDefault="00DD2766" w:rsidP="006F36C5">
            <w:pPr>
              <w:rPr>
                <w:ins w:id="2945" w:author="Kate Mullins" w:date="2023-06-26T09:21:00Z"/>
                <w:rFonts w:ascii="Arial" w:hAnsi="Arial" w:cs="Arial"/>
                <w:strike/>
              </w:rPr>
            </w:pPr>
            <w:ins w:id="2946" w:author="Kate Mullins" w:date="2023-06-26T09:21:00Z">
              <w:r w:rsidRPr="009A52F5">
                <w:rPr>
                  <w:rFonts w:ascii="Arial" w:hAnsi="Arial" w:cs="Arial"/>
                  <w:strike/>
                </w:rPr>
                <w:t xml:space="preserve">HIPAA provider taxonomy classifies provider groups (clinicians who bill as a group practice or under a corporate name, even if that group is composed of one provider) as a “person”, and these shall be coded as a person.  </w:t>
              </w:r>
            </w:ins>
          </w:p>
          <w:p w14:paraId="2A1F97E8" w14:textId="77777777" w:rsidR="00DD2766" w:rsidRPr="009A52F5" w:rsidRDefault="00DD2766" w:rsidP="006F36C5">
            <w:pPr>
              <w:rPr>
                <w:ins w:id="2947" w:author="Kate Mullins" w:date="2023-06-26T09:21:00Z"/>
                <w:rFonts w:ascii="Arial" w:hAnsi="Arial"/>
                <w:strike/>
              </w:rPr>
            </w:pPr>
            <w:ins w:id="2948" w:author="Kate Mullins" w:date="2023-06-26T09:21:00Z">
              <w:r w:rsidRPr="009A52F5">
                <w:rPr>
                  <w:rFonts w:ascii="Arial" w:hAnsi="Arial"/>
                  <w:strike/>
                </w:rPr>
                <w:t>Refer to Appendix A</w:t>
              </w:r>
            </w:ins>
          </w:p>
        </w:tc>
      </w:tr>
      <w:tr w:rsidR="00DD2766" w:rsidRPr="009A52F5" w14:paraId="74989B7C" w14:textId="77777777" w:rsidTr="006F36C5">
        <w:trPr>
          <w:trHeight w:val="247"/>
          <w:ins w:id="2949" w:author="Kate Mullins" w:date="2023-06-26T09:21:00Z"/>
        </w:trPr>
        <w:tc>
          <w:tcPr>
            <w:tcW w:w="0" w:type="auto"/>
          </w:tcPr>
          <w:p w14:paraId="1A9631E3" w14:textId="77777777" w:rsidR="00DD2766" w:rsidRPr="009A52F5" w:rsidRDefault="00DD2766" w:rsidP="006F36C5">
            <w:pPr>
              <w:jc w:val="center"/>
              <w:rPr>
                <w:ins w:id="2950" w:author="Kate Mullins" w:date="2023-06-26T09:21:00Z"/>
                <w:rFonts w:ascii="Arial" w:hAnsi="Arial"/>
                <w:b/>
                <w:strike/>
              </w:rPr>
            </w:pPr>
          </w:p>
        </w:tc>
        <w:tc>
          <w:tcPr>
            <w:tcW w:w="0" w:type="auto"/>
          </w:tcPr>
          <w:p w14:paraId="0F04823F" w14:textId="77777777" w:rsidR="00DD2766" w:rsidRPr="009A52F5" w:rsidRDefault="00DD2766" w:rsidP="006F36C5">
            <w:pPr>
              <w:jc w:val="right"/>
              <w:rPr>
                <w:ins w:id="2951" w:author="Kate Mullins" w:date="2023-06-26T09:21:00Z"/>
                <w:rFonts w:ascii="Arial" w:hAnsi="Arial"/>
                <w:b/>
                <w:strike/>
              </w:rPr>
            </w:pPr>
          </w:p>
        </w:tc>
        <w:tc>
          <w:tcPr>
            <w:tcW w:w="0" w:type="auto"/>
            <w:gridSpan w:val="3"/>
          </w:tcPr>
          <w:p w14:paraId="3B0567E1" w14:textId="77777777" w:rsidR="00DD2766" w:rsidRPr="009A52F5" w:rsidRDefault="00DD2766" w:rsidP="006F36C5">
            <w:pPr>
              <w:jc w:val="center"/>
              <w:rPr>
                <w:ins w:id="2952" w:author="Kate Mullins" w:date="2023-06-26T09:21:00Z"/>
                <w:rFonts w:ascii="Arial" w:hAnsi="Arial"/>
                <w:strike/>
              </w:rPr>
            </w:pPr>
          </w:p>
        </w:tc>
        <w:tc>
          <w:tcPr>
            <w:tcW w:w="0" w:type="auto"/>
            <w:gridSpan w:val="4"/>
          </w:tcPr>
          <w:p w14:paraId="596EF708" w14:textId="77777777" w:rsidR="00DD2766" w:rsidRPr="009A52F5" w:rsidRDefault="00DD2766" w:rsidP="006F36C5">
            <w:pPr>
              <w:jc w:val="center"/>
              <w:rPr>
                <w:ins w:id="2953" w:author="Kate Mullins" w:date="2023-06-26T09:21:00Z"/>
                <w:rFonts w:ascii="Arial" w:hAnsi="Arial"/>
                <w:strike/>
              </w:rPr>
            </w:pPr>
          </w:p>
        </w:tc>
        <w:tc>
          <w:tcPr>
            <w:tcW w:w="0" w:type="auto"/>
            <w:gridSpan w:val="3"/>
          </w:tcPr>
          <w:p w14:paraId="1107D503" w14:textId="77777777" w:rsidR="00DD2766" w:rsidRPr="009A52F5" w:rsidRDefault="00DD2766" w:rsidP="006F36C5">
            <w:pPr>
              <w:jc w:val="center"/>
              <w:rPr>
                <w:ins w:id="2954" w:author="Kate Mullins" w:date="2023-06-26T09:21:00Z"/>
                <w:rFonts w:ascii="Arial" w:hAnsi="Arial"/>
                <w:strike/>
              </w:rPr>
            </w:pPr>
          </w:p>
        </w:tc>
        <w:tc>
          <w:tcPr>
            <w:tcW w:w="0" w:type="auto"/>
          </w:tcPr>
          <w:p w14:paraId="7483852A" w14:textId="77777777" w:rsidR="00DD2766" w:rsidRPr="009A52F5" w:rsidRDefault="00DD2766" w:rsidP="006F36C5">
            <w:pPr>
              <w:rPr>
                <w:ins w:id="2955" w:author="Kate Mullins" w:date="2023-06-26T09:21:00Z"/>
                <w:rFonts w:ascii="Arial" w:hAnsi="Arial"/>
                <w:strike/>
              </w:rPr>
            </w:pPr>
          </w:p>
        </w:tc>
      </w:tr>
      <w:tr w:rsidR="00DD2766" w:rsidRPr="009A52F5" w14:paraId="16CCD801" w14:textId="77777777" w:rsidTr="006F36C5">
        <w:trPr>
          <w:trHeight w:val="247"/>
          <w:ins w:id="2956" w:author="Kate Mullins" w:date="2023-06-26T09:21:00Z"/>
        </w:trPr>
        <w:tc>
          <w:tcPr>
            <w:tcW w:w="0" w:type="auto"/>
          </w:tcPr>
          <w:p w14:paraId="1D91CE5F" w14:textId="27E0DCB2" w:rsidR="00DD2766" w:rsidRPr="009A52F5" w:rsidRDefault="009C67B6" w:rsidP="006F36C5">
            <w:pPr>
              <w:jc w:val="center"/>
              <w:rPr>
                <w:ins w:id="2957" w:author="Kate Mullins" w:date="2023-06-26T09:21:00Z"/>
                <w:rFonts w:ascii="Arial" w:hAnsi="Arial"/>
                <w:b/>
                <w:strike/>
              </w:rPr>
            </w:pPr>
            <w:ins w:id="2958" w:author="Kate Mullins" w:date="2023-06-26T13:35:00Z">
              <w:r w:rsidRPr="009A52F5">
                <w:rPr>
                  <w:rFonts w:ascii="Arial" w:hAnsi="Arial"/>
                  <w:b/>
                  <w:strike/>
                </w:rPr>
                <w:t>SM</w:t>
              </w:r>
            </w:ins>
            <w:ins w:id="2959" w:author="Kate Mullins" w:date="2023-06-26T09:21:00Z">
              <w:r w:rsidR="00DD2766" w:rsidRPr="009A52F5">
                <w:rPr>
                  <w:rFonts w:ascii="Arial" w:hAnsi="Arial"/>
                  <w:b/>
                  <w:strike/>
                </w:rPr>
                <w:t>028</w:t>
              </w:r>
            </w:ins>
          </w:p>
        </w:tc>
        <w:tc>
          <w:tcPr>
            <w:tcW w:w="0" w:type="auto"/>
          </w:tcPr>
          <w:p w14:paraId="7DA6E2C2" w14:textId="77777777" w:rsidR="00DD2766" w:rsidRPr="009A52F5" w:rsidRDefault="00DD2766" w:rsidP="006F36C5">
            <w:pPr>
              <w:rPr>
                <w:ins w:id="2960" w:author="Kate Mullins" w:date="2023-06-26T09:21:00Z"/>
                <w:rFonts w:ascii="Arial" w:hAnsi="Arial"/>
                <w:b/>
                <w:strike/>
              </w:rPr>
            </w:pPr>
            <w:ins w:id="2961" w:author="Kate Mullins" w:date="2023-06-26T09:21:00Z">
              <w:r w:rsidRPr="009A52F5">
                <w:rPr>
                  <w:rFonts w:ascii="Arial" w:hAnsi="Arial"/>
                  <w:b/>
                  <w:strike/>
                </w:rPr>
                <w:t>Rendering Provider First Name</w:t>
              </w:r>
            </w:ins>
          </w:p>
        </w:tc>
        <w:tc>
          <w:tcPr>
            <w:tcW w:w="0" w:type="auto"/>
            <w:gridSpan w:val="3"/>
          </w:tcPr>
          <w:p w14:paraId="06561AED" w14:textId="77777777" w:rsidR="00DD2766" w:rsidRPr="009A52F5" w:rsidRDefault="00DD2766" w:rsidP="006F36C5">
            <w:pPr>
              <w:jc w:val="center"/>
              <w:rPr>
                <w:ins w:id="2962" w:author="Kate Mullins" w:date="2023-06-26T09:21:00Z"/>
                <w:rFonts w:ascii="Arial" w:hAnsi="Arial"/>
                <w:strike/>
              </w:rPr>
            </w:pPr>
            <w:ins w:id="2963" w:author="Kate Mullins" w:date="2023-06-26T09:21:00Z">
              <w:r w:rsidRPr="009A52F5">
                <w:rPr>
                  <w:rFonts w:ascii="Arial" w:hAnsi="Arial"/>
                  <w:strike/>
                </w:rPr>
                <w:t>1/1/2003</w:t>
              </w:r>
            </w:ins>
          </w:p>
        </w:tc>
        <w:tc>
          <w:tcPr>
            <w:tcW w:w="0" w:type="auto"/>
            <w:gridSpan w:val="4"/>
          </w:tcPr>
          <w:p w14:paraId="30539FAF" w14:textId="77777777" w:rsidR="00DD2766" w:rsidRPr="009A52F5" w:rsidRDefault="00DD2766" w:rsidP="006F36C5">
            <w:pPr>
              <w:jc w:val="center"/>
              <w:rPr>
                <w:ins w:id="2964" w:author="Kate Mullins" w:date="2023-06-26T09:21:00Z"/>
                <w:rFonts w:ascii="Arial" w:hAnsi="Arial"/>
                <w:strike/>
              </w:rPr>
            </w:pPr>
            <w:ins w:id="2965" w:author="Kate Mullins" w:date="2023-06-26T09:21:00Z">
              <w:r w:rsidRPr="009A52F5">
                <w:rPr>
                  <w:rFonts w:ascii="Arial" w:hAnsi="Arial"/>
                  <w:strike/>
                </w:rPr>
                <w:t>Text</w:t>
              </w:r>
            </w:ins>
          </w:p>
        </w:tc>
        <w:tc>
          <w:tcPr>
            <w:tcW w:w="0" w:type="auto"/>
            <w:gridSpan w:val="3"/>
          </w:tcPr>
          <w:p w14:paraId="1321CF26" w14:textId="77777777" w:rsidR="00DD2766" w:rsidRPr="009A52F5" w:rsidRDefault="00DD2766" w:rsidP="006F36C5">
            <w:pPr>
              <w:jc w:val="center"/>
              <w:rPr>
                <w:ins w:id="2966" w:author="Kate Mullins" w:date="2023-06-26T09:21:00Z"/>
                <w:rFonts w:ascii="Arial" w:hAnsi="Arial"/>
                <w:strike/>
              </w:rPr>
            </w:pPr>
            <w:ins w:id="2967" w:author="Kate Mullins" w:date="2023-06-26T09:21:00Z">
              <w:r w:rsidRPr="009A52F5">
                <w:rPr>
                  <w:rFonts w:ascii="Arial" w:hAnsi="Arial"/>
                  <w:strike/>
                </w:rPr>
                <w:t>40</w:t>
              </w:r>
            </w:ins>
          </w:p>
        </w:tc>
        <w:tc>
          <w:tcPr>
            <w:tcW w:w="0" w:type="auto"/>
          </w:tcPr>
          <w:p w14:paraId="13149EBA" w14:textId="77777777" w:rsidR="00DD2766" w:rsidRPr="009A52F5" w:rsidRDefault="00DD2766" w:rsidP="006F36C5">
            <w:pPr>
              <w:rPr>
                <w:ins w:id="2968" w:author="Kate Mullins" w:date="2023-06-26T09:21:00Z"/>
                <w:rFonts w:ascii="Arial" w:hAnsi="Arial"/>
                <w:strike/>
              </w:rPr>
            </w:pPr>
            <w:ins w:id="2969" w:author="Kate Mullins" w:date="2023-06-26T09:21:00Z">
              <w:r w:rsidRPr="009A52F5">
                <w:rPr>
                  <w:rFonts w:ascii="Arial" w:hAnsi="Arial"/>
                  <w:strike/>
                </w:rPr>
                <w:t>Individual first name</w:t>
              </w:r>
            </w:ins>
          </w:p>
          <w:p w14:paraId="191A08B5" w14:textId="77777777" w:rsidR="00DD2766" w:rsidRPr="009A52F5" w:rsidRDefault="00DD2766" w:rsidP="006F36C5">
            <w:pPr>
              <w:rPr>
                <w:ins w:id="2970" w:author="Kate Mullins" w:date="2023-06-26T09:21:00Z"/>
                <w:rFonts w:ascii="Arial" w:hAnsi="Arial"/>
                <w:strike/>
              </w:rPr>
            </w:pPr>
            <w:ins w:id="2971" w:author="Kate Mullins" w:date="2023-06-26T09:21:00Z">
              <w:r w:rsidRPr="009A52F5">
                <w:rPr>
                  <w:rFonts w:ascii="Arial" w:hAnsi="Arial"/>
                  <w:strike/>
                </w:rPr>
                <w:t>Leave blank if provider is a facility or organization.</w:t>
              </w:r>
            </w:ins>
          </w:p>
        </w:tc>
      </w:tr>
      <w:tr w:rsidR="00DD2766" w:rsidRPr="009A52F5" w14:paraId="0E8620B8" w14:textId="77777777" w:rsidTr="006F36C5">
        <w:trPr>
          <w:trHeight w:val="247"/>
          <w:ins w:id="2972" w:author="Kate Mullins" w:date="2023-06-26T09:21:00Z"/>
        </w:trPr>
        <w:tc>
          <w:tcPr>
            <w:tcW w:w="0" w:type="auto"/>
          </w:tcPr>
          <w:p w14:paraId="4B876672" w14:textId="77777777" w:rsidR="00DD2766" w:rsidRPr="009A52F5" w:rsidRDefault="00DD2766" w:rsidP="006F36C5">
            <w:pPr>
              <w:jc w:val="center"/>
              <w:rPr>
                <w:ins w:id="2973" w:author="Kate Mullins" w:date="2023-06-26T09:21:00Z"/>
                <w:rFonts w:ascii="Arial" w:hAnsi="Arial"/>
                <w:b/>
                <w:strike/>
              </w:rPr>
            </w:pPr>
          </w:p>
        </w:tc>
        <w:tc>
          <w:tcPr>
            <w:tcW w:w="0" w:type="auto"/>
          </w:tcPr>
          <w:p w14:paraId="2471F337" w14:textId="77777777" w:rsidR="00DD2766" w:rsidRPr="009A52F5" w:rsidRDefault="00DD2766" w:rsidP="006F36C5">
            <w:pPr>
              <w:rPr>
                <w:ins w:id="2974" w:author="Kate Mullins" w:date="2023-06-26T09:21:00Z"/>
                <w:rFonts w:ascii="Arial" w:hAnsi="Arial"/>
                <w:b/>
                <w:strike/>
              </w:rPr>
            </w:pPr>
          </w:p>
        </w:tc>
        <w:tc>
          <w:tcPr>
            <w:tcW w:w="0" w:type="auto"/>
            <w:gridSpan w:val="3"/>
          </w:tcPr>
          <w:p w14:paraId="428C499D" w14:textId="77777777" w:rsidR="00DD2766" w:rsidRPr="009A52F5" w:rsidRDefault="00DD2766" w:rsidP="006F36C5">
            <w:pPr>
              <w:jc w:val="center"/>
              <w:rPr>
                <w:ins w:id="2975" w:author="Kate Mullins" w:date="2023-06-26T09:21:00Z"/>
                <w:rFonts w:ascii="Arial" w:hAnsi="Arial"/>
                <w:strike/>
              </w:rPr>
            </w:pPr>
          </w:p>
        </w:tc>
        <w:tc>
          <w:tcPr>
            <w:tcW w:w="0" w:type="auto"/>
            <w:gridSpan w:val="4"/>
          </w:tcPr>
          <w:p w14:paraId="1AF0F490" w14:textId="77777777" w:rsidR="00DD2766" w:rsidRPr="009A52F5" w:rsidRDefault="00DD2766" w:rsidP="006F36C5">
            <w:pPr>
              <w:jc w:val="center"/>
              <w:rPr>
                <w:ins w:id="2976" w:author="Kate Mullins" w:date="2023-06-26T09:21:00Z"/>
                <w:rFonts w:ascii="Arial" w:hAnsi="Arial"/>
                <w:strike/>
              </w:rPr>
            </w:pPr>
          </w:p>
        </w:tc>
        <w:tc>
          <w:tcPr>
            <w:tcW w:w="0" w:type="auto"/>
            <w:gridSpan w:val="3"/>
          </w:tcPr>
          <w:p w14:paraId="28E2FAB3" w14:textId="77777777" w:rsidR="00DD2766" w:rsidRPr="009A52F5" w:rsidRDefault="00DD2766" w:rsidP="006F36C5">
            <w:pPr>
              <w:jc w:val="center"/>
              <w:rPr>
                <w:ins w:id="2977" w:author="Kate Mullins" w:date="2023-06-26T09:21:00Z"/>
                <w:rFonts w:ascii="Arial" w:hAnsi="Arial"/>
                <w:strike/>
              </w:rPr>
            </w:pPr>
          </w:p>
        </w:tc>
        <w:tc>
          <w:tcPr>
            <w:tcW w:w="0" w:type="auto"/>
          </w:tcPr>
          <w:p w14:paraId="26B87C52" w14:textId="77777777" w:rsidR="00DD2766" w:rsidRPr="009A52F5" w:rsidRDefault="00DD2766" w:rsidP="006F36C5">
            <w:pPr>
              <w:rPr>
                <w:ins w:id="2978" w:author="Kate Mullins" w:date="2023-06-26T09:21:00Z"/>
                <w:rFonts w:ascii="Arial" w:hAnsi="Arial"/>
                <w:strike/>
              </w:rPr>
            </w:pPr>
          </w:p>
        </w:tc>
      </w:tr>
      <w:tr w:rsidR="00DD2766" w:rsidRPr="009A52F5" w14:paraId="6660EEFC" w14:textId="77777777" w:rsidTr="006F36C5">
        <w:trPr>
          <w:trHeight w:val="247"/>
          <w:ins w:id="2979" w:author="Kate Mullins" w:date="2023-06-26T09:21:00Z"/>
        </w:trPr>
        <w:tc>
          <w:tcPr>
            <w:tcW w:w="0" w:type="auto"/>
          </w:tcPr>
          <w:p w14:paraId="4AA1FEE5" w14:textId="01FA82F2" w:rsidR="00DD2766" w:rsidRPr="009A52F5" w:rsidRDefault="009C67B6" w:rsidP="006F36C5">
            <w:pPr>
              <w:jc w:val="center"/>
              <w:rPr>
                <w:ins w:id="2980" w:author="Kate Mullins" w:date="2023-06-26T09:21:00Z"/>
                <w:rFonts w:ascii="Arial" w:hAnsi="Arial"/>
                <w:b/>
                <w:strike/>
              </w:rPr>
            </w:pPr>
            <w:ins w:id="2981" w:author="Kate Mullins" w:date="2023-06-26T13:35:00Z">
              <w:r w:rsidRPr="009A52F5">
                <w:rPr>
                  <w:rFonts w:ascii="Arial" w:hAnsi="Arial"/>
                  <w:b/>
                  <w:strike/>
                </w:rPr>
                <w:t>SM</w:t>
              </w:r>
            </w:ins>
            <w:ins w:id="2982" w:author="Kate Mullins" w:date="2023-06-26T09:21:00Z">
              <w:r w:rsidR="00DD2766" w:rsidRPr="009A52F5">
                <w:rPr>
                  <w:rFonts w:ascii="Arial" w:hAnsi="Arial"/>
                  <w:b/>
                  <w:strike/>
                </w:rPr>
                <w:t>029</w:t>
              </w:r>
            </w:ins>
          </w:p>
        </w:tc>
        <w:tc>
          <w:tcPr>
            <w:tcW w:w="0" w:type="auto"/>
          </w:tcPr>
          <w:p w14:paraId="43BC7F0B" w14:textId="77777777" w:rsidR="00DD2766" w:rsidRPr="009A52F5" w:rsidRDefault="00DD2766" w:rsidP="006F36C5">
            <w:pPr>
              <w:rPr>
                <w:ins w:id="2983" w:author="Kate Mullins" w:date="2023-06-26T09:21:00Z"/>
                <w:rFonts w:ascii="Arial" w:hAnsi="Arial"/>
                <w:b/>
                <w:strike/>
              </w:rPr>
            </w:pPr>
            <w:ins w:id="2984" w:author="Kate Mullins" w:date="2023-06-26T09:21:00Z">
              <w:r w:rsidRPr="009A52F5">
                <w:rPr>
                  <w:rFonts w:ascii="Arial" w:hAnsi="Arial"/>
                  <w:b/>
                  <w:strike/>
                </w:rPr>
                <w:t>Rendering Provider Middle Name</w:t>
              </w:r>
            </w:ins>
          </w:p>
        </w:tc>
        <w:tc>
          <w:tcPr>
            <w:tcW w:w="0" w:type="auto"/>
            <w:gridSpan w:val="3"/>
          </w:tcPr>
          <w:p w14:paraId="31629965" w14:textId="77777777" w:rsidR="00DD2766" w:rsidRPr="009A52F5" w:rsidRDefault="00DD2766" w:rsidP="006F36C5">
            <w:pPr>
              <w:jc w:val="center"/>
              <w:rPr>
                <w:ins w:id="2985" w:author="Kate Mullins" w:date="2023-06-26T09:21:00Z"/>
                <w:rFonts w:ascii="Arial" w:hAnsi="Arial"/>
                <w:strike/>
              </w:rPr>
            </w:pPr>
            <w:ins w:id="2986" w:author="Kate Mullins" w:date="2023-06-26T09:21:00Z">
              <w:r w:rsidRPr="009A52F5">
                <w:rPr>
                  <w:rFonts w:ascii="Arial" w:hAnsi="Arial"/>
                  <w:strike/>
                </w:rPr>
                <w:t>1/1/2003</w:t>
              </w:r>
            </w:ins>
          </w:p>
        </w:tc>
        <w:tc>
          <w:tcPr>
            <w:tcW w:w="0" w:type="auto"/>
            <w:gridSpan w:val="4"/>
          </w:tcPr>
          <w:p w14:paraId="2EA38DB6" w14:textId="77777777" w:rsidR="00DD2766" w:rsidRPr="009A52F5" w:rsidRDefault="00DD2766" w:rsidP="006F36C5">
            <w:pPr>
              <w:jc w:val="center"/>
              <w:rPr>
                <w:ins w:id="2987" w:author="Kate Mullins" w:date="2023-06-26T09:21:00Z"/>
                <w:rFonts w:ascii="Arial" w:hAnsi="Arial"/>
                <w:strike/>
              </w:rPr>
            </w:pPr>
            <w:ins w:id="2988" w:author="Kate Mullins" w:date="2023-06-26T09:21:00Z">
              <w:r w:rsidRPr="009A52F5">
                <w:rPr>
                  <w:rFonts w:ascii="Arial" w:hAnsi="Arial"/>
                  <w:strike/>
                </w:rPr>
                <w:t>Text</w:t>
              </w:r>
            </w:ins>
          </w:p>
        </w:tc>
        <w:tc>
          <w:tcPr>
            <w:tcW w:w="0" w:type="auto"/>
            <w:gridSpan w:val="3"/>
          </w:tcPr>
          <w:p w14:paraId="538046AC" w14:textId="77777777" w:rsidR="00DD2766" w:rsidRPr="009A52F5" w:rsidRDefault="00DD2766" w:rsidP="006F36C5">
            <w:pPr>
              <w:jc w:val="center"/>
              <w:rPr>
                <w:ins w:id="2989" w:author="Kate Mullins" w:date="2023-06-26T09:21:00Z"/>
                <w:rFonts w:ascii="Arial" w:hAnsi="Arial"/>
                <w:strike/>
              </w:rPr>
            </w:pPr>
            <w:ins w:id="2990" w:author="Kate Mullins" w:date="2023-06-26T09:21:00Z">
              <w:r w:rsidRPr="009A52F5">
                <w:rPr>
                  <w:rFonts w:ascii="Arial" w:hAnsi="Arial"/>
                  <w:strike/>
                </w:rPr>
                <w:t>25</w:t>
              </w:r>
            </w:ins>
          </w:p>
        </w:tc>
        <w:tc>
          <w:tcPr>
            <w:tcW w:w="0" w:type="auto"/>
          </w:tcPr>
          <w:p w14:paraId="7B24203A" w14:textId="77777777" w:rsidR="00DD2766" w:rsidRPr="009A52F5" w:rsidRDefault="00DD2766" w:rsidP="006F36C5">
            <w:pPr>
              <w:rPr>
                <w:ins w:id="2991" w:author="Kate Mullins" w:date="2023-06-26T09:21:00Z"/>
                <w:rFonts w:ascii="Arial" w:hAnsi="Arial"/>
                <w:strike/>
              </w:rPr>
            </w:pPr>
            <w:ins w:id="2992" w:author="Kate Mullins" w:date="2023-06-26T09:21:00Z">
              <w:r w:rsidRPr="009A52F5">
                <w:rPr>
                  <w:rFonts w:ascii="Arial" w:hAnsi="Arial"/>
                  <w:strike/>
                </w:rPr>
                <w:t>Individual middle name or initial</w:t>
              </w:r>
            </w:ins>
          </w:p>
          <w:p w14:paraId="33F558EB" w14:textId="77777777" w:rsidR="00DD2766" w:rsidRPr="009A52F5" w:rsidRDefault="00DD2766" w:rsidP="006F36C5">
            <w:pPr>
              <w:rPr>
                <w:ins w:id="2993" w:author="Kate Mullins" w:date="2023-06-26T09:21:00Z"/>
                <w:rFonts w:ascii="Arial" w:hAnsi="Arial"/>
                <w:strike/>
              </w:rPr>
            </w:pPr>
            <w:ins w:id="2994" w:author="Kate Mullins" w:date="2023-06-26T09:21:00Z">
              <w:r w:rsidRPr="009A52F5">
                <w:rPr>
                  <w:rFonts w:ascii="Arial" w:hAnsi="Arial"/>
                  <w:strike/>
                </w:rPr>
                <w:t>Leave blank if provider is a facility or organization.</w:t>
              </w:r>
            </w:ins>
          </w:p>
        </w:tc>
      </w:tr>
      <w:tr w:rsidR="00DD2766" w:rsidRPr="009A52F5" w14:paraId="534F44C0" w14:textId="77777777" w:rsidTr="006F36C5">
        <w:trPr>
          <w:trHeight w:val="247"/>
          <w:ins w:id="2995" w:author="Kate Mullins" w:date="2023-06-26T09:21:00Z"/>
        </w:trPr>
        <w:tc>
          <w:tcPr>
            <w:tcW w:w="0" w:type="auto"/>
          </w:tcPr>
          <w:p w14:paraId="2FBD1B8E" w14:textId="77777777" w:rsidR="00DD2766" w:rsidRPr="009A52F5" w:rsidRDefault="00DD2766" w:rsidP="006F36C5">
            <w:pPr>
              <w:jc w:val="center"/>
              <w:rPr>
                <w:ins w:id="2996" w:author="Kate Mullins" w:date="2023-06-26T09:21:00Z"/>
                <w:rFonts w:ascii="Arial" w:hAnsi="Arial"/>
                <w:b/>
                <w:strike/>
              </w:rPr>
            </w:pPr>
          </w:p>
        </w:tc>
        <w:tc>
          <w:tcPr>
            <w:tcW w:w="0" w:type="auto"/>
          </w:tcPr>
          <w:p w14:paraId="04D6E08B" w14:textId="77777777" w:rsidR="00DD2766" w:rsidRPr="009A52F5" w:rsidRDefault="00DD2766" w:rsidP="006F36C5">
            <w:pPr>
              <w:jc w:val="right"/>
              <w:rPr>
                <w:ins w:id="2997" w:author="Kate Mullins" w:date="2023-06-26T09:21:00Z"/>
                <w:rFonts w:ascii="Arial" w:hAnsi="Arial"/>
                <w:b/>
                <w:strike/>
              </w:rPr>
            </w:pPr>
          </w:p>
        </w:tc>
        <w:tc>
          <w:tcPr>
            <w:tcW w:w="0" w:type="auto"/>
            <w:gridSpan w:val="3"/>
          </w:tcPr>
          <w:p w14:paraId="4270F2B0" w14:textId="77777777" w:rsidR="00DD2766" w:rsidRPr="009A52F5" w:rsidRDefault="00DD2766" w:rsidP="006F36C5">
            <w:pPr>
              <w:jc w:val="center"/>
              <w:rPr>
                <w:ins w:id="2998" w:author="Kate Mullins" w:date="2023-06-26T09:21:00Z"/>
                <w:rFonts w:ascii="Arial" w:hAnsi="Arial"/>
                <w:strike/>
              </w:rPr>
            </w:pPr>
          </w:p>
        </w:tc>
        <w:tc>
          <w:tcPr>
            <w:tcW w:w="0" w:type="auto"/>
            <w:gridSpan w:val="4"/>
          </w:tcPr>
          <w:p w14:paraId="021B1AA4" w14:textId="77777777" w:rsidR="00DD2766" w:rsidRPr="009A52F5" w:rsidRDefault="00DD2766" w:rsidP="006F36C5">
            <w:pPr>
              <w:jc w:val="center"/>
              <w:rPr>
                <w:ins w:id="2999" w:author="Kate Mullins" w:date="2023-06-26T09:21:00Z"/>
                <w:rFonts w:ascii="Arial" w:hAnsi="Arial"/>
                <w:strike/>
              </w:rPr>
            </w:pPr>
          </w:p>
        </w:tc>
        <w:tc>
          <w:tcPr>
            <w:tcW w:w="0" w:type="auto"/>
            <w:gridSpan w:val="3"/>
          </w:tcPr>
          <w:p w14:paraId="64D9AABE" w14:textId="77777777" w:rsidR="00DD2766" w:rsidRPr="009A52F5" w:rsidRDefault="00DD2766" w:rsidP="006F36C5">
            <w:pPr>
              <w:jc w:val="center"/>
              <w:rPr>
                <w:ins w:id="3000" w:author="Kate Mullins" w:date="2023-06-26T09:21:00Z"/>
                <w:rFonts w:ascii="Arial" w:hAnsi="Arial"/>
                <w:strike/>
              </w:rPr>
            </w:pPr>
          </w:p>
        </w:tc>
        <w:tc>
          <w:tcPr>
            <w:tcW w:w="0" w:type="auto"/>
          </w:tcPr>
          <w:p w14:paraId="0D781877" w14:textId="77777777" w:rsidR="00DD2766" w:rsidRPr="009A52F5" w:rsidRDefault="00DD2766" w:rsidP="006F36C5">
            <w:pPr>
              <w:jc w:val="right"/>
              <w:rPr>
                <w:ins w:id="3001" w:author="Kate Mullins" w:date="2023-06-26T09:21:00Z"/>
                <w:rFonts w:ascii="Arial" w:hAnsi="Arial"/>
                <w:strike/>
              </w:rPr>
            </w:pPr>
          </w:p>
        </w:tc>
      </w:tr>
      <w:tr w:rsidR="00DD2766" w:rsidRPr="009A52F5" w14:paraId="5136D11A" w14:textId="77777777" w:rsidTr="006F36C5">
        <w:trPr>
          <w:trHeight w:val="247"/>
          <w:ins w:id="3002" w:author="Kate Mullins" w:date="2023-06-26T09:21:00Z"/>
        </w:trPr>
        <w:tc>
          <w:tcPr>
            <w:tcW w:w="0" w:type="auto"/>
          </w:tcPr>
          <w:p w14:paraId="230D6A72" w14:textId="77777777" w:rsidR="00DD2766" w:rsidRPr="009A52F5" w:rsidRDefault="00DD2766" w:rsidP="006F36C5">
            <w:pPr>
              <w:jc w:val="center"/>
              <w:rPr>
                <w:ins w:id="3003" w:author="Kate Mullins" w:date="2023-06-26T09:21:00Z"/>
                <w:rFonts w:ascii="Arial" w:hAnsi="Arial"/>
                <w:b/>
                <w:strike/>
              </w:rPr>
            </w:pPr>
          </w:p>
        </w:tc>
        <w:tc>
          <w:tcPr>
            <w:tcW w:w="0" w:type="auto"/>
          </w:tcPr>
          <w:p w14:paraId="54B95215" w14:textId="77777777" w:rsidR="00DD2766" w:rsidRPr="009A52F5" w:rsidRDefault="00DD2766" w:rsidP="006F36C5">
            <w:pPr>
              <w:rPr>
                <w:ins w:id="3004" w:author="Kate Mullins" w:date="2023-06-26T09:21:00Z"/>
                <w:rFonts w:ascii="Arial" w:hAnsi="Arial"/>
                <w:b/>
                <w:strike/>
              </w:rPr>
            </w:pPr>
          </w:p>
        </w:tc>
        <w:tc>
          <w:tcPr>
            <w:tcW w:w="0" w:type="auto"/>
            <w:gridSpan w:val="3"/>
          </w:tcPr>
          <w:p w14:paraId="648ED215" w14:textId="77777777" w:rsidR="00DD2766" w:rsidRPr="009A52F5" w:rsidRDefault="00DD2766" w:rsidP="006F36C5">
            <w:pPr>
              <w:jc w:val="center"/>
              <w:rPr>
                <w:ins w:id="3005" w:author="Kate Mullins" w:date="2023-06-26T09:21:00Z"/>
                <w:rFonts w:ascii="Arial" w:hAnsi="Arial"/>
                <w:strike/>
              </w:rPr>
            </w:pPr>
          </w:p>
        </w:tc>
        <w:tc>
          <w:tcPr>
            <w:tcW w:w="0" w:type="auto"/>
            <w:gridSpan w:val="4"/>
          </w:tcPr>
          <w:p w14:paraId="561E6364" w14:textId="77777777" w:rsidR="00DD2766" w:rsidRPr="009A52F5" w:rsidRDefault="00DD2766" w:rsidP="006F36C5">
            <w:pPr>
              <w:jc w:val="center"/>
              <w:rPr>
                <w:ins w:id="3006" w:author="Kate Mullins" w:date="2023-06-26T09:21:00Z"/>
                <w:rFonts w:ascii="Arial" w:hAnsi="Arial"/>
                <w:strike/>
              </w:rPr>
            </w:pPr>
          </w:p>
        </w:tc>
        <w:tc>
          <w:tcPr>
            <w:tcW w:w="0" w:type="auto"/>
            <w:gridSpan w:val="3"/>
          </w:tcPr>
          <w:p w14:paraId="66D7E584" w14:textId="77777777" w:rsidR="00DD2766" w:rsidRPr="009A52F5" w:rsidRDefault="00DD2766" w:rsidP="006F36C5">
            <w:pPr>
              <w:jc w:val="center"/>
              <w:rPr>
                <w:ins w:id="3007" w:author="Kate Mullins" w:date="2023-06-26T09:21:00Z"/>
                <w:rFonts w:ascii="Arial" w:hAnsi="Arial"/>
                <w:strike/>
              </w:rPr>
            </w:pPr>
          </w:p>
        </w:tc>
        <w:tc>
          <w:tcPr>
            <w:tcW w:w="0" w:type="auto"/>
          </w:tcPr>
          <w:p w14:paraId="038CF244" w14:textId="77777777" w:rsidR="00DD2766" w:rsidRPr="009A52F5" w:rsidRDefault="00DD2766" w:rsidP="006F36C5">
            <w:pPr>
              <w:rPr>
                <w:ins w:id="3008" w:author="Kate Mullins" w:date="2023-06-26T09:21:00Z"/>
                <w:rFonts w:ascii="Arial" w:hAnsi="Arial"/>
                <w:strike/>
              </w:rPr>
            </w:pPr>
          </w:p>
        </w:tc>
      </w:tr>
      <w:tr w:rsidR="00DD2766" w:rsidRPr="009A52F5" w14:paraId="5172A12E" w14:textId="77777777" w:rsidTr="006F36C5">
        <w:trPr>
          <w:trHeight w:val="247"/>
          <w:ins w:id="3009" w:author="Kate Mullins" w:date="2023-06-26T09:21:00Z"/>
        </w:trPr>
        <w:tc>
          <w:tcPr>
            <w:tcW w:w="0" w:type="auto"/>
          </w:tcPr>
          <w:p w14:paraId="3F00A757" w14:textId="77777777" w:rsidR="00DD2766" w:rsidRPr="009A52F5" w:rsidRDefault="00DD2766" w:rsidP="006F36C5">
            <w:pPr>
              <w:jc w:val="center"/>
              <w:rPr>
                <w:ins w:id="3010" w:author="Kate Mullins" w:date="2023-06-26T09:21:00Z"/>
                <w:rFonts w:ascii="Arial" w:hAnsi="Arial"/>
                <w:b/>
                <w:strike/>
              </w:rPr>
            </w:pPr>
          </w:p>
        </w:tc>
        <w:tc>
          <w:tcPr>
            <w:tcW w:w="0" w:type="auto"/>
          </w:tcPr>
          <w:p w14:paraId="172086BB" w14:textId="77777777" w:rsidR="00DD2766" w:rsidRPr="009A52F5" w:rsidRDefault="00DD2766" w:rsidP="006F36C5">
            <w:pPr>
              <w:rPr>
                <w:ins w:id="3011" w:author="Kate Mullins" w:date="2023-06-26T09:21:00Z"/>
                <w:rFonts w:ascii="Arial" w:hAnsi="Arial"/>
                <w:b/>
                <w:strike/>
              </w:rPr>
            </w:pPr>
          </w:p>
        </w:tc>
        <w:tc>
          <w:tcPr>
            <w:tcW w:w="0" w:type="auto"/>
            <w:gridSpan w:val="3"/>
          </w:tcPr>
          <w:p w14:paraId="55DD6A68" w14:textId="77777777" w:rsidR="00DD2766" w:rsidRPr="009A52F5" w:rsidRDefault="00DD2766" w:rsidP="006F36C5">
            <w:pPr>
              <w:jc w:val="center"/>
              <w:rPr>
                <w:ins w:id="3012" w:author="Kate Mullins" w:date="2023-06-26T09:21:00Z"/>
                <w:rFonts w:ascii="Arial" w:hAnsi="Arial"/>
                <w:strike/>
              </w:rPr>
            </w:pPr>
          </w:p>
        </w:tc>
        <w:tc>
          <w:tcPr>
            <w:tcW w:w="0" w:type="auto"/>
            <w:gridSpan w:val="4"/>
          </w:tcPr>
          <w:p w14:paraId="2A47F3A5" w14:textId="77777777" w:rsidR="00DD2766" w:rsidRPr="009A52F5" w:rsidRDefault="00DD2766" w:rsidP="006F36C5">
            <w:pPr>
              <w:jc w:val="center"/>
              <w:rPr>
                <w:ins w:id="3013" w:author="Kate Mullins" w:date="2023-06-26T09:21:00Z"/>
                <w:rFonts w:ascii="Arial" w:hAnsi="Arial"/>
                <w:strike/>
              </w:rPr>
            </w:pPr>
          </w:p>
        </w:tc>
        <w:tc>
          <w:tcPr>
            <w:tcW w:w="0" w:type="auto"/>
            <w:gridSpan w:val="3"/>
          </w:tcPr>
          <w:p w14:paraId="255ACEF2" w14:textId="77777777" w:rsidR="00DD2766" w:rsidRPr="009A52F5" w:rsidRDefault="00DD2766" w:rsidP="006F36C5">
            <w:pPr>
              <w:jc w:val="center"/>
              <w:rPr>
                <w:ins w:id="3014" w:author="Kate Mullins" w:date="2023-06-26T09:21:00Z"/>
                <w:rFonts w:ascii="Arial" w:hAnsi="Arial"/>
                <w:strike/>
              </w:rPr>
            </w:pPr>
          </w:p>
        </w:tc>
        <w:tc>
          <w:tcPr>
            <w:tcW w:w="0" w:type="auto"/>
          </w:tcPr>
          <w:p w14:paraId="27C1D0C3" w14:textId="77777777" w:rsidR="00DD2766" w:rsidRPr="009A52F5" w:rsidRDefault="00DD2766" w:rsidP="006F36C5">
            <w:pPr>
              <w:rPr>
                <w:ins w:id="3015" w:author="Kate Mullins" w:date="2023-06-26T09:21:00Z"/>
                <w:rFonts w:ascii="Arial" w:hAnsi="Arial"/>
                <w:strike/>
              </w:rPr>
            </w:pPr>
          </w:p>
        </w:tc>
      </w:tr>
      <w:tr w:rsidR="00DD2766" w:rsidRPr="009A52F5" w14:paraId="2E981F1C" w14:textId="77777777" w:rsidTr="006F36C5">
        <w:trPr>
          <w:trHeight w:val="247"/>
          <w:ins w:id="3016" w:author="Kate Mullins" w:date="2023-06-26T09:21:00Z"/>
        </w:trPr>
        <w:tc>
          <w:tcPr>
            <w:tcW w:w="0" w:type="auto"/>
          </w:tcPr>
          <w:p w14:paraId="359E4178" w14:textId="75090EA2" w:rsidR="00DD2766" w:rsidRPr="009A52F5" w:rsidRDefault="009C67B6" w:rsidP="006F36C5">
            <w:pPr>
              <w:jc w:val="center"/>
              <w:rPr>
                <w:ins w:id="3017" w:author="Kate Mullins" w:date="2023-06-26T09:21:00Z"/>
                <w:rFonts w:ascii="Arial" w:hAnsi="Arial"/>
                <w:b/>
                <w:strike/>
              </w:rPr>
            </w:pPr>
            <w:ins w:id="3018" w:author="Kate Mullins" w:date="2023-06-26T13:35:00Z">
              <w:r w:rsidRPr="009A52F5">
                <w:rPr>
                  <w:rFonts w:ascii="Arial" w:hAnsi="Arial"/>
                  <w:b/>
                  <w:strike/>
                </w:rPr>
                <w:t>SM</w:t>
              </w:r>
            </w:ins>
            <w:ins w:id="3019" w:author="Kate Mullins" w:date="2023-06-26T09:21:00Z">
              <w:r w:rsidR="00DD2766" w:rsidRPr="009A52F5">
                <w:rPr>
                  <w:rFonts w:ascii="Arial" w:hAnsi="Arial"/>
                  <w:b/>
                  <w:strike/>
                </w:rPr>
                <w:t>030</w:t>
              </w:r>
            </w:ins>
          </w:p>
        </w:tc>
        <w:tc>
          <w:tcPr>
            <w:tcW w:w="0" w:type="auto"/>
          </w:tcPr>
          <w:p w14:paraId="134277AE" w14:textId="77777777" w:rsidR="00DD2766" w:rsidRPr="009A52F5" w:rsidRDefault="00DD2766" w:rsidP="006F36C5">
            <w:pPr>
              <w:rPr>
                <w:ins w:id="3020" w:author="Kate Mullins" w:date="2023-06-26T09:21:00Z"/>
                <w:rFonts w:ascii="Arial" w:hAnsi="Arial"/>
                <w:b/>
                <w:strike/>
              </w:rPr>
            </w:pPr>
            <w:ins w:id="3021" w:author="Kate Mullins" w:date="2023-06-26T09:21:00Z">
              <w:r w:rsidRPr="009A52F5">
                <w:rPr>
                  <w:rFonts w:ascii="Arial" w:hAnsi="Arial"/>
                  <w:b/>
                  <w:strike/>
                </w:rPr>
                <w:t>Rendering Provider Last Name or Organization Name</w:t>
              </w:r>
            </w:ins>
          </w:p>
        </w:tc>
        <w:tc>
          <w:tcPr>
            <w:tcW w:w="0" w:type="auto"/>
            <w:gridSpan w:val="3"/>
          </w:tcPr>
          <w:p w14:paraId="77F614F1" w14:textId="77777777" w:rsidR="00DD2766" w:rsidRPr="009A52F5" w:rsidRDefault="00DD2766" w:rsidP="006F36C5">
            <w:pPr>
              <w:jc w:val="center"/>
              <w:rPr>
                <w:ins w:id="3022" w:author="Kate Mullins" w:date="2023-06-26T09:21:00Z"/>
                <w:rFonts w:ascii="Arial" w:hAnsi="Arial"/>
                <w:strike/>
              </w:rPr>
            </w:pPr>
            <w:ins w:id="3023" w:author="Kate Mullins" w:date="2023-06-26T09:21:00Z">
              <w:r w:rsidRPr="009A52F5">
                <w:rPr>
                  <w:rFonts w:ascii="Arial" w:hAnsi="Arial"/>
                  <w:strike/>
                </w:rPr>
                <w:t>1/1/2003</w:t>
              </w:r>
            </w:ins>
          </w:p>
        </w:tc>
        <w:tc>
          <w:tcPr>
            <w:tcW w:w="0" w:type="auto"/>
            <w:gridSpan w:val="4"/>
          </w:tcPr>
          <w:p w14:paraId="368E4D60" w14:textId="77777777" w:rsidR="00DD2766" w:rsidRPr="009A52F5" w:rsidRDefault="00DD2766" w:rsidP="006F36C5">
            <w:pPr>
              <w:jc w:val="center"/>
              <w:rPr>
                <w:ins w:id="3024" w:author="Kate Mullins" w:date="2023-06-26T09:21:00Z"/>
                <w:rFonts w:ascii="Arial" w:hAnsi="Arial"/>
                <w:strike/>
              </w:rPr>
            </w:pPr>
            <w:ins w:id="3025" w:author="Kate Mullins" w:date="2023-06-26T09:21:00Z">
              <w:r w:rsidRPr="009A52F5">
                <w:rPr>
                  <w:rFonts w:ascii="Arial" w:hAnsi="Arial"/>
                  <w:strike/>
                </w:rPr>
                <w:t>Text</w:t>
              </w:r>
            </w:ins>
          </w:p>
        </w:tc>
        <w:tc>
          <w:tcPr>
            <w:tcW w:w="0" w:type="auto"/>
            <w:gridSpan w:val="3"/>
          </w:tcPr>
          <w:p w14:paraId="0C3B1E0A" w14:textId="77777777" w:rsidR="00DD2766" w:rsidRPr="009A52F5" w:rsidRDefault="00DD2766" w:rsidP="006F36C5">
            <w:pPr>
              <w:jc w:val="center"/>
              <w:rPr>
                <w:ins w:id="3026" w:author="Kate Mullins" w:date="2023-06-26T09:21:00Z"/>
                <w:rFonts w:ascii="Arial" w:hAnsi="Arial"/>
                <w:strike/>
              </w:rPr>
            </w:pPr>
            <w:ins w:id="3027" w:author="Kate Mullins" w:date="2023-06-26T09:21:00Z">
              <w:r w:rsidRPr="009A52F5">
                <w:rPr>
                  <w:rFonts w:ascii="Arial" w:hAnsi="Arial"/>
                  <w:strike/>
                </w:rPr>
                <w:t>60</w:t>
              </w:r>
            </w:ins>
          </w:p>
        </w:tc>
        <w:tc>
          <w:tcPr>
            <w:tcW w:w="0" w:type="auto"/>
          </w:tcPr>
          <w:p w14:paraId="52FC2805" w14:textId="77777777" w:rsidR="00DD2766" w:rsidRPr="009A52F5" w:rsidRDefault="00DD2766" w:rsidP="006F36C5">
            <w:pPr>
              <w:rPr>
                <w:ins w:id="3028" w:author="Kate Mullins" w:date="2023-06-26T09:21:00Z"/>
                <w:rFonts w:ascii="Arial" w:hAnsi="Arial"/>
                <w:strike/>
              </w:rPr>
            </w:pPr>
            <w:ins w:id="3029" w:author="Kate Mullins" w:date="2023-06-26T09:21:00Z">
              <w:r w:rsidRPr="009A52F5">
                <w:rPr>
                  <w:rFonts w:ascii="Arial" w:hAnsi="Arial"/>
                  <w:strike/>
                </w:rPr>
                <w:t>Full name of provider organization or last name of individual provider</w:t>
              </w:r>
            </w:ins>
          </w:p>
        </w:tc>
      </w:tr>
      <w:tr w:rsidR="00DD2766" w:rsidRPr="009A52F5" w14:paraId="69517134" w14:textId="77777777" w:rsidTr="006F36C5">
        <w:trPr>
          <w:trHeight w:val="247"/>
          <w:ins w:id="3030" w:author="Kate Mullins" w:date="2023-06-26T09:21:00Z"/>
        </w:trPr>
        <w:tc>
          <w:tcPr>
            <w:tcW w:w="0" w:type="auto"/>
          </w:tcPr>
          <w:p w14:paraId="1CEE401A" w14:textId="77777777" w:rsidR="00DD2766" w:rsidRPr="009A52F5" w:rsidRDefault="00DD2766" w:rsidP="006F36C5">
            <w:pPr>
              <w:jc w:val="center"/>
              <w:rPr>
                <w:ins w:id="3031" w:author="Kate Mullins" w:date="2023-06-26T09:21:00Z"/>
                <w:rFonts w:ascii="Arial" w:hAnsi="Arial"/>
                <w:b/>
                <w:strike/>
              </w:rPr>
            </w:pPr>
          </w:p>
        </w:tc>
        <w:tc>
          <w:tcPr>
            <w:tcW w:w="0" w:type="auto"/>
          </w:tcPr>
          <w:p w14:paraId="7B1DF17F" w14:textId="77777777" w:rsidR="00DD2766" w:rsidRPr="009A52F5" w:rsidRDefault="00DD2766" w:rsidP="006F36C5">
            <w:pPr>
              <w:jc w:val="right"/>
              <w:rPr>
                <w:ins w:id="3032" w:author="Kate Mullins" w:date="2023-06-26T09:21:00Z"/>
                <w:rFonts w:ascii="Arial" w:hAnsi="Arial"/>
                <w:b/>
                <w:strike/>
              </w:rPr>
            </w:pPr>
          </w:p>
        </w:tc>
        <w:tc>
          <w:tcPr>
            <w:tcW w:w="0" w:type="auto"/>
            <w:gridSpan w:val="3"/>
          </w:tcPr>
          <w:p w14:paraId="46C67CFD" w14:textId="77777777" w:rsidR="00DD2766" w:rsidRPr="009A52F5" w:rsidRDefault="00DD2766" w:rsidP="006F36C5">
            <w:pPr>
              <w:jc w:val="center"/>
              <w:rPr>
                <w:ins w:id="3033" w:author="Kate Mullins" w:date="2023-06-26T09:21:00Z"/>
                <w:rFonts w:ascii="Arial" w:hAnsi="Arial"/>
                <w:strike/>
              </w:rPr>
            </w:pPr>
          </w:p>
        </w:tc>
        <w:tc>
          <w:tcPr>
            <w:tcW w:w="0" w:type="auto"/>
            <w:gridSpan w:val="4"/>
          </w:tcPr>
          <w:p w14:paraId="47B5C675" w14:textId="77777777" w:rsidR="00DD2766" w:rsidRPr="009A52F5" w:rsidRDefault="00DD2766" w:rsidP="006F36C5">
            <w:pPr>
              <w:jc w:val="center"/>
              <w:rPr>
                <w:ins w:id="3034" w:author="Kate Mullins" w:date="2023-06-26T09:21:00Z"/>
                <w:rFonts w:ascii="Arial" w:hAnsi="Arial"/>
                <w:strike/>
              </w:rPr>
            </w:pPr>
          </w:p>
        </w:tc>
        <w:tc>
          <w:tcPr>
            <w:tcW w:w="0" w:type="auto"/>
            <w:gridSpan w:val="3"/>
          </w:tcPr>
          <w:p w14:paraId="238B5A76" w14:textId="77777777" w:rsidR="00DD2766" w:rsidRPr="009A52F5" w:rsidRDefault="00DD2766" w:rsidP="006F36C5">
            <w:pPr>
              <w:jc w:val="center"/>
              <w:rPr>
                <w:ins w:id="3035" w:author="Kate Mullins" w:date="2023-06-26T09:21:00Z"/>
                <w:rFonts w:ascii="Arial" w:hAnsi="Arial"/>
                <w:strike/>
              </w:rPr>
            </w:pPr>
          </w:p>
        </w:tc>
        <w:tc>
          <w:tcPr>
            <w:tcW w:w="0" w:type="auto"/>
          </w:tcPr>
          <w:p w14:paraId="341A202F" w14:textId="77777777" w:rsidR="00DD2766" w:rsidRPr="009A52F5" w:rsidRDefault="00DD2766" w:rsidP="006F36C5">
            <w:pPr>
              <w:jc w:val="right"/>
              <w:rPr>
                <w:ins w:id="3036" w:author="Kate Mullins" w:date="2023-06-26T09:21:00Z"/>
                <w:rFonts w:ascii="Arial" w:hAnsi="Arial"/>
                <w:strike/>
              </w:rPr>
            </w:pPr>
          </w:p>
        </w:tc>
      </w:tr>
      <w:tr w:rsidR="00DD2766" w:rsidRPr="009A52F5" w14:paraId="072B3C93" w14:textId="77777777" w:rsidTr="006F36C5">
        <w:trPr>
          <w:trHeight w:val="247"/>
          <w:ins w:id="3037" w:author="Kate Mullins" w:date="2023-06-26T09:21:00Z"/>
        </w:trPr>
        <w:tc>
          <w:tcPr>
            <w:tcW w:w="0" w:type="auto"/>
          </w:tcPr>
          <w:p w14:paraId="7470D8B1" w14:textId="50BF577A" w:rsidR="00DD2766" w:rsidRPr="009A52F5" w:rsidRDefault="009C67B6" w:rsidP="006F36C5">
            <w:pPr>
              <w:jc w:val="center"/>
              <w:rPr>
                <w:ins w:id="3038" w:author="Kate Mullins" w:date="2023-06-26T09:21:00Z"/>
                <w:rFonts w:ascii="Arial" w:hAnsi="Arial"/>
                <w:b/>
                <w:strike/>
              </w:rPr>
            </w:pPr>
            <w:ins w:id="3039" w:author="Kate Mullins" w:date="2023-06-26T13:35:00Z">
              <w:r w:rsidRPr="009A52F5">
                <w:rPr>
                  <w:rFonts w:ascii="Arial" w:hAnsi="Arial"/>
                  <w:b/>
                  <w:strike/>
                </w:rPr>
                <w:t>SM</w:t>
              </w:r>
            </w:ins>
            <w:ins w:id="3040" w:author="Kate Mullins" w:date="2023-06-26T09:21:00Z">
              <w:r w:rsidR="00DD2766" w:rsidRPr="009A52F5">
                <w:rPr>
                  <w:rFonts w:ascii="Arial" w:hAnsi="Arial"/>
                  <w:b/>
                  <w:strike/>
                </w:rPr>
                <w:t>031</w:t>
              </w:r>
            </w:ins>
          </w:p>
        </w:tc>
        <w:tc>
          <w:tcPr>
            <w:tcW w:w="0" w:type="auto"/>
          </w:tcPr>
          <w:p w14:paraId="2835E15C" w14:textId="77777777" w:rsidR="00DD2766" w:rsidRPr="009A52F5" w:rsidRDefault="00DD2766" w:rsidP="006F36C5">
            <w:pPr>
              <w:rPr>
                <w:ins w:id="3041" w:author="Kate Mullins" w:date="2023-06-26T09:21:00Z"/>
                <w:rFonts w:ascii="Arial" w:hAnsi="Arial"/>
                <w:b/>
                <w:strike/>
              </w:rPr>
            </w:pPr>
            <w:ins w:id="3042" w:author="Kate Mullins" w:date="2023-06-26T09:21:00Z">
              <w:r w:rsidRPr="009A52F5">
                <w:rPr>
                  <w:rFonts w:ascii="Arial" w:hAnsi="Arial"/>
                  <w:b/>
                  <w:strike/>
                </w:rPr>
                <w:t>Rendering Provider Suffix</w:t>
              </w:r>
            </w:ins>
          </w:p>
        </w:tc>
        <w:tc>
          <w:tcPr>
            <w:tcW w:w="0" w:type="auto"/>
            <w:gridSpan w:val="3"/>
          </w:tcPr>
          <w:p w14:paraId="36133EFE" w14:textId="77777777" w:rsidR="00DD2766" w:rsidRPr="009A52F5" w:rsidRDefault="00DD2766" w:rsidP="006F36C5">
            <w:pPr>
              <w:jc w:val="center"/>
              <w:rPr>
                <w:ins w:id="3043" w:author="Kate Mullins" w:date="2023-06-26T09:21:00Z"/>
                <w:rFonts w:ascii="Arial" w:hAnsi="Arial"/>
                <w:strike/>
              </w:rPr>
            </w:pPr>
            <w:ins w:id="3044" w:author="Kate Mullins" w:date="2023-06-26T09:21:00Z">
              <w:r w:rsidRPr="009A52F5">
                <w:rPr>
                  <w:rFonts w:ascii="Arial" w:hAnsi="Arial"/>
                  <w:strike/>
                </w:rPr>
                <w:t>1/1/2003</w:t>
              </w:r>
            </w:ins>
          </w:p>
        </w:tc>
        <w:tc>
          <w:tcPr>
            <w:tcW w:w="0" w:type="auto"/>
            <w:gridSpan w:val="4"/>
          </w:tcPr>
          <w:p w14:paraId="1B64756F" w14:textId="77777777" w:rsidR="00DD2766" w:rsidRPr="009A52F5" w:rsidRDefault="00DD2766" w:rsidP="006F36C5">
            <w:pPr>
              <w:jc w:val="center"/>
              <w:rPr>
                <w:ins w:id="3045" w:author="Kate Mullins" w:date="2023-06-26T09:21:00Z"/>
                <w:rFonts w:ascii="Arial" w:hAnsi="Arial"/>
                <w:strike/>
              </w:rPr>
            </w:pPr>
            <w:ins w:id="3046" w:author="Kate Mullins" w:date="2023-06-26T09:21:00Z">
              <w:r w:rsidRPr="009A52F5">
                <w:rPr>
                  <w:rFonts w:ascii="Arial" w:hAnsi="Arial"/>
                  <w:strike/>
                </w:rPr>
                <w:t>Text</w:t>
              </w:r>
            </w:ins>
          </w:p>
        </w:tc>
        <w:tc>
          <w:tcPr>
            <w:tcW w:w="0" w:type="auto"/>
            <w:gridSpan w:val="3"/>
          </w:tcPr>
          <w:p w14:paraId="77F9F106" w14:textId="77777777" w:rsidR="00DD2766" w:rsidRPr="009A52F5" w:rsidRDefault="00DD2766" w:rsidP="006F36C5">
            <w:pPr>
              <w:jc w:val="center"/>
              <w:rPr>
                <w:ins w:id="3047" w:author="Kate Mullins" w:date="2023-06-26T09:21:00Z"/>
                <w:rFonts w:ascii="Arial" w:hAnsi="Arial"/>
                <w:strike/>
              </w:rPr>
            </w:pPr>
            <w:ins w:id="3048" w:author="Kate Mullins" w:date="2023-06-26T09:21:00Z">
              <w:r w:rsidRPr="009A52F5">
                <w:rPr>
                  <w:rFonts w:ascii="Arial" w:hAnsi="Arial"/>
                  <w:strike/>
                </w:rPr>
                <w:t>10</w:t>
              </w:r>
            </w:ins>
          </w:p>
        </w:tc>
        <w:tc>
          <w:tcPr>
            <w:tcW w:w="0" w:type="auto"/>
          </w:tcPr>
          <w:p w14:paraId="4AA05AE1" w14:textId="77777777" w:rsidR="00DD2766" w:rsidRPr="009A52F5" w:rsidRDefault="00DD2766" w:rsidP="006F36C5">
            <w:pPr>
              <w:rPr>
                <w:ins w:id="3049" w:author="Kate Mullins" w:date="2023-06-26T09:21:00Z"/>
                <w:rFonts w:ascii="Arial" w:hAnsi="Arial"/>
                <w:strike/>
              </w:rPr>
            </w:pPr>
            <w:ins w:id="3050" w:author="Kate Mullins" w:date="2023-06-26T09:21:00Z">
              <w:r w:rsidRPr="009A52F5">
                <w:rPr>
                  <w:rFonts w:ascii="Arial" w:hAnsi="Arial"/>
                  <w:strike/>
                </w:rPr>
                <w:t>Suffix to individual name</w:t>
              </w:r>
            </w:ins>
          </w:p>
          <w:p w14:paraId="04CB5291" w14:textId="77777777" w:rsidR="00DD2766" w:rsidRPr="009A52F5" w:rsidRDefault="00DD2766" w:rsidP="006F36C5">
            <w:pPr>
              <w:rPr>
                <w:ins w:id="3051" w:author="Kate Mullins" w:date="2023-06-26T09:21:00Z"/>
                <w:rFonts w:ascii="Arial" w:hAnsi="Arial"/>
                <w:strike/>
              </w:rPr>
            </w:pPr>
            <w:ins w:id="3052" w:author="Kate Mullins" w:date="2023-06-26T09:21:00Z">
              <w:r w:rsidRPr="009A52F5">
                <w:rPr>
                  <w:rFonts w:ascii="Arial" w:hAnsi="Arial"/>
                  <w:strike/>
                </w:rPr>
                <w:t>Leave blank if provider is a facility or organization.</w:t>
              </w:r>
            </w:ins>
          </w:p>
        </w:tc>
      </w:tr>
      <w:tr w:rsidR="00DD2766" w:rsidRPr="009A52F5" w14:paraId="6938FC58" w14:textId="77777777" w:rsidTr="006F36C5">
        <w:trPr>
          <w:trHeight w:val="247"/>
          <w:ins w:id="3053" w:author="Kate Mullins" w:date="2023-06-26T09:21:00Z"/>
        </w:trPr>
        <w:tc>
          <w:tcPr>
            <w:tcW w:w="0" w:type="auto"/>
          </w:tcPr>
          <w:p w14:paraId="20BF9A36" w14:textId="77777777" w:rsidR="00DD2766" w:rsidRPr="009A52F5" w:rsidRDefault="00DD2766" w:rsidP="006F36C5">
            <w:pPr>
              <w:jc w:val="center"/>
              <w:rPr>
                <w:ins w:id="3054" w:author="Kate Mullins" w:date="2023-06-26T09:21:00Z"/>
                <w:rFonts w:ascii="Arial" w:hAnsi="Arial"/>
                <w:b/>
                <w:strike/>
              </w:rPr>
            </w:pPr>
          </w:p>
        </w:tc>
        <w:tc>
          <w:tcPr>
            <w:tcW w:w="0" w:type="auto"/>
          </w:tcPr>
          <w:p w14:paraId="718BD60B" w14:textId="77777777" w:rsidR="00DD2766" w:rsidRPr="009A52F5" w:rsidRDefault="00DD2766" w:rsidP="006F36C5">
            <w:pPr>
              <w:rPr>
                <w:ins w:id="3055" w:author="Kate Mullins" w:date="2023-06-26T09:21:00Z"/>
                <w:rFonts w:ascii="Arial" w:hAnsi="Arial"/>
                <w:b/>
                <w:strike/>
              </w:rPr>
            </w:pPr>
          </w:p>
        </w:tc>
        <w:tc>
          <w:tcPr>
            <w:tcW w:w="0" w:type="auto"/>
            <w:gridSpan w:val="3"/>
          </w:tcPr>
          <w:p w14:paraId="1C9F4854" w14:textId="77777777" w:rsidR="00DD2766" w:rsidRPr="009A52F5" w:rsidRDefault="00DD2766" w:rsidP="006F36C5">
            <w:pPr>
              <w:jc w:val="center"/>
              <w:rPr>
                <w:ins w:id="3056" w:author="Kate Mullins" w:date="2023-06-26T09:21:00Z"/>
                <w:rFonts w:ascii="Arial" w:hAnsi="Arial"/>
                <w:strike/>
              </w:rPr>
            </w:pPr>
          </w:p>
        </w:tc>
        <w:tc>
          <w:tcPr>
            <w:tcW w:w="0" w:type="auto"/>
            <w:gridSpan w:val="4"/>
          </w:tcPr>
          <w:p w14:paraId="25A67A63" w14:textId="77777777" w:rsidR="00DD2766" w:rsidRPr="009A52F5" w:rsidRDefault="00DD2766" w:rsidP="006F36C5">
            <w:pPr>
              <w:jc w:val="center"/>
              <w:rPr>
                <w:ins w:id="3057" w:author="Kate Mullins" w:date="2023-06-26T09:21:00Z"/>
                <w:rFonts w:ascii="Arial" w:hAnsi="Arial"/>
                <w:strike/>
              </w:rPr>
            </w:pPr>
          </w:p>
        </w:tc>
        <w:tc>
          <w:tcPr>
            <w:tcW w:w="0" w:type="auto"/>
            <w:gridSpan w:val="3"/>
          </w:tcPr>
          <w:p w14:paraId="7EB1E075" w14:textId="77777777" w:rsidR="00DD2766" w:rsidRPr="009A52F5" w:rsidRDefault="00DD2766" w:rsidP="006F36C5">
            <w:pPr>
              <w:jc w:val="center"/>
              <w:rPr>
                <w:ins w:id="3058" w:author="Kate Mullins" w:date="2023-06-26T09:21:00Z"/>
                <w:rFonts w:ascii="Arial" w:hAnsi="Arial"/>
                <w:strike/>
              </w:rPr>
            </w:pPr>
          </w:p>
        </w:tc>
        <w:tc>
          <w:tcPr>
            <w:tcW w:w="0" w:type="auto"/>
          </w:tcPr>
          <w:p w14:paraId="08FCE710" w14:textId="77777777" w:rsidR="00DD2766" w:rsidRPr="009A52F5" w:rsidRDefault="00DD2766" w:rsidP="006F36C5">
            <w:pPr>
              <w:rPr>
                <w:ins w:id="3059" w:author="Kate Mullins" w:date="2023-06-26T09:21:00Z"/>
                <w:rFonts w:ascii="Arial" w:hAnsi="Arial"/>
                <w:strike/>
              </w:rPr>
            </w:pPr>
            <w:ins w:id="3060" w:author="Kate Mullins" w:date="2023-06-26T09:21:00Z">
              <w:r w:rsidRPr="009A52F5">
                <w:rPr>
                  <w:rFonts w:ascii="Arial" w:hAnsi="Arial"/>
                  <w:strike/>
                </w:rPr>
                <w:t>The service provider suffix shall be used to capture the generation of the individual clinician (e.g., Jr., Sr., III), if applicable, rather than the clinician’s degree (e.g., MD, LCSW).</w:t>
              </w:r>
            </w:ins>
          </w:p>
        </w:tc>
      </w:tr>
      <w:tr w:rsidR="00DD2766" w:rsidRPr="009A52F5" w14:paraId="7E72C3A0" w14:textId="77777777" w:rsidTr="006F36C5">
        <w:trPr>
          <w:trHeight w:val="247"/>
          <w:ins w:id="3061" w:author="Kate Mullins" w:date="2023-06-26T09:21:00Z"/>
        </w:trPr>
        <w:tc>
          <w:tcPr>
            <w:tcW w:w="0" w:type="auto"/>
          </w:tcPr>
          <w:p w14:paraId="4A35AA43" w14:textId="77777777" w:rsidR="00DD2766" w:rsidRPr="009A52F5" w:rsidRDefault="00DD2766" w:rsidP="006F36C5">
            <w:pPr>
              <w:jc w:val="center"/>
              <w:rPr>
                <w:ins w:id="3062" w:author="Kate Mullins" w:date="2023-06-26T09:21:00Z"/>
                <w:rFonts w:ascii="Arial" w:hAnsi="Arial"/>
                <w:b/>
                <w:strike/>
              </w:rPr>
            </w:pPr>
          </w:p>
        </w:tc>
        <w:tc>
          <w:tcPr>
            <w:tcW w:w="0" w:type="auto"/>
          </w:tcPr>
          <w:p w14:paraId="07D1B492" w14:textId="77777777" w:rsidR="00DD2766" w:rsidRPr="009A52F5" w:rsidRDefault="00DD2766" w:rsidP="006F36C5">
            <w:pPr>
              <w:jc w:val="right"/>
              <w:rPr>
                <w:ins w:id="3063" w:author="Kate Mullins" w:date="2023-06-26T09:21:00Z"/>
                <w:rFonts w:ascii="Arial" w:hAnsi="Arial"/>
                <w:b/>
                <w:strike/>
              </w:rPr>
            </w:pPr>
          </w:p>
        </w:tc>
        <w:tc>
          <w:tcPr>
            <w:tcW w:w="0" w:type="auto"/>
            <w:gridSpan w:val="3"/>
          </w:tcPr>
          <w:p w14:paraId="1308EB8E" w14:textId="77777777" w:rsidR="00DD2766" w:rsidRPr="009A52F5" w:rsidRDefault="00DD2766" w:rsidP="006F36C5">
            <w:pPr>
              <w:jc w:val="center"/>
              <w:rPr>
                <w:ins w:id="3064" w:author="Kate Mullins" w:date="2023-06-26T09:21:00Z"/>
                <w:rFonts w:ascii="Arial" w:hAnsi="Arial"/>
                <w:strike/>
              </w:rPr>
            </w:pPr>
          </w:p>
        </w:tc>
        <w:tc>
          <w:tcPr>
            <w:tcW w:w="0" w:type="auto"/>
            <w:gridSpan w:val="4"/>
          </w:tcPr>
          <w:p w14:paraId="584167FF" w14:textId="77777777" w:rsidR="00DD2766" w:rsidRPr="009A52F5" w:rsidRDefault="00DD2766" w:rsidP="006F36C5">
            <w:pPr>
              <w:jc w:val="center"/>
              <w:rPr>
                <w:ins w:id="3065" w:author="Kate Mullins" w:date="2023-06-26T09:21:00Z"/>
                <w:rFonts w:ascii="Arial" w:hAnsi="Arial"/>
                <w:strike/>
              </w:rPr>
            </w:pPr>
          </w:p>
        </w:tc>
        <w:tc>
          <w:tcPr>
            <w:tcW w:w="0" w:type="auto"/>
            <w:gridSpan w:val="3"/>
          </w:tcPr>
          <w:p w14:paraId="603F916E" w14:textId="77777777" w:rsidR="00DD2766" w:rsidRPr="009A52F5" w:rsidRDefault="00DD2766" w:rsidP="006F36C5">
            <w:pPr>
              <w:jc w:val="center"/>
              <w:rPr>
                <w:ins w:id="3066" w:author="Kate Mullins" w:date="2023-06-26T09:21:00Z"/>
                <w:rFonts w:ascii="Arial" w:hAnsi="Arial"/>
                <w:strike/>
              </w:rPr>
            </w:pPr>
          </w:p>
        </w:tc>
        <w:tc>
          <w:tcPr>
            <w:tcW w:w="0" w:type="auto"/>
          </w:tcPr>
          <w:p w14:paraId="01BB031B" w14:textId="77777777" w:rsidR="00DD2766" w:rsidRPr="009A52F5" w:rsidRDefault="00DD2766" w:rsidP="006F36C5">
            <w:pPr>
              <w:rPr>
                <w:ins w:id="3067" w:author="Kate Mullins" w:date="2023-06-26T09:21:00Z"/>
                <w:rFonts w:ascii="Arial" w:hAnsi="Arial"/>
                <w:strike/>
              </w:rPr>
            </w:pPr>
          </w:p>
        </w:tc>
      </w:tr>
      <w:tr w:rsidR="00DD2766" w:rsidRPr="009A52F5" w14:paraId="243D9AC7" w14:textId="77777777" w:rsidTr="006F36C5">
        <w:trPr>
          <w:trHeight w:val="247"/>
          <w:ins w:id="3068" w:author="Kate Mullins" w:date="2023-06-26T09:21:00Z"/>
        </w:trPr>
        <w:tc>
          <w:tcPr>
            <w:tcW w:w="0" w:type="auto"/>
          </w:tcPr>
          <w:p w14:paraId="13C7C066" w14:textId="41DBA914" w:rsidR="00DD2766" w:rsidRPr="009A52F5" w:rsidRDefault="009C67B6" w:rsidP="006F36C5">
            <w:pPr>
              <w:jc w:val="center"/>
              <w:rPr>
                <w:ins w:id="3069" w:author="Kate Mullins" w:date="2023-06-26T09:21:00Z"/>
                <w:rFonts w:ascii="Arial" w:hAnsi="Arial"/>
                <w:b/>
                <w:strike/>
              </w:rPr>
            </w:pPr>
            <w:ins w:id="3070" w:author="Kate Mullins" w:date="2023-06-26T13:35:00Z">
              <w:r w:rsidRPr="009A52F5">
                <w:rPr>
                  <w:rFonts w:ascii="Arial" w:hAnsi="Arial"/>
                  <w:b/>
                  <w:strike/>
                </w:rPr>
                <w:t>SM</w:t>
              </w:r>
            </w:ins>
            <w:ins w:id="3071" w:author="Kate Mullins" w:date="2023-06-26T09:21:00Z">
              <w:r w:rsidR="00DD2766" w:rsidRPr="009A52F5">
                <w:rPr>
                  <w:rFonts w:ascii="Arial" w:hAnsi="Arial"/>
                  <w:b/>
                  <w:strike/>
                </w:rPr>
                <w:t>032</w:t>
              </w:r>
            </w:ins>
          </w:p>
        </w:tc>
        <w:tc>
          <w:tcPr>
            <w:tcW w:w="0" w:type="auto"/>
          </w:tcPr>
          <w:p w14:paraId="712CC96A" w14:textId="77777777" w:rsidR="00DD2766" w:rsidRPr="009A52F5" w:rsidRDefault="00DD2766" w:rsidP="006F36C5">
            <w:pPr>
              <w:rPr>
                <w:ins w:id="3072" w:author="Kate Mullins" w:date="2023-06-26T09:21:00Z"/>
                <w:rFonts w:ascii="Arial" w:hAnsi="Arial"/>
                <w:b/>
                <w:strike/>
              </w:rPr>
            </w:pPr>
            <w:ins w:id="3073" w:author="Kate Mullins" w:date="2023-06-26T09:21:00Z">
              <w:r w:rsidRPr="009A52F5">
                <w:rPr>
                  <w:rFonts w:ascii="Arial" w:hAnsi="Arial"/>
                  <w:b/>
                  <w:strike/>
                </w:rPr>
                <w:t>Rendering Provider Specialty</w:t>
              </w:r>
            </w:ins>
          </w:p>
        </w:tc>
        <w:tc>
          <w:tcPr>
            <w:tcW w:w="0" w:type="auto"/>
            <w:gridSpan w:val="3"/>
          </w:tcPr>
          <w:p w14:paraId="5E37E8D5" w14:textId="77777777" w:rsidR="00DD2766" w:rsidRPr="009A52F5" w:rsidRDefault="00DD2766" w:rsidP="006F36C5">
            <w:pPr>
              <w:jc w:val="center"/>
              <w:rPr>
                <w:ins w:id="3074" w:author="Kate Mullins" w:date="2023-06-26T09:21:00Z"/>
                <w:rFonts w:ascii="Arial" w:hAnsi="Arial"/>
                <w:strike/>
              </w:rPr>
            </w:pPr>
            <w:ins w:id="3075" w:author="Kate Mullins" w:date="2023-06-26T09:21:00Z">
              <w:r w:rsidRPr="009A52F5">
                <w:rPr>
                  <w:rFonts w:ascii="Arial" w:hAnsi="Arial"/>
                  <w:strike/>
                </w:rPr>
                <w:t>1/1/2003</w:t>
              </w:r>
            </w:ins>
          </w:p>
        </w:tc>
        <w:tc>
          <w:tcPr>
            <w:tcW w:w="0" w:type="auto"/>
            <w:gridSpan w:val="4"/>
          </w:tcPr>
          <w:p w14:paraId="21EC2100" w14:textId="77777777" w:rsidR="00DD2766" w:rsidRPr="009A52F5" w:rsidRDefault="00DD2766" w:rsidP="006F36C5">
            <w:pPr>
              <w:jc w:val="center"/>
              <w:rPr>
                <w:ins w:id="3076" w:author="Kate Mullins" w:date="2023-06-26T09:21:00Z"/>
                <w:rFonts w:ascii="Arial" w:hAnsi="Arial"/>
                <w:strike/>
              </w:rPr>
            </w:pPr>
            <w:ins w:id="3077" w:author="Kate Mullins" w:date="2023-06-26T09:21:00Z">
              <w:r w:rsidRPr="009A52F5">
                <w:rPr>
                  <w:rFonts w:ascii="Arial" w:hAnsi="Arial"/>
                  <w:strike/>
                </w:rPr>
                <w:t>Text</w:t>
              </w:r>
            </w:ins>
          </w:p>
        </w:tc>
        <w:tc>
          <w:tcPr>
            <w:tcW w:w="0" w:type="auto"/>
            <w:gridSpan w:val="3"/>
          </w:tcPr>
          <w:p w14:paraId="7ABACCDF" w14:textId="77777777" w:rsidR="00DD2766" w:rsidRPr="009A52F5" w:rsidRDefault="00DD2766" w:rsidP="006F36C5">
            <w:pPr>
              <w:jc w:val="center"/>
              <w:rPr>
                <w:ins w:id="3078" w:author="Kate Mullins" w:date="2023-06-26T09:21:00Z"/>
                <w:rFonts w:ascii="Arial" w:hAnsi="Arial"/>
                <w:strike/>
              </w:rPr>
            </w:pPr>
            <w:ins w:id="3079" w:author="Kate Mullins" w:date="2023-06-26T09:21:00Z">
              <w:r w:rsidRPr="009A52F5">
                <w:rPr>
                  <w:rFonts w:ascii="Arial" w:hAnsi="Arial"/>
                  <w:strike/>
                </w:rPr>
                <w:t>10</w:t>
              </w:r>
            </w:ins>
          </w:p>
        </w:tc>
        <w:tc>
          <w:tcPr>
            <w:tcW w:w="0" w:type="auto"/>
          </w:tcPr>
          <w:p w14:paraId="6B5278FA" w14:textId="77777777" w:rsidR="00DD2766" w:rsidRPr="009A52F5" w:rsidRDefault="00DD2766" w:rsidP="006F36C5">
            <w:pPr>
              <w:rPr>
                <w:ins w:id="3080" w:author="Kate Mullins" w:date="2023-06-26T09:21:00Z"/>
                <w:rFonts w:ascii="Arial" w:hAnsi="Arial"/>
                <w:strike/>
              </w:rPr>
            </w:pPr>
            <w:ins w:id="3081" w:author="Kate Mullins" w:date="2023-06-26T09:21:00Z">
              <w:r w:rsidRPr="009A52F5">
                <w:rPr>
                  <w:rFonts w:ascii="Arial" w:hAnsi="Arial"/>
                  <w:strike/>
                </w:rPr>
                <w:t>Refer to Appendix A</w:t>
              </w:r>
            </w:ins>
          </w:p>
          <w:p w14:paraId="55F7F34C" w14:textId="77777777" w:rsidR="00DD2766" w:rsidRPr="009A52F5" w:rsidRDefault="00DD2766" w:rsidP="006F36C5">
            <w:pPr>
              <w:rPr>
                <w:ins w:id="3082" w:author="Kate Mullins" w:date="2023-06-26T09:21:00Z"/>
                <w:rFonts w:ascii="Arial" w:hAnsi="Arial"/>
                <w:strike/>
              </w:rPr>
            </w:pPr>
            <w:ins w:id="3083" w:author="Kate Mullins" w:date="2023-06-26T09:21:00Z">
              <w:r w:rsidRPr="009A52F5">
                <w:rPr>
                  <w:rFonts w:ascii="Arial" w:hAnsi="Arial"/>
                  <w:strike/>
                </w:rPr>
                <w:t xml:space="preserve">If defined by payer, then dictionary for specialty code values must be supplied during testing.  </w:t>
              </w:r>
            </w:ins>
          </w:p>
        </w:tc>
      </w:tr>
      <w:tr w:rsidR="00DD2766" w:rsidRPr="009A52F5" w14:paraId="55529F23" w14:textId="77777777" w:rsidTr="006F36C5">
        <w:trPr>
          <w:trHeight w:val="247"/>
          <w:ins w:id="3084" w:author="Kate Mullins" w:date="2023-06-26T09:21:00Z"/>
        </w:trPr>
        <w:tc>
          <w:tcPr>
            <w:tcW w:w="0" w:type="auto"/>
          </w:tcPr>
          <w:p w14:paraId="6A679AE8" w14:textId="77777777" w:rsidR="00DD2766" w:rsidRPr="009A52F5" w:rsidRDefault="00DD2766" w:rsidP="006F36C5">
            <w:pPr>
              <w:jc w:val="center"/>
              <w:rPr>
                <w:ins w:id="3085" w:author="Kate Mullins" w:date="2023-06-26T09:21:00Z"/>
                <w:rFonts w:ascii="Arial" w:hAnsi="Arial"/>
                <w:b/>
                <w:strike/>
              </w:rPr>
            </w:pPr>
          </w:p>
        </w:tc>
        <w:tc>
          <w:tcPr>
            <w:tcW w:w="0" w:type="auto"/>
          </w:tcPr>
          <w:p w14:paraId="23AEB596" w14:textId="77777777" w:rsidR="00DD2766" w:rsidRPr="009A52F5" w:rsidRDefault="00DD2766" w:rsidP="006F36C5">
            <w:pPr>
              <w:jc w:val="right"/>
              <w:rPr>
                <w:ins w:id="3086" w:author="Kate Mullins" w:date="2023-06-26T09:21:00Z"/>
                <w:rFonts w:ascii="Arial" w:hAnsi="Arial"/>
                <w:b/>
                <w:strike/>
              </w:rPr>
            </w:pPr>
          </w:p>
        </w:tc>
        <w:tc>
          <w:tcPr>
            <w:tcW w:w="0" w:type="auto"/>
            <w:gridSpan w:val="3"/>
          </w:tcPr>
          <w:p w14:paraId="00790646" w14:textId="77777777" w:rsidR="00DD2766" w:rsidRPr="009A52F5" w:rsidRDefault="00DD2766" w:rsidP="006F36C5">
            <w:pPr>
              <w:jc w:val="center"/>
              <w:rPr>
                <w:ins w:id="3087" w:author="Kate Mullins" w:date="2023-06-26T09:21:00Z"/>
                <w:rFonts w:ascii="Arial" w:hAnsi="Arial"/>
                <w:strike/>
              </w:rPr>
            </w:pPr>
          </w:p>
        </w:tc>
        <w:tc>
          <w:tcPr>
            <w:tcW w:w="0" w:type="auto"/>
            <w:gridSpan w:val="4"/>
          </w:tcPr>
          <w:p w14:paraId="3DF2698C" w14:textId="77777777" w:rsidR="00DD2766" w:rsidRPr="009A52F5" w:rsidRDefault="00DD2766" w:rsidP="006F36C5">
            <w:pPr>
              <w:jc w:val="center"/>
              <w:rPr>
                <w:ins w:id="3088" w:author="Kate Mullins" w:date="2023-06-26T09:21:00Z"/>
                <w:rFonts w:ascii="Arial" w:hAnsi="Arial"/>
                <w:strike/>
              </w:rPr>
            </w:pPr>
          </w:p>
        </w:tc>
        <w:tc>
          <w:tcPr>
            <w:tcW w:w="0" w:type="auto"/>
            <w:gridSpan w:val="3"/>
          </w:tcPr>
          <w:p w14:paraId="17C7E998" w14:textId="77777777" w:rsidR="00DD2766" w:rsidRPr="009A52F5" w:rsidRDefault="00DD2766" w:rsidP="006F36C5">
            <w:pPr>
              <w:jc w:val="center"/>
              <w:rPr>
                <w:ins w:id="3089" w:author="Kate Mullins" w:date="2023-06-26T09:21:00Z"/>
                <w:rFonts w:ascii="Arial" w:hAnsi="Arial"/>
                <w:strike/>
              </w:rPr>
            </w:pPr>
          </w:p>
        </w:tc>
        <w:tc>
          <w:tcPr>
            <w:tcW w:w="0" w:type="auto"/>
          </w:tcPr>
          <w:p w14:paraId="6B5920F7" w14:textId="77777777" w:rsidR="00DD2766" w:rsidRPr="009A52F5" w:rsidRDefault="00DD2766" w:rsidP="006F36C5">
            <w:pPr>
              <w:jc w:val="right"/>
              <w:rPr>
                <w:ins w:id="3090" w:author="Kate Mullins" w:date="2023-06-26T09:21:00Z"/>
                <w:rFonts w:ascii="Arial" w:hAnsi="Arial"/>
                <w:strike/>
              </w:rPr>
            </w:pPr>
          </w:p>
        </w:tc>
      </w:tr>
      <w:tr w:rsidR="00DD2766" w:rsidRPr="009A52F5" w14:paraId="5BFA6175" w14:textId="77777777" w:rsidTr="006F36C5">
        <w:trPr>
          <w:trHeight w:val="247"/>
          <w:ins w:id="3091" w:author="Kate Mullins" w:date="2023-06-26T09:21:00Z"/>
        </w:trPr>
        <w:tc>
          <w:tcPr>
            <w:tcW w:w="0" w:type="auto"/>
          </w:tcPr>
          <w:p w14:paraId="54DE15C0" w14:textId="52A18B7A" w:rsidR="00DD2766" w:rsidRPr="009A52F5" w:rsidRDefault="009C67B6" w:rsidP="006F36C5">
            <w:pPr>
              <w:jc w:val="center"/>
              <w:rPr>
                <w:ins w:id="3092" w:author="Kate Mullins" w:date="2023-06-26T09:21:00Z"/>
                <w:rFonts w:ascii="Arial" w:hAnsi="Arial"/>
                <w:b/>
                <w:strike/>
              </w:rPr>
            </w:pPr>
            <w:ins w:id="3093" w:author="Kate Mullins" w:date="2023-06-26T13:36:00Z">
              <w:r w:rsidRPr="009A52F5">
                <w:rPr>
                  <w:rFonts w:ascii="Arial" w:hAnsi="Arial"/>
                  <w:b/>
                  <w:strike/>
                </w:rPr>
                <w:t>SM</w:t>
              </w:r>
            </w:ins>
            <w:ins w:id="3094" w:author="Kate Mullins" w:date="2023-06-26T09:21:00Z">
              <w:r w:rsidR="00DD2766" w:rsidRPr="009A52F5">
                <w:rPr>
                  <w:rFonts w:ascii="Arial" w:hAnsi="Arial"/>
                  <w:b/>
                  <w:strike/>
                </w:rPr>
                <w:t>036</w:t>
              </w:r>
            </w:ins>
          </w:p>
        </w:tc>
        <w:tc>
          <w:tcPr>
            <w:tcW w:w="0" w:type="auto"/>
          </w:tcPr>
          <w:p w14:paraId="66F54FB9" w14:textId="77777777" w:rsidR="00DD2766" w:rsidRPr="009A52F5" w:rsidRDefault="00DD2766" w:rsidP="006F36C5">
            <w:pPr>
              <w:rPr>
                <w:ins w:id="3095" w:author="Kate Mullins" w:date="2023-06-26T09:21:00Z"/>
                <w:rFonts w:ascii="Arial" w:hAnsi="Arial"/>
                <w:b/>
                <w:strike/>
              </w:rPr>
            </w:pPr>
            <w:ins w:id="3096" w:author="Kate Mullins" w:date="2023-06-26T09:21:00Z">
              <w:r w:rsidRPr="009A52F5">
                <w:rPr>
                  <w:rFonts w:ascii="Arial" w:hAnsi="Arial"/>
                  <w:b/>
                  <w:strike/>
                </w:rPr>
                <w:t>Type of Bill – Institutional</w:t>
              </w:r>
            </w:ins>
          </w:p>
        </w:tc>
        <w:tc>
          <w:tcPr>
            <w:tcW w:w="0" w:type="auto"/>
            <w:gridSpan w:val="3"/>
          </w:tcPr>
          <w:p w14:paraId="6C005867" w14:textId="77777777" w:rsidR="00DD2766" w:rsidRPr="009A52F5" w:rsidRDefault="00DD2766" w:rsidP="006F36C5">
            <w:pPr>
              <w:jc w:val="center"/>
              <w:rPr>
                <w:ins w:id="3097" w:author="Kate Mullins" w:date="2023-06-26T09:21:00Z"/>
                <w:rFonts w:ascii="Arial" w:hAnsi="Arial"/>
                <w:strike/>
              </w:rPr>
            </w:pPr>
            <w:ins w:id="3098" w:author="Kate Mullins" w:date="2023-06-26T09:21:00Z">
              <w:r w:rsidRPr="009A52F5">
                <w:rPr>
                  <w:rFonts w:ascii="Arial" w:hAnsi="Arial"/>
                  <w:strike/>
                </w:rPr>
                <w:t>4/1/2004</w:t>
              </w:r>
            </w:ins>
          </w:p>
        </w:tc>
        <w:tc>
          <w:tcPr>
            <w:tcW w:w="0" w:type="auto"/>
            <w:gridSpan w:val="4"/>
          </w:tcPr>
          <w:p w14:paraId="644C4C58" w14:textId="77777777" w:rsidR="00DD2766" w:rsidRPr="009A52F5" w:rsidRDefault="00DD2766" w:rsidP="006F36C5">
            <w:pPr>
              <w:jc w:val="center"/>
              <w:rPr>
                <w:ins w:id="3099" w:author="Kate Mullins" w:date="2023-06-26T09:21:00Z"/>
                <w:rFonts w:ascii="Arial" w:hAnsi="Arial"/>
                <w:strike/>
              </w:rPr>
            </w:pPr>
            <w:ins w:id="3100" w:author="Kate Mullins" w:date="2023-06-26T09:21:00Z">
              <w:r w:rsidRPr="009A52F5">
                <w:rPr>
                  <w:rFonts w:ascii="Arial" w:hAnsi="Arial"/>
                  <w:strike/>
                </w:rPr>
                <w:t>Text</w:t>
              </w:r>
            </w:ins>
          </w:p>
        </w:tc>
        <w:tc>
          <w:tcPr>
            <w:tcW w:w="0" w:type="auto"/>
            <w:gridSpan w:val="3"/>
          </w:tcPr>
          <w:p w14:paraId="5E19BF95" w14:textId="77777777" w:rsidR="00DD2766" w:rsidRPr="009A52F5" w:rsidRDefault="00DD2766" w:rsidP="006F36C5">
            <w:pPr>
              <w:jc w:val="center"/>
              <w:rPr>
                <w:ins w:id="3101" w:author="Kate Mullins" w:date="2023-06-26T09:21:00Z"/>
                <w:rFonts w:ascii="Arial" w:hAnsi="Arial"/>
                <w:strike/>
              </w:rPr>
            </w:pPr>
            <w:ins w:id="3102" w:author="Kate Mullins" w:date="2023-06-26T09:21:00Z">
              <w:r w:rsidRPr="009A52F5">
                <w:rPr>
                  <w:rFonts w:ascii="Arial" w:hAnsi="Arial"/>
                  <w:strike/>
                </w:rPr>
                <w:t>3</w:t>
              </w:r>
            </w:ins>
          </w:p>
        </w:tc>
        <w:tc>
          <w:tcPr>
            <w:tcW w:w="0" w:type="auto"/>
          </w:tcPr>
          <w:p w14:paraId="1CD79B63" w14:textId="77777777" w:rsidR="00DD2766" w:rsidRPr="009A52F5" w:rsidRDefault="00DD2766" w:rsidP="006F36C5">
            <w:pPr>
              <w:rPr>
                <w:ins w:id="3103" w:author="Kate Mullins" w:date="2023-06-26T09:21:00Z"/>
                <w:rFonts w:ascii="Arial" w:hAnsi="Arial"/>
                <w:strike/>
              </w:rPr>
            </w:pPr>
            <w:ins w:id="3104" w:author="Kate Mullins" w:date="2023-06-26T09:21:00Z">
              <w:r w:rsidRPr="009A52F5">
                <w:rPr>
                  <w:rFonts w:ascii="Arial" w:hAnsi="Arial"/>
                  <w:strike/>
                </w:rPr>
                <w:t>Required for institutional claims</w:t>
              </w:r>
            </w:ins>
          </w:p>
          <w:p w14:paraId="1670D9CB" w14:textId="77777777" w:rsidR="00DD2766" w:rsidRPr="009A52F5" w:rsidRDefault="00DD2766" w:rsidP="006F36C5">
            <w:pPr>
              <w:rPr>
                <w:ins w:id="3105" w:author="Kate Mullins" w:date="2023-06-26T09:21:00Z"/>
                <w:rFonts w:ascii="Arial" w:hAnsi="Arial"/>
                <w:strike/>
              </w:rPr>
            </w:pPr>
            <w:ins w:id="3106" w:author="Kate Mullins" w:date="2023-06-26T09:21:00Z">
              <w:r w:rsidRPr="009A52F5">
                <w:rPr>
                  <w:rFonts w:ascii="Arial" w:hAnsi="Arial"/>
                  <w:strike/>
                </w:rPr>
                <w:t>Not to be used for professional claims</w:t>
              </w:r>
            </w:ins>
          </w:p>
          <w:p w14:paraId="025FF666" w14:textId="77777777" w:rsidR="00DD2766" w:rsidRPr="009A52F5" w:rsidRDefault="00DD2766" w:rsidP="006F36C5">
            <w:pPr>
              <w:rPr>
                <w:ins w:id="3107" w:author="Kate Mullins" w:date="2023-06-26T09:21:00Z"/>
                <w:rFonts w:ascii="Arial" w:hAnsi="Arial"/>
                <w:strike/>
              </w:rPr>
            </w:pPr>
            <w:ins w:id="3108" w:author="Kate Mullins" w:date="2023-06-26T09:21:00Z">
              <w:r w:rsidRPr="009A52F5">
                <w:rPr>
                  <w:rFonts w:ascii="Arial" w:hAnsi="Arial"/>
                  <w:strike/>
                </w:rPr>
                <w:t>Exclude leading zero, but include frequency indicator, if present</w:t>
              </w:r>
            </w:ins>
          </w:p>
          <w:p w14:paraId="367C5CA1" w14:textId="77777777" w:rsidR="00DD2766" w:rsidRPr="009A52F5" w:rsidRDefault="00DD2766" w:rsidP="006F36C5">
            <w:pPr>
              <w:rPr>
                <w:ins w:id="3109" w:author="Kate Mullins" w:date="2023-06-26T09:21:00Z"/>
                <w:rFonts w:ascii="Arial" w:hAnsi="Arial"/>
                <w:b/>
                <w:strike/>
              </w:rPr>
            </w:pPr>
            <w:ins w:id="3110" w:author="Kate Mullins" w:date="2023-06-26T09:21:00Z">
              <w:r w:rsidRPr="009A52F5">
                <w:rPr>
                  <w:rFonts w:ascii="Arial" w:hAnsi="Arial"/>
                  <w:strike/>
                </w:rPr>
                <w:t>Refer to Appendix A</w:t>
              </w:r>
            </w:ins>
          </w:p>
        </w:tc>
      </w:tr>
      <w:tr w:rsidR="00DD2766" w:rsidRPr="009A52F5" w14:paraId="48D51002" w14:textId="77777777" w:rsidTr="006F36C5">
        <w:trPr>
          <w:trHeight w:val="247"/>
          <w:ins w:id="3111" w:author="Kate Mullins" w:date="2023-06-26T09:21:00Z"/>
        </w:trPr>
        <w:tc>
          <w:tcPr>
            <w:tcW w:w="0" w:type="auto"/>
          </w:tcPr>
          <w:p w14:paraId="2F79B599" w14:textId="77777777" w:rsidR="00DD2766" w:rsidRPr="009A52F5" w:rsidRDefault="00DD2766" w:rsidP="006F36C5">
            <w:pPr>
              <w:jc w:val="center"/>
              <w:rPr>
                <w:ins w:id="3112" w:author="Kate Mullins" w:date="2023-06-26T09:21:00Z"/>
                <w:rFonts w:ascii="Arial" w:hAnsi="Arial"/>
                <w:b/>
                <w:strike/>
              </w:rPr>
            </w:pPr>
          </w:p>
        </w:tc>
        <w:tc>
          <w:tcPr>
            <w:tcW w:w="0" w:type="auto"/>
          </w:tcPr>
          <w:p w14:paraId="6B387E3A" w14:textId="77777777" w:rsidR="00DD2766" w:rsidRPr="009A52F5" w:rsidRDefault="00DD2766" w:rsidP="006F36C5">
            <w:pPr>
              <w:rPr>
                <w:ins w:id="3113" w:author="Kate Mullins" w:date="2023-06-26T09:21:00Z"/>
                <w:rFonts w:ascii="Arial" w:hAnsi="Arial"/>
                <w:b/>
                <w:strike/>
              </w:rPr>
            </w:pPr>
          </w:p>
        </w:tc>
        <w:tc>
          <w:tcPr>
            <w:tcW w:w="0" w:type="auto"/>
            <w:gridSpan w:val="3"/>
          </w:tcPr>
          <w:p w14:paraId="714F7A7E" w14:textId="77777777" w:rsidR="00DD2766" w:rsidRPr="009A52F5" w:rsidRDefault="00DD2766" w:rsidP="006F36C5">
            <w:pPr>
              <w:jc w:val="center"/>
              <w:rPr>
                <w:ins w:id="3114" w:author="Kate Mullins" w:date="2023-06-26T09:21:00Z"/>
                <w:rFonts w:ascii="Arial" w:hAnsi="Arial"/>
                <w:strike/>
              </w:rPr>
            </w:pPr>
          </w:p>
        </w:tc>
        <w:tc>
          <w:tcPr>
            <w:tcW w:w="0" w:type="auto"/>
            <w:gridSpan w:val="4"/>
          </w:tcPr>
          <w:p w14:paraId="111B24B2" w14:textId="77777777" w:rsidR="00DD2766" w:rsidRPr="009A52F5" w:rsidRDefault="00DD2766" w:rsidP="006F36C5">
            <w:pPr>
              <w:jc w:val="center"/>
              <w:rPr>
                <w:ins w:id="3115" w:author="Kate Mullins" w:date="2023-06-26T09:21:00Z"/>
                <w:rFonts w:ascii="Arial" w:hAnsi="Arial"/>
                <w:strike/>
              </w:rPr>
            </w:pPr>
          </w:p>
        </w:tc>
        <w:tc>
          <w:tcPr>
            <w:tcW w:w="0" w:type="auto"/>
            <w:gridSpan w:val="3"/>
          </w:tcPr>
          <w:p w14:paraId="595B69F3" w14:textId="77777777" w:rsidR="00DD2766" w:rsidRPr="009A52F5" w:rsidRDefault="00DD2766" w:rsidP="006F36C5">
            <w:pPr>
              <w:jc w:val="center"/>
              <w:rPr>
                <w:ins w:id="3116" w:author="Kate Mullins" w:date="2023-06-26T09:21:00Z"/>
                <w:rFonts w:ascii="Arial" w:hAnsi="Arial"/>
                <w:strike/>
              </w:rPr>
            </w:pPr>
          </w:p>
        </w:tc>
        <w:tc>
          <w:tcPr>
            <w:tcW w:w="0" w:type="auto"/>
          </w:tcPr>
          <w:p w14:paraId="22FC6C57" w14:textId="77777777" w:rsidR="00DD2766" w:rsidRPr="009A52F5" w:rsidRDefault="00DD2766" w:rsidP="006F36C5">
            <w:pPr>
              <w:rPr>
                <w:ins w:id="3117" w:author="Kate Mullins" w:date="2023-06-26T09:21:00Z"/>
                <w:rFonts w:ascii="Arial" w:hAnsi="Arial"/>
                <w:strike/>
              </w:rPr>
            </w:pPr>
          </w:p>
        </w:tc>
      </w:tr>
      <w:tr w:rsidR="00DD2766" w:rsidRPr="009A52F5" w14:paraId="3F61D568" w14:textId="77777777" w:rsidTr="006F36C5">
        <w:trPr>
          <w:trHeight w:val="247"/>
          <w:ins w:id="3118" w:author="Kate Mullins" w:date="2023-06-26T09:21:00Z"/>
        </w:trPr>
        <w:tc>
          <w:tcPr>
            <w:tcW w:w="0" w:type="auto"/>
          </w:tcPr>
          <w:p w14:paraId="30D404BA" w14:textId="4AFB7784" w:rsidR="00DD2766" w:rsidRPr="009A52F5" w:rsidRDefault="009C67B6" w:rsidP="006F36C5">
            <w:pPr>
              <w:jc w:val="center"/>
              <w:rPr>
                <w:ins w:id="3119" w:author="Kate Mullins" w:date="2023-06-26T09:21:00Z"/>
                <w:rFonts w:ascii="Arial" w:hAnsi="Arial"/>
                <w:b/>
                <w:strike/>
              </w:rPr>
            </w:pPr>
            <w:ins w:id="3120" w:author="Kate Mullins" w:date="2023-06-26T13:36:00Z">
              <w:r w:rsidRPr="009A52F5">
                <w:rPr>
                  <w:rFonts w:ascii="Arial" w:hAnsi="Arial"/>
                  <w:b/>
                  <w:strike/>
                </w:rPr>
                <w:t>SM</w:t>
              </w:r>
            </w:ins>
            <w:ins w:id="3121" w:author="Kate Mullins" w:date="2023-06-26T09:21:00Z">
              <w:r w:rsidR="00DD2766" w:rsidRPr="009A52F5">
                <w:rPr>
                  <w:rFonts w:ascii="Arial" w:hAnsi="Arial"/>
                  <w:b/>
                  <w:strike/>
                </w:rPr>
                <w:t>037</w:t>
              </w:r>
            </w:ins>
          </w:p>
        </w:tc>
        <w:tc>
          <w:tcPr>
            <w:tcW w:w="0" w:type="auto"/>
          </w:tcPr>
          <w:p w14:paraId="50C631E8" w14:textId="77777777" w:rsidR="00DD2766" w:rsidRPr="009A52F5" w:rsidRDefault="00DD2766" w:rsidP="006F36C5">
            <w:pPr>
              <w:rPr>
                <w:ins w:id="3122" w:author="Kate Mullins" w:date="2023-06-26T09:21:00Z"/>
                <w:rFonts w:ascii="Arial" w:hAnsi="Arial"/>
                <w:b/>
                <w:strike/>
              </w:rPr>
            </w:pPr>
            <w:ins w:id="3123" w:author="Kate Mullins" w:date="2023-06-26T09:21:00Z">
              <w:r w:rsidRPr="009A52F5">
                <w:rPr>
                  <w:rFonts w:ascii="Arial" w:hAnsi="Arial"/>
                  <w:b/>
                  <w:strike/>
                </w:rPr>
                <w:t>Place of Service – Professional</w:t>
              </w:r>
            </w:ins>
          </w:p>
        </w:tc>
        <w:tc>
          <w:tcPr>
            <w:tcW w:w="0" w:type="auto"/>
            <w:gridSpan w:val="3"/>
          </w:tcPr>
          <w:p w14:paraId="5E755F0E" w14:textId="77777777" w:rsidR="00DD2766" w:rsidRPr="009A52F5" w:rsidRDefault="00DD2766" w:rsidP="006F36C5">
            <w:pPr>
              <w:jc w:val="center"/>
              <w:rPr>
                <w:ins w:id="3124" w:author="Kate Mullins" w:date="2023-06-26T09:21:00Z"/>
                <w:rFonts w:ascii="Arial" w:hAnsi="Arial"/>
                <w:strike/>
              </w:rPr>
            </w:pPr>
            <w:ins w:id="3125" w:author="Kate Mullins" w:date="2023-06-26T09:21:00Z">
              <w:r w:rsidRPr="009A52F5">
                <w:rPr>
                  <w:rFonts w:ascii="Arial" w:hAnsi="Arial"/>
                  <w:strike/>
                </w:rPr>
                <w:t>4/1/2004</w:t>
              </w:r>
            </w:ins>
          </w:p>
        </w:tc>
        <w:tc>
          <w:tcPr>
            <w:tcW w:w="0" w:type="auto"/>
            <w:gridSpan w:val="4"/>
          </w:tcPr>
          <w:p w14:paraId="57CC8AC1" w14:textId="77777777" w:rsidR="00DD2766" w:rsidRPr="009A52F5" w:rsidRDefault="00DD2766" w:rsidP="006F36C5">
            <w:pPr>
              <w:jc w:val="center"/>
              <w:rPr>
                <w:ins w:id="3126" w:author="Kate Mullins" w:date="2023-06-26T09:21:00Z"/>
                <w:rFonts w:ascii="Arial" w:hAnsi="Arial"/>
                <w:strike/>
              </w:rPr>
            </w:pPr>
            <w:ins w:id="3127" w:author="Kate Mullins" w:date="2023-06-26T09:21:00Z">
              <w:r w:rsidRPr="009A52F5">
                <w:rPr>
                  <w:rFonts w:ascii="Arial" w:hAnsi="Arial"/>
                  <w:strike/>
                </w:rPr>
                <w:t>Text</w:t>
              </w:r>
            </w:ins>
          </w:p>
        </w:tc>
        <w:tc>
          <w:tcPr>
            <w:tcW w:w="0" w:type="auto"/>
            <w:gridSpan w:val="3"/>
          </w:tcPr>
          <w:p w14:paraId="5CF3F2D1" w14:textId="77777777" w:rsidR="00DD2766" w:rsidRPr="009A52F5" w:rsidRDefault="00DD2766" w:rsidP="006F36C5">
            <w:pPr>
              <w:jc w:val="center"/>
              <w:rPr>
                <w:ins w:id="3128" w:author="Kate Mullins" w:date="2023-06-26T09:21:00Z"/>
                <w:rFonts w:ascii="Arial" w:hAnsi="Arial"/>
                <w:strike/>
              </w:rPr>
            </w:pPr>
            <w:ins w:id="3129" w:author="Kate Mullins" w:date="2023-06-26T09:21:00Z">
              <w:r w:rsidRPr="009A52F5">
                <w:rPr>
                  <w:rFonts w:ascii="Arial" w:hAnsi="Arial"/>
                  <w:strike/>
                </w:rPr>
                <w:t>2</w:t>
              </w:r>
            </w:ins>
          </w:p>
        </w:tc>
        <w:tc>
          <w:tcPr>
            <w:tcW w:w="0" w:type="auto"/>
          </w:tcPr>
          <w:p w14:paraId="15B71A90" w14:textId="77777777" w:rsidR="00DD2766" w:rsidRPr="009A52F5" w:rsidRDefault="00DD2766" w:rsidP="006F36C5">
            <w:pPr>
              <w:rPr>
                <w:ins w:id="3130" w:author="Kate Mullins" w:date="2023-06-26T09:21:00Z"/>
                <w:rFonts w:ascii="Arial" w:hAnsi="Arial"/>
                <w:strike/>
              </w:rPr>
            </w:pPr>
            <w:ins w:id="3131" w:author="Kate Mullins" w:date="2023-06-26T09:21:00Z">
              <w:r w:rsidRPr="009A52F5">
                <w:rPr>
                  <w:rFonts w:ascii="Arial" w:hAnsi="Arial"/>
                  <w:strike/>
                </w:rPr>
                <w:t>Required for professional claims</w:t>
              </w:r>
            </w:ins>
          </w:p>
          <w:p w14:paraId="2C82C99A" w14:textId="77777777" w:rsidR="00DD2766" w:rsidRPr="009A52F5" w:rsidRDefault="00DD2766" w:rsidP="006F36C5">
            <w:pPr>
              <w:rPr>
                <w:ins w:id="3132" w:author="Kate Mullins" w:date="2023-06-26T09:21:00Z"/>
                <w:rFonts w:ascii="Arial" w:hAnsi="Arial"/>
                <w:strike/>
              </w:rPr>
            </w:pPr>
            <w:ins w:id="3133" w:author="Kate Mullins" w:date="2023-06-26T09:21:00Z">
              <w:r w:rsidRPr="009A52F5">
                <w:rPr>
                  <w:rFonts w:ascii="Arial" w:hAnsi="Arial"/>
                  <w:strike/>
                </w:rPr>
                <w:t>Not to be used for institutional claims</w:t>
              </w:r>
            </w:ins>
          </w:p>
          <w:p w14:paraId="307CD0C5" w14:textId="77777777" w:rsidR="00DD2766" w:rsidRPr="009A52F5" w:rsidRDefault="00DD2766" w:rsidP="006F36C5">
            <w:pPr>
              <w:rPr>
                <w:ins w:id="3134" w:author="Kate Mullins" w:date="2023-06-26T09:21:00Z"/>
                <w:rFonts w:ascii="Arial" w:hAnsi="Arial"/>
                <w:strike/>
              </w:rPr>
            </w:pPr>
            <w:ins w:id="3135" w:author="Kate Mullins" w:date="2023-06-26T09:21:00Z">
              <w:r w:rsidRPr="009A52F5">
                <w:rPr>
                  <w:rFonts w:ascii="Arial" w:hAnsi="Arial"/>
                  <w:strike/>
                </w:rPr>
                <w:t>Refer to Appendix A</w:t>
              </w:r>
            </w:ins>
          </w:p>
        </w:tc>
      </w:tr>
      <w:tr w:rsidR="00DD2766" w:rsidRPr="009A52F5" w14:paraId="639A84C5" w14:textId="77777777" w:rsidTr="006F36C5">
        <w:trPr>
          <w:trHeight w:val="247"/>
          <w:ins w:id="3136" w:author="Kate Mullins" w:date="2023-06-26T09:21:00Z"/>
        </w:trPr>
        <w:tc>
          <w:tcPr>
            <w:tcW w:w="0" w:type="auto"/>
          </w:tcPr>
          <w:p w14:paraId="2744C755" w14:textId="77777777" w:rsidR="00DD2766" w:rsidRPr="009A52F5" w:rsidRDefault="00DD2766" w:rsidP="006F36C5">
            <w:pPr>
              <w:jc w:val="center"/>
              <w:rPr>
                <w:ins w:id="3137" w:author="Kate Mullins" w:date="2023-06-26T09:21:00Z"/>
                <w:rFonts w:ascii="Arial" w:hAnsi="Arial"/>
                <w:b/>
                <w:strike/>
              </w:rPr>
            </w:pPr>
          </w:p>
        </w:tc>
        <w:tc>
          <w:tcPr>
            <w:tcW w:w="0" w:type="auto"/>
          </w:tcPr>
          <w:p w14:paraId="149FC579" w14:textId="77777777" w:rsidR="00DD2766" w:rsidRPr="009A52F5" w:rsidRDefault="00DD2766" w:rsidP="006F36C5">
            <w:pPr>
              <w:rPr>
                <w:ins w:id="3138" w:author="Kate Mullins" w:date="2023-06-26T09:21:00Z"/>
                <w:rFonts w:ascii="Arial" w:hAnsi="Arial"/>
                <w:b/>
                <w:strike/>
              </w:rPr>
            </w:pPr>
          </w:p>
        </w:tc>
        <w:tc>
          <w:tcPr>
            <w:tcW w:w="0" w:type="auto"/>
            <w:gridSpan w:val="3"/>
          </w:tcPr>
          <w:p w14:paraId="50677245" w14:textId="77777777" w:rsidR="00DD2766" w:rsidRPr="009A52F5" w:rsidRDefault="00DD2766" w:rsidP="006F36C5">
            <w:pPr>
              <w:jc w:val="center"/>
              <w:rPr>
                <w:ins w:id="3139" w:author="Kate Mullins" w:date="2023-06-26T09:21:00Z"/>
                <w:rFonts w:ascii="Arial" w:hAnsi="Arial"/>
                <w:strike/>
              </w:rPr>
            </w:pPr>
          </w:p>
        </w:tc>
        <w:tc>
          <w:tcPr>
            <w:tcW w:w="0" w:type="auto"/>
            <w:gridSpan w:val="4"/>
          </w:tcPr>
          <w:p w14:paraId="2B97AD90" w14:textId="77777777" w:rsidR="00DD2766" w:rsidRPr="009A52F5" w:rsidRDefault="00DD2766" w:rsidP="006F36C5">
            <w:pPr>
              <w:jc w:val="center"/>
              <w:rPr>
                <w:ins w:id="3140" w:author="Kate Mullins" w:date="2023-06-26T09:21:00Z"/>
                <w:rFonts w:ascii="Arial" w:hAnsi="Arial"/>
                <w:strike/>
              </w:rPr>
            </w:pPr>
          </w:p>
        </w:tc>
        <w:tc>
          <w:tcPr>
            <w:tcW w:w="0" w:type="auto"/>
            <w:gridSpan w:val="3"/>
          </w:tcPr>
          <w:p w14:paraId="74EA47BF" w14:textId="77777777" w:rsidR="00DD2766" w:rsidRPr="009A52F5" w:rsidRDefault="00DD2766" w:rsidP="006F36C5">
            <w:pPr>
              <w:jc w:val="center"/>
              <w:rPr>
                <w:ins w:id="3141" w:author="Kate Mullins" w:date="2023-06-26T09:21:00Z"/>
                <w:rFonts w:ascii="Arial" w:hAnsi="Arial"/>
                <w:strike/>
              </w:rPr>
            </w:pPr>
          </w:p>
        </w:tc>
        <w:tc>
          <w:tcPr>
            <w:tcW w:w="0" w:type="auto"/>
          </w:tcPr>
          <w:p w14:paraId="5ACF73CE" w14:textId="77777777" w:rsidR="00DD2766" w:rsidRPr="009A52F5" w:rsidRDefault="00DD2766" w:rsidP="006F36C5">
            <w:pPr>
              <w:rPr>
                <w:ins w:id="3142" w:author="Kate Mullins" w:date="2023-06-26T09:21:00Z"/>
                <w:rFonts w:ascii="Arial" w:hAnsi="Arial"/>
                <w:strike/>
              </w:rPr>
            </w:pPr>
          </w:p>
        </w:tc>
      </w:tr>
      <w:tr w:rsidR="00DD2766" w:rsidRPr="009A52F5" w14:paraId="2EACF872" w14:textId="77777777" w:rsidTr="006F36C5">
        <w:trPr>
          <w:trHeight w:val="247"/>
          <w:ins w:id="3143" w:author="Kate Mullins" w:date="2023-06-26T09:21:00Z"/>
        </w:trPr>
        <w:tc>
          <w:tcPr>
            <w:tcW w:w="0" w:type="auto"/>
          </w:tcPr>
          <w:p w14:paraId="39E458BA" w14:textId="17807437" w:rsidR="00DD2766" w:rsidRPr="009A52F5" w:rsidRDefault="009C67B6" w:rsidP="006F36C5">
            <w:pPr>
              <w:jc w:val="center"/>
              <w:rPr>
                <w:ins w:id="3144" w:author="Kate Mullins" w:date="2023-06-26T09:21:00Z"/>
                <w:rFonts w:ascii="Arial" w:hAnsi="Arial"/>
                <w:b/>
                <w:strike/>
              </w:rPr>
            </w:pPr>
            <w:ins w:id="3145" w:author="Kate Mullins" w:date="2023-06-26T13:36:00Z">
              <w:r w:rsidRPr="009A52F5">
                <w:rPr>
                  <w:rFonts w:ascii="Arial" w:hAnsi="Arial"/>
                  <w:b/>
                  <w:strike/>
                </w:rPr>
                <w:t>SM</w:t>
              </w:r>
            </w:ins>
            <w:ins w:id="3146" w:author="Kate Mullins" w:date="2023-06-26T09:21:00Z">
              <w:r w:rsidR="00DD2766" w:rsidRPr="009A52F5">
                <w:rPr>
                  <w:rFonts w:ascii="Arial" w:hAnsi="Arial"/>
                  <w:b/>
                  <w:strike/>
                </w:rPr>
                <w:t>038</w:t>
              </w:r>
            </w:ins>
          </w:p>
        </w:tc>
        <w:tc>
          <w:tcPr>
            <w:tcW w:w="0" w:type="auto"/>
          </w:tcPr>
          <w:p w14:paraId="082CA546" w14:textId="77777777" w:rsidR="00DD2766" w:rsidRPr="009A52F5" w:rsidRDefault="00DD2766" w:rsidP="006F36C5">
            <w:pPr>
              <w:rPr>
                <w:ins w:id="3147" w:author="Kate Mullins" w:date="2023-06-26T09:21:00Z"/>
                <w:rFonts w:ascii="Arial" w:hAnsi="Arial"/>
                <w:b/>
                <w:strike/>
              </w:rPr>
            </w:pPr>
            <w:ins w:id="3148" w:author="Kate Mullins" w:date="2023-06-26T09:21:00Z">
              <w:r w:rsidRPr="009A52F5">
                <w:rPr>
                  <w:rFonts w:ascii="Arial" w:hAnsi="Arial"/>
                  <w:b/>
                  <w:strike/>
                </w:rPr>
                <w:t>Claim Status</w:t>
              </w:r>
            </w:ins>
          </w:p>
        </w:tc>
        <w:tc>
          <w:tcPr>
            <w:tcW w:w="0" w:type="auto"/>
            <w:gridSpan w:val="3"/>
          </w:tcPr>
          <w:p w14:paraId="33CD2FC5" w14:textId="77777777" w:rsidR="00DD2766" w:rsidRPr="009A52F5" w:rsidRDefault="00DD2766" w:rsidP="006F36C5">
            <w:pPr>
              <w:jc w:val="center"/>
              <w:rPr>
                <w:ins w:id="3149" w:author="Kate Mullins" w:date="2023-06-26T09:21:00Z"/>
                <w:rFonts w:ascii="Arial" w:hAnsi="Arial"/>
                <w:strike/>
              </w:rPr>
            </w:pPr>
            <w:ins w:id="3150" w:author="Kate Mullins" w:date="2023-06-26T09:21:00Z">
              <w:r w:rsidRPr="009A52F5">
                <w:rPr>
                  <w:rFonts w:ascii="Arial" w:hAnsi="Arial"/>
                  <w:strike/>
                </w:rPr>
                <w:t>1/1/2003</w:t>
              </w:r>
            </w:ins>
          </w:p>
        </w:tc>
        <w:tc>
          <w:tcPr>
            <w:tcW w:w="0" w:type="auto"/>
            <w:gridSpan w:val="4"/>
          </w:tcPr>
          <w:p w14:paraId="61AE5B07" w14:textId="77777777" w:rsidR="00DD2766" w:rsidRPr="009A52F5" w:rsidRDefault="00DD2766" w:rsidP="006F36C5">
            <w:pPr>
              <w:jc w:val="center"/>
              <w:rPr>
                <w:ins w:id="3151" w:author="Kate Mullins" w:date="2023-06-26T09:21:00Z"/>
                <w:rFonts w:ascii="Arial" w:hAnsi="Arial"/>
                <w:strike/>
              </w:rPr>
            </w:pPr>
            <w:ins w:id="3152" w:author="Kate Mullins" w:date="2023-06-26T09:21:00Z">
              <w:r w:rsidRPr="009A52F5">
                <w:rPr>
                  <w:rFonts w:ascii="Arial" w:hAnsi="Arial"/>
                  <w:strike/>
                </w:rPr>
                <w:t>Text</w:t>
              </w:r>
            </w:ins>
          </w:p>
        </w:tc>
        <w:tc>
          <w:tcPr>
            <w:tcW w:w="0" w:type="auto"/>
            <w:gridSpan w:val="3"/>
          </w:tcPr>
          <w:p w14:paraId="78E6F9CD" w14:textId="77777777" w:rsidR="00DD2766" w:rsidRPr="009A52F5" w:rsidRDefault="00DD2766" w:rsidP="006F36C5">
            <w:pPr>
              <w:jc w:val="center"/>
              <w:rPr>
                <w:ins w:id="3153" w:author="Kate Mullins" w:date="2023-06-26T09:21:00Z"/>
                <w:rFonts w:ascii="Arial" w:hAnsi="Arial"/>
                <w:strike/>
              </w:rPr>
            </w:pPr>
            <w:ins w:id="3154" w:author="Kate Mullins" w:date="2023-06-26T09:21:00Z">
              <w:r w:rsidRPr="009A52F5">
                <w:rPr>
                  <w:rFonts w:ascii="Arial" w:hAnsi="Arial"/>
                  <w:strike/>
                </w:rPr>
                <w:t>2</w:t>
              </w:r>
            </w:ins>
          </w:p>
        </w:tc>
        <w:tc>
          <w:tcPr>
            <w:tcW w:w="0" w:type="auto"/>
          </w:tcPr>
          <w:p w14:paraId="500A1AA4" w14:textId="77777777" w:rsidR="00DD2766" w:rsidRPr="009A52F5" w:rsidRDefault="00DD2766" w:rsidP="006F36C5">
            <w:pPr>
              <w:rPr>
                <w:ins w:id="3155" w:author="Kate Mullins" w:date="2023-06-26T09:21:00Z"/>
                <w:rFonts w:ascii="Arial" w:hAnsi="Arial"/>
                <w:strike/>
              </w:rPr>
            </w:pPr>
            <w:ins w:id="3156" w:author="Kate Mullins" w:date="2023-06-26T09:21:00Z">
              <w:r w:rsidRPr="009A52F5">
                <w:rPr>
                  <w:rFonts w:ascii="Arial" w:hAnsi="Arial"/>
                  <w:strike/>
                </w:rPr>
                <w:t>Refer to Appendix A</w:t>
              </w:r>
            </w:ins>
          </w:p>
        </w:tc>
      </w:tr>
      <w:tr w:rsidR="00DD2766" w:rsidRPr="009A52F5" w14:paraId="4E042280" w14:textId="77777777" w:rsidTr="00080209">
        <w:trPr>
          <w:trHeight w:val="522"/>
          <w:ins w:id="3157" w:author="Kate Mullins" w:date="2023-06-26T09:21:00Z"/>
        </w:trPr>
        <w:tc>
          <w:tcPr>
            <w:tcW w:w="0" w:type="auto"/>
          </w:tcPr>
          <w:p w14:paraId="3CC3F259" w14:textId="77777777" w:rsidR="00DD2766" w:rsidRPr="009A52F5" w:rsidRDefault="00DD2766" w:rsidP="006F36C5">
            <w:pPr>
              <w:jc w:val="center"/>
              <w:rPr>
                <w:ins w:id="3158" w:author="Kate Mullins" w:date="2023-06-26T09:21:00Z"/>
                <w:rFonts w:ascii="Arial" w:hAnsi="Arial"/>
                <w:b/>
                <w:strike/>
              </w:rPr>
            </w:pPr>
          </w:p>
        </w:tc>
        <w:tc>
          <w:tcPr>
            <w:tcW w:w="0" w:type="auto"/>
          </w:tcPr>
          <w:p w14:paraId="44351E5E" w14:textId="77777777" w:rsidR="00DD2766" w:rsidRPr="009A52F5" w:rsidRDefault="00DD2766" w:rsidP="006F36C5">
            <w:pPr>
              <w:rPr>
                <w:ins w:id="3159" w:author="Kate Mullins" w:date="2023-06-26T09:21:00Z"/>
                <w:rFonts w:ascii="Arial" w:hAnsi="Arial"/>
                <w:b/>
                <w:strike/>
              </w:rPr>
            </w:pPr>
          </w:p>
        </w:tc>
        <w:tc>
          <w:tcPr>
            <w:tcW w:w="0" w:type="auto"/>
            <w:gridSpan w:val="3"/>
          </w:tcPr>
          <w:p w14:paraId="44DAD46A" w14:textId="77777777" w:rsidR="00DD2766" w:rsidRPr="009A52F5" w:rsidRDefault="00DD2766" w:rsidP="006F36C5">
            <w:pPr>
              <w:jc w:val="center"/>
              <w:rPr>
                <w:ins w:id="3160" w:author="Kate Mullins" w:date="2023-06-26T09:21:00Z"/>
                <w:rFonts w:ascii="Arial" w:hAnsi="Arial"/>
                <w:strike/>
              </w:rPr>
            </w:pPr>
          </w:p>
        </w:tc>
        <w:tc>
          <w:tcPr>
            <w:tcW w:w="0" w:type="auto"/>
            <w:gridSpan w:val="4"/>
          </w:tcPr>
          <w:p w14:paraId="1A13BF4D" w14:textId="77777777" w:rsidR="00DD2766" w:rsidRPr="009A52F5" w:rsidRDefault="00DD2766" w:rsidP="006F36C5">
            <w:pPr>
              <w:jc w:val="center"/>
              <w:rPr>
                <w:ins w:id="3161" w:author="Kate Mullins" w:date="2023-06-26T09:21:00Z"/>
                <w:rFonts w:ascii="Arial" w:hAnsi="Arial"/>
                <w:strike/>
              </w:rPr>
            </w:pPr>
          </w:p>
        </w:tc>
        <w:tc>
          <w:tcPr>
            <w:tcW w:w="0" w:type="auto"/>
            <w:gridSpan w:val="3"/>
          </w:tcPr>
          <w:p w14:paraId="029EA9D2" w14:textId="77777777" w:rsidR="00DD2766" w:rsidRPr="009A52F5" w:rsidRDefault="00DD2766" w:rsidP="006F36C5">
            <w:pPr>
              <w:jc w:val="center"/>
              <w:rPr>
                <w:ins w:id="3162" w:author="Kate Mullins" w:date="2023-06-26T09:21:00Z"/>
                <w:rFonts w:ascii="Arial" w:hAnsi="Arial"/>
                <w:strike/>
              </w:rPr>
            </w:pPr>
          </w:p>
        </w:tc>
        <w:tc>
          <w:tcPr>
            <w:tcW w:w="0" w:type="auto"/>
          </w:tcPr>
          <w:p w14:paraId="1BE57D49" w14:textId="77777777" w:rsidR="00DD2766" w:rsidRPr="009A52F5" w:rsidRDefault="00DD2766" w:rsidP="006F36C5">
            <w:pPr>
              <w:rPr>
                <w:ins w:id="3163" w:author="Kate Mullins" w:date="2023-06-26T09:21:00Z"/>
                <w:rFonts w:ascii="Arial" w:hAnsi="Arial"/>
                <w:strike/>
              </w:rPr>
            </w:pPr>
          </w:p>
        </w:tc>
      </w:tr>
      <w:tr w:rsidR="00DD2766" w:rsidRPr="009A52F5" w14:paraId="1C778D05" w14:textId="77777777" w:rsidTr="006F36C5">
        <w:trPr>
          <w:trHeight w:val="247"/>
          <w:ins w:id="3164" w:author="Kate Mullins" w:date="2023-06-26T09:21:00Z"/>
        </w:trPr>
        <w:tc>
          <w:tcPr>
            <w:tcW w:w="0" w:type="auto"/>
          </w:tcPr>
          <w:p w14:paraId="5CB36C79" w14:textId="220352D5" w:rsidR="00DD2766" w:rsidRPr="009A52F5" w:rsidRDefault="009C67B6" w:rsidP="006F36C5">
            <w:pPr>
              <w:jc w:val="center"/>
              <w:rPr>
                <w:ins w:id="3165" w:author="Kate Mullins" w:date="2023-06-26T09:21:00Z"/>
                <w:rFonts w:ascii="Arial" w:hAnsi="Arial"/>
                <w:b/>
                <w:strike/>
              </w:rPr>
            </w:pPr>
            <w:ins w:id="3166" w:author="Kate Mullins" w:date="2023-06-26T13:36:00Z">
              <w:r w:rsidRPr="009A52F5">
                <w:rPr>
                  <w:rFonts w:ascii="Arial" w:hAnsi="Arial"/>
                  <w:b/>
                  <w:strike/>
                </w:rPr>
                <w:t>SM</w:t>
              </w:r>
            </w:ins>
            <w:ins w:id="3167" w:author="Kate Mullins" w:date="2023-06-26T09:21:00Z">
              <w:r w:rsidR="00DD2766" w:rsidRPr="009A52F5">
                <w:rPr>
                  <w:rFonts w:ascii="Arial" w:hAnsi="Arial"/>
                  <w:b/>
                  <w:strike/>
                </w:rPr>
                <w:t>054</w:t>
              </w:r>
            </w:ins>
          </w:p>
        </w:tc>
        <w:tc>
          <w:tcPr>
            <w:tcW w:w="0" w:type="auto"/>
          </w:tcPr>
          <w:p w14:paraId="6A554E33" w14:textId="77777777" w:rsidR="00DD2766" w:rsidRPr="009A52F5" w:rsidRDefault="00DD2766" w:rsidP="006F36C5">
            <w:pPr>
              <w:rPr>
                <w:ins w:id="3168" w:author="Kate Mullins" w:date="2023-06-26T09:21:00Z"/>
                <w:rFonts w:ascii="Arial" w:hAnsi="Arial"/>
                <w:b/>
                <w:strike/>
              </w:rPr>
            </w:pPr>
            <w:ins w:id="3169" w:author="Kate Mullins" w:date="2023-06-26T09:21:00Z">
              <w:r w:rsidRPr="009A52F5">
                <w:rPr>
                  <w:rFonts w:ascii="Arial" w:hAnsi="Arial"/>
                  <w:b/>
                  <w:strike/>
                </w:rPr>
                <w:t>Revenue Code</w:t>
              </w:r>
            </w:ins>
          </w:p>
        </w:tc>
        <w:tc>
          <w:tcPr>
            <w:tcW w:w="0" w:type="auto"/>
            <w:gridSpan w:val="3"/>
          </w:tcPr>
          <w:p w14:paraId="65A5D81C" w14:textId="77777777" w:rsidR="00DD2766" w:rsidRPr="009A52F5" w:rsidRDefault="00DD2766" w:rsidP="006F36C5">
            <w:pPr>
              <w:jc w:val="center"/>
              <w:rPr>
                <w:ins w:id="3170" w:author="Kate Mullins" w:date="2023-06-26T09:21:00Z"/>
                <w:rFonts w:ascii="Arial" w:hAnsi="Arial"/>
                <w:strike/>
              </w:rPr>
            </w:pPr>
            <w:ins w:id="3171" w:author="Kate Mullins" w:date="2023-06-26T09:21:00Z">
              <w:r w:rsidRPr="009A52F5">
                <w:rPr>
                  <w:rFonts w:ascii="Arial" w:hAnsi="Arial"/>
                  <w:strike/>
                </w:rPr>
                <w:t>1/1/2003</w:t>
              </w:r>
            </w:ins>
          </w:p>
        </w:tc>
        <w:tc>
          <w:tcPr>
            <w:tcW w:w="0" w:type="auto"/>
            <w:gridSpan w:val="4"/>
          </w:tcPr>
          <w:p w14:paraId="2660A55B" w14:textId="77777777" w:rsidR="00DD2766" w:rsidRPr="009A52F5" w:rsidRDefault="00DD2766" w:rsidP="006F36C5">
            <w:pPr>
              <w:jc w:val="center"/>
              <w:rPr>
                <w:ins w:id="3172" w:author="Kate Mullins" w:date="2023-06-26T09:21:00Z"/>
                <w:rFonts w:ascii="Arial" w:hAnsi="Arial"/>
                <w:strike/>
              </w:rPr>
            </w:pPr>
            <w:ins w:id="3173" w:author="Kate Mullins" w:date="2023-06-26T09:21:00Z">
              <w:r w:rsidRPr="009A52F5">
                <w:rPr>
                  <w:rFonts w:ascii="Arial" w:hAnsi="Arial"/>
                  <w:strike/>
                </w:rPr>
                <w:t>Text</w:t>
              </w:r>
            </w:ins>
          </w:p>
        </w:tc>
        <w:tc>
          <w:tcPr>
            <w:tcW w:w="0" w:type="auto"/>
            <w:gridSpan w:val="3"/>
          </w:tcPr>
          <w:p w14:paraId="64B45F36" w14:textId="77777777" w:rsidR="00DD2766" w:rsidRPr="009A52F5" w:rsidRDefault="00DD2766" w:rsidP="006F36C5">
            <w:pPr>
              <w:jc w:val="center"/>
              <w:rPr>
                <w:ins w:id="3174" w:author="Kate Mullins" w:date="2023-06-26T09:21:00Z"/>
                <w:rFonts w:ascii="Arial" w:hAnsi="Arial"/>
                <w:strike/>
              </w:rPr>
            </w:pPr>
            <w:ins w:id="3175" w:author="Kate Mullins" w:date="2023-06-26T09:21:00Z">
              <w:r w:rsidRPr="009A52F5">
                <w:rPr>
                  <w:rFonts w:ascii="Arial" w:hAnsi="Arial"/>
                  <w:strike/>
                </w:rPr>
                <w:t>4</w:t>
              </w:r>
            </w:ins>
          </w:p>
        </w:tc>
        <w:tc>
          <w:tcPr>
            <w:tcW w:w="0" w:type="auto"/>
          </w:tcPr>
          <w:p w14:paraId="76B57B92" w14:textId="77777777" w:rsidR="00DD2766" w:rsidRPr="009A52F5" w:rsidRDefault="00DD2766" w:rsidP="006F36C5">
            <w:pPr>
              <w:rPr>
                <w:ins w:id="3176" w:author="Kate Mullins" w:date="2023-06-26T09:21:00Z"/>
                <w:rFonts w:ascii="Arial" w:hAnsi="Arial"/>
                <w:strike/>
              </w:rPr>
            </w:pPr>
            <w:ins w:id="3177" w:author="Kate Mullins" w:date="2023-06-26T09:21:00Z">
              <w:r w:rsidRPr="009A52F5">
                <w:rPr>
                  <w:rFonts w:ascii="Arial" w:hAnsi="Arial"/>
                  <w:strike/>
                </w:rPr>
                <w:t>National Uniform Billing Committee Codes</w:t>
              </w:r>
            </w:ins>
          </w:p>
          <w:p w14:paraId="2B5291E4" w14:textId="77777777" w:rsidR="00DD2766" w:rsidRPr="009A52F5" w:rsidRDefault="00DD2766" w:rsidP="006F36C5">
            <w:pPr>
              <w:rPr>
                <w:ins w:id="3178" w:author="Kate Mullins" w:date="2023-06-26T09:21:00Z"/>
                <w:rFonts w:ascii="Arial" w:hAnsi="Arial"/>
                <w:strike/>
              </w:rPr>
            </w:pPr>
            <w:ins w:id="3179" w:author="Kate Mullins" w:date="2023-06-26T09:21:00Z">
              <w:r w:rsidRPr="009A52F5">
                <w:rPr>
                  <w:rFonts w:ascii="Arial" w:hAnsi="Arial"/>
                  <w:strike/>
                </w:rPr>
                <w:t>Code using leading zeroes, left justified, and four digits.</w:t>
              </w:r>
            </w:ins>
          </w:p>
          <w:p w14:paraId="19B3A96D" w14:textId="77777777" w:rsidR="00DD2766" w:rsidRPr="009A52F5" w:rsidRDefault="00DD2766" w:rsidP="006F36C5">
            <w:pPr>
              <w:snapToGrid w:val="0"/>
              <w:rPr>
                <w:ins w:id="3180" w:author="Kate Mullins" w:date="2023-06-26T09:21:00Z"/>
                <w:rFonts w:ascii="Arial" w:hAnsi="Arial"/>
                <w:strike/>
              </w:rPr>
            </w:pPr>
            <w:ins w:id="3181" w:author="Kate Mullins" w:date="2023-06-26T09:21:00Z">
              <w:r w:rsidRPr="009A52F5">
                <w:rPr>
                  <w:rFonts w:ascii="Arial" w:hAnsi="Arial"/>
                  <w:strike/>
                </w:rPr>
                <w:t>Refer to Appendix A</w:t>
              </w:r>
            </w:ins>
          </w:p>
        </w:tc>
      </w:tr>
      <w:tr w:rsidR="00DD2766" w:rsidRPr="009A52F5" w14:paraId="377E0B35" w14:textId="77777777" w:rsidTr="006F36C5">
        <w:trPr>
          <w:trHeight w:val="247"/>
          <w:ins w:id="3182" w:author="Kate Mullins" w:date="2023-06-26T09:21:00Z"/>
        </w:trPr>
        <w:tc>
          <w:tcPr>
            <w:tcW w:w="0" w:type="auto"/>
          </w:tcPr>
          <w:p w14:paraId="3169CB2A" w14:textId="77777777" w:rsidR="00DD2766" w:rsidRPr="009A52F5" w:rsidRDefault="00DD2766" w:rsidP="006F36C5">
            <w:pPr>
              <w:jc w:val="center"/>
              <w:rPr>
                <w:ins w:id="3183" w:author="Kate Mullins" w:date="2023-06-26T09:21:00Z"/>
                <w:rFonts w:ascii="Arial" w:hAnsi="Arial"/>
                <w:b/>
                <w:strike/>
              </w:rPr>
            </w:pPr>
          </w:p>
        </w:tc>
        <w:tc>
          <w:tcPr>
            <w:tcW w:w="0" w:type="auto"/>
          </w:tcPr>
          <w:p w14:paraId="42A3D5A3" w14:textId="77777777" w:rsidR="00DD2766" w:rsidRPr="009A52F5" w:rsidRDefault="00DD2766" w:rsidP="006F36C5">
            <w:pPr>
              <w:rPr>
                <w:ins w:id="3184" w:author="Kate Mullins" w:date="2023-06-26T09:21:00Z"/>
                <w:rFonts w:ascii="Arial" w:hAnsi="Arial"/>
                <w:b/>
                <w:strike/>
              </w:rPr>
            </w:pPr>
          </w:p>
        </w:tc>
        <w:tc>
          <w:tcPr>
            <w:tcW w:w="0" w:type="auto"/>
            <w:gridSpan w:val="3"/>
          </w:tcPr>
          <w:p w14:paraId="22479DB7" w14:textId="77777777" w:rsidR="00DD2766" w:rsidRPr="009A52F5" w:rsidRDefault="00DD2766" w:rsidP="006F36C5">
            <w:pPr>
              <w:jc w:val="center"/>
              <w:rPr>
                <w:ins w:id="3185" w:author="Kate Mullins" w:date="2023-06-26T09:21:00Z"/>
                <w:rFonts w:ascii="Arial" w:hAnsi="Arial"/>
                <w:strike/>
              </w:rPr>
            </w:pPr>
          </w:p>
        </w:tc>
        <w:tc>
          <w:tcPr>
            <w:tcW w:w="0" w:type="auto"/>
            <w:gridSpan w:val="4"/>
          </w:tcPr>
          <w:p w14:paraId="307A449B" w14:textId="77777777" w:rsidR="00DD2766" w:rsidRPr="009A52F5" w:rsidRDefault="00DD2766" w:rsidP="006F36C5">
            <w:pPr>
              <w:jc w:val="center"/>
              <w:rPr>
                <w:ins w:id="3186" w:author="Kate Mullins" w:date="2023-06-26T09:21:00Z"/>
                <w:rFonts w:ascii="Arial" w:hAnsi="Arial"/>
                <w:strike/>
              </w:rPr>
            </w:pPr>
          </w:p>
        </w:tc>
        <w:tc>
          <w:tcPr>
            <w:tcW w:w="0" w:type="auto"/>
            <w:gridSpan w:val="3"/>
          </w:tcPr>
          <w:p w14:paraId="5DA6C0F4" w14:textId="77777777" w:rsidR="00DD2766" w:rsidRPr="009A52F5" w:rsidRDefault="00DD2766" w:rsidP="006F36C5">
            <w:pPr>
              <w:jc w:val="center"/>
              <w:rPr>
                <w:ins w:id="3187" w:author="Kate Mullins" w:date="2023-06-26T09:21:00Z"/>
                <w:rFonts w:ascii="Arial" w:hAnsi="Arial"/>
                <w:strike/>
              </w:rPr>
            </w:pPr>
          </w:p>
        </w:tc>
        <w:tc>
          <w:tcPr>
            <w:tcW w:w="0" w:type="auto"/>
          </w:tcPr>
          <w:p w14:paraId="614537E4" w14:textId="77777777" w:rsidR="00DD2766" w:rsidRPr="009A52F5" w:rsidRDefault="00DD2766" w:rsidP="006F36C5">
            <w:pPr>
              <w:snapToGrid w:val="0"/>
              <w:rPr>
                <w:ins w:id="3188" w:author="Kate Mullins" w:date="2023-06-26T09:21:00Z"/>
                <w:rFonts w:ascii="Arial" w:hAnsi="Arial"/>
                <w:strike/>
              </w:rPr>
            </w:pPr>
          </w:p>
        </w:tc>
      </w:tr>
      <w:tr w:rsidR="00DD2766" w:rsidRPr="009A52F5" w14:paraId="2FBDA8E8" w14:textId="77777777" w:rsidTr="006F36C5">
        <w:trPr>
          <w:trHeight w:val="247"/>
          <w:ins w:id="3189" w:author="Kate Mullins" w:date="2023-06-26T09:21:00Z"/>
        </w:trPr>
        <w:tc>
          <w:tcPr>
            <w:tcW w:w="0" w:type="auto"/>
          </w:tcPr>
          <w:p w14:paraId="7980C0E0" w14:textId="312C5EBC" w:rsidR="00DD2766" w:rsidRPr="009A52F5" w:rsidRDefault="009C67B6" w:rsidP="006F36C5">
            <w:pPr>
              <w:jc w:val="center"/>
              <w:rPr>
                <w:ins w:id="3190" w:author="Kate Mullins" w:date="2023-06-26T09:21:00Z"/>
                <w:rFonts w:ascii="Arial" w:hAnsi="Arial"/>
                <w:b/>
                <w:strike/>
              </w:rPr>
            </w:pPr>
            <w:ins w:id="3191" w:author="Kate Mullins" w:date="2023-06-26T13:36:00Z">
              <w:r w:rsidRPr="009A52F5">
                <w:rPr>
                  <w:rFonts w:ascii="Arial" w:hAnsi="Arial"/>
                  <w:b/>
                  <w:strike/>
                </w:rPr>
                <w:t>SM</w:t>
              </w:r>
            </w:ins>
            <w:ins w:id="3192" w:author="Kate Mullins" w:date="2023-06-26T09:21:00Z">
              <w:r w:rsidR="00DD2766" w:rsidRPr="009A52F5">
                <w:rPr>
                  <w:rFonts w:ascii="Arial" w:hAnsi="Arial"/>
                  <w:b/>
                  <w:strike/>
                </w:rPr>
                <w:t>055</w:t>
              </w:r>
            </w:ins>
          </w:p>
        </w:tc>
        <w:tc>
          <w:tcPr>
            <w:tcW w:w="0" w:type="auto"/>
          </w:tcPr>
          <w:p w14:paraId="5B743C4C" w14:textId="77777777" w:rsidR="00DD2766" w:rsidRPr="009A52F5" w:rsidRDefault="00DD2766" w:rsidP="006F36C5">
            <w:pPr>
              <w:rPr>
                <w:ins w:id="3193" w:author="Kate Mullins" w:date="2023-06-26T09:21:00Z"/>
                <w:rFonts w:ascii="Arial" w:hAnsi="Arial"/>
                <w:b/>
                <w:strike/>
              </w:rPr>
            </w:pPr>
            <w:ins w:id="3194" w:author="Kate Mullins" w:date="2023-06-26T09:21:00Z">
              <w:r w:rsidRPr="009A52F5">
                <w:rPr>
                  <w:rFonts w:ascii="Arial" w:hAnsi="Arial"/>
                  <w:b/>
                  <w:strike/>
                </w:rPr>
                <w:t>Procedure Code</w:t>
              </w:r>
            </w:ins>
          </w:p>
        </w:tc>
        <w:tc>
          <w:tcPr>
            <w:tcW w:w="0" w:type="auto"/>
            <w:gridSpan w:val="3"/>
          </w:tcPr>
          <w:p w14:paraId="153A113E" w14:textId="77777777" w:rsidR="00DD2766" w:rsidRPr="009A52F5" w:rsidRDefault="00DD2766" w:rsidP="006F36C5">
            <w:pPr>
              <w:jc w:val="center"/>
              <w:rPr>
                <w:ins w:id="3195" w:author="Kate Mullins" w:date="2023-06-26T09:21:00Z"/>
                <w:rFonts w:ascii="Arial" w:hAnsi="Arial"/>
                <w:strike/>
              </w:rPr>
            </w:pPr>
            <w:ins w:id="3196" w:author="Kate Mullins" w:date="2023-06-26T09:21:00Z">
              <w:r w:rsidRPr="009A52F5">
                <w:rPr>
                  <w:rFonts w:ascii="Arial" w:hAnsi="Arial"/>
                  <w:strike/>
                </w:rPr>
                <w:t>1/1/2003</w:t>
              </w:r>
            </w:ins>
          </w:p>
        </w:tc>
        <w:tc>
          <w:tcPr>
            <w:tcW w:w="0" w:type="auto"/>
            <w:gridSpan w:val="4"/>
          </w:tcPr>
          <w:p w14:paraId="6FB444FF" w14:textId="77777777" w:rsidR="00DD2766" w:rsidRPr="009A52F5" w:rsidRDefault="00DD2766" w:rsidP="006F36C5">
            <w:pPr>
              <w:jc w:val="center"/>
              <w:rPr>
                <w:ins w:id="3197" w:author="Kate Mullins" w:date="2023-06-26T09:21:00Z"/>
                <w:rFonts w:ascii="Arial" w:hAnsi="Arial"/>
                <w:strike/>
              </w:rPr>
            </w:pPr>
            <w:ins w:id="3198" w:author="Kate Mullins" w:date="2023-06-26T09:21:00Z">
              <w:r w:rsidRPr="009A52F5">
                <w:rPr>
                  <w:rFonts w:ascii="Arial" w:hAnsi="Arial"/>
                  <w:strike/>
                </w:rPr>
                <w:t>Text</w:t>
              </w:r>
            </w:ins>
          </w:p>
        </w:tc>
        <w:tc>
          <w:tcPr>
            <w:tcW w:w="0" w:type="auto"/>
            <w:gridSpan w:val="3"/>
          </w:tcPr>
          <w:p w14:paraId="71C7E3CB" w14:textId="77777777" w:rsidR="00DD2766" w:rsidRPr="009A52F5" w:rsidRDefault="00DD2766" w:rsidP="006F36C5">
            <w:pPr>
              <w:jc w:val="center"/>
              <w:rPr>
                <w:ins w:id="3199" w:author="Kate Mullins" w:date="2023-06-26T09:21:00Z"/>
                <w:rFonts w:ascii="Arial" w:hAnsi="Arial"/>
                <w:strike/>
              </w:rPr>
            </w:pPr>
            <w:ins w:id="3200" w:author="Kate Mullins" w:date="2023-06-26T09:21:00Z">
              <w:r w:rsidRPr="009A52F5">
                <w:rPr>
                  <w:rFonts w:ascii="Arial" w:hAnsi="Arial"/>
                  <w:strike/>
                </w:rPr>
                <w:t>10</w:t>
              </w:r>
            </w:ins>
          </w:p>
        </w:tc>
        <w:tc>
          <w:tcPr>
            <w:tcW w:w="0" w:type="auto"/>
          </w:tcPr>
          <w:p w14:paraId="1C7AD803" w14:textId="77777777" w:rsidR="00DD2766" w:rsidRPr="009A52F5" w:rsidRDefault="00DD2766" w:rsidP="006F36C5">
            <w:pPr>
              <w:snapToGrid w:val="0"/>
              <w:rPr>
                <w:ins w:id="3201" w:author="Kate Mullins" w:date="2023-06-26T09:21:00Z"/>
                <w:rFonts w:ascii="Arial" w:hAnsi="Arial"/>
                <w:strike/>
              </w:rPr>
            </w:pPr>
            <w:ins w:id="3202" w:author="Kate Mullins" w:date="2023-06-26T09:21:00Z">
              <w:r w:rsidRPr="009A52F5">
                <w:rPr>
                  <w:rFonts w:ascii="Arial" w:hAnsi="Arial"/>
                  <w:strike/>
                </w:rPr>
                <w:t xml:space="preserve">Health Care Common Procedural Coding System (HCPCS), the CPT codes of the </w:t>
              </w:r>
              <w:r w:rsidRPr="009A52F5">
                <w:rPr>
                  <w:rFonts w:ascii="Arial" w:hAnsi="Arial"/>
                  <w:strike/>
                </w:rPr>
                <w:lastRenderedPageBreak/>
                <w:t>American Medical Association, the CDT from the American Dental Association, and the HIPPS codes from the Health Insurance Prospective Payment System.</w:t>
              </w:r>
            </w:ins>
          </w:p>
        </w:tc>
      </w:tr>
      <w:tr w:rsidR="00DD2766" w:rsidRPr="009A52F5" w14:paraId="406025C4" w14:textId="77777777" w:rsidTr="006F36C5">
        <w:trPr>
          <w:trHeight w:val="247"/>
          <w:ins w:id="3203" w:author="Kate Mullins" w:date="2023-06-26T09:21:00Z"/>
        </w:trPr>
        <w:tc>
          <w:tcPr>
            <w:tcW w:w="0" w:type="auto"/>
          </w:tcPr>
          <w:p w14:paraId="1A05A081" w14:textId="77777777" w:rsidR="00DD2766" w:rsidRPr="009A52F5" w:rsidRDefault="00DD2766" w:rsidP="006F36C5">
            <w:pPr>
              <w:jc w:val="center"/>
              <w:rPr>
                <w:ins w:id="3204" w:author="Kate Mullins" w:date="2023-06-26T09:21:00Z"/>
                <w:rFonts w:ascii="Arial" w:hAnsi="Arial"/>
                <w:b/>
                <w:strike/>
              </w:rPr>
            </w:pPr>
          </w:p>
        </w:tc>
        <w:tc>
          <w:tcPr>
            <w:tcW w:w="0" w:type="auto"/>
          </w:tcPr>
          <w:p w14:paraId="64EB2EA2" w14:textId="77777777" w:rsidR="00DD2766" w:rsidRPr="009A52F5" w:rsidRDefault="00DD2766" w:rsidP="006F36C5">
            <w:pPr>
              <w:rPr>
                <w:ins w:id="3205" w:author="Kate Mullins" w:date="2023-06-26T09:21:00Z"/>
                <w:rFonts w:ascii="Arial" w:hAnsi="Arial"/>
                <w:b/>
                <w:strike/>
              </w:rPr>
            </w:pPr>
          </w:p>
        </w:tc>
        <w:tc>
          <w:tcPr>
            <w:tcW w:w="0" w:type="auto"/>
            <w:gridSpan w:val="3"/>
          </w:tcPr>
          <w:p w14:paraId="2D68D86A" w14:textId="77777777" w:rsidR="00DD2766" w:rsidRPr="009A52F5" w:rsidRDefault="00DD2766" w:rsidP="006F36C5">
            <w:pPr>
              <w:jc w:val="center"/>
              <w:rPr>
                <w:ins w:id="3206" w:author="Kate Mullins" w:date="2023-06-26T09:21:00Z"/>
                <w:rFonts w:ascii="Arial" w:hAnsi="Arial"/>
                <w:strike/>
              </w:rPr>
            </w:pPr>
          </w:p>
        </w:tc>
        <w:tc>
          <w:tcPr>
            <w:tcW w:w="0" w:type="auto"/>
            <w:gridSpan w:val="4"/>
          </w:tcPr>
          <w:p w14:paraId="2A433300" w14:textId="77777777" w:rsidR="00DD2766" w:rsidRPr="009A52F5" w:rsidRDefault="00DD2766" w:rsidP="006F36C5">
            <w:pPr>
              <w:jc w:val="center"/>
              <w:rPr>
                <w:ins w:id="3207" w:author="Kate Mullins" w:date="2023-06-26T09:21:00Z"/>
                <w:rFonts w:ascii="Arial" w:hAnsi="Arial"/>
                <w:strike/>
              </w:rPr>
            </w:pPr>
          </w:p>
        </w:tc>
        <w:tc>
          <w:tcPr>
            <w:tcW w:w="0" w:type="auto"/>
            <w:gridSpan w:val="3"/>
          </w:tcPr>
          <w:p w14:paraId="6F084E54" w14:textId="77777777" w:rsidR="00DD2766" w:rsidRPr="009A52F5" w:rsidRDefault="00DD2766" w:rsidP="006F36C5">
            <w:pPr>
              <w:jc w:val="center"/>
              <w:rPr>
                <w:ins w:id="3208" w:author="Kate Mullins" w:date="2023-06-26T09:21:00Z"/>
                <w:rFonts w:ascii="Arial" w:hAnsi="Arial"/>
                <w:strike/>
              </w:rPr>
            </w:pPr>
          </w:p>
        </w:tc>
        <w:tc>
          <w:tcPr>
            <w:tcW w:w="0" w:type="auto"/>
          </w:tcPr>
          <w:p w14:paraId="2CB1E9B9" w14:textId="77777777" w:rsidR="00DD2766" w:rsidRPr="009A52F5" w:rsidRDefault="00DD2766" w:rsidP="006F36C5">
            <w:pPr>
              <w:snapToGrid w:val="0"/>
              <w:rPr>
                <w:ins w:id="3209" w:author="Kate Mullins" w:date="2023-06-26T09:21:00Z"/>
                <w:rFonts w:ascii="Arial" w:hAnsi="Arial"/>
                <w:strike/>
              </w:rPr>
            </w:pPr>
            <w:ins w:id="3210" w:author="Kate Mullins" w:date="2023-06-26T09:21:00Z">
              <w:r w:rsidRPr="009A52F5">
                <w:rPr>
                  <w:rFonts w:ascii="Arial" w:hAnsi="Arial"/>
                  <w:strike/>
                </w:rPr>
                <w:t>Refer to Appendix A</w:t>
              </w:r>
            </w:ins>
          </w:p>
        </w:tc>
      </w:tr>
      <w:tr w:rsidR="00DD2766" w:rsidRPr="009A52F5" w14:paraId="3A2FA927" w14:textId="77777777" w:rsidTr="006F36C5">
        <w:trPr>
          <w:trHeight w:val="247"/>
          <w:ins w:id="3211" w:author="Kate Mullins" w:date="2023-06-26T09:21:00Z"/>
        </w:trPr>
        <w:tc>
          <w:tcPr>
            <w:tcW w:w="0" w:type="auto"/>
          </w:tcPr>
          <w:p w14:paraId="43959596" w14:textId="77777777" w:rsidR="00DD2766" w:rsidRPr="009A52F5" w:rsidRDefault="00DD2766" w:rsidP="006F36C5">
            <w:pPr>
              <w:jc w:val="center"/>
              <w:rPr>
                <w:ins w:id="3212" w:author="Kate Mullins" w:date="2023-06-26T09:21:00Z"/>
                <w:rFonts w:ascii="Arial" w:hAnsi="Arial"/>
                <w:b/>
                <w:strike/>
              </w:rPr>
            </w:pPr>
          </w:p>
        </w:tc>
        <w:tc>
          <w:tcPr>
            <w:tcW w:w="0" w:type="auto"/>
          </w:tcPr>
          <w:p w14:paraId="5C987CF9" w14:textId="77777777" w:rsidR="00DD2766" w:rsidRPr="009A52F5" w:rsidRDefault="00DD2766" w:rsidP="006F36C5">
            <w:pPr>
              <w:rPr>
                <w:ins w:id="3213" w:author="Kate Mullins" w:date="2023-06-26T09:21:00Z"/>
                <w:rFonts w:ascii="Arial" w:hAnsi="Arial"/>
                <w:b/>
                <w:strike/>
              </w:rPr>
            </w:pPr>
          </w:p>
        </w:tc>
        <w:tc>
          <w:tcPr>
            <w:tcW w:w="0" w:type="auto"/>
            <w:gridSpan w:val="3"/>
          </w:tcPr>
          <w:p w14:paraId="60FF425C" w14:textId="77777777" w:rsidR="00DD2766" w:rsidRPr="009A52F5" w:rsidRDefault="00DD2766" w:rsidP="006F36C5">
            <w:pPr>
              <w:jc w:val="center"/>
              <w:rPr>
                <w:ins w:id="3214" w:author="Kate Mullins" w:date="2023-06-26T09:21:00Z"/>
                <w:rFonts w:ascii="Arial" w:hAnsi="Arial"/>
                <w:strike/>
              </w:rPr>
            </w:pPr>
          </w:p>
        </w:tc>
        <w:tc>
          <w:tcPr>
            <w:tcW w:w="0" w:type="auto"/>
            <w:gridSpan w:val="4"/>
          </w:tcPr>
          <w:p w14:paraId="3BA19E76" w14:textId="77777777" w:rsidR="00DD2766" w:rsidRPr="009A52F5" w:rsidRDefault="00DD2766" w:rsidP="006F36C5">
            <w:pPr>
              <w:jc w:val="center"/>
              <w:rPr>
                <w:ins w:id="3215" w:author="Kate Mullins" w:date="2023-06-26T09:21:00Z"/>
                <w:rFonts w:ascii="Arial" w:hAnsi="Arial"/>
                <w:strike/>
              </w:rPr>
            </w:pPr>
          </w:p>
        </w:tc>
        <w:tc>
          <w:tcPr>
            <w:tcW w:w="0" w:type="auto"/>
            <w:gridSpan w:val="3"/>
          </w:tcPr>
          <w:p w14:paraId="4248E2F1" w14:textId="77777777" w:rsidR="00DD2766" w:rsidRPr="009A52F5" w:rsidRDefault="00DD2766" w:rsidP="006F36C5">
            <w:pPr>
              <w:jc w:val="center"/>
              <w:rPr>
                <w:ins w:id="3216" w:author="Kate Mullins" w:date="2023-06-26T09:21:00Z"/>
                <w:rFonts w:ascii="Arial" w:hAnsi="Arial"/>
                <w:strike/>
              </w:rPr>
            </w:pPr>
          </w:p>
        </w:tc>
        <w:tc>
          <w:tcPr>
            <w:tcW w:w="0" w:type="auto"/>
          </w:tcPr>
          <w:p w14:paraId="01371BBC" w14:textId="77777777" w:rsidR="00DD2766" w:rsidRPr="009A52F5" w:rsidRDefault="00DD2766" w:rsidP="006F36C5">
            <w:pPr>
              <w:rPr>
                <w:ins w:id="3217" w:author="Kate Mullins" w:date="2023-06-26T09:21:00Z"/>
                <w:rFonts w:ascii="Arial" w:hAnsi="Arial"/>
                <w:strike/>
              </w:rPr>
            </w:pPr>
          </w:p>
        </w:tc>
      </w:tr>
      <w:tr w:rsidR="00DD2766" w:rsidRPr="009A52F5" w14:paraId="374EF11A" w14:textId="77777777" w:rsidTr="006F36C5">
        <w:trPr>
          <w:trHeight w:val="247"/>
          <w:ins w:id="3218" w:author="Kate Mullins" w:date="2023-06-26T09:21:00Z"/>
        </w:trPr>
        <w:tc>
          <w:tcPr>
            <w:tcW w:w="0" w:type="auto"/>
          </w:tcPr>
          <w:p w14:paraId="51791D4D" w14:textId="38CCEEAC" w:rsidR="00DD2766" w:rsidRPr="009A52F5" w:rsidRDefault="009C67B6" w:rsidP="006F36C5">
            <w:pPr>
              <w:jc w:val="center"/>
              <w:rPr>
                <w:ins w:id="3219" w:author="Kate Mullins" w:date="2023-06-26T09:21:00Z"/>
                <w:rFonts w:ascii="Arial" w:hAnsi="Arial"/>
                <w:b/>
                <w:strike/>
              </w:rPr>
            </w:pPr>
            <w:ins w:id="3220" w:author="Kate Mullins" w:date="2023-06-26T13:36:00Z">
              <w:r w:rsidRPr="009A52F5">
                <w:rPr>
                  <w:rFonts w:ascii="Arial" w:hAnsi="Arial"/>
                  <w:b/>
                  <w:strike/>
                </w:rPr>
                <w:t>SM</w:t>
              </w:r>
            </w:ins>
            <w:ins w:id="3221" w:author="Kate Mullins" w:date="2023-06-26T09:21:00Z">
              <w:r w:rsidR="00DD2766" w:rsidRPr="009A52F5">
                <w:rPr>
                  <w:rFonts w:ascii="Arial" w:hAnsi="Arial"/>
                  <w:b/>
                  <w:strike/>
                </w:rPr>
                <w:t>056</w:t>
              </w:r>
            </w:ins>
          </w:p>
        </w:tc>
        <w:tc>
          <w:tcPr>
            <w:tcW w:w="0" w:type="auto"/>
          </w:tcPr>
          <w:p w14:paraId="2E65FA00" w14:textId="77777777" w:rsidR="00DD2766" w:rsidRPr="009A52F5" w:rsidRDefault="00DD2766" w:rsidP="006F36C5">
            <w:pPr>
              <w:rPr>
                <w:ins w:id="3222" w:author="Kate Mullins" w:date="2023-06-26T09:21:00Z"/>
                <w:rFonts w:ascii="Arial" w:hAnsi="Arial"/>
                <w:b/>
                <w:strike/>
              </w:rPr>
            </w:pPr>
            <w:ins w:id="3223" w:author="Kate Mullins" w:date="2023-06-26T09:21:00Z">
              <w:r w:rsidRPr="009A52F5">
                <w:rPr>
                  <w:rFonts w:ascii="Arial" w:hAnsi="Arial"/>
                  <w:b/>
                  <w:strike/>
                </w:rPr>
                <w:t>Procedure Modifier – 1</w:t>
              </w:r>
            </w:ins>
          </w:p>
        </w:tc>
        <w:tc>
          <w:tcPr>
            <w:tcW w:w="0" w:type="auto"/>
            <w:gridSpan w:val="3"/>
          </w:tcPr>
          <w:p w14:paraId="1934A27A" w14:textId="77777777" w:rsidR="00DD2766" w:rsidRPr="009A52F5" w:rsidRDefault="00DD2766" w:rsidP="006F36C5">
            <w:pPr>
              <w:jc w:val="center"/>
              <w:rPr>
                <w:ins w:id="3224" w:author="Kate Mullins" w:date="2023-06-26T09:21:00Z"/>
                <w:rFonts w:ascii="Arial" w:hAnsi="Arial"/>
                <w:strike/>
              </w:rPr>
            </w:pPr>
            <w:ins w:id="3225" w:author="Kate Mullins" w:date="2023-06-26T09:21:00Z">
              <w:r w:rsidRPr="009A52F5">
                <w:rPr>
                  <w:rFonts w:ascii="Arial" w:hAnsi="Arial"/>
                  <w:strike/>
                </w:rPr>
                <w:t>1/1/2003</w:t>
              </w:r>
            </w:ins>
          </w:p>
        </w:tc>
        <w:tc>
          <w:tcPr>
            <w:tcW w:w="0" w:type="auto"/>
            <w:gridSpan w:val="4"/>
          </w:tcPr>
          <w:p w14:paraId="1349D8F2" w14:textId="77777777" w:rsidR="00DD2766" w:rsidRPr="009A52F5" w:rsidRDefault="00DD2766" w:rsidP="006F36C5">
            <w:pPr>
              <w:jc w:val="center"/>
              <w:rPr>
                <w:ins w:id="3226" w:author="Kate Mullins" w:date="2023-06-26T09:21:00Z"/>
                <w:rFonts w:ascii="Arial" w:hAnsi="Arial"/>
                <w:strike/>
              </w:rPr>
            </w:pPr>
            <w:ins w:id="3227" w:author="Kate Mullins" w:date="2023-06-26T09:21:00Z">
              <w:r w:rsidRPr="009A52F5">
                <w:rPr>
                  <w:rFonts w:ascii="Arial" w:hAnsi="Arial"/>
                  <w:strike/>
                </w:rPr>
                <w:t>Text</w:t>
              </w:r>
            </w:ins>
          </w:p>
        </w:tc>
        <w:tc>
          <w:tcPr>
            <w:tcW w:w="0" w:type="auto"/>
            <w:gridSpan w:val="3"/>
          </w:tcPr>
          <w:p w14:paraId="13147F5A" w14:textId="77777777" w:rsidR="00DD2766" w:rsidRPr="009A52F5" w:rsidRDefault="00DD2766" w:rsidP="006F36C5">
            <w:pPr>
              <w:jc w:val="center"/>
              <w:rPr>
                <w:ins w:id="3228" w:author="Kate Mullins" w:date="2023-06-26T09:21:00Z"/>
                <w:rFonts w:ascii="Arial" w:hAnsi="Arial"/>
                <w:strike/>
              </w:rPr>
            </w:pPr>
            <w:ins w:id="3229" w:author="Kate Mullins" w:date="2023-06-26T09:21:00Z">
              <w:r w:rsidRPr="009A52F5">
                <w:rPr>
                  <w:rFonts w:ascii="Arial" w:hAnsi="Arial"/>
                  <w:strike/>
                </w:rPr>
                <w:t>2</w:t>
              </w:r>
            </w:ins>
          </w:p>
        </w:tc>
        <w:tc>
          <w:tcPr>
            <w:tcW w:w="0" w:type="auto"/>
          </w:tcPr>
          <w:p w14:paraId="14666575" w14:textId="77777777" w:rsidR="00DD2766" w:rsidRPr="009A52F5" w:rsidRDefault="00DD2766" w:rsidP="006F36C5">
            <w:pPr>
              <w:rPr>
                <w:ins w:id="3230" w:author="Kate Mullins" w:date="2023-06-26T09:21:00Z"/>
                <w:rFonts w:ascii="Arial" w:hAnsi="Arial"/>
                <w:strike/>
              </w:rPr>
            </w:pPr>
            <w:ins w:id="3231" w:author="Kate Mullins" w:date="2023-06-26T09:21:00Z">
              <w:r w:rsidRPr="009A52F5">
                <w:rPr>
                  <w:rFonts w:ascii="Arial" w:hAnsi="Arial"/>
                  <w:strike/>
                </w:rPr>
                <w:t>Procedure modifier required when a modifier clarifies/improves the reporting accuracy of the associated procedure code.</w:t>
              </w:r>
            </w:ins>
          </w:p>
        </w:tc>
      </w:tr>
      <w:tr w:rsidR="00DD2766" w:rsidRPr="009A52F5" w14:paraId="12B589F9" w14:textId="77777777" w:rsidTr="006F36C5">
        <w:trPr>
          <w:trHeight w:val="247"/>
          <w:ins w:id="3232" w:author="Kate Mullins" w:date="2023-06-26T09:21:00Z"/>
        </w:trPr>
        <w:tc>
          <w:tcPr>
            <w:tcW w:w="0" w:type="auto"/>
          </w:tcPr>
          <w:p w14:paraId="6A8443BE" w14:textId="77777777" w:rsidR="00DD2766" w:rsidRPr="009A52F5" w:rsidRDefault="00DD2766" w:rsidP="006F36C5">
            <w:pPr>
              <w:jc w:val="center"/>
              <w:rPr>
                <w:ins w:id="3233" w:author="Kate Mullins" w:date="2023-06-26T09:21:00Z"/>
                <w:rFonts w:ascii="Arial" w:hAnsi="Arial"/>
                <w:b/>
                <w:strike/>
              </w:rPr>
            </w:pPr>
          </w:p>
        </w:tc>
        <w:tc>
          <w:tcPr>
            <w:tcW w:w="0" w:type="auto"/>
          </w:tcPr>
          <w:p w14:paraId="6F27ACEF" w14:textId="77777777" w:rsidR="00DD2766" w:rsidRPr="009A52F5" w:rsidRDefault="00DD2766" w:rsidP="006F36C5">
            <w:pPr>
              <w:rPr>
                <w:ins w:id="3234" w:author="Kate Mullins" w:date="2023-06-26T09:21:00Z"/>
                <w:rFonts w:ascii="Arial" w:hAnsi="Arial"/>
                <w:b/>
                <w:strike/>
              </w:rPr>
            </w:pPr>
          </w:p>
        </w:tc>
        <w:tc>
          <w:tcPr>
            <w:tcW w:w="0" w:type="auto"/>
            <w:gridSpan w:val="3"/>
          </w:tcPr>
          <w:p w14:paraId="60222FA7" w14:textId="77777777" w:rsidR="00DD2766" w:rsidRPr="009A52F5" w:rsidRDefault="00DD2766" w:rsidP="006F36C5">
            <w:pPr>
              <w:jc w:val="center"/>
              <w:rPr>
                <w:ins w:id="3235" w:author="Kate Mullins" w:date="2023-06-26T09:21:00Z"/>
                <w:rFonts w:ascii="Arial" w:hAnsi="Arial"/>
                <w:strike/>
              </w:rPr>
            </w:pPr>
          </w:p>
        </w:tc>
        <w:tc>
          <w:tcPr>
            <w:tcW w:w="0" w:type="auto"/>
            <w:gridSpan w:val="4"/>
          </w:tcPr>
          <w:p w14:paraId="1A8B09FD" w14:textId="77777777" w:rsidR="00DD2766" w:rsidRPr="009A52F5" w:rsidRDefault="00DD2766" w:rsidP="006F36C5">
            <w:pPr>
              <w:jc w:val="center"/>
              <w:rPr>
                <w:ins w:id="3236" w:author="Kate Mullins" w:date="2023-06-26T09:21:00Z"/>
                <w:rFonts w:ascii="Arial" w:hAnsi="Arial"/>
                <w:strike/>
              </w:rPr>
            </w:pPr>
          </w:p>
        </w:tc>
        <w:tc>
          <w:tcPr>
            <w:tcW w:w="0" w:type="auto"/>
            <w:gridSpan w:val="3"/>
          </w:tcPr>
          <w:p w14:paraId="630AED19" w14:textId="77777777" w:rsidR="00DD2766" w:rsidRPr="009A52F5" w:rsidRDefault="00DD2766" w:rsidP="006F36C5">
            <w:pPr>
              <w:jc w:val="center"/>
              <w:rPr>
                <w:ins w:id="3237" w:author="Kate Mullins" w:date="2023-06-26T09:21:00Z"/>
                <w:rFonts w:ascii="Arial" w:hAnsi="Arial"/>
                <w:strike/>
              </w:rPr>
            </w:pPr>
          </w:p>
        </w:tc>
        <w:tc>
          <w:tcPr>
            <w:tcW w:w="0" w:type="auto"/>
          </w:tcPr>
          <w:p w14:paraId="3536CF25" w14:textId="77777777" w:rsidR="00DD2766" w:rsidRPr="009A52F5" w:rsidRDefault="00DD2766" w:rsidP="006F36C5">
            <w:pPr>
              <w:rPr>
                <w:ins w:id="3238" w:author="Kate Mullins" w:date="2023-06-26T09:21:00Z"/>
                <w:rFonts w:ascii="Arial" w:hAnsi="Arial"/>
                <w:strike/>
              </w:rPr>
            </w:pPr>
          </w:p>
        </w:tc>
      </w:tr>
      <w:tr w:rsidR="00DD2766" w:rsidRPr="009A52F5" w14:paraId="1A2FE756" w14:textId="77777777" w:rsidTr="006F36C5">
        <w:trPr>
          <w:trHeight w:val="247"/>
          <w:ins w:id="3239" w:author="Kate Mullins" w:date="2023-06-26T09:21:00Z"/>
        </w:trPr>
        <w:tc>
          <w:tcPr>
            <w:tcW w:w="0" w:type="auto"/>
          </w:tcPr>
          <w:p w14:paraId="597ACC87" w14:textId="3ACF2C3B" w:rsidR="00DD2766" w:rsidRPr="009A52F5" w:rsidRDefault="009C67B6" w:rsidP="006F36C5">
            <w:pPr>
              <w:jc w:val="center"/>
              <w:rPr>
                <w:ins w:id="3240" w:author="Kate Mullins" w:date="2023-06-26T09:21:00Z"/>
                <w:rFonts w:ascii="Arial" w:hAnsi="Arial"/>
                <w:b/>
                <w:strike/>
              </w:rPr>
            </w:pPr>
            <w:ins w:id="3241" w:author="Kate Mullins" w:date="2023-06-26T13:36:00Z">
              <w:r w:rsidRPr="009A52F5">
                <w:rPr>
                  <w:rFonts w:ascii="Arial" w:hAnsi="Arial"/>
                  <w:b/>
                  <w:strike/>
                </w:rPr>
                <w:t>SM</w:t>
              </w:r>
            </w:ins>
            <w:ins w:id="3242" w:author="Kate Mullins" w:date="2023-06-26T09:21:00Z">
              <w:r w:rsidR="00DD2766" w:rsidRPr="009A52F5">
                <w:rPr>
                  <w:rFonts w:ascii="Arial" w:hAnsi="Arial"/>
                  <w:b/>
                  <w:strike/>
                </w:rPr>
                <w:t>057</w:t>
              </w:r>
            </w:ins>
          </w:p>
        </w:tc>
        <w:tc>
          <w:tcPr>
            <w:tcW w:w="0" w:type="auto"/>
          </w:tcPr>
          <w:p w14:paraId="5705444A" w14:textId="77777777" w:rsidR="00DD2766" w:rsidRPr="009A52F5" w:rsidRDefault="00DD2766" w:rsidP="006F36C5">
            <w:pPr>
              <w:rPr>
                <w:ins w:id="3243" w:author="Kate Mullins" w:date="2023-06-26T09:21:00Z"/>
                <w:rFonts w:ascii="Arial" w:hAnsi="Arial"/>
                <w:b/>
                <w:strike/>
              </w:rPr>
            </w:pPr>
            <w:ins w:id="3244" w:author="Kate Mullins" w:date="2023-06-26T09:21:00Z">
              <w:r w:rsidRPr="009A52F5">
                <w:rPr>
                  <w:rFonts w:ascii="Arial" w:hAnsi="Arial"/>
                  <w:b/>
                  <w:strike/>
                </w:rPr>
                <w:t>Procedure Modifier – 2</w:t>
              </w:r>
            </w:ins>
          </w:p>
        </w:tc>
        <w:tc>
          <w:tcPr>
            <w:tcW w:w="0" w:type="auto"/>
            <w:gridSpan w:val="3"/>
          </w:tcPr>
          <w:p w14:paraId="00199E48" w14:textId="77777777" w:rsidR="00DD2766" w:rsidRPr="009A52F5" w:rsidRDefault="00DD2766" w:rsidP="006F36C5">
            <w:pPr>
              <w:jc w:val="center"/>
              <w:rPr>
                <w:ins w:id="3245" w:author="Kate Mullins" w:date="2023-06-26T09:21:00Z"/>
                <w:rFonts w:ascii="Arial" w:hAnsi="Arial"/>
                <w:strike/>
              </w:rPr>
            </w:pPr>
            <w:ins w:id="3246" w:author="Kate Mullins" w:date="2023-06-26T09:21:00Z">
              <w:r w:rsidRPr="009A52F5">
                <w:rPr>
                  <w:rFonts w:ascii="Arial" w:hAnsi="Arial"/>
                  <w:strike/>
                </w:rPr>
                <w:t>1/1/2003</w:t>
              </w:r>
            </w:ins>
          </w:p>
        </w:tc>
        <w:tc>
          <w:tcPr>
            <w:tcW w:w="0" w:type="auto"/>
            <w:gridSpan w:val="4"/>
          </w:tcPr>
          <w:p w14:paraId="71D9EA00" w14:textId="77777777" w:rsidR="00DD2766" w:rsidRPr="009A52F5" w:rsidRDefault="00DD2766" w:rsidP="006F36C5">
            <w:pPr>
              <w:jc w:val="center"/>
              <w:rPr>
                <w:ins w:id="3247" w:author="Kate Mullins" w:date="2023-06-26T09:21:00Z"/>
                <w:rFonts w:ascii="Arial" w:hAnsi="Arial"/>
                <w:strike/>
              </w:rPr>
            </w:pPr>
            <w:ins w:id="3248" w:author="Kate Mullins" w:date="2023-06-26T09:21:00Z">
              <w:r w:rsidRPr="009A52F5">
                <w:rPr>
                  <w:rFonts w:ascii="Arial" w:hAnsi="Arial"/>
                  <w:strike/>
                </w:rPr>
                <w:t>Text</w:t>
              </w:r>
            </w:ins>
          </w:p>
        </w:tc>
        <w:tc>
          <w:tcPr>
            <w:tcW w:w="0" w:type="auto"/>
            <w:gridSpan w:val="3"/>
          </w:tcPr>
          <w:p w14:paraId="4FF2E488" w14:textId="77777777" w:rsidR="00DD2766" w:rsidRPr="009A52F5" w:rsidRDefault="00DD2766" w:rsidP="006F36C5">
            <w:pPr>
              <w:jc w:val="center"/>
              <w:rPr>
                <w:ins w:id="3249" w:author="Kate Mullins" w:date="2023-06-26T09:21:00Z"/>
                <w:rFonts w:ascii="Arial" w:hAnsi="Arial"/>
                <w:strike/>
              </w:rPr>
            </w:pPr>
            <w:ins w:id="3250" w:author="Kate Mullins" w:date="2023-06-26T09:21:00Z">
              <w:r w:rsidRPr="009A52F5">
                <w:rPr>
                  <w:rFonts w:ascii="Arial" w:hAnsi="Arial"/>
                  <w:strike/>
                </w:rPr>
                <w:t>2</w:t>
              </w:r>
            </w:ins>
          </w:p>
        </w:tc>
        <w:tc>
          <w:tcPr>
            <w:tcW w:w="0" w:type="auto"/>
          </w:tcPr>
          <w:p w14:paraId="3436177D" w14:textId="77777777" w:rsidR="00DD2766" w:rsidRPr="009A52F5" w:rsidRDefault="00DD2766" w:rsidP="006F36C5">
            <w:pPr>
              <w:rPr>
                <w:ins w:id="3251" w:author="Kate Mullins" w:date="2023-06-26T09:21:00Z"/>
                <w:rFonts w:ascii="Arial" w:hAnsi="Arial"/>
                <w:strike/>
              </w:rPr>
            </w:pPr>
            <w:ins w:id="3252" w:author="Kate Mullins" w:date="2023-06-26T09:21:00Z">
              <w:r w:rsidRPr="009A52F5">
                <w:rPr>
                  <w:rFonts w:ascii="Arial" w:hAnsi="Arial"/>
                  <w:strike/>
                </w:rPr>
                <w:t>Procedure modifier required when a modifier clarifies/improves the reporting accuracy of the associated procedure code.</w:t>
              </w:r>
            </w:ins>
          </w:p>
        </w:tc>
      </w:tr>
      <w:tr w:rsidR="00DD2766" w:rsidRPr="009A52F5" w14:paraId="46B940CE" w14:textId="77777777" w:rsidTr="006F36C5">
        <w:trPr>
          <w:trHeight w:val="247"/>
          <w:ins w:id="3253" w:author="Kate Mullins" w:date="2023-06-26T09:21:00Z"/>
        </w:trPr>
        <w:tc>
          <w:tcPr>
            <w:tcW w:w="0" w:type="auto"/>
          </w:tcPr>
          <w:p w14:paraId="3ACA8850" w14:textId="77777777" w:rsidR="00DD2766" w:rsidRPr="009A52F5" w:rsidRDefault="00DD2766" w:rsidP="006F36C5">
            <w:pPr>
              <w:jc w:val="center"/>
              <w:rPr>
                <w:ins w:id="3254" w:author="Kate Mullins" w:date="2023-06-26T09:21:00Z"/>
                <w:rFonts w:ascii="Arial" w:hAnsi="Arial"/>
                <w:b/>
                <w:strike/>
              </w:rPr>
            </w:pPr>
          </w:p>
        </w:tc>
        <w:tc>
          <w:tcPr>
            <w:tcW w:w="0" w:type="auto"/>
          </w:tcPr>
          <w:p w14:paraId="06DC3624" w14:textId="77777777" w:rsidR="00DD2766" w:rsidRPr="009A52F5" w:rsidRDefault="00DD2766" w:rsidP="006F36C5">
            <w:pPr>
              <w:jc w:val="right"/>
              <w:rPr>
                <w:ins w:id="3255" w:author="Kate Mullins" w:date="2023-06-26T09:21:00Z"/>
                <w:rFonts w:ascii="Arial" w:hAnsi="Arial"/>
                <w:b/>
                <w:strike/>
              </w:rPr>
            </w:pPr>
          </w:p>
        </w:tc>
        <w:tc>
          <w:tcPr>
            <w:tcW w:w="0" w:type="auto"/>
            <w:gridSpan w:val="3"/>
          </w:tcPr>
          <w:p w14:paraId="4915A4B9" w14:textId="77777777" w:rsidR="00DD2766" w:rsidRPr="009A52F5" w:rsidRDefault="00DD2766" w:rsidP="006F36C5">
            <w:pPr>
              <w:jc w:val="center"/>
              <w:rPr>
                <w:ins w:id="3256" w:author="Kate Mullins" w:date="2023-06-26T09:21:00Z"/>
                <w:rFonts w:ascii="Arial" w:hAnsi="Arial"/>
                <w:strike/>
              </w:rPr>
            </w:pPr>
          </w:p>
        </w:tc>
        <w:tc>
          <w:tcPr>
            <w:tcW w:w="0" w:type="auto"/>
            <w:gridSpan w:val="4"/>
          </w:tcPr>
          <w:p w14:paraId="5E5D1609" w14:textId="77777777" w:rsidR="00DD2766" w:rsidRPr="009A52F5" w:rsidRDefault="00DD2766" w:rsidP="006F36C5">
            <w:pPr>
              <w:jc w:val="center"/>
              <w:rPr>
                <w:ins w:id="3257" w:author="Kate Mullins" w:date="2023-06-26T09:21:00Z"/>
                <w:rFonts w:ascii="Arial" w:hAnsi="Arial"/>
                <w:strike/>
              </w:rPr>
            </w:pPr>
          </w:p>
        </w:tc>
        <w:tc>
          <w:tcPr>
            <w:tcW w:w="0" w:type="auto"/>
            <w:gridSpan w:val="3"/>
          </w:tcPr>
          <w:p w14:paraId="34234664" w14:textId="77777777" w:rsidR="00DD2766" w:rsidRPr="009A52F5" w:rsidRDefault="00DD2766" w:rsidP="006F36C5">
            <w:pPr>
              <w:jc w:val="center"/>
              <w:rPr>
                <w:ins w:id="3258" w:author="Kate Mullins" w:date="2023-06-26T09:21:00Z"/>
                <w:rFonts w:ascii="Arial" w:hAnsi="Arial"/>
                <w:strike/>
              </w:rPr>
            </w:pPr>
          </w:p>
        </w:tc>
        <w:tc>
          <w:tcPr>
            <w:tcW w:w="0" w:type="auto"/>
          </w:tcPr>
          <w:p w14:paraId="48502C1D" w14:textId="77777777" w:rsidR="00DD2766" w:rsidRPr="009A52F5" w:rsidRDefault="00DD2766" w:rsidP="006F36C5">
            <w:pPr>
              <w:jc w:val="right"/>
              <w:rPr>
                <w:ins w:id="3259" w:author="Kate Mullins" w:date="2023-06-26T09:21:00Z"/>
                <w:rFonts w:ascii="Arial" w:hAnsi="Arial"/>
                <w:strike/>
              </w:rPr>
            </w:pPr>
          </w:p>
        </w:tc>
      </w:tr>
      <w:tr w:rsidR="00DD2766" w:rsidRPr="009A52F5" w14:paraId="7D80C65C" w14:textId="77777777" w:rsidTr="006F36C5">
        <w:trPr>
          <w:trHeight w:val="247"/>
          <w:ins w:id="3260" w:author="Kate Mullins" w:date="2023-06-26T09:21:00Z"/>
        </w:trPr>
        <w:tc>
          <w:tcPr>
            <w:tcW w:w="0" w:type="auto"/>
          </w:tcPr>
          <w:p w14:paraId="4BF80ABB" w14:textId="43DF231B" w:rsidR="00DD2766" w:rsidRPr="009A52F5" w:rsidRDefault="009C67B6" w:rsidP="006F36C5">
            <w:pPr>
              <w:jc w:val="center"/>
              <w:rPr>
                <w:ins w:id="3261" w:author="Kate Mullins" w:date="2023-06-26T09:21:00Z"/>
                <w:rFonts w:ascii="Arial" w:hAnsi="Arial"/>
                <w:b/>
                <w:strike/>
              </w:rPr>
            </w:pPr>
            <w:ins w:id="3262" w:author="Kate Mullins" w:date="2023-06-26T13:36:00Z">
              <w:r w:rsidRPr="009A52F5">
                <w:rPr>
                  <w:rFonts w:ascii="Arial" w:hAnsi="Arial"/>
                  <w:b/>
                  <w:strike/>
                </w:rPr>
                <w:t>SM</w:t>
              </w:r>
            </w:ins>
            <w:ins w:id="3263" w:author="Kate Mullins" w:date="2023-06-26T09:21:00Z">
              <w:r w:rsidR="00DD2766" w:rsidRPr="009A52F5">
                <w:rPr>
                  <w:rFonts w:ascii="Arial" w:hAnsi="Arial"/>
                  <w:b/>
                  <w:strike/>
                </w:rPr>
                <w:t>057A</w:t>
              </w:r>
            </w:ins>
          </w:p>
        </w:tc>
        <w:tc>
          <w:tcPr>
            <w:tcW w:w="0" w:type="auto"/>
          </w:tcPr>
          <w:p w14:paraId="05C0975B" w14:textId="77777777" w:rsidR="00DD2766" w:rsidRPr="009A52F5" w:rsidRDefault="00DD2766" w:rsidP="006F36C5">
            <w:pPr>
              <w:rPr>
                <w:ins w:id="3264" w:author="Kate Mullins" w:date="2023-06-26T09:21:00Z"/>
                <w:rFonts w:ascii="Arial" w:hAnsi="Arial"/>
                <w:b/>
                <w:strike/>
              </w:rPr>
            </w:pPr>
            <w:ins w:id="3265" w:author="Kate Mullins" w:date="2023-06-26T09:21:00Z">
              <w:r w:rsidRPr="009A52F5">
                <w:rPr>
                  <w:rFonts w:ascii="Arial" w:hAnsi="Arial"/>
                  <w:b/>
                  <w:strike/>
                </w:rPr>
                <w:t>Procedure Modifier – 3</w:t>
              </w:r>
            </w:ins>
          </w:p>
        </w:tc>
        <w:tc>
          <w:tcPr>
            <w:tcW w:w="0" w:type="auto"/>
            <w:gridSpan w:val="3"/>
          </w:tcPr>
          <w:p w14:paraId="487B355B" w14:textId="77777777" w:rsidR="00DD2766" w:rsidRPr="009A52F5" w:rsidRDefault="00DD2766" w:rsidP="006F36C5">
            <w:pPr>
              <w:jc w:val="center"/>
              <w:rPr>
                <w:ins w:id="3266" w:author="Kate Mullins" w:date="2023-06-26T09:21:00Z"/>
                <w:rFonts w:ascii="Arial" w:hAnsi="Arial"/>
                <w:strike/>
              </w:rPr>
            </w:pPr>
            <w:ins w:id="3267" w:author="Kate Mullins" w:date="2023-06-26T09:21:00Z">
              <w:r w:rsidRPr="009A52F5">
                <w:rPr>
                  <w:rFonts w:ascii="Arial" w:hAnsi="Arial"/>
                  <w:strike/>
                </w:rPr>
                <w:t>10/1/2014</w:t>
              </w:r>
            </w:ins>
          </w:p>
        </w:tc>
        <w:tc>
          <w:tcPr>
            <w:tcW w:w="0" w:type="auto"/>
            <w:gridSpan w:val="4"/>
          </w:tcPr>
          <w:p w14:paraId="39BABFD9" w14:textId="77777777" w:rsidR="00DD2766" w:rsidRPr="009A52F5" w:rsidRDefault="00DD2766" w:rsidP="006F36C5">
            <w:pPr>
              <w:jc w:val="center"/>
              <w:rPr>
                <w:ins w:id="3268" w:author="Kate Mullins" w:date="2023-06-26T09:21:00Z"/>
                <w:rFonts w:ascii="Arial" w:hAnsi="Arial"/>
                <w:strike/>
              </w:rPr>
            </w:pPr>
            <w:ins w:id="3269" w:author="Kate Mullins" w:date="2023-06-26T09:21:00Z">
              <w:r w:rsidRPr="009A52F5">
                <w:rPr>
                  <w:rFonts w:ascii="Arial" w:hAnsi="Arial"/>
                  <w:strike/>
                </w:rPr>
                <w:t>Text</w:t>
              </w:r>
            </w:ins>
          </w:p>
        </w:tc>
        <w:tc>
          <w:tcPr>
            <w:tcW w:w="0" w:type="auto"/>
            <w:gridSpan w:val="3"/>
          </w:tcPr>
          <w:p w14:paraId="4C5EAEDD" w14:textId="77777777" w:rsidR="00DD2766" w:rsidRPr="009A52F5" w:rsidRDefault="00DD2766" w:rsidP="006F36C5">
            <w:pPr>
              <w:jc w:val="center"/>
              <w:rPr>
                <w:ins w:id="3270" w:author="Kate Mullins" w:date="2023-06-26T09:21:00Z"/>
                <w:rFonts w:ascii="Arial" w:hAnsi="Arial"/>
                <w:strike/>
              </w:rPr>
            </w:pPr>
            <w:ins w:id="3271" w:author="Kate Mullins" w:date="2023-06-26T09:21:00Z">
              <w:r w:rsidRPr="009A52F5">
                <w:rPr>
                  <w:rFonts w:ascii="Arial" w:hAnsi="Arial"/>
                  <w:strike/>
                </w:rPr>
                <w:t>2</w:t>
              </w:r>
            </w:ins>
          </w:p>
        </w:tc>
        <w:tc>
          <w:tcPr>
            <w:tcW w:w="0" w:type="auto"/>
          </w:tcPr>
          <w:p w14:paraId="6767359D" w14:textId="77777777" w:rsidR="00DD2766" w:rsidRPr="009A52F5" w:rsidRDefault="00DD2766" w:rsidP="006F36C5">
            <w:pPr>
              <w:rPr>
                <w:ins w:id="3272" w:author="Kate Mullins" w:date="2023-06-26T09:21:00Z"/>
                <w:rFonts w:ascii="Arial" w:hAnsi="Arial"/>
                <w:strike/>
              </w:rPr>
            </w:pPr>
            <w:ins w:id="3273" w:author="Kate Mullins" w:date="2023-06-26T09:21:00Z">
              <w:r w:rsidRPr="009A52F5">
                <w:rPr>
                  <w:rFonts w:ascii="Arial" w:hAnsi="Arial"/>
                  <w:strike/>
                </w:rPr>
                <w:t>Procedure modifier required when a modifier clarifies/improves the reporting accuracy of the associated procedure code.</w:t>
              </w:r>
            </w:ins>
          </w:p>
        </w:tc>
      </w:tr>
      <w:tr w:rsidR="00DD2766" w:rsidRPr="009A52F5" w14:paraId="28F03722" w14:textId="77777777" w:rsidTr="006F36C5">
        <w:trPr>
          <w:trHeight w:val="247"/>
          <w:ins w:id="3274" w:author="Kate Mullins" w:date="2023-06-26T09:21:00Z"/>
        </w:trPr>
        <w:tc>
          <w:tcPr>
            <w:tcW w:w="0" w:type="auto"/>
          </w:tcPr>
          <w:p w14:paraId="5046C111" w14:textId="77777777" w:rsidR="00DD2766" w:rsidRPr="009A52F5" w:rsidRDefault="00DD2766" w:rsidP="006F36C5">
            <w:pPr>
              <w:jc w:val="center"/>
              <w:rPr>
                <w:ins w:id="3275" w:author="Kate Mullins" w:date="2023-06-26T09:21:00Z"/>
                <w:rFonts w:ascii="Arial" w:hAnsi="Arial"/>
                <w:b/>
                <w:strike/>
              </w:rPr>
            </w:pPr>
          </w:p>
        </w:tc>
        <w:tc>
          <w:tcPr>
            <w:tcW w:w="0" w:type="auto"/>
          </w:tcPr>
          <w:p w14:paraId="45697694" w14:textId="77777777" w:rsidR="00DD2766" w:rsidRPr="009A52F5" w:rsidRDefault="00DD2766" w:rsidP="006F36C5">
            <w:pPr>
              <w:jc w:val="right"/>
              <w:rPr>
                <w:ins w:id="3276" w:author="Kate Mullins" w:date="2023-06-26T09:21:00Z"/>
                <w:rFonts w:ascii="Arial" w:hAnsi="Arial"/>
                <w:b/>
                <w:strike/>
              </w:rPr>
            </w:pPr>
          </w:p>
        </w:tc>
        <w:tc>
          <w:tcPr>
            <w:tcW w:w="0" w:type="auto"/>
            <w:gridSpan w:val="3"/>
          </w:tcPr>
          <w:p w14:paraId="79F6D797" w14:textId="77777777" w:rsidR="00DD2766" w:rsidRPr="009A52F5" w:rsidRDefault="00DD2766" w:rsidP="006F36C5">
            <w:pPr>
              <w:jc w:val="center"/>
              <w:rPr>
                <w:ins w:id="3277" w:author="Kate Mullins" w:date="2023-06-26T09:21:00Z"/>
                <w:rFonts w:ascii="Arial" w:hAnsi="Arial"/>
                <w:strike/>
              </w:rPr>
            </w:pPr>
          </w:p>
        </w:tc>
        <w:tc>
          <w:tcPr>
            <w:tcW w:w="0" w:type="auto"/>
            <w:gridSpan w:val="4"/>
          </w:tcPr>
          <w:p w14:paraId="0DB9B52B" w14:textId="77777777" w:rsidR="00DD2766" w:rsidRPr="009A52F5" w:rsidRDefault="00DD2766" w:rsidP="006F36C5">
            <w:pPr>
              <w:jc w:val="center"/>
              <w:rPr>
                <w:ins w:id="3278" w:author="Kate Mullins" w:date="2023-06-26T09:21:00Z"/>
                <w:rFonts w:ascii="Arial" w:hAnsi="Arial"/>
                <w:strike/>
              </w:rPr>
            </w:pPr>
          </w:p>
        </w:tc>
        <w:tc>
          <w:tcPr>
            <w:tcW w:w="0" w:type="auto"/>
            <w:gridSpan w:val="3"/>
          </w:tcPr>
          <w:p w14:paraId="2867E919" w14:textId="77777777" w:rsidR="00DD2766" w:rsidRPr="009A52F5" w:rsidRDefault="00DD2766" w:rsidP="006F36C5">
            <w:pPr>
              <w:jc w:val="center"/>
              <w:rPr>
                <w:ins w:id="3279" w:author="Kate Mullins" w:date="2023-06-26T09:21:00Z"/>
                <w:rFonts w:ascii="Arial" w:hAnsi="Arial"/>
                <w:strike/>
              </w:rPr>
            </w:pPr>
          </w:p>
        </w:tc>
        <w:tc>
          <w:tcPr>
            <w:tcW w:w="0" w:type="auto"/>
          </w:tcPr>
          <w:p w14:paraId="35661995" w14:textId="77777777" w:rsidR="00DD2766" w:rsidRPr="009A52F5" w:rsidRDefault="00DD2766" w:rsidP="006F36C5">
            <w:pPr>
              <w:jc w:val="right"/>
              <w:rPr>
                <w:ins w:id="3280" w:author="Kate Mullins" w:date="2023-06-26T09:21:00Z"/>
                <w:rFonts w:ascii="Arial" w:hAnsi="Arial"/>
                <w:strike/>
              </w:rPr>
            </w:pPr>
          </w:p>
        </w:tc>
      </w:tr>
      <w:tr w:rsidR="00DD2766" w:rsidRPr="009A52F5" w14:paraId="3AA379E7" w14:textId="77777777" w:rsidTr="006F36C5">
        <w:trPr>
          <w:trHeight w:val="247"/>
          <w:ins w:id="3281" w:author="Kate Mullins" w:date="2023-06-26T09:21:00Z"/>
        </w:trPr>
        <w:tc>
          <w:tcPr>
            <w:tcW w:w="0" w:type="auto"/>
          </w:tcPr>
          <w:p w14:paraId="227FCA34" w14:textId="77777777" w:rsidR="00DD2766" w:rsidRPr="009A52F5" w:rsidRDefault="00DD2766" w:rsidP="006F36C5">
            <w:pPr>
              <w:jc w:val="center"/>
              <w:rPr>
                <w:ins w:id="3282" w:author="Kate Mullins" w:date="2023-06-26T09:21:00Z"/>
                <w:rFonts w:ascii="Arial" w:hAnsi="Arial"/>
                <w:b/>
                <w:strike/>
              </w:rPr>
            </w:pPr>
          </w:p>
        </w:tc>
        <w:tc>
          <w:tcPr>
            <w:tcW w:w="0" w:type="auto"/>
          </w:tcPr>
          <w:p w14:paraId="1B7CDEDF" w14:textId="77777777" w:rsidR="00DD2766" w:rsidRPr="009A52F5" w:rsidRDefault="00DD2766" w:rsidP="006F36C5">
            <w:pPr>
              <w:rPr>
                <w:ins w:id="3283" w:author="Kate Mullins" w:date="2023-06-26T09:21:00Z"/>
                <w:rFonts w:ascii="Arial" w:hAnsi="Arial"/>
                <w:b/>
                <w:strike/>
              </w:rPr>
            </w:pPr>
          </w:p>
        </w:tc>
        <w:tc>
          <w:tcPr>
            <w:tcW w:w="0" w:type="auto"/>
            <w:gridSpan w:val="3"/>
          </w:tcPr>
          <w:p w14:paraId="207ECA69" w14:textId="77777777" w:rsidR="00DD2766" w:rsidRPr="009A52F5" w:rsidRDefault="00DD2766" w:rsidP="006F36C5">
            <w:pPr>
              <w:jc w:val="center"/>
              <w:rPr>
                <w:ins w:id="3284" w:author="Kate Mullins" w:date="2023-06-26T09:21:00Z"/>
                <w:rFonts w:ascii="Arial" w:hAnsi="Arial"/>
                <w:strike/>
              </w:rPr>
            </w:pPr>
          </w:p>
        </w:tc>
        <w:tc>
          <w:tcPr>
            <w:tcW w:w="0" w:type="auto"/>
            <w:gridSpan w:val="4"/>
          </w:tcPr>
          <w:p w14:paraId="3B27D6DE" w14:textId="77777777" w:rsidR="00DD2766" w:rsidRPr="009A52F5" w:rsidRDefault="00DD2766" w:rsidP="006F36C5">
            <w:pPr>
              <w:jc w:val="center"/>
              <w:rPr>
                <w:ins w:id="3285" w:author="Kate Mullins" w:date="2023-06-26T09:21:00Z"/>
                <w:rFonts w:ascii="Arial" w:hAnsi="Arial"/>
                <w:strike/>
              </w:rPr>
            </w:pPr>
          </w:p>
        </w:tc>
        <w:tc>
          <w:tcPr>
            <w:tcW w:w="0" w:type="auto"/>
            <w:gridSpan w:val="3"/>
          </w:tcPr>
          <w:p w14:paraId="026AC963" w14:textId="77777777" w:rsidR="00DD2766" w:rsidRPr="009A52F5" w:rsidRDefault="00DD2766" w:rsidP="006F36C5">
            <w:pPr>
              <w:jc w:val="center"/>
              <w:rPr>
                <w:ins w:id="3286" w:author="Kate Mullins" w:date="2023-06-26T09:21:00Z"/>
                <w:rFonts w:ascii="Arial" w:hAnsi="Arial"/>
                <w:strike/>
              </w:rPr>
            </w:pPr>
          </w:p>
        </w:tc>
        <w:tc>
          <w:tcPr>
            <w:tcW w:w="0" w:type="auto"/>
          </w:tcPr>
          <w:p w14:paraId="55BC7A0F" w14:textId="77777777" w:rsidR="00DD2766" w:rsidRPr="009A52F5" w:rsidRDefault="00DD2766" w:rsidP="006F36C5">
            <w:pPr>
              <w:rPr>
                <w:ins w:id="3287" w:author="Kate Mullins" w:date="2023-06-26T09:21:00Z"/>
                <w:rFonts w:ascii="Arial" w:hAnsi="Arial"/>
                <w:strike/>
              </w:rPr>
            </w:pPr>
          </w:p>
        </w:tc>
      </w:tr>
      <w:tr w:rsidR="00DD2766" w:rsidRPr="009A52F5" w14:paraId="5D46F7F9" w14:textId="77777777" w:rsidTr="006F36C5">
        <w:trPr>
          <w:trHeight w:val="247"/>
          <w:ins w:id="3288" w:author="Kate Mullins" w:date="2023-06-26T09:21:00Z"/>
        </w:trPr>
        <w:tc>
          <w:tcPr>
            <w:tcW w:w="0" w:type="auto"/>
          </w:tcPr>
          <w:p w14:paraId="2C886557" w14:textId="77777777" w:rsidR="00DD2766" w:rsidRPr="009A52F5" w:rsidRDefault="00DD2766" w:rsidP="006F36C5">
            <w:pPr>
              <w:jc w:val="center"/>
              <w:rPr>
                <w:ins w:id="3289" w:author="Kate Mullins" w:date="2023-06-26T09:21:00Z"/>
                <w:rFonts w:ascii="Arial" w:hAnsi="Arial"/>
                <w:b/>
                <w:strike/>
              </w:rPr>
            </w:pPr>
          </w:p>
        </w:tc>
        <w:tc>
          <w:tcPr>
            <w:tcW w:w="0" w:type="auto"/>
          </w:tcPr>
          <w:p w14:paraId="07A48CF5" w14:textId="77777777" w:rsidR="00DD2766" w:rsidRPr="009A52F5" w:rsidRDefault="00DD2766" w:rsidP="006F36C5">
            <w:pPr>
              <w:rPr>
                <w:ins w:id="3290" w:author="Kate Mullins" w:date="2023-06-26T09:21:00Z"/>
                <w:rFonts w:ascii="Arial" w:hAnsi="Arial"/>
                <w:b/>
                <w:strike/>
              </w:rPr>
            </w:pPr>
          </w:p>
        </w:tc>
        <w:tc>
          <w:tcPr>
            <w:tcW w:w="0" w:type="auto"/>
            <w:gridSpan w:val="3"/>
          </w:tcPr>
          <w:p w14:paraId="4EC03805" w14:textId="77777777" w:rsidR="00DD2766" w:rsidRPr="009A52F5" w:rsidRDefault="00DD2766" w:rsidP="006F36C5">
            <w:pPr>
              <w:jc w:val="center"/>
              <w:rPr>
                <w:ins w:id="3291" w:author="Kate Mullins" w:date="2023-06-26T09:21:00Z"/>
                <w:rFonts w:ascii="Arial" w:hAnsi="Arial"/>
                <w:strike/>
              </w:rPr>
            </w:pPr>
          </w:p>
        </w:tc>
        <w:tc>
          <w:tcPr>
            <w:tcW w:w="0" w:type="auto"/>
            <w:gridSpan w:val="4"/>
          </w:tcPr>
          <w:p w14:paraId="3F31E751" w14:textId="77777777" w:rsidR="00DD2766" w:rsidRPr="009A52F5" w:rsidRDefault="00DD2766" w:rsidP="006F36C5">
            <w:pPr>
              <w:jc w:val="center"/>
              <w:rPr>
                <w:ins w:id="3292" w:author="Kate Mullins" w:date="2023-06-26T09:21:00Z"/>
                <w:rFonts w:ascii="Arial" w:hAnsi="Arial"/>
                <w:strike/>
              </w:rPr>
            </w:pPr>
          </w:p>
        </w:tc>
        <w:tc>
          <w:tcPr>
            <w:tcW w:w="0" w:type="auto"/>
            <w:gridSpan w:val="3"/>
          </w:tcPr>
          <w:p w14:paraId="7883DD8C" w14:textId="77777777" w:rsidR="00DD2766" w:rsidRPr="009A52F5" w:rsidRDefault="00DD2766" w:rsidP="006F36C5">
            <w:pPr>
              <w:jc w:val="center"/>
              <w:rPr>
                <w:ins w:id="3293" w:author="Kate Mullins" w:date="2023-06-26T09:21:00Z"/>
                <w:rFonts w:ascii="Arial" w:hAnsi="Arial"/>
                <w:strike/>
              </w:rPr>
            </w:pPr>
          </w:p>
        </w:tc>
        <w:tc>
          <w:tcPr>
            <w:tcW w:w="0" w:type="auto"/>
          </w:tcPr>
          <w:p w14:paraId="75D73CDE" w14:textId="77777777" w:rsidR="00DD2766" w:rsidRPr="009A52F5" w:rsidRDefault="00DD2766" w:rsidP="006F36C5">
            <w:pPr>
              <w:rPr>
                <w:ins w:id="3294" w:author="Kate Mullins" w:date="2023-06-26T09:21:00Z"/>
                <w:rFonts w:ascii="Arial" w:hAnsi="Arial"/>
                <w:strike/>
              </w:rPr>
            </w:pPr>
          </w:p>
        </w:tc>
      </w:tr>
      <w:tr w:rsidR="00DD2766" w:rsidRPr="009A52F5" w14:paraId="68B852F8" w14:textId="77777777" w:rsidTr="006F36C5">
        <w:trPr>
          <w:trHeight w:val="247"/>
          <w:ins w:id="3295" w:author="Kate Mullins" w:date="2023-06-26T09:21:00Z"/>
        </w:trPr>
        <w:tc>
          <w:tcPr>
            <w:tcW w:w="0" w:type="auto"/>
          </w:tcPr>
          <w:p w14:paraId="06A3F7E2" w14:textId="5F4925D3" w:rsidR="00DD2766" w:rsidRPr="009A52F5" w:rsidRDefault="009C67B6" w:rsidP="006F36C5">
            <w:pPr>
              <w:jc w:val="center"/>
              <w:rPr>
                <w:ins w:id="3296" w:author="Kate Mullins" w:date="2023-06-26T09:21:00Z"/>
                <w:rFonts w:ascii="Arial" w:hAnsi="Arial"/>
                <w:b/>
                <w:strike/>
              </w:rPr>
            </w:pPr>
            <w:ins w:id="3297" w:author="Kate Mullins" w:date="2023-06-26T13:36:00Z">
              <w:r w:rsidRPr="009A52F5">
                <w:rPr>
                  <w:rFonts w:ascii="Arial" w:hAnsi="Arial"/>
                  <w:b/>
                  <w:strike/>
                </w:rPr>
                <w:t>SM</w:t>
              </w:r>
            </w:ins>
            <w:ins w:id="3298" w:author="Kate Mullins" w:date="2023-06-26T09:21:00Z">
              <w:r w:rsidR="00DD2766" w:rsidRPr="009A52F5">
                <w:rPr>
                  <w:rFonts w:ascii="Arial" w:hAnsi="Arial"/>
                  <w:b/>
                  <w:strike/>
                </w:rPr>
                <w:t>057B</w:t>
              </w:r>
            </w:ins>
          </w:p>
        </w:tc>
        <w:tc>
          <w:tcPr>
            <w:tcW w:w="0" w:type="auto"/>
          </w:tcPr>
          <w:p w14:paraId="5B694635" w14:textId="77777777" w:rsidR="00DD2766" w:rsidRPr="009A52F5" w:rsidRDefault="00DD2766" w:rsidP="006F36C5">
            <w:pPr>
              <w:rPr>
                <w:ins w:id="3299" w:author="Kate Mullins" w:date="2023-06-26T09:21:00Z"/>
                <w:rFonts w:ascii="Arial" w:hAnsi="Arial"/>
                <w:b/>
                <w:strike/>
              </w:rPr>
            </w:pPr>
            <w:ins w:id="3300" w:author="Kate Mullins" w:date="2023-06-26T09:21:00Z">
              <w:r w:rsidRPr="009A52F5">
                <w:rPr>
                  <w:rFonts w:ascii="Arial" w:hAnsi="Arial"/>
                  <w:b/>
                  <w:strike/>
                </w:rPr>
                <w:t>Procedure Modifier – 4</w:t>
              </w:r>
            </w:ins>
          </w:p>
        </w:tc>
        <w:tc>
          <w:tcPr>
            <w:tcW w:w="0" w:type="auto"/>
            <w:gridSpan w:val="3"/>
          </w:tcPr>
          <w:p w14:paraId="70B7466D" w14:textId="77777777" w:rsidR="00DD2766" w:rsidRPr="009A52F5" w:rsidRDefault="00DD2766" w:rsidP="006F36C5">
            <w:pPr>
              <w:jc w:val="center"/>
              <w:rPr>
                <w:ins w:id="3301" w:author="Kate Mullins" w:date="2023-06-26T09:21:00Z"/>
                <w:rFonts w:ascii="Arial" w:hAnsi="Arial"/>
                <w:strike/>
              </w:rPr>
            </w:pPr>
            <w:ins w:id="3302" w:author="Kate Mullins" w:date="2023-06-26T09:21:00Z">
              <w:r w:rsidRPr="009A52F5">
                <w:rPr>
                  <w:rFonts w:ascii="Arial" w:hAnsi="Arial"/>
                  <w:strike/>
                </w:rPr>
                <w:t>10/1/2014</w:t>
              </w:r>
            </w:ins>
          </w:p>
        </w:tc>
        <w:tc>
          <w:tcPr>
            <w:tcW w:w="0" w:type="auto"/>
            <w:gridSpan w:val="4"/>
          </w:tcPr>
          <w:p w14:paraId="4215C85F" w14:textId="77777777" w:rsidR="00DD2766" w:rsidRPr="009A52F5" w:rsidRDefault="00DD2766" w:rsidP="006F36C5">
            <w:pPr>
              <w:jc w:val="center"/>
              <w:rPr>
                <w:ins w:id="3303" w:author="Kate Mullins" w:date="2023-06-26T09:21:00Z"/>
                <w:rFonts w:ascii="Arial" w:hAnsi="Arial"/>
                <w:strike/>
              </w:rPr>
            </w:pPr>
            <w:ins w:id="3304" w:author="Kate Mullins" w:date="2023-06-26T09:21:00Z">
              <w:r w:rsidRPr="009A52F5">
                <w:rPr>
                  <w:rFonts w:ascii="Arial" w:hAnsi="Arial"/>
                  <w:strike/>
                </w:rPr>
                <w:t>Text</w:t>
              </w:r>
            </w:ins>
          </w:p>
        </w:tc>
        <w:tc>
          <w:tcPr>
            <w:tcW w:w="0" w:type="auto"/>
            <w:gridSpan w:val="3"/>
          </w:tcPr>
          <w:p w14:paraId="58B4B941" w14:textId="77777777" w:rsidR="00DD2766" w:rsidRPr="009A52F5" w:rsidRDefault="00DD2766" w:rsidP="006F36C5">
            <w:pPr>
              <w:jc w:val="center"/>
              <w:rPr>
                <w:ins w:id="3305" w:author="Kate Mullins" w:date="2023-06-26T09:21:00Z"/>
                <w:rFonts w:ascii="Arial" w:hAnsi="Arial"/>
                <w:strike/>
              </w:rPr>
            </w:pPr>
            <w:ins w:id="3306" w:author="Kate Mullins" w:date="2023-06-26T09:21:00Z">
              <w:r w:rsidRPr="009A52F5">
                <w:rPr>
                  <w:rFonts w:ascii="Arial" w:hAnsi="Arial"/>
                  <w:strike/>
                </w:rPr>
                <w:t>2</w:t>
              </w:r>
            </w:ins>
          </w:p>
        </w:tc>
        <w:tc>
          <w:tcPr>
            <w:tcW w:w="0" w:type="auto"/>
          </w:tcPr>
          <w:p w14:paraId="2833DD2A" w14:textId="77777777" w:rsidR="00DD2766" w:rsidRPr="009A52F5" w:rsidRDefault="00DD2766" w:rsidP="006F36C5">
            <w:pPr>
              <w:rPr>
                <w:ins w:id="3307" w:author="Kate Mullins" w:date="2023-06-26T09:21:00Z"/>
                <w:rFonts w:ascii="Arial" w:hAnsi="Arial"/>
                <w:strike/>
              </w:rPr>
            </w:pPr>
            <w:ins w:id="3308" w:author="Kate Mullins" w:date="2023-06-26T09:21:00Z">
              <w:r w:rsidRPr="009A52F5">
                <w:rPr>
                  <w:rFonts w:ascii="Arial" w:hAnsi="Arial"/>
                  <w:strike/>
                </w:rPr>
                <w:t>Procedure modifier required when a modifier clarifies/improves the reporting accuracy of the associated procedure code.</w:t>
              </w:r>
            </w:ins>
          </w:p>
        </w:tc>
      </w:tr>
      <w:tr w:rsidR="00DD2766" w:rsidRPr="009A52F5" w14:paraId="1242A22F" w14:textId="77777777" w:rsidTr="006F36C5">
        <w:trPr>
          <w:trHeight w:val="247"/>
          <w:ins w:id="3309" w:author="Kate Mullins" w:date="2023-06-26T09:21:00Z"/>
        </w:trPr>
        <w:tc>
          <w:tcPr>
            <w:tcW w:w="0" w:type="auto"/>
          </w:tcPr>
          <w:p w14:paraId="587040A9" w14:textId="232C9DA3" w:rsidR="00DD2766" w:rsidRPr="009A52F5" w:rsidRDefault="00DD2766" w:rsidP="006F36C5">
            <w:pPr>
              <w:jc w:val="center"/>
              <w:rPr>
                <w:ins w:id="3310" w:author="Kate Mullins" w:date="2023-06-26T09:21:00Z"/>
                <w:rFonts w:ascii="Arial" w:hAnsi="Arial"/>
                <w:b/>
                <w:strike/>
              </w:rPr>
            </w:pPr>
          </w:p>
        </w:tc>
        <w:tc>
          <w:tcPr>
            <w:tcW w:w="0" w:type="auto"/>
          </w:tcPr>
          <w:p w14:paraId="656D7F84" w14:textId="77777777" w:rsidR="00DD2766" w:rsidRPr="009A52F5" w:rsidRDefault="00DD2766" w:rsidP="006F36C5">
            <w:pPr>
              <w:jc w:val="right"/>
              <w:rPr>
                <w:ins w:id="3311" w:author="Kate Mullins" w:date="2023-06-26T09:21:00Z"/>
                <w:rFonts w:ascii="Arial" w:hAnsi="Arial"/>
                <w:b/>
                <w:strike/>
              </w:rPr>
            </w:pPr>
          </w:p>
        </w:tc>
        <w:tc>
          <w:tcPr>
            <w:tcW w:w="0" w:type="auto"/>
            <w:gridSpan w:val="3"/>
          </w:tcPr>
          <w:p w14:paraId="34C1D461" w14:textId="77777777" w:rsidR="00DD2766" w:rsidRPr="009A52F5" w:rsidRDefault="00DD2766" w:rsidP="006F36C5">
            <w:pPr>
              <w:jc w:val="center"/>
              <w:rPr>
                <w:ins w:id="3312" w:author="Kate Mullins" w:date="2023-06-26T09:21:00Z"/>
                <w:rFonts w:ascii="Arial" w:hAnsi="Arial"/>
                <w:strike/>
              </w:rPr>
            </w:pPr>
          </w:p>
        </w:tc>
        <w:tc>
          <w:tcPr>
            <w:tcW w:w="0" w:type="auto"/>
            <w:gridSpan w:val="4"/>
          </w:tcPr>
          <w:p w14:paraId="0AFD5686" w14:textId="77777777" w:rsidR="00DD2766" w:rsidRPr="009A52F5" w:rsidRDefault="00DD2766" w:rsidP="006F36C5">
            <w:pPr>
              <w:jc w:val="center"/>
              <w:rPr>
                <w:ins w:id="3313" w:author="Kate Mullins" w:date="2023-06-26T09:21:00Z"/>
                <w:rFonts w:ascii="Arial" w:hAnsi="Arial"/>
                <w:strike/>
              </w:rPr>
            </w:pPr>
          </w:p>
        </w:tc>
        <w:tc>
          <w:tcPr>
            <w:tcW w:w="0" w:type="auto"/>
            <w:gridSpan w:val="3"/>
          </w:tcPr>
          <w:p w14:paraId="33ECF885" w14:textId="77777777" w:rsidR="00DD2766" w:rsidRPr="009A52F5" w:rsidRDefault="00DD2766" w:rsidP="006F36C5">
            <w:pPr>
              <w:jc w:val="center"/>
              <w:rPr>
                <w:ins w:id="3314" w:author="Kate Mullins" w:date="2023-06-26T09:21:00Z"/>
                <w:rFonts w:ascii="Arial" w:hAnsi="Arial"/>
                <w:strike/>
              </w:rPr>
            </w:pPr>
          </w:p>
        </w:tc>
        <w:tc>
          <w:tcPr>
            <w:tcW w:w="0" w:type="auto"/>
          </w:tcPr>
          <w:p w14:paraId="2506D5BE" w14:textId="77777777" w:rsidR="00DD2766" w:rsidRPr="009A52F5" w:rsidRDefault="00DD2766" w:rsidP="006F36C5">
            <w:pPr>
              <w:jc w:val="right"/>
              <w:rPr>
                <w:ins w:id="3315" w:author="Kate Mullins" w:date="2023-06-26T09:21:00Z"/>
                <w:rFonts w:ascii="Arial" w:hAnsi="Arial"/>
                <w:strike/>
              </w:rPr>
            </w:pPr>
          </w:p>
        </w:tc>
      </w:tr>
      <w:tr w:rsidR="00DD2766" w:rsidRPr="009A52F5" w14:paraId="7A19DF63" w14:textId="77777777" w:rsidTr="006F36C5">
        <w:trPr>
          <w:trHeight w:val="247"/>
          <w:ins w:id="3316" w:author="Kate Mullins" w:date="2023-06-26T09:21:00Z"/>
        </w:trPr>
        <w:tc>
          <w:tcPr>
            <w:tcW w:w="0" w:type="auto"/>
          </w:tcPr>
          <w:p w14:paraId="2154957B" w14:textId="5B6DFDF4" w:rsidR="00DD2766" w:rsidRPr="009A52F5" w:rsidRDefault="009C67B6" w:rsidP="006F36C5">
            <w:pPr>
              <w:jc w:val="center"/>
              <w:rPr>
                <w:ins w:id="3317" w:author="Kate Mullins" w:date="2023-06-26T09:21:00Z"/>
                <w:rFonts w:ascii="Arial" w:hAnsi="Arial"/>
                <w:b/>
                <w:strike/>
              </w:rPr>
            </w:pPr>
            <w:ins w:id="3318" w:author="Kate Mullins" w:date="2023-06-26T13:36:00Z">
              <w:r w:rsidRPr="009A52F5">
                <w:rPr>
                  <w:rFonts w:ascii="Arial" w:hAnsi="Arial"/>
                  <w:b/>
                  <w:strike/>
                </w:rPr>
                <w:t>SM</w:t>
              </w:r>
            </w:ins>
            <w:ins w:id="3319" w:author="Kate Mullins" w:date="2023-06-26T09:21:00Z">
              <w:r w:rsidR="00DD2766" w:rsidRPr="009A52F5">
                <w:rPr>
                  <w:rFonts w:ascii="Arial" w:hAnsi="Arial"/>
                  <w:b/>
                  <w:strike/>
                </w:rPr>
                <w:t>059</w:t>
              </w:r>
            </w:ins>
          </w:p>
        </w:tc>
        <w:tc>
          <w:tcPr>
            <w:tcW w:w="0" w:type="auto"/>
          </w:tcPr>
          <w:p w14:paraId="44F75032" w14:textId="5BA247F4" w:rsidR="00DD2766" w:rsidRPr="009A52F5" w:rsidRDefault="00DD2766" w:rsidP="006F36C5">
            <w:pPr>
              <w:rPr>
                <w:ins w:id="3320" w:author="Kate Mullins" w:date="2023-06-26T09:21:00Z"/>
                <w:rFonts w:ascii="Arial" w:hAnsi="Arial"/>
                <w:b/>
                <w:strike/>
              </w:rPr>
            </w:pPr>
            <w:ins w:id="3321" w:author="Kate Mullins" w:date="2023-06-26T09:21:00Z">
              <w:r w:rsidRPr="009A52F5">
                <w:rPr>
                  <w:rFonts w:ascii="Arial" w:hAnsi="Arial"/>
                  <w:b/>
                  <w:strike/>
                </w:rPr>
                <w:t xml:space="preserve">Claim </w:t>
              </w:r>
            </w:ins>
            <w:ins w:id="3322" w:author="Kate Mullins" w:date="2023-06-27T16:28:00Z">
              <w:r w:rsidR="00C85E7F" w:rsidRPr="009A52F5">
                <w:rPr>
                  <w:rFonts w:ascii="Arial" w:hAnsi="Arial"/>
                  <w:b/>
                  <w:strike/>
                </w:rPr>
                <w:t>Year</w:t>
              </w:r>
            </w:ins>
            <w:ins w:id="3323" w:author="Kate Mullins" w:date="2023-06-26T09:21:00Z">
              <w:r w:rsidRPr="009A52F5">
                <w:rPr>
                  <w:rFonts w:ascii="Arial" w:hAnsi="Arial"/>
                  <w:b/>
                  <w:strike/>
                </w:rPr>
                <w:t xml:space="preserve"> – From</w:t>
              </w:r>
            </w:ins>
          </w:p>
        </w:tc>
        <w:tc>
          <w:tcPr>
            <w:tcW w:w="0" w:type="auto"/>
            <w:gridSpan w:val="3"/>
          </w:tcPr>
          <w:p w14:paraId="5ECC7710" w14:textId="77777777" w:rsidR="00DD2766" w:rsidRPr="009A52F5" w:rsidRDefault="00DD2766" w:rsidP="006F36C5">
            <w:pPr>
              <w:jc w:val="center"/>
              <w:rPr>
                <w:ins w:id="3324" w:author="Kate Mullins" w:date="2023-06-26T09:21:00Z"/>
                <w:rFonts w:ascii="Arial" w:hAnsi="Arial"/>
                <w:strike/>
              </w:rPr>
            </w:pPr>
            <w:ins w:id="3325" w:author="Kate Mullins" w:date="2023-06-26T09:21:00Z">
              <w:r w:rsidRPr="009A52F5">
                <w:rPr>
                  <w:rFonts w:ascii="Arial" w:hAnsi="Arial"/>
                  <w:strike/>
                </w:rPr>
                <w:t>1/1/2003</w:t>
              </w:r>
            </w:ins>
          </w:p>
        </w:tc>
        <w:tc>
          <w:tcPr>
            <w:tcW w:w="0" w:type="auto"/>
            <w:gridSpan w:val="4"/>
          </w:tcPr>
          <w:p w14:paraId="6500860A" w14:textId="77777777" w:rsidR="00DD2766" w:rsidRPr="009A52F5" w:rsidRDefault="00DD2766" w:rsidP="006F36C5">
            <w:pPr>
              <w:jc w:val="center"/>
              <w:rPr>
                <w:ins w:id="3326" w:author="Kate Mullins" w:date="2023-06-26T09:21:00Z"/>
                <w:rFonts w:ascii="Arial" w:hAnsi="Arial"/>
                <w:strike/>
              </w:rPr>
            </w:pPr>
            <w:ins w:id="3327" w:author="Kate Mullins" w:date="2023-06-26T09:21:00Z">
              <w:r w:rsidRPr="009A52F5">
                <w:rPr>
                  <w:rFonts w:ascii="Arial" w:hAnsi="Arial"/>
                  <w:strike/>
                </w:rPr>
                <w:t>Text</w:t>
              </w:r>
            </w:ins>
          </w:p>
        </w:tc>
        <w:tc>
          <w:tcPr>
            <w:tcW w:w="0" w:type="auto"/>
            <w:gridSpan w:val="3"/>
          </w:tcPr>
          <w:p w14:paraId="602316AE" w14:textId="73BE4180" w:rsidR="00DD2766" w:rsidRPr="009A52F5" w:rsidRDefault="00B67245" w:rsidP="006F36C5">
            <w:pPr>
              <w:jc w:val="center"/>
              <w:rPr>
                <w:ins w:id="3328" w:author="Kate Mullins" w:date="2023-06-26T09:21:00Z"/>
                <w:rFonts w:ascii="Arial" w:hAnsi="Arial"/>
                <w:strike/>
              </w:rPr>
            </w:pPr>
            <w:ins w:id="3329" w:author="Kevin Rogers" w:date="2023-06-27T17:06:00Z">
              <w:r w:rsidRPr="009A52F5">
                <w:rPr>
                  <w:rFonts w:ascii="Arial" w:hAnsi="Arial"/>
                  <w:strike/>
                </w:rPr>
                <w:t>4</w:t>
              </w:r>
            </w:ins>
          </w:p>
        </w:tc>
        <w:tc>
          <w:tcPr>
            <w:tcW w:w="0" w:type="auto"/>
          </w:tcPr>
          <w:p w14:paraId="3D2A0460" w14:textId="77777777" w:rsidR="00DD2766" w:rsidRPr="009A52F5" w:rsidRDefault="00DD2766" w:rsidP="006F36C5">
            <w:pPr>
              <w:rPr>
                <w:ins w:id="3330" w:author="Kate Mullins" w:date="2023-06-26T09:21:00Z"/>
                <w:rFonts w:ascii="Arial" w:hAnsi="Arial"/>
                <w:strike/>
              </w:rPr>
            </w:pPr>
            <w:ins w:id="3331" w:author="Kate Mullins" w:date="2023-06-26T09:21:00Z">
              <w:r w:rsidRPr="009A52F5">
                <w:rPr>
                  <w:rFonts w:ascii="Arial" w:hAnsi="Arial"/>
                  <w:strike/>
                </w:rPr>
                <w:t>First date of service for this claim. See mapping to form locators and the 005010 in Appendix D-2.</w:t>
              </w:r>
            </w:ins>
          </w:p>
          <w:p w14:paraId="0FF6B7B0" w14:textId="66DBCEAC" w:rsidR="00DD2766" w:rsidRPr="009A52F5" w:rsidRDefault="00DD2766" w:rsidP="006F36C5">
            <w:pPr>
              <w:rPr>
                <w:ins w:id="3332" w:author="Kate Mullins" w:date="2023-06-26T09:21:00Z"/>
                <w:rFonts w:ascii="Arial" w:hAnsi="Arial"/>
                <w:strike/>
              </w:rPr>
            </w:pPr>
            <w:ins w:id="3333" w:author="Kate Mullins" w:date="2023-06-26T09:21:00Z">
              <w:r w:rsidRPr="009A52F5">
                <w:rPr>
                  <w:rFonts w:ascii="Arial" w:hAnsi="Arial"/>
                  <w:strike/>
                </w:rPr>
                <w:t>CCYY</w:t>
              </w:r>
            </w:ins>
          </w:p>
          <w:p w14:paraId="06F18221" w14:textId="5FBDD922" w:rsidR="00DD2766" w:rsidRPr="009A52F5" w:rsidRDefault="00B67245" w:rsidP="006F36C5">
            <w:pPr>
              <w:rPr>
                <w:ins w:id="3334" w:author="Kate Mullins" w:date="2023-06-26T09:21:00Z"/>
                <w:rFonts w:ascii="Arial" w:hAnsi="Arial"/>
                <w:strike/>
              </w:rPr>
            </w:pPr>
            <w:ins w:id="3335" w:author="Kevin Rogers" w:date="2023-06-27T17:06:00Z">
              <w:r w:rsidRPr="009A52F5">
                <w:rPr>
                  <w:rFonts w:ascii="Arial" w:hAnsi="Arial"/>
                  <w:strike/>
                </w:rPr>
                <w:t>W</w:t>
              </w:r>
            </w:ins>
            <w:ins w:id="3336" w:author="Kate Mullins" w:date="2023-06-26T09:21:00Z">
              <w:r w:rsidR="00DD2766" w:rsidRPr="009A52F5">
                <w:rPr>
                  <w:rFonts w:ascii="Arial" w:hAnsi="Arial"/>
                  <w:strike/>
                </w:rPr>
                <w:t>here CCYY is year of the first date of service for the claim.</w:t>
              </w:r>
            </w:ins>
          </w:p>
        </w:tc>
      </w:tr>
      <w:tr w:rsidR="00DD2766" w:rsidRPr="009A52F5" w14:paraId="21E190E5" w14:textId="77777777" w:rsidTr="006F36C5">
        <w:trPr>
          <w:trHeight w:val="247"/>
          <w:ins w:id="3337" w:author="Kate Mullins" w:date="2023-06-26T09:21:00Z"/>
        </w:trPr>
        <w:tc>
          <w:tcPr>
            <w:tcW w:w="0" w:type="auto"/>
          </w:tcPr>
          <w:p w14:paraId="4D9BCA08" w14:textId="77777777" w:rsidR="00DD2766" w:rsidRPr="009A52F5" w:rsidRDefault="00DD2766" w:rsidP="006F36C5">
            <w:pPr>
              <w:jc w:val="center"/>
              <w:rPr>
                <w:ins w:id="3338" w:author="Kate Mullins" w:date="2023-06-26T09:21:00Z"/>
                <w:rFonts w:ascii="Arial" w:hAnsi="Arial"/>
                <w:b/>
                <w:strike/>
              </w:rPr>
            </w:pPr>
          </w:p>
        </w:tc>
        <w:tc>
          <w:tcPr>
            <w:tcW w:w="0" w:type="auto"/>
          </w:tcPr>
          <w:p w14:paraId="6CA2727D" w14:textId="77777777" w:rsidR="00DD2766" w:rsidRPr="009A52F5" w:rsidRDefault="00DD2766" w:rsidP="006F36C5">
            <w:pPr>
              <w:jc w:val="right"/>
              <w:rPr>
                <w:ins w:id="3339" w:author="Kate Mullins" w:date="2023-06-26T09:21:00Z"/>
                <w:rFonts w:ascii="Arial" w:hAnsi="Arial"/>
                <w:b/>
                <w:strike/>
              </w:rPr>
            </w:pPr>
          </w:p>
        </w:tc>
        <w:tc>
          <w:tcPr>
            <w:tcW w:w="0" w:type="auto"/>
            <w:gridSpan w:val="3"/>
          </w:tcPr>
          <w:p w14:paraId="2F0F2098" w14:textId="77777777" w:rsidR="00DD2766" w:rsidRPr="009A52F5" w:rsidRDefault="00DD2766" w:rsidP="006F36C5">
            <w:pPr>
              <w:jc w:val="center"/>
              <w:rPr>
                <w:ins w:id="3340" w:author="Kate Mullins" w:date="2023-06-26T09:21:00Z"/>
                <w:rFonts w:ascii="Arial" w:hAnsi="Arial"/>
                <w:strike/>
              </w:rPr>
            </w:pPr>
          </w:p>
        </w:tc>
        <w:tc>
          <w:tcPr>
            <w:tcW w:w="0" w:type="auto"/>
            <w:gridSpan w:val="4"/>
          </w:tcPr>
          <w:p w14:paraId="7262325E" w14:textId="77777777" w:rsidR="00DD2766" w:rsidRPr="009A52F5" w:rsidRDefault="00DD2766" w:rsidP="006F36C5">
            <w:pPr>
              <w:jc w:val="center"/>
              <w:rPr>
                <w:ins w:id="3341" w:author="Kate Mullins" w:date="2023-06-26T09:21:00Z"/>
                <w:rFonts w:ascii="Arial" w:hAnsi="Arial"/>
                <w:strike/>
              </w:rPr>
            </w:pPr>
          </w:p>
        </w:tc>
        <w:tc>
          <w:tcPr>
            <w:tcW w:w="0" w:type="auto"/>
            <w:gridSpan w:val="3"/>
          </w:tcPr>
          <w:p w14:paraId="3C334778" w14:textId="77777777" w:rsidR="00DD2766" w:rsidRPr="009A52F5" w:rsidRDefault="00DD2766" w:rsidP="006F36C5">
            <w:pPr>
              <w:jc w:val="center"/>
              <w:rPr>
                <w:ins w:id="3342" w:author="Kate Mullins" w:date="2023-06-26T09:21:00Z"/>
                <w:rFonts w:ascii="Arial" w:hAnsi="Arial"/>
                <w:strike/>
              </w:rPr>
            </w:pPr>
          </w:p>
        </w:tc>
        <w:tc>
          <w:tcPr>
            <w:tcW w:w="0" w:type="auto"/>
          </w:tcPr>
          <w:p w14:paraId="1649A23C" w14:textId="77777777" w:rsidR="00DD2766" w:rsidRPr="009A52F5" w:rsidRDefault="00DD2766" w:rsidP="006F36C5">
            <w:pPr>
              <w:jc w:val="right"/>
              <w:rPr>
                <w:ins w:id="3343" w:author="Kate Mullins" w:date="2023-06-26T09:21:00Z"/>
                <w:rFonts w:ascii="Arial" w:hAnsi="Arial"/>
                <w:strike/>
              </w:rPr>
            </w:pPr>
          </w:p>
        </w:tc>
      </w:tr>
      <w:tr w:rsidR="00DD2766" w:rsidRPr="009A52F5" w14:paraId="2F4A45CF" w14:textId="77777777" w:rsidTr="006F36C5">
        <w:trPr>
          <w:trHeight w:val="247"/>
          <w:ins w:id="3344" w:author="Kate Mullins" w:date="2023-06-26T09:21:00Z"/>
        </w:trPr>
        <w:tc>
          <w:tcPr>
            <w:tcW w:w="0" w:type="auto"/>
          </w:tcPr>
          <w:p w14:paraId="65806466" w14:textId="04246BD2" w:rsidR="00DD2766" w:rsidRPr="009A52F5" w:rsidRDefault="009C67B6" w:rsidP="006F36C5">
            <w:pPr>
              <w:jc w:val="center"/>
              <w:rPr>
                <w:ins w:id="3345" w:author="Kate Mullins" w:date="2023-06-26T09:21:00Z"/>
                <w:rFonts w:ascii="Arial" w:hAnsi="Arial"/>
                <w:b/>
                <w:strike/>
              </w:rPr>
            </w:pPr>
            <w:ins w:id="3346" w:author="Kate Mullins" w:date="2023-06-26T13:36:00Z">
              <w:r w:rsidRPr="009A52F5">
                <w:rPr>
                  <w:rFonts w:ascii="Arial" w:hAnsi="Arial"/>
                  <w:b/>
                  <w:strike/>
                </w:rPr>
                <w:t>SM</w:t>
              </w:r>
            </w:ins>
            <w:ins w:id="3347" w:author="Kate Mullins" w:date="2023-06-26T09:21:00Z">
              <w:r w:rsidR="00DD2766" w:rsidRPr="009A52F5">
                <w:rPr>
                  <w:rFonts w:ascii="Arial" w:hAnsi="Arial"/>
                  <w:b/>
                  <w:strike/>
                </w:rPr>
                <w:t>060</w:t>
              </w:r>
            </w:ins>
          </w:p>
        </w:tc>
        <w:tc>
          <w:tcPr>
            <w:tcW w:w="0" w:type="auto"/>
          </w:tcPr>
          <w:p w14:paraId="09989AA3" w14:textId="1D05AD19" w:rsidR="00DD2766" w:rsidRPr="009A52F5" w:rsidRDefault="00DD2766" w:rsidP="006F36C5">
            <w:pPr>
              <w:rPr>
                <w:ins w:id="3348" w:author="Kate Mullins" w:date="2023-06-26T09:21:00Z"/>
                <w:rFonts w:ascii="Arial" w:hAnsi="Arial"/>
                <w:b/>
                <w:strike/>
              </w:rPr>
            </w:pPr>
            <w:ins w:id="3349" w:author="Kate Mullins" w:date="2023-06-26T09:21:00Z">
              <w:r w:rsidRPr="009A52F5">
                <w:rPr>
                  <w:rFonts w:ascii="Arial" w:hAnsi="Arial"/>
                  <w:b/>
                  <w:strike/>
                </w:rPr>
                <w:t xml:space="preserve">Claim </w:t>
              </w:r>
            </w:ins>
            <w:ins w:id="3350" w:author="Kate Mullins" w:date="2023-06-27T16:28:00Z">
              <w:r w:rsidR="00C85E7F" w:rsidRPr="009A52F5">
                <w:rPr>
                  <w:rFonts w:ascii="Arial" w:hAnsi="Arial"/>
                  <w:b/>
                  <w:strike/>
                </w:rPr>
                <w:t>Year</w:t>
              </w:r>
            </w:ins>
            <w:ins w:id="3351" w:author="Kate Mullins" w:date="2023-06-26T09:21:00Z">
              <w:r w:rsidRPr="009A52F5">
                <w:rPr>
                  <w:rFonts w:ascii="Arial" w:hAnsi="Arial"/>
                  <w:b/>
                  <w:strike/>
                </w:rPr>
                <w:t xml:space="preserve"> – Thru</w:t>
              </w:r>
            </w:ins>
          </w:p>
        </w:tc>
        <w:tc>
          <w:tcPr>
            <w:tcW w:w="0" w:type="auto"/>
            <w:gridSpan w:val="3"/>
          </w:tcPr>
          <w:p w14:paraId="3E71232D" w14:textId="77777777" w:rsidR="00DD2766" w:rsidRPr="009A52F5" w:rsidRDefault="00DD2766" w:rsidP="006F36C5">
            <w:pPr>
              <w:jc w:val="center"/>
              <w:rPr>
                <w:ins w:id="3352" w:author="Kate Mullins" w:date="2023-06-26T09:21:00Z"/>
                <w:rFonts w:ascii="Arial" w:hAnsi="Arial"/>
                <w:strike/>
              </w:rPr>
            </w:pPr>
            <w:ins w:id="3353" w:author="Kate Mullins" w:date="2023-06-26T09:21:00Z">
              <w:r w:rsidRPr="009A52F5">
                <w:rPr>
                  <w:rFonts w:ascii="Arial" w:hAnsi="Arial"/>
                  <w:strike/>
                </w:rPr>
                <w:t>1/1/2003</w:t>
              </w:r>
            </w:ins>
          </w:p>
        </w:tc>
        <w:tc>
          <w:tcPr>
            <w:tcW w:w="0" w:type="auto"/>
            <w:gridSpan w:val="4"/>
          </w:tcPr>
          <w:p w14:paraId="155F4586" w14:textId="77777777" w:rsidR="00DD2766" w:rsidRPr="009A52F5" w:rsidRDefault="00DD2766" w:rsidP="006F36C5">
            <w:pPr>
              <w:jc w:val="center"/>
              <w:rPr>
                <w:ins w:id="3354" w:author="Kate Mullins" w:date="2023-06-26T09:21:00Z"/>
                <w:rFonts w:ascii="Arial" w:hAnsi="Arial"/>
                <w:strike/>
              </w:rPr>
            </w:pPr>
            <w:ins w:id="3355" w:author="Kate Mullins" w:date="2023-06-26T09:21:00Z">
              <w:r w:rsidRPr="009A52F5">
                <w:rPr>
                  <w:rFonts w:ascii="Arial" w:hAnsi="Arial"/>
                  <w:strike/>
                </w:rPr>
                <w:t>Text</w:t>
              </w:r>
            </w:ins>
          </w:p>
        </w:tc>
        <w:tc>
          <w:tcPr>
            <w:tcW w:w="0" w:type="auto"/>
            <w:gridSpan w:val="3"/>
          </w:tcPr>
          <w:p w14:paraId="02FAE6CC" w14:textId="64E3CA6D" w:rsidR="00DD2766" w:rsidRPr="009A52F5" w:rsidRDefault="00B67245" w:rsidP="006F36C5">
            <w:pPr>
              <w:jc w:val="center"/>
              <w:rPr>
                <w:ins w:id="3356" w:author="Kate Mullins" w:date="2023-06-26T09:21:00Z"/>
                <w:rFonts w:ascii="Arial" w:hAnsi="Arial"/>
                <w:strike/>
              </w:rPr>
            </w:pPr>
            <w:ins w:id="3357" w:author="Kevin Rogers" w:date="2023-06-27T17:06:00Z">
              <w:r w:rsidRPr="009A52F5">
                <w:rPr>
                  <w:rFonts w:ascii="Arial" w:hAnsi="Arial"/>
                  <w:strike/>
                </w:rPr>
                <w:t>4</w:t>
              </w:r>
            </w:ins>
          </w:p>
        </w:tc>
        <w:tc>
          <w:tcPr>
            <w:tcW w:w="0" w:type="auto"/>
          </w:tcPr>
          <w:p w14:paraId="6E74CDAA" w14:textId="77777777" w:rsidR="00DD2766" w:rsidRPr="009A52F5" w:rsidRDefault="00DD2766" w:rsidP="006F36C5">
            <w:pPr>
              <w:rPr>
                <w:ins w:id="3358" w:author="Kate Mullins" w:date="2023-06-26T09:21:00Z"/>
                <w:rFonts w:ascii="Arial" w:hAnsi="Arial"/>
                <w:strike/>
              </w:rPr>
            </w:pPr>
            <w:ins w:id="3359" w:author="Kate Mullins" w:date="2023-06-26T09:21:00Z">
              <w:r w:rsidRPr="009A52F5">
                <w:rPr>
                  <w:rFonts w:ascii="Arial" w:hAnsi="Arial"/>
                  <w:strike/>
                </w:rPr>
                <w:t>Last date of service for this service line. Indicate the date of service at the line level, not the claim level. See mapping to form locators and the 005010 in Appendix D-2.</w:t>
              </w:r>
            </w:ins>
          </w:p>
          <w:p w14:paraId="1202DD63" w14:textId="449A9F29" w:rsidR="00DD2766" w:rsidRPr="009A52F5" w:rsidRDefault="00DD2766" w:rsidP="006F36C5">
            <w:pPr>
              <w:rPr>
                <w:ins w:id="3360" w:author="Kate Mullins" w:date="2023-06-26T09:21:00Z"/>
                <w:rFonts w:ascii="Arial" w:hAnsi="Arial"/>
                <w:strike/>
              </w:rPr>
            </w:pPr>
            <w:ins w:id="3361" w:author="Kate Mullins" w:date="2023-06-26T09:21:00Z">
              <w:r w:rsidRPr="009A52F5">
                <w:rPr>
                  <w:rFonts w:ascii="Arial" w:hAnsi="Arial"/>
                  <w:strike/>
                </w:rPr>
                <w:t>CCYY</w:t>
              </w:r>
            </w:ins>
          </w:p>
          <w:p w14:paraId="12F3D54A" w14:textId="5B72348B" w:rsidR="00DD2766" w:rsidRPr="009A52F5" w:rsidRDefault="00B67245" w:rsidP="006F36C5">
            <w:pPr>
              <w:rPr>
                <w:ins w:id="3362" w:author="Kate Mullins" w:date="2023-06-26T09:21:00Z"/>
                <w:rFonts w:ascii="Arial" w:hAnsi="Arial"/>
                <w:strike/>
              </w:rPr>
            </w:pPr>
            <w:ins w:id="3363" w:author="Kevin Rogers" w:date="2023-06-27T17:06:00Z">
              <w:r w:rsidRPr="009A52F5">
                <w:rPr>
                  <w:rFonts w:ascii="Arial" w:hAnsi="Arial"/>
                  <w:strike/>
                </w:rPr>
                <w:t>W</w:t>
              </w:r>
            </w:ins>
            <w:ins w:id="3364" w:author="Kate Mullins" w:date="2023-06-26T09:21:00Z">
              <w:r w:rsidR="00DD2766" w:rsidRPr="009A52F5">
                <w:rPr>
                  <w:rFonts w:ascii="Arial" w:hAnsi="Arial"/>
                  <w:strike/>
                </w:rPr>
                <w:t>here CCYY is year of the last date of service for the claim</w:t>
              </w:r>
            </w:ins>
          </w:p>
        </w:tc>
      </w:tr>
      <w:tr w:rsidR="00DD2766" w:rsidRPr="009A52F5" w14:paraId="0C50E204" w14:textId="77777777" w:rsidTr="006F36C5">
        <w:trPr>
          <w:cantSplit/>
          <w:trHeight w:val="247"/>
          <w:ins w:id="3365" w:author="Kate Mullins" w:date="2023-06-26T09:21:00Z"/>
        </w:trPr>
        <w:tc>
          <w:tcPr>
            <w:tcW w:w="0" w:type="auto"/>
          </w:tcPr>
          <w:p w14:paraId="4F64EC71" w14:textId="77777777" w:rsidR="00DD2766" w:rsidRPr="009A52F5" w:rsidRDefault="00DD2766" w:rsidP="006F36C5">
            <w:pPr>
              <w:jc w:val="center"/>
              <w:rPr>
                <w:ins w:id="3366" w:author="Kate Mullins" w:date="2023-06-26T09:21:00Z"/>
                <w:rFonts w:ascii="Arial" w:hAnsi="Arial"/>
                <w:b/>
                <w:strike/>
              </w:rPr>
            </w:pPr>
          </w:p>
        </w:tc>
        <w:tc>
          <w:tcPr>
            <w:tcW w:w="0" w:type="auto"/>
          </w:tcPr>
          <w:p w14:paraId="6DCF8783" w14:textId="77777777" w:rsidR="00DD2766" w:rsidRPr="009A52F5" w:rsidRDefault="00DD2766" w:rsidP="006F36C5">
            <w:pPr>
              <w:rPr>
                <w:ins w:id="3367" w:author="Kate Mullins" w:date="2023-06-26T09:21:00Z"/>
                <w:rFonts w:ascii="Arial" w:hAnsi="Arial"/>
                <w:b/>
                <w:strike/>
              </w:rPr>
            </w:pPr>
          </w:p>
        </w:tc>
        <w:tc>
          <w:tcPr>
            <w:tcW w:w="0" w:type="auto"/>
            <w:gridSpan w:val="3"/>
          </w:tcPr>
          <w:p w14:paraId="4D8E8BF9" w14:textId="77777777" w:rsidR="00DD2766" w:rsidRPr="009A52F5" w:rsidRDefault="00DD2766" w:rsidP="006F36C5">
            <w:pPr>
              <w:jc w:val="center"/>
              <w:rPr>
                <w:ins w:id="3368" w:author="Kate Mullins" w:date="2023-06-26T09:21:00Z"/>
                <w:rFonts w:ascii="Arial" w:hAnsi="Arial"/>
                <w:strike/>
              </w:rPr>
            </w:pPr>
          </w:p>
        </w:tc>
        <w:tc>
          <w:tcPr>
            <w:tcW w:w="0" w:type="auto"/>
            <w:gridSpan w:val="4"/>
          </w:tcPr>
          <w:p w14:paraId="709CB223" w14:textId="77777777" w:rsidR="00DD2766" w:rsidRPr="009A52F5" w:rsidRDefault="00DD2766" w:rsidP="006F36C5">
            <w:pPr>
              <w:jc w:val="center"/>
              <w:rPr>
                <w:ins w:id="3369" w:author="Kate Mullins" w:date="2023-06-26T09:21:00Z"/>
                <w:rFonts w:ascii="Arial" w:hAnsi="Arial"/>
                <w:strike/>
              </w:rPr>
            </w:pPr>
          </w:p>
        </w:tc>
        <w:tc>
          <w:tcPr>
            <w:tcW w:w="0" w:type="auto"/>
            <w:gridSpan w:val="3"/>
          </w:tcPr>
          <w:p w14:paraId="466ACB05" w14:textId="77777777" w:rsidR="00DD2766" w:rsidRPr="009A52F5" w:rsidRDefault="00DD2766" w:rsidP="006F36C5">
            <w:pPr>
              <w:jc w:val="center"/>
              <w:rPr>
                <w:ins w:id="3370" w:author="Kate Mullins" w:date="2023-06-26T09:21:00Z"/>
                <w:rFonts w:ascii="Arial" w:hAnsi="Arial"/>
                <w:strike/>
              </w:rPr>
            </w:pPr>
          </w:p>
        </w:tc>
        <w:tc>
          <w:tcPr>
            <w:tcW w:w="0" w:type="auto"/>
          </w:tcPr>
          <w:p w14:paraId="09FB64A6" w14:textId="77777777" w:rsidR="00DD2766" w:rsidRPr="009A52F5" w:rsidRDefault="00DD2766" w:rsidP="006F36C5">
            <w:pPr>
              <w:rPr>
                <w:ins w:id="3371" w:author="Kate Mullins" w:date="2023-06-26T09:21:00Z"/>
                <w:rFonts w:ascii="Arial" w:hAnsi="Arial"/>
                <w:strike/>
              </w:rPr>
            </w:pPr>
          </w:p>
        </w:tc>
      </w:tr>
      <w:tr w:rsidR="00DD2766" w:rsidRPr="009A52F5" w14:paraId="2C62E5BC" w14:textId="77777777" w:rsidTr="006F36C5">
        <w:trPr>
          <w:cantSplit/>
          <w:trHeight w:val="247"/>
          <w:ins w:id="3372" w:author="Kate Mullins" w:date="2023-06-26T09:21:00Z"/>
        </w:trPr>
        <w:tc>
          <w:tcPr>
            <w:tcW w:w="0" w:type="auto"/>
          </w:tcPr>
          <w:p w14:paraId="15FB5F4A" w14:textId="3BA03F27" w:rsidR="00DD2766" w:rsidRPr="009A52F5" w:rsidRDefault="009C67B6" w:rsidP="006F36C5">
            <w:pPr>
              <w:jc w:val="center"/>
              <w:rPr>
                <w:ins w:id="3373" w:author="Kate Mullins" w:date="2023-06-26T09:21:00Z"/>
                <w:rFonts w:ascii="Arial" w:hAnsi="Arial"/>
                <w:b/>
                <w:strike/>
              </w:rPr>
            </w:pPr>
            <w:ins w:id="3374" w:author="Kate Mullins" w:date="2023-06-26T13:36:00Z">
              <w:r w:rsidRPr="009A52F5">
                <w:rPr>
                  <w:rFonts w:ascii="Arial" w:hAnsi="Arial"/>
                  <w:b/>
                  <w:strike/>
                </w:rPr>
                <w:t>SM</w:t>
              </w:r>
            </w:ins>
            <w:ins w:id="3375" w:author="Kate Mullins" w:date="2023-06-26T09:21:00Z">
              <w:r w:rsidR="00DD2766" w:rsidRPr="009A52F5">
                <w:rPr>
                  <w:rFonts w:ascii="Arial" w:hAnsi="Arial"/>
                  <w:b/>
                  <w:strike/>
                </w:rPr>
                <w:t>061</w:t>
              </w:r>
            </w:ins>
          </w:p>
        </w:tc>
        <w:tc>
          <w:tcPr>
            <w:tcW w:w="0" w:type="auto"/>
          </w:tcPr>
          <w:p w14:paraId="67835752" w14:textId="77777777" w:rsidR="00DD2766" w:rsidRPr="009A52F5" w:rsidRDefault="00DD2766" w:rsidP="006F36C5">
            <w:pPr>
              <w:rPr>
                <w:ins w:id="3376" w:author="Kate Mullins" w:date="2023-06-26T09:21:00Z"/>
                <w:rFonts w:ascii="Arial" w:hAnsi="Arial"/>
                <w:b/>
                <w:strike/>
              </w:rPr>
            </w:pPr>
            <w:ins w:id="3377" w:author="Kate Mullins" w:date="2023-06-26T09:21:00Z">
              <w:r w:rsidRPr="009A52F5">
                <w:rPr>
                  <w:rFonts w:ascii="Arial" w:hAnsi="Arial"/>
                  <w:b/>
                  <w:strike/>
                </w:rPr>
                <w:t>Quantity</w:t>
              </w:r>
            </w:ins>
          </w:p>
        </w:tc>
        <w:tc>
          <w:tcPr>
            <w:tcW w:w="0" w:type="auto"/>
            <w:gridSpan w:val="3"/>
          </w:tcPr>
          <w:p w14:paraId="34B9E2E5" w14:textId="77777777" w:rsidR="00DD2766" w:rsidRPr="009A52F5" w:rsidRDefault="00DD2766" w:rsidP="006F36C5">
            <w:pPr>
              <w:jc w:val="center"/>
              <w:rPr>
                <w:ins w:id="3378" w:author="Kate Mullins" w:date="2023-06-26T09:21:00Z"/>
                <w:rFonts w:ascii="Arial" w:hAnsi="Arial"/>
                <w:strike/>
              </w:rPr>
            </w:pPr>
            <w:ins w:id="3379" w:author="Kate Mullins" w:date="2023-06-26T09:21:00Z">
              <w:r w:rsidRPr="009A52F5">
                <w:rPr>
                  <w:rFonts w:ascii="Arial" w:hAnsi="Arial"/>
                  <w:strike/>
                </w:rPr>
                <w:t>1/1/2003</w:t>
              </w:r>
            </w:ins>
          </w:p>
        </w:tc>
        <w:tc>
          <w:tcPr>
            <w:tcW w:w="0" w:type="auto"/>
            <w:gridSpan w:val="4"/>
          </w:tcPr>
          <w:p w14:paraId="5A423991" w14:textId="77777777" w:rsidR="00DD2766" w:rsidRPr="009A52F5" w:rsidRDefault="00DD2766" w:rsidP="006F36C5">
            <w:pPr>
              <w:jc w:val="center"/>
              <w:rPr>
                <w:ins w:id="3380" w:author="Kate Mullins" w:date="2023-06-26T09:21:00Z"/>
                <w:rFonts w:ascii="Arial" w:hAnsi="Arial"/>
                <w:strike/>
              </w:rPr>
            </w:pPr>
            <w:ins w:id="3381" w:author="Kate Mullins" w:date="2023-06-26T09:21:00Z">
              <w:r w:rsidRPr="009A52F5">
                <w:rPr>
                  <w:rFonts w:ascii="Arial" w:hAnsi="Arial"/>
                  <w:strike/>
                </w:rPr>
                <w:t>Number</w:t>
              </w:r>
            </w:ins>
          </w:p>
        </w:tc>
        <w:tc>
          <w:tcPr>
            <w:tcW w:w="0" w:type="auto"/>
            <w:gridSpan w:val="3"/>
          </w:tcPr>
          <w:p w14:paraId="39A7495E" w14:textId="77777777" w:rsidR="00DD2766" w:rsidRPr="009A52F5" w:rsidRDefault="00DD2766" w:rsidP="006F36C5">
            <w:pPr>
              <w:jc w:val="center"/>
              <w:rPr>
                <w:ins w:id="3382" w:author="Kate Mullins" w:date="2023-06-26T09:21:00Z"/>
                <w:rFonts w:ascii="Arial" w:hAnsi="Arial"/>
                <w:strike/>
              </w:rPr>
            </w:pPr>
            <w:ins w:id="3383" w:author="Kate Mullins" w:date="2023-06-26T09:21:00Z">
              <w:r w:rsidRPr="009A52F5">
                <w:rPr>
                  <w:rFonts w:ascii="Arial" w:hAnsi="Arial"/>
                  <w:strike/>
                </w:rPr>
                <w:t>10</w:t>
              </w:r>
            </w:ins>
          </w:p>
        </w:tc>
        <w:tc>
          <w:tcPr>
            <w:tcW w:w="0" w:type="auto"/>
          </w:tcPr>
          <w:p w14:paraId="61B65EE2" w14:textId="77777777" w:rsidR="00DD2766" w:rsidRPr="009A52F5" w:rsidRDefault="00DD2766" w:rsidP="006F36C5">
            <w:pPr>
              <w:rPr>
                <w:ins w:id="3384" w:author="Kate Mullins" w:date="2023-06-26T09:21:00Z"/>
                <w:rFonts w:ascii="Arial" w:hAnsi="Arial"/>
                <w:strike/>
              </w:rPr>
            </w:pPr>
            <w:ins w:id="3385" w:author="Kate Mullins" w:date="2023-06-26T09:21:00Z">
              <w:r w:rsidRPr="009A52F5">
                <w:rPr>
                  <w:rFonts w:ascii="Arial" w:hAnsi="Arial"/>
                  <w:strike/>
                </w:rPr>
                <w:t>Count of services performed, which shall be set equal to one on all observation bed service lines and should be set equal to zero on all other room and board service lines, regardless of the length of stay. Code decimal point.</w:t>
              </w:r>
            </w:ins>
          </w:p>
        </w:tc>
      </w:tr>
      <w:tr w:rsidR="00DD2766" w:rsidRPr="009A52F5" w14:paraId="13DA797A" w14:textId="77777777" w:rsidTr="006F36C5">
        <w:trPr>
          <w:trHeight w:val="247"/>
          <w:ins w:id="3386" w:author="Kate Mullins" w:date="2023-06-26T09:21:00Z"/>
        </w:trPr>
        <w:tc>
          <w:tcPr>
            <w:tcW w:w="0" w:type="auto"/>
          </w:tcPr>
          <w:p w14:paraId="69142AC5" w14:textId="77777777" w:rsidR="00DD2766" w:rsidRPr="009A52F5" w:rsidRDefault="00DD2766" w:rsidP="006F36C5">
            <w:pPr>
              <w:jc w:val="center"/>
              <w:rPr>
                <w:ins w:id="3387" w:author="Kate Mullins" w:date="2023-06-26T09:21:00Z"/>
                <w:rFonts w:ascii="Arial" w:hAnsi="Arial"/>
                <w:b/>
                <w:strike/>
              </w:rPr>
            </w:pPr>
          </w:p>
        </w:tc>
        <w:tc>
          <w:tcPr>
            <w:tcW w:w="0" w:type="auto"/>
          </w:tcPr>
          <w:p w14:paraId="45B9C0BA" w14:textId="77777777" w:rsidR="00DD2766" w:rsidRPr="009A52F5" w:rsidRDefault="00DD2766" w:rsidP="006F36C5">
            <w:pPr>
              <w:rPr>
                <w:ins w:id="3388" w:author="Kate Mullins" w:date="2023-06-26T09:21:00Z"/>
                <w:rFonts w:ascii="Arial" w:hAnsi="Arial"/>
                <w:b/>
                <w:strike/>
              </w:rPr>
            </w:pPr>
          </w:p>
        </w:tc>
        <w:tc>
          <w:tcPr>
            <w:tcW w:w="0" w:type="auto"/>
            <w:gridSpan w:val="3"/>
          </w:tcPr>
          <w:p w14:paraId="02236E66" w14:textId="77777777" w:rsidR="00DD2766" w:rsidRPr="009A52F5" w:rsidRDefault="00DD2766" w:rsidP="006F36C5">
            <w:pPr>
              <w:jc w:val="center"/>
              <w:rPr>
                <w:ins w:id="3389" w:author="Kate Mullins" w:date="2023-06-26T09:21:00Z"/>
                <w:rFonts w:ascii="Arial" w:hAnsi="Arial"/>
                <w:strike/>
              </w:rPr>
            </w:pPr>
          </w:p>
        </w:tc>
        <w:tc>
          <w:tcPr>
            <w:tcW w:w="0" w:type="auto"/>
            <w:gridSpan w:val="4"/>
          </w:tcPr>
          <w:p w14:paraId="244EF5D4" w14:textId="77777777" w:rsidR="00DD2766" w:rsidRPr="009A52F5" w:rsidRDefault="00DD2766" w:rsidP="006F36C5">
            <w:pPr>
              <w:jc w:val="center"/>
              <w:rPr>
                <w:ins w:id="3390" w:author="Kate Mullins" w:date="2023-06-26T09:21:00Z"/>
                <w:rFonts w:ascii="Arial" w:hAnsi="Arial"/>
                <w:strike/>
              </w:rPr>
            </w:pPr>
          </w:p>
        </w:tc>
        <w:tc>
          <w:tcPr>
            <w:tcW w:w="0" w:type="auto"/>
            <w:gridSpan w:val="3"/>
          </w:tcPr>
          <w:p w14:paraId="04399765" w14:textId="77777777" w:rsidR="00DD2766" w:rsidRPr="009A52F5" w:rsidRDefault="00DD2766" w:rsidP="006F36C5">
            <w:pPr>
              <w:jc w:val="center"/>
              <w:rPr>
                <w:ins w:id="3391" w:author="Kate Mullins" w:date="2023-06-26T09:21:00Z"/>
                <w:rFonts w:ascii="Arial" w:hAnsi="Arial"/>
                <w:strike/>
              </w:rPr>
            </w:pPr>
          </w:p>
        </w:tc>
        <w:tc>
          <w:tcPr>
            <w:tcW w:w="0" w:type="auto"/>
          </w:tcPr>
          <w:p w14:paraId="3071ABD9" w14:textId="77777777" w:rsidR="00DD2766" w:rsidRPr="009A52F5" w:rsidRDefault="00DD2766" w:rsidP="006F36C5">
            <w:pPr>
              <w:rPr>
                <w:ins w:id="3392" w:author="Kate Mullins" w:date="2023-06-26T09:21:00Z"/>
                <w:rFonts w:ascii="Arial" w:hAnsi="Arial"/>
                <w:strike/>
              </w:rPr>
            </w:pPr>
          </w:p>
        </w:tc>
      </w:tr>
      <w:tr w:rsidR="00DD2766" w:rsidRPr="009A52F5" w14:paraId="5E3C7CA3" w14:textId="77777777" w:rsidTr="006F36C5">
        <w:trPr>
          <w:trHeight w:val="247"/>
          <w:ins w:id="3393" w:author="Kate Mullins" w:date="2023-06-26T09:21:00Z"/>
        </w:trPr>
        <w:tc>
          <w:tcPr>
            <w:tcW w:w="0" w:type="auto"/>
          </w:tcPr>
          <w:p w14:paraId="3F730866" w14:textId="4B978AEC" w:rsidR="00DD2766" w:rsidRPr="009A52F5" w:rsidRDefault="009C67B6" w:rsidP="006F36C5">
            <w:pPr>
              <w:jc w:val="center"/>
              <w:rPr>
                <w:ins w:id="3394" w:author="Kate Mullins" w:date="2023-06-26T09:21:00Z"/>
                <w:rFonts w:ascii="Arial" w:hAnsi="Arial"/>
                <w:b/>
                <w:strike/>
              </w:rPr>
            </w:pPr>
            <w:ins w:id="3395" w:author="Kate Mullins" w:date="2023-06-26T13:36:00Z">
              <w:r w:rsidRPr="009A52F5">
                <w:rPr>
                  <w:rFonts w:ascii="Arial" w:hAnsi="Arial"/>
                  <w:b/>
                  <w:strike/>
                </w:rPr>
                <w:t>SM</w:t>
              </w:r>
            </w:ins>
            <w:ins w:id="3396" w:author="Kate Mullins" w:date="2023-06-26T09:21:00Z">
              <w:r w:rsidR="00DD2766" w:rsidRPr="009A52F5">
                <w:rPr>
                  <w:rFonts w:ascii="Arial" w:hAnsi="Arial"/>
                  <w:b/>
                  <w:strike/>
                </w:rPr>
                <w:t>062</w:t>
              </w:r>
            </w:ins>
          </w:p>
        </w:tc>
        <w:tc>
          <w:tcPr>
            <w:tcW w:w="0" w:type="auto"/>
          </w:tcPr>
          <w:p w14:paraId="3B160B0B" w14:textId="77777777" w:rsidR="00DD2766" w:rsidRPr="009A52F5" w:rsidRDefault="00DD2766" w:rsidP="006F36C5">
            <w:pPr>
              <w:rPr>
                <w:ins w:id="3397" w:author="Kate Mullins" w:date="2023-06-26T09:21:00Z"/>
                <w:rFonts w:ascii="Arial" w:hAnsi="Arial"/>
                <w:b/>
                <w:strike/>
              </w:rPr>
            </w:pPr>
            <w:ins w:id="3398" w:author="Kate Mullins" w:date="2023-06-26T09:21:00Z">
              <w:r w:rsidRPr="009A52F5">
                <w:rPr>
                  <w:rFonts w:ascii="Arial" w:hAnsi="Arial"/>
                  <w:b/>
                  <w:strike/>
                </w:rPr>
                <w:t>Charge Amount</w:t>
              </w:r>
            </w:ins>
          </w:p>
        </w:tc>
        <w:tc>
          <w:tcPr>
            <w:tcW w:w="0" w:type="auto"/>
            <w:gridSpan w:val="3"/>
          </w:tcPr>
          <w:p w14:paraId="57B2849A" w14:textId="77777777" w:rsidR="00DD2766" w:rsidRPr="009A52F5" w:rsidRDefault="00DD2766" w:rsidP="006F36C5">
            <w:pPr>
              <w:jc w:val="center"/>
              <w:rPr>
                <w:ins w:id="3399" w:author="Kate Mullins" w:date="2023-06-26T09:21:00Z"/>
                <w:rFonts w:ascii="Arial" w:hAnsi="Arial"/>
                <w:strike/>
              </w:rPr>
            </w:pPr>
            <w:ins w:id="3400" w:author="Kate Mullins" w:date="2023-06-26T09:21:00Z">
              <w:r w:rsidRPr="009A52F5">
                <w:rPr>
                  <w:rFonts w:ascii="Arial" w:hAnsi="Arial"/>
                  <w:strike/>
                </w:rPr>
                <w:t>1/1/2003</w:t>
              </w:r>
            </w:ins>
          </w:p>
        </w:tc>
        <w:tc>
          <w:tcPr>
            <w:tcW w:w="0" w:type="auto"/>
            <w:gridSpan w:val="4"/>
          </w:tcPr>
          <w:p w14:paraId="7695FF74" w14:textId="77777777" w:rsidR="00DD2766" w:rsidRPr="009A52F5" w:rsidRDefault="00DD2766" w:rsidP="006F36C5">
            <w:pPr>
              <w:jc w:val="center"/>
              <w:rPr>
                <w:ins w:id="3401" w:author="Kate Mullins" w:date="2023-06-26T09:21:00Z"/>
                <w:rFonts w:ascii="Arial" w:hAnsi="Arial"/>
                <w:strike/>
              </w:rPr>
            </w:pPr>
            <w:ins w:id="3402" w:author="Kate Mullins" w:date="2023-06-26T09:21:00Z">
              <w:r w:rsidRPr="009A52F5">
                <w:rPr>
                  <w:rFonts w:ascii="Arial" w:hAnsi="Arial"/>
                  <w:strike/>
                </w:rPr>
                <w:t>Number</w:t>
              </w:r>
            </w:ins>
          </w:p>
        </w:tc>
        <w:tc>
          <w:tcPr>
            <w:tcW w:w="0" w:type="auto"/>
            <w:gridSpan w:val="3"/>
          </w:tcPr>
          <w:p w14:paraId="7375FA7A" w14:textId="77777777" w:rsidR="00DD2766" w:rsidRPr="009A52F5" w:rsidRDefault="00DD2766" w:rsidP="006F36C5">
            <w:pPr>
              <w:jc w:val="center"/>
              <w:rPr>
                <w:ins w:id="3403" w:author="Kate Mullins" w:date="2023-06-26T09:21:00Z"/>
                <w:rFonts w:ascii="Arial" w:hAnsi="Arial"/>
                <w:strike/>
              </w:rPr>
            </w:pPr>
            <w:ins w:id="3404" w:author="Kate Mullins" w:date="2023-06-26T09:21:00Z">
              <w:r w:rsidRPr="009A52F5">
                <w:rPr>
                  <w:rFonts w:ascii="Arial" w:hAnsi="Arial"/>
                  <w:strike/>
                </w:rPr>
                <w:t>10</w:t>
              </w:r>
            </w:ins>
          </w:p>
        </w:tc>
        <w:tc>
          <w:tcPr>
            <w:tcW w:w="0" w:type="auto"/>
          </w:tcPr>
          <w:p w14:paraId="1017058C" w14:textId="77777777" w:rsidR="00DD2766" w:rsidRPr="009A52F5" w:rsidRDefault="00DD2766" w:rsidP="006F36C5">
            <w:pPr>
              <w:rPr>
                <w:ins w:id="3405" w:author="Kate Mullins" w:date="2023-06-26T09:21:00Z"/>
                <w:rFonts w:ascii="Arial" w:hAnsi="Arial"/>
                <w:strike/>
              </w:rPr>
            </w:pPr>
            <w:ins w:id="3406" w:author="Kate Mullins" w:date="2023-06-26T09:21:00Z">
              <w:r w:rsidRPr="009A52F5">
                <w:rPr>
                  <w:rFonts w:ascii="Arial" w:hAnsi="Arial"/>
                  <w:strike/>
                </w:rPr>
                <w:t>Do not code decimal point. Two decimal places implied.</w:t>
              </w:r>
            </w:ins>
          </w:p>
        </w:tc>
      </w:tr>
      <w:tr w:rsidR="00DD2766" w:rsidRPr="009A52F5" w14:paraId="1144421F" w14:textId="77777777" w:rsidTr="006F36C5">
        <w:trPr>
          <w:trHeight w:val="247"/>
          <w:ins w:id="3407" w:author="Kate Mullins" w:date="2023-06-26T09:21:00Z"/>
        </w:trPr>
        <w:tc>
          <w:tcPr>
            <w:tcW w:w="0" w:type="auto"/>
          </w:tcPr>
          <w:p w14:paraId="51865C92" w14:textId="77777777" w:rsidR="00DD2766" w:rsidRPr="009A52F5" w:rsidRDefault="00DD2766" w:rsidP="006F36C5">
            <w:pPr>
              <w:jc w:val="center"/>
              <w:rPr>
                <w:ins w:id="3408" w:author="Kate Mullins" w:date="2023-06-26T09:21:00Z"/>
                <w:rFonts w:ascii="Arial" w:hAnsi="Arial"/>
                <w:b/>
                <w:strike/>
              </w:rPr>
            </w:pPr>
          </w:p>
        </w:tc>
        <w:tc>
          <w:tcPr>
            <w:tcW w:w="0" w:type="auto"/>
          </w:tcPr>
          <w:p w14:paraId="2A9A2156" w14:textId="77777777" w:rsidR="00DD2766" w:rsidRPr="009A52F5" w:rsidRDefault="00DD2766" w:rsidP="006F36C5">
            <w:pPr>
              <w:rPr>
                <w:ins w:id="3409" w:author="Kate Mullins" w:date="2023-06-26T09:21:00Z"/>
                <w:rFonts w:ascii="Arial" w:hAnsi="Arial"/>
                <w:b/>
                <w:strike/>
              </w:rPr>
            </w:pPr>
          </w:p>
        </w:tc>
        <w:tc>
          <w:tcPr>
            <w:tcW w:w="0" w:type="auto"/>
            <w:gridSpan w:val="3"/>
          </w:tcPr>
          <w:p w14:paraId="75FDA0FA" w14:textId="77777777" w:rsidR="00DD2766" w:rsidRPr="009A52F5" w:rsidRDefault="00DD2766" w:rsidP="006F36C5">
            <w:pPr>
              <w:jc w:val="center"/>
              <w:rPr>
                <w:ins w:id="3410" w:author="Kate Mullins" w:date="2023-06-26T09:21:00Z"/>
                <w:rFonts w:ascii="Arial" w:hAnsi="Arial"/>
                <w:strike/>
              </w:rPr>
            </w:pPr>
          </w:p>
        </w:tc>
        <w:tc>
          <w:tcPr>
            <w:tcW w:w="0" w:type="auto"/>
            <w:gridSpan w:val="4"/>
          </w:tcPr>
          <w:p w14:paraId="1E1594A1" w14:textId="77777777" w:rsidR="00DD2766" w:rsidRPr="009A52F5" w:rsidRDefault="00DD2766" w:rsidP="006F36C5">
            <w:pPr>
              <w:jc w:val="center"/>
              <w:rPr>
                <w:ins w:id="3411" w:author="Kate Mullins" w:date="2023-06-26T09:21:00Z"/>
                <w:rFonts w:ascii="Arial" w:hAnsi="Arial"/>
                <w:strike/>
              </w:rPr>
            </w:pPr>
          </w:p>
        </w:tc>
        <w:tc>
          <w:tcPr>
            <w:tcW w:w="0" w:type="auto"/>
            <w:gridSpan w:val="3"/>
          </w:tcPr>
          <w:p w14:paraId="3CF39711" w14:textId="77777777" w:rsidR="00DD2766" w:rsidRPr="009A52F5" w:rsidRDefault="00DD2766" w:rsidP="006F36C5">
            <w:pPr>
              <w:jc w:val="center"/>
              <w:rPr>
                <w:ins w:id="3412" w:author="Kate Mullins" w:date="2023-06-26T09:21:00Z"/>
                <w:rFonts w:ascii="Arial" w:hAnsi="Arial"/>
                <w:strike/>
              </w:rPr>
            </w:pPr>
          </w:p>
        </w:tc>
        <w:tc>
          <w:tcPr>
            <w:tcW w:w="0" w:type="auto"/>
          </w:tcPr>
          <w:p w14:paraId="67F731F4" w14:textId="77777777" w:rsidR="00DD2766" w:rsidRPr="009A52F5" w:rsidRDefault="00DD2766" w:rsidP="006F36C5">
            <w:pPr>
              <w:rPr>
                <w:ins w:id="3413" w:author="Kate Mullins" w:date="2023-06-26T09:21:00Z"/>
                <w:rFonts w:ascii="Arial" w:hAnsi="Arial"/>
                <w:strike/>
              </w:rPr>
            </w:pPr>
          </w:p>
        </w:tc>
      </w:tr>
      <w:tr w:rsidR="00DD2766" w:rsidRPr="009A52F5" w14:paraId="595DC8D3" w14:textId="77777777" w:rsidTr="006F36C5">
        <w:trPr>
          <w:trHeight w:val="247"/>
          <w:ins w:id="3414" w:author="Kate Mullins" w:date="2023-06-26T09:21:00Z"/>
        </w:trPr>
        <w:tc>
          <w:tcPr>
            <w:tcW w:w="0" w:type="auto"/>
          </w:tcPr>
          <w:p w14:paraId="02A968FF" w14:textId="30998EE8" w:rsidR="00DD2766" w:rsidRPr="009A52F5" w:rsidRDefault="009C67B6" w:rsidP="006F36C5">
            <w:pPr>
              <w:jc w:val="center"/>
              <w:rPr>
                <w:ins w:id="3415" w:author="Kate Mullins" w:date="2023-06-26T09:21:00Z"/>
                <w:rFonts w:ascii="Arial" w:hAnsi="Arial"/>
                <w:b/>
                <w:strike/>
              </w:rPr>
            </w:pPr>
            <w:ins w:id="3416" w:author="Kate Mullins" w:date="2023-06-26T13:36:00Z">
              <w:r w:rsidRPr="009A52F5">
                <w:rPr>
                  <w:rFonts w:ascii="Arial" w:hAnsi="Arial"/>
                  <w:b/>
                  <w:strike/>
                </w:rPr>
                <w:t>SM</w:t>
              </w:r>
            </w:ins>
            <w:ins w:id="3417" w:author="Kate Mullins" w:date="2023-06-26T09:21:00Z">
              <w:r w:rsidR="00DD2766" w:rsidRPr="009A52F5">
                <w:rPr>
                  <w:rFonts w:ascii="Arial" w:hAnsi="Arial"/>
                  <w:b/>
                  <w:strike/>
                </w:rPr>
                <w:t>063</w:t>
              </w:r>
            </w:ins>
          </w:p>
        </w:tc>
        <w:tc>
          <w:tcPr>
            <w:tcW w:w="0" w:type="auto"/>
          </w:tcPr>
          <w:p w14:paraId="382DA7EC" w14:textId="77777777" w:rsidR="00DD2766" w:rsidRPr="009A52F5" w:rsidRDefault="00DD2766" w:rsidP="006F36C5">
            <w:pPr>
              <w:rPr>
                <w:ins w:id="3418" w:author="Kate Mullins" w:date="2023-06-26T09:21:00Z"/>
                <w:rFonts w:ascii="Arial" w:hAnsi="Arial"/>
                <w:b/>
                <w:strike/>
              </w:rPr>
            </w:pPr>
            <w:ins w:id="3419" w:author="Kate Mullins" w:date="2023-06-26T09:21:00Z">
              <w:r w:rsidRPr="009A52F5">
                <w:rPr>
                  <w:rFonts w:ascii="Arial" w:hAnsi="Arial"/>
                  <w:b/>
                  <w:strike/>
                </w:rPr>
                <w:t>Paid Amount</w:t>
              </w:r>
            </w:ins>
          </w:p>
        </w:tc>
        <w:tc>
          <w:tcPr>
            <w:tcW w:w="0" w:type="auto"/>
            <w:gridSpan w:val="3"/>
          </w:tcPr>
          <w:p w14:paraId="4A8FE5CC" w14:textId="77777777" w:rsidR="00DD2766" w:rsidRPr="009A52F5" w:rsidRDefault="00DD2766" w:rsidP="006F36C5">
            <w:pPr>
              <w:jc w:val="center"/>
              <w:rPr>
                <w:ins w:id="3420" w:author="Kate Mullins" w:date="2023-06-26T09:21:00Z"/>
                <w:rFonts w:ascii="Arial" w:hAnsi="Arial"/>
                <w:strike/>
              </w:rPr>
            </w:pPr>
            <w:ins w:id="3421" w:author="Kate Mullins" w:date="2023-06-26T09:21:00Z">
              <w:r w:rsidRPr="009A52F5">
                <w:rPr>
                  <w:rFonts w:ascii="Arial" w:hAnsi="Arial"/>
                  <w:strike/>
                </w:rPr>
                <w:t>1/1/2003</w:t>
              </w:r>
            </w:ins>
          </w:p>
        </w:tc>
        <w:tc>
          <w:tcPr>
            <w:tcW w:w="0" w:type="auto"/>
            <w:gridSpan w:val="4"/>
          </w:tcPr>
          <w:p w14:paraId="0D6FA485" w14:textId="77777777" w:rsidR="00DD2766" w:rsidRPr="009A52F5" w:rsidRDefault="00DD2766" w:rsidP="006F36C5">
            <w:pPr>
              <w:jc w:val="center"/>
              <w:rPr>
                <w:ins w:id="3422" w:author="Kate Mullins" w:date="2023-06-26T09:21:00Z"/>
                <w:rFonts w:ascii="Arial" w:hAnsi="Arial"/>
                <w:strike/>
              </w:rPr>
            </w:pPr>
            <w:ins w:id="3423" w:author="Kate Mullins" w:date="2023-06-26T09:21:00Z">
              <w:r w:rsidRPr="009A52F5">
                <w:rPr>
                  <w:rFonts w:ascii="Arial" w:hAnsi="Arial"/>
                  <w:strike/>
                </w:rPr>
                <w:t>Number</w:t>
              </w:r>
            </w:ins>
          </w:p>
        </w:tc>
        <w:tc>
          <w:tcPr>
            <w:tcW w:w="0" w:type="auto"/>
            <w:gridSpan w:val="3"/>
          </w:tcPr>
          <w:p w14:paraId="0F073AE4" w14:textId="77777777" w:rsidR="00DD2766" w:rsidRPr="009A52F5" w:rsidRDefault="00DD2766" w:rsidP="006F36C5">
            <w:pPr>
              <w:jc w:val="center"/>
              <w:rPr>
                <w:ins w:id="3424" w:author="Kate Mullins" w:date="2023-06-26T09:21:00Z"/>
                <w:rFonts w:ascii="Arial" w:hAnsi="Arial"/>
                <w:strike/>
              </w:rPr>
            </w:pPr>
            <w:ins w:id="3425" w:author="Kate Mullins" w:date="2023-06-26T09:21:00Z">
              <w:r w:rsidRPr="009A52F5">
                <w:rPr>
                  <w:rFonts w:ascii="Arial" w:hAnsi="Arial"/>
                  <w:strike/>
                </w:rPr>
                <w:t>10</w:t>
              </w:r>
            </w:ins>
          </w:p>
        </w:tc>
        <w:tc>
          <w:tcPr>
            <w:tcW w:w="0" w:type="auto"/>
          </w:tcPr>
          <w:p w14:paraId="236AF5A0" w14:textId="77777777" w:rsidR="00DD2766" w:rsidRPr="009A52F5" w:rsidRDefault="00DD2766" w:rsidP="006F36C5">
            <w:pPr>
              <w:rPr>
                <w:ins w:id="3426" w:author="Kate Mullins" w:date="2023-06-26T09:21:00Z"/>
                <w:rFonts w:ascii="Arial" w:hAnsi="Arial"/>
                <w:strike/>
              </w:rPr>
            </w:pPr>
            <w:ins w:id="3427" w:author="Kate Mullins" w:date="2023-06-26T09:21:00Z">
              <w:r w:rsidRPr="009A52F5">
                <w:rPr>
                  <w:rFonts w:ascii="Arial" w:hAnsi="Arial"/>
                  <w:strike/>
                </w:rPr>
                <w:t>Includes any withhold amounts. For capitated claims, set to 0.</w:t>
              </w:r>
            </w:ins>
          </w:p>
        </w:tc>
      </w:tr>
      <w:tr w:rsidR="00DD2766" w:rsidRPr="009A52F5" w14:paraId="3490487F" w14:textId="77777777" w:rsidTr="006F36C5">
        <w:trPr>
          <w:trHeight w:val="247"/>
          <w:ins w:id="3428" w:author="Kate Mullins" w:date="2023-06-26T09:21:00Z"/>
        </w:trPr>
        <w:tc>
          <w:tcPr>
            <w:tcW w:w="0" w:type="auto"/>
          </w:tcPr>
          <w:p w14:paraId="7DEE2E5A" w14:textId="77777777" w:rsidR="00DD2766" w:rsidRPr="009A52F5" w:rsidRDefault="00DD2766" w:rsidP="006F36C5">
            <w:pPr>
              <w:jc w:val="center"/>
              <w:rPr>
                <w:ins w:id="3429" w:author="Kate Mullins" w:date="2023-06-26T09:21:00Z"/>
                <w:rFonts w:ascii="Arial" w:hAnsi="Arial"/>
                <w:b/>
                <w:strike/>
              </w:rPr>
            </w:pPr>
          </w:p>
        </w:tc>
        <w:tc>
          <w:tcPr>
            <w:tcW w:w="0" w:type="auto"/>
          </w:tcPr>
          <w:p w14:paraId="35751B85" w14:textId="77777777" w:rsidR="00DD2766" w:rsidRPr="009A52F5" w:rsidRDefault="00DD2766" w:rsidP="006F36C5">
            <w:pPr>
              <w:jc w:val="right"/>
              <w:rPr>
                <w:ins w:id="3430" w:author="Kate Mullins" w:date="2023-06-26T09:21:00Z"/>
                <w:rFonts w:ascii="Arial" w:hAnsi="Arial"/>
                <w:b/>
                <w:strike/>
              </w:rPr>
            </w:pPr>
          </w:p>
        </w:tc>
        <w:tc>
          <w:tcPr>
            <w:tcW w:w="0" w:type="auto"/>
            <w:gridSpan w:val="3"/>
          </w:tcPr>
          <w:p w14:paraId="68AD9BA6" w14:textId="77777777" w:rsidR="00DD2766" w:rsidRPr="009A52F5" w:rsidRDefault="00DD2766" w:rsidP="006F36C5">
            <w:pPr>
              <w:jc w:val="center"/>
              <w:rPr>
                <w:ins w:id="3431" w:author="Kate Mullins" w:date="2023-06-26T09:21:00Z"/>
                <w:rFonts w:ascii="Arial" w:hAnsi="Arial"/>
                <w:strike/>
              </w:rPr>
            </w:pPr>
          </w:p>
        </w:tc>
        <w:tc>
          <w:tcPr>
            <w:tcW w:w="0" w:type="auto"/>
            <w:gridSpan w:val="4"/>
          </w:tcPr>
          <w:p w14:paraId="67392371" w14:textId="77777777" w:rsidR="00DD2766" w:rsidRPr="009A52F5" w:rsidRDefault="00DD2766" w:rsidP="006F36C5">
            <w:pPr>
              <w:jc w:val="center"/>
              <w:rPr>
                <w:ins w:id="3432" w:author="Kate Mullins" w:date="2023-06-26T09:21:00Z"/>
                <w:rFonts w:ascii="Arial" w:hAnsi="Arial"/>
                <w:strike/>
              </w:rPr>
            </w:pPr>
          </w:p>
        </w:tc>
        <w:tc>
          <w:tcPr>
            <w:tcW w:w="0" w:type="auto"/>
            <w:gridSpan w:val="3"/>
          </w:tcPr>
          <w:p w14:paraId="161194B9" w14:textId="77777777" w:rsidR="00DD2766" w:rsidRPr="009A52F5" w:rsidRDefault="00DD2766" w:rsidP="006F36C5">
            <w:pPr>
              <w:jc w:val="center"/>
              <w:rPr>
                <w:ins w:id="3433" w:author="Kate Mullins" w:date="2023-06-26T09:21:00Z"/>
                <w:rFonts w:ascii="Arial" w:hAnsi="Arial"/>
                <w:strike/>
              </w:rPr>
            </w:pPr>
          </w:p>
        </w:tc>
        <w:tc>
          <w:tcPr>
            <w:tcW w:w="0" w:type="auto"/>
          </w:tcPr>
          <w:p w14:paraId="3B833B8C" w14:textId="77777777" w:rsidR="00DD2766" w:rsidRPr="009A52F5" w:rsidRDefault="00DD2766" w:rsidP="006F36C5">
            <w:pPr>
              <w:rPr>
                <w:ins w:id="3434" w:author="Kate Mullins" w:date="2023-06-26T09:21:00Z"/>
                <w:rFonts w:ascii="Arial" w:hAnsi="Arial"/>
                <w:strike/>
              </w:rPr>
            </w:pPr>
            <w:ins w:id="3435" w:author="Kate Mullins" w:date="2023-06-26T09:21:00Z">
              <w:r w:rsidRPr="009A52F5">
                <w:rPr>
                  <w:rFonts w:ascii="Arial" w:hAnsi="Arial"/>
                  <w:strike/>
                </w:rPr>
                <w:t>Do not code decimal point. Two decimal places implied.</w:t>
              </w:r>
            </w:ins>
          </w:p>
        </w:tc>
      </w:tr>
      <w:tr w:rsidR="00DD2766" w:rsidRPr="009A52F5" w14:paraId="7715332A" w14:textId="77777777" w:rsidTr="006F36C5">
        <w:trPr>
          <w:trHeight w:val="247"/>
          <w:ins w:id="3436" w:author="Kate Mullins" w:date="2023-06-26T09:21:00Z"/>
        </w:trPr>
        <w:tc>
          <w:tcPr>
            <w:tcW w:w="0" w:type="auto"/>
          </w:tcPr>
          <w:p w14:paraId="1E39F36D" w14:textId="77777777" w:rsidR="00DD2766" w:rsidRPr="009A52F5" w:rsidRDefault="00DD2766" w:rsidP="006F36C5">
            <w:pPr>
              <w:jc w:val="center"/>
              <w:rPr>
                <w:ins w:id="3437" w:author="Kate Mullins" w:date="2023-06-26T09:21:00Z"/>
                <w:rFonts w:ascii="Arial" w:hAnsi="Arial"/>
                <w:b/>
                <w:strike/>
              </w:rPr>
            </w:pPr>
          </w:p>
        </w:tc>
        <w:tc>
          <w:tcPr>
            <w:tcW w:w="0" w:type="auto"/>
          </w:tcPr>
          <w:p w14:paraId="303C546C" w14:textId="77777777" w:rsidR="00DD2766" w:rsidRPr="009A52F5" w:rsidRDefault="00DD2766" w:rsidP="006F36C5">
            <w:pPr>
              <w:jc w:val="right"/>
              <w:rPr>
                <w:ins w:id="3438" w:author="Kate Mullins" w:date="2023-06-26T09:21:00Z"/>
                <w:rFonts w:ascii="Arial" w:hAnsi="Arial"/>
                <w:b/>
                <w:strike/>
              </w:rPr>
            </w:pPr>
          </w:p>
        </w:tc>
        <w:tc>
          <w:tcPr>
            <w:tcW w:w="0" w:type="auto"/>
            <w:gridSpan w:val="3"/>
          </w:tcPr>
          <w:p w14:paraId="157F7314" w14:textId="77777777" w:rsidR="00DD2766" w:rsidRPr="009A52F5" w:rsidRDefault="00DD2766" w:rsidP="006F36C5">
            <w:pPr>
              <w:jc w:val="center"/>
              <w:rPr>
                <w:ins w:id="3439" w:author="Kate Mullins" w:date="2023-06-26T09:21:00Z"/>
                <w:rFonts w:ascii="Arial" w:hAnsi="Arial"/>
                <w:strike/>
              </w:rPr>
            </w:pPr>
          </w:p>
        </w:tc>
        <w:tc>
          <w:tcPr>
            <w:tcW w:w="0" w:type="auto"/>
            <w:gridSpan w:val="4"/>
          </w:tcPr>
          <w:p w14:paraId="556E7073" w14:textId="77777777" w:rsidR="00DD2766" w:rsidRPr="009A52F5" w:rsidRDefault="00DD2766" w:rsidP="006F36C5">
            <w:pPr>
              <w:jc w:val="center"/>
              <w:rPr>
                <w:ins w:id="3440" w:author="Kate Mullins" w:date="2023-06-26T09:21:00Z"/>
                <w:rFonts w:ascii="Arial" w:hAnsi="Arial"/>
                <w:strike/>
              </w:rPr>
            </w:pPr>
          </w:p>
        </w:tc>
        <w:tc>
          <w:tcPr>
            <w:tcW w:w="0" w:type="auto"/>
            <w:gridSpan w:val="3"/>
          </w:tcPr>
          <w:p w14:paraId="08DCCFBC" w14:textId="77777777" w:rsidR="00DD2766" w:rsidRPr="009A52F5" w:rsidRDefault="00DD2766" w:rsidP="006F36C5">
            <w:pPr>
              <w:jc w:val="center"/>
              <w:rPr>
                <w:ins w:id="3441" w:author="Kate Mullins" w:date="2023-06-26T09:21:00Z"/>
                <w:rFonts w:ascii="Arial" w:hAnsi="Arial"/>
                <w:strike/>
              </w:rPr>
            </w:pPr>
          </w:p>
        </w:tc>
        <w:tc>
          <w:tcPr>
            <w:tcW w:w="0" w:type="auto"/>
          </w:tcPr>
          <w:p w14:paraId="1A1A1E9D" w14:textId="77777777" w:rsidR="00DD2766" w:rsidRPr="009A52F5" w:rsidRDefault="00DD2766" w:rsidP="006F36C5">
            <w:pPr>
              <w:jc w:val="right"/>
              <w:rPr>
                <w:ins w:id="3442" w:author="Kate Mullins" w:date="2023-06-26T09:21:00Z"/>
                <w:rFonts w:ascii="Arial" w:hAnsi="Arial"/>
                <w:strike/>
              </w:rPr>
            </w:pPr>
          </w:p>
        </w:tc>
      </w:tr>
      <w:tr w:rsidR="00DD2766" w:rsidRPr="009A52F5" w14:paraId="12EF0330" w14:textId="77777777" w:rsidTr="006F36C5">
        <w:trPr>
          <w:trHeight w:val="247"/>
          <w:ins w:id="3443" w:author="Kate Mullins" w:date="2023-06-26T09:21:00Z"/>
        </w:trPr>
        <w:tc>
          <w:tcPr>
            <w:tcW w:w="0" w:type="auto"/>
          </w:tcPr>
          <w:p w14:paraId="0358D310" w14:textId="275EE0FE" w:rsidR="00DD2766" w:rsidRPr="009A52F5" w:rsidRDefault="009C67B6" w:rsidP="006F36C5">
            <w:pPr>
              <w:jc w:val="center"/>
              <w:rPr>
                <w:ins w:id="3444" w:author="Kate Mullins" w:date="2023-06-26T09:21:00Z"/>
                <w:rFonts w:ascii="Arial" w:hAnsi="Arial"/>
                <w:b/>
                <w:strike/>
              </w:rPr>
            </w:pPr>
            <w:ins w:id="3445" w:author="Kate Mullins" w:date="2023-06-26T13:36:00Z">
              <w:r w:rsidRPr="009A52F5">
                <w:rPr>
                  <w:rFonts w:ascii="Arial" w:hAnsi="Arial"/>
                  <w:b/>
                  <w:strike/>
                </w:rPr>
                <w:t>SM</w:t>
              </w:r>
            </w:ins>
            <w:ins w:id="3446" w:author="Kate Mullins" w:date="2023-06-26T09:21:00Z">
              <w:r w:rsidR="00DD2766" w:rsidRPr="009A52F5">
                <w:rPr>
                  <w:rFonts w:ascii="Arial" w:hAnsi="Arial"/>
                  <w:b/>
                  <w:strike/>
                </w:rPr>
                <w:t>064</w:t>
              </w:r>
            </w:ins>
          </w:p>
        </w:tc>
        <w:tc>
          <w:tcPr>
            <w:tcW w:w="0" w:type="auto"/>
          </w:tcPr>
          <w:p w14:paraId="01A5C995" w14:textId="77777777" w:rsidR="00DD2766" w:rsidRPr="009A52F5" w:rsidRDefault="00DD2766" w:rsidP="006F36C5">
            <w:pPr>
              <w:rPr>
                <w:ins w:id="3447" w:author="Kate Mullins" w:date="2023-06-26T09:21:00Z"/>
                <w:rFonts w:ascii="Arial" w:hAnsi="Arial"/>
                <w:b/>
                <w:strike/>
              </w:rPr>
            </w:pPr>
            <w:ins w:id="3448" w:author="Kate Mullins" w:date="2023-06-26T09:21:00Z">
              <w:r w:rsidRPr="009A52F5">
                <w:rPr>
                  <w:rFonts w:ascii="Arial" w:hAnsi="Arial"/>
                  <w:b/>
                  <w:strike/>
                </w:rPr>
                <w:t>Prepaid Amount</w:t>
              </w:r>
            </w:ins>
          </w:p>
        </w:tc>
        <w:tc>
          <w:tcPr>
            <w:tcW w:w="0" w:type="auto"/>
            <w:gridSpan w:val="3"/>
          </w:tcPr>
          <w:p w14:paraId="50331885" w14:textId="77777777" w:rsidR="00DD2766" w:rsidRPr="009A52F5" w:rsidRDefault="00DD2766" w:rsidP="006F36C5">
            <w:pPr>
              <w:jc w:val="center"/>
              <w:rPr>
                <w:ins w:id="3449" w:author="Kate Mullins" w:date="2023-06-26T09:21:00Z"/>
                <w:rFonts w:ascii="Arial" w:hAnsi="Arial"/>
                <w:strike/>
              </w:rPr>
            </w:pPr>
            <w:ins w:id="3450" w:author="Kate Mullins" w:date="2023-06-26T09:21:00Z">
              <w:r w:rsidRPr="009A52F5">
                <w:rPr>
                  <w:rFonts w:ascii="Arial" w:hAnsi="Arial"/>
                  <w:strike/>
                </w:rPr>
                <w:t>1/1/2003</w:t>
              </w:r>
            </w:ins>
          </w:p>
        </w:tc>
        <w:tc>
          <w:tcPr>
            <w:tcW w:w="0" w:type="auto"/>
            <w:gridSpan w:val="4"/>
          </w:tcPr>
          <w:p w14:paraId="5340736B" w14:textId="77777777" w:rsidR="00DD2766" w:rsidRPr="009A52F5" w:rsidRDefault="00DD2766" w:rsidP="006F36C5">
            <w:pPr>
              <w:jc w:val="center"/>
              <w:rPr>
                <w:ins w:id="3451" w:author="Kate Mullins" w:date="2023-06-26T09:21:00Z"/>
                <w:rFonts w:ascii="Arial" w:hAnsi="Arial"/>
                <w:strike/>
              </w:rPr>
            </w:pPr>
            <w:ins w:id="3452" w:author="Kate Mullins" w:date="2023-06-26T09:21:00Z">
              <w:r w:rsidRPr="009A52F5">
                <w:rPr>
                  <w:rFonts w:ascii="Arial" w:hAnsi="Arial"/>
                  <w:strike/>
                </w:rPr>
                <w:t>Number</w:t>
              </w:r>
            </w:ins>
          </w:p>
        </w:tc>
        <w:tc>
          <w:tcPr>
            <w:tcW w:w="0" w:type="auto"/>
            <w:gridSpan w:val="3"/>
          </w:tcPr>
          <w:p w14:paraId="6A98B1A6" w14:textId="77777777" w:rsidR="00DD2766" w:rsidRPr="009A52F5" w:rsidRDefault="00DD2766" w:rsidP="006F36C5">
            <w:pPr>
              <w:jc w:val="center"/>
              <w:rPr>
                <w:ins w:id="3453" w:author="Kate Mullins" w:date="2023-06-26T09:21:00Z"/>
                <w:rFonts w:ascii="Arial" w:hAnsi="Arial"/>
                <w:strike/>
              </w:rPr>
            </w:pPr>
            <w:ins w:id="3454" w:author="Kate Mullins" w:date="2023-06-26T09:21:00Z">
              <w:r w:rsidRPr="009A52F5">
                <w:rPr>
                  <w:rFonts w:ascii="Arial" w:hAnsi="Arial"/>
                  <w:strike/>
                </w:rPr>
                <w:t>10</w:t>
              </w:r>
            </w:ins>
          </w:p>
        </w:tc>
        <w:tc>
          <w:tcPr>
            <w:tcW w:w="0" w:type="auto"/>
          </w:tcPr>
          <w:p w14:paraId="7EE42F14" w14:textId="1913D3DE" w:rsidR="00DD2766" w:rsidRPr="009A52F5" w:rsidRDefault="00DD2766" w:rsidP="006F36C5">
            <w:pPr>
              <w:rPr>
                <w:ins w:id="3455" w:author="Kate Mullins" w:date="2023-06-26T09:21:00Z"/>
                <w:rFonts w:ascii="Arial" w:hAnsi="Arial"/>
                <w:strike/>
              </w:rPr>
            </w:pPr>
            <w:ins w:id="3456" w:author="Kate Mullins" w:date="2023-06-26T09:21:00Z">
              <w:r w:rsidRPr="009A52F5">
                <w:rPr>
                  <w:rFonts w:ascii="Arial" w:hAnsi="Arial"/>
                  <w:strike/>
                </w:rPr>
                <w:t xml:space="preserve">The prepaid amount is the total per-member-per-month (PMPM) capitated amount. For claims related to non-capitated services, leave blank. Use </w:t>
              </w:r>
            </w:ins>
            <w:ins w:id="3457" w:author="Kate Mullins" w:date="2023-06-26T13:37:00Z">
              <w:r w:rsidR="009C67B6" w:rsidRPr="009A52F5">
                <w:rPr>
                  <w:rFonts w:ascii="Arial" w:hAnsi="Arial"/>
                  <w:strike/>
                </w:rPr>
                <w:t>SM</w:t>
              </w:r>
            </w:ins>
            <w:ins w:id="3458" w:author="Kate Mullins" w:date="2023-06-26T09:21:00Z">
              <w:r w:rsidRPr="009A52F5">
                <w:rPr>
                  <w:rFonts w:ascii="Arial" w:hAnsi="Arial"/>
                  <w:strike/>
                </w:rPr>
                <w:t>331 = ‘01’ to indicate capitation.</w:t>
              </w:r>
            </w:ins>
          </w:p>
        </w:tc>
      </w:tr>
      <w:tr w:rsidR="00DD2766" w:rsidRPr="009A52F5" w14:paraId="5D64AC08" w14:textId="77777777" w:rsidTr="006F36C5">
        <w:trPr>
          <w:trHeight w:val="247"/>
          <w:ins w:id="3459" w:author="Kate Mullins" w:date="2023-06-26T09:21:00Z"/>
        </w:trPr>
        <w:tc>
          <w:tcPr>
            <w:tcW w:w="0" w:type="auto"/>
          </w:tcPr>
          <w:p w14:paraId="7659F1B8" w14:textId="77777777" w:rsidR="00DD2766" w:rsidRPr="009A52F5" w:rsidRDefault="00DD2766" w:rsidP="006F36C5">
            <w:pPr>
              <w:jc w:val="center"/>
              <w:rPr>
                <w:ins w:id="3460" w:author="Kate Mullins" w:date="2023-06-26T09:21:00Z"/>
                <w:rFonts w:ascii="Arial" w:hAnsi="Arial"/>
                <w:b/>
                <w:strike/>
              </w:rPr>
            </w:pPr>
          </w:p>
        </w:tc>
        <w:tc>
          <w:tcPr>
            <w:tcW w:w="0" w:type="auto"/>
          </w:tcPr>
          <w:p w14:paraId="739B2344" w14:textId="77777777" w:rsidR="00DD2766" w:rsidRPr="009A52F5" w:rsidRDefault="00DD2766" w:rsidP="006F36C5">
            <w:pPr>
              <w:rPr>
                <w:ins w:id="3461" w:author="Kate Mullins" w:date="2023-06-26T09:21:00Z"/>
                <w:rFonts w:ascii="Arial" w:hAnsi="Arial"/>
                <w:b/>
                <w:strike/>
              </w:rPr>
            </w:pPr>
          </w:p>
        </w:tc>
        <w:tc>
          <w:tcPr>
            <w:tcW w:w="0" w:type="auto"/>
            <w:gridSpan w:val="3"/>
          </w:tcPr>
          <w:p w14:paraId="21A4D89F" w14:textId="77777777" w:rsidR="00DD2766" w:rsidRPr="009A52F5" w:rsidRDefault="00DD2766" w:rsidP="006F36C5">
            <w:pPr>
              <w:jc w:val="center"/>
              <w:rPr>
                <w:ins w:id="3462" w:author="Kate Mullins" w:date="2023-06-26T09:21:00Z"/>
                <w:rFonts w:ascii="Arial" w:hAnsi="Arial"/>
                <w:strike/>
              </w:rPr>
            </w:pPr>
          </w:p>
        </w:tc>
        <w:tc>
          <w:tcPr>
            <w:tcW w:w="0" w:type="auto"/>
            <w:gridSpan w:val="4"/>
          </w:tcPr>
          <w:p w14:paraId="4C171B69" w14:textId="77777777" w:rsidR="00DD2766" w:rsidRPr="009A52F5" w:rsidRDefault="00DD2766" w:rsidP="006F36C5">
            <w:pPr>
              <w:jc w:val="center"/>
              <w:rPr>
                <w:ins w:id="3463" w:author="Kate Mullins" w:date="2023-06-26T09:21:00Z"/>
                <w:rFonts w:ascii="Arial" w:hAnsi="Arial"/>
                <w:strike/>
              </w:rPr>
            </w:pPr>
          </w:p>
        </w:tc>
        <w:tc>
          <w:tcPr>
            <w:tcW w:w="0" w:type="auto"/>
            <w:gridSpan w:val="3"/>
          </w:tcPr>
          <w:p w14:paraId="2D836835" w14:textId="77777777" w:rsidR="00DD2766" w:rsidRPr="009A52F5" w:rsidRDefault="00DD2766" w:rsidP="006F36C5">
            <w:pPr>
              <w:jc w:val="center"/>
              <w:rPr>
                <w:ins w:id="3464" w:author="Kate Mullins" w:date="2023-06-26T09:21:00Z"/>
                <w:rFonts w:ascii="Arial" w:hAnsi="Arial"/>
                <w:strike/>
              </w:rPr>
            </w:pPr>
          </w:p>
        </w:tc>
        <w:tc>
          <w:tcPr>
            <w:tcW w:w="0" w:type="auto"/>
          </w:tcPr>
          <w:p w14:paraId="254183A9" w14:textId="77777777" w:rsidR="00DD2766" w:rsidRPr="009A52F5" w:rsidRDefault="00DD2766" w:rsidP="006F36C5">
            <w:pPr>
              <w:rPr>
                <w:ins w:id="3465" w:author="Kate Mullins" w:date="2023-06-26T09:21:00Z"/>
                <w:rFonts w:ascii="Arial" w:hAnsi="Arial"/>
                <w:strike/>
              </w:rPr>
            </w:pPr>
            <w:ins w:id="3466" w:author="Kate Mullins" w:date="2023-06-26T09:21:00Z">
              <w:r w:rsidRPr="009A52F5">
                <w:rPr>
                  <w:rFonts w:ascii="Arial" w:hAnsi="Arial"/>
                  <w:strike/>
                </w:rPr>
                <w:t>Do not code decimal point. Two decimal places implied.</w:t>
              </w:r>
            </w:ins>
          </w:p>
        </w:tc>
      </w:tr>
      <w:tr w:rsidR="00DD2766" w:rsidRPr="009A52F5" w14:paraId="16529441" w14:textId="77777777" w:rsidTr="006F36C5">
        <w:trPr>
          <w:trHeight w:val="247"/>
          <w:ins w:id="3467" w:author="Kate Mullins" w:date="2023-06-26T09:21:00Z"/>
        </w:trPr>
        <w:tc>
          <w:tcPr>
            <w:tcW w:w="0" w:type="auto"/>
          </w:tcPr>
          <w:p w14:paraId="7A288D3D" w14:textId="77777777" w:rsidR="00DD2766" w:rsidRPr="009A52F5" w:rsidRDefault="00DD2766" w:rsidP="006F36C5">
            <w:pPr>
              <w:jc w:val="center"/>
              <w:rPr>
                <w:ins w:id="3468" w:author="Kate Mullins" w:date="2023-06-26T09:21:00Z"/>
                <w:rFonts w:ascii="Arial" w:hAnsi="Arial"/>
                <w:b/>
                <w:strike/>
              </w:rPr>
            </w:pPr>
          </w:p>
        </w:tc>
        <w:tc>
          <w:tcPr>
            <w:tcW w:w="0" w:type="auto"/>
          </w:tcPr>
          <w:p w14:paraId="00BF514E" w14:textId="77777777" w:rsidR="00DD2766" w:rsidRPr="009A52F5" w:rsidRDefault="00DD2766" w:rsidP="006F36C5">
            <w:pPr>
              <w:jc w:val="right"/>
              <w:rPr>
                <w:ins w:id="3469" w:author="Kate Mullins" w:date="2023-06-26T09:21:00Z"/>
                <w:rFonts w:ascii="Arial" w:hAnsi="Arial"/>
                <w:b/>
                <w:strike/>
              </w:rPr>
            </w:pPr>
          </w:p>
        </w:tc>
        <w:tc>
          <w:tcPr>
            <w:tcW w:w="0" w:type="auto"/>
            <w:gridSpan w:val="3"/>
          </w:tcPr>
          <w:p w14:paraId="469EBF6E" w14:textId="77777777" w:rsidR="00DD2766" w:rsidRPr="009A52F5" w:rsidRDefault="00DD2766" w:rsidP="006F36C5">
            <w:pPr>
              <w:jc w:val="center"/>
              <w:rPr>
                <w:ins w:id="3470" w:author="Kate Mullins" w:date="2023-06-26T09:21:00Z"/>
                <w:rFonts w:ascii="Arial" w:hAnsi="Arial"/>
                <w:strike/>
              </w:rPr>
            </w:pPr>
          </w:p>
        </w:tc>
        <w:tc>
          <w:tcPr>
            <w:tcW w:w="0" w:type="auto"/>
            <w:gridSpan w:val="4"/>
          </w:tcPr>
          <w:p w14:paraId="5322AB3D" w14:textId="77777777" w:rsidR="00DD2766" w:rsidRPr="009A52F5" w:rsidRDefault="00DD2766" w:rsidP="006F36C5">
            <w:pPr>
              <w:jc w:val="center"/>
              <w:rPr>
                <w:ins w:id="3471" w:author="Kate Mullins" w:date="2023-06-26T09:21:00Z"/>
                <w:rFonts w:ascii="Arial" w:hAnsi="Arial"/>
                <w:strike/>
              </w:rPr>
            </w:pPr>
          </w:p>
        </w:tc>
        <w:tc>
          <w:tcPr>
            <w:tcW w:w="0" w:type="auto"/>
            <w:gridSpan w:val="3"/>
          </w:tcPr>
          <w:p w14:paraId="74102503" w14:textId="77777777" w:rsidR="00DD2766" w:rsidRPr="009A52F5" w:rsidRDefault="00DD2766" w:rsidP="006F36C5">
            <w:pPr>
              <w:jc w:val="center"/>
              <w:rPr>
                <w:ins w:id="3472" w:author="Kate Mullins" w:date="2023-06-26T09:21:00Z"/>
                <w:rFonts w:ascii="Arial" w:hAnsi="Arial"/>
                <w:strike/>
              </w:rPr>
            </w:pPr>
          </w:p>
        </w:tc>
        <w:tc>
          <w:tcPr>
            <w:tcW w:w="0" w:type="auto"/>
          </w:tcPr>
          <w:p w14:paraId="2A68ECD6" w14:textId="77777777" w:rsidR="00DD2766" w:rsidRPr="009A52F5" w:rsidRDefault="00DD2766" w:rsidP="006F36C5">
            <w:pPr>
              <w:jc w:val="right"/>
              <w:rPr>
                <w:ins w:id="3473" w:author="Kate Mullins" w:date="2023-06-26T09:21:00Z"/>
                <w:rFonts w:ascii="Arial" w:hAnsi="Arial"/>
                <w:strike/>
              </w:rPr>
            </w:pPr>
          </w:p>
        </w:tc>
      </w:tr>
      <w:tr w:rsidR="00DD2766" w:rsidRPr="009A52F5" w14:paraId="38C378D6" w14:textId="77777777" w:rsidTr="006F36C5">
        <w:trPr>
          <w:trHeight w:val="247"/>
          <w:ins w:id="3474" w:author="Kate Mullins" w:date="2023-06-26T09:21:00Z"/>
        </w:trPr>
        <w:tc>
          <w:tcPr>
            <w:tcW w:w="0" w:type="auto"/>
          </w:tcPr>
          <w:p w14:paraId="790E322A" w14:textId="411A8329" w:rsidR="00DD2766" w:rsidRPr="009A52F5" w:rsidRDefault="009C67B6" w:rsidP="006F36C5">
            <w:pPr>
              <w:jc w:val="center"/>
              <w:rPr>
                <w:ins w:id="3475" w:author="Kate Mullins" w:date="2023-06-26T09:21:00Z"/>
                <w:rFonts w:ascii="Arial" w:hAnsi="Arial"/>
                <w:b/>
                <w:strike/>
              </w:rPr>
            </w:pPr>
            <w:ins w:id="3476" w:author="Kate Mullins" w:date="2023-06-26T13:37:00Z">
              <w:r w:rsidRPr="009A52F5">
                <w:rPr>
                  <w:rFonts w:ascii="Arial" w:hAnsi="Arial"/>
                  <w:b/>
                  <w:strike/>
                </w:rPr>
                <w:t>SM</w:t>
              </w:r>
            </w:ins>
            <w:ins w:id="3477" w:author="Kate Mullins" w:date="2023-06-26T09:21:00Z">
              <w:r w:rsidR="00DD2766" w:rsidRPr="009A52F5">
                <w:rPr>
                  <w:rFonts w:ascii="Arial" w:hAnsi="Arial"/>
                  <w:b/>
                  <w:strike/>
                </w:rPr>
                <w:t>065</w:t>
              </w:r>
            </w:ins>
          </w:p>
        </w:tc>
        <w:tc>
          <w:tcPr>
            <w:tcW w:w="0" w:type="auto"/>
          </w:tcPr>
          <w:p w14:paraId="30A76A13" w14:textId="77777777" w:rsidR="00DD2766" w:rsidRPr="009A52F5" w:rsidRDefault="00DD2766" w:rsidP="006F36C5">
            <w:pPr>
              <w:rPr>
                <w:ins w:id="3478" w:author="Kate Mullins" w:date="2023-06-26T09:21:00Z"/>
                <w:rFonts w:ascii="Arial" w:hAnsi="Arial"/>
                <w:b/>
                <w:strike/>
              </w:rPr>
            </w:pPr>
            <w:ins w:id="3479" w:author="Kate Mullins" w:date="2023-06-26T09:21:00Z">
              <w:r w:rsidRPr="009A52F5">
                <w:rPr>
                  <w:rFonts w:ascii="Arial" w:hAnsi="Arial"/>
                  <w:b/>
                  <w:strike/>
                </w:rPr>
                <w:t>Co-pay Amount</w:t>
              </w:r>
            </w:ins>
          </w:p>
        </w:tc>
        <w:tc>
          <w:tcPr>
            <w:tcW w:w="0" w:type="auto"/>
            <w:gridSpan w:val="3"/>
          </w:tcPr>
          <w:p w14:paraId="219D1546" w14:textId="77777777" w:rsidR="00DD2766" w:rsidRPr="009A52F5" w:rsidRDefault="00DD2766" w:rsidP="006F36C5">
            <w:pPr>
              <w:jc w:val="center"/>
              <w:rPr>
                <w:ins w:id="3480" w:author="Kate Mullins" w:date="2023-06-26T09:21:00Z"/>
                <w:rFonts w:ascii="Arial" w:hAnsi="Arial"/>
                <w:strike/>
              </w:rPr>
            </w:pPr>
            <w:ins w:id="3481" w:author="Kate Mullins" w:date="2023-06-26T09:21:00Z">
              <w:r w:rsidRPr="009A52F5">
                <w:rPr>
                  <w:rFonts w:ascii="Arial" w:hAnsi="Arial"/>
                  <w:strike/>
                </w:rPr>
                <w:t>1/1/2003</w:t>
              </w:r>
            </w:ins>
          </w:p>
        </w:tc>
        <w:tc>
          <w:tcPr>
            <w:tcW w:w="0" w:type="auto"/>
            <w:gridSpan w:val="4"/>
          </w:tcPr>
          <w:p w14:paraId="2245E504" w14:textId="77777777" w:rsidR="00DD2766" w:rsidRPr="009A52F5" w:rsidRDefault="00DD2766" w:rsidP="006F36C5">
            <w:pPr>
              <w:jc w:val="center"/>
              <w:rPr>
                <w:ins w:id="3482" w:author="Kate Mullins" w:date="2023-06-26T09:21:00Z"/>
                <w:rFonts w:ascii="Arial" w:hAnsi="Arial"/>
                <w:strike/>
              </w:rPr>
            </w:pPr>
            <w:ins w:id="3483" w:author="Kate Mullins" w:date="2023-06-26T09:21:00Z">
              <w:r w:rsidRPr="009A52F5">
                <w:rPr>
                  <w:rFonts w:ascii="Arial" w:hAnsi="Arial"/>
                  <w:strike/>
                </w:rPr>
                <w:t>Number</w:t>
              </w:r>
            </w:ins>
          </w:p>
        </w:tc>
        <w:tc>
          <w:tcPr>
            <w:tcW w:w="0" w:type="auto"/>
            <w:gridSpan w:val="3"/>
          </w:tcPr>
          <w:p w14:paraId="6E6F81F9" w14:textId="77777777" w:rsidR="00DD2766" w:rsidRPr="009A52F5" w:rsidRDefault="00DD2766" w:rsidP="006F36C5">
            <w:pPr>
              <w:jc w:val="center"/>
              <w:rPr>
                <w:ins w:id="3484" w:author="Kate Mullins" w:date="2023-06-26T09:21:00Z"/>
                <w:rFonts w:ascii="Arial" w:hAnsi="Arial"/>
                <w:strike/>
              </w:rPr>
            </w:pPr>
            <w:ins w:id="3485" w:author="Kate Mullins" w:date="2023-06-26T09:21:00Z">
              <w:r w:rsidRPr="009A52F5">
                <w:rPr>
                  <w:rFonts w:ascii="Arial" w:hAnsi="Arial"/>
                  <w:strike/>
                </w:rPr>
                <w:t>10</w:t>
              </w:r>
            </w:ins>
          </w:p>
        </w:tc>
        <w:tc>
          <w:tcPr>
            <w:tcW w:w="0" w:type="auto"/>
          </w:tcPr>
          <w:p w14:paraId="46DA1E26" w14:textId="77777777" w:rsidR="00DD2766" w:rsidRPr="009A52F5" w:rsidRDefault="00DD2766" w:rsidP="006F36C5">
            <w:pPr>
              <w:rPr>
                <w:ins w:id="3486" w:author="Kate Mullins" w:date="2023-06-26T09:21:00Z"/>
                <w:rFonts w:ascii="Arial" w:hAnsi="Arial"/>
                <w:strike/>
              </w:rPr>
            </w:pPr>
            <w:ins w:id="3487" w:author="Kate Mullins" w:date="2023-06-26T09:21:00Z">
              <w:r w:rsidRPr="009A52F5">
                <w:rPr>
                  <w:rFonts w:ascii="Arial" w:hAnsi="Arial"/>
                  <w:strike/>
                </w:rPr>
                <w:t>The preset, fixed dollar amount for which the individual is responsible.</w:t>
              </w:r>
            </w:ins>
          </w:p>
        </w:tc>
      </w:tr>
      <w:tr w:rsidR="00DD2766" w:rsidRPr="009A52F5" w14:paraId="376B438F" w14:textId="77777777" w:rsidTr="006F36C5">
        <w:trPr>
          <w:trHeight w:val="247"/>
          <w:ins w:id="3488" w:author="Kate Mullins" w:date="2023-06-26T09:21:00Z"/>
        </w:trPr>
        <w:tc>
          <w:tcPr>
            <w:tcW w:w="0" w:type="auto"/>
          </w:tcPr>
          <w:p w14:paraId="3DFF8C33" w14:textId="77777777" w:rsidR="00DD2766" w:rsidRPr="009A52F5" w:rsidRDefault="00DD2766" w:rsidP="006F36C5">
            <w:pPr>
              <w:jc w:val="center"/>
              <w:rPr>
                <w:ins w:id="3489" w:author="Kate Mullins" w:date="2023-06-26T09:21:00Z"/>
                <w:rFonts w:ascii="Arial" w:hAnsi="Arial"/>
                <w:b/>
                <w:strike/>
              </w:rPr>
            </w:pPr>
          </w:p>
        </w:tc>
        <w:tc>
          <w:tcPr>
            <w:tcW w:w="0" w:type="auto"/>
          </w:tcPr>
          <w:p w14:paraId="0FB24DEE" w14:textId="77777777" w:rsidR="00DD2766" w:rsidRPr="009A52F5" w:rsidRDefault="00DD2766" w:rsidP="006F36C5">
            <w:pPr>
              <w:jc w:val="right"/>
              <w:rPr>
                <w:ins w:id="3490" w:author="Kate Mullins" w:date="2023-06-26T09:21:00Z"/>
                <w:rFonts w:ascii="Arial" w:hAnsi="Arial"/>
                <w:b/>
                <w:strike/>
              </w:rPr>
            </w:pPr>
          </w:p>
        </w:tc>
        <w:tc>
          <w:tcPr>
            <w:tcW w:w="0" w:type="auto"/>
            <w:gridSpan w:val="3"/>
          </w:tcPr>
          <w:p w14:paraId="46646F4A" w14:textId="77777777" w:rsidR="00DD2766" w:rsidRPr="009A52F5" w:rsidRDefault="00DD2766" w:rsidP="006F36C5">
            <w:pPr>
              <w:jc w:val="center"/>
              <w:rPr>
                <w:ins w:id="3491" w:author="Kate Mullins" w:date="2023-06-26T09:21:00Z"/>
                <w:rFonts w:ascii="Arial" w:hAnsi="Arial"/>
                <w:strike/>
              </w:rPr>
            </w:pPr>
          </w:p>
        </w:tc>
        <w:tc>
          <w:tcPr>
            <w:tcW w:w="0" w:type="auto"/>
            <w:gridSpan w:val="4"/>
          </w:tcPr>
          <w:p w14:paraId="160E3CD5" w14:textId="77777777" w:rsidR="00DD2766" w:rsidRPr="009A52F5" w:rsidRDefault="00DD2766" w:rsidP="006F36C5">
            <w:pPr>
              <w:jc w:val="center"/>
              <w:rPr>
                <w:ins w:id="3492" w:author="Kate Mullins" w:date="2023-06-26T09:21:00Z"/>
                <w:rFonts w:ascii="Arial" w:hAnsi="Arial"/>
                <w:strike/>
              </w:rPr>
            </w:pPr>
          </w:p>
        </w:tc>
        <w:tc>
          <w:tcPr>
            <w:tcW w:w="0" w:type="auto"/>
            <w:gridSpan w:val="3"/>
          </w:tcPr>
          <w:p w14:paraId="3B406DC7" w14:textId="77777777" w:rsidR="00DD2766" w:rsidRPr="009A52F5" w:rsidRDefault="00DD2766" w:rsidP="006F36C5">
            <w:pPr>
              <w:jc w:val="center"/>
              <w:rPr>
                <w:ins w:id="3493" w:author="Kate Mullins" w:date="2023-06-26T09:21:00Z"/>
                <w:rFonts w:ascii="Arial" w:hAnsi="Arial"/>
                <w:strike/>
              </w:rPr>
            </w:pPr>
          </w:p>
        </w:tc>
        <w:tc>
          <w:tcPr>
            <w:tcW w:w="0" w:type="auto"/>
          </w:tcPr>
          <w:p w14:paraId="31C04030" w14:textId="77777777" w:rsidR="00DD2766" w:rsidRPr="009A52F5" w:rsidRDefault="00DD2766" w:rsidP="006F36C5">
            <w:pPr>
              <w:rPr>
                <w:ins w:id="3494" w:author="Kate Mullins" w:date="2023-06-26T09:21:00Z"/>
                <w:rFonts w:ascii="Arial" w:hAnsi="Arial"/>
                <w:strike/>
              </w:rPr>
            </w:pPr>
            <w:ins w:id="3495" w:author="Kate Mullins" w:date="2023-06-26T09:21:00Z">
              <w:r w:rsidRPr="009A52F5">
                <w:rPr>
                  <w:rFonts w:ascii="Arial" w:hAnsi="Arial"/>
                  <w:strike/>
                </w:rPr>
                <w:t>Do not code decimal point. Two decimal places implied.</w:t>
              </w:r>
            </w:ins>
          </w:p>
        </w:tc>
      </w:tr>
      <w:tr w:rsidR="00DD2766" w:rsidRPr="009A52F5" w14:paraId="5129B026" w14:textId="77777777" w:rsidTr="006F36C5">
        <w:trPr>
          <w:trHeight w:val="247"/>
          <w:ins w:id="3496" w:author="Kate Mullins" w:date="2023-06-26T09:21:00Z"/>
        </w:trPr>
        <w:tc>
          <w:tcPr>
            <w:tcW w:w="0" w:type="auto"/>
          </w:tcPr>
          <w:p w14:paraId="290BA1C9" w14:textId="77777777" w:rsidR="00DD2766" w:rsidRPr="009A52F5" w:rsidRDefault="00DD2766" w:rsidP="006F36C5">
            <w:pPr>
              <w:jc w:val="center"/>
              <w:rPr>
                <w:ins w:id="3497" w:author="Kate Mullins" w:date="2023-06-26T09:21:00Z"/>
                <w:rFonts w:ascii="Arial" w:hAnsi="Arial"/>
                <w:b/>
                <w:strike/>
              </w:rPr>
            </w:pPr>
          </w:p>
        </w:tc>
        <w:tc>
          <w:tcPr>
            <w:tcW w:w="0" w:type="auto"/>
          </w:tcPr>
          <w:p w14:paraId="3E4A77E2" w14:textId="77777777" w:rsidR="00DD2766" w:rsidRPr="009A52F5" w:rsidRDefault="00DD2766" w:rsidP="006F36C5">
            <w:pPr>
              <w:rPr>
                <w:ins w:id="3498" w:author="Kate Mullins" w:date="2023-06-26T09:21:00Z"/>
                <w:rFonts w:ascii="Arial" w:hAnsi="Arial"/>
                <w:b/>
                <w:strike/>
              </w:rPr>
            </w:pPr>
          </w:p>
        </w:tc>
        <w:tc>
          <w:tcPr>
            <w:tcW w:w="0" w:type="auto"/>
            <w:gridSpan w:val="3"/>
          </w:tcPr>
          <w:p w14:paraId="49E5E71A" w14:textId="77777777" w:rsidR="00DD2766" w:rsidRPr="009A52F5" w:rsidRDefault="00DD2766" w:rsidP="006F36C5">
            <w:pPr>
              <w:jc w:val="center"/>
              <w:rPr>
                <w:ins w:id="3499" w:author="Kate Mullins" w:date="2023-06-26T09:21:00Z"/>
                <w:rFonts w:ascii="Arial" w:hAnsi="Arial"/>
                <w:strike/>
              </w:rPr>
            </w:pPr>
          </w:p>
        </w:tc>
        <w:tc>
          <w:tcPr>
            <w:tcW w:w="0" w:type="auto"/>
            <w:gridSpan w:val="4"/>
          </w:tcPr>
          <w:p w14:paraId="13DFADA9" w14:textId="77777777" w:rsidR="00DD2766" w:rsidRPr="009A52F5" w:rsidRDefault="00DD2766" w:rsidP="006F36C5">
            <w:pPr>
              <w:jc w:val="center"/>
              <w:rPr>
                <w:ins w:id="3500" w:author="Kate Mullins" w:date="2023-06-26T09:21:00Z"/>
                <w:rFonts w:ascii="Arial" w:hAnsi="Arial"/>
                <w:strike/>
              </w:rPr>
            </w:pPr>
          </w:p>
        </w:tc>
        <w:tc>
          <w:tcPr>
            <w:tcW w:w="0" w:type="auto"/>
            <w:gridSpan w:val="3"/>
          </w:tcPr>
          <w:p w14:paraId="0715DE60" w14:textId="77777777" w:rsidR="00DD2766" w:rsidRPr="009A52F5" w:rsidRDefault="00DD2766" w:rsidP="006F36C5">
            <w:pPr>
              <w:jc w:val="center"/>
              <w:rPr>
                <w:ins w:id="3501" w:author="Kate Mullins" w:date="2023-06-26T09:21:00Z"/>
                <w:rFonts w:ascii="Arial" w:hAnsi="Arial"/>
                <w:strike/>
              </w:rPr>
            </w:pPr>
          </w:p>
        </w:tc>
        <w:tc>
          <w:tcPr>
            <w:tcW w:w="0" w:type="auto"/>
          </w:tcPr>
          <w:p w14:paraId="6D00C245" w14:textId="77777777" w:rsidR="00DD2766" w:rsidRPr="009A52F5" w:rsidRDefault="00DD2766" w:rsidP="006F36C5">
            <w:pPr>
              <w:rPr>
                <w:ins w:id="3502" w:author="Kate Mullins" w:date="2023-06-26T09:21:00Z"/>
                <w:rFonts w:ascii="Arial" w:hAnsi="Arial"/>
                <w:strike/>
              </w:rPr>
            </w:pPr>
          </w:p>
        </w:tc>
      </w:tr>
      <w:tr w:rsidR="00DD2766" w:rsidRPr="009A52F5" w14:paraId="1891831B" w14:textId="77777777" w:rsidTr="006F36C5">
        <w:trPr>
          <w:trHeight w:val="247"/>
          <w:ins w:id="3503" w:author="Kate Mullins" w:date="2023-06-26T09:21:00Z"/>
        </w:trPr>
        <w:tc>
          <w:tcPr>
            <w:tcW w:w="0" w:type="auto"/>
          </w:tcPr>
          <w:p w14:paraId="47578EFA" w14:textId="45B51833" w:rsidR="00DD2766" w:rsidRPr="009A52F5" w:rsidRDefault="009C67B6" w:rsidP="006F36C5">
            <w:pPr>
              <w:jc w:val="center"/>
              <w:rPr>
                <w:ins w:id="3504" w:author="Kate Mullins" w:date="2023-06-26T09:21:00Z"/>
                <w:rFonts w:ascii="Arial" w:hAnsi="Arial"/>
                <w:b/>
                <w:strike/>
              </w:rPr>
            </w:pPr>
            <w:ins w:id="3505" w:author="Kate Mullins" w:date="2023-06-26T13:37:00Z">
              <w:r w:rsidRPr="009A52F5">
                <w:rPr>
                  <w:rFonts w:ascii="Arial" w:hAnsi="Arial"/>
                  <w:b/>
                  <w:strike/>
                </w:rPr>
                <w:t>SM</w:t>
              </w:r>
            </w:ins>
            <w:ins w:id="3506" w:author="Kate Mullins" w:date="2023-06-26T09:21:00Z">
              <w:r w:rsidR="00DD2766" w:rsidRPr="009A52F5">
                <w:rPr>
                  <w:rFonts w:ascii="Arial" w:hAnsi="Arial"/>
                  <w:b/>
                  <w:strike/>
                </w:rPr>
                <w:t>066</w:t>
              </w:r>
            </w:ins>
          </w:p>
        </w:tc>
        <w:tc>
          <w:tcPr>
            <w:tcW w:w="0" w:type="auto"/>
          </w:tcPr>
          <w:p w14:paraId="0514D940" w14:textId="77777777" w:rsidR="00DD2766" w:rsidRPr="009A52F5" w:rsidRDefault="00DD2766" w:rsidP="006F36C5">
            <w:pPr>
              <w:rPr>
                <w:ins w:id="3507" w:author="Kate Mullins" w:date="2023-06-26T09:21:00Z"/>
                <w:rFonts w:ascii="Arial" w:hAnsi="Arial"/>
                <w:b/>
                <w:strike/>
              </w:rPr>
            </w:pPr>
            <w:ins w:id="3508" w:author="Kate Mullins" w:date="2023-06-26T09:21:00Z">
              <w:r w:rsidRPr="009A52F5">
                <w:rPr>
                  <w:rFonts w:ascii="Arial" w:hAnsi="Arial"/>
                  <w:b/>
                  <w:strike/>
                </w:rPr>
                <w:t>Coinsurance Amount</w:t>
              </w:r>
            </w:ins>
          </w:p>
        </w:tc>
        <w:tc>
          <w:tcPr>
            <w:tcW w:w="0" w:type="auto"/>
            <w:gridSpan w:val="3"/>
          </w:tcPr>
          <w:p w14:paraId="0BDF2A38" w14:textId="77777777" w:rsidR="00DD2766" w:rsidRPr="009A52F5" w:rsidRDefault="00DD2766" w:rsidP="006F36C5">
            <w:pPr>
              <w:jc w:val="center"/>
              <w:rPr>
                <w:ins w:id="3509" w:author="Kate Mullins" w:date="2023-06-26T09:21:00Z"/>
                <w:rFonts w:ascii="Arial" w:hAnsi="Arial"/>
                <w:strike/>
              </w:rPr>
            </w:pPr>
            <w:ins w:id="3510" w:author="Kate Mullins" w:date="2023-06-26T09:21:00Z">
              <w:r w:rsidRPr="009A52F5">
                <w:rPr>
                  <w:rFonts w:ascii="Arial" w:hAnsi="Arial"/>
                  <w:strike/>
                </w:rPr>
                <w:t>1/1/2003</w:t>
              </w:r>
            </w:ins>
          </w:p>
        </w:tc>
        <w:tc>
          <w:tcPr>
            <w:tcW w:w="0" w:type="auto"/>
            <w:gridSpan w:val="4"/>
          </w:tcPr>
          <w:p w14:paraId="0B636224" w14:textId="77777777" w:rsidR="00DD2766" w:rsidRPr="009A52F5" w:rsidRDefault="00DD2766" w:rsidP="006F36C5">
            <w:pPr>
              <w:jc w:val="center"/>
              <w:rPr>
                <w:ins w:id="3511" w:author="Kate Mullins" w:date="2023-06-26T09:21:00Z"/>
                <w:rFonts w:ascii="Arial" w:hAnsi="Arial"/>
                <w:strike/>
              </w:rPr>
            </w:pPr>
            <w:ins w:id="3512" w:author="Kate Mullins" w:date="2023-06-26T09:21:00Z">
              <w:r w:rsidRPr="009A52F5">
                <w:rPr>
                  <w:rFonts w:ascii="Arial" w:hAnsi="Arial"/>
                  <w:strike/>
                </w:rPr>
                <w:t>Number</w:t>
              </w:r>
            </w:ins>
          </w:p>
        </w:tc>
        <w:tc>
          <w:tcPr>
            <w:tcW w:w="0" w:type="auto"/>
            <w:gridSpan w:val="3"/>
          </w:tcPr>
          <w:p w14:paraId="7EB8B09A" w14:textId="77777777" w:rsidR="00DD2766" w:rsidRPr="009A52F5" w:rsidRDefault="00DD2766" w:rsidP="006F36C5">
            <w:pPr>
              <w:jc w:val="center"/>
              <w:rPr>
                <w:ins w:id="3513" w:author="Kate Mullins" w:date="2023-06-26T09:21:00Z"/>
                <w:rFonts w:ascii="Arial" w:hAnsi="Arial"/>
                <w:strike/>
              </w:rPr>
            </w:pPr>
            <w:ins w:id="3514" w:author="Kate Mullins" w:date="2023-06-26T09:21:00Z">
              <w:r w:rsidRPr="009A52F5">
                <w:rPr>
                  <w:rFonts w:ascii="Arial" w:hAnsi="Arial"/>
                  <w:strike/>
                </w:rPr>
                <w:t>10</w:t>
              </w:r>
            </w:ins>
          </w:p>
        </w:tc>
        <w:tc>
          <w:tcPr>
            <w:tcW w:w="0" w:type="auto"/>
          </w:tcPr>
          <w:p w14:paraId="0E5C06A0" w14:textId="77777777" w:rsidR="00DD2766" w:rsidRPr="009A52F5" w:rsidRDefault="00DD2766" w:rsidP="006F36C5">
            <w:pPr>
              <w:rPr>
                <w:ins w:id="3515" w:author="Kate Mullins" w:date="2023-06-26T09:21:00Z"/>
                <w:rFonts w:ascii="Arial" w:hAnsi="Arial"/>
                <w:strike/>
              </w:rPr>
            </w:pPr>
            <w:ins w:id="3516" w:author="Kate Mullins" w:date="2023-06-26T09:21:00Z">
              <w:r w:rsidRPr="009A52F5">
                <w:rPr>
                  <w:rFonts w:ascii="Arial" w:hAnsi="Arial"/>
                  <w:strike/>
                </w:rPr>
                <w:t>The dollar amount an individual is responsible for – not the percentage.</w:t>
              </w:r>
            </w:ins>
          </w:p>
          <w:p w14:paraId="7B76D335" w14:textId="77777777" w:rsidR="00DD2766" w:rsidRPr="009A52F5" w:rsidRDefault="00DD2766" w:rsidP="006F36C5">
            <w:pPr>
              <w:rPr>
                <w:ins w:id="3517" w:author="Kate Mullins" w:date="2023-06-26T09:21:00Z"/>
                <w:rFonts w:ascii="Arial" w:hAnsi="Arial"/>
                <w:strike/>
              </w:rPr>
            </w:pPr>
            <w:ins w:id="3518" w:author="Kate Mullins" w:date="2023-06-26T09:21:00Z">
              <w:r w:rsidRPr="009A52F5">
                <w:rPr>
                  <w:rFonts w:ascii="Arial" w:hAnsi="Arial"/>
                  <w:strike/>
                </w:rPr>
                <w:t>Do not code decimal point. Two decimal places implied.</w:t>
              </w:r>
            </w:ins>
          </w:p>
        </w:tc>
      </w:tr>
      <w:tr w:rsidR="00DD2766" w:rsidRPr="009A52F5" w14:paraId="2923C73B" w14:textId="77777777" w:rsidTr="006F36C5">
        <w:trPr>
          <w:trHeight w:val="247"/>
          <w:ins w:id="3519" w:author="Kate Mullins" w:date="2023-06-26T09:21:00Z"/>
        </w:trPr>
        <w:tc>
          <w:tcPr>
            <w:tcW w:w="0" w:type="auto"/>
          </w:tcPr>
          <w:p w14:paraId="215F5730" w14:textId="77777777" w:rsidR="00DD2766" w:rsidRPr="009A52F5" w:rsidRDefault="00DD2766" w:rsidP="006F36C5">
            <w:pPr>
              <w:jc w:val="center"/>
              <w:rPr>
                <w:ins w:id="3520" w:author="Kate Mullins" w:date="2023-06-26T09:21:00Z"/>
                <w:rFonts w:ascii="Arial" w:hAnsi="Arial"/>
                <w:b/>
                <w:strike/>
              </w:rPr>
            </w:pPr>
          </w:p>
        </w:tc>
        <w:tc>
          <w:tcPr>
            <w:tcW w:w="0" w:type="auto"/>
          </w:tcPr>
          <w:p w14:paraId="61A07EA3" w14:textId="77777777" w:rsidR="00DD2766" w:rsidRPr="009A52F5" w:rsidRDefault="00DD2766" w:rsidP="006F36C5">
            <w:pPr>
              <w:rPr>
                <w:ins w:id="3521" w:author="Kate Mullins" w:date="2023-06-26T09:21:00Z"/>
                <w:rFonts w:ascii="Arial" w:hAnsi="Arial"/>
                <w:b/>
                <w:strike/>
              </w:rPr>
            </w:pPr>
          </w:p>
        </w:tc>
        <w:tc>
          <w:tcPr>
            <w:tcW w:w="0" w:type="auto"/>
            <w:gridSpan w:val="3"/>
          </w:tcPr>
          <w:p w14:paraId="652727E0" w14:textId="77777777" w:rsidR="00DD2766" w:rsidRPr="009A52F5" w:rsidRDefault="00DD2766" w:rsidP="006F36C5">
            <w:pPr>
              <w:jc w:val="center"/>
              <w:rPr>
                <w:ins w:id="3522" w:author="Kate Mullins" w:date="2023-06-26T09:21:00Z"/>
                <w:rFonts w:ascii="Arial" w:hAnsi="Arial"/>
                <w:strike/>
              </w:rPr>
            </w:pPr>
          </w:p>
        </w:tc>
        <w:tc>
          <w:tcPr>
            <w:tcW w:w="0" w:type="auto"/>
            <w:gridSpan w:val="4"/>
          </w:tcPr>
          <w:p w14:paraId="2A31B576" w14:textId="77777777" w:rsidR="00DD2766" w:rsidRPr="009A52F5" w:rsidRDefault="00DD2766" w:rsidP="006F36C5">
            <w:pPr>
              <w:jc w:val="center"/>
              <w:rPr>
                <w:ins w:id="3523" w:author="Kate Mullins" w:date="2023-06-26T09:21:00Z"/>
                <w:rFonts w:ascii="Arial" w:hAnsi="Arial"/>
                <w:strike/>
              </w:rPr>
            </w:pPr>
          </w:p>
        </w:tc>
        <w:tc>
          <w:tcPr>
            <w:tcW w:w="0" w:type="auto"/>
            <w:gridSpan w:val="3"/>
          </w:tcPr>
          <w:p w14:paraId="500B37B9" w14:textId="77777777" w:rsidR="00DD2766" w:rsidRPr="009A52F5" w:rsidRDefault="00DD2766" w:rsidP="006F36C5">
            <w:pPr>
              <w:jc w:val="center"/>
              <w:rPr>
                <w:ins w:id="3524" w:author="Kate Mullins" w:date="2023-06-26T09:21:00Z"/>
                <w:rFonts w:ascii="Arial" w:hAnsi="Arial"/>
                <w:strike/>
              </w:rPr>
            </w:pPr>
          </w:p>
        </w:tc>
        <w:tc>
          <w:tcPr>
            <w:tcW w:w="0" w:type="auto"/>
          </w:tcPr>
          <w:p w14:paraId="59659576" w14:textId="77777777" w:rsidR="00DD2766" w:rsidRPr="009A52F5" w:rsidRDefault="00DD2766" w:rsidP="006F36C5">
            <w:pPr>
              <w:rPr>
                <w:ins w:id="3525" w:author="Kate Mullins" w:date="2023-06-26T09:21:00Z"/>
                <w:rFonts w:ascii="Arial" w:hAnsi="Arial"/>
                <w:strike/>
              </w:rPr>
            </w:pPr>
          </w:p>
        </w:tc>
      </w:tr>
      <w:tr w:rsidR="00DD2766" w:rsidRPr="009A52F5" w14:paraId="072281DA" w14:textId="77777777" w:rsidTr="006F36C5">
        <w:trPr>
          <w:trHeight w:val="247"/>
          <w:ins w:id="3526" w:author="Kate Mullins" w:date="2023-06-26T09:21:00Z"/>
        </w:trPr>
        <w:tc>
          <w:tcPr>
            <w:tcW w:w="0" w:type="auto"/>
          </w:tcPr>
          <w:p w14:paraId="5C9EE378" w14:textId="1AF7A5B0" w:rsidR="00DD2766" w:rsidRPr="009A52F5" w:rsidRDefault="009C67B6" w:rsidP="006F36C5">
            <w:pPr>
              <w:jc w:val="center"/>
              <w:rPr>
                <w:ins w:id="3527" w:author="Kate Mullins" w:date="2023-06-26T09:21:00Z"/>
                <w:rFonts w:ascii="Arial" w:hAnsi="Arial"/>
                <w:b/>
                <w:strike/>
              </w:rPr>
            </w:pPr>
            <w:ins w:id="3528" w:author="Kate Mullins" w:date="2023-06-26T13:37:00Z">
              <w:r w:rsidRPr="009A52F5">
                <w:rPr>
                  <w:rFonts w:ascii="Arial" w:hAnsi="Arial"/>
                  <w:b/>
                  <w:strike/>
                </w:rPr>
                <w:t>SM</w:t>
              </w:r>
            </w:ins>
            <w:ins w:id="3529" w:author="Kate Mullins" w:date="2023-06-26T09:21:00Z">
              <w:r w:rsidR="00DD2766" w:rsidRPr="009A52F5">
                <w:rPr>
                  <w:rFonts w:ascii="Arial" w:hAnsi="Arial"/>
                  <w:b/>
                  <w:strike/>
                </w:rPr>
                <w:t>067</w:t>
              </w:r>
            </w:ins>
          </w:p>
        </w:tc>
        <w:tc>
          <w:tcPr>
            <w:tcW w:w="0" w:type="auto"/>
          </w:tcPr>
          <w:p w14:paraId="568965E8" w14:textId="77777777" w:rsidR="00DD2766" w:rsidRPr="009A52F5" w:rsidRDefault="00DD2766" w:rsidP="006F36C5">
            <w:pPr>
              <w:rPr>
                <w:ins w:id="3530" w:author="Kate Mullins" w:date="2023-06-26T09:21:00Z"/>
                <w:rFonts w:ascii="Arial" w:hAnsi="Arial"/>
                <w:b/>
                <w:strike/>
              </w:rPr>
            </w:pPr>
            <w:ins w:id="3531" w:author="Kate Mullins" w:date="2023-06-26T09:21:00Z">
              <w:r w:rsidRPr="009A52F5">
                <w:rPr>
                  <w:rFonts w:ascii="Arial" w:hAnsi="Arial"/>
                  <w:b/>
                  <w:strike/>
                </w:rPr>
                <w:t>Deductible Amount</w:t>
              </w:r>
            </w:ins>
          </w:p>
        </w:tc>
        <w:tc>
          <w:tcPr>
            <w:tcW w:w="0" w:type="auto"/>
            <w:gridSpan w:val="3"/>
          </w:tcPr>
          <w:p w14:paraId="70176406" w14:textId="77777777" w:rsidR="00DD2766" w:rsidRPr="009A52F5" w:rsidRDefault="00DD2766" w:rsidP="006F36C5">
            <w:pPr>
              <w:jc w:val="center"/>
              <w:rPr>
                <w:ins w:id="3532" w:author="Kate Mullins" w:date="2023-06-26T09:21:00Z"/>
                <w:rFonts w:ascii="Arial" w:hAnsi="Arial"/>
                <w:strike/>
              </w:rPr>
            </w:pPr>
            <w:ins w:id="3533" w:author="Kate Mullins" w:date="2023-06-26T09:21:00Z">
              <w:r w:rsidRPr="009A52F5">
                <w:rPr>
                  <w:rFonts w:ascii="Arial" w:hAnsi="Arial"/>
                  <w:strike/>
                </w:rPr>
                <w:t>1/1/2003</w:t>
              </w:r>
            </w:ins>
          </w:p>
        </w:tc>
        <w:tc>
          <w:tcPr>
            <w:tcW w:w="0" w:type="auto"/>
            <w:gridSpan w:val="4"/>
          </w:tcPr>
          <w:p w14:paraId="4C6525DA" w14:textId="77777777" w:rsidR="00DD2766" w:rsidRPr="009A52F5" w:rsidRDefault="00DD2766" w:rsidP="006F36C5">
            <w:pPr>
              <w:jc w:val="center"/>
              <w:rPr>
                <w:ins w:id="3534" w:author="Kate Mullins" w:date="2023-06-26T09:21:00Z"/>
                <w:rFonts w:ascii="Arial" w:hAnsi="Arial"/>
                <w:strike/>
              </w:rPr>
            </w:pPr>
            <w:ins w:id="3535" w:author="Kate Mullins" w:date="2023-06-26T09:21:00Z">
              <w:r w:rsidRPr="009A52F5">
                <w:rPr>
                  <w:rFonts w:ascii="Arial" w:hAnsi="Arial"/>
                  <w:strike/>
                </w:rPr>
                <w:t>Number</w:t>
              </w:r>
            </w:ins>
          </w:p>
        </w:tc>
        <w:tc>
          <w:tcPr>
            <w:tcW w:w="0" w:type="auto"/>
            <w:gridSpan w:val="3"/>
          </w:tcPr>
          <w:p w14:paraId="5F69F6C8" w14:textId="77777777" w:rsidR="00DD2766" w:rsidRPr="009A52F5" w:rsidRDefault="00DD2766" w:rsidP="006F36C5">
            <w:pPr>
              <w:jc w:val="center"/>
              <w:rPr>
                <w:ins w:id="3536" w:author="Kate Mullins" w:date="2023-06-26T09:21:00Z"/>
                <w:rFonts w:ascii="Arial" w:hAnsi="Arial"/>
                <w:strike/>
              </w:rPr>
            </w:pPr>
            <w:ins w:id="3537" w:author="Kate Mullins" w:date="2023-06-26T09:21:00Z">
              <w:r w:rsidRPr="009A52F5">
                <w:rPr>
                  <w:rFonts w:ascii="Arial" w:hAnsi="Arial"/>
                  <w:strike/>
                </w:rPr>
                <w:t>10</w:t>
              </w:r>
            </w:ins>
          </w:p>
        </w:tc>
        <w:tc>
          <w:tcPr>
            <w:tcW w:w="0" w:type="auto"/>
          </w:tcPr>
          <w:p w14:paraId="7F2D47A5" w14:textId="77777777" w:rsidR="00DD2766" w:rsidRPr="009A52F5" w:rsidRDefault="00DD2766" w:rsidP="006F36C5">
            <w:pPr>
              <w:rPr>
                <w:ins w:id="3538" w:author="Kate Mullins" w:date="2023-06-26T09:21:00Z"/>
                <w:rFonts w:ascii="Arial" w:hAnsi="Arial"/>
                <w:strike/>
              </w:rPr>
            </w:pPr>
            <w:ins w:id="3539" w:author="Kate Mullins" w:date="2023-06-26T09:21:00Z">
              <w:r w:rsidRPr="009A52F5">
                <w:rPr>
                  <w:rFonts w:ascii="Arial" w:hAnsi="Arial"/>
                  <w:strike/>
                </w:rPr>
                <w:t>Do not code decimal point. Two decimal places implied.</w:t>
              </w:r>
            </w:ins>
          </w:p>
        </w:tc>
      </w:tr>
      <w:tr w:rsidR="00DD2766" w:rsidRPr="009A52F5" w14:paraId="2ABE8BFB" w14:textId="77777777" w:rsidTr="006F36C5">
        <w:trPr>
          <w:trHeight w:val="247"/>
          <w:ins w:id="3540" w:author="Kate Mullins" w:date="2023-06-26T09:21:00Z"/>
        </w:trPr>
        <w:tc>
          <w:tcPr>
            <w:tcW w:w="0" w:type="auto"/>
          </w:tcPr>
          <w:p w14:paraId="51DC33E1" w14:textId="77777777" w:rsidR="00DD2766" w:rsidRPr="009A52F5" w:rsidRDefault="00DD2766" w:rsidP="006F36C5">
            <w:pPr>
              <w:jc w:val="center"/>
              <w:rPr>
                <w:ins w:id="3541" w:author="Kate Mullins" w:date="2023-06-26T09:21:00Z"/>
                <w:rFonts w:ascii="Arial" w:hAnsi="Arial"/>
                <w:b/>
                <w:strike/>
              </w:rPr>
            </w:pPr>
          </w:p>
        </w:tc>
        <w:tc>
          <w:tcPr>
            <w:tcW w:w="0" w:type="auto"/>
          </w:tcPr>
          <w:p w14:paraId="07BF149C" w14:textId="77777777" w:rsidR="00DD2766" w:rsidRPr="009A52F5" w:rsidRDefault="00DD2766" w:rsidP="006F36C5">
            <w:pPr>
              <w:rPr>
                <w:ins w:id="3542" w:author="Kate Mullins" w:date="2023-06-26T09:21:00Z"/>
                <w:rFonts w:ascii="Arial" w:hAnsi="Arial"/>
                <w:b/>
                <w:strike/>
              </w:rPr>
            </w:pPr>
          </w:p>
        </w:tc>
        <w:tc>
          <w:tcPr>
            <w:tcW w:w="0" w:type="auto"/>
            <w:gridSpan w:val="3"/>
          </w:tcPr>
          <w:p w14:paraId="48865E4B" w14:textId="77777777" w:rsidR="00DD2766" w:rsidRPr="009A52F5" w:rsidRDefault="00DD2766" w:rsidP="006F36C5">
            <w:pPr>
              <w:jc w:val="center"/>
              <w:rPr>
                <w:ins w:id="3543" w:author="Kate Mullins" w:date="2023-06-26T09:21:00Z"/>
                <w:rFonts w:ascii="Arial" w:hAnsi="Arial"/>
                <w:strike/>
              </w:rPr>
            </w:pPr>
          </w:p>
        </w:tc>
        <w:tc>
          <w:tcPr>
            <w:tcW w:w="0" w:type="auto"/>
            <w:gridSpan w:val="4"/>
          </w:tcPr>
          <w:p w14:paraId="65DC30DF" w14:textId="77777777" w:rsidR="00DD2766" w:rsidRPr="009A52F5" w:rsidRDefault="00DD2766" w:rsidP="006F36C5">
            <w:pPr>
              <w:jc w:val="center"/>
              <w:rPr>
                <w:ins w:id="3544" w:author="Kate Mullins" w:date="2023-06-26T09:21:00Z"/>
                <w:rFonts w:ascii="Arial" w:hAnsi="Arial"/>
                <w:strike/>
              </w:rPr>
            </w:pPr>
          </w:p>
        </w:tc>
        <w:tc>
          <w:tcPr>
            <w:tcW w:w="0" w:type="auto"/>
            <w:gridSpan w:val="3"/>
          </w:tcPr>
          <w:p w14:paraId="4B4BBBBE" w14:textId="77777777" w:rsidR="00DD2766" w:rsidRPr="009A52F5" w:rsidRDefault="00DD2766" w:rsidP="006F36C5">
            <w:pPr>
              <w:jc w:val="center"/>
              <w:rPr>
                <w:ins w:id="3545" w:author="Kate Mullins" w:date="2023-06-26T09:21:00Z"/>
                <w:rFonts w:ascii="Arial" w:hAnsi="Arial"/>
                <w:strike/>
              </w:rPr>
            </w:pPr>
          </w:p>
        </w:tc>
        <w:tc>
          <w:tcPr>
            <w:tcW w:w="0" w:type="auto"/>
          </w:tcPr>
          <w:p w14:paraId="336E54F8" w14:textId="77777777" w:rsidR="00DD2766" w:rsidRPr="009A52F5" w:rsidRDefault="00DD2766" w:rsidP="006F36C5">
            <w:pPr>
              <w:rPr>
                <w:ins w:id="3546" w:author="Kate Mullins" w:date="2023-06-26T09:21:00Z"/>
                <w:rFonts w:ascii="Arial" w:hAnsi="Arial"/>
                <w:strike/>
              </w:rPr>
            </w:pPr>
          </w:p>
        </w:tc>
      </w:tr>
      <w:tr w:rsidR="00DD2766" w:rsidRPr="009A52F5" w14:paraId="0CF0E09B" w14:textId="77777777" w:rsidTr="006F36C5">
        <w:trPr>
          <w:trHeight w:val="247"/>
          <w:ins w:id="3547" w:author="Kate Mullins" w:date="2023-06-26T09:21:00Z"/>
        </w:trPr>
        <w:tc>
          <w:tcPr>
            <w:tcW w:w="0" w:type="auto"/>
          </w:tcPr>
          <w:p w14:paraId="68894043" w14:textId="77777777" w:rsidR="00DD2766" w:rsidRPr="009A52F5" w:rsidRDefault="00DD2766" w:rsidP="006F36C5">
            <w:pPr>
              <w:jc w:val="center"/>
              <w:rPr>
                <w:ins w:id="3548" w:author="Kate Mullins" w:date="2023-06-26T09:21:00Z"/>
                <w:rFonts w:ascii="Arial" w:hAnsi="Arial"/>
                <w:b/>
                <w:strike/>
              </w:rPr>
            </w:pPr>
          </w:p>
        </w:tc>
        <w:tc>
          <w:tcPr>
            <w:tcW w:w="0" w:type="auto"/>
          </w:tcPr>
          <w:p w14:paraId="747330C4" w14:textId="77777777" w:rsidR="00DD2766" w:rsidRPr="009A52F5" w:rsidRDefault="00DD2766" w:rsidP="006F36C5">
            <w:pPr>
              <w:rPr>
                <w:ins w:id="3549" w:author="Kate Mullins" w:date="2023-06-26T09:21:00Z"/>
                <w:rFonts w:ascii="Arial" w:hAnsi="Arial"/>
                <w:b/>
                <w:strike/>
              </w:rPr>
            </w:pPr>
          </w:p>
        </w:tc>
        <w:tc>
          <w:tcPr>
            <w:tcW w:w="0" w:type="auto"/>
            <w:gridSpan w:val="3"/>
          </w:tcPr>
          <w:p w14:paraId="0222B4A9" w14:textId="77777777" w:rsidR="00DD2766" w:rsidRPr="009A52F5" w:rsidRDefault="00DD2766" w:rsidP="006F36C5">
            <w:pPr>
              <w:jc w:val="center"/>
              <w:rPr>
                <w:ins w:id="3550" w:author="Kate Mullins" w:date="2023-06-26T09:21:00Z"/>
                <w:rFonts w:ascii="Arial" w:hAnsi="Arial"/>
                <w:strike/>
              </w:rPr>
            </w:pPr>
          </w:p>
        </w:tc>
        <w:tc>
          <w:tcPr>
            <w:tcW w:w="0" w:type="auto"/>
            <w:gridSpan w:val="4"/>
          </w:tcPr>
          <w:p w14:paraId="087968C7" w14:textId="77777777" w:rsidR="00DD2766" w:rsidRPr="009A52F5" w:rsidRDefault="00DD2766" w:rsidP="006F36C5">
            <w:pPr>
              <w:jc w:val="center"/>
              <w:rPr>
                <w:ins w:id="3551" w:author="Kate Mullins" w:date="2023-06-26T09:21:00Z"/>
                <w:rFonts w:ascii="Arial" w:hAnsi="Arial"/>
                <w:strike/>
              </w:rPr>
            </w:pPr>
          </w:p>
        </w:tc>
        <w:tc>
          <w:tcPr>
            <w:tcW w:w="0" w:type="auto"/>
            <w:gridSpan w:val="3"/>
          </w:tcPr>
          <w:p w14:paraId="34B5424F" w14:textId="77777777" w:rsidR="00DD2766" w:rsidRPr="009A52F5" w:rsidRDefault="00DD2766" w:rsidP="006F36C5">
            <w:pPr>
              <w:jc w:val="center"/>
              <w:rPr>
                <w:ins w:id="3552" w:author="Kate Mullins" w:date="2023-06-26T09:21:00Z"/>
                <w:rFonts w:ascii="Arial" w:hAnsi="Arial"/>
                <w:strike/>
              </w:rPr>
            </w:pPr>
          </w:p>
        </w:tc>
        <w:tc>
          <w:tcPr>
            <w:tcW w:w="0" w:type="auto"/>
          </w:tcPr>
          <w:p w14:paraId="28BD9B05" w14:textId="77777777" w:rsidR="00DD2766" w:rsidRPr="009A52F5" w:rsidRDefault="00DD2766" w:rsidP="006F36C5">
            <w:pPr>
              <w:rPr>
                <w:ins w:id="3553" w:author="Kate Mullins" w:date="2023-06-26T09:21:00Z"/>
                <w:rFonts w:ascii="Arial" w:hAnsi="Arial"/>
                <w:strike/>
              </w:rPr>
            </w:pPr>
          </w:p>
        </w:tc>
      </w:tr>
      <w:tr w:rsidR="00DD2766" w:rsidRPr="009A52F5" w14:paraId="3EB53AAE" w14:textId="77777777" w:rsidTr="006F36C5">
        <w:trPr>
          <w:trHeight w:val="247"/>
          <w:ins w:id="3554" w:author="Kate Mullins" w:date="2023-06-26T09:21:00Z"/>
        </w:trPr>
        <w:tc>
          <w:tcPr>
            <w:tcW w:w="0" w:type="auto"/>
          </w:tcPr>
          <w:p w14:paraId="0FE5449C" w14:textId="4ECDCD4F" w:rsidR="00DD2766" w:rsidRPr="009A52F5" w:rsidRDefault="009C67B6" w:rsidP="006F36C5">
            <w:pPr>
              <w:jc w:val="center"/>
              <w:rPr>
                <w:ins w:id="3555" w:author="Kate Mullins" w:date="2023-06-26T09:21:00Z"/>
                <w:rFonts w:ascii="Arial" w:hAnsi="Arial"/>
                <w:b/>
                <w:strike/>
              </w:rPr>
            </w:pPr>
            <w:ins w:id="3556" w:author="Kate Mullins" w:date="2023-06-26T13:37:00Z">
              <w:r w:rsidRPr="009A52F5">
                <w:rPr>
                  <w:rFonts w:ascii="Arial" w:hAnsi="Arial"/>
                  <w:b/>
                  <w:strike/>
                </w:rPr>
                <w:t>SM</w:t>
              </w:r>
            </w:ins>
            <w:ins w:id="3557" w:author="Kate Mullins" w:date="2023-06-26T09:21:00Z">
              <w:r w:rsidR="00DD2766" w:rsidRPr="009A52F5">
                <w:rPr>
                  <w:rFonts w:ascii="Arial" w:hAnsi="Arial"/>
                  <w:b/>
                  <w:strike/>
                </w:rPr>
                <w:t>069</w:t>
              </w:r>
            </w:ins>
          </w:p>
        </w:tc>
        <w:tc>
          <w:tcPr>
            <w:tcW w:w="0" w:type="auto"/>
          </w:tcPr>
          <w:p w14:paraId="6985C988" w14:textId="1206A7B1" w:rsidR="00DD2766" w:rsidRPr="009A52F5" w:rsidRDefault="00DD2766" w:rsidP="006F36C5">
            <w:pPr>
              <w:rPr>
                <w:ins w:id="3558" w:author="Kate Mullins" w:date="2023-06-26T09:21:00Z"/>
                <w:rFonts w:ascii="Arial" w:hAnsi="Arial"/>
                <w:b/>
                <w:strike/>
              </w:rPr>
            </w:pPr>
            <w:ins w:id="3559" w:author="Kate Mullins" w:date="2023-06-26T09:21:00Z">
              <w:r w:rsidRPr="009A52F5">
                <w:rPr>
                  <w:rFonts w:ascii="Arial" w:hAnsi="Arial"/>
                  <w:b/>
                  <w:strike/>
                </w:rPr>
                <w:t xml:space="preserve">Discharge </w:t>
              </w:r>
            </w:ins>
            <w:ins w:id="3560" w:author="Kate Mullins" w:date="2023-06-27T16:29:00Z">
              <w:r w:rsidR="00C85E7F" w:rsidRPr="009A52F5">
                <w:rPr>
                  <w:rFonts w:ascii="Arial" w:hAnsi="Arial"/>
                  <w:b/>
                  <w:strike/>
                </w:rPr>
                <w:t>Year</w:t>
              </w:r>
            </w:ins>
          </w:p>
        </w:tc>
        <w:tc>
          <w:tcPr>
            <w:tcW w:w="0" w:type="auto"/>
            <w:gridSpan w:val="3"/>
          </w:tcPr>
          <w:p w14:paraId="4C915915" w14:textId="77777777" w:rsidR="00DD2766" w:rsidRPr="009A52F5" w:rsidRDefault="00DD2766" w:rsidP="006F36C5">
            <w:pPr>
              <w:jc w:val="center"/>
              <w:rPr>
                <w:ins w:id="3561" w:author="Kate Mullins" w:date="2023-06-26T09:21:00Z"/>
                <w:rFonts w:ascii="Arial" w:hAnsi="Arial"/>
                <w:strike/>
              </w:rPr>
            </w:pPr>
            <w:ins w:id="3562" w:author="Kate Mullins" w:date="2023-06-26T09:21:00Z">
              <w:r w:rsidRPr="009A52F5">
                <w:rPr>
                  <w:rFonts w:ascii="Arial" w:hAnsi="Arial"/>
                  <w:strike/>
                </w:rPr>
                <w:t>7/1/2006</w:t>
              </w:r>
            </w:ins>
          </w:p>
        </w:tc>
        <w:tc>
          <w:tcPr>
            <w:tcW w:w="0" w:type="auto"/>
            <w:gridSpan w:val="4"/>
          </w:tcPr>
          <w:p w14:paraId="7F1367B9" w14:textId="77777777" w:rsidR="00DD2766" w:rsidRPr="009A52F5" w:rsidRDefault="00DD2766" w:rsidP="006F36C5">
            <w:pPr>
              <w:jc w:val="center"/>
              <w:rPr>
                <w:ins w:id="3563" w:author="Kate Mullins" w:date="2023-06-26T09:21:00Z"/>
                <w:rFonts w:ascii="Arial" w:hAnsi="Arial"/>
                <w:strike/>
              </w:rPr>
            </w:pPr>
            <w:ins w:id="3564" w:author="Kate Mullins" w:date="2023-06-26T09:21:00Z">
              <w:r w:rsidRPr="009A52F5">
                <w:rPr>
                  <w:rFonts w:ascii="Arial" w:hAnsi="Arial"/>
                  <w:strike/>
                </w:rPr>
                <w:t>Text</w:t>
              </w:r>
            </w:ins>
          </w:p>
        </w:tc>
        <w:tc>
          <w:tcPr>
            <w:tcW w:w="0" w:type="auto"/>
            <w:gridSpan w:val="3"/>
          </w:tcPr>
          <w:p w14:paraId="267F1008" w14:textId="1CA396B0" w:rsidR="00DD2766" w:rsidRPr="009A52F5" w:rsidRDefault="00B67245" w:rsidP="006F36C5">
            <w:pPr>
              <w:jc w:val="center"/>
              <w:rPr>
                <w:ins w:id="3565" w:author="Kate Mullins" w:date="2023-06-26T09:21:00Z"/>
                <w:rFonts w:ascii="Arial" w:hAnsi="Arial"/>
                <w:strike/>
              </w:rPr>
            </w:pPr>
            <w:ins w:id="3566" w:author="Kevin Rogers" w:date="2023-06-27T17:07:00Z">
              <w:r w:rsidRPr="009A52F5">
                <w:rPr>
                  <w:rFonts w:ascii="Arial" w:hAnsi="Arial"/>
                  <w:strike/>
                </w:rPr>
                <w:t>4</w:t>
              </w:r>
            </w:ins>
          </w:p>
        </w:tc>
        <w:tc>
          <w:tcPr>
            <w:tcW w:w="0" w:type="auto"/>
          </w:tcPr>
          <w:p w14:paraId="7396C511" w14:textId="77777777" w:rsidR="00DD2766" w:rsidRPr="009A52F5" w:rsidRDefault="00DD2766" w:rsidP="006F36C5">
            <w:pPr>
              <w:rPr>
                <w:ins w:id="3567" w:author="Kate Mullins" w:date="2023-06-26T09:21:00Z"/>
                <w:rFonts w:ascii="Arial" w:hAnsi="Arial"/>
                <w:strike/>
              </w:rPr>
            </w:pPr>
            <w:ins w:id="3568" w:author="Kate Mullins" w:date="2023-06-26T09:21:00Z">
              <w:r w:rsidRPr="009A52F5">
                <w:rPr>
                  <w:rFonts w:ascii="Arial" w:hAnsi="Arial"/>
                  <w:strike/>
                </w:rPr>
                <w:t>Date patient discharged</w:t>
              </w:r>
            </w:ins>
          </w:p>
          <w:p w14:paraId="7A1305EC" w14:textId="77777777" w:rsidR="00DD2766" w:rsidRPr="009A52F5" w:rsidRDefault="00DD2766" w:rsidP="006F36C5">
            <w:pPr>
              <w:rPr>
                <w:ins w:id="3569" w:author="Kate Mullins" w:date="2023-06-26T09:21:00Z"/>
                <w:rFonts w:ascii="Arial" w:hAnsi="Arial"/>
                <w:strike/>
              </w:rPr>
            </w:pPr>
            <w:ins w:id="3570" w:author="Kate Mullins" w:date="2023-06-26T09:21:00Z">
              <w:r w:rsidRPr="009A52F5">
                <w:rPr>
                  <w:rFonts w:ascii="Arial" w:hAnsi="Arial"/>
                  <w:strike/>
                </w:rPr>
                <w:t>Required for all inpatient claims.</w:t>
              </w:r>
            </w:ins>
          </w:p>
          <w:p w14:paraId="46D72C8A" w14:textId="278DC982" w:rsidR="00DD2766" w:rsidRPr="009A52F5" w:rsidRDefault="00DD2766" w:rsidP="006F36C5">
            <w:pPr>
              <w:rPr>
                <w:ins w:id="3571" w:author="Kate Mullins" w:date="2023-06-26T09:21:00Z"/>
                <w:rFonts w:ascii="Arial" w:hAnsi="Arial"/>
                <w:strike/>
              </w:rPr>
            </w:pPr>
            <w:ins w:id="3572" w:author="Kate Mullins" w:date="2023-06-26T09:21:00Z">
              <w:r w:rsidRPr="009A52F5">
                <w:rPr>
                  <w:rFonts w:ascii="Arial" w:hAnsi="Arial"/>
                  <w:strike/>
                </w:rPr>
                <w:t>CCYY</w:t>
              </w:r>
            </w:ins>
          </w:p>
          <w:p w14:paraId="47D48313" w14:textId="4294401F" w:rsidR="00DD2766" w:rsidRPr="009A52F5" w:rsidRDefault="00B67245" w:rsidP="006F36C5">
            <w:pPr>
              <w:rPr>
                <w:ins w:id="3573" w:author="Kate Mullins" w:date="2023-06-26T09:21:00Z"/>
                <w:rFonts w:ascii="Arial" w:hAnsi="Arial"/>
                <w:strike/>
              </w:rPr>
            </w:pPr>
            <w:ins w:id="3574" w:author="Kevin Rogers" w:date="2023-06-27T17:07:00Z">
              <w:r w:rsidRPr="009A52F5">
                <w:rPr>
                  <w:rFonts w:ascii="Arial" w:hAnsi="Arial"/>
                  <w:strike/>
                </w:rPr>
                <w:t>W</w:t>
              </w:r>
            </w:ins>
            <w:ins w:id="3575" w:author="Kate Mullins" w:date="2023-06-26T09:21:00Z">
              <w:r w:rsidR="00DD2766" w:rsidRPr="009A52F5">
                <w:rPr>
                  <w:rFonts w:ascii="Arial" w:hAnsi="Arial"/>
                  <w:strike/>
                </w:rPr>
                <w:t>here CCYY is the year in which the service was approved</w:t>
              </w:r>
            </w:ins>
            <w:ins w:id="3576" w:author="Kate Mullins" w:date="2023-06-27T12:08:00Z">
              <w:r w:rsidR="00FB3C63" w:rsidRPr="009A52F5">
                <w:rPr>
                  <w:rFonts w:ascii="Arial" w:hAnsi="Arial"/>
                  <w:strike/>
                </w:rPr>
                <w:t>.</w:t>
              </w:r>
            </w:ins>
          </w:p>
        </w:tc>
      </w:tr>
      <w:tr w:rsidR="00DD2766" w:rsidRPr="009A52F5" w14:paraId="4E44F651" w14:textId="77777777" w:rsidTr="006F36C5">
        <w:trPr>
          <w:trHeight w:val="247"/>
          <w:ins w:id="3577" w:author="Kate Mullins" w:date="2023-06-26T09:21:00Z"/>
        </w:trPr>
        <w:tc>
          <w:tcPr>
            <w:tcW w:w="0" w:type="auto"/>
          </w:tcPr>
          <w:p w14:paraId="499909B1" w14:textId="77777777" w:rsidR="00DD2766" w:rsidRPr="009A52F5" w:rsidRDefault="00DD2766" w:rsidP="006F36C5">
            <w:pPr>
              <w:jc w:val="center"/>
              <w:rPr>
                <w:ins w:id="3578" w:author="Kate Mullins" w:date="2023-06-26T09:21:00Z"/>
                <w:rFonts w:ascii="Arial" w:hAnsi="Arial"/>
                <w:b/>
                <w:strike/>
              </w:rPr>
            </w:pPr>
          </w:p>
        </w:tc>
        <w:tc>
          <w:tcPr>
            <w:tcW w:w="0" w:type="auto"/>
          </w:tcPr>
          <w:p w14:paraId="0F159509" w14:textId="77777777" w:rsidR="00DD2766" w:rsidRPr="009A52F5" w:rsidRDefault="00DD2766" w:rsidP="006F36C5">
            <w:pPr>
              <w:rPr>
                <w:ins w:id="3579" w:author="Kate Mullins" w:date="2023-06-26T09:21:00Z"/>
                <w:rFonts w:ascii="Arial" w:hAnsi="Arial"/>
                <w:b/>
                <w:strike/>
              </w:rPr>
            </w:pPr>
          </w:p>
        </w:tc>
        <w:tc>
          <w:tcPr>
            <w:tcW w:w="0" w:type="auto"/>
            <w:gridSpan w:val="3"/>
          </w:tcPr>
          <w:p w14:paraId="4A03238E" w14:textId="77777777" w:rsidR="00DD2766" w:rsidRPr="009A52F5" w:rsidRDefault="00DD2766" w:rsidP="006F36C5">
            <w:pPr>
              <w:jc w:val="center"/>
              <w:rPr>
                <w:ins w:id="3580" w:author="Kate Mullins" w:date="2023-06-26T09:21:00Z"/>
                <w:rFonts w:ascii="Arial" w:hAnsi="Arial"/>
                <w:strike/>
              </w:rPr>
            </w:pPr>
          </w:p>
        </w:tc>
        <w:tc>
          <w:tcPr>
            <w:tcW w:w="0" w:type="auto"/>
            <w:gridSpan w:val="4"/>
          </w:tcPr>
          <w:p w14:paraId="7577DBA5" w14:textId="77777777" w:rsidR="00DD2766" w:rsidRPr="009A52F5" w:rsidRDefault="00DD2766" w:rsidP="006F36C5">
            <w:pPr>
              <w:jc w:val="center"/>
              <w:rPr>
                <w:ins w:id="3581" w:author="Kate Mullins" w:date="2023-06-26T09:21:00Z"/>
                <w:rFonts w:ascii="Arial" w:hAnsi="Arial"/>
                <w:strike/>
              </w:rPr>
            </w:pPr>
          </w:p>
        </w:tc>
        <w:tc>
          <w:tcPr>
            <w:tcW w:w="0" w:type="auto"/>
            <w:gridSpan w:val="3"/>
          </w:tcPr>
          <w:p w14:paraId="123239B6" w14:textId="77777777" w:rsidR="00DD2766" w:rsidRPr="009A52F5" w:rsidRDefault="00DD2766" w:rsidP="006F36C5">
            <w:pPr>
              <w:jc w:val="center"/>
              <w:rPr>
                <w:ins w:id="3582" w:author="Kate Mullins" w:date="2023-06-26T09:21:00Z"/>
                <w:rFonts w:ascii="Arial" w:hAnsi="Arial"/>
                <w:strike/>
              </w:rPr>
            </w:pPr>
          </w:p>
        </w:tc>
        <w:tc>
          <w:tcPr>
            <w:tcW w:w="0" w:type="auto"/>
          </w:tcPr>
          <w:p w14:paraId="2BDCBCD5" w14:textId="77777777" w:rsidR="00DD2766" w:rsidRPr="009A52F5" w:rsidRDefault="00DD2766" w:rsidP="006F36C5">
            <w:pPr>
              <w:rPr>
                <w:ins w:id="3583" w:author="Kate Mullins" w:date="2023-06-26T09:21:00Z"/>
                <w:rFonts w:ascii="Arial" w:hAnsi="Arial"/>
                <w:strike/>
              </w:rPr>
            </w:pPr>
          </w:p>
        </w:tc>
      </w:tr>
      <w:tr w:rsidR="00DD2766" w:rsidRPr="009A52F5" w14:paraId="1B8775B4" w14:textId="77777777" w:rsidTr="006F36C5">
        <w:trPr>
          <w:trHeight w:val="247"/>
          <w:ins w:id="3584" w:author="Kate Mullins" w:date="2023-06-26T09:21:00Z"/>
        </w:trPr>
        <w:tc>
          <w:tcPr>
            <w:tcW w:w="0" w:type="auto"/>
          </w:tcPr>
          <w:p w14:paraId="01FF4981" w14:textId="3FDDB2B7" w:rsidR="00DD2766" w:rsidRPr="009A52F5" w:rsidRDefault="009C67B6" w:rsidP="006F36C5">
            <w:pPr>
              <w:jc w:val="center"/>
              <w:rPr>
                <w:ins w:id="3585" w:author="Kate Mullins" w:date="2023-06-26T09:21:00Z"/>
                <w:rFonts w:ascii="Arial" w:hAnsi="Arial"/>
                <w:b/>
                <w:strike/>
              </w:rPr>
            </w:pPr>
            <w:ins w:id="3586" w:author="Kate Mullins" w:date="2023-06-26T13:37:00Z">
              <w:r w:rsidRPr="009A52F5">
                <w:rPr>
                  <w:rFonts w:ascii="Arial" w:hAnsi="Arial"/>
                  <w:b/>
                  <w:strike/>
                </w:rPr>
                <w:t>SM</w:t>
              </w:r>
            </w:ins>
            <w:ins w:id="3587" w:author="Kate Mullins" w:date="2023-06-26T09:21:00Z">
              <w:r w:rsidR="00DD2766" w:rsidRPr="009A52F5">
                <w:rPr>
                  <w:rFonts w:ascii="Arial" w:hAnsi="Arial"/>
                  <w:b/>
                  <w:strike/>
                </w:rPr>
                <w:t>075</w:t>
              </w:r>
            </w:ins>
          </w:p>
        </w:tc>
        <w:tc>
          <w:tcPr>
            <w:tcW w:w="0" w:type="auto"/>
          </w:tcPr>
          <w:p w14:paraId="39B37CEE" w14:textId="77777777" w:rsidR="00DD2766" w:rsidRPr="009A52F5" w:rsidRDefault="00DD2766" w:rsidP="006F36C5">
            <w:pPr>
              <w:rPr>
                <w:ins w:id="3588" w:author="Kate Mullins" w:date="2023-06-26T09:21:00Z"/>
                <w:rFonts w:ascii="Arial" w:hAnsi="Arial"/>
                <w:b/>
                <w:strike/>
              </w:rPr>
            </w:pPr>
            <w:ins w:id="3589" w:author="Kate Mullins" w:date="2023-06-26T09:21:00Z">
              <w:r w:rsidRPr="009A52F5">
                <w:rPr>
                  <w:rFonts w:ascii="Arial" w:hAnsi="Arial"/>
                  <w:b/>
                  <w:strike/>
                </w:rPr>
                <w:t>Drug Code</w:t>
              </w:r>
            </w:ins>
          </w:p>
        </w:tc>
        <w:tc>
          <w:tcPr>
            <w:tcW w:w="0" w:type="auto"/>
            <w:gridSpan w:val="3"/>
          </w:tcPr>
          <w:p w14:paraId="35CC909A" w14:textId="77777777" w:rsidR="00DD2766" w:rsidRPr="009A52F5" w:rsidRDefault="00DD2766" w:rsidP="006F36C5">
            <w:pPr>
              <w:jc w:val="center"/>
              <w:rPr>
                <w:ins w:id="3590" w:author="Kate Mullins" w:date="2023-06-26T09:21:00Z"/>
                <w:rFonts w:ascii="Arial" w:hAnsi="Arial"/>
                <w:strike/>
              </w:rPr>
            </w:pPr>
            <w:ins w:id="3591" w:author="Kate Mullins" w:date="2023-06-26T09:21:00Z">
              <w:r w:rsidRPr="009A52F5">
                <w:rPr>
                  <w:rFonts w:ascii="Arial" w:hAnsi="Arial"/>
                  <w:strike/>
                </w:rPr>
                <w:t>1/1/2010</w:t>
              </w:r>
            </w:ins>
          </w:p>
        </w:tc>
        <w:tc>
          <w:tcPr>
            <w:tcW w:w="0" w:type="auto"/>
            <w:gridSpan w:val="4"/>
          </w:tcPr>
          <w:p w14:paraId="03D44222" w14:textId="77777777" w:rsidR="00DD2766" w:rsidRPr="009A52F5" w:rsidRDefault="00DD2766" w:rsidP="006F36C5">
            <w:pPr>
              <w:jc w:val="center"/>
              <w:rPr>
                <w:ins w:id="3592" w:author="Kate Mullins" w:date="2023-06-26T09:21:00Z"/>
                <w:rFonts w:ascii="Arial" w:hAnsi="Arial"/>
                <w:strike/>
              </w:rPr>
            </w:pPr>
            <w:ins w:id="3593" w:author="Kate Mullins" w:date="2023-06-26T09:21:00Z">
              <w:r w:rsidRPr="009A52F5">
                <w:rPr>
                  <w:rFonts w:ascii="Arial" w:hAnsi="Arial"/>
                  <w:strike/>
                </w:rPr>
                <w:t>Text</w:t>
              </w:r>
            </w:ins>
          </w:p>
        </w:tc>
        <w:tc>
          <w:tcPr>
            <w:tcW w:w="0" w:type="auto"/>
            <w:gridSpan w:val="3"/>
          </w:tcPr>
          <w:p w14:paraId="00F9D232" w14:textId="77777777" w:rsidR="00DD2766" w:rsidRPr="009A52F5" w:rsidRDefault="00DD2766" w:rsidP="006F36C5">
            <w:pPr>
              <w:jc w:val="center"/>
              <w:rPr>
                <w:ins w:id="3594" w:author="Kate Mullins" w:date="2023-06-26T09:21:00Z"/>
                <w:rFonts w:ascii="Arial" w:hAnsi="Arial"/>
                <w:strike/>
              </w:rPr>
            </w:pPr>
            <w:ins w:id="3595" w:author="Kate Mullins" w:date="2023-06-26T09:21:00Z">
              <w:r w:rsidRPr="009A52F5">
                <w:rPr>
                  <w:rFonts w:ascii="Arial" w:hAnsi="Arial"/>
                  <w:strike/>
                </w:rPr>
                <w:t>11</w:t>
              </w:r>
            </w:ins>
          </w:p>
        </w:tc>
        <w:tc>
          <w:tcPr>
            <w:tcW w:w="0" w:type="auto"/>
          </w:tcPr>
          <w:p w14:paraId="0B01725A" w14:textId="77777777" w:rsidR="00DD2766" w:rsidRPr="009A52F5" w:rsidRDefault="00DD2766" w:rsidP="006F36C5">
            <w:pPr>
              <w:rPr>
                <w:ins w:id="3596" w:author="Kate Mullins" w:date="2023-06-26T09:21:00Z"/>
                <w:rFonts w:ascii="Arial" w:hAnsi="Arial"/>
                <w:strike/>
              </w:rPr>
            </w:pPr>
            <w:ins w:id="3597" w:author="Kate Mullins" w:date="2023-06-26T09:21:00Z">
              <w:r w:rsidRPr="009A52F5">
                <w:rPr>
                  <w:rFonts w:ascii="Arial" w:hAnsi="Arial"/>
                  <w:strike/>
                </w:rPr>
                <w:t>An NDC code used only when a medication is paid for as part of a medical claim.</w:t>
              </w:r>
            </w:ins>
          </w:p>
          <w:p w14:paraId="518CA449" w14:textId="77777777" w:rsidR="00DD2766" w:rsidRPr="009A52F5" w:rsidRDefault="00DD2766" w:rsidP="006F36C5">
            <w:pPr>
              <w:snapToGrid w:val="0"/>
              <w:rPr>
                <w:ins w:id="3598" w:author="Kate Mullins" w:date="2023-06-26T09:21:00Z"/>
                <w:rFonts w:ascii="Arial" w:hAnsi="Arial"/>
                <w:strike/>
              </w:rPr>
            </w:pPr>
            <w:ins w:id="3599" w:author="Kate Mullins" w:date="2023-06-26T09:21:00Z">
              <w:r w:rsidRPr="009A52F5">
                <w:rPr>
                  <w:rFonts w:ascii="Arial" w:hAnsi="Arial"/>
                  <w:strike/>
                </w:rPr>
                <w:t>Refer to Appendix A</w:t>
              </w:r>
            </w:ins>
          </w:p>
        </w:tc>
      </w:tr>
      <w:tr w:rsidR="00DD2766" w:rsidRPr="009A52F5" w14:paraId="1F469894" w14:textId="77777777" w:rsidTr="006F36C5">
        <w:trPr>
          <w:trHeight w:val="247"/>
          <w:ins w:id="3600" w:author="Kate Mullins" w:date="2023-06-26T09:21:00Z"/>
        </w:trPr>
        <w:tc>
          <w:tcPr>
            <w:tcW w:w="0" w:type="auto"/>
          </w:tcPr>
          <w:p w14:paraId="36BB28D9" w14:textId="77777777" w:rsidR="00DD2766" w:rsidRPr="009A52F5" w:rsidRDefault="00DD2766" w:rsidP="006F36C5">
            <w:pPr>
              <w:jc w:val="center"/>
              <w:rPr>
                <w:ins w:id="3601" w:author="Kate Mullins" w:date="2023-06-26T09:21:00Z"/>
                <w:rFonts w:ascii="Arial" w:hAnsi="Arial"/>
                <w:b/>
                <w:strike/>
              </w:rPr>
            </w:pPr>
          </w:p>
        </w:tc>
        <w:tc>
          <w:tcPr>
            <w:tcW w:w="0" w:type="auto"/>
          </w:tcPr>
          <w:p w14:paraId="451AD7FC" w14:textId="77777777" w:rsidR="00DD2766" w:rsidRPr="009A52F5" w:rsidRDefault="00DD2766" w:rsidP="006F36C5">
            <w:pPr>
              <w:rPr>
                <w:ins w:id="3602" w:author="Kate Mullins" w:date="2023-06-26T09:21:00Z"/>
                <w:rFonts w:ascii="Arial" w:hAnsi="Arial"/>
                <w:b/>
                <w:strike/>
              </w:rPr>
            </w:pPr>
          </w:p>
        </w:tc>
        <w:tc>
          <w:tcPr>
            <w:tcW w:w="0" w:type="auto"/>
            <w:gridSpan w:val="3"/>
          </w:tcPr>
          <w:p w14:paraId="31DCBF81" w14:textId="77777777" w:rsidR="00DD2766" w:rsidRPr="009A52F5" w:rsidRDefault="00DD2766" w:rsidP="006F36C5">
            <w:pPr>
              <w:jc w:val="center"/>
              <w:rPr>
                <w:ins w:id="3603" w:author="Kate Mullins" w:date="2023-06-26T09:21:00Z"/>
                <w:rFonts w:ascii="Arial" w:hAnsi="Arial"/>
                <w:strike/>
              </w:rPr>
            </w:pPr>
          </w:p>
        </w:tc>
        <w:tc>
          <w:tcPr>
            <w:tcW w:w="0" w:type="auto"/>
            <w:gridSpan w:val="4"/>
          </w:tcPr>
          <w:p w14:paraId="7CAB9359" w14:textId="77777777" w:rsidR="00DD2766" w:rsidRPr="009A52F5" w:rsidRDefault="00DD2766" w:rsidP="006F36C5">
            <w:pPr>
              <w:jc w:val="center"/>
              <w:rPr>
                <w:ins w:id="3604" w:author="Kate Mullins" w:date="2023-06-26T09:21:00Z"/>
                <w:rFonts w:ascii="Arial" w:hAnsi="Arial"/>
                <w:strike/>
              </w:rPr>
            </w:pPr>
          </w:p>
        </w:tc>
        <w:tc>
          <w:tcPr>
            <w:tcW w:w="0" w:type="auto"/>
            <w:gridSpan w:val="3"/>
          </w:tcPr>
          <w:p w14:paraId="5D40B537" w14:textId="77777777" w:rsidR="00DD2766" w:rsidRPr="009A52F5" w:rsidRDefault="00DD2766" w:rsidP="006F36C5">
            <w:pPr>
              <w:jc w:val="center"/>
              <w:rPr>
                <w:ins w:id="3605" w:author="Kate Mullins" w:date="2023-06-26T09:21:00Z"/>
                <w:rFonts w:ascii="Arial" w:hAnsi="Arial"/>
                <w:strike/>
              </w:rPr>
            </w:pPr>
          </w:p>
        </w:tc>
        <w:tc>
          <w:tcPr>
            <w:tcW w:w="0" w:type="auto"/>
          </w:tcPr>
          <w:p w14:paraId="1674F0CD" w14:textId="77777777" w:rsidR="00DD2766" w:rsidRPr="009A52F5" w:rsidRDefault="00DD2766" w:rsidP="006F36C5">
            <w:pPr>
              <w:snapToGrid w:val="0"/>
              <w:rPr>
                <w:ins w:id="3606" w:author="Kate Mullins" w:date="2023-06-26T09:21:00Z"/>
                <w:rFonts w:ascii="Arial" w:hAnsi="Arial"/>
                <w:strike/>
              </w:rPr>
            </w:pPr>
          </w:p>
        </w:tc>
      </w:tr>
      <w:tr w:rsidR="00DD2766" w:rsidRPr="009A52F5" w14:paraId="0FC71BC1" w14:textId="77777777" w:rsidTr="006F36C5">
        <w:trPr>
          <w:trHeight w:val="247"/>
          <w:ins w:id="3607" w:author="Kate Mullins" w:date="2023-06-26T09:21:00Z"/>
        </w:trPr>
        <w:tc>
          <w:tcPr>
            <w:tcW w:w="0" w:type="auto"/>
          </w:tcPr>
          <w:p w14:paraId="725830C4" w14:textId="28F5E7E1" w:rsidR="00DD2766" w:rsidRPr="009A52F5" w:rsidRDefault="009C67B6" w:rsidP="006F36C5">
            <w:pPr>
              <w:jc w:val="center"/>
              <w:rPr>
                <w:ins w:id="3608" w:author="Kate Mullins" w:date="2023-06-26T09:21:00Z"/>
                <w:rFonts w:ascii="Arial" w:hAnsi="Arial"/>
                <w:b/>
                <w:strike/>
              </w:rPr>
            </w:pPr>
            <w:ins w:id="3609" w:author="Kate Mullins" w:date="2023-06-26T13:37:00Z">
              <w:r w:rsidRPr="009A52F5">
                <w:rPr>
                  <w:rFonts w:ascii="Arial" w:hAnsi="Arial"/>
                  <w:b/>
                  <w:strike/>
                </w:rPr>
                <w:t>SM</w:t>
              </w:r>
            </w:ins>
            <w:ins w:id="3610" w:author="Kate Mullins" w:date="2023-06-26T09:21:00Z">
              <w:r w:rsidR="00DD2766" w:rsidRPr="009A52F5">
                <w:rPr>
                  <w:rFonts w:ascii="Arial" w:hAnsi="Arial"/>
                  <w:b/>
                  <w:strike/>
                </w:rPr>
                <w:t>076</w:t>
              </w:r>
            </w:ins>
          </w:p>
        </w:tc>
        <w:tc>
          <w:tcPr>
            <w:tcW w:w="0" w:type="auto"/>
          </w:tcPr>
          <w:p w14:paraId="3C53C896" w14:textId="77777777" w:rsidR="00DD2766" w:rsidRPr="009A52F5" w:rsidRDefault="00DD2766" w:rsidP="006F36C5">
            <w:pPr>
              <w:rPr>
                <w:ins w:id="3611" w:author="Kate Mullins" w:date="2023-06-26T09:21:00Z"/>
                <w:rFonts w:ascii="Arial" w:hAnsi="Arial"/>
                <w:b/>
                <w:strike/>
              </w:rPr>
            </w:pPr>
            <w:ins w:id="3612" w:author="Kate Mullins" w:date="2023-06-26T09:21:00Z">
              <w:r w:rsidRPr="009A52F5">
                <w:rPr>
                  <w:rFonts w:ascii="Arial" w:hAnsi="Arial"/>
                  <w:b/>
                  <w:strike/>
                </w:rPr>
                <w:t>Billing Provider Number</w:t>
              </w:r>
            </w:ins>
          </w:p>
        </w:tc>
        <w:tc>
          <w:tcPr>
            <w:tcW w:w="0" w:type="auto"/>
            <w:gridSpan w:val="3"/>
          </w:tcPr>
          <w:p w14:paraId="75430638" w14:textId="77777777" w:rsidR="00DD2766" w:rsidRPr="009A52F5" w:rsidRDefault="00DD2766" w:rsidP="006F36C5">
            <w:pPr>
              <w:jc w:val="center"/>
              <w:rPr>
                <w:ins w:id="3613" w:author="Kate Mullins" w:date="2023-06-26T09:21:00Z"/>
                <w:rFonts w:ascii="Arial" w:hAnsi="Arial"/>
                <w:strike/>
              </w:rPr>
            </w:pPr>
            <w:ins w:id="3614" w:author="Kate Mullins" w:date="2023-06-26T09:21:00Z">
              <w:r w:rsidRPr="009A52F5">
                <w:rPr>
                  <w:rFonts w:ascii="Arial" w:hAnsi="Arial"/>
                  <w:strike/>
                </w:rPr>
                <w:t>1/1/2010</w:t>
              </w:r>
            </w:ins>
          </w:p>
        </w:tc>
        <w:tc>
          <w:tcPr>
            <w:tcW w:w="0" w:type="auto"/>
            <w:gridSpan w:val="4"/>
          </w:tcPr>
          <w:p w14:paraId="2752897B" w14:textId="77777777" w:rsidR="00DD2766" w:rsidRPr="009A52F5" w:rsidRDefault="00DD2766" w:rsidP="006F36C5">
            <w:pPr>
              <w:jc w:val="center"/>
              <w:rPr>
                <w:ins w:id="3615" w:author="Kate Mullins" w:date="2023-06-26T09:21:00Z"/>
                <w:rFonts w:ascii="Arial" w:hAnsi="Arial"/>
                <w:strike/>
              </w:rPr>
            </w:pPr>
            <w:ins w:id="3616" w:author="Kate Mullins" w:date="2023-06-26T09:21:00Z">
              <w:r w:rsidRPr="009A52F5">
                <w:rPr>
                  <w:rFonts w:ascii="Arial" w:hAnsi="Arial"/>
                  <w:strike/>
                </w:rPr>
                <w:t>Text</w:t>
              </w:r>
            </w:ins>
          </w:p>
        </w:tc>
        <w:tc>
          <w:tcPr>
            <w:tcW w:w="0" w:type="auto"/>
            <w:gridSpan w:val="3"/>
          </w:tcPr>
          <w:p w14:paraId="24710655" w14:textId="77777777" w:rsidR="00DD2766" w:rsidRPr="009A52F5" w:rsidRDefault="00DD2766" w:rsidP="006F36C5">
            <w:pPr>
              <w:jc w:val="center"/>
              <w:rPr>
                <w:ins w:id="3617" w:author="Kate Mullins" w:date="2023-06-26T09:21:00Z"/>
                <w:rFonts w:ascii="Arial" w:hAnsi="Arial"/>
                <w:strike/>
              </w:rPr>
            </w:pPr>
            <w:ins w:id="3618" w:author="Kate Mullins" w:date="2023-06-26T09:21:00Z">
              <w:r w:rsidRPr="009A52F5">
                <w:rPr>
                  <w:rFonts w:ascii="Arial" w:hAnsi="Arial"/>
                  <w:strike/>
                </w:rPr>
                <w:t>30</w:t>
              </w:r>
            </w:ins>
          </w:p>
        </w:tc>
        <w:tc>
          <w:tcPr>
            <w:tcW w:w="0" w:type="auto"/>
          </w:tcPr>
          <w:p w14:paraId="1F0CABC5" w14:textId="77777777" w:rsidR="00DD2766" w:rsidRPr="009A52F5" w:rsidRDefault="00DD2766" w:rsidP="006F36C5">
            <w:pPr>
              <w:snapToGrid w:val="0"/>
              <w:rPr>
                <w:ins w:id="3619" w:author="Kate Mullins" w:date="2023-06-26T09:21:00Z"/>
                <w:rFonts w:ascii="Arial" w:hAnsi="Arial" w:cs="Arial"/>
                <w:strike/>
              </w:rPr>
            </w:pPr>
            <w:ins w:id="3620" w:author="Kate Mullins" w:date="2023-06-26T09:21:00Z">
              <w:r w:rsidRPr="009A52F5">
                <w:rPr>
                  <w:rFonts w:ascii="Arial" w:hAnsi="Arial" w:cs="Arial"/>
                  <w:strike/>
                </w:rPr>
                <w:t>Payer assigned billing provider number. This number should be the identifier used by the payer for internal identification purposes, and</w:t>
              </w:r>
            </w:ins>
          </w:p>
          <w:p w14:paraId="44266395" w14:textId="77777777" w:rsidR="00DD2766" w:rsidRPr="009A52F5" w:rsidRDefault="00DD2766" w:rsidP="006F36C5">
            <w:pPr>
              <w:snapToGrid w:val="0"/>
              <w:rPr>
                <w:ins w:id="3621" w:author="Kate Mullins" w:date="2023-06-26T09:21:00Z"/>
                <w:rFonts w:ascii="Arial" w:hAnsi="Arial" w:cs="Arial"/>
                <w:strike/>
              </w:rPr>
            </w:pPr>
            <w:ins w:id="3622" w:author="Kate Mullins" w:date="2023-06-26T09:21:00Z">
              <w:r w:rsidRPr="009A52F5">
                <w:rPr>
                  <w:rFonts w:ascii="Arial" w:hAnsi="Arial" w:cs="Arial"/>
                  <w:strike/>
                </w:rPr>
                <w:t>does not routinely change.</w:t>
              </w:r>
            </w:ins>
          </w:p>
        </w:tc>
      </w:tr>
      <w:tr w:rsidR="00DD2766" w:rsidRPr="009A52F5" w14:paraId="3D26A835" w14:textId="77777777" w:rsidTr="006F36C5">
        <w:trPr>
          <w:trHeight w:val="247"/>
          <w:ins w:id="3623" w:author="Kate Mullins" w:date="2023-06-26T09:21:00Z"/>
        </w:trPr>
        <w:tc>
          <w:tcPr>
            <w:tcW w:w="0" w:type="auto"/>
          </w:tcPr>
          <w:p w14:paraId="64807FAC" w14:textId="77777777" w:rsidR="00DD2766" w:rsidRPr="009A52F5" w:rsidRDefault="00DD2766" w:rsidP="006F36C5">
            <w:pPr>
              <w:jc w:val="center"/>
              <w:rPr>
                <w:ins w:id="3624" w:author="Kate Mullins" w:date="2023-06-26T09:21:00Z"/>
                <w:rFonts w:ascii="Arial" w:hAnsi="Arial"/>
                <w:b/>
                <w:strike/>
              </w:rPr>
            </w:pPr>
          </w:p>
        </w:tc>
        <w:tc>
          <w:tcPr>
            <w:tcW w:w="0" w:type="auto"/>
          </w:tcPr>
          <w:p w14:paraId="30AECB0B" w14:textId="77777777" w:rsidR="00DD2766" w:rsidRPr="009A52F5" w:rsidRDefault="00DD2766" w:rsidP="006F36C5">
            <w:pPr>
              <w:rPr>
                <w:ins w:id="3625" w:author="Kate Mullins" w:date="2023-06-26T09:21:00Z"/>
                <w:rFonts w:ascii="Arial" w:hAnsi="Arial"/>
                <w:b/>
                <w:strike/>
              </w:rPr>
            </w:pPr>
          </w:p>
        </w:tc>
        <w:tc>
          <w:tcPr>
            <w:tcW w:w="0" w:type="auto"/>
            <w:gridSpan w:val="3"/>
          </w:tcPr>
          <w:p w14:paraId="3CB02B81" w14:textId="77777777" w:rsidR="00DD2766" w:rsidRPr="009A52F5" w:rsidRDefault="00DD2766" w:rsidP="006F36C5">
            <w:pPr>
              <w:jc w:val="center"/>
              <w:rPr>
                <w:ins w:id="3626" w:author="Kate Mullins" w:date="2023-06-26T09:21:00Z"/>
                <w:rFonts w:ascii="Arial" w:hAnsi="Arial"/>
                <w:strike/>
              </w:rPr>
            </w:pPr>
          </w:p>
        </w:tc>
        <w:tc>
          <w:tcPr>
            <w:tcW w:w="0" w:type="auto"/>
            <w:gridSpan w:val="4"/>
          </w:tcPr>
          <w:p w14:paraId="4D81CAC8" w14:textId="77777777" w:rsidR="00DD2766" w:rsidRPr="009A52F5" w:rsidRDefault="00DD2766" w:rsidP="006F36C5">
            <w:pPr>
              <w:jc w:val="center"/>
              <w:rPr>
                <w:ins w:id="3627" w:author="Kate Mullins" w:date="2023-06-26T09:21:00Z"/>
                <w:rFonts w:ascii="Arial" w:hAnsi="Arial"/>
                <w:strike/>
              </w:rPr>
            </w:pPr>
          </w:p>
        </w:tc>
        <w:tc>
          <w:tcPr>
            <w:tcW w:w="0" w:type="auto"/>
            <w:gridSpan w:val="3"/>
          </w:tcPr>
          <w:p w14:paraId="074D291C" w14:textId="77777777" w:rsidR="00DD2766" w:rsidRPr="009A52F5" w:rsidRDefault="00DD2766" w:rsidP="006F36C5">
            <w:pPr>
              <w:jc w:val="center"/>
              <w:rPr>
                <w:ins w:id="3628" w:author="Kate Mullins" w:date="2023-06-26T09:21:00Z"/>
                <w:rFonts w:ascii="Arial" w:hAnsi="Arial"/>
                <w:strike/>
              </w:rPr>
            </w:pPr>
          </w:p>
        </w:tc>
        <w:tc>
          <w:tcPr>
            <w:tcW w:w="0" w:type="auto"/>
          </w:tcPr>
          <w:p w14:paraId="362ED178" w14:textId="77777777" w:rsidR="00DD2766" w:rsidRPr="009A52F5" w:rsidRDefault="00DD2766" w:rsidP="006F36C5">
            <w:pPr>
              <w:snapToGrid w:val="0"/>
              <w:rPr>
                <w:ins w:id="3629" w:author="Kate Mullins" w:date="2023-06-26T09:21:00Z"/>
                <w:rFonts w:ascii="Arial" w:hAnsi="Arial" w:cs="Arial"/>
                <w:strike/>
              </w:rPr>
            </w:pPr>
          </w:p>
        </w:tc>
      </w:tr>
      <w:tr w:rsidR="00DD2766" w:rsidRPr="009A52F5" w14:paraId="62C1AE07" w14:textId="77777777" w:rsidTr="006F36C5">
        <w:trPr>
          <w:trHeight w:val="247"/>
          <w:ins w:id="3630" w:author="Kate Mullins" w:date="2023-06-26T09:21:00Z"/>
        </w:trPr>
        <w:tc>
          <w:tcPr>
            <w:tcW w:w="0" w:type="auto"/>
          </w:tcPr>
          <w:p w14:paraId="0F0FDB43" w14:textId="798CF5EE" w:rsidR="00DD2766" w:rsidRPr="009A52F5" w:rsidRDefault="009C67B6" w:rsidP="006F36C5">
            <w:pPr>
              <w:jc w:val="center"/>
              <w:rPr>
                <w:ins w:id="3631" w:author="Kate Mullins" w:date="2023-06-26T09:21:00Z"/>
                <w:rFonts w:ascii="Arial" w:hAnsi="Arial"/>
                <w:b/>
                <w:strike/>
              </w:rPr>
            </w:pPr>
            <w:ins w:id="3632" w:author="Kate Mullins" w:date="2023-06-26T13:37:00Z">
              <w:r w:rsidRPr="009A52F5">
                <w:rPr>
                  <w:rFonts w:ascii="Arial" w:hAnsi="Arial"/>
                  <w:b/>
                  <w:strike/>
                </w:rPr>
                <w:t>SM</w:t>
              </w:r>
            </w:ins>
            <w:ins w:id="3633" w:author="Kate Mullins" w:date="2023-06-26T09:21:00Z">
              <w:r w:rsidR="00DD2766" w:rsidRPr="009A52F5">
                <w:rPr>
                  <w:rFonts w:ascii="Arial" w:hAnsi="Arial"/>
                  <w:b/>
                  <w:strike/>
                </w:rPr>
                <w:t>077</w:t>
              </w:r>
            </w:ins>
          </w:p>
        </w:tc>
        <w:tc>
          <w:tcPr>
            <w:tcW w:w="0" w:type="auto"/>
          </w:tcPr>
          <w:p w14:paraId="6E5B634B" w14:textId="77777777" w:rsidR="00DD2766" w:rsidRPr="009A52F5" w:rsidRDefault="00DD2766" w:rsidP="006F36C5">
            <w:pPr>
              <w:rPr>
                <w:ins w:id="3634" w:author="Kate Mullins" w:date="2023-06-26T09:21:00Z"/>
                <w:rFonts w:ascii="Arial" w:hAnsi="Arial"/>
                <w:b/>
                <w:strike/>
              </w:rPr>
            </w:pPr>
            <w:ins w:id="3635" w:author="Kate Mullins" w:date="2023-06-26T09:21:00Z">
              <w:r w:rsidRPr="009A52F5">
                <w:rPr>
                  <w:rFonts w:ascii="Arial" w:hAnsi="Arial"/>
                  <w:b/>
                  <w:strike/>
                </w:rPr>
                <w:t>National Provider ID – Billing Provider</w:t>
              </w:r>
            </w:ins>
          </w:p>
        </w:tc>
        <w:tc>
          <w:tcPr>
            <w:tcW w:w="0" w:type="auto"/>
            <w:gridSpan w:val="3"/>
          </w:tcPr>
          <w:p w14:paraId="42FD18CD" w14:textId="77777777" w:rsidR="00DD2766" w:rsidRPr="009A52F5" w:rsidRDefault="00DD2766" w:rsidP="006F36C5">
            <w:pPr>
              <w:jc w:val="center"/>
              <w:rPr>
                <w:ins w:id="3636" w:author="Kate Mullins" w:date="2023-06-26T09:21:00Z"/>
                <w:rFonts w:ascii="Arial" w:hAnsi="Arial"/>
                <w:strike/>
              </w:rPr>
            </w:pPr>
            <w:ins w:id="3637" w:author="Kate Mullins" w:date="2023-06-26T09:21:00Z">
              <w:r w:rsidRPr="009A52F5">
                <w:rPr>
                  <w:rFonts w:ascii="Arial" w:hAnsi="Arial"/>
                  <w:strike/>
                </w:rPr>
                <w:t>1/1/2010</w:t>
              </w:r>
            </w:ins>
          </w:p>
        </w:tc>
        <w:tc>
          <w:tcPr>
            <w:tcW w:w="0" w:type="auto"/>
            <w:gridSpan w:val="4"/>
          </w:tcPr>
          <w:p w14:paraId="02AD4153" w14:textId="77777777" w:rsidR="00DD2766" w:rsidRPr="009A52F5" w:rsidRDefault="00DD2766" w:rsidP="006F36C5">
            <w:pPr>
              <w:jc w:val="center"/>
              <w:rPr>
                <w:ins w:id="3638" w:author="Kate Mullins" w:date="2023-06-26T09:21:00Z"/>
                <w:rFonts w:ascii="Arial" w:hAnsi="Arial"/>
                <w:strike/>
              </w:rPr>
            </w:pPr>
            <w:ins w:id="3639" w:author="Kate Mullins" w:date="2023-06-26T09:21:00Z">
              <w:r w:rsidRPr="009A52F5">
                <w:rPr>
                  <w:rFonts w:ascii="Arial" w:hAnsi="Arial"/>
                  <w:strike/>
                </w:rPr>
                <w:t>Text</w:t>
              </w:r>
            </w:ins>
          </w:p>
        </w:tc>
        <w:tc>
          <w:tcPr>
            <w:tcW w:w="0" w:type="auto"/>
            <w:gridSpan w:val="3"/>
          </w:tcPr>
          <w:p w14:paraId="4BAFC041" w14:textId="77777777" w:rsidR="00DD2766" w:rsidRPr="009A52F5" w:rsidRDefault="00DD2766" w:rsidP="006F36C5">
            <w:pPr>
              <w:jc w:val="center"/>
              <w:rPr>
                <w:ins w:id="3640" w:author="Kate Mullins" w:date="2023-06-26T09:21:00Z"/>
                <w:rFonts w:ascii="Arial" w:hAnsi="Arial"/>
                <w:strike/>
              </w:rPr>
            </w:pPr>
            <w:ins w:id="3641" w:author="Kate Mullins" w:date="2023-06-26T09:21:00Z">
              <w:r w:rsidRPr="009A52F5">
                <w:rPr>
                  <w:rFonts w:ascii="Arial" w:hAnsi="Arial"/>
                  <w:strike/>
                </w:rPr>
                <w:t>20</w:t>
              </w:r>
            </w:ins>
          </w:p>
        </w:tc>
        <w:tc>
          <w:tcPr>
            <w:tcW w:w="0" w:type="auto"/>
          </w:tcPr>
          <w:p w14:paraId="306F52CF" w14:textId="77777777" w:rsidR="00DD2766" w:rsidRPr="009A52F5" w:rsidRDefault="00DD2766" w:rsidP="006F36C5">
            <w:pPr>
              <w:rPr>
                <w:ins w:id="3642" w:author="Kate Mullins" w:date="2023-06-26T09:21:00Z"/>
                <w:rFonts w:ascii="Arial" w:hAnsi="Arial" w:cs="Arial"/>
                <w:strike/>
              </w:rPr>
            </w:pPr>
            <w:ins w:id="3643" w:author="Kate Mullins" w:date="2023-06-26T09:21:00Z">
              <w:r w:rsidRPr="009A52F5">
                <w:rPr>
                  <w:rFonts w:ascii="Arial" w:hAnsi="Arial" w:cs="Arial"/>
                  <w:strike/>
                </w:rPr>
                <w:t>National Provider ID for billing provider</w:t>
              </w:r>
            </w:ins>
          </w:p>
          <w:p w14:paraId="39C8ADD6" w14:textId="77777777" w:rsidR="00DD2766" w:rsidRPr="009A52F5" w:rsidRDefault="00DD2766" w:rsidP="006F36C5">
            <w:pPr>
              <w:snapToGrid w:val="0"/>
              <w:rPr>
                <w:ins w:id="3644" w:author="Kate Mullins" w:date="2023-06-26T09:21:00Z"/>
                <w:rFonts w:ascii="Arial" w:hAnsi="Arial"/>
                <w:strike/>
              </w:rPr>
            </w:pPr>
            <w:ins w:id="3645" w:author="Kate Mullins" w:date="2023-06-26T09:21:00Z">
              <w:r w:rsidRPr="009A52F5">
                <w:rPr>
                  <w:rFonts w:ascii="Arial" w:hAnsi="Arial"/>
                  <w:strike/>
                </w:rPr>
                <w:t>Refer to Appendix A</w:t>
              </w:r>
            </w:ins>
          </w:p>
        </w:tc>
      </w:tr>
      <w:tr w:rsidR="00DD2766" w:rsidRPr="009A52F5" w14:paraId="2590F6C7" w14:textId="77777777" w:rsidTr="006F36C5">
        <w:trPr>
          <w:trHeight w:val="247"/>
          <w:ins w:id="3646" w:author="Kate Mullins" w:date="2023-06-26T09:21:00Z"/>
        </w:trPr>
        <w:tc>
          <w:tcPr>
            <w:tcW w:w="0" w:type="auto"/>
          </w:tcPr>
          <w:p w14:paraId="3B3E20BA" w14:textId="77777777" w:rsidR="00DD2766" w:rsidRPr="009A52F5" w:rsidRDefault="00DD2766" w:rsidP="006F36C5">
            <w:pPr>
              <w:jc w:val="center"/>
              <w:rPr>
                <w:ins w:id="3647" w:author="Kate Mullins" w:date="2023-06-26T09:21:00Z"/>
                <w:rFonts w:ascii="Arial" w:hAnsi="Arial"/>
                <w:b/>
                <w:strike/>
              </w:rPr>
            </w:pPr>
          </w:p>
        </w:tc>
        <w:tc>
          <w:tcPr>
            <w:tcW w:w="0" w:type="auto"/>
          </w:tcPr>
          <w:p w14:paraId="597A65C5" w14:textId="77777777" w:rsidR="00DD2766" w:rsidRPr="009A52F5" w:rsidRDefault="00DD2766" w:rsidP="006F36C5">
            <w:pPr>
              <w:rPr>
                <w:ins w:id="3648" w:author="Kate Mullins" w:date="2023-06-26T09:21:00Z"/>
                <w:rFonts w:ascii="Arial" w:hAnsi="Arial"/>
                <w:b/>
                <w:strike/>
              </w:rPr>
            </w:pPr>
          </w:p>
        </w:tc>
        <w:tc>
          <w:tcPr>
            <w:tcW w:w="0" w:type="auto"/>
            <w:gridSpan w:val="3"/>
          </w:tcPr>
          <w:p w14:paraId="479F2D7A" w14:textId="77777777" w:rsidR="00DD2766" w:rsidRPr="009A52F5" w:rsidRDefault="00DD2766" w:rsidP="006F36C5">
            <w:pPr>
              <w:jc w:val="center"/>
              <w:rPr>
                <w:ins w:id="3649" w:author="Kate Mullins" w:date="2023-06-26T09:21:00Z"/>
                <w:rFonts w:ascii="Arial" w:hAnsi="Arial"/>
                <w:strike/>
              </w:rPr>
            </w:pPr>
          </w:p>
        </w:tc>
        <w:tc>
          <w:tcPr>
            <w:tcW w:w="0" w:type="auto"/>
            <w:gridSpan w:val="4"/>
          </w:tcPr>
          <w:p w14:paraId="40A08546" w14:textId="77777777" w:rsidR="00DD2766" w:rsidRPr="009A52F5" w:rsidRDefault="00DD2766" w:rsidP="006F36C5">
            <w:pPr>
              <w:jc w:val="center"/>
              <w:rPr>
                <w:ins w:id="3650" w:author="Kate Mullins" w:date="2023-06-26T09:21:00Z"/>
                <w:rFonts w:ascii="Arial" w:hAnsi="Arial"/>
                <w:strike/>
              </w:rPr>
            </w:pPr>
          </w:p>
        </w:tc>
        <w:tc>
          <w:tcPr>
            <w:tcW w:w="0" w:type="auto"/>
            <w:gridSpan w:val="3"/>
          </w:tcPr>
          <w:p w14:paraId="6925B41B" w14:textId="77777777" w:rsidR="00DD2766" w:rsidRPr="009A52F5" w:rsidRDefault="00DD2766" w:rsidP="006F36C5">
            <w:pPr>
              <w:jc w:val="center"/>
              <w:rPr>
                <w:ins w:id="3651" w:author="Kate Mullins" w:date="2023-06-26T09:21:00Z"/>
                <w:rFonts w:ascii="Arial" w:hAnsi="Arial"/>
                <w:strike/>
              </w:rPr>
            </w:pPr>
          </w:p>
        </w:tc>
        <w:tc>
          <w:tcPr>
            <w:tcW w:w="0" w:type="auto"/>
          </w:tcPr>
          <w:p w14:paraId="667B5C4E" w14:textId="77777777" w:rsidR="00DD2766" w:rsidRPr="009A52F5" w:rsidRDefault="00DD2766" w:rsidP="006F36C5">
            <w:pPr>
              <w:rPr>
                <w:ins w:id="3652" w:author="Kate Mullins" w:date="2023-06-26T09:21:00Z"/>
                <w:rFonts w:ascii="Arial" w:hAnsi="Arial"/>
                <w:strike/>
              </w:rPr>
            </w:pPr>
          </w:p>
        </w:tc>
      </w:tr>
      <w:tr w:rsidR="00DD2766" w:rsidRPr="009A52F5" w14:paraId="3D101360" w14:textId="77777777" w:rsidTr="006F36C5">
        <w:trPr>
          <w:trHeight w:val="247"/>
          <w:ins w:id="3653" w:author="Kate Mullins" w:date="2023-06-26T09:21:00Z"/>
        </w:trPr>
        <w:tc>
          <w:tcPr>
            <w:tcW w:w="0" w:type="auto"/>
          </w:tcPr>
          <w:p w14:paraId="4557ECFC" w14:textId="6D321541" w:rsidR="00DD2766" w:rsidRPr="009A52F5" w:rsidRDefault="009C67B6" w:rsidP="006F36C5">
            <w:pPr>
              <w:jc w:val="center"/>
              <w:rPr>
                <w:ins w:id="3654" w:author="Kate Mullins" w:date="2023-06-26T09:21:00Z"/>
                <w:rFonts w:ascii="Arial" w:hAnsi="Arial"/>
                <w:b/>
                <w:strike/>
              </w:rPr>
            </w:pPr>
            <w:ins w:id="3655" w:author="Kate Mullins" w:date="2023-06-26T13:37:00Z">
              <w:r w:rsidRPr="009A52F5">
                <w:rPr>
                  <w:rFonts w:ascii="Arial" w:hAnsi="Arial"/>
                  <w:b/>
                  <w:strike/>
                </w:rPr>
                <w:lastRenderedPageBreak/>
                <w:t>SM</w:t>
              </w:r>
            </w:ins>
            <w:ins w:id="3656" w:author="Kate Mullins" w:date="2023-06-26T09:21:00Z">
              <w:r w:rsidR="00DD2766" w:rsidRPr="009A52F5">
                <w:rPr>
                  <w:rFonts w:ascii="Arial" w:hAnsi="Arial"/>
                  <w:b/>
                  <w:strike/>
                </w:rPr>
                <w:t>078</w:t>
              </w:r>
            </w:ins>
          </w:p>
        </w:tc>
        <w:tc>
          <w:tcPr>
            <w:tcW w:w="0" w:type="auto"/>
          </w:tcPr>
          <w:p w14:paraId="592B5E54" w14:textId="77777777" w:rsidR="00DD2766" w:rsidRPr="009A52F5" w:rsidRDefault="00DD2766" w:rsidP="006F36C5">
            <w:pPr>
              <w:rPr>
                <w:ins w:id="3657" w:author="Kate Mullins" w:date="2023-06-26T09:21:00Z"/>
                <w:rFonts w:ascii="Arial" w:hAnsi="Arial"/>
                <w:b/>
                <w:strike/>
              </w:rPr>
            </w:pPr>
            <w:ins w:id="3658" w:author="Kate Mullins" w:date="2023-06-26T09:21:00Z">
              <w:r w:rsidRPr="009A52F5">
                <w:rPr>
                  <w:rFonts w:ascii="Arial" w:hAnsi="Arial"/>
                  <w:b/>
                  <w:strike/>
                </w:rPr>
                <w:t>Billing Provider Last Name or Organization Name</w:t>
              </w:r>
            </w:ins>
          </w:p>
        </w:tc>
        <w:tc>
          <w:tcPr>
            <w:tcW w:w="0" w:type="auto"/>
            <w:gridSpan w:val="3"/>
          </w:tcPr>
          <w:p w14:paraId="6FCEB419" w14:textId="77777777" w:rsidR="00DD2766" w:rsidRPr="009A52F5" w:rsidRDefault="00DD2766" w:rsidP="006F36C5">
            <w:pPr>
              <w:jc w:val="center"/>
              <w:rPr>
                <w:ins w:id="3659" w:author="Kate Mullins" w:date="2023-06-26T09:21:00Z"/>
                <w:rFonts w:ascii="Arial" w:hAnsi="Arial"/>
                <w:strike/>
              </w:rPr>
            </w:pPr>
            <w:ins w:id="3660" w:author="Kate Mullins" w:date="2023-06-26T09:21:00Z">
              <w:r w:rsidRPr="009A52F5">
                <w:rPr>
                  <w:rFonts w:ascii="Arial" w:hAnsi="Arial"/>
                  <w:strike/>
                </w:rPr>
                <w:t>1/1/2010</w:t>
              </w:r>
            </w:ins>
          </w:p>
        </w:tc>
        <w:tc>
          <w:tcPr>
            <w:tcW w:w="0" w:type="auto"/>
            <w:gridSpan w:val="4"/>
          </w:tcPr>
          <w:p w14:paraId="67E01F63" w14:textId="77777777" w:rsidR="00DD2766" w:rsidRPr="009A52F5" w:rsidRDefault="00DD2766" w:rsidP="006F36C5">
            <w:pPr>
              <w:jc w:val="center"/>
              <w:rPr>
                <w:ins w:id="3661" w:author="Kate Mullins" w:date="2023-06-26T09:21:00Z"/>
                <w:rFonts w:ascii="Arial" w:hAnsi="Arial"/>
                <w:strike/>
              </w:rPr>
            </w:pPr>
            <w:ins w:id="3662" w:author="Kate Mullins" w:date="2023-06-26T09:21:00Z">
              <w:r w:rsidRPr="009A52F5">
                <w:rPr>
                  <w:rFonts w:ascii="Arial" w:hAnsi="Arial"/>
                  <w:strike/>
                </w:rPr>
                <w:t>Text</w:t>
              </w:r>
            </w:ins>
          </w:p>
        </w:tc>
        <w:tc>
          <w:tcPr>
            <w:tcW w:w="0" w:type="auto"/>
            <w:gridSpan w:val="3"/>
          </w:tcPr>
          <w:p w14:paraId="1C20FFFE" w14:textId="77777777" w:rsidR="00DD2766" w:rsidRPr="009A52F5" w:rsidRDefault="00DD2766" w:rsidP="006F36C5">
            <w:pPr>
              <w:jc w:val="center"/>
              <w:rPr>
                <w:ins w:id="3663" w:author="Kate Mullins" w:date="2023-06-26T09:21:00Z"/>
                <w:rFonts w:ascii="Arial" w:hAnsi="Arial"/>
                <w:strike/>
              </w:rPr>
            </w:pPr>
            <w:ins w:id="3664" w:author="Kate Mullins" w:date="2023-06-26T09:21:00Z">
              <w:r w:rsidRPr="009A52F5">
                <w:rPr>
                  <w:rFonts w:ascii="Arial" w:hAnsi="Arial"/>
                  <w:strike/>
                </w:rPr>
                <w:t>60</w:t>
              </w:r>
            </w:ins>
          </w:p>
        </w:tc>
        <w:tc>
          <w:tcPr>
            <w:tcW w:w="0" w:type="auto"/>
          </w:tcPr>
          <w:p w14:paraId="390983BF" w14:textId="77777777" w:rsidR="00DD2766" w:rsidRPr="009A52F5" w:rsidRDefault="00DD2766" w:rsidP="006F36C5">
            <w:pPr>
              <w:rPr>
                <w:ins w:id="3665" w:author="Kate Mullins" w:date="2023-06-26T09:21:00Z"/>
                <w:rFonts w:ascii="Arial" w:hAnsi="Arial"/>
                <w:strike/>
              </w:rPr>
            </w:pPr>
            <w:ins w:id="3666" w:author="Kate Mullins" w:date="2023-06-26T09:21:00Z">
              <w:r w:rsidRPr="009A52F5">
                <w:rPr>
                  <w:rFonts w:ascii="Arial" w:hAnsi="Arial"/>
                  <w:strike/>
                </w:rPr>
                <w:t>Full name of provider billing organization or last name of individual billing provider.</w:t>
              </w:r>
            </w:ins>
          </w:p>
        </w:tc>
      </w:tr>
      <w:tr w:rsidR="00DD2766" w:rsidRPr="009A52F5" w14:paraId="0F6E6758" w14:textId="77777777" w:rsidTr="006F36C5">
        <w:trPr>
          <w:trHeight w:val="247"/>
          <w:ins w:id="3667" w:author="Kate Mullins" w:date="2023-06-26T09:21:00Z"/>
        </w:trPr>
        <w:tc>
          <w:tcPr>
            <w:tcW w:w="0" w:type="auto"/>
          </w:tcPr>
          <w:p w14:paraId="2CC40D50" w14:textId="77777777" w:rsidR="00DD2766" w:rsidRPr="009A52F5" w:rsidRDefault="00DD2766" w:rsidP="006F36C5">
            <w:pPr>
              <w:jc w:val="center"/>
              <w:rPr>
                <w:ins w:id="3668" w:author="Kate Mullins" w:date="2023-06-26T09:21:00Z"/>
                <w:rFonts w:ascii="Arial" w:hAnsi="Arial"/>
                <w:b/>
                <w:strike/>
              </w:rPr>
            </w:pPr>
          </w:p>
        </w:tc>
        <w:tc>
          <w:tcPr>
            <w:tcW w:w="0" w:type="auto"/>
          </w:tcPr>
          <w:p w14:paraId="783F7BD1" w14:textId="77777777" w:rsidR="00DD2766" w:rsidRPr="009A52F5" w:rsidRDefault="00DD2766" w:rsidP="006F36C5">
            <w:pPr>
              <w:rPr>
                <w:ins w:id="3669" w:author="Kate Mullins" w:date="2023-06-26T09:21:00Z"/>
                <w:rFonts w:ascii="Arial" w:hAnsi="Arial"/>
                <w:b/>
                <w:strike/>
              </w:rPr>
            </w:pPr>
          </w:p>
        </w:tc>
        <w:tc>
          <w:tcPr>
            <w:tcW w:w="0" w:type="auto"/>
            <w:gridSpan w:val="3"/>
          </w:tcPr>
          <w:p w14:paraId="367E0540" w14:textId="77777777" w:rsidR="00DD2766" w:rsidRPr="009A52F5" w:rsidRDefault="00DD2766" w:rsidP="006F36C5">
            <w:pPr>
              <w:jc w:val="center"/>
              <w:rPr>
                <w:ins w:id="3670" w:author="Kate Mullins" w:date="2023-06-26T09:21:00Z"/>
                <w:rFonts w:ascii="Arial" w:hAnsi="Arial"/>
                <w:strike/>
              </w:rPr>
            </w:pPr>
          </w:p>
        </w:tc>
        <w:tc>
          <w:tcPr>
            <w:tcW w:w="0" w:type="auto"/>
            <w:gridSpan w:val="4"/>
          </w:tcPr>
          <w:p w14:paraId="1B9C39B3" w14:textId="77777777" w:rsidR="00DD2766" w:rsidRPr="009A52F5" w:rsidRDefault="00DD2766" w:rsidP="006F36C5">
            <w:pPr>
              <w:jc w:val="center"/>
              <w:rPr>
                <w:ins w:id="3671" w:author="Kate Mullins" w:date="2023-06-26T09:21:00Z"/>
                <w:rFonts w:ascii="Arial" w:hAnsi="Arial"/>
                <w:strike/>
              </w:rPr>
            </w:pPr>
          </w:p>
        </w:tc>
        <w:tc>
          <w:tcPr>
            <w:tcW w:w="0" w:type="auto"/>
            <w:gridSpan w:val="3"/>
          </w:tcPr>
          <w:p w14:paraId="535E4C83" w14:textId="77777777" w:rsidR="00DD2766" w:rsidRPr="009A52F5" w:rsidRDefault="00DD2766" w:rsidP="006F36C5">
            <w:pPr>
              <w:jc w:val="center"/>
              <w:rPr>
                <w:ins w:id="3672" w:author="Kate Mullins" w:date="2023-06-26T09:21:00Z"/>
                <w:rFonts w:ascii="Arial" w:hAnsi="Arial"/>
                <w:strike/>
              </w:rPr>
            </w:pPr>
          </w:p>
        </w:tc>
        <w:tc>
          <w:tcPr>
            <w:tcW w:w="0" w:type="auto"/>
          </w:tcPr>
          <w:p w14:paraId="63AA182D" w14:textId="77777777" w:rsidR="00DD2766" w:rsidRPr="009A52F5" w:rsidRDefault="00DD2766" w:rsidP="006F36C5">
            <w:pPr>
              <w:rPr>
                <w:ins w:id="3673" w:author="Kate Mullins" w:date="2023-06-26T09:21:00Z"/>
                <w:rFonts w:ascii="Arial" w:hAnsi="Arial"/>
                <w:strike/>
              </w:rPr>
            </w:pPr>
          </w:p>
        </w:tc>
      </w:tr>
      <w:tr w:rsidR="00DD2766" w:rsidRPr="009A52F5" w14:paraId="0AA74A96" w14:textId="77777777" w:rsidTr="006F36C5">
        <w:trPr>
          <w:trHeight w:val="247"/>
          <w:ins w:id="3674" w:author="Kate Mullins" w:date="2023-06-26T09:21:00Z"/>
        </w:trPr>
        <w:tc>
          <w:tcPr>
            <w:tcW w:w="0" w:type="auto"/>
          </w:tcPr>
          <w:p w14:paraId="197F4B26" w14:textId="5CC4D48C" w:rsidR="00DD2766" w:rsidRPr="009A52F5" w:rsidRDefault="009C67B6" w:rsidP="006F36C5">
            <w:pPr>
              <w:jc w:val="center"/>
              <w:rPr>
                <w:ins w:id="3675" w:author="Kate Mullins" w:date="2023-06-26T09:21:00Z"/>
                <w:rFonts w:ascii="Arial" w:hAnsi="Arial"/>
                <w:b/>
                <w:strike/>
              </w:rPr>
            </w:pPr>
            <w:ins w:id="3676" w:author="Kate Mullins" w:date="2023-06-26T13:37:00Z">
              <w:r w:rsidRPr="009A52F5">
                <w:rPr>
                  <w:rFonts w:ascii="Arial" w:hAnsi="Arial"/>
                  <w:b/>
                  <w:strike/>
                </w:rPr>
                <w:t>SM</w:t>
              </w:r>
            </w:ins>
            <w:ins w:id="3677" w:author="Kate Mullins" w:date="2023-06-26T09:21:00Z">
              <w:r w:rsidR="00DD2766" w:rsidRPr="009A52F5">
                <w:rPr>
                  <w:rFonts w:ascii="Arial" w:hAnsi="Arial"/>
                  <w:b/>
                  <w:strike/>
                </w:rPr>
                <w:t>079</w:t>
              </w:r>
            </w:ins>
          </w:p>
        </w:tc>
        <w:tc>
          <w:tcPr>
            <w:tcW w:w="0" w:type="auto"/>
          </w:tcPr>
          <w:p w14:paraId="4372C2C7" w14:textId="77777777" w:rsidR="00DD2766" w:rsidRPr="009A52F5" w:rsidRDefault="00DD2766" w:rsidP="006F36C5">
            <w:pPr>
              <w:rPr>
                <w:ins w:id="3678" w:author="Kate Mullins" w:date="2023-06-26T09:21:00Z"/>
                <w:rFonts w:ascii="Arial" w:hAnsi="Arial"/>
                <w:b/>
                <w:strike/>
              </w:rPr>
            </w:pPr>
            <w:ins w:id="3679" w:author="Kate Mullins" w:date="2023-06-26T09:21:00Z">
              <w:r w:rsidRPr="009A52F5">
                <w:rPr>
                  <w:rFonts w:ascii="Arial" w:hAnsi="Arial"/>
                  <w:b/>
                  <w:strike/>
                </w:rPr>
                <w:t>Billing Provider Tax ID</w:t>
              </w:r>
            </w:ins>
          </w:p>
        </w:tc>
        <w:tc>
          <w:tcPr>
            <w:tcW w:w="0" w:type="auto"/>
            <w:gridSpan w:val="3"/>
          </w:tcPr>
          <w:p w14:paraId="24A71B32" w14:textId="77777777" w:rsidR="00DD2766" w:rsidRPr="009A52F5" w:rsidRDefault="00DD2766" w:rsidP="006F36C5">
            <w:pPr>
              <w:jc w:val="center"/>
              <w:rPr>
                <w:ins w:id="3680" w:author="Kate Mullins" w:date="2023-06-26T09:21:00Z"/>
                <w:rFonts w:ascii="Arial" w:hAnsi="Arial"/>
                <w:strike/>
              </w:rPr>
            </w:pPr>
            <w:ins w:id="3681" w:author="Kate Mullins" w:date="2023-06-26T09:21:00Z">
              <w:r w:rsidRPr="009A52F5">
                <w:rPr>
                  <w:rFonts w:ascii="Arial" w:hAnsi="Arial"/>
                  <w:strike/>
                </w:rPr>
                <w:t>10/1/2014</w:t>
              </w:r>
            </w:ins>
          </w:p>
        </w:tc>
        <w:tc>
          <w:tcPr>
            <w:tcW w:w="0" w:type="auto"/>
            <w:gridSpan w:val="4"/>
          </w:tcPr>
          <w:p w14:paraId="39CB0AE8" w14:textId="77777777" w:rsidR="00DD2766" w:rsidRPr="009A52F5" w:rsidRDefault="00DD2766" w:rsidP="006F36C5">
            <w:pPr>
              <w:jc w:val="center"/>
              <w:rPr>
                <w:ins w:id="3682" w:author="Kate Mullins" w:date="2023-06-26T09:21:00Z"/>
                <w:rFonts w:ascii="Arial" w:hAnsi="Arial"/>
                <w:strike/>
              </w:rPr>
            </w:pPr>
            <w:ins w:id="3683" w:author="Kate Mullins" w:date="2023-06-26T09:21:00Z">
              <w:r w:rsidRPr="009A52F5">
                <w:rPr>
                  <w:rFonts w:ascii="Arial" w:hAnsi="Arial"/>
                  <w:strike/>
                </w:rPr>
                <w:t>Text</w:t>
              </w:r>
            </w:ins>
          </w:p>
        </w:tc>
        <w:tc>
          <w:tcPr>
            <w:tcW w:w="0" w:type="auto"/>
            <w:gridSpan w:val="3"/>
          </w:tcPr>
          <w:p w14:paraId="3D6E3388" w14:textId="77777777" w:rsidR="00DD2766" w:rsidRPr="009A52F5" w:rsidRDefault="00DD2766" w:rsidP="006F36C5">
            <w:pPr>
              <w:jc w:val="center"/>
              <w:rPr>
                <w:ins w:id="3684" w:author="Kate Mullins" w:date="2023-06-26T09:21:00Z"/>
                <w:rFonts w:ascii="Arial" w:hAnsi="Arial"/>
                <w:strike/>
              </w:rPr>
            </w:pPr>
            <w:ins w:id="3685" w:author="Kate Mullins" w:date="2023-06-26T09:21:00Z">
              <w:r w:rsidRPr="009A52F5">
                <w:rPr>
                  <w:rFonts w:ascii="Arial" w:hAnsi="Arial"/>
                  <w:strike/>
                </w:rPr>
                <w:t>10</w:t>
              </w:r>
            </w:ins>
          </w:p>
        </w:tc>
        <w:tc>
          <w:tcPr>
            <w:tcW w:w="0" w:type="auto"/>
          </w:tcPr>
          <w:p w14:paraId="47BBCCA9" w14:textId="77777777" w:rsidR="00DD2766" w:rsidRPr="009A52F5" w:rsidRDefault="00DD2766" w:rsidP="006F36C5">
            <w:pPr>
              <w:rPr>
                <w:ins w:id="3686" w:author="Kate Mullins" w:date="2023-06-26T09:21:00Z"/>
                <w:rFonts w:ascii="Arial" w:hAnsi="Arial"/>
                <w:strike/>
              </w:rPr>
            </w:pPr>
            <w:ins w:id="3687" w:author="Kate Mullins" w:date="2023-06-26T09:21:00Z">
              <w:r w:rsidRPr="009A52F5">
                <w:rPr>
                  <w:rFonts w:ascii="Arial" w:hAnsi="Arial"/>
                  <w:strike/>
                </w:rPr>
                <w:t>Federal taxpayer's identification number</w:t>
              </w:r>
            </w:ins>
          </w:p>
        </w:tc>
      </w:tr>
      <w:tr w:rsidR="00DD2766" w:rsidRPr="009A52F5" w14:paraId="5A5CDBF1" w14:textId="77777777" w:rsidTr="006F36C5">
        <w:trPr>
          <w:trHeight w:val="247"/>
          <w:ins w:id="3688" w:author="Kate Mullins" w:date="2023-06-26T09:21:00Z"/>
        </w:trPr>
        <w:tc>
          <w:tcPr>
            <w:tcW w:w="0" w:type="auto"/>
          </w:tcPr>
          <w:p w14:paraId="4EE51224" w14:textId="77777777" w:rsidR="00DD2766" w:rsidRPr="009A52F5" w:rsidRDefault="00DD2766" w:rsidP="006F36C5">
            <w:pPr>
              <w:jc w:val="center"/>
              <w:rPr>
                <w:ins w:id="3689" w:author="Kate Mullins" w:date="2023-06-26T09:21:00Z"/>
                <w:rFonts w:ascii="Arial" w:hAnsi="Arial"/>
                <w:b/>
                <w:strike/>
              </w:rPr>
            </w:pPr>
          </w:p>
        </w:tc>
        <w:tc>
          <w:tcPr>
            <w:tcW w:w="0" w:type="auto"/>
          </w:tcPr>
          <w:p w14:paraId="44F5CB04" w14:textId="77777777" w:rsidR="00DD2766" w:rsidRPr="009A52F5" w:rsidRDefault="00DD2766" w:rsidP="006F36C5">
            <w:pPr>
              <w:rPr>
                <w:ins w:id="3690" w:author="Kate Mullins" w:date="2023-06-26T09:21:00Z"/>
                <w:rFonts w:ascii="Arial" w:hAnsi="Arial"/>
                <w:b/>
                <w:strike/>
              </w:rPr>
            </w:pPr>
          </w:p>
        </w:tc>
        <w:tc>
          <w:tcPr>
            <w:tcW w:w="0" w:type="auto"/>
            <w:gridSpan w:val="3"/>
          </w:tcPr>
          <w:p w14:paraId="247A2D6C" w14:textId="77777777" w:rsidR="00DD2766" w:rsidRPr="009A52F5" w:rsidRDefault="00DD2766" w:rsidP="006F36C5">
            <w:pPr>
              <w:jc w:val="center"/>
              <w:rPr>
                <w:ins w:id="3691" w:author="Kate Mullins" w:date="2023-06-26T09:21:00Z"/>
                <w:rFonts w:ascii="Arial" w:hAnsi="Arial"/>
                <w:strike/>
              </w:rPr>
            </w:pPr>
          </w:p>
        </w:tc>
        <w:tc>
          <w:tcPr>
            <w:tcW w:w="0" w:type="auto"/>
            <w:gridSpan w:val="4"/>
          </w:tcPr>
          <w:p w14:paraId="7E2D6152" w14:textId="77777777" w:rsidR="00DD2766" w:rsidRPr="009A52F5" w:rsidRDefault="00DD2766" w:rsidP="006F36C5">
            <w:pPr>
              <w:jc w:val="center"/>
              <w:rPr>
                <w:ins w:id="3692" w:author="Kate Mullins" w:date="2023-06-26T09:21:00Z"/>
                <w:rFonts w:ascii="Arial" w:hAnsi="Arial"/>
                <w:strike/>
              </w:rPr>
            </w:pPr>
          </w:p>
        </w:tc>
        <w:tc>
          <w:tcPr>
            <w:tcW w:w="0" w:type="auto"/>
            <w:gridSpan w:val="3"/>
          </w:tcPr>
          <w:p w14:paraId="2DFB85DE" w14:textId="77777777" w:rsidR="00DD2766" w:rsidRPr="009A52F5" w:rsidRDefault="00DD2766" w:rsidP="006F36C5">
            <w:pPr>
              <w:jc w:val="center"/>
              <w:rPr>
                <w:ins w:id="3693" w:author="Kate Mullins" w:date="2023-06-26T09:21:00Z"/>
                <w:rFonts w:ascii="Arial" w:hAnsi="Arial"/>
                <w:strike/>
              </w:rPr>
            </w:pPr>
          </w:p>
        </w:tc>
        <w:tc>
          <w:tcPr>
            <w:tcW w:w="0" w:type="auto"/>
          </w:tcPr>
          <w:p w14:paraId="254B71E3" w14:textId="77777777" w:rsidR="00DD2766" w:rsidRPr="009A52F5" w:rsidRDefault="00DD2766" w:rsidP="006F36C5">
            <w:pPr>
              <w:rPr>
                <w:ins w:id="3694" w:author="Kate Mullins" w:date="2023-06-26T09:21:00Z"/>
                <w:rFonts w:ascii="Arial" w:hAnsi="Arial"/>
                <w:strike/>
              </w:rPr>
            </w:pPr>
          </w:p>
        </w:tc>
      </w:tr>
      <w:tr w:rsidR="00DD2766" w:rsidRPr="009A52F5" w14:paraId="66BE8BEC" w14:textId="77777777" w:rsidTr="006F36C5">
        <w:trPr>
          <w:trHeight w:val="247"/>
          <w:ins w:id="3695" w:author="Kate Mullins" w:date="2023-06-26T09:21:00Z"/>
        </w:trPr>
        <w:tc>
          <w:tcPr>
            <w:tcW w:w="0" w:type="auto"/>
          </w:tcPr>
          <w:p w14:paraId="376E9B85" w14:textId="17497EEF" w:rsidR="00DD2766" w:rsidRPr="009A52F5" w:rsidRDefault="009C67B6" w:rsidP="006F36C5">
            <w:pPr>
              <w:jc w:val="center"/>
              <w:rPr>
                <w:ins w:id="3696" w:author="Kate Mullins" w:date="2023-06-26T09:21:00Z"/>
                <w:rFonts w:ascii="Arial" w:hAnsi="Arial"/>
                <w:b/>
                <w:strike/>
              </w:rPr>
            </w:pPr>
            <w:ins w:id="3697" w:author="Kate Mullins" w:date="2023-06-26T13:37:00Z">
              <w:r w:rsidRPr="009A52F5">
                <w:rPr>
                  <w:rFonts w:ascii="Arial" w:hAnsi="Arial"/>
                  <w:b/>
                  <w:strike/>
                </w:rPr>
                <w:t>SM</w:t>
              </w:r>
            </w:ins>
            <w:ins w:id="3698" w:author="Kate Mullins" w:date="2023-06-26T09:21:00Z">
              <w:r w:rsidR="00DD2766" w:rsidRPr="009A52F5">
                <w:rPr>
                  <w:rFonts w:ascii="Arial" w:hAnsi="Arial"/>
                  <w:b/>
                  <w:strike/>
                </w:rPr>
                <w:t>080</w:t>
              </w:r>
            </w:ins>
          </w:p>
        </w:tc>
        <w:tc>
          <w:tcPr>
            <w:tcW w:w="0" w:type="auto"/>
          </w:tcPr>
          <w:p w14:paraId="29511788" w14:textId="77777777" w:rsidR="00DD2766" w:rsidRPr="009A52F5" w:rsidRDefault="00DD2766" w:rsidP="006F36C5">
            <w:pPr>
              <w:rPr>
                <w:ins w:id="3699" w:author="Kate Mullins" w:date="2023-06-26T09:21:00Z"/>
                <w:rFonts w:ascii="Arial" w:hAnsi="Arial"/>
                <w:b/>
                <w:strike/>
              </w:rPr>
            </w:pPr>
            <w:ins w:id="3700" w:author="Kate Mullins" w:date="2023-06-26T09:21:00Z">
              <w:r w:rsidRPr="009A52F5">
                <w:rPr>
                  <w:rFonts w:ascii="Arial" w:hAnsi="Arial"/>
                  <w:b/>
                  <w:strike/>
                </w:rPr>
                <w:t>Billing Provider Address Line 1</w:t>
              </w:r>
            </w:ins>
          </w:p>
        </w:tc>
        <w:tc>
          <w:tcPr>
            <w:tcW w:w="0" w:type="auto"/>
            <w:gridSpan w:val="3"/>
          </w:tcPr>
          <w:p w14:paraId="27008A8F" w14:textId="77777777" w:rsidR="00DD2766" w:rsidRPr="009A52F5" w:rsidRDefault="00DD2766" w:rsidP="006F36C5">
            <w:pPr>
              <w:jc w:val="center"/>
              <w:rPr>
                <w:ins w:id="3701" w:author="Kate Mullins" w:date="2023-06-26T09:21:00Z"/>
                <w:rFonts w:ascii="Arial" w:hAnsi="Arial"/>
                <w:strike/>
              </w:rPr>
            </w:pPr>
            <w:ins w:id="3702" w:author="Kate Mullins" w:date="2023-06-26T09:21:00Z">
              <w:r w:rsidRPr="009A52F5">
                <w:rPr>
                  <w:rFonts w:ascii="Arial" w:hAnsi="Arial"/>
                  <w:strike/>
                </w:rPr>
                <w:t>10/1/2014</w:t>
              </w:r>
            </w:ins>
          </w:p>
          <w:p w14:paraId="5AD054BB" w14:textId="77777777" w:rsidR="00DD2766" w:rsidRPr="009A52F5" w:rsidRDefault="00DD2766" w:rsidP="006F36C5">
            <w:pPr>
              <w:jc w:val="center"/>
              <w:rPr>
                <w:ins w:id="3703" w:author="Kate Mullins" w:date="2023-06-26T09:21:00Z"/>
                <w:rFonts w:ascii="Arial" w:hAnsi="Arial"/>
                <w:strike/>
              </w:rPr>
            </w:pPr>
          </w:p>
        </w:tc>
        <w:tc>
          <w:tcPr>
            <w:tcW w:w="0" w:type="auto"/>
            <w:gridSpan w:val="4"/>
          </w:tcPr>
          <w:p w14:paraId="054F8066" w14:textId="77777777" w:rsidR="00DD2766" w:rsidRPr="009A52F5" w:rsidRDefault="00DD2766" w:rsidP="006F36C5">
            <w:pPr>
              <w:jc w:val="center"/>
              <w:rPr>
                <w:ins w:id="3704" w:author="Kate Mullins" w:date="2023-06-26T09:21:00Z"/>
                <w:rFonts w:ascii="Arial" w:hAnsi="Arial"/>
                <w:strike/>
              </w:rPr>
            </w:pPr>
            <w:ins w:id="3705" w:author="Kate Mullins" w:date="2023-06-26T09:21:00Z">
              <w:r w:rsidRPr="009A52F5">
                <w:rPr>
                  <w:rFonts w:ascii="Arial" w:hAnsi="Arial"/>
                  <w:strike/>
                </w:rPr>
                <w:t>Text</w:t>
              </w:r>
            </w:ins>
          </w:p>
        </w:tc>
        <w:tc>
          <w:tcPr>
            <w:tcW w:w="0" w:type="auto"/>
            <w:gridSpan w:val="3"/>
          </w:tcPr>
          <w:p w14:paraId="55FD8333" w14:textId="77777777" w:rsidR="00DD2766" w:rsidRPr="009A52F5" w:rsidRDefault="00DD2766" w:rsidP="006F36C5">
            <w:pPr>
              <w:jc w:val="center"/>
              <w:rPr>
                <w:ins w:id="3706" w:author="Kate Mullins" w:date="2023-06-26T09:21:00Z"/>
                <w:rFonts w:ascii="Arial" w:hAnsi="Arial"/>
                <w:strike/>
              </w:rPr>
            </w:pPr>
            <w:ins w:id="3707" w:author="Kate Mullins" w:date="2023-06-26T09:21:00Z">
              <w:r w:rsidRPr="009A52F5">
                <w:rPr>
                  <w:rFonts w:ascii="Arial" w:hAnsi="Arial"/>
                  <w:strike/>
                </w:rPr>
                <w:t>55</w:t>
              </w:r>
            </w:ins>
          </w:p>
        </w:tc>
        <w:tc>
          <w:tcPr>
            <w:tcW w:w="0" w:type="auto"/>
          </w:tcPr>
          <w:p w14:paraId="799F1391" w14:textId="77777777" w:rsidR="00DD2766" w:rsidRPr="009A52F5" w:rsidRDefault="00DD2766" w:rsidP="006F36C5">
            <w:pPr>
              <w:rPr>
                <w:ins w:id="3708" w:author="Kate Mullins" w:date="2023-06-26T09:21:00Z"/>
                <w:rFonts w:ascii="Arial" w:hAnsi="Arial"/>
                <w:strike/>
              </w:rPr>
            </w:pPr>
            <w:ins w:id="3709" w:author="Kate Mullins" w:date="2023-06-26T09:21:00Z">
              <w:r w:rsidRPr="009A52F5">
                <w:rPr>
                  <w:rFonts w:ascii="Arial" w:hAnsi="Arial"/>
                  <w:strike/>
                </w:rPr>
                <w:t>Address information for billing provider</w:t>
              </w:r>
            </w:ins>
          </w:p>
        </w:tc>
      </w:tr>
      <w:tr w:rsidR="00DD2766" w:rsidRPr="009A52F5" w14:paraId="224079B4" w14:textId="77777777" w:rsidTr="006F36C5">
        <w:trPr>
          <w:trHeight w:val="247"/>
          <w:ins w:id="3710" w:author="Kate Mullins" w:date="2023-06-26T09:21:00Z"/>
        </w:trPr>
        <w:tc>
          <w:tcPr>
            <w:tcW w:w="0" w:type="auto"/>
          </w:tcPr>
          <w:p w14:paraId="370ACC74" w14:textId="77777777" w:rsidR="00DD2766" w:rsidRPr="009A52F5" w:rsidRDefault="00DD2766" w:rsidP="006F36C5">
            <w:pPr>
              <w:jc w:val="center"/>
              <w:rPr>
                <w:ins w:id="3711" w:author="Kate Mullins" w:date="2023-06-26T09:21:00Z"/>
                <w:rFonts w:ascii="Arial" w:hAnsi="Arial"/>
                <w:b/>
                <w:strike/>
              </w:rPr>
            </w:pPr>
          </w:p>
        </w:tc>
        <w:tc>
          <w:tcPr>
            <w:tcW w:w="0" w:type="auto"/>
          </w:tcPr>
          <w:p w14:paraId="34525150" w14:textId="77777777" w:rsidR="00DD2766" w:rsidRPr="009A52F5" w:rsidRDefault="00DD2766" w:rsidP="006F36C5">
            <w:pPr>
              <w:rPr>
                <w:ins w:id="3712" w:author="Kate Mullins" w:date="2023-06-26T09:21:00Z"/>
                <w:rFonts w:ascii="Arial" w:hAnsi="Arial"/>
                <w:b/>
                <w:strike/>
              </w:rPr>
            </w:pPr>
          </w:p>
        </w:tc>
        <w:tc>
          <w:tcPr>
            <w:tcW w:w="0" w:type="auto"/>
            <w:gridSpan w:val="3"/>
          </w:tcPr>
          <w:p w14:paraId="5506355D" w14:textId="77777777" w:rsidR="00DD2766" w:rsidRPr="009A52F5" w:rsidRDefault="00DD2766" w:rsidP="006F36C5">
            <w:pPr>
              <w:jc w:val="center"/>
              <w:rPr>
                <w:ins w:id="3713" w:author="Kate Mullins" w:date="2023-06-26T09:21:00Z"/>
                <w:rFonts w:ascii="Arial" w:hAnsi="Arial"/>
                <w:strike/>
              </w:rPr>
            </w:pPr>
          </w:p>
        </w:tc>
        <w:tc>
          <w:tcPr>
            <w:tcW w:w="0" w:type="auto"/>
            <w:gridSpan w:val="4"/>
          </w:tcPr>
          <w:p w14:paraId="6A3A1FAD" w14:textId="77777777" w:rsidR="00DD2766" w:rsidRPr="009A52F5" w:rsidRDefault="00DD2766" w:rsidP="006F36C5">
            <w:pPr>
              <w:jc w:val="center"/>
              <w:rPr>
                <w:ins w:id="3714" w:author="Kate Mullins" w:date="2023-06-26T09:21:00Z"/>
                <w:rFonts w:ascii="Arial" w:hAnsi="Arial"/>
                <w:strike/>
              </w:rPr>
            </w:pPr>
          </w:p>
        </w:tc>
        <w:tc>
          <w:tcPr>
            <w:tcW w:w="0" w:type="auto"/>
            <w:gridSpan w:val="3"/>
          </w:tcPr>
          <w:p w14:paraId="52DE2975" w14:textId="77777777" w:rsidR="00DD2766" w:rsidRPr="009A52F5" w:rsidRDefault="00DD2766" w:rsidP="006F36C5">
            <w:pPr>
              <w:jc w:val="center"/>
              <w:rPr>
                <w:ins w:id="3715" w:author="Kate Mullins" w:date="2023-06-26T09:21:00Z"/>
                <w:rFonts w:ascii="Arial" w:hAnsi="Arial"/>
                <w:strike/>
              </w:rPr>
            </w:pPr>
          </w:p>
        </w:tc>
        <w:tc>
          <w:tcPr>
            <w:tcW w:w="0" w:type="auto"/>
          </w:tcPr>
          <w:p w14:paraId="2FE93FC7" w14:textId="77777777" w:rsidR="00DD2766" w:rsidRPr="009A52F5" w:rsidRDefault="00DD2766" w:rsidP="006F36C5">
            <w:pPr>
              <w:rPr>
                <w:ins w:id="3716" w:author="Kate Mullins" w:date="2023-06-26T09:21:00Z"/>
                <w:rFonts w:ascii="Arial" w:hAnsi="Arial"/>
                <w:strike/>
              </w:rPr>
            </w:pPr>
          </w:p>
        </w:tc>
      </w:tr>
      <w:tr w:rsidR="00DD2766" w:rsidRPr="009A52F5" w14:paraId="3CE43930" w14:textId="77777777" w:rsidTr="006F36C5">
        <w:trPr>
          <w:trHeight w:val="247"/>
          <w:ins w:id="3717" w:author="Kate Mullins" w:date="2023-06-26T09:21:00Z"/>
        </w:trPr>
        <w:tc>
          <w:tcPr>
            <w:tcW w:w="0" w:type="auto"/>
          </w:tcPr>
          <w:p w14:paraId="1E89C203" w14:textId="3AB32C1B" w:rsidR="00DD2766" w:rsidRPr="009A52F5" w:rsidRDefault="009C67B6" w:rsidP="006F36C5">
            <w:pPr>
              <w:jc w:val="center"/>
              <w:rPr>
                <w:ins w:id="3718" w:author="Kate Mullins" w:date="2023-06-26T09:21:00Z"/>
                <w:rFonts w:ascii="Arial" w:hAnsi="Arial"/>
                <w:b/>
                <w:strike/>
              </w:rPr>
            </w:pPr>
            <w:ins w:id="3719" w:author="Kate Mullins" w:date="2023-06-26T13:37:00Z">
              <w:r w:rsidRPr="009A52F5">
                <w:rPr>
                  <w:rFonts w:ascii="Arial" w:hAnsi="Arial"/>
                  <w:b/>
                  <w:strike/>
                </w:rPr>
                <w:t>SM</w:t>
              </w:r>
            </w:ins>
            <w:ins w:id="3720" w:author="Kate Mullins" w:date="2023-06-26T09:21:00Z">
              <w:r w:rsidR="00DD2766" w:rsidRPr="009A52F5">
                <w:rPr>
                  <w:rFonts w:ascii="Arial" w:hAnsi="Arial"/>
                  <w:b/>
                  <w:strike/>
                </w:rPr>
                <w:t>081</w:t>
              </w:r>
            </w:ins>
          </w:p>
        </w:tc>
        <w:tc>
          <w:tcPr>
            <w:tcW w:w="0" w:type="auto"/>
          </w:tcPr>
          <w:p w14:paraId="25E4BBD7" w14:textId="77777777" w:rsidR="00DD2766" w:rsidRPr="009A52F5" w:rsidRDefault="00DD2766" w:rsidP="006F36C5">
            <w:pPr>
              <w:rPr>
                <w:ins w:id="3721" w:author="Kate Mullins" w:date="2023-06-26T09:21:00Z"/>
                <w:rFonts w:ascii="Arial" w:hAnsi="Arial"/>
                <w:b/>
                <w:strike/>
              </w:rPr>
            </w:pPr>
            <w:ins w:id="3722" w:author="Kate Mullins" w:date="2023-06-26T09:21:00Z">
              <w:r w:rsidRPr="009A52F5">
                <w:rPr>
                  <w:rFonts w:ascii="Arial" w:hAnsi="Arial"/>
                  <w:b/>
                  <w:strike/>
                </w:rPr>
                <w:t>Billing Provider Address Line 2</w:t>
              </w:r>
            </w:ins>
          </w:p>
        </w:tc>
        <w:tc>
          <w:tcPr>
            <w:tcW w:w="0" w:type="auto"/>
            <w:gridSpan w:val="3"/>
          </w:tcPr>
          <w:p w14:paraId="5306FD46" w14:textId="77777777" w:rsidR="00DD2766" w:rsidRPr="009A52F5" w:rsidRDefault="00DD2766" w:rsidP="006F36C5">
            <w:pPr>
              <w:jc w:val="center"/>
              <w:rPr>
                <w:ins w:id="3723" w:author="Kate Mullins" w:date="2023-06-26T09:21:00Z"/>
                <w:rFonts w:ascii="Arial" w:hAnsi="Arial"/>
                <w:strike/>
              </w:rPr>
            </w:pPr>
            <w:ins w:id="3724" w:author="Kate Mullins" w:date="2023-06-26T09:21:00Z">
              <w:r w:rsidRPr="009A52F5">
                <w:rPr>
                  <w:rFonts w:ascii="Arial" w:hAnsi="Arial"/>
                  <w:strike/>
                </w:rPr>
                <w:t>10/1/2014</w:t>
              </w:r>
            </w:ins>
          </w:p>
        </w:tc>
        <w:tc>
          <w:tcPr>
            <w:tcW w:w="0" w:type="auto"/>
            <w:gridSpan w:val="4"/>
          </w:tcPr>
          <w:p w14:paraId="4E2F3BEC" w14:textId="77777777" w:rsidR="00DD2766" w:rsidRPr="009A52F5" w:rsidRDefault="00DD2766" w:rsidP="006F36C5">
            <w:pPr>
              <w:jc w:val="center"/>
              <w:rPr>
                <w:ins w:id="3725" w:author="Kate Mullins" w:date="2023-06-26T09:21:00Z"/>
                <w:rFonts w:ascii="Arial" w:hAnsi="Arial"/>
                <w:strike/>
              </w:rPr>
            </w:pPr>
            <w:ins w:id="3726" w:author="Kate Mullins" w:date="2023-06-26T09:21:00Z">
              <w:r w:rsidRPr="009A52F5">
                <w:rPr>
                  <w:rFonts w:ascii="Arial" w:hAnsi="Arial"/>
                  <w:strike/>
                </w:rPr>
                <w:t>Text</w:t>
              </w:r>
            </w:ins>
          </w:p>
        </w:tc>
        <w:tc>
          <w:tcPr>
            <w:tcW w:w="0" w:type="auto"/>
            <w:gridSpan w:val="3"/>
          </w:tcPr>
          <w:p w14:paraId="051AB03E" w14:textId="77777777" w:rsidR="00DD2766" w:rsidRPr="009A52F5" w:rsidRDefault="00DD2766" w:rsidP="006F36C5">
            <w:pPr>
              <w:jc w:val="center"/>
              <w:rPr>
                <w:ins w:id="3727" w:author="Kate Mullins" w:date="2023-06-26T09:21:00Z"/>
                <w:rFonts w:ascii="Arial" w:hAnsi="Arial"/>
                <w:strike/>
              </w:rPr>
            </w:pPr>
            <w:ins w:id="3728" w:author="Kate Mullins" w:date="2023-06-26T09:21:00Z">
              <w:r w:rsidRPr="009A52F5">
                <w:rPr>
                  <w:rFonts w:ascii="Arial" w:hAnsi="Arial"/>
                  <w:strike/>
                </w:rPr>
                <w:t>55</w:t>
              </w:r>
            </w:ins>
          </w:p>
        </w:tc>
        <w:tc>
          <w:tcPr>
            <w:tcW w:w="0" w:type="auto"/>
          </w:tcPr>
          <w:p w14:paraId="6BE7F664" w14:textId="77777777" w:rsidR="00DD2766" w:rsidRPr="009A52F5" w:rsidRDefault="00DD2766" w:rsidP="006F36C5">
            <w:pPr>
              <w:rPr>
                <w:ins w:id="3729" w:author="Kate Mullins" w:date="2023-06-26T09:21:00Z"/>
                <w:rFonts w:ascii="Arial" w:hAnsi="Arial"/>
                <w:strike/>
              </w:rPr>
            </w:pPr>
            <w:ins w:id="3730" w:author="Kate Mullins" w:date="2023-06-26T09:21:00Z">
              <w:r w:rsidRPr="009A52F5">
                <w:rPr>
                  <w:rFonts w:ascii="Arial" w:hAnsi="Arial"/>
                  <w:strike/>
                </w:rPr>
                <w:t>Address information for billing provider</w:t>
              </w:r>
            </w:ins>
          </w:p>
        </w:tc>
      </w:tr>
      <w:tr w:rsidR="00DD2766" w:rsidRPr="009A52F5" w14:paraId="58857C17" w14:textId="77777777" w:rsidTr="006F36C5">
        <w:trPr>
          <w:trHeight w:val="247"/>
          <w:ins w:id="3731" w:author="Kate Mullins" w:date="2023-06-26T09:21:00Z"/>
        </w:trPr>
        <w:tc>
          <w:tcPr>
            <w:tcW w:w="0" w:type="auto"/>
          </w:tcPr>
          <w:p w14:paraId="1A72BEC8" w14:textId="77777777" w:rsidR="00DD2766" w:rsidRPr="009A52F5" w:rsidRDefault="00DD2766" w:rsidP="006F36C5">
            <w:pPr>
              <w:jc w:val="center"/>
              <w:rPr>
                <w:ins w:id="3732" w:author="Kate Mullins" w:date="2023-06-26T09:21:00Z"/>
                <w:rFonts w:ascii="Arial" w:hAnsi="Arial"/>
                <w:b/>
                <w:strike/>
              </w:rPr>
            </w:pPr>
          </w:p>
        </w:tc>
        <w:tc>
          <w:tcPr>
            <w:tcW w:w="0" w:type="auto"/>
          </w:tcPr>
          <w:p w14:paraId="3F0DB80D" w14:textId="77777777" w:rsidR="00DD2766" w:rsidRPr="009A52F5" w:rsidRDefault="00DD2766" w:rsidP="006F36C5">
            <w:pPr>
              <w:rPr>
                <w:ins w:id="3733" w:author="Kate Mullins" w:date="2023-06-26T09:21:00Z"/>
                <w:rFonts w:ascii="Arial" w:hAnsi="Arial"/>
                <w:b/>
                <w:strike/>
              </w:rPr>
            </w:pPr>
          </w:p>
        </w:tc>
        <w:tc>
          <w:tcPr>
            <w:tcW w:w="0" w:type="auto"/>
            <w:gridSpan w:val="3"/>
          </w:tcPr>
          <w:p w14:paraId="0C5AA9CF" w14:textId="77777777" w:rsidR="00DD2766" w:rsidRPr="009A52F5" w:rsidRDefault="00DD2766" w:rsidP="006F36C5">
            <w:pPr>
              <w:jc w:val="center"/>
              <w:rPr>
                <w:ins w:id="3734" w:author="Kate Mullins" w:date="2023-06-26T09:21:00Z"/>
                <w:rFonts w:ascii="Arial" w:hAnsi="Arial"/>
                <w:strike/>
              </w:rPr>
            </w:pPr>
          </w:p>
        </w:tc>
        <w:tc>
          <w:tcPr>
            <w:tcW w:w="0" w:type="auto"/>
            <w:gridSpan w:val="4"/>
          </w:tcPr>
          <w:p w14:paraId="0D3130EF" w14:textId="77777777" w:rsidR="00DD2766" w:rsidRPr="009A52F5" w:rsidRDefault="00DD2766" w:rsidP="006F36C5">
            <w:pPr>
              <w:jc w:val="center"/>
              <w:rPr>
                <w:ins w:id="3735" w:author="Kate Mullins" w:date="2023-06-26T09:21:00Z"/>
                <w:rFonts w:ascii="Arial" w:hAnsi="Arial"/>
                <w:strike/>
              </w:rPr>
            </w:pPr>
          </w:p>
        </w:tc>
        <w:tc>
          <w:tcPr>
            <w:tcW w:w="0" w:type="auto"/>
            <w:gridSpan w:val="3"/>
          </w:tcPr>
          <w:p w14:paraId="332F0649" w14:textId="77777777" w:rsidR="00DD2766" w:rsidRPr="009A52F5" w:rsidRDefault="00DD2766" w:rsidP="006F36C5">
            <w:pPr>
              <w:jc w:val="center"/>
              <w:rPr>
                <w:ins w:id="3736" w:author="Kate Mullins" w:date="2023-06-26T09:21:00Z"/>
                <w:rFonts w:ascii="Arial" w:hAnsi="Arial"/>
                <w:strike/>
              </w:rPr>
            </w:pPr>
          </w:p>
        </w:tc>
        <w:tc>
          <w:tcPr>
            <w:tcW w:w="0" w:type="auto"/>
          </w:tcPr>
          <w:p w14:paraId="2E10E09C" w14:textId="77777777" w:rsidR="00DD2766" w:rsidRPr="009A52F5" w:rsidRDefault="00DD2766" w:rsidP="006F36C5">
            <w:pPr>
              <w:rPr>
                <w:ins w:id="3737" w:author="Kate Mullins" w:date="2023-06-26T09:21:00Z"/>
                <w:rFonts w:ascii="Arial" w:hAnsi="Arial"/>
                <w:strike/>
              </w:rPr>
            </w:pPr>
          </w:p>
        </w:tc>
      </w:tr>
      <w:tr w:rsidR="00DD2766" w:rsidRPr="009A52F5" w14:paraId="2F74896A" w14:textId="77777777" w:rsidTr="006F36C5">
        <w:trPr>
          <w:trHeight w:val="247"/>
          <w:ins w:id="3738" w:author="Kate Mullins" w:date="2023-06-26T09:21:00Z"/>
        </w:trPr>
        <w:tc>
          <w:tcPr>
            <w:tcW w:w="0" w:type="auto"/>
          </w:tcPr>
          <w:p w14:paraId="13F659C5" w14:textId="1E69F64D" w:rsidR="00DD2766" w:rsidRPr="009A52F5" w:rsidRDefault="009C67B6" w:rsidP="006F36C5">
            <w:pPr>
              <w:jc w:val="center"/>
              <w:rPr>
                <w:ins w:id="3739" w:author="Kate Mullins" w:date="2023-06-26T09:21:00Z"/>
                <w:rFonts w:ascii="Arial" w:hAnsi="Arial"/>
                <w:b/>
                <w:strike/>
              </w:rPr>
            </w:pPr>
            <w:ins w:id="3740" w:author="Kate Mullins" w:date="2023-06-26T13:37:00Z">
              <w:r w:rsidRPr="009A52F5">
                <w:rPr>
                  <w:rFonts w:ascii="Arial" w:hAnsi="Arial"/>
                  <w:b/>
                  <w:strike/>
                </w:rPr>
                <w:t>SM</w:t>
              </w:r>
            </w:ins>
            <w:ins w:id="3741" w:author="Kate Mullins" w:date="2023-06-26T09:21:00Z">
              <w:r w:rsidR="00DD2766" w:rsidRPr="009A52F5">
                <w:rPr>
                  <w:rFonts w:ascii="Arial" w:hAnsi="Arial"/>
                  <w:b/>
                  <w:strike/>
                </w:rPr>
                <w:t>082</w:t>
              </w:r>
            </w:ins>
          </w:p>
        </w:tc>
        <w:tc>
          <w:tcPr>
            <w:tcW w:w="0" w:type="auto"/>
          </w:tcPr>
          <w:p w14:paraId="6CDEA51E" w14:textId="77777777" w:rsidR="00DD2766" w:rsidRPr="009A52F5" w:rsidRDefault="00DD2766" w:rsidP="006F36C5">
            <w:pPr>
              <w:rPr>
                <w:ins w:id="3742" w:author="Kate Mullins" w:date="2023-06-26T09:21:00Z"/>
                <w:rFonts w:ascii="Arial" w:hAnsi="Arial"/>
                <w:b/>
                <w:strike/>
              </w:rPr>
            </w:pPr>
            <w:ins w:id="3743" w:author="Kate Mullins" w:date="2023-06-26T09:21:00Z">
              <w:r w:rsidRPr="009A52F5">
                <w:rPr>
                  <w:rFonts w:ascii="Arial" w:hAnsi="Arial"/>
                  <w:b/>
                  <w:strike/>
                </w:rPr>
                <w:t>Billing Provider City Name</w:t>
              </w:r>
            </w:ins>
          </w:p>
        </w:tc>
        <w:tc>
          <w:tcPr>
            <w:tcW w:w="0" w:type="auto"/>
            <w:gridSpan w:val="3"/>
          </w:tcPr>
          <w:p w14:paraId="347165D6" w14:textId="77777777" w:rsidR="00DD2766" w:rsidRPr="009A52F5" w:rsidRDefault="00DD2766" w:rsidP="006F36C5">
            <w:pPr>
              <w:jc w:val="center"/>
              <w:rPr>
                <w:ins w:id="3744" w:author="Kate Mullins" w:date="2023-06-26T09:21:00Z"/>
                <w:rFonts w:ascii="Arial" w:hAnsi="Arial"/>
                <w:strike/>
              </w:rPr>
            </w:pPr>
            <w:ins w:id="3745" w:author="Kate Mullins" w:date="2023-06-26T09:21:00Z">
              <w:r w:rsidRPr="009A52F5">
                <w:rPr>
                  <w:rFonts w:ascii="Arial" w:hAnsi="Arial"/>
                  <w:strike/>
                </w:rPr>
                <w:t>10/1/2014</w:t>
              </w:r>
            </w:ins>
          </w:p>
        </w:tc>
        <w:tc>
          <w:tcPr>
            <w:tcW w:w="0" w:type="auto"/>
            <w:gridSpan w:val="4"/>
          </w:tcPr>
          <w:p w14:paraId="7D5C98FB" w14:textId="77777777" w:rsidR="00DD2766" w:rsidRPr="009A52F5" w:rsidRDefault="00DD2766" w:rsidP="006F36C5">
            <w:pPr>
              <w:jc w:val="center"/>
              <w:rPr>
                <w:ins w:id="3746" w:author="Kate Mullins" w:date="2023-06-26T09:21:00Z"/>
                <w:rFonts w:ascii="Arial" w:hAnsi="Arial"/>
                <w:strike/>
              </w:rPr>
            </w:pPr>
            <w:ins w:id="3747" w:author="Kate Mullins" w:date="2023-06-26T09:21:00Z">
              <w:r w:rsidRPr="009A52F5">
                <w:rPr>
                  <w:rFonts w:ascii="Arial" w:hAnsi="Arial"/>
                  <w:strike/>
                </w:rPr>
                <w:t>Text</w:t>
              </w:r>
            </w:ins>
          </w:p>
        </w:tc>
        <w:tc>
          <w:tcPr>
            <w:tcW w:w="0" w:type="auto"/>
            <w:gridSpan w:val="3"/>
          </w:tcPr>
          <w:p w14:paraId="6465D802" w14:textId="77777777" w:rsidR="00DD2766" w:rsidRPr="009A52F5" w:rsidRDefault="00DD2766" w:rsidP="006F36C5">
            <w:pPr>
              <w:jc w:val="center"/>
              <w:rPr>
                <w:ins w:id="3748" w:author="Kate Mullins" w:date="2023-06-26T09:21:00Z"/>
                <w:rFonts w:ascii="Arial" w:hAnsi="Arial"/>
                <w:strike/>
              </w:rPr>
            </w:pPr>
            <w:ins w:id="3749" w:author="Kate Mullins" w:date="2023-06-26T09:21:00Z">
              <w:r w:rsidRPr="009A52F5">
                <w:rPr>
                  <w:rFonts w:ascii="Arial" w:hAnsi="Arial"/>
                  <w:strike/>
                </w:rPr>
                <w:t>30</w:t>
              </w:r>
            </w:ins>
          </w:p>
        </w:tc>
        <w:tc>
          <w:tcPr>
            <w:tcW w:w="0" w:type="auto"/>
          </w:tcPr>
          <w:p w14:paraId="321CA443" w14:textId="77777777" w:rsidR="00DD2766" w:rsidRPr="009A52F5" w:rsidRDefault="00DD2766" w:rsidP="006F36C5">
            <w:pPr>
              <w:rPr>
                <w:ins w:id="3750" w:author="Kate Mullins" w:date="2023-06-26T09:21:00Z"/>
                <w:rFonts w:ascii="Arial" w:hAnsi="Arial"/>
                <w:strike/>
              </w:rPr>
            </w:pPr>
            <w:ins w:id="3751" w:author="Kate Mullins" w:date="2023-06-26T09:21:00Z">
              <w:r w:rsidRPr="009A52F5">
                <w:rPr>
                  <w:rFonts w:ascii="Arial" w:hAnsi="Arial"/>
                  <w:strike/>
                </w:rPr>
                <w:t>City name of billing provider</w:t>
              </w:r>
            </w:ins>
          </w:p>
          <w:p w14:paraId="0FD66886" w14:textId="77777777" w:rsidR="00DD2766" w:rsidRPr="009A52F5" w:rsidRDefault="00DD2766" w:rsidP="006F36C5">
            <w:pPr>
              <w:snapToGrid w:val="0"/>
              <w:rPr>
                <w:ins w:id="3752" w:author="Kate Mullins" w:date="2023-06-26T09:21:00Z"/>
                <w:rFonts w:ascii="Arial" w:hAnsi="Arial"/>
                <w:strike/>
              </w:rPr>
            </w:pPr>
            <w:ins w:id="3753" w:author="Kate Mullins" w:date="2023-06-26T09:21:00Z">
              <w:r w:rsidRPr="009A52F5">
                <w:rPr>
                  <w:rFonts w:ascii="Arial" w:hAnsi="Arial"/>
                  <w:strike/>
                </w:rPr>
                <w:t>Refer to Appendix A</w:t>
              </w:r>
            </w:ins>
          </w:p>
        </w:tc>
      </w:tr>
      <w:tr w:rsidR="00DD2766" w:rsidRPr="009A52F5" w14:paraId="4F798D9B" w14:textId="77777777" w:rsidTr="006F36C5">
        <w:trPr>
          <w:trHeight w:val="247"/>
          <w:ins w:id="3754" w:author="Kate Mullins" w:date="2023-06-26T09:21:00Z"/>
        </w:trPr>
        <w:tc>
          <w:tcPr>
            <w:tcW w:w="0" w:type="auto"/>
          </w:tcPr>
          <w:p w14:paraId="24C86BD8" w14:textId="77777777" w:rsidR="00DD2766" w:rsidRPr="009A52F5" w:rsidRDefault="00DD2766" w:rsidP="006F36C5">
            <w:pPr>
              <w:jc w:val="center"/>
              <w:rPr>
                <w:ins w:id="3755" w:author="Kate Mullins" w:date="2023-06-26T09:21:00Z"/>
                <w:rFonts w:ascii="Arial" w:hAnsi="Arial"/>
                <w:b/>
                <w:strike/>
              </w:rPr>
            </w:pPr>
          </w:p>
        </w:tc>
        <w:tc>
          <w:tcPr>
            <w:tcW w:w="0" w:type="auto"/>
          </w:tcPr>
          <w:p w14:paraId="37DE0A1F" w14:textId="77777777" w:rsidR="00DD2766" w:rsidRPr="009A52F5" w:rsidRDefault="00DD2766" w:rsidP="006F36C5">
            <w:pPr>
              <w:rPr>
                <w:ins w:id="3756" w:author="Kate Mullins" w:date="2023-06-26T09:21:00Z"/>
                <w:rFonts w:ascii="Arial" w:hAnsi="Arial"/>
                <w:b/>
                <w:strike/>
              </w:rPr>
            </w:pPr>
          </w:p>
        </w:tc>
        <w:tc>
          <w:tcPr>
            <w:tcW w:w="0" w:type="auto"/>
            <w:gridSpan w:val="3"/>
          </w:tcPr>
          <w:p w14:paraId="5C371A22" w14:textId="77777777" w:rsidR="00DD2766" w:rsidRPr="009A52F5" w:rsidRDefault="00DD2766" w:rsidP="006F36C5">
            <w:pPr>
              <w:jc w:val="center"/>
              <w:rPr>
                <w:ins w:id="3757" w:author="Kate Mullins" w:date="2023-06-26T09:21:00Z"/>
                <w:rFonts w:ascii="Arial" w:hAnsi="Arial"/>
                <w:strike/>
              </w:rPr>
            </w:pPr>
          </w:p>
        </w:tc>
        <w:tc>
          <w:tcPr>
            <w:tcW w:w="0" w:type="auto"/>
            <w:gridSpan w:val="4"/>
          </w:tcPr>
          <w:p w14:paraId="48F26025" w14:textId="77777777" w:rsidR="00DD2766" w:rsidRPr="009A52F5" w:rsidRDefault="00DD2766" w:rsidP="006F36C5">
            <w:pPr>
              <w:jc w:val="center"/>
              <w:rPr>
                <w:ins w:id="3758" w:author="Kate Mullins" w:date="2023-06-26T09:21:00Z"/>
                <w:rFonts w:ascii="Arial" w:hAnsi="Arial"/>
                <w:strike/>
              </w:rPr>
            </w:pPr>
          </w:p>
        </w:tc>
        <w:tc>
          <w:tcPr>
            <w:tcW w:w="0" w:type="auto"/>
            <w:gridSpan w:val="3"/>
          </w:tcPr>
          <w:p w14:paraId="155F4476" w14:textId="77777777" w:rsidR="00DD2766" w:rsidRPr="009A52F5" w:rsidRDefault="00DD2766" w:rsidP="006F36C5">
            <w:pPr>
              <w:jc w:val="center"/>
              <w:rPr>
                <w:ins w:id="3759" w:author="Kate Mullins" w:date="2023-06-26T09:21:00Z"/>
                <w:rFonts w:ascii="Arial" w:hAnsi="Arial"/>
                <w:strike/>
              </w:rPr>
            </w:pPr>
          </w:p>
        </w:tc>
        <w:tc>
          <w:tcPr>
            <w:tcW w:w="0" w:type="auto"/>
          </w:tcPr>
          <w:p w14:paraId="02D20E41" w14:textId="77777777" w:rsidR="00DD2766" w:rsidRPr="009A52F5" w:rsidRDefault="00DD2766" w:rsidP="006F36C5">
            <w:pPr>
              <w:snapToGrid w:val="0"/>
              <w:rPr>
                <w:ins w:id="3760" w:author="Kate Mullins" w:date="2023-06-26T09:21:00Z"/>
                <w:rFonts w:ascii="Arial" w:hAnsi="Arial"/>
                <w:strike/>
              </w:rPr>
            </w:pPr>
          </w:p>
        </w:tc>
      </w:tr>
      <w:tr w:rsidR="00DD2766" w:rsidRPr="009A52F5" w14:paraId="14E7A9DF" w14:textId="77777777" w:rsidTr="006F36C5">
        <w:trPr>
          <w:trHeight w:val="247"/>
          <w:ins w:id="3761" w:author="Kate Mullins" w:date="2023-06-26T09:21:00Z"/>
        </w:trPr>
        <w:tc>
          <w:tcPr>
            <w:tcW w:w="0" w:type="auto"/>
          </w:tcPr>
          <w:p w14:paraId="053A63C8" w14:textId="4DE145F1" w:rsidR="00DD2766" w:rsidRPr="009A52F5" w:rsidRDefault="009C67B6" w:rsidP="006F36C5">
            <w:pPr>
              <w:jc w:val="center"/>
              <w:rPr>
                <w:ins w:id="3762" w:author="Kate Mullins" w:date="2023-06-26T09:21:00Z"/>
                <w:rFonts w:ascii="Arial" w:hAnsi="Arial"/>
                <w:b/>
                <w:strike/>
              </w:rPr>
            </w:pPr>
            <w:ins w:id="3763" w:author="Kate Mullins" w:date="2023-06-26T13:37:00Z">
              <w:r w:rsidRPr="009A52F5">
                <w:rPr>
                  <w:rFonts w:ascii="Arial" w:hAnsi="Arial"/>
                  <w:b/>
                  <w:strike/>
                </w:rPr>
                <w:t>SM</w:t>
              </w:r>
            </w:ins>
            <w:ins w:id="3764" w:author="Kate Mullins" w:date="2023-06-26T09:21:00Z">
              <w:r w:rsidR="00DD2766" w:rsidRPr="009A52F5">
                <w:rPr>
                  <w:rFonts w:ascii="Arial" w:hAnsi="Arial"/>
                  <w:b/>
                  <w:strike/>
                </w:rPr>
                <w:t>083</w:t>
              </w:r>
            </w:ins>
          </w:p>
        </w:tc>
        <w:tc>
          <w:tcPr>
            <w:tcW w:w="0" w:type="auto"/>
          </w:tcPr>
          <w:p w14:paraId="2C12AC6D" w14:textId="77777777" w:rsidR="00DD2766" w:rsidRPr="009A52F5" w:rsidRDefault="00DD2766" w:rsidP="006F36C5">
            <w:pPr>
              <w:rPr>
                <w:ins w:id="3765" w:author="Kate Mullins" w:date="2023-06-26T09:21:00Z"/>
                <w:rFonts w:ascii="Arial" w:hAnsi="Arial"/>
                <w:b/>
                <w:strike/>
              </w:rPr>
            </w:pPr>
            <w:ins w:id="3766" w:author="Kate Mullins" w:date="2023-06-26T09:21:00Z">
              <w:r w:rsidRPr="009A52F5">
                <w:rPr>
                  <w:rFonts w:ascii="Arial" w:hAnsi="Arial"/>
                  <w:b/>
                  <w:strike/>
                </w:rPr>
                <w:t>Billing Provider State or Province</w:t>
              </w:r>
            </w:ins>
          </w:p>
        </w:tc>
        <w:tc>
          <w:tcPr>
            <w:tcW w:w="0" w:type="auto"/>
            <w:gridSpan w:val="3"/>
          </w:tcPr>
          <w:p w14:paraId="636D90FC" w14:textId="77777777" w:rsidR="00DD2766" w:rsidRPr="009A52F5" w:rsidRDefault="00DD2766" w:rsidP="006F36C5">
            <w:pPr>
              <w:jc w:val="center"/>
              <w:rPr>
                <w:ins w:id="3767" w:author="Kate Mullins" w:date="2023-06-26T09:21:00Z"/>
                <w:rFonts w:ascii="Arial" w:hAnsi="Arial"/>
                <w:strike/>
              </w:rPr>
            </w:pPr>
            <w:ins w:id="3768" w:author="Kate Mullins" w:date="2023-06-26T09:21:00Z">
              <w:r w:rsidRPr="009A52F5">
                <w:rPr>
                  <w:rFonts w:ascii="Arial" w:hAnsi="Arial"/>
                  <w:strike/>
                </w:rPr>
                <w:t>10/1/2014</w:t>
              </w:r>
            </w:ins>
          </w:p>
        </w:tc>
        <w:tc>
          <w:tcPr>
            <w:tcW w:w="0" w:type="auto"/>
            <w:gridSpan w:val="4"/>
          </w:tcPr>
          <w:p w14:paraId="7D600702" w14:textId="77777777" w:rsidR="00DD2766" w:rsidRPr="009A52F5" w:rsidRDefault="00DD2766" w:rsidP="006F36C5">
            <w:pPr>
              <w:jc w:val="center"/>
              <w:rPr>
                <w:ins w:id="3769" w:author="Kate Mullins" w:date="2023-06-26T09:21:00Z"/>
                <w:rFonts w:ascii="Arial" w:hAnsi="Arial"/>
                <w:strike/>
              </w:rPr>
            </w:pPr>
            <w:ins w:id="3770" w:author="Kate Mullins" w:date="2023-06-26T09:21:00Z">
              <w:r w:rsidRPr="009A52F5">
                <w:rPr>
                  <w:rFonts w:ascii="Arial" w:hAnsi="Arial"/>
                  <w:strike/>
                </w:rPr>
                <w:t>Text</w:t>
              </w:r>
            </w:ins>
          </w:p>
        </w:tc>
        <w:tc>
          <w:tcPr>
            <w:tcW w:w="0" w:type="auto"/>
            <w:gridSpan w:val="3"/>
          </w:tcPr>
          <w:p w14:paraId="67F9D468" w14:textId="77777777" w:rsidR="00DD2766" w:rsidRPr="009A52F5" w:rsidRDefault="00DD2766" w:rsidP="006F36C5">
            <w:pPr>
              <w:jc w:val="center"/>
              <w:rPr>
                <w:ins w:id="3771" w:author="Kate Mullins" w:date="2023-06-26T09:21:00Z"/>
                <w:rFonts w:ascii="Arial" w:hAnsi="Arial"/>
                <w:strike/>
              </w:rPr>
            </w:pPr>
            <w:ins w:id="3772" w:author="Kate Mullins" w:date="2023-06-26T09:21:00Z">
              <w:r w:rsidRPr="009A52F5">
                <w:rPr>
                  <w:rFonts w:ascii="Arial" w:hAnsi="Arial"/>
                  <w:strike/>
                </w:rPr>
                <w:t>2</w:t>
              </w:r>
            </w:ins>
          </w:p>
        </w:tc>
        <w:tc>
          <w:tcPr>
            <w:tcW w:w="0" w:type="auto"/>
          </w:tcPr>
          <w:p w14:paraId="76567D35" w14:textId="77777777" w:rsidR="00DD2766" w:rsidRPr="009A52F5" w:rsidRDefault="00DD2766" w:rsidP="006F36C5">
            <w:pPr>
              <w:tabs>
                <w:tab w:val="center" w:pos="3829"/>
              </w:tabs>
              <w:rPr>
                <w:ins w:id="3773" w:author="Kate Mullins" w:date="2023-06-26T09:21:00Z"/>
                <w:rFonts w:ascii="Arial" w:hAnsi="Arial"/>
                <w:strike/>
              </w:rPr>
            </w:pPr>
            <w:ins w:id="3774" w:author="Kate Mullins" w:date="2023-06-26T09:21:00Z">
              <w:r w:rsidRPr="009A52F5">
                <w:rPr>
                  <w:rFonts w:ascii="Arial" w:hAnsi="Arial"/>
                  <w:strike/>
                </w:rPr>
                <w:t>As defined by the US Postal Service and Canada Post</w:t>
              </w:r>
            </w:ins>
          </w:p>
          <w:p w14:paraId="6F0E5BE1" w14:textId="77777777" w:rsidR="00DD2766" w:rsidRPr="009A52F5" w:rsidRDefault="00DD2766" w:rsidP="006F36C5">
            <w:pPr>
              <w:snapToGrid w:val="0"/>
              <w:rPr>
                <w:ins w:id="3775" w:author="Kate Mullins" w:date="2023-06-26T09:21:00Z"/>
                <w:rFonts w:ascii="Arial" w:hAnsi="Arial"/>
                <w:strike/>
              </w:rPr>
            </w:pPr>
            <w:ins w:id="3776" w:author="Kate Mullins" w:date="2023-06-26T09:21:00Z">
              <w:r w:rsidRPr="009A52F5">
                <w:rPr>
                  <w:rFonts w:ascii="Arial" w:hAnsi="Arial"/>
                  <w:strike/>
                </w:rPr>
                <w:t>Refer to Appendix A</w:t>
              </w:r>
            </w:ins>
          </w:p>
        </w:tc>
      </w:tr>
      <w:tr w:rsidR="00DD2766" w:rsidRPr="009A52F5" w14:paraId="602A882A" w14:textId="77777777" w:rsidTr="006F36C5">
        <w:trPr>
          <w:trHeight w:val="247"/>
          <w:ins w:id="3777" w:author="Kate Mullins" w:date="2023-06-26T09:21:00Z"/>
        </w:trPr>
        <w:tc>
          <w:tcPr>
            <w:tcW w:w="0" w:type="auto"/>
          </w:tcPr>
          <w:p w14:paraId="166C8F7B" w14:textId="77777777" w:rsidR="00DD2766" w:rsidRPr="009A52F5" w:rsidRDefault="00DD2766" w:rsidP="006F36C5">
            <w:pPr>
              <w:jc w:val="center"/>
              <w:rPr>
                <w:ins w:id="3778" w:author="Kate Mullins" w:date="2023-06-26T09:21:00Z"/>
                <w:rFonts w:ascii="Arial" w:hAnsi="Arial"/>
                <w:b/>
                <w:strike/>
              </w:rPr>
            </w:pPr>
          </w:p>
        </w:tc>
        <w:tc>
          <w:tcPr>
            <w:tcW w:w="0" w:type="auto"/>
          </w:tcPr>
          <w:p w14:paraId="5DC90F63" w14:textId="77777777" w:rsidR="00DD2766" w:rsidRPr="009A52F5" w:rsidRDefault="00DD2766" w:rsidP="006F36C5">
            <w:pPr>
              <w:rPr>
                <w:ins w:id="3779" w:author="Kate Mullins" w:date="2023-06-26T09:21:00Z"/>
                <w:rFonts w:ascii="Arial" w:hAnsi="Arial"/>
                <w:b/>
                <w:strike/>
              </w:rPr>
            </w:pPr>
          </w:p>
        </w:tc>
        <w:tc>
          <w:tcPr>
            <w:tcW w:w="0" w:type="auto"/>
            <w:gridSpan w:val="3"/>
          </w:tcPr>
          <w:p w14:paraId="05604187" w14:textId="77777777" w:rsidR="00DD2766" w:rsidRPr="009A52F5" w:rsidRDefault="00DD2766" w:rsidP="006F36C5">
            <w:pPr>
              <w:jc w:val="center"/>
              <w:rPr>
                <w:ins w:id="3780" w:author="Kate Mullins" w:date="2023-06-26T09:21:00Z"/>
                <w:rFonts w:ascii="Arial" w:hAnsi="Arial"/>
                <w:strike/>
              </w:rPr>
            </w:pPr>
          </w:p>
        </w:tc>
        <w:tc>
          <w:tcPr>
            <w:tcW w:w="0" w:type="auto"/>
            <w:gridSpan w:val="4"/>
          </w:tcPr>
          <w:p w14:paraId="58BE957C" w14:textId="77777777" w:rsidR="00DD2766" w:rsidRPr="009A52F5" w:rsidRDefault="00DD2766" w:rsidP="006F36C5">
            <w:pPr>
              <w:jc w:val="center"/>
              <w:rPr>
                <w:ins w:id="3781" w:author="Kate Mullins" w:date="2023-06-26T09:21:00Z"/>
                <w:rFonts w:ascii="Arial" w:hAnsi="Arial"/>
                <w:strike/>
              </w:rPr>
            </w:pPr>
          </w:p>
        </w:tc>
        <w:tc>
          <w:tcPr>
            <w:tcW w:w="0" w:type="auto"/>
            <w:gridSpan w:val="3"/>
          </w:tcPr>
          <w:p w14:paraId="22798DCA" w14:textId="77777777" w:rsidR="00DD2766" w:rsidRPr="009A52F5" w:rsidRDefault="00DD2766" w:rsidP="006F36C5">
            <w:pPr>
              <w:jc w:val="center"/>
              <w:rPr>
                <w:ins w:id="3782" w:author="Kate Mullins" w:date="2023-06-26T09:21:00Z"/>
                <w:rFonts w:ascii="Arial" w:hAnsi="Arial"/>
                <w:strike/>
              </w:rPr>
            </w:pPr>
          </w:p>
        </w:tc>
        <w:tc>
          <w:tcPr>
            <w:tcW w:w="0" w:type="auto"/>
          </w:tcPr>
          <w:p w14:paraId="2C414CC2" w14:textId="77777777" w:rsidR="00DD2766" w:rsidRPr="009A52F5" w:rsidRDefault="00DD2766" w:rsidP="006F36C5">
            <w:pPr>
              <w:snapToGrid w:val="0"/>
              <w:rPr>
                <w:ins w:id="3783" w:author="Kate Mullins" w:date="2023-06-26T09:21:00Z"/>
                <w:rFonts w:ascii="Arial" w:hAnsi="Arial"/>
                <w:strike/>
              </w:rPr>
            </w:pPr>
          </w:p>
        </w:tc>
      </w:tr>
      <w:tr w:rsidR="00DD2766" w:rsidRPr="009A52F5" w14:paraId="3D566347" w14:textId="77777777" w:rsidTr="006F36C5">
        <w:trPr>
          <w:trHeight w:val="247"/>
          <w:ins w:id="3784" w:author="Kate Mullins" w:date="2023-06-26T09:21:00Z"/>
        </w:trPr>
        <w:tc>
          <w:tcPr>
            <w:tcW w:w="0" w:type="auto"/>
          </w:tcPr>
          <w:p w14:paraId="5AB69D5B" w14:textId="2964DD1A" w:rsidR="00DD2766" w:rsidRPr="009A52F5" w:rsidRDefault="009C67B6" w:rsidP="006F36C5">
            <w:pPr>
              <w:jc w:val="center"/>
              <w:rPr>
                <w:ins w:id="3785" w:author="Kate Mullins" w:date="2023-06-26T09:21:00Z"/>
                <w:rFonts w:ascii="Arial" w:hAnsi="Arial"/>
                <w:b/>
                <w:strike/>
              </w:rPr>
            </w:pPr>
            <w:ins w:id="3786" w:author="Kate Mullins" w:date="2023-06-26T13:37:00Z">
              <w:r w:rsidRPr="009A52F5">
                <w:rPr>
                  <w:rFonts w:ascii="Arial" w:hAnsi="Arial"/>
                  <w:b/>
                  <w:strike/>
                </w:rPr>
                <w:t>SM</w:t>
              </w:r>
            </w:ins>
            <w:ins w:id="3787" w:author="Kate Mullins" w:date="2023-06-26T09:21:00Z">
              <w:r w:rsidR="00DD2766" w:rsidRPr="009A52F5">
                <w:rPr>
                  <w:rFonts w:ascii="Arial" w:hAnsi="Arial"/>
                  <w:b/>
                  <w:strike/>
                </w:rPr>
                <w:t>084</w:t>
              </w:r>
            </w:ins>
          </w:p>
        </w:tc>
        <w:tc>
          <w:tcPr>
            <w:tcW w:w="0" w:type="auto"/>
          </w:tcPr>
          <w:p w14:paraId="2ABF8DB1" w14:textId="77777777" w:rsidR="00DD2766" w:rsidRPr="009A52F5" w:rsidRDefault="00DD2766" w:rsidP="006F36C5">
            <w:pPr>
              <w:rPr>
                <w:ins w:id="3788" w:author="Kate Mullins" w:date="2023-06-26T09:21:00Z"/>
                <w:rFonts w:ascii="Arial" w:hAnsi="Arial"/>
                <w:b/>
                <w:strike/>
              </w:rPr>
            </w:pPr>
            <w:ins w:id="3789" w:author="Kate Mullins" w:date="2023-06-26T09:21:00Z">
              <w:r w:rsidRPr="009A52F5">
                <w:rPr>
                  <w:rFonts w:ascii="Arial" w:hAnsi="Arial"/>
                  <w:b/>
                  <w:strike/>
                </w:rPr>
                <w:t>Billing Provider Zip Code</w:t>
              </w:r>
            </w:ins>
          </w:p>
        </w:tc>
        <w:tc>
          <w:tcPr>
            <w:tcW w:w="0" w:type="auto"/>
            <w:gridSpan w:val="3"/>
          </w:tcPr>
          <w:p w14:paraId="11AB8CC8" w14:textId="77777777" w:rsidR="00DD2766" w:rsidRPr="009A52F5" w:rsidRDefault="00DD2766" w:rsidP="006F36C5">
            <w:pPr>
              <w:jc w:val="center"/>
              <w:rPr>
                <w:ins w:id="3790" w:author="Kate Mullins" w:date="2023-06-26T09:21:00Z"/>
                <w:rFonts w:ascii="Arial" w:hAnsi="Arial"/>
                <w:strike/>
              </w:rPr>
            </w:pPr>
            <w:ins w:id="3791" w:author="Kate Mullins" w:date="2023-06-26T09:21:00Z">
              <w:r w:rsidRPr="009A52F5">
                <w:rPr>
                  <w:rFonts w:ascii="Arial" w:hAnsi="Arial"/>
                  <w:strike/>
                </w:rPr>
                <w:t>10/1/2014</w:t>
              </w:r>
            </w:ins>
          </w:p>
        </w:tc>
        <w:tc>
          <w:tcPr>
            <w:tcW w:w="0" w:type="auto"/>
            <w:gridSpan w:val="4"/>
          </w:tcPr>
          <w:p w14:paraId="7D448116" w14:textId="77777777" w:rsidR="00DD2766" w:rsidRPr="009A52F5" w:rsidRDefault="00DD2766" w:rsidP="006F36C5">
            <w:pPr>
              <w:jc w:val="center"/>
              <w:rPr>
                <w:ins w:id="3792" w:author="Kate Mullins" w:date="2023-06-26T09:21:00Z"/>
                <w:rFonts w:ascii="Arial" w:hAnsi="Arial"/>
                <w:strike/>
              </w:rPr>
            </w:pPr>
            <w:ins w:id="3793" w:author="Kate Mullins" w:date="2023-06-26T09:21:00Z">
              <w:r w:rsidRPr="009A52F5">
                <w:rPr>
                  <w:rFonts w:ascii="Arial" w:hAnsi="Arial"/>
                  <w:strike/>
                </w:rPr>
                <w:t>Text</w:t>
              </w:r>
            </w:ins>
          </w:p>
        </w:tc>
        <w:tc>
          <w:tcPr>
            <w:tcW w:w="0" w:type="auto"/>
            <w:gridSpan w:val="3"/>
          </w:tcPr>
          <w:p w14:paraId="48191E2E" w14:textId="77777777" w:rsidR="00DD2766" w:rsidRPr="009A52F5" w:rsidRDefault="00DD2766" w:rsidP="006F36C5">
            <w:pPr>
              <w:jc w:val="center"/>
              <w:rPr>
                <w:ins w:id="3794" w:author="Kate Mullins" w:date="2023-06-26T09:21:00Z"/>
                <w:rFonts w:ascii="Arial" w:hAnsi="Arial"/>
                <w:strike/>
              </w:rPr>
            </w:pPr>
            <w:ins w:id="3795" w:author="Kate Mullins" w:date="2023-06-26T09:21:00Z">
              <w:r w:rsidRPr="009A52F5">
                <w:rPr>
                  <w:rFonts w:ascii="Arial" w:hAnsi="Arial"/>
                  <w:strike/>
                </w:rPr>
                <w:t>11</w:t>
              </w:r>
            </w:ins>
          </w:p>
        </w:tc>
        <w:tc>
          <w:tcPr>
            <w:tcW w:w="0" w:type="auto"/>
          </w:tcPr>
          <w:p w14:paraId="06A7A7DA" w14:textId="77777777" w:rsidR="00DD2766" w:rsidRPr="009A52F5" w:rsidRDefault="00DD2766" w:rsidP="006F36C5">
            <w:pPr>
              <w:rPr>
                <w:ins w:id="3796" w:author="Kate Mullins" w:date="2023-06-26T09:21:00Z"/>
                <w:rFonts w:ascii="Arial" w:hAnsi="Arial"/>
                <w:strike/>
              </w:rPr>
            </w:pPr>
            <w:ins w:id="3797" w:author="Kate Mullins" w:date="2023-06-26T09:21:00Z">
              <w:r w:rsidRPr="009A52F5">
                <w:rPr>
                  <w:rFonts w:ascii="Arial" w:hAnsi="Arial"/>
                  <w:strike/>
                </w:rPr>
                <w:t>ZIP Code of billing provider - may include non-US codes</w:t>
              </w:r>
            </w:ins>
          </w:p>
          <w:p w14:paraId="68DF0134" w14:textId="77777777" w:rsidR="00DD2766" w:rsidRPr="009A52F5" w:rsidRDefault="00DD2766" w:rsidP="006F36C5">
            <w:pPr>
              <w:rPr>
                <w:ins w:id="3798" w:author="Kate Mullins" w:date="2023-06-26T09:21:00Z"/>
                <w:rFonts w:ascii="Arial" w:hAnsi="Arial"/>
                <w:strike/>
              </w:rPr>
            </w:pPr>
            <w:ins w:id="3799" w:author="Kate Mullins" w:date="2023-06-26T09:21:00Z">
              <w:r w:rsidRPr="009A52F5">
                <w:rPr>
                  <w:rFonts w:ascii="Arial" w:hAnsi="Arial"/>
                  <w:strike/>
                </w:rPr>
                <w:t>Do not include dash</w:t>
              </w:r>
            </w:ins>
          </w:p>
          <w:p w14:paraId="4E3E0BC5" w14:textId="77777777" w:rsidR="00DD2766" w:rsidRPr="009A52F5" w:rsidRDefault="00DD2766" w:rsidP="006F36C5">
            <w:pPr>
              <w:snapToGrid w:val="0"/>
              <w:rPr>
                <w:ins w:id="3800" w:author="Kate Mullins" w:date="2023-06-26T09:21:00Z"/>
                <w:rFonts w:ascii="Arial" w:hAnsi="Arial"/>
                <w:strike/>
              </w:rPr>
            </w:pPr>
            <w:ins w:id="3801" w:author="Kate Mullins" w:date="2023-06-26T09:21:00Z">
              <w:r w:rsidRPr="009A52F5">
                <w:rPr>
                  <w:rFonts w:ascii="Arial" w:hAnsi="Arial"/>
                  <w:strike/>
                </w:rPr>
                <w:t>Refer to Appendix A</w:t>
              </w:r>
            </w:ins>
          </w:p>
        </w:tc>
      </w:tr>
      <w:tr w:rsidR="00DD2766" w:rsidRPr="009A52F5" w14:paraId="7422EBF0" w14:textId="77777777" w:rsidTr="006F36C5">
        <w:trPr>
          <w:trHeight w:val="247"/>
          <w:ins w:id="3802" w:author="Kate Mullins" w:date="2023-06-26T09:21:00Z"/>
        </w:trPr>
        <w:tc>
          <w:tcPr>
            <w:tcW w:w="0" w:type="auto"/>
          </w:tcPr>
          <w:p w14:paraId="362B650C" w14:textId="77777777" w:rsidR="00DD2766" w:rsidRPr="009A52F5" w:rsidRDefault="00DD2766" w:rsidP="006F36C5">
            <w:pPr>
              <w:jc w:val="center"/>
              <w:rPr>
                <w:ins w:id="3803" w:author="Kate Mullins" w:date="2023-06-26T09:21:00Z"/>
                <w:rFonts w:ascii="Arial" w:hAnsi="Arial"/>
                <w:b/>
                <w:strike/>
              </w:rPr>
            </w:pPr>
          </w:p>
        </w:tc>
        <w:tc>
          <w:tcPr>
            <w:tcW w:w="0" w:type="auto"/>
          </w:tcPr>
          <w:p w14:paraId="39D0576D" w14:textId="77777777" w:rsidR="00DD2766" w:rsidRPr="009A52F5" w:rsidRDefault="00DD2766" w:rsidP="006F36C5">
            <w:pPr>
              <w:rPr>
                <w:ins w:id="3804" w:author="Kate Mullins" w:date="2023-06-26T09:21:00Z"/>
                <w:rFonts w:ascii="Arial" w:hAnsi="Arial"/>
                <w:b/>
                <w:strike/>
              </w:rPr>
            </w:pPr>
          </w:p>
        </w:tc>
        <w:tc>
          <w:tcPr>
            <w:tcW w:w="0" w:type="auto"/>
            <w:gridSpan w:val="3"/>
          </w:tcPr>
          <w:p w14:paraId="08B6B0D1" w14:textId="77777777" w:rsidR="00DD2766" w:rsidRPr="009A52F5" w:rsidRDefault="00DD2766" w:rsidP="006F36C5">
            <w:pPr>
              <w:jc w:val="center"/>
              <w:rPr>
                <w:ins w:id="3805" w:author="Kate Mullins" w:date="2023-06-26T09:21:00Z"/>
                <w:rFonts w:ascii="Arial" w:hAnsi="Arial"/>
                <w:strike/>
              </w:rPr>
            </w:pPr>
          </w:p>
        </w:tc>
        <w:tc>
          <w:tcPr>
            <w:tcW w:w="0" w:type="auto"/>
            <w:gridSpan w:val="4"/>
          </w:tcPr>
          <w:p w14:paraId="63A9E896" w14:textId="77777777" w:rsidR="00DD2766" w:rsidRPr="009A52F5" w:rsidRDefault="00DD2766" w:rsidP="006F36C5">
            <w:pPr>
              <w:jc w:val="center"/>
              <w:rPr>
                <w:ins w:id="3806" w:author="Kate Mullins" w:date="2023-06-26T09:21:00Z"/>
                <w:rFonts w:ascii="Arial" w:hAnsi="Arial"/>
                <w:strike/>
              </w:rPr>
            </w:pPr>
          </w:p>
        </w:tc>
        <w:tc>
          <w:tcPr>
            <w:tcW w:w="0" w:type="auto"/>
            <w:gridSpan w:val="3"/>
          </w:tcPr>
          <w:p w14:paraId="084CB835" w14:textId="77777777" w:rsidR="00DD2766" w:rsidRPr="009A52F5" w:rsidRDefault="00DD2766" w:rsidP="006F36C5">
            <w:pPr>
              <w:jc w:val="center"/>
              <w:rPr>
                <w:ins w:id="3807" w:author="Kate Mullins" w:date="2023-06-26T09:21:00Z"/>
                <w:rFonts w:ascii="Arial" w:hAnsi="Arial"/>
                <w:strike/>
              </w:rPr>
            </w:pPr>
          </w:p>
        </w:tc>
        <w:tc>
          <w:tcPr>
            <w:tcW w:w="0" w:type="auto"/>
          </w:tcPr>
          <w:p w14:paraId="02438A72" w14:textId="77777777" w:rsidR="00DD2766" w:rsidRPr="009A52F5" w:rsidRDefault="00DD2766" w:rsidP="006F36C5">
            <w:pPr>
              <w:snapToGrid w:val="0"/>
              <w:rPr>
                <w:ins w:id="3808" w:author="Kate Mullins" w:date="2023-06-26T09:21:00Z"/>
                <w:rFonts w:ascii="Arial" w:hAnsi="Arial"/>
                <w:strike/>
              </w:rPr>
            </w:pPr>
          </w:p>
        </w:tc>
      </w:tr>
      <w:tr w:rsidR="00DD2766" w:rsidRPr="009A52F5" w14:paraId="65E6E176" w14:textId="77777777" w:rsidTr="006F36C5">
        <w:trPr>
          <w:trHeight w:val="247"/>
          <w:ins w:id="3809" w:author="Kate Mullins" w:date="2023-06-26T09:21:00Z"/>
        </w:trPr>
        <w:tc>
          <w:tcPr>
            <w:tcW w:w="0" w:type="auto"/>
          </w:tcPr>
          <w:p w14:paraId="7AC23CB0" w14:textId="2B1B8363" w:rsidR="00DD2766" w:rsidRPr="009A52F5" w:rsidRDefault="009C67B6" w:rsidP="006F36C5">
            <w:pPr>
              <w:jc w:val="center"/>
              <w:rPr>
                <w:ins w:id="3810" w:author="Kate Mullins" w:date="2023-06-26T09:21:00Z"/>
                <w:rFonts w:ascii="Arial" w:hAnsi="Arial"/>
                <w:b/>
                <w:strike/>
              </w:rPr>
            </w:pPr>
            <w:ins w:id="3811" w:author="Kate Mullins" w:date="2023-06-26T13:37:00Z">
              <w:r w:rsidRPr="009A52F5">
                <w:rPr>
                  <w:rFonts w:ascii="Arial" w:hAnsi="Arial"/>
                  <w:b/>
                  <w:strike/>
                </w:rPr>
                <w:t>SM</w:t>
              </w:r>
            </w:ins>
            <w:ins w:id="3812" w:author="Kate Mullins" w:date="2023-06-26T09:21:00Z">
              <w:r w:rsidR="00DD2766" w:rsidRPr="009A52F5">
                <w:rPr>
                  <w:rFonts w:ascii="Arial" w:hAnsi="Arial"/>
                  <w:b/>
                  <w:strike/>
                </w:rPr>
                <w:t>085</w:t>
              </w:r>
            </w:ins>
          </w:p>
        </w:tc>
        <w:tc>
          <w:tcPr>
            <w:tcW w:w="0" w:type="auto"/>
          </w:tcPr>
          <w:p w14:paraId="089F2F71" w14:textId="77777777" w:rsidR="00DD2766" w:rsidRPr="009A52F5" w:rsidRDefault="00DD2766" w:rsidP="006F36C5">
            <w:pPr>
              <w:rPr>
                <w:ins w:id="3813" w:author="Kate Mullins" w:date="2023-06-26T09:21:00Z"/>
                <w:rFonts w:ascii="Arial" w:hAnsi="Arial"/>
                <w:b/>
                <w:strike/>
              </w:rPr>
            </w:pPr>
            <w:ins w:id="3814" w:author="Kate Mullins" w:date="2023-06-26T09:21:00Z">
              <w:r w:rsidRPr="009A52F5">
                <w:rPr>
                  <w:rFonts w:ascii="Arial" w:hAnsi="Arial"/>
                  <w:b/>
                  <w:strike/>
                </w:rPr>
                <w:t>Service Facility Location Name</w:t>
              </w:r>
            </w:ins>
          </w:p>
        </w:tc>
        <w:tc>
          <w:tcPr>
            <w:tcW w:w="0" w:type="auto"/>
            <w:gridSpan w:val="3"/>
          </w:tcPr>
          <w:p w14:paraId="5DEBAD22" w14:textId="77777777" w:rsidR="00DD2766" w:rsidRPr="009A52F5" w:rsidRDefault="00DD2766" w:rsidP="006F36C5">
            <w:pPr>
              <w:jc w:val="center"/>
              <w:rPr>
                <w:ins w:id="3815" w:author="Kate Mullins" w:date="2023-06-26T09:21:00Z"/>
                <w:rFonts w:ascii="Arial" w:hAnsi="Arial"/>
                <w:strike/>
              </w:rPr>
            </w:pPr>
            <w:ins w:id="3816" w:author="Kate Mullins" w:date="2023-06-26T09:21:00Z">
              <w:r w:rsidRPr="009A52F5">
                <w:rPr>
                  <w:rFonts w:ascii="Arial" w:hAnsi="Arial"/>
                  <w:strike/>
                </w:rPr>
                <w:t>10/1/2014</w:t>
              </w:r>
            </w:ins>
          </w:p>
        </w:tc>
        <w:tc>
          <w:tcPr>
            <w:tcW w:w="0" w:type="auto"/>
            <w:gridSpan w:val="4"/>
          </w:tcPr>
          <w:p w14:paraId="355DDC33" w14:textId="77777777" w:rsidR="00DD2766" w:rsidRPr="009A52F5" w:rsidRDefault="00DD2766" w:rsidP="006F36C5">
            <w:pPr>
              <w:jc w:val="center"/>
              <w:rPr>
                <w:ins w:id="3817" w:author="Kate Mullins" w:date="2023-06-26T09:21:00Z"/>
                <w:rFonts w:ascii="Arial" w:hAnsi="Arial"/>
                <w:strike/>
              </w:rPr>
            </w:pPr>
            <w:ins w:id="3818" w:author="Kate Mullins" w:date="2023-06-26T09:21:00Z">
              <w:r w:rsidRPr="009A52F5">
                <w:rPr>
                  <w:rFonts w:ascii="Arial" w:hAnsi="Arial"/>
                  <w:strike/>
                </w:rPr>
                <w:t>Text</w:t>
              </w:r>
            </w:ins>
          </w:p>
        </w:tc>
        <w:tc>
          <w:tcPr>
            <w:tcW w:w="0" w:type="auto"/>
            <w:gridSpan w:val="3"/>
          </w:tcPr>
          <w:p w14:paraId="6CD56B1D" w14:textId="77777777" w:rsidR="00DD2766" w:rsidRPr="009A52F5" w:rsidRDefault="00DD2766" w:rsidP="006F36C5">
            <w:pPr>
              <w:jc w:val="center"/>
              <w:rPr>
                <w:ins w:id="3819" w:author="Kate Mullins" w:date="2023-06-26T09:21:00Z"/>
                <w:rFonts w:ascii="Arial" w:hAnsi="Arial"/>
                <w:strike/>
              </w:rPr>
            </w:pPr>
            <w:ins w:id="3820" w:author="Kate Mullins" w:date="2023-06-26T09:21:00Z">
              <w:r w:rsidRPr="009A52F5">
                <w:rPr>
                  <w:rFonts w:ascii="Arial" w:hAnsi="Arial"/>
                  <w:strike/>
                </w:rPr>
                <w:t>60</w:t>
              </w:r>
            </w:ins>
          </w:p>
        </w:tc>
        <w:tc>
          <w:tcPr>
            <w:tcW w:w="0" w:type="auto"/>
          </w:tcPr>
          <w:p w14:paraId="527B2887" w14:textId="77777777" w:rsidR="00DD2766" w:rsidRPr="009A52F5" w:rsidRDefault="00DD2766" w:rsidP="006F36C5">
            <w:pPr>
              <w:snapToGrid w:val="0"/>
              <w:rPr>
                <w:ins w:id="3821" w:author="Kate Mullins" w:date="2023-06-26T09:21:00Z"/>
                <w:rFonts w:ascii="Arial" w:hAnsi="Arial"/>
                <w:strike/>
              </w:rPr>
            </w:pPr>
            <w:ins w:id="3822" w:author="Kate Mullins" w:date="2023-06-26T09:21:00Z">
              <w:r w:rsidRPr="009A52F5">
                <w:rPr>
                  <w:rFonts w:ascii="Arial" w:hAnsi="Arial"/>
                  <w:strike/>
                </w:rPr>
                <w:t>Laboratory or service facility name</w:t>
              </w:r>
            </w:ins>
          </w:p>
          <w:p w14:paraId="59CE9995" w14:textId="77777777" w:rsidR="00DD2766" w:rsidRPr="009A52F5" w:rsidRDefault="00DD2766" w:rsidP="006F36C5">
            <w:pPr>
              <w:snapToGrid w:val="0"/>
              <w:rPr>
                <w:ins w:id="3823" w:author="Kate Mullins" w:date="2023-06-26T09:21:00Z"/>
                <w:rFonts w:ascii="Arial" w:hAnsi="Arial"/>
                <w:strike/>
              </w:rPr>
            </w:pPr>
            <w:ins w:id="3824" w:author="Kate Mullins" w:date="2023-06-26T09:21:00Z">
              <w:r w:rsidRPr="009A52F5">
                <w:rPr>
                  <w:rFonts w:ascii="Arial" w:hAnsi="Arial"/>
                  <w:strike/>
                </w:rPr>
                <w:t>If not available or not specified, do not populate.</w:t>
              </w:r>
            </w:ins>
          </w:p>
        </w:tc>
      </w:tr>
      <w:tr w:rsidR="00DD2766" w:rsidRPr="009A52F5" w14:paraId="75F49F73" w14:textId="77777777" w:rsidTr="006F36C5">
        <w:trPr>
          <w:trHeight w:val="247"/>
          <w:ins w:id="3825" w:author="Kate Mullins" w:date="2023-06-26T09:21:00Z"/>
        </w:trPr>
        <w:tc>
          <w:tcPr>
            <w:tcW w:w="0" w:type="auto"/>
          </w:tcPr>
          <w:p w14:paraId="65646121" w14:textId="77777777" w:rsidR="00DD2766" w:rsidRPr="009A52F5" w:rsidRDefault="00DD2766" w:rsidP="006F36C5">
            <w:pPr>
              <w:jc w:val="center"/>
              <w:rPr>
                <w:ins w:id="3826" w:author="Kate Mullins" w:date="2023-06-26T09:21:00Z"/>
                <w:rFonts w:ascii="Arial" w:hAnsi="Arial"/>
                <w:b/>
                <w:strike/>
              </w:rPr>
            </w:pPr>
          </w:p>
        </w:tc>
        <w:tc>
          <w:tcPr>
            <w:tcW w:w="0" w:type="auto"/>
          </w:tcPr>
          <w:p w14:paraId="56EF1317" w14:textId="77777777" w:rsidR="00DD2766" w:rsidRPr="009A52F5" w:rsidRDefault="00DD2766" w:rsidP="006F36C5">
            <w:pPr>
              <w:rPr>
                <w:ins w:id="3827" w:author="Kate Mullins" w:date="2023-06-26T09:21:00Z"/>
                <w:rFonts w:ascii="Arial" w:hAnsi="Arial"/>
                <w:b/>
                <w:strike/>
              </w:rPr>
            </w:pPr>
          </w:p>
        </w:tc>
        <w:tc>
          <w:tcPr>
            <w:tcW w:w="0" w:type="auto"/>
            <w:gridSpan w:val="3"/>
          </w:tcPr>
          <w:p w14:paraId="2CBC4CF9" w14:textId="77777777" w:rsidR="00DD2766" w:rsidRPr="009A52F5" w:rsidRDefault="00DD2766" w:rsidP="006F36C5">
            <w:pPr>
              <w:jc w:val="center"/>
              <w:rPr>
                <w:ins w:id="3828" w:author="Kate Mullins" w:date="2023-06-26T09:21:00Z"/>
                <w:rFonts w:ascii="Arial" w:hAnsi="Arial"/>
                <w:strike/>
              </w:rPr>
            </w:pPr>
          </w:p>
        </w:tc>
        <w:tc>
          <w:tcPr>
            <w:tcW w:w="0" w:type="auto"/>
            <w:gridSpan w:val="4"/>
          </w:tcPr>
          <w:p w14:paraId="4EE1AA59" w14:textId="77777777" w:rsidR="00DD2766" w:rsidRPr="009A52F5" w:rsidRDefault="00DD2766" w:rsidP="006F36C5">
            <w:pPr>
              <w:jc w:val="center"/>
              <w:rPr>
                <w:ins w:id="3829" w:author="Kate Mullins" w:date="2023-06-26T09:21:00Z"/>
                <w:rFonts w:ascii="Arial" w:hAnsi="Arial"/>
                <w:strike/>
              </w:rPr>
            </w:pPr>
          </w:p>
        </w:tc>
        <w:tc>
          <w:tcPr>
            <w:tcW w:w="0" w:type="auto"/>
            <w:gridSpan w:val="3"/>
          </w:tcPr>
          <w:p w14:paraId="4250F385" w14:textId="77777777" w:rsidR="00DD2766" w:rsidRPr="009A52F5" w:rsidRDefault="00DD2766" w:rsidP="006F36C5">
            <w:pPr>
              <w:jc w:val="center"/>
              <w:rPr>
                <w:ins w:id="3830" w:author="Kate Mullins" w:date="2023-06-26T09:21:00Z"/>
                <w:rFonts w:ascii="Arial" w:hAnsi="Arial"/>
                <w:strike/>
              </w:rPr>
            </w:pPr>
          </w:p>
        </w:tc>
        <w:tc>
          <w:tcPr>
            <w:tcW w:w="0" w:type="auto"/>
          </w:tcPr>
          <w:p w14:paraId="369B1154" w14:textId="77777777" w:rsidR="00DD2766" w:rsidRPr="009A52F5" w:rsidRDefault="00DD2766" w:rsidP="006F36C5">
            <w:pPr>
              <w:snapToGrid w:val="0"/>
              <w:rPr>
                <w:ins w:id="3831" w:author="Kate Mullins" w:date="2023-06-26T09:21:00Z"/>
                <w:rFonts w:ascii="Arial" w:hAnsi="Arial"/>
                <w:strike/>
              </w:rPr>
            </w:pPr>
          </w:p>
        </w:tc>
      </w:tr>
      <w:tr w:rsidR="00DD2766" w:rsidRPr="009A52F5" w14:paraId="104FE945" w14:textId="77777777" w:rsidTr="006F36C5">
        <w:trPr>
          <w:trHeight w:val="247"/>
          <w:ins w:id="3832" w:author="Kate Mullins" w:date="2023-06-26T09:21:00Z"/>
        </w:trPr>
        <w:tc>
          <w:tcPr>
            <w:tcW w:w="0" w:type="auto"/>
          </w:tcPr>
          <w:p w14:paraId="4495FA1C" w14:textId="738778E5" w:rsidR="00DD2766" w:rsidRPr="009A52F5" w:rsidRDefault="009C67B6" w:rsidP="006F36C5">
            <w:pPr>
              <w:jc w:val="center"/>
              <w:rPr>
                <w:ins w:id="3833" w:author="Kate Mullins" w:date="2023-06-26T09:21:00Z"/>
                <w:rFonts w:ascii="Arial" w:hAnsi="Arial"/>
                <w:b/>
                <w:strike/>
              </w:rPr>
            </w:pPr>
            <w:ins w:id="3834" w:author="Kate Mullins" w:date="2023-06-26T13:37:00Z">
              <w:r w:rsidRPr="009A52F5">
                <w:rPr>
                  <w:rFonts w:ascii="Arial" w:hAnsi="Arial"/>
                  <w:b/>
                  <w:strike/>
                </w:rPr>
                <w:t>SM</w:t>
              </w:r>
            </w:ins>
            <w:ins w:id="3835" w:author="Kate Mullins" w:date="2023-06-26T09:21:00Z">
              <w:r w:rsidR="00DD2766" w:rsidRPr="009A52F5">
                <w:rPr>
                  <w:rFonts w:ascii="Arial" w:hAnsi="Arial"/>
                  <w:b/>
                  <w:strike/>
                </w:rPr>
                <w:t>086</w:t>
              </w:r>
            </w:ins>
          </w:p>
        </w:tc>
        <w:tc>
          <w:tcPr>
            <w:tcW w:w="0" w:type="auto"/>
          </w:tcPr>
          <w:p w14:paraId="48A8DD69" w14:textId="77777777" w:rsidR="00DD2766" w:rsidRPr="009A52F5" w:rsidRDefault="00DD2766" w:rsidP="006F36C5">
            <w:pPr>
              <w:rPr>
                <w:ins w:id="3836" w:author="Kate Mullins" w:date="2023-06-26T09:21:00Z"/>
                <w:rFonts w:ascii="Arial" w:hAnsi="Arial"/>
                <w:b/>
                <w:strike/>
              </w:rPr>
            </w:pPr>
            <w:ins w:id="3837" w:author="Kate Mullins" w:date="2023-06-26T09:21:00Z">
              <w:r w:rsidRPr="009A52F5">
                <w:rPr>
                  <w:rFonts w:ascii="Arial" w:hAnsi="Arial"/>
                  <w:b/>
                  <w:strike/>
                </w:rPr>
                <w:t>National Provider ID – Service Facility</w:t>
              </w:r>
            </w:ins>
          </w:p>
        </w:tc>
        <w:tc>
          <w:tcPr>
            <w:tcW w:w="0" w:type="auto"/>
            <w:gridSpan w:val="3"/>
          </w:tcPr>
          <w:p w14:paraId="1142EBCD" w14:textId="77777777" w:rsidR="00DD2766" w:rsidRPr="009A52F5" w:rsidRDefault="00DD2766" w:rsidP="006F36C5">
            <w:pPr>
              <w:jc w:val="center"/>
              <w:rPr>
                <w:ins w:id="3838" w:author="Kate Mullins" w:date="2023-06-26T09:21:00Z"/>
                <w:rFonts w:ascii="Arial" w:hAnsi="Arial"/>
                <w:strike/>
              </w:rPr>
            </w:pPr>
            <w:ins w:id="3839" w:author="Kate Mullins" w:date="2023-06-26T09:21:00Z">
              <w:r w:rsidRPr="009A52F5">
                <w:rPr>
                  <w:rFonts w:ascii="Arial" w:hAnsi="Arial"/>
                  <w:strike/>
                </w:rPr>
                <w:t>10/1/2014</w:t>
              </w:r>
            </w:ins>
          </w:p>
        </w:tc>
        <w:tc>
          <w:tcPr>
            <w:tcW w:w="0" w:type="auto"/>
            <w:gridSpan w:val="4"/>
          </w:tcPr>
          <w:p w14:paraId="4F5CC51A" w14:textId="77777777" w:rsidR="00DD2766" w:rsidRPr="009A52F5" w:rsidRDefault="00DD2766" w:rsidP="006F36C5">
            <w:pPr>
              <w:jc w:val="center"/>
              <w:rPr>
                <w:ins w:id="3840" w:author="Kate Mullins" w:date="2023-06-26T09:21:00Z"/>
                <w:rFonts w:ascii="Arial" w:hAnsi="Arial"/>
                <w:strike/>
              </w:rPr>
            </w:pPr>
            <w:ins w:id="3841" w:author="Kate Mullins" w:date="2023-06-26T09:21:00Z">
              <w:r w:rsidRPr="009A52F5">
                <w:rPr>
                  <w:rFonts w:ascii="Arial" w:hAnsi="Arial"/>
                  <w:strike/>
                </w:rPr>
                <w:t>Text</w:t>
              </w:r>
            </w:ins>
          </w:p>
        </w:tc>
        <w:tc>
          <w:tcPr>
            <w:tcW w:w="0" w:type="auto"/>
            <w:gridSpan w:val="3"/>
          </w:tcPr>
          <w:p w14:paraId="3502680A" w14:textId="77777777" w:rsidR="00DD2766" w:rsidRPr="009A52F5" w:rsidRDefault="00DD2766" w:rsidP="006F36C5">
            <w:pPr>
              <w:jc w:val="center"/>
              <w:rPr>
                <w:ins w:id="3842" w:author="Kate Mullins" w:date="2023-06-26T09:21:00Z"/>
                <w:rFonts w:ascii="Arial" w:hAnsi="Arial"/>
                <w:strike/>
              </w:rPr>
            </w:pPr>
            <w:ins w:id="3843" w:author="Kate Mullins" w:date="2023-06-26T09:21:00Z">
              <w:r w:rsidRPr="009A52F5">
                <w:rPr>
                  <w:rFonts w:ascii="Arial" w:hAnsi="Arial"/>
                  <w:strike/>
                </w:rPr>
                <w:t>20</w:t>
              </w:r>
            </w:ins>
          </w:p>
        </w:tc>
        <w:tc>
          <w:tcPr>
            <w:tcW w:w="0" w:type="auto"/>
          </w:tcPr>
          <w:p w14:paraId="385E0932" w14:textId="77777777" w:rsidR="00DD2766" w:rsidRPr="009A52F5" w:rsidRDefault="00DD2766" w:rsidP="006F36C5">
            <w:pPr>
              <w:rPr>
                <w:ins w:id="3844" w:author="Kate Mullins" w:date="2023-06-26T09:21:00Z"/>
                <w:rFonts w:ascii="Arial" w:hAnsi="Arial"/>
                <w:strike/>
              </w:rPr>
            </w:pPr>
            <w:ins w:id="3845" w:author="Kate Mullins" w:date="2023-06-26T09:21:00Z">
              <w:r w:rsidRPr="009A52F5">
                <w:rPr>
                  <w:rFonts w:ascii="Arial" w:hAnsi="Arial"/>
                  <w:strike/>
                </w:rPr>
                <w:t>National Provider ID for laboratory or service facility</w:t>
              </w:r>
            </w:ins>
          </w:p>
          <w:p w14:paraId="0A939A89" w14:textId="77777777" w:rsidR="00DD2766" w:rsidRPr="009A52F5" w:rsidRDefault="00DD2766" w:rsidP="006F36C5">
            <w:pPr>
              <w:snapToGrid w:val="0"/>
              <w:rPr>
                <w:ins w:id="3846" w:author="Kate Mullins" w:date="2023-06-26T09:21:00Z"/>
                <w:rFonts w:ascii="Arial" w:hAnsi="Arial"/>
                <w:strike/>
              </w:rPr>
            </w:pPr>
            <w:ins w:id="3847" w:author="Kate Mullins" w:date="2023-06-26T09:21:00Z">
              <w:r w:rsidRPr="009A52F5">
                <w:rPr>
                  <w:rFonts w:ascii="Arial" w:hAnsi="Arial"/>
                  <w:strike/>
                </w:rPr>
                <w:t>If not available or not specified, do not populate.</w:t>
              </w:r>
            </w:ins>
          </w:p>
          <w:p w14:paraId="5B9C254D" w14:textId="77777777" w:rsidR="00DD2766" w:rsidRPr="009A52F5" w:rsidRDefault="00DD2766" w:rsidP="006F36C5">
            <w:pPr>
              <w:snapToGrid w:val="0"/>
              <w:rPr>
                <w:ins w:id="3848" w:author="Kate Mullins" w:date="2023-06-26T09:21:00Z"/>
                <w:rFonts w:ascii="Arial" w:hAnsi="Arial"/>
                <w:strike/>
              </w:rPr>
            </w:pPr>
            <w:ins w:id="3849" w:author="Kate Mullins" w:date="2023-06-26T09:21:00Z">
              <w:r w:rsidRPr="009A52F5">
                <w:rPr>
                  <w:rFonts w:ascii="Arial" w:hAnsi="Arial"/>
                  <w:strike/>
                </w:rPr>
                <w:t>Refer to Appendix A</w:t>
              </w:r>
            </w:ins>
          </w:p>
        </w:tc>
      </w:tr>
      <w:tr w:rsidR="00DD2766" w:rsidRPr="009A52F5" w14:paraId="16E03A7A" w14:textId="77777777" w:rsidTr="006F36C5">
        <w:trPr>
          <w:trHeight w:val="247"/>
          <w:ins w:id="3850" w:author="Kate Mullins" w:date="2023-06-26T09:21:00Z"/>
        </w:trPr>
        <w:tc>
          <w:tcPr>
            <w:tcW w:w="0" w:type="auto"/>
          </w:tcPr>
          <w:p w14:paraId="64B4BDED" w14:textId="77777777" w:rsidR="00DD2766" w:rsidRPr="009A52F5" w:rsidRDefault="00DD2766" w:rsidP="006F36C5">
            <w:pPr>
              <w:jc w:val="center"/>
              <w:rPr>
                <w:ins w:id="3851" w:author="Kate Mullins" w:date="2023-06-26T09:21:00Z"/>
                <w:rFonts w:ascii="Arial" w:hAnsi="Arial"/>
                <w:b/>
                <w:strike/>
              </w:rPr>
            </w:pPr>
          </w:p>
        </w:tc>
        <w:tc>
          <w:tcPr>
            <w:tcW w:w="0" w:type="auto"/>
          </w:tcPr>
          <w:p w14:paraId="04E72057" w14:textId="77777777" w:rsidR="00DD2766" w:rsidRPr="009A52F5" w:rsidRDefault="00DD2766" w:rsidP="006F36C5">
            <w:pPr>
              <w:rPr>
                <w:ins w:id="3852" w:author="Kate Mullins" w:date="2023-06-26T09:21:00Z"/>
                <w:rFonts w:ascii="Arial" w:hAnsi="Arial"/>
                <w:b/>
                <w:strike/>
              </w:rPr>
            </w:pPr>
          </w:p>
        </w:tc>
        <w:tc>
          <w:tcPr>
            <w:tcW w:w="0" w:type="auto"/>
            <w:gridSpan w:val="3"/>
          </w:tcPr>
          <w:p w14:paraId="31D06B05" w14:textId="77777777" w:rsidR="00DD2766" w:rsidRPr="009A52F5" w:rsidRDefault="00DD2766" w:rsidP="006F36C5">
            <w:pPr>
              <w:jc w:val="center"/>
              <w:rPr>
                <w:ins w:id="3853" w:author="Kate Mullins" w:date="2023-06-26T09:21:00Z"/>
                <w:rFonts w:ascii="Arial" w:hAnsi="Arial"/>
                <w:strike/>
              </w:rPr>
            </w:pPr>
          </w:p>
        </w:tc>
        <w:tc>
          <w:tcPr>
            <w:tcW w:w="0" w:type="auto"/>
            <w:gridSpan w:val="4"/>
          </w:tcPr>
          <w:p w14:paraId="23A66840" w14:textId="77777777" w:rsidR="00DD2766" w:rsidRPr="009A52F5" w:rsidRDefault="00DD2766" w:rsidP="006F36C5">
            <w:pPr>
              <w:jc w:val="center"/>
              <w:rPr>
                <w:ins w:id="3854" w:author="Kate Mullins" w:date="2023-06-26T09:21:00Z"/>
                <w:rFonts w:ascii="Arial" w:hAnsi="Arial"/>
                <w:strike/>
              </w:rPr>
            </w:pPr>
          </w:p>
        </w:tc>
        <w:tc>
          <w:tcPr>
            <w:tcW w:w="0" w:type="auto"/>
            <w:gridSpan w:val="3"/>
          </w:tcPr>
          <w:p w14:paraId="41FA1307" w14:textId="77777777" w:rsidR="00DD2766" w:rsidRPr="009A52F5" w:rsidRDefault="00DD2766" w:rsidP="006F36C5">
            <w:pPr>
              <w:jc w:val="center"/>
              <w:rPr>
                <w:ins w:id="3855" w:author="Kate Mullins" w:date="2023-06-26T09:21:00Z"/>
                <w:rFonts w:ascii="Arial" w:hAnsi="Arial"/>
                <w:strike/>
              </w:rPr>
            </w:pPr>
          </w:p>
        </w:tc>
        <w:tc>
          <w:tcPr>
            <w:tcW w:w="0" w:type="auto"/>
          </w:tcPr>
          <w:p w14:paraId="31B8BABA" w14:textId="77777777" w:rsidR="00DD2766" w:rsidRPr="009A52F5" w:rsidRDefault="00DD2766" w:rsidP="006F36C5">
            <w:pPr>
              <w:rPr>
                <w:ins w:id="3856" w:author="Kate Mullins" w:date="2023-06-26T09:21:00Z"/>
                <w:rFonts w:ascii="Arial" w:hAnsi="Arial"/>
                <w:strike/>
              </w:rPr>
            </w:pPr>
          </w:p>
        </w:tc>
      </w:tr>
      <w:tr w:rsidR="00DD2766" w:rsidRPr="009A52F5" w14:paraId="13908762" w14:textId="77777777" w:rsidTr="006F36C5">
        <w:trPr>
          <w:trHeight w:val="247"/>
          <w:ins w:id="3857" w:author="Kate Mullins" w:date="2023-06-26T09:21:00Z"/>
        </w:trPr>
        <w:tc>
          <w:tcPr>
            <w:tcW w:w="0" w:type="auto"/>
          </w:tcPr>
          <w:p w14:paraId="6E3EE51C" w14:textId="4A3EBC10" w:rsidR="00DD2766" w:rsidRPr="009A52F5" w:rsidRDefault="009C67B6" w:rsidP="006F36C5">
            <w:pPr>
              <w:jc w:val="center"/>
              <w:rPr>
                <w:ins w:id="3858" w:author="Kate Mullins" w:date="2023-06-26T09:21:00Z"/>
                <w:rFonts w:ascii="Arial" w:hAnsi="Arial"/>
                <w:b/>
                <w:strike/>
              </w:rPr>
            </w:pPr>
            <w:ins w:id="3859" w:author="Kate Mullins" w:date="2023-06-26T13:37:00Z">
              <w:r w:rsidRPr="009A52F5">
                <w:rPr>
                  <w:rFonts w:ascii="Arial" w:hAnsi="Arial"/>
                  <w:b/>
                  <w:strike/>
                </w:rPr>
                <w:t>SM</w:t>
              </w:r>
            </w:ins>
            <w:ins w:id="3860" w:author="Kate Mullins" w:date="2023-06-26T09:21:00Z">
              <w:r w:rsidR="00DD2766" w:rsidRPr="009A52F5">
                <w:rPr>
                  <w:rFonts w:ascii="Arial" w:hAnsi="Arial"/>
                  <w:b/>
                  <w:strike/>
                </w:rPr>
                <w:t>087</w:t>
              </w:r>
            </w:ins>
          </w:p>
        </w:tc>
        <w:tc>
          <w:tcPr>
            <w:tcW w:w="0" w:type="auto"/>
          </w:tcPr>
          <w:p w14:paraId="7DE853A3" w14:textId="77777777" w:rsidR="00DD2766" w:rsidRPr="009A52F5" w:rsidRDefault="00DD2766" w:rsidP="006F36C5">
            <w:pPr>
              <w:rPr>
                <w:ins w:id="3861" w:author="Kate Mullins" w:date="2023-06-26T09:21:00Z"/>
                <w:rFonts w:ascii="Arial" w:hAnsi="Arial"/>
                <w:b/>
                <w:strike/>
              </w:rPr>
            </w:pPr>
            <w:ins w:id="3862" w:author="Kate Mullins" w:date="2023-06-26T09:21:00Z">
              <w:r w:rsidRPr="009A52F5">
                <w:rPr>
                  <w:rFonts w:ascii="Arial" w:hAnsi="Arial"/>
                  <w:b/>
                  <w:strike/>
                </w:rPr>
                <w:t>Service Facility Location Address Line 1</w:t>
              </w:r>
            </w:ins>
          </w:p>
        </w:tc>
        <w:tc>
          <w:tcPr>
            <w:tcW w:w="0" w:type="auto"/>
            <w:gridSpan w:val="3"/>
          </w:tcPr>
          <w:p w14:paraId="54DD86C7" w14:textId="77777777" w:rsidR="00DD2766" w:rsidRPr="009A52F5" w:rsidRDefault="00DD2766" w:rsidP="006F36C5">
            <w:pPr>
              <w:jc w:val="center"/>
              <w:rPr>
                <w:ins w:id="3863" w:author="Kate Mullins" w:date="2023-06-26T09:21:00Z"/>
                <w:rFonts w:ascii="Arial" w:hAnsi="Arial"/>
                <w:strike/>
              </w:rPr>
            </w:pPr>
            <w:ins w:id="3864" w:author="Kate Mullins" w:date="2023-06-26T09:21:00Z">
              <w:r w:rsidRPr="009A52F5">
                <w:rPr>
                  <w:rFonts w:ascii="Arial" w:hAnsi="Arial"/>
                  <w:strike/>
                </w:rPr>
                <w:t>10/1/2014</w:t>
              </w:r>
            </w:ins>
          </w:p>
        </w:tc>
        <w:tc>
          <w:tcPr>
            <w:tcW w:w="0" w:type="auto"/>
            <w:gridSpan w:val="4"/>
          </w:tcPr>
          <w:p w14:paraId="51887628" w14:textId="77777777" w:rsidR="00DD2766" w:rsidRPr="009A52F5" w:rsidRDefault="00DD2766" w:rsidP="006F36C5">
            <w:pPr>
              <w:jc w:val="center"/>
              <w:rPr>
                <w:ins w:id="3865" w:author="Kate Mullins" w:date="2023-06-26T09:21:00Z"/>
                <w:rFonts w:ascii="Arial" w:hAnsi="Arial"/>
                <w:strike/>
              </w:rPr>
            </w:pPr>
            <w:ins w:id="3866" w:author="Kate Mullins" w:date="2023-06-26T09:21:00Z">
              <w:r w:rsidRPr="009A52F5">
                <w:rPr>
                  <w:rFonts w:ascii="Arial" w:hAnsi="Arial"/>
                  <w:strike/>
                </w:rPr>
                <w:t>Text</w:t>
              </w:r>
            </w:ins>
          </w:p>
        </w:tc>
        <w:tc>
          <w:tcPr>
            <w:tcW w:w="0" w:type="auto"/>
            <w:gridSpan w:val="3"/>
          </w:tcPr>
          <w:p w14:paraId="7B29ABA7" w14:textId="77777777" w:rsidR="00DD2766" w:rsidRPr="009A52F5" w:rsidRDefault="00DD2766" w:rsidP="006F36C5">
            <w:pPr>
              <w:jc w:val="center"/>
              <w:rPr>
                <w:ins w:id="3867" w:author="Kate Mullins" w:date="2023-06-26T09:21:00Z"/>
                <w:rFonts w:ascii="Arial" w:hAnsi="Arial"/>
                <w:strike/>
              </w:rPr>
            </w:pPr>
            <w:ins w:id="3868" w:author="Kate Mullins" w:date="2023-06-26T09:21:00Z">
              <w:r w:rsidRPr="009A52F5">
                <w:rPr>
                  <w:rFonts w:ascii="Arial" w:hAnsi="Arial"/>
                  <w:strike/>
                </w:rPr>
                <w:t>55</w:t>
              </w:r>
            </w:ins>
          </w:p>
        </w:tc>
        <w:tc>
          <w:tcPr>
            <w:tcW w:w="0" w:type="auto"/>
          </w:tcPr>
          <w:p w14:paraId="08AB1EAE" w14:textId="77777777" w:rsidR="00DD2766" w:rsidRPr="009A52F5" w:rsidRDefault="00DD2766" w:rsidP="006F36C5">
            <w:pPr>
              <w:rPr>
                <w:ins w:id="3869" w:author="Kate Mullins" w:date="2023-06-26T09:21:00Z"/>
                <w:rFonts w:ascii="Arial" w:hAnsi="Arial"/>
                <w:strike/>
              </w:rPr>
            </w:pPr>
            <w:ins w:id="3870" w:author="Kate Mullins" w:date="2023-06-26T09:21:00Z">
              <w:r w:rsidRPr="009A52F5">
                <w:rPr>
                  <w:rFonts w:ascii="Arial" w:hAnsi="Arial"/>
                  <w:strike/>
                </w:rPr>
                <w:t>Address information for laboratory or service facility</w:t>
              </w:r>
            </w:ins>
          </w:p>
          <w:p w14:paraId="27C4BA2D" w14:textId="77777777" w:rsidR="00DD2766" w:rsidRPr="009A52F5" w:rsidRDefault="00DD2766" w:rsidP="006F36C5">
            <w:pPr>
              <w:snapToGrid w:val="0"/>
              <w:rPr>
                <w:ins w:id="3871" w:author="Kate Mullins" w:date="2023-06-26T09:21:00Z"/>
                <w:rFonts w:ascii="Arial" w:hAnsi="Arial"/>
                <w:strike/>
              </w:rPr>
            </w:pPr>
            <w:ins w:id="3872" w:author="Kate Mullins" w:date="2023-06-26T09:21:00Z">
              <w:r w:rsidRPr="009A52F5">
                <w:rPr>
                  <w:rFonts w:ascii="Arial" w:hAnsi="Arial"/>
                  <w:strike/>
                </w:rPr>
                <w:t>If not available or not specified, do not populate.</w:t>
              </w:r>
            </w:ins>
          </w:p>
          <w:p w14:paraId="41271655" w14:textId="77777777" w:rsidR="00DD2766" w:rsidRPr="009A52F5" w:rsidRDefault="00DD2766" w:rsidP="006F36C5">
            <w:pPr>
              <w:snapToGrid w:val="0"/>
              <w:rPr>
                <w:ins w:id="3873" w:author="Kate Mullins" w:date="2023-06-26T09:21:00Z"/>
                <w:rFonts w:ascii="Arial" w:hAnsi="Arial"/>
                <w:strike/>
              </w:rPr>
            </w:pPr>
            <w:ins w:id="3874" w:author="Kate Mullins" w:date="2023-06-26T09:21:00Z">
              <w:r w:rsidRPr="009A52F5">
                <w:rPr>
                  <w:rFonts w:ascii="Arial" w:hAnsi="Arial"/>
                  <w:strike/>
                </w:rPr>
                <w:t>Address Line 1.</w:t>
              </w:r>
            </w:ins>
          </w:p>
        </w:tc>
      </w:tr>
      <w:tr w:rsidR="00DD2766" w:rsidRPr="009A52F5" w14:paraId="35CAEC30" w14:textId="77777777" w:rsidTr="006F36C5">
        <w:trPr>
          <w:trHeight w:val="247"/>
          <w:ins w:id="3875" w:author="Kate Mullins" w:date="2023-06-26T09:21:00Z"/>
        </w:trPr>
        <w:tc>
          <w:tcPr>
            <w:tcW w:w="0" w:type="auto"/>
          </w:tcPr>
          <w:p w14:paraId="2AA67F8A" w14:textId="77777777" w:rsidR="00DD2766" w:rsidRPr="009A52F5" w:rsidRDefault="00DD2766" w:rsidP="006F36C5">
            <w:pPr>
              <w:jc w:val="center"/>
              <w:rPr>
                <w:ins w:id="3876" w:author="Kate Mullins" w:date="2023-06-26T09:21:00Z"/>
                <w:rFonts w:ascii="Arial" w:hAnsi="Arial"/>
                <w:b/>
                <w:strike/>
              </w:rPr>
            </w:pPr>
          </w:p>
        </w:tc>
        <w:tc>
          <w:tcPr>
            <w:tcW w:w="0" w:type="auto"/>
          </w:tcPr>
          <w:p w14:paraId="507788CE" w14:textId="77777777" w:rsidR="00DD2766" w:rsidRPr="009A52F5" w:rsidRDefault="00DD2766" w:rsidP="006F36C5">
            <w:pPr>
              <w:rPr>
                <w:ins w:id="3877" w:author="Kate Mullins" w:date="2023-06-26T09:21:00Z"/>
                <w:rFonts w:ascii="Arial" w:hAnsi="Arial"/>
                <w:b/>
                <w:strike/>
              </w:rPr>
            </w:pPr>
          </w:p>
        </w:tc>
        <w:tc>
          <w:tcPr>
            <w:tcW w:w="0" w:type="auto"/>
            <w:gridSpan w:val="3"/>
          </w:tcPr>
          <w:p w14:paraId="14C81F1B" w14:textId="77777777" w:rsidR="00DD2766" w:rsidRPr="009A52F5" w:rsidRDefault="00DD2766" w:rsidP="006F36C5">
            <w:pPr>
              <w:jc w:val="center"/>
              <w:rPr>
                <w:ins w:id="3878" w:author="Kate Mullins" w:date="2023-06-26T09:21:00Z"/>
                <w:rFonts w:ascii="Arial" w:hAnsi="Arial"/>
                <w:strike/>
              </w:rPr>
            </w:pPr>
          </w:p>
        </w:tc>
        <w:tc>
          <w:tcPr>
            <w:tcW w:w="0" w:type="auto"/>
            <w:gridSpan w:val="4"/>
          </w:tcPr>
          <w:p w14:paraId="5C5E013C" w14:textId="77777777" w:rsidR="00DD2766" w:rsidRPr="009A52F5" w:rsidRDefault="00DD2766" w:rsidP="006F36C5">
            <w:pPr>
              <w:jc w:val="center"/>
              <w:rPr>
                <w:ins w:id="3879" w:author="Kate Mullins" w:date="2023-06-26T09:21:00Z"/>
                <w:rFonts w:ascii="Arial" w:hAnsi="Arial"/>
                <w:strike/>
              </w:rPr>
            </w:pPr>
          </w:p>
        </w:tc>
        <w:tc>
          <w:tcPr>
            <w:tcW w:w="0" w:type="auto"/>
            <w:gridSpan w:val="3"/>
          </w:tcPr>
          <w:p w14:paraId="1D623E01" w14:textId="77777777" w:rsidR="00DD2766" w:rsidRPr="009A52F5" w:rsidRDefault="00DD2766" w:rsidP="006F36C5">
            <w:pPr>
              <w:jc w:val="center"/>
              <w:rPr>
                <w:ins w:id="3880" w:author="Kate Mullins" w:date="2023-06-26T09:21:00Z"/>
                <w:rFonts w:ascii="Arial" w:hAnsi="Arial"/>
                <w:strike/>
              </w:rPr>
            </w:pPr>
          </w:p>
        </w:tc>
        <w:tc>
          <w:tcPr>
            <w:tcW w:w="0" w:type="auto"/>
          </w:tcPr>
          <w:p w14:paraId="5CF172B8" w14:textId="77777777" w:rsidR="00DD2766" w:rsidRPr="009A52F5" w:rsidRDefault="00DD2766" w:rsidP="006F36C5">
            <w:pPr>
              <w:rPr>
                <w:ins w:id="3881" w:author="Kate Mullins" w:date="2023-06-26T09:21:00Z"/>
                <w:rFonts w:ascii="Arial" w:hAnsi="Arial"/>
                <w:strike/>
              </w:rPr>
            </w:pPr>
          </w:p>
        </w:tc>
      </w:tr>
      <w:tr w:rsidR="00DD2766" w:rsidRPr="009A52F5" w14:paraId="7A163E60" w14:textId="77777777" w:rsidTr="006F36C5">
        <w:trPr>
          <w:trHeight w:val="247"/>
          <w:ins w:id="3882" w:author="Kate Mullins" w:date="2023-06-26T09:21:00Z"/>
        </w:trPr>
        <w:tc>
          <w:tcPr>
            <w:tcW w:w="0" w:type="auto"/>
          </w:tcPr>
          <w:p w14:paraId="44D3C421" w14:textId="53E8D3FF" w:rsidR="00DD2766" w:rsidRPr="009A52F5" w:rsidRDefault="009C67B6" w:rsidP="006F36C5">
            <w:pPr>
              <w:jc w:val="center"/>
              <w:rPr>
                <w:ins w:id="3883" w:author="Kate Mullins" w:date="2023-06-26T09:21:00Z"/>
                <w:rFonts w:ascii="Arial" w:hAnsi="Arial"/>
                <w:b/>
                <w:strike/>
              </w:rPr>
            </w:pPr>
            <w:ins w:id="3884" w:author="Kate Mullins" w:date="2023-06-26T13:37:00Z">
              <w:r w:rsidRPr="009A52F5">
                <w:rPr>
                  <w:rFonts w:ascii="Arial" w:hAnsi="Arial"/>
                  <w:b/>
                  <w:strike/>
                </w:rPr>
                <w:lastRenderedPageBreak/>
                <w:t>SM</w:t>
              </w:r>
            </w:ins>
            <w:ins w:id="3885" w:author="Kate Mullins" w:date="2023-06-26T09:21:00Z">
              <w:r w:rsidR="00DD2766" w:rsidRPr="009A52F5">
                <w:rPr>
                  <w:rFonts w:ascii="Arial" w:hAnsi="Arial"/>
                  <w:b/>
                  <w:strike/>
                </w:rPr>
                <w:t>088</w:t>
              </w:r>
            </w:ins>
          </w:p>
        </w:tc>
        <w:tc>
          <w:tcPr>
            <w:tcW w:w="0" w:type="auto"/>
          </w:tcPr>
          <w:p w14:paraId="0B1805E6" w14:textId="77777777" w:rsidR="00DD2766" w:rsidRPr="009A52F5" w:rsidRDefault="00DD2766" w:rsidP="006F36C5">
            <w:pPr>
              <w:rPr>
                <w:ins w:id="3886" w:author="Kate Mullins" w:date="2023-06-26T09:21:00Z"/>
                <w:rFonts w:ascii="Arial" w:hAnsi="Arial"/>
                <w:b/>
                <w:strike/>
              </w:rPr>
            </w:pPr>
            <w:ins w:id="3887" w:author="Kate Mullins" w:date="2023-06-26T09:21:00Z">
              <w:r w:rsidRPr="009A52F5">
                <w:rPr>
                  <w:rFonts w:ascii="Arial" w:hAnsi="Arial"/>
                  <w:b/>
                  <w:strike/>
                </w:rPr>
                <w:t>Service Facility Location Address Line 2</w:t>
              </w:r>
            </w:ins>
          </w:p>
          <w:p w14:paraId="33A70F37" w14:textId="77777777" w:rsidR="00DD2766" w:rsidRPr="009A52F5" w:rsidRDefault="00DD2766" w:rsidP="006F36C5">
            <w:pPr>
              <w:rPr>
                <w:ins w:id="3888" w:author="Kate Mullins" w:date="2023-06-26T09:21:00Z"/>
                <w:rFonts w:ascii="Arial" w:hAnsi="Arial"/>
                <w:b/>
                <w:strike/>
              </w:rPr>
            </w:pPr>
          </w:p>
        </w:tc>
        <w:tc>
          <w:tcPr>
            <w:tcW w:w="0" w:type="auto"/>
            <w:gridSpan w:val="3"/>
          </w:tcPr>
          <w:p w14:paraId="2AFF6F79" w14:textId="77777777" w:rsidR="00DD2766" w:rsidRPr="009A52F5" w:rsidRDefault="00DD2766" w:rsidP="006F36C5">
            <w:pPr>
              <w:jc w:val="center"/>
              <w:rPr>
                <w:ins w:id="3889" w:author="Kate Mullins" w:date="2023-06-26T09:21:00Z"/>
                <w:rFonts w:ascii="Arial" w:hAnsi="Arial"/>
                <w:strike/>
              </w:rPr>
            </w:pPr>
            <w:ins w:id="3890" w:author="Kate Mullins" w:date="2023-06-26T09:21:00Z">
              <w:r w:rsidRPr="009A52F5">
                <w:rPr>
                  <w:rFonts w:ascii="Arial" w:hAnsi="Arial"/>
                  <w:strike/>
                </w:rPr>
                <w:t>10/1/2014</w:t>
              </w:r>
            </w:ins>
          </w:p>
        </w:tc>
        <w:tc>
          <w:tcPr>
            <w:tcW w:w="0" w:type="auto"/>
            <w:gridSpan w:val="4"/>
          </w:tcPr>
          <w:p w14:paraId="24643B2B" w14:textId="77777777" w:rsidR="00DD2766" w:rsidRPr="009A52F5" w:rsidRDefault="00DD2766" w:rsidP="006F36C5">
            <w:pPr>
              <w:jc w:val="center"/>
              <w:rPr>
                <w:ins w:id="3891" w:author="Kate Mullins" w:date="2023-06-26T09:21:00Z"/>
                <w:rFonts w:ascii="Arial" w:hAnsi="Arial"/>
                <w:strike/>
              </w:rPr>
            </w:pPr>
            <w:ins w:id="3892" w:author="Kate Mullins" w:date="2023-06-26T09:21:00Z">
              <w:r w:rsidRPr="009A52F5">
                <w:rPr>
                  <w:rFonts w:ascii="Arial" w:hAnsi="Arial"/>
                  <w:strike/>
                </w:rPr>
                <w:t>Text</w:t>
              </w:r>
            </w:ins>
          </w:p>
        </w:tc>
        <w:tc>
          <w:tcPr>
            <w:tcW w:w="0" w:type="auto"/>
            <w:gridSpan w:val="3"/>
          </w:tcPr>
          <w:p w14:paraId="343E9BAA" w14:textId="77777777" w:rsidR="00DD2766" w:rsidRPr="009A52F5" w:rsidRDefault="00DD2766" w:rsidP="006F36C5">
            <w:pPr>
              <w:jc w:val="center"/>
              <w:rPr>
                <w:ins w:id="3893" w:author="Kate Mullins" w:date="2023-06-26T09:21:00Z"/>
                <w:rFonts w:ascii="Arial" w:hAnsi="Arial"/>
                <w:strike/>
              </w:rPr>
            </w:pPr>
            <w:ins w:id="3894" w:author="Kate Mullins" w:date="2023-06-26T09:21:00Z">
              <w:r w:rsidRPr="009A52F5">
                <w:rPr>
                  <w:rFonts w:ascii="Arial" w:hAnsi="Arial"/>
                  <w:strike/>
                </w:rPr>
                <w:t>55</w:t>
              </w:r>
            </w:ins>
          </w:p>
        </w:tc>
        <w:tc>
          <w:tcPr>
            <w:tcW w:w="0" w:type="auto"/>
          </w:tcPr>
          <w:p w14:paraId="60E6A7B1" w14:textId="77777777" w:rsidR="00DD2766" w:rsidRPr="009A52F5" w:rsidRDefault="00DD2766" w:rsidP="006F36C5">
            <w:pPr>
              <w:rPr>
                <w:ins w:id="3895" w:author="Kate Mullins" w:date="2023-06-26T09:21:00Z"/>
                <w:rFonts w:ascii="Arial" w:hAnsi="Arial"/>
                <w:strike/>
              </w:rPr>
            </w:pPr>
            <w:ins w:id="3896" w:author="Kate Mullins" w:date="2023-06-26T09:21:00Z">
              <w:r w:rsidRPr="009A52F5">
                <w:rPr>
                  <w:rFonts w:ascii="Arial" w:hAnsi="Arial"/>
                  <w:strike/>
                </w:rPr>
                <w:t>Address information for laboratory or service facility</w:t>
              </w:r>
            </w:ins>
          </w:p>
          <w:p w14:paraId="0BBC1077" w14:textId="77777777" w:rsidR="00DD2766" w:rsidRPr="009A52F5" w:rsidRDefault="00DD2766" w:rsidP="006F36C5">
            <w:pPr>
              <w:snapToGrid w:val="0"/>
              <w:rPr>
                <w:ins w:id="3897" w:author="Kate Mullins" w:date="2023-06-26T09:21:00Z"/>
                <w:rFonts w:ascii="Arial" w:hAnsi="Arial"/>
                <w:strike/>
              </w:rPr>
            </w:pPr>
            <w:ins w:id="3898" w:author="Kate Mullins" w:date="2023-06-26T09:21:00Z">
              <w:r w:rsidRPr="009A52F5">
                <w:rPr>
                  <w:rFonts w:ascii="Arial" w:hAnsi="Arial"/>
                  <w:strike/>
                </w:rPr>
                <w:t xml:space="preserve">If not available or not specified, do not populate. </w:t>
              </w:r>
            </w:ins>
          </w:p>
          <w:p w14:paraId="48D04C91" w14:textId="77777777" w:rsidR="00DD2766" w:rsidRPr="009A52F5" w:rsidRDefault="00DD2766" w:rsidP="006F36C5">
            <w:pPr>
              <w:rPr>
                <w:ins w:id="3899" w:author="Kate Mullins" w:date="2023-06-26T09:21:00Z"/>
                <w:rFonts w:ascii="Arial" w:hAnsi="Arial"/>
                <w:strike/>
              </w:rPr>
            </w:pPr>
            <w:ins w:id="3900" w:author="Kate Mullins" w:date="2023-06-26T09:21:00Z">
              <w:r w:rsidRPr="009A52F5">
                <w:rPr>
                  <w:rFonts w:ascii="Arial" w:hAnsi="Arial"/>
                  <w:strike/>
                </w:rPr>
                <w:t>Address Line 2.</w:t>
              </w:r>
            </w:ins>
          </w:p>
        </w:tc>
      </w:tr>
      <w:tr w:rsidR="00DD2766" w:rsidRPr="009A52F5" w14:paraId="435A1B3C" w14:textId="77777777" w:rsidTr="006F36C5">
        <w:trPr>
          <w:trHeight w:val="247"/>
          <w:ins w:id="3901" w:author="Kate Mullins" w:date="2023-06-26T09:21:00Z"/>
        </w:trPr>
        <w:tc>
          <w:tcPr>
            <w:tcW w:w="0" w:type="auto"/>
          </w:tcPr>
          <w:p w14:paraId="4263D1B3" w14:textId="4DB98C25" w:rsidR="00DD2766" w:rsidRPr="009A52F5" w:rsidRDefault="009C67B6" w:rsidP="006F36C5">
            <w:pPr>
              <w:jc w:val="center"/>
              <w:rPr>
                <w:ins w:id="3902" w:author="Kate Mullins" w:date="2023-06-26T09:21:00Z"/>
                <w:rFonts w:ascii="Arial" w:hAnsi="Arial"/>
                <w:b/>
                <w:strike/>
              </w:rPr>
            </w:pPr>
            <w:ins w:id="3903" w:author="Kate Mullins" w:date="2023-06-26T13:37:00Z">
              <w:r w:rsidRPr="009A52F5">
                <w:rPr>
                  <w:rFonts w:ascii="Arial" w:hAnsi="Arial"/>
                  <w:b/>
                  <w:strike/>
                </w:rPr>
                <w:t>SM</w:t>
              </w:r>
            </w:ins>
            <w:ins w:id="3904" w:author="Kate Mullins" w:date="2023-06-26T09:21:00Z">
              <w:r w:rsidR="00DD2766" w:rsidRPr="009A52F5">
                <w:rPr>
                  <w:rFonts w:ascii="Arial" w:hAnsi="Arial"/>
                  <w:b/>
                  <w:strike/>
                </w:rPr>
                <w:t>089</w:t>
              </w:r>
            </w:ins>
          </w:p>
        </w:tc>
        <w:tc>
          <w:tcPr>
            <w:tcW w:w="0" w:type="auto"/>
          </w:tcPr>
          <w:p w14:paraId="0A709E5E" w14:textId="77777777" w:rsidR="00DD2766" w:rsidRPr="009A52F5" w:rsidRDefault="00DD2766" w:rsidP="006F36C5">
            <w:pPr>
              <w:rPr>
                <w:ins w:id="3905" w:author="Kate Mullins" w:date="2023-06-26T09:21:00Z"/>
                <w:rFonts w:ascii="Arial" w:hAnsi="Arial"/>
                <w:b/>
                <w:strike/>
              </w:rPr>
            </w:pPr>
            <w:ins w:id="3906" w:author="Kate Mullins" w:date="2023-06-26T09:21:00Z">
              <w:r w:rsidRPr="009A52F5">
                <w:rPr>
                  <w:rFonts w:ascii="Arial" w:hAnsi="Arial"/>
                  <w:b/>
                  <w:strike/>
                </w:rPr>
                <w:t>Service Facility Location City Name</w:t>
              </w:r>
            </w:ins>
          </w:p>
        </w:tc>
        <w:tc>
          <w:tcPr>
            <w:tcW w:w="0" w:type="auto"/>
            <w:gridSpan w:val="3"/>
          </w:tcPr>
          <w:p w14:paraId="1D782390" w14:textId="77777777" w:rsidR="00DD2766" w:rsidRPr="009A52F5" w:rsidRDefault="00DD2766" w:rsidP="006F36C5">
            <w:pPr>
              <w:jc w:val="center"/>
              <w:rPr>
                <w:ins w:id="3907" w:author="Kate Mullins" w:date="2023-06-26T09:21:00Z"/>
                <w:rFonts w:ascii="Arial" w:hAnsi="Arial"/>
                <w:strike/>
              </w:rPr>
            </w:pPr>
            <w:ins w:id="3908" w:author="Kate Mullins" w:date="2023-06-26T09:21:00Z">
              <w:r w:rsidRPr="009A52F5">
                <w:rPr>
                  <w:rFonts w:ascii="Arial" w:hAnsi="Arial"/>
                  <w:strike/>
                </w:rPr>
                <w:t>10/1/2014</w:t>
              </w:r>
            </w:ins>
          </w:p>
        </w:tc>
        <w:tc>
          <w:tcPr>
            <w:tcW w:w="0" w:type="auto"/>
            <w:gridSpan w:val="4"/>
          </w:tcPr>
          <w:p w14:paraId="24F9139F" w14:textId="77777777" w:rsidR="00DD2766" w:rsidRPr="009A52F5" w:rsidRDefault="00DD2766" w:rsidP="006F36C5">
            <w:pPr>
              <w:jc w:val="center"/>
              <w:rPr>
                <w:ins w:id="3909" w:author="Kate Mullins" w:date="2023-06-26T09:21:00Z"/>
                <w:rFonts w:ascii="Arial" w:hAnsi="Arial"/>
                <w:strike/>
              </w:rPr>
            </w:pPr>
            <w:ins w:id="3910" w:author="Kate Mullins" w:date="2023-06-26T09:21:00Z">
              <w:r w:rsidRPr="009A52F5">
                <w:rPr>
                  <w:rFonts w:ascii="Arial" w:hAnsi="Arial"/>
                  <w:strike/>
                </w:rPr>
                <w:t>Text</w:t>
              </w:r>
            </w:ins>
          </w:p>
        </w:tc>
        <w:tc>
          <w:tcPr>
            <w:tcW w:w="0" w:type="auto"/>
            <w:gridSpan w:val="3"/>
          </w:tcPr>
          <w:p w14:paraId="0272791B" w14:textId="77777777" w:rsidR="00DD2766" w:rsidRPr="009A52F5" w:rsidRDefault="00DD2766" w:rsidP="006F36C5">
            <w:pPr>
              <w:jc w:val="center"/>
              <w:rPr>
                <w:ins w:id="3911" w:author="Kate Mullins" w:date="2023-06-26T09:21:00Z"/>
                <w:rFonts w:ascii="Arial" w:hAnsi="Arial"/>
                <w:strike/>
              </w:rPr>
            </w:pPr>
            <w:ins w:id="3912" w:author="Kate Mullins" w:date="2023-06-26T09:21:00Z">
              <w:r w:rsidRPr="009A52F5">
                <w:rPr>
                  <w:rFonts w:ascii="Arial" w:hAnsi="Arial"/>
                  <w:strike/>
                </w:rPr>
                <w:t>30</w:t>
              </w:r>
            </w:ins>
          </w:p>
        </w:tc>
        <w:tc>
          <w:tcPr>
            <w:tcW w:w="0" w:type="auto"/>
          </w:tcPr>
          <w:p w14:paraId="7C9CB914" w14:textId="77777777" w:rsidR="00DD2766" w:rsidRPr="009A52F5" w:rsidRDefault="00DD2766" w:rsidP="006F36C5">
            <w:pPr>
              <w:rPr>
                <w:ins w:id="3913" w:author="Kate Mullins" w:date="2023-06-26T09:21:00Z"/>
                <w:rFonts w:ascii="Arial" w:hAnsi="Arial"/>
                <w:strike/>
              </w:rPr>
            </w:pPr>
            <w:ins w:id="3914" w:author="Kate Mullins" w:date="2023-06-26T09:21:00Z">
              <w:r w:rsidRPr="009A52F5">
                <w:rPr>
                  <w:rFonts w:ascii="Arial" w:hAnsi="Arial"/>
                  <w:strike/>
                </w:rPr>
                <w:t>City name of laboratory or service facility</w:t>
              </w:r>
            </w:ins>
          </w:p>
          <w:p w14:paraId="23751DEB" w14:textId="77777777" w:rsidR="00DD2766" w:rsidRPr="009A52F5" w:rsidRDefault="00DD2766" w:rsidP="006F36C5">
            <w:pPr>
              <w:snapToGrid w:val="0"/>
              <w:rPr>
                <w:ins w:id="3915" w:author="Kate Mullins" w:date="2023-06-26T09:21:00Z"/>
                <w:rFonts w:ascii="Arial" w:hAnsi="Arial"/>
                <w:strike/>
              </w:rPr>
            </w:pPr>
            <w:ins w:id="3916" w:author="Kate Mullins" w:date="2023-06-26T09:21:00Z">
              <w:r w:rsidRPr="009A52F5">
                <w:rPr>
                  <w:rFonts w:ascii="Arial" w:hAnsi="Arial"/>
                  <w:strike/>
                </w:rPr>
                <w:t xml:space="preserve">If not available or not specified, do not populate. </w:t>
              </w:r>
            </w:ins>
          </w:p>
          <w:p w14:paraId="5F098F45" w14:textId="77777777" w:rsidR="00DD2766" w:rsidRPr="009A52F5" w:rsidRDefault="00DD2766" w:rsidP="006F36C5">
            <w:pPr>
              <w:rPr>
                <w:ins w:id="3917" w:author="Kate Mullins" w:date="2023-06-26T09:21:00Z"/>
                <w:rFonts w:ascii="Arial" w:hAnsi="Arial"/>
                <w:strike/>
              </w:rPr>
            </w:pPr>
            <w:ins w:id="3918" w:author="Kate Mullins" w:date="2023-06-26T09:21:00Z">
              <w:r w:rsidRPr="009A52F5">
                <w:rPr>
                  <w:rFonts w:ascii="Arial" w:hAnsi="Arial"/>
                  <w:strike/>
                </w:rPr>
                <w:t>City Name.</w:t>
              </w:r>
            </w:ins>
          </w:p>
          <w:p w14:paraId="0CCA2E2D" w14:textId="77777777" w:rsidR="00DD2766" w:rsidRPr="009A52F5" w:rsidRDefault="00DD2766" w:rsidP="006F36C5">
            <w:pPr>
              <w:snapToGrid w:val="0"/>
              <w:rPr>
                <w:ins w:id="3919" w:author="Kate Mullins" w:date="2023-06-26T09:21:00Z"/>
                <w:rFonts w:ascii="Arial" w:hAnsi="Arial"/>
                <w:strike/>
              </w:rPr>
            </w:pPr>
            <w:ins w:id="3920" w:author="Kate Mullins" w:date="2023-06-26T09:21:00Z">
              <w:r w:rsidRPr="009A52F5">
                <w:rPr>
                  <w:rFonts w:ascii="Arial" w:hAnsi="Arial"/>
                  <w:strike/>
                </w:rPr>
                <w:t>Refer to Appendix A</w:t>
              </w:r>
            </w:ins>
          </w:p>
        </w:tc>
      </w:tr>
      <w:tr w:rsidR="00DD2766" w:rsidRPr="009A52F5" w14:paraId="2B76EB27" w14:textId="77777777" w:rsidTr="006F36C5">
        <w:trPr>
          <w:trHeight w:val="247"/>
          <w:ins w:id="3921" w:author="Kate Mullins" w:date="2023-06-26T09:21:00Z"/>
        </w:trPr>
        <w:tc>
          <w:tcPr>
            <w:tcW w:w="0" w:type="auto"/>
          </w:tcPr>
          <w:p w14:paraId="72D3B10C" w14:textId="77777777" w:rsidR="00DD2766" w:rsidRPr="009A52F5" w:rsidRDefault="00DD2766" w:rsidP="006F36C5">
            <w:pPr>
              <w:jc w:val="center"/>
              <w:rPr>
                <w:ins w:id="3922" w:author="Kate Mullins" w:date="2023-06-26T09:21:00Z"/>
                <w:rFonts w:ascii="Arial" w:hAnsi="Arial"/>
                <w:b/>
                <w:strike/>
              </w:rPr>
            </w:pPr>
          </w:p>
        </w:tc>
        <w:tc>
          <w:tcPr>
            <w:tcW w:w="0" w:type="auto"/>
          </w:tcPr>
          <w:p w14:paraId="3E3C1AE9" w14:textId="77777777" w:rsidR="00DD2766" w:rsidRPr="009A52F5" w:rsidRDefault="00DD2766" w:rsidP="006F36C5">
            <w:pPr>
              <w:rPr>
                <w:ins w:id="3923" w:author="Kate Mullins" w:date="2023-06-26T09:21:00Z"/>
                <w:rFonts w:ascii="Arial" w:hAnsi="Arial"/>
                <w:b/>
                <w:strike/>
              </w:rPr>
            </w:pPr>
          </w:p>
        </w:tc>
        <w:tc>
          <w:tcPr>
            <w:tcW w:w="0" w:type="auto"/>
            <w:gridSpan w:val="3"/>
          </w:tcPr>
          <w:p w14:paraId="22E138BC" w14:textId="77777777" w:rsidR="00DD2766" w:rsidRPr="009A52F5" w:rsidRDefault="00DD2766" w:rsidP="006F36C5">
            <w:pPr>
              <w:jc w:val="center"/>
              <w:rPr>
                <w:ins w:id="3924" w:author="Kate Mullins" w:date="2023-06-26T09:21:00Z"/>
                <w:rFonts w:ascii="Arial" w:hAnsi="Arial"/>
                <w:strike/>
              </w:rPr>
            </w:pPr>
          </w:p>
        </w:tc>
        <w:tc>
          <w:tcPr>
            <w:tcW w:w="0" w:type="auto"/>
            <w:gridSpan w:val="4"/>
          </w:tcPr>
          <w:p w14:paraId="354A40D7" w14:textId="77777777" w:rsidR="00DD2766" w:rsidRPr="009A52F5" w:rsidRDefault="00DD2766" w:rsidP="006F36C5">
            <w:pPr>
              <w:jc w:val="center"/>
              <w:rPr>
                <w:ins w:id="3925" w:author="Kate Mullins" w:date="2023-06-26T09:21:00Z"/>
                <w:rFonts w:ascii="Arial" w:hAnsi="Arial"/>
                <w:strike/>
              </w:rPr>
            </w:pPr>
          </w:p>
        </w:tc>
        <w:tc>
          <w:tcPr>
            <w:tcW w:w="0" w:type="auto"/>
            <w:gridSpan w:val="3"/>
          </w:tcPr>
          <w:p w14:paraId="7CA648F3" w14:textId="77777777" w:rsidR="00DD2766" w:rsidRPr="009A52F5" w:rsidRDefault="00DD2766" w:rsidP="006F36C5">
            <w:pPr>
              <w:jc w:val="center"/>
              <w:rPr>
                <w:ins w:id="3926" w:author="Kate Mullins" w:date="2023-06-26T09:21:00Z"/>
                <w:rFonts w:ascii="Arial" w:hAnsi="Arial"/>
                <w:strike/>
              </w:rPr>
            </w:pPr>
          </w:p>
        </w:tc>
        <w:tc>
          <w:tcPr>
            <w:tcW w:w="0" w:type="auto"/>
          </w:tcPr>
          <w:p w14:paraId="1249921C" w14:textId="77777777" w:rsidR="00DD2766" w:rsidRPr="009A52F5" w:rsidRDefault="00DD2766" w:rsidP="006F36C5">
            <w:pPr>
              <w:snapToGrid w:val="0"/>
              <w:rPr>
                <w:ins w:id="3927" w:author="Kate Mullins" w:date="2023-06-26T09:21:00Z"/>
                <w:rFonts w:ascii="Arial" w:hAnsi="Arial"/>
                <w:strike/>
              </w:rPr>
            </w:pPr>
          </w:p>
        </w:tc>
      </w:tr>
      <w:tr w:rsidR="00DD2766" w:rsidRPr="009A52F5" w14:paraId="200F5473" w14:textId="77777777" w:rsidTr="006F36C5">
        <w:trPr>
          <w:trHeight w:val="247"/>
          <w:ins w:id="3928" w:author="Kate Mullins" w:date="2023-06-26T09:21:00Z"/>
        </w:trPr>
        <w:tc>
          <w:tcPr>
            <w:tcW w:w="0" w:type="auto"/>
          </w:tcPr>
          <w:p w14:paraId="0C280CBD" w14:textId="510C0D3B" w:rsidR="00DD2766" w:rsidRPr="009A52F5" w:rsidRDefault="009C67B6" w:rsidP="006F36C5">
            <w:pPr>
              <w:jc w:val="center"/>
              <w:rPr>
                <w:ins w:id="3929" w:author="Kate Mullins" w:date="2023-06-26T09:21:00Z"/>
                <w:rFonts w:ascii="Arial" w:hAnsi="Arial"/>
                <w:b/>
                <w:strike/>
              </w:rPr>
            </w:pPr>
            <w:ins w:id="3930" w:author="Kate Mullins" w:date="2023-06-26T13:37:00Z">
              <w:r w:rsidRPr="009A52F5">
                <w:rPr>
                  <w:rFonts w:ascii="Arial" w:hAnsi="Arial"/>
                  <w:b/>
                  <w:strike/>
                </w:rPr>
                <w:t>SM</w:t>
              </w:r>
            </w:ins>
            <w:ins w:id="3931" w:author="Kate Mullins" w:date="2023-06-26T09:21:00Z">
              <w:r w:rsidR="00DD2766" w:rsidRPr="009A52F5">
                <w:rPr>
                  <w:rFonts w:ascii="Arial" w:hAnsi="Arial"/>
                  <w:b/>
                  <w:strike/>
                </w:rPr>
                <w:t>090</w:t>
              </w:r>
            </w:ins>
          </w:p>
        </w:tc>
        <w:tc>
          <w:tcPr>
            <w:tcW w:w="0" w:type="auto"/>
          </w:tcPr>
          <w:p w14:paraId="777D72C4" w14:textId="77777777" w:rsidR="00DD2766" w:rsidRPr="009A52F5" w:rsidRDefault="00DD2766" w:rsidP="006F36C5">
            <w:pPr>
              <w:rPr>
                <w:ins w:id="3932" w:author="Kate Mullins" w:date="2023-06-26T09:21:00Z"/>
                <w:rFonts w:ascii="Arial" w:hAnsi="Arial"/>
                <w:b/>
                <w:strike/>
              </w:rPr>
            </w:pPr>
            <w:ins w:id="3933" w:author="Kate Mullins" w:date="2023-06-26T09:21:00Z">
              <w:r w:rsidRPr="009A52F5">
                <w:rPr>
                  <w:rFonts w:ascii="Arial" w:hAnsi="Arial"/>
                  <w:b/>
                  <w:strike/>
                </w:rPr>
                <w:t>Service Facility Location State or Province</w:t>
              </w:r>
            </w:ins>
          </w:p>
        </w:tc>
        <w:tc>
          <w:tcPr>
            <w:tcW w:w="0" w:type="auto"/>
            <w:gridSpan w:val="3"/>
          </w:tcPr>
          <w:p w14:paraId="22A8CDAE" w14:textId="77777777" w:rsidR="00DD2766" w:rsidRPr="009A52F5" w:rsidRDefault="00DD2766" w:rsidP="006F36C5">
            <w:pPr>
              <w:jc w:val="center"/>
              <w:rPr>
                <w:ins w:id="3934" w:author="Kate Mullins" w:date="2023-06-26T09:21:00Z"/>
                <w:rFonts w:ascii="Arial" w:hAnsi="Arial"/>
                <w:strike/>
              </w:rPr>
            </w:pPr>
            <w:ins w:id="3935" w:author="Kate Mullins" w:date="2023-06-26T09:21:00Z">
              <w:r w:rsidRPr="009A52F5">
                <w:rPr>
                  <w:rFonts w:ascii="Arial" w:hAnsi="Arial"/>
                  <w:strike/>
                </w:rPr>
                <w:t>10/1/2014</w:t>
              </w:r>
            </w:ins>
          </w:p>
        </w:tc>
        <w:tc>
          <w:tcPr>
            <w:tcW w:w="0" w:type="auto"/>
            <w:gridSpan w:val="4"/>
          </w:tcPr>
          <w:p w14:paraId="40E74515" w14:textId="77777777" w:rsidR="00DD2766" w:rsidRPr="009A52F5" w:rsidRDefault="00DD2766" w:rsidP="006F36C5">
            <w:pPr>
              <w:jc w:val="center"/>
              <w:rPr>
                <w:ins w:id="3936" w:author="Kate Mullins" w:date="2023-06-26T09:21:00Z"/>
                <w:rFonts w:ascii="Arial" w:hAnsi="Arial"/>
                <w:strike/>
              </w:rPr>
            </w:pPr>
            <w:ins w:id="3937" w:author="Kate Mullins" w:date="2023-06-26T09:21:00Z">
              <w:r w:rsidRPr="009A52F5">
                <w:rPr>
                  <w:rFonts w:ascii="Arial" w:hAnsi="Arial"/>
                  <w:strike/>
                </w:rPr>
                <w:t>Text</w:t>
              </w:r>
            </w:ins>
          </w:p>
        </w:tc>
        <w:tc>
          <w:tcPr>
            <w:tcW w:w="0" w:type="auto"/>
            <w:gridSpan w:val="3"/>
          </w:tcPr>
          <w:p w14:paraId="03520B4D" w14:textId="77777777" w:rsidR="00DD2766" w:rsidRPr="009A52F5" w:rsidRDefault="00DD2766" w:rsidP="006F36C5">
            <w:pPr>
              <w:jc w:val="center"/>
              <w:rPr>
                <w:ins w:id="3938" w:author="Kate Mullins" w:date="2023-06-26T09:21:00Z"/>
                <w:rFonts w:ascii="Arial" w:hAnsi="Arial"/>
                <w:strike/>
              </w:rPr>
            </w:pPr>
            <w:ins w:id="3939" w:author="Kate Mullins" w:date="2023-06-26T09:21:00Z">
              <w:r w:rsidRPr="009A52F5">
                <w:rPr>
                  <w:rFonts w:ascii="Arial" w:hAnsi="Arial"/>
                  <w:strike/>
                </w:rPr>
                <w:t>2</w:t>
              </w:r>
            </w:ins>
          </w:p>
        </w:tc>
        <w:tc>
          <w:tcPr>
            <w:tcW w:w="0" w:type="auto"/>
          </w:tcPr>
          <w:p w14:paraId="7D884630" w14:textId="77777777" w:rsidR="00DD2766" w:rsidRPr="009A52F5" w:rsidRDefault="00DD2766" w:rsidP="006F36C5">
            <w:pPr>
              <w:tabs>
                <w:tab w:val="center" w:pos="3829"/>
              </w:tabs>
              <w:rPr>
                <w:ins w:id="3940" w:author="Kate Mullins" w:date="2023-06-26T09:21:00Z"/>
                <w:rFonts w:ascii="Arial" w:hAnsi="Arial"/>
                <w:strike/>
              </w:rPr>
            </w:pPr>
            <w:ins w:id="3941" w:author="Kate Mullins" w:date="2023-06-26T09:21:00Z">
              <w:r w:rsidRPr="009A52F5">
                <w:rPr>
                  <w:rFonts w:ascii="Arial" w:hAnsi="Arial"/>
                  <w:strike/>
                </w:rPr>
                <w:t>As defined by the US Postal Service and Canada Post</w:t>
              </w:r>
            </w:ins>
          </w:p>
          <w:p w14:paraId="6FF988A3" w14:textId="77777777" w:rsidR="00DD2766" w:rsidRPr="009A52F5" w:rsidRDefault="00DD2766" w:rsidP="006F36C5">
            <w:pPr>
              <w:snapToGrid w:val="0"/>
              <w:rPr>
                <w:ins w:id="3942" w:author="Kate Mullins" w:date="2023-06-26T09:21:00Z"/>
                <w:rFonts w:ascii="Arial" w:hAnsi="Arial"/>
                <w:strike/>
              </w:rPr>
            </w:pPr>
            <w:ins w:id="3943" w:author="Kate Mullins" w:date="2023-06-26T09:21:00Z">
              <w:r w:rsidRPr="009A52F5">
                <w:rPr>
                  <w:rFonts w:ascii="Arial" w:hAnsi="Arial"/>
                  <w:strike/>
                </w:rPr>
                <w:t>If not available or not specified, do not populate.</w:t>
              </w:r>
            </w:ins>
          </w:p>
          <w:p w14:paraId="52FBC708" w14:textId="77777777" w:rsidR="00DD2766" w:rsidRPr="009A52F5" w:rsidRDefault="00DD2766" w:rsidP="006F36C5">
            <w:pPr>
              <w:snapToGrid w:val="0"/>
              <w:rPr>
                <w:ins w:id="3944" w:author="Kate Mullins" w:date="2023-06-26T09:21:00Z"/>
                <w:rFonts w:ascii="Arial" w:hAnsi="Arial"/>
                <w:strike/>
              </w:rPr>
            </w:pPr>
            <w:ins w:id="3945" w:author="Kate Mullins" w:date="2023-06-26T09:21:00Z">
              <w:r w:rsidRPr="009A52F5">
                <w:rPr>
                  <w:rFonts w:ascii="Arial" w:hAnsi="Arial"/>
                  <w:strike/>
                </w:rPr>
                <w:t>Refer to Appendix A</w:t>
              </w:r>
            </w:ins>
          </w:p>
        </w:tc>
      </w:tr>
      <w:tr w:rsidR="00DD2766" w:rsidRPr="009A52F5" w14:paraId="47149875" w14:textId="77777777" w:rsidTr="006F36C5">
        <w:trPr>
          <w:trHeight w:val="247"/>
          <w:ins w:id="3946" w:author="Kate Mullins" w:date="2023-06-26T09:21:00Z"/>
        </w:trPr>
        <w:tc>
          <w:tcPr>
            <w:tcW w:w="0" w:type="auto"/>
          </w:tcPr>
          <w:p w14:paraId="072791C1" w14:textId="77777777" w:rsidR="00DD2766" w:rsidRPr="009A52F5" w:rsidRDefault="00DD2766" w:rsidP="006F36C5">
            <w:pPr>
              <w:jc w:val="center"/>
              <w:rPr>
                <w:ins w:id="3947" w:author="Kate Mullins" w:date="2023-06-26T09:21:00Z"/>
                <w:rFonts w:ascii="Arial" w:hAnsi="Arial"/>
                <w:b/>
                <w:strike/>
              </w:rPr>
            </w:pPr>
          </w:p>
        </w:tc>
        <w:tc>
          <w:tcPr>
            <w:tcW w:w="0" w:type="auto"/>
          </w:tcPr>
          <w:p w14:paraId="140F41A7" w14:textId="77777777" w:rsidR="00DD2766" w:rsidRPr="009A52F5" w:rsidRDefault="00DD2766" w:rsidP="006F36C5">
            <w:pPr>
              <w:rPr>
                <w:ins w:id="3948" w:author="Kate Mullins" w:date="2023-06-26T09:21:00Z"/>
                <w:rFonts w:ascii="Arial" w:hAnsi="Arial"/>
                <w:b/>
                <w:strike/>
              </w:rPr>
            </w:pPr>
          </w:p>
        </w:tc>
        <w:tc>
          <w:tcPr>
            <w:tcW w:w="0" w:type="auto"/>
            <w:gridSpan w:val="3"/>
          </w:tcPr>
          <w:p w14:paraId="28566169" w14:textId="77777777" w:rsidR="00DD2766" w:rsidRPr="009A52F5" w:rsidRDefault="00DD2766" w:rsidP="006F36C5">
            <w:pPr>
              <w:jc w:val="center"/>
              <w:rPr>
                <w:ins w:id="3949" w:author="Kate Mullins" w:date="2023-06-26T09:21:00Z"/>
                <w:rFonts w:ascii="Arial" w:hAnsi="Arial"/>
                <w:strike/>
              </w:rPr>
            </w:pPr>
          </w:p>
        </w:tc>
        <w:tc>
          <w:tcPr>
            <w:tcW w:w="0" w:type="auto"/>
            <w:gridSpan w:val="4"/>
          </w:tcPr>
          <w:p w14:paraId="14E3C666" w14:textId="77777777" w:rsidR="00DD2766" w:rsidRPr="009A52F5" w:rsidRDefault="00DD2766" w:rsidP="006F36C5">
            <w:pPr>
              <w:jc w:val="center"/>
              <w:rPr>
                <w:ins w:id="3950" w:author="Kate Mullins" w:date="2023-06-26T09:21:00Z"/>
                <w:rFonts w:ascii="Arial" w:hAnsi="Arial"/>
                <w:strike/>
              </w:rPr>
            </w:pPr>
          </w:p>
        </w:tc>
        <w:tc>
          <w:tcPr>
            <w:tcW w:w="0" w:type="auto"/>
            <w:gridSpan w:val="3"/>
          </w:tcPr>
          <w:p w14:paraId="013EF4F3" w14:textId="77777777" w:rsidR="00DD2766" w:rsidRPr="009A52F5" w:rsidRDefault="00DD2766" w:rsidP="006F36C5">
            <w:pPr>
              <w:jc w:val="center"/>
              <w:rPr>
                <w:ins w:id="3951" w:author="Kate Mullins" w:date="2023-06-26T09:21:00Z"/>
                <w:rFonts w:ascii="Arial" w:hAnsi="Arial"/>
                <w:strike/>
              </w:rPr>
            </w:pPr>
          </w:p>
        </w:tc>
        <w:tc>
          <w:tcPr>
            <w:tcW w:w="0" w:type="auto"/>
          </w:tcPr>
          <w:p w14:paraId="6747C31A" w14:textId="77777777" w:rsidR="00DD2766" w:rsidRPr="009A52F5" w:rsidRDefault="00DD2766" w:rsidP="006F36C5">
            <w:pPr>
              <w:snapToGrid w:val="0"/>
              <w:rPr>
                <w:ins w:id="3952" w:author="Kate Mullins" w:date="2023-06-26T09:21:00Z"/>
                <w:rFonts w:ascii="Arial" w:hAnsi="Arial"/>
                <w:strike/>
              </w:rPr>
            </w:pPr>
          </w:p>
        </w:tc>
      </w:tr>
      <w:tr w:rsidR="00DD2766" w:rsidRPr="009A52F5" w14:paraId="29F5E7EF" w14:textId="77777777" w:rsidTr="006F36C5">
        <w:trPr>
          <w:trHeight w:val="247"/>
          <w:ins w:id="3953" w:author="Kate Mullins" w:date="2023-06-26T09:21:00Z"/>
        </w:trPr>
        <w:tc>
          <w:tcPr>
            <w:tcW w:w="0" w:type="auto"/>
          </w:tcPr>
          <w:p w14:paraId="7C29A7E7" w14:textId="2BB73C2C" w:rsidR="00DD2766" w:rsidRPr="009A52F5" w:rsidRDefault="009C67B6" w:rsidP="006F36C5">
            <w:pPr>
              <w:jc w:val="center"/>
              <w:rPr>
                <w:ins w:id="3954" w:author="Kate Mullins" w:date="2023-06-26T09:21:00Z"/>
                <w:rFonts w:ascii="Arial" w:hAnsi="Arial"/>
                <w:b/>
                <w:strike/>
              </w:rPr>
            </w:pPr>
            <w:ins w:id="3955" w:author="Kate Mullins" w:date="2023-06-26T13:37:00Z">
              <w:r w:rsidRPr="009A52F5">
                <w:rPr>
                  <w:rFonts w:ascii="Arial" w:hAnsi="Arial"/>
                  <w:b/>
                  <w:strike/>
                </w:rPr>
                <w:t>SM</w:t>
              </w:r>
            </w:ins>
            <w:ins w:id="3956" w:author="Kate Mullins" w:date="2023-06-26T09:21:00Z">
              <w:r w:rsidR="00DD2766" w:rsidRPr="009A52F5">
                <w:rPr>
                  <w:rFonts w:ascii="Arial" w:hAnsi="Arial"/>
                  <w:b/>
                  <w:strike/>
                </w:rPr>
                <w:t>091</w:t>
              </w:r>
            </w:ins>
          </w:p>
        </w:tc>
        <w:tc>
          <w:tcPr>
            <w:tcW w:w="0" w:type="auto"/>
          </w:tcPr>
          <w:p w14:paraId="651B3C3B" w14:textId="77777777" w:rsidR="00DD2766" w:rsidRPr="009A52F5" w:rsidRDefault="00DD2766" w:rsidP="006F36C5">
            <w:pPr>
              <w:rPr>
                <w:ins w:id="3957" w:author="Kate Mullins" w:date="2023-06-26T09:21:00Z"/>
                <w:rFonts w:ascii="Arial" w:hAnsi="Arial"/>
                <w:b/>
                <w:strike/>
              </w:rPr>
            </w:pPr>
            <w:ins w:id="3958" w:author="Kate Mullins" w:date="2023-06-26T09:21:00Z">
              <w:r w:rsidRPr="009A52F5">
                <w:rPr>
                  <w:rFonts w:ascii="Arial" w:hAnsi="Arial"/>
                  <w:b/>
                  <w:strike/>
                </w:rPr>
                <w:t>Service Facility Location Zip Code</w:t>
              </w:r>
            </w:ins>
          </w:p>
        </w:tc>
        <w:tc>
          <w:tcPr>
            <w:tcW w:w="0" w:type="auto"/>
            <w:gridSpan w:val="3"/>
          </w:tcPr>
          <w:p w14:paraId="60E29240" w14:textId="77777777" w:rsidR="00DD2766" w:rsidRPr="009A52F5" w:rsidRDefault="00DD2766" w:rsidP="006F36C5">
            <w:pPr>
              <w:jc w:val="center"/>
              <w:rPr>
                <w:ins w:id="3959" w:author="Kate Mullins" w:date="2023-06-26T09:21:00Z"/>
                <w:rFonts w:ascii="Arial" w:hAnsi="Arial"/>
                <w:strike/>
              </w:rPr>
            </w:pPr>
            <w:ins w:id="3960" w:author="Kate Mullins" w:date="2023-06-26T09:21:00Z">
              <w:r w:rsidRPr="009A52F5">
                <w:rPr>
                  <w:rFonts w:ascii="Arial" w:hAnsi="Arial"/>
                  <w:strike/>
                </w:rPr>
                <w:t>10/1/2014</w:t>
              </w:r>
            </w:ins>
          </w:p>
        </w:tc>
        <w:tc>
          <w:tcPr>
            <w:tcW w:w="0" w:type="auto"/>
            <w:gridSpan w:val="4"/>
          </w:tcPr>
          <w:p w14:paraId="6F1193E3" w14:textId="77777777" w:rsidR="00DD2766" w:rsidRPr="009A52F5" w:rsidRDefault="00DD2766" w:rsidP="006F36C5">
            <w:pPr>
              <w:jc w:val="center"/>
              <w:rPr>
                <w:ins w:id="3961" w:author="Kate Mullins" w:date="2023-06-26T09:21:00Z"/>
                <w:rFonts w:ascii="Arial" w:hAnsi="Arial"/>
                <w:strike/>
              </w:rPr>
            </w:pPr>
            <w:ins w:id="3962" w:author="Kate Mullins" w:date="2023-06-26T09:21:00Z">
              <w:r w:rsidRPr="009A52F5">
                <w:rPr>
                  <w:rFonts w:ascii="Arial" w:hAnsi="Arial"/>
                  <w:strike/>
                </w:rPr>
                <w:t>Text</w:t>
              </w:r>
            </w:ins>
          </w:p>
        </w:tc>
        <w:tc>
          <w:tcPr>
            <w:tcW w:w="0" w:type="auto"/>
            <w:gridSpan w:val="3"/>
          </w:tcPr>
          <w:p w14:paraId="10636839" w14:textId="77777777" w:rsidR="00DD2766" w:rsidRPr="009A52F5" w:rsidRDefault="00DD2766" w:rsidP="006F36C5">
            <w:pPr>
              <w:jc w:val="center"/>
              <w:rPr>
                <w:ins w:id="3963" w:author="Kate Mullins" w:date="2023-06-26T09:21:00Z"/>
                <w:rFonts w:ascii="Arial" w:hAnsi="Arial"/>
                <w:strike/>
              </w:rPr>
            </w:pPr>
            <w:ins w:id="3964" w:author="Kate Mullins" w:date="2023-06-26T09:21:00Z">
              <w:r w:rsidRPr="009A52F5">
                <w:rPr>
                  <w:rFonts w:ascii="Arial" w:hAnsi="Arial"/>
                  <w:strike/>
                </w:rPr>
                <w:t>11</w:t>
              </w:r>
            </w:ins>
          </w:p>
        </w:tc>
        <w:tc>
          <w:tcPr>
            <w:tcW w:w="0" w:type="auto"/>
          </w:tcPr>
          <w:p w14:paraId="50A216D1" w14:textId="77777777" w:rsidR="00DD2766" w:rsidRPr="009A52F5" w:rsidRDefault="00DD2766" w:rsidP="006F36C5">
            <w:pPr>
              <w:rPr>
                <w:ins w:id="3965" w:author="Kate Mullins" w:date="2023-06-26T09:21:00Z"/>
                <w:rFonts w:ascii="Arial" w:hAnsi="Arial"/>
                <w:strike/>
              </w:rPr>
            </w:pPr>
            <w:ins w:id="3966" w:author="Kate Mullins" w:date="2023-06-26T09:21:00Z">
              <w:r w:rsidRPr="009A52F5">
                <w:rPr>
                  <w:rFonts w:ascii="Arial" w:hAnsi="Arial"/>
                  <w:strike/>
                </w:rPr>
                <w:t>ZIP Code of service facility - may include non-US codes</w:t>
              </w:r>
            </w:ins>
          </w:p>
          <w:p w14:paraId="75522E08" w14:textId="77777777" w:rsidR="00DD2766" w:rsidRPr="009A52F5" w:rsidRDefault="00DD2766" w:rsidP="006F36C5">
            <w:pPr>
              <w:rPr>
                <w:ins w:id="3967" w:author="Kate Mullins" w:date="2023-06-26T09:21:00Z"/>
                <w:rFonts w:ascii="Arial" w:hAnsi="Arial"/>
                <w:strike/>
              </w:rPr>
            </w:pPr>
            <w:ins w:id="3968" w:author="Kate Mullins" w:date="2023-06-26T09:21:00Z">
              <w:r w:rsidRPr="009A52F5">
                <w:rPr>
                  <w:rFonts w:ascii="Arial" w:hAnsi="Arial"/>
                  <w:strike/>
                </w:rPr>
                <w:t>Do not include dash</w:t>
              </w:r>
            </w:ins>
          </w:p>
          <w:p w14:paraId="6CBCEE80" w14:textId="77777777" w:rsidR="00DD2766" w:rsidRPr="009A52F5" w:rsidRDefault="00DD2766" w:rsidP="006F36C5">
            <w:pPr>
              <w:snapToGrid w:val="0"/>
              <w:rPr>
                <w:ins w:id="3969" w:author="Kate Mullins" w:date="2023-06-26T09:21:00Z"/>
                <w:rFonts w:ascii="Arial" w:hAnsi="Arial"/>
                <w:strike/>
              </w:rPr>
            </w:pPr>
            <w:ins w:id="3970" w:author="Kate Mullins" w:date="2023-06-26T09:21:00Z">
              <w:r w:rsidRPr="009A52F5">
                <w:rPr>
                  <w:rFonts w:ascii="Arial" w:hAnsi="Arial"/>
                  <w:strike/>
                </w:rPr>
                <w:t>If not available or not specified, do not populate.</w:t>
              </w:r>
            </w:ins>
          </w:p>
          <w:p w14:paraId="27169F9C" w14:textId="77777777" w:rsidR="00DD2766" w:rsidRPr="009A52F5" w:rsidRDefault="00DD2766" w:rsidP="006F36C5">
            <w:pPr>
              <w:snapToGrid w:val="0"/>
              <w:rPr>
                <w:ins w:id="3971" w:author="Kate Mullins" w:date="2023-06-26T09:21:00Z"/>
                <w:rFonts w:ascii="Arial" w:hAnsi="Arial"/>
                <w:strike/>
              </w:rPr>
            </w:pPr>
            <w:ins w:id="3972" w:author="Kate Mullins" w:date="2023-06-26T09:21:00Z">
              <w:r w:rsidRPr="009A52F5">
                <w:rPr>
                  <w:rFonts w:ascii="Arial" w:hAnsi="Arial"/>
                  <w:strike/>
                </w:rPr>
                <w:t>Refer to Appendix A</w:t>
              </w:r>
            </w:ins>
          </w:p>
        </w:tc>
      </w:tr>
      <w:tr w:rsidR="00DD2766" w:rsidRPr="009A52F5" w14:paraId="7F36DC5F" w14:textId="77777777" w:rsidTr="006F36C5">
        <w:trPr>
          <w:trHeight w:val="247"/>
          <w:ins w:id="3973" w:author="Kate Mullins" w:date="2023-06-26T09:21:00Z"/>
        </w:trPr>
        <w:tc>
          <w:tcPr>
            <w:tcW w:w="0" w:type="auto"/>
          </w:tcPr>
          <w:p w14:paraId="59CF8182" w14:textId="77777777" w:rsidR="00DD2766" w:rsidRPr="009A52F5" w:rsidRDefault="00DD2766" w:rsidP="006F36C5">
            <w:pPr>
              <w:jc w:val="center"/>
              <w:rPr>
                <w:ins w:id="3974" w:author="Kate Mullins" w:date="2023-06-26T09:21:00Z"/>
                <w:rFonts w:ascii="Arial" w:hAnsi="Arial"/>
                <w:b/>
                <w:strike/>
              </w:rPr>
            </w:pPr>
          </w:p>
        </w:tc>
        <w:tc>
          <w:tcPr>
            <w:tcW w:w="0" w:type="auto"/>
          </w:tcPr>
          <w:p w14:paraId="08A82F39" w14:textId="77777777" w:rsidR="00DD2766" w:rsidRPr="009A52F5" w:rsidRDefault="00DD2766" w:rsidP="006F36C5">
            <w:pPr>
              <w:rPr>
                <w:ins w:id="3975" w:author="Kate Mullins" w:date="2023-06-26T09:21:00Z"/>
                <w:rFonts w:ascii="Arial" w:hAnsi="Arial"/>
                <w:b/>
                <w:strike/>
              </w:rPr>
            </w:pPr>
          </w:p>
        </w:tc>
        <w:tc>
          <w:tcPr>
            <w:tcW w:w="0" w:type="auto"/>
            <w:gridSpan w:val="3"/>
          </w:tcPr>
          <w:p w14:paraId="37284CC3" w14:textId="77777777" w:rsidR="00DD2766" w:rsidRPr="009A52F5" w:rsidRDefault="00DD2766" w:rsidP="006F36C5">
            <w:pPr>
              <w:jc w:val="center"/>
              <w:rPr>
                <w:ins w:id="3976" w:author="Kate Mullins" w:date="2023-06-26T09:21:00Z"/>
                <w:rFonts w:ascii="Arial" w:hAnsi="Arial"/>
                <w:strike/>
              </w:rPr>
            </w:pPr>
          </w:p>
        </w:tc>
        <w:tc>
          <w:tcPr>
            <w:tcW w:w="0" w:type="auto"/>
            <w:gridSpan w:val="4"/>
          </w:tcPr>
          <w:p w14:paraId="2015B161" w14:textId="77777777" w:rsidR="00DD2766" w:rsidRPr="009A52F5" w:rsidRDefault="00DD2766" w:rsidP="006F36C5">
            <w:pPr>
              <w:jc w:val="center"/>
              <w:rPr>
                <w:ins w:id="3977" w:author="Kate Mullins" w:date="2023-06-26T09:21:00Z"/>
                <w:rFonts w:ascii="Arial" w:hAnsi="Arial"/>
                <w:strike/>
              </w:rPr>
            </w:pPr>
          </w:p>
        </w:tc>
        <w:tc>
          <w:tcPr>
            <w:tcW w:w="0" w:type="auto"/>
            <w:gridSpan w:val="3"/>
          </w:tcPr>
          <w:p w14:paraId="7B429639" w14:textId="77777777" w:rsidR="00DD2766" w:rsidRPr="009A52F5" w:rsidRDefault="00DD2766" w:rsidP="006F36C5">
            <w:pPr>
              <w:jc w:val="center"/>
              <w:rPr>
                <w:ins w:id="3978" w:author="Kate Mullins" w:date="2023-06-26T09:21:00Z"/>
                <w:rFonts w:ascii="Arial" w:hAnsi="Arial"/>
                <w:strike/>
              </w:rPr>
            </w:pPr>
          </w:p>
        </w:tc>
        <w:tc>
          <w:tcPr>
            <w:tcW w:w="0" w:type="auto"/>
          </w:tcPr>
          <w:p w14:paraId="448A0D8E" w14:textId="77777777" w:rsidR="00DD2766" w:rsidRPr="009A52F5" w:rsidRDefault="00DD2766" w:rsidP="006F36C5">
            <w:pPr>
              <w:snapToGrid w:val="0"/>
              <w:rPr>
                <w:ins w:id="3979" w:author="Kate Mullins" w:date="2023-06-26T09:21:00Z"/>
                <w:rFonts w:ascii="Arial" w:hAnsi="Arial" w:cs="Arial"/>
                <w:strike/>
              </w:rPr>
            </w:pPr>
          </w:p>
        </w:tc>
      </w:tr>
      <w:tr w:rsidR="00DD2766" w:rsidRPr="009A52F5" w14:paraId="1114E2E1" w14:textId="77777777" w:rsidTr="006F36C5">
        <w:trPr>
          <w:trHeight w:val="247"/>
          <w:ins w:id="3980" w:author="Kate Mullins" w:date="2023-06-26T09:21:00Z"/>
        </w:trPr>
        <w:tc>
          <w:tcPr>
            <w:tcW w:w="0" w:type="auto"/>
          </w:tcPr>
          <w:p w14:paraId="76B115E7" w14:textId="6580629C" w:rsidR="00DD2766" w:rsidRPr="009A52F5" w:rsidRDefault="009C67B6" w:rsidP="006F36C5">
            <w:pPr>
              <w:jc w:val="center"/>
              <w:rPr>
                <w:ins w:id="3981" w:author="Kate Mullins" w:date="2023-06-26T09:21:00Z"/>
                <w:rFonts w:ascii="Arial" w:hAnsi="Arial"/>
                <w:b/>
                <w:strike/>
              </w:rPr>
            </w:pPr>
            <w:ins w:id="3982" w:author="Kate Mullins" w:date="2023-06-26T13:37:00Z">
              <w:r w:rsidRPr="009A52F5">
                <w:rPr>
                  <w:rFonts w:ascii="Arial" w:hAnsi="Arial"/>
                  <w:b/>
                  <w:strike/>
                </w:rPr>
                <w:t>SM</w:t>
              </w:r>
            </w:ins>
            <w:ins w:id="3983" w:author="Kate Mullins" w:date="2023-06-26T09:21:00Z">
              <w:r w:rsidR="00DD2766" w:rsidRPr="009A52F5">
                <w:rPr>
                  <w:rFonts w:ascii="Arial" w:hAnsi="Arial"/>
                  <w:b/>
                  <w:strike/>
                </w:rPr>
                <w:t>092</w:t>
              </w:r>
            </w:ins>
          </w:p>
        </w:tc>
        <w:tc>
          <w:tcPr>
            <w:tcW w:w="0" w:type="auto"/>
          </w:tcPr>
          <w:p w14:paraId="02A2469E" w14:textId="77777777" w:rsidR="00DD2766" w:rsidRPr="009A52F5" w:rsidRDefault="00DD2766" w:rsidP="006F36C5">
            <w:pPr>
              <w:rPr>
                <w:ins w:id="3984" w:author="Kate Mullins" w:date="2023-06-26T09:21:00Z"/>
                <w:rFonts w:ascii="Arial" w:hAnsi="Arial"/>
                <w:b/>
                <w:strike/>
              </w:rPr>
            </w:pPr>
            <w:ins w:id="3985" w:author="Kate Mullins" w:date="2023-06-26T09:21:00Z">
              <w:r w:rsidRPr="009A52F5">
                <w:rPr>
                  <w:rFonts w:ascii="Arial" w:hAnsi="Arial"/>
                  <w:b/>
                  <w:strike/>
                </w:rPr>
                <w:t>Service Facility Number</w:t>
              </w:r>
            </w:ins>
          </w:p>
        </w:tc>
        <w:tc>
          <w:tcPr>
            <w:tcW w:w="0" w:type="auto"/>
            <w:gridSpan w:val="3"/>
          </w:tcPr>
          <w:p w14:paraId="267BCD14" w14:textId="77777777" w:rsidR="00DD2766" w:rsidRPr="009A52F5" w:rsidRDefault="00DD2766" w:rsidP="006F36C5">
            <w:pPr>
              <w:jc w:val="center"/>
              <w:rPr>
                <w:ins w:id="3986" w:author="Kate Mullins" w:date="2023-06-26T09:21:00Z"/>
                <w:rFonts w:ascii="Arial" w:hAnsi="Arial"/>
                <w:strike/>
              </w:rPr>
            </w:pPr>
            <w:ins w:id="3987" w:author="Kate Mullins" w:date="2023-06-26T09:21:00Z">
              <w:r w:rsidRPr="009A52F5">
                <w:rPr>
                  <w:rFonts w:ascii="Arial" w:hAnsi="Arial"/>
                  <w:strike/>
                </w:rPr>
                <w:t>2/1/2016</w:t>
              </w:r>
            </w:ins>
          </w:p>
        </w:tc>
        <w:tc>
          <w:tcPr>
            <w:tcW w:w="0" w:type="auto"/>
            <w:gridSpan w:val="4"/>
          </w:tcPr>
          <w:p w14:paraId="76773C26" w14:textId="77777777" w:rsidR="00DD2766" w:rsidRPr="009A52F5" w:rsidRDefault="00DD2766" w:rsidP="006F36C5">
            <w:pPr>
              <w:jc w:val="center"/>
              <w:rPr>
                <w:ins w:id="3988" w:author="Kate Mullins" w:date="2023-06-26T09:21:00Z"/>
                <w:rFonts w:ascii="Arial" w:hAnsi="Arial"/>
                <w:strike/>
              </w:rPr>
            </w:pPr>
            <w:ins w:id="3989" w:author="Kate Mullins" w:date="2023-06-26T09:21:00Z">
              <w:r w:rsidRPr="009A52F5">
                <w:rPr>
                  <w:rFonts w:ascii="Arial" w:hAnsi="Arial"/>
                  <w:strike/>
                </w:rPr>
                <w:t>Text</w:t>
              </w:r>
            </w:ins>
          </w:p>
        </w:tc>
        <w:tc>
          <w:tcPr>
            <w:tcW w:w="0" w:type="auto"/>
            <w:gridSpan w:val="3"/>
          </w:tcPr>
          <w:p w14:paraId="574B8460" w14:textId="77777777" w:rsidR="00DD2766" w:rsidRPr="009A52F5" w:rsidRDefault="00DD2766" w:rsidP="006F36C5">
            <w:pPr>
              <w:jc w:val="center"/>
              <w:rPr>
                <w:ins w:id="3990" w:author="Kate Mullins" w:date="2023-06-26T09:21:00Z"/>
                <w:rFonts w:ascii="Arial" w:hAnsi="Arial"/>
                <w:strike/>
              </w:rPr>
            </w:pPr>
            <w:ins w:id="3991" w:author="Kate Mullins" w:date="2023-06-26T09:21:00Z">
              <w:r w:rsidRPr="009A52F5">
                <w:rPr>
                  <w:rFonts w:ascii="Arial" w:hAnsi="Arial"/>
                  <w:strike/>
                </w:rPr>
                <w:t>30</w:t>
              </w:r>
            </w:ins>
          </w:p>
        </w:tc>
        <w:tc>
          <w:tcPr>
            <w:tcW w:w="0" w:type="auto"/>
          </w:tcPr>
          <w:p w14:paraId="07223969" w14:textId="77777777" w:rsidR="00DD2766" w:rsidRPr="009A52F5" w:rsidRDefault="00DD2766" w:rsidP="006F36C5">
            <w:pPr>
              <w:snapToGrid w:val="0"/>
              <w:rPr>
                <w:ins w:id="3992" w:author="Kate Mullins" w:date="2023-06-26T09:21:00Z"/>
                <w:rFonts w:ascii="Arial" w:hAnsi="Arial" w:cs="Arial"/>
                <w:strike/>
              </w:rPr>
            </w:pPr>
            <w:ins w:id="3993" w:author="Kate Mullins" w:date="2023-06-26T09:21:00Z">
              <w:r w:rsidRPr="009A52F5">
                <w:rPr>
                  <w:rFonts w:ascii="Arial" w:hAnsi="Arial" w:cs="Arial"/>
                  <w:strike/>
                </w:rPr>
                <w:t>Payer assigned service facility number. This number should be the identifier used by the payer for internal identification purposes and does not routinely change.</w:t>
              </w:r>
            </w:ins>
          </w:p>
          <w:p w14:paraId="47011F27" w14:textId="77777777" w:rsidR="00DD2766" w:rsidRPr="009A52F5" w:rsidRDefault="00DD2766" w:rsidP="006F36C5">
            <w:pPr>
              <w:snapToGrid w:val="0"/>
              <w:rPr>
                <w:ins w:id="3994" w:author="Kate Mullins" w:date="2023-06-26T09:21:00Z"/>
                <w:rFonts w:ascii="Arial" w:hAnsi="Arial"/>
                <w:strike/>
              </w:rPr>
            </w:pPr>
            <w:ins w:id="3995" w:author="Kate Mullins" w:date="2023-06-26T09:21:00Z">
              <w:r w:rsidRPr="009A52F5">
                <w:rPr>
                  <w:rFonts w:ascii="Arial" w:hAnsi="Arial"/>
                  <w:strike/>
                </w:rPr>
                <w:t>If not available or not specified, do not populate.</w:t>
              </w:r>
            </w:ins>
          </w:p>
        </w:tc>
      </w:tr>
      <w:tr w:rsidR="00DD2766" w:rsidRPr="009A52F5" w14:paraId="04B8D713" w14:textId="77777777" w:rsidTr="006F36C5">
        <w:trPr>
          <w:trHeight w:val="247"/>
          <w:ins w:id="3996" w:author="Kate Mullins" w:date="2023-06-26T09:21:00Z"/>
        </w:trPr>
        <w:tc>
          <w:tcPr>
            <w:tcW w:w="0" w:type="auto"/>
          </w:tcPr>
          <w:p w14:paraId="69507EB1" w14:textId="77777777" w:rsidR="00DD2766" w:rsidRPr="009A52F5" w:rsidRDefault="00DD2766" w:rsidP="006F36C5">
            <w:pPr>
              <w:jc w:val="center"/>
              <w:rPr>
                <w:ins w:id="3997" w:author="Kate Mullins" w:date="2023-06-26T09:21:00Z"/>
                <w:rFonts w:ascii="Arial" w:hAnsi="Arial"/>
                <w:b/>
                <w:strike/>
              </w:rPr>
            </w:pPr>
          </w:p>
        </w:tc>
        <w:tc>
          <w:tcPr>
            <w:tcW w:w="0" w:type="auto"/>
          </w:tcPr>
          <w:p w14:paraId="50194BE7" w14:textId="77777777" w:rsidR="00DD2766" w:rsidRPr="009A52F5" w:rsidRDefault="00DD2766" w:rsidP="006F36C5">
            <w:pPr>
              <w:rPr>
                <w:ins w:id="3998" w:author="Kate Mullins" w:date="2023-06-26T09:21:00Z"/>
                <w:rFonts w:ascii="Arial" w:hAnsi="Arial"/>
                <w:b/>
                <w:strike/>
              </w:rPr>
            </w:pPr>
          </w:p>
        </w:tc>
        <w:tc>
          <w:tcPr>
            <w:tcW w:w="0" w:type="auto"/>
            <w:gridSpan w:val="3"/>
          </w:tcPr>
          <w:p w14:paraId="7581C391" w14:textId="77777777" w:rsidR="00DD2766" w:rsidRPr="009A52F5" w:rsidRDefault="00DD2766" w:rsidP="006F36C5">
            <w:pPr>
              <w:jc w:val="center"/>
              <w:rPr>
                <w:ins w:id="3999" w:author="Kate Mullins" w:date="2023-06-26T09:21:00Z"/>
                <w:rFonts w:ascii="Arial" w:hAnsi="Arial"/>
                <w:strike/>
              </w:rPr>
            </w:pPr>
          </w:p>
        </w:tc>
        <w:tc>
          <w:tcPr>
            <w:tcW w:w="0" w:type="auto"/>
            <w:gridSpan w:val="4"/>
          </w:tcPr>
          <w:p w14:paraId="0E388C09" w14:textId="77777777" w:rsidR="00DD2766" w:rsidRPr="009A52F5" w:rsidRDefault="00DD2766" w:rsidP="006F36C5">
            <w:pPr>
              <w:jc w:val="center"/>
              <w:rPr>
                <w:ins w:id="4000" w:author="Kate Mullins" w:date="2023-06-26T09:21:00Z"/>
                <w:rFonts w:ascii="Arial" w:hAnsi="Arial"/>
                <w:strike/>
              </w:rPr>
            </w:pPr>
          </w:p>
        </w:tc>
        <w:tc>
          <w:tcPr>
            <w:tcW w:w="0" w:type="auto"/>
            <w:gridSpan w:val="3"/>
          </w:tcPr>
          <w:p w14:paraId="2A610093" w14:textId="77777777" w:rsidR="00DD2766" w:rsidRPr="009A52F5" w:rsidRDefault="00DD2766" w:rsidP="006F36C5">
            <w:pPr>
              <w:jc w:val="center"/>
              <w:rPr>
                <w:ins w:id="4001" w:author="Kate Mullins" w:date="2023-06-26T09:21:00Z"/>
                <w:rFonts w:ascii="Arial" w:hAnsi="Arial"/>
                <w:strike/>
              </w:rPr>
            </w:pPr>
          </w:p>
        </w:tc>
        <w:tc>
          <w:tcPr>
            <w:tcW w:w="0" w:type="auto"/>
          </w:tcPr>
          <w:p w14:paraId="665FCFEE" w14:textId="77777777" w:rsidR="00DD2766" w:rsidRPr="009A52F5" w:rsidRDefault="00DD2766" w:rsidP="006F36C5">
            <w:pPr>
              <w:snapToGrid w:val="0"/>
              <w:rPr>
                <w:ins w:id="4002" w:author="Kate Mullins" w:date="2023-06-26T09:21:00Z"/>
                <w:rFonts w:ascii="Arial" w:hAnsi="Arial" w:cs="Arial"/>
                <w:strike/>
              </w:rPr>
            </w:pPr>
          </w:p>
        </w:tc>
      </w:tr>
      <w:tr w:rsidR="00DD2766" w:rsidRPr="009A52F5" w14:paraId="0B1E6132" w14:textId="77777777" w:rsidTr="006F36C5">
        <w:trPr>
          <w:trHeight w:val="247"/>
          <w:ins w:id="4003" w:author="Kate Mullins" w:date="2023-06-26T09:21:00Z"/>
        </w:trPr>
        <w:tc>
          <w:tcPr>
            <w:tcW w:w="0" w:type="auto"/>
          </w:tcPr>
          <w:p w14:paraId="421F9FCF" w14:textId="5397C55D" w:rsidR="00DD2766" w:rsidRPr="009A52F5" w:rsidRDefault="009C67B6" w:rsidP="006F36C5">
            <w:pPr>
              <w:jc w:val="center"/>
              <w:rPr>
                <w:ins w:id="4004" w:author="Kate Mullins" w:date="2023-06-26T09:21:00Z"/>
                <w:rFonts w:ascii="Arial" w:hAnsi="Arial"/>
                <w:b/>
                <w:strike/>
              </w:rPr>
            </w:pPr>
            <w:ins w:id="4005" w:author="Kate Mullins" w:date="2023-06-26T13:37:00Z">
              <w:r w:rsidRPr="009A52F5">
                <w:rPr>
                  <w:rFonts w:ascii="Arial" w:hAnsi="Arial"/>
                  <w:b/>
                  <w:strike/>
                </w:rPr>
                <w:t>SM</w:t>
              </w:r>
            </w:ins>
            <w:ins w:id="4006" w:author="Kate Mullins" w:date="2023-06-26T09:21:00Z">
              <w:r w:rsidR="00DD2766" w:rsidRPr="009A52F5">
                <w:rPr>
                  <w:rFonts w:ascii="Arial" w:hAnsi="Arial"/>
                  <w:b/>
                  <w:strike/>
                </w:rPr>
                <w:t>093</w:t>
              </w:r>
            </w:ins>
          </w:p>
        </w:tc>
        <w:tc>
          <w:tcPr>
            <w:tcW w:w="0" w:type="auto"/>
          </w:tcPr>
          <w:p w14:paraId="5242B2F9" w14:textId="77777777" w:rsidR="00DD2766" w:rsidRPr="009A52F5" w:rsidRDefault="00DD2766" w:rsidP="006F36C5">
            <w:pPr>
              <w:rPr>
                <w:ins w:id="4007" w:author="Kate Mullins" w:date="2023-06-26T09:21:00Z"/>
                <w:rFonts w:ascii="Arial" w:hAnsi="Arial"/>
                <w:b/>
                <w:strike/>
              </w:rPr>
            </w:pPr>
            <w:ins w:id="4008" w:author="Kate Mullins" w:date="2023-06-26T09:21:00Z">
              <w:r w:rsidRPr="009A52F5">
                <w:rPr>
                  <w:rFonts w:ascii="Arial" w:hAnsi="Arial"/>
                  <w:b/>
                  <w:strike/>
                </w:rPr>
                <w:t>Service Facility Location Country Code</w:t>
              </w:r>
            </w:ins>
          </w:p>
        </w:tc>
        <w:tc>
          <w:tcPr>
            <w:tcW w:w="0" w:type="auto"/>
            <w:gridSpan w:val="3"/>
          </w:tcPr>
          <w:p w14:paraId="63D8CE13" w14:textId="77777777" w:rsidR="00DD2766" w:rsidRPr="009A52F5" w:rsidRDefault="00DD2766" w:rsidP="006F36C5">
            <w:pPr>
              <w:jc w:val="center"/>
              <w:rPr>
                <w:ins w:id="4009" w:author="Kate Mullins" w:date="2023-06-26T09:21:00Z"/>
                <w:rFonts w:ascii="Arial" w:hAnsi="Arial"/>
                <w:strike/>
              </w:rPr>
            </w:pPr>
            <w:ins w:id="4010" w:author="Kate Mullins" w:date="2023-06-26T09:21:00Z">
              <w:r w:rsidRPr="009A52F5">
                <w:rPr>
                  <w:rFonts w:ascii="Arial" w:hAnsi="Arial"/>
                  <w:strike/>
                </w:rPr>
                <w:t>2/1/2016</w:t>
              </w:r>
            </w:ins>
          </w:p>
        </w:tc>
        <w:tc>
          <w:tcPr>
            <w:tcW w:w="0" w:type="auto"/>
            <w:gridSpan w:val="4"/>
          </w:tcPr>
          <w:p w14:paraId="0F66A405" w14:textId="77777777" w:rsidR="00DD2766" w:rsidRPr="009A52F5" w:rsidRDefault="00DD2766" w:rsidP="006F36C5">
            <w:pPr>
              <w:jc w:val="center"/>
              <w:rPr>
                <w:ins w:id="4011" w:author="Kate Mullins" w:date="2023-06-26T09:21:00Z"/>
                <w:rFonts w:ascii="Arial" w:hAnsi="Arial"/>
                <w:strike/>
              </w:rPr>
            </w:pPr>
            <w:ins w:id="4012" w:author="Kate Mullins" w:date="2023-06-26T09:21:00Z">
              <w:r w:rsidRPr="009A52F5">
                <w:rPr>
                  <w:rFonts w:ascii="Arial" w:hAnsi="Arial"/>
                  <w:strike/>
                </w:rPr>
                <w:t>Text</w:t>
              </w:r>
            </w:ins>
          </w:p>
        </w:tc>
        <w:tc>
          <w:tcPr>
            <w:tcW w:w="0" w:type="auto"/>
            <w:gridSpan w:val="3"/>
          </w:tcPr>
          <w:p w14:paraId="6FAF039E" w14:textId="77777777" w:rsidR="00DD2766" w:rsidRPr="009A52F5" w:rsidRDefault="00DD2766" w:rsidP="006F36C5">
            <w:pPr>
              <w:jc w:val="center"/>
              <w:rPr>
                <w:ins w:id="4013" w:author="Kate Mullins" w:date="2023-06-26T09:21:00Z"/>
                <w:rFonts w:ascii="Arial" w:hAnsi="Arial"/>
                <w:strike/>
              </w:rPr>
            </w:pPr>
            <w:ins w:id="4014" w:author="Kate Mullins" w:date="2023-06-26T09:21:00Z">
              <w:r w:rsidRPr="009A52F5">
                <w:rPr>
                  <w:rFonts w:ascii="Arial" w:hAnsi="Arial"/>
                  <w:strike/>
                </w:rPr>
                <w:t>2</w:t>
              </w:r>
            </w:ins>
          </w:p>
        </w:tc>
        <w:tc>
          <w:tcPr>
            <w:tcW w:w="0" w:type="auto"/>
          </w:tcPr>
          <w:p w14:paraId="282AC042" w14:textId="77777777" w:rsidR="00DD2766" w:rsidRPr="009A52F5" w:rsidRDefault="00DD2766" w:rsidP="006F36C5">
            <w:pPr>
              <w:snapToGrid w:val="0"/>
              <w:rPr>
                <w:ins w:id="4015" w:author="Kate Mullins" w:date="2023-06-26T09:21:00Z"/>
                <w:rFonts w:ascii="Arial" w:hAnsi="Arial" w:cs="Arial"/>
                <w:strike/>
              </w:rPr>
            </w:pPr>
            <w:ins w:id="4016" w:author="Kate Mullins" w:date="2023-06-26T09:21:00Z">
              <w:r w:rsidRPr="009A52F5">
                <w:rPr>
                  <w:rFonts w:ascii="Arial" w:hAnsi="Arial"/>
                  <w:strike/>
                </w:rPr>
                <w:t>Use ISO 3166-1 alpha-2 country codes. Refer to Appendix A. If not available or not specified, do not populate.</w:t>
              </w:r>
            </w:ins>
          </w:p>
        </w:tc>
      </w:tr>
      <w:tr w:rsidR="00DD2766" w:rsidRPr="009A52F5" w14:paraId="013F003A" w14:textId="77777777" w:rsidTr="006F36C5">
        <w:trPr>
          <w:trHeight w:val="247"/>
          <w:ins w:id="4017" w:author="Kate Mullins" w:date="2023-06-26T09:21:00Z"/>
        </w:trPr>
        <w:tc>
          <w:tcPr>
            <w:tcW w:w="0" w:type="auto"/>
          </w:tcPr>
          <w:p w14:paraId="27837E00" w14:textId="77777777" w:rsidR="00DD2766" w:rsidRPr="009A52F5" w:rsidRDefault="00DD2766" w:rsidP="006F36C5">
            <w:pPr>
              <w:jc w:val="center"/>
              <w:rPr>
                <w:ins w:id="4018" w:author="Kate Mullins" w:date="2023-06-26T09:21:00Z"/>
                <w:rFonts w:ascii="Arial" w:hAnsi="Arial"/>
                <w:b/>
                <w:strike/>
              </w:rPr>
            </w:pPr>
          </w:p>
        </w:tc>
        <w:tc>
          <w:tcPr>
            <w:tcW w:w="0" w:type="auto"/>
          </w:tcPr>
          <w:p w14:paraId="7A85A0BC" w14:textId="77777777" w:rsidR="00DD2766" w:rsidRPr="009A52F5" w:rsidRDefault="00DD2766" w:rsidP="006F36C5">
            <w:pPr>
              <w:rPr>
                <w:ins w:id="4019" w:author="Kate Mullins" w:date="2023-06-26T09:21:00Z"/>
                <w:rFonts w:ascii="Arial" w:hAnsi="Arial"/>
                <w:b/>
                <w:strike/>
              </w:rPr>
            </w:pPr>
          </w:p>
        </w:tc>
        <w:tc>
          <w:tcPr>
            <w:tcW w:w="0" w:type="auto"/>
            <w:gridSpan w:val="3"/>
          </w:tcPr>
          <w:p w14:paraId="73744B39" w14:textId="77777777" w:rsidR="00DD2766" w:rsidRPr="009A52F5" w:rsidRDefault="00DD2766" w:rsidP="006F36C5">
            <w:pPr>
              <w:jc w:val="center"/>
              <w:rPr>
                <w:ins w:id="4020" w:author="Kate Mullins" w:date="2023-06-26T09:21:00Z"/>
                <w:rFonts w:ascii="Arial" w:hAnsi="Arial"/>
                <w:strike/>
              </w:rPr>
            </w:pPr>
          </w:p>
        </w:tc>
        <w:tc>
          <w:tcPr>
            <w:tcW w:w="0" w:type="auto"/>
            <w:gridSpan w:val="4"/>
          </w:tcPr>
          <w:p w14:paraId="4F76BE85" w14:textId="77777777" w:rsidR="00DD2766" w:rsidRPr="009A52F5" w:rsidRDefault="00DD2766" w:rsidP="006F36C5">
            <w:pPr>
              <w:jc w:val="center"/>
              <w:rPr>
                <w:ins w:id="4021" w:author="Kate Mullins" w:date="2023-06-26T09:21:00Z"/>
                <w:rFonts w:ascii="Arial" w:hAnsi="Arial"/>
                <w:strike/>
              </w:rPr>
            </w:pPr>
          </w:p>
        </w:tc>
        <w:tc>
          <w:tcPr>
            <w:tcW w:w="0" w:type="auto"/>
            <w:gridSpan w:val="3"/>
          </w:tcPr>
          <w:p w14:paraId="1977D50D" w14:textId="77777777" w:rsidR="00DD2766" w:rsidRPr="009A52F5" w:rsidRDefault="00DD2766" w:rsidP="006F36C5">
            <w:pPr>
              <w:jc w:val="center"/>
              <w:rPr>
                <w:ins w:id="4022" w:author="Kate Mullins" w:date="2023-06-26T09:21:00Z"/>
                <w:rFonts w:ascii="Arial" w:hAnsi="Arial"/>
                <w:strike/>
              </w:rPr>
            </w:pPr>
          </w:p>
        </w:tc>
        <w:tc>
          <w:tcPr>
            <w:tcW w:w="0" w:type="auto"/>
          </w:tcPr>
          <w:p w14:paraId="25351A4F" w14:textId="77777777" w:rsidR="00DD2766" w:rsidRPr="009A52F5" w:rsidRDefault="00DD2766" w:rsidP="006F36C5">
            <w:pPr>
              <w:snapToGrid w:val="0"/>
              <w:rPr>
                <w:ins w:id="4023" w:author="Kate Mullins" w:date="2023-06-26T09:21:00Z"/>
                <w:rFonts w:ascii="Arial" w:hAnsi="Arial" w:cs="Arial"/>
                <w:strike/>
              </w:rPr>
            </w:pPr>
          </w:p>
        </w:tc>
      </w:tr>
      <w:tr w:rsidR="00DD2766" w:rsidRPr="009A52F5" w14:paraId="7ADBF166" w14:textId="77777777" w:rsidTr="006F36C5">
        <w:trPr>
          <w:trHeight w:val="247"/>
          <w:ins w:id="4024" w:author="Kate Mullins" w:date="2023-06-26T09:21:00Z"/>
        </w:trPr>
        <w:tc>
          <w:tcPr>
            <w:tcW w:w="0" w:type="auto"/>
          </w:tcPr>
          <w:p w14:paraId="68F85509" w14:textId="2B988FBE" w:rsidR="00DD2766" w:rsidRPr="009A52F5" w:rsidRDefault="009C67B6" w:rsidP="006F36C5">
            <w:pPr>
              <w:jc w:val="center"/>
              <w:rPr>
                <w:ins w:id="4025" w:author="Kate Mullins" w:date="2023-06-26T09:21:00Z"/>
                <w:rFonts w:ascii="Arial" w:hAnsi="Arial"/>
                <w:b/>
                <w:strike/>
              </w:rPr>
            </w:pPr>
            <w:ins w:id="4026" w:author="Kate Mullins" w:date="2023-06-26T13:37:00Z">
              <w:r w:rsidRPr="009A52F5">
                <w:rPr>
                  <w:rFonts w:ascii="Arial" w:hAnsi="Arial"/>
                  <w:b/>
                  <w:strike/>
                </w:rPr>
                <w:t>SM</w:t>
              </w:r>
            </w:ins>
            <w:ins w:id="4027" w:author="Kate Mullins" w:date="2023-06-26T09:21:00Z">
              <w:r w:rsidR="00DD2766" w:rsidRPr="009A52F5">
                <w:rPr>
                  <w:rFonts w:ascii="Arial" w:hAnsi="Arial"/>
                  <w:b/>
                  <w:strike/>
                </w:rPr>
                <w:t>094</w:t>
              </w:r>
            </w:ins>
          </w:p>
        </w:tc>
        <w:tc>
          <w:tcPr>
            <w:tcW w:w="0" w:type="auto"/>
          </w:tcPr>
          <w:p w14:paraId="19E31B4E" w14:textId="77777777" w:rsidR="00DD2766" w:rsidRPr="009A52F5" w:rsidRDefault="00DD2766" w:rsidP="006F36C5">
            <w:pPr>
              <w:rPr>
                <w:ins w:id="4028" w:author="Kate Mullins" w:date="2023-06-26T09:21:00Z"/>
                <w:rFonts w:ascii="Arial" w:hAnsi="Arial"/>
                <w:b/>
                <w:strike/>
              </w:rPr>
            </w:pPr>
            <w:ins w:id="4029" w:author="Kate Mullins" w:date="2023-06-26T09:21:00Z">
              <w:r w:rsidRPr="009A52F5">
                <w:rPr>
                  <w:rFonts w:ascii="Arial" w:hAnsi="Arial"/>
                  <w:b/>
                  <w:strike/>
                </w:rPr>
                <w:t>Billing Provider Country Code</w:t>
              </w:r>
            </w:ins>
          </w:p>
        </w:tc>
        <w:tc>
          <w:tcPr>
            <w:tcW w:w="0" w:type="auto"/>
            <w:gridSpan w:val="3"/>
          </w:tcPr>
          <w:p w14:paraId="389B46E5" w14:textId="77777777" w:rsidR="00DD2766" w:rsidRPr="009A52F5" w:rsidRDefault="00DD2766" w:rsidP="006F36C5">
            <w:pPr>
              <w:jc w:val="center"/>
              <w:rPr>
                <w:ins w:id="4030" w:author="Kate Mullins" w:date="2023-06-26T09:21:00Z"/>
                <w:rFonts w:ascii="Arial" w:hAnsi="Arial"/>
                <w:strike/>
              </w:rPr>
            </w:pPr>
            <w:ins w:id="4031" w:author="Kate Mullins" w:date="2023-06-26T09:21:00Z">
              <w:r w:rsidRPr="009A52F5">
                <w:rPr>
                  <w:rFonts w:ascii="Arial" w:hAnsi="Arial"/>
                  <w:strike/>
                </w:rPr>
                <w:t>2/1/2016</w:t>
              </w:r>
            </w:ins>
          </w:p>
        </w:tc>
        <w:tc>
          <w:tcPr>
            <w:tcW w:w="0" w:type="auto"/>
            <w:gridSpan w:val="4"/>
          </w:tcPr>
          <w:p w14:paraId="37FB8493" w14:textId="77777777" w:rsidR="00DD2766" w:rsidRPr="009A52F5" w:rsidRDefault="00DD2766" w:rsidP="006F36C5">
            <w:pPr>
              <w:jc w:val="center"/>
              <w:rPr>
                <w:ins w:id="4032" w:author="Kate Mullins" w:date="2023-06-26T09:21:00Z"/>
                <w:rFonts w:ascii="Arial" w:hAnsi="Arial"/>
                <w:strike/>
              </w:rPr>
            </w:pPr>
            <w:ins w:id="4033" w:author="Kate Mullins" w:date="2023-06-26T09:21:00Z">
              <w:r w:rsidRPr="009A52F5">
                <w:rPr>
                  <w:rFonts w:ascii="Arial" w:hAnsi="Arial"/>
                  <w:strike/>
                </w:rPr>
                <w:t>Text</w:t>
              </w:r>
            </w:ins>
          </w:p>
        </w:tc>
        <w:tc>
          <w:tcPr>
            <w:tcW w:w="0" w:type="auto"/>
            <w:gridSpan w:val="3"/>
          </w:tcPr>
          <w:p w14:paraId="4719DCE2" w14:textId="77777777" w:rsidR="00DD2766" w:rsidRPr="009A52F5" w:rsidRDefault="00DD2766" w:rsidP="006F36C5">
            <w:pPr>
              <w:jc w:val="center"/>
              <w:rPr>
                <w:ins w:id="4034" w:author="Kate Mullins" w:date="2023-06-26T09:21:00Z"/>
                <w:rFonts w:ascii="Arial" w:hAnsi="Arial"/>
                <w:strike/>
              </w:rPr>
            </w:pPr>
            <w:ins w:id="4035" w:author="Kate Mullins" w:date="2023-06-26T09:21:00Z">
              <w:r w:rsidRPr="009A52F5">
                <w:rPr>
                  <w:rFonts w:ascii="Arial" w:hAnsi="Arial"/>
                  <w:strike/>
                </w:rPr>
                <w:t>2</w:t>
              </w:r>
            </w:ins>
          </w:p>
        </w:tc>
        <w:tc>
          <w:tcPr>
            <w:tcW w:w="0" w:type="auto"/>
          </w:tcPr>
          <w:p w14:paraId="463BB001" w14:textId="77777777" w:rsidR="00DD2766" w:rsidRPr="009A52F5" w:rsidRDefault="00DD2766" w:rsidP="006F36C5">
            <w:pPr>
              <w:snapToGrid w:val="0"/>
              <w:rPr>
                <w:ins w:id="4036" w:author="Kate Mullins" w:date="2023-06-26T09:21:00Z"/>
                <w:rFonts w:ascii="Arial" w:hAnsi="Arial" w:cs="Arial"/>
                <w:strike/>
              </w:rPr>
            </w:pPr>
            <w:ins w:id="4037" w:author="Kate Mullins" w:date="2023-06-26T09:21:00Z">
              <w:r w:rsidRPr="009A52F5">
                <w:rPr>
                  <w:rFonts w:ascii="Arial" w:hAnsi="Arial"/>
                  <w:strike/>
                </w:rPr>
                <w:t>Use ISO 3166-1 alpha-2 country codes. Refer to Appendix A.</w:t>
              </w:r>
            </w:ins>
          </w:p>
        </w:tc>
      </w:tr>
      <w:tr w:rsidR="00DD2766" w:rsidRPr="009A52F5" w14:paraId="7CE24240" w14:textId="77777777" w:rsidTr="006F36C5">
        <w:trPr>
          <w:trHeight w:val="247"/>
          <w:ins w:id="4038" w:author="Kate Mullins" w:date="2023-06-26T09:21:00Z"/>
        </w:trPr>
        <w:tc>
          <w:tcPr>
            <w:tcW w:w="0" w:type="auto"/>
          </w:tcPr>
          <w:p w14:paraId="62C8CA7E" w14:textId="77777777" w:rsidR="00DD2766" w:rsidRPr="009A52F5" w:rsidRDefault="00DD2766" w:rsidP="006F36C5">
            <w:pPr>
              <w:jc w:val="center"/>
              <w:rPr>
                <w:ins w:id="4039" w:author="Kate Mullins" w:date="2023-06-26T09:21:00Z"/>
                <w:rFonts w:ascii="Arial" w:hAnsi="Arial"/>
                <w:b/>
                <w:strike/>
              </w:rPr>
            </w:pPr>
          </w:p>
        </w:tc>
        <w:tc>
          <w:tcPr>
            <w:tcW w:w="0" w:type="auto"/>
          </w:tcPr>
          <w:p w14:paraId="4C0D281A" w14:textId="77777777" w:rsidR="00DD2766" w:rsidRPr="009A52F5" w:rsidRDefault="00DD2766" w:rsidP="006F36C5">
            <w:pPr>
              <w:rPr>
                <w:ins w:id="4040" w:author="Kate Mullins" w:date="2023-06-26T09:21:00Z"/>
                <w:rFonts w:ascii="Arial" w:hAnsi="Arial"/>
                <w:b/>
                <w:strike/>
              </w:rPr>
            </w:pPr>
          </w:p>
        </w:tc>
        <w:tc>
          <w:tcPr>
            <w:tcW w:w="0" w:type="auto"/>
            <w:gridSpan w:val="3"/>
          </w:tcPr>
          <w:p w14:paraId="2FC84F9A" w14:textId="77777777" w:rsidR="00DD2766" w:rsidRPr="009A52F5" w:rsidRDefault="00DD2766" w:rsidP="006F36C5">
            <w:pPr>
              <w:jc w:val="center"/>
              <w:rPr>
                <w:ins w:id="4041" w:author="Kate Mullins" w:date="2023-06-26T09:21:00Z"/>
                <w:rFonts w:ascii="Arial" w:hAnsi="Arial"/>
                <w:strike/>
              </w:rPr>
            </w:pPr>
          </w:p>
        </w:tc>
        <w:tc>
          <w:tcPr>
            <w:tcW w:w="0" w:type="auto"/>
            <w:gridSpan w:val="4"/>
          </w:tcPr>
          <w:p w14:paraId="32A29ED6" w14:textId="77777777" w:rsidR="00DD2766" w:rsidRPr="009A52F5" w:rsidRDefault="00DD2766" w:rsidP="006F36C5">
            <w:pPr>
              <w:jc w:val="center"/>
              <w:rPr>
                <w:ins w:id="4042" w:author="Kate Mullins" w:date="2023-06-26T09:21:00Z"/>
                <w:rFonts w:ascii="Arial" w:hAnsi="Arial"/>
                <w:strike/>
              </w:rPr>
            </w:pPr>
          </w:p>
        </w:tc>
        <w:tc>
          <w:tcPr>
            <w:tcW w:w="0" w:type="auto"/>
            <w:gridSpan w:val="3"/>
          </w:tcPr>
          <w:p w14:paraId="23B4540E" w14:textId="77777777" w:rsidR="00DD2766" w:rsidRPr="009A52F5" w:rsidRDefault="00DD2766" w:rsidP="006F36C5">
            <w:pPr>
              <w:jc w:val="center"/>
              <w:rPr>
                <w:ins w:id="4043" w:author="Kate Mullins" w:date="2023-06-26T09:21:00Z"/>
                <w:rFonts w:ascii="Arial" w:hAnsi="Arial"/>
                <w:strike/>
              </w:rPr>
            </w:pPr>
          </w:p>
        </w:tc>
        <w:tc>
          <w:tcPr>
            <w:tcW w:w="0" w:type="auto"/>
          </w:tcPr>
          <w:p w14:paraId="58096E88" w14:textId="77777777" w:rsidR="00DD2766" w:rsidRPr="009A52F5" w:rsidRDefault="00DD2766" w:rsidP="006F36C5">
            <w:pPr>
              <w:snapToGrid w:val="0"/>
              <w:rPr>
                <w:ins w:id="4044" w:author="Kate Mullins" w:date="2023-06-26T09:21:00Z"/>
                <w:rFonts w:ascii="Arial" w:hAnsi="Arial"/>
                <w:strike/>
              </w:rPr>
            </w:pPr>
          </w:p>
        </w:tc>
      </w:tr>
      <w:tr w:rsidR="00DD2766" w:rsidRPr="009A52F5" w14:paraId="2619B0E4" w14:textId="77777777" w:rsidTr="006F36C5">
        <w:trPr>
          <w:trHeight w:val="247"/>
          <w:ins w:id="4045" w:author="Kate Mullins" w:date="2023-06-26T09:21:00Z"/>
        </w:trPr>
        <w:tc>
          <w:tcPr>
            <w:tcW w:w="0" w:type="auto"/>
          </w:tcPr>
          <w:p w14:paraId="4C18EE2D" w14:textId="3C543F1E" w:rsidR="00DD2766" w:rsidRPr="009A52F5" w:rsidRDefault="009C67B6" w:rsidP="006F36C5">
            <w:pPr>
              <w:jc w:val="center"/>
              <w:rPr>
                <w:ins w:id="4046" w:author="Kate Mullins" w:date="2023-06-26T09:21:00Z"/>
                <w:rFonts w:ascii="Arial" w:hAnsi="Arial"/>
                <w:b/>
                <w:strike/>
              </w:rPr>
            </w:pPr>
            <w:ins w:id="4047" w:author="Kate Mullins" w:date="2023-06-26T13:38:00Z">
              <w:r w:rsidRPr="009A52F5">
                <w:rPr>
                  <w:rFonts w:ascii="Arial" w:hAnsi="Arial"/>
                  <w:b/>
                  <w:strike/>
                </w:rPr>
                <w:t>SM</w:t>
              </w:r>
            </w:ins>
            <w:ins w:id="4048" w:author="Kate Mullins" w:date="2023-06-26T09:21:00Z">
              <w:r w:rsidR="00DD2766" w:rsidRPr="009A52F5">
                <w:rPr>
                  <w:rFonts w:ascii="Arial" w:hAnsi="Arial"/>
                  <w:b/>
                  <w:strike/>
                </w:rPr>
                <w:t>107</w:t>
              </w:r>
            </w:ins>
          </w:p>
        </w:tc>
        <w:tc>
          <w:tcPr>
            <w:tcW w:w="0" w:type="auto"/>
          </w:tcPr>
          <w:p w14:paraId="7375FF93" w14:textId="77777777" w:rsidR="00DD2766" w:rsidRPr="009A52F5" w:rsidRDefault="00DD2766" w:rsidP="006F36C5">
            <w:pPr>
              <w:rPr>
                <w:ins w:id="4049" w:author="Kate Mullins" w:date="2023-06-26T09:21:00Z"/>
                <w:rFonts w:ascii="Arial" w:hAnsi="Arial"/>
                <w:b/>
                <w:strike/>
              </w:rPr>
            </w:pPr>
            <w:ins w:id="4050" w:author="Kate Mullins" w:date="2023-06-26T09:21:00Z">
              <w:r w:rsidRPr="009A52F5">
                <w:rPr>
                  <w:rFonts w:ascii="Arial" w:hAnsi="Arial"/>
                  <w:b/>
                  <w:strike/>
                </w:rPr>
                <w:t>Attending Provider Number</w:t>
              </w:r>
            </w:ins>
          </w:p>
        </w:tc>
        <w:tc>
          <w:tcPr>
            <w:tcW w:w="0" w:type="auto"/>
            <w:gridSpan w:val="3"/>
          </w:tcPr>
          <w:p w14:paraId="10DA9255" w14:textId="77777777" w:rsidR="00DD2766" w:rsidRPr="009A52F5" w:rsidRDefault="00DD2766" w:rsidP="006F36C5">
            <w:pPr>
              <w:jc w:val="center"/>
              <w:rPr>
                <w:ins w:id="4051" w:author="Kate Mullins" w:date="2023-06-26T09:21:00Z"/>
                <w:rFonts w:ascii="Arial" w:hAnsi="Arial"/>
                <w:strike/>
              </w:rPr>
            </w:pPr>
            <w:ins w:id="4052" w:author="Kate Mullins" w:date="2023-06-26T09:21:00Z">
              <w:r w:rsidRPr="009A52F5">
                <w:rPr>
                  <w:rFonts w:ascii="Arial" w:hAnsi="Arial"/>
                  <w:strike/>
                </w:rPr>
                <w:t>2/1/2016</w:t>
              </w:r>
            </w:ins>
          </w:p>
        </w:tc>
        <w:tc>
          <w:tcPr>
            <w:tcW w:w="0" w:type="auto"/>
            <w:gridSpan w:val="4"/>
          </w:tcPr>
          <w:p w14:paraId="2C2C77F5" w14:textId="77777777" w:rsidR="00DD2766" w:rsidRPr="009A52F5" w:rsidRDefault="00DD2766" w:rsidP="006F36C5">
            <w:pPr>
              <w:jc w:val="center"/>
              <w:rPr>
                <w:ins w:id="4053" w:author="Kate Mullins" w:date="2023-06-26T09:21:00Z"/>
                <w:rFonts w:ascii="Arial" w:hAnsi="Arial"/>
                <w:strike/>
              </w:rPr>
            </w:pPr>
            <w:ins w:id="4054" w:author="Kate Mullins" w:date="2023-06-26T09:21:00Z">
              <w:r w:rsidRPr="009A52F5">
                <w:rPr>
                  <w:rFonts w:ascii="Arial" w:hAnsi="Arial"/>
                  <w:strike/>
                </w:rPr>
                <w:t>Text</w:t>
              </w:r>
            </w:ins>
          </w:p>
        </w:tc>
        <w:tc>
          <w:tcPr>
            <w:tcW w:w="0" w:type="auto"/>
            <w:gridSpan w:val="3"/>
          </w:tcPr>
          <w:p w14:paraId="4102CADE" w14:textId="77777777" w:rsidR="00DD2766" w:rsidRPr="009A52F5" w:rsidRDefault="00DD2766" w:rsidP="006F36C5">
            <w:pPr>
              <w:jc w:val="center"/>
              <w:rPr>
                <w:ins w:id="4055" w:author="Kate Mullins" w:date="2023-06-26T09:21:00Z"/>
                <w:rFonts w:ascii="Arial" w:hAnsi="Arial"/>
                <w:strike/>
              </w:rPr>
            </w:pPr>
            <w:ins w:id="4056" w:author="Kate Mullins" w:date="2023-06-26T09:21:00Z">
              <w:r w:rsidRPr="009A52F5">
                <w:rPr>
                  <w:rFonts w:ascii="Arial" w:hAnsi="Arial"/>
                  <w:strike/>
                </w:rPr>
                <w:t>30</w:t>
              </w:r>
            </w:ins>
          </w:p>
        </w:tc>
        <w:tc>
          <w:tcPr>
            <w:tcW w:w="0" w:type="auto"/>
          </w:tcPr>
          <w:p w14:paraId="232D90D3" w14:textId="77777777" w:rsidR="00DD2766" w:rsidRPr="009A52F5" w:rsidRDefault="00DD2766" w:rsidP="006F36C5">
            <w:pPr>
              <w:snapToGrid w:val="0"/>
              <w:rPr>
                <w:ins w:id="4057" w:author="Kate Mullins" w:date="2023-06-26T09:21:00Z"/>
                <w:rFonts w:ascii="Arial" w:hAnsi="Arial" w:cs="Arial"/>
                <w:strike/>
              </w:rPr>
            </w:pPr>
            <w:ins w:id="4058" w:author="Kate Mullins" w:date="2023-06-26T09:21:00Z">
              <w:r w:rsidRPr="009A52F5">
                <w:rPr>
                  <w:rFonts w:ascii="Arial" w:hAnsi="Arial" w:cs="Arial"/>
                  <w:strike/>
                </w:rPr>
                <w:t>Payer assigned attending provider number. This number should be the identifier used by the payer for internal identification purposes and does not routinely change.</w:t>
              </w:r>
            </w:ins>
          </w:p>
        </w:tc>
      </w:tr>
      <w:tr w:rsidR="00DD2766" w:rsidRPr="009A52F5" w14:paraId="7FA2BAF6" w14:textId="77777777" w:rsidTr="006F36C5">
        <w:trPr>
          <w:trHeight w:val="247"/>
          <w:ins w:id="4059" w:author="Kate Mullins" w:date="2023-06-26T09:21:00Z"/>
        </w:trPr>
        <w:tc>
          <w:tcPr>
            <w:tcW w:w="0" w:type="auto"/>
          </w:tcPr>
          <w:p w14:paraId="42A3E42F" w14:textId="77777777" w:rsidR="00DD2766" w:rsidRPr="009A52F5" w:rsidRDefault="00DD2766" w:rsidP="006F36C5">
            <w:pPr>
              <w:jc w:val="center"/>
              <w:rPr>
                <w:ins w:id="4060" w:author="Kate Mullins" w:date="2023-06-26T09:21:00Z"/>
                <w:rFonts w:ascii="Arial" w:hAnsi="Arial"/>
                <w:b/>
                <w:strike/>
              </w:rPr>
            </w:pPr>
          </w:p>
        </w:tc>
        <w:tc>
          <w:tcPr>
            <w:tcW w:w="0" w:type="auto"/>
          </w:tcPr>
          <w:p w14:paraId="2475B23F" w14:textId="77777777" w:rsidR="00DD2766" w:rsidRPr="009A52F5" w:rsidRDefault="00DD2766" w:rsidP="006F36C5">
            <w:pPr>
              <w:rPr>
                <w:ins w:id="4061" w:author="Kate Mullins" w:date="2023-06-26T09:21:00Z"/>
                <w:rFonts w:ascii="Arial" w:hAnsi="Arial"/>
                <w:b/>
                <w:strike/>
              </w:rPr>
            </w:pPr>
          </w:p>
        </w:tc>
        <w:tc>
          <w:tcPr>
            <w:tcW w:w="0" w:type="auto"/>
            <w:gridSpan w:val="3"/>
          </w:tcPr>
          <w:p w14:paraId="5243E630" w14:textId="77777777" w:rsidR="00DD2766" w:rsidRPr="009A52F5" w:rsidRDefault="00DD2766" w:rsidP="006F36C5">
            <w:pPr>
              <w:jc w:val="center"/>
              <w:rPr>
                <w:ins w:id="4062" w:author="Kate Mullins" w:date="2023-06-26T09:21:00Z"/>
                <w:rFonts w:ascii="Arial" w:hAnsi="Arial"/>
                <w:strike/>
              </w:rPr>
            </w:pPr>
          </w:p>
        </w:tc>
        <w:tc>
          <w:tcPr>
            <w:tcW w:w="0" w:type="auto"/>
            <w:gridSpan w:val="4"/>
          </w:tcPr>
          <w:p w14:paraId="11E2AE56" w14:textId="77777777" w:rsidR="00DD2766" w:rsidRPr="009A52F5" w:rsidRDefault="00DD2766" w:rsidP="006F36C5">
            <w:pPr>
              <w:jc w:val="center"/>
              <w:rPr>
                <w:ins w:id="4063" w:author="Kate Mullins" w:date="2023-06-26T09:21:00Z"/>
                <w:rFonts w:ascii="Arial" w:hAnsi="Arial"/>
                <w:strike/>
              </w:rPr>
            </w:pPr>
          </w:p>
        </w:tc>
        <w:tc>
          <w:tcPr>
            <w:tcW w:w="0" w:type="auto"/>
            <w:gridSpan w:val="3"/>
          </w:tcPr>
          <w:p w14:paraId="4046C620" w14:textId="77777777" w:rsidR="00DD2766" w:rsidRPr="009A52F5" w:rsidRDefault="00DD2766" w:rsidP="006F36C5">
            <w:pPr>
              <w:jc w:val="center"/>
              <w:rPr>
                <w:ins w:id="4064" w:author="Kate Mullins" w:date="2023-06-26T09:21:00Z"/>
                <w:rFonts w:ascii="Arial" w:hAnsi="Arial"/>
                <w:strike/>
              </w:rPr>
            </w:pPr>
          </w:p>
        </w:tc>
        <w:tc>
          <w:tcPr>
            <w:tcW w:w="0" w:type="auto"/>
          </w:tcPr>
          <w:p w14:paraId="762B8BE5" w14:textId="77777777" w:rsidR="00DD2766" w:rsidRPr="009A52F5" w:rsidRDefault="00DD2766" w:rsidP="006F36C5">
            <w:pPr>
              <w:rPr>
                <w:ins w:id="4065" w:author="Kate Mullins" w:date="2023-06-26T09:21:00Z"/>
                <w:rFonts w:ascii="Arial" w:hAnsi="Arial"/>
                <w:strike/>
              </w:rPr>
            </w:pPr>
          </w:p>
        </w:tc>
      </w:tr>
      <w:tr w:rsidR="00DD2766" w:rsidRPr="009A52F5" w14:paraId="4441ED2B" w14:textId="77777777" w:rsidTr="006F36C5">
        <w:trPr>
          <w:trHeight w:val="247"/>
          <w:ins w:id="4066" w:author="Kate Mullins" w:date="2023-06-26T09:21:00Z"/>
        </w:trPr>
        <w:tc>
          <w:tcPr>
            <w:tcW w:w="0" w:type="auto"/>
          </w:tcPr>
          <w:p w14:paraId="20EB696D" w14:textId="5547C10D" w:rsidR="00DD2766" w:rsidRPr="009A52F5" w:rsidRDefault="009C67B6" w:rsidP="006F36C5">
            <w:pPr>
              <w:jc w:val="center"/>
              <w:rPr>
                <w:ins w:id="4067" w:author="Kate Mullins" w:date="2023-06-26T09:21:00Z"/>
                <w:rFonts w:ascii="Arial" w:hAnsi="Arial"/>
                <w:b/>
                <w:strike/>
              </w:rPr>
            </w:pPr>
            <w:ins w:id="4068" w:author="Kate Mullins" w:date="2023-06-26T13:38:00Z">
              <w:r w:rsidRPr="009A52F5">
                <w:rPr>
                  <w:rFonts w:ascii="Arial" w:hAnsi="Arial"/>
                  <w:b/>
                  <w:strike/>
                </w:rPr>
                <w:t>SM</w:t>
              </w:r>
            </w:ins>
            <w:ins w:id="4069" w:author="Kate Mullins" w:date="2023-06-26T09:21:00Z">
              <w:r w:rsidR="00DD2766" w:rsidRPr="009A52F5">
                <w:rPr>
                  <w:rFonts w:ascii="Arial" w:hAnsi="Arial"/>
                  <w:b/>
                  <w:strike/>
                </w:rPr>
                <w:t>108</w:t>
              </w:r>
            </w:ins>
          </w:p>
        </w:tc>
        <w:tc>
          <w:tcPr>
            <w:tcW w:w="0" w:type="auto"/>
          </w:tcPr>
          <w:p w14:paraId="02385065" w14:textId="77777777" w:rsidR="00DD2766" w:rsidRPr="009A52F5" w:rsidRDefault="00DD2766" w:rsidP="006F36C5">
            <w:pPr>
              <w:rPr>
                <w:ins w:id="4070" w:author="Kate Mullins" w:date="2023-06-26T09:21:00Z"/>
                <w:rFonts w:ascii="Arial" w:hAnsi="Arial"/>
                <w:b/>
                <w:strike/>
              </w:rPr>
            </w:pPr>
            <w:ins w:id="4071" w:author="Kate Mullins" w:date="2023-06-26T09:21:00Z">
              <w:r w:rsidRPr="009A52F5">
                <w:rPr>
                  <w:rFonts w:ascii="Arial" w:hAnsi="Arial"/>
                  <w:b/>
                  <w:strike/>
                </w:rPr>
                <w:t>National Provider ID – Attending Provider</w:t>
              </w:r>
            </w:ins>
          </w:p>
        </w:tc>
        <w:tc>
          <w:tcPr>
            <w:tcW w:w="0" w:type="auto"/>
            <w:gridSpan w:val="3"/>
          </w:tcPr>
          <w:p w14:paraId="4570E558" w14:textId="77777777" w:rsidR="00DD2766" w:rsidRPr="009A52F5" w:rsidRDefault="00DD2766" w:rsidP="006F36C5">
            <w:pPr>
              <w:jc w:val="center"/>
              <w:rPr>
                <w:ins w:id="4072" w:author="Kate Mullins" w:date="2023-06-26T09:21:00Z"/>
                <w:rFonts w:ascii="Arial" w:hAnsi="Arial"/>
                <w:strike/>
              </w:rPr>
            </w:pPr>
            <w:ins w:id="4073" w:author="Kate Mullins" w:date="2023-06-26T09:21:00Z">
              <w:r w:rsidRPr="009A52F5">
                <w:rPr>
                  <w:rFonts w:ascii="Arial" w:hAnsi="Arial"/>
                  <w:strike/>
                </w:rPr>
                <w:t>2/1/2016</w:t>
              </w:r>
            </w:ins>
          </w:p>
        </w:tc>
        <w:tc>
          <w:tcPr>
            <w:tcW w:w="0" w:type="auto"/>
            <w:gridSpan w:val="4"/>
          </w:tcPr>
          <w:p w14:paraId="171B32B8" w14:textId="77777777" w:rsidR="00DD2766" w:rsidRPr="009A52F5" w:rsidRDefault="00DD2766" w:rsidP="006F36C5">
            <w:pPr>
              <w:jc w:val="center"/>
              <w:rPr>
                <w:ins w:id="4074" w:author="Kate Mullins" w:date="2023-06-26T09:21:00Z"/>
                <w:rFonts w:ascii="Arial" w:hAnsi="Arial"/>
                <w:strike/>
              </w:rPr>
            </w:pPr>
            <w:ins w:id="4075" w:author="Kate Mullins" w:date="2023-06-26T09:21:00Z">
              <w:r w:rsidRPr="009A52F5">
                <w:rPr>
                  <w:rFonts w:ascii="Arial" w:hAnsi="Arial"/>
                  <w:strike/>
                </w:rPr>
                <w:t>Text</w:t>
              </w:r>
            </w:ins>
          </w:p>
        </w:tc>
        <w:tc>
          <w:tcPr>
            <w:tcW w:w="0" w:type="auto"/>
            <w:gridSpan w:val="3"/>
          </w:tcPr>
          <w:p w14:paraId="09758DD8" w14:textId="77777777" w:rsidR="00DD2766" w:rsidRPr="009A52F5" w:rsidRDefault="00DD2766" w:rsidP="006F36C5">
            <w:pPr>
              <w:jc w:val="center"/>
              <w:rPr>
                <w:ins w:id="4076" w:author="Kate Mullins" w:date="2023-06-26T09:21:00Z"/>
                <w:rFonts w:ascii="Arial" w:hAnsi="Arial"/>
                <w:strike/>
              </w:rPr>
            </w:pPr>
            <w:ins w:id="4077" w:author="Kate Mullins" w:date="2023-06-26T09:21:00Z">
              <w:r w:rsidRPr="009A52F5">
                <w:rPr>
                  <w:rFonts w:ascii="Arial" w:hAnsi="Arial"/>
                  <w:strike/>
                </w:rPr>
                <w:t>20</w:t>
              </w:r>
            </w:ins>
          </w:p>
        </w:tc>
        <w:tc>
          <w:tcPr>
            <w:tcW w:w="0" w:type="auto"/>
          </w:tcPr>
          <w:p w14:paraId="7DCF5881" w14:textId="77777777" w:rsidR="00DD2766" w:rsidRPr="009A52F5" w:rsidRDefault="00DD2766" w:rsidP="006F36C5">
            <w:pPr>
              <w:rPr>
                <w:ins w:id="4078" w:author="Kate Mullins" w:date="2023-06-26T09:21:00Z"/>
                <w:rFonts w:ascii="Arial" w:hAnsi="Arial" w:cs="Arial"/>
                <w:strike/>
              </w:rPr>
            </w:pPr>
            <w:ins w:id="4079" w:author="Kate Mullins" w:date="2023-06-26T09:21:00Z">
              <w:r w:rsidRPr="009A52F5">
                <w:rPr>
                  <w:rFonts w:ascii="Arial" w:hAnsi="Arial" w:cs="Arial"/>
                  <w:strike/>
                </w:rPr>
                <w:t>National Provider ID for attending provider</w:t>
              </w:r>
            </w:ins>
          </w:p>
          <w:p w14:paraId="1683402E" w14:textId="77777777" w:rsidR="00DD2766" w:rsidRPr="009A52F5" w:rsidRDefault="00DD2766" w:rsidP="006F36C5">
            <w:pPr>
              <w:rPr>
                <w:ins w:id="4080" w:author="Kate Mullins" w:date="2023-06-26T09:21:00Z"/>
                <w:rFonts w:ascii="Arial" w:hAnsi="Arial"/>
                <w:strike/>
              </w:rPr>
            </w:pPr>
            <w:ins w:id="4081" w:author="Kate Mullins" w:date="2023-06-26T09:21:00Z">
              <w:r w:rsidRPr="009A52F5">
                <w:rPr>
                  <w:rFonts w:ascii="Arial" w:hAnsi="Arial"/>
                  <w:strike/>
                </w:rPr>
                <w:t>Refer to Appendix A</w:t>
              </w:r>
            </w:ins>
          </w:p>
        </w:tc>
      </w:tr>
      <w:tr w:rsidR="00DD2766" w:rsidRPr="009A52F5" w14:paraId="2632DBD0" w14:textId="77777777" w:rsidTr="006F36C5">
        <w:trPr>
          <w:trHeight w:val="247"/>
          <w:ins w:id="4082" w:author="Kate Mullins" w:date="2023-06-26T09:21:00Z"/>
        </w:trPr>
        <w:tc>
          <w:tcPr>
            <w:tcW w:w="0" w:type="auto"/>
          </w:tcPr>
          <w:p w14:paraId="303456E6" w14:textId="77777777" w:rsidR="00DD2766" w:rsidRPr="009A52F5" w:rsidRDefault="00DD2766" w:rsidP="006F36C5">
            <w:pPr>
              <w:jc w:val="center"/>
              <w:rPr>
                <w:ins w:id="4083" w:author="Kate Mullins" w:date="2023-06-26T09:21:00Z"/>
                <w:rFonts w:ascii="Arial" w:hAnsi="Arial"/>
                <w:b/>
                <w:strike/>
              </w:rPr>
            </w:pPr>
          </w:p>
        </w:tc>
        <w:tc>
          <w:tcPr>
            <w:tcW w:w="0" w:type="auto"/>
          </w:tcPr>
          <w:p w14:paraId="62F68BF2" w14:textId="77777777" w:rsidR="00DD2766" w:rsidRPr="009A52F5" w:rsidRDefault="00DD2766" w:rsidP="006F36C5">
            <w:pPr>
              <w:rPr>
                <w:ins w:id="4084" w:author="Kate Mullins" w:date="2023-06-26T09:21:00Z"/>
                <w:rFonts w:ascii="Arial" w:hAnsi="Arial"/>
                <w:b/>
                <w:strike/>
              </w:rPr>
            </w:pPr>
          </w:p>
        </w:tc>
        <w:tc>
          <w:tcPr>
            <w:tcW w:w="0" w:type="auto"/>
            <w:gridSpan w:val="3"/>
          </w:tcPr>
          <w:p w14:paraId="2763AD50" w14:textId="77777777" w:rsidR="00DD2766" w:rsidRPr="009A52F5" w:rsidRDefault="00DD2766" w:rsidP="006F36C5">
            <w:pPr>
              <w:jc w:val="center"/>
              <w:rPr>
                <w:ins w:id="4085" w:author="Kate Mullins" w:date="2023-06-26T09:21:00Z"/>
                <w:rFonts w:ascii="Arial" w:hAnsi="Arial"/>
                <w:strike/>
              </w:rPr>
            </w:pPr>
          </w:p>
        </w:tc>
        <w:tc>
          <w:tcPr>
            <w:tcW w:w="0" w:type="auto"/>
            <w:gridSpan w:val="4"/>
          </w:tcPr>
          <w:p w14:paraId="35FCAD34" w14:textId="77777777" w:rsidR="00DD2766" w:rsidRPr="009A52F5" w:rsidRDefault="00DD2766" w:rsidP="006F36C5">
            <w:pPr>
              <w:jc w:val="center"/>
              <w:rPr>
                <w:ins w:id="4086" w:author="Kate Mullins" w:date="2023-06-26T09:21:00Z"/>
                <w:rFonts w:ascii="Arial" w:hAnsi="Arial"/>
                <w:strike/>
              </w:rPr>
            </w:pPr>
          </w:p>
        </w:tc>
        <w:tc>
          <w:tcPr>
            <w:tcW w:w="0" w:type="auto"/>
            <w:gridSpan w:val="3"/>
          </w:tcPr>
          <w:p w14:paraId="398D873F" w14:textId="77777777" w:rsidR="00DD2766" w:rsidRPr="009A52F5" w:rsidRDefault="00DD2766" w:rsidP="006F36C5">
            <w:pPr>
              <w:jc w:val="center"/>
              <w:rPr>
                <w:ins w:id="4087" w:author="Kate Mullins" w:date="2023-06-26T09:21:00Z"/>
                <w:rFonts w:ascii="Arial" w:hAnsi="Arial"/>
                <w:strike/>
              </w:rPr>
            </w:pPr>
          </w:p>
        </w:tc>
        <w:tc>
          <w:tcPr>
            <w:tcW w:w="0" w:type="auto"/>
          </w:tcPr>
          <w:p w14:paraId="058A502F" w14:textId="77777777" w:rsidR="00DD2766" w:rsidRPr="009A52F5" w:rsidRDefault="00DD2766" w:rsidP="006F36C5">
            <w:pPr>
              <w:rPr>
                <w:ins w:id="4088" w:author="Kate Mullins" w:date="2023-06-26T09:21:00Z"/>
                <w:rFonts w:ascii="Arial" w:hAnsi="Arial"/>
                <w:strike/>
              </w:rPr>
            </w:pPr>
          </w:p>
        </w:tc>
      </w:tr>
      <w:tr w:rsidR="00DD2766" w:rsidRPr="009A52F5" w14:paraId="6E7B8190" w14:textId="77777777" w:rsidTr="006F36C5">
        <w:trPr>
          <w:trHeight w:val="247"/>
          <w:ins w:id="4089" w:author="Kate Mullins" w:date="2023-06-26T09:21:00Z"/>
        </w:trPr>
        <w:tc>
          <w:tcPr>
            <w:tcW w:w="0" w:type="auto"/>
          </w:tcPr>
          <w:p w14:paraId="08279202" w14:textId="2302B81F" w:rsidR="00DD2766" w:rsidRPr="009A52F5" w:rsidRDefault="009C67B6" w:rsidP="006F36C5">
            <w:pPr>
              <w:jc w:val="center"/>
              <w:rPr>
                <w:ins w:id="4090" w:author="Kate Mullins" w:date="2023-06-26T09:21:00Z"/>
                <w:rFonts w:ascii="Arial" w:hAnsi="Arial"/>
                <w:b/>
                <w:strike/>
              </w:rPr>
            </w:pPr>
            <w:ins w:id="4091" w:author="Kate Mullins" w:date="2023-06-26T13:38:00Z">
              <w:r w:rsidRPr="009A52F5">
                <w:rPr>
                  <w:rFonts w:ascii="Arial" w:hAnsi="Arial"/>
                  <w:b/>
                  <w:strike/>
                </w:rPr>
                <w:lastRenderedPageBreak/>
                <w:t>SM</w:t>
              </w:r>
            </w:ins>
            <w:ins w:id="4092" w:author="Kate Mullins" w:date="2023-06-26T09:21:00Z">
              <w:r w:rsidR="00DD2766" w:rsidRPr="009A52F5">
                <w:rPr>
                  <w:rFonts w:ascii="Arial" w:hAnsi="Arial"/>
                  <w:b/>
                  <w:strike/>
                </w:rPr>
                <w:t>109</w:t>
              </w:r>
            </w:ins>
          </w:p>
        </w:tc>
        <w:tc>
          <w:tcPr>
            <w:tcW w:w="0" w:type="auto"/>
          </w:tcPr>
          <w:p w14:paraId="7119093A" w14:textId="77777777" w:rsidR="00DD2766" w:rsidRPr="009A52F5" w:rsidRDefault="00DD2766" w:rsidP="006F36C5">
            <w:pPr>
              <w:rPr>
                <w:ins w:id="4093" w:author="Kate Mullins" w:date="2023-06-26T09:21:00Z"/>
                <w:rFonts w:ascii="Arial" w:hAnsi="Arial"/>
                <w:b/>
                <w:strike/>
              </w:rPr>
            </w:pPr>
            <w:ins w:id="4094" w:author="Kate Mullins" w:date="2023-06-26T09:21:00Z">
              <w:r w:rsidRPr="009A52F5">
                <w:rPr>
                  <w:rFonts w:ascii="Arial" w:hAnsi="Arial"/>
                  <w:b/>
                  <w:strike/>
                </w:rPr>
                <w:t>Attending Provider First Name</w:t>
              </w:r>
            </w:ins>
          </w:p>
        </w:tc>
        <w:tc>
          <w:tcPr>
            <w:tcW w:w="0" w:type="auto"/>
            <w:gridSpan w:val="3"/>
          </w:tcPr>
          <w:p w14:paraId="6883E03E" w14:textId="77777777" w:rsidR="00DD2766" w:rsidRPr="009A52F5" w:rsidRDefault="00DD2766" w:rsidP="006F36C5">
            <w:pPr>
              <w:jc w:val="center"/>
              <w:rPr>
                <w:ins w:id="4095" w:author="Kate Mullins" w:date="2023-06-26T09:21:00Z"/>
                <w:rFonts w:ascii="Arial" w:hAnsi="Arial"/>
                <w:strike/>
              </w:rPr>
            </w:pPr>
            <w:ins w:id="4096" w:author="Kate Mullins" w:date="2023-06-26T09:21:00Z">
              <w:r w:rsidRPr="009A52F5">
                <w:rPr>
                  <w:rFonts w:ascii="Arial" w:hAnsi="Arial"/>
                  <w:strike/>
                </w:rPr>
                <w:t>2/1/2016</w:t>
              </w:r>
            </w:ins>
          </w:p>
        </w:tc>
        <w:tc>
          <w:tcPr>
            <w:tcW w:w="0" w:type="auto"/>
            <w:gridSpan w:val="4"/>
          </w:tcPr>
          <w:p w14:paraId="263E9333" w14:textId="77777777" w:rsidR="00DD2766" w:rsidRPr="009A52F5" w:rsidRDefault="00DD2766" w:rsidP="006F36C5">
            <w:pPr>
              <w:jc w:val="center"/>
              <w:rPr>
                <w:ins w:id="4097" w:author="Kate Mullins" w:date="2023-06-26T09:21:00Z"/>
                <w:rFonts w:ascii="Arial" w:hAnsi="Arial"/>
                <w:strike/>
              </w:rPr>
            </w:pPr>
            <w:ins w:id="4098" w:author="Kate Mullins" w:date="2023-06-26T09:21:00Z">
              <w:r w:rsidRPr="009A52F5">
                <w:rPr>
                  <w:rFonts w:ascii="Arial" w:hAnsi="Arial"/>
                  <w:strike/>
                </w:rPr>
                <w:t>Text</w:t>
              </w:r>
            </w:ins>
          </w:p>
        </w:tc>
        <w:tc>
          <w:tcPr>
            <w:tcW w:w="0" w:type="auto"/>
            <w:gridSpan w:val="3"/>
          </w:tcPr>
          <w:p w14:paraId="49A1DBDA" w14:textId="77777777" w:rsidR="00DD2766" w:rsidRPr="009A52F5" w:rsidRDefault="00DD2766" w:rsidP="006F36C5">
            <w:pPr>
              <w:jc w:val="center"/>
              <w:rPr>
                <w:ins w:id="4099" w:author="Kate Mullins" w:date="2023-06-26T09:21:00Z"/>
                <w:rFonts w:ascii="Arial" w:hAnsi="Arial"/>
                <w:strike/>
              </w:rPr>
            </w:pPr>
            <w:ins w:id="4100" w:author="Kate Mullins" w:date="2023-06-26T09:21:00Z">
              <w:r w:rsidRPr="009A52F5">
                <w:rPr>
                  <w:rFonts w:ascii="Arial" w:hAnsi="Arial"/>
                  <w:strike/>
                </w:rPr>
                <w:t>40</w:t>
              </w:r>
            </w:ins>
          </w:p>
        </w:tc>
        <w:tc>
          <w:tcPr>
            <w:tcW w:w="0" w:type="auto"/>
          </w:tcPr>
          <w:p w14:paraId="617C093E" w14:textId="77777777" w:rsidR="00DD2766" w:rsidRPr="009A52F5" w:rsidRDefault="00DD2766" w:rsidP="006F36C5">
            <w:pPr>
              <w:rPr>
                <w:ins w:id="4101" w:author="Kate Mullins" w:date="2023-06-26T09:21:00Z"/>
                <w:rFonts w:ascii="Arial" w:hAnsi="Arial"/>
                <w:strike/>
              </w:rPr>
            </w:pPr>
            <w:ins w:id="4102" w:author="Kate Mullins" w:date="2023-06-26T09:21:00Z">
              <w:r w:rsidRPr="009A52F5">
                <w:rPr>
                  <w:rFonts w:ascii="Arial" w:hAnsi="Arial"/>
                  <w:strike/>
                </w:rPr>
                <w:t>Individual first name</w:t>
              </w:r>
            </w:ins>
          </w:p>
        </w:tc>
      </w:tr>
      <w:tr w:rsidR="00DD2766" w:rsidRPr="009A52F5" w14:paraId="1040F61B" w14:textId="77777777" w:rsidTr="006F36C5">
        <w:trPr>
          <w:trHeight w:val="247"/>
          <w:ins w:id="4103" w:author="Kate Mullins" w:date="2023-06-26T09:21:00Z"/>
        </w:trPr>
        <w:tc>
          <w:tcPr>
            <w:tcW w:w="0" w:type="auto"/>
          </w:tcPr>
          <w:p w14:paraId="13265CB0" w14:textId="77777777" w:rsidR="00DD2766" w:rsidRPr="009A52F5" w:rsidRDefault="00DD2766" w:rsidP="006F36C5">
            <w:pPr>
              <w:jc w:val="center"/>
              <w:rPr>
                <w:ins w:id="4104" w:author="Kate Mullins" w:date="2023-06-26T09:21:00Z"/>
                <w:rFonts w:ascii="Arial" w:hAnsi="Arial"/>
                <w:b/>
                <w:strike/>
              </w:rPr>
            </w:pPr>
          </w:p>
        </w:tc>
        <w:tc>
          <w:tcPr>
            <w:tcW w:w="0" w:type="auto"/>
          </w:tcPr>
          <w:p w14:paraId="41BE8AA7" w14:textId="77777777" w:rsidR="00DD2766" w:rsidRPr="009A52F5" w:rsidRDefault="00DD2766" w:rsidP="006F36C5">
            <w:pPr>
              <w:rPr>
                <w:ins w:id="4105" w:author="Kate Mullins" w:date="2023-06-26T09:21:00Z"/>
                <w:rFonts w:ascii="Arial" w:hAnsi="Arial"/>
                <w:b/>
                <w:strike/>
              </w:rPr>
            </w:pPr>
          </w:p>
        </w:tc>
        <w:tc>
          <w:tcPr>
            <w:tcW w:w="0" w:type="auto"/>
            <w:gridSpan w:val="3"/>
          </w:tcPr>
          <w:p w14:paraId="45DA03C8" w14:textId="77777777" w:rsidR="00DD2766" w:rsidRPr="009A52F5" w:rsidRDefault="00DD2766" w:rsidP="006F36C5">
            <w:pPr>
              <w:jc w:val="center"/>
              <w:rPr>
                <w:ins w:id="4106" w:author="Kate Mullins" w:date="2023-06-26T09:21:00Z"/>
                <w:rFonts w:ascii="Arial" w:hAnsi="Arial"/>
                <w:strike/>
              </w:rPr>
            </w:pPr>
          </w:p>
        </w:tc>
        <w:tc>
          <w:tcPr>
            <w:tcW w:w="0" w:type="auto"/>
            <w:gridSpan w:val="4"/>
          </w:tcPr>
          <w:p w14:paraId="57CFE4B3" w14:textId="77777777" w:rsidR="00DD2766" w:rsidRPr="009A52F5" w:rsidRDefault="00DD2766" w:rsidP="006F36C5">
            <w:pPr>
              <w:jc w:val="center"/>
              <w:rPr>
                <w:ins w:id="4107" w:author="Kate Mullins" w:date="2023-06-26T09:21:00Z"/>
                <w:rFonts w:ascii="Arial" w:hAnsi="Arial"/>
                <w:strike/>
              </w:rPr>
            </w:pPr>
          </w:p>
        </w:tc>
        <w:tc>
          <w:tcPr>
            <w:tcW w:w="0" w:type="auto"/>
            <w:gridSpan w:val="3"/>
          </w:tcPr>
          <w:p w14:paraId="5D858715" w14:textId="77777777" w:rsidR="00DD2766" w:rsidRPr="009A52F5" w:rsidRDefault="00DD2766" w:rsidP="006F36C5">
            <w:pPr>
              <w:jc w:val="center"/>
              <w:rPr>
                <w:ins w:id="4108" w:author="Kate Mullins" w:date="2023-06-26T09:21:00Z"/>
                <w:rFonts w:ascii="Arial" w:hAnsi="Arial"/>
                <w:strike/>
              </w:rPr>
            </w:pPr>
          </w:p>
        </w:tc>
        <w:tc>
          <w:tcPr>
            <w:tcW w:w="0" w:type="auto"/>
          </w:tcPr>
          <w:p w14:paraId="669C2B96" w14:textId="77777777" w:rsidR="00DD2766" w:rsidRPr="009A52F5" w:rsidRDefault="00DD2766" w:rsidP="006F36C5">
            <w:pPr>
              <w:rPr>
                <w:ins w:id="4109" w:author="Kate Mullins" w:date="2023-06-26T09:21:00Z"/>
                <w:rFonts w:ascii="Arial" w:hAnsi="Arial"/>
                <w:strike/>
              </w:rPr>
            </w:pPr>
          </w:p>
        </w:tc>
      </w:tr>
      <w:tr w:rsidR="00DD2766" w:rsidRPr="009A52F5" w14:paraId="5B1F5C88" w14:textId="77777777" w:rsidTr="006F36C5">
        <w:trPr>
          <w:trHeight w:val="247"/>
          <w:ins w:id="4110" w:author="Kate Mullins" w:date="2023-06-26T09:21:00Z"/>
        </w:trPr>
        <w:tc>
          <w:tcPr>
            <w:tcW w:w="0" w:type="auto"/>
          </w:tcPr>
          <w:p w14:paraId="272E30C4" w14:textId="42623F0D" w:rsidR="00DD2766" w:rsidRPr="009A52F5" w:rsidRDefault="009C67B6" w:rsidP="006F36C5">
            <w:pPr>
              <w:jc w:val="center"/>
              <w:rPr>
                <w:ins w:id="4111" w:author="Kate Mullins" w:date="2023-06-26T09:21:00Z"/>
                <w:rFonts w:ascii="Arial" w:hAnsi="Arial"/>
                <w:b/>
                <w:strike/>
              </w:rPr>
            </w:pPr>
            <w:ins w:id="4112" w:author="Kate Mullins" w:date="2023-06-26T13:38:00Z">
              <w:r w:rsidRPr="009A52F5">
                <w:rPr>
                  <w:rFonts w:ascii="Arial" w:hAnsi="Arial"/>
                  <w:b/>
                  <w:strike/>
                </w:rPr>
                <w:t>SM</w:t>
              </w:r>
            </w:ins>
            <w:ins w:id="4113" w:author="Kate Mullins" w:date="2023-06-26T09:21:00Z">
              <w:r w:rsidR="00DD2766" w:rsidRPr="009A52F5">
                <w:rPr>
                  <w:rFonts w:ascii="Arial" w:hAnsi="Arial"/>
                  <w:b/>
                  <w:strike/>
                </w:rPr>
                <w:t>110</w:t>
              </w:r>
            </w:ins>
          </w:p>
        </w:tc>
        <w:tc>
          <w:tcPr>
            <w:tcW w:w="0" w:type="auto"/>
          </w:tcPr>
          <w:p w14:paraId="3211A991" w14:textId="77777777" w:rsidR="00DD2766" w:rsidRPr="009A52F5" w:rsidRDefault="00DD2766" w:rsidP="006F36C5">
            <w:pPr>
              <w:rPr>
                <w:ins w:id="4114" w:author="Kate Mullins" w:date="2023-06-26T09:21:00Z"/>
                <w:rFonts w:ascii="Arial" w:hAnsi="Arial"/>
                <w:b/>
                <w:strike/>
              </w:rPr>
            </w:pPr>
            <w:ins w:id="4115" w:author="Kate Mullins" w:date="2023-06-26T09:21:00Z">
              <w:r w:rsidRPr="009A52F5">
                <w:rPr>
                  <w:rFonts w:ascii="Arial" w:hAnsi="Arial"/>
                  <w:b/>
                  <w:strike/>
                </w:rPr>
                <w:t>Attending Provider Middle Name</w:t>
              </w:r>
            </w:ins>
          </w:p>
        </w:tc>
        <w:tc>
          <w:tcPr>
            <w:tcW w:w="0" w:type="auto"/>
            <w:gridSpan w:val="3"/>
          </w:tcPr>
          <w:p w14:paraId="6AA2FBC3" w14:textId="77777777" w:rsidR="00DD2766" w:rsidRPr="009A52F5" w:rsidRDefault="00DD2766" w:rsidP="006F36C5">
            <w:pPr>
              <w:jc w:val="center"/>
              <w:rPr>
                <w:ins w:id="4116" w:author="Kate Mullins" w:date="2023-06-26T09:21:00Z"/>
                <w:rFonts w:ascii="Arial" w:hAnsi="Arial"/>
                <w:strike/>
              </w:rPr>
            </w:pPr>
            <w:ins w:id="4117" w:author="Kate Mullins" w:date="2023-06-26T09:21:00Z">
              <w:r w:rsidRPr="009A52F5">
                <w:rPr>
                  <w:rFonts w:ascii="Arial" w:hAnsi="Arial"/>
                  <w:strike/>
                </w:rPr>
                <w:t>2/1/2016</w:t>
              </w:r>
            </w:ins>
          </w:p>
        </w:tc>
        <w:tc>
          <w:tcPr>
            <w:tcW w:w="0" w:type="auto"/>
            <w:gridSpan w:val="4"/>
          </w:tcPr>
          <w:p w14:paraId="09A14AC0" w14:textId="77777777" w:rsidR="00DD2766" w:rsidRPr="009A52F5" w:rsidRDefault="00DD2766" w:rsidP="006F36C5">
            <w:pPr>
              <w:jc w:val="center"/>
              <w:rPr>
                <w:ins w:id="4118" w:author="Kate Mullins" w:date="2023-06-26T09:21:00Z"/>
                <w:rFonts w:ascii="Arial" w:hAnsi="Arial"/>
                <w:strike/>
              </w:rPr>
            </w:pPr>
            <w:ins w:id="4119" w:author="Kate Mullins" w:date="2023-06-26T09:21:00Z">
              <w:r w:rsidRPr="009A52F5">
                <w:rPr>
                  <w:rFonts w:ascii="Arial" w:hAnsi="Arial"/>
                  <w:strike/>
                </w:rPr>
                <w:t>Text</w:t>
              </w:r>
            </w:ins>
          </w:p>
        </w:tc>
        <w:tc>
          <w:tcPr>
            <w:tcW w:w="0" w:type="auto"/>
            <w:gridSpan w:val="3"/>
          </w:tcPr>
          <w:p w14:paraId="0BBD523D" w14:textId="77777777" w:rsidR="00DD2766" w:rsidRPr="009A52F5" w:rsidRDefault="00DD2766" w:rsidP="006F36C5">
            <w:pPr>
              <w:jc w:val="center"/>
              <w:rPr>
                <w:ins w:id="4120" w:author="Kate Mullins" w:date="2023-06-26T09:21:00Z"/>
                <w:rFonts w:ascii="Arial" w:hAnsi="Arial"/>
                <w:strike/>
              </w:rPr>
            </w:pPr>
            <w:ins w:id="4121" w:author="Kate Mullins" w:date="2023-06-26T09:21:00Z">
              <w:r w:rsidRPr="009A52F5">
                <w:rPr>
                  <w:rFonts w:ascii="Arial" w:hAnsi="Arial"/>
                  <w:strike/>
                </w:rPr>
                <w:t>25</w:t>
              </w:r>
            </w:ins>
          </w:p>
        </w:tc>
        <w:tc>
          <w:tcPr>
            <w:tcW w:w="0" w:type="auto"/>
          </w:tcPr>
          <w:p w14:paraId="7908A142" w14:textId="77777777" w:rsidR="00DD2766" w:rsidRPr="009A52F5" w:rsidRDefault="00DD2766" w:rsidP="006F36C5">
            <w:pPr>
              <w:rPr>
                <w:ins w:id="4122" w:author="Kate Mullins" w:date="2023-06-26T09:21:00Z"/>
                <w:rFonts w:ascii="Arial" w:hAnsi="Arial"/>
                <w:strike/>
              </w:rPr>
            </w:pPr>
            <w:ins w:id="4123" w:author="Kate Mullins" w:date="2023-06-26T09:21:00Z">
              <w:r w:rsidRPr="009A52F5">
                <w:rPr>
                  <w:rFonts w:ascii="Arial" w:hAnsi="Arial"/>
                  <w:strike/>
                </w:rPr>
                <w:t>Individual middle name or initial</w:t>
              </w:r>
            </w:ins>
          </w:p>
        </w:tc>
      </w:tr>
      <w:tr w:rsidR="00DD2766" w:rsidRPr="009A52F5" w14:paraId="44C9371A" w14:textId="77777777" w:rsidTr="006F36C5">
        <w:trPr>
          <w:trHeight w:val="247"/>
          <w:ins w:id="4124" w:author="Kate Mullins" w:date="2023-06-26T09:21:00Z"/>
        </w:trPr>
        <w:tc>
          <w:tcPr>
            <w:tcW w:w="0" w:type="auto"/>
          </w:tcPr>
          <w:p w14:paraId="5D2DBB79" w14:textId="77777777" w:rsidR="00DD2766" w:rsidRPr="009A52F5" w:rsidRDefault="00DD2766" w:rsidP="006F36C5">
            <w:pPr>
              <w:jc w:val="center"/>
              <w:rPr>
                <w:ins w:id="4125" w:author="Kate Mullins" w:date="2023-06-26T09:21:00Z"/>
                <w:rFonts w:ascii="Arial" w:hAnsi="Arial"/>
                <w:b/>
                <w:strike/>
              </w:rPr>
            </w:pPr>
          </w:p>
        </w:tc>
        <w:tc>
          <w:tcPr>
            <w:tcW w:w="0" w:type="auto"/>
          </w:tcPr>
          <w:p w14:paraId="3E7E0AA4" w14:textId="77777777" w:rsidR="00DD2766" w:rsidRPr="009A52F5" w:rsidRDefault="00DD2766" w:rsidP="006F36C5">
            <w:pPr>
              <w:rPr>
                <w:ins w:id="4126" w:author="Kate Mullins" w:date="2023-06-26T09:21:00Z"/>
                <w:rFonts w:ascii="Arial" w:hAnsi="Arial"/>
                <w:b/>
                <w:strike/>
              </w:rPr>
            </w:pPr>
          </w:p>
        </w:tc>
        <w:tc>
          <w:tcPr>
            <w:tcW w:w="0" w:type="auto"/>
            <w:gridSpan w:val="3"/>
          </w:tcPr>
          <w:p w14:paraId="046B0ED2" w14:textId="77777777" w:rsidR="00DD2766" w:rsidRPr="009A52F5" w:rsidRDefault="00DD2766" w:rsidP="006F36C5">
            <w:pPr>
              <w:jc w:val="center"/>
              <w:rPr>
                <w:ins w:id="4127" w:author="Kate Mullins" w:date="2023-06-26T09:21:00Z"/>
                <w:rFonts w:ascii="Arial" w:hAnsi="Arial"/>
                <w:strike/>
              </w:rPr>
            </w:pPr>
          </w:p>
        </w:tc>
        <w:tc>
          <w:tcPr>
            <w:tcW w:w="0" w:type="auto"/>
            <w:gridSpan w:val="4"/>
          </w:tcPr>
          <w:p w14:paraId="1A244E95" w14:textId="77777777" w:rsidR="00DD2766" w:rsidRPr="009A52F5" w:rsidRDefault="00DD2766" w:rsidP="006F36C5">
            <w:pPr>
              <w:jc w:val="center"/>
              <w:rPr>
                <w:ins w:id="4128" w:author="Kate Mullins" w:date="2023-06-26T09:21:00Z"/>
                <w:rFonts w:ascii="Arial" w:hAnsi="Arial"/>
                <w:strike/>
              </w:rPr>
            </w:pPr>
          </w:p>
        </w:tc>
        <w:tc>
          <w:tcPr>
            <w:tcW w:w="0" w:type="auto"/>
            <w:gridSpan w:val="3"/>
          </w:tcPr>
          <w:p w14:paraId="7DE757C2" w14:textId="77777777" w:rsidR="00DD2766" w:rsidRPr="009A52F5" w:rsidRDefault="00DD2766" w:rsidP="006F36C5">
            <w:pPr>
              <w:jc w:val="center"/>
              <w:rPr>
                <w:ins w:id="4129" w:author="Kate Mullins" w:date="2023-06-26T09:21:00Z"/>
                <w:rFonts w:ascii="Arial" w:hAnsi="Arial"/>
                <w:strike/>
              </w:rPr>
            </w:pPr>
          </w:p>
        </w:tc>
        <w:tc>
          <w:tcPr>
            <w:tcW w:w="0" w:type="auto"/>
          </w:tcPr>
          <w:p w14:paraId="2F1E9F12" w14:textId="77777777" w:rsidR="00DD2766" w:rsidRPr="009A52F5" w:rsidRDefault="00DD2766" w:rsidP="006F36C5">
            <w:pPr>
              <w:rPr>
                <w:ins w:id="4130" w:author="Kate Mullins" w:date="2023-06-26T09:21:00Z"/>
                <w:rFonts w:ascii="Arial" w:hAnsi="Arial"/>
                <w:strike/>
              </w:rPr>
            </w:pPr>
          </w:p>
        </w:tc>
      </w:tr>
      <w:tr w:rsidR="00DD2766" w:rsidRPr="009A52F5" w14:paraId="5E3C9BA5" w14:textId="77777777" w:rsidTr="006F36C5">
        <w:trPr>
          <w:trHeight w:val="247"/>
          <w:ins w:id="4131" w:author="Kate Mullins" w:date="2023-06-26T09:21:00Z"/>
        </w:trPr>
        <w:tc>
          <w:tcPr>
            <w:tcW w:w="0" w:type="auto"/>
          </w:tcPr>
          <w:p w14:paraId="7653B7CF" w14:textId="3787D851" w:rsidR="00DD2766" w:rsidRPr="009A52F5" w:rsidRDefault="009C67B6" w:rsidP="006F36C5">
            <w:pPr>
              <w:jc w:val="center"/>
              <w:rPr>
                <w:ins w:id="4132" w:author="Kate Mullins" w:date="2023-06-26T09:21:00Z"/>
                <w:rFonts w:ascii="Arial" w:hAnsi="Arial"/>
                <w:b/>
                <w:strike/>
              </w:rPr>
            </w:pPr>
            <w:ins w:id="4133" w:author="Kate Mullins" w:date="2023-06-26T13:38:00Z">
              <w:r w:rsidRPr="009A52F5">
                <w:rPr>
                  <w:rFonts w:ascii="Arial" w:hAnsi="Arial"/>
                  <w:b/>
                  <w:strike/>
                </w:rPr>
                <w:t>SM</w:t>
              </w:r>
            </w:ins>
            <w:ins w:id="4134" w:author="Kate Mullins" w:date="2023-06-26T09:21:00Z">
              <w:r w:rsidR="00DD2766" w:rsidRPr="009A52F5">
                <w:rPr>
                  <w:rFonts w:ascii="Arial" w:hAnsi="Arial"/>
                  <w:b/>
                  <w:strike/>
                </w:rPr>
                <w:t>111</w:t>
              </w:r>
            </w:ins>
          </w:p>
        </w:tc>
        <w:tc>
          <w:tcPr>
            <w:tcW w:w="0" w:type="auto"/>
          </w:tcPr>
          <w:p w14:paraId="04BF7877" w14:textId="77777777" w:rsidR="00DD2766" w:rsidRPr="009A52F5" w:rsidRDefault="00DD2766" w:rsidP="006F36C5">
            <w:pPr>
              <w:rPr>
                <w:ins w:id="4135" w:author="Kate Mullins" w:date="2023-06-26T09:21:00Z"/>
                <w:rFonts w:ascii="Arial" w:hAnsi="Arial"/>
                <w:b/>
                <w:strike/>
              </w:rPr>
            </w:pPr>
            <w:ins w:id="4136" w:author="Kate Mullins" w:date="2023-06-26T09:21:00Z">
              <w:r w:rsidRPr="009A52F5">
                <w:rPr>
                  <w:rFonts w:ascii="Arial" w:hAnsi="Arial"/>
                  <w:b/>
                  <w:strike/>
                </w:rPr>
                <w:t>Attending Provider Last Name</w:t>
              </w:r>
            </w:ins>
          </w:p>
        </w:tc>
        <w:tc>
          <w:tcPr>
            <w:tcW w:w="0" w:type="auto"/>
            <w:gridSpan w:val="3"/>
          </w:tcPr>
          <w:p w14:paraId="407D0EE0" w14:textId="77777777" w:rsidR="00DD2766" w:rsidRPr="009A52F5" w:rsidRDefault="00DD2766" w:rsidP="006F36C5">
            <w:pPr>
              <w:jc w:val="center"/>
              <w:rPr>
                <w:ins w:id="4137" w:author="Kate Mullins" w:date="2023-06-26T09:21:00Z"/>
                <w:rFonts w:ascii="Arial" w:hAnsi="Arial"/>
                <w:strike/>
              </w:rPr>
            </w:pPr>
            <w:ins w:id="4138" w:author="Kate Mullins" w:date="2023-06-26T09:21:00Z">
              <w:r w:rsidRPr="009A52F5">
                <w:rPr>
                  <w:rFonts w:ascii="Arial" w:hAnsi="Arial"/>
                  <w:strike/>
                </w:rPr>
                <w:t>2/1/2016</w:t>
              </w:r>
            </w:ins>
          </w:p>
        </w:tc>
        <w:tc>
          <w:tcPr>
            <w:tcW w:w="0" w:type="auto"/>
            <w:gridSpan w:val="4"/>
          </w:tcPr>
          <w:p w14:paraId="18B07035" w14:textId="77777777" w:rsidR="00DD2766" w:rsidRPr="009A52F5" w:rsidRDefault="00DD2766" w:rsidP="006F36C5">
            <w:pPr>
              <w:jc w:val="center"/>
              <w:rPr>
                <w:ins w:id="4139" w:author="Kate Mullins" w:date="2023-06-26T09:21:00Z"/>
                <w:rFonts w:ascii="Arial" w:hAnsi="Arial"/>
                <w:strike/>
              </w:rPr>
            </w:pPr>
            <w:ins w:id="4140" w:author="Kate Mullins" w:date="2023-06-26T09:21:00Z">
              <w:r w:rsidRPr="009A52F5">
                <w:rPr>
                  <w:rFonts w:ascii="Arial" w:hAnsi="Arial"/>
                  <w:strike/>
                </w:rPr>
                <w:t>Text</w:t>
              </w:r>
            </w:ins>
          </w:p>
        </w:tc>
        <w:tc>
          <w:tcPr>
            <w:tcW w:w="0" w:type="auto"/>
            <w:gridSpan w:val="3"/>
          </w:tcPr>
          <w:p w14:paraId="43CD6A02" w14:textId="77777777" w:rsidR="00DD2766" w:rsidRPr="009A52F5" w:rsidRDefault="00DD2766" w:rsidP="006F36C5">
            <w:pPr>
              <w:jc w:val="center"/>
              <w:rPr>
                <w:ins w:id="4141" w:author="Kate Mullins" w:date="2023-06-26T09:21:00Z"/>
                <w:rFonts w:ascii="Arial" w:hAnsi="Arial"/>
                <w:strike/>
              </w:rPr>
            </w:pPr>
            <w:ins w:id="4142" w:author="Kate Mullins" w:date="2023-06-26T09:21:00Z">
              <w:r w:rsidRPr="009A52F5">
                <w:rPr>
                  <w:rFonts w:ascii="Arial" w:hAnsi="Arial"/>
                  <w:strike/>
                </w:rPr>
                <w:t>60</w:t>
              </w:r>
            </w:ins>
          </w:p>
        </w:tc>
        <w:tc>
          <w:tcPr>
            <w:tcW w:w="0" w:type="auto"/>
          </w:tcPr>
          <w:p w14:paraId="3A68B6E1" w14:textId="77777777" w:rsidR="00DD2766" w:rsidRPr="009A52F5" w:rsidRDefault="00DD2766" w:rsidP="006F36C5">
            <w:pPr>
              <w:rPr>
                <w:ins w:id="4143" w:author="Kate Mullins" w:date="2023-06-26T09:21:00Z"/>
                <w:rFonts w:ascii="Arial" w:hAnsi="Arial"/>
                <w:strike/>
              </w:rPr>
            </w:pPr>
            <w:ins w:id="4144" w:author="Kate Mullins" w:date="2023-06-26T09:21:00Z">
              <w:r w:rsidRPr="009A52F5">
                <w:rPr>
                  <w:rFonts w:ascii="Arial" w:hAnsi="Arial"/>
                  <w:strike/>
                </w:rPr>
                <w:t>Individual last name</w:t>
              </w:r>
            </w:ins>
          </w:p>
        </w:tc>
      </w:tr>
      <w:tr w:rsidR="00DD2766" w:rsidRPr="009A52F5" w14:paraId="55683368" w14:textId="77777777" w:rsidTr="006F36C5">
        <w:trPr>
          <w:trHeight w:val="247"/>
          <w:ins w:id="4145" w:author="Kate Mullins" w:date="2023-06-26T09:21:00Z"/>
        </w:trPr>
        <w:tc>
          <w:tcPr>
            <w:tcW w:w="0" w:type="auto"/>
          </w:tcPr>
          <w:p w14:paraId="562BF4D6" w14:textId="77777777" w:rsidR="00DD2766" w:rsidRPr="009A52F5" w:rsidRDefault="00DD2766" w:rsidP="006F36C5">
            <w:pPr>
              <w:jc w:val="center"/>
              <w:rPr>
                <w:ins w:id="4146" w:author="Kate Mullins" w:date="2023-06-26T09:21:00Z"/>
                <w:rFonts w:ascii="Arial" w:hAnsi="Arial"/>
                <w:b/>
                <w:strike/>
              </w:rPr>
            </w:pPr>
          </w:p>
        </w:tc>
        <w:tc>
          <w:tcPr>
            <w:tcW w:w="0" w:type="auto"/>
          </w:tcPr>
          <w:p w14:paraId="6F5CA528" w14:textId="77777777" w:rsidR="00DD2766" w:rsidRPr="009A52F5" w:rsidRDefault="00DD2766" w:rsidP="006F36C5">
            <w:pPr>
              <w:rPr>
                <w:ins w:id="4147" w:author="Kate Mullins" w:date="2023-06-26T09:21:00Z"/>
                <w:rFonts w:ascii="Arial" w:hAnsi="Arial"/>
                <w:b/>
                <w:strike/>
              </w:rPr>
            </w:pPr>
          </w:p>
        </w:tc>
        <w:tc>
          <w:tcPr>
            <w:tcW w:w="0" w:type="auto"/>
            <w:gridSpan w:val="3"/>
          </w:tcPr>
          <w:p w14:paraId="5038F38E" w14:textId="77777777" w:rsidR="00DD2766" w:rsidRPr="009A52F5" w:rsidRDefault="00DD2766" w:rsidP="006F36C5">
            <w:pPr>
              <w:jc w:val="center"/>
              <w:rPr>
                <w:ins w:id="4148" w:author="Kate Mullins" w:date="2023-06-26T09:21:00Z"/>
                <w:rFonts w:ascii="Arial" w:hAnsi="Arial"/>
                <w:strike/>
              </w:rPr>
            </w:pPr>
          </w:p>
        </w:tc>
        <w:tc>
          <w:tcPr>
            <w:tcW w:w="0" w:type="auto"/>
            <w:gridSpan w:val="4"/>
          </w:tcPr>
          <w:p w14:paraId="33E46A86" w14:textId="77777777" w:rsidR="00DD2766" w:rsidRPr="009A52F5" w:rsidRDefault="00DD2766" w:rsidP="006F36C5">
            <w:pPr>
              <w:jc w:val="center"/>
              <w:rPr>
                <w:ins w:id="4149" w:author="Kate Mullins" w:date="2023-06-26T09:21:00Z"/>
                <w:rFonts w:ascii="Arial" w:hAnsi="Arial"/>
                <w:strike/>
              </w:rPr>
            </w:pPr>
          </w:p>
        </w:tc>
        <w:tc>
          <w:tcPr>
            <w:tcW w:w="0" w:type="auto"/>
            <w:gridSpan w:val="3"/>
          </w:tcPr>
          <w:p w14:paraId="5CD76BA6" w14:textId="77777777" w:rsidR="00DD2766" w:rsidRPr="009A52F5" w:rsidRDefault="00DD2766" w:rsidP="006F36C5">
            <w:pPr>
              <w:jc w:val="center"/>
              <w:rPr>
                <w:ins w:id="4150" w:author="Kate Mullins" w:date="2023-06-26T09:21:00Z"/>
                <w:rFonts w:ascii="Arial" w:hAnsi="Arial"/>
                <w:strike/>
              </w:rPr>
            </w:pPr>
          </w:p>
        </w:tc>
        <w:tc>
          <w:tcPr>
            <w:tcW w:w="0" w:type="auto"/>
          </w:tcPr>
          <w:p w14:paraId="4F499865" w14:textId="77777777" w:rsidR="00DD2766" w:rsidRPr="009A52F5" w:rsidRDefault="00DD2766" w:rsidP="006F36C5">
            <w:pPr>
              <w:rPr>
                <w:ins w:id="4151" w:author="Kate Mullins" w:date="2023-06-26T09:21:00Z"/>
                <w:rFonts w:ascii="Arial" w:hAnsi="Arial"/>
                <w:strike/>
              </w:rPr>
            </w:pPr>
          </w:p>
        </w:tc>
      </w:tr>
      <w:tr w:rsidR="00DD2766" w:rsidRPr="009A52F5" w14:paraId="4D0660C0" w14:textId="77777777" w:rsidTr="006F36C5">
        <w:trPr>
          <w:trHeight w:val="247"/>
          <w:ins w:id="4152" w:author="Kate Mullins" w:date="2023-06-26T09:21:00Z"/>
        </w:trPr>
        <w:tc>
          <w:tcPr>
            <w:tcW w:w="0" w:type="auto"/>
          </w:tcPr>
          <w:p w14:paraId="1988F905" w14:textId="3DE44535" w:rsidR="00DD2766" w:rsidRPr="009A52F5" w:rsidRDefault="009C67B6" w:rsidP="006F36C5">
            <w:pPr>
              <w:jc w:val="center"/>
              <w:rPr>
                <w:ins w:id="4153" w:author="Kate Mullins" w:date="2023-06-26T09:21:00Z"/>
                <w:rFonts w:ascii="Arial" w:hAnsi="Arial"/>
                <w:b/>
                <w:strike/>
              </w:rPr>
            </w:pPr>
            <w:ins w:id="4154" w:author="Kate Mullins" w:date="2023-06-26T13:38:00Z">
              <w:r w:rsidRPr="009A52F5">
                <w:rPr>
                  <w:rFonts w:ascii="Arial" w:hAnsi="Arial"/>
                  <w:b/>
                  <w:strike/>
                </w:rPr>
                <w:t>SM</w:t>
              </w:r>
            </w:ins>
            <w:ins w:id="4155" w:author="Kate Mullins" w:date="2023-06-26T09:21:00Z">
              <w:r w:rsidR="00DD2766" w:rsidRPr="009A52F5">
                <w:rPr>
                  <w:rFonts w:ascii="Arial" w:hAnsi="Arial"/>
                  <w:b/>
                  <w:strike/>
                </w:rPr>
                <w:t>112</w:t>
              </w:r>
            </w:ins>
          </w:p>
        </w:tc>
        <w:tc>
          <w:tcPr>
            <w:tcW w:w="0" w:type="auto"/>
          </w:tcPr>
          <w:p w14:paraId="36C5FF4C" w14:textId="77777777" w:rsidR="00DD2766" w:rsidRPr="009A52F5" w:rsidRDefault="00DD2766" w:rsidP="006F36C5">
            <w:pPr>
              <w:rPr>
                <w:ins w:id="4156" w:author="Kate Mullins" w:date="2023-06-26T09:21:00Z"/>
                <w:rFonts w:ascii="Arial" w:hAnsi="Arial"/>
                <w:b/>
                <w:strike/>
              </w:rPr>
            </w:pPr>
            <w:ins w:id="4157" w:author="Kate Mullins" w:date="2023-06-26T09:21:00Z">
              <w:r w:rsidRPr="009A52F5">
                <w:rPr>
                  <w:rFonts w:ascii="Arial" w:hAnsi="Arial"/>
                  <w:b/>
                  <w:strike/>
                </w:rPr>
                <w:t>Attending Provider Suffix</w:t>
              </w:r>
            </w:ins>
          </w:p>
        </w:tc>
        <w:tc>
          <w:tcPr>
            <w:tcW w:w="0" w:type="auto"/>
            <w:gridSpan w:val="3"/>
          </w:tcPr>
          <w:p w14:paraId="64DFCF37" w14:textId="77777777" w:rsidR="00DD2766" w:rsidRPr="009A52F5" w:rsidRDefault="00DD2766" w:rsidP="006F36C5">
            <w:pPr>
              <w:jc w:val="center"/>
              <w:rPr>
                <w:ins w:id="4158" w:author="Kate Mullins" w:date="2023-06-26T09:21:00Z"/>
                <w:rFonts w:ascii="Arial" w:hAnsi="Arial"/>
                <w:strike/>
              </w:rPr>
            </w:pPr>
            <w:ins w:id="4159" w:author="Kate Mullins" w:date="2023-06-26T09:21:00Z">
              <w:r w:rsidRPr="009A52F5">
                <w:rPr>
                  <w:rFonts w:ascii="Arial" w:hAnsi="Arial"/>
                  <w:strike/>
                </w:rPr>
                <w:t>2/1/2016</w:t>
              </w:r>
            </w:ins>
          </w:p>
        </w:tc>
        <w:tc>
          <w:tcPr>
            <w:tcW w:w="0" w:type="auto"/>
            <w:gridSpan w:val="4"/>
          </w:tcPr>
          <w:p w14:paraId="791D4B31" w14:textId="77777777" w:rsidR="00DD2766" w:rsidRPr="009A52F5" w:rsidRDefault="00DD2766" w:rsidP="006F36C5">
            <w:pPr>
              <w:jc w:val="center"/>
              <w:rPr>
                <w:ins w:id="4160" w:author="Kate Mullins" w:date="2023-06-26T09:21:00Z"/>
                <w:rFonts w:ascii="Arial" w:hAnsi="Arial"/>
                <w:strike/>
              </w:rPr>
            </w:pPr>
            <w:ins w:id="4161" w:author="Kate Mullins" w:date="2023-06-26T09:21:00Z">
              <w:r w:rsidRPr="009A52F5">
                <w:rPr>
                  <w:rFonts w:ascii="Arial" w:hAnsi="Arial"/>
                  <w:strike/>
                </w:rPr>
                <w:t>Text</w:t>
              </w:r>
            </w:ins>
          </w:p>
        </w:tc>
        <w:tc>
          <w:tcPr>
            <w:tcW w:w="0" w:type="auto"/>
            <w:gridSpan w:val="3"/>
          </w:tcPr>
          <w:p w14:paraId="73DA8B50" w14:textId="77777777" w:rsidR="00DD2766" w:rsidRPr="009A52F5" w:rsidRDefault="00DD2766" w:rsidP="006F36C5">
            <w:pPr>
              <w:jc w:val="center"/>
              <w:rPr>
                <w:ins w:id="4162" w:author="Kate Mullins" w:date="2023-06-26T09:21:00Z"/>
                <w:rFonts w:ascii="Arial" w:hAnsi="Arial"/>
                <w:strike/>
              </w:rPr>
            </w:pPr>
            <w:ins w:id="4163" w:author="Kate Mullins" w:date="2023-06-26T09:21:00Z">
              <w:r w:rsidRPr="009A52F5">
                <w:rPr>
                  <w:rFonts w:ascii="Arial" w:hAnsi="Arial"/>
                  <w:strike/>
                </w:rPr>
                <w:t>10</w:t>
              </w:r>
            </w:ins>
          </w:p>
        </w:tc>
        <w:tc>
          <w:tcPr>
            <w:tcW w:w="0" w:type="auto"/>
          </w:tcPr>
          <w:p w14:paraId="221F6749" w14:textId="77777777" w:rsidR="00DD2766" w:rsidRPr="009A52F5" w:rsidRDefault="00DD2766" w:rsidP="006F36C5">
            <w:pPr>
              <w:rPr>
                <w:ins w:id="4164" w:author="Kate Mullins" w:date="2023-06-26T09:21:00Z"/>
                <w:rFonts w:ascii="Arial" w:hAnsi="Arial"/>
                <w:strike/>
              </w:rPr>
            </w:pPr>
            <w:ins w:id="4165" w:author="Kate Mullins" w:date="2023-06-26T09:21:00Z">
              <w:r w:rsidRPr="009A52F5">
                <w:rPr>
                  <w:rFonts w:ascii="Arial" w:hAnsi="Arial"/>
                  <w:strike/>
                </w:rPr>
                <w:t>Individual name suffix</w:t>
              </w:r>
            </w:ins>
          </w:p>
          <w:p w14:paraId="29CA32AA" w14:textId="77777777" w:rsidR="00DD2766" w:rsidRPr="009A52F5" w:rsidRDefault="00DD2766" w:rsidP="006F36C5">
            <w:pPr>
              <w:rPr>
                <w:ins w:id="4166" w:author="Kate Mullins" w:date="2023-06-26T09:21:00Z"/>
                <w:rFonts w:ascii="Arial" w:hAnsi="Arial"/>
                <w:strike/>
              </w:rPr>
            </w:pPr>
            <w:ins w:id="4167" w:author="Kate Mullins" w:date="2023-06-26T09:21:00Z">
              <w:r w:rsidRPr="009A52F5">
                <w:rPr>
                  <w:rFonts w:ascii="Arial" w:hAnsi="Arial"/>
                  <w:strike/>
                </w:rPr>
                <w:t>The attending provider suffix shall be used to capture the generation of the individual clinician (e.g., Jr., Sr., III), if applicable, rather than the clinician’s degree (e.g., MD, LCSW).</w:t>
              </w:r>
            </w:ins>
          </w:p>
        </w:tc>
      </w:tr>
      <w:tr w:rsidR="00DD2766" w:rsidRPr="009A52F5" w14:paraId="1A79B282" w14:textId="77777777" w:rsidTr="006F36C5">
        <w:trPr>
          <w:trHeight w:val="247"/>
          <w:ins w:id="4168" w:author="Kate Mullins" w:date="2023-06-26T09:21:00Z"/>
        </w:trPr>
        <w:tc>
          <w:tcPr>
            <w:tcW w:w="0" w:type="auto"/>
          </w:tcPr>
          <w:p w14:paraId="08BA7A0C" w14:textId="77777777" w:rsidR="00DD2766" w:rsidRPr="009A52F5" w:rsidRDefault="00DD2766" w:rsidP="006F36C5">
            <w:pPr>
              <w:jc w:val="center"/>
              <w:rPr>
                <w:ins w:id="4169" w:author="Kate Mullins" w:date="2023-06-26T09:21:00Z"/>
                <w:rFonts w:ascii="Arial" w:hAnsi="Arial"/>
                <w:b/>
                <w:strike/>
              </w:rPr>
            </w:pPr>
          </w:p>
        </w:tc>
        <w:tc>
          <w:tcPr>
            <w:tcW w:w="0" w:type="auto"/>
          </w:tcPr>
          <w:p w14:paraId="74E8DF18" w14:textId="77777777" w:rsidR="00DD2766" w:rsidRPr="009A52F5" w:rsidRDefault="00DD2766" w:rsidP="006F36C5">
            <w:pPr>
              <w:rPr>
                <w:ins w:id="4170" w:author="Kate Mullins" w:date="2023-06-26T09:21:00Z"/>
                <w:rFonts w:ascii="Arial" w:hAnsi="Arial"/>
                <w:b/>
                <w:strike/>
              </w:rPr>
            </w:pPr>
          </w:p>
        </w:tc>
        <w:tc>
          <w:tcPr>
            <w:tcW w:w="0" w:type="auto"/>
            <w:gridSpan w:val="3"/>
          </w:tcPr>
          <w:p w14:paraId="24C39986" w14:textId="77777777" w:rsidR="00DD2766" w:rsidRPr="009A52F5" w:rsidRDefault="00DD2766" w:rsidP="006F36C5">
            <w:pPr>
              <w:jc w:val="center"/>
              <w:rPr>
                <w:ins w:id="4171" w:author="Kate Mullins" w:date="2023-06-26T09:21:00Z"/>
                <w:rFonts w:ascii="Arial" w:hAnsi="Arial"/>
                <w:strike/>
              </w:rPr>
            </w:pPr>
          </w:p>
        </w:tc>
        <w:tc>
          <w:tcPr>
            <w:tcW w:w="0" w:type="auto"/>
            <w:gridSpan w:val="4"/>
          </w:tcPr>
          <w:p w14:paraId="7EE5829E" w14:textId="77777777" w:rsidR="00DD2766" w:rsidRPr="009A52F5" w:rsidRDefault="00DD2766" w:rsidP="006F36C5">
            <w:pPr>
              <w:jc w:val="center"/>
              <w:rPr>
                <w:ins w:id="4172" w:author="Kate Mullins" w:date="2023-06-26T09:21:00Z"/>
                <w:rFonts w:ascii="Arial" w:hAnsi="Arial"/>
                <w:strike/>
              </w:rPr>
            </w:pPr>
          </w:p>
        </w:tc>
        <w:tc>
          <w:tcPr>
            <w:tcW w:w="0" w:type="auto"/>
            <w:gridSpan w:val="3"/>
          </w:tcPr>
          <w:p w14:paraId="45D0D88A" w14:textId="77777777" w:rsidR="00DD2766" w:rsidRPr="009A52F5" w:rsidRDefault="00DD2766" w:rsidP="006F36C5">
            <w:pPr>
              <w:jc w:val="center"/>
              <w:rPr>
                <w:ins w:id="4173" w:author="Kate Mullins" w:date="2023-06-26T09:21:00Z"/>
                <w:rFonts w:ascii="Arial" w:hAnsi="Arial"/>
                <w:strike/>
              </w:rPr>
            </w:pPr>
          </w:p>
        </w:tc>
        <w:tc>
          <w:tcPr>
            <w:tcW w:w="0" w:type="auto"/>
          </w:tcPr>
          <w:p w14:paraId="78100AC2" w14:textId="77777777" w:rsidR="00DD2766" w:rsidRPr="009A52F5" w:rsidRDefault="00DD2766" w:rsidP="006F36C5">
            <w:pPr>
              <w:rPr>
                <w:ins w:id="4174" w:author="Kate Mullins" w:date="2023-06-26T09:21:00Z"/>
                <w:rFonts w:ascii="Arial" w:hAnsi="Arial"/>
                <w:strike/>
              </w:rPr>
            </w:pPr>
          </w:p>
        </w:tc>
      </w:tr>
      <w:tr w:rsidR="00DD2766" w:rsidRPr="009A52F5" w14:paraId="5D1083FA" w14:textId="77777777" w:rsidTr="006F36C5">
        <w:trPr>
          <w:trHeight w:val="247"/>
          <w:ins w:id="4175" w:author="Kate Mullins" w:date="2023-06-26T09:21:00Z"/>
        </w:trPr>
        <w:tc>
          <w:tcPr>
            <w:tcW w:w="0" w:type="auto"/>
          </w:tcPr>
          <w:p w14:paraId="2DCA7C41" w14:textId="05C28BB1" w:rsidR="00DD2766" w:rsidRPr="009A52F5" w:rsidRDefault="009C67B6" w:rsidP="006F36C5">
            <w:pPr>
              <w:jc w:val="center"/>
              <w:rPr>
                <w:ins w:id="4176" w:author="Kate Mullins" w:date="2023-06-26T09:21:00Z"/>
                <w:rFonts w:ascii="Arial" w:hAnsi="Arial"/>
                <w:b/>
                <w:strike/>
              </w:rPr>
            </w:pPr>
            <w:ins w:id="4177" w:author="Kate Mullins" w:date="2023-06-26T13:38:00Z">
              <w:r w:rsidRPr="009A52F5">
                <w:rPr>
                  <w:rFonts w:ascii="Arial" w:hAnsi="Arial"/>
                  <w:b/>
                  <w:strike/>
                </w:rPr>
                <w:t>SM</w:t>
              </w:r>
            </w:ins>
            <w:ins w:id="4178" w:author="Kate Mullins" w:date="2023-06-26T09:21:00Z">
              <w:r w:rsidR="00DD2766" w:rsidRPr="009A52F5">
                <w:rPr>
                  <w:rFonts w:ascii="Arial" w:hAnsi="Arial"/>
                  <w:b/>
                  <w:strike/>
                </w:rPr>
                <w:t>113</w:t>
              </w:r>
            </w:ins>
          </w:p>
        </w:tc>
        <w:tc>
          <w:tcPr>
            <w:tcW w:w="0" w:type="auto"/>
          </w:tcPr>
          <w:p w14:paraId="4C0DA613" w14:textId="77777777" w:rsidR="00DD2766" w:rsidRPr="009A52F5" w:rsidRDefault="00DD2766" w:rsidP="006F36C5">
            <w:pPr>
              <w:rPr>
                <w:ins w:id="4179" w:author="Kate Mullins" w:date="2023-06-26T09:21:00Z"/>
                <w:rFonts w:ascii="Arial" w:hAnsi="Arial"/>
                <w:b/>
                <w:strike/>
              </w:rPr>
            </w:pPr>
            <w:ins w:id="4180" w:author="Kate Mullins" w:date="2023-06-26T09:21:00Z">
              <w:r w:rsidRPr="009A52F5">
                <w:rPr>
                  <w:rFonts w:ascii="Arial" w:hAnsi="Arial"/>
                  <w:b/>
                  <w:strike/>
                </w:rPr>
                <w:t>Attending Provider Specialty</w:t>
              </w:r>
            </w:ins>
          </w:p>
        </w:tc>
        <w:tc>
          <w:tcPr>
            <w:tcW w:w="0" w:type="auto"/>
            <w:gridSpan w:val="3"/>
          </w:tcPr>
          <w:p w14:paraId="42A90649" w14:textId="77777777" w:rsidR="00DD2766" w:rsidRPr="009A52F5" w:rsidRDefault="00DD2766" w:rsidP="006F36C5">
            <w:pPr>
              <w:jc w:val="center"/>
              <w:rPr>
                <w:ins w:id="4181" w:author="Kate Mullins" w:date="2023-06-26T09:21:00Z"/>
                <w:rFonts w:ascii="Arial" w:hAnsi="Arial"/>
                <w:strike/>
              </w:rPr>
            </w:pPr>
            <w:ins w:id="4182" w:author="Kate Mullins" w:date="2023-06-26T09:21:00Z">
              <w:r w:rsidRPr="009A52F5">
                <w:rPr>
                  <w:rFonts w:ascii="Arial" w:hAnsi="Arial"/>
                  <w:strike/>
                </w:rPr>
                <w:t>2/1/2016</w:t>
              </w:r>
            </w:ins>
          </w:p>
        </w:tc>
        <w:tc>
          <w:tcPr>
            <w:tcW w:w="0" w:type="auto"/>
            <w:gridSpan w:val="4"/>
          </w:tcPr>
          <w:p w14:paraId="6963011F" w14:textId="77777777" w:rsidR="00DD2766" w:rsidRPr="009A52F5" w:rsidRDefault="00DD2766" w:rsidP="006F36C5">
            <w:pPr>
              <w:jc w:val="center"/>
              <w:rPr>
                <w:ins w:id="4183" w:author="Kate Mullins" w:date="2023-06-26T09:21:00Z"/>
                <w:rFonts w:ascii="Arial" w:hAnsi="Arial"/>
                <w:strike/>
              </w:rPr>
            </w:pPr>
            <w:ins w:id="4184" w:author="Kate Mullins" w:date="2023-06-26T09:21:00Z">
              <w:r w:rsidRPr="009A52F5">
                <w:rPr>
                  <w:rFonts w:ascii="Arial" w:hAnsi="Arial"/>
                  <w:strike/>
                </w:rPr>
                <w:t>Text</w:t>
              </w:r>
            </w:ins>
          </w:p>
        </w:tc>
        <w:tc>
          <w:tcPr>
            <w:tcW w:w="0" w:type="auto"/>
            <w:gridSpan w:val="3"/>
          </w:tcPr>
          <w:p w14:paraId="162F03F7" w14:textId="77777777" w:rsidR="00DD2766" w:rsidRPr="009A52F5" w:rsidRDefault="00DD2766" w:rsidP="006F36C5">
            <w:pPr>
              <w:jc w:val="center"/>
              <w:rPr>
                <w:ins w:id="4185" w:author="Kate Mullins" w:date="2023-06-26T09:21:00Z"/>
                <w:rFonts w:ascii="Arial" w:hAnsi="Arial"/>
                <w:strike/>
              </w:rPr>
            </w:pPr>
            <w:ins w:id="4186" w:author="Kate Mullins" w:date="2023-06-26T09:21:00Z">
              <w:r w:rsidRPr="009A52F5">
                <w:rPr>
                  <w:rFonts w:ascii="Arial" w:hAnsi="Arial"/>
                  <w:strike/>
                </w:rPr>
                <w:t>10</w:t>
              </w:r>
            </w:ins>
          </w:p>
        </w:tc>
        <w:tc>
          <w:tcPr>
            <w:tcW w:w="0" w:type="auto"/>
          </w:tcPr>
          <w:p w14:paraId="24B7DE51" w14:textId="77777777" w:rsidR="00DD2766" w:rsidRPr="009A52F5" w:rsidRDefault="00DD2766" w:rsidP="006F36C5">
            <w:pPr>
              <w:rPr>
                <w:ins w:id="4187" w:author="Kate Mullins" w:date="2023-06-26T09:21:00Z"/>
                <w:rFonts w:ascii="Arial" w:hAnsi="Arial"/>
                <w:strike/>
              </w:rPr>
            </w:pPr>
            <w:ins w:id="4188" w:author="Kate Mullins" w:date="2023-06-26T09:21:00Z">
              <w:r w:rsidRPr="009A52F5">
                <w:rPr>
                  <w:rFonts w:ascii="Arial" w:hAnsi="Arial"/>
                  <w:strike/>
                </w:rPr>
                <w:t>Refer to Appendix A</w:t>
              </w:r>
            </w:ins>
          </w:p>
          <w:p w14:paraId="3CD89D1F" w14:textId="77777777" w:rsidR="00DD2766" w:rsidRPr="009A52F5" w:rsidRDefault="00DD2766" w:rsidP="006F36C5">
            <w:pPr>
              <w:rPr>
                <w:ins w:id="4189" w:author="Kate Mullins" w:date="2023-06-26T09:21:00Z"/>
                <w:rFonts w:ascii="Arial" w:hAnsi="Arial"/>
                <w:strike/>
              </w:rPr>
            </w:pPr>
            <w:ins w:id="4190" w:author="Kate Mullins" w:date="2023-06-26T09:21:00Z">
              <w:r w:rsidRPr="009A52F5">
                <w:rPr>
                  <w:rFonts w:ascii="Arial" w:hAnsi="Arial"/>
                  <w:strike/>
                </w:rPr>
                <w:t xml:space="preserve">If defined by payer, then dictionary for specialty code values must be supplied during testing.  </w:t>
              </w:r>
            </w:ins>
          </w:p>
        </w:tc>
      </w:tr>
      <w:tr w:rsidR="00DD2766" w:rsidRPr="009A52F5" w14:paraId="303986F9" w14:textId="77777777" w:rsidTr="006F36C5">
        <w:trPr>
          <w:trHeight w:val="247"/>
          <w:ins w:id="4191" w:author="Kate Mullins" w:date="2023-06-26T09:21:00Z"/>
        </w:trPr>
        <w:tc>
          <w:tcPr>
            <w:tcW w:w="0" w:type="auto"/>
          </w:tcPr>
          <w:p w14:paraId="5DA4063B" w14:textId="77777777" w:rsidR="00DD2766" w:rsidRPr="009A52F5" w:rsidRDefault="00DD2766" w:rsidP="006F36C5">
            <w:pPr>
              <w:jc w:val="center"/>
              <w:rPr>
                <w:ins w:id="4192" w:author="Kate Mullins" w:date="2023-06-26T09:21:00Z"/>
                <w:rFonts w:ascii="Arial" w:hAnsi="Arial"/>
                <w:b/>
                <w:strike/>
              </w:rPr>
            </w:pPr>
          </w:p>
        </w:tc>
        <w:tc>
          <w:tcPr>
            <w:tcW w:w="0" w:type="auto"/>
          </w:tcPr>
          <w:p w14:paraId="788FDB4C" w14:textId="77777777" w:rsidR="00DD2766" w:rsidRPr="009A52F5" w:rsidRDefault="00DD2766" w:rsidP="006F36C5">
            <w:pPr>
              <w:rPr>
                <w:ins w:id="4193" w:author="Kate Mullins" w:date="2023-06-26T09:21:00Z"/>
                <w:rFonts w:ascii="Arial" w:hAnsi="Arial"/>
                <w:b/>
                <w:strike/>
              </w:rPr>
            </w:pPr>
          </w:p>
        </w:tc>
        <w:tc>
          <w:tcPr>
            <w:tcW w:w="0" w:type="auto"/>
            <w:gridSpan w:val="3"/>
          </w:tcPr>
          <w:p w14:paraId="41DCF8F5" w14:textId="77777777" w:rsidR="00DD2766" w:rsidRPr="009A52F5" w:rsidRDefault="00DD2766" w:rsidP="006F36C5">
            <w:pPr>
              <w:jc w:val="center"/>
              <w:rPr>
                <w:ins w:id="4194" w:author="Kate Mullins" w:date="2023-06-26T09:21:00Z"/>
                <w:rFonts w:ascii="Arial" w:hAnsi="Arial"/>
                <w:strike/>
              </w:rPr>
            </w:pPr>
          </w:p>
        </w:tc>
        <w:tc>
          <w:tcPr>
            <w:tcW w:w="0" w:type="auto"/>
            <w:gridSpan w:val="4"/>
          </w:tcPr>
          <w:p w14:paraId="55479CB4" w14:textId="77777777" w:rsidR="00DD2766" w:rsidRPr="009A52F5" w:rsidRDefault="00DD2766" w:rsidP="006F36C5">
            <w:pPr>
              <w:jc w:val="center"/>
              <w:rPr>
                <w:ins w:id="4195" w:author="Kate Mullins" w:date="2023-06-26T09:21:00Z"/>
                <w:rFonts w:ascii="Arial" w:hAnsi="Arial"/>
                <w:strike/>
              </w:rPr>
            </w:pPr>
          </w:p>
        </w:tc>
        <w:tc>
          <w:tcPr>
            <w:tcW w:w="0" w:type="auto"/>
            <w:gridSpan w:val="3"/>
          </w:tcPr>
          <w:p w14:paraId="37538D18" w14:textId="77777777" w:rsidR="00DD2766" w:rsidRPr="009A52F5" w:rsidRDefault="00DD2766" w:rsidP="006F36C5">
            <w:pPr>
              <w:jc w:val="center"/>
              <w:rPr>
                <w:ins w:id="4196" w:author="Kate Mullins" w:date="2023-06-26T09:21:00Z"/>
                <w:rFonts w:ascii="Arial" w:hAnsi="Arial"/>
                <w:strike/>
              </w:rPr>
            </w:pPr>
          </w:p>
        </w:tc>
        <w:tc>
          <w:tcPr>
            <w:tcW w:w="0" w:type="auto"/>
          </w:tcPr>
          <w:p w14:paraId="1B58942F" w14:textId="77777777" w:rsidR="00DD2766" w:rsidRPr="009A52F5" w:rsidRDefault="00DD2766" w:rsidP="006F36C5">
            <w:pPr>
              <w:rPr>
                <w:ins w:id="4197" w:author="Kate Mullins" w:date="2023-06-26T09:21:00Z"/>
                <w:rFonts w:ascii="Arial" w:hAnsi="Arial"/>
                <w:strike/>
              </w:rPr>
            </w:pPr>
          </w:p>
        </w:tc>
      </w:tr>
      <w:tr w:rsidR="00DD2766" w:rsidRPr="009A52F5" w14:paraId="36112062" w14:textId="77777777" w:rsidTr="006F36C5">
        <w:trPr>
          <w:trHeight w:val="247"/>
          <w:ins w:id="4198" w:author="Kate Mullins" w:date="2023-06-26T09:21:00Z"/>
        </w:trPr>
        <w:tc>
          <w:tcPr>
            <w:tcW w:w="0" w:type="auto"/>
          </w:tcPr>
          <w:p w14:paraId="29FBC544" w14:textId="56024AF4" w:rsidR="00DD2766" w:rsidRPr="009A52F5" w:rsidRDefault="009C67B6" w:rsidP="006F36C5">
            <w:pPr>
              <w:jc w:val="center"/>
              <w:rPr>
                <w:ins w:id="4199" w:author="Kate Mullins" w:date="2023-06-26T09:21:00Z"/>
                <w:rFonts w:ascii="Arial" w:hAnsi="Arial"/>
                <w:b/>
                <w:strike/>
              </w:rPr>
            </w:pPr>
            <w:ins w:id="4200" w:author="Kate Mullins" w:date="2023-06-26T13:38:00Z">
              <w:r w:rsidRPr="009A52F5">
                <w:rPr>
                  <w:rFonts w:ascii="Arial" w:hAnsi="Arial"/>
                  <w:b/>
                  <w:strike/>
                </w:rPr>
                <w:t>SM</w:t>
              </w:r>
            </w:ins>
            <w:ins w:id="4201" w:author="Kate Mullins" w:date="2023-06-26T09:21:00Z">
              <w:r w:rsidR="00DD2766" w:rsidRPr="009A52F5">
                <w:rPr>
                  <w:rFonts w:ascii="Arial" w:hAnsi="Arial"/>
                  <w:b/>
                  <w:strike/>
                </w:rPr>
                <w:t>114</w:t>
              </w:r>
            </w:ins>
          </w:p>
        </w:tc>
        <w:tc>
          <w:tcPr>
            <w:tcW w:w="0" w:type="auto"/>
          </w:tcPr>
          <w:p w14:paraId="3ACB8E21" w14:textId="77777777" w:rsidR="00DD2766" w:rsidRPr="009A52F5" w:rsidRDefault="00DD2766" w:rsidP="006F36C5">
            <w:pPr>
              <w:rPr>
                <w:ins w:id="4202" w:author="Kate Mullins" w:date="2023-06-26T09:21:00Z"/>
                <w:rFonts w:ascii="Arial" w:hAnsi="Arial"/>
                <w:b/>
                <w:strike/>
              </w:rPr>
            </w:pPr>
            <w:ins w:id="4203" w:author="Kate Mullins" w:date="2023-06-26T09:21:00Z">
              <w:r w:rsidRPr="009A52F5">
                <w:rPr>
                  <w:rFonts w:ascii="Arial" w:hAnsi="Arial"/>
                  <w:b/>
                  <w:strike/>
                </w:rPr>
                <w:t>Operating Provider Number</w:t>
              </w:r>
            </w:ins>
          </w:p>
        </w:tc>
        <w:tc>
          <w:tcPr>
            <w:tcW w:w="0" w:type="auto"/>
            <w:gridSpan w:val="3"/>
          </w:tcPr>
          <w:p w14:paraId="2E186C52" w14:textId="77777777" w:rsidR="00DD2766" w:rsidRPr="009A52F5" w:rsidRDefault="00DD2766" w:rsidP="006F36C5">
            <w:pPr>
              <w:jc w:val="center"/>
              <w:rPr>
                <w:ins w:id="4204" w:author="Kate Mullins" w:date="2023-06-26T09:21:00Z"/>
                <w:rFonts w:ascii="Arial" w:hAnsi="Arial"/>
                <w:strike/>
              </w:rPr>
            </w:pPr>
            <w:ins w:id="4205" w:author="Kate Mullins" w:date="2023-06-26T09:21:00Z">
              <w:r w:rsidRPr="009A52F5">
                <w:rPr>
                  <w:rFonts w:ascii="Arial" w:hAnsi="Arial"/>
                  <w:strike/>
                </w:rPr>
                <w:t>2/1/2016</w:t>
              </w:r>
            </w:ins>
          </w:p>
        </w:tc>
        <w:tc>
          <w:tcPr>
            <w:tcW w:w="0" w:type="auto"/>
            <w:gridSpan w:val="4"/>
          </w:tcPr>
          <w:p w14:paraId="7A004194" w14:textId="77777777" w:rsidR="00DD2766" w:rsidRPr="009A52F5" w:rsidRDefault="00DD2766" w:rsidP="006F36C5">
            <w:pPr>
              <w:jc w:val="center"/>
              <w:rPr>
                <w:ins w:id="4206" w:author="Kate Mullins" w:date="2023-06-26T09:21:00Z"/>
                <w:rFonts w:ascii="Arial" w:hAnsi="Arial"/>
                <w:strike/>
              </w:rPr>
            </w:pPr>
            <w:ins w:id="4207" w:author="Kate Mullins" w:date="2023-06-26T09:21:00Z">
              <w:r w:rsidRPr="009A52F5">
                <w:rPr>
                  <w:rFonts w:ascii="Arial" w:hAnsi="Arial"/>
                  <w:strike/>
                </w:rPr>
                <w:t>Text</w:t>
              </w:r>
            </w:ins>
          </w:p>
        </w:tc>
        <w:tc>
          <w:tcPr>
            <w:tcW w:w="0" w:type="auto"/>
            <w:gridSpan w:val="3"/>
          </w:tcPr>
          <w:p w14:paraId="76E0C904" w14:textId="77777777" w:rsidR="00DD2766" w:rsidRPr="009A52F5" w:rsidRDefault="00DD2766" w:rsidP="006F36C5">
            <w:pPr>
              <w:jc w:val="center"/>
              <w:rPr>
                <w:ins w:id="4208" w:author="Kate Mullins" w:date="2023-06-26T09:21:00Z"/>
                <w:rFonts w:ascii="Arial" w:hAnsi="Arial"/>
                <w:strike/>
              </w:rPr>
            </w:pPr>
            <w:ins w:id="4209" w:author="Kate Mullins" w:date="2023-06-26T09:21:00Z">
              <w:r w:rsidRPr="009A52F5">
                <w:rPr>
                  <w:rFonts w:ascii="Arial" w:hAnsi="Arial"/>
                  <w:strike/>
                </w:rPr>
                <w:t>30</w:t>
              </w:r>
            </w:ins>
          </w:p>
        </w:tc>
        <w:tc>
          <w:tcPr>
            <w:tcW w:w="0" w:type="auto"/>
          </w:tcPr>
          <w:p w14:paraId="288CA134" w14:textId="77777777" w:rsidR="00DD2766" w:rsidRPr="009A52F5" w:rsidRDefault="00DD2766" w:rsidP="006F36C5">
            <w:pPr>
              <w:snapToGrid w:val="0"/>
              <w:rPr>
                <w:ins w:id="4210" w:author="Kate Mullins" w:date="2023-06-26T09:21:00Z"/>
                <w:rFonts w:ascii="Arial" w:hAnsi="Arial" w:cs="Arial"/>
                <w:strike/>
              </w:rPr>
            </w:pPr>
            <w:ins w:id="4211" w:author="Kate Mullins" w:date="2023-06-26T09:21:00Z">
              <w:r w:rsidRPr="009A52F5">
                <w:rPr>
                  <w:rFonts w:ascii="Arial" w:hAnsi="Arial" w:cs="Arial"/>
                  <w:strike/>
                </w:rPr>
                <w:t>Payer assigned operating provider number. This number should be the identifier used by the payer for internal identification purposes and does not routinely change.</w:t>
              </w:r>
            </w:ins>
          </w:p>
        </w:tc>
      </w:tr>
      <w:tr w:rsidR="00DD2766" w:rsidRPr="009A52F5" w14:paraId="22BF1E8A" w14:textId="77777777" w:rsidTr="006F36C5">
        <w:trPr>
          <w:trHeight w:val="247"/>
          <w:ins w:id="4212" w:author="Kate Mullins" w:date="2023-06-26T09:21:00Z"/>
        </w:trPr>
        <w:tc>
          <w:tcPr>
            <w:tcW w:w="0" w:type="auto"/>
          </w:tcPr>
          <w:p w14:paraId="4A1416EF" w14:textId="77777777" w:rsidR="00DD2766" w:rsidRPr="009A52F5" w:rsidRDefault="00DD2766" w:rsidP="006F36C5">
            <w:pPr>
              <w:jc w:val="center"/>
              <w:rPr>
                <w:ins w:id="4213" w:author="Kate Mullins" w:date="2023-06-26T09:21:00Z"/>
                <w:rFonts w:ascii="Arial" w:hAnsi="Arial"/>
                <w:b/>
                <w:strike/>
              </w:rPr>
            </w:pPr>
          </w:p>
        </w:tc>
        <w:tc>
          <w:tcPr>
            <w:tcW w:w="0" w:type="auto"/>
          </w:tcPr>
          <w:p w14:paraId="7FC0A5AA" w14:textId="77777777" w:rsidR="00DD2766" w:rsidRPr="009A52F5" w:rsidRDefault="00DD2766" w:rsidP="006F36C5">
            <w:pPr>
              <w:rPr>
                <w:ins w:id="4214" w:author="Kate Mullins" w:date="2023-06-26T09:21:00Z"/>
                <w:rFonts w:ascii="Arial" w:hAnsi="Arial"/>
                <w:b/>
                <w:strike/>
              </w:rPr>
            </w:pPr>
          </w:p>
        </w:tc>
        <w:tc>
          <w:tcPr>
            <w:tcW w:w="0" w:type="auto"/>
            <w:gridSpan w:val="3"/>
          </w:tcPr>
          <w:p w14:paraId="1CA0589B" w14:textId="77777777" w:rsidR="00DD2766" w:rsidRPr="009A52F5" w:rsidRDefault="00DD2766" w:rsidP="006F36C5">
            <w:pPr>
              <w:jc w:val="center"/>
              <w:rPr>
                <w:ins w:id="4215" w:author="Kate Mullins" w:date="2023-06-26T09:21:00Z"/>
                <w:rFonts w:ascii="Arial" w:hAnsi="Arial"/>
                <w:strike/>
              </w:rPr>
            </w:pPr>
          </w:p>
        </w:tc>
        <w:tc>
          <w:tcPr>
            <w:tcW w:w="0" w:type="auto"/>
            <w:gridSpan w:val="4"/>
          </w:tcPr>
          <w:p w14:paraId="4E73F0E0" w14:textId="77777777" w:rsidR="00DD2766" w:rsidRPr="009A52F5" w:rsidRDefault="00DD2766" w:rsidP="006F36C5">
            <w:pPr>
              <w:jc w:val="center"/>
              <w:rPr>
                <w:ins w:id="4216" w:author="Kate Mullins" w:date="2023-06-26T09:21:00Z"/>
                <w:rFonts w:ascii="Arial" w:hAnsi="Arial"/>
                <w:strike/>
              </w:rPr>
            </w:pPr>
          </w:p>
        </w:tc>
        <w:tc>
          <w:tcPr>
            <w:tcW w:w="0" w:type="auto"/>
            <w:gridSpan w:val="3"/>
          </w:tcPr>
          <w:p w14:paraId="50EC8E8D" w14:textId="77777777" w:rsidR="00DD2766" w:rsidRPr="009A52F5" w:rsidRDefault="00DD2766" w:rsidP="006F36C5">
            <w:pPr>
              <w:jc w:val="center"/>
              <w:rPr>
                <w:ins w:id="4217" w:author="Kate Mullins" w:date="2023-06-26T09:21:00Z"/>
                <w:rFonts w:ascii="Arial" w:hAnsi="Arial"/>
                <w:strike/>
              </w:rPr>
            </w:pPr>
          </w:p>
        </w:tc>
        <w:tc>
          <w:tcPr>
            <w:tcW w:w="0" w:type="auto"/>
          </w:tcPr>
          <w:p w14:paraId="1E259483" w14:textId="77777777" w:rsidR="00DD2766" w:rsidRPr="009A52F5" w:rsidRDefault="00DD2766" w:rsidP="006F36C5">
            <w:pPr>
              <w:rPr>
                <w:ins w:id="4218" w:author="Kate Mullins" w:date="2023-06-26T09:21:00Z"/>
                <w:rFonts w:ascii="Arial" w:hAnsi="Arial"/>
                <w:strike/>
              </w:rPr>
            </w:pPr>
          </w:p>
        </w:tc>
      </w:tr>
      <w:tr w:rsidR="00DD2766" w:rsidRPr="009A52F5" w14:paraId="3DC6676F" w14:textId="77777777" w:rsidTr="006F36C5">
        <w:trPr>
          <w:trHeight w:val="247"/>
          <w:ins w:id="4219" w:author="Kate Mullins" w:date="2023-06-26T09:21:00Z"/>
        </w:trPr>
        <w:tc>
          <w:tcPr>
            <w:tcW w:w="0" w:type="auto"/>
          </w:tcPr>
          <w:p w14:paraId="19034969" w14:textId="2E13F919" w:rsidR="00DD2766" w:rsidRPr="009A52F5" w:rsidRDefault="009C67B6" w:rsidP="006F36C5">
            <w:pPr>
              <w:jc w:val="center"/>
              <w:rPr>
                <w:ins w:id="4220" w:author="Kate Mullins" w:date="2023-06-26T09:21:00Z"/>
                <w:rFonts w:ascii="Arial" w:hAnsi="Arial"/>
                <w:b/>
                <w:strike/>
              </w:rPr>
            </w:pPr>
            <w:ins w:id="4221" w:author="Kate Mullins" w:date="2023-06-26T13:38:00Z">
              <w:r w:rsidRPr="009A52F5">
                <w:rPr>
                  <w:rFonts w:ascii="Arial" w:hAnsi="Arial"/>
                  <w:b/>
                  <w:strike/>
                </w:rPr>
                <w:t>SM</w:t>
              </w:r>
            </w:ins>
            <w:ins w:id="4222" w:author="Kate Mullins" w:date="2023-06-26T09:21:00Z">
              <w:r w:rsidR="00DD2766" w:rsidRPr="009A52F5">
                <w:rPr>
                  <w:rFonts w:ascii="Arial" w:hAnsi="Arial"/>
                  <w:b/>
                  <w:strike/>
                </w:rPr>
                <w:t xml:space="preserve">115 </w:t>
              </w:r>
            </w:ins>
          </w:p>
        </w:tc>
        <w:tc>
          <w:tcPr>
            <w:tcW w:w="0" w:type="auto"/>
          </w:tcPr>
          <w:p w14:paraId="2E23FA3E" w14:textId="77777777" w:rsidR="00DD2766" w:rsidRPr="009A52F5" w:rsidRDefault="00DD2766" w:rsidP="006F36C5">
            <w:pPr>
              <w:rPr>
                <w:ins w:id="4223" w:author="Kate Mullins" w:date="2023-06-26T09:21:00Z"/>
                <w:rFonts w:ascii="Arial" w:hAnsi="Arial"/>
                <w:b/>
                <w:strike/>
              </w:rPr>
            </w:pPr>
            <w:ins w:id="4224" w:author="Kate Mullins" w:date="2023-06-26T09:21:00Z">
              <w:r w:rsidRPr="009A52F5">
                <w:rPr>
                  <w:rFonts w:ascii="Arial" w:hAnsi="Arial"/>
                  <w:b/>
                  <w:strike/>
                </w:rPr>
                <w:t>National Provider ID – Operating Provider</w:t>
              </w:r>
            </w:ins>
          </w:p>
        </w:tc>
        <w:tc>
          <w:tcPr>
            <w:tcW w:w="0" w:type="auto"/>
            <w:gridSpan w:val="3"/>
          </w:tcPr>
          <w:p w14:paraId="3543DFBC" w14:textId="77777777" w:rsidR="00DD2766" w:rsidRPr="009A52F5" w:rsidRDefault="00DD2766" w:rsidP="006F36C5">
            <w:pPr>
              <w:jc w:val="center"/>
              <w:rPr>
                <w:ins w:id="4225" w:author="Kate Mullins" w:date="2023-06-26T09:21:00Z"/>
                <w:rFonts w:ascii="Arial" w:hAnsi="Arial"/>
                <w:strike/>
              </w:rPr>
            </w:pPr>
            <w:ins w:id="4226" w:author="Kate Mullins" w:date="2023-06-26T09:21:00Z">
              <w:r w:rsidRPr="009A52F5">
                <w:rPr>
                  <w:rFonts w:ascii="Arial" w:hAnsi="Arial"/>
                  <w:strike/>
                </w:rPr>
                <w:t>2/1/2016</w:t>
              </w:r>
            </w:ins>
          </w:p>
        </w:tc>
        <w:tc>
          <w:tcPr>
            <w:tcW w:w="0" w:type="auto"/>
            <w:gridSpan w:val="4"/>
          </w:tcPr>
          <w:p w14:paraId="07EB0684" w14:textId="77777777" w:rsidR="00DD2766" w:rsidRPr="009A52F5" w:rsidRDefault="00DD2766" w:rsidP="006F36C5">
            <w:pPr>
              <w:jc w:val="center"/>
              <w:rPr>
                <w:ins w:id="4227" w:author="Kate Mullins" w:date="2023-06-26T09:21:00Z"/>
                <w:rFonts w:ascii="Arial" w:hAnsi="Arial"/>
                <w:strike/>
              </w:rPr>
            </w:pPr>
            <w:ins w:id="4228" w:author="Kate Mullins" w:date="2023-06-26T09:21:00Z">
              <w:r w:rsidRPr="009A52F5">
                <w:rPr>
                  <w:rFonts w:ascii="Arial" w:hAnsi="Arial"/>
                  <w:strike/>
                </w:rPr>
                <w:t>Text</w:t>
              </w:r>
            </w:ins>
          </w:p>
        </w:tc>
        <w:tc>
          <w:tcPr>
            <w:tcW w:w="0" w:type="auto"/>
            <w:gridSpan w:val="3"/>
          </w:tcPr>
          <w:p w14:paraId="5E65B9E9" w14:textId="77777777" w:rsidR="00DD2766" w:rsidRPr="009A52F5" w:rsidRDefault="00DD2766" w:rsidP="006F36C5">
            <w:pPr>
              <w:jc w:val="center"/>
              <w:rPr>
                <w:ins w:id="4229" w:author="Kate Mullins" w:date="2023-06-26T09:21:00Z"/>
                <w:rFonts w:ascii="Arial" w:hAnsi="Arial"/>
                <w:strike/>
              </w:rPr>
            </w:pPr>
            <w:ins w:id="4230" w:author="Kate Mullins" w:date="2023-06-26T09:21:00Z">
              <w:r w:rsidRPr="009A52F5">
                <w:rPr>
                  <w:rFonts w:ascii="Arial" w:hAnsi="Arial"/>
                  <w:strike/>
                </w:rPr>
                <w:t>20</w:t>
              </w:r>
            </w:ins>
          </w:p>
        </w:tc>
        <w:tc>
          <w:tcPr>
            <w:tcW w:w="0" w:type="auto"/>
          </w:tcPr>
          <w:p w14:paraId="7F9A162D" w14:textId="77777777" w:rsidR="00DD2766" w:rsidRPr="009A52F5" w:rsidRDefault="00DD2766" w:rsidP="006F36C5">
            <w:pPr>
              <w:rPr>
                <w:ins w:id="4231" w:author="Kate Mullins" w:date="2023-06-26T09:21:00Z"/>
                <w:rFonts w:ascii="Arial" w:hAnsi="Arial" w:cs="Arial"/>
                <w:strike/>
              </w:rPr>
            </w:pPr>
            <w:ins w:id="4232" w:author="Kate Mullins" w:date="2023-06-26T09:21:00Z">
              <w:r w:rsidRPr="009A52F5">
                <w:rPr>
                  <w:rFonts w:ascii="Arial" w:hAnsi="Arial" w:cs="Arial"/>
                  <w:strike/>
                </w:rPr>
                <w:t>National Provider ID for operating provider</w:t>
              </w:r>
            </w:ins>
          </w:p>
          <w:p w14:paraId="5551CA30" w14:textId="77777777" w:rsidR="00DD2766" w:rsidRPr="009A52F5" w:rsidRDefault="00DD2766" w:rsidP="006F36C5">
            <w:pPr>
              <w:rPr>
                <w:ins w:id="4233" w:author="Kate Mullins" w:date="2023-06-26T09:21:00Z"/>
                <w:rFonts w:ascii="Arial" w:hAnsi="Arial"/>
                <w:strike/>
              </w:rPr>
            </w:pPr>
            <w:ins w:id="4234" w:author="Kate Mullins" w:date="2023-06-26T09:21:00Z">
              <w:r w:rsidRPr="009A52F5">
                <w:rPr>
                  <w:rFonts w:ascii="Arial" w:hAnsi="Arial"/>
                  <w:strike/>
                </w:rPr>
                <w:t>Refer to Appendix A</w:t>
              </w:r>
            </w:ins>
          </w:p>
        </w:tc>
      </w:tr>
      <w:tr w:rsidR="00DD2766" w:rsidRPr="009A52F5" w14:paraId="2DD70888" w14:textId="77777777" w:rsidTr="006F36C5">
        <w:trPr>
          <w:trHeight w:val="247"/>
          <w:ins w:id="4235" w:author="Kate Mullins" w:date="2023-06-26T09:21:00Z"/>
        </w:trPr>
        <w:tc>
          <w:tcPr>
            <w:tcW w:w="0" w:type="auto"/>
          </w:tcPr>
          <w:p w14:paraId="7F7AD88C" w14:textId="77777777" w:rsidR="00DD2766" w:rsidRPr="009A52F5" w:rsidRDefault="00DD2766" w:rsidP="006F36C5">
            <w:pPr>
              <w:jc w:val="center"/>
              <w:rPr>
                <w:ins w:id="4236" w:author="Kate Mullins" w:date="2023-06-26T09:21:00Z"/>
                <w:rFonts w:ascii="Arial" w:hAnsi="Arial"/>
                <w:b/>
                <w:strike/>
              </w:rPr>
            </w:pPr>
          </w:p>
        </w:tc>
        <w:tc>
          <w:tcPr>
            <w:tcW w:w="0" w:type="auto"/>
          </w:tcPr>
          <w:p w14:paraId="26D28126" w14:textId="77777777" w:rsidR="00DD2766" w:rsidRPr="009A52F5" w:rsidRDefault="00DD2766" w:rsidP="006F36C5">
            <w:pPr>
              <w:rPr>
                <w:ins w:id="4237" w:author="Kate Mullins" w:date="2023-06-26T09:21:00Z"/>
                <w:rFonts w:ascii="Arial" w:hAnsi="Arial"/>
                <w:b/>
                <w:strike/>
              </w:rPr>
            </w:pPr>
          </w:p>
        </w:tc>
        <w:tc>
          <w:tcPr>
            <w:tcW w:w="0" w:type="auto"/>
            <w:gridSpan w:val="3"/>
          </w:tcPr>
          <w:p w14:paraId="74B1663E" w14:textId="77777777" w:rsidR="00DD2766" w:rsidRPr="009A52F5" w:rsidRDefault="00DD2766" w:rsidP="006F36C5">
            <w:pPr>
              <w:jc w:val="center"/>
              <w:rPr>
                <w:ins w:id="4238" w:author="Kate Mullins" w:date="2023-06-26T09:21:00Z"/>
                <w:rFonts w:ascii="Arial" w:hAnsi="Arial"/>
                <w:strike/>
              </w:rPr>
            </w:pPr>
          </w:p>
        </w:tc>
        <w:tc>
          <w:tcPr>
            <w:tcW w:w="0" w:type="auto"/>
            <w:gridSpan w:val="4"/>
          </w:tcPr>
          <w:p w14:paraId="54AC57C0" w14:textId="77777777" w:rsidR="00DD2766" w:rsidRPr="009A52F5" w:rsidRDefault="00DD2766" w:rsidP="006F36C5">
            <w:pPr>
              <w:jc w:val="center"/>
              <w:rPr>
                <w:ins w:id="4239" w:author="Kate Mullins" w:date="2023-06-26T09:21:00Z"/>
                <w:rFonts w:ascii="Arial" w:hAnsi="Arial"/>
                <w:strike/>
              </w:rPr>
            </w:pPr>
          </w:p>
        </w:tc>
        <w:tc>
          <w:tcPr>
            <w:tcW w:w="0" w:type="auto"/>
            <w:gridSpan w:val="3"/>
          </w:tcPr>
          <w:p w14:paraId="72AF4B12" w14:textId="77777777" w:rsidR="00DD2766" w:rsidRPr="009A52F5" w:rsidRDefault="00DD2766" w:rsidP="006F36C5">
            <w:pPr>
              <w:jc w:val="center"/>
              <w:rPr>
                <w:ins w:id="4240" w:author="Kate Mullins" w:date="2023-06-26T09:21:00Z"/>
                <w:rFonts w:ascii="Arial" w:hAnsi="Arial"/>
                <w:strike/>
              </w:rPr>
            </w:pPr>
          </w:p>
        </w:tc>
        <w:tc>
          <w:tcPr>
            <w:tcW w:w="0" w:type="auto"/>
          </w:tcPr>
          <w:p w14:paraId="49DFE813" w14:textId="77777777" w:rsidR="00DD2766" w:rsidRPr="009A52F5" w:rsidRDefault="00DD2766" w:rsidP="006F36C5">
            <w:pPr>
              <w:rPr>
                <w:ins w:id="4241" w:author="Kate Mullins" w:date="2023-06-26T09:21:00Z"/>
                <w:rFonts w:ascii="Arial" w:hAnsi="Arial"/>
                <w:strike/>
              </w:rPr>
            </w:pPr>
          </w:p>
        </w:tc>
      </w:tr>
      <w:tr w:rsidR="00DD2766" w:rsidRPr="009A52F5" w14:paraId="3437AAD8" w14:textId="77777777" w:rsidTr="006F36C5">
        <w:trPr>
          <w:trHeight w:val="247"/>
          <w:ins w:id="4242" w:author="Kate Mullins" w:date="2023-06-26T09:21:00Z"/>
        </w:trPr>
        <w:tc>
          <w:tcPr>
            <w:tcW w:w="0" w:type="auto"/>
          </w:tcPr>
          <w:p w14:paraId="2D6F04E7" w14:textId="173AE1B3" w:rsidR="00DD2766" w:rsidRPr="009A52F5" w:rsidRDefault="009C67B6" w:rsidP="006F36C5">
            <w:pPr>
              <w:jc w:val="center"/>
              <w:rPr>
                <w:ins w:id="4243" w:author="Kate Mullins" w:date="2023-06-26T09:21:00Z"/>
                <w:rFonts w:ascii="Arial" w:hAnsi="Arial"/>
                <w:b/>
                <w:strike/>
              </w:rPr>
            </w:pPr>
            <w:ins w:id="4244" w:author="Kate Mullins" w:date="2023-06-26T13:38:00Z">
              <w:r w:rsidRPr="009A52F5">
                <w:rPr>
                  <w:rFonts w:ascii="Arial" w:hAnsi="Arial"/>
                  <w:b/>
                  <w:strike/>
                </w:rPr>
                <w:t>SM</w:t>
              </w:r>
            </w:ins>
            <w:ins w:id="4245" w:author="Kate Mullins" w:date="2023-06-26T09:21:00Z">
              <w:r w:rsidR="00DD2766" w:rsidRPr="009A52F5">
                <w:rPr>
                  <w:rFonts w:ascii="Arial" w:hAnsi="Arial"/>
                  <w:b/>
                  <w:strike/>
                </w:rPr>
                <w:t>116</w:t>
              </w:r>
            </w:ins>
          </w:p>
        </w:tc>
        <w:tc>
          <w:tcPr>
            <w:tcW w:w="0" w:type="auto"/>
          </w:tcPr>
          <w:p w14:paraId="171BCDF0" w14:textId="77777777" w:rsidR="00DD2766" w:rsidRPr="009A52F5" w:rsidRDefault="00DD2766" w:rsidP="006F36C5">
            <w:pPr>
              <w:rPr>
                <w:ins w:id="4246" w:author="Kate Mullins" w:date="2023-06-26T09:21:00Z"/>
                <w:rFonts w:ascii="Arial" w:hAnsi="Arial"/>
                <w:b/>
                <w:strike/>
              </w:rPr>
            </w:pPr>
            <w:ins w:id="4247" w:author="Kate Mullins" w:date="2023-06-26T09:21:00Z">
              <w:r w:rsidRPr="009A52F5">
                <w:rPr>
                  <w:rFonts w:ascii="Arial" w:hAnsi="Arial"/>
                  <w:b/>
                  <w:strike/>
                </w:rPr>
                <w:t>Operating Provider First Name</w:t>
              </w:r>
            </w:ins>
          </w:p>
        </w:tc>
        <w:tc>
          <w:tcPr>
            <w:tcW w:w="0" w:type="auto"/>
            <w:gridSpan w:val="3"/>
          </w:tcPr>
          <w:p w14:paraId="20B8369F" w14:textId="77777777" w:rsidR="00DD2766" w:rsidRPr="009A52F5" w:rsidRDefault="00DD2766" w:rsidP="006F36C5">
            <w:pPr>
              <w:jc w:val="center"/>
              <w:rPr>
                <w:ins w:id="4248" w:author="Kate Mullins" w:date="2023-06-26T09:21:00Z"/>
                <w:rFonts w:ascii="Arial" w:hAnsi="Arial"/>
                <w:strike/>
              </w:rPr>
            </w:pPr>
            <w:ins w:id="4249" w:author="Kate Mullins" w:date="2023-06-26T09:21:00Z">
              <w:r w:rsidRPr="009A52F5">
                <w:rPr>
                  <w:rFonts w:ascii="Arial" w:hAnsi="Arial"/>
                  <w:strike/>
                </w:rPr>
                <w:t>2/1/2016</w:t>
              </w:r>
            </w:ins>
          </w:p>
        </w:tc>
        <w:tc>
          <w:tcPr>
            <w:tcW w:w="0" w:type="auto"/>
            <w:gridSpan w:val="4"/>
          </w:tcPr>
          <w:p w14:paraId="561441B6" w14:textId="77777777" w:rsidR="00DD2766" w:rsidRPr="009A52F5" w:rsidRDefault="00DD2766" w:rsidP="006F36C5">
            <w:pPr>
              <w:jc w:val="center"/>
              <w:rPr>
                <w:ins w:id="4250" w:author="Kate Mullins" w:date="2023-06-26T09:21:00Z"/>
                <w:rFonts w:ascii="Arial" w:hAnsi="Arial"/>
                <w:strike/>
              </w:rPr>
            </w:pPr>
            <w:ins w:id="4251" w:author="Kate Mullins" w:date="2023-06-26T09:21:00Z">
              <w:r w:rsidRPr="009A52F5">
                <w:rPr>
                  <w:rFonts w:ascii="Arial" w:hAnsi="Arial"/>
                  <w:strike/>
                </w:rPr>
                <w:t>Text</w:t>
              </w:r>
            </w:ins>
          </w:p>
        </w:tc>
        <w:tc>
          <w:tcPr>
            <w:tcW w:w="0" w:type="auto"/>
            <w:gridSpan w:val="3"/>
          </w:tcPr>
          <w:p w14:paraId="6229B5B0" w14:textId="77777777" w:rsidR="00DD2766" w:rsidRPr="009A52F5" w:rsidRDefault="00DD2766" w:rsidP="006F36C5">
            <w:pPr>
              <w:jc w:val="center"/>
              <w:rPr>
                <w:ins w:id="4252" w:author="Kate Mullins" w:date="2023-06-26T09:21:00Z"/>
                <w:rFonts w:ascii="Arial" w:hAnsi="Arial"/>
                <w:strike/>
              </w:rPr>
            </w:pPr>
            <w:ins w:id="4253" w:author="Kate Mullins" w:date="2023-06-26T09:21:00Z">
              <w:r w:rsidRPr="009A52F5">
                <w:rPr>
                  <w:rFonts w:ascii="Arial" w:hAnsi="Arial"/>
                  <w:strike/>
                </w:rPr>
                <w:t>40</w:t>
              </w:r>
            </w:ins>
          </w:p>
        </w:tc>
        <w:tc>
          <w:tcPr>
            <w:tcW w:w="0" w:type="auto"/>
          </w:tcPr>
          <w:p w14:paraId="752C0138" w14:textId="77777777" w:rsidR="00DD2766" w:rsidRPr="009A52F5" w:rsidRDefault="00DD2766" w:rsidP="006F36C5">
            <w:pPr>
              <w:rPr>
                <w:ins w:id="4254" w:author="Kate Mullins" w:date="2023-06-26T09:21:00Z"/>
                <w:rFonts w:ascii="Arial" w:hAnsi="Arial"/>
                <w:strike/>
              </w:rPr>
            </w:pPr>
            <w:ins w:id="4255" w:author="Kate Mullins" w:date="2023-06-26T09:21:00Z">
              <w:r w:rsidRPr="009A52F5">
                <w:rPr>
                  <w:rFonts w:ascii="Arial" w:hAnsi="Arial"/>
                  <w:strike/>
                </w:rPr>
                <w:t>Individual first name</w:t>
              </w:r>
            </w:ins>
          </w:p>
        </w:tc>
      </w:tr>
      <w:tr w:rsidR="00DD2766" w:rsidRPr="009A52F5" w14:paraId="31B27610" w14:textId="77777777" w:rsidTr="006F36C5">
        <w:trPr>
          <w:trHeight w:val="247"/>
          <w:ins w:id="4256" w:author="Kate Mullins" w:date="2023-06-26T09:21:00Z"/>
        </w:trPr>
        <w:tc>
          <w:tcPr>
            <w:tcW w:w="0" w:type="auto"/>
          </w:tcPr>
          <w:p w14:paraId="56A1F0B7" w14:textId="77777777" w:rsidR="00DD2766" w:rsidRPr="009A52F5" w:rsidRDefault="00DD2766" w:rsidP="006F36C5">
            <w:pPr>
              <w:jc w:val="center"/>
              <w:rPr>
                <w:ins w:id="4257" w:author="Kate Mullins" w:date="2023-06-26T09:21:00Z"/>
                <w:rFonts w:ascii="Arial" w:hAnsi="Arial"/>
                <w:b/>
                <w:strike/>
              </w:rPr>
            </w:pPr>
          </w:p>
        </w:tc>
        <w:tc>
          <w:tcPr>
            <w:tcW w:w="0" w:type="auto"/>
          </w:tcPr>
          <w:p w14:paraId="1D9C8AED" w14:textId="77777777" w:rsidR="00DD2766" w:rsidRPr="009A52F5" w:rsidRDefault="00DD2766" w:rsidP="006F36C5">
            <w:pPr>
              <w:rPr>
                <w:ins w:id="4258" w:author="Kate Mullins" w:date="2023-06-26T09:21:00Z"/>
                <w:rFonts w:ascii="Arial" w:hAnsi="Arial"/>
                <w:b/>
                <w:strike/>
              </w:rPr>
            </w:pPr>
          </w:p>
        </w:tc>
        <w:tc>
          <w:tcPr>
            <w:tcW w:w="0" w:type="auto"/>
            <w:gridSpan w:val="3"/>
          </w:tcPr>
          <w:p w14:paraId="198A75E6" w14:textId="77777777" w:rsidR="00DD2766" w:rsidRPr="009A52F5" w:rsidRDefault="00DD2766" w:rsidP="006F36C5">
            <w:pPr>
              <w:jc w:val="center"/>
              <w:rPr>
                <w:ins w:id="4259" w:author="Kate Mullins" w:date="2023-06-26T09:21:00Z"/>
                <w:rFonts w:ascii="Arial" w:hAnsi="Arial"/>
                <w:strike/>
              </w:rPr>
            </w:pPr>
          </w:p>
        </w:tc>
        <w:tc>
          <w:tcPr>
            <w:tcW w:w="0" w:type="auto"/>
            <w:gridSpan w:val="4"/>
          </w:tcPr>
          <w:p w14:paraId="6FD9BD30" w14:textId="77777777" w:rsidR="00DD2766" w:rsidRPr="009A52F5" w:rsidRDefault="00DD2766" w:rsidP="006F36C5">
            <w:pPr>
              <w:jc w:val="center"/>
              <w:rPr>
                <w:ins w:id="4260" w:author="Kate Mullins" w:date="2023-06-26T09:21:00Z"/>
                <w:rFonts w:ascii="Arial" w:hAnsi="Arial"/>
                <w:strike/>
              </w:rPr>
            </w:pPr>
          </w:p>
        </w:tc>
        <w:tc>
          <w:tcPr>
            <w:tcW w:w="0" w:type="auto"/>
            <w:gridSpan w:val="3"/>
          </w:tcPr>
          <w:p w14:paraId="0F3BC2F7" w14:textId="77777777" w:rsidR="00DD2766" w:rsidRPr="009A52F5" w:rsidRDefault="00DD2766" w:rsidP="006F36C5">
            <w:pPr>
              <w:jc w:val="center"/>
              <w:rPr>
                <w:ins w:id="4261" w:author="Kate Mullins" w:date="2023-06-26T09:21:00Z"/>
                <w:rFonts w:ascii="Arial" w:hAnsi="Arial"/>
                <w:strike/>
              </w:rPr>
            </w:pPr>
          </w:p>
        </w:tc>
        <w:tc>
          <w:tcPr>
            <w:tcW w:w="0" w:type="auto"/>
          </w:tcPr>
          <w:p w14:paraId="02B34032" w14:textId="77777777" w:rsidR="00DD2766" w:rsidRPr="009A52F5" w:rsidRDefault="00DD2766" w:rsidP="006F36C5">
            <w:pPr>
              <w:rPr>
                <w:ins w:id="4262" w:author="Kate Mullins" w:date="2023-06-26T09:21:00Z"/>
                <w:rFonts w:ascii="Arial" w:hAnsi="Arial"/>
                <w:strike/>
              </w:rPr>
            </w:pPr>
          </w:p>
        </w:tc>
      </w:tr>
      <w:tr w:rsidR="00DD2766" w:rsidRPr="009A52F5" w14:paraId="1BF97BE0" w14:textId="77777777" w:rsidTr="006F36C5">
        <w:trPr>
          <w:trHeight w:val="247"/>
          <w:ins w:id="4263" w:author="Kate Mullins" w:date="2023-06-26T09:21:00Z"/>
        </w:trPr>
        <w:tc>
          <w:tcPr>
            <w:tcW w:w="0" w:type="auto"/>
          </w:tcPr>
          <w:p w14:paraId="26680AA0" w14:textId="401919A1" w:rsidR="00DD2766" w:rsidRPr="009A52F5" w:rsidRDefault="009C67B6" w:rsidP="006F36C5">
            <w:pPr>
              <w:jc w:val="center"/>
              <w:rPr>
                <w:ins w:id="4264" w:author="Kate Mullins" w:date="2023-06-26T09:21:00Z"/>
                <w:rFonts w:ascii="Arial" w:hAnsi="Arial"/>
                <w:b/>
                <w:strike/>
              </w:rPr>
            </w:pPr>
            <w:ins w:id="4265" w:author="Kate Mullins" w:date="2023-06-26T13:38:00Z">
              <w:r w:rsidRPr="009A52F5">
                <w:rPr>
                  <w:rFonts w:ascii="Arial" w:hAnsi="Arial"/>
                  <w:b/>
                  <w:strike/>
                </w:rPr>
                <w:t>SM</w:t>
              </w:r>
            </w:ins>
            <w:ins w:id="4266" w:author="Kate Mullins" w:date="2023-06-26T09:21:00Z">
              <w:r w:rsidR="00DD2766" w:rsidRPr="009A52F5">
                <w:rPr>
                  <w:rFonts w:ascii="Arial" w:hAnsi="Arial"/>
                  <w:b/>
                  <w:strike/>
                </w:rPr>
                <w:t>117</w:t>
              </w:r>
            </w:ins>
          </w:p>
        </w:tc>
        <w:tc>
          <w:tcPr>
            <w:tcW w:w="0" w:type="auto"/>
          </w:tcPr>
          <w:p w14:paraId="006C5932" w14:textId="77777777" w:rsidR="00DD2766" w:rsidRPr="009A52F5" w:rsidRDefault="00DD2766" w:rsidP="006F36C5">
            <w:pPr>
              <w:rPr>
                <w:ins w:id="4267" w:author="Kate Mullins" w:date="2023-06-26T09:21:00Z"/>
                <w:rFonts w:ascii="Arial" w:hAnsi="Arial"/>
                <w:b/>
                <w:strike/>
              </w:rPr>
            </w:pPr>
            <w:ins w:id="4268" w:author="Kate Mullins" w:date="2023-06-26T09:21:00Z">
              <w:r w:rsidRPr="009A52F5">
                <w:rPr>
                  <w:rFonts w:ascii="Arial" w:hAnsi="Arial"/>
                  <w:b/>
                  <w:strike/>
                </w:rPr>
                <w:t>Operating Provider Middle Name</w:t>
              </w:r>
            </w:ins>
          </w:p>
        </w:tc>
        <w:tc>
          <w:tcPr>
            <w:tcW w:w="0" w:type="auto"/>
            <w:gridSpan w:val="3"/>
          </w:tcPr>
          <w:p w14:paraId="57A68810" w14:textId="77777777" w:rsidR="00DD2766" w:rsidRPr="009A52F5" w:rsidRDefault="00DD2766" w:rsidP="006F36C5">
            <w:pPr>
              <w:jc w:val="center"/>
              <w:rPr>
                <w:ins w:id="4269" w:author="Kate Mullins" w:date="2023-06-26T09:21:00Z"/>
                <w:rFonts w:ascii="Arial" w:hAnsi="Arial"/>
                <w:strike/>
              </w:rPr>
            </w:pPr>
            <w:ins w:id="4270" w:author="Kate Mullins" w:date="2023-06-26T09:21:00Z">
              <w:r w:rsidRPr="009A52F5">
                <w:rPr>
                  <w:rFonts w:ascii="Arial" w:hAnsi="Arial"/>
                  <w:strike/>
                </w:rPr>
                <w:t>2/1/2016</w:t>
              </w:r>
            </w:ins>
          </w:p>
        </w:tc>
        <w:tc>
          <w:tcPr>
            <w:tcW w:w="0" w:type="auto"/>
            <w:gridSpan w:val="4"/>
          </w:tcPr>
          <w:p w14:paraId="2ABEB0CC" w14:textId="77777777" w:rsidR="00DD2766" w:rsidRPr="009A52F5" w:rsidRDefault="00DD2766" w:rsidP="006F36C5">
            <w:pPr>
              <w:jc w:val="center"/>
              <w:rPr>
                <w:ins w:id="4271" w:author="Kate Mullins" w:date="2023-06-26T09:21:00Z"/>
                <w:rFonts w:ascii="Arial" w:hAnsi="Arial"/>
                <w:strike/>
              </w:rPr>
            </w:pPr>
            <w:ins w:id="4272" w:author="Kate Mullins" w:date="2023-06-26T09:21:00Z">
              <w:r w:rsidRPr="009A52F5">
                <w:rPr>
                  <w:rFonts w:ascii="Arial" w:hAnsi="Arial"/>
                  <w:strike/>
                </w:rPr>
                <w:t>Text</w:t>
              </w:r>
            </w:ins>
          </w:p>
        </w:tc>
        <w:tc>
          <w:tcPr>
            <w:tcW w:w="0" w:type="auto"/>
            <w:gridSpan w:val="3"/>
          </w:tcPr>
          <w:p w14:paraId="70913F06" w14:textId="77777777" w:rsidR="00DD2766" w:rsidRPr="009A52F5" w:rsidRDefault="00DD2766" w:rsidP="006F36C5">
            <w:pPr>
              <w:jc w:val="center"/>
              <w:rPr>
                <w:ins w:id="4273" w:author="Kate Mullins" w:date="2023-06-26T09:21:00Z"/>
                <w:rFonts w:ascii="Arial" w:hAnsi="Arial"/>
                <w:strike/>
              </w:rPr>
            </w:pPr>
            <w:ins w:id="4274" w:author="Kate Mullins" w:date="2023-06-26T09:21:00Z">
              <w:r w:rsidRPr="009A52F5">
                <w:rPr>
                  <w:rFonts w:ascii="Arial" w:hAnsi="Arial"/>
                  <w:strike/>
                </w:rPr>
                <w:t>25</w:t>
              </w:r>
            </w:ins>
          </w:p>
        </w:tc>
        <w:tc>
          <w:tcPr>
            <w:tcW w:w="0" w:type="auto"/>
          </w:tcPr>
          <w:p w14:paraId="0F2BBCDF" w14:textId="77777777" w:rsidR="00DD2766" w:rsidRPr="009A52F5" w:rsidRDefault="00DD2766" w:rsidP="006F36C5">
            <w:pPr>
              <w:rPr>
                <w:ins w:id="4275" w:author="Kate Mullins" w:date="2023-06-26T09:21:00Z"/>
                <w:rFonts w:ascii="Arial" w:hAnsi="Arial"/>
                <w:strike/>
              </w:rPr>
            </w:pPr>
            <w:ins w:id="4276" w:author="Kate Mullins" w:date="2023-06-26T09:21:00Z">
              <w:r w:rsidRPr="009A52F5">
                <w:rPr>
                  <w:rFonts w:ascii="Arial" w:hAnsi="Arial"/>
                  <w:strike/>
                </w:rPr>
                <w:t>Individual middle name or initial</w:t>
              </w:r>
            </w:ins>
          </w:p>
        </w:tc>
      </w:tr>
      <w:tr w:rsidR="00DD2766" w:rsidRPr="009A52F5" w14:paraId="66F732D1" w14:textId="77777777" w:rsidTr="006F36C5">
        <w:trPr>
          <w:trHeight w:val="247"/>
          <w:ins w:id="4277" w:author="Kate Mullins" w:date="2023-06-26T09:21:00Z"/>
        </w:trPr>
        <w:tc>
          <w:tcPr>
            <w:tcW w:w="0" w:type="auto"/>
          </w:tcPr>
          <w:p w14:paraId="4D11F114" w14:textId="77777777" w:rsidR="00DD2766" w:rsidRPr="009A52F5" w:rsidRDefault="00DD2766" w:rsidP="006F36C5">
            <w:pPr>
              <w:jc w:val="center"/>
              <w:rPr>
                <w:ins w:id="4278" w:author="Kate Mullins" w:date="2023-06-26T09:21:00Z"/>
                <w:rFonts w:ascii="Arial" w:hAnsi="Arial"/>
                <w:b/>
                <w:strike/>
              </w:rPr>
            </w:pPr>
          </w:p>
        </w:tc>
        <w:tc>
          <w:tcPr>
            <w:tcW w:w="0" w:type="auto"/>
          </w:tcPr>
          <w:p w14:paraId="445A68A7" w14:textId="77777777" w:rsidR="00DD2766" w:rsidRPr="009A52F5" w:rsidRDefault="00DD2766" w:rsidP="006F36C5">
            <w:pPr>
              <w:rPr>
                <w:ins w:id="4279" w:author="Kate Mullins" w:date="2023-06-26T09:21:00Z"/>
                <w:rFonts w:ascii="Arial" w:hAnsi="Arial"/>
                <w:b/>
                <w:strike/>
              </w:rPr>
            </w:pPr>
          </w:p>
        </w:tc>
        <w:tc>
          <w:tcPr>
            <w:tcW w:w="0" w:type="auto"/>
            <w:gridSpan w:val="3"/>
          </w:tcPr>
          <w:p w14:paraId="5B6DA715" w14:textId="77777777" w:rsidR="00DD2766" w:rsidRPr="009A52F5" w:rsidRDefault="00DD2766" w:rsidP="006F36C5">
            <w:pPr>
              <w:jc w:val="center"/>
              <w:rPr>
                <w:ins w:id="4280" w:author="Kate Mullins" w:date="2023-06-26T09:21:00Z"/>
                <w:rFonts w:ascii="Arial" w:hAnsi="Arial"/>
                <w:strike/>
              </w:rPr>
            </w:pPr>
          </w:p>
        </w:tc>
        <w:tc>
          <w:tcPr>
            <w:tcW w:w="0" w:type="auto"/>
            <w:gridSpan w:val="4"/>
          </w:tcPr>
          <w:p w14:paraId="18AFB75C" w14:textId="77777777" w:rsidR="00DD2766" w:rsidRPr="009A52F5" w:rsidRDefault="00DD2766" w:rsidP="006F36C5">
            <w:pPr>
              <w:jc w:val="center"/>
              <w:rPr>
                <w:ins w:id="4281" w:author="Kate Mullins" w:date="2023-06-26T09:21:00Z"/>
                <w:rFonts w:ascii="Arial" w:hAnsi="Arial"/>
                <w:strike/>
              </w:rPr>
            </w:pPr>
          </w:p>
        </w:tc>
        <w:tc>
          <w:tcPr>
            <w:tcW w:w="0" w:type="auto"/>
            <w:gridSpan w:val="3"/>
          </w:tcPr>
          <w:p w14:paraId="2819F906" w14:textId="77777777" w:rsidR="00DD2766" w:rsidRPr="009A52F5" w:rsidRDefault="00DD2766" w:rsidP="006F36C5">
            <w:pPr>
              <w:jc w:val="center"/>
              <w:rPr>
                <w:ins w:id="4282" w:author="Kate Mullins" w:date="2023-06-26T09:21:00Z"/>
                <w:rFonts w:ascii="Arial" w:hAnsi="Arial"/>
                <w:strike/>
              </w:rPr>
            </w:pPr>
          </w:p>
        </w:tc>
        <w:tc>
          <w:tcPr>
            <w:tcW w:w="0" w:type="auto"/>
          </w:tcPr>
          <w:p w14:paraId="0773224A" w14:textId="77777777" w:rsidR="00DD2766" w:rsidRPr="009A52F5" w:rsidRDefault="00DD2766" w:rsidP="006F36C5">
            <w:pPr>
              <w:rPr>
                <w:ins w:id="4283" w:author="Kate Mullins" w:date="2023-06-26T09:21:00Z"/>
                <w:rFonts w:ascii="Arial" w:hAnsi="Arial"/>
                <w:strike/>
              </w:rPr>
            </w:pPr>
          </w:p>
        </w:tc>
      </w:tr>
      <w:tr w:rsidR="00DD2766" w:rsidRPr="009A52F5" w14:paraId="1142CAFC" w14:textId="77777777" w:rsidTr="006F36C5">
        <w:trPr>
          <w:trHeight w:val="247"/>
          <w:ins w:id="4284" w:author="Kate Mullins" w:date="2023-06-26T09:21:00Z"/>
        </w:trPr>
        <w:tc>
          <w:tcPr>
            <w:tcW w:w="0" w:type="auto"/>
          </w:tcPr>
          <w:p w14:paraId="34657623" w14:textId="09C3EDC6" w:rsidR="00DD2766" w:rsidRPr="009A52F5" w:rsidRDefault="009C67B6" w:rsidP="006F36C5">
            <w:pPr>
              <w:jc w:val="center"/>
              <w:rPr>
                <w:ins w:id="4285" w:author="Kate Mullins" w:date="2023-06-26T09:21:00Z"/>
                <w:rFonts w:ascii="Arial" w:hAnsi="Arial"/>
                <w:b/>
                <w:strike/>
              </w:rPr>
            </w:pPr>
            <w:ins w:id="4286" w:author="Kate Mullins" w:date="2023-06-26T13:38:00Z">
              <w:r w:rsidRPr="009A52F5">
                <w:rPr>
                  <w:rFonts w:ascii="Arial" w:hAnsi="Arial"/>
                  <w:b/>
                  <w:strike/>
                </w:rPr>
                <w:t>SM</w:t>
              </w:r>
            </w:ins>
            <w:ins w:id="4287" w:author="Kate Mullins" w:date="2023-06-26T09:21:00Z">
              <w:r w:rsidR="00DD2766" w:rsidRPr="009A52F5">
                <w:rPr>
                  <w:rFonts w:ascii="Arial" w:hAnsi="Arial"/>
                  <w:b/>
                  <w:strike/>
                </w:rPr>
                <w:t>118</w:t>
              </w:r>
            </w:ins>
          </w:p>
        </w:tc>
        <w:tc>
          <w:tcPr>
            <w:tcW w:w="0" w:type="auto"/>
          </w:tcPr>
          <w:p w14:paraId="3371DA02" w14:textId="77777777" w:rsidR="00DD2766" w:rsidRPr="009A52F5" w:rsidRDefault="00DD2766" w:rsidP="006F36C5">
            <w:pPr>
              <w:rPr>
                <w:ins w:id="4288" w:author="Kate Mullins" w:date="2023-06-26T09:21:00Z"/>
                <w:rFonts w:ascii="Arial" w:hAnsi="Arial"/>
                <w:b/>
                <w:strike/>
              </w:rPr>
            </w:pPr>
            <w:ins w:id="4289" w:author="Kate Mullins" w:date="2023-06-26T09:21:00Z">
              <w:r w:rsidRPr="009A52F5">
                <w:rPr>
                  <w:rFonts w:ascii="Arial" w:hAnsi="Arial"/>
                  <w:b/>
                  <w:strike/>
                </w:rPr>
                <w:t>Operating Provider Last Name</w:t>
              </w:r>
            </w:ins>
          </w:p>
        </w:tc>
        <w:tc>
          <w:tcPr>
            <w:tcW w:w="0" w:type="auto"/>
            <w:gridSpan w:val="3"/>
          </w:tcPr>
          <w:p w14:paraId="31C54888" w14:textId="77777777" w:rsidR="00DD2766" w:rsidRPr="009A52F5" w:rsidRDefault="00DD2766" w:rsidP="006F36C5">
            <w:pPr>
              <w:jc w:val="center"/>
              <w:rPr>
                <w:ins w:id="4290" w:author="Kate Mullins" w:date="2023-06-26T09:21:00Z"/>
                <w:rFonts w:ascii="Arial" w:hAnsi="Arial"/>
                <w:strike/>
              </w:rPr>
            </w:pPr>
            <w:ins w:id="4291" w:author="Kate Mullins" w:date="2023-06-26T09:21:00Z">
              <w:r w:rsidRPr="009A52F5">
                <w:rPr>
                  <w:rFonts w:ascii="Arial" w:hAnsi="Arial"/>
                  <w:strike/>
                </w:rPr>
                <w:t>2/1/2016</w:t>
              </w:r>
            </w:ins>
          </w:p>
        </w:tc>
        <w:tc>
          <w:tcPr>
            <w:tcW w:w="0" w:type="auto"/>
            <w:gridSpan w:val="4"/>
          </w:tcPr>
          <w:p w14:paraId="787C6005" w14:textId="77777777" w:rsidR="00DD2766" w:rsidRPr="009A52F5" w:rsidRDefault="00DD2766" w:rsidP="006F36C5">
            <w:pPr>
              <w:jc w:val="center"/>
              <w:rPr>
                <w:ins w:id="4292" w:author="Kate Mullins" w:date="2023-06-26T09:21:00Z"/>
                <w:rFonts w:ascii="Arial" w:hAnsi="Arial"/>
                <w:strike/>
              </w:rPr>
            </w:pPr>
            <w:ins w:id="4293" w:author="Kate Mullins" w:date="2023-06-26T09:21:00Z">
              <w:r w:rsidRPr="009A52F5">
                <w:rPr>
                  <w:rFonts w:ascii="Arial" w:hAnsi="Arial"/>
                  <w:strike/>
                </w:rPr>
                <w:t>Text</w:t>
              </w:r>
            </w:ins>
          </w:p>
        </w:tc>
        <w:tc>
          <w:tcPr>
            <w:tcW w:w="0" w:type="auto"/>
            <w:gridSpan w:val="3"/>
          </w:tcPr>
          <w:p w14:paraId="567C9F1E" w14:textId="77777777" w:rsidR="00DD2766" w:rsidRPr="009A52F5" w:rsidRDefault="00DD2766" w:rsidP="006F36C5">
            <w:pPr>
              <w:jc w:val="center"/>
              <w:rPr>
                <w:ins w:id="4294" w:author="Kate Mullins" w:date="2023-06-26T09:21:00Z"/>
                <w:rFonts w:ascii="Arial" w:hAnsi="Arial"/>
                <w:strike/>
              </w:rPr>
            </w:pPr>
            <w:ins w:id="4295" w:author="Kate Mullins" w:date="2023-06-26T09:21:00Z">
              <w:r w:rsidRPr="009A52F5">
                <w:rPr>
                  <w:rFonts w:ascii="Arial" w:hAnsi="Arial"/>
                  <w:strike/>
                </w:rPr>
                <w:t>60</w:t>
              </w:r>
            </w:ins>
          </w:p>
        </w:tc>
        <w:tc>
          <w:tcPr>
            <w:tcW w:w="0" w:type="auto"/>
          </w:tcPr>
          <w:p w14:paraId="05F1331E" w14:textId="77777777" w:rsidR="00DD2766" w:rsidRPr="009A52F5" w:rsidRDefault="00DD2766" w:rsidP="006F36C5">
            <w:pPr>
              <w:rPr>
                <w:ins w:id="4296" w:author="Kate Mullins" w:date="2023-06-26T09:21:00Z"/>
                <w:rFonts w:ascii="Arial" w:hAnsi="Arial"/>
                <w:strike/>
              </w:rPr>
            </w:pPr>
            <w:ins w:id="4297" w:author="Kate Mullins" w:date="2023-06-26T09:21:00Z">
              <w:r w:rsidRPr="009A52F5">
                <w:rPr>
                  <w:rFonts w:ascii="Arial" w:hAnsi="Arial"/>
                  <w:strike/>
                </w:rPr>
                <w:t>Individual last name</w:t>
              </w:r>
            </w:ins>
          </w:p>
        </w:tc>
      </w:tr>
      <w:tr w:rsidR="00DD2766" w:rsidRPr="009A52F5" w14:paraId="5301D636" w14:textId="77777777" w:rsidTr="006F36C5">
        <w:trPr>
          <w:trHeight w:val="247"/>
          <w:ins w:id="4298" w:author="Kate Mullins" w:date="2023-06-26T09:21:00Z"/>
        </w:trPr>
        <w:tc>
          <w:tcPr>
            <w:tcW w:w="0" w:type="auto"/>
          </w:tcPr>
          <w:p w14:paraId="4A71EB28" w14:textId="77777777" w:rsidR="00DD2766" w:rsidRPr="009A52F5" w:rsidRDefault="00DD2766" w:rsidP="006F36C5">
            <w:pPr>
              <w:jc w:val="center"/>
              <w:rPr>
                <w:ins w:id="4299" w:author="Kate Mullins" w:date="2023-06-26T09:21:00Z"/>
                <w:rFonts w:ascii="Arial" w:hAnsi="Arial"/>
                <w:b/>
                <w:strike/>
              </w:rPr>
            </w:pPr>
          </w:p>
        </w:tc>
        <w:tc>
          <w:tcPr>
            <w:tcW w:w="0" w:type="auto"/>
          </w:tcPr>
          <w:p w14:paraId="0F572D8F" w14:textId="77777777" w:rsidR="00DD2766" w:rsidRPr="009A52F5" w:rsidRDefault="00DD2766" w:rsidP="006F36C5">
            <w:pPr>
              <w:rPr>
                <w:ins w:id="4300" w:author="Kate Mullins" w:date="2023-06-26T09:21:00Z"/>
                <w:rFonts w:ascii="Arial" w:hAnsi="Arial"/>
                <w:b/>
                <w:strike/>
              </w:rPr>
            </w:pPr>
          </w:p>
        </w:tc>
        <w:tc>
          <w:tcPr>
            <w:tcW w:w="0" w:type="auto"/>
            <w:gridSpan w:val="3"/>
          </w:tcPr>
          <w:p w14:paraId="1E7B7A21" w14:textId="77777777" w:rsidR="00DD2766" w:rsidRPr="009A52F5" w:rsidRDefault="00DD2766" w:rsidP="006F36C5">
            <w:pPr>
              <w:jc w:val="center"/>
              <w:rPr>
                <w:ins w:id="4301" w:author="Kate Mullins" w:date="2023-06-26T09:21:00Z"/>
                <w:rFonts w:ascii="Arial" w:hAnsi="Arial"/>
                <w:strike/>
              </w:rPr>
            </w:pPr>
          </w:p>
        </w:tc>
        <w:tc>
          <w:tcPr>
            <w:tcW w:w="0" w:type="auto"/>
            <w:gridSpan w:val="4"/>
          </w:tcPr>
          <w:p w14:paraId="0208F9CA" w14:textId="77777777" w:rsidR="00DD2766" w:rsidRPr="009A52F5" w:rsidRDefault="00DD2766" w:rsidP="006F36C5">
            <w:pPr>
              <w:jc w:val="center"/>
              <w:rPr>
                <w:ins w:id="4302" w:author="Kate Mullins" w:date="2023-06-26T09:21:00Z"/>
                <w:rFonts w:ascii="Arial" w:hAnsi="Arial"/>
                <w:strike/>
              </w:rPr>
            </w:pPr>
          </w:p>
        </w:tc>
        <w:tc>
          <w:tcPr>
            <w:tcW w:w="0" w:type="auto"/>
            <w:gridSpan w:val="3"/>
          </w:tcPr>
          <w:p w14:paraId="2D637DE5" w14:textId="77777777" w:rsidR="00DD2766" w:rsidRPr="009A52F5" w:rsidRDefault="00DD2766" w:rsidP="006F36C5">
            <w:pPr>
              <w:jc w:val="center"/>
              <w:rPr>
                <w:ins w:id="4303" w:author="Kate Mullins" w:date="2023-06-26T09:21:00Z"/>
                <w:rFonts w:ascii="Arial" w:hAnsi="Arial"/>
                <w:strike/>
              </w:rPr>
            </w:pPr>
          </w:p>
        </w:tc>
        <w:tc>
          <w:tcPr>
            <w:tcW w:w="0" w:type="auto"/>
          </w:tcPr>
          <w:p w14:paraId="5CE186EB" w14:textId="77777777" w:rsidR="00DD2766" w:rsidRPr="009A52F5" w:rsidRDefault="00DD2766" w:rsidP="006F36C5">
            <w:pPr>
              <w:rPr>
                <w:ins w:id="4304" w:author="Kate Mullins" w:date="2023-06-26T09:21:00Z"/>
                <w:rFonts w:ascii="Arial" w:hAnsi="Arial"/>
                <w:strike/>
              </w:rPr>
            </w:pPr>
          </w:p>
        </w:tc>
      </w:tr>
      <w:tr w:rsidR="00DD2766" w:rsidRPr="009A52F5" w14:paraId="56A72951" w14:textId="77777777" w:rsidTr="006F36C5">
        <w:trPr>
          <w:trHeight w:val="247"/>
          <w:ins w:id="4305" w:author="Kate Mullins" w:date="2023-06-26T09:21:00Z"/>
        </w:trPr>
        <w:tc>
          <w:tcPr>
            <w:tcW w:w="0" w:type="auto"/>
          </w:tcPr>
          <w:p w14:paraId="0883C497" w14:textId="0A298EF1" w:rsidR="00DD2766" w:rsidRPr="009A52F5" w:rsidRDefault="009C67B6" w:rsidP="006F36C5">
            <w:pPr>
              <w:jc w:val="center"/>
              <w:rPr>
                <w:ins w:id="4306" w:author="Kate Mullins" w:date="2023-06-26T09:21:00Z"/>
                <w:rFonts w:ascii="Arial" w:hAnsi="Arial"/>
                <w:b/>
                <w:strike/>
              </w:rPr>
            </w:pPr>
            <w:ins w:id="4307" w:author="Kate Mullins" w:date="2023-06-26T13:38:00Z">
              <w:r w:rsidRPr="009A52F5">
                <w:rPr>
                  <w:rFonts w:ascii="Arial" w:hAnsi="Arial"/>
                  <w:b/>
                  <w:strike/>
                </w:rPr>
                <w:t>SM</w:t>
              </w:r>
            </w:ins>
            <w:ins w:id="4308" w:author="Kate Mullins" w:date="2023-06-26T09:21:00Z">
              <w:r w:rsidR="00DD2766" w:rsidRPr="009A52F5">
                <w:rPr>
                  <w:rFonts w:ascii="Arial" w:hAnsi="Arial"/>
                  <w:b/>
                  <w:strike/>
                </w:rPr>
                <w:t>119</w:t>
              </w:r>
            </w:ins>
          </w:p>
        </w:tc>
        <w:tc>
          <w:tcPr>
            <w:tcW w:w="0" w:type="auto"/>
          </w:tcPr>
          <w:p w14:paraId="421988B5" w14:textId="77777777" w:rsidR="00DD2766" w:rsidRPr="009A52F5" w:rsidRDefault="00DD2766" w:rsidP="006F36C5">
            <w:pPr>
              <w:rPr>
                <w:ins w:id="4309" w:author="Kate Mullins" w:date="2023-06-26T09:21:00Z"/>
                <w:rFonts w:ascii="Arial" w:hAnsi="Arial"/>
                <w:b/>
                <w:strike/>
              </w:rPr>
            </w:pPr>
            <w:ins w:id="4310" w:author="Kate Mullins" w:date="2023-06-26T09:21:00Z">
              <w:r w:rsidRPr="009A52F5">
                <w:rPr>
                  <w:rFonts w:ascii="Arial" w:hAnsi="Arial"/>
                  <w:b/>
                  <w:strike/>
                </w:rPr>
                <w:t xml:space="preserve">Operating Provider </w:t>
              </w:r>
              <w:r w:rsidRPr="009A52F5">
                <w:rPr>
                  <w:rFonts w:ascii="Arial" w:hAnsi="Arial"/>
                  <w:b/>
                  <w:strike/>
                </w:rPr>
                <w:lastRenderedPageBreak/>
                <w:t>Suffix</w:t>
              </w:r>
            </w:ins>
          </w:p>
        </w:tc>
        <w:tc>
          <w:tcPr>
            <w:tcW w:w="0" w:type="auto"/>
            <w:gridSpan w:val="3"/>
          </w:tcPr>
          <w:p w14:paraId="689E55E7" w14:textId="77777777" w:rsidR="00DD2766" w:rsidRPr="009A52F5" w:rsidRDefault="00DD2766" w:rsidP="006F36C5">
            <w:pPr>
              <w:jc w:val="center"/>
              <w:rPr>
                <w:ins w:id="4311" w:author="Kate Mullins" w:date="2023-06-26T09:21:00Z"/>
                <w:rFonts w:ascii="Arial" w:hAnsi="Arial"/>
                <w:strike/>
              </w:rPr>
            </w:pPr>
            <w:ins w:id="4312" w:author="Kate Mullins" w:date="2023-06-26T09:21:00Z">
              <w:r w:rsidRPr="009A52F5">
                <w:rPr>
                  <w:rFonts w:ascii="Arial" w:hAnsi="Arial"/>
                  <w:strike/>
                </w:rPr>
                <w:lastRenderedPageBreak/>
                <w:t>2/1/2016</w:t>
              </w:r>
            </w:ins>
          </w:p>
        </w:tc>
        <w:tc>
          <w:tcPr>
            <w:tcW w:w="0" w:type="auto"/>
            <w:gridSpan w:val="4"/>
          </w:tcPr>
          <w:p w14:paraId="1D526A11" w14:textId="77777777" w:rsidR="00DD2766" w:rsidRPr="009A52F5" w:rsidRDefault="00DD2766" w:rsidP="006F36C5">
            <w:pPr>
              <w:jc w:val="center"/>
              <w:rPr>
                <w:ins w:id="4313" w:author="Kate Mullins" w:date="2023-06-26T09:21:00Z"/>
                <w:rFonts w:ascii="Arial" w:hAnsi="Arial"/>
                <w:strike/>
              </w:rPr>
            </w:pPr>
            <w:ins w:id="4314" w:author="Kate Mullins" w:date="2023-06-26T09:21:00Z">
              <w:r w:rsidRPr="009A52F5">
                <w:rPr>
                  <w:rFonts w:ascii="Arial" w:hAnsi="Arial"/>
                  <w:strike/>
                </w:rPr>
                <w:t>Text</w:t>
              </w:r>
            </w:ins>
          </w:p>
        </w:tc>
        <w:tc>
          <w:tcPr>
            <w:tcW w:w="0" w:type="auto"/>
            <w:gridSpan w:val="3"/>
          </w:tcPr>
          <w:p w14:paraId="7DBBDE45" w14:textId="77777777" w:rsidR="00DD2766" w:rsidRPr="009A52F5" w:rsidRDefault="00DD2766" w:rsidP="006F36C5">
            <w:pPr>
              <w:jc w:val="center"/>
              <w:rPr>
                <w:ins w:id="4315" w:author="Kate Mullins" w:date="2023-06-26T09:21:00Z"/>
                <w:rFonts w:ascii="Arial" w:hAnsi="Arial"/>
                <w:strike/>
              </w:rPr>
            </w:pPr>
            <w:ins w:id="4316" w:author="Kate Mullins" w:date="2023-06-26T09:21:00Z">
              <w:r w:rsidRPr="009A52F5">
                <w:rPr>
                  <w:rFonts w:ascii="Arial" w:hAnsi="Arial"/>
                  <w:strike/>
                </w:rPr>
                <w:t>10</w:t>
              </w:r>
            </w:ins>
          </w:p>
        </w:tc>
        <w:tc>
          <w:tcPr>
            <w:tcW w:w="0" w:type="auto"/>
          </w:tcPr>
          <w:p w14:paraId="2B4B03F0" w14:textId="77777777" w:rsidR="00DD2766" w:rsidRPr="009A52F5" w:rsidRDefault="00DD2766" w:rsidP="006F36C5">
            <w:pPr>
              <w:rPr>
                <w:ins w:id="4317" w:author="Kate Mullins" w:date="2023-06-26T09:21:00Z"/>
                <w:rFonts w:ascii="Arial" w:hAnsi="Arial"/>
                <w:strike/>
              </w:rPr>
            </w:pPr>
            <w:ins w:id="4318" w:author="Kate Mullins" w:date="2023-06-26T09:21:00Z">
              <w:r w:rsidRPr="009A52F5">
                <w:rPr>
                  <w:rFonts w:ascii="Arial" w:hAnsi="Arial"/>
                  <w:strike/>
                </w:rPr>
                <w:t>Individual name suffix</w:t>
              </w:r>
            </w:ins>
          </w:p>
          <w:p w14:paraId="77E2E63A" w14:textId="77777777" w:rsidR="00DD2766" w:rsidRPr="009A52F5" w:rsidRDefault="00DD2766" w:rsidP="006F36C5">
            <w:pPr>
              <w:rPr>
                <w:ins w:id="4319" w:author="Kate Mullins" w:date="2023-06-26T09:21:00Z"/>
                <w:rFonts w:ascii="Arial" w:hAnsi="Arial"/>
                <w:strike/>
              </w:rPr>
            </w:pPr>
            <w:ins w:id="4320" w:author="Kate Mullins" w:date="2023-06-26T09:21:00Z">
              <w:r w:rsidRPr="009A52F5">
                <w:rPr>
                  <w:rFonts w:ascii="Arial" w:hAnsi="Arial"/>
                  <w:strike/>
                </w:rPr>
                <w:lastRenderedPageBreak/>
                <w:t>The operating provider suffix shall be used to capture the generation of the individual clinician (e.g., Jr., Sr., III), if applicable, rather than the clinician’s degree (e.g., MD, LCSW).</w:t>
              </w:r>
            </w:ins>
          </w:p>
        </w:tc>
      </w:tr>
      <w:tr w:rsidR="00DD2766" w:rsidRPr="009A52F5" w14:paraId="78678DFC" w14:textId="77777777" w:rsidTr="006F36C5">
        <w:trPr>
          <w:trHeight w:val="247"/>
          <w:ins w:id="4321" w:author="Kate Mullins" w:date="2023-06-26T09:21:00Z"/>
        </w:trPr>
        <w:tc>
          <w:tcPr>
            <w:tcW w:w="0" w:type="auto"/>
          </w:tcPr>
          <w:p w14:paraId="65E8F824" w14:textId="77777777" w:rsidR="00DD2766" w:rsidRPr="009A52F5" w:rsidRDefault="00DD2766" w:rsidP="006F36C5">
            <w:pPr>
              <w:jc w:val="center"/>
              <w:rPr>
                <w:ins w:id="4322" w:author="Kate Mullins" w:date="2023-06-26T09:21:00Z"/>
                <w:rFonts w:ascii="Arial" w:hAnsi="Arial"/>
                <w:b/>
                <w:strike/>
              </w:rPr>
            </w:pPr>
          </w:p>
        </w:tc>
        <w:tc>
          <w:tcPr>
            <w:tcW w:w="0" w:type="auto"/>
          </w:tcPr>
          <w:p w14:paraId="3584769D" w14:textId="77777777" w:rsidR="00DD2766" w:rsidRPr="009A52F5" w:rsidRDefault="00DD2766" w:rsidP="006F36C5">
            <w:pPr>
              <w:rPr>
                <w:ins w:id="4323" w:author="Kate Mullins" w:date="2023-06-26T09:21:00Z"/>
                <w:rFonts w:ascii="Arial" w:hAnsi="Arial"/>
                <w:b/>
                <w:strike/>
              </w:rPr>
            </w:pPr>
          </w:p>
        </w:tc>
        <w:tc>
          <w:tcPr>
            <w:tcW w:w="0" w:type="auto"/>
            <w:gridSpan w:val="3"/>
          </w:tcPr>
          <w:p w14:paraId="35C73057" w14:textId="77777777" w:rsidR="00DD2766" w:rsidRPr="009A52F5" w:rsidRDefault="00DD2766" w:rsidP="006F36C5">
            <w:pPr>
              <w:jc w:val="center"/>
              <w:rPr>
                <w:ins w:id="4324" w:author="Kate Mullins" w:date="2023-06-26T09:21:00Z"/>
                <w:rFonts w:ascii="Arial" w:hAnsi="Arial"/>
                <w:strike/>
              </w:rPr>
            </w:pPr>
          </w:p>
        </w:tc>
        <w:tc>
          <w:tcPr>
            <w:tcW w:w="0" w:type="auto"/>
            <w:gridSpan w:val="4"/>
          </w:tcPr>
          <w:p w14:paraId="35964223" w14:textId="77777777" w:rsidR="00DD2766" w:rsidRPr="009A52F5" w:rsidRDefault="00DD2766" w:rsidP="006F36C5">
            <w:pPr>
              <w:jc w:val="center"/>
              <w:rPr>
                <w:ins w:id="4325" w:author="Kate Mullins" w:date="2023-06-26T09:21:00Z"/>
                <w:rFonts w:ascii="Arial" w:hAnsi="Arial"/>
                <w:strike/>
              </w:rPr>
            </w:pPr>
          </w:p>
        </w:tc>
        <w:tc>
          <w:tcPr>
            <w:tcW w:w="0" w:type="auto"/>
            <w:gridSpan w:val="3"/>
          </w:tcPr>
          <w:p w14:paraId="60740BF5" w14:textId="77777777" w:rsidR="00DD2766" w:rsidRPr="009A52F5" w:rsidRDefault="00DD2766" w:rsidP="006F36C5">
            <w:pPr>
              <w:jc w:val="center"/>
              <w:rPr>
                <w:ins w:id="4326" w:author="Kate Mullins" w:date="2023-06-26T09:21:00Z"/>
                <w:rFonts w:ascii="Arial" w:hAnsi="Arial"/>
                <w:strike/>
              </w:rPr>
            </w:pPr>
          </w:p>
        </w:tc>
        <w:tc>
          <w:tcPr>
            <w:tcW w:w="0" w:type="auto"/>
          </w:tcPr>
          <w:p w14:paraId="5EFBAEA3" w14:textId="77777777" w:rsidR="00DD2766" w:rsidRPr="009A52F5" w:rsidRDefault="00DD2766" w:rsidP="006F36C5">
            <w:pPr>
              <w:snapToGrid w:val="0"/>
              <w:rPr>
                <w:ins w:id="4327" w:author="Kate Mullins" w:date="2023-06-26T09:21:00Z"/>
                <w:rFonts w:ascii="Arial" w:hAnsi="Arial" w:cs="Arial"/>
                <w:strike/>
              </w:rPr>
            </w:pPr>
          </w:p>
        </w:tc>
      </w:tr>
      <w:tr w:rsidR="00DD2766" w:rsidRPr="009A52F5" w14:paraId="32DB6A2D" w14:textId="77777777" w:rsidTr="006F36C5">
        <w:trPr>
          <w:trHeight w:val="247"/>
          <w:ins w:id="4328" w:author="Kate Mullins" w:date="2023-06-26T09:21:00Z"/>
        </w:trPr>
        <w:tc>
          <w:tcPr>
            <w:tcW w:w="0" w:type="auto"/>
          </w:tcPr>
          <w:p w14:paraId="37BEF688" w14:textId="71C6DBD7" w:rsidR="00DD2766" w:rsidRPr="009A52F5" w:rsidRDefault="009C67B6" w:rsidP="006F36C5">
            <w:pPr>
              <w:jc w:val="center"/>
              <w:rPr>
                <w:ins w:id="4329" w:author="Kate Mullins" w:date="2023-06-26T09:21:00Z"/>
                <w:rFonts w:ascii="Arial" w:hAnsi="Arial"/>
                <w:b/>
                <w:strike/>
              </w:rPr>
            </w:pPr>
            <w:ins w:id="4330" w:author="Kate Mullins" w:date="2023-06-26T13:38:00Z">
              <w:r w:rsidRPr="009A52F5">
                <w:rPr>
                  <w:rFonts w:ascii="Arial" w:hAnsi="Arial"/>
                  <w:b/>
                  <w:strike/>
                </w:rPr>
                <w:t>SM</w:t>
              </w:r>
            </w:ins>
            <w:ins w:id="4331" w:author="Kate Mullins" w:date="2023-06-26T09:21:00Z">
              <w:r w:rsidR="00DD2766" w:rsidRPr="009A52F5">
                <w:rPr>
                  <w:rFonts w:ascii="Arial" w:hAnsi="Arial"/>
                  <w:b/>
                  <w:strike/>
                </w:rPr>
                <w:t>120</w:t>
              </w:r>
            </w:ins>
          </w:p>
        </w:tc>
        <w:tc>
          <w:tcPr>
            <w:tcW w:w="0" w:type="auto"/>
          </w:tcPr>
          <w:p w14:paraId="34048E28" w14:textId="77777777" w:rsidR="00DD2766" w:rsidRPr="009A52F5" w:rsidRDefault="00DD2766" w:rsidP="006F36C5">
            <w:pPr>
              <w:rPr>
                <w:ins w:id="4332" w:author="Kate Mullins" w:date="2023-06-26T09:21:00Z"/>
                <w:rFonts w:ascii="Arial" w:hAnsi="Arial"/>
                <w:b/>
                <w:strike/>
              </w:rPr>
            </w:pPr>
            <w:ins w:id="4333" w:author="Kate Mullins" w:date="2023-06-26T09:21:00Z">
              <w:r w:rsidRPr="009A52F5">
                <w:rPr>
                  <w:rFonts w:ascii="Arial" w:hAnsi="Arial"/>
                  <w:b/>
                  <w:strike/>
                </w:rPr>
                <w:t>Referring Provider Number</w:t>
              </w:r>
            </w:ins>
          </w:p>
        </w:tc>
        <w:tc>
          <w:tcPr>
            <w:tcW w:w="0" w:type="auto"/>
            <w:gridSpan w:val="3"/>
          </w:tcPr>
          <w:p w14:paraId="2DCE6AB3" w14:textId="77777777" w:rsidR="00DD2766" w:rsidRPr="009A52F5" w:rsidRDefault="00DD2766" w:rsidP="006F36C5">
            <w:pPr>
              <w:jc w:val="center"/>
              <w:rPr>
                <w:ins w:id="4334" w:author="Kate Mullins" w:date="2023-06-26T09:21:00Z"/>
                <w:rFonts w:ascii="Arial" w:hAnsi="Arial"/>
                <w:strike/>
              </w:rPr>
            </w:pPr>
            <w:ins w:id="4335" w:author="Kate Mullins" w:date="2023-06-26T09:21:00Z">
              <w:r w:rsidRPr="009A52F5">
                <w:rPr>
                  <w:rFonts w:ascii="Arial" w:hAnsi="Arial"/>
                  <w:strike/>
                </w:rPr>
                <w:t>2/1/2016</w:t>
              </w:r>
            </w:ins>
          </w:p>
        </w:tc>
        <w:tc>
          <w:tcPr>
            <w:tcW w:w="0" w:type="auto"/>
            <w:gridSpan w:val="4"/>
          </w:tcPr>
          <w:p w14:paraId="62E02A85" w14:textId="77777777" w:rsidR="00DD2766" w:rsidRPr="009A52F5" w:rsidRDefault="00DD2766" w:rsidP="006F36C5">
            <w:pPr>
              <w:jc w:val="center"/>
              <w:rPr>
                <w:ins w:id="4336" w:author="Kate Mullins" w:date="2023-06-26T09:21:00Z"/>
                <w:rFonts w:ascii="Arial" w:hAnsi="Arial"/>
                <w:strike/>
              </w:rPr>
            </w:pPr>
            <w:ins w:id="4337" w:author="Kate Mullins" w:date="2023-06-26T09:21:00Z">
              <w:r w:rsidRPr="009A52F5">
                <w:rPr>
                  <w:rFonts w:ascii="Arial" w:hAnsi="Arial"/>
                  <w:strike/>
                </w:rPr>
                <w:t>Text</w:t>
              </w:r>
            </w:ins>
          </w:p>
        </w:tc>
        <w:tc>
          <w:tcPr>
            <w:tcW w:w="0" w:type="auto"/>
            <w:gridSpan w:val="3"/>
          </w:tcPr>
          <w:p w14:paraId="4CCC13D2" w14:textId="77777777" w:rsidR="00DD2766" w:rsidRPr="009A52F5" w:rsidRDefault="00DD2766" w:rsidP="006F36C5">
            <w:pPr>
              <w:jc w:val="center"/>
              <w:rPr>
                <w:ins w:id="4338" w:author="Kate Mullins" w:date="2023-06-26T09:21:00Z"/>
                <w:rFonts w:ascii="Arial" w:hAnsi="Arial"/>
                <w:strike/>
              </w:rPr>
            </w:pPr>
            <w:ins w:id="4339" w:author="Kate Mullins" w:date="2023-06-26T09:21:00Z">
              <w:r w:rsidRPr="009A52F5">
                <w:rPr>
                  <w:rFonts w:ascii="Arial" w:hAnsi="Arial"/>
                  <w:strike/>
                </w:rPr>
                <w:t>30</w:t>
              </w:r>
            </w:ins>
          </w:p>
        </w:tc>
        <w:tc>
          <w:tcPr>
            <w:tcW w:w="0" w:type="auto"/>
          </w:tcPr>
          <w:p w14:paraId="4C214185" w14:textId="77777777" w:rsidR="00DD2766" w:rsidRPr="009A52F5" w:rsidRDefault="00DD2766" w:rsidP="006F36C5">
            <w:pPr>
              <w:snapToGrid w:val="0"/>
              <w:rPr>
                <w:ins w:id="4340" w:author="Kate Mullins" w:date="2023-06-26T09:21:00Z"/>
                <w:rFonts w:ascii="Arial" w:hAnsi="Arial" w:cs="Arial"/>
                <w:strike/>
              </w:rPr>
            </w:pPr>
            <w:ins w:id="4341" w:author="Kate Mullins" w:date="2023-06-26T09:21:00Z">
              <w:r w:rsidRPr="009A52F5">
                <w:rPr>
                  <w:rFonts w:ascii="Arial" w:hAnsi="Arial" w:cs="Arial"/>
                  <w:strike/>
                </w:rPr>
                <w:t>Payer assigned referring provider number. This number should be the identifier used by the payer for internal identification purposes and does not routinely change.</w:t>
              </w:r>
            </w:ins>
          </w:p>
        </w:tc>
      </w:tr>
      <w:tr w:rsidR="00DD2766" w:rsidRPr="009A52F5" w14:paraId="5B411389" w14:textId="77777777" w:rsidTr="006F36C5">
        <w:trPr>
          <w:trHeight w:val="247"/>
          <w:ins w:id="4342" w:author="Kate Mullins" w:date="2023-06-26T09:21:00Z"/>
        </w:trPr>
        <w:tc>
          <w:tcPr>
            <w:tcW w:w="0" w:type="auto"/>
          </w:tcPr>
          <w:p w14:paraId="2685188A" w14:textId="77777777" w:rsidR="00DD2766" w:rsidRPr="009A52F5" w:rsidRDefault="00DD2766" w:rsidP="006F36C5">
            <w:pPr>
              <w:jc w:val="center"/>
              <w:rPr>
                <w:ins w:id="4343" w:author="Kate Mullins" w:date="2023-06-26T09:21:00Z"/>
                <w:rFonts w:ascii="Arial" w:hAnsi="Arial"/>
                <w:b/>
                <w:strike/>
              </w:rPr>
            </w:pPr>
          </w:p>
        </w:tc>
        <w:tc>
          <w:tcPr>
            <w:tcW w:w="0" w:type="auto"/>
          </w:tcPr>
          <w:p w14:paraId="5B0B37F4" w14:textId="77777777" w:rsidR="00DD2766" w:rsidRPr="009A52F5" w:rsidRDefault="00DD2766" w:rsidP="006F36C5">
            <w:pPr>
              <w:rPr>
                <w:ins w:id="4344" w:author="Kate Mullins" w:date="2023-06-26T09:21:00Z"/>
                <w:rFonts w:ascii="Arial" w:hAnsi="Arial"/>
                <w:b/>
                <w:strike/>
              </w:rPr>
            </w:pPr>
          </w:p>
        </w:tc>
        <w:tc>
          <w:tcPr>
            <w:tcW w:w="0" w:type="auto"/>
            <w:gridSpan w:val="3"/>
          </w:tcPr>
          <w:p w14:paraId="586E72F7" w14:textId="77777777" w:rsidR="00DD2766" w:rsidRPr="009A52F5" w:rsidRDefault="00DD2766" w:rsidP="006F36C5">
            <w:pPr>
              <w:jc w:val="center"/>
              <w:rPr>
                <w:ins w:id="4345" w:author="Kate Mullins" w:date="2023-06-26T09:21:00Z"/>
                <w:rFonts w:ascii="Arial" w:hAnsi="Arial"/>
                <w:strike/>
              </w:rPr>
            </w:pPr>
          </w:p>
        </w:tc>
        <w:tc>
          <w:tcPr>
            <w:tcW w:w="0" w:type="auto"/>
            <w:gridSpan w:val="4"/>
          </w:tcPr>
          <w:p w14:paraId="203D5A14" w14:textId="77777777" w:rsidR="00DD2766" w:rsidRPr="009A52F5" w:rsidRDefault="00DD2766" w:rsidP="006F36C5">
            <w:pPr>
              <w:jc w:val="center"/>
              <w:rPr>
                <w:ins w:id="4346" w:author="Kate Mullins" w:date="2023-06-26T09:21:00Z"/>
                <w:rFonts w:ascii="Arial" w:hAnsi="Arial"/>
                <w:strike/>
              </w:rPr>
            </w:pPr>
          </w:p>
        </w:tc>
        <w:tc>
          <w:tcPr>
            <w:tcW w:w="0" w:type="auto"/>
            <w:gridSpan w:val="3"/>
          </w:tcPr>
          <w:p w14:paraId="6CB57DC4" w14:textId="77777777" w:rsidR="00DD2766" w:rsidRPr="009A52F5" w:rsidRDefault="00DD2766" w:rsidP="006F36C5">
            <w:pPr>
              <w:jc w:val="center"/>
              <w:rPr>
                <w:ins w:id="4347" w:author="Kate Mullins" w:date="2023-06-26T09:21:00Z"/>
                <w:rFonts w:ascii="Arial" w:hAnsi="Arial"/>
                <w:strike/>
              </w:rPr>
            </w:pPr>
          </w:p>
        </w:tc>
        <w:tc>
          <w:tcPr>
            <w:tcW w:w="0" w:type="auto"/>
          </w:tcPr>
          <w:p w14:paraId="09A6B381" w14:textId="77777777" w:rsidR="00DD2766" w:rsidRPr="009A52F5" w:rsidRDefault="00DD2766" w:rsidP="006F36C5">
            <w:pPr>
              <w:rPr>
                <w:ins w:id="4348" w:author="Kate Mullins" w:date="2023-06-26T09:21:00Z"/>
                <w:rFonts w:ascii="Arial" w:hAnsi="Arial"/>
                <w:strike/>
              </w:rPr>
            </w:pPr>
          </w:p>
        </w:tc>
      </w:tr>
      <w:tr w:rsidR="00DD2766" w:rsidRPr="009A52F5" w14:paraId="4607CA78" w14:textId="77777777" w:rsidTr="006F36C5">
        <w:trPr>
          <w:trHeight w:val="247"/>
          <w:ins w:id="4349" w:author="Kate Mullins" w:date="2023-06-26T09:21:00Z"/>
        </w:trPr>
        <w:tc>
          <w:tcPr>
            <w:tcW w:w="0" w:type="auto"/>
          </w:tcPr>
          <w:p w14:paraId="6A974708" w14:textId="7B641700" w:rsidR="00DD2766" w:rsidRPr="009A52F5" w:rsidRDefault="009C67B6" w:rsidP="006F36C5">
            <w:pPr>
              <w:jc w:val="center"/>
              <w:rPr>
                <w:ins w:id="4350" w:author="Kate Mullins" w:date="2023-06-26T09:21:00Z"/>
                <w:rFonts w:ascii="Arial" w:hAnsi="Arial"/>
                <w:b/>
                <w:strike/>
              </w:rPr>
            </w:pPr>
            <w:ins w:id="4351" w:author="Kate Mullins" w:date="2023-06-26T13:38:00Z">
              <w:r w:rsidRPr="009A52F5">
                <w:rPr>
                  <w:rFonts w:ascii="Arial" w:hAnsi="Arial"/>
                  <w:b/>
                  <w:strike/>
                </w:rPr>
                <w:t>SM</w:t>
              </w:r>
            </w:ins>
            <w:ins w:id="4352" w:author="Kate Mullins" w:date="2023-06-26T09:21:00Z">
              <w:r w:rsidR="00DD2766" w:rsidRPr="009A52F5">
                <w:rPr>
                  <w:rFonts w:ascii="Arial" w:hAnsi="Arial"/>
                  <w:b/>
                  <w:strike/>
                </w:rPr>
                <w:t xml:space="preserve">121 </w:t>
              </w:r>
            </w:ins>
          </w:p>
        </w:tc>
        <w:tc>
          <w:tcPr>
            <w:tcW w:w="0" w:type="auto"/>
          </w:tcPr>
          <w:p w14:paraId="488CFD0F" w14:textId="77777777" w:rsidR="00DD2766" w:rsidRPr="009A52F5" w:rsidRDefault="00DD2766" w:rsidP="006F36C5">
            <w:pPr>
              <w:rPr>
                <w:ins w:id="4353" w:author="Kate Mullins" w:date="2023-06-26T09:21:00Z"/>
                <w:rFonts w:ascii="Arial" w:hAnsi="Arial"/>
                <w:b/>
                <w:strike/>
              </w:rPr>
            </w:pPr>
            <w:ins w:id="4354" w:author="Kate Mullins" w:date="2023-06-26T09:21:00Z">
              <w:r w:rsidRPr="009A52F5">
                <w:rPr>
                  <w:rFonts w:ascii="Arial" w:hAnsi="Arial"/>
                  <w:b/>
                  <w:strike/>
                </w:rPr>
                <w:t>National Provider ID – Referring Provider</w:t>
              </w:r>
            </w:ins>
          </w:p>
        </w:tc>
        <w:tc>
          <w:tcPr>
            <w:tcW w:w="0" w:type="auto"/>
            <w:gridSpan w:val="3"/>
          </w:tcPr>
          <w:p w14:paraId="63D50BA7" w14:textId="77777777" w:rsidR="00DD2766" w:rsidRPr="009A52F5" w:rsidRDefault="00DD2766" w:rsidP="006F36C5">
            <w:pPr>
              <w:jc w:val="center"/>
              <w:rPr>
                <w:ins w:id="4355" w:author="Kate Mullins" w:date="2023-06-26T09:21:00Z"/>
                <w:rFonts w:ascii="Arial" w:hAnsi="Arial"/>
                <w:strike/>
              </w:rPr>
            </w:pPr>
            <w:ins w:id="4356" w:author="Kate Mullins" w:date="2023-06-26T09:21:00Z">
              <w:r w:rsidRPr="009A52F5">
                <w:rPr>
                  <w:rFonts w:ascii="Arial" w:hAnsi="Arial"/>
                  <w:strike/>
                </w:rPr>
                <w:t>2/1/2016</w:t>
              </w:r>
            </w:ins>
          </w:p>
        </w:tc>
        <w:tc>
          <w:tcPr>
            <w:tcW w:w="0" w:type="auto"/>
            <w:gridSpan w:val="4"/>
          </w:tcPr>
          <w:p w14:paraId="7F2CF263" w14:textId="77777777" w:rsidR="00DD2766" w:rsidRPr="009A52F5" w:rsidRDefault="00DD2766" w:rsidP="006F36C5">
            <w:pPr>
              <w:jc w:val="center"/>
              <w:rPr>
                <w:ins w:id="4357" w:author="Kate Mullins" w:date="2023-06-26T09:21:00Z"/>
                <w:rFonts w:ascii="Arial" w:hAnsi="Arial"/>
                <w:strike/>
              </w:rPr>
            </w:pPr>
            <w:ins w:id="4358" w:author="Kate Mullins" w:date="2023-06-26T09:21:00Z">
              <w:r w:rsidRPr="009A52F5">
                <w:rPr>
                  <w:rFonts w:ascii="Arial" w:hAnsi="Arial"/>
                  <w:strike/>
                </w:rPr>
                <w:t>Text</w:t>
              </w:r>
            </w:ins>
          </w:p>
        </w:tc>
        <w:tc>
          <w:tcPr>
            <w:tcW w:w="0" w:type="auto"/>
            <w:gridSpan w:val="3"/>
          </w:tcPr>
          <w:p w14:paraId="7A5BAF4E" w14:textId="77777777" w:rsidR="00DD2766" w:rsidRPr="009A52F5" w:rsidRDefault="00DD2766" w:rsidP="006F36C5">
            <w:pPr>
              <w:jc w:val="center"/>
              <w:rPr>
                <w:ins w:id="4359" w:author="Kate Mullins" w:date="2023-06-26T09:21:00Z"/>
                <w:rFonts w:ascii="Arial" w:hAnsi="Arial"/>
                <w:strike/>
              </w:rPr>
            </w:pPr>
            <w:ins w:id="4360" w:author="Kate Mullins" w:date="2023-06-26T09:21:00Z">
              <w:r w:rsidRPr="009A52F5">
                <w:rPr>
                  <w:rFonts w:ascii="Arial" w:hAnsi="Arial"/>
                  <w:strike/>
                </w:rPr>
                <w:t>20</w:t>
              </w:r>
            </w:ins>
          </w:p>
        </w:tc>
        <w:tc>
          <w:tcPr>
            <w:tcW w:w="0" w:type="auto"/>
          </w:tcPr>
          <w:p w14:paraId="2A61408B" w14:textId="77777777" w:rsidR="00DD2766" w:rsidRPr="009A52F5" w:rsidRDefault="00DD2766" w:rsidP="006F36C5">
            <w:pPr>
              <w:rPr>
                <w:ins w:id="4361" w:author="Kate Mullins" w:date="2023-06-26T09:21:00Z"/>
                <w:rFonts w:ascii="Arial" w:hAnsi="Arial" w:cs="Arial"/>
                <w:strike/>
              </w:rPr>
            </w:pPr>
            <w:ins w:id="4362" w:author="Kate Mullins" w:date="2023-06-26T09:21:00Z">
              <w:r w:rsidRPr="009A52F5">
                <w:rPr>
                  <w:rFonts w:ascii="Arial" w:hAnsi="Arial" w:cs="Arial"/>
                  <w:strike/>
                </w:rPr>
                <w:t>National Provider ID for referring provider</w:t>
              </w:r>
            </w:ins>
          </w:p>
          <w:p w14:paraId="6FF5DC0D" w14:textId="77777777" w:rsidR="00DD2766" w:rsidRPr="009A52F5" w:rsidRDefault="00DD2766" w:rsidP="006F36C5">
            <w:pPr>
              <w:rPr>
                <w:ins w:id="4363" w:author="Kate Mullins" w:date="2023-06-26T09:21:00Z"/>
                <w:rFonts w:ascii="Arial" w:hAnsi="Arial"/>
                <w:strike/>
              </w:rPr>
            </w:pPr>
            <w:ins w:id="4364" w:author="Kate Mullins" w:date="2023-06-26T09:21:00Z">
              <w:r w:rsidRPr="009A52F5">
                <w:rPr>
                  <w:rFonts w:ascii="Arial" w:hAnsi="Arial"/>
                  <w:strike/>
                </w:rPr>
                <w:t>Refer to Appendix A</w:t>
              </w:r>
            </w:ins>
          </w:p>
        </w:tc>
      </w:tr>
      <w:tr w:rsidR="00DD2766" w:rsidRPr="009A52F5" w14:paraId="5F9F025A" w14:textId="77777777" w:rsidTr="006F36C5">
        <w:trPr>
          <w:trHeight w:val="247"/>
          <w:ins w:id="4365" w:author="Kate Mullins" w:date="2023-06-26T09:21:00Z"/>
        </w:trPr>
        <w:tc>
          <w:tcPr>
            <w:tcW w:w="0" w:type="auto"/>
          </w:tcPr>
          <w:p w14:paraId="33EF3F3A" w14:textId="77777777" w:rsidR="00DD2766" w:rsidRPr="009A52F5" w:rsidRDefault="00DD2766" w:rsidP="006F36C5">
            <w:pPr>
              <w:jc w:val="center"/>
              <w:rPr>
                <w:ins w:id="4366" w:author="Kate Mullins" w:date="2023-06-26T09:21:00Z"/>
                <w:rFonts w:ascii="Arial" w:hAnsi="Arial"/>
                <w:b/>
                <w:strike/>
              </w:rPr>
            </w:pPr>
          </w:p>
        </w:tc>
        <w:tc>
          <w:tcPr>
            <w:tcW w:w="0" w:type="auto"/>
          </w:tcPr>
          <w:p w14:paraId="7C59618B" w14:textId="77777777" w:rsidR="00DD2766" w:rsidRPr="009A52F5" w:rsidRDefault="00DD2766" w:rsidP="006F36C5">
            <w:pPr>
              <w:rPr>
                <w:ins w:id="4367" w:author="Kate Mullins" w:date="2023-06-26T09:21:00Z"/>
                <w:rFonts w:ascii="Arial" w:hAnsi="Arial"/>
                <w:b/>
                <w:strike/>
              </w:rPr>
            </w:pPr>
          </w:p>
        </w:tc>
        <w:tc>
          <w:tcPr>
            <w:tcW w:w="0" w:type="auto"/>
            <w:gridSpan w:val="3"/>
          </w:tcPr>
          <w:p w14:paraId="0C000AA9" w14:textId="77777777" w:rsidR="00DD2766" w:rsidRPr="009A52F5" w:rsidRDefault="00DD2766" w:rsidP="006F36C5">
            <w:pPr>
              <w:jc w:val="center"/>
              <w:rPr>
                <w:ins w:id="4368" w:author="Kate Mullins" w:date="2023-06-26T09:21:00Z"/>
                <w:rFonts w:ascii="Arial" w:hAnsi="Arial"/>
                <w:strike/>
              </w:rPr>
            </w:pPr>
          </w:p>
        </w:tc>
        <w:tc>
          <w:tcPr>
            <w:tcW w:w="0" w:type="auto"/>
            <w:gridSpan w:val="4"/>
          </w:tcPr>
          <w:p w14:paraId="78A59DED" w14:textId="77777777" w:rsidR="00DD2766" w:rsidRPr="009A52F5" w:rsidRDefault="00DD2766" w:rsidP="006F36C5">
            <w:pPr>
              <w:jc w:val="center"/>
              <w:rPr>
                <w:ins w:id="4369" w:author="Kate Mullins" w:date="2023-06-26T09:21:00Z"/>
                <w:rFonts w:ascii="Arial" w:hAnsi="Arial"/>
                <w:strike/>
              </w:rPr>
            </w:pPr>
          </w:p>
        </w:tc>
        <w:tc>
          <w:tcPr>
            <w:tcW w:w="0" w:type="auto"/>
            <w:gridSpan w:val="3"/>
          </w:tcPr>
          <w:p w14:paraId="04A89792" w14:textId="77777777" w:rsidR="00DD2766" w:rsidRPr="009A52F5" w:rsidRDefault="00DD2766" w:rsidP="006F36C5">
            <w:pPr>
              <w:jc w:val="center"/>
              <w:rPr>
                <w:ins w:id="4370" w:author="Kate Mullins" w:date="2023-06-26T09:21:00Z"/>
                <w:rFonts w:ascii="Arial" w:hAnsi="Arial"/>
                <w:strike/>
              </w:rPr>
            </w:pPr>
          </w:p>
        </w:tc>
        <w:tc>
          <w:tcPr>
            <w:tcW w:w="0" w:type="auto"/>
          </w:tcPr>
          <w:p w14:paraId="52CB62ED" w14:textId="77777777" w:rsidR="00DD2766" w:rsidRPr="009A52F5" w:rsidRDefault="00DD2766" w:rsidP="006F36C5">
            <w:pPr>
              <w:rPr>
                <w:ins w:id="4371" w:author="Kate Mullins" w:date="2023-06-26T09:21:00Z"/>
                <w:rFonts w:ascii="Arial" w:hAnsi="Arial"/>
                <w:strike/>
              </w:rPr>
            </w:pPr>
          </w:p>
        </w:tc>
      </w:tr>
      <w:tr w:rsidR="00DD2766" w:rsidRPr="009A52F5" w14:paraId="6A007867" w14:textId="77777777" w:rsidTr="006F36C5">
        <w:trPr>
          <w:trHeight w:val="247"/>
          <w:ins w:id="4372" w:author="Kate Mullins" w:date="2023-06-26T09:21:00Z"/>
        </w:trPr>
        <w:tc>
          <w:tcPr>
            <w:tcW w:w="0" w:type="auto"/>
          </w:tcPr>
          <w:p w14:paraId="722A11E1" w14:textId="5951163C" w:rsidR="00DD2766" w:rsidRPr="009A52F5" w:rsidRDefault="009C67B6" w:rsidP="006F36C5">
            <w:pPr>
              <w:jc w:val="center"/>
              <w:rPr>
                <w:ins w:id="4373" w:author="Kate Mullins" w:date="2023-06-26T09:21:00Z"/>
                <w:rFonts w:ascii="Arial" w:hAnsi="Arial"/>
                <w:b/>
                <w:strike/>
              </w:rPr>
            </w:pPr>
            <w:ins w:id="4374" w:author="Kate Mullins" w:date="2023-06-26T13:38:00Z">
              <w:r w:rsidRPr="009A52F5">
                <w:rPr>
                  <w:rFonts w:ascii="Arial" w:hAnsi="Arial"/>
                  <w:b/>
                  <w:strike/>
                </w:rPr>
                <w:t>SM</w:t>
              </w:r>
            </w:ins>
            <w:ins w:id="4375" w:author="Kate Mullins" w:date="2023-06-26T09:21:00Z">
              <w:r w:rsidR="00DD2766" w:rsidRPr="009A52F5">
                <w:rPr>
                  <w:rFonts w:ascii="Arial" w:hAnsi="Arial"/>
                  <w:b/>
                  <w:strike/>
                </w:rPr>
                <w:t>122</w:t>
              </w:r>
            </w:ins>
          </w:p>
        </w:tc>
        <w:tc>
          <w:tcPr>
            <w:tcW w:w="0" w:type="auto"/>
          </w:tcPr>
          <w:p w14:paraId="52FCE71D" w14:textId="77777777" w:rsidR="00DD2766" w:rsidRPr="009A52F5" w:rsidRDefault="00DD2766" w:rsidP="006F36C5">
            <w:pPr>
              <w:rPr>
                <w:ins w:id="4376" w:author="Kate Mullins" w:date="2023-06-26T09:21:00Z"/>
                <w:rFonts w:ascii="Arial" w:hAnsi="Arial"/>
                <w:b/>
                <w:strike/>
              </w:rPr>
            </w:pPr>
            <w:ins w:id="4377" w:author="Kate Mullins" w:date="2023-06-26T09:21:00Z">
              <w:r w:rsidRPr="009A52F5">
                <w:rPr>
                  <w:rFonts w:ascii="Arial" w:hAnsi="Arial"/>
                  <w:b/>
                  <w:strike/>
                </w:rPr>
                <w:t>Referring Provider First Name</w:t>
              </w:r>
            </w:ins>
          </w:p>
        </w:tc>
        <w:tc>
          <w:tcPr>
            <w:tcW w:w="0" w:type="auto"/>
            <w:gridSpan w:val="3"/>
          </w:tcPr>
          <w:p w14:paraId="4B3B1F79" w14:textId="77777777" w:rsidR="00DD2766" w:rsidRPr="009A52F5" w:rsidRDefault="00DD2766" w:rsidP="006F36C5">
            <w:pPr>
              <w:jc w:val="center"/>
              <w:rPr>
                <w:ins w:id="4378" w:author="Kate Mullins" w:date="2023-06-26T09:21:00Z"/>
                <w:rFonts w:ascii="Arial" w:hAnsi="Arial"/>
                <w:strike/>
              </w:rPr>
            </w:pPr>
            <w:ins w:id="4379" w:author="Kate Mullins" w:date="2023-06-26T09:21:00Z">
              <w:r w:rsidRPr="009A52F5">
                <w:rPr>
                  <w:rFonts w:ascii="Arial" w:hAnsi="Arial"/>
                  <w:strike/>
                </w:rPr>
                <w:t>2/1/2016</w:t>
              </w:r>
            </w:ins>
          </w:p>
        </w:tc>
        <w:tc>
          <w:tcPr>
            <w:tcW w:w="0" w:type="auto"/>
            <w:gridSpan w:val="4"/>
          </w:tcPr>
          <w:p w14:paraId="363339ED" w14:textId="77777777" w:rsidR="00DD2766" w:rsidRPr="009A52F5" w:rsidRDefault="00DD2766" w:rsidP="006F36C5">
            <w:pPr>
              <w:jc w:val="center"/>
              <w:rPr>
                <w:ins w:id="4380" w:author="Kate Mullins" w:date="2023-06-26T09:21:00Z"/>
                <w:rFonts w:ascii="Arial" w:hAnsi="Arial"/>
                <w:strike/>
              </w:rPr>
            </w:pPr>
            <w:ins w:id="4381" w:author="Kate Mullins" w:date="2023-06-26T09:21:00Z">
              <w:r w:rsidRPr="009A52F5">
                <w:rPr>
                  <w:rFonts w:ascii="Arial" w:hAnsi="Arial"/>
                  <w:strike/>
                </w:rPr>
                <w:t>Text</w:t>
              </w:r>
            </w:ins>
          </w:p>
        </w:tc>
        <w:tc>
          <w:tcPr>
            <w:tcW w:w="0" w:type="auto"/>
            <w:gridSpan w:val="3"/>
          </w:tcPr>
          <w:p w14:paraId="6642122F" w14:textId="77777777" w:rsidR="00DD2766" w:rsidRPr="009A52F5" w:rsidRDefault="00DD2766" w:rsidP="006F36C5">
            <w:pPr>
              <w:jc w:val="center"/>
              <w:rPr>
                <w:ins w:id="4382" w:author="Kate Mullins" w:date="2023-06-26T09:21:00Z"/>
                <w:rFonts w:ascii="Arial" w:hAnsi="Arial"/>
                <w:strike/>
              </w:rPr>
            </w:pPr>
            <w:ins w:id="4383" w:author="Kate Mullins" w:date="2023-06-26T09:21:00Z">
              <w:r w:rsidRPr="009A52F5">
                <w:rPr>
                  <w:rFonts w:ascii="Arial" w:hAnsi="Arial"/>
                  <w:strike/>
                </w:rPr>
                <w:t>40</w:t>
              </w:r>
            </w:ins>
          </w:p>
        </w:tc>
        <w:tc>
          <w:tcPr>
            <w:tcW w:w="0" w:type="auto"/>
          </w:tcPr>
          <w:p w14:paraId="0FC09428" w14:textId="77777777" w:rsidR="00DD2766" w:rsidRPr="009A52F5" w:rsidRDefault="00DD2766" w:rsidP="006F36C5">
            <w:pPr>
              <w:rPr>
                <w:ins w:id="4384" w:author="Kate Mullins" w:date="2023-06-26T09:21:00Z"/>
                <w:rFonts w:ascii="Arial" w:hAnsi="Arial"/>
                <w:strike/>
              </w:rPr>
            </w:pPr>
            <w:ins w:id="4385" w:author="Kate Mullins" w:date="2023-06-26T09:21:00Z">
              <w:r w:rsidRPr="009A52F5">
                <w:rPr>
                  <w:rFonts w:ascii="Arial" w:hAnsi="Arial"/>
                  <w:strike/>
                </w:rPr>
                <w:t>Individual first name</w:t>
              </w:r>
            </w:ins>
          </w:p>
        </w:tc>
      </w:tr>
      <w:tr w:rsidR="00DD2766" w:rsidRPr="009A52F5" w14:paraId="655A171B" w14:textId="77777777" w:rsidTr="006F36C5">
        <w:trPr>
          <w:trHeight w:val="247"/>
          <w:ins w:id="4386" w:author="Kate Mullins" w:date="2023-06-26T09:21:00Z"/>
        </w:trPr>
        <w:tc>
          <w:tcPr>
            <w:tcW w:w="0" w:type="auto"/>
          </w:tcPr>
          <w:p w14:paraId="2F17F843" w14:textId="77777777" w:rsidR="00DD2766" w:rsidRPr="009A52F5" w:rsidRDefault="00DD2766" w:rsidP="006F36C5">
            <w:pPr>
              <w:jc w:val="center"/>
              <w:rPr>
                <w:ins w:id="4387" w:author="Kate Mullins" w:date="2023-06-26T09:21:00Z"/>
                <w:rFonts w:ascii="Arial" w:hAnsi="Arial"/>
                <w:b/>
                <w:strike/>
              </w:rPr>
            </w:pPr>
          </w:p>
        </w:tc>
        <w:tc>
          <w:tcPr>
            <w:tcW w:w="0" w:type="auto"/>
          </w:tcPr>
          <w:p w14:paraId="459BEAF2" w14:textId="77777777" w:rsidR="00DD2766" w:rsidRPr="009A52F5" w:rsidRDefault="00DD2766" w:rsidP="006F36C5">
            <w:pPr>
              <w:rPr>
                <w:ins w:id="4388" w:author="Kate Mullins" w:date="2023-06-26T09:21:00Z"/>
                <w:rFonts w:ascii="Arial" w:hAnsi="Arial"/>
                <w:b/>
                <w:strike/>
              </w:rPr>
            </w:pPr>
          </w:p>
        </w:tc>
        <w:tc>
          <w:tcPr>
            <w:tcW w:w="0" w:type="auto"/>
            <w:gridSpan w:val="3"/>
          </w:tcPr>
          <w:p w14:paraId="09912022" w14:textId="77777777" w:rsidR="00DD2766" w:rsidRPr="009A52F5" w:rsidRDefault="00DD2766" w:rsidP="006F36C5">
            <w:pPr>
              <w:jc w:val="center"/>
              <w:rPr>
                <w:ins w:id="4389" w:author="Kate Mullins" w:date="2023-06-26T09:21:00Z"/>
                <w:rFonts w:ascii="Arial" w:hAnsi="Arial"/>
                <w:strike/>
              </w:rPr>
            </w:pPr>
          </w:p>
        </w:tc>
        <w:tc>
          <w:tcPr>
            <w:tcW w:w="0" w:type="auto"/>
            <w:gridSpan w:val="4"/>
          </w:tcPr>
          <w:p w14:paraId="1F8A6024" w14:textId="77777777" w:rsidR="00DD2766" w:rsidRPr="009A52F5" w:rsidRDefault="00DD2766" w:rsidP="006F36C5">
            <w:pPr>
              <w:jc w:val="center"/>
              <w:rPr>
                <w:ins w:id="4390" w:author="Kate Mullins" w:date="2023-06-26T09:21:00Z"/>
                <w:rFonts w:ascii="Arial" w:hAnsi="Arial"/>
                <w:strike/>
              </w:rPr>
            </w:pPr>
          </w:p>
        </w:tc>
        <w:tc>
          <w:tcPr>
            <w:tcW w:w="0" w:type="auto"/>
            <w:gridSpan w:val="3"/>
          </w:tcPr>
          <w:p w14:paraId="1A9709DD" w14:textId="77777777" w:rsidR="00DD2766" w:rsidRPr="009A52F5" w:rsidRDefault="00DD2766" w:rsidP="006F36C5">
            <w:pPr>
              <w:jc w:val="center"/>
              <w:rPr>
                <w:ins w:id="4391" w:author="Kate Mullins" w:date="2023-06-26T09:21:00Z"/>
                <w:rFonts w:ascii="Arial" w:hAnsi="Arial"/>
                <w:strike/>
              </w:rPr>
            </w:pPr>
          </w:p>
        </w:tc>
        <w:tc>
          <w:tcPr>
            <w:tcW w:w="0" w:type="auto"/>
          </w:tcPr>
          <w:p w14:paraId="2F623363" w14:textId="77777777" w:rsidR="00DD2766" w:rsidRPr="009A52F5" w:rsidRDefault="00DD2766" w:rsidP="006F36C5">
            <w:pPr>
              <w:rPr>
                <w:ins w:id="4392" w:author="Kate Mullins" w:date="2023-06-26T09:21:00Z"/>
                <w:rFonts w:ascii="Arial" w:hAnsi="Arial"/>
                <w:strike/>
              </w:rPr>
            </w:pPr>
          </w:p>
        </w:tc>
      </w:tr>
      <w:tr w:rsidR="00DD2766" w:rsidRPr="009A52F5" w14:paraId="06E13386" w14:textId="77777777" w:rsidTr="006F36C5">
        <w:trPr>
          <w:trHeight w:val="247"/>
          <w:ins w:id="4393" w:author="Kate Mullins" w:date="2023-06-26T09:21:00Z"/>
        </w:trPr>
        <w:tc>
          <w:tcPr>
            <w:tcW w:w="0" w:type="auto"/>
          </w:tcPr>
          <w:p w14:paraId="097077FF" w14:textId="686F62A4" w:rsidR="00DD2766" w:rsidRPr="009A52F5" w:rsidRDefault="009C67B6" w:rsidP="006F36C5">
            <w:pPr>
              <w:jc w:val="center"/>
              <w:rPr>
                <w:ins w:id="4394" w:author="Kate Mullins" w:date="2023-06-26T09:21:00Z"/>
                <w:rFonts w:ascii="Arial" w:hAnsi="Arial"/>
                <w:b/>
                <w:strike/>
              </w:rPr>
            </w:pPr>
            <w:ins w:id="4395" w:author="Kate Mullins" w:date="2023-06-26T13:38:00Z">
              <w:r w:rsidRPr="009A52F5">
                <w:rPr>
                  <w:rFonts w:ascii="Arial" w:hAnsi="Arial"/>
                  <w:b/>
                  <w:strike/>
                </w:rPr>
                <w:t>SM</w:t>
              </w:r>
            </w:ins>
            <w:ins w:id="4396" w:author="Kate Mullins" w:date="2023-06-26T09:21:00Z">
              <w:r w:rsidR="00DD2766" w:rsidRPr="009A52F5">
                <w:rPr>
                  <w:rFonts w:ascii="Arial" w:hAnsi="Arial"/>
                  <w:b/>
                  <w:strike/>
                </w:rPr>
                <w:t>123</w:t>
              </w:r>
            </w:ins>
          </w:p>
        </w:tc>
        <w:tc>
          <w:tcPr>
            <w:tcW w:w="0" w:type="auto"/>
          </w:tcPr>
          <w:p w14:paraId="3AB83632" w14:textId="77777777" w:rsidR="00DD2766" w:rsidRPr="009A52F5" w:rsidRDefault="00DD2766" w:rsidP="006F36C5">
            <w:pPr>
              <w:rPr>
                <w:ins w:id="4397" w:author="Kate Mullins" w:date="2023-06-26T09:21:00Z"/>
                <w:rFonts w:ascii="Arial" w:hAnsi="Arial"/>
                <w:b/>
                <w:strike/>
              </w:rPr>
            </w:pPr>
            <w:ins w:id="4398" w:author="Kate Mullins" w:date="2023-06-26T09:21:00Z">
              <w:r w:rsidRPr="009A52F5">
                <w:rPr>
                  <w:rFonts w:ascii="Arial" w:hAnsi="Arial"/>
                  <w:b/>
                  <w:strike/>
                </w:rPr>
                <w:t>Referring Provider Middle Name</w:t>
              </w:r>
            </w:ins>
          </w:p>
        </w:tc>
        <w:tc>
          <w:tcPr>
            <w:tcW w:w="0" w:type="auto"/>
            <w:gridSpan w:val="3"/>
          </w:tcPr>
          <w:p w14:paraId="4803FDB8" w14:textId="77777777" w:rsidR="00DD2766" w:rsidRPr="009A52F5" w:rsidRDefault="00DD2766" w:rsidP="006F36C5">
            <w:pPr>
              <w:jc w:val="center"/>
              <w:rPr>
                <w:ins w:id="4399" w:author="Kate Mullins" w:date="2023-06-26T09:21:00Z"/>
                <w:rFonts w:ascii="Arial" w:hAnsi="Arial"/>
                <w:strike/>
              </w:rPr>
            </w:pPr>
            <w:ins w:id="4400" w:author="Kate Mullins" w:date="2023-06-26T09:21:00Z">
              <w:r w:rsidRPr="009A52F5">
                <w:rPr>
                  <w:rFonts w:ascii="Arial" w:hAnsi="Arial"/>
                  <w:strike/>
                </w:rPr>
                <w:t>2/1/2016</w:t>
              </w:r>
            </w:ins>
          </w:p>
        </w:tc>
        <w:tc>
          <w:tcPr>
            <w:tcW w:w="0" w:type="auto"/>
            <w:gridSpan w:val="4"/>
          </w:tcPr>
          <w:p w14:paraId="5C2968B7" w14:textId="77777777" w:rsidR="00DD2766" w:rsidRPr="009A52F5" w:rsidRDefault="00DD2766" w:rsidP="006F36C5">
            <w:pPr>
              <w:jc w:val="center"/>
              <w:rPr>
                <w:ins w:id="4401" w:author="Kate Mullins" w:date="2023-06-26T09:21:00Z"/>
                <w:rFonts w:ascii="Arial" w:hAnsi="Arial"/>
                <w:strike/>
              </w:rPr>
            </w:pPr>
            <w:ins w:id="4402" w:author="Kate Mullins" w:date="2023-06-26T09:21:00Z">
              <w:r w:rsidRPr="009A52F5">
                <w:rPr>
                  <w:rFonts w:ascii="Arial" w:hAnsi="Arial"/>
                  <w:strike/>
                </w:rPr>
                <w:t>Text</w:t>
              </w:r>
            </w:ins>
          </w:p>
        </w:tc>
        <w:tc>
          <w:tcPr>
            <w:tcW w:w="0" w:type="auto"/>
            <w:gridSpan w:val="3"/>
          </w:tcPr>
          <w:p w14:paraId="3BA30B66" w14:textId="77777777" w:rsidR="00DD2766" w:rsidRPr="009A52F5" w:rsidRDefault="00DD2766" w:rsidP="006F36C5">
            <w:pPr>
              <w:jc w:val="center"/>
              <w:rPr>
                <w:ins w:id="4403" w:author="Kate Mullins" w:date="2023-06-26T09:21:00Z"/>
                <w:rFonts w:ascii="Arial" w:hAnsi="Arial"/>
                <w:strike/>
              </w:rPr>
            </w:pPr>
            <w:ins w:id="4404" w:author="Kate Mullins" w:date="2023-06-26T09:21:00Z">
              <w:r w:rsidRPr="009A52F5">
                <w:rPr>
                  <w:rFonts w:ascii="Arial" w:hAnsi="Arial"/>
                  <w:strike/>
                </w:rPr>
                <w:t>25</w:t>
              </w:r>
            </w:ins>
          </w:p>
        </w:tc>
        <w:tc>
          <w:tcPr>
            <w:tcW w:w="0" w:type="auto"/>
          </w:tcPr>
          <w:p w14:paraId="78F91680" w14:textId="77777777" w:rsidR="00DD2766" w:rsidRPr="009A52F5" w:rsidRDefault="00DD2766" w:rsidP="006F36C5">
            <w:pPr>
              <w:rPr>
                <w:ins w:id="4405" w:author="Kate Mullins" w:date="2023-06-26T09:21:00Z"/>
                <w:rFonts w:ascii="Arial" w:hAnsi="Arial"/>
                <w:strike/>
              </w:rPr>
            </w:pPr>
            <w:ins w:id="4406" w:author="Kate Mullins" w:date="2023-06-26T09:21:00Z">
              <w:r w:rsidRPr="009A52F5">
                <w:rPr>
                  <w:rFonts w:ascii="Arial" w:hAnsi="Arial"/>
                  <w:strike/>
                </w:rPr>
                <w:t>Individual middle name or initial</w:t>
              </w:r>
            </w:ins>
          </w:p>
        </w:tc>
      </w:tr>
      <w:tr w:rsidR="00DD2766" w:rsidRPr="009A52F5" w14:paraId="39F05CA2" w14:textId="77777777" w:rsidTr="006F36C5">
        <w:trPr>
          <w:trHeight w:val="247"/>
          <w:ins w:id="4407" w:author="Kate Mullins" w:date="2023-06-26T09:21:00Z"/>
        </w:trPr>
        <w:tc>
          <w:tcPr>
            <w:tcW w:w="0" w:type="auto"/>
          </w:tcPr>
          <w:p w14:paraId="08825B73" w14:textId="77777777" w:rsidR="00DD2766" w:rsidRPr="009A52F5" w:rsidRDefault="00DD2766" w:rsidP="006F36C5">
            <w:pPr>
              <w:jc w:val="center"/>
              <w:rPr>
                <w:ins w:id="4408" w:author="Kate Mullins" w:date="2023-06-26T09:21:00Z"/>
                <w:rFonts w:ascii="Arial" w:hAnsi="Arial"/>
                <w:b/>
                <w:strike/>
              </w:rPr>
            </w:pPr>
          </w:p>
        </w:tc>
        <w:tc>
          <w:tcPr>
            <w:tcW w:w="0" w:type="auto"/>
          </w:tcPr>
          <w:p w14:paraId="0BFAEDFF" w14:textId="77777777" w:rsidR="00DD2766" w:rsidRPr="009A52F5" w:rsidRDefault="00DD2766" w:rsidP="006F36C5">
            <w:pPr>
              <w:rPr>
                <w:ins w:id="4409" w:author="Kate Mullins" w:date="2023-06-26T09:21:00Z"/>
                <w:rFonts w:ascii="Arial" w:hAnsi="Arial"/>
                <w:b/>
                <w:strike/>
              </w:rPr>
            </w:pPr>
          </w:p>
        </w:tc>
        <w:tc>
          <w:tcPr>
            <w:tcW w:w="0" w:type="auto"/>
            <w:gridSpan w:val="3"/>
          </w:tcPr>
          <w:p w14:paraId="3489115A" w14:textId="77777777" w:rsidR="00DD2766" w:rsidRPr="009A52F5" w:rsidRDefault="00DD2766" w:rsidP="006F36C5">
            <w:pPr>
              <w:jc w:val="center"/>
              <w:rPr>
                <w:ins w:id="4410" w:author="Kate Mullins" w:date="2023-06-26T09:21:00Z"/>
                <w:rFonts w:ascii="Arial" w:hAnsi="Arial"/>
                <w:strike/>
              </w:rPr>
            </w:pPr>
          </w:p>
        </w:tc>
        <w:tc>
          <w:tcPr>
            <w:tcW w:w="0" w:type="auto"/>
            <w:gridSpan w:val="4"/>
          </w:tcPr>
          <w:p w14:paraId="096B68A4" w14:textId="77777777" w:rsidR="00DD2766" w:rsidRPr="009A52F5" w:rsidRDefault="00DD2766" w:rsidP="006F36C5">
            <w:pPr>
              <w:jc w:val="center"/>
              <w:rPr>
                <w:ins w:id="4411" w:author="Kate Mullins" w:date="2023-06-26T09:21:00Z"/>
                <w:rFonts w:ascii="Arial" w:hAnsi="Arial"/>
                <w:strike/>
              </w:rPr>
            </w:pPr>
          </w:p>
        </w:tc>
        <w:tc>
          <w:tcPr>
            <w:tcW w:w="0" w:type="auto"/>
            <w:gridSpan w:val="3"/>
          </w:tcPr>
          <w:p w14:paraId="7899FEDE" w14:textId="77777777" w:rsidR="00DD2766" w:rsidRPr="009A52F5" w:rsidRDefault="00DD2766" w:rsidP="006F36C5">
            <w:pPr>
              <w:jc w:val="center"/>
              <w:rPr>
                <w:ins w:id="4412" w:author="Kate Mullins" w:date="2023-06-26T09:21:00Z"/>
                <w:rFonts w:ascii="Arial" w:hAnsi="Arial"/>
                <w:strike/>
              </w:rPr>
            </w:pPr>
          </w:p>
        </w:tc>
        <w:tc>
          <w:tcPr>
            <w:tcW w:w="0" w:type="auto"/>
          </w:tcPr>
          <w:p w14:paraId="46D379B1" w14:textId="77777777" w:rsidR="00DD2766" w:rsidRPr="009A52F5" w:rsidRDefault="00DD2766" w:rsidP="006F36C5">
            <w:pPr>
              <w:rPr>
                <w:ins w:id="4413" w:author="Kate Mullins" w:date="2023-06-26T09:21:00Z"/>
                <w:rFonts w:ascii="Arial" w:hAnsi="Arial"/>
                <w:strike/>
              </w:rPr>
            </w:pPr>
          </w:p>
        </w:tc>
      </w:tr>
      <w:tr w:rsidR="00DD2766" w:rsidRPr="009A52F5" w14:paraId="6D0CD1AB" w14:textId="77777777" w:rsidTr="006F36C5">
        <w:trPr>
          <w:trHeight w:val="247"/>
          <w:ins w:id="4414" w:author="Kate Mullins" w:date="2023-06-26T09:21:00Z"/>
        </w:trPr>
        <w:tc>
          <w:tcPr>
            <w:tcW w:w="0" w:type="auto"/>
          </w:tcPr>
          <w:p w14:paraId="551E8AD1" w14:textId="41244F6B" w:rsidR="00DD2766" w:rsidRPr="009A52F5" w:rsidRDefault="009C67B6" w:rsidP="006F36C5">
            <w:pPr>
              <w:jc w:val="center"/>
              <w:rPr>
                <w:ins w:id="4415" w:author="Kate Mullins" w:date="2023-06-26T09:21:00Z"/>
                <w:rFonts w:ascii="Arial" w:hAnsi="Arial"/>
                <w:b/>
                <w:strike/>
              </w:rPr>
            </w:pPr>
            <w:ins w:id="4416" w:author="Kate Mullins" w:date="2023-06-26T13:38:00Z">
              <w:r w:rsidRPr="009A52F5">
                <w:rPr>
                  <w:rFonts w:ascii="Arial" w:hAnsi="Arial"/>
                  <w:b/>
                  <w:strike/>
                </w:rPr>
                <w:t>SM</w:t>
              </w:r>
            </w:ins>
            <w:ins w:id="4417" w:author="Kate Mullins" w:date="2023-06-26T09:21:00Z">
              <w:r w:rsidR="00DD2766" w:rsidRPr="009A52F5">
                <w:rPr>
                  <w:rFonts w:ascii="Arial" w:hAnsi="Arial"/>
                  <w:b/>
                  <w:strike/>
                </w:rPr>
                <w:t>124</w:t>
              </w:r>
            </w:ins>
          </w:p>
        </w:tc>
        <w:tc>
          <w:tcPr>
            <w:tcW w:w="0" w:type="auto"/>
          </w:tcPr>
          <w:p w14:paraId="0FC05736" w14:textId="77777777" w:rsidR="00DD2766" w:rsidRPr="009A52F5" w:rsidRDefault="00DD2766" w:rsidP="006F36C5">
            <w:pPr>
              <w:rPr>
                <w:ins w:id="4418" w:author="Kate Mullins" w:date="2023-06-26T09:21:00Z"/>
                <w:rFonts w:ascii="Arial" w:hAnsi="Arial"/>
                <w:b/>
                <w:strike/>
              </w:rPr>
            </w:pPr>
            <w:ins w:id="4419" w:author="Kate Mullins" w:date="2023-06-26T09:21:00Z">
              <w:r w:rsidRPr="009A52F5">
                <w:rPr>
                  <w:rFonts w:ascii="Arial" w:hAnsi="Arial"/>
                  <w:b/>
                  <w:strike/>
                </w:rPr>
                <w:t>Referring Provider Last Name</w:t>
              </w:r>
            </w:ins>
          </w:p>
        </w:tc>
        <w:tc>
          <w:tcPr>
            <w:tcW w:w="0" w:type="auto"/>
            <w:gridSpan w:val="3"/>
          </w:tcPr>
          <w:p w14:paraId="60DE5994" w14:textId="77777777" w:rsidR="00DD2766" w:rsidRPr="009A52F5" w:rsidRDefault="00DD2766" w:rsidP="006F36C5">
            <w:pPr>
              <w:jc w:val="center"/>
              <w:rPr>
                <w:ins w:id="4420" w:author="Kate Mullins" w:date="2023-06-26T09:21:00Z"/>
                <w:rFonts w:ascii="Arial" w:hAnsi="Arial"/>
                <w:strike/>
              </w:rPr>
            </w:pPr>
            <w:ins w:id="4421" w:author="Kate Mullins" w:date="2023-06-26T09:21:00Z">
              <w:r w:rsidRPr="009A52F5">
                <w:rPr>
                  <w:rFonts w:ascii="Arial" w:hAnsi="Arial"/>
                  <w:strike/>
                </w:rPr>
                <w:t>2/1/2016</w:t>
              </w:r>
            </w:ins>
          </w:p>
        </w:tc>
        <w:tc>
          <w:tcPr>
            <w:tcW w:w="0" w:type="auto"/>
            <w:gridSpan w:val="4"/>
          </w:tcPr>
          <w:p w14:paraId="4D1F6DFD" w14:textId="77777777" w:rsidR="00DD2766" w:rsidRPr="009A52F5" w:rsidRDefault="00DD2766" w:rsidP="006F36C5">
            <w:pPr>
              <w:jc w:val="center"/>
              <w:rPr>
                <w:ins w:id="4422" w:author="Kate Mullins" w:date="2023-06-26T09:21:00Z"/>
                <w:rFonts w:ascii="Arial" w:hAnsi="Arial"/>
                <w:strike/>
              </w:rPr>
            </w:pPr>
            <w:ins w:id="4423" w:author="Kate Mullins" w:date="2023-06-26T09:21:00Z">
              <w:r w:rsidRPr="009A52F5">
                <w:rPr>
                  <w:rFonts w:ascii="Arial" w:hAnsi="Arial"/>
                  <w:strike/>
                </w:rPr>
                <w:t>Text</w:t>
              </w:r>
            </w:ins>
          </w:p>
        </w:tc>
        <w:tc>
          <w:tcPr>
            <w:tcW w:w="0" w:type="auto"/>
            <w:gridSpan w:val="3"/>
          </w:tcPr>
          <w:p w14:paraId="49CB59FA" w14:textId="77777777" w:rsidR="00DD2766" w:rsidRPr="009A52F5" w:rsidRDefault="00DD2766" w:rsidP="006F36C5">
            <w:pPr>
              <w:jc w:val="center"/>
              <w:rPr>
                <w:ins w:id="4424" w:author="Kate Mullins" w:date="2023-06-26T09:21:00Z"/>
                <w:rFonts w:ascii="Arial" w:hAnsi="Arial"/>
                <w:strike/>
              </w:rPr>
            </w:pPr>
            <w:ins w:id="4425" w:author="Kate Mullins" w:date="2023-06-26T09:21:00Z">
              <w:r w:rsidRPr="009A52F5">
                <w:rPr>
                  <w:rFonts w:ascii="Arial" w:hAnsi="Arial"/>
                  <w:strike/>
                </w:rPr>
                <w:t>60</w:t>
              </w:r>
            </w:ins>
          </w:p>
        </w:tc>
        <w:tc>
          <w:tcPr>
            <w:tcW w:w="0" w:type="auto"/>
          </w:tcPr>
          <w:p w14:paraId="1947A836" w14:textId="77777777" w:rsidR="00DD2766" w:rsidRPr="009A52F5" w:rsidRDefault="00DD2766" w:rsidP="006F36C5">
            <w:pPr>
              <w:rPr>
                <w:ins w:id="4426" w:author="Kate Mullins" w:date="2023-06-26T09:21:00Z"/>
                <w:rFonts w:ascii="Arial" w:hAnsi="Arial"/>
                <w:strike/>
              </w:rPr>
            </w:pPr>
            <w:ins w:id="4427" w:author="Kate Mullins" w:date="2023-06-26T09:21:00Z">
              <w:r w:rsidRPr="009A52F5">
                <w:rPr>
                  <w:rFonts w:ascii="Arial" w:hAnsi="Arial"/>
                  <w:strike/>
                </w:rPr>
                <w:t>Individual last name</w:t>
              </w:r>
            </w:ins>
          </w:p>
        </w:tc>
      </w:tr>
      <w:tr w:rsidR="00DD2766" w:rsidRPr="009A52F5" w14:paraId="5B5E53D1" w14:textId="77777777" w:rsidTr="006F36C5">
        <w:trPr>
          <w:trHeight w:val="247"/>
          <w:ins w:id="4428" w:author="Kate Mullins" w:date="2023-06-26T09:21:00Z"/>
        </w:trPr>
        <w:tc>
          <w:tcPr>
            <w:tcW w:w="0" w:type="auto"/>
          </w:tcPr>
          <w:p w14:paraId="1FD473DA" w14:textId="77777777" w:rsidR="00DD2766" w:rsidRPr="009A52F5" w:rsidRDefault="00DD2766" w:rsidP="006F36C5">
            <w:pPr>
              <w:jc w:val="center"/>
              <w:rPr>
                <w:ins w:id="4429" w:author="Kate Mullins" w:date="2023-06-26T09:21:00Z"/>
                <w:rFonts w:ascii="Arial" w:hAnsi="Arial"/>
                <w:b/>
                <w:strike/>
              </w:rPr>
            </w:pPr>
          </w:p>
        </w:tc>
        <w:tc>
          <w:tcPr>
            <w:tcW w:w="0" w:type="auto"/>
          </w:tcPr>
          <w:p w14:paraId="346D26DF" w14:textId="77777777" w:rsidR="00DD2766" w:rsidRPr="009A52F5" w:rsidRDefault="00DD2766" w:rsidP="006F36C5">
            <w:pPr>
              <w:rPr>
                <w:ins w:id="4430" w:author="Kate Mullins" w:date="2023-06-26T09:21:00Z"/>
                <w:rFonts w:ascii="Arial" w:hAnsi="Arial"/>
                <w:b/>
                <w:strike/>
              </w:rPr>
            </w:pPr>
          </w:p>
        </w:tc>
        <w:tc>
          <w:tcPr>
            <w:tcW w:w="0" w:type="auto"/>
            <w:gridSpan w:val="3"/>
          </w:tcPr>
          <w:p w14:paraId="5A790716" w14:textId="77777777" w:rsidR="00DD2766" w:rsidRPr="009A52F5" w:rsidRDefault="00DD2766" w:rsidP="006F36C5">
            <w:pPr>
              <w:jc w:val="center"/>
              <w:rPr>
                <w:ins w:id="4431" w:author="Kate Mullins" w:date="2023-06-26T09:21:00Z"/>
                <w:rFonts w:ascii="Arial" w:hAnsi="Arial"/>
                <w:strike/>
              </w:rPr>
            </w:pPr>
          </w:p>
        </w:tc>
        <w:tc>
          <w:tcPr>
            <w:tcW w:w="0" w:type="auto"/>
            <w:gridSpan w:val="4"/>
          </w:tcPr>
          <w:p w14:paraId="7011BB2B" w14:textId="77777777" w:rsidR="00DD2766" w:rsidRPr="009A52F5" w:rsidRDefault="00DD2766" w:rsidP="006F36C5">
            <w:pPr>
              <w:jc w:val="center"/>
              <w:rPr>
                <w:ins w:id="4432" w:author="Kate Mullins" w:date="2023-06-26T09:21:00Z"/>
                <w:rFonts w:ascii="Arial" w:hAnsi="Arial"/>
                <w:strike/>
              </w:rPr>
            </w:pPr>
          </w:p>
        </w:tc>
        <w:tc>
          <w:tcPr>
            <w:tcW w:w="0" w:type="auto"/>
            <w:gridSpan w:val="3"/>
          </w:tcPr>
          <w:p w14:paraId="73465B33" w14:textId="77777777" w:rsidR="00DD2766" w:rsidRPr="009A52F5" w:rsidRDefault="00DD2766" w:rsidP="006F36C5">
            <w:pPr>
              <w:jc w:val="center"/>
              <w:rPr>
                <w:ins w:id="4433" w:author="Kate Mullins" w:date="2023-06-26T09:21:00Z"/>
                <w:rFonts w:ascii="Arial" w:hAnsi="Arial"/>
                <w:strike/>
              </w:rPr>
            </w:pPr>
          </w:p>
        </w:tc>
        <w:tc>
          <w:tcPr>
            <w:tcW w:w="0" w:type="auto"/>
          </w:tcPr>
          <w:p w14:paraId="6D25BA05" w14:textId="77777777" w:rsidR="00DD2766" w:rsidRPr="009A52F5" w:rsidRDefault="00DD2766" w:rsidP="006F36C5">
            <w:pPr>
              <w:rPr>
                <w:ins w:id="4434" w:author="Kate Mullins" w:date="2023-06-26T09:21:00Z"/>
                <w:rFonts w:ascii="Arial" w:hAnsi="Arial"/>
                <w:strike/>
              </w:rPr>
            </w:pPr>
          </w:p>
        </w:tc>
      </w:tr>
      <w:tr w:rsidR="00DD2766" w:rsidRPr="009A52F5" w14:paraId="2C12C9A4" w14:textId="77777777" w:rsidTr="006F36C5">
        <w:trPr>
          <w:trHeight w:val="247"/>
          <w:ins w:id="4435" w:author="Kate Mullins" w:date="2023-06-26T09:21:00Z"/>
        </w:trPr>
        <w:tc>
          <w:tcPr>
            <w:tcW w:w="0" w:type="auto"/>
          </w:tcPr>
          <w:p w14:paraId="4CC25875" w14:textId="4CBF5380" w:rsidR="00DD2766" w:rsidRPr="009A52F5" w:rsidRDefault="009C67B6" w:rsidP="006F36C5">
            <w:pPr>
              <w:jc w:val="center"/>
              <w:rPr>
                <w:ins w:id="4436" w:author="Kate Mullins" w:date="2023-06-26T09:21:00Z"/>
                <w:rFonts w:ascii="Arial" w:hAnsi="Arial"/>
                <w:b/>
                <w:strike/>
              </w:rPr>
            </w:pPr>
            <w:ins w:id="4437" w:author="Kate Mullins" w:date="2023-06-26T13:38:00Z">
              <w:r w:rsidRPr="009A52F5">
                <w:rPr>
                  <w:rFonts w:ascii="Arial" w:hAnsi="Arial"/>
                  <w:b/>
                  <w:strike/>
                </w:rPr>
                <w:t>SM</w:t>
              </w:r>
            </w:ins>
            <w:ins w:id="4438" w:author="Kate Mullins" w:date="2023-06-26T09:21:00Z">
              <w:r w:rsidR="00DD2766" w:rsidRPr="009A52F5">
                <w:rPr>
                  <w:rFonts w:ascii="Arial" w:hAnsi="Arial"/>
                  <w:b/>
                  <w:strike/>
                </w:rPr>
                <w:t>125</w:t>
              </w:r>
            </w:ins>
          </w:p>
        </w:tc>
        <w:tc>
          <w:tcPr>
            <w:tcW w:w="0" w:type="auto"/>
          </w:tcPr>
          <w:p w14:paraId="56C8710C" w14:textId="77777777" w:rsidR="00DD2766" w:rsidRPr="009A52F5" w:rsidRDefault="00DD2766" w:rsidP="006F36C5">
            <w:pPr>
              <w:rPr>
                <w:ins w:id="4439" w:author="Kate Mullins" w:date="2023-06-26T09:21:00Z"/>
                <w:rFonts w:ascii="Arial" w:hAnsi="Arial"/>
                <w:b/>
                <w:strike/>
              </w:rPr>
            </w:pPr>
            <w:ins w:id="4440" w:author="Kate Mullins" w:date="2023-06-26T09:21:00Z">
              <w:r w:rsidRPr="009A52F5">
                <w:rPr>
                  <w:rFonts w:ascii="Arial" w:hAnsi="Arial"/>
                  <w:b/>
                  <w:strike/>
                </w:rPr>
                <w:t>Referring Provider Suffix</w:t>
              </w:r>
            </w:ins>
          </w:p>
        </w:tc>
        <w:tc>
          <w:tcPr>
            <w:tcW w:w="0" w:type="auto"/>
            <w:gridSpan w:val="3"/>
          </w:tcPr>
          <w:p w14:paraId="62A5AC74" w14:textId="77777777" w:rsidR="00DD2766" w:rsidRPr="009A52F5" w:rsidRDefault="00DD2766" w:rsidP="006F36C5">
            <w:pPr>
              <w:jc w:val="center"/>
              <w:rPr>
                <w:ins w:id="4441" w:author="Kate Mullins" w:date="2023-06-26T09:21:00Z"/>
                <w:rFonts w:ascii="Arial" w:hAnsi="Arial"/>
                <w:strike/>
              </w:rPr>
            </w:pPr>
            <w:ins w:id="4442" w:author="Kate Mullins" w:date="2023-06-26T09:21:00Z">
              <w:r w:rsidRPr="009A52F5">
                <w:rPr>
                  <w:rFonts w:ascii="Arial" w:hAnsi="Arial"/>
                  <w:strike/>
                </w:rPr>
                <w:t>2/1/2016</w:t>
              </w:r>
            </w:ins>
          </w:p>
        </w:tc>
        <w:tc>
          <w:tcPr>
            <w:tcW w:w="0" w:type="auto"/>
            <w:gridSpan w:val="4"/>
          </w:tcPr>
          <w:p w14:paraId="08D5C8D8" w14:textId="77777777" w:rsidR="00DD2766" w:rsidRPr="009A52F5" w:rsidRDefault="00DD2766" w:rsidP="006F36C5">
            <w:pPr>
              <w:jc w:val="center"/>
              <w:rPr>
                <w:ins w:id="4443" w:author="Kate Mullins" w:date="2023-06-26T09:21:00Z"/>
                <w:rFonts w:ascii="Arial" w:hAnsi="Arial"/>
                <w:strike/>
              </w:rPr>
            </w:pPr>
            <w:ins w:id="4444" w:author="Kate Mullins" w:date="2023-06-26T09:21:00Z">
              <w:r w:rsidRPr="009A52F5">
                <w:rPr>
                  <w:rFonts w:ascii="Arial" w:hAnsi="Arial"/>
                  <w:strike/>
                </w:rPr>
                <w:t>Text</w:t>
              </w:r>
            </w:ins>
          </w:p>
        </w:tc>
        <w:tc>
          <w:tcPr>
            <w:tcW w:w="0" w:type="auto"/>
            <w:gridSpan w:val="3"/>
          </w:tcPr>
          <w:p w14:paraId="0C86ACC3" w14:textId="77777777" w:rsidR="00DD2766" w:rsidRPr="009A52F5" w:rsidRDefault="00DD2766" w:rsidP="006F36C5">
            <w:pPr>
              <w:jc w:val="center"/>
              <w:rPr>
                <w:ins w:id="4445" w:author="Kate Mullins" w:date="2023-06-26T09:21:00Z"/>
                <w:rFonts w:ascii="Arial" w:hAnsi="Arial"/>
                <w:strike/>
              </w:rPr>
            </w:pPr>
            <w:ins w:id="4446" w:author="Kate Mullins" w:date="2023-06-26T09:21:00Z">
              <w:r w:rsidRPr="009A52F5">
                <w:rPr>
                  <w:rFonts w:ascii="Arial" w:hAnsi="Arial"/>
                  <w:strike/>
                </w:rPr>
                <w:t>10</w:t>
              </w:r>
            </w:ins>
          </w:p>
        </w:tc>
        <w:tc>
          <w:tcPr>
            <w:tcW w:w="0" w:type="auto"/>
          </w:tcPr>
          <w:p w14:paraId="259E6159" w14:textId="77777777" w:rsidR="00DD2766" w:rsidRPr="009A52F5" w:rsidRDefault="00DD2766" w:rsidP="006F36C5">
            <w:pPr>
              <w:rPr>
                <w:ins w:id="4447" w:author="Kate Mullins" w:date="2023-06-26T09:21:00Z"/>
                <w:rFonts w:ascii="Arial" w:hAnsi="Arial"/>
                <w:strike/>
              </w:rPr>
            </w:pPr>
            <w:ins w:id="4448" w:author="Kate Mullins" w:date="2023-06-26T09:21:00Z">
              <w:r w:rsidRPr="009A52F5">
                <w:rPr>
                  <w:rFonts w:ascii="Arial" w:hAnsi="Arial"/>
                  <w:strike/>
                </w:rPr>
                <w:t>Individual name suffix</w:t>
              </w:r>
            </w:ins>
          </w:p>
          <w:p w14:paraId="48096920" w14:textId="77777777" w:rsidR="00DD2766" w:rsidRPr="009A52F5" w:rsidRDefault="00DD2766" w:rsidP="006F36C5">
            <w:pPr>
              <w:rPr>
                <w:ins w:id="4449" w:author="Kate Mullins" w:date="2023-06-26T09:21:00Z"/>
                <w:rFonts w:ascii="Arial" w:hAnsi="Arial"/>
                <w:strike/>
              </w:rPr>
            </w:pPr>
            <w:ins w:id="4450" w:author="Kate Mullins" w:date="2023-06-26T09:21:00Z">
              <w:r w:rsidRPr="009A52F5">
                <w:rPr>
                  <w:rFonts w:ascii="Arial" w:hAnsi="Arial"/>
                  <w:strike/>
                </w:rPr>
                <w:t>The referring provider suffix shall be used to capture the generation of the individual clinician (e.g., Jr., Sr., III), if applicable, rather than the clinician’s degree (e.g., MD, LCSW).</w:t>
              </w:r>
            </w:ins>
          </w:p>
        </w:tc>
      </w:tr>
      <w:tr w:rsidR="00DD2766" w:rsidRPr="009A52F5" w14:paraId="58156437" w14:textId="77777777" w:rsidTr="006F36C5">
        <w:trPr>
          <w:trHeight w:val="247"/>
          <w:ins w:id="4451" w:author="Kate Mullins" w:date="2023-06-26T09:21:00Z"/>
        </w:trPr>
        <w:tc>
          <w:tcPr>
            <w:tcW w:w="0" w:type="auto"/>
          </w:tcPr>
          <w:p w14:paraId="67CE6A53" w14:textId="77777777" w:rsidR="00DD2766" w:rsidRPr="009A52F5" w:rsidRDefault="00DD2766" w:rsidP="006F36C5">
            <w:pPr>
              <w:jc w:val="center"/>
              <w:rPr>
                <w:ins w:id="4452" w:author="Kate Mullins" w:date="2023-06-26T09:21:00Z"/>
                <w:rFonts w:ascii="Arial" w:hAnsi="Arial"/>
                <w:b/>
                <w:strike/>
              </w:rPr>
            </w:pPr>
          </w:p>
        </w:tc>
        <w:tc>
          <w:tcPr>
            <w:tcW w:w="0" w:type="auto"/>
          </w:tcPr>
          <w:p w14:paraId="74D1D282" w14:textId="77777777" w:rsidR="00DD2766" w:rsidRPr="009A52F5" w:rsidRDefault="00DD2766" w:rsidP="006F36C5">
            <w:pPr>
              <w:rPr>
                <w:ins w:id="4453" w:author="Kate Mullins" w:date="2023-06-26T09:21:00Z"/>
                <w:rFonts w:ascii="Arial" w:hAnsi="Arial"/>
                <w:b/>
                <w:strike/>
              </w:rPr>
            </w:pPr>
          </w:p>
        </w:tc>
        <w:tc>
          <w:tcPr>
            <w:tcW w:w="0" w:type="auto"/>
            <w:gridSpan w:val="3"/>
          </w:tcPr>
          <w:p w14:paraId="3085B5B2" w14:textId="77777777" w:rsidR="00DD2766" w:rsidRPr="009A52F5" w:rsidRDefault="00DD2766" w:rsidP="006F36C5">
            <w:pPr>
              <w:jc w:val="center"/>
              <w:rPr>
                <w:ins w:id="4454" w:author="Kate Mullins" w:date="2023-06-26T09:21:00Z"/>
                <w:rFonts w:ascii="Arial" w:hAnsi="Arial"/>
                <w:strike/>
              </w:rPr>
            </w:pPr>
          </w:p>
        </w:tc>
        <w:tc>
          <w:tcPr>
            <w:tcW w:w="0" w:type="auto"/>
            <w:gridSpan w:val="4"/>
          </w:tcPr>
          <w:p w14:paraId="149839DE" w14:textId="77777777" w:rsidR="00DD2766" w:rsidRPr="009A52F5" w:rsidRDefault="00DD2766" w:rsidP="006F36C5">
            <w:pPr>
              <w:jc w:val="center"/>
              <w:rPr>
                <w:ins w:id="4455" w:author="Kate Mullins" w:date="2023-06-26T09:21:00Z"/>
                <w:rFonts w:ascii="Arial" w:hAnsi="Arial"/>
                <w:strike/>
              </w:rPr>
            </w:pPr>
          </w:p>
        </w:tc>
        <w:tc>
          <w:tcPr>
            <w:tcW w:w="0" w:type="auto"/>
            <w:gridSpan w:val="3"/>
          </w:tcPr>
          <w:p w14:paraId="2EF0C913" w14:textId="77777777" w:rsidR="00DD2766" w:rsidRPr="009A52F5" w:rsidRDefault="00DD2766" w:rsidP="006F36C5">
            <w:pPr>
              <w:jc w:val="center"/>
              <w:rPr>
                <w:ins w:id="4456" w:author="Kate Mullins" w:date="2023-06-26T09:21:00Z"/>
                <w:rFonts w:ascii="Arial" w:hAnsi="Arial"/>
                <w:strike/>
              </w:rPr>
            </w:pPr>
          </w:p>
        </w:tc>
        <w:tc>
          <w:tcPr>
            <w:tcW w:w="0" w:type="auto"/>
          </w:tcPr>
          <w:p w14:paraId="665EA60E" w14:textId="77777777" w:rsidR="00DD2766" w:rsidRPr="009A52F5" w:rsidRDefault="00DD2766" w:rsidP="006F36C5">
            <w:pPr>
              <w:rPr>
                <w:ins w:id="4457" w:author="Kate Mullins" w:date="2023-06-26T09:21:00Z"/>
                <w:rFonts w:ascii="Arial" w:hAnsi="Arial"/>
                <w:strike/>
              </w:rPr>
            </w:pPr>
          </w:p>
        </w:tc>
      </w:tr>
      <w:tr w:rsidR="00DD2766" w:rsidRPr="009A52F5" w14:paraId="5A805C40" w14:textId="77777777" w:rsidTr="006F36C5">
        <w:trPr>
          <w:trHeight w:val="247"/>
          <w:ins w:id="4458" w:author="Kate Mullins" w:date="2023-06-26T09:21:00Z"/>
        </w:trPr>
        <w:tc>
          <w:tcPr>
            <w:tcW w:w="0" w:type="auto"/>
          </w:tcPr>
          <w:p w14:paraId="47B278DB" w14:textId="47DD9037" w:rsidR="00DD2766" w:rsidRPr="009A52F5" w:rsidRDefault="009C67B6" w:rsidP="006F36C5">
            <w:pPr>
              <w:jc w:val="center"/>
              <w:rPr>
                <w:ins w:id="4459" w:author="Kate Mullins" w:date="2023-06-26T09:21:00Z"/>
                <w:rFonts w:ascii="Arial" w:hAnsi="Arial"/>
                <w:b/>
                <w:strike/>
              </w:rPr>
            </w:pPr>
            <w:ins w:id="4460" w:author="Kate Mullins" w:date="2023-06-26T13:38:00Z">
              <w:r w:rsidRPr="009A52F5">
                <w:rPr>
                  <w:rFonts w:ascii="Arial" w:hAnsi="Arial"/>
                  <w:b/>
                  <w:strike/>
                </w:rPr>
                <w:t>SM</w:t>
              </w:r>
            </w:ins>
            <w:ins w:id="4461" w:author="Kate Mullins" w:date="2023-06-26T09:21:00Z">
              <w:r w:rsidR="00DD2766" w:rsidRPr="009A52F5">
                <w:rPr>
                  <w:rFonts w:ascii="Arial" w:hAnsi="Arial"/>
                  <w:b/>
                  <w:strike/>
                </w:rPr>
                <w:t>200</w:t>
              </w:r>
            </w:ins>
          </w:p>
        </w:tc>
        <w:tc>
          <w:tcPr>
            <w:tcW w:w="0" w:type="auto"/>
          </w:tcPr>
          <w:p w14:paraId="24D35276" w14:textId="77777777" w:rsidR="00DD2766" w:rsidRPr="009A52F5" w:rsidRDefault="00DD2766" w:rsidP="006F36C5">
            <w:pPr>
              <w:rPr>
                <w:ins w:id="4462" w:author="Kate Mullins" w:date="2023-06-26T09:21:00Z"/>
                <w:rFonts w:ascii="Arial" w:hAnsi="Arial"/>
                <w:b/>
                <w:strike/>
              </w:rPr>
            </w:pPr>
            <w:ins w:id="4463" w:author="Kate Mullins" w:date="2023-06-26T09:21:00Z">
              <w:r w:rsidRPr="009A52F5">
                <w:rPr>
                  <w:rFonts w:ascii="Arial" w:hAnsi="Arial"/>
                  <w:b/>
                  <w:strike/>
                </w:rPr>
                <w:t>Principal Diagnosis</w:t>
              </w:r>
            </w:ins>
          </w:p>
        </w:tc>
        <w:tc>
          <w:tcPr>
            <w:tcW w:w="0" w:type="auto"/>
            <w:gridSpan w:val="3"/>
          </w:tcPr>
          <w:p w14:paraId="5A0F37BB" w14:textId="77777777" w:rsidR="00DD2766" w:rsidRPr="009A52F5" w:rsidRDefault="00DD2766" w:rsidP="006F36C5">
            <w:pPr>
              <w:jc w:val="center"/>
              <w:rPr>
                <w:ins w:id="4464" w:author="Kate Mullins" w:date="2023-06-26T09:21:00Z"/>
                <w:rFonts w:ascii="Arial" w:hAnsi="Arial"/>
                <w:strike/>
              </w:rPr>
            </w:pPr>
            <w:ins w:id="4465" w:author="Kate Mullins" w:date="2023-06-26T09:21:00Z">
              <w:r w:rsidRPr="009A52F5">
                <w:rPr>
                  <w:rFonts w:ascii="Arial" w:hAnsi="Arial"/>
                  <w:strike/>
                </w:rPr>
                <w:t>10/1/2014</w:t>
              </w:r>
            </w:ins>
          </w:p>
        </w:tc>
        <w:tc>
          <w:tcPr>
            <w:tcW w:w="0" w:type="auto"/>
            <w:gridSpan w:val="4"/>
          </w:tcPr>
          <w:p w14:paraId="14D9E9FC" w14:textId="77777777" w:rsidR="00DD2766" w:rsidRPr="009A52F5" w:rsidRDefault="00DD2766" w:rsidP="006F36C5">
            <w:pPr>
              <w:jc w:val="center"/>
              <w:rPr>
                <w:ins w:id="4466" w:author="Kate Mullins" w:date="2023-06-26T09:21:00Z"/>
                <w:rFonts w:ascii="Arial" w:hAnsi="Arial"/>
                <w:strike/>
              </w:rPr>
            </w:pPr>
            <w:ins w:id="4467" w:author="Kate Mullins" w:date="2023-06-26T09:21:00Z">
              <w:r w:rsidRPr="009A52F5">
                <w:rPr>
                  <w:rFonts w:ascii="Arial" w:hAnsi="Arial"/>
                  <w:strike/>
                </w:rPr>
                <w:t>Text</w:t>
              </w:r>
            </w:ins>
          </w:p>
        </w:tc>
        <w:tc>
          <w:tcPr>
            <w:tcW w:w="0" w:type="auto"/>
            <w:gridSpan w:val="3"/>
          </w:tcPr>
          <w:p w14:paraId="06F2355A" w14:textId="77777777" w:rsidR="00DD2766" w:rsidRPr="009A52F5" w:rsidRDefault="00DD2766" w:rsidP="006F36C5">
            <w:pPr>
              <w:jc w:val="center"/>
              <w:rPr>
                <w:ins w:id="4468" w:author="Kate Mullins" w:date="2023-06-26T09:21:00Z"/>
                <w:rFonts w:ascii="Arial" w:hAnsi="Arial"/>
                <w:strike/>
              </w:rPr>
            </w:pPr>
            <w:ins w:id="4469" w:author="Kate Mullins" w:date="2023-06-26T09:21:00Z">
              <w:r w:rsidRPr="009A52F5">
                <w:rPr>
                  <w:rFonts w:ascii="Arial" w:hAnsi="Arial"/>
                  <w:strike/>
                </w:rPr>
                <w:t>7</w:t>
              </w:r>
            </w:ins>
          </w:p>
        </w:tc>
        <w:tc>
          <w:tcPr>
            <w:tcW w:w="0" w:type="auto"/>
          </w:tcPr>
          <w:p w14:paraId="14F57824" w14:textId="77777777" w:rsidR="00DD2766" w:rsidRPr="009A52F5" w:rsidRDefault="00DD2766" w:rsidP="006F36C5">
            <w:pPr>
              <w:rPr>
                <w:ins w:id="4470" w:author="Kate Mullins" w:date="2023-06-26T09:21:00Z"/>
                <w:rFonts w:ascii="Arial" w:hAnsi="Arial"/>
                <w:strike/>
              </w:rPr>
            </w:pPr>
            <w:ins w:id="4471" w:author="Kate Mullins" w:date="2023-06-26T09:21:00Z">
              <w:r w:rsidRPr="009A52F5">
                <w:rPr>
                  <w:rFonts w:ascii="Arial" w:hAnsi="Arial"/>
                  <w:strike/>
                </w:rPr>
                <w:t>ICD-10-CM  Do not code decimal point.</w:t>
              </w:r>
            </w:ins>
          </w:p>
          <w:p w14:paraId="280ECAA1" w14:textId="77777777" w:rsidR="00DD2766" w:rsidRPr="009A52F5" w:rsidRDefault="00DD2766" w:rsidP="006F36C5">
            <w:pPr>
              <w:snapToGrid w:val="0"/>
              <w:rPr>
                <w:ins w:id="4472" w:author="Kate Mullins" w:date="2023-06-26T09:21:00Z"/>
                <w:rFonts w:ascii="Arial" w:hAnsi="Arial"/>
                <w:strike/>
              </w:rPr>
            </w:pPr>
            <w:ins w:id="4473" w:author="Kate Mullins" w:date="2023-06-26T09:21:00Z">
              <w:r w:rsidRPr="009A52F5">
                <w:rPr>
                  <w:rFonts w:ascii="Arial" w:hAnsi="Arial"/>
                  <w:strike/>
                </w:rPr>
                <w:t>Refer to Appendix A</w:t>
              </w:r>
            </w:ins>
          </w:p>
        </w:tc>
      </w:tr>
      <w:tr w:rsidR="00DD2766" w:rsidRPr="009A52F5" w14:paraId="35E5FF60" w14:textId="77777777" w:rsidTr="006F36C5">
        <w:trPr>
          <w:trHeight w:val="247"/>
          <w:ins w:id="4474" w:author="Kate Mullins" w:date="2023-06-26T09:21:00Z"/>
        </w:trPr>
        <w:tc>
          <w:tcPr>
            <w:tcW w:w="0" w:type="auto"/>
          </w:tcPr>
          <w:p w14:paraId="095FF452" w14:textId="77777777" w:rsidR="00DD2766" w:rsidRPr="009A52F5" w:rsidRDefault="00DD2766" w:rsidP="006F36C5">
            <w:pPr>
              <w:jc w:val="center"/>
              <w:rPr>
                <w:ins w:id="4475" w:author="Kate Mullins" w:date="2023-06-26T09:21:00Z"/>
                <w:rFonts w:ascii="Arial" w:hAnsi="Arial"/>
                <w:b/>
                <w:strike/>
              </w:rPr>
            </w:pPr>
          </w:p>
        </w:tc>
        <w:tc>
          <w:tcPr>
            <w:tcW w:w="0" w:type="auto"/>
          </w:tcPr>
          <w:p w14:paraId="412CA4F0" w14:textId="77777777" w:rsidR="00DD2766" w:rsidRPr="009A52F5" w:rsidRDefault="00DD2766" w:rsidP="006F36C5">
            <w:pPr>
              <w:rPr>
                <w:ins w:id="4476" w:author="Kate Mullins" w:date="2023-06-26T09:21:00Z"/>
                <w:rFonts w:ascii="Arial" w:hAnsi="Arial"/>
                <w:b/>
                <w:strike/>
              </w:rPr>
            </w:pPr>
          </w:p>
        </w:tc>
        <w:tc>
          <w:tcPr>
            <w:tcW w:w="0" w:type="auto"/>
            <w:gridSpan w:val="3"/>
          </w:tcPr>
          <w:p w14:paraId="68C05909" w14:textId="77777777" w:rsidR="00DD2766" w:rsidRPr="009A52F5" w:rsidRDefault="00DD2766" w:rsidP="006F36C5">
            <w:pPr>
              <w:jc w:val="center"/>
              <w:rPr>
                <w:ins w:id="4477" w:author="Kate Mullins" w:date="2023-06-26T09:21:00Z"/>
                <w:rFonts w:ascii="Arial" w:hAnsi="Arial"/>
                <w:strike/>
              </w:rPr>
            </w:pPr>
          </w:p>
        </w:tc>
        <w:tc>
          <w:tcPr>
            <w:tcW w:w="0" w:type="auto"/>
            <w:gridSpan w:val="4"/>
          </w:tcPr>
          <w:p w14:paraId="3624A3E8" w14:textId="77777777" w:rsidR="00DD2766" w:rsidRPr="009A52F5" w:rsidRDefault="00DD2766" w:rsidP="006F36C5">
            <w:pPr>
              <w:jc w:val="center"/>
              <w:rPr>
                <w:ins w:id="4478" w:author="Kate Mullins" w:date="2023-06-26T09:21:00Z"/>
                <w:rFonts w:ascii="Arial" w:hAnsi="Arial"/>
                <w:strike/>
              </w:rPr>
            </w:pPr>
          </w:p>
        </w:tc>
        <w:tc>
          <w:tcPr>
            <w:tcW w:w="0" w:type="auto"/>
            <w:gridSpan w:val="3"/>
          </w:tcPr>
          <w:p w14:paraId="36B0DBDD" w14:textId="77777777" w:rsidR="00DD2766" w:rsidRPr="009A52F5" w:rsidRDefault="00DD2766" w:rsidP="006F36C5">
            <w:pPr>
              <w:jc w:val="center"/>
              <w:rPr>
                <w:ins w:id="4479" w:author="Kate Mullins" w:date="2023-06-26T09:21:00Z"/>
                <w:rFonts w:ascii="Arial" w:hAnsi="Arial"/>
                <w:strike/>
              </w:rPr>
            </w:pPr>
          </w:p>
        </w:tc>
        <w:tc>
          <w:tcPr>
            <w:tcW w:w="0" w:type="auto"/>
          </w:tcPr>
          <w:p w14:paraId="39EF8C4C" w14:textId="77777777" w:rsidR="00DD2766" w:rsidRPr="009A52F5" w:rsidRDefault="00DD2766" w:rsidP="006F36C5">
            <w:pPr>
              <w:rPr>
                <w:ins w:id="4480" w:author="Kate Mullins" w:date="2023-06-26T09:21:00Z"/>
                <w:rFonts w:ascii="Arial" w:hAnsi="Arial"/>
                <w:strike/>
              </w:rPr>
            </w:pPr>
          </w:p>
        </w:tc>
      </w:tr>
      <w:tr w:rsidR="00DD2766" w:rsidRPr="009A52F5" w14:paraId="20EC6C1B" w14:textId="77777777" w:rsidTr="006F36C5">
        <w:trPr>
          <w:trHeight w:val="247"/>
          <w:ins w:id="4481" w:author="Kate Mullins" w:date="2023-06-26T09:21:00Z"/>
        </w:trPr>
        <w:tc>
          <w:tcPr>
            <w:tcW w:w="0" w:type="auto"/>
          </w:tcPr>
          <w:p w14:paraId="5382CF74" w14:textId="3DF36A92" w:rsidR="00DD2766" w:rsidRPr="009A52F5" w:rsidRDefault="009C67B6" w:rsidP="006F36C5">
            <w:pPr>
              <w:jc w:val="center"/>
              <w:rPr>
                <w:ins w:id="4482" w:author="Kate Mullins" w:date="2023-06-26T09:21:00Z"/>
                <w:rFonts w:ascii="Arial" w:hAnsi="Arial"/>
                <w:b/>
                <w:strike/>
              </w:rPr>
            </w:pPr>
            <w:ins w:id="4483" w:author="Kate Mullins" w:date="2023-06-26T13:38:00Z">
              <w:r w:rsidRPr="009A52F5">
                <w:rPr>
                  <w:rFonts w:ascii="Arial" w:hAnsi="Arial"/>
                  <w:b/>
                  <w:strike/>
                </w:rPr>
                <w:t>SM</w:t>
              </w:r>
            </w:ins>
            <w:ins w:id="4484" w:author="Kate Mullins" w:date="2023-06-26T09:21:00Z">
              <w:r w:rsidR="00DD2766" w:rsidRPr="009A52F5">
                <w:rPr>
                  <w:rFonts w:ascii="Arial" w:hAnsi="Arial"/>
                  <w:b/>
                  <w:strike/>
                </w:rPr>
                <w:t>201</w:t>
              </w:r>
            </w:ins>
          </w:p>
        </w:tc>
        <w:tc>
          <w:tcPr>
            <w:tcW w:w="0" w:type="auto"/>
          </w:tcPr>
          <w:p w14:paraId="5C5D7D37" w14:textId="77777777" w:rsidR="00DD2766" w:rsidRPr="009A52F5" w:rsidRDefault="00DD2766" w:rsidP="006F36C5">
            <w:pPr>
              <w:rPr>
                <w:ins w:id="4485" w:author="Kate Mullins" w:date="2023-06-26T09:21:00Z"/>
                <w:rFonts w:ascii="Arial" w:hAnsi="Arial"/>
                <w:b/>
                <w:strike/>
              </w:rPr>
            </w:pPr>
            <w:ins w:id="4486" w:author="Kate Mullins" w:date="2023-06-26T09:21:00Z">
              <w:r w:rsidRPr="009A52F5">
                <w:rPr>
                  <w:rFonts w:ascii="Arial" w:hAnsi="Arial"/>
                  <w:b/>
                  <w:strike/>
                </w:rPr>
                <w:t>Present On Admission Indicator</w:t>
              </w:r>
            </w:ins>
          </w:p>
        </w:tc>
        <w:tc>
          <w:tcPr>
            <w:tcW w:w="0" w:type="auto"/>
            <w:gridSpan w:val="3"/>
          </w:tcPr>
          <w:p w14:paraId="09998C4A" w14:textId="77777777" w:rsidR="00DD2766" w:rsidRPr="009A52F5" w:rsidRDefault="00DD2766" w:rsidP="006F36C5">
            <w:pPr>
              <w:jc w:val="center"/>
              <w:rPr>
                <w:ins w:id="4487" w:author="Kate Mullins" w:date="2023-06-26T09:21:00Z"/>
                <w:rFonts w:ascii="Arial" w:hAnsi="Arial"/>
                <w:strike/>
              </w:rPr>
            </w:pPr>
            <w:ins w:id="4488" w:author="Kate Mullins" w:date="2023-06-26T09:21:00Z">
              <w:r w:rsidRPr="009A52F5">
                <w:rPr>
                  <w:rFonts w:ascii="Arial" w:hAnsi="Arial"/>
                  <w:strike/>
                </w:rPr>
                <w:t>10/1/2014</w:t>
              </w:r>
            </w:ins>
          </w:p>
        </w:tc>
        <w:tc>
          <w:tcPr>
            <w:tcW w:w="0" w:type="auto"/>
            <w:gridSpan w:val="4"/>
          </w:tcPr>
          <w:p w14:paraId="62A7962C" w14:textId="77777777" w:rsidR="00DD2766" w:rsidRPr="009A52F5" w:rsidRDefault="00DD2766" w:rsidP="006F36C5">
            <w:pPr>
              <w:jc w:val="center"/>
              <w:rPr>
                <w:ins w:id="4489" w:author="Kate Mullins" w:date="2023-06-26T09:21:00Z"/>
                <w:rFonts w:ascii="Arial" w:hAnsi="Arial"/>
                <w:strike/>
              </w:rPr>
            </w:pPr>
            <w:ins w:id="4490" w:author="Kate Mullins" w:date="2023-06-26T09:21:00Z">
              <w:r w:rsidRPr="009A52F5">
                <w:rPr>
                  <w:rFonts w:ascii="Arial" w:hAnsi="Arial"/>
                  <w:strike/>
                </w:rPr>
                <w:t>Text</w:t>
              </w:r>
            </w:ins>
          </w:p>
        </w:tc>
        <w:tc>
          <w:tcPr>
            <w:tcW w:w="0" w:type="auto"/>
            <w:gridSpan w:val="3"/>
          </w:tcPr>
          <w:p w14:paraId="52390507" w14:textId="77777777" w:rsidR="00DD2766" w:rsidRPr="009A52F5" w:rsidRDefault="00DD2766" w:rsidP="006F36C5">
            <w:pPr>
              <w:jc w:val="center"/>
              <w:rPr>
                <w:ins w:id="4491" w:author="Kate Mullins" w:date="2023-06-26T09:21:00Z"/>
                <w:rFonts w:ascii="Arial" w:hAnsi="Arial"/>
                <w:strike/>
              </w:rPr>
            </w:pPr>
            <w:ins w:id="4492" w:author="Kate Mullins" w:date="2023-06-26T09:21:00Z">
              <w:r w:rsidRPr="009A52F5">
                <w:rPr>
                  <w:rFonts w:ascii="Arial" w:hAnsi="Arial"/>
                  <w:strike/>
                </w:rPr>
                <w:t>1</w:t>
              </w:r>
            </w:ins>
          </w:p>
        </w:tc>
        <w:tc>
          <w:tcPr>
            <w:tcW w:w="0" w:type="auto"/>
          </w:tcPr>
          <w:p w14:paraId="7082BEB9" w14:textId="77777777" w:rsidR="00DD2766" w:rsidRPr="009A52F5" w:rsidRDefault="00DD2766" w:rsidP="006F36C5">
            <w:pPr>
              <w:rPr>
                <w:ins w:id="4493" w:author="Kate Mullins" w:date="2023-06-26T09:21:00Z"/>
                <w:rFonts w:ascii="Arial" w:hAnsi="Arial"/>
                <w:strike/>
              </w:rPr>
            </w:pPr>
            <w:ins w:id="4494" w:author="Kate Mullins" w:date="2023-06-26T09:21:00Z">
              <w:r w:rsidRPr="009A52F5">
                <w:rPr>
                  <w:rFonts w:ascii="Arial" w:hAnsi="Arial"/>
                  <w:strike/>
                </w:rPr>
                <w:t>Standard POA code set</w:t>
              </w:r>
            </w:ins>
          </w:p>
          <w:p w14:paraId="62DBAF99" w14:textId="77777777" w:rsidR="00DD2766" w:rsidRPr="009A52F5" w:rsidRDefault="00DD2766" w:rsidP="006F36C5">
            <w:pPr>
              <w:rPr>
                <w:ins w:id="4495" w:author="Kate Mullins" w:date="2023-06-26T09:21:00Z"/>
                <w:rFonts w:ascii="Arial" w:hAnsi="Arial"/>
                <w:strike/>
              </w:rPr>
            </w:pPr>
            <w:ins w:id="4496" w:author="Kate Mullins" w:date="2023-06-26T09:21:00Z">
              <w:r w:rsidRPr="009A52F5">
                <w:rPr>
                  <w:rFonts w:ascii="Arial" w:hAnsi="Arial"/>
                  <w:strike/>
                </w:rPr>
                <w:t>Refer to Appendix A</w:t>
              </w:r>
            </w:ins>
          </w:p>
        </w:tc>
      </w:tr>
      <w:tr w:rsidR="00DD2766" w:rsidRPr="009A52F5" w14:paraId="31AE561E" w14:textId="77777777" w:rsidTr="006F36C5">
        <w:trPr>
          <w:trHeight w:val="247"/>
          <w:ins w:id="4497" w:author="Kate Mullins" w:date="2023-06-26T09:21:00Z"/>
        </w:trPr>
        <w:tc>
          <w:tcPr>
            <w:tcW w:w="0" w:type="auto"/>
          </w:tcPr>
          <w:p w14:paraId="28FC1463" w14:textId="77777777" w:rsidR="00DD2766" w:rsidRPr="009A52F5" w:rsidRDefault="00DD2766" w:rsidP="006F36C5">
            <w:pPr>
              <w:jc w:val="center"/>
              <w:rPr>
                <w:ins w:id="4498" w:author="Kate Mullins" w:date="2023-06-26T09:21:00Z"/>
                <w:rFonts w:ascii="Arial" w:hAnsi="Arial"/>
                <w:b/>
                <w:strike/>
              </w:rPr>
            </w:pPr>
          </w:p>
        </w:tc>
        <w:tc>
          <w:tcPr>
            <w:tcW w:w="0" w:type="auto"/>
          </w:tcPr>
          <w:p w14:paraId="69A6E5DD" w14:textId="77777777" w:rsidR="00DD2766" w:rsidRPr="009A52F5" w:rsidRDefault="00DD2766" w:rsidP="006F36C5">
            <w:pPr>
              <w:jc w:val="right"/>
              <w:rPr>
                <w:ins w:id="4499" w:author="Kate Mullins" w:date="2023-06-26T09:21:00Z"/>
                <w:rFonts w:ascii="Arial" w:hAnsi="Arial"/>
                <w:b/>
                <w:strike/>
              </w:rPr>
            </w:pPr>
          </w:p>
        </w:tc>
        <w:tc>
          <w:tcPr>
            <w:tcW w:w="0" w:type="auto"/>
            <w:gridSpan w:val="3"/>
          </w:tcPr>
          <w:p w14:paraId="42CD4F90" w14:textId="77777777" w:rsidR="00DD2766" w:rsidRPr="009A52F5" w:rsidRDefault="00DD2766" w:rsidP="006F36C5">
            <w:pPr>
              <w:jc w:val="center"/>
              <w:rPr>
                <w:ins w:id="4500" w:author="Kate Mullins" w:date="2023-06-26T09:21:00Z"/>
                <w:rFonts w:ascii="Arial" w:hAnsi="Arial"/>
                <w:strike/>
              </w:rPr>
            </w:pPr>
          </w:p>
        </w:tc>
        <w:tc>
          <w:tcPr>
            <w:tcW w:w="0" w:type="auto"/>
            <w:gridSpan w:val="4"/>
          </w:tcPr>
          <w:p w14:paraId="59721FF4" w14:textId="77777777" w:rsidR="00DD2766" w:rsidRPr="009A52F5" w:rsidRDefault="00DD2766" w:rsidP="006F36C5">
            <w:pPr>
              <w:jc w:val="center"/>
              <w:rPr>
                <w:ins w:id="4501" w:author="Kate Mullins" w:date="2023-06-26T09:21:00Z"/>
                <w:rFonts w:ascii="Arial" w:hAnsi="Arial"/>
                <w:strike/>
              </w:rPr>
            </w:pPr>
          </w:p>
        </w:tc>
        <w:tc>
          <w:tcPr>
            <w:tcW w:w="0" w:type="auto"/>
            <w:gridSpan w:val="3"/>
          </w:tcPr>
          <w:p w14:paraId="0A40A8EA" w14:textId="77777777" w:rsidR="00DD2766" w:rsidRPr="009A52F5" w:rsidRDefault="00DD2766" w:rsidP="006F36C5">
            <w:pPr>
              <w:jc w:val="center"/>
              <w:rPr>
                <w:ins w:id="4502" w:author="Kate Mullins" w:date="2023-06-26T09:21:00Z"/>
                <w:rFonts w:ascii="Arial" w:hAnsi="Arial"/>
                <w:strike/>
              </w:rPr>
            </w:pPr>
          </w:p>
        </w:tc>
        <w:tc>
          <w:tcPr>
            <w:tcW w:w="0" w:type="auto"/>
          </w:tcPr>
          <w:p w14:paraId="6D9CC13E" w14:textId="77777777" w:rsidR="00DD2766" w:rsidRPr="009A52F5" w:rsidRDefault="00DD2766" w:rsidP="006F36C5">
            <w:pPr>
              <w:rPr>
                <w:ins w:id="4503" w:author="Kate Mullins" w:date="2023-06-26T09:21:00Z"/>
                <w:rFonts w:ascii="Arial" w:hAnsi="Arial"/>
                <w:strike/>
              </w:rPr>
            </w:pPr>
          </w:p>
        </w:tc>
      </w:tr>
      <w:tr w:rsidR="00DD2766" w:rsidRPr="009A52F5" w14:paraId="7EDD58BB" w14:textId="77777777" w:rsidTr="006F36C5">
        <w:trPr>
          <w:trHeight w:val="247"/>
          <w:ins w:id="4504" w:author="Kate Mullins" w:date="2023-06-26T09:21:00Z"/>
        </w:trPr>
        <w:tc>
          <w:tcPr>
            <w:tcW w:w="0" w:type="auto"/>
          </w:tcPr>
          <w:p w14:paraId="082A9AA3" w14:textId="003B6727" w:rsidR="00DD2766" w:rsidRPr="009A52F5" w:rsidRDefault="009C67B6" w:rsidP="006F36C5">
            <w:pPr>
              <w:jc w:val="center"/>
              <w:rPr>
                <w:ins w:id="4505" w:author="Kate Mullins" w:date="2023-06-26T09:21:00Z"/>
                <w:rFonts w:ascii="Arial" w:hAnsi="Arial"/>
                <w:b/>
                <w:strike/>
              </w:rPr>
            </w:pPr>
            <w:ins w:id="4506" w:author="Kate Mullins" w:date="2023-06-26T13:38:00Z">
              <w:r w:rsidRPr="009A52F5">
                <w:rPr>
                  <w:rFonts w:ascii="Arial" w:hAnsi="Arial"/>
                  <w:b/>
                  <w:strike/>
                </w:rPr>
                <w:t>SM</w:t>
              </w:r>
            </w:ins>
            <w:ins w:id="4507" w:author="Kate Mullins" w:date="2023-06-26T09:21:00Z">
              <w:r w:rsidR="00DD2766" w:rsidRPr="009A52F5">
                <w:rPr>
                  <w:rFonts w:ascii="Arial" w:hAnsi="Arial"/>
                  <w:b/>
                  <w:strike/>
                </w:rPr>
                <w:t>202</w:t>
              </w:r>
            </w:ins>
          </w:p>
        </w:tc>
        <w:tc>
          <w:tcPr>
            <w:tcW w:w="0" w:type="auto"/>
          </w:tcPr>
          <w:p w14:paraId="657B1B9B" w14:textId="77777777" w:rsidR="00DD2766" w:rsidRPr="009A52F5" w:rsidRDefault="00DD2766" w:rsidP="006F36C5">
            <w:pPr>
              <w:rPr>
                <w:ins w:id="4508" w:author="Kate Mullins" w:date="2023-06-26T09:21:00Z"/>
                <w:rFonts w:ascii="Arial" w:hAnsi="Arial"/>
                <w:b/>
                <w:strike/>
              </w:rPr>
            </w:pPr>
            <w:ins w:id="4509" w:author="Kate Mullins" w:date="2023-06-26T09:21:00Z">
              <w:r w:rsidRPr="009A52F5">
                <w:rPr>
                  <w:rFonts w:ascii="Arial" w:hAnsi="Arial"/>
                  <w:b/>
                  <w:strike/>
                </w:rPr>
                <w:t>Admitting Diagnosis</w:t>
              </w:r>
            </w:ins>
          </w:p>
        </w:tc>
        <w:tc>
          <w:tcPr>
            <w:tcW w:w="0" w:type="auto"/>
            <w:gridSpan w:val="3"/>
          </w:tcPr>
          <w:p w14:paraId="3EDEF295" w14:textId="77777777" w:rsidR="00DD2766" w:rsidRPr="009A52F5" w:rsidRDefault="00DD2766" w:rsidP="006F36C5">
            <w:pPr>
              <w:jc w:val="center"/>
              <w:rPr>
                <w:ins w:id="4510" w:author="Kate Mullins" w:date="2023-06-26T09:21:00Z"/>
                <w:rFonts w:ascii="Arial" w:hAnsi="Arial"/>
                <w:strike/>
              </w:rPr>
            </w:pPr>
            <w:ins w:id="4511" w:author="Kate Mullins" w:date="2023-06-26T09:21:00Z">
              <w:r w:rsidRPr="009A52F5">
                <w:rPr>
                  <w:rFonts w:ascii="Arial" w:hAnsi="Arial"/>
                  <w:strike/>
                </w:rPr>
                <w:t>10/1/2004</w:t>
              </w:r>
            </w:ins>
          </w:p>
        </w:tc>
        <w:tc>
          <w:tcPr>
            <w:tcW w:w="0" w:type="auto"/>
            <w:gridSpan w:val="4"/>
          </w:tcPr>
          <w:p w14:paraId="0A0D1FD7" w14:textId="77777777" w:rsidR="00DD2766" w:rsidRPr="009A52F5" w:rsidRDefault="00DD2766" w:rsidP="006F36C5">
            <w:pPr>
              <w:jc w:val="center"/>
              <w:rPr>
                <w:ins w:id="4512" w:author="Kate Mullins" w:date="2023-06-26T09:21:00Z"/>
                <w:rFonts w:ascii="Arial" w:hAnsi="Arial"/>
                <w:strike/>
              </w:rPr>
            </w:pPr>
            <w:ins w:id="4513" w:author="Kate Mullins" w:date="2023-06-26T09:21:00Z">
              <w:r w:rsidRPr="009A52F5">
                <w:rPr>
                  <w:rFonts w:ascii="Arial" w:hAnsi="Arial"/>
                  <w:strike/>
                </w:rPr>
                <w:t>Text</w:t>
              </w:r>
            </w:ins>
          </w:p>
        </w:tc>
        <w:tc>
          <w:tcPr>
            <w:tcW w:w="0" w:type="auto"/>
            <w:gridSpan w:val="3"/>
          </w:tcPr>
          <w:p w14:paraId="348B2930" w14:textId="77777777" w:rsidR="00DD2766" w:rsidRPr="009A52F5" w:rsidRDefault="00DD2766" w:rsidP="006F36C5">
            <w:pPr>
              <w:jc w:val="center"/>
              <w:rPr>
                <w:ins w:id="4514" w:author="Kate Mullins" w:date="2023-06-26T09:21:00Z"/>
                <w:rFonts w:ascii="Arial" w:hAnsi="Arial"/>
                <w:strike/>
              </w:rPr>
            </w:pPr>
            <w:ins w:id="4515" w:author="Kate Mullins" w:date="2023-06-26T09:21:00Z">
              <w:r w:rsidRPr="009A52F5">
                <w:rPr>
                  <w:rFonts w:ascii="Arial" w:hAnsi="Arial"/>
                  <w:strike/>
                </w:rPr>
                <w:t>7</w:t>
              </w:r>
            </w:ins>
          </w:p>
        </w:tc>
        <w:tc>
          <w:tcPr>
            <w:tcW w:w="0" w:type="auto"/>
          </w:tcPr>
          <w:p w14:paraId="59B7E51C" w14:textId="77777777" w:rsidR="00DD2766" w:rsidRPr="009A52F5" w:rsidRDefault="00DD2766" w:rsidP="006F36C5">
            <w:pPr>
              <w:snapToGrid w:val="0"/>
              <w:rPr>
                <w:ins w:id="4516" w:author="Kate Mullins" w:date="2023-06-26T09:21:00Z"/>
                <w:rFonts w:ascii="Arial" w:hAnsi="Arial"/>
                <w:strike/>
              </w:rPr>
            </w:pPr>
            <w:ins w:id="4517" w:author="Kate Mullins" w:date="2023-06-26T09:21:00Z">
              <w:r w:rsidRPr="009A52F5">
                <w:rPr>
                  <w:rFonts w:ascii="Arial" w:hAnsi="Arial"/>
                  <w:strike/>
                </w:rPr>
                <w:t>Required on all inpatient admission claims and encounters</w:t>
              </w:r>
            </w:ins>
          </w:p>
        </w:tc>
      </w:tr>
      <w:tr w:rsidR="00DD2766" w:rsidRPr="009A52F5" w14:paraId="2BF7CC82" w14:textId="77777777" w:rsidTr="006F36C5">
        <w:trPr>
          <w:trHeight w:val="247"/>
          <w:ins w:id="4518" w:author="Kate Mullins" w:date="2023-06-26T09:21:00Z"/>
        </w:trPr>
        <w:tc>
          <w:tcPr>
            <w:tcW w:w="0" w:type="auto"/>
          </w:tcPr>
          <w:p w14:paraId="0CA1FDEA" w14:textId="77777777" w:rsidR="00DD2766" w:rsidRPr="009A52F5" w:rsidRDefault="00DD2766" w:rsidP="006F36C5">
            <w:pPr>
              <w:jc w:val="center"/>
              <w:rPr>
                <w:ins w:id="4519" w:author="Kate Mullins" w:date="2023-06-26T09:21:00Z"/>
                <w:rFonts w:ascii="Arial" w:hAnsi="Arial"/>
                <w:b/>
                <w:strike/>
              </w:rPr>
            </w:pPr>
          </w:p>
        </w:tc>
        <w:tc>
          <w:tcPr>
            <w:tcW w:w="0" w:type="auto"/>
          </w:tcPr>
          <w:p w14:paraId="3D96B6C6" w14:textId="77777777" w:rsidR="00DD2766" w:rsidRPr="009A52F5" w:rsidRDefault="00DD2766" w:rsidP="006F36C5">
            <w:pPr>
              <w:jc w:val="right"/>
              <w:rPr>
                <w:ins w:id="4520" w:author="Kate Mullins" w:date="2023-06-26T09:21:00Z"/>
                <w:rFonts w:ascii="Arial" w:hAnsi="Arial"/>
                <w:b/>
                <w:strike/>
              </w:rPr>
            </w:pPr>
          </w:p>
        </w:tc>
        <w:tc>
          <w:tcPr>
            <w:tcW w:w="0" w:type="auto"/>
            <w:gridSpan w:val="3"/>
          </w:tcPr>
          <w:p w14:paraId="59EEAFAE" w14:textId="77777777" w:rsidR="00DD2766" w:rsidRPr="009A52F5" w:rsidRDefault="00DD2766" w:rsidP="006F36C5">
            <w:pPr>
              <w:jc w:val="center"/>
              <w:rPr>
                <w:ins w:id="4521" w:author="Kate Mullins" w:date="2023-06-26T09:21:00Z"/>
                <w:rFonts w:ascii="Arial" w:hAnsi="Arial"/>
                <w:strike/>
              </w:rPr>
            </w:pPr>
          </w:p>
        </w:tc>
        <w:tc>
          <w:tcPr>
            <w:tcW w:w="0" w:type="auto"/>
            <w:gridSpan w:val="4"/>
          </w:tcPr>
          <w:p w14:paraId="34D699AD" w14:textId="77777777" w:rsidR="00DD2766" w:rsidRPr="009A52F5" w:rsidRDefault="00DD2766" w:rsidP="006F36C5">
            <w:pPr>
              <w:jc w:val="center"/>
              <w:rPr>
                <w:ins w:id="4522" w:author="Kate Mullins" w:date="2023-06-26T09:21:00Z"/>
                <w:rFonts w:ascii="Arial" w:hAnsi="Arial"/>
                <w:strike/>
              </w:rPr>
            </w:pPr>
          </w:p>
        </w:tc>
        <w:tc>
          <w:tcPr>
            <w:tcW w:w="0" w:type="auto"/>
            <w:gridSpan w:val="3"/>
          </w:tcPr>
          <w:p w14:paraId="27D2582B" w14:textId="77777777" w:rsidR="00DD2766" w:rsidRPr="009A52F5" w:rsidRDefault="00DD2766" w:rsidP="006F36C5">
            <w:pPr>
              <w:jc w:val="center"/>
              <w:rPr>
                <w:ins w:id="4523" w:author="Kate Mullins" w:date="2023-06-26T09:21:00Z"/>
                <w:rFonts w:ascii="Arial" w:hAnsi="Arial"/>
                <w:strike/>
              </w:rPr>
            </w:pPr>
          </w:p>
        </w:tc>
        <w:tc>
          <w:tcPr>
            <w:tcW w:w="0" w:type="auto"/>
          </w:tcPr>
          <w:p w14:paraId="4B8D26B0" w14:textId="77777777" w:rsidR="00DD2766" w:rsidRPr="009A52F5" w:rsidRDefault="00DD2766" w:rsidP="006F36C5">
            <w:pPr>
              <w:rPr>
                <w:ins w:id="4524" w:author="Kate Mullins" w:date="2023-06-26T09:21:00Z"/>
                <w:rFonts w:ascii="Arial" w:hAnsi="Arial"/>
                <w:strike/>
              </w:rPr>
            </w:pPr>
            <w:ins w:id="4525" w:author="Kate Mullins" w:date="2023-06-26T09:21:00Z">
              <w:r w:rsidRPr="009A52F5">
                <w:rPr>
                  <w:rFonts w:ascii="Arial" w:hAnsi="Arial"/>
                  <w:strike/>
                </w:rPr>
                <w:t>ICD-10-CM  Do not code decimal point.</w:t>
              </w:r>
            </w:ins>
          </w:p>
          <w:p w14:paraId="01120934" w14:textId="77777777" w:rsidR="00DD2766" w:rsidRPr="009A52F5" w:rsidRDefault="00DD2766" w:rsidP="006F36C5">
            <w:pPr>
              <w:snapToGrid w:val="0"/>
              <w:rPr>
                <w:ins w:id="4526" w:author="Kate Mullins" w:date="2023-06-26T09:21:00Z"/>
                <w:rFonts w:ascii="Arial" w:hAnsi="Arial"/>
                <w:strike/>
              </w:rPr>
            </w:pPr>
            <w:ins w:id="4527" w:author="Kate Mullins" w:date="2023-06-26T09:21:00Z">
              <w:r w:rsidRPr="009A52F5">
                <w:rPr>
                  <w:rFonts w:ascii="Arial" w:hAnsi="Arial"/>
                  <w:strike/>
                </w:rPr>
                <w:t>Refer to Appendix A</w:t>
              </w:r>
            </w:ins>
          </w:p>
        </w:tc>
      </w:tr>
      <w:tr w:rsidR="00DD2766" w:rsidRPr="009A52F5" w14:paraId="603FC8F6" w14:textId="77777777" w:rsidTr="006F36C5">
        <w:trPr>
          <w:trHeight w:val="247"/>
          <w:ins w:id="4528" w:author="Kate Mullins" w:date="2023-06-26T09:21:00Z"/>
        </w:trPr>
        <w:tc>
          <w:tcPr>
            <w:tcW w:w="0" w:type="auto"/>
          </w:tcPr>
          <w:p w14:paraId="5C6D6F0B" w14:textId="77777777" w:rsidR="00DD2766" w:rsidRPr="009A52F5" w:rsidRDefault="00DD2766" w:rsidP="006F36C5">
            <w:pPr>
              <w:jc w:val="center"/>
              <w:rPr>
                <w:ins w:id="4529" w:author="Kate Mullins" w:date="2023-06-26T09:21:00Z"/>
                <w:rFonts w:ascii="Arial" w:hAnsi="Arial"/>
                <w:b/>
                <w:strike/>
              </w:rPr>
            </w:pPr>
          </w:p>
        </w:tc>
        <w:tc>
          <w:tcPr>
            <w:tcW w:w="0" w:type="auto"/>
          </w:tcPr>
          <w:p w14:paraId="6D49D9D7" w14:textId="77777777" w:rsidR="00DD2766" w:rsidRPr="009A52F5" w:rsidRDefault="00DD2766" w:rsidP="006F36C5">
            <w:pPr>
              <w:jc w:val="right"/>
              <w:rPr>
                <w:ins w:id="4530" w:author="Kate Mullins" w:date="2023-06-26T09:21:00Z"/>
                <w:rFonts w:ascii="Arial" w:hAnsi="Arial"/>
                <w:b/>
                <w:strike/>
              </w:rPr>
            </w:pPr>
          </w:p>
        </w:tc>
        <w:tc>
          <w:tcPr>
            <w:tcW w:w="0" w:type="auto"/>
            <w:gridSpan w:val="3"/>
          </w:tcPr>
          <w:p w14:paraId="4536F15C" w14:textId="77777777" w:rsidR="00DD2766" w:rsidRPr="009A52F5" w:rsidRDefault="00DD2766" w:rsidP="006F36C5">
            <w:pPr>
              <w:jc w:val="center"/>
              <w:rPr>
                <w:ins w:id="4531" w:author="Kate Mullins" w:date="2023-06-26T09:21:00Z"/>
                <w:rFonts w:ascii="Arial" w:hAnsi="Arial"/>
                <w:strike/>
              </w:rPr>
            </w:pPr>
          </w:p>
        </w:tc>
        <w:tc>
          <w:tcPr>
            <w:tcW w:w="0" w:type="auto"/>
            <w:gridSpan w:val="4"/>
          </w:tcPr>
          <w:p w14:paraId="67D631C2" w14:textId="77777777" w:rsidR="00DD2766" w:rsidRPr="009A52F5" w:rsidRDefault="00DD2766" w:rsidP="006F36C5">
            <w:pPr>
              <w:jc w:val="center"/>
              <w:rPr>
                <w:ins w:id="4532" w:author="Kate Mullins" w:date="2023-06-26T09:21:00Z"/>
                <w:rFonts w:ascii="Arial" w:hAnsi="Arial"/>
                <w:strike/>
              </w:rPr>
            </w:pPr>
          </w:p>
        </w:tc>
        <w:tc>
          <w:tcPr>
            <w:tcW w:w="0" w:type="auto"/>
            <w:gridSpan w:val="3"/>
          </w:tcPr>
          <w:p w14:paraId="1F3FC96D" w14:textId="77777777" w:rsidR="00DD2766" w:rsidRPr="009A52F5" w:rsidRDefault="00DD2766" w:rsidP="006F36C5">
            <w:pPr>
              <w:jc w:val="center"/>
              <w:rPr>
                <w:ins w:id="4533" w:author="Kate Mullins" w:date="2023-06-26T09:21:00Z"/>
                <w:rFonts w:ascii="Arial" w:hAnsi="Arial"/>
                <w:strike/>
              </w:rPr>
            </w:pPr>
          </w:p>
        </w:tc>
        <w:tc>
          <w:tcPr>
            <w:tcW w:w="0" w:type="auto"/>
          </w:tcPr>
          <w:p w14:paraId="6D1F2E4A" w14:textId="77777777" w:rsidR="00DD2766" w:rsidRPr="009A52F5" w:rsidRDefault="00DD2766" w:rsidP="006F36C5">
            <w:pPr>
              <w:rPr>
                <w:ins w:id="4534" w:author="Kate Mullins" w:date="2023-06-26T09:21:00Z"/>
                <w:rFonts w:ascii="Arial" w:hAnsi="Arial"/>
                <w:strike/>
              </w:rPr>
            </w:pPr>
          </w:p>
        </w:tc>
      </w:tr>
      <w:tr w:rsidR="00DD2766" w:rsidRPr="009A52F5" w14:paraId="05E5F062" w14:textId="77777777" w:rsidTr="006F36C5">
        <w:trPr>
          <w:trHeight w:val="247"/>
          <w:ins w:id="4535" w:author="Kate Mullins" w:date="2023-06-26T09:21:00Z"/>
        </w:trPr>
        <w:tc>
          <w:tcPr>
            <w:tcW w:w="0" w:type="auto"/>
          </w:tcPr>
          <w:p w14:paraId="0A0D7DC8" w14:textId="577DBD40" w:rsidR="00DD2766" w:rsidRPr="009A52F5" w:rsidRDefault="009C67B6" w:rsidP="006F36C5">
            <w:pPr>
              <w:jc w:val="center"/>
              <w:rPr>
                <w:ins w:id="4536" w:author="Kate Mullins" w:date="2023-06-26T09:21:00Z"/>
                <w:rFonts w:ascii="Arial" w:hAnsi="Arial"/>
                <w:b/>
                <w:strike/>
              </w:rPr>
            </w:pPr>
            <w:ins w:id="4537" w:author="Kate Mullins" w:date="2023-06-26T13:38:00Z">
              <w:r w:rsidRPr="009A52F5">
                <w:rPr>
                  <w:rFonts w:ascii="Arial" w:hAnsi="Arial"/>
                  <w:b/>
                  <w:strike/>
                </w:rPr>
                <w:lastRenderedPageBreak/>
                <w:t>SM</w:t>
              </w:r>
            </w:ins>
            <w:ins w:id="4538" w:author="Kate Mullins" w:date="2023-06-26T09:21:00Z">
              <w:r w:rsidR="00DD2766" w:rsidRPr="009A52F5">
                <w:rPr>
                  <w:rFonts w:ascii="Arial" w:hAnsi="Arial"/>
                  <w:b/>
                  <w:strike/>
                </w:rPr>
                <w:t>203</w:t>
              </w:r>
            </w:ins>
          </w:p>
        </w:tc>
        <w:tc>
          <w:tcPr>
            <w:tcW w:w="0" w:type="auto"/>
          </w:tcPr>
          <w:p w14:paraId="429F1129" w14:textId="77777777" w:rsidR="00DD2766" w:rsidRPr="009A52F5" w:rsidRDefault="00DD2766" w:rsidP="006F36C5">
            <w:pPr>
              <w:rPr>
                <w:ins w:id="4539" w:author="Kate Mullins" w:date="2023-06-26T09:21:00Z"/>
                <w:rFonts w:ascii="Arial" w:hAnsi="Arial"/>
                <w:b/>
                <w:strike/>
              </w:rPr>
            </w:pPr>
            <w:ins w:id="4540" w:author="Kate Mullins" w:date="2023-06-26T09:21:00Z">
              <w:r w:rsidRPr="009A52F5">
                <w:rPr>
                  <w:rFonts w:ascii="Arial" w:hAnsi="Arial"/>
                  <w:b/>
                  <w:strike/>
                </w:rPr>
                <w:t>Reason for Visit Diagnosis - 1</w:t>
              </w:r>
            </w:ins>
          </w:p>
        </w:tc>
        <w:tc>
          <w:tcPr>
            <w:tcW w:w="0" w:type="auto"/>
            <w:gridSpan w:val="3"/>
          </w:tcPr>
          <w:p w14:paraId="6B6231E0" w14:textId="77777777" w:rsidR="00DD2766" w:rsidRPr="009A52F5" w:rsidRDefault="00DD2766" w:rsidP="006F36C5">
            <w:pPr>
              <w:jc w:val="center"/>
              <w:rPr>
                <w:ins w:id="4541" w:author="Kate Mullins" w:date="2023-06-26T09:21:00Z"/>
                <w:rFonts w:ascii="Arial" w:hAnsi="Arial"/>
                <w:strike/>
              </w:rPr>
            </w:pPr>
            <w:ins w:id="4542" w:author="Kate Mullins" w:date="2023-06-26T09:21:00Z">
              <w:r w:rsidRPr="009A52F5">
                <w:rPr>
                  <w:rFonts w:ascii="Arial" w:hAnsi="Arial"/>
                  <w:strike/>
                </w:rPr>
                <w:t>10/1/2014</w:t>
              </w:r>
            </w:ins>
          </w:p>
        </w:tc>
        <w:tc>
          <w:tcPr>
            <w:tcW w:w="0" w:type="auto"/>
            <w:gridSpan w:val="4"/>
          </w:tcPr>
          <w:p w14:paraId="3120525D" w14:textId="77777777" w:rsidR="00DD2766" w:rsidRPr="009A52F5" w:rsidRDefault="00DD2766" w:rsidP="006F36C5">
            <w:pPr>
              <w:jc w:val="center"/>
              <w:rPr>
                <w:ins w:id="4543" w:author="Kate Mullins" w:date="2023-06-26T09:21:00Z"/>
                <w:rFonts w:ascii="Arial" w:hAnsi="Arial"/>
                <w:strike/>
              </w:rPr>
            </w:pPr>
            <w:ins w:id="4544" w:author="Kate Mullins" w:date="2023-06-26T09:21:00Z">
              <w:r w:rsidRPr="009A52F5">
                <w:rPr>
                  <w:rFonts w:ascii="Arial" w:hAnsi="Arial"/>
                  <w:strike/>
                </w:rPr>
                <w:t>Text</w:t>
              </w:r>
            </w:ins>
          </w:p>
        </w:tc>
        <w:tc>
          <w:tcPr>
            <w:tcW w:w="0" w:type="auto"/>
            <w:gridSpan w:val="3"/>
          </w:tcPr>
          <w:p w14:paraId="40049A85" w14:textId="77777777" w:rsidR="00DD2766" w:rsidRPr="009A52F5" w:rsidRDefault="00DD2766" w:rsidP="006F36C5">
            <w:pPr>
              <w:jc w:val="center"/>
              <w:rPr>
                <w:ins w:id="4545" w:author="Kate Mullins" w:date="2023-06-26T09:21:00Z"/>
                <w:rFonts w:ascii="Arial" w:hAnsi="Arial"/>
                <w:strike/>
              </w:rPr>
            </w:pPr>
            <w:ins w:id="4546" w:author="Kate Mullins" w:date="2023-06-26T09:21:00Z">
              <w:r w:rsidRPr="009A52F5">
                <w:rPr>
                  <w:rFonts w:ascii="Arial" w:hAnsi="Arial"/>
                  <w:strike/>
                </w:rPr>
                <w:t>7</w:t>
              </w:r>
            </w:ins>
          </w:p>
        </w:tc>
        <w:tc>
          <w:tcPr>
            <w:tcW w:w="0" w:type="auto"/>
          </w:tcPr>
          <w:p w14:paraId="0BA8A6E7" w14:textId="77777777" w:rsidR="00DD2766" w:rsidRPr="009A52F5" w:rsidRDefault="00DD2766" w:rsidP="006F36C5">
            <w:pPr>
              <w:rPr>
                <w:ins w:id="4547" w:author="Kate Mullins" w:date="2023-06-26T09:21:00Z"/>
                <w:rFonts w:ascii="Arial" w:hAnsi="Arial"/>
                <w:strike/>
              </w:rPr>
            </w:pPr>
            <w:ins w:id="4548" w:author="Kate Mullins" w:date="2023-06-26T09:21:00Z">
              <w:r w:rsidRPr="009A52F5">
                <w:rPr>
                  <w:rFonts w:ascii="Arial" w:hAnsi="Arial"/>
                  <w:strike/>
                </w:rPr>
                <w:t>ICD-10 CM  Do not code decimal point.</w:t>
              </w:r>
            </w:ins>
          </w:p>
          <w:p w14:paraId="6017A370" w14:textId="77777777" w:rsidR="00DD2766" w:rsidRPr="009A52F5" w:rsidRDefault="00DD2766" w:rsidP="006F36C5">
            <w:pPr>
              <w:snapToGrid w:val="0"/>
              <w:rPr>
                <w:ins w:id="4549" w:author="Kate Mullins" w:date="2023-06-26T09:21:00Z"/>
                <w:rFonts w:ascii="Arial" w:hAnsi="Arial"/>
                <w:strike/>
              </w:rPr>
            </w:pPr>
            <w:ins w:id="4550" w:author="Kate Mullins" w:date="2023-06-26T09:21:00Z">
              <w:r w:rsidRPr="009A52F5">
                <w:rPr>
                  <w:rFonts w:ascii="Arial" w:hAnsi="Arial"/>
                  <w:strike/>
                </w:rPr>
                <w:t>Refer to Appendix A</w:t>
              </w:r>
            </w:ins>
          </w:p>
        </w:tc>
      </w:tr>
      <w:tr w:rsidR="00DD2766" w:rsidRPr="009A52F5" w14:paraId="1765043C" w14:textId="77777777" w:rsidTr="006F36C5">
        <w:trPr>
          <w:trHeight w:val="247"/>
          <w:ins w:id="4551" w:author="Kate Mullins" w:date="2023-06-26T09:21:00Z"/>
        </w:trPr>
        <w:tc>
          <w:tcPr>
            <w:tcW w:w="0" w:type="auto"/>
          </w:tcPr>
          <w:p w14:paraId="61439A45" w14:textId="77777777" w:rsidR="00DD2766" w:rsidRPr="009A52F5" w:rsidRDefault="00DD2766" w:rsidP="006F36C5">
            <w:pPr>
              <w:jc w:val="center"/>
              <w:rPr>
                <w:ins w:id="4552" w:author="Kate Mullins" w:date="2023-06-26T09:21:00Z"/>
                <w:rFonts w:ascii="Arial" w:hAnsi="Arial"/>
                <w:b/>
                <w:strike/>
              </w:rPr>
            </w:pPr>
          </w:p>
        </w:tc>
        <w:tc>
          <w:tcPr>
            <w:tcW w:w="0" w:type="auto"/>
          </w:tcPr>
          <w:p w14:paraId="79822B85" w14:textId="77777777" w:rsidR="00DD2766" w:rsidRPr="009A52F5" w:rsidRDefault="00DD2766" w:rsidP="006F36C5">
            <w:pPr>
              <w:rPr>
                <w:ins w:id="4553" w:author="Kate Mullins" w:date="2023-06-26T09:21:00Z"/>
                <w:rFonts w:ascii="Arial" w:hAnsi="Arial"/>
                <w:b/>
                <w:strike/>
              </w:rPr>
            </w:pPr>
          </w:p>
        </w:tc>
        <w:tc>
          <w:tcPr>
            <w:tcW w:w="0" w:type="auto"/>
            <w:gridSpan w:val="3"/>
          </w:tcPr>
          <w:p w14:paraId="11CC8115" w14:textId="77777777" w:rsidR="00DD2766" w:rsidRPr="009A52F5" w:rsidRDefault="00DD2766" w:rsidP="006F36C5">
            <w:pPr>
              <w:jc w:val="center"/>
              <w:rPr>
                <w:ins w:id="4554" w:author="Kate Mullins" w:date="2023-06-26T09:21:00Z"/>
                <w:rFonts w:ascii="Arial" w:hAnsi="Arial"/>
                <w:strike/>
              </w:rPr>
            </w:pPr>
          </w:p>
        </w:tc>
        <w:tc>
          <w:tcPr>
            <w:tcW w:w="0" w:type="auto"/>
            <w:gridSpan w:val="4"/>
          </w:tcPr>
          <w:p w14:paraId="6D80CE87" w14:textId="77777777" w:rsidR="00DD2766" w:rsidRPr="009A52F5" w:rsidRDefault="00DD2766" w:rsidP="006F36C5">
            <w:pPr>
              <w:jc w:val="center"/>
              <w:rPr>
                <w:ins w:id="4555" w:author="Kate Mullins" w:date="2023-06-26T09:21:00Z"/>
                <w:rFonts w:ascii="Arial" w:hAnsi="Arial"/>
                <w:strike/>
              </w:rPr>
            </w:pPr>
          </w:p>
        </w:tc>
        <w:tc>
          <w:tcPr>
            <w:tcW w:w="0" w:type="auto"/>
            <w:gridSpan w:val="3"/>
          </w:tcPr>
          <w:p w14:paraId="01801153" w14:textId="77777777" w:rsidR="00DD2766" w:rsidRPr="009A52F5" w:rsidRDefault="00DD2766" w:rsidP="006F36C5">
            <w:pPr>
              <w:jc w:val="center"/>
              <w:rPr>
                <w:ins w:id="4556" w:author="Kate Mullins" w:date="2023-06-26T09:21:00Z"/>
                <w:rFonts w:ascii="Arial" w:hAnsi="Arial"/>
                <w:strike/>
              </w:rPr>
            </w:pPr>
          </w:p>
        </w:tc>
        <w:tc>
          <w:tcPr>
            <w:tcW w:w="0" w:type="auto"/>
          </w:tcPr>
          <w:p w14:paraId="29254F6E" w14:textId="77777777" w:rsidR="00DD2766" w:rsidRPr="009A52F5" w:rsidRDefault="00DD2766" w:rsidP="006F36C5">
            <w:pPr>
              <w:rPr>
                <w:ins w:id="4557" w:author="Kate Mullins" w:date="2023-06-26T09:21:00Z"/>
                <w:rFonts w:ascii="Arial" w:hAnsi="Arial"/>
                <w:strike/>
              </w:rPr>
            </w:pPr>
          </w:p>
        </w:tc>
      </w:tr>
      <w:tr w:rsidR="00DD2766" w:rsidRPr="009A52F5" w14:paraId="7BB69B38" w14:textId="77777777" w:rsidTr="006F36C5">
        <w:trPr>
          <w:trHeight w:val="247"/>
          <w:ins w:id="4558" w:author="Kate Mullins" w:date="2023-06-26T09:21:00Z"/>
        </w:trPr>
        <w:tc>
          <w:tcPr>
            <w:tcW w:w="0" w:type="auto"/>
          </w:tcPr>
          <w:p w14:paraId="1960258A" w14:textId="11224B9B" w:rsidR="00DD2766" w:rsidRPr="009A52F5" w:rsidRDefault="009C67B6" w:rsidP="006F36C5">
            <w:pPr>
              <w:jc w:val="center"/>
              <w:rPr>
                <w:ins w:id="4559" w:author="Kate Mullins" w:date="2023-06-26T09:21:00Z"/>
                <w:rFonts w:ascii="Arial" w:hAnsi="Arial"/>
                <w:b/>
                <w:strike/>
              </w:rPr>
            </w:pPr>
            <w:ins w:id="4560" w:author="Kate Mullins" w:date="2023-06-26T13:38:00Z">
              <w:r w:rsidRPr="009A52F5">
                <w:rPr>
                  <w:rFonts w:ascii="Arial" w:hAnsi="Arial"/>
                  <w:b/>
                  <w:strike/>
                </w:rPr>
                <w:t>SM</w:t>
              </w:r>
            </w:ins>
            <w:ins w:id="4561" w:author="Kate Mullins" w:date="2023-06-26T09:21:00Z">
              <w:r w:rsidR="00DD2766" w:rsidRPr="009A52F5">
                <w:rPr>
                  <w:rFonts w:ascii="Arial" w:hAnsi="Arial"/>
                  <w:b/>
                  <w:strike/>
                </w:rPr>
                <w:t>204</w:t>
              </w:r>
            </w:ins>
          </w:p>
        </w:tc>
        <w:tc>
          <w:tcPr>
            <w:tcW w:w="0" w:type="auto"/>
          </w:tcPr>
          <w:p w14:paraId="188CCFA7" w14:textId="77777777" w:rsidR="00DD2766" w:rsidRPr="009A52F5" w:rsidRDefault="00DD2766" w:rsidP="006F36C5">
            <w:pPr>
              <w:rPr>
                <w:ins w:id="4562" w:author="Kate Mullins" w:date="2023-06-26T09:21:00Z"/>
                <w:rFonts w:ascii="Arial" w:hAnsi="Arial"/>
                <w:b/>
                <w:strike/>
              </w:rPr>
            </w:pPr>
            <w:ins w:id="4563" w:author="Kate Mullins" w:date="2023-06-26T09:21:00Z">
              <w:r w:rsidRPr="009A52F5">
                <w:rPr>
                  <w:rFonts w:ascii="Arial" w:hAnsi="Arial"/>
                  <w:b/>
                  <w:strike/>
                </w:rPr>
                <w:t>Reason for Visit Diagnosis - 2</w:t>
              </w:r>
            </w:ins>
          </w:p>
        </w:tc>
        <w:tc>
          <w:tcPr>
            <w:tcW w:w="0" w:type="auto"/>
            <w:gridSpan w:val="3"/>
          </w:tcPr>
          <w:p w14:paraId="6D06F173" w14:textId="77777777" w:rsidR="00DD2766" w:rsidRPr="009A52F5" w:rsidRDefault="00DD2766" w:rsidP="006F36C5">
            <w:pPr>
              <w:jc w:val="center"/>
              <w:rPr>
                <w:ins w:id="4564" w:author="Kate Mullins" w:date="2023-06-26T09:21:00Z"/>
                <w:rFonts w:ascii="Arial" w:hAnsi="Arial"/>
                <w:strike/>
              </w:rPr>
            </w:pPr>
            <w:ins w:id="4565" w:author="Kate Mullins" w:date="2023-06-26T09:21:00Z">
              <w:r w:rsidRPr="009A52F5">
                <w:rPr>
                  <w:rFonts w:ascii="Arial" w:hAnsi="Arial"/>
                  <w:strike/>
                </w:rPr>
                <w:t>10/1/2014</w:t>
              </w:r>
            </w:ins>
          </w:p>
        </w:tc>
        <w:tc>
          <w:tcPr>
            <w:tcW w:w="0" w:type="auto"/>
            <w:gridSpan w:val="4"/>
          </w:tcPr>
          <w:p w14:paraId="3E69BEAD" w14:textId="77777777" w:rsidR="00DD2766" w:rsidRPr="009A52F5" w:rsidRDefault="00DD2766" w:rsidP="006F36C5">
            <w:pPr>
              <w:jc w:val="center"/>
              <w:rPr>
                <w:ins w:id="4566" w:author="Kate Mullins" w:date="2023-06-26T09:21:00Z"/>
                <w:rFonts w:ascii="Arial" w:hAnsi="Arial"/>
                <w:strike/>
              </w:rPr>
            </w:pPr>
            <w:ins w:id="4567" w:author="Kate Mullins" w:date="2023-06-26T09:21:00Z">
              <w:r w:rsidRPr="009A52F5">
                <w:rPr>
                  <w:rFonts w:ascii="Arial" w:hAnsi="Arial"/>
                  <w:strike/>
                </w:rPr>
                <w:t>Text</w:t>
              </w:r>
            </w:ins>
          </w:p>
        </w:tc>
        <w:tc>
          <w:tcPr>
            <w:tcW w:w="0" w:type="auto"/>
            <w:gridSpan w:val="3"/>
          </w:tcPr>
          <w:p w14:paraId="79C4D8AC" w14:textId="77777777" w:rsidR="00DD2766" w:rsidRPr="009A52F5" w:rsidRDefault="00DD2766" w:rsidP="006F36C5">
            <w:pPr>
              <w:jc w:val="center"/>
              <w:rPr>
                <w:ins w:id="4568" w:author="Kate Mullins" w:date="2023-06-26T09:21:00Z"/>
                <w:rFonts w:ascii="Arial" w:hAnsi="Arial"/>
                <w:strike/>
              </w:rPr>
            </w:pPr>
            <w:ins w:id="4569" w:author="Kate Mullins" w:date="2023-06-26T09:21:00Z">
              <w:r w:rsidRPr="009A52F5">
                <w:rPr>
                  <w:rFonts w:ascii="Arial" w:hAnsi="Arial"/>
                  <w:strike/>
                </w:rPr>
                <w:t>7</w:t>
              </w:r>
            </w:ins>
          </w:p>
        </w:tc>
        <w:tc>
          <w:tcPr>
            <w:tcW w:w="0" w:type="auto"/>
          </w:tcPr>
          <w:p w14:paraId="0FB938EC" w14:textId="77777777" w:rsidR="00DD2766" w:rsidRPr="009A52F5" w:rsidRDefault="00DD2766" w:rsidP="006F36C5">
            <w:pPr>
              <w:rPr>
                <w:ins w:id="4570" w:author="Kate Mullins" w:date="2023-06-26T09:21:00Z"/>
                <w:rFonts w:ascii="Arial" w:hAnsi="Arial"/>
                <w:strike/>
              </w:rPr>
            </w:pPr>
            <w:ins w:id="4571" w:author="Kate Mullins" w:date="2023-06-26T09:21:00Z">
              <w:r w:rsidRPr="009A52F5">
                <w:rPr>
                  <w:rFonts w:ascii="Arial" w:hAnsi="Arial"/>
                  <w:strike/>
                </w:rPr>
                <w:t>ICD-10 CM  Do not code decimal point.</w:t>
              </w:r>
            </w:ins>
          </w:p>
          <w:p w14:paraId="4FC961B7" w14:textId="77777777" w:rsidR="00DD2766" w:rsidRPr="009A52F5" w:rsidRDefault="00DD2766" w:rsidP="006F36C5">
            <w:pPr>
              <w:snapToGrid w:val="0"/>
              <w:rPr>
                <w:ins w:id="4572" w:author="Kate Mullins" w:date="2023-06-26T09:21:00Z"/>
                <w:rFonts w:ascii="Arial" w:hAnsi="Arial"/>
                <w:strike/>
              </w:rPr>
            </w:pPr>
            <w:ins w:id="4573" w:author="Kate Mullins" w:date="2023-06-26T09:21:00Z">
              <w:r w:rsidRPr="009A52F5">
                <w:rPr>
                  <w:rFonts w:ascii="Arial" w:hAnsi="Arial"/>
                  <w:strike/>
                </w:rPr>
                <w:t>Refer to Appendix A</w:t>
              </w:r>
            </w:ins>
          </w:p>
        </w:tc>
      </w:tr>
      <w:tr w:rsidR="00DD2766" w:rsidRPr="009A52F5" w14:paraId="6E5E1582" w14:textId="77777777" w:rsidTr="006F36C5">
        <w:trPr>
          <w:trHeight w:val="247"/>
          <w:ins w:id="4574" w:author="Kate Mullins" w:date="2023-06-26T09:21:00Z"/>
        </w:trPr>
        <w:tc>
          <w:tcPr>
            <w:tcW w:w="0" w:type="auto"/>
          </w:tcPr>
          <w:p w14:paraId="276DA935" w14:textId="77777777" w:rsidR="00DD2766" w:rsidRPr="009A52F5" w:rsidRDefault="00DD2766" w:rsidP="006F36C5">
            <w:pPr>
              <w:jc w:val="center"/>
              <w:rPr>
                <w:ins w:id="4575" w:author="Kate Mullins" w:date="2023-06-26T09:21:00Z"/>
                <w:rFonts w:ascii="Arial" w:hAnsi="Arial"/>
                <w:b/>
                <w:strike/>
              </w:rPr>
            </w:pPr>
          </w:p>
        </w:tc>
        <w:tc>
          <w:tcPr>
            <w:tcW w:w="0" w:type="auto"/>
          </w:tcPr>
          <w:p w14:paraId="35012574" w14:textId="77777777" w:rsidR="00DD2766" w:rsidRPr="009A52F5" w:rsidRDefault="00DD2766" w:rsidP="006F36C5">
            <w:pPr>
              <w:rPr>
                <w:ins w:id="4576" w:author="Kate Mullins" w:date="2023-06-26T09:21:00Z"/>
                <w:rFonts w:ascii="Arial" w:hAnsi="Arial"/>
                <w:b/>
                <w:strike/>
              </w:rPr>
            </w:pPr>
          </w:p>
        </w:tc>
        <w:tc>
          <w:tcPr>
            <w:tcW w:w="0" w:type="auto"/>
            <w:gridSpan w:val="3"/>
          </w:tcPr>
          <w:p w14:paraId="0806ACC2" w14:textId="77777777" w:rsidR="00DD2766" w:rsidRPr="009A52F5" w:rsidRDefault="00DD2766" w:rsidP="006F36C5">
            <w:pPr>
              <w:jc w:val="center"/>
              <w:rPr>
                <w:ins w:id="4577" w:author="Kate Mullins" w:date="2023-06-26T09:21:00Z"/>
                <w:rFonts w:ascii="Arial" w:hAnsi="Arial"/>
                <w:strike/>
              </w:rPr>
            </w:pPr>
          </w:p>
        </w:tc>
        <w:tc>
          <w:tcPr>
            <w:tcW w:w="0" w:type="auto"/>
            <w:gridSpan w:val="4"/>
          </w:tcPr>
          <w:p w14:paraId="031E4B3F" w14:textId="77777777" w:rsidR="00DD2766" w:rsidRPr="009A52F5" w:rsidRDefault="00DD2766" w:rsidP="006F36C5">
            <w:pPr>
              <w:jc w:val="center"/>
              <w:rPr>
                <w:ins w:id="4578" w:author="Kate Mullins" w:date="2023-06-26T09:21:00Z"/>
                <w:rFonts w:ascii="Arial" w:hAnsi="Arial"/>
                <w:strike/>
              </w:rPr>
            </w:pPr>
          </w:p>
        </w:tc>
        <w:tc>
          <w:tcPr>
            <w:tcW w:w="0" w:type="auto"/>
            <w:gridSpan w:val="3"/>
          </w:tcPr>
          <w:p w14:paraId="3C396F47" w14:textId="77777777" w:rsidR="00DD2766" w:rsidRPr="009A52F5" w:rsidRDefault="00DD2766" w:rsidP="006F36C5">
            <w:pPr>
              <w:jc w:val="center"/>
              <w:rPr>
                <w:ins w:id="4579" w:author="Kate Mullins" w:date="2023-06-26T09:21:00Z"/>
                <w:rFonts w:ascii="Arial" w:hAnsi="Arial"/>
                <w:strike/>
              </w:rPr>
            </w:pPr>
          </w:p>
        </w:tc>
        <w:tc>
          <w:tcPr>
            <w:tcW w:w="0" w:type="auto"/>
          </w:tcPr>
          <w:p w14:paraId="026EC3E7" w14:textId="77777777" w:rsidR="00DD2766" w:rsidRPr="009A52F5" w:rsidRDefault="00DD2766" w:rsidP="006F36C5">
            <w:pPr>
              <w:rPr>
                <w:ins w:id="4580" w:author="Kate Mullins" w:date="2023-06-26T09:21:00Z"/>
                <w:rFonts w:ascii="Arial" w:hAnsi="Arial"/>
                <w:strike/>
              </w:rPr>
            </w:pPr>
          </w:p>
        </w:tc>
      </w:tr>
      <w:tr w:rsidR="00DD2766" w:rsidRPr="009A52F5" w14:paraId="0589121F" w14:textId="77777777" w:rsidTr="006F36C5">
        <w:trPr>
          <w:trHeight w:val="247"/>
          <w:ins w:id="4581" w:author="Kate Mullins" w:date="2023-06-26T09:21:00Z"/>
        </w:trPr>
        <w:tc>
          <w:tcPr>
            <w:tcW w:w="0" w:type="auto"/>
          </w:tcPr>
          <w:p w14:paraId="2A6C1CF5" w14:textId="2EC5D8E3" w:rsidR="00DD2766" w:rsidRPr="009A52F5" w:rsidRDefault="009C67B6" w:rsidP="006F36C5">
            <w:pPr>
              <w:jc w:val="center"/>
              <w:rPr>
                <w:ins w:id="4582" w:author="Kate Mullins" w:date="2023-06-26T09:21:00Z"/>
                <w:rFonts w:ascii="Arial" w:hAnsi="Arial"/>
                <w:b/>
                <w:strike/>
              </w:rPr>
            </w:pPr>
            <w:ins w:id="4583" w:author="Kate Mullins" w:date="2023-06-26T13:38:00Z">
              <w:r w:rsidRPr="009A52F5">
                <w:rPr>
                  <w:rFonts w:ascii="Arial" w:hAnsi="Arial"/>
                  <w:b/>
                  <w:strike/>
                </w:rPr>
                <w:t>SM</w:t>
              </w:r>
            </w:ins>
            <w:ins w:id="4584" w:author="Kate Mullins" w:date="2023-06-26T09:21:00Z">
              <w:r w:rsidR="00DD2766" w:rsidRPr="009A52F5">
                <w:rPr>
                  <w:rFonts w:ascii="Arial" w:hAnsi="Arial"/>
                  <w:b/>
                  <w:strike/>
                </w:rPr>
                <w:t>205</w:t>
              </w:r>
            </w:ins>
          </w:p>
        </w:tc>
        <w:tc>
          <w:tcPr>
            <w:tcW w:w="0" w:type="auto"/>
          </w:tcPr>
          <w:p w14:paraId="109FAFCF" w14:textId="77777777" w:rsidR="00DD2766" w:rsidRPr="009A52F5" w:rsidRDefault="00DD2766" w:rsidP="006F36C5">
            <w:pPr>
              <w:rPr>
                <w:ins w:id="4585" w:author="Kate Mullins" w:date="2023-06-26T09:21:00Z"/>
                <w:rFonts w:ascii="Arial" w:hAnsi="Arial"/>
                <w:b/>
                <w:strike/>
              </w:rPr>
            </w:pPr>
            <w:ins w:id="4586" w:author="Kate Mullins" w:date="2023-06-26T09:21:00Z">
              <w:r w:rsidRPr="009A52F5">
                <w:rPr>
                  <w:rFonts w:ascii="Arial" w:hAnsi="Arial"/>
                  <w:b/>
                  <w:strike/>
                </w:rPr>
                <w:t>Reason for Visit Diagnosis - 3</w:t>
              </w:r>
            </w:ins>
          </w:p>
        </w:tc>
        <w:tc>
          <w:tcPr>
            <w:tcW w:w="0" w:type="auto"/>
            <w:gridSpan w:val="3"/>
          </w:tcPr>
          <w:p w14:paraId="592852A4" w14:textId="77777777" w:rsidR="00DD2766" w:rsidRPr="009A52F5" w:rsidRDefault="00DD2766" w:rsidP="006F36C5">
            <w:pPr>
              <w:jc w:val="center"/>
              <w:rPr>
                <w:ins w:id="4587" w:author="Kate Mullins" w:date="2023-06-26T09:21:00Z"/>
                <w:rFonts w:ascii="Arial" w:hAnsi="Arial"/>
                <w:strike/>
              </w:rPr>
            </w:pPr>
            <w:ins w:id="4588" w:author="Kate Mullins" w:date="2023-06-26T09:21:00Z">
              <w:r w:rsidRPr="009A52F5">
                <w:rPr>
                  <w:rFonts w:ascii="Arial" w:hAnsi="Arial"/>
                  <w:strike/>
                </w:rPr>
                <w:t>10/1/2014</w:t>
              </w:r>
            </w:ins>
          </w:p>
        </w:tc>
        <w:tc>
          <w:tcPr>
            <w:tcW w:w="0" w:type="auto"/>
            <w:gridSpan w:val="4"/>
          </w:tcPr>
          <w:p w14:paraId="7AF7517D" w14:textId="77777777" w:rsidR="00DD2766" w:rsidRPr="009A52F5" w:rsidRDefault="00DD2766" w:rsidP="006F36C5">
            <w:pPr>
              <w:jc w:val="center"/>
              <w:rPr>
                <w:ins w:id="4589" w:author="Kate Mullins" w:date="2023-06-26T09:21:00Z"/>
                <w:rFonts w:ascii="Arial" w:hAnsi="Arial"/>
                <w:strike/>
              </w:rPr>
            </w:pPr>
            <w:ins w:id="4590" w:author="Kate Mullins" w:date="2023-06-26T09:21:00Z">
              <w:r w:rsidRPr="009A52F5">
                <w:rPr>
                  <w:rFonts w:ascii="Arial" w:hAnsi="Arial"/>
                  <w:strike/>
                </w:rPr>
                <w:t>Text</w:t>
              </w:r>
            </w:ins>
          </w:p>
        </w:tc>
        <w:tc>
          <w:tcPr>
            <w:tcW w:w="0" w:type="auto"/>
            <w:gridSpan w:val="3"/>
          </w:tcPr>
          <w:p w14:paraId="7CFE2889" w14:textId="77777777" w:rsidR="00DD2766" w:rsidRPr="009A52F5" w:rsidRDefault="00DD2766" w:rsidP="006F36C5">
            <w:pPr>
              <w:jc w:val="center"/>
              <w:rPr>
                <w:ins w:id="4591" w:author="Kate Mullins" w:date="2023-06-26T09:21:00Z"/>
                <w:rFonts w:ascii="Arial" w:hAnsi="Arial"/>
                <w:strike/>
              </w:rPr>
            </w:pPr>
            <w:ins w:id="4592" w:author="Kate Mullins" w:date="2023-06-26T09:21:00Z">
              <w:r w:rsidRPr="009A52F5">
                <w:rPr>
                  <w:rFonts w:ascii="Arial" w:hAnsi="Arial"/>
                  <w:strike/>
                </w:rPr>
                <w:t>7</w:t>
              </w:r>
            </w:ins>
          </w:p>
        </w:tc>
        <w:tc>
          <w:tcPr>
            <w:tcW w:w="0" w:type="auto"/>
          </w:tcPr>
          <w:p w14:paraId="3D6600FD" w14:textId="77777777" w:rsidR="00DD2766" w:rsidRPr="009A52F5" w:rsidRDefault="00DD2766" w:rsidP="006F36C5">
            <w:pPr>
              <w:rPr>
                <w:ins w:id="4593" w:author="Kate Mullins" w:date="2023-06-26T09:21:00Z"/>
                <w:rFonts w:ascii="Arial" w:hAnsi="Arial"/>
                <w:strike/>
              </w:rPr>
            </w:pPr>
            <w:ins w:id="4594" w:author="Kate Mullins" w:date="2023-06-26T09:21:00Z">
              <w:r w:rsidRPr="009A52F5">
                <w:rPr>
                  <w:rFonts w:ascii="Arial" w:hAnsi="Arial"/>
                  <w:strike/>
                </w:rPr>
                <w:t>ICD-10 CM  Do not code decimal point.</w:t>
              </w:r>
            </w:ins>
          </w:p>
          <w:p w14:paraId="0D40AF13" w14:textId="77777777" w:rsidR="00DD2766" w:rsidRPr="009A52F5" w:rsidRDefault="00DD2766" w:rsidP="006F36C5">
            <w:pPr>
              <w:snapToGrid w:val="0"/>
              <w:rPr>
                <w:ins w:id="4595" w:author="Kate Mullins" w:date="2023-06-26T09:21:00Z"/>
                <w:rFonts w:ascii="Arial" w:hAnsi="Arial"/>
                <w:strike/>
              </w:rPr>
            </w:pPr>
            <w:ins w:id="4596" w:author="Kate Mullins" w:date="2023-06-26T09:21:00Z">
              <w:r w:rsidRPr="009A52F5">
                <w:rPr>
                  <w:rFonts w:ascii="Arial" w:hAnsi="Arial"/>
                  <w:strike/>
                </w:rPr>
                <w:t>Refer to Appendix A</w:t>
              </w:r>
            </w:ins>
          </w:p>
        </w:tc>
      </w:tr>
      <w:tr w:rsidR="00DD2766" w:rsidRPr="009A52F5" w14:paraId="75DA2FEA" w14:textId="77777777" w:rsidTr="006F36C5">
        <w:trPr>
          <w:trHeight w:val="247"/>
          <w:ins w:id="4597" w:author="Kate Mullins" w:date="2023-06-26T09:21:00Z"/>
        </w:trPr>
        <w:tc>
          <w:tcPr>
            <w:tcW w:w="0" w:type="auto"/>
          </w:tcPr>
          <w:p w14:paraId="7688D4CC" w14:textId="77777777" w:rsidR="00DD2766" w:rsidRPr="009A52F5" w:rsidRDefault="00DD2766" w:rsidP="006F36C5">
            <w:pPr>
              <w:jc w:val="center"/>
              <w:rPr>
                <w:ins w:id="4598" w:author="Kate Mullins" w:date="2023-06-26T09:21:00Z"/>
                <w:rFonts w:ascii="Arial" w:hAnsi="Arial"/>
                <w:b/>
                <w:strike/>
              </w:rPr>
            </w:pPr>
          </w:p>
        </w:tc>
        <w:tc>
          <w:tcPr>
            <w:tcW w:w="0" w:type="auto"/>
          </w:tcPr>
          <w:p w14:paraId="7A589662" w14:textId="77777777" w:rsidR="00DD2766" w:rsidRPr="009A52F5" w:rsidRDefault="00DD2766" w:rsidP="006F36C5">
            <w:pPr>
              <w:rPr>
                <w:ins w:id="4599" w:author="Kate Mullins" w:date="2023-06-26T09:21:00Z"/>
                <w:rFonts w:ascii="Arial" w:hAnsi="Arial"/>
                <w:b/>
                <w:strike/>
              </w:rPr>
            </w:pPr>
          </w:p>
        </w:tc>
        <w:tc>
          <w:tcPr>
            <w:tcW w:w="0" w:type="auto"/>
            <w:gridSpan w:val="3"/>
          </w:tcPr>
          <w:p w14:paraId="338E2C9B" w14:textId="77777777" w:rsidR="00DD2766" w:rsidRPr="009A52F5" w:rsidRDefault="00DD2766" w:rsidP="006F36C5">
            <w:pPr>
              <w:jc w:val="center"/>
              <w:rPr>
                <w:ins w:id="4600" w:author="Kate Mullins" w:date="2023-06-26T09:21:00Z"/>
                <w:rFonts w:ascii="Arial" w:hAnsi="Arial"/>
                <w:strike/>
              </w:rPr>
            </w:pPr>
          </w:p>
        </w:tc>
        <w:tc>
          <w:tcPr>
            <w:tcW w:w="0" w:type="auto"/>
            <w:gridSpan w:val="4"/>
          </w:tcPr>
          <w:p w14:paraId="70520BA6" w14:textId="77777777" w:rsidR="00DD2766" w:rsidRPr="009A52F5" w:rsidRDefault="00DD2766" w:rsidP="006F36C5">
            <w:pPr>
              <w:jc w:val="center"/>
              <w:rPr>
                <w:ins w:id="4601" w:author="Kate Mullins" w:date="2023-06-26T09:21:00Z"/>
                <w:rFonts w:ascii="Arial" w:hAnsi="Arial"/>
                <w:strike/>
              </w:rPr>
            </w:pPr>
          </w:p>
        </w:tc>
        <w:tc>
          <w:tcPr>
            <w:tcW w:w="0" w:type="auto"/>
            <w:gridSpan w:val="3"/>
          </w:tcPr>
          <w:p w14:paraId="1695DB3D" w14:textId="77777777" w:rsidR="00DD2766" w:rsidRPr="009A52F5" w:rsidRDefault="00DD2766" w:rsidP="006F36C5">
            <w:pPr>
              <w:jc w:val="center"/>
              <w:rPr>
                <w:ins w:id="4602" w:author="Kate Mullins" w:date="2023-06-26T09:21:00Z"/>
                <w:rFonts w:ascii="Arial" w:hAnsi="Arial"/>
                <w:strike/>
              </w:rPr>
            </w:pPr>
          </w:p>
        </w:tc>
        <w:tc>
          <w:tcPr>
            <w:tcW w:w="0" w:type="auto"/>
          </w:tcPr>
          <w:p w14:paraId="0E08776C" w14:textId="77777777" w:rsidR="00DD2766" w:rsidRPr="009A52F5" w:rsidRDefault="00DD2766" w:rsidP="006F36C5">
            <w:pPr>
              <w:snapToGrid w:val="0"/>
              <w:rPr>
                <w:ins w:id="4603" w:author="Kate Mullins" w:date="2023-06-26T09:21:00Z"/>
                <w:rFonts w:ascii="Arial" w:hAnsi="Arial"/>
                <w:strike/>
              </w:rPr>
            </w:pPr>
          </w:p>
        </w:tc>
      </w:tr>
      <w:tr w:rsidR="00DD2766" w:rsidRPr="009A52F5" w14:paraId="6B5EB8B1" w14:textId="77777777" w:rsidTr="006F36C5">
        <w:trPr>
          <w:trHeight w:val="247"/>
          <w:ins w:id="4604" w:author="Kate Mullins" w:date="2023-06-26T09:21:00Z"/>
        </w:trPr>
        <w:tc>
          <w:tcPr>
            <w:tcW w:w="0" w:type="auto"/>
          </w:tcPr>
          <w:p w14:paraId="4E6D215D" w14:textId="23C704E7" w:rsidR="00DD2766" w:rsidRPr="009A52F5" w:rsidRDefault="009C67B6" w:rsidP="006F36C5">
            <w:pPr>
              <w:jc w:val="center"/>
              <w:rPr>
                <w:ins w:id="4605" w:author="Kate Mullins" w:date="2023-06-26T09:21:00Z"/>
                <w:rFonts w:ascii="Arial" w:hAnsi="Arial"/>
                <w:b/>
                <w:strike/>
              </w:rPr>
            </w:pPr>
            <w:ins w:id="4606" w:author="Kate Mullins" w:date="2023-06-26T13:38:00Z">
              <w:r w:rsidRPr="009A52F5">
                <w:rPr>
                  <w:rFonts w:ascii="Arial" w:hAnsi="Arial"/>
                  <w:b/>
                  <w:strike/>
                </w:rPr>
                <w:t>SM</w:t>
              </w:r>
            </w:ins>
            <w:ins w:id="4607" w:author="Kate Mullins" w:date="2023-06-26T09:21:00Z">
              <w:r w:rsidR="00DD2766" w:rsidRPr="009A52F5">
                <w:rPr>
                  <w:rFonts w:ascii="Arial" w:hAnsi="Arial"/>
                  <w:b/>
                  <w:strike/>
                </w:rPr>
                <w:t>206</w:t>
              </w:r>
            </w:ins>
          </w:p>
        </w:tc>
        <w:tc>
          <w:tcPr>
            <w:tcW w:w="0" w:type="auto"/>
          </w:tcPr>
          <w:p w14:paraId="4BA5C247" w14:textId="77777777" w:rsidR="00DD2766" w:rsidRPr="009A52F5" w:rsidRDefault="00DD2766" w:rsidP="006F36C5">
            <w:pPr>
              <w:rPr>
                <w:ins w:id="4608" w:author="Kate Mullins" w:date="2023-06-26T09:21:00Z"/>
                <w:rFonts w:ascii="Arial" w:hAnsi="Arial"/>
                <w:b/>
                <w:strike/>
              </w:rPr>
            </w:pPr>
            <w:ins w:id="4609" w:author="Kate Mullins" w:date="2023-06-26T09:21:00Z">
              <w:r w:rsidRPr="009A52F5">
                <w:rPr>
                  <w:rFonts w:ascii="Arial" w:hAnsi="Arial"/>
                  <w:b/>
                  <w:strike/>
                </w:rPr>
                <w:t>External Cause of Injury - 1</w:t>
              </w:r>
            </w:ins>
          </w:p>
        </w:tc>
        <w:tc>
          <w:tcPr>
            <w:tcW w:w="0" w:type="auto"/>
            <w:gridSpan w:val="3"/>
          </w:tcPr>
          <w:p w14:paraId="311B014D" w14:textId="77777777" w:rsidR="00DD2766" w:rsidRPr="009A52F5" w:rsidRDefault="00DD2766" w:rsidP="006F36C5">
            <w:pPr>
              <w:jc w:val="center"/>
              <w:rPr>
                <w:ins w:id="4610" w:author="Kate Mullins" w:date="2023-06-26T09:21:00Z"/>
                <w:rFonts w:ascii="Arial" w:hAnsi="Arial"/>
                <w:strike/>
              </w:rPr>
            </w:pPr>
            <w:ins w:id="4611" w:author="Kate Mullins" w:date="2023-06-26T09:21:00Z">
              <w:r w:rsidRPr="009A52F5">
                <w:rPr>
                  <w:rFonts w:ascii="Arial" w:hAnsi="Arial"/>
                  <w:strike/>
                </w:rPr>
                <w:t>10/1/2014</w:t>
              </w:r>
            </w:ins>
          </w:p>
        </w:tc>
        <w:tc>
          <w:tcPr>
            <w:tcW w:w="0" w:type="auto"/>
            <w:gridSpan w:val="4"/>
          </w:tcPr>
          <w:p w14:paraId="740DA2D6" w14:textId="77777777" w:rsidR="00DD2766" w:rsidRPr="009A52F5" w:rsidRDefault="00DD2766" w:rsidP="006F36C5">
            <w:pPr>
              <w:jc w:val="center"/>
              <w:rPr>
                <w:ins w:id="4612" w:author="Kate Mullins" w:date="2023-06-26T09:21:00Z"/>
                <w:rFonts w:ascii="Arial" w:hAnsi="Arial"/>
                <w:strike/>
              </w:rPr>
            </w:pPr>
            <w:ins w:id="4613" w:author="Kate Mullins" w:date="2023-06-26T09:21:00Z">
              <w:r w:rsidRPr="009A52F5">
                <w:rPr>
                  <w:rFonts w:ascii="Arial" w:hAnsi="Arial"/>
                  <w:strike/>
                </w:rPr>
                <w:t>Text</w:t>
              </w:r>
            </w:ins>
          </w:p>
        </w:tc>
        <w:tc>
          <w:tcPr>
            <w:tcW w:w="0" w:type="auto"/>
            <w:gridSpan w:val="3"/>
          </w:tcPr>
          <w:p w14:paraId="4A2CF0F7" w14:textId="77777777" w:rsidR="00DD2766" w:rsidRPr="009A52F5" w:rsidRDefault="00DD2766" w:rsidP="006F36C5">
            <w:pPr>
              <w:jc w:val="center"/>
              <w:rPr>
                <w:ins w:id="4614" w:author="Kate Mullins" w:date="2023-06-26T09:21:00Z"/>
                <w:rFonts w:ascii="Arial" w:hAnsi="Arial"/>
                <w:strike/>
              </w:rPr>
            </w:pPr>
            <w:ins w:id="4615" w:author="Kate Mullins" w:date="2023-06-26T09:21:00Z">
              <w:r w:rsidRPr="009A52F5">
                <w:rPr>
                  <w:rFonts w:ascii="Arial" w:hAnsi="Arial"/>
                  <w:strike/>
                </w:rPr>
                <w:t>7</w:t>
              </w:r>
            </w:ins>
          </w:p>
        </w:tc>
        <w:tc>
          <w:tcPr>
            <w:tcW w:w="0" w:type="auto"/>
          </w:tcPr>
          <w:p w14:paraId="39250C12" w14:textId="77777777" w:rsidR="00DD2766" w:rsidRPr="009A52F5" w:rsidRDefault="00DD2766" w:rsidP="006F36C5">
            <w:pPr>
              <w:rPr>
                <w:ins w:id="4616" w:author="Kate Mullins" w:date="2023-06-26T09:21:00Z"/>
                <w:rFonts w:ascii="Arial" w:hAnsi="Arial"/>
                <w:strike/>
              </w:rPr>
            </w:pPr>
            <w:ins w:id="4617" w:author="Kate Mullins" w:date="2023-06-26T09:21:00Z">
              <w:r w:rsidRPr="009A52F5">
                <w:rPr>
                  <w:rFonts w:ascii="Arial" w:hAnsi="Arial"/>
                  <w:strike/>
                </w:rPr>
                <w:t>ICD-10-CM  Do not code decimal point.</w:t>
              </w:r>
            </w:ins>
          </w:p>
          <w:p w14:paraId="5D4CEE4C" w14:textId="77777777" w:rsidR="00DD2766" w:rsidRPr="009A52F5" w:rsidRDefault="00DD2766" w:rsidP="006F36C5">
            <w:pPr>
              <w:snapToGrid w:val="0"/>
              <w:rPr>
                <w:ins w:id="4618" w:author="Kate Mullins" w:date="2023-06-26T09:21:00Z"/>
                <w:rFonts w:ascii="Arial" w:hAnsi="Arial"/>
                <w:strike/>
              </w:rPr>
            </w:pPr>
            <w:ins w:id="4619" w:author="Kate Mullins" w:date="2023-06-26T09:21:00Z">
              <w:r w:rsidRPr="009A52F5">
                <w:rPr>
                  <w:rFonts w:ascii="Arial" w:hAnsi="Arial"/>
                  <w:strike/>
                </w:rPr>
                <w:t>Refer to Appendix A</w:t>
              </w:r>
            </w:ins>
          </w:p>
        </w:tc>
      </w:tr>
      <w:tr w:rsidR="00DD2766" w:rsidRPr="009A52F5" w14:paraId="0CDEAB76" w14:textId="77777777" w:rsidTr="006F36C5">
        <w:trPr>
          <w:trHeight w:val="247"/>
          <w:ins w:id="4620" w:author="Kate Mullins" w:date="2023-06-26T09:21:00Z"/>
        </w:trPr>
        <w:tc>
          <w:tcPr>
            <w:tcW w:w="0" w:type="auto"/>
          </w:tcPr>
          <w:p w14:paraId="2BE04B66" w14:textId="77777777" w:rsidR="00DD2766" w:rsidRPr="009A52F5" w:rsidRDefault="00DD2766" w:rsidP="006F36C5">
            <w:pPr>
              <w:jc w:val="center"/>
              <w:rPr>
                <w:ins w:id="4621" w:author="Kate Mullins" w:date="2023-06-26T09:21:00Z"/>
                <w:rFonts w:ascii="Arial" w:hAnsi="Arial"/>
                <w:b/>
                <w:strike/>
              </w:rPr>
            </w:pPr>
          </w:p>
        </w:tc>
        <w:tc>
          <w:tcPr>
            <w:tcW w:w="0" w:type="auto"/>
          </w:tcPr>
          <w:p w14:paraId="56B94D83" w14:textId="77777777" w:rsidR="00DD2766" w:rsidRPr="009A52F5" w:rsidRDefault="00DD2766" w:rsidP="006F36C5">
            <w:pPr>
              <w:rPr>
                <w:ins w:id="4622" w:author="Kate Mullins" w:date="2023-06-26T09:21:00Z"/>
                <w:rFonts w:ascii="Arial" w:hAnsi="Arial"/>
                <w:b/>
                <w:strike/>
              </w:rPr>
            </w:pPr>
          </w:p>
        </w:tc>
        <w:tc>
          <w:tcPr>
            <w:tcW w:w="0" w:type="auto"/>
            <w:gridSpan w:val="3"/>
          </w:tcPr>
          <w:p w14:paraId="1DDF830B" w14:textId="77777777" w:rsidR="00DD2766" w:rsidRPr="009A52F5" w:rsidRDefault="00DD2766" w:rsidP="006F36C5">
            <w:pPr>
              <w:jc w:val="center"/>
              <w:rPr>
                <w:ins w:id="4623" w:author="Kate Mullins" w:date="2023-06-26T09:21:00Z"/>
                <w:rFonts w:ascii="Arial" w:hAnsi="Arial"/>
                <w:strike/>
              </w:rPr>
            </w:pPr>
          </w:p>
        </w:tc>
        <w:tc>
          <w:tcPr>
            <w:tcW w:w="0" w:type="auto"/>
            <w:gridSpan w:val="4"/>
          </w:tcPr>
          <w:p w14:paraId="22B2F86B" w14:textId="77777777" w:rsidR="00DD2766" w:rsidRPr="009A52F5" w:rsidRDefault="00DD2766" w:rsidP="006F36C5">
            <w:pPr>
              <w:jc w:val="center"/>
              <w:rPr>
                <w:ins w:id="4624" w:author="Kate Mullins" w:date="2023-06-26T09:21:00Z"/>
                <w:rFonts w:ascii="Arial" w:hAnsi="Arial"/>
                <w:strike/>
              </w:rPr>
            </w:pPr>
          </w:p>
        </w:tc>
        <w:tc>
          <w:tcPr>
            <w:tcW w:w="0" w:type="auto"/>
            <w:gridSpan w:val="3"/>
          </w:tcPr>
          <w:p w14:paraId="46F0D5EC" w14:textId="77777777" w:rsidR="00DD2766" w:rsidRPr="009A52F5" w:rsidRDefault="00DD2766" w:rsidP="006F36C5">
            <w:pPr>
              <w:jc w:val="center"/>
              <w:rPr>
                <w:ins w:id="4625" w:author="Kate Mullins" w:date="2023-06-26T09:21:00Z"/>
                <w:rFonts w:ascii="Arial" w:hAnsi="Arial"/>
                <w:strike/>
              </w:rPr>
            </w:pPr>
          </w:p>
        </w:tc>
        <w:tc>
          <w:tcPr>
            <w:tcW w:w="0" w:type="auto"/>
          </w:tcPr>
          <w:p w14:paraId="204B894A" w14:textId="77777777" w:rsidR="00DD2766" w:rsidRPr="009A52F5" w:rsidRDefault="00DD2766" w:rsidP="006F36C5">
            <w:pPr>
              <w:snapToGrid w:val="0"/>
              <w:rPr>
                <w:ins w:id="4626" w:author="Kate Mullins" w:date="2023-06-26T09:21:00Z"/>
                <w:rFonts w:ascii="Arial" w:hAnsi="Arial"/>
                <w:strike/>
              </w:rPr>
            </w:pPr>
          </w:p>
        </w:tc>
      </w:tr>
      <w:tr w:rsidR="00DD2766" w:rsidRPr="009A52F5" w14:paraId="13AD7211" w14:textId="77777777" w:rsidTr="006F36C5">
        <w:trPr>
          <w:trHeight w:val="247"/>
          <w:ins w:id="4627" w:author="Kate Mullins" w:date="2023-06-26T09:21:00Z"/>
        </w:trPr>
        <w:tc>
          <w:tcPr>
            <w:tcW w:w="0" w:type="auto"/>
          </w:tcPr>
          <w:p w14:paraId="2478E796" w14:textId="2DF92317" w:rsidR="00DD2766" w:rsidRPr="009A52F5" w:rsidRDefault="009C67B6" w:rsidP="006F36C5">
            <w:pPr>
              <w:jc w:val="center"/>
              <w:rPr>
                <w:ins w:id="4628" w:author="Kate Mullins" w:date="2023-06-26T09:21:00Z"/>
                <w:rFonts w:ascii="Arial" w:hAnsi="Arial"/>
                <w:b/>
                <w:strike/>
              </w:rPr>
            </w:pPr>
            <w:ins w:id="4629" w:author="Kate Mullins" w:date="2023-06-26T13:38:00Z">
              <w:r w:rsidRPr="009A52F5">
                <w:rPr>
                  <w:rFonts w:ascii="Arial" w:hAnsi="Arial"/>
                  <w:b/>
                  <w:strike/>
                </w:rPr>
                <w:t>SM</w:t>
              </w:r>
            </w:ins>
            <w:ins w:id="4630" w:author="Kate Mullins" w:date="2023-06-26T09:21:00Z">
              <w:r w:rsidR="00DD2766" w:rsidRPr="009A52F5">
                <w:rPr>
                  <w:rFonts w:ascii="Arial" w:hAnsi="Arial"/>
                  <w:b/>
                  <w:strike/>
                </w:rPr>
                <w:t>207</w:t>
              </w:r>
            </w:ins>
          </w:p>
        </w:tc>
        <w:tc>
          <w:tcPr>
            <w:tcW w:w="0" w:type="auto"/>
          </w:tcPr>
          <w:p w14:paraId="4D592D0C" w14:textId="77777777" w:rsidR="00DD2766" w:rsidRPr="009A52F5" w:rsidRDefault="00DD2766" w:rsidP="006F36C5">
            <w:pPr>
              <w:rPr>
                <w:ins w:id="4631" w:author="Kate Mullins" w:date="2023-06-26T09:21:00Z"/>
                <w:rFonts w:ascii="Arial" w:hAnsi="Arial"/>
                <w:b/>
                <w:strike/>
              </w:rPr>
            </w:pPr>
            <w:ins w:id="4632" w:author="Kate Mullins" w:date="2023-06-26T09:21:00Z">
              <w:r w:rsidRPr="009A52F5">
                <w:rPr>
                  <w:rFonts w:ascii="Arial" w:hAnsi="Arial"/>
                  <w:b/>
                  <w:strike/>
                </w:rPr>
                <w:t>Present On Admission Indicator - 1</w:t>
              </w:r>
            </w:ins>
          </w:p>
        </w:tc>
        <w:tc>
          <w:tcPr>
            <w:tcW w:w="0" w:type="auto"/>
            <w:gridSpan w:val="3"/>
          </w:tcPr>
          <w:p w14:paraId="7122111B" w14:textId="77777777" w:rsidR="00DD2766" w:rsidRPr="009A52F5" w:rsidRDefault="00DD2766" w:rsidP="006F36C5">
            <w:pPr>
              <w:jc w:val="center"/>
              <w:rPr>
                <w:ins w:id="4633" w:author="Kate Mullins" w:date="2023-06-26T09:21:00Z"/>
                <w:rFonts w:ascii="Arial" w:hAnsi="Arial"/>
                <w:strike/>
              </w:rPr>
            </w:pPr>
            <w:ins w:id="4634" w:author="Kate Mullins" w:date="2023-06-26T09:21:00Z">
              <w:r w:rsidRPr="009A52F5">
                <w:rPr>
                  <w:rFonts w:ascii="Arial" w:hAnsi="Arial"/>
                  <w:strike/>
                </w:rPr>
                <w:t>10/1/2014</w:t>
              </w:r>
            </w:ins>
          </w:p>
        </w:tc>
        <w:tc>
          <w:tcPr>
            <w:tcW w:w="0" w:type="auto"/>
            <w:gridSpan w:val="4"/>
          </w:tcPr>
          <w:p w14:paraId="42F71A4A" w14:textId="77777777" w:rsidR="00DD2766" w:rsidRPr="009A52F5" w:rsidRDefault="00DD2766" w:rsidP="006F36C5">
            <w:pPr>
              <w:jc w:val="center"/>
              <w:rPr>
                <w:ins w:id="4635" w:author="Kate Mullins" w:date="2023-06-26T09:21:00Z"/>
                <w:rFonts w:ascii="Arial" w:hAnsi="Arial"/>
                <w:strike/>
              </w:rPr>
            </w:pPr>
            <w:ins w:id="4636" w:author="Kate Mullins" w:date="2023-06-26T09:21:00Z">
              <w:r w:rsidRPr="009A52F5">
                <w:rPr>
                  <w:rFonts w:ascii="Arial" w:hAnsi="Arial"/>
                  <w:strike/>
                </w:rPr>
                <w:t>Text</w:t>
              </w:r>
            </w:ins>
          </w:p>
        </w:tc>
        <w:tc>
          <w:tcPr>
            <w:tcW w:w="0" w:type="auto"/>
            <w:gridSpan w:val="3"/>
          </w:tcPr>
          <w:p w14:paraId="1CB86EDD" w14:textId="77777777" w:rsidR="00DD2766" w:rsidRPr="009A52F5" w:rsidRDefault="00DD2766" w:rsidP="006F36C5">
            <w:pPr>
              <w:jc w:val="center"/>
              <w:rPr>
                <w:ins w:id="4637" w:author="Kate Mullins" w:date="2023-06-26T09:21:00Z"/>
                <w:rFonts w:ascii="Arial" w:hAnsi="Arial"/>
                <w:strike/>
              </w:rPr>
            </w:pPr>
            <w:ins w:id="4638" w:author="Kate Mullins" w:date="2023-06-26T09:21:00Z">
              <w:r w:rsidRPr="009A52F5">
                <w:rPr>
                  <w:rFonts w:ascii="Arial" w:hAnsi="Arial"/>
                  <w:strike/>
                </w:rPr>
                <w:t>1</w:t>
              </w:r>
            </w:ins>
          </w:p>
        </w:tc>
        <w:tc>
          <w:tcPr>
            <w:tcW w:w="0" w:type="auto"/>
          </w:tcPr>
          <w:p w14:paraId="6A81CFED" w14:textId="77777777" w:rsidR="00DD2766" w:rsidRPr="009A52F5" w:rsidRDefault="00DD2766" w:rsidP="006F36C5">
            <w:pPr>
              <w:snapToGrid w:val="0"/>
              <w:rPr>
                <w:ins w:id="4639" w:author="Kate Mullins" w:date="2023-06-26T09:21:00Z"/>
                <w:rFonts w:ascii="Arial" w:hAnsi="Arial"/>
                <w:strike/>
              </w:rPr>
            </w:pPr>
            <w:ins w:id="4640" w:author="Kate Mullins" w:date="2023-06-26T09:21:00Z">
              <w:r w:rsidRPr="009A52F5">
                <w:rPr>
                  <w:rFonts w:ascii="Arial" w:hAnsi="Arial"/>
                  <w:strike/>
                </w:rPr>
                <w:t>Standard POA code set</w:t>
              </w:r>
            </w:ins>
          </w:p>
          <w:p w14:paraId="1112A76B" w14:textId="77777777" w:rsidR="00DD2766" w:rsidRPr="009A52F5" w:rsidRDefault="00DD2766" w:rsidP="006F36C5">
            <w:pPr>
              <w:snapToGrid w:val="0"/>
              <w:rPr>
                <w:ins w:id="4641" w:author="Kate Mullins" w:date="2023-06-26T09:21:00Z"/>
                <w:rFonts w:ascii="Arial" w:hAnsi="Arial"/>
                <w:strike/>
              </w:rPr>
            </w:pPr>
            <w:ins w:id="4642" w:author="Kate Mullins" w:date="2023-06-26T09:21:00Z">
              <w:r w:rsidRPr="009A52F5">
                <w:rPr>
                  <w:rFonts w:ascii="Arial" w:hAnsi="Arial"/>
                  <w:strike/>
                </w:rPr>
                <w:t>Refer to Appendix A</w:t>
              </w:r>
            </w:ins>
          </w:p>
        </w:tc>
      </w:tr>
      <w:tr w:rsidR="00DD2766" w:rsidRPr="009A52F5" w14:paraId="554FB6B6" w14:textId="77777777" w:rsidTr="006F36C5">
        <w:trPr>
          <w:trHeight w:val="247"/>
          <w:ins w:id="4643" w:author="Kate Mullins" w:date="2023-06-26T09:21:00Z"/>
        </w:trPr>
        <w:tc>
          <w:tcPr>
            <w:tcW w:w="0" w:type="auto"/>
          </w:tcPr>
          <w:p w14:paraId="7FFDA082" w14:textId="77777777" w:rsidR="00DD2766" w:rsidRPr="009A52F5" w:rsidRDefault="00DD2766" w:rsidP="006F36C5">
            <w:pPr>
              <w:jc w:val="center"/>
              <w:rPr>
                <w:ins w:id="4644" w:author="Kate Mullins" w:date="2023-06-26T09:21:00Z"/>
                <w:rFonts w:ascii="Arial" w:hAnsi="Arial"/>
                <w:b/>
                <w:strike/>
              </w:rPr>
            </w:pPr>
          </w:p>
        </w:tc>
        <w:tc>
          <w:tcPr>
            <w:tcW w:w="0" w:type="auto"/>
          </w:tcPr>
          <w:p w14:paraId="40038D1E" w14:textId="77777777" w:rsidR="00DD2766" w:rsidRPr="009A52F5" w:rsidRDefault="00DD2766" w:rsidP="006F36C5">
            <w:pPr>
              <w:rPr>
                <w:ins w:id="4645" w:author="Kate Mullins" w:date="2023-06-26T09:21:00Z"/>
                <w:rFonts w:ascii="Arial" w:hAnsi="Arial"/>
                <w:b/>
                <w:strike/>
              </w:rPr>
            </w:pPr>
          </w:p>
        </w:tc>
        <w:tc>
          <w:tcPr>
            <w:tcW w:w="0" w:type="auto"/>
            <w:gridSpan w:val="3"/>
          </w:tcPr>
          <w:p w14:paraId="63499555" w14:textId="77777777" w:rsidR="00DD2766" w:rsidRPr="009A52F5" w:rsidRDefault="00DD2766" w:rsidP="006F36C5">
            <w:pPr>
              <w:jc w:val="center"/>
              <w:rPr>
                <w:ins w:id="4646" w:author="Kate Mullins" w:date="2023-06-26T09:21:00Z"/>
                <w:rFonts w:ascii="Arial" w:hAnsi="Arial"/>
                <w:strike/>
              </w:rPr>
            </w:pPr>
          </w:p>
        </w:tc>
        <w:tc>
          <w:tcPr>
            <w:tcW w:w="0" w:type="auto"/>
            <w:gridSpan w:val="4"/>
          </w:tcPr>
          <w:p w14:paraId="18F2CB21" w14:textId="77777777" w:rsidR="00DD2766" w:rsidRPr="009A52F5" w:rsidRDefault="00DD2766" w:rsidP="006F36C5">
            <w:pPr>
              <w:jc w:val="center"/>
              <w:rPr>
                <w:ins w:id="4647" w:author="Kate Mullins" w:date="2023-06-26T09:21:00Z"/>
                <w:rFonts w:ascii="Arial" w:hAnsi="Arial"/>
                <w:strike/>
              </w:rPr>
            </w:pPr>
          </w:p>
        </w:tc>
        <w:tc>
          <w:tcPr>
            <w:tcW w:w="0" w:type="auto"/>
            <w:gridSpan w:val="3"/>
          </w:tcPr>
          <w:p w14:paraId="35675E05" w14:textId="77777777" w:rsidR="00DD2766" w:rsidRPr="009A52F5" w:rsidRDefault="00DD2766" w:rsidP="006F36C5">
            <w:pPr>
              <w:jc w:val="center"/>
              <w:rPr>
                <w:ins w:id="4648" w:author="Kate Mullins" w:date="2023-06-26T09:21:00Z"/>
                <w:rFonts w:ascii="Arial" w:hAnsi="Arial"/>
                <w:strike/>
              </w:rPr>
            </w:pPr>
          </w:p>
        </w:tc>
        <w:tc>
          <w:tcPr>
            <w:tcW w:w="0" w:type="auto"/>
          </w:tcPr>
          <w:p w14:paraId="598EC606" w14:textId="77777777" w:rsidR="00DD2766" w:rsidRPr="009A52F5" w:rsidRDefault="00DD2766" w:rsidP="006F36C5">
            <w:pPr>
              <w:snapToGrid w:val="0"/>
              <w:rPr>
                <w:ins w:id="4649" w:author="Kate Mullins" w:date="2023-06-26T09:21:00Z"/>
                <w:rFonts w:ascii="Arial" w:hAnsi="Arial"/>
                <w:strike/>
              </w:rPr>
            </w:pPr>
          </w:p>
        </w:tc>
      </w:tr>
      <w:tr w:rsidR="00DD2766" w:rsidRPr="009A52F5" w14:paraId="3D36D119" w14:textId="77777777" w:rsidTr="006F36C5">
        <w:trPr>
          <w:trHeight w:val="247"/>
          <w:ins w:id="4650" w:author="Kate Mullins" w:date="2023-06-26T09:21:00Z"/>
        </w:trPr>
        <w:tc>
          <w:tcPr>
            <w:tcW w:w="0" w:type="auto"/>
          </w:tcPr>
          <w:p w14:paraId="6E21387C" w14:textId="2403C190" w:rsidR="00DD2766" w:rsidRPr="009A52F5" w:rsidRDefault="009C67B6" w:rsidP="006F36C5">
            <w:pPr>
              <w:jc w:val="center"/>
              <w:rPr>
                <w:ins w:id="4651" w:author="Kate Mullins" w:date="2023-06-26T09:21:00Z"/>
                <w:rFonts w:ascii="Arial" w:hAnsi="Arial"/>
                <w:b/>
                <w:strike/>
              </w:rPr>
            </w:pPr>
            <w:ins w:id="4652" w:author="Kate Mullins" w:date="2023-06-26T13:38:00Z">
              <w:r w:rsidRPr="009A52F5">
                <w:rPr>
                  <w:rFonts w:ascii="Arial" w:hAnsi="Arial"/>
                  <w:b/>
                  <w:strike/>
                </w:rPr>
                <w:t>SM</w:t>
              </w:r>
            </w:ins>
            <w:ins w:id="4653" w:author="Kate Mullins" w:date="2023-06-26T09:21:00Z">
              <w:r w:rsidR="00DD2766" w:rsidRPr="009A52F5">
                <w:rPr>
                  <w:rFonts w:ascii="Arial" w:hAnsi="Arial"/>
                  <w:b/>
                  <w:strike/>
                </w:rPr>
                <w:t>208</w:t>
              </w:r>
            </w:ins>
          </w:p>
        </w:tc>
        <w:tc>
          <w:tcPr>
            <w:tcW w:w="0" w:type="auto"/>
          </w:tcPr>
          <w:p w14:paraId="0B80DB1F" w14:textId="77777777" w:rsidR="00DD2766" w:rsidRPr="009A52F5" w:rsidRDefault="00DD2766" w:rsidP="006F36C5">
            <w:pPr>
              <w:rPr>
                <w:ins w:id="4654" w:author="Kate Mullins" w:date="2023-06-26T09:21:00Z"/>
                <w:rFonts w:ascii="Arial" w:hAnsi="Arial"/>
                <w:b/>
                <w:strike/>
              </w:rPr>
            </w:pPr>
            <w:ins w:id="4655" w:author="Kate Mullins" w:date="2023-06-26T09:21:00Z">
              <w:r w:rsidRPr="009A52F5">
                <w:rPr>
                  <w:rFonts w:ascii="Arial" w:hAnsi="Arial"/>
                  <w:b/>
                  <w:strike/>
                </w:rPr>
                <w:t>External Cause of Injury - 2</w:t>
              </w:r>
            </w:ins>
          </w:p>
        </w:tc>
        <w:tc>
          <w:tcPr>
            <w:tcW w:w="0" w:type="auto"/>
            <w:gridSpan w:val="3"/>
          </w:tcPr>
          <w:p w14:paraId="6962E14B" w14:textId="77777777" w:rsidR="00DD2766" w:rsidRPr="009A52F5" w:rsidRDefault="00DD2766" w:rsidP="006F36C5">
            <w:pPr>
              <w:jc w:val="center"/>
              <w:rPr>
                <w:ins w:id="4656" w:author="Kate Mullins" w:date="2023-06-26T09:21:00Z"/>
                <w:rFonts w:ascii="Arial" w:hAnsi="Arial"/>
                <w:strike/>
              </w:rPr>
            </w:pPr>
            <w:ins w:id="4657" w:author="Kate Mullins" w:date="2023-06-26T09:21:00Z">
              <w:r w:rsidRPr="009A52F5">
                <w:rPr>
                  <w:rFonts w:ascii="Arial" w:hAnsi="Arial"/>
                  <w:strike/>
                </w:rPr>
                <w:t>10/1/2014</w:t>
              </w:r>
            </w:ins>
          </w:p>
        </w:tc>
        <w:tc>
          <w:tcPr>
            <w:tcW w:w="0" w:type="auto"/>
            <w:gridSpan w:val="4"/>
          </w:tcPr>
          <w:p w14:paraId="1169DA75" w14:textId="77777777" w:rsidR="00DD2766" w:rsidRPr="009A52F5" w:rsidRDefault="00DD2766" w:rsidP="006F36C5">
            <w:pPr>
              <w:jc w:val="center"/>
              <w:rPr>
                <w:ins w:id="4658" w:author="Kate Mullins" w:date="2023-06-26T09:21:00Z"/>
                <w:rFonts w:ascii="Arial" w:hAnsi="Arial"/>
                <w:strike/>
              </w:rPr>
            </w:pPr>
            <w:ins w:id="4659" w:author="Kate Mullins" w:date="2023-06-26T09:21:00Z">
              <w:r w:rsidRPr="009A52F5">
                <w:rPr>
                  <w:rFonts w:ascii="Arial" w:hAnsi="Arial"/>
                  <w:strike/>
                </w:rPr>
                <w:t>Text</w:t>
              </w:r>
            </w:ins>
          </w:p>
        </w:tc>
        <w:tc>
          <w:tcPr>
            <w:tcW w:w="0" w:type="auto"/>
            <w:gridSpan w:val="3"/>
          </w:tcPr>
          <w:p w14:paraId="24EE76AC" w14:textId="77777777" w:rsidR="00DD2766" w:rsidRPr="009A52F5" w:rsidRDefault="00DD2766" w:rsidP="006F36C5">
            <w:pPr>
              <w:jc w:val="center"/>
              <w:rPr>
                <w:ins w:id="4660" w:author="Kate Mullins" w:date="2023-06-26T09:21:00Z"/>
                <w:rFonts w:ascii="Arial" w:hAnsi="Arial"/>
                <w:strike/>
              </w:rPr>
            </w:pPr>
            <w:ins w:id="4661" w:author="Kate Mullins" w:date="2023-06-26T09:21:00Z">
              <w:r w:rsidRPr="009A52F5">
                <w:rPr>
                  <w:rFonts w:ascii="Arial" w:hAnsi="Arial"/>
                  <w:strike/>
                </w:rPr>
                <w:t>7</w:t>
              </w:r>
            </w:ins>
          </w:p>
        </w:tc>
        <w:tc>
          <w:tcPr>
            <w:tcW w:w="0" w:type="auto"/>
          </w:tcPr>
          <w:p w14:paraId="6B4B78DA" w14:textId="77777777" w:rsidR="00DD2766" w:rsidRPr="009A52F5" w:rsidRDefault="00DD2766" w:rsidP="006F36C5">
            <w:pPr>
              <w:rPr>
                <w:ins w:id="4662" w:author="Kate Mullins" w:date="2023-06-26T09:21:00Z"/>
                <w:rFonts w:ascii="Arial" w:hAnsi="Arial"/>
                <w:strike/>
              </w:rPr>
            </w:pPr>
            <w:ins w:id="4663" w:author="Kate Mullins" w:date="2023-06-26T09:21:00Z">
              <w:r w:rsidRPr="009A52F5">
                <w:rPr>
                  <w:rFonts w:ascii="Arial" w:hAnsi="Arial"/>
                  <w:strike/>
                </w:rPr>
                <w:t>ICD-10-CM  Do not code decimal point.</w:t>
              </w:r>
            </w:ins>
          </w:p>
          <w:p w14:paraId="49683144" w14:textId="77777777" w:rsidR="00DD2766" w:rsidRPr="009A52F5" w:rsidRDefault="00DD2766" w:rsidP="006F36C5">
            <w:pPr>
              <w:snapToGrid w:val="0"/>
              <w:rPr>
                <w:ins w:id="4664" w:author="Kate Mullins" w:date="2023-06-26T09:21:00Z"/>
                <w:rFonts w:ascii="Arial" w:hAnsi="Arial"/>
                <w:strike/>
              </w:rPr>
            </w:pPr>
            <w:ins w:id="4665" w:author="Kate Mullins" w:date="2023-06-26T09:21:00Z">
              <w:r w:rsidRPr="009A52F5">
                <w:rPr>
                  <w:rFonts w:ascii="Arial" w:hAnsi="Arial"/>
                  <w:strike/>
                </w:rPr>
                <w:t>Refer to Appendix A</w:t>
              </w:r>
            </w:ins>
          </w:p>
        </w:tc>
      </w:tr>
      <w:tr w:rsidR="00DD2766" w:rsidRPr="009A52F5" w14:paraId="005D5493" w14:textId="77777777" w:rsidTr="006F36C5">
        <w:trPr>
          <w:trHeight w:val="247"/>
          <w:ins w:id="4666" w:author="Kate Mullins" w:date="2023-06-26T09:21:00Z"/>
        </w:trPr>
        <w:tc>
          <w:tcPr>
            <w:tcW w:w="0" w:type="auto"/>
          </w:tcPr>
          <w:p w14:paraId="7B008C49" w14:textId="77777777" w:rsidR="00DD2766" w:rsidRPr="009A52F5" w:rsidRDefault="00DD2766" w:rsidP="006F36C5">
            <w:pPr>
              <w:jc w:val="center"/>
              <w:rPr>
                <w:ins w:id="4667" w:author="Kate Mullins" w:date="2023-06-26T09:21:00Z"/>
                <w:rFonts w:ascii="Arial" w:hAnsi="Arial"/>
                <w:b/>
                <w:strike/>
              </w:rPr>
            </w:pPr>
          </w:p>
        </w:tc>
        <w:tc>
          <w:tcPr>
            <w:tcW w:w="0" w:type="auto"/>
          </w:tcPr>
          <w:p w14:paraId="5F12D569" w14:textId="77777777" w:rsidR="00DD2766" w:rsidRPr="009A52F5" w:rsidRDefault="00DD2766" w:rsidP="006F36C5">
            <w:pPr>
              <w:rPr>
                <w:ins w:id="4668" w:author="Kate Mullins" w:date="2023-06-26T09:21:00Z"/>
                <w:rFonts w:ascii="Arial" w:hAnsi="Arial"/>
                <w:b/>
                <w:strike/>
              </w:rPr>
            </w:pPr>
          </w:p>
        </w:tc>
        <w:tc>
          <w:tcPr>
            <w:tcW w:w="0" w:type="auto"/>
            <w:gridSpan w:val="3"/>
          </w:tcPr>
          <w:p w14:paraId="709217F3" w14:textId="77777777" w:rsidR="00DD2766" w:rsidRPr="009A52F5" w:rsidRDefault="00DD2766" w:rsidP="006F36C5">
            <w:pPr>
              <w:jc w:val="center"/>
              <w:rPr>
                <w:ins w:id="4669" w:author="Kate Mullins" w:date="2023-06-26T09:21:00Z"/>
                <w:rFonts w:ascii="Arial" w:hAnsi="Arial"/>
                <w:strike/>
              </w:rPr>
            </w:pPr>
          </w:p>
        </w:tc>
        <w:tc>
          <w:tcPr>
            <w:tcW w:w="0" w:type="auto"/>
            <w:gridSpan w:val="4"/>
          </w:tcPr>
          <w:p w14:paraId="2FADBA51" w14:textId="77777777" w:rsidR="00DD2766" w:rsidRPr="009A52F5" w:rsidRDefault="00DD2766" w:rsidP="006F36C5">
            <w:pPr>
              <w:jc w:val="center"/>
              <w:rPr>
                <w:ins w:id="4670" w:author="Kate Mullins" w:date="2023-06-26T09:21:00Z"/>
                <w:rFonts w:ascii="Arial" w:hAnsi="Arial"/>
                <w:strike/>
              </w:rPr>
            </w:pPr>
          </w:p>
        </w:tc>
        <w:tc>
          <w:tcPr>
            <w:tcW w:w="0" w:type="auto"/>
            <w:gridSpan w:val="3"/>
          </w:tcPr>
          <w:p w14:paraId="36D184C7" w14:textId="77777777" w:rsidR="00DD2766" w:rsidRPr="009A52F5" w:rsidRDefault="00DD2766" w:rsidP="006F36C5">
            <w:pPr>
              <w:jc w:val="center"/>
              <w:rPr>
                <w:ins w:id="4671" w:author="Kate Mullins" w:date="2023-06-26T09:21:00Z"/>
                <w:rFonts w:ascii="Arial" w:hAnsi="Arial"/>
                <w:strike/>
              </w:rPr>
            </w:pPr>
          </w:p>
        </w:tc>
        <w:tc>
          <w:tcPr>
            <w:tcW w:w="0" w:type="auto"/>
          </w:tcPr>
          <w:p w14:paraId="1EDF877C" w14:textId="77777777" w:rsidR="00DD2766" w:rsidRPr="009A52F5" w:rsidRDefault="00DD2766" w:rsidP="006F36C5">
            <w:pPr>
              <w:snapToGrid w:val="0"/>
              <w:rPr>
                <w:ins w:id="4672" w:author="Kate Mullins" w:date="2023-06-26T09:21:00Z"/>
                <w:rFonts w:ascii="Arial" w:hAnsi="Arial"/>
                <w:strike/>
              </w:rPr>
            </w:pPr>
          </w:p>
        </w:tc>
      </w:tr>
      <w:tr w:rsidR="00DD2766" w:rsidRPr="009A52F5" w14:paraId="42C19764" w14:textId="77777777" w:rsidTr="006F36C5">
        <w:trPr>
          <w:trHeight w:val="247"/>
          <w:ins w:id="4673" w:author="Kate Mullins" w:date="2023-06-26T09:21:00Z"/>
        </w:trPr>
        <w:tc>
          <w:tcPr>
            <w:tcW w:w="0" w:type="auto"/>
          </w:tcPr>
          <w:p w14:paraId="17824B8B" w14:textId="0C652DF5" w:rsidR="00DD2766" w:rsidRPr="009A52F5" w:rsidRDefault="009C67B6" w:rsidP="006F36C5">
            <w:pPr>
              <w:jc w:val="center"/>
              <w:rPr>
                <w:ins w:id="4674" w:author="Kate Mullins" w:date="2023-06-26T09:21:00Z"/>
                <w:rFonts w:ascii="Arial" w:hAnsi="Arial"/>
                <w:b/>
                <w:strike/>
              </w:rPr>
            </w:pPr>
            <w:ins w:id="4675" w:author="Kate Mullins" w:date="2023-06-26T13:38:00Z">
              <w:r w:rsidRPr="009A52F5">
                <w:rPr>
                  <w:rFonts w:ascii="Arial" w:hAnsi="Arial"/>
                  <w:b/>
                  <w:strike/>
                </w:rPr>
                <w:t>SM</w:t>
              </w:r>
            </w:ins>
            <w:ins w:id="4676" w:author="Kate Mullins" w:date="2023-06-26T09:21:00Z">
              <w:r w:rsidR="00DD2766" w:rsidRPr="009A52F5">
                <w:rPr>
                  <w:rFonts w:ascii="Arial" w:hAnsi="Arial"/>
                  <w:b/>
                  <w:strike/>
                </w:rPr>
                <w:t>209</w:t>
              </w:r>
            </w:ins>
          </w:p>
        </w:tc>
        <w:tc>
          <w:tcPr>
            <w:tcW w:w="0" w:type="auto"/>
          </w:tcPr>
          <w:p w14:paraId="7C98D98D" w14:textId="77777777" w:rsidR="00DD2766" w:rsidRPr="009A52F5" w:rsidRDefault="00DD2766" w:rsidP="006F36C5">
            <w:pPr>
              <w:rPr>
                <w:ins w:id="4677" w:author="Kate Mullins" w:date="2023-06-26T09:21:00Z"/>
                <w:rFonts w:ascii="Arial" w:hAnsi="Arial"/>
                <w:b/>
                <w:strike/>
              </w:rPr>
            </w:pPr>
            <w:ins w:id="4678" w:author="Kate Mullins" w:date="2023-06-26T09:21:00Z">
              <w:r w:rsidRPr="009A52F5">
                <w:rPr>
                  <w:rFonts w:ascii="Arial" w:hAnsi="Arial"/>
                  <w:b/>
                  <w:strike/>
                </w:rPr>
                <w:t>Present On Admission Indicator - 2</w:t>
              </w:r>
            </w:ins>
          </w:p>
        </w:tc>
        <w:tc>
          <w:tcPr>
            <w:tcW w:w="0" w:type="auto"/>
            <w:gridSpan w:val="3"/>
          </w:tcPr>
          <w:p w14:paraId="0EDEFE6D" w14:textId="77777777" w:rsidR="00DD2766" w:rsidRPr="009A52F5" w:rsidRDefault="00DD2766" w:rsidP="006F36C5">
            <w:pPr>
              <w:jc w:val="center"/>
              <w:rPr>
                <w:ins w:id="4679" w:author="Kate Mullins" w:date="2023-06-26T09:21:00Z"/>
                <w:rFonts w:ascii="Arial" w:hAnsi="Arial"/>
                <w:strike/>
              </w:rPr>
            </w:pPr>
            <w:ins w:id="4680" w:author="Kate Mullins" w:date="2023-06-26T09:21:00Z">
              <w:r w:rsidRPr="009A52F5">
                <w:rPr>
                  <w:rFonts w:ascii="Arial" w:hAnsi="Arial"/>
                  <w:strike/>
                </w:rPr>
                <w:t>10/1/2014</w:t>
              </w:r>
            </w:ins>
          </w:p>
        </w:tc>
        <w:tc>
          <w:tcPr>
            <w:tcW w:w="0" w:type="auto"/>
            <w:gridSpan w:val="4"/>
          </w:tcPr>
          <w:p w14:paraId="1BD35F8F" w14:textId="77777777" w:rsidR="00DD2766" w:rsidRPr="009A52F5" w:rsidRDefault="00DD2766" w:rsidP="006F36C5">
            <w:pPr>
              <w:jc w:val="center"/>
              <w:rPr>
                <w:ins w:id="4681" w:author="Kate Mullins" w:date="2023-06-26T09:21:00Z"/>
                <w:rFonts w:ascii="Arial" w:hAnsi="Arial"/>
                <w:strike/>
              </w:rPr>
            </w:pPr>
            <w:ins w:id="4682" w:author="Kate Mullins" w:date="2023-06-26T09:21:00Z">
              <w:r w:rsidRPr="009A52F5">
                <w:rPr>
                  <w:rFonts w:ascii="Arial" w:hAnsi="Arial"/>
                  <w:strike/>
                </w:rPr>
                <w:t>Text</w:t>
              </w:r>
            </w:ins>
          </w:p>
        </w:tc>
        <w:tc>
          <w:tcPr>
            <w:tcW w:w="0" w:type="auto"/>
            <w:gridSpan w:val="3"/>
          </w:tcPr>
          <w:p w14:paraId="1705C120" w14:textId="77777777" w:rsidR="00DD2766" w:rsidRPr="009A52F5" w:rsidRDefault="00DD2766" w:rsidP="006F36C5">
            <w:pPr>
              <w:jc w:val="center"/>
              <w:rPr>
                <w:ins w:id="4683" w:author="Kate Mullins" w:date="2023-06-26T09:21:00Z"/>
                <w:rFonts w:ascii="Arial" w:hAnsi="Arial"/>
                <w:strike/>
              </w:rPr>
            </w:pPr>
            <w:ins w:id="4684" w:author="Kate Mullins" w:date="2023-06-26T09:21:00Z">
              <w:r w:rsidRPr="009A52F5">
                <w:rPr>
                  <w:rFonts w:ascii="Arial" w:hAnsi="Arial"/>
                  <w:strike/>
                </w:rPr>
                <w:t>1</w:t>
              </w:r>
            </w:ins>
          </w:p>
        </w:tc>
        <w:tc>
          <w:tcPr>
            <w:tcW w:w="0" w:type="auto"/>
          </w:tcPr>
          <w:p w14:paraId="52CEA9BD" w14:textId="77777777" w:rsidR="00DD2766" w:rsidRPr="009A52F5" w:rsidRDefault="00DD2766" w:rsidP="006F36C5">
            <w:pPr>
              <w:snapToGrid w:val="0"/>
              <w:rPr>
                <w:ins w:id="4685" w:author="Kate Mullins" w:date="2023-06-26T09:21:00Z"/>
                <w:rFonts w:ascii="Arial" w:hAnsi="Arial"/>
                <w:strike/>
              </w:rPr>
            </w:pPr>
            <w:ins w:id="4686" w:author="Kate Mullins" w:date="2023-06-26T09:21:00Z">
              <w:r w:rsidRPr="009A52F5">
                <w:rPr>
                  <w:rFonts w:ascii="Arial" w:hAnsi="Arial"/>
                  <w:strike/>
                </w:rPr>
                <w:t>Standard POA code set</w:t>
              </w:r>
            </w:ins>
          </w:p>
          <w:p w14:paraId="5D528B94" w14:textId="77777777" w:rsidR="00DD2766" w:rsidRPr="009A52F5" w:rsidRDefault="00DD2766" w:rsidP="006F36C5">
            <w:pPr>
              <w:snapToGrid w:val="0"/>
              <w:rPr>
                <w:ins w:id="4687" w:author="Kate Mullins" w:date="2023-06-26T09:21:00Z"/>
                <w:rFonts w:ascii="Arial" w:hAnsi="Arial"/>
                <w:strike/>
              </w:rPr>
            </w:pPr>
            <w:ins w:id="4688" w:author="Kate Mullins" w:date="2023-06-26T09:21:00Z">
              <w:r w:rsidRPr="009A52F5">
                <w:rPr>
                  <w:rFonts w:ascii="Arial" w:hAnsi="Arial"/>
                  <w:strike/>
                </w:rPr>
                <w:t>Refer to Appendix A</w:t>
              </w:r>
            </w:ins>
          </w:p>
        </w:tc>
      </w:tr>
      <w:tr w:rsidR="00DD2766" w:rsidRPr="009A52F5" w14:paraId="48DAA5BB" w14:textId="77777777" w:rsidTr="006F36C5">
        <w:trPr>
          <w:trHeight w:val="247"/>
          <w:ins w:id="4689" w:author="Kate Mullins" w:date="2023-06-26T09:21:00Z"/>
        </w:trPr>
        <w:tc>
          <w:tcPr>
            <w:tcW w:w="0" w:type="auto"/>
          </w:tcPr>
          <w:p w14:paraId="17D99D04" w14:textId="77777777" w:rsidR="00DD2766" w:rsidRPr="009A52F5" w:rsidRDefault="00DD2766" w:rsidP="006F36C5">
            <w:pPr>
              <w:jc w:val="center"/>
              <w:rPr>
                <w:ins w:id="4690" w:author="Kate Mullins" w:date="2023-06-26T09:21:00Z"/>
                <w:rFonts w:ascii="Arial" w:hAnsi="Arial"/>
                <w:b/>
                <w:strike/>
              </w:rPr>
            </w:pPr>
          </w:p>
        </w:tc>
        <w:tc>
          <w:tcPr>
            <w:tcW w:w="0" w:type="auto"/>
          </w:tcPr>
          <w:p w14:paraId="12695316" w14:textId="77777777" w:rsidR="00DD2766" w:rsidRPr="009A52F5" w:rsidRDefault="00DD2766" w:rsidP="006F36C5">
            <w:pPr>
              <w:rPr>
                <w:ins w:id="4691" w:author="Kate Mullins" w:date="2023-06-26T09:21:00Z"/>
                <w:rFonts w:ascii="Arial" w:hAnsi="Arial"/>
                <w:b/>
                <w:strike/>
              </w:rPr>
            </w:pPr>
          </w:p>
        </w:tc>
        <w:tc>
          <w:tcPr>
            <w:tcW w:w="0" w:type="auto"/>
            <w:gridSpan w:val="3"/>
          </w:tcPr>
          <w:p w14:paraId="6DA5220B" w14:textId="77777777" w:rsidR="00DD2766" w:rsidRPr="009A52F5" w:rsidRDefault="00DD2766" w:rsidP="006F36C5">
            <w:pPr>
              <w:jc w:val="center"/>
              <w:rPr>
                <w:ins w:id="4692" w:author="Kate Mullins" w:date="2023-06-26T09:21:00Z"/>
                <w:rFonts w:ascii="Arial" w:hAnsi="Arial"/>
                <w:strike/>
              </w:rPr>
            </w:pPr>
          </w:p>
        </w:tc>
        <w:tc>
          <w:tcPr>
            <w:tcW w:w="0" w:type="auto"/>
            <w:gridSpan w:val="4"/>
          </w:tcPr>
          <w:p w14:paraId="731802E5" w14:textId="77777777" w:rsidR="00DD2766" w:rsidRPr="009A52F5" w:rsidRDefault="00DD2766" w:rsidP="006F36C5">
            <w:pPr>
              <w:jc w:val="center"/>
              <w:rPr>
                <w:ins w:id="4693" w:author="Kate Mullins" w:date="2023-06-26T09:21:00Z"/>
                <w:rFonts w:ascii="Arial" w:hAnsi="Arial"/>
                <w:strike/>
              </w:rPr>
            </w:pPr>
          </w:p>
        </w:tc>
        <w:tc>
          <w:tcPr>
            <w:tcW w:w="0" w:type="auto"/>
            <w:gridSpan w:val="3"/>
          </w:tcPr>
          <w:p w14:paraId="7B33F19D" w14:textId="77777777" w:rsidR="00DD2766" w:rsidRPr="009A52F5" w:rsidRDefault="00DD2766" w:rsidP="006F36C5">
            <w:pPr>
              <w:jc w:val="center"/>
              <w:rPr>
                <w:ins w:id="4694" w:author="Kate Mullins" w:date="2023-06-26T09:21:00Z"/>
                <w:rFonts w:ascii="Arial" w:hAnsi="Arial"/>
                <w:strike/>
              </w:rPr>
            </w:pPr>
          </w:p>
        </w:tc>
        <w:tc>
          <w:tcPr>
            <w:tcW w:w="0" w:type="auto"/>
          </w:tcPr>
          <w:p w14:paraId="12C91FEE" w14:textId="77777777" w:rsidR="00DD2766" w:rsidRPr="009A52F5" w:rsidRDefault="00DD2766" w:rsidP="006F36C5">
            <w:pPr>
              <w:snapToGrid w:val="0"/>
              <w:rPr>
                <w:ins w:id="4695" w:author="Kate Mullins" w:date="2023-06-26T09:21:00Z"/>
                <w:rFonts w:ascii="Arial" w:hAnsi="Arial"/>
                <w:strike/>
              </w:rPr>
            </w:pPr>
          </w:p>
        </w:tc>
      </w:tr>
      <w:tr w:rsidR="00DD2766" w:rsidRPr="009A52F5" w14:paraId="51FDEE6C" w14:textId="77777777" w:rsidTr="006F36C5">
        <w:trPr>
          <w:trHeight w:val="247"/>
          <w:ins w:id="4696" w:author="Kate Mullins" w:date="2023-06-26T09:21:00Z"/>
        </w:trPr>
        <w:tc>
          <w:tcPr>
            <w:tcW w:w="0" w:type="auto"/>
          </w:tcPr>
          <w:p w14:paraId="0714E096" w14:textId="10969924" w:rsidR="00DD2766" w:rsidRPr="009A52F5" w:rsidRDefault="009C67B6" w:rsidP="006F36C5">
            <w:pPr>
              <w:jc w:val="center"/>
              <w:rPr>
                <w:ins w:id="4697" w:author="Kate Mullins" w:date="2023-06-26T09:21:00Z"/>
                <w:rFonts w:ascii="Arial" w:hAnsi="Arial"/>
                <w:b/>
                <w:strike/>
              </w:rPr>
            </w:pPr>
            <w:ins w:id="4698" w:author="Kate Mullins" w:date="2023-06-26T13:38:00Z">
              <w:r w:rsidRPr="009A52F5">
                <w:rPr>
                  <w:rFonts w:ascii="Arial" w:hAnsi="Arial"/>
                  <w:b/>
                  <w:strike/>
                </w:rPr>
                <w:t>SM</w:t>
              </w:r>
            </w:ins>
            <w:ins w:id="4699" w:author="Kate Mullins" w:date="2023-06-26T09:21:00Z">
              <w:r w:rsidR="00DD2766" w:rsidRPr="009A52F5">
                <w:rPr>
                  <w:rFonts w:ascii="Arial" w:hAnsi="Arial"/>
                  <w:b/>
                  <w:strike/>
                </w:rPr>
                <w:t>210</w:t>
              </w:r>
            </w:ins>
          </w:p>
        </w:tc>
        <w:tc>
          <w:tcPr>
            <w:tcW w:w="0" w:type="auto"/>
          </w:tcPr>
          <w:p w14:paraId="46F89250" w14:textId="77777777" w:rsidR="00DD2766" w:rsidRPr="009A52F5" w:rsidRDefault="00DD2766" w:rsidP="006F36C5">
            <w:pPr>
              <w:rPr>
                <w:ins w:id="4700" w:author="Kate Mullins" w:date="2023-06-26T09:21:00Z"/>
                <w:rFonts w:ascii="Arial" w:hAnsi="Arial"/>
                <w:b/>
                <w:strike/>
              </w:rPr>
            </w:pPr>
            <w:ins w:id="4701" w:author="Kate Mullins" w:date="2023-06-26T09:21:00Z">
              <w:r w:rsidRPr="009A52F5">
                <w:rPr>
                  <w:rFonts w:ascii="Arial" w:hAnsi="Arial"/>
                  <w:b/>
                  <w:strike/>
                </w:rPr>
                <w:t>External Cause of Injury - 3</w:t>
              </w:r>
            </w:ins>
          </w:p>
        </w:tc>
        <w:tc>
          <w:tcPr>
            <w:tcW w:w="0" w:type="auto"/>
            <w:gridSpan w:val="3"/>
          </w:tcPr>
          <w:p w14:paraId="4911ED44" w14:textId="77777777" w:rsidR="00DD2766" w:rsidRPr="009A52F5" w:rsidRDefault="00DD2766" w:rsidP="006F36C5">
            <w:pPr>
              <w:jc w:val="center"/>
              <w:rPr>
                <w:ins w:id="4702" w:author="Kate Mullins" w:date="2023-06-26T09:21:00Z"/>
                <w:rFonts w:ascii="Arial" w:hAnsi="Arial"/>
                <w:strike/>
              </w:rPr>
            </w:pPr>
            <w:ins w:id="4703" w:author="Kate Mullins" w:date="2023-06-26T09:21:00Z">
              <w:r w:rsidRPr="009A52F5">
                <w:rPr>
                  <w:rFonts w:ascii="Arial" w:hAnsi="Arial"/>
                  <w:strike/>
                </w:rPr>
                <w:t>10/1/2014</w:t>
              </w:r>
            </w:ins>
          </w:p>
        </w:tc>
        <w:tc>
          <w:tcPr>
            <w:tcW w:w="0" w:type="auto"/>
            <w:gridSpan w:val="4"/>
          </w:tcPr>
          <w:p w14:paraId="4FC81A40" w14:textId="77777777" w:rsidR="00DD2766" w:rsidRPr="009A52F5" w:rsidRDefault="00DD2766" w:rsidP="006F36C5">
            <w:pPr>
              <w:jc w:val="center"/>
              <w:rPr>
                <w:ins w:id="4704" w:author="Kate Mullins" w:date="2023-06-26T09:21:00Z"/>
                <w:rFonts w:ascii="Arial" w:hAnsi="Arial"/>
                <w:strike/>
              </w:rPr>
            </w:pPr>
            <w:ins w:id="4705" w:author="Kate Mullins" w:date="2023-06-26T09:21:00Z">
              <w:r w:rsidRPr="009A52F5">
                <w:rPr>
                  <w:rFonts w:ascii="Arial" w:hAnsi="Arial"/>
                  <w:strike/>
                </w:rPr>
                <w:t>Text</w:t>
              </w:r>
            </w:ins>
          </w:p>
        </w:tc>
        <w:tc>
          <w:tcPr>
            <w:tcW w:w="0" w:type="auto"/>
            <w:gridSpan w:val="3"/>
          </w:tcPr>
          <w:p w14:paraId="4AA3ED34" w14:textId="77777777" w:rsidR="00DD2766" w:rsidRPr="009A52F5" w:rsidRDefault="00DD2766" w:rsidP="006F36C5">
            <w:pPr>
              <w:jc w:val="center"/>
              <w:rPr>
                <w:ins w:id="4706" w:author="Kate Mullins" w:date="2023-06-26T09:21:00Z"/>
                <w:rFonts w:ascii="Arial" w:hAnsi="Arial"/>
                <w:strike/>
              </w:rPr>
            </w:pPr>
            <w:ins w:id="4707" w:author="Kate Mullins" w:date="2023-06-26T09:21:00Z">
              <w:r w:rsidRPr="009A52F5">
                <w:rPr>
                  <w:rFonts w:ascii="Arial" w:hAnsi="Arial"/>
                  <w:strike/>
                </w:rPr>
                <w:t>7</w:t>
              </w:r>
            </w:ins>
          </w:p>
        </w:tc>
        <w:tc>
          <w:tcPr>
            <w:tcW w:w="0" w:type="auto"/>
          </w:tcPr>
          <w:p w14:paraId="0DCFC992" w14:textId="77777777" w:rsidR="00DD2766" w:rsidRPr="009A52F5" w:rsidRDefault="00DD2766" w:rsidP="006F36C5">
            <w:pPr>
              <w:rPr>
                <w:ins w:id="4708" w:author="Kate Mullins" w:date="2023-06-26T09:21:00Z"/>
                <w:rFonts w:ascii="Arial" w:hAnsi="Arial"/>
                <w:strike/>
              </w:rPr>
            </w:pPr>
            <w:ins w:id="4709" w:author="Kate Mullins" w:date="2023-06-26T09:21:00Z">
              <w:r w:rsidRPr="009A52F5">
                <w:rPr>
                  <w:rFonts w:ascii="Arial" w:hAnsi="Arial"/>
                  <w:strike/>
                </w:rPr>
                <w:t>ICD-10-CM  Do not code decimal point.</w:t>
              </w:r>
            </w:ins>
          </w:p>
          <w:p w14:paraId="7774AC2B" w14:textId="77777777" w:rsidR="00DD2766" w:rsidRPr="009A52F5" w:rsidRDefault="00DD2766" w:rsidP="006F36C5">
            <w:pPr>
              <w:snapToGrid w:val="0"/>
              <w:rPr>
                <w:ins w:id="4710" w:author="Kate Mullins" w:date="2023-06-26T09:21:00Z"/>
                <w:rFonts w:ascii="Arial" w:hAnsi="Arial"/>
                <w:strike/>
              </w:rPr>
            </w:pPr>
            <w:ins w:id="4711" w:author="Kate Mullins" w:date="2023-06-26T09:21:00Z">
              <w:r w:rsidRPr="009A52F5">
                <w:rPr>
                  <w:rFonts w:ascii="Arial" w:hAnsi="Arial"/>
                  <w:strike/>
                </w:rPr>
                <w:t>Refer to Appendix A</w:t>
              </w:r>
            </w:ins>
          </w:p>
        </w:tc>
      </w:tr>
      <w:tr w:rsidR="00DD2766" w:rsidRPr="009A52F5" w14:paraId="783AF440" w14:textId="77777777" w:rsidTr="006F36C5">
        <w:trPr>
          <w:trHeight w:val="247"/>
          <w:ins w:id="4712" w:author="Kate Mullins" w:date="2023-06-26T09:21:00Z"/>
        </w:trPr>
        <w:tc>
          <w:tcPr>
            <w:tcW w:w="0" w:type="auto"/>
          </w:tcPr>
          <w:p w14:paraId="15B0885E" w14:textId="77777777" w:rsidR="00DD2766" w:rsidRPr="009A52F5" w:rsidRDefault="00DD2766" w:rsidP="006F36C5">
            <w:pPr>
              <w:jc w:val="center"/>
              <w:rPr>
                <w:ins w:id="4713" w:author="Kate Mullins" w:date="2023-06-26T09:21:00Z"/>
                <w:rFonts w:ascii="Arial" w:hAnsi="Arial"/>
                <w:b/>
                <w:strike/>
              </w:rPr>
            </w:pPr>
          </w:p>
        </w:tc>
        <w:tc>
          <w:tcPr>
            <w:tcW w:w="0" w:type="auto"/>
          </w:tcPr>
          <w:p w14:paraId="306C3D8A" w14:textId="77777777" w:rsidR="00DD2766" w:rsidRPr="009A52F5" w:rsidRDefault="00DD2766" w:rsidP="006F36C5">
            <w:pPr>
              <w:rPr>
                <w:ins w:id="4714" w:author="Kate Mullins" w:date="2023-06-26T09:21:00Z"/>
                <w:rFonts w:ascii="Arial" w:hAnsi="Arial"/>
                <w:b/>
                <w:strike/>
              </w:rPr>
            </w:pPr>
          </w:p>
        </w:tc>
        <w:tc>
          <w:tcPr>
            <w:tcW w:w="0" w:type="auto"/>
            <w:gridSpan w:val="3"/>
          </w:tcPr>
          <w:p w14:paraId="4381A43C" w14:textId="77777777" w:rsidR="00DD2766" w:rsidRPr="009A52F5" w:rsidRDefault="00DD2766" w:rsidP="006F36C5">
            <w:pPr>
              <w:jc w:val="center"/>
              <w:rPr>
                <w:ins w:id="4715" w:author="Kate Mullins" w:date="2023-06-26T09:21:00Z"/>
                <w:rFonts w:ascii="Arial" w:hAnsi="Arial"/>
                <w:strike/>
              </w:rPr>
            </w:pPr>
          </w:p>
        </w:tc>
        <w:tc>
          <w:tcPr>
            <w:tcW w:w="0" w:type="auto"/>
            <w:gridSpan w:val="4"/>
          </w:tcPr>
          <w:p w14:paraId="5F86681D" w14:textId="77777777" w:rsidR="00DD2766" w:rsidRPr="009A52F5" w:rsidRDefault="00DD2766" w:rsidP="006F36C5">
            <w:pPr>
              <w:jc w:val="center"/>
              <w:rPr>
                <w:ins w:id="4716" w:author="Kate Mullins" w:date="2023-06-26T09:21:00Z"/>
                <w:rFonts w:ascii="Arial" w:hAnsi="Arial"/>
                <w:strike/>
              </w:rPr>
            </w:pPr>
          </w:p>
        </w:tc>
        <w:tc>
          <w:tcPr>
            <w:tcW w:w="0" w:type="auto"/>
            <w:gridSpan w:val="3"/>
          </w:tcPr>
          <w:p w14:paraId="425503F7" w14:textId="77777777" w:rsidR="00DD2766" w:rsidRPr="009A52F5" w:rsidRDefault="00DD2766" w:rsidP="006F36C5">
            <w:pPr>
              <w:jc w:val="center"/>
              <w:rPr>
                <w:ins w:id="4717" w:author="Kate Mullins" w:date="2023-06-26T09:21:00Z"/>
                <w:rFonts w:ascii="Arial" w:hAnsi="Arial"/>
                <w:strike/>
              </w:rPr>
            </w:pPr>
          </w:p>
        </w:tc>
        <w:tc>
          <w:tcPr>
            <w:tcW w:w="0" w:type="auto"/>
          </w:tcPr>
          <w:p w14:paraId="5285F5FE" w14:textId="77777777" w:rsidR="00DD2766" w:rsidRPr="009A52F5" w:rsidRDefault="00DD2766" w:rsidP="006F36C5">
            <w:pPr>
              <w:rPr>
                <w:ins w:id="4718" w:author="Kate Mullins" w:date="2023-06-26T09:21:00Z"/>
                <w:rFonts w:ascii="Arial" w:hAnsi="Arial"/>
                <w:strike/>
              </w:rPr>
            </w:pPr>
          </w:p>
        </w:tc>
      </w:tr>
      <w:tr w:rsidR="00DD2766" w:rsidRPr="009A52F5" w14:paraId="211FED34" w14:textId="77777777" w:rsidTr="006F36C5">
        <w:trPr>
          <w:trHeight w:val="247"/>
          <w:ins w:id="4719" w:author="Kate Mullins" w:date="2023-06-26T09:21:00Z"/>
        </w:trPr>
        <w:tc>
          <w:tcPr>
            <w:tcW w:w="0" w:type="auto"/>
          </w:tcPr>
          <w:p w14:paraId="08B9396F" w14:textId="3B9D3D13" w:rsidR="00DD2766" w:rsidRPr="009A52F5" w:rsidRDefault="009C67B6" w:rsidP="006F36C5">
            <w:pPr>
              <w:jc w:val="center"/>
              <w:rPr>
                <w:ins w:id="4720" w:author="Kate Mullins" w:date="2023-06-26T09:21:00Z"/>
                <w:rFonts w:ascii="Arial" w:hAnsi="Arial"/>
                <w:b/>
                <w:strike/>
              </w:rPr>
            </w:pPr>
            <w:ins w:id="4721" w:author="Kate Mullins" w:date="2023-06-26T13:38:00Z">
              <w:r w:rsidRPr="009A52F5">
                <w:rPr>
                  <w:rFonts w:ascii="Arial" w:hAnsi="Arial"/>
                  <w:b/>
                  <w:strike/>
                </w:rPr>
                <w:t>SM</w:t>
              </w:r>
            </w:ins>
            <w:ins w:id="4722" w:author="Kate Mullins" w:date="2023-06-26T09:21:00Z">
              <w:r w:rsidR="00DD2766" w:rsidRPr="009A52F5">
                <w:rPr>
                  <w:rFonts w:ascii="Arial" w:hAnsi="Arial"/>
                  <w:b/>
                  <w:strike/>
                </w:rPr>
                <w:t>211</w:t>
              </w:r>
            </w:ins>
          </w:p>
        </w:tc>
        <w:tc>
          <w:tcPr>
            <w:tcW w:w="0" w:type="auto"/>
          </w:tcPr>
          <w:p w14:paraId="44DD064E" w14:textId="77777777" w:rsidR="00DD2766" w:rsidRPr="009A52F5" w:rsidRDefault="00DD2766" w:rsidP="006F36C5">
            <w:pPr>
              <w:rPr>
                <w:ins w:id="4723" w:author="Kate Mullins" w:date="2023-06-26T09:21:00Z"/>
                <w:rFonts w:ascii="Arial" w:hAnsi="Arial"/>
                <w:b/>
                <w:strike/>
              </w:rPr>
            </w:pPr>
            <w:ins w:id="4724" w:author="Kate Mullins" w:date="2023-06-26T09:21:00Z">
              <w:r w:rsidRPr="009A52F5">
                <w:rPr>
                  <w:rFonts w:ascii="Arial" w:hAnsi="Arial"/>
                  <w:b/>
                  <w:strike/>
                </w:rPr>
                <w:t>Present On Admission Indicator - 3</w:t>
              </w:r>
            </w:ins>
          </w:p>
        </w:tc>
        <w:tc>
          <w:tcPr>
            <w:tcW w:w="0" w:type="auto"/>
            <w:gridSpan w:val="3"/>
          </w:tcPr>
          <w:p w14:paraId="6E47B3E7" w14:textId="77777777" w:rsidR="00DD2766" w:rsidRPr="009A52F5" w:rsidRDefault="00DD2766" w:rsidP="006F36C5">
            <w:pPr>
              <w:jc w:val="center"/>
              <w:rPr>
                <w:ins w:id="4725" w:author="Kate Mullins" w:date="2023-06-26T09:21:00Z"/>
                <w:rFonts w:ascii="Arial" w:hAnsi="Arial"/>
                <w:strike/>
              </w:rPr>
            </w:pPr>
            <w:ins w:id="4726" w:author="Kate Mullins" w:date="2023-06-26T09:21:00Z">
              <w:r w:rsidRPr="009A52F5">
                <w:rPr>
                  <w:rFonts w:ascii="Arial" w:hAnsi="Arial"/>
                  <w:strike/>
                </w:rPr>
                <w:t>10/1/2014</w:t>
              </w:r>
            </w:ins>
          </w:p>
        </w:tc>
        <w:tc>
          <w:tcPr>
            <w:tcW w:w="0" w:type="auto"/>
            <w:gridSpan w:val="4"/>
          </w:tcPr>
          <w:p w14:paraId="4FCD8F64" w14:textId="77777777" w:rsidR="00DD2766" w:rsidRPr="009A52F5" w:rsidRDefault="00DD2766" w:rsidP="006F36C5">
            <w:pPr>
              <w:jc w:val="center"/>
              <w:rPr>
                <w:ins w:id="4727" w:author="Kate Mullins" w:date="2023-06-26T09:21:00Z"/>
                <w:rFonts w:ascii="Arial" w:hAnsi="Arial"/>
                <w:strike/>
              </w:rPr>
            </w:pPr>
            <w:ins w:id="4728" w:author="Kate Mullins" w:date="2023-06-26T09:21:00Z">
              <w:r w:rsidRPr="009A52F5">
                <w:rPr>
                  <w:rFonts w:ascii="Arial" w:hAnsi="Arial"/>
                  <w:strike/>
                </w:rPr>
                <w:t>Text</w:t>
              </w:r>
            </w:ins>
          </w:p>
        </w:tc>
        <w:tc>
          <w:tcPr>
            <w:tcW w:w="0" w:type="auto"/>
            <w:gridSpan w:val="3"/>
          </w:tcPr>
          <w:p w14:paraId="1C02CD84" w14:textId="77777777" w:rsidR="00DD2766" w:rsidRPr="009A52F5" w:rsidRDefault="00DD2766" w:rsidP="006F36C5">
            <w:pPr>
              <w:jc w:val="center"/>
              <w:rPr>
                <w:ins w:id="4729" w:author="Kate Mullins" w:date="2023-06-26T09:21:00Z"/>
                <w:rFonts w:ascii="Arial" w:hAnsi="Arial"/>
                <w:strike/>
              </w:rPr>
            </w:pPr>
            <w:ins w:id="4730" w:author="Kate Mullins" w:date="2023-06-26T09:21:00Z">
              <w:r w:rsidRPr="009A52F5">
                <w:rPr>
                  <w:rFonts w:ascii="Arial" w:hAnsi="Arial"/>
                  <w:strike/>
                </w:rPr>
                <w:t>1</w:t>
              </w:r>
            </w:ins>
          </w:p>
        </w:tc>
        <w:tc>
          <w:tcPr>
            <w:tcW w:w="0" w:type="auto"/>
          </w:tcPr>
          <w:p w14:paraId="329300CB" w14:textId="77777777" w:rsidR="00DD2766" w:rsidRPr="009A52F5" w:rsidRDefault="00DD2766" w:rsidP="006F36C5">
            <w:pPr>
              <w:rPr>
                <w:ins w:id="4731" w:author="Kate Mullins" w:date="2023-06-26T09:21:00Z"/>
                <w:rFonts w:ascii="Arial" w:hAnsi="Arial"/>
                <w:strike/>
              </w:rPr>
            </w:pPr>
            <w:ins w:id="4732" w:author="Kate Mullins" w:date="2023-06-26T09:21:00Z">
              <w:r w:rsidRPr="009A52F5">
                <w:rPr>
                  <w:rFonts w:ascii="Arial" w:hAnsi="Arial"/>
                  <w:strike/>
                </w:rPr>
                <w:t>Standard POA code set</w:t>
              </w:r>
            </w:ins>
          </w:p>
          <w:p w14:paraId="4C923C4B" w14:textId="77777777" w:rsidR="00DD2766" w:rsidRPr="009A52F5" w:rsidRDefault="00DD2766" w:rsidP="006F36C5">
            <w:pPr>
              <w:rPr>
                <w:ins w:id="4733" w:author="Kate Mullins" w:date="2023-06-26T09:21:00Z"/>
                <w:rFonts w:ascii="Arial" w:hAnsi="Arial"/>
                <w:strike/>
              </w:rPr>
            </w:pPr>
            <w:ins w:id="4734" w:author="Kate Mullins" w:date="2023-06-26T09:21:00Z">
              <w:r w:rsidRPr="009A52F5">
                <w:rPr>
                  <w:rFonts w:ascii="Arial" w:hAnsi="Arial"/>
                  <w:strike/>
                </w:rPr>
                <w:t>Refer to Appendix A</w:t>
              </w:r>
            </w:ins>
          </w:p>
        </w:tc>
      </w:tr>
      <w:tr w:rsidR="00DD2766" w:rsidRPr="009A52F5" w14:paraId="0EE8A8B4" w14:textId="77777777" w:rsidTr="006F36C5">
        <w:trPr>
          <w:trHeight w:val="247"/>
          <w:ins w:id="4735" w:author="Kate Mullins" w:date="2023-06-26T09:21:00Z"/>
        </w:trPr>
        <w:tc>
          <w:tcPr>
            <w:tcW w:w="0" w:type="auto"/>
          </w:tcPr>
          <w:p w14:paraId="60DBA334" w14:textId="77777777" w:rsidR="00DD2766" w:rsidRPr="009A52F5" w:rsidRDefault="00DD2766" w:rsidP="006F36C5">
            <w:pPr>
              <w:jc w:val="center"/>
              <w:rPr>
                <w:ins w:id="4736" w:author="Kate Mullins" w:date="2023-06-26T09:21:00Z"/>
                <w:rFonts w:ascii="Arial" w:hAnsi="Arial"/>
                <w:b/>
                <w:strike/>
              </w:rPr>
            </w:pPr>
          </w:p>
        </w:tc>
        <w:tc>
          <w:tcPr>
            <w:tcW w:w="0" w:type="auto"/>
          </w:tcPr>
          <w:p w14:paraId="6510EE63" w14:textId="77777777" w:rsidR="00DD2766" w:rsidRPr="009A52F5" w:rsidRDefault="00DD2766" w:rsidP="006F36C5">
            <w:pPr>
              <w:rPr>
                <w:ins w:id="4737" w:author="Kate Mullins" w:date="2023-06-26T09:21:00Z"/>
                <w:rFonts w:ascii="Arial" w:hAnsi="Arial"/>
                <w:b/>
                <w:strike/>
              </w:rPr>
            </w:pPr>
          </w:p>
        </w:tc>
        <w:tc>
          <w:tcPr>
            <w:tcW w:w="0" w:type="auto"/>
            <w:gridSpan w:val="3"/>
          </w:tcPr>
          <w:p w14:paraId="55962667" w14:textId="77777777" w:rsidR="00DD2766" w:rsidRPr="009A52F5" w:rsidRDefault="00DD2766" w:rsidP="006F36C5">
            <w:pPr>
              <w:jc w:val="center"/>
              <w:rPr>
                <w:ins w:id="4738" w:author="Kate Mullins" w:date="2023-06-26T09:21:00Z"/>
                <w:rFonts w:ascii="Arial" w:hAnsi="Arial"/>
                <w:strike/>
              </w:rPr>
            </w:pPr>
          </w:p>
        </w:tc>
        <w:tc>
          <w:tcPr>
            <w:tcW w:w="0" w:type="auto"/>
            <w:gridSpan w:val="4"/>
          </w:tcPr>
          <w:p w14:paraId="7C4C2078" w14:textId="77777777" w:rsidR="00DD2766" w:rsidRPr="009A52F5" w:rsidRDefault="00DD2766" w:rsidP="006F36C5">
            <w:pPr>
              <w:jc w:val="center"/>
              <w:rPr>
                <w:ins w:id="4739" w:author="Kate Mullins" w:date="2023-06-26T09:21:00Z"/>
                <w:rFonts w:ascii="Arial" w:hAnsi="Arial"/>
                <w:strike/>
              </w:rPr>
            </w:pPr>
          </w:p>
        </w:tc>
        <w:tc>
          <w:tcPr>
            <w:tcW w:w="0" w:type="auto"/>
            <w:gridSpan w:val="3"/>
          </w:tcPr>
          <w:p w14:paraId="0F86A0BF" w14:textId="77777777" w:rsidR="00DD2766" w:rsidRPr="009A52F5" w:rsidRDefault="00DD2766" w:rsidP="006F36C5">
            <w:pPr>
              <w:jc w:val="center"/>
              <w:rPr>
                <w:ins w:id="4740" w:author="Kate Mullins" w:date="2023-06-26T09:21:00Z"/>
                <w:rFonts w:ascii="Arial" w:hAnsi="Arial"/>
                <w:strike/>
              </w:rPr>
            </w:pPr>
          </w:p>
        </w:tc>
        <w:tc>
          <w:tcPr>
            <w:tcW w:w="0" w:type="auto"/>
          </w:tcPr>
          <w:p w14:paraId="3AD16A52" w14:textId="77777777" w:rsidR="00DD2766" w:rsidRPr="009A52F5" w:rsidRDefault="00DD2766" w:rsidP="006F36C5">
            <w:pPr>
              <w:rPr>
                <w:ins w:id="4741" w:author="Kate Mullins" w:date="2023-06-26T09:21:00Z"/>
                <w:rFonts w:ascii="Arial" w:hAnsi="Arial"/>
                <w:strike/>
              </w:rPr>
            </w:pPr>
          </w:p>
        </w:tc>
      </w:tr>
      <w:tr w:rsidR="00DD2766" w:rsidRPr="009A52F5" w14:paraId="14F49464" w14:textId="77777777" w:rsidTr="006F36C5">
        <w:trPr>
          <w:trHeight w:val="247"/>
          <w:ins w:id="4742" w:author="Kate Mullins" w:date="2023-06-26T09:21:00Z"/>
        </w:trPr>
        <w:tc>
          <w:tcPr>
            <w:tcW w:w="0" w:type="auto"/>
          </w:tcPr>
          <w:p w14:paraId="0E9CBDDC" w14:textId="167EC97F" w:rsidR="00DD2766" w:rsidRPr="009A52F5" w:rsidRDefault="009C67B6" w:rsidP="006F36C5">
            <w:pPr>
              <w:jc w:val="center"/>
              <w:rPr>
                <w:ins w:id="4743" w:author="Kate Mullins" w:date="2023-06-26T09:21:00Z"/>
                <w:rFonts w:ascii="Arial" w:hAnsi="Arial"/>
                <w:b/>
                <w:strike/>
              </w:rPr>
            </w:pPr>
            <w:ins w:id="4744" w:author="Kate Mullins" w:date="2023-06-26T13:38:00Z">
              <w:r w:rsidRPr="009A52F5">
                <w:rPr>
                  <w:rFonts w:ascii="Arial" w:hAnsi="Arial"/>
                  <w:b/>
                  <w:strike/>
                </w:rPr>
                <w:t>SM</w:t>
              </w:r>
            </w:ins>
            <w:ins w:id="4745" w:author="Kate Mullins" w:date="2023-06-26T09:21:00Z">
              <w:r w:rsidR="00DD2766" w:rsidRPr="009A52F5">
                <w:rPr>
                  <w:rFonts w:ascii="Arial" w:hAnsi="Arial"/>
                  <w:b/>
                  <w:strike/>
                </w:rPr>
                <w:t>212</w:t>
              </w:r>
            </w:ins>
          </w:p>
        </w:tc>
        <w:tc>
          <w:tcPr>
            <w:tcW w:w="0" w:type="auto"/>
          </w:tcPr>
          <w:p w14:paraId="2E2C6ACD" w14:textId="77777777" w:rsidR="00DD2766" w:rsidRPr="009A52F5" w:rsidRDefault="00DD2766" w:rsidP="006F36C5">
            <w:pPr>
              <w:rPr>
                <w:ins w:id="4746" w:author="Kate Mullins" w:date="2023-06-26T09:21:00Z"/>
                <w:rFonts w:ascii="Arial" w:hAnsi="Arial"/>
                <w:b/>
                <w:strike/>
              </w:rPr>
            </w:pPr>
            <w:ins w:id="4747" w:author="Kate Mullins" w:date="2023-06-26T09:21:00Z">
              <w:r w:rsidRPr="009A52F5">
                <w:rPr>
                  <w:rFonts w:ascii="Arial" w:hAnsi="Arial"/>
                  <w:b/>
                  <w:strike/>
                </w:rPr>
                <w:t>External Cause of Injury - 4</w:t>
              </w:r>
            </w:ins>
          </w:p>
        </w:tc>
        <w:tc>
          <w:tcPr>
            <w:tcW w:w="0" w:type="auto"/>
            <w:gridSpan w:val="3"/>
          </w:tcPr>
          <w:p w14:paraId="790A180E" w14:textId="77777777" w:rsidR="00DD2766" w:rsidRPr="009A52F5" w:rsidRDefault="00DD2766" w:rsidP="006F36C5">
            <w:pPr>
              <w:jc w:val="center"/>
              <w:rPr>
                <w:ins w:id="4748" w:author="Kate Mullins" w:date="2023-06-26T09:21:00Z"/>
                <w:rFonts w:ascii="Arial" w:hAnsi="Arial"/>
                <w:strike/>
              </w:rPr>
            </w:pPr>
            <w:ins w:id="4749" w:author="Kate Mullins" w:date="2023-06-26T09:21:00Z">
              <w:r w:rsidRPr="009A52F5">
                <w:rPr>
                  <w:rFonts w:ascii="Arial" w:hAnsi="Arial"/>
                  <w:strike/>
                </w:rPr>
                <w:t>10/1/2014</w:t>
              </w:r>
            </w:ins>
          </w:p>
        </w:tc>
        <w:tc>
          <w:tcPr>
            <w:tcW w:w="0" w:type="auto"/>
            <w:gridSpan w:val="4"/>
          </w:tcPr>
          <w:p w14:paraId="1349CC45" w14:textId="77777777" w:rsidR="00DD2766" w:rsidRPr="009A52F5" w:rsidRDefault="00DD2766" w:rsidP="006F36C5">
            <w:pPr>
              <w:jc w:val="center"/>
              <w:rPr>
                <w:ins w:id="4750" w:author="Kate Mullins" w:date="2023-06-26T09:21:00Z"/>
                <w:rFonts w:ascii="Arial" w:hAnsi="Arial"/>
                <w:strike/>
              </w:rPr>
            </w:pPr>
            <w:ins w:id="4751" w:author="Kate Mullins" w:date="2023-06-26T09:21:00Z">
              <w:r w:rsidRPr="009A52F5">
                <w:rPr>
                  <w:rFonts w:ascii="Arial" w:hAnsi="Arial"/>
                  <w:strike/>
                </w:rPr>
                <w:t>Text</w:t>
              </w:r>
            </w:ins>
          </w:p>
        </w:tc>
        <w:tc>
          <w:tcPr>
            <w:tcW w:w="0" w:type="auto"/>
            <w:gridSpan w:val="3"/>
          </w:tcPr>
          <w:p w14:paraId="112E3E39" w14:textId="77777777" w:rsidR="00DD2766" w:rsidRPr="009A52F5" w:rsidRDefault="00DD2766" w:rsidP="006F36C5">
            <w:pPr>
              <w:jc w:val="center"/>
              <w:rPr>
                <w:ins w:id="4752" w:author="Kate Mullins" w:date="2023-06-26T09:21:00Z"/>
                <w:rFonts w:ascii="Arial" w:hAnsi="Arial"/>
                <w:strike/>
              </w:rPr>
            </w:pPr>
            <w:ins w:id="4753" w:author="Kate Mullins" w:date="2023-06-26T09:21:00Z">
              <w:r w:rsidRPr="009A52F5">
                <w:rPr>
                  <w:rFonts w:ascii="Arial" w:hAnsi="Arial"/>
                  <w:strike/>
                </w:rPr>
                <w:t>7</w:t>
              </w:r>
            </w:ins>
          </w:p>
        </w:tc>
        <w:tc>
          <w:tcPr>
            <w:tcW w:w="0" w:type="auto"/>
          </w:tcPr>
          <w:p w14:paraId="3615CB4D" w14:textId="77777777" w:rsidR="00DD2766" w:rsidRPr="009A52F5" w:rsidRDefault="00DD2766" w:rsidP="006F36C5">
            <w:pPr>
              <w:rPr>
                <w:ins w:id="4754" w:author="Kate Mullins" w:date="2023-06-26T09:21:00Z"/>
                <w:rFonts w:ascii="Arial" w:hAnsi="Arial"/>
                <w:strike/>
              </w:rPr>
            </w:pPr>
            <w:ins w:id="4755" w:author="Kate Mullins" w:date="2023-06-26T09:21:00Z">
              <w:r w:rsidRPr="009A52F5">
                <w:rPr>
                  <w:rFonts w:ascii="Arial" w:hAnsi="Arial"/>
                  <w:strike/>
                </w:rPr>
                <w:t>ICD-10-CM  Do not code decimal point.</w:t>
              </w:r>
            </w:ins>
          </w:p>
          <w:p w14:paraId="7D252475" w14:textId="77777777" w:rsidR="00DD2766" w:rsidRPr="009A52F5" w:rsidRDefault="00DD2766" w:rsidP="006F36C5">
            <w:pPr>
              <w:snapToGrid w:val="0"/>
              <w:rPr>
                <w:ins w:id="4756" w:author="Kate Mullins" w:date="2023-06-26T09:21:00Z"/>
                <w:rFonts w:ascii="Arial" w:hAnsi="Arial"/>
                <w:strike/>
              </w:rPr>
            </w:pPr>
            <w:ins w:id="4757" w:author="Kate Mullins" w:date="2023-06-26T09:21:00Z">
              <w:r w:rsidRPr="009A52F5">
                <w:rPr>
                  <w:rFonts w:ascii="Arial" w:hAnsi="Arial"/>
                  <w:strike/>
                </w:rPr>
                <w:t>Refer to Appendix A</w:t>
              </w:r>
            </w:ins>
          </w:p>
        </w:tc>
      </w:tr>
      <w:tr w:rsidR="00DD2766" w:rsidRPr="009A52F5" w14:paraId="5A10E8F0" w14:textId="77777777" w:rsidTr="006F36C5">
        <w:trPr>
          <w:trHeight w:val="247"/>
          <w:ins w:id="4758" w:author="Kate Mullins" w:date="2023-06-26T09:21:00Z"/>
        </w:trPr>
        <w:tc>
          <w:tcPr>
            <w:tcW w:w="0" w:type="auto"/>
          </w:tcPr>
          <w:p w14:paraId="05ED8BC9" w14:textId="77777777" w:rsidR="00DD2766" w:rsidRPr="009A52F5" w:rsidRDefault="00DD2766" w:rsidP="006F36C5">
            <w:pPr>
              <w:jc w:val="center"/>
              <w:rPr>
                <w:ins w:id="4759" w:author="Kate Mullins" w:date="2023-06-26T09:21:00Z"/>
                <w:rFonts w:ascii="Arial" w:hAnsi="Arial"/>
                <w:b/>
                <w:strike/>
              </w:rPr>
            </w:pPr>
          </w:p>
        </w:tc>
        <w:tc>
          <w:tcPr>
            <w:tcW w:w="0" w:type="auto"/>
          </w:tcPr>
          <w:p w14:paraId="05184E21" w14:textId="77777777" w:rsidR="00DD2766" w:rsidRPr="009A52F5" w:rsidRDefault="00DD2766" w:rsidP="006F36C5">
            <w:pPr>
              <w:rPr>
                <w:ins w:id="4760" w:author="Kate Mullins" w:date="2023-06-26T09:21:00Z"/>
                <w:rFonts w:ascii="Arial" w:hAnsi="Arial"/>
                <w:b/>
                <w:strike/>
              </w:rPr>
            </w:pPr>
          </w:p>
        </w:tc>
        <w:tc>
          <w:tcPr>
            <w:tcW w:w="0" w:type="auto"/>
            <w:gridSpan w:val="3"/>
          </w:tcPr>
          <w:p w14:paraId="1079ECA2" w14:textId="77777777" w:rsidR="00DD2766" w:rsidRPr="009A52F5" w:rsidRDefault="00DD2766" w:rsidP="006F36C5">
            <w:pPr>
              <w:jc w:val="center"/>
              <w:rPr>
                <w:ins w:id="4761" w:author="Kate Mullins" w:date="2023-06-26T09:21:00Z"/>
                <w:rFonts w:ascii="Arial" w:hAnsi="Arial"/>
                <w:strike/>
              </w:rPr>
            </w:pPr>
          </w:p>
        </w:tc>
        <w:tc>
          <w:tcPr>
            <w:tcW w:w="0" w:type="auto"/>
            <w:gridSpan w:val="4"/>
          </w:tcPr>
          <w:p w14:paraId="3077AF83" w14:textId="77777777" w:rsidR="00DD2766" w:rsidRPr="009A52F5" w:rsidRDefault="00DD2766" w:rsidP="006F36C5">
            <w:pPr>
              <w:jc w:val="center"/>
              <w:rPr>
                <w:ins w:id="4762" w:author="Kate Mullins" w:date="2023-06-26T09:21:00Z"/>
                <w:rFonts w:ascii="Arial" w:hAnsi="Arial"/>
                <w:strike/>
              </w:rPr>
            </w:pPr>
          </w:p>
        </w:tc>
        <w:tc>
          <w:tcPr>
            <w:tcW w:w="0" w:type="auto"/>
            <w:gridSpan w:val="3"/>
          </w:tcPr>
          <w:p w14:paraId="7A94F1F4" w14:textId="77777777" w:rsidR="00DD2766" w:rsidRPr="009A52F5" w:rsidRDefault="00DD2766" w:rsidP="006F36C5">
            <w:pPr>
              <w:jc w:val="center"/>
              <w:rPr>
                <w:ins w:id="4763" w:author="Kate Mullins" w:date="2023-06-26T09:21:00Z"/>
                <w:rFonts w:ascii="Arial" w:hAnsi="Arial"/>
                <w:strike/>
              </w:rPr>
            </w:pPr>
          </w:p>
        </w:tc>
        <w:tc>
          <w:tcPr>
            <w:tcW w:w="0" w:type="auto"/>
          </w:tcPr>
          <w:p w14:paraId="3F1314C7" w14:textId="77777777" w:rsidR="00DD2766" w:rsidRPr="009A52F5" w:rsidRDefault="00DD2766" w:rsidP="006F36C5">
            <w:pPr>
              <w:snapToGrid w:val="0"/>
              <w:rPr>
                <w:ins w:id="4764" w:author="Kate Mullins" w:date="2023-06-26T09:21:00Z"/>
                <w:rFonts w:ascii="Arial" w:hAnsi="Arial"/>
                <w:strike/>
              </w:rPr>
            </w:pPr>
          </w:p>
        </w:tc>
      </w:tr>
      <w:tr w:rsidR="00DD2766" w:rsidRPr="009A52F5" w14:paraId="544A4D37" w14:textId="77777777" w:rsidTr="006F36C5">
        <w:trPr>
          <w:trHeight w:val="247"/>
          <w:ins w:id="4765" w:author="Kate Mullins" w:date="2023-06-26T09:21:00Z"/>
        </w:trPr>
        <w:tc>
          <w:tcPr>
            <w:tcW w:w="0" w:type="auto"/>
          </w:tcPr>
          <w:p w14:paraId="55C52670" w14:textId="02046564" w:rsidR="00DD2766" w:rsidRPr="009A52F5" w:rsidRDefault="009C67B6" w:rsidP="006F36C5">
            <w:pPr>
              <w:jc w:val="center"/>
              <w:rPr>
                <w:ins w:id="4766" w:author="Kate Mullins" w:date="2023-06-26T09:21:00Z"/>
                <w:rFonts w:ascii="Arial" w:hAnsi="Arial"/>
                <w:b/>
                <w:strike/>
              </w:rPr>
            </w:pPr>
            <w:ins w:id="4767" w:author="Kate Mullins" w:date="2023-06-26T13:38:00Z">
              <w:r w:rsidRPr="009A52F5">
                <w:rPr>
                  <w:rFonts w:ascii="Arial" w:hAnsi="Arial"/>
                  <w:b/>
                  <w:strike/>
                </w:rPr>
                <w:t>SM</w:t>
              </w:r>
            </w:ins>
            <w:ins w:id="4768" w:author="Kate Mullins" w:date="2023-06-26T09:21:00Z">
              <w:r w:rsidR="00DD2766" w:rsidRPr="009A52F5">
                <w:rPr>
                  <w:rFonts w:ascii="Arial" w:hAnsi="Arial"/>
                  <w:b/>
                  <w:strike/>
                </w:rPr>
                <w:t>213</w:t>
              </w:r>
            </w:ins>
          </w:p>
        </w:tc>
        <w:tc>
          <w:tcPr>
            <w:tcW w:w="0" w:type="auto"/>
          </w:tcPr>
          <w:p w14:paraId="07607C12" w14:textId="77777777" w:rsidR="00DD2766" w:rsidRPr="009A52F5" w:rsidRDefault="00DD2766" w:rsidP="006F36C5">
            <w:pPr>
              <w:rPr>
                <w:ins w:id="4769" w:author="Kate Mullins" w:date="2023-06-26T09:21:00Z"/>
                <w:rFonts w:ascii="Arial" w:hAnsi="Arial"/>
                <w:b/>
                <w:strike/>
              </w:rPr>
            </w:pPr>
            <w:ins w:id="4770" w:author="Kate Mullins" w:date="2023-06-26T09:21:00Z">
              <w:r w:rsidRPr="009A52F5">
                <w:rPr>
                  <w:rFonts w:ascii="Arial" w:hAnsi="Arial"/>
                  <w:b/>
                  <w:strike/>
                </w:rPr>
                <w:t>Present On Admission Indicator - 4</w:t>
              </w:r>
            </w:ins>
          </w:p>
        </w:tc>
        <w:tc>
          <w:tcPr>
            <w:tcW w:w="0" w:type="auto"/>
            <w:gridSpan w:val="3"/>
          </w:tcPr>
          <w:p w14:paraId="1B8468CD" w14:textId="77777777" w:rsidR="00DD2766" w:rsidRPr="009A52F5" w:rsidRDefault="00DD2766" w:rsidP="006F36C5">
            <w:pPr>
              <w:jc w:val="center"/>
              <w:rPr>
                <w:ins w:id="4771" w:author="Kate Mullins" w:date="2023-06-26T09:21:00Z"/>
                <w:rFonts w:ascii="Arial" w:hAnsi="Arial"/>
                <w:strike/>
              </w:rPr>
            </w:pPr>
            <w:ins w:id="4772" w:author="Kate Mullins" w:date="2023-06-26T09:21:00Z">
              <w:r w:rsidRPr="009A52F5">
                <w:rPr>
                  <w:rFonts w:ascii="Arial" w:hAnsi="Arial"/>
                  <w:strike/>
                </w:rPr>
                <w:t>10/1/2014</w:t>
              </w:r>
            </w:ins>
          </w:p>
        </w:tc>
        <w:tc>
          <w:tcPr>
            <w:tcW w:w="0" w:type="auto"/>
            <w:gridSpan w:val="4"/>
          </w:tcPr>
          <w:p w14:paraId="41B54508" w14:textId="77777777" w:rsidR="00DD2766" w:rsidRPr="009A52F5" w:rsidRDefault="00DD2766" w:rsidP="006F36C5">
            <w:pPr>
              <w:jc w:val="center"/>
              <w:rPr>
                <w:ins w:id="4773" w:author="Kate Mullins" w:date="2023-06-26T09:21:00Z"/>
                <w:rFonts w:ascii="Arial" w:hAnsi="Arial"/>
                <w:strike/>
              </w:rPr>
            </w:pPr>
            <w:ins w:id="4774" w:author="Kate Mullins" w:date="2023-06-26T09:21:00Z">
              <w:r w:rsidRPr="009A52F5">
                <w:rPr>
                  <w:rFonts w:ascii="Arial" w:hAnsi="Arial"/>
                  <w:strike/>
                </w:rPr>
                <w:t>Text</w:t>
              </w:r>
            </w:ins>
          </w:p>
        </w:tc>
        <w:tc>
          <w:tcPr>
            <w:tcW w:w="0" w:type="auto"/>
            <w:gridSpan w:val="3"/>
          </w:tcPr>
          <w:p w14:paraId="62262576" w14:textId="77777777" w:rsidR="00DD2766" w:rsidRPr="009A52F5" w:rsidRDefault="00DD2766" w:rsidP="006F36C5">
            <w:pPr>
              <w:jc w:val="center"/>
              <w:rPr>
                <w:ins w:id="4775" w:author="Kate Mullins" w:date="2023-06-26T09:21:00Z"/>
                <w:rFonts w:ascii="Arial" w:hAnsi="Arial"/>
                <w:strike/>
              </w:rPr>
            </w:pPr>
            <w:ins w:id="4776" w:author="Kate Mullins" w:date="2023-06-26T09:21:00Z">
              <w:r w:rsidRPr="009A52F5">
                <w:rPr>
                  <w:rFonts w:ascii="Arial" w:hAnsi="Arial"/>
                  <w:strike/>
                </w:rPr>
                <w:t>1</w:t>
              </w:r>
            </w:ins>
          </w:p>
        </w:tc>
        <w:tc>
          <w:tcPr>
            <w:tcW w:w="0" w:type="auto"/>
          </w:tcPr>
          <w:p w14:paraId="6C780CBC" w14:textId="77777777" w:rsidR="00DD2766" w:rsidRPr="009A52F5" w:rsidRDefault="00DD2766" w:rsidP="006F36C5">
            <w:pPr>
              <w:snapToGrid w:val="0"/>
              <w:rPr>
                <w:ins w:id="4777" w:author="Kate Mullins" w:date="2023-06-26T09:21:00Z"/>
                <w:rFonts w:ascii="Arial" w:hAnsi="Arial"/>
                <w:strike/>
              </w:rPr>
            </w:pPr>
            <w:ins w:id="4778" w:author="Kate Mullins" w:date="2023-06-26T09:21:00Z">
              <w:r w:rsidRPr="009A52F5">
                <w:rPr>
                  <w:rFonts w:ascii="Arial" w:hAnsi="Arial"/>
                  <w:strike/>
                </w:rPr>
                <w:t>Standard POA code set</w:t>
              </w:r>
            </w:ins>
          </w:p>
          <w:p w14:paraId="548D8593" w14:textId="77777777" w:rsidR="00DD2766" w:rsidRPr="009A52F5" w:rsidRDefault="00DD2766" w:rsidP="006F36C5">
            <w:pPr>
              <w:snapToGrid w:val="0"/>
              <w:rPr>
                <w:ins w:id="4779" w:author="Kate Mullins" w:date="2023-06-26T09:21:00Z"/>
                <w:rFonts w:ascii="Arial" w:hAnsi="Arial"/>
                <w:strike/>
              </w:rPr>
            </w:pPr>
            <w:ins w:id="4780" w:author="Kate Mullins" w:date="2023-06-26T09:21:00Z">
              <w:r w:rsidRPr="009A52F5">
                <w:rPr>
                  <w:rFonts w:ascii="Arial" w:hAnsi="Arial"/>
                  <w:strike/>
                </w:rPr>
                <w:t>Refer to Appendix A</w:t>
              </w:r>
            </w:ins>
          </w:p>
        </w:tc>
      </w:tr>
      <w:tr w:rsidR="00DD2766" w:rsidRPr="009A52F5" w14:paraId="44929ACF" w14:textId="77777777" w:rsidTr="006F36C5">
        <w:trPr>
          <w:trHeight w:val="247"/>
          <w:ins w:id="4781" w:author="Kate Mullins" w:date="2023-06-26T09:21:00Z"/>
        </w:trPr>
        <w:tc>
          <w:tcPr>
            <w:tcW w:w="0" w:type="auto"/>
          </w:tcPr>
          <w:p w14:paraId="418117A3" w14:textId="77777777" w:rsidR="00DD2766" w:rsidRPr="009A52F5" w:rsidRDefault="00DD2766" w:rsidP="006F36C5">
            <w:pPr>
              <w:jc w:val="center"/>
              <w:rPr>
                <w:ins w:id="4782" w:author="Kate Mullins" w:date="2023-06-26T09:21:00Z"/>
                <w:rFonts w:ascii="Arial" w:hAnsi="Arial"/>
                <w:b/>
                <w:strike/>
              </w:rPr>
            </w:pPr>
          </w:p>
        </w:tc>
        <w:tc>
          <w:tcPr>
            <w:tcW w:w="0" w:type="auto"/>
          </w:tcPr>
          <w:p w14:paraId="1074AE32" w14:textId="77777777" w:rsidR="00DD2766" w:rsidRPr="009A52F5" w:rsidRDefault="00DD2766" w:rsidP="006F36C5">
            <w:pPr>
              <w:rPr>
                <w:ins w:id="4783" w:author="Kate Mullins" w:date="2023-06-26T09:21:00Z"/>
                <w:rFonts w:ascii="Arial" w:hAnsi="Arial"/>
                <w:b/>
                <w:strike/>
              </w:rPr>
            </w:pPr>
          </w:p>
        </w:tc>
        <w:tc>
          <w:tcPr>
            <w:tcW w:w="0" w:type="auto"/>
            <w:gridSpan w:val="3"/>
          </w:tcPr>
          <w:p w14:paraId="674B6FCE" w14:textId="77777777" w:rsidR="00DD2766" w:rsidRPr="009A52F5" w:rsidRDefault="00DD2766" w:rsidP="006F36C5">
            <w:pPr>
              <w:jc w:val="center"/>
              <w:rPr>
                <w:ins w:id="4784" w:author="Kate Mullins" w:date="2023-06-26T09:21:00Z"/>
                <w:rFonts w:ascii="Arial" w:hAnsi="Arial"/>
                <w:strike/>
              </w:rPr>
            </w:pPr>
          </w:p>
        </w:tc>
        <w:tc>
          <w:tcPr>
            <w:tcW w:w="0" w:type="auto"/>
            <w:gridSpan w:val="4"/>
          </w:tcPr>
          <w:p w14:paraId="540D2227" w14:textId="77777777" w:rsidR="00DD2766" w:rsidRPr="009A52F5" w:rsidRDefault="00DD2766" w:rsidP="006F36C5">
            <w:pPr>
              <w:jc w:val="center"/>
              <w:rPr>
                <w:ins w:id="4785" w:author="Kate Mullins" w:date="2023-06-26T09:21:00Z"/>
                <w:rFonts w:ascii="Arial" w:hAnsi="Arial"/>
                <w:strike/>
              </w:rPr>
            </w:pPr>
          </w:p>
        </w:tc>
        <w:tc>
          <w:tcPr>
            <w:tcW w:w="0" w:type="auto"/>
            <w:gridSpan w:val="3"/>
          </w:tcPr>
          <w:p w14:paraId="16E416B9" w14:textId="77777777" w:rsidR="00DD2766" w:rsidRPr="009A52F5" w:rsidRDefault="00DD2766" w:rsidP="006F36C5">
            <w:pPr>
              <w:jc w:val="center"/>
              <w:rPr>
                <w:ins w:id="4786" w:author="Kate Mullins" w:date="2023-06-26T09:21:00Z"/>
                <w:rFonts w:ascii="Arial" w:hAnsi="Arial"/>
                <w:strike/>
              </w:rPr>
            </w:pPr>
          </w:p>
        </w:tc>
        <w:tc>
          <w:tcPr>
            <w:tcW w:w="0" w:type="auto"/>
          </w:tcPr>
          <w:p w14:paraId="474887E8" w14:textId="77777777" w:rsidR="00DD2766" w:rsidRPr="009A52F5" w:rsidRDefault="00DD2766" w:rsidP="006F36C5">
            <w:pPr>
              <w:snapToGrid w:val="0"/>
              <w:rPr>
                <w:ins w:id="4787" w:author="Kate Mullins" w:date="2023-06-26T09:21:00Z"/>
                <w:rFonts w:ascii="Arial" w:hAnsi="Arial"/>
                <w:strike/>
              </w:rPr>
            </w:pPr>
          </w:p>
        </w:tc>
      </w:tr>
      <w:tr w:rsidR="00DD2766" w:rsidRPr="009A52F5" w14:paraId="3311ACE8" w14:textId="77777777" w:rsidTr="006F36C5">
        <w:trPr>
          <w:trHeight w:val="247"/>
          <w:ins w:id="4788" w:author="Kate Mullins" w:date="2023-06-26T09:21:00Z"/>
        </w:trPr>
        <w:tc>
          <w:tcPr>
            <w:tcW w:w="0" w:type="auto"/>
          </w:tcPr>
          <w:p w14:paraId="4749D4A2" w14:textId="075839B9" w:rsidR="00DD2766" w:rsidRPr="009A52F5" w:rsidRDefault="009C67B6" w:rsidP="006F36C5">
            <w:pPr>
              <w:jc w:val="center"/>
              <w:rPr>
                <w:ins w:id="4789" w:author="Kate Mullins" w:date="2023-06-26T09:21:00Z"/>
                <w:rFonts w:ascii="Arial" w:hAnsi="Arial"/>
                <w:b/>
                <w:strike/>
              </w:rPr>
            </w:pPr>
            <w:ins w:id="4790" w:author="Kate Mullins" w:date="2023-06-26T13:38:00Z">
              <w:r w:rsidRPr="009A52F5">
                <w:rPr>
                  <w:rFonts w:ascii="Arial" w:hAnsi="Arial"/>
                  <w:b/>
                  <w:strike/>
                </w:rPr>
                <w:lastRenderedPageBreak/>
                <w:t>SM</w:t>
              </w:r>
            </w:ins>
            <w:ins w:id="4791" w:author="Kate Mullins" w:date="2023-06-26T09:21:00Z">
              <w:r w:rsidR="00DD2766" w:rsidRPr="009A52F5">
                <w:rPr>
                  <w:rFonts w:ascii="Arial" w:hAnsi="Arial"/>
                  <w:b/>
                  <w:strike/>
                </w:rPr>
                <w:t>214</w:t>
              </w:r>
            </w:ins>
          </w:p>
        </w:tc>
        <w:tc>
          <w:tcPr>
            <w:tcW w:w="0" w:type="auto"/>
          </w:tcPr>
          <w:p w14:paraId="766F3818" w14:textId="77777777" w:rsidR="00DD2766" w:rsidRPr="009A52F5" w:rsidRDefault="00DD2766" w:rsidP="006F36C5">
            <w:pPr>
              <w:rPr>
                <w:ins w:id="4792" w:author="Kate Mullins" w:date="2023-06-26T09:21:00Z"/>
                <w:rFonts w:ascii="Arial" w:hAnsi="Arial"/>
                <w:b/>
                <w:strike/>
              </w:rPr>
            </w:pPr>
            <w:ins w:id="4793" w:author="Kate Mullins" w:date="2023-06-26T09:21:00Z">
              <w:r w:rsidRPr="009A52F5">
                <w:rPr>
                  <w:rFonts w:ascii="Arial" w:hAnsi="Arial"/>
                  <w:b/>
                  <w:strike/>
                </w:rPr>
                <w:t>External Cause of Injury - 5</w:t>
              </w:r>
            </w:ins>
          </w:p>
        </w:tc>
        <w:tc>
          <w:tcPr>
            <w:tcW w:w="0" w:type="auto"/>
            <w:gridSpan w:val="3"/>
          </w:tcPr>
          <w:p w14:paraId="23C7EA7B" w14:textId="77777777" w:rsidR="00DD2766" w:rsidRPr="009A52F5" w:rsidRDefault="00DD2766" w:rsidP="006F36C5">
            <w:pPr>
              <w:jc w:val="center"/>
              <w:rPr>
                <w:ins w:id="4794" w:author="Kate Mullins" w:date="2023-06-26T09:21:00Z"/>
                <w:rFonts w:ascii="Arial" w:hAnsi="Arial"/>
                <w:strike/>
              </w:rPr>
            </w:pPr>
            <w:ins w:id="4795" w:author="Kate Mullins" w:date="2023-06-26T09:21:00Z">
              <w:r w:rsidRPr="009A52F5">
                <w:rPr>
                  <w:rFonts w:ascii="Arial" w:hAnsi="Arial"/>
                  <w:strike/>
                </w:rPr>
                <w:t>10/1/2014</w:t>
              </w:r>
            </w:ins>
          </w:p>
        </w:tc>
        <w:tc>
          <w:tcPr>
            <w:tcW w:w="0" w:type="auto"/>
            <w:gridSpan w:val="4"/>
          </w:tcPr>
          <w:p w14:paraId="477B2A9A" w14:textId="77777777" w:rsidR="00DD2766" w:rsidRPr="009A52F5" w:rsidRDefault="00DD2766" w:rsidP="006F36C5">
            <w:pPr>
              <w:jc w:val="center"/>
              <w:rPr>
                <w:ins w:id="4796" w:author="Kate Mullins" w:date="2023-06-26T09:21:00Z"/>
                <w:rFonts w:ascii="Arial" w:hAnsi="Arial"/>
                <w:strike/>
              </w:rPr>
            </w:pPr>
            <w:ins w:id="4797" w:author="Kate Mullins" w:date="2023-06-26T09:21:00Z">
              <w:r w:rsidRPr="009A52F5">
                <w:rPr>
                  <w:rFonts w:ascii="Arial" w:hAnsi="Arial"/>
                  <w:strike/>
                </w:rPr>
                <w:t>Text</w:t>
              </w:r>
            </w:ins>
          </w:p>
        </w:tc>
        <w:tc>
          <w:tcPr>
            <w:tcW w:w="0" w:type="auto"/>
            <w:gridSpan w:val="3"/>
          </w:tcPr>
          <w:p w14:paraId="5B1E3F71" w14:textId="77777777" w:rsidR="00DD2766" w:rsidRPr="009A52F5" w:rsidRDefault="00DD2766" w:rsidP="006F36C5">
            <w:pPr>
              <w:jc w:val="center"/>
              <w:rPr>
                <w:ins w:id="4798" w:author="Kate Mullins" w:date="2023-06-26T09:21:00Z"/>
                <w:rFonts w:ascii="Arial" w:hAnsi="Arial"/>
                <w:strike/>
              </w:rPr>
            </w:pPr>
            <w:ins w:id="4799" w:author="Kate Mullins" w:date="2023-06-26T09:21:00Z">
              <w:r w:rsidRPr="009A52F5">
                <w:rPr>
                  <w:rFonts w:ascii="Arial" w:hAnsi="Arial"/>
                  <w:strike/>
                </w:rPr>
                <w:t>7</w:t>
              </w:r>
            </w:ins>
          </w:p>
        </w:tc>
        <w:tc>
          <w:tcPr>
            <w:tcW w:w="0" w:type="auto"/>
          </w:tcPr>
          <w:p w14:paraId="3274C8AA" w14:textId="77777777" w:rsidR="00DD2766" w:rsidRPr="009A52F5" w:rsidRDefault="00DD2766" w:rsidP="006F36C5">
            <w:pPr>
              <w:rPr>
                <w:ins w:id="4800" w:author="Kate Mullins" w:date="2023-06-26T09:21:00Z"/>
                <w:rFonts w:ascii="Arial" w:hAnsi="Arial"/>
                <w:strike/>
              </w:rPr>
            </w:pPr>
            <w:ins w:id="4801" w:author="Kate Mullins" w:date="2023-06-26T09:21:00Z">
              <w:r w:rsidRPr="009A52F5">
                <w:rPr>
                  <w:rFonts w:ascii="Arial" w:hAnsi="Arial"/>
                  <w:strike/>
                </w:rPr>
                <w:t>ICD-10-CM  Do not code decimal point.</w:t>
              </w:r>
            </w:ins>
          </w:p>
          <w:p w14:paraId="4542E9D7" w14:textId="77777777" w:rsidR="00DD2766" w:rsidRPr="009A52F5" w:rsidRDefault="00DD2766" w:rsidP="006F36C5">
            <w:pPr>
              <w:snapToGrid w:val="0"/>
              <w:rPr>
                <w:ins w:id="4802" w:author="Kate Mullins" w:date="2023-06-26T09:21:00Z"/>
                <w:rFonts w:ascii="Arial" w:hAnsi="Arial"/>
                <w:strike/>
              </w:rPr>
            </w:pPr>
            <w:ins w:id="4803" w:author="Kate Mullins" w:date="2023-06-26T09:21:00Z">
              <w:r w:rsidRPr="009A52F5">
                <w:rPr>
                  <w:rFonts w:ascii="Arial" w:hAnsi="Arial"/>
                  <w:strike/>
                </w:rPr>
                <w:t>Refer to Appendix A</w:t>
              </w:r>
            </w:ins>
          </w:p>
        </w:tc>
      </w:tr>
      <w:tr w:rsidR="00DD2766" w:rsidRPr="009A52F5" w14:paraId="3115617F" w14:textId="77777777" w:rsidTr="006F36C5">
        <w:trPr>
          <w:trHeight w:val="247"/>
          <w:ins w:id="4804" w:author="Kate Mullins" w:date="2023-06-26T09:21:00Z"/>
        </w:trPr>
        <w:tc>
          <w:tcPr>
            <w:tcW w:w="0" w:type="auto"/>
          </w:tcPr>
          <w:p w14:paraId="482304EA" w14:textId="77777777" w:rsidR="00DD2766" w:rsidRPr="009A52F5" w:rsidRDefault="00DD2766" w:rsidP="006F36C5">
            <w:pPr>
              <w:jc w:val="center"/>
              <w:rPr>
                <w:ins w:id="4805" w:author="Kate Mullins" w:date="2023-06-26T09:21:00Z"/>
                <w:rFonts w:ascii="Arial" w:hAnsi="Arial"/>
                <w:b/>
                <w:strike/>
              </w:rPr>
            </w:pPr>
          </w:p>
        </w:tc>
        <w:tc>
          <w:tcPr>
            <w:tcW w:w="0" w:type="auto"/>
          </w:tcPr>
          <w:p w14:paraId="02806D89" w14:textId="77777777" w:rsidR="00DD2766" w:rsidRPr="009A52F5" w:rsidRDefault="00DD2766" w:rsidP="006F36C5">
            <w:pPr>
              <w:rPr>
                <w:ins w:id="4806" w:author="Kate Mullins" w:date="2023-06-26T09:21:00Z"/>
                <w:rFonts w:ascii="Arial" w:hAnsi="Arial"/>
                <w:b/>
                <w:strike/>
              </w:rPr>
            </w:pPr>
          </w:p>
        </w:tc>
        <w:tc>
          <w:tcPr>
            <w:tcW w:w="0" w:type="auto"/>
            <w:gridSpan w:val="3"/>
          </w:tcPr>
          <w:p w14:paraId="13F6E329" w14:textId="77777777" w:rsidR="00DD2766" w:rsidRPr="009A52F5" w:rsidRDefault="00DD2766" w:rsidP="006F36C5">
            <w:pPr>
              <w:jc w:val="center"/>
              <w:rPr>
                <w:ins w:id="4807" w:author="Kate Mullins" w:date="2023-06-26T09:21:00Z"/>
                <w:rFonts w:ascii="Arial" w:hAnsi="Arial"/>
                <w:strike/>
              </w:rPr>
            </w:pPr>
          </w:p>
        </w:tc>
        <w:tc>
          <w:tcPr>
            <w:tcW w:w="0" w:type="auto"/>
            <w:gridSpan w:val="4"/>
          </w:tcPr>
          <w:p w14:paraId="01754CD4" w14:textId="77777777" w:rsidR="00DD2766" w:rsidRPr="009A52F5" w:rsidRDefault="00DD2766" w:rsidP="006F36C5">
            <w:pPr>
              <w:jc w:val="center"/>
              <w:rPr>
                <w:ins w:id="4808" w:author="Kate Mullins" w:date="2023-06-26T09:21:00Z"/>
                <w:rFonts w:ascii="Arial" w:hAnsi="Arial"/>
                <w:strike/>
              </w:rPr>
            </w:pPr>
          </w:p>
        </w:tc>
        <w:tc>
          <w:tcPr>
            <w:tcW w:w="0" w:type="auto"/>
            <w:gridSpan w:val="3"/>
          </w:tcPr>
          <w:p w14:paraId="0C111C96" w14:textId="77777777" w:rsidR="00DD2766" w:rsidRPr="009A52F5" w:rsidRDefault="00DD2766" w:rsidP="006F36C5">
            <w:pPr>
              <w:jc w:val="center"/>
              <w:rPr>
                <w:ins w:id="4809" w:author="Kate Mullins" w:date="2023-06-26T09:21:00Z"/>
                <w:rFonts w:ascii="Arial" w:hAnsi="Arial"/>
                <w:strike/>
              </w:rPr>
            </w:pPr>
          </w:p>
        </w:tc>
        <w:tc>
          <w:tcPr>
            <w:tcW w:w="0" w:type="auto"/>
          </w:tcPr>
          <w:p w14:paraId="0782697C" w14:textId="77777777" w:rsidR="00DD2766" w:rsidRPr="009A52F5" w:rsidRDefault="00DD2766" w:rsidP="006F36C5">
            <w:pPr>
              <w:snapToGrid w:val="0"/>
              <w:rPr>
                <w:ins w:id="4810" w:author="Kate Mullins" w:date="2023-06-26T09:21:00Z"/>
                <w:rFonts w:ascii="Arial" w:hAnsi="Arial"/>
                <w:strike/>
              </w:rPr>
            </w:pPr>
          </w:p>
        </w:tc>
      </w:tr>
      <w:tr w:rsidR="00DD2766" w:rsidRPr="009A52F5" w14:paraId="64F53776" w14:textId="77777777" w:rsidTr="006F36C5">
        <w:trPr>
          <w:trHeight w:val="247"/>
          <w:ins w:id="4811" w:author="Kate Mullins" w:date="2023-06-26T09:21:00Z"/>
        </w:trPr>
        <w:tc>
          <w:tcPr>
            <w:tcW w:w="0" w:type="auto"/>
          </w:tcPr>
          <w:p w14:paraId="1C4A241C" w14:textId="6AEEA6E9" w:rsidR="00DD2766" w:rsidRPr="009A52F5" w:rsidRDefault="009C67B6" w:rsidP="006F36C5">
            <w:pPr>
              <w:jc w:val="center"/>
              <w:rPr>
                <w:ins w:id="4812" w:author="Kate Mullins" w:date="2023-06-26T09:21:00Z"/>
                <w:rFonts w:ascii="Arial" w:hAnsi="Arial"/>
                <w:b/>
                <w:strike/>
              </w:rPr>
            </w:pPr>
            <w:ins w:id="4813" w:author="Kate Mullins" w:date="2023-06-26T13:38:00Z">
              <w:r w:rsidRPr="009A52F5">
                <w:rPr>
                  <w:rFonts w:ascii="Arial" w:hAnsi="Arial"/>
                  <w:b/>
                  <w:strike/>
                </w:rPr>
                <w:t>SM</w:t>
              </w:r>
            </w:ins>
            <w:ins w:id="4814" w:author="Kate Mullins" w:date="2023-06-26T09:21:00Z">
              <w:r w:rsidR="00DD2766" w:rsidRPr="009A52F5">
                <w:rPr>
                  <w:rFonts w:ascii="Arial" w:hAnsi="Arial"/>
                  <w:b/>
                  <w:strike/>
                </w:rPr>
                <w:t>215</w:t>
              </w:r>
            </w:ins>
          </w:p>
        </w:tc>
        <w:tc>
          <w:tcPr>
            <w:tcW w:w="0" w:type="auto"/>
          </w:tcPr>
          <w:p w14:paraId="635815A2" w14:textId="77777777" w:rsidR="00DD2766" w:rsidRPr="009A52F5" w:rsidRDefault="00DD2766" w:rsidP="006F36C5">
            <w:pPr>
              <w:rPr>
                <w:ins w:id="4815" w:author="Kate Mullins" w:date="2023-06-26T09:21:00Z"/>
                <w:rFonts w:ascii="Arial" w:hAnsi="Arial"/>
                <w:b/>
                <w:strike/>
              </w:rPr>
            </w:pPr>
            <w:ins w:id="4816" w:author="Kate Mullins" w:date="2023-06-26T09:21:00Z">
              <w:r w:rsidRPr="009A52F5">
                <w:rPr>
                  <w:rFonts w:ascii="Arial" w:hAnsi="Arial"/>
                  <w:b/>
                  <w:strike/>
                </w:rPr>
                <w:t>Present On Admission Indicator - 5</w:t>
              </w:r>
            </w:ins>
          </w:p>
        </w:tc>
        <w:tc>
          <w:tcPr>
            <w:tcW w:w="0" w:type="auto"/>
            <w:gridSpan w:val="3"/>
          </w:tcPr>
          <w:p w14:paraId="4542C6AC" w14:textId="77777777" w:rsidR="00DD2766" w:rsidRPr="009A52F5" w:rsidRDefault="00DD2766" w:rsidP="006F36C5">
            <w:pPr>
              <w:jc w:val="center"/>
              <w:rPr>
                <w:ins w:id="4817" w:author="Kate Mullins" w:date="2023-06-26T09:21:00Z"/>
                <w:rFonts w:ascii="Arial" w:hAnsi="Arial"/>
                <w:strike/>
              </w:rPr>
            </w:pPr>
            <w:ins w:id="4818" w:author="Kate Mullins" w:date="2023-06-26T09:21:00Z">
              <w:r w:rsidRPr="009A52F5">
                <w:rPr>
                  <w:rFonts w:ascii="Arial" w:hAnsi="Arial"/>
                  <w:strike/>
                </w:rPr>
                <w:t>10/1/2014</w:t>
              </w:r>
            </w:ins>
          </w:p>
        </w:tc>
        <w:tc>
          <w:tcPr>
            <w:tcW w:w="0" w:type="auto"/>
            <w:gridSpan w:val="4"/>
          </w:tcPr>
          <w:p w14:paraId="2DCC9C56" w14:textId="77777777" w:rsidR="00DD2766" w:rsidRPr="009A52F5" w:rsidRDefault="00DD2766" w:rsidP="006F36C5">
            <w:pPr>
              <w:jc w:val="center"/>
              <w:rPr>
                <w:ins w:id="4819" w:author="Kate Mullins" w:date="2023-06-26T09:21:00Z"/>
                <w:rFonts w:ascii="Arial" w:hAnsi="Arial"/>
                <w:strike/>
              </w:rPr>
            </w:pPr>
            <w:ins w:id="4820" w:author="Kate Mullins" w:date="2023-06-26T09:21:00Z">
              <w:r w:rsidRPr="009A52F5">
                <w:rPr>
                  <w:rFonts w:ascii="Arial" w:hAnsi="Arial"/>
                  <w:strike/>
                </w:rPr>
                <w:t>Text</w:t>
              </w:r>
            </w:ins>
          </w:p>
        </w:tc>
        <w:tc>
          <w:tcPr>
            <w:tcW w:w="0" w:type="auto"/>
            <w:gridSpan w:val="3"/>
          </w:tcPr>
          <w:p w14:paraId="1D965FA5" w14:textId="77777777" w:rsidR="00DD2766" w:rsidRPr="009A52F5" w:rsidRDefault="00DD2766" w:rsidP="006F36C5">
            <w:pPr>
              <w:jc w:val="center"/>
              <w:rPr>
                <w:ins w:id="4821" w:author="Kate Mullins" w:date="2023-06-26T09:21:00Z"/>
                <w:rFonts w:ascii="Arial" w:hAnsi="Arial"/>
                <w:strike/>
              </w:rPr>
            </w:pPr>
            <w:ins w:id="4822" w:author="Kate Mullins" w:date="2023-06-26T09:21:00Z">
              <w:r w:rsidRPr="009A52F5">
                <w:rPr>
                  <w:rFonts w:ascii="Arial" w:hAnsi="Arial"/>
                  <w:strike/>
                </w:rPr>
                <w:t>1</w:t>
              </w:r>
            </w:ins>
          </w:p>
        </w:tc>
        <w:tc>
          <w:tcPr>
            <w:tcW w:w="0" w:type="auto"/>
          </w:tcPr>
          <w:p w14:paraId="2CDFEC99" w14:textId="77777777" w:rsidR="00DD2766" w:rsidRPr="009A52F5" w:rsidRDefault="00DD2766" w:rsidP="006F36C5">
            <w:pPr>
              <w:snapToGrid w:val="0"/>
              <w:rPr>
                <w:ins w:id="4823" w:author="Kate Mullins" w:date="2023-06-26T09:21:00Z"/>
                <w:rFonts w:ascii="Arial" w:hAnsi="Arial"/>
                <w:strike/>
              </w:rPr>
            </w:pPr>
            <w:ins w:id="4824" w:author="Kate Mullins" w:date="2023-06-26T09:21:00Z">
              <w:r w:rsidRPr="009A52F5">
                <w:rPr>
                  <w:rFonts w:ascii="Arial" w:hAnsi="Arial"/>
                  <w:strike/>
                </w:rPr>
                <w:t>Standard POA code set</w:t>
              </w:r>
            </w:ins>
          </w:p>
          <w:p w14:paraId="25847124" w14:textId="77777777" w:rsidR="00DD2766" w:rsidRPr="009A52F5" w:rsidRDefault="00DD2766" w:rsidP="006F36C5">
            <w:pPr>
              <w:snapToGrid w:val="0"/>
              <w:rPr>
                <w:ins w:id="4825" w:author="Kate Mullins" w:date="2023-06-26T09:21:00Z"/>
                <w:rFonts w:ascii="Arial" w:hAnsi="Arial"/>
                <w:strike/>
              </w:rPr>
            </w:pPr>
            <w:ins w:id="4826" w:author="Kate Mullins" w:date="2023-06-26T09:21:00Z">
              <w:r w:rsidRPr="009A52F5">
                <w:rPr>
                  <w:rFonts w:ascii="Arial" w:hAnsi="Arial"/>
                  <w:strike/>
                </w:rPr>
                <w:t>Refer to Appendix A</w:t>
              </w:r>
            </w:ins>
          </w:p>
        </w:tc>
      </w:tr>
      <w:tr w:rsidR="00DD2766" w:rsidRPr="009A52F5" w14:paraId="614584AD" w14:textId="77777777" w:rsidTr="006F36C5">
        <w:trPr>
          <w:trHeight w:val="247"/>
          <w:ins w:id="4827" w:author="Kate Mullins" w:date="2023-06-26T09:21:00Z"/>
        </w:trPr>
        <w:tc>
          <w:tcPr>
            <w:tcW w:w="0" w:type="auto"/>
          </w:tcPr>
          <w:p w14:paraId="2E5D8B5A" w14:textId="77777777" w:rsidR="00DD2766" w:rsidRPr="009A52F5" w:rsidRDefault="00DD2766" w:rsidP="006F36C5">
            <w:pPr>
              <w:jc w:val="center"/>
              <w:rPr>
                <w:ins w:id="4828" w:author="Kate Mullins" w:date="2023-06-26T09:21:00Z"/>
                <w:rFonts w:ascii="Arial" w:hAnsi="Arial"/>
                <w:b/>
                <w:strike/>
              </w:rPr>
            </w:pPr>
          </w:p>
        </w:tc>
        <w:tc>
          <w:tcPr>
            <w:tcW w:w="0" w:type="auto"/>
          </w:tcPr>
          <w:p w14:paraId="55B7BB3C" w14:textId="77777777" w:rsidR="00DD2766" w:rsidRPr="009A52F5" w:rsidRDefault="00DD2766" w:rsidP="006F36C5">
            <w:pPr>
              <w:rPr>
                <w:ins w:id="4829" w:author="Kate Mullins" w:date="2023-06-26T09:21:00Z"/>
                <w:rFonts w:ascii="Arial" w:hAnsi="Arial"/>
                <w:b/>
                <w:strike/>
              </w:rPr>
            </w:pPr>
          </w:p>
        </w:tc>
        <w:tc>
          <w:tcPr>
            <w:tcW w:w="0" w:type="auto"/>
            <w:gridSpan w:val="3"/>
          </w:tcPr>
          <w:p w14:paraId="0496C7D7" w14:textId="77777777" w:rsidR="00DD2766" w:rsidRPr="009A52F5" w:rsidRDefault="00DD2766" w:rsidP="006F36C5">
            <w:pPr>
              <w:jc w:val="center"/>
              <w:rPr>
                <w:ins w:id="4830" w:author="Kate Mullins" w:date="2023-06-26T09:21:00Z"/>
                <w:rFonts w:ascii="Arial" w:hAnsi="Arial"/>
                <w:strike/>
              </w:rPr>
            </w:pPr>
          </w:p>
        </w:tc>
        <w:tc>
          <w:tcPr>
            <w:tcW w:w="0" w:type="auto"/>
            <w:gridSpan w:val="4"/>
          </w:tcPr>
          <w:p w14:paraId="277D2AD2" w14:textId="77777777" w:rsidR="00DD2766" w:rsidRPr="009A52F5" w:rsidRDefault="00DD2766" w:rsidP="006F36C5">
            <w:pPr>
              <w:jc w:val="center"/>
              <w:rPr>
                <w:ins w:id="4831" w:author="Kate Mullins" w:date="2023-06-26T09:21:00Z"/>
                <w:rFonts w:ascii="Arial" w:hAnsi="Arial"/>
                <w:strike/>
              </w:rPr>
            </w:pPr>
          </w:p>
        </w:tc>
        <w:tc>
          <w:tcPr>
            <w:tcW w:w="0" w:type="auto"/>
            <w:gridSpan w:val="3"/>
          </w:tcPr>
          <w:p w14:paraId="07E0781C" w14:textId="77777777" w:rsidR="00DD2766" w:rsidRPr="009A52F5" w:rsidRDefault="00DD2766" w:rsidP="006F36C5">
            <w:pPr>
              <w:jc w:val="center"/>
              <w:rPr>
                <w:ins w:id="4832" w:author="Kate Mullins" w:date="2023-06-26T09:21:00Z"/>
                <w:rFonts w:ascii="Arial" w:hAnsi="Arial"/>
                <w:strike/>
              </w:rPr>
            </w:pPr>
          </w:p>
        </w:tc>
        <w:tc>
          <w:tcPr>
            <w:tcW w:w="0" w:type="auto"/>
          </w:tcPr>
          <w:p w14:paraId="496C7807" w14:textId="77777777" w:rsidR="00DD2766" w:rsidRPr="009A52F5" w:rsidRDefault="00DD2766" w:rsidP="006F36C5">
            <w:pPr>
              <w:rPr>
                <w:ins w:id="4833" w:author="Kate Mullins" w:date="2023-06-26T09:21:00Z"/>
                <w:rFonts w:ascii="Arial" w:hAnsi="Arial"/>
                <w:strike/>
              </w:rPr>
            </w:pPr>
          </w:p>
        </w:tc>
      </w:tr>
      <w:tr w:rsidR="00DD2766" w:rsidRPr="009A52F5" w14:paraId="09F236F3" w14:textId="77777777" w:rsidTr="006F36C5">
        <w:trPr>
          <w:trHeight w:val="247"/>
          <w:ins w:id="4834" w:author="Kate Mullins" w:date="2023-06-26T09:21:00Z"/>
        </w:trPr>
        <w:tc>
          <w:tcPr>
            <w:tcW w:w="0" w:type="auto"/>
          </w:tcPr>
          <w:p w14:paraId="42FFBC69" w14:textId="4A04C18C" w:rsidR="00DD2766" w:rsidRPr="009A52F5" w:rsidRDefault="009C67B6" w:rsidP="006F36C5">
            <w:pPr>
              <w:jc w:val="center"/>
              <w:rPr>
                <w:ins w:id="4835" w:author="Kate Mullins" w:date="2023-06-26T09:21:00Z"/>
                <w:rFonts w:ascii="Arial" w:hAnsi="Arial"/>
                <w:b/>
                <w:strike/>
              </w:rPr>
            </w:pPr>
            <w:ins w:id="4836" w:author="Kate Mullins" w:date="2023-06-26T13:38:00Z">
              <w:r w:rsidRPr="009A52F5">
                <w:rPr>
                  <w:rFonts w:ascii="Arial" w:hAnsi="Arial"/>
                  <w:b/>
                  <w:strike/>
                </w:rPr>
                <w:t>SM</w:t>
              </w:r>
            </w:ins>
            <w:ins w:id="4837" w:author="Kate Mullins" w:date="2023-06-26T09:21:00Z">
              <w:r w:rsidR="00DD2766" w:rsidRPr="009A52F5">
                <w:rPr>
                  <w:rFonts w:ascii="Arial" w:hAnsi="Arial"/>
                  <w:b/>
                  <w:strike/>
                </w:rPr>
                <w:t>216</w:t>
              </w:r>
            </w:ins>
          </w:p>
        </w:tc>
        <w:tc>
          <w:tcPr>
            <w:tcW w:w="0" w:type="auto"/>
          </w:tcPr>
          <w:p w14:paraId="67EBE0A2" w14:textId="77777777" w:rsidR="00DD2766" w:rsidRPr="009A52F5" w:rsidRDefault="00DD2766" w:rsidP="006F36C5">
            <w:pPr>
              <w:rPr>
                <w:ins w:id="4838" w:author="Kate Mullins" w:date="2023-06-26T09:21:00Z"/>
                <w:rFonts w:ascii="Arial" w:hAnsi="Arial"/>
                <w:b/>
                <w:strike/>
              </w:rPr>
            </w:pPr>
            <w:ins w:id="4839" w:author="Kate Mullins" w:date="2023-06-26T09:21:00Z">
              <w:r w:rsidRPr="009A52F5">
                <w:rPr>
                  <w:rFonts w:ascii="Arial" w:hAnsi="Arial"/>
                  <w:b/>
                  <w:strike/>
                </w:rPr>
                <w:t>External Cause of Injury - 6</w:t>
              </w:r>
            </w:ins>
          </w:p>
        </w:tc>
        <w:tc>
          <w:tcPr>
            <w:tcW w:w="0" w:type="auto"/>
            <w:gridSpan w:val="3"/>
          </w:tcPr>
          <w:p w14:paraId="5F15948C" w14:textId="77777777" w:rsidR="00DD2766" w:rsidRPr="009A52F5" w:rsidRDefault="00DD2766" w:rsidP="006F36C5">
            <w:pPr>
              <w:jc w:val="center"/>
              <w:rPr>
                <w:ins w:id="4840" w:author="Kate Mullins" w:date="2023-06-26T09:21:00Z"/>
                <w:rFonts w:ascii="Arial" w:hAnsi="Arial"/>
                <w:strike/>
              </w:rPr>
            </w:pPr>
            <w:ins w:id="4841" w:author="Kate Mullins" w:date="2023-06-26T09:21:00Z">
              <w:r w:rsidRPr="009A52F5">
                <w:rPr>
                  <w:rFonts w:ascii="Arial" w:hAnsi="Arial"/>
                  <w:strike/>
                </w:rPr>
                <w:t>10/1/2014</w:t>
              </w:r>
            </w:ins>
          </w:p>
        </w:tc>
        <w:tc>
          <w:tcPr>
            <w:tcW w:w="0" w:type="auto"/>
            <w:gridSpan w:val="4"/>
          </w:tcPr>
          <w:p w14:paraId="59F095B3" w14:textId="77777777" w:rsidR="00DD2766" w:rsidRPr="009A52F5" w:rsidRDefault="00DD2766" w:rsidP="006F36C5">
            <w:pPr>
              <w:jc w:val="center"/>
              <w:rPr>
                <w:ins w:id="4842" w:author="Kate Mullins" w:date="2023-06-26T09:21:00Z"/>
                <w:rFonts w:ascii="Arial" w:hAnsi="Arial"/>
                <w:strike/>
              </w:rPr>
            </w:pPr>
            <w:ins w:id="4843" w:author="Kate Mullins" w:date="2023-06-26T09:21:00Z">
              <w:r w:rsidRPr="009A52F5">
                <w:rPr>
                  <w:rFonts w:ascii="Arial" w:hAnsi="Arial"/>
                  <w:strike/>
                </w:rPr>
                <w:t>Text</w:t>
              </w:r>
            </w:ins>
          </w:p>
        </w:tc>
        <w:tc>
          <w:tcPr>
            <w:tcW w:w="0" w:type="auto"/>
            <w:gridSpan w:val="3"/>
          </w:tcPr>
          <w:p w14:paraId="7DABE1DE" w14:textId="77777777" w:rsidR="00DD2766" w:rsidRPr="009A52F5" w:rsidRDefault="00DD2766" w:rsidP="006F36C5">
            <w:pPr>
              <w:jc w:val="center"/>
              <w:rPr>
                <w:ins w:id="4844" w:author="Kate Mullins" w:date="2023-06-26T09:21:00Z"/>
                <w:rFonts w:ascii="Arial" w:hAnsi="Arial"/>
                <w:strike/>
              </w:rPr>
            </w:pPr>
            <w:ins w:id="4845" w:author="Kate Mullins" w:date="2023-06-26T09:21:00Z">
              <w:r w:rsidRPr="009A52F5">
                <w:rPr>
                  <w:rFonts w:ascii="Arial" w:hAnsi="Arial"/>
                  <w:strike/>
                </w:rPr>
                <w:t>7</w:t>
              </w:r>
            </w:ins>
          </w:p>
        </w:tc>
        <w:tc>
          <w:tcPr>
            <w:tcW w:w="0" w:type="auto"/>
          </w:tcPr>
          <w:p w14:paraId="46050CCA" w14:textId="77777777" w:rsidR="00DD2766" w:rsidRPr="009A52F5" w:rsidRDefault="00DD2766" w:rsidP="006F36C5">
            <w:pPr>
              <w:rPr>
                <w:ins w:id="4846" w:author="Kate Mullins" w:date="2023-06-26T09:21:00Z"/>
                <w:rFonts w:ascii="Arial" w:hAnsi="Arial"/>
                <w:strike/>
              </w:rPr>
            </w:pPr>
            <w:ins w:id="4847" w:author="Kate Mullins" w:date="2023-06-26T09:21:00Z">
              <w:r w:rsidRPr="009A52F5">
                <w:rPr>
                  <w:rFonts w:ascii="Arial" w:hAnsi="Arial"/>
                  <w:strike/>
                </w:rPr>
                <w:t>ICD-10-CM  Do not code decimal point.</w:t>
              </w:r>
            </w:ins>
          </w:p>
          <w:p w14:paraId="4AC8870F" w14:textId="77777777" w:rsidR="00DD2766" w:rsidRPr="009A52F5" w:rsidRDefault="00DD2766" w:rsidP="006F36C5">
            <w:pPr>
              <w:snapToGrid w:val="0"/>
              <w:rPr>
                <w:ins w:id="4848" w:author="Kate Mullins" w:date="2023-06-26T09:21:00Z"/>
                <w:rFonts w:ascii="Arial" w:hAnsi="Arial"/>
                <w:strike/>
              </w:rPr>
            </w:pPr>
            <w:ins w:id="4849" w:author="Kate Mullins" w:date="2023-06-26T09:21:00Z">
              <w:r w:rsidRPr="009A52F5">
                <w:rPr>
                  <w:rFonts w:ascii="Arial" w:hAnsi="Arial"/>
                  <w:strike/>
                </w:rPr>
                <w:t>Refer to Appendix A</w:t>
              </w:r>
            </w:ins>
          </w:p>
        </w:tc>
      </w:tr>
      <w:tr w:rsidR="00DD2766" w:rsidRPr="009A52F5" w14:paraId="653F2F54" w14:textId="77777777" w:rsidTr="006F36C5">
        <w:trPr>
          <w:trHeight w:val="247"/>
          <w:ins w:id="4850" w:author="Kate Mullins" w:date="2023-06-26T09:21:00Z"/>
        </w:trPr>
        <w:tc>
          <w:tcPr>
            <w:tcW w:w="0" w:type="auto"/>
          </w:tcPr>
          <w:p w14:paraId="2C32BC5B" w14:textId="77777777" w:rsidR="00DD2766" w:rsidRPr="009A52F5" w:rsidRDefault="00DD2766" w:rsidP="006F36C5">
            <w:pPr>
              <w:jc w:val="center"/>
              <w:rPr>
                <w:ins w:id="4851" w:author="Kate Mullins" w:date="2023-06-26T09:21:00Z"/>
                <w:rFonts w:ascii="Arial" w:hAnsi="Arial"/>
                <w:b/>
                <w:strike/>
              </w:rPr>
            </w:pPr>
          </w:p>
        </w:tc>
        <w:tc>
          <w:tcPr>
            <w:tcW w:w="0" w:type="auto"/>
          </w:tcPr>
          <w:p w14:paraId="3170ABC0" w14:textId="77777777" w:rsidR="00DD2766" w:rsidRPr="009A52F5" w:rsidRDefault="00DD2766" w:rsidP="006F36C5">
            <w:pPr>
              <w:rPr>
                <w:ins w:id="4852" w:author="Kate Mullins" w:date="2023-06-26T09:21:00Z"/>
                <w:rFonts w:ascii="Arial" w:hAnsi="Arial"/>
                <w:b/>
                <w:strike/>
              </w:rPr>
            </w:pPr>
          </w:p>
        </w:tc>
        <w:tc>
          <w:tcPr>
            <w:tcW w:w="0" w:type="auto"/>
            <w:gridSpan w:val="3"/>
          </w:tcPr>
          <w:p w14:paraId="4A79C389" w14:textId="77777777" w:rsidR="00DD2766" w:rsidRPr="009A52F5" w:rsidRDefault="00DD2766" w:rsidP="006F36C5">
            <w:pPr>
              <w:jc w:val="center"/>
              <w:rPr>
                <w:ins w:id="4853" w:author="Kate Mullins" w:date="2023-06-26T09:21:00Z"/>
                <w:rFonts w:ascii="Arial" w:hAnsi="Arial"/>
                <w:strike/>
              </w:rPr>
            </w:pPr>
          </w:p>
        </w:tc>
        <w:tc>
          <w:tcPr>
            <w:tcW w:w="0" w:type="auto"/>
            <w:gridSpan w:val="4"/>
          </w:tcPr>
          <w:p w14:paraId="3C4F2FFE" w14:textId="77777777" w:rsidR="00DD2766" w:rsidRPr="009A52F5" w:rsidRDefault="00DD2766" w:rsidP="006F36C5">
            <w:pPr>
              <w:jc w:val="center"/>
              <w:rPr>
                <w:ins w:id="4854" w:author="Kate Mullins" w:date="2023-06-26T09:21:00Z"/>
                <w:rFonts w:ascii="Arial" w:hAnsi="Arial"/>
                <w:strike/>
              </w:rPr>
            </w:pPr>
          </w:p>
        </w:tc>
        <w:tc>
          <w:tcPr>
            <w:tcW w:w="0" w:type="auto"/>
            <w:gridSpan w:val="3"/>
          </w:tcPr>
          <w:p w14:paraId="44F0F937" w14:textId="77777777" w:rsidR="00DD2766" w:rsidRPr="009A52F5" w:rsidRDefault="00DD2766" w:rsidP="006F36C5">
            <w:pPr>
              <w:jc w:val="center"/>
              <w:rPr>
                <w:ins w:id="4855" w:author="Kate Mullins" w:date="2023-06-26T09:21:00Z"/>
                <w:rFonts w:ascii="Arial" w:hAnsi="Arial"/>
                <w:strike/>
              </w:rPr>
            </w:pPr>
          </w:p>
        </w:tc>
        <w:tc>
          <w:tcPr>
            <w:tcW w:w="0" w:type="auto"/>
          </w:tcPr>
          <w:p w14:paraId="6B9599EE" w14:textId="77777777" w:rsidR="00DD2766" w:rsidRPr="009A52F5" w:rsidRDefault="00DD2766" w:rsidP="006F36C5">
            <w:pPr>
              <w:snapToGrid w:val="0"/>
              <w:rPr>
                <w:ins w:id="4856" w:author="Kate Mullins" w:date="2023-06-26T09:21:00Z"/>
                <w:rFonts w:ascii="Arial" w:hAnsi="Arial"/>
                <w:strike/>
              </w:rPr>
            </w:pPr>
          </w:p>
        </w:tc>
      </w:tr>
      <w:tr w:rsidR="00DD2766" w:rsidRPr="009A52F5" w14:paraId="433812B4" w14:textId="77777777" w:rsidTr="006F36C5">
        <w:trPr>
          <w:trHeight w:val="247"/>
          <w:ins w:id="4857" w:author="Kate Mullins" w:date="2023-06-26T09:21:00Z"/>
        </w:trPr>
        <w:tc>
          <w:tcPr>
            <w:tcW w:w="0" w:type="auto"/>
          </w:tcPr>
          <w:p w14:paraId="44078AB3" w14:textId="289DE538" w:rsidR="00DD2766" w:rsidRPr="009A52F5" w:rsidRDefault="009C67B6" w:rsidP="006F36C5">
            <w:pPr>
              <w:jc w:val="center"/>
              <w:rPr>
                <w:ins w:id="4858" w:author="Kate Mullins" w:date="2023-06-26T09:21:00Z"/>
                <w:rFonts w:ascii="Arial" w:hAnsi="Arial"/>
                <w:b/>
                <w:strike/>
              </w:rPr>
            </w:pPr>
            <w:ins w:id="4859" w:author="Kate Mullins" w:date="2023-06-26T13:38:00Z">
              <w:r w:rsidRPr="009A52F5">
                <w:rPr>
                  <w:rFonts w:ascii="Arial" w:hAnsi="Arial"/>
                  <w:b/>
                  <w:strike/>
                </w:rPr>
                <w:t>SM</w:t>
              </w:r>
            </w:ins>
            <w:ins w:id="4860" w:author="Kate Mullins" w:date="2023-06-26T09:21:00Z">
              <w:r w:rsidR="00DD2766" w:rsidRPr="009A52F5">
                <w:rPr>
                  <w:rFonts w:ascii="Arial" w:hAnsi="Arial"/>
                  <w:b/>
                  <w:strike/>
                </w:rPr>
                <w:t>217</w:t>
              </w:r>
            </w:ins>
          </w:p>
        </w:tc>
        <w:tc>
          <w:tcPr>
            <w:tcW w:w="0" w:type="auto"/>
          </w:tcPr>
          <w:p w14:paraId="7060BF0E" w14:textId="77777777" w:rsidR="00DD2766" w:rsidRPr="009A52F5" w:rsidRDefault="00DD2766" w:rsidP="006F36C5">
            <w:pPr>
              <w:rPr>
                <w:ins w:id="4861" w:author="Kate Mullins" w:date="2023-06-26T09:21:00Z"/>
                <w:rFonts w:ascii="Arial" w:hAnsi="Arial"/>
                <w:b/>
                <w:strike/>
              </w:rPr>
            </w:pPr>
            <w:ins w:id="4862" w:author="Kate Mullins" w:date="2023-06-26T09:21:00Z">
              <w:r w:rsidRPr="009A52F5">
                <w:rPr>
                  <w:rFonts w:ascii="Arial" w:hAnsi="Arial"/>
                  <w:b/>
                  <w:strike/>
                </w:rPr>
                <w:t>Present On Admission Indicator - 6</w:t>
              </w:r>
            </w:ins>
          </w:p>
        </w:tc>
        <w:tc>
          <w:tcPr>
            <w:tcW w:w="0" w:type="auto"/>
            <w:gridSpan w:val="3"/>
          </w:tcPr>
          <w:p w14:paraId="4A8E679C" w14:textId="77777777" w:rsidR="00DD2766" w:rsidRPr="009A52F5" w:rsidRDefault="00DD2766" w:rsidP="006F36C5">
            <w:pPr>
              <w:jc w:val="center"/>
              <w:rPr>
                <w:ins w:id="4863" w:author="Kate Mullins" w:date="2023-06-26T09:21:00Z"/>
                <w:rFonts w:ascii="Arial" w:hAnsi="Arial"/>
                <w:strike/>
              </w:rPr>
            </w:pPr>
            <w:ins w:id="4864" w:author="Kate Mullins" w:date="2023-06-26T09:21:00Z">
              <w:r w:rsidRPr="009A52F5">
                <w:rPr>
                  <w:rFonts w:ascii="Arial" w:hAnsi="Arial"/>
                  <w:strike/>
                </w:rPr>
                <w:t>10/1/2014</w:t>
              </w:r>
            </w:ins>
          </w:p>
        </w:tc>
        <w:tc>
          <w:tcPr>
            <w:tcW w:w="0" w:type="auto"/>
            <w:gridSpan w:val="4"/>
          </w:tcPr>
          <w:p w14:paraId="54299853" w14:textId="77777777" w:rsidR="00DD2766" w:rsidRPr="009A52F5" w:rsidRDefault="00DD2766" w:rsidP="006F36C5">
            <w:pPr>
              <w:jc w:val="center"/>
              <w:rPr>
                <w:ins w:id="4865" w:author="Kate Mullins" w:date="2023-06-26T09:21:00Z"/>
                <w:rFonts w:ascii="Arial" w:hAnsi="Arial"/>
                <w:strike/>
              </w:rPr>
            </w:pPr>
            <w:ins w:id="4866" w:author="Kate Mullins" w:date="2023-06-26T09:21:00Z">
              <w:r w:rsidRPr="009A52F5">
                <w:rPr>
                  <w:rFonts w:ascii="Arial" w:hAnsi="Arial"/>
                  <w:strike/>
                </w:rPr>
                <w:t>Text</w:t>
              </w:r>
            </w:ins>
          </w:p>
        </w:tc>
        <w:tc>
          <w:tcPr>
            <w:tcW w:w="0" w:type="auto"/>
            <w:gridSpan w:val="3"/>
          </w:tcPr>
          <w:p w14:paraId="5AC57B06" w14:textId="77777777" w:rsidR="00DD2766" w:rsidRPr="009A52F5" w:rsidRDefault="00DD2766" w:rsidP="006F36C5">
            <w:pPr>
              <w:jc w:val="center"/>
              <w:rPr>
                <w:ins w:id="4867" w:author="Kate Mullins" w:date="2023-06-26T09:21:00Z"/>
                <w:rFonts w:ascii="Arial" w:hAnsi="Arial"/>
                <w:strike/>
              </w:rPr>
            </w:pPr>
            <w:ins w:id="4868" w:author="Kate Mullins" w:date="2023-06-26T09:21:00Z">
              <w:r w:rsidRPr="009A52F5">
                <w:rPr>
                  <w:rFonts w:ascii="Arial" w:hAnsi="Arial"/>
                  <w:strike/>
                </w:rPr>
                <w:t>1</w:t>
              </w:r>
            </w:ins>
          </w:p>
        </w:tc>
        <w:tc>
          <w:tcPr>
            <w:tcW w:w="0" w:type="auto"/>
          </w:tcPr>
          <w:p w14:paraId="650D6AF8" w14:textId="77777777" w:rsidR="00DD2766" w:rsidRPr="009A52F5" w:rsidRDefault="00DD2766" w:rsidP="006F36C5">
            <w:pPr>
              <w:snapToGrid w:val="0"/>
              <w:rPr>
                <w:ins w:id="4869" w:author="Kate Mullins" w:date="2023-06-26T09:21:00Z"/>
                <w:rFonts w:ascii="Arial" w:hAnsi="Arial"/>
                <w:strike/>
              </w:rPr>
            </w:pPr>
            <w:ins w:id="4870" w:author="Kate Mullins" w:date="2023-06-26T09:21:00Z">
              <w:r w:rsidRPr="009A52F5">
                <w:rPr>
                  <w:rFonts w:ascii="Arial" w:hAnsi="Arial"/>
                  <w:strike/>
                </w:rPr>
                <w:t>Standard POA code set</w:t>
              </w:r>
            </w:ins>
          </w:p>
          <w:p w14:paraId="4ECDAB79" w14:textId="77777777" w:rsidR="00DD2766" w:rsidRPr="009A52F5" w:rsidRDefault="00DD2766" w:rsidP="006F36C5">
            <w:pPr>
              <w:snapToGrid w:val="0"/>
              <w:rPr>
                <w:ins w:id="4871" w:author="Kate Mullins" w:date="2023-06-26T09:21:00Z"/>
                <w:rFonts w:ascii="Arial" w:hAnsi="Arial"/>
                <w:strike/>
              </w:rPr>
            </w:pPr>
            <w:ins w:id="4872" w:author="Kate Mullins" w:date="2023-06-26T09:21:00Z">
              <w:r w:rsidRPr="009A52F5">
                <w:rPr>
                  <w:rFonts w:ascii="Arial" w:hAnsi="Arial"/>
                  <w:strike/>
                </w:rPr>
                <w:t>Refer to Appendix A</w:t>
              </w:r>
            </w:ins>
          </w:p>
        </w:tc>
      </w:tr>
      <w:tr w:rsidR="00DD2766" w:rsidRPr="009A52F5" w14:paraId="15326073" w14:textId="77777777" w:rsidTr="006F36C5">
        <w:trPr>
          <w:trHeight w:val="247"/>
          <w:ins w:id="4873" w:author="Kate Mullins" w:date="2023-06-26T09:21:00Z"/>
        </w:trPr>
        <w:tc>
          <w:tcPr>
            <w:tcW w:w="0" w:type="auto"/>
          </w:tcPr>
          <w:p w14:paraId="593263BF" w14:textId="77777777" w:rsidR="00DD2766" w:rsidRPr="009A52F5" w:rsidRDefault="00DD2766" w:rsidP="006F36C5">
            <w:pPr>
              <w:jc w:val="center"/>
              <w:rPr>
                <w:ins w:id="4874" w:author="Kate Mullins" w:date="2023-06-26T09:21:00Z"/>
                <w:rFonts w:ascii="Arial" w:hAnsi="Arial"/>
                <w:b/>
                <w:strike/>
              </w:rPr>
            </w:pPr>
          </w:p>
        </w:tc>
        <w:tc>
          <w:tcPr>
            <w:tcW w:w="0" w:type="auto"/>
          </w:tcPr>
          <w:p w14:paraId="7D2986DA" w14:textId="77777777" w:rsidR="00DD2766" w:rsidRPr="009A52F5" w:rsidRDefault="00DD2766" w:rsidP="006F36C5">
            <w:pPr>
              <w:rPr>
                <w:ins w:id="4875" w:author="Kate Mullins" w:date="2023-06-26T09:21:00Z"/>
                <w:rFonts w:ascii="Arial" w:hAnsi="Arial"/>
                <w:b/>
                <w:strike/>
              </w:rPr>
            </w:pPr>
          </w:p>
        </w:tc>
        <w:tc>
          <w:tcPr>
            <w:tcW w:w="0" w:type="auto"/>
            <w:gridSpan w:val="3"/>
          </w:tcPr>
          <w:p w14:paraId="3D274BB0" w14:textId="77777777" w:rsidR="00DD2766" w:rsidRPr="009A52F5" w:rsidRDefault="00DD2766" w:rsidP="006F36C5">
            <w:pPr>
              <w:jc w:val="center"/>
              <w:rPr>
                <w:ins w:id="4876" w:author="Kate Mullins" w:date="2023-06-26T09:21:00Z"/>
                <w:rFonts w:ascii="Arial" w:hAnsi="Arial"/>
                <w:strike/>
              </w:rPr>
            </w:pPr>
          </w:p>
        </w:tc>
        <w:tc>
          <w:tcPr>
            <w:tcW w:w="0" w:type="auto"/>
            <w:gridSpan w:val="4"/>
          </w:tcPr>
          <w:p w14:paraId="278F6765" w14:textId="77777777" w:rsidR="00DD2766" w:rsidRPr="009A52F5" w:rsidRDefault="00DD2766" w:rsidP="006F36C5">
            <w:pPr>
              <w:jc w:val="center"/>
              <w:rPr>
                <w:ins w:id="4877" w:author="Kate Mullins" w:date="2023-06-26T09:21:00Z"/>
                <w:rFonts w:ascii="Arial" w:hAnsi="Arial"/>
                <w:strike/>
              </w:rPr>
            </w:pPr>
          </w:p>
        </w:tc>
        <w:tc>
          <w:tcPr>
            <w:tcW w:w="0" w:type="auto"/>
            <w:gridSpan w:val="3"/>
          </w:tcPr>
          <w:p w14:paraId="437E59F8" w14:textId="77777777" w:rsidR="00DD2766" w:rsidRPr="009A52F5" w:rsidRDefault="00DD2766" w:rsidP="006F36C5">
            <w:pPr>
              <w:jc w:val="center"/>
              <w:rPr>
                <w:ins w:id="4878" w:author="Kate Mullins" w:date="2023-06-26T09:21:00Z"/>
                <w:rFonts w:ascii="Arial" w:hAnsi="Arial"/>
                <w:strike/>
              </w:rPr>
            </w:pPr>
          </w:p>
        </w:tc>
        <w:tc>
          <w:tcPr>
            <w:tcW w:w="0" w:type="auto"/>
          </w:tcPr>
          <w:p w14:paraId="614E557C" w14:textId="77777777" w:rsidR="00DD2766" w:rsidRPr="009A52F5" w:rsidRDefault="00DD2766" w:rsidP="006F36C5">
            <w:pPr>
              <w:snapToGrid w:val="0"/>
              <w:rPr>
                <w:ins w:id="4879" w:author="Kate Mullins" w:date="2023-06-26T09:21:00Z"/>
                <w:rFonts w:ascii="Arial" w:hAnsi="Arial"/>
                <w:strike/>
              </w:rPr>
            </w:pPr>
          </w:p>
        </w:tc>
      </w:tr>
      <w:tr w:rsidR="00DD2766" w:rsidRPr="009A52F5" w14:paraId="397F7961" w14:textId="77777777" w:rsidTr="006F36C5">
        <w:trPr>
          <w:trHeight w:val="247"/>
          <w:ins w:id="4880" w:author="Kate Mullins" w:date="2023-06-26T09:21:00Z"/>
        </w:trPr>
        <w:tc>
          <w:tcPr>
            <w:tcW w:w="0" w:type="auto"/>
          </w:tcPr>
          <w:p w14:paraId="24010362" w14:textId="39429F6F" w:rsidR="00DD2766" w:rsidRPr="009A52F5" w:rsidRDefault="009C67B6" w:rsidP="006F36C5">
            <w:pPr>
              <w:jc w:val="center"/>
              <w:rPr>
                <w:ins w:id="4881" w:author="Kate Mullins" w:date="2023-06-26T09:21:00Z"/>
                <w:rFonts w:ascii="Arial" w:hAnsi="Arial"/>
                <w:b/>
                <w:strike/>
              </w:rPr>
            </w:pPr>
            <w:ins w:id="4882" w:author="Kate Mullins" w:date="2023-06-26T13:38:00Z">
              <w:r w:rsidRPr="009A52F5">
                <w:rPr>
                  <w:rFonts w:ascii="Arial" w:hAnsi="Arial"/>
                  <w:b/>
                  <w:strike/>
                </w:rPr>
                <w:t>SM</w:t>
              </w:r>
            </w:ins>
            <w:ins w:id="4883" w:author="Kate Mullins" w:date="2023-06-26T09:21:00Z">
              <w:r w:rsidR="00DD2766" w:rsidRPr="009A52F5">
                <w:rPr>
                  <w:rFonts w:ascii="Arial" w:hAnsi="Arial"/>
                  <w:b/>
                  <w:strike/>
                </w:rPr>
                <w:t>218</w:t>
              </w:r>
            </w:ins>
          </w:p>
        </w:tc>
        <w:tc>
          <w:tcPr>
            <w:tcW w:w="0" w:type="auto"/>
          </w:tcPr>
          <w:p w14:paraId="55EB9367" w14:textId="77777777" w:rsidR="00DD2766" w:rsidRPr="009A52F5" w:rsidRDefault="00DD2766" w:rsidP="006F36C5">
            <w:pPr>
              <w:rPr>
                <w:ins w:id="4884" w:author="Kate Mullins" w:date="2023-06-26T09:21:00Z"/>
                <w:rFonts w:ascii="Arial" w:hAnsi="Arial"/>
                <w:b/>
                <w:strike/>
              </w:rPr>
            </w:pPr>
            <w:ins w:id="4885" w:author="Kate Mullins" w:date="2023-06-26T09:21:00Z">
              <w:r w:rsidRPr="009A52F5">
                <w:rPr>
                  <w:rFonts w:ascii="Arial" w:hAnsi="Arial"/>
                  <w:b/>
                  <w:strike/>
                </w:rPr>
                <w:t>External Cause of Injury - 7</w:t>
              </w:r>
            </w:ins>
          </w:p>
        </w:tc>
        <w:tc>
          <w:tcPr>
            <w:tcW w:w="0" w:type="auto"/>
            <w:gridSpan w:val="3"/>
          </w:tcPr>
          <w:p w14:paraId="4982C4DD" w14:textId="77777777" w:rsidR="00DD2766" w:rsidRPr="009A52F5" w:rsidRDefault="00DD2766" w:rsidP="006F36C5">
            <w:pPr>
              <w:jc w:val="center"/>
              <w:rPr>
                <w:ins w:id="4886" w:author="Kate Mullins" w:date="2023-06-26T09:21:00Z"/>
                <w:rFonts w:ascii="Arial" w:hAnsi="Arial"/>
                <w:strike/>
              </w:rPr>
            </w:pPr>
            <w:ins w:id="4887" w:author="Kate Mullins" w:date="2023-06-26T09:21:00Z">
              <w:r w:rsidRPr="009A52F5">
                <w:rPr>
                  <w:rFonts w:ascii="Arial" w:hAnsi="Arial"/>
                  <w:strike/>
                </w:rPr>
                <w:t>10/1/2014</w:t>
              </w:r>
            </w:ins>
          </w:p>
        </w:tc>
        <w:tc>
          <w:tcPr>
            <w:tcW w:w="0" w:type="auto"/>
            <w:gridSpan w:val="4"/>
          </w:tcPr>
          <w:p w14:paraId="38C72216" w14:textId="77777777" w:rsidR="00DD2766" w:rsidRPr="009A52F5" w:rsidRDefault="00DD2766" w:rsidP="006F36C5">
            <w:pPr>
              <w:jc w:val="center"/>
              <w:rPr>
                <w:ins w:id="4888" w:author="Kate Mullins" w:date="2023-06-26T09:21:00Z"/>
                <w:rFonts w:ascii="Arial" w:hAnsi="Arial"/>
                <w:strike/>
              </w:rPr>
            </w:pPr>
            <w:ins w:id="4889" w:author="Kate Mullins" w:date="2023-06-26T09:21:00Z">
              <w:r w:rsidRPr="009A52F5">
                <w:rPr>
                  <w:rFonts w:ascii="Arial" w:hAnsi="Arial"/>
                  <w:strike/>
                </w:rPr>
                <w:t>Text</w:t>
              </w:r>
            </w:ins>
          </w:p>
        </w:tc>
        <w:tc>
          <w:tcPr>
            <w:tcW w:w="0" w:type="auto"/>
            <w:gridSpan w:val="3"/>
          </w:tcPr>
          <w:p w14:paraId="4A736AA0" w14:textId="77777777" w:rsidR="00DD2766" w:rsidRPr="009A52F5" w:rsidRDefault="00DD2766" w:rsidP="006F36C5">
            <w:pPr>
              <w:jc w:val="center"/>
              <w:rPr>
                <w:ins w:id="4890" w:author="Kate Mullins" w:date="2023-06-26T09:21:00Z"/>
                <w:rFonts w:ascii="Arial" w:hAnsi="Arial"/>
                <w:strike/>
              </w:rPr>
            </w:pPr>
            <w:ins w:id="4891" w:author="Kate Mullins" w:date="2023-06-26T09:21:00Z">
              <w:r w:rsidRPr="009A52F5">
                <w:rPr>
                  <w:rFonts w:ascii="Arial" w:hAnsi="Arial"/>
                  <w:strike/>
                </w:rPr>
                <w:t>7</w:t>
              </w:r>
            </w:ins>
          </w:p>
        </w:tc>
        <w:tc>
          <w:tcPr>
            <w:tcW w:w="0" w:type="auto"/>
          </w:tcPr>
          <w:p w14:paraId="48CE64A6" w14:textId="77777777" w:rsidR="00DD2766" w:rsidRPr="009A52F5" w:rsidRDefault="00DD2766" w:rsidP="006F36C5">
            <w:pPr>
              <w:rPr>
                <w:ins w:id="4892" w:author="Kate Mullins" w:date="2023-06-26T09:21:00Z"/>
                <w:rFonts w:ascii="Arial" w:hAnsi="Arial"/>
                <w:strike/>
              </w:rPr>
            </w:pPr>
            <w:ins w:id="4893" w:author="Kate Mullins" w:date="2023-06-26T09:21:00Z">
              <w:r w:rsidRPr="009A52F5">
                <w:rPr>
                  <w:rFonts w:ascii="Arial" w:hAnsi="Arial"/>
                  <w:strike/>
                </w:rPr>
                <w:t>ICD-10-CM  Do not code decimal point.</w:t>
              </w:r>
            </w:ins>
          </w:p>
          <w:p w14:paraId="30F81D0E" w14:textId="77777777" w:rsidR="00DD2766" w:rsidRPr="009A52F5" w:rsidRDefault="00DD2766" w:rsidP="006F36C5">
            <w:pPr>
              <w:snapToGrid w:val="0"/>
              <w:rPr>
                <w:ins w:id="4894" w:author="Kate Mullins" w:date="2023-06-26T09:21:00Z"/>
                <w:rFonts w:ascii="Arial" w:hAnsi="Arial"/>
                <w:strike/>
              </w:rPr>
            </w:pPr>
            <w:ins w:id="4895" w:author="Kate Mullins" w:date="2023-06-26T09:21:00Z">
              <w:r w:rsidRPr="009A52F5">
                <w:rPr>
                  <w:rFonts w:ascii="Arial" w:hAnsi="Arial"/>
                  <w:strike/>
                </w:rPr>
                <w:t>Refer to Appendix A</w:t>
              </w:r>
            </w:ins>
          </w:p>
        </w:tc>
      </w:tr>
      <w:tr w:rsidR="00DD2766" w:rsidRPr="009A52F5" w14:paraId="5C0E8376" w14:textId="77777777" w:rsidTr="006F36C5">
        <w:trPr>
          <w:trHeight w:val="247"/>
          <w:ins w:id="4896" w:author="Kate Mullins" w:date="2023-06-26T09:21:00Z"/>
        </w:trPr>
        <w:tc>
          <w:tcPr>
            <w:tcW w:w="0" w:type="auto"/>
          </w:tcPr>
          <w:p w14:paraId="6A60492A" w14:textId="77777777" w:rsidR="00DD2766" w:rsidRPr="009A52F5" w:rsidRDefault="00DD2766" w:rsidP="006F36C5">
            <w:pPr>
              <w:jc w:val="center"/>
              <w:rPr>
                <w:ins w:id="4897" w:author="Kate Mullins" w:date="2023-06-26T09:21:00Z"/>
                <w:rFonts w:ascii="Arial" w:hAnsi="Arial"/>
                <w:b/>
                <w:strike/>
              </w:rPr>
            </w:pPr>
          </w:p>
        </w:tc>
        <w:tc>
          <w:tcPr>
            <w:tcW w:w="0" w:type="auto"/>
          </w:tcPr>
          <w:p w14:paraId="0AE3C2AD" w14:textId="77777777" w:rsidR="00DD2766" w:rsidRPr="009A52F5" w:rsidRDefault="00DD2766" w:rsidP="006F36C5">
            <w:pPr>
              <w:rPr>
                <w:ins w:id="4898" w:author="Kate Mullins" w:date="2023-06-26T09:21:00Z"/>
                <w:rFonts w:ascii="Arial" w:hAnsi="Arial"/>
                <w:b/>
                <w:strike/>
              </w:rPr>
            </w:pPr>
          </w:p>
        </w:tc>
        <w:tc>
          <w:tcPr>
            <w:tcW w:w="0" w:type="auto"/>
            <w:gridSpan w:val="3"/>
          </w:tcPr>
          <w:p w14:paraId="5EB02855" w14:textId="77777777" w:rsidR="00DD2766" w:rsidRPr="009A52F5" w:rsidRDefault="00DD2766" w:rsidP="006F36C5">
            <w:pPr>
              <w:jc w:val="center"/>
              <w:rPr>
                <w:ins w:id="4899" w:author="Kate Mullins" w:date="2023-06-26T09:21:00Z"/>
                <w:rFonts w:ascii="Arial" w:hAnsi="Arial"/>
                <w:strike/>
              </w:rPr>
            </w:pPr>
          </w:p>
        </w:tc>
        <w:tc>
          <w:tcPr>
            <w:tcW w:w="0" w:type="auto"/>
            <w:gridSpan w:val="4"/>
          </w:tcPr>
          <w:p w14:paraId="27083BA4" w14:textId="77777777" w:rsidR="00DD2766" w:rsidRPr="009A52F5" w:rsidRDefault="00DD2766" w:rsidP="006F36C5">
            <w:pPr>
              <w:jc w:val="center"/>
              <w:rPr>
                <w:ins w:id="4900" w:author="Kate Mullins" w:date="2023-06-26T09:21:00Z"/>
                <w:rFonts w:ascii="Arial" w:hAnsi="Arial"/>
                <w:strike/>
              </w:rPr>
            </w:pPr>
          </w:p>
        </w:tc>
        <w:tc>
          <w:tcPr>
            <w:tcW w:w="0" w:type="auto"/>
            <w:gridSpan w:val="3"/>
          </w:tcPr>
          <w:p w14:paraId="01E4D89A" w14:textId="77777777" w:rsidR="00DD2766" w:rsidRPr="009A52F5" w:rsidRDefault="00DD2766" w:rsidP="006F36C5">
            <w:pPr>
              <w:jc w:val="center"/>
              <w:rPr>
                <w:ins w:id="4901" w:author="Kate Mullins" w:date="2023-06-26T09:21:00Z"/>
                <w:rFonts w:ascii="Arial" w:hAnsi="Arial"/>
                <w:strike/>
              </w:rPr>
            </w:pPr>
          </w:p>
        </w:tc>
        <w:tc>
          <w:tcPr>
            <w:tcW w:w="0" w:type="auto"/>
          </w:tcPr>
          <w:p w14:paraId="43562D24" w14:textId="77777777" w:rsidR="00DD2766" w:rsidRPr="009A52F5" w:rsidRDefault="00DD2766" w:rsidP="006F36C5">
            <w:pPr>
              <w:snapToGrid w:val="0"/>
              <w:rPr>
                <w:ins w:id="4902" w:author="Kate Mullins" w:date="2023-06-26T09:21:00Z"/>
                <w:rFonts w:ascii="Arial" w:hAnsi="Arial"/>
                <w:strike/>
              </w:rPr>
            </w:pPr>
          </w:p>
        </w:tc>
      </w:tr>
      <w:tr w:rsidR="00DD2766" w:rsidRPr="009A52F5" w14:paraId="75213801" w14:textId="77777777" w:rsidTr="006F36C5">
        <w:trPr>
          <w:trHeight w:val="247"/>
          <w:ins w:id="4903" w:author="Kate Mullins" w:date="2023-06-26T09:21:00Z"/>
        </w:trPr>
        <w:tc>
          <w:tcPr>
            <w:tcW w:w="0" w:type="auto"/>
          </w:tcPr>
          <w:p w14:paraId="33D63E5A" w14:textId="6BECBABD" w:rsidR="00DD2766" w:rsidRPr="009A52F5" w:rsidRDefault="009C67B6" w:rsidP="006F36C5">
            <w:pPr>
              <w:jc w:val="center"/>
              <w:rPr>
                <w:ins w:id="4904" w:author="Kate Mullins" w:date="2023-06-26T09:21:00Z"/>
                <w:rFonts w:ascii="Arial" w:hAnsi="Arial"/>
                <w:b/>
                <w:strike/>
              </w:rPr>
            </w:pPr>
            <w:ins w:id="4905" w:author="Kate Mullins" w:date="2023-06-26T13:38:00Z">
              <w:r w:rsidRPr="009A52F5">
                <w:rPr>
                  <w:rFonts w:ascii="Arial" w:hAnsi="Arial"/>
                  <w:b/>
                  <w:strike/>
                </w:rPr>
                <w:t>SM</w:t>
              </w:r>
            </w:ins>
            <w:ins w:id="4906" w:author="Kate Mullins" w:date="2023-06-26T09:21:00Z">
              <w:r w:rsidR="00DD2766" w:rsidRPr="009A52F5">
                <w:rPr>
                  <w:rFonts w:ascii="Arial" w:hAnsi="Arial"/>
                  <w:b/>
                  <w:strike/>
                </w:rPr>
                <w:t>219</w:t>
              </w:r>
            </w:ins>
          </w:p>
        </w:tc>
        <w:tc>
          <w:tcPr>
            <w:tcW w:w="0" w:type="auto"/>
          </w:tcPr>
          <w:p w14:paraId="3D22DF88" w14:textId="77777777" w:rsidR="00DD2766" w:rsidRPr="009A52F5" w:rsidRDefault="00DD2766" w:rsidP="006F36C5">
            <w:pPr>
              <w:rPr>
                <w:ins w:id="4907" w:author="Kate Mullins" w:date="2023-06-26T09:21:00Z"/>
                <w:rFonts w:ascii="Arial" w:hAnsi="Arial"/>
                <w:b/>
                <w:strike/>
              </w:rPr>
            </w:pPr>
            <w:ins w:id="4908" w:author="Kate Mullins" w:date="2023-06-26T09:21:00Z">
              <w:r w:rsidRPr="009A52F5">
                <w:rPr>
                  <w:rFonts w:ascii="Arial" w:hAnsi="Arial"/>
                  <w:b/>
                  <w:strike/>
                </w:rPr>
                <w:t>Present On Admission Indicator - 7</w:t>
              </w:r>
            </w:ins>
          </w:p>
        </w:tc>
        <w:tc>
          <w:tcPr>
            <w:tcW w:w="0" w:type="auto"/>
            <w:gridSpan w:val="3"/>
          </w:tcPr>
          <w:p w14:paraId="7DE64044" w14:textId="77777777" w:rsidR="00DD2766" w:rsidRPr="009A52F5" w:rsidRDefault="00DD2766" w:rsidP="006F36C5">
            <w:pPr>
              <w:jc w:val="center"/>
              <w:rPr>
                <w:ins w:id="4909" w:author="Kate Mullins" w:date="2023-06-26T09:21:00Z"/>
                <w:rFonts w:ascii="Arial" w:hAnsi="Arial"/>
                <w:strike/>
              </w:rPr>
            </w:pPr>
            <w:ins w:id="4910" w:author="Kate Mullins" w:date="2023-06-26T09:21:00Z">
              <w:r w:rsidRPr="009A52F5">
                <w:rPr>
                  <w:rFonts w:ascii="Arial" w:hAnsi="Arial"/>
                  <w:strike/>
                </w:rPr>
                <w:t>10/1/2014</w:t>
              </w:r>
            </w:ins>
          </w:p>
        </w:tc>
        <w:tc>
          <w:tcPr>
            <w:tcW w:w="0" w:type="auto"/>
            <w:gridSpan w:val="4"/>
          </w:tcPr>
          <w:p w14:paraId="053C6512" w14:textId="77777777" w:rsidR="00DD2766" w:rsidRPr="009A52F5" w:rsidRDefault="00DD2766" w:rsidP="006F36C5">
            <w:pPr>
              <w:jc w:val="center"/>
              <w:rPr>
                <w:ins w:id="4911" w:author="Kate Mullins" w:date="2023-06-26T09:21:00Z"/>
                <w:rFonts w:ascii="Arial" w:hAnsi="Arial"/>
                <w:strike/>
              </w:rPr>
            </w:pPr>
            <w:ins w:id="4912" w:author="Kate Mullins" w:date="2023-06-26T09:21:00Z">
              <w:r w:rsidRPr="009A52F5">
                <w:rPr>
                  <w:rFonts w:ascii="Arial" w:hAnsi="Arial"/>
                  <w:strike/>
                </w:rPr>
                <w:t>Text</w:t>
              </w:r>
            </w:ins>
          </w:p>
        </w:tc>
        <w:tc>
          <w:tcPr>
            <w:tcW w:w="0" w:type="auto"/>
            <w:gridSpan w:val="3"/>
          </w:tcPr>
          <w:p w14:paraId="78FE1A75" w14:textId="77777777" w:rsidR="00DD2766" w:rsidRPr="009A52F5" w:rsidRDefault="00DD2766" w:rsidP="006F36C5">
            <w:pPr>
              <w:jc w:val="center"/>
              <w:rPr>
                <w:ins w:id="4913" w:author="Kate Mullins" w:date="2023-06-26T09:21:00Z"/>
                <w:rFonts w:ascii="Arial" w:hAnsi="Arial"/>
                <w:strike/>
              </w:rPr>
            </w:pPr>
            <w:ins w:id="4914" w:author="Kate Mullins" w:date="2023-06-26T09:21:00Z">
              <w:r w:rsidRPr="009A52F5">
                <w:rPr>
                  <w:rFonts w:ascii="Arial" w:hAnsi="Arial"/>
                  <w:strike/>
                </w:rPr>
                <w:t>1</w:t>
              </w:r>
            </w:ins>
          </w:p>
        </w:tc>
        <w:tc>
          <w:tcPr>
            <w:tcW w:w="0" w:type="auto"/>
          </w:tcPr>
          <w:p w14:paraId="474A002D" w14:textId="77777777" w:rsidR="00DD2766" w:rsidRPr="009A52F5" w:rsidRDefault="00DD2766" w:rsidP="006F36C5">
            <w:pPr>
              <w:snapToGrid w:val="0"/>
              <w:rPr>
                <w:ins w:id="4915" w:author="Kate Mullins" w:date="2023-06-26T09:21:00Z"/>
                <w:rFonts w:ascii="Arial" w:hAnsi="Arial"/>
                <w:strike/>
              </w:rPr>
            </w:pPr>
            <w:ins w:id="4916" w:author="Kate Mullins" w:date="2023-06-26T09:21:00Z">
              <w:r w:rsidRPr="009A52F5">
                <w:rPr>
                  <w:rFonts w:ascii="Arial" w:hAnsi="Arial"/>
                  <w:strike/>
                </w:rPr>
                <w:t>Standard POA code set</w:t>
              </w:r>
            </w:ins>
          </w:p>
          <w:p w14:paraId="7CF599FB" w14:textId="77777777" w:rsidR="00DD2766" w:rsidRPr="009A52F5" w:rsidRDefault="00DD2766" w:rsidP="006F36C5">
            <w:pPr>
              <w:snapToGrid w:val="0"/>
              <w:rPr>
                <w:ins w:id="4917" w:author="Kate Mullins" w:date="2023-06-26T09:21:00Z"/>
                <w:rFonts w:ascii="Arial" w:hAnsi="Arial"/>
                <w:strike/>
              </w:rPr>
            </w:pPr>
            <w:ins w:id="4918" w:author="Kate Mullins" w:date="2023-06-26T09:21:00Z">
              <w:r w:rsidRPr="009A52F5">
                <w:rPr>
                  <w:rFonts w:ascii="Arial" w:hAnsi="Arial"/>
                  <w:strike/>
                </w:rPr>
                <w:t>Refer to Appendix A</w:t>
              </w:r>
            </w:ins>
          </w:p>
        </w:tc>
      </w:tr>
      <w:tr w:rsidR="00DD2766" w:rsidRPr="009A52F5" w14:paraId="7CDD48F9" w14:textId="77777777" w:rsidTr="006F36C5">
        <w:trPr>
          <w:trHeight w:val="247"/>
          <w:ins w:id="4919" w:author="Kate Mullins" w:date="2023-06-26T09:21:00Z"/>
        </w:trPr>
        <w:tc>
          <w:tcPr>
            <w:tcW w:w="0" w:type="auto"/>
          </w:tcPr>
          <w:p w14:paraId="166E6817" w14:textId="77777777" w:rsidR="00DD2766" w:rsidRPr="009A52F5" w:rsidRDefault="00DD2766" w:rsidP="006F36C5">
            <w:pPr>
              <w:jc w:val="center"/>
              <w:rPr>
                <w:ins w:id="4920" w:author="Kate Mullins" w:date="2023-06-26T09:21:00Z"/>
                <w:rFonts w:ascii="Arial" w:hAnsi="Arial"/>
                <w:b/>
                <w:strike/>
              </w:rPr>
            </w:pPr>
          </w:p>
        </w:tc>
        <w:tc>
          <w:tcPr>
            <w:tcW w:w="0" w:type="auto"/>
          </w:tcPr>
          <w:p w14:paraId="249BF939" w14:textId="77777777" w:rsidR="00DD2766" w:rsidRPr="009A52F5" w:rsidRDefault="00DD2766" w:rsidP="006F36C5">
            <w:pPr>
              <w:rPr>
                <w:ins w:id="4921" w:author="Kate Mullins" w:date="2023-06-26T09:21:00Z"/>
                <w:rFonts w:ascii="Arial" w:hAnsi="Arial"/>
                <w:b/>
                <w:strike/>
              </w:rPr>
            </w:pPr>
          </w:p>
        </w:tc>
        <w:tc>
          <w:tcPr>
            <w:tcW w:w="0" w:type="auto"/>
            <w:gridSpan w:val="3"/>
          </w:tcPr>
          <w:p w14:paraId="0EB4C266" w14:textId="77777777" w:rsidR="00DD2766" w:rsidRPr="009A52F5" w:rsidRDefault="00DD2766" w:rsidP="006F36C5">
            <w:pPr>
              <w:jc w:val="center"/>
              <w:rPr>
                <w:ins w:id="4922" w:author="Kate Mullins" w:date="2023-06-26T09:21:00Z"/>
                <w:rFonts w:ascii="Arial" w:hAnsi="Arial"/>
                <w:strike/>
              </w:rPr>
            </w:pPr>
          </w:p>
        </w:tc>
        <w:tc>
          <w:tcPr>
            <w:tcW w:w="0" w:type="auto"/>
            <w:gridSpan w:val="4"/>
          </w:tcPr>
          <w:p w14:paraId="4792697E" w14:textId="77777777" w:rsidR="00DD2766" w:rsidRPr="009A52F5" w:rsidRDefault="00DD2766" w:rsidP="006F36C5">
            <w:pPr>
              <w:jc w:val="center"/>
              <w:rPr>
                <w:ins w:id="4923" w:author="Kate Mullins" w:date="2023-06-26T09:21:00Z"/>
                <w:rFonts w:ascii="Arial" w:hAnsi="Arial"/>
                <w:strike/>
              </w:rPr>
            </w:pPr>
          </w:p>
        </w:tc>
        <w:tc>
          <w:tcPr>
            <w:tcW w:w="0" w:type="auto"/>
            <w:gridSpan w:val="3"/>
          </w:tcPr>
          <w:p w14:paraId="56E5E794" w14:textId="77777777" w:rsidR="00DD2766" w:rsidRPr="009A52F5" w:rsidRDefault="00DD2766" w:rsidP="006F36C5">
            <w:pPr>
              <w:jc w:val="center"/>
              <w:rPr>
                <w:ins w:id="4924" w:author="Kate Mullins" w:date="2023-06-26T09:21:00Z"/>
                <w:rFonts w:ascii="Arial" w:hAnsi="Arial"/>
                <w:strike/>
              </w:rPr>
            </w:pPr>
          </w:p>
        </w:tc>
        <w:tc>
          <w:tcPr>
            <w:tcW w:w="0" w:type="auto"/>
          </w:tcPr>
          <w:p w14:paraId="4CF20CAE" w14:textId="77777777" w:rsidR="00DD2766" w:rsidRPr="009A52F5" w:rsidRDefault="00DD2766" w:rsidP="006F36C5">
            <w:pPr>
              <w:snapToGrid w:val="0"/>
              <w:rPr>
                <w:ins w:id="4925" w:author="Kate Mullins" w:date="2023-06-26T09:21:00Z"/>
                <w:rFonts w:ascii="Arial" w:hAnsi="Arial"/>
                <w:strike/>
              </w:rPr>
            </w:pPr>
          </w:p>
        </w:tc>
      </w:tr>
      <w:tr w:rsidR="00DD2766" w:rsidRPr="009A52F5" w14:paraId="0961D82A" w14:textId="77777777" w:rsidTr="006F36C5">
        <w:trPr>
          <w:trHeight w:val="247"/>
          <w:ins w:id="4926" w:author="Kate Mullins" w:date="2023-06-26T09:21:00Z"/>
        </w:trPr>
        <w:tc>
          <w:tcPr>
            <w:tcW w:w="0" w:type="auto"/>
          </w:tcPr>
          <w:p w14:paraId="50456986" w14:textId="3D550A86" w:rsidR="00DD2766" w:rsidRPr="009A52F5" w:rsidRDefault="009C67B6" w:rsidP="006F36C5">
            <w:pPr>
              <w:jc w:val="center"/>
              <w:rPr>
                <w:ins w:id="4927" w:author="Kate Mullins" w:date="2023-06-26T09:21:00Z"/>
                <w:rFonts w:ascii="Arial" w:hAnsi="Arial"/>
                <w:b/>
                <w:strike/>
              </w:rPr>
            </w:pPr>
            <w:ins w:id="4928" w:author="Kate Mullins" w:date="2023-06-26T13:38:00Z">
              <w:r w:rsidRPr="009A52F5">
                <w:rPr>
                  <w:rFonts w:ascii="Arial" w:hAnsi="Arial"/>
                  <w:b/>
                  <w:strike/>
                </w:rPr>
                <w:t>SM</w:t>
              </w:r>
            </w:ins>
            <w:ins w:id="4929" w:author="Kate Mullins" w:date="2023-06-26T09:21:00Z">
              <w:r w:rsidR="00DD2766" w:rsidRPr="009A52F5">
                <w:rPr>
                  <w:rFonts w:ascii="Arial" w:hAnsi="Arial"/>
                  <w:b/>
                  <w:strike/>
                </w:rPr>
                <w:t>220</w:t>
              </w:r>
            </w:ins>
          </w:p>
        </w:tc>
        <w:tc>
          <w:tcPr>
            <w:tcW w:w="0" w:type="auto"/>
          </w:tcPr>
          <w:p w14:paraId="11EE1745" w14:textId="77777777" w:rsidR="00DD2766" w:rsidRPr="009A52F5" w:rsidRDefault="00DD2766" w:rsidP="006F36C5">
            <w:pPr>
              <w:rPr>
                <w:ins w:id="4930" w:author="Kate Mullins" w:date="2023-06-26T09:21:00Z"/>
                <w:rFonts w:ascii="Arial" w:hAnsi="Arial"/>
                <w:b/>
                <w:strike/>
              </w:rPr>
            </w:pPr>
            <w:ins w:id="4931" w:author="Kate Mullins" w:date="2023-06-26T09:21:00Z">
              <w:r w:rsidRPr="009A52F5">
                <w:rPr>
                  <w:rFonts w:ascii="Arial" w:hAnsi="Arial"/>
                  <w:b/>
                  <w:strike/>
                </w:rPr>
                <w:t>External Cause of Injury - 8</w:t>
              </w:r>
            </w:ins>
          </w:p>
        </w:tc>
        <w:tc>
          <w:tcPr>
            <w:tcW w:w="0" w:type="auto"/>
            <w:gridSpan w:val="3"/>
          </w:tcPr>
          <w:p w14:paraId="75FF6085" w14:textId="77777777" w:rsidR="00DD2766" w:rsidRPr="009A52F5" w:rsidRDefault="00DD2766" w:rsidP="006F36C5">
            <w:pPr>
              <w:jc w:val="center"/>
              <w:rPr>
                <w:ins w:id="4932" w:author="Kate Mullins" w:date="2023-06-26T09:21:00Z"/>
                <w:rFonts w:ascii="Arial" w:hAnsi="Arial"/>
                <w:strike/>
              </w:rPr>
            </w:pPr>
            <w:ins w:id="4933" w:author="Kate Mullins" w:date="2023-06-26T09:21:00Z">
              <w:r w:rsidRPr="009A52F5">
                <w:rPr>
                  <w:rFonts w:ascii="Arial" w:hAnsi="Arial"/>
                  <w:strike/>
                </w:rPr>
                <w:t>10/1/2014</w:t>
              </w:r>
            </w:ins>
          </w:p>
        </w:tc>
        <w:tc>
          <w:tcPr>
            <w:tcW w:w="0" w:type="auto"/>
            <w:gridSpan w:val="4"/>
          </w:tcPr>
          <w:p w14:paraId="6126BFD5" w14:textId="77777777" w:rsidR="00DD2766" w:rsidRPr="009A52F5" w:rsidRDefault="00DD2766" w:rsidP="006F36C5">
            <w:pPr>
              <w:jc w:val="center"/>
              <w:rPr>
                <w:ins w:id="4934" w:author="Kate Mullins" w:date="2023-06-26T09:21:00Z"/>
                <w:rFonts w:ascii="Arial" w:hAnsi="Arial"/>
                <w:strike/>
              </w:rPr>
            </w:pPr>
            <w:ins w:id="4935" w:author="Kate Mullins" w:date="2023-06-26T09:21:00Z">
              <w:r w:rsidRPr="009A52F5">
                <w:rPr>
                  <w:rFonts w:ascii="Arial" w:hAnsi="Arial"/>
                  <w:strike/>
                </w:rPr>
                <w:t>Text</w:t>
              </w:r>
            </w:ins>
          </w:p>
        </w:tc>
        <w:tc>
          <w:tcPr>
            <w:tcW w:w="0" w:type="auto"/>
            <w:gridSpan w:val="3"/>
          </w:tcPr>
          <w:p w14:paraId="269A2F6A" w14:textId="77777777" w:rsidR="00DD2766" w:rsidRPr="009A52F5" w:rsidRDefault="00DD2766" w:rsidP="006F36C5">
            <w:pPr>
              <w:jc w:val="center"/>
              <w:rPr>
                <w:ins w:id="4936" w:author="Kate Mullins" w:date="2023-06-26T09:21:00Z"/>
                <w:rFonts w:ascii="Arial" w:hAnsi="Arial"/>
                <w:strike/>
              </w:rPr>
            </w:pPr>
            <w:ins w:id="4937" w:author="Kate Mullins" w:date="2023-06-26T09:21:00Z">
              <w:r w:rsidRPr="009A52F5">
                <w:rPr>
                  <w:rFonts w:ascii="Arial" w:hAnsi="Arial"/>
                  <w:strike/>
                </w:rPr>
                <w:t>7</w:t>
              </w:r>
            </w:ins>
          </w:p>
        </w:tc>
        <w:tc>
          <w:tcPr>
            <w:tcW w:w="0" w:type="auto"/>
          </w:tcPr>
          <w:p w14:paraId="0419B19B" w14:textId="77777777" w:rsidR="00DD2766" w:rsidRPr="009A52F5" w:rsidRDefault="00DD2766" w:rsidP="006F36C5">
            <w:pPr>
              <w:rPr>
                <w:ins w:id="4938" w:author="Kate Mullins" w:date="2023-06-26T09:21:00Z"/>
                <w:rFonts w:ascii="Arial" w:hAnsi="Arial"/>
                <w:strike/>
              </w:rPr>
            </w:pPr>
            <w:ins w:id="4939" w:author="Kate Mullins" w:date="2023-06-26T09:21:00Z">
              <w:r w:rsidRPr="009A52F5">
                <w:rPr>
                  <w:rFonts w:ascii="Arial" w:hAnsi="Arial"/>
                  <w:strike/>
                </w:rPr>
                <w:t>ICD-10-CM  Do not code decimal point.</w:t>
              </w:r>
            </w:ins>
          </w:p>
          <w:p w14:paraId="68BF2E58" w14:textId="77777777" w:rsidR="00DD2766" w:rsidRPr="009A52F5" w:rsidRDefault="00DD2766" w:rsidP="006F36C5">
            <w:pPr>
              <w:snapToGrid w:val="0"/>
              <w:rPr>
                <w:ins w:id="4940" w:author="Kate Mullins" w:date="2023-06-26T09:21:00Z"/>
                <w:rFonts w:ascii="Arial" w:hAnsi="Arial"/>
                <w:strike/>
              </w:rPr>
            </w:pPr>
            <w:ins w:id="4941" w:author="Kate Mullins" w:date="2023-06-26T09:21:00Z">
              <w:r w:rsidRPr="009A52F5">
                <w:rPr>
                  <w:rFonts w:ascii="Arial" w:hAnsi="Arial"/>
                  <w:strike/>
                </w:rPr>
                <w:t>Refer to Appendix A</w:t>
              </w:r>
            </w:ins>
          </w:p>
        </w:tc>
      </w:tr>
      <w:tr w:rsidR="00DD2766" w:rsidRPr="009A52F5" w14:paraId="228C5266" w14:textId="77777777" w:rsidTr="006F36C5">
        <w:trPr>
          <w:trHeight w:val="247"/>
          <w:ins w:id="4942" w:author="Kate Mullins" w:date="2023-06-26T09:21:00Z"/>
        </w:trPr>
        <w:tc>
          <w:tcPr>
            <w:tcW w:w="0" w:type="auto"/>
          </w:tcPr>
          <w:p w14:paraId="09AE6FD8" w14:textId="77777777" w:rsidR="00DD2766" w:rsidRPr="009A52F5" w:rsidRDefault="00DD2766" w:rsidP="006F36C5">
            <w:pPr>
              <w:jc w:val="center"/>
              <w:rPr>
                <w:ins w:id="4943" w:author="Kate Mullins" w:date="2023-06-26T09:21:00Z"/>
                <w:rFonts w:ascii="Arial" w:hAnsi="Arial"/>
                <w:b/>
                <w:strike/>
              </w:rPr>
            </w:pPr>
          </w:p>
        </w:tc>
        <w:tc>
          <w:tcPr>
            <w:tcW w:w="0" w:type="auto"/>
          </w:tcPr>
          <w:p w14:paraId="040567DF" w14:textId="77777777" w:rsidR="00DD2766" w:rsidRPr="009A52F5" w:rsidRDefault="00DD2766" w:rsidP="006F36C5">
            <w:pPr>
              <w:rPr>
                <w:ins w:id="4944" w:author="Kate Mullins" w:date="2023-06-26T09:21:00Z"/>
                <w:rFonts w:ascii="Arial" w:hAnsi="Arial"/>
                <w:b/>
                <w:strike/>
              </w:rPr>
            </w:pPr>
          </w:p>
        </w:tc>
        <w:tc>
          <w:tcPr>
            <w:tcW w:w="0" w:type="auto"/>
            <w:gridSpan w:val="3"/>
          </w:tcPr>
          <w:p w14:paraId="5E6E848A" w14:textId="77777777" w:rsidR="00DD2766" w:rsidRPr="009A52F5" w:rsidRDefault="00DD2766" w:rsidP="006F36C5">
            <w:pPr>
              <w:jc w:val="center"/>
              <w:rPr>
                <w:ins w:id="4945" w:author="Kate Mullins" w:date="2023-06-26T09:21:00Z"/>
                <w:rFonts w:ascii="Arial" w:hAnsi="Arial"/>
                <w:strike/>
              </w:rPr>
            </w:pPr>
          </w:p>
        </w:tc>
        <w:tc>
          <w:tcPr>
            <w:tcW w:w="0" w:type="auto"/>
            <w:gridSpan w:val="4"/>
          </w:tcPr>
          <w:p w14:paraId="50DF9A9E" w14:textId="77777777" w:rsidR="00DD2766" w:rsidRPr="009A52F5" w:rsidRDefault="00DD2766" w:rsidP="006F36C5">
            <w:pPr>
              <w:jc w:val="center"/>
              <w:rPr>
                <w:ins w:id="4946" w:author="Kate Mullins" w:date="2023-06-26T09:21:00Z"/>
                <w:rFonts w:ascii="Arial" w:hAnsi="Arial"/>
                <w:strike/>
              </w:rPr>
            </w:pPr>
          </w:p>
        </w:tc>
        <w:tc>
          <w:tcPr>
            <w:tcW w:w="0" w:type="auto"/>
            <w:gridSpan w:val="3"/>
          </w:tcPr>
          <w:p w14:paraId="2D3B7C3C" w14:textId="77777777" w:rsidR="00DD2766" w:rsidRPr="009A52F5" w:rsidRDefault="00DD2766" w:rsidP="006F36C5">
            <w:pPr>
              <w:jc w:val="center"/>
              <w:rPr>
                <w:ins w:id="4947" w:author="Kate Mullins" w:date="2023-06-26T09:21:00Z"/>
                <w:rFonts w:ascii="Arial" w:hAnsi="Arial"/>
                <w:strike/>
              </w:rPr>
            </w:pPr>
          </w:p>
        </w:tc>
        <w:tc>
          <w:tcPr>
            <w:tcW w:w="0" w:type="auto"/>
          </w:tcPr>
          <w:p w14:paraId="5E19E5A8" w14:textId="77777777" w:rsidR="00DD2766" w:rsidRPr="009A52F5" w:rsidRDefault="00DD2766" w:rsidP="006F36C5">
            <w:pPr>
              <w:snapToGrid w:val="0"/>
              <w:rPr>
                <w:ins w:id="4948" w:author="Kate Mullins" w:date="2023-06-26T09:21:00Z"/>
                <w:rFonts w:ascii="Arial" w:hAnsi="Arial"/>
                <w:strike/>
              </w:rPr>
            </w:pPr>
          </w:p>
        </w:tc>
      </w:tr>
      <w:tr w:rsidR="00DD2766" w:rsidRPr="009A52F5" w14:paraId="52482534" w14:textId="77777777" w:rsidTr="006F36C5">
        <w:trPr>
          <w:trHeight w:val="247"/>
          <w:ins w:id="4949" w:author="Kate Mullins" w:date="2023-06-26T09:21:00Z"/>
        </w:trPr>
        <w:tc>
          <w:tcPr>
            <w:tcW w:w="0" w:type="auto"/>
          </w:tcPr>
          <w:p w14:paraId="7C41C9E6" w14:textId="5D14987B" w:rsidR="00DD2766" w:rsidRPr="009A52F5" w:rsidRDefault="009C67B6" w:rsidP="006F36C5">
            <w:pPr>
              <w:jc w:val="center"/>
              <w:rPr>
                <w:ins w:id="4950" w:author="Kate Mullins" w:date="2023-06-26T09:21:00Z"/>
                <w:rFonts w:ascii="Arial" w:hAnsi="Arial"/>
                <w:b/>
                <w:strike/>
              </w:rPr>
            </w:pPr>
            <w:ins w:id="4951" w:author="Kate Mullins" w:date="2023-06-26T13:38:00Z">
              <w:r w:rsidRPr="009A52F5">
                <w:rPr>
                  <w:rFonts w:ascii="Arial" w:hAnsi="Arial"/>
                  <w:b/>
                  <w:strike/>
                </w:rPr>
                <w:t>SM</w:t>
              </w:r>
            </w:ins>
            <w:ins w:id="4952" w:author="Kate Mullins" w:date="2023-06-26T09:21:00Z">
              <w:r w:rsidR="00DD2766" w:rsidRPr="009A52F5">
                <w:rPr>
                  <w:rFonts w:ascii="Arial" w:hAnsi="Arial"/>
                  <w:b/>
                  <w:strike/>
                </w:rPr>
                <w:t>221</w:t>
              </w:r>
            </w:ins>
          </w:p>
        </w:tc>
        <w:tc>
          <w:tcPr>
            <w:tcW w:w="0" w:type="auto"/>
          </w:tcPr>
          <w:p w14:paraId="02EB7B43" w14:textId="77777777" w:rsidR="00DD2766" w:rsidRPr="009A52F5" w:rsidRDefault="00DD2766" w:rsidP="006F36C5">
            <w:pPr>
              <w:rPr>
                <w:ins w:id="4953" w:author="Kate Mullins" w:date="2023-06-26T09:21:00Z"/>
                <w:rFonts w:ascii="Arial" w:hAnsi="Arial"/>
                <w:b/>
                <w:strike/>
              </w:rPr>
            </w:pPr>
            <w:ins w:id="4954" w:author="Kate Mullins" w:date="2023-06-26T09:21:00Z">
              <w:r w:rsidRPr="009A52F5">
                <w:rPr>
                  <w:rFonts w:ascii="Arial" w:hAnsi="Arial"/>
                  <w:b/>
                  <w:strike/>
                </w:rPr>
                <w:t>Present On Admission Indicator - 8</w:t>
              </w:r>
            </w:ins>
          </w:p>
        </w:tc>
        <w:tc>
          <w:tcPr>
            <w:tcW w:w="0" w:type="auto"/>
            <w:gridSpan w:val="3"/>
          </w:tcPr>
          <w:p w14:paraId="1EE472D0" w14:textId="77777777" w:rsidR="00DD2766" w:rsidRPr="009A52F5" w:rsidRDefault="00DD2766" w:rsidP="006F36C5">
            <w:pPr>
              <w:jc w:val="center"/>
              <w:rPr>
                <w:ins w:id="4955" w:author="Kate Mullins" w:date="2023-06-26T09:21:00Z"/>
                <w:rFonts w:ascii="Arial" w:hAnsi="Arial"/>
                <w:strike/>
              </w:rPr>
            </w:pPr>
            <w:ins w:id="4956" w:author="Kate Mullins" w:date="2023-06-26T09:21:00Z">
              <w:r w:rsidRPr="009A52F5">
                <w:rPr>
                  <w:rFonts w:ascii="Arial" w:hAnsi="Arial"/>
                  <w:strike/>
                </w:rPr>
                <w:t>10/1/2014</w:t>
              </w:r>
            </w:ins>
          </w:p>
        </w:tc>
        <w:tc>
          <w:tcPr>
            <w:tcW w:w="0" w:type="auto"/>
            <w:gridSpan w:val="4"/>
          </w:tcPr>
          <w:p w14:paraId="3D155541" w14:textId="77777777" w:rsidR="00DD2766" w:rsidRPr="009A52F5" w:rsidRDefault="00DD2766" w:rsidP="006F36C5">
            <w:pPr>
              <w:jc w:val="center"/>
              <w:rPr>
                <w:ins w:id="4957" w:author="Kate Mullins" w:date="2023-06-26T09:21:00Z"/>
                <w:rFonts w:ascii="Arial" w:hAnsi="Arial"/>
                <w:strike/>
              </w:rPr>
            </w:pPr>
            <w:ins w:id="4958" w:author="Kate Mullins" w:date="2023-06-26T09:21:00Z">
              <w:r w:rsidRPr="009A52F5">
                <w:rPr>
                  <w:rFonts w:ascii="Arial" w:hAnsi="Arial"/>
                  <w:strike/>
                </w:rPr>
                <w:t>Text</w:t>
              </w:r>
            </w:ins>
          </w:p>
        </w:tc>
        <w:tc>
          <w:tcPr>
            <w:tcW w:w="0" w:type="auto"/>
            <w:gridSpan w:val="3"/>
          </w:tcPr>
          <w:p w14:paraId="76747839" w14:textId="77777777" w:rsidR="00DD2766" w:rsidRPr="009A52F5" w:rsidRDefault="00DD2766" w:rsidP="006F36C5">
            <w:pPr>
              <w:jc w:val="center"/>
              <w:rPr>
                <w:ins w:id="4959" w:author="Kate Mullins" w:date="2023-06-26T09:21:00Z"/>
                <w:rFonts w:ascii="Arial" w:hAnsi="Arial"/>
                <w:strike/>
              </w:rPr>
            </w:pPr>
            <w:ins w:id="4960" w:author="Kate Mullins" w:date="2023-06-26T09:21:00Z">
              <w:r w:rsidRPr="009A52F5">
                <w:rPr>
                  <w:rFonts w:ascii="Arial" w:hAnsi="Arial"/>
                  <w:strike/>
                </w:rPr>
                <w:t>1</w:t>
              </w:r>
            </w:ins>
          </w:p>
        </w:tc>
        <w:tc>
          <w:tcPr>
            <w:tcW w:w="0" w:type="auto"/>
          </w:tcPr>
          <w:p w14:paraId="6D352C33" w14:textId="77777777" w:rsidR="00DD2766" w:rsidRPr="009A52F5" w:rsidRDefault="00DD2766" w:rsidP="006F36C5">
            <w:pPr>
              <w:snapToGrid w:val="0"/>
              <w:rPr>
                <w:ins w:id="4961" w:author="Kate Mullins" w:date="2023-06-26T09:21:00Z"/>
                <w:rFonts w:ascii="Arial" w:hAnsi="Arial"/>
                <w:strike/>
              </w:rPr>
            </w:pPr>
            <w:ins w:id="4962" w:author="Kate Mullins" w:date="2023-06-26T09:21:00Z">
              <w:r w:rsidRPr="009A52F5">
                <w:rPr>
                  <w:rFonts w:ascii="Arial" w:hAnsi="Arial"/>
                  <w:strike/>
                </w:rPr>
                <w:t>Standard POA code set</w:t>
              </w:r>
            </w:ins>
          </w:p>
          <w:p w14:paraId="2BED865B" w14:textId="77777777" w:rsidR="00DD2766" w:rsidRPr="009A52F5" w:rsidRDefault="00DD2766" w:rsidP="006F36C5">
            <w:pPr>
              <w:snapToGrid w:val="0"/>
              <w:rPr>
                <w:ins w:id="4963" w:author="Kate Mullins" w:date="2023-06-26T09:21:00Z"/>
                <w:rFonts w:ascii="Arial" w:hAnsi="Arial"/>
                <w:strike/>
              </w:rPr>
            </w:pPr>
            <w:ins w:id="4964" w:author="Kate Mullins" w:date="2023-06-26T09:21:00Z">
              <w:r w:rsidRPr="009A52F5">
                <w:rPr>
                  <w:rFonts w:ascii="Arial" w:hAnsi="Arial"/>
                  <w:strike/>
                </w:rPr>
                <w:t>Refer to Appendix A</w:t>
              </w:r>
            </w:ins>
          </w:p>
        </w:tc>
      </w:tr>
      <w:tr w:rsidR="00DD2766" w:rsidRPr="009A52F5" w14:paraId="4DB7C002" w14:textId="77777777" w:rsidTr="006F36C5">
        <w:trPr>
          <w:trHeight w:val="247"/>
          <w:ins w:id="4965" w:author="Kate Mullins" w:date="2023-06-26T09:21:00Z"/>
        </w:trPr>
        <w:tc>
          <w:tcPr>
            <w:tcW w:w="0" w:type="auto"/>
          </w:tcPr>
          <w:p w14:paraId="34C8150E" w14:textId="77777777" w:rsidR="00DD2766" w:rsidRPr="009A52F5" w:rsidRDefault="00DD2766" w:rsidP="006F36C5">
            <w:pPr>
              <w:jc w:val="center"/>
              <w:rPr>
                <w:ins w:id="4966" w:author="Kate Mullins" w:date="2023-06-26T09:21:00Z"/>
                <w:rFonts w:ascii="Arial" w:hAnsi="Arial"/>
                <w:b/>
                <w:strike/>
              </w:rPr>
            </w:pPr>
          </w:p>
        </w:tc>
        <w:tc>
          <w:tcPr>
            <w:tcW w:w="0" w:type="auto"/>
          </w:tcPr>
          <w:p w14:paraId="7ADC99C4" w14:textId="77777777" w:rsidR="00DD2766" w:rsidRPr="009A52F5" w:rsidRDefault="00DD2766" w:rsidP="006F36C5">
            <w:pPr>
              <w:rPr>
                <w:ins w:id="4967" w:author="Kate Mullins" w:date="2023-06-26T09:21:00Z"/>
                <w:rFonts w:ascii="Arial" w:hAnsi="Arial"/>
                <w:b/>
                <w:strike/>
              </w:rPr>
            </w:pPr>
          </w:p>
        </w:tc>
        <w:tc>
          <w:tcPr>
            <w:tcW w:w="0" w:type="auto"/>
            <w:gridSpan w:val="3"/>
          </w:tcPr>
          <w:p w14:paraId="7C03F2AE" w14:textId="77777777" w:rsidR="00DD2766" w:rsidRPr="009A52F5" w:rsidRDefault="00DD2766" w:rsidP="006F36C5">
            <w:pPr>
              <w:jc w:val="center"/>
              <w:rPr>
                <w:ins w:id="4968" w:author="Kate Mullins" w:date="2023-06-26T09:21:00Z"/>
                <w:rFonts w:ascii="Arial" w:hAnsi="Arial"/>
                <w:strike/>
              </w:rPr>
            </w:pPr>
          </w:p>
        </w:tc>
        <w:tc>
          <w:tcPr>
            <w:tcW w:w="0" w:type="auto"/>
            <w:gridSpan w:val="4"/>
          </w:tcPr>
          <w:p w14:paraId="3E81EE6E" w14:textId="77777777" w:rsidR="00DD2766" w:rsidRPr="009A52F5" w:rsidRDefault="00DD2766" w:rsidP="006F36C5">
            <w:pPr>
              <w:jc w:val="center"/>
              <w:rPr>
                <w:ins w:id="4969" w:author="Kate Mullins" w:date="2023-06-26T09:21:00Z"/>
                <w:rFonts w:ascii="Arial" w:hAnsi="Arial"/>
                <w:strike/>
              </w:rPr>
            </w:pPr>
          </w:p>
        </w:tc>
        <w:tc>
          <w:tcPr>
            <w:tcW w:w="0" w:type="auto"/>
            <w:gridSpan w:val="3"/>
          </w:tcPr>
          <w:p w14:paraId="19A4B71F" w14:textId="77777777" w:rsidR="00DD2766" w:rsidRPr="009A52F5" w:rsidRDefault="00DD2766" w:rsidP="006F36C5">
            <w:pPr>
              <w:jc w:val="center"/>
              <w:rPr>
                <w:ins w:id="4970" w:author="Kate Mullins" w:date="2023-06-26T09:21:00Z"/>
                <w:rFonts w:ascii="Arial" w:hAnsi="Arial"/>
                <w:strike/>
              </w:rPr>
            </w:pPr>
          </w:p>
        </w:tc>
        <w:tc>
          <w:tcPr>
            <w:tcW w:w="0" w:type="auto"/>
          </w:tcPr>
          <w:p w14:paraId="5F11ECD6" w14:textId="77777777" w:rsidR="00DD2766" w:rsidRPr="009A52F5" w:rsidRDefault="00DD2766" w:rsidP="006F36C5">
            <w:pPr>
              <w:snapToGrid w:val="0"/>
              <w:rPr>
                <w:ins w:id="4971" w:author="Kate Mullins" w:date="2023-06-26T09:21:00Z"/>
                <w:rFonts w:ascii="Arial" w:hAnsi="Arial"/>
                <w:strike/>
              </w:rPr>
            </w:pPr>
          </w:p>
        </w:tc>
      </w:tr>
      <w:tr w:rsidR="00DD2766" w:rsidRPr="009A52F5" w14:paraId="180A833A" w14:textId="77777777" w:rsidTr="006F36C5">
        <w:trPr>
          <w:trHeight w:val="247"/>
          <w:ins w:id="4972" w:author="Kate Mullins" w:date="2023-06-26T09:21:00Z"/>
        </w:trPr>
        <w:tc>
          <w:tcPr>
            <w:tcW w:w="0" w:type="auto"/>
          </w:tcPr>
          <w:p w14:paraId="1D4DE6A5" w14:textId="01A5503B" w:rsidR="00DD2766" w:rsidRPr="009A52F5" w:rsidRDefault="009C67B6" w:rsidP="006F36C5">
            <w:pPr>
              <w:jc w:val="center"/>
              <w:rPr>
                <w:ins w:id="4973" w:author="Kate Mullins" w:date="2023-06-26T09:21:00Z"/>
                <w:rFonts w:ascii="Arial" w:hAnsi="Arial"/>
                <w:b/>
                <w:strike/>
              </w:rPr>
            </w:pPr>
            <w:ins w:id="4974" w:author="Kate Mullins" w:date="2023-06-26T13:38:00Z">
              <w:r w:rsidRPr="009A52F5">
                <w:rPr>
                  <w:rFonts w:ascii="Arial" w:hAnsi="Arial"/>
                  <w:b/>
                  <w:strike/>
                </w:rPr>
                <w:t>SM</w:t>
              </w:r>
            </w:ins>
            <w:ins w:id="4975" w:author="Kate Mullins" w:date="2023-06-26T09:21:00Z">
              <w:r w:rsidR="00DD2766" w:rsidRPr="009A52F5">
                <w:rPr>
                  <w:rFonts w:ascii="Arial" w:hAnsi="Arial"/>
                  <w:b/>
                  <w:strike/>
                </w:rPr>
                <w:t>222</w:t>
              </w:r>
            </w:ins>
          </w:p>
        </w:tc>
        <w:tc>
          <w:tcPr>
            <w:tcW w:w="0" w:type="auto"/>
          </w:tcPr>
          <w:p w14:paraId="5095FA38" w14:textId="77777777" w:rsidR="00DD2766" w:rsidRPr="009A52F5" w:rsidRDefault="00DD2766" w:rsidP="006F36C5">
            <w:pPr>
              <w:rPr>
                <w:ins w:id="4976" w:author="Kate Mullins" w:date="2023-06-26T09:21:00Z"/>
                <w:rFonts w:ascii="Arial" w:hAnsi="Arial"/>
                <w:b/>
                <w:strike/>
              </w:rPr>
            </w:pPr>
            <w:ins w:id="4977" w:author="Kate Mullins" w:date="2023-06-26T09:21:00Z">
              <w:r w:rsidRPr="009A52F5">
                <w:rPr>
                  <w:rFonts w:ascii="Arial" w:hAnsi="Arial"/>
                  <w:b/>
                  <w:strike/>
                </w:rPr>
                <w:t>External Cause of Injury - 9</w:t>
              </w:r>
            </w:ins>
          </w:p>
        </w:tc>
        <w:tc>
          <w:tcPr>
            <w:tcW w:w="0" w:type="auto"/>
            <w:gridSpan w:val="3"/>
          </w:tcPr>
          <w:p w14:paraId="24AD0B9D" w14:textId="77777777" w:rsidR="00DD2766" w:rsidRPr="009A52F5" w:rsidRDefault="00DD2766" w:rsidP="006F36C5">
            <w:pPr>
              <w:jc w:val="center"/>
              <w:rPr>
                <w:ins w:id="4978" w:author="Kate Mullins" w:date="2023-06-26T09:21:00Z"/>
                <w:rFonts w:ascii="Arial" w:hAnsi="Arial"/>
                <w:strike/>
              </w:rPr>
            </w:pPr>
            <w:ins w:id="4979" w:author="Kate Mullins" w:date="2023-06-26T09:21:00Z">
              <w:r w:rsidRPr="009A52F5">
                <w:rPr>
                  <w:rFonts w:ascii="Arial" w:hAnsi="Arial"/>
                  <w:strike/>
                </w:rPr>
                <w:t>10/1/2014</w:t>
              </w:r>
            </w:ins>
          </w:p>
        </w:tc>
        <w:tc>
          <w:tcPr>
            <w:tcW w:w="0" w:type="auto"/>
            <w:gridSpan w:val="4"/>
          </w:tcPr>
          <w:p w14:paraId="1DA354A3" w14:textId="77777777" w:rsidR="00DD2766" w:rsidRPr="009A52F5" w:rsidRDefault="00DD2766" w:rsidP="006F36C5">
            <w:pPr>
              <w:jc w:val="center"/>
              <w:rPr>
                <w:ins w:id="4980" w:author="Kate Mullins" w:date="2023-06-26T09:21:00Z"/>
                <w:rFonts w:ascii="Arial" w:hAnsi="Arial"/>
                <w:strike/>
              </w:rPr>
            </w:pPr>
            <w:ins w:id="4981" w:author="Kate Mullins" w:date="2023-06-26T09:21:00Z">
              <w:r w:rsidRPr="009A52F5">
                <w:rPr>
                  <w:rFonts w:ascii="Arial" w:hAnsi="Arial"/>
                  <w:strike/>
                </w:rPr>
                <w:t>Text</w:t>
              </w:r>
            </w:ins>
          </w:p>
        </w:tc>
        <w:tc>
          <w:tcPr>
            <w:tcW w:w="0" w:type="auto"/>
            <w:gridSpan w:val="3"/>
          </w:tcPr>
          <w:p w14:paraId="1DF2B973" w14:textId="77777777" w:rsidR="00DD2766" w:rsidRPr="009A52F5" w:rsidRDefault="00DD2766" w:rsidP="006F36C5">
            <w:pPr>
              <w:jc w:val="center"/>
              <w:rPr>
                <w:ins w:id="4982" w:author="Kate Mullins" w:date="2023-06-26T09:21:00Z"/>
                <w:rFonts w:ascii="Arial" w:hAnsi="Arial"/>
                <w:strike/>
              </w:rPr>
            </w:pPr>
            <w:ins w:id="4983" w:author="Kate Mullins" w:date="2023-06-26T09:21:00Z">
              <w:r w:rsidRPr="009A52F5">
                <w:rPr>
                  <w:rFonts w:ascii="Arial" w:hAnsi="Arial"/>
                  <w:strike/>
                </w:rPr>
                <w:t>7</w:t>
              </w:r>
            </w:ins>
          </w:p>
        </w:tc>
        <w:tc>
          <w:tcPr>
            <w:tcW w:w="0" w:type="auto"/>
          </w:tcPr>
          <w:p w14:paraId="03C12827" w14:textId="77777777" w:rsidR="00DD2766" w:rsidRPr="009A52F5" w:rsidRDefault="00DD2766" w:rsidP="006F36C5">
            <w:pPr>
              <w:rPr>
                <w:ins w:id="4984" w:author="Kate Mullins" w:date="2023-06-26T09:21:00Z"/>
                <w:rFonts w:ascii="Arial" w:hAnsi="Arial"/>
                <w:strike/>
              </w:rPr>
            </w:pPr>
            <w:ins w:id="4985" w:author="Kate Mullins" w:date="2023-06-26T09:21:00Z">
              <w:r w:rsidRPr="009A52F5">
                <w:rPr>
                  <w:rFonts w:ascii="Arial" w:hAnsi="Arial"/>
                  <w:strike/>
                </w:rPr>
                <w:t>ICD-10-CM  Do not code decimal point.</w:t>
              </w:r>
            </w:ins>
          </w:p>
          <w:p w14:paraId="242E1C90" w14:textId="77777777" w:rsidR="00DD2766" w:rsidRPr="009A52F5" w:rsidRDefault="00DD2766" w:rsidP="006F36C5">
            <w:pPr>
              <w:snapToGrid w:val="0"/>
              <w:rPr>
                <w:ins w:id="4986" w:author="Kate Mullins" w:date="2023-06-26T09:21:00Z"/>
                <w:rFonts w:ascii="Arial" w:hAnsi="Arial"/>
                <w:strike/>
              </w:rPr>
            </w:pPr>
            <w:ins w:id="4987" w:author="Kate Mullins" w:date="2023-06-26T09:21:00Z">
              <w:r w:rsidRPr="009A52F5">
                <w:rPr>
                  <w:rFonts w:ascii="Arial" w:hAnsi="Arial"/>
                  <w:strike/>
                </w:rPr>
                <w:t>Refer to Appendix A</w:t>
              </w:r>
            </w:ins>
          </w:p>
        </w:tc>
      </w:tr>
      <w:tr w:rsidR="00DD2766" w:rsidRPr="009A52F5" w14:paraId="38BCC98B" w14:textId="77777777" w:rsidTr="006F36C5">
        <w:trPr>
          <w:trHeight w:val="247"/>
          <w:ins w:id="4988" w:author="Kate Mullins" w:date="2023-06-26T09:21:00Z"/>
        </w:trPr>
        <w:tc>
          <w:tcPr>
            <w:tcW w:w="0" w:type="auto"/>
          </w:tcPr>
          <w:p w14:paraId="66590369" w14:textId="77777777" w:rsidR="00DD2766" w:rsidRPr="009A52F5" w:rsidRDefault="00DD2766" w:rsidP="006F36C5">
            <w:pPr>
              <w:jc w:val="center"/>
              <w:rPr>
                <w:ins w:id="4989" w:author="Kate Mullins" w:date="2023-06-26T09:21:00Z"/>
                <w:rFonts w:ascii="Arial" w:hAnsi="Arial"/>
                <w:b/>
                <w:strike/>
              </w:rPr>
            </w:pPr>
          </w:p>
        </w:tc>
        <w:tc>
          <w:tcPr>
            <w:tcW w:w="0" w:type="auto"/>
          </w:tcPr>
          <w:p w14:paraId="7FE4CDF3" w14:textId="77777777" w:rsidR="00DD2766" w:rsidRPr="009A52F5" w:rsidRDefault="00DD2766" w:rsidP="006F36C5">
            <w:pPr>
              <w:rPr>
                <w:ins w:id="4990" w:author="Kate Mullins" w:date="2023-06-26T09:21:00Z"/>
                <w:rFonts w:ascii="Arial" w:hAnsi="Arial"/>
                <w:b/>
                <w:strike/>
              </w:rPr>
            </w:pPr>
          </w:p>
        </w:tc>
        <w:tc>
          <w:tcPr>
            <w:tcW w:w="0" w:type="auto"/>
            <w:gridSpan w:val="3"/>
          </w:tcPr>
          <w:p w14:paraId="07BDD852" w14:textId="77777777" w:rsidR="00DD2766" w:rsidRPr="009A52F5" w:rsidRDefault="00DD2766" w:rsidP="006F36C5">
            <w:pPr>
              <w:jc w:val="center"/>
              <w:rPr>
                <w:ins w:id="4991" w:author="Kate Mullins" w:date="2023-06-26T09:21:00Z"/>
                <w:rFonts w:ascii="Arial" w:hAnsi="Arial"/>
                <w:strike/>
              </w:rPr>
            </w:pPr>
          </w:p>
        </w:tc>
        <w:tc>
          <w:tcPr>
            <w:tcW w:w="0" w:type="auto"/>
            <w:gridSpan w:val="4"/>
          </w:tcPr>
          <w:p w14:paraId="19206AC7" w14:textId="77777777" w:rsidR="00DD2766" w:rsidRPr="009A52F5" w:rsidRDefault="00DD2766" w:rsidP="006F36C5">
            <w:pPr>
              <w:jc w:val="center"/>
              <w:rPr>
                <w:ins w:id="4992" w:author="Kate Mullins" w:date="2023-06-26T09:21:00Z"/>
                <w:rFonts w:ascii="Arial" w:hAnsi="Arial"/>
                <w:strike/>
              </w:rPr>
            </w:pPr>
          </w:p>
        </w:tc>
        <w:tc>
          <w:tcPr>
            <w:tcW w:w="0" w:type="auto"/>
            <w:gridSpan w:val="3"/>
          </w:tcPr>
          <w:p w14:paraId="0BAD157C" w14:textId="77777777" w:rsidR="00DD2766" w:rsidRPr="009A52F5" w:rsidRDefault="00DD2766" w:rsidP="006F36C5">
            <w:pPr>
              <w:jc w:val="center"/>
              <w:rPr>
                <w:ins w:id="4993" w:author="Kate Mullins" w:date="2023-06-26T09:21:00Z"/>
                <w:rFonts w:ascii="Arial" w:hAnsi="Arial"/>
                <w:strike/>
              </w:rPr>
            </w:pPr>
          </w:p>
        </w:tc>
        <w:tc>
          <w:tcPr>
            <w:tcW w:w="0" w:type="auto"/>
          </w:tcPr>
          <w:p w14:paraId="0A1DEA93" w14:textId="77777777" w:rsidR="00DD2766" w:rsidRPr="009A52F5" w:rsidRDefault="00DD2766" w:rsidP="006F36C5">
            <w:pPr>
              <w:rPr>
                <w:ins w:id="4994" w:author="Kate Mullins" w:date="2023-06-26T09:21:00Z"/>
                <w:rFonts w:ascii="Arial" w:hAnsi="Arial"/>
                <w:strike/>
              </w:rPr>
            </w:pPr>
          </w:p>
        </w:tc>
      </w:tr>
      <w:tr w:rsidR="00DD2766" w:rsidRPr="009A52F5" w14:paraId="5AA819C3" w14:textId="77777777" w:rsidTr="006F36C5">
        <w:trPr>
          <w:trHeight w:val="247"/>
          <w:ins w:id="4995" w:author="Kate Mullins" w:date="2023-06-26T09:21:00Z"/>
        </w:trPr>
        <w:tc>
          <w:tcPr>
            <w:tcW w:w="0" w:type="auto"/>
          </w:tcPr>
          <w:p w14:paraId="3D8C9F8E" w14:textId="1B87D0B9" w:rsidR="00DD2766" w:rsidRPr="009A52F5" w:rsidRDefault="009C67B6" w:rsidP="006F36C5">
            <w:pPr>
              <w:jc w:val="center"/>
              <w:rPr>
                <w:ins w:id="4996" w:author="Kate Mullins" w:date="2023-06-26T09:21:00Z"/>
                <w:rFonts w:ascii="Arial" w:hAnsi="Arial"/>
                <w:b/>
                <w:strike/>
              </w:rPr>
            </w:pPr>
            <w:ins w:id="4997" w:author="Kate Mullins" w:date="2023-06-26T13:38:00Z">
              <w:r w:rsidRPr="009A52F5">
                <w:rPr>
                  <w:rFonts w:ascii="Arial" w:hAnsi="Arial"/>
                  <w:b/>
                  <w:strike/>
                </w:rPr>
                <w:t>SM</w:t>
              </w:r>
            </w:ins>
            <w:ins w:id="4998" w:author="Kate Mullins" w:date="2023-06-26T09:21:00Z">
              <w:r w:rsidR="00DD2766" w:rsidRPr="009A52F5">
                <w:rPr>
                  <w:rFonts w:ascii="Arial" w:hAnsi="Arial"/>
                  <w:b/>
                  <w:strike/>
                </w:rPr>
                <w:t>223</w:t>
              </w:r>
            </w:ins>
          </w:p>
        </w:tc>
        <w:tc>
          <w:tcPr>
            <w:tcW w:w="0" w:type="auto"/>
          </w:tcPr>
          <w:p w14:paraId="56D1DE0E" w14:textId="77777777" w:rsidR="00DD2766" w:rsidRPr="009A52F5" w:rsidRDefault="00DD2766" w:rsidP="006F36C5">
            <w:pPr>
              <w:rPr>
                <w:ins w:id="4999" w:author="Kate Mullins" w:date="2023-06-26T09:21:00Z"/>
                <w:rFonts w:ascii="Arial" w:hAnsi="Arial"/>
                <w:b/>
                <w:strike/>
              </w:rPr>
            </w:pPr>
            <w:ins w:id="5000" w:author="Kate Mullins" w:date="2023-06-26T09:21:00Z">
              <w:r w:rsidRPr="009A52F5">
                <w:rPr>
                  <w:rFonts w:ascii="Arial" w:hAnsi="Arial"/>
                  <w:b/>
                  <w:strike/>
                </w:rPr>
                <w:t>Present On Admission Indicator - 9</w:t>
              </w:r>
            </w:ins>
          </w:p>
        </w:tc>
        <w:tc>
          <w:tcPr>
            <w:tcW w:w="0" w:type="auto"/>
            <w:gridSpan w:val="3"/>
          </w:tcPr>
          <w:p w14:paraId="4C40A643" w14:textId="77777777" w:rsidR="00DD2766" w:rsidRPr="009A52F5" w:rsidRDefault="00DD2766" w:rsidP="006F36C5">
            <w:pPr>
              <w:jc w:val="center"/>
              <w:rPr>
                <w:ins w:id="5001" w:author="Kate Mullins" w:date="2023-06-26T09:21:00Z"/>
                <w:rFonts w:ascii="Arial" w:hAnsi="Arial"/>
                <w:strike/>
              </w:rPr>
            </w:pPr>
            <w:ins w:id="5002" w:author="Kate Mullins" w:date="2023-06-26T09:21:00Z">
              <w:r w:rsidRPr="009A52F5">
                <w:rPr>
                  <w:rFonts w:ascii="Arial" w:hAnsi="Arial"/>
                  <w:strike/>
                </w:rPr>
                <w:t>10/1/2014</w:t>
              </w:r>
            </w:ins>
          </w:p>
        </w:tc>
        <w:tc>
          <w:tcPr>
            <w:tcW w:w="0" w:type="auto"/>
            <w:gridSpan w:val="4"/>
          </w:tcPr>
          <w:p w14:paraId="673736BF" w14:textId="77777777" w:rsidR="00DD2766" w:rsidRPr="009A52F5" w:rsidRDefault="00DD2766" w:rsidP="006F36C5">
            <w:pPr>
              <w:jc w:val="center"/>
              <w:rPr>
                <w:ins w:id="5003" w:author="Kate Mullins" w:date="2023-06-26T09:21:00Z"/>
                <w:rFonts w:ascii="Arial" w:hAnsi="Arial"/>
                <w:strike/>
              </w:rPr>
            </w:pPr>
            <w:ins w:id="5004" w:author="Kate Mullins" w:date="2023-06-26T09:21:00Z">
              <w:r w:rsidRPr="009A52F5">
                <w:rPr>
                  <w:rFonts w:ascii="Arial" w:hAnsi="Arial"/>
                  <w:strike/>
                </w:rPr>
                <w:t>Text</w:t>
              </w:r>
            </w:ins>
          </w:p>
        </w:tc>
        <w:tc>
          <w:tcPr>
            <w:tcW w:w="0" w:type="auto"/>
            <w:gridSpan w:val="3"/>
          </w:tcPr>
          <w:p w14:paraId="4C3C387E" w14:textId="77777777" w:rsidR="00DD2766" w:rsidRPr="009A52F5" w:rsidRDefault="00DD2766" w:rsidP="006F36C5">
            <w:pPr>
              <w:jc w:val="center"/>
              <w:rPr>
                <w:ins w:id="5005" w:author="Kate Mullins" w:date="2023-06-26T09:21:00Z"/>
                <w:rFonts w:ascii="Arial" w:hAnsi="Arial"/>
                <w:strike/>
              </w:rPr>
            </w:pPr>
            <w:ins w:id="5006" w:author="Kate Mullins" w:date="2023-06-26T09:21:00Z">
              <w:r w:rsidRPr="009A52F5">
                <w:rPr>
                  <w:rFonts w:ascii="Arial" w:hAnsi="Arial"/>
                  <w:strike/>
                </w:rPr>
                <w:t>1</w:t>
              </w:r>
            </w:ins>
          </w:p>
        </w:tc>
        <w:tc>
          <w:tcPr>
            <w:tcW w:w="0" w:type="auto"/>
          </w:tcPr>
          <w:p w14:paraId="3D502452" w14:textId="77777777" w:rsidR="00DD2766" w:rsidRPr="009A52F5" w:rsidRDefault="00DD2766" w:rsidP="006F36C5">
            <w:pPr>
              <w:rPr>
                <w:ins w:id="5007" w:author="Kate Mullins" w:date="2023-06-26T09:21:00Z"/>
                <w:rFonts w:ascii="Arial" w:hAnsi="Arial"/>
                <w:strike/>
              </w:rPr>
            </w:pPr>
            <w:ins w:id="5008" w:author="Kate Mullins" w:date="2023-06-26T09:21:00Z">
              <w:r w:rsidRPr="009A52F5">
                <w:rPr>
                  <w:rFonts w:ascii="Arial" w:hAnsi="Arial"/>
                  <w:strike/>
                </w:rPr>
                <w:t>Standard POA code set</w:t>
              </w:r>
            </w:ins>
          </w:p>
          <w:p w14:paraId="468E42DE" w14:textId="77777777" w:rsidR="00DD2766" w:rsidRPr="009A52F5" w:rsidRDefault="00DD2766" w:rsidP="006F36C5">
            <w:pPr>
              <w:rPr>
                <w:ins w:id="5009" w:author="Kate Mullins" w:date="2023-06-26T09:21:00Z"/>
                <w:rFonts w:ascii="Arial" w:hAnsi="Arial"/>
                <w:strike/>
              </w:rPr>
            </w:pPr>
            <w:ins w:id="5010" w:author="Kate Mullins" w:date="2023-06-26T09:21:00Z">
              <w:r w:rsidRPr="009A52F5">
                <w:rPr>
                  <w:rFonts w:ascii="Arial" w:hAnsi="Arial"/>
                  <w:strike/>
                </w:rPr>
                <w:t>Refer to Appendix A</w:t>
              </w:r>
            </w:ins>
          </w:p>
        </w:tc>
      </w:tr>
      <w:tr w:rsidR="00DD2766" w:rsidRPr="009A52F5" w14:paraId="7614ED16" w14:textId="77777777" w:rsidTr="006F36C5">
        <w:trPr>
          <w:trHeight w:val="247"/>
          <w:ins w:id="5011" w:author="Kate Mullins" w:date="2023-06-26T09:21:00Z"/>
        </w:trPr>
        <w:tc>
          <w:tcPr>
            <w:tcW w:w="0" w:type="auto"/>
          </w:tcPr>
          <w:p w14:paraId="7DF122E1" w14:textId="77777777" w:rsidR="00DD2766" w:rsidRPr="009A52F5" w:rsidRDefault="00DD2766" w:rsidP="006F36C5">
            <w:pPr>
              <w:jc w:val="center"/>
              <w:rPr>
                <w:ins w:id="5012" w:author="Kate Mullins" w:date="2023-06-26T09:21:00Z"/>
                <w:rFonts w:ascii="Arial" w:hAnsi="Arial"/>
                <w:b/>
                <w:strike/>
              </w:rPr>
            </w:pPr>
          </w:p>
        </w:tc>
        <w:tc>
          <w:tcPr>
            <w:tcW w:w="0" w:type="auto"/>
          </w:tcPr>
          <w:p w14:paraId="26D41829" w14:textId="77777777" w:rsidR="00DD2766" w:rsidRPr="009A52F5" w:rsidRDefault="00DD2766" w:rsidP="006F36C5">
            <w:pPr>
              <w:rPr>
                <w:ins w:id="5013" w:author="Kate Mullins" w:date="2023-06-26T09:21:00Z"/>
                <w:rFonts w:ascii="Arial" w:hAnsi="Arial"/>
                <w:b/>
                <w:strike/>
              </w:rPr>
            </w:pPr>
          </w:p>
        </w:tc>
        <w:tc>
          <w:tcPr>
            <w:tcW w:w="0" w:type="auto"/>
            <w:gridSpan w:val="3"/>
          </w:tcPr>
          <w:p w14:paraId="31AFB1A4" w14:textId="77777777" w:rsidR="00DD2766" w:rsidRPr="009A52F5" w:rsidRDefault="00DD2766" w:rsidP="006F36C5">
            <w:pPr>
              <w:jc w:val="center"/>
              <w:rPr>
                <w:ins w:id="5014" w:author="Kate Mullins" w:date="2023-06-26T09:21:00Z"/>
                <w:rFonts w:ascii="Arial" w:hAnsi="Arial"/>
                <w:strike/>
              </w:rPr>
            </w:pPr>
          </w:p>
        </w:tc>
        <w:tc>
          <w:tcPr>
            <w:tcW w:w="0" w:type="auto"/>
            <w:gridSpan w:val="4"/>
          </w:tcPr>
          <w:p w14:paraId="3C3EA4C3" w14:textId="77777777" w:rsidR="00DD2766" w:rsidRPr="009A52F5" w:rsidRDefault="00DD2766" w:rsidP="006F36C5">
            <w:pPr>
              <w:jc w:val="center"/>
              <w:rPr>
                <w:ins w:id="5015" w:author="Kate Mullins" w:date="2023-06-26T09:21:00Z"/>
                <w:rFonts w:ascii="Arial" w:hAnsi="Arial"/>
                <w:strike/>
              </w:rPr>
            </w:pPr>
          </w:p>
        </w:tc>
        <w:tc>
          <w:tcPr>
            <w:tcW w:w="0" w:type="auto"/>
            <w:gridSpan w:val="3"/>
          </w:tcPr>
          <w:p w14:paraId="4A43B1EB" w14:textId="77777777" w:rsidR="00DD2766" w:rsidRPr="009A52F5" w:rsidRDefault="00DD2766" w:rsidP="006F36C5">
            <w:pPr>
              <w:jc w:val="center"/>
              <w:rPr>
                <w:ins w:id="5016" w:author="Kate Mullins" w:date="2023-06-26T09:21:00Z"/>
                <w:rFonts w:ascii="Arial" w:hAnsi="Arial"/>
                <w:strike/>
              </w:rPr>
            </w:pPr>
          </w:p>
        </w:tc>
        <w:tc>
          <w:tcPr>
            <w:tcW w:w="0" w:type="auto"/>
          </w:tcPr>
          <w:p w14:paraId="220D5F7C" w14:textId="77777777" w:rsidR="00DD2766" w:rsidRPr="009A52F5" w:rsidRDefault="00DD2766" w:rsidP="006F36C5">
            <w:pPr>
              <w:rPr>
                <w:ins w:id="5017" w:author="Kate Mullins" w:date="2023-06-26T09:21:00Z"/>
                <w:rFonts w:ascii="Arial" w:hAnsi="Arial"/>
                <w:strike/>
              </w:rPr>
            </w:pPr>
          </w:p>
        </w:tc>
      </w:tr>
      <w:tr w:rsidR="00DD2766" w:rsidRPr="009A52F5" w14:paraId="5129796F" w14:textId="77777777" w:rsidTr="006F36C5">
        <w:trPr>
          <w:trHeight w:val="247"/>
          <w:ins w:id="5018" w:author="Kate Mullins" w:date="2023-06-26T09:21:00Z"/>
        </w:trPr>
        <w:tc>
          <w:tcPr>
            <w:tcW w:w="0" w:type="auto"/>
          </w:tcPr>
          <w:p w14:paraId="1BD86B6B" w14:textId="46A2DCF9" w:rsidR="00DD2766" w:rsidRPr="009A52F5" w:rsidRDefault="009C67B6" w:rsidP="006F36C5">
            <w:pPr>
              <w:jc w:val="center"/>
              <w:rPr>
                <w:ins w:id="5019" w:author="Kate Mullins" w:date="2023-06-26T09:21:00Z"/>
                <w:rFonts w:ascii="Arial" w:hAnsi="Arial"/>
                <w:b/>
                <w:strike/>
              </w:rPr>
            </w:pPr>
            <w:ins w:id="5020" w:author="Kate Mullins" w:date="2023-06-26T13:38:00Z">
              <w:r w:rsidRPr="009A52F5">
                <w:rPr>
                  <w:rFonts w:ascii="Arial" w:hAnsi="Arial"/>
                  <w:b/>
                  <w:strike/>
                </w:rPr>
                <w:t>SM</w:t>
              </w:r>
            </w:ins>
            <w:ins w:id="5021" w:author="Kate Mullins" w:date="2023-06-26T09:21:00Z">
              <w:r w:rsidR="00DD2766" w:rsidRPr="009A52F5">
                <w:rPr>
                  <w:rFonts w:ascii="Arial" w:hAnsi="Arial"/>
                  <w:b/>
                  <w:strike/>
                </w:rPr>
                <w:t>224</w:t>
              </w:r>
            </w:ins>
          </w:p>
        </w:tc>
        <w:tc>
          <w:tcPr>
            <w:tcW w:w="0" w:type="auto"/>
          </w:tcPr>
          <w:p w14:paraId="589D9640" w14:textId="77777777" w:rsidR="00DD2766" w:rsidRPr="009A52F5" w:rsidRDefault="00DD2766" w:rsidP="006F36C5">
            <w:pPr>
              <w:rPr>
                <w:ins w:id="5022" w:author="Kate Mullins" w:date="2023-06-26T09:21:00Z"/>
                <w:rFonts w:ascii="Arial" w:hAnsi="Arial"/>
                <w:b/>
                <w:strike/>
              </w:rPr>
            </w:pPr>
            <w:ins w:id="5023" w:author="Kate Mullins" w:date="2023-06-26T09:21:00Z">
              <w:r w:rsidRPr="009A52F5">
                <w:rPr>
                  <w:rFonts w:ascii="Arial" w:hAnsi="Arial"/>
                  <w:b/>
                  <w:strike/>
                </w:rPr>
                <w:t>External Cause of Injury - 10</w:t>
              </w:r>
            </w:ins>
          </w:p>
        </w:tc>
        <w:tc>
          <w:tcPr>
            <w:tcW w:w="0" w:type="auto"/>
            <w:gridSpan w:val="3"/>
          </w:tcPr>
          <w:p w14:paraId="3099FFCD" w14:textId="77777777" w:rsidR="00DD2766" w:rsidRPr="009A52F5" w:rsidRDefault="00DD2766" w:rsidP="006F36C5">
            <w:pPr>
              <w:jc w:val="center"/>
              <w:rPr>
                <w:ins w:id="5024" w:author="Kate Mullins" w:date="2023-06-26T09:21:00Z"/>
                <w:rFonts w:ascii="Arial" w:hAnsi="Arial"/>
                <w:strike/>
              </w:rPr>
            </w:pPr>
            <w:ins w:id="5025" w:author="Kate Mullins" w:date="2023-06-26T09:21:00Z">
              <w:r w:rsidRPr="009A52F5">
                <w:rPr>
                  <w:rFonts w:ascii="Arial" w:hAnsi="Arial"/>
                  <w:strike/>
                </w:rPr>
                <w:t>10/1/2014</w:t>
              </w:r>
            </w:ins>
          </w:p>
        </w:tc>
        <w:tc>
          <w:tcPr>
            <w:tcW w:w="0" w:type="auto"/>
            <w:gridSpan w:val="4"/>
          </w:tcPr>
          <w:p w14:paraId="1EF71A31" w14:textId="77777777" w:rsidR="00DD2766" w:rsidRPr="009A52F5" w:rsidRDefault="00DD2766" w:rsidP="006F36C5">
            <w:pPr>
              <w:jc w:val="center"/>
              <w:rPr>
                <w:ins w:id="5026" w:author="Kate Mullins" w:date="2023-06-26T09:21:00Z"/>
                <w:rFonts w:ascii="Arial" w:hAnsi="Arial"/>
                <w:strike/>
              </w:rPr>
            </w:pPr>
            <w:ins w:id="5027" w:author="Kate Mullins" w:date="2023-06-26T09:21:00Z">
              <w:r w:rsidRPr="009A52F5">
                <w:rPr>
                  <w:rFonts w:ascii="Arial" w:hAnsi="Arial"/>
                  <w:strike/>
                </w:rPr>
                <w:t>Text</w:t>
              </w:r>
            </w:ins>
          </w:p>
        </w:tc>
        <w:tc>
          <w:tcPr>
            <w:tcW w:w="0" w:type="auto"/>
            <w:gridSpan w:val="3"/>
          </w:tcPr>
          <w:p w14:paraId="08B47E8E" w14:textId="77777777" w:rsidR="00DD2766" w:rsidRPr="009A52F5" w:rsidRDefault="00DD2766" w:rsidP="006F36C5">
            <w:pPr>
              <w:jc w:val="center"/>
              <w:rPr>
                <w:ins w:id="5028" w:author="Kate Mullins" w:date="2023-06-26T09:21:00Z"/>
                <w:rFonts w:ascii="Arial" w:hAnsi="Arial"/>
                <w:strike/>
              </w:rPr>
            </w:pPr>
            <w:ins w:id="5029" w:author="Kate Mullins" w:date="2023-06-26T09:21:00Z">
              <w:r w:rsidRPr="009A52F5">
                <w:rPr>
                  <w:rFonts w:ascii="Arial" w:hAnsi="Arial"/>
                  <w:strike/>
                </w:rPr>
                <w:t>7</w:t>
              </w:r>
            </w:ins>
          </w:p>
        </w:tc>
        <w:tc>
          <w:tcPr>
            <w:tcW w:w="0" w:type="auto"/>
          </w:tcPr>
          <w:p w14:paraId="0F67BC45" w14:textId="77777777" w:rsidR="00DD2766" w:rsidRPr="009A52F5" w:rsidRDefault="00DD2766" w:rsidP="006F36C5">
            <w:pPr>
              <w:rPr>
                <w:ins w:id="5030" w:author="Kate Mullins" w:date="2023-06-26T09:21:00Z"/>
                <w:rFonts w:ascii="Arial" w:hAnsi="Arial"/>
                <w:strike/>
              </w:rPr>
            </w:pPr>
            <w:ins w:id="5031" w:author="Kate Mullins" w:date="2023-06-26T09:21:00Z">
              <w:r w:rsidRPr="009A52F5">
                <w:rPr>
                  <w:rFonts w:ascii="Arial" w:hAnsi="Arial"/>
                  <w:strike/>
                </w:rPr>
                <w:t>ICD-10-CM  Do not code decimal point.</w:t>
              </w:r>
            </w:ins>
          </w:p>
          <w:p w14:paraId="19AE5CC4" w14:textId="77777777" w:rsidR="00DD2766" w:rsidRPr="009A52F5" w:rsidRDefault="00DD2766" w:rsidP="006F36C5">
            <w:pPr>
              <w:snapToGrid w:val="0"/>
              <w:rPr>
                <w:ins w:id="5032" w:author="Kate Mullins" w:date="2023-06-26T09:21:00Z"/>
                <w:rFonts w:ascii="Arial" w:hAnsi="Arial"/>
                <w:strike/>
              </w:rPr>
            </w:pPr>
            <w:ins w:id="5033" w:author="Kate Mullins" w:date="2023-06-26T09:21:00Z">
              <w:r w:rsidRPr="009A52F5">
                <w:rPr>
                  <w:rFonts w:ascii="Arial" w:hAnsi="Arial"/>
                  <w:strike/>
                </w:rPr>
                <w:t>Refer to Appendix A</w:t>
              </w:r>
            </w:ins>
          </w:p>
        </w:tc>
      </w:tr>
      <w:tr w:rsidR="00DD2766" w:rsidRPr="009A52F5" w14:paraId="077667D6" w14:textId="77777777" w:rsidTr="006F36C5">
        <w:trPr>
          <w:trHeight w:val="247"/>
          <w:ins w:id="5034" w:author="Kate Mullins" w:date="2023-06-26T09:21:00Z"/>
        </w:trPr>
        <w:tc>
          <w:tcPr>
            <w:tcW w:w="0" w:type="auto"/>
          </w:tcPr>
          <w:p w14:paraId="3F2473F0" w14:textId="77777777" w:rsidR="00DD2766" w:rsidRPr="009A52F5" w:rsidRDefault="00DD2766" w:rsidP="006F36C5">
            <w:pPr>
              <w:jc w:val="center"/>
              <w:rPr>
                <w:ins w:id="5035" w:author="Kate Mullins" w:date="2023-06-26T09:21:00Z"/>
                <w:rFonts w:ascii="Arial" w:hAnsi="Arial"/>
                <w:b/>
                <w:strike/>
              </w:rPr>
            </w:pPr>
          </w:p>
        </w:tc>
        <w:tc>
          <w:tcPr>
            <w:tcW w:w="0" w:type="auto"/>
          </w:tcPr>
          <w:p w14:paraId="74808524" w14:textId="77777777" w:rsidR="00DD2766" w:rsidRPr="009A52F5" w:rsidRDefault="00DD2766" w:rsidP="006F36C5">
            <w:pPr>
              <w:rPr>
                <w:ins w:id="5036" w:author="Kate Mullins" w:date="2023-06-26T09:21:00Z"/>
                <w:rFonts w:ascii="Arial" w:hAnsi="Arial"/>
                <w:b/>
                <w:strike/>
              </w:rPr>
            </w:pPr>
          </w:p>
        </w:tc>
        <w:tc>
          <w:tcPr>
            <w:tcW w:w="0" w:type="auto"/>
            <w:gridSpan w:val="3"/>
          </w:tcPr>
          <w:p w14:paraId="0180B6CF" w14:textId="77777777" w:rsidR="00DD2766" w:rsidRPr="009A52F5" w:rsidRDefault="00DD2766" w:rsidP="006F36C5">
            <w:pPr>
              <w:jc w:val="center"/>
              <w:rPr>
                <w:ins w:id="5037" w:author="Kate Mullins" w:date="2023-06-26T09:21:00Z"/>
                <w:rFonts w:ascii="Arial" w:hAnsi="Arial"/>
                <w:strike/>
              </w:rPr>
            </w:pPr>
          </w:p>
        </w:tc>
        <w:tc>
          <w:tcPr>
            <w:tcW w:w="0" w:type="auto"/>
            <w:gridSpan w:val="4"/>
          </w:tcPr>
          <w:p w14:paraId="41F1D913" w14:textId="77777777" w:rsidR="00DD2766" w:rsidRPr="009A52F5" w:rsidRDefault="00DD2766" w:rsidP="006F36C5">
            <w:pPr>
              <w:jc w:val="center"/>
              <w:rPr>
                <w:ins w:id="5038" w:author="Kate Mullins" w:date="2023-06-26T09:21:00Z"/>
                <w:rFonts w:ascii="Arial" w:hAnsi="Arial"/>
                <w:strike/>
              </w:rPr>
            </w:pPr>
          </w:p>
        </w:tc>
        <w:tc>
          <w:tcPr>
            <w:tcW w:w="0" w:type="auto"/>
            <w:gridSpan w:val="3"/>
          </w:tcPr>
          <w:p w14:paraId="76217861" w14:textId="77777777" w:rsidR="00DD2766" w:rsidRPr="009A52F5" w:rsidRDefault="00DD2766" w:rsidP="006F36C5">
            <w:pPr>
              <w:jc w:val="center"/>
              <w:rPr>
                <w:ins w:id="5039" w:author="Kate Mullins" w:date="2023-06-26T09:21:00Z"/>
                <w:rFonts w:ascii="Arial" w:hAnsi="Arial"/>
                <w:strike/>
              </w:rPr>
            </w:pPr>
          </w:p>
        </w:tc>
        <w:tc>
          <w:tcPr>
            <w:tcW w:w="0" w:type="auto"/>
          </w:tcPr>
          <w:p w14:paraId="7D141BAB" w14:textId="77777777" w:rsidR="00DD2766" w:rsidRPr="009A52F5" w:rsidRDefault="00DD2766" w:rsidP="006F36C5">
            <w:pPr>
              <w:snapToGrid w:val="0"/>
              <w:rPr>
                <w:ins w:id="5040" w:author="Kate Mullins" w:date="2023-06-26T09:21:00Z"/>
                <w:rFonts w:ascii="Arial" w:hAnsi="Arial"/>
                <w:strike/>
              </w:rPr>
            </w:pPr>
          </w:p>
        </w:tc>
      </w:tr>
      <w:tr w:rsidR="00DD2766" w:rsidRPr="009A52F5" w14:paraId="1515B8C4" w14:textId="77777777" w:rsidTr="006F36C5">
        <w:trPr>
          <w:trHeight w:val="247"/>
          <w:ins w:id="5041" w:author="Kate Mullins" w:date="2023-06-26T09:21:00Z"/>
        </w:trPr>
        <w:tc>
          <w:tcPr>
            <w:tcW w:w="0" w:type="auto"/>
          </w:tcPr>
          <w:p w14:paraId="647A21D4" w14:textId="532E9484" w:rsidR="00DD2766" w:rsidRPr="009A52F5" w:rsidRDefault="009C67B6" w:rsidP="006F36C5">
            <w:pPr>
              <w:jc w:val="center"/>
              <w:rPr>
                <w:ins w:id="5042" w:author="Kate Mullins" w:date="2023-06-26T09:21:00Z"/>
                <w:rFonts w:ascii="Arial" w:hAnsi="Arial"/>
                <w:b/>
                <w:strike/>
              </w:rPr>
            </w:pPr>
            <w:ins w:id="5043" w:author="Kate Mullins" w:date="2023-06-26T13:38:00Z">
              <w:r w:rsidRPr="009A52F5">
                <w:rPr>
                  <w:rFonts w:ascii="Arial" w:hAnsi="Arial"/>
                  <w:b/>
                  <w:strike/>
                </w:rPr>
                <w:lastRenderedPageBreak/>
                <w:t>SM</w:t>
              </w:r>
            </w:ins>
            <w:ins w:id="5044" w:author="Kate Mullins" w:date="2023-06-26T09:21:00Z">
              <w:r w:rsidR="00DD2766" w:rsidRPr="009A52F5">
                <w:rPr>
                  <w:rFonts w:ascii="Arial" w:hAnsi="Arial"/>
                  <w:b/>
                  <w:strike/>
                </w:rPr>
                <w:t>225</w:t>
              </w:r>
            </w:ins>
          </w:p>
        </w:tc>
        <w:tc>
          <w:tcPr>
            <w:tcW w:w="0" w:type="auto"/>
          </w:tcPr>
          <w:p w14:paraId="3C70BED9" w14:textId="77777777" w:rsidR="00DD2766" w:rsidRPr="009A52F5" w:rsidRDefault="00DD2766" w:rsidP="006F36C5">
            <w:pPr>
              <w:rPr>
                <w:ins w:id="5045" w:author="Kate Mullins" w:date="2023-06-26T09:21:00Z"/>
                <w:rFonts w:ascii="Arial" w:hAnsi="Arial"/>
                <w:b/>
                <w:strike/>
              </w:rPr>
            </w:pPr>
            <w:ins w:id="5046" w:author="Kate Mullins" w:date="2023-06-26T09:21:00Z">
              <w:r w:rsidRPr="009A52F5">
                <w:rPr>
                  <w:rFonts w:ascii="Arial" w:hAnsi="Arial"/>
                  <w:b/>
                  <w:strike/>
                </w:rPr>
                <w:t>Present On Admission Indicator - 10</w:t>
              </w:r>
            </w:ins>
          </w:p>
        </w:tc>
        <w:tc>
          <w:tcPr>
            <w:tcW w:w="0" w:type="auto"/>
            <w:gridSpan w:val="3"/>
          </w:tcPr>
          <w:p w14:paraId="4C5655D6" w14:textId="77777777" w:rsidR="00DD2766" w:rsidRPr="009A52F5" w:rsidRDefault="00DD2766" w:rsidP="006F36C5">
            <w:pPr>
              <w:jc w:val="center"/>
              <w:rPr>
                <w:ins w:id="5047" w:author="Kate Mullins" w:date="2023-06-26T09:21:00Z"/>
                <w:rFonts w:ascii="Arial" w:hAnsi="Arial"/>
                <w:strike/>
              </w:rPr>
            </w:pPr>
            <w:ins w:id="5048" w:author="Kate Mullins" w:date="2023-06-26T09:21:00Z">
              <w:r w:rsidRPr="009A52F5">
                <w:rPr>
                  <w:rFonts w:ascii="Arial" w:hAnsi="Arial"/>
                  <w:strike/>
                </w:rPr>
                <w:t>10/1/2014</w:t>
              </w:r>
            </w:ins>
          </w:p>
        </w:tc>
        <w:tc>
          <w:tcPr>
            <w:tcW w:w="0" w:type="auto"/>
            <w:gridSpan w:val="4"/>
          </w:tcPr>
          <w:p w14:paraId="2727C5C4" w14:textId="77777777" w:rsidR="00DD2766" w:rsidRPr="009A52F5" w:rsidRDefault="00DD2766" w:rsidP="006F36C5">
            <w:pPr>
              <w:jc w:val="center"/>
              <w:rPr>
                <w:ins w:id="5049" w:author="Kate Mullins" w:date="2023-06-26T09:21:00Z"/>
                <w:rFonts w:ascii="Arial" w:hAnsi="Arial"/>
                <w:strike/>
              </w:rPr>
            </w:pPr>
            <w:ins w:id="5050" w:author="Kate Mullins" w:date="2023-06-26T09:21:00Z">
              <w:r w:rsidRPr="009A52F5">
                <w:rPr>
                  <w:rFonts w:ascii="Arial" w:hAnsi="Arial"/>
                  <w:strike/>
                </w:rPr>
                <w:t>Text</w:t>
              </w:r>
            </w:ins>
          </w:p>
        </w:tc>
        <w:tc>
          <w:tcPr>
            <w:tcW w:w="0" w:type="auto"/>
            <w:gridSpan w:val="3"/>
          </w:tcPr>
          <w:p w14:paraId="3BDAAD92" w14:textId="77777777" w:rsidR="00DD2766" w:rsidRPr="009A52F5" w:rsidRDefault="00DD2766" w:rsidP="006F36C5">
            <w:pPr>
              <w:jc w:val="center"/>
              <w:rPr>
                <w:ins w:id="5051" w:author="Kate Mullins" w:date="2023-06-26T09:21:00Z"/>
                <w:rFonts w:ascii="Arial" w:hAnsi="Arial"/>
                <w:strike/>
              </w:rPr>
            </w:pPr>
            <w:ins w:id="5052" w:author="Kate Mullins" w:date="2023-06-26T09:21:00Z">
              <w:r w:rsidRPr="009A52F5">
                <w:rPr>
                  <w:rFonts w:ascii="Arial" w:hAnsi="Arial"/>
                  <w:strike/>
                </w:rPr>
                <w:t>1</w:t>
              </w:r>
            </w:ins>
          </w:p>
        </w:tc>
        <w:tc>
          <w:tcPr>
            <w:tcW w:w="0" w:type="auto"/>
          </w:tcPr>
          <w:p w14:paraId="4F418AD0" w14:textId="77777777" w:rsidR="00DD2766" w:rsidRPr="009A52F5" w:rsidRDefault="00DD2766" w:rsidP="006F36C5">
            <w:pPr>
              <w:snapToGrid w:val="0"/>
              <w:rPr>
                <w:ins w:id="5053" w:author="Kate Mullins" w:date="2023-06-26T09:21:00Z"/>
                <w:rFonts w:ascii="Arial" w:hAnsi="Arial"/>
                <w:strike/>
              </w:rPr>
            </w:pPr>
            <w:ins w:id="5054" w:author="Kate Mullins" w:date="2023-06-26T09:21:00Z">
              <w:r w:rsidRPr="009A52F5">
                <w:rPr>
                  <w:rFonts w:ascii="Arial" w:hAnsi="Arial"/>
                  <w:strike/>
                </w:rPr>
                <w:t>Standard POA code set</w:t>
              </w:r>
            </w:ins>
          </w:p>
          <w:p w14:paraId="20772010" w14:textId="77777777" w:rsidR="00DD2766" w:rsidRPr="009A52F5" w:rsidRDefault="00DD2766" w:rsidP="006F36C5">
            <w:pPr>
              <w:snapToGrid w:val="0"/>
              <w:rPr>
                <w:ins w:id="5055" w:author="Kate Mullins" w:date="2023-06-26T09:21:00Z"/>
                <w:rFonts w:ascii="Arial" w:hAnsi="Arial"/>
                <w:strike/>
              </w:rPr>
            </w:pPr>
            <w:ins w:id="5056" w:author="Kate Mullins" w:date="2023-06-26T09:21:00Z">
              <w:r w:rsidRPr="009A52F5">
                <w:rPr>
                  <w:rFonts w:ascii="Arial" w:hAnsi="Arial"/>
                  <w:strike/>
                </w:rPr>
                <w:t>Refer to Appendix A</w:t>
              </w:r>
            </w:ins>
          </w:p>
        </w:tc>
      </w:tr>
      <w:tr w:rsidR="00DD2766" w:rsidRPr="009A52F5" w14:paraId="47BA2AC1" w14:textId="77777777" w:rsidTr="006F36C5">
        <w:trPr>
          <w:trHeight w:val="247"/>
          <w:ins w:id="5057" w:author="Kate Mullins" w:date="2023-06-26T09:21:00Z"/>
        </w:trPr>
        <w:tc>
          <w:tcPr>
            <w:tcW w:w="0" w:type="auto"/>
          </w:tcPr>
          <w:p w14:paraId="7D5DFE75" w14:textId="77777777" w:rsidR="00DD2766" w:rsidRPr="009A52F5" w:rsidRDefault="00DD2766" w:rsidP="006F36C5">
            <w:pPr>
              <w:jc w:val="center"/>
              <w:rPr>
                <w:ins w:id="5058" w:author="Kate Mullins" w:date="2023-06-26T09:21:00Z"/>
                <w:rFonts w:ascii="Arial" w:hAnsi="Arial"/>
                <w:b/>
                <w:strike/>
              </w:rPr>
            </w:pPr>
          </w:p>
        </w:tc>
        <w:tc>
          <w:tcPr>
            <w:tcW w:w="0" w:type="auto"/>
          </w:tcPr>
          <w:p w14:paraId="19F7C4BE" w14:textId="77777777" w:rsidR="00DD2766" w:rsidRPr="009A52F5" w:rsidRDefault="00DD2766" w:rsidP="006F36C5">
            <w:pPr>
              <w:rPr>
                <w:ins w:id="5059" w:author="Kate Mullins" w:date="2023-06-26T09:21:00Z"/>
                <w:rFonts w:ascii="Arial" w:hAnsi="Arial"/>
                <w:b/>
                <w:strike/>
              </w:rPr>
            </w:pPr>
          </w:p>
        </w:tc>
        <w:tc>
          <w:tcPr>
            <w:tcW w:w="0" w:type="auto"/>
            <w:gridSpan w:val="3"/>
          </w:tcPr>
          <w:p w14:paraId="514378C6" w14:textId="77777777" w:rsidR="00DD2766" w:rsidRPr="009A52F5" w:rsidRDefault="00DD2766" w:rsidP="006F36C5">
            <w:pPr>
              <w:jc w:val="center"/>
              <w:rPr>
                <w:ins w:id="5060" w:author="Kate Mullins" w:date="2023-06-26T09:21:00Z"/>
                <w:rFonts w:ascii="Arial" w:hAnsi="Arial"/>
                <w:strike/>
              </w:rPr>
            </w:pPr>
          </w:p>
        </w:tc>
        <w:tc>
          <w:tcPr>
            <w:tcW w:w="0" w:type="auto"/>
            <w:gridSpan w:val="4"/>
          </w:tcPr>
          <w:p w14:paraId="247D3646" w14:textId="77777777" w:rsidR="00DD2766" w:rsidRPr="009A52F5" w:rsidRDefault="00DD2766" w:rsidP="006F36C5">
            <w:pPr>
              <w:jc w:val="center"/>
              <w:rPr>
                <w:ins w:id="5061" w:author="Kate Mullins" w:date="2023-06-26T09:21:00Z"/>
                <w:rFonts w:ascii="Arial" w:hAnsi="Arial"/>
                <w:strike/>
              </w:rPr>
            </w:pPr>
          </w:p>
        </w:tc>
        <w:tc>
          <w:tcPr>
            <w:tcW w:w="0" w:type="auto"/>
            <w:gridSpan w:val="3"/>
          </w:tcPr>
          <w:p w14:paraId="7297D5F2" w14:textId="77777777" w:rsidR="00DD2766" w:rsidRPr="009A52F5" w:rsidRDefault="00DD2766" w:rsidP="006F36C5">
            <w:pPr>
              <w:jc w:val="center"/>
              <w:rPr>
                <w:ins w:id="5062" w:author="Kate Mullins" w:date="2023-06-26T09:21:00Z"/>
                <w:rFonts w:ascii="Arial" w:hAnsi="Arial"/>
                <w:strike/>
              </w:rPr>
            </w:pPr>
          </w:p>
        </w:tc>
        <w:tc>
          <w:tcPr>
            <w:tcW w:w="0" w:type="auto"/>
          </w:tcPr>
          <w:p w14:paraId="45F79FCC" w14:textId="77777777" w:rsidR="00DD2766" w:rsidRPr="009A52F5" w:rsidRDefault="00DD2766" w:rsidP="006F36C5">
            <w:pPr>
              <w:rPr>
                <w:ins w:id="5063" w:author="Kate Mullins" w:date="2023-06-26T09:21:00Z"/>
                <w:rFonts w:ascii="Arial" w:hAnsi="Arial"/>
                <w:strike/>
              </w:rPr>
            </w:pPr>
          </w:p>
        </w:tc>
      </w:tr>
      <w:tr w:rsidR="00DD2766" w:rsidRPr="009A52F5" w14:paraId="0CE80E93" w14:textId="77777777" w:rsidTr="006F36C5">
        <w:trPr>
          <w:trHeight w:val="247"/>
          <w:ins w:id="5064" w:author="Kate Mullins" w:date="2023-06-26T09:21:00Z"/>
        </w:trPr>
        <w:tc>
          <w:tcPr>
            <w:tcW w:w="0" w:type="auto"/>
          </w:tcPr>
          <w:p w14:paraId="4C06F931" w14:textId="3CC36F6B" w:rsidR="00DD2766" w:rsidRPr="009A52F5" w:rsidRDefault="009C67B6" w:rsidP="006F36C5">
            <w:pPr>
              <w:jc w:val="center"/>
              <w:rPr>
                <w:ins w:id="5065" w:author="Kate Mullins" w:date="2023-06-26T09:21:00Z"/>
                <w:rFonts w:ascii="Arial" w:hAnsi="Arial"/>
                <w:b/>
                <w:strike/>
              </w:rPr>
            </w:pPr>
            <w:ins w:id="5066" w:author="Kate Mullins" w:date="2023-06-26T13:38:00Z">
              <w:r w:rsidRPr="009A52F5">
                <w:rPr>
                  <w:rFonts w:ascii="Arial" w:hAnsi="Arial"/>
                  <w:b/>
                  <w:strike/>
                </w:rPr>
                <w:t>SM</w:t>
              </w:r>
            </w:ins>
            <w:ins w:id="5067" w:author="Kate Mullins" w:date="2023-06-26T09:21:00Z">
              <w:r w:rsidR="00DD2766" w:rsidRPr="009A52F5">
                <w:rPr>
                  <w:rFonts w:ascii="Arial" w:hAnsi="Arial"/>
                  <w:b/>
                  <w:strike/>
                </w:rPr>
                <w:t>226</w:t>
              </w:r>
            </w:ins>
          </w:p>
        </w:tc>
        <w:tc>
          <w:tcPr>
            <w:tcW w:w="0" w:type="auto"/>
          </w:tcPr>
          <w:p w14:paraId="4292A6CA" w14:textId="77777777" w:rsidR="00DD2766" w:rsidRPr="009A52F5" w:rsidRDefault="00DD2766" w:rsidP="006F36C5">
            <w:pPr>
              <w:rPr>
                <w:ins w:id="5068" w:author="Kate Mullins" w:date="2023-06-26T09:21:00Z"/>
                <w:rFonts w:ascii="Arial" w:hAnsi="Arial"/>
                <w:b/>
                <w:strike/>
              </w:rPr>
            </w:pPr>
            <w:ins w:id="5069" w:author="Kate Mullins" w:date="2023-06-26T09:21:00Z">
              <w:r w:rsidRPr="009A52F5">
                <w:rPr>
                  <w:rFonts w:ascii="Arial" w:hAnsi="Arial"/>
                  <w:b/>
                  <w:strike/>
                </w:rPr>
                <w:t>External Cause of Injury - 11</w:t>
              </w:r>
            </w:ins>
          </w:p>
        </w:tc>
        <w:tc>
          <w:tcPr>
            <w:tcW w:w="0" w:type="auto"/>
            <w:gridSpan w:val="3"/>
          </w:tcPr>
          <w:p w14:paraId="0F1572FF" w14:textId="77777777" w:rsidR="00DD2766" w:rsidRPr="009A52F5" w:rsidRDefault="00DD2766" w:rsidP="006F36C5">
            <w:pPr>
              <w:jc w:val="center"/>
              <w:rPr>
                <w:ins w:id="5070" w:author="Kate Mullins" w:date="2023-06-26T09:21:00Z"/>
                <w:rFonts w:ascii="Arial" w:hAnsi="Arial"/>
                <w:strike/>
              </w:rPr>
            </w:pPr>
            <w:ins w:id="5071" w:author="Kate Mullins" w:date="2023-06-26T09:21:00Z">
              <w:r w:rsidRPr="009A52F5">
                <w:rPr>
                  <w:rFonts w:ascii="Arial" w:hAnsi="Arial"/>
                  <w:strike/>
                </w:rPr>
                <w:t>10/1/2014</w:t>
              </w:r>
            </w:ins>
          </w:p>
        </w:tc>
        <w:tc>
          <w:tcPr>
            <w:tcW w:w="0" w:type="auto"/>
            <w:gridSpan w:val="4"/>
          </w:tcPr>
          <w:p w14:paraId="44E94B6C" w14:textId="77777777" w:rsidR="00DD2766" w:rsidRPr="009A52F5" w:rsidRDefault="00DD2766" w:rsidP="006F36C5">
            <w:pPr>
              <w:jc w:val="center"/>
              <w:rPr>
                <w:ins w:id="5072" w:author="Kate Mullins" w:date="2023-06-26T09:21:00Z"/>
                <w:rFonts w:ascii="Arial" w:hAnsi="Arial"/>
                <w:strike/>
              </w:rPr>
            </w:pPr>
            <w:ins w:id="5073" w:author="Kate Mullins" w:date="2023-06-26T09:21:00Z">
              <w:r w:rsidRPr="009A52F5">
                <w:rPr>
                  <w:rFonts w:ascii="Arial" w:hAnsi="Arial"/>
                  <w:strike/>
                </w:rPr>
                <w:t>Text</w:t>
              </w:r>
            </w:ins>
          </w:p>
        </w:tc>
        <w:tc>
          <w:tcPr>
            <w:tcW w:w="0" w:type="auto"/>
            <w:gridSpan w:val="3"/>
          </w:tcPr>
          <w:p w14:paraId="44FF3D35" w14:textId="77777777" w:rsidR="00DD2766" w:rsidRPr="009A52F5" w:rsidRDefault="00DD2766" w:rsidP="006F36C5">
            <w:pPr>
              <w:jc w:val="center"/>
              <w:rPr>
                <w:ins w:id="5074" w:author="Kate Mullins" w:date="2023-06-26T09:21:00Z"/>
                <w:rFonts w:ascii="Arial" w:hAnsi="Arial"/>
                <w:strike/>
              </w:rPr>
            </w:pPr>
            <w:ins w:id="5075" w:author="Kate Mullins" w:date="2023-06-26T09:21:00Z">
              <w:r w:rsidRPr="009A52F5">
                <w:rPr>
                  <w:rFonts w:ascii="Arial" w:hAnsi="Arial"/>
                  <w:strike/>
                </w:rPr>
                <w:t>7</w:t>
              </w:r>
            </w:ins>
          </w:p>
        </w:tc>
        <w:tc>
          <w:tcPr>
            <w:tcW w:w="0" w:type="auto"/>
          </w:tcPr>
          <w:p w14:paraId="0EDC0554" w14:textId="77777777" w:rsidR="00DD2766" w:rsidRPr="009A52F5" w:rsidRDefault="00DD2766" w:rsidP="006F36C5">
            <w:pPr>
              <w:rPr>
                <w:ins w:id="5076" w:author="Kate Mullins" w:date="2023-06-26T09:21:00Z"/>
                <w:rFonts w:ascii="Arial" w:hAnsi="Arial"/>
                <w:strike/>
              </w:rPr>
            </w:pPr>
            <w:ins w:id="5077" w:author="Kate Mullins" w:date="2023-06-26T09:21:00Z">
              <w:r w:rsidRPr="009A52F5">
                <w:rPr>
                  <w:rFonts w:ascii="Arial" w:hAnsi="Arial"/>
                  <w:strike/>
                </w:rPr>
                <w:t>ICD-10-CM  Do not code decimal point.</w:t>
              </w:r>
            </w:ins>
          </w:p>
          <w:p w14:paraId="29C530A6" w14:textId="77777777" w:rsidR="00DD2766" w:rsidRPr="009A52F5" w:rsidRDefault="00DD2766" w:rsidP="006F36C5">
            <w:pPr>
              <w:snapToGrid w:val="0"/>
              <w:rPr>
                <w:ins w:id="5078" w:author="Kate Mullins" w:date="2023-06-26T09:21:00Z"/>
                <w:rFonts w:ascii="Arial" w:hAnsi="Arial"/>
                <w:strike/>
              </w:rPr>
            </w:pPr>
            <w:ins w:id="5079" w:author="Kate Mullins" w:date="2023-06-26T09:21:00Z">
              <w:r w:rsidRPr="009A52F5">
                <w:rPr>
                  <w:rFonts w:ascii="Arial" w:hAnsi="Arial"/>
                  <w:strike/>
                </w:rPr>
                <w:t>Refer to Appendix A</w:t>
              </w:r>
            </w:ins>
          </w:p>
        </w:tc>
      </w:tr>
      <w:tr w:rsidR="00DD2766" w:rsidRPr="009A52F5" w14:paraId="26F479BE" w14:textId="77777777" w:rsidTr="006F36C5">
        <w:trPr>
          <w:trHeight w:val="247"/>
          <w:ins w:id="5080" w:author="Kate Mullins" w:date="2023-06-26T09:21:00Z"/>
        </w:trPr>
        <w:tc>
          <w:tcPr>
            <w:tcW w:w="0" w:type="auto"/>
          </w:tcPr>
          <w:p w14:paraId="3D83CEB5" w14:textId="77777777" w:rsidR="00DD2766" w:rsidRPr="009A52F5" w:rsidRDefault="00DD2766" w:rsidP="006F36C5">
            <w:pPr>
              <w:jc w:val="center"/>
              <w:rPr>
                <w:ins w:id="5081" w:author="Kate Mullins" w:date="2023-06-26T09:21:00Z"/>
                <w:rFonts w:ascii="Arial" w:hAnsi="Arial"/>
                <w:b/>
                <w:strike/>
              </w:rPr>
            </w:pPr>
          </w:p>
        </w:tc>
        <w:tc>
          <w:tcPr>
            <w:tcW w:w="0" w:type="auto"/>
          </w:tcPr>
          <w:p w14:paraId="049DBD2A" w14:textId="77777777" w:rsidR="00DD2766" w:rsidRPr="009A52F5" w:rsidRDefault="00DD2766" w:rsidP="006F36C5">
            <w:pPr>
              <w:rPr>
                <w:ins w:id="5082" w:author="Kate Mullins" w:date="2023-06-26T09:21:00Z"/>
                <w:rFonts w:ascii="Arial" w:hAnsi="Arial"/>
                <w:b/>
                <w:strike/>
              </w:rPr>
            </w:pPr>
          </w:p>
        </w:tc>
        <w:tc>
          <w:tcPr>
            <w:tcW w:w="0" w:type="auto"/>
            <w:gridSpan w:val="3"/>
          </w:tcPr>
          <w:p w14:paraId="326EABB5" w14:textId="77777777" w:rsidR="00DD2766" w:rsidRPr="009A52F5" w:rsidRDefault="00DD2766" w:rsidP="006F36C5">
            <w:pPr>
              <w:jc w:val="center"/>
              <w:rPr>
                <w:ins w:id="5083" w:author="Kate Mullins" w:date="2023-06-26T09:21:00Z"/>
                <w:rFonts w:ascii="Arial" w:hAnsi="Arial"/>
                <w:strike/>
              </w:rPr>
            </w:pPr>
          </w:p>
        </w:tc>
        <w:tc>
          <w:tcPr>
            <w:tcW w:w="0" w:type="auto"/>
            <w:gridSpan w:val="4"/>
          </w:tcPr>
          <w:p w14:paraId="5ABE021D" w14:textId="77777777" w:rsidR="00DD2766" w:rsidRPr="009A52F5" w:rsidRDefault="00DD2766" w:rsidP="006F36C5">
            <w:pPr>
              <w:jc w:val="center"/>
              <w:rPr>
                <w:ins w:id="5084" w:author="Kate Mullins" w:date="2023-06-26T09:21:00Z"/>
                <w:rFonts w:ascii="Arial" w:hAnsi="Arial"/>
                <w:strike/>
              </w:rPr>
            </w:pPr>
          </w:p>
        </w:tc>
        <w:tc>
          <w:tcPr>
            <w:tcW w:w="0" w:type="auto"/>
            <w:gridSpan w:val="3"/>
          </w:tcPr>
          <w:p w14:paraId="4663F7B0" w14:textId="77777777" w:rsidR="00DD2766" w:rsidRPr="009A52F5" w:rsidRDefault="00DD2766" w:rsidP="006F36C5">
            <w:pPr>
              <w:jc w:val="center"/>
              <w:rPr>
                <w:ins w:id="5085" w:author="Kate Mullins" w:date="2023-06-26T09:21:00Z"/>
                <w:rFonts w:ascii="Arial" w:hAnsi="Arial"/>
                <w:strike/>
              </w:rPr>
            </w:pPr>
          </w:p>
        </w:tc>
        <w:tc>
          <w:tcPr>
            <w:tcW w:w="0" w:type="auto"/>
          </w:tcPr>
          <w:p w14:paraId="0421FD06" w14:textId="77777777" w:rsidR="00DD2766" w:rsidRPr="009A52F5" w:rsidRDefault="00DD2766" w:rsidP="006F36C5">
            <w:pPr>
              <w:snapToGrid w:val="0"/>
              <w:rPr>
                <w:ins w:id="5086" w:author="Kate Mullins" w:date="2023-06-26T09:21:00Z"/>
                <w:rFonts w:ascii="Arial" w:hAnsi="Arial"/>
                <w:strike/>
              </w:rPr>
            </w:pPr>
          </w:p>
        </w:tc>
      </w:tr>
      <w:tr w:rsidR="00DD2766" w:rsidRPr="009A52F5" w14:paraId="33E8B582" w14:textId="77777777" w:rsidTr="006F36C5">
        <w:trPr>
          <w:trHeight w:val="247"/>
          <w:ins w:id="5087" w:author="Kate Mullins" w:date="2023-06-26T09:21:00Z"/>
        </w:trPr>
        <w:tc>
          <w:tcPr>
            <w:tcW w:w="0" w:type="auto"/>
          </w:tcPr>
          <w:p w14:paraId="0BEF2819" w14:textId="793DB936" w:rsidR="00DD2766" w:rsidRPr="009A52F5" w:rsidRDefault="009C67B6" w:rsidP="006F36C5">
            <w:pPr>
              <w:jc w:val="center"/>
              <w:rPr>
                <w:ins w:id="5088" w:author="Kate Mullins" w:date="2023-06-26T09:21:00Z"/>
                <w:rFonts w:ascii="Arial" w:hAnsi="Arial"/>
                <w:b/>
                <w:strike/>
              </w:rPr>
            </w:pPr>
            <w:ins w:id="5089" w:author="Kate Mullins" w:date="2023-06-26T13:38:00Z">
              <w:r w:rsidRPr="009A52F5">
                <w:rPr>
                  <w:rFonts w:ascii="Arial" w:hAnsi="Arial"/>
                  <w:b/>
                  <w:strike/>
                </w:rPr>
                <w:t>SM</w:t>
              </w:r>
            </w:ins>
            <w:ins w:id="5090" w:author="Kate Mullins" w:date="2023-06-26T09:21:00Z">
              <w:r w:rsidR="00DD2766" w:rsidRPr="009A52F5">
                <w:rPr>
                  <w:rFonts w:ascii="Arial" w:hAnsi="Arial"/>
                  <w:b/>
                  <w:strike/>
                </w:rPr>
                <w:t>227</w:t>
              </w:r>
            </w:ins>
          </w:p>
        </w:tc>
        <w:tc>
          <w:tcPr>
            <w:tcW w:w="0" w:type="auto"/>
          </w:tcPr>
          <w:p w14:paraId="70E1F1CA" w14:textId="77777777" w:rsidR="00DD2766" w:rsidRPr="009A52F5" w:rsidRDefault="00DD2766" w:rsidP="006F36C5">
            <w:pPr>
              <w:rPr>
                <w:ins w:id="5091" w:author="Kate Mullins" w:date="2023-06-26T09:21:00Z"/>
                <w:rFonts w:ascii="Arial" w:hAnsi="Arial"/>
                <w:b/>
                <w:strike/>
              </w:rPr>
            </w:pPr>
            <w:ins w:id="5092" w:author="Kate Mullins" w:date="2023-06-26T09:21:00Z">
              <w:r w:rsidRPr="009A52F5">
                <w:rPr>
                  <w:rFonts w:ascii="Arial" w:hAnsi="Arial"/>
                  <w:b/>
                  <w:strike/>
                </w:rPr>
                <w:t>Present On Admission Indicator - 11</w:t>
              </w:r>
            </w:ins>
          </w:p>
        </w:tc>
        <w:tc>
          <w:tcPr>
            <w:tcW w:w="0" w:type="auto"/>
            <w:gridSpan w:val="3"/>
          </w:tcPr>
          <w:p w14:paraId="2705C0C1" w14:textId="77777777" w:rsidR="00DD2766" w:rsidRPr="009A52F5" w:rsidRDefault="00DD2766" w:rsidP="006F36C5">
            <w:pPr>
              <w:jc w:val="center"/>
              <w:rPr>
                <w:ins w:id="5093" w:author="Kate Mullins" w:date="2023-06-26T09:21:00Z"/>
                <w:rFonts w:ascii="Arial" w:hAnsi="Arial"/>
                <w:strike/>
              </w:rPr>
            </w:pPr>
            <w:ins w:id="5094" w:author="Kate Mullins" w:date="2023-06-26T09:21:00Z">
              <w:r w:rsidRPr="009A52F5">
                <w:rPr>
                  <w:rFonts w:ascii="Arial" w:hAnsi="Arial"/>
                  <w:strike/>
                </w:rPr>
                <w:t>10/1/2014</w:t>
              </w:r>
            </w:ins>
          </w:p>
        </w:tc>
        <w:tc>
          <w:tcPr>
            <w:tcW w:w="0" w:type="auto"/>
            <w:gridSpan w:val="4"/>
          </w:tcPr>
          <w:p w14:paraId="22C07505" w14:textId="77777777" w:rsidR="00DD2766" w:rsidRPr="009A52F5" w:rsidRDefault="00DD2766" w:rsidP="006F36C5">
            <w:pPr>
              <w:jc w:val="center"/>
              <w:rPr>
                <w:ins w:id="5095" w:author="Kate Mullins" w:date="2023-06-26T09:21:00Z"/>
                <w:rFonts w:ascii="Arial" w:hAnsi="Arial"/>
                <w:strike/>
              </w:rPr>
            </w:pPr>
            <w:ins w:id="5096" w:author="Kate Mullins" w:date="2023-06-26T09:21:00Z">
              <w:r w:rsidRPr="009A52F5">
                <w:rPr>
                  <w:rFonts w:ascii="Arial" w:hAnsi="Arial"/>
                  <w:strike/>
                </w:rPr>
                <w:t>Text</w:t>
              </w:r>
            </w:ins>
          </w:p>
        </w:tc>
        <w:tc>
          <w:tcPr>
            <w:tcW w:w="0" w:type="auto"/>
            <w:gridSpan w:val="3"/>
          </w:tcPr>
          <w:p w14:paraId="4C56108A" w14:textId="77777777" w:rsidR="00DD2766" w:rsidRPr="009A52F5" w:rsidRDefault="00DD2766" w:rsidP="006F36C5">
            <w:pPr>
              <w:jc w:val="center"/>
              <w:rPr>
                <w:ins w:id="5097" w:author="Kate Mullins" w:date="2023-06-26T09:21:00Z"/>
                <w:rFonts w:ascii="Arial" w:hAnsi="Arial"/>
                <w:strike/>
              </w:rPr>
            </w:pPr>
            <w:ins w:id="5098" w:author="Kate Mullins" w:date="2023-06-26T09:21:00Z">
              <w:r w:rsidRPr="009A52F5">
                <w:rPr>
                  <w:rFonts w:ascii="Arial" w:hAnsi="Arial"/>
                  <w:strike/>
                </w:rPr>
                <w:t>1</w:t>
              </w:r>
            </w:ins>
          </w:p>
        </w:tc>
        <w:tc>
          <w:tcPr>
            <w:tcW w:w="0" w:type="auto"/>
          </w:tcPr>
          <w:p w14:paraId="1CC5622A" w14:textId="77777777" w:rsidR="00DD2766" w:rsidRPr="009A52F5" w:rsidRDefault="00DD2766" w:rsidP="006F36C5">
            <w:pPr>
              <w:snapToGrid w:val="0"/>
              <w:rPr>
                <w:ins w:id="5099" w:author="Kate Mullins" w:date="2023-06-26T09:21:00Z"/>
                <w:rFonts w:ascii="Arial" w:hAnsi="Arial"/>
                <w:strike/>
              </w:rPr>
            </w:pPr>
            <w:ins w:id="5100" w:author="Kate Mullins" w:date="2023-06-26T09:21:00Z">
              <w:r w:rsidRPr="009A52F5">
                <w:rPr>
                  <w:rFonts w:ascii="Arial" w:hAnsi="Arial"/>
                  <w:strike/>
                </w:rPr>
                <w:t>Standard POA code set</w:t>
              </w:r>
            </w:ins>
          </w:p>
          <w:p w14:paraId="5B53AB8A" w14:textId="77777777" w:rsidR="00DD2766" w:rsidRPr="009A52F5" w:rsidRDefault="00DD2766" w:rsidP="006F36C5">
            <w:pPr>
              <w:snapToGrid w:val="0"/>
              <w:rPr>
                <w:ins w:id="5101" w:author="Kate Mullins" w:date="2023-06-26T09:21:00Z"/>
                <w:rFonts w:ascii="Arial" w:hAnsi="Arial"/>
                <w:strike/>
              </w:rPr>
            </w:pPr>
            <w:ins w:id="5102" w:author="Kate Mullins" w:date="2023-06-26T09:21:00Z">
              <w:r w:rsidRPr="009A52F5">
                <w:rPr>
                  <w:rFonts w:ascii="Arial" w:hAnsi="Arial"/>
                  <w:strike/>
                </w:rPr>
                <w:t>Refer to Appendix A</w:t>
              </w:r>
            </w:ins>
          </w:p>
        </w:tc>
      </w:tr>
      <w:tr w:rsidR="00DD2766" w:rsidRPr="009A52F5" w14:paraId="1F89B0F0" w14:textId="77777777" w:rsidTr="006F36C5">
        <w:trPr>
          <w:trHeight w:val="247"/>
          <w:ins w:id="5103" w:author="Kate Mullins" w:date="2023-06-26T09:21:00Z"/>
        </w:trPr>
        <w:tc>
          <w:tcPr>
            <w:tcW w:w="0" w:type="auto"/>
          </w:tcPr>
          <w:p w14:paraId="0188170B" w14:textId="77777777" w:rsidR="00DD2766" w:rsidRPr="009A52F5" w:rsidRDefault="00DD2766" w:rsidP="006F36C5">
            <w:pPr>
              <w:jc w:val="center"/>
              <w:rPr>
                <w:ins w:id="5104" w:author="Kate Mullins" w:date="2023-06-26T09:21:00Z"/>
                <w:rFonts w:ascii="Arial" w:hAnsi="Arial"/>
                <w:b/>
                <w:strike/>
              </w:rPr>
            </w:pPr>
          </w:p>
        </w:tc>
        <w:tc>
          <w:tcPr>
            <w:tcW w:w="0" w:type="auto"/>
          </w:tcPr>
          <w:p w14:paraId="5CE8BA2A" w14:textId="77777777" w:rsidR="00DD2766" w:rsidRPr="009A52F5" w:rsidRDefault="00DD2766" w:rsidP="006F36C5">
            <w:pPr>
              <w:rPr>
                <w:ins w:id="5105" w:author="Kate Mullins" w:date="2023-06-26T09:21:00Z"/>
                <w:rFonts w:ascii="Arial" w:hAnsi="Arial"/>
                <w:b/>
                <w:strike/>
              </w:rPr>
            </w:pPr>
          </w:p>
        </w:tc>
        <w:tc>
          <w:tcPr>
            <w:tcW w:w="0" w:type="auto"/>
            <w:gridSpan w:val="3"/>
          </w:tcPr>
          <w:p w14:paraId="673ACDCD" w14:textId="77777777" w:rsidR="00DD2766" w:rsidRPr="009A52F5" w:rsidRDefault="00DD2766" w:rsidP="006F36C5">
            <w:pPr>
              <w:jc w:val="center"/>
              <w:rPr>
                <w:ins w:id="5106" w:author="Kate Mullins" w:date="2023-06-26T09:21:00Z"/>
                <w:rFonts w:ascii="Arial" w:hAnsi="Arial"/>
                <w:strike/>
              </w:rPr>
            </w:pPr>
          </w:p>
        </w:tc>
        <w:tc>
          <w:tcPr>
            <w:tcW w:w="0" w:type="auto"/>
            <w:gridSpan w:val="4"/>
          </w:tcPr>
          <w:p w14:paraId="55F61008" w14:textId="77777777" w:rsidR="00DD2766" w:rsidRPr="009A52F5" w:rsidRDefault="00DD2766" w:rsidP="006F36C5">
            <w:pPr>
              <w:jc w:val="center"/>
              <w:rPr>
                <w:ins w:id="5107" w:author="Kate Mullins" w:date="2023-06-26T09:21:00Z"/>
                <w:rFonts w:ascii="Arial" w:hAnsi="Arial"/>
                <w:strike/>
              </w:rPr>
            </w:pPr>
          </w:p>
        </w:tc>
        <w:tc>
          <w:tcPr>
            <w:tcW w:w="0" w:type="auto"/>
            <w:gridSpan w:val="3"/>
          </w:tcPr>
          <w:p w14:paraId="5BD1E596" w14:textId="77777777" w:rsidR="00DD2766" w:rsidRPr="009A52F5" w:rsidRDefault="00DD2766" w:rsidP="006F36C5">
            <w:pPr>
              <w:jc w:val="center"/>
              <w:rPr>
                <w:ins w:id="5108" w:author="Kate Mullins" w:date="2023-06-26T09:21:00Z"/>
                <w:rFonts w:ascii="Arial" w:hAnsi="Arial"/>
                <w:strike/>
              </w:rPr>
            </w:pPr>
          </w:p>
        </w:tc>
        <w:tc>
          <w:tcPr>
            <w:tcW w:w="0" w:type="auto"/>
          </w:tcPr>
          <w:p w14:paraId="1E618DCD" w14:textId="77777777" w:rsidR="00DD2766" w:rsidRPr="009A52F5" w:rsidRDefault="00DD2766" w:rsidP="006F36C5">
            <w:pPr>
              <w:snapToGrid w:val="0"/>
              <w:rPr>
                <w:ins w:id="5109" w:author="Kate Mullins" w:date="2023-06-26T09:21:00Z"/>
                <w:rFonts w:ascii="Arial" w:hAnsi="Arial"/>
                <w:strike/>
              </w:rPr>
            </w:pPr>
          </w:p>
        </w:tc>
      </w:tr>
      <w:tr w:rsidR="00DD2766" w:rsidRPr="009A52F5" w14:paraId="5EF4AFBF" w14:textId="77777777" w:rsidTr="006F36C5">
        <w:trPr>
          <w:trHeight w:val="247"/>
          <w:ins w:id="5110" w:author="Kate Mullins" w:date="2023-06-26T09:21:00Z"/>
        </w:trPr>
        <w:tc>
          <w:tcPr>
            <w:tcW w:w="0" w:type="auto"/>
          </w:tcPr>
          <w:p w14:paraId="0055BB43" w14:textId="5548F309" w:rsidR="00DD2766" w:rsidRPr="009A52F5" w:rsidRDefault="009C67B6" w:rsidP="006F36C5">
            <w:pPr>
              <w:jc w:val="center"/>
              <w:rPr>
                <w:ins w:id="5111" w:author="Kate Mullins" w:date="2023-06-26T09:21:00Z"/>
                <w:rFonts w:ascii="Arial" w:hAnsi="Arial"/>
                <w:b/>
                <w:strike/>
              </w:rPr>
            </w:pPr>
            <w:ins w:id="5112" w:author="Kate Mullins" w:date="2023-06-26T13:38:00Z">
              <w:r w:rsidRPr="009A52F5">
                <w:rPr>
                  <w:rFonts w:ascii="Arial" w:hAnsi="Arial"/>
                  <w:b/>
                  <w:strike/>
                </w:rPr>
                <w:t>SM</w:t>
              </w:r>
            </w:ins>
            <w:ins w:id="5113" w:author="Kate Mullins" w:date="2023-06-26T09:21:00Z">
              <w:r w:rsidR="00DD2766" w:rsidRPr="009A52F5">
                <w:rPr>
                  <w:rFonts w:ascii="Arial" w:hAnsi="Arial"/>
                  <w:b/>
                  <w:strike/>
                </w:rPr>
                <w:t>228</w:t>
              </w:r>
            </w:ins>
          </w:p>
        </w:tc>
        <w:tc>
          <w:tcPr>
            <w:tcW w:w="0" w:type="auto"/>
          </w:tcPr>
          <w:p w14:paraId="73FDA52C" w14:textId="77777777" w:rsidR="00DD2766" w:rsidRPr="009A52F5" w:rsidRDefault="00DD2766" w:rsidP="006F36C5">
            <w:pPr>
              <w:rPr>
                <w:ins w:id="5114" w:author="Kate Mullins" w:date="2023-06-26T09:21:00Z"/>
                <w:rFonts w:ascii="Arial" w:hAnsi="Arial"/>
                <w:b/>
                <w:strike/>
              </w:rPr>
            </w:pPr>
            <w:ins w:id="5115" w:author="Kate Mullins" w:date="2023-06-26T09:21:00Z">
              <w:r w:rsidRPr="009A52F5">
                <w:rPr>
                  <w:rFonts w:ascii="Arial" w:hAnsi="Arial"/>
                  <w:b/>
                  <w:strike/>
                </w:rPr>
                <w:t>External Cause of Injury - 12</w:t>
              </w:r>
            </w:ins>
          </w:p>
        </w:tc>
        <w:tc>
          <w:tcPr>
            <w:tcW w:w="0" w:type="auto"/>
            <w:gridSpan w:val="3"/>
          </w:tcPr>
          <w:p w14:paraId="64B66CCA" w14:textId="77777777" w:rsidR="00DD2766" w:rsidRPr="009A52F5" w:rsidRDefault="00DD2766" w:rsidP="006F36C5">
            <w:pPr>
              <w:jc w:val="center"/>
              <w:rPr>
                <w:ins w:id="5116" w:author="Kate Mullins" w:date="2023-06-26T09:21:00Z"/>
                <w:rFonts w:ascii="Arial" w:hAnsi="Arial"/>
                <w:strike/>
              </w:rPr>
            </w:pPr>
            <w:ins w:id="5117" w:author="Kate Mullins" w:date="2023-06-26T09:21:00Z">
              <w:r w:rsidRPr="009A52F5">
                <w:rPr>
                  <w:rFonts w:ascii="Arial" w:hAnsi="Arial"/>
                  <w:strike/>
                </w:rPr>
                <w:t>10/1/2014</w:t>
              </w:r>
            </w:ins>
          </w:p>
        </w:tc>
        <w:tc>
          <w:tcPr>
            <w:tcW w:w="0" w:type="auto"/>
            <w:gridSpan w:val="4"/>
          </w:tcPr>
          <w:p w14:paraId="45786783" w14:textId="77777777" w:rsidR="00DD2766" w:rsidRPr="009A52F5" w:rsidRDefault="00DD2766" w:rsidP="006F36C5">
            <w:pPr>
              <w:jc w:val="center"/>
              <w:rPr>
                <w:ins w:id="5118" w:author="Kate Mullins" w:date="2023-06-26T09:21:00Z"/>
                <w:rFonts w:ascii="Arial" w:hAnsi="Arial"/>
                <w:strike/>
              </w:rPr>
            </w:pPr>
            <w:ins w:id="5119" w:author="Kate Mullins" w:date="2023-06-26T09:21:00Z">
              <w:r w:rsidRPr="009A52F5">
                <w:rPr>
                  <w:rFonts w:ascii="Arial" w:hAnsi="Arial"/>
                  <w:strike/>
                </w:rPr>
                <w:t>Text</w:t>
              </w:r>
            </w:ins>
          </w:p>
        </w:tc>
        <w:tc>
          <w:tcPr>
            <w:tcW w:w="0" w:type="auto"/>
            <w:gridSpan w:val="3"/>
          </w:tcPr>
          <w:p w14:paraId="3727D62C" w14:textId="77777777" w:rsidR="00DD2766" w:rsidRPr="009A52F5" w:rsidRDefault="00DD2766" w:rsidP="006F36C5">
            <w:pPr>
              <w:jc w:val="center"/>
              <w:rPr>
                <w:ins w:id="5120" w:author="Kate Mullins" w:date="2023-06-26T09:21:00Z"/>
                <w:rFonts w:ascii="Arial" w:hAnsi="Arial"/>
                <w:strike/>
              </w:rPr>
            </w:pPr>
            <w:ins w:id="5121" w:author="Kate Mullins" w:date="2023-06-26T09:21:00Z">
              <w:r w:rsidRPr="009A52F5">
                <w:rPr>
                  <w:rFonts w:ascii="Arial" w:hAnsi="Arial"/>
                  <w:strike/>
                </w:rPr>
                <w:t>7</w:t>
              </w:r>
            </w:ins>
          </w:p>
        </w:tc>
        <w:tc>
          <w:tcPr>
            <w:tcW w:w="0" w:type="auto"/>
          </w:tcPr>
          <w:p w14:paraId="0E5017B3" w14:textId="77777777" w:rsidR="00DD2766" w:rsidRPr="009A52F5" w:rsidRDefault="00DD2766" w:rsidP="006F36C5">
            <w:pPr>
              <w:rPr>
                <w:ins w:id="5122" w:author="Kate Mullins" w:date="2023-06-26T09:21:00Z"/>
                <w:rFonts w:ascii="Arial" w:hAnsi="Arial"/>
                <w:strike/>
              </w:rPr>
            </w:pPr>
            <w:ins w:id="5123" w:author="Kate Mullins" w:date="2023-06-26T09:21:00Z">
              <w:r w:rsidRPr="009A52F5">
                <w:rPr>
                  <w:rFonts w:ascii="Arial" w:hAnsi="Arial"/>
                  <w:strike/>
                </w:rPr>
                <w:t>ICD-10-CM  Do not code decimal point.</w:t>
              </w:r>
            </w:ins>
          </w:p>
          <w:p w14:paraId="31A9ECF8" w14:textId="77777777" w:rsidR="00DD2766" w:rsidRPr="009A52F5" w:rsidRDefault="00DD2766" w:rsidP="006F36C5">
            <w:pPr>
              <w:snapToGrid w:val="0"/>
              <w:rPr>
                <w:ins w:id="5124" w:author="Kate Mullins" w:date="2023-06-26T09:21:00Z"/>
                <w:rFonts w:ascii="Arial" w:hAnsi="Arial"/>
                <w:strike/>
              </w:rPr>
            </w:pPr>
            <w:ins w:id="5125" w:author="Kate Mullins" w:date="2023-06-26T09:21:00Z">
              <w:r w:rsidRPr="009A52F5">
                <w:rPr>
                  <w:rFonts w:ascii="Arial" w:hAnsi="Arial"/>
                  <w:strike/>
                </w:rPr>
                <w:t>Refer to Appendix A</w:t>
              </w:r>
            </w:ins>
          </w:p>
        </w:tc>
      </w:tr>
      <w:tr w:rsidR="00DD2766" w:rsidRPr="009A52F5" w14:paraId="1B259D24" w14:textId="77777777" w:rsidTr="006F36C5">
        <w:trPr>
          <w:trHeight w:val="247"/>
          <w:ins w:id="5126" w:author="Kate Mullins" w:date="2023-06-26T09:21:00Z"/>
        </w:trPr>
        <w:tc>
          <w:tcPr>
            <w:tcW w:w="0" w:type="auto"/>
          </w:tcPr>
          <w:p w14:paraId="6C07216E" w14:textId="77777777" w:rsidR="00DD2766" w:rsidRPr="009A52F5" w:rsidRDefault="00DD2766" w:rsidP="006F36C5">
            <w:pPr>
              <w:jc w:val="center"/>
              <w:rPr>
                <w:ins w:id="5127" w:author="Kate Mullins" w:date="2023-06-26T09:21:00Z"/>
                <w:rFonts w:ascii="Arial" w:hAnsi="Arial"/>
                <w:b/>
                <w:strike/>
              </w:rPr>
            </w:pPr>
          </w:p>
        </w:tc>
        <w:tc>
          <w:tcPr>
            <w:tcW w:w="0" w:type="auto"/>
          </w:tcPr>
          <w:p w14:paraId="689A5A24" w14:textId="77777777" w:rsidR="00DD2766" w:rsidRPr="009A52F5" w:rsidRDefault="00DD2766" w:rsidP="006F36C5">
            <w:pPr>
              <w:rPr>
                <w:ins w:id="5128" w:author="Kate Mullins" w:date="2023-06-26T09:21:00Z"/>
                <w:rFonts w:ascii="Arial" w:hAnsi="Arial"/>
                <w:b/>
                <w:strike/>
              </w:rPr>
            </w:pPr>
          </w:p>
        </w:tc>
        <w:tc>
          <w:tcPr>
            <w:tcW w:w="0" w:type="auto"/>
            <w:gridSpan w:val="3"/>
          </w:tcPr>
          <w:p w14:paraId="0481078D" w14:textId="77777777" w:rsidR="00DD2766" w:rsidRPr="009A52F5" w:rsidRDefault="00DD2766" w:rsidP="006F36C5">
            <w:pPr>
              <w:jc w:val="center"/>
              <w:rPr>
                <w:ins w:id="5129" w:author="Kate Mullins" w:date="2023-06-26T09:21:00Z"/>
                <w:rFonts w:ascii="Arial" w:hAnsi="Arial"/>
                <w:strike/>
              </w:rPr>
            </w:pPr>
          </w:p>
        </w:tc>
        <w:tc>
          <w:tcPr>
            <w:tcW w:w="0" w:type="auto"/>
            <w:gridSpan w:val="4"/>
          </w:tcPr>
          <w:p w14:paraId="650B51FC" w14:textId="77777777" w:rsidR="00DD2766" w:rsidRPr="009A52F5" w:rsidRDefault="00DD2766" w:rsidP="006F36C5">
            <w:pPr>
              <w:jc w:val="center"/>
              <w:rPr>
                <w:ins w:id="5130" w:author="Kate Mullins" w:date="2023-06-26T09:21:00Z"/>
                <w:rFonts w:ascii="Arial" w:hAnsi="Arial"/>
                <w:strike/>
              </w:rPr>
            </w:pPr>
          </w:p>
        </w:tc>
        <w:tc>
          <w:tcPr>
            <w:tcW w:w="0" w:type="auto"/>
            <w:gridSpan w:val="3"/>
          </w:tcPr>
          <w:p w14:paraId="7E551F5D" w14:textId="77777777" w:rsidR="00DD2766" w:rsidRPr="009A52F5" w:rsidRDefault="00DD2766" w:rsidP="006F36C5">
            <w:pPr>
              <w:jc w:val="center"/>
              <w:rPr>
                <w:ins w:id="5131" w:author="Kate Mullins" w:date="2023-06-26T09:21:00Z"/>
                <w:rFonts w:ascii="Arial" w:hAnsi="Arial"/>
                <w:strike/>
              </w:rPr>
            </w:pPr>
          </w:p>
        </w:tc>
        <w:tc>
          <w:tcPr>
            <w:tcW w:w="0" w:type="auto"/>
          </w:tcPr>
          <w:p w14:paraId="22A1256D" w14:textId="77777777" w:rsidR="00DD2766" w:rsidRPr="009A52F5" w:rsidRDefault="00DD2766" w:rsidP="006F36C5">
            <w:pPr>
              <w:snapToGrid w:val="0"/>
              <w:rPr>
                <w:ins w:id="5132" w:author="Kate Mullins" w:date="2023-06-26T09:21:00Z"/>
                <w:rFonts w:ascii="Arial" w:hAnsi="Arial"/>
                <w:strike/>
              </w:rPr>
            </w:pPr>
          </w:p>
        </w:tc>
      </w:tr>
      <w:tr w:rsidR="00DD2766" w:rsidRPr="009A52F5" w14:paraId="137546DA" w14:textId="77777777" w:rsidTr="006F36C5">
        <w:trPr>
          <w:trHeight w:val="247"/>
          <w:ins w:id="5133" w:author="Kate Mullins" w:date="2023-06-26T09:21:00Z"/>
        </w:trPr>
        <w:tc>
          <w:tcPr>
            <w:tcW w:w="0" w:type="auto"/>
          </w:tcPr>
          <w:p w14:paraId="00FE61A6" w14:textId="0648C136" w:rsidR="00DD2766" w:rsidRPr="009A52F5" w:rsidRDefault="009C67B6" w:rsidP="006F36C5">
            <w:pPr>
              <w:jc w:val="center"/>
              <w:rPr>
                <w:ins w:id="5134" w:author="Kate Mullins" w:date="2023-06-26T09:21:00Z"/>
                <w:rFonts w:ascii="Arial" w:hAnsi="Arial"/>
                <w:b/>
                <w:strike/>
              </w:rPr>
            </w:pPr>
            <w:ins w:id="5135" w:author="Kate Mullins" w:date="2023-06-26T13:38:00Z">
              <w:r w:rsidRPr="009A52F5">
                <w:rPr>
                  <w:rFonts w:ascii="Arial" w:hAnsi="Arial"/>
                  <w:b/>
                  <w:strike/>
                </w:rPr>
                <w:t>SM</w:t>
              </w:r>
            </w:ins>
            <w:ins w:id="5136" w:author="Kate Mullins" w:date="2023-06-26T09:21:00Z">
              <w:r w:rsidR="00DD2766" w:rsidRPr="009A52F5">
                <w:rPr>
                  <w:rFonts w:ascii="Arial" w:hAnsi="Arial"/>
                  <w:b/>
                  <w:strike/>
                </w:rPr>
                <w:t>229</w:t>
              </w:r>
            </w:ins>
          </w:p>
        </w:tc>
        <w:tc>
          <w:tcPr>
            <w:tcW w:w="0" w:type="auto"/>
          </w:tcPr>
          <w:p w14:paraId="39F4BB47" w14:textId="77777777" w:rsidR="00DD2766" w:rsidRPr="009A52F5" w:rsidRDefault="00DD2766" w:rsidP="006F36C5">
            <w:pPr>
              <w:rPr>
                <w:ins w:id="5137" w:author="Kate Mullins" w:date="2023-06-26T09:21:00Z"/>
                <w:rFonts w:ascii="Arial" w:hAnsi="Arial"/>
                <w:b/>
                <w:strike/>
              </w:rPr>
            </w:pPr>
            <w:ins w:id="5138" w:author="Kate Mullins" w:date="2023-06-26T09:21:00Z">
              <w:r w:rsidRPr="009A52F5">
                <w:rPr>
                  <w:rFonts w:ascii="Arial" w:hAnsi="Arial"/>
                  <w:b/>
                  <w:strike/>
                </w:rPr>
                <w:t>Present On Admission Indicator - 12</w:t>
              </w:r>
            </w:ins>
          </w:p>
        </w:tc>
        <w:tc>
          <w:tcPr>
            <w:tcW w:w="0" w:type="auto"/>
            <w:gridSpan w:val="3"/>
          </w:tcPr>
          <w:p w14:paraId="7CC15F71" w14:textId="77777777" w:rsidR="00DD2766" w:rsidRPr="009A52F5" w:rsidRDefault="00DD2766" w:rsidP="006F36C5">
            <w:pPr>
              <w:jc w:val="center"/>
              <w:rPr>
                <w:ins w:id="5139" w:author="Kate Mullins" w:date="2023-06-26T09:21:00Z"/>
                <w:rFonts w:ascii="Arial" w:hAnsi="Arial"/>
                <w:strike/>
              </w:rPr>
            </w:pPr>
            <w:ins w:id="5140" w:author="Kate Mullins" w:date="2023-06-26T09:21:00Z">
              <w:r w:rsidRPr="009A52F5">
                <w:rPr>
                  <w:rFonts w:ascii="Arial" w:hAnsi="Arial"/>
                  <w:strike/>
                </w:rPr>
                <w:t>10/1/2014</w:t>
              </w:r>
            </w:ins>
          </w:p>
        </w:tc>
        <w:tc>
          <w:tcPr>
            <w:tcW w:w="0" w:type="auto"/>
            <w:gridSpan w:val="4"/>
          </w:tcPr>
          <w:p w14:paraId="217776C0" w14:textId="77777777" w:rsidR="00DD2766" w:rsidRPr="009A52F5" w:rsidRDefault="00DD2766" w:rsidP="006F36C5">
            <w:pPr>
              <w:jc w:val="center"/>
              <w:rPr>
                <w:ins w:id="5141" w:author="Kate Mullins" w:date="2023-06-26T09:21:00Z"/>
                <w:rFonts w:ascii="Arial" w:hAnsi="Arial"/>
                <w:strike/>
              </w:rPr>
            </w:pPr>
            <w:ins w:id="5142" w:author="Kate Mullins" w:date="2023-06-26T09:21:00Z">
              <w:r w:rsidRPr="009A52F5">
                <w:rPr>
                  <w:rFonts w:ascii="Arial" w:hAnsi="Arial"/>
                  <w:strike/>
                </w:rPr>
                <w:t>Text</w:t>
              </w:r>
            </w:ins>
          </w:p>
        </w:tc>
        <w:tc>
          <w:tcPr>
            <w:tcW w:w="0" w:type="auto"/>
            <w:gridSpan w:val="3"/>
          </w:tcPr>
          <w:p w14:paraId="7F137199" w14:textId="77777777" w:rsidR="00DD2766" w:rsidRPr="009A52F5" w:rsidRDefault="00DD2766" w:rsidP="006F36C5">
            <w:pPr>
              <w:jc w:val="center"/>
              <w:rPr>
                <w:ins w:id="5143" w:author="Kate Mullins" w:date="2023-06-26T09:21:00Z"/>
                <w:rFonts w:ascii="Arial" w:hAnsi="Arial"/>
                <w:strike/>
              </w:rPr>
            </w:pPr>
            <w:ins w:id="5144" w:author="Kate Mullins" w:date="2023-06-26T09:21:00Z">
              <w:r w:rsidRPr="009A52F5">
                <w:rPr>
                  <w:rFonts w:ascii="Arial" w:hAnsi="Arial"/>
                  <w:strike/>
                </w:rPr>
                <w:t>1</w:t>
              </w:r>
            </w:ins>
          </w:p>
        </w:tc>
        <w:tc>
          <w:tcPr>
            <w:tcW w:w="0" w:type="auto"/>
          </w:tcPr>
          <w:p w14:paraId="27F9F039" w14:textId="77777777" w:rsidR="00DD2766" w:rsidRPr="009A52F5" w:rsidRDefault="00DD2766" w:rsidP="006F36C5">
            <w:pPr>
              <w:snapToGrid w:val="0"/>
              <w:rPr>
                <w:ins w:id="5145" w:author="Kate Mullins" w:date="2023-06-26T09:21:00Z"/>
                <w:rFonts w:ascii="Arial" w:hAnsi="Arial"/>
                <w:strike/>
              </w:rPr>
            </w:pPr>
            <w:ins w:id="5146" w:author="Kate Mullins" w:date="2023-06-26T09:21:00Z">
              <w:r w:rsidRPr="009A52F5">
                <w:rPr>
                  <w:rFonts w:ascii="Arial" w:hAnsi="Arial"/>
                  <w:strike/>
                </w:rPr>
                <w:t>Standard POA code set</w:t>
              </w:r>
            </w:ins>
          </w:p>
          <w:p w14:paraId="3A817514" w14:textId="77777777" w:rsidR="00DD2766" w:rsidRPr="009A52F5" w:rsidRDefault="00DD2766" w:rsidP="006F36C5">
            <w:pPr>
              <w:snapToGrid w:val="0"/>
              <w:rPr>
                <w:ins w:id="5147" w:author="Kate Mullins" w:date="2023-06-26T09:21:00Z"/>
                <w:rFonts w:ascii="Arial" w:hAnsi="Arial"/>
                <w:strike/>
              </w:rPr>
            </w:pPr>
            <w:ins w:id="5148" w:author="Kate Mullins" w:date="2023-06-26T09:21:00Z">
              <w:r w:rsidRPr="009A52F5">
                <w:rPr>
                  <w:rFonts w:ascii="Arial" w:hAnsi="Arial"/>
                  <w:strike/>
                </w:rPr>
                <w:t>Refer to Appendix A</w:t>
              </w:r>
            </w:ins>
          </w:p>
        </w:tc>
      </w:tr>
      <w:tr w:rsidR="00DD2766" w:rsidRPr="009A52F5" w14:paraId="2F252D54" w14:textId="77777777" w:rsidTr="006F36C5">
        <w:trPr>
          <w:trHeight w:val="247"/>
          <w:ins w:id="5149" w:author="Kate Mullins" w:date="2023-06-26T09:21:00Z"/>
        </w:trPr>
        <w:tc>
          <w:tcPr>
            <w:tcW w:w="0" w:type="auto"/>
          </w:tcPr>
          <w:p w14:paraId="152BD0B8" w14:textId="77777777" w:rsidR="00DD2766" w:rsidRPr="009A52F5" w:rsidRDefault="00DD2766" w:rsidP="006F36C5">
            <w:pPr>
              <w:jc w:val="center"/>
              <w:rPr>
                <w:ins w:id="5150" w:author="Kate Mullins" w:date="2023-06-26T09:21:00Z"/>
                <w:rFonts w:ascii="Arial" w:hAnsi="Arial"/>
                <w:b/>
                <w:strike/>
              </w:rPr>
            </w:pPr>
          </w:p>
        </w:tc>
        <w:tc>
          <w:tcPr>
            <w:tcW w:w="0" w:type="auto"/>
          </w:tcPr>
          <w:p w14:paraId="4CF2ED2C" w14:textId="77777777" w:rsidR="00DD2766" w:rsidRPr="009A52F5" w:rsidRDefault="00DD2766" w:rsidP="006F36C5">
            <w:pPr>
              <w:rPr>
                <w:ins w:id="5151" w:author="Kate Mullins" w:date="2023-06-26T09:21:00Z"/>
                <w:rFonts w:ascii="Arial" w:hAnsi="Arial"/>
                <w:b/>
                <w:strike/>
              </w:rPr>
            </w:pPr>
          </w:p>
        </w:tc>
        <w:tc>
          <w:tcPr>
            <w:tcW w:w="0" w:type="auto"/>
            <w:gridSpan w:val="3"/>
          </w:tcPr>
          <w:p w14:paraId="1E819205" w14:textId="77777777" w:rsidR="00DD2766" w:rsidRPr="009A52F5" w:rsidRDefault="00DD2766" w:rsidP="006F36C5">
            <w:pPr>
              <w:jc w:val="center"/>
              <w:rPr>
                <w:ins w:id="5152" w:author="Kate Mullins" w:date="2023-06-26T09:21:00Z"/>
                <w:rFonts w:ascii="Arial" w:hAnsi="Arial"/>
                <w:strike/>
              </w:rPr>
            </w:pPr>
          </w:p>
        </w:tc>
        <w:tc>
          <w:tcPr>
            <w:tcW w:w="0" w:type="auto"/>
            <w:gridSpan w:val="4"/>
          </w:tcPr>
          <w:p w14:paraId="6BCB85E8" w14:textId="77777777" w:rsidR="00DD2766" w:rsidRPr="009A52F5" w:rsidRDefault="00DD2766" w:rsidP="006F36C5">
            <w:pPr>
              <w:jc w:val="center"/>
              <w:rPr>
                <w:ins w:id="5153" w:author="Kate Mullins" w:date="2023-06-26T09:21:00Z"/>
                <w:rFonts w:ascii="Arial" w:hAnsi="Arial"/>
                <w:strike/>
              </w:rPr>
            </w:pPr>
          </w:p>
        </w:tc>
        <w:tc>
          <w:tcPr>
            <w:tcW w:w="0" w:type="auto"/>
            <w:gridSpan w:val="3"/>
          </w:tcPr>
          <w:p w14:paraId="79DD090B" w14:textId="77777777" w:rsidR="00DD2766" w:rsidRPr="009A52F5" w:rsidRDefault="00DD2766" w:rsidP="006F36C5">
            <w:pPr>
              <w:jc w:val="center"/>
              <w:rPr>
                <w:ins w:id="5154" w:author="Kate Mullins" w:date="2023-06-26T09:21:00Z"/>
                <w:rFonts w:ascii="Arial" w:hAnsi="Arial"/>
                <w:strike/>
              </w:rPr>
            </w:pPr>
          </w:p>
        </w:tc>
        <w:tc>
          <w:tcPr>
            <w:tcW w:w="0" w:type="auto"/>
          </w:tcPr>
          <w:p w14:paraId="2FB0DD43" w14:textId="77777777" w:rsidR="00DD2766" w:rsidRPr="009A52F5" w:rsidRDefault="00DD2766" w:rsidP="006F36C5">
            <w:pPr>
              <w:snapToGrid w:val="0"/>
              <w:rPr>
                <w:ins w:id="5155" w:author="Kate Mullins" w:date="2023-06-26T09:21:00Z"/>
                <w:rFonts w:ascii="Arial" w:hAnsi="Arial"/>
                <w:strike/>
              </w:rPr>
            </w:pPr>
          </w:p>
        </w:tc>
      </w:tr>
      <w:tr w:rsidR="00DD2766" w:rsidRPr="009A52F5" w14:paraId="6A42C9F3" w14:textId="77777777" w:rsidTr="006F36C5">
        <w:trPr>
          <w:trHeight w:val="247"/>
          <w:ins w:id="5156" w:author="Kate Mullins" w:date="2023-06-26T09:21:00Z"/>
        </w:trPr>
        <w:tc>
          <w:tcPr>
            <w:tcW w:w="0" w:type="auto"/>
          </w:tcPr>
          <w:p w14:paraId="4048CF20" w14:textId="7C16BCD6" w:rsidR="00DD2766" w:rsidRPr="009A52F5" w:rsidRDefault="009C67B6" w:rsidP="006F36C5">
            <w:pPr>
              <w:jc w:val="center"/>
              <w:rPr>
                <w:ins w:id="5157" w:author="Kate Mullins" w:date="2023-06-26T09:21:00Z"/>
                <w:rFonts w:ascii="Arial" w:hAnsi="Arial"/>
                <w:b/>
                <w:strike/>
              </w:rPr>
            </w:pPr>
            <w:ins w:id="5158" w:author="Kate Mullins" w:date="2023-06-26T13:38:00Z">
              <w:r w:rsidRPr="009A52F5">
                <w:rPr>
                  <w:rFonts w:ascii="Arial" w:hAnsi="Arial"/>
                  <w:b/>
                  <w:strike/>
                </w:rPr>
                <w:t>SM</w:t>
              </w:r>
            </w:ins>
            <w:ins w:id="5159" w:author="Kate Mullins" w:date="2023-06-26T09:21:00Z">
              <w:r w:rsidR="00DD2766" w:rsidRPr="009A52F5">
                <w:rPr>
                  <w:rFonts w:ascii="Arial" w:hAnsi="Arial"/>
                  <w:b/>
                  <w:strike/>
                </w:rPr>
                <w:t>230</w:t>
              </w:r>
            </w:ins>
          </w:p>
        </w:tc>
        <w:tc>
          <w:tcPr>
            <w:tcW w:w="0" w:type="auto"/>
          </w:tcPr>
          <w:p w14:paraId="443ECFC6" w14:textId="77777777" w:rsidR="00DD2766" w:rsidRPr="009A52F5" w:rsidRDefault="00DD2766" w:rsidP="006F36C5">
            <w:pPr>
              <w:rPr>
                <w:ins w:id="5160" w:author="Kate Mullins" w:date="2023-06-26T09:21:00Z"/>
                <w:rFonts w:ascii="Arial" w:hAnsi="Arial"/>
                <w:b/>
                <w:strike/>
              </w:rPr>
            </w:pPr>
            <w:ins w:id="5161" w:author="Kate Mullins" w:date="2023-06-26T09:21:00Z">
              <w:r w:rsidRPr="009A52F5">
                <w:rPr>
                  <w:rFonts w:ascii="Arial" w:hAnsi="Arial"/>
                  <w:b/>
                  <w:strike/>
                </w:rPr>
                <w:t>External Cause of Injury - 13</w:t>
              </w:r>
            </w:ins>
          </w:p>
        </w:tc>
        <w:tc>
          <w:tcPr>
            <w:tcW w:w="0" w:type="auto"/>
            <w:gridSpan w:val="3"/>
          </w:tcPr>
          <w:p w14:paraId="38B5ADE8" w14:textId="77777777" w:rsidR="00DD2766" w:rsidRPr="009A52F5" w:rsidRDefault="00DD2766" w:rsidP="006F36C5">
            <w:pPr>
              <w:jc w:val="center"/>
              <w:rPr>
                <w:ins w:id="5162" w:author="Kate Mullins" w:date="2023-06-26T09:21:00Z"/>
                <w:rFonts w:ascii="Arial" w:hAnsi="Arial"/>
                <w:strike/>
              </w:rPr>
            </w:pPr>
            <w:ins w:id="5163" w:author="Kate Mullins" w:date="2023-06-26T09:21:00Z">
              <w:r w:rsidRPr="009A52F5">
                <w:rPr>
                  <w:rFonts w:ascii="Arial" w:hAnsi="Arial"/>
                  <w:strike/>
                </w:rPr>
                <w:t>10/1/2014</w:t>
              </w:r>
            </w:ins>
          </w:p>
        </w:tc>
        <w:tc>
          <w:tcPr>
            <w:tcW w:w="0" w:type="auto"/>
            <w:gridSpan w:val="4"/>
          </w:tcPr>
          <w:p w14:paraId="2CDD61FE" w14:textId="77777777" w:rsidR="00DD2766" w:rsidRPr="009A52F5" w:rsidRDefault="00DD2766" w:rsidP="006F36C5">
            <w:pPr>
              <w:jc w:val="center"/>
              <w:rPr>
                <w:ins w:id="5164" w:author="Kate Mullins" w:date="2023-06-26T09:21:00Z"/>
                <w:rFonts w:ascii="Arial" w:hAnsi="Arial"/>
                <w:strike/>
              </w:rPr>
            </w:pPr>
            <w:ins w:id="5165" w:author="Kate Mullins" w:date="2023-06-26T09:21:00Z">
              <w:r w:rsidRPr="009A52F5">
                <w:rPr>
                  <w:rFonts w:ascii="Arial" w:hAnsi="Arial"/>
                  <w:strike/>
                </w:rPr>
                <w:t>Text</w:t>
              </w:r>
            </w:ins>
          </w:p>
        </w:tc>
        <w:tc>
          <w:tcPr>
            <w:tcW w:w="0" w:type="auto"/>
            <w:gridSpan w:val="3"/>
          </w:tcPr>
          <w:p w14:paraId="44051667" w14:textId="77777777" w:rsidR="00DD2766" w:rsidRPr="009A52F5" w:rsidRDefault="00DD2766" w:rsidP="006F36C5">
            <w:pPr>
              <w:jc w:val="center"/>
              <w:rPr>
                <w:ins w:id="5166" w:author="Kate Mullins" w:date="2023-06-26T09:21:00Z"/>
                <w:rFonts w:ascii="Arial" w:hAnsi="Arial"/>
                <w:strike/>
              </w:rPr>
            </w:pPr>
            <w:ins w:id="5167" w:author="Kate Mullins" w:date="2023-06-26T09:21:00Z">
              <w:r w:rsidRPr="009A52F5">
                <w:rPr>
                  <w:rFonts w:ascii="Arial" w:hAnsi="Arial"/>
                  <w:strike/>
                </w:rPr>
                <w:t>7</w:t>
              </w:r>
            </w:ins>
          </w:p>
        </w:tc>
        <w:tc>
          <w:tcPr>
            <w:tcW w:w="0" w:type="auto"/>
          </w:tcPr>
          <w:p w14:paraId="1239520D" w14:textId="77777777" w:rsidR="00DD2766" w:rsidRPr="009A52F5" w:rsidRDefault="00DD2766" w:rsidP="006F36C5">
            <w:pPr>
              <w:rPr>
                <w:ins w:id="5168" w:author="Kate Mullins" w:date="2023-06-26T09:21:00Z"/>
                <w:rFonts w:ascii="Arial" w:hAnsi="Arial"/>
                <w:strike/>
              </w:rPr>
            </w:pPr>
            <w:ins w:id="5169" w:author="Kate Mullins" w:date="2023-06-26T09:21:00Z">
              <w:r w:rsidRPr="009A52F5">
                <w:rPr>
                  <w:rFonts w:ascii="Arial" w:hAnsi="Arial"/>
                  <w:strike/>
                </w:rPr>
                <w:t>ICD-10-CM  Do not code decimal point.</w:t>
              </w:r>
            </w:ins>
          </w:p>
          <w:p w14:paraId="3C0D6E07" w14:textId="77777777" w:rsidR="00DD2766" w:rsidRPr="009A52F5" w:rsidRDefault="00DD2766" w:rsidP="006F36C5">
            <w:pPr>
              <w:snapToGrid w:val="0"/>
              <w:rPr>
                <w:ins w:id="5170" w:author="Kate Mullins" w:date="2023-06-26T09:21:00Z"/>
                <w:rFonts w:ascii="Arial" w:hAnsi="Arial"/>
                <w:strike/>
              </w:rPr>
            </w:pPr>
            <w:ins w:id="5171" w:author="Kate Mullins" w:date="2023-06-26T09:21:00Z">
              <w:r w:rsidRPr="009A52F5">
                <w:rPr>
                  <w:rFonts w:ascii="Arial" w:hAnsi="Arial"/>
                  <w:strike/>
                </w:rPr>
                <w:t>Refer to Appendix A</w:t>
              </w:r>
            </w:ins>
          </w:p>
        </w:tc>
      </w:tr>
      <w:tr w:rsidR="00DD2766" w:rsidRPr="009A52F5" w14:paraId="5D739DA2" w14:textId="77777777" w:rsidTr="006F36C5">
        <w:trPr>
          <w:trHeight w:val="247"/>
          <w:ins w:id="5172" w:author="Kate Mullins" w:date="2023-06-26T09:21:00Z"/>
        </w:trPr>
        <w:tc>
          <w:tcPr>
            <w:tcW w:w="0" w:type="auto"/>
          </w:tcPr>
          <w:p w14:paraId="1F4A4D17" w14:textId="77777777" w:rsidR="00DD2766" w:rsidRPr="009A52F5" w:rsidRDefault="00DD2766" w:rsidP="006F36C5">
            <w:pPr>
              <w:jc w:val="center"/>
              <w:rPr>
                <w:ins w:id="5173" w:author="Kate Mullins" w:date="2023-06-26T09:21:00Z"/>
                <w:rFonts w:ascii="Arial" w:hAnsi="Arial"/>
                <w:b/>
                <w:strike/>
              </w:rPr>
            </w:pPr>
          </w:p>
        </w:tc>
        <w:tc>
          <w:tcPr>
            <w:tcW w:w="0" w:type="auto"/>
          </w:tcPr>
          <w:p w14:paraId="007C2EB8" w14:textId="77777777" w:rsidR="00DD2766" w:rsidRPr="009A52F5" w:rsidRDefault="00DD2766" w:rsidP="006F36C5">
            <w:pPr>
              <w:rPr>
                <w:ins w:id="5174" w:author="Kate Mullins" w:date="2023-06-26T09:21:00Z"/>
                <w:rFonts w:ascii="Arial" w:hAnsi="Arial"/>
                <w:b/>
                <w:strike/>
              </w:rPr>
            </w:pPr>
          </w:p>
        </w:tc>
        <w:tc>
          <w:tcPr>
            <w:tcW w:w="0" w:type="auto"/>
            <w:gridSpan w:val="3"/>
          </w:tcPr>
          <w:p w14:paraId="371907A2" w14:textId="77777777" w:rsidR="00DD2766" w:rsidRPr="009A52F5" w:rsidRDefault="00DD2766" w:rsidP="006F36C5">
            <w:pPr>
              <w:jc w:val="center"/>
              <w:rPr>
                <w:ins w:id="5175" w:author="Kate Mullins" w:date="2023-06-26T09:21:00Z"/>
                <w:rFonts w:ascii="Arial" w:hAnsi="Arial"/>
                <w:strike/>
              </w:rPr>
            </w:pPr>
          </w:p>
        </w:tc>
        <w:tc>
          <w:tcPr>
            <w:tcW w:w="0" w:type="auto"/>
            <w:gridSpan w:val="4"/>
          </w:tcPr>
          <w:p w14:paraId="5646B3EF" w14:textId="77777777" w:rsidR="00DD2766" w:rsidRPr="009A52F5" w:rsidRDefault="00DD2766" w:rsidP="006F36C5">
            <w:pPr>
              <w:jc w:val="center"/>
              <w:rPr>
                <w:ins w:id="5176" w:author="Kate Mullins" w:date="2023-06-26T09:21:00Z"/>
                <w:rFonts w:ascii="Arial" w:hAnsi="Arial"/>
                <w:strike/>
              </w:rPr>
            </w:pPr>
          </w:p>
        </w:tc>
        <w:tc>
          <w:tcPr>
            <w:tcW w:w="0" w:type="auto"/>
            <w:gridSpan w:val="3"/>
          </w:tcPr>
          <w:p w14:paraId="7171B435" w14:textId="77777777" w:rsidR="00DD2766" w:rsidRPr="009A52F5" w:rsidRDefault="00DD2766" w:rsidP="006F36C5">
            <w:pPr>
              <w:jc w:val="center"/>
              <w:rPr>
                <w:ins w:id="5177" w:author="Kate Mullins" w:date="2023-06-26T09:21:00Z"/>
                <w:rFonts w:ascii="Arial" w:hAnsi="Arial"/>
                <w:strike/>
              </w:rPr>
            </w:pPr>
          </w:p>
        </w:tc>
        <w:tc>
          <w:tcPr>
            <w:tcW w:w="0" w:type="auto"/>
          </w:tcPr>
          <w:p w14:paraId="321B5409" w14:textId="77777777" w:rsidR="00DD2766" w:rsidRPr="009A52F5" w:rsidRDefault="00DD2766" w:rsidP="006F36C5">
            <w:pPr>
              <w:snapToGrid w:val="0"/>
              <w:rPr>
                <w:ins w:id="5178" w:author="Kate Mullins" w:date="2023-06-26T09:21:00Z"/>
                <w:rFonts w:ascii="Arial" w:hAnsi="Arial"/>
                <w:strike/>
              </w:rPr>
            </w:pPr>
          </w:p>
        </w:tc>
      </w:tr>
      <w:tr w:rsidR="00DD2766" w:rsidRPr="009A52F5" w14:paraId="0AF7A9FA" w14:textId="77777777" w:rsidTr="006F36C5">
        <w:trPr>
          <w:trHeight w:val="247"/>
          <w:ins w:id="5179" w:author="Kate Mullins" w:date="2023-06-26T09:21:00Z"/>
        </w:trPr>
        <w:tc>
          <w:tcPr>
            <w:tcW w:w="0" w:type="auto"/>
          </w:tcPr>
          <w:p w14:paraId="37732AD1" w14:textId="6459C05B" w:rsidR="00DD2766" w:rsidRPr="009A52F5" w:rsidRDefault="009C67B6" w:rsidP="006F36C5">
            <w:pPr>
              <w:jc w:val="center"/>
              <w:rPr>
                <w:ins w:id="5180" w:author="Kate Mullins" w:date="2023-06-26T09:21:00Z"/>
                <w:rFonts w:ascii="Arial" w:hAnsi="Arial"/>
                <w:b/>
                <w:strike/>
              </w:rPr>
            </w:pPr>
            <w:ins w:id="5181" w:author="Kate Mullins" w:date="2023-06-26T13:38:00Z">
              <w:r w:rsidRPr="009A52F5">
                <w:rPr>
                  <w:rFonts w:ascii="Arial" w:hAnsi="Arial"/>
                  <w:b/>
                  <w:strike/>
                </w:rPr>
                <w:t>SM</w:t>
              </w:r>
            </w:ins>
            <w:ins w:id="5182" w:author="Kate Mullins" w:date="2023-06-26T09:21:00Z">
              <w:r w:rsidR="00DD2766" w:rsidRPr="009A52F5">
                <w:rPr>
                  <w:rFonts w:ascii="Arial" w:hAnsi="Arial"/>
                  <w:b/>
                  <w:strike/>
                </w:rPr>
                <w:t>231</w:t>
              </w:r>
            </w:ins>
          </w:p>
        </w:tc>
        <w:tc>
          <w:tcPr>
            <w:tcW w:w="0" w:type="auto"/>
          </w:tcPr>
          <w:p w14:paraId="583E5B08" w14:textId="77777777" w:rsidR="00DD2766" w:rsidRPr="009A52F5" w:rsidRDefault="00DD2766" w:rsidP="006F36C5">
            <w:pPr>
              <w:rPr>
                <w:ins w:id="5183" w:author="Kate Mullins" w:date="2023-06-26T09:21:00Z"/>
                <w:rFonts w:ascii="Arial" w:hAnsi="Arial"/>
                <w:b/>
                <w:strike/>
              </w:rPr>
            </w:pPr>
            <w:ins w:id="5184" w:author="Kate Mullins" w:date="2023-06-26T09:21:00Z">
              <w:r w:rsidRPr="009A52F5">
                <w:rPr>
                  <w:rFonts w:ascii="Arial" w:hAnsi="Arial"/>
                  <w:b/>
                  <w:strike/>
                </w:rPr>
                <w:t>Present On Admission Indicator - 13</w:t>
              </w:r>
            </w:ins>
          </w:p>
        </w:tc>
        <w:tc>
          <w:tcPr>
            <w:tcW w:w="0" w:type="auto"/>
            <w:gridSpan w:val="3"/>
          </w:tcPr>
          <w:p w14:paraId="6B372A34" w14:textId="77777777" w:rsidR="00DD2766" w:rsidRPr="009A52F5" w:rsidRDefault="00DD2766" w:rsidP="006F36C5">
            <w:pPr>
              <w:jc w:val="center"/>
              <w:rPr>
                <w:ins w:id="5185" w:author="Kate Mullins" w:date="2023-06-26T09:21:00Z"/>
                <w:rFonts w:ascii="Arial" w:hAnsi="Arial"/>
                <w:strike/>
              </w:rPr>
            </w:pPr>
            <w:ins w:id="5186" w:author="Kate Mullins" w:date="2023-06-26T09:21:00Z">
              <w:r w:rsidRPr="009A52F5">
                <w:rPr>
                  <w:rFonts w:ascii="Arial" w:hAnsi="Arial"/>
                  <w:strike/>
                </w:rPr>
                <w:t>10/1/2014</w:t>
              </w:r>
            </w:ins>
          </w:p>
        </w:tc>
        <w:tc>
          <w:tcPr>
            <w:tcW w:w="0" w:type="auto"/>
            <w:gridSpan w:val="4"/>
          </w:tcPr>
          <w:p w14:paraId="3E5B0719" w14:textId="77777777" w:rsidR="00DD2766" w:rsidRPr="009A52F5" w:rsidRDefault="00DD2766" w:rsidP="006F36C5">
            <w:pPr>
              <w:jc w:val="center"/>
              <w:rPr>
                <w:ins w:id="5187" w:author="Kate Mullins" w:date="2023-06-26T09:21:00Z"/>
                <w:rFonts w:ascii="Arial" w:hAnsi="Arial"/>
                <w:strike/>
              </w:rPr>
            </w:pPr>
            <w:ins w:id="5188" w:author="Kate Mullins" w:date="2023-06-26T09:21:00Z">
              <w:r w:rsidRPr="009A52F5">
                <w:rPr>
                  <w:rFonts w:ascii="Arial" w:hAnsi="Arial"/>
                  <w:strike/>
                </w:rPr>
                <w:t>Text</w:t>
              </w:r>
            </w:ins>
          </w:p>
        </w:tc>
        <w:tc>
          <w:tcPr>
            <w:tcW w:w="0" w:type="auto"/>
            <w:gridSpan w:val="3"/>
          </w:tcPr>
          <w:p w14:paraId="452C2DD0" w14:textId="77777777" w:rsidR="00DD2766" w:rsidRPr="009A52F5" w:rsidRDefault="00DD2766" w:rsidP="006F36C5">
            <w:pPr>
              <w:jc w:val="center"/>
              <w:rPr>
                <w:ins w:id="5189" w:author="Kate Mullins" w:date="2023-06-26T09:21:00Z"/>
                <w:rFonts w:ascii="Arial" w:hAnsi="Arial"/>
                <w:strike/>
              </w:rPr>
            </w:pPr>
            <w:ins w:id="5190" w:author="Kate Mullins" w:date="2023-06-26T09:21:00Z">
              <w:r w:rsidRPr="009A52F5">
                <w:rPr>
                  <w:rFonts w:ascii="Arial" w:hAnsi="Arial"/>
                  <w:strike/>
                </w:rPr>
                <w:t>1</w:t>
              </w:r>
            </w:ins>
          </w:p>
        </w:tc>
        <w:tc>
          <w:tcPr>
            <w:tcW w:w="0" w:type="auto"/>
          </w:tcPr>
          <w:p w14:paraId="4AE65556" w14:textId="77777777" w:rsidR="00DD2766" w:rsidRPr="009A52F5" w:rsidRDefault="00DD2766" w:rsidP="006F36C5">
            <w:pPr>
              <w:snapToGrid w:val="0"/>
              <w:rPr>
                <w:ins w:id="5191" w:author="Kate Mullins" w:date="2023-06-26T09:21:00Z"/>
                <w:rFonts w:ascii="Arial" w:hAnsi="Arial"/>
                <w:strike/>
              </w:rPr>
            </w:pPr>
            <w:ins w:id="5192" w:author="Kate Mullins" w:date="2023-06-26T09:21:00Z">
              <w:r w:rsidRPr="009A52F5">
                <w:rPr>
                  <w:rFonts w:ascii="Arial" w:hAnsi="Arial"/>
                  <w:strike/>
                </w:rPr>
                <w:t>Standard POA code set</w:t>
              </w:r>
            </w:ins>
          </w:p>
          <w:p w14:paraId="016496BE" w14:textId="77777777" w:rsidR="00DD2766" w:rsidRPr="009A52F5" w:rsidRDefault="00DD2766" w:rsidP="006F36C5">
            <w:pPr>
              <w:snapToGrid w:val="0"/>
              <w:rPr>
                <w:ins w:id="5193" w:author="Kate Mullins" w:date="2023-06-26T09:21:00Z"/>
                <w:rFonts w:ascii="Arial" w:hAnsi="Arial"/>
                <w:strike/>
              </w:rPr>
            </w:pPr>
            <w:ins w:id="5194" w:author="Kate Mullins" w:date="2023-06-26T09:21:00Z">
              <w:r w:rsidRPr="009A52F5">
                <w:rPr>
                  <w:rFonts w:ascii="Arial" w:hAnsi="Arial"/>
                  <w:strike/>
                </w:rPr>
                <w:t>Refer to Appendix A</w:t>
              </w:r>
            </w:ins>
          </w:p>
        </w:tc>
      </w:tr>
      <w:tr w:rsidR="00DD2766" w:rsidRPr="009A52F5" w14:paraId="34B80BCA" w14:textId="77777777" w:rsidTr="006F36C5">
        <w:trPr>
          <w:trHeight w:val="247"/>
          <w:ins w:id="5195" w:author="Kate Mullins" w:date="2023-06-26T09:21:00Z"/>
        </w:trPr>
        <w:tc>
          <w:tcPr>
            <w:tcW w:w="0" w:type="auto"/>
          </w:tcPr>
          <w:p w14:paraId="5A40A314" w14:textId="77777777" w:rsidR="00DD2766" w:rsidRPr="009A52F5" w:rsidRDefault="00DD2766" w:rsidP="006F36C5">
            <w:pPr>
              <w:jc w:val="center"/>
              <w:rPr>
                <w:ins w:id="5196" w:author="Kate Mullins" w:date="2023-06-26T09:21:00Z"/>
                <w:rFonts w:ascii="Arial" w:hAnsi="Arial"/>
                <w:b/>
                <w:strike/>
              </w:rPr>
            </w:pPr>
          </w:p>
        </w:tc>
        <w:tc>
          <w:tcPr>
            <w:tcW w:w="0" w:type="auto"/>
          </w:tcPr>
          <w:p w14:paraId="7CBD11A3" w14:textId="77777777" w:rsidR="00DD2766" w:rsidRPr="009A52F5" w:rsidRDefault="00DD2766" w:rsidP="006F36C5">
            <w:pPr>
              <w:rPr>
                <w:ins w:id="5197" w:author="Kate Mullins" w:date="2023-06-26T09:21:00Z"/>
                <w:rFonts w:ascii="Arial" w:hAnsi="Arial"/>
                <w:b/>
                <w:strike/>
              </w:rPr>
            </w:pPr>
          </w:p>
        </w:tc>
        <w:tc>
          <w:tcPr>
            <w:tcW w:w="0" w:type="auto"/>
            <w:gridSpan w:val="3"/>
          </w:tcPr>
          <w:p w14:paraId="7C5A9ACA" w14:textId="77777777" w:rsidR="00DD2766" w:rsidRPr="009A52F5" w:rsidRDefault="00DD2766" w:rsidP="006F36C5">
            <w:pPr>
              <w:jc w:val="center"/>
              <w:rPr>
                <w:ins w:id="5198" w:author="Kate Mullins" w:date="2023-06-26T09:21:00Z"/>
                <w:rFonts w:ascii="Arial" w:hAnsi="Arial"/>
                <w:strike/>
              </w:rPr>
            </w:pPr>
          </w:p>
        </w:tc>
        <w:tc>
          <w:tcPr>
            <w:tcW w:w="0" w:type="auto"/>
            <w:gridSpan w:val="4"/>
          </w:tcPr>
          <w:p w14:paraId="3AF12BE6" w14:textId="77777777" w:rsidR="00DD2766" w:rsidRPr="009A52F5" w:rsidRDefault="00DD2766" w:rsidP="006F36C5">
            <w:pPr>
              <w:jc w:val="center"/>
              <w:rPr>
                <w:ins w:id="5199" w:author="Kate Mullins" w:date="2023-06-26T09:21:00Z"/>
                <w:rFonts w:ascii="Arial" w:hAnsi="Arial"/>
                <w:strike/>
              </w:rPr>
            </w:pPr>
          </w:p>
        </w:tc>
        <w:tc>
          <w:tcPr>
            <w:tcW w:w="0" w:type="auto"/>
            <w:gridSpan w:val="3"/>
          </w:tcPr>
          <w:p w14:paraId="512DDB6A" w14:textId="77777777" w:rsidR="00DD2766" w:rsidRPr="009A52F5" w:rsidRDefault="00DD2766" w:rsidP="006F36C5">
            <w:pPr>
              <w:jc w:val="center"/>
              <w:rPr>
                <w:ins w:id="5200" w:author="Kate Mullins" w:date="2023-06-26T09:21:00Z"/>
                <w:rFonts w:ascii="Arial" w:hAnsi="Arial"/>
                <w:strike/>
              </w:rPr>
            </w:pPr>
          </w:p>
        </w:tc>
        <w:tc>
          <w:tcPr>
            <w:tcW w:w="0" w:type="auto"/>
          </w:tcPr>
          <w:p w14:paraId="67474893" w14:textId="77777777" w:rsidR="00DD2766" w:rsidRPr="009A52F5" w:rsidRDefault="00DD2766" w:rsidP="006F36C5">
            <w:pPr>
              <w:snapToGrid w:val="0"/>
              <w:rPr>
                <w:ins w:id="5201" w:author="Kate Mullins" w:date="2023-06-26T09:21:00Z"/>
                <w:rFonts w:ascii="Arial" w:hAnsi="Arial"/>
                <w:strike/>
              </w:rPr>
            </w:pPr>
          </w:p>
        </w:tc>
      </w:tr>
      <w:tr w:rsidR="00DD2766" w:rsidRPr="009A52F5" w14:paraId="527C496A" w14:textId="77777777" w:rsidTr="006F36C5">
        <w:trPr>
          <w:trHeight w:val="247"/>
          <w:ins w:id="5202" w:author="Kate Mullins" w:date="2023-06-26T09:21:00Z"/>
        </w:trPr>
        <w:tc>
          <w:tcPr>
            <w:tcW w:w="0" w:type="auto"/>
          </w:tcPr>
          <w:p w14:paraId="13A91CCD" w14:textId="694CF7F8" w:rsidR="00DD2766" w:rsidRPr="009A52F5" w:rsidRDefault="009C67B6" w:rsidP="006F36C5">
            <w:pPr>
              <w:jc w:val="center"/>
              <w:rPr>
                <w:ins w:id="5203" w:author="Kate Mullins" w:date="2023-06-26T09:21:00Z"/>
                <w:rFonts w:ascii="Arial" w:hAnsi="Arial"/>
                <w:b/>
                <w:strike/>
              </w:rPr>
            </w:pPr>
            <w:ins w:id="5204" w:author="Kate Mullins" w:date="2023-06-26T13:38:00Z">
              <w:r w:rsidRPr="009A52F5">
                <w:rPr>
                  <w:rFonts w:ascii="Arial" w:hAnsi="Arial"/>
                  <w:b/>
                  <w:strike/>
                </w:rPr>
                <w:t>SM</w:t>
              </w:r>
            </w:ins>
            <w:ins w:id="5205" w:author="Kate Mullins" w:date="2023-06-26T09:21:00Z">
              <w:r w:rsidR="00DD2766" w:rsidRPr="009A52F5">
                <w:rPr>
                  <w:rFonts w:ascii="Arial" w:hAnsi="Arial"/>
                  <w:b/>
                  <w:strike/>
                </w:rPr>
                <w:t>232</w:t>
              </w:r>
            </w:ins>
          </w:p>
        </w:tc>
        <w:tc>
          <w:tcPr>
            <w:tcW w:w="0" w:type="auto"/>
          </w:tcPr>
          <w:p w14:paraId="59C2A4D6" w14:textId="77777777" w:rsidR="00DD2766" w:rsidRPr="009A52F5" w:rsidRDefault="00DD2766" w:rsidP="006F36C5">
            <w:pPr>
              <w:rPr>
                <w:ins w:id="5206" w:author="Kate Mullins" w:date="2023-06-26T09:21:00Z"/>
                <w:rFonts w:ascii="Arial" w:hAnsi="Arial"/>
                <w:b/>
                <w:strike/>
              </w:rPr>
            </w:pPr>
            <w:ins w:id="5207" w:author="Kate Mullins" w:date="2023-06-26T09:21:00Z">
              <w:r w:rsidRPr="009A52F5">
                <w:rPr>
                  <w:rFonts w:ascii="Arial" w:hAnsi="Arial"/>
                  <w:b/>
                  <w:strike/>
                </w:rPr>
                <w:t>External Cause of Injury - 14</w:t>
              </w:r>
            </w:ins>
          </w:p>
        </w:tc>
        <w:tc>
          <w:tcPr>
            <w:tcW w:w="0" w:type="auto"/>
            <w:gridSpan w:val="3"/>
          </w:tcPr>
          <w:p w14:paraId="1B3A80B5" w14:textId="77777777" w:rsidR="00DD2766" w:rsidRPr="009A52F5" w:rsidRDefault="00DD2766" w:rsidP="006F36C5">
            <w:pPr>
              <w:jc w:val="center"/>
              <w:rPr>
                <w:ins w:id="5208" w:author="Kate Mullins" w:date="2023-06-26T09:21:00Z"/>
                <w:rFonts w:ascii="Arial" w:hAnsi="Arial"/>
                <w:strike/>
              </w:rPr>
            </w:pPr>
            <w:ins w:id="5209" w:author="Kate Mullins" w:date="2023-06-26T09:21:00Z">
              <w:r w:rsidRPr="009A52F5">
                <w:rPr>
                  <w:rFonts w:ascii="Arial" w:hAnsi="Arial"/>
                  <w:strike/>
                </w:rPr>
                <w:t>10/1/2014</w:t>
              </w:r>
            </w:ins>
          </w:p>
        </w:tc>
        <w:tc>
          <w:tcPr>
            <w:tcW w:w="0" w:type="auto"/>
            <w:gridSpan w:val="4"/>
          </w:tcPr>
          <w:p w14:paraId="2E6866DD" w14:textId="77777777" w:rsidR="00DD2766" w:rsidRPr="009A52F5" w:rsidRDefault="00DD2766" w:rsidP="006F36C5">
            <w:pPr>
              <w:jc w:val="center"/>
              <w:rPr>
                <w:ins w:id="5210" w:author="Kate Mullins" w:date="2023-06-26T09:21:00Z"/>
                <w:rFonts w:ascii="Arial" w:hAnsi="Arial"/>
                <w:strike/>
              </w:rPr>
            </w:pPr>
            <w:ins w:id="5211" w:author="Kate Mullins" w:date="2023-06-26T09:21:00Z">
              <w:r w:rsidRPr="009A52F5">
                <w:rPr>
                  <w:rFonts w:ascii="Arial" w:hAnsi="Arial"/>
                  <w:strike/>
                </w:rPr>
                <w:t>Text</w:t>
              </w:r>
            </w:ins>
          </w:p>
        </w:tc>
        <w:tc>
          <w:tcPr>
            <w:tcW w:w="0" w:type="auto"/>
            <w:gridSpan w:val="3"/>
          </w:tcPr>
          <w:p w14:paraId="763EEE38" w14:textId="77777777" w:rsidR="00DD2766" w:rsidRPr="009A52F5" w:rsidRDefault="00DD2766" w:rsidP="006F36C5">
            <w:pPr>
              <w:jc w:val="center"/>
              <w:rPr>
                <w:ins w:id="5212" w:author="Kate Mullins" w:date="2023-06-26T09:21:00Z"/>
                <w:rFonts w:ascii="Arial" w:hAnsi="Arial"/>
                <w:strike/>
              </w:rPr>
            </w:pPr>
            <w:ins w:id="5213" w:author="Kate Mullins" w:date="2023-06-26T09:21:00Z">
              <w:r w:rsidRPr="009A52F5">
                <w:rPr>
                  <w:rFonts w:ascii="Arial" w:hAnsi="Arial"/>
                  <w:strike/>
                </w:rPr>
                <w:t>7</w:t>
              </w:r>
            </w:ins>
          </w:p>
        </w:tc>
        <w:tc>
          <w:tcPr>
            <w:tcW w:w="0" w:type="auto"/>
          </w:tcPr>
          <w:p w14:paraId="6745D48D" w14:textId="77777777" w:rsidR="00DD2766" w:rsidRPr="009A52F5" w:rsidRDefault="00DD2766" w:rsidP="006F36C5">
            <w:pPr>
              <w:rPr>
                <w:ins w:id="5214" w:author="Kate Mullins" w:date="2023-06-26T09:21:00Z"/>
                <w:rFonts w:ascii="Arial" w:hAnsi="Arial"/>
                <w:strike/>
              </w:rPr>
            </w:pPr>
            <w:ins w:id="5215" w:author="Kate Mullins" w:date="2023-06-26T09:21:00Z">
              <w:r w:rsidRPr="009A52F5">
                <w:rPr>
                  <w:rFonts w:ascii="Arial" w:hAnsi="Arial"/>
                  <w:strike/>
                </w:rPr>
                <w:t>ICD-10-CM  Do not code decimal point.</w:t>
              </w:r>
            </w:ins>
          </w:p>
          <w:p w14:paraId="7CF808F3" w14:textId="77777777" w:rsidR="00DD2766" w:rsidRPr="009A52F5" w:rsidRDefault="00DD2766" w:rsidP="006F36C5">
            <w:pPr>
              <w:snapToGrid w:val="0"/>
              <w:rPr>
                <w:ins w:id="5216" w:author="Kate Mullins" w:date="2023-06-26T09:21:00Z"/>
                <w:rFonts w:ascii="Arial" w:hAnsi="Arial"/>
                <w:strike/>
              </w:rPr>
            </w:pPr>
            <w:ins w:id="5217" w:author="Kate Mullins" w:date="2023-06-26T09:21:00Z">
              <w:r w:rsidRPr="009A52F5">
                <w:rPr>
                  <w:rFonts w:ascii="Arial" w:hAnsi="Arial"/>
                  <w:strike/>
                </w:rPr>
                <w:t>Refer to Appendix A</w:t>
              </w:r>
            </w:ins>
          </w:p>
        </w:tc>
      </w:tr>
      <w:tr w:rsidR="00DD2766" w:rsidRPr="009A52F5" w14:paraId="67DA8AFA" w14:textId="77777777" w:rsidTr="006F36C5">
        <w:trPr>
          <w:trHeight w:val="247"/>
          <w:ins w:id="5218" w:author="Kate Mullins" w:date="2023-06-26T09:21:00Z"/>
        </w:trPr>
        <w:tc>
          <w:tcPr>
            <w:tcW w:w="0" w:type="auto"/>
          </w:tcPr>
          <w:p w14:paraId="05193A28" w14:textId="77777777" w:rsidR="00DD2766" w:rsidRPr="009A52F5" w:rsidRDefault="00DD2766" w:rsidP="006F36C5">
            <w:pPr>
              <w:jc w:val="center"/>
              <w:rPr>
                <w:ins w:id="5219" w:author="Kate Mullins" w:date="2023-06-26T09:21:00Z"/>
                <w:rFonts w:ascii="Arial" w:hAnsi="Arial"/>
                <w:b/>
                <w:strike/>
              </w:rPr>
            </w:pPr>
          </w:p>
        </w:tc>
        <w:tc>
          <w:tcPr>
            <w:tcW w:w="0" w:type="auto"/>
          </w:tcPr>
          <w:p w14:paraId="33D8D16C" w14:textId="77777777" w:rsidR="00DD2766" w:rsidRPr="009A52F5" w:rsidRDefault="00DD2766" w:rsidP="006F36C5">
            <w:pPr>
              <w:rPr>
                <w:ins w:id="5220" w:author="Kate Mullins" w:date="2023-06-26T09:21:00Z"/>
                <w:rFonts w:ascii="Arial" w:hAnsi="Arial"/>
                <w:b/>
                <w:strike/>
              </w:rPr>
            </w:pPr>
          </w:p>
        </w:tc>
        <w:tc>
          <w:tcPr>
            <w:tcW w:w="0" w:type="auto"/>
            <w:gridSpan w:val="3"/>
          </w:tcPr>
          <w:p w14:paraId="1FE6DB40" w14:textId="77777777" w:rsidR="00DD2766" w:rsidRPr="009A52F5" w:rsidRDefault="00DD2766" w:rsidP="006F36C5">
            <w:pPr>
              <w:jc w:val="center"/>
              <w:rPr>
                <w:ins w:id="5221" w:author="Kate Mullins" w:date="2023-06-26T09:21:00Z"/>
                <w:rFonts w:ascii="Arial" w:hAnsi="Arial"/>
                <w:strike/>
              </w:rPr>
            </w:pPr>
          </w:p>
        </w:tc>
        <w:tc>
          <w:tcPr>
            <w:tcW w:w="0" w:type="auto"/>
            <w:gridSpan w:val="4"/>
          </w:tcPr>
          <w:p w14:paraId="7675F6DF" w14:textId="77777777" w:rsidR="00DD2766" w:rsidRPr="009A52F5" w:rsidRDefault="00DD2766" w:rsidP="006F36C5">
            <w:pPr>
              <w:jc w:val="center"/>
              <w:rPr>
                <w:ins w:id="5222" w:author="Kate Mullins" w:date="2023-06-26T09:21:00Z"/>
                <w:rFonts w:ascii="Arial" w:hAnsi="Arial"/>
                <w:strike/>
              </w:rPr>
            </w:pPr>
          </w:p>
        </w:tc>
        <w:tc>
          <w:tcPr>
            <w:tcW w:w="0" w:type="auto"/>
            <w:gridSpan w:val="3"/>
          </w:tcPr>
          <w:p w14:paraId="268CB3F0" w14:textId="77777777" w:rsidR="00DD2766" w:rsidRPr="009A52F5" w:rsidRDefault="00DD2766" w:rsidP="006F36C5">
            <w:pPr>
              <w:jc w:val="center"/>
              <w:rPr>
                <w:ins w:id="5223" w:author="Kate Mullins" w:date="2023-06-26T09:21:00Z"/>
                <w:rFonts w:ascii="Arial" w:hAnsi="Arial"/>
                <w:strike/>
              </w:rPr>
            </w:pPr>
          </w:p>
        </w:tc>
        <w:tc>
          <w:tcPr>
            <w:tcW w:w="0" w:type="auto"/>
          </w:tcPr>
          <w:p w14:paraId="7EDFB974" w14:textId="77777777" w:rsidR="00DD2766" w:rsidRPr="009A52F5" w:rsidRDefault="00DD2766" w:rsidP="006F36C5">
            <w:pPr>
              <w:snapToGrid w:val="0"/>
              <w:rPr>
                <w:ins w:id="5224" w:author="Kate Mullins" w:date="2023-06-26T09:21:00Z"/>
                <w:rFonts w:ascii="Arial" w:hAnsi="Arial"/>
                <w:strike/>
              </w:rPr>
            </w:pPr>
          </w:p>
        </w:tc>
      </w:tr>
      <w:tr w:rsidR="00DD2766" w:rsidRPr="009A52F5" w14:paraId="4453D9DD" w14:textId="77777777" w:rsidTr="006F36C5">
        <w:trPr>
          <w:trHeight w:val="247"/>
          <w:ins w:id="5225" w:author="Kate Mullins" w:date="2023-06-26T09:21:00Z"/>
        </w:trPr>
        <w:tc>
          <w:tcPr>
            <w:tcW w:w="0" w:type="auto"/>
          </w:tcPr>
          <w:p w14:paraId="46129221" w14:textId="73462F5A" w:rsidR="00DD2766" w:rsidRPr="009A52F5" w:rsidRDefault="009C67B6" w:rsidP="006F36C5">
            <w:pPr>
              <w:jc w:val="center"/>
              <w:rPr>
                <w:ins w:id="5226" w:author="Kate Mullins" w:date="2023-06-26T09:21:00Z"/>
                <w:rFonts w:ascii="Arial" w:hAnsi="Arial"/>
                <w:b/>
                <w:strike/>
              </w:rPr>
            </w:pPr>
            <w:ins w:id="5227" w:author="Kate Mullins" w:date="2023-06-26T13:38:00Z">
              <w:r w:rsidRPr="009A52F5">
                <w:rPr>
                  <w:rFonts w:ascii="Arial" w:hAnsi="Arial"/>
                  <w:b/>
                  <w:strike/>
                </w:rPr>
                <w:t>SM</w:t>
              </w:r>
            </w:ins>
            <w:ins w:id="5228" w:author="Kate Mullins" w:date="2023-06-26T09:21:00Z">
              <w:r w:rsidR="00DD2766" w:rsidRPr="009A52F5">
                <w:rPr>
                  <w:rFonts w:ascii="Arial" w:hAnsi="Arial"/>
                  <w:b/>
                  <w:strike/>
                </w:rPr>
                <w:t>233</w:t>
              </w:r>
            </w:ins>
          </w:p>
        </w:tc>
        <w:tc>
          <w:tcPr>
            <w:tcW w:w="0" w:type="auto"/>
          </w:tcPr>
          <w:p w14:paraId="517CD8C0" w14:textId="77777777" w:rsidR="00DD2766" w:rsidRPr="009A52F5" w:rsidRDefault="00DD2766" w:rsidP="006F36C5">
            <w:pPr>
              <w:rPr>
                <w:ins w:id="5229" w:author="Kate Mullins" w:date="2023-06-26T09:21:00Z"/>
                <w:rFonts w:ascii="Arial" w:hAnsi="Arial"/>
                <w:b/>
                <w:strike/>
              </w:rPr>
            </w:pPr>
            <w:ins w:id="5230" w:author="Kate Mullins" w:date="2023-06-26T09:21:00Z">
              <w:r w:rsidRPr="009A52F5">
                <w:rPr>
                  <w:rFonts w:ascii="Arial" w:hAnsi="Arial"/>
                  <w:b/>
                  <w:strike/>
                </w:rPr>
                <w:t>Present On Admission Indicator - 14</w:t>
              </w:r>
            </w:ins>
          </w:p>
        </w:tc>
        <w:tc>
          <w:tcPr>
            <w:tcW w:w="0" w:type="auto"/>
            <w:gridSpan w:val="3"/>
          </w:tcPr>
          <w:p w14:paraId="3D9412A5" w14:textId="77777777" w:rsidR="00DD2766" w:rsidRPr="009A52F5" w:rsidRDefault="00DD2766" w:rsidP="006F36C5">
            <w:pPr>
              <w:jc w:val="center"/>
              <w:rPr>
                <w:ins w:id="5231" w:author="Kate Mullins" w:date="2023-06-26T09:21:00Z"/>
                <w:rFonts w:ascii="Arial" w:hAnsi="Arial"/>
                <w:strike/>
              </w:rPr>
            </w:pPr>
            <w:ins w:id="5232" w:author="Kate Mullins" w:date="2023-06-26T09:21:00Z">
              <w:r w:rsidRPr="009A52F5">
                <w:rPr>
                  <w:rFonts w:ascii="Arial" w:hAnsi="Arial"/>
                  <w:strike/>
                </w:rPr>
                <w:t>10/1/2014</w:t>
              </w:r>
            </w:ins>
          </w:p>
        </w:tc>
        <w:tc>
          <w:tcPr>
            <w:tcW w:w="0" w:type="auto"/>
            <w:gridSpan w:val="4"/>
          </w:tcPr>
          <w:p w14:paraId="749C160F" w14:textId="77777777" w:rsidR="00DD2766" w:rsidRPr="009A52F5" w:rsidRDefault="00DD2766" w:rsidP="006F36C5">
            <w:pPr>
              <w:jc w:val="center"/>
              <w:rPr>
                <w:ins w:id="5233" w:author="Kate Mullins" w:date="2023-06-26T09:21:00Z"/>
                <w:rFonts w:ascii="Arial" w:hAnsi="Arial"/>
                <w:strike/>
              </w:rPr>
            </w:pPr>
            <w:ins w:id="5234" w:author="Kate Mullins" w:date="2023-06-26T09:21:00Z">
              <w:r w:rsidRPr="009A52F5">
                <w:rPr>
                  <w:rFonts w:ascii="Arial" w:hAnsi="Arial"/>
                  <w:strike/>
                </w:rPr>
                <w:t>Text</w:t>
              </w:r>
            </w:ins>
          </w:p>
        </w:tc>
        <w:tc>
          <w:tcPr>
            <w:tcW w:w="0" w:type="auto"/>
            <w:gridSpan w:val="3"/>
          </w:tcPr>
          <w:p w14:paraId="230740A7" w14:textId="77777777" w:rsidR="00DD2766" w:rsidRPr="009A52F5" w:rsidRDefault="00DD2766" w:rsidP="006F36C5">
            <w:pPr>
              <w:jc w:val="center"/>
              <w:rPr>
                <w:ins w:id="5235" w:author="Kate Mullins" w:date="2023-06-26T09:21:00Z"/>
                <w:rFonts w:ascii="Arial" w:hAnsi="Arial"/>
                <w:strike/>
              </w:rPr>
            </w:pPr>
            <w:ins w:id="5236" w:author="Kate Mullins" w:date="2023-06-26T09:21:00Z">
              <w:r w:rsidRPr="009A52F5">
                <w:rPr>
                  <w:rFonts w:ascii="Arial" w:hAnsi="Arial"/>
                  <w:strike/>
                </w:rPr>
                <w:t>1</w:t>
              </w:r>
            </w:ins>
          </w:p>
        </w:tc>
        <w:tc>
          <w:tcPr>
            <w:tcW w:w="0" w:type="auto"/>
          </w:tcPr>
          <w:p w14:paraId="6847FC3D" w14:textId="77777777" w:rsidR="00DD2766" w:rsidRPr="009A52F5" w:rsidRDefault="00DD2766" w:rsidP="006F36C5">
            <w:pPr>
              <w:snapToGrid w:val="0"/>
              <w:rPr>
                <w:ins w:id="5237" w:author="Kate Mullins" w:date="2023-06-26T09:21:00Z"/>
                <w:rFonts w:ascii="Arial" w:hAnsi="Arial"/>
                <w:strike/>
              </w:rPr>
            </w:pPr>
            <w:ins w:id="5238" w:author="Kate Mullins" w:date="2023-06-26T09:21:00Z">
              <w:r w:rsidRPr="009A52F5">
                <w:rPr>
                  <w:rFonts w:ascii="Arial" w:hAnsi="Arial"/>
                  <w:strike/>
                </w:rPr>
                <w:t>Standard POA code set</w:t>
              </w:r>
            </w:ins>
          </w:p>
          <w:p w14:paraId="2CA4AB7E" w14:textId="77777777" w:rsidR="00DD2766" w:rsidRPr="009A52F5" w:rsidRDefault="00DD2766" w:rsidP="006F36C5">
            <w:pPr>
              <w:snapToGrid w:val="0"/>
              <w:rPr>
                <w:ins w:id="5239" w:author="Kate Mullins" w:date="2023-06-26T09:21:00Z"/>
                <w:rFonts w:ascii="Arial" w:hAnsi="Arial"/>
                <w:strike/>
              </w:rPr>
            </w:pPr>
            <w:ins w:id="5240" w:author="Kate Mullins" w:date="2023-06-26T09:21:00Z">
              <w:r w:rsidRPr="009A52F5">
                <w:rPr>
                  <w:rFonts w:ascii="Arial" w:hAnsi="Arial"/>
                  <w:strike/>
                </w:rPr>
                <w:t>Refer to Appendix A</w:t>
              </w:r>
            </w:ins>
          </w:p>
        </w:tc>
      </w:tr>
      <w:tr w:rsidR="00DD2766" w:rsidRPr="009A52F5" w14:paraId="5A2ACE0D" w14:textId="77777777" w:rsidTr="006F36C5">
        <w:trPr>
          <w:trHeight w:val="247"/>
          <w:ins w:id="5241" w:author="Kate Mullins" w:date="2023-06-26T09:21:00Z"/>
        </w:trPr>
        <w:tc>
          <w:tcPr>
            <w:tcW w:w="0" w:type="auto"/>
          </w:tcPr>
          <w:p w14:paraId="5FD9CC00" w14:textId="77777777" w:rsidR="00DD2766" w:rsidRPr="009A52F5" w:rsidRDefault="00DD2766" w:rsidP="006F36C5">
            <w:pPr>
              <w:jc w:val="center"/>
              <w:rPr>
                <w:ins w:id="5242" w:author="Kate Mullins" w:date="2023-06-26T09:21:00Z"/>
                <w:rFonts w:ascii="Arial" w:hAnsi="Arial"/>
                <w:b/>
                <w:strike/>
              </w:rPr>
            </w:pPr>
          </w:p>
        </w:tc>
        <w:tc>
          <w:tcPr>
            <w:tcW w:w="0" w:type="auto"/>
          </w:tcPr>
          <w:p w14:paraId="4173F83D" w14:textId="77777777" w:rsidR="00DD2766" w:rsidRPr="009A52F5" w:rsidRDefault="00DD2766" w:rsidP="006F36C5">
            <w:pPr>
              <w:rPr>
                <w:ins w:id="5243" w:author="Kate Mullins" w:date="2023-06-26T09:21:00Z"/>
                <w:rFonts w:ascii="Arial" w:hAnsi="Arial"/>
                <w:b/>
                <w:strike/>
              </w:rPr>
            </w:pPr>
          </w:p>
        </w:tc>
        <w:tc>
          <w:tcPr>
            <w:tcW w:w="0" w:type="auto"/>
            <w:gridSpan w:val="3"/>
          </w:tcPr>
          <w:p w14:paraId="190706A4" w14:textId="77777777" w:rsidR="00DD2766" w:rsidRPr="009A52F5" w:rsidRDefault="00DD2766" w:rsidP="006F36C5">
            <w:pPr>
              <w:jc w:val="center"/>
              <w:rPr>
                <w:ins w:id="5244" w:author="Kate Mullins" w:date="2023-06-26T09:21:00Z"/>
                <w:rFonts w:ascii="Arial" w:hAnsi="Arial"/>
                <w:strike/>
              </w:rPr>
            </w:pPr>
          </w:p>
        </w:tc>
        <w:tc>
          <w:tcPr>
            <w:tcW w:w="0" w:type="auto"/>
            <w:gridSpan w:val="4"/>
          </w:tcPr>
          <w:p w14:paraId="3D968A2F" w14:textId="77777777" w:rsidR="00DD2766" w:rsidRPr="009A52F5" w:rsidRDefault="00DD2766" w:rsidP="006F36C5">
            <w:pPr>
              <w:jc w:val="center"/>
              <w:rPr>
                <w:ins w:id="5245" w:author="Kate Mullins" w:date="2023-06-26T09:21:00Z"/>
                <w:rFonts w:ascii="Arial" w:hAnsi="Arial"/>
                <w:strike/>
              </w:rPr>
            </w:pPr>
          </w:p>
        </w:tc>
        <w:tc>
          <w:tcPr>
            <w:tcW w:w="0" w:type="auto"/>
            <w:gridSpan w:val="3"/>
          </w:tcPr>
          <w:p w14:paraId="53400749" w14:textId="77777777" w:rsidR="00DD2766" w:rsidRPr="009A52F5" w:rsidRDefault="00DD2766" w:rsidP="006F36C5">
            <w:pPr>
              <w:jc w:val="center"/>
              <w:rPr>
                <w:ins w:id="5246" w:author="Kate Mullins" w:date="2023-06-26T09:21:00Z"/>
                <w:rFonts w:ascii="Arial" w:hAnsi="Arial"/>
                <w:strike/>
              </w:rPr>
            </w:pPr>
          </w:p>
        </w:tc>
        <w:tc>
          <w:tcPr>
            <w:tcW w:w="0" w:type="auto"/>
          </w:tcPr>
          <w:p w14:paraId="5A647008" w14:textId="77777777" w:rsidR="00DD2766" w:rsidRPr="009A52F5" w:rsidRDefault="00DD2766" w:rsidP="006F36C5">
            <w:pPr>
              <w:snapToGrid w:val="0"/>
              <w:rPr>
                <w:ins w:id="5247" w:author="Kate Mullins" w:date="2023-06-26T09:21:00Z"/>
                <w:rFonts w:ascii="Arial" w:hAnsi="Arial"/>
                <w:strike/>
              </w:rPr>
            </w:pPr>
          </w:p>
        </w:tc>
      </w:tr>
      <w:tr w:rsidR="00DD2766" w:rsidRPr="009A52F5" w14:paraId="73FF9C3F" w14:textId="77777777" w:rsidTr="006F36C5">
        <w:trPr>
          <w:trHeight w:val="247"/>
          <w:ins w:id="5248" w:author="Kate Mullins" w:date="2023-06-26T09:21:00Z"/>
        </w:trPr>
        <w:tc>
          <w:tcPr>
            <w:tcW w:w="0" w:type="auto"/>
          </w:tcPr>
          <w:p w14:paraId="372FBF2F" w14:textId="7EA95170" w:rsidR="00DD2766" w:rsidRPr="009A52F5" w:rsidRDefault="009C67B6" w:rsidP="006F36C5">
            <w:pPr>
              <w:jc w:val="center"/>
              <w:rPr>
                <w:ins w:id="5249" w:author="Kate Mullins" w:date="2023-06-26T09:21:00Z"/>
                <w:rFonts w:ascii="Arial" w:hAnsi="Arial"/>
                <w:b/>
                <w:strike/>
              </w:rPr>
            </w:pPr>
            <w:ins w:id="5250" w:author="Kate Mullins" w:date="2023-06-26T13:38:00Z">
              <w:r w:rsidRPr="009A52F5">
                <w:rPr>
                  <w:rFonts w:ascii="Arial" w:hAnsi="Arial"/>
                  <w:b/>
                  <w:strike/>
                </w:rPr>
                <w:t>SM</w:t>
              </w:r>
            </w:ins>
            <w:ins w:id="5251" w:author="Kate Mullins" w:date="2023-06-26T09:21:00Z">
              <w:r w:rsidR="00DD2766" w:rsidRPr="009A52F5">
                <w:rPr>
                  <w:rFonts w:ascii="Arial" w:hAnsi="Arial"/>
                  <w:b/>
                  <w:strike/>
                </w:rPr>
                <w:t>234</w:t>
              </w:r>
            </w:ins>
          </w:p>
        </w:tc>
        <w:tc>
          <w:tcPr>
            <w:tcW w:w="0" w:type="auto"/>
          </w:tcPr>
          <w:p w14:paraId="3DC64E95" w14:textId="77777777" w:rsidR="00DD2766" w:rsidRPr="009A52F5" w:rsidRDefault="00DD2766" w:rsidP="006F36C5">
            <w:pPr>
              <w:rPr>
                <w:ins w:id="5252" w:author="Kate Mullins" w:date="2023-06-26T09:21:00Z"/>
                <w:rFonts w:ascii="Arial" w:hAnsi="Arial"/>
                <w:b/>
                <w:strike/>
              </w:rPr>
            </w:pPr>
            <w:ins w:id="5253" w:author="Kate Mullins" w:date="2023-06-26T09:21:00Z">
              <w:r w:rsidRPr="009A52F5">
                <w:rPr>
                  <w:rFonts w:ascii="Arial" w:hAnsi="Arial"/>
                  <w:b/>
                  <w:strike/>
                </w:rPr>
                <w:t>External Cause of Injury - 15</w:t>
              </w:r>
            </w:ins>
          </w:p>
        </w:tc>
        <w:tc>
          <w:tcPr>
            <w:tcW w:w="0" w:type="auto"/>
            <w:gridSpan w:val="3"/>
          </w:tcPr>
          <w:p w14:paraId="7BC1822B" w14:textId="77777777" w:rsidR="00DD2766" w:rsidRPr="009A52F5" w:rsidRDefault="00DD2766" w:rsidP="006F36C5">
            <w:pPr>
              <w:jc w:val="center"/>
              <w:rPr>
                <w:ins w:id="5254" w:author="Kate Mullins" w:date="2023-06-26T09:21:00Z"/>
                <w:rFonts w:ascii="Arial" w:hAnsi="Arial"/>
                <w:strike/>
              </w:rPr>
            </w:pPr>
            <w:ins w:id="5255" w:author="Kate Mullins" w:date="2023-06-26T09:21:00Z">
              <w:r w:rsidRPr="009A52F5">
                <w:rPr>
                  <w:rFonts w:ascii="Arial" w:hAnsi="Arial"/>
                  <w:strike/>
                </w:rPr>
                <w:t>10/1/2014</w:t>
              </w:r>
            </w:ins>
          </w:p>
        </w:tc>
        <w:tc>
          <w:tcPr>
            <w:tcW w:w="0" w:type="auto"/>
            <w:gridSpan w:val="4"/>
          </w:tcPr>
          <w:p w14:paraId="49AB95DF" w14:textId="77777777" w:rsidR="00DD2766" w:rsidRPr="009A52F5" w:rsidRDefault="00DD2766" w:rsidP="006F36C5">
            <w:pPr>
              <w:jc w:val="center"/>
              <w:rPr>
                <w:ins w:id="5256" w:author="Kate Mullins" w:date="2023-06-26T09:21:00Z"/>
                <w:rFonts w:ascii="Arial" w:hAnsi="Arial"/>
                <w:strike/>
              </w:rPr>
            </w:pPr>
            <w:ins w:id="5257" w:author="Kate Mullins" w:date="2023-06-26T09:21:00Z">
              <w:r w:rsidRPr="009A52F5">
                <w:rPr>
                  <w:rFonts w:ascii="Arial" w:hAnsi="Arial"/>
                  <w:strike/>
                </w:rPr>
                <w:t>Text</w:t>
              </w:r>
            </w:ins>
          </w:p>
        </w:tc>
        <w:tc>
          <w:tcPr>
            <w:tcW w:w="0" w:type="auto"/>
            <w:gridSpan w:val="3"/>
          </w:tcPr>
          <w:p w14:paraId="56A1555E" w14:textId="77777777" w:rsidR="00DD2766" w:rsidRPr="009A52F5" w:rsidRDefault="00DD2766" w:rsidP="006F36C5">
            <w:pPr>
              <w:jc w:val="center"/>
              <w:rPr>
                <w:ins w:id="5258" w:author="Kate Mullins" w:date="2023-06-26T09:21:00Z"/>
                <w:rFonts w:ascii="Arial" w:hAnsi="Arial"/>
                <w:strike/>
              </w:rPr>
            </w:pPr>
            <w:ins w:id="5259" w:author="Kate Mullins" w:date="2023-06-26T09:21:00Z">
              <w:r w:rsidRPr="009A52F5">
                <w:rPr>
                  <w:rFonts w:ascii="Arial" w:hAnsi="Arial"/>
                  <w:strike/>
                </w:rPr>
                <w:t>7</w:t>
              </w:r>
            </w:ins>
          </w:p>
        </w:tc>
        <w:tc>
          <w:tcPr>
            <w:tcW w:w="0" w:type="auto"/>
          </w:tcPr>
          <w:p w14:paraId="0654CA53" w14:textId="77777777" w:rsidR="00DD2766" w:rsidRPr="009A52F5" w:rsidRDefault="00DD2766" w:rsidP="006F36C5">
            <w:pPr>
              <w:rPr>
                <w:ins w:id="5260" w:author="Kate Mullins" w:date="2023-06-26T09:21:00Z"/>
                <w:rFonts w:ascii="Arial" w:hAnsi="Arial"/>
                <w:strike/>
              </w:rPr>
            </w:pPr>
            <w:ins w:id="5261" w:author="Kate Mullins" w:date="2023-06-26T09:21:00Z">
              <w:r w:rsidRPr="009A52F5">
                <w:rPr>
                  <w:rFonts w:ascii="Arial" w:hAnsi="Arial"/>
                  <w:strike/>
                </w:rPr>
                <w:t>ICD-10-CM  Do not code decimal point.</w:t>
              </w:r>
            </w:ins>
          </w:p>
          <w:p w14:paraId="7DE27717" w14:textId="77777777" w:rsidR="00DD2766" w:rsidRPr="009A52F5" w:rsidRDefault="00DD2766" w:rsidP="006F36C5">
            <w:pPr>
              <w:snapToGrid w:val="0"/>
              <w:rPr>
                <w:ins w:id="5262" w:author="Kate Mullins" w:date="2023-06-26T09:21:00Z"/>
                <w:rFonts w:ascii="Arial" w:hAnsi="Arial"/>
                <w:strike/>
              </w:rPr>
            </w:pPr>
            <w:ins w:id="5263" w:author="Kate Mullins" w:date="2023-06-26T09:21:00Z">
              <w:r w:rsidRPr="009A52F5">
                <w:rPr>
                  <w:rFonts w:ascii="Arial" w:hAnsi="Arial"/>
                  <w:strike/>
                </w:rPr>
                <w:t>Refer to Appendix A</w:t>
              </w:r>
            </w:ins>
          </w:p>
        </w:tc>
      </w:tr>
      <w:tr w:rsidR="00DD2766" w:rsidRPr="009A52F5" w14:paraId="06D2654A" w14:textId="77777777" w:rsidTr="006F36C5">
        <w:trPr>
          <w:trHeight w:val="247"/>
          <w:ins w:id="5264" w:author="Kate Mullins" w:date="2023-06-26T09:21:00Z"/>
        </w:trPr>
        <w:tc>
          <w:tcPr>
            <w:tcW w:w="0" w:type="auto"/>
          </w:tcPr>
          <w:p w14:paraId="301A167F" w14:textId="77777777" w:rsidR="00DD2766" w:rsidRPr="009A52F5" w:rsidRDefault="00DD2766" w:rsidP="006F36C5">
            <w:pPr>
              <w:jc w:val="center"/>
              <w:rPr>
                <w:ins w:id="5265" w:author="Kate Mullins" w:date="2023-06-26T09:21:00Z"/>
                <w:rFonts w:ascii="Arial" w:hAnsi="Arial"/>
                <w:b/>
                <w:strike/>
              </w:rPr>
            </w:pPr>
          </w:p>
        </w:tc>
        <w:tc>
          <w:tcPr>
            <w:tcW w:w="0" w:type="auto"/>
          </w:tcPr>
          <w:p w14:paraId="73DDD87B" w14:textId="77777777" w:rsidR="00DD2766" w:rsidRPr="009A52F5" w:rsidRDefault="00DD2766" w:rsidP="006F36C5">
            <w:pPr>
              <w:rPr>
                <w:ins w:id="5266" w:author="Kate Mullins" w:date="2023-06-26T09:21:00Z"/>
                <w:rFonts w:ascii="Arial" w:hAnsi="Arial"/>
                <w:b/>
                <w:strike/>
              </w:rPr>
            </w:pPr>
          </w:p>
        </w:tc>
        <w:tc>
          <w:tcPr>
            <w:tcW w:w="0" w:type="auto"/>
            <w:gridSpan w:val="3"/>
          </w:tcPr>
          <w:p w14:paraId="20C6D86D" w14:textId="77777777" w:rsidR="00DD2766" w:rsidRPr="009A52F5" w:rsidRDefault="00DD2766" w:rsidP="006F36C5">
            <w:pPr>
              <w:jc w:val="center"/>
              <w:rPr>
                <w:ins w:id="5267" w:author="Kate Mullins" w:date="2023-06-26T09:21:00Z"/>
                <w:rFonts w:ascii="Arial" w:hAnsi="Arial"/>
                <w:strike/>
              </w:rPr>
            </w:pPr>
          </w:p>
        </w:tc>
        <w:tc>
          <w:tcPr>
            <w:tcW w:w="0" w:type="auto"/>
            <w:gridSpan w:val="4"/>
          </w:tcPr>
          <w:p w14:paraId="07699D40" w14:textId="77777777" w:rsidR="00DD2766" w:rsidRPr="009A52F5" w:rsidRDefault="00DD2766" w:rsidP="006F36C5">
            <w:pPr>
              <w:jc w:val="center"/>
              <w:rPr>
                <w:ins w:id="5268" w:author="Kate Mullins" w:date="2023-06-26T09:21:00Z"/>
                <w:rFonts w:ascii="Arial" w:hAnsi="Arial"/>
                <w:strike/>
              </w:rPr>
            </w:pPr>
          </w:p>
        </w:tc>
        <w:tc>
          <w:tcPr>
            <w:tcW w:w="0" w:type="auto"/>
            <w:gridSpan w:val="3"/>
          </w:tcPr>
          <w:p w14:paraId="79C256F2" w14:textId="77777777" w:rsidR="00DD2766" w:rsidRPr="009A52F5" w:rsidRDefault="00DD2766" w:rsidP="006F36C5">
            <w:pPr>
              <w:jc w:val="center"/>
              <w:rPr>
                <w:ins w:id="5269" w:author="Kate Mullins" w:date="2023-06-26T09:21:00Z"/>
                <w:rFonts w:ascii="Arial" w:hAnsi="Arial"/>
                <w:strike/>
              </w:rPr>
            </w:pPr>
          </w:p>
        </w:tc>
        <w:tc>
          <w:tcPr>
            <w:tcW w:w="0" w:type="auto"/>
          </w:tcPr>
          <w:p w14:paraId="2F8E72AF" w14:textId="77777777" w:rsidR="00DD2766" w:rsidRPr="009A52F5" w:rsidRDefault="00DD2766" w:rsidP="006F36C5">
            <w:pPr>
              <w:snapToGrid w:val="0"/>
              <w:rPr>
                <w:ins w:id="5270" w:author="Kate Mullins" w:date="2023-06-26T09:21:00Z"/>
                <w:rFonts w:ascii="Arial" w:hAnsi="Arial"/>
                <w:strike/>
              </w:rPr>
            </w:pPr>
          </w:p>
        </w:tc>
      </w:tr>
      <w:tr w:rsidR="00DD2766" w:rsidRPr="009A52F5" w14:paraId="1D3E0931" w14:textId="77777777" w:rsidTr="006F36C5">
        <w:trPr>
          <w:trHeight w:val="247"/>
          <w:ins w:id="5271" w:author="Kate Mullins" w:date="2023-06-26T09:21:00Z"/>
        </w:trPr>
        <w:tc>
          <w:tcPr>
            <w:tcW w:w="0" w:type="auto"/>
          </w:tcPr>
          <w:p w14:paraId="508486D2" w14:textId="04DA6ED9" w:rsidR="00DD2766" w:rsidRPr="009A52F5" w:rsidRDefault="009C67B6" w:rsidP="006F36C5">
            <w:pPr>
              <w:jc w:val="center"/>
              <w:rPr>
                <w:ins w:id="5272" w:author="Kate Mullins" w:date="2023-06-26T09:21:00Z"/>
                <w:rFonts w:ascii="Arial" w:hAnsi="Arial"/>
                <w:b/>
                <w:strike/>
              </w:rPr>
            </w:pPr>
            <w:ins w:id="5273" w:author="Kate Mullins" w:date="2023-06-26T13:38:00Z">
              <w:r w:rsidRPr="009A52F5">
                <w:rPr>
                  <w:rFonts w:ascii="Arial" w:hAnsi="Arial"/>
                  <w:b/>
                  <w:strike/>
                </w:rPr>
                <w:t>SM</w:t>
              </w:r>
            </w:ins>
            <w:ins w:id="5274" w:author="Kate Mullins" w:date="2023-06-26T09:21:00Z">
              <w:r w:rsidR="00DD2766" w:rsidRPr="009A52F5">
                <w:rPr>
                  <w:rFonts w:ascii="Arial" w:hAnsi="Arial"/>
                  <w:b/>
                  <w:strike/>
                </w:rPr>
                <w:t>235</w:t>
              </w:r>
            </w:ins>
          </w:p>
        </w:tc>
        <w:tc>
          <w:tcPr>
            <w:tcW w:w="0" w:type="auto"/>
          </w:tcPr>
          <w:p w14:paraId="07351650" w14:textId="77777777" w:rsidR="00DD2766" w:rsidRPr="009A52F5" w:rsidRDefault="00DD2766" w:rsidP="006F36C5">
            <w:pPr>
              <w:rPr>
                <w:ins w:id="5275" w:author="Kate Mullins" w:date="2023-06-26T09:21:00Z"/>
                <w:rFonts w:ascii="Arial" w:hAnsi="Arial"/>
                <w:b/>
                <w:strike/>
              </w:rPr>
            </w:pPr>
            <w:ins w:id="5276" w:author="Kate Mullins" w:date="2023-06-26T09:21:00Z">
              <w:r w:rsidRPr="009A52F5">
                <w:rPr>
                  <w:rFonts w:ascii="Arial" w:hAnsi="Arial"/>
                  <w:b/>
                  <w:strike/>
                </w:rPr>
                <w:t>Present On Admission Indicator - 15</w:t>
              </w:r>
            </w:ins>
          </w:p>
        </w:tc>
        <w:tc>
          <w:tcPr>
            <w:tcW w:w="0" w:type="auto"/>
            <w:gridSpan w:val="3"/>
          </w:tcPr>
          <w:p w14:paraId="1AA59D62" w14:textId="77777777" w:rsidR="00DD2766" w:rsidRPr="009A52F5" w:rsidRDefault="00DD2766" w:rsidP="006F36C5">
            <w:pPr>
              <w:jc w:val="center"/>
              <w:rPr>
                <w:ins w:id="5277" w:author="Kate Mullins" w:date="2023-06-26T09:21:00Z"/>
                <w:rFonts w:ascii="Arial" w:hAnsi="Arial"/>
                <w:strike/>
              </w:rPr>
            </w:pPr>
            <w:ins w:id="5278" w:author="Kate Mullins" w:date="2023-06-26T09:21:00Z">
              <w:r w:rsidRPr="009A52F5">
                <w:rPr>
                  <w:rFonts w:ascii="Arial" w:hAnsi="Arial"/>
                  <w:strike/>
                </w:rPr>
                <w:t>10/1/2014</w:t>
              </w:r>
            </w:ins>
          </w:p>
        </w:tc>
        <w:tc>
          <w:tcPr>
            <w:tcW w:w="0" w:type="auto"/>
            <w:gridSpan w:val="4"/>
          </w:tcPr>
          <w:p w14:paraId="5E93736B" w14:textId="77777777" w:rsidR="00DD2766" w:rsidRPr="009A52F5" w:rsidRDefault="00DD2766" w:rsidP="006F36C5">
            <w:pPr>
              <w:jc w:val="center"/>
              <w:rPr>
                <w:ins w:id="5279" w:author="Kate Mullins" w:date="2023-06-26T09:21:00Z"/>
                <w:rFonts w:ascii="Arial" w:hAnsi="Arial"/>
                <w:strike/>
              </w:rPr>
            </w:pPr>
            <w:ins w:id="5280" w:author="Kate Mullins" w:date="2023-06-26T09:21:00Z">
              <w:r w:rsidRPr="009A52F5">
                <w:rPr>
                  <w:rFonts w:ascii="Arial" w:hAnsi="Arial"/>
                  <w:strike/>
                </w:rPr>
                <w:t>Text</w:t>
              </w:r>
            </w:ins>
          </w:p>
        </w:tc>
        <w:tc>
          <w:tcPr>
            <w:tcW w:w="0" w:type="auto"/>
            <w:gridSpan w:val="3"/>
          </w:tcPr>
          <w:p w14:paraId="59BFC043" w14:textId="77777777" w:rsidR="00DD2766" w:rsidRPr="009A52F5" w:rsidRDefault="00DD2766" w:rsidP="006F36C5">
            <w:pPr>
              <w:jc w:val="center"/>
              <w:rPr>
                <w:ins w:id="5281" w:author="Kate Mullins" w:date="2023-06-26T09:21:00Z"/>
                <w:rFonts w:ascii="Arial" w:hAnsi="Arial"/>
                <w:strike/>
              </w:rPr>
            </w:pPr>
            <w:ins w:id="5282" w:author="Kate Mullins" w:date="2023-06-26T09:21:00Z">
              <w:r w:rsidRPr="009A52F5">
                <w:rPr>
                  <w:rFonts w:ascii="Arial" w:hAnsi="Arial"/>
                  <w:strike/>
                </w:rPr>
                <w:t>1</w:t>
              </w:r>
            </w:ins>
          </w:p>
        </w:tc>
        <w:tc>
          <w:tcPr>
            <w:tcW w:w="0" w:type="auto"/>
          </w:tcPr>
          <w:p w14:paraId="2C3FB5DD" w14:textId="77777777" w:rsidR="00DD2766" w:rsidRPr="009A52F5" w:rsidRDefault="00DD2766" w:rsidP="006F36C5">
            <w:pPr>
              <w:rPr>
                <w:ins w:id="5283" w:author="Kate Mullins" w:date="2023-06-26T09:21:00Z"/>
                <w:rFonts w:ascii="Arial" w:hAnsi="Arial"/>
                <w:strike/>
              </w:rPr>
            </w:pPr>
            <w:ins w:id="5284" w:author="Kate Mullins" w:date="2023-06-26T09:21:00Z">
              <w:r w:rsidRPr="009A52F5">
                <w:rPr>
                  <w:rFonts w:ascii="Arial" w:hAnsi="Arial"/>
                  <w:strike/>
                </w:rPr>
                <w:t>Standard POA code set</w:t>
              </w:r>
            </w:ins>
          </w:p>
          <w:p w14:paraId="2330ABDD" w14:textId="77777777" w:rsidR="00DD2766" w:rsidRPr="009A52F5" w:rsidRDefault="00DD2766" w:rsidP="006F36C5">
            <w:pPr>
              <w:rPr>
                <w:ins w:id="5285" w:author="Kate Mullins" w:date="2023-06-26T09:21:00Z"/>
                <w:rFonts w:ascii="Arial" w:hAnsi="Arial"/>
                <w:strike/>
              </w:rPr>
            </w:pPr>
            <w:ins w:id="5286" w:author="Kate Mullins" w:date="2023-06-26T09:21:00Z">
              <w:r w:rsidRPr="009A52F5">
                <w:rPr>
                  <w:rFonts w:ascii="Arial" w:hAnsi="Arial"/>
                  <w:strike/>
                </w:rPr>
                <w:t>Refer to Appendix A</w:t>
              </w:r>
            </w:ins>
          </w:p>
        </w:tc>
      </w:tr>
      <w:tr w:rsidR="00DD2766" w:rsidRPr="009A52F5" w14:paraId="166826B5" w14:textId="77777777" w:rsidTr="006F36C5">
        <w:trPr>
          <w:trHeight w:val="247"/>
          <w:ins w:id="5287" w:author="Kate Mullins" w:date="2023-06-26T09:21:00Z"/>
        </w:trPr>
        <w:tc>
          <w:tcPr>
            <w:tcW w:w="0" w:type="auto"/>
          </w:tcPr>
          <w:p w14:paraId="6FF35059" w14:textId="77777777" w:rsidR="00DD2766" w:rsidRPr="009A52F5" w:rsidRDefault="00DD2766" w:rsidP="006F36C5">
            <w:pPr>
              <w:jc w:val="center"/>
              <w:rPr>
                <w:ins w:id="5288" w:author="Kate Mullins" w:date="2023-06-26T09:21:00Z"/>
                <w:rFonts w:ascii="Arial" w:hAnsi="Arial"/>
                <w:b/>
                <w:strike/>
              </w:rPr>
            </w:pPr>
          </w:p>
        </w:tc>
        <w:tc>
          <w:tcPr>
            <w:tcW w:w="0" w:type="auto"/>
          </w:tcPr>
          <w:p w14:paraId="645E6555" w14:textId="77777777" w:rsidR="00DD2766" w:rsidRPr="009A52F5" w:rsidRDefault="00DD2766" w:rsidP="006F36C5">
            <w:pPr>
              <w:rPr>
                <w:ins w:id="5289" w:author="Kate Mullins" w:date="2023-06-26T09:21:00Z"/>
                <w:rFonts w:ascii="Arial" w:hAnsi="Arial"/>
                <w:b/>
                <w:strike/>
              </w:rPr>
            </w:pPr>
          </w:p>
        </w:tc>
        <w:tc>
          <w:tcPr>
            <w:tcW w:w="0" w:type="auto"/>
            <w:gridSpan w:val="3"/>
          </w:tcPr>
          <w:p w14:paraId="14626997" w14:textId="77777777" w:rsidR="00DD2766" w:rsidRPr="009A52F5" w:rsidRDefault="00DD2766" w:rsidP="006F36C5">
            <w:pPr>
              <w:jc w:val="center"/>
              <w:rPr>
                <w:ins w:id="5290" w:author="Kate Mullins" w:date="2023-06-26T09:21:00Z"/>
                <w:rFonts w:ascii="Arial" w:hAnsi="Arial"/>
                <w:strike/>
              </w:rPr>
            </w:pPr>
          </w:p>
        </w:tc>
        <w:tc>
          <w:tcPr>
            <w:tcW w:w="0" w:type="auto"/>
            <w:gridSpan w:val="4"/>
          </w:tcPr>
          <w:p w14:paraId="1E797510" w14:textId="77777777" w:rsidR="00DD2766" w:rsidRPr="009A52F5" w:rsidRDefault="00DD2766" w:rsidP="006F36C5">
            <w:pPr>
              <w:jc w:val="center"/>
              <w:rPr>
                <w:ins w:id="5291" w:author="Kate Mullins" w:date="2023-06-26T09:21:00Z"/>
                <w:rFonts w:ascii="Arial" w:hAnsi="Arial"/>
                <w:strike/>
              </w:rPr>
            </w:pPr>
          </w:p>
        </w:tc>
        <w:tc>
          <w:tcPr>
            <w:tcW w:w="0" w:type="auto"/>
            <w:gridSpan w:val="3"/>
          </w:tcPr>
          <w:p w14:paraId="348CAAEC" w14:textId="77777777" w:rsidR="00DD2766" w:rsidRPr="009A52F5" w:rsidRDefault="00DD2766" w:rsidP="006F36C5">
            <w:pPr>
              <w:jc w:val="center"/>
              <w:rPr>
                <w:ins w:id="5292" w:author="Kate Mullins" w:date="2023-06-26T09:21:00Z"/>
                <w:rFonts w:ascii="Arial" w:hAnsi="Arial"/>
                <w:strike/>
              </w:rPr>
            </w:pPr>
          </w:p>
        </w:tc>
        <w:tc>
          <w:tcPr>
            <w:tcW w:w="0" w:type="auto"/>
          </w:tcPr>
          <w:p w14:paraId="1385FDD9" w14:textId="77777777" w:rsidR="00DD2766" w:rsidRPr="009A52F5" w:rsidRDefault="00DD2766" w:rsidP="006F36C5">
            <w:pPr>
              <w:rPr>
                <w:ins w:id="5293" w:author="Kate Mullins" w:date="2023-06-26T09:21:00Z"/>
                <w:rFonts w:ascii="Arial" w:hAnsi="Arial"/>
                <w:strike/>
              </w:rPr>
            </w:pPr>
          </w:p>
        </w:tc>
      </w:tr>
      <w:tr w:rsidR="00DD2766" w:rsidRPr="009A52F5" w14:paraId="613A008D" w14:textId="77777777" w:rsidTr="006F36C5">
        <w:trPr>
          <w:trHeight w:val="247"/>
          <w:ins w:id="5294" w:author="Kate Mullins" w:date="2023-06-26T09:21:00Z"/>
        </w:trPr>
        <w:tc>
          <w:tcPr>
            <w:tcW w:w="0" w:type="auto"/>
          </w:tcPr>
          <w:p w14:paraId="34A19C10" w14:textId="1ECD65E0" w:rsidR="00DD2766" w:rsidRPr="009A52F5" w:rsidRDefault="009C67B6" w:rsidP="006F36C5">
            <w:pPr>
              <w:jc w:val="center"/>
              <w:rPr>
                <w:ins w:id="5295" w:author="Kate Mullins" w:date="2023-06-26T09:21:00Z"/>
                <w:rFonts w:ascii="Arial" w:hAnsi="Arial"/>
                <w:b/>
                <w:strike/>
              </w:rPr>
            </w:pPr>
            <w:ins w:id="5296" w:author="Kate Mullins" w:date="2023-06-26T13:39:00Z">
              <w:r w:rsidRPr="009A52F5">
                <w:rPr>
                  <w:rFonts w:ascii="Arial" w:hAnsi="Arial"/>
                  <w:b/>
                  <w:strike/>
                </w:rPr>
                <w:lastRenderedPageBreak/>
                <w:t>SM</w:t>
              </w:r>
            </w:ins>
            <w:ins w:id="5297" w:author="Kate Mullins" w:date="2023-06-26T09:21:00Z">
              <w:r w:rsidR="00DD2766" w:rsidRPr="009A52F5">
                <w:rPr>
                  <w:rFonts w:ascii="Arial" w:hAnsi="Arial"/>
                  <w:b/>
                  <w:strike/>
                </w:rPr>
                <w:t>236</w:t>
              </w:r>
            </w:ins>
          </w:p>
        </w:tc>
        <w:tc>
          <w:tcPr>
            <w:tcW w:w="0" w:type="auto"/>
          </w:tcPr>
          <w:p w14:paraId="36ECCF08" w14:textId="77777777" w:rsidR="00DD2766" w:rsidRPr="009A52F5" w:rsidRDefault="00DD2766" w:rsidP="006F36C5">
            <w:pPr>
              <w:rPr>
                <w:ins w:id="5298" w:author="Kate Mullins" w:date="2023-06-26T09:21:00Z"/>
                <w:rFonts w:ascii="Arial" w:hAnsi="Arial"/>
                <w:b/>
                <w:strike/>
              </w:rPr>
            </w:pPr>
            <w:ins w:id="5299" w:author="Kate Mullins" w:date="2023-06-26T09:21:00Z">
              <w:r w:rsidRPr="009A52F5">
                <w:rPr>
                  <w:rFonts w:ascii="Arial" w:hAnsi="Arial"/>
                  <w:b/>
                  <w:strike/>
                </w:rPr>
                <w:t>External Cause of Injury - 16</w:t>
              </w:r>
            </w:ins>
          </w:p>
        </w:tc>
        <w:tc>
          <w:tcPr>
            <w:tcW w:w="0" w:type="auto"/>
            <w:gridSpan w:val="3"/>
          </w:tcPr>
          <w:p w14:paraId="35CF28BE" w14:textId="77777777" w:rsidR="00DD2766" w:rsidRPr="009A52F5" w:rsidRDefault="00DD2766" w:rsidP="006F36C5">
            <w:pPr>
              <w:jc w:val="center"/>
              <w:rPr>
                <w:ins w:id="5300" w:author="Kate Mullins" w:date="2023-06-26T09:21:00Z"/>
                <w:rFonts w:ascii="Arial" w:hAnsi="Arial"/>
                <w:strike/>
              </w:rPr>
            </w:pPr>
            <w:ins w:id="5301" w:author="Kate Mullins" w:date="2023-06-26T09:21:00Z">
              <w:r w:rsidRPr="009A52F5">
                <w:rPr>
                  <w:rFonts w:ascii="Arial" w:hAnsi="Arial"/>
                  <w:strike/>
                </w:rPr>
                <w:t>10/1/2014</w:t>
              </w:r>
            </w:ins>
          </w:p>
        </w:tc>
        <w:tc>
          <w:tcPr>
            <w:tcW w:w="0" w:type="auto"/>
            <w:gridSpan w:val="4"/>
          </w:tcPr>
          <w:p w14:paraId="675ADBC2" w14:textId="77777777" w:rsidR="00DD2766" w:rsidRPr="009A52F5" w:rsidRDefault="00DD2766" w:rsidP="006F36C5">
            <w:pPr>
              <w:jc w:val="center"/>
              <w:rPr>
                <w:ins w:id="5302" w:author="Kate Mullins" w:date="2023-06-26T09:21:00Z"/>
                <w:rFonts w:ascii="Arial" w:hAnsi="Arial"/>
                <w:strike/>
              </w:rPr>
            </w:pPr>
            <w:ins w:id="5303" w:author="Kate Mullins" w:date="2023-06-26T09:21:00Z">
              <w:r w:rsidRPr="009A52F5">
                <w:rPr>
                  <w:rFonts w:ascii="Arial" w:hAnsi="Arial"/>
                  <w:strike/>
                </w:rPr>
                <w:t>Text</w:t>
              </w:r>
            </w:ins>
          </w:p>
        </w:tc>
        <w:tc>
          <w:tcPr>
            <w:tcW w:w="0" w:type="auto"/>
            <w:gridSpan w:val="3"/>
          </w:tcPr>
          <w:p w14:paraId="23ADA068" w14:textId="77777777" w:rsidR="00DD2766" w:rsidRPr="009A52F5" w:rsidRDefault="00DD2766" w:rsidP="006F36C5">
            <w:pPr>
              <w:jc w:val="center"/>
              <w:rPr>
                <w:ins w:id="5304" w:author="Kate Mullins" w:date="2023-06-26T09:21:00Z"/>
                <w:rFonts w:ascii="Arial" w:hAnsi="Arial"/>
                <w:strike/>
              </w:rPr>
            </w:pPr>
            <w:ins w:id="5305" w:author="Kate Mullins" w:date="2023-06-26T09:21:00Z">
              <w:r w:rsidRPr="009A52F5">
                <w:rPr>
                  <w:rFonts w:ascii="Arial" w:hAnsi="Arial"/>
                  <w:strike/>
                </w:rPr>
                <w:t>7</w:t>
              </w:r>
            </w:ins>
          </w:p>
        </w:tc>
        <w:tc>
          <w:tcPr>
            <w:tcW w:w="0" w:type="auto"/>
          </w:tcPr>
          <w:p w14:paraId="56EF8415" w14:textId="77777777" w:rsidR="00DD2766" w:rsidRPr="009A52F5" w:rsidRDefault="00DD2766" w:rsidP="006F36C5">
            <w:pPr>
              <w:rPr>
                <w:ins w:id="5306" w:author="Kate Mullins" w:date="2023-06-26T09:21:00Z"/>
                <w:rFonts w:ascii="Arial" w:hAnsi="Arial"/>
                <w:strike/>
              </w:rPr>
            </w:pPr>
            <w:ins w:id="5307" w:author="Kate Mullins" w:date="2023-06-26T09:21:00Z">
              <w:r w:rsidRPr="009A52F5">
                <w:rPr>
                  <w:rFonts w:ascii="Arial" w:hAnsi="Arial"/>
                  <w:strike/>
                </w:rPr>
                <w:t>ICD-10-CM  Do not code decimal point.</w:t>
              </w:r>
            </w:ins>
          </w:p>
          <w:p w14:paraId="3DAAEC5A" w14:textId="77777777" w:rsidR="00DD2766" w:rsidRPr="009A52F5" w:rsidRDefault="00DD2766" w:rsidP="006F36C5">
            <w:pPr>
              <w:rPr>
                <w:ins w:id="5308" w:author="Kate Mullins" w:date="2023-06-26T09:21:00Z"/>
                <w:rFonts w:ascii="Arial" w:hAnsi="Arial"/>
                <w:strike/>
              </w:rPr>
            </w:pPr>
            <w:ins w:id="5309" w:author="Kate Mullins" w:date="2023-06-26T09:21:00Z">
              <w:r w:rsidRPr="009A52F5">
                <w:rPr>
                  <w:rFonts w:ascii="Arial" w:hAnsi="Arial"/>
                  <w:strike/>
                </w:rPr>
                <w:t>Refer to Appendix A</w:t>
              </w:r>
            </w:ins>
          </w:p>
        </w:tc>
      </w:tr>
      <w:tr w:rsidR="00DD2766" w:rsidRPr="009A52F5" w14:paraId="1639DC1A" w14:textId="77777777" w:rsidTr="006F36C5">
        <w:trPr>
          <w:trHeight w:val="247"/>
          <w:ins w:id="5310" w:author="Kate Mullins" w:date="2023-06-26T09:21:00Z"/>
        </w:trPr>
        <w:tc>
          <w:tcPr>
            <w:tcW w:w="0" w:type="auto"/>
          </w:tcPr>
          <w:p w14:paraId="0934027C" w14:textId="77777777" w:rsidR="00DD2766" w:rsidRPr="009A52F5" w:rsidRDefault="00DD2766" w:rsidP="006F36C5">
            <w:pPr>
              <w:jc w:val="center"/>
              <w:rPr>
                <w:ins w:id="5311" w:author="Kate Mullins" w:date="2023-06-26T09:21:00Z"/>
                <w:rFonts w:ascii="Arial" w:hAnsi="Arial"/>
                <w:b/>
                <w:strike/>
              </w:rPr>
            </w:pPr>
          </w:p>
        </w:tc>
        <w:tc>
          <w:tcPr>
            <w:tcW w:w="0" w:type="auto"/>
          </w:tcPr>
          <w:p w14:paraId="2B4FF9AF" w14:textId="77777777" w:rsidR="00DD2766" w:rsidRPr="009A52F5" w:rsidRDefault="00DD2766" w:rsidP="006F36C5">
            <w:pPr>
              <w:rPr>
                <w:ins w:id="5312" w:author="Kate Mullins" w:date="2023-06-26T09:21:00Z"/>
                <w:rFonts w:ascii="Arial" w:hAnsi="Arial"/>
                <w:b/>
                <w:strike/>
              </w:rPr>
            </w:pPr>
          </w:p>
        </w:tc>
        <w:tc>
          <w:tcPr>
            <w:tcW w:w="0" w:type="auto"/>
            <w:gridSpan w:val="3"/>
          </w:tcPr>
          <w:p w14:paraId="362A6F9D" w14:textId="77777777" w:rsidR="00DD2766" w:rsidRPr="009A52F5" w:rsidRDefault="00DD2766" w:rsidP="006F36C5">
            <w:pPr>
              <w:jc w:val="center"/>
              <w:rPr>
                <w:ins w:id="5313" w:author="Kate Mullins" w:date="2023-06-26T09:21:00Z"/>
                <w:rFonts w:ascii="Arial" w:hAnsi="Arial"/>
                <w:strike/>
              </w:rPr>
            </w:pPr>
          </w:p>
        </w:tc>
        <w:tc>
          <w:tcPr>
            <w:tcW w:w="0" w:type="auto"/>
            <w:gridSpan w:val="4"/>
          </w:tcPr>
          <w:p w14:paraId="1508A6FD" w14:textId="77777777" w:rsidR="00DD2766" w:rsidRPr="009A52F5" w:rsidRDefault="00DD2766" w:rsidP="006F36C5">
            <w:pPr>
              <w:jc w:val="center"/>
              <w:rPr>
                <w:ins w:id="5314" w:author="Kate Mullins" w:date="2023-06-26T09:21:00Z"/>
                <w:rFonts w:ascii="Arial" w:hAnsi="Arial"/>
                <w:strike/>
              </w:rPr>
            </w:pPr>
          </w:p>
        </w:tc>
        <w:tc>
          <w:tcPr>
            <w:tcW w:w="0" w:type="auto"/>
            <w:gridSpan w:val="3"/>
          </w:tcPr>
          <w:p w14:paraId="07FB004B" w14:textId="77777777" w:rsidR="00DD2766" w:rsidRPr="009A52F5" w:rsidRDefault="00DD2766" w:rsidP="006F36C5">
            <w:pPr>
              <w:jc w:val="center"/>
              <w:rPr>
                <w:ins w:id="5315" w:author="Kate Mullins" w:date="2023-06-26T09:21:00Z"/>
                <w:rFonts w:ascii="Arial" w:hAnsi="Arial"/>
                <w:strike/>
              </w:rPr>
            </w:pPr>
          </w:p>
        </w:tc>
        <w:tc>
          <w:tcPr>
            <w:tcW w:w="0" w:type="auto"/>
          </w:tcPr>
          <w:p w14:paraId="4347028E" w14:textId="77777777" w:rsidR="00DD2766" w:rsidRPr="009A52F5" w:rsidRDefault="00DD2766" w:rsidP="006F36C5">
            <w:pPr>
              <w:rPr>
                <w:ins w:id="5316" w:author="Kate Mullins" w:date="2023-06-26T09:21:00Z"/>
                <w:rFonts w:ascii="Arial" w:hAnsi="Arial"/>
                <w:strike/>
              </w:rPr>
            </w:pPr>
          </w:p>
        </w:tc>
      </w:tr>
      <w:tr w:rsidR="00DD2766" w:rsidRPr="009A52F5" w14:paraId="10BAD029" w14:textId="77777777" w:rsidTr="006F36C5">
        <w:trPr>
          <w:trHeight w:val="247"/>
          <w:ins w:id="5317" w:author="Kate Mullins" w:date="2023-06-26T09:21:00Z"/>
        </w:trPr>
        <w:tc>
          <w:tcPr>
            <w:tcW w:w="0" w:type="auto"/>
          </w:tcPr>
          <w:p w14:paraId="44BD951B" w14:textId="7CF00980" w:rsidR="00DD2766" w:rsidRPr="009A52F5" w:rsidRDefault="009C67B6" w:rsidP="006F36C5">
            <w:pPr>
              <w:jc w:val="center"/>
              <w:rPr>
                <w:ins w:id="5318" w:author="Kate Mullins" w:date="2023-06-26T09:21:00Z"/>
                <w:rFonts w:ascii="Arial" w:hAnsi="Arial"/>
                <w:b/>
                <w:strike/>
              </w:rPr>
            </w:pPr>
            <w:ins w:id="5319" w:author="Kate Mullins" w:date="2023-06-26T13:39:00Z">
              <w:r w:rsidRPr="009A52F5">
                <w:rPr>
                  <w:rFonts w:ascii="Arial" w:hAnsi="Arial"/>
                  <w:b/>
                  <w:strike/>
                </w:rPr>
                <w:t>SM</w:t>
              </w:r>
            </w:ins>
            <w:ins w:id="5320" w:author="Kate Mullins" w:date="2023-06-26T09:21:00Z">
              <w:r w:rsidR="00DD2766" w:rsidRPr="009A52F5">
                <w:rPr>
                  <w:rFonts w:ascii="Arial" w:hAnsi="Arial"/>
                  <w:b/>
                  <w:strike/>
                </w:rPr>
                <w:t>237</w:t>
              </w:r>
            </w:ins>
          </w:p>
        </w:tc>
        <w:tc>
          <w:tcPr>
            <w:tcW w:w="0" w:type="auto"/>
          </w:tcPr>
          <w:p w14:paraId="380E0779" w14:textId="77777777" w:rsidR="00DD2766" w:rsidRPr="009A52F5" w:rsidRDefault="00DD2766" w:rsidP="006F36C5">
            <w:pPr>
              <w:rPr>
                <w:ins w:id="5321" w:author="Kate Mullins" w:date="2023-06-26T09:21:00Z"/>
                <w:rFonts w:ascii="Arial" w:hAnsi="Arial"/>
                <w:b/>
                <w:strike/>
              </w:rPr>
            </w:pPr>
            <w:ins w:id="5322" w:author="Kate Mullins" w:date="2023-06-26T09:21:00Z">
              <w:r w:rsidRPr="009A52F5">
                <w:rPr>
                  <w:rFonts w:ascii="Arial" w:hAnsi="Arial"/>
                  <w:b/>
                  <w:strike/>
                </w:rPr>
                <w:t>Present On Admission Indicator - 16</w:t>
              </w:r>
            </w:ins>
          </w:p>
        </w:tc>
        <w:tc>
          <w:tcPr>
            <w:tcW w:w="0" w:type="auto"/>
            <w:gridSpan w:val="3"/>
          </w:tcPr>
          <w:p w14:paraId="0D417E8F" w14:textId="77777777" w:rsidR="00DD2766" w:rsidRPr="009A52F5" w:rsidRDefault="00DD2766" w:rsidP="006F36C5">
            <w:pPr>
              <w:jc w:val="center"/>
              <w:rPr>
                <w:ins w:id="5323" w:author="Kate Mullins" w:date="2023-06-26T09:21:00Z"/>
                <w:rFonts w:ascii="Arial" w:hAnsi="Arial"/>
                <w:strike/>
              </w:rPr>
            </w:pPr>
            <w:ins w:id="5324" w:author="Kate Mullins" w:date="2023-06-26T09:21:00Z">
              <w:r w:rsidRPr="009A52F5">
                <w:rPr>
                  <w:rFonts w:ascii="Arial" w:hAnsi="Arial"/>
                  <w:strike/>
                </w:rPr>
                <w:t>10/1/2014</w:t>
              </w:r>
            </w:ins>
          </w:p>
        </w:tc>
        <w:tc>
          <w:tcPr>
            <w:tcW w:w="0" w:type="auto"/>
            <w:gridSpan w:val="4"/>
          </w:tcPr>
          <w:p w14:paraId="24A0E002" w14:textId="77777777" w:rsidR="00DD2766" w:rsidRPr="009A52F5" w:rsidRDefault="00DD2766" w:rsidP="006F36C5">
            <w:pPr>
              <w:jc w:val="center"/>
              <w:rPr>
                <w:ins w:id="5325" w:author="Kate Mullins" w:date="2023-06-26T09:21:00Z"/>
                <w:rFonts w:ascii="Arial" w:hAnsi="Arial"/>
                <w:strike/>
              </w:rPr>
            </w:pPr>
            <w:ins w:id="5326" w:author="Kate Mullins" w:date="2023-06-26T09:21:00Z">
              <w:r w:rsidRPr="009A52F5">
                <w:rPr>
                  <w:rFonts w:ascii="Arial" w:hAnsi="Arial"/>
                  <w:strike/>
                </w:rPr>
                <w:t>Text</w:t>
              </w:r>
            </w:ins>
          </w:p>
        </w:tc>
        <w:tc>
          <w:tcPr>
            <w:tcW w:w="0" w:type="auto"/>
            <w:gridSpan w:val="3"/>
          </w:tcPr>
          <w:p w14:paraId="4ABE7F13" w14:textId="77777777" w:rsidR="00DD2766" w:rsidRPr="009A52F5" w:rsidRDefault="00DD2766" w:rsidP="006F36C5">
            <w:pPr>
              <w:jc w:val="center"/>
              <w:rPr>
                <w:ins w:id="5327" w:author="Kate Mullins" w:date="2023-06-26T09:21:00Z"/>
                <w:rFonts w:ascii="Arial" w:hAnsi="Arial"/>
                <w:strike/>
              </w:rPr>
            </w:pPr>
            <w:ins w:id="5328" w:author="Kate Mullins" w:date="2023-06-26T09:21:00Z">
              <w:r w:rsidRPr="009A52F5">
                <w:rPr>
                  <w:rFonts w:ascii="Arial" w:hAnsi="Arial"/>
                  <w:strike/>
                </w:rPr>
                <w:t>1</w:t>
              </w:r>
            </w:ins>
          </w:p>
        </w:tc>
        <w:tc>
          <w:tcPr>
            <w:tcW w:w="0" w:type="auto"/>
          </w:tcPr>
          <w:p w14:paraId="091DC749" w14:textId="77777777" w:rsidR="00DD2766" w:rsidRPr="009A52F5" w:rsidRDefault="00DD2766" w:rsidP="006F36C5">
            <w:pPr>
              <w:rPr>
                <w:ins w:id="5329" w:author="Kate Mullins" w:date="2023-06-26T09:21:00Z"/>
                <w:rFonts w:ascii="Arial" w:hAnsi="Arial"/>
                <w:strike/>
              </w:rPr>
            </w:pPr>
            <w:ins w:id="5330" w:author="Kate Mullins" w:date="2023-06-26T09:21:00Z">
              <w:r w:rsidRPr="009A52F5">
                <w:rPr>
                  <w:rFonts w:ascii="Arial" w:hAnsi="Arial"/>
                  <w:strike/>
                </w:rPr>
                <w:t>Standard POA code set</w:t>
              </w:r>
            </w:ins>
          </w:p>
          <w:p w14:paraId="5672E4A7" w14:textId="77777777" w:rsidR="00DD2766" w:rsidRPr="009A52F5" w:rsidRDefault="00DD2766" w:rsidP="006F36C5">
            <w:pPr>
              <w:rPr>
                <w:ins w:id="5331" w:author="Kate Mullins" w:date="2023-06-26T09:21:00Z"/>
                <w:rFonts w:ascii="Arial" w:hAnsi="Arial"/>
                <w:strike/>
              </w:rPr>
            </w:pPr>
            <w:ins w:id="5332" w:author="Kate Mullins" w:date="2023-06-26T09:21:00Z">
              <w:r w:rsidRPr="009A52F5">
                <w:rPr>
                  <w:rFonts w:ascii="Arial" w:hAnsi="Arial"/>
                  <w:strike/>
                </w:rPr>
                <w:t>Refer to Appendix A</w:t>
              </w:r>
            </w:ins>
          </w:p>
        </w:tc>
      </w:tr>
      <w:tr w:rsidR="00DD2766" w:rsidRPr="009A52F5" w14:paraId="1ED9AAE6" w14:textId="77777777" w:rsidTr="006F36C5">
        <w:trPr>
          <w:trHeight w:val="247"/>
          <w:ins w:id="5333" w:author="Kate Mullins" w:date="2023-06-26T09:21:00Z"/>
        </w:trPr>
        <w:tc>
          <w:tcPr>
            <w:tcW w:w="0" w:type="auto"/>
          </w:tcPr>
          <w:p w14:paraId="69D0612D" w14:textId="77777777" w:rsidR="00DD2766" w:rsidRPr="009A52F5" w:rsidRDefault="00DD2766" w:rsidP="006F36C5">
            <w:pPr>
              <w:jc w:val="center"/>
              <w:rPr>
                <w:ins w:id="5334" w:author="Kate Mullins" w:date="2023-06-26T09:21:00Z"/>
                <w:rFonts w:ascii="Arial" w:hAnsi="Arial"/>
                <w:b/>
                <w:strike/>
              </w:rPr>
            </w:pPr>
          </w:p>
        </w:tc>
        <w:tc>
          <w:tcPr>
            <w:tcW w:w="0" w:type="auto"/>
          </w:tcPr>
          <w:p w14:paraId="7A2CE298" w14:textId="77777777" w:rsidR="00DD2766" w:rsidRPr="009A52F5" w:rsidRDefault="00DD2766" w:rsidP="006F36C5">
            <w:pPr>
              <w:rPr>
                <w:ins w:id="5335" w:author="Kate Mullins" w:date="2023-06-26T09:21:00Z"/>
                <w:rFonts w:ascii="Arial" w:hAnsi="Arial"/>
                <w:b/>
                <w:strike/>
              </w:rPr>
            </w:pPr>
          </w:p>
        </w:tc>
        <w:tc>
          <w:tcPr>
            <w:tcW w:w="0" w:type="auto"/>
            <w:gridSpan w:val="3"/>
          </w:tcPr>
          <w:p w14:paraId="26FDECF6" w14:textId="77777777" w:rsidR="00DD2766" w:rsidRPr="009A52F5" w:rsidRDefault="00DD2766" w:rsidP="006F36C5">
            <w:pPr>
              <w:jc w:val="center"/>
              <w:rPr>
                <w:ins w:id="5336" w:author="Kate Mullins" w:date="2023-06-26T09:21:00Z"/>
                <w:rFonts w:ascii="Arial" w:hAnsi="Arial"/>
                <w:strike/>
              </w:rPr>
            </w:pPr>
          </w:p>
        </w:tc>
        <w:tc>
          <w:tcPr>
            <w:tcW w:w="0" w:type="auto"/>
            <w:gridSpan w:val="4"/>
          </w:tcPr>
          <w:p w14:paraId="76786A10" w14:textId="77777777" w:rsidR="00DD2766" w:rsidRPr="009A52F5" w:rsidRDefault="00DD2766" w:rsidP="006F36C5">
            <w:pPr>
              <w:jc w:val="center"/>
              <w:rPr>
                <w:ins w:id="5337" w:author="Kate Mullins" w:date="2023-06-26T09:21:00Z"/>
                <w:rFonts w:ascii="Arial" w:hAnsi="Arial"/>
                <w:strike/>
              </w:rPr>
            </w:pPr>
          </w:p>
        </w:tc>
        <w:tc>
          <w:tcPr>
            <w:tcW w:w="0" w:type="auto"/>
            <w:gridSpan w:val="3"/>
          </w:tcPr>
          <w:p w14:paraId="0489D9B5" w14:textId="77777777" w:rsidR="00DD2766" w:rsidRPr="009A52F5" w:rsidRDefault="00DD2766" w:rsidP="006F36C5">
            <w:pPr>
              <w:jc w:val="center"/>
              <w:rPr>
                <w:ins w:id="5338" w:author="Kate Mullins" w:date="2023-06-26T09:21:00Z"/>
                <w:rFonts w:ascii="Arial" w:hAnsi="Arial"/>
                <w:strike/>
              </w:rPr>
            </w:pPr>
          </w:p>
        </w:tc>
        <w:tc>
          <w:tcPr>
            <w:tcW w:w="0" w:type="auto"/>
          </w:tcPr>
          <w:p w14:paraId="3771ABD4" w14:textId="77777777" w:rsidR="00DD2766" w:rsidRPr="009A52F5" w:rsidRDefault="00DD2766" w:rsidP="006F36C5">
            <w:pPr>
              <w:rPr>
                <w:ins w:id="5339" w:author="Kate Mullins" w:date="2023-06-26T09:21:00Z"/>
                <w:rFonts w:ascii="Arial" w:hAnsi="Arial"/>
                <w:strike/>
              </w:rPr>
            </w:pPr>
          </w:p>
        </w:tc>
      </w:tr>
      <w:tr w:rsidR="00DD2766" w:rsidRPr="009A52F5" w14:paraId="7F7FD84D" w14:textId="77777777" w:rsidTr="006F36C5">
        <w:trPr>
          <w:trHeight w:val="247"/>
          <w:ins w:id="5340" w:author="Kate Mullins" w:date="2023-06-26T09:21:00Z"/>
        </w:trPr>
        <w:tc>
          <w:tcPr>
            <w:tcW w:w="0" w:type="auto"/>
          </w:tcPr>
          <w:p w14:paraId="1F7E0CF4" w14:textId="71A96B10" w:rsidR="00DD2766" w:rsidRPr="009A52F5" w:rsidRDefault="009C67B6" w:rsidP="006F36C5">
            <w:pPr>
              <w:jc w:val="center"/>
              <w:rPr>
                <w:ins w:id="5341" w:author="Kate Mullins" w:date="2023-06-26T09:21:00Z"/>
                <w:rFonts w:ascii="Arial" w:hAnsi="Arial"/>
                <w:b/>
                <w:strike/>
              </w:rPr>
            </w:pPr>
            <w:ins w:id="5342" w:author="Kate Mullins" w:date="2023-06-26T13:39:00Z">
              <w:r w:rsidRPr="009A52F5">
                <w:rPr>
                  <w:rFonts w:ascii="Arial" w:hAnsi="Arial"/>
                  <w:b/>
                  <w:strike/>
                </w:rPr>
                <w:t>SM</w:t>
              </w:r>
            </w:ins>
            <w:ins w:id="5343" w:author="Kate Mullins" w:date="2023-06-26T09:21:00Z">
              <w:r w:rsidR="00DD2766" w:rsidRPr="009A52F5">
                <w:rPr>
                  <w:rFonts w:ascii="Arial" w:hAnsi="Arial"/>
                  <w:b/>
                  <w:strike/>
                </w:rPr>
                <w:t>238</w:t>
              </w:r>
            </w:ins>
          </w:p>
        </w:tc>
        <w:tc>
          <w:tcPr>
            <w:tcW w:w="0" w:type="auto"/>
          </w:tcPr>
          <w:p w14:paraId="41C3A67C" w14:textId="77777777" w:rsidR="00DD2766" w:rsidRPr="009A52F5" w:rsidRDefault="00DD2766" w:rsidP="006F36C5">
            <w:pPr>
              <w:rPr>
                <w:ins w:id="5344" w:author="Kate Mullins" w:date="2023-06-26T09:21:00Z"/>
                <w:rFonts w:ascii="Arial" w:hAnsi="Arial"/>
                <w:b/>
                <w:strike/>
              </w:rPr>
            </w:pPr>
            <w:ins w:id="5345" w:author="Kate Mullins" w:date="2023-06-26T09:21:00Z">
              <w:r w:rsidRPr="009A52F5">
                <w:rPr>
                  <w:rFonts w:ascii="Arial" w:hAnsi="Arial"/>
                  <w:b/>
                  <w:strike/>
                </w:rPr>
                <w:t>External Cause of Injury - 17</w:t>
              </w:r>
            </w:ins>
          </w:p>
        </w:tc>
        <w:tc>
          <w:tcPr>
            <w:tcW w:w="0" w:type="auto"/>
            <w:gridSpan w:val="3"/>
          </w:tcPr>
          <w:p w14:paraId="09D6C595" w14:textId="77777777" w:rsidR="00DD2766" w:rsidRPr="009A52F5" w:rsidRDefault="00DD2766" w:rsidP="006F36C5">
            <w:pPr>
              <w:jc w:val="center"/>
              <w:rPr>
                <w:ins w:id="5346" w:author="Kate Mullins" w:date="2023-06-26T09:21:00Z"/>
                <w:rFonts w:ascii="Arial" w:hAnsi="Arial"/>
                <w:strike/>
              </w:rPr>
            </w:pPr>
            <w:ins w:id="5347" w:author="Kate Mullins" w:date="2023-06-26T09:21:00Z">
              <w:r w:rsidRPr="009A52F5">
                <w:rPr>
                  <w:rFonts w:ascii="Arial" w:hAnsi="Arial"/>
                  <w:strike/>
                </w:rPr>
                <w:t>10/1/2014</w:t>
              </w:r>
            </w:ins>
          </w:p>
        </w:tc>
        <w:tc>
          <w:tcPr>
            <w:tcW w:w="0" w:type="auto"/>
            <w:gridSpan w:val="4"/>
          </w:tcPr>
          <w:p w14:paraId="0F669323" w14:textId="77777777" w:rsidR="00DD2766" w:rsidRPr="009A52F5" w:rsidRDefault="00DD2766" w:rsidP="006F36C5">
            <w:pPr>
              <w:jc w:val="center"/>
              <w:rPr>
                <w:ins w:id="5348" w:author="Kate Mullins" w:date="2023-06-26T09:21:00Z"/>
                <w:rFonts w:ascii="Arial" w:hAnsi="Arial"/>
                <w:strike/>
              </w:rPr>
            </w:pPr>
            <w:ins w:id="5349" w:author="Kate Mullins" w:date="2023-06-26T09:21:00Z">
              <w:r w:rsidRPr="009A52F5">
                <w:rPr>
                  <w:rFonts w:ascii="Arial" w:hAnsi="Arial"/>
                  <w:strike/>
                </w:rPr>
                <w:t>Text</w:t>
              </w:r>
            </w:ins>
          </w:p>
        </w:tc>
        <w:tc>
          <w:tcPr>
            <w:tcW w:w="0" w:type="auto"/>
            <w:gridSpan w:val="3"/>
          </w:tcPr>
          <w:p w14:paraId="6D276D6B" w14:textId="77777777" w:rsidR="00DD2766" w:rsidRPr="009A52F5" w:rsidRDefault="00DD2766" w:rsidP="006F36C5">
            <w:pPr>
              <w:jc w:val="center"/>
              <w:rPr>
                <w:ins w:id="5350" w:author="Kate Mullins" w:date="2023-06-26T09:21:00Z"/>
                <w:rFonts w:ascii="Arial" w:hAnsi="Arial"/>
                <w:strike/>
              </w:rPr>
            </w:pPr>
            <w:ins w:id="5351" w:author="Kate Mullins" w:date="2023-06-26T09:21:00Z">
              <w:r w:rsidRPr="009A52F5">
                <w:rPr>
                  <w:rFonts w:ascii="Arial" w:hAnsi="Arial"/>
                  <w:strike/>
                </w:rPr>
                <w:t>7</w:t>
              </w:r>
            </w:ins>
          </w:p>
        </w:tc>
        <w:tc>
          <w:tcPr>
            <w:tcW w:w="0" w:type="auto"/>
          </w:tcPr>
          <w:p w14:paraId="1C9D9B8F" w14:textId="77777777" w:rsidR="00DD2766" w:rsidRPr="009A52F5" w:rsidRDefault="00DD2766" w:rsidP="006F36C5">
            <w:pPr>
              <w:rPr>
                <w:ins w:id="5352" w:author="Kate Mullins" w:date="2023-06-26T09:21:00Z"/>
                <w:rFonts w:ascii="Arial" w:hAnsi="Arial"/>
                <w:strike/>
              </w:rPr>
            </w:pPr>
            <w:ins w:id="5353" w:author="Kate Mullins" w:date="2023-06-26T09:21:00Z">
              <w:r w:rsidRPr="009A52F5">
                <w:rPr>
                  <w:rFonts w:ascii="Arial" w:hAnsi="Arial"/>
                  <w:strike/>
                </w:rPr>
                <w:t>ICD-10-CM  Do not code decimal point.</w:t>
              </w:r>
            </w:ins>
          </w:p>
          <w:p w14:paraId="65656FD3" w14:textId="77777777" w:rsidR="00DD2766" w:rsidRPr="009A52F5" w:rsidRDefault="00DD2766" w:rsidP="006F36C5">
            <w:pPr>
              <w:rPr>
                <w:ins w:id="5354" w:author="Kate Mullins" w:date="2023-06-26T09:21:00Z"/>
                <w:rFonts w:ascii="Arial" w:hAnsi="Arial"/>
                <w:strike/>
              </w:rPr>
            </w:pPr>
            <w:ins w:id="5355" w:author="Kate Mullins" w:date="2023-06-26T09:21:00Z">
              <w:r w:rsidRPr="009A52F5">
                <w:rPr>
                  <w:rFonts w:ascii="Arial" w:hAnsi="Arial"/>
                  <w:strike/>
                </w:rPr>
                <w:t>Refer to Appendix A</w:t>
              </w:r>
            </w:ins>
          </w:p>
        </w:tc>
      </w:tr>
      <w:tr w:rsidR="00DD2766" w:rsidRPr="009A52F5" w14:paraId="065FCF57" w14:textId="77777777" w:rsidTr="006F36C5">
        <w:trPr>
          <w:trHeight w:val="247"/>
          <w:ins w:id="5356" w:author="Kate Mullins" w:date="2023-06-26T09:21:00Z"/>
        </w:trPr>
        <w:tc>
          <w:tcPr>
            <w:tcW w:w="0" w:type="auto"/>
          </w:tcPr>
          <w:p w14:paraId="6699FC54" w14:textId="77777777" w:rsidR="00DD2766" w:rsidRPr="009A52F5" w:rsidRDefault="00DD2766" w:rsidP="006F36C5">
            <w:pPr>
              <w:jc w:val="center"/>
              <w:rPr>
                <w:ins w:id="5357" w:author="Kate Mullins" w:date="2023-06-26T09:21:00Z"/>
                <w:rFonts w:ascii="Arial" w:hAnsi="Arial"/>
                <w:b/>
                <w:strike/>
              </w:rPr>
            </w:pPr>
          </w:p>
        </w:tc>
        <w:tc>
          <w:tcPr>
            <w:tcW w:w="0" w:type="auto"/>
          </w:tcPr>
          <w:p w14:paraId="3C72142F" w14:textId="77777777" w:rsidR="00DD2766" w:rsidRPr="009A52F5" w:rsidRDefault="00DD2766" w:rsidP="006F36C5">
            <w:pPr>
              <w:rPr>
                <w:ins w:id="5358" w:author="Kate Mullins" w:date="2023-06-26T09:21:00Z"/>
                <w:rFonts w:ascii="Arial" w:hAnsi="Arial"/>
                <w:b/>
                <w:strike/>
              </w:rPr>
            </w:pPr>
          </w:p>
        </w:tc>
        <w:tc>
          <w:tcPr>
            <w:tcW w:w="0" w:type="auto"/>
            <w:gridSpan w:val="3"/>
          </w:tcPr>
          <w:p w14:paraId="7F7D179A" w14:textId="77777777" w:rsidR="00DD2766" w:rsidRPr="009A52F5" w:rsidRDefault="00DD2766" w:rsidP="006F36C5">
            <w:pPr>
              <w:jc w:val="center"/>
              <w:rPr>
                <w:ins w:id="5359" w:author="Kate Mullins" w:date="2023-06-26T09:21:00Z"/>
                <w:rFonts w:ascii="Arial" w:hAnsi="Arial"/>
                <w:strike/>
              </w:rPr>
            </w:pPr>
          </w:p>
        </w:tc>
        <w:tc>
          <w:tcPr>
            <w:tcW w:w="0" w:type="auto"/>
            <w:gridSpan w:val="4"/>
          </w:tcPr>
          <w:p w14:paraId="7CFF688D" w14:textId="77777777" w:rsidR="00DD2766" w:rsidRPr="009A52F5" w:rsidRDefault="00DD2766" w:rsidP="006F36C5">
            <w:pPr>
              <w:jc w:val="center"/>
              <w:rPr>
                <w:ins w:id="5360" w:author="Kate Mullins" w:date="2023-06-26T09:21:00Z"/>
                <w:rFonts w:ascii="Arial" w:hAnsi="Arial"/>
                <w:strike/>
              </w:rPr>
            </w:pPr>
          </w:p>
        </w:tc>
        <w:tc>
          <w:tcPr>
            <w:tcW w:w="0" w:type="auto"/>
            <w:gridSpan w:val="3"/>
          </w:tcPr>
          <w:p w14:paraId="6D5AE1EE" w14:textId="77777777" w:rsidR="00DD2766" w:rsidRPr="009A52F5" w:rsidRDefault="00DD2766" w:rsidP="006F36C5">
            <w:pPr>
              <w:jc w:val="center"/>
              <w:rPr>
                <w:ins w:id="5361" w:author="Kate Mullins" w:date="2023-06-26T09:21:00Z"/>
                <w:rFonts w:ascii="Arial" w:hAnsi="Arial"/>
                <w:strike/>
              </w:rPr>
            </w:pPr>
          </w:p>
        </w:tc>
        <w:tc>
          <w:tcPr>
            <w:tcW w:w="0" w:type="auto"/>
          </w:tcPr>
          <w:p w14:paraId="529A5947" w14:textId="77777777" w:rsidR="00DD2766" w:rsidRPr="009A52F5" w:rsidRDefault="00DD2766" w:rsidP="006F36C5">
            <w:pPr>
              <w:rPr>
                <w:ins w:id="5362" w:author="Kate Mullins" w:date="2023-06-26T09:21:00Z"/>
                <w:rFonts w:ascii="Arial" w:hAnsi="Arial"/>
                <w:strike/>
              </w:rPr>
            </w:pPr>
          </w:p>
        </w:tc>
      </w:tr>
      <w:tr w:rsidR="00DD2766" w:rsidRPr="009A52F5" w14:paraId="75B37D25" w14:textId="77777777" w:rsidTr="006F36C5">
        <w:trPr>
          <w:trHeight w:val="247"/>
          <w:ins w:id="5363" w:author="Kate Mullins" w:date="2023-06-26T09:21:00Z"/>
        </w:trPr>
        <w:tc>
          <w:tcPr>
            <w:tcW w:w="0" w:type="auto"/>
          </w:tcPr>
          <w:p w14:paraId="24A1E837" w14:textId="5F137D36" w:rsidR="00DD2766" w:rsidRPr="009A52F5" w:rsidRDefault="009C67B6" w:rsidP="006F36C5">
            <w:pPr>
              <w:jc w:val="center"/>
              <w:rPr>
                <w:ins w:id="5364" w:author="Kate Mullins" w:date="2023-06-26T09:21:00Z"/>
                <w:rFonts w:ascii="Arial" w:hAnsi="Arial"/>
                <w:b/>
                <w:strike/>
              </w:rPr>
            </w:pPr>
            <w:ins w:id="5365" w:author="Kate Mullins" w:date="2023-06-26T13:39:00Z">
              <w:r w:rsidRPr="009A52F5">
                <w:rPr>
                  <w:rFonts w:ascii="Arial" w:hAnsi="Arial"/>
                  <w:b/>
                  <w:strike/>
                </w:rPr>
                <w:t>SM</w:t>
              </w:r>
            </w:ins>
            <w:ins w:id="5366" w:author="Kate Mullins" w:date="2023-06-26T09:21:00Z">
              <w:r w:rsidR="00DD2766" w:rsidRPr="009A52F5">
                <w:rPr>
                  <w:rFonts w:ascii="Arial" w:hAnsi="Arial"/>
                  <w:b/>
                  <w:strike/>
                </w:rPr>
                <w:t>239</w:t>
              </w:r>
            </w:ins>
          </w:p>
        </w:tc>
        <w:tc>
          <w:tcPr>
            <w:tcW w:w="0" w:type="auto"/>
          </w:tcPr>
          <w:p w14:paraId="725654E1" w14:textId="77777777" w:rsidR="00DD2766" w:rsidRPr="009A52F5" w:rsidRDefault="00DD2766" w:rsidP="006F36C5">
            <w:pPr>
              <w:rPr>
                <w:ins w:id="5367" w:author="Kate Mullins" w:date="2023-06-26T09:21:00Z"/>
                <w:rFonts w:ascii="Arial" w:hAnsi="Arial"/>
                <w:b/>
                <w:strike/>
              </w:rPr>
            </w:pPr>
            <w:ins w:id="5368" w:author="Kate Mullins" w:date="2023-06-26T09:21:00Z">
              <w:r w:rsidRPr="009A52F5">
                <w:rPr>
                  <w:rFonts w:ascii="Arial" w:hAnsi="Arial"/>
                  <w:b/>
                  <w:strike/>
                </w:rPr>
                <w:t>Present On Admission Indicator - 17</w:t>
              </w:r>
            </w:ins>
          </w:p>
        </w:tc>
        <w:tc>
          <w:tcPr>
            <w:tcW w:w="0" w:type="auto"/>
            <w:gridSpan w:val="3"/>
          </w:tcPr>
          <w:p w14:paraId="75031FD7" w14:textId="77777777" w:rsidR="00DD2766" w:rsidRPr="009A52F5" w:rsidRDefault="00DD2766" w:rsidP="006F36C5">
            <w:pPr>
              <w:jc w:val="center"/>
              <w:rPr>
                <w:ins w:id="5369" w:author="Kate Mullins" w:date="2023-06-26T09:21:00Z"/>
                <w:rFonts w:ascii="Arial" w:hAnsi="Arial"/>
                <w:strike/>
              </w:rPr>
            </w:pPr>
            <w:ins w:id="5370" w:author="Kate Mullins" w:date="2023-06-26T09:21:00Z">
              <w:r w:rsidRPr="009A52F5">
                <w:rPr>
                  <w:rFonts w:ascii="Arial" w:hAnsi="Arial"/>
                  <w:strike/>
                </w:rPr>
                <w:t>10/1/2014</w:t>
              </w:r>
            </w:ins>
          </w:p>
        </w:tc>
        <w:tc>
          <w:tcPr>
            <w:tcW w:w="0" w:type="auto"/>
            <w:gridSpan w:val="4"/>
          </w:tcPr>
          <w:p w14:paraId="13E96EB9" w14:textId="77777777" w:rsidR="00DD2766" w:rsidRPr="009A52F5" w:rsidRDefault="00DD2766" w:rsidP="006F36C5">
            <w:pPr>
              <w:jc w:val="center"/>
              <w:rPr>
                <w:ins w:id="5371" w:author="Kate Mullins" w:date="2023-06-26T09:21:00Z"/>
                <w:rFonts w:ascii="Arial" w:hAnsi="Arial"/>
                <w:strike/>
              </w:rPr>
            </w:pPr>
            <w:ins w:id="5372" w:author="Kate Mullins" w:date="2023-06-26T09:21:00Z">
              <w:r w:rsidRPr="009A52F5">
                <w:rPr>
                  <w:rFonts w:ascii="Arial" w:hAnsi="Arial"/>
                  <w:strike/>
                </w:rPr>
                <w:t>Text</w:t>
              </w:r>
            </w:ins>
          </w:p>
        </w:tc>
        <w:tc>
          <w:tcPr>
            <w:tcW w:w="0" w:type="auto"/>
            <w:gridSpan w:val="3"/>
          </w:tcPr>
          <w:p w14:paraId="7D496D2B" w14:textId="77777777" w:rsidR="00DD2766" w:rsidRPr="009A52F5" w:rsidRDefault="00DD2766" w:rsidP="006F36C5">
            <w:pPr>
              <w:jc w:val="center"/>
              <w:rPr>
                <w:ins w:id="5373" w:author="Kate Mullins" w:date="2023-06-26T09:21:00Z"/>
                <w:rFonts w:ascii="Arial" w:hAnsi="Arial"/>
                <w:strike/>
              </w:rPr>
            </w:pPr>
            <w:ins w:id="5374" w:author="Kate Mullins" w:date="2023-06-26T09:21:00Z">
              <w:r w:rsidRPr="009A52F5">
                <w:rPr>
                  <w:rFonts w:ascii="Arial" w:hAnsi="Arial"/>
                  <w:strike/>
                </w:rPr>
                <w:t>1</w:t>
              </w:r>
            </w:ins>
          </w:p>
        </w:tc>
        <w:tc>
          <w:tcPr>
            <w:tcW w:w="0" w:type="auto"/>
          </w:tcPr>
          <w:p w14:paraId="04EE1325" w14:textId="77777777" w:rsidR="00DD2766" w:rsidRPr="009A52F5" w:rsidRDefault="00DD2766" w:rsidP="006F36C5">
            <w:pPr>
              <w:rPr>
                <w:ins w:id="5375" w:author="Kate Mullins" w:date="2023-06-26T09:21:00Z"/>
                <w:rFonts w:ascii="Arial" w:hAnsi="Arial"/>
                <w:strike/>
              </w:rPr>
            </w:pPr>
            <w:ins w:id="5376" w:author="Kate Mullins" w:date="2023-06-26T09:21:00Z">
              <w:r w:rsidRPr="009A52F5">
                <w:rPr>
                  <w:rFonts w:ascii="Arial" w:hAnsi="Arial"/>
                  <w:strike/>
                </w:rPr>
                <w:t>Standard POA code set</w:t>
              </w:r>
            </w:ins>
          </w:p>
          <w:p w14:paraId="3C61241F" w14:textId="77777777" w:rsidR="00DD2766" w:rsidRPr="009A52F5" w:rsidRDefault="00DD2766" w:rsidP="006F36C5">
            <w:pPr>
              <w:rPr>
                <w:ins w:id="5377" w:author="Kate Mullins" w:date="2023-06-26T09:21:00Z"/>
                <w:rFonts w:ascii="Arial" w:hAnsi="Arial"/>
                <w:strike/>
              </w:rPr>
            </w:pPr>
            <w:ins w:id="5378" w:author="Kate Mullins" w:date="2023-06-26T09:21:00Z">
              <w:r w:rsidRPr="009A52F5">
                <w:rPr>
                  <w:rFonts w:ascii="Arial" w:hAnsi="Arial"/>
                  <w:strike/>
                </w:rPr>
                <w:t>Refer to Appendix A</w:t>
              </w:r>
            </w:ins>
          </w:p>
        </w:tc>
      </w:tr>
      <w:tr w:rsidR="00DD2766" w:rsidRPr="009A52F5" w14:paraId="7709CB39" w14:textId="77777777" w:rsidTr="006F36C5">
        <w:trPr>
          <w:trHeight w:val="247"/>
          <w:ins w:id="5379" w:author="Kate Mullins" w:date="2023-06-26T09:21:00Z"/>
        </w:trPr>
        <w:tc>
          <w:tcPr>
            <w:tcW w:w="0" w:type="auto"/>
          </w:tcPr>
          <w:p w14:paraId="01D4E404" w14:textId="77777777" w:rsidR="00DD2766" w:rsidRPr="009A52F5" w:rsidRDefault="00DD2766" w:rsidP="006F36C5">
            <w:pPr>
              <w:jc w:val="center"/>
              <w:rPr>
                <w:ins w:id="5380" w:author="Kate Mullins" w:date="2023-06-26T09:21:00Z"/>
                <w:rFonts w:ascii="Arial" w:hAnsi="Arial"/>
                <w:b/>
                <w:strike/>
              </w:rPr>
            </w:pPr>
          </w:p>
        </w:tc>
        <w:tc>
          <w:tcPr>
            <w:tcW w:w="0" w:type="auto"/>
          </w:tcPr>
          <w:p w14:paraId="5F3C0C66" w14:textId="77777777" w:rsidR="00DD2766" w:rsidRPr="009A52F5" w:rsidRDefault="00DD2766" w:rsidP="006F36C5">
            <w:pPr>
              <w:rPr>
                <w:ins w:id="5381" w:author="Kate Mullins" w:date="2023-06-26T09:21:00Z"/>
                <w:rFonts w:ascii="Arial" w:hAnsi="Arial"/>
                <w:b/>
                <w:strike/>
              </w:rPr>
            </w:pPr>
          </w:p>
        </w:tc>
        <w:tc>
          <w:tcPr>
            <w:tcW w:w="0" w:type="auto"/>
            <w:gridSpan w:val="3"/>
          </w:tcPr>
          <w:p w14:paraId="1DB47F93" w14:textId="77777777" w:rsidR="00DD2766" w:rsidRPr="009A52F5" w:rsidRDefault="00DD2766" w:rsidP="006F36C5">
            <w:pPr>
              <w:jc w:val="center"/>
              <w:rPr>
                <w:ins w:id="5382" w:author="Kate Mullins" w:date="2023-06-26T09:21:00Z"/>
                <w:rFonts w:ascii="Arial" w:hAnsi="Arial"/>
                <w:strike/>
              </w:rPr>
            </w:pPr>
          </w:p>
        </w:tc>
        <w:tc>
          <w:tcPr>
            <w:tcW w:w="0" w:type="auto"/>
            <w:gridSpan w:val="4"/>
          </w:tcPr>
          <w:p w14:paraId="308EDEB4" w14:textId="77777777" w:rsidR="00DD2766" w:rsidRPr="009A52F5" w:rsidRDefault="00DD2766" w:rsidP="006F36C5">
            <w:pPr>
              <w:jc w:val="center"/>
              <w:rPr>
                <w:ins w:id="5383" w:author="Kate Mullins" w:date="2023-06-26T09:21:00Z"/>
                <w:rFonts w:ascii="Arial" w:hAnsi="Arial"/>
                <w:strike/>
              </w:rPr>
            </w:pPr>
          </w:p>
        </w:tc>
        <w:tc>
          <w:tcPr>
            <w:tcW w:w="0" w:type="auto"/>
            <w:gridSpan w:val="3"/>
          </w:tcPr>
          <w:p w14:paraId="740270FC" w14:textId="77777777" w:rsidR="00DD2766" w:rsidRPr="009A52F5" w:rsidRDefault="00DD2766" w:rsidP="006F36C5">
            <w:pPr>
              <w:jc w:val="center"/>
              <w:rPr>
                <w:ins w:id="5384" w:author="Kate Mullins" w:date="2023-06-26T09:21:00Z"/>
                <w:rFonts w:ascii="Arial" w:hAnsi="Arial"/>
                <w:strike/>
              </w:rPr>
            </w:pPr>
          </w:p>
        </w:tc>
        <w:tc>
          <w:tcPr>
            <w:tcW w:w="0" w:type="auto"/>
          </w:tcPr>
          <w:p w14:paraId="1CB56C55" w14:textId="77777777" w:rsidR="00DD2766" w:rsidRPr="009A52F5" w:rsidRDefault="00DD2766" w:rsidP="006F36C5">
            <w:pPr>
              <w:rPr>
                <w:ins w:id="5385" w:author="Kate Mullins" w:date="2023-06-26T09:21:00Z"/>
                <w:rFonts w:ascii="Arial" w:hAnsi="Arial"/>
                <w:strike/>
              </w:rPr>
            </w:pPr>
          </w:p>
        </w:tc>
      </w:tr>
      <w:tr w:rsidR="00DD2766" w:rsidRPr="009A52F5" w14:paraId="36C3740D" w14:textId="77777777" w:rsidTr="006F36C5">
        <w:trPr>
          <w:trHeight w:val="247"/>
          <w:ins w:id="5386" w:author="Kate Mullins" w:date="2023-06-26T09:21:00Z"/>
        </w:trPr>
        <w:tc>
          <w:tcPr>
            <w:tcW w:w="0" w:type="auto"/>
          </w:tcPr>
          <w:p w14:paraId="562F4B77" w14:textId="671BE483" w:rsidR="00DD2766" w:rsidRPr="009A52F5" w:rsidRDefault="009C67B6" w:rsidP="006F36C5">
            <w:pPr>
              <w:jc w:val="center"/>
              <w:rPr>
                <w:ins w:id="5387" w:author="Kate Mullins" w:date="2023-06-26T09:21:00Z"/>
                <w:rFonts w:ascii="Arial" w:hAnsi="Arial"/>
                <w:b/>
                <w:strike/>
              </w:rPr>
            </w:pPr>
            <w:ins w:id="5388" w:author="Kate Mullins" w:date="2023-06-26T13:39:00Z">
              <w:r w:rsidRPr="009A52F5">
                <w:rPr>
                  <w:rFonts w:ascii="Arial" w:hAnsi="Arial"/>
                  <w:b/>
                  <w:strike/>
                </w:rPr>
                <w:t>SM</w:t>
              </w:r>
            </w:ins>
            <w:ins w:id="5389" w:author="Kate Mullins" w:date="2023-06-26T09:21:00Z">
              <w:r w:rsidR="00DD2766" w:rsidRPr="009A52F5">
                <w:rPr>
                  <w:rFonts w:ascii="Arial" w:hAnsi="Arial"/>
                  <w:b/>
                  <w:strike/>
                </w:rPr>
                <w:t>240</w:t>
              </w:r>
            </w:ins>
          </w:p>
        </w:tc>
        <w:tc>
          <w:tcPr>
            <w:tcW w:w="0" w:type="auto"/>
          </w:tcPr>
          <w:p w14:paraId="6F6EF3E9" w14:textId="77777777" w:rsidR="00DD2766" w:rsidRPr="009A52F5" w:rsidRDefault="00DD2766" w:rsidP="006F36C5">
            <w:pPr>
              <w:rPr>
                <w:ins w:id="5390" w:author="Kate Mullins" w:date="2023-06-26T09:21:00Z"/>
                <w:rFonts w:ascii="Arial" w:hAnsi="Arial"/>
                <w:b/>
                <w:strike/>
              </w:rPr>
            </w:pPr>
            <w:ins w:id="5391" w:author="Kate Mullins" w:date="2023-06-26T09:21:00Z">
              <w:r w:rsidRPr="009A52F5">
                <w:rPr>
                  <w:rFonts w:ascii="Arial" w:hAnsi="Arial"/>
                  <w:b/>
                  <w:strike/>
                </w:rPr>
                <w:t>External Cause of Injury - 18</w:t>
              </w:r>
            </w:ins>
          </w:p>
        </w:tc>
        <w:tc>
          <w:tcPr>
            <w:tcW w:w="0" w:type="auto"/>
            <w:gridSpan w:val="3"/>
          </w:tcPr>
          <w:p w14:paraId="0E903020" w14:textId="77777777" w:rsidR="00DD2766" w:rsidRPr="009A52F5" w:rsidRDefault="00DD2766" w:rsidP="006F36C5">
            <w:pPr>
              <w:jc w:val="center"/>
              <w:rPr>
                <w:ins w:id="5392" w:author="Kate Mullins" w:date="2023-06-26T09:21:00Z"/>
                <w:rFonts w:ascii="Arial" w:hAnsi="Arial"/>
                <w:strike/>
              </w:rPr>
            </w:pPr>
            <w:ins w:id="5393" w:author="Kate Mullins" w:date="2023-06-26T09:21:00Z">
              <w:r w:rsidRPr="009A52F5">
                <w:rPr>
                  <w:rFonts w:ascii="Arial" w:hAnsi="Arial"/>
                  <w:strike/>
                </w:rPr>
                <w:t>10/1/2014</w:t>
              </w:r>
            </w:ins>
          </w:p>
        </w:tc>
        <w:tc>
          <w:tcPr>
            <w:tcW w:w="0" w:type="auto"/>
            <w:gridSpan w:val="4"/>
          </w:tcPr>
          <w:p w14:paraId="4C93067A" w14:textId="77777777" w:rsidR="00DD2766" w:rsidRPr="009A52F5" w:rsidRDefault="00DD2766" w:rsidP="006F36C5">
            <w:pPr>
              <w:jc w:val="center"/>
              <w:rPr>
                <w:ins w:id="5394" w:author="Kate Mullins" w:date="2023-06-26T09:21:00Z"/>
                <w:rFonts w:ascii="Arial" w:hAnsi="Arial"/>
                <w:strike/>
              </w:rPr>
            </w:pPr>
            <w:ins w:id="5395" w:author="Kate Mullins" w:date="2023-06-26T09:21:00Z">
              <w:r w:rsidRPr="009A52F5">
                <w:rPr>
                  <w:rFonts w:ascii="Arial" w:hAnsi="Arial"/>
                  <w:strike/>
                </w:rPr>
                <w:t>Text</w:t>
              </w:r>
            </w:ins>
          </w:p>
        </w:tc>
        <w:tc>
          <w:tcPr>
            <w:tcW w:w="0" w:type="auto"/>
            <w:gridSpan w:val="3"/>
          </w:tcPr>
          <w:p w14:paraId="3F6C61C5" w14:textId="77777777" w:rsidR="00DD2766" w:rsidRPr="009A52F5" w:rsidRDefault="00DD2766" w:rsidP="006F36C5">
            <w:pPr>
              <w:jc w:val="center"/>
              <w:rPr>
                <w:ins w:id="5396" w:author="Kate Mullins" w:date="2023-06-26T09:21:00Z"/>
                <w:rFonts w:ascii="Arial" w:hAnsi="Arial"/>
                <w:strike/>
              </w:rPr>
            </w:pPr>
            <w:ins w:id="5397" w:author="Kate Mullins" w:date="2023-06-26T09:21:00Z">
              <w:r w:rsidRPr="009A52F5">
                <w:rPr>
                  <w:rFonts w:ascii="Arial" w:hAnsi="Arial"/>
                  <w:strike/>
                </w:rPr>
                <w:t>7</w:t>
              </w:r>
            </w:ins>
          </w:p>
        </w:tc>
        <w:tc>
          <w:tcPr>
            <w:tcW w:w="0" w:type="auto"/>
          </w:tcPr>
          <w:p w14:paraId="3BEF882D" w14:textId="77777777" w:rsidR="00DD2766" w:rsidRPr="009A52F5" w:rsidRDefault="00DD2766" w:rsidP="006F36C5">
            <w:pPr>
              <w:rPr>
                <w:ins w:id="5398" w:author="Kate Mullins" w:date="2023-06-26T09:21:00Z"/>
                <w:rFonts w:ascii="Arial" w:hAnsi="Arial"/>
                <w:strike/>
              </w:rPr>
            </w:pPr>
            <w:ins w:id="5399" w:author="Kate Mullins" w:date="2023-06-26T09:21:00Z">
              <w:r w:rsidRPr="009A52F5">
                <w:rPr>
                  <w:rFonts w:ascii="Arial" w:hAnsi="Arial"/>
                  <w:strike/>
                </w:rPr>
                <w:t>ICD-10-CM  Do not code decimal point.</w:t>
              </w:r>
            </w:ins>
          </w:p>
          <w:p w14:paraId="6F47F65E" w14:textId="77777777" w:rsidR="00DD2766" w:rsidRPr="009A52F5" w:rsidRDefault="00DD2766" w:rsidP="006F36C5">
            <w:pPr>
              <w:rPr>
                <w:ins w:id="5400" w:author="Kate Mullins" w:date="2023-06-26T09:21:00Z"/>
                <w:rFonts w:ascii="Arial" w:hAnsi="Arial"/>
                <w:strike/>
              </w:rPr>
            </w:pPr>
            <w:ins w:id="5401" w:author="Kate Mullins" w:date="2023-06-26T09:21:00Z">
              <w:r w:rsidRPr="009A52F5">
                <w:rPr>
                  <w:rFonts w:ascii="Arial" w:hAnsi="Arial"/>
                  <w:strike/>
                </w:rPr>
                <w:t>Refer to Appendix A</w:t>
              </w:r>
            </w:ins>
          </w:p>
        </w:tc>
      </w:tr>
      <w:tr w:rsidR="00DD2766" w:rsidRPr="009A52F5" w14:paraId="033AB994" w14:textId="77777777" w:rsidTr="006F36C5">
        <w:trPr>
          <w:trHeight w:val="247"/>
          <w:ins w:id="5402" w:author="Kate Mullins" w:date="2023-06-26T09:21:00Z"/>
        </w:trPr>
        <w:tc>
          <w:tcPr>
            <w:tcW w:w="0" w:type="auto"/>
          </w:tcPr>
          <w:p w14:paraId="0347F2F7" w14:textId="77777777" w:rsidR="00DD2766" w:rsidRPr="009A52F5" w:rsidRDefault="00DD2766" w:rsidP="006F36C5">
            <w:pPr>
              <w:jc w:val="center"/>
              <w:rPr>
                <w:ins w:id="5403" w:author="Kate Mullins" w:date="2023-06-26T09:21:00Z"/>
                <w:rFonts w:ascii="Arial" w:hAnsi="Arial"/>
                <w:b/>
                <w:strike/>
              </w:rPr>
            </w:pPr>
          </w:p>
        </w:tc>
        <w:tc>
          <w:tcPr>
            <w:tcW w:w="0" w:type="auto"/>
          </w:tcPr>
          <w:p w14:paraId="7A4091D8" w14:textId="77777777" w:rsidR="00DD2766" w:rsidRPr="009A52F5" w:rsidRDefault="00DD2766" w:rsidP="006F36C5">
            <w:pPr>
              <w:rPr>
                <w:ins w:id="5404" w:author="Kate Mullins" w:date="2023-06-26T09:21:00Z"/>
                <w:rFonts w:ascii="Arial" w:hAnsi="Arial"/>
                <w:b/>
                <w:strike/>
              </w:rPr>
            </w:pPr>
          </w:p>
        </w:tc>
        <w:tc>
          <w:tcPr>
            <w:tcW w:w="0" w:type="auto"/>
            <w:gridSpan w:val="3"/>
          </w:tcPr>
          <w:p w14:paraId="1A27FA71" w14:textId="77777777" w:rsidR="00DD2766" w:rsidRPr="009A52F5" w:rsidRDefault="00DD2766" w:rsidP="006F36C5">
            <w:pPr>
              <w:jc w:val="center"/>
              <w:rPr>
                <w:ins w:id="5405" w:author="Kate Mullins" w:date="2023-06-26T09:21:00Z"/>
                <w:rFonts w:ascii="Arial" w:hAnsi="Arial"/>
                <w:strike/>
              </w:rPr>
            </w:pPr>
          </w:p>
        </w:tc>
        <w:tc>
          <w:tcPr>
            <w:tcW w:w="0" w:type="auto"/>
            <w:gridSpan w:val="4"/>
          </w:tcPr>
          <w:p w14:paraId="0ABF8BE8" w14:textId="77777777" w:rsidR="00DD2766" w:rsidRPr="009A52F5" w:rsidRDefault="00DD2766" w:rsidP="006F36C5">
            <w:pPr>
              <w:jc w:val="center"/>
              <w:rPr>
                <w:ins w:id="5406" w:author="Kate Mullins" w:date="2023-06-26T09:21:00Z"/>
                <w:rFonts w:ascii="Arial" w:hAnsi="Arial"/>
                <w:strike/>
              </w:rPr>
            </w:pPr>
          </w:p>
        </w:tc>
        <w:tc>
          <w:tcPr>
            <w:tcW w:w="0" w:type="auto"/>
            <w:gridSpan w:val="3"/>
          </w:tcPr>
          <w:p w14:paraId="7167085D" w14:textId="77777777" w:rsidR="00DD2766" w:rsidRPr="009A52F5" w:rsidRDefault="00DD2766" w:rsidP="006F36C5">
            <w:pPr>
              <w:jc w:val="center"/>
              <w:rPr>
                <w:ins w:id="5407" w:author="Kate Mullins" w:date="2023-06-26T09:21:00Z"/>
                <w:rFonts w:ascii="Arial" w:hAnsi="Arial"/>
                <w:strike/>
              </w:rPr>
            </w:pPr>
          </w:p>
        </w:tc>
        <w:tc>
          <w:tcPr>
            <w:tcW w:w="0" w:type="auto"/>
          </w:tcPr>
          <w:p w14:paraId="18B8C3C2" w14:textId="77777777" w:rsidR="00DD2766" w:rsidRPr="009A52F5" w:rsidRDefault="00DD2766" w:rsidP="006F36C5">
            <w:pPr>
              <w:rPr>
                <w:ins w:id="5408" w:author="Kate Mullins" w:date="2023-06-26T09:21:00Z"/>
                <w:rFonts w:ascii="Arial" w:hAnsi="Arial"/>
                <w:strike/>
              </w:rPr>
            </w:pPr>
          </w:p>
        </w:tc>
      </w:tr>
      <w:tr w:rsidR="00DD2766" w:rsidRPr="009A52F5" w14:paraId="346A7CED" w14:textId="77777777" w:rsidTr="006F36C5">
        <w:trPr>
          <w:trHeight w:val="247"/>
          <w:ins w:id="5409" w:author="Kate Mullins" w:date="2023-06-26T09:21:00Z"/>
        </w:trPr>
        <w:tc>
          <w:tcPr>
            <w:tcW w:w="0" w:type="auto"/>
          </w:tcPr>
          <w:p w14:paraId="7EEE1CE8" w14:textId="61094313" w:rsidR="00DD2766" w:rsidRPr="009A52F5" w:rsidRDefault="009C67B6" w:rsidP="006F36C5">
            <w:pPr>
              <w:jc w:val="center"/>
              <w:rPr>
                <w:ins w:id="5410" w:author="Kate Mullins" w:date="2023-06-26T09:21:00Z"/>
                <w:rFonts w:ascii="Arial" w:hAnsi="Arial"/>
                <w:b/>
                <w:strike/>
              </w:rPr>
            </w:pPr>
            <w:ins w:id="5411" w:author="Kate Mullins" w:date="2023-06-26T13:39:00Z">
              <w:r w:rsidRPr="009A52F5">
                <w:rPr>
                  <w:rFonts w:ascii="Arial" w:hAnsi="Arial"/>
                  <w:b/>
                  <w:strike/>
                </w:rPr>
                <w:t>SM</w:t>
              </w:r>
            </w:ins>
            <w:ins w:id="5412" w:author="Kate Mullins" w:date="2023-06-26T09:21:00Z">
              <w:r w:rsidR="00DD2766" w:rsidRPr="009A52F5">
                <w:rPr>
                  <w:rFonts w:ascii="Arial" w:hAnsi="Arial"/>
                  <w:b/>
                  <w:strike/>
                </w:rPr>
                <w:t>241</w:t>
              </w:r>
            </w:ins>
          </w:p>
        </w:tc>
        <w:tc>
          <w:tcPr>
            <w:tcW w:w="0" w:type="auto"/>
          </w:tcPr>
          <w:p w14:paraId="0FD7EEB1" w14:textId="77777777" w:rsidR="00DD2766" w:rsidRPr="009A52F5" w:rsidRDefault="00DD2766" w:rsidP="006F36C5">
            <w:pPr>
              <w:rPr>
                <w:ins w:id="5413" w:author="Kate Mullins" w:date="2023-06-26T09:21:00Z"/>
                <w:rFonts w:ascii="Arial" w:hAnsi="Arial"/>
                <w:b/>
                <w:strike/>
              </w:rPr>
            </w:pPr>
            <w:ins w:id="5414" w:author="Kate Mullins" w:date="2023-06-26T09:21:00Z">
              <w:r w:rsidRPr="009A52F5">
                <w:rPr>
                  <w:rFonts w:ascii="Arial" w:hAnsi="Arial"/>
                  <w:b/>
                  <w:strike/>
                </w:rPr>
                <w:t>Present On Admission Indicator - 18</w:t>
              </w:r>
            </w:ins>
          </w:p>
        </w:tc>
        <w:tc>
          <w:tcPr>
            <w:tcW w:w="0" w:type="auto"/>
            <w:gridSpan w:val="3"/>
          </w:tcPr>
          <w:p w14:paraId="69ECB0D3" w14:textId="77777777" w:rsidR="00DD2766" w:rsidRPr="009A52F5" w:rsidRDefault="00DD2766" w:rsidP="006F36C5">
            <w:pPr>
              <w:jc w:val="center"/>
              <w:rPr>
                <w:ins w:id="5415" w:author="Kate Mullins" w:date="2023-06-26T09:21:00Z"/>
                <w:rFonts w:ascii="Arial" w:hAnsi="Arial"/>
                <w:strike/>
              </w:rPr>
            </w:pPr>
            <w:ins w:id="5416" w:author="Kate Mullins" w:date="2023-06-26T09:21:00Z">
              <w:r w:rsidRPr="009A52F5">
                <w:rPr>
                  <w:rFonts w:ascii="Arial" w:hAnsi="Arial"/>
                  <w:strike/>
                </w:rPr>
                <w:t>10/1/2014</w:t>
              </w:r>
            </w:ins>
          </w:p>
        </w:tc>
        <w:tc>
          <w:tcPr>
            <w:tcW w:w="0" w:type="auto"/>
            <w:gridSpan w:val="4"/>
          </w:tcPr>
          <w:p w14:paraId="38487528" w14:textId="77777777" w:rsidR="00DD2766" w:rsidRPr="009A52F5" w:rsidRDefault="00DD2766" w:rsidP="006F36C5">
            <w:pPr>
              <w:jc w:val="center"/>
              <w:rPr>
                <w:ins w:id="5417" w:author="Kate Mullins" w:date="2023-06-26T09:21:00Z"/>
                <w:rFonts w:ascii="Arial" w:hAnsi="Arial"/>
                <w:strike/>
              </w:rPr>
            </w:pPr>
            <w:ins w:id="5418" w:author="Kate Mullins" w:date="2023-06-26T09:21:00Z">
              <w:r w:rsidRPr="009A52F5">
                <w:rPr>
                  <w:rFonts w:ascii="Arial" w:hAnsi="Arial"/>
                  <w:strike/>
                </w:rPr>
                <w:t>Text</w:t>
              </w:r>
            </w:ins>
          </w:p>
        </w:tc>
        <w:tc>
          <w:tcPr>
            <w:tcW w:w="0" w:type="auto"/>
            <w:gridSpan w:val="3"/>
          </w:tcPr>
          <w:p w14:paraId="4EC34597" w14:textId="77777777" w:rsidR="00DD2766" w:rsidRPr="009A52F5" w:rsidRDefault="00DD2766" w:rsidP="006F36C5">
            <w:pPr>
              <w:jc w:val="center"/>
              <w:rPr>
                <w:ins w:id="5419" w:author="Kate Mullins" w:date="2023-06-26T09:21:00Z"/>
                <w:rFonts w:ascii="Arial" w:hAnsi="Arial"/>
                <w:strike/>
              </w:rPr>
            </w:pPr>
            <w:ins w:id="5420" w:author="Kate Mullins" w:date="2023-06-26T09:21:00Z">
              <w:r w:rsidRPr="009A52F5">
                <w:rPr>
                  <w:rFonts w:ascii="Arial" w:hAnsi="Arial"/>
                  <w:strike/>
                </w:rPr>
                <w:t>1</w:t>
              </w:r>
            </w:ins>
          </w:p>
        </w:tc>
        <w:tc>
          <w:tcPr>
            <w:tcW w:w="0" w:type="auto"/>
          </w:tcPr>
          <w:p w14:paraId="34518554" w14:textId="77777777" w:rsidR="00DD2766" w:rsidRPr="009A52F5" w:rsidRDefault="00DD2766" w:rsidP="006F36C5">
            <w:pPr>
              <w:rPr>
                <w:ins w:id="5421" w:author="Kate Mullins" w:date="2023-06-26T09:21:00Z"/>
                <w:rFonts w:ascii="Arial" w:hAnsi="Arial"/>
                <w:strike/>
              </w:rPr>
            </w:pPr>
            <w:ins w:id="5422" w:author="Kate Mullins" w:date="2023-06-26T09:21:00Z">
              <w:r w:rsidRPr="009A52F5">
                <w:rPr>
                  <w:rFonts w:ascii="Arial" w:hAnsi="Arial"/>
                  <w:strike/>
                </w:rPr>
                <w:t>Standard POA code set</w:t>
              </w:r>
            </w:ins>
          </w:p>
          <w:p w14:paraId="3674A854" w14:textId="77777777" w:rsidR="00DD2766" w:rsidRPr="009A52F5" w:rsidRDefault="00DD2766" w:rsidP="006F36C5">
            <w:pPr>
              <w:rPr>
                <w:ins w:id="5423" w:author="Kate Mullins" w:date="2023-06-26T09:21:00Z"/>
                <w:rFonts w:ascii="Arial" w:hAnsi="Arial"/>
                <w:strike/>
              </w:rPr>
            </w:pPr>
            <w:ins w:id="5424" w:author="Kate Mullins" w:date="2023-06-26T09:21:00Z">
              <w:r w:rsidRPr="009A52F5">
                <w:rPr>
                  <w:rFonts w:ascii="Arial" w:hAnsi="Arial"/>
                  <w:strike/>
                </w:rPr>
                <w:t>Refer to Appendix A</w:t>
              </w:r>
            </w:ins>
          </w:p>
        </w:tc>
      </w:tr>
      <w:tr w:rsidR="00DD2766" w:rsidRPr="009A52F5" w14:paraId="359A551F" w14:textId="77777777" w:rsidTr="006F36C5">
        <w:trPr>
          <w:trHeight w:val="247"/>
          <w:ins w:id="5425" w:author="Kate Mullins" w:date="2023-06-26T09:21:00Z"/>
        </w:trPr>
        <w:tc>
          <w:tcPr>
            <w:tcW w:w="0" w:type="auto"/>
          </w:tcPr>
          <w:p w14:paraId="744764D7" w14:textId="77777777" w:rsidR="00DD2766" w:rsidRPr="009A52F5" w:rsidRDefault="00DD2766" w:rsidP="006F36C5">
            <w:pPr>
              <w:jc w:val="center"/>
              <w:rPr>
                <w:ins w:id="5426" w:author="Kate Mullins" w:date="2023-06-26T09:21:00Z"/>
                <w:rFonts w:ascii="Arial" w:hAnsi="Arial"/>
                <w:b/>
                <w:strike/>
              </w:rPr>
            </w:pPr>
          </w:p>
        </w:tc>
        <w:tc>
          <w:tcPr>
            <w:tcW w:w="0" w:type="auto"/>
          </w:tcPr>
          <w:p w14:paraId="71F476A7" w14:textId="77777777" w:rsidR="00DD2766" w:rsidRPr="009A52F5" w:rsidRDefault="00DD2766" w:rsidP="006F36C5">
            <w:pPr>
              <w:rPr>
                <w:ins w:id="5427" w:author="Kate Mullins" w:date="2023-06-26T09:21:00Z"/>
                <w:rFonts w:ascii="Arial" w:hAnsi="Arial"/>
                <w:b/>
                <w:strike/>
              </w:rPr>
            </w:pPr>
          </w:p>
        </w:tc>
        <w:tc>
          <w:tcPr>
            <w:tcW w:w="0" w:type="auto"/>
            <w:gridSpan w:val="3"/>
          </w:tcPr>
          <w:p w14:paraId="4A78C9E5" w14:textId="77777777" w:rsidR="00DD2766" w:rsidRPr="009A52F5" w:rsidRDefault="00DD2766" w:rsidP="006F36C5">
            <w:pPr>
              <w:jc w:val="center"/>
              <w:rPr>
                <w:ins w:id="5428" w:author="Kate Mullins" w:date="2023-06-26T09:21:00Z"/>
                <w:rFonts w:ascii="Arial" w:hAnsi="Arial"/>
                <w:strike/>
              </w:rPr>
            </w:pPr>
          </w:p>
        </w:tc>
        <w:tc>
          <w:tcPr>
            <w:tcW w:w="0" w:type="auto"/>
            <w:gridSpan w:val="4"/>
          </w:tcPr>
          <w:p w14:paraId="16E63F52" w14:textId="77777777" w:rsidR="00DD2766" w:rsidRPr="009A52F5" w:rsidRDefault="00DD2766" w:rsidP="006F36C5">
            <w:pPr>
              <w:jc w:val="center"/>
              <w:rPr>
                <w:ins w:id="5429" w:author="Kate Mullins" w:date="2023-06-26T09:21:00Z"/>
                <w:rFonts w:ascii="Arial" w:hAnsi="Arial"/>
                <w:strike/>
              </w:rPr>
            </w:pPr>
          </w:p>
        </w:tc>
        <w:tc>
          <w:tcPr>
            <w:tcW w:w="0" w:type="auto"/>
            <w:gridSpan w:val="3"/>
          </w:tcPr>
          <w:p w14:paraId="1A17DA33" w14:textId="77777777" w:rsidR="00DD2766" w:rsidRPr="009A52F5" w:rsidRDefault="00DD2766" w:rsidP="006F36C5">
            <w:pPr>
              <w:jc w:val="center"/>
              <w:rPr>
                <w:ins w:id="5430" w:author="Kate Mullins" w:date="2023-06-26T09:21:00Z"/>
                <w:rFonts w:ascii="Arial" w:hAnsi="Arial"/>
                <w:strike/>
              </w:rPr>
            </w:pPr>
          </w:p>
        </w:tc>
        <w:tc>
          <w:tcPr>
            <w:tcW w:w="0" w:type="auto"/>
          </w:tcPr>
          <w:p w14:paraId="201A8CDA" w14:textId="77777777" w:rsidR="00DD2766" w:rsidRPr="009A52F5" w:rsidRDefault="00DD2766" w:rsidP="006F36C5">
            <w:pPr>
              <w:rPr>
                <w:ins w:id="5431" w:author="Kate Mullins" w:date="2023-06-26T09:21:00Z"/>
                <w:rFonts w:ascii="Arial" w:hAnsi="Arial"/>
                <w:strike/>
              </w:rPr>
            </w:pPr>
          </w:p>
        </w:tc>
      </w:tr>
      <w:tr w:rsidR="00DD2766" w:rsidRPr="009A52F5" w14:paraId="2EDFE65C" w14:textId="77777777" w:rsidTr="006F36C5">
        <w:trPr>
          <w:trHeight w:val="247"/>
          <w:ins w:id="5432" w:author="Kate Mullins" w:date="2023-06-26T09:21:00Z"/>
        </w:trPr>
        <w:tc>
          <w:tcPr>
            <w:tcW w:w="0" w:type="auto"/>
          </w:tcPr>
          <w:p w14:paraId="7CC05C80" w14:textId="4E8AC346" w:rsidR="00DD2766" w:rsidRPr="009A52F5" w:rsidRDefault="009C67B6" w:rsidP="006F36C5">
            <w:pPr>
              <w:jc w:val="center"/>
              <w:rPr>
                <w:ins w:id="5433" w:author="Kate Mullins" w:date="2023-06-26T09:21:00Z"/>
                <w:rFonts w:ascii="Arial" w:hAnsi="Arial"/>
                <w:b/>
                <w:strike/>
              </w:rPr>
            </w:pPr>
            <w:ins w:id="5434" w:author="Kate Mullins" w:date="2023-06-26T13:39:00Z">
              <w:r w:rsidRPr="009A52F5">
                <w:rPr>
                  <w:rFonts w:ascii="Arial" w:hAnsi="Arial"/>
                  <w:b/>
                  <w:strike/>
                </w:rPr>
                <w:t>SM</w:t>
              </w:r>
            </w:ins>
            <w:ins w:id="5435" w:author="Kate Mullins" w:date="2023-06-26T09:21:00Z">
              <w:r w:rsidR="00DD2766" w:rsidRPr="009A52F5">
                <w:rPr>
                  <w:rFonts w:ascii="Arial" w:hAnsi="Arial"/>
                  <w:b/>
                  <w:strike/>
                </w:rPr>
                <w:t>242</w:t>
              </w:r>
            </w:ins>
          </w:p>
        </w:tc>
        <w:tc>
          <w:tcPr>
            <w:tcW w:w="0" w:type="auto"/>
          </w:tcPr>
          <w:p w14:paraId="7AA99D52" w14:textId="77777777" w:rsidR="00DD2766" w:rsidRPr="009A52F5" w:rsidRDefault="00DD2766" w:rsidP="006F36C5">
            <w:pPr>
              <w:rPr>
                <w:ins w:id="5436" w:author="Kate Mullins" w:date="2023-06-26T09:21:00Z"/>
                <w:rFonts w:ascii="Arial" w:hAnsi="Arial"/>
                <w:b/>
                <w:strike/>
              </w:rPr>
            </w:pPr>
            <w:ins w:id="5437" w:author="Kate Mullins" w:date="2023-06-26T09:21:00Z">
              <w:r w:rsidRPr="009A52F5">
                <w:rPr>
                  <w:rFonts w:ascii="Arial" w:hAnsi="Arial"/>
                  <w:b/>
                  <w:strike/>
                </w:rPr>
                <w:t>External Cause of Injury - 19</w:t>
              </w:r>
            </w:ins>
          </w:p>
        </w:tc>
        <w:tc>
          <w:tcPr>
            <w:tcW w:w="0" w:type="auto"/>
            <w:gridSpan w:val="3"/>
          </w:tcPr>
          <w:p w14:paraId="580558AF" w14:textId="77777777" w:rsidR="00DD2766" w:rsidRPr="009A52F5" w:rsidRDefault="00DD2766" w:rsidP="006F36C5">
            <w:pPr>
              <w:jc w:val="center"/>
              <w:rPr>
                <w:ins w:id="5438" w:author="Kate Mullins" w:date="2023-06-26T09:21:00Z"/>
                <w:rFonts w:ascii="Arial" w:hAnsi="Arial"/>
                <w:strike/>
              </w:rPr>
            </w:pPr>
            <w:ins w:id="5439" w:author="Kate Mullins" w:date="2023-06-26T09:21:00Z">
              <w:r w:rsidRPr="009A52F5">
                <w:rPr>
                  <w:rFonts w:ascii="Arial" w:hAnsi="Arial"/>
                  <w:strike/>
                </w:rPr>
                <w:t>10/1/2014</w:t>
              </w:r>
            </w:ins>
          </w:p>
        </w:tc>
        <w:tc>
          <w:tcPr>
            <w:tcW w:w="0" w:type="auto"/>
            <w:gridSpan w:val="4"/>
          </w:tcPr>
          <w:p w14:paraId="60282231" w14:textId="77777777" w:rsidR="00DD2766" w:rsidRPr="009A52F5" w:rsidRDefault="00DD2766" w:rsidP="006F36C5">
            <w:pPr>
              <w:jc w:val="center"/>
              <w:rPr>
                <w:ins w:id="5440" w:author="Kate Mullins" w:date="2023-06-26T09:21:00Z"/>
                <w:rFonts w:ascii="Arial" w:hAnsi="Arial"/>
                <w:strike/>
              </w:rPr>
            </w:pPr>
            <w:ins w:id="5441" w:author="Kate Mullins" w:date="2023-06-26T09:21:00Z">
              <w:r w:rsidRPr="009A52F5">
                <w:rPr>
                  <w:rFonts w:ascii="Arial" w:hAnsi="Arial"/>
                  <w:strike/>
                </w:rPr>
                <w:t>Text</w:t>
              </w:r>
            </w:ins>
          </w:p>
        </w:tc>
        <w:tc>
          <w:tcPr>
            <w:tcW w:w="0" w:type="auto"/>
            <w:gridSpan w:val="3"/>
          </w:tcPr>
          <w:p w14:paraId="7EB48BDC" w14:textId="77777777" w:rsidR="00DD2766" w:rsidRPr="009A52F5" w:rsidRDefault="00DD2766" w:rsidP="006F36C5">
            <w:pPr>
              <w:jc w:val="center"/>
              <w:rPr>
                <w:ins w:id="5442" w:author="Kate Mullins" w:date="2023-06-26T09:21:00Z"/>
                <w:rFonts w:ascii="Arial" w:hAnsi="Arial"/>
                <w:strike/>
              </w:rPr>
            </w:pPr>
            <w:ins w:id="5443" w:author="Kate Mullins" w:date="2023-06-26T09:21:00Z">
              <w:r w:rsidRPr="009A52F5">
                <w:rPr>
                  <w:rFonts w:ascii="Arial" w:hAnsi="Arial"/>
                  <w:strike/>
                </w:rPr>
                <w:t>7</w:t>
              </w:r>
            </w:ins>
          </w:p>
        </w:tc>
        <w:tc>
          <w:tcPr>
            <w:tcW w:w="0" w:type="auto"/>
          </w:tcPr>
          <w:p w14:paraId="6F6683DC" w14:textId="77777777" w:rsidR="00DD2766" w:rsidRPr="009A52F5" w:rsidRDefault="00DD2766" w:rsidP="006F36C5">
            <w:pPr>
              <w:rPr>
                <w:ins w:id="5444" w:author="Kate Mullins" w:date="2023-06-26T09:21:00Z"/>
                <w:rFonts w:ascii="Arial" w:hAnsi="Arial"/>
                <w:strike/>
              </w:rPr>
            </w:pPr>
            <w:ins w:id="5445" w:author="Kate Mullins" w:date="2023-06-26T09:21:00Z">
              <w:r w:rsidRPr="009A52F5">
                <w:rPr>
                  <w:rFonts w:ascii="Arial" w:hAnsi="Arial"/>
                  <w:strike/>
                </w:rPr>
                <w:t>ICD-10-CM  Do not code decimal point.</w:t>
              </w:r>
            </w:ins>
          </w:p>
          <w:p w14:paraId="4ADD8263" w14:textId="77777777" w:rsidR="00DD2766" w:rsidRPr="009A52F5" w:rsidRDefault="00DD2766" w:rsidP="006F36C5">
            <w:pPr>
              <w:rPr>
                <w:ins w:id="5446" w:author="Kate Mullins" w:date="2023-06-26T09:21:00Z"/>
                <w:rFonts w:ascii="Arial" w:hAnsi="Arial"/>
                <w:strike/>
              </w:rPr>
            </w:pPr>
            <w:ins w:id="5447" w:author="Kate Mullins" w:date="2023-06-26T09:21:00Z">
              <w:r w:rsidRPr="009A52F5">
                <w:rPr>
                  <w:rFonts w:ascii="Arial" w:hAnsi="Arial"/>
                  <w:strike/>
                </w:rPr>
                <w:t>Refer to Appendix A</w:t>
              </w:r>
            </w:ins>
          </w:p>
        </w:tc>
      </w:tr>
      <w:tr w:rsidR="00DD2766" w:rsidRPr="009A52F5" w14:paraId="21EA44BC" w14:textId="77777777" w:rsidTr="006F36C5">
        <w:trPr>
          <w:trHeight w:val="247"/>
          <w:ins w:id="5448" w:author="Kate Mullins" w:date="2023-06-26T09:21:00Z"/>
        </w:trPr>
        <w:tc>
          <w:tcPr>
            <w:tcW w:w="0" w:type="auto"/>
          </w:tcPr>
          <w:p w14:paraId="5E951B75" w14:textId="77777777" w:rsidR="00DD2766" w:rsidRPr="009A52F5" w:rsidRDefault="00DD2766" w:rsidP="006F36C5">
            <w:pPr>
              <w:jc w:val="center"/>
              <w:rPr>
                <w:ins w:id="5449" w:author="Kate Mullins" w:date="2023-06-26T09:21:00Z"/>
                <w:rFonts w:ascii="Arial" w:hAnsi="Arial"/>
                <w:b/>
                <w:strike/>
              </w:rPr>
            </w:pPr>
          </w:p>
        </w:tc>
        <w:tc>
          <w:tcPr>
            <w:tcW w:w="0" w:type="auto"/>
          </w:tcPr>
          <w:p w14:paraId="194B2EA6" w14:textId="77777777" w:rsidR="00DD2766" w:rsidRPr="009A52F5" w:rsidRDefault="00DD2766" w:rsidP="006F36C5">
            <w:pPr>
              <w:rPr>
                <w:ins w:id="5450" w:author="Kate Mullins" w:date="2023-06-26T09:21:00Z"/>
                <w:rFonts w:ascii="Arial" w:hAnsi="Arial"/>
                <w:b/>
                <w:strike/>
              </w:rPr>
            </w:pPr>
          </w:p>
        </w:tc>
        <w:tc>
          <w:tcPr>
            <w:tcW w:w="0" w:type="auto"/>
            <w:gridSpan w:val="3"/>
          </w:tcPr>
          <w:p w14:paraId="7449534B" w14:textId="77777777" w:rsidR="00DD2766" w:rsidRPr="009A52F5" w:rsidRDefault="00DD2766" w:rsidP="006F36C5">
            <w:pPr>
              <w:jc w:val="center"/>
              <w:rPr>
                <w:ins w:id="5451" w:author="Kate Mullins" w:date="2023-06-26T09:21:00Z"/>
                <w:rFonts w:ascii="Arial" w:hAnsi="Arial"/>
                <w:strike/>
              </w:rPr>
            </w:pPr>
          </w:p>
        </w:tc>
        <w:tc>
          <w:tcPr>
            <w:tcW w:w="0" w:type="auto"/>
            <w:gridSpan w:val="4"/>
          </w:tcPr>
          <w:p w14:paraId="3C0D5EE7" w14:textId="77777777" w:rsidR="00DD2766" w:rsidRPr="009A52F5" w:rsidRDefault="00DD2766" w:rsidP="006F36C5">
            <w:pPr>
              <w:jc w:val="center"/>
              <w:rPr>
                <w:ins w:id="5452" w:author="Kate Mullins" w:date="2023-06-26T09:21:00Z"/>
                <w:rFonts w:ascii="Arial" w:hAnsi="Arial"/>
                <w:strike/>
              </w:rPr>
            </w:pPr>
          </w:p>
        </w:tc>
        <w:tc>
          <w:tcPr>
            <w:tcW w:w="0" w:type="auto"/>
            <w:gridSpan w:val="3"/>
          </w:tcPr>
          <w:p w14:paraId="67FEAB18" w14:textId="77777777" w:rsidR="00DD2766" w:rsidRPr="009A52F5" w:rsidRDefault="00DD2766" w:rsidP="006F36C5">
            <w:pPr>
              <w:jc w:val="center"/>
              <w:rPr>
                <w:ins w:id="5453" w:author="Kate Mullins" w:date="2023-06-26T09:21:00Z"/>
                <w:rFonts w:ascii="Arial" w:hAnsi="Arial"/>
                <w:strike/>
              </w:rPr>
            </w:pPr>
          </w:p>
        </w:tc>
        <w:tc>
          <w:tcPr>
            <w:tcW w:w="0" w:type="auto"/>
          </w:tcPr>
          <w:p w14:paraId="2FF69621" w14:textId="77777777" w:rsidR="00DD2766" w:rsidRPr="009A52F5" w:rsidRDefault="00DD2766" w:rsidP="006F36C5">
            <w:pPr>
              <w:rPr>
                <w:ins w:id="5454" w:author="Kate Mullins" w:date="2023-06-26T09:21:00Z"/>
                <w:rFonts w:ascii="Arial" w:hAnsi="Arial"/>
                <w:strike/>
              </w:rPr>
            </w:pPr>
          </w:p>
        </w:tc>
      </w:tr>
      <w:tr w:rsidR="00DD2766" w:rsidRPr="009A52F5" w14:paraId="520158C7" w14:textId="77777777" w:rsidTr="006F36C5">
        <w:trPr>
          <w:trHeight w:val="247"/>
          <w:ins w:id="5455" w:author="Kate Mullins" w:date="2023-06-26T09:21:00Z"/>
        </w:trPr>
        <w:tc>
          <w:tcPr>
            <w:tcW w:w="0" w:type="auto"/>
          </w:tcPr>
          <w:p w14:paraId="335BA47C" w14:textId="1D8BE53C" w:rsidR="00DD2766" w:rsidRPr="009A52F5" w:rsidRDefault="009C67B6" w:rsidP="006F36C5">
            <w:pPr>
              <w:jc w:val="center"/>
              <w:rPr>
                <w:ins w:id="5456" w:author="Kate Mullins" w:date="2023-06-26T09:21:00Z"/>
                <w:rFonts w:ascii="Arial" w:hAnsi="Arial"/>
                <w:b/>
                <w:strike/>
              </w:rPr>
            </w:pPr>
            <w:ins w:id="5457" w:author="Kate Mullins" w:date="2023-06-26T13:39:00Z">
              <w:r w:rsidRPr="009A52F5">
                <w:rPr>
                  <w:rFonts w:ascii="Arial" w:hAnsi="Arial"/>
                  <w:b/>
                  <w:strike/>
                </w:rPr>
                <w:t>SM</w:t>
              </w:r>
            </w:ins>
            <w:ins w:id="5458" w:author="Kate Mullins" w:date="2023-06-26T09:21:00Z">
              <w:r w:rsidR="00DD2766" w:rsidRPr="009A52F5">
                <w:rPr>
                  <w:rFonts w:ascii="Arial" w:hAnsi="Arial"/>
                  <w:b/>
                  <w:strike/>
                </w:rPr>
                <w:t>243</w:t>
              </w:r>
            </w:ins>
          </w:p>
        </w:tc>
        <w:tc>
          <w:tcPr>
            <w:tcW w:w="0" w:type="auto"/>
          </w:tcPr>
          <w:p w14:paraId="5DC1E7C3" w14:textId="77777777" w:rsidR="00DD2766" w:rsidRPr="009A52F5" w:rsidRDefault="00DD2766" w:rsidP="006F36C5">
            <w:pPr>
              <w:rPr>
                <w:ins w:id="5459" w:author="Kate Mullins" w:date="2023-06-26T09:21:00Z"/>
                <w:rFonts w:ascii="Arial" w:hAnsi="Arial"/>
                <w:b/>
                <w:strike/>
              </w:rPr>
            </w:pPr>
            <w:ins w:id="5460" w:author="Kate Mullins" w:date="2023-06-26T09:21:00Z">
              <w:r w:rsidRPr="009A52F5">
                <w:rPr>
                  <w:rFonts w:ascii="Arial" w:hAnsi="Arial"/>
                  <w:b/>
                  <w:strike/>
                </w:rPr>
                <w:t>Present On Admission Indicator - 19</w:t>
              </w:r>
            </w:ins>
          </w:p>
        </w:tc>
        <w:tc>
          <w:tcPr>
            <w:tcW w:w="0" w:type="auto"/>
            <w:gridSpan w:val="3"/>
          </w:tcPr>
          <w:p w14:paraId="72E4FEF3" w14:textId="77777777" w:rsidR="00DD2766" w:rsidRPr="009A52F5" w:rsidRDefault="00DD2766" w:rsidP="006F36C5">
            <w:pPr>
              <w:jc w:val="center"/>
              <w:rPr>
                <w:ins w:id="5461" w:author="Kate Mullins" w:date="2023-06-26T09:21:00Z"/>
                <w:rFonts w:ascii="Arial" w:hAnsi="Arial"/>
                <w:strike/>
              </w:rPr>
            </w:pPr>
            <w:ins w:id="5462" w:author="Kate Mullins" w:date="2023-06-26T09:21:00Z">
              <w:r w:rsidRPr="009A52F5">
                <w:rPr>
                  <w:rFonts w:ascii="Arial" w:hAnsi="Arial"/>
                  <w:strike/>
                </w:rPr>
                <w:t>10/1/2014</w:t>
              </w:r>
            </w:ins>
          </w:p>
        </w:tc>
        <w:tc>
          <w:tcPr>
            <w:tcW w:w="0" w:type="auto"/>
            <w:gridSpan w:val="4"/>
          </w:tcPr>
          <w:p w14:paraId="5615ABAF" w14:textId="77777777" w:rsidR="00DD2766" w:rsidRPr="009A52F5" w:rsidRDefault="00DD2766" w:rsidP="006F36C5">
            <w:pPr>
              <w:jc w:val="center"/>
              <w:rPr>
                <w:ins w:id="5463" w:author="Kate Mullins" w:date="2023-06-26T09:21:00Z"/>
                <w:rFonts w:ascii="Arial" w:hAnsi="Arial"/>
                <w:strike/>
              </w:rPr>
            </w:pPr>
            <w:ins w:id="5464" w:author="Kate Mullins" w:date="2023-06-26T09:21:00Z">
              <w:r w:rsidRPr="009A52F5">
                <w:rPr>
                  <w:rFonts w:ascii="Arial" w:hAnsi="Arial"/>
                  <w:strike/>
                </w:rPr>
                <w:t>Text</w:t>
              </w:r>
            </w:ins>
          </w:p>
        </w:tc>
        <w:tc>
          <w:tcPr>
            <w:tcW w:w="0" w:type="auto"/>
            <w:gridSpan w:val="3"/>
          </w:tcPr>
          <w:p w14:paraId="186838B6" w14:textId="77777777" w:rsidR="00DD2766" w:rsidRPr="009A52F5" w:rsidRDefault="00DD2766" w:rsidP="006F36C5">
            <w:pPr>
              <w:jc w:val="center"/>
              <w:rPr>
                <w:ins w:id="5465" w:author="Kate Mullins" w:date="2023-06-26T09:21:00Z"/>
                <w:rFonts w:ascii="Arial" w:hAnsi="Arial"/>
                <w:strike/>
              </w:rPr>
            </w:pPr>
            <w:ins w:id="5466" w:author="Kate Mullins" w:date="2023-06-26T09:21:00Z">
              <w:r w:rsidRPr="009A52F5">
                <w:rPr>
                  <w:rFonts w:ascii="Arial" w:hAnsi="Arial"/>
                  <w:strike/>
                </w:rPr>
                <w:t>1</w:t>
              </w:r>
            </w:ins>
          </w:p>
        </w:tc>
        <w:tc>
          <w:tcPr>
            <w:tcW w:w="0" w:type="auto"/>
          </w:tcPr>
          <w:p w14:paraId="71545350" w14:textId="77777777" w:rsidR="00DD2766" w:rsidRPr="009A52F5" w:rsidRDefault="00DD2766" w:rsidP="006F36C5">
            <w:pPr>
              <w:rPr>
                <w:ins w:id="5467" w:author="Kate Mullins" w:date="2023-06-26T09:21:00Z"/>
                <w:rFonts w:ascii="Arial" w:hAnsi="Arial"/>
                <w:strike/>
              </w:rPr>
            </w:pPr>
            <w:ins w:id="5468" w:author="Kate Mullins" w:date="2023-06-26T09:21:00Z">
              <w:r w:rsidRPr="009A52F5">
                <w:rPr>
                  <w:rFonts w:ascii="Arial" w:hAnsi="Arial"/>
                  <w:strike/>
                </w:rPr>
                <w:t>Standard POA code set</w:t>
              </w:r>
            </w:ins>
          </w:p>
          <w:p w14:paraId="4B0D22EA" w14:textId="77777777" w:rsidR="00DD2766" w:rsidRPr="009A52F5" w:rsidRDefault="00DD2766" w:rsidP="006F36C5">
            <w:pPr>
              <w:rPr>
                <w:ins w:id="5469" w:author="Kate Mullins" w:date="2023-06-26T09:21:00Z"/>
                <w:rFonts w:ascii="Arial" w:hAnsi="Arial"/>
                <w:strike/>
              </w:rPr>
            </w:pPr>
            <w:ins w:id="5470" w:author="Kate Mullins" w:date="2023-06-26T09:21:00Z">
              <w:r w:rsidRPr="009A52F5">
                <w:rPr>
                  <w:rFonts w:ascii="Arial" w:hAnsi="Arial"/>
                  <w:strike/>
                </w:rPr>
                <w:t>Refer to Appendix A</w:t>
              </w:r>
            </w:ins>
          </w:p>
        </w:tc>
      </w:tr>
      <w:tr w:rsidR="00DD2766" w:rsidRPr="009A52F5" w14:paraId="241377C1" w14:textId="77777777" w:rsidTr="006F36C5">
        <w:trPr>
          <w:trHeight w:val="247"/>
          <w:ins w:id="5471" w:author="Kate Mullins" w:date="2023-06-26T09:21:00Z"/>
        </w:trPr>
        <w:tc>
          <w:tcPr>
            <w:tcW w:w="0" w:type="auto"/>
          </w:tcPr>
          <w:p w14:paraId="18B7A81B" w14:textId="77777777" w:rsidR="00DD2766" w:rsidRPr="009A52F5" w:rsidRDefault="00DD2766" w:rsidP="006F36C5">
            <w:pPr>
              <w:jc w:val="center"/>
              <w:rPr>
                <w:ins w:id="5472" w:author="Kate Mullins" w:date="2023-06-26T09:21:00Z"/>
                <w:rFonts w:ascii="Arial" w:hAnsi="Arial"/>
                <w:b/>
                <w:strike/>
              </w:rPr>
            </w:pPr>
          </w:p>
        </w:tc>
        <w:tc>
          <w:tcPr>
            <w:tcW w:w="0" w:type="auto"/>
          </w:tcPr>
          <w:p w14:paraId="58B8D72B" w14:textId="77777777" w:rsidR="00DD2766" w:rsidRPr="009A52F5" w:rsidRDefault="00DD2766" w:rsidP="006F36C5">
            <w:pPr>
              <w:rPr>
                <w:ins w:id="5473" w:author="Kate Mullins" w:date="2023-06-26T09:21:00Z"/>
                <w:rFonts w:ascii="Arial" w:hAnsi="Arial"/>
                <w:b/>
                <w:strike/>
              </w:rPr>
            </w:pPr>
          </w:p>
        </w:tc>
        <w:tc>
          <w:tcPr>
            <w:tcW w:w="0" w:type="auto"/>
            <w:gridSpan w:val="3"/>
          </w:tcPr>
          <w:p w14:paraId="462371C6" w14:textId="77777777" w:rsidR="00DD2766" w:rsidRPr="009A52F5" w:rsidRDefault="00DD2766" w:rsidP="006F36C5">
            <w:pPr>
              <w:jc w:val="center"/>
              <w:rPr>
                <w:ins w:id="5474" w:author="Kate Mullins" w:date="2023-06-26T09:21:00Z"/>
                <w:rFonts w:ascii="Arial" w:hAnsi="Arial"/>
                <w:strike/>
              </w:rPr>
            </w:pPr>
          </w:p>
        </w:tc>
        <w:tc>
          <w:tcPr>
            <w:tcW w:w="0" w:type="auto"/>
            <w:gridSpan w:val="4"/>
          </w:tcPr>
          <w:p w14:paraId="58D09B02" w14:textId="77777777" w:rsidR="00DD2766" w:rsidRPr="009A52F5" w:rsidRDefault="00DD2766" w:rsidP="006F36C5">
            <w:pPr>
              <w:jc w:val="center"/>
              <w:rPr>
                <w:ins w:id="5475" w:author="Kate Mullins" w:date="2023-06-26T09:21:00Z"/>
                <w:rFonts w:ascii="Arial" w:hAnsi="Arial"/>
                <w:strike/>
              </w:rPr>
            </w:pPr>
          </w:p>
        </w:tc>
        <w:tc>
          <w:tcPr>
            <w:tcW w:w="0" w:type="auto"/>
            <w:gridSpan w:val="3"/>
          </w:tcPr>
          <w:p w14:paraId="55D79303" w14:textId="77777777" w:rsidR="00DD2766" w:rsidRPr="009A52F5" w:rsidRDefault="00DD2766" w:rsidP="006F36C5">
            <w:pPr>
              <w:jc w:val="center"/>
              <w:rPr>
                <w:ins w:id="5476" w:author="Kate Mullins" w:date="2023-06-26T09:21:00Z"/>
                <w:rFonts w:ascii="Arial" w:hAnsi="Arial"/>
                <w:strike/>
              </w:rPr>
            </w:pPr>
          </w:p>
        </w:tc>
        <w:tc>
          <w:tcPr>
            <w:tcW w:w="0" w:type="auto"/>
          </w:tcPr>
          <w:p w14:paraId="4A2FBA86" w14:textId="77777777" w:rsidR="00DD2766" w:rsidRPr="009A52F5" w:rsidRDefault="00DD2766" w:rsidP="006F36C5">
            <w:pPr>
              <w:rPr>
                <w:ins w:id="5477" w:author="Kate Mullins" w:date="2023-06-26T09:21:00Z"/>
                <w:rFonts w:ascii="Arial" w:hAnsi="Arial"/>
                <w:strike/>
              </w:rPr>
            </w:pPr>
          </w:p>
        </w:tc>
      </w:tr>
      <w:tr w:rsidR="00DD2766" w:rsidRPr="009A52F5" w14:paraId="401F6A21" w14:textId="77777777" w:rsidTr="006F36C5">
        <w:trPr>
          <w:trHeight w:val="247"/>
          <w:ins w:id="5478" w:author="Kate Mullins" w:date="2023-06-26T09:21:00Z"/>
        </w:trPr>
        <w:tc>
          <w:tcPr>
            <w:tcW w:w="0" w:type="auto"/>
          </w:tcPr>
          <w:p w14:paraId="19E5EF1F" w14:textId="247B1152" w:rsidR="00DD2766" w:rsidRPr="009A52F5" w:rsidRDefault="009C67B6" w:rsidP="006F36C5">
            <w:pPr>
              <w:jc w:val="center"/>
              <w:rPr>
                <w:ins w:id="5479" w:author="Kate Mullins" w:date="2023-06-26T09:21:00Z"/>
                <w:rFonts w:ascii="Arial" w:hAnsi="Arial"/>
                <w:b/>
                <w:strike/>
              </w:rPr>
            </w:pPr>
            <w:ins w:id="5480" w:author="Kate Mullins" w:date="2023-06-26T13:39:00Z">
              <w:r w:rsidRPr="009A52F5">
                <w:rPr>
                  <w:rFonts w:ascii="Arial" w:hAnsi="Arial"/>
                  <w:b/>
                  <w:strike/>
                </w:rPr>
                <w:t>SM</w:t>
              </w:r>
            </w:ins>
            <w:ins w:id="5481" w:author="Kate Mullins" w:date="2023-06-26T09:21:00Z">
              <w:r w:rsidR="00DD2766" w:rsidRPr="009A52F5">
                <w:rPr>
                  <w:rFonts w:ascii="Arial" w:hAnsi="Arial"/>
                  <w:b/>
                  <w:strike/>
                </w:rPr>
                <w:t>244</w:t>
              </w:r>
            </w:ins>
          </w:p>
        </w:tc>
        <w:tc>
          <w:tcPr>
            <w:tcW w:w="0" w:type="auto"/>
          </w:tcPr>
          <w:p w14:paraId="25134118" w14:textId="77777777" w:rsidR="00DD2766" w:rsidRPr="009A52F5" w:rsidRDefault="00DD2766" w:rsidP="006F36C5">
            <w:pPr>
              <w:rPr>
                <w:ins w:id="5482" w:author="Kate Mullins" w:date="2023-06-26T09:21:00Z"/>
                <w:rFonts w:ascii="Arial" w:hAnsi="Arial"/>
                <w:b/>
                <w:strike/>
              </w:rPr>
            </w:pPr>
            <w:ins w:id="5483" w:author="Kate Mullins" w:date="2023-06-26T09:21:00Z">
              <w:r w:rsidRPr="009A52F5">
                <w:rPr>
                  <w:rFonts w:ascii="Arial" w:hAnsi="Arial"/>
                  <w:b/>
                  <w:strike/>
                </w:rPr>
                <w:t>External Cause of Injury - 20</w:t>
              </w:r>
            </w:ins>
          </w:p>
        </w:tc>
        <w:tc>
          <w:tcPr>
            <w:tcW w:w="0" w:type="auto"/>
            <w:gridSpan w:val="3"/>
          </w:tcPr>
          <w:p w14:paraId="6EB4FE79" w14:textId="77777777" w:rsidR="00DD2766" w:rsidRPr="009A52F5" w:rsidRDefault="00DD2766" w:rsidP="006F36C5">
            <w:pPr>
              <w:jc w:val="center"/>
              <w:rPr>
                <w:ins w:id="5484" w:author="Kate Mullins" w:date="2023-06-26T09:21:00Z"/>
                <w:rFonts w:ascii="Arial" w:hAnsi="Arial"/>
                <w:strike/>
              </w:rPr>
            </w:pPr>
            <w:ins w:id="5485" w:author="Kate Mullins" w:date="2023-06-26T09:21:00Z">
              <w:r w:rsidRPr="009A52F5">
                <w:rPr>
                  <w:rFonts w:ascii="Arial" w:hAnsi="Arial"/>
                  <w:strike/>
                </w:rPr>
                <w:t>10/1/2014</w:t>
              </w:r>
            </w:ins>
          </w:p>
        </w:tc>
        <w:tc>
          <w:tcPr>
            <w:tcW w:w="0" w:type="auto"/>
            <w:gridSpan w:val="4"/>
          </w:tcPr>
          <w:p w14:paraId="3093501C" w14:textId="77777777" w:rsidR="00DD2766" w:rsidRPr="009A52F5" w:rsidRDefault="00DD2766" w:rsidP="006F36C5">
            <w:pPr>
              <w:jc w:val="center"/>
              <w:rPr>
                <w:ins w:id="5486" w:author="Kate Mullins" w:date="2023-06-26T09:21:00Z"/>
                <w:rFonts w:ascii="Arial" w:hAnsi="Arial"/>
                <w:strike/>
              </w:rPr>
            </w:pPr>
            <w:ins w:id="5487" w:author="Kate Mullins" w:date="2023-06-26T09:21:00Z">
              <w:r w:rsidRPr="009A52F5">
                <w:rPr>
                  <w:rFonts w:ascii="Arial" w:hAnsi="Arial"/>
                  <w:strike/>
                </w:rPr>
                <w:t>Text</w:t>
              </w:r>
            </w:ins>
          </w:p>
        </w:tc>
        <w:tc>
          <w:tcPr>
            <w:tcW w:w="0" w:type="auto"/>
            <w:gridSpan w:val="3"/>
          </w:tcPr>
          <w:p w14:paraId="1E75083B" w14:textId="77777777" w:rsidR="00DD2766" w:rsidRPr="009A52F5" w:rsidRDefault="00DD2766" w:rsidP="006F36C5">
            <w:pPr>
              <w:jc w:val="center"/>
              <w:rPr>
                <w:ins w:id="5488" w:author="Kate Mullins" w:date="2023-06-26T09:21:00Z"/>
                <w:rFonts w:ascii="Arial" w:hAnsi="Arial"/>
                <w:strike/>
              </w:rPr>
            </w:pPr>
            <w:ins w:id="5489" w:author="Kate Mullins" w:date="2023-06-26T09:21:00Z">
              <w:r w:rsidRPr="009A52F5">
                <w:rPr>
                  <w:rFonts w:ascii="Arial" w:hAnsi="Arial"/>
                  <w:strike/>
                </w:rPr>
                <w:t>7</w:t>
              </w:r>
            </w:ins>
          </w:p>
        </w:tc>
        <w:tc>
          <w:tcPr>
            <w:tcW w:w="0" w:type="auto"/>
          </w:tcPr>
          <w:p w14:paraId="0AC992E8" w14:textId="77777777" w:rsidR="00DD2766" w:rsidRPr="009A52F5" w:rsidRDefault="00DD2766" w:rsidP="006F36C5">
            <w:pPr>
              <w:rPr>
                <w:ins w:id="5490" w:author="Kate Mullins" w:date="2023-06-26T09:21:00Z"/>
                <w:rFonts w:ascii="Arial" w:hAnsi="Arial"/>
                <w:strike/>
              </w:rPr>
            </w:pPr>
            <w:ins w:id="5491" w:author="Kate Mullins" w:date="2023-06-26T09:21:00Z">
              <w:r w:rsidRPr="009A52F5">
                <w:rPr>
                  <w:rFonts w:ascii="Arial" w:hAnsi="Arial"/>
                  <w:strike/>
                </w:rPr>
                <w:t>ICD-10-CM  Do not code decimal point.</w:t>
              </w:r>
            </w:ins>
          </w:p>
          <w:p w14:paraId="72158F17" w14:textId="77777777" w:rsidR="00DD2766" w:rsidRPr="009A52F5" w:rsidRDefault="00DD2766" w:rsidP="006F36C5">
            <w:pPr>
              <w:rPr>
                <w:ins w:id="5492" w:author="Kate Mullins" w:date="2023-06-26T09:21:00Z"/>
                <w:rFonts w:ascii="Arial" w:hAnsi="Arial"/>
                <w:strike/>
              </w:rPr>
            </w:pPr>
            <w:ins w:id="5493" w:author="Kate Mullins" w:date="2023-06-26T09:21:00Z">
              <w:r w:rsidRPr="009A52F5">
                <w:rPr>
                  <w:rFonts w:ascii="Arial" w:hAnsi="Arial"/>
                  <w:strike/>
                </w:rPr>
                <w:t>Refer to Appendix A</w:t>
              </w:r>
            </w:ins>
          </w:p>
        </w:tc>
      </w:tr>
      <w:tr w:rsidR="00DD2766" w:rsidRPr="009A52F5" w14:paraId="5E16D772" w14:textId="77777777" w:rsidTr="006F36C5">
        <w:trPr>
          <w:trHeight w:val="247"/>
          <w:ins w:id="5494" w:author="Kate Mullins" w:date="2023-06-26T09:21:00Z"/>
        </w:trPr>
        <w:tc>
          <w:tcPr>
            <w:tcW w:w="0" w:type="auto"/>
          </w:tcPr>
          <w:p w14:paraId="103748BC" w14:textId="77777777" w:rsidR="00DD2766" w:rsidRPr="009A52F5" w:rsidRDefault="00DD2766" w:rsidP="006F36C5">
            <w:pPr>
              <w:jc w:val="center"/>
              <w:rPr>
                <w:ins w:id="5495" w:author="Kate Mullins" w:date="2023-06-26T09:21:00Z"/>
                <w:rFonts w:ascii="Arial" w:hAnsi="Arial"/>
                <w:b/>
                <w:strike/>
              </w:rPr>
            </w:pPr>
          </w:p>
        </w:tc>
        <w:tc>
          <w:tcPr>
            <w:tcW w:w="0" w:type="auto"/>
          </w:tcPr>
          <w:p w14:paraId="33EE187C" w14:textId="77777777" w:rsidR="00DD2766" w:rsidRPr="009A52F5" w:rsidRDefault="00DD2766" w:rsidP="006F36C5">
            <w:pPr>
              <w:rPr>
                <w:ins w:id="5496" w:author="Kate Mullins" w:date="2023-06-26T09:21:00Z"/>
                <w:rFonts w:ascii="Arial" w:hAnsi="Arial"/>
                <w:b/>
                <w:strike/>
              </w:rPr>
            </w:pPr>
          </w:p>
        </w:tc>
        <w:tc>
          <w:tcPr>
            <w:tcW w:w="0" w:type="auto"/>
            <w:gridSpan w:val="3"/>
          </w:tcPr>
          <w:p w14:paraId="502E0BC3" w14:textId="77777777" w:rsidR="00DD2766" w:rsidRPr="009A52F5" w:rsidRDefault="00DD2766" w:rsidP="006F36C5">
            <w:pPr>
              <w:jc w:val="center"/>
              <w:rPr>
                <w:ins w:id="5497" w:author="Kate Mullins" w:date="2023-06-26T09:21:00Z"/>
                <w:rFonts w:ascii="Arial" w:hAnsi="Arial"/>
                <w:strike/>
              </w:rPr>
            </w:pPr>
          </w:p>
        </w:tc>
        <w:tc>
          <w:tcPr>
            <w:tcW w:w="0" w:type="auto"/>
            <w:gridSpan w:val="4"/>
          </w:tcPr>
          <w:p w14:paraId="118612F5" w14:textId="77777777" w:rsidR="00DD2766" w:rsidRPr="009A52F5" w:rsidRDefault="00DD2766" w:rsidP="006F36C5">
            <w:pPr>
              <w:jc w:val="center"/>
              <w:rPr>
                <w:ins w:id="5498" w:author="Kate Mullins" w:date="2023-06-26T09:21:00Z"/>
                <w:rFonts w:ascii="Arial" w:hAnsi="Arial"/>
                <w:strike/>
              </w:rPr>
            </w:pPr>
          </w:p>
        </w:tc>
        <w:tc>
          <w:tcPr>
            <w:tcW w:w="0" w:type="auto"/>
            <w:gridSpan w:val="3"/>
          </w:tcPr>
          <w:p w14:paraId="5F91EFAF" w14:textId="77777777" w:rsidR="00DD2766" w:rsidRPr="009A52F5" w:rsidRDefault="00DD2766" w:rsidP="006F36C5">
            <w:pPr>
              <w:jc w:val="center"/>
              <w:rPr>
                <w:ins w:id="5499" w:author="Kate Mullins" w:date="2023-06-26T09:21:00Z"/>
                <w:rFonts w:ascii="Arial" w:hAnsi="Arial"/>
                <w:strike/>
              </w:rPr>
            </w:pPr>
          </w:p>
        </w:tc>
        <w:tc>
          <w:tcPr>
            <w:tcW w:w="0" w:type="auto"/>
          </w:tcPr>
          <w:p w14:paraId="7CA4ECA1" w14:textId="77777777" w:rsidR="00DD2766" w:rsidRPr="009A52F5" w:rsidRDefault="00DD2766" w:rsidP="006F36C5">
            <w:pPr>
              <w:rPr>
                <w:ins w:id="5500" w:author="Kate Mullins" w:date="2023-06-26T09:21:00Z"/>
                <w:rFonts w:ascii="Arial" w:hAnsi="Arial"/>
                <w:strike/>
              </w:rPr>
            </w:pPr>
          </w:p>
        </w:tc>
      </w:tr>
      <w:tr w:rsidR="00DD2766" w:rsidRPr="009A52F5" w14:paraId="2ED2BED1" w14:textId="77777777" w:rsidTr="006F36C5">
        <w:trPr>
          <w:trHeight w:val="247"/>
          <w:ins w:id="5501" w:author="Kate Mullins" w:date="2023-06-26T09:21:00Z"/>
        </w:trPr>
        <w:tc>
          <w:tcPr>
            <w:tcW w:w="0" w:type="auto"/>
          </w:tcPr>
          <w:p w14:paraId="2D540D1A" w14:textId="224082E4" w:rsidR="00DD2766" w:rsidRPr="009A52F5" w:rsidRDefault="009C67B6" w:rsidP="006F36C5">
            <w:pPr>
              <w:jc w:val="center"/>
              <w:rPr>
                <w:ins w:id="5502" w:author="Kate Mullins" w:date="2023-06-26T09:21:00Z"/>
                <w:rFonts w:ascii="Arial" w:hAnsi="Arial"/>
                <w:b/>
                <w:strike/>
              </w:rPr>
            </w:pPr>
            <w:ins w:id="5503" w:author="Kate Mullins" w:date="2023-06-26T13:39:00Z">
              <w:r w:rsidRPr="009A52F5">
                <w:rPr>
                  <w:rFonts w:ascii="Arial" w:hAnsi="Arial"/>
                  <w:b/>
                  <w:strike/>
                </w:rPr>
                <w:t>SM</w:t>
              </w:r>
            </w:ins>
            <w:ins w:id="5504" w:author="Kate Mullins" w:date="2023-06-26T09:21:00Z">
              <w:r w:rsidR="00DD2766" w:rsidRPr="009A52F5">
                <w:rPr>
                  <w:rFonts w:ascii="Arial" w:hAnsi="Arial"/>
                  <w:b/>
                  <w:strike/>
                </w:rPr>
                <w:t>245</w:t>
              </w:r>
            </w:ins>
          </w:p>
        </w:tc>
        <w:tc>
          <w:tcPr>
            <w:tcW w:w="0" w:type="auto"/>
          </w:tcPr>
          <w:p w14:paraId="0C876C60" w14:textId="77777777" w:rsidR="00DD2766" w:rsidRPr="009A52F5" w:rsidRDefault="00DD2766" w:rsidP="006F36C5">
            <w:pPr>
              <w:rPr>
                <w:ins w:id="5505" w:author="Kate Mullins" w:date="2023-06-26T09:21:00Z"/>
                <w:rFonts w:ascii="Arial" w:hAnsi="Arial"/>
                <w:b/>
                <w:strike/>
              </w:rPr>
            </w:pPr>
            <w:ins w:id="5506" w:author="Kate Mullins" w:date="2023-06-26T09:21:00Z">
              <w:r w:rsidRPr="009A52F5">
                <w:rPr>
                  <w:rFonts w:ascii="Arial" w:hAnsi="Arial"/>
                  <w:b/>
                  <w:strike/>
                </w:rPr>
                <w:t>Present On Admission Indicator - 20</w:t>
              </w:r>
            </w:ins>
          </w:p>
        </w:tc>
        <w:tc>
          <w:tcPr>
            <w:tcW w:w="0" w:type="auto"/>
            <w:gridSpan w:val="3"/>
          </w:tcPr>
          <w:p w14:paraId="42554EC1" w14:textId="77777777" w:rsidR="00DD2766" w:rsidRPr="009A52F5" w:rsidRDefault="00DD2766" w:rsidP="006F36C5">
            <w:pPr>
              <w:jc w:val="center"/>
              <w:rPr>
                <w:ins w:id="5507" w:author="Kate Mullins" w:date="2023-06-26T09:21:00Z"/>
                <w:rFonts w:ascii="Arial" w:hAnsi="Arial"/>
                <w:strike/>
              </w:rPr>
            </w:pPr>
            <w:ins w:id="5508" w:author="Kate Mullins" w:date="2023-06-26T09:21:00Z">
              <w:r w:rsidRPr="009A52F5">
                <w:rPr>
                  <w:rFonts w:ascii="Arial" w:hAnsi="Arial"/>
                  <w:strike/>
                </w:rPr>
                <w:t>10/1/2014</w:t>
              </w:r>
            </w:ins>
          </w:p>
        </w:tc>
        <w:tc>
          <w:tcPr>
            <w:tcW w:w="0" w:type="auto"/>
            <w:gridSpan w:val="4"/>
          </w:tcPr>
          <w:p w14:paraId="5DBB1E93" w14:textId="77777777" w:rsidR="00DD2766" w:rsidRPr="009A52F5" w:rsidRDefault="00DD2766" w:rsidP="006F36C5">
            <w:pPr>
              <w:jc w:val="center"/>
              <w:rPr>
                <w:ins w:id="5509" w:author="Kate Mullins" w:date="2023-06-26T09:21:00Z"/>
                <w:rFonts w:ascii="Arial" w:hAnsi="Arial"/>
                <w:strike/>
              </w:rPr>
            </w:pPr>
            <w:ins w:id="5510" w:author="Kate Mullins" w:date="2023-06-26T09:21:00Z">
              <w:r w:rsidRPr="009A52F5">
                <w:rPr>
                  <w:rFonts w:ascii="Arial" w:hAnsi="Arial"/>
                  <w:strike/>
                </w:rPr>
                <w:t>Text</w:t>
              </w:r>
            </w:ins>
          </w:p>
        </w:tc>
        <w:tc>
          <w:tcPr>
            <w:tcW w:w="0" w:type="auto"/>
            <w:gridSpan w:val="3"/>
          </w:tcPr>
          <w:p w14:paraId="6E90CCC9" w14:textId="77777777" w:rsidR="00DD2766" w:rsidRPr="009A52F5" w:rsidRDefault="00DD2766" w:rsidP="006F36C5">
            <w:pPr>
              <w:jc w:val="center"/>
              <w:rPr>
                <w:ins w:id="5511" w:author="Kate Mullins" w:date="2023-06-26T09:21:00Z"/>
                <w:rFonts w:ascii="Arial" w:hAnsi="Arial"/>
                <w:strike/>
              </w:rPr>
            </w:pPr>
            <w:ins w:id="5512" w:author="Kate Mullins" w:date="2023-06-26T09:21:00Z">
              <w:r w:rsidRPr="009A52F5">
                <w:rPr>
                  <w:rFonts w:ascii="Arial" w:hAnsi="Arial"/>
                  <w:strike/>
                </w:rPr>
                <w:t>1</w:t>
              </w:r>
            </w:ins>
          </w:p>
        </w:tc>
        <w:tc>
          <w:tcPr>
            <w:tcW w:w="0" w:type="auto"/>
          </w:tcPr>
          <w:p w14:paraId="440D1DA0" w14:textId="77777777" w:rsidR="00DD2766" w:rsidRPr="009A52F5" w:rsidRDefault="00DD2766" w:rsidP="006F36C5">
            <w:pPr>
              <w:rPr>
                <w:ins w:id="5513" w:author="Kate Mullins" w:date="2023-06-26T09:21:00Z"/>
                <w:rFonts w:ascii="Arial" w:hAnsi="Arial"/>
                <w:strike/>
              </w:rPr>
            </w:pPr>
            <w:ins w:id="5514" w:author="Kate Mullins" w:date="2023-06-26T09:21:00Z">
              <w:r w:rsidRPr="009A52F5">
                <w:rPr>
                  <w:rFonts w:ascii="Arial" w:hAnsi="Arial"/>
                  <w:strike/>
                </w:rPr>
                <w:t>Standard POA code set</w:t>
              </w:r>
            </w:ins>
          </w:p>
          <w:p w14:paraId="46365E76" w14:textId="77777777" w:rsidR="00DD2766" w:rsidRPr="009A52F5" w:rsidRDefault="00DD2766" w:rsidP="006F36C5">
            <w:pPr>
              <w:rPr>
                <w:ins w:id="5515" w:author="Kate Mullins" w:date="2023-06-26T09:21:00Z"/>
                <w:rFonts w:ascii="Arial" w:hAnsi="Arial"/>
                <w:strike/>
              </w:rPr>
            </w:pPr>
            <w:ins w:id="5516" w:author="Kate Mullins" w:date="2023-06-26T09:21:00Z">
              <w:r w:rsidRPr="009A52F5">
                <w:rPr>
                  <w:rFonts w:ascii="Arial" w:hAnsi="Arial"/>
                  <w:strike/>
                </w:rPr>
                <w:t>Refer to Appendix A</w:t>
              </w:r>
            </w:ins>
          </w:p>
        </w:tc>
      </w:tr>
      <w:tr w:rsidR="00DD2766" w:rsidRPr="009A52F5" w14:paraId="16CC97B9" w14:textId="77777777" w:rsidTr="006F36C5">
        <w:trPr>
          <w:trHeight w:val="247"/>
          <w:ins w:id="5517" w:author="Kate Mullins" w:date="2023-06-26T09:21:00Z"/>
        </w:trPr>
        <w:tc>
          <w:tcPr>
            <w:tcW w:w="0" w:type="auto"/>
          </w:tcPr>
          <w:p w14:paraId="65EF2B9E" w14:textId="77777777" w:rsidR="00DD2766" w:rsidRPr="009A52F5" w:rsidRDefault="00DD2766" w:rsidP="006F36C5">
            <w:pPr>
              <w:jc w:val="center"/>
              <w:rPr>
                <w:ins w:id="5518" w:author="Kate Mullins" w:date="2023-06-26T09:21:00Z"/>
                <w:rFonts w:ascii="Arial" w:hAnsi="Arial"/>
                <w:b/>
                <w:strike/>
              </w:rPr>
            </w:pPr>
          </w:p>
        </w:tc>
        <w:tc>
          <w:tcPr>
            <w:tcW w:w="0" w:type="auto"/>
          </w:tcPr>
          <w:p w14:paraId="2369487B" w14:textId="77777777" w:rsidR="00DD2766" w:rsidRPr="009A52F5" w:rsidRDefault="00DD2766" w:rsidP="006F36C5">
            <w:pPr>
              <w:rPr>
                <w:ins w:id="5519" w:author="Kate Mullins" w:date="2023-06-26T09:21:00Z"/>
                <w:rFonts w:ascii="Arial" w:hAnsi="Arial"/>
                <w:b/>
                <w:strike/>
              </w:rPr>
            </w:pPr>
          </w:p>
        </w:tc>
        <w:tc>
          <w:tcPr>
            <w:tcW w:w="0" w:type="auto"/>
            <w:gridSpan w:val="3"/>
          </w:tcPr>
          <w:p w14:paraId="190E68BC" w14:textId="77777777" w:rsidR="00DD2766" w:rsidRPr="009A52F5" w:rsidRDefault="00DD2766" w:rsidP="006F36C5">
            <w:pPr>
              <w:jc w:val="center"/>
              <w:rPr>
                <w:ins w:id="5520" w:author="Kate Mullins" w:date="2023-06-26T09:21:00Z"/>
                <w:rFonts w:ascii="Arial" w:hAnsi="Arial"/>
                <w:strike/>
              </w:rPr>
            </w:pPr>
          </w:p>
        </w:tc>
        <w:tc>
          <w:tcPr>
            <w:tcW w:w="0" w:type="auto"/>
            <w:gridSpan w:val="4"/>
          </w:tcPr>
          <w:p w14:paraId="58D4A3CD" w14:textId="77777777" w:rsidR="00DD2766" w:rsidRPr="009A52F5" w:rsidRDefault="00DD2766" w:rsidP="006F36C5">
            <w:pPr>
              <w:jc w:val="center"/>
              <w:rPr>
                <w:ins w:id="5521" w:author="Kate Mullins" w:date="2023-06-26T09:21:00Z"/>
                <w:rFonts w:ascii="Arial" w:hAnsi="Arial"/>
                <w:strike/>
              </w:rPr>
            </w:pPr>
          </w:p>
        </w:tc>
        <w:tc>
          <w:tcPr>
            <w:tcW w:w="0" w:type="auto"/>
            <w:gridSpan w:val="3"/>
          </w:tcPr>
          <w:p w14:paraId="709CCF74" w14:textId="77777777" w:rsidR="00DD2766" w:rsidRPr="009A52F5" w:rsidRDefault="00DD2766" w:rsidP="006F36C5">
            <w:pPr>
              <w:jc w:val="center"/>
              <w:rPr>
                <w:ins w:id="5522" w:author="Kate Mullins" w:date="2023-06-26T09:21:00Z"/>
                <w:rFonts w:ascii="Arial" w:hAnsi="Arial"/>
                <w:strike/>
              </w:rPr>
            </w:pPr>
          </w:p>
        </w:tc>
        <w:tc>
          <w:tcPr>
            <w:tcW w:w="0" w:type="auto"/>
          </w:tcPr>
          <w:p w14:paraId="4ACF8921" w14:textId="77777777" w:rsidR="00DD2766" w:rsidRPr="009A52F5" w:rsidRDefault="00DD2766" w:rsidP="006F36C5">
            <w:pPr>
              <w:rPr>
                <w:ins w:id="5523" w:author="Kate Mullins" w:date="2023-06-26T09:21:00Z"/>
                <w:rFonts w:ascii="Arial" w:hAnsi="Arial"/>
                <w:strike/>
              </w:rPr>
            </w:pPr>
          </w:p>
        </w:tc>
      </w:tr>
      <w:tr w:rsidR="00DD2766" w:rsidRPr="009A52F5" w14:paraId="25FE2F06" w14:textId="77777777" w:rsidTr="006F36C5">
        <w:trPr>
          <w:trHeight w:val="247"/>
          <w:ins w:id="5524" w:author="Kate Mullins" w:date="2023-06-26T09:21:00Z"/>
        </w:trPr>
        <w:tc>
          <w:tcPr>
            <w:tcW w:w="0" w:type="auto"/>
          </w:tcPr>
          <w:p w14:paraId="41E55ACA" w14:textId="22BAF949" w:rsidR="00DD2766" w:rsidRPr="009A52F5" w:rsidRDefault="009C67B6" w:rsidP="006F36C5">
            <w:pPr>
              <w:jc w:val="center"/>
              <w:rPr>
                <w:ins w:id="5525" w:author="Kate Mullins" w:date="2023-06-26T09:21:00Z"/>
                <w:rFonts w:ascii="Arial" w:hAnsi="Arial"/>
                <w:b/>
                <w:strike/>
              </w:rPr>
            </w:pPr>
            <w:ins w:id="5526" w:author="Kate Mullins" w:date="2023-06-26T13:39:00Z">
              <w:r w:rsidRPr="009A52F5">
                <w:rPr>
                  <w:rFonts w:ascii="Arial" w:hAnsi="Arial"/>
                  <w:b/>
                  <w:strike/>
                </w:rPr>
                <w:t>SM</w:t>
              </w:r>
            </w:ins>
            <w:ins w:id="5527" w:author="Kate Mullins" w:date="2023-06-26T09:21:00Z">
              <w:r w:rsidR="00DD2766" w:rsidRPr="009A52F5">
                <w:rPr>
                  <w:rFonts w:ascii="Arial" w:hAnsi="Arial"/>
                  <w:b/>
                  <w:strike/>
                </w:rPr>
                <w:t>246</w:t>
              </w:r>
            </w:ins>
          </w:p>
        </w:tc>
        <w:tc>
          <w:tcPr>
            <w:tcW w:w="0" w:type="auto"/>
          </w:tcPr>
          <w:p w14:paraId="16D8D545" w14:textId="77777777" w:rsidR="00DD2766" w:rsidRPr="009A52F5" w:rsidRDefault="00DD2766" w:rsidP="006F36C5">
            <w:pPr>
              <w:rPr>
                <w:ins w:id="5528" w:author="Kate Mullins" w:date="2023-06-26T09:21:00Z"/>
                <w:rFonts w:ascii="Arial" w:hAnsi="Arial"/>
                <w:b/>
                <w:strike/>
              </w:rPr>
            </w:pPr>
            <w:ins w:id="5529" w:author="Kate Mullins" w:date="2023-06-26T09:21:00Z">
              <w:r w:rsidRPr="009A52F5">
                <w:rPr>
                  <w:rFonts w:ascii="Arial" w:hAnsi="Arial"/>
                  <w:b/>
                  <w:strike/>
                </w:rPr>
                <w:t>External Cause of Injury - 21</w:t>
              </w:r>
            </w:ins>
          </w:p>
        </w:tc>
        <w:tc>
          <w:tcPr>
            <w:tcW w:w="0" w:type="auto"/>
            <w:gridSpan w:val="3"/>
          </w:tcPr>
          <w:p w14:paraId="177A8266" w14:textId="77777777" w:rsidR="00DD2766" w:rsidRPr="009A52F5" w:rsidRDefault="00DD2766" w:rsidP="006F36C5">
            <w:pPr>
              <w:jc w:val="center"/>
              <w:rPr>
                <w:ins w:id="5530" w:author="Kate Mullins" w:date="2023-06-26T09:21:00Z"/>
                <w:rFonts w:ascii="Arial" w:hAnsi="Arial"/>
                <w:strike/>
              </w:rPr>
            </w:pPr>
            <w:ins w:id="5531" w:author="Kate Mullins" w:date="2023-06-26T09:21:00Z">
              <w:r w:rsidRPr="009A52F5">
                <w:rPr>
                  <w:rFonts w:ascii="Arial" w:hAnsi="Arial"/>
                  <w:strike/>
                </w:rPr>
                <w:t>10/1/2014</w:t>
              </w:r>
            </w:ins>
          </w:p>
        </w:tc>
        <w:tc>
          <w:tcPr>
            <w:tcW w:w="0" w:type="auto"/>
            <w:gridSpan w:val="4"/>
          </w:tcPr>
          <w:p w14:paraId="51E93DB9" w14:textId="77777777" w:rsidR="00DD2766" w:rsidRPr="009A52F5" w:rsidRDefault="00DD2766" w:rsidP="006F36C5">
            <w:pPr>
              <w:jc w:val="center"/>
              <w:rPr>
                <w:ins w:id="5532" w:author="Kate Mullins" w:date="2023-06-26T09:21:00Z"/>
                <w:rFonts w:ascii="Arial" w:hAnsi="Arial"/>
                <w:strike/>
              </w:rPr>
            </w:pPr>
            <w:ins w:id="5533" w:author="Kate Mullins" w:date="2023-06-26T09:21:00Z">
              <w:r w:rsidRPr="009A52F5">
                <w:rPr>
                  <w:rFonts w:ascii="Arial" w:hAnsi="Arial"/>
                  <w:strike/>
                </w:rPr>
                <w:t>Text</w:t>
              </w:r>
            </w:ins>
          </w:p>
        </w:tc>
        <w:tc>
          <w:tcPr>
            <w:tcW w:w="0" w:type="auto"/>
            <w:gridSpan w:val="3"/>
          </w:tcPr>
          <w:p w14:paraId="7BF1C4A9" w14:textId="77777777" w:rsidR="00DD2766" w:rsidRPr="009A52F5" w:rsidRDefault="00DD2766" w:rsidP="006F36C5">
            <w:pPr>
              <w:jc w:val="center"/>
              <w:rPr>
                <w:ins w:id="5534" w:author="Kate Mullins" w:date="2023-06-26T09:21:00Z"/>
                <w:rFonts w:ascii="Arial" w:hAnsi="Arial"/>
                <w:strike/>
              </w:rPr>
            </w:pPr>
            <w:ins w:id="5535" w:author="Kate Mullins" w:date="2023-06-26T09:21:00Z">
              <w:r w:rsidRPr="009A52F5">
                <w:rPr>
                  <w:rFonts w:ascii="Arial" w:hAnsi="Arial"/>
                  <w:strike/>
                </w:rPr>
                <w:t>7</w:t>
              </w:r>
            </w:ins>
          </w:p>
        </w:tc>
        <w:tc>
          <w:tcPr>
            <w:tcW w:w="0" w:type="auto"/>
          </w:tcPr>
          <w:p w14:paraId="05127B2A" w14:textId="77777777" w:rsidR="00DD2766" w:rsidRPr="009A52F5" w:rsidRDefault="00DD2766" w:rsidP="006F36C5">
            <w:pPr>
              <w:rPr>
                <w:ins w:id="5536" w:author="Kate Mullins" w:date="2023-06-26T09:21:00Z"/>
                <w:rFonts w:ascii="Arial" w:hAnsi="Arial"/>
                <w:strike/>
              </w:rPr>
            </w:pPr>
            <w:ins w:id="5537" w:author="Kate Mullins" w:date="2023-06-26T09:21:00Z">
              <w:r w:rsidRPr="009A52F5">
                <w:rPr>
                  <w:rFonts w:ascii="Arial" w:hAnsi="Arial"/>
                  <w:strike/>
                </w:rPr>
                <w:t>ICD-10-CM  Do not code decimal point.</w:t>
              </w:r>
            </w:ins>
          </w:p>
          <w:p w14:paraId="310B9FCC" w14:textId="77777777" w:rsidR="00DD2766" w:rsidRPr="009A52F5" w:rsidRDefault="00DD2766" w:rsidP="006F36C5">
            <w:pPr>
              <w:rPr>
                <w:ins w:id="5538" w:author="Kate Mullins" w:date="2023-06-26T09:21:00Z"/>
                <w:rFonts w:ascii="Arial" w:hAnsi="Arial"/>
                <w:strike/>
              </w:rPr>
            </w:pPr>
            <w:ins w:id="5539" w:author="Kate Mullins" w:date="2023-06-26T09:21:00Z">
              <w:r w:rsidRPr="009A52F5">
                <w:rPr>
                  <w:rFonts w:ascii="Arial" w:hAnsi="Arial"/>
                  <w:strike/>
                </w:rPr>
                <w:t>Refer to Appendix A</w:t>
              </w:r>
            </w:ins>
          </w:p>
        </w:tc>
      </w:tr>
      <w:tr w:rsidR="00DD2766" w:rsidRPr="009A52F5" w14:paraId="17D6B144" w14:textId="77777777" w:rsidTr="006F36C5">
        <w:trPr>
          <w:trHeight w:val="247"/>
          <w:ins w:id="5540" w:author="Kate Mullins" w:date="2023-06-26T09:21:00Z"/>
        </w:trPr>
        <w:tc>
          <w:tcPr>
            <w:tcW w:w="0" w:type="auto"/>
          </w:tcPr>
          <w:p w14:paraId="235ED1D2" w14:textId="77777777" w:rsidR="00DD2766" w:rsidRPr="009A52F5" w:rsidRDefault="00DD2766" w:rsidP="006F36C5">
            <w:pPr>
              <w:jc w:val="center"/>
              <w:rPr>
                <w:ins w:id="5541" w:author="Kate Mullins" w:date="2023-06-26T09:21:00Z"/>
                <w:rFonts w:ascii="Arial" w:hAnsi="Arial"/>
                <w:b/>
                <w:strike/>
              </w:rPr>
            </w:pPr>
          </w:p>
        </w:tc>
        <w:tc>
          <w:tcPr>
            <w:tcW w:w="0" w:type="auto"/>
          </w:tcPr>
          <w:p w14:paraId="07A43A90" w14:textId="77777777" w:rsidR="00DD2766" w:rsidRPr="009A52F5" w:rsidRDefault="00DD2766" w:rsidP="006F36C5">
            <w:pPr>
              <w:rPr>
                <w:ins w:id="5542" w:author="Kate Mullins" w:date="2023-06-26T09:21:00Z"/>
                <w:rFonts w:ascii="Arial" w:hAnsi="Arial"/>
                <w:b/>
                <w:strike/>
              </w:rPr>
            </w:pPr>
          </w:p>
        </w:tc>
        <w:tc>
          <w:tcPr>
            <w:tcW w:w="0" w:type="auto"/>
            <w:gridSpan w:val="3"/>
          </w:tcPr>
          <w:p w14:paraId="42674E8D" w14:textId="77777777" w:rsidR="00DD2766" w:rsidRPr="009A52F5" w:rsidRDefault="00DD2766" w:rsidP="006F36C5">
            <w:pPr>
              <w:jc w:val="center"/>
              <w:rPr>
                <w:ins w:id="5543" w:author="Kate Mullins" w:date="2023-06-26T09:21:00Z"/>
                <w:rFonts w:ascii="Arial" w:hAnsi="Arial"/>
                <w:strike/>
              </w:rPr>
            </w:pPr>
          </w:p>
        </w:tc>
        <w:tc>
          <w:tcPr>
            <w:tcW w:w="0" w:type="auto"/>
            <w:gridSpan w:val="4"/>
          </w:tcPr>
          <w:p w14:paraId="103D3F75" w14:textId="77777777" w:rsidR="00DD2766" w:rsidRPr="009A52F5" w:rsidRDefault="00DD2766" w:rsidP="006F36C5">
            <w:pPr>
              <w:jc w:val="center"/>
              <w:rPr>
                <w:ins w:id="5544" w:author="Kate Mullins" w:date="2023-06-26T09:21:00Z"/>
                <w:rFonts w:ascii="Arial" w:hAnsi="Arial"/>
                <w:strike/>
              </w:rPr>
            </w:pPr>
          </w:p>
        </w:tc>
        <w:tc>
          <w:tcPr>
            <w:tcW w:w="0" w:type="auto"/>
            <w:gridSpan w:val="3"/>
          </w:tcPr>
          <w:p w14:paraId="18B822E1" w14:textId="77777777" w:rsidR="00DD2766" w:rsidRPr="009A52F5" w:rsidRDefault="00DD2766" w:rsidP="006F36C5">
            <w:pPr>
              <w:jc w:val="center"/>
              <w:rPr>
                <w:ins w:id="5545" w:author="Kate Mullins" w:date="2023-06-26T09:21:00Z"/>
                <w:rFonts w:ascii="Arial" w:hAnsi="Arial"/>
                <w:strike/>
              </w:rPr>
            </w:pPr>
          </w:p>
        </w:tc>
        <w:tc>
          <w:tcPr>
            <w:tcW w:w="0" w:type="auto"/>
          </w:tcPr>
          <w:p w14:paraId="6B1ECE21" w14:textId="77777777" w:rsidR="00DD2766" w:rsidRPr="009A52F5" w:rsidRDefault="00DD2766" w:rsidP="006F36C5">
            <w:pPr>
              <w:rPr>
                <w:ins w:id="5546" w:author="Kate Mullins" w:date="2023-06-26T09:21:00Z"/>
                <w:rFonts w:ascii="Arial" w:hAnsi="Arial"/>
                <w:strike/>
              </w:rPr>
            </w:pPr>
          </w:p>
        </w:tc>
      </w:tr>
      <w:tr w:rsidR="00DD2766" w:rsidRPr="009A52F5" w14:paraId="59160207" w14:textId="77777777" w:rsidTr="006F36C5">
        <w:trPr>
          <w:trHeight w:val="247"/>
          <w:ins w:id="5547" w:author="Kate Mullins" w:date="2023-06-26T09:21:00Z"/>
        </w:trPr>
        <w:tc>
          <w:tcPr>
            <w:tcW w:w="0" w:type="auto"/>
          </w:tcPr>
          <w:p w14:paraId="225B3920" w14:textId="482FE14A" w:rsidR="00DD2766" w:rsidRPr="009A52F5" w:rsidRDefault="009C67B6" w:rsidP="006F36C5">
            <w:pPr>
              <w:jc w:val="center"/>
              <w:rPr>
                <w:ins w:id="5548" w:author="Kate Mullins" w:date="2023-06-26T09:21:00Z"/>
                <w:rFonts w:ascii="Arial" w:hAnsi="Arial"/>
                <w:b/>
                <w:strike/>
              </w:rPr>
            </w:pPr>
            <w:ins w:id="5549" w:author="Kate Mullins" w:date="2023-06-26T13:39:00Z">
              <w:r w:rsidRPr="009A52F5">
                <w:rPr>
                  <w:rFonts w:ascii="Arial" w:hAnsi="Arial"/>
                  <w:b/>
                  <w:strike/>
                </w:rPr>
                <w:lastRenderedPageBreak/>
                <w:t>SM</w:t>
              </w:r>
            </w:ins>
            <w:ins w:id="5550" w:author="Kate Mullins" w:date="2023-06-26T09:21:00Z">
              <w:r w:rsidR="00DD2766" w:rsidRPr="009A52F5">
                <w:rPr>
                  <w:rFonts w:ascii="Arial" w:hAnsi="Arial"/>
                  <w:b/>
                  <w:strike/>
                </w:rPr>
                <w:t>247</w:t>
              </w:r>
            </w:ins>
          </w:p>
        </w:tc>
        <w:tc>
          <w:tcPr>
            <w:tcW w:w="0" w:type="auto"/>
          </w:tcPr>
          <w:p w14:paraId="20AB35AD" w14:textId="77777777" w:rsidR="00DD2766" w:rsidRPr="009A52F5" w:rsidRDefault="00DD2766" w:rsidP="006F36C5">
            <w:pPr>
              <w:rPr>
                <w:ins w:id="5551" w:author="Kate Mullins" w:date="2023-06-26T09:21:00Z"/>
                <w:rFonts w:ascii="Arial" w:hAnsi="Arial"/>
                <w:b/>
                <w:strike/>
              </w:rPr>
            </w:pPr>
            <w:ins w:id="5552" w:author="Kate Mullins" w:date="2023-06-26T09:21:00Z">
              <w:r w:rsidRPr="009A52F5">
                <w:rPr>
                  <w:rFonts w:ascii="Arial" w:hAnsi="Arial"/>
                  <w:b/>
                  <w:strike/>
                </w:rPr>
                <w:t>Present On Admission Indicator - 21</w:t>
              </w:r>
            </w:ins>
          </w:p>
        </w:tc>
        <w:tc>
          <w:tcPr>
            <w:tcW w:w="0" w:type="auto"/>
            <w:gridSpan w:val="3"/>
          </w:tcPr>
          <w:p w14:paraId="6336F866" w14:textId="77777777" w:rsidR="00DD2766" w:rsidRPr="009A52F5" w:rsidRDefault="00DD2766" w:rsidP="006F36C5">
            <w:pPr>
              <w:jc w:val="center"/>
              <w:rPr>
                <w:ins w:id="5553" w:author="Kate Mullins" w:date="2023-06-26T09:21:00Z"/>
                <w:rFonts w:ascii="Arial" w:hAnsi="Arial"/>
                <w:strike/>
              </w:rPr>
            </w:pPr>
            <w:ins w:id="5554" w:author="Kate Mullins" w:date="2023-06-26T09:21:00Z">
              <w:r w:rsidRPr="009A52F5">
                <w:rPr>
                  <w:rFonts w:ascii="Arial" w:hAnsi="Arial"/>
                  <w:strike/>
                </w:rPr>
                <w:t>10/1/2014</w:t>
              </w:r>
            </w:ins>
          </w:p>
        </w:tc>
        <w:tc>
          <w:tcPr>
            <w:tcW w:w="0" w:type="auto"/>
            <w:gridSpan w:val="4"/>
          </w:tcPr>
          <w:p w14:paraId="4EE456FE" w14:textId="77777777" w:rsidR="00DD2766" w:rsidRPr="009A52F5" w:rsidRDefault="00DD2766" w:rsidP="006F36C5">
            <w:pPr>
              <w:jc w:val="center"/>
              <w:rPr>
                <w:ins w:id="5555" w:author="Kate Mullins" w:date="2023-06-26T09:21:00Z"/>
                <w:rFonts w:ascii="Arial" w:hAnsi="Arial"/>
                <w:strike/>
              </w:rPr>
            </w:pPr>
            <w:ins w:id="5556" w:author="Kate Mullins" w:date="2023-06-26T09:21:00Z">
              <w:r w:rsidRPr="009A52F5">
                <w:rPr>
                  <w:rFonts w:ascii="Arial" w:hAnsi="Arial"/>
                  <w:strike/>
                </w:rPr>
                <w:t>Text</w:t>
              </w:r>
            </w:ins>
          </w:p>
        </w:tc>
        <w:tc>
          <w:tcPr>
            <w:tcW w:w="0" w:type="auto"/>
            <w:gridSpan w:val="3"/>
          </w:tcPr>
          <w:p w14:paraId="28EA245E" w14:textId="77777777" w:rsidR="00DD2766" w:rsidRPr="009A52F5" w:rsidRDefault="00DD2766" w:rsidP="006F36C5">
            <w:pPr>
              <w:jc w:val="center"/>
              <w:rPr>
                <w:ins w:id="5557" w:author="Kate Mullins" w:date="2023-06-26T09:21:00Z"/>
                <w:rFonts w:ascii="Arial" w:hAnsi="Arial"/>
                <w:strike/>
              </w:rPr>
            </w:pPr>
            <w:ins w:id="5558" w:author="Kate Mullins" w:date="2023-06-26T09:21:00Z">
              <w:r w:rsidRPr="009A52F5">
                <w:rPr>
                  <w:rFonts w:ascii="Arial" w:hAnsi="Arial"/>
                  <w:strike/>
                </w:rPr>
                <w:t>1</w:t>
              </w:r>
            </w:ins>
          </w:p>
        </w:tc>
        <w:tc>
          <w:tcPr>
            <w:tcW w:w="0" w:type="auto"/>
          </w:tcPr>
          <w:p w14:paraId="3981F8AD" w14:textId="77777777" w:rsidR="00DD2766" w:rsidRPr="009A52F5" w:rsidRDefault="00DD2766" w:rsidP="006F36C5">
            <w:pPr>
              <w:rPr>
                <w:ins w:id="5559" w:author="Kate Mullins" w:date="2023-06-26T09:21:00Z"/>
                <w:rFonts w:ascii="Arial" w:hAnsi="Arial"/>
                <w:strike/>
              </w:rPr>
            </w:pPr>
            <w:ins w:id="5560" w:author="Kate Mullins" w:date="2023-06-26T09:21:00Z">
              <w:r w:rsidRPr="009A52F5">
                <w:rPr>
                  <w:rFonts w:ascii="Arial" w:hAnsi="Arial"/>
                  <w:strike/>
                </w:rPr>
                <w:t>Standard POA code set</w:t>
              </w:r>
            </w:ins>
          </w:p>
          <w:p w14:paraId="4A2DC61C" w14:textId="77777777" w:rsidR="00DD2766" w:rsidRPr="009A52F5" w:rsidRDefault="00DD2766" w:rsidP="006F36C5">
            <w:pPr>
              <w:rPr>
                <w:ins w:id="5561" w:author="Kate Mullins" w:date="2023-06-26T09:21:00Z"/>
                <w:rFonts w:ascii="Arial" w:hAnsi="Arial"/>
                <w:strike/>
              </w:rPr>
            </w:pPr>
            <w:ins w:id="5562" w:author="Kate Mullins" w:date="2023-06-26T09:21:00Z">
              <w:r w:rsidRPr="009A52F5">
                <w:rPr>
                  <w:rFonts w:ascii="Arial" w:hAnsi="Arial"/>
                  <w:strike/>
                </w:rPr>
                <w:t>Refer to Appendix A</w:t>
              </w:r>
            </w:ins>
          </w:p>
        </w:tc>
      </w:tr>
      <w:tr w:rsidR="00DD2766" w:rsidRPr="009A52F5" w14:paraId="4CF1FA80" w14:textId="77777777" w:rsidTr="006F36C5">
        <w:trPr>
          <w:trHeight w:val="247"/>
          <w:ins w:id="5563" w:author="Kate Mullins" w:date="2023-06-26T09:21:00Z"/>
        </w:trPr>
        <w:tc>
          <w:tcPr>
            <w:tcW w:w="0" w:type="auto"/>
          </w:tcPr>
          <w:p w14:paraId="3C58A8ED" w14:textId="77777777" w:rsidR="00DD2766" w:rsidRPr="009A52F5" w:rsidRDefault="00DD2766" w:rsidP="006F36C5">
            <w:pPr>
              <w:jc w:val="center"/>
              <w:rPr>
                <w:ins w:id="5564" w:author="Kate Mullins" w:date="2023-06-26T09:21:00Z"/>
                <w:rFonts w:ascii="Arial" w:hAnsi="Arial"/>
                <w:b/>
                <w:strike/>
              </w:rPr>
            </w:pPr>
          </w:p>
        </w:tc>
        <w:tc>
          <w:tcPr>
            <w:tcW w:w="0" w:type="auto"/>
          </w:tcPr>
          <w:p w14:paraId="30555288" w14:textId="77777777" w:rsidR="00DD2766" w:rsidRPr="009A52F5" w:rsidRDefault="00DD2766" w:rsidP="006F36C5">
            <w:pPr>
              <w:rPr>
                <w:ins w:id="5565" w:author="Kate Mullins" w:date="2023-06-26T09:21:00Z"/>
                <w:rFonts w:ascii="Arial" w:hAnsi="Arial"/>
                <w:b/>
                <w:strike/>
              </w:rPr>
            </w:pPr>
          </w:p>
        </w:tc>
        <w:tc>
          <w:tcPr>
            <w:tcW w:w="0" w:type="auto"/>
            <w:gridSpan w:val="3"/>
          </w:tcPr>
          <w:p w14:paraId="544BFB5B" w14:textId="77777777" w:rsidR="00DD2766" w:rsidRPr="009A52F5" w:rsidRDefault="00DD2766" w:rsidP="006F36C5">
            <w:pPr>
              <w:jc w:val="center"/>
              <w:rPr>
                <w:ins w:id="5566" w:author="Kate Mullins" w:date="2023-06-26T09:21:00Z"/>
                <w:rFonts w:ascii="Arial" w:hAnsi="Arial"/>
                <w:strike/>
              </w:rPr>
            </w:pPr>
          </w:p>
        </w:tc>
        <w:tc>
          <w:tcPr>
            <w:tcW w:w="0" w:type="auto"/>
            <w:gridSpan w:val="4"/>
          </w:tcPr>
          <w:p w14:paraId="01F6A4A2" w14:textId="77777777" w:rsidR="00DD2766" w:rsidRPr="009A52F5" w:rsidRDefault="00DD2766" w:rsidP="006F36C5">
            <w:pPr>
              <w:jc w:val="center"/>
              <w:rPr>
                <w:ins w:id="5567" w:author="Kate Mullins" w:date="2023-06-26T09:21:00Z"/>
                <w:rFonts w:ascii="Arial" w:hAnsi="Arial"/>
                <w:strike/>
              </w:rPr>
            </w:pPr>
          </w:p>
        </w:tc>
        <w:tc>
          <w:tcPr>
            <w:tcW w:w="0" w:type="auto"/>
            <w:gridSpan w:val="3"/>
          </w:tcPr>
          <w:p w14:paraId="6E1694C5" w14:textId="77777777" w:rsidR="00DD2766" w:rsidRPr="009A52F5" w:rsidRDefault="00DD2766" w:rsidP="006F36C5">
            <w:pPr>
              <w:jc w:val="center"/>
              <w:rPr>
                <w:ins w:id="5568" w:author="Kate Mullins" w:date="2023-06-26T09:21:00Z"/>
                <w:rFonts w:ascii="Arial" w:hAnsi="Arial"/>
                <w:strike/>
              </w:rPr>
            </w:pPr>
          </w:p>
        </w:tc>
        <w:tc>
          <w:tcPr>
            <w:tcW w:w="0" w:type="auto"/>
          </w:tcPr>
          <w:p w14:paraId="73563311" w14:textId="77777777" w:rsidR="00DD2766" w:rsidRPr="009A52F5" w:rsidRDefault="00DD2766" w:rsidP="006F36C5">
            <w:pPr>
              <w:rPr>
                <w:ins w:id="5569" w:author="Kate Mullins" w:date="2023-06-26T09:21:00Z"/>
                <w:rFonts w:ascii="Arial" w:hAnsi="Arial"/>
                <w:strike/>
              </w:rPr>
            </w:pPr>
          </w:p>
        </w:tc>
      </w:tr>
      <w:tr w:rsidR="00DD2766" w:rsidRPr="009A52F5" w14:paraId="4004642D" w14:textId="77777777" w:rsidTr="006F36C5">
        <w:trPr>
          <w:trHeight w:val="247"/>
          <w:ins w:id="5570" w:author="Kate Mullins" w:date="2023-06-26T09:21:00Z"/>
        </w:trPr>
        <w:tc>
          <w:tcPr>
            <w:tcW w:w="0" w:type="auto"/>
          </w:tcPr>
          <w:p w14:paraId="7A23ECEB" w14:textId="54D6A2D6" w:rsidR="00DD2766" w:rsidRPr="009A52F5" w:rsidRDefault="009C67B6" w:rsidP="006F36C5">
            <w:pPr>
              <w:jc w:val="center"/>
              <w:rPr>
                <w:ins w:id="5571" w:author="Kate Mullins" w:date="2023-06-26T09:21:00Z"/>
                <w:rFonts w:ascii="Arial" w:hAnsi="Arial"/>
                <w:b/>
                <w:strike/>
              </w:rPr>
            </w:pPr>
            <w:ins w:id="5572" w:author="Kate Mullins" w:date="2023-06-26T13:39:00Z">
              <w:r w:rsidRPr="009A52F5">
                <w:rPr>
                  <w:rFonts w:ascii="Arial" w:hAnsi="Arial"/>
                  <w:b/>
                  <w:strike/>
                </w:rPr>
                <w:t>SM</w:t>
              </w:r>
            </w:ins>
            <w:ins w:id="5573" w:author="Kate Mullins" w:date="2023-06-26T09:21:00Z">
              <w:r w:rsidR="00DD2766" w:rsidRPr="009A52F5">
                <w:rPr>
                  <w:rFonts w:ascii="Arial" w:hAnsi="Arial"/>
                  <w:b/>
                  <w:strike/>
                </w:rPr>
                <w:t>248</w:t>
              </w:r>
            </w:ins>
          </w:p>
        </w:tc>
        <w:tc>
          <w:tcPr>
            <w:tcW w:w="0" w:type="auto"/>
          </w:tcPr>
          <w:p w14:paraId="4F44ED34" w14:textId="77777777" w:rsidR="00DD2766" w:rsidRPr="009A52F5" w:rsidRDefault="00DD2766" w:rsidP="006F36C5">
            <w:pPr>
              <w:rPr>
                <w:ins w:id="5574" w:author="Kate Mullins" w:date="2023-06-26T09:21:00Z"/>
                <w:rFonts w:ascii="Arial" w:hAnsi="Arial"/>
                <w:b/>
                <w:strike/>
              </w:rPr>
            </w:pPr>
            <w:ins w:id="5575" w:author="Kate Mullins" w:date="2023-06-26T09:21:00Z">
              <w:r w:rsidRPr="009A52F5">
                <w:rPr>
                  <w:rFonts w:ascii="Arial" w:hAnsi="Arial"/>
                  <w:b/>
                  <w:strike/>
                </w:rPr>
                <w:t>External Cause of Injury - 22</w:t>
              </w:r>
            </w:ins>
          </w:p>
        </w:tc>
        <w:tc>
          <w:tcPr>
            <w:tcW w:w="0" w:type="auto"/>
            <w:gridSpan w:val="3"/>
          </w:tcPr>
          <w:p w14:paraId="224CCB38" w14:textId="77777777" w:rsidR="00DD2766" w:rsidRPr="009A52F5" w:rsidRDefault="00DD2766" w:rsidP="006F36C5">
            <w:pPr>
              <w:jc w:val="center"/>
              <w:rPr>
                <w:ins w:id="5576" w:author="Kate Mullins" w:date="2023-06-26T09:21:00Z"/>
                <w:rFonts w:ascii="Arial" w:hAnsi="Arial"/>
                <w:strike/>
              </w:rPr>
            </w:pPr>
            <w:ins w:id="5577" w:author="Kate Mullins" w:date="2023-06-26T09:21:00Z">
              <w:r w:rsidRPr="009A52F5">
                <w:rPr>
                  <w:rFonts w:ascii="Arial" w:hAnsi="Arial"/>
                  <w:strike/>
                </w:rPr>
                <w:t>10/1/2014</w:t>
              </w:r>
            </w:ins>
          </w:p>
        </w:tc>
        <w:tc>
          <w:tcPr>
            <w:tcW w:w="0" w:type="auto"/>
            <w:gridSpan w:val="4"/>
          </w:tcPr>
          <w:p w14:paraId="771CE953" w14:textId="77777777" w:rsidR="00DD2766" w:rsidRPr="009A52F5" w:rsidRDefault="00DD2766" w:rsidP="006F36C5">
            <w:pPr>
              <w:jc w:val="center"/>
              <w:rPr>
                <w:ins w:id="5578" w:author="Kate Mullins" w:date="2023-06-26T09:21:00Z"/>
                <w:rFonts w:ascii="Arial" w:hAnsi="Arial"/>
                <w:strike/>
              </w:rPr>
            </w:pPr>
            <w:ins w:id="5579" w:author="Kate Mullins" w:date="2023-06-26T09:21:00Z">
              <w:r w:rsidRPr="009A52F5">
                <w:rPr>
                  <w:rFonts w:ascii="Arial" w:hAnsi="Arial"/>
                  <w:strike/>
                </w:rPr>
                <w:t>Text</w:t>
              </w:r>
            </w:ins>
          </w:p>
        </w:tc>
        <w:tc>
          <w:tcPr>
            <w:tcW w:w="0" w:type="auto"/>
            <w:gridSpan w:val="3"/>
          </w:tcPr>
          <w:p w14:paraId="2B300805" w14:textId="77777777" w:rsidR="00DD2766" w:rsidRPr="009A52F5" w:rsidRDefault="00DD2766" w:rsidP="006F36C5">
            <w:pPr>
              <w:jc w:val="center"/>
              <w:rPr>
                <w:ins w:id="5580" w:author="Kate Mullins" w:date="2023-06-26T09:21:00Z"/>
                <w:rFonts w:ascii="Arial" w:hAnsi="Arial"/>
                <w:strike/>
              </w:rPr>
            </w:pPr>
            <w:ins w:id="5581" w:author="Kate Mullins" w:date="2023-06-26T09:21:00Z">
              <w:r w:rsidRPr="009A52F5">
                <w:rPr>
                  <w:rFonts w:ascii="Arial" w:hAnsi="Arial"/>
                  <w:strike/>
                </w:rPr>
                <w:t>7</w:t>
              </w:r>
            </w:ins>
          </w:p>
        </w:tc>
        <w:tc>
          <w:tcPr>
            <w:tcW w:w="0" w:type="auto"/>
          </w:tcPr>
          <w:p w14:paraId="6CB06CD3" w14:textId="77777777" w:rsidR="00DD2766" w:rsidRPr="009A52F5" w:rsidRDefault="00DD2766" w:rsidP="006F36C5">
            <w:pPr>
              <w:rPr>
                <w:ins w:id="5582" w:author="Kate Mullins" w:date="2023-06-26T09:21:00Z"/>
                <w:rFonts w:ascii="Arial" w:hAnsi="Arial"/>
                <w:strike/>
              </w:rPr>
            </w:pPr>
            <w:ins w:id="5583" w:author="Kate Mullins" w:date="2023-06-26T09:21:00Z">
              <w:r w:rsidRPr="009A52F5">
                <w:rPr>
                  <w:rFonts w:ascii="Arial" w:hAnsi="Arial"/>
                  <w:strike/>
                </w:rPr>
                <w:t>ICD-10-CM  Do not code decimal point.</w:t>
              </w:r>
            </w:ins>
          </w:p>
          <w:p w14:paraId="474BBFA8" w14:textId="77777777" w:rsidR="00DD2766" w:rsidRPr="009A52F5" w:rsidRDefault="00DD2766" w:rsidP="006F36C5">
            <w:pPr>
              <w:rPr>
                <w:ins w:id="5584" w:author="Kate Mullins" w:date="2023-06-26T09:21:00Z"/>
                <w:rFonts w:ascii="Arial" w:hAnsi="Arial"/>
                <w:strike/>
              </w:rPr>
            </w:pPr>
            <w:ins w:id="5585" w:author="Kate Mullins" w:date="2023-06-26T09:21:00Z">
              <w:r w:rsidRPr="009A52F5">
                <w:rPr>
                  <w:rFonts w:ascii="Arial" w:hAnsi="Arial"/>
                  <w:strike/>
                </w:rPr>
                <w:t>Refer to Appendix A</w:t>
              </w:r>
            </w:ins>
          </w:p>
        </w:tc>
      </w:tr>
      <w:tr w:rsidR="00DD2766" w:rsidRPr="009A52F5" w14:paraId="54D1579E" w14:textId="77777777" w:rsidTr="006F36C5">
        <w:trPr>
          <w:trHeight w:val="247"/>
          <w:ins w:id="5586" w:author="Kate Mullins" w:date="2023-06-26T09:21:00Z"/>
        </w:trPr>
        <w:tc>
          <w:tcPr>
            <w:tcW w:w="0" w:type="auto"/>
          </w:tcPr>
          <w:p w14:paraId="0383EB84" w14:textId="77777777" w:rsidR="00DD2766" w:rsidRPr="009A52F5" w:rsidRDefault="00DD2766" w:rsidP="006F36C5">
            <w:pPr>
              <w:jc w:val="center"/>
              <w:rPr>
                <w:ins w:id="5587" w:author="Kate Mullins" w:date="2023-06-26T09:21:00Z"/>
                <w:rFonts w:ascii="Arial" w:hAnsi="Arial"/>
                <w:b/>
                <w:strike/>
              </w:rPr>
            </w:pPr>
          </w:p>
        </w:tc>
        <w:tc>
          <w:tcPr>
            <w:tcW w:w="0" w:type="auto"/>
          </w:tcPr>
          <w:p w14:paraId="76EEE045" w14:textId="77777777" w:rsidR="00DD2766" w:rsidRPr="009A52F5" w:rsidRDefault="00DD2766" w:rsidP="006F36C5">
            <w:pPr>
              <w:rPr>
                <w:ins w:id="5588" w:author="Kate Mullins" w:date="2023-06-26T09:21:00Z"/>
                <w:rFonts w:ascii="Arial" w:hAnsi="Arial"/>
                <w:b/>
                <w:strike/>
              </w:rPr>
            </w:pPr>
          </w:p>
        </w:tc>
        <w:tc>
          <w:tcPr>
            <w:tcW w:w="0" w:type="auto"/>
            <w:gridSpan w:val="3"/>
          </w:tcPr>
          <w:p w14:paraId="451EB58C" w14:textId="77777777" w:rsidR="00DD2766" w:rsidRPr="009A52F5" w:rsidRDefault="00DD2766" w:rsidP="006F36C5">
            <w:pPr>
              <w:jc w:val="center"/>
              <w:rPr>
                <w:ins w:id="5589" w:author="Kate Mullins" w:date="2023-06-26T09:21:00Z"/>
                <w:rFonts w:ascii="Arial" w:hAnsi="Arial"/>
                <w:strike/>
              </w:rPr>
            </w:pPr>
          </w:p>
        </w:tc>
        <w:tc>
          <w:tcPr>
            <w:tcW w:w="0" w:type="auto"/>
            <w:gridSpan w:val="4"/>
          </w:tcPr>
          <w:p w14:paraId="462786B6" w14:textId="77777777" w:rsidR="00DD2766" w:rsidRPr="009A52F5" w:rsidRDefault="00DD2766" w:rsidP="006F36C5">
            <w:pPr>
              <w:jc w:val="center"/>
              <w:rPr>
                <w:ins w:id="5590" w:author="Kate Mullins" w:date="2023-06-26T09:21:00Z"/>
                <w:rFonts w:ascii="Arial" w:hAnsi="Arial"/>
                <w:strike/>
              </w:rPr>
            </w:pPr>
          </w:p>
        </w:tc>
        <w:tc>
          <w:tcPr>
            <w:tcW w:w="0" w:type="auto"/>
            <w:gridSpan w:val="3"/>
          </w:tcPr>
          <w:p w14:paraId="7567DF90" w14:textId="77777777" w:rsidR="00DD2766" w:rsidRPr="009A52F5" w:rsidRDefault="00DD2766" w:rsidP="006F36C5">
            <w:pPr>
              <w:jc w:val="center"/>
              <w:rPr>
                <w:ins w:id="5591" w:author="Kate Mullins" w:date="2023-06-26T09:21:00Z"/>
                <w:rFonts w:ascii="Arial" w:hAnsi="Arial"/>
                <w:strike/>
              </w:rPr>
            </w:pPr>
          </w:p>
        </w:tc>
        <w:tc>
          <w:tcPr>
            <w:tcW w:w="0" w:type="auto"/>
          </w:tcPr>
          <w:p w14:paraId="2CF88349" w14:textId="77777777" w:rsidR="00DD2766" w:rsidRPr="009A52F5" w:rsidRDefault="00DD2766" w:rsidP="006F36C5">
            <w:pPr>
              <w:rPr>
                <w:ins w:id="5592" w:author="Kate Mullins" w:date="2023-06-26T09:21:00Z"/>
                <w:rFonts w:ascii="Arial" w:hAnsi="Arial"/>
                <w:strike/>
              </w:rPr>
            </w:pPr>
          </w:p>
        </w:tc>
      </w:tr>
      <w:tr w:rsidR="00DD2766" w:rsidRPr="009A52F5" w14:paraId="6001580B" w14:textId="77777777" w:rsidTr="006F36C5">
        <w:trPr>
          <w:trHeight w:val="247"/>
          <w:ins w:id="5593" w:author="Kate Mullins" w:date="2023-06-26T09:21:00Z"/>
        </w:trPr>
        <w:tc>
          <w:tcPr>
            <w:tcW w:w="0" w:type="auto"/>
          </w:tcPr>
          <w:p w14:paraId="7E1B28E7" w14:textId="73F6369C" w:rsidR="00DD2766" w:rsidRPr="009A52F5" w:rsidRDefault="009C67B6" w:rsidP="006F36C5">
            <w:pPr>
              <w:jc w:val="center"/>
              <w:rPr>
                <w:ins w:id="5594" w:author="Kate Mullins" w:date="2023-06-26T09:21:00Z"/>
                <w:rFonts w:ascii="Arial" w:hAnsi="Arial"/>
                <w:b/>
                <w:strike/>
              </w:rPr>
            </w:pPr>
            <w:ins w:id="5595" w:author="Kate Mullins" w:date="2023-06-26T13:39:00Z">
              <w:r w:rsidRPr="009A52F5">
                <w:rPr>
                  <w:rFonts w:ascii="Arial" w:hAnsi="Arial"/>
                  <w:b/>
                  <w:strike/>
                </w:rPr>
                <w:t>SM</w:t>
              </w:r>
            </w:ins>
            <w:ins w:id="5596" w:author="Kate Mullins" w:date="2023-06-26T09:21:00Z">
              <w:r w:rsidR="00DD2766" w:rsidRPr="009A52F5">
                <w:rPr>
                  <w:rFonts w:ascii="Arial" w:hAnsi="Arial"/>
                  <w:b/>
                  <w:strike/>
                </w:rPr>
                <w:t>249</w:t>
              </w:r>
            </w:ins>
          </w:p>
        </w:tc>
        <w:tc>
          <w:tcPr>
            <w:tcW w:w="0" w:type="auto"/>
          </w:tcPr>
          <w:p w14:paraId="72FD2452" w14:textId="77777777" w:rsidR="00DD2766" w:rsidRPr="009A52F5" w:rsidRDefault="00DD2766" w:rsidP="006F36C5">
            <w:pPr>
              <w:rPr>
                <w:ins w:id="5597" w:author="Kate Mullins" w:date="2023-06-26T09:21:00Z"/>
                <w:rFonts w:ascii="Arial" w:hAnsi="Arial"/>
                <w:b/>
                <w:strike/>
              </w:rPr>
            </w:pPr>
            <w:ins w:id="5598" w:author="Kate Mullins" w:date="2023-06-26T09:21:00Z">
              <w:r w:rsidRPr="009A52F5">
                <w:rPr>
                  <w:rFonts w:ascii="Arial" w:hAnsi="Arial"/>
                  <w:b/>
                  <w:strike/>
                </w:rPr>
                <w:t>Present On Admission Indicator - 22</w:t>
              </w:r>
            </w:ins>
          </w:p>
        </w:tc>
        <w:tc>
          <w:tcPr>
            <w:tcW w:w="0" w:type="auto"/>
            <w:gridSpan w:val="3"/>
          </w:tcPr>
          <w:p w14:paraId="7467481C" w14:textId="77777777" w:rsidR="00DD2766" w:rsidRPr="009A52F5" w:rsidRDefault="00DD2766" w:rsidP="006F36C5">
            <w:pPr>
              <w:jc w:val="center"/>
              <w:rPr>
                <w:ins w:id="5599" w:author="Kate Mullins" w:date="2023-06-26T09:21:00Z"/>
                <w:rFonts w:ascii="Arial" w:hAnsi="Arial"/>
                <w:strike/>
              </w:rPr>
            </w:pPr>
            <w:ins w:id="5600" w:author="Kate Mullins" w:date="2023-06-26T09:21:00Z">
              <w:r w:rsidRPr="009A52F5">
                <w:rPr>
                  <w:rFonts w:ascii="Arial" w:hAnsi="Arial"/>
                  <w:strike/>
                </w:rPr>
                <w:t>10/1/2014</w:t>
              </w:r>
            </w:ins>
          </w:p>
        </w:tc>
        <w:tc>
          <w:tcPr>
            <w:tcW w:w="0" w:type="auto"/>
            <w:gridSpan w:val="4"/>
          </w:tcPr>
          <w:p w14:paraId="394650C9" w14:textId="77777777" w:rsidR="00DD2766" w:rsidRPr="009A52F5" w:rsidRDefault="00DD2766" w:rsidP="006F36C5">
            <w:pPr>
              <w:jc w:val="center"/>
              <w:rPr>
                <w:ins w:id="5601" w:author="Kate Mullins" w:date="2023-06-26T09:21:00Z"/>
                <w:rFonts w:ascii="Arial" w:hAnsi="Arial"/>
                <w:strike/>
              </w:rPr>
            </w:pPr>
            <w:ins w:id="5602" w:author="Kate Mullins" w:date="2023-06-26T09:21:00Z">
              <w:r w:rsidRPr="009A52F5">
                <w:rPr>
                  <w:rFonts w:ascii="Arial" w:hAnsi="Arial"/>
                  <w:strike/>
                </w:rPr>
                <w:t>Text</w:t>
              </w:r>
            </w:ins>
          </w:p>
        </w:tc>
        <w:tc>
          <w:tcPr>
            <w:tcW w:w="0" w:type="auto"/>
            <w:gridSpan w:val="3"/>
          </w:tcPr>
          <w:p w14:paraId="5995F72D" w14:textId="77777777" w:rsidR="00DD2766" w:rsidRPr="009A52F5" w:rsidRDefault="00DD2766" w:rsidP="006F36C5">
            <w:pPr>
              <w:jc w:val="center"/>
              <w:rPr>
                <w:ins w:id="5603" w:author="Kate Mullins" w:date="2023-06-26T09:21:00Z"/>
                <w:rFonts w:ascii="Arial" w:hAnsi="Arial"/>
                <w:strike/>
              </w:rPr>
            </w:pPr>
            <w:ins w:id="5604" w:author="Kate Mullins" w:date="2023-06-26T09:21:00Z">
              <w:r w:rsidRPr="009A52F5">
                <w:rPr>
                  <w:rFonts w:ascii="Arial" w:hAnsi="Arial"/>
                  <w:strike/>
                </w:rPr>
                <w:t>1</w:t>
              </w:r>
            </w:ins>
          </w:p>
        </w:tc>
        <w:tc>
          <w:tcPr>
            <w:tcW w:w="0" w:type="auto"/>
          </w:tcPr>
          <w:p w14:paraId="6938501D" w14:textId="77777777" w:rsidR="00DD2766" w:rsidRPr="009A52F5" w:rsidRDefault="00DD2766" w:rsidP="006F36C5">
            <w:pPr>
              <w:rPr>
                <w:ins w:id="5605" w:author="Kate Mullins" w:date="2023-06-26T09:21:00Z"/>
                <w:rFonts w:ascii="Arial" w:hAnsi="Arial"/>
                <w:strike/>
              </w:rPr>
            </w:pPr>
            <w:ins w:id="5606" w:author="Kate Mullins" w:date="2023-06-26T09:21:00Z">
              <w:r w:rsidRPr="009A52F5">
                <w:rPr>
                  <w:rFonts w:ascii="Arial" w:hAnsi="Arial"/>
                  <w:strike/>
                </w:rPr>
                <w:t>Standard POA code set</w:t>
              </w:r>
            </w:ins>
          </w:p>
          <w:p w14:paraId="30664F6A" w14:textId="77777777" w:rsidR="00DD2766" w:rsidRPr="009A52F5" w:rsidRDefault="00DD2766" w:rsidP="006F36C5">
            <w:pPr>
              <w:rPr>
                <w:ins w:id="5607" w:author="Kate Mullins" w:date="2023-06-26T09:21:00Z"/>
                <w:rFonts w:ascii="Arial" w:hAnsi="Arial"/>
                <w:strike/>
              </w:rPr>
            </w:pPr>
            <w:ins w:id="5608" w:author="Kate Mullins" w:date="2023-06-26T09:21:00Z">
              <w:r w:rsidRPr="009A52F5">
                <w:rPr>
                  <w:rFonts w:ascii="Arial" w:hAnsi="Arial"/>
                  <w:strike/>
                </w:rPr>
                <w:t>Refer to Appendix A</w:t>
              </w:r>
            </w:ins>
          </w:p>
        </w:tc>
      </w:tr>
      <w:tr w:rsidR="00DD2766" w:rsidRPr="009A52F5" w14:paraId="68E2937D" w14:textId="77777777" w:rsidTr="006F36C5">
        <w:trPr>
          <w:trHeight w:val="247"/>
          <w:ins w:id="5609" w:author="Kate Mullins" w:date="2023-06-26T09:21:00Z"/>
        </w:trPr>
        <w:tc>
          <w:tcPr>
            <w:tcW w:w="0" w:type="auto"/>
          </w:tcPr>
          <w:p w14:paraId="2E9B833A" w14:textId="77777777" w:rsidR="00DD2766" w:rsidRPr="009A52F5" w:rsidRDefault="00DD2766" w:rsidP="006F36C5">
            <w:pPr>
              <w:jc w:val="center"/>
              <w:rPr>
                <w:ins w:id="5610" w:author="Kate Mullins" w:date="2023-06-26T09:21:00Z"/>
                <w:rFonts w:ascii="Arial" w:hAnsi="Arial"/>
                <w:b/>
                <w:strike/>
              </w:rPr>
            </w:pPr>
          </w:p>
        </w:tc>
        <w:tc>
          <w:tcPr>
            <w:tcW w:w="0" w:type="auto"/>
          </w:tcPr>
          <w:p w14:paraId="1F060AC2" w14:textId="77777777" w:rsidR="00DD2766" w:rsidRPr="009A52F5" w:rsidRDefault="00DD2766" w:rsidP="006F36C5">
            <w:pPr>
              <w:rPr>
                <w:ins w:id="5611" w:author="Kate Mullins" w:date="2023-06-26T09:21:00Z"/>
                <w:rFonts w:ascii="Arial" w:hAnsi="Arial"/>
                <w:b/>
                <w:strike/>
              </w:rPr>
            </w:pPr>
          </w:p>
        </w:tc>
        <w:tc>
          <w:tcPr>
            <w:tcW w:w="0" w:type="auto"/>
            <w:gridSpan w:val="3"/>
          </w:tcPr>
          <w:p w14:paraId="45D78147" w14:textId="77777777" w:rsidR="00DD2766" w:rsidRPr="009A52F5" w:rsidRDefault="00DD2766" w:rsidP="006F36C5">
            <w:pPr>
              <w:jc w:val="center"/>
              <w:rPr>
                <w:ins w:id="5612" w:author="Kate Mullins" w:date="2023-06-26T09:21:00Z"/>
                <w:rFonts w:ascii="Arial" w:hAnsi="Arial"/>
                <w:strike/>
              </w:rPr>
            </w:pPr>
          </w:p>
        </w:tc>
        <w:tc>
          <w:tcPr>
            <w:tcW w:w="0" w:type="auto"/>
            <w:gridSpan w:val="4"/>
          </w:tcPr>
          <w:p w14:paraId="77876199" w14:textId="77777777" w:rsidR="00DD2766" w:rsidRPr="009A52F5" w:rsidRDefault="00DD2766" w:rsidP="006F36C5">
            <w:pPr>
              <w:jc w:val="center"/>
              <w:rPr>
                <w:ins w:id="5613" w:author="Kate Mullins" w:date="2023-06-26T09:21:00Z"/>
                <w:rFonts w:ascii="Arial" w:hAnsi="Arial"/>
                <w:strike/>
              </w:rPr>
            </w:pPr>
          </w:p>
        </w:tc>
        <w:tc>
          <w:tcPr>
            <w:tcW w:w="0" w:type="auto"/>
            <w:gridSpan w:val="3"/>
          </w:tcPr>
          <w:p w14:paraId="1FB81E80" w14:textId="77777777" w:rsidR="00DD2766" w:rsidRPr="009A52F5" w:rsidRDefault="00DD2766" w:rsidP="006F36C5">
            <w:pPr>
              <w:jc w:val="center"/>
              <w:rPr>
                <w:ins w:id="5614" w:author="Kate Mullins" w:date="2023-06-26T09:21:00Z"/>
                <w:rFonts w:ascii="Arial" w:hAnsi="Arial"/>
                <w:strike/>
              </w:rPr>
            </w:pPr>
          </w:p>
        </w:tc>
        <w:tc>
          <w:tcPr>
            <w:tcW w:w="0" w:type="auto"/>
          </w:tcPr>
          <w:p w14:paraId="7576C7F9" w14:textId="77777777" w:rsidR="00DD2766" w:rsidRPr="009A52F5" w:rsidRDefault="00DD2766" w:rsidP="006F36C5">
            <w:pPr>
              <w:rPr>
                <w:ins w:id="5615" w:author="Kate Mullins" w:date="2023-06-26T09:21:00Z"/>
                <w:rFonts w:ascii="Arial" w:hAnsi="Arial"/>
                <w:strike/>
              </w:rPr>
            </w:pPr>
          </w:p>
        </w:tc>
      </w:tr>
      <w:tr w:rsidR="00DD2766" w:rsidRPr="009A52F5" w14:paraId="69D89AF6" w14:textId="77777777" w:rsidTr="006F36C5">
        <w:trPr>
          <w:trHeight w:val="247"/>
          <w:ins w:id="5616" w:author="Kate Mullins" w:date="2023-06-26T09:21:00Z"/>
        </w:trPr>
        <w:tc>
          <w:tcPr>
            <w:tcW w:w="0" w:type="auto"/>
          </w:tcPr>
          <w:p w14:paraId="57412250" w14:textId="35DFA316" w:rsidR="00DD2766" w:rsidRPr="009A52F5" w:rsidRDefault="009C67B6" w:rsidP="006F36C5">
            <w:pPr>
              <w:jc w:val="center"/>
              <w:rPr>
                <w:ins w:id="5617" w:author="Kate Mullins" w:date="2023-06-26T09:21:00Z"/>
                <w:rFonts w:ascii="Arial" w:hAnsi="Arial"/>
                <w:b/>
                <w:strike/>
              </w:rPr>
            </w:pPr>
            <w:ins w:id="5618" w:author="Kate Mullins" w:date="2023-06-26T13:39:00Z">
              <w:r w:rsidRPr="009A52F5">
                <w:rPr>
                  <w:rFonts w:ascii="Arial" w:hAnsi="Arial"/>
                  <w:b/>
                  <w:strike/>
                </w:rPr>
                <w:t>SM</w:t>
              </w:r>
            </w:ins>
            <w:ins w:id="5619" w:author="Kate Mullins" w:date="2023-06-26T09:21:00Z">
              <w:r w:rsidR="00DD2766" w:rsidRPr="009A52F5">
                <w:rPr>
                  <w:rFonts w:ascii="Arial" w:hAnsi="Arial"/>
                  <w:b/>
                  <w:strike/>
                </w:rPr>
                <w:t>250</w:t>
              </w:r>
            </w:ins>
          </w:p>
        </w:tc>
        <w:tc>
          <w:tcPr>
            <w:tcW w:w="0" w:type="auto"/>
          </w:tcPr>
          <w:p w14:paraId="78CE3339" w14:textId="77777777" w:rsidR="00DD2766" w:rsidRPr="009A52F5" w:rsidRDefault="00DD2766" w:rsidP="006F36C5">
            <w:pPr>
              <w:rPr>
                <w:ins w:id="5620" w:author="Kate Mullins" w:date="2023-06-26T09:21:00Z"/>
                <w:rFonts w:ascii="Arial" w:hAnsi="Arial"/>
                <w:b/>
                <w:strike/>
              </w:rPr>
            </w:pPr>
            <w:ins w:id="5621" w:author="Kate Mullins" w:date="2023-06-26T09:21:00Z">
              <w:r w:rsidRPr="009A52F5">
                <w:rPr>
                  <w:rFonts w:ascii="Arial" w:hAnsi="Arial"/>
                  <w:b/>
                  <w:strike/>
                </w:rPr>
                <w:t>External Cause of Injury - 23</w:t>
              </w:r>
            </w:ins>
          </w:p>
        </w:tc>
        <w:tc>
          <w:tcPr>
            <w:tcW w:w="0" w:type="auto"/>
            <w:gridSpan w:val="3"/>
          </w:tcPr>
          <w:p w14:paraId="198FFB95" w14:textId="77777777" w:rsidR="00DD2766" w:rsidRPr="009A52F5" w:rsidRDefault="00DD2766" w:rsidP="006F36C5">
            <w:pPr>
              <w:jc w:val="center"/>
              <w:rPr>
                <w:ins w:id="5622" w:author="Kate Mullins" w:date="2023-06-26T09:21:00Z"/>
                <w:rFonts w:ascii="Arial" w:hAnsi="Arial"/>
                <w:strike/>
              </w:rPr>
            </w:pPr>
            <w:ins w:id="5623" w:author="Kate Mullins" w:date="2023-06-26T09:21:00Z">
              <w:r w:rsidRPr="009A52F5">
                <w:rPr>
                  <w:rFonts w:ascii="Arial" w:hAnsi="Arial"/>
                  <w:strike/>
                </w:rPr>
                <w:t>10/1/2014</w:t>
              </w:r>
            </w:ins>
          </w:p>
        </w:tc>
        <w:tc>
          <w:tcPr>
            <w:tcW w:w="0" w:type="auto"/>
            <w:gridSpan w:val="4"/>
          </w:tcPr>
          <w:p w14:paraId="43B34FEE" w14:textId="77777777" w:rsidR="00DD2766" w:rsidRPr="009A52F5" w:rsidRDefault="00DD2766" w:rsidP="006F36C5">
            <w:pPr>
              <w:jc w:val="center"/>
              <w:rPr>
                <w:ins w:id="5624" w:author="Kate Mullins" w:date="2023-06-26T09:21:00Z"/>
                <w:rFonts w:ascii="Arial" w:hAnsi="Arial"/>
                <w:strike/>
              </w:rPr>
            </w:pPr>
            <w:ins w:id="5625" w:author="Kate Mullins" w:date="2023-06-26T09:21:00Z">
              <w:r w:rsidRPr="009A52F5">
                <w:rPr>
                  <w:rFonts w:ascii="Arial" w:hAnsi="Arial"/>
                  <w:strike/>
                </w:rPr>
                <w:t>Text</w:t>
              </w:r>
            </w:ins>
          </w:p>
        </w:tc>
        <w:tc>
          <w:tcPr>
            <w:tcW w:w="0" w:type="auto"/>
            <w:gridSpan w:val="3"/>
          </w:tcPr>
          <w:p w14:paraId="510E3E44" w14:textId="77777777" w:rsidR="00DD2766" w:rsidRPr="009A52F5" w:rsidRDefault="00DD2766" w:rsidP="006F36C5">
            <w:pPr>
              <w:jc w:val="center"/>
              <w:rPr>
                <w:ins w:id="5626" w:author="Kate Mullins" w:date="2023-06-26T09:21:00Z"/>
                <w:rFonts w:ascii="Arial" w:hAnsi="Arial"/>
                <w:strike/>
              </w:rPr>
            </w:pPr>
            <w:ins w:id="5627" w:author="Kate Mullins" w:date="2023-06-26T09:21:00Z">
              <w:r w:rsidRPr="009A52F5">
                <w:rPr>
                  <w:rFonts w:ascii="Arial" w:hAnsi="Arial"/>
                  <w:strike/>
                </w:rPr>
                <w:t>7</w:t>
              </w:r>
            </w:ins>
          </w:p>
        </w:tc>
        <w:tc>
          <w:tcPr>
            <w:tcW w:w="0" w:type="auto"/>
          </w:tcPr>
          <w:p w14:paraId="2A77AA9E" w14:textId="77777777" w:rsidR="00DD2766" w:rsidRPr="009A52F5" w:rsidRDefault="00DD2766" w:rsidP="006F36C5">
            <w:pPr>
              <w:rPr>
                <w:ins w:id="5628" w:author="Kate Mullins" w:date="2023-06-26T09:21:00Z"/>
                <w:rFonts w:ascii="Arial" w:hAnsi="Arial"/>
                <w:strike/>
              </w:rPr>
            </w:pPr>
            <w:ins w:id="5629" w:author="Kate Mullins" w:date="2023-06-26T09:21:00Z">
              <w:r w:rsidRPr="009A52F5">
                <w:rPr>
                  <w:rFonts w:ascii="Arial" w:hAnsi="Arial"/>
                  <w:strike/>
                </w:rPr>
                <w:t>ICD-10-CM  Do not code decimal point.</w:t>
              </w:r>
            </w:ins>
          </w:p>
          <w:p w14:paraId="4BD9492A" w14:textId="77777777" w:rsidR="00DD2766" w:rsidRPr="009A52F5" w:rsidRDefault="00DD2766" w:rsidP="006F36C5">
            <w:pPr>
              <w:rPr>
                <w:ins w:id="5630" w:author="Kate Mullins" w:date="2023-06-26T09:21:00Z"/>
                <w:rFonts w:ascii="Arial" w:hAnsi="Arial"/>
                <w:strike/>
              </w:rPr>
            </w:pPr>
            <w:ins w:id="5631" w:author="Kate Mullins" w:date="2023-06-26T09:21:00Z">
              <w:r w:rsidRPr="009A52F5">
                <w:rPr>
                  <w:rFonts w:ascii="Arial" w:hAnsi="Arial"/>
                  <w:strike/>
                </w:rPr>
                <w:t>Refer to Appendix A</w:t>
              </w:r>
            </w:ins>
          </w:p>
        </w:tc>
      </w:tr>
      <w:tr w:rsidR="00DD2766" w:rsidRPr="009A52F5" w14:paraId="269BCFE2" w14:textId="77777777" w:rsidTr="006F36C5">
        <w:trPr>
          <w:trHeight w:val="247"/>
          <w:ins w:id="5632" w:author="Kate Mullins" w:date="2023-06-26T09:21:00Z"/>
        </w:trPr>
        <w:tc>
          <w:tcPr>
            <w:tcW w:w="0" w:type="auto"/>
          </w:tcPr>
          <w:p w14:paraId="35BDACE1" w14:textId="77777777" w:rsidR="00DD2766" w:rsidRPr="009A52F5" w:rsidRDefault="00DD2766" w:rsidP="006F36C5">
            <w:pPr>
              <w:jc w:val="center"/>
              <w:rPr>
                <w:ins w:id="5633" w:author="Kate Mullins" w:date="2023-06-26T09:21:00Z"/>
                <w:rFonts w:ascii="Arial" w:hAnsi="Arial"/>
                <w:b/>
                <w:strike/>
              </w:rPr>
            </w:pPr>
          </w:p>
        </w:tc>
        <w:tc>
          <w:tcPr>
            <w:tcW w:w="0" w:type="auto"/>
          </w:tcPr>
          <w:p w14:paraId="489E0197" w14:textId="77777777" w:rsidR="00DD2766" w:rsidRPr="009A52F5" w:rsidRDefault="00DD2766" w:rsidP="006F36C5">
            <w:pPr>
              <w:rPr>
                <w:ins w:id="5634" w:author="Kate Mullins" w:date="2023-06-26T09:21:00Z"/>
                <w:rFonts w:ascii="Arial" w:hAnsi="Arial"/>
                <w:b/>
                <w:strike/>
              </w:rPr>
            </w:pPr>
          </w:p>
        </w:tc>
        <w:tc>
          <w:tcPr>
            <w:tcW w:w="0" w:type="auto"/>
            <w:gridSpan w:val="3"/>
          </w:tcPr>
          <w:p w14:paraId="70AFCD21" w14:textId="77777777" w:rsidR="00DD2766" w:rsidRPr="009A52F5" w:rsidRDefault="00DD2766" w:rsidP="006F36C5">
            <w:pPr>
              <w:jc w:val="center"/>
              <w:rPr>
                <w:ins w:id="5635" w:author="Kate Mullins" w:date="2023-06-26T09:21:00Z"/>
                <w:rFonts w:ascii="Arial" w:hAnsi="Arial"/>
                <w:strike/>
              </w:rPr>
            </w:pPr>
          </w:p>
        </w:tc>
        <w:tc>
          <w:tcPr>
            <w:tcW w:w="0" w:type="auto"/>
            <w:gridSpan w:val="4"/>
          </w:tcPr>
          <w:p w14:paraId="235D4B93" w14:textId="77777777" w:rsidR="00DD2766" w:rsidRPr="009A52F5" w:rsidRDefault="00DD2766" w:rsidP="006F36C5">
            <w:pPr>
              <w:jc w:val="center"/>
              <w:rPr>
                <w:ins w:id="5636" w:author="Kate Mullins" w:date="2023-06-26T09:21:00Z"/>
                <w:rFonts w:ascii="Arial" w:hAnsi="Arial"/>
                <w:strike/>
              </w:rPr>
            </w:pPr>
          </w:p>
        </w:tc>
        <w:tc>
          <w:tcPr>
            <w:tcW w:w="0" w:type="auto"/>
            <w:gridSpan w:val="3"/>
          </w:tcPr>
          <w:p w14:paraId="4D28FF1F" w14:textId="77777777" w:rsidR="00DD2766" w:rsidRPr="009A52F5" w:rsidRDefault="00DD2766" w:rsidP="006F36C5">
            <w:pPr>
              <w:jc w:val="center"/>
              <w:rPr>
                <w:ins w:id="5637" w:author="Kate Mullins" w:date="2023-06-26T09:21:00Z"/>
                <w:rFonts w:ascii="Arial" w:hAnsi="Arial"/>
                <w:strike/>
              </w:rPr>
            </w:pPr>
          </w:p>
        </w:tc>
        <w:tc>
          <w:tcPr>
            <w:tcW w:w="0" w:type="auto"/>
          </w:tcPr>
          <w:p w14:paraId="38D0355C" w14:textId="77777777" w:rsidR="00DD2766" w:rsidRPr="009A52F5" w:rsidRDefault="00DD2766" w:rsidP="006F36C5">
            <w:pPr>
              <w:rPr>
                <w:ins w:id="5638" w:author="Kate Mullins" w:date="2023-06-26T09:21:00Z"/>
                <w:rFonts w:ascii="Arial" w:hAnsi="Arial"/>
                <w:strike/>
              </w:rPr>
            </w:pPr>
          </w:p>
        </w:tc>
      </w:tr>
      <w:tr w:rsidR="00DD2766" w:rsidRPr="009A52F5" w14:paraId="26918587" w14:textId="77777777" w:rsidTr="006F36C5">
        <w:trPr>
          <w:trHeight w:val="247"/>
          <w:ins w:id="5639" w:author="Kate Mullins" w:date="2023-06-26T09:21:00Z"/>
        </w:trPr>
        <w:tc>
          <w:tcPr>
            <w:tcW w:w="0" w:type="auto"/>
          </w:tcPr>
          <w:p w14:paraId="2B5F6256" w14:textId="7F7B677D" w:rsidR="00DD2766" w:rsidRPr="009A52F5" w:rsidRDefault="009C67B6" w:rsidP="006F36C5">
            <w:pPr>
              <w:jc w:val="center"/>
              <w:rPr>
                <w:ins w:id="5640" w:author="Kate Mullins" w:date="2023-06-26T09:21:00Z"/>
                <w:rFonts w:ascii="Arial" w:hAnsi="Arial"/>
                <w:b/>
                <w:strike/>
              </w:rPr>
            </w:pPr>
            <w:ins w:id="5641" w:author="Kate Mullins" w:date="2023-06-26T13:39:00Z">
              <w:r w:rsidRPr="009A52F5">
                <w:rPr>
                  <w:rFonts w:ascii="Arial" w:hAnsi="Arial"/>
                  <w:b/>
                  <w:strike/>
                </w:rPr>
                <w:t>SM</w:t>
              </w:r>
            </w:ins>
            <w:ins w:id="5642" w:author="Kate Mullins" w:date="2023-06-26T09:21:00Z">
              <w:r w:rsidR="00DD2766" w:rsidRPr="009A52F5">
                <w:rPr>
                  <w:rFonts w:ascii="Arial" w:hAnsi="Arial"/>
                  <w:b/>
                  <w:strike/>
                </w:rPr>
                <w:t>251</w:t>
              </w:r>
            </w:ins>
          </w:p>
        </w:tc>
        <w:tc>
          <w:tcPr>
            <w:tcW w:w="0" w:type="auto"/>
          </w:tcPr>
          <w:p w14:paraId="054C4D7F" w14:textId="77777777" w:rsidR="00DD2766" w:rsidRPr="009A52F5" w:rsidRDefault="00DD2766" w:rsidP="006F36C5">
            <w:pPr>
              <w:rPr>
                <w:ins w:id="5643" w:author="Kate Mullins" w:date="2023-06-26T09:21:00Z"/>
                <w:rFonts w:ascii="Arial" w:hAnsi="Arial"/>
                <w:b/>
                <w:strike/>
              </w:rPr>
            </w:pPr>
            <w:ins w:id="5644" w:author="Kate Mullins" w:date="2023-06-26T09:21:00Z">
              <w:r w:rsidRPr="009A52F5">
                <w:rPr>
                  <w:rFonts w:ascii="Arial" w:hAnsi="Arial"/>
                  <w:b/>
                  <w:strike/>
                </w:rPr>
                <w:t>Present On Admission Indicator - 23</w:t>
              </w:r>
            </w:ins>
          </w:p>
        </w:tc>
        <w:tc>
          <w:tcPr>
            <w:tcW w:w="0" w:type="auto"/>
            <w:gridSpan w:val="3"/>
          </w:tcPr>
          <w:p w14:paraId="5B45A2DA" w14:textId="77777777" w:rsidR="00DD2766" w:rsidRPr="009A52F5" w:rsidRDefault="00DD2766" w:rsidP="006F36C5">
            <w:pPr>
              <w:jc w:val="center"/>
              <w:rPr>
                <w:ins w:id="5645" w:author="Kate Mullins" w:date="2023-06-26T09:21:00Z"/>
                <w:rFonts w:ascii="Arial" w:hAnsi="Arial"/>
                <w:strike/>
              </w:rPr>
            </w:pPr>
            <w:ins w:id="5646" w:author="Kate Mullins" w:date="2023-06-26T09:21:00Z">
              <w:r w:rsidRPr="009A52F5">
                <w:rPr>
                  <w:rFonts w:ascii="Arial" w:hAnsi="Arial"/>
                  <w:strike/>
                </w:rPr>
                <w:t>10/1/2014</w:t>
              </w:r>
            </w:ins>
          </w:p>
        </w:tc>
        <w:tc>
          <w:tcPr>
            <w:tcW w:w="0" w:type="auto"/>
            <w:gridSpan w:val="4"/>
          </w:tcPr>
          <w:p w14:paraId="19857B5C" w14:textId="77777777" w:rsidR="00DD2766" w:rsidRPr="009A52F5" w:rsidRDefault="00DD2766" w:rsidP="006F36C5">
            <w:pPr>
              <w:jc w:val="center"/>
              <w:rPr>
                <w:ins w:id="5647" w:author="Kate Mullins" w:date="2023-06-26T09:21:00Z"/>
                <w:rFonts w:ascii="Arial" w:hAnsi="Arial"/>
                <w:strike/>
              </w:rPr>
            </w:pPr>
            <w:ins w:id="5648" w:author="Kate Mullins" w:date="2023-06-26T09:21:00Z">
              <w:r w:rsidRPr="009A52F5">
                <w:rPr>
                  <w:rFonts w:ascii="Arial" w:hAnsi="Arial"/>
                  <w:strike/>
                </w:rPr>
                <w:t>Text</w:t>
              </w:r>
            </w:ins>
          </w:p>
        </w:tc>
        <w:tc>
          <w:tcPr>
            <w:tcW w:w="0" w:type="auto"/>
            <w:gridSpan w:val="3"/>
          </w:tcPr>
          <w:p w14:paraId="30DA3D0F" w14:textId="77777777" w:rsidR="00DD2766" w:rsidRPr="009A52F5" w:rsidRDefault="00DD2766" w:rsidP="006F36C5">
            <w:pPr>
              <w:jc w:val="center"/>
              <w:rPr>
                <w:ins w:id="5649" w:author="Kate Mullins" w:date="2023-06-26T09:21:00Z"/>
                <w:rFonts w:ascii="Arial" w:hAnsi="Arial"/>
                <w:strike/>
              </w:rPr>
            </w:pPr>
            <w:ins w:id="5650" w:author="Kate Mullins" w:date="2023-06-26T09:21:00Z">
              <w:r w:rsidRPr="009A52F5">
                <w:rPr>
                  <w:rFonts w:ascii="Arial" w:hAnsi="Arial"/>
                  <w:strike/>
                </w:rPr>
                <w:t>1</w:t>
              </w:r>
            </w:ins>
          </w:p>
        </w:tc>
        <w:tc>
          <w:tcPr>
            <w:tcW w:w="0" w:type="auto"/>
          </w:tcPr>
          <w:p w14:paraId="3F652A9C" w14:textId="77777777" w:rsidR="00DD2766" w:rsidRPr="009A52F5" w:rsidRDefault="00DD2766" w:rsidP="006F36C5">
            <w:pPr>
              <w:rPr>
                <w:ins w:id="5651" w:author="Kate Mullins" w:date="2023-06-26T09:21:00Z"/>
                <w:rFonts w:ascii="Arial" w:hAnsi="Arial"/>
                <w:strike/>
              </w:rPr>
            </w:pPr>
            <w:ins w:id="5652" w:author="Kate Mullins" w:date="2023-06-26T09:21:00Z">
              <w:r w:rsidRPr="009A52F5">
                <w:rPr>
                  <w:rFonts w:ascii="Arial" w:hAnsi="Arial"/>
                  <w:strike/>
                </w:rPr>
                <w:t>Standard POA code set</w:t>
              </w:r>
            </w:ins>
          </w:p>
          <w:p w14:paraId="27208B6C" w14:textId="77777777" w:rsidR="00DD2766" w:rsidRPr="009A52F5" w:rsidRDefault="00DD2766" w:rsidP="006F36C5">
            <w:pPr>
              <w:rPr>
                <w:ins w:id="5653" w:author="Kate Mullins" w:date="2023-06-26T09:21:00Z"/>
                <w:rFonts w:ascii="Arial" w:hAnsi="Arial"/>
                <w:strike/>
              </w:rPr>
            </w:pPr>
            <w:ins w:id="5654" w:author="Kate Mullins" w:date="2023-06-26T09:21:00Z">
              <w:r w:rsidRPr="009A52F5">
                <w:rPr>
                  <w:rFonts w:ascii="Arial" w:hAnsi="Arial"/>
                  <w:strike/>
                </w:rPr>
                <w:t>Refer to Appendix A</w:t>
              </w:r>
            </w:ins>
          </w:p>
        </w:tc>
      </w:tr>
      <w:tr w:rsidR="00DD2766" w:rsidRPr="009A52F5" w14:paraId="09493C95" w14:textId="77777777" w:rsidTr="006F36C5">
        <w:trPr>
          <w:trHeight w:val="247"/>
          <w:ins w:id="5655" w:author="Kate Mullins" w:date="2023-06-26T09:21:00Z"/>
        </w:trPr>
        <w:tc>
          <w:tcPr>
            <w:tcW w:w="0" w:type="auto"/>
          </w:tcPr>
          <w:p w14:paraId="37BC56F9" w14:textId="77777777" w:rsidR="00DD2766" w:rsidRPr="009A52F5" w:rsidRDefault="00DD2766" w:rsidP="006F36C5">
            <w:pPr>
              <w:jc w:val="center"/>
              <w:rPr>
                <w:ins w:id="5656" w:author="Kate Mullins" w:date="2023-06-26T09:21:00Z"/>
                <w:rFonts w:ascii="Arial" w:hAnsi="Arial"/>
                <w:b/>
                <w:strike/>
              </w:rPr>
            </w:pPr>
          </w:p>
        </w:tc>
        <w:tc>
          <w:tcPr>
            <w:tcW w:w="0" w:type="auto"/>
          </w:tcPr>
          <w:p w14:paraId="4F615A82" w14:textId="77777777" w:rsidR="00DD2766" w:rsidRPr="009A52F5" w:rsidRDefault="00DD2766" w:rsidP="006F36C5">
            <w:pPr>
              <w:rPr>
                <w:ins w:id="5657" w:author="Kate Mullins" w:date="2023-06-26T09:21:00Z"/>
                <w:rFonts w:ascii="Arial" w:hAnsi="Arial"/>
                <w:b/>
                <w:strike/>
              </w:rPr>
            </w:pPr>
          </w:p>
        </w:tc>
        <w:tc>
          <w:tcPr>
            <w:tcW w:w="0" w:type="auto"/>
            <w:gridSpan w:val="3"/>
          </w:tcPr>
          <w:p w14:paraId="64DA1513" w14:textId="77777777" w:rsidR="00DD2766" w:rsidRPr="009A52F5" w:rsidRDefault="00DD2766" w:rsidP="006F36C5">
            <w:pPr>
              <w:jc w:val="center"/>
              <w:rPr>
                <w:ins w:id="5658" w:author="Kate Mullins" w:date="2023-06-26T09:21:00Z"/>
                <w:rFonts w:ascii="Arial" w:hAnsi="Arial"/>
                <w:strike/>
              </w:rPr>
            </w:pPr>
          </w:p>
        </w:tc>
        <w:tc>
          <w:tcPr>
            <w:tcW w:w="0" w:type="auto"/>
            <w:gridSpan w:val="4"/>
          </w:tcPr>
          <w:p w14:paraId="1D6770AB" w14:textId="77777777" w:rsidR="00DD2766" w:rsidRPr="009A52F5" w:rsidRDefault="00DD2766" w:rsidP="006F36C5">
            <w:pPr>
              <w:jc w:val="center"/>
              <w:rPr>
                <w:ins w:id="5659" w:author="Kate Mullins" w:date="2023-06-26T09:21:00Z"/>
                <w:rFonts w:ascii="Arial" w:hAnsi="Arial"/>
                <w:strike/>
              </w:rPr>
            </w:pPr>
          </w:p>
        </w:tc>
        <w:tc>
          <w:tcPr>
            <w:tcW w:w="0" w:type="auto"/>
            <w:gridSpan w:val="3"/>
          </w:tcPr>
          <w:p w14:paraId="2459FFC7" w14:textId="77777777" w:rsidR="00DD2766" w:rsidRPr="009A52F5" w:rsidRDefault="00DD2766" w:rsidP="006F36C5">
            <w:pPr>
              <w:jc w:val="center"/>
              <w:rPr>
                <w:ins w:id="5660" w:author="Kate Mullins" w:date="2023-06-26T09:21:00Z"/>
                <w:rFonts w:ascii="Arial" w:hAnsi="Arial"/>
                <w:strike/>
              </w:rPr>
            </w:pPr>
          </w:p>
        </w:tc>
        <w:tc>
          <w:tcPr>
            <w:tcW w:w="0" w:type="auto"/>
          </w:tcPr>
          <w:p w14:paraId="2BB63CDA" w14:textId="77777777" w:rsidR="00DD2766" w:rsidRPr="009A52F5" w:rsidRDefault="00DD2766" w:rsidP="006F36C5">
            <w:pPr>
              <w:rPr>
                <w:ins w:id="5661" w:author="Kate Mullins" w:date="2023-06-26T09:21:00Z"/>
                <w:rFonts w:ascii="Arial" w:hAnsi="Arial"/>
                <w:strike/>
              </w:rPr>
            </w:pPr>
          </w:p>
        </w:tc>
      </w:tr>
      <w:tr w:rsidR="00DD2766" w:rsidRPr="009A52F5" w14:paraId="7034A46C" w14:textId="77777777" w:rsidTr="006F36C5">
        <w:trPr>
          <w:trHeight w:val="247"/>
          <w:ins w:id="5662" w:author="Kate Mullins" w:date="2023-06-26T09:21:00Z"/>
        </w:trPr>
        <w:tc>
          <w:tcPr>
            <w:tcW w:w="0" w:type="auto"/>
          </w:tcPr>
          <w:p w14:paraId="59A5DB3F" w14:textId="4CBCC260" w:rsidR="00DD2766" w:rsidRPr="009A52F5" w:rsidRDefault="009C67B6" w:rsidP="006F36C5">
            <w:pPr>
              <w:jc w:val="center"/>
              <w:rPr>
                <w:ins w:id="5663" w:author="Kate Mullins" w:date="2023-06-26T09:21:00Z"/>
                <w:rFonts w:ascii="Arial" w:hAnsi="Arial"/>
                <w:b/>
                <w:strike/>
              </w:rPr>
            </w:pPr>
            <w:ins w:id="5664" w:author="Kate Mullins" w:date="2023-06-26T13:39:00Z">
              <w:r w:rsidRPr="009A52F5">
                <w:rPr>
                  <w:rFonts w:ascii="Arial" w:hAnsi="Arial"/>
                  <w:b/>
                  <w:strike/>
                </w:rPr>
                <w:t>SM</w:t>
              </w:r>
            </w:ins>
            <w:ins w:id="5665" w:author="Kate Mullins" w:date="2023-06-26T09:21:00Z">
              <w:r w:rsidR="00DD2766" w:rsidRPr="009A52F5">
                <w:rPr>
                  <w:rFonts w:ascii="Arial" w:hAnsi="Arial"/>
                  <w:b/>
                  <w:strike/>
                </w:rPr>
                <w:t>252</w:t>
              </w:r>
            </w:ins>
          </w:p>
        </w:tc>
        <w:tc>
          <w:tcPr>
            <w:tcW w:w="0" w:type="auto"/>
          </w:tcPr>
          <w:p w14:paraId="4AD8E5CA" w14:textId="77777777" w:rsidR="00DD2766" w:rsidRPr="009A52F5" w:rsidRDefault="00DD2766" w:rsidP="006F36C5">
            <w:pPr>
              <w:rPr>
                <w:ins w:id="5666" w:author="Kate Mullins" w:date="2023-06-26T09:21:00Z"/>
                <w:rFonts w:ascii="Arial" w:hAnsi="Arial"/>
                <w:b/>
                <w:strike/>
              </w:rPr>
            </w:pPr>
            <w:ins w:id="5667" w:author="Kate Mullins" w:date="2023-06-26T09:21:00Z">
              <w:r w:rsidRPr="009A52F5">
                <w:rPr>
                  <w:rFonts w:ascii="Arial" w:hAnsi="Arial"/>
                  <w:b/>
                  <w:strike/>
                </w:rPr>
                <w:t>External Cause of Injury - 24</w:t>
              </w:r>
            </w:ins>
          </w:p>
        </w:tc>
        <w:tc>
          <w:tcPr>
            <w:tcW w:w="0" w:type="auto"/>
            <w:gridSpan w:val="3"/>
          </w:tcPr>
          <w:p w14:paraId="7DF4516B" w14:textId="77777777" w:rsidR="00DD2766" w:rsidRPr="009A52F5" w:rsidRDefault="00DD2766" w:rsidP="006F36C5">
            <w:pPr>
              <w:jc w:val="center"/>
              <w:rPr>
                <w:ins w:id="5668" w:author="Kate Mullins" w:date="2023-06-26T09:21:00Z"/>
                <w:rFonts w:ascii="Arial" w:hAnsi="Arial"/>
                <w:strike/>
              </w:rPr>
            </w:pPr>
            <w:ins w:id="5669" w:author="Kate Mullins" w:date="2023-06-26T09:21:00Z">
              <w:r w:rsidRPr="009A52F5">
                <w:rPr>
                  <w:rFonts w:ascii="Arial" w:hAnsi="Arial"/>
                  <w:strike/>
                </w:rPr>
                <w:t>10/1/2014</w:t>
              </w:r>
            </w:ins>
          </w:p>
        </w:tc>
        <w:tc>
          <w:tcPr>
            <w:tcW w:w="0" w:type="auto"/>
            <w:gridSpan w:val="4"/>
          </w:tcPr>
          <w:p w14:paraId="20E46A50" w14:textId="77777777" w:rsidR="00DD2766" w:rsidRPr="009A52F5" w:rsidRDefault="00DD2766" w:rsidP="006F36C5">
            <w:pPr>
              <w:jc w:val="center"/>
              <w:rPr>
                <w:ins w:id="5670" w:author="Kate Mullins" w:date="2023-06-26T09:21:00Z"/>
                <w:rFonts w:ascii="Arial" w:hAnsi="Arial"/>
                <w:strike/>
              </w:rPr>
            </w:pPr>
            <w:ins w:id="5671" w:author="Kate Mullins" w:date="2023-06-26T09:21:00Z">
              <w:r w:rsidRPr="009A52F5">
                <w:rPr>
                  <w:rFonts w:ascii="Arial" w:hAnsi="Arial"/>
                  <w:strike/>
                </w:rPr>
                <w:t>Text</w:t>
              </w:r>
            </w:ins>
          </w:p>
        </w:tc>
        <w:tc>
          <w:tcPr>
            <w:tcW w:w="0" w:type="auto"/>
            <w:gridSpan w:val="3"/>
          </w:tcPr>
          <w:p w14:paraId="75CF3D06" w14:textId="77777777" w:rsidR="00DD2766" w:rsidRPr="009A52F5" w:rsidRDefault="00DD2766" w:rsidP="006F36C5">
            <w:pPr>
              <w:jc w:val="center"/>
              <w:rPr>
                <w:ins w:id="5672" w:author="Kate Mullins" w:date="2023-06-26T09:21:00Z"/>
                <w:rFonts w:ascii="Arial" w:hAnsi="Arial"/>
                <w:strike/>
              </w:rPr>
            </w:pPr>
            <w:ins w:id="5673" w:author="Kate Mullins" w:date="2023-06-26T09:21:00Z">
              <w:r w:rsidRPr="009A52F5">
                <w:rPr>
                  <w:rFonts w:ascii="Arial" w:hAnsi="Arial"/>
                  <w:strike/>
                </w:rPr>
                <w:t>7</w:t>
              </w:r>
            </w:ins>
          </w:p>
        </w:tc>
        <w:tc>
          <w:tcPr>
            <w:tcW w:w="0" w:type="auto"/>
          </w:tcPr>
          <w:p w14:paraId="2A6517B3" w14:textId="77777777" w:rsidR="00DD2766" w:rsidRPr="009A52F5" w:rsidRDefault="00DD2766" w:rsidP="006F36C5">
            <w:pPr>
              <w:rPr>
                <w:ins w:id="5674" w:author="Kate Mullins" w:date="2023-06-26T09:21:00Z"/>
                <w:rFonts w:ascii="Arial" w:hAnsi="Arial"/>
                <w:strike/>
              </w:rPr>
            </w:pPr>
            <w:ins w:id="5675" w:author="Kate Mullins" w:date="2023-06-26T09:21:00Z">
              <w:r w:rsidRPr="009A52F5">
                <w:rPr>
                  <w:rFonts w:ascii="Arial" w:hAnsi="Arial"/>
                  <w:strike/>
                </w:rPr>
                <w:t>ICD-10-CM  Do not code decimal point.</w:t>
              </w:r>
            </w:ins>
          </w:p>
          <w:p w14:paraId="034B0612" w14:textId="77777777" w:rsidR="00DD2766" w:rsidRPr="009A52F5" w:rsidRDefault="00DD2766" w:rsidP="006F36C5">
            <w:pPr>
              <w:rPr>
                <w:ins w:id="5676" w:author="Kate Mullins" w:date="2023-06-26T09:21:00Z"/>
                <w:rFonts w:ascii="Arial" w:hAnsi="Arial"/>
                <w:strike/>
              </w:rPr>
            </w:pPr>
            <w:ins w:id="5677" w:author="Kate Mullins" w:date="2023-06-26T09:21:00Z">
              <w:r w:rsidRPr="009A52F5">
                <w:rPr>
                  <w:rFonts w:ascii="Arial" w:hAnsi="Arial"/>
                  <w:strike/>
                </w:rPr>
                <w:t>Refer to Appendix A</w:t>
              </w:r>
            </w:ins>
          </w:p>
        </w:tc>
      </w:tr>
      <w:tr w:rsidR="00DD2766" w:rsidRPr="009A52F5" w14:paraId="76F8B82B" w14:textId="77777777" w:rsidTr="006F36C5">
        <w:trPr>
          <w:trHeight w:val="247"/>
          <w:ins w:id="5678" w:author="Kate Mullins" w:date="2023-06-26T09:21:00Z"/>
        </w:trPr>
        <w:tc>
          <w:tcPr>
            <w:tcW w:w="0" w:type="auto"/>
          </w:tcPr>
          <w:p w14:paraId="2E94B2CE" w14:textId="77777777" w:rsidR="00DD2766" w:rsidRPr="009A52F5" w:rsidRDefault="00DD2766" w:rsidP="006F36C5">
            <w:pPr>
              <w:jc w:val="center"/>
              <w:rPr>
                <w:ins w:id="5679" w:author="Kate Mullins" w:date="2023-06-26T09:21:00Z"/>
                <w:rFonts w:ascii="Arial" w:hAnsi="Arial"/>
                <w:b/>
                <w:strike/>
              </w:rPr>
            </w:pPr>
          </w:p>
        </w:tc>
        <w:tc>
          <w:tcPr>
            <w:tcW w:w="0" w:type="auto"/>
          </w:tcPr>
          <w:p w14:paraId="199C6513" w14:textId="77777777" w:rsidR="00DD2766" w:rsidRPr="009A52F5" w:rsidRDefault="00DD2766" w:rsidP="006F36C5">
            <w:pPr>
              <w:rPr>
                <w:ins w:id="5680" w:author="Kate Mullins" w:date="2023-06-26T09:21:00Z"/>
                <w:rFonts w:ascii="Arial" w:hAnsi="Arial"/>
                <w:b/>
                <w:strike/>
              </w:rPr>
            </w:pPr>
          </w:p>
        </w:tc>
        <w:tc>
          <w:tcPr>
            <w:tcW w:w="0" w:type="auto"/>
            <w:gridSpan w:val="3"/>
          </w:tcPr>
          <w:p w14:paraId="1FDE5462" w14:textId="77777777" w:rsidR="00DD2766" w:rsidRPr="009A52F5" w:rsidRDefault="00DD2766" w:rsidP="006F36C5">
            <w:pPr>
              <w:jc w:val="center"/>
              <w:rPr>
                <w:ins w:id="5681" w:author="Kate Mullins" w:date="2023-06-26T09:21:00Z"/>
                <w:rFonts w:ascii="Arial" w:hAnsi="Arial"/>
                <w:strike/>
              </w:rPr>
            </w:pPr>
          </w:p>
        </w:tc>
        <w:tc>
          <w:tcPr>
            <w:tcW w:w="0" w:type="auto"/>
            <w:gridSpan w:val="4"/>
          </w:tcPr>
          <w:p w14:paraId="2F57FC35" w14:textId="77777777" w:rsidR="00DD2766" w:rsidRPr="009A52F5" w:rsidRDefault="00DD2766" w:rsidP="006F36C5">
            <w:pPr>
              <w:jc w:val="center"/>
              <w:rPr>
                <w:ins w:id="5682" w:author="Kate Mullins" w:date="2023-06-26T09:21:00Z"/>
                <w:rFonts w:ascii="Arial" w:hAnsi="Arial"/>
                <w:strike/>
              </w:rPr>
            </w:pPr>
          </w:p>
        </w:tc>
        <w:tc>
          <w:tcPr>
            <w:tcW w:w="0" w:type="auto"/>
            <w:gridSpan w:val="3"/>
          </w:tcPr>
          <w:p w14:paraId="5D735777" w14:textId="77777777" w:rsidR="00DD2766" w:rsidRPr="009A52F5" w:rsidRDefault="00DD2766" w:rsidP="006F36C5">
            <w:pPr>
              <w:jc w:val="center"/>
              <w:rPr>
                <w:ins w:id="5683" w:author="Kate Mullins" w:date="2023-06-26T09:21:00Z"/>
                <w:rFonts w:ascii="Arial" w:hAnsi="Arial"/>
                <w:strike/>
              </w:rPr>
            </w:pPr>
          </w:p>
        </w:tc>
        <w:tc>
          <w:tcPr>
            <w:tcW w:w="0" w:type="auto"/>
          </w:tcPr>
          <w:p w14:paraId="2CEF64BF" w14:textId="77777777" w:rsidR="00DD2766" w:rsidRPr="009A52F5" w:rsidRDefault="00DD2766" w:rsidP="006F36C5">
            <w:pPr>
              <w:rPr>
                <w:ins w:id="5684" w:author="Kate Mullins" w:date="2023-06-26T09:21:00Z"/>
                <w:rFonts w:ascii="Arial" w:hAnsi="Arial"/>
                <w:strike/>
              </w:rPr>
            </w:pPr>
          </w:p>
        </w:tc>
      </w:tr>
      <w:tr w:rsidR="00DD2766" w:rsidRPr="009A52F5" w14:paraId="49F628BC" w14:textId="77777777" w:rsidTr="006F36C5">
        <w:trPr>
          <w:trHeight w:val="247"/>
          <w:ins w:id="5685" w:author="Kate Mullins" w:date="2023-06-26T09:21:00Z"/>
        </w:trPr>
        <w:tc>
          <w:tcPr>
            <w:tcW w:w="0" w:type="auto"/>
          </w:tcPr>
          <w:p w14:paraId="3EBE4015" w14:textId="44CE824E" w:rsidR="00DD2766" w:rsidRPr="009A52F5" w:rsidRDefault="009C67B6" w:rsidP="006F36C5">
            <w:pPr>
              <w:jc w:val="center"/>
              <w:rPr>
                <w:ins w:id="5686" w:author="Kate Mullins" w:date="2023-06-26T09:21:00Z"/>
                <w:rFonts w:ascii="Arial" w:hAnsi="Arial"/>
                <w:b/>
                <w:strike/>
              </w:rPr>
            </w:pPr>
            <w:ins w:id="5687" w:author="Kate Mullins" w:date="2023-06-26T13:39:00Z">
              <w:r w:rsidRPr="009A52F5">
                <w:rPr>
                  <w:rFonts w:ascii="Arial" w:hAnsi="Arial"/>
                  <w:b/>
                  <w:strike/>
                </w:rPr>
                <w:t>SM</w:t>
              </w:r>
            </w:ins>
            <w:ins w:id="5688" w:author="Kate Mullins" w:date="2023-06-26T09:21:00Z">
              <w:r w:rsidR="00DD2766" w:rsidRPr="009A52F5">
                <w:rPr>
                  <w:rFonts w:ascii="Arial" w:hAnsi="Arial"/>
                  <w:b/>
                  <w:strike/>
                </w:rPr>
                <w:t>253</w:t>
              </w:r>
            </w:ins>
          </w:p>
        </w:tc>
        <w:tc>
          <w:tcPr>
            <w:tcW w:w="0" w:type="auto"/>
          </w:tcPr>
          <w:p w14:paraId="23AD4637" w14:textId="77777777" w:rsidR="00DD2766" w:rsidRPr="009A52F5" w:rsidRDefault="00DD2766" w:rsidP="006F36C5">
            <w:pPr>
              <w:rPr>
                <w:ins w:id="5689" w:author="Kate Mullins" w:date="2023-06-26T09:21:00Z"/>
                <w:rFonts w:ascii="Arial" w:hAnsi="Arial"/>
                <w:b/>
                <w:strike/>
              </w:rPr>
            </w:pPr>
            <w:ins w:id="5690" w:author="Kate Mullins" w:date="2023-06-26T09:21:00Z">
              <w:r w:rsidRPr="009A52F5">
                <w:rPr>
                  <w:rFonts w:ascii="Arial" w:hAnsi="Arial"/>
                  <w:b/>
                  <w:strike/>
                </w:rPr>
                <w:t>Present On Admission Indicator - 24</w:t>
              </w:r>
            </w:ins>
          </w:p>
        </w:tc>
        <w:tc>
          <w:tcPr>
            <w:tcW w:w="0" w:type="auto"/>
            <w:gridSpan w:val="3"/>
          </w:tcPr>
          <w:p w14:paraId="496B64A0" w14:textId="77777777" w:rsidR="00DD2766" w:rsidRPr="009A52F5" w:rsidRDefault="00DD2766" w:rsidP="006F36C5">
            <w:pPr>
              <w:jc w:val="center"/>
              <w:rPr>
                <w:ins w:id="5691" w:author="Kate Mullins" w:date="2023-06-26T09:21:00Z"/>
                <w:rFonts w:ascii="Arial" w:hAnsi="Arial"/>
                <w:strike/>
              </w:rPr>
            </w:pPr>
            <w:ins w:id="5692" w:author="Kate Mullins" w:date="2023-06-26T09:21:00Z">
              <w:r w:rsidRPr="009A52F5">
                <w:rPr>
                  <w:rFonts w:ascii="Arial" w:hAnsi="Arial"/>
                  <w:strike/>
                </w:rPr>
                <w:t>10/1/2014</w:t>
              </w:r>
            </w:ins>
          </w:p>
        </w:tc>
        <w:tc>
          <w:tcPr>
            <w:tcW w:w="0" w:type="auto"/>
            <w:gridSpan w:val="4"/>
          </w:tcPr>
          <w:p w14:paraId="38003441" w14:textId="77777777" w:rsidR="00DD2766" w:rsidRPr="009A52F5" w:rsidRDefault="00DD2766" w:rsidP="006F36C5">
            <w:pPr>
              <w:jc w:val="center"/>
              <w:rPr>
                <w:ins w:id="5693" w:author="Kate Mullins" w:date="2023-06-26T09:21:00Z"/>
                <w:rFonts w:ascii="Arial" w:hAnsi="Arial"/>
                <w:strike/>
              </w:rPr>
            </w:pPr>
            <w:ins w:id="5694" w:author="Kate Mullins" w:date="2023-06-26T09:21:00Z">
              <w:r w:rsidRPr="009A52F5">
                <w:rPr>
                  <w:rFonts w:ascii="Arial" w:hAnsi="Arial"/>
                  <w:strike/>
                </w:rPr>
                <w:t>Text</w:t>
              </w:r>
            </w:ins>
          </w:p>
        </w:tc>
        <w:tc>
          <w:tcPr>
            <w:tcW w:w="0" w:type="auto"/>
            <w:gridSpan w:val="3"/>
          </w:tcPr>
          <w:p w14:paraId="7AE16B31" w14:textId="77777777" w:rsidR="00DD2766" w:rsidRPr="009A52F5" w:rsidRDefault="00DD2766" w:rsidP="006F36C5">
            <w:pPr>
              <w:jc w:val="center"/>
              <w:rPr>
                <w:ins w:id="5695" w:author="Kate Mullins" w:date="2023-06-26T09:21:00Z"/>
                <w:rFonts w:ascii="Arial" w:hAnsi="Arial"/>
                <w:strike/>
              </w:rPr>
            </w:pPr>
            <w:ins w:id="5696" w:author="Kate Mullins" w:date="2023-06-26T09:21:00Z">
              <w:r w:rsidRPr="009A52F5">
                <w:rPr>
                  <w:rFonts w:ascii="Arial" w:hAnsi="Arial"/>
                  <w:strike/>
                </w:rPr>
                <w:t>1</w:t>
              </w:r>
            </w:ins>
          </w:p>
        </w:tc>
        <w:tc>
          <w:tcPr>
            <w:tcW w:w="0" w:type="auto"/>
          </w:tcPr>
          <w:p w14:paraId="34DA1EE1" w14:textId="77777777" w:rsidR="00DD2766" w:rsidRPr="009A52F5" w:rsidRDefault="00DD2766" w:rsidP="006F36C5">
            <w:pPr>
              <w:rPr>
                <w:ins w:id="5697" w:author="Kate Mullins" w:date="2023-06-26T09:21:00Z"/>
                <w:rFonts w:ascii="Arial" w:hAnsi="Arial"/>
                <w:strike/>
              </w:rPr>
            </w:pPr>
            <w:ins w:id="5698" w:author="Kate Mullins" w:date="2023-06-26T09:21:00Z">
              <w:r w:rsidRPr="009A52F5">
                <w:rPr>
                  <w:rFonts w:ascii="Arial" w:hAnsi="Arial"/>
                  <w:strike/>
                </w:rPr>
                <w:t>Standard POA code set</w:t>
              </w:r>
            </w:ins>
          </w:p>
          <w:p w14:paraId="2EDF5CC1" w14:textId="77777777" w:rsidR="00DD2766" w:rsidRPr="009A52F5" w:rsidRDefault="00DD2766" w:rsidP="006F36C5">
            <w:pPr>
              <w:rPr>
                <w:ins w:id="5699" w:author="Kate Mullins" w:date="2023-06-26T09:21:00Z"/>
                <w:rFonts w:ascii="Arial" w:hAnsi="Arial"/>
                <w:strike/>
              </w:rPr>
            </w:pPr>
            <w:ins w:id="5700" w:author="Kate Mullins" w:date="2023-06-26T09:21:00Z">
              <w:r w:rsidRPr="009A52F5">
                <w:rPr>
                  <w:rFonts w:ascii="Arial" w:hAnsi="Arial"/>
                  <w:strike/>
                </w:rPr>
                <w:t>Refer to Appendix A</w:t>
              </w:r>
            </w:ins>
          </w:p>
        </w:tc>
      </w:tr>
      <w:tr w:rsidR="00DD2766" w:rsidRPr="009A52F5" w14:paraId="62075CC0" w14:textId="77777777" w:rsidTr="006F36C5">
        <w:trPr>
          <w:trHeight w:val="247"/>
          <w:ins w:id="5701" w:author="Kate Mullins" w:date="2023-06-26T09:21:00Z"/>
        </w:trPr>
        <w:tc>
          <w:tcPr>
            <w:tcW w:w="0" w:type="auto"/>
          </w:tcPr>
          <w:p w14:paraId="03859F39" w14:textId="77777777" w:rsidR="00DD2766" w:rsidRPr="009A52F5" w:rsidRDefault="00DD2766" w:rsidP="006F36C5">
            <w:pPr>
              <w:jc w:val="center"/>
              <w:rPr>
                <w:ins w:id="5702" w:author="Kate Mullins" w:date="2023-06-26T09:21:00Z"/>
                <w:rFonts w:ascii="Arial" w:hAnsi="Arial"/>
                <w:b/>
                <w:strike/>
              </w:rPr>
            </w:pPr>
          </w:p>
        </w:tc>
        <w:tc>
          <w:tcPr>
            <w:tcW w:w="0" w:type="auto"/>
          </w:tcPr>
          <w:p w14:paraId="383A08E7" w14:textId="77777777" w:rsidR="00DD2766" w:rsidRPr="009A52F5" w:rsidRDefault="00DD2766" w:rsidP="006F36C5">
            <w:pPr>
              <w:rPr>
                <w:ins w:id="5703" w:author="Kate Mullins" w:date="2023-06-26T09:21:00Z"/>
                <w:rFonts w:ascii="Arial" w:hAnsi="Arial"/>
                <w:b/>
                <w:strike/>
              </w:rPr>
            </w:pPr>
          </w:p>
        </w:tc>
        <w:tc>
          <w:tcPr>
            <w:tcW w:w="0" w:type="auto"/>
            <w:gridSpan w:val="3"/>
          </w:tcPr>
          <w:p w14:paraId="25744C6D" w14:textId="77777777" w:rsidR="00DD2766" w:rsidRPr="009A52F5" w:rsidRDefault="00DD2766" w:rsidP="006F36C5">
            <w:pPr>
              <w:jc w:val="center"/>
              <w:rPr>
                <w:ins w:id="5704" w:author="Kate Mullins" w:date="2023-06-26T09:21:00Z"/>
                <w:rFonts w:ascii="Arial" w:hAnsi="Arial"/>
                <w:strike/>
              </w:rPr>
            </w:pPr>
          </w:p>
        </w:tc>
        <w:tc>
          <w:tcPr>
            <w:tcW w:w="0" w:type="auto"/>
            <w:gridSpan w:val="4"/>
          </w:tcPr>
          <w:p w14:paraId="79A4C883" w14:textId="77777777" w:rsidR="00DD2766" w:rsidRPr="009A52F5" w:rsidRDefault="00DD2766" w:rsidP="006F36C5">
            <w:pPr>
              <w:jc w:val="center"/>
              <w:rPr>
                <w:ins w:id="5705" w:author="Kate Mullins" w:date="2023-06-26T09:21:00Z"/>
                <w:rFonts w:ascii="Arial" w:hAnsi="Arial"/>
                <w:strike/>
              </w:rPr>
            </w:pPr>
          </w:p>
        </w:tc>
        <w:tc>
          <w:tcPr>
            <w:tcW w:w="0" w:type="auto"/>
            <w:gridSpan w:val="3"/>
          </w:tcPr>
          <w:p w14:paraId="41AD3E67" w14:textId="77777777" w:rsidR="00DD2766" w:rsidRPr="009A52F5" w:rsidRDefault="00DD2766" w:rsidP="006F36C5">
            <w:pPr>
              <w:jc w:val="center"/>
              <w:rPr>
                <w:ins w:id="5706" w:author="Kate Mullins" w:date="2023-06-26T09:21:00Z"/>
                <w:rFonts w:ascii="Arial" w:hAnsi="Arial"/>
                <w:strike/>
              </w:rPr>
            </w:pPr>
          </w:p>
        </w:tc>
        <w:tc>
          <w:tcPr>
            <w:tcW w:w="0" w:type="auto"/>
          </w:tcPr>
          <w:p w14:paraId="2E3FD627" w14:textId="77777777" w:rsidR="00DD2766" w:rsidRPr="009A52F5" w:rsidRDefault="00DD2766" w:rsidP="006F36C5">
            <w:pPr>
              <w:rPr>
                <w:ins w:id="5707" w:author="Kate Mullins" w:date="2023-06-26T09:21:00Z"/>
                <w:rFonts w:ascii="Arial" w:hAnsi="Arial"/>
                <w:strike/>
              </w:rPr>
            </w:pPr>
          </w:p>
        </w:tc>
      </w:tr>
      <w:tr w:rsidR="00DD2766" w:rsidRPr="009A52F5" w14:paraId="14A933A5" w14:textId="77777777" w:rsidTr="006F36C5">
        <w:trPr>
          <w:trHeight w:val="247"/>
          <w:ins w:id="5708" w:author="Kate Mullins" w:date="2023-06-26T09:21:00Z"/>
        </w:trPr>
        <w:tc>
          <w:tcPr>
            <w:tcW w:w="0" w:type="auto"/>
          </w:tcPr>
          <w:p w14:paraId="4F7E0FA2" w14:textId="10D54FB1" w:rsidR="00DD2766" w:rsidRPr="009A52F5" w:rsidRDefault="009C67B6" w:rsidP="006F36C5">
            <w:pPr>
              <w:jc w:val="center"/>
              <w:rPr>
                <w:ins w:id="5709" w:author="Kate Mullins" w:date="2023-06-26T09:21:00Z"/>
                <w:rFonts w:ascii="Arial" w:hAnsi="Arial"/>
                <w:b/>
                <w:strike/>
              </w:rPr>
            </w:pPr>
            <w:ins w:id="5710" w:author="Kate Mullins" w:date="2023-06-26T13:39:00Z">
              <w:r w:rsidRPr="009A52F5">
                <w:rPr>
                  <w:rFonts w:ascii="Arial" w:hAnsi="Arial"/>
                  <w:b/>
                  <w:strike/>
                </w:rPr>
                <w:t>SM</w:t>
              </w:r>
            </w:ins>
            <w:ins w:id="5711" w:author="Kate Mullins" w:date="2023-06-26T09:21:00Z">
              <w:r w:rsidR="00DD2766" w:rsidRPr="009A52F5">
                <w:rPr>
                  <w:rFonts w:ascii="Arial" w:hAnsi="Arial"/>
                  <w:b/>
                  <w:strike/>
                </w:rPr>
                <w:t>254</w:t>
              </w:r>
            </w:ins>
          </w:p>
        </w:tc>
        <w:tc>
          <w:tcPr>
            <w:tcW w:w="0" w:type="auto"/>
          </w:tcPr>
          <w:p w14:paraId="322AAA8B" w14:textId="77777777" w:rsidR="00DD2766" w:rsidRPr="009A52F5" w:rsidRDefault="00DD2766" w:rsidP="006F36C5">
            <w:pPr>
              <w:rPr>
                <w:ins w:id="5712" w:author="Kate Mullins" w:date="2023-06-26T09:21:00Z"/>
                <w:rFonts w:ascii="Arial" w:hAnsi="Arial"/>
                <w:b/>
                <w:strike/>
              </w:rPr>
            </w:pPr>
            <w:ins w:id="5713" w:author="Kate Mullins" w:date="2023-06-26T09:21:00Z">
              <w:r w:rsidRPr="009A52F5">
                <w:rPr>
                  <w:rFonts w:ascii="Arial" w:hAnsi="Arial"/>
                  <w:b/>
                  <w:strike/>
                </w:rPr>
                <w:t>Other Diagnosis – 1</w:t>
              </w:r>
            </w:ins>
          </w:p>
        </w:tc>
        <w:tc>
          <w:tcPr>
            <w:tcW w:w="0" w:type="auto"/>
            <w:gridSpan w:val="3"/>
          </w:tcPr>
          <w:p w14:paraId="29DD7788" w14:textId="77777777" w:rsidR="00DD2766" w:rsidRPr="009A52F5" w:rsidRDefault="00DD2766" w:rsidP="006F36C5">
            <w:pPr>
              <w:jc w:val="center"/>
              <w:rPr>
                <w:ins w:id="5714" w:author="Kate Mullins" w:date="2023-06-26T09:21:00Z"/>
                <w:rFonts w:ascii="Arial" w:hAnsi="Arial"/>
                <w:strike/>
              </w:rPr>
            </w:pPr>
            <w:ins w:id="5715" w:author="Kate Mullins" w:date="2023-06-26T09:21:00Z">
              <w:r w:rsidRPr="009A52F5">
                <w:rPr>
                  <w:rFonts w:ascii="Arial" w:hAnsi="Arial"/>
                  <w:strike/>
                </w:rPr>
                <w:t>10/1/2014</w:t>
              </w:r>
            </w:ins>
          </w:p>
        </w:tc>
        <w:tc>
          <w:tcPr>
            <w:tcW w:w="0" w:type="auto"/>
            <w:gridSpan w:val="4"/>
          </w:tcPr>
          <w:p w14:paraId="303F5880" w14:textId="77777777" w:rsidR="00DD2766" w:rsidRPr="009A52F5" w:rsidRDefault="00DD2766" w:rsidP="006F36C5">
            <w:pPr>
              <w:jc w:val="center"/>
              <w:rPr>
                <w:ins w:id="5716" w:author="Kate Mullins" w:date="2023-06-26T09:21:00Z"/>
                <w:rFonts w:ascii="Arial" w:hAnsi="Arial"/>
                <w:strike/>
              </w:rPr>
            </w:pPr>
            <w:ins w:id="5717" w:author="Kate Mullins" w:date="2023-06-26T09:21:00Z">
              <w:r w:rsidRPr="009A52F5">
                <w:rPr>
                  <w:rFonts w:ascii="Arial" w:hAnsi="Arial"/>
                  <w:strike/>
                </w:rPr>
                <w:t>Text</w:t>
              </w:r>
            </w:ins>
          </w:p>
        </w:tc>
        <w:tc>
          <w:tcPr>
            <w:tcW w:w="0" w:type="auto"/>
            <w:gridSpan w:val="3"/>
          </w:tcPr>
          <w:p w14:paraId="0932F3E8" w14:textId="77777777" w:rsidR="00DD2766" w:rsidRPr="009A52F5" w:rsidRDefault="00DD2766" w:rsidP="006F36C5">
            <w:pPr>
              <w:jc w:val="center"/>
              <w:rPr>
                <w:ins w:id="5718" w:author="Kate Mullins" w:date="2023-06-26T09:21:00Z"/>
                <w:rFonts w:ascii="Arial" w:hAnsi="Arial"/>
                <w:strike/>
              </w:rPr>
            </w:pPr>
            <w:ins w:id="5719" w:author="Kate Mullins" w:date="2023-06-26T09:21:00Z">
              <w:r w:rsidRPr="009A52F5">
                <w:rPr>
                  <w:rFonts w:ascii="Arial" w:hAnsi="Arial"/>
                  <w:strike/>
                </w:rPr>
                <w:t>7</w:t>
              </w:r>
            </w:ins>
          </w:p>
        </w:tc>
        <w:tc>
          <w:tcPr>
            <w:tcW w:w="0" w:type="auto"/>
          </w:tcPr>
          <w:p w14:paraId="02C3B0C0" w14:textId="77777777" w:rsidR="00DD2766" w:rsidRPr="009A52F5" w:rsidRDefault="00DD2766" w:rsidP="006F36C5">
            <w:pPr>
              <w:rPr>
                <w:ins w:id="5720" w:author="Kate Mullins" w:date="2023-06-26T09:21:00Z"/>
                <w:rFonts w:ascii="Arial" w:hAnsi="Arial"/>
                <w:strike/>
              </w:rPr>
            </w:pPr>
            <w:ins w:id="5721" w:author="Kate Mullins" w:date="2023-06-26T09:21:00Z">
              <w:r w:rsidRPr="009A52F5">
                <w:rPr>
                  <w:rFonts w:ascii="Arial" w:hAnsi="Arial"/>
                  <w:strike/>
                </w:rPr>
                <w:t>ICD-10-CM  Do not code decimal point.</w:t>
              </w:r>
            </w:ins>
          </w:p>
          <w:p w14:paraId="28606256" w14:textId="77777777" w:rsidR="00DD2766" w:rsidRPr="009A52F5" w:rsidRDefault="00DD2766" w:rsidP="006F36C5">
            <w:pPr>
              <w:rPr>
                <w:ins w:id="5722" w:author="Kate Mullins" w:date="2023-06-26T09:21:00Z"/>
                <w:rFonts w:ascii="Arial" w:hAnsi="Arial"/>
                <w:strike/>
              </w:rPr>
            </w:pPr>
            <w:ins w:id="5723" w:author="Kate Mullins" w:date="2023-06-26T09:21:00Z">
              <w:r w:rsidRPr="009A52F5">
                <w:rPr>
                  <w:rFonts w:ascii="Arial" w:hAnsi="Arial"/>
                  <w:strike/>
                </w:rPr>
                <w:t>Refer to Appendix A</w:t>
              </w:r>
            </w:ins>
          </w:p>
        </w:tc>
      </w:tr>
      <w:tr w:rsidR="00DD2766" w:rsidRPr="009A52F5" w14:paraId="0D6625D0" w14:textId="77777777" w:rsidTr="006F36C5">
        <w:trPr>
          <w:trHeight w:val="247"/>
          <w:ins w:id="5724" w:author="Kate Mullins" w:date="2023-06-26T09:21:00Z"/>
        </w:trPr>
        <w:tc>
          <w:tcPr>
            <w:tcW w:w="0" w:type="auto"/>
          </w:tcPr>
          <w:p w14:paraId="3A2F067A" w14:textId="77777777" w:rsidR="00DD2766" w:rsidRPr="009A52F5" w:rsidRDefault="00DD2766" w:rsidP="006F36C5">
            <w:pPr>
              <w:jc w:val="center"/>
              <w:rPr>
                <w:ins w:id="5725" w:author="Kate Mullins" w:date="2023-06-26T09:21:00Z"/>
                <w:rFonts w:ascii="Arial" w:hAnsi="Arial"/>
                <w:b/>
                <w:strike/>
              </w:rPr>
            </w:pPr>
          </w:p>
        </w:tc>
        <w:tc>
          <w:tcPr>
            <w:tcW w:w="0" w:type="auto"/>
          </w:tcPr>
          <w:p w14:paraId="39183F60" w14:textId="77777777" w:rsidR="00DD2766" w:rsidRPr="009A52F5" w:rsidRDefault="00DD2766" w:rsidP="006F36C5">
            <w:pPr>
              <w:rPr>
                <w:ins w:id="5726" w:author="Kate Mullins" w:date="2023-06-26T09:21:00Z"/>
                <w:rFonts w:ascii="Arial" w:hAnsi="Arial"/>
                <w:b/>
                <w:strike/>
              </w:rPr>
            </w:pPr>
          </w:p>
        </w:tc>
        <w:tc>
          <w:tcPr>
            <w:tcW w:w="0" w:type="auto"/>
            <w:gridSpan w:val="3"/>
          </w:tcPr>
          <w:p w14:paraId="72442388" w14:textId="77777777" w:rsidR="00DD2766" w:rsidRPr="009A52F5" w:rsidRDefault="00DD2766" w:rsidP="006F36C5">
            <w:pPr>
              <w:jc w:val="center"/>
              <w:rPr>
                <w:ins w:id="5727" w:author="Kate Mullins" w:date="2023-06-26T09:21:00Z"/>
                <w:rFonts w:ascii="Arial" w:hAnsi="Arial"/>
                <w:strike/>
              </w:rPr>
            </w:pPr>
          </w:p>
        </w:tc>
        <w:tc>
          <w:tcPr>
            <w:tcW w:w="0" w:type="auto"/>
            <w:gridSpan w:val="4"/>
          </w:tcPr>
          <w:p w14:paraId="3B141A8F" w14:textId="77777777" w:rsidR="00DD2766" w:rsidRPr="009A52F5" w:rsidRDefault="00DD2766" w:rsidP="006F36C5">
            <w:pPr>
              <w:jc w:val="center"/>
              <w:rPr>
                <w:ins w:id="5728" w:author="Kate Mullins" w:date="2023-06-26T09:21:00Z"/>
                <w:rFonts w:ascii="Arial" w:hAnsi="Arial"/>
                <w:strike/>
              </w:rPr>
            </w:pPr>
          </w:p>
        </w:tc>
        <w:tc>
          <w:tcPr>
            <w:tcW w:w="0" w:type="auto"/>
            <w:gridSpan w:val="3"/>
          </w:tcPr>
          <w:p w14:paraId="0D4BA70F" w14:textId="77777777" w:rsidR="00DD2766" w:rsidRPr="009A52F5" w:rsidRDefault="00DD2766" w:rsidP="006F36C5">
            <w:pPr>
              <w:jc w:val="center"/>
              <w:rPr>
                <w:ins w:id="5729" w:author="Kate Mullins" w:date="2023-06-26T09:21:00Z"/>
                <w:rFonts w:ascii="Arial" w:hAnsi="Arial"/>
                <w:strike/>
              </w:rPr>
            </w:pPr>
          </w:p>
        </w:tc>
        <w:tc>
          <w:tcPr>
            <w:tcW w:w="0" w:type="auto"/>
          </w:tcPr>
          <w:p w14:paraId="2A54AC63" w14:textId="77777777" w:rsidR="00DD2766" w:rsidRPr="009A52F5" w:rsidRDefault="00DD2766" w:rsidP="006F36C5">
            <w:pPr>
              <w:rPr>
                <w:ins w:id="5730" w:author="Kate Mullins" w:date="2023-06-26T09:21:00Z"/>
                <w:rFonts w:ascii="Arial" w:hAnsi="Arial"/>
                <w:strike/>
              </w:rPr>
            </w:pPr>
          </w:p>
        </w:tc>
      </w:tr>
      <w:tr w:rsidR="00DD2766" w:rsidRPr="009A52F5" w14:paraId="1FD85128" w14:textId="77777777" w:rsidTr="006F36C5">
        <w:trPr>
          <w:trHeight w:val="247"/>
          <w:ins w:id="5731" w:author="Kate Mullins" w:date="2023-06-26T09:21:00Z"/>
        </w:trPr>
        <w:tc>
          <w:tcPr>
            <w:tcW w:w="0" w:type="auto"/>
          </w:tcPr>
          <w:p w14:paraId="22C559DB" w14:textId="15240FDE" w:rsidR="00DD2766" w:rsidRPr="009A52F5" w:rsidRDefault="009C67B6" w:rsidP="006F36C5">
            <w:pPr>
              <w:jc w:val="center"/>
              <w:rPr>
                <w:ins w:id="5732" w:author="Kate Mullins" w:date="2023-06-26T09:21:00Z"/>
                <w:rFonts w:ascii="Arial" w:hAnsi="Arial"/>
                <w:b/>
                <w:strike/>
              </w:rPr>
            </w:pPr>
            <w:ins w:id="5733" w:author="Kate Mullins" w:date="2023-06-26T13:39:00Z">
              <w:r w:rsidRPr="009A52F5">
                <w:rPr>
                  <w:rFonts w:ascii="Arial" w:hAnsi="Arial"/>
                  <w:b/>
                  <w:strike/>
                </w:rPr>
                <w:t>SM</w:t>
              </w:r>
            </w:ins>
            <w:ins w:id="5734" w:author="Kate Mullins" w:date="2023-06-26T09:21:00Z">
              <w:r w:rsidR="00DD2766" w:rsidRPr="009A52F5">
                <w:rPr>
                  <w:rFonts w:ascii="Arial" w:hAnsi="Arial"/>
                  <w:b/>
                  <w:strike/>
                </w:rPr>
                <w:t>255</w:t>
              </w:r>
            </w:ins>
          </w:p>
        </w:tc>
        <w:tc>
          <w:tcPr>
            <w:tcW w:w="0" w:type="auto"/>
          </w:tcPr>
          <w:p w14:paraId="0814F05E" w14:textId="77777777" w:rsidR="00DD2766" w:rsidRPr="009A52F5" w:rsidRDefault="00DD2766" w:rsidP="006F36C5">
            <w:pPr>
              <w:rPr>
                <w:ins w:id="5735" w:author="Kate Mullins" w:date="2023-06-26T09:21:00Z"/>
                <w:rFonts w:ascii="Arial" w:hAnsi="Arial"/>
                <w:b/>
                <w:strike/>
              </w:rPr>
            </w:pPr>
            <w:ins w:id="5736" w:author="Kate Mullins" w:date="2023-06-26T09:21:00Z">
              <w:r w:rsidRPr="009A52F5">
                <w:rPr>
                  <w:rFonts w:ascii="Arial" w:hAnsi="Arial"/>
                  <w:b/>
                  <w:strike/>
                </w:rPr>
                <w:t>Present On Admission Indicator – 1</w:t>
              </w:r>
            </w:ins>
          </w:p>
        </w:tc>
        <w:tc>
          <w:tcPr>
            <w:tcW w:w="0" w:type="auto"/>
            <w:gridSpan w:val="3"/>
          </w:tcPr>
          <w:p w14:paraId="2655F667" w14:textId="77777777" w:rsidR="00DD2766" w:rsidRPr="009A52F5" w:rsidRDefault="00DD2766" w:rsidP="006F36C5">
            <w:pPr>
              <w:jc w:val="center"/>
              <w:rPr>
                <w:ins w:id="5737" w:author="Kate Mullins" w:date="2023-06-26T09:21:00Z"/>
                <w:rFonts w:ascii="Arial" w:hAnsi="Arial"/>
                <w:strike/>
              </w:rPr>
            </w:pPr>
            <w:ins w:id="5738" w:author="Kate Mullins" w:date="2023-06-26T09:21:00Z">
              <w:r w:rsidRPr="009A52F5">
                <w:rPr>
                  <w:rFonts w:ascii="Arial" w:hAnsi="Arial"/>
                  <w:strike/>
                </w:rPr>
                <w:t>10/1/2014</w:t>
              </w:r>
            </w:ins>
          </w:p>
        </w:tc>
        <w:tc>
          <w:tcPr>
            <w:tcW w:w="0" w:type="auto"/>
            <w:gridSpan w:val="4"/>
          </w:tcPr>
          <w:p w14:paraId="4ADAA65C" w14:textId="77777777" w:rsidR="00DD2766" w:rsidRPr="009A52F5" w:rsidRDefault="00DD2766" w:rsidP="006F36C5">
            <w:pPr>
              <w:jc w:val="center"/>
              <w:rPr>
                <w:ins w:id="5739" w:author="Kate Mullins" w:date="2023-06-26T09:21:00Z"/>
                <w:rFonts w:ascii="Arial" w:hAnsi="Arial"/>
                <w:strike/>
              </w:rPr>
            </w:pPr>
            <w:ins w:id="5740" w:author="Kate Mullins" w:date="2023-06-26T09:21:00Z">
              <w:r w:rsidRPr="009A52F5">
                <w:rPr>
                  <w:rFonts w:ascii="Arial" w:hAnsi="Arial"/>
                  <w:strike/>
                </w:rPr>
                <w:t>Text</w:t>
              </w:r>
            </w:ins>
          </w:p>
        </w:tc>
        <w:tc>
          <w:tcPr>
            <w:tcW w:w="0" w:type="auto"/>
            <w:gridSpan w:val="3"/>
          </w:tcPr>
          <w:p w14:paraId="412CE233" w14:textId="77777777" w:rsidR="00DD2766" w:rsidRPr="009A52F5" w:rsidRDefault="00DD2766" w:rsidP="006F36C5">
            <w:pPr>
              <w:jc w:val="center"/>
              <w:rPr>
                <w:ins w:id="5741" w:author="Kate Mullins" w:date="2023-06-26T09:21:00Z"/>
                <w:rFonts w:ascii="Arial" w:hAnsi="Arial"/>
                <w:strike/>
              </w:rPr>
            </w:pPr>
            <w:ins w:id="5742" w:author="Kate Mullins" w:date="2023-06-26T09:21:00Z">
              <w:r w:rsidRPr="009A52F5">
                <w:rPr>
                  <w:rFonts w:ascii="Arial" w:hAnsi="Arial"/>
                  <w:strike/>
                </w:rPr>
                <w:t>1</w:t>
              </w:r>
            </w:ins>
          </w:p>
        </w:tc>
        <w:tc>
          <w:tcPr>
            <w:tcW w:w="0" w:type="auto"/>
          </w:tcPr>
          <w:p w14:paraId="71EEA301" w14:textId="77777777" w:rsidR="00DD2766" w:rsidRPr="009A52F5" w:rsidRDefault="00DD2766" w:rsidP="006F36C5">
            <w:pPr>
              <w:rPr>
                <w:ins w:id="5743" w:author="Kate Mullins" w:date="2023-06-26T09:21:00Z"/>
                <w:rFonts w:ascii="Arial" w:hAnsi="Arial"/>
                <w:strike/>
              </w:rPr>
            </w:pPr>
            <w:ins w:id="5744" w:author="Kate Mullins" w:date="2023-06-26T09:21:00Z">
              <w:r w:rsidRPr="009A52F5">
                <w:rPr>
                  <w:rFonts w:ascii="Arial" w:hAnsi="Arial"/>
                  <w:strike/>
                </w:rPr>
                <w:t>Standard POA code set</w:t>
              </w:r>
            </w:ins>
          </w:p>
          <w:p w14:paraId="6AF04D74" w14:textId="77777777" w:rsidR="00DD2766" w:rsidRPr="009A52F5" w:rsidRDefault="00DD2766" w:rsidP="006F36C5">
            <w:pPr>
              <w:rPr>
                <w:ins w:id="5745" w:author="Kate Mullins" w:date="2023-06-26T09:21:00Z"/>
                <w:rFonts w:ascii="Arial" w:hAnsi="Arial"/>
                <w:strike/>
              </w:rPr>
            </w:pPr>
            <w:ins w:id="5746" w:author="Kate Mullins" w:date="2023-06-26T09:21:00Z">
              <w:r w:rsidRPr="009A52F5">
                <w:rPr>
                  <w:rFonts w:ascii="Arial" w:hAnsi="Arial"/>
                  <w:strike/>
                </w:rPr>
                <w:t>Refer to Appendix A</w:t>
              </w:r>
            </w:ins>
          </w:p>
        </w:tc>
      </w:tr>
      <w:tr w:rsidR="00DD2766" w:rsidRPr="009A52F5" w14:paraId="19A0C1B4" w14:textId="77777777" w:rsidTr="006F36C5">
        <w:trPr>
          <w:trHeight w:val="247"/>
          <w:ins w:id="5747" w:author="Kate Mullins" w:date="2023-06-26T09:21:00Z"/>
        </w:trPr>
        <w:tc>
          <w:tcPr>
            <w:tcW w:w="0" w:type="auto"/>
          </w:tcPr>
          <w:p w14:paraId="48AE224E" w14:textId="77777777" w:rsidR="00DD2766" w:rsidRPr="009A52F5" w:rsidRDefault="00DD2766" w:rsidP="006F36C5">
            <w:pPr>
              <w:jc w:val="center"/>
              <w:rPr>
                <w:ins w:id="5748" w:author="Kate Mullins" w:date="2023-06-26T09:21:00Z"/>
                <w:rFonts w:ascii="Arial" w:hAnsi="Arial"/>
                <w:b/>
                <w:strike/>
              </w:rPr>
            </w:pPr>
          </w:p>
        </w:tc>
        <w:tc>
          <w:tcPr>
            <w:tcW w:w="0" w:type="auto"/>
          </w:tcPr>
          <w:p w14:paraId="5B66DBB5" w14:textId="77777777" w:rsidR="00DD2766" w:rsidRPr="009A52F5" w:rsidRDefault="00DD2766" w:rsidP="006F36C5">
            <w:pPr>
              <w:rPr>
                <w:ins w:id="5749" w:author="Kate Mullins" w:date="2023-06-26T09:21:00Z"/>
                <w:rFonts w:ascii="Arial" w:hAnsi="Arial"/>
                <w:b/>
                <w:strike/>
              </w:rPr>
            </w:pPr>
          </w:p>
        </w:tc>
        <w:tc>
          <w:tcPr>
            <w:tcW w:w="0" w:type="auto"/>
            <w:gridSpan w:val="3"/>
          </w:tcPr>
          <w:p w14:paraId="140792A3" w14:textId="77777777" w:rsidR="00DD2766" w:rsidRPr="009A52F5" w:rsidRDefault="00DD2766" w:rsidP="006F36C5">
            <w:pPr>
              <w:jc w:val="center"/>
              <w:rPr>
                <w:ins w:id="5750" w:author="Kate Mullins" w:date="2023-06-26T09:21:00Z"/>
                <w:rFonts w:ascii="Arial" w:hAnsi="Arial"/>
                <w:strike/>
              </w:rPr>
            </w:pPr>
          </w:p>
        </w:tc>
        <w:tc>
          <w:tcPr>
            <w:tcW w:w="0" w:type="auto"/>
            <w:gridSpan w:val="4"/>
          </w:tcPr>
          <w:p w14:paraId="01912F91" w14:textId="77777777" w:rsidR="00DD2766" w:rsidRPr="009A52F5" w:rsidRDefault="00DD2766" w:rsidP="006F36C5">
            <w:pPr>
              <w:jc w:val="center"/>
              <w:rPr>
                <w:ins w:id="5751" w:author="Kate Mullins" w:date="2023-06-26T09:21:00Z"/>
                <w:rFonts w:ascii="Arial" w:hAnsi="Arial"/>
                <w:strike/>
              </w:rPr>
            </w:pPr>
          </w:p>
        </w:tc>
        <w:tc>
          <w:tcPr>
            <w:tcW w:w="0" w:type="auto"/>
            <w:gridSpan w:val="3"/>
          </w:tcPr>
          <w:p w14:paraId="39DA7191" w14:textId="77777777" w:rsidR="00DD2766" w:rsidRPr="009A52F5" w:rsidRDefault="00DD2766" w:rsidP="006F36C5">
            <w:pPr>
              <w:jc w:val="center"/>
              <w:rPr>
                <w:ins w:id="5752" w:author="Kate Mullins" w:date="2023-06-26T09:21:00Z"/>
                <w:rFonts w:ascii="Arial" w:hAnsi="Arial"/>
                <w:strike/>
              </w:rPr>
            </w:pPr>
          </w:p>
        </w:tc>
        <w:tc>
          <w:tcPr>
            <w:tcW w:w="0" w:type="auto"/>
          </w:tcPr>
          <w:p w14:paraId="0C43A1BF" w14:textId="77777777" w:rsidR="00DD2766" w:rsidRPr="009A52F5" w:rsidRDefault="00DD2766" w:rsidP="006F36C5">
            <w:pPr>
              <w:rPr>
                <w:ins w:id="5753" w:author="Kate Mullins" w:date="2023-06-26T09:21:00Z"/>
                <w:rFonts w:ascii="Arial" w:hAnsi="Arial"/>
                <w:strike/>
              </w:rPr>
            </w:pPr>
          </w:p>
        </w:tc>
      </w:tr>
      <w:tr w:rsidR="00DD2766" w:rsidRPr="009A52F5" w14:paraId="3415B884" w14:textId="77777777" w:rsidTr="006F36C5">
        <w:trPr>
          <w:trHeight w:val="247"/>
          <w:ins w:id="5754" w:author="Kate Mullins" w:date="2023-06-26T09:21:00Z"/>
        </w:trPr>
        <w:tc>
          <w:tcPr>
            <w:tcW w:w="0" w:type="auto"/>
          </w:tcPr>
          <w:p w14:paraId="4733DB66" w14:textId="2448A649" w:rsidR="00DD2766" w:rsidRPr="009A52F5" w:rsidRDefault="009C67B6" w:rsidP="006F36C5">
            <w:pPr>
              <w:jc w:val="center"/>
              <w:rPr>
                <w:ins w:id="5755" w:author="Kate Mullins" w:date="2023-06-26T09:21:00Z"/>
                <w:rFonts w:ascii="Arial" w:hAnsi="Arial"/>
                <w:b/>
                <w:strike/>
              </w:rPr>
            </w:pPr>
            <w:ins w:id="5756" w:author="Kate Mullins" w:date="2023-06-26T13:39:00Z">
              <w:r w:rsidRPr="009A52F5">
                <w:rPr>
                  <w:rFonts w:ascii="Arial" w:hAnsi="Arial"/>
                  <w:b/>
                  <w:strike/>
                </w:rPr>
                <w:t>SM</w:t>
              </w:r>
            </w:ins>
            <w:ins w:id="5757" w:author="Kate Mullins" w:date="2023-06-26T09:21:00Z">
              <w:r w:rsidR="00DD2766" w:rsidRPr="009A52F5">
                <w:rPr>
                  <w:rFonts w:ascii="Arial" w:hAnsi="Arial"/>
                  <w:b/>
                  <w:strike/>
                </w:rPr>
                <w:t>256</w:t>
              </w:r>
            </w:ins>
          </w:p>
        </w:tc>
        <w:tc>
          <w:tcPr>
            <w:tcW w:w="0" w:type="auto"/>
          </w:tcPr>
          <w:p w14:paraId="2B74BD0F" w14:textId="77777777" w:rsidR="00DD2766" w:rsidRPr="009A52F5" w:rsidRDefault="00DD2766" w:rsidP="006F36C5">
            <w:pPr>
              <w:rPr>
                <w:ins w:id="5758" w:author="Kate Mullins" w:date="2023-06-26T09:21:00Z"/>
                <w:rFonts w:ascii="Arial" w:hAnsi="Arial"/>
                <w:b/>
                <w:strike/>
              </w:rPr>
            </w:pPr>
            <w:ins w:id="5759" w:author="Kate Mullins" w:date="2023-06-26T09:21:00Z">
              <w:r w:rsidRPr="009A52F5">
                <w:rPr>
                  <w:rFonts w:ascii="Arial" w:hAnsi="Arial"/>
                  <w:b/>
                  <w:strike/>
                </w:rPr>
                <w:t>Other Diagnosis – 2</w:t>
              </w:r>
            </w:ins>
          </w:p>
        </w:tc>
        <w:tc>
          <w:tcPr>
            <w:tcW w:w="0" w:type="auto"/>
            <w:gridSpan w:val="3"/>
          </w:tcPr>
          <w:p w14:paraId="3885BC98" w14:textId="77777777" w:rsidR="00DD2766" w:rsidRPr="009A52F5" w:rsidRDefault="00DD2766" w:rsidP="006F36C5">
            <w:pPr>
              <w:jc w:val="center"/>
              <w:rPr>
                <w:ins w:id="5760" w:author="Kate Mullins" w:date="2023-06-26T09:21:00Z"/>
                <w:rFonts w:ascii="Arial" w:hAnsi="Arial"/>
                <w:strike/>
              </w:rPr>
            </w:pPr>
            <w:ins w:id="5761" w:author="Kate Mullins" w:date="2023-06-26T09:21:00Z">
              <w:r w:rsidRPr="009A52F5">
                <w:rPr>
                  <w:rFonts w:ascii="Arial" w:hAnsi="Arial"/>
                  <w:strike/>
                </w:rPr>
                <w:t>10/1/2014</w:t>
              </w:r>
            </w:ins>
          </w:p>
        </w:tc>
        <w:tc>
          <w:tcPr>
            <w:tcW w:w="0" w:type="auto"/>
            <w:gridSpan w:val="4"/>
          </w:tcPr>
          <w:p w14:paraId="7DA0EC61" w14:textId="77777777" w:rsidR="00DD2766" w:rsidRPr="009A52F5" w:rsidRDefault="00DD2766" w:rsidP="006F36C5">
            <w:pPr>
              <w:jc w:val="center"/>
              <w:rPr>
                <w:ins w:id="5762" w:author="Kate Mullins" w:date="2023-06-26T09:21:00Z"/>
                <w:rFonts w:ascii="Arial" w:hAnsi="Arial"/>
                <w:strike/>
              </w:rPr>
            </w:pPr>
            <w:ins w:id="5763" w:author="Kate Mullins" w:date="2023-06-26T09:21:00Z">
              <w:r w:rsidRPr="009A52F5">
                <w:rPr>
                  <w:rFonts w:ascii="Arial" w:hAnsi="Arial"/>
                  <w:strike/>
                </w:rPr>
                <w:t>Text</w:t>
              </w:r>
            </w:ins>
          </w:p>
        </w:tc>
        <w:tc>
          <w:tcPr>
            <w:tcW w:w="0" w:type="auto"/>
            <w:gridSpan w:val="3"/>
          </w:tcPr>
          <w:p w14:paraId="21994B4A" w14:textId="77777777" w:rsidR="00DD2766" w:rsidRPr="009A52F5" w:rsidRDefault="00DD2766" w:rsidP="006F36C5">
            <w:pPr>
              <w:jc w:val="center"/>
              <w:rPr>
                <w:ins w:id="5764" w:author="Kate Mullins" w:date="2023-06-26T09:21:00Z"/>
                <w:rFonts w:ascii="Arial" w:hAnsi="Arial"/>
                <w:strike/>
              </w:rPr>
            </w:pPr>
            <w:ins w:id="5765" w:author="Kate Mullins" w:date="2023-06-26T09:21:00Z">
              <w:r w:rsidRPr="009A52F5">
                <w:rPr>
                  <w:rFonts w:ascii="Arial" w:hAnsi="Arial"/>
                  <w:strike/>
                </w:rPr>
                <w:t>7</w:t>
              </w:r>
            </w:ins>
          </w:p>
        </w:tc>
        <w:tc>
          <w:tcPr>
            <w:tcW w:w="0" w:type="auto"/>
          </w:tcPr>
          <w:p w14:paraId="10EA07B7" w14:textId="77777777" w:rsidR="00DD2766" w:rsidRPr="009A52F5" w:rsidRDefault="00DD2766" w:rsidP="006F36C5">
            <w:pPr>
              <w:rPr>
                <w:ins w:id="5766" w:author="Kate Mullins" w:date="2023-06-26T09:21:00Z"/>
                <w:rFonts w:ascii="Arial" w:hAnsi="Arial"/>
                <w:strike/>
              </w:rPr>
            </w:pPr>
            <w:ins w:id="5767" w:author="Kate Mullins" w:date="2023-06-26T09:21:00Z">
              <w:r w:rsidRPr="009A52F5">
                <w:rPr>
                  <w:rFonts w:ascii="Arial" w:hAnsi="Arial"/>
                  <w:strike/>
                </w:rPr>
                <w:t>ICD-10-CM  Do not code decimal point.</w:t>
              </w:r>
            </w:ins>
          </w:p>
          <w:p w14:paraId="7D36A2EF" w14:textId="77777777" w:rsidR="00DD2766" w:rsidRPr="009A52F5" w:rsidRDefault="00DD2766" w:rsidP="006F36C5">
            <w:pPr>
              <w:rPr>
                <w:ins w:id="5768" w:author="Kate Mullins" w:date="2023-06-26T09:21:00Z"/>
                <w:rFonts w:ascii="Arial" w:hAnsi="Arial"/>
                <w:strike/>
              </w:rPr>
            </w:pPr>
            <w:ins w:id="5769" w:author="Kate Mullins" w:date="2023-06-26T09:21:00Z">
              <w:r w:rsidRPr="009A52F5">
                <w:rPr>
                  <w:rFonts w:ascii="Arial" w:hAnsi="Arial"/>
                  <w:strike/>
                </w:rPr>
                <w:t>Refer to Appendix A</w:t>
              </w:r>
            </w:ins>
          </w:p>
        </w:tc>
      </w:tr>
      <w:tr w:rsidR="00DD2766" w:rsidRPr="009A52F5" w14:paraId="1C2DFDA4" w14:textId="77777777" w:rsidTr="006F36C5">
        <w:trPr>
          <w:trHeight w:val="247"/>
          <w:ins w:id="5770" w:author="Kate Mullins" w:date="2023-06-26T09:21:00Z"/>
        </w:trPr>
        <w:tc>
          <w:tcPr>
            <w:tcW w:w="0" w:type="auto"/>
          </w:tcPr>
          <w:p w14:paraId="40546603" w14:textId="77777777" w:rsidR="00DD2766" w:rsidRPr="009A52F5" w:rsidRDefault="00DD2766" w:rsidP="006F36C5">
            <w:pPr>
              <w:jc w:val="center"/>
              <w:rPr>
                <w:ins w:id="5771" w:author="Kate Mullins" w:date="2023-06-26T09:21:00Z"/>
                <w:rFonts w:ascii="Arial" w:hAnsi="Arial"/>
                <w:b/>
                <w:strike/>
              </w:rPr>
            </w:pPr>
          </w:p>
        </w:tc>
        <w:tc>
          <w:tcPr>
            <w:tcW w:w="0" w:type="auto"/>
          </w:tcPr>
          <w:p w14:paraId="00DA5490" w14:textId="77777777" w:rsidR="00DD2766" w:rsidRPr="009A52F5" w:rsidRDefault="00DD2766" w:rsidP="006F36C5">
            <w:pPr>
              <w:rPr>
                <w:ins w:id="5772" w:author="Kate Mullins" w:date="2023-06-26T09:21:00Z"/>
                <w:rFonts w:ascii="Arial" w:hAnsi="Arial"/>
                <w:b/>
                <w:strike/>
              </w:rPr>
            </w:pPr>
          </w:p>
        </w:tc>
        <w:tc>
          <w:tcPr>
            <w:tcW w:w="0" w:type="auto"/>
            <w:gridSpan w:val="3"/>
          </w:tcPr>
          <w:p w14:paraId="52EAD920" w14:textId="77777777" w:rsidR="00DD2766" w:rsidRPr="009A52F5" w:rsidRDefault="00DD2766" w:rsidP="006F36C5">
            <w:pPr>
              <w:jc w:val="center"/>
              <w:rPr>
                <w:ins w:id="5773" w:author="Kate Mullins" w:date="2023-06-26T09:21:00Z"/>
                <w:rFonts w:ascii="Arial" w:hAnsi="Arial"/>
                <w:strike/>
              </w:rPr>
            </w:pPr>
          </w:p>
        </w:tc>
        <w:tc>
          <w:tcPr>
            <w:tcW w:w="0" w:type="auto"/>
            <w:gridSpan w:val="4"/>
          </w:tcPr>
          <w:p w14:paraId="16987F0A" w14:textId="77777777" w:rsidR="00DD2766" w:rsidRPr="009A52F5" w:rsidRDefault="00DD2766" w:rsidP="006F36C5">
            <w:pPr>
              <w:jc w:val="center"/>
              <w:rPr>
                <w:ins w:id="5774" w:author="Kate Mullins" w:date="2023-06-26T09:21:00Z"/>
                <w:rFonts w:ascii="Arial" w:hAnsi="Arial"/>
                <w:strike/>
              </w:rPr>
            </w:pPr>
          </w:p>
        </w:tc>
        <w:tc>
          <w:tcPr>
            <w:tcW w:w="0" w:type="auto"/>
            <w:gridSpan w:val="3"/>
          </w:tcPr>
          <w:p w14:paraId="734E5C7A" w14:textId="77777777" w:rsidR="00DD2766" w:rsidRPr="009A52F5" w:rsidRDefault="00DD2766" w:rsidP="006F36C5">
            <w:pPr>
              <w:jc w:val="center"/>
              <w:rPr>
                <w:ins w:id="5775" w:author="Kate Mullins" w:date="2023-06-26T09:21:00Z"/>
                <w:rFonts w:ascii="Arial" w:hAnsi="Arial"/>
                <w:strike/>
              </w:rPr>
            </w:pPr>
          </w:p>
        </w:tc>
        <w:tc>
          <w:tcPr>
            <w:tcW w:w="0" w:type="auto"/>
          </w:tcPr>
          <w:p w14:paraId="203E96DA" w14:textId="77777777" w:rsidR="00DD2766" w:rsidRPr="009A52F5" w:rsidRDefault="00DD2766" w:rsidP="006F36C5">
            <w:pPr>
              <w:rPr>
                <w:ins w:id="5776" w:author="Kate Mullins" w:date="2023-06-26T09:21:00Z"/>
                <w:rFonts w:ascii="Arial" w:hAnsi="Arial"/>
                <w:strike/>
              </w:rPr>
            </w:pPr>
          </w:p>
        </w:tc>
      </w:tr>
      <w:tr w:rsidR="00DD2766" w:rsidRPr="009A52F5" w14:paraId="448AA3A4" w14:textId="77777777" w:rsidTr="006F36C5">
        <w:trPr>
          <w:trHeight w:val="247"/>
          <w:ins w:id="5777" w:author="Kate Mullins" w:date="2023-06-26T09:21:00Z"/>
        </w:trPr>
        <w:tc>
          <w:tcPr>
            <w:tcW w:w="0" w:type="auto"/>
          </w:tcPr>
          <w:p w14:paraId="2B684B41" w14:textId="5804F6FC" w:rsidR="00DD2766" w:rsidRPr="009A52F5" w:rsidRDefault="009C67B6" w:rsidP="006F36C5">
            <w:pPr>
              <w:jc w:val="center"/>
              <w:rPr>
                <w:ins w:id="5778" w:author="Kate Mullins" w:date="2023-06-26T09:21:00Z"/>
                <w:rFonts w:ascii="Arial" w:hAnsi="Arial"/>
                <w:b/>
                <w:strike/>
              </w:rPr>
            </w:pPr>
            <w:ins w:id="5779" w:author="Kate Mullins" w:date="2023-06-26T13:39:00Z">
              <w:r w:rsidRPr="009A52F5">
                <w:rPr>
                  <w:rFonts w:ascii="Arial" w:hAnsi="Arial"/>
                  <w:b/>
                  <w:strike/>
                </w:rPr>
                <w:t>SM</w:t>
              </w:r>
            </w:ins>
            <w:ins w:id="5780" w:author="Kate Mullins" w:date="2023-06-26T09:21:00Z">
              <w:r w:rsidR="00DD2766" w:rsidRPr="009A52F5">
                <w:rPr>
                  <w:rFonts w:ascii="Arial" w:hAnsi="Arial"/>
                  <w:b/>
                  <w:strike/>
                </w:rPr>
                <w:t>257</w:t>
              </w:r>
            </w:ins>
          </w:p>
        </w:tc>
        <w:tc>
          <w:tcPr>
            <w:tcW w:w="0" w:type="auto"/>
          </w:tcPr>
          <w:p w14:paraId="5B1BCBD0" w14:textId="77777777" w:rsidR="00DD2766" w:rsidRPr="009A52F5" w:rsidRDefault="00DD2766" w:rsidP="006F36C5">
            <w:pPr>
              <w:rPr>
                <w:ins w:id="5781" w:author="Kate Mullins" w:date="2023-06-26T09:21:00Z"/>
                <w:rFonts w:ascii="Arial" w:hAnsi="Arial"/>
                <w:b/>
                <w:strike/>
              </w:rPr>
            </w:pPr>
            <w:ins w:id="5782" w:author="Kate Mullins" w:date="2023-06-26T09:21:00Z">
              <w:r w:rsidRPr="009A52F5">
                <w:rPr>
                  <w:rFonts w:ascii="Arial" w:hAnsi="Arial"/>
                  <w:b/>
                  <w:strike/>
                </w:rPr>
                <w:t>Present On Admission Indicator – 2</w:t>
              </w:r>
            </w:ins>
          </w:p>
        </w:tc>
        <w:tc>
          <w:tcPr>
            <w:tcW w:w="0" w:type="auto"/>
            <w:gridSpan w:val="3"/>
          </w:tcPr>
          <w:p w14:paraId="5466C42D" w14:textId="77777777" w:rsidR="00DD2766" w:rsidRPr="009A52F5" w:rsidRDefault="00DD2766" w:rsidP="006F36C5">
            <w:pPr>
              <w:jc w:val="center"/>
              <w:rPr>
                <w:ins w:id="5783" w:author="Kate Mullins" w:date="2023-06-26T09:21:00Z"/>
                <w:rFonts w:ascii="Arial" w:hAnsi="Arial"/>
                <w:strike/>
              </w:rPr>
            </w:pPr>
            <w:ins w:id="5784" w:author="Kate Mullins" w:date="2023-06-26T09:21:00Z">
              <w:r w:rsidRPr="009A52F5">
                <w:rPr>
                  <w:rFonts w:ascii="Arial" w:hAnsi="Arial"/>
                  <w:strike/>
                </w:rPr>
                <w:t>10/1/2014</w:t>
              </w:r>
            </w:ins>
          </w:p>
        </w:tc>
        <w:tc>
          <w:tcPr>
            <w:tcW w:w="0" w:type="auto"/>
            <w:gridSpan w:val="4"/>
          </w:tcPr>
          <w:p w14:paraId="0580D57B" w14:textId="77777777" w:rsidR="00DD2766" w:rsidRPr="009A52F5" w:rsidRDefault="00DD2766" w:rsidP="006F36C5">
            <w:pPr>
              <w:jc w:val="center"/>
              <w:rPr>
                <w:ins w:id="5785" w:author="Kate Mullins" w:date="2023-06-26T09:21:00Z"/>
                <w:rFonts w:ascii="Arial" w:hAnsi="Arial"/>
                <w:strike/>
              </w:rPr>
            </w:pPr>
            <w:ins w:id="5786" w:author="Kate Mullins" w:date="2023-06-26T09:21:00Z">
              <w:r w:rsidRPr="009A52F5">
                <w:rPr>
                  <w:rFonts w:ascii="Arial" w:hAnsi="Arial"/>
                  <w:strike/>
                </w:rPr>
                <w:t>Text</w:t>
              </w:r>
            </w:ins>
          </w:p>
        </w:tc>
        <w:tc>
          <w:tcPr>
            <w:tcW w:w="0" w:type="auto"/>
            <w:gridSpan w:val="3"/>
          </w:tcPr>
          <w:p w14:paraId="3A8A8F13" w14:textId="77777777" w:rsidR="00DD2766" w:rsidRPr="009A52F5" w:rsidRDefault="00DD2766" w:rsidP="006F36C5">
            <w:pPr>
              <w:jc w:val="center"/>
              <w:rPr>
                <w:ins w:id="5787" w:author="Kate Mullins" w:date="2023-06-26T09:21:00Z"/>
                <w:rFonts w:ascii="Arial" w:hAnsi="Arial"/>
                <w:strike/>
              </w:rPr>
            </w:pPr>
            <w:ins w:id="5788" w:author="Kate Mullins" w:date="2023-06-26T09:21:00Z">
              <w:r w:rsidRPr="009A52F5">
                <w:rPr>
                  <w:rFonts w:ascii="Arial" w:hAnsi="Arial"/>
                  <w:strike/>
                </w:rPr>
                <w:t>1</w:t>
              </w:r>
            </w:ins>
          </w:p>
        </w:tc>
        <w:tc>
          <w:tcPr>
            <w:tcW w:w="0" w:type="auto"/>
          </w:tcPr>
          <w:p w14:paraId="709F9900" w14:textId="77777777" w:rsidR="00DD2766" w:rsidRPr="009A52F5" w:rsidRDefault="00DD2766" w:rsidP="006F36C5">
            <w:pPr>
              <w:rPr>
                <w:ins w:id="5789" w:author="Kate Mullins" w:date="2023-06-26T09:21:00Z"/>
                <w:rFonts w:ascii="Arial" w:hAnsi="Arial"/>
                <w:strike/>
              </w:rPr>
            </w:pPr>
            <w:ins w:id="5790" w:author="Kate Mullins" w:date="2023-06-26T09:21:00Z">
              <w:r w:rsidRPr="009A52F5">
                <w:rPr>
                  <w:rFonts w:ascii="Arial" w:hAnsi="Arial"/>
                  <w:strike/>
                </w:rPr>
                <w:t>Standard POA code set</w:t>
              </w:r>
            </w:ins>
          </w:p>
          <w:p w14:paraId="35BD91AE" w14:textId="77777777" w:rsidR="00DD2766" w:rsidRPr="009A52F5" w:rsidRDefault="00DD2766" w:rsidP="006F36C5">
            <w:pPr>
              <w:rPr>
                <w:ins w:id="5791" w:author="Kate Mullins" w:date="2023-06-26T09:21:00Z"/>
                <w:rFonts w:ascii="Arial" w:hAnsi="Arial"/>
                <w:strike/>
              </w:rPr>
            </w:pPr>
            <w:ins w:id="5792" w:author="Kate Mullins" w:date="2023-06-26T09:21:00Z">
              <w:r w:rsidRPr="009A52F5">
                <w:rPr>
                  <w:rFonts w:ascii="Arial" w:hAnsi="Arial"/>
                  <w:strike/>
                </w:rPr>
                <w:t>Refer to Appendix A</w:t>
              </w:r>
            </w:ins>
          </w:p>
        </w:tc>
      </w:tr>
      <w:tr w:rsidR="00DD2766" w:rsidRPr="009A52F5" w14:paraId="622F49A1" w14:textId="77777777" w:rsidTr="006F36C5">
        <w:trPr>
          <w:trHeight w:val="247"/>
          <w:ins w:id="5793" w:author="Kate Mullins" w:date="2023-06-26T09:21:00Z"/>
        </w:trPr>
        <w:tc>
          <w:tcPr>
            <w:tcW w:w="0" w:type="auto"/>
          </w:tcPr>
          <w:p w14:paraId="15B4A5D8" w14:textId="77777777" w:rsidR="00DD2766" w:rsidRPr="009A52F5" w:rsidRDefault="00DD2766" w:rsidP="006F36C5">
            <w:pPr>
              <w:jc w:val="center"/>
              <w:rPr>
                <w:ins w:id="5794" w:author="Kate Mullins" w:date="2023-06-26T09:21:00Z"/>
                <w:rFonts w:ascii="Arial" w:hAnsi="Arial"/>
                <w:b/>
                <w:strike/>
              </w:rPr>
            </w:pPr>
          </w:p>
        </w:tc>
        <w:tc>
          <w:tcPr>
            <w:tcW w:w="0" w:type="auto"/>
          </w:tcPr>
          <w:p w14:paraId="4E4B0C16" w14:textId="77777777" w:rsidR="00DD2766" w:rsidRPr="009A52F5" w:rsidRDefault="00DD2766" w:rsidP="006F36C5">
            <w:pPr>
              <w:jc w:val="right"/>
              <w:rPr>
                <w:ins w:id="5795" w:author="Kate Mullins" w:date="2023-06-26T09:21:00Z"/>
                <w:rFonts w:ascii="Arial" w:hAnsi="Arial"/>
                <w:b/>
                <w:strike/>
              </w:rPr>
            </w:pPr>
          </w:p>
        </w:tc>
        <w:tc>
          <w:tcPr>
            <w:tcW w:w="0" w:type="auto"/>
            <w:gridSpan w:val="3"/>
          </w:tcPr>
          <w:p w14:paraId="301B7FCF" w14:textId="77777777" w:rsidR="00DD2766" w:rsidRPr="009A52F5" w:rsidRDefault="00DD2766" w:rsidP="006F36C5">
            <w:pPr>
              <w:jc w:val="center"/>
              <w:rPr>
                <w:ins w:id="5796" w:author="Kate Mullins" w:date="2023-06-26T09:21:00Z"/>
                <w:rFonts w:ascii="Arial" w:hAnsi="Arial"/>
                <w:strike/>
              </w:rPr>
            </w:pPr>
          </w:p>
        </w:tc>
        <w:tc>
          <w:tcPr>
            <w:tcW w:w="0" w:type="auto"/>
            <w:gridSpan w:val="4"/>
          </w:tcPr>
          <w:p w14:paraId="2A02FD8B" w14:textId="77777777" w:rsidR="00DD2766" w:rsidRPr="009A52F5" w:rsidRDefault="00DD2766" w:rsidP="006F36C5">
            <w:pPr>
              <w:jc w:val="center"/>
              <w:rPr>
                <w:ins w:id="5797" w:author="Kate Mullins" w:date="2023-06-26T09:21:00Z"/>
                <w:rFonts w:ascii="Arial" w:hAnsi="Arial"/>
                <w:strike/>
              </w:rPr>
            </w:pPr>
          </w:p>
        </w:tc>
        <w:tc>
          <w:tcPr>
            <w:tcW w:w="0" w:type="auto"/>
            <w:gridSpan w:val="3"/>
          </w:tcPr>
          <w:p w14:paraId="4FC59310" w14:textId="77777777" w:rsidR="00DD2766" w:rsidRPr="009A52F5" w:rsidRDefault="00DD2766" w:rsidP="006F36C5">
            <w:pPr>
              <w:jc w:val="center"/>
              <w:rPr>
                <w:ins w:id="5798" w:author="Kate Mullins" w:date="2023-06-26T09:21:00Z"/>
                <w:rFonts w:ascii="Arial" w:hAnsi="Arial"/>
                <w:strike/>
              </w:rPr>
            </w:pPr>
          </w:p>
        </w:tc>
        <w:tc>
          <w:tcPr>
            <w:tcW w:w="0" w:type="auto"/>
          </w:tcPr>
          <w:p w14:paraId="69A7B749" w14:textId="77777777" w:rsidR="00DD2766" w:rsidRPr="009A52F5" w:rsidRDefault="00DD2766" w:rsidP="006F36C5">
            <w:pPr>
              <w:jc w:val="right"/>
              <w:rPr>
                <w:ins w:id="5799" w:author="Kate Mullins" w:date="2023-06-26T09:21:00Z"/>
                <w:rFonts w:ascii="Arial" w:hAnsi="Arial"/>
                <w:strike/>
              </w:rPr>
            </w:pPr>
          </w:p>
        </w:tc>
      </w:tr>
      <w:tr w:rsidR="00DD2766" w:rsidRPr="009A52F5" w14:paraId="44970521" w14:textId="77777777" w:rsidTr="006F36C5">
        <w:trPr>
          <w:trHeight w:val="247"/>
          <w:ins w:id="5800" w:author="Kate Mullins" w:date="2023-06-26T09:21:00Z"/>
        </w:trPr>
        <w:tc>
          <w:tcPr>
            <w:tcW w:w="0" w:type="auto"/>
          </w:tcPr>
          <w:p w14:paraId="4B2884B9" w14:textId="0BF87E40" w:rsidR="00DD2766" w:rsidRPr="009A52F5" w:rsidRDefault="009C67B6" w:rsidP="006F36C5">
            <w:pPr>
              <w:jc w:val="center"/>
              <w:rPr>
                <w:ins w:id="5801" w:author="Kate Mullins" w:date="2023-06-26T09:21:00Z"/>
                <w:rFonts w:ascii="Arial" w:hAnsi="Arial"/>
                <w:b/>
                <w:strike/>
              </w:rPr>
            </w:pPr>
            <w:ins w:id="5802" w:author="Kate Mullins" w:date="2023-06-26T13:39:00Z">
              <w:r w:rsidRPr="009A52F5">
                <w:rPr>
                  <w:rFonts w:ascii="Arial" w:hAnsi="Arial"/>
                  <w:b/>
                  <w:strike/>
                </w:rPr>
                <w:lastRenderedPageBreak/>
                <w:t>SM</w:t>
              </w:r>
            </w:ins>
            <w:ins w:id="5803" w:author="Kate Mullins" w:date="2023-06-26T09:21:00Z">
              <w:r w:rsidR="00DD2766" w:rsidRPr="009A52F5">
                <w:rPr>
                  <w:rFonts w:ascii="Arial" w:hAnsi="Arial"/>
                  <w:b/>
                  <w:strike/>
                </w:rPr>
                <w:t>258</w:t>
              </w:r>
            </w:ins>
          </w:p>
        </w:tc>
        <w:tc>
          <w:tcPr>
            <w:tcW w:w="0" w:type="auto"/>
          </w:tcPr>
          <w:p w14:paraId="6C7881E0" w14:textId="77777777" w:rsidR="00DD2766" w:rsidRPr="009A52F5" w:rsidRDefault="00DD2766" w:rsidP="006F36C5">
            <w:pPr>
              <w:rPr>
                <w:ins w:id="5804" w:author="Kate Mullins" w:date="2023-06-26T09:21:00Z"/>
                <w:rFonts w:ascii="Arial" w:hAnsi="Arial"/>
                <w:b/>
                <w:strike/>
              </w:rPr>
            </w:pPr>
            <w:ins w:id="5805" w:author="Kate Mullins" w:date="2023-06-26T09:21:00Z">
              <w:r w:rsidRPr="009A52F5">
                <w:rPr>
                  <w:rFonts w:ascii="Arial" w:hAnsi="Arial"/>
                  <w:b/>
                  <w:strike/>
                </w:rPr>
                <w:t>Other Diagnosis – 3</w:t>
              </w:r>
            </w:ins>
          </w:p>
        </w:tc>
        <w:tc>
          <w:tcPr>
            <w:tcW w:w="0" w:type="auto"/>
            <w:gridSpan w:val="3"/>
          </w:tcPr>
          <w:p w14:paraId="661B51F4" w14:textId="77777777" w:rsidR="00DD2766" w:rsidRPr="009A52F5" w:rsidRDefault="00DD2766" w:rsidP="006F36C5">
            <w:pPr>
              <w:jc w:val="center"/>
              <w:rPr>
                <w:ins w:id="5806" w:author="Kate Mullins" w:date="2023-06-26T09:21:00Z"/>
                <w:rFonts w:ascii="Arial" w:hAnsi="Arial"/>
                <w:strike/>
              </w:rPr>
            </w:pPr>
            <w:ins w:id="5807" w:author="Kate Mullins" w:date="2023-06-26T09:21:00Z">
              <w:r w:rsidRPr="009A52F5">
                <w:rPr>
                  <w:rFonts w:ascii="Arial" w:hAnsi="Arial"/>
                  <w:strike/>
                </w:rPr>
                <w:t>10/1/2004</w:t>
              </w:r>
            </w:ins>
          </w:p>
        </w:tc>
        <w:tc>
          <w:tcPr>
            <w:tcW w:w="0" w:type="auto"/>
            <w:gridSpan w:val="4"/>
          </w:tcPr>
          <w:p w14:paraId="4123E6EA" w14:textId="77777777" w:rsidR="00DD2766" w:rsidRPr="009A52F5" w:rsidRDefault="00DD2766" w:rsidP="006F36C5">
            <w:pPr>
              <w:jc w:val="center"/>
              <w:rPr>
                <w:ins w:id="5808" w:author="Kate Mullins" w:date="2023-06-26T09:21:00Z"/>
                <w:rFonts w:ascii="Arial" w:hAnsi="Arial"/>
                <w:strike/>
              </w:rPr>
            </w:pPr>
            <w:ins w:id="5809" w:author="Kate Mullins" w:date="2023-06-26T09:21:00Z">
              <w:r w:rsidRPr="009A52F5">
                <w:rPr>
                  <w:rFonts w:ascii="Arial" w:hAnsi="Arial"/>
                  <w:strike/>
                </w:rPr>
                <w:t>Text</w:t>
              </w:r>
            </w:ins>
          </w:p>
        </w:tc>
        <w:tc>
          <w:tcPr>
            <w:tcW w:w="0" w:type="auto"/>
            <w:gridSpan w:val="3"/>
          </w:tcPr>
          <w:p w14:paraId="195E80B8" w14:textId="77777777" w:rsidR="00DD2766" w:rsidRPr="009A52F5" w:rsidRDefault="00DD2766" w:rsidP="006F36C5">
            <w:pPr>
              <w:jc w:val="center"/>
              <w:rPr>
                <w:ins w:id="5810" w:author="Kate Mullins" w:date="2023-06-26T09:21:00Z"/>
                <w:rFonts w:ascii="Arial" w:hAnsi="Arial"/>
                <w:strike/>
              </w:rPr>
            </w:pPr>
            <w:ins w:id="5811" w:author="Kate Mullins" w:date="2023-06-26T09:21:00Z">
              <w:r w:rsidRPr="009A52F5">
                <w:rPr>
                  <w:rFonts w:ascii="Arial" w:hAnsi="Arial"/>
                  <w:strike/>
                </w:rPr>
                <w:t>7</w:t>
              </w:r>
            </w:ins>
          </w:p>
        </w:tc>
        <w:tc>
          <w:tcPr>
            <w:tcW w:w="0" w:type="auto"/>
          </w:tcPr>
          <w:p w14:paraId="597CC0EC" w14:textId="77777777" w:rsidR="00DD2766" w:rsidRPr="009A52F5" w:rsidRDefault="00DD2766" w:rsidP="006F36C5">
            <w:pPr>
              <w:rPr>
                <w:ins w:id="5812" w:author="Kate Mullins" w:date="2023-06-26T09:21:00Z"/>
                <w:rFonts w:ascii="Arial" w:hAnsi="Arial"/>
                <w:strike/>
              </w:rPr>
            </w:pPr>
            <w:ins w:id="5813" w:author="Kate Mullins" w:date="2023-06-26T09:21:00Z">
              <w:r w:rsidRPr="009A52F5">
                <w:rPr>
                  <w:rFonts w:ascii="Arial" w:hAnsi="Arial"/>
                  <w:strike/>
                </w:rPr>
                <w:t>ICD-10-CM  Do not code decimal point.</w:t>
              </w:r>
            </w:ins>
          </w:p>
          <w:p w14:paraId="220212C6" w14:textId="77777777" w:rsidR="00DD2766" w:rsidRPr="009A52F5" w:rsidRDefault="00DD2766" w:rsidP="006F36C5">
            <w:pPr>
              <w:rPr>
                <w:ins w:id="5814" w:author="Kate Mullins" w:date="2023-06-26T09:21:00Z"/>
                <w:rFonts w:ascii="Arial" w:hAnsi="Arial"/>
                <w:strike/>
              </w:rPr>
            </w:pPr>
            <w:ins w:id="5815" w:author="Kate Mullins" w:date="2023-06-26T09:21:00Z">
              <w:r w:rsidRPr="009A52F5">
                <w:rPr>
                  <w:rFonts w:ascii="Arial" w:hAnsi="Arial"/>
                  <w:strike/>
                </w:rPr>
                <w:t>Refer to Appendix A</w:t>
              </w:r>
            </w:ins>
          </w:p>
        </w:tc>
      </w:tr>
      <w:tr w:rsidR="00DD2766" w:rsidRPr="009A52F5" w14:paraId="6BA12FDA" w14:textId="77777777" w:rsidTr="006F36C5">
        <w:trPr>
          <w:trHeight w:val="247"/>
          <w:ins w:id="5816" w:author="Kate Mullins" w:date="2023-06-26T09:21:00Z"/>
        </w:trPr>
        <w:tc>
          <w:tcPr>
            <w:tcW w:w="0" w:type="auto"/>
          </w:tcPr>
          <w:p w14:paraId="70AC9C9A" w14:textId="77777777" w:rsidR="00DD2766" w:rsidRPr="009A52F5" w:rsidRDefault="00DD2766" w:rsidP="006F36C5">
            <w:pPr>
              <w:jc w:val="center"/>
              <w:rPr>
                <w:ins w:id="5817" w:author="Kate Mullins" w:date="2023-06-26T09:21:00Z"/>
                <w:rFonts w:ascii="Arial" w:hAnsi="Arial"/>
                <w:b/>
                <w:strike/>
              </w:rPr>
            </w:pPr>
          </w:p>
        </w:tc>
        <w:tc>
          <w:tcPr>
            <w:tcW w:w="0" w:type="auto"/>
          </w:tcPr>
          <w:p w14:paraId="2900A314" w14:textId="77777777" w:rsidR="00DD2766" w:rsidRPr="009A52F5" w:rsidRDefault="00DD2766" w:rsidP="006F36C5">
            <w:pPr>
              <w:rPr>
                <w:ins w:id="5818" w:author="Kate Mullins" w:date="2023-06-26T09:21:00Z"/>
                <w:rFonts w:ascii="Arial" w:hAnsi="Arial"/>
                <w:b/>
                <w:strike/>
              </w:rPr>
            </w:pPr>
          </w:p>
        </w:tc>
        <w:tc>
          <w:tcPr>
            <w:tcW w:w="0" w:type="auto"/>
            <w:gridSpan w:val="3"/>
          </w:tcPr>
          <w:p w14:paraId="187CF5BC" w14:textId="77777777" w:rsidR="00DD2766" w:rsidRPr="009A52F5" w:rsidRDefault="00DD2766" w:rsidP="006F36C5">
            <w:pPr>
              <w:jc w:val="center"/>
              <w:rPr>
                <w:ins w:id="5819" w:author="Kate Mullins" w:date="2023-06-26T09:21:00Z"/>
                <w:rFonts w:ascii="Arial" w:hAnsi="Arial"/>
                <w:strike/>
              </w:rPr>
            </w:pPr>
          </w:p>
        </w:tc>
        <w:tc>
          <w:tcPr>
            <w:tcW w:w="0" w:type="auto"/>
            <w:gridSpan w:val="4"/>
          </w:tcPr>
          <w:p w14:paraId="0CEBDB02" w14:textId="77777777" w:rsidR="00DD2766" w:rsidRPr="009A52F5" w:rsidRDefault="00DD2766" w:rsidP="006F36C5">
            <w:pPr>
              <w:jc w:val="center"/>
              <w:rPr>
                <w:ins w:id="5820" w:author="Kate Mullins" w:date="2023-06-26T09:21:00Z"/>
                <w:rFonts w:ascii="Arial" w:hAnsi="Arial"/>
                <w:strike/>
              </w:rPr>
            </w:pPr>
          </w:p>
        </w:tc>
        <w:tc>
          <w:tcPr>
            <w:tcW w:w="0" w:type="auto"/>
            <w:gridSpan w:val="3"/>
          </w:tcPr>
          <w:p w14:paraId="4F3D878F" w14:textId="77777777" w:rsidR="00DD2766" w:rsidRPr="009A52F5" w:rsidRDefault="00DD2766" w:rsidP="006F36C5">
            <w:pPr>
              <w:jc w:val="center"/>
              <w:rPr>
                <w:ins w:id="5821" w:author="Kate Mullins" w:date="2023-06-26T09:21:00Z"/>
                <w:rFonts w:ascii="Arial" w:hAnsi="Arial"/>
                <w:strike/>
              </w:rPr>
            </w:pPr>
          </w:p>
        </w:tc>
        <w:tc>
          <w:tcPr>
            <w:tcW w:w="0" w:type="auto"/>
          </w:tcPr>
          <w:p w14:paraId="06865CC2" w14:textId="77777777" w:rsidR="00DD2766" w:rsidRPr="009A52F5" w:rsidRDefault="00DD2766" w:rsidP="006F36C5">
            <w:pPr>
              <w:rPr>
                <w:ins w:id="5822" w:author="Kate Mullins" w:date="2023-06-26T09:21:00Z"/>
                <w:rFonts w:ascii="Arial" w:hAnsi="Arial"/>
                <w:strike/>
              </w:rPr>
            </w:pPr>
          </w:p>
        </w:tc>
      </w:tr>
      <w:tr w:rsidR="00DD2766" w:rsidRPr="009A52F5" w14:paraId="56656CD9" w14:textId="77777777" w:rsidTr="006F36C5">
        <w:trPr>
          <w:trHeight w:val="247"/>
          <w:ins w:id="5823" w:author="Kate Mullins" w:date="2023-06-26T09:21:00Z"/>
        </w:trPr>
        <w:tc>
          <w:tcPr>
            <w:tcW w:w="0" w:type="auto"/>
          </w:tcPr>
          <w:p w14:paraId="21B5B2F0" w14:textId="584393A9" w:rsidR="00DD2766" w:rsidRPr="009A52F5" w:rsidRDefault="009C67B6" w:rsidP="006F36C5">
            <w:pPr>
              <w:jc w:val="center"/>
              <w:rPr>
                <w:ins w:id="5824" w:author="Kate Mullins" w:date="2023-06-26T09:21:00Z"/>
                <w:rFonts w:ascii="Arial" w:hAnsi="Arial"/>
                <w:b/>
                <w:strike/>
              </w:rPr>
            </w:pPr>
            <w:ins w:id="5825" w:author="Kate Mullins" w:date="2023-06-26T13:39:00Z">
              <w:r w:rsidRPr="009A52F5">
                <w:rPr>
                  <w:rFonts w:ascii="Arial" w:hAnsi="Arial"/>
                  <w:b/>
                  <w:strike/>
                </w:rPr>
                <w:t>SM</w:t>
              </w:r>
            </w:ins>
            <w:ins w:id="5826" w:author="Kate Mullins" w:date="2023-06-26T09:21:00Z">
              <w:r w:rsidR="00DD2766" w:rsidRPr="009A52F5">
                <w:rPr>
                  <w:rFonts w:ascii="Arial" w:hAnsi="Arial"/>
                  <w:b/>
                  <w:strike/>
                </w:rPr>
                <w:t>259</w:t>
              </w:r>
            </w:ins>
          </w:p>
        </w:tc>
        <w:tc>
          <w:tcPr>
            <w:tcW w:w="0" w:type="auto"/>
          </w:tcPr>
          <w:p w14:paraId="529E54AA" w14:textId="77777777" w:rsidR="00DD2766" w:rsidRPr="009A52F5" w:rsidRDefault="00DD2766" w:rsidP="006F36C5">
            <w:pPr>
              <w:rPr>
                <w:ins w:id="5827" w:author="Kate Mullins" w:date="2023-06-26T09:21:00Z"/>
                <w:rFonts w:ascii="Arial" w:hAnsi="Arial"/>
                <w:b/>
                <w:strike/>
              </w:rPr>
            </w:pPr>
            <w:ins w:id="5828" w:author="Kate Mullins" w:date="2023-06-26T09:21:00Z">
              <w:r w:rsidRPr="009A52F5">
                <w:rPr>
                  <w:rFonts w:ascii="Arial" w:hAnsi="Arial"/>
                  <w:b/>
                  <w:strike/>
                </w:rPr>
                <w:t>Present On Admission Indicator – 3</w:t>
              </w:r>
            </w:ins>
          </w:p>
        </w:tc>
        <w:tc>
          <w:tcPr>
            <w:tcW w:w="0" w:type="auto"/>
            <w:gridSpan w:val="3"/>
          </w:tcPr>
          <w:p w14:paraId="1F22CF6F" w14:textId="77777777" w:rsidR="00DD2766" w:rsidRPr="009A52F5" w:rsidRDefault="00DD2766" w:rsidP="006F36C5">
            <w:pPr>
              <w:jc w:val="center"/>
              <w:rPr>
                <w:ins w:id="5829" w:author="Kate Mullins" w:date="2023-06-26T09:21:00Z"/>
                <w:rFonts w:ascii="Arial" w:hAnsi="Arial"/>
                <w:strike/>
              </w:rPr>
            </w:pPr>
            <w:ins w:id="5830" w:author="Kate Mullins" w:date="2023-06-26T09:21:00Z">
              <w:r w:rsidRPr="009A52F5">
                <w:rPr>
                  <w:rFonts w:ascii="Arial" w:hAnsi="Arial"/>
                  <w:strike/>
                </w:rPr>
                <w:t>10/1/2014</w:t>
              </w:r>
            </w:ins>
          </w:p>
        </w:tc>
        <w:tc>
          <w:tcPr>
            <w:tcW w:w="0" w:type="auto"/>
            <w:gridSpan w:val="4"/>
          </w:tcPr>
          <w:p w14:paraId="157C885A" w14:textId="77777777" w:rsidR="00DD2766" w:rsidRPr="009A52F5" w:rsidRDefault="00DD2766" w:rsidP="006F36C5">
            <w:pPr>
              <w:jc w:val="center"/>
              <w:rPr>
                <w:ins w:id="5831" w:author="Kate Mullins" w:date="2023-06-26T09:21:00Z"/>
                <w:rFonts w:ascii="Arial" w:hAnsi="Arial"/>
                <w:strike/>
              </w:rPr>
            </w:pPr>
            <w:ins w:id="5832" w:author="Kate Mullins" w:date="2023-06-26T09:21:00Z">
              <w:r w:rsidRPr="009A52F5">
                <w:rPr>
                  <w:rFonts w:ascii="Arial" w:hAnsi="Arial"/>
                  <w:strike/>
                </w:rPr>
                <w:t>Text</w:t>
              </w:r>
            </w:ins>
          </w:p>
        </w:tc>
        <w:tc>
          <w:tcPr>
            <w:tcW w:w="0" w:type="auto"/>
            <w:gridSpan w:val="3"/>
          </w:tcPr>
          <w:p w14:paraId="6587B2EB" w14:textId="77777777" w:rsidR="00DD2766" w:rsidRPr="009A52F5" w:rsidRDefault="00DD2766" w:rsidP="006F36C5">
            <w:pPr>
              <w:jc w:val="center"/>
              <w:rPr>
                <w:ins w:id="5833" w:author="Kate Mullins" w:date="2023-06-26T09:21:00Z"/>
                <w:rFonts w:ascii="Arial" w:hAnsi="Arial"/>
                <w:strike/>
              </w:rPr>
            </w:pPr>
            <w:ins w:id="5834" w:author="Kate Mullins" w:date="2023-06-26T09:21:00Z">
              <w:r w:rsidRPr="009A52F5">
                <w:rPr>
                  <w:rFonts w:ascii="Arial" w:hAnsi="Arial"/>
                  <w:strike/>
                </w:rPr>
                <w:t>1</w:t>
              </w:r>
            </w:ins>
          </w:p>
        </w:tc>
        <w:tc>
          <w:tcPr>
            <w:tcW w:w="0" w:type="auto"/>
          </w:tcPr>
          <w:p w14:paraId="21E7D37D" w14:textId="77777777" w:rsidR="00DD2766" w:rsidRPr="009A52F5" w:rsidRDefault="00DD2766" w:rsidP="006F36C5">
            <w:pPr>
              <w:rPr>
                <w:ins w:id="5835" w:author="Kate Mullins" w:date="2023-06-26T09:21:00Z"/>
                <w:rFonts w:ascii="Arial" w:hAnsi="Arial"/>
                <w:strike/>
              </w:rPr>
            </w:pPr>
            <w:ins w:id="5836" w:author="Kate Mullins" w:date="2023-06-26T09:21:00Z">
              <w:r w:rsidRPr="009A52F5">
                <w:rPr>
                  <w:rFonts w:ascii="Arial" w:hAnsi="Arial"/>
                  <w:strike/>
                </w:rPr>
                <w:t>Standard POA code set</w:t>
              </w:r>
            </w:ins>
          </w:p>
          <w:p w14:paraId="55A92E63" w14:textId="77777777" w:rsidR="00DD2766" w:rsidRPr="009A52F5" w:rsidRDefault="00DD2766" w:rsidP="006F36C5">
            <w:pPr>
              <w:rPr>
                <w:ins w:id="5837" w:author="Kate Mullins" w:date="2023-06-26T09:21:00Z"/>
                <w:rFonts w:ascii="Arial" w:hAnsi="Arial"/>
                <w:strike/>
              </w:rPr>
            </w:pPr>
            <w:ins w:id="5838" w:author="Kate Mullins" w:date="2023-06-26T09:21:00Z">
              <w:r w:rsidRPr="009A52F5">
                <w:rPr>
                  <w:rFonts w:ascii="Arial" w:hAnsi="Arial"/>
                  <w:strike/>
                </w:rPr>
                <w:t>Refer to Appendix A</w:t>
              </w:r>
            </w:ins>
          </w:p>
        </w:tc>
      </w:tr>
      <w:tr w:rsidR="00DD2766" w:rsidRPr="009A52F5" w14:paraId="4F91112C" w14:textId="77777777" w:rsidTr="006F36C5">
        <w:trPr>
          <w:trHeight w:val="247"/>
          <w:ins w:id="5839" w:author="Kate Mullins" w:date="2023-06-26T09:21:00Z"/>
        </w:trPr>
        <w:tc>
          <w:tcPr>
            <w:tcW w:w="0" w:type="auto"/>
          </w:tcPr>
          <w:p w14:paraId="0C0D955B" w14:textId="77777777" w:rsidR="00DD2766" w:rsidRPr="009A52F5" w:rsidRDefault="00DD2766" w:rsidP="006F36C5">
            <w:pPr>
              <w:jc w:val="center"/>
              <w:rPr>
                <w:ins w:id="5840" w:author="Kate Mullins" w:date="2023-06-26T09:21:00Z"/>
                <w:rFonts w:ascii="Arial" w:hAnsi="Arial"/>
                <w:b/>
                <w:strike/>
              </w:rPr>
            </w:pPr>
          </w:p>
        </w:tc>
        <w:tc>
          <w:tcPr>
            <w:tcW w:w="0" w:type="auto"/>
          </w:tcPr>
          <w:p w14:paraId="00277358" w14:textId="77777777" w:rsidR="00DD2766" w:rsidRPr="009A52F5" w:rsidRDefault="00DD2766" w:rsidP="006F36C5">
            <w:pPr>
              <w:rPr>
                <w:ins w:id="5841" w:author="Kate Mullins" w:date="2023-06-26T09:21:00Z"/>
                <w:rFonts w:ascii="Arial" w:hAnsi="Arial"/>
                <w:b/>
                <w:strike/>
              </w:rPr>
            </w:pPr>
          </w:p>
        </w:tc>
        <w:tc>
          <w:tcPr>
            <w:tcW w:w="0" w:type="auto"/>
            <w:gridSpan w:val="3"/>
          </w:tcPr>
          <w:p w14:paraId="04809BB0" w14:textId="77777777" w:rsidR="00DD2766" w:rsidRPr="009A52F5" w:rsidRDefault="00DD2766" w:rsidP="006F36C5">
            <w:pPr>
              <w:jc w:val="center"/>
              <w:rPr>
                <w:ins w:id="5842" w:author="Kate Mullins" w:date="2023-06-26T09:21:00Z"/>
                <w:rFonts w:ascii="Arial" w:hAnsi="Arial"/>
                <w:strike/>
              </w:rPr>
            </w:pPr>
          </w:p>
        </w:tc>
        <w:tc>
          <w:tcPr>
            <w:tcW w:w="0" w:type="auto"/>
            <w:gridSpan w:val="4"/>
          </w:tcPr>
          <w:p w14:paraId="54E16290" w14:textId="77777777" w:rsidR="00DD2766" w:rsidRPr="009A52F5" w:rsidRDefault="00DD2766" w:rsidP="006F36C5">
            <w:pPr>
              <w:jc w:val="center"/>
              <w:rPr>
                <w:ins w:id="5843" w:author="Kate Mullins" w:date="2023-06-26T09:21:00Z"/>
                <w:rFonts w:ascii="Arial" w:hAnsi="Arial"/>
                <w:strike/>
              </w:rPr>
            </w:pPr>
          </w:p>
        </w:tc>
        <w:tc>
          <w:tcPr>
            <w:tcW w:w="0" w:type="auto"/>
            <w:gridSpan w:val="3"/>
          </w:tcPr>
          <w:p w14:paraId="658F1C4B" w14:textId="77777777" w:rsidR="00DD2766" w:rsidRPr="009A52F5" w:rsidRDefault="00DD2766" w:rsidP="006F36C5">
            <w:pPr>
              <w:jc w:val="center"/>
              <w:rPr>
                <w:ins w:id="5844" w:author="Kate Mullins" w:date="2023-06-26T09:21:00Z"/>
                <w:rFonts w:ascii="Arial" w:hAnsi="Arial"/>
                <w:strike/>
              </w:rPr>
            </w:pPr>
          </w:p>
        </w:tc>
        <w:tc>
          <w:tcPr>
            <w:tcW w:w="0" w:type="auto"/>
          </w:tcPr>
          <w:p w14:paraId="3E3D451C" w14:textId="77777777" w:rsidR="00DD2766" w:rsidRPr="009A52F5" w:rsidRDefault="00DD2766" w:rsidP="006F36C5">
            <w:pPr>
              <w:rPr>
                <w:ins w:id="5845" w:author="Kate Mullins" w:date="2023-06-26T09:21:00Z"/>
                <w:rFonts w:ascii="Arial" w:hAnsi="Arial"/>
                <w:strike/>
              </w:rPr>
            </w:pPr>
          </w:p>
        </w:tc>
      </w:tr>
      <w:tr w:rsidR="00DD2766" w:rsidRPr="009A52F5" w14:paraId="527DB741" w14:textId="77777777" w:rsidTr="006F36C5">
        <w:trPr>
          <w:trHeight w:val="247"/>
          <w:ins w:id="5846" w:author="Kate Mullins" w:date="2023-06-26T09:21:00Z"/>
        </w:trPr>
        <w:tc>
          <w:tcPr>
            <w:tcW w:w="0" w:type="auto"/>
          </w:tcPr>
          <w:p w14:paraId="0B4CA233" w14:textId="1D0C03B7" w:rsidR="00DD2766" w:rsidRPr="009A52F5" w:rsidRDefault="009C67B6" w:rsidP="006F36C5">
            <w:pPr>
              <w:jc w:val="center"/>
              <w:rPr>
                <w:ins w:id="5847" w:author="Kate Mullins" w:date="2023-06-26T09:21:00Z"/>
                <w:rFonts w:ascii="Arial" w:hAnsi="Arial"/>
                <w:b/>
                <w:strike/>
              </w:rPr>
            </w:pPr>
            <w:ins w:id="5848" w:author="Kate Mullins" w:date="2023-06-26T13:39:00Z">
              <w:r w:rsidRPr="009A52F5">
                <w:rPr>
                  <w:rFonts w:ascii="Arial" w:hAnsi="Arial"/>
                  <w:b/>
                  <w:strike/>
                </w:rPr>
                <w:t>SM</w:t>
              </w:r>
            </w:ins>
            <w:ins w:id="5849" w:author="Kate Mullins" w:date="2023-06-26T09:21:00Z">
              <w:r w:rsidR="00DD2766" w:rsidRPr="009A52F5">
                <w:rPr>
                  <w:rFonts w:ascii="Arial" w:hAnsi="Arial"/>
                  <w:b/>
                  <w:strike/>
                </w:rPr>
                <w:t>260</w:t>
              </w:r>
            </w:ins>
          </w:p>
        </w:tc>
        <w:tc>
          <w:tcPr>
            <w:tcW w:w="0" w:type="auto"/>
          </w:tcPr>
          <w:p w14:paraId="15F73082" w14:textId="77777777" w:rsidR="00DD2766" w:rsidRPr="009A52F5" w:rsidRDefault="00DD2766" w:rsidP="006F36C5">
            <w:pPr>
              <w:rPr>
                <w:ins w:id="5850" w:author="Kate Mullins" w:date="2023-06-26T09:21:00Z"/>
                <w:rFonts w:ascii="Arial" w:hAnsi="Arial"/>
                <w:b/>
                <w:strike/>
              </w:rPr>
            </w:pPr>
            <w:ins w:id="5851" w:author="Kate Mullins" w:date="2023-06-26T09:21:00Z">
              <w:r w:rsidRPr="009A52F5">
                <w:rPr>
                  <w:rFonts w:ascii="Arial" w:hAnsi="Arial"/>
                  <w:b/>
                  <w:strike/>
                </w:rPr>
                <w:t>Other Diagnosis – 4</w:t>
              </w:r>
            </w:ins>
          </w:p>
        </w:tc>
        <w:tc>
          <w:tcPr>
            <w:tcW w:w="0" w:type="auto"/>
            <w:gridSpan w:val="3"/>
          </w:tcPr>
          <w:p w14:paraId="470CA49F" w14:textId="77777777" w:rsidR="00DD2766" w:rsidRPr="009A52F5" w:rsidRDefault="00DD2766" w:rsidP="006F36C5">
            <w:pPr>
              <w:jc w:val="center"/>
              <w:rPr>
                <w:ins w:id="5852" w:author="Kate Mullins" w:date="2023-06-26T09:21:00Z"/>
                <w:rFonts w:ascii="Arial" w:hAnsi="Arial"/>
                <w:strike/>
              </w:rPr>
            </w:pPr>
            <w:ins w:id="5853" w:author="Kate Mullins" w:date="2023-06-26T09:21:00Z">
              <w:r w:rsidRPr="009A52F5">
                <w:rPr>
                  <w:rFonts w:ascii="Arial" w:hAnsi="Arial"/>
                  <w:strike/>
                </w:rPr>
                <w:t>10/1/2014</w:t>
              </w:r>
            </w:ins>
          </w:p>
        </w:tc>
        <w:tc>
          <w:tcPr>
            <w:tcW w:w="0" w:type="auto"/>
            <w:gridSpan w:val="4"/>
          </w:tcPr>
          <w:p w14:paraId="4B1446D8" w14:textId="77777777" w:rsidR="00DD2766" w:rsidRPr="009A52F5" w:rsidRDefault="00DD2766" w:rsidP="006F36C5">
            <w:pPr>
              <w:jc w:val="center"/>
              <w:rPr>
                <w:ins w:id="5854" w:author="Kate Mullins" w:date="2023-06-26T09:21:00Z"/>
                <w:rFonts w:ascii="Arial" w:hAnsi="Arial"/>
                <w:strike/>
              </w:rPr>
            </w:pPr>
            <w:ins w:id="5855" w:author="Kate Mullins" w:date="2023-06-26T09:21:00Z">
              <w:r w:rsidRPr="009A52F5">
                <w:rPr>
                  <w:rFonts w:ascii="Arial" w:hAnsi="Arial"/>
                  <w:strike/>
                </w:rPr>
                <w:t>Text</w:t>
              </w:r>
            </w:ins>
          </w:p>
        </w:tc>
        <w:tc>
          <w:tcPr>
            <w:tcW w:w="0" w:type="auto"/>
            <w:gridSpan w:val="3"/>
          </w:tcPr>
          <w:p w14:paraId="63EEB990" w14:textId="77777777" w:rsidR="00DD2766" w:rsidRPr="009A52F5" w:rsidRDefault="00DD2766" w:rsidP="006F36C5">
            <w:pPr>
              <w:jc w:val="center"/>
              <w:rPr>
                <w:ins w:id="5856" w:author="Kate Mullins" w:date="2023-06-26T09:21:00Z"/>
                <w:rFonts w:ascii="Arial" w:hAnsi="Arial"/>
                <w:strike/>
              </w:rPr>
            </w:pPr>
            <w:ins w:id="5857" w:author="Kate Mullins" w:date="2023-06-26T09:21:00Z">
              <w:r w:rsidRPr="009A52F5">
                <w:rPr>
                  <w:rFonts w:ascii="Arial" w:hAnsi="Arial"/>
                  <w:strike/>
                </w:rPr>
                <w:t>7</w:t>
              </w:r>
            </w:ins>
          </w:p>
        </w:tc>
        <w:tc>
          <w:tcPr>
            <w:tcW w:w="0" w:type="auto"/>
          </w:tcPr>
          <w:p w14:paraId="5851B522" w14:textId="77777777" w:rsidR="00DD2766" w:rsidRPr="009A52F5" w:rsidRDefault="00DD2766" w:rsidP="006F36C5">
            <w:pPr>
              <w:rPr>
                <w:ins w:id="5858" w:author="Kate Mullins" w:date="2023-06-26T09:21:00Z"/>
                <w:rFonts w:ascii="Arial" w:hAnsi="Arial"/>
                <w:strike/>
              </w:rPr>
            </w:pPr>
            <w:ins w:id="5859" w:author="Kate Mullins" w:date="2023-06-26T09:21:00Z">
              <w:r w:rsidRPr="009A52F5">
                <w:rPr>
                  <w:rFonts w:ascii="Arial" w:hAnsi="Arial"/>
                  <w:strike/>
                </w:rPr>
                <w:t>ICD-10-CM  Do not code decimal point.</w:t>
              </w:r>
            </w:ins>
          </w:p>
          <w:p w14:paraId="519EC1CD" w14:textId="77777777" w:rsidR="00DD2766" w:rsidRPr="009A52F5" w:rsidRDefault="00DD2766" w:rsidP="006F36C5">
            <w:pPr>
              <w:rPr>
                <w:ins w:id="5860" w:author="Kate Mullins" w:date="2023-06-26T09:21:00Z"/>
                <w:rFonts w:ascii="Arial" w:hAnsi="Arial"/>
                <w:strike/>
              </w:rPr>
            </w:pPr>
            <w:ins w:id="5861" w:author="Kate Mullins" w:date="2023-06-26T09:21:00Z">
              <w:r w:rsidRPr="009A52F5">
                <w:rPr>
                  <w:rFonts w:ascii="Arial" w:hAnsi="Arial"/>
                  <w:strike/>
                </w:rPr>
                <w:t>Refer to Appendix A</w:t>
              </w:r>
            </w:ins>
          </w:p>
        </w:tc>
      </w:tr>
      <w:tr w:rsidR="00DD2766" w:rsidRPr="009A52F5" w14:paraId="7A6F794B" w14:textId="77777777" w:rsidTr="006F36C5">
        <w:trPr>
          <w:trHeight w:val="247"/>
          <w:ins w:id="5862" w:author="Kate Mullins" w:date="2023-06-26T09:21:00Z"/>
        </w:trPr>
        <w:tc>
          <w:tcPr>
            <w:tcW w:w="0" w:type="auto"/>
          </w:tcPr>
          <w:p w14:paraId="3BEC1407" w14:textId="77777777" w:rsidR="00DD2766" w:rsidRPr="009A52F5" w:rsidRDefault="00DD2766" w:rsidP="006F36C5">
            <w:pPr>
              <w:jc w:val="center"/>
              <w:rPr>
                <w:ins w:id="5863" w:author="Kate Mullins" w:date="2023-06-26T09:21:00Z"/>
                <w:rFonts w:ascii="Arial" w:hAnsi="Arial"/>
                <w:b/>
                <w:strike/>
              </w:rPr>
            </w:pPr>
          </w:p>
        </w:tc>
        <w:tc>
          <w:tcPr>
            <w:tcW w:w="0" w:type="auto"/>
          </w:tcPr>
          <w:p w14:paraId="6AC91B18" w14:textId="77777777" w:rsidR="00DD2766" w:rsidRPr="009A52F5" w:rsidRDefault="00DD2766" w:rsidP="006F36C5">
            <w:pPr>
              <w:rPr>
                <w:ins w:id="5864" w:author="Kate Mullins" w:date="2023-06-26T09:21:00Z"/>
                <w:rFonts w:ascii="Arial" w:hAnsi="Arial"/>
                <w:b/>
                <w:strike/>
              </w:rPr>
            </w:pPr>
          </w:p>
        </w:tc>
        <w:tc>
          <w:tcPr>
            <w:tcW w:w="0" w:type="auto"/>
            <w:gridSpan w:val="3"/>
          </w:tcPr>
          <w:p w14:paraId="40215DA8" w14:textId="77777777" w:rsidR="00DD2766" w:rsidRPr="009A52F5" w:rsidRDefault="00DD2766" w:rsidP="006F36C5">
            <w:pPr>
              <w:jc w:val="center"/>
              <w:rPr>
                <w:ins w:id="5865" w:author="Kate Mullins" w:date="2023-06-26T09:21:00Z"/>
                <w:rFonts w:ascii="Arial" w:hAnsi="Arial"/>
                <w:strike/>
              </w:rPr>
            </w:pPr>
          </w:p>
        </w:tc>
        <w:tc>
          <w:tcPr>
            <w:tcW w:w="0" w:type="auto"/>
            <w:gridSpan w:val="4"/>
          </w:tcPr>
          <w:p w14:paraId="5B12CC46" w14:textId="77777777" w:rsidR="00DD2766" w:rsidRPr="009A52F5" w:rsidRDefault="00DD2766" w:rsidP="006F36C5">
            <w:pPr>
              <w:jc w:val="center"/>
              <w:rPr>
                <w:ins w:id="5866" w:author="Kate Mullins" w:date="2023-06-26T09:21:00Z"/>
                <w:rFonts w:ascii="Arial" w:hAnsi="Arial"/>
                <w:strike/>
              </w:rPr>
            </w:pPr>
          </w:p>
        </w:tc>
        <w:tc>
          <w:tcPr>
            <w:tcW w:w="0" w:type="auto"/>
            <w:gridSpan w:val="3"/>
          </w:tcPr>
          <w:p w14:paraId="7B3375E3" w14:textId="77777777" w:rsidR="00DD2766" w:rsidRPr="009A52F5" w:rsidRDefault="00DD2766" w:rsidP="006F36C5">
            <w:pPr>
              <w:jc w:val="center"/>
              <w:rPr>
                <w:ins w:id="5867" w:author="Kate Mullins" w:date="2023-06-26T09:21:00Z"/>
                <w:rFonts w:ascii="Arial" w:hAnsi="Arial"/>
                <w:strike/>
              </w:rPr>
            </w:pPr>
          </w:p>
        </w:tc>
        <w:tc>
          <w:tcPr>
            <w:tcW w:w="0" w:type="auto"/>
          </w:tcPr>
          <w:p w14:paraId="003E8B37" w14:textId="77777777" w:rsidR="00DD2766" w:rsidRPr="009A52F5" w:rsidRDefault="00DD2766" w:rsidP="006F36C5">
            <w:pPr>
              <w:rPr>
                <w:ins w:id="5868" w:author="Kate Mullins" w:date="2023-06-26T09:21:00Z"/>
                <w:rFonts w:ascii="Arial" w:hAnsi="Arial"/>
                <w:strike/>
              </w:rPr>
            </w:pPr>
          </w:p>
        </w:tc>
      </w:tr>
      <w:tr w:rsidR="00DD2766" w:rsidRPr="009A52F5" w14:paraId="34A4F9E6" w14:textId="77777777" w:rsidTr="006F36C5">
        <w:trPr>
          <w:trHeight w:val="247"/>
          <w:ins w:id="5869" w:author="Kate Mullins" w:date="2023-06-26T09:21:00Z"/>
        </w:trPr>
        <w:tc>
          <w:tcPr>
            <w:tcW w:w="0" w:type="auto"/>
          </w:tcPr>
          <w:p w14:paraId="218D3AEB" w14:textId="5B835B17" w:rsidR="00DD2766" w:rsidRPr="009A52F5" w:rsidRDefault="009C67B6" w:rsidP="006F36C5">
            <w:pPr>
              <w:jc w:val="center"/>
              <w:rPr>
                <w:ins w:id="5870" w:author="Kate Mullins" w:date="2023-06-26T09:21:00Z"/>
                <w:rFonts w:ascii="Arial" w:hAnsi="Arial"/>
                <w:b/>
                <w:strike/>
              </w:rPr>
            </w:pPr>
            <w:ins w:id="5871" w:author="Kate Mullins" w:date="2023-06-26T13:39:00Z">
              <w:r w:rsidRPr="009A52F5">
                <w:rPr>
                  <w:rFonts w:ascii="Arial" w:hAnsi="Arial"/>
                  <w:b/>
                  <w:strike/>
                </w:rPr>
                <w:t>SM</w:t>
              </w:r>
            </w:ins>
            <w:ins w:id="5872" w:author="Kate Mullins" w:date="2023-06-26T09:21:00Z">
              <w:r w:rsidR="00DD2766" w:rsidRPr="009A52F5">
                <w:rPr>
                  <w:rFonts w:ascii="Arial" w:hAnsi="Arial"/>
                  <w:b/>
                  <w:strike/>
                </w:rPr>
                <w:t>261</w:t>
              </w:r>
            </w:ins>
          </w:p>
        </w:tc>
        <w:tc>
          <w:tcPr>
            <w:tcW w:w="0" w:type="auto"/>
          </w:tcPr>
          <w:p w14:paraId="421A1739" w14:textId="77777777" w:rsidR="00DD2766" w:rsidRPr="009A52F5" w:rsidRDefault="00DD2766" w:rsidP="006F36C5">
            <w:pPr>
              <w:rPr>
                <w:ins w:id="5873" w:author="Kate Mullins" w:date="2023-06-26T09:21:00Z"/>
                <w:rFonts w:ascii="Arial" w:hAnsi="Arial"/>
                <w:b/>
                <w:strike/>
              </w:rPr>
            </w:pPr>
            <w:ins w:id="5874" w:author="Kate Mullins" w:date="2023-06-26T09:21:00Z">
              <w:r w:rsidRPr="009A52F5">
                <w:rPr>
                  <w:rFonts w:ascii="Arial" w:hAnsi="Arial"/>
                  <w:b/>
                  <w:strike/>
                </w:rPr>
                <w:t>Present On Admission Indicator – 4</w:t>
              </w:r>
            </w:ins>
          </w:p>
        </w:tc>
        <w:tc>
          <w:tcPr>
            <w:tcW w:w="0" w:type="auto"/>
            <w:gridSpan w:val="3"/>
          </w:tcPr>
          <w:p w14:paraId="7DF9B4FA" w14:textId="77777777" w:rsidR="00DD2766" w:rsidRPr="009A52F5" w:rsidRDefault="00DD2766" w:rsidP="006F36C5">
            <w:pPr>
              <w:jc w:val="center"/>
              <w:rPr>
                <w:ins w:id="5875" w:author="Kate Mullins" w:date="2023-06-26T09:21:00Z"/>
                <w:rFonts w:ascii="Arial" w:hAnsi="Arial"/>
                <w:strike/>
              </w:rPr>
            </w:pPr>
            <w:ins w:id="5876" w:author="Kate Mullins" w:date="2023-06-26T09:21:00Z">
              <w:r w:rsidRPr="009A52F5">
                <w:rPr>
                  <w:rFonts w:ascii="Arial" w:hAnsi="Arial"/>
                  <w:strike/>
                </w:rPr>
                <w:t>10/1/2014</w:t>
              </w:r>
            </w:ins>
          </w:p>
        </w:tc>
        <w:tc>
          <w:tcPr>
            <w:tcW w:w="0" w:type="auto"/>
            <w:gridSpan w:val="4"/>
          </w:tcPr>
          <w:p w14:paraId="6FA0E1C3" w14:textId="77777777" w:rsidR="00DD2766" w:rsidRPr="009A52F5" w:rsidRDefault="00DD2766" w:rsidP="006F36C5">
            <w:pPr>
              <w:jc w:val="center"/>
              <w:rPr>
                <w:ins w:id="5877" w:author="Kate Mullins" w:date="2023-06-26T09:21:00Z"/>
                <w:rFonts w:ascii="Arial" w:hAnsi="Arial"/>
                <w:strike/>
              </w:rPr>
            </w:pPr>
            <w:ins w:id="5878" w:author="Kate Mullins" w:date="2023-06-26T09:21:00Z">
              <w:r w:rsidRPr="009A52F5">
                <w:rPr>
                  <w:rFonts w:ascii="Arial" w:hAnsi="Arial"/>
                  <w:strike/>
                </w:rPr>
                <w:t>Text</w:t>
              </w:r>
            </w:ins>
          </w:p>
        </w:tc>
        <w:tc>
          <w:tcPr>
            <w:tcW w:w="0" w:type="auto"/>
            <w:gridSpan w:val="3"/>
          </w:tcPr>
          <w:p w14:paraId="0A01FB4A" w14:textId="77777777" w:rsidR="00DD2766" w:rsidRPr="009A52F5" w:rsidRDefault="00DD2766" w:rsidP="006F36C5">
            <w:pPr>
              <w:jc w:val="center"/>
              <w:rPr>
                <w:ins w:id="5879" w:author="Kate Mullins" w:date="2023-06-26T09:21:00Z"/>
                <w:rFonts w:ascii="Arial" w:hAnsi="Arial"/>
                <w:strike/>
              </w:rPr>
            </w:pPr>
            <w:ins w:id="5880" w:author="Kate Mullins" w:date="2023-06-26T09:21:00Z">
              <w:r w:rsidRPr="009A52F5">
                <w:rPr>
                  <w:rFonts w:ascii="Arial" w:hAnsi="Arial"/>
                  <w:strike/>
                </w:rPr>
                <w:t>1</w:t>
              </w:r>
            </w:ins>
          </w:p>
        </w:tc>
        <w:tc>
          <w:tcPr>
            <w:tcW w:w="0" w:type="auto"/>
          </w:tcPr>
          <w:p w14:paraId="09120CB2" w14:textId="77777777" w:rsidR="00DD2766" w:rsidRPr="009A52F5" w:rsidRDefault="00DD2766" w:rsidP="006F36C5">
            <w:pPr>
              <w:rPr>
                <w:ins w:id="5881" w:author="Kate Mullins" w:date="2023-06-26T09:21:00Z"/>
                <w:rFonts w:ascii="Arial" w:hAnsi="Arial"/>
                <w:strike/>
              </w:rPr>
            </w:pPr>
            <w:ins w:id="5882" w:author="Kate Mullins" w:date="2023-06-26T09:21:00Z">
              <w:r w:rsidRPr="009A52F5">
                <w:rPr>
                  <w:rFonts w:ascii="Arial" w:hAnsi="Arial"/>
                  <w:strike/>
                </w:rPr>
                <w:t>Standard POA code set</w:t>
              </w:r>
            </w:ins>
          </w:p>
          <w:p w14:paraId="147DAEBB" w14:textId="77777777" w:rsidR="00DD2766" w:rsidRPr="009A52F5" w:rsidRDefault="00DD2766" w:rsidP="006F36C5">
            <w:pPr>
              <w:rPr>
                <w:ins w:id="5883" w:author="Kate Mullins" w:date="2023-06-26T09:21:00Z"/>
                <w:rFonts w:ascii="Arial" w:hAnsi="Arial"/>
                <w:strike/>
              </w:rPr>
            </w:pPr>
            <w:ins w:id="5884" w:author="Kate Mullins" w:date="2023-06-26T09:21:00Z">
              <w:r w:rsidRPr="009A52F5">
                <w:rPr>
                  <w:rFonts w:ascii="Arial" w:hAnsi="Arial"/>
                  <w:strike/>
                </w:rPr>
                <w:t>Refer to Appendix A</w:t>
              </w:r>
            </w:ins>
          </w:p>
        </w:tc>
      </w:tr>
      <w:tr w:rsidR="00DD2766" w:rsidRPr="009A52F5" w14:paraId="236BC941" w14:textId="77777777" w:rsidTr="006F36C5">
        <w:trPr>
          <w:trHeight w:val="247"/>
          <w:ins w:id="5885" w:author="Kate Mullins" w:date="2023-06-26T09:21:00Z"/>
        </w:trPr>
        <w:tc>
          <w:tcPr>
            <w:tcW w:w="0" w:type="auto"/>
          </w:tcPr>
          <w:p w14:paraId="3813CEB6" w14:textId="77777777" w:rsidR="00DD2766" w:rsidRPr="009A52F5" w:rsidRDefault="00DD2766" w:rsidP="006F36C5">
            <w:pPr>
              <w:jc w:val="center"/>
              <w:rPr>
                <w:ins w:id="5886" w:author="Kate Mullins" w:date="2023-06-26T09:21:00Z"/>
                <w:rFonts w:ascii="Arial" w:hAnsi="Arial"/>
                <w:b/>
                <w:strike/>
              </w:rPr>
            </w:pPr>
          </w:p>
        </w:tc>
        <w:tc>
          <w:tcPr>
            <w:tcW w:w="0" w:type="auto"/>
          </w:tcPr>
          <w:p w14:paraId="6AEDF401" w14:textId="77777777" w:rsidR="00DD2766" w:rsidRPr="009A52F5" w:rsidRDefault="00DD2766" w:rsidP="006F36C5">
            <w:pPr>
              <w:jc w:val="right"/>
              <w:rPr>
                <w:ins w:id="5887" w:author="Kate Mullins" w:date="2023-06-26T09:21:00Z"/>
                <w:rFonts w:ascii="Arial" w:hAnsi="Arial"/>
                <w:b/>
                <w:strike/>
              </w:rPr>
            </w:pPr>
          </w:p>
        </w:tc>
        <w:tc>
          <w:tcPr>
            <w:tcW w:w="0" w:type="auto"/>
            <w:gridSpan w:val="3"/>
          </w:tcPr>
          <w:p w14:paraId="45B6CD0A" w14:textId="77777777" w:rsidR="00DD2766" w:rsidRPr="009A52F5" w:rsidRDefault="00DD2766" w:rsidP="006F36C5">
            <w:pPr>
              <w:jc w:val="center"/>
              <w:rPr>
                <w:ins w:id="5888" w:author="Kate Mullins" w:date="2023-06-26T09:21:00Z"/>
                <w:rFonts w:ascii="Arial" w:hAnsi="Arial"/>
                <w:strike/>
              </w:rPr>
            </w:pPr>
          </w:p>
        </w:tc>
        <w:tc>
          <w:tcPr>
            <w:tcW w:w="0" w:type="auto"/>
            <w:gridSpan w:val="4"/>
          </w:tcPr>
          <w:p w14:paraId="10E4CA15" w14:textId="77777777" w:rsidR="00DD2766" w:rsidRPr="009A52F5" w:rsidRDefault="00DD2766" w:rsidP="006F36C5">
            <w:pPr>
              <w:jc w:val="center"/>
              <w:rPr>
                <w:ins w:id="5889" w:author="Kate Mullins" w:date="2023-06-26T09:21:00Z"/>
                <w:rFonts w:ascii="Arial" w:hAnsi="Arial"/>
                <w:strike/>
              </w:rPr>
            </w:pPr>
          </w:p>
        </w:tc>
        <w:tc>
          <w:tcPr>
            <w:tcW w:w="0" w:type="auto"/>
            <w:gridSpan w:val="3"/>
          </w:tcPr>
          <w:p w14:paraId="34294C1D" w14:textId="77777777" w:rsidR="00DD2766" w:rsidRPr="009A52F5" w:rsidRDefault="00DD2766" w:rsidP="006F36C5">
            <w:pPr>
              <w:jc w:val="center"/>
              <w:rPr>
                <w:ins w:id="5890" w:author="Kate Mullins" w:date="2023-06-26T09:21:00Z"/>
                <w:rFonts w:ascii="Arial" w:hAnsi="Arial"/>
                <w:strike/>
              </w:rPr>
            </w:pPr>
          </w:p>
        </w:tc>
        <w:tc>
          <w:tcPr>
            <w:tcW w:w="0" w:type="auto"/>
          </w:tcPr>
          <w:p w14:paraId="2F59CF20" w14:textId="77777777" w:rsidR="00DD2766" w:rsidRPr="009A52F5" w:rsidRDefault="00DD2766" w:rsidP="006F36C5">
            <w:pPr>
              <w:jc w:val="right"/>
              <w:rPr>
                <w:ins w:id="5891" w:author="Kate Mullins" w:date="2023-06-26T09:21:00Z"/>
                <w:rFonts w:ascii="Arial" w:hAnsi="Arial"/>
                <w:strike/>
              </w:rPr>
            </w:pPr>
          </w:p>
        </w:tc>
      </w:tr>
      <w:tr w:rsidR="00DD2766" w:rsidRPr="009A52F5" w14:paraId="4DAF1102" w14:textId="77777777" w:rsidTr="006F36C5">
        <w:trPr>
          <w:trHeight w:val="247"/>
          <w:ins w:id="5892" w:author="Kate Mullins" w:date="2023-06-26T09:21:00Z"/>
        </w:trPr>
        <w:tc>
          <w:tcPr>
            <w:tcW w:w="0" w:type="auto"/>
          </w:tcPr>
          <w:p w14:paraId="68A147AC" w14:textId="70A17B1C" w:rsidR="00DD2766" w:rsidRPr="009A52F5" w:rsidRDefault="009C67B6" w:rsidP="006F36C5">
            <w:pPr>
              <w:jc w:val="center"/>
              <w:rPr>
                <w:ins w:id="5893" w:author="Kate Mullins" w:date="2023-06-26T09:21:00Z"/>
                <w:rFonts w:ascii="Arial" w:hAnsi="Arial"/>
                <w:b/>
                <w:strike/>
              </w:rPr>
            </w:pPr>
            <w:ins w:id="5894" w:author="Kate Mullins" w:date="2023-06-26T13:39:00Z">
              <w:r w:rsidRPr="009A52F5">
                <w:rPr>
                  <w:rFonts w:ascii="Arial" w:hAnsi="Arial"/>
                  <w:b/>
                  <w:strike/>
                </w:rPr>
                <w:t>SM</w:t>
              </w:r>
            </w:ins>
            <w:ins w:id="5895" w:author="Kate Mullins" w:date="2023-06-26T09:21:00Z">
              <w:r w:rsidR="00DD2766" w:rsidRPr="009A52F5">
                <w:rPr>
                  <w:rFonts w:ascii="Arial" w:hAnsi="Arial"/>
                  <w:b/>
                  <w:strike/>
                </w:rPr>
                <w:t>262</w:t>
              </w:r>
            </w:ins>
          </w:p>
        </w:tc>
        <w:tc>
          <w:tcPr>
            <w:tcW w:w="0" w:type="auto"/>
          </w:tcPr>
          <w:p w14:paraId="0E4779B7" w14:textId="77777777" w:rsidR="00DD2766" w:rsidRPr="009A52F5" w:rsidRDefault="00DD2766" w:rsidP="006F36C5">
            <w:pPr>
              <w:rPr>
                <w:ins w:id="5896" w:author="Kate Mullins" w:date="2023-06-26T09:21:00Z"/>
                <w:rFonts w:ascii="Arial" w:hAnsi="Arial"/>
                <w:b/>
                <w:strike/>
              </w:rPr>
            </w:pPr>
            <w:ins w:id="5897" w:author="Kate Mullins" w:date="2023-06-26T09:21:00Z">
              <w:r w:rsidRPr="009A52F5">
                <w:rPr>
                  <w:rFonts w:ascii="Arial" w:hAnsi="Arial"/>
                  <w:b/>
                  <w:strike/>
                </w:rPr>
                <w:t>Other Diagnosis – 5</w:t>
              </w:r>
            </w:ins>
          </w:p>
        </w:tc>
        <w:tc>
          <w:tcPr>
            <w:tcW w:w="0" w:type="auto"/>
            <w:gridSpan w:val="3"/>
          </w:tcPr>
          <w:p w14:paraId="671507FE" w14:textId="77777777" w:rsidR="00DD2766" w:rsidRPr="009A52F5" w:rsidRDefault="00DD2766" w:rsidP="006F36C5">
            <w:pPr>
              <w:jc w:val="center"/>
              <w:rPr>
                <w:ins w:id="5898" w:author="Kate Mullins" w:date="2023-06-26T09:21:00Z"/>
                <w:rFonts w:ascii="Arial" w:hAnsi="Arial"/>
                <w:strike/>
              </w:rPr>
            </w:pPr>
            <w:ins w:id="5899" w:author="Kate Mullins" w:date="2023-06-26T09:21:00Z">
              <w:r w:rsidRPr="009A52F5">
                <w:rPr>
                  <w:rFonts w:ascii="Arial" w:hAnsi="Arial"/>
                  <w:strike/>
                </w:rPr>
                <w:t>10/1/2004</w:t>
              </w:r>
            </w:ins>
          </w:p>
        </w:tc>
        <w:tc>
          <w:tcPr>
            <w:tcW w:w="0" w:type="auto"/>
            <w:gridSpan w:val="4"/>
          </w:tcPr>
          <w:p w14:paraId="2CE0830D" w14:textId="77777777" w:rsidR="00DD2766" w:rsidRPr="009A52F5" w:rsidRDefault="00DD2766" w:rsidP="006F36C5">
            <w:pPr>
              <w:jc w:val="center"/>
              <w:rPr>
                <w:ins w:id="5900" w:author="Kate Mullins" w:date="2023-06-26T09:21:00Z"/>
                <w:rFonts w:ascii="Arial" w:hAnsi="Arial"/>
                <w:strike/>
              </w:rPr>
            </w:pPr>
            <w:ins w:id="5901" w:author="Kate Mullins" w:date="2023-06-26T09:21:00Z">
              <w:r w:rsidRPr="009A52F5">
                <w:rPr>
                  <w:rFonts w:ascii="Arial" w:hAnsi="Arial"/>
                  <w:strike/>
                </w:rPr>
                <w:t>Text</w:t>
              </w:r>
            </w:ins>
          </w:p>
        </w:tc>
        <w:tc>
          <w:tcPr>
            <w:tcW w:w="0" w:type="auto"/>
            <w:gridSpan w:val="3"/>
          </w:tcPr>
          <w:p w14:paraId="3C105327" w14:textId="77777777" w:rsidR="00DD2766" w:rsidRPr="009A52F5" w:rsidRDefault="00DD2766" w:rsidP="006F36C5">
            <w:pPr>
              <w:jc w:val="center"/>
              <w:rPr>
                <w:ins w:id="5902" w:author="Kate Mullins" w:date="2023-06-26T09:21:00Z"/>
                <w:rFonts w:ascii="Arial" w:hAnsi="Arial"/>
                <w:strike/>
              </w:rPr>
            </w:pPr>
            <w:ins w:id="5903" w:author="Kate Mullins" w:date="2023-06-26T09:21:00Z">
              <w:r w:rsidRPr="009A52F5">
                <w:rPr>
                  <w:rFonts w:ascii="Arial" w:hAnsi="Arial"/>
                  <w:strike/>
                </w:rPr>
                <w:t>7</w:t>
              </w:r>
            </w:ins>
          </w:p>
        </w:tc>
        <w:tc>
          <w:tcPr>
            <w:tcW w:w="0" w:type="auto"/>
          </w:tcPr>
          <w:p w14:paraId="5952D94E" w14:textId="77777777" w:rsidR="00DD2766" w:rsidRPr="009A52F5" w:rsidRDefault="00DD2766" w:rsidP="006F36C5">
            <w:pPr>
              <w:rPr>
                <w:ins w:id="5904" w:author="Kate Mullins" w:date="2023-06-26T09:21:00Z"/>
                <w:rFonts w:ascii="Arial" w:hAnsi="Arial"/>
                <w:strike/>
              </w:rPr>
            </w:pPr>
            <w:ins w:id="5905" w:author="Kate Mullins" w:date="2023-06-26T09:21:00Z">
              <w:r w:rsidRPr="009A52F5">
                <w:rPr>
                  <w:rFonts w:ascii="Arial" w:hAnsi="Arial"/>
                  <w:strike/>
                </w:rPr>
                <w:t>ICD-10-CM  Do not code decimal point.</w:t>
              </w:r>
            </w:ins>
          </w:p>
          <w:p w14:paraId="5A6772E1" w14:textId="77777777" w:rsidR="00DD2766" w:rsidRPr="009A52F5" w:rsidRDefault="00DD2766" w:rsidP="006F36C5">
            <w:pPr>
              <w:rPr>
                <w:ins w:id="5906" w:author="Kate Mullins" w:date="2023-06-26T09:21:00Z"/>
                <w:rFonts w:ascii="Arial" w:hAnsi="Arial"/>
                <w:strike/>
              </w:rPr>
            </w:pPr>
            <w:ins w:id="5907" w:author="Kate Mullins" w:date="2023-06-26T09:21:00Z">
              <w:r w:rsidRPr="009A52F5">
                <w:rPr>
                  <w:rFonts w:ascii="Arial" w:hAnsi="Arial"/>
                  <w:strike/>
                </w:rPr>
                <w:t>Refer to Appendix A</w:t>
              </w:r>
            </w:ins>
          </w:p>
        </w:tc>
      </w:tr>
      <w:tr w:rsidR="00DD2766" w:rsidRPr="009A52F5" w14:paraId="1270AC8F" w14:textId="77777777" w:rsidTr="006F36C5">
        <w:trPr>
          <w:trHeight w:val="247"/>
          <w:ins w:id="5908" w:author="Kate Mullins" w:date="2023-06-26T09:21:00Z"/>
        </w:trPr>
        <w:tc>
          <w:tcPr>
            <w:tcW w:w="0" w:type="auto"/>
          </w:tcPr>
          <w:p w14:paraId="502C4973" w14:textId="77777777" w:rsidR="00DD2766" w:rsidRPr="009A52F5" w:rsidRDefault="00DD2766" w:rsidP="006F36C5">
            <w:pPr>
              <w:jc w:val="center"/>
              <w:rPr>
                <w:ins w:id="5909" w:author="Kate Mullins" w:date="2023-06-26T09:21:00Z"/>
                <w:rFonts w:ascii="Arial" w:hAnsi="Arial"/>
                <w:b/>
                <w:strike/>
              </w:rPr>
            </w:pPr>
          </w:p>
        </w:tc>
        <w:tc>
          <w:tcPr>
            <w:tcW w:w="0" w:type="auto"/>
          </w:tcPr>
          <w:p w14:paraId="4E0AA4CE" w14:textId="77777777" w:rsidR="00DD2766" w:rsidRPr="009A52F5" w:rsidRDefault="00DD2766" w:rsidP="006F36C5">
            <w:pPr>
              <w:rPr>
                <w:ins w:id="5910" w:author="Kate Mullins" w:date="2023-06-26T09:21:00Z"/>
                <w:rFonts w:ascii="Arial" w:hAnsi="Arial"/>
                <w:b/>
                <w:strike/>
              </w:rPr>
            </w:pPr>
          </w:p>
        </w:tc>
        <w:tc>
          <w:tcPr>
            <w:tcW w:w="0" w:type="auto"/>
            <w:gridSpan w:val="3"/>
          </w:tcPr>
          <w:p w14:paraId="09615F7C" w14:textId="77777777" w:rsidR="00DD2766" w:rsidRPr="009A52F5" w:rsidRDefault="00DD2766" w:rsidP="006F36C5">
            <w:pPr>
              <w:jc w:val="center"/>
              <w:rPr>
                <w:ins w:id="5911" w:author="Kate Mullins" w:date="2023-06-26T09:21:00Z"/>
                <w:rFonts w:ascii="Arial" w:hAnsi="Arial"/>
                <w:strike/>
              </w:rPr>
            </w:pPr>
          </w:p>
        </w:tc>
        <w:tc>
          <w:tcPr>
            <w:tcW w:w="0" w:type="auto"/>
            <w:gridSpan w:val="4"/>
          </w:tcPr>
          <w:p w14:paraId="7798DA0E" w14:textId="77777777" w:rsidR="00DD2766" w:rsidRPr="009A52F5" w:rsidRDefault="00DD2766" w:rsidP="006F36C5">
            <w:pPr>
              <w:jc w:val="center"/>
              <w:rPr>
                <w:ins w:id="5912" w:author="Kate Mullins" w:date="2023-06-26T09:21:00Z"/>
                <w:rFonts w:ascii="Arial" w:hAnsi="Arial"/>
                <w:strike/>
              </w:rPr>
            </w:pPr>
          </w:p>
        </w:tc>
        <w:tc>
          <w:tcPr>
            <w:tcW w:w="0" w:type="auto"/>
            <w:gridSpan w:val="3"/>
          </w:tcPr>
          <w:p w14:paraId="3DF24C43" w14:textId="77777777" w:rsidR="00DD2766" w:rsidRPr="009A52F5" w:rsidRDefault="00DD2766" w:rsidP="006F36C5">
            <w:pPr>
              <w:jc w:val="center"/>
              <w:rPr>
                <w:ins w:id="5913" w:author="Kate Mullins" w:date="2023-06-26T09:21:00Z"/>
                <w:rFonts w:ascii="Arial" w:hAnsi="Arial"/>
                <w:strike/>
              </w:rPr>
            </w:pPr>
          </w:p>
        </w:tc>
        <w:tc>
          <w:tcPr>
            <w:tcW w:w="0" w:type="auto"/>
          </w:tcPr>
          <w:p w14:paraId="136485E0" w14:textId="77777777" w:rsidR="00DD2766" w:rsidRPr="009A52F5" w:rsidRDefault="00DD2766" w:rsidP="006F36C5">
            <w:pPr>
              <w:rPr>
                <w:ins w:id="5914" w:author="Kate Mullins" w:date="2023-06-26T09:21:00Z"/>
                <w:rFonts w:ascii="Arial" w:hAnsi="Arial"/>
                <w:strike/>
              </w:rPr>
            </w:pPr>
          </w:p>
        </w:tc>
      </w:tr>
      <w:tr w:rsidR="00DD2766" w:rsidRPr="009A52F5" w14:paraId="484D7029" w14:textId="77777777" w:rsidTr="006F36C5">
        <w:trPr>
          <w:trHeight w:val="247"/>
          <w:ins w:id="5915" w:author="Kate Mullins" w:date="2023-06-26T09:21:00Z"/>
        </w:trPr>
        <w:tc>
          <w:tcPr>
            <w:tcW w:w="0" w:type="auto"/>
          </w:tcPr>
          <w:p w14:paraId="079896AF" w14:textId="4CDE4657" w:rsidR="00DD2766" w:rsidRPr="009A52F5" w:rsidRDefault="009C67B6" w:rsidP="006F36C5">
            <w:pPr>
              <w:jc w:val="center"/>
              <w:rPr>
                <w:ins w:id="5916" w:author="Kate Mullins" w:date="2023-06-26T09:21:00Z"/>
                <w:rFonts w:ascii="Arial" w:hAnsi="Arial"/>
                <w:b/>
                <w:strike/>
              </w:rPr>
            </w:pPr>
            <w:ins w:id="5917" w:author="Kate Mullins" w:date="2023-06-26T13:39:00Z">
              <w:r w:rsidRPr="009A52F5">
                <w:rPr>
                  <w:rFonts w:ascii="Arial" w:hAnsi="Arial"/>
                  <w:b/>
                  <w:strike/>
                </w:rPr>
                <w:t>SM</w:t>
              </w:r>
            </w:ins>
            <w:ins w:id="5918" w:author="Kate Mullins" w:date="2023-06-26T09:21:00Z">
              <w:r w:rsidR="00DD2766" w:rsidRPr="009A52F5">
                <w:rPr>
                  <w:rFonts w:ascii="Arial" w:hAnsi="Arial"/>
                  <w:b/>
                  <w:strike/>
                </w:rPr>
                <w:t>263</w:t>
              </w:r>
            </w:ins>
          </w:p>
        </w:tc>
        <w:tc>
          <w:tcPr>
            <w:tcW w:w="0" w:type="auto"/>
          </w:tcPr>
          <w:p w14:paraId="03D97BEA" w14:textId="77777777" w:rsidR="00DD2766" w:rsidRPr="009A52F5" w:rsidRDefault="00DD2766" w:rsidP="006F36C5">
            <w:pPr>
              <w:rPr>
                <w:ins w:id="5919" w:author="Kate Mullins" w:date="2023-06-26T09:21:00Z"/>
                <w:rFonts w:ascii="Arial" w:hAnsi="Arial"/>
                <w:b/>
                <w:strike/>
              </w:rPr>
            </w:pPr>
            <w:ins w:id="5920" w:author="Kate Mullins" w:date="2023-06-26T09:21:00Z">
              <w:r w:rsidRPr="009A52F5">
                <w:rPr>
                  <w:rFonts w:ascii="Arial" w:hAnsi="Arial"/>
                  <w:b/>
                  <w:strike/>
                </w:rPr>
                <w:t>Present On Admission Indicator – 5</w:t>
              </w:r>
            </w:ins>
          </w:p>
        </w:tc>
        <w:tc>
          <w:tcPr>
            <w:tcW w:w="0" w:type="auto"/>
            <w:gridSpan w:val="3"/>
          </w:tcPr>
          <w:p w14:paraId="4973664C" w14:textId="77777777" w:rsidR="00DD2766" w:rsidRPr="009A52F5" w:rsidRDefault="00DD2766" w:rsidP="006F36C5">
            <w:pPr>
              <w:jc w:val="center"/>
              <w:rPr>
                <w:ins w:id="5921" w:author="Kate Mullins" w:date="2023-06-26T09:21:00Z"/>
                <w:rFonts w:ascii="Arial" w:hAnsi="Arial"/>
                <w:strike/>
              </w:rPr>
            </w:pPr>
            <w:ins w:id="5922" w:author="Kate Mullins" w:date="2023-06-26T09:21:00Z">
              <w:r w:rsidRPr="009A52F5">
                <w:rPr>
                  <w:rFonts w:ascii="Arial" w:hAnsi="Arial"/>
                  <w:strike/>
                </w:rPr>
                <w:t>10/1/2014</w:t>
              </w:r>
            </w:ins>
          </w:p>
        </w:tc>
        <w:tc>
          <w:tcPr>
            <w:tcW w:w="0" w:type="auto"/>
            <w:gridSpan w:val="4"/>
          </w:tcPr>
          <w:p w14:paraId="6B28447A" w14:textId="77777777" w:rsidR="00DD2766" w:rsidRPr="009A52F5" w:rsidRDefault="00DD2766" w:rsidP="006F36C5">
            <w:pPr>
              <w:jc w:val="center"/>
              <w:rPr>
                <w:ins w:id="5923" w:author="Kate Mullins" w:date="2023-06-26T09:21:00Z"/>
                <w:rFonts w:ascii="Arial" w:hAnsi="Arial"/>
                <w:strike/>
              </w:rPr>
            </w:pPr>
            <w:ins w:id="5924" w:author="Kate Mullins" w:date="2023-06-26T09:21:00Z">
              <w:r w:rsidRPr="009A52F5">
                <w:rPr>
                  <w:rFonts w:ascii="Arial" w:hAnsi="Arial"/>
                  <w:strike/>
                </w:rPr>
                <w:t>Text</w:t>
              </w:r>
            </w:ins>
          </w:p>
        </w:tc>
        <w:tc>
          <w:tcPr>
            <w:tcW w:w="0" w:type="auto"/>
            <w:gridSpan w:val="3"/>
          </w:tcPr>
          <w:p w14:paraId="02D7F87B" w14:textId="77777777" w:rsidR="00DD2766" w:rsidRPr="009A52F5" w:rsidRDefault="00DD2766" w:rsidP="006F36C5">
            <w:pPr>
              <w:jc w:val="center"/>
              <w:rPr>
                <w:ins w:id="5925" w:author="Kate Mullins" w:date="2023-06-26T09:21:00Z"/>
                <w:rFonts w:ascii="Arial" w:hAnsi="Arial"/>
                <w:strike/>
              </w:rPr>
            </w:pPr>
            <w:ins w:id="5926" w:author="Kate Mullins" w:date="2023-06-26T09:21:00Z">
              <w:r w:rsidRPr="009A52F5">
                <w:rPr>
                  <w:rFonts w:ascii="Arial" w:hAnsi="Arial"/>
                  <w:strike/>
                </w:rPr>
                <w:t>1</w:t>
              </w:r>
            </w:ins>
          </w:p>
        </w:tc>
        <w:tc>
          <w:tcPr>
            <w:tcW w:w="0" w:type="auto"/>
          </w:tcPr>
          <w:p w14:paraId="32643969" w14:textId="77777777" w:rsidR="00DD2766" w:rsidRPr="009A52F5" w:rsidRDefault="00DD2766" w:rsidP="006F36C5">
            <w:pPr>
              <w:rPr>
                <w:ins w:id="5927" w:author="Kate Mullins" w:date="2023-06-26T09:21:00Z"/>
                <w:rFonts w:ascii="Arial" w:hAnsi="Arial"/>
                <w:strike/>
              </w:rPr>
            </w:pPr>
            <w:ins w:id="5928" w:author="Kate Mullins" w:date="2023-06-26T09:21:00Z">
              <w:r w:rsidRPr="009A52F5">
                <w:rPr>
                  <w:rFonts w:ascii="Arial" w:hAnsi="Arial"/>
                  <w:strike/>
                </w:rPr>
                <w:t>Standard POA code set</w:t>
              </w:r>
            </w:ins>
          </w:p>
          <w:p w14:paraId="49FB49DD" w14:textId="77777777" w:rsidR="00DD2766" w:rsidRPr="009A52F5" w:rsidRDefault="00DD2766" w:rsidP="006F36C5">
            <w:pPr>
              <w:rPr>
                <w:ins w:id="5929" w:author="Kate Mullins" w:date="2023-06-26T09:21:00Z"/>
                <w:rFonts w:ascii="Arial" w:hAnsi="Arial"/>
                <w:strike/>
              </w:rPr>
            </w:pPr>
            <w:ins w:id="5930" w:author="Kate Mullins" w:date="2023-06-26T09:21:00Z">
              <w:r w:rsidRPr="009A52F5">
                <w:rPr>
                  <w:rFonts w:ascii="Arial" w:hAnsi="Arial"/>
                  <w:strike/>
                </w:rPr>
                <w:t>Refer to Appendix A</w:t>
              </w:r>
            </w:ins>
          </w:p>
        </w:tc>
      </w:tr>
      <w:tr w:rsidR="00DD2766" w:rsidRPr="009A52F5" w14:paraId="28507556" w14:textId="77777777" w:rsidTr="006F36C5">
        <w:trPr>
          <w:trHeight w:val="247"/>
          <w:ins w:id="5931" w:author="Kate Mullins" w:date="2023-06-26T09:21:00Z"/>
        </w:trPr>
        <w:tc>
          <w:tcPr>
            <w:tcW w:w="0" w:type="auto"/>
          </w:tcPr>
          <w:p w14:paraId="5DD4BCAB" w14:textId="77777777" w:rsidR="00DD2766" w:rsidRPr="009A52F5" w:rsidRDefault="00DD2766" w:rsidP="006F36C5">
            <w:pPr>
              <w:jc w:val="center"/>
              <w:rPr>
                <w:ins w:id="5932" w:author="Kate Mullins" w:date="2023-06-26T09:21:00Z"/>
                <w:rFonts w:ascii="Arial" w:hAnsi="Arial"/>
                <w:b/>
                <w:strike/>
              </w:rPr>
            </w:pPr>
          </w:p>
        </w:tc>
        <w:tc>
          <w:tcPr>
            <w:tcW w:w="0" w:type="auto"/>
          </w:tcPr>
          <w:p w14:paraId="4556DBEA" w14:textId="77777777" w:rsidR="00DD2766" w:rsidRPr="009A52F5" w:rsidRDefault="00DD2766" w:rsidP="006F36C5">
            <w:pPr>
              <w:rPr>
                <w:ins w:id="5933" w:author="Kate Mullins" w:date="2023-06-26T09:21:00Z"/>
                <w:rFonts w:ascii="Arial" w:hAnsi="Arial"/>
                <w:b/>
                <w:strike/>
              </w:rPr>
            </w:pPr>
          </w:p>
        </w:tc>
        <w:tc>
          <w:tcPr>
            <w:tcW w:w="0" w:type="auto"/>
            <w:gridSpan w:val="3"/>
          </w:tcPr>
          <w:p w14:paraId="303F7A26" w14:textId="77777777" w:rsidR="00DD2766" w:rsidRPr="009A52F5" w:rsidRDefault="00DD2766" w:rsidP="006F36C5">
            <w:pPr>
              <w:jc w:val="center"/>
              <w:rPr>
                <w:ins w:id="5934" w:author="Kate Mullins" w:date="2023-06-26T09:21:00Z"/>
                <w:rFonts w:ascii="Arial" w:hAnsi="Arial"/>
                <w:strike/>
              </w:rPr>
            </w:pPr>
          </w:p>
        </w:tc>
        <w:tc>
          <w:tcPr>
            <w:tcW w:w="0" w:type="auto"/>
            <w:gridSpan w:val="4"/>
          </w:tcPr>
          <w:p w14:paraId="0E3DCAFD" w14:textId="77777777" w:rsidR="00DD2766" w:rsidRPr="009A52F5" w:rsidRDefault="00DD2766" w:rsidP="006F36C5">
            <w:pPr>
              <w:jc w:val="center"/>
              <w:rPr>
                <w:ins w:id="5935" w:author="Kate Mullins" w:date="2023-06-26T09:21:00Z"/>
                <w:rFonts w:ascii="Arial" w:hAnsi="Arial"/>
                <w:strike/>
              </w:rPr>
            </w:pPr>
          </w:p>
        </w:tc>
        <w:tc>
          <w:tcPr>
            <w:tcW w:w="0" w:type="auto"/>
            <w:gridSpan w:val="3"/>
          </w:tcPr>
          <w:p w14:paraId="73A114D0" w14:textId="77777777" w:rsidR="00DD2766" w:rsidRPr="009A52F5" w:rsidRDefault="00DD2766" w:rsidP="006F36C5">
            <w:pPr>
              <w:jc w:val="center"/>
              <w:rPr>
                <w:ins w:id="5936" w:author="Kate Mullins" w:date="2023-06-26T09:21:00Z"/>
                <w:rFonts w:ascii="Arial" w:hAnsi="Arial"/>
                <w:strike/>
              </w:rPr>
            </w:pPr>
          </w:p>
        </w:tc>
        <w:tc>
          <w:tcPr>
            <w:tcW w:w="0" w:type="auto"/>
          </w:tcPr>
          <w:p w14:paraId="05A865A7" w14:textId="77777777" w:rsidR="00DD2766" w:rsidRPr="009A52F5" w:rsidRDefault="00DD2766" w:rsidP="006F36C5">
            <w:pPr>
              <w:rPr>
                <w:ins w:id="5937" w:author="Kate Mullins" w:date="2023-06-26T09:21:00Z"/>
                <w:rFonts w:ascii="Arial" w:hAnsi="Arial"/>
                <w:strike/>
              </w:rPr>
            </w:pPr>
          </w:p>
        </w:tc>
      </w:tr>
      <w:tr w:rsidR="00DD2766" w:rsidRPr="009A52F5" w14:paraId="4F3F5325" w14:textId="77777777" w:rsidTr="006F36C5">
        <w:trPr>
          <w:trHeight w:val="247"/>
          <w:ins w:id="5938" w:author="Kate Mullins" w:date="2023-06-26T09:21:00Z"/>
        </w:trPr>
        <w:tc>
          <w:tcPr>
            <w:tcW w:w="0" w:type="auto"/>
          </w:tcPr>
          <w:p w14:paraId="31B22A87" w14:textId="30159151" w:rsidR="00DD2766" w:rsidRPr="009A52F5" w:rsidRDefault="009C67B6" w:rsidP="006F36C5">
            <w:pPr>
              <w:jc w:val="center"/>
              <w:rPr>
                <w:ins w:id="5939" w:author="Kate Mullins" w:date="2023-06-26T09:21:00Z"/>
                <w:rFonts w:ascii="Arial" w:hAnsi="Arial"/>
                <w:b/>
                <w:strike/>
              </w:rPr>
            </w:pPr>
            <w:ins w:id="5940" w:author="Kate Mullins" w:date="2023-06-26T13:39:00Z">
              <w:r w:rsidRPr="009A52F5">
                <w:rPr>
                  <w:rFonts w:ascii="Arial" w:hAnsi="Arial"/>
                  <w:b/>
                  <w:strike/>
                </w:rPr>
                <w:t>SM</w:t>
              </w:r>
            </w:ins>
            <w:ins w:id="5941" w:author="Kate Mullins" w:date="2023-06-26T09:21:00Z">
              <w:r w:rsidR="00DD2766" w:rsidRPr="009A52F5">
                <w:rPr>
                  <w:rFonts w:ascii="Arial" w:hAnsi="Arial"/>
                  <w:b/>
                  <w:strike/>
                </w:rPr>
                <w:t>264</w:t>
              </w:r>
            </w:ins>
          </w:p>
        </w:tc>
        <w:tc>
          <w:tcPr>
            <w:tcW w:w="0" w:type="auto"/>
          </w:tcPr>
          <w:p w14:paraId="1B163F0F" w14:textId="77777777" w:rsidR="00DD2766" w:rsidRPr="009A52F5" w:rsidRDefault="00DD2766" w:rsidP="006F36C5">
            <w:pPr>
              <w:rPr>
                <w:ins w:id="5942" w:author="Kate Mullins" w:date="2023-06-26T09:21:00Z"/>
                <w:rFonts w:ascii="Arial" w:hAnsi="Arial"/>
                <w:b/>
                <w:strike/>
              </w:rPr>
            </w:pPr>
            <w:ins w:id="5943" w:author="Kate Mullins" w:date="2023-06-26T09:21:00Z">
              <w:r w:rsidRPr="009A52F5">
                <w:rPr>
                  <w:rFonts w:ascii="Arial" w:hAnsi="Arial"/>
                  <w:b/>
                  <w:strike/>
                </w:rPr>
                <w:t>Other Diagnosis – 6</w:t>
              </w:r>
            </w:ins>
          </w:p>
        </w:tc>
        <w:tc>
          <w:tcPr>
            <w:tcW w:w="0" w:type="auto"/>
            <w:gridSpan w:val="3"/>
          </w:tcPr>
          <w:p w14:paraId="3F7DD6E6" w14:textId="77777777" w:rsidR="00DD2766" w:rsidRPr="009A52F5" w:rsidRDefault="00DD2766" w:rsidP="006F36C5">
            <w:pPr>
              <w:jc w:val="center"/>
              <w:rPr>
                <w:ins w:id="5944" w:author="Kate Mullins" w:date="2023-06-26T09:21:00Z"/>
                <w:rFonts w:ascii="Arial" w:hAnsi="Arial"/>
                <w:strike/>
              </w:rPr>
            </w:pPr>
            <w:ins w:id="5945" w:author="Kate Mullins" w:date="2023-06-26T09:21:00Z">
              <w:r w:rsidRPr="009A52F5">
                <w:rPr>
                  <w:rFonts w:ascii="Arial" w:hAnsi="Arial"/>
                  <w:strike/>
                </w:rPr>
                <w:t>10/1/2014</w:t>
              </w:r>
            </w:ins>
          </w:p>
        </w:tc>
        <w:tc>
          <w:tcPr>
            <w:tcW w:w="0" w:type="auto"/>
            <w:gridSpan w:val="4"/>
          </w:tcPr>
          <w:p w14:paraId="59AA1516" w14:textId="77777777" w:rsidR="00DD2766" w:rsidRPr="009A52F5" w:rsidRDefault="00DD2766" w:rsidP="006F36C5">
            <w:pPr>
              <w:jc w:val="center"/>
              <w:rPr>
                <w:ins w:id="5946" w:author="Kate Mullins" w:date="2023-06-26T09:21:00Z"/>
                <w:rFonts w:ascii="Arial" w:hAnsi="Arial"/>
                <w:strike/>
              </w:rPr>
            </w:pPr>
            <w:ins w:id="5947" w:author="Kate Mullins" w:date="2023-06-26T09:21:00Z">
              <w:r w:rsidRPr="009A52F5">
                <w:rPr>
                  <w:rFonts w:ascii="Arial" w:hAnsi="Arial"/>
                  <w:strike/>
                </w:rPr>
                <w:t>Text</w:t>
              </w:r>
            </w:ins>
          </w:p>
        </w:tc>
        <w:tc>
          <w:tcPr>
            <w:tcW w:w="0" w:type="auto"/>
            <w:gridSpan w:val="3"/>
          </w:tcPr>
          <w:p w14:paraId="6CF7DD88" w14:textId="77777777" w:rsidR="00DD2766" w:rsidRPr="009A52F5" w:rsidRDefault="00DD2766" w:rsidP="006F36C5">
            <w:pPr>
              <w:jc w:val="center"/>
              <w:rPr>
                <w:ins w:id="5948" w:author="Kate Mullins" w:date="2023-06-26T09:21:00Z"/>
                <w:rFonts w:ascii="Arial" w:hAnsi="Arial"/>
                <w:strike/>
              </w:rPr>
            </w:pPr>
            <w:ins w:id="5949" w:author="Kate Mullins" w:date="2023-06-26T09:21:00Z">
              <w:r w:rsidRPr="009A52F5">
                <w:rPr>
                  <w:rFonts w:ascii="Arial" w:hAnsi="Arial"/>
                  <w:strike/>
                </w:rPr>
                <w:t>7</w:t>
              </w:r>
            </w:ins>
          </w:p>
        </w:tc>
        <w:tc>
          <w:tcPr>
            <w:tcW w:w="0" w:type="auto"/>
          </w:tcPr>
          <w:p w14:paraId="7BFAA3DD" w14:textId="77777777" w:rsidR="00DD2766" w:rsidRPr="009A52F5" w:rsidRDefault="00DD2766" w:rsidP="006F36C5">
            <w:pPr>
              <w:rPr>
                <w:ins w:id="5950" w:author="Kate Mullins" w:date="2023-06-26T09:21:00Z"/>
                <w:rFonts w:ascii="Arial" w:hAnsi="Arial"/>
                <w:strike/>
              </w:rPr>
            </w:pPr>
            <w:ins w:id="5951" w:author="Kate Mullins" w:date="2023-06-26T09:21:00Z">
              <w:r w:rsidRPr="009A52F5">
                <w:rPr>
                  <w:rFonts w:ascii="Arial" w:hAnsi="Arial"/>
                  <w:strike/>
                </w:rPr>
                <w:t>ICD-10-CM  Do not code decimal point.</w:t>
              </w:r>
            </w:ins>
          </w:p>
          <w:p w14:paraId="596D400F" w14:textId="77777777" w:rsidR="00DD2766" w:rsidRPr="009A52F5" w:rsidRDefault="00DD2766" w:rsidP="006F36C5">
            <w:pPr>
              <w:rPr>
                <w:ins w:id="5952" w:author="Kate Mullins" w:date="2023-06-26T09:21:00Z"/>
                <w:rFonts w:ascii="Arial" w:hAnsi="Arial"/>
                <w:strike/>
              </w:rPr>
            </w:pPr>
            <w:ins w:id="5953" w:author="Kate Mullins" w:date="2023-06-26T09:21:00Z">
              <w:r w:rsidRPr="009A52F5">
                <w:rPr>
                  <w:rFonts w:ascii="Arial" w:hAnsi="Arial"/>
                  <w:strike/>
                </w:rPr>
                <w:t>Refer to Appendix A</w:t>
              </w:r>
            </w:ins>
          </w:p>
        </w:tc>
      </w:tr>
      <w:tr w:rsidR="00DD2766" w:rsidRPr="009A52F5" w14:paraId="5AAAF2C8" w14:textId="77777777" w:rsidTr="006F36C5">
        <w:trPr>
          <w:trHeight w:val="247"/>
          <w:ins w:id="5954" w:author="Kate Mullins" w:date="2023-06-26T09:21:00Z"/>
        </w:trPr>
        <w:tc>
          <w:tcPr>
            <w:tcW w:w="0" w:type="auto"/>
          </w:tcPr>
          <w:p w14:paraId="4B658829" w14:textId="77777777" w:rsidR="00DD2766" w:rsidRPr="009A52F5" w:rsidRDefault="00DD2766" w:rsidP="006F36C5">
            <w:pPr>
              <w:jc w:val="center"/>
              <w:rPr>
                <w:ins w:id="5955" w:author="Kate Mullins" w:date="2023-06-26T09:21:00Z"/>
                <w:rFonts w:ascii="Arial" w:hAnsi="Arial"/>
                <w:b/>
                <w:strike/>
              </w:rPr>
            </w:pPr>
          </w:p>
        </w:tc>
        <w:tc>
          <w:tcPr>
            <w:tcW w:w="0" w:type="auto"/>
          </w:tcPr>
          <w:p w14:paraId="11255EF2" w14:textId="77777777" w:rsidR="00DD2766" w:rsidRPr="009A52F5" w:rsidRDefault="00DD2766" w:rsidP="006F36C5">
            <w:pPr>
              <w:rPr>
                <w:ins w:id="5956" w:author="Kate Mullins" w:date="2023-06-26T09:21:00Z"/>
                <w:rFonts w:ascii="Arial" w:hAnsi="Arial"/>
                <w:b/>
                <w:strike/>
              </w:rPr>
            </w:pPr>
          </w:p>
        </w:tc>
        <w:tc>
          <w:tcPr>
            <w:tcW w:w="0" w:type="auto"/>
            <w:gridSpan w:val="3"/>
          </w:tcPr>
          <w:p w14:paraId="61B8196B" w14:textId="77777777" w:rsidR="00DD2766" w:rsidRPr="009A52F5" w:rsidRDefault="00DD2766" w:rsidP="006F36C5">
            <w:pPr>
              <w:jc w:val="center"/>
              <w:rPr>
                <w:ins w:id="5957" w:author="Kate Mullins" w:date="2023-06-26T09:21:00Z"/>
                <w:rFonts w:ascii="Arial" w:hAnsi="Arial"/>
                <w:strike/>
              </w:rPr>
            </w:pPr>
          </w:p>
        </w:tc>
        <w:tc>
          <w:tcPr>
            <w:tcW w:w="0" w:type="auto"/>
            <w:gridSpan w:val="4"/>
          </w:tcPr>
          <w:p w14:paraId="6EB3FDDA" w14:textId="77777777" w:rsidR="00DD2766" w:rsidRPr="009A52F5" w:rsidRDefault="00DD2766" w:rsidP="006F36C5">
            <w:pPr>
              <w:jc w:val="center"/>
              <w:rPr>
                <w:ins w:id="5958" w:author="Kate Mullins" w:date="2023-06-26T09:21:00Z"/>
                <w:rFonts w:ascii="Arial" w:hAnsi="Arial"/>
                <w:strike/>
              </w:rPr>
            </w:pPr>
          </w:p>
        </w:tc>
        <w:tc>
          <w:tcPr>
            <w:tcW w:w="0" w:type="auto"/>
            <w:gridSpan w:val="3"/>
          </w:tcPr>
          <w:p w14:paraId="0A1E8830" w14:textId="77777777" w:rsidR="00DD2766" w:rsidRPr="009A52F5" w:rsidRDefault="00DD2766" w:rsidP="006F36C5">
            <w:pPr>
              <w:jc w:val="center"/>
              <w:rPr>
                <w:ins w:id="5959" w:author="Kate Mullins" w:date="2023-06-26T09:21:00Z"/>
                <w:rFonts w:ascii="Arial" w:hAnsi="Arial"/>
                <w:strike/>
              </w:rPr>
            </w:pPr>
          </w:p>
        </w:tc>
        <w:tc>
          <w:tcPr>
            <w:tcW w:w="0" w:type="auto"/>
          </w:tcPr>
          <w:p w14:paraId="505B53CE" w14:textId="77777777" w:rsidR="00DD2766" w:rsidRPr="009A52F5" w:rsidRDefault="00DD2766" w:rsidP="006F36C5">
            <w:pPr>
              <w:rPr>
                <w:ins w:id="5960" w:author="Kate Mullins" w:date="2023-06-26T09:21:00Z"/>
                <w:rFonts w:ascii="Arial" w:hAnsi="Arial"/>
                <w:strike/>
              </w:rPr>
            </w:pPr>
          </w:p>
        </w:tc>
      </w:tr>
      <w:tr w:rsidR="00DD2766" w:rsidRPr="009A52F5" w14:paraId="1AE94EAD" w14:textId="77777777" w:rsidTr="006F36C5">
        <w:trPr>
          <w:trHeight w:val="247"/>
          <w:ins w:id="5961" w:author="Kate Mullins" w:date="2023-06-26T09:21:00Z"/>
        </w:trPr>
        <w:tc>
          <w:tcPr>
            <w:tcW w:w="0" w:type="auto"/>
          </w:tcPr>
          <w:p w14:paraId="6B30C08A" w14:textId="32C979D2" w:rsidR="00DD2766" w:rsidRPr="009A52F5" w:rsidRDefault="009C67B6" w:rsidP="006F36C5">
            <w:pPr>
              <w:jc w:val="center"/>
              <w:rPr>
                <w:ins w:id="5962" w:author="Kate Mullins" w:date="2023-06-26T09:21:00Z"/>
                <w:rFonts w:ascii="Arial" w:hAnsi="Arial"/>
                <w:b/>
                <w:strike/>
              </w:rPr>
            </w:pPr>
            <w:ins w:id="5963" w:author="Kate Mullins" w:date="2023-06-26T13:39:00Z">
              <w:r w:rsidRPr="009A52F5">
                <w:rPr>
                  <w:rFonts w:ascii="Arial" w:hAnsi="Arial"/>
                  <w:b/>
                  <w:strike/>
                </w:rPr>
                <w:t>SM</w:t>
              </w:r>
            </w:ins>
            <w:ins w:id="5964" w:author="Kate Mullins" w:date="2023-06-26T09:21:00Z">
              <w:r w:rsidR="00DD2766" w:rsidRPr="009A52F5">
                <w:rPr>
                  <w:rFonts w:ascii="Arial" w:hAnsi="Arial"/>
                  <w:b/>
                  <w:strike/>
                </w:rPr>
                <w:t>265</w:t>
              </w:r>
            </w:ins>
          </w:p>
        </w:tc>
        <w:tc>
          <w:tcPr>
            <w:tcW w:w="0" w:type="auto"/>
          </w:tcPr>
          <w:p w14:paraId="48575ED3" w14:textId="77777777" w:rsidR="00DD2766" w:rsidRPr="009A52F5" w:rsidRDefault="00DD2766" w:rsidP="006F36C5">
            <w:pPr>
              <w:rPr>
                <w:ins w:id="5965" w:author="Kate Mullins" w:date="2023-06-26T09:21:00Z"/>
                <w:rFonts w:ascii="Arial" w:hAnsi="Arial"/>
                <w:b/>
                <w:strike/>
              </w:rPr>
            </w:pPr>
            <w:ins w:id="5966" w:author="Kate Mullins" w:date="2023-06-26T09:21:00Z">
              <w:r w:rsidRPr="009A52F5">
                <w:rPr>
                  <w:rFonts w:ascii="Arial" w:hAnsi="Arial"/>
                  <w:b/>
                  <w:strike/>
                </w:rPr>
                <w:t>Present On Admission Indicator – 6</w:t>
              </w:r>
            </w:ins>
          </w:p>
        </w:tc>
        <w:tc>
          <w:tcPr>
            <w:tcW w:w="0" w:type="auto"/>
            <w:gridSpan w:val="3"/>
          </w:tcPr>
          <w:p w14:paraId="5ADDA5AF" w14:textId="77777777" w:rsidR="00DD2766" w:rsidRPr="009A52F5" w:rsidRDefault="00DD2766" w:rsidP="006F36C5">
            <w:pPr>
              <w:jc w:val="center"/>
              <w:rPr>
                <w:ins w:id="5967" w:author="Kate Mullins" w:date="2023-06-26T09:21:00Z"/>
                <w:rFonts w:ascii="Arial" w:hAnsi="Arial"/>
                <w:strike/>
              </w:rPr>
            </w:pPr>
            <w:ins w:id="5968" w:author="Kate Mullins" w:date="2023-06-26T09:21:00Z">
              <w:r w:rsidRPr="009A52F5">
                <w:rPr>
                  <w:rFonts w:ascii="Arial" w:hAnsi="Arial"/>
                  <w:strike/>
                </w:rPr>
                <w:t>10/1/2014</w:t>
              </w:r>
            </w:ins>
          </w:p>
        </w:tc>
        <w:tc>
          <w:tcPr>
            <w:tcW w:w="0" w:type="auto"/>
            <w:gridSpan w:val="4"/>
          </w:tcPr>
          <w:p w14:paraId="042A0D09" w14:textId="77777777" w:rsidR="00DD2766" w:rsidRPr="009A52F5" w:rsidRDefault="00DD2766" w:rsidP="006F36C5">
            <w:pPr>
              <w:jc w:val="center"/>
              <w:rPr>
                <w:ins w:id="5969" w:author="Kate Mullins" w:date="2023-06-26T09:21:00Z"/>
                <w:rFonts w:ascii="Arial" w:hAnsi="Arial"/>
                <w:strike/>
              </w:rPr>
            </w:pPr>
            <w:ins w:id="5970" w:author="Kate Mullins" w:date="2023-06-26T09:21:00Z">
              <w:r w:rsidRPr="009A52F5">
                <w:rPr>
                  <w:rFonts w:ascii="Arial" w:hAnsi="Arial"/>
                  <w:strike/>
                </w:rPr>
                <w:t>Text</w:t>
              </w:r>
            </w:ins>
          </w:p>
        </w:tc>
        <w:tc>
          <w:tcPr>
            <w:tcW w:w="0" w:type="auto"/>
            <w:gridSpan w:val="3"/>
          </w:tcPr>
          <w:p w14:paraId="5C42B94E" w14:textId="77777777" w:rsidR="00DD2766" w:rsidRPr="009A52F5" w:rsidRDefault="00DD2766" w:rsidP="006F36C5">
            <w:pPr>
              <w:jc w:val="center"/>
              <w:rPr>
                <w:ins w:id="5971" w:author="Kate Mullins" w:date="2023-06-26T09:21:00Z"/>
                <w:rFonts w:ascii="Arial" w:hAnsi="Arial"/>
                <w:strike/>
              </w:rPr>
            </w:pPr>
            <w:ins w:id="5972" w:author="Kate Mullins" w:date="2023-06-26T09:21:00Z">
              <w:r w:rsidRPr="009A52F5">
                <w:rPr>
                  <w:rFonts w:ascii="Arial" w:hAnsi="Arial"/>
                  <w:strike/>
                </w:rPr>
                <w:t>1</w:t>
              </w:r>
            </w:ins>
          </w:p>
        </w:tc>
        <w:tc>
          <w:tcPr>
            <w:tcW w:w="0" w:type="auto"/>
          </w:tcPr>
          <w:p w14:paraId="06CBD788" w14:textId="77777777" w:rsidR="00DD2766" w:rsidRPr="009A52F5" w:rsidRDefault="00DD2766" w:rsidP="006F36C5">
            <w:pPr>
              <w:rPr>
                <w:ins w:id="5973" w:author="Kate Mullins" w:date="2023-06-26T09:21:00Z"/>
                <w:rFonts w:ascii="Arial" w:hAnsi="Arial"/>
                <w:strike/>
              </w:rPr>
            </w:pPr>
            <w:ins w:id="5974" w:author="Kate Mullins" w:date="2023-06-26T09:21:00Z">
              <w:r w:rsidRPr="009A52F5">
                <w:rPr>
                  <w:rFonts w:ascii="Arial" w:hAnsi="Arial"/>
                  <w:strike/>
                </w:rPr>
                <w:t>Standard POA code set</w:t>
              </w:r>
            </w:ins>
          </w:p>
          <w:p w14:paraId="551828FD" w14:textId="77777777" w:rsidR="00DD2766" w:rsidRPr="009A52F5" w:rsidRDefault="00DD2766" w:rsidP="006F36C5">
            <w:pPr>
              <w:rPr>
                <w:ins w:id="5975" w:author="Kate Mullins" w:date="2023-06-26T09:21:00Z"/>
                <w:rFonts w:ascii="Arial" w:hAnsi="Arial"/>
                <w:strike/>
              </w:rPr>
            </w:pPr>
            <w:ins w:id="5976" w:author="Kate Mullins" w:date="2023-06-26T09:21:00Z">
              <w:r w:rsidRPr="009A52F5">
                <w:rPr>
                  <w:rFonts w:ascii="Arial" w:hAnsi="Arial"/>
                  <w:strike/>
                </w:rPr>
                <w:t>Refer to Appendix A</w:t>
              </w:r>
            </w:ins>
          </w:p>
        </w:tc>
      </w:tr>
      <w:tr w:rsidR="00DD2766" w:rsidRPr="009A52F5" w14:paraId="1CD6FC29" w14:textId="77777777" w:rsidTr="006F36C5">
        <w:trPr>
          <w:trHeight w:val="247"/>
          <w:ins w:id="5977" w:author="Kate Mullins" w:date="2023-06-26T09:21:00Z"/>
        </w:trPr>
        <w:tc>
          <w:tcPr>
            <w:tcW w:w="0" w:type="auto"/>
          </w:tcPr>
          <w:p w14:paraId="037BF162" w14:textId="77777777" w:rsidR="00DD2766" w:rsidRPr="009A52F5" w:rsidRDefault="00DD2766" w:rsidP="006F36C5">
            <w:pPr>
              <w:jc w:val="center"/>
              <w:rPr>
                <w:ins w:id="5978" w:author="Kate Mullins" w:date="2023-06-26T09:21:00Z"/>
                <w:rFonts w:ascii="Arial" w:hAnsi="Arial"/>
                <w:b/>
                <w:strike/>
              </w:rPr>
            </w:pPr>
          </w:p>
        </w:tc>
        <w:tc>
          <w:tcPr>
            <w:tcW w:w="0" w:type="auto"/>
          </w:tcPr>
          <w:p w14:paraId="44E7E85C" w14:textId="77777777" w:rsidR="00DD2766" w:rsidRPr="009A52F5" w:rsidRDefault="00DD2766" w:rsidP="006F36C5">
            <w:pPr>
              <w:jc w:val="right"/>
              <w:rPr>
                <w:ins w:id="5979" w:author="Kate Mullins" w:date="2023-06-26T09:21:00Z"/>
                <w:rFonts w:ascii="Arial" w:hAnsi="Arial"/>
                <w:b/>
                <w:strike/>
              </w:rPr>
            </w:pPr>
          </w:p>
        </w:tc>
        <w:tc>
          <w:tcPr>
            <w:tcW w:w="0" w:type="auto"/>
            <w:gridSpan w:val="3"/>
          </w:tcPr>
          <w:p w14:paraId="0FC9EE43" w14:textId="77777777" w:rsidR="00DD2766" w:rsidRPr="009A52F5" w:rsidRDefault="00DD2766" w:rsidP="006F36C5">
            <w:pPr>
              <w:jc w:val="center"/>
              <w:rPr>
                <w:ins w:id="5980" w:author="Kate Mullins" w:date="2023-06-26T09:21:00Z"/>
                <w:rFonts w:ascii="Arial" w:hAnsi="Arial"/>
                <w:strike/>
              </w:rPr>
            </w:pPr>
          </w:p>
        </w:tc>
        <w:tc>
          <w:tcPr>
            <w:tcW w:w="0" w:type="auto"/>
            <w:gridSpan w:val="4"/>
          </w:tcPr>
          <w:p w14:paraId="50C635D7" w14:textId="77777777" w:rsidR="00DD2766" w:rsidRPr="009A52F5" w:rsidRDefault="00DD2766" w:rsidP="006F36C5">
            <w:pPr>
              <w:jc w:val="center"/>
              <w:rPr>
                <w:ins w:id="5981" w:author="Kate Mullins" w:date="2023-06-26T09:21:00Z"/>
                <w:rFonts w:ascii="Arial" w:hAnsi="Arial"/>
                <w:strike/>
              </w:rPr>
            </w:pPr>
          </w:p>
        </w:tc>
        <w:tc>
          <w:tcPr>
            <w:tcW w:w="0" w:type="auto"/>
            <w:gridSpan w:val="3"/>
          </w:tcPr>
          <w:p w14:paraId="5F0C471B" w14:textId="77777777" w:rsidR="00DD2766" w:rsidRPr="009A52F5" w:rsidRDefault="00DD2766" w:rsidP="006F36C5">
            <w:pPr>
              <w:jc w:val="center"/>
              <w:rPr>
                <w:ins w:id="5982" w:author="Kate Mullins" w:date="2023-06-26T09:21:00Z"/>
                <w:rFonts w:ascii="Arial" w:hAnsi="Arial"/>
                <w:strike/>
              </w:rPr>
            </w:pPr>
          </w:p>
        </w:tc>
        <w:tc>
          <w:tcPr>
            <w:tcW w:w="0" w:type="auto"/>
          </w:tcPr>
          <w:p w14:paraId="7510B404" w14:textId="77777777" w:rsidR="00DD2766" w:rsidRPr="009A52F5" w:rsidRDefault="00DD2766" w:rsidP="006F36C5">
            <w:pPr>
              <w:jc w:val="right"/>
              <w:rPr>
                <w:ins w:id="5983" w:author="Kate Mullins" w:date="2023-06-26T09:21:00Z"/>
                <w:rFonts w:ascii="Arial" w:hAnsi="Arial"/>
                <w:strike/>
              </w:rPr>
            </w:pPr>
          </w:p>
        </w:tc>
      </w:tr>
      <w:tr w:rsidR="00DD2766" w:rsidRPr="009A52F5" w14:paraId="68275427" w14:textId="77777777" w:rsidTr="006F36C5">
        <w:trPr>
          <w:trHeight w:val="247"/>
          <w:ins w:id="5984" w:author="Kate Mullins" w:date="2023-06-26T09:21:00Z"/>
        </w:trPr>
        <w:tc>
          <w:tcPr>
            <w:tcW w:w="0" w:type="auto"/>
          </w:tcPr>
          <w:p w14:paraId="7E946A5C" w14:textId="1CFA4E22" w:rsidR="00DD2766" w:rsidRPr="009A52F5" w:rsidRDefault="009C67B6" w:rsidP="006F36C5">
            <w:pPr>
              <w:jc w:val="center"/>
              <w:rPr>
                <w:ins w:id="5985" w:author="Kate Mullins" w:date="2023-06-26T09:21:00Z"/>
                <w:rFonts w:ascii="Arial" w:hAnsi="Arial"/>
                <w:b/>
                <w:strike/>
              </w:rPr>
            </w:pPr>
            <w:ins w:id="5986" w:author="Kate Mullins" w:date="2023-06-26T13:39:00Z">
              <w:r w:rsidRPr="009A52F5">
                <w:rPr>
                  <w:rFonts w:ascii="Arial" w:hAnsi="Arial"/>
                  <w:b/>
                  <w:strike/>
                </w:rPr>
                <w:t>SM</w:t>
              </w:r>
            </w:ins>
            <w:ins w:id="5987" w:author="Kate Mullins" w:date="2023-06-26T09:21:00Z">
              <w:r w:rsidR="00DD2766" w:rsidRPr="009A52F5">
                <w:rPr>
                  <w:rFonts w:ascii="Arial" w:hAnsi="Arial"/>
                  <w:b/>
                  <w:strike/>
                </w:rPr>
                <w:t>266</w:t>
              </w:r>
            </w:ins>
          </w:p>
        </w:tc>
        <w:tc>
          <w:tcPr>
            <w:tcW w:w="0" w:type="auto"/>
          </w:tcPr>
          <w:p w14:paraId="1EC157D7" w14:textId="77777777" w:rsidR="00DD2766" w:rsidRPr="009A52F5" w:rsidRDefault="00DD2766" w:rsidP="006F36C5">
            <w:pPr>
              <w:rPr>
                <w:ins w:id="5988" w:author="Kate Mullins" w:date="2023-06-26T09:21:00Z"/>
                <w:rFonts w:ascii="Arial" w:hAnsi="Arial"/>
                <w:b/>
                <w:strike/>
              </w:rPr>
            </w:pPr>
            <w:ins w:id="5989" w:author="Kate Mullins" w:date="2023-06-26T09:21:00Z">
              <w:r w:rsidRPr="009A52F5">
                <w:rPr>
                  <w:rFonts w:ascii="Arial" w:hAnsi="Arial"/>
                  <w:b/>
                  <w:strike/>
                </w:rPr>
                <w:t>Other Diagnosis – 7</w:t>
              </w:r>
            </w:ins>
          </w:p>
        </w:tc>
        <w:tc>
          <w:tcPr>
            <w:tcW w:w="0" w:type="auto"/>
            <w:gridSpan w:val="3"/>
          </w:tcPr>
          <w:p w14:paraId="7A5395DD" w14:textId="77777777" w:rsidR="00DD2766" w:rsidRPr="009A52F5" w:rsidRDefault="00DD2766" w:rsidP="006F36C5">
            <w:pPr>
              <w:jc w:val="center"/>
              <w:rPr>
                <w:ins w:id="5990" w:author="Kate Mullins" w:date="2023-06-26T09:21:00Z"/>
                <w:rFonts w:ascii="Arial" w:hAnsi="Arial"/>
                <w:strike/>
              </w:rPr>
            </w:pPr>
            <w:ins w:id="5991" w:author="Kate Mullins" w:date="2023-06-26T09:21:00Z">
              <w:r w:rsidRPr="009A52F5">
                <w:rPr>
                  <w:rFonts w:ascii="Arial" w:hAnsi="Arial"/>
                  <w:strike/>
                </w:rPr>
                <w:t>10/1/2004</w:t>
              </w:r>
            </w:ins>
          </w:p>
        </w:tc>
        <w:tc>
          <w:tcPr>
            <w:tcW w:w="0" w:type="auto"/>
            <w:gridSpan w:val="4"/>
          </w:tcPr>
          <w:p w14:paraId="73A9396A" w14:textId="77777777" w:rsidR="00DD2766" w:rsidRPr="009A52F5" w:rsidRDefault="00DD2766" w:rsidP="006F36C5">
            <w:pPr>
              <w:jc w:val="center"/>
              <w:rPr>
                <w:ins w:id="5992" w:author="Kate Mullins" w:date="2023-06-26T09:21:00Z"/>
                <w:rFonts w:ascii="Arial" w:hAnsi="Arial"/>
                <w:strike/>
              </w:rPr>
            </w:pPr>
            <w:ins w:id="5993" w:author="Kate Mullins" w:date="2023-06-26T09:21:00Z">
              <w:r w:rsidRPr="009A52F5">
                <w:rPr>
                  <w:rFonts w:ascii="Arial" w:hAnsi="Arial"/>
                  <w:strike/>
                </w:rPr>
                <w:t>Text</w:t>
              </w:r>
            </w:ins>
          </w:p>
        </w:tc>
        <w:tc>
          <w:tcPr>
            <w:tcW w:w="0" w:type="auto"/>
            <w:gridSpan w:val="3"/>
          </w:tcPr>
          <w:p w14:paraId="3E0C9AB5" w14:textId="77777777" w:rsidR="00DD2766" w:rsidRPr="009A52F5" w:rsidRDefault="00DD2766" w:rsidP="006F36C5">
            <w:pPr>
              <w:jc w:val="center"/>
              <w:rPr>
                <w:ins w:id="5994" w:author="Kate Mullins" w:date="2023-06-26T09:21:00Z"/>
                <w:rFonts w:ascii="Arial" w:hAnsi="Arial"/>
                <w:strike/>
              </w:rPr>
            </w:pPr>
            <w:ins w:id="5995" w:author="Kate Mullins" w:date="2023-06-26T09:21:00Z">
              <w:r w:rsidRPr="009A52F5">
                <w:rPr>
                  <w:rFonts w:ascii="Arial" w:hAnsi="Arial"/>
                  <w:strike/>
                </w:rPr>
                <w:t>7</w:t>
              </w:r>
            </w:ins>
          </w:p>
        </w:tc>
        <w:tc>
          <w:tcPr>
            <w:tcW w:w="0" w:type="auto"/>
          </w:tcPr>
          <w:p w14:paraId="0497EDB2" w14:textId="77777777" w:rsidR="00DD2766" w:rsidRPr="009A52F5" w:rsidRDefault="00DD2766" w:rsidP="006F36C5">
            <w:pPr>
              <w:rPr>
                <w:ins w:id="5996" w:author="Kate Mullins" w:date="2023-06-26T09:21:00Z"/>
                <w:rFonts w:ascii="Arial" w:hAnsi="Arial"/>
                <w:strike/>
              </w:rPr>
            </w:pPr>
            <w:ins w:id="5997" w:author="Kate Mullins" w:date="2023-06-26T09:21:00Z">
              <w:r w:rsidRPr="009A52F5">
                <w:rPr>
                  <w:rFonts w:ascii="Arial" w:hAnsi="Arial"/>
                  <w:strike/>
                </w:rPr>
                <w:t>ICD-10-CM  Do not code decimal point.</w:t>
              </w:r>
            </w:ins>
          </w:p>
          <w:p w14:paraId="53867445" w14:textId="77777777" w:rsidR="00DD2766" w:rsidRPr="009A52F5" w:rsidRDefault="00DD2766" w:rsidP="006F36C5">
            <w:pPr>
              <w:rPr>
                <w:ins w:id="5998" w:author="Kate Mullins" w:date="2023-06-26T09:21:00Z"/>
                <w:rFonts w:ascii="Arial" w:hAnsi="Arial"/>
                <w:strike/>
              </w:rPr>
            </w:pPr>
            <w:ins w:id="5999" w:author="Kate Mullins" w:date="2023-06-26T09:21:00Z">
              <w:r w:rsidRPr="009A52F5">
                <w:rPr>
                  <w:rFonts w:ascii="Arial" w:hAnsi="Arial"/>
                  <w:strike/>
                </w:rPr>
                <w:t>Refer to Appendix A</w:t>
              </w:r>
            </w:ins>
          </w:p>
        </w:tc>
      </w:tr>
      <w:tr w:rsidR="00DD2766" w:rsidRPr="009A52F5" w14:paraId="35C0FB48" w14:textId="77777777" w:rsidTr="006F36C5">
        <w:trPr>
          <w:trHeight w:val="247"/>
          <w:ins w:id="6000" w:author="Kate Mullins" w:date="2023-06-26T09:21:00Z"/>
        </w:trPr>
        <w:tc>
          <w:tcPr>
            <w:tcW w:w="0" w:type="auto"/>
          </w:tcPr>
          <w:p w14:paraId="47D45B3F" w14:textId="77777777" w:rsidR="00DD2766" w:rsidRPr="009A52F5" w:rsidRDefault="00DD2766" w:rsidP="006F36C5">
            <w:pPr>
              <w:jc w:val="center"/>
              <w:rPr>
                <w:ins w:id="6001" w:author="Kate Mullins" w:date="2023-06-26T09:21:00Z"/>
                <w:rFonts w:ascii="Arial" w:hAnsi="Arial"/>
                <w:b/>
                <w:strike/>
              </w:rPr>
            </w:pPr>
          </w:p>
        </w:tc>
        <w:tc>
          <w:tcPr>
            <w:tcW w:w="0" w:type="auto"/>
          </w:tcPr>
          <w:p w14:paraId="38BD5C20" w14:textId="77777777" w:rsidR="00DD2766" w:rsidRPr="009A52F5" w:rsidRDefault="00DD2766" w:rsidP="006F36C5">
            <w:pPr>
              <w:rPr>
                <w:ins w:id="6002" w:author="Kate Mullins" w:date="2023-06-26T09:21:00Z"/>
                <w:rFonts w:ascii="Arial" w:hAnsi="Arial"/>
                <w:b/>
                <w:strike/>
              </w:rPr>
            </w:pPr>
          </w:p>
        </w:tc>
        <w:tc>
          <w:tcPr>
            <w:tcW w:w="0" w:type="auto"/>
            <w:gridSpan w:val="3"/>
          </w:tcPr>
          <w:p w14:paraId="5384021A" w14:textId="77777777" w:rsidR="00DD2766" w:rsidRPr="009A52F5" w:rsidRDefault="00DD2766" w:rsidP="006F36C5">
            <w:pPr>
              <w:jc w:val="center"/>
              <w:rPr>
                <w:ins w:id="6003" w:author="Kate Mullins" w:date="2023-06-26T09:21:00Z"/>
                <w:rFonts w:ascii="Arial" w:hAnsi="Arial"/>
                <w:strike/>
              </w:rPr>
            </w:pPr>
          </w:p>
        </w:tc>
        <w:tc>
          <w:tcPr>
            <w:tcW w:w="0" w:type="auto"/>
            <w:gridSpan w:val="4"/>
          </w:tcPr>
          <w:p w14:paraId="0A518E6B" w14:textId="77777777" w:rsidR="00DD2766" w:rsidRPr="009A52F5" w:rsidRDefault="00DD2766" w:rsidP="006F36C5">
            <w:pPr>
              <w:jc w:val="center"/>
              <w:rPr>
                <w:ins w:id="6004" w:author="Kate Mullins" w:date="2023-06-26T09:21:00Z"/>
                <w:rFonts w:ascii="Arial" w:hAnsi="Arial"/>
                <w:strike/>
              </w:rPr>
            </w:pPr>
          </w:p>
        </w:tc>
        <w:tc>
          <w:tcPr>
            <w:tcW w:w="0" w:type="auto"/>
            <w:gridSpan w:val="3"/>
          </w:tcPr>
          <w:p w14:paraId="75D152B8" w14:textId="77777777" w:rsidR="00DD2766" w:rsidRPr="009A52F5" w:rsidRDefault="00DD2766" w:rsidP="006F36C5">
            <w:pPr>
              <w:jc w:val="center"/>
              <w:rPr>
                <w:ins w:id="6005" w:author="Kate Mullins" w:date="2023-06-26T09:21:00Z"/>
                <w:rFonts w:ascii="Arial" w:hAnsi="Arial"/>
                <w:strike/>
              </w:rPr>
            </w:pPr>
          </w:p>
        </w:tc>
        <w:tc>
          <w:tcPr>
            <w:tcW w:w="0" w:type="auto"/>
          </w:tcPr>
          <w:p w14:paraId="7A5F515B" w14:textId="77777777" w:rsidR="00DD2766" w:rsidRPr="009A52F5" w:rsidRDefault="00DD2766" w:rsidP="006F36C5">
            <w:pPr>
              <w:rPr>
                <w:ins w:id="6006" w:author="Kate Mullins" w:date="2023-06-26T09:21:00Z"/>
                <w:rFonts w:ascii="Arial" w:hAnsi="Arial"/>
                <w:strike/>
              </w:rPr>
            </w:pPr>
          </w:p>
        </w:tc>
      </w:tr>
      <w:tr w:rsidR="00DD2766" w:rsidRPr="009A52F5" w14:paraId="0BEDDC18" w14:textId="77777777" w:rsidTr="006F36C5">
        <w:trPr>
          <w:trHeight w:val="247"/>
          <w:ins w:id="6007" w:author="Kate Mullins" w:date="2023-06-26T09:21:00Z"/>
        </w:trPr>
        <w:tc>
          <w:tcPr>
            <w:tcW w:w="0" w:type="auto"/>
          </w:tcPr>
          <w:p w14:paraId="4774D04C" w14:textId="5629EDEC" w:rsidR="00DD2766" w:rsidRPr="009A52F5" w:rsidRDefault="009C67B6" w:rsidP="006F36C5">
            <w:pPr>
              <w:jc w:val="center"/>
              <w:rPr>
                <w:ins w:id="6008" w:author="Kate Mullins" w:date="2023-06-26T09:21:00Z"/>
                <w:rFonts w:ascii="Arial" w:hAnsi="Arial"/>
                <w:b/>
                <w:strike/>
              </w:rPr>
            </w:pPr>
            <w:ins w:id="6009" w:author="Kate Mullins" w:date="2023-06-26T13:39:00Z">
              <w:r w:rsidRPr="009A52F5">
                <w:rPr>
                  <w:rFonts w:ascii="Arial" w:hAnsi="Arial"/>
                  <w:b/>
                  <w:strike/>
                </w:rPr>
                <w:t>SM</w:t>
              </w:r>
            </w:ins>
            <w:ins w:id="6010" w:author="Kate Mullins" w:date="2023-06-26T09:21:00Z">
              <w:r w:rsidR="00DD2766" w:rsidRPr="009A52F5">
                <w:rPr>
                  <w:rFonts w:ascii="Arial" w:hAnsi="Arial"/>
                  <w:b/>
                  <w:strike/>
                </w:rPr>
                <w:t>267</w:t>
              </w:r>
            </w:ins>
          </w:p>
        </w:tc>
        <w:tc>
          <w:tcPr>
            <w:tcW w:w="0" w:type="auto"/>
          </w:tcPr>
          <w:p w14:paraId="6767D6F6" w14:textId="77777777" w:rsidR="00DD2766" w:rsidRPr="009A52F5" w:rsidRDefault="00DD2766" w:rsidP="006F36C5">
            <w:pPr>
              <w:rPr>
                <w:ins w:id="6011" w:author="Kate Mullins" w:date="2023-06-26T09:21:00Z"/>
                <w:rFonts w:ascii="Arial" w:hAnsi="Arial"/>
                <w:b/>
                <w:strike/>
              </w:rPr>
            </w:pPr>
            <w:ins w:id="6012" w:author="Kate Mullins" w:date="2023-06-26T09:21:00Z">
              <w:r w:rsidRPr="009A52F5">
                <w:rPr>
                  <w:rFonts w:ascii="Arial" w:hAnsi="Arial"/>
                  <w:b/>
                  <w:strike/>
                </w:rPr>
                <w:t>Present On Admission Indicator – 7</w:t>
              </w:r>
            </w:ins>
          </w:p>
        </w:tc>
        <w:tc>
          <w:tcPr>
            <w:tcW w:w="0" w:type="auto"/>
            <w:gridSpan w:val="3"/>
          </w:tcPr>
          <w:p w14:paraId="15AE9607" w14:textId="77777777" w:rsidR="00DD2766" w:rsidRPr="009A52F5" w:rsidRDefault="00DD2766" w:rsidP="006F36C5">
            <w:pPr>
              <w:jc w:val="center"/>
              <w:rPr>
                <w:ins w:id="6013" w:author="Kate Mullins" w:date="2023-06-26T09:21:00Z"/>
                <w:rFonts w:ascii="Arial" w:hAnsi="Arial"/>
                <w:strike/>
              </w:rPr>
            </w:pPr>
            <w:ins w:id="6014" w:author="Kate Mullins" w:date="2023-06-26T09:21:00Z">
              <w:r w:rsidRPr="009A52F5">
                <w:rPr>
                  <w:rFonts w:ascii="Arial" w:hAnsi="Arial"/>
                  <w:strike/>
                </w:rPr>
                <w:t>10/1/2014</w:t>
              </w:r>
            </w:ins>
          </w:p>
        </w:tc>
        <w:tc>
          <w:tcPr>
            <w:tcW w:w="0" w:type="auto"/>
            <w:gridSpan w:val="4"/>
          </w:tcPr>
          <w:p w14:paraId="65BE4B47" w14:textId="77777777" w:rsidR="00DD2766" w:rsidRPr="009A52F5" w:rsidRDefault="00DD2766" w:rsidP="006F36C5">
            <w:pPr>
              <w:jc w:val="center"/>
              <w:rPr>
                <w:ins w:id="6015" w:author="Kate Mullins" w:date="2023-06-26T09:21:00Z"/>
                <w:rFonts w:ascii="Arial" w:hAnsi="Arial"/>
                <w:strike/>
              </w:rPr>
            </w:pPr>
            <w:ins w:id="6016" w:author="Kate Mullins" w:date="2023-06-26T09:21:00Z">
              <w:r w:rsidRPr="009A52F5">
                <w:rPr>
                  <w:rFonts w:ascii="Arial" w:hAnsi="Arial"/>
                  <w:strike/>
                </w:rPr>
                <w:t>Text</w:t>
              </w:r>
            </w:ins>
          </w:p>
        </w:tc>
        <w:tc>
          <w:tcPr>
            <w:tcW w:w="0" w:type="auto"/>
            <w:gridSpan w:val="3"/>
          </w:tcPr>
          <w:p w14:paraId="505AE099" w14:textId="77777777" w:rsidR="00DD2766" w:rsidRPr="009A52F5" w:rsidRDefault="00DD2766" w:rsidP="006F36C5">
            <w:pPr>
              <w:jc w:val="center"/>
              <w:rPr>
                <w:ins w:id="6017" w:author="Kate Mullins" w:date="2023-06-26T09:21:00Z"/>
                <w:rFonts w:ascii="Arial" w:hAnsi="Arial"/>
                <w:strike/>
              </w:rPr>
            </w:pPr>
            <w:ins w:id="6018" w:author="Kate Mullins" w:date="2023-06-26T09:21:00Z">
              <w:r w:rsidRPr="009A52F5">
                <w:rPr>
                  <w:rFonts w:ascii="Arial" w:hAnsi="Arial"/>
                  <w:strike/>
                </w:rPr>
                <w:t>1</w:t>
              </w:r>
            </w:ins>
          </w:p>
        </w:tc>
        <w:tc>
          <w:tcPr>
            <w:tcW w:w="0" w:type="auto"/>
          </w:tcPr>
          <w:p w14:paraId="49672672" w14:textId="77777777" w:rsidR="00DD2766" w:rsidRPr="009A52F5" w:rsidRDefault="00DD2766" w:rsidP="006F36C5">
            <w:pPr>
              <w:rPr>
                <w:ins w:id="6019" w:author="Kate Mullins" w:date="2023-06-26T09:21:00Z"/>
                <w:rFonts w:ascii="Arial" w:hAnsi="Arial"/>
                <w:strike/>
              </w:rPr>
            </w:pPr>
            <w:ins w:id="6020" w:author="Kate Mullins" w:date="2023-06-26T09:21:00Z">
              <w:r w:rsidRPr="009A52F5">
                <w:rPr>
                  <w:rFonts w:ascii="Arial" w:hAnsi="Arial"/>
                  <w:strike/>
                </w:rPr>
                <w:t>Standard POA code set</w:t>
              </w:r>
            </w:ins>
          </w:p>
          <w:p w14:paraId="153ACD97" w14:textId="77777777" w:rsidR="00DD2766" w:rsidRPr="009A52F5" w:rsidRDefault="00DD2766" w:rsidP="006F36C5">
            <w:pPr>
              <w:rPr>
                <w:ins w:id="6021" w:author="Kate Mullins" w:date="2023-06-26T09:21:00Z"/>
                <w:rFonts w:ascii="Arial" w:hAnsi="Arial"/>
                <w:strike/>
              </w:rPr>
            </w:pPr>
            <w:ins w:id="6022" w:author="Kate Mullins" w:date="2023-06-26T09:21:00Z">
              <w:r w:rsidRPr="009A52F5">
                <w:rPr>
                  <w:rFonts w:ascii="Arial" w:hAnsi="Arial"/>
                  <w:strike/>
                </w:rPr>
                <w:t>Refer to Appendix A</w:t>
              </w:r>
            </w:ins>
          </w:p>
        </w:tc>
      </w:tr>
      <w:tr w:rsidR="00DD2766" w:rsidRPr="009A52F5" w14:paraId="44ABA26F" w14:textId="77777777" w:rsidTr="006F36C5">
        <w:trPr>
          <w:trHeight w:val="247"/>
          <w:ins w:id="6023" w:author="Kate Mullins" w:date="2023-06-26T09:21:00Z"/>
        </w:trPr>
        <w:tc>
          <w:tcPr>
            <w:tcW w:w="0" w:type="auto"/>
          </w:tcPr>
          <w:p w14:paraId="3F214E13" w14:textId="77777777" w:rsidR="00DD2766" w:rsidRPr="009A52F5" w:rsidRDefault="00DD2766" w:rsidP="006F36C5">
            <w:pPr>
              <w:jc w:val="center"/>
              <w:rPr>
                <w:ins w:id="6024" w:author="Kate Mullins" w:date="2023-06-26T09:21:00Z"/>
                <w:rFonts w:ascii="Arial" w:hAnsi="Arial"/>
                <w:b/>
                <w:strike/>
              </w:rPr>
            </w:pPr>
          </w:p>
        </w:tc>
        <w:tc>
          <w:tcPr>
            <w:tcW w:w="0" w:type="auto"/>
          </w:tcPr>
          <w:p w14:paraId="7BBD0212" w14:textId="77777777" w:rsidR="00DD2766" w:rsidRPr="009A52F5" w:rsidRDefault="00DD2766" w:rsidP="006F36C5">
            <w:pPr>
              <w:rPr>
                <w:ins w:id="6025" w:author="Kate Mullins" w:date="2023-06-26T09:21:00Z"/>
                <w:rFonts w:ascii="Arial" w:hAnsi="Arial"/>
                <w:b/>
                <w:strike/>
              </w:rPr>
            </w:pPr>
          </w:p>
        </w:tc>
        <w:tc>
          <w:tcPr>
            <w:tcW w:w="0" w:type="auto"/>
            <w:gridSpan w:val="3"/>
          </w:tcPr>
          <w:p w14:paraId="1D055E35" w14:textId="77777777" w:rsidR="00DD2766" w:rsidRPr="009A52F5" w:rsidRDefault="00DD2766" w:rsidP="006F36C5">
            <w:pPr>
              <w:jc w:val="center"/>
              <w:rPr>
                <w:ins w:id="6026" w:author="Kate Mullins" w:date="2023-06-26T09:21:00Z"/>
                <w:rFonts w:ascii="Arial" w:hAnsi="Arial"/>
                <w:strike/>
              </w:rPr>
            </w:pPr>
          </w:p>
        </w:tc>
        <w:tc>
          <w:tcPr>
            <w:tcW w:w="0" w:type="auto"/>
            <w:gridSpan w:val="4"/>
          </w:tcPr>
          <w:p w14:paraId="71FBDFDB" w14:textId="77777777" w:rsidR="00DD2766" w:rsidRPr="009A52F5" w:rsidRDefault="00DD2766" w:rsidP="006F36C5">
            <w:pPr>
              <w:jc w:val="center"/>
              <w:rPr>
                <w:ins w:id="6027" w:author="Kate Mullins" w:date="2023-06-26T09:21:00Z"/>
                <w:rFonts w:ascii="Arial" w:hAnsi="Arial"/>
                <w:strike/>
              </w:rPr>
            </w:pPr>
          </w:p>
        </w:tc>
        <w:tc>
          <w:tcPr>
            <w:tcW w:w="0" w:type="auto"/>
            <w:gridSpan w:val="3"/>
          </w:tcPr>
          <w:p w14:paraId="66C7D522" w14:textId="77777777" w:rsidR="00DD2766" w:rsidRPr="009A52F5" w:rsidRDefault="00DD2766" w:rsidP="006F36C5">
            <w:pPr>
              <w:jc w:val="center"/>
              <w:rPr>
                <w:ins w:id="6028" w:author="Kate Mullins" w:date="2023-06-26T09:21:00Z"/>
                <w:rFonts w:ascii="Arial" w:hAnsi="Arial"/>
                <w:strike/>
              </w:rPr>
            </w:pPr>
          </w:p>
        </w:tc>
        <w:tc>
          <w:tcPr>
            <w:tcW w:w="0" w:type="auto"/>
          </w:tcPr>
          <w:p w14:paraId="1B486DDE" w14:textId="77777777" w:rsidR="00DD2766" w:rsidRPr="009A52F5" w:rsidRDefault="00DD2766" w:rsidP="006F36C5">
            <w:pPr>
              <w:rPr>
                <w:ins w:id="6029" w:author="Kate Mullins" w:date="2023-06-26T09:21:00Z"/>
                <w:rFonts w:ascii="Arial" w:hAnsi="Arial"/>
                <w:strike/>
              </w:rPr>
            </w:pPr>
          </w:p>
        </w:tc>
      </w:tr>
      <w:tr w:rsidR="00DD2766" w:rsidRPr="009A52F5" w14:paraId="305764D9" w14:textId="77777777" w:rsidTr="006F36C5">
        <w:trPr>
          <w:trHeight w:val="247"/>
          <w:ins w:id="6030" w:author="Kate Mullins" w:date="2023-06-26T09:21:00Z"/>
        </w:trPr>
        <w:tc>
          <w:tcPr>
            <w:tcW w:w="0" w:type="auto"/>
          </w:tcPr>
          <w:p w14:paraId="07834C6D" w14:textId="33D21301" w:rsidR="00DD2766" w:rsidRPr="009A52F5" w:rsidRDefault="009C67B6" w:rsidP="006F36C5">
            <w:pPr>
              <w:jc w:val="center"/>
              <w:rPr>
                <w:ins w:id="6031" w:author="Kate Mullins" w:date="2023-06-26T09:21:00Z"/>
                <w:rFonts w:ascii="Arial" w:hAnsi="Arial"/>
                <w:b/>
                <w:strike/>
              </w:rPr>
            </w:pPr>
            <w:ins w:id="6032" w:author="Kate Mullins" w:date="2023-06-26T13:39:00Z">
              <w:r w:rsidRPr="009A52F5">
                <w:rPr>
                  <w:rFonts w:ascii="Arial" w:hAnsi="Arial"/>
                  <w:b/>
                  <w:strike/>
                </w:rPr>
                <w:t>SM</w:t>
              </w:r>
            </w:ins>
            <w:ins w:id="6033" w:author="Kate Mullins" w:date="2023-06-26T09:21:00Z">
              <w:r w:rsidR="00DD2766" w:rsidRPr="009A52F5">
                <w:rPr>
                  <w:rFonts w:ascii="Arial" w:hAnsi="Arial"/>
                  <w:b/>
                  <w:strike/>
                </w:rPr>
                <w:t>268</w:t>
              </w:r>
            </w:ins>
          </w:p>
        </w:tc>
        <w:tc>
          <w:tcPr>
            <w:tcW w:w="0" w:type="auto"/>
          </w:tcPr>
          <w:p w14:paraId="5317ABBE" w14:textId="77777777" w:rsidR="00DD2766" w:rsidRPr="009A52F5" w:rsidRDefault="00DD2766" w:rsidP="006F36C5">
            <w:pPr>
              <w:rPr>
                <w:ins w:id="6034" w:author="Kate Mullins" w:date="2023-06-26T09:21:00Z"/>
                <w:rFonts w:ascii="Arial" w:hAnsi="Arial"/>
                <w:b/>
                <w:strike/>
              </w:rPr>
            </w:pPr>
            <w:ins w:id="6035" w:author="Kate Mullins" w:date="2023-06-26T09:21:00Z">
              <w:r w:rsidRPr="009A52F5">
                <w:rPr>
                  <w:rFonts w:ascii="Arial" w:hAnsi="Arial"/>
                  <w:b/>
                  <w:strike/>
                </w:rPr>
                <w:t>Other Diagnosis – 8</w:t>
              </w:r>
            </w:ins>
          </w:p>
        </w:tc>
        <w:tc>
          <w:tcPr>
            <w:tcW w:w="0" w:type="auto"/>
            <w:gridSpan w:val="3"/>
          </w:tcPr>
          <w:p w14:paraId="4E247010" w14:textId="77777777" w:rsidR="00DD2766" w:rsidRPr="009A52F5" w:rsidRDefault="00DD2766" w:rsidP="006F36C5">
            <w:pPr>
              <w:jc w:val="center"/>
              <w:rPr>
                <w:ins w:id="6036" w:author="Kate Mullins" w:date="2023-06-26T09:21:00Z"/>
                <w:rFonts w:ascii="Arial" w:hAnsi="Arial"/>
                <w:strike/>
              </w:rPr>
            </w:pPr>
            <w:ins w:id="6037" w:author="Kate Mullins" w:date="2023-06-26T09:21:00Z">
              <w:r w:rsidRPr="009A52F5">
                <w:rPr>
                  <w:rFonts w:ascii="Arial" w:hAnsi="Arial"/>
                  <w:strike/>
                </w:rPr>
                <w:t>10/1/2014</w:t>
              </w:r>
            </w:ins>
          </w:p>
        </w:tc>
        <w:tc>
          <w:tcPr>
            <w:tcW w:w="0" w:type="auto"/>
            <w:gridSpan w:val="4"/>
          </w:tcPr>
          <w:p w14:paraId="66EC000F" w14:textId="77777777" w:rsidR="00DD2766" w:rsidRPr="009A52F5" w:rsidRDefault="00DD2766" w:rsidP="006F36C5">
            <w:pPr>
              <w:jc w:val="center"/>
              <w:rPr>
                <w:ins w:id="6038" w:author="Kate Mullins" w:date="2023-06-26T09:21:00Z"/>
                <w:rFonts w:ascii="Arial" w:hAnsi="Arial"/>
                <w:strike/>
              </w:rPr>
            </w:pPr>
            <w:ins w:id="6039" w:author="Kate Mullins" w:date="2023-06-26T09:21:00Z">
              <w:r w:rsidRPr="009A52F5">
                <w:rPr>
                  <w:rFonts w:ascii="Arial" w:hAnsi="Arial"/>
                  <w:strike/>
                </w:rPr>
                <w:t>Text</w:t>
              </w:r>
            </w:ins>
          </w:p>
        </w:tc>
        <w:tc>
          <w:tcPr>
            <w:tcW w:w="0" w:type="auto"/>
            <w:gridSpan w:val="3"/>
          </w:tcPr>
          <w:p w14:paraId="06CB2F05" w14:textId="77777777" w:rsidR="00DD2766" w:rsidRPr="009A52F5" w:rsidRDefault="00DD2766" w:rsidP="006F36C5">
            <w:pPr>
              <w:jc w:val="center"/>
              <w:rPr>
                <w:ins w:id="6040" w:author="Kate Mullins" w:date="2023-06-26T09:21:00Z"/>
                <w:rFonts w:ascii="Arial" w:hAnsi="Arial"/>
                <w:strike/>
              </w:rPr>
            </w:pPr>
            <w:ins w:id="6041" w:author="Kate Mullins" w:date="2023-06-26T09:21:00Z">
              <w:r w:rsidRPr="009A52F5">
                <w:rPr>
                  <w:rFonts w:ascii="Arial" w:hAnsi="Arial"/>
                  <w:strike/>
                </w:rPr>
                <w:t>7</w:t>
              </w:r>
            </w:ins>
          </w:p>
        </w:tc>
        <w:tc>
          <w:tcPr>
            <w:tcW w:w="0" w:type="auto"/>
          </w:tcPr>
          <w:p w14:paraId="3BD7980D" w14:textId="77777777" w:rsidR="00DD2766" w:rsidRPr="009A52F5" w:rsidRDefault="00DD2766" w:rsidP="006F36C5">
            <w:pPr>
              <w:rPr>
                <w:ins w:id="6042" w:author="Kate Mullins" w:date="2023-06-26T09:21:00Z"/>
                <w:rFonts w:ascii="Arial" w:hAnsi="Arial"/>
                <w:strike/>
              </w:rPr>
            </w:pPr>
            <w:ins w:id="6043" w:author="Kate Mullins" w:date="2023-06-26T09:21:00Z">
              <w:r w:rsidRPr="009A52F5">
                <w:rPr>
                  <w:rFonts w:ascii="Arial" w:hAnsi="Arial"/>
                  <w:strike/>
                </w:rPr>
                <w:t>ICD-10-CM  Do not code decimal point.</w:t>
              </w:r>
            </w:ins>
          </w:p>
          <w:p w14:paraId="58F0FE44" w14:textId="77777777" w:rsidR="00DD2766" w:rsidRPr="009A52F5" w:rsidRDefault="00DD2766" w:rsidP="006F36C5">
            <w:pPr>
              <w:rPr>
                <w:ins w:id="6044" w:author="Kate Mullins" w:date="2023-06-26T09:21:00Z"/>
                <w:rFonts w:ascii="Arial" w:hAnsi="Arial"/>
                <w:strike/>
              </w:rPr>
            </w:pPr>
            <w:ins w:id="6045" w:author="Kate Mullins" w:date="2023-06-26T09:21:00Z">
              <w:r w:rsidRPr="009A52F5">
                <w:rPr>
                  <w:rFonts w:ascii="Arial" w:hAnsi="Arial"/>
                  <w:strike/>
                </w:rPr>
                <w:t>Refer to Appendix A</w:t>
              </w:r>
            </w:ins>
          </w:p>
        </w:tc>
      </w:tr>
      <w:tr w:rsidR="00DD2766" w:rsidRPr="009A52F5" w14:paraId="410CBBF8" w14:textId="77777777" w:rsidTr="006F36C5">
        <w:trPr>
          <w:trHeight w:val="247"/>
          <w:ins w:id="6046" w:author="Kate Mullins" w:date="2023-06-26T09:21:00Z"/>
        </w:trPr>
        <w:tc>
          <w:tcPr>
            <w:tcW w:w="0" w:type="auto"/>
          </w:tcPr>
          <w:p w14:paraId="23C4B31F" w14:textId="77777777" w:rsidR="00DD2766" w:rsidRPr="009A52F5" w:rsidRDefault="00DD2766" w:rsidP="006F36C5">
            <w:pPr>
              <w:jc w:val="center"/>
              <w:rPr>
                <w:ins w:id="6047" w:author="Kate Mullins" w:date="2023-06-26T09:21:00Z"/>
                <w:rFonts w:ascii="Arial" w:hAnsi="Arial"/>
                <w:b/>
                <w:strike/>
              </w:rPr>
            </w:pPr>
          </w:p>
        </w:tc>
        <w:tc>
          <w:tcPr>
            <w:tcW w:w="0" w:type="auto"/>
          </w:tcPr>
          <w:p w14:paraId="4C188161" w14:textId="77777777" w:rsidR="00DD2766" w:rsidRPr="009A52F5" w:rsidRDefault="00DD2766" w:rsidP="006F36C5">
            <w:pPr>
              <w:rPr>
                <w:ins w:id="6048" w:author="Kate Mullins" w:date="2023-06-26T09:21:00Z"/>
                <w:rFonts w:ascii="Arial" w:hAnsi="Arial"/>
                <w:b/>
                <w:strike/>
              </w:rPr>
            </w:pPr>
          </w:p>
        </w:tc>
        <w:tc>
          <w:tcPr>
            <w:tcW w:w="0" w:type="auto"/>
            <w:gridSpan w:val="3"/>
          </w:tcPr>
          <w:p w14:paraId="63284D43" w14:textId="77777777" w:rsidR="00DD2766" w:rsidRPr="009A52F5" w:rsidRDefault="00DD2766" w:rsidP="006F36C5">
            <w:pPr>
              <w:jc w:val="center"/>
              <w:rPr>
                <w:ins w:id="6049" w:author="Kate Mullins" w:date="2023-06-26T09:21:00Z"/>
                <w:rFonts w:ascii="Arial" w:hAnsi="Arial"/>
                <w:strike/>
              </w:rPr>
            </w:pPr>
          </w:p>
        </w:tc>
        <w:tc>
          <w:tcPr>
            <w:tcW w:w="0" w:type="auto"/>
            <w:gridSpan w:val="4"/>
          </w:tcPr>
          <w:p w14:paraId="1C28FA2E" w14:textId="77777777" w:rsidR="00DD2766" w:rsidRPr="009A52F5" w:rsidRDefault="00DD2766" w:rsidP="006F36C5">
            <w:pPr>
              <w:jc w:val="center"/>
              <w:rPr>
                <w:ins w:id="6050" w:author="Kate Mullins" w:date="2023-06-26T09:21:00Z"/>
                <w:rFonts w:ascii="Arial" w:hAnsi="Arial"/>
                <w:strike/>
              </w:rPr>
            </w:pPr>
          </w:p>
        </w:tc>
        <w:tc>
          <w:tcPr>
            <w:tcW w:w="0" w:type="auto"/>
            <w:gridSpan w:val="3"/>
          </w:tcPr>
          <w:p w14:paraId="6B126D55" w14:textId="77777777" w:rsidR="00DD2766" w:rsidRPr="009A52F5" w:rsidRDefault="00DD2766" w:rsidP="006F36C5">
            <w:pPr>
              <w:jc w:val="center"/>
              <w:rPr>
                <w:ins w:id="6051" w:author="Kate Mullins" w:date="2023-06-26T09:21:00Z"/>
                <w:rFonts w:ascii="Arial" w:hAnsi="Arial"/>
                <w:strike/>
              </w:rPr>
            </w:pPr>
          </w:p>
        </w:tc>
        <w:tc>
          <w:tcPr>
            <w:tcW w:w="0" w:type="auto"/>
          </w:tcPr>
          <w:p w14:paraId="3CF93FAE" w14:textId="77777777" w:rsidR="00DD2766" w:rsidRPr="009A52F5" w:rsidRDefault="00DD2766" w:rsidP="006F36C5">
            <w:pPr>
              <w:rPr>
                <w:ins w:id="6052" w:author="Kate Mullins" w:date="2023-06-26T09:21:00Z"/>
                <w:rFonts w:ascii="Arial" w:hAnsi="Arial"/>
                <w:strike/>
              </w:rPr>
            </w:pPr>
          </w:p>
        </w:tc>
      </w:tr>
      <w:tr w:rsidR="00DD2766" w:rsidRPr="009A52F5" w14:paraId="0CE902C9" w14:textId="77777777" w:rsidTr="006F36C5">
        <w:trPr>
          <w:trHeight w:val="247"/>
          <w:ins w:id="6053" w:author="Kate Mullins" w:date="2023-06-26T09:21:00Z"/>
        </w:trPr>
        <w:tc>
          <w:tcPr>
            <w:tcW w:w="0" w:type="auto"/>
          </w:tcPr>
          <w:p w14:paraId="2093F70E" w14:textId="373BBC64" w:rsidR="00DD2766" w:rsidRPr="009A52F5" w:rsidRDefault="009C67B6" w:rsidP="006F36C5">
            <w:pPr>
              <w:jc w:val="center"/>
              <w:rPr>
                <w:ins w:id="6054" w:author="Kate Mullins" w:date="2023-06-26T09:21:00Z"/>
                <w:rFonts w:ascii="Arial" w:hAnsi="Arial"/>
                <w:b/>
                <w:strike/>
              </w:rPr>
            </w:pPr>
            <w:ins w:id="6055" w:author="Kate Mullins" w:date="2023-06-26T13:39:00Z">
              <w:r w:rsidRPr="009A52F5">
                <w:rPr>
                  <w:rFonts w:ascii="Arial" w:hAnsi="Arial"/>
                  <w:b/>
                  <w:strike/>
                </w:rPr>
                <w:lastRenderedPageBreak/>
                <w:t>SM</w:t>
              </w:r>
            </w:ins>
            <w:ins w:id="6056" w:author="Kate Mullins" w:date="2023-06-26T09:21:00Z">
              <w:r w:rsidR="00DD2766" w:rsidRPr="009A52F5">
                <w:rPr>
                  <w:rFonts w:ascii="Arial" w:hAnsi="Arial"/>
                  <w:b/>
                  <w:strike/>
                </w:rPr>
                <w:t>269</w:t>
              </w:r>
            </w:ins>
          </w:p>
        </w:tc>
        <w:tc>
          <w:tcPr>
            <w:tcW w:w="0" w:type="auto"/>
          </w:tcPr>
          <w:p w14:paraId="6779A562" w14:textId="77777777" w:rsidR="00DD2766" w:rsidRPr="009A52F5" w:rsidRDefault="00DD2766" w:rsidP="006F36C5">
            <w:pPr>
              <w:rPr>
                <w:ins w:id="6057" w:author="Kate Mullins" w:date="2023-06-26T09:21:00Z"/>
                <w:rFonts w:ascii="Arial" w:hAnsi="Arial"/>
                <w:b/>
                <w:strike/>
              </w:rPr>
            </w:pPr>
            <w:ins w:id="6058" w:author="Kate Mullins" w:date="2023-06-26T09:21:00Z">
              <w:r w:rsidRPr="009A52F5">
                <w:rPr>
                  <w:rFonts w:ascii="Arial" w:hAnsi="Arial"/>
                  <w:b/>
                  <w:strike/>
                </w:rPr>
                <w:t>Present On Admission Indicator – 8</w:t>
              </w:r>
            </w:ins>
          </w:p>
        </w:tc>
        <w:tc>
          <w:tcPr>
            <w:tcW w:w="0" w:type="auto"/>
            <w:gridSpan w:val="3"/>
          </w:tcPr>
          <w:p w14:paraId="40CA7D83" w14:textId="77777777" w:rsidR="00DD2766" w:rsidRPr="009A52F5" w:rsidRDefault="00DD2766" w:rsidP="006F36C5">
            <w:pPr>
              <w:jc w:val="center"/>
              <w:rPr>
                <w:ins w:id="6059" w:author="Kate Mullins" w:date="2023-06-26T09:21:00Z"/>
                <w:rFonts w:ascii="Arial" w:hAnsi="Arial"/>
                <w:strike/>
              </w:rPr>
            </w:pPr>
            <w:ins w:id="6060" w:author="Kate Mullins" w:date="2023-06-26T09:21:00Z">
              <w:r w:rsidRPr="009A52F5">
                <w:rPr>
                  <w:rFonts w:ascii="Arial" w:hAnsi="Arial"/>
                  <w:strike/>
                </w:rPr>
                <w:t>10/1/2014</w:t>
              </w:r>
            </w:ins>
          </w:p>
        </w:tc>
        <w:tc>
          <w:tcPr>
            <w:tcW w:w="0" w:type="auto"/>
            <w:gridSpan w:val="4"/>
          </w:tcPr>
          <w:p w14:paraId="333DED6C" w14:textId="77777777" w:rsidR="00DD2766" w:rsidRPr="009A52F5" w:rsidRDefault="00DD2766" w:rsidP="006F36C5">
            <w:pPr>
              <w:jc w:val="center"/>
              <w:rPr>
                <w:ins w:id="6061" w:author="Kate Mullins" w:date="2023-06-26T09:21:00Z"/>
                <w:rFonts w:ascii="Arial" w:hAnsi="Arial"/>
                <w:strike/>
              </w:rPr>
            </w:pPr>
            <w:ins w:id="6062" w:author="Kate Mullins" w:date="2023-06-26T09:21:00Z">
              <w:r w:rsidRPr="009A52F5">
                <w:rPr>
                  <w:rFonts w:ascii="Arial" w:hAnsi="Arial"/>
                  <w:strike/>
                </w:rPr>
                <w:t>Text</w:t>
              </w:r>
            </w:ins>
          </w:p>
        </w:tc>
        <w:tc>
          <w:tcPr>
            <w:tcW w:w="0" w:type="auto"/>
            <w:gridSpan w:val="3"/>
          </w:tcPr>
          <w:p w14:paraId="69CA121D" w14:textId="77777777" w:rsidR="00DD2766" w:rsidRPr="009A52F5" w:rsidRDefault="00DD2766" w:rsidP="006F36C5">
            <w:pPr>
              <w:jc w:val="center"/>
              <w:rPr>
                <w:ins w:id="6063" w:author="Kate Mullins" w:date="2023-06-26T09:21:00Z"/>
                <w:rFonts w:ascii="Arial" w:hAnsi="Arial"/>
                <w:strike/>
              </w:rPr>
            </w:pPr>
            <w:ins w:id="6064" w:author="Kate Mullins" w:date="2023-06-26T09:21:00Z">
              <w:r w:rsidRPr="009A52F5">
                <w:rPr>
                  <w:rFonts w:ascii="Arial" w:hAnsi="Arial"/>
                  <w:strike/>
                </w:rPr>
                <w:t>1</w:t>
              </w:r>
            </w:ins>
          </w:p>
        </w:tc>
        <w:tc>
          <w:tcPr>
            <w:tcW w:w="0" w:type="auto"/>
          </w:tcPr>
          <w:p w14:paraId="0825C020" w14:textId="77777777" w:rsidR="00DD2766" w:rsidRPr="009A52F5" w:rsidRDefault="00DD2766" w:rsidP="006F36C5">
            <w:pPr>
              <w:rPr>
                <w:ins w:id="6065" w:author="Kate Mullins" w:date="2023-06-26T09:21:00Z"/>
                <w:rFonts w:ascii="Arial" w:hAnsi="Arial"/>
                <w:strike/>
              </w:rPr>
            </w:pPr>
            <w:ins w:id="6066" w:author="Kate Mullins" w:date="2023-06-26T09:21:00Z">
              <w:r w:rsidRPr="009A52F5">
                <w:rPr>
                  <w:rFonts w:ascii="Arial" w:hAnsi="Arial"/>
                  <w:strike/>
                </w:rPr>
                <w:t>Standard POA code set</w:t>
              </w:r>
            </w:ins>
          </w:p>
          <w:p w14:paraId="2B483A15" w14:textId="77777777" w:rsidR="00DD2766" w:rsidRPr="009A52F5" w:rsidRDefault="00DD2766" w:rsidP="006F36C5">
            <w:pPr>
              <w:rPr>
                <w:ins w:id="6067" w:author="Kate Mullins" w:date="2023-06-26T09:21:00Z"/>
                <w:rFonts w:ascii="Arial" w:hAnsi="Arial"/>
                <w:strike/>
              </w:rPr>
            </w:pPr>
            <w:ins w:id="6068" w:author="Kate Mullins" w:date="2023-06-26T09:21:00Z">
              <w:r w:rsidRPr="009A52F5">
                <w:rPr>
                  <w:rFonts w:ascii="Arial" w:hAnsi="Arial"/>
                  <w:strike/>
                </w:rPr>
                <w:t>Refer to Appendix A</w:t>
              </w:r>
            </w:ins>
          </w:p>
        </w:tc>
      </w:tr>
      <w:tr w:rsidR="00DD2766" w:rsidRPr="009A52F5" w14:paraId="51723F52" w14:textId="77777777" w:rsidTr="006F36C5">
        <w:trPr>
          <w:trHeight w:val="247"/>
          <w:ins w:id="6069" w:author="Kate Mullins" w:date="2023-06-26T09:21:00Z"/>
        </w:trPr>
        <w:tc>
          <w:tcPr>
            <w:tcW w:w="0" w:type="auto"/>
          </w:tcPr>
          <w:p w14:paraId="621C939D" w14:textId="77777777" w:rsidR="00DD2766" w:rsidRPr="009A52F5" w:rsidRDefault="00DD2766" w:rsidP="006F36C5">
            <w:pPr>
              <w:jc w:val="center"/>
              <w:rPr>
                <w:ins w:id="6070" w:author="Kate Mullins" w:date="2023-06-26T09:21:00Z"/>
                <w:rFonts w:ascii="Arial" w:hAnsi="Arial"/>
                <w:b/>
                <w:strike/>
              </w:rPr>
            </w:pPr>
          </w:p>
        </w:tc>
        <w:tc>
          <w:tcPr>
            <w:tcW w:w="0" w:type="auto"/>
          </w:tcPr>
          <w:p w14:paraId="7D57C985" w14:textId="77777777" w:rsidR="00DD2766" w:rsidRPr="009A52F5" w:rsidRDefault="00DD2766" w:rsidP="006F36C5">
            <w:pPr>
              <w:rPr>
                <w:ins w:id="6071" w:author="Kate Mullins" w:date="2023-06-26T09:21:00Z"/>
                <w:rFonts w:ascii="Arial" w:hAnsi="Arial"/>
                <w:b/>
                <w:strike/>
              </w:rPr>
            </w:pPr>
          </w:p>
        </w:tc>
        <w:tc>
          <w:tcPr>
            <w:tcW w:w="0" w:type="auto"/>
            <w:gridSpan w:val="3"/>
          </w:tcPr>
          <w:p w14:paraId="2BDAEB34" w14:textId="77777777" w:rsidR="00DD2766" w:rsidRPr="009A52F5" w:rsidRDefault="00DD2766" w:rsidP="006F36C5">
            <w:pPr>
              <w:jc w:val="center"/>
              <w:rPr>
                <w:ins w:id="6072" w:author="Kate Mullins" w:date="2023-06-26T09:21:00Z"/>
                <w:rFonts w:ascii="Arial" w:hAnsi="Arial"/>
                <w:strike/>
              </w:rPr>
            </w:pPr>
          </w:p>
        </w:tc>
        <w:tc>
          <w:tcPr>
            <w:tcW w:w="0" w:type="auto"/>
            <w:gridSpan w:val="4"/>
          </w:tcPr>
          <w:p w14:paraId="087DF559" w14:textId="77777777" w:rsidR="00DD2766" w:rsidRPr="009A52F5" w:rsidRDefault="00DD2766" w:rsidP="006F36C5">
            <w:pPr>
              <w:jc w:val="center"/>
              <w:rPr>
                <w:ins w:id="6073" w:author="Kate Mullins" w:date="2023-06-26T09:21:00Z"/>
                <w:rFonts w:ascii="Arial" w:hAnsi="Arial"/>
                <w:strike/>
              </w:rPr>
            </w:pPr>
          </w:p>
        </w:tc>
        <w:tc>
          <w:tcPr>
            <w:tcW w:w="0" w:type="auto"/>
            <w:gridSpan w:val="3"/>
          </w:tcPr>
          <w:p w14:paraId="633A076F" w14:textId="77777777" w:rsidR="00DD2766" w:rsidRPr="009A52F5" w:rsidRDefault="00DD2766" w:rsidP="006F36C5">
            <w:pPr>
              <w:jc w:val="center"/>
              <w:rPr>
                <w:ins w:id="6074" w:author="Kate Mullins" w:date="2023-06-26T09:21:00Z"/>
                <w:rFonts w:ascii="Arial" w:hAnsi="Arial"/>
                <w:strike/>
              </w:rPr>
            </w:pPr>
          </w:p>
        </w:tc>
        <w:tc>
          <w:tcPr>
            <w:tcW w:w="0" w:type="auto"/>
          </w:tcPr>
          <w:p w14:paraId="443C1EB1" w14:textId="77777777" w:rsidR="00DD2766" w:rsidRPr="009A52F5" w:rsidRDefault="00DD2766" w:rsidP="006F36C5">
            <w:pPr>
              <w:rPr>
                <w:ins w:id="6075" w:author="Kate Mullins" w:date="2023-06-26T09:21:00Z"/>
                <w:rFonts w:ascii="Arial" w:hAnsi="Arial"/>
                <w:strike/>
              </w:rPr>
            </w:pPr>
          </w:p>
        </w:tc>
      </w:tr>
      <w:tr w:rsidR="00DD2766" w:rsidRPr="009A52F5" w14:paraId="2E3668D5" w14:textId="77777777" w:rsidTr="006F36C5">
        <w:trPr>
          <w:trHeight w:val="247"/>
          <w:ins w:id="6076" w:author="Kate Mullins" w:date="2023-06-26T09:21:00Z"/>
        </w:trPr>
        <w:tc>
          <w:tcPr>
            <w:tcW w:w="0" w:type="auto"/>
          </w:tcPr>
          <w:p w14:paraId="26F41085" w14:textId="5B9DCADE" w:rsidR="00DD2766" w:rsidRPr="009A52F5" w:rsidRDefault="009C67B6" w:rsidP="006F36C5">
            <w:pPr>
              <w:jc w:val="center"/>
              <w:rPr>
                <w:ins w:id="6077" w:author="Kate Mullins" w:date="2023-06-26T09:21:00Z"/>
                <w:rFonts w:ascii="Arial" w:hAnsi="Arial"/>
                <w:b/>
                <w:strike/>
              </w:rPr>
            </w:pPr>
            <w:ins w:id="6078" w:author="Kate Mullins" w:date="2023-06-26T13:39:00Z">
              <w:r w:rsidRPr="009A52F5">
                <w:rPr>
                  <w:rFonts w:ascii="Arial" w:hAnsi="Arial"/>
                  <w:b/>
                  <w:strike/>
                </w:rPr>
                <w:t>SM</w:t>
              </w:r>
            </w:ins>
            <w:ins w:id="6079" w:author="Kate Mullins" w:date="2023-06-26T09:21:00Z">
              <w:r w:rsidR="00DD2766" w:rsidRPr="009A52F5">
                <w:rPr>
                  <w:rFonts w:ascii="Arial" w:hAnsi="Arial"/>
                  <w:b/>
                  <w:strike/>
                </w:rPr>
                <w:t>270</w:t>
              </w:r>
            </w:ins>
          </w:p>
        </w:tc>
        <w:tc>
          <w:tcPr>
            <w:tcW w:w="0" w:type="auto"/>
          </w:tcPr>
          <w:p w14:paraId="7C2A8F16" w14:textId="77777777" w:rsidR="00DD2766" w:rsidRPr="009A52F5" w:rsidRDefault="00DD2766" w:rsidP="006F36C5">
            <w:pPr>
              <w:rPr>
                <w:ins w:id="6080" w:author="Kate Mullins" w:date="2023-06-26T09:21:00Z"/>
                <w:rFonts w:ascii="Arial" w:hAnsi="Arial"/>
                <w:b/>
                <w:strike/>
              </w:rPr>
            </w:pPr>
            <w:ins w:id="6081" w:author="Kate Mullins" w:date="2023-06-26T09:21:00Z">
              <w:r w:rsidRPr="009A52F5">
                <w:rPr>
                  <w:rFonts w:ascii="Arial" w:hAnsi="Arial"/>
                  <w:b/>
                  <w:strike/>
                </w:rPr>
                <w:t>Other Diagnosis – 9</w:t>
              </w:r>
            </w:ins>
          </w:p>
        </w:tc>
        <w:tc>
          <w:tcPr>
            <w:tcW w:w="0" w:type="auto"/>
            <w:gridSpan w:val="3"/>
          </w:tcPr>
          <w:p w14:paraId="07C037DB" w14:textId="77777777" w:rsidR="00DD2766" w:rsidRPr="009A52F5" w:rsidRDefault="00DD2766" w:rsidP="006F36C5">
            <w:pPr>
              <w:jc w:val="center"/>
              <w:rPr>
                <w:ins w:id="6082" w:author="Kate Mullins" w:date="2023-06-26T09:21:00Z"/>
                <w:rFonts w:ascii="Arial" w:hAnsi="Arial"/>
                <w:strike/>
              </w:rPr>
            </w:pPr>
            <w:ins w:id="6083" w:author="Kate Mullins" w:date="2023-06-26T09:21:00Z">
              <w:r w:rsidRPr="009A52F5">
                <w:rPr>
                  <w:rFonts w:ascii="Arial" w:hAnsi="Arial"/>
                  <w:strike/>
                </w:rPr>
                <w:t>10/1/2004</w:t>
              </w:r>
            </w:ins>
          </w:p>
        </w:tc>
        <w:tc>
          <w:tcPr>
            <w:tcW w:w="0" w:type="auto"/>
            <w:gridSpan w:val="4"/>
          </w:tcPr>
          <w:p w14:paraId="742B7F95" w14:textId="77777777" w:rsidR="00DD2766" w:rsidRPr="009A52F5" w:rsidRDefault="00DD2766" w:rsidP="006F36C5">
            <w:pPr>
              <w:jc w:val="center"/>
              <w:rPr>
                <w:ins w:id="6084" w:author="Kate Mullins" w:date="2023-06-26T09:21:00Z"/>
                <w:rFonts w:ascii="Arial" w:hAnsi="Arial"/>
                <w:strike/>
              </w:rPr>
            </w:pPr>
            <w:ins w:id="6085" w:author="Kate Mullins" w:date="2023-06-26T09:21:00Z">
              <w:r w:rsidRPr="009A52F5">
                <w:rPr>
                  <w:rFonts w:ascii="Arial" w:hAnsi="Arial"/>
                  <w:strike/>
                </w:rPr>
                <w:t>Text</w:t>
              </w:r>
            </w:ins>
          </w:p>
        </w:tc>
        <w:tc>
          <w:tcPr>
            <w:tcW w:w="0" w:type="auto"/>
            <w:gridSpan w:val="3"/>
          </w:tcPr>
          <w:p w14:paraId="43CA6BB8" w14:textId="77777777" w:rsidR="00DD2766" w:rsidRPr="009A52F5" w:rsidRDefault="00DD2766" w:rsidP="006F36C5">
            <w:pPr>
              <w:jc w:val="center"/>
              <w:rPr>
                <w:ins w:id="6086" w:author="Kate Mullins" w:date="2023-06-26T09:21:00Z"/>
                <w:rFonts w:ascii="Arial" w:hAnsi="Arial"/>
                <w:strike/>
              </w:rPr>
            </w:pPr>
            <w:ins w:id="6087" w:author="Kate Mullins" w:date="2023-06-26T09:21:00Z">
              <w:r w:rsidRPr="009A52F5">
                <w:rPr>
                  <w:rFonts w:ascii="Arial" w:hAnsi="Arial"/>
                  <w:strike/>
                </w:rPr>
                <w:t>7</w:t>
              </w:r>
            </w:ins>
          </w:p>
        </w:tc>
        <w:tc>
          <w:tcPr>
            <w:tcW w:w="0" w:type="auto"/>
          </w:tcPr>
          <w:p w14:paraId="47933D99" w14:textId="77777777" w:rsidR="00DD2766" w:rsidRPr="009A52F5" w:rsidRDefault="00DD2766" w:rsidP="006F36C5">
            <w:pPr>
              <w:rPr>
                <w:ins w:id="6088" w:author="Kate Mullins" w:date="2023-06-26T09:21:00Z"/>
                <w:rFonts w:ascii="Arial" w:hAnsi="Arial"/>
                <w:strike/>
              </w:rPr>
            </w:pPr>
            <w:ins w:id="6089" w:author="Kate Mullins" w:date="2023-06-26T09:21:00Z">
              <w:r w:rsidRPr="009A52F5">
                <w:rPr>
                  <w:rFonts w:ascii="Arial" w:hAnsi="Arial"/>
                  <w:strike/>
                </w:rPr>
                <w:t>ICD-10-CM  Do not code decimal point.</w:t>
              </w:r>
            </w:ins>
          </w:p>
          <w:p w14:paraId="76AEE28E" w14:textId="77777777" w:rsidR="00DD2766" w:rsidRPr="009A52F5" w:rsidRDefault="00DD2766" w:rsidP="006F36C5">
            <w:pPr>
              <w:rPr>
                <w:ins w:id="6090" w:author="Kate Mullins" w:date="2023-06-26T09:21:00Z"/>
                <w:rFonts w:ascii="Arial" w:hAnsi="Arial"/>
                <w:strike/>
              </w:rPr>
            </w:pPr>
            <w:ins w:id="6091" w:author="Kate Mullins" w:date="2023-06-26T09:21:00Z">
              <w:r w:rsidRPr="009A52F5">
                <w:rPr>
                  <w:rFonts w:ascii="Arial" w:hAnsi="Arial"/>
                  <w:strike/>
                </w:rPr>
                <w:t>Refer to Appendix A</w:t>
              </w:r>
            </w:ins>
          </w:p>
        </w:tc>
      </w:tr>
      <w:tr w:rsidR="00DD2766" w:rsidRPr="009A52F5" w14:paraId="12F69BD6" w14:textId="77777777" w:rsidTr="006F36C5">
        <w:trPr>
          <w:trHeight w:val="247"/>
          <w:ins w:id="6092" w:author="Kate Mullins" w:date="2023-06-26T09:21:00Z"/>
        </w:trPr>
        <w:tc>
          <w:tcPr>
            <w:tcW w:w="0" w:type="auto"/>
          </w:tcPr>
          <w:p w14:paraId="786087F8" w14:textId="77777777" w:rsidR="00DD2766" w:rsidRPr="009A52F5" w:rsidRDefault="00DD2766" w:rsidP="006F36C5">
            <w:pPr>
              <w:jc w:val="center"/>
              <w:rPr>
                <w:ins w:id="6093" w:author="Kate Mullins" w:date="2023-06-26T09:21:00Z"/>
                <w:rFonts w:ascii="Arial" w:hAnsi="Arial"/>
                <w:b/>
                <w:strike/>
              </w:rPr>
            </w:pPr>
          </w:p>
        </w:tc>
        <w:tc>
          <w:tcPr>
            <w:tcW w:w="0" w:type="auto"/>
          </w:tcPr>
          <w:p w14:paraId="2A4D3812" w14:textId="77777777" w:rsidR="00DD2766" w:rsidRPr="009A52F5" w:rsidRDefault="00DD2766" w:rsidP="006F36C5">
            <w:pPr>
              <w:rPr>
                <w:ins w:id="6094" w:author="Kate Mullins" w:date="2023-06-26T09:21:00Z"/>
                <w:rFonts w:ascii="Arial" w:hAnsi="Arial"/>
                <w:b/>
                <w:strike/>
              </w:rPr>
            </w:pPr>
          </w:p>
        </w:tc>
        <w:tc>
          <w:tcPr>
            <w:tcW w:w="0" w:type="auto"/>
            <w:gridSpan w:val="3"/>
          </w:tcPr>
          <w:p w14:paraId="6F6CD17E" w14:textId="77777777" w:rsidR="00DD2766" w:rsidRPr="009A52F5" w:rsidRDefault="00DD2766" w:rsidP="006F36C5">
            <w:pPr>
              <w:jc w:val="center"/>
              <w:rPr>
                <w:ins w:id="6095" w:author="Kate Mullins" w:date="2023-06-26T09:21:00Z"/>
                <w:rFonts w:ascii="Arial" w:hAnsi="Arial"/>
                <w:strike/>
              </w:rPr>
            </w:pPr>
          </w:p>
        </w:tc>
        <w:tc>
          <w:tcPr>
            <w:tcW w:w="0" w:type="auto"/>
            <w:gridSpan w:val="4"/>
          </w:tcPr>
          <w:p w14:paraId="3CADCF80" w14:textId="77777777" w:rsidR="00DD2766" w:rsidRPr="009A52F5" w:rsidRDefault="00DD2766" w:rsidP="006F36C5">
            <w:pPr>
              <w:jc w:val="center"/>
              <w:rPr>
                <w:ins w:id="6096" w:author="Kate Mullins" w:date="2023-06-26T09:21:00Z"/>
                <w:rFonts w:ascii="Arial" w:hAnsi="Arial"/>
                <w:strike/>
              </w:rPr>
            </w:pPr>
          </w:p>
        </w:tc>
        <w:tc>
          <w:tcPr>
            <w:tcW w:w="0" w:type="auto"/>
            <w:gridSpan w:val="3"/>
          </w:tcPr>
          <w:p w14:paraId="72FE3DBC" w14:textId="77777777" w:rsidR="00DD2766" w:rsidRPr="009A52F5" w:rsidRDefault="00DD2766" w:rsidP="006F36C5">
            <w:pPr>
              <w:jc w:val="center"/>
              <w:rPr>
                <w:ins w:id="6097" w:author="Kate Mullins" w:date="2023-06-26T09:21:00Z"/>
                <w:rFonts w:ascii="Arial" w:hAnsi="Arial"/>
                <w:strike/>
              </w:rPr>
            </w:pPr>
          </w:p>
        </w:tc>
        <w:tc>
          <w:tcPr>
            <w:tcW w:w="0" w:type="auto"/>
          </w:tcPr>
          <w:p w14:paraId="1E934624" w14:textId="77777777" w:rsidR="00DD2766" w:rsidRPr="009A52F5" w:rsidRDefault="00DD2766" w:rsidP="006F36C5">
            <w:pPr>
              <w:rPr>
                <w:ins w:id="6098" w:author="Kate Mullins" w:date="2023-06-26T09:21:00Z"/>
                <w:rFonts w:ascii="Arial" w:hAnsi="Arial"/>
                <w:strike/>
              </w:rPr>
            </w:pPr>
          </w:p>
        </w:tc>
      </w:tr>
      <w:tr w:rsidR="00DD2766" w:rsidRPr="009A52F5" w14:paraId="5D0A2250" w14:textId="77777777" w:rsidTr="006F36C5">
        <w:trPr>
          <w:trHeight w:val="247"/>
          <w:ins w:id="6099" w:author="Kate Mullins" w:date="2023-06-26T09:21:00Z"/>
        </w:trPr>
        <w:tc>
          <w:tcPr>
            <w:tcW w:w="0" w:type="auto"/>
          </w:tcPr>
          <w:p w14:paraId="19C52288" w14:textId="47FD3BAB" w:rsidR="00DD2766" w:rsidRPr="009A52F5" w:rsidRDefault="009C67B6" w:rsidP="006F36C5">
            <w:pPr>
              <w:jc w:val="center"/>
              <w:rPr>
                <w:ins w:id="6100" w:author="Kate Mullins" w:date="2023-06-26T09:21:00Z"/>
                <w:rFonts w:ascii="Arial" w:hAnsi="Arial"/>
                <w:b/>
                <w:strike/>
              </w:rPr>
            </w:pPr>
            <w:ins w:id="6101" w:author="Kate Mullins" w:date="2023-06-26T13:39:00Z">
              <w:r w:rsidRPr="009A52F5">
                <w:rPr>
                  <w:rFonts w:ascii="Arial" w:hAnsi="Arial"/>
                  <w:b/>
                  <w:strike/>
                </w:rPr>
                <w:t>SM</w:t>
              </w:r>
            </w:ins>
            <w:ins w:id="6102" w:author="Kate Mullins" w:date="2023-06-26T09:21:00Z">
              <w:r w:rsidR="00DD2766" w:rsidRPr="009A52F5">
                <w:rPr>
                  <w:rFonts w:ascii="Arial" w:hAnsi="Arial"/>
                  <w:b/>
                  <w:strike/>
                </w:rPr>
                <w:t>271</w:t>
              </w:r>
            </w:ins>
          </w:p>
        </w:tc>
        <w:tc>
          <w:tcPr>
            <w:tcW w:w="0" w:type="auto"/>
          </w:tcPr>
          <w:p w14:paraId="3ACA8151" w14:textId="77777777" w:rsidR="00DD2766" w:rsidRPr="009A52F5" w:rsidRDefault="00DD2766" w:rsidP="006F36C5">
            <w:pPr>
              <w:rPr>
                <w:ins w:id="6103" w:author="Kate Mullins" w:date="2023-06-26T09:21:00Z"/>
                <w:rFonts w:ascii="Arial" w:hAnsi="Arial"/>
                <w:b/>
                <w:strike/>
              </w:rPr>
            </w:pPr>
            <w:ins w:id="6104" w:author="Kate Mullins" w:date="2023-06-26T09:21:00Z">
              <w:r w:rsidRPr="009A52F5">
                <w:rPr>
                  <w:rFonts w:ascii="Arial" w:hAnsi="Arial"/>
                  <w:b/>
                  <w:strike/>
                </w:rPr>
                <w:t>Present On Admission Indicator – 9</w:t>
              </w:r>
            </w:ins>
          </w:p>
        </w:tc>
        <w:tc>
          <w:tcPr>
            <w:tcW w:w="0" w:type="auto"/>
            <w:gridSpan w:val="3"/>
          </w:tcPr>
          <w:p w14:paraId="05CFC5F7" w14:textId="77777777" w:rsidR="00DD2766" w:rsidRPr="009A52F5" w:rsidRDefault="00DD2766" w:rsidP="006F36C5">
            <w:pPr>
              <w:jc w:val="center"/>
              <w:rPr>
                <w:ins w:id="6105" w:author="Kate Mullins" w:date="2023-06-26T09:21:00Z"/>
                <w:rFonts w:ascii="Arial" w:hAnsi="Arial"/>
                <w:strike/>
              </w:rPr>
            </w:pPr>
            <w:ins w:id="6106" w:author="Kate Mullins" w:date="2023-06-26T09:21:00Z">
              <w:r w:rsidRPr="009A52F5">
                <w:rPr>
                  <w:rFonts w:ascii="Arial" w:hAnsi="Arial"/>
                  <w:strike/>
                </w:rPr>
                <w:t>10/1/2014</w:t>
              </w:r>
            </w:ins>
          </w:p>
        </w:tc>
        <w:tc>
          <w:tcPr>
            <w:tcW w:w="0" w:type="auto"/>
            <w:gridSpan w:val="4"/>
          </w:tcPr>
          <w:p w14:paraId="0EEA376D" w14:textId="77777777" w:rsidR="00DD2766" w:rsidRPr="009A52F5" w:rsidRDefault="00DD2766" w:rsidP="006F36C5">
            <w:pPr>
              <w:jc w:val="center"/>
              <w:rPr>
                <w:ins w:id="6107" w:author="Kate Mullins" w:date="2023-06-26T09:21:00Z"/>
                <w:rFonts w:ascii="Arial" w:hAnsi="Arial"/>
                <w:strike/>
              </w:rPr>
            </w:pPr>
            <w:ins w:id="6108" w:author="Kate Mullins" w:date="2023-06-26T09:21:00Z">
              <w:r w:rsidRPr="009A52F5">
                <w:rPr>
                  <w:rFonts w:ascii="Arial" w:hAnsi="Arial"/>
                  <w:strike/>
                </w:rPr>
                <w:t>Text</w:t>
              </w:r>
            </w:ins>
          </w:p>
        </w:tc>
        <w:tc>
          <w:tcPr>
            <w:tcW w:w="0" w:type="auto"/>
            <w:gridSpan w:val="3"/>
          </w:tcPr>
          <w:p w14:paraId="4A5D07E5" w14:textId="77777777" w:rsidR="00DD2766" w:rsidRPr="009A52F5" w:rsidRDefault="00DD2766" w:rsidP="006F36C5">
            <w:pPr>
              <w:jc w:val="center"/>
              <w:rPr>
                <w:ins w:id="6109" w:author="Kate Mullins" w:date="2023-06-26T09:21:00Z"/>
                <w:rFonts w:ascii="Arial" w:hAnsi="Arial"/>
                <w:strike/>
              </w:rPr>
            </w:pPr>
            <w:ins w:id="6110" w:author="Kate Mullins" w:date="2023-06-26T09:21:00Z">
              <w:r w:rsidRPr="009A52F5">
                <w:rPr>
                  <w:rFonts w:ascii="Arial" w:hAnsi="Arial"/>
                  <w:strike/>
                </w:rPr>
                <w:t>1</w:t>
              </w:r>
            </w:ins>
          </w:p>
        </w:tc>
        <w:tc>
          <w:tcPr>
            <w:tcW w:w="0" w:type="auto"/>
          </w:tcPr>
          <w:p w14:paraId="6E04B7FA" w14:textId="77777777" w:rsidR="00DD2766" w:rsidRPr="009A52F5" w:rsidRDefault="00DD2766" w:rsidP="006F36C5">
            <w:pPr>
              <w:rPr>
                <w:ins w:id="6111" w:author="Kate Mullins" w:date="2023-06-26T09:21:00Z"/>
                <w:rFonts w:ascii="Arial" w:hAnsi="Arial"/>
                <w:strike/>
              </w:rPr>
            </w:pPr>
            <w:ins w:id="6112" w:author="Kate Mullins" w:date="2023-06-26T09:21:00Z">
              <w:r w:rsidRPr="009A52F5">
                <w:rPr>
                  <w:rFonts w:ascii="Arial" w:hAnsi="Arial"/>
                  <w:strike/>
                </w:rPr>
                <w:t>Standard POA code set</w:t>
              </w:r>
            </w:ins>
          </w:p>
          <w:p w14:paraId="4612DF37" w14:textId="77777777" w:rsidR="00DD2766" w:rsidRPr="009A52F5" w:rsidRDefault="00DD2766" w:rsidP="006F36C5">
            <w:pPr>
              <w:rPr>
                <w:ins w:id="6113" w:author="Kate Mullins" w:date="2023-06-26T09:21:00Z"/>
                <w:rFonts w:ascii="Arial" w:hAnsi="Arial"/>
                <w:strike/>
              </w:rPr>
            </w:pPr>
            <w:ins w:id="6114" w:author="Kate Mullins" w:date="2023-06-26T09:21:00Z">
              <w:r w:rsidRPr="009A52F5">
                <w:rPr>
                  <w:rFonts w:ascii="Arial" w:hAnsi="Arial"/>
                  <w:strike/>
                </w:rPr>
                <w:t>Refer to Appendix A</w:t>
              </w:r>
            </w:ins>
          </w:p>
        </w:tc>
      </w:tr>
      <w:tr w:rsidR="00DD2766" w:rsidRPr="009A52F5" w14:paraId="772ABAF1" w14:textId="77777777" w:rsidTr="006F36C5">
        <w:trPr>
          <w:trHeight w:val="247"/>
          <w:ins w:id="6115" w:author="Kate Mullins" w:date="2023-06-26T09:21:00Z"/>
        </w:trPr>
        <w:tc>
          <w:tcPr>
            <w:tcW w:w="0" w:type="auto"/>
          </w:tcPr>
          <w:p w14:paraId="68D32F07" w14:textId="77777777" w:rsidR="00DD2766" w:rsidRPr="009A52F5" w:rsidRDefault="00DD2766" w:rsidP="006F36C5">
            <w:pPr>
              <w:jc w:val="center"/>
              <w:rPr>
                <w:ins w:id="6116" w:author="Kate Mullins" w:date="2023-06-26T09:21:00Z"/>
                <w:rFonts w:ascii="Arial" w:hAnsi="Arial"/>
                <w:b/>
                <w:strike/>
              </w:rPr>
            </w:pPr>
          </w:p>
        </w:tc>
        <w:tc>
          <w:tcPr>
            <w:tcW w:w="0" w:type="auto"/>
          </w:tcPr>
          <w:p w14:paraId="08C002D4" w14:textId="77777777" w:rsidR="00DD2766" w:rsidRPr="009A52F5" w:rsidRDefault="00DD2766" w:rsidP="006F36C5">
            <w:pPr>
              <w:rPr>
                <w:ins w:id="6117" w:author="Kate Mullins" w:date="2023-06-26T09:21:00Z"/>
                <w:rFonts w:ascii="Arial" w:hAnsi="Arial"/>
                <w:b/>
                <w:strike/>
              </w:rPr>
            </w:pPr>
          </w:p>
        </w:tc>
        <w:tc>
          <w:tcPr>
            <w:tcW w:w="0" w:type="auto"/>
            <w:gridSpan w:val="3"/>
          </w:tcPr>
          <w:p w14:paraId="493925FA" w14:textId="77777777" w:rsidR="00DD2766" w:rsidRPr="009A52F5" w:rsidRDefault="00DD2766" w:rsidP="006F36C5">
            <w:pPr>
              <w:jc w:val="center"/>
              <w:rPr>
                <w:ins w:id="6118" w:author="Kate Mullins" w:date="2023-06-26T09:21:00Z"/>
                <w:rFonts w:ascii="Arial" w:hAnsi="Arial"/>
                <w:strike/>
              </w:rPr>
            </w:pPr>
          </w:p>
        </w:tc>
        <w:tc>
          <w:tcPr>
            <w:tcW w:w="0" w:type="auto"/>
            <w:gridSpan w:val="4"/>
          </w:tcPr>
          <w:p w14:paraId="3072D30B" w14:textId="77777777" w:rsidR="00DD2766" w:rsidRPr="009A52F5" w:rsidRDefault="00DD2766" w:rsidP="006F36C5">
            <w:pPr>
              <w:jc w:val="center"/>
              <w:rPr>
                <w:ins w:id="6119" w:author="Kate Mullins" w:date="2023-06-26T09:21:00Z"/>
                <w:rFonts w:ascii="Arial" w:hAnsi="Arial"/>
                <w:strike/>
              </w:rPr>
            </w:pPr>
          </w:p>
        </w:tc>
        <w:tc>
          <w:tcPr>
            <w:tcW w:w="0" w:type="auto"/>
            <w:gridSpan w:val="3"/>
          </w:tcPr>
          <w:p w14:paraId="40172410" w14:textId="77777777" w:rsidR="00DD2766" w:rsidRPr="009A52F5" w:rsidRDefault="00DD2766" w:rsidP="006F36C5">
            <w:pPr>
              <w:jc w:val="center"/>
              <w:rPr>
                <w:ins w:id="6120" w:author="Kate Mullins" w:date="2023-06-26T09:21:00Z"/>
                <w:rFonts w:ascii="Arial" w:hAnsi="Arial"/>
                <w:strike/>
              </w:rPr>
            </w:pPr>
          </w:p>
        </w:tc>
        <w:tc>
          <w:tcPr>
            <w:tcW w:w="0" w:type="auto"/>
          </w:tcPr>
          <w:p w14:paraId="52CF5633" w14:textId="77777777" w:rsidR="00DD2766" w:rsidRPr="009A52F5" w:rsidRDefault="00DD2766" w:rsidP="006F36C5">
            <w:pPr>
              <w:rPr>
                <w:ins w:id="6121" w:author="Kate Mullins" w:date="2023-06-26T09:21:00Z"/>
                <w:rFonts w:ascii="Arial" w:hAnsi="Arial"/>
                <w:strike/>
              </w:rPr>
            </w:pPr>
          </w:p>
        </w:tc>
      </w:tr>
      <w:tr w:rsidR="00DD2766" w:rsidRPr="009A52F5" w14:paraId="7D048DBD" w14:textId="77777777" w:rsidTr="006F36C5">
        <w:trPr>
          <w:trHeight w:val="247"/>
          <w:ins w:id="6122" w:author="Kate Mullins" w:date="2023-06-26T09:21:00Z"/>
        </w:trPr>
        <w:tc>
          <w:tcPr>
            <w:tcW w:w="0" w:type="auto"/>
          </w:tcPr>
          <w:p w14:paraId="3D529647" w14:textId="657BEF80" w:rsidR="00DD2766" w:rsidRPr="009A52F5" w:rsidRDefault="009C67B6" w:rsidP="006F36C5">
            <w:pPr>
              <w:jc w:val="center"/>
              <w:rPr>
                <w:ins w:id="6123" w:author="Kate Mullins" w:date="2023-06-26T09:21:00Z"/>
                <w:rFonts w:ascii="Arial" w:hAnsi="Arial"/>
                <w:b/>
                <w:strike/>
              </w:rPr>
            </w:pPr>
            <w:ins w:id="6124" w:author="Kate Mullins" w:date="2023-06-26T13:39:00Z">
              <w:r w:rsidRPr="009A52F5">
                <w:rPr>
                  <w:rFonts w:ascii="Arial" w:hAnsi="Arial"/>
                  <w:b/>
                  <w:strike/>
                </w:rPr>
                <w:t>SM</w:t>
              </w:r>
            </w:ins>
            <w:ins w:id="6125" w:author="Kate Mullins" w:date="2023-06-26T09:21:00Z">
              <w:r w:rsidR="00DD2766" w:rsidRPr="009A52F5">
                <w:rPr>
                  <w:rFonts w:ascii="Arial" w:hAnsi="Arial"/>
                  <w:b/>
                  <w:strike/>
                </w:rPr>
                <w:t>272</w:t>
              </w:r>
            </w:ins>
          </w:p>
        </w:tc>
        <w:tc>
          <w:tcPr>
            <w:tcW w:w="0" w:type="auto"/>
          </w:tcPr>
          <w:p w14:paraId="245BFCD5" w14:textId="77777777" w:rsidR="00DD2766" w:rsidRPr="009A52F5" w:rsidRDefault="00DD2766" w:rsidP="006F36C5">
            <w:pPr>
              <w:rPr>
                <w:ins w:id="6126" w:author="Kate Mullins" w:date="2023-06-26T09:21:00Z"/>
                <w:rFonts w:ascii="Arial" w:hAnsi="Arial"/>
                <w:b/>
                <w:strike/>
              </w:rPr>
            </w:pPr>
            <w:ins w:id="6127" w:author="Kate Mullins" w:date="2023-06-26T09:21:00Z">
              <w:r w:rsidRPr="009A52F5">
                <w:rPr>
                  <w:rFonts w:ascii="Arial" w:hAnsi="Arial"/>
                  <w:b/>
                  <w:strike/>
                </w:rPr>
                <w:t>Other Diagnosis – 10</w:t>
              </w:r>
            </w:ins>
          </w:p>
        </w:tc>
        <w:tc>
          <w:tcPr>
            <w:tcW w:w="0" w:type="auto"/>
            <w:gridSpan w:val="3"/>
          </w:tcPr>
          <w:p w14:paraId="77FF4573" w14:textId="77777777" w:rsidR="00DD2766" w:rsidRPr="009A52F5" w:rsidRDefault="00DD2766" w:rsidP="006F36C5">
            <w:pPr>
              <w:jc w:val="center"/>
              <w:rPr>
                <w:ins w:id="6128" w:author="Kate Mullins" w:date="2023-06-26T09:21:00Z"/>
                <w:rFonts w:ascii="Arial" w:hAnsi="Arial"/>
                <w:strike/>
              </w:rPr>
            </w:pPr>
            <w:ins w:id="6129" w:author="Kate Mullins" w:date="2023-06-26T09:21:00Z">
              <w:r w:rsidRPr="009A52F5">
                <w:rPr>
                  <w:rFonts w:ascii="Arial" w:hAnsi="Arial"/>
                  <w:strike/>
                </w:rPr>
                <w:t>10/1/2014</w:t>
              </w:r>
            </w:ins>
          </w:p>
        </w:tc>
        <w:tc>
          <w:tcPr>
            <w:tcW w:w="0" w:type="auto"/>
            <w:gridSpan w:val="4"/>
          </w:tcPr>
          <w:p w14:paraId="17185753" w14:textId="77777777" w:rsidR="00DD2766" w:rsidRPr="009A52F5" w:rsidRDefault="00DD2766" w:rsidP="006F36C5">
            <w:pPr>
              <w:jc w:val="center"/>
              <w:rPr>
                <w:ins w:id="6130" w:author="Kate Mullins" w:date="2023-06-26T09:21:00Z"/>
                <w:rFonts w:ascii="Arial" w:hAnsi="Arial"/>
                <w:strike/>
              </w:rPr>
            </w:pPr>
            <w:ins w:id="6131" w:author="Kate Mullins" w:date="2023-06-26T09:21:00Z">
              <w:r w:rsidRPr="009A52F5">
                <w:rPr>
                  <w:rFonts w:ascii="Arial" w:hAnsi="Arial"/>
                  <w:strike/>
                </w:rPr>
                <w:t>Text</w:t>
              </w:r>
            </w:ins>
          </w:p>
        </w:tc>
        <w:tc>
          <w:tcPr>
            <w:tcW w:w="0" w:type="auto"/>
            <w:gridSpan w:val="3"/>
          </w:tcPr>
          <w:p w14:paraId="1BDAB916" w14:textId="77777777" w:rsidR="00DD2766" w:rsidRPr="009A52F5" w:rsidRDefault="00DD2766" w:rsidP="006F36C5">
            <w:pPr>
              <w:jc w:val="center"/>
              <w:rPr>
                <w:ins w:id="6132" w:author="Kate Mullins" w:date="2023-06-26T09:21:00Z"/>
                <w:rFonts w:ascii="Arial" w:hAnsi="Arial"/>
                <w:strike/>
              </w:rPr>
            </w:pPr>
            <w:ins w:id="6133" w:author="Kate Mullins" w:date="2023-06-26T09:21:00Z">
              <w:r w:rsidRPr="009A52F5">
                <w:rPr>
                  <w:rFonts w:ascii="Arial" w:hAnsi="Arial"/>
                  <w:strike/>
                </w:rPr>
                <w:t>7</w:t>
              </w:r>
            </w:ins>
          </w:p>
        </w:tc>
        <w:tc>
          <w:tcPr>
            <w:tcW w:w="0" w:type="auto"/>
          </w:tcPr>
          <w:p w14:paraId="30FB41BB" w14:textId="77777777" w:rsidR="00DD2766" w:rsidRPr="009A52F5" w:rsidRDefault="00DD2766" w:rsidP="006F36C5">
            <w:pPr>
              <w:rPr>
                <w:ins w:id="6134" w:author="Kate Mullins" w:date="2023-06-26T09:21:00Z"/>
                <w:rFonts w:ascii="Arial" w:hAnsi="Arial"/>
                <w:strike/>
              </w:rPr>
            </w:pPr>
            <w:ins w:id="6135" w:author="Kate Mullins" w:date="2023-06-26T09:21:00Z">
              <w:r w:rsidRPr="009A52F5">
                <w:rPr>
                  <w:rFonts w:ascii="Arial" w:hAnsi="Arial"/>
                  <w:strike/>
                </w:rPr>
                <w:t>ICD-10-CM  Do not code decimal point.</w:t>
              </w:r>
            </w:ins>
          </w:p>
          <w:p w14:paraId="32157A60" w14:textId="77777777" w:rsidR="00DD2766" w:rsidRPr="009A52F5" w:rsidRDefault="00DD2766" w:rsidP="006F36C5">
            <w:pPr>
              <w:rPr>
                <w:ins w:id="6136" w:author="Kate Mullins" w:date="2023-06-26T09:21:00Z"/>
                <w:rFonts w:ascii="Arial" w:hAnsi="Arial"/>
                <w:strike/>
              </w:rPr>
            </w:pPr>
            <w:ins w:id="6137" w:author="Kate Mullins" w:date="2023-06-26T09:21:00Z">
              <w:r w:rsidRPr="009A52F5">
                <w:rPr>
                  <w:rFonts w:ascii="Arial" w:hAnsi="Arial"/>
                  <w:strike/>
                </w:rPr>
                <w:t>Refer to Appendix A</w:t>
              </w:r>
            </w:ins>
          </w:p>
        </w:tc>
      </w:tr>
      <w:tr w:rsidR="00DD2766" w:rsidRPr="009A52F5" w14:paraId="267A9611" w14:textId="77777777" w:rsidTr="006F36C5">
        <w:trPr>
          <w:trHeight w:val="247"/>
          <w:ins w:id="6138" w:author="Kate Mullins" w:date="2023-06-26T09:21:00Z"/>
        </w:trPr>
        <w:tc>
          <w:tcPr>
            <w:tcW w:w="0" w:type="auto"/>
          </w:tcPr>
          <w:p w14:paraId="32BE75D6" w14:textId="77777777" w:rsidR="00DD2766" w:rsidRPr="009A52F5" w:rsidRDefault="00DD2766" w:rsidP="006F36C5">
            <w:pPr>
              <w:jc w:val="center"/>
              <w:rPr>
                <w:ins w:id="6139" w:author="Kate Mullins" w:date="2023-06-26T09:21:00Z"/>
                <w:rFonts w:ascii="Arial" w:hAnsi="Arial"/>
                <w:b/>
                <w:strike/>
              </w:rPr>
            </w:pPr>
          </w:p>
        </w:tc>
        <w:tc>
          <w:tcPr>
            <w:tcW w:w="0" w:type="auto"/>
          </w:tcPr>
          <w:p w14:paraId="4FBB550E" w14:textId="77777777" w:rsidR="00DD2766" w:rsidRPr="009A52F5" w:rsidRDefault="00DD2766" w:rsidP="006F36C5">
            <w:pPr>
              <w:rPr>
                <w:ins w:id="6140" w:author="Kate Mullins" w:date="2023-06-26T09:21:00Z"/>
                <w:rFonts w:ascii="Arial" w:hAnsi="Arial"/>
                <w:b/>
                <w:strike/>
              </w:rPr>
            </w:pPr>
          </w:p>
        </w:tc>
        <w:tc>
          <w:tcPr>
            <w:tcW w:w="0" w:type="auto"/>
            <w:gridSpan w:val="3"/>
          </w:tcPr>
          <w:p w14:paraId="60BACA68" w14:textId="77777777" w:rsidR="00DD2766" w:rsidRPr="009A52F5" w:rsidRDefault="00DD2766" w:rsidP="006F36C5">
            <w:pPr>
              <w:jc w:val="center"/>
              <w:rPr>
                <w:ins w:id="6141" w:author="Kate Mullins" w:date="2023-06-26T09:21:00Z"/>
                <w:rFonts w:ascii="Arial" w:hAnsi="Arial"/>
                <w:strike/>
              </w:rPr>
            </w:pPr>
          </w:p>
        </w:tc>
        <w:tc>
          <w:tcPr>
            <w:tcW w:w="0" w:type="auto"/>
            <w:gridSpan w:val="4"/>
          </w:tcPr>
          <w:p w14:paraId="78F3ED31" w14:textId="77777777" w:rsidR="00DD2766" w:rsidRPr="009A52F5" w:rsidRDefault="00DD2766" w:rsidP="006F36C5">
            <w:pPr>
              <w:jc w:val="center"/>
              <w:rPr>
                <w:ins w:id="6142" w:author="Kate Mullins" w:date="2023-06-26T09:21:00Z"/>
                <w:rFonts w:ascii="Arial" w:hAnsi="Arial"/>
                <w:strike/>
              </w:rPr>
            </w:pPr>
          </w:p>
        </w:tc>
        <w:tc>
          <w:tcPr>
            <w:tcW w:w="0" w:type="auto"/>
            <w:gridSpan w:val="3"/>
          </w:tcPr>
          <w:p w14:paraId="40DF62D8" w14:textId="77777777" w:rsidR="00DD2766" w:rsidRPr="009A52F5" w:rsidRDefault="00DD2766" w:rsidP="006F36C5">
            <w:pPr>
              <w:jc w:val="center"/>
              <w:rPr>
                <w:ins w:id="6143" w:author="Kate Mullins" w:date="2023-06-26T09:21:00Z"/>
                <w:rFonts w:ascii="Arial" w:hAnsi="Arial"/>
                <w:strike/>
              </w:rPr>
            </w:pPr>
          </w:p>
        </w:tc>
        <w:tc>
          <w:tcPr>
            <w:tcW w:w="0" w:type="auto"/>
          </w:tcPr>
          <w:p w14:paraId="54DFBDA0" w14:textId="77777777" w:rsidR="00DD2766" w:rsidRPr="009A52F5" w:rsidRDefault="00DD2766" w:rsidP="006F36C5">
            <w:pPr>
              <w:rPr>
                <w:ins w:id="6144" w:author="Kate Mullins" w:date="2023-06-26T09:21:00Z"/>
                <w:rFonts w:ascii="Arial" w:hAnsi="Arial"/>
                <w:strike/>
              </w:rPr>
            </w:pPr>
          </w:p>
        </w:tc>
      </w:tr>
      <w:tr w:rsidR="00DD2766" w:rsidRPr="009A52F5" w14:paraId="2040688D" w14:textId="77777777" w:rsidTr="006F36C5">
        <w:trPr>
          <w:trHeight w:val="247"/>
          <w:ins w:id="6145" w:author="Kate Mullins" w:date="2023-06-26T09:21:00Z"/>
        </w:trPr>
        <w:tc>
          <w:tcPr>
            <w:tcW w:w="0" w:type="auto"/>
          </w:tcPr>
          <w:p w14:paraId="69E6B813" w14:textId="0C5B50E0" w:rsidR="00DD2766" w:rsidRPr="009A52F5" w:rsidRDefault="009C67B6" w:rsidP="006F36C5">
            <w:pPr>
              <w:jc w:val="center"/>
              <w:rPr>
                <w:ins w:id="6146" w:author="Kate Mullins" w:date="2023-06-26T09:21:00Z"/>
                <w:rFonts w:ascii="Arial" w:hAnsi="Arial"/>
                <w:b/>
                <w:strike/>
              </w:rPr>
            </w:pPr>
            <w:ins w:id="6147" w:author="Kate Mullins" w:date="2023-06-26T13:39:00Z">
              <w:r w:rsidRPr="009A52F5">
                <w:rPr>
                  <w:rFonts w:ascii="Arial" w:hAnsi="Arial"/>
                  <w:b/>
                  <w:strike/>
                </w:rPr>
                <w:t>SM</w:t>
              </w:r>
            </w:ins>
            <w:ins w:id="6148" w:author="Kate Mullins" w:date="2023-06-26T09:21:00Z">
              <w:r w:rsidR="00DD2766" w:rsidRPr="009A52F5">
                <w:rPr>
                  <w:rFonts w:ascii="Arial" w:hAnsi="Arial"/>
                  <w:b/>
                  <w:strike/>
                </w:rPr>
                <w:t>273</w:t>
              </w:r>
            </w:ins>
          </w:p>
        </w:tc>
        <w:tc>
          <w:tcPr>
            <w:tcW w:w="0" w:type="auto"/>
          </w:tcPr>
          <w:p w14:paraId="53309A2D" w14:textId="77777777" w:rsidR="00DD2766" w:rsidRPr="009A52F5" w:rsidRDefault="00DD2766" w:rsidP="006F36C5">
            <w:pPr>
              <w:rPr>
                <w:ins w:id="6149" w:author="Kate Mullins" w:date="2023-06-26T09:21:00Z"/>
                <w:rFonts w:ascii="Arial" w:hAnsi="Arial"/>
                <w:b/>
                <w:strike/>
              </w:rPr>
            </w:pPr>
            <w:ins w:id="6150" w:author="Kate Mullins" w:date="2023-06-26T09:21:00Z">
              <w:r w:rsidRPr="009A52F5">
                <w:rPr>
                  <w:rFonts w:ascii="Arial" w:hAnsi="Arial"/>
                  <w:b/>
                  <w:strike/>
                </w:rPr>
                <w:t>Present On Admission Indicator – 10</w:t>
              </w:r>
            </w:ins>
          </w:p>
        </w:tc>
        <w:tc>
          <w:tcPr>
            <w:tcW w:w="0" w:type="auto"/>
            <w:gridSpan w:val="3"/>
          </w:tcPr>
          <w:p w14:paraId="0A97920F" w14:textId="77777777" w:rsidR="00DD2766" w:rsidRPr="009A52F5" w:rsidRDefault="00DD2766" w:rsidP="006F36C5">
            <w:pPr>
              <w:jc w:val="center"/>
              <w:rPr>
                <w:ins w:id="6151" w:author="Kate Mullins" w:date="2023-06-26T09:21:00Z"/>
                <w:rFonts w:ascii="Arial" w:hAnsi="Arial"/>
                <w:strike/>
              </w:rPr>
            </w:pPr>
            <w:ins w:id="6152" w:author="Kate Mullins" w:date="2023-06-26T09:21:00Z">
              <w:r w:rsidRPr="009A52F5">
                <w:rPr>
                  <w:rFonts w:ascii="Arial" w:hAnsi="Arial"/>
                  <w:strike/>
                </w:rPr>
                <w:t>10/1/2014</w:t>
              </w:r>
            </w:ins>
          </w:p>
        </w:tc>
        <w:tc>
          <w:tcPr>
            <w:tcW w:w="0" w:type="auto"/>
            <w:gridSpan w:val="4"/>
          </w:tcPr>
          <w:p w14:paraId="73CAF787" w14:textId="77777777" w:rsidR="00DD2766" w:rsidRPr="009A52F5" w:rsidRDefault="00DD2766" w:rsidP="006F36C5">
            <w:pPr>
              <w:jc w:val="center"/>
              <w:rPr>
                <w:ins w:id="6153" w:author="Kate Mullins" w:date="2023-06-26T09:21:00Z"/>
                <w:rFonts w:ascii="Arial" w:hAnsi="Arial"/>
                <w:strike/>
              </w:rPr>
            </w:pPr>
            <w:ins w:id="6154" w:author="Kate Mullins" w:date="2023-06-26T09:21:00Z">
              <w:r w:rsidRPr="009A52F5">
                <w:rPr>
                  <w:rFonts w:ascii="Arial" w:hAnsi="Arial"/>
                  <w:strike/>
                </w:rPr>
                <w:t>Text</w:t>
              </w:r>
            </w:ins>
          </w:p>
        </w:tc>
        <w:tc>
          <w:tcPr>
            <w:tcW w:w="0" w:type="auto"/>
            <w:gridSpan w:val="3"/>
          </w:tcPr>
          <w:p w14:paraId="4C86EB15" w14:textId="77777777" w:rsidR="00DD2766" w:rsidRPr="009A52F5" w:rsidRDefault="00DD2766" w:rsidP="006F36C5">
            <w:pPr>
              <w:jc w:val="center"/>
              <w:rPr>
                <w:ins w:id="6155" w:author="Kate Mullins" w:date="2023-06-26T09:21:00Z"/>
                <w:rFonts w:ascii="Arial" w:hAnsi="Arial"/>
                <w:strike/>
              </w:rPr>
            </w:pPr>
            <w:ins w:id="6156" w:author="Kate Mullins" w:date="2023-06-26T09:21:00Z">
              <w:r w:rsidRPr="009A52F5">
                <w:rPr>
                  <w:rFonts w:ascii="Arial" w:hAnsi="Arial"/>
                  <w:strike/>
                </w:rPr>
                <w:t>1</w:t>
              </w:r>
            </w:ins>
          </w:p>
        </w:tc>
        <w:tc>
          <w:tcPr>
            <w:tcW w:w="0" w:type="auto"/>
          </w:tcPr>
          <w:p w14:paraId="6EF553FA" w14:textId="77777777" w:rsidR="00DD2766" w:rsidRPr="009A52F5" w:rsidRDefault="00DD2766" w:rsidP="006F36C5">
            <w:pPr>
              <w:rPr>
                <w:ins w:id="6157" w:author="Kate Mullins" w:date="2023-06-26T09:21:00Z"/>
                <w:rFonts w:ascii="Arial" w:hAnsi="Arial"/>
                <w:strike/>
              </w:rPr>
            </w:pPr>
            <w:ins w:id="6158" w:author="Kate Mullins" w:date="2023-06-26T09:21:00Z">
              <w:r w:rsidRPr="009A52F5">
                <w:rPr>
                  <w:rFonts w:ascii="Arial" w:hAnsi="Arial"/>
                  <w:strike/>
                </w:rPr>
                <w:t>Standard POA code set</w:t>
              </w:r>
            </w:ins>
          </w:p>
          <w:p w14:paraId="54A3855F" w14:textId="77777777" w:rsidR="00DD2766" w:rsidRPr="009A52F5" w:rsidRDefault="00DD2766" w:rsidP="006F36C5">
            <w:pPr>
              <w:rPr>
                <w:ins w:id="6159" w:author="Kate Mullins" w:date="2023-06-26T09:21:00Z"/>
                <w:rFonts w:ascii="Arial" w:hAnsi="Arial"/>
                <w:strike/>
              </w:rPr>
            </w:pPr>
            <w:ins w:id="6160" w:author="Kate Mullins" w:date="2023-06-26T09:21:00Z">
              <w:r w:rsidRPr="009A52F5">
                <w:rPr>
                  <w:rFonts w:ascii="Arial" w:hAnsi="Arial"/>
                  <w:strike/>
                </w:rPr>
                <w:t>Refer to Appendix A</w:t>
              </w:r>
            </w:ins>
          </w:p>
        </w:tc>
      </w:tr>
      <w:tr w:rsidR="00DD2766" w:rsidRPr="009A52F5" w14:paraId="27183C8F" w14:textId="77777777" w:rsidTr="006F36C5">
        <w:trPr>
          <w:trHeight w:val="247"/>
          <w:ins w:id="6161" w:author="Kate Mullins" w:date="2023-06-26T09:21:00Z"/>
        </w:trPr>
        <w:tc>
          <w:tcPr>
            <w:tcW w:w="0" w:type="auto"/>
          </w:tcPr>
          <w:p w14:paraId="61F7B74C" w14:textId="77777777" w:rsidR="00DD2766" w:rsidRPr="009A52F5" w:rsidRDefault="00DD2766" w:rsidP="006F36C5">
            <w:pPr>
              <w:jc w:val="center"/>
              <w:rPr>
                <w:ins w:id="6162" w:author="Kate Mullins" w:date="2023-06-26T09:21:00Z"/>
                <w:rFonts w:ascii="Arial" w:hAnsi="Arial"/>
                <w:b/>
                <w:strike/>
              </w:rPr>
            </w:pPr>
          </w:p>
        </w:tc>
        <w:tc>
          <w:tcPr>
            <w:tcW w:w="0" w:type="auto"/>
          </w:tcPr>
          <w:p w14:paraId="773FC2C9" w14:textId="77777777" w:rsidR="00DD2766" w:rsidRPr="009A52F5" w:rsidRDefault="00DD2766" w:rsidP="006F36C5">
            <w:pPr>
              <w:jc w:val="right"/>
              <w:rPr>
                <w:ins w:id="6163" w:author="Kate Mullins" w:date="2023-06-26T09:21:00Z"/>
                <w:rFonts w:ascii="Arial" w:hAnsi="Arial"/>
                <w:b/>
                <w:strike/>
              </w:rPr>
            </w:pPr>
          </w:p>
        </w:tc>
        <w:tc>
          <w:tcPr>
            <w:tcW w:w="0" w:type="auto"/>
            <w:gridSpan w:val="3"/>
          </w:tcPr>
          <w:p w14:paraId="6420939A" w14:textId="77777777" w:rsidR="00DD2766" w:rsidRPr="009A52F5" w:rsidRDefault="00DD2766" w:rsidP="006F36C5">
            <w:pPr>
              <w:jc w:val="center"/>
              <w:rPr>
                <w:ins w:id="6164" w:author="Kate Mullins" w:date="2023-06-26T09:21:00Z"/>
                <w:rFonts w:ascii="Arial" w:hAnsi="Arial"/>
                <w:strike/>
              </w:rPr>
            </w:pPr>
          </w:p>
        </w:tc>
        <w:tc>
          <w:tcPr>
            <w:tcW w:w="0" w:type="auto"/>
            <w:gridSpan w:val="4"/>
          </w:tcPr>
          <w:p w14:paraId="50CB5B14" w14:textId="77777777" w:rsidR="00DD2766" w:rsidRPr="009A52F5" w:rsidRDefault="00DD2766" w:rsidP="006F36C5">
            <w:pPr>
              <w:jc w:val="center"/>
              <w:rPr>
                <w:ins w:id="6165" w:author="Kate Mullins" w:date="2023-06-26T09:21:00Z"/>
                <w:rFonts w:ascii="Arial" w:hAnsi="Arial"/>
                <w:strike/>
              </w:rPr>
            </w:pPr>
          </w:p>
        </w:tc>
        <w:tc>
          <w:tcPr>
            <w:tcW w:w="0" w:type="auto"/>
            <w:gridSpan w:val="3"/>
          </w:tcPr>
          <w:p w14:paraId="2471E9D4" w14:textId="77777777" w:rsidR="00DD2766" w:rsidRPr="009A52F5" w:rsidRDefault="00DD2766" w:rsidP="006F36C5">
            <w:pPr>
              <w:jc w:val="center"/>
              <w:rPr>
                <w:ins w:id="6166" w:author="Kate Mullins" w:date="2023-06-26T09:21:00Z"/>
                <w:rFonts w:ascii="Arial" w:hAnsi="Arial"/>
                <w:strike/>
              </w:rPr>
            </w:pPr>
          </w:p>
        </w:tc>
        <w:tc>
          <w:tcPr>
            <w:tcW w:w="0" w:type="auto"/>
          </w:tcPr>
          <w:p w14:paraId="41244282" w14:textId="77777777" w:rsidR="00DD2766" w:rsidRPr="009A52F5" w:rsidRDefault="00DD2766" w:rsidP="006F36C5">
            <w:pPr>
              <w:jc w:val="right"/>
              <w:rPr>
                <w:ins w:id="6167" w:author="Kate Mullins" w:date="2023-06-26T09:21:00Z"/>
                <w:rFonts w:ascii="Arial" w:hAnsi="Arial"/>
                <w:strike/>
              </w:rPr>
            </w:pPr>
          </w:p>
        </w:tc>
      </w:tr>
      <w:tr w:rsidR="00DD2766" w:rsidRPr="009A52F5" w14:paraId="7F9887F0" w14:textId="77777777" w:rsidTr="006F36C5">
        <w:trPr>
          <w:trHeight w:val="247"/>
          <w:ins w:id="6168" w:author="Kate Mullins" w:date="2023-06-26T09:21:00Z"/>
        </w:trPr>
        <w:tc>
          <w:tcPr>
            <w:tcW w:w="0" w:type="auto"/>
          </w:tcPr>
          <w:p w14:paraId="67D810CA" w14:textId="432115E4" w:rsidR="00DD2766" w:rsidRPr="009A52F5" w:rsidRDefault="009C67B6" w:rsidP="006F36C5">
            <w:pPr>
              <w:jc w:val="center"/>
              <w:rPr>
                <w:ins w:id="6169" w:author="Kate Mullins" w:date="2023-06-26T09:21:00Z"/>
                <w:rFonts w:ascii="Arial" w:hAnsi="Arial"/>
                <w:b/>
                <w:strike/>
              </w:rPr>
            </w:pPr>
            <w:ins w:id="6170" w:author="Kate Mullins" w:date="2023-06-26T13:39:00Z">
              <w:r w:rsidRPr="009A52F5">
                <w:rPr>
                  <w:rFonts w:ascii="Arial" w:hAnsi="Arial"/>
                  <w:b/>
                  <w:strike/>
                </w:rPr>
                <w:t>SM</w:t>
              </w:r>
            </w:ins>
            <w:ins w:id="6171" w:author="Kate Mullins" w:date="2023-06-26T09:21:00Z">
              <w:r w:rsidR="00DD2766" w:rsidRPr="009A52F5">
                <w:rPr>
                  <w:rFonts w:ascii="Arial" w:hAnsi="Arial"/>
                  <w:b/>
                  <w:strike/>
                </w:rPr>
                <w:t>274</w:t>
              </w:r>
            </w:ins>
          </w:p>
        </w:tc>
        <w:tc>
          <w:tcPr>
            <w:tcW w:w="0" w:type="auto"/>
          </w:tcPr>
          <w:p w14:paraId="6709033A" w14:textId="77777777" w:rsidR="00DD2766" w:rsidRPr="009A52F5" w:rsidRDefault="00DD2766" w:rsidP="006F36C5">
            <w:pPr>
              <w:rPr>
                <w:ins w:id="6172" w:author="Kate Mullins" w:date="2023-06-26T09:21:00Z"/>
                <w:rFonts w:ascii="Arial" w:hAnsi="Arial"/>
                <w:b/>
                <w:strike/>
              </w:rPr>
            </w:pPr>
            <w:ins w:id="6173" w:author="Kate Mullins" w:date="2023-06-26T09:21:00Z">
              <w:r w:rsidRPr="009A52F5">
                <w:rPr>
                  <w:rFonts w:ascii="Arial" w:hAnsi="Arial"/>
                  <w:b/>
                  <w:strike/>
                </w:rPr>
                <w:t>Other Diagnosis – 11</w:t>
              </w:r>
            </w:ins>
          </w:p>
        </w:tc>
        <w:tc>
          <w:tcPr>
            <w:tcW w:w="0" w:type="auto"/>
            <w:gridSpan w:val="3"/>
          </w:tcPr>
          <w:p w14:paraId="5FCDACD9" w14:textId="77777777" w:rsidR="00DD2766" w:rsidRPr="009A52F5" w:rsidRDefault="00DD2766" w:rsidP="006F36C5">
            <w:pPr>
              <w:jc w:val="center"/>
              <w:rPr>
                <w:ins w:id="6174" w:author="Kate Mullins" w:date="2023-06-26T09:21:00Z"/>
                <w:rFonts w:ascii="Arial" w:hAnsi="Arial"/>
                <w:strike/>
              </w:rPr>
            </w:pPr>
            <w:ins w:id="6175" w:author="Kate Mullins" w:date="2023-06-26T09:21:00Z">
              <w:r w:rsidRPr="009A52F5">
                <w:rPr>
                  <w:rFonts w:ascii="Arial" w:hAnsi="Arial"/>
                  <w:strike/>
                </w:rPr>
                <w:t>10/1/2004</w:t>
              </w:r>
            </w:ins>
          </w:p>
        </w:tc>
        <w:tc>
          <w:tcPr>
            <w:tcW w:w="0" w:type="auto"/>
            <w:gridSpan w:val="4"/>
          </w:tcPr>
          <w:p w14:paraId="706CE66F" w14:textId="77777777" w:rsidR="00DD2766" w:rsidRPr="009A52F5" w:rsidRDefault="00DD2766" w:rsidP="006F36C5">
            <w:pPr>
              <w:jc w:val="center"/>
              <w:rPr>
                <w:ins w:id="6176" w:author="Kate Mullins" w:date="2023-06-26T09:21:00Z"/>
                <w:rFonts w:ascii="Arial" w:hAnsi="Arial"/>
                <w:strike/>
              </w:rPr>
            </w:pPr>
            <w:ins w:id="6177" w:author="Kate Mullins" w:date="2023-06-26T09:21:00Z">
              <w:r w:rsidRPr="009A52F5">
                <w:rPr>
                  <w:rFonts w:ascii="Arial" w:hAnsi="Arial"/>
                  <w:strike/>
                </w:rPr>
                <w:t>Text</w:t>
              </w:r>
            </w:ins>
          </w:p>
        </w:tc>
        <w:tc>
          <w:tcPr>
            <w:tcW w:w="0" w:type="auto"/>
            <w:gridSpan w:val="3"/>
          </w:tcPr>
          <w:p w14:paraId="1CD115DB" w14:textId="77777777" w:rsidR="00DD2766" w:rsidRPr="009A52F5" w:rsidRDefault="00DD2766" w:rsidP="006F36C5">
            <w:pPr>
              <w:jc w:val="center"/>
              <w:rPr>
                <w:ins w:id="6178" w:author="Kate Mullins" w:date="2023-06-26T09:21:00Z"/>
                <w:rFonts w:ascii="Arial" w:hAnsi="Arial"/>
                <w:strike/>
              </w:rPr>
            </w:pPr>
            <w:ins w:id="6179" w:author="Kate Mullins" w:date="2023-06-26T09:21:00Z">
              <w:r w:rsidRPr="009A52F5">
                <w:rPr>
                  <w:rFonts w:ascii="Arial" w:hAnsi="Arial"/>
                  <w:strike/>
                </w:rPr>
                <w:t>7</w:t>
              </w:r>
            </w:ins>
          </w:p>
        </w:tc>
        <w:tc>
          <w:tcPr>
            <w:tcW w:w="0" w:type="auto"/>
          </w:tcPr>
          <w:p w14:paraId="1C402AD5" w14:textId="77777777" w:rsidR="00DD2766" w:rsidRPr="009A52F5" w:rsidRDefault="00DD2766" w:rsidP="006F36C5">
            <w:pPr>
              <w:rPr>
                <w:ins w:id="6180" w:author="Kate Mullins" w:date="2023-06-26T09:21:00Z"/>
                <w:rFonts w:ascii="Arial" w:hAnsi="Arial"/>
                <w:strike/>
              </w:rPr>
            </w:pPr>
            <w:ins w:id="6181" w:author="Kate Mullins" w:date="2023-06-26T09:21:00Z">
              <w:r w:rsidRPr="009A52F5">
                <w:rPr>
                  <w:rFonts w:ascii="Arial" w:hAnsi="Arial"/>
                  <w:strike/>
                </w:rPr>
                <w:t>ICD-10-CM  Do not code decimal point.</w:t>
              </w:r>
            </w:ins>
          </w:p>
          <w:p w14:paraId="64B7F0AA" w14:textId="77777777" w:rsidR="00DD2766" w:rsidRPr="009A52F5" w:rsidRDefault="00DD2766" w:rsidP="006F36C5">
            <w:pPr>
              <w:rPr>
                <w:ins w:id="6182" w:author="Kate Mullins" w:date="2023-06-26T09:21:00Z"/>
                <w:rFonts w:ascii="Arial" w:hAnsi="Arial"/>
                <w:strike/>
              </w:rPr>
            </w:pPr>
            <w:ins w:id="6183" w:author="Kate Mullins" w:date="2023-06-26T09:21:00Z">
              <w:r w:rsidRPr="009A52F5">
                <w:rPr>
                  <w:rFonts w:ascii="Arial" w:hAnsi="Arial"/>
                  <w:strike/>
                </w:rPr>
                <w:t>Refer to Appendix A</w:t>
              </w:r>
            </w:ins>
          </w:p>
        </w:tc>
      </w:tr>
      <w:tr w:rsidR="00DD2766" w:rsidRPr="009A52F5" w14:paraId="311C5D7F" w14:textId="77777777" w:rsidTr="006F36C5">
        <w:trPr>
          <w:trHeight w:val="247"/>
          <w:ins w:id="6184" w:author="Kate Mullins" w:date="2023-06-26T09:21:00Z"/>
        </w:trPr>
        <w:tc>
          <w:tcPr>
            <w:tcW w:w="0" w:type="auto"/>
          </w:tcPr>
          <w:p w14:paraId="19A40EC1" w14:textId="77777777" w:rsidR="00DD2766" w:rsidRPr="009A52F5" w:rsidRDefault="00DD2766" w:rsidP="006F36C5">
            <w:pPr>
              <w:jc w:val="center"/>
              <w:rPr>
                <w:ins w:id="6185" w:author="Kate Mullins" w:date="2023-06-26T09:21:00Z"/>
                <w:rFonts w:ascii="Arial" w:hAnsi="Arial"/>
                <w:b/>
                <w:strike/>
              </w:rPr>
            </w:pPr>
          </w:p>
        </w:tc>
        <w:tc>
          <w:tcPr>
            <w:tcW w:w="0" w:type="auto"/>
          </w:tcPr>
          <w:p w14:paraId="45D6D2A9" w14:textId="77777777" w:rsidR="00DD2766" w:rsidRPr="009A52F5" w:rsidRDefault="00DD2766" w:rsidP="006F36C5">
            <w:pPr>
              <w:rPr>
                <w:ins w:id="6186" w:author="Kate Mullins" w:date="2023-06-26T09:21:00Z"/>
                <w:rFonts w:ascii="Arial" w:hAnsi="Arial"/>
                <w:b/>
                <w:strike/>
              </w:rPr>
            </w:pPr>
          </w:p>
        </w:tc>
        <w:tc>
          <w:tcPr>
            <w:tcW w:w="0" w:type="auto"/>
            <w:gridSpan w:val="3"/>
          </w:tcPr>
          <w:p w14:paraId="5D5C8159" w14:textId="77777777" w:rsidR="00DD2766" w:rsidRPr="009A52F5" w:rsidRDefault="00DD2766" w:rsidP="006F36C5">
            <w:pPr>
              <w:jc w:val="center"/>
              <w:rPr>
                <w:ins w:id="6187" w:author="Kate Mullins" w:date="2023-06-26T09:21:00Z"/>
                <w:rFonts w:ascii="Arial" w:hAnsi="Arial"/>
                <w:strike/>
              </w:rPr>
            </w:pPr>
          </w:p>
        </w:tc>
        <w:tc>
          <w:tcPr>
            <w:tcW w:w="0" w:type="auto"/>
            <w:gridSpan w:val="4"/>
          </w:tcPr>
          <w:p w14:paraId="40DB1903" w14:textId="77777777" w:rsidR="00DD2766" w:rsidRPr="009A52F5" w:rsidRDefault="00DD2766" w:rsidP="006F36C5">
            <w:pPr>
              <w:jc w:val="center"/>
              <w:rPr>
                <w:ins w:id="6188" w:author="Kate Mullins" w:date="2023-06-26T09:21:00Z"/>
                <w:rFonts w:ascii="Arial" w:hAnsi="Arial"/>
                <w:strike/>
              </w:rPr>
            </w:pPr>
          </w:p>
        </w:tc>
        <w:tc>
          <w:tcPr>
            <w:tcW w:w="0" w:type="auto"/>
            <w:gridSpan w:val="3"/>
          </w:tcPr>
          <w:p w14:paraId="305B4E39" w14:textId="77777777" w:rsidR="00DD2766" w:rsidRPr="009A52F5" w:rsidRDefault="00DD2766" w:rsidP="006F36C5">
            <w:pPr>
              <w:jc w:val="center"/>
              <w:rPr>
                <w:ins w:id="6189" w:author="Kate Mullins" w:date="2023-06-26T09:21:00Z"/>
                <w:rFonts w:ascii="Arial" w:hAnsi="Arial"/>
                <w:strike/>
              </w:rPr>
            </w:pPr>
          </w:p>
        </w:tc>
        <w:tc>
          <w:tcPr>
            <w:tcW w:w="0" w:type="auto"/>
          </w:tcPr>
          <w:p w14:paraId="39D4BB25" w14:textId="77777777" w:rsidR="00DD2766" w:rsidRPr="009A52F5" w:rsidRDefault="00DD2766" w:rsidP="006F36C5">
            <w:pPr>
              <w:rPr>
                <w:ins w:id="6190" w:author="Kate Mullins" w:date="2023-06-26T09:21:00Z"/>
                <w:rFonts w:ascii="Arial" w:hAnsi="Arial"/>
                <w:strike/>
              </w:rPr>
            </w:pPr>
          </w:p>
        </w:tc>
      </w:tr>
      <w:tr w:rsidR="00DD2766" w:rsidRPr="009A52F5" w14:paraId="71A2EED6" w14:textId="77777777" w:rsidTr="006F36C5">
        <w:trPr>
          <w:trHeight w:val="247"/>
          <w:ins w:id="6191" w:author="Kate Mullins" w:date="2023-06-26T09:21:00Z"/>
        </w:trPr>
        <w:tc>
          <w:tcPr>
            <w:tcW w:w="0" w:type="auto"/>
          </w:tcPr>
          <w:p w14:paraId="283BAFEC" w14:textId="376135F5" w:rsidR="00DD2766" w:rsidRPr="009A52F5" w:rsidRDefault="009C67B6" w:rsidP="006F36C5">
            <w:pPr>
              <w:jc w:val="center"/>
              <w:rPr>
                <w:ins w:id="6192" w:author="Kate Mullins" w:date="2023-06-26T09:21:00Z"/>
                <w:rFonts w:ascii="Arial" w:hAnsi="Arial"/>
                <w:b/>
                <w:strike/>
              </w:rPr>
            </w:pPr>
            <w:ins w:id="6193" w:author="Kate Mullins" w:date="2023-06-26T13:39:00Z">
              <w:r w:rsidRPr="009A52F5">
                <w:rPr>
                  <w:rFonts w:ascii="Arial" w:hAnsi="Arial"/>
                  <w:b/>
                  <w:strike/>
                </w:rPr>
                <w:t>SM</w:t>
              </w:r>
            </w:ins>
            <w:ins w:id="6194" w:author="Kate Mullins" w:date="2023-06-26T09:21:00Z">
              <w:r w:rsidR="00DD2766" w:rsidRPr="009A52F5">
                <w:rPr>
                  <w:rFonts w:ascii="Arial" w:hAnsi="Arial"/>
                  <w:b/>
                  <w:strike/>
                </w:rPr>
                <w:t>275</w:t>
              </w:r>
            </w:ins>
          </w:p>
        </w:tc>
        <w:tc>
          <w:tcPr>
            <w:tcW w:w="0" w:type="auto"/>
          </w:tcPr>
          <w:p w14:paraId="14D8C1F6" w14:textId="77777777" w:rsidR="00DD2766" w:rsidRPr="009A52F5" w:rsidRDefault="00DD2766" w:rsidP="006F36C5">
            <w:pPr>
              <w:rPr>
                <w:ins w:id="6195" w:author="Kate Mullins" w:date="2023-06-26T09:21:00Z"/>
                <w:rFonts w:ascii="Arial" w:hAnsi="Arial"/>
                <w:b/>
                <w:strike/>
              </w:rPr>
            </w:pPr>
            <w:ins w:id="6196" w:author="Kate Mullins" w:date="2023-06-26T09:21:00Z">
              <w:r w:rsidRPr="009A52F5">
                <w:rPr>
                  <w:rFonts w:ascii="Arial" w:hAnsi="Arial"/>
                  <w:b/>
                  <w:strike/>
                </w:rPr>
                <w:t>Present On Admission Indicator – 11</w:t>
              </w:r>
            </w:ins>
          </w:p>
        </w:tc>
        <w:tc>
          <w:tcPr>
            <w:tcW w:w="0" w:type="auto"/>
            <w:gridSpan w:val="3"/>
          </w:tcPr>
          <w:p w14:paraId="5A95A9F2" w14:textId="77777777" w:rsidR="00DD2766" w:rsidRPr="009A52F5" w:rsidRDefault="00DD2766" w:rsidP="006F36C5">
            <w:pPr>
              <w:jc w:val="center"/>
              <w:rPr>
                <w:ins w:id="6197" w:author="Kate Mullins" w:date="2023-06-26T09:21:00Z"/>
                <w:rFonts w:ascii="Arial" w:hAnsi="Arial"/>
                <w:strike/>
              </w:rPr>
            </w:pPr>
            <w:ins w:id="6198" w:author="Kate Mullins" w:date="2023-06-26T09:21:00Z">
              <w:r w:rsidRPr="009A52F5">
                <w:rPr>
                  <w:rFonts w:ascii="Arial" w:hAnsi="Arial"/>
                  <w:strike/>
                </w:rPr>
                <w:t>10/1/2014</w:t>
              </w:r>
            </w:ins>
          </w:p>
        </w:tc>
        <w:tc>
          <w:tcPr>
            <w:tcW w:w="0" w:type="auto"/>
            <w:gridSpan w:val="4"/>
          </w:tcPr>
          <w:p w14:paraId="3AA58FDE" w14:textId="77777777" w:rsidR="00DD2766" w:rsidRPr="009A52F5" w:rsidRDefault="00DD2766" w:rsidP="006F36C5">
            <w:pPr>
              <w:jc w:val="center"/>
              <w:rPr>
                <w:ins w:id="6199" w:author="Kate Mullins" w:date="2023-06-26T09:21:00Z"/>
                <w:rFonts w:ascii="Arial" w:hAnsi="Arial"/>
                <w:strike/>
              </w:rPr>
            </w:pPr>
            <w:ins w:id="6200" w:author="Kate Mullins" w:date="2023-06-26T09:21:00Z">
              <w:r w:rsidRPr="009A52F5">
                <w:rPr>
                  <w:rFonts w:ascii="Arial" w:hAnsi="Arial"/>
                  <w:strike/>
                </w:rPr>
                <w:t>Text</w:t>
              </w:r>
            </w:ins>
          </w:p>
        </w:tc>
        <w:tc>
          <w:tcPr>
            <w:tcW w:w="0" w:type="auto"/>
            <w:gridSpan w:val="3"/>
          </w:tcPr>
          <w:p w14:paraId="7C8D0126" w14:textId="77777777" w:rsidR="00DD2766" w:rsidRPr="009A52F5" w:rsidRDefault="00DD2766" w:rsidP="006F36C5">
            <w:pPr>
              <w:jc w:val="center"/>
              <w:rPr>
                <w:ins w:id="6201" w:author="Kate Mullins" w:date="2023-06-26T09:21:00Z"/>
                <w:rFonts w:ascii="Arial" w:hAnsi="Arial"/>
                <w:strike/>
              </w:rPr>
            </w:pPr>
            <w:ins w:id="6202" w:author="Kate Mullins" w:date="2023-06-26T09:21:00Z">
              <w:r w:rsidRPr="009A52F5">
                <w:rPr>
                  <w:rFonts w:ascii="Arial" w:hAnsi="Arial"/>
                  <w:strike/>
                </w:rPr>
                <w:t>1</w:t>
              </w:r>
            </w:ins>
          </w:p>
        </w:tc>
        <w:tc>
          <w:tcPr>
            <w:tcW w:w="0" w:type="auto"/>
          </w:tcPr>
          <w:p w14:paraId="48721646" w14:textId="77777777" w:rsidR="00DD2766" w:rsidRPr="009A52F5" w:rsidRDefault="00DD2766" w:rsidP="006F36C5">
            <w:pPr>
              <w:rPr>
                <w:ins w:id="6203" w:author="Kate Mullins" w:date="2023-06-26T09:21:00Z"/>
                <w:rFonts w:ascii="Arial" w:hAnsi="Arial"/>
                <w:strike/>
              </w:rPr>
            </w:pPr>
            <w:ins w:id="6204" w:author="Kate Mullins" w:date="2023-06-26T09:21:00Z">
              <w:r w:rsidRPr="009A52F5">
                <w:rPr>
                  <w:rFonts w:ascii="Arial" w:hAnsi="Arial"/>
                  <w:strike/>
                </w:rPr>
                <w:t>Standard POA code set</w:t>
              </w:r>
            </w:ins>
          </w:p>
          <w:p w14:paraId="5BCD64DA" w14:textId="77777777" w:rsidR="00DD2766" w:rsidRPr="009A52F5" w:rsidRDefault="00DD2766" w:rsidP="006F36C5">
            <w:pPr>
              <w:rPr>
                <w:ins w:id="6205" w:author="Kate Mullins" w:date="2023-06-26T09:21:00Z"/>
                <w:rFonts w:ascii="Arial" w:hAnsi="Arial"/>
                <w:strike/>
              </w:rPr>
            </w:pPr>
            <w:ins w:id="6206" w:author="Kate Mullins" w:date="2023-06-26T09:21:00Z">
              <w:r w:rsidRPr="009A52F5">
                <w:rPr>
                  <w:rFonts w:ascii="Arial" w:hAnsi="Arial"/>
                  <w:strike/>
                </w:rPr>
                <w:t>Refer to Appendix A</w:t>
              </w:r>
            </w:ins>
          </w:p>
        </w:tc>
      </w:tr>
      <w:tr w:rsidR="00DD2766" w:rsidRPr="009A52F5" w14:paraId="7DFD95AC" w14:textId="77777777" w:rsidTr="006F36C5">
        <w:trPr>
          <w:trHeight w:val="247"/>
          <w:ins w:id="6207" w:author="Kate Mullins" w:date="2023-06-26T09:21:00Z"/>
        </w:trPr>
        <w:tc>
          <w:tcPr>
            <w:tcW w:w="0" w:type="auto"/>
          </w:tcPr>
          <w:p w14:paraId="12B17A50" w14:textId="77777777" w:rsidR="00DD2766" w:rsidRPr="009A52F5" w:rsidRDefault="00DD2766" w:rsidP="006F36C5">
            <w:pPr>
              <w:jc w:val="center"/>
              <w:rPr>
                <w:ins w:id="6208" w:author="Kate Mullins" w:date="2023-06-26T09:21:00Z"/>
                <w:rFonts w:ascii="Arial" w:hAnsi="Arial"/>
                <w:b/>
                <w:strike/>
              </w:rPr>
            </w:pPr>
          </w:p>
        </w:tc>
        <w:tc>
          <w:tcPr>
            <w:tcW w:w="0" w:type="auto"/>
          </w:tcPr>
          <w:p w14:paraId="3DADF833" w14:textId="77777777" w:rsidR="00DD2766" w:rsidRPr="009A52F5" w:rsidRDefault="00DD2766" w:rsidP="006F36C5">
            <w:pPr>
              <w:rPr>
                <w:ins w:id="6209" w:author="Kate Mullins" w:date="2023-06-26T09:21:00Z"/>
                <w:rFonts w:ascii="Arial" w:hAnsi="Arial"/>
                <w:b/>
                <w:strike/>
              </w:rPr>
            </w:pPr>
          </w:p>
        </w:tc>
        <w:tc>
          <w:tcPr>
            <w:tcW w:w="0" w:type="auto"/>
            <w:gridSpan w:val="3"/>
          </w:tcPr>
          <w:p w14:paraId="56178BA7" w14:textId="77777777" w:rsidR="00DD2766" w:rsidRPr="009A52F5" w:rsidRDefault="00DD2766" w:rsidP="006F36C5">
            <w:pPr>
              <w:jc w:val="center"/>
              <w:rPr>
                <w:ins w:id="6210" w:author="Kate Mullins" w:date="2023-06-26T09:21:00Z"/>
                <w:rFonts w:ascii="Arial" w:hAnsi="Arial"/>
                <w:strike/>
              </w:rPr>
            </w:pPr>
          </w:p>
        </w:tc>
        <w:tc>
          <w:tcPr>
            <w:tcW w:w="0" w:type="auto"/>
            <w:gridSpan w:val="4"/>
          </w:tcPr>
          <w:p w14:paraId="60555850" w14:textId="77777777" w:rsidR="00DD2766" w:rsidRPr="009A52F5" w:rsidRDefault="00DD2766" w:rsidP="006F36C5">
            <w:pPr>
              <w:jc w:val="center"/>
              <w:rPr>
                <w:ins w:id="6211" w:author="Kate Mullins" w:date="2023-06-26T09:21:00Z"/>
                <w:rFonts w:ascii="Arial" w:hAnsi="Arial"/>
                <w:strike/>
              </w:rPr>
            </w:pPr>
          </w:p>
        </w:tc>
        <w:tc>
          <w:tcPr>
            <w:tcW w:w="0" w:type="auto"/>
            <w:gridSpan w:val="3"/>
          </w:tcPr>
          <w:p w14:paraId="4529DC50" w14:textId="77777777" w:rsidR="00DD2766" w:rsidRPr="009A52F5" w:rsidRDefault="00DD2766" w:rsidP="006F36C5">
            <w:pPr>
              <w:jc w:val="center"/>
              <w:rPr>
                <w:ins w:id="6212" w:author="Kate Mullins" w:date="2023-06-26T09:21:00Z"/>
                <w:rFonts w:ascii="Arial" w:hAnsi="Arial"/>
                <w:strike/>
              </w:rPr>
            </w:pPr>
          </w:p>
        </w:tc>
        <w:tc>
          <w:tcPr>
            <w:tcW w:w="0" w:type="auto"/>
          </w:tcPr>
          <w:p w14:paraId="71F5CE70" w14:textId="77777777" w:rsidR="00DD2766" w:rsidRPr="009A52F5" w:rsidRDefault="00DD2766" w:rsidP="006F36C5">
            <w:pPr>
              <w:rPr>
                <w:ins w:id="6213" w:author="Kate Mullins" w:date="2023-06-26T09:21:00Z"/>
                <w:rFonts w:ascii="Arial" w:hAnsi="Arial"/>
                <w:strike/>
              </w:rPr>
            </w:pPr>
          </w:p>
        </w:tc>
      </w:tr>
      <w:tr w:rsidR="00DD2766" w:rsidRPr="009A52F5" w14:paraId="1EAE1C00" w14:textId="77777777" w:rsidTr="006F36C5">
        <w:trPr>
          <w:trHeight w:val="247"/>
          <w:ins w:id="6214" w:author="Kate Mullins" w:date="2023-06-26T09:21:00Z"/>
        </w:trPr>
        <w:tc>
          <w:tcPr>
            <w:tcW w:w="0" w:type="auto"/>
          </w:tcPr>
          <w:p w14:paraId="0463D269" w14:textId="6D508574" w:rsidR="00DD2766" w:rsidRPr="009A52F5" w:rsidRDefault="009C67B6" w:rsidP="006F36C5">
            <w:pPr>
              <w:jc w:val="center"/>
              <w:rPr>
                <w:ins w:id="6215" w:author="Kate Mullins" w:date="2023-06-26T09:21:00Z"/>
                <w:rFonts w:ascii="Arial" w:hAnsi="Arial"/>
                <w:b/>
                <w:strike/>
              </w:rPr>
            </w:pPr>
            <w:ins w:id="6216" w:author="Kate Mullins" w:date="2023-06-26T13:39:00Z">
              <w:r w:rsidRPr="009A52F5">
                <w:rPr>
                  <w:rFonts w:ascii="Arial" w:hAnsi="Arial"/>
                  <w:b/>
                  <w:strike/>
                </w:rPr>
                <w:t>SM</w:t>
              </w:r>
            </w:ins>
            <w:ins w:id="6217" w:author="Kate Mullins" w:date="2023-06-26T09:21:00Z">
              <w:r w:rsidR="00DD2766" w:rsidRPr="009A52F5">
                <w:rPr>
                  <w:rFonts w:ascii="Arial" w:hAnsi="Arial"/>
                  <w:b/>
                  <w:strike/>
                </w:rPr>
                <w:t>276</w:t>
              </w:r>
            </w:ins>
          </w:p>
        </w:tc>
        <w:tc>
          <w:tcPr>
            <w:tcW w:w="0" w:type="auto"/>
          </w:tcPr>
          <w:p w14:paraId="048BC16B" w14:textId="77777777" w:rsidR="00DD2766" w:rsidRPr="009A52F5" w:rsidRDefault="00DD2766" w:rsidP="006F36C5">
            <w:pPr>
              <w:rPr>
                <w:ins w:id="6218" w:author="Kate Mullins" w:date="2023-06-26T09:21:00Z"/>
                <w:rFonts w:ascii="Arial" w:hAnsi="Arial"/>
                <w:b/>
                <w:strike/>
              </w:rPr>
            </w:pPr>
            <w:ins w:id="6219" w:author="Kate Mullins" w:date="2023-06-26T09:21:00Z">
              <w:r w:rsidRPr="009A52F5">
                <w:rPr>
                  <w:rFonts w:ascii="Arial" w:hAnsi="Arial"/>
                  <w:b/>
                  <w:strike/>
                </w:rPr>
                <w:t>Other Diagnosis – 12</w:t>
              </w:r>
            </w:ins>
          </w:p>
        </w:tc>
        <w:tc>
          <w:tcPr>
            <w:tcW w:w="0" w:type="auto"/>
            <w:gridSpan w:val="3"/>
          </w:tcPr>
          <w:p w14:paraId="0087CCFD" w14:textId="77777777" w:rsidR="00DD2766" w:rsidRPr="009A52F5" w:rsidRDefault="00DD2766" w:rsidP="006F36C5">
            <w:pPr>
              <w:jc w:val="center"/>
              <w:rPr>
                <w:ins w:id="6220" w:author="Kate Mullins" w:date="2023-06-26T09:21:00Z"/>
                <w:rFonts w:ascii="Arial" w:hAnsi="Arial"/>
                <w:strike/>
              </w:rPr>
            </w:pPr>
            <w:ins w:id="6221" w:author="Kate Mullins" w:date="2023-06-26T09:21:00Z">
              <w:r w:rsidRPr="009A52F5">
                <w:rPr>
                  <w:rFonts w:ascii="Arial" w:hAnsi="Arial"/>
                  <w:strike/>
                </w:rPr>
                <w:t>10/1/2014</w:t>
              </w:r>
            </w:ins>
          </w:p>
        </w:tc>
        <w:tc>
          <w:tcPr>
            <w:tcW w:w="0" w:type="auto"/>
            <w:gridSpan w:val="4"/>
          </w:tcPr>
          <w:p w14:paraId="74CFB257" w14:textId="77777777" w:rsidR="00DD2766" w:rsidRPr="009A52F5" w:rsidRDefault="00DD2766" w:rsidP="006F36C5">
            <w:pPr>
              <w:jc w:val="center"/>
              <w:rPr>
                <w:ins w:id="6222" w:author="Kate Mullins" w:date="2023-06-26T09:21:00Z"/>
                <w:rFonts w:ascii="Arial" w:hAnsi="Arial"/>
                <w:strike/>
              </w:rPr>
            </w:pPr>
            <w:ins w:id="6223" w:author="Kate Mullins" w:date="2023-06-26T09:21:00Z">
              <w:r w:rsidRPr="009A52F5">
                <w:rPr>
                  <w:rFonts w:ascii="Arial" w:hAnsi="Arial"/>
                  <w:strike/>
                </w:rPr>
                <w:t>Text</w:t>
              </w:r>
            </w:ins>
          </w:p>
        </w:tc>
        <w:tc>
          <w:tcPr>
            <w:tcW w:w="0" w:type="auto"/>
            <w:gridSpan w:val="3"/>
          </w:tcPr>
          <w:p w14:paraId="5EF9A8CB" w14:textId="77777777" w:rsidR="00DD2766" w:rsidRPr="009A52F5" w:rsidRDefault="00DD2766" w:rsidP="006F36C5">
            <w:pPr>
              <w:jc w:val="center"/>
              <w:rPr>
                <w:ins w:id="6224" w:author="Kate Mullins" w:date="2023-06-26T09:21:00Z"/>
                <w:rFonts w:ascii="Arial" w:hAnsi="Arial"/>
                <w:strike/>
              </w:rPr>
            </w:pPr>
            <w:ins w:id="6225" w:author="Kate Mullins" w:date="2023-06-26T09:21:00Z">
              <w:r w:rsidRPr="009A52F5">
                <w:rPr>
                  <w:rFonts w:ascii="Arial" w:hAnsi="Arial"/>
                  <w:strike/>
                </w:rPr>
                <w:t>7</w:t>
              </w:r>
            </w:ins>
          </w:p>
        </w:tc>
        <w:tc>
          <w:tcPr>
            <w:tcW w:w="0" w:type="auto"/>
          </w:tcPr>
          <w:p w14:paraId="2ACD5C6C" w14:textId="77777777" w:rsidR="00DD2766" w:rsidRPr="009A52F5" w:rsidRDefault="00DD2766" w:rsidP="006F36C5">
            <w:pPr>
              <w:rPr>
                <w:ins w:id="6226" w:author="Kate Mullins" w:date="2023-06-26T09:21:00Z"/>
                <w:rFonts w:ascii="Arial" w:hAnsi="Arial"/>
                <w:strike/>
              </w:rPr>
            </w:pPr>
            <w:ins w:id="6227" w:author="Kate Mullins" w:date="2023-06-26T09:21:00Z">
              <w:r w:rsidRPr="009A52F5">
                <w:rPr>
                  <w:rFonts w:ascii="Arial" w:hAnsi="Arial"/>
                  <w:strike/>
                </w:rPr>
                <w:t>ICD-10-CM  Do not code decimal point.</w:t>
              </w:r>
            </w:ins>
          </w:p>
          <w:p w14:paraId="235F6B8F" w14:textId="77777777" w:rsidR="00DD2766" w:rsidRPr="009A52F5" w:rsidRDefault="00DD2766" w:rsidP="006F36C5">
            <w:pPr>
              <w:rPr>
                <w:ins w:id="6228" w:author="Kate Mullins" w:date="2023-06-26T09:21:00Z"/>
                <w:rFonts w:ascii="Arial" w:hAnsi="Arial"/>
                <w:strike/>
              </w:rPr>
            </w:pPr>
            <w:ins w:id="6229" w:author="Kate Mullins" w:date="2023-06-26T09:21:00Z">
              <w:r w:rsidRPr="009A52F5">
                <w:rPr>
                  <w:rFonts w:ascii="Arial" w:hAnsi="Arial"/>
                  <w:strike/>
                </w:rPr>
                <w:t>Refer to Appendix A</w:t>
              </w:r>
            </w:ins>
          </w:p>
        </w:tc>
      </w:tr>
      <w:tr w:rsidR="00DD2766" w:rsidRPr="009A52F5" w14:paraId="22606D0D" w14:textId="77777777" w:rsidTr="006F36C5">
        <w:trPr>
          <w:trHeight w:val="247"/>
          <w:ins w:id="6230" w:author="Kate Mullins" w:date="2023-06-26T09:21:00Z"/>
        </w:trPr>
        <w:tc>
          <w:tcPr>
            <w:tcW w:w="0" w:type="auto"/>
          </w:tcPr>
          <w:p w14:paraId="1874F7AE" w14:textId="77777777" w:rsidR="00DD2766" w:rsidRPr="009A52F5" w:rsidRDefault="00DD2766" w:rsidP="006F36C5">
            <w:pPr>
              <w:jc w:val="center"/>
              <w:rPr>
                <w:ins w:id="6231" w:author="Kate Mullins" w:date="2023-06-26T09:21:00Z"/>
                <w:rFonts w:ascii="Arial" w:hAnsi="Arial"/>
                <w:b/>
                <w:strike/>
              </w:rPr>
            </w:pPr>
          </w:p>
        </w:tc>
        <w:tc>
          <w:tcPr>
            <w:tcW w:w="0" w:type="auto"/>
          </w:tcPr>
          <w:p w14:paraId="5A4E9338" w14:textId="77777777" w:rsidR="00DD2766" w:rsidRPr="009A52F5" w:rsidRDefault="00DD2766" w:rsidP="006F36C5">
            <w:pPr>
              <w:rPr>
                <w:ins w:id="6232" w:author="Kate Mullins" w:date="2023-06-26T09:21:00Z"/>
                <w:rFonts w:ascii="Arial" w:hAnsi="Arial"/>
                <w:b/>
                <w:strike/>
              </w:rPr>
            </w:pPr>
          </w:p>
        </w:tc>
        <w:tc>
          <w:tcPr>
            <w:tcW w:w="0" w:type="auto"/>
            <w:gridSpan w:val="3"/>
          </w:tcPr>
          <w:p w14:paraId="1372B05A" w14:textId="77777777" w:rsidR="00DD2766" w:rsidRPr="009A52F5" w:rsidRDefault="00DD2766" w:rsidP="006F36C5">
            <w:pPr>
              <w:jc w:val="center"/>
              <w:rPr>
                <w:ins w:id="6233" w:author="Kate Mullins" w:date="2023-06-26T09:21:00Z"/>
                <w:rFonts w:ascii="Arial" w:hAnsi="Arial"/>
                <w:strike/>
              </w:rPr>
            </w:pPr>
          </w:p>
        </w:tc>
        <w:tc>
          <w:tcPr>
            <w:tcW w:w="0" w:type="auto"/>
            <w:gridSpan w:val="4"/>
          </w:tcPr>
          <w:p w14:paraId="31E41A7A" w14:textId="77777777" w:rsidR="00DD2766" w:rsidRPr="009A52F5" w:rsidRDefault="00DD2766" w:rsidP="006F36C5">
            <w:pPr>
              <w:jc w:val="center"/>
              <w:rPr>
                <w:ins w:id="6234" w:author="Kate Mullins" w:date="2023-06-26T09:21:00Z"/>
                <w:rFonts w:ascii="Arial" w:hAnsi="Arial"/>
                <w:strike/>
              </w:rPr>
            </w:pPr>
          </w:p>
        </w:tc>
        <w:tc>
          <w:tcPr>
            <w:tcW w:w="0" w:type="auto"/>
            <w:gridSpan w:val="3"/>
          </w:tcPr>
          <w:p w14:paraId="16D8937D" w14:textId="77777777" w:rsidR="00DD2766" w:rsidRPr="009A52F5" w:rsidRDefault="00DD2766" w:rsidP="006F36C5">
            <w:pPr>
              <w:jc w:val="center"/>
              <w:rPr>
                <w:ins w:id="6235" w:author="Kate Mullins" w:date="2023-06-26T09:21:00Z"/>
                <w:rFonts w:ascii="Arial" w:hAnsi="Arial"/>
                <w:strike/>
              </w:rPr>
            </w:pPr>
          </w:p>
        </w:tc>
        <w:tc>
          <w:tcPr>
            <w:tcW w:w="0" w:type="auto"/>
          </w:tcPr>
          <w:p w14:paraId="0D9EDBBC" w14:textId="77777777" w:rsidR="00DD2766" w:rsidRPr="009A52F5" w:rsidRDefault="00DD2766" w:rsidP="006F36C5">
            <w:pPr>
              <w:rPr>
                <w:ins w:id="6236" w:author="Kate Mullins" w:date="2023-06-26T09:21:00Z"/>
                <w:rFonts w:ascii="Arial" w:hAnsi="Arial"/>
                <w:strike/>
              </w:rPr>
            </w:pPr>
          </w:p>
        </w:tc>
      </w:tr>
      <w:tr w:rsidR="00DD2766" w:rsidRPr="009A52F5" w14:paraId="36A4D999" w14:textId="77777777" w:rsidTr="006F36C5">
        <w:trPr>
          <w:trHeight w:val="247"/>
          <w:ins w:id="6237" w:author="Kate Mullins" w:date="2023-06-26T09:21:00Z"/>
        </w:trPr>
        <w:tc>
          <w:tcPr>
            <w:tcW w:w="0" w:type="auto"/>
          </w:tcPr>
          <w:p w14:paraId="68445693" w14:textId="1BBEDDF7" w:rsidR="00DD2766" w:rsidRPr="009A52F5" w:rsidRDefault="009C67B6" w:rsidP="006F36C5">
            <w:pPr>
              <w:jc w:val="center"/>
              <w:rPr>
                <w:ins w:id="6238" w:author="Kate Mullins" w:date="2023-06-26T09:21:00Z"/>
                <w:rFonts w:ascii="Arial" w:hAnsi="Arial"/>
                <w:b/>
                <w:strike/>
              </w:rPr>
            </w:pPr>
            <w:ins w:id="6239" w:author="Kate Mullins" w:date="2023-06-26T13:39:00Z">
              <w:r w:rsidRPr="009A52F5">
                <w:rPr>
                  <w:rFonts w:ascii="Arial" w:hAnsi="Arial"/>
                  <w:b/>
                  <w:strike/>
                </w:rPr>
                <w:t>SM</w:t>
              </w:r>
            </w:ins>
            <w:ins w:id="6240" w:author="Kate Mullins" w:date="2023-06-26T09:21:00Z">
              <w:r w:rsidR="00DD2766" w:rsidRPr="009A52F5">
                <w:rPr>
                  <w:rFonts w:ascii="Arial" w:hAnsi="Arial"/>
                  <w:b/>
                  <w:strike/>
                </w:rPr>
                <w:t>277</w:t>
              </w:r>
            </w:ins>
          </w:p>
        </w:tc>
        <w:tc>
          <w:tcPr>
            <w:tcW w:w="0" w:type="auto"/>
          </w:tcPr>
          <w:p w14:paraId="20BA30DA" w14:textId="77777777" w:rsidR="00DD2766" w:rsidRPr="009A52F5" w:rsidRDefault="00DD2766" w:rsidP="006F36C5">
            <w:pPr>
              <w:rPr>
                <w:ins w:id="6241" w:author="Kate Mullins" w:date="2023-06-26T09:21:00Z"/>
                <w:rFonts w:ascii="Arial" w:hAnsi="Arial"/>
                <w:b/>
                <w:strike/>
              </w:rPr>
            </w:pPr>
            <w:ins w:id="6242" w:author="Kate Mullins" w:date="2023-06-26T09:21:00Z">
              <w:r w:rsidRPr="009A52F5">
                <w:rPr>
                  <w:rFonts w:ascii="Arial" w:hAnsi="Arial"/>
                  <w:b/>
                  <w:strike/>
                </w:rPr>
                <w:t>Present On Admission Indicator – 12</w:t>
              </w:r>
            </w:ins>
          </w:p>
        </w:tc>
        <w:tc>
          <w:tcPr>
            <w:tcW w:w="0" w:type="auto"/>
            <w:gridSpan w:val="3"/>
          </w:tcPr>
          <w:p w14:paraId="21F0E0CE" w14:textId="77777777" w:rsidR="00DD2766" w:rsidRPr="009A52F5" w:rsidRDefault="00DD2766" w:rsidP="006F36C5">
            <w:pPr>
              <w:jc w:val="center"/>
              <w:rPr>
                <w:ins w:id="6243" w:author="Kate Mullins" w:date="2023-06-26T09:21:00Z"/>
                <w:rFonts w:ascii="Arial" w:hAnsi="Arial"/>
                <w:strike/>
              </w:rPr>
            </w:pPr>
            <w:ins w:id="6244" w:author="Kate Mullins" w:date="2023-06-26T09:21:00Z">
              <w:r w:rsidRPr="009A52F5">
                <w:rPr>
                  <w:rFonts w:ascii="Arial" w:hAnsi="Arial"/>
                  <w:strike/>
                </w:rPr>
                <w:t>10/1/2014</w:t>
              </w:r>
            </w:ins>
          </w:p>
        </w:tc>
        <w:tc>
          <w:tcPr>
            <w:tcW w:w="0" w:type="auto"/>
            <w:gridSpan w:val="4"/>
          </w:tcPr>
          <w:p w14:paraId="30ED0EDC" w14:textId="77777777" w:rsidR="00DD2766" w:rsidRPr="009A52F5" w:rsidRDefault="00DD2766" w:rsidP="006F36C5">
            <w:pPr>
              <w:jc w:val="center"/>
              <w:rPr>
                <w:ins w:id="6245" w:author="Kate Mullins" w:date="2023-06-26T09:21:00Z"/>
                <w:rFonts w:ascii="Arial" w:hAnsi="Arial"/>
                <w:strike/>
              </w:rPr>
            </w:pPr>
            <w:ins w:id="6246" w:author="Kate Mullins" w:date="2023-06-26T09:21:00Z">
              <w:r w:rsidRPr="009A52F5">
                <w:rPr>
                  <w:rFonts w:ascii="Arial" w:hAnsi="Arial"/>
                  <w:strike/>
                </w:rPr>
                <w:t>Text</w:t>
              </w:r>
            </w:ins>
          </w:p>
        </w:tc>
        <w:tc>
          <w:tcPr>
            <w:tcW w:w="0" w:type="auto"/>
            <w:gridSpan w:val="3"/>
          </w:tcPr>
          <w:p w14:paraId="115FE777" w14:textId="77777777" w:rsidR="00DD2766" w:rsidRPr="009A52F5" w:rsidRDefault="00DD2766" w:rsidP="006F36C5">
            <w:pPr>
              <w:jc w:val="center"/>
              <w:rPr>
                <w:ins w:id="6247" w:author="Kate Mullins" w:date="2023-06-26T09:21:00Z"/>
                <w:rFonts w:ascii="Arial" w:hAnsi="Arial"/>
                <w:strike/>
              </w:rPr>
            </w:pPr>
            <w:ins w:id="6248" w:author="Kate Mullins" w:date="2023-06-26T09:21:00Z">
              <w:r w:rsidRPr="009A52F5">
                <w:rPr>
                  <w:rFonts w:ascii="Arial" w:hAnsi="Arial"/>
                  <w:strike/>
                </w:rPr>
                <w:t>1</w:t>
              </w:r>
            </w:ins>
          </w:p>
        </w:tc>
        <w:tc>
          <w:tcPr>
            <w:tcW w:w="0" w:type="auto"/>
          </w:tcPr>
          <w:p w14:paraId="273F7608" w14:textId="77777777" w:rsidR="00DD2766" w:rsidRPr="009A52F5" w:rsidRDefault="00DD2766" w:rsidP="006F36C5">
            <w:pPr>
              <w:rPr>
                <w:ins w:id="6249" w:author="Kate Mullins" w:date="2023-06-26T09:21:00Z"/>
                <w:rFonts w:ascii="Arial" w:hAnsi="Arial"/>
                <w:strike/>
              </w:rPr>
            </w:pPr>
            <w:ins w:id="6250" w:author="Kate Mullins" w:date="2023-06-26T09:21:00Z">
              <w:r w:rsidRPr="009A52F5">
                <w:rPr>
                  <w:rFonts w:ascii="Arial" w:hAnsi="Arial"/>
                  <w:strike/>
                </w:rPr>
                <w:t>Standard POA code set</w:t>
              </w:r>
            </w:ins>
          </w:p>
          <w:p w14:paraId="489FD46B" w14:textId="77777777" w:rsidR="00DD2766" w:rsidRPr="009A52F5" w:rsidRDefault="00DD2766" w:rsidP="006F36C5">
            <w:pPr>
              <w:rPr>
                <w:ins w:id="6251" w:author="Kate Mullins" w:date="2023-06-26T09:21:00Z"/>
                <w:rFonts w:ascii="Arial" w:hAnsi="Arial"/>
                <w:strike/>
              </w:rPr>
            </w:pPr>
            <w:ins w:id="6252" w:author="Kate Mullins" w:date="2023-06-26T09:21:00Z">
              <w:r w:rsidRPr="009A52F5">
                <w:rPr>
                  <w:rFonts w:ascii="Arial" w:hAnsi="Arial"/>
                  <w:strike/>
                </w:rPr>
                <w:t>Refer to Appendix A</w:t>
              </w:r>
            </w:ins>
          </w:p>
        </w:tc>
      </w:tr>
      <w:tr w:rsidR="00DD2766" w:rsidRPr="009A52F5" w14:paraId="7733BD87" w14:textId="77777777" w:rsidTr="006F36C5">
        <w:trPr>
          <w:trHeight w:val="247"/>
          <w:ins w:id="6253" w:author="Kate Mullins" w:date="2023-06-26T09:21:00Z"/>
        </w:trPr>
        <w:tc>
          <w:tcPr>
            <w:tcW w:w="0" w:type="auto"/>
          </w:tcPr>
          <w:p w14:paraId="6D3C9C6B" w14:textId="77777777" w:rsidR="00DD2766" w:rsidRPr="009A52F5" w:rsidRDefault="00DD2766" w:rsidP="006F36C5">
            <w:pPr>
              <w:jc w:val="center"/>
              <w:rPr>
                <w:ins w:id="6254" w:author="Kate Mullins" w:date="2023-06-26T09:21:00Z"/>
                <w:rFonts w:ascii="Arial" w:hAnsi="Arial"/>
                <w:b/>
                <w:strike/>
              </w:rPr>
            </w:pPr>
          </w:p>
        </w:tc>
        <w:tc>
          <w:tcPr>
            <w:tcW w:w="0" w:type="auto"/>
          </w:tcPr>
          <w:p w14:paraId="4949ACE8" w14:textId="77777777" w:rsidR="00DD2766" w:rsidRPr="009A52F5" w:rsidRDefault="00DD2766" w:rsidP="006F36C5">
            <w:pPr>
              <w:jc w:val="right"/>
              <w:rPr>
                <w:ins w:id="6255" w:author="Kate Mullins" w:date="2023-06-26T09:21:00Z"/>
                <w:rFonts w:ascii="Arial" w:hAnsi="Arial"/>
                <w:b/>
                <w:strike/>
              </w:rPr>
            </w:pPr>
          </w:p>
        </w:tc>
        <w:tc>
          <w:tcPr>
            <w:tcW w:w="0" w:type="auto"/>
            <w:gridSpan w:val="3"/>
          </w:tcPr>
          <w:p w14:paraId="2A7B19D2" w14:textId="77777777" w:rsidR="00DD2766" w:rsidRPr="009A52F5" w:rsidRDefault="00DD2766" w:rsidP="006F36C5">
            <w:pPr>
              <w:jc w:val="center"/>
              <w:rPr>
                <w:ins w:id="6256" w:author="Kate Mullins" w:date="2023-06-26T09:21:00Z"/>
                <w:rFonts w:ascii="Arial" w:hAnsi="Arial"/>
                <w:strike/>
              </w:rPr>
            </w:pPr>
          </w:p>
        </w:tc>
        <w:tc>
          <w:tcPr>
            <w:tcW w:w="0" w:type="auto"/>
            <w:gridSpan w:val="4"/>
          </w:tcPr>
          <w:p w14:paraId="4F9A6973" w14:textId="77777777" w:rsidR="00DD2766" w:rsidRPr="009A52F5" w:rsidRDefault="00DD2766" w:rsidP="006F36C5">
            <w:pPr>
              <w:jc w:val="center"/>
              <w:rPr>
                <w:ins w:id="6257" w:author="Kate Mullins" w:date="2023-06-26T09:21:00Z"/>
                <w:rFonts w:ascii="Arial" w:hAnsi="Arial"/>
                <w:strike/>
              </w:rPr>
            </w:pPr>
          </w:p>
        </w:tc>
        <w:tc>
          <w:tcPr>
            <w:tcW w:w="0" w:type="auto"/>
            <w:gridSpan w:val="3"/>
          </w:tcPr>
          <w:p w14:paraId="71CC4AA6" w14:textId="77777777" w:rsidR="00DD2766" w:rsidRPr="009A52F5" w:rsidRDefault="00DD2766" w:rsidP="006F36C5">
            <w:pPr>
              <w:jc w:val="center"/>
              <w:rPr>
                <w:ins w:id="6258" w:author="Kate Mullins" w:date="2023-06-26T09:21:00Z"/>
                <w:rFonts w:ascii="Arial" w:hAnsi="Arial"/>
                <w:strike/>
              </w:rPr>
            </w:pPr>
          </w:p>
        </w:tc>
        <w:tc>
          <w:tcPr>
            <w:tcW w:w="0" w:type="auto"/>
          </w:tcPr>
          <w:p w14:paraId="4558B565" w14:textId="77777777" w:rsidR="00DD2766" w:rsidRPr="009A52F5" w:rsidRDefault="00DD2766" w:rsidP="006F36C5">
            <w:pPr>
              <w:jc w:val="right"/>
              <w:rPr>
                <w:ins w:id="6259" w:author="Kate Mullins" w:date="2023-06-26T09:21:00Z"/>
                <w:rFonts w:ascii="Arial" w:hAnsi="Arial"/>
                <w:strike/>
              </w:rPr>
            </w:pPr>
          </w:p>
        </w:tc>
      </w:tr>
      <w:tr w:rsidR="00DD2766" w:rsidRPr="009A52F5" w14:paraId="5FF13743" w14:textId="77777777" w:rsidTr="006F36C5">
        <w:trPr>
          <w:trHeight w:val="247"/>
          <w:ins w:id="6260" w:author="Kate Mullins" w:date="2023-06-26T09:21:00Z"/>
        </w:trPr>
        <w:tc>
          <w:tcPr>
            <w:tcW w:w="0" w:type="auto"/>
          </w:tcPr>
          <w:p w14:paraId="16FADC15" w14:textId="027BAA25" w:rsidR="00DD2766" w:rsidRPr="009A52F5" w:rsidRDefault="009C67B6" w:rsidP="006F36C5">
            <w:pPr>
              <w:jc w:val="center"/>
              <w:rPr>
                <w:ins w:id="6261" w:author="Kate Mullins" w:date="2023-06-26T09:21:00Z"/>
                <w:rFonts w:ascii="Arial" w:hAnsi="Arial"/>
                <w:b/>
                <w:strike/>
              </w:rPr>
            </w:pPr>
            <w:ins w:id="6262" w:author="Kate Mullins" w:date="2023-06-26T13:39:00Z">
              <w:r w:rsidRPr="009A52F5">
                <w:rPr>
                  <w:rFonts w:ascii="Arial" w:hAnsi="Arial"/>
                  <w:b/>
                  <w:strike/>
                </w:rPr>
                <w:t>SM</w:t>
              </w:r>
            </w:ins>
            <w:ins w:id="6263" w:author="Kate Mullins" w:date="2023-06-26T09:21:00Z">
              <w:r w:rsidR="00DD2766" w:rsidRPr="009A52F5">
                <w:rPr>
                  <w:rFonts w:ascii="Arial" w:hAnsi="Arial"/>
                  <w:b/>
                  <w:strike/>
                </w:rPr>
                <w:t>278</w:t>
              </w:r>
            </w:ins>
          </w:p>
        </w:tc>
        <w:tc>
          <w:tcPr>
            <w:tcW w:w="0" w:type="auto"/>
          </w:tcPr>
          <w:p w14:paraId="30D9C4CE" w14:textId="77777777" w:rsidR="00DD2766" w:rsidRPr="009A52F5" w:rsidRDefault="00DD2766" w:rsidP="006F36C5">
            <w:pPr>
              <w:rPr>
                <w:ins w:id="6264" w:author="Kate Mullins" w:date="2023-06-26T09:21:00Z"/>
                <w:rFonts w:ascii="Arial" w:hAnsi="Arial"/>
                <w:b/>
                <w:strike/>
              </w:rPr>
            </w:pPr>
            <w:ins w:id="6265" w:author="Kate Mullins" w:date="2023-06-26T09:21:00Z">
              <w:r w:rsidRPr="009A52F5">
                <w:rPr>
                  <w:rFonts w:ascii="Arial" w:hAnsi="Arial"/>
                  <w:b/>
                  <w:strike/>
                </w:rPr>
                <w:t>Other Diagnosis – 13</w:t>
              </w:r>
            </w:ins>
          </w:p>
        </w:tc>
        <w:tc>
          <w:tcPr>
            <w:tcW w:w="0" w:type="auto"/>
            <w:gridSpan w:val="3"/>
          </w:tcPr>
          <w:p w14:paraId="2D5FEF00" w14:textId="77777777" w:rsidR="00DD2766" w:rsidRPr="009A52F5" w:rsidRDefault="00DD2766" w:rsidP="006F36C5">
            <w:pPr>
              <w:jc w:val="center"/>
              <w:rPr>
                <w:ins w:id="6266" w:author="Kate Mullins" w:date="2023-06-26T09:21:00Z"/>
                <w:rFonts w:ascii="Arial" w:hAnsi="Arial"/>
                <w:strike/>
              </w:rPr>
            </w:pPr>
            <w:ins w:id="6267" w:author="Kate Mullins" w:date="2023-06-26T09:21:00Z">
              <w:r w:rsidRPr="009A52F5">
                <w:rPr>
                  <w:rFonts w:ascii="Arial" w:hAnsi="Arial"/>
                  <w:strike/>
                </w:rPr>
                <w:t>10/1/2004</w:t>
              </w:r>
            </w:ins>
          </w:p>
        </w:tc>
        <w:tc>
          <w:tcPr>
            <w:tcW w:w="0" w:type="auto"/>
            <w:gridSpan w:val="4"/>
          </w:tcPr>
          <w:p w14:paraId="54609682" w14:textId="77777777" w:rsidR="00DD2766" w:rsidRPr="009A52F5" w:rsidRDefault="00DD2766" w:rsidP="006F36C5">
            <w:pPr>
              <w:jc w:val="center"/>
              <w:rPr>
                <w:ins w:id="6268" w:author="Kate Mullins" w:date="2023-06-26T09:21:00Z"/>
                <w:rFonts w:ascii="Arial" w:hAnsi="Arial"/>
                <w:strike/>
              </w:rPr>
            </w:pPr>
            <w:ins w:id="6269" w:author="Kate Mullins" w:date="2023-06-26T09:21:00Z">
              <w:r w:rsidRPr="009A52F5">
                <w:rPr>
                  <w:rFonts w:ascii="Arial" w:hAnsi="Arial"/>
                  <w:strike/>
                </w:rPr>
                <w:t>Text</w:t>
              </w:r>
            </w:ins>
          </w:p>
        </w:tc>
        <w:tc>
          <w:tcPr>
            <w:tcW w:w="0" w:type="auto"/>
            <w:gridSpan w:val="3"/>
          </w:tcPr>
          <w:p w14:paraId="187AEC52" w14:textId="77777777" w:rsidR="00DD2766" w:rsidRPr="009A52F5" w:rsidRDefault="00DD2766" w:rsidP="006F36C5">
            <w:pPr>
              <w:jc w:val="center"/>
              <w:rPr>
                <w:ins w:id="6270" w:author="Kate Mullins" w:date="2023-06-26T09:21:00Z"/>
                <w:rFonts w:ascii="Arial" w:hAnsi="Arial"/>
                <w:strike/>
              </w:rPr>
            </w:pPr>
            <w:ins w:id="6271" w:author="Kate Mullins" w:date="2023-06-26T09:21:00Z">
              <w:r w:rsidRPr="009A52F5">
                <w:rPr>
                  <w:rFonts w:ascii="Arial" w:hAnsi="Arial"/>
                  <w:strike/>
                </w:rPr>
                <w:t>7</w:t>
              </w:r>
            </w:ins>
          </w:p>
        </w:tc>
        <w:tc>
          <w:tcPr>
            <w:tcW w:w="0" w:type="auto"/>
          </w:tcPr>
          <w:p w14:paraId="3EC8B944" w14:textId="77777777" w:rsidR="00DD2766" w:rsidRPr="009A52F5" w:rsidRDefault="00DD2766" w:rsidP="006F36C5">
            <w:pPr>
              <w:rPr>
                <w:ins w:id="6272" w:author="Kate Mullins" w:date="2023-06-26T09:21:00Z"/>
                <w:rFonts w:ascii="Arial" w:hAnsi="Arial"/>
                <w:strike/>
              </w:rPr>
            </w:pPr>
            <w:ins w:id="6273" w:author="Kate Mullins" w:date="2023-06-26T09:21:00Z">
              <w:r w:rsidRPr="009A52F5">
                <w:rPr>
                  <w:rFonts w:ascii="Arial" w:hAnsi="Arial"/>
                  <w:strike/>
                </w:rPr>
                <w:t>ICD-10-CM  Do not code decimal point.</w:t>
              </w:r>
            </w:ins>
          </w:p>
          <w:p w14:paraId="35783760" w14:textId="77777777" w:rsidR="00DD2766" w:rsidRPr="009A52F5" w:rsidRDefault="00DD2766" w:rsidP="006F36C5">
            <w:pPr>
              <w:rPr>
                <w:ins w:id="6274" w:author="Kate Mullins" w:date="2023-06-26T09:21:00Z"/>
                <w:rFonts w:ascii="Arial" w:hAnsi="Arial"/>
                <w:strike/>
              </w:rPr>
            </w:pPr>
            <w:ins w:id="6275" w:author="Kate Mullins" w:date="2023-06-26T09:21:00Z">
              <w:r w:rsidRPr="009A52F5">
                <w:rPr>
                  <w:rFonts w:ascii="Arial" w:hAnsi="Arial"/>
                  <w:strike/>
                </w:rPr>
                <w:t>Refer to Appendix A</w:t>
              </w:r>
            </w:ins>
          </w:p>
        </w:tc>
      </w:tr>
      <w:tr w:rsidR="00DD2766" w:rsidRPr="009A52F5" w14:paraId="110D2AF5" w14:textId="77777777" w:rsidTr="006F36C5">
        <w:trPr>
          <w:trHeight w:val="247"/>
          <w:ins w:id="6276" w:author="Kate Mullins" w:date="2023-06-26T09:21:00Z"/>
        </w:trPr>
        <w:tc>
          <w:tcPr>
            <w:tcW w:w="0" w:type="auto"/>
          </w:tcPr>
          <w:p w14:paraId="43E1F9EE" w14:textId="77777777" w:rsidR="00DD2766" w:rsidRPr="009A52F5" w:rsidRDefault="00DD2766" w:rsidP="006F36C5">
            <w:pPr>
              <w:jc w:val="center"/>
              <w:rPr>
                <w:ins w:id="6277" w:author="Kate Mullins" w:date="2023-06-26T09:21:00Z"/>
                <w:rFonts w:ascii="Arial" w:hAnsi="Arial"/>
                <w:b/>
                <w:strike/>
              </w:rPr>
            </w:pPr>
          </w:p>
        </w:tc>
        <w:tc>
          <w:tcPr>
            <w:tcW w:w="0" w:type="auto"/>
          </w:tcPr>
          <w:p w14:paraId="4F3DEB36" w14:textId="77777777" w:rsidR="00DD2766" w:rsidRPr="009A52F5" w:rsidRDefault="00DD2766" w:rsidP="006F36C5">
            <w:pPr>
              <w:rPr>
                <w:ins w:id="6278" w:author="Kate Mullins" w:date="2023-06-26T09:21:00Z"/>
                <w:rFonts w:ascii="Arial" w:hAnsi="Arial"/>
                <w:b/>
                <w:strike/>
              </w:rPr>
            </w:pPr>
          </w:p>
        </w:tc>
        <w:tc>
          <w:tcPr>
            <w:tcW w:w="0" w:type="auto"/>
            <w:gridSpan w:val="3"/>
          </w:tcPr>
          <w:p w14:paraId="157568F6" w14:textId="77777777" w:rsidR="00DD2766" w:rsidRPr="009A52F5" w:rsidRDefault="00DD2766" w:rsidP="006F36C5">
            <w:pPr>
              <w:jc w:val="center"/>
              <w:rPr>
                <w:ins w:id="6279" w:author="Kate Mullins" w:date="2023-06-26T09:21:00Z"/>
                <w:rFonts w:ascii="Arial" w:hAnsi="Arial"/>
                <w:strike/>
              </w:rPr>
            </w:pPr>
          </w:p>
        </w:tc>
        <w:tc>
          <w:tcPr>
            <w:tcW w:w="0" w:type="auto"/>
            <w:gridSpan w:val="4"/>
          </w:tcPr>
          <w:p w14:paraId="54485FE3" w14:textId="77777777" w:rsidR="00DD2766" w:rsidRPr="009A52F5" w:rsidRDefault="00DD2766" w:rsidP="006F36C5">
            <w:pPr>
              <w:jc w:val="center"/>
              <w:rPr>
                <w:ins w:id="6280" w:author="Kate Mullins" w:date="2023-06-26T09:21:00Z"/>
                <w:rFonts w:ascii="Arial" w:hAnsi="Arial"/>
                <w:strike/>
              </w:rPr>
            </w:pPr>
          </w:p>
        </w:tc>
        <w:tc>
          <w:tcPr>
            <w:tcW w:w="0" w:type="auto"/>
            <w:gridSpan w:val="3"/>
          </w:tcPr>
          <w:p w14:paraId="77935BFB" w14:textId="77777777" w:rsidR="00DD2766" w:rsidRPr="009A52F5" w:rsidRDefault="00DD2766" w:rsidP="006F36C5">
            <w:pPr>
              <w:jc w:val="center"/>
              <w:rPr>
                <w:ins w:id="6281" w:author="Kate Mullins" w:date="2023-06-26T09:21:00Z"/>
                <w:rFonts w:ascii="Arial" w:hAnsi="Arial"/>
                <w:strike/>
              </w:rPr>
            </w:pPr>
          </w:p>
        </w:tc>
        <w:tc>
          <w:tcPr>
            <w:tcW w:w="0" w:type="auto"/>
          </w:tcPr>
          <w:p w14:paraId="6B3CA830" w14:textId="77777777" w:rsidR="00DD2766" w:rsidRPr="009A52F5" w:rsidRDefault="00DD2766" w:rsidP="006F36C5">
            <w:pPr>
              <w:rPr>
                <w:ins w:id="6282" w:author="Kate Mullins" w:date="2023-06-26T09:21:00Z"/>
                <w:rFonts w:ascii="Arial" w:hAnsi="Arial"/>
                <w:strike/>
              </w:rPr>
            </w:pPr>
          </w:p>
        </w:tc>
      </w:tr>
      <w:tr w:rsidR="00DD2766" w:rsidRPr="009A52F5" w14:paraId="59F2211D" w14:textId="77777777" w:rsidTr="006F36C5">
        <w:trPr>
          <w:trHeight w:val="247"/>
          <w:ins w:id="6283" w:author="Kate Mullins" w:date="2023-06-26T09:21:00Z"/>
        </w:trPr>
        <w:tc>
          <w:tcPr>
            <w:tcW w:w="0" w:type="auto"/>
          </w:tcPr>
          <w:p w14:paraId="4135B3AC" w14:textId="4F3C4412" w:rsidR="00DD2766" w:rsidRPr="009A52F5" w:rsidRDefault="009C67B6" w:rsidP="006F36C5">
            <w:pPr>
              <w:jc w:val="center"/>
              <w:rPr>
                <w:ins w:id="6284" w:author="Kate Mullins" w:date="2023-06-26T09:21:00Z"/>
                <w:rFonts w:ascii="Arial" w:hAnsi="Arial"/>
                <w:b/>
                <w:strike/>
              </w:rPr>
            </w:pPr>
            <w:ins w:id="6285" w:author="Kate Mullins" w:date="2023-06-26T13:39:00Z">
              <w:r w:rsidRPr="009A52F5">
                <w:rPr>
                  <w:rFonts w:ascii="Arial" w:hAnsi="Arial"/>
                  <w:b/>
                  <w:strike/>
                </w:rPr>
                <w:t>SM</w:t>
              </w:r>
            </w:ins>
            <w:ins w:id="6286" w:author="Kate Mullins" w:date="2023-06-26T09:21:00Z">
              <w:r w:rsidR="00DD2766" w:rsidRPr="009A52F5">
                <w:rPr>
                  <w:rFonts w:ascii="Arial" w:hAnsi="Arial"/>
                  <w:b/>
                  <w:strike/>
                </w:rPr>
                <w:t>279</w:t>
              </w:r>
            </w:ins>
          </w:p>
        </w:tc>
        <w:tc>
          <w:tcPr>
            <w:tcW w:w="0" w:type="auto"/>
          </w:tcPr>
          <w:p w14:paraId="443AAFF1" w14:textId="77777777" w:rsidR="00DD2766" w:rsidRPr="009A52F5" w:rsidRDefault="00DD2766" w:rsidP="006F36C5">
            <w:pPr>
              <w:rPr>
                <w:ins w:id="6287" w:author="Kate Mullins" w:date="2023-06-26T09:21:00Z"/>
                <w:rFonts w:ascii="Arial" w:hAnsi="Arial"/>
                <w:b/>
                <w:strike/>
              </w:rPr>
            </w:pPr>
            <w:ins w:id="6288" w:author="Kate Mullins" w:date="2023-06-26T09:21:00Z">
              <w:r w:rsidRPr="009A52F5">
                <w:rPr>
                  <w:rFonts w:ascii="Arial" w:hAnsi="Arial"/>
                  <w:b/>
                  <w:strike/>
                </w:rPr>
                <w:t>Present On Admission Indicator – 13</w:t>
              </w:r>
            </w:ins>
          </w:p>
        </w:tc>
        <w:tc>
          <w:tcPr>
            <w:tcW w:w="0" w:type="auto"/>
            <w:gridSpan w:val="3"/>
          </w:tcPr>
          <w:p w14:paraId="1A7C7DF4" w14:textId="77777777" w:rsidR="00DD2766" w:rsidRPr="009A52F5" w:rsidRDefault="00DD2766" w:rsidP="006F36C5">
            <w:pPr>
              <w:jc w:val="center"/>
              <w:rPr>
                <w:ins w:id="6289" w:author="Kate Mullins" w:date="2023-06-26T09:21:00Z"/>
                <w:rFonts w:ascii="Arial" w:hAnsi="Arial"/>
                <w:strike/>
              </w:rPr>
            </w:pPr>
            <w:ins w:id="6290" w:author="Kate Mullins" w:date="2023-06-26T09:21:00Z">
              <w:r w:rsidRPr="009A52F5">
                <w:rPr>
                  <w:rFonts w:ascii="Arial" w:hAnsi="Arial"/>
                  <w:strike/>
                </w:rPr>
                <w:t>10/1/2014</w:t>
              </w:r>
            </w:ins>
          </w:p>
        </w:tc>
        <w:tc>
          <w:tcPr>
            <w:tcW w:w="0" w:type="auto"/>
            <w:gridSpan w:val="4"/>
          </w:tcPr>
          <w:p w14:paraId="34F8C578" w14:textId="77777777" w:rsidR="00DD2766" w:rsidRPr="009A52F5" w:rsidRDefault="00DD2766" w:rsidP="006F36C5">
            <w:pPr>
              <w:jc w:val="center"/>
              <w:rPr>
                <w:ins w:id="6291" w:author="Kate Mullins" w:date="2023-06-26T09:21:00Z"/>
                <w:rFonts w:ascii="Arial" w:hAnsi="Arial"/>
                <w:strike/>
              </w:rPr>
            </w:pPr>
            <w:ins w:id="6292" w:author="Kate Mullins" w:date="2023-06-26T09:21:00Z">
              <w:r w:rsidRPr="009A52F5">
                <w:rPr>
                  <w:rFonts w:ascii="Arial" w:hAnsi="Arial"/>
                  <w:strike/>
                </w:rPr>
                <w:t>Text</w:t>
              </w:r>
            </w:ins>
          </w:p>
        </w:tc>
        <w:tc>
          <w:tcPr>
            <w:tcW w:w="0" w:type="auto"/>
            <w:gridSpan w:val="3"/>
          </w:tcPr>
          <w:p w14:paraId="46BC5F8A" w14:textId="77777777" w:rsidR="00DD2766" w:rsidRPr="009A52F5" w:rsidRDefault="00DD2766" w:rsidP="006F36C5">
            <w:pPr>
              <w:jc w:val="center"/>
              <w:rPr>
                <w:ins w:id="6293" w:author="Kate Mullins" w:date="2023-06-26T09:21:00Z"/>
                <w:rFonts w:ascii="Arial" w:hAnsi="Arial"/>
                <w:strike/>
              </w:rPr>
            </w:pPr>
            <w:ins w:id="6294" w:author="Kate Mullins" w:date="2023-06-26T09:21:00Z">
              <w:r w:rsidRPr="009A52F5">
                <w:rPr>
                  <w:rFonts w:ascii="Arial" w:hAnsi="Arial"/>
                  <w:strike/>
                </w:rPr>
                <w:t>1</w:t>
              </w:r>
            </w:ins>
          </w:p>
        </w:tc>
        <w:tc>
          <w:tcPr>
            <w:tcW w:w="0" w:type="auto"/>
          </w:tcPr>
          <w:p w14:paraId="43AA0DE5" w14:textId="77777777" w:rsidR="00DD2766" w:rsidRPr="009A52F5" w:rsidRDefault="00DD2766" w:rsidP="006F36C5">
            <w:pPr>
              <w:rPr>
                <w:ins w:id="6295" w:author="Kate Mullins" w:date="2023-06-26T09:21:00Z"/>
                <w:rFonts w:ascii="Arial" w:hAnsi="Arial"/>
                <w:strike/>
              </w:rPr>
            </w:pPr>
            <w:ins w:id="6296" w:author="Kate Mullins" w:date="2023-06-26T09:21:00Z">
              <w:r w:rsidRPr="009A52F5">
                <w:rPr>
                  <w:rFonts w:ascii="Arial" w:hAnsi="Arial"/>
                  <w:strike/>
                </w:rPr>
                <w:t>Standard POA code set</w:t>
              </w:r>
            </w:ins>
          </w:p>
          <w:p w14:paraId="6DE3DF15" w14:textId="77777777" w:rsidR="00DD2766" w:rsidRPr="009A52F5" w:rsidRDefault="00DD2766" w:rsidP="006F36C5">
            <w:pPr>
              <w:rPr>
                <w:ins w:id="6297" w:author="Kate Mullins" w:date="2023-06-26T09:21:00Z"/>
                <w:rFonts w:ascii="Arial" w:hAnsi="Arial"/>
                <w:strike/>
              </w:rPr>
            </w:pPr>
            <w:ins w:id="6298" w:author="Kate Mullins" w:date="2023-06-26T09:21:00Z">
              <w:r w:rsidRPr="009A52F5">
                <w:rPr>
                  <w:rFonts w:ascii="Arial" w:hAnsi="Arial"/>
                  <w:strike/>
                </w:rPr>
                <w:t>Refer to Appendix A</w:t>
              </w:r>
            </w:ins>
          </w:p>
        </w:tc>
      </w:tr>
      <w:tr w:rsidR="00DD2766" w:rsidRPr="009A52F5" w14:paraId="4CE4FF00" w14:textId="77777777" w:rsidTr="006F36C5">
        <w:trPr>
          <w:trHeight w:val="247"/>
          <w:ins w:id="6299" w:author="Kate Mullins" w:date="2023-06-26T09:21:00Z"/>
        </w:trPr>
        <w:tc>
          <w:tcPr>
            <w:tcW w:w="0" w:type="auto"/>
          </w:tcPr>
          <w:p w14:paraId="38ED325F" w14:textId="77777777" w:rsidR="00DD2766" w:rsidRPr="009A52F5" w:rsidRDefault="00DD2766" w:rsidP="006F36C5">
            <w:pPr>
              <w:jc w:val="center"/>
              <w:rPr>
                <w:ins w:id="6300" w:author="Kate Mullins" w:date="2023-06-26T09:21:00Z"/>
                <w:rFonts w:ascii="Arial" w:hAnsi="Arial"/>
                <w:b/>
                <w:strike/>
              </w:rPr>
            </w:pPr>
          </w:p>
        </w:tc>
        <w:tc>
          <w:tcPr>
            <w:tcW w:w="0" w:type="auto"/>
          </w:tcPr>
          <w:p w14:paraId="7EB2425F" w14:textId="77777777" w:rsidR="00DD2766" w:rsidRPr="009A52F5" w:rsidRDefault="00DD2766" w:rsidP="006F36C5">
            <w:pPr>
              <w:rPr>
                <w:ins w:id="6301" w:author="Kate Mullins" w:date="2023-06-26T09:21:00Z"/>
                <w:rFonts w:ascii="Arial" w:hAnsi="Arial"/>
                <w:b/>
                <w:strike/>
              </w:rPr>
            </w:pPr>
          </w:p>
        </w:tc>
        <w:tc>
          <w:tcPr>
            <w:tcW w:w="0" w:type="auto"/>
            <w:gridSpan w:val="3"/>
          </w:tcPr>
          <w:p w14:paraId="17A92AE1" w14:textId="77777777" w:rsidR="00DD2766" w:rsidRPr="009A52F5" w:rsidRDefault="00DD2766" w:rsidP="006F36C5">
            <w:pPr>
              <w:jc w:val="center"/>
              <w:rPr>
                <w:ins w:id="6302" w:author="Kate Mullins" w:date="2023-06-26T09:21:00Z"/>
                <w:rFonts w:ascii="Arial" w:hAnsi="Arial"/>
                <w:strike/>
              </w:rPr>
            </w:pPr>
          </w:p>
        </w:tc>
        <w:tc>
          <w:tcPr>
            <w:tcW w:w="0" w:type="auto"/>
            <w:gridSpan w:val="4"/>
          </w:tcPr>
          <w:p w14:paraId="4FDEB0A9" w14:textId="77777777" w:rsidR="00DD2766" w:rsidRPr="009A52F5" w:rsidRDefault="00DD2766" w:rsidP="006F36C5">
            <w:pPr>
              <w:jc w:val="center"/>
              <w:rPr>
                <w:ins w:id="6303" w:author="Kate Mullins" w:date="2023-06-26T09:21:00Z"/>
                <w:rFonts w:ascii="Arial" w:hAnsi="Arial"/>
                <w:strike/>
              </w:rPr>
            </w:pPr>
          </w:p>
        </w:tc>
        <w:tc>
          <w:tcPr>
            <w:tcW w:w="0" w:type="auto"/>
            <w:gridSpan w:val="3"/>
          </w:tcPr>
          <w:p w14:paraId="2D2C22B4" w14:textId="77777777" w:rsidR="00DD2766" w:rsidRPr="009A52F5" w:rsidRDefault="00DD2766" w:rsidP="006F36C5">
            <w:pPr>
              <w:jc w:val="center"/>
              <w:rPr>
                <w:ins w:id="6304" w:author="Kate Mullins" w:date="2023-06-26T09:21:00Z"/>
                <w:rFonts w:ascii="Arial" w:hAnsi="Arial"/>
                <w:strike/>
              </w:rPr>
            </w:pPr>
          </w:p>
        </w:tc>
        <w:tc>
          <w:tcPr>
            <w:tcW w:w="0" w:type="auto"/>
          </w:tcPr>
          <w:p w14:paraId="113C2F08" w14:textId="77777777" w:rsidR="00DD2766" w:rsidRPr="009A52F5" w:rsidRDefault="00DD2766" w:rsidP="006F36C5">
            <w:pPr>
              <w:rPr>
                <w:ins w:id="6305" w:author="Kate Mullins" w:date="2023-06-26T09:21:00Z"/>
                <w:rFonts w:ascii="Arial" w:hAnsi="Arial"/>
                <w:strike/>
              </w:rPr>
            </w:pPr>
          </w:p>
        </w:tc>
      </w:tr>
      <w:tr w:rsidR="00DD2766" w:rsidRPr="009A52F5" w14:paraId="30BF9DF8" w14:textId="77777777" w:rsidTr="006F36C5">
        <w:trPr>
          <w:trHeight w:val="247"/>
          <w:ins w:id="6306" w:author="Kate Mullins" w:date="2023-06-26T09:21:00Z"/>
        </w:trPr>
        <w:tc>
          <w:tcPr>
            <w:tcW w:w="0" w:type="auto"/>
          </w:tcPr>
          <w:p w14:paraId="08178C94" w14:textId="3BC7A28C" w:rsidR="00DD2766" w:rsidRPr="009A52F5" w:rsidRDefault="009C67B6" w:rsidP="006F36C5">
            <w:pPr>
              <w:jc w:val="center"/>
              <w:rPr>
                <w:ins w:id="6307" w:author="Kate Mullins" w:date="2023-06-26T09:21:00Z"/>
                <w:rFonts w:ascii="Arial" w:hAnsi="Arial"/>
                <w:b/>
                <w:strike/>
              </w:rPr>
            </w:pPr>
            <w:ins w:id="6308" w:author="Kate Mullins" w:date="2023-06-26T13:39:00Z">
              <w:r w:rsidRPr="009A52F5">
                <w:rPr>
                  <w:rFonts w:ascii="Arial" w:hAnsi="Arial"/>
                  <w:b/>
                  <w:strike/>
                </w:rPr>
                <w:lastRenderedPageBreak/>
                <w:t>SM</w:t>
              </w:r>
            </w:ins>
            <w:ins w:id="6309" w:author="Kate Mullins" w:date="2023-06-26T09:21:00Z">
              <w:r w:rsidR="00DD2766" w:rsidRPr="009A52F5">
                <w:rPr>
                  <w:rFonts w:ascii="Arial" w:hAnsi="Arial"/>
                  <w:b/>
                  <w:strike/>
                </w:rPr>
                <w:t>280</w:t>
              </w:r>
            </w:ins>
          </w:p>
        </w:tc>
        <w:tc>
          <w:tcPr>
            <w:tcW w:w="0" w:type="auto"/>
          </w:tcPr>
          <w:p w14:paraId="0A78BA9F" w14:textId="77777777" w:rsidR="00DD2766" w:rsidRPr="009A52F5" w:rsidRDefault="00DD2766" w:rsidP="006F36C5">
            <w:pPr>
              <w:rPr>
                <w:ins w:id="6310" w:author="Kate Mullins" w:date="2023-06-26T09:21:00Z"/>
                <w:rFonts w:ascii="Arial" w:hAnsi="Arial"/>
                <w:b/>
                <w:strike/>
              </w:rPr>
            </w:pPr>
            <w:ins w:id="6311" w:author="Kate Mullins" w:date="2023-06-26T09:21:00Z">
              <w:r w:rsidRPr="009A52F5">
                <w:rPr>
                  <w:rFonts w:ascii="Arial" w:hAnsi="Arial"/>
                  <w:b/>
                  <w:strike/>
                </w:rPr>
                <w:t>Other Diagnosis – 14</w:t>
              </w:r>
            </w:ins>
          </w:p>
        </w:tc>
        <w:tc>
          <w:tcPr>
            <w:tcW w:w="0" w:type="auto"/>
            <w:gridSpan w:val="3"/>
          </w:tcPr>
          <w:p w14:paraId="549C29B9" w14:textId="77777777" w:rsidR="00DD2766" w:rsidRPr="009A52F5" w:rsidRDefault="00DD2766" w:rsidP="006F36C5">
            <w:pPr>
              <w:jc w:val="center"/>
              <w:rPr>
                <w:ins w:id="6312" w:author="Kate Mullins" w:date="2023-06-26T09:21:00Z"/>
                <w:rFonts w:ascii="Arial" w:hAnsi="Arial"/>
                <w:strike/>
              </w:rPr>
            </w:pPr>
            <w:ins w:id="6313" w:author="Kate Mullins" w:date="2023-06-26T09:21:00Z">
              <w:r w:rsidRPr="009A52F5">
                <w:rPr>
                  <w:rFonts w:ascii="Arial" w:hAnsi="Arial"/>
                  <w:strike/>
                </w:rPr>
                <w:t>10/1/2014</w:t>
              </w:r>
            </w:ins>
          </w:p>
        </w:tc>
        <w:tc>
          <w:tcPr>
            <w:tcW w:w="0" w:type="auto"/>
            <w:gridSpan w:val="4"/>
          </w:tcPr>
          <w:p w14:paraId="05F96E62" w14:textId="77777777" w:rsidR="00DD2766" w:rsidRPr="009A52F5" w:rsidRDefault="00DD2766" w:rsidP="006F36C5">
            <w:pPr>
              <w:jc w:val="center"/>
              <w:rPr>
                <w:ins w:id="6314" w:author="Kate Mullins" w:date="2023-06-26T09:21:00Z"/>
                <w:rFonts w:ascii="Arial" w:hAnsi="Arial"/>
                <w:strike/>
              </w:rPr>
            </w:pPr>
            <w:ins w:id="6315" w:author="Kate Mullins" w:date="2023-06-26T09:21:00Z">
              <w:r w:rsidRPr="009A52F5">
                <w:rPr>
                  <w:rFonts w:ascii="Arial" w:hAnsi="Arial"/>
                  <w:strike/>
                </w:rPr>
                <w:t>Text</w:t>
              </w:r>
            </w:ins>
          </w:p>
        </w:tc>
        <w:tc>
          <w:tcPr>
            <w:tcW w:w="0" w:type="auto"/>
            <w:gridSpan w:val="3"/>
          </w:tcPr>
          <w:p w14:paraId="4D0C66B7" w14:textId="77777777" w:rsidR="00DD2766" w:rsidRPr="009A52F5" w:rsidRDefault="00DD2766" w:rsidP="006F36C5">
            <w:pPr>
              <w:jc w:val="center"/>
              <w:rPr>
                <w:ins w:id="6316" w:author="Kate Mullins" w:date="2023-06-26T09:21:00Z"/>
                <w:rFonts w:ascii="Arial" w:hAnsi="Arial"/>
                <w:strike/>
              </w:rPr>
            </w:pPr>
            <w:ins w:id="6317" w:author="Kate Mullins" w:date="2023-06-26T09:21:00Z">
              <w:r w:rsidRPr="009A52F5">
                <w:rPr>
                  <w:rFonts w:ascii="Arial" w:hAnsi="Arial"/>
                  <w:strike/>
                </w:rPr>
                <w:t>7</w:t>
              </w:r>
            </w:ins>
          </w:p>
        </w:tc>
        <w:tc>
          <w:tcPr>
            <w:tcW w:w="0" w:type="auto"/>
          </w:tcPr>
          <w:p w14:paraId="6FCD4E66" w14:textId="77777777" w:rsidR="00DD2766" w:rsidRPr="009A52F5" w:rsidRDefault="00DD2766" w:rsidP="006F36C5">
            <w:pPr>
              <w:rPr>
                <w:ins w:id="6318" w:author="Kate Mullins" w:date="2023-06-26T09:21:00Z"/>
                <w:rFonts w:ascii="Arial" w:hAnsi="Arial"/>
                <w:strike/>
              </w:rPr>
            </w:pPr>
            <w:ins w:id="6319" w:author="Kate Mullins" w:date="2023-06-26T09:21:00Z">
              <w:r w:rsidRPr="009A52F5">
                <w:rPr>
                  <w:rFonts w:ascii="Arial" w:hAnsi="Arial"/>
                  <w:strike/>
                </w:rPr>
                <w:t>ICD-10-CM  Do not code decimal point.</w:t>
              </w:r>
            </w:ins>
          </w:p>
          <w:p w14:paraId="324589AE" w14:textId="77777777" w:rsidR="00DD2766" w:rsidRPr="009A52F5" w:rsidRDefault="00DD2766" w:rsidP="006F36C5">
            <w:pPr>
              <w:rPr>
                <w:ins w:id="6320" w:author="Kate Mullins" w:date="2023-06-26T09:21:00Z"/>
                <w:rFonts w:ascii="Arial" w:hAnsi="Arial"/>
                <w:strike/>
              </w:rPr>
            </w:pPr>
            <w:ins w:id="6321" w:author="Kate Mullins" w:date="2023-06-26T09:21:00Z">
              <w:r w:rsidRPr="009A52F5">
                <w:rPr>
                  <w:rFonts w:ascii="Arial" w:hAnsi="Arial"/>
                  <w:strike/>
                </w:rPr>
                <w:t>Refer to Appendix A</w:t>
              </w:r>
            </w:ins>
          </w:p>
        </w:tc>
      </w:tr>
      <w:tr w:rsidR="00DD2766" w:rsidRPr="009A52F5" w14:paraId="76F92DF8" w14:textId="77777777" w:rsidTr="006F36C5">
        <w:trPr>
          <w:trHeight w:val="247"/>
          <w:ins w:id="6322" w:author="Kate Mullins" w:date="2023-06-26T09:21:00Z"/>
        </w:trPr>
        <w:tc>
          <w:tcPr>
            <w:tcW w:w="0" w:type="auto"/>
          </w:tcPr>
          <w:p w14:paraId="421C110E" w14:textId="77777777" w:rsidR="00DD2766" w:rsidRPr="009A52F5" w:rsidRDefault="00DD2766" w:rsidP="006F36C5">
            <w:pPr>
              <w:jc w:val="center"/>
              <w:rPr>
                <w:ins w:id="6323" w:author="Kate Mullins" w:date="2023-06-26T09:21:00Z"/>
                <w:rFonts w:ascii="Arial" w:hAnsi="Arial"/>
                <w:b/>
                <w:strike/>
              </w:rPr>
            </w:pPr>
          </w:p>
        </w:tc>
        <w:tc>
          <w:tcPr>
            <w:tcW w:w="0" w:type="auto"/>
          </w:tcPr>
          <w:p w14:paraId="49C71762" w14:textId="77777777" w:rsidR="00DD2766" w:rsidRPr="009A52F5" w:rsidRDefault="00DD2766" w:rsidP="006F36C5">
            <w:pPr>
              <w:rPr>
                <w:ins w:id="6324" w:author="Kate Mullins" w:date="2023-06-26T09:21:00Z"/>
                <w:rFonts w:ascii="Arial" w:hAnsi="Arial"/>
                <w:b/>
                <w:strike/>
              </w:rPr>
            </w:pPr>
          </w:p>
        </w:tc>
        <w:tc>
          <w:tcPr>
            <w:tcW w:w="0" w:type="auto"/>
            <w:gridSpan w:val="3"/>
          </w:tcPr>
          <w:p w14:paraId="75D8E782" w14:textId="77777777" w:rsidR="00DD2766" w:rsidRPr="009A52F5" w:rsidRDefault="00DD2766" w:rsidP="006F36C5">
            <w:pPr>
              <w:jc w:val="center"/>
              <w:rPr>
                <w:ins w:id="6325" w:author="Kate Mullins" w:date="2023-06-26T09:21:00Z"/>
                <w:rFonts w:ascii="Arial" w:hAnsi="Arial"/>
                <w:strike/>
              </w:rPr>
            </w:pPr>
          </w:p>
        </w:tc>
        <w:tc>
          <w:tcPr>
            <w:tcW w:w="0" w:type="auto"/>
            <w:gridSpan w:val="4"/>
          </w:tcPr>
          <w:p w14:paraId="1D366F6C" w14:textId="77777777" w:rsidR="00DD2766" w:rsidRPr="009A52F5" w:rsidRDefault="00DD2766" w:rsidP="006F36C5">
            <w:pPr>
              <w:jc w:val="center"/>
              <w:rPr>
                <w:ins w:id="6326" w:author="Kate Mullins" w:date="2023-06-26T09:21:00Z"/>
                <w:rFonts w:ascii="Arial" w:hAnsi="Arial"/>
                <w:strike/>
              </w:rPr>
            </w:pPr>
          </w:p>
        </w:tc>
        <w:tc>
          <w:tcPr>
            <w:tcW w:w="0" w:type="auto"/>
            <w:gridSpan w:val="3"/>
          </w:tcPr>
          <w:p w14:paraId="4C5D4C30" w14:textId="77777777" w:rsidR="00DD2766" w:rsidRPr="009A52F5" w:rsidRDefault="00DD2766" w:rsidP="006F36C5">
            <w:pPr>
              <w:jc w:val="center"/>
              <w:rPr>
                <w:ins w:id="6327" w:author="Kate Mullins" w:date="2023-06-26T09:21:00Z"/>
                <w:rFonts w:ascii="Arial" w:hAnsi="Arial"/>
                <w:strike/>
              </w:rPr>
            </w:pPr>
          </w:p>
        </w:tc>
        <w:tc>
          <w:tcPr>
            <w:tcW w:w="0" w:type="auto"/>
          </w:tcPr>
          <w:p w14:paraId="3240B1FE" w14:textId="77777777" w:rsidR="00DD2766" w:rsidRPr="009A52F5" w:rsidRDefault="00DD2766" w:rsidP="006F36C5">
            <w:pPr>
              <w:rPr>
                <w:ins w:id="6328" w:author="Kate Mullins" w:date="2023-06-26T09:21:00Z"/>
                <w:rFonts w:ascii="Arial" w:hAnsi="Arial"/>
                <w:strike/>
              </w:rPr>
            </w:pPr>
          </w:p>
        </w:tc>
      </w:tr>
      <w:tr w:rsidR="00DD2766" w:rsidRPr="009A52F5" w14:paraId="17166255" w14:textId="77777777" w:rsidTr="006F36C5">
        <w:trPr>
          <w:trHeight w:val="247"/>
          <w:ins w:id="6329" w:author="Kate Mullins" w:date="2023-06-26T09:21:00Z"/>
        </w:trPr>
        <w:tc>
          <w:tcPr>
            <w:tcW w:w="0" w:type="auto"/>
          </w:tcPr>
          <w:p w14:paraId="506574FC" w14:textId="614E3421" w:rsidR="00DD2766" w:rsidRPr="009A52F5" w:rsidRDefault="009C67B6" w:rsidP="006F36C5">
            <w:pPr>
              <w:jc w:val="center"/>
              <w:rPr>
                <w:ins w:id="6330" w:author="Kate Mullins" w:date="2023-06-26T09:21:00Z"/>
                <w:rFonts w:ascii="Arial" w:hAnsi="Arial"/>
                <w:b/>
                <w:strike/>
              </w:rPr>
            </w:pPr>
            <w:ins w:id="6331" w:author="Kate Mullins" w:date="2023-06-26T13:39:00Z">
              <w:r w:rsidRPr="009A52F5">
                <w:rPr>
                  <w:rFonts w:ascii="Arial" w:hAnsi="Arial"/>
                  <w:b/>
                  <w:strike/>
                </w:rPr>
                <w:t>SM</w:t>
              </w:r>
            </w:ins>
            <w:ins w:id="6332" w:author="Kate Mullins" w:date="2023-06-26T09:21:00Z">
              <w:r w:rsidR="00DD2766" w:rsidRPr="009A52F5">
                <w:rPr>
                  <w:rFonts w:ascii="Arial" w:hAnsi="Arial"/>
                  <w:b/>
                  <w:strike/>
                </w:rPr>
                <w:t>281</w:t>
              </w:r>
            </w:ins>
          </w:p>
        </w:tc>
        <w:tc>
          <w:tcPr>
            <w:tcW w:w="0" w:type="auto"/>
          </w:tcPr>
          <w:p w14:paraId="5F45C4FB" w14:textId="77777777" w:rsidR="00DD2766" w:rsidRPr="009A52F5" w:rsidRDefault="00DD2766" w:rsidP="006F36C5">
            <w:pPr>
              <w:rPr>
                <w:ins w:id="6333" w:author="Kate Mullins" w:date="2023-06-26T09:21:00Z"/>
                <w:rFonts w:ascii="Arial" w:hAnsi="Arial"/>
                <w:b/>
                <w:strike/>
              </w:rPr>
            </w:pPr>
            <w:ins w:id="6334" w:author="Kate Mullins" w:date="2023-06-26T09:21:00Z">
              <w:r w:rsidRPr="009A52F5">
                <w:rPr>
                  <w:rFonts w:ascii="Arial" w:hAnsi="Arial"/>
                  <w:b/>
                  <w:strike/>
                </w:rPr>
                <w:t>Present On Admission Indicator – 14</w:t>
              </w:r>
            </w:ins>
          </w:p>
        </w:tc>
        <w:tc>
          <w:tcPr>
            <w:tcW w:w="0" w:type="auto"/>
            <w:gridSpan w:val="3"/>
          </w:tcPr>
          <w:p w14:paraId="12A2BE6F" w14:textId="77777777" w:rsidR="00DD2766" w:rsidRPr="009A52F5" w:rsidRDefault="00DD2766" w:rsidP="006F36C5">
            <w:pPr>
              <w:jc w:val="center"/>
              <w:rPr>
                <w:ins w:id="6335" w:author="Kate Mullins" w:date="2023-06-26T09:21:00Z"/>
                <w:rFonts w:ascii="Arial" w:hAnsi="Arial"/>
                <w:strike/>
              </w:rPr>
            </w:pPr>
            <w:ins w:id="6336" w:author="Kate Mullins" w:date="2023-06-26T09:21:00Z">
              <w:r w:rsidRPr="009A52F5">
                <w:rPr>
                  <w:rFonts w:ascii="Arial" w:hAnsi="Arial"/>
                  <w:strike/>
                </w:rPr>
                <w:t>10/1/2014</w:t>
              </w:r>
            </w:ins>
          </w:p>
        </w:tc>
        <w:tc>
          <w:tcPr>
            <w:tcW w:w="0" w:type="auto"/>
            <w:gridSpan w:val="4"/>
          </w:tcPr>
          <w:p w14:paraId="0870555C" w14:textId="77777777" w:rsidR="00DD2766" w:rsidRPr="009A52F5" w:rsidRDefault="00DD2766" w:rsidP="006F36C5">
            <w:pPr>
              <w:jc w:val="center"/>
              <w:rPr>
                <w:ins w:id="6337" w:author="Kate Mullins" w:date="2023-06-26T09:21:00Z"/>
                <w:rFonts w:ascii="Arial" w:hAnsi="Arial"/>
                <w:strike/>
              </w:rPr>
            </w:pPr>
            <w:ins w:id="6338" w:author="Kate Mullins" w:date="2023-06-26T09:21:00Z">
              <w:r w:rsidRPr="009A52F5">
                <w:rPr>
                  <w:rFonts w:ascii="Arial" w:hAnsi="Arial"/>
                  <w:strike/>
                </w:rPr>
                <w:t>Text</w:t>
              </w:r>
            </w:ins>
          </w:p>
        </w:tc>
        <w:tc>
          <w:tcPr>
            <w:tcW w:w="0" w:type="auto"/>
            <w:gridSpan w:val="3"/>
          </w:tcPr>
          <w:p w14:paraId="58876444" w14:textId="77777777" w:rsidR="00DD2766" w:rsidRPr="009A52F5" w:rsidRDefault="00DD2766" w:rsidP="006F36C5">
            <w:pPr>
              <w:jc w:val="center"/>
              <w:rPr>
                <w:ins w:id="6339" w:author="Kate Mullins" w:date="2023-06-26T09:21:00Z"/>
                <w:rFonts w:ascii="Arial" w:hAnsi="Arial"/>
                <w:strike/>
              </w:rPr>
            </w:pPr>
            <w:ins w:id="6340" w:author="Kate Mullins" w:date="2023-06-26T09:21:00Z">
              <w:r w:rsidRPr="009A52F5">
                <w:rPr>
                  <w:rFonts w:ascii="Arial" w:hAnsi="Arial"/>
                  <w:strike/>
                </w:rPr>
                <w:t>1</w:t>
              </w:r>
            </w:ins>
          </w:p>
        </w:tc>
        <w:tc>
          <w:tcPr>
            <w:tcW w:w="0" w:type="auto"/>
          </w:tcPr>
          <w:p w14:paraId="5D1E673B" w14:textId="77777777" w:rsidR="00DD2766" w:rsidRPr="009A52F5" w:rsidRDefault="00DD2766" w:rsidP="006F36C5">
            <w:pPr>
              <w:rPr>
                <w:ins w:id="6341" w:author="Kate Mullins" w:date="2023-06-26T09:21:00Z"/>
                <w:rFonts w:ascii="Arial" w:hAnsi="Arial"/>
                <w:strike/>
              </w:rPr>
            </w:pPr>
            <w:ins w:id="6342" w:author="Kate Mullins" w:date="2023-06-26T09:21:00Z">
              <w:r w:rsidRPr="009A52F5">
                <w:rPr>
                  <w:rFonts w:ascii="Arial" w:hAnsi="Arial"/>
                  <w:strike/>
                </w:rPr>
                <w:t>Standard POA code set</w:t>
              </w:r>
            </w:ins>
          </w:p>
          <w:p w14:paraId="726B3D2A" w14:textId="77777777" w:rsidR="00DD2766" w:rsidRPr="009A52F5" w:rsidRDefault="00DD2766" w:rsidP="006F36C5">
            <w:pPr>
              <w:rPr>
                <w:ins w:id="6343" w:author="Kate Mullins" w:date="2023-06-26T09:21:00Z"/>
                <w:rFonts w:ascii="Arial" w:hAnsi="Arial"/>
                <w:strike/>
              </w:rPr>
            </w:pPr>
            <w:ins w:id="6344" w:author="Kate Mullins" w:date="2023-06-26T09:21:00Z">
              <w:r w:rsidRPr="009A52F5">
                <w:rPr>
                  <w:rFonts w:ascii="Arial" w:hAnsi="Arial"/>
                  <w:strike/>
                </w:rPr>
                <w:t>Refer to Appendix A</w:t>
              </w:r>
            </w:ins>
          </w:p>
        </w:tc>
      </w:tr>
      <w:tr w:rsidR="00DD2766" w:rsidRPr="009A52F5" w14:paraId="5747BE20" w14:textId="77777777" w:rsidTr="006F36C5">
        <w:trPr>
          <w:trHeight w:val="247"/>
          <w:ins w:id="6345" w:author="Kate Mullins" w:date="2023-06-26T09:21:00Z"/>
        </w:trPr>
        <w:tc>
          <w:tcPr>
            <w:tcW w:w="0" w:type="auto"/>
          </w:tcPr>
          <w:p w14:paraId="50C703E9" w14:textId="77777777" w:rsidR="00DD2766" w:rsidRPr="009A52F5" w:rsidRDefault="00DD2766" w:rsidP="006F36C5">
            <w:pPr>
              <w:jc w:val="center"/>
              <w:rPr>
                <w:ins w:id="6346" w:author="Kate Mullins" w:date="2023-06-26T09:21:00Z"/>
                <w:rFonts w:ascii="Arial" w:hAnsi="Arial"/>
                <w:b/>
                <w:strike/>
              </w:rPr>
            </w:pPr>
          </w:p>
        </w:tc>
        <w:tc>
          <w:tcPr>
            <w:tcW w:w="0" w:type="auto"/>
          </w:tcPr>
          <w:p w14:paraId="7DEDE1D9" w14:textId="77777777" w:rsidR="00DD2766" w:rsidRPr="009A52F5" w:rsidRDefault="00DD2766" w:rsidP="006F36C5">
            <w:pPr>
              <w:rPr>
                <w:ins w:id="6347" w:author="Kate Mullins" w:date="2023-06-26T09:21:00Z"/>
                <w:rFonts w:ascii="Arial" w:hAnsi="Arial"/>
                <w:b/>
                <w:strike/>
              </w:rPr>
            </w:pPr>
          </w:p>
        </w:tc>
        <w:tc>
          <w:tcPr>
            <w:tcW w:w="0" w:type="auto"/>
            <w:gridSpan w:val="3"/>
          </w:tcPr>
          <w:p w14:paraId="29FE4ABA" w14:textId="77777777" w:rsidR="00DD2766" w:rsidRPr="009A52F5" w:rsidRDefault="00DD2766" w:rsidP="006F36C5">
            <w:pPr>
              <w:jc w:val="center"/>
              <w:rPr>
                <w:ins w:id="6348" w:author="Kate Mullins" w:date="2023-06-26T09:21:00Z"/>
                <w:rFonts w:ascii="Arial" w:hAnsi="Arial"/>
                <w:strike/>
              </w:rPr>
            </w:pPr>
          </w:p>
        </w:tc>
        <w:tc>
          <w:tcPr>
            <w:tcW w:w="0" w:type="auto"/>
            <w:gridSpan w:val="4"/>
          </w:tcPr>
          <w:p w14:paraId="1B859604" w14:textId="77777777" w:rsidR="00DD2766" w:rsidRPr="009A52F5" w:rsidRDefault="00DD2766" w:rsidP="006F36C5">
            <w:pPr>
              <w:jc w:val="center"/>
              <w:rPr>
                <w:ins w:id="6349" w:author="Kate Mullins" w:date="2023-06-26T09:21:00Z"/>
                <w:rFonts w:ascii="Arial" w:hAnsi="Arial"/>
                <w:strike/>
              </w:rPr>
            </w:pPr>
          </w:p>
        </w:tc>
        <w:tc>
          <w:tcPr>
            <w:tcW w:w="0" w:type="auto"/>
            <w:gridSpan w:val="3"/>
          </w:tcPr>
          <w:p w14:paraId="6ED8E620" w14:textId="77777777" w:rsidR="00DD2766" w:rsidRPr="009A52F5" w:rsidRDefault="00DD2766" w:rsidP="006F36C5">
            <w:pPr>
              <w:jc w:val="center"/>
              <w:rPr>
                <w:ins w:id="6350" w:author="Kate Mullins" w:date="2023-06-26T09:21:00Z"/>
                <w:rFonts w:ascii="Arial" w:hAnsi="Arial"/>
                <w:strike/>
              </w:rPr>
            </w:pPr>
          </w:p>
        </w:tc>
        <w:tc>
          <w:tcPr>
            <w:tcW w:w="0" w:type="auto"/>
          </w:tcPr>
          <w:p w14:paraId="12014F31" w14:textId="77777777" w:rsidR="00DD2766" w:rsidRPr="009A52F5" w:rsidRDefault="00DD2766" w:rsidP="006F36C5">
            <w:pPr>
              <w:rPr>
                <w:ins w:id="6351" w:author="Kate Mullins" w:date="2023-06-26T09:21:00Z"/>
                <w:rFonts w:ascii="Arial" w:hAnsi="Arial"/>
                <w:strike/>
              </w:rPr>
            </w:pPr>
          </w:p>
        </w:tc>
      </w:tr>
      <w:tr w:rsidR="00DD2766" w:rsidRPr="009A52F5" w14:paraId="3210CE77" w14:textId="77777777" w:rsidTr="006F36C5">
        <w:trPr>
          <w:trHeight w:val="247"/>
          <w:ins w:id="6352" w:author="Kate Mullins" w:date="2023-06-26T09:21:00Z"/>
        </w:trPr>
        <w:tc>
          <w:tcPr>
            <w:tcW w:w="0" w:type="auto"/>
          </w:tcPr>
          <w:p w14:paraId="7655BBB8" w14:textId="264EF319" w:rsidR="00DD2766" w:rsidRPr="009A52F5" w:rsidRDefault="009C67B6" w:rsidP="006F36C5">
            <w:pPr>
              <w:jc w:val="center"/>
              <w:rPr>
                <w:ins w:id="6353" w:author="Kate Mullins" w:date="2023-06-26T09:21:00Z"/>
                <w:rFonts w:ascii="Arial" w:hAnsi="Arial"/>
                <w:b/>
                <w:strike/>
              </w:rPr>
            </w:pPr>
            <w:ins w:id="6354" w:author="Kate Mullins" w:date="2023-06-26T13:39:00Z">
              <w:r w:rsidRPr="009A52F5">
                <w:rPr>
                  <w:rFonts w:ascii="Arial" w:hAnsi="Arial"/>
                  <w:b/>
                  <w:strike/>
                </w:rPr>
                <w:t>SM</w:t>
              </w:r>
            </w:ins>
            <w:ins w:id="6355" w:author="Kate Mullins" w:date="2023-06-26T09:21:00Z">
              <w:r w:rsidR="00DD2766" w:rsidRPr="009A52F5">
                <w:rPr>
                  <w:rFonts w:ascii="Arial" w:hAnsi="Arial"/>
                  <w:b/>
                  <w:strike/>
                </w:rPr>
                <w:t>282</w:t>
              </w:r>
            </w:ins>
          </w:p>
        </w:tc>
        <w:tc>
          <w:tcPr>
            <w:tcW w:w="0" w:type="auto"/>
          </w:tcPr>
          <w:p w14:paraId="520F89D6" w14:textId="77777777" w:rsidR="00DD2766" w:rsidRPr="009A52F5" w:rsidRDefault="00DD2766" w:rsidP="006F36C5">
            <w:pPr>
              <w:rPr>
                <w:ins w:id="6356" w:author="Kate Mullins" w:date="2023-06-26T09:21:00Z"/>
                <w:rFonts w:ascii="Arial" w:hAnsi="Arial"/>
                <w:b/>
                <w:strike/>
              </w:rPr>
            </w:pPr>
            <w:ins w:id="6357" w:author="Kate Mullins" w:date="2023-06-26T09:21:00Z">
              <w:r w:rsidRPr="009A52F5">
                <w:rPr>
                  <w:rFonts w:ascii="Arial" w:hAnsi="Arial"/>
                  <w:b/>
                  <w:strike/>
                </w:rPr>
                <w:t>Other Diagnosis – 15</w:t>
              </w:r>
            </w:ins>
          </w:p>
        </w:tc>
        <w:tc>
          <w:tcPr>
            <w:tcW w:w="0" w:type="auto"/>
            <w:gridSpan w:val="3"/>
          </w:tcPr>
          <w:p w14:paraId="3927CAA8" w14:textId="77777777" w:rsidR="00DD2766" w:rsidRPr="009A52F5" w:rsidRDefault="00DD2766" w:rsidP="006F36C5">
            <w:pPr>
              <w:jc w:val="center"/>
              <w:rPr>
                <w:ins w:id="6358" w:author="Kate Mullins" w:date="2023-06-26T09:21:00Z"/>
                <w:rFonts w:ascii="Arial" w:hAnsi="Arial"/>
                <w:strike/>
              </w:rPr>
            </w:pPr>
            <w:ins w:id="6359" w:author="Kate Mullins" w:date="2023-06-26T09:21:00Z">
              <w:r w:rsidRPr="009A52F5">
                <w:rPr>
                  <w:rFonts w:ascii="Arial" w:hAnsi="Arial"/>
                  <w:strike/>
                </w:rPr>
                <w:t>10/1/2014</w:t>
              </w:r>
            </w:ins>
          </w:p>
        </w:tc>
        <w:tc>
          <w:tcPr>
            <w:tcW w:w="0" w:type="auto"/>
            <w:gridSpan w:val="4"/>
          </w:tcPr>
          <w:p w14:paraId="469668CC" w14:textId="77777777" w:rsidR="00DD2766" w:rsidRPr="009A52F5" w:rsidRDefault="00DD2766" w:rsidP="006F36C5">
            <w:pPr>
              <w:jc w:val="center"/>
              <w:rPr>
                <w:ins w:id="6360" w:author="Kate Mullins" w:date="2023-06-26T09:21:00Z"/>
                <w:rFonts w:ascii="Arial" w:hAnsi="Arial"/>
                <w:strike/>
              </w:rPr>
            </w:pPr>
            <w:ins w:id="6361" w:author="Kate Mullins" w:date="2023-06-26T09:21:00Z">
              <w:r w:rsidRPr="009A52F5">
                <w:rPr>
                  <w:rFonts w:ascii="Arial" w:hAnsi="Arial"/>
                  <w:strike/>
                </w:rPr>
                <w:t>Text</w:t>
              </w:r>
            </w:ins>
          </w:p>
        </w:tc>
        <w:tc>
          <w:tcPr>
            <w:tcW w:w="0" w:type="auto"/>
            <w:gridSpan w:val="3"/>
          </w:tcPr>
          <w:p w14:paraId="133F24D1" w14:textId="77777777" w:rsidR="00DD2766" w:rsidRPr="009A52F5" w:rsidRDefault="00DD2766" w:rsidP="006F36C5">
            <w:pPr>
              <w:jc w:val="center"/>
              <w:rPr>
                <w:ins w:id="6362" w:author="Kate Mullins" w:date="2023-06-26T09:21:00Z"/>
                <w:rFonts w:ascii="Arial" w:hAnsi="Arial"/>
                <w:strike/>
              </w:rPr>
            </w:pPr>
            <w:ins w:id="6363" w:author="Kate Mullins" w:date="2023-06-26T09:21:00Z">
              <w:r w:rsidRPr="009A52F5">
                <w:rPr>
                  <w:rFonts w:ascii="Arial" w:hAnsi="Arial"/>
                  <w:strike/>
                </w:rPr>
                <w:t>7</w:t>
              </w:r>
            </w:ins>
          </w:p>
        </w:tc>
        <w:tc>
          <w:tcPr>
            <w:tcW w:w="0" w:type="auto"/>
          </w:tcPr>
          <w:p w14:paraId="78741D12" w14:textId="77777777" w:rsidR="00DD2766" w:rsidRPr="009A52F5" w:rsidRDefault="00DD2766" w:rsidP="006F36C5">
            <w:pPr>
              <w:rPr>
                <w:ins w:id="6364" w:author="Kate Mullins" w:date="2023-06-26T09:21:00Z"/>
                <w:rFonts w:ascii="Arial" w:hAnsi="Arial"/>
                <w:strike/>
              </w:rPr>
            </w:pPr>
            <w:ins w:id="6365" w:author="Kate Mullins" w:date="2023-06-26T09:21:00Z">
              <w:r w:rsidRPr="009A52F5">
                <w:rPr>
                  <w:rFonts w:ascii="Arial" w:hAnsi="Arial"/>
                  <w:strike/>
                </w:rPr>
                <w:t>ICD-10-CM  Do not code decimal point.</w:t>
              </w:r>
            </w:ins>
          </w:p>
          <w:p w14:paraId="198C2FC1" w14:textId="77777777" w:rsidR="00DD2766" w:rsidRPr="009A52F5" w:rsidRDefault="00DD2766" w:rsidP="006F36C5">
            <w:pPr>
              <w:rPr>
                <w:ins w:id="6366" w:author="Kate Mullins" w:date="2023-06-26T09:21:00Z"/>
                <w:rFonts w:ascii="Arial" w:hAnsi="Arial"/>
                <w:strike/>
              </w:rPr>
            </w:pPr>
            <w:ins w:id="6367" w:author="Kate Mullins" w:date="2023-06-26T09:21:00Z">
              <w:r w:rsidRPr="009A52F5">
                <w:rPr>
                  <w:rFonts w:ascii="Arial" w:hAnsi="Arial"/>
                  <w:strike/>
                </w:rPr>
                <w:t>Refer to Appendix A</w:t>
              </w:r>
            </w:ins>
          </w:p>
        </w:tc>
      </w:tr>
      <w:tr w:rsidR="00DD2766" w:rsidRPr="009A52F5" w14:paraId="17F91E15" w14:textId="77777777" w:rsidTr="006F36C5">
        <w:trPr>
          <w:trHeight w:val="247"/>
          <w:ins w:id="6368" w:author="Kate Mullins" w:date="2023-06-26T09:21:00Z"/>
        </w:trPr>
        <w:tc>
          <w:tcPr>
            <w:tcW w:w="0" w:type="auto"/>
          </w:tcPr>
          <w:p w14:paraId="49CD6C6B" w14:textId="77777777" w:rsidR="00DD2766" w:rsidRPr="009A52F5" w:rsidRDefault="00DD2766" w:rsidP="006F36C5">
            <w:pPr>
              <w:jc w:val="center"/>
              <w:rPr>
                <w:ins w:id="6369" w:author="Kate Mullins" w:date="2023-06-26T09:21:00Z"/>
                <w:rFonts w:ascii="Arial" w:hAnsi="Arial"/>
                <w:b/>
                <w:strike/>
              </w:rPr>
            </w:pPr>
          </w:p>
        </w:tc>
        <w:tc>
          <w:tcPr>
            <w:tcW w:w="0" w:type="auto"/>
          </w:tcPr>
          <w:p w14:paraId="68C51FC2" w14:textId="77777777" w:rsidR="00DD2766" w:rsidRPr="009A52F5" w:rsidRDefault="00DD2766" w:rsidP="006F36C5">
            <w:pPr>
              <w:rPr>
                <w:ins w:id="6370" w:author="Kate Mullins" w:date="2023-06-26T09:21:00Z"/>
                <w:rFonts w:ascii="Arial" w:hAnsi="Arial"/>
                <w:b/>
                <w:strike/>
              </w:rPr>
            </w:pPr>
          </w:p>
        </w:tc>
        <w:tc>
          <w:tcPr>
            <w:tcW w:w="0" w:type="auto"/>
            <w:gridSpan w:val="3"/>
          </w:tcPr>
          <w:p w14:paraId="6D603BFA" w14:textId="77777777" w:rsidR="00DD2766" w:rsidRPr="009A52F5" w:rsidRDefault="00DD2766" w:rsidP="006F36C5">
            <w:pPr>
              <w:jc w:val="center"/>
              <w:rPr>
                <w:ins w:id="6371" w:author="Kate Mullins" w:date="2023-06-26T09:21:00Z"/>
                <w:rFonts w:ascii="Arial" w:hAnsi="Arial"/>
                <w:strike/>
              </w:rPr>
            </w:pPr>
          </w:p>
        </w:tc>
        <w:tc>
          <w:tcPr>
            <w:tcW w:w="0" w:type="auto"/>
            <w:gridSpan w:val="4"/>
          </w:tcPr>
          <w:p w14:paraId="1FE9D23E" w14:textId="77777777" w:rsidR="00DD2766" w:rsidRPr="009A52F5" w:rsidRDefault="00DD2766" w:rsidP="006F36C5">
            <w:pPr>
              <w:jc w:val="center"/>
              <w:rPr>
                <w:ins w:id="6372" w:author="Kate Mullins" w:date="2023-06-26T09:21:00Z"/>
                <w:rFonts w:ascii="Arial" w:hAnsi="Arial"/>
                <w:strike/>
              </w:rPr>
            </w:pPr>
          </w:p>
        </w:tc>
        <w:tc>
          <w:tcPr>
            <w:tcW w:w="0" w:type="auto"/>
            <w:gridSpan w:val="3"/>
          </w:tcPr>
          <w:p w14:paraId="68336811" w14:textId="77777777" w:rsidR="00DD2766" w:rsidRPr="009A52F5" w:rsidRDefault="00DD2766" w:rsidP="006F36C5">
            <w:pPr>
              <w:jc w:val="center"/>
              <w:rPr>
                <w:ins w:id="6373" w:author="Kate Mullins" w:date="2023-06-26T09:21:00Z"/>
                <w:rFonts w:ascii="Arial" w:hAnsi="Arial"/>
                <w:strike/>
              </w:rPr>
            </w:pPr>
          </w:p>
        </w:tc>
        <w:tc>
          <w:tcPr>
            <w:tcW w:w="0" w:type="auto"/>
          </w:tcPr>
          <w:p w14:paraId="172C4253" w14:textId="77777777" w:rsidR="00DD2766" w:rsidRPr="009A52F5" w:rsidRDefault="00DD2766" w:rsidP="006F36C5">
            <w:pPr>
              <w:rPr>
                <w:ins w:id="6374" w:author="Kate Mullins" w:date="2023-06-26T09:21:00Z"/>
                <w:rFonts w:ascii="Arial" w:hAnsi="Arial"/>
                <w:strike/>
              </w:rPr>
            </w:pPr>
          </w:p>
        </w:tc>
      </w:tr>
      <w:tr w:rsidR="00DD2766" w:rsidRPr="009A52F5" w14:paraId="1428F1BF" w14:textId="77777777" w:rsidTr="006F36C5">
        <w:trPr>
          <w:trHeight w:val="247"/>
          <w:ins w:id="6375" w:author="Kate Mullins" w:date="2023-06-26T09:21:00Z"/>
        </w:trPr>
        <w:tc>
          <w:tcPr>
            <w:tcW w:w="0" w:type="auto"/>
          </w:tcPr>
          <w:p w14:paraId="4B03BA62" w14:textId="30102271" w:rsidR="00DD2766" w:rsidRPr="009A52F5" w:rsidRDefault="009C67B6" w:rsidP="006F36C5">
            <w:pPr>
              <w:jc w:val="center"/>
              <w:rPr>
                <w:ins w:id="6376" w:author="Kate Mullins" w:date="2023-06-26T09:21:00Z"/>
                <w:rFonts w:ascii="Arial" w:hAnsi="Arial"/>
                <w:b/>
                <w:strike/>
              </w:rPr>
            </w:pPr>
            <w:ins w:id="6377" w:author="Kate Mullins" w:date="2023-06-26T13:39:00Z">
              <w:r w:rsidRPr="009A52F5">
                <w:rPr>
                  <w:rFonts w:ascii="Arial" w:hAnsi="Arial"/>
                  <w:b/>
                  <w:strike/>
                </w:rPr>
                <w:t>SM</w:t>
              </w:r>
            </w:ins>
            <w:ins w:id="6378" w:author="Kate Mullins" w:date="2023-06-26T09:21:00Z">
              <w:r w:rsidR="00DD2766" w:rsidRPr="009A52F5">
                <w:rPr>
                  <w:rFonts w:ascii="Arial" w:hAnsi="Arial"/>
                  <w:b/>
                  <w:strike/>
                </w:rPr>
                <w:t>283</w:t>
              </w:r>
            </w:ins>
          </w:p>
        </w:tc>
        <w:tc>
          <w:tcPr>
            <w:tcW w:w="0" w:type="auto"/>
          </w:tcPr>
          <w:p w14:paraId="691228A0" w14:textId="77777777" w:rsidR="00DD2766" w:rsidRPr="009A52F5" w:rsidRDefault="00DD2766" w:rsidP="006F36C5">
            <w:pPr>
              <w:rPr>
                <w:ins w:id="6379" w:author="Kate Mullins" w:date="2023-06-26T09:21:00Z"/>
                <w:rFonts w:ascii="Arial" w:hAnsi="Arial"/>
                <w:b/>
                <w:strike/>
              </w:rPr>
            </w:pPr>
            <w:ins w:id="6380" w:author="Kate Mullins" w:date="2023-06-26T09:21:00Z">
              <w:r w:rsidRPr="009A52F5">
                <w:rPr>
                  <w:rFonts w:ascii="Arial" w:hAnsi="Arial"/>
                  <w:b/>
                  <w:strike/>
                </w:rPr>
                <w:t>Present On Admission Indicator – 15</w:t>
              </w:r>
            </w:ins>
          </w:p>
        </w:tc>
        <w:tc>
          <w:tcPr>
            <w:tcW w:w="0" w:type="auto"/>
            <w:gridSpan w:val="3"/>
          </w:tcPr>
          <w:p w14:paraId="78AD78F5" w14:textId="77777777" w:rsidR="00DD2766" w:rsidRPr="009A52F5" w:rsidRDefault="00DD2766" w:rsidP="006F36C5">
            <w:pPr>
              <w:jc w:val="center"/>
              <w:rPr>
                <w:ins w:id="6381" w:author="Kate Mullins" w:date="2023-06-26T09:21:00Z"/>
                <w:rFonts w:ascii="Arial" w:hAnsi="Arial"/>
                <w:strike/>
              </w:rPr>
            </w:pPr>
            <w:ins w:id="6382" w:author="Kate Mullins" w:date="2023-06-26T09:21:00Z">
              <w:r w:rsidRPr="009A52F5">
                <w:rPr>
                  <w:rFonts w:ascii="Arial" w:hAnsi="Arial"/>
                  <w:strike/>
                </w:rPr>
                <w:t>10/1/2014</w:t>
              </w:r>
            </w:ins>
          </w:p>
        </w:tc>
        <w:tc>
          <w:tcPr>
            <w:tcW w:w="0" w:type="auto"/>
            <w:gridSpan w:val="4"/>
          </w:tcPr>
          <w:p w14:paraId="3206525B" w14:textId="77777777" w:rsidR="00DD2766" w:rsidRPr="009A52F5" w:rsidRDefault="00DD2766" w:rsidP="006F36C5">
            <w:pPr>
              <w:jc w:val="center"/>
              <w:rPr>
                <w:ins w:id="6383" w:author="Kate Mullins" w:date="2023-06-26T09:21:00Z"/>
                <w:rFonts w:ascii="Arial" w:hAnsi="Arial"/>
                <w:strike/>
              </w:rPr>
            </w:pPr>
            <w:ins w:id="6384" w:author="Kate Mullins" w:date="2023-06-26T09:21:00Z">
              <w:r w:rsidRPr="009A52F5">
                <w:rPr>
                  <w:rFonts w:ascii="Arial" w:hAnsi="Arial"/>
                  <w:strike/>
                </w:rPr>
                <w:t>Text</w:t>
              </w:r>
            </w:ins>
          </w:p>
        </w:tc>
        <w:tc>
          <w:tcPr>
            <w:tcW w:w="0" w:type="auto"/>
            <w:gridSpan w:val="3"/>
          </w:tcPr>
          <w:p w14:paraId="37923092" w14:textId="77777777" w:rsidR="00DD2766" w:rsidRPr="009A52F5" w:rsidRDefault="00DD2766" w:rsidP="006F36C5">
            <w:pPr>
              <w:jc w:val="center"/>
              <w:rPr>
                <w:ins w:id="6385" w:author="Kate Mullins" w:date="2023-06-26T09:21:00Z"/>
                <w:rFonts w:ascii="Arial" w:hAnsi="Arial"/>
                <w:strike/>
              </w:rPr>
            </w:pPr>
            <w:ins w:id="6386" w:author="Kate Mullins" w:date="2023-06-26T09:21:00Z">
              <w:r w:rsidRPr="009A52F5">
                <w:rPr>
                  <w:rFonts w:ascii="Arial" w:hAnsi="Arial"/>
                  <w:strike/>
                </w:rPr>
                <w:t>1</w:t>
              </w:r>
            </w:ins>
          </w:p>
        </w:tc>
        <w:tc>
          <w:tcPr>
            <w:tcW w:w="0" w:type="auto"/>
          </w:tcPr>
          <w:p w14:paraId="7E5E1DC3" w14:textId="77777777" w:rsidR="00DD2766" w:rsidRPr="009A52F5" w:rsidRDefault="00DD2766" w:rsidP="006F36C5">
            <w:pPr>
              <w:rPr>
                <w:ins w:id="6387" w:author="Kate Mullins" w:date="2023-06-26T09:21:00Z"/>
                <w:rFonts w:ascii="Arial" w:hAnsi="Arial"/>
                <w:strike/>
              </w:rPr>
            </w:pPr>
            <w:ins w:id="6388" w:author="Kate Mullins" w:date="2023-06-26T09:21:00Z">
              <w:r w:rsidRPr="009A52F5">
                <w:rPr>
                  <w:rFonts w:ascii="Arial" w:hAnsi="Arial"/>
                  <w:strike/>
                </w:rPr>
                <w:t>Standard POA code set</w:t>
              </w:r>
            </w:ins>
          </w:p>
          <w:p w14:paraId="7BA8C20A" w14:textId="77777777" w:rsidR="00DD2766" w:rsidRPr="009A52F5" w:rsidRDefault="00DD2766" w:rsidP="006F36C5">
            <w:pPr>
              <w:rPr>
                <w:ins w:id="6389" w:author="Kate Mullins" w:date="2023-06-26T09:21:00Z"/>
                <w:rFonts w:ascii="Arial" w:hAnsi="Arial"/>
                <w:strike/>
              </w:rPr>
            </w:pPr>
            <w:ins w:id="6390" w:author="Kate Mullins" w:date="2023-06-26T09:21:00Z">
              <w:r w:rsidRPr="009A52F5">
                <w:rPr>
                  <w:rFonts w:ascii="Arial" w:hAnsi="Arial"/>
                  <w:strike/>
                </w:rPr>
                <w:t>Refer to Appendix A</w:t>
              </w:r>
            </w:ins>
          </w:p>
        </w:tc>
      </w:tr>
      <w:tr w:rsidR="00DD2766" w:rsidRPr="009A52F5" w14:paraId="1C67706A" w14:textId="77777777" w:rsidTr="006F36C5">
        <w:trPr>
          <w:trHeight w:val="247"/>
          <w:ins w:id="6391" w:author="Kate Mullins" w:date="2023-06-26T09:21:00Z"/>
        </w:trPr>
        <w:tc>
          <w:tcPr>
            <w:tcW w:w="0" w:type="auto"/>
          </w:tcPr>
          <w:p w14:paraId="01CEE676" w14:textId="77777777" w:rsidR="00DD2766" w:rsidRPr="009A52F5" w:rsidRDefault="00DD2766" w:rsidP="006F36C5">
            <w:pPr>
              <w:jc w:val="center"/>
              <w:rPr>
                <w:ins w:id="6392" w:author="Kate Mullins" w:date="2023-06-26T09:21:00Z"/>
                <w:rFonts w:ascii="Arial" w:hAnsi="Arial"/>
                <w:b/>
                <w:strike/>
              </w:rPr>
            </w:pPr>
          </w:p>
        </w:tc>
        <w:tc>
          <w:tcPr>
            <w:tcW w:w="0" w:type="auto"/>
          </w:tcPr>
          <w:p w14:paraId="796BE793" w14:textId="77777777" w:rsidR="00DD2766" w:rsidRPr="009A52F5" w:rsidRDefault="00DD2766" w:rsidP="006F36C5">
            <w:pPr>
              <w:rPr>
                <w:ins w:id="6393" w:author="Kate Mullins" w:date="2023-06-26T09:21:00Z"/>
                <w:rFonts w:ascii="Arial" w:hAnsi="Arial"/>
                <w:b/>
                <w:strike/>
              </w:rPr>
            </w:pPr>
          </w:p>
        </w:tc>
        <w:tc>
          <w:tcPr>
            <w:tcW w:w="0" w:type="auto"/>
            <w:gridSpan w:val="3"/>
          </w:tcPr>
          <w:p w14:paraId="3B9FE0C6" w14:textId="77777777" w:rsidR="00DD2766" w:rsidRPr="009A52F5" w:rsidRDefault="00DD2766" w:rsidP="006F36C5">
            <w:pPr>
              <w:jc w:val="center"/>
              <w:rPr>
                <w:ins w:id="6394" w:author="Kate Mullins" w:date="2023-06-26T09:21:00Z"/>
                <w:rFonts w:ascii="Arial" w:hAnsi="Arial"/>
                <w:strike/>
              </w:rPr>
            </w:pPr>
          </w:p>
        </w:tc>
        <w:tc>
          <w:tcPr>
            <w:tcW w:w="0" w:type="auto"/>
            <w:gridSpan w:val="4"/>
          </w:tcPr>
          <w:p w14:paraId="7F7EEBC2" w14:textId="77777777" w:rsidR="00DD2766" w:rsidRPr="009A52F5" w:rsidRDefault="00DD2766" w:rsidP="006F36C5">
            <w:pPr>
              <w:jc w:val="center"/>
              <w:rPr>
                <w:ins w:id="6395" w:author="Kate Mullins" w:date="2023-06-26T09:21:00Z"/>
                <w:rFonts w:ascii="Arial" w:hAnsi="Arial"/>
                <w:strike/>
              </w:rPr>
            </w:pPr>
          </w:p>
        </w:tc>
        <w:tc>
          <w:tcPr>
            <w:tcW w:w="0" w:type="auto"/>
            <w:gridSpan w:val="3"/>
          </w:tcPr>
          <w:p w14:paraId="43277DE4" w14:textId="77777777" w:rsidR="00DD2766" w:rsidRPr="009A52F5" w:rsidRDefault="00DD2766" w:rsidP="006F36C5">
            <w:pPr>
              <w:jc w:val="center"/>
              <w:rPr>
                <w:ins w:id="6396" w:author="Kate Mullins" w:date="2023-06-26T09:21:00Z"/>
                <w:rFonts w:ascii="Arial" w:hAnsi="Arial"/>
                <w:strike/>
              </w:rPr>
            </w:pPr>
          </w:p>
        </w:tc>
        <w:tc>
          <w:tcPr>
            <w:tcW w:w="0" w:type="auto"/>
          </w:tcPr>
          <w:p w14:paraId="5D157CF3" w14:textId="77777777" w:rsidR="00DD2766" w:rsidRPr="009A52F5" w:rsidRDefault="00DD2766" w:rsidP="006F36C5">
            <w:pPr>
              <w:rPr>
                <w:ins w:id="6397" w:author="Kate Mullins" w:date="2023-06-26T09:21:00Z"/>
                <w:rFonts w:ascii="Arial" w:hAnsi="Arial"/>
                <w:strike/>
              </w:rPr>
            </w:pPr>
          </w:p>
        </w:tc>
      </w:tr>
      <w:tr w:rsidR="00DD2766" w:rsidRPr="009A52F5" w14:paraId="17CC3F0E" w14:textId="77777777" w:rsidTr="006F36C5">
        <w:trPr>
          <w:trHeight w:val="247"/>
          <w:ins w:id="6398" w:author="Kate Mullins" w:date="2023-06-26T09:21:00Z"/>
        </w:trPr>
        <w:tc>
          <w:tcPr>
            <w:tcW w:w="0" w:type="auto"/>
          </w:tcPr>
          <w:p w14:paraId="24491ECC" w14:textId="40735AFA" w:rsidR="00DD2766" w:rsidRPr="009A52F5" w:rsidRDefault="009C67B6" w:rsidP="006F36C5">
            <w:pPr>
              <w:jc w:val="center"/>
              <w:rPr>
                <w:ins w:id="6399" w:author="Kate Mullins" w:date="2023-06-26T09:21:00Z"/>
                <w:rFonts w:ascii="Arial" w:hAnsi="Arial"/>
                <w:b/>
                <w:strike/>
              </w:rPr>
            </w:pPr>
            <w:ins w:id="6400" w:author="Kate Mullins" w:date="2023-06-26T13:39:00Z">
              <w:r w:rsidRPr="009A52F5">
                <w:rPr>
                  <w:rFonts w:ascii="Arial" w:hAnsi="Arial"/>
                  <w:b/>
                  <w:strike/>
                </w:rPr>
                <w:t>SM</w:t>
              </w:r>
            </w:ins>
            <w:ins w:id="6401" w:author="Kate Mullins" w:date="2023-06-26T09:21:00Z">
              <w:r w:rsidR="00DD2766" w:rsidRPr="009A52F5">
                <w:rPr>
                  <w:rFonts w:ascii="Arial" w:hAnsi="Arial"/>
                  <w:b/>
                  <w:strike/>
                </w:rPr>
                <w:t>284</w:t>
              </w:r>
            </w:ins>
          </w:p>
        </w:tc>
        <w:tc>
          <w:tcPr>
            <w:tcW w:w="0" w:type="auto"/>
          </w:tcPr>
          <w:p w14:paraId="242F35C7" w14:textId="77777777" w:rsidR="00DD2766" w:rsidRPr="009A52F5" w:rsidRDefault="00DD2766" w:rsidP="006F36C5">
            <w:pPr>
              <w:rPr>
                <w:ins w:id="6402" w:author="Kate Mullins" w:date="2023-06-26T09:21:00Z"/>
                <w:rFonts w:ascii="Arial" w:hAnsi="Arial"/>
                <w:b/>
                <w:strike/>
              </w:rPr>
            </w:pPr>
            <w:ins w:id="6403" w:author="Kate Mullins" w:date="2023-06-26T09:21:00Z">
              <w:r w:rsidRPr="009A52F5">
                <w:rPr>
                  <w:rFonts w:ascii="Arial" w:hAnsi="Arial"/>
                  <w:b/>
                  <w:strike/>
                </w:rPr>
                <w:t>Other Diagnosis – 16</w:t>
              </w:r>
            </w:ins>
          </w:p>
        </w:tc>
        <w:tc>
          <w:tcPr>
            <w:tcW w:w="0" w:type="auto"/>
            <w:gridSpan w:val="3"/>
          </w:tcPr>
          <w:p w14:paraId="422ED993" w14:textId="77777777" w:rsidR="00DD2766" w:rsidRPr="009A52F5" w:rsidRDefault="00DD2766" w:rsidP="006F36C5">
            <w:pPr>
              <w:jc w:val="center"/>
              <w:rPr>
                <w:ins w:id="6404" w:author="Kate Mullins" w:date="2023-06-26T09:21:00Z"/>
                <w:rFonts w:ascii="Arial" w:hAnsi="Arial"/>
                <w:strike/>
              </w:rPr>
            </w:pPr>
            <w:ins w:id="6405" w:author="Kate Mullins" w:date="2023-06-26T09:21:00Z">
              <w:r w:rsidRPr="009A52F5">
                <w:rPr>
                  <w:rFonts w:ascii="Arial" w:hAnsi="Arial"/>
                  <w:strike/>
                </w:rPr>
                <w:t>10/1/2014</w:t>
              </w:r>
            </w:ins>
          </w:p>
        </w:tc>
        <w:tc>
          <w:tcPr>
            <w:tcW w:w="0" w:type="auto"/>
            <w:gridSpan w:val="4"/>
          </w:tcPr>
          <w:p w14:paraId="1A5DC4C8" w14:textId="77777777" w:rsidR="00DD2766" w:rsidRPr="009A52F5" w:rsidRDefault="00DD2766" w:rsidP="006F36C5">
            <w:pPr>
              <w:jc w:val="center"/>
              <w:rPr>
                <w:ins w:id="6406" w:author="Kate Mullins" w:date="2023-06-26T09:21:00Z"/>
                <w:rFonts w:ascii="Arial" w:hAnsi="Arial"/>
                <w:strike/>
              </w:rPr>
            </w:pPr>
            <w:ins w:id="6407" w:author="Kate Mullins" w:date="2023-06-26T09:21:00Z">
              <w:r w:rsidRPr="009A52F5">
                <w:rPr>
                  <w:rFonts w:ascii="Arial" w:hAnsi="Arial"/>
                  <w:strike/>
                </w:rPr>
                <w:t>Text</w:t>
              </w:r>
            </w:ins>
          </w:p>
        </w:tc>
        <w:tc>
          <w:tcPr>
            <w:tcW w:w="0" w:type="auto"/>
            <w:gridSpan w:val="3"/>
          </w:tcPr>
          <w:p w14:paraId="1A52E11C" w14:textId="77777777" w:rsidR="00DD2766" w:rsidRPr="009A52F5" w:rsidRDefault="00DD2766" w:rsidP="006F36C5">
            <w:pPr>
              <w:jc w:val="center"/>
              <w:rPr>
                <w:ins w:id="6408" w:author="Kate Mullins" w:date="2023-06-26T09:21:00Z"/>
                <w:rFonts w:ascii="Arial" w:hAnsi="Arial"/>
                <w:strike/>
              </w:rPr>
            </w:pPr>
            <w:ins w:id="6409" w:author="Kate Mullins" w:date="2023-06-26T09:21:00Z">
              <w:r w:rsidRPr="009A52F5">
                <w:rPr>
                  <w:rFonts w:ascii="Arial" w:hAnsi="Arial"/>
                  <w:strike/>
                </w:rPr>
                <w:t>7</w:t>
              </w:r>
            </w:ins>
          </w:p>
        </w:tc>
        <w:tc>
          <w:tcPr>
            <w:tcW w:w="0" w:type="auto"/>
          </w:tcPr>
          <w:p w14:paraId="7892A857" w14:textId="77777777" w:rsidR="00DD2766" w:rsidRPr="009A52F5" w:rsidRDefault="00DD2766" w:rsidP="006F36C5">
            <w:pPr>
              <w:rPr>
                <w:ins w:id="6410" w:author="Kate Mullins" w:date="2023-06-26T09:21:00Z"/>
                <w:rFonts w:ascii="Arial" w:hAnsi="Arial"/>
                <w:strike/>
              </w:rPr>
            </w:pPr>
            <w:ins w:id="6411" w:author="Kate Mullins" w:date="2023-06-26T09:21:00Z">
              <w:r w:rsidRPr="009A52F5">
                <w:rPr>
                  <w:rFonts w:ascii="Arial" w:hAnsi="Arial"/>
                  <w:strike/>
                </w:rPr>
                <w:t>ICD-10-CM  Do not code decimal point.</w:t>
              </w:r>
            </w:ins>
          </w:p>
          <w:p w14:paraId="2D510226" w14:textId="77777777" w:rsidR="00DD2766" w:rsidRPr="009A52F5" w:rsidRDefault="00DD2766" w:rsidP="006F36C5">
            <w:pPr>
              <w:rPr>
                <w:ins w:id="6412" w:author="Kate Mullins" w:date="2023-06-26T09:21:00Z"/>
                <w:rFonts w:ascii="Arial" w:hAnsi="Arial"/>
                <w:strike/>
              </w:rPr>
            </w:pPr>
            <w:ins w:id="6413" w:author="Kate Mullins" w:date="2023-06-26T09:21:00Z">
              <w:r w:rsidRPr="009A52F5">
                <w:rPr>
                  <w:rFonts w:ascii="Arial" w:hAnsi="Arial"/>
                  <w:strike/>
                </w:rPr>
                <w:t>Refer to Appendix A</w:t>
              </w:r>
            </w:ins>
          </w:p>
        </w:tc>
      </w:tr>
      <w:tr w:rsidR="00DD2766" w:rsidRPr="009A52F5" w14:paraId="49521D73" w14:textId="77777777" w:rsidTr="006F36C5">
        <w:trPr>
          <w:trHeight w:val="247"/>
          <w:ins w:id="6414" w:author="Kate Mullins" w:date="2023-06-26T09:21:00Z"/>
        </w:trPr>
        <w:tc>
          <w:tcPr>
            <w:tcW w:w="0" w:type="auto"/>
          </w:tcPr>
          <w:p w14:paraId="119BA7FF" w14:textId="77777777" w:rsidR="00DD2766" w:rsidRPr="009A52F5" w:rsidRDefault="00DD2766" w:rsidP="006F36C5">
            <w:pPr>
              <w:jc w:val="center"/>
              <w:rPr>
                <w:ins w:id="6415" w:author="Kate Mullins" w:date="2023-06-26T09:21:00Z"/>
                <w:rFonts w:ascii="Arial" w:hAnsi="Arial"/>
                <w:b/>
                <w:strike/>
              </w:rPr>
            </w:pPr>
          </w:p>
        </w:tc>
        <w:tc>
          <w:tcPr>
            <w:tcW w:w="0" w:type="auto"/>
          </w:tcPr>
          <w:p w14:paraId="1B88A60C" w14:textId="77777777" w:rsidR="00DD2766" w:rsidRPr="009A52F5" w:rsidRDefault="00DD2766" w:rsidP="006F36C5">
            <w:pPr>
              <w:rPr>
                <w:ins w:id="6416" w:author="Kate Mullins" w:date="2023-06-26T09:21:00Z"/>
                <w:rFonts w:ascii="Arial" w:hAnsi="Arial"/>
                <w:b/>
                <w:strike/>
              </w:rPr>
            </w:pPr>
          </w:p>
        </w:tc>
        <w:tc>
          <w:tcPr>
            <w:tcW w:w="0" w:type="auto"/>
            <w:gridSpan w:val="3"/>
          </w:tcPr>
          <w:p w14:paraId="6456EDFA" w14:textId="77777777" w:rsidR="00DD2766" w:rsidRPr="009A52F5" w:rsidRDefault="00DD2766" w:rsidP="006F36C5">
            <w:pPr>
              <w:jc w:val="center"/>
              <w:rPr>
                <w:ins w:id="6417" w:author="Kate Mullins" w:date="2023-06-26T09:21:00Z"/>
                <w:rFonts w:ascii="Arial" w:hAnsi="Arial"/>
                <w:strike/>
              </w:rPr>
            </w:pPr>
          </w:p>
        </w:tc>
        <w:tc>
          <w:tcPr>
            <w:tcW w:w="0" w:type="auto"/>
            <w:gridSpan w:val="4"/>
          </w:tcPr>
          <w:p w14:paraId="75F484EE" w14:textId="77777777" w:rsidR="00DD2766" w:rsidRPr="009A52F5" w:rsidRDefault="00DD2766" w:rsidP="006F36C5">
            <w:pPr>
              <w:jc w:val="center"/>
              <w:rPr>
                <w:ins w:id="6418" w:author="Kate Mullins" w:date="2023-06-26T09:21:00Z"/>
                <w:rFonts w:ascii="Arial" w:hAnsi="Arial"/>
                <w:strike/>
              </w:rPr>
            </w:pPr>
          </w:p>
        </w:tc>
        <w:tc>
          <w:tcPr>
            <w:tcW w:w="0" w:type="auto"/>
            <w:gridSpan w:val="3"/>
          </w:tcPr>
          <w:p w14:paraId="409C9AFE" w14:textId="77777777" w:rsidR="00DD2766" w:rsidRPr="009A52F5" w:rsidRDefault="00DD2766" w:rsidP="006F36C5">
            <w:pPr>
              <w:jc w:val="center"/>
              <w:rPr>
                <w:ins w:id="6419" w:author="Kate Mullins" w:date="2023-06-26T09:21:00Z"/>
                <w:rFonts w:ascii="Arial" w:hAnsi="Arial"/>
                <w:strike/>
              </w:rPr>
            </w:pPr>
          </w:p>
        </w:tc>
        <w:tc>
          <w:tcPr>
            <w:tcW w:w="0" w:type="auto"/>
          </w:tcPr>
          <w:p w14:paraId="52F2D7EA" w14:textId="77777777" w:rsidR="00DD2766" w:rsidRPr="009A52F5" w:rsidRDefault="00DD2766" w:rsidP="006F36C5">
            <w:pPr>
              <w:rPr>
                <w:ins w:id="6420" w:author="Kate Mullins" w:date="2023-06-26T09:21:00Z"/>
                <w:rFonts w:ascii="Arial" w:hAnsi="Arial"/>
                <w:strike/>
              </w:rPr>
            </w:pPr>
          </w:p>
        </w:tc>
      </w:tr>
      <w:tr w:rsidR="00DD2766" w:rsidRPr="009A52F5" w14:paraId="094F4C37" w14:textId="77777777" w:rsidTr="006F36C5">
        <w:trPr>
          <w:trHeight w:val="247"/>
          <w:ins w:id="6421" w:author="Kate Mullins" w:date="2023-06-26T09:21:00Z"/>
        </w:trPr>
        <w:tc>
          <w:tcPr>
            <w:tcW w:w="0" w:type="auto"/>
          </w:tcPr>
          <w:p w14:paraId="6E409EC4" w14:textId="2354E7DD" w:rsidR="00DD2766" w:rsidRPr="009A52F5" w:rsidRDefault="009C67B6" w:rsidP="006F36C5">
            <w:pPr>
              <w:jc w:val="center"/>
              <w:rPr>
                <w:ins w:id="6422" w:author="Kate Mullins" w:date="2023-06-26T09:21:00Z"/>
                <w:rFonts w:ascii="Arial" w:hAnsi="Arial"/>
                <w:b/>
                <w:strike/>
              </w:rPr>
            </w:pPr>
            <w:ins w:id="6423" w:author="Kate Mullins" w:date="2023-06-26T13:39:00Z">
              <w:r w:rsidRPr="009A52F5">
                <w:rPr>
                  <w:rFonts w:ascii="Arial" w:hAnsi="Arial"/>
                  <w:b/>
                  <w:strike/>
                </w:rPr>
                <w:t>SM</w:t>
              </w:r>
            </w:ins>
            <w:ins w:id="6424" w:author="Kate Mullins" w:date="2023-06-26T09:21:00Z">
              <w:r w:rsidR="00DD2766" w:rsidRPr="009A52F5">
                <w:rPr>
                  <w:rFonts w:ascii="Arial" w:hAnsi="Arial"/>
                  <w:b/>
                  <w:strike/>
                </w:rPr>
                <w:t>285</w:t>
              </w:r>
            </w:ins>
          </w:p>
        </w:tc>
        <w:tc>
          <w:tcPr>
            <w:tcW w:w="0" w:type="auto"/>
          </w:tcPr>
          <w:p w14:paraId="4017A4D0" w14:textId="77777777" w:rsidR="00DD2766" w:rsidRPr="009A52F5" w:rsidRDefault="00DD2766" w:rsidP="006F36C5">
            <w:pPr>
              <w:rPr>
                <w:ins w:id="6425" w:author="Kate Mullins" w:date="2023-06-26T09:21:00Z"/>
                <w:rFonts w:ascii="Arial" w:hAnsi="Arial"/>
                <w:b/>
                <w:strike/>
              </w:rPr>
            </w:pPr>
            <w:ins w:id="6426" w:author="Kate Mullins" w:date="2023-06-26T09:21:00Z">
              <w:r w:rsidRPr="009A52F5">
                <w:rPr>
                  <w:rFonts w:ascii="Arial" w:hAnsi="Arial"/>
                  <w:b/>
                  <w:strike/>
                </w:rPr>
                <w:t>Present On Admission Indicator – 16</w:t>
              </w:r>
            </w:ins>
          </w:p>
        </w:tc>
        <w:tc>
          <w:tcPr>
            <w:tcW w:w="0" w:type="auto"/>
            <w:gridSpan w:val="3"/>
          </w:tcPr>
          <w:p w14:paraId="661A90B5" w14:textId="77777777" w:rsidR="00DD2766" w:rsidRPr="009A52F5" w:rsidRDefault="00DD2766" w:rsidP="006F36C5">
            <w:pPr>
              <w:jc w:val="center"/>
              <w:rPr>
                <w:ins w:id="6427" w:author="Kate Mullins" w:date="2023-06-26T09:21:00Z"/>
                <w:rFonts w:ascii="Arial" w:hAnsi="Arial"/>
                <w:strike/>
              </w:rPr>
            </w:pPr>
            <w:ins w:id="6428" w:author="Kate Mullins" w:date="2023-06-26T09:21:00Z">
              <w:r w:rsidRPr="009A52F5">
                <w:rPr>
                  <w:rFonts w:ascii="Arial" w:hAnsi="Arial"/>
                  <w:strike/>
                </w:rPr>
                <w:t>10/1/2014</w:t>
              </w:r>
            </w:ins>
          </w:p>
        </w:tc>
        <w:tc>
          <w:tcPr>
            <w:tcW w:w="0" w:type="auto"/>
            <w:gridSpan w:val="4"/>
          </w:tcPr>
          <w:p w14:paraId="242E6518" w14:textId="77777777" w:rsidR="00DD2766" w:rsidRPr="009A52F5" w:rsidRDefault="00DD2766" w:rsidP="006F36C5">
            <w:pPr>
              <w:jc w:val="center"/>
              <w:rPr>
                <w:ins w:id="6429" w:author="Kate Mullins" w:date="2023-06-26T09:21:00Z"/>
                <w:rFonts w:ascii="Arial" w:hAnsi="Arial"/>
                <w:strike/>
              </w:rPr>
            </w:pPr>
            <w:ins w:id="6430" w:author="Kate Mullins" w:date="2023-06-26T09:21:00Z">
              <w:r w:rsidRPr="009A52F5">
                <w:rPr>
                  <w:rFonts w:ascii="Arial" w:hAnsi="Arial"/>
                  <w:strike/>
                </w:rPr>
                <w:t>Text</w:t>
              </w:r>
            </w:ins>
          </w:p>
        </w:tc>
        <w:tc>
          <w:tcPr>
            <w:tcW w:w="0" w:type="auto"/>
            <w:gridSpan w:val="3"/>
          </w:tcPr>
          <w:p w14:paraId="22E90E6E" w14:textId="77777777" w:rsidR="00DD2766" w:rsidRPr="009A52F5" w:rsidRDefault="00DD2766" w:rsidP="006F36C5">
            <w:pPr>
              <w:jc w:val="center"/>
              <w:rPr>
                <w:ins w:id="6431" w:author="Kate Mullins" w:date="2023-06-26T09:21:00Z"/>
                <w:rFonts w:ascii="Arial" w:hAnsi="Arial"/>
                <w:strike/>
              </w:rPr>
            </w:pPr>
            <w:ins w:id="6432" w:author="Kate Mullins" w:date="2023-06-26T09:21:00Z">
              <w:r w:rsidRPr="009A52F5">
                <w:rPr>
                  <w:rFonts w:ascii="Arial" w:hAnsi="Arial"/>
                  <w:strike/>
                </w:rPr>
                <w:t>1</w:t>
              </w:r>
            </w:ins>
          </w:p>
        </w:tc>
        <w:tc>
          <w:tcPr>
            <w:tcW w:w="0" w:type="auto"/>
          </w:tcPr>
          <w:p w14:paraId="61DB5B17" w14:textId="77777777" w:rsidR="00DD2766" w:rsidRPr="009A52F5" w:rsidRDefault="00DD2766" w:rsidP="006F36C5">
            <w:pPr>
              <w:rPr>
                <w:ins w:id="6433" w:author="Kate Mullins" w:date="2023-06-26T09:21:00Z"/>
                <w:rFonts w:ascii="Arial" w:hAnsi="Arial"/>
                <w:strike/>
              </w:rPr>
            </w:pPr>
            <w:ins w:id="6434" w:author="Kate Mullins" w:date="2023-06-26T09:21:00Z">
              <w:r w:rsidRPr="009A52F5">
                <w:rPr>
                  <w:rFonts w:ascii="Arial" w:hAnsi="Arial"/>
                  <w:strike/>
                </w:rPr>
                <w:t>Standard POA code set</w:t>
              </w:r>
            </w:ins>
          </w:p>
          <w:p w14:paraId="374265FC" w14:textId="77777777" w:rsidR="00DD2766" w:rsidRPr="009A52F5" w:rsidRDefault="00DD2766" w:rsidP="006F36C5">
            <w:pPr>
              <w:rPr>
                <w:ins w:id="6435" w:author="Kate Mullins" w:date="2023-06-26T09:21:00Z"/>
                <w:rFonts w:ascii="Arial" w:hAnsi="Arial"/>
                <w:strike/>
              </w:rPr>
            </w:pPr>
            <w:ins w:id="6436" w:author="Kate Mullins" w:date="2023-06-26T09:21:00Z">
              <w:r w:rsidRPr="009A52F5">
                <w:rPr>
                  <w:rFonts w:ascii="Arial" w:hAnsi="Arial"/>
                  <w:strike/>
                </w:rPr>
                <w:t>Refer to Appendix A</w:t>
              </w:r>
            </w:ins>
          </w:p>
        </w:tc>
      </w:tr>
      <w:tr w:rsidR="00DD2766" w:rsidRPr="009A52F5" w14:paraId="225B91C2" w14:textId="77777777" w:rsidTr="006F36C5">
        <w:trPr>
          <w:trHeight w:val="247"/>
          <w:ins w:id="6437" w:author="Kate Mullins" w:date="2023-06-26T09:21:00Z"/>
        </w:trPr>
        <w:tc>
          <w:tcPr>
            <w:tcW w:w="0" w:type="auto"/>
          </w:tcPr>
          <w:p w14:paraId="422BA163" w14:textId="77777777" w:rsidR="00DD2766" w:rsidRPr="009A52F5" w:rsidRDefault="00DD2766" w:rsidP="006F36C5">
            <w:pPr>
              <w:jc w:val="center"/>
              <w:rPr>
                <w:ins w:id="6438" w:author="Kate Mullins" w:date="2023-06-26T09:21:00Z"/>
                <w:rFonts w:ascii="Arial" w:hAnsi="Arial"/>
                <w:b/>
                <w:strike/>
              </w:rPr>
            </w:pPr>
          </w:p>
        </w:tc>
        <w:tc>
          <w:tcPr>
            <w:tcW w:w="0" w:type="auto"/>
          </w:tcPr>
          <w:p w14:paraId="1EDB30C7" w14:textId="77777777" w:rsidR="00DD2766" w:rsidRPr="009A52F5" w:rsidRDefault="00DD2766" w:rsidP="006F36C5">
            <w:pPr>
              <w:jc w:val="right"/>
              <w:rPr>
                <w:ins w:id="6439" w:author="Kate Mullins" w:date="2023-06-26T09:21:00Z"/>
                <w:rFonts w:ascii="Arial" w:hAnsi="Arial"/>
                <w:b/>
                <w:strike/>
              </w:rPr>
            </w:pPr>
          </w:p>
        </w:tc>
        <w:tc>
          <w:tcPr>
            <w:tcW w:w="0" w:type="auto"/>
            <w:gridSpan w:val="3"/>
          </w:tcPr>
          <w:p w14:paraId="59EB05A7" w14:textId="77777777" w:rsidR="00DD2766" w:rsidRPr="009A52F5" w:rsidRDefault="00DD2766" w:rsidP="006F36C5">
            <w:pPr>
              <w:jc w:val="center"/>
              <w:rPr>
                <w:ins w:id="6440" w:author="Kate Mullins" w:date="2023-06-26T09:21:00Z"/>
                <w:rFonts w:ascii="Arial" w:hAnsi="Arial"/>
                <w:strike/>
              </w:rPr>
            </w:pPr>
          </w:p>
        </w:tc>
        <w:tc>
          <w:tcPr>
            <w:tcW w:w="0" w:type="auto"/>
            <w:gridSpan w:val="4"/>
          </w:tcPr>
          <w:p w14:paraId="2844BCD3" w14:textId="77777777" w:rsidR="00DD2766" w:rsidRPr="009A52F5" w:rsidRDefault="00DD2766" w:rsidP="006F36C5">
            <w:pPr>
              <w:jc w:val="center"/>
              <w:rPr>
                <w:ins w:id="6441" w:author="Kate Mullins" w:date="2023-06-26T09:21:00Z"/>
                <w:rFonts w:ascii="Arial" w:hAnsi="Arial"/>
                <w:strike/>
              </w:rPr>
            </w:pPr>
          </w:p>
        </w:tc>
        <w:tc>
          <w:tcPr>
            <w:tcW w:w="0" w:type="auto"/>
            <w:gridSpan w:val="3"/>
          </w:tcPr>
          <w:p w14:paraId="700CA65E" w14:textId="77777777" w:rsidR="00DD2766" w:rsidRPr="009A52F5" w:rsidRDefault="00DD2766" w:rsidP="006F36C5">
            <w:pPr>
              <w:jc w:val="center"/>
              <w:rPr>
                <w:ins w:id="6442" w:author="Kate Mullins" w:date="2023-06-26T09:21:00Z"/>
                <w:rFonts w:ascii="Arial" w:hAnsi="Arial"/>
                <w:strike/>
              </w:rPr>
            </w:pPr>
          </w:p>
        </w:tc>
        <w:tc>
          <w:tcPr>
            <w:tcW w:w="0" w:type="auto"/>
          </w:tcPr>
          <w:p w14:paraId="30575B70" w14:textId="77777777" w:rsidR="00DD2766" w:rsidRPr="009A52F5" w:rsidRDefault="00DD2766" w:rsidP="006F36C5">
            <w:pPr>
              <w:jc w:val="right"/>
              <w:rPr>
                <w:ins w:id="6443" w:author="Kate Mullins" w:date="2023-06-26T09:21:00Z"/>
                <w:rFonts w:ascii="Arial" w:hAnsi="Arial"/>
                <w:strike/>
              </w:rPr>
            </w:pPr>
          </w:p>
        </w:tc>
      </w:tr>
      <w:tr w:rsidR="00DD2766" w:rsidRPr="009A52F5" w14:paraId="1E91B80D" w14:textId="77777777" w:rsidTr="006F36C5">
        <w:trPr>
          <w:trHeight w:val="247"/>
          <w:ins w:id="6444" w:author="Kate Mullins" w:date="2023-06-26T09:21:00Z"/>
        </w:trPr>
        <w:tc>
          <w:tcPr>
            <w:tcW w:w="0" w:type="auto"/>
          </w:tcPr>
          <w:p w14:paraId="2DF3908D" w14:textId="6ED6EEB1" w:rsidR="00DD2766" w:rsidRPr="009A52F5" w:rsidRDefault="009C67B6" w:rsidP="006F36C5">
            <w:pPr>
              <w:jc w:val="center"/>
              <w:rPr>
                <w:ins w:id="6445" w:author="Kate Mullins" w:date="2023-06-26T09:21:00Z"/>
                <w:rFonts w:ascii="Arial" w:hAnsi="Arial"/>
                <w:b/>
                <w:strike/>
              </w:rPr>
            </w:pPr>
            <w:ins w:id="6446" w:author="Kate Mullins" w:date="2023-06-26T13:39:00Z">
              <w:r w:rsidRPr="009A52F5">
                <w:rPr>
                  <w:rFonts w:ascii="Arial" w:hAnsi="Arial"/>
                  <w:b/>
                  <w:strike/>
                </w:rPr>
                <w:t>SM</w:t>
              </w:r>
            </w:ins>
            <w:ins w:id="6447" w:author="Kate Mullins" w:date="2023-06-26T09:21:00Z">
              <w:r w:rsidR="00DD2766" w:rsidRPr="009A52F5">
                <w:rPr>
                  <w:rFonts w:ascii="Arial" w:hAnsi="Arial"/>
                  <w:b/>
                  <w:strike/>
                </w:rPr>
                <w:t>286</w:t>
              </w:r>
            </w:ins>
          </w:p>
        </w:tc>
        <w:tc>
          <w:tcPr>
            <w:tcW w:w="0" w:type="auto"/>
          </w:tcPr>
          <w:p w14:paraId="73FD393A" w14:textId="77777777" w:rsidR="00DD2766" w:rsidRPr="009A52F5" w:rsidRDefault="00DD2766" w:rsidP="006F36C5">
            <w:pPr>
              <w:rPr>
                <w:ins w:id="6448" w:author="Kate Mullins" w:date="2023-06-26T09:21:00Z"/>
                <w:rFonts w:ascii="Arial" w:hAnsi="Arial"/>
                <w:b/>
                <w:strike/>
              </w:rPr>
            </w:pPr>
            <w:ins w:id="6449" w:author="Kate Mullins" w:date="2023-06-26T09:21:00Z">
              <w:r w:rsidRPr="009A52F5">
                <w:rPr>
                  <w:rFonts w:ascii="Arial" w:hAnsi="Arial"/>
                  <w:b/>
                  <w:strike/>
                </w:rPr>
                <w:t>Other Diagnosis – 17</w:t>
              </w:r>
            </w:ins>
          </w:p>
        </w:tc>
        <w:tc>
          <w:tcPr>
            <w:tcW w:w="0" w:type="auto"/>
            <w:gridSpan w:val="3"/>
          </w:tcPr>
          <w:p w14:paraId="54895543" w14:textId="77777777" w:rsidR="00DD2766" w:rsidRPr="009A52F5" w:rsidRDefault="00DD2766" w:rsidP="006F36C5">
            <w:pPr>
              <w:jc w:val="center"/>
              <w:rPr>
                <w:ins w:id="6450" w:author="Kate Mullins" w:date="2023-06-26T09:21:00Z"/>
                <w:rFonts w:ascii="Arial" w:hAnsi="Arial"/>
                <w:strike/>
              </w:rPr>
            </w:pPr>
            <w:ins w:id="6451" w:author="Kate Mullins" w:date="2023-06-26T09:21:00Z">
              <w:r w:rsidRPr="009A52F5">
                <w:rPr>
                  <w:rFonts w:ascii="Arial" w:hAnsi="Arial"/>
                  <w:strike/>
                </w:rPr>
                <w:t>10/1/2014</w:t>
              </w:r>
            </w:ins>
          </w:p>
        </w:tc>
        <w:tc>
          <w:tcPr>
            <w:tcW w:w="0" w:type="auto"/>
            <w:gridSpan w:val="4"/>
          </w:tcPr>
          <w:p w14:paraId="3398DA76" w14:textId="77777777" w:rsidR="00DD2766" w:rsidRPr="009A52F5" w:rsidRDefault="00DD2766" w:rsidP="006F36C5">
            <w:pPr>
              <w:jc w:val="center"/>
              <w:rPr>
                <w:ins w:id="6452" w:author="Kate Mullins" w:date="2023-06-26T09:21:00Z"/>
                <w:rFonts w:ascii="Arial" w:hAnsi="Arial"/>
                <w:strike/>
              </w:rPr>
            </w:pPr>
            <w:ins w:id="6453" w:author="Kate Mullins" w:date="2023-06-26T09:21:00Z">
              <w:r w:rsidRPr="009A52F5">
                <w:rPr>
                  <w:rFonts w:ascii="Arial" w:hAnsi="Arial"/>
                  <w:strike/>
                </w:rPr>
                <w:t>Text</w:t>
              </w:r>
            </w:ins>
          </w:p>
        </w:tc>
        <w:tc>
          <w:tcPr>
            <w:tcW w:w="0" w:type="auto"/>
            <w:gridSpan w:val="3"/>
          </w:tcPr>
          <w:p w14:paraId="0A01A2A8" w14:textId="77777777" w:rsidR="00DD2766" w:rsidRPr="009A52F5" w:rsidRDefault="00DD2766" w:rsidP="006F36C5">
            <w:pPr>
              <w:jc w:val="center"/>
              <w:rPr>
                <w:ins w:id="6454" w:author="Kate Mullins" w:date="2023-06-26T09:21:00Z"/>
                <w:rFonts w:ascii="Arial" w:hAnsi="Arial"/>
                <w:strike/>
              </w:rPr>
            </w:pPr>
            <w:ins w:id="6455" w:author="Kate Mullins" w:date="2023-06-26T09:21:00Z">
              <w:r w:rsidRPr="009A52F5">
                <w:rPr>
                  <w:rFonts w:ascii="Arial" w:hAnsi="Arial"/>
                  <w:strike/>
                </w:rPr>
                <w:t>7</w:t>
              </w:r>
            </w:ins>
          </w:p>
        </w:tc>
        <w:tc>
          <w:tcPr>
            <w:tcW w:w="0" w:type="auto"/>
          </w:tcPr>
          <w:p w14:paraId="7BC9CCF0" w14:textId="77777777" w:rsidR="00DD2766" w:rsidRPr="009A52F5" w:rsidRDefault="00DD2766" w:rsidP="006F36C5">
            <w:pPr>
              <w:rPr>
                <w:ins w:id="6456" w:author="Kate Mullins" w:date="2023-06-26T09:21:00Z"/>
                <w:rFonts w:ascii="Arial" w:hAnsi="Arial"/>
                <w:strike/>
              </w:rPr>
            </w:pPr>
            <w:ins w:id="6457" w:author="Kate Mullins" w:date="2023-06-26T09:21:00Z">
              <w:r w:rsidRPr="009A52F5">
                <w:rPr>
                  <w:rFonts w:ascii="Arial" w:hAnsi="Arial"/>
                  <w:strike/>
                </w:rPr>
                <w:t>ICD-10-CM  Do not code decimal point.</w:t>
              </w:r>
            </w:ins>
          </w:p>
          <w:p w14:paraId="07C7FF17" w14:textId="77777777" w:rsidR="00DD2766" w:rsidRPr="009A52F5" w:rsidRDefault="00DD2766" w:rsidP="006F36C5">
            <w:pPr>
              <w:rPr>
                <w:ins w:id="6458" w:author="Kate Mullins" w:date="2023-06-26T09:21:00Z"/>
                <w:rFonts w:ascii="Arial" w:hAnsi="Arial"/>
                <w:strike/>
              </w:rPr>
            </w:pPr>
            <w:ins w:id="6459" w:author="Kate Mullins" w:date="2023-06-26T09:21:00Z">
              <w:r w:rsidRPr="009A52F5">
                <w:rPr>
                  <w:rFonts w:ascii="Arial" w:hAnsi="Arial"/>
                  <w:strike/>
                </w:rPr>
                <w:t>Refer to Appendix A</w:t>
              </w:r>
            </w:ins>
          </w:p>
        </w:tc>
      </w:tr>
      <w:tr w:rsidR="00DD2766" w:rsidRPr="009A52F5" w14:paraId="20F15CF1" w14:textId="77777777" w:rsidTr="006F36C5">
        <w:trPr>
          <w:trHeight w:val="247"/>
          <w:ins w:id="6460" w:author="Kate Mullins" w:date="2023-06-26T09:21:00Z"/>
        </w:trPr>
        <w:tc>
          <w:tcPr>
            <w:tcW w:w="0" w:type="auto"/>
          </w:tcPr>
          <w:p w14:paraId="574E8205" w14:textId="77777777" w:rsidR="00DD2766" w:rsidRPr="009A52F5" w:rsidRDefault="00DD2766" w:rsidP="006F36C5">
            <w:pPr>
              <w:jc w:val="center"/>
              <w:rPr>
                <w:ins w:id="6461" w:author="Kate Mullins" w:date="2023-06-26T09:21:00Z"/>
                <w:rFonts w:ascii="Arial" w:hAnsi="Arial"/>
                <w:b/>
                <w:strike/>
              </w:rPr>
            </w:pPr>
          </w:p>
        </w:tc>
        <w:tc>
          <w:tcPr>
            <w:tcW w:w="0" w:type="auto"/>
          </w:tcPr>
          <w:p w14:paraId="79DED59A" w14:textId="77777777" w:rsidR="00DD2766" w:rsidRPr="009A52F5" w:rsidRDefault="00DD2766" w:rsidP="006F36C5">
            <w:pPr>
              <w:rPr>
                <w:ins w:id="6462" w:author="Kate Mullins" w:date="2023-06-26T09:21:00Z"/>
                <w:rFonts w:ascii="Arial" w:hAnsi="Arial"/>
                <w:b/>
                <w:strike/>
              </w:rPr>
            </w:pPr>
          </w:p>
        </w:tc>
        <w:tc>
          <w:tcPr>
            <w:tcW w:w="0" w:type="auto"/>
            <w:gridSpan w:val="3"/>
          </w:tcPr>
          <w:p w14:paraId="74B56256" w14:textId="77777777" w:rsidR="00DD2766" w:rsidRPr="009A52F5" w:rsidRDefault="00DD2766" w:rsidP="006F36C5">
            <w:pPr>
              <w:jc w:val="center"/>
              <w:rPr>
                <w:ins w:id="6463" w:author="Kate Mullins" w:date="2023-06-26T09:21:00Z"/>
                <w:rFonts w:ascii="Arial" w:hAnsi="Arial"/>
                <w:strike/>
              </w:rPr>
            </w:pPr>
          </w:p>
        </w:tc>
        <w:tc>
          <w:tcPr>
            <w:tcW w:w="0" w:type="auto"/>
            <w:gridSpan w:val="4"/>
          </w:tcPr>
          <w:p w14:paraId="6D8A84EF" w14:textId="77777777" w:rsidR="00DD2766" w:rsidRPr="009A52F5" w:rsidRDefault="00DD2766" w:rsidP="006F36C5">
            <w:pPr>
              <w:jc w:val="center"/>
              <w:rPr>
                <w:ins w:id="6464" w:author="Kate Mullins" w:date="2023-06-26T09:21:00Z"/>
                <w:rFonts w:ascii="Arial" w:hAnsi="Arial"/>
                <w:strike/>
              </w:rPr>
            </w:pPr>
          </w:p>
        </w:tc>
        <w:tc>
          <w:tcPr>
            <w:tcW w:w="0" w:type="auto"/>
            <w:gridSpan w:val="3"/>
          </w:tcPr>
          <w:p w14:paraId="761AC33A" w14:textId="77777777" w:rsidR="00DD2766" w:rsidRPr="009A52F5" w:rsidRDefault="00DD2766" w:rsidP="006F36C5">
            <w:pPr>
              <w:jc w:val="center"/>
              <w:rPr>
                <w:ins w:id="6465" w:author="Kate Mullins" w:date="2023-06-26T09:21:00Z"/>
                <w:rFonts w:ascii="Arial" w:hAnsi="Arial"/>
                <w:strike/>
              </w:rPr>
            </w:pPr>
          </w:p>
        </w:tc>
        <w:tc>
          <w:tcPr>
            <w:tcW w:w="0" w:type="auto"/>
          </w:tcPr>
          <w:p w14:paraId="7BC07264" w14:textId="77777777" w:rsidR="00DD2766" w:rsidRPr="009A52F5" w:rsidRDefault="00DD2766" w:rsidP="006F36C5">
            <w:pPr>
              <w:rPr>
                <w:ins w:id="6466" w:author="Kate Mullins" w:date="2023-06-26T09:21:00Z"/>
                <w:rFonts w:ascii="Arial" w:hAnsi="Arial"/>
                <w:strike/>
              </w:rPr>
            </w:pPr>
          </w:p>
        </w:tc>
      </w:tr>
      <w:tr w:rsidR="00DD2766" w:rsidRPr="009A52F5" w14:paraId="14E49E21" w14:textId="77777777" w:rsidTr="006F36C5">
        <w:trPr>
          <w:trHeight w:val="247"/>
          <w:ins w:id="6467" w:author="Kate Mullins" w:date="2023-06-26T09:21:00Z"/>
        </w:trPr>
        <w:tc>
          <w:tcPr>
            <w:tcW w:w="0" w:type="auto"/>
          </w:tcPr>
          <w:p w14:paraId="668751B4" w14:textId="6080DA09" w:rsidR="00DD2766" w:rsidRPr="009A52F5" w:rsidRDefault="009C67B6" w:rsidP="006F36C5">
            <w:pPr>
              <w:jc w:val="center"/>
              <w:rPr>
                <w:ins w:id="6468" w:author="Kate Mullins" w:date="2023-06-26T09:21:00Z"/>
                <w:rFonts w:ascii="Arial" w:hAnsi="Arial"/>
                <w:b/>
                <w:strike/>
              </w:rPr>
            </w:pPr>
            <w:ins w:id="6469" w:author="Kate Mullins" w:date="2023-06-26T13:39:00Z">
              <w:r w:rsidRPr="009A52F5">
                <w:rPr>
                  <w:rFonts w:ascii="Arial" w:hAnsi="Arial"/>
                  <w:b/>
                  <w:strike/>
                </w:rPr>
                <w:t>SM</w:t>
              </w:r>
            </w:ins>
            <w:ins w:id="6470" w:author="Kate Mullins" w:date="2023-06-26T09:21:00Z">
              <w:r w:rsidR="00DD2766" w:rsidRPr="009A52F5">
                <w:rPr>
                  <w:rFonts w:ascii="Arial" w:hAnsi="Arial"/>
                  <w:b/>
                  <w:strike/>
                </w:rPr>
                <w:t>287</w:t>
              </w:r>
            </w:ins>
          </w:p>
        </w:tc>
        <w:tc>
          <w:tcPr>
            <w:tcW w:w="0" w:type="auto"/>
          </w:tcPr>
          <w:p w14:paraId="70566385" w14:textId="77777777" w:rsidR="00DD2766" w:rsidRPr="009A52F5" w:rsidRDefault="00DD2766" w:rsidP="006F36C5">
            <w:pPr>
              <w:rPr>
                <w:ins w:id="6471" w:author="Kate Mullins" w:date="2023-06-26T09:21:00Z"/>
                <w:rFonts w:ascii="Arial" w:hAnsi="Arial"/>
                <w:b/>
                <w:strike/>
              </w:rPr>
            </w:pPr>
            <w:ins w:id="6472" w:author="Kate Mullins" w:date="2023-06-26T09:21:00Z">
              <w:r w:rsidRPr="009A52F5">
                <w:rPr>
                  <w:rFonts w:ascii="Arial" w:hAnsi="Arial"/>
                  <w:b/>
                  <w:strike/>
                </w:rPr>
                <w:t>Present On Admission Indicator – 17</w:t>
              </w:r>
            </w:ins>
          </w:p>
        </w:tc>
        <w:tc>
          <w:tcPr>
            <w:tcW w:w="0" w:type="auto"/>
            <w:gridSpan w:val="3"/>
          </w:tcPr>
          <w:p w14:paraId="3D34CC32" w14:textId="77777777" w:rsidR="00DD2766" w:rsidRPr="009A52F5" w:rsidRDefault="00DD2766" w:rsidP="006F36C5">
            <w:pPr>
              <w:jc w:val="center"/>
              <w:rPr>
                <w:ins w:id="6473" w:author="Kate Mullins" w:date="2023-06-26T09:21:00Z"/>
                <w:rFonts w:ascii="Arial" w:hAnsi="Arial"/>
                <w:strike/>
              </w:rPr>
            </w:pPr>
            <w:ins w:id="6474" w:author="Kate Mullins" w:date="2023-06-26T09:21:00Z">
              <w:r w:rsidRPr="009A52F5">
                <w:rPr>
                  <w:rFonts w:ascii="Arial" w:hAnsi="Arial"/>
                  <w:strike/>
                </w:rPr>
                <w:t>10/1/2014</w:t>
              </w:r>
            </w:ins>
          </w:p>
        </w:tc>
        <w:tc>
          <w:tcPr>
            <w:tcW w:w="0" w:type="auto"/>
            <w:gridSpan w:val="4"/>
          </w:tcPr>
          <w:p w14:paraId="2D8A5CC7" w14:textId="77777777" w:rsidR="00DD2766" w:rsidRPr="009A52F5" w:rsidRDefault="00DD2766" w:rsidP="006F36C5">
            <w:pPr>
              <w:jc w:val="center"/>
              <w:rPr>
                <w:ins w:id="6475" w:author="Kate Mullins" w:date="2023-06-26T09:21:00Z"/>
                <w:rFonts w:ascii="Arial" w:hAnsi="Arial"/>
                <w:strike/>
              </w:rPr>
            </w:pPr>
            <w:ins w:id="6476" w:author="Kate Mullins" w:date="2023-06-26T09:21:00Z">
              <w:r w:rsidRPr="009A52F5">
                <w:rPr>
                  <w:rFonts w:ascii="Arial" w:hAnsi="Arial"/>
                  <w:strike/>
                </w:rPr>
                <w:t>Text</w:t>
              </w:r>
            </w:ins>
          </w:p>
        </w:tc>
        <w:tc>
          <w:tcPr>
            <w:tcW w:w="0" w:type="auto"/>
            <w:gridSpan w:val="3"/>
          </w:tcPr>
          <w:p w14:paraId="30160421" w14:textId="77777777" w:rsidR="00DD2766" w:rsidRPr="009A52F5" w:rsidRDefault="00DD2766" w:rsidP="006F36C5">
            <w:pPr>
              <w:jc w:val="center"/>
              <w:rPr>
                <w:ins w:id="6477" w:author="Kate Mullins" w:date="2023-06-26T09:21:00Z"/>
                <w:rFonts w:ascii="Arial" w:hAnsi="Arial"/>
                <w:strike/>
              </w:rPr>
            </w:pPr>
            <w:ins w:id="6478" w:author="Kate Mullins" w:date="2023-06-26T09:21:00Z">
              <w:r w:rsidRPr="009A52F5">
                <w:rPr>
                  <w:rFonts w:ascii="Arial" w:hAnsi="Arial"/>
                  <w:strike/>
                </w:rPr>
                <w:t>1</w:t>
              </w:r>
            </w:ins>
          </w:p>
        </w:tc>
        <w:tc>
          <w:tcPr>
            <w:tcW w:w="0" w:type="auto"/>
          </w:tcPr>
          <w:p w14:paraId="57A9248D" w14:textId="77777777" w:rsidR="00DD2766" w:rsidRPr="009A52F5" w:rsidRDefault="00DD2766" w:rsidP="006F36C5">
            <w:pPr>
              <w:rPr>
                <w:ins w:id="6479" w:author="Kate Mullins" w:date="2023-06-26T09:21:00Z"/>
                <w:rFonts w:ascii="Arial" w:hAnsi="Arial"/>
                <w:strike/>
              </w:rPr>
            </w:pPr>
            <w:ins w:id="6480" w:author="Kate Mullins" w:date="2023-06-26T09:21:00Z">
              <w:r w:rsidRPr="009A52F5">
                <w:rPr>
                  <w:rFonts w:ascii="Arial" w:hAnsi="Arial"/>
                  <w:strike/>
                </w:rPr>
                <w:t>Standard POA code set</w:t>
              </w:r>
            </w:ins>
          </w:p>
          <w:p w14:paraId="0EEC28C4" w14:textId="77777777" w:rsidR="00DD2766" w:rsidRPr="009A52F5" w:rsidRDefault="00DD2766" w:rsidP="006F36C5">
            <w:pPr>
              <w:rPr>
                <w:ins w:id="6481" w:author="Kate Mullins" w:date="2023-06-26T09:21:00Z"/>
                <w:rFonts w:ascii="Arial" w:hAnsi="Arial"/>
                <w:strike/>
              </w:rPr>
            </w:pPr>
            <w:ins w:id="6482" w:author="Kate Mullins" w:date="2023-06-26T09:21:00Z">
              <w:r w:rsidRPr="009A52F5">
                <w:rPr>
                  <w:rFonts w:ascii="Arial" w:hAnsi="Arial"/>
                  <w:strike/>
                </w:rPr>
                <w:t>Refer to Appendix A</w:t>
              </w:r>
            </w:ins>
          </w:p>
        </w:tc>
      </w:tr>
      <w:tr w:rsidR="00DD2766" w:rsidRPr="009A52F5" w14:paraId="4E3DA224" w14:textId="77777777" w:rsidTr="006F36C5">
        <w:trPr>
          <w:trHeight w:val="247"/>
          <w:ins w:id="6483" w:author="Kate Mullins" w:date="2023-06-26T09:21:00Z"/>
        </w:trPr>
        <w:tc>
          <w:tcPr>
            <w:tcW w:w="0" w:type="auto"/>
          </w:tcPr>
          <w:p w14:paraId="219310F0" w14:textId="77777777" w:rsidR="00DD2766" w:rsidRPr="009A52F5" w:rsidRDefault="00DD2766" w:rsidP="006F36C5">
            <w:pPr>
              <w:jc w:val="center"/>
              <w:rPr>
                <w:ins w:id="6484" w:author="Kate Mullins" w:date="2023-06-26T09:21:00Z"/>
                <w:rFonts w:ascii="Arial" w:hAnsi="Arial"/>
                <w:b/>
                <w:strike/>
              </w:rPr>
            </w:pPr>
          </w:p>
        </w:tc>
        <w:tc>
          <w:tcPr>
            <w:tcW w:w="0" w:type="auto"/>
          </w:tcPr>
          <w:p w14:paraId="21FD7C77" w14:textId="77777777" w:rsidR="00DD2766" w:rsidRPr="009A52F5" w:rsidRDefault="00DD2766" w:rsidP="006F36C5">
            <w:pPr>
              <w:rPr>
                <w:ins w:id="6485" w:author="Kate Mullins" w:date="2023-06-26T09:21:00Z"/>
                <w:rFonts w:ascii="Arial" w:hAnsi="Arial"/>
                <w:b/>
                <w:strike/>
              </w:rPr>
            </w:pPr>
          </w:p>
        </w:tc>
        <w:tc>
          <w:tcPr>
            <w:tcW w:w="0" w:type="auto"/>
            <w:gridSpan w:val="3"/>
          </w:tcPr>
          <w:p w14:paraId="149C9A54" w14:textId="77777777" w:rsidR="00DD2766" w:rsidRPr="009A52F5" w:rsidRDefault="00DD2766" w:rsidP="006F36C5">
            <w:pPr>
              <w:jc w:val="center"/>
              <w:rPr>
                <w:ins w:id="6486" w:author="Kate Mullins" w:date="2023-06-26T09:21:00Z"/>
                <w:rFonts w:ascii="Arial" w:hAnsi="Arial"/>
                <w:strike/>
              </w:rPr>
            </w:pPr>
          </w:p>
        </w:tc>
        <w:tc>
          <w:tcPr>
            <w:tcW w:w="0" w:type="auto"/>
            <w:gridSpan w:val="4"/>
          </w:tcPr>
          <w:p w14:paraId="56D94BBA" w14:textId="77777777" w:rsidR="00DD2766" w:rsidRPr="009A52F5" w:rsidRDefault="00DD2766" w:rsidP="006F36C5">
            <w:pPr>
              <w:jc w:val="center"/>
              <w:rPr>
                <w:ins w:id="6487" w:author="Kate Mullins" w:date="2023-06-26T09:21:00Z"/>
                <w:rFonts w:ascii="Arial" w:hAnsi="Arial"/>
                <w:strike/>
              </w:rPr>
            </w:pPr>
          </w:p>
        </w:tc>
        <w:tc>
          <w:tcPr>
            <w:tcW w:w="0" w:type="auto"/>
            <w:gridSpan w:val="3"/>
          </w:tcPr>
          <w:p w14:paraId="693AF5C9" w14:textId="77777777" w:rsidR="00DD2766" w:rsidRPr="009A52F5" w:rsidRDefault="00DD2766" w:rsidP="006F36C5">
            <w:pPr>
              <w:jc w:val="center"/>
              <w:rPr>
                <w:ins w:id="6488" w:author="Kate Mullins" w:date="2023-06-26T09:21:00Z"/>
                <w:rFonts w:ascii="Arial" w:hAnsi="Arial"/>
                <w:strike/>
              </w:rPr>
            </w:pPr>
          </w:p>
        </w:tc>
        <w:tc>
          <w:tcPr>
            <w:tcW w:w="0" w:type="auto"/>
          </w:tcPr>
          <w:p w14:paraId="15F40A58" w14:textId="77777777" w:rsidR="00DD2766" w:rsidRPr="009A52F5" w:rsidRDefault="00DD2766" w:rsidP="006F36C5">
            <w:pPr>
              <w:rPr>
                <w:ins w:id="6489" w:author="Kate Mullins" w:date="2023-06-26T09:21:00Z"/>
                <w:rFonts w:ascii="Arial" w:hAnsi="Arial"/>
                <w:strike/>
              </w:rPr>
            </w:pPr>
          </w:p>
        </w:tc>
      </w:tr>
      <w:tr w:rsidR="00DD2766" w:rsidRPr="009A52F5" w14:paraId="379564EE" w14:textId="77777777" w:rsidTr="006F36C5">
        <w:trPr>
          <w:trHeight w:val="247"/>
          <w:ins w:id="6490" w:author="Kate Mullins" w:date="2023-06-26T09:21:00Z"/>
        </w:trPr>
        <w:tc>
          <w:tcPr>
            <w:tcW w:w="0" w:type="auto"/>
          </w:tcPr>
          <w:p w14:paraId="2D82268E" w14:textId="5615FCFB" w:rsidR="00DD2766" w:rsidRPr="009A52F5" w:rsidRDefault="009C67B6" w:rsidP="006F36C5">
            <w:pPr>
              <w:jc w:val="center"/>
              <w:rPr>
                <w:ins w:id="6491" w:author="Kate Mullins" w:date="2023-06-26T09:21:00Z"/>
                <w:rFonts w:ascii="Arial" w:hAnsi="Arial"/>
                <w:b/>
                <w:strike/>
              </w:rPr>
            </w:pPr>
            <w:ins w:id="6492" w:author="Kate Mullins" w:date="2023-06-26T13:39:00Z">
              <w:r w:rsidRPr="009A52F5">
                <w:rPr>
                  <w:rFonts w:ascii="Arial" w:hAnsi="Arial"/>
                  <w:b/>
                  <w:strike/>
                </w:rPr>
                <w:t>SM</w:t>
              </w:r>
            </w:ins>
            <w:ins w:id="6493" w:author="Kate Mullins" w:date="2023-06-26T09:21:00Z">
              <w:r w:rsidR="00DD2766" w:rsidRPr="009A52F5">
                <w:rPr>
                  <w:rFonts w:ascii="Arial" w:hAnsi="Arial"/>
                  <w:b/>
                  <w:strike/>
                </w:rPr>
                <w:t>288</w:t>
              </w:r>
            </w:ins>
          </w:p>
        </w:tc>
        <w:tc>
          <w:tcPr>
            <w:tcW w:w="0" w:type="auto"/>
          </w:tcPr>
          <w:p w14:paraId="750DE981" w14:textId="77777777" w:rsidR="00DD2766" w:rsidRPr="009A52F5" w:rsidRDefault="00DD2766" w:rsidP="006F36C5">
            <w:pPr>
              <w:rPr>
                <w:ins w:id="6494" w:author="Kate Mullins" w:date="2023-06-26T09:21:00Z"/>
                <w:rFonts w:ascii="Arial" w:hAnsi="Arial"/>
                <w:b/>
                <w:strike/>
              </w:rPr>
            </w:pPr>
            <w:ins w:id="6495" w:author="Kate Mullins" w:date="2023-06-26T09:21:00Z">
              <w:r w:rsidRPr="009A52F5">
                <w:rPr>
                  <w:rFonts w:ascii="Arial" w:hAnsi="Arial"/>
                  <w:b/>
                  <w:strike/>
                </w:rPr>
                <w:t>Other Diagnosis – 18</w:t>
              </w:r>
            </w:ins>
          </w:p>
        </w:tc>
        <w:tc>
          <w:tcPr>
            <w:tcW w:w="0" w:type="auto"/>
            <w:gridSpan w:val="3"/>
          </w:tcPr>
          <w:p w14:paraId="31C3E47D" w14:textId="77777777" w:rsidR="00DD2766" w:rsidRPr="009A52F5" w:rsidRDefault="00DD2766" w:rsidP="006F36C5">
            <w:pPr>
              <w:jc w:val="center"/>
              <w:rPr>
                <w:ins w:id="6496" w:author="Kate Mullins" w:date="2023-06-26T09:21:00Z"/>
                <w:rFonts w:ascii="Arial" w:hAnsi="Arial"/>
                <w:strike/>
              </w:rPr>
            </w:pPr>
            <w:ins w:id="6497" w:author="Kate Mullins" w:date="2023-06-26T09:21:00Z">
              <w:r w:rsidRPr="009A52F5">
                <w:rPr>
                  <w:rFonts w:ascii="Arial" w:hAnsi="Arial"/>
                  <w:strike/>
                </w:rPr>
                <w:t>10/1/2014</w:t>
              </w:r>
            </w:ins>
          </w:p>
        </w:tc>
        <w:tc>
          <w:tcPr>
            <w:tcW w:w="0" w:type="auto"/>
            <w:gridSpan w:val="4"/>
          </w:tcPr>
          <w:p w14:paraId="4321552B" w14:textId="77777777" w:rsidR="00DD2766" w:rsidRPr="009A52F5" w:rsidRDefault="00DD2766" w:rsidP="006F36C5">
            <w:pPr>
              <w:jc w:val="center"/>
              <w:rPr>
                <w:ins w:id="6498" w:author="Kate Mullins" w:date="2023-06-26T09:21:00Z"/>
                <w:rFonts w:ascii="Arial" w:hAnsi="Arial"/>
                <w:strike/>
              </w:rPr>
            </w:pPr>
            <w:ins w:id="6499" w:author="Kate Mullins" w:date="2023-06-26T09:21:00Z">
              <w:r w:rsidRPr="009A52F5">
                <w:rPr>
                  <w:rFonts w:ascii="Arial" w:hAnsi="Arial"/>
                  <w:strike/>
                </w:rPr>
                <w:t>Text</w:t>
              </w:r>
            </w:ins>
          </w:p>
        </w:tc>
        <w:tc>
          <w:tcPr>
            <w:tcW w:w="0" w:type="auto"/>
            <w:gridSpan w:val="3"/>
          </w:tcPr>
          <w:p w14:paraId="70CD3094" w14:textId="77777777" w:rsidR="00DD2766" w:rsidRPr="009A52F5" w:rsidRDefault="00DD2766" w:rsidP="006F36C5">
            <w:pPr>
              <w:jc w:val="center"/>
              <w:rPr>
                <w:ins w:id="6500" w:author="Kate Mullins" w:date="2023-06-26T09:21:00Z"/>
                <w:rFonts w:ascii="Arial" w:hAnsi="Arial"/>
                <w:strike/>
              </w:rPr>
            </w:pPr>
            <w:ins w:id="6501" w:author="Kate Mullins" w:date="2023-06-26T09:21:00Z">
              <w:r w:rsidRPr="009A52F5">
                <w:rPr>
                  <w:rFonts w:ascii="Arial" w:hAnsi="Arial"/>
                  <w:strike/>
                </w:rPr>
                <w:t>7</w:t>
              </w:r>
            </w:ins>
          </w:p>
        </w:tc>
        <w:tc>
          <w:tcPr>
            <w:tcW w:w="0" w:type="auto"/>
          </w:tcPr>
          <w:p w14:paraId="0ACD956E" w14:textId="77777777" w:rsidR="00DD2766" w:rsidRPr="009A52F5" w:rsidRDefault="00DD2766" w:rsidP="006F36C5">
            <w:pPr>
              <w:rPr>
                <w:ins w:id="6502" w:author="Kate Mullins" w:date="2023-06-26T09:21:00Z"/>
                <w:rFonts w:ascii="Arial" w:hAnsi="Arial"/>
                <w:strike/>
              </w:rPr>
            </w:pPr>
            <w:ins w:id="6503" w:author="Kate Mullins" w:date="2023-06-26T09:21:00Z">
              <w:r w:rsidRPr="009A52F5">
                <w:rPr>
                  <w:rFonts w:ascii="Arial" w:hAnsi="Arial"/>
                  <w:strike/>
                </w:rPr>
                <w:t>ICD-10-CM  Do not code decimal point.</w:t>
              </w:r>
            </w:ins>
          </w:p>
          <w:p w14:paraId="0BEA5396" w14:textId="77777777" w:rsidR="00DD2766" w:rsidRPr="009A52F5" w:rsidRDefault="00DD2766" w:rsidP="006F36C5">
            <w:pPr>
              <w:rPr>
                <w:ins w:id="6504" w:author="Kate Mullins" w:date="2023-06-26T09:21:00Z"/>
                <w:rFonts w:ascii="Arial" w:hAnsi="Arial"/>
                <w:strike/>
              </w:rPr>
            </w:pPr>
            <w:ins w:id="6505" w:author="Kate Mullins" w:date="2023-06-26T09:21:00Z">
              <w:r w:rsidRPr="009A52F5">
                <w:rPr>
                  <w:rFonts w:ascii="Arial" w:hAnsi="Arial"/>
                  <w:strike/>
                </w:rPr>
                <w:t>Refer to Appendix A</w:t>
              </w:r>
            </w:ins>
          </w:p>
        </w:tc>
      </w:tr>
      <w:tr w:rsidR="00DD2766" w:rsidRPr="009A52F5" w14:paraId="1044F0C4" w14:textId="77777777" w:rsidTr="006F36C5">
        <w:trPr>
          <w:trHeight w:val="247"/>
          <w:ins w:id="6506" w:author="Kate Mullins" w:date="2023-06-26T09:21:00Z"/>
        </w:trPr>
        <w:tc>
          <w:tcPr>
            <w:tcW w:w="0" w:type="auto"/>
          </w:tcPr>
          <w:p w14:paraId="794DC437" w14:textId="77777777" w:rsidR="00DD2766" w:rsidRPr="009A52F5" w:rsidRDefault="00DD2766" w:rsidP="006F36C5">
            <w:pPr>
              <w:jc w:val="center"/>
              <w:rPr>
                <w:ins w:id="6507" w:author="Kate Mullins" w:date="2023-06-26T09:21:00Z"/>
                <w:rFonts w:ascii="Arial" w:hAnsi="Arial"/>
                <w:b/>
                <w:strike/>
              </w:rPr>
            </w:pPr>
          </w:p>
        </w:tc>
        <w:tc>
          <w:tcPr>
            <w:tcW w:w="0" w:type="auto"/>
          </w:tcPr>
          <w:p w14:paraId="376D764E" w14:textId="77777777" w:rsidR="00DD2766" w:rsidRPr="009A52F5" w:rsidRDefault="00DD2766" w:rsidP="006F36C5">
            <w:pPr>
              <w:rPr>
                <w:ins w:id="6508" w:author="Kate Mullins" w:date="2023-06-26T09:21:00Z"/>
                <w:rFonts w:ascii="Arial" w:hAnsi="Arial"/>
                <w:b/>
                <w:strike/>
              </w:rPr>
            </w:pPr>
          </w:p>
        </w:tc>
        <w:tc>
          <w:tcPr>
            <w:tcW w:w="0" w:type="auto"/>
            <w:gridSpan w:val="3"/>
          </w:tcPr>
          <w:p w14:paraId="7D605FC8" w14:textId="77777777" w:rsidR="00DD2766" w:rsidRPr="009A52F5" w:rsidRDefault="00DD2766" w:rsidP="006F36C5">
            <w:pPr>
              <w:jc w:val="center"/>
              <w:rPr>
                <w:ins w:id="6509" w:author="Kate Mullins" w:date="2023-06-26T09:21:00Z"/>
                <w:rFonts w:ascii="Arial" w:hAnsi="Arial"/>
                <w:strike/>
              </w:rPr>
            </w:pPr>
          </w:p>
        </w:tc>
        <w:tc>
          <w:tcPr>
            <w:tcW w:w="0" w:type="auto"/>
            <w:gridSpan w:val="4"/>
          </w:tcPr>
          <w:p w14:paraId="75476680" w14:textId="77777777" w:rsidR="00DD2766" w:rsidRPr="009A52F5" w:rsidRDefault="00DD2766" w:rsidP="006F36C5">
            <w:pPr>
              <w:jc w:val="center"/>
              <w:rPr>
                <w:ins w:id="6510" w:author="Kate Mullins" w:date="2023-06-26T09:21:00Z"/>
                <w:rFonts w:ascii="Arial" w:hAnsi="Arial"/>
                <w:strike/>
              </w:rPr>
            </w:pPr>
          </w:p>
        </w:tc>
        <w:tc>
          <w:tcPr>
            <w:tcW w:w="0" w:type="auto"/>
            <w:gridSpan w:val="3"/>
          </w:tcPr>
          <w:p w14:paraId="4F343D9A" w14:textId="77777777" w:rsidR="00DD2766" w:rsidRPr="009A52F5" w:rsidRDefault="00DD2766" w:rsidP="006F36C5">
            <w:pPr>
              <w:jc w:val="center"/>
              <w:rPr>
                <w:ins w:id="6511" w:author="Kate Mullins" w:date="2023-06-26T09:21:00Z"/>
                <w:rFonts w:ascii="Arial" w:hAnsi="Arial"/>
                <w:strike/>
              </w:rPr>
            </w:pPr>
          </w:p>
        </w:tc>
        <w:tc>
          <w:tcPr>
            <w:tcW w:w="0" w:type="auto"/>
          </w:tcPr>
          <w:p w14:paraId="222C1596" w14:textId="77777777" w:rsidR="00DD2766" w:rsidRPr="009A52F5" w:rsidRDefault="00DD2766" w:rsidP="006F36C5">
            <w:pPr>
              <w:rPr>
                <w:ins w:id="6512" w:author="Kate Mullins" w:date="2023-06-26T09:21:00Z"/>
                <w:rFonts w:ascii="Arial" w:hAnsi="Arial"/>
                <w:strike/>
              </w:rPr>
            </w:pPr>
          </w:p>
        </w:tc>
      </w:tr>
      <w:tr w:rsidR="00DD2766" w:rsidRPr="009A52F5" w14:paraId="29C02CCA" w14:textId="77777777" w:rsidTr="006F36C5">
        <w:trPr>
          <w:trHeight w:val="247"/>
          <w:ins w:id="6513" w:author="Kate Mullins" w:date="2023-06-26T09:21:00Z"/>
        </w:trPr>
        <w:tc>
          <w:tcPr>
            <w:tcW w:w="0" w:type="auto"/>
          </w:tcPr>
          <w:p w14:paraId="3FD53771" w14:textId="45181983" w:rsidR="00DD2766" w:rsidRPr="009A52F5" w:rsidRDefault="009C67B6" w:rsidP="006F36C5">
            <w:pPr>
              <w:jc w:val="center"/>
              <w:rPr>
                <w:ins w:id="6514" w:author="Kate Mullins" w:date="2023-06-26T09:21:00Z"/>
                <w:rFonts w:ascii="Arial" w:hAnsi="Arial"/>
                <w:b/>
                <w:strike/>
              </w:rPr>
            </w:pPr>
            <w:ins w:id="6515" w:author="Kate Mullins" w:date="2023-06-26T13:39:00Z">
              <w:r w:rsidRPr="009A52F5">
                <w:rPr>
                  <w:rFonts w:ascii="Arial" w:hAnsi="Arial"/>
                  <w:b/>
                  <w:strike/>
                </w:rPr>
                <w:t>SM</w:t>
              </w:r>
            </w:ins>
            <w:ins w:id="6516" w:author="Kate Mullins" w:date="2023-06-26T09:21:00Z">
              <w:r w:rsidR="00DD2766" w:rsidRPr="009A52F5">
                <w:rPr>
                  <w:rFonts w:ascii="Arial" w:hAnsi="Arial"/>
                  <w:b/>
                  <w:strike/>
                </w:rPr>
                <w:t>289</w:t>
              </w:r>
            </w:ins>
          </w:p>
        </w:tc>
        <w:tc>
          <w:tcPr>
            <w:tcW w:w="0" w:type="auto"/>
          </w:tcPr>
          <w:p w14:paraId="71BCB247" w14:textId="77777777" w:rsidR="00DD2766" w:rsidRPr="009A52F5" w:rsidRDefault="00DD2766" w:rsidP="006F36C5">
            <w:pPr>
              <w:rPr>
                <w:ins w:id="6517" w:author="Kate Mullins" w:date="2023-06-26T09:21:00Z"/>
                <w:rFonts w:ascii="Arial" w:hAnsi="Arial"/>
                <w:b/>
                <w:strike/>
              </w:rPr>
            </w:pPr>
            <w:ins w:id="6518" w:author="Kate Mullins" w:date="2023-06-26T09:21:00Z">
              <w:r w:rsidRPr="009A52F5">
                <w:rPr>
                  <w:rFonts w:ascii="Arial" w:hAnsi="Arial"/>
                  <w:b/>
                  <w:strike/>
                </w:rPr>
                <w:t>Present On Admission Indicator – 18</w:t>
              </w:r>
            </w:ins>
          </w:p>
        </w:tc>
        <w:tc>
          <w:tcPr>
            <w:tcW w:w="0" w:type="auto"/>
            <w:gridSpan w:val="3"/>
          </w:tcPr>
          <w:p w14:paraId="6F1051E4" w14:textId="77777777" w:rsidR="00DD2766" w:rsidRPr="009A52F5" w:rsidRDefault="00DD2766" w:rsidP="006F36C5">
            <w:pPr>
              <w:jc w:val="center"/>
              <w:rPr>
                <w:ins w:id="6519" w:author="Kate Mullins" w:date="2023-06-26T09:21:00Z"/>
                <w:rFonts w:ascii="Arial" w:hAnsi="Arial"/>
                <w:strike/>
              </w:rPr>
            </w:pPr>
            <w:ins w:id="6520" w:author="Kate Mullins" w:date="2023-06-26T09:21:00Z">
              <w:r w:rsidRPr="009A52F5">
                <w:rPr>
                  <w:rFonts w:ascii="Arial" w:hAnsi="Arial"/>
                  <w:strike/>
                </w:rPr>
                <w:t>10/1/2014</w:t>
              </w:r>
            </w:ins>
          </w:p>
        </w:tc>
        <w:tc>
          <w:tcPr>
            <w:tcW w:w="0" w:type="auto"/>
            <w:gridSpan w:val="4"/>
          </w:tcPr>
          <w:p w14:paraId="60227AA8" w14:textId="77777777" w:rsidR="00DD2766" w:rsidRPr="009A52F5" w:rsidRDefault="00DD2766" w:rsidP="006F36C5">
            <w:pPr>
              <w:jc w:val="center"/>
              <w:rPr>
                <w:ins w:id="6521" w:author="Kate Mullins" w:date="2023-06-26T09:21:00Z"/>
                <w:rFonts w:ascii="Arial" w:hAnsi="Arial"/>
                <w:strike/>
              </w:rPr>
            </w:pPr>
            <w:ins w:id="6522" w:author="Kate Mullins" w:date="2023-06-26T09:21:00Z">
              <w:r w:rsidRPr="009A52F5">
                <w:rPr>
                  <w:rFonts w:ascii="Arial" w:hAnsi="Arial"/>
                  <w:strike/>
                </w:rPr>
                <w:t>Text</w:t>
              </w:r>
            </w:ins>
          </w:p>
        </w:tc>
        <w:tc>
          <w:tcPr>
            <w:tcW w:w="0" w:type="auto"/>
            <w:gridSpan w:val="3"/>
          </w:tcPr>
          <w:p w14:paraId="25C86F5A" w14:textId="77777777" w:rsidR="00DD2766" w:rsidRPr="009A52F5" w:rsidRDefault="00DD2766" w:rsidP="006F36C5">
            <w:pPr>
              <w:jc w:val="center"/>
              <w:rPr>
                <w:ins w:id="6523" w:author="Kate Mullins" w:date="2023-06-26T09:21:00Z"/>
                <w:rFonts w:ascii="Arial" w:hAnsi="Arial"/>
                <w:strike/>
              </w:rPr>
            </w:pPr>
            <w:ins w:id="6524" w:author="Kate Mullins" w:date="2023-06-26T09:21:00Z">
              <w:r w:rsidRPr="009A52F5">
                <w:rPr>
                  <w:rFonts w:ascii="Arial" w:hAnsi="Arial"/>
                  <w:strike/>
                </w:rPr>
                <w:t>1</w:t>
              </w:r>
            </w:ins>
          </w:p>
        </w:tc>
        <w:tc>
          <w:tcPr>
            <w:tcW w:w="0" w:type="auto"/>
          </w:tcPr>
          <w:p w14:paraId="15648DE4" w14:textId="77777777" w:rsidR="00DD2766" w:rsidRPr="009A52F5" w:rsidRDefault="00DD2766" w:rsidP="006F36C5">
            <w:pPr>
              <w:rPr>
                <w:ins w:id="6525" w:author="Kate Mullins" w:date="2023-06-26T09:21:00Z"/>
                <w:rFonts w:ascii="Arial" w:hAnsi="Arial"/>
                <w:strike/>
              </w:rPr>
            </w:pPr>
            <w:ins w:id="6526" w:author="Kate Mullins" w:date="2023-06-26T09:21:00Z">
              <w:r w:rsidRPr="009A52F5">
                <w:rPr>
                  <w:rFonts w:ascii="Arial" w:hAnsi="Arial"/>
                  <w:strike/>
                </w:rPr>
                <w:t>Standard POA code set</w:t>
              </w:r>
            </w:ins>
          </w:p>
          <w:p w14:paraId="4DA40E29" w14:textId="77777777" w:rsidR="00DD2766" w:rsidRPr="009A52F5" w:rsidRDefault="00DD2766" w:rsidP="006F36C5">
            <w:pPr>
              <w:rPr>
                <w:ins w:id="6527" w:author="Kate Mullins" w:date="2023-06-26T09:21:00Z"/>
                <w:rFonts w:ascii="Arial" w:hAnsi="Arial"/>
                <w:strike/>
              </w:rPr>
            </w:pPr>
            <w:ins w:id="6528" w:author="Kate Mullins" w:date="2023-06-26T09:21:00Z">
              <w:r w:rsidRPr="009A52F5">
                <w:rPr>
                  <w:rFonts w:ascii="Arial" w:hAnsi="Arial"/>
                  <w:strike/>
                </w:rPr>
                <w:t>Refer to Appendix A</w:t>
              </w:r>
            </w:ins>
          </w:p>
        </w:tc>
      </w:tr>
      <w:tr w:rsidR="00DD2766" w:rsidRPr="009A52F5" w14:paraId="25BFB925" w14:textId="77777777" w:rsidTr="006F36C5">
        <w:trPr>
          <w:trHeight w:val="247"/>
          <w:ins w:id="6529" w:author="Kate Mullins" w:date="2023-06-26T09:21:00Z"/>
        </w:trPr>
        <w:tc>
          <w:tcPr>
            <w:tcW w:w="0" w:type="auto"/>
          </w:tcPr>
          <w:p w14:paraId="4C82F874" w14:textId="77777777" w:rsidR="00DD2766" w:rsidRPr="009A52F5" w:rsidRDefault="00DD2766" w:rsidP="006F36C5">
            <w:pPr>
              <w:jc w:val="center"/>
              <w:rPr>
                <w:ins w:id="6530" w:author="Kate Mullins" w:date="2023-06-26T09:21:00Z"/>
                <w:rFonts w:ascii="Arial" w:hAnsi="Arial"/>
                <w:b/>
                <w:strike/>
              </w:rPr>
            </w:pPr>
          </w:p>
        </w:tc>
        <w:tc>
          <w:tcPr>
            <w:tcW w:w="0" w:type="auto"/>
          </w:tcPr>
          <w:p w14:paraId="57826763" w14:textId="77777777" w:rsidR="00DD2766" w:rsidRPr="009A52F5" w:rsidRDefault="00DD2766" w:rsidP="006F36C5">
            <w:pPr>
              <w:jc w:val="right"/>
              <w:rPr>
                <w:ins w:id="6531" w:author="Kate Mullins" w:date="2023-06-26T09:21:00Z"/>
                <w:rFonts w:ascii="Arial" w:hAnsi="Arial"/>
                <w:b/>
                <w:strike/>
              </w:rPr>
            </w:pPr>
          </w:p>
        </w:tc>
        <w:tc>
          <w:tcPr>
            <w:tcW w:w="0" w:type="auto"/>
            <w:gridSpan w:val="3"/>
          </w:tcPr>
          <w:p w14:paraId="40C5145C" w14:textId="77777777" w:rsidR="00DD2766" w:rsidRPr="009A52F5" w:rsidRDefault="00DD2766" w:rsidP="006F36C5">
            <w:pPr>
              <w:jc w:val="center"/>
              <w:rPr>
                <w:ins w:id="6532" w:author="Kate Mullins" w:date="2023-06-26T09:21:00Z"/>
                <w:rFonts w:ascii="Arial" w:hAnsi="Arial"/>
                <w:strike/>
              </w:rPr>
            </w:pPr>
          </w:p>
        </w:tc>
        <w:tc>
          <w:tcPr>
            <w:tcW w:w="0" w:type="auto"/>
            <w:gridSpan w:val="4"/>
          </w:tcPr>
          <w:p w14:paraId="63AAEDA1" w14:textId="77777777" w:rsidR="00DD2766" w:rsidRPr="009A52F5" w:rsidRDefault="00DD2766" w:rsidP="006F36C5">
            <w:pPr>
              <w:jc w:val="center"/>
              <w:rPr>
                <w:ins w:id="6533" w:author="Kate Mullins" w:date="2023-06-26T09:21:00Z"/>
                <w:rFonts w:ascii="Arial" w:hAnsi="Arial"/>
                <w:strike/>
              </w:rPr>
            </w:pPr>
          </w:p>
        </w:tc>
        <w:tc>
          <w:tcPr>
            <w:tcW w:w="0" w:type="auto"/>
            <w:gridSpan w:val="3"/>
          </w:tcPr>
          <w:p w14:paraId="2F6B1C05" w14:textId="77777777" w:rsidR="00DD2766" w:rsidRPr="009A52F5" w:rsidRDefault="00DD2766" w:rsidP="006F36C5">
            <w:pPr>
              <w:jc w:val="center"/>
              <w:rPr>
                <w:ins w:id="6534" w:author="Kate Mullins" w:date="2023-06-26T09:21:00Z"/>
                <w:rFonts w:ascii="Arial" w:hAnsi="Arial"/>
                <w:strike/>
              </w:rPr>
            </w:pPr>
          </w:p>
        </w:tc>
        <w:tc>
          <w:tcPr>
            <w:tcW w:w="0" w:type="auto"/>
          </w:tcPr>
          <w:p w14:paraId="3B1EC030" w14:textId="77777777" w:rsidR="00DD2766" w:rsidRPr="009A52F5" w:rsidRDefault="00DD2766" w:rsidP="006F36C5">
            <w:pPr>
              <w:jc w:val="right"/>
              <w:rPr>
                <w:ins w:id="6535" w:author="Kate Mullins" w:date="2023-06-26T09:21:00Z"/>
                <w:rFonts w:ascii="Arial" w:hAnsi="Arial"/>
                <w:strike/>
              </w:rPr>
            </w:pPr>
          </w:p>
        </w:tc>
      </w:tr>
      <w:tr w:rsidR="00DD2766" w:rsidRPr="009A52F5" w14:paraId="3C0B4901" w14:textId="77777777" w:rsidTr="006F36C5">
        <w:trPr>
          <w:trHeight w:val="247"/>
          <w:ins w:id="6536" w:author="Kate Mullins" w:date="2023-06-26T09:21:00Z"/>
        </w:trPr>
        <w:tc>
          <w:tcPr>
            <w:tcW w:w="0" w:type="auto"/>
          </w:tcPr>
          <w:p w14:paraId="472E93C3" w14:textId="3EE9F80E" w:rsidR="00DD2766" w:rsidRPr="009A52F5" w:rsidRDefault="009C67B6" w:rsidP="006F36C5">
            <w:pPr>
              <w:jc w:val="center"/>
              <w:rPr>
                <w:ins w:id="6537" w:author="Kate Mullins" w:date="2023-06-26T09:21:00Z"/>
                <w:rFonts w:ascii="Arial" w:hAnsi="Arial"/>
                <w:b/>
                <w:strike/>
              </w:rPr>
            </w:pPr>
            <w:ins w:id="6538" w:author="Kate Mullins" w:date="2023-06-26T13:39:00Z">
              <w:r w:rsidRPr="009A52F5">
                <w:rPr>
                  <w:rFonts w:ascii="Arial" w:hAnsi="Arial"/>
                  <w:b/>
                  <w:strike/>
                </w:rPr>
                <w:t>SM</w:t>
              </w:r>
            </w:ins>
            <w:ins w:id="6539" w:author="Kate Mullins" w:date="2023-06-26T09:21:00Z">
              <w:r w:rsidR="00DD2766" w:rsidRPr="009A52F5">
                <w:rPr>
                  <w:rFonts w:ascii="Arial" w:hAnsi="Arial"/>
                  <w:b/>
                  <w:strike/>
                </w:rPr>
                <w:t>290</w:t>
              </w:r>
            </w:ins>
          </w:p>
        </w:tc>
        <w:tc>
          <w:tcPr>
            <w:tcW w:w="0" w:type="auto"/>
          </w:tcPr>
          <w:p w14:paraId="60E77914" w14:textId="77777777" w:rsidR="00DD2766" w:rsidRPr="009A52F5" w:rsidRDefault="00DD2766" w:rsidP="006F36C5">
            <w:pPr>
              <w:rPr>
                <w:ins w:id="6540" w:author="Kate Mullins" w:date="2023-06-26T09:21:00Z"/>
                <w:rFonts w:ascii="Arial" w:hAnsi="Arial"/>
                <w:b/>
                <w:strike/>
              </w:rPr>
            </w:pPr>
            <w:ins w:id="6541" w:author="Kate Mullins" w:date="2023-06-26T09:21:00Z">
              <w:r w:rsidRPr="009A52F5">
                <w:rPr>
                  <w:rFonts w:ascii="Arial" w:hAnsi="Arial"/>
                  <w:b/>
                  <w:strike/>
                </w:rPr>
                <w:t>Other Diagnosis – 19</w:t>
              </w:r>
            </w:ins>
          </w:p>
        </w:tc>
        <w:tc>
          <w:tcPr>
            <w:tcW w:w="0" w:type="auto"/>
            <w:gridSpan w:val="3"/>
          </w:tcPr>
          <w:p w14:paraId="2B1CDAEB" w14:textId="77777777" w:rsidR="00DD2766" w:rsidRPr="009A52F5" w:rsidRDefault="00DD2766" w:rsidP="006F36C5">
            <w:pPr>
              <w:jc w:val="center"/>
              <w:rPr>
                <w:ins w:id="6542" w:author="Kate Mullins" w:date="2023-06-26T09:21:00Z"/>
                <w:rFonts w:ascii="Arial" w:hAnsi="Arial"/>
                <w:strike/>
              </w:rPr>
            </w:pPr>
            <w:ins w:id="6543" w:author="Kate Mullins" w:date="2023-06-26T09:21:00Z">
              <w:r w:rsidRPr="009A52F5">
                <w:rPr>
                  <w:rFonts w:ascii="Arial" w:hAnsi="Arial"/>
                  <w:strike/>
                </w:rPr>
                <w:t>10/1/2014</w:t>
              </w:r>
            </w:ins>
          </w:p>
        </w:tc>
        <w:tc>
          <w:tcPr>
            <w:tcW w:w="0" w:type="auto"/>
            <w:gridSpan w:val="4"/>
          </w:tcPr>
          <w:p w14:paraId="0D073D5F" w14:textId="77777777" w:rsidR="00DD2766" w:rsidRPr="009A52F5" w:rsidRDefault="00DD2766" w:rsidP="006F36C5">
            <w:pPr>
              <w:jc w:val="center"/>
              <w:rPr>
                <w:ins w:id="6544" w:author="Kate Mullins" w:date="2023-06-26T09:21:00Z"/>
                <w:rFonts w:ascii="Arial" w:hAnsi="Arial"/>
                <w:strike/>
              </w:rPr>
            </w:pPr>
            <w:ins w:id="6545" w:author="Kate Mullins" w:date="2023-06-26T09:21:00Z">
              <w:r w:rsidRPr="009A52F5">
                <w:rPr>
                  <w:rFonts w:ascii="Arial" w:hAnsi="Arial"/>
                  <w:strike/>
                </w:rPr>
                <w:t>Text</w:t>
              </w:r>
            </w:ins>
          </w:p>
        </w:tc>
        <w:tc>
          <w:tcPr>
            <w:tcW w:w="0" w:type="auto"/>
            <w:gridSpan w:val="3"/>
          </w:tcPr>
          <w:p w14:paraId="69CA0A60" w14:textId="77777777" w:rsidR="00DD2766" w:rsidRPr="009A52F5" w:rsidRDefault="00DD2766" w:rsidP="006F36C5">
            <w:pPr>
              <w:jc w:val="center"/>
              <w:rPr>
                <w:ins w:id="6546" w:author="Kate Mullins" w:date="2023-06-26T09:21:00Z"/>
                <w:rFonts w:ascii="Arial" w:hAnsi="Arial"/>
                <w:strike/>
              </w:rPr>
            </w:pPr>
            <w:ins w:id="6547" w:author="Kate Mullins" w:date="2023-06-26T09:21:00Z">
              <w:r w:rsidRPr="009A52F5">
                <w:rPr>
                  <w:rFonts w:ascii="Arial" w:hAnsi="Arial"/>
                  <w:strike/>
                </w:rPr>
                <w:t>7</w:t>
              </w:r>
            </w:ins>
          </w:p>
        </w:tc>
        <w:tc>
          <w:tcPr>
            <w:tcW w:w="0" w:type="auto"/>
          </w:tcPr>
          <w:p w14:paraId="06FCECCE" w14:textId="77777777" w:rsidR="00DD2766" w:rsidRPr="009A52F5" w:rsidRDefault="00DD2766" w:rsidP="006F36C5">
            <w:pPr>
              <w:rPr>
                <w:ins w:id="6548" w:author="Kate Mullins" w:date="2023-06-26T09:21:00Z"/>
                <w:rFonts w:ascii="Arial" w:hAnsi="Arial"/>
                <w:strike/>
              </w:rPr>
            </w:pPr>
            <w:ins w:id="6549" w:author="Kate Mullins" w:date="2023-06-26T09:21:00Z">
              <w:r w:rsidRPr="009A52F5">
                <w:rPr>
                  <w:rFonts w:ascii="Arial" w:hAnsi="Arial"/>
                  <w:strike/>
                </w:rPr>
                <w:t>ICD-10-CM  Do not code decimal point.</w:t>
              </w:r>
            </w:ins>
          </w:p>
          <w:p w14:paraId="30154BD7" w14:textId="77777777" w:rsidR="00DD2766" w:rsidRPr="009A52F5" w:rsidRDefault="00DD2766" w:rsidP="006F36C5">
            <w:pPr>
              <w:rPr>
                <w:ins w:id="6550" w:author="Kate Mullins" w:date="2023-06-26T09:21:00Z"/>
                <w:rFonts w:ascii="Arial" w:hAnsi="Arial"/>
                <w:strike/>
              </w:rPr>
            </w:pPr>
            <w:ins w:id="6551" w:author="Kate Mullins" w:date="2023-06-26T09:21:00Z">
              <w:r w:rsidRPr="009A52F5">
                <w:rPr>
                  <w:rFonts w:ascii="Arial" w:hAnsi="Arial"/>
                  <w:strike/>
                </w:rPr>
                <w:t>Refer to Appendix A</w:t>
              </w:r>
            </w:ins>
          </w:p>
        </w:tc>
      </w:tr>
      <w:tr w:rsidR="00DD2766" w:rsidRPr="009A52F5" w14:paraId="6B5AE568" w14:textId="77777777" w:rsidTr="006F36C5">
        <w:trPr>
          <w:trHeight w:val="247"/>
          <w:ins w:id="6552" w:author="Kate Mullins" w:date="2023-06-26T09:21:00Z"/>
        </w:trPr>
        <w:tc>
          <w:tcPr>
            <w:tcW w:w="0" w:type="auto"/>
          </w:tcPr>
          <w:p w14:paraId="17FC734C" w14:textId="77777777" w:rsidR="00DD2766" w:rsidRPr="009A52F5" w:rsidRDefault="00DD2766" w:rsidP="006F36C5">
            <w:pPr>
              <w:jc w:val="center"/>
              <w:rPr>
                <w:ins w:id="6553" w:author="Kate Mullins" w:date="2023-06-26T09:21:00Z"/>
                <w:rFonts w:ascii="Arial" w:hAnsi="Arial"/>
                <w:b/>
                <w:strike/>
              </w:rPr>
            </w:pPr>
          </w:p>
        </w:tc>
        <w:tc>
          <w:tcPr>
            <w:tcW w:w="0" w:type="auto"/>
          </w:tcPr>
          <w:p w14:paraId="4ADFEC79" w14:textId="77777777" w:rsidR="00DD2766" w:rsidRPr="009A52F5" w:rsidRDefault="00DD2766" w:rsidP="006F36C5">
            <w:pPr>
              <w:rPr>
                <w:ins w:id="6554" w:author="Kate Mullins" w:date="2023-06-26T09:21:00Z"/>
                <w:rFonts w:ascii="Arial" w:hAnsi="Arial"/>
                <w:b/>
                <w:strike/>
              </w:rPr>
            </w:pPr>
          </w:p>
        </w:tc>
        <w:tc>
          <w:tcPr>
            <w:tcW w:w="0" w:type="auto"/>
            <w:gridSpan w:val="3"/>
          </w:tcPr>
          <w:p w14:paraId="0B7FAAD6" w14:textId="77777777" w:rsidR="00DD2766" w:rsidRPr="009A52F5" w:rsidRDefault="00DD2766" w:rsidP="006F36C5">
            <w:pPr>
              <w:jc w:val="center"/>
              <w:rPr>
                <w:ins w:id="6555" w:author="Kate Mullins" w:date="2023-06-26T09:21:00Z"/>
                <w:rFonts w:ascii="Arial" w:hAnsi="Arial"/>
                <w:strike/>
              </w:rPr>
            </w:pPr>
          </w:p>
        </w:tc>
        <w:tc>
          <w:tcPr>
            <w:tcW w:w="0" w:type="auto"/>
            <w:gridSpan w:val="4"/>
          </w:tcPr>
          <w:p w14:paraId="3BC99528" w14:textId="77777777" w:rsidR="00DD2766" w:rsidRPr="009A52F5" w:rsidRDefault="00DD2766" w:rsidP="006F36C5">
            <w:pPr>
              <w:jc w:val="center"/>
              <w:rPr>
                <w:ins w:id="6556" w:author="Kate Mullins" w:date="2023-06-26T09:21:00Z"/>
                <w:rFonts w:ascii="Arial" w:hAnsi="Arial"/>
                <w:strike/>
              </w:rPr>
            </w:pPr>
          </w:p>
        </w:tc>
        <w:tc>
          <w:tcPr>
            <w:tcW w:w="0" w:type="auto"/>
            <w:gridSpan w:val="3"/>
          </w:tcPr>
          <w:p w14:paraId="3F6BE8F6" w14:textId="77777777" w:rsidR="00DD2766" w:rsidRPr="009A52F5" w:rsidRDefault="00DD2766" w:rsidP="006F36C5">
            <w:pPr>
              <w:jc w:val="center"/>
              <w:rPr>
                <w:ins w:id="6557" w:author="Kate Mullins" w:date="2023-06-26T09:21:00Z"/>
                <w:rFonts w:ascii="Arial" w:hAnsi="Arial"/>
                <w:strike/>
              </w:rPr>
            </w:pPr>
          </w:p>
        </w:tc>
        <w:tc>
          <w:tcPr>
            <w:tcW w:w="0" w:type="auto"/>
          </w:tcPr>
          <w:p w14:paraId="29D4FF82" w14:textId="77777777" w:rsidR="00DD2766" w:rsidRPr="009A52F5" w:rsidRDefault="00DD2766" w:rsidP="006F36C5">
            <w:pPr>
              <w:rPr>
                <w:ins w:id="6558" w:author="Kate Mullins" w:date="2023-06-26T09:21:00Z"/>
                <w:rFonts w:ascii="Arial" w:hAnsi="Arial"/>
                <w:strike/>
              </w:rPr>
            </w:pPr>
          </w:p>
        </w:tc>
      </w:tr>
      <w:tr w:rsidR="00DD2766" w:rsidRPr="009A52F5" w14:paraId="25BE2F65" w14:textId="77777777" w:rsidTr="006F36C5">
        <w:trPr>
          <w:trHeight w:val="247"/>
          <w:ins w:id="6559" w:author="Kate Mullins" w:date="2023-06-26T09:21:00Z"/>
        </w:trPr>
        <w:tc>
          <w:tcPr>
            <w:tcW w:w="0" w:type="auto"/>
          </w:tcPr>
          <w:p w14:paraId="191FB60D" w14:textId="018ABF95" w:rsidR="00DD2766" w:rsidRPr="009A52F5" w:rsidRDefault="009C67B6" w:rsidP="006F36C5">
            <w:pPr>
              <w:jc w:val="center"/>
              <w:rPr>
                <w:ins w:id="6560" w:author="Kate Mullins" w:date="2023-06-26T09:21:00Z"/>
                <w:rFonts w:ascii="Arial" w:hAnsi="Arial"/>
                <w:b/>
                <w:strike/>
              </w:rPr>
            </w:pPr>
            <w:ins w:id="6561" w:author="Kate Mullins" w:date="2023-06-26T13:39:00Z">
              <w:r w:rsidRPr="009A52F5">
                <w:rPr>
                  <w:rFonts w:ascii="Arial" w:hAnsi="Arial"/>
                  <w:b/>
                  <w:strike/>
                </w:rPr>
                <w:lastRenderedPageBreak/>
                <w:t>SM</w:t>
              </w:r>
            </w:ins>
            <w:ins w:id="6562" w:author="Kate Mullins" w:date="2023-06-26T09:21:00Z">
              <w:r w:rsidR="00DD2766" w:rsidRPr="009A52F5">
                <w:rPr>
                  <w:rFonts w:ascii="Arial" w:hAnsi="Arial"/>
                  <w:b/>
                  <w:strike/>
                </w:rPr>
                <w:t>291</w:t>
              </w:r>
            </w:ins>
          </w:p>
        </w:tc>
        <w:tc>
          <w:tcPr>
            <w:tcW w:w="0" w:type="auto"/>
          </w:tcPr>
          <w:p w14:paraId="7097E085" w14:textId="77777777" w:rsidR="00DD2766" w:rsidRPr="009A52F5" w:rsidRDefault="00DD2766" w:rsidP="006F36C5">
            <w:pPr>
              <w:rPr>
                <w:ins w:id="6563" w:author="Kate Mullins" w:date="2023-06-26T09:21:00Z"/>
                <w:rFonts w:ascii="Arial" w:hAnsi="Arial"/>
                <w:b/>
                <w:strike/>
              </w:rPr>
            </w:pPr>
            <w:ins w:id="6564" w:author="Kate Mullins" w:date="2023-06-26T09:21:00Z">
              <w:r w:rsidRPr="009A52F5">
                <w:rPr>
                  <w:rFonts w:ascii="Arial" w:hAnsi="Arial"/>
                  <w:b/>
                  <w:strike/>
                </w:rPr>
                <w:t>Present On Admission Indicator – 19</w:t>
              </w:r>
            </w:ins>
          </w:p>
        </w:tc>
        <w:tc>
          <w:tcPr>
            <w:tcW w:w="0" w:type="auto"/>
            <w:gridSpan w:val="3"/>
          </w:tcPr>
          <w:p w14:paraId="0D8D3951" w14:textId="77777777" w:rsidR="00DD2766" w:rsidRPr="009A52F5" w:rsidRDefault="00DD2766" w:rsidP="006F36C5">
            <w:pPr>
              <w:jc w:val="center"/>
              <w:rPr>
                <w:ins w:id="6565" w:author="Kate Mullins" w:date="2023-06-26T09:21:00Z"/>
                <w:rFonts w:ascii="Arial" w:hAnsi="Arial"/>
                <w:strike/>
              </w:rPr>
            </w:pPr>
            <w:ins w:id="6566" w:author="Kate Mullins" w:date="2023-06-26T09:21:00Z">
              <w:r w:rsidRPr="009A52F5">
                <w:rPr>
                  <w:rFonts w:ascii="Arial" w:hAnsi="Arial"/>
                  <w:strike/>
                </w:rPr>
                <w:t>10/1/2014</w:t>
              </w:r>
            </w:ins>
          </w:p>
        </w:tc>
        <w:tc>
          <w:tcPr>
            <w:tcW w:w="0" w:type="auto"/>
            <w:gridSpan w:val="4"/>
          </w:tcPr>
          <w:p w14:paraId="7DDC9A96" w14:textId="77777777" w:rsidR="00DD2766" w:rsidRPr="009A52F5" w:rsidRDefault="00DD2766" w:rsidP="006F36C5">
            <w:pPr>
              <w:jc w:val="center"/>
              <w:rPr>
                <w:ins w:id="6567" w:author="Kate Mullins" w:date="2023-06-26T09:21:00Z"/>
                <w:rFonts w:ascii="Arial" w:hAnsi="Arial"/>
                <w:strike/>
              </w:rPr>
            </w:pPr>
            <w:ins w:id="6568" w:author="Kate Mullins" w:date="2023-06-26T09:21:00Z">
              <w:r w:rsidRPr="009A52F5">
                <w:rPr>
                  <w:rFonts w:ascii="Arial" w:hAnsi="Arial"/>
                  <w:strike/>
                </w:rPr>
                <w:t>Text</w:t>
              </w:r>
            </w:ins>
          </w:p>
        </w:tc>
        <w:tc>
          <w:tcPr>
            <w:tcW w:w="0" w:type="auto"/>
            <w:gridSpan w:val="3"/>
          </w:tcPr>
          <w:p w14:paraId="1323553F" w14:textId="77777777" w:rsidR="00DD2766" w:rsidRPr="009A52F5" w:rsidRDefault="00DD2766" w:rsidP="006F36C5">
            <w:pPr>
              <w:jc w:val="center"/>
              <w:rPr>
                <w:ins w:id="6569" w:author="Kate Mullins" w:date="2023-06-26T09:21:00Z"/>
                <w:rFonts w:ascii="Arial" w:hAnsi="Arial"/>
                <w:strike/>
              </w:rPr>
            </w:pPr>
            <w:ins w:id="6570" w:author="Kate Mullins" w:date="2023-06-26T09:21:00Z">
              <w:r w:rsidRPr="009A52F5">
                <w:rPr>
                  <w:rFonts w:ascii="Arial" w:hAnsi="Arial"/>
                  <w:strike/>
                </w:rPr>
                <w:t>1</w:t>
              </w:r>
            </w:ins>
          </w:p>
        </w:tc>
        <w:tc>
          <w:tcPr>
            <w:tcW w:w="0" w:type="auto"/>
          </w:tcPr>
          <w:p w14:paraId="4D8A02F7" w14:textId="77777777" w:rsidR="00DD2766" w:rsidRPr="009A52F5" w:rsidRDefault="00DD2766" w:rsidP="006F36C5">
            <w:pPr>
              <w:rPr>
                <w:ins w:id="6571" w:author="Kate Mullins" w:date="2023-06-26T09:21:00Z"/>
                <w:rFonts w:ascii="Arial" w:hAnsi="Arial"/>
                <w:strike/>
              </w:rPr>
            </w:pPr>
            <w:ins w:id="6572" w:author="Kate Mullins" w:date="2023-06-26T09:21:00Z">
              <w:r w:rsidRPr="009A52F5">
                <w:rPr>
                  <w:rFonts w:ascii="Arial" w:hAnsi="Arial"/>
                  <w:strike/>
                </w:rPr>
                <w:t>Standard POA code set</w:t>
              </w:r>
            </w:ins>
          </w:p>
          <w:p w14:paraId="42A09698" w14:textId="77777777" w:rsidR="00DD2766" w:rsidRPr="009A52F5" w:rsidRDefault="00DD2766" w:rsidP="006F36C5">
            <w:pPr>
              <w:rPr>
                <w:ins w:id="6573" w:author="Kate Mullins" w:date="2023-06-26T09:21:00Z"/>
                <w:rFonts w:ascii="Arial" w:hAnsi="Arial"/>
                <w:strike/>
              </w:rPr>
            </w:pPr>
            <w:ins w:id="6574" w:author="Kate Mullins" w:date="2023-06-26T09:21:00Z">
              <w:r w:rsidRPr="009A52F5">
                <w:rPr>
                  <w:rFonts w:ascii="Arial" w:hAnsi="Arial"/>
                  <w:strike/>
                </w:rPr>
                <w:t>Refer to Appendix A</w:t>
              </w:r>
            </w:ins>
          </w:p>
        </w:tc>
      </w:tr>
      <w:tr w:rsidR="00DD2766" w:rsidRPr="009A52F5" w14:paraId="77F79BF2" w14:textId="77777777" w:rsidTr="006F36C5">
        <w:trPr>
          <w:trHeight w:val="247"/>
          <w:ins w:id="6575" w:author="Kate Mullins" w:date="2023-06-26T09:21:00Z"/>
        </w:trPr>
        <w:tc>
          <w:tcPr>
            <w:tcW w:w="0" w:type="auto"/>
          </w:tcPr>
          <w:p w14:paraId="0C2CF7EE" w14:textId="77777777" w:rsidR="00DD2766" w:rsidRPr="009A52F5" w:rsidRDefault="00DD2766" w:rsidP="006F36C5">
            <w:pPr>
              <w:jc w:val="center"/>
              <w:rPr>
                <w:ins w:id="6576" w:author="Kate Mullins" w:date="2023-06-26T09:21:00Z"/>
                <w:rFonts w:ascii="Arial" w:hAnsi="Arial"/>
                <w:b/>
                <w:strike/>
              </w:rPr>
            </w:pPr>
          </w:p>
        </w:tc>
        <w:tc>
          <w:tcPr>
            <w:tcW w:w="0" w:type="auto"/>
          </w:tcPr>
          <w:p w14:paraId="34302ED1" w14:textId="77777777" w:rsidR="00DD2766" w:rsidRPr="009A52F5" w:rsidRDefault="00DD2766" w:rsidP="006F36C5">
            <w:pPr>
              <w:rPr>
                <w:ins w:id="6577" w:author="Kate Mullins" w:date="2023-06-26T09:21:00Z"/>
                <w:rFonts w:ascii="Arial" w:hAnsi="Arial"/>
                <w:b/>
                <w:strike/>
              </w:rPr>
            </w:pPr>
          </w:p>
        </w:tc>
        <w:tc>
          <w:tcPr>
            <w:tcW w:w="0" w:type="auto"/>
            <w:gridSpan w:val="3"/>
          </w:tcPr>
          <w:p w14:paraId="3780DB19" w14:textId="77777777" w:rsidR="00DD2766" w:rsidRPr="009A52F5" w:rsidRDefault="00DD2766" w:rsidP="006F36C5">
            <w:pPr>
              <w:jc w:val="center"/>
              <w:rPr>
                <w:ins w:id="6578" w:author="Kate Mullins" w:date="2023-06-26T09:21:00Z"/>
                <w:rFonts w:ascii="Arial" w:hAnsi="Arial"/>
                <w:strike/>
              </w:rPr>
            </w:pPr>
          </w:p>
        </w:tc>
        <w:tc>
          <w:tcPr>
            <w:tcW w:w="0" w:type="auto"/>
            <w:gridSpan w:val="4"/>
          </w:tcPr>
          <w:p w14:paraId="65621962" w14:textId="77777777" w:rsidR="00DD2766" w:rsidRPr="009A52F5" w:rsidRDefault="00DD2766" w:rsidP="006F36C5">
            <w:pPr>
              <w:jc w:val="center"/>
              <w:rPr>
                <w:ins w:id="6579" w:author="Kate Mullins" w:date="2023-06-26T09:21:00Z"/>
                <w:rFonts w:ascii="Arial" w:hAnsi="Arial"/>
                <w:strike/>
              </w:rPr>
            </w:pPr>
          </w:p>
        </w:tc>
        <w:tc>
          <w:tcPr>
            <w:tcW w:w="0" w:type="auto"/>
            <w:gridSpan w:val="3"/>
          </w:tcPr>
          <w:p w14:paraId="7F74B37E" w14:textId="77777777" w:rsidR="00DD2766" w:rsidRPr="009A52F5" w:rsidRDefault="00DD2766" w:rsidP="006F36C5">
            <w:pPr>
              <w:jc w:val="center"/>
              <w:rPr>
                <w:ins w:id="6580" w:author="Kate Mullins" w:date="2023-06-26T09:21:00Z"/>
                <w:rFonts w:ascii="Arial" w:hAnsi="Arial"/>
                <w:strike/>
              </w:rPr>
            </w:pPr>
          </w:p>
        </w:tc>
        <w:tc>
          <w:tcPr>
            <w:tcW w:w="0" w:type="auto"/>
          </w:tcPr>
          <w:p w14:paraId="3B16E262" w14:textId="77777777" w:rsidR="00DD2766" w:rsidRPr="009A52F5" w:rsidRDefault="00DD2766" w:rsidP="006F36C5">
            <w:pPr>
              <w:rPr>
                <w:ins w:id="6581" w:author="Kate Mullins" w:date="2023-06-26T09:21:00Z"/>
                <w:rFonts w:ascii="Arial" w:hAnsi="Arial"/>
                <w:strike/>
              </w:rPr>
            </w:pPr>
          </w:p>
        </w:tc>
      </w:tr>
      <w:tr w:rsidR="00DD2766" w:rsidRPr="009A52F5" w14:paraId="14DFBD4C" w14:textId="77777777" w:rsidTr="006F36C5">
        <w:trPr>
          <w:trHeight w:val="247"/>
          <w:ins w:id="6582" w:author="Kate Mullins" w:date="2023-06-26T09:21:00Z"/>
        </w:trPr>
        <w:tc>
          <w:tcPr>
            <w:tcW w:w="0" w:type="auto"/>
          </w:tcPr>
          <w:p w14:paraId="712684A7" w14:textId="33DE4CFA" w:rsidR="00DD2766" w:rsidRPr="009A52F5" w:rsidRDefault="009C67B6" w:rsidP="006F36C5">
            <w:pPr>
              <w:jc w:val="center"/>
              <w:rPr>
                <w:ins w:id="6583" w:author="Kate Mullins" w:date="2023-06-26T09:21:00Z"/>
                <w:rFonts w:ascii="Arial" w:hAnsi="Arial"/>
                <w:b/>
                <w:strike/>
              </w:rPr>
            </w:pPr>
            <w:ins w:id="6584" w:author="Kate Mullins" w:date="2023-06-26T13:39:00Z">
              <w:r w:rsidRPr="009A52F5">
                <w:rPr>
                  <w:rFonts w:ascii="Arial" w:hAnsi="Arial"/>
                  <w:b/>
                  <w:strike/>
                </w:rPr>
                <w:t>SM</w:t>
              </w:r>
            </w:ins>
            <w:ins w:id="6585" w:author="Kate Mullins" w:date="2023-06-26T09:21:00Z">
              <w:r w:rsidR="00DD2766" w:rsidRPr="009A52F5">
                <w:rPr>
                  <w:rFonts w:ascii="Arial" w:hAnsi="Arial"/>
                  <w:b/>
                  <w:strike/>
                </w:rPr>
                <w:t>292</w:t>
              </w:r>
            </w:ins>
          </w:p>
        </w:tc>
        <w:tc>
          <w:tcPr>
            <w:tcW w:w="0" w:type="auto"/>
          </w:tcPr>
          <w:p w14:paraId="6DBBF0AD" w14:textId="77777777" w:rsidR="00DD2766" w:rsidRPr="009A52F5" w:rsidRDefault="00DD2766" w:rsidP="006F36C5">
            <w:pPr>
              <w:rPr>
                <w:ins w:id="6586" w:author="Kate Mullins" w:date="2023-06-26T09:21:00Z"/>
                <w:rFonts w:ascii="Arial" w:hAnsi="Arial"/>
                <w:b/>
                <w:strike/>
              </w:rPr>
            </w:pPr>
            <w:ins w:id="6587" w:author="Kate Mullins" w:date="2023-06-26T09:21:00Z">
              <w:r w:rsidRPr="009A52F5">
                <w:rPr>
                  <w:rFonts w:ascii="Arial" w:hAnsi="Arial"/>
                  <w:b/>
                  <w:strike/>
                </w:rPr>
                <w:t>Other Diagnosis – 20</w:t>
              </w:r>
            </w:ins>
          </w:p>
        </w:tc>
        <w:tc>
          <w:tcPr>
            <w:tcW w:w="0" w:type="auto"/>
            <w:gridSpan w:val="3"/>
          </w:tcPr>
          <w:p w14:paraId="5E0D2058" w14:textId="77777777" w:rsidR="00DD2766" w:rsidRPr="009A52F5" w:rsidRDefault="00DD2766" w:rsidP="006F36C5">
            <w:pPr>
              <w:jc w:val="center"/>
              <w:rPr>
                <w:ins w:id="6588" w:author="Kate Mullins" w:date="2023-06-26T09:21:00Z"/>
                <w:rFonts w:ascii="Arial" w:hAnsi="Arial"/>
                <w:strike/>
              </w:rPr>
            </w:pPr>
            <w:ins w:id="6589" w:author="Kate Mullins" w:date="2023-06-26T09:21:00Z">
              <w:r w:rsidRPr="009A52F5">
                <w:rPr>
                  <w:rFonts w:ascii="Arial" w:hAnsi="Arial"/>
                  <w:strike/>
                </w:rPr>
                <w:t>10/1/2014</w:t>
              </w:r>
            </w:ins>
          </w:p>
        </w:tc>
        <w:tc>
          <w:tcPr>
            <w:tcW w:w="0" w:type="auto"/>
            <w:gridSpan w:val="4"/>
          </w:tcPr>
          <w:p w14:paraId="389EC7C8" w14:textId="77777777" w:rsidR="00DD2766" w:rsidRPr="009A52F5" w:rsidRDefault="00DD2766" w:rsidP="006F36C5">
            <w:pPr>
              <w:jc w:val="center"/>
              <w:rPr>
                <w:ins w:id="6590" w:author="Kate Mullins" w:date="2023-06-26T09:21:00Z"/>
                <w:rFonts w:ascii="Arial" w:hAnsi="Arial"/>
                <w:strike/>
              </w:rPr>
            </w:pPr>
            <w:ins w:id="6591" w:author="Kate Mullins" w:date="2023-06-26T09:21:00Z">
              <w:r w:rsidRPr="009A52F5">
                <w:rPr>
                  <w:rFonts w:ascii="Arial" w:hAnsi="Arial"/>
                  <w:strike/>
                </w:rPr>
                <w:t>Text</w:t>
              </w:r>
            </w:ins>
          </w:p>
        </w:tc>
        <w:tc>
          <w:tcPr>
            <w:tcW w:w="0" w:type="auto"/>
            <w:gridSpan w:val="3"/>
          </w:tcPr>
          <w:p w14:paraId="3E630824" w14:textId="77777777" w:rsidR="00DD2766" w:rsidRPr="009A52F5" w:rsidRDefault="00DD2766" w:rsidP="006F36C5">
            <w:pPr>
              <w:jc w:val="center"/>
              <w:rPr>
                <w:ins w:id="6592" w:author="Kate Mullins" w:date="2023-06-26T09:21:00Z"/>
                <w:rFonts w:ascii="Arial" w:hAnsi="Arial"/>
                <w:strike/>
              </w:rPr>
            </w:pPr>
            <w:ins w:id="6593" w:author="Kate Mullins" w:date="2023-06-26T09:21:00Z">
              <w:r w:rsidRPr="009A52F5">
                <w:rPr>
                  <w:rFonts w:ascii="Arial" w:hAnsi="Arial"/>
                  <w:strike/>
                </w:rPr>
                <w:t>7</w:t>
              </w:r>
            </w:ins>
          </w:p>
        </w:tc>
        <w:tc>
          <w:tcPr>
            <w:tcW w:w="0" w:type="auto"/>
          </w:tcPr>
          <w:p w14:paraId="783C27AA" w14:textId="77777777" w:rsidR="00DD2766" w:rsidRPr="009A52F5" w:rsidRDefault="00DD2766" w:rsidP="006F36C5">
            <w:pPr>
              <w:tabs>
                <w:tab w:val="left" w:pos="3946"/>
              </w:tabs>
              <w:rPr>
                <w:ins w:id="6594" w:author="Kate Mullins" w:date="2023-06-26T09:21:00Z"/>
                <w:rFonts w:ascii="Arial" w:hAnsi="Arial"/>
                <w:strike/>
              </w:rPr>
            </w:pPr>
            <w:ins w:id="6595" w:author="Kate Mullins" w:date="2023-06-26T09:21:00Z">
              <w:r w:rsidRPr="009A52F5">
                <w:rPr>
                  <w:rFonts w:ascii="Arial" w:hAnsi="Arial"/>
                  <w:strike/>
                </w:rPr>
                <w:t>ICD-10-CM  Do not code decimal point.</w:t>
              </w:r>
            </w:ins>
          </w:p>
          <w:p w14:paraId="36CA95C0" w14:textId="77777777" w:rsidR="00DD2766" w:rsidRPr="009A52F5" w:rsidRDefault="00DD2766" w:rsidP="006F36C5">
            <w:pPr>
              <w:tabs>
                <w:tab w:val="left" w:pos="3946"/>
              </w:tabs>
              <w:rPr>
                <w:ins w:id="6596" w:author="Kate Mullins" w:date="2023-06-26T09:21:00Z"/>
                <w:rFonts w:ascii="Arial" w:hAnsi="Arial"/>
                <w:strike/>
              </w:rPr>
            </w:pPr>
            <w:ins w:id="6597" w:author="Kate Mullins" w:date="2023-06-26T09:21:00Z">
              <w:r w:rsidRPr="009A52F5">
                <w:rPr>
                  <w:rFonts w:ascii="Arial" w:hAnsi="Arial"/>
                  <w:strike/>
                </w:rPr>
                <w:t>Refer to Appendix A</w:t>
              </w:r>
            </w:ins>
          </w:p>
        </w:tc>
      </w:tr>
      <w:tr w:rsidR="00DD2766" w:rsidRPr="009A52F5" w14:paraId="3087DA2D" w14:textId="77777777" w:rsidTr="006F36C5">
        <w:trPr>
          <w:trHeight w:val="247"/>
          <w:ins w:id="6598" w:author="Kate Mullins" w:date="2023-06-26T09:21:00Z"/>
        </w:trPr>
        <w:tc>
          <w:tcPr>
            <w:tcW w:w="0" w:type="auto"/>
          </w:tcPr>
          <w:p w14:paraId="666DB837" w14:textId="77777777" w:rsidR="00DD2766" w:rsidRPr="009A52F5" w:rsidRDefault="00DD2766" w:rsidP="006F36C5">
            <w:pPr>
              <w:jc w:val="center"/>
              <w:rPr>
                <w:ins w:id="6599" w:author="Kate Mullins" w:date="2023-06-26T09:21:00Z"/>
                <w:rFonts w:ascii="Arial" w:hAnsi="Arial"/>
                <w:b/>
                <w:strike/>
              </w:rPr>
            </w:pPr>
          </w:p>
        </w:tc>
        <w:tc>
          <w:tcPr>
            <w:tcW w:w="0" w:type="auto"/>
          </w:tcPr>
          <w:p w14:paraId="1A410B3F" w14:textId="77777777" w:rsidR="00DD2766" w:rsidRPr="009A52F5" w:rsidRDefault="00DD2766" w:rsidP="006F36C5">
            <w:pPr>
              <w:rPr>
                <w:ins w:id="6600" w:author="Kate Mullins" w:date="2023-06-26T09:21:00Z"/>
                <w:rFonts w:ascii="Arial" w:hAnsi="Arial"/>
                <w:b/>
                <w:strike/>
              </w:rPr>
            </w:pPr>
          </w:p>
        </w:tc>
        <w:tc>
          <w:tcPr>
            <w:tcW w:w="0" w:type="auto"/>
            <w:gridSpan w:val="3"/>
          </w:tcPr>
          <w:p w14:paraId="4C592DA1" w14:textId="77777777" w:rsidR="00DD2766" w:rsidRPr="009A52F5" w:rsidRDefault="00DD2766" w:rsidP="006F36C5">
            <w:pPr>
              <w:jc w:val="center"/>
              <w:rPr>
                <w:ins w:id="6601" w:author="Kate Mullins" w:date="2023-06-26T09:21:00Z"/>
                <w:rFonts w:ascii="Arial" w:hAnsi="Arial"/>
                <w:strike/>
              </w:rPr>
            </w:pPr>
          </w:p>
        </w:tc>
        <w:tc>
          <w:tcPr>
            <w:tcW w:w="0" w:type="auto"/>
            <w:gridSpan w:val="4"/>
          </w:tcPr>
          <w:p w14:paraId="143846BE" w14:textId="77777777" w:rsidR="00DD2766" w:rsidRPr="009A52F5" w:rsidRDefault="00DD2766" w:rsidP="006F36C5">
            <w:pPr>
              <w:jc w:val="center"/>
              <w:rPr>
                <w:ins w:id="6602" w:author="Kate Mullins" w:date="2023-06-26T09:21:00Z"/>
                <w:rFonts w:ascii="Arial" w:hAnsi="Arial"/>
                <w:strike/>
              </w:rPr>
            </w:pPr>
          </w:p>
        </w:tc>
        <w:tc>
          <w:tcPr>
            <w:tcW w:w="0" w:type="auto"/>
            <w:gridSpan w:val="3"/>
          </w:tcPr>
          <w:p w14:paraId="4DFEA4EA" w14:textId="77777777" w:rsidR="00DD2766" w:rsidRPr="009A52F5" w:rsidRDefault="00DD2766" w:rsidP="006F36C5">
            <w:pPr>
              <w:jc w:val="center"/>
              <w:rPr>
                <w:ins w:id="6603" w:author="Kate Mullins" w:date="2023-06-26T09:21:00Z"/>
                <w:rFonts w:ascii="Arial" w:hAnsi="Arial"/>
                <w:strike/>
              </w:rPr>
            </w:pPr>
          </w:p>
        </w:tc>
        <w:tc>
          <w:tcPr>
            <w:tcW w:w="0" w:type="auto"/>
          </w:tcPr>
          <w:p w14:paraId="3D098032" w14:textId="77777777" w:rsidR="00DD2766" w:rsidRPr="009A52F5" w:rsidRDefault="00DD2766" w:rsidP="006F36C5">
            <w:pPr>
              <w:rPr>
                <w:ins w:id="6604" w:author="Kate Mullins" w:date="2023-06-26T09:21:00Z"/>
                <w:rFonts w:ascii="Arial" w:hAnsi="Arial"/>
                <w:strike/>
              </w:rPr>
            </w:pPr>
          </w:p>
        </w:tc>
      </w:tr>
      <w:tr w:rsidR="00DD2766" w:rsidRPr="009A52F5" w14:paraId="0B997D32" w14:textId="77777777" w:rsidTr="006F36C5">
        <w:trPr>
          <w:trHeight w:val="247"/>
          <w:ins w:id="6605" w:author="Kate Mullins" w:date="2023-06-26T09:21:00Z"/>
        </w:trPr>
        <w:tc>
          <w:tcPr>
            <w:tcW w:w="0" w:type="auto"/>
          </w:tcPr>
          <w:p w14:paraId="66C9CC48" w14:textId="0EACC62D" w:rsidR="00DD2766" w:rsidRPr="009A52F5" w:rsidRDefault="009C67B6" w:rsidP="006F36C5">
            <w:pPr>
              <w:jc w:val="center"/>
              <w:rPr>
                <w:ins w:id="6606" w:author="Kate Mullins" w:date="2023-06-26T09:21:00Z"/>
                <w:rFonts w:ascii="Arial" w:hAnsi="Arial"/>
                <w:b/>
                <w:strike/>
              </w:rPr>
            </w:pPr>
            <w:ins w:id="6607" w:author="Kate Mullins" w:date="2023-06-26T13:39:00Z">
              <w:r w:rsidRPr="009A52F5">
                <w:rPr>
                  <w:rFonts w:ascii="Arial" w:hAnsi="Arial"/>
                  <w:b/>
                  <w:strike/>
                </w:rPr>
                <w:t>SM</w:t>
              </w:r>
            </w:ins>
            <w:ins w:id="6608" w:author="Kate Mullins" w:date="2023-06-26T09:21:00Z">
              <w:r w:rsidR="00DD2766" w:rsidRPr="009A52F5">
                <w:rPr>
                  <w:rFonts w:ascii="Arial" w:hAnsi="Arial"/>
                  <w:b/>
                  <w:strike/>
                </w:rPr>
                <w:t>293</w:t>
              </w:r>
            </w:ins>
          </w:p>
        </w:tc>
        <w:tc>
          <w:tcPr>
            <w:tcW w:w="0" w:type="auto"/>
          </w:tcPr>
          <w:p w14:paraId="66AEE17C" w14:textId="77777777" w:rsidR="00DD2766" w:rsidRPr="009A52F5" w:rsidRDefault="00DD2766" w:rsidP="006F36C5">
            <w:pPr>
              <w:rPr>
                <w:ins w:id="6609" w:author="Kate Mullins" w:date="2023-06-26T09:21:00Z"/>
                <w:rFonts w:ascii="Arial" w:hAnsi="Arial"/>
                <w:b/>
                <w:strike/>
              </w:rPr>
            </w:pPr>
            <w:ins w:id="6610" w:author="Kate Mullins" w:date="2023-06-26T09:21:00Z">
              <w:r w:rsidRPr="009A52F5">
                <w:rPr>
                  <w:rFonts w:ascii="Arial" w:hAnsi="Arial"/>
                  <w:b/>
                  <w:strike/>
                </w:rPr>
                <w:t>Present On Admission Indicator – 20</w:t>
              </w:r>
            </w:ins>
          </w:p>
        </w:tc>
        <w:tc>
          <w:tcPr>
            <w:tcW w:w="0" w:type="auto"/>
            <w:gridSpan w:val="3"/>
          </w:tcPr>
          <w:p w14:paraId="5E0D5180" w14:textId="77777777" w:rsidR="00DD2766" w:rsidRPr="009A52F5" w:rsidRDefault="00DD2766" w:rsidP="006F36C5">
            <w:pPr>
              <w:jc w:val="center"/>
              <w:rPr>
                <w:ins w:id="6611" w:author="Kate Mullins" w:date="2023-06-26T09:21:00Z"/>
                <w:rFonts w:ascii="Arial" w:hAnsi="Arial"/>
                <w:strike/>
              </w:rPr>
            </w:pPr>
            <w:ins w:id="6612" w:author="Kate Mullins" w:date="2023-06-26T09:21:00Z">
              <w:r w:rsidRPr="009A52F5">
                <w:rPr>
                  <w:rFonts w:ascii="Arial" w:hAnsi="Arial"/>
                  <w:strike/>
                </w:rPr>
                <w:t>10/1/2014</w:t>
              </w:r>
            </w:ins>
          </w:p>
        </w:tc>
        <w:tc>
          <w:tcPr>
            <w:tcW w:w="0" w:type="auto"/>
            <w:gridSpan w:val="4"/>
          </w:tcPr>
          <w:p w14:paraId="3FFC7437" w14:textId="77777777" w:rsidR="00DD2766" w:rsidRPr="009A52F5" w:rsidRDefault="00DD2766" w:rsidP="006F36C5">
            <w:pPr>
              <w:jc w:val="center"/>
              <w:rPr>
                <w:ins w:id="6613" w:author="Kate Mullins" w:date="2023-06-26T09:21:00Z"/>
                <w:rFonts w:ascii="Arial" w:hAnsi="Arial"/>
                <w:strike/>
              </w:rPr>
            </w:pPr>
            <w:ins w:id="6614" w:author="Kate Mullins" w:date="2023-06-26T09:21:00Z">
              <w:r w:rsidRPr="009A52F5">
                <w:rPr>
                  <w:rFonts w:ascii="Arial" w:hAnsi="Arial"/>
                  <w:strike/>
                </w:rPr>
                <w:t>Text</w:t>
              </w:r>
            </w:ins>
          </w:p>
        </w:tc>
        <w:tc>
          <w:tcPr>
            <w:tcW w:w="0" w:type="auto"/>
            <w:gridSpan w:val="3"/>
          </w:tcPr>
          <w:p w14:paraId="53033E37" w14:textId="77777777" w:rsidR="00DD2766" w:rsidRPr="009A52F5" w:rsidRDefault="00DD2766" w:rsidP="006F36C5">
            <w:pPr>
              <w:jc w:val="center"/>
              <w:rPr>
                <w:ins w:id="6615" w:author="Kate Mullins" w:date="2023-06-26T09:21:00Z"/>
                <w:rFonts w:ascii="Arial" w:hAnsi="Arial"/>
                <w:strike/>
              </w:rPr>
            </w:pPr>
            <w:ins w:id="6616" w:author="Kate Mullins" w:date="2023-06-26T09:21:00Z">
              <w:r w:rsidRPr="009A52F5">
                <w:rPr>
                  <w:rFonts w:ascii="Arial" w:hAnsi="Arial"/>
                  <w:strike/>
                </w:rPr>
                <w:t>1</w:t>
              </w:r>
            </w:ins>
          </w:p>
        </w:tc>
        <w:tc>
          <w:tcPr>
            <w:tcW w:w="0" w:type="auto"/>
          </w:tcPr>
          <w:p w14:paraId="3E76B4D3" w14:textId="77777777" w:rsidR="00DD2766" w:rsidRPr="009A52F5" w:rsidRDefault="00DD2766" w:rsidP="006F36C5">
            <w:pPr>
              <w:rPr>
                <w:ins w:id="6617" w:author="Kate Mullins" w:date="2023-06-26T09:21:00Z"/>
                <w:rFonts w:ascii="Arial" w:hAnsi="Arial"/>
                <w:strike/>
              </w:rPr>
            </w:pPr>
            <w:ins w:id="6618" w:author="Kate Mullins" w:date="2023-06-26T09:21:00Z">
              <w:r w:rsidRPr="009A52F5">
                <w:rPr>
                  <w:rFonts w:ascii="Arial" w:hAnsi="Arial"/>
                  <w:strike/>
                </w:rPr>
                <w:t>Standard POA code set</w:t>
              </w:r>
            </w:ins>
          </w:p>
          <w:p w14:paraId="6B03CB41" w14:textId="77777777" w:rsidR="00DD2766" w:rsidRPr="009A52F5" w:rsidRDefault="00DD2766" w:rsidP="006F36C5">
            <w:pPr>
              <w:rPr>
                <w:ins w:id="6619" w:author="Kate Mullins" w:date="2023-06-26T09:21:00Z"/>
                <w:rFonts w:ascii="Arial" w:hAnsi="Arial"/>
                <w:strike/>
              </w:rPr>
            </w:pPr>
            <w:ins w:id="6620" w:author="Kate Mullins" w:date="2023-06-26T09:21:00Z">
              <w:r w:rsidRPr="009A52F5">
                <w:rPr>
                  <w:rFonts w:ascii="Arial" w:hAnsi="Arial"/>
                  <w:strike/>
                </w:rPr>
                <w:t>Refer to Appendix A</w:t>
              </w:r>
            </w:ins>
          </w:p>
        </w:tc>
      </w:tr>
      <w:tr w:rsidR="00DD2766" w:rsidRPr="009A52F5" w14:paraId="03DA4A2B" w14:textId="77777777" w:rsidTr="006F36C5">
        <w:trPr>
          <w:trHeight w:val="247"/>
          <w:ins w:id="6621" w:author="Kate Mullins" w:date="2023-06-26T09:21:00Z"/>
        </w:trPr>
        <w:tc>
          <w:tcPr>
            <w:tcW w:w="0" w:type="auto"/>
          </w:tcPr>
          <w:p w14:paraId="1A648EF4" w14:textId="77777777" w:rsidR="00DD2766" w:rsidRPr="009A52F5" w:rsidRDefault="00DD2766" w:rsidP="006F36C5">
            <w:pPr>
              <w:jc w:val="center"/>
              <w:rPr>
                <w:ins w:id="6622" w:author="Kate Mullins" w:date="2023-06-26T09:21:00Z"/>
                <w:rFonts w:ascii="Arial" w:hAnsi="Arial"/>
                <w:b/>
                <w:strike/>
              </w:rPr>
            </w:pPr>
          </w:p>
        </w:tc>
        <w:tc>
          <w:tcPr>
            <w:tcW w:w="0" w:type="auto"/>
          </w:tcPr>
          <w:p w14:paraId="1ECCEB6D" w14:textId="77777777" w:rsidR="00DD2766" w:rsidRPr="009A52F5" w:rsidRDefault="00DD2766" w:rsidP="006F36C5">
            <w:pPr>
              <w:jc w:val="right"/>
              <w:rPr>
                <w:ins w:id="6623" w:author="Kate Mullins" w:date="2023-06-26T09:21:00Z"/>
                <w:rFonts w:ascii="Arial" w:hAnsi="Arial"/>
                <w:b/>
                <w:strike/>
              </w:rPr>
            </w:pPr>
          </w:p>
        </w:tc>
        <w:tc>
          <w:tcPr>
            <w:tcW w:w="0" w:type="auto"/>
            <w:gridSpan w:val="3"/>
          </w:tcPr>
          <w:p w14:paraId="367084B2" w14:textId="77777777" w:rsidR="00DD2766" w:rsidRPr="009A52F5" w:rsidRDefault="00DD2766" w:rsidP="006F36C5">
            <w:pPr>
              <w:jc w:val="center"/>
              <w:rPr>
                <w:ins w:id="6624" w:author="Kate Mullins" w:date="2023-06-26T09:21:00Z"/>
                <w:rFonts w:ascii="Arial" w:hAnsi="Arial"/>
                <w:strike/>
              </w:rPr>
            </w:pPr>
          </w:p>
        </w:tc>
        <w:tc>
          <w:tcPr>
            <w:tcW w:w="0" w:type="auto"/>
            <w:gridSpan w:val="4"/>
          </w:tcPr>
          <w:p w14:paraId="159F812D" w14:textId="77777777" w:rsidR="00DD2766" w:rsidRPr="009A52F5" w:rsidRDefault="00DD2766" w:rsidP="006F36C5">
            <w:pPr>
              <w:jc w:val="center"/>
              <w:rPr>
                <w:ins w:id="6625" w:author="Kate Mullins" w:date="2023-06-26T09:21:00Z"/>
                <w:rFonts w:ascii="Arial" w:hAnsi="Arial"/>
                <w:strike/>
              </w:rPr>
            </w:pPr>
          </w:p>
        </w:tc>
        <w:tc>
          <w:tcPr>
            <w:tcW w:w="0" w:type="auto"/>
            <w:gridSpan w:val="3"/>
          </w:tcPr>
          <w:p w14:paraId="232B4D07" w14:textId="77777777" w:rsidR="00DD2766" w:rsidRPr="009A52F5" w:rsidRDefault="00DD2766" w:rsidP="006F36C5">
            <w:pPr>
              <w:jc w:val="center"/>
              <w:rPr>
                <w:ins w:id="6626" w:author="Kate Mullins" w:date="2023-06-26T09:21:00Z"/>
                <w:rFonts w:ascii="Arial" w:hAnsi="Arial"/>
                <w:strike/>
              </w:rPr>
            </w:pPr>
          </w:p>
        </w:tc>
        <w:tc>
          <w:tcPr>
            <w:tcW w:w="0" w:type="auto"/>
          </w:tcPr>
          <w:p w14:paraId="4F36C96D" w14:textId="77777777" w:rsidR="00DD2766" w:rsidRPr="009A52F5" w:rsidRDefault="00DD2766" w:rsidP="006F36C5">
            <w:pPr>
              <w:jc w:val="right"/>
              <w:rPr>
                <w:ins w:id="6627" w:author="Kate Mullins" w:date="2023-06-26T09:21:00Z"/>
                <w:rFonts w:ascii="Arial" w:hAnsi="Arial"/>
                <w:strike/>
              </w:rPr>
            </w:pPr>
          </w:p>
        </w:tc>
      </w:tr>
      <w:tr w:rsidR="00DD2766" w:rsidRPr="009A52F5" w14:paraId="5AB0903B" w14:textId="77777777" w:rsidTr="006F36C5">
        <w:trPr>
          <w:trHeight w:val="247"/>
          <w:ins w:id="6628" w:author="Kate Mullins" w:date="2023-06-26T09:21:00Z"/>
        </w:trPr>
        <w:tc>
          <w:tcPr>
            <w:tcW w:w="0" w:type="auto"/>
          </w:tcPr>
          <w:p w14:paraId="685C18DA" w14:textId="5BD5E7A0" w:rsidR="00DD2766" w:rsidRPr="009A52F5" w:rsidRDefault="009C67B6" w:rsidP="006F36C5">
            <w:pPr>
              <w:jc w:val="center"/>
              <w:rPr>
                <w:ins w:id="6629" w:author="Kate Mullins" w:date="2023-06-26T09:21:00Z"/>
                <w:rFonts w:ascii="Arial" w:hAnsi="Arial"/>
                <w:b/>
                <w:strike/>
              </w:rPr>
            </w:pPr>
            <w:ins w:id="6630" w:author="Kate Mullins" w:date="2023-06-26T13:39:00Z">
              <w:r w:rsidRPr="009A52F5">
                <w:rPr>
                  <w:rFonts w:ascii="Arial" w:hAnsi="Arial"/>
                  <w:b/>
                  <w:strike/>
                </w:rPr>
                <w:t>SM</w:t>
              </w:r>
            </w:ins>
            <w:ins w:id="6631" w:author="Kate Mullins" w:date="2023-06-26T09:21:00Z">
              <w:r w:rsidR="00DD2766" w:rsidRPr="009A52F5">
                <w:rPr>
                  <w:rFonts w:ascii="Arial" w:hAnsi="Arial"/>
                  <w:b/>
                  <w:strike/>
                </w:rPr>
                <w:t>294</w:t>
              </w:r>
            </w:ins>
          </w:p>
        </w:tc>
        <w:tc>
          <w:tcPr>
            <w:tcW w:w="0" w:type="auto"/>
          </w:tcPr>
          <w:p w14:paraId="30325D1B" w14:textId="77777777" w:rsidR="00DD2766" w:rsidRPr="009A52F5" w:rsidRDefault="00DD2766" w:rsidP="006F36C5">
            <w:pPr>
              <w:rPr>
                <w:ins w:id="6632" w:author="Kate Mullins" w:date="2023-06-26T09:21:00Z"/>
                <w:rFonts w:ascii="Arial" w:hAnsi="Arial"/>
                <w:b/>
                <w:strike/>
              </w:rPr>
            </w:pPr>
            <w:ins w:id="6633" w:author="Kate Mullins" w:date="2023-06-26T09:21:00Z">
              <w:r w:rsidRPr="009A52F5">
                <w:rPr>
                  <w:rFonts w:ascii="Arial" w:hAnsi="Arial"/>
                  <w:b/>
                  <w:strike/>
                </w:rPr>
                <w:t>Other Diagnosis – 21</w:t>
              </w:r>
            </w:ins>
          </w:p>
        </w:tc>
        <w:tc>
          <w:tcPr>
            <w:tcW w:w="0" w:type="auto"/>
            <w:gridSpan w:val="3"/>
          </w:tcPr>
          <w:p w14:paraId="172A9C98" w14:textId="77777777" w:rsidR="00DD2766" w:rsidRPr="009A52F5" w:rsidRDefault="00DD2766" w:rsidP="006F36C5">
            <w:pPr>
              <w:jc w:val="center"/>
              <w:rPr>
                <w:ins w:id="6634" w:author="Kate Mullins" w:date="2023-06-26T09:21:00Z"/>
                <w:rFonts w:ascii="Arial" w:hAnsi="Arial"/>
                <w:strike/>
              </w:rPr>
            </w:pPr>
            <w:ins w:id="6635" w:author="Kate Mullins" w:date="2023-06-26T09:21:00Z">
              <w:r w:rsidRPr="009A52F5">
                <w:rPr>
                  <w:rFonts w:ascii="Arial" w:hAnsi="Arial"/>
                  <w:strike/>
                </w:rPr>
                <w:t>10/1/2004</w:t>
              </w:r>
            </w:ins>
          </w:p>
        </w:tc>
        <w:tc>
          <w:tcPr>
            <w:tcW w:w="0" w:type="auto"/>
            <w:gridSpan w:val="4"/>
          </w:tcPr>
          <w:p w14:paraId="58C62725" w14:textId="77777777" w:rsidR="00DD2766" w:rsidRPr="009A52F5" w:rsidRDefault="00DD2766" w:rsidP="006F36C5">
            <w:pPr>
              <w:jc w:val="center"/>
              <w:rPr>
                <w:ins w:id="6636" w:author="Kate Mullins" w:date="2023-06-26T09:21:00Z"/>
                <w:rFonts w:ascii="Arial" w:hAnsi="Arial"/>
                <w:strike/>
              </w:rPr>
            </w:pPr>
            <w:ins w:id="6637" w:author="Kate Mullins" w:date="2023-06-26T09:21:00Z">
              <w:r w:rsidRPr="009A52F5">
                <w:rPr>
                  <w:rFonts w:ascii="Arial" w:hAnsi="Arial"/>
                  <w:strike/>
                </w:rPr>
                <w:t>Text</w:t>
              </w:r>
            </w:ins>
          </w:p>
        </w:tc>
        <w:tc>
          <w:tcPr>
            <w:tcW w:w="0" w:type="auto"/>
            <w:gridSpan w:val="3"/>
          </w:tcPr>
          <w:p w14:paraId="44D88B8F" w14:textId="77777777" w:rsidR="00DD2766" w:rsidRPr="009A52F5" w:rsidRDefault="00DD2766" w:rsidP="006F36C5">
            <w:pPr>
              <w:jc w:val="center"/>
              <w:rPr>
                <w:ins w:id="6638" w:author="Kate Mullins" w:date="2023-06-26T09:21:00Z"/>
                <w:rFonts w:ascii="Arial" w:hAnsi="Arial"/>
                <w:strike/>
              </w:rPr>
            </w:pPr>
            <w:ins w:id="6639" w:author="Kate Mullins" w:date="2023-06-26T09:21:00Z">
              <w:r w:rsidRPr="009A52F5">
                <w:rPr>
                  <w:rFonts w:ascii="Arial" w:hAnsi="Arial"/>
                  <w:strike/>
                </w:rPr>
                <w:t>7</w:t>
              </w:r>
            </w:ins>
          </w:p>
        </w:tc>
        <w:tc>
          <w:tcPr>
            <w:tcW w:w="0" w:type="auto"/>
          </w:tcPr>
          <w:p w14:paraId="426ED3FA" w14:textId="77777777" w:rsidR="00DD2766" w:rsidRPr="009A52F5" w:rsidRDefault="00DD2766" w:rsidP="006F36C5">
            <w:pPr>
              <w:rPr>
                <w:ins w:id="6640" w:author="Kate Mullins" w:date="2023-06-26T09:21:00Z"/>
                <w:rFonts w:ascii="Arial" w:hAnsi="Arial"/>
                <w:strike/>
              </w:rPr>
            </w:pPr>
            <w:ins w:id="6641" w:author="Kate Mullins" w:date="2023-06-26T09:21:00Z">
              <w:r w:rsidRPr="009A52F5">
                <w:rPr>
                  <w:rFonts w:ascii="Arial" w:hAnsi="Arial"/>
                  <w:strike/>
                </w:rPr>
                <w:t>ICD-10-CM  Do not code decimal point.</w:t>
              </w:r>
            </w:ins>
          </w:p>
          <w:p w14:paraId="30C6EE4B" w14:textId="77777777" w:rsidR="00DD2766" w:rsidRPr="009A52F5" w:rsidRDefault="00DD2766" w:rsidP="006F36C5">
            <w:pPr>
              <w:rPr>
                <w:ins w:id="6642" w:author="Kate Mullins" w:date="2023-06-26T09:21:00Z"/>
                <w:rFonts w:ascii="Arial" w:hAnsi="Arial"/>
                <w:strike/>
              </w:rPr>
            </w:pPr>
            <w:ins w:id="6643" w:author="Kate Mullins" w:date="2023-06-26T09:21:00Z">
              <w:r w:rsidRPr="009A52F5">
                <w:rPr>
                  <w:rFonts w:ascii="Arial" w:hAnsi="Arial"/>
                  <w:strike/>
                </w:rPr>
                <w:t>Refer to Appendix A</w:t>
              </w:r>
            </w:ins>
          </w:p>
        </w:tc>
      </w:tr>
      <w:tr w:rsidR="00DD2766" w:rsidRPr="009A52F5" w14:paraId="2787E8FC" w14:textId="77777777" w:rsidTr="006F36C5">
        <w:trPr>
          <w:trHeight w:val="247"/>
          <w:ins w:id="6644" w:author="Kate Mullins" w:date="2023-06-26T09:21:00Z"/>
        </w:trPr>
        <w:tc>
          <w:tcPr>
            <w:tcW w:w="0" w:type="auto"/>
          </w:tcPr>
          <w:p w14:paraId="429A113C" w14:textId="77777777" w:rsidR="00DD2766" w:rsidRPr="009A52F5" w:rsidRDefault="00DD2766" w:rsidP="006F36C5">
            <w:pPr>
              <w:jc w:val="center"/>
              <w:rPr>
                <w:ins w:id="6645" w:author="Kate Mullins" w:date="2023-06-26T09:21:00Z"/>
                <w:rFonts w:ascii="Arial" w:hAnsi="Arial"/>
                <w:b/>
                <w:strike/>
              </w:rPr>
            </w:pPr>
          </w:p>
        </w:tc>
        <w:tc>
          <w:tcPr>
            <w:tcW w:w="0" w:type="auto"/>
          </w:tcPr>
          <w:p w14:paraId="2B93F08F" w14:textId="77777777" w:rsidR="00DD2766" w:rsidRPr="009A52F5" w:rsidRDefault="00DD2766" w:rsidP="006F36C5">
            <w:pPr>
              <w:rPr>
                <w:ins w:id="6646" w:author="Kate Mullins" w:date="2023-06-26T09:21:00Z"/>
                <w:rFonts w:ascii="Arial" w:hAnsi="Arial"/>
                <w:b/>
                <w:strike/>
              </w:rPr>
            </w:pPr>
          </w:p>
        </w:tc>
        <w:tc>
          <w:tcPr>
            <w:tcW w:w="0" w:type="auto"/>
            <w:gridSpan w:val="3"/>
          </w:tcPr>
          <w:p w14:paraId="6580558B" w14:textId="77777777" w:rsidR="00DD2766" w:rsidRPr="009A52F5" w:rsidRDefault="00DD2766" w:rsidP="006F36C5">
            <w:pPr>
              <w:jc w:val="center"/>
              <w:rPr>
                <w:ins w:id="6647" w:author="Kate Mullins" w:date="2023-06-26T09:21:00Z"/>
                <w:rFonts w:ascii="Arial" w:hAnsi="Arial"/>
                <w:strike/>
              </w:rPr>
            </w:pPr>
          </w:p>
        </w:tc>
        <w:tc>
          <w:tcPr>
            <w:tcW w:w="0" w:type="auto"/>
            <w:gridSpan w:val="4"/>
          </w:tcPr>
          <w:p w14:paraId="075EAD29" w14:textId="77777777" w:rsidR="00DD2766" w:rsidRPr="009A52F5" w:rsidRDefault="00DD2766" w:rsidP="006F36C5">
            <w:pPr>
              <w:jc w:val="center"/>
              <w:rPr>
                <w:ins w:id="6648" w:author="Kate Mullins" w:date="2023-06-26T09:21:00Z"/>
                <w:rFonts w:ascii="Arial" w:hAnsi="Arial"/>
                <w:strike/>
              </w:rPr>
            </w:pPr>
          </w:p>
        </w:tc>
        <w:tc>
          <w:tcPr>
            <w:tcW w:w="0" w:type="auto"/>
            <w:gridSpan w:val="3"/>
          </w:tcPr>
          <w:p w14:paraId="5625B471" w14:textId="77777777" w:rsidR="00DD2766" w:rsidRPr="009A52F5" w:rsidRDefault="00DD2766" w:rsidP="006F36C5">
            <w:pPr>
              <w:jc w:val="center"/>
              <w:rPr>
                <w:ins w:id="6649" w:author="Kate Mullins" w:date="2023-06-26T09:21:00Z"/>
                <w:rFonts w:ascii="Arial" w:hAnsi="Arial"/>
                <w:strike/>
              </w:rPr>
            </w:pPr>
          </w:p>
        </w:tc>
        <w:tc>
          <w:tcPr>
            <w:tcW w:w="0" w:type="auto"/>
          </w:tcPr>
          <w:p w14:paraId="7F8835E1" w14:textId="77777777" w:rsidR="00DD2766" w:rsidRPr="009A52F5" w:rsidRDefault="00DD2766" w:rsidP="006F36C5">
            <w:pPr>
              <w:rPr>
                <w:ins w:id="6650" w:author="Kate Mullins" w:date="2023-06-26T09:21:00Z"/>
                <w:rFonts w:ascii="Arial" w:hAnsi="Arial"/>
                <w:strike/>
              </w:rPr>
            </w:pPr>
          </w:p>
        </w:tc>
      </w:tr>
      <w:tr w:rsidR="00DD2766" w:rsidRPr="009A52F5" w14:paraId="173EC171" w14:textId="77777777" w:rsidTr="006F36C5">
        <w:trPr>
          <w:trHeight w:val="247"/>
          <w:ins w:id="6651" w:author="Kate Mullins" w:date="2023-06-26T09:21:00Z"/>
        </w:trPr>
        <w:tc>
          <w:tcPr>
            <w:tcW w:w="0" w:type="auto"/>
          </w:tcPr>
          <w:p w14:paraId="3E28C6E1" w14:textId="22FF12B2" w:rsidR="00DD2766" w:rsidRPr="009A52F5" w:rsidRDefault="009C67B6" w:rsidP="006F36C5">
            <w:pPr>
              <w:jc w:val="center"/>
              <w:rPr>
                <w:ins w:id="6652" w:author="Kate Mullins" w:date="2023-06-26T09:21:00Z"/>
                <w:rFonts w:ascii="Arial" w:hAnsi="Arial"/>
                <w:b/>
                <w:strike/>
              </w:rPr>
            </w:pPr>
            <w:ins w:id="6653" w:author="Kate Mullins" w:date="2023-06-26T13:39:00Z">
              <w:r w:rsidRPr="009A52F5">
                <w:rPr>
                  <w:rFonts w:ascii="Arial" w:hAnsi="Arial"/>
                  <w:b/>
                  <w:strike/>
                </w:rPr>
                <w:t>SM</w:t>
              </w:r>
            </w:ins>
            <w:ins w:id="6654" w:author="Kate Mullins" w:date="2023-06-26T09:21:00Z">
              <w:r w:rsidR="00DD2766" w:rsidRPr="009A52F5">
                <w:rPr>
                  <w:rFonts w:ascii="Arial" w:hAnsi="Arial"/>
                  <w:b/>
                  <w:strike/>
                </w:rPr>
                <w:t>295</w:t>
              </w:r>
            </w:ins>
          </w:p>
        </w:tc>
        <w:tc>
          <w:tcPr>
            <w:tcW w:w="0" w:type="auto"/>
          </w:tcPr>
          <w:p w14:paraId="3D626D12" w14:textId="77777777" w:rsidR="00DD2766" w:rsidRPr="009A52F5" w:rsidRDefault="00DD2766" w:rsidP="006F36C5">
            <w:pPr>
              <w:rPr>
                <w:ins w:id="6655" w:author="Kate Mullins" w:date="2023-06-26T09:21:00Z"/>
                <w:rFonts w:ascii="Arial" w:hAnsi="Arial"/>
                <w:b/>
                <w:strike/>
              </w:rPr>
            </w:pPr>
            <w:ins w:id="6656" w:author="Kate Mullins" w:date="2023-06-26T09:21:00Z">
              <w:r w:rsidRPr="009A52F5">
                <w:rPr>
                  <w:rFonts w:ascii="Arial" w:hAnsi="Arial"/>
                  <w:b/>
                  <w:strike/>
                </w:rPr>
                <w:t>Present On Admission Indicator – 21</w:t>
              </w:r>
            </w:ins>
          </w:p>
        </w:tc>
        <w:tc>
          <w:tcPr>
            <w:tcW w:w="0" w:type="auto"/>
            <w:gridSpan w:val="3"/>
          </w:tcPr>
          <w:p w14:paraId="03FF2263" w14:textId="77777777" w:rsidR="00DD2766" w:rsidRPr="009A52F5" w:rsidRDefault="00DD2766" w:rsidP="006F36C5">
            <w:pPr>
              <w:jc w:val="center"/>
              <w:rPr>
                <w:ins w:id="6657" w:author="Kate Mullins" w:date="2023-06-26T09:21:00Z"/>
                <w:rFonts w:ascii="Arial" w:hAnsi="Arial"/>
                <w:strike/>
              </w:rPr>
            </w:pPr>
            <w:ins w:id="6658" w:author="Kate Mullins" w:date="2023-06-26T09:21:00Z">
              <w:r w:rsidRPr="009A52F5">
                <w:rPr>
                  <w:rFonts w:ascii="Arial" w:hAnsi="Arial"/>
                  <w:strike/>
                </w:rPr>
                <w:t>10/1/2014</w:t>
              </w:r>
            </w:ins>
          </w:p>
        </w:tc>
        <w:tc>
          <w:tcPr>
            <w:tcW w:w="0" w:type="auto"/>
            <w:gridSpan w:val="4"/>
          </w:tcPr>
          <w:p w14:paraId="6DD6D115" w14:textId="77777777" w:rsidR="00DD2766" w:rsidRPr="009A52F5" w:rsidRDefault="00DD2766" w:rsidP="006F36C5">
            <w:pPr>
              <w:jc w:val="center"/>
              <w:rPr>
                <w:ins w:id="6659" w:author="Kate Mullins" w:date="2023-06-26T09:21:00Z"/>
                <w:rFonts w:ascii="Arial" w:hAnsi="Arial"/>
                <w:strike/>
              </w:rPr>
            </w:pPr>
            <w:ins w:id="6660" w:author="Kate Mullins" w:date="2023-06-26T09:21:00Z">
              <w:r w:rsidRPr="009A52F5">
                <w:rPr>
                  <w:rFonts w:ascii="Arial" w:hAnsi="Arial"/>
                  <w:strike/>
                </w:rPr>
                <w:t>Text</w:t>
              </w:r>
            </w:ins>
          </w:p>
        </w:tc>
        <w:tc>
          <w:tcPr>
            <w:tcW w:w="0" w:type="auto"/>
            <w:gridSpan w:val="3"/>
          </w:tcPr>
          <w:p w14:paraId="651FF768" w14:textId="77777777" w:rsidR="00DD2766" w:rsidRPr="009A52F5" w:rsidRDefault="00DD2766" w:rsidP="006F36C5">
            <w:pPr>
              <w:jc w:val="center"/>
              <w:rPr>
                <w:ins w:id="6661" w:author="Kate Mullins" w:date="2023-06-26T09:21:00Z"/>
                <w:rFonts w:ascii="Arial" w:hAnsi="Arial"/>
                <w:strike/>
              </w:rPr>
            </w:pPr>
            <w:ins w:id="6662" w:author="Kate Mullins" w:date="2023-06-26T09:21:00Z">
              <w:r w:rsidRPr="009A52F5">
                <w:rPr>
                  <w:rFonts w:ascii="Arial" w:hAnsi="Arial"/>
                  <w:strike/>
                </w:rPr>
                <w:t>1</w:t>
              </w:r>
            </w:ins>
          </w:p>
        </w:tc>
        <w:tc>
          <w:tcPr>
            <w:tcW w:w="0" w:type="auto"/>
          </w:tcPr>
          <w:p w14:paraId="16633676" w14:textId="77777777" w:rsidR="00DD2766" w:rsidRPr="009A52F5" w:rsidRDefault="00DD2766" w:rsidP="006F36C5">
            <w:pPr>
              <w:rPr>
                <w:ins w:id="6663" w:author="Kate Mullins" w:date="2023-06-26T09:21:00Z"/>
                <w:rFonts w:ascii="Arial" w:hAnsi="Arial"/>
                <w:strike/>
              </w:rPr>
            </w:pPr>
            <w:ins w:id="6664" w:author="Kate Mullins" w:date="2023-06-26T09:21:00Z">
              <w:r w:rsidRPr="009A52F5">
                <w:rPr>
                  <w:rFonts w:ascii="Arial" w:hAnsi="Arial"/>
                  <w:strike/>
                </w:rPr>
                <w:t>Standard POA code set</w:t>
              </w:r>
            </w:ins>
          </w:p>
          <w:p w14:paraId="772D12FF" w14:textId="77777777" w:rsidR="00DD2766" w:rsidRPr="009A52F5" w:rsidRDefault="00DD2766" w:rsidP="006F36C5">
            <w:pPr>
              <w:rPr>
                <w:ins w:id="6665" w:author="Kate Mullins" w:date="2023-06-26T09:21:00Z"/>
                <w:rFonts w:ascii="Arial" w:hAnsi="Arial"/>
                <w:strike/>
              </w:rPr>
            </w:pPr>
            <w:ins w:id="6666" w:author="Kate Mullins" w:date="2023-06-26T09:21:00Z">
              <w:r w:rsidRPr="009A52F5">
                <w:rPr>
                  <w:rFonts w:ascii="Arial" w:hAnsi="Arial"/>
                  <w:strike/>
                </w:rPr>
                <w:t>Refer to Appendix A</w:t>
              </w:r>
            </w:ins>
          </w:p>
        </w:tc>
      </w:tr>
      <w:tr w:rsidR="00DD2766" w:rsidRPr="009A52F5" w14:paraId="50F6CFDC" w14:textId="77777777" w:rsidTr="006F36C5">
        <w:trPr>
          <w:trHeight w:val="247"/>
          <w:ins w:id="6667" w:author="Kate Mullins" w:date="2023-06-26T09:21:00Z"/>
        </w:trPr>
        <w:tc>
          <w:tcPr>
            <w:tcW w:w="0" w:type="auto"/>
          </w:tcPr>
          <w:p w14:paraId="5D8FC8D1" w14:textId="77777777" w:rsidR="00DD2766" w:rsidRPr="009A52F5" w:rsidRDefault="00DD2766" w:rsidP="006F36C5">
            <w:pPr>
              <w:jc w:val="center"/>
              <w:rPr>
                <w:ins w:id="6668" w:author="Kate Mullins" w:date="2023-06-26T09:21:00Z"/>
                <w:rFonts w:ascii="Arial" w:hAnsi="Arial"/>
                <w:b/>
                <w:strike/>
              </w:rPr>
            </w:pPr>
          </w:p>
        </w:tc>
        <w:tc>
          <w:tcPr>
            <w:tcW w:w="0" w:type="auto"/>
          </w:tcPr>
          <w:p w14:paraId="7017DFAD" w14:textId="77777777" w:rsidR="00DD2766" w:rsidRPr="009A52F5" w:rsidRDefault="00DD2766" w:rsidP="006F36C5">
            <w:pPr>
              <w:rPr>
                <w:ins w:id="6669" w:author="Kate Mullins" w:date="2023-06-26T09:21:00Z"/>
                <w:rFonts w:ascii="Arial" w:hAnsi="Arial"/>
                <w:b/>
                <w:strike/>
              </w:rPr>
            </w:pPr>
          </w:p>
        </w:tc>
        <w:tc>
          <w:tcPr>
            <w:tcW w:w="0" w:type="auto"/>
            <w:gridSpan w:val="3"/>
          </w:tcPr>
          <w:p w14:paraId="5EECE350" w14:textId="77777777" w:rsidR="00DD2766" w:rsidRPr="009A52F5" w:rsidRDefault="00DD2766" w:rsidP="006F36C5">
            <w:pPr>
              <w:jc w:val="center"/>
              <w:rPr>
                <w:ins w:id="6670" w:author="Kate Mullins" w:date="2023-06-26T09:21:00Z"/>
                <w:rFonts w:ascii="Arial" w:hAnsi="Arial"/>
                <w:strike/>
              </w:rPr>
            </w:pPr>
          </w:p>
        </w:tc>
        <w:tc>
          <w:tcPr>
            <w:tcW w:w="0" w:type="auto"/>
            <w:gridSpan w:val="4"/>
          </w:tcPr>
          <w:p w14:paraId="40D94A75" w14:textId="77777777" w:rsidR="00DD2766" w:rsidRPr="009A52F5" w:rsidRDefault="00DD2766" w:rsidP="006F36C5">
            <w:pPr>
              <w:jc w:val="center"/>
              <w:rPr>
                <w:ins w:id="6671" w:author="Kate Mullins" w:date="2023-06-26T09:21:00Z"/>
                <w:rFonts w:ascii="Arial" w:hAnsi="Arial"/>
                <w:strike/>
              </w:rPr>
            </w:pPr>
          </w:p>
        </w:tc>
        <w:tc>
          <w:tcPr>
            <w:tcW w:w="0" w:type="auto"/>
            <w:gridSpan w:val="3"/>
          </w:tcPr>
          <w:p w14:paraId="6B0A2E89" w14:textId="77777777" w:rsidR="00DD2766" w:rsidRPr="009A52F5" w:rsidRDefault="00DD2766" w:rsidP="006F36C5">
            <w:pPr>
              <w:jc w:val="center"/>
              <w:rPr>
                <w:ins w:id="6672" w:author="Kate Mullins" w:date="2023-06-26T09:21:00Z"/>
                <w:rFonts w:ascii="Arial" w:hAnsi="Arial"/>
                <w:strike/>
              </w:rPr>
            </w:pPr>
          </w:p>
        </w:tc>
        <w:tc>
          <w:tcPr>
            <w:tcW w:w="0" w:type="auto"/>
          </w:tcPr>
          <w:p w14:paraId="00A83B47" w14:textId="77777777" w:rsidR="00DD2766" w:rsidRPr="009A52F5" w:rsidRDefault="00DD2766" w:rsidP="006F36C5">
            <w:pPr>
              <w:rPr>
                <w:ins w:id="6673" w:author="Kate Mullins" w:date="2023-06-26T09:21:00Z"/>
                <w:rFonts w:ascii="Arial" w:hAnsi="Arial"/>
                <w:strike/>
              </w:rPr>
            </w:pPr>
          </w:p>
        </w:tc>
      </w:tr>
      <w:tr w:rsidR="00DD2766" w:rsidRPr="009A52F5" w14:paraId="54BFF9C4" w14:textId="77777777" w:rsidTr="006F36C5">
        <w:trPr>
          <w:trHeight w:val="247"/>
          <w:ins w:id="6674" w:author="Kate Mullins" w:date="2023-06-26T09:21:00Z"/>
        </w:trPr>
        <w:tc>
          <w:tcPr>
            <w:tcW w:w="0" w:type="auto"/>
          </w:tcPr>
          <w:p w14:paraId="27910630" w14:textId="4A787795" w:rsidR="00DD2766" w:rsidRPr="009A52F5" w:rsidRDefault="009C67B6" w:rsidP="006F36C5">
            <w:pPr>
              <w:jc w:val="center"/>
              <w:rPr>
                <w:ins w:id="6675" w:author="Kate Mullins" w:date="2023-06-26T09:21:00Z"/>
                <w:rFonts w:ascii="Arial" w:hAnsi="Arial"/>
                <w:b/>
                <w:strike/>
              </w:rPr>
            </w:pPr>
            <w:ins w:id="6676" w:author="Kate Mullins" w:date="2023-06-26T13:39:00Z">
              <w:r w:rsidRPr="009A52F5">
                <w:rPr>
                  <w:rFonts w:ascii="Arial" w:hAnsi="Arial"/>
                  <w:b/>
                  <w:strike/>
                </w:rPr>
                <w:t>SM</w:t>
              </w:r>
            </w:ins>
            <w:ins w:id="6677" w:author="Kate Mullins" w:date="2023-06-26T09:21:00Z">
              <w:r w:rsidR="00DD2766" w:rsidRPr="009A52F5">
                <w:rPr>
                  <w:rFonts w:ascii="Arial" w:hAnsi="Arial"/>
                  <w:b/>
                  <w:strike/>
                </w:rPr>
                <w:t>296</w:t>
              </w:r>
            </w:ins>
          </w:p>
        </w:tc>
        <w:tc>
          <w:tcPr>
            <w:tcW w:w="0" w:type="auto"/>
          </w:tcPr>
          <w:p w14:paraId="01A72786" w14:textId="77777777" w:rsidR="00DD2766" w:rsidRPr="009A52F5" w:rsidRDefault="00DD2766" w:rsidP="006F36C5">
            <w:pPr>
              <w:rPr>
                <w:ins w:id="6678" w:author="Kate Mullins" w:date="2023-06-26T09:21:00Z"/>
                <w:rFonts w:ascii="Arial" w:hAnsi="Arial"/>
                <w:b/>
                <w:strike/>
              </w:rPr>
            </w:pPr>
            <w:ins w:id="6679" w:author="Kate Mullins" w:date="2023-06-26T09:21:00Z">
              <w:r w:rsidRPr="009A52F5">
                <w:rPr>
                  <w:rFonts w:ascii="Arial" w:hAnsi="Arial"/>
                  <w:b/>
                  <w:strike/>
                </w:rPr>
                <w:t>Other Diagnosis – 22</w:t>
              </w:r>
            </w:ins>
          </w:p>
        </w:tc>
        <w:tc>
          <w:tcPr>
            <w:tcW w:w="0" w:type="auto"/>
            <w:gridSpan w:val="3"/>
          </w:tcPr>
          <w:p w14:paraId="04A3E91E" w14:textId="77777777" w:rsidR="00DD2766" w:rsidRPr="009A52F5" w:rsidRDefault="00DD2766" w:rsidP="006F36C5">
            <w:pPr>
              <w:jc w:val="center"/>
              <w:rPr>
                <w:ins w:id="6680" w:author="Kate Mullins" w:date="2023-06-26T09:21:00Z"/>
                <w:rFonts w:ascii="Arial" w:hAnsi="Arial"/>
                <w:strike/>
              </w:rPr>
            </w:pPr>
            <w:ins w:id="6681" w:author="Kate Mullins" w:date="2023-06-26T09:21:00Z">
              <w:r w:rsidRPr="009A52F5">
                <w:rPr>
                  <w:rFonts w:ascii="Arial" w:hAnsi="Arial"/>
                  <w:strike/>
                </w:rPr>
                <w:t>10/1/2014</w:t>
              </w:r>
            </w:ins>
          </w:p>
        </w:tc>
        <w:tc>
          <w:tcPr>
            <w:tcW w:w="0" w:type="auto"/>
            <w:gridSpan w:val="4"/>
          </w:tcPr>
          <w:p w14:paraId="1F32E889" w14:textId="77777777" w:rsidR="00DD2766" w:rsidRPr="009A52F5" w:rsidRDefault="00DD2766" w:rsidP="006F36C5">
            <w:pPr>
              <w:jc w:val="center"/>
              <w:rPr>
                <w:ins w:id="6682" w:author="Kate Mullins" w:date="2023-06-26T09:21:00Z"/>
                <w:rFonts w:ascii="Arial" w:hAnsi="Arial"/>
                <w:strike/>
              </w:rPr>
            </w:pPr>
            <w:ins w:id="6683" w:author="Kate Mullins" w:date="2023-06-26T09:21:00Z">
              <w:r w:rsidRPr="009A52F5">
                <w:rPr>
                  <w:rFonts w:ascii="Arial" w:hAnsi="Arial"/>
                  <w:strike/>
                </w:rPr>
                <w:t>Text</w:t>
              </w:r>
            </w:ins>
          </w:p>
        </w:tc>
        <w:tc>
          <w:tcPr>
            <w:tcW w:w="0" w:type="auto"/>
            <w:gridSpan w:val="3"/>
          </w:tcPr>
          <w:p w14:paraId="7F0F9D6D" w14:textId="77777777" w:rsidR="00DD2766" w:rsidRPr="009A52F5" w:rsidRDefault="00DD2766" w:rsidP="006F36C5">
            <w:pPr>
              <w:jc w:val="center"/>
              <w:rPr>
                <w:ins w:id="6684" w:author="Kate Mullins" w:date="2023-06-26T09:21:00Z"/>
                <w:rFonts w:ascii="Arial" w:hAnsi="Arial"/>
                <w:strike/>
              </w:rPr>
            </w:pPr>
            <w:ins w:id="6685" w:author="Kate Mullins" w:date="2023-06-26T09:21:00Z">
              <w:r w:rsidRPr="009A52F5">
                <w:rPr>
                  <w:rFonts w:ascii="Arial" w:hAnsi="Arial"/>
                  <w:strike/>
                </w:rPr>
                <w:t>7</w:t>
              </w:r>
            </w:ins>
          </w:p>
        </w:tc>
        <w:tc>
          <w:tcPr>
            <w:tcW w:w="0" w:type="auto"/>
          </w:tcPr>
          <w:p w14:paraId="15174E5B" w14:textId="77777777" w:rsidR="00DD2766" w:rsidRPr="009A52F5" w:rsidRDefault="00DD2766" w:rsidP="006F36C5">
            <w:pPr>
              <w:rPr>
                <w:ins w:id="6686" w:author="Kate Mullins" w:date="2023-06-26T09:21:00Z"/>
                <w:rFonts w:ascii="Arial" w:hAnsi="Arial"/>
                <w:strike/>
              </w:rPr>
            </w:pPr>
            <w:ins w:id="6687" w:author="Kate Mullins" w:date="2023-06-26T09:21:00Z">
              <w:r w:rsidRPr="009A52F5">
                <w:rPr>
                  <w:rFonts w:ascii="Arial" w:hAnsi="Arial"/>
                  <w:strike/>
                </w:rPr>
                <w:t>ICD-10-CM  Do not code decimal point.</w:t>
              </w:r>
            </w:ins>
          </w:p>
          <w:p w14:paraId="3A25BC92" w14:textId="77777777" w:rsidR="00DD2766" w:rsidRPr="009A52F5" w:rsidRDefault="00DD2766" w:rsidP="006F36C5">
            <w:pPr>
              <w:rPr>
                <w:ins w:id="6688" w:author="Kate Mullins" w:date="2023-06-26T09:21:00Z"/>
                <w:rFonts w:ascii="Arial" w:hAnsi="Arial"/>
                <w:strike/>
              </w:rPr>
            </w:pPr>
            <w:ins w:id="6689" w:author="Kate Mullins" w:date="2023-06-26T09:21:00Z">
              <w:r w:rsidRPr="009A52F5">
                <w:rPr>
                  <w:rFonts w:ascii="Arial" w:hAnsi="Arial"/>
                  <w:strike/>
                </w:rPr>
                <w:t>Refer to Appendix A</w:t>
              </w:r>
            </w:ins>
          </w:p>
        </w:tc>
      </w:tr>
      <w:tr w:rsidR="00DD2766" w:rsidRPr="009A52F5" w14:paraId="399BD731" w14:textId="77777777" w:rsidTr="006F36C5">
        <w:trPr>
          <w:trHeight w:val="247"/>
          <w:ins w:id="6690" w:author="Kate Mullins" w:date="2023-06-26T09:21:00Z"/>
        </w:trPr>
        <w:tc>
          <w:tcPr>
            <w:tcW w:w="0" w:type="auto"/>
          </w:tcPr>
          <w:p w14:paraId="63DDAE0A" w14:textId="77777777" w:rsidR="00DD2766" w:rsidRPr="009A52F5" w:rsidRDefault="00DD2766" w:rsidP="006F36C5">
            <w:pPr>
              <w:jc w:val="center"/>
              <w:rPr>
                <w:ins w:id="6691" w:author="Kate Mullins" w:date="2023-06-26T09:21:00Z"/>
                <w:rFonts w:ascii="Arial" w:hAnsi="Arial"/>
                <w:b/>
                <w:strike/>
              </w:rPr>
            </w:pPr>
          </w:p>
        </w:tc>
        <w:tc>
          <w:tcPr>
            <w:tcW w:w="0" w:type="auto"/>
          </w:tcPr>
          <w:p w14:paraId="4A6AADAB" w14:textId="77777777" w:rsidR="00DD2766" w:rsidRPr="009A52F5" w:rsidRDefault="00DD2766" w:rsidP="006F36C5">
            <w:pPr>
              <w:rPr>
                <w:ins w:id="6692" w:author="Kate Mullins" w:date="2023-06-26T09:21:00Z"/>
                <w:rFonts w:ascii="Arial" w:hAnsi="Arial"/>
                <w:b/>
                <w:strike/>
              </w:rPr>
            </w:pPr>
          </w:p>
        </w:tc>
        <w:tc>
          <w:tcPr>
            <w:tcW w:w="0" w:type="auto"/>
            <w:gridSpan w:val="3"/>
          </w:tcPr>
          <w:p w14:paraId="79955282" w14:textId="77777777" w:rsidR="00DD2766" w:rsidRPr="009A52F5" w:rsidRDefault="00DD2766" w:rsidP="006F36C5">
            <w:pPr>
              <w:jc w:val="center"/>
              <w:rPr>
                <w:ins w:id="6693" w:author="Kate Mullins" w:date="2023-06-26T09:21:00Z"/>
                <w:rFonts w:ascii="Arial" w:hAnsi="Arial"/>
                <w:strike/>
              </w:rPr>
            </w:pPr>
          </w:p>
        </w:tc>
        <w:tc>
          <w:tcPr>
            <w:tcW w:w="0" w:type="auto"/>
            <w:gridSpan w:val="4"/>
          </w:tcPr>
          <w:p w14:paraId="708B39D0" w14:textId="77777777" w:rsidR="00DD2766" w:rsidRPr="009A52F5" w:rsidRDefault="00DD2766" w:rsidP="006F36C5">
            <w:pPr>
              <w:jc w:val="center"/>
              <w:rPr>
                <w:ins w:id="6694" w:author="Kate Mullins" w:date="2023-06-26T09:21:00Z"/>
                <w:rFonts w:ascii="Arial" w:hAnsi="Arial"/>
                <w:strike/>
              </w:rPr>
            </w:pPr>
          </w:p>
        </w:tc>
        <w:tc>
          <w:tcPr>
            <w:tcW w:w="0" w:type="auto"/>
            <w:gridSpan w:val="3"/>
          </w:tcPr>
          <w:p w14:paraId="2835D2AE" w14:textId="77777777" w:rsidR="00DD2766" w:rsidRPr="009A52F5" w:rsidRDefault="00DD2766" w:rsidP="006F36C5">
            <w:pPr>
              <w:jc w:val="center"/>
              <w:rPr>
                <w:ins w:id="6695" w:author="Kate Mullins" w:date="2023-06-26T09:21:00Z"/>
                <w:rFonts w:ascii="Arial" w:hAnsi="Arial"/>
                <w:strike/>
              </w:rPr>
            </w:pPr>
          </w:p>
        </w:tc>
        <w:tc>
          <w:tcPr>
            <w:tcW w:w="0" w:type="auto"/>
          </w:tcPr>
          <w:p w14:paraId="33E02944" w14:textId="77777777" w:rsidR="00DD2766" w:rsidRPr="009A52F5" w:rsidRDefault="00DD2766" w:rsidP="006F36C5">
            <w:pPr>
              <w:rPr>
                <w:ins w:id="6696" w:author="Kate Mullins" w:date="2023-06-26T09:21:00Z"/>
                <w:rFonts w:ascii="Arial" w:hAnsi="Arial"/>
                <w:strike/>
              </w:rPr>
            </w:pPr>
          </w:p>
        </w:tc>
      </w:tr>
      <w:tr w:rsidR="00DD2766" w:rsidRPr="009A52F5" w14:paraId="699CF69F" w14:textId="77777777" w:rsidTr="006F36C5">
        <w:trPr>
          <w:trHeight w:val="247"/>
          <w:ins w:id="6697" w:author="Kate Mullins" w:date="2023-06-26T09:21:00Z"/>
        </w:trPr>
        <w:tc>
          <w:tcPr>
            <w:tcW w:w="0" w:type="auto"/>
          </w:tcPr>
          <w:p w14:paraId="2A9B4333" w14:textId="762BB7E0" w:rsidR="00DD2766" w:rsidRPr="009A52F5" w:rsidRDefault="009C67B6" w:rsidP="006F36C5">
            <w:pPr>
              <w:jc w:val="center"/>
              <w:rPr>
                <w:ins w:id="6698" w:author="Kate Mullins" w:date="2023-06-26T09:21:00Z"/>
                <w:rFonts w:ascii="Arial" w:hAnsi="Arial"/>
                <w:b/>
                <w:strike/>
              </w:rPr>
            </w:pPr>
            <w:ins w:id="6699" w:author="Kate Mullins" w:date="2023-06-26T13:39:00Z">
              <w:r w:rsidRPr="009A52F5">
                <w:rPr>
                  <w:rFonts w:ascii="Arial" w:hAnsi="Arial"/>
                  <w:b/>
                  <w:strike/>
                </w:rPr>
                <w:t>SM</w:t>
              </w:r>
            </w:ins>
            <w:ins w:id="6700" w:author="Kate Mullins" w:date="2023-06-26T09:21:00Z">
              <w:r w:rsidR="00DD2766" w:rsidRPr="009A52F5">
                <w:rPr>
                  <w:rFonts w:ascii="Arial" w:hAnsi="Arial"/>
                  <w:b/>
                  <w:strike/>
                </w:rPr>
                <w:t>297</w:t>
              </w:r>
            </w:ins>
          </w:p>
        </w:tc>
        <w:tc>
          <w:tcPr>
            <w:tcW w:w="0" w:type="auto"/>
          </w:tcPr>
          <w:p w14:paraId="216DD18C" w14:textId="77777777" w:rsidR="00DD2766" w:rsidRPr="009A52F5" w:rsidRDefault="00DD2766" w:rsidP="006F36C5">
            <w:pPr>
              <w:rPr>
                <w:ins w:id="6701" w:author="Kate Mullins" w:date="2023-06-26T09:21:00Z"/>
                <w:rFonts w:ascii="Arial" w:hAnsi="Arial"/>
                <w:b/>
                <w:strike/>
              </w:rPr>
            </w:pPr>
            <w:ins w:id="6702" w:author="Kate Mullins" w:date="2023-06-26T09:21:00Z">
              <w:r w:rsidRPr="009A52F5">
                <w:rPr>
                  <w:rFonts w:ascii="Arial" w:hAnsi="Arial"/>
                  <w:b/>
                  <w:strike/>
                </w:rPr>
                <w:t>Present On Admission Indicator – 22</w:t>
              </w:r>
            </w:ins>
          </w:p>
        </w:tc>
        <w:tc>
          <w:tcPr>
            <w:tcW w:w="0" w:type="auto"/>
            <w:gridSpan w:val="3"/>
          </w:tcPr>
          <w:p w14:paraId="0D0CAF6B" w14:textId="77777777" w:rsidR="00DD2766" w:rsidRPr="009A52F5" w:rsidRDefault="00DD2766" w:rsidP="006F36C5">
            <w:pPr>
              <w:jc w:val="center"/>
              <w:rPr>
                <w:ins w:id="6703" w:author="Kate Mullins" w:date="2023-06-26T09:21:00Z"/>
                <w:rFonts w:ascii="Arial" w:hAnsi="Arial"/>
                <w:strike/>
              </w:rPr>
            </w:pPr>
            <w:ins w:id="6704" w:author="Kate Mullins" w:date="2023-06-26T09:21:00Z">
              <w:r w:rsidRPr="009A52F5">
                <w:rPr>
                  <w:rFonts w:ascii="Arial" w:hAnsi="Arial"/>
                  <w:strike/>
                </w:rPr>
                <w:t>10/1/2014</w:t>
              </w:r>
            </w:ins>
          </w:p>
        </w:tc>
        <w:tc>
          <w:tcPr>
            <w:tcW w:w="0" w:type="auto"/>
            <w:gridSpan w:val="4"/>
          </w:tcPr>
          <w:p w14:paraId="3AB26141" w14:textId="77777777" w:rsidR="00DD2766" w:rsidRPr="009A52F5" w:rsidRDefault="00DD2766" w:rsidP="006F36C5">
            <w:pPr>
              <w:jc w:val="center"/>
              <w:rPr>
                <w:ins w:id="6705" w:author="Kate Mullins" w:date="2023-06-26T09:21:00Z"/>
                <w:rFonts w:ascii="Arial" w:hAnsi="Arial"/>
                <w:strike/>
              </w:rPr>
            </w:pPr>
            <w:ins w:id="6706" w:author="Kate Mullins" w:date="2023-06-26T09:21:00Z">
              <w:r w:rsidRPr="009A52F5">
                <w:rPr>
                  <w:rFonts w:ascii="Arial" w:hAnsi="Arial"/>
                  <w:strike/>
                </w:rPr>
                <w:t>Text</w:t>
              </w:r>
            </w:ins>
          </w:p>
        </w:tc>
        <w:tc>
          <w:tcPr>
            <w:tcW w:w="0" w:type="auto"/>
            <w:gridSpan w:val="3"/>
          </w:tcPr>
          <w:p w14:paraId="6849DC18" w14:textId="77777777" w:rsidR="00DD2766" w:rsidRPr="009A52F5" w:rsidRDefault="00DD2766" w:rsidP="006F36C5">
            <w:pPr>
              <w:jc w:val="center"/>
              <w:rPr>
                <w:ins w:id="6707" w:author="Kate Mullins" w:date="2023-06-26T09:21:00Z"/>
                <w:rFonts w:ascii="Arial" w:hAnsi="Arial"/>
                <w:strike/>
              </w:rPr>
            </w:pPr>
            <w:ins w:id="6708" w:author="Kate Mullins" w:date="2023-06-26T09:21:00Z">
              <w:r w:rsidRPr="009A52F5">
                <w:rPr>
                  <w:rFonts w:ascii="Arial" w:hAnsi="Arial"/>
                  <w:strike/>
                </w:rPr>
                <w:t>1</w:t>
              </w:r>
            </w:ins>
          </w:p>
        </w:tc>
        <w:tc>
          <w:tcPr>
            <w:tcW w:w="0" w:type="auto"/>
          </w:tcPr>
          <w:p w14:paraId="748D6A9E" w14:textId="77777777" w:rsidR="00DD2766" w:rsidRPr="009A52F5" w:rsidRDefault="00DD2766" w:rsidP="006F36C5">
            <w:pPr>
              <w:rPr>
                <w:ins w:id="6709" w:author="Kate Mullins" w:date="2023-06-26T09:21:00Z"/>
                <w:rFonts w:ascii="Arial" w:hAnsi="Arial"/>
                <w:strike/>
              </w:rPr>
            </w:pPr>
            <w:ins w:id="6710" w:author="Kate Mullins" w:date="2023-06-26T09:21:00Z">
              <w:r w:rsidRPr="009A52F5">
                <w:rPr>
                  <w:rFonts w:ascii="Arial" w:hAnsi="Arial"/>
                  <w:strike/>
                </w:rPr>
                <w:t>Standard POA code set</w:t>
              </w:r>
            </w:ins>
          </w:p>
          <w:p w14:paraId="704030CC" w14:textId="77777777" w:rsidR="00DD2766" w:rsidRPr="009A52F5" w:rsidRDefault="00DD2766" w:rsidP="006F36C5">
            <w:pPr>
              <w:rPr>
                <w:ins w:id="6711" w:author="Kate Mullins" w:date="2023-06-26T09:21:00Z"/>
                <w:rFonts w:ascii="Arial" w:hAnsi="Arial"/>
                <w:strike/>
              </w:rPr>
            </w:pPr>
            <w:ins w:id="6712" w:author="Kate Mullins" w:date="2023-06-26T09:21:00Z">
              <w:r w:rsidRPr="009A52F5">
                <w:rPr>
                  <w:rFonts w:ascii="Arial" w:hAnsi="Arial"/>
                  <w:strike/>
                </w:rPr>
                <w:t>Refer to Appendix A</w:t>
              </w:r>
            </w:ins>
          </w:p>
        </w:tc>
      </w:tr>
      <w:tr w:rsidR="00DD2766" w:rsidRPr="009A52F5" w14:paraId="2D124DFE" w14:textId="77777777" w:rsidTr="006F36C5">
        <w:trPr>
          <w:trHeight w:val="247"/>
          <w:ins w:id="6713" w:author="Kate Mullins" w:date="2023-06-26T09:21:00Z"/>
        </w:trPr>
        <w:tc>
          <w:tcPr>
            <w:tcW w:w="0" w:type="auto"/>
          </w:tcPr>
          <w:p w14:paraId="45AE1CFC" w14:textId="77777777" w:rsidR="00DD2766" w:rsidRPr="009A52F5" w:rsidRDefault="00DD2766" w:rsidP="006F36C5">
            <w:pPr>
              <w:jc w:val="center"/>
              <w:rPr>
                <w:ins w:id="6714" w:author="Kate Mullins" w:date="2023-06-26T09:21:00Z"/>
                <w:rFonts w:ascii="Arial" w:hAnsi="Arial"/>
                <w:b/>
                <w:strike/>
              </w:rPr>
            </w:pPr>
          </w:p>
        </w:tc>
        <w:tc>
          <w:tcPr>
            <w:tcW w:w="0" w:type="auto"/>
          </w:tcPr>
          <w:p w14:paraId="439AC69D" w14:textId="77777777" w:rsidR="00DD2766" w:rsidRPr="009A52F5" w:rsidRDefault="00DD2766" w:rsidP="006F36C5">
            <w:pPr>
              <w:jc w:val="right"/>
              <w:rPr>
                <w:ins w:id="6715" w:author="Kate Mullins" w:date="2023-06-26T09:21:00Z"/>
                <w:rFonts w:ascii="Arial" w:hAnsi="Arial"/>
                <w:b/>
                <w:strike/>
              </w:rPr>
            </w:pPr>
          </w:p>
        </w:tc>
        <w:tc>
          <w:tcPr>
            <w:tcW w:w="0" w:type="auto"/>
            <w:gridSpan w:val="3"/>
          </w:tcPr>
          <w:p w14:paraId="23C2516C" w14:textId="77777777" w:rsidR="00DD2766" w:rsidRPr="009A52F5" w:rsidRDefault="00DD2766" w:rsidP="006F36C5">
            <w:pPr>
              <w:jc w:val="center"/>
              <w:rPr>
                <w:ins w:id="6716" w:author="Kate Mullins" w:date="2023-06-26T09:21:00Z"/>
                <w:rFonts w:ascii="Arial" w:hAnsi="Arial"/>
                <w:strike/>
              </w:rPr>
            </w:pPr>
          </w:p>
        </w:tc>
        <w:tc>
          <w:tcPr>
            <w:tcW w:w="0" w:type="auto"/>
            <w:gridSpan w:val="4"/>
          </w:tcPr>
          <w:p w14:paraId="70BA74A6" w14:textId="77777777" w:rsidR="00DD2766" w:rsidRPr="009A52F5" w:rsidRDefault="00DD2766" w:rsidP="006F36C5">
            <w:pPr>
              <w:jc w:val="center"/>
              <w:rPr>
                <w:ins w:id="6717" w:author="Kate Mullins" w:date="2023-06-26T09:21:00Z"/>
                <w:rFonts w:ascii="Arial" w:hAnsi="Arial"/>
                <w:strike/>
              </w:rPr>
            </w:pPr>
          </w:p>
        </w:tc>
        <w:tc>
          <w:tcPr>
            <w:tcW w:w="0" w:type="auto"/>
            <w:gridSpan w:val="3"/>
          </w:tcPr>
          <w:p w14:paraId="3C19EB08" w14:textId="77777777" w:rsidR="00DD2766" w:rsidRPr="009A52F5" w:rsidRDefault="00DD2766" w:rsidP="006F36C5">
            <w:pPr>
              <w:jc w:val="center"/>
              <w:rPr>
                <w:ins w:id="6718" w:author="Kate Mullins" w:date="2023-06-26T09:21:00Z"/>
                <w:rFonts w:ascii="Arial" w:hAnsi="Arial"/>
                <w:strike/>
              </w:rPr>
            </w:pPr>
          </w:p>
        </w:tc>
        <w:tc>
          <w:tcPr>
            <w:tcW w:w="0" w:type="auto"/>
          </w:tcPr>
          <w:p w14:paraId="495A6CF2" w14:textId="77777777" w:rsidR="00DD2766" w:rsidRPr="009A52F5" w:rsidRDefault="00DD2766" w:rsidP="006F36C5">
            <w:pPr>
              <w:jc w:val="right"/>
              <w:rPr>
                <w:ins w:id="6719" w:author="Kate Mullins" w:date="2023-06-26T09:21:00Z"/>
                <w:rFonts w:ascii="Arial" w:hAnsi="Arial"/>
                <w:strike/>
              </w:rPr>
            </w:pPr>
          </w:p>
        </w:tc>
      </w:tr>
      <w:tr w:rsidR="00DD2766" w:rsidRPr="009A52F5" w14:paraId="52B68A6F" w14:textId="77777777" w:rsidTr="006F36C5">
        <w:trPr>
          <w:trHeight w:val="247"/>
          <w:ins w:id="6720" w:author="Kate Mullins" w:date="2023-06-26T09:21:00Z"/>
        </w:trPr>
        <w:tc>
          <w:tcPr>
            <w:tcW w:w="0" w:type="auto"/>
          </w:tcPr>
          <w:p w14:paraId="3246C717" w14:textId="344FE85E" w:rsidR="00DD2766" w:rsidRPr="009A52F5" w:rsidRDefault="009C67B6" w:rsidP="006F36C5">
            <w:pPr>
              <w:jc w:val="center"/>
              <w:rPr>
                <w:ins w:id="6721" w:author="Kate Mullins" w:date="2023-06-26T09:21:00Z"/>
                <w:rFonts w:ascii="Arial" w:hAnsi="Arial"/>
                <w:b/>
                <w:strike/>
              </w:rPr>
            </w:pPr>
            <w:ins w:id="6722" w:author="Kate Mullins" w:date="2023-06-26T13:39:00Z">
              <w:r w:rsidRPr="009A52F5">
                <w:rPr>
                  <w:rFonts w:ascii="Arial" w:hAnsi="Arial"/>
                  <w:b/>
                  <w:strike/>
                </w:rPr>
                <w:t>SM</w:t>
              </w:r>
            </w:ins>
            <w:ins w:id="6723" w:author="Kate Mullins" w:date="2023-06-26T09:21:00Z">
              <w:r w:rsidR="00DD2766" w:rsidRPr="009A52F5">
                <w:rPr>
                  <w:rFonts w:ascii="Arial" w:hAnsi="Arial"/>
                  <w:b/>
                  <w:strike/>
                </w:rPr>
                <w:t>298</w:t>
              </w:r>
            </w:ins>
          </w:p>
        </w:tc>
        <w:tc>
          <w:tcPr>
            <w:tcW w:w="0" w:type="auto"/>
          </w:tcPr>
          <w:p w14:paraId="60509193" w14:textId="77777777" w:rsidR="00DD2766" w:rsidRPr="009A52F5" w:rsidRDefault="00DD2766" w:rsidP="006F36C5">
            <w:pPr>
              <w:rPr>
                <w:ins w:id="6724" w:author="Kate Mullins" w:date="2023-06-26T09:21:00Z"/>
                <w:rFonts w:ascii="Arial" w:hAnsi="Arial"/>
                <w:b/>
                <w:strike/>
              </w:rPr>
            </w:pPr>
            <w:ins w:id="6725" w:author="Kate Mullins" w:date="2023-06-26T09:21:00Z">
              <w:r w:rsidRPr="009A52F5">
                <w:rPr>
                  <w:rFonts w:ascii="Arial" w:hAnsi="Arial"/>
                  <w:b/>
                  <w:strike/>
                </w:rPr>
                <w:t>Other Diagnosis – 23</w:t>
              </w:r>
            </w:ins>
          </w:p>
        </w:tc>
        <w:tc>
          <w:tcPr>
            <w:tcW w:w="0" w:type="auto"/>
            <w:gridSpan w:val="3"/>
          </w:tcPr>
          <w:p w14:paraId="0DED948A" w14:textId="77777777" w:rsidR="00DD2766" w:rsidRPr="009A52F5" w:rsidRDefault="00DD2766" w:rsidP="006F36C5">
            <w:pPr>
              <w:jc w:val="center"/>
              <w:rPr>
                <w:ins w:id="6726" w:author="Kate Mullins" w:date="2023-06-26T09:21:00Z"/>
                <w:rFonts w:ascii="Arial" w:hAnsi="Arial"/>
                <w:strike/>
              </w:rPr>
            </w:pPr>
            <w:ins w:id="6727" w:author="Kate Mullins" w:date="2023-06-26T09:21:00Z">
              <w:r w:rsidRPr="009A52F5">
                <w:rPr>
                  <w:rFonts w:ascii="Arial" w:hAnsi="Arial"/>
                  <w:strike/>
                </w:rPr>
                <w:t>10/1/2014</w:t>
              </w:r>
            </w:ins>
          </w:p>
        </w:tc>
        <w:tc>
          <w:tcPr>
            <w:tcW w:w="0" w:type="auto"/>
            <w:gridSpan w:val="4"/>
          </w:tcPr>
          <w:p w14:paraId="6E682754" w14:textId="77777777" w:rsidR="00DD2766" w:rsidRPr="009A52F5" w:rsidRDefault="00DD2766" w:rsidP="006F36C5">
            <w:pPr>
              <w:jc w:val="center"/>
              <w:rPr>
                <w:ins w:id="6728" w:author="Kate Mullins" w:date="2023-06-26T09:21:00Z"/>
                <w:rFonts w:ascii="Arial" w:hAnsi="Arial"/>
                <w:strike/>
              </w:rPr>
            </w:pPr>
            <w:ins w:id="6729" w:author="Kate Mullins" w:date="2023-06-26T09:21:00Z">
              <w:r w:rsidRPr="009A52F5">
                <w:rPr>
                  <w:rFonts w:ascii="Arial" w:hAnsi="Arial"/>
                  <w:strike/>
                </w:rPr>
                <w:t>Text</w:t>
              </w:r>
            </w:ins>
          </w:p>
        </w:tc>
        <w:tc>
          <w:tcPr>
            <w:tcW w:w="0" w:type="auto"/>
            <w:gridSpan w:val="3"/>
          </w:tcPr>
          <w:p w14:paraId="2CB9C05F" w14:textId="77777777" w:rsidR="00DD2766" w:rsidRPr="009A52F5" w:rsidRDefault="00DD2766" w:rsidP="006F36C5">
            <w:pPr>
              <w:jc w:val="center"/>
              <w:rPr>
                <w:ins w:id="6730" w:author="Kate Mullins" w:date="2023-06-26T09:21:00Z"/>
                <w:rFonts w:ascii="Arial" w:hAnsi="Arial"/>
                <w:strike/>
              </w:rPr>
            </w:pPr>
            <w:ins w:id="6731" w:author="Kate Mullins" w:date="2023-06-26T09:21:00Z">
              <w:r w:rsidRPr="009A52F5">
                <w:rPr>
                  <w:rFonts w:ascii="Arial" w:hAnsi="Arial"/>
                  <w:strike/>
                </w:rPr>
                <w:t>7</w:t>
              </w:r>
            </w:ins>
          </w:p>
        </w:tc>
        <w:tc>
          <w:tcPr>
            <w:tcW w:w="0" w:type="auto"/>
          </w:tcPr>
          <w:p w14:paraId="6D15C3EA" w14:textId="77777777" w:rsidR="00DD2766" w:rsidRPr="009A52F5" w:rsidRDefault="00DD2766" w:rsidP="006F36C5">
            <w:pPr>
              <w:rPr>
                <w:ins w:id="6732" w:author="Kate Mullins" w:date="2023-06-26T09:21:00Z"/>
                <w:rFonts w:ascii="Arial" w:hAnsi="Arial"/>
                <w:strike/>
              </w:rPr>
            </w:pPr>
            <w:ins w:id="6733" w:author="Kate Mullins" w:date="2023-06-26T09:21:00Z">
              <w:r w:rsidRPr="009A52F5">
                <w:rPr>
                  <w:rFonts w:ascii="Arial" w:hAnsi="Arial"/>
                  <w:strike/>
                </w:rPr>
                <w:t>ICD-10-CM  Do not code decimal point.</w:t>
              </w:r>
            </w:ins>
          </w:p>
          <w:p w14:paraId="7709EC2E" w14:textId="77777777" w:rsidR="00DD2766" w:rsidRPr="009A52F5" w:rsidRDefault="00DD2766" w:rsidP="006F36C5">
            <w:pPr>
              <w:rPr>
                <w:ins w:id="6734" w:author="Kate Mullins" w:date="2023-06-26T09:21:00Z"/>
                <w:rFonts w:ascii="Arial" w:hAnsi="Arial"/>
                <w:strike/>
              </w:rPr>
            </w:pPr>
            <w:ins w:id="6735" w:author="Kate Mullins" w:date="2023-06-26T09:21:00Z">
              <w:r w:rsidRPr="009A52F5">
                <w:rPr>
                  <w:rFonts w:ascii="Arial" w:hAnsi="Arial"/>
                  <w:strike/>
                </w:rPr>
                <w:t>Refer to Appendix A</w:t>
              </w:r>
            </w:ins>
          </w:p>
        </w:tc>
      </w:tr>
      <w:tr w:rsidR="00DD2766" w:rsidRPr="009A52F5" w14:paraId="30BAAE42" w14:textId="77777777" w:rsidTr="006F36C5">
        <w:trPr>
          <w:trHeight w:val="247"/>
          <w:ins w:id="6736" w:author="Kate Mullins" w:date="2023-06-26T09:21:00Z"/>
        </w:trPr>
        <w:tc>
          <w:tcPr>
            <w:tcW w:w="0" w:type="auto"/>
          </w:tcPr>
          <w:p w14:paraId="3FE9A98D" w14:textId="77777777" w:rsidR="00DD2766" w:rsidRPr="009A52F5" w:rsidRDefault="00DD2766" w:rsidP="006F36C5">
            <w:pPr>
              <w:jc w:val="center"/>
              <w:rPr>
                <w:ins w:id="6737" w:author="Kate Mullins" w:date="2023-06-26T09:21:00Z"/>
                <w:rFonts w:ascii="Arial" w:hAnsi="Arial"/>
                <w:b/>
                <w:strike/>
              </w:rPr>
            </w:pPr>
          </w:p>
        </w:tc>
        <w:tc>
          <w:tcPr>
            <w:tcW w:w="0" w:type="auto"/>
          </w:tcPr>
          <w:p w14:paraId="021A6F47" w14:textId="77777777" w:rsidR="00DD2766" w:rsidRPr="009A52F5" w:rsidRDefault="00DD2766" w:rsidP="006F36C5">
            <w:pPr>
              <w:rPr>
                <w:ins w:id="6738" w:author="Kate Mullins" w:date="2023-06-26T09:21:00Z"/>
                <w:rFonts w:ascii="Arial" w:hAnsi="Arial"/>
                <w:b/>
                <w:strike/>
              </w:rPr>
            </w:pPr>
          </w:p>
        </w:tc>
        <w:tc>
          <w:tcPr>
            <w:tcW w:w="0" w:type="auto"/>
            <w:gridSpan w:val="3"/>
          </w:tcPr>
          <w:p w14:paraId="4B2B9D3B" w14:textId="77777777" w:rsidR="00DD2766" w:rsidRPr="009A52F5" w:rsidRDefault="00DD2766" w:rsidP="006F36C5">
            <w:pPr>
              <w:jc w:val="center"/>
              <w:rPr>
                <w:ins w:id="6739" w:author="Kate Mullins" w:date="2023-06-26T09:21:00Z"/>
                <w:rFonts w:ascii="Arial" w:hAnsi="Arial"/>
                <w:strike/>
              </w:rPr>
            </w:pPr>
          </w:p>
        </w:tc>
        <w:tc>
          <w:tcPr>
            <w:tcW w:w="0" w:type="auto"/>
            <w:gridSpan w:val="4"/>
          </w:tcPr>
          <w:p w14:paraId="633BC13E" w14:textId="77777777" w:rsidR="00DD2766" w:rsidRPr="009A52F5" w:rsidRDefault="00DD2766" w:rsidP="006F36C5">
            <w:pPr>
              <w:jc w:val="center"/>
              <w:rPr>
                <w:ins w:id="6740" w:author="Kate Mullins" w:date="2023-06-26T09:21:00Z"/>
                <w:rFonts w:ascii="Arial" w:hAnsi="Arial"/>
                <w:strike/>
              </w:rPr>
            </w:pPr>
          </w:p>
        </w:tc>
        <w:tc>
          <w:tcPr>
            <w:tcW w:w="0" w:type="auto"/>
            <w:gridSpan w:val="3"/>
          </w:tcPr>
          <w:p w14:paraId="06714C15" w14:textId="77777777" w:rsidR="00DD2766" w:rsidRPr="009A52F5" w:rsidRDefault="00DD2766" w:rsidP="006F36C5">
            <w:pPr>
              <w:jc w:val="center"/>
              <w:rPr>
                <w:ins w:id="6741" w:author="Kate Mullins" w:date="2023-06-26T09:21:00Z"/>
                <w:rFonts w:ascii="Arial" w:hAnsi="Arial"/>
                <w:strike/>
              </w:rPr>
            </w:pPr>
          </w:p>
        </w:tc>
        <w:tc>
          <w:tcPr>
            <w:tcW w:w="0" w:type="auto"/>
          </w:tcPr>
          <w:p w14:paraId="43806BF7" w14:textId="77777777" w:rsidR="00DD2766" w:rsidRPr="009A52F5" w:rsidRDefault="00DD2766" w:rsidP="006F36C5">
            <w:pPr>
              <w:rPr>
                <w:ins w:id="6742" w:author="Kate Mullins" w:date="2023-06-26T09:21:00Z"/>
                <w:rFonts w:ascii="Arial" w:hAnsi="Arial"/>
                <w:strike/>
              </w:rPr>
            </w:pPr>
          </w:p>
        </w:tc>
      </w:tr>
      <w:tr w:rsidR="00DD2766" w:rsidRPr="009A52F5" w14:paraId="320918DC" w14:textId="77777777" w:rsidTr="006F36C5">
        <w:trPr>
          <w:trHeight w:val="247"/>
          <w:ins w:id="6743" w:author="Kate Mullins" w:date="2023-06-26T09:21:00Z"/>
        </w:trPr>
        <w:tc>
          <w:tcPr>
            <w:tcW w:w="0" w:type="auto"/>
          </w:tcPr>
          <w:p w14:paraId="04BBF76B" w14:textId="30E83121" w:rsidR="00DD2766" w:rsidRPr="009A52F5" w:rsidRDefault="009C67B6" w:rsidP="006F36C5">
            <w:pPr>
              <w:jc w:val="center"/>
              <w:rPr>
                <w:ins w:id="6744" w:author="Kate Mullins" w:date="2023-06-26T09:21:00Z"/>
                <w:rFonts w:ascii="Arial" w:hAnsi="Arial"/>
                <w:b/>
                <w:strike/>
              </w:rPr>
            </w:pPr>
            <w:ins w:id="6745" w:author="Kate Mullins" w:date="2023-06-26T13:39:00Z">
              <w:r w:rsidRPr="009A52F5">
                <w:rPr>
                  <w:rFonts w:ascii="Arial" w:hAnsi="Arial"/>
                  <w:b/>
                  <w:strike/>
                </w:rPr>
                <w:t>SM</w:t>
              </w:r>
            </w:ins>
            <w:ins w:id="6746" w:author="Kate Mullins" w:date="2023-06-26T09:21:00Z">
              <w:r w:rsidR="00DD2766" w:rsidRPr="009A52F5">
                <w:rPr>
                  <w:rFonts w:ascii="Arial" w:hAnsi="Arial"/>
                  <w:b/>
                  <w:strike/>
                </w:rPr>
                <w:t>299</w:t>
              </w:r>
            </w:ins>
          </w:p>
        </w:tc>
        <w:tc>
          <w:tcPr>
            <w:tcW w:w="0" w:type="auto"/>
          </w:tcPr>
          <w:p w14:paraId="3A0F6464" w14:textId="77777777" w:rsidR="00DD2766" w:rsidRPr="009A52F5" w:rsidRDefault="00DD2766" w:rsidP="006F36C5">
            <w:pPr>
              <w:rPr>
                <w:ins w:id="6747" w:author="Kate Mullins" w:date="2023-06-26T09:21:00Z"/>
                <w:rFonts w:ascii="Arial" w:hAnsi="Arial"/>
                <w:b/>
                <w:strike/>
              </w:rPr>
            </w:pPr>
            <w:ins w:id="6748" w:author="Kate Mullins" w:date="2023-06-26T09:21:00Z">
              <w:r w:rsidRPr="009A52F5">
                <w:rPr>
                  <w:rFonts w:ascii="Arial" w:hAnsi="Arial"/>
                  <w:b/>
                  <w:strike/>
                </w:rPr>
                <w:t>Present On Admission Indicator – 23</w:t>
              </w:r>
            </w:ins>
          </w:p>
        </w:tc>
        <w:tc>
          <w:tcPr>
            <w:tcW w:w="0" w:type="auto"/>
            <w:gridSpan w:val="3"/>
          </w:tcPr>
          <w:p w14:paraId="7B8B23B8" w14:textId="77777777" w:rsidR="00DD2766" w:rsidRPr="009A52F5" w:rsidRDefault="00DD2766" w:rsidP="006F36C5">
            <w:pPr>
              <w:jc w:val="center"/>
              <w:rPr>
                <w:ins w:id="6749" w:author="Kate Mullins" w:date="2023-06-26T09:21:00Z"/>
                <w:rFonts w:ascii="Arial" w:hAnsi="Arial"/>
                <w:strike/>
              </w:rPr>
            </w:pPr>
            <w:ins w:id="6750" w:author="Kate Mullins" w:date="2023-06-26T09:21:00Z">
              <w:r w:rsidRPr="009A52F5">
                <w:rPr>
                  <w:rFonts w:ascii="Arial" w:hAnsi="Arial"/>
                  <w:strike/>
                </w:rPr>
                <w:t>10/1/2014</w:t>
              </w:r>
            </w:ins>
          </w:p>
        </w:tc>
        <w:tc>
          <w:tcPr>
            <w:tcW w:w="0" w:type="auto"/>
            <w:gridSpan w:val="4"/>
          </w:tcPr>
          <w:p w14:paraId="23E6506B" w14:textId="77777777" w:rsidR="00DD2766" w:rsidRPr="009A52F5" w:rsidRDefault="00DD2766" w:rsidP="006F36C5">
            <w:pPr>
              <w:jc w:val="center"/>
              <w:rPr>
                <w:ins w:id="6751" w:author="Kate Mullins" w:date="2023-06-26T09:21:00Z"/>
                <w:rFonts w:ascii="Arial" w:hAnsi="Arial"/>
                <w:strike/>
              </w:rPr>
            </w:pPr>
            <w:ins w:id="6752" w:author="Kate Mullins" w:date="2023-06-26T09:21:00Z">
              <w:r w:rsidRPr="009A52F5">
                <w:rPr>
                  <w:rFonts w:ascii="Arial" w:hAnsi="Arial"/>
                  <w:strike/>
                </w:rPr>
                <w:t>Text</w:t>
              </w:r>
            </w:ins>
          </w:p>
        </w:tc>
        <w:tc>
          <w:tcPr>
            <w:tcW w:w="0" w:type="auto"/>
            <w:gridSpan w:val="3"/>
          </w:tcPr>
          <w:p w14:paraId="55A7D50A" w14:textId="77777777" w:rsidR="00DD2766" w:rsidRPr="009A52F5" w:rsidRDefault="00DD2766" w:rsidP="006F36C5">
            <w:pPr>
              <w:jc w:val="center"/>
              <w:rPr>
                <w:ins w:id="6753" w:author="Kate Mullins" w:date="2023-06-26T09:21:00Z"/>
                <w:rFonts w:ascii="Arial" w:hAnsi="Arial"/>
                <w:strike/>
              </w:rPr>
            </w:pPr>
            <w:ins w:id="6754" w:author="Kate Mullins" w:date="2023-06-26T09:21:00Z">
              <w:r w:rsidRPr="009A52F5">
                <w:rPr>
                  <w:rFonts w:ascii="Arial" w:hAnsi="Arial"/>
                  <w:strike/>
                </w:rPr>
                <w:t>1</w:t>
              </w:r>
            </w:ins>
          </w:p>
        </w:tc>
        <w:tc>
          <w:tcPr>
            <w:tcW w:w="0" w:type="auto"/>
          </w:tcPr>
          <w:p w14:paraId="22A4B501" w14:textId="77777777" w:rsidR="00DD2766" w:rsidRPr="009A52F5" w:rsidRDefault="00DD2766" w:rsidP="006F36C5">
            <w:pPr>
              <w:rPr>
                <w:ins w:id="6755" w:author="Kate Mullins" w:date="2023-06-26T09:21:00Z"/>
                <w:rFonts w:ascii="Arial" w:hAnsi="Arial"/>
                <w:strike/>
              </w:rPr>
            </w:pPr>
            <w:ins w:id="6756" w:author="Kate Mullins" w:date="2023-06-26T09:21:00Z">
              <w:r w:rsidRPr="009A52F5">
                <w:rPr>
                  <w:rFonts w:ascii="Arial" w:hAnsi="Arial"/>
                  <w:strike/>
                </w:rPr>
                <w:t>Standard POA code set</w:t>
              </w:r>
            </w:ins>
          </w:p>
          <w:p w14:paraId="23C0AF12" w14:textId="77777777" w:rsidR="00DD2766" w:rsidRPr="009A52F5" w:rsidRDefault="00DD2766" w:rsidP="006F36C5">
            <w:pPr>
              <w:rPr>
                <w:ins w:id="6757" w:author="Kate Mullins" w:date="2023-06-26T09:21:00Z"/>
                <w:rFonts w:ascii="Arial" w:hAnsi="Arial"/>
                <w:strike/>
              </w:rPr>
            </w:pPr>
            <w:ins w:id="6758" w:author="Kate Mullins" w:date="2023-06-26T09:21:00Z">
              <w:r w:rsidRPr="009A52F5">
                <w:rPr>
                  <w:rFonts w:ascii="Arial" w:hAnsi="Arial"/>
                  <w:strike/>
                </w:rPr>
                <w:t>Refer to Appendix A</w:t>
              </w:r>
            </w:ins>
          </w:p>
        </w:tc>
      </w:tr>
      <w:tr w:rsidR="00DD2766" w:rsidRPr="009A52F5" w14:paraId="7C8AEB0D" w14:textId="77777777" w:rsidTr="006F36C5">
        <w:trPr>
          <w:trHeight w:val="247"/>
          <w:ins w:id="6759" w:author="Kate Mullins" w:date="2023-06-26T09:21:00Z"/>
        </w:trPr>
        <w:tc>
          <w:tcPr>
            <w:tcW w:w="0" w:type="auto"/>
          </w:tcPr>
          <w:p w14:paraId="220B892A" w14:textId="77777777" w:rsidR="00DD2766" w:rsidRPr="009A52F5" w:rsidRDefault="00DD2766" w:rsidP="006F36C5">
            <w:pPr>
              <w:jc w:val="center"/>
              <w:rPr>
                <w:ins w:id="6760" w:author="Kate Mullins" w:date="2023-06-26T09:21:00Z"/>
                <w:rFonts w:ascii="Arial" w:hAnsi="Arial"/>
                <w:b/>
                <w:strike/>
              </w:rPr>
            </w:pPr>
          </w:p>
        </w:tc>
        <w:tc>
          <w:tcPr>
            <w:tcW w:w="0" w:type="auto"/>
          </w:tcPr>
          <w:p w14:paraId="2F99D08C" w14:textId="77777777" w:rsidR="00DD2766" w:rsidRPr="009A52F5" w:rsidRDefault="00DD2766" w:rsidP="006F36C5">
            <w:pPr>
              <w:rPr>
                <w:ins w:id="6761" w:author="Kate Mullins" w:date="2023-06-26T09:21:00Z"/>
                <w:rFonts w:ascii="Arial" w:hAnsi="Arial"/>
                <w:b/>
                <w:strike/>
              </w:rPr>
            </w:pPr>
          </w:p>
        </w:tc>
        <w:tc>
          <w:tcPr>
            <w:tcW w:w="0" w:type="auto"/>
            <w:gridSpan w:val="3"/>
          </w:tcPr>
          <w:p w14:paraId="3AE25EDB" w14:textId="77777777" w:rsidR="00DD2766" w:rsidRPr="009A52F5" w:rsidRDefault="00DD2766" w:rsidP="006F36C5">
            <w:pPr>
              <w:jc w:val="center"/>
              <w:rPr>
                <w:ins w:id="6762" w:author="Kate Mullins" w:date="2023-06-26T09:21:00Z"/>
                <w:rFonts w:ascii="Arial" w:hAnsi="Arial"/>
                <w:strike/>
              </w:rPr>
            </w:pPr>
          </w:p>
        </w:tc>
        <w:tc>
          <w:tcPr>
            <w:tcW w:w="0" w:type="auto"/>
            <w:gridSpan w:val="4"/>
          </w:tcPr>
          <w:p w14:paraId="195DC2CA" w14:textId="77777777" w:rsidR="00DD2766" w:rsidRPr="009A52F5" w:rsidRDefault="00DD2766" w:rsidP="006F36C5">
            <w:pPr>
              <w:jc w:val="center"/>
              <w:rPr>
                <w:ins w:id="6763" w:author="Kate Mullins" w:date="2023-06-26T09:21:00Z"/>
                <w:rFonts w:ascii="Arial" w:hAnsi="Arial"/>
                <w:strike/>
              </w:rPr>
            </w:pPr>
          </w:p>
        </w:tc>
        <w:tc>
          <w:tcPr>
            <w:tcW w:w="0" w:type="auto"/>
            <w:gridSpan w:val="3"/>
          </w:tcPr>
          <w:p w14:paraId="3D0680F2" w14:textId="77777777" w:rsidR="00DD2766" w:rsidRPr="009A52F5" w:rsidRDefault="00DD2766" w:rsidP="006F36C5">
            <w:pPr>
              <w:jc w:val="center"/>
              <w:rPr>
                <w:ins w:id="6764" w:author="Kate Mullins" w:date="2023-06-26T09:21:00Z"/>
                <w:rFonts w:ascii="Arial" w:hAnsi="Arial"/>
                <w:strike/>
              </w:rPr>
            </w:pPr>
          </w:p>
        </w:tc>
        <w:tc>
          <w:tcPr>
            <w:tcW w:w="0" w:type="auto"/>
          </w:tcPr>
          <w:p w14:paraId="3D8D9B48" w14:textId="77777777" w:rsidR="00DD2766" w:rsidRPr="009A52F5" w:rsidRDefault="00DD2766" w:rsidP="006F36C5">
            <w:pPr>
              <w:rPr>
                <w:ins w:id="6765" w:author="Kate Mullins" w:date="2023-06-26T09:21:00Z"/>
                <w:rFonts w:ascii="Arial" w:hAnsi="Arial"/>
                <w:strike/>
              </w:rPr>
            </w:pPr>
          </w:p>
        </w:tc>
      </w:tr>
      <w:tr w:rsidR="00DD2766" w:rsidRPr="009A52F5" w14:paraId="0C0ADB23" w14:textId="77777777" w:rsidTr="006F36C5">
        <w:trPr>
          <w:trHeight w:val="247"/>
          <w:ins w:id="6766" w:author="Kate Mullins" w:date="2023-06-26T09:21:00Z"/>
        </w:trPr>
        <w:tc>
          <w:tcPr>
            <w:tcW w:w="0" w:type="auto"/>
          </w:tcPr>
          <w:p w14:paraId="78684004" w14:textId="0CBFDF77" w:rsidR="00DD2766" w:rsidRPr="009A52F5" w:rsidRDefault="009C67B6" w:rsidP="006F36C5">
            <w:pPr>
              <w:jc w:val="center"/>
              <w:rPr>
                <w:ins w:id="6767" w:author="Kate Mullins" w:date="2023-06-26T09:21:00Z"/>
                <w:rFonts w:ascii="Arial" w:hAnsi="Arial"/>
                <w:b/>
                <w:strike/>
              </w:rPr>
            </w:pPr>
            <w:ins w:id="6768" w:author="Kate Mullins" w:date="2023-06-26T13:40:00Z">
              <w:r w:rsidRPr="009A52F5">
                <w:rPr>
                  <w:rFonts w:ascii="Arial" w:hAnsi="Arial"/>
                  <w:b/>
                  <w:strike/>
                </w:rPr>
                <w:t>SM</w:t>
              </w:r>
            </w:ins>
            <w:ins w:id="6769" w:author="Kate Mullins" w:date="2023-06-26T09:21:00Z">
              <w:r w:rsidR="00DD2766" w:rsidRPr="009A52F5">
                <w:rPr>
                  <w:rFonts w:ascii="Arial" w:hAnsi="Arial"/>
                  <w:b/>
                  <w:strike/>
                </w:rPr>
                <w:t>300</w:t>
              </w:r>
            </w:ins>
          </w:p>
        </w:tc>
        <w:tc>
          <w:tcPr>
            <w:tcW w:w="0" w:type="auto"/>
          </w:tcPr>
          <w:p w14:paraId="526CC1AD" w14:textId="77777777" w:rsidR="00DD2766" w:rsidRPr="009A52F5" w:rsidRDefault="00DD2766" w:rsidP="006F36C5">
            <w:pPr>
              <w:rPr>
                <w:ins w:id="6770" w:author="Kate Mullins" w:date="2023-06-26T09:21:00Z"/>
                <w:rFonts w:ascii="Arial" w:hAnsi="Arial"/>
                <w:b/>
                <w:strike/>
              </w:rPr>
            </w:pPr>
            <w:ins w:id="6771" w:author="Kate Mullins" w:date="2023-06-26T09:21:00Z">
              <w:r w:rsidRPr="009A52F5">
                <w:rPr>
                  <w:rFonts w:ascii="Arial" w:hAnsi="Arial"/>
                  <w:b/>
                  <w:strike/>
                </w:rPr>
                <w:t>Other Diagnosis – 24</w:t>
              </w:r>
            </w:ins>
          </w:p>
        </w:tc>
        <w:tc>
          <w:tcPr>
            <w:tcW w:w="0" w:type="auto"/>
            <w:gridSpan w:val="3"/>
          </w:tcPr>
          <w:p w14:paraId="314EFD2A" w14:textId="77777777" w:rsidR="00DD2766" w:rsidRPr="009A52F5" w:rsidRDefault="00DD2766" w:rsidP="006F36C5">
            <w:pPr>
              <w:jc w:val="center"/>
              <w:rPr>
                <w:ins w:id="6772" w:author="Kate Mullins" w:date="2023-06-26T09:21:00Z"/>
                <w:rFonts w:ascii="Arial" w:hAnsi="Arial"/>
                <w:strike/>
              </w:rPr>
            </w:pPr>
            <w:ins w:id="6773" w:author="Kate Mullins" w:date="2023-06-26T09:21:00Z">
              <w:r w:rsidRPr="009A52F5">
                <w:rPr>
                  <w:rFonts w:ascii="Arial" w:hAnsi="Arial"/>
                  <w:strike/>
                </w:rPr>
                <w:t>10/1/2014</w:t>
              </w:r>
            </w:ins>
          </w:p>
        </w:tc>
        <w:tc>
          <w:tcPr>
            <w:tcW w:w="0" w:type="auto"/>
            <w:gridSpan w:val="4"/>
          </w:tcPr>
          <w:p w14:paraId="3E52FCA4" w14:textId="77777777" w:rsidR="00DD2766" w:rsidRPr="009A52F5" w:rsidRDefault="00DD2766" w:rsidP="006F36C5">
            <w:pPr>
              <w:jc w:val="center"/>
              <w:rPr>
                <w:ins w:id="6774" w:author="Kate Mullins" w:date="2023-06-26T09:21:00Z"/>
                <w:rFonts w:ascii="Arial" w:hAnsi="Arial"/>
                <w:strike/>
              </w:rPr>
            </w:pPr>
            <w:ins w:id="6775" w:author="Kate Mullins" w:date="2023-06-26T09:21:00Z">
              <w:r w:rsidRPr="009A52F5">
                <w:rPr>
                  <w:rFonts w:ascii="Arial" w:hAnsi="Arial"/>
                  <w:strike/>
                </w:rPr>
                <w:t>Text</w:t>
              </w:r>
            </w:ins>
          </w:p>
        </w:tc>
        <w:tc>
          <w:tcPr>
            <w:tcW w:w="0" w:type="auto"/>
            <w:gridSpan w:val="3"/>
          </w:tcPr>
          <w:p w14:paraId="10B2E4E4" w14:textId="77777777" w:rsidR="00DD2766" w:rsidRPr="009A52F5" w:rsidRDefault="00DD2766" w:rsidP="006F36C5">
            <w:pPr>
              <w:jc w:val="center"/>
              <w:rPr>
                <w:ins w:id="6776" w:author="Kate Mullins" w:date="2023-06-26T09:21:00Z"/>
                <w:rFonts w:ascii="Arial" w:hAnsi="Arial"/>
                <w:strike/>
              </w:rPr>
            </w:pPr>
            <w:ins w:id="6777" w:author="Kate Mullins" w:date="2023-06-26T09:21:00Z">
              <w:r w:rsidRPr="009A52F5">
                <w:rPr>
                  <w:rFonts w:ascii="Arial" w:hAnsi="Arial"/>
                  <w:strike/>
                </w:rPr>
                <w:t>7</w:t>
              </w:r>
            </w:ins>
          </w:p>
        </w:tc>
        <w:tc>
          <w:tcPr>
            <w:tcW w:w="0" w:type="auto"/>
          </w:tcPr>
          <w:p w14:paraId="3A03B2FB" w14:textId="77777777" w:rsidR="00DD2766" w:rsidRPr="009A52F5" w:rsidRDefault="00DD2766" w:rsidP="006F36C5">
            <w:pPr>
              <w:rPr>
                <w:ins w:id="6778" w:author="Kate Mullins" w:date="2023-06-26T09:21:00Z"/>
                <w:rFonts w:ascii="Arial" w:hAnsi="Arial"/>
                <w:strike/>
              </w:rPr>
            </w:pPr>
            <w:ins w:id="6779" w:author="Kate Mullins" w:date="2023-06-26T09:21:00Z">
              <w:r w:rsidRPr="009A52F5">
                <w:rPr>
                  <w:rFonts w:ascii="Arial" w:hAnsi="Arial"/>
                  <w:strike/>
                </w:rPr>
                <w:t>ICD-10-CM  Do not code decimal point.</w:t>
              </w:r>
            </w:ins>
          </w:p>
          <w:p w14:paraId="3AF60AD8" w14:textId="77777777" w:rsidR="00DD2766" w:rsidRPr="009A52F5" w:rsidRDefault="00DD2766" w:rsidP="006F36C5">
            <w:pPr>
              <w:rPr>
                <w:ins w:id="6780" w:author="Kate Mullins" w:date="2023-06-26T09:21:00Z"/>
                <w:rFonts w:ascii="Arial" w:hAnsi="Arial"/>
                <w:strike/>
              </w:rPr>
            </w:pPr>
            <w:ins w:id="6781" w:author="Kate Mullins" w:date="2023-06-26T09:21:00Z">
              <w:r w:rsidRPr="009A52F5">
                <w:rPr>
                  <w:rFonts w:ascii="Arial" w:hAnsi="Arial"/>
                  <w:strike/>
                </w:rPr>
                <w:t>Refer to Appendix A</w:t>
              </w:r>
            </w:ins>
          </w:p>
        </w:tc>
      </w:tr>
      <w:tr w:rsidR="00DD2766" w:rsidRPr="009A52F5" w14:paraId="3BB0F4FC" w14:textId="77777777" w:rsidTr="006F36C5">
        <w:trPr>
          <w:trHeight w:val="247"/>
          <w:ins w:id="6782" w:author="Kate Mullins" w:date="2023-06-26T09:21:00Z"/>
        </w:trPr>
        <w:tc>
          <w:tcPr>
            <w:tcW w:w="0" w:type="auto"/>
          </w:tcPr>
          <w:p w14:paraId="178578F4" w14:textId="77777777" w:rsidR="00DD2766" w:rsidRPr="009A52F5" w:rsidRDefault="00DD2766" w:rsidP="006F36C5">
            <w:pPr>
              <w:jc w:val="center"/>
              <w:rPr>
                <w:ins w:id="6783" w:author="Kate Mullins" w:date="2023-06-26T09:21:00Z"/>
                <w:rFonts w:ascii="Arial" w:hAnsi="Arial"/>
                <w:b/>
                <w:strike/>
              </w:rPr>
            </w:pPr>
          </w:p>
        </w:tc>
        <w:tc>
          <w:tcPr>
            <w:tcW w:w="0" w:type="auto"/>
          </w:tcPr>
          <w:p w14:paraId="767DD4B2" w14:textId="77777777" w:rsidR="00DD2766" w:rsidRPr="009A52F5" w:rsidRDefault="00DD2766" w:rsidP="006F36C5">
            <w:pPr>
              <w:rPr>
                <w:ins w:id="6784" w:author="Kate Mullins" w:date="2023-06-26T09:21:00Z"/>
                <w:rFonts w:ascii="Arial" w:hAnsi="Arial"/>
                <w:b/>
                <w:strike/>
              </w:rPr>
            </w:pPr>
          </w:p>
        </w:tc>
        <w:tc>
          <w:tcPr>
            <w:tcW w:w="0" w:type="auto"/>
            <w:gridSpan w:val="3"/>
          </w:tcPr>
          <w:p w14:paraId="5455A95F" w14:textId="77777777" w:rsidR="00DD2766" w:rsidRPr="009A52F5" w:rsidRDefault="00DD2766" w:rsidP="006F36C5">
            <w:pPr>
              <w:jc w:val="center"/>
              <w:rPr>
                <w:ins w:id="6785" w:author="Kate Mullins" w:date="2023-06-26T09:21:00Z"/>
                <w:rFonts w:ascii="Arial" w:hAnsi="Arial"/>
                <w:strike/>
              </w:rPr>
            </w:pPr>
          </w:p>
        </w:tc>
        <w:tc>
          <w:tcPr>
            <w:tcW w:w="0" w:type="auto"/>
            <w:gridSpan w:val="4"/>
          </w:tcPr>
          <w:p w14:paraId="754F9353" w14:textId="77777777" w:rsidR="00DD2766" w:rsidRPr="009A52F5" w:rsidRDefault="00DD2766" w:rsidP="006F36C5">
            <w:pPr>
              <w:jc w:val="center"/>
              <w:rPr>
                <w:ins w:id="6786" w:author="Kate Mullins" w:date="2023-06-26T09:21:00Z"/>
                <w:rFonts w:ascii="Arial" w:hAnsi="Arial"/>
                <w:strike/>
              </w:rPr>
            </w:pPr>
          </w:p>
        </w:tc>
        <w:tc>
          <w:tcPr>
            <w:tcW w:w="0" w:type="auto"/>
            <w:gridSpan w:val="3"/>
          </w:tcPr>
          <w:p w14:paraId="08D3D3FD" w14:textId="77777777" w:rsidR="00DD2766" w:rsidRPr="009A52F5" w:rsidRDefault="00DD2766" w:rsidP="006F36C5">
            <w:pPr>
              <w:jc w:val="center"/>
              <w:rPr>
                <w:ins w:id="6787" w:author="Kate Mullins" w:date="2023-06-26T09:21:00Z"/>
                <w:rFonts w:ascii="Arial" w:hAnsi="Arial"/>
                <w:strike/>
              </w:rPr>
            </w:pPr>
          </w:p>
        </w:tc>
        <w:tc>
          <w:tcPr>
            <w:tcW w:w="0" w:type="auto"/>
          </w:tcPr>
          <w:p w14:paraId="417835B3" w14:textId="77777777" w:rsidR="00DD2766" w:rsidRPr="009A52F5" w:rsidRDefault="00DD2766" w:rsidP="006F36C5">
            <w:pPr>
              <w:rPr>
                <w:ins w:id="6788" w:author="Kate Mullins" w:date="2023-06-26T09:21:00Z"/>
                <w:rFonts w:ascii="Arial" w:hAnsi="Arial"/>
                <w:strike/>
              </w:rPr>
            </w:pPr>
          </w:p>
        </w:tc>
      </w:tr>
      <w:tr w:rsidR="00DD2766" w:rsidRPr="009A52F5" w14:paraId="4DF43D99" w14:textId="77777777" w:rsidTr="006F36C5">
        <w:trPr>
          <w:trHeight w:val="247"/>
          <w:ins w:id="6789" w:author="Kate Mullins" w:date="2023-06-26T09:21:00Z"/>
        </w:trPr>
        <w:tc>
          <w:tcPr>
            <w:tcW w:w="0" w:type="auto"/>
          </w:tcPr>
          <w:p w14:paraId="0EB3430A" w14:textId="5CAE03AA" w:rsidR="00DD2766" w:rsidRPr="009A52F5" w:rsidRDefault="009C67B6" w:rsidP="006F36C5">
            <w:pPr>
              <w:jc w:val="center"/>
              <w:rPr>
                <w:ins w:id="6790" w:author="Kate Mullins" w:date="2023-06-26T09:21:00Z"/>
                <w:rFonts w:ascii="Arial" w:hAnsi="Arial"/>
                <w:b/>
                <w:strike/>
              </w:rPr>
            </w:pPr>
            <w:ins w:id="6791" w:author="Kate Mullins" w:date="2023-06-26T13:40:00Z">
              <w:r w:rsidRPr="009A52F5">
                <w:rPr>
                  <w:rFonts w:ascii="Arial" w:hAnsi="Arial"/>
                  <w:b/>
                  <w:strike/>
                </w:rPr>
                <w:t>SM</w:t>
              </w:r>
            </w:ins>
            <w:ins w:id="6792" w:author="Kate Mullins" w:date="2023-06-26T09:21:00Z">
              <w:r w:rsidR="00DD2766" w:rsidRPr="009A52F5">
                <w:rPr>
                  <w:rFonts w:ascii="Arial" w:hAnsi="Arial"/>
                  <w:b/>
                  <w:strike/>
                </w:rPr>
                <w:t>301</w:t>
              </w:r>
            </w:ins>
          </w:p>
        </w:tc>
        <w:tc>
          <w:tcPr>
            <w:tcW w:w="0" w:type="auto"/>
          </w:tcPr>
          <w:p w14:paraId="0E1F81CB" w14:textId="77777777" w:rsidR="00DD2766" w:rsidRPr="009A52F5" w:rsidRDefault="00DD2766" w:rsidP="006F36C5">
            <w:pPr>
              <w:rPr>
                <w:ins w:id="6793" w:author="Kate Mullins" w:date="2023-06-26T09:21:00Z"/>
                <w:rFonts w:ascii="Arial" w:hAnsi="Arial"/>
                <w:b/>
                <w:strike/>
              </w:rPr>
            </w:pPr>
            <w:ins w:id="6794" w:author="Kate Mullins" w:date="2023-06-26T09:21:00Z">
              <w:r w:rsidRPr="009A52F5">
                <w:rPr>
                  <w:rFonts w:ascii="Arial" w:hAnsi="Arial"/>
                  <w:b/>
                  <w:strike/>
                </w:rPr>
                <w:t>Present On Admission Indicator – 24</w:t>
              </w:r>
            </w:ins>
          </w:p>
        </w:tc>
        <w:tc>
          <w:tcPr>
            <w:tcW w:w="0" w:type="auto"/>
            <w:gridSpan w:val="3"/>
          </w:tcPr>
          <w:p w14:paraId="69C31432" w14:textId="77777777" w:rsidR="00DD2766" w:rsidRPr="009A52F5" w:rsidRDefault="00DD2766" w:rsidP="006F36C5">
            <w:pPr>
              <w:jc w:val="center"/>
              <w:rPr>
                <w:ins w:id="6795" w:author="Kate Mullins" w:date="2023-06-26T09:21:00Z"/>
                <w:rFonts w:ascii="Arial" w:hAnsi="Arial"/>
                <w:strike/>
              </w:rPr>
            </w:pPr>
            <w:ins w:id="6796" w:author="Kate Mullins" w:date="2023-06-26T09:21:00Z">
              <w:r w:rsidRPr="009A52F5">
                <w:rPr>
                  <w:rFonts w:ascii="Arial" w:hAnsi="Arial"/>
                  <w:strike/>
                </w:rPr>
                <w:t>10/1/2014</w:t>
              </w:r>
            </w:ins>
          </w:p>
        </w:tc>
        <w:tc>
          <w:tcPr>
            <w:tcW w:w="0" w:type="auto"/>
            <w:gridSpan w:val="4"/>
          </w:tcPr>
          <w:p w14:paraId="7BEABEFE" w14:textId="77777777" w:rsidR="00DD2766" w:rsidRPr="009A52F5" w:rsidRDefault="00DD2766" w:rsidP="006F36C5">
            <w:pPr>
              <w:jc w:val="center"/>
              <w:rPr>
                <w:ins w:id="6797" w:author="Kate Mullins" w:date="2023-06-26T09:21:00Z"/>
                <w:rFonts w:ascii="Arial" w:hAnsi="Arial"/>
                <w:strike/>
              </w:rPr>
            </w:pPr>
            <w:ins w:id="6798" w:author="Kate Mullins" w:date="2023-06-26T09:21:00Z">
              <w:r w:rsidRPr="009A52F5">
                <w:rPr>
                  <w:rFonts w:ascii="Arial" w:hAnsi="Arial"/>
                  <w:strike/>
                </w:rPr>
                <w:t>Text</w:t>
              </w:r>
            </w:ins>
          </w:p>
        </w:tc>
        <w:tc>
          <w:tcPr>
            <w:tcW w:w="0" w:type="auto"/>
            <w:gridSpan w:val="3"/>
          </w:tcPr>
          <w:p w14:paraId="77AE07A3" w14:textId="77777777" w:rsidR="00DD2766" w:rsidRPr="009A52F5" w:rsidRDefault="00DD2766" w:rsidP="006F36C5">
            <w:pPr>
              <w:jc w:val="center"/>
              <w:rPr>
                <w:ins w:id="6799" w:author="Kate Mullins" w:date="2023-06-26T09:21:00Z"/>
                <w:rFonts w:ascii="Arial" w:hAnsi="Arial"/>
                <w:strike/>
              </w:rPr>
            </w:pPr>
            <w:ins w:id="6800" w:author="Kate Mullins" w:date="2023-06-26T09:21:00Z">
              <w:r w:rsidRPr="009A52F5">
                <w:rPr>
                  <w:rFonts w:ascii="Arial" w:hAnsi="Arial"/>
                  <w:strike/>
                </w:rPr>
                <w:t>1</w:t>
              </w:r>
            </w:ins>
          </w:p>
        </w:tc>
        <w:tc>
          <w:tcPr>
            <w:tcW w:w="0" w:type="auto"/>
          </w:tcPr>
          <w:p w14:paraId="6A67F1AC" w14:textId="77777777" w:rsidR="00DD2766" w:rsidRPr="009A52F5" w:rsidRDefault="00DD2766" w:rsidP="006F36C5">
            <w:pPr>
              <w:rPr>
                <w:ins w:id="6801" w:author="Kate Mullins" w:date="2023-06-26T09:21:00Z"/>
                <w:rFonts w:ascii="Arial" w:hAnsi="Arial"/>
                <w:strike/>
              </w:rPr>
            </w:pPr>
            <w:ins w:id="6802" w:author="Kate Mullins" w:date="2023-06-26T09:21:00Z">
              <w:r w:rsidRPr="009A52F5">
                <w:rPr>
                  <w:rFonts w:ascii="Arial" w:hAnsi="Arial"/>
                  <w:strike/>
                </w:rPr>
                <w:t>Standard POA code set</w:t>
              </w:r>
            </w:ins>
          </w:p>
          <w:p w14:paraId="30AF3E42" w14:textId="77777777" w:rsidR="00DD2766" w:rsidRPr="009A52F5" w:rsidRDefault="00DD2766" w:rsidP="006F36C5">
            <w:pPr>
              <w:rPr>
                <w:ins w:id="6803" w:author="Kate Mullins" w:date="2023-06-26T09:21:00Z"/>
                <w:rFonts w:ascii="Arial" w:hAnsi="Arial"/>
                <w:strike/>
              </w:rPr>
            </w:pPr>
            <w:ins w:id="6804" w:author="Kate Mullins" w:date="2023-06-26T09:21:00Z">
              <w:r w:rsidRPr="009A52F5">
                <w:rPr>
                  <w:rFonts w:ascii="Arial" w:hAnsi="Arial"/>
                  <w:strike/>
                </w:rPr>
                <w:t>Refer to Appendix A</w:t>
              </w:r>
            </w:ins>
          </w:p>
        </w:tc>
      </w:tr>
      <w:tr w:rsidR="00DD2766" w:rsidRPr="009A52F5" w14:paraId="2B522BEF" w14:textId="77777777" w:rsidTr="006F36C5">
        <w:trPr>
          <w:trHeight w:val="247"/>
          <w:ins w:id="6805" w:author="Kate Mullins" w:date="2023-06-26T09:21:00Z"/>
        </w:trPr>
        <w:tc>
          <w:tcPr>
            <w:tcW w:w="0" w:type="auto"/>
          </w:tcPr>
          <w:p w14:paraId="2DEBE555" w14:textId="77777777" w:rsidR="00DD2766" w:rsidRPr="009A52F5" w:rsidRDefault="00DD2766" w:rsidP="006F36C5">
            <w:pPr>
              <w:jc w:val="center"/>
              <w:rPr>
                <w:ins w:id="6806" w:author="Kate Mullins" w:date="2023-06-26T09:21:00Z"/>
                <w:rFonts w:ascii="Arial" w:hAnsi="Arial"/>
                <w:b/>
                <w:strike/>
              </w:rPr>
            </w:pPr>
          </w:p>
        </w:tc>
        <w:tc>
          <w:tcPr>
            <w:tcW w:w="0" w:type="auto"/>
          </w:tcPr>
          <w:p w14:paraId="4DC9C40C" w14:textId="77777777" w:rsidR="00DD2766" w:rsidRPr="009A52F5" w:rsidRDefault="00DD2766" w:rsidP="006F36C5">
            <w:pPr>
              <w:rPr>
                <w:ins w:id="6807" w:author="Kate Mullins" w:date="2023-06-26T09:21:00Z"/>
                <w:rFonts w:ascii="Arial" w:hAnsi="Arial"/>
                <w:b/>
                <w:strike/>
              </w:rPr>
            </w:pPr>
          </w:p>
        </w:tc>
        <w:tc>
          <w:tcPr>
            <w:tcW w:w="0" w:type="auto"/>
            <w:gridSpan w:val="3"/>
          </w:tcPr>
          <w:p w14:paraId="5072D5DA" w14:textId="77777777" w:rsidR="00DD2766" w:rsidRPr="009A52F5" w:rsidRDefault="00DD2766" w:rsidP="006F36C5">
            <w:pPr>
              <w:jc w:val="center"/>
              <w:rPr>
                <w:ins w:id="6808" w:author="Kate Mullins" w:date="2023-06-26T09:21:00Z"/>
                <w:rFonts w:ascii="Arial" w:hAnsi="Arial"/>
                <w:strike/>
              </w:rPr>
            </w:pPr>
          </w:p>
        </w:tc>
        <w:tc>
          <w:tcPr>
            <w:tcW w:w="0" w:type="auto"/>
            <w:gridSpan w:val="4"/>
          </w:tcPr>
          <w:p w14:paraId="6082EFB3" w14:textId="77777777" w:rsidR="00DD2766" w:rsidRPr="009A52F5" w:rsidRDefault="00DD2766" w:rsidP="006F36C5">
            <w:pPr>
              <w:jc w:val="center"/>
              <w:rPr>
                <w:ins w:id="6809" w:author="Kate Mullins" w:date="2023-06-26T09:21:00Z"/>
                <w:rFonts w:ascii="Arial" w:hAnsi="Arial"/>
                <w:strike/>
              </w:rPr>
            </w:pPr>
          </w:p>
        </w:tc>
        <w:tc>
          <w:tcPr>
            <w:tcW w:w="0" w:type="auto"/>
            <w:gridSpan w:val="3"/>
          </w:tcPr>
          <w:p w14:paraId="1A328843" w14:textId="77777777" w:rsidR="00DD2766" w:rsidRPr="009A52F5" w:rsidRDefault="00DD2766" w:rsidP="006F36C5">
            <w:pPr>
              <w:jc w:val="center"/>
              <w:rPr>
                <w:ins w:id="6810" w:author="Kate Mullins" w:date="2023-06-26T09:21:00Z"/>
                <w:rFonts w:ascii="Arial" w:hAnsi="Arial"/>
                <w:strike/>
              </w:rPr>
            </w:pPr>
          </w:p>
        </w:tc>
        <w:tc>
          <w:tcPr>
            <w:tcW w:w="0" w:type="auto"/>
          </w:tcPr>
          <w:p w14:paraId="1FA22AD7" w14:textId="77777777" w:rsidR="00DD2766" w:rsidRPr="009A52F5" w:rsidRDefault="00DD2766" w:rsidP="006F36C5">
            <w:pPr>
              <w:rPr>
                <w:ins w:id="6811" w:author="Kate Mullins" w:date="2023-06-26T09:21:00Z"/>
                <w:rFonts w:ascii="Arial" w:hAnsi="Arial"/>
                <w:strike/>
              </w:rPr>
            </w:pPr>
          </w:p>
        </w:tc>
      </w:tr>
      <w:tr w:rsidR="00DD2766" w:rsidRPr="009A52F5" w14:paraId="74F7A243" w14:textId="77777777" w:rsidTr="006F36C5">
        <w:trPr>
          <w:trHeight w:val="247"/>
          <w:ins w:id="6812" w:author="Kate Mullins" w:date="2023-06-26T09:21:00Z"/>
        </w:trPr>
        <w:tc>
          <w:tcPr>
            <w:tcW w:w="0" w:type="auto"/>
          </w:tcPr>
          <w:p w14:paraId="0A6C41A6" w14:textId="01EBFDE1" w:rsidR="00DD2766" w:rsidRPr="009A52F5" w:rsidRDefault="009C67B6" w:rsidP="006F36C5">
            <w:pPr>
              <w:jc w:val="center"/>
              <w:rPr>
                <w:ins w:id="6813" w:author="Kate Mullins" w:date="2023-06-26T09:21:00Z"/>
                <w:rFonts w:ascii="Arial" w:hAnsi="Arial"/>
                <w:b/>
                <w:strike/>
              </w:rPr>
            </w:pPr>
            <w:ins w:id="6814" w:author="Kate Mullins" w:date="2023-06-26T13:40:00Z">
              <w:r w:rsidRPr="009A52F5">
                <w:rPr>
                  <w:rFonts w:ascii="Arial" w:hAnsi="Arial"/>
                  <w:b/>
                  <w:strike/>
                </w:rPr>
                <w:lastRenderedPageBreak/>
                <w:t>SM</w:t>
              </w:r>
            </w:ins>
            <w:ins w:id="6815" w:author="Kate Mullins" w:date="2023-06-26T09:21:00Z">
              <w:r w:rsidR="00DD2766" w:rsidRPr="009A52F5">
                <w:rPr>
                  <w:rFonts w:ascii="Arial" w:hAnsi="Arial"/>
                  <w:b/>
                  <w:strike/>
                </w:rPr>
                <w:t>302</w:t>
              </w:r>
            </w:ins>
          </w:p>
        </w:tc>
        <w:tc>
          <w:tcPr>
            <w:tcW w:w="0" w:type="auto"/>
          </w:tcPr>
          <w:p w14:paraId="761F3E44" w14:textId="77777777" w:rsidR="00DD2766" w:rsidRPr="009A52F5" w:rsidRDefault="00DD2766" w:rsidP="006F36C5">
            <w:pPr>
              <w:rPr>
                <w:ins w:id="6816" w:author="Kate Mullins" w:date="2023-06-26T09:21:00Z"/>
                <w:rFonts w:ascii="Arial" w:hAnsi="Arial"/>
                <w:b/>
                <w:strike/>
              </w:rPr>
            </w:pPr>
            <w:ins w:id="6817" w:author="Kate Mullins" w:date="2023-06-26T09:21:00Z">
              <w:r w:rsidRPr="009A52F5">
                <w:rPr>
                  <w:rFonts w:ascii="Arial" w:hAnsi="Arial"/>
                  <w:b/>
                  <w:strike/>
                </w:rPr>
                <w:t>Principal Procedure Code</w:t>
              </w:r>
            </w:ins>
          </w:p>
        </w:tc>
        <w:tc>
          <w:tcPr>
            <w:tcW w:w="0" w:type="auto"/>
            <w:gridSpan w:val="3"/>
          </w:tcPr>
          <w:p w14:paraId="27A4A30D" w14:textId="77777777" w:rsidR="00DD2766" w:rsidRPr="009A52F5" w:rsidRDefault="00DD2766" w:rsidP="006F36C5">
            <w:pPr>
              <w:jc w:val="center"/>
              <w:rPr>
                <w:ins w:id="6818" w:author="Kate Mullins" w:date="2023-06-26T09:21:00Z"/>
                <w:rFonts w:ascii="Arial" w:hAnsi="Arial"/>
                <w:strike/>
              </w:rPr>
            </w:pPr>
            <w:ins w:id="6819" w:author="Kate Mullins" w:date="2023-06-26T09:21:00Z">
              <w:r w:rsidRPr="009A52F5">
                <w:rPr>
                  <w:rFonts w:ascii="Arial" w:hAnsi="Arial"/>
                  <w:strike/>
                </w:rPr>
                <w:t>10/1/2014</w:t>
              </w:r>
            </w:ins>
          </w:p>
        </w:tc>
        <w:tc>
          <w:tcPr>
            <w:tcW w:w="0" w:type="auto"/>
            <w:gridSpan w:val="4"/>
          </w:tcPr>
          <w:p w14:paraId="720FF65F" w14:textId="77777777" w:rsidR="00DD2766" w:rsidRPr="009A52F5" w:rsidRDefault="00DD2766" w:rsidP="006F36C5">
            <w:pPr>
              <w:jc w:val="center"/>
              <w:rPr>
                <w:ins w:id="6820" w:author="Kate Mullins" w:date="2023-06-26T09:21:00Z"/>
                <w:rFonts w:ascii="Arial" w:hAnsi="Arial"/>
                <w:strike/>
              </w:rPr>
            </w:pPr>
            <w:ins w:id="6821" w:author="Kate Mullins" w:date="2023-06-26T09:21:00Z">
              <w:r w:rsidRPr="009A52F5">
                <w:rPr>
                  <w:rFonts w:ascii="Arial" w:hAnsi="Arial"/>
                  <w:strike/>
                </w:rPr>
                <w:t>Text</w:t>
              </w:r>
            </w:ins>
          </w:p>
        </w:tc>
        <w:tc>
          <w:tcPr>
            <w:tcW w:w="0" w:type="auto"/>
            <w:gridSpan w:val="3"/>
          </w:tcPr>
          <w:p w14:paraId="696B93BE" w14:textId="77777777" w:rsidR="00DD2766" w:rsidRPr="009A52F5" w:rsidRDefault="00DD2766" w:rsidP="006F36C5">
            <w:pPr>
              <w:jc w:val="center"/>
              <w:rPr>
                <w:ins w:id="6822" w:author="Kate Mullins" w:date="2023-06-26T09:21:00Z"/>
                <w:rFonts w:ascii="Arial" w:hAnsi="Arial"/>
                <w:strike/>
              </w:rPr>
            </w:pPr>
            <w:ins w:id="6823" w:author="Kate Mullins" w:date="2023-06-26T09:21:00Z">
              <w:r w:rsidRPr="009A52F5">
                <w:rPr>
                  <w:rFonts w:ascii="Arial" w:hAnsi="Arial"/>
                  <w:strike/>
                </w:rPr>
                <w:t>7</w:t>
              </w:r>
            </w:ins>
          </w:p>
        </w:tc>
        <w:tc>
          <w:tcPr>
            <w:tcW w:w="0" w:type="auto"/>
          </w:tcPr>
          <w:p w14:paraId="5F0FDC54" w14:textId="77777777" w:rsidR="00DD2766" w:rsidRPr="009A52F5" w:rsidRDefault="00DD2766" w:rsidP="006F36C5">
            <w:pPr>
              <w:rPr>
                <w:ins w:id="6824" w:author="Kate Mullins" w:date="2023-06-26T09:21:00Z"/>
                <w:rFonts w:ascii="Arial" w:hAnsi="Arial"/>
                <w:strike/>
              </w:rPr>
            </w:pPr>
            <w:ins w:id="6825" w:author="Kate Mullins" w:date="2023-06-26T09:21:00Z">
              <w:r w:rsidRPr="009A52F5">
                <w:rPr>
                  <w:rFonts w:ascii="Arial" w:hAnsi="Arial"/>
                  <w:strike/>
                </w:rPr>
                <w:t>IDC-10-PCS  Primary procedure code for this line of service</w:t>
              </w:r>
            </w:ins>
          </w:p>
          <w:p w14:paraId="7E846977" w14:textId="77777777" w:rsidR="00DD2766" w:rsidRPr="009A52F5" w:rsidRDefault="00DD2766" w:rsidP="006F36C5">
            <w:pPr>
              <w:rPr>
                <w:ins w:id="6826" w:author="Kate Mullins" w:date="2023-06-26T09:21:00Z"/>
                <w:rFonts w:ascii="Arial" w:hAnsi="Arial"/>
                <w:strike/>
              </w:rPr>
            </w:pPr>
            <w:ins w:id="6827" w:author="Kate Mullins" w:date="2023-06-26T09:21:00Z">
              <w:r w:rsidRPr="009A52F5">
                <w:rPr>
                  <w:rFonts w:ascii="Arial" w:hAnsi="Arial"/>
                  <w:strike/>
                </w:rPr>
                <w:t>Do not code decimal point.</w:t>
              </w:r>
            </w:ins>
          </w:p>
          <w:p w14:paraId="38CEEA19" w14:textId="77777777" w:rsidR="00DD2766" w:rsidRPr="009A52F5" w:rsidRDefault="00DD2766" w:rsidP="006F36C5">
            <w:pPr>
              <w:rPr>
                <w:ins w:id="6828" w:author="Kate Mullins" w:date="2023-06-26T09:21:00Z"/>
                <w:rFonts w:ascii="Arial" w:hAnsi="Arial"/>
                <w:strike/>
              </w:rPr>
            </w:pPr>
            <w:ins w:id="6829" w:author="Kate Mullins" w:date="2023-06-26T09:21:00Z">
              <w:r w:rsidRPr="009A52F5">
                <w:rPr>
                  <w:rFonts w:ascii="Arial" w:hAnsi="Arial"/>
                  <w:strike/>
                </w:rPr>
                <w:t>Refer to Appendix A</w:t>
              </w:r>
            </w:ins>
          </w:p>
        </w:tc>
      </w:tr>
      <w:tr w:rsidR="00DD2766" w:rsidRPr="009A52F5" w14:paraId="590EE94E" w14:textId="77777777" w:rsidTr="006F36C5">
        <w:trPr>
          <w:trHeight w:val="247"/>
          <w:ins w:id="6830" w:author="Kate Mullins" w:date="2023-06-26T09:21:00Z"/>
        </w:trPr>
        <w:tc>
          <w:tcPr>
            <w:tcW w:w="0" w:type="auto"/>
          </w:tcPr>
          <w:p w14:paraId="5B18D4BB" w14:textId="77777777" w:rsidR="00DD2766" w:rsidRPr="009A52F5" w:rsidRDefault="00DD2766" w:rsidP="006F36C5">
            <w:pPr>
              <w:jc w:val="center"/>
              <w:rPr>
                <w:ins w:id="6831" w:author="Kate Mullins" w:date="2023-06-26T09:21:00Z"/>
                <w:rFonts w:ascii="Arial" w:hAnsi="Arial"/>
                <w:b/>
                <w:strike/>
              </w:rPr>
            </w:pPr>
          </w:p>
        </w:tc>
        <w:tc>
          <w:tcPr>
            <w:tcW w:w="0" w:type="auto"/>
          </w:tcPr>
          <w:p w14:paraId="62A5F574" w14:textId="77777777" w:rsidR="00DD2766" w:rsidRPr="009A52F5" w:rsidRDefault="00DD2766" w:rsidP="006F36C5">
            <w:pPr>
              <w:rPr>
                <w:ins w:id="6832" w:author="Kate Mullins" w:date="2023-06-26T09:21:00Z"/>
                <w:rFonts w:ascii="Arial" w:hAnsi="Arial"/>
                <w:b/>
                <w:strike/>
              </w:rPr>
            </w:pPr>
          </w:p>
        </w:tc>
        <w:tc>
          <w:tcPr>
            <w:tcW w:w="0" w:type="auto"/>
            <w:gridSpan w:val="3"/>
          </w:tcPr>
          <w:p w14:paraId="13C65615" w14:textId="77777777" w:rsidR="00DD2766" w:rsidRPr="009A52F5" w:rsidRDefault="00DD2766" w:rsidP="006F36C5">
            <w:pPr>
              <w:jc w:val="center"/>
              <w:rPr>
                <w:ins w:id="6833" w:author="Kate Mullins" w:date="2023-06-26T09:21:00Z"/>
                <w:rFonts w:ascii="Arial" w:hAnsi="Arial"/>
                <w:strike/>
              </w:rPr>
            </w:pPr>
          </w:p>
        </w:tc>
        <w:tc>
          <w:tcPr>
            <w:tcW w:w="0" w:type="auto"/>
            <w:gridSpan w:val="4"/>
          </w:tcPr>
          <w:p w14:paraId="3AE12F88" w14:textId="77777777" w:rsidR="00DD2766" w:rsidRPr="009A52F5" w:rsidRDefault="00DD2766" w:rsidP="006F36C5">
            <w:pPr>
              <w:jc w:val="center"/>
              <w:rPr>
                <w:ins w:id="6834" w:author="Kate Mullins" w:date="2023-06-26T09:21:00Z"/>
                <w:rFonts w:ascii="Arial" w:hAnsi="Arial"/>
                <w:strike/>
              </w:rPr>
            </w:pPr>
          </w:p>
        </w:tc>
        <w:tc>
          <w:tcPr>
            <w:tcW w:w="0" w:type="auto"/>
            <w:gridSpan w:val="3"/>
          </w:tcPr>
          <w:p w14:paraId="6BE94E51" w14:textId="77777777" w:rsidR="00DD2766" w:rsidRPr="009A52F5" w:rsidRDefault="00DD2766" w:rsidP="006F36C5">
            <w:pPr>
              <w:jc w:val="center"/>
              <w:rPr>
                <w:ins w:id="6835" w:author="Kate Mullins" w:date="2023-06-26T09:21:00Z"/>
                <w:rFonts w:ascii="Arial" w:hAnsi="Arial"/>
                <w:strike/>
              </w:rPr>
            </w:pPr>
          </w:p>
        </w:tc>
        <w:tc>
          <w:tcPr>
            <w:tcW w:w="0" w:type="auto"/>
          </w:tcPr>
          <w:p w14:paraId="706E786D" w14:textId="77777777" w:rsidR="00DD2766" w:rsidRPr="009A52F5" w:rsidRDefault="00DD2766" w:rsidP="006F36C5">
            <w:pPr>
              <w:rPr>
                <w:ins w:id="6836" w:author="Kate Mullins" w:date="2023-06-26T09:21:00Z"/>
                <w:rFonts w:ascii="Arial" w:hAnsi="Arial"/>
                <w:strike/>
              </w:rPr>
            </w:pPr>
          </w:p>
        </w:tc>
      </w:tr>
      <w:tr w:rsidR="00DD2766" w:rsidRPr="009A52F5" w14:paraId="3CDA99A9" w14:textId="77777777" w:rsidTr="006F36C5">
        <w:trPr>
          <w:trHeight w:val="247"/>
          <w:ins w:id="6837" w:author="Kate Mullins" w:date="2023-06-26T09:21:00Z"/>
        </w:trPr>
        <w:tc>
          <w:tcPr>
            <w:tcW w:w="0" w:type="auto"/>
          </w:tcPr>
          <w:p w14:paraId="2C192AFB" w14:textId="7A04B82F" w:rsidR="00DD2766" w:rsidRPr="009A52F5" w:rsidRDefault="009C67B6" w:rsidP="006F36C5">
            <w:pPr>
              <w:jc w:val="center"/>
              <w:rPr>
                <w:ins w:id="6838" w:author="Kate Mullins" w:date="2023-06-26T09:21:00Z"/>
                <w:rFonts w:ascii="Arial" w:hAnsi="Arial"/>
                <w:b/>
                <w:strike/>
              </w:rPr>
            </w:pPr>
            <w:ins w:id="6839" w:author="Kate Mullins" w:date="2023-06-26T13:40:00Z">
              <w:r w:rsidRPr="009A52F5">
                <w:rPr>
                  <w:rFonts w:ascii="Arial" w:hAnsi="Arial"/>
                  <w:b/>
                  <w:strike/>
                </w:rPr>
                <w:t>SM</w:t>
              </w:r>
            </w:ins>
            <w:ins w:id="6840" w:author="Kate Mullins" w:date="2023-06-26T09:21:00Z">
              <w:r w:rsidR="00DD2766" w:rsidRPr="009A52F5">
                <w:rPr>
                  <w:rFonts w:ascii="Arial" w:hAnsi="Arial"/>
                  <w:b/>
                  <w:strike/>
                </w:rPr>
                <w:t>303</w:t>
              </w:r>
            </w:ins>
          </w:p>
        </w:tc>
        <w:tc>
          <w:tcPr>
            <w:tcW w:w="0" w:type="auto"/>
          </w:tcPr>
          <w:p w14:paraId="5C92AA43" w14:textId="77777777" w:rsidR="00DD2766" w:rsidRPr="009A52F5" w:rsidRDefault="00DD2766" w:rsidP="006F36C5">
            <w:pPr>
              <w:rPr>
                <w:ins w:id="6841" w:author="Kate Mullins" w:date="2023-06-26T09:21:00Z"/>
                <w:rFonts w:ascii="Arial" w:hAnsi="Arial"/>
                <w:b/>
                <w:strike/>
              </w:rPr>
            </w:pPr>
            <w:ins w:id="6842" w:author="Kate Mullins" w:date="2023-06-26T09:21:00Z">
              <w:r w:rsidRPr="009A52F5">
                <w:rPr>
                  <w:rFonts w:ascii="Arial" w:hAnsi="Arial"/>
                  <w:b/>
                  <w:strike/>
                </w:rPr>
                <w:t>Other Procedure Code - 1</w:t>
              </w:r>
            </w:ins>
          </w:p>
        </w:tc>
        <w:tc>
          <w:tcPr>
            <w:tcW w:w="0" w:type="auto"/>
            <w:gridSpan w:val="3"/>
          </w:tcPr>
          <w:p w14:paraId="019AA655" w14:textId="77777777" w:rsidR="00DD2766" w:rsidRPr="009A52F5" w:rsidRDefault="00DD2766" w:rsidP="006F36C5">
            <w:pPr>
              <w:jc w:val="center"/>
              <w:rPr>
                <w:ins w:id="6843" w:author="Kate Mullins" w:date="2023-06-26T09:21:00Z"/>
                <w:rFonts w:ascii="Arial" w:hAnsi="Arial"/>
                <w:strike/>
              </w:rPr>
            </w:pPr>
            <w:ins w:id="6844" w:author="Kate Mullins" w:date="2023-06-26T09:21:00Z">
              <w:r w:rsidRPr="009A52F5">
                <w:rPr>
                  <w:rFonts w:ascii="Arial" w:hAnsi="Arial"/>
                  <w:strike/>
                </w:rPr>
                <w:t>10/1/2014</w:t>
              </w:r>
            </w:ins>
          </w:p>
        </w:tc>
        <w:tc>
          <w:tcPr>
            <w:tcW w:w="0" w:type="auto"/>
            <w:gridSpan w:val="4"/>
          </w:tcPr>
          <w:p w14:paraId="24EBC420" w14:textId="77777777" w:rsidR="00DD2766" w:rsidRPr="009A52F5" w:rsidRDefault="00DD2766" w:rsidP="006F36C5">
            <w:pPr>
              <w:jc w:val="center"/>
              <w:rPr>
                <w:ins w:id="6845" w:author="Kate Mullins" w:date="2023-06-26T09:21:00Z"/>
                <w:rFonts w:ascii="Arial" w:hAnsi="Arial"/>
                <w:strike/>
              </w:rPr>
            </w:pPr>
            <w:ins w:id="6846" w:author="Kate Mullins" w:date="2023-06-26T09:21:00Z">
              <w:r w:rsidRPr="009A52F5">
                <w:rPr>
                  <w:rFonts w:ascii="Arial" w:hAnsi="Arial"/>
                  <w:strike/>
                </w:rPr>
                <w:t>Text</w:t>
              </w:r>
            </w:ins>
          </w:p>
        </w:tc>
        <w:tc>
          <w:tcPr>
            <w:tcW w:w="0" w:type="auto"/>
            <w:gridSpan w:val="3"/>
          </w:tcPr>
          <w:p w14:paraId="03CFD0C7" w14:textId="77777777" w:rsidR="00DD2766" w:rsidRPr="009A52F5" w:rsidRDefault="00DD2766" w:rsidP="006F36C5">
            <w:pPr>
              <w:jc w:val="center"/>
              <w:rPr>
                <w:ins w:id="6847" w:author="Kate Mullins" w:date="2023-06-26T09:21:00Z"/>
                <w:rFonts w:ascii="Arial" w:hAnsi="Arial"/>
                <w:strike/>
              </w:rPr>
            </w:pPr>
            <w:ins w:id="6848" w:author="Kate Mullins" w:date="2023-06-26T09:21:00Z">
              <w:r w:rsidRPr="009A52F5">
                <w:rPr>
                  <w:rFonts w:ascii="Arial" w:hAnsi="Arial"/>
                  <w:strike/>
                </w:rPr>
                <w:t>7</w:t>
              </w:r>
            </w:ins>
          </w:p>
        </w:tc>
        <w:tc>
          <w:tcPr>
            <w:tcW w:w="0" w:type="auto"/>
          </w:tcPr>
          <w:p w14:paraId="56891668" w14:textId="77777777" w:rsidR="00DD2766" w:rsidRPr="009A52F5" w:rsidRDefault="00DD2766" w:rsidP="006F36C5">
            <w:pPr>
              <w:rPr>
                <w:ins w:id="6849" w:author="Kate Mullins" w:date="2023-06-26T09:21:00Z"/>
                <w:rFonts w:ascii="Arial" w:hAnsi="Arial"/>
                <w:strike/>
              </w:rPr>
            </w:pPr>
            <w:ins w:id="6850" w:author="Kate Mullins" w:date="2023-06-26T09:21:00Z">
              <w:r w:rsidRPr="009A52F5">
                <w:rPr>
                  <w:rFonts w:ascii="Arial" w:hAnsi="Arial"/>
                  <w:strike/>
                </w:rPr>
                <w:t>ICD-10 PCS  Do not code decimal point.</w:t>
              </w:r>
            </w:ins>
          </w:p>
          <w:p w14:paraId="642D6723" w14:textId="77777777" w:rsidR="00DD2766" w:rsidRPr="009A52F5" w:rsidRDefault="00DD2766" w:rsidP="006F36C5">
            <w:pPr>
              <w:rPr>
                <w:ins w:id="6851" w:author="Kate Mullins" w:date="2023-06-26T09:21:00Z"/>
                <w:rFonts w:ascii="Arial" w:hAnsi="Arial"/>
                <w:strike/>
              </w:rPr>
            </w:pPr>
            <w:ins w:id="6852" w:author="Kate Mullins" w:date="2023-06-26T09:21:00Z">
              <w:r w:rsidRPr="009A52F5">
                <w:rPr>
                  <w:rFonts w:ascii="Arial" w:hAnsi="Arial"/>
                  <w:strike/>
                </w:rPr>
                <w:t>Refer to Appendix A</w:t>
              </w:r>
            </w:ins>
          </w:p>
        </w:tc>
      </w:tr>
      <w:tr w:rsidR="00DD2766" w:rsidRPr="009A52F5" w14:paraId="4DD25E92" w14:textId="77777777" w:rsidTr="006F36C5">
        <w:trPr>
          <w:trHeight w:val="247"/>
          <w:ins w:id="6853" w:author="Kate Mullins" w:date="2023-06-26T09:21:00Z"/>
        </w:trPr>
        <w:tc>
          <w:tcPr>
            <w:tcW w:w="0" w:type="auto"/>
          </w:tcPr>
          <w:p w14:paraId="2945AA1C" w14:textId="77777777" w:rsidR="00DD2766" w:rsidRPr="009A52F5" w:rsidRDefault="00DD2766" w:rsidP="006F36C5">
            <w:pPr>
              <w:jc w:val="center"/>
              <w:rPr>
                <w:ins w:id="6854" w:author="Kate Mullins" w:date="2023-06-26T09:21:00Z"/>
                <w:rFonts w:ascii="Arial" w:hAnsi="Arial"/>
                <w:b/>
                <w:strike/>
              </w:rPr>
            </w:pPr>
          </w:p>
        </w:tc>
        <w:tc>
          <w:tcPr>
            <w:tcW w:w="0" w:type="auto"/>
          </w:tcPr>
          <w:p w14:paraId="709BB31C" w14:textId="77777777" w:rsidR="00DD2766" w:rsidRPr="009A52F5" w:rsidRDefault="00DD2766" w:rsidP="006F36C5">
            <w:pPr>
              <w:rPr>
                <w:ins w:id="6855" w:author="Kate Mullins" w:date="2023-06-26T09:21:00Z"/>
                <w:rFonts w:ascii="Arial" w:hAnsi="Arial"/>
                <w:b/>
                <w:strike/>
              </w:rPr>
            </w:pPr>
          </w:p>
        </w:tc>
        <w:tc>
          <w:tcPr>
            <w:tcW w:w="0" w:type="auto"/>
            <w:gridSpan w:val="3"/>
          </w:tcPr>
          <w:p w14:paraId="20332931" w14:textId="77777777" w:rsidR="00DD2766" w:rsidRPr="009A52F5" w:rsidRDefault="00DD2766" w:rsidP="006F36C5">
            <w:pPr>
              <w:jc w:val="center"/>
              <w:rPr>
                <w:ins w:id="6856" w:author="Kate Mullins" w:date="2023-06-26T09:21:00Z"/>
                <w:rFonts w:ascii="Arial" w:hAnsi="Arial"/>
                <w:strike/>
              </w:rPr>
            </w:pPr>
          </w:p>
        </w:tc>
        <w:tc>
          <w:tcPr>
            <w:tcW w:w="0" w:type="auto"/>
            <w:gridSpan w:val="4"/>
          </w:tcPr>
          <w:p w14:paraId="65C0058E" w14:textId="77777777" w:rsidR="00DD2766" w:rsidRPr="009A52F5" w:rsidRDefault="00DD2766" w:rsidP="006F36C5">
            <w:pPr>
              <w:jc w:val="center"/>
              <w:rPr>
                <w:ins w:id="6857" w:author="Kate Mullins" w:date="2023-06-26T09:21:00Z"/>
                <w:rFonts w:ascii="Arial" w:hAnsi="Arial"/>
                <w:strike/>
              </w:rPr>
            </w:pPr>
          </w:p>
        </w:tc>
        <w:tc>
          <w:tcPr>
            <w:tcW w:w="0" w:type="auto"/>
            <w:gridSpan w:val="3"/>
          </w:tcPr>
          <w:p w14:paraId="12A200BD" w14:textId="77777777" w:rsidR="00DD2766" w:rsidRPr="009A52F5" w:rsidRDefault="00DD2766" w:rsidP="006F36C5">
            <w:pPr>
              <w:jc w:val="center"/>
              <w:rPr>
                <w:ins w:id="6858" w:author="Kate Mullins" w:date="2023-06-26T09:21:00Z"/>
                <w:rFonts w:ascii="Arial" w:hAnsi="Arial"/>
                <w:strike/>
              </w:rPr>
            </w:pPr>
          </w:p>
        </w:tc>
        <w:tc>
          <w:tcPr>
            <w:tcW w:w="0" w:type="auto"/>
          </w:tcPr>
          <w:p w14:paraId="6C031891" w14:textId="77777777" w:rsidR="00DD2766" w:rsidRPr="009A52F5" w:rsidRDefault="00DD2766" w:rsidP="006F36C5">
            <w:pPr>
              <w:rPr>
                <w:ins w:id="6859" w:author="Kate Mullins" w:date="2023-06-26T09:21:00Z"/>
                <w:rFonts w:ascii="Arial" w:hAnsi="Arial"/>
                <w:strike/>
              </w:rPr>
            </w:pPr>
          </w:p>
        </w:tc>
      </w:tr>
      <w:tr w:rsidR="00DD2766" w:rsidRPr="009A52F5" w14:paraId="13A59527" w14:textId="77777777" w:rsidTr="006F36C5">
        <w:trPr>
          <w:trHeight w:val="247"/>
          <w:ins w:id="6860" w:author="Kate Mullins" w:date="2023-06-26T09:21:00Z"/>
        </w:trPr>
        <w:tc>
          <w:tcPr>
            <w:tcW w:w="0" w:type="auto"/>
          </w:tcPr>
          <w:p w14:paraId="1A82F676" w14:textId="3E86379E" w:rsidR="00DD2766" w:rsidRPr="009A52F5" w:rsidRDefault="009C67B6" w:rsidP="006F36C5">
            <w:pPr>
              <w:jc w:val="center"/>
              <w:rPr>
                <w:ins w:id="6861" w:author="Kate Mullins" w:date="2023-06-26T09:21:00Z"/>
                <w:rFonts w:ascii="Arial" w:hAnsi="Arial"/>
                <w:b/>
                <w:strike/>
              </w:rPr>
            </w:pPr>
            <w:ins w:id="6862" w:author="Kate Mullins" w:date="2023-06-26T13:40:00Z">
              <w:r w:rsidRPr="009A52F5">
                <w:rPr>
                  <w:rFonts w:ascii="Arial" w:hAnsi="Arial"/>
                  <w:b/>
                  <w:strike/>
                </w:rPr>
                <w:t>SM</w:t>
              </w:r>
            </w:ins>
            <w:ins w:id="6863" w:author="Kate Mullins" w:date="2023-06-26T09:21:00Z">
              <w:r w:rsidR="00DD2766" w:rsidRPr="009A52F5">
                <w:rPr>
                  <w:rFonts w:ascii="Arial" w:hAnsi="Arial"/>
                  <w:b/>
                  <w:strike/>
                </w:rPr>
                <w:t>304</w:t>
              </w:r>
            </w:ins>
          </w:p>
        </w:tc>
        <w:tc>
          <w:tcPr>
            <w:tcW w:w="0" w:type="auto"/>
          </w:tcPr>
          <w:p w14:paraId="2D35C42A" w14:textId="77777777" w:rsidR="00DD2766" w:rsidRPr="009A52F5" w:rsidRDefault="00DD2766" w:rsidP="006F36C5">
            <w:pPr>
              <w:rPr>
                <w:ins w:id="6864" w:author="Kate Mullins" w:date="2023-06-26T09:21:00Z"/>
                <w:rFonts w:ascii="Arial" w:hAnsi="Arial"/>
                <w:b/>
                <w:strike/>
              </w:rPr>
            </w:pPr>
            <w:ins w:id="6865" w:author="Kate Mullins" w:date="2023-06-26T09:21:00Z">
              <w:r w:rsidRPr="009A52F5">
                <w:rPr>
                  <w:rFonts w:ascii="Arial" w:hAnsi="Arial"/>
                  <w:b/>
                  <w:strike/>
                </w:rPr>
                <w:t>Other Procedure Code - 2</w:t>
              </w:r>
            </w:ins>
          </w:p>
        </w:tc>
        <w:tc>
          <w:tcPr>
            <w:tcW w:w="0" w:type="auto"/>
            <w:gridSpan w:val="3"/>
          </w:tcPr>
          <w:p w14:paraId="02B35B0D" w14:textId="77777777" w:rsidR="00DD2766" w:rsidRPr="009A52F5" w:rsidRDefault="00DD2766" w:rsidP="006F36C5">
            <w:pPr>
              <w:jc w:val="center"/>
              <w:rPr>
                <w:ins w:id="6866" w:author="Kate Mullins" w:date="2023-06-26T09:21:00Z"/>
                <w:rFonts w:ascii="Arial" w:hAnsi="Arial"/>
                <w:strike/>
              </w:rPr>
            </w:pPr>
            <w:ins w:id="6867" w:author="Kate Mullins" w:date="2023-06-26T09:21:00Z">
              <w:r w:rsidRPr="009A52F5">
                <w:rPr>
                  <w:rFonts w:ascii="Arial" w:hAnsi="Arial"/>
                  <w:strike/>
                </w:rPr>
                <w:t>10/1/2014</w:t>
              </w:r>
            </w:ins>
          </w:p>
        </w:tc>
        <w:tc>
          <w:tcPr>
            <w:tcW w:w="0" w:type="auto"/>
            <w:gridSpan w:val="4"/>
          </w:tcPr>
          <w:p w14:paraId="35B8A264" w14:textId="77777777" w:rsidR="00DD2766" w:rsidRPr="009A52F5" w:rsidRDefault="00DD2766" w:rsidP="006F36C5">
            <w:pPr>
              <w:jc w:val="center"/>
              <w:rPr>
                <w:ins w:id="6868" w:author="Kate Mullins" w:date="2023-06-26T09:21:00Z"/>
                <w:rFonts w:ascii="Arial" w:hAnsi="Arial"/>
                <w:strike/>
              </w:rPr>
            </w:pPr>
            <w:ins w:id="6869" w:author="Kate Mullins" w:date="2023-06-26T09:21:00Z">
              <w:r w:rsidRPr="009A52F5">
                <w:rPr>
                  <w:rFonts w:ascii="Arial" w:hAnsi="Arial"/>
                  <w:strike/>
                </w:rPr>
                <w:t>Text</w:t>
              </w:r>
            </w:ins>
          </w:p>
        </w:tc>
        <w:tc>
          <w:tcPr>
            <w:tcW w:w="0" w:type="auto"/>
            <w:gridSpan w:val="3"/>
          </w:tcPr>
          <w:p w14:paraId="073AB7AB" w14:textId="77777777" w:rsidR="00DD2766" w:rsidRPr="009A52F5" w:rsidRDefault="00DD2766" w:rsidP="006F36C5">
            <w:pPr>
              <w:jc w:val="center"/>
              <w:rPr>
                <w:ins w:id="6870" w:author="Kate Mullins" w:date="2023-06-26T09:21:00Z"/>
                <w:rFonts w:ascii="Arial" w:hAnsi="Arial"/>
                <w:strike/>
              </w:rPr>
            </w:pPr>
            <w:ins w:id="6871" w:author="Kate Mullins" w:date="2023-06-26T09:21:00Z">
              <w:r w:rsidRPr="009A52F5">
                <w:rPr>
                  <w:rFonts w:ascii="Arial" w:hAnsi="Arial"/>
                  <w:strike/>
                </w:rPr>
                <w:t>7</w:t>
              </w:r>
            </w:ins>
          </w:p>
        </w:tc>
        <w:tc>
          <w:tcPr>
            <w:tcW w:w="0" w:type="auto"/>
          </w:tcPr>
          <w:p w14:paraId="72A4BD5C" w14:textId="77777777" w:rsidR="00DD2766" w:rsidRPr="009A52F5" w:rsidRDefault="00DD2766" w:rsidP="006F36C5">
            <w:pPr>
              <w:rPr>
                <w:ins w:id="6872" w:author="Kate Mullins" w:date="2023-06-26T09:21:00Z"/>
                <w:rFonts w:ascii="Arial" w:hAnsi="Arial"/>
                <w:strike/>
              </w:rPr>
            </w:pPr>
            <w:ins w:id="6873" w:author="Kate Mullins" w:date="2023-06-26T09:21:00Z">
              <w:r w:rsidRPr="009A52F5">
                <w:rPr>
                  <w:rFonts w:ascii="Arial" w:hAnsi="Arial"/>
                  <w:strike/>
                </w:rPr>
                <w:t>ICD-10 PCS  Do not code decimal point.</w:t>
              </w:r>
            </w:ins>
          </w:p>
          <w:p w14:paraId="35017300" w14:textId="77777777" w:rsidR="00DD2766" w:rsidRPr="009A52F5" w:rsidRDefault="00DD2766" w:rsidP="006F36C5">
            <w:pPr>
              <w:rPr>
                <w:ins w:id="6874" w:author="Kate Mullins" w:date="2023-06-26T09:21:00Z"/>
                <w:rFonts w:ascii="Arial" w:hAnsi="Arial"/>
                <w:strike/>
              </w:rPr>
            </w:pPr>
            <w:ins w:id="6875" w:author="Kate Mullins" w:date="2023-06-26T09:21:00Z">
              <w:r w:rsidRPr="009A52F5">
                <w:rPr>
                  <w:rFonts w:ascii="Arial" w:hAnsi="Arial"/>
                  <w:strike/>
                </w:rPr>
                <w:t>Refer to Appendix A</w:t>
              </w:r>
            </w:ins>
          </w:p>
        </w:tc>
      </w:tr>
      <w:tr w:rsidR="00DD2766" w:rsidRPr="009A52F5" w14:paraId="302117DB" w14:textId="77777777" w:rsidTr="006F36C5">
        <w:trPr>
          <w:trHeight w:val="247"/>
          <w:ins w:id="6876" w:author="Kate Mullins" w:date="2023-06-26T09:21:00Z"/>
        </w:trPr>
        <w:tc>
          <w:tcPr>
            <w:tcW w:w="0" w:type="auto"/>
          </w:tcPr>
          <w:p w14:paraId="5257BDF4" w14:textId="77777777" w:rsidR="00DD2766" w:rsidRPr="009A52F5" w:rsidRDefault="00DD2766" w:rsidP="006F36C5">
            <w:pPr>
              <w:jc w:val="center"/>
              <w:rPr>
                <w:ins w:id="6877" w:author="Kate Mullins" w:date="2023-06-26T09:21:00Z"/>
                <w:rFonts w:ascii="Arial" w:hAnsi="Arial"/>
                <w:b/>
                <w:strike/>
              </w:rPr>
            </w:pPr>
          </w:p>
        </w:tc>
        <w:tc>
          <w:tcPr>
            <w:tcW w:w="0" w:type="auto"/>
          </w:tcPr>
          <w:p w14:paraId="0B1F09BE" w14:textId="77777777" w:rsidR="00DD2766" w:rsidRPr="009A52F5" w:rsidRDefault="00DD2766" w:rsidP="006F36C5">
            <w:pPr>
              <w:rPr>
                <w:ins w:id="6878" w:author="Kate Mullins" w:date="2023-06-26T09:21:00Z"/>
                <w:rFonts w:ascii="Arial" w:hAnsi="Arial"/>
                <w:b/>
                <w:strike/>
              </w:rPr>
            </w:pPr>
          </w:p>
        </w:tc>
        <w:tc>
          <w:tcPr>
            <w:tcW w:w="0" w:type="auto"/>
            <w:gridSpan w:val="3"/>
          </w:tcPr>
          <w:p w14:paraId="40C5782B" w14:textId="77777777" w:rsidR="00DD2766" w:rsidRPr="009A52F5" w:rsidRDefault="00DD2766" w:rsidP="006F36C5">
            <w:pPr>
              <w:jc w:val="center"/>
              <w:rPr>
                <w:ins w:id="6879" w:author="Kate Mullins" w:date="2023-06-26T09:21:00Z"/>
                <w:rFonts w:ascii="Arial" w:hAnsi="Arial"/>
                <w:strike/>
              </w:rPr>
            </w:pPr>
          </w:p>
        </w:tc>
        <w:tc>
          <w:tcPr>
            <w:tcW w:w="0" w:type="auto"/>
            <w:gridSpan w:val="4"/>
          </w:tcPr>
          <w:p w14:paraId="729FE1A9" w14:textId="77777777" w:rsidR="00DD2766" w:rsidRPr="009A52F5" w:rsidRDefault="00DD2766" w:rsidP="006F36C5">
            <w:pPr>
              <w:jc w:val="center"/>
              <w:rPr>
                <w:ins w:id="6880" w:author="Kate Mullins" w:date="2023-06-26T09:21:00Z"/>
                <w:rFonts w:ascii="Arial" w:hAnsi="Arial"/>
                <w:strike/>
              </w:rPr>
            </w:pPr>
          </w:p>
        </w:tc>
        <w:tc>
          <w:tcPr>
            <w:tcW w:w="0" w:type="auto"/>
            <w:gridSpan w:val="3"/>
          </w:tcPr>
          <w:p w14:paraId="7AA0FAA4" w14:textId="77777777" w:rsidR="00DD2766" w:rsidRPr="009A52F5" w:rsidRDefault="00DD2766" w:rsidP="006F36C5">
            <w:pPr>
              <w:jc w:val="center"/>
              <w:rPr>
                <w:ins w:id="6881" w:author="Kate Mullins" w:date="2023-06-26T09:21:00Z"/>
                <w:rFonts w:ascii="Arial" w:hAnsi="Arial"/>
                <w:strike/>
              </w:rPr>
            </w:pPr>
          </w:p>
        </w:tc>
        <w:tc>
          <w:tcPr>
            <w:tcW w:w="0" w:type="auto"/>
          </w:tcPr>
          <w:p w14:paraId="0CBC554D" w14:textId="77777777" w:rsidR="00DD2766" w:rsidRPr="009A52F5" w:rsidRDefault="00DD2766" w:rsidP="006F36C5">
            <w:pPr>
              <w:rPr>
                <w:ins w:id="6882" w:author="Kate Mullins" w:date="2023-06-26T09:21:00Z"/>
                <w:rFonts w:ascii="Arial" w:hAnsi="Arial"/>
                <w:strike/>
              </w:rPr>
            </w:pPr>
          </w:p>
        </w:tc>
      </w:tr>
      <w:tr w:rsidR="00DD2766" w:rsidRPr="009A52F5" w14:paraId="604595E5" w14:textId="77777777" w:rsidTr="006F36C5">
        <w:trPr>
          <w:trHeight w:val="247"/>
          <w:ins w:id="6883" w:author="Kate Mullins" w:date="2023-06-26T09:21:00Z"/>
        </w:trPr>
        <w:tc>
          <w:tcPr>
            <w:tcW w:w="0" w:type="auto"/>
          </w:tcPr>
          <w:p w14:paraId="009CFED6" w14:textId="508E9464" w:rsidR="00DD2766" w:rsidRPr="009A52F5" w:rsidRDefault="009C67B6" w:rsidP="006F36C5">
            <w:pPr>
              <w:jc w:val="center"/>
              <w:rPr>
                <w:ins w:id="6884" w:author="Kate Mullins" w:date="2023-06-26T09:21:00Z"/>
                <w:rFonts w:ascii="Arial" w:hAnsi="Arial"/>
                <w:b/>
                <w:strike/>
              </w:rPr>
            </w:pPr>
            <w:ins w:id="6885" w:author="Kate Mullins" w:date="2023-06-26T13:40:00Z">
              <w:r w:rsidRPr="009A52F5">
                <w:rPr>
                  <w:rFonts w:ascii="Arial" w:hAnsi="Arial"/>
                  <w:b/>
                  <w:strike/>
                </w:rPr>
                <w:t>SM</w:t>
              </w:r>
            </w:ins>
            <w:ins w:id="6886" w:author="Kate Mullins" w:date="2023-06-26T09:21:00Z">
              <w:r w:rsidR="00DD2766" w:rsidRPr="009A52F5">
                <w:rPr>
                  <w:rFonts w:ascii="Arial" w:hAnsi="Arial"/>
                  <w:b/>
                  <w:strike/>
                </w:rPr>
                <w:t>305</w:t>
              </w:r>
            </w:ins>
          </w:p>
        </w:tc>
        <w:tc>
          <w:tcPr>
            <w:tcW w:w="0" w:type="auto"/>
          </w:tcPr>
          <w:p w14:paraId="21E8F5CA" w14:textId="77777777" w:rsidR="00DD2766" w:rsidRPr="009A52F5" w:rsidRDefault="00DD2766" w:rsidP="006F36C5">
            <w:pPr>
              <w:rPr>
                <w:ins w:id="6887" w:author="Kate Mullins" w:date="2023-06-26T09:21:00Z"/>
                <w:rFonts w:ascii="Arial" w:hAnsi="Arial"/>
                <w:b/>
                <w:strike/>
              </w:rPr>
            </w:pPr>
            <w:ins w:id="6888" w:author="Kate Mullins" w:date="2023-06-26T09:21:00Z">
              <w:r w:rsidRPr="009A52F5">
                <w:rPr>
                  <w:rFonts w:ascii="Arial" w:hAnsi="Arial"/>
                  <w:b/>
                  <w:strike/>
                </w:rPr>
                <w:t>Other Procedure Code - 3</w:t>
              </w:r>
            </w:ins>
          </w:p>
        </w:tc>
        <w:tc>
          <w:tcPr>
            <w:tcW w:w="0" w:type="auto"/>
            <w:gridSpan w:val="3"/>
          </w:tcPr>
          <w:p w14:paraId="012A1A02" w14:textId="77777777" w:rsidR="00DD2766" w:rsidRPr="009A52F5" w:rsidRDefault="00DD2766" w:rsidP="006F36C5">
            <w:pPr>
              <w:jc w:val="center"/>
              <w:rPr>
                <w:ins w:id="6889" w:author="Kate Mullins" w:date="2023-06-26T09:21:00Z"/>
                <w:rFonts w:ascii="Arial" w:hAnsi="Arial"/>
                <w:strike/>
              </w:rPr>
            </w:pPr>
            <w:ins w:id="6890" w:author="Kate Mullins" w:date="2023-06-26T09:21:00Z">
              <w:r w:rsidRPr="009A52F5">
                <w:rPr>
                  <w:rFonts w:ascii="Arial" w:hAnsi="Arial"/>
                  <w:strike/>
                </w:rPr>
                <w:t>10/1/2014</w:t>
              </w:r>
            </w:ins>
          </w:p>
        </w:tc>
        <w:tc>
          <w:tcPr>
            <w:tcW w:w="0" w:type="auto"/>
            <w:gridSpan w:val="4"/>
          </w:tcPr>
          <w:p w14:paraId="4734729D" w14:textId="77777777" w:rsidR="00DD2766" w:rsidRPr="009A52F5" w:rsidRDefault="00DD2766" w:rsidP="006F36C5">
            <w:pPr>
              <w:jc w:val="center"/>
              <w:rPr>
                <w:ins w:id="6891" w:author="Kate Mullins" w:date="2023-06-26T09:21:00Z"/>
                <w:rFonts w:ascii="Arial" w:hAnsi="Arial"/>
                <w:strike/>
              </w:rPr>
            </w:pPr>
            <w:ins w:id="6892" w:author="Kate Mullins" w:date="2023-06-26T09:21:00Z">
              <w:r w:rsidRPr="009A52F5">
                <w:rPr>
                  <w:rFonts w:ascii="Arial" w:hAnsi="Arial"/>
                  <w:strike/>
                </w:rPr>
                <w:t>Text</w:t>
              </w:r>
            </w:ins>
          </w:p>
        </w:tc>
        <w:tc>
          <w:tcPr>
            <w:tcW w:w="0" w:type="auto"/>
            <w:gridSpan w:val="3"/>
          </w:tcPr>
          <w:p w14:paraId="421DD5DA" w14:textId="77777777" w:rsidR="00DD2766" w:rsidRPr="009A52F5" w:rsidRDefault="00DD2766" w:rsidP="006F36C5">
            <w:pPr>
              <w:jc w:val="center"/>
              <w:rPr>
                <w:ins w:id="6893" w:author="Kate Mullins" w:date="2023-06-26T09:21:00Z"/>
                <w:rFonts w:ascii="Arial" w:hAnsi="Arial"/>
                <w:strike/>
              </w:rPr>
            </w:pPr>
            <w:ins w:id="6894" w:author="Kate Mullins" w:date="2023-06-26T09:21:00Z">
              <w:r w:rsidRPr="009A52F5">
                <w:rPr>
                  <w:rFonts w:ascii="Arial" w:hAnsi="Arial"/>
                  <w:strike/>
                </w:rPr>
                <w:t>7</w:t>
              </w:r>
            </w:ins>
          </w:p>
        </w:tc>
        <w:tc>
          <w:tcPr>
            <w:tcW w:w="0" w:type="auto"/>
          </w:tcPr>
          <w:p w14:paraId="0DA1ED9B" w14:textId="77777777" w:rsidR="00DD2766" w:rsidRPr="009A52F5" w:rsidRDefault="00DD2766" w:rsidP="006F36C5">
            <w:pPr>
              <w:rPr>
                <w:ins w:id="6895" w:author="Kate Mullins" w:date="2023-06-26T09:21:00Z"/>
                <w:rFonts w:ascii="Arial" w:hAnsi="Arial"/>
                <w:strike/>
              </w:rPr>
            </w:pPr>
            <w:ins w:id="6896" w:author="Kate Mullins" w:date="2023-06-26T09:21:00Z">
              <w:r w:rsidRPr="009A52F5">
                <w:rPr>
                  <w:rFonts w:ascii="Arial" w:hAnsi="Arial"/>
                  <w:strike/>
                </w:rPr>
                <w:t>ICD-10 PCS  Do not code decimal point.</w:t>
              </w:r>
            </w:ins>
          </w:p>
          <w:p w14:paraId="18250BE2" w14:textId="77777777" w:rsidR="00DD2766" w:rsidRPr="009A52F5" w:rsidRDefault="00DD2766" w:rsidP="006F36C5">
            <w:pPr>
              <w:rPr>
                <w:ins w:id="6897" w:author="Kate Mullins" w:date="2023-06-26T09:21:00Z"/>
                <w:rFonts w:ascii="Arial" w:hAnsi="Arial"/>
                <w:strike/>
              </w:rPr>
            </w:pPr>
            <w:ins w:id="6898" w:author="Kate Mullins" w:date="2023-06-26T09:21:00Z">
              <w:r w:rsidRPr="009A52F5">
                <w:rPr>
                  <w:rFonts w:ascii="Arial" w:hAnsi="Arial"/>
                  <w:strike/>
                </w:rPr>
                <w:t>Refer to Appendix A</w:t>
              </w:r>
            </w:ins>
          </w:p>
        </w:tc>
      </w:tr>
      <w:tr w:rsidR="00DD2766" w:rsidRPr="009A52F5" w14:paraId="069BAB17" w14:textId="77777777" w:rsidTr="006F36C5">
        <w:trPr>
          <w:trHeight w:val="247"/>
          <w:ins w:id="6899" w:author="Kate Mullins" w:date="2023-06-26T09:21:00Z"/>
        </w:trPr>
        <w:tc>
          <w:tcPr>
            <w:tcW w:w="0" w:type="auto"/>
          </w:tcPr>
          <w:p w14:paraId="68946641" w14:textId="77777777" w:rsidR="00DD2766" w:rsidRPr="009A52F5" w:rsidRDefault="00DD2766" w:rsidP="006F36C5">
            <w:pPr>
              <w:jc w:val="center"/>
              <w:rPr>
                <w:ins w:id="6900" w:author="Kate Mullins" w:date="2023-06-26T09:21:00Z"/>
                <w:rFonts w:ascii="Arial" w:hAnsi="Arial"/>
                <w:b/>
                <w:strike/>
              </w:rPr>
            </w:pPr>
          </w:p>
        </w:tc>
        <w:tc>
          <w:tcPr>
            <w:tcW w:w="0" w:type="auto"/>
          </w:tcPr>
          <w:p w14:paraId="2023B351" w14:textId="77777777" w:rsidR="00DD2766" w:rsidRPr="009A52F5" w:rsidRDefault="00DD2766" w:rsidP="006F36C5">
            <w:pPr>
              <w:rPr>
                <w:ins w:id="6901" w:author="Kate Mullins" w:date="2023-06-26T09:21:00Z"/>
                <w:rFonts w:ascii="Arial" w:hAnsi="Arial"/>
                <w:b/>
                <w:strike/>
              </w:rPr>
            </w:pPr>
          </w:p>
        </w:tc>
        <w:tc>
          <w:tcPr>
            <w:tcW w:w="0" w:type="auto"/>
            <w:gridSpan w:val="3"/>
          </w:tcPr>
          <w:p w14:paraId="14A2ECE4" w14:textId="77777777" w:rsidR="00DD2766" w:rsidRPr="009A52F5" w:rsidRDefault="00DD2766" w:rsidP="006F36C5">
            <w:pPr>
              <w:jc w:val="center"/>
              <w:rPr>
                <w:ins w:id="6902" w:author="Kate Mullins" w:date="2023-06-26T09:21:00Z"/>
                <w:rFonts w:ascii="Arial" w:hAnsi="Arial"/>
                <w:strike/>
              </w:rPr>
            </w:pPr>
          </w:p>
        </w:tc>
        <w:tc>
          <w:tcPr>
            <w:tcW w:w="0" w:type="auto"/>
            <w:gridSpan w:val="4"/>
          </w:tcPr>
          <w:p w14:paraId="49669EB9" w14:textId="77777777" w:rsidR="00DD2766" w:rsidRPr="009A52F5" w:rsidRDefault="00DD2766" w:rsidP="006F36C5">
            <w:pPr>
              <w:jc w:val="center"/>
              <w:rPr>
                <w:ins w:id="6903" w:author="Kate Mullins" w:date="2023-06-26T09:21:00Z"/>
                <w:rFonts w:ascii="Arial" w:hAnsi="Arial"/>
                <w:strike/>
              </w:rPr>
            </w:pPr>
          </w:p>
        </w:tc>
        <w:tc>
          <w:tcPr>
            <w:tcW w:w="0" w:type="auto"/>
            <w:gridSpan w:val="3"/>
          </w:tcPr>
          <w:p w14:paraId="00E40C62" w14:textId="77777777" w:rsidR="00DD2766" w:rsidRPr="009A52F5" w:rsidRDefault="00DD2766" w:rsidP="006F36C5">
            <w:pPr>
              <w:jc w:val="center"/>
              <w:rPr>
                <w:ins w:id="6904" w:author="Kate Mullins" w:date="2023-06-26T09:21:00Z"/>
                <w:rFonts w:ascii="Arial" w:hAnsi="Arial"/>
                <w:strike/>
              </w:rPr>
            </w:pPr>
          </w:p>
        </w:tc>
        <w:tc>
          <w:tcPr>
            <w:tcW w:w="0" w:type="auto"/>
          </w:tcPr>
          <w:p w14:paraId="47BBB1AA" w14:textId="77777777" w:rsidR="00DD2766" w:rsidRPr="009A52F5" w:rsidRDefault="00DD2766" w:rsidP="006F36C5">
            <w:pPr>
              <w:rPr>
                <w:ins w:id="6905" w:author="Kate Mullins" w:date="2023-06-26T09:21:00Z"/>
                <w:rFonts w:ascii="Arial" w:hAnsi="Arial"/>
                <w:strike/>
              </w:rPr>
            </w:pPr>
          </w:p>
        </w:tc>
      </w:tr>
      <w:tr w:rsidR="00DD2766" w:rsidRPr="009A52F5" w14:paraId="146D90DA" w14:textId="77777777" w:rsidTr="006F36C5">
        <w:trPr>
          <w:trHeight w:val="247"/>
          <w:ins w:id="6906" w:author="Kate Mullins" w:date="2023-06-26T09:21:00Z"/>
        </w:trPr>
        <w:tc>
          <w:tcPr>
            <w:tcW w:w="0" w:type="auto"/>
          </w:tcPr>
          <w:p w14:paraId="5F0F4B78" w14:textId="5279EFC1" w:rsidR="00DD2766" w:rsidRPr="009A52F5" w:rsidRDefault="009C67B6" w:rsidP="006F36C5">
            <w:pPr>
              <w:jc w:val="center"/>
              <w:rPr>
                <w:ins w:id="6907" w:author="Kate Mullins" w:date="2023-06-26T09:21:00Z"/>
                <w:rFonts w:ascii="Arial" w:hAnsi="Arial"/>
                <w:b/>
                <w:strike/>
              </w:rPr>
            </w:pPr>
            <w:ins w:id="6908" w:author="Kate Mullins" w:date="2023-06-26T13:40:00Z">
              <w:r w:rsidRPr="009A52F5">
                <w:rPr>
                  <w:rFonts w:ascii="Arial" w:hAnsi="Arial"/>
                  <w:b/>
                  <w:strike/>
                </w:rPr>
                <w:t>SM</w:t>
              </w:r>
            </w:ins>
            <w:ins w:id="6909" w:author="Kate Mullins" w:date="2023-06-26T09:21:00Z">
              <w:r w:rsidR="00DD2766" w:rsidRPr="009A52F5">
                <w:rPr>
                  <w:rFonts w:ascii="Arial" w:hAnsi="Arial"/>
                  <w:b/>
                  <w:strike/>
                </w:rPr>
                <w:t>306</w:t>
              </w:r>
            </w:ins>
          </w:p>
        </w:tc>
        <w:tc>
          <w:tcPr>
            <w:tcW w:w="0" w:type="auto"/>
          </w:tcPr>
          <w:p w14:paraId="68CF1135" w14:textId="77777777" w:rsidR="00DD2766" w:rsidRPr="009A52F5" w:rsidRDefault="00DD2766" w:rsidP="006F36C5">
            <w:pPr>
              <w:rPr>
                <w:ins w:id="6910" w:author="Kate Mullins" w:date="2023-06-26T09:21:00Z"/>
                <w:rFonts w:ascii="Arial" w:hAnsi="Arial"/>
                <w:b/>
                <w:strike/>
              </w:rPr>
            </w:pPr>
            <w:ins w:id="6911" w:author="Kate Mullins" w:date="2023-06-26T09:21:00Z">
              <w:r w:rsidRPr="009A52F5">
                <w:rPr>
                  <w:rFonts w:ascii="Arial" w:hAnsi="Arial"/>
                  <w:b/>
                  <w:strike/>
                </w:rPr>
                <w:t>Other Procedure Code - 4</w:t>
              </w:r>
            </w:ins>
          </w:p>
        </w:tc>
        <w:tc>
          <w:tcPr>
            <w:tcW w:w="0" w:type="auto"/>
            <w:gridSpan w:val="3"/>
          </w:tcPr>
          <w:p w14:paraId="6AD41D8E" w14:textId="77777777" w:rsidR="00DD2766" w:rsidRPr="009A52F5" w:rsidRDefault="00DD2766" w:rsidP="006F36C5">
            <w:pPr>
              <w:jc w:val="center"/>
              <w:rPr>
                <w:ins w:id="6912" w:author="Kate Mullins" w:date="2023-06-26T09:21:00Z"/>
                <w:rFonts w:ascii="Arial" w:hAnsi="Arial"/>
                <w:strike/>
              </w:rPr>
            </w:pPr>
            <w:ins w:id="6913" w:author="Kate Mullins" w:date="2023-06-26T09:21:00Z">
              <w:r w:rsidRPr="009A52F5">
                <w:rPr>
                  <w:rFonts w:ascii="Arial" w:hAnsi="Arial"/>
                  <w:strike/>
                </w:rPr>
                <w:t>10/1/2014</w:t>
              </w:r>
            </w:ins>
          </w:p>
        </w:tc>
        <w:tc>
          <w:tcPr>
            <w:tcW w:w="0" w:type="auto"/>
            <w:gridSpan w:val="4"/>
          </w:tcPr>
          <w:p w14:paraId="667EC1BA" w14:textId="77777777" w:rsidR="00DD2766" w:rsidRPr="009A52F5" w:rsidRDefault="00DD2766" w:rsidP="006F36C5">
            <w:pPr>
              <w:jc w:val="center"/>
              <w:rPr>
                <w:ins w:id="6914" w:author="Kate Mullins" w:date="2023-06-26T09:21:00Z"/>
                <w:rFonts w:ascii="Arial" w:hAnsi="Arial"/>
                <w:strike/>
              </w:rPr>
            </w:pPr>
            <w:ins w:id="6915" w:author="Kate Mullins" w:date="2023-06-26T09:21:00Z">
              <w:r w:rsidRPr="009A52F5">
                <w:rPr>
                  <w:rFonts w:ascii="Arial" w:hAnsi="Arial"/>
                  <w:strike/>
                </w:rPr>
                <w:t>Text</w:t>
              </w:r>
            </w:ins>
          </w:p>
        </w:tc>
        <w:tc>
          <w:tcPr>
            <w:tcW w:w="0" w:type="auto"/>
            <w:gridSpan w:val="3"/>
          </w:tcPr>
          <w:p w14:paraId="27DAE133" w14:textId="77777777" w:rsidR="00DD2766" w:rsidRPr="009A52F5" w:rsidRDefault="00DD2766" w:rsidP="006F36C5">
            <w:pPr>
              <w:jc w:val="center"/>
              <w:rPr>
                <w:ins w:id="6916" w:author="Kate Mullins" w:date="2023-06-26T09:21:00Z"/>
                <w:rFonts w:ascii="Arial" w:hAnsi="Arial"/>
                <w:strike/>
              </w:rPr>
            </w:pPr>
            <w:ins w:id="6917" w:author="Kate Mullins" w:date="2023-06-26T09:21:00Z">
              <w:r w:rsidRPr="009A52F5">
                <w:rPr>
                  <w:rFonts w:ascii="Arial" w:hAnsi="Arial"/>
                  <w:strike/>
                </w:rPr>
                <w:t>7</w:t>
              </w:r>
            </w:ins>
          </w:p>
        </w:tc>
        <w:tc>
          <w:tcPr>
            <w:tcW w:w="0" w:type="auto"/>
          </w:tcPr>
          <w:p w14:paraId="12FE3932" w14:textId="77777777" w:rsidR="00DD2766" w:rsidRPr="009A52F5" w:rsidRDefault="00DD2766" w:rsidP="006F36C5">
            <w:pPr>
              <w:rPr>
                <w:ins w:id="6918" w:author="Kate Mullins" w:date="2023-06-26T09:21:00Z"/>
                <w:rFonts w:ascii="Arial" w:hAnsi="Arial"/>
                <w:strike/>
              </w:rPr>
            </w:pPr>
            <w:ins w:id="6919" w:author="Kate Mullins" w:date="2023-06-26T09:21:00Z">
              <w:r w:rsidRPr="009A52F5">
                <w:rPr>
                  <w:rFonts w:ascii="Arial" w:hAnsi="Arial"/>
                  <w:strike/>
                </w:rPr>
                <w:t>ICD-10 PCS  Do not code decimal point.</w:t>
              </w:r>
            </w:ins>
          </w:p>
          <w:p w14:paraId="3DE4FA92" w14:textId="77777777" w:rsidR="00DD2766" w:rsidRPr="009A52F5" w:rsidRDefault="00DD2766" w:rsidP="006F36C5">
            <w:pPr>
              <w:rPr>
                <w:ins w:id="6920" w:author="Kate Mullins" w:date="2023-06-26T09:21:00Z"/>
                <w:rFonts w:ascii="Arial" w:hAnsi="Arial"/>
                <w:strike/>
              </w:rPr>
            </w:pPr>
            <w:ins w:id="6921" w:author="Kate Mullins" w:date="2023-06-26T09:21:00Z">
              <w:r w:rsidRPr="009A52F5">
                <w:rPr>
                  <w:rFonts w:ascii="Arial" w:hAnsi="Arial"/>
                  <w:strike/>
                </w:rPr>
                <w:t>Refer to Appendix A</w:t>
              </w:r>
            </w:ins>
          </w:p>
        </w:tc>
      </w:tr>
      <w:tr w:rsidR="00DD2766" w:rsidRPr="009A52F5" w14:paraId="5924F7C9" w14:textId="77777777" w:rsidTr="006F36C5">
        <w:trPr>
          <w:trHeight w:val="247"/>
          <w:ins w:id="6922" w:author="Kate Mullins" w:date="2023-06-26T09:21:00Z"/>
        </w:trPr>
        <w:tc>
          <w:tcPr>
            <w:tcW w:w="0" w:type="auto"/>
          </w:tcPr>
          <w:p w14:paraId="4A5ABE8E" w14:textId="77777777" w:rsidR="00DD2766" w:rsidRPr="009A52F5" w:rsidRDefault="00DD2766" w:rsidP="006F36C5">
            <w:pPr>
              <w:jc w:val="center"/>
              <w:rPr>
                <w:ins w:id="6923" w:author="Kate Mullins" w:date="2023-06-26T09:21:00Z"/>
                <w:rFonts w:ascii="Arial" w:hAnsi="Arial"/>
                <w:b/>
                <w:strike/>
              </w:rPr>
            </w:pPr>
          </w:p>
        </w:tc>
        <w:tc>
          <w:tcPr>
            <w:tcW w:w="0" w:type="auto"/>
          </w:tcPr>
          <w:p w14:paraId="164D32BE" w14:textId="77777777" w:rsidR="00DD2766" w:rsidRPr="009A52F5" w:rsidRDefault="00DD2766" w:rsidP="006F36C5">
            <w:pPr>
              <w:rPr>
                <w:ins w:id="6924" w:author="Kate Mullins" w:date="2023-06-26T09:21:00Z"/>
                <w:rFonts w:ascii="Arial" w:hAnsi="Arial"/>
                <w:b/>
                <w:strike/>
              </w:rPr>
            </w:pPr>
          </w:p>
        </w:tc>
        <w:tc>
          <w:tcPr>
            <w:tcW w:w="0" w:type="auto"/>
            <w:gridSpan w:val="3"/>
          </w:tcPr>
          <w:p w14:paraId="2AA05EBE" w14:textId="77777777" w:rsidR="00DD2766" w:rsidRPr="009A52F5" w:rsidRDefault="00DD2766" w:rsidP="006F36C5">
            <w:pPr>
              <w:jc w:val="center"/>
              <w:rPr>
                <w:ins w:id="6925" w:author="Kate Mullins" w:date="2023-06-26T09:21:00Z"/>
                <w:rFonts w:ascii="Arial" w:hAnsi="Arial"/>
                <w:strike/>
              </w:rPr>
            </w:pPr>
          </w:p>
        </w:tc>
        <w:tc>
          <w:tcPr>
            <w:tcW w:w="0" w:type="auto"/>
            <w:gridSpan w:val="4"/>
          </w:tcPr>
          <w:p w14:paraId="655F6FF2" w14:textId="77777777" w:rsidR="00DD2766" w:rsidRPr="009A52F5" w:rsidRDefault="00DD2766" w:rsidP="006F36C5">
            <w:pPr>
              <w:jc w:val="center"/>
              <w:rPr>
                <w:ins w:id="6926" w:author="Kate Mullins" w:date="2023-06-26T09:21:00Z"/>
                <w:rFonts w:ascii="Arial" w:hAnsi="Arial"/>
                <w:strike/>
              </w:rPr>
            </w:pPr>
          </w:p>
        </w:tc>
        <w:tc>
          <w:tcPr>
            <w:tcW w:w="0" w:type="auto"/>
            <w:gridSpan w:val="3"/>
          </w:tcPr>
          <w:p w14:paraId="19567759" w14:textId="77777777" w:rsidR="00DD2766" w:rsidRPr="009A52F5" w:rsidRDefault="00DD2766" w:rsidP="006F36C5">
            <w:pPr>
              <w:jc w:val="center"/>
              <w:rPr>
                <w:ins w:id="6927" w:author="Kate Mullins" w:date="2023-06-26T09:21:00Z"/>
                <w:rFonts w:ascii="Arial" w:hAnsi="Arial"/>
                <w:strike/>
              </w:rPr>
            </w:pPr>
          </w:p>
        </w:tc>
        <w:tc>
          <w:tcPr>
            <w:tcW w:w="0" w:type="auto"/>
          </w:tcPr>
          <w:p w14:paraId="252D6268" w14:textId="77777777" w:rsidR="00DD2766" w:rsidRPr="009A52F5" w:rsidRDefault="00DD2766" w:rsidP="006F36C5">
            <w:pPr>
              <w:rPr>
                <w:ins w:id="6928" w:author="Kate Mullins" w:date="2023-06-26T09:21:00Z"/>
                <w:rFonts w:ascii="Arial" w:hAnsi="Arial"/>
                <w:strike/>
              </w:rPr>
            </w:pPr>
          </w:p>
        </w:tc>
      </w:tr>
      <w:tr w:rsidR="00DD2766" w:rsidRPr="009A52F5" w14:paraId="00646FD1" w14:textId="77777777" w:rsidTr="006F36C5">
        <w:trPr>
          <w:trHeight w:val="247"/>
          <w:ins w:id="6929" w:author="Kate Mullins" w:date="2023-06-26T09:21:00Z"/>
        </w:trPr>
        <w:tc>
          <w:tcPr>
            <w:tcW w:w="0" w:type="auto"/>
          </w:tcPr>
          <w:p w14:paraId="7A42C936" w14:textId="2730DE0E" w:rsidR="00DD2766" w:rsidRPr="009A52F5" w:rsidRDefault="009C67B6" w:rsidP="006F36C5">
            <w:pPr>
              <w:jc w:val="center"/>
              <w:rPr>
                <w:ins w:id="6930" w:author="Kate Mullins" w:date="2023-06-26T09:21:00Z"/>
                <w:rFonts w:ascii="Arial" w:hAnsi="Arial"/>
                <w:b/>
                <w:strike/>
              </w:rPr>
            </w:pPr>
            <w:ins w:id="6931" w:author="Kate Mullins" w:date="2023-06-26T13:40:00Z">
              <w:r w:rsidRPr="009A52F5">
                <w:rPr>
                  <w:rFonts w:ascii="Arial" w:hAnsi="Arial"/>
                  <w:b/>
                  <w:strike/>
                </w:rPr>
                <w:t>SM</w:t>
              </w:r>
            </w:ins>
            <w:ins w:id="6932" w:author="Kate Mullins" w:date="2023-06-26T09:21:00Z">
              <w:r w:rsidR="00DD2766" w:rsidRPr="009A52F5">
                <w:rPr>
                  <w:rFonts w:ascii="Arial" w:hAnsi="Arial"/>
                  <w:b/>
                  <w:strike/>
                </w:rPr>
                <w:t>307</w:t>
              </w:r>
            </w:ins>
          </w:p>
        </w:tc>
        <w:tc>
          <w:tcPr>
            <w:tcW w:w="0" w:type="auto"/>
          </w:tcPr>
          <w:p w14:paraId="6F2E0BBC" w14:textId="77777777" w:rsidR="00DD2766" w:rsidRPr="009A52F5" w:rsidRDefault="00DD2766" w:rsidP="006F36C5">
            <w:pPr>
              <w:rPr>
                <w:ins w:id="6933" w:author="Kate Mullins" w:date="2023-06-26T09:21:00Z"/>
                <w:rFonts w:ascii="Arial" w:hAnsi="Arial"/>
                <w:b/>
                <w:strike/>
              </w:rPr>
            </w:pPr>
            <w:ins w:id="6934" w:author="Kate Mullins" w:date="2023-06-26T09:21:00Z">
              <w:r w:rsidRPr="009A52F5">
                <w:rPr>
                  <w:rFonts w:ascii="Arial" w:hAnsi="Arial"/>
                  <w:b/>
                  <w:strike/>
                </w:rPr>
                <w:t>Other Procedure Code - 5</w:t>
              </w:r>
            </w:ins>
          </w:p>
        </w:tc>
        <w:tc>
          <w:tcPr>
            <w:tcW w:w="0" w:type="auto"/>
            <w:gridSpan w:val="3"/>
          </w:tcPr>
          <w:p w14:paraId="54851385" w14:textId="77777777" w:rsidR="00DD2766" w:rsidRPr="009A52F5" w:rsidRDefault="00DD2766" w:rsidP="006F36C5">
            <w:pPr>
              <w:jc w:val="center"/>
              <w:rPr>
                <w:ins w:id="6935" w:author="Kate Mullins" w:date="2023-06-26T09:21:00Z"/>
                <w:rFonts w:ascii="Arial" w:hAnsi="Arial"/>
                <w:strike/>
              </w:rPr>
            </w:pPr>
            <w:ins w:id="6936" w:author="Kate Mullins" w:date="2023-06-26T09:21:00Z">
              <w:r w:rsidRPr="009A52F5">
                <w:rPr>
                  <w:rFonts w:ascii="Arial" w:hAnsi="Arial"/>
                  <w:strike/>
                </w:rPr>
                <w:t>10/1/2014</w:t>
              </w:r>
            </w:ins>
          </w:p>
        </w:tc>
        <w:tc>
          <w:tcPr>
            <w:tcW w:w="0" w:type="auto"/>
            <w:gridSpan w:val="4"/>
          </w:tcPr>
          <w:p w14:paraId="104AC8A2" w14:textId="77777777" w:rsidR="00DD2766" w:rsidRPr="009A52F5" w:rsidRDefault="00DD2766" w:rsidP="006F36C5">
            <w:pPr>
              <w:jc w:val="center"/>
              <w:rPr>
                <w:ins w:id="6937" w:author="Kate Mullins" w:date="2023-06-26T09:21:00Z"/>
                <w:rFonts w:ascii="Arial" w:hAnsi="Arial"/>
                <w:strike/>
              </w:rPr>
            </w:pPr>
            <w:ins w:id="6938" w:author="Kate Mullins" w:date="2023-06-26T09:21:00Z">
              <w:r w:rsidRPr="009A52F5">
                <w:rPr>
                  <w:rFonts w:ascii="Arial" w:hAnsi="Arial"/>
                  <w:strike/>
                </w:rPr>
                <w:t>Text</w:t>
              </w:r>
            </w:ins>
          </w:p>
        </w:tc>
        <w:tc>
          <w:tcPr>
            <w:tcW w:w="0" w:type="auto"/>
            <w:gridSpan w:val="3"/>
          </w:tcPr>
          <w:p w14:paraId="1FFFB73C" w14:textId="77777777" w:rsidR="00DD2766" w:rsidRPr="009A52F5" w:rsidRDefault="00DD2766" w:rsidP="006F36C5">
            <w:pPr>
              <w:jc w:val="center"/>
              <w:rPr>
                <w:ins w:id="6939" w:author="Kate Mullins" w:date="2023-06-26T09:21:00Z"/>
                <w:rFonts w:ascii="Arial" w:hAnsi="Arial"/>
                <w:strike/>
              </w:rPr>
            </w:pPr>
            <w:ins w:id="6940" w:author="Kate Mullins" w:date="2023-06-26T09:21:00Z">
              <w:r w:rsidRPr="009A52F5">
                <w:rPr>
                  <w:rFonts w:ascii="Arial" w:hAnsi="Arial"/>
                  <w:strike/>
                </w:rPr>
                <w:t>7</w:t>
              </w:r>
            </w:ins>
          </w:p>
        </w:tc>
        <w:tc>
          <w:tcPr>
            <w:tcW w:w="0" w:type="auto"/>
          </w:tcPr>
          <w:p w14:paraId="30253E1B" w14:textId="77777777" w:rsidR="00DD2766" w:rsidRPr="009A52F5" w:rsidRDefault="00DD2766" w:rsidP="006F36C5">
            <w:pPr>
              <w:rPr>
                <w:ins w:id="6941" w:author="Kate Mullins" w:date="2023-06-26T09:21:00Z"/>
                <w:rFonts w:ascii="Arial" w:hAnsi="Arial"/>
                <w:strike/>
              </w:rPr>
            </w:pPr>
            <w:ins w:id="6942" w:author="Kate Mullins" w:date="2023-06-26T09:21:00Z">
              <w:r w:rsidRPr="009A52F5">
                <w:rPr>
                  <w:rFonts w:ascii="Arial" w:hAnsi="Arial"/>
                  <w:strike/>
                </w:rPr>
                <w:t>ICD-10 PCS  Do not code decimal point.</w:t>
              </w:r>
            </w:ins>
          </w:p>
          <w:p w14:paraId="1FCC6C53" w14:textId="77777777" w:rsidR="00DD2766" w:rsidRPr="009A52F5" w:rsidRDefault="00DD2766" w:rsidP="006F36C5">
            <w:pPr>
              <w:rPr>
                <w:ins w:id="6943" w:author="Kate Mullins" w:date="2023-06-26T09:21:00Z"/>
                <w:rFonts w:ascii="Arial" w:hAnsi="Arial"/>
                <w:strike/>
              </w:rPr>
            </w:pPr>
            <w:ins w:id="6944" w:author="Kate Mullins" w:date="2023-06-26T09:21:00Z">
              <w:r w:rsidRPr="009A52F5">
                <w:rPr>
                  <w:rFonts w:ascii="Arial" w:hAnsi="Arial"/>
                  <w:strike/>
                </w:rPr>
                <w:t>Refer to Appendix A</w:t>
              </w:r>
            </w:ins>
          </w:p>
        </w:tc>
      </w:tr>
      <w:tr w:rsidR="00DD2766" w:rsidRPr="009A52F5" w14:paraId="430A22DA" w14:textId="77777777" w:rsidTr="006F36C5">
        <w:trPr>
          <w:trHeight w:val="247"/>
          <w:ins w:id="6945" w:author="Kate Mullins" w:date="2023-06-26T09:21:00Z"/>
        </w:trPr>
        <w:tc>
          <w:tcPr>
            <w:tcW w:w="0" w:type="auto"/>
          </w:tcPr>
          <w:p w14:paraId="2822593A" w14:textId="77777777" w:rsidR="00DD2766" w:rsidRPr="009A52F5" w:rsidRDefault="00DD2766" w:rsidP="006F36C5">
            <w:pPr>
              <w:jc w:val="center"/>
              <w:rPr>
                <w:ins w:id="6946" w:author="Kate Mullins" w:date="2023-06-26T09:21:00Z"/>
                <w:rFonts w:ascii="Arial" w:hAnsi="Arial"/>
                <w:b/>
                <w:strike/>
              </w:rPr>
            </w:pPr>
          </w:p>
        </w:tc>
        <w:tc>
          <w:tcPr>
            <w:tcW w:w="0" w:type="auto"/>
          </w:tcPr>
          <w:p w14:paraId="48C5D7AB" w14:textId="77777777" w:rsidR="00DD2766" w:rsidRPr="009A52F5" w:rsidRDefault="00DD2766" w:rsidP="006F36C5">
            <w:pPr>
              <w:rPr>
                <w:ins w:id="6947" w:author="Kate Mullins" w:date="2023-06-26T09:21:00Z"/>
                <w:rFonts w:ascii="Arial" w:hAnsi="Arial"/>
                <w:b/>
                <w:strike/>
              </w:rPr>
            </w:pPr>
          </w:p>
        </w:tc>
        <w:tc>
          <w:tcPr>
            <w:tcW w:w="0" w:type="auto"/>
            <w:gridSpan w:val="3"/>
          </w:tcPr>
          <w:p w14:paraId="68EF9BED" w14:textId="77777777" w:rsidR="00DD2766" w:rsidRPr="009A52F5" w:rsidRDefault="00DD2766" w:rsidP="006F36C5">
            <w:pPr>
              <w:jc w:val="center"/>
              <w:rPr>
                <w:ins w:id="6948" w:author="Kate Mullins" w:date="2023-06-26T09:21:00Z"/>
                <w:rFonts w:ascii="Arial" w:hAnsi="Arial"/>
                <w:strike/>
              </w:rPr>
            </w:pPr>
          </w:p>
        </w:tc>
        <w:tc>
          <w:tcPr>
            <w:tcW w:w="0" w:type="auto"/>
            <w:gridSpan w:val="4"/>
          </w:tcPr>
          <w:p w14:paraId="4B3DC703" w14:textId="77777777" w:rsidR="00DD2766" w:rsidRPr="009A52F5" w:rsidRDefault="00DD2766" w:rsidP="006F36C5">
            <w:pPr>
              <w:jc w:val="center"/>
              <w:rPr>
                <w:ins w:id="6949" w:author="Kate Mullins" w:date="2023-06-26T09:21:00Z"/>
                <w:rFonts w:ascii="Arial" w:hAnsi="Arial"/>
                <w:strike/>
              </w:rPr>
            </w:pPr>
          </w:p>
        </w:tc>
        <w:tc>
          <w:tcPr>
            <w:tcW w:w="0" w:type="auto"/>
            <w:gridSpan w:val="3"/>
          </w:tcPr>
          <w:p w14:paraId="1C0897DB" w14:textId="77777777" w:rsidR="00DD2766" w:rsidRPr="009A52F5" w:rsidRDefault="00DD2766" w:rsidP="006F36C5">
            <w:pPr>
              <w:jc w:val="center"/>
              <w:rPr>
                <w:ins w:id="6950" w:author="Kate Mullins" w:date="2023-06-26T09:21:00Z"/>
                <w:rFonts w:ascii="Arial" w:hAnsi="Arial"/>
                <w:strike/>
              </w:rPr>
            </w:pPr>
          </w:p>
        </w:tc>
        <w:tc>
          <w:tcPr>
            <w:tcW w:w="0" w:type="auto"/>
          </w:tcPr>
          <w:p w14:paraId="10B67744" w14:textId="77777777" w:rsidR="00DD2766" w:rsidRPr="009A52F5" w:rsidRDefault="00DD2766" w:rsidP="006F36C5">
            <w:pPr>
              <w:rPr>
                <w:ins w:id="6951" w:author="Kate Mullins" w:date="2023-06-26T09:21:00Z"/>
                <w:rFonts w:ascii="Arial" w:hAnsi="Arial"/>
                <w:strike/>
              </w:rPr>
            </w:pPr>
          </w:p>
        </w:tc>
      </w:tr>
      <w:tr w:rsidR="00DD2766" w:rsidRPr="009A52F5" w14:paraId="3392FC06" w14:textId="77777777" w:rsidTr="006F36C5">
        <w:trPr>
          <w:trHeight w:val="247"/>
          <w:ins w:id="6952" w:author="Kate Mullins" w:date="2023-06-26T09:21:00Z"/>
        </w:trPr>
        <w:tc>
          <w:tcPr>
            <w:tcW w:w="0" w:type="auto"/>
          </w:tcPr>
          <w:p w14:paraId="76E7D30B" w14:textId="132ADB04" w:rsidR="00DD2766" w:rsidRPr="009A52F5" w:rsidRDefault="009C67B6" w:rsidP="006F36C5">
            <w:pPr>
              <w:jc w:val="center"/>
              <w:rPr>
                <w:ins w:id="6953" w:author="Kate Mullins" w:date="2023-06-26T09:21:00Z"/>
                <w:rFonts w:ascii="Arial" w:hAnsi="Arial"/>
                <w:b/>
                <w:strike/>
              </w:rPr>
            </w:pPr>
            <w:ins w:id="6954" w:author="Kate Mullins" w:date="2023-06-26T13:40:00Z">
              <w:r w:rsidRPr="009A52F5">
                <w:rPr>
                  <w:rFonts w:ascii="Arial" w:hAnsi="Arial"/>
                  <w:b/>
                  <w:strike/>
                </w:rPr>
                <w:t>SM</w:t>
              </w:r>
            </w:ins>
            <w:ins w:id="6955" w:author="Kate Mullins" w:date="2023-06-26T09:21:00Z">
              <w:r w:rsidR="00DD2766" w:rsidRPr="009A52F5">
                <w:rPr>
                  <w:rFonts w:ascii="Arial" w:hAnsi="Arial"/>
                  <w:b/>
                  <w:strike/>
                </w:rPr>
                <w:t>308</w:t>
              </w:r>
            </w:ins>
          </w:p>
        </w:tc>
        <w:tc>
          <w:tcPr>
            <w:tcW w:w="0" w:type="auto"/>
          </w:tcPr>
          <w:p w14:paraId="369842A2" w14:textId="77777777" w:rsidR="00DD2766" w:rsidRPr="009A52F5" w:rsidRDefault="00DD2766" w:rsidP="006F36C5">
            <w:pPr>
              <w:rPr>
                <w:ins w:id="6956" w:author="Kate Mullins" w:date="2023-06-26T09:21:00Z"/>
                <w:rFonts w:ascii="Arial" w:hAnsi="Arial"/>
                <w:b/>
                <w:strike/>
              </w:rPr>
            </w:pPr>
            <w:ins w:id="6957" w:author="Kate Mullins" w:date="2023-06-26T09:21:00Z">
              <w:r w:rsidRPr="009A52F5">
                <w:rPr>
                  <w:rFonts w:ascii="Arial" w:hAnsi="Arial"/>
                  <w:b/>
                  <w:strike/>
                </w:rPr>
                <w:t>Other Procedure Code - 6</w:t>
              </w:r>
            </w:ins>
          </w:p>
        </w:tc>
        <w:tc>
          <w:tcPr>
            <w:tcW w:w="0" w:type="auto"/>
            <w:gridSpan w:val="3"/>
          </w:tcPr>
          <w:p w14:paraId="0A412196" w14:textId="77777777" w:rsidR="00DD2766" w:rsidRPr="009A52F5" w:rsidRDefault="00DD2766" w:rsidP="006F36C5">
            <w:pPr>
              <w:jc w:val="center"/>
              <w:rPr>
                <w:ins w:id="6958" w:author="Kate Mullins" w:date="2023-06-26T09:21:00Z"/>
                <w:rFonts w:ascii="Arial" w:hAnsi="Arial"/>
                <w:strike/>
              </w:rPr>
            </w:pPr>
            <w:ins w:id="6959" w:author="Kate Mullins" w:date="2023-06-26T09:21:00Z">
              <w:r w:rsidRPr="009A52F5">
                <w:rPr>
                  <w:rFonts w:ascii="Arial" w:hAnsi="Arial"/>
                  <w:strike/>
                </w:rPr>
                <w:t>10/1/2014</w:t>
              </w:r>
            </w:ins>
          </w:p>
        </w:tc>
        <w:tc>
          <w:tcPr>
            <w:tcW w:w="0" w:type="auto"/>
            <w:gridSpan w:val="4"/>
          </w:tcPr>
          <w:p w14:paraId="7FB23E12" w14:textId="77777777" w:rsidR="00DD2766" w:rsidRPr="009A52F5" w:rsidRDefault="00DD2766" w:rsidP="006F36C5">
            <w:pPr>
              <w:jc w:val="center"/>
              <w:rPr>
                <w:ins w:id="6960" w:author="Kate Mullins" w:date="2023-06-26T09:21:00Z"/>
                <w:rFonts w:ascii="Arial" w:hAnsi="Arial"/>
                <w:strike/>
              </w:rPr>
            </w:pPr>
            <w:ins w:id="6961" w:author="Kate Mullins" w:date="2023-06-26T09:21:00Z">
              <w:r w:rsidRPr="009A52F5">
                <w:rPr>
                  <w:rFonts w:ascii="Arial" w:hAnsi="Arial"/>
                  <w:strike/>
                </w:rPr>
                <w:t>Text</w:t>
              </w:r>
            </w:ins>
          </w:p>
        </w:tc>
        <w:tc>
          <w:tcPr>
            <w:tcW w:w="0" w:type="auto"/>
            <w:gridSpan w:val="3"/>
          </w:tcPr>
          <w:p w14:paraId="74043CC9" w14:textId="77777777" w:rsidR="00DD2766" w:rsidRPr="009A52F5" w:rsidRDefault="00DD2766" w:rsidP="006F36C5">
            <w:pPr>
              <w:jc w:val="center"/>
              <w:rPr>
                <w:ins w:id="6962" w:author="Kate Mullins" w:date="2023-06-26T09:21:00Z"/>
                <w:rFonts w:ascii="Arial" w:hAnsi="Arial"/>
                <w:strike/>
              </w:rPr>
            </w:pPr>
            <w:ins w:id="6963" w:author="Kate Mullins" w:date="2023-06-26T09:21:00Z">
              <w:r w:rsidRPr="009A52F5">
                <w:rPr>
                  <w:rFonts w:ascii="Arial" w:hAnsi="Arial"/>
                  <w:strike/>
                </w:rPr>
                <w:t>7</w:t>
              </w:r>
            </w:ins>
          </w:p>
        </w:tc>
        <w:tc>
          <w:tcPr>
            <w:tcW w:w="0" w:type="auto"/>
          </w:tcPr>
          <w:p w14:paraId="619CDBC9" w14:textId="77777777" w:rsidR="00DD2766" w:rsidRPr="009A52F5" w:rsidRDefault="00DD2766" w:rsidP="006F36C5">
            <w:pPr>
              <w:rPr>
                <w:ins w:id="6964" w:author="Kate Mullins" w:date="2023-06-26T09:21:00Z"/>
                <w:rFonts w:ascii="Arial" w:hAnsi="Arial"/>
                <w:strike/>
              </w:rPr>
            </w:pPr>
            <w:ins w:id="6965" w:author="Kate Mullins" w:date="2023-06-26T09:21:00Z">
              <w:r w:rsidRPr="009A52F5">
                <w:rPr>
                  <w:rFonts w:ascii="Arial" w:hAnsi="Arial"/>
                  <w:strike/>
                </w:rPr>
                <w:t>ICD-10 PCS  Do not code decimal point.</w:t>
              </w:r>
            </w:ins>
          </w:p>
          <w:p w14:paraId="59A89618" w14:textId="77777777" w:rsidR="00DD2766" w:rsidRPr="009A52F5" w:rsidRDefault="00DD2766" w:rsidP="006F36C5">
            <w:pPr>
              <w:rPr>
                <w:ins w:id="6966" w:author="Kate Mullins" w:date="2023-06-26T09:21:00Z"/>
                <w:rFonts w:ascii="Arial" w:hAnsi="Arial"/>
                <w:strike/>
              </w:rPr>
            </w:pPr>
            <w:ins w:id="6967" w:author="Kate Mullins" w:date="2023-06-26T09:21:00Z">
              <w:r w:rsidRPr="009A52F5">
                <w:rPr>
                  <w:rFonts w:ascii="Arial" w:hAnsi="Arial"/>
                  <w:strike/>
                </w:rPr>
                <w:t>Refer to Appendix A</w:t>
              </w:r>
            </w:ins>
          </w:p>
        </w:tc>
      </w:tr>
      <w:tr w:rsidR="00DD2766" w:rsidRPr="009A52F5" w14:paraId="7B64B392" w14:textId="77777777" w:rsidTr="006F36C5">
        <w:trPr>
          <w:trHeight w:val="247"/>
          <w:ins w:id="6968" w:author="Kate Mullins" w:date="2023-06-26T09:21:00Z"/>
        </w:trPr>
        <w:tc>
          <w:tcPr>
            <w:tcW w:w="0" w:type="auto"/>
          </w:tcPr>
          <w:p w14:paraId="28DB3BD6" w14:textId="77777777" w:rsidR="00DD2766" w:rsidRPr="009A52F5" w:rsidRDefault="00DD2766" w:rsidP="006F36C5">
            <w:pPr>
              <w:jc w:val="center"/>
              <w:rPr>
                <w:ins w:id="6969" w:author="Kate Mullins" w:date="2023-06-26T09:21:00Z"/>
                <w:rFonts w:ascii="Arial" w:hAnsi="Arial"/>
                <w:b/>
                <w:strike/>
              </w:rPr>
            </w:pPr>
          </w:p>
        </w:tc>
        <w:tc>
          <w:tcPr>
            <w:tcW w:w="0" w:type="auto"/>
          </w:tcPr>
          <w:p w14:paraId="7D93496B" w14:textId="77777777" w:rsidR="00DD2766" w:rsidRPr="009A52F5" w:rsidRDefault="00DD2766" w:rsidP="006F36C5">
            <w:pPr>
              <w:rPr>
                <w:ins w:id="6970" w:author="Kate Mullins" w:date="2023-06-26T09:21:00Z"/>
                <w:rFonts w:ascii="Arial" w:hAnsi="Arial"/>
                <w:b/>
                <w:strike/>
              </w:rPr>
            </w:pPr>
          </w:p>
        </w:tc>
        <w:tc>
          <w:tcPr>
            <w:tcW w:w="0" w:type="auto"/>
            <w:gridSpan w:val="3"/>
          </w:tcPr>
          <w:p w14:paraId="1674956B" w14:textId="77777777" w:rsidR="00DD2766" w:rsidRPr="009A52F5" w:rsidRDefault="00DD2766" w:rsidP="006F36C5">
            <w:pPr>
              <w:jc w:val="center"/>
              <w:rPr>
                <w:ins w:id="6971" w:author="Kate Mullins" w:date="2023-06-26T09:21:00Z"/>
                <w:rFonts w:ascii="Arial" w:hAnsi="Arial"/>
                <w:strike/>
              </w:rPr>
            </w:pPr>
          </w:p>
        </w:tc>
        <w:tc>
          <w:tcPr>
            <w:tcW w:w="0" w:type="auto"/>
            <w:gridSpan w:val="4"/>
          </w:tcPr>
          <w:p w14:paraId="1194F3FA" w14:textId="77777777" w:rsidR="00DD2766" w:rsidRPr="009A52F5" w:rsidRDefault="00DD2766" w:rsidP="006F36C5">
            <w:pPr>
              <w:jc w:val="center"/>
              <w:rPr>
                <w:ins w:id="6972" w:author="Kate Mullins" w:date="2023-06-26T09:21:00Z"/>
                <w:rFonts w:ascii="Arial" w:hAnsi="Arial"/>
                <w:strike/>
              </w:rPr>
            </w:pPr>
          </w:p>
        </w:tc>
        <w:tc>
          <w:tcPr>
            <w:tcW w:w="0" w:type="auto"/>
            <w:gridSpan w:val="3"/>
          </w:tcPr>
          <w:p w14:paraId="1A6089F3" w14:textId="77777777" w:rsidR="00DD2766" w:rsidRPr="009A52F5" w:rsidRDefault="00DD2766" w:rsidP="006F36C5">
            <w:pPr>
              <w:jc w:val="center"/>
              <w:rPr>
                <w:ins w:id="6973" w:author="Kate Mullins" w:date="2023-06-26T09:21:00Z"/>
                <w:rFonts w:ascii="Arial" w:hAnsi="Arial"/>
                <w:strike/>
              </w:rPr>
            </w:pPr>
          </w:p>
        </w:tc>
        <w:tc>
          <w:tcPr>
            <w:tcW w:w="0" w:type="auto"/>
          </w:tcPr>
          <w:p w14:paraId="0498F7BD" w14:textId="77777777" w:rsidR="00DD2766" w:rsidRPr="009A52F5" w:rsidRDefault="00DD2766" w:rsidP="006F36C5">
            <w:pPr>
              <w:rPr>
                <w:ins w:id="6974" w:author="Kate Mullins" w:date="2023-06-26T09:21:00Z"/>
                <w:rFonts w:ascii="Arial" w:hAnsi="Arial"/>
                <w:strike/>
              </w:rPr>
            </w:pPr>
          </w:p>
        </w:tc>
      </w:tr>
      <w:tr w:rsidR="00DD2766" w:rsidRPr="009A52F5" w14:paraId="323B5A63" w14:textId="77777777" w:rsidTr="006F36C5">
        <w:trPr>
          <w:trHeight w:val="247"/>
          <w:ins w:id="6975" w:author="Kate Mullins" w:date="2023-06-26T09:21:00Z"/>
        </w:trPr>
        <w:tc>
          <w:tcPr>
            <w:tcW w:w="0" w:type="auto"/>
          </w:tcPr>
          <w:p w14:paraId="6149E4CB" w14:textId="4D8A12A4" w:rsidR="00DD2766" w:rsidRPr="009A52F5" w:rsidRDefault="009C67B6" w:rsidP="006F36C5">
            <w:pPr>
              <w:jc w:val="center"/>
              <w:rPr>
                <w:ins w:id="6976" w:author="Kate Mullins" w:date="2023-06-26T09:21:00Z"/>
                <w:rFonts w:ascii="Arial" w:hAnsi="Arial"/>
                <w:b/>
                <w:strike/>
              </w:rPr>
            </w:pPr>
            <w:ins w:id="6977" w:author="Kate Mullins" w:date="2023-06-26T13:40:00Z">
              <w:r w:rsidRPr="009A52F5">
                <w:rPr>
                  <w:rFonts w:ascii="Arial" w:hAnsi="Arial"/>
                  <w:b/>
                  <w:strike/>
                </w:rPr>
                <w:t>SM</w:t>
              </w:r>
            </w:ins>
            <w:ins w:id="6978" w:author="Kate Mullins" w:date="2023-06-26T09:21:00Z">
              <w:r w:rsidR="00DD2766" w:rsidRPr="009A52F5">
                <w:rPr>
                  <w:rFonts w:ascii="Arial" w:hAnsi="Arial"/>
                  <w:b/>
                  <w:strike/>
                </w:rPr>
                <w:t>309</w:t>
              </w:r>
            </w:ins>
          </w:p>
        </w:tc>
        <w:tc>
          <w:tcPr>
            <w:tcW w:w="0" w:type="auto"/>
          </w:tcPr>
          <w:p w14:paraId="6ADB2A38" w14:textId="77777777" w:rsidR="00DD2766" w:rsidRPr="009A52F5" w:rsidRDefault="00DD2766" w:rsidP="006F36C5">
            <w:pPr>
              <w:rPr>
                <w:ins w:id="6979" w:author="Kate Mullins" w:date="2023-06-26T09:21:00Z"/>
                <w:rFonts w:ascii="Arial" w:hAnsi="Arial"/>
                <w:b/>
                <w:strike/>
              </w:rPr>
            </w:pPr>
            <w:ins w:id="6980" w:author="Kate Mullins" w:date="2023-06-26T09:21:00Z">
              <w:r w:rsidRPr="009A52F5">
                <w:rPr>
                  <w:rFonts w:ascii="Arial" w:hAnsi="Arial"/>
                  <w:b/>
                  <w:strike/>
                </w:rPr>
                <w:t>Other Procedure Code - 7</w:t>
              </w:r>
            </w:ins>
          </w:p>
        </w:tc>
        <w:tc>
          <w:tcPr>
            <w:tcW w:w="0" w:type="auto"/>
            <w:gridSpan w:val="3"/>
          </w:tcPr>
          <w:p w14:paraId="74EF8473" w14:textId="77777777" w:rsidR="00DD2766" w:rsidRPr="009A52F5" w:rsidRDefault="00DD2766" w:rsidP="006F36C5">
            <w:pPr>
              <w:jc w:val="center"/>
              <w:rPr>
                <w:ins w:id="6981" w:author="Kate Mullins" w:date="2023-06-26T09:21:00Z"/>
                <w:rFonts w:ascii="Arial" w:hAnsi="Arial"/>
                <w:strike/>
              </w:rPr>
            </w:pPr>
            <w:ins w:id="6982" w:author="Kate Mullins" w:date="2023-06-26T09:21:00Z">
              <w:r w:rsidRPr="009A52F5">
                <w:rPr>
                  <w:rFonts w:ascii="Arial" w:hAnsi="Arial"/>
                  <w:strike/>
                </w:rPr>
                <w:t>10/1/2014</w:t>
              </w:r>
            </w:ins>
          </w:p>
        </w:tc>
        <w:tc>
          <w:tcPr>
            <w:tcW w:w="0" w:type="auto"/>
            <w:gridSpan w:val="4"/>
          </w:tcPr>
          <w:p w14:paraId="23B93560" w14:textId="77777777" w:rsidR="00DD2766" w:rsidRPr="009A52F5" w:rsidRDefault="00DD2766" w:rsidP="006F36C5">
            <w:pPr>
              <w:jc w:val="center"/>
              <w:rPr>
                <w:ins w:id="6983" w:author="Kate Mullins" w:date="2023-06-26T09:21:00Z"/>
                <w:rFonts w:ascii="Arial" w:hAnsi="Arial"/>
                <w:strike/>
              </w:rPr>
            </w:pPr>
            <w:ins w:id="6984" w:author="Kate Mullins" w:date="2023-06-26T09:21:00Z">
              <w:r w:rsidRPr="009A52F5">
                <w:rPr>
                  <w:rFonts w:ascii="Arial" w:hAnsi="Arial"/>
                  <w:strike/>
                </w:rPr>
                <w:t>Text</w:t>
              </w:r>
            </w:ins>
          </w:p>
        </w:tc>
        <w:tc>
          <w:tcPr>
            <w:tcW w:w="0" w:type="auto"/>
            <w:gridSpan w:val="3"/>
          </w:tcPr>
          <w:p w14:paraId="1341789F" w14:textId="77777777" w:rsidR="00DD2766" w:rsidRPr="009A52F5" w:rsidRDefault="00DD2766" w:rsidP="006F36C5">
            <w:pPr>
              <w:jc w:val="center"/>
              <w:rPr>
                <w:ins w:id="6985" w:author="Kate Mullins" w:date="2023-06-26T09:21:00Z"/>
                <w:rFonts w:ascii="Arial" w:hAnsi="Arial"/>
                <w:strike/>
              </w:rPr>
            </w:pPr>
            <w:ins w:id="6986" w:author="Kate Mullins" w:date="2023-06-26T09:21:00Z">
              <w:r w:rsidRPr="009A52F5">
                <w:rPr>
                  <w:rFonts w:ascii="Arial" w:hAnsi="Arial"/>
                  <w:strike/>
                </w:rPr>
                <w:t>7</w:t>
              </w:r>
            </w:ins>
          </w:p>
        </w:tc>
        <w:tc>
          <w:tcPr>
            <w:tcW w:w="0" w:type="auto"/>
          </w:tcPr>
          <w:p w14:paraId="51BD2FF2" w14:textId="77777777" w:rsidR="00DD2766" w:rsidRPr="009A52F5" w:rsidRDefault="00DD2766" w:rsidP="006F36C5">
            <w:pPr>
              <w:rPr>
                <w:ins w:id="6987" w:author="Kate Mullins" w:date="2023-06-26T09:21:00Z"/>
                <w:rFonts w:ascii="Arial" w:hAnsi="Arial"/>
                <w:strike/>
              </w:rPr>
            </w:pPr>
            <w:ins w:id="6988" w:author="Kate Mullins" w:date="2023-06-26T09:21:00Z">
              <w:r w:rsidRPr="009A52F5">
                <w:rPr>
                  <w:rFonts w:ascii="Arial" w:hAnsi="Arial"/>
                  <w:strike/>
                </w:rPr>
                <w:t>ICD-10 PCS  Do not code decimal point.</w:t>
              </w:r>
            </w:ins>
          </w:p>
          <w:p w14:paraId="61E53BFE" w14:textId="77777777" w:rsidR="00DD2766" w:rsidRPr="009A52F5" w:rsidRDefault="00DD2766" w:rsidP="006F36C5">
            <w:pPr>
              <w:rPr>
                <w:ins w:id="6989" w:author="Kate Mullins" w:date="2023-06-26T09:21:00Z"/>
                <w:rFonts w:ascii="Arial" w:hAnsi="Arial"/>
                <w:strike/>
              </w:rPr>
            </w:pPr>
            <w:ins w:id="6990" w:author="Kate Mullins" w:date="2023-06-26T09:21:00Z">
              <w:r w:rsidRPr="009A52F5">
                <w:rPr>
                  <w:rFonts w:ascii="Arial" w:hAnsi="Arial"/>
                  <w:strike/>
                </w:rPr>
                <w:t>Refer to Appendix A</w:t>
              </w:r>
            </w:ins>
          </w:p>
        </w:tc>
      </w:tr>
      <w:tr w:rsidR="00DD2766" w:rsidRPr="009A52F5" w14:paraId="7C253BAD" w14:textId="77777777" w:rsidTr="006F36C5">
        <w:trPr>
          <w:trHeight w:val="247"/>
          <w:ins w:id="6991" w:author="Kate Mullins" w:date="2023-06-26T09:21:00Z"/>
        </w:trPr>
        <w:tc>
          <w:tcPr>
            <w:tcW w:w="0" w:type="auto"/>
          </w:tcPr>
          <w:p w14:paraId="2A075D03" w14:textId="77777777" w:rsidR="00DD2766" w:rsidRPr="009A52F5" w:rsidRDefault="00DD2766" w:rsidP="006F36C5">
            <w:pPr>
              <w:jc w:val="center"/>
              <w:rPr>
                <w:ins w:id="6992" w:author="Kate Mullins" w:date="2023-06-26T09:21:00Z"/>
                <w:rFonts w:ascii="Arial" w:hAnsi="Arial"/>
                <w:b/>
                <w:strike/>
              </w:rPr>
            </w:pPr>
          </w:p>
        </w:tc>
        <w:tc>
          <w:tcPr>
            <w:tcW w:w="0" w:type="auto"/>
          </w:tcPr>
          <w:p w14:paraId="7787F5C8" w14:textId="77777777" w:rsidR="00DD2766" w:rsidRPr="009A52F5" w:rsidRDefault="00DD2766" w:rsidP="006F36C5">
            <w:pPr>
              <w:rPr>
                <w:ins w:id="6993" w:author="Kate Mullins" w:date="2023-06-26T09:21:00Z"/>
                <w:rFonts w:ascii="Arial" w:hAnsi="Arial"/>
                <w:b/>
                <w:strike/>
              </w:rPr>
            </w:pPr>
          </w:p>
        </w:tc>
        <w:tc>
          <w:tcPr>
            <w:tcW w:w="0" w:type="auto"/>
            <w:gridSpan w:val="3"/>
          </w:tcPr>
          <w:p w14:paraId="35ECF49D" w14:textId="77777777" w:rsidR="00DD2766" w:rsidRPr="009A52F5" w:rsidRDefault="00DD2766" w:rsidP="006F36C5">
            <w:pPr>
              <w:jc w:val="center"/>
              <w:rPr>
                <w:ins w:id="6994" w:author="Kate Mullins" w:date="2023-06-26T09:21:00Z"/>
                <w:rFonts w:ascii="Arial" w:hAnsi="Arial"/>
                <w:strike/>
              </w:rPr>
            </w:pPr>
          </w:p>
        </w:tc>
        <w:tc>
          <w:tcPr>
            <w:tcW w:w="0" w:type="auto"/>
            <w:gridSpan w:val="4"/>
          </w:tcPr>
          <w:p w14:paraId="5E7107B8" w14:textId="77777777" w:rsidR="00DD2766" w:rsidRPr="009A52F5" w:rsidRDefault="00DD2766" w:rsidP="006F36C5">
            <w:pPr>
              <w:jc w:val="center"/>
              <w:rPr>
                <w:ins w:id="6995" w:author="Kate Mullins" w:date="2023-06-26T09:21:00Z"/>
                <w:rFonts w:ascii="Arial" w:hAnsi="Arial"/>
                <w:strike/>
              </w:rPr>
            </w:pPr>
          </w:p>
        </w:tc>
        <w:tc>
          <w:tcPr>
            <w:tcW w:w="0" w:type="auto"/>
            <w:gridSpan w:val="3"/>
          </w:tcPr>
          <w:p w14:paraId="31421222" w14:textId="77777777" w:rsidR="00DD2766" w:rsidRPr="009A52F5" w:rsidRDefault="00DD2766" w:rsidP="006F36C5">
            <w:pPr>
              <w:jc w:val="center"/>
              <w:rPr>
                <w:ins w:id="6996" w:author="Kate Mullins" w:date="2023-06-26T09:21:00Z"/>
                <w:rFonts w:ascii="Arial" w:hAnsi="Arial"/>
                <w:strike/>
              </w:rPr>
            </w:pPr>
          </w:p>
        </w:tc>
        <w:tc>
          <w:tcPr>
            <w:tcW w:w="0" w:type="auto"/>
          </w:tcPr>
          <w:p w14:paraId="4EBE7898" w14:textId="77777777" w:rsidR="00DD2766" w:rsidRPr="009A52F5" w:rsidRDefault="00DD2766" w:rsidP="006F36C5">
            <w:pPr>
              <w:rPr>
                <w:ins w:id="6997" w:author="Kate Mullins" w:date="2023-06-26T09:21:00Z"/>
                <w:rFonts w:ascii="Arial" w:hAnsi="Arial"/>
                <w:strike/>
              </w:rPr>
            </w:pPr>
          </w:p>
        </w:tc>
      </w:tr>
      <w:tr w:rsidR="00DD2766" w:rsidRPr="009A52F5" w14:paraId="609779EF" w14:textId="77777777" w:rsidTr="006F36C5">
        <w:trPr>
          <w:trHeight w:val="247"/>
          <w:ins w:id="6998" w:author="Kate Mullins" w:date="2023-06-26T09:21:00Z"/>
        </w:trPr>
        <w:tc>
          <w:tcPr>
            <w:tcW w:w="0" w:type="auto"/>
          </w:tcPr>
          <w:p w14:paraId="3B6F6198" w14:textId="035D1144" w:rsidR="00DD2766" w:rsidRPr="009A52F5" w:rsidRDefault="009C67B6" w:rsidP="006F36C5">
            <w:pPr>
              <w:jc w:val="center"/>
              <w:rPr>
                <w:ins w:id="6999" w:author="Kate Mullins" w:date="2023-06-26T09:21:00Z"/>
                <w:rFonts w:ascii="Arial" w:hAnsi="Arial"/>
                <w:b/>
                <w:strike/>
              </w:rPr>
            </w:pPr>
            <w:ins w:id="7000" w:author="Kate Mullins" w:date="2023-06-26T13:40:00Z">
              <w:r w:rsidRPr="009A52F5">
                <w:rPr>
                  <w:rFonts w:ascii="Arial" w:hAnsi="Arial"/>
                  <w:b/>
                  <w:strike/>
                </w:rPr>
                <w:t>SM</w:t>
              </w:r>
            </w:ins>
            <w:ins w:id="7001" w:author="Kate Mullins" w:date="2023-06-26T09:21:00Z">
              <w:r w:rsidR="00DD2766" w:rsidRPr="009A52F5">
                <w:rPr>
                  <w:rFonts w:ascii="Arial" w:hAnsi="Arial"/>
                  <w:b/>
                  <w:strike/>
                </w:rPr>
                <w:t>310</w:t>
              </w:r>
            </w:ins>
          </w:p>
        </w:tc>
        <w:tc>
          <w:tcPr>
            <w:tcW w:w="0" w:type="auto"/>
          </w:tcPr>
          <w:p w14:paraId="3AFFE6E6" w14:textId="77777777" w:rsidR="00DD2766" w:rsidRPr="009A52F5" w:rsidRDefault="00DD2766" w:rsidP="006F36C5">
            <w:pPr>
              <w:rPr>
                <w:ins w:id="7002" w:author="Kate Mullins" w:date="2023-06-26T09:21:00Z"/>
                <w:rFonts w:ascii="Arial" w:hAnsi="Arial"/>
                <w:b/>
                <w:strike/>
              </w:rPr>
            </w:pPr>
            <w:ins w:id="7003" w:author="Kate Mullins" w:date="2023-06-26T09:21:00Z">
              <w:r w:rsidRPr="009A52F5">
                <w:rPr>
                  <w:rFonts w:ascii="Arial" w:hAnsi="Arial"/>
                  <w:b/>
                  <w:strike/>
                </w:rPr>
                <w:t>Other Procedure Code - 8</w:t>
              </w:r>
            </w:ins>
          </w:p>
        </w:tc>
        <w:tc>
          <w:tcPr>
            <w:tcW w:w="0" w:type="auto"/>
            <w:gridSpan w:val="3"/>
          </w:tcPr>
          <w:p w14:paraId="0649E7DD" w14:textId="77777777" w:rsidR="00DD2766" w:rsidRPr="009A52F5" w:rsidRDefault="00DD2766" w:rsidP="006F36C5">
            <w:pPr>
              <w:jc w:val="center"/>
              <w:rPr>
                <w:ins w:id="7004" w:author="Kate Mullins" w:date="2023-06-26T09:21:00Z"/>
                <w:rFonts w:ascii="Arial" w:hAnsi="Arial"/>
                <w:strike/>
              </w:rPr>
            </w:pPr>
            <w:ins w:id="7005" w:author="Kate Mullins" w:date="2023-06-26T09:21:00Z">
              <w:r w:rsidRPr="009A52F5">
                <w:rPr>
                  <w:rFonts w:ascii="Arial" w:hAnsi="Arial"/>
                  <w:strike/>
                </w:rPr>
                <w:t>10/1/2014</w:t>
              </w:r>
            </w:ins>
          </w:p>
        </w:tc>
        <w:tc>
          <w:tcPr>
            <w:tcW w:w="0" w:type="auto"/>
            <w:gridSpan w:val="4"/>
          </w:tcPr>
          <w:p w14:paraId="5C50C8BF" w14:textId="77777777" w:rsidR="00DD2766" w:rsidRPr="009A52F5" w:rsidRDefault="00DD2766" w:rsidP="006F36C5">
            <w:pPr>
              <w:jc w:val="center"/>
              <w:rPr>
                <w:ins w:id="7006" w:author="Kate Mullins" w:date="2023-06-26T09:21:00Z"/>
                <w:rFonts w:ascii="Arial" w:hAnsi="Arial"/>
                <w:strike/>
              </w:rPr>
            </w:pPr>
            <w:ins w:id="7007" w:author="Kate Mullins" w:date="2023-06-26T09:21:00Z">
              <w:r w:rsidRPr="009A52F5">
                <w:rPr>
                  <w:rFonts w:ascii="Arial" w:hAnsi="Arial"/>
                  <w:strike/>
                </w:rPr>
                <w:t>Text</w:t>
              </w:r>
            </w:ins>
          </w:p>
        </w:tc>
        <w:tc>
          <w:tcPr>
            <w:tcW w:w="0" w:type="auto"/>
            <w:gridSpan w:val="3"/>
          </w:tcPr>
          <w:p w14:paraId="223241D2" w14:textId="77777777" w:rsidR="00DD2766" w:rsidRPr="009A52F5" w:rsidRDefault="00DD2766" w:rsidP="006F36C5">
            <w:pPr>
              <w:jc w:val="center"/>
              <w:rPr>
                <w:ins w:id="7008" w:author="Kate Mullins" w:date="2023-06-26T09:21:00Z"/>
                <w:rFonts w:ascii="Arial" w:hAnsi="Arial"/>
                <w:strike/>
              </w:rPr>
            </w:pPr>
            <w:ins w:id="7009" w:author="Kate Mullins" w:date="2023-06-26T09:21:00Z">
              <w:r w:rsidRPr="009A52F5">
                <w:rPr>
                  <w:rFonts w:ascii="Arial" w:hAnsi="Arial"/>
                  <w:strike/>
                </w:rPr>
                <w:t>7</w:t>
              </w:r>
            </w:ins>
          </w:p>
        </w:tc>
        <w:tc>
          <w:tcPr>
            <w:tcW w:w="0" w:type="auto"/>
          </w:tcPr>
          <w:p w14:paraId="7D13E77B" w14:textId="77777777" w:rsidR="00DD2766" w:rsidRPr="009A52F5" w:rsidRDefault="00DD2766" w:rsidP="006F36C5">
            <w:pPr>
              <w:rPr>
                <w:ins w:id="7010" w:author="Kate Mullins" w:date="2023-06-26T09:21:00Z"/>
                <w:rFonts w:ascii="Arial" w:hAnsi="Arial"/>
                <w:strike/>
              </w:rPr>
            </w:pPr>
            <w:ins w:id="7011" w:author="Kate Mullins" w:date="2023-06-26T09:21:00Z">
              <w:r w:rsidRPr="009A52F5">
                <w:rPr>
                  <w:rFonts w:ascii="Arial" w:hAnsi="Arial"/>
                  <w:strike/>
                </w:rPr>
                <w:t>ICD-10 PCS  Do not code decimal point.</w:t>
              </w:r>
            </w:ins>
          </w:p>
          <w:p w14:paraId="7FA463D9" w14:textId="77777777" w:rsidR="00DD2766" w:rsidRPr="009A52F5" w:rsidRDefault="00DD2766" w:rsidP="006F36C5">
            <w:pPr>
              <w:rPr>
                <w:ins w:id="7012" w:author="Kate Mullins" w:date="2023-06-26T09:21:00Z"/>
                <w:rFonts w:ascii="Arial" w:hAnsi="Arial"/>
                <w:strike/>
              </w:rPr>
            </w:pPr>
            <w:ins w:id="7013" w:author="Kate Mullins" w:date="2023-06-26T09:21:00Z">
              <w:r w:rsidRPr="009A52F5">
                <w:rPr>
                  <w:rFonts w:ascii="Arial" w:hAnsi="Arial"/>
                  <w:strike/>
                </w:rPr>
                <w:t>Refer to Appendix A</w:t>
              </w:r>
            </w:ins>
          </w:p>
        </w:tc>
      </w:tr>
      <w:tr w:rsidR="00DD2766" w:rsidRPr="009A52F5" w14:paraId="4081F774" w14:textId="77777777" w:rsidTr="006F36C5">
        <w:trPr>
          <w:trHeight w:val="247"/>
          <w:ins w:id="7014" w:author="Kate Mullins" w:date="2023-06-26T09:21:00Z"/>
        </w:trPr>
        <w:tc>
          <w:tcPr>
            <w:tcW w:w="0" w:type="auto"/>
          </w:tcPr>
          <w:p w14:paraId="2E2DBAA4" w14:textId="77777777" w:rsidR="00DD2766" w:rsidRPr="009A52F5" w:rsidRDefault="00DD2766" w:rsidP="006F36C5">
            <w:pPr>
              <w:jc w:val="center"/>
              <w:rPr>
                <w:ins w:id="7015" w:author="Kate Mullins" w:date="2023-06-26T09:21:00Z"/>
                <w:rFonts w:ascii="Arial" w:hAnsi="Arial"/>
                <w:b/>
                <w:strike/>
              </w:rPr>
            </w:pPr>
          </w:p>
        </w:tc>
        <w:tc>
          <w:tcPr>
            <w:tcW w:w="0" w:type="auto"/>
          </w:tcPr>
          <w:p w14:paraId="2B5DDFE0" w14:textId="77777777" w:rsidR="00DD2766" w:rsidRPr="009A52F5" w:rsidRDefault="00DD2766" w:rsidP="006F36C5">
            <w:pPr>
              <w:rPr>
                <w:ins w:id="7016" w:author="Kate Mullins" w:date="2023-06-26T09:21:00Z"/>
                <w:rFonts w:ascii="Arial" w:hAnsi="Arial"/>
                <w:b/>
                <w:strike/>
              </w:rPr>
            </w:pPr>
          </w:p>
        </w:tc>
        <w:tc>
          <w:tcPr>
            <w:tcW w:w="0" w:type="auto"/>
            <w:gridSpan w:val="3"/>
          </w:tcPr>
          <w:p w14:paraId="4B6253FD" w14:textId="77777777" w:rsidR="00DD2766" w:rsidRPr="009A52F5" w:rsidRDefault="00DD2766" w:rsidP="006F36C5">
            <w:pPr>
              <w:jc w:val="center"/>
              <w:rPr>
                <w:ins w:id="7017" w:author="Kate Mullins" w:date="2023-06-26T09:21:00Z"/>
                <w:rFonts w:ascii="Arial" w:hAnsi="Arial"/>
                <w:strike/>
              </w:rPr>
            </w:pPr>
          </w:p>
        </w:tc>
        <w:tc>
          <w:tcPr>
            <w:tcW w:w="0" w:type="auto"/>
            <w:gridSpan w:val="4"/>
          </w:tcPr>
          <w:p w14:paraId="163CF2EB" w14:textId="77777777" w:rsidR="00DD2766" w:rsidRPr="009A52F5" w:rsidRDefault="00DD2766" w:rsidP="006F36C5">
            <w:pPr>
              <w:jc w:val="center"/>
              <w:rPr>
                <w:ins w:id="7018" w:author="Kate Mullins" w:date="2023-06-26T09:21:00Z"/>
                <w:rFonts w:ascii="Arial" w:hAnsi="Arial"/>
                <w:strike/>
              </w:rPr>
            </w:pPr>
          </w:p>
        </w:tc>
        <w:tc>
          <w:tcPr>
            <w:tcW w:w="0" w:type="auto"/>
            <w:gridSpan w:val="3"/>
          </w:tcPr>
          <w:p w14:paraId="3B3FEB53" w14:textId="77777777" w:rsidR="00DD2766" w:rsidRPr="009A52F5" w:rsidRDefault="00DD2766" w:rsidP="006F36C5">
            <w:pPr>
              <w:jc w:val="center"/>
              <w:rPr>
                <w:ins w:id="7019" w:author="Kate Mullins" w:date="2023-06-26T09:21:00Z"/>
                <w:rFonts w:ascii="Arial" w:hAnsi="Arial"/>
                <w:strike/>
              </w:rPr>
            </w:pPr>
          </w:p>
        </w:tc>
        <w:tc>
          <w:tcPr>
            <w:tcW w:w="0" w:type="auto"/>
          </w:tcPr>
          <w:p w14:paraId="1E33B3B5" w14:textId="77777777" w:rsidR="00DD2766" w:rsidRPr="009A52F5" w:rsidRDefault="00DD2766" w:rsidP="006F36C5">
            <w:pPr>
              <w:rPr>
                <w:ins w:id="7020" w:author="Kate Mullins" w:date="2023-06-26T09:21:00Z"/>
                <w:rFonts w:ascii="Arial" w:hAnsi="Arial"/>
                <w:strike/>
              </w:rPr>
            </w:pPr>
          </w:p>
        </w:tc>
      </w:tr>
      <w:tr w:rsidR="00DD2766" w:rsidRPr="009A52F5" w14:paraId="30DFE0AF" w14:textId="77777777" w:rsidTr="006F36C5">
        <w:trPr>
          <w:trHeight w:val="247"/>
          <w:ins w:id="7021" w:author="Kate Mullins" w:date="2023-06-26T09:21:00Z"/>
        </w:trPr>
        <w:tc>
          <w:tcPr>
            <w:tcW w:w="0" w:type="auto"/>
          </w:tcPr>
          <w:p w14:paraId="54FEE8AB" w14:textId="0DA77798" w:rsidR="00DD2766" w:rsidRPr="009A52F5" w:rsidRDefault="009C67B6" w:rsidP="006F36C5">
            <w:pPr>
              <w:jc w:val="center"/>
              <w:rPr>
                <w:ins w:id="7022" w:author="Kate Mullins" w:date="2023-06-26T09:21:00Z"/>
                <w:rFonts w:ascii="Arial" w:hAnsi="Arial"/>
                <w:b/>
                <w:strike/>
              </w:rPr>
            </w:pPr>
            <w:ins w:id="7023" w:author="Kate Mullins" w:date="2023-06-26T13:40:00Z">
              <w:r w:rsidRPr="009A52F5">
                <w:rPr>
                  <w:rFonts w:ascii="Arial" w:hAnsi="Arial"/>
                  <w:b/>
                  <w:strike/>
                </w:rPr>
                <w:t>SM</w:t>
              </w:r>
            </w:ins>
            <w:ins w:id="7024" w:author="Kate Mullins" w:date="2023-06-26T09:21:00Z">
              <w:r w:rsidR="00DD2766" w:rsidRPr="009A52F5">
                <w:rPr>
                  <w:rFonts w:ascii="Arial" w:hAnsi="Arial"/>
                  <w:b/>
                  <w:strike/>
                </w:rPr>
                <w:t>311</w:t>
              </w:r>
            </w:ins>
          </w:p>
        </w:tc>
        <w:tc>
          <w:tcPr>
            <w:tcW w:w="0" w:type="auto"/>
          </w:tcPr>
          <w:p w14:paraId="5230C58E" w14:textId="77777777" w:rsidR="00DD2766" w:rsidRPr="009A52F5" w:rsidRDefault="00DD2766" w:rsidP="006F36C5">
            <w:pPr>
              <w:rPr>
                <w:ins w:id="7025" w:author="Kate Mullins" w:date="2023-06-26T09:21:00Z"/>
                <w:rFonts w:ascii="Arial" w:hAnsi="Arial"/>
                <w:b/>
                <w:strike/>
              </w:rPr>
            </w:pPr>
            <w:ins w:id="7026" w:author="Kate Mullins" w:date="2023-06-26T09:21:00Z">
              <w:r w:rsidRPr="009A52F5">
                <w:rPr>
                  <w:rFonts w:ascii="Arial" w:hAnsi="Arial"/>
                  <w:b/>
                  <w:strike/>
                </w:rPr>
                <w:t>Other Procedure Code - 9</w:t>
              </w:r>
            </w:ins>
          </w:p>
        </w:tc>
        <w:tc>
          <w:tcPr>
            <w:tcW w:w="0" w:type="auto"/>
            <w:gridSpan w:val="3"/>
          </w:tcPr>
          <w:p w14:paraId="3417C5D5" w14:textId="77777777" w:rsidR="00DD2766" w:rsidRPr="009A52F5" w:rsidRDefault="00DD2766" w:rsidP="006F36C5">
            <w:pPr>
              <w:jc w:val="center"/>
              <w:rPr>
                <w:ins w:id="7027" w:author="Kate Mullins" w:date="2023-06-26T09:21:00Z"/>
                <w:rFonts w:ascii="Arial" w:hAnsi="Arial"/>
                <w:strike/>
              </w:rPr>
            </w:pPr>
            <w:ins w:id="7028" w:author="Kate Mullins" w:date="2023-06-26T09:21:00Z">
              <w:r w:rsidRPr="009A52F5">
                <w:rPr>
                  <w:rFonts w:ascii="Arial" w:hAnsi="Arial"/>
                  <w:strike/>
                </w:rPr>
                <w:t>10/1/2014</w:t>
              </w:r>
            </w:ins>
          </w:p>
        </w:tc>
        <w:tc>
          <w:tcPr>
            <w:tcW w:w="0" w:type="auto"/>
            <w:gridSpan w:val="4"/>
          </w:tcPr>
          <w:p w14:paraId="0F0D4FC7" w14:textId="77777777" w:rsidR="00DD2766" w:rsidRPr="009A52F5" w:rsidRDefault="00DD2766" w:rsidP="006F36C5">
            <w:pPr>
              <w:jc w:val="center"/>
              <w:rPr>
                <w:ins w:id="7029" w:author="Kate Mullins" w:date="2023-06-26T09:21:00Z"/>
                <w:rFonts w:ascii="Arial" w:hAnsi="Arial"/>
                <w:strike/>
              </w:rPr>
            </w:pPr>
            <w:ins w:id="7030" w:author="Kate Mullins" w:date="2023-06-26T09:21:00Z">
              <w:r w:rsidRPr="009A52F5">
                <w:rPr>
                  <w:rFonts w:ascii="Arial" w:hAnsi="Arial"/>
                  <w:strike/>
                </w:rPr>
                <w:t>Text</w:t>
              </w:r>
            </w:ins>
          </w:p>
        </w:tc>
        <w:tc>
          <w:tcPr>
            <w:tcW w:w="0" w:type="auto"/>
            <w:gridSpan w:val="3"/>
          </w:tcPr>
          <w:p w14:paraId="0CBA3F24" w14:textId="77777777" w:rsidR="00DD2766" w:rsidRPr="009A52F5" w:rsidRDefault="00DD2766" w:rsidP="006F36C5">
            <w:pPr>
              <w:jc w:val="center"/>
              <w:rPr>
                <w:ins w:id="7031" w:author="Kate Mullins" w:date="2023-06-26T09:21:00Z"/>
                <w:rFonts w:ascii="Arial" w:hAnsi="Arial"/>
                <w:strike/>
              </w:rPr>
            </w:pPr>
            <w:ins w:id="7032" w:author="Kate Mullins" w:date="2023-06-26T09:21:00Z">
              <w:r w:rsidRPr="009A52F5">
                <w:rPr>
                  <w:rFonts w:ascii="Arial" w:hAnsi="Arial"/>
                  <w:strike/>
                </w:rPr>
                <w:t>7</w:t>
              </w:r>
            </w:ins>
          </w:p>
        </w:tc>
        <w:tc>
          <w:tcPr>
            <w:tcW w:w="0" w:type="auto"/>
          </w:tcPr>
          <w:p w14:paraId="6015043E" w14:textId="77777777" w:rsidR="00DD2766" w:rsidRPr="009A52F5" w:rsidRDefault="00DD2766" w:rsidP="006F36C5">
            <w:pPr>
              <w:rPr>
                <w:ins w:id="7033" w:author="Kate Mullins" w:date="2023-06-26T09:21:00Z"/>
                <w:rFonts w:ascii="Arial" w:hAnsi="Arial"/>
                <w:strike/>
              </w:rPr>
            </w:pPr>
            <w:ins w:id="7034" w:author="Kate Mullins" w:date="2023-06-26T09:21:00Z">
              <w:r w:rsidRPr="009A52F5">
                <w:rPr>
                  <w:rFonts w:ascii="Arial" w:hAnsi="Arial"/>
                  <w:strike/>
                </w:rPr>
                <w:t>ICD-10 PCS  Do not code decimal point.</w:t>
              </w:r>
            </w:ins>
          </w:p>
          <w:p w14:paraId="2150B942" w14:textId="77777777" w:rsidR="00DD2766" w:rsidRPr="009A52F5" w:rsidRDefault="00DD2766" w:rsidP="006F36C5">
            <w:pPr>
              <w:rPr>
                <w:ins w:id="7035" w:author="Kate Mullins" w:date="2023-06-26T09:21:00Z"/>
                <w:rFonts w:ascii="Arial" w:hAnsi="Arial"/>
                <w:strike/>
              </w:rPr>
            </w:pPr>
            <w:ins w:id="7036" w:author="Kate Mullins" w:date="2023-06-26T09:21:00Z">
              <w:r w:rsidRPr="009A52F5">
                <w:rPr>
                  <w:rFonts w:ascii="Arial" w:hAnsi="Arial"/>
                  <w:strike/>
                </w:rPr>
                <w:t>Refer to Appendix A</w:t>
              </w:r>
            </w:ins>
          </w:p>
        </w:tc>
      </w:tr>
      <w:tr w:rsidR="00DD2766" w:rsidRPr="009A52F5" w14:paraId="64EC2028" w14:textId="77777777" w:rsidTr="006F36C5">
        <w:trPr>
          <w:trHeight w:val="247"/>
          <w:ins w:id="7037" w:author="Kate Mullins" w:date="2023-06-26T09:21:00Z"/>
        </w:trPr>
        <w:tc>
          <w:tcPr>
            <w:tcW w:w="0" w:type="auto"/>
          </w:tcPr>
          <w:p w14:paraId="17BB6CE6" w14:textId="77777777" w:rsidR="00DD2766" w:rsidRPr="009A52F5" w:rsidRDefault="00DD2766" w:rsidP="006F36C5">
            <w:pPr>
              <w:jc w:val="center"/>
              <w:rPr>
                <w:ins w:id="7038" w:author="Kate Mullins" w:date="2023-06-26T09:21:00Z"/>
                <w:rFonts w:ascii="Arial" w:hAnsi="Arial"/>
                <w:b/>
                <w:strike/>
              </w:rPr>
            </w:pPr>
          </w:p>
        </w:tc>
        <w:tc>
          <w:tcPr>
            <w:tcW w:w="0" w:type="auto"/>
          </w:tcPr>
          <w:p w14:paraId="0C4D666F" w14:textId="77777777" w:rsidR="00DD2766" w:rsidRPr="009A52F5" w:rsidRDefault="00DD2766" w:rsidP="006F36C5">
            <w:pPr>
              <w:rPr>
                <w:ins w:id="7039" w:author="Kate Mullins" w:date="2023-06-26T09:21:00Z"/>
                <w:rFonts w:ascii="Arial" w:hAnsi="Arial"/>
                <w:b/>
                <w:strike/>
              </w:rPr>
            </w:pPr>
          </w:p>
        </w:tc>
        <w:tc>
          <w:tcPr>
            <w:tcW w:w="0" w:type="auto"/>
            <w:gridSpan w:val="3"/>
          </w:tcPr>
          <w:p w14:paraId="105F709E" w14:textId="77777777" w:rsidR="00DD2766" w:rsidRPr="009A52F5" w:rsidRDefault="00DD2766" w:rsidP="006F36C5">
            <w:pPr>
              <w:jc w:val="center"/>
              <w:rPr>
                <w:ins w:id="7040" w:author="Kate Mullins" w:date="2023-06-26T09:21:00Z"/>
                <w:rFonts w:ascii="Arial" w:hAnsi="Arial"/>
                <w:strike/>
              </w:rPr>
            </w:pPr>
          </w:p>
        </w:tc>
        <w:tc>
          <w:tcPr>
            <w:tcW w:w="0" w:type="auto"/>
            <w:gridSpan w:val="4"/>
          </w:tcPr>
          <w:p w14:paraId="38700B08" w14:textId="77777777" w:rsidR="00DD2766" w:rsidRPr="009A52F5" w:rsidRDefault="00DD2766" w:rsidP="006F36C5">
            <w:pPr>
              <w:jc w:val="center"/>
              <w:rPr>
                <w:ins w:id="7041" w:author="Kate Mullins" w:date="2023-06-26T09:21:00Z"/>
                <w:rFonts w:ascii="Arial" w:hAnsi="Arial"/>
                <w:strike/>
              </w:rPr>
            </w:pPr>
          </w:p>
        </w:tc>
        <w:tc>
          <w:tcPr>
            <w:tcW w:w="0" w:type="auto"/>
            <w:gridSpan w:val="3"/>
          </w:tcPr>
          <w:p w14:paraId="3D63FD22" w14:textId="77777777" w:rsidR="00DD2766" w:rsidRPr="009A52F5" w:rsidRDefault="00DD2766" w:rsidP="006F36C5">
            <w:pPr>
              <w:jc w:val="center"/>
              <w:rPr>
                <w:ins w:id="7042" w:author="Kate Mullins" w:date="2023-06-26T09:21:00Z"/>
                <w:rFonts w:ascii="Arial" w:hAnsi="Arial"/>
                <w:strike/>
              </w:rPr>
            </w:pPr>
          </w:p>
        </w:tc>
        <w:tc>
          <w:tcPr>
            <w:tcW w:w="0" w:type="auto"/>
          </w:tcPr>
          <w:p w14:paraId="3FF2E947" w14:textId="77777777" w:rsidR="00DD2766" w:rsidRPr="009A52F5" w:rsidRDefault="00DD2766" w:rsidP="006F36C5">
            <w:pPr>
              <w:rPr>
                <w:ins w:id="7043" w:author="Kate Mullins" w:date="2023-06-26T09:21:00Z"/>
                <w:rFonts w:ascii="Arial" w:hAnsi="Arial"/>
                <w:strike/>
              </w:rPr>
            </w:pPr>
          </w:p>
        </w:tc>
      </w:tr>
      <w:tr w:rsidR="00DD2766" w:rsidRPr="009A52F5" w14:paraId="43E3FEE0" w14:textId="77777777" w:rsidTr="006F36C5">
        <w:trPr>
          <w:trHeight w:val="247"/>
          <w:ins w:id="7044" w:author="Kate Mullins" w:date="2023-06-26T09:21:00Z"/>
        </w:trPr>
        <w:tc>
          <w:tcPr>
            <w:tcW w:w="0" w:type="auto"/>
          </w:tcPr>
          <w:p w14:paraId="519A96CA" w14:textId="32BD5EED" w:rsidR="00DD2766" w:rsidRPr="009A52F5" w:rsidRDefault="009C67B6" w:rsidP="006F36C5">
            <w:pPr>
              <w:jc w:val="center"/>
              <w:rPr>
                <w:ins w:id="7045" w:author="Kate Mullins" w:date="2023-06-26T09:21:00Z"/>
                <w:rFonts w:ascii="Arial" w:hAnsi="Arial"/>
                <w:b/>
                <w:strike/>
              </w:rPr>
            </w:pPr>
            <w:ins w:id="7046" w:author="Kate Mullins" w:date="2023-06-26T13:40:00Z">
              <w:r w:rsidRPr="009A52F5">
                <w:rPr>
                  <w:rFonts w:ascii="Arial" w:hAnsi="Arial"/>
                  <w:b/>
                  <w:strike/>
                </w:rPr>
                <w:t>SM</w:t>
              </w:r>
            </w:ins>
            <w:ins w:id="7047" w:author="Kate Mullins" w:date="2023-06-26T09:21:00Z">
              <w:r w:rsidR="00DD2766" w:rsidRPr="009A52F5">
                <w:rPr>
                  <w:rFonts w:ascii="Arial" w:hAnsi="Arial"/>
                  <w:b/>
                  <w:strike/>
                </w:rPr>
                <w:t>312</w:t>
              </w:r>
            </w:ins>
          </w:p>
        </w:tc>
        <w:tc>
          <w:tcPr>
            <w:tcW w:w="0" w:type="auto"/>
          </w:tcPr>
          <w:p w14:paraId="3297B1AE" w14:textId="77777777" w:rsidR="00DD2766" w:rsidRPr="009A52F5" w:rsidRDefault="00DD2766" w:rsidP="006F36C5">
            <w:pPr>
              <w:rPr>
                <w:ins w:id="7048" w:author="Kate Mullins" w:date="2023-06-26T09:21:00Z"/>
                <w:rFonts w:ascii="Arial" w:hAnsi="Arial"/>
                <w:b/>
                <w:strike/>
              </w:rPr>
            </w:pPr>
            <w:ins w:id="7049" w:author="Kate Mullins" w:date="2023-06-26T09:21:00Z">
              <w:r w:rsidRPr="009A52F5">
                <w:rPr>
                  <w:rFonts w:ascii="Arial" w:hAnsi="Arial"/>
                  <w:b/>
                  <w:strike/>
                </w:rPr>
                <w:t>Other Procedure Code - 10</w:t>
              </w:r>
            </w:ins>
          </w:p>
        </w:tc>
        <w:tc>
          <w:tcPr>
            <w:tcW w:w="0" w:type="auto"/>
            <w:gridSpan w:val="3"/>
          </w:tcPr>
          <w:p w14:paraId="00882214" w14:textId="77777777" w:rsidR="00DD2766" w:rsidRPr="009A52F5" w:rsidRDefault="00DD2766" w:rsidP="006F36C5">
            <w:pPr>
              <w:jc w:val="center"/>
              <w:rPr>
                <w:ins w:id="7050" w:author="Kate Mullins" w:date="2023-06-26T09:21:00Z"/>
                <w:rFonts w:ascii="Arial" w:hAnsi="Arial"/>
                <w:strike/>
              </w:rPr>
            </w:pPr>
            <w:ins w:id="7051" w:author="Kate Mullins" w:date="2023-06-26T09:21:00Z">
              <w:r w:rsidRPr="009A52F5">
                <w:rPr>
                  <w:rFonts w:ascii="Arial" w:hAnsi="Arial"/>
                  <w:strike/>
                </w:rPr>
                <w:t>10/1/2014</w:t>
              </w:r>
            </w:ins>
          </w:p>
        </w:tc>
        <w:tc>
          <w:tcPr>
            <w:tcW w:w="0" w:type="auto"/>
            <w:gridSpan w:val="4"/>
          </w:tcPr>
          <w:p w14:paraId="018FFFC8" w14:textId="77777777" w:rsidR="00DD2766" w:rsidRPr="009A52F5" w:rsidRDefault="00DD2766" w:rsidP="006F36C5">
            <w:pPr>
              <w:jc w:val="center"/>
              <w:rPr>
                <w:ins w:id="7052" w:author="Kate Mullins" w:date="2023-06-26T09:21:00Z"/>
                <w:rFonts w:ascii="Arial" w:hAnsi="Arial"/>
                <w:strike/>
              </w:rPr>
            </w:pPr>
            <w:ins w:id="7053" w:author="Kate Mullins" w:date="2023-06-26T09:21:00Z">
              <w:r w:rsidRPr="009A52F5">
                <w:rPr>
                  <w:rFonts w:ascii="Arial" w:hAnsi="Arial"/>
                  <w:strike/>
                </w:rPr>
                <w:t>Text</w:t>
              </w:r>
            </w:ins>
          </w:p>
        </w:tc>
        <w:tc>
          <w:tcPr>
            <w:tcW w:w="0" w:type="auto"/>
            <w:gridSpan w:val="3"/>
          </w:tcPr>
          <w:p w14:paraId="0C545D13" w14:textId="77777777" w:rsidR="00DD2766" w:rsidRPr="009A52F5" w:rsidRDefault="00DD2766" w:rsidP="006F36C5">
            <w:pPr>
              <w:jc w:val="center"/>
              <w:rPr>
                <w:ins w:id="7054" w:author="Kate Mullins" w:date="2023-06-26T09:21:00Z"/>
                <w:rFonts w:ascii="Arial" w:hAnsi="Arial"/>
                <w:strike/>
              </w:rPr>
            </w:pPr>
            <w:ins w:id="7055" w:author="Kate Mullins" w:date="2023-06-26T09:21:00Z">
              <w:r w:rsidRPr="009A52F5">
                <w:rPr>
                  <w:rFonts w:ascii="Arial" w:hAnsi="Arial"/>
                  <w:strike/>
                </w:rPr>
                <w:t>7</w:t>
              </w:r>
            </w:ins>
          </w:p>
        </w:tc>
        <w:tc>
          <w:tcPr>
            <w:tcW w:w="0" w:type="auto"/>
          </w:tcPr>
          <w:p w14:paraId="1B835078" w14:textId="77777777" w:rsidR="00DD2766" w:rsidRPr="009A52F5" w:rsidRDefault="00DD2766" w:rsidP="006F36C5">
            <w:pPr>
              <w:rPr>
                <w:ins w:id="7056" w:author="Kate Mullins" w:date="2023-06-26T09:21:00Z"/>
                <w:rFonts w:ascii="Arial" w:hAnsi="Arial"/>
                <w:strike/>
              </w:rPr>
            </w:pPr>
            <w:ins w:id="7057" w:author="Kate Mullins" w:date="2023-06-26T09:21:00Z">
              <w:r w:rsidRPr="009A52F5">
                <w:rPr>
                  <w:rFonts w:ascii="Arial" w:hAnsi="Arial"/>
                  <w:strike/>
                </w:rPr>
                <w:t>ICD-10 PCS  Do not code decimal point.</w:t>
              </w:r>
            </w:ins>
          </w:p>
          <w:p w14:paraId="17B2DD64" w14:textId="77777777" w:rsidR="00DD2766" w:rsidRPr="009A52F5" w:rsidRDefault="00DD2766" w:rsidP="006F36C5">
            <w:pPr>
              <w:rPr>
                <w:ins w:id="7058" w:author="Kate Mullins" w:date="2023-06-26T09:21:00Z"/>
                <w:rFonts w:ascii="Arial" w:hAnsi="Arial"/>
                <w:strike/>
              </w:rPr>
            </w:pPr>
            <w:ins w:id="7059" w:author="Kate Mullins" w:date="2023-06-26T09:21:00Z">
              <w:r w:rsidRPr="009A52F5">
                <w:rPr>
                  <w:rFonts w:ascii="Arial" w:hAnsi="Arial"/>
                  <w:strike/>
                </w:rPr>
                <w:t>Refer to Appendix A</w:t>
              </w:r>
            </w:ins>
          </w:p>
        </w:tc>
      </w:tr>
      <w:tr w:rsidR="00DD2766" w:rsidRPr="009A52F5" w14:paraId="6DAD2F5A" w14:textId="77777777" w:rsidTr="006F36C5">
        <w:trPr>
          <w:trHeight w:val="247"/>
          <w:ins w:id="7060" w:author="Kate Mullins" w:date="2023-06-26T09:21:00Z"/>
        </w:trPr>
        <w:tc>
          <w:tcPr>
            <w:tcW w:w="0" w:type="auto"/>
          </w:tcPr>
          <w:p w14:paraId="1CB59E09" w14:textId="77777777" w:rsidR="00DD2766" w:rsidRPr="009A52F5" w:rsidRDefault="00DD2766" w:rsidP="006F36C5">
            <w:pPr>
              <w:jc w:val="center"/>
              <w:rPr>
                <w:ins w:id="7061" w:author="Kate Mullins" w:date="2023-06-26T09:21:00Z"/>
                <w:rFonts w:ascii="Arial" w:hAnsi="Arial"/>
                <w:b/>
                <w:strike/>
              </w:rPr>
            </w:pPr>
          </w:p>
        </w:tc>
        <w:tc>
          <w:tcPr>
            <w:tcW w:w="0" w:type="auto"/>
          </w:tcPr>
          <w:p w14:paraId="7E7C7DC2" w14:textId="77777777" w:rsidR="00DD2766" w:rsidRPr="009A52F5" w:rsidRDefault="00DD2766" w:rsidP="006F36C5">
            <w:pPr>
              <w:rPr>
                <w:ins w:id="7062" w:author="Kate Mullins" w:date="2023-06-26T09:21:00Z"/>
                <w:rFonts w:ascii="Arial" w:hAnsi="Arial"/>
                <w:b/>
                <w:strike/>
              </w:rPr>
            </w:pPr>
          </w:p>
        </w:tc>
        <w:tc>
          <w:tcPr>
            <w:tcW w:w="0" w:type="auto"/>
            <w:gridSpan w:val="3"/>
          </w:tcPr>
          <w:p w14:paraId="08F1680D" w14:textId="77777777" w:rsidR="00DD2766" w:rsidRPr="009A52F5" w:rsidRDefault="00DD2766" w:rsidP="006F36C5">
            <w:pPr>
              <w:jc w:val="center"/>
              <w:rPr>
                <w:ins w:id="7063" w:author="Kate Mullins" w:date="2023-06-26T09:21:00Z"/>
                <w:rFonts w:ascii="Arial" w:hAnsi="Arial"/>
                <w:strike/>
              </w:rPr>
            </w:pPr>
          </w:p>
        </w:tc>
        <w:tc>
          <w:tcPr>
            <w:tcW w:w="0" w:type="auto"/>
            <w:gridSpan w:val="4"/>
          </w:tcPr>
          <w:p w14:paraId="303175D8" w14:textId="77777777" w:rsidR="00DD2766" w:rsidRPr="009A52F5" w:rsidRDefault="00DD2766" w:rsidP="006F36C5">
            <w:pPr>
              <w:jc w:val="center"/>
              <w:rPr>
                <w:ins w:id="7064" w:author="Kate Mullins" w:date="2023-06-26T09:21:00Z"/>
                <w:rFonts w:ascii="Arial" w:hAnsi="Arial"/>
                <w:strike/>
              </w:rPr>
            </w:pPr>
          </w:p>
        </w:tc>
        <w:tc>
          <w:tcPr>
            <w:tcW w:w="0" w:type="auto"/>
            <w:gridSpan w:val="3"/>
          </w:tcPr>
          <w:p w14:paraId="74829F01" w14:textId="77777777" w:rsidR="00DD2766" w:rsidRPr="009A52F5" w:rsidRDefault="00DD2766" w:rsidP="006F36C5">
            <w:pPr>
              <w:jc w:val="center"/>
              <w:rPr>
                <w:ins w:id="7065" w:author="Kate Mullins" w:date="2023-06-26T09:21:00Z"/>
                <w:rFonts w:ascii="Arial" w:hAnsi="Arial"/>
                <w:strike/>
              </w:rPr>
            </w:pPr>
          </w:p>
        </w:tc>
        <w:tc>
          <w:tcPr>
            <w:tcW w:w="0" w:type="auto"/>
          </w:tcPr>
          <w:p w14:paraId="521AEAC3" w14:textId="77777777" w:rsidR="00DD2766" w:rsidRPr="009A52F5" w:rsidRDefault="00DD2766" w:rsidP="006F36C5">
            <w:pPr>
              <w:rPr>
                <w:ins w:id="7066" w:author="Kate Mullins" w:date="2023-06-26T09:21:00Z"/>
                <w:rFonts w:ascii="Arial" w:hAnsi="Arial"/>
                <w:strike/>
              </w:rPr>
            </w:pPr>
          </w:p>
        </w:tc>
      </w:tr>
      <w:tr w:rsidR="00DD2766" w:rsidRPr="009A52F5" w14:paraId="0E7AF665" w14:textId="77777777" w:rsidTr="006F36C5">
        <w:trPr>
          <w:trHeight w:val="247"/>
          <w:ins w:id="7067" w:author="Kate Mullins" w:date="2023-06-26T09:21:00Z"/>
        </w:trPr>
        <w:tc>
          <w:tcPr>
            <w:tcW w:w="0" w:type="auto"/>
          </w:tcPr>
          <w:p w14:paraId="27FE7AD8" w14:textId="63947152" w:rsidR="00DD2766" w:rsidRPr="009A52F5" w:rsidRDefault="009C67B6" w:rsidP="006F36C5">
            <w:pPr>
              <w:jc w:val="center"/>
              <w:rPr>
                <w:ins w:id="7068" w:author="Kate Mullins" w:date="2023-06-26T09:21:00Z"/>
                <w:rFonts w:ascii="Arial" w:hAnsi="Arial"/>
                <w:b/>
                <w:strike/>
              </w:rPr>
            </w:pPr>
            <w:ins w:id="7069" w:author="Kate Mullins" w:date="2023-06-26T13:40:00Z">
              <w:r w:rsidRPr="009A52F5">
                <w:rPr>
                  <w:rFonts w:ascii="Arial" w:hAnsi="Arial"/>
                  <w:b/>
                  <w:strike/>
                </w:rPr>
                <w:lastRenderedPageBreak/>
                <w:t>SM</w:t>
              </w:r>
            </w:ins>
            <w:ins w:id="7070" w:author="Kate Mullins" w:date="2023-06-26T09:21:00Z">
              <w:r w:rsidR="00DD2766" w:rsidRPr="009A52F5">
                <w:rPr>
                  <w:rFonts w:ascii="Arial" w:hAnsi="Arial"/>
                  <w:b/>
                  <w:strike/>
                </w:rPr>
                <w:t>313</w:t>
              </w:r>
            </w:ins>
          </w:p>
        </w:tc>
        <w:tc>
          <w:tcPr>
            <w:tcW w:w="0" w:type="auto"/>
          </w:tcPr>
          <w:p w14:paraId="68BB80B7" w14:textId="77777777" w:rsidR="00DD2766" w:rsidRPr="009A52F5" w:rsidRDefault="00DD2766" w:rsidP="006F36C5">
            <w:pPr>
              <w:rPr>
                <w:ins w:id="7071" w:author="Kate Mullins" w:date="2023-06-26T09:21:00Z"/>
                <w:rFonts w:ascii="Arial" w:hAnsi="Arial"/>
                <w:b/>
                <w:strike/>
              </w:rPr>
            </w:pPr>
            <w:ins w:id="7072" w:author="Kate Mullins" w:date="2023-06-26T09:21:00Z">
              <w:r w:rsidRPr="009A52F5">
                <w:rPr>
                  <w:rFonts w:ascii="Arial" w:hAnsi="Arial"/>
                  <w:b/>
                  <w:strike/>
                </w:rPr>
                <w:t>Other Procedure Code - 11</w:t>
              </w:r>
            </w:ins>
          </w:p>
        </w:tc>
        <w:tc>
          <w:tcPr>
            <w:tcW w:w="0" w:type="auto"/>
            <w:gridSpan w:val="3"/>
          </w:tcPr>
          <w:p w14:paraId="7C45DAEC" w14:textId="77777777" w:rsidR="00DD2766" w:rsidRPr="009A52F5" w:rsidRDefault="00DD2766" w:rsidP="006F36C5">
            <w:pPr>
              <w:jc w:val="center"/>
              <w:rPr>
                <w:ins w:id="7073" w:author="Kate Mullins" w:date="2023-06-26T09:21:00Z"/>
                <w:rFonts w:ascii="Arial" w:hAnsi="Arial"/>
                <w:strike/>
              </w:rPr>
            </w:pPr>
            <w:ins w:id="7074" w:author="Kate Mullins" w:date="2023-06-26T09:21:00Z">
              <w:r w:rsidRPr="009A52F5">
                <w:rPr>
                  <w:rFonts w:ascii="Arial" w:hAnsi="Arial"/>
                  <w:strike/>
                </w:rPr>
                <w:t>10/1/2014</w:t>
              </w:r>
            </w:ins>
          </w:p>
        </w:tc>
        <w:tc>
          <w:tcPr>
            <w:tcW w:w="0" w:type="auto"/>
            <w:gridSpan w:val="4"/>
          </w:tcPr>
          <w:p w14:paraId="1EEC85E6" w14:textId="77777777" w:rsidR="00DD2766" w:rsidRPr="009A52F5" w:rsidRDefault="00DD2766" w:rsidP="006F36C5">
            <w:pPr>
              <w:jc w:val="center"/>
              <w:rPr>
                <w:ins w:id="7075" w:author="Kate Mullins" w:date="2023-06-26T09:21:00Z"/>
                <w:rFonts w:ascii="Arial" w:hAnsi="Arial"/>
                <w:strike/>
              </w:rPr>
            </w:pPr>
            <w:ins w:id="7076" w:author="Kate Mullins" w:date="2023-06-26T09:21:00Z">
              <w:r w:rsidRPr="009A52F5">
                <w:rPr>
                  <w:rFonts w:ascii="Arial" w:hAnsi="Arial"/>
                  <w:strike/>
                </w:rPr>
                <w:t>Text</w:t>
              </w:r>
            </w:ins>
          </w:p>
        </w:tc>
        <w:tc>
          <w:tcPr>
            <w:tcW w:w="0" w:type="auto"/>
            <w:gridSpan w:val="3"/>
          </w:tcPr>
          <w:p w14:paraId="72D98D43" w14:textId="77777777" w:rsidR="00DD2766" w:rsidRPr="009A52F5" w:rsidRDefault="00DD2766" w:rsidP="006F36C5">
            <w:pPr>
              <w:jc w:val="center"/>
              <w:rPr>
                <w:ins w:id="7077" w:author="Kate Mullins" w:date="2023-06-26T09:21:00Z"/>
                <w:rFonts w:ascii="Arial" w:hAnsi="Arial"/>
                <w:strike/>
              </w:rPr>
            </w:pPr>
            <w:ins w:id="7078" w:author="Kate Mullins" w:date="2023-06-26T09:21:00Z">
              <w:r w:rsidRPr="009A52F5">
                <w:rPr>
                  <w:rFonts w:ascii="Arial" w:hAnsi="Arial"/>
                  <w:strike/>
                </w:rPr>
                <w:t>7</w:t>
              </w:r>
            </w:ins>
          </w:p>
        </w:tc>
        <w:tc>
          <w:tcPr>
            <w:tcW w:w="0" w:type="auto"/>
          </w:tcPr>
          <w:p w14:paraId="1F0D32D6" w14:textId="77777777" w:rsidR="00DD2766" w:rsidRPr="009A52F5" w:rsidRDefault="00DD2766" w:rsidP="006F36C5">
            <w:pPr>
              <w:rPr>
                <w:ins w:id="7079" w:author="Kate Mullins" w:date="2023-06-26T09:21:00Z"/>
                <w:rFonts w:ascii="Arial" w:hAnsi="Arial"/>
                <w:strike/>
              </w:rPr>
            </w:pPr>
            <w:ins w:id="7080" w:author="Kate Mullins" w:date="2023-06-26T09:21:00Z">
              <w:r w:rsidRPr="009A52F5">
                <w:rPr>
                  <w:rFonts w:ascii="Arial" w:hAnsi="Arial"/>
                  <w:strike/>
                </w:rPr>
                <w:t>ICD-10 PCS  Do not code decimal point.</w:t>
              </w:r>
            </w:ins>
          </w:p>
          <w:p w14:paraId="5863FA02" w14:textId="77777777" w:rsidR="00DD2766" w:rsidRPr="009A52F5" w:rsidRDefault="00DD2766" w:rsidP="006F36C5">
            <w:pPr>
              <w:rPr>
                <w:ins w:id="7081" w:author="Kate Mullins" w:date="2023-06-26T09:21:00Z"/>
                <w:rFonts w:ascii="Arial" w:hAnsi="Arial"/>
                <w:strike/>
              </w:rPr>
            </w:pPr>
            <w:ins w:id="7082" w:author="Kate Mullins" w:date="2023-06-26T09:21:00Z">
              <w:r w:rsidRPr="009A52F5">
                <w:rPr>
                  <w:rFonts w:ascii="Arial" w:hAnsi="Arial"/>
                  <w:strike/>
                </w:rPr>
                <w:t>Refer to Appendix A</w:t>
              </w:r>
            </w:ins>
          </w:p>
        </w:tc>
      </w:tr>
      <w:tr w:rsidR="00DD2766" w:rsidRPr="009A52F5" w14:paraId="5A018D4F" w14:textId="77777777" w:rsidTr="006F36C5">
        <w:trPr>
          <w:trHeight w:val="247"/>
          <w:ins w:id="7083" w:author="Kate Mullins" w:date="2023-06-26T09:21:00Z"/>
        </w:trPr>
        <w:tc>
          <w:tcPr>
            <w:tcW w:w="0" w:type="auto"/>
          </w:tcPr>
          <w:p w14:paraId="1E4B481A" w14:textId="77777777" w:rsidR="00DD2766" w:rsidRPr="009A52F5" w:rsidRDefault="00DD2766" w:rsidP="006F36C5">
            <w:pPr>
              <w:jc w:val="center"/>
              <w:rPr>
                <w:ins w:id="7084" w:author="Kate Mullins" w:date="2023-06-26T09:21:00Z"/>
                <w:rFonts w:ascii="Arial" w:hAnsi="Arial"/>
                <w:b/>
                <w:strike/>
              </w:rPr>
            </w:pPr>
          </w:p>
        </w:tc>
        <w:tc>
          <w:tcPr>
            <w:tcW w:w="0" w:type="auto"/>
          </w:tcPr>
          <w:p w14:paraId="4919C4E4" w14:textId="77777777" w:rsidR="00DD2766" w:rsidRPr="009A52F5" w:rsidRDefault="00DD2766" w:rsidP="006F36C5">
            <w:pPr>
              <w:rPr>
                <w:ins w:id="7085" w:author="Kate Mullins" w:date="2023-06-26T09:21:00Z"/>
                <w:rFonts w:ascii="Arial" w:hAnsi="Arial"/>
                <w:b/>
                <w:strike/>
              </w:rPr>
            </w:pPr>
          </w:p>
        </w:tc>
        <w:tc>
          <w:tcPr>
            <w:tcW w:w="0" w:type="auto"/>
            <w:gridSpan w:val="3"/>
          </w:tcPr>
          <w:p w14:paraId="7CA3488C" w14:textId="77777777" w:rsidR="00DD2766" w:rsidRPr="009A52F5" w:rsidRDefault="00DD2766" w:rsidP="006F36C5">
            <w:pPr>
              <w:jc w:val="center"/>
              <w:rPr>
                <w:ins w:id="7086" w:author="Kate Mullins" w:date="2023-06-26T09:21:00Z"/>
                <w:rFonts w:ascii="Arial" w:hAnsi="Arial"/>
                <w:strike/>
              </w:rPr>
            </w:pPr>
          </w:p>
        </w:tc>
        <w:tc>
          <w:tcPr>
            <w:tcW w:w="0" w:type="auto"/>
            <w:gridSpan w:val="4"/>
          </w:tcPr>
          <w:p w14:paraId="1F232E61" w14:textId="77777777" w:rsidR="00DD2766" w:rsidRPr="009A52F5" w:rsidRDefault="00DD2766" w:rsidP="006F36C5">
            <w:pPr>
              <w:jc w:val="center"/>
              <w:rPr>
                <w:ins w:id="7087" w:author="Kate Mullins" w:date="2023-06-26T09:21:00Z"/>
                <w:rFonts w:ascii="Arial" w:hAnsi="Arial"/>
                <w:strike/>
              </w:rPr>
            </w:pPr>
          </w:p>
        </w:tc>
        <w:tc>
          <w:tcPr>
            <w:tcW w:w="0" w:type="auto"/>
            <w:gridSpan w:val="3"/>
          </w:tcPr>
          <w:p w14:paraId="23B6FB1C" w14:textId="77777777" w:rsidR="00DD2766" w:rsidRPr="009A52F5" w:rsidRDefault="00DD2766" w:rsidP="006F36C5">
            <w:pPr>
              <w:jc w:val="center"/>
              <w:rPr>
                <w:ins w:id="7088" w:author="Kate Mullins" w:date="2023-06-26T09:21:00Z"/>
                <w:rFonts w:ascii="Arial" w:hAnsi="Arial"/>
                <w:strike/>
              </w:rPr>
            </w:pPr>
          </w:p>
        </w:tc>
        <w:tc>
          <w:tcPr>
            <w:tcW w:w="0" w:type="auto"/>
          </w:tcPr>
          <w:p w14:paraId="3DCC19AB" w14:textId="77777777" w:rsidR="00DD2766" w:rsidRPr="009A52F5" w:rsidRDefault="00DD2766" w:rsidP="006F36C5">
            <w:pPr>
              <w:rPr>
                <w:ins w:id="7089" w:author="Kate Mullins" w:date="2023-06-26T09:21:00Z"/>
                <w:rFonts w:ascii="Arial" w:hAnsi="Arial"/>
                <w:strike/>
              </w:rPr>
            </w:pPr>
          </w:p>
        </w:tc>
      </w:tr>
      <w:tr w:rsidR="00DD2766" w:rsidRPr="009A52F5" w14:paraId="3F2F7DBC" w14:textId="77777777" w:rsidTr="006F36C5">
        <w:trPr>
          <w:trHeight w:val="247"/>
          <w:ins w:id="7090" w:author="Kate Mullins" w:date="2023-06-26T09:21:00Z"/>
        </w:trPr>
        <w:tc>
          <w:tcPr>
            <w:tcW w:w="0" w:type="auto"/>
          </w:tcPr>
          <w:p w14:paraId="089707E3" w14:textId="7954EB9A" w:rsidR="00DD2766" w:rsidRPr="009A52F5" w:rsidRDefault="009C67B6" w:rsidP="006F36C5">
            <w:pPr>
              <w:jc w:val="center"/>
              <w:rPr>
                <w:ins w:id="7091" w:author="Kate Mullins" w:date="2023-06-26T09:21:00Z"/>
                <w:rFonts w:ascii="Arial" w:hAnsi="Arial"/>
                <w:b/>
                <w:strike/>
              </w:rPr>
            </w:pPr>
            <w:ins w:id="7092" w:author="Kate Mullins" w:date="2023-06-26T13:40:00Z">
              <w:r w:rsidRPr="009A52F5">
                <w:rPr>
                  <w:rFonts w:ascii="Arial" w:hAnsi="Arial"/>
                  <w:b/>
                  <w:strike/>
                </w:rPr>
                <w:t>SM</w:t>
              </w:r>
            </w:ins>
            <w:ins w:id="7093" w:author="Kate Mullins" w:date="2023-06-26T09:21:00Z">
              <w:r w:rsidR="00DD2766" w:rsidRPr="009A52F5">
                <w:rPr>
                  <w:rFonts w:ascii="Arial" w:hAnsi="Arial"/>
                  <w:b/>
                  <w:strike/>
                </w:rPr>
                <w:t>314</w:t>
              </w:r>
            </w:ins>
          </w:p>
        </w:tc>
        <w:tc>
          <w:tcPr>
            <w:tcW w:w="0" w:type="auto"/>
          </w:tcPr>
          <w:p w14:paraId="2516506E" w14:textId="77777777" w:rsidR="00DD2766" w:rsidRPr="009A52F5" w:rsidRDefault="00DD2766" w:rsidP="006F36C5">
            <w:pPr>
              <w:rPr>
                <w:ins w:id="7094" w:author="Kate Mullins" w:date="2023-06-26T09:21:00Z"/>
                <w:rFonts w:ascii="Arial" w:hAnsi="Arial"/>
                <w:b/>
                <w:strike/>
              </w:rPr>
            </w:pPr>
            <w:ins w:id="7095" w:author="Kate Mullins" w:date="2023-06-26T09:21:00Z">
              <w:r w:rsidRPr="009A52F5">
                <w:rPr>
                  <w:rFonts w:ascii="Arial" w:hAnsi="Arial"/>
                  <w:b/>
                  <w:strike/>
                </w:rPr>
                <w:t>Other Procedure Code - 12</w:t>
              </w:r>
            </w:ins>
          </w:p>
        </w:tc>
        <w:tc>
          <w:tcPr>
            <w:tcW w:w="0" w:type="auto"/>
            <w:gridSpan w:val="3"/>
          </w:tcPr>
          <w:p w14:paraId="641851F1" w14:textId="77777777" w:rsidR="00DD2766" w:rsidRPr="009A52F5" w:rsidRDefault="00DD2766" w:rsidP="006F36C5">
            <w:pPr>
              <w:jc w:val="center"/>
              <w:rPr>
                <w:ins w:id="7096" w:author="Kate Mullins" w:date="2023-06-26T09:21:00Z"/>
                <w:rFonts w:ascii="Arial" w:hAnsi="Arial"/>
                <w:strike/>
              </w:rPr>
            </w:pPr>
            <w:ins w:id="7097" w:author="Kate Mullins" w:date="2023-06-26T09:21:00Z">
              <w:r w:rsidRPr="009A52F5">
                <w:rPr>
                  <w:rFonts w:ascii="Arial" w:hAnsi="Arial"/>
                  <w:strike/>
                </w:rPr>
                <w:t>10/1/2014</w:t>
              </w:r>
            </w:ins>
          </w:p>
        </w:tc>
        <w:tc>
          <w:tcPr>
            <w:tcW w:w="0" w:type="auto"/>
            <w:gridSpan w:val="4"/>
          </w:tcPr>
          <w:p w14:paraId="140C7D6B" w14:textId="77777777" w:rsidR="00DD2766" w:rsidRPr="009A52F5" w:rsidRDefault="00DD2766" w:rsidP="006F36C5">
            <w:pPr>
              <w:jc w:val="center"/>
              <w:rPr>
                <w:ins w:id="7098" w:author="Kate Mullins" w:date="2023-06-26T09:21:00Z"/>
                <w:rFonts w:ascii="Arial" w:hAnsi="Arial"/>
                <w:strike/>
              </w:rPr>
            </w:pPr>
            <w:ins w:id="7099" w:author="Kate Mullins" w:date="2023-06-26T09:21:00Z">
              <w:r w:rsidRPr="009A52F5">
                <w:rPr>
                  <w:rFonts w:ascii="Arial" w:hAnsi="Arial"/>
                  <w:strike/>
                </w:rPr>
                <w:t>Text</w:t>
              </w:r>
            </w:ins>
          </w:p>
        </w:tc>
        <w:tc>
          <w:tcPr>
            <w:tcW w:w="0" w:type="auto"/>
            <w:gridSpan w:val="3"/>
          </w:tcPr>
          <w:p w14:paraId="3E3436CE" w14:textId="77777777" w:rsidR="00DD2766" w:rsidRPr="009A52F5" w:rsidRDefault="00DD2766" w:rsidP="006F36C5">
            <w:pPr>
              <w:jc w:val="center"/>
              <w:rPr>
                <w:ins w:id="7100" w:author="Kate Mullins" w:date="2023-06-26T09:21:00Z"/>
                <w:rFonts w:ascii="Arial" w:hAnsi="Arial"/>
                <w:strike/>
              </w:rPr>
            </w:pPr>
            <w:ins w:id="7101" w:author="Kate Mullins" w:date="2023-06-26T09:21:00Z">
              <w:r w:rsidRPr="009A52F5">
                <w:rPr>
                  <w:rFonts w:ascii="Arial" w:hAnsi="Arial"/>
                  <w:strike/>
                </w:rPr>
                <w:t>7</w:t>
              </w:r>
            </w:ins>
          </w:p>
        </w:tc>
        <w:tc>
          <w:tcPr>
            <w:tcW w:w="0" w:type="auto"/>
          </w:tcPr>
          <w:p w14:paraId="74275ADE" w14:textId="77777777" w:rsidR="00DD2766" w:rsidRPr="009A52F5" w:rsidRDefault="00DD2766" w:rsidP="006F36C5">
            <w:pPr>
              <w:rPr>
                <w:ins w:id="7102" w:author="Kate Mullins" w:date="2023-06-26T09:21:00Z"/>
                <w:rFonts w:ascii="Arial" w:hAnsi="Arial"/>
                <w:strike/>
              </w:rPr>
            </w:pPr>
            <w:ins w:id="7103" w:author="Kate Mullins" w:date="2023-06-26T09:21:00Z">
              <w:r w:rsidRPr="009A52F5">
                <w:rPr>
                  <w:rFonts w:ascii="Arial" w:hAnsi="Arial"/>
                  <w:strike/>
                </w:rPr>
                <w:t>ICD-10 PCS  Do not code decimal point.</w:t>
              </w:r>
            </w:ins>
          </w:p>
          <w:p w14:paraId="24D5F547" w14:textId="77777777" w:rsidR="00DD2766" w:rsidRPr="009A52F5" w:rsidRDefault="00DD2766" w:rsidP="006F36C5">
            <w:pPr>
              <w:rPr>
                <w:ins w:id="7104" w:author="Kate Mullins" w:date="2023-06-26T09:21:00Z"/>
                <w:rFonts w:ascii="Arial" w:hAnsi="Arial"/>
                <w:strike/>
              </w:rPr>
            </w:pPr>
            <w:ins w:id="7105" w:author="Kate Mullins" w:date="2023-06-26T09:21:00Z">
              <w:r w:rsidRPr="009A52F5">
                <w:rPr>
                  <w:rFonts w:ascii="Arial" w:hAnsi="Arial"/>
                  <w:strike/>
                </w:rPr>
                <w:t>Refer to Appendix A</w:t>
              </w:r>
            </w:ins>
          </w:p>
        </w:tc>
      </w:tr>
      <w:tr w:rsidR="00DD2766" w:rsidRPr="009A52F5" w14:paraId="5D73DD82" w14:textId="77777777" w:rsidTr="006F36C5">
        <w:trPr>
          <w:trHeight w:val="247"/>
          <w:ins w:id="7106" w:author="Kate Mullins" w:date="2023-06-26T09:21:00Z"/>
        </w:trPr>
        <w:tc>
          <w:tcPr>
            <w:tcW w:w="0" w:type="auto"/>
          </w:tcPr>
          <w:p w14:paraId="1BF76014" w14:textId="77777777" w:rsidR="00DD2766" w:rsidRPr="009A52F5" w:rsidRDefault="00DD2766" w:rsidP="006F36C5">
            <w:pPr>
              <w:jc w:val="center"/>
              <w:rPr>
                <w:ins w:id="7107" w:author="Kate Mullins" w:date="2023-06-26T09:21:00Z"/>
                <w:rFonts w:ascii="Arial" w:hAnsi="Arial"/>
                <w:b/>
                <w:strike/>
              </w:rPr>
            </w:pPr>
          </w:p>
        </w:tc>
        <w:tc>
          <w:tcPr>
            <w:tcW w:w="0" w:type="auto"/>
          </w:tcPr>
          <w:p w14:paraId="7C2D9D61" w14:textId="77777777" w:rsidR="00DD2766" w:rsidRPr="009A52F5" w:rsidRDefault="00DD2766" w:rsidP="006F36C5">
            <w:pPr>
              <w:rPr>
                <w:ins w:id="7108" w:author="Kate Mullins" w:date="2023-06-26T09:21:00Z"/>
                <w:rFonts w:ascii="Arial" w:hAnsi="Arial"/>
                <w:b/>
                <w:strike/>
              </w:rPr>
            </w:pPr>
          </w:p>
        </w:tc>
        <w:tc>
          <w:tcPr>
            <w:tcW w:w="0" w:type="auto"/>
            <w:gridSpan w:val="3"/>
          </w:tcPr>
          <w:p w14:paraId="7CFB8254" w14:textId="77777777" w:rsidR="00DD2766" w:rsidRPr="009A52F5" w:rsidRDefault="00DD2766" w:rsidP="006F36C5">
            <w:pPr>
              <w:jc w:val="center"/>
              <w:rPr>
                <w:ins w:id="7109" w:author="Kate Mullins" w:date="2023-06-26T09:21:00Z"/>
                <w:rFonts w:ascii="Arial" w:hAnsi="Arial"/>
                <w:strike/>
              </w:rPr>
            </w:pPr>
          </w:p>
        </w:tc>
        <w:tc>
          <w:tcPr>
            <w:tcW w:w="0" w:type="auto"/>
            <w:gridSpan w:val="4"/>
          </w:tcPr>
          <w:p w14:paraId="57C3C687" w14:textId="77777777" w:rsidR="00DD2766" w:rsidRPr="009A52F5" w:rsidRDefault="00DD2766" w:rsidP="006F36C5">
            <w:pPr>
              <w:jc w:val="center"/>
              <w:rPr>
                <w:ins w:id="7110" w:author="Kate Mullins" w:date="2023-06-26T09:21:00Z"/>
                <w:rFonts w:ascii="Arial" w:hAnsi="Arial"/>
                <w:strike/>
              </w:rPr>
            </w:pPr>
          </w:p>
        </w:tc>
        <w:tc>
          <w:tcPr>
            <w:tcW w:w="0" w:type="auto"/>
            <w:gridSpan w:val="3"/>
          </w:tcPr>
          <w:p w14:paraId="0CA4062F" w14:textId="77777777" w:rsidR="00DD2766" w:rsidRPr="009A52F5" w:rsidRDefault="00DD2766" w:rsidP="006F36C5">
            <w:pPr>
              <w:jc w:val="center"/>
              <w:rPr>
                <w:ins w:id="7111" w:author="Kate Mullins" w:date="2023-06-26T09:21:00Z"/>
                <w:rFonts w:ascii="Arial" w:hAnsi="Arial"/>
                <w:strike/>
              </w:rPr>
            </w:pPr>
          </w:p>
        </w:tc>
        <w:tc>
          <w:tcPr>
            <w:tcW w:w="0" w:type="auto"/>
          </w:tcPr>
          <w:p w14:paraId="0B8DE416" w14:textId="77777777" w:rsidR="00DD2766" w:rsidRPr="009A52F5" w:rsidRDefault="00DD2766" w:rsidP="006F36C5">
            <w:pPr>
              <w:rPr>
                <w:ins w:id="7112" w:author="Kate Mullins" w:date="2023-06-26T09:21:00Z"/>
                <w:rFonts w:ascii="Arial" w:hAnsi="Arial"/>
                <w:strike/>
              </w:rPr>
            </w:pPr>
          </w:p>
        </w:tc>
      </w:tr>
      <w:tr w:rsidR="00DD2766" w:rsidRPr="009A52F5" w14:paraId="3BA84BCD" w14:textId="77777777" w:rsidTr="006F36C5">
        <w:trPr>
          <w:trHeight w:val="247"/>
          <w:ins w:id="7113" w:author="Kate Mullins" w:date="2023-06-26T09:21:00Z"/>
        </w:trPr>
        <w:tc>
          <w:tcPr>
            <w:tcW w:w="0" w:type="auto"/>
          </w:tcPr>
          <w:p w14:paraId="4105A2F0" w14:textId="3A4B0492" w:rsidR="00DD2766" w:rsidRPr="009A52F5" w:rsidRDefault="009C67B6" w:rsidP="006F36C5">
            <w:pPr>
              <w:jc w:val="center"/>
              <w:rPr>
                <w:ins w:id="7114" w:author="Kate Mullins" w:date="2023-06-26T09:21:00Z"/>
                <w:rFonts w:ascii="Arial" w:hAnsi="Arial"/>
                <w:b/>
                <w:strike/>
              </w:rPr>
            </w:pPr>
            <w:ins w:id="7115" w:author="Kate Mullins" w:date="2023-06-26T13:40:00Z">
              <w:r w:rsidRPr="009A52F5">
                <w:rPr>
                  <w:rFonts w:ascii="Arial" w:hAnsi="Arial"/>
                  <w:b/>
                  <w:strike/>
                </w:rPr>
                <w:t>SM</w:t>
              </w:r>
            </w:ins>
            <w:ins w:id="7116" w:author="Kate Mullins" w:date="2023-06-26T09:21:00Z">
              <w:r w:rsidR="00DD2766" w:rsidRPr="009A52F5">
                <w:rPr>
                  <w:rFonts w:ascii="Arial" w:hAnsi="Arial"/>
                  <w:b/>
                  <w:strike/>
                </w:rPr>
                <w:t>315</w:t>
              </w:r>
            </w:ins>
          </w:p>
        </w:tc>
        <w:tc>
          <w:tcPr>
            <w:tcW w:w="0" w:type="auto"/>
          </w:tcPr>
          <w:p w14:paraId="10489B72" w14:textId="77777777" w:rsidR="00DD2766" w:rsidRPr="009A52F5" w:rsidRDefault="00DD2766" w:rsidP="006F36C5">
            <w:pPr>
              <w:rPr>
                <w:ins w:id="7117" w:author="Kate Mullins" w:date="2023-06-26T09:21:00Z"/>
                <w:rFonts w:ascii="Arial" w:hAnsi="Arial"/>
                <w:b/>
                <w:strike/>
              </w:rPr>
            </w:pPr>
            <w:ins w:id="7118" w:author="Kate Mullins" w:date="2023-06-26T09:21:00Z">
              <w:r w:rsidRPr="009A52F5">
                <w:rPr>
                  <w:rFonts w:ascii="Arial" w:hAnsi="Arial"/>
                  <w:b/>
                  <w:strike/>
                </w:rPr>
                <w:t>Other Procedure Code - 13</w:t>
              </w:r>
            </w:ins>
          </w:p>
        </w:tc>
        <w:tc>
          <w:tcPr>
            <w:tcW w:w="0" w:type="auto"/>
            <w:gridSpan w:val="3"/>
          </w:tcPr>
          <w:p w14:paraId="4C80181D" w14:textId="77777777" w:rsidR="00DD2766" w:rsidRPr="009A52F5" w:rsidRDefault="00DD2766" w:rsidP="006F36C5">
            <w:pPr>
              <w:jc w:val="center"/>
              <w:rPr>
                <w:ins w:id="7119" w:author="Kate Mullins" w:date="2023-06-26T09:21:00Z"/>
                <w:rFonts w:ascii="Arial" w:hAnsi="Arial"/>
                <w:strike/>
              </w:rPr>
            </w:pPr>
            <w:ins w:id="7120" w:author="Kate Mullins" w:date="2023-06-26T09:21:00Z">
              <w:r w:rsidRPr="009A52F5">
                <w:rPr>
                  <w:rFonts w:ascii="Arial" w:hAnsi="Arial"/>
                  <w:strike/>
                </w:rPr>
                <w:t>10/1/2014</w:t>
              </w:r>
            </w:ins>
          </w:p>
        </w:tc>
        <w:tc>
          <w:tcPr>
            <w:tcW w:w="0" w:type="auto"/>
            <w:gridSpan w:val="4"/>
          </w:tcPr>
          <w:p w14:paraId="6929F71C" w14:textId="77777777" w:rsidR="00DD2766" w:rsidRPr="009A52F5" w:rsidRDefault="00DD2766" w:rsidP="006F36C5">
            <w:pPr>
              <w:jc w:val="center"/>
              <w:rPr>
                <w:ins w:id="7121" w:author="Kate Mullins" w:date="2023-06-26T09:21:00Z"/>
                <w:rFonts w:ascii="Arial" w:hAnsi="Arial"/>
                <w:strike/>
              </w:rPr>
            </w:pPr>
            <w:ins w:id="7122" w:author="Kate Mullins" w:date="2023-06-26T09:21:00Z">
              <w:r w:rsidRPr="009A52F5">
                <w:rPr>
                  <w:rFonts w:ascii="Arial" w:hAnsi="Arial"/>
                  <w:strike/>
                </w:rPr>
                <w:t>Text</w:t>
              </w:r>
            </w:ins>
          </w:p>
        </w:tc>
        <w:tc>
          <w:tcPr>
            <w:tcW w:w="0" w:type="auto"/>
            <w:gridSpan w:val="3"/>
          </w:tcPr>
          <w:p w14:paraId="09F9E091" w14:textId="77777777" w:rsidR="00DD2766" w:rsidRPr="009A52F5" w:rsidRDefault="00DD2766" w:rsidP="006F36C5">
            <w:pPr>
              <w:jc w:val="center"/>
              <w:rPr>
                <w:ins w:id="7123" w:author="Kate Mullins" w:date="2023-06-26T09:21:00Z"/>
                <w:rFonts w:ascii="Arial" w:hAnsi="Arial"/>
                <w:strike/>
              </w:rPr>
            </w:pPr>
            <w:ins w:id="7124" w:author="Kate Mullins" w:date="2023-06-26T09:21:00Z">
              <w:r w:rsidRPr="009A52F5">
                <w:rPr>
                  <w:rFonts w:ascii="Arial" w:hAnsi="Arial"/>
                  <w:strike/>
                </w:rPr>
                <w:t>7</w:t>
              </w:r>
            </w:ins>
          </w:p>
        </w:tc>
        <w:tc>
          <w:tcPr>
            <w:tcW w:w="0" w:type="auto"/>
          </w:tcPr>
          <w:p w14:paraId="5228C3A9" w14:textId="77777777" w:rsidR="00DD2766" w:rsidRPr="009A52F5" w:rsidRDefault="00DD2766" w:rsidP="006F36C5">
            <w:pPr>
              <w:rPr>
                <w:ins w:id="7125" w:author="Kate Mullins" w:date="2023-06-26T09:21:00Z"/>
                <w:rFonts w:ascii="Arial" w:hAnsi="Arial"/>
                <w:strike/>
              </w:rPr>
            </w:pPr>
            <w:ins w:id="7126" w:author="Kate Mullins" w:date="2023-06-26T09:21:00Z">
              <w:r w:rsidRPr="009A52F5">
                <w:rPr>
                  <w:rFonts w:ascii="Arial" w:hAnsi="Arial"/>
                  <w:strike/>
                </w:rPr>
                <w:t>ICD-10 PCS  Do not code decimal point.</w:t>
              </w:r>
            </w:ins>
          </w:p>
          <w:p w14:paraId="00E711F3" w14:textId="77777777" w:rsidR="00DD2766" w:rsidRPr="009A52F5" w:rsidRDefault="00DD2766" w:rsidP="006F36C5">
            <w:pPr>
              <w:rPr>
                <w:ins w:id="7127" w:author="Kate Mullins" w:date="2023-06-26T09:21:00Z"/>
                <w:rFonts w:ascii="Arial" w:hAnsi="Arial"/>
                <w:strike/>
              </w:rPr>
            </w:pPr>
            <w:ins w:id="7128" w:author="Kate Mullins" w:date="2023-06-26T09:21:00Z">
              <w:r w:rsidRPr="009A52F5">
                <w:rPr>
                  <w:rFonts w:ascii="Arial" w:hAnsi="Arial"/>
                  <w:strike/>
                </w:rPr>
                <w:t>Refer to Appendix A</w:t>
              </w:r>
            </w:ins>
          </w:p>
        </w:tc>
      </w:tr>
      <w:tr w:rsidR="00DD2766" w:rsidRPr="009A52F5" w14:paraId="5A95A020" w14:textId="77777777" w:rsidTr="006F36C5">
        <w:trPr>
          <w:trHeight w:val="247"/>
          <w:ins w:id="7129" w:author="Kate Mullins" w:date="2023-06-26T09:21:00Z"/>
        </w:trPr>
        <w:tc>
          <w:tcPr>
            <w:tcW w:w="0" w:type="auto"/>
          </w:tcPr>
          <w:p w14:paraId="4270DDFA" w14:textId="77777777" w:rsidR="00DD2766" w:rsidRPr="009A52F5" w:rsidRDefault="00DD2766" w:rsidP="006F36C5">
            <w:pPr>
              <w:jc w:val="center"/>
              <w:rPr>
                <w:ins w:id="7130" w:author="Kate Mullins" w:date="2023-06-26T09:21:00Z"/>
                <w:rFonts w:ascii="Arial" w:hAnsi="Arial"/>
                <w:b/>
                <w:strike/>
              </w:rPr>
            </w:pPr>
          </w:p>
        </w:tc>
        <w:tc>
          <w:tcPr>
            <w:tcW w:w="0" w:type="auto"/>
          </w:tcPr>
          <w:p w14:paraId="7F009157" w14:textId="77777777" w:rsidR="00DD2766" w:rsidRPr="009A52F5" w:rsidRDefault="00DD2766" w:rsidP="006F36C5">
            <w:pPr>
              <w:rPr>
                <w:ins w:id="7131" w:author="Kate Mullins" w:date="2023-06-26T09:21:00Z"/>
                <w:rFonts w:ascii="Arial" w:hAnsi="Arial"/>
                <w:b/>
                <w:strike/>
              </w:rPr>
            </w:pPr>
          </w:p>
        </w:tc>
        <w:tc>
          <w:tcPr>
            <w:tcW w:w="0" w:type="auto"/>
            <w:gridSpan w:val="3"/>
          </w:tcPr>
          <w:p w14:paraId="53D4A86C" w14:textId="77777777" w:rsidR="00DD2766" w:rsidRPr="009A52F5" w:rsidRDefault="00DD2766" w:rsidP="006F36C5">
            <w:pPr>
              <w:jc w:val="center"/>
              <w:rPr>
                <w:ins w:id="7132" w:author="Kate Mullins" w:date="2023-06-26T09:21:00Z"/>
                <w:rFonts w:ascii="Arial" w:hAnsi="Arial"/>
                <w:strike/>
              </w:rPr>
            </w:pPr>
          </w:p>
        </w:tc>
        <w:tc>
          <w:tcPr>
            <w:tcW w:w="0" w:type="auto"/>
            <w:gridSpan w:val="4"/>
          </w:tcPr>
          <w:p w14:paraId="204E0DC7" w14:textId="77777777" w:rsidR="00DD2766" w:rsidRPr="009A52F5" w:rsidRDefault="00DD2766" w:rsidP="006F36C5">
            <w:pPr>
              <w:jc w:val="center"/>
              <w:rPr>
                <w:ins w:id="7133" w:author="Kate Mullins" w:date="2023-06-26T09:21:00Z"/>
                <w:rFonts w:ascii="Arial" w:hAnsi="Arial"/>
                <w:strike/>
              </w:rPr>
            </w:pPr>
          </w:p>
        </w:tc>
        <w:tc>
          <w:tcPr>
            <w:tcW w:w="0" w:type="auto"/>
            <w:gridSpan w:val="3"/>
          </w:tcPr>
          <w:p w14:paraId="6D735D43" w14:textId="77777777" w:rsidR="00DD2766" w:rsidRPr="009A52F5" w:rsidRDefault="00DD2766" w:rsidP="006F36C5">
            <w:pPr>
              <w:jc w:val="center"/>
              <w:rPr>
                <w:ins w:id="7134" w:author="Kate Mullins" w:date="2023-06-26T09:21:00Z"/>
                <w:rFonts w:ascii="Arial" w:hAnsi="Arial"/>
                <w:strike/>
              </w:rPr>
            </w:pPr>
          </w:p>
        </w:tc>
        <w:tc>
          <w:tcPr>
            <w:tcW w:w="0" w:type="auto"/>
          </w:tcPr>
          <w:p w14:paraId="7DCDC899" w14:textId="77777777" w:rsidR="00DD2766" w:rsidRPr="009A52F5" w:rsidRDefault="00DD2766" w:rsidP="006F36C5">
            <w:pPr>
              <w:rPr>
                <w:ins w:id="7135" w:author="Kate Mullins" w:date="2023-06-26T09:21:00Z"/>
                <w:rFonts w:ascii="Arial" w:hAnsi="Arial"/>
                <w:strike/>
              </w:rPr>
            </w:pPr>
          </w:p>
        </w:tc>
      </w:tr>
      <w:tr w:rsidR="00DD2766" w:rsidRPr="009A52F5" w14:paraId="73841CDB" w14:textId="77777777" w:rsidTr="006F36C5">
        <w:trPr>
          <w:trHeight w:val="247"/>
          <w:ins w:id="7136" w:author="Kate Mullins" w:date="2023-06-26T09:21:00Z"/>
        </w:trPr>
        <w:tc>
          <w:tcPr>
            <w:tcW w:w="0" w:type="auto"/>
          </w:tcPr>
          <w:p w14:paraId="392CBFEC" w14:textId="791472FF" w:rsidR="00DD2766" w:rsidRPr="009A52F5" w:rsidRDefault="009C67B6" w:rsidP="006F36C5">
            <w:pPr>
              <w:jc w:val="center"/>
              <w:rPr>
                <w:ins w:id="7137" w:author="Kate Mullins" w:date="2023-06-26T09:21:00Z"/>
                <w:rFonts w:ascii="Arial" w:hAnsi="Arial"/>
                <w:b/>
                <w:strike/>
              </w:rPr>
            </w:pPr>
            <w:ins w:id="7138" w:author="Kate Mullins" w:date="2023-06-26T13:40:00Z">
              <w:r w:rsidRPr="009A52F5">
                <w:rPr>
                  <w:rFonts w:ascii="Arial" w:hAnsi="Arial"/>
                  <w:b/>
                  <w:strike/>
                </w:rPr>
                <w:t>SM</w:t>
              </w:r>
            </w:ins>
            <w:ins w:id="7139" w:author="Kate Mullins" w:date="2023-06-26T09:21:00Z">
              <w:r w:rsidR="00DD2766" w:rsidRPr="009A52F5">
                <w:rPr>
                  <w:rFonts w:ascii="Arial" w:hAnsi="Arial"/>
                  <w:b/>
                  <w:strike/>
                </w:rPr>
                <w:t>316</w:t>
              </w:r>
            </w:ins>
          </w:p>
        </w:tc>
        <w:tc>
          <w:tcPr>
            <w:tcW w:w="0" w:type="auto"/>
          </w:tcPr>
          <w:p w14:paraId="04CB817A" w14:textId="77777777" w:rsidR="00DD2766" w:rsidRPr="009A52F5" w:rsidRDefault="00DD2766" w:rsidP="006F36C5">
            <w:pPr>
              <w:rPr>
                <w:ins w:id="7140" w:author="Kate Mullins" w:date="2023-06-26T09:21:00Z"/>
                <w:rFonts w:ascii="Arial" w:hAnsi="Arial"/>
                <w:b/>
                <w:strike/>
              </w:rPr>
            </w:pPr>
            <w:ins w:id="7141" w:author="Kate Mullins" w:date="2023-06-26T09:21:00Z">
              <w:r w:rsidRPr="009A52F5">
                <w:rPr>
                  <w:rFonts w:ascii="Arial" w:hAnsi="Arial"/>
                  <w:b/>
                  <w:strike/>
                </w:rPr>
                <w:t>Other Procedure Code - 14</w:t>
              </w:r>
            </w:ins>
          </w:p>
        </w:tc>
        <w:tc>
          <w:tcPr>
            <w:tcW w:w="0" w:type="auto"/>
            <w:gridSpan w:val="3"/>
          </w:tcPr>
          <w:p w14:paraId="0E32D667" w14:textId="77777777" w:rsidR="00DD2766" w:rsidRPr="009A52F5" w:rsidRDefault="00DD2766" w:rsidP="006F36C5">
            <w:pPr>
              <w:jc w:val="center"/>
              <w:rPr>
                <w:ins w:id="7142" w:author="Kate Mullins" w:date="2023-06-26T09:21:00Z"/>
                <w:rFonts w:ascii="Arial" w:hAnsi="Arial"/>
                <w:strike/>
              </w:rPr>
            </w:pPr>
            <w:ins w:id="7143" w:author="Kate Mullins" w:date="2023-06-26T09:21:00Z">
              <w:r w:rsidRPr="009A52F5">
                <w:rPr>
                  <w:rFonts w:ascii="Arial" w:hAnsi="Arial"/>
                  <w:strike/>
                </w:rPr>
                <w:t>10/1/2014</w:t>
              </w:r>
            </w:ins>
          </w:p>
        </w:tc>
        <w:tc>
          <w:tcPr>
            <w:tcW w:w="0" w:type="auto"/>
            <w:gridSpan w:val="4"/>
          </w:tcPr>
          <w:p w14:paraId="4F57DFEB" w14:textId="77777777" w:rsidR="00DD2766" w:rsidRPr="009A52F5" w:rsidRDefault="00DD2766" w:rsidP="006F36C5">
            <w:pPr>
              <w:jc w:val="center"/>
              <w:rPr>
                <w:ins w:id="7144" w:author="Kate Mullins" w:date="2023-06-26T09:21:00Z"/>
                <w:rFonts w:ascii="Arial" w:hAnsi="Arial"/>
                <w:strike/>
              </w:rPr>
            </w:pPr>
            <w:ins w:id="7145" w:author="Kate Mullins" w:date="2023-06-26T09:21:00Z">
              <w:r w:rsidRPr="009A52F5">
                <w:rPr>
                  <w:rFonts w:ascii="Arial" w:hAnsi="Arial"/>
                  <w:strike/>
                </w:rPr>
                <w:t>Text</w:t>
              </w:r>
            </w:ins>
          </w:p>
        </w:tc>
        <w:tc>
          <w:tcPr>
            <w:tcW w:w="0" w:type="auto"/>
            <w:gridSpan w:val="3"/>
          </w:tcPr>
          <w:p w14:paraId="7936248B" w14:textId="77777777" w:rsidR="00DD2766" w:rsidRPr="009A52F5" w:rsidRDefault="00DD2766" w:rsidP="006F36C5">
            <w:pPr>
              <w:jc w:val="center"/>
              <w:rPr>
                <w:ins w:id="7146" w:author="Kate Mullins" w:date="2023-06-26T09:21:00Z"/>
                <w:rFonts w:ascii="Arial" w:hAnsi="Arial"/>
                <w:strike/>
              </w:rPr>
            </w:pPr>
            <w:ins w:id="7147" w:author="Kate Mullins" w:date="2023-06-26T09:21:00Z">
              <w:r w:rsidRPr="009A52F5">
                <w:rPr>
                  <w:rFonts w:ascii="Arial" w:hAnsi="Arial"/>
                  <w:strike/>
                </w:rPr>
                <w:t>7</w:t>
              </w:r>
            </w:ins>
          </w:p>
        </w:tc>
        <w:tc>
          <w:tcPr>
            <w:tcW w:w="0" w:type="auto"/>
          </w:tcPr>
          <w:p w14:paraId="2D24D119" w14:textId="77777777" w:rsidR="00DD2766" w:rsidRPr="009A52F5" w:rsidRDefault="00DD2766" w:rsidP="006F36C5">
            <w:pPr>
              <w:rPr>
                <w:ins w:id="7148" w:author="Kate Mullins" w:date="2023-06-26T09:21:00Z"/>
                <w:rFonts w:ascii="Arial" w:hAnsi="Arial"/>
                <w:strike/>
              </w:rPr>
            </w:pPr>
            <w:ins w:id="7149" w:author="Kate Mullins" w:date="2023-06-26T09:21:00Z">
              <w:r w:rsidRPr="009A52F5">
                <w:rPr>
                  <w:rFonts w:ascii="Arial" w:hAnsi="Arial"/>
                  <w:strike/>
                </w:rPr>
                <w:t>ICD-10 PCS  Do not code decimal point.</w:t>
              </w:r>
            </w:ins>
          </w:p>
          <w:p w14:paraId="7876756F" w14:textId="77777777" w:rsidR="00DD2766" w:rsidRPr="009A52F5" w:rsidRDefault="00DD2766" w:rsidP="006F36C5">
            <w:pPr>
              <w:rPr>
                <w:ins w:id="7150" w:author="Kate Mullins" w:date="2023-06-26T09:21:00Z"/>
                <w:rFonts w:ascii="Arial" w:hAnsi="Arial"/>
                <w:strike/>
              </w:rPr>
            </w:pPr>
            <w:ins w:id="7151" w:author="Kate Mullins" w:date="2023-06-26T09:21:00Z">
              <w:r w:rsidRPr="009A52F5">
                <w:rPr>
                  <w:rFonts w:ascii="Arial" w:hAnsi="Arial"/>
                  <w:strike/>
                </w:rPr>
                <w:t>Refer to Appendix A</w:t>
              </w:r>
            </w:ins>
          </w:p>
        </w:tc>
      </w:tr>
      <w:tr w:rsidR="00DD2766" w:rsidRPr="009A52F5" w14:paraId="235A658B" w14:textId="77777777" w:rsidTr="006F36C5">
        <w:trPr>
          <w:trHeight w:val="247"/>
          <w:ins w:id="7152" w:author="Kate Mullins" w:date="2023-06-26T09:21:00Z"/>
        </w:trPr>
        <w:tc>
          <w:tcPr>
            <w:tcW w:w="0" w:type="auto"/>
          </w:tcPr>
          <w:p w14:paraId="2E53EF60" w14:textId="77777777" w:rsidR="00DD2766" w:rsidRPr="009A52F5" w:rsidRDefault="00DD2766" w:rsidP="006F36C5">
            <w:pPr>
              <w:jc w:val="center"/>
              <w:rPr>
                <w:ins w:id="7153" w:author="Kate Mullins" w:date="2023-06-26T09:21:00Z"/>
                <w:rFonts w:ascii="Arial" w:hAnsi="Arial"/>
                <w:b/>
                <w:strike/>
              </w:rPr>
            </w:pPr>
          </w:p>
        </w:tc>
        <w:tc>
          <w:tcPr>
            <w:tcW w:w="0" w:type="auto"/>
          </w:tcPr>
          <w:p w14:paraId="65130C6A" w14:textId="77777777" w:rsidR="00DD2766" w:rsidRPr="009A52F5" w:rsidRDefault="00DD2766" w:rsidP="006F36C5">
            <w:pPr>
              <w:rPr>
                <w:ins w:id="7154" w:author="Kate Mullins" w:date="2023-06-26T09:21:00Z"/>
                <w:rFonts w:ascii="Arial" w:hAnsi="Arial"/>
                <w:b/>
                <w:strike/>
              </w:rPr>
            </w:pPr>
          </w:p>
        </w:tc>
        <w:tc>
          <w:tcPr>
            <w:tcW w:w="0" w:type="auto"/>
            <w:gridSpan w:val="3"/>
          </w:tcPr>
          <w:p w14:paraId="26D036D8" w14:textId="77777777" w:rsidR="00DD2766" w:rsidRPr="009A52F5" w:rsidRDefault="00DD2766" w:rsidP="006F36C5">
            <w:pPr>
              <w:jc w:val="center"/>
              <w:rPr>
                <w:ins w:id="7155" w:author="Kate Mullins" w:date="2023-06-26T09:21:00Z"/>
                <w:rFonts w:ascii="Arial" w:hAnsi="Arial"/>
                <w:strike/>
              </w:rPr>
            </w:pPr>
          </w:p>
        </w:tc>
        <w:tc>
          <w:tcPr>
            <w:tcW w:w="0" w:type="auto"/>
            <w:gridSpan w:val="4"/>
          </w:tcPr>
          <w:p w14:paraId="1CD4CB5F" w14:textId="77777777" w:rsidR="00DD2766" w:rsidRPr="009A52F5" w:rsidRDefault="00DD2766" w:rsidP="006F36C5">
            <w:pPr>
              <w:jc w:val="center"/>
              <w:rPr>
                <w:ins w:id="7156" w:author="Kate Mullins" w:date="2023-06-26T09:21:00Z"/>
                <w:rFonts w:ascii="Arial" w:hAnsi="Arial"/>
                <w:strike/>
              </w:rPr>
            </w:pPr>
          </w:p>
        </w:tc>
        <w:tc>
          <w:tcPr>
            <w:tcW w:w="0" w:type="auto"/>
            <w:gridSpan w:val="3"/>
          </w:tcPr>
          <w:p w14:paraId="2A8AB941" w14:textId="77777777" w:rsidR="00DD2766" w:rsidRPr="009A52F5" w:rsidRDefault="00DD2766" w:rsidP="006F36C5">
            <w:pPr>
              <w:jc w:val="center"/>
              <w:rPr>
                <w:ins w:id="7157" w:author="Kate Mullins" w:date="2023-06-26T09:21:00Z"/>
                <w:rFonts w:ascii="Arial" w:hAnsi="Arial"/>
                <w:strike/>
              </w:rPr>
            </w:pPr>
          </w:p>
        </w:tc>
        <w:tc>
          <w:tcPr>
            <w:tcW w:w="0" w:type="auto"/>
          </w:tcPr>
          <w:p w14:paraId="26F1BFDE" w14:textId="77777777" w:rsidR="00DD2766" w:rsidRPr="009A52F5" w:rsidRDefault="00DD2766" w:rsidP="006F36C5">
            <w:pPr>
              <w:rPr>
                <w:ins w:id="7158" w:author="Kate Mullins" w:date="2023-06-26T09:21:00Z"/>
                <w:rFonts w:ascii="Arial" w:hAnsi="Arial"/>
                <w:strike/>
              </w:rPr>
            </w:pPr>
          </w:p>
        </w:tc>
      </w:tr>
      <w:tr w:rsidR="00DD2766" w:rsidRPr="009A52F5" w14:paraId="4C78E8FF" w14:textId="77777777" w:rsidTr="006F36C5">
        <w:trPr>
          <w:trHeight w:val="247"/>
          <w:ins w:id="7159" w:author="Kate Mullins" w:date="2023-06-26T09:21:00Z"/>
        </w:trPr>
        <w:tc>
          <w:tcPr>
            <w:tcW w:w="0" w:type="auto"/>
          </w:tcPr>
          <w:p w14:paraId="7572AE26" w14:textId="7B1A3C6D" w:rsidR="00DD2766" w:rsidRPr="009A52F5" w:rsidRDefault="009C67B6" w:rsidP="006F36C5">
            <w:pPr>
              <w:jc w:val="center"/>
              <w:rPr>
                <w:ins w:id="7160" w:author="Kate Mullins" w:date="2023-06-26T09:21:00Z"/>
                <w:rFonts w:ascii="Arial" w:hAnsi="Arial"/>
                <w:b/>
                <w:strike/>
              </w:rPr>
            </w:pPr>
            <w:ins w:id="7161" w:author="Kate Mullins" w:date="2023-06-26T13:40:00Z">
              <w:r w:rsidRPr="009A52F5">
                <w:rPr>
                  <w:rFonts w:ascii="Arial" w:hAnsi="Arial"/>
                  <w:b/>
                  <w:strike/>
                </w:rPr>
                <w:t>SM</w:t>
              </w:r>
            </w:ins>
            <w:ins w:id="7162" w:author="Kate Mullins" w:date="2023-06-26T09:21:00Z">
              <w:r w:rsidR="00DD2766" w:rsidRPr="009A52F5">
                <w:rPr>
                  <w:rFonts w:ascii="Arial" w:hAnsi="Arial"/>
                  <w:b/>
                  <w:strike/>
                </w:rPr>
                <w:t>317</w:t>
              </w:r>
            </w:ins>
          </w:p>
        </w:tc>
        <w:tc>
          <w:tcPr>
            <w:tcW w:w="0" w:type="auto"/>
          </w:tcPr>
          <w:p w14:paraId="4B8FD20D" w14:textId="77777777" w:rsidR="00DD2766" w:rsidRPr="009A52F5" w:rsidRDefault="00DD2766" w:rsidP="006F36C5">
            <w:pPr>
              <w:rPr>
                <w:ins w:id="7163" w:author="Kate Mullins" w:date="2023-06-26T09:21:00Z"/>
                <w:rFonts w:ascii="Arial" w:hAnsi="Arial"/>
                <w:b/>
                <w:strike/>
              </w:rPr>
            </w:pPr>
            <w:ins w:id="7164" w:author="Kate Mullins" w:date="2023-06-26T09:21:00Z">
              <w:r w:rsidRPr="009A52F5">
                <w:rPr>
                  <w:rFonts w:ascii="Arial" w:hAnsi="Arial"/>
                  <w:b/>
                  <w:strike/>
                </w:rPr>
                <w:t>Other Procedure Code - 15</w:t>
              </w:r>
            </w:ins>
          </w:p>
        </w:tc>
        <w:tc>
          <w:tcPr>
            <w:tcW w:w="0" w:type="auto"/>
            <w:gridSpan w:val="3"/>
          </w:tcPr>
          <w:p w14:paraId="677A2C70" w14:textId="77777777" w:rsidR="00DD2766" w:rsidRPr="009A52F5" w:rsidRDefault="00DD2766" w:rsidP="006F36C5">
            <w:pPr>
              <w:jc w:val="center"/>
              <w:rPr>
                <w:ins w:id="7165" w:author="Kate Mullins" w:date="2023-06-26T09:21:00Z"/>
                <w:rFonts w:ascii="Arial" w:hAnsi="Arial"/>
                <w:strike/>
              </w:rPr>
            </w:pPr>
            <w:ins w:id="7166" w:author="Kate Mullins" w:date="2023-06-26T09:21:00Z">
              <w:r w:rsidRPr="009A52F5">
                <w:rPr>
                  <w:rFonts w:ascii="Arial" w:hAnsi="Arial"/>
                  <w:strike/>
                </w:rPr>
                <w:t>10/1/2014</w:t>
              </w:r>
            </w:ins>
          </w:p>
        </w:tc>
        <w:tc>
          <w:tcPr>
            <w:tcW w:w="0" w:type="auto"/>
            <w:gridSpan w:val="4"/>
          </w:tcPr>
          <w:p w14:paraId="5507BE38" w14:textId="77777777" w:rsidR="00DD2766" w:rsidRPr="009A52F5" w:rsidRDefault="00DD2766" w:rsidP="006F36C5">
            <w:pPr>
              <w:jc w:val="center"/>
              <w:rPr>
                <w:ins w:id="7167" w:author="Kate Mullins" w:date="2023-06-26T09:21:00Z"/>
                <w:rFonts w:ascii="Arial" w:hAnsi="Arial"/>
                <w:strike/>
              </w:rPr>
            </w:pPr>
            <w:ins w:id="7168" w:author="Kate Mullins" w:date="2023-06-26T09:21:00Z">
              <w:r w:rsidRPr="009A52F5">
                <w:rPr>
                  <w:rFonts w:ascii="Arial" w:hAnsi="Arial"/>
                  <w:strike/>
                </w:rPr>
                <w:t>Text</w:t>
              </w:r>
            </w:ins>
          </w:p>
        </w:tc>
        <w:tc>
          <w:tcPr>
            <w:tcW w:w="0" w:type="auto"/>
            <w:gridSpan w:val="3"/>
          </w:tcPr>
          <w:p w14:paraId="25195C03" w14:textId="77777777" w:rsidR="00DD2766" w:rsidRPr="009A52F5" w:rsidRDefault="00DD2766" w:rsidP="006F36C5">
            <w:pPr>
              <w:jc w:val="center"/>
              <w:rPr>
                <w:ins w:id="7169" w:author="Kate Mullins" w:date="2023-06-26T09:21:00Z"/>
                <w:rFonts w:ascii="Arial" w:hAnsi="Arial"/>
                <w:strike/>
              </w:rPr>
            </w:pPr>
            <w:ins w:id="7170" w:author="Kate Mullins" w:date="2023-06-26T09:21:00Z">
              <w:r w:rsidRPr="009A52F5">
                <w:rPr>
                  <w:rFonts w:ascii="Arial" w:hAnsi="Arial"/>
                  <w:strike/>
                </w:rPr>
                <w:t>7</w:t>
              </w:r>
            </w:ins>
          </w:p>
        </w:tc>
        <w:tc>
          <w:tcPr>
            <w:tcW w:w="0" w:type="auto"/>
          </w:tcPr>
          <w:p w14:paraId="58EBA79F" w14:textId="77777777" w:rsidR="00DD2766" w:rsidRPr="009A52F5" w:rsidRDefault="00DD2766" w:rsidP="006F36C5">
            <w:pPr>
              <w:rPr>
                <w:ins w:id="7171" w:author="Kate Mullins" w:date="2023-06-26T09:21:00Z"/>
                <w:rFonts w:ascii="Arial" w:hAnsi="Arial"/>
                <w:strike/>
              </w:rPr>
            </w:pPr>
            <w:ins w:id="7172" w:author="Kate Mullins" w:date="2023-06-26T09:21:00Z">
              <w:r w:rsidRPr="009A52F5">
                <w:rPr>
                  <w:rFonts w:ascii="Arial" w:hAnsi="Arial"/>
                  <w:strike/>
                </w:rPr>
                <w:t>ICD-10 PCS  Do not code decimal point.</w:t>
              </w:r>
            </w:ins>
          </w:p>
          <w:p w14:paraId="638A5201" w14:textId="77777777" w:rsidR="00DD2766" w:rsidRPr="009A52F5" w:rsidRDefault="00DD2766" w:rsidP="006F36C5">
            <w:pPr>
              <w:rPr>
                <w:ins w:id="7173" w:author="Kate Mullins" w:date="2023-06-26T09:21:00Z"/>
                <w:rFonts w:ascii="Arial" w:hAnsi="Arial"/>
                <w:strike/>
              </w:rPr>
            </w:pPr>
            <w:ins w:id="7174" w:author="Kate Mullins" w:date="2023-06-26T09:21:00Z">
              <w:r w:rsidRPr="009A52F5">
                <w:rPr>
                  <w:rFonts w:ascii="Arial" w:hAnsi="Arial"/>
                  <w:strike/>
                </w:rPr>
                <w:t>Refer to Appendix A</w:t>
              </w:r>
            </w:ins>
          </w:p>
        </w:tc>
      </w:tr>
      <w:tr w:rsidR="00DD2766" w:rsidRPr="009A52F5" w14:paraId="59B5BF45" w14:textId="77777777" w:rsidTr="006F36C5">
        <w:trPr>
          <w:trHeight w:val="247"/>
          <w:ins w:id="7175" w:author="Kate Mullins" w:date="2023-06-26T09:21:00Z"/>
        </w:trPr>
        <w:tc>
          <w:tcPr>
            <w:tcW w:w="0" w:type="auto"/>
          </w:tcPr>
          <w:p w14:paraId="558F6969" w14:textId="77777777" w:rsidR="00DD2766" w:rsidRPr="009A52F5" w:rsidRDefault="00DD2766" w:rsidP="006F36C5">
            <w:pPr>
              <w:jc w:val="center"/>
              <w:rPr>
                <w:ins w:id="7176" w:author="Kate Mullins" w:date="2023-06-26T09:21:00Z"/>
                <w:rFonts w:ascii="Arial" w:hAnsi="Arial"/>
                <w:b/>
                <w:strike/>
              </w:rPr>
            </w:pPr>
          </w:p>
        </w:tc>
        <w:tc>
          <w:tcPr>
            <w:tcW w:w="0" w:type="auto"/>
          </w:tcPr>
          <w:p w14:paraId="79CBB4C3" w14:textId="77777777" w:rsidR="00DD2766" w:rsidRPr="009A52F5" w:rsidRDefault="00DD2766" w:rsidP="006F36C5">
            <w:pPr>
              <w:rPr>
                <w:ins w:id="7177" w:author="Kate Mullins" w:date="2023-06-26T09:21:00Z"/>
                <w:rFonts w:ascii="Arial" w:hAnsi="Arial"/>
                <w:b/>
                <w:strike/>
              </w:rPr>
            </w:pPr>
          </w:p>
        </w:tc>
        <w:tc>
          <w:tcPr>
            <w:tcW w:w="0" w:type="auto"/>
            <w:gridSpan w:val="3"/>
          </w:tcPr>
          <w:p w14:paraId="16E291F5" w14:textId="77777777" w:rsidR="00DD2766" w:rsidRPr="009A52F5" w:rsidRDefault="00DD2766" w:rsidP="006F36C5">
            <w:pPr>
              <w:jc w:val="center"/>
              <w:rPr>
                <w:ins w:id="7178" w:author="Kate Mullins" w:date="2023-06-26T09:21:00Z"/>
                <w:rFonts w:ascii="Arial" w:hAnsi="Arial"/>
                <w:strike/>
              </w:rPr>
            </w:pPr>
          </w:p>
        </w:tc>
        <w:tc>
          <w:tcPr>
            <w:tcW w:w="0" w:type="auto"/>
            <w:gridSpan w:val="4"/>
          </w:tcPr>
          <w:p w14:paraId="0D0613E3" w14:textId="77777777" w:rsidR="00DD2766" w:rsidRPr="009A52F5" w:rsidRDefault="00DD2766" w:rsidP="006F36C5">
            <w:pPr>
              <w:jc w:val="center"/>
              <w:rPr>
                <w:ins w:id="7179" w:author="Kate Mullins" w:date="2023-06-26T09:21:00Z"/>
                <w:rFonts w:ascii="Arial" w:hAnsi="Arial"/>
                <w:strike/>
              </w:rPr>
            </w:pPr>
          </w:p>
        </w:tc>
        <w:tc>
          <w:tcPr>
            <w:tcW w:w="0" w:type="auto"/>
            <w:gridSpan w:val="3"/>
          </w:tcPr>
          <w:p w14:paraId="3D35A190" w14:textId="77777777" w:rsidR="00DD2766" w:rsidRPr="009A52F5" w:rsidRDefault="00DD2766" w:rsidP="006F36C5">
            <w:pPr>
              <w:jc w:val="center"/>
              <w:rPr>
                <w:ins w:id="7180" w:author="Kate Mullins" w:date="2023-06-26T09:21:00Z"/>
                <w:rFonts w:ascii="Arial" w:hAnsi="Arial"/>
                <w:strike/>
              </w:rPr>
            </w:pPr>
          </w:p>
        </w:tc>
        <w:tc>
          <w:tcPr>
            <w:tcW w:w="0" w:type="auto"/>
          </w:tcPr>
          <w:p w14:paraId="4D83F0B2" w14:textId="77777777" w:rsidR="00DD2766" w:rsidRPr="009A52F5" w:rsidRDefault="00DD2766" w:rsidP="006F36C5">
            <w:pPr>
              <w:rPr>
                <w:ins w:id="7181" w:author="Kate Mullins" w:date="2023-06-26T09:21:00Z"/>
                <w:rFonts w:ascii="Arial" w:hAnsi="Arial"/>
                <w:strike/>
              </w:rPr>
            </w:pPr>
          </w:p>
        </w:tc>
      </w:tr>
      <w:tr w:rsidR="00DD2766" w:rsidRPr="009A52F5" w14:paraId="117F6B94" w14:textId="77777777" w:rsidTr="006F36C5">
        <w:trPr>
          <w:trHeight w:val="247"/>
          <w:ins w:id="7182" w:author="Kate Mullins" w:date="2023-06-26T09:21:00Z"/>
        </w:trPr>
        <w:tc>
          <w:tcPr>
            <w:tcW w:w="0" w:type="auto"/>
          </w:tcPr>
          <w:p w14:paraId="2C779568" w14:textId="70011412" w:rsidR="00DD2766" w:rsidRPr="009A52F5" w:rsidRDefault="009C67B6" w:rsidP="006F36C5">
            <w:pPr>
              <w:jc w:val="center"/>
              <w:rPr>
                <w:ins w:id="7183" w:author="Kate Mullins" w:date="2023-06-26T09:21:00Z"/>
                <w:rFonts w:ascii="Arial" w:hAnsi="Arial"/>
                <w:b/>
                <w:strike/>
              </w:rPr>
            </w:pPr>
            <w:ins w:id="7184" w:author="Kate Mullins" w:date="2023-06-26T13:40:00Z">
              <w:r w:rsidRPr="009A52F5">
                <w:rPr>
                  <w:rFonts w:ascii="Arial" w:hAnsi="Arial"/>
                  <w:b/>
                  <w:strike/>
                </w:rPr>
                <w:t>SM</w:t>
              </w:r>
            </w:ins>
            <w:ins w:id="7185" w:author="Kate Mullins" w:date="2023-06-26T09:21:00Z">
              <w:r w:rsidR="00DD2766" w:rsidRPr="009A52F5">
                <w:rPr>
                  <w:rFonts w:ascii="Arial" w:hAnsi="Arial"/>
                  <w:b/>
                  <w:strike/>
                </w:rPr>
                <w:t>318</w:t>
              </w:r>
            </w:ins>
          </w:p>
        </w:tc>
        <w:tc>
          <w:tcPr>
            <w:tcW w:w="0" w:type="auto"/>
          </w:tcPr>
          <w:p w14:paraId="02AB7A5F" w14:textId="77777777" w:rsidR="00DD2766" w:rsidRPr="009A52F5" w:rsidRDefault="00DD2766" w:rsidP="006F36C5">
            <w:pPr>
              <w:rPr>
                <w:ins w:id="7186" w:author="Kate Mullins" w:date="2023-06-26T09:21:00Z"/>
                <w:rFonts w:ascii="Arial" w:hAnsi="Arial"/>
                <w:b/>
                <w:strike/>
              </w:rPr>
            </w:pPr>
            <w:ins w:id="7187" w:author="Kate Mullins" w:date="2023-06-26T09:21:00Z">
              <w:r w:rsidRPr="009A52F5">
                <w:rPr>
                  <w:rFonts w:ascii="Arial" w:hAnsi="Arial"/>
                  <w:b/>
                  <w:strike/>
                </w:rPr>
                <w:t>Other Procedure Code - 16</w:t>
              </w:r>
            </w:ins>
          </w:p>
        </w:tc>
        <w:tc>
          <w:tcPr>
            <w:tcW w:w="0" w:type="auto"/>
            <w:gridSpan w:val="3"/>
          </w:tcPr>
          <w:p w14:paraId="07823BD9" w14:textId="77777777" w:rsidR="00DD2766" w:rsidRPr="009A52F5" w:rsidRDefault="00DD2766" w:rsidP="006F36C5">
            <w:pPr>
              <w:jc w:val="center"/>
              <w:rPr>
                <w:ins w:id="7188" w:author="Kate Mullins" w:date="2023-06-26T09:21:00Z"/>
                <w:rFonts w:ascii="Arial" w:hAnsi="Arial"/>
                <w:strike/>
              </w:rPr>
            </w:pPr>
            <w:ins w:id="7189" w:author="Kate Mullins" w:date="2023-06-26T09:21:00Z">
              <w:r w:rsidRPr="009A52F5">
                <w:rPr>
                  <w:rFonts w:ascii="Arial" w:hAnsi="Arial"/>
                  <w:strike/>
                </w:rPr>
                <w:t>10/1/2014</w:t>
              </w:r>
            </w:ins>
          </w:p>
        </w:tc>
        <w:tc>
          <w:tcPr>
            <w:tcW w:w="0" w:type="auto"/>
            <w:gridSpan w:val="4"/>
          </w:tcPr>
          <w:p w14:paraId="2A3EA331" w14:textId="77777777" w:rsidR="00DD2766" w:rsidRPr="009A52F5" w:rsidRDefault="00DD2766" w:rsidP="006F36C5">
            <w:pPr>
              <w:jc w:val="center"/>
              <w:rPr>
                <w:ins w:id="7190" w:author="Kate Mullins" w:date="2023-06-26T09:21:00Z"/>
                <w:rFonts w:ascii="Arial" w:hAnsi="Arial"/>
                <w:strike/>
              </w:rPr>
            </w:pPr>
            <w:ins w:id="7191" w:author="Kate Mullins" w:date="2023-06-26T09:21:00Z">
              <w:r w:rsidRPr="009A52F5">
                <w:rPr>
                  <w:rFonts w:ascii="Arial" w:hAnsi="Arial"/>
                  <w:strike/>
                </w:rPr>
                <w:t>Text</w:t>
              </w:r>
            </w:ins>
          </w:p>
        </w:tc>
        <w:tc>
          <w:tcPr>
            <w:tcW w:w="0" w:type="auto"/>
            <w:gridSpan w:val="3"/>
          </w:tcPr>
          <w:p w14:paraId="4007517A" w14:textId="77777777" w:rsidR="00DD2766" w:rsidRPr="009A52F5" w:rsidRDefault="00DD2766" w:rsidP="006F36C5">
            <w:pPr>
              <w:jc w:val="center"/>
              <w:rPr>
                <w:ins w:id="7192" w:author="Kate Mullins" w:date="2023-06-26T09:21:00Z"/>
                <w:rFonts w:ascii="Arial" w:hAnsi="Arial"/>
                <w:strike/>
              </w:rPr>
            </w:pPr>
            <w:ins w:id="7193" w:author="Kate Mullins" w:date="2023-06-26T09:21:00Z">
              <w:r w:rsidRPr="009A52F5">
                <w:rPr>
                  <w:rFonts w:ascii="Arial" w:hAnsi="Arial"/>
                  <w:strike/>
                </w:rPr>
                <w:t>7</w:t>
              </w:r>
            </w:ins>
          </w:p>
        </w:tc>
        <w:tc>
          <w:tcPr>
            <w:tcW w:w="0" w:type="auto"/>
          </w:tcPr>
          <w:p w14:paraId="73CD993C" w14:textId="77777777" w:rsidR="00DD2766" w:rsidRPr="009A52F5" w:rsidRDefault="00DD2766" w:rsidP="006F36C5">
            <w:pPr>
              <w:rPr>
                <w:ins w:id="7194" w:author="Kate Mullins" w:date="2023-06-26T09:21:00Z"/>
                <w:rFonts w:ascii="Arial" w:hAnsi="Arial"/>
                <w:strike/>
              </w:rPr>
            </w:pPr>
            <w:ins w:id="7195" w:author="Kate Mullins" w:date="2023-06-26T09:21:00Z">
              <w:r w:rsidRPr="009A52F5">
                <w:rPr>
                  <w:rFonts w:ascii="Arial" w:hAnsi="Arial"/>
                  <w:strike/>
                </w:rPr>
                <w:t>ICD-10 PCS  Do not code decimal point.</w:t>
              </w:r>
            </w:ins>
          </w:p>
          <w:p w14:paraId="317C8823" w14:textId="77777777" w:rsidR="00DD2766" w:rsidRPr="009A52F5" w:rsidRDefault="00DD2766" w:rsidP="006F36C5">
            <w:pPr>
              <w:rPr>
                <w:ins w:id="7196" w:author="Kate Mullins" w:date="2023-06-26T09:21:00Z"/>
                <w:rFonts w:ascii="Arial" w:hAnsi="Arial"/>
                <w:strike/>
              </w:rPr>
            </w:pPr>
            <w:ins w:id="7197" w:author="Kate Mullins" w:date="2023-06-26T09:21:00Z">
              <w:r w:rsidRPr="009A52F5">
                <w:rPr>
                  <w:rFonts w:ascii="Arial" w:hAnsi="Arial"/>
                  <w:strike/>
                </w:rPr>
                <w:t>Refer to Appendix A</w:t>
              </w:r>
            </w:ins>
          </w:p>
        </w:tc>
      </w:tr>
      <w:tr w:rsidR="00DD2766" w:rsidRPr="009A52F5" w14:paraId="0DEC68AA" w14:textId="77777777" w:rsidTr="006F36C5">
        <w:trPr>
          <w:trHeight w:val="247"/>
          <w:ins w:id="7198" w:author="Kate Mullins" w:date="2023-06-26T09:21:00Z"/>
        </w:trPr>
        <w:tc>
          <w:tcPr>
            <w:tcW w:w="0" w:type="auto"/>
          </w:tcPr>
          <w:p w14:paraId="604EBD78" w14:textId="77777777" w:rsidR="00DD2766" w:rsidRPr="009A52F5" w:rsidRDefault="00DD2766" w:rsidP="006F36C5">
            <w:pPr>
              <w:jc w:val="center"/>
              <w:rPr>
                <w:ins w:id="7199" w:author="Kate Mullins" w:date="2023-06-26T09:21:00Z"/>
                <w:rFonts w:ascii="Arial" w:hAnsi="Arial"/>
                <w:b/>
                <w:strike/>
              </w:rPr>
            </w:pPr>
          </w:p>
        </w:tc>
        <w:tc>
          <w:tcPr>
            <w:tcW w:w="0" w:type="auto"/>
          </w:tcPr>
          <w:p w14:paraId="47C780FB" w14:textId="77777777" w:rsidR="00DD2766" w:rsidRPr="009A52F5" w:rsidRDefault="00DD2766" w:rsidP="006F36C5">
            <w:pPr>
              <w:rPr>
                <w:ins w:id="7200" w:author="Kate Mullins" w:date="2023-06-26T09:21:00Z"/>
                <w:rFonts w:ascii="Arial" w:hAnsi="Arial"/>
                <w:b/>
                <w:strike/>
              </w:rPr>
            </w:pPr>
          </w:p>
        </w:tc>
        <w:tc>
          <w:tcPr>
            <w:tcW w:w="0" w:type="auto"/>
            <w:gridSpan w:val="3"/>
          </w:tcPr>
          <w:p w14:paraId="4BABF599" w14:textId="77777777" w:rsidR="00DD2766" w:rsidRPr="009A52F5" w:rsidRDefault="00DD2766" w:rsidP="006F36C5">
            <w:pPr>
              <w:jc w:val="center"/>
              <w:rPr>
                <w:ins w:id="7201" w:author="Kate Mullins" w:date="2023-06-26T09:21:00Z"/>
                <w:rFonts w:ascii="Arial" w:hAnsi="Arial"/>
                <w:strike/>
              </w:rPr>
            </w:pPr>
          </w:p>
        </w:tc>
        <w:tc>
          <w:tcPr>
            <w:tcW w:w="0" w:type="auto"/>
            <w:gridSpan w:val="4"/>
          </w:tcPr>
          <w:p w14:paraId="1EF9D550" w14:textId="77777777" w:rsidR="00DD2766" w:rsidRPr="009A52F5" w:rsidRDefault="00DD2766" w:rsidP="006F36C5">
            <w:pPr>
              <w:jc w:val="center"/>
              <w:rPr>
                <w:ins w:id="7202" w:author="Kate Mullins" w:date="2023-06-26T09:21:00Z"/>
                <w:rFonts w:ascii="Arial" w:hAnsi="Arial"/>
                <w:strike/>
              </w:rPr>
            </w:pPr>
          </w:p>
        </w:tc>
        <w:tc>
          <w:tcPr>
            <w:tcW w:w="0" w:type="auto"/>
            <w:gridSpan w:val="3"/>
          </w:tcPr>
          <w:p w14:paraId="717912A9" w14:textId="77777777" w:rsidR="00DD2766" w:rsidRPr="009A52F5" w:rsidRDefault="00DD2766" w:rsidP="006F36C5">
            <w:pPr>
              <w:jc w:val="center"/>
              <w:rPr>
                <w:ins w:id="7203" w:author="Kate Mullins" w:date="2023-06-26T09:21:00Z"/>
                <w:rFonts w:ascii="Arial" w:hAnsi="Arial"/>
                <w:strike/>
              </w:rPr>
            </w:pPr>
          </w:p>
        </w:tc>
        <w:tc>
          <w:tcPr>
            <w:tcW w:w="0" w:type="auto"/>
          </w:tcPr>
          <w:p w14:paraId="4CCDCADD" w14:textId="77777777" w:rsidR="00DD2766" w:rsidRPr="009A52F5" w:rsidRDefault="00DD2766" w:rsidP="006F36C5">
            <w:pPr>
              <w:rPr>
                <w:ins w:id="7204" w:author="Kate Mullins" w:date="2023-06-26T09:21:00Z"/>
                <w:rFonts w:ascii="Arial" w:hAnsi="Arial"/>
                <w:strike/>
              </w:rPr>
            </w:pPr>
          </w:p>
        </w:tc>
      </w:tr>
      <w:tr w:rsidR="00DD2766" w:rsidRPr="009A52F5" w14:paraId="47409754" w14:textId="77777777" w:rsidTr="006F36C5">
        <w:trPr>
          <w:trHeight w:val="247"/>
          <w:ins w:id="7205" w:author="Kate Mullins" w:date="2023-06-26T09:21:00Z"/>
        </w:trPr>
        <w:tc>
          <w:tcPr>
            <w:tcW w:w="0" w:type="auto"/>
          </w:tcPr>
          <w:p w14:paraId="4177F635" w14:textId="01E82A95" w:rsidR="00DD2766" w:rsidRPr="009A52F5" w:rsidRDefault="009C67B6" w:rsidP="006F36C5">
            <w:pPr>
              <w:jc w:val="center"/>
              <w:rPr>
                <w:ins w:id="7206" w:author="Kate Mullins" w:date="2023-06-26T09:21:00Z"/>
                <w:rFonts w:ascii="Arial" w:hAnsi="Arial"/>
                <w:b/>
                <w:strike/>
              </w:rPr>
            </w:pPr>
            <w:ins w:id="7207" w:author="Kate Mullins" w:date="2023-06-26T13:40:00Z">
              <w:r w:rsidRPr="009A52F5">
                <w:rPr>
                  <w:rFonts w:ascii="Arial" w:hAnsi="Arial"/>
                  <w:b/>
                  <w:strike/>
                </w:rPr>
                <w:t>SM</w:t>
              </w:r>
            </w:ins>
            <w:ins w:id="7208" w:author="Kate Mullins" w:date="2023-06-26T09:21:00Z">
              <w:r w:rsidR="00DD2766" w:rsidRPr="009A52F5">
                <w:rPr>
                  <w:rFonts w:ascii="Arial" w:hAnsi="Arial"/>
                  <w:b/>
                  <w:strike/>
                </w:rPr>
                <w:t>319</w:t>
              </w:r>
            </w:ins>
          </w:p>
        </w:tc>
        <w:tc>
          <w:tcPr>
            <w:tcW w:w="0" w:type="auto"/>
          </w:tcPr>
          <w:p w14:paraId="322D2ECA" w14:textId="77777777" w:rsidR="00DD2766" w:rsidRPr="009A52F5" w:rsidRDefault="00DD2766" w:rsidP="006F36C5">
            <w:pPr>
              <w:rPr>
                <w:ins w:id="7209" w:author="Kate Mullins" w:date="2023-06-26T09:21:00Z"/>
                <w:rFonts w:ascii="Arial" w:hAnsi="Arial"/>
                <w:b/>
                <w:strike/>
              </w:rPr>
            </w:pPr>
            <w:ins w:id="7210" w:author="Kate Mullins" w:date="2023-06-26T09:21:00Z">
              <w:r w:rsidRPr="009A52F5">
                <w:rPr>
                  <w:rFonts w:ascii="Arial" w:hAnsi="Arial"/>
                  <w:b/>
                  <w:strike/>
                </w:rPr>
                <w:t>Other Procedure Code - 17</w:t>
              </w:r>
            </w:ins>
          </w:p>
        </w:tc>
        <w:tc>
          <w:tcPr>
            <w:tcW w:w="0" w:type="auto"/>
            <w:gridSpan w:val="3"/>
          </w:tcPr>
          <w:p w14:paraId="0A68C591" w14:textId="77777777" w:rsidR="00DD2766" w:rsidRPr="009A52F5" w:rsidRDefault="00DD2766" w:rsidP="006F36C5">
            <w:pPr>
              <w:jc w:val="center"/>
              <w:rPr>
                <w:ins w:id="7211" w:author="Kate Mullins" w:date="2023-06-26T09:21:00Z"/>
                <w:rFonts w:ascii="Arial" w:hAnsi="Arial"/>
                <w:strike/>
              </w:rPr>
            </w:pPr>
            <w:ins w:id="7212" w:author="Kate Mullins" w:date="2023-06-26T09:21:00Z">
              <w:r w:rsidRPr="009A52F5">
                <w:rPr>
                  <w:rFonts w:ascii="Arial" w:hAnsi="Arial"/>
                  <w:strike/>
                </w:rPr>
                <w:t>10/1/2014</w:t>
              </w:r>
            </w:ins>
          </w:p>
        </w:tc>
        <w:tc>
          <w:tcPr>
            <w:tcW w:w="0" w:type="auto"/>
            <w:gridSpan w:val="4"/>
          </w:tcPr>
          <w:p w14:paraId="706FF868" w14:textId="77777777" w:rsidR="00DD2766" w:rsidRPr="009A52F5" w:rsidRDefault="00DD2766" w:rsidP="006F36C5">
            <w:pPr>
              <w:jc w:val="center"/>
              <w:rPr>
                <w:ins w:id="7213" w:author="Kate Mullins" w:date="2023-06-26T09:21:00Z"/>
                <w:rFonts w:ascii="Arial" w:hAnsi="Arial"/>
                <w:strike/>
              </w:rPr>
            </w:pPr>
            <w:ins w:id="7214" w:author="Kate Mullins" w:date="2023-06-26T09:21:00Z">
              <w:r w:rsidRPr="009A52F5">
                <w:rPr>
                  <w:rFonts w:ascii="Arial" w:hAnsi="Arial"/>
                  <w:strike/>
                </w:rPr>
                <w:t>Text</w:t>
              </w:r>
            </w:ins>
          </w:p>
        </w:tc>
        <w:tc>
          <w:tcPr>
            <w:tcW w:w="0" w:type="auto"/>
            <w:gridSpan w:val="3"/>
          </w:tcPr>
          <w:p w14:paraId="1299987B" w14:textId="77777777" w:rsidR="00DD2766" w:rsidRPr="009A52F5" w:rsidRDefault="00DD2766" w:rsidP="006F36C5">
            <w:pPr>
              <w:jc w:val="center"/>
              <w:rPr>
                <w:ins w:id="7215" w:author="Kate Mullins" w:date="2023-06-26T09:21:00Z"/>
                <w:rFonts w:ascii="Arial" w:hAnsi="Arial"/>
                <w:strike/>
              </w:rPr>
            </w:pPr>
            <w:ins w:id="7216" w:author="Kate Mullins" w:date="2023-06-26T09:21:00Z">
              <w:r w:rsidRPr="009A52F5">
                <w:rPr>
                  <w:rFonts w:ascii="Arial" w:hAnsi="Arial"/>
                  <w:strike/>
                </w:rPr>
                <w:t>7</w:t>
              </w:r>
            </w:ins>
          </w:p>
        </w:tc>
        <w:tc>
          <w:tcPr>
            <w:tcW w:w="0" w:type="auto"/>
          </w:tcPr>
          <w:p w14:paraId="297B7356" w14:textId="77777777" w:rsidR="00DD2766" w:rsidRPr="009A52F5" w:rsidRDefault="00DD2766" w:rsidP="006F36C5">
            <w:pPr>
              <w:rPr>
                <w:ins w:id="7217" w:author="Kate Mullins" w:date="2023-06-26T09:21:00Z"/>
                <w:rFonts w:ascii="Arial" w:hAnsi="Arial"/>
                <w:strike/>
              </w:rPr>
            </w:pPr>
            <w:ins w:id="7218" w:author="Kate Mullins" w:date="2023-06-26T09:21:00Z">
              <w:r w:rsidRPr="009A52F5">
                <w:rPr>
                  <w:rFonts w:ascii="Arial" w:hAnsi="Arial"/>
                  <w:strike/>
                </w:rPr>
                <w:t>ICD-10 PCS  Do not code decimal point.</w:t>
              </w:r>
            </w:ins>
          </w:p>
          <w:p w14:paraId="00047D1E" w14:textId="77777777" w:rsidR="00DD2766" w:rsidRPr="009A52F5" w:rsidRDefault="00DD2766" w:rsidP="006F36C5">
            <w:pPr>
              <w:rPr>
                <w:ins w:id="7219" w:author="Kate Mullins" w:date="2023-06-26T09:21:00Z"/>
                <w:rFonts w:ascii="Arial" w:hAnsi="Arial"/>
                <w:strike/>
              </w:rPr>
            </w:pPr>
            <w:ins w:id="7220" w:author="Kate Mullins" w:date="2023-06-26T09:21:00Z">
              <w:r w:rsidRPr="009A52F5">
                <w:rPr>
                  <w:rFonts w:ascii="Arial" w:hAnsi="Arial"/>
                  <w:strike/>
                </w:rPr>
                <w:t>Refer to Appendix A</w:t>
              </w:r>
            </w:ins>
          </w:p>
        </w:tc>
      </w:tr>
      <w:tr w:rsidR="00DD2766" w:rsidRPr="009A52F5" w14:paraId="2EC76C20" w14:textId="77777777" w:rsidTr="006F36C5">
        <w:trPr>
          <w:trHeight w:val="247"/>
          <w:ins w:id="7221" w:author="Kate Mullins" w:date="2023-06-26T09:21:00Z"/>
        </w:trPr>
        <w:tc>
          <w:tcPr>
            <w:tcW w:w="0" w:type="auto"/>
          </w:tcPr>
          <w:p w14:paraId="13FA4A89" w14:textId="77777777" w:rsidR="00DD2766" w:rsidRPr="009A52F5" w:rsidRDefault="00DD2766" w:rsidP="006F36C5">
            <w:pPr>
              <w:jc w:val="center"/>
              <w:rPr>
                <w:ins w:id="7222" w:author="Kate Mullins" w:date="2023-06-26T09:21:00Z"/>
                <w:rFonts w:ascii="Arial" w:hAnsi="Arial"/>
                <w:b/>
                <w:strike/>
              </w:rPr>
            </w:pPr>
          </w:p>
        </w:tc>
        <w:tc>
          <w:tcPr>
            <w:tcW w:w="0" w:type="auto"/>
          </w:tcPr>
          <w:p w14:paraId="040A2305" w14:textId="77777777" w:rsidR="00DD2766" w:rsidRPr="009A52F5" w:rsidRDefault="00DD2766" w:rsidP="006F36C5">
            <w:pPr>
              <w:rPr>
                <w:ins w:id="7223" w:author="Kate Mullins" w:date="2023-06-26T09:21:00Z"/>
                <w:rFonts w:ascii="Arial" w:hAnsi="Arial"/>
                <w:b/>
                <w:strike/>
              </w:rPr>
            </w:pPr>
          </w:p>
        </w:tc>
        <w:tc>
          <w:tcPr>
            <w:tcW w:w="0" w:type="auto"/>
            <w:gridSpan w:val="3"/>
          </w:tcPr>
          <w:p w14:paraId="13EE219A" w14:textId="77777777" w:rsidR="00DD2766" w:rsidRPr="009A52F5" w:rsidRDefault="00DD2766" w:rsidP="006F36C5">
            <w:pPr>
              <w:jc w:val="center"/>
              <w:rPr>
                <w:ins w:id="7224" w:author="Kate Mullins" w:date="2023-06-26T09:21:00Z"/>
                <w:rFonts w:ascii="Arial" w:hAnsi="Arial"/>
                <w:strike/>
              </w:rPr>
            </w:pPr>
          </w:p>
        </w:tc>
        <w:tc>
          <w:tcPr>
            <w:tcW w:w="0" w:type="auto"/>
            <w:gridSpan w:val="4"/>
          </w:tcPr>
          <w:p w14:paraId="318BDFEC" w14:textId="77777777" w:rsidR="00DD2766" w:rsidRPr="009A52F5" w:rsidRDefault="00DD2766" w:rsidP="006F36C5">
            <w:pPr>
              <w:jc w:val="center"/>
              <w:rPr>
                <w:ins w:id="7225" w:author="Kate Mullins" w:date="2023-06-26T09:21:00Z"/>
                <w:rFonts w:ascii="Arial" w:hAnsi="Arial"/>
                <w:strike/>
              </w:rPr>
            </w:pPr>
          </w:p>
        </w:tc>
        <w:tc>
          <w:tcPr>
            <w:tcW w:w="0" w:type="auto"/>
            <w:gridSpan w:val="3"/>
          </w:tcPr>
          <w:p w14:paraId="5E1A2571" w14:textId="77777777" w:rsidR="00DD2766" w:rsidRPr="009A52F5" w:rsidRDefault="00DD2766" w:rsidP="006F36C5">
            <w:pPr>
              <w:jc w:val="center"/>
              <w:rPr>
                <w:ins w:id="7226" w:author="Kate Mullins" w:date="2023-06-26T09:21:00Z"/>
                <w:rFonts w:ascii="Arial" w:hAnsi="Arial"/>
                <w:strike/>
              </w:rPr>
            </w:pPr>
          </w:p>
        </w:tc>
        <w:tc>
          <w:tcPr>
            <w:tcW w:w="0" w:type="auto"/>
          </w:tcPr>
          <w:p w14:paraId="2C1B4F8C" w14:textId="77777777" w:rsidR="00DD2766" w:rsidRPr="009A52F5" w:rsidRDefault="00DD2766" w:rsidP="006F36C5">
            <w:pPr>
              <w:rPr>
                <w:ins w:id="7227" w:author="Kate Mullins" w:date="2023-06-26T09:21:00Z"/>
                <w:rFonts w:ascii="Arial" w:hAnsi="Arial"/>
                <w:strike/>
              </w:rPr>
            </w:pPr>
          </w:p>
        </w:tc>
      </w:tr>
      <w:tr w:rsidR="00DD2766" w:rsidRPr="009A52F5" w14:paraId="08B6CE67" w14:textId="77777777" w:rsidTr="006F36C5">
        <w:trPr>
          <w:trHeight w:val="247"/>
          <w:ins w:id="7228" w:author="Kate Mullins" w:date="2023-06-26T09:21:00Z"/>
        </w:trPr>
        <w:tc>
          <w:tcPr>
            <w:tcW w:w="0" w:type="auto"/>
          </w:tcPr>
          <w:p w14:paraId="338BDF4B" w14:textId="2DE2B8B3" w:rsidR="00DD2766" w:rsidRPr="009A52F5" w:rsidRDefault="009C67B6" w:rsidP="006F36C5">
            <w:pPr>
              <w:jc w:val="center"/>
              <w:rPr>
                <w:ins w:id="7229" w:author="Kate Mullins" w:date="2023-06-26T09:21:00Z"/>
                <w:rFonts w:ascii="Arial" w:hAnsi="Arial"/>
                <w:b/>
                <w:strike/>
              </w:rPr>
            </w:pPr>
            <w:ins w:id="7230" w:author="Kate Mullins" w:date="2023-06-26T13:40:00Z">
              <w:r w:rsidRPr="009A52F5">
                <w:rPr>
                  <w:rFonts w:ascii="Arial" w:hAnsi="Arial"/>
                  <w:b/>
                  <w:strike/>
                </w:rPr>
                <w:t>SM</w:t>
              </w:r>
            </w:ins>
            <w:ins w:id="7231" w:author="Kate Mullins" w:date="2023-06-26T09:21:00Z">
              <w:r w:rsidR="00DD2766" w:rsidRPr="009A52F5">
                <w:rPr>
                  <w:rFonts w:ascii="Arial" w:hAnsi="Arial"/>
                  <w:b/>
                  <w:strike/>
                </w:rPr>
                <w:t>320</w:t>
              </w:r>
            </w:ins>
          </w:p>
        </w:tc>
        <w:tc>
          <w:tcPr>
            <w:tcW w:w="0" w:type="auto"/>
          </w:tcPr>
          <w:p w14:paraId="180207A8" w14:textId="77777777" w:rsidR="00DD2766" w:rsidRPr="009A52F5" w:rsidRDefault="00DD2766" w:rsidP="006F36C5">
            <w:pPr>
              <w:rPr>
                <w:ins w:id="7232" w:author="Kate Mullins" w:date="2023-06-26T09:21:00Z"/>
                <w:rFonts w:ascii="Arial" w:hAnsi="Arial"/>
                <w:b/>
                <w:strike/>
              </w:rPr>
            </w:pPr>
            <w:ins w:id="7233" w:author="Kate Mullins" w:date="2023-06-26T09:21:00Z">
              <w:r w:rsidRPr="009A52F5">
                <w:rPr>
                  <w:rFonts w:ascii="Arial" w:hAnsi="Arial"/>
                  <w:b/>
                  <w:strike/>
                </w:rPr>
                <w:t>Other Procedure Code - 18</w:t>
              </w:r>
            </w:ins>
          </w:p>
        </w:tc>
        <w:tc>
          <w:tcPr>
            <w:tcW w:w="0" w:type="auto"/>
            <w:gridSpan w:val="3"/>
          </w:tcPr>
          <w:p w14:paraId="20EC6F7B" w14:textId="77777777" w:rsidR="00DD2766" w:rsidRPr="009A52F5" w:rsidRDefault="00DD2766" w:rsidP="006F36C5">
            <w:pPr>
              <w:jc w:val="center"/>
              <w:rPr>
                <w:ins w:id="7234" w:author="Kate Mullins" w:date="2023-06-26T09:21:00Z"/>
                <w:rFonts w:ascii="Arial" w:hAnsi="Arial"/>
                <w:strike/>
              </w:rPr>
            </w:pPr>
            <w:ins w:id="7235" w:author="Kate Mullins" w:date="2023-06-26T09:21:00Z">
              <w:r w:rsidRPr="009A52F5">
                <w:rPr>
                  <w:rFonts w:ascii="Arial" w:hAnsi="Arial"/>
                  <w:strike/>
                </w:rPr>
                <w:t>10/1/2014</w:t>
              </w:r>
            </w:ins>
          </w:p>
        </w:tc>
        <w:tc>
          <w:tcPr>
            <w:tcW w:w="0" w:type="auto"/>
            <w:gridSpan w:val="4"/>
          </w:tcPr>
          <w:p w14:paraId="297D850C" w14:textId="77777777" w:rsidR="00DD2766" w:rsidRPr="009A52F5" w:rsidRDefault="00DD2766" w:rsidP="006F36C5">
            <w:pPr>
              <w:jc w:val="center"/>
              <w:rPr>
                <w:ins w:id="7236" w:author="Kate Mullins" w:date="2023-06-26T09:21:00Z"/>
                <w:rFonts w:ascii="Arial" w:hAnsi="Arial"/>
                <w:strike/>
              </w:rPr>
            </w:pPr>
            <w:ins w:id="7237" w:author="Kate Mullins" w:date="2023-06-26T09:21:00Z">
              <w:r w:rsidRPr="009A52F5">
                <w:rPr>
                  <w:rFonts w:ascii="Arial" w:hAnsi="Arial"/>
                  <w:strike/>
                </w:rPr>
                <w:t>Text</w:t>
              </w:r>
            </w:ins>
          </w:p>
        </w:tc>
        <w:tc>
          <w:tcPr>
            <w:tcW w:w="0" w:type="auto"/>
            <w:gridSpan w:val="3"/>
          </w:tcPr>
          <w:p w14:paraId="4F65DC26" w14:textId="77777777" w:rsidR="00DD2766" w:rsidRPr="009A52F5" w:rsidRDefault="00DD2766" w:rsidP="006F36C5">
            <w:pPr>
              <w:jc w:val="center"/>
              <w:rPr>
                <w:ins w:id="7238" w:author="Kate Mullins" w:date="2023-06-26T09:21:00Z"/>
                <w:rFonts w:ascii="Arial" w:hAnsi="Arial"/>
                <w:strike/>
              </w:rPr>
            </w:pPr>
            <w:ins w:id="7239" w:author="Kate Mullins" w:date="2023-06-26T09:21:00Z">
              <w:r w:rsidRPr="009A52F5">
                <w:rPr>
                  <w:rFonts w:ascii="Arial" w:hAnsi="Arial"/>
                  <w:strike/>
                </w:rPr>
                <w:t>7</w:t>
              </w:r>
            </w:ins>
          </w:p>
        </w:tc>
        <w:tc>
          <w:tcPr>
            <w:tcW w:w="0" w:type="auto"/>
          </w:tcPr>
          <w:p w14:paraId="11BB7FE4" w14:textId="77777777" w:rsidR="00DD2766" w:rsidRPr="009A52F5" w:rsidRDefault="00DD2766" w:rsidP="006F36C5">
            <w:pPr>
              <w:rPr>
                <w:ins w:id="7240" w:author="Kate Mullins" w:date="2023-06-26T09:21:00Z"/>
                <w:rFonts w:ascii="Arial" w:hAnsi="Arial"/>
                <w:strike/>
              </w:rPr>
            </w:pPr>
            <w:ins w:id="7241" w:author="Kate Mullins" w:date="2023-06-26T09:21:00Z">
              <w:r w:rsidRPr="009A52F5">
                <w:rPr>
                  <w:rFonts w:ascii="Arial" w:hAnsi="Arial"/>
                  <w:strike/>
                </w:rPr>
                <w:t>ICD-10 PCS  Do not code decimal point.</w:t>
              </w:r>
            </w:ins>
          </w:p>
          <w:p w14:paraId="6125F863" w14:textId="77777777" w:rsidR="00DD2766" w:rsidRPr="009A52F5" w:rsidRDefault="00DD2766" w:rsidP="006F36C5">
            <w:pPr>
              <w:rPr>
                <w:ins w:id="7242" w:author="Kate Mullins" w:date="2023-06-26T09:21:00Z"/>
                <w:rFonts w:ascii="Arial" w:hAnsi="Arial"/>
                <w:strike/>
              </w:rPr>
            </w:pPr>
            <w:ins w:id="7243" w:author="Kate Mullins" w:date="2023-06-26T09:21:00Z">
              <w:r w:rsidRPr="009A52F5">
                <w:rPr>
                  <w:rFonts w:ascii="Arial" w:hAnsi="Arial"/>
                  <w:strike/>
                </w:rPr>
                <w:t>Refer to Appendix A</w:t>
              </w:r>
            </w:ins>
          </w:p>
        </w:tc>
      </w:tr>
      <w:tr w:rsidR="00DD2766" w:rsidRPr="009A52F5" w14:paraId="2AFA948A" w14:textId="77777777" w:rsidTr="006F36C5">
        <w:trPr>
          <w:trHeight w:val="247"/>
          <w:ins w:id="7244" w:author="Kate Mullins" w:date="2023-06-26T09:21:00Z"/>
        </w:trPr>
        <w:tc>
          <w:tcPr>
            <w:tcW w:w="0" w:type="auto"/>
          </w:tcPr>
          <w:p w14:paraId="6818F020" w14:textId="77777777" w:rsidR="00DD2766" w:rsidRPr="009A52F5" w:rsidRDefault="00DD2766" w:rsidP="006F36C5">
            <w:pPr>
              <w:jc w:val="center"/>
              <w:rPr>
                <w:ins w:id="7245" w:author="Kate Mullins" w:date="2023-06-26T09:21:00Z"/>
                <w:rFonts w:ascii="Arial" w:hAnsi="Arial"/>
                <w:b/>
                <w:strike/>
              </w:rPr>
            </w:pPr>
          </w:p>
        </w:tc>
        <w:tc>
          <w:tcPr>
            <w:tcW w:w="0" w:type="auto"/>
          </w:tcPr>
          <w:p w14:paraId="1FC0E9FF" w14:textId="77777777" w:rsidR="00DD2766" w:rsidRPr="009A52F5" w:rsidRDefault="00DD2766" w:rsidP="006F36C5">
            <w:pPr>
              <w:rPr>
                <w:ins w:id="7246" w:author="Kate Mullins" w:date="2023-06-26T09:21:00Z"/>
                <w:rFonts w:ascii="Arial" w:hAnsi="Arial"/>
                <w:b/>
                <w:strike/>
              </w:rPr>
            </w:pPr>
          </w:p>
        </w:tc>
        <w:tc>
          <w:tcPr>
            <w:tcW w:w="0" w:type="auto"/>
            <w:gridSpan w:val="3"/>
          </w:tcPr>
          <w:p w14:paraId="46DDA478" w14:textId="77777777" w:rsidR="00DD2766" w:rsidRPr="009A52F5" w:rsidRDefault="00DD2766" w:rsidP="006F36C5">
            <w:pPr>
              <w:jc w:val="center"/>
              <w:rPr>
                <w:ins w:id="7247" w:author="Kate Mullins" w:date="2023-06-26T09:21:00Z"/>
                <w:rFonts w:ascii="Arial" w:hAnsi="Arial"/>
                <w:strike/>
              </w:rPr>
            </w:pPr>
          </w:p>
        </w:tc>
        <w:tc>
          <w:tcPr>
            <w:tcW w:w="0" w:type="auto"/>
            <w:gridSpan w:val="4"/>
          </w:tcPr>
          <w:p w14:paraId="3FFB5859" w14:textId="77777777" w:rsidR="00DD2766" w:rsidRPr="009A52F5" w:rsidRDefault="00DD2766" w:rsidP="006F36C5">
            <w:pPr>
              <w:jc w:val="center"/>
              <w:rPr>
                <w:ins w:id="7248" w:author="Kate Mullins" w:date="2023-06-26T09:21:00Z"/>
                <w:rFonts w:ascii="Arial" w:hAnsi="Arial"/>
                <w:strike/>
              </w:rPr>
            </w:pPr>
          </w:p>
        </w:tc>
        <w:tc>
          <w:tcPr>
            <w:tcW w:w="0" w:type="auto"/>
            <w:gridSpan w:val="3"/>
          </w:tcPr>
          <w:p w14:paraId="2879367C" w14:textId="77777777" w:rsidR="00DD2766" w:rsidRPr="009A52F5" w:rsidRDefault="00DD2766" w:rsidP="006F36C5">
            <w:pPr>
              <w:jc w:val="center"/>
              <w:rPr>
                <w:ins w:id="7249" w:author="Kate Mullins" w:date="2023-06-26T09:21:00Z"/>
                <w:rFonts w:ascii="Arial" w:hAnsi="Arial"/>
                <w:strike/>
              </w:rPr>
            </w:pPr>
          </w:p>
        </w:tc>
        <w:tc>
          <w:tcPr>
            <w:tcW w:w="0" w:type="auto"/>
          </w:tcPr>
          <w:p w14:paraId="4D2BF8F4" w14:textId="77777777" w:rsidR="00DD2766" w:rsidRPr="009A52F5" w:rsidRDefault="00DD2766" w:rsidP="006F36C5">
            <w:pPr>
              <w:rPr>
                <w:ins w:id="7250" w:author="Kate Mullins" w:date="2023-06-26T09:21:00Z"/>
                <w:rFonts w:ascii="Arial" w:hAnsi="Arial"/>
                <w:strike/>
              </w:rPr>
            </w:pPr>
          </w:p>
        </w:tc>
      </w:tr>
      <w:tr w:rsidR="00DD2766" w:rsidRPr="009A52F5" w14:paraId="04E5F10F" w14:textId="77777777" w:rsidTr="006F36C5">
        <w:trPr>
          <w:trHeight w:val="247"/>
          <w:ins w:id="7251" w:author="Kate Mullins" w:date="2023-06-26T09:21:00Z"/>
        </w:trPr>
        <w:tc>
          <w:tcPr>
            <w:tcW w:w="0" w:type="auto"/>
          </w:tcPr>
          <w:p w14:paraId="6A213B30" w14:textId="3CDDA957" w:rsidR="00DD2766" w:rsidRPr="009A52F5" w:rsidRDefault="009C67B6" w:rsidP="006F36C5">
            <w:pPr>
              <w:jc w:val="center"/>
              <w:rPr>
                <w:ins w:id="7252" w:author="Kate Mullins" w:date="2023-06-26T09:21:00Z"/>
                <w:rFonts w:ascii="Arial" w:hAnsi="Arial"/>
                <w:b/>
                <w:strike/>
              </w:rPr>
            </w:pPr>
            <w:ins w:id="7253" w:author="Kate Mullins" w:date="2023-06-26T13:40:00Z">
              <w:r w:rsidRPr="009A52F5">
                <w:rPr>
                  <w:rFonts w:ascii="Arial" w:hAnsi="Arial"/>
                  <w:b/>
                  <w:strike/>
                </w:rPr>
                <w:t>SM</w:t>
              </w:r>
            </w:ins>
            <w:ins w:id="7254" w:author="Kate Mullins" w:date="2023-06-26T09:21:00Z">
              <w:r w:rsidR="00DD2766" w:rsidRPr="009A52F5">
                <w:rPr>
                  <w:rFonts w:ascii="Arial" w:hAnsi="Arial"/>
                  <w:b/>
                  <w:strike/>
                </w:rPr>
                <w:t>321</w:t>
              </w:r>
            </w:ins>
          </w:p>
        </w:tc>
        <w:tc>
          <w:tcPr>
            <w:tcW w:w="0" w:type="auto"/>
          </w:tcPr>
          <w:p w14:paraId="17E87E1A" w14:textId="77777777" w:rsidR="00DD2766" w:rsidRPr="009A52F5" w:rsidRDefault="00DD2766" w:rsidP="006F36C5">
            <w:pPr>
              <w:rPr>
                <w:ins w:id="7255" w:author="Kate Mullins" w:date="2023-06-26T09:21:00Z"/>
                <w:rFonts w:ascii="Arial" w:hAnsi="Arial"/>
                <w:b/>
                <w:strike/>
              </w:rPr>
            </w:pPr>
            <w:ins w:id="7256" w:author="Kate Mullins" w:date="2023-06-26T09:21:00Z">
              <w:r w:rsidRPr="009A52F5">
                <w:rPr>
                  <w:rFonts w:ascii="Arial" w:hAnsi="Arial"/>
                  <w:b/>
                  <w:strike/>
                </w:rPr>
                <w:t>Other Procedure Code - 19</w:t>
              </w:r>
            </w:ins>
          </w:p>
        </w:tc>
        <w:tc>
          <w:tcPr>
            <w:tcW w:w="0" w:type="auto"/>
            <w:gridSpan w:val="3"/>
          </w:tcPr>
          <w:p w14:paraId="4D3A60DE" w14:textId="77777777" w:rsidR="00DD2766" w:rsidRPr="009A52F5" w:rsidRDefault="00DD2766" w:rsidP="006F36C5">
            <w:pPr>
              <w:jc w:val="center"/>
              <w:rPr>
                <w:ins w:id="7257" w:author="Kate Mullins" w:date="2023-06-26T09:21:00Z"/>
                <w:rFonts w:ascii="Arial" w:hAnsi="Arial"/>
                <w:strike/>
              </w:rPr>
            </w:pPr>
            <w:ins w:id="7258" w:author="Kate Mullins" w:date="2023-06-26T09:21:00Z">
              <w:r w:rsidRPr="009A52F5">
                <w:rPr>
                  <w:rFonts w:ascii="Arial" w:hAnsi="Arial"/>
                  <w:strike/>
                </w:rPr>
                <w:t>10/1/2014</w:t>
              </w:r>
            </w:ins>
          </w:p>
        </w:tc>
        <w:tc>
          <w:tcPr>
            <w:tcW w:w="0" w:type="auto"/>
            <w:gridSpan w:val="4"/>
          </w:tcPr>
          <w:p w14:paraId="53A3120B" w14:textId="77777777" w:rsidR="00DD2766" w:rsidRPr="009A52F5" w:rsidRDefault="00DD2766" w:rsidP="006F36C5">
            <w:pPr>
              <w:jc w:val="center"/>
              <w:rPr>
                <w:ins w:id="7259" w:author="Kate Mullins" w:date="2023-06-26T09:21:00Z"/>
                <w:rFonts w:ascii="Arial" w:hAnsi="Arial"/>
                <w:strike/>
              </w:rPr>
            </w:pPr>
            <w:ins w:id="7260" w:author="Kate Mullins" w:date="2023-06-26T09:21:00Z">
              <w:r w:rsidRPr="009A52F5">
                <w:rPr>
                  <w:rFonts w:ascii="Arial" w:hAnsi="Arial"/>
                  <w:strike/>
                </w:rPr>
                <w:t>Text</w:t>
              </w:r>
            </w:ins>
          </w:p>
        </w:tc>
        <w:tc>
          <w:tcPr>
            <w:tcW w:w="0" w:type="auto"/>
            <w:gridSpan w:val="3"/>
          </w:tcPr>
          <w:p w14:paraId="31F81154" w14:textId="77777777" w:rsidR="00DD2766" w:rsidRPr="009A52F5" w:rsidRDefault="00DD2766" w:rsidP="006F36C5">
            <w:pPr>
              <w:jc w:val="center"/>
              <w:rPr>
                <w:ins w:id="7261" w:author="Kate Mullins" w:date="2023-06-26T09:21:00Z"/>
                <w:rFonts w:ascii="Arial" w:hAnsi="Arial"/>
                <w:strike/>
              </w:rPr>
            </w:pPr>
            <w:ins w:id="7262" w:author="Kate Mullins" w:date="2023-06-26T09:21:00Z">
              <w:r w:rsidRPr="009A52F5">
                <w:rPr>
                  <w:rFonts w:ascii="Arial" w:hAnsi="Arial"/>
                  <w:strike/>
                </w:rPr>
                <w:t>7</w:t>
              </w:r>
            </w:ins>
          </w:p>
        </w:tc>
        <w:tc>
          <w:tcPr>
            <w:tcW w:w="0" w:type="auto"/>
          </w:tcPr>
          <w:p w14:paraId="14BD9B7C" w14:textId="77777777" w:rsidR="00DD2766" w:rsidRPr="009A52F5" w:rsidRDefault="00DD2766" w:rsidP="006F36C5">
            <w:pPr>
              <w:rPr>
                <w:ins w:id="7263" w:author="Kate Mullins" w:date="2023-06-26T09:21:00Z"/>
                <w:rFonts w:ascii="Arial" w:hAnsi="Arial"/>
                <w:strike/>
              </w:rPr>
            </w:pPr>
            <w:ins w:id="7264" w:author="Kate Mullins" w:date="2023-06-26T09:21:00Z">
              <w:r w:rsidRPr="009A52F5">
                <w:rPr>
                  <w:rFonts w:ascii="Arial" w:hAnsi="Arial"/>
                  <w:strike/>
                </w:rPr>
                <w:t>ICD-10 PCS  Do not code decimal point.</w:t>
              </w:r>
            </w:ins>
          </w:p>
          <w:p w14:paraId="4902A0F7" w14:textId="77777777" w:rsidR="00DD2766" w:rsidRPr="009A52F5" w:rsidRDefault="00DD2766" w:rsidP="006F36C5">
            <w:pPr>
              <w:rPr>
                <w:ins w:id="7265" w:author="Kate Mullins" w:date="2023-06-26T09:21:00Z"/>
                <w:rFonts w:ascii="Arial" w:hAnsi="Arial"/>
                <w:strike/>
              </w:rPr>
            </w:pPr>
            <w:ins w:id="7266" w:author="Kate Mullins" w:date="2023-06-26T09:21:00Z">
              <w:r w:rsidRPr="009A52F5">
                <w:rPr>
                  <w:rFonts w:ascii="Arial" w:hAnsi="Arial"/>
                  <w:strike/>
                </w:rPr>
                <w:t>Refer to Appendix A</w:t>
              </w:r>
            </w:ins>
          </w:p>
        </w:tc>
      </w:tr>
      <w:tr w:rsidR="00DD2766" w:rsidRPr="009A52F5" w14:paraId="6DD445C3" w14:textId="77777777" w:rsidTr="006F36C5">
        <w:trPr>
          <w:trHeight w:val="247"/>
          <w:ins w:id="7267" w:author="Kate Mullins" w:date="2023-06-26T09:21:00Z"/>
        </w:trPr>
        <w:tc>
          <w:tcPr>
            <w:tcW w:w="0" w:type="auto"/>
          </w:tcPr>
          <w:p w14:paraId="045D9150" w14:textId="77777777" w:rsidR="00DD2766" w:rsidRPr="009A52F5" w:rsidRDefault="00DD2766" w:rsidP="006F36C5">
            <w:pPr>
              <w:jc w:val="center"/>
              <w:rPr>
                <w:ins w:id="7268" w:author="Kate Mullins" w:date="2023-06-26T09:21:00Z"/>
                <w:rFonts w:ascii="Arial" w:hAnsi="Arial"/>
                <w:b/>
                <w:strike/>
              </w:rPr>
            </w:pPr>
          </w:p>
        </w:tc>
        <w:tc>
          <w:tcPr>
            <w:tcW w:w="0" w:type="auto"/>
          </w:tcPr>
          <w:p w14:paraId="149C5AC5" w14:textId="77777777" w:rsidR="00DD2766" w:rsidRPr="009A52F5" w:rsidRDefault="00DD2766" w:rsidP="006F36C5">
            <w:pPr>
              <w:rPr>
                <w:ins w:id="7269" w:author="Kate Mullins" w:date="2023-06-26T09:21:00Z"/>
                <w:rFonts w:ascii="Arial" w:hAnsi="Arial"/>
                <w:b/>
                <w:strike/>
              </w:rPr>
            </w:pPr>
          </w:p>
        </w:tc>
        <w:tc>
          <w:tcPr>
            <w:tcW w:w="0" w:type="auto"/>
            <w:gridSpan w:val="3"/>
          </w:tcPr>
          <w:p w14:paraId="4D52ED97" w14:textId="77777777" w:rsidR="00DD2766" w:rsidRPr="009A52F5" w:rsidRDefault="00DD2766" w:rsidP="006F36C5">
            <w:pPr>
              <w:jc w:val="center"/>
              <w:rPr>
                <w:ins w:id="7270" w:author="Kate Mullins" w:date="2023-06-26T09:21:00Z"/>
                <w:rFonts w:ascii="Arial" w:hAnsi="Arial"/>
                <w:strike/>
              </w:rPr>
            </w:pPr>
          </w:p>
        </w:tc>
        <w:tc>
          <w:tcPr>
            <w:tcW w:w="0" w:type="auto"/>
            <w:gridSpan w:val="4"/>
          </w:tcPr>
          <w:p w14:paraId="01719246" w14:textId="77777777" w:rsidR="00DD2766" w:rsidRPr="009A52F5" w:rsidRDefault="00DD2766" w:rsidP="006F36C5">
            <w:pPr>
              <w:jc w:val="center"/>
              <w:rPr>
                <w:ins w:id="7271" w:author="Kate Mullins" w:date="2023-06-26T09:21:00Z"/>
                <w:rFonts w:ascii="Arial" w:hAnsi="Arial"/>
                <w:strike/>
              </w:rPr>
            </w:pPr>
          </w:p>
        </w:tc>
        <w:tc>
          <w:tcPr>
            <w:tcW w:w="0" w:type="auto"/>
            <w:gridSpan w:val="3"/>
          </w:tcPr>
          <w:p w14:paraId="7D0547CA" w14:textId="77777777" w:rsidR="00DD2766" w:rsidRPr="009A52F5" w:rsidRDefault="00DD2766" w:rsidP="006F36C5">
            <w:pPr>
              <w:jc w:val="center"/>
              <w:rPr>
                <w:ins w:id="7272" w:author="Kate Mullins" w:date="2023-06-26T09:21:00Z"/>
                <w:rFonts w:ascii="Arial" w:hAnsi="Arial"/>
                <w:strike/>
              </w:rPr>
            </w:pPr>
          </w:p>
        </w:tc>
        <w:tc>
          <w:tcPr>
            <w:tcW w:w="0" w:type="auto"/>
          </w:tcPr>
          <w:p w14:paraId="4EA011B6" w14:textId="77777777" w:rsidR="00DD2766" w:rsidRPr="009A52F5" w:rsidRDefault="00DD2766" w:rsidP="006F36C5">
            <w:pPr>
              <w:rPr>
                <w:ins w:id="7273" w:author="Kate Mullins" w:date="2023-06-26T09:21:00Z"/>
                <w:rFonts w:ascii="Arial" w:hAnsi="Arial"/>
                <w:strike/>
              </w:rPr>
            </w:pPr>
          </w:p>
        </w:tc>
      </w:tr>
      <w:tr w:rsidR="00DD2766" w:rsidRPr="009A52F5" w14:paraId="60FE3639" w14:textId="77777777" w:rsidTr="006F36C5">
        <w:trPr>
          <w:trHeight w:val="247"/>
          <w:ins w:id="7274" w:author="Kate Mullins" w:date="2023-06-26T09:21:00Z"/>
        </w:trPr>
        <w:tc>
          <w:tcPr>
            <w:tcW w:w="0" w:type="auto"/>
          </w:tcPr>
          <w:p w14:paraId="03853118" w14:textId="0E0FF2AD" w:rsidR="00DD2766" w:rsidRPr="009A52F5" w:rsidRDefault="009C67B6" w:rsidP="006F36C5">
            <w:pPr>
              <w:jc w:val="center"/>
              <w:rPr>
                <w:ins w:id="7275" w:author="Kate Mullins" w:date="2023-06-26T09:21:00Z"/>
                <w:rFonts w:ascii="Arial" w:hAnsi="Arial"/>
                <w:b/>
                <w:strike/>
              </w:rPr>
            </w:pPr>
            <w:ins w:id="7276" w:author="Kate Mullins" w:date="2023-06-26T13:40:00Z">
              <w:r w:rsidRPr="009A52F5">
                <w:rPr>
                  <w:rFonts w:ascii="Arial" w:hAnsi="Arial"/>
                  <w:b/>
                  <w:strike/>
                </w:rPr>
                <w:t>SM</w:t>
              </w:r>
            </w:ins>
            <w:ins w:id="7277" w:author="Kate Mullins" w:date="2023-06-26T09:21:00Z">
              <w:r w:rsidR="00DD2766" w:rsidRPr="009A52F5">
                <w:rPr>
                  <w:rFonts w:ascii="Arial" w:hAnsi="Arial"/>
                  <w:b/>
                  <w:strike/>
                </w:rPr>
                <w:t>322</w:t>
              </w:r>
            </w:ins>
          </w:p>
        </w:tc>
        <w:tc>
          <w:tcPr>
            <w:tcW w:w="0" w:type="auto"/>
          </w:tcPr>
          <w:p w14:paraId="27B924E3" w14:textId="77777777" w:rsidR="00DD2766" w:rsidRPr="009A52F5" w:rsidRDefault="00DD2766" w:rsidP="006F36C5">
            <w:pPr>
              <w:rPr>
                <w:ins w:id="7278" w:author="Kate Mullins" w:date="2023-06-26T09:21:00Z"/>
                <w:rFonts w:ascii="Arial" w:hAnsi="Arial"/>
                <w:b/>
                <w:strike/>
              </w:rPr>
            </w:pPr>
            <w:ins w:id="7279" w:author="Kate Mullins" w:date="2023-06-26T09:21:00Z">
              <w:r w:rsidRPr="009A52F5">
                <w:rPr>
                  <w:rFonts w:ascii="Arial" w:hAnsi="Arial"/>
                  <w:b/>
                  <w:strike/>
                </w:rPr>
                <w:t>Other Procedure Code - 20</w:t>
              </w:r>
            </w:ins>
          </w:p>
        </w:tc>
        <w:tc>
          <w:tcPr>
            <w:tcW w:w="0" w:type="auto"/>
            <w:gridSpan w:val="3"/>
          </w:tcPr>
          <w:p w14:paraId="04C8D0AA" w14:textId="77777777" w:rsidR="00DD2766" w:rsidRPr="009A52F5" w:rsidRDefault="00DD2766" w:rsidP="006F36C5">
            <w:pPr>
              <w:jc w:val="center"/>
              <w:rPr>
                <w:ins w:id="7280" w:author="Kate Mullins" w:date="2023-06-26T09:21:00Z"/>
                <w:rFonts w:ascii="Arial" w:hAnsi="Arial"/>
                <w:strike/>
              </w:rPr>
            </w:pPr>
            <w:ins w:id="7281" w:author="Kate Mullins" w:date="2023-06-26T09:21:00Z">
              <w:r w:rsidRPr="009A52F5">
                <w:rPr>
                  <w:rFonts w:ascii="Arial" w:hAnsi="Arial"/>
                  <w:strike/>
                </w:rPr>
                <w:t>10/1/2014</w:t>
              </w:r>
            </w:ins>
          </w:p>
        </w:tc>
        <w:tc>
          <w:tcPr>
            <w:tcW w:w="0" w:type="auto"/>
            <w:gridSpan w:val="4"/>
          </w:tcPr>
          <w:p w14:paraId="26F9C614" w14:textId="77777777" w:rsidR="00DD2766" w:rsidRPr="009A52F5" w:rsidRDefault="00DD2766" w:rsidP="006F36C5">
            <w:pPr>
              <w:jc w:val="center"/>
              <w:rPr>
                <w:ins w:id="7282" w:author="Kate Mullins" w:date="2023-06-26T09:21:00Z"/>
                <w:rFonts w:ascii="Arial" w:hAnsi="Arial"/>
                <w:strike/>
              </w:rPr>
            </w:pPr>
            <w:ins w:id="7283" w:author="Kate Mullins" w:date="2023-06-26T09:21:00Z">
              <w:r w:rsidRPr="009A52F5">
                <w:rPr>
                  <w:rFonts w:ascii="Arial" w:hAnsi="Arial"/>
                  <w:strike/>
                </w:rPr>
                <w:t>Text</w:t>
              </w:r>
            </w:ins>
          </w:p>
        </w:tc>
        <w:tc>
          <w:tcPr>
            <w:tcW w:w="0" w:type="auto"/>
            <w:gridSpan w:val="3"/>
          </w:tcPr>
          <w:p w14:paraId="5730A935" w14:textId="77777777" w:rsidR="00DD2766" w:rsidRPr="009A52F5" w:rsidRDefault="00DD2766" w:rsidP="006F36C5">
            <w:pPr>
              <w:jc w:val="center"/>
              <w:rPr>
                <w:ins w:id="7284" w:author="Kate Mullins" w:date="2023-06-26T09:21:00Z"/>
                <w:rFonts w:ascii="Arial" w:hAnsi="Arial"/>
                <w:strike/>
              </w:rPr>
            </w:pPr>
            <w:ins w:id="7285" w:author="Kate Mullins" w:date="2023-06-26T09:21:00Z">
              <w:r w:rsidRPr="009A52F5">
                <w:rPr>
                  <w:rFonts w:ascii="Arial" w:hAnsi="Arial"/>
                  <w:strike/>
                </w:rPr>
                <w:t>7</w:t>
              </w:r>
            </w:ins>
          </w:p>
        </w:tc>
        <w:tc>
          <w:tcPr>
            <w:tcW w:w="0" w:type="auto"/>
          </w:tcPr>
          <w:p w14:paraId="00D83C16" w14:textId="77777777" w:rsidR="00DD2766" w:rsidRPr="009A52F5" w:rsidRDefault="00DD2766" w:rsidP="006F36C5">
            <w:pPr>
              <w:rPr>
                <w:ins w:id="7286" w:author="Kate Mullins" w:date="2023-06-26T09:21:00Z"/>
                <w:rFonts w:ascii="Arial" w:hAnsi="Arial"/>
                <w:strike/>
              </w:rPr>
            </w:pPr>
            <w:ins w:id="7287" w:author="Kate Mullins" w:date="2023-06-26T09:21:00Z">
              <w:r w:rsidRPr="009A52F5">
                <w:rPr>
                  <w:rFonts w:ascii="Arial" w:hAnsi="Arial"/>
                  <w:strike/>
                </w:rPr>
                <w:t>ICD-10 PCS  Do not code decimal point.</w:t>
              </w:r>
            </w:ins>
          </w:p>
          <w:p w14:paraId="0285C5B4" w14:textId="77777777" w:rsidR="00DD2766" w:rsidRPr="009A52F5" w:rsidRDefault="00DD2766" w:rsidP="006F36C5">
            <w:pPr>
              <w:rPr>
                <w:ins w:id="7288" w:author="Kate Mullins" w:date="2023-06-26T09:21:00Z"/>
                <w:rFonts w:ascii="Arial" w:hAnsi="Arial"/>
                <w:strike/>
              </w:rPr>
            </w:pPr>
            <w:ins w:id="7289" w:author="Kate Mullins" w:date="2023-06-26T09:21:00Z">
              <w:r w:rsidRPr="009A52F5">
                <w:rPr>
                  <w:rFonts w:ascii="Arial" w:hAnsi="Arial"/>
                  <w:strike/>
                </w:rPr>
                <w:t>Refer to Appendix A</w:t>
              </w:r>
            </w:ins>
          </w:p>
        </w:tc>
      </w:tr>
      <w:tr w:rsidR="00DD2766" w:rsidRPr="009A52F5" w14:paraId="7725F958" w14:textId="77777777" w:rsidTr="006F36C5">
        <w:trPr>
          <w:trHeight w:val="247"/>
          <w:ins w:id="7290" w:author="Kate Mullins" w:date="2023-06-26T09:21:00Z"/>
        </w:trPr>
        <w:tc>
          <w:tcPr>
            <w:tcW w:w="0" w:type="auto"/>
          </w:tcPr>
          <w:p w14:paraId="13731804" w14:textId="77777777" w:rsidR="00DD2766" w:rsidRPr="009A52F5" w:rsidRDefault="00DD2766" w:rsidP="006F36C5">
            <w:pPr>
              <w:jc w:val="center"/>
              <w:rPr>
                <w:ins w:id="7291" w:author="Kate Mullins" w:date="2023-06-26T09:21:00Z"/>
                <w:rFonts w:ascii="Arial" w:hAnsi="Arial"/>
                <w:b/>
                <w:strike/>
              </w:rPr>
            </w:pPr>
          </w:p>
        </w:tc>
        <w:tc>
          <w:tcPr>
            <w:tcW w:w="0" w:type="auto"/>
          </w:tcPr>
          <w:p w14:paraId="416CFA84" w14:textId="77777777" w:rsidR="00DD2766" w:rsidRPr="009A52F5" w:rsidRDefault="00DD2766" w:rsidP="006F36C5">
            <w:pPr>
              <w:rPr>
                <w:ins w:id="7292" w:author="Kate Mullins" w:date="2023-06-26T09:21:00Z"/>
                <w:rFonts w:ascii="Arial" w:hAnsi="Arial"/>
                <w:b/>
                <w:strike/>
              </w:rPr>
            </w:pPr>
          </w:p>
        </w:tc>
        <w:tc>
          <w:tcPr>
            <w:tcW w:w="0" w:type="auto"/>
            <w:gridSpan w:val="3"/>
          </w:tcPr>
          <w:p w14:paraId="0CD3621D" w14:textId="77777777" w:rsidR="00DD2766" w:rsidRPr="009A52F5" w:rsidRDefault="00DD2766" w:rsidP="006F36C5">
            <w:pPr>
              <w:jc w:val="center"/>
              <w:rPr>
                <w:ins w:id="7293" w:author="Kate Mullins" w:date="2023-06-26T09:21:00Z"/>
                <w:rFonts w:ascii="Arial" w:hAnsi="Arial"/>
                <w:strike/>
              </w:rPr>
            </w:pPr>
          </w:p>
        </w:tc>
        <w:tc>
          <w:tcPr>
            <w:tcW w:w="0" w:type="auto"/>
            <w:gridSpan w:val="4"/>
          </w:tcPr>
          <w:p w14:paraId="2467A2F1" w14:textId="77777777" w:rsidR="00DD2766" w:rsidRPr="009A52F5" w:rsidRDefault="00DD2766" w:rsidP="006F36C5">
            <w:pPr>
              <w:jc w:val="center"/>
              <w:rPr>
                <w:ins w:id="7294" w:author="Kate Mullins" w:date="2023-06-26T09:21:00Z"/>
                <w:rFonts w:ascii="Arial" w:hAnsi="Arial"/>
                <w:strike/>
              </w:rPr>
            </w:pPr>
          </w:p>
        </w:tc>
        <w:tc>
          <w:tcPr>
            <w:tcW w:w="0" w:type="auto"/>
            <w:gridSpan w:val="3"/>
          </w:tcPr>
          <w:p w14:paraId="36E2B811" w14:textId="77777777" w:rsidR="00DD2766" w:rsidRPr="009A52F5" w:rsidRDefault="00DD2766" w:rsidP="006F36C5">
            <w:pPr>
              <w:jc w:val="center"/>
              <w:rPr>
                <w:ins w:id="7295" w:author="Kate Mullins" w:date="2023-06-26T09:21:00Z"/>
                <w:rFonts w:ascii="Arial" w:hAnsi="Arial"/>
                <w:strike/>
              </w:rPr>
            </w:pPr>
          </w:p>
        </w:tc>
        <w:tc>
          <w:tcPr>
            <w:tcW w:w="0" w:type="auto"/>
          </w:tcPr>
          <w:p w14:paraId="32BC26B7" w14:textId="77777777" w:rsidR="00DD2766" w:rsidRPr="009A52F5" w:rsidRDefault="00DD2766" w:rsidP="006F36C5">
            <w:pPr>
              <w:rPr>
                <w:ins w:id="7296" w:author="Kate Mullins" w:date="2023-06-26T09:21:00Z"/>
                <w:rFonts w:ascii="Arial" w:hAnsi="Arial"/>
                <w:strike/>
              </w:rPr>
            </w:pPr>
          </w:p>
        </w:tc>
      </w:tr>
      <w:tr w:rsidR="00DD2766" w:rsidRPr="009A52F5" w14:paraId="302DF4F5" w14:textId="77777777" w:rsidTr="006F36C5">
        <w:trPr>
          <w:trHeight w:val="247"/>
          <w:ins w:id="7297" w:author="Kate Mullins" w:date="2023-06-26T09:21:00Z"/>
        </w:trPr>
        <w:tc>
          <w:tcPr>
            <w:tcW w:w="0" w:type="auto"/>
          </w:tcPr>
          <w:p w14:paraId="06DB8E06" w14:textId="7C0BEDB5" w:rsidR="00DD2766" w:rsidRPr="009A52F5" w:rsidRDefault="009C67B6" w:rsidP="006F36C5">
            <w:pPr>
              <w:jc w:val="center"/>
              <w:rPr>
                <w:ins w:id="7298" w:author="Kate Mullins" w:date="2023-06-26T09:21:00Z"/>
                <w:rFonts w:ascii="Arial" w:hAnsi="Arial"/>
                <w:b/>
                <w:strike/>
              </w:rPr>
            </w:pPr>
            <w:ins w:id="7299" w:author="Kate Mullins" w:date="2023-06-26T13:40:00Z">
              <w:r w:rsidRPr="009A52F5">
                <w:rPr>
                  <w:rFonts w:ascii="Arial" w:hAnsi="Arial"/>
                  <w:b/>
                  <w:strike/>
                </w:rPr>
                <w:t>SM</w:t>
              </w:r>
            </w:ins>
            <w:ins w:id="7300" w:author="Kate Mullins" w:date="2023-06-26T09:21:00Z">
              <w:r w:rsidR="00DD2766" w:rsidRPr="009A52F5">
                <w:rPr>
                  <w:rFonts w:ascii="Arial" w:hAnsi="Arial"/>
                  <w:b/>
                  <w:strike/>
                </w:rPr>
                <w:t>323</w:t>
              </w:r>
            </w:ins>
          </w:p>
        </w:tc>
        <w:tc>
          <w:tcPr>
            <w:tcW w:w="0" w:type="auto"/>
          </w:tcPr>
          <w:p w14:paraId="2FE422C5" w14:textId="77777777" w:rsidR="00DD2766" w:rsidRPr="009A52F5" w:rsidRDefault="00DD2766" w:rsidP="006F36C5">
            <w:pPr>
              <w:rPr>
                <w:ins w:id="7301" w:author="Kate Mullins" w:date="2023-06-26T09:21:00Z"/>
                <w:rFonts w:ascii="Arial" w:hAnsi="Arial"/>
                <w:b/>
                <w:strike/>
              </w:rPr>
            </w:pPr>
            <w:ins w:id="7302" w:author="Kate Mullins" w:date="2023-06-26T09:21:00Z">
              <w:r w:rsidRPr="009A52F5">
                <w:rPr>
                  <w:rFonts w:ascii="Arial" w:hAnsi="Arial"/>
                  <w:b/>
                  <w:strike/>
                </w:rPr>
                <w:t>Other Procedure Code - 21</w:t>
              </w:r>
            </w:ins>
          </w:p>
        </w:tc>
        <w:tc>
          <w:tcPr>
            <w:tcW w:w="0" w:type="auto"/>
            <w:gridSpan w:val="3"/>
          </w:tcPr>
          <w:p w14:paraId="5E16A7F2" w14:textId="77777777" w:rsidR="00DD2766" w:rsidRPr="009A52F5" w:rsidRDefault="00DD2766" w:rsidP="006F36C5">
            <w:pPr>
              <w:jc w:val="center"/>
              <w:rPr>
                <w:ins w:id="7303" w:author="Kate Mullins" w:date="2023-06-26T09:21:00Z"/>
                <w:rFonts w:ascii="Arial" w:hAnsi="Arial"/>
                <w:strike/>
              </w:rPr>
            </w:pPr>
            <w:ins w:id="7304" w:author="Kate Mullins" w:date="2023-06-26T09:21:00Z">
              <w:r w:rsidRPr="009A52F5">
                <w:rPr>
                  <w:rFonts w:ascii="Arial" w:hAnsi="Arial"/>
                  <w:strike/>
                </w:rPr>
                <w:t>10/1/2014</w:t>
              </w:r>
            </w:ins>
          </w:p>
        </w:tc>
        <w:tc>
          <w:tcPr>
            <w:tcW w:w="0" w:type="auto"/>
            <w:gridSpan w:val="4"/>
          </w:tcPr>
          <w:p w14:paraId="2635DA97" w14:textId="77777777" w:rsidR="00DD2766" w:rsidRPr="009A52F5" w:rsidRDefault="00DD2766" w:rsidP="006F36C5">
            <w:pPr>
              <w:jc w:val="center"/>
              <w:rPr>
                <w:ins w:id="7305" w:author="Kate Mullins" w:date="2023-06-26T09:21:00Z"/>
                <w:rFonts w:ascii="Arial" w:hAnsi="Arial"/>
                <w:strike/>
              </w:rPr>
            </w:pPr>
            <w:ins w:id="7306" w:author="Kate Mullins" w:date="2023-06-26T09:21:00Z">
              <w:r w:rsidRPr="009A52F5">
                <w:rPr>
                  <w:rFonts w:ascii="Arial" w:hAnsi="Arial"/>
                  <w:strike/>
                </w:rPr>
                <w:t>Text</w:t>
              </w:r>
            </w:ins>
          </w:p>
        </w:tc>
        <w:tc>
          <w:tcPr>
            <w:tcW w:w="0" w:type="auto"/>
            <w:gridSpan w:val="3"/>
          </w:tcPr>
          <w:p w14:paraId="7B0F8701" w14:textId="77777777" w:rsidR="00DD2766" w:rsidRPr="009A52F5" w:rsidRDefault="00DD2766" w:rsidP="006F36C5">
            <w:pPr>
              <w:jc w:val="center"/>
              <w:rPr>
                <w:ins w:id="7307" w:author="Kate Mullins" w:date="2023-06-26T09:21:00Z"/>
                <w:rFonts w:ascii="Arial" w:hAnsi="Arial"/>
                <w:strike/>
              </w:rPr>
            </w:pPr>
            <w:ins w:id="7308" w:author="Kate Mullins" w:date="2023-06-26T09:21:00Z">
              <w:r w:rsidRPr="009A52F5">
                <w:rPr>
                  <w:rFonts w:ascii="Arial" w:hAnsi="Arial"/>
                  <w:strike/>
                </w:rPr>
                <w:t>7</w:t>
              </w:r>
            </w:ins>
          </w:p>
        </w:tc>
        <w:tc>
          <w:tcPr>
            <w:tcW w:w="0" w:type="auto"/>
          </w:tcPr>
          <w:p w14:paraId="1DBB1B64" w14:textId="77777777" w:rsidR="00DD2766" w:rsidRPr="009A52F5" w:rsidRDefault="00DD2766" w:rsidP="006F36C5">
            <w:pPr>
              <w:rPr>
                <w:ins w:id="7309" w:author="Kate Mullins" w:date="2023-06-26T09:21:00Z"/>
                <w:rFonts w:ascii="Arial" w:hAnsi="Arial"/>
                <w:strike/>
              </w:rPr>
            </w:pPr>
            <w:ins w:id="7310" w:author="Kate Mullins" w:date="2023-06-26T09:21:00Z">
              <w:r w:rsidRPr="009A52F5">
                <w:rPr>
                  <w:rFonts w:ascii="Arial" w:hAnsi="Arial"/>
                  <w:strike/>
                </w:rPr>
                <w:t>ICD-10 PCS  Do not code decimal point.</w:t>
              </w:r>
            </w:ins>
          </w:p>
          <w:p w14:paraId="2E167FB4" w14:textId="77777777" w:rsidR="00DD2766" w:rsidRPr="009A52F5" w:rsidRDefault="00DD2766" w:rsidP="006F36C5">
            <w:pPr>
              <w:rPr>
                <w:ins w:id="7311" w:author="Kate Mullins" w:date="2023-06-26T09:21:00Z"/>
                <w:rFonts w:ascii="Arial" w:hAnsi="Arial"/>
                <w:strike/>
              </w:rPr>
            </w:pPr>
            <w:ins w:id="7312" w:author="Kate Mullins" w:date="2023-06-26T09:21:00Z">
              <w:r w:rsidRPr="009A52F5">
                <w:rPr>
                  <w:rFonts w:ascii="Arial" w:hAnsi="Arial"/>
                  <w:strike/>
                </w:rPr>
                <w:t>Refer to Appendix A</w:t>
              </w:r>
            </w:ins>
          </w:p>
        </w:tc>
      </w:tr>
      <w:tr w:rsidR="00DD2766" w:rsidRPr="009A52F5" w14:paraId="1129F96D" w14:textId="77777777" w:rsidTr="006F36C5">
        <w:trPr>
          <w:trHeight w:val="247"/>
          <w:ins w:id="7313" w:author="Kate Mullins" w:date="2023-06-26T09:21:00Z"/>
        </w:trPr>
        <w:tc>
          <w:tcPr>
            <w:tcW w:w="0" w:type="auto"/>
          </w:tcPr>
          <w:p w14:paraId="6E1B294D" w14:textId="77777777" w:rsidR="00DD2766" w:rsidRPr="009A52F5" w:rsidRDefault="00DD2766" w:rsidP="006F36C5">
            <w:pPr>
              <w:jc w:val="center"/>
              <w:rPr>
                <w:ins w:id="7314" w:author="Kate Mullins" w:date="2023-06-26T09:21:00Z"/>
                <w:rFonts w:ascii="Arial" w:hAnsi="Arial"/>
                <w:b/>
                <w:strike/>
              </w:rPr>
            </w:pPr>
          </w:p>
        </w:tc>
        <w:tc>
          <w:tcPr>
            <w:tcW w:w="0" w:type="auto"/>
          </w:tcPr>
          <w:p w14:paraId="230C680F" w14:textId="77777777" w:rsidR="00DD2766" w:rsidRPr="009A52F5" w:rsidRDefault="00DD2766" w:rsidP="006F36C5">
            <w:pPr>
              <w:rPr>
                <w:ins w:id="7315" w:author="Kate Mullins" w:date="2023-06-26T09:21:00Z"/>
                <w:rFonts w:ascii="Arial" w:hAnsi="Arial"/>
                <w:b/>
                <w:strike/>
              </w:rPr>
            </w:pPr>
          </w:p>
        </w:tc>
        <w:tc>
          <w:tcPr>
            <w:tcW w:w="0" w:type="auto"/>
            <w:gridSpan w:val="3"/>
          </w:tcPr>
          <w:p w14:paraId="2E00CF4F" w14:textId="77777777" w:rsidR="00DD2766" w:rsidRPr="009A52F5" w:rsidRDefault="00DD2766" w:rsidP="006F36C5">
            <w:pPr>
              <w:jc w:val="center"/>
              <w:rPr>
                <w:ins w:id="7316" w:author="Kate Mullins" w:date="2023-06-26T09:21:00Z"/>
                <w:rFonts w:ascii="Arial" w:hAnsi="Arial"/>
                <w:strike/>
              </w:rPr>
            </w:pPr>
          </w:p>
        </w:tc>
        <w:tc>
          <w:tcPr>
            <w:tcW w:w="0" w:type="auto"/>
            <w:gridSpan w:val="4"/>
          </w:tcPr>
          <w:p w14:paraId="701DC497" w14:textId="77777777" w:rsidR="00DD2766" w:rsidRPr="009A52F5" w:rsidRDefault="00DD2766" w:rsidP="006F36C5">
            <w:pPr>
              <w:jc w:val="center"/>
              <w:rPr>
                <w:ins w:id="7317" w:author="Kate Mullins" w:date="2023-06-26T09:21:00Z"/>
                <w:rFonts w:ascii="Arial" w:hAnsi="Arial"/>
                <w:strike/>
              </w:rPr>
            </w:pPr>
          </w:p>
        </w:tc>
        <w:tc>
          <w:tcPr>
            <w:tcW w:w="0" w:type="auto"/>
            <w:gridSpan w:val="3"/>
          </w:tcPr>
          <w:p w14:paraId="410BCC37" w14:textId="77777777" w:rsidR="00DD2766" w:rsidRPr="009A52F5" w:rsidRDefault="00DD2766" w:rsidP="006F36C5">
            <w:pPr>
              <w:jc w:val="center"/>
              <w:rPr>
                <w:ins w:id="7318" w:author="Kate Mullins" w:date="2023-06-26T09:21:00Z"/>
                <w:rFonts w:ascii="Arial" w:hAnsi="Arial"/>
                <w:strike/>
              </w:rPr>
            </w:pPr>
          </w:p>
        </w:tc>
        <w:tc>
          <w:tcPr>
            <w:tcW w:w="0" w:type="auto"/>
          </w:tcPr>
          <w:p w14:paraId="7CA64174" w14:textId="77777777" w:rsidR="00DD2766" w:rsidRPr="009A52F5" w:rsidRDefault="00DD2766" w:rsidP="006F36C5">
            <w:pPr>
              <w:rPr>
                <w:ins w:id="7319" w:author="Kate Mullins" w:date="2023-06-26T09:21:00Z"/>
                <w:rFonts w:ascii="Arial" w:hAnsi="Arial"/>
                <w:strike/>
              </w:rPr>
            </w:pPr>
          </w:p>
        </w:tc>
      </w:tr>
      <w:tr w:rsidR="00DD2766" w:rsidRPr="009A52F5" w14:paraId="11D3B0BE" w14:textId="77777777" w:rsidTr="006F36C5">
        <w:trPr>
          <w:trHeight w:val="247"/>
          <w:ins w:id="7320" w:author="Kate Mullins" w:date="2023-06-26T09:21:00Z"/>
        </w:trPr>
        <w:tc>
          <w:tcPr>
            <w:tcW w:w="0" w:type="auto"/>
          </w:tcPr>
          <w:p w14:paraId="12528EDC" w14:textId="5036B512" w:rsidR="00DD2766" w:rsidRPr="009A52F5" w:rsidRDefault="009C67B6" w:rsidP="006F36C5">
            <w:pPr>
              <w:jc w:val="center"/>
              <w:rPr>
                <w:ins w:id="7321" w:author="Kate Mullins" w:date="2023-06-26T09:21:00Z"/>
                <w:rFonts w:ascii="Arial" w:hAnsi="Arial"/>
                <w:b/>
                <w:strike/>
              </w:rPr>
            </w:pPr>
            <w:ins w:id="7322" w:author="Kate Mullins" w:date="2023-06-26T13:40:00Z">
              <w:r w:rsidRPr="009A52F5">
                <w:rPr>
                  <w:rFonts w:ascii="Arial" w:hAnsi="Arial"/>
                  <w:b/>
                  <w:strike/>
                </w:rPr>
                <w:lastRenderedPageBreak/>
                <w:t>SM</w:t>
              </w:r>
            </w:ins>
            <w:ins w:id="7323" w:author="Kate Mullins" w:date="2023-06-26T09:21:00Z">
              <w:r w:rsidR="00DD2766" w:rsidRPr="009A52F5">
                <w:rPr>
                  <w:rFonts w:ascii="Arial" w:hAnsi="Arial"/>
                  <w:b/>
                  <w:strike/>
                </w:rPr>
                <w:t>324</w:t>
              </w:r>
            </w:ins>
          </w:p>
        </w:tc>
        <w:tc>
          <w:tcPr>
            <w:tcW w:w="0" w:type="auto"/>
          </w:tcPr>
          <w:p w14:paraId="043F539C" w14:textId="77777777" w:rsidR="00DD2766" w:rsidRPr="009A52F5" w:rsidRDefault="00DD2766" w:rsidP="006F36C5">
            <w:pPr>
              <w:rPr>
                <w:ins w:id="7324" w:author="Kate Mullins" w:date="2023-06-26T09:21:00Z"/>
                <w:rFonts w:ascii="Arial" w:hAnsi="Arial"/>
                <w:b/>
                <w:strike/>
              </w:rPr>
            </w:pPr>
            <w:ins w:id="7325" w:author="Kate Mullins" w:date="2023-06-26T09:21:00Z">
              <w:r w:rsidRPr="009A52F5">
                <w:rPr>
                  <w:rFonts w:ascii="Arial" w:hAnsi="Arial"/>
                  <w:b/>
                  <w:strike/>
                </w:rPr>
                <w:t>Other Procedure Code - 22</w:t>
              </w:r>
            </w:ins>
          </w:p>
        </w:tc>
        <w:tc>
          <w:tcPr>
            <w:tcW w:w="0" w:type="auto"/>
            <w:gridSpan w:val="3"/>
          </w:tcPr>
          <w:p w14:paraId="0C77384E" w14:textId="77777777" w:rsidR="00DD2766" w:rsidRPr="009A52F5" w:rsidRDefault="00DD2766" w:rsidP="006F36C5">
            <w:pPr>
              <w:jc w:val="center"/>
              <w:rPr>
                <w:ins w:id="7326" w:author="Kate Mullins" w:date="2023-06-26T09:21:00Z"/>
                <w:rFonts w:ascii="Arial" w:hAnsi="Arial"/>
                <w:strike/>
              </w:rPr>
            </w:pPr>
            <w:ins w:id="7327" w:author="Kate Mullins" w:date="2023-06-26T09:21:00Z">
              <w:r w:rsidRPr="009A52F5">
                <w:rPr>
                  <w:rFonts w:ascii="Arial" w:hAnsi="Arial"/>
                  <w:strike/>
                </w:rPr>
                <w:t>10/1/2014</w:t>
              </w:r>
            </w:ins>
          </w:p>
        </w:tc>
        <w:tc>
          <w:tcPr>
            <w:tcW w:w="0" w:type="auto"/>
            <w:gridSpan w:val="4"/>
          </w:tcPr>
          <w:p w14:paraId="54B7B764" w14:textId="77777777" w:rsidR="00DD2766" w:rsidRPr="009A52F5" w:rsidRDefault="00DD2766" w:rsidP="006F36C5">
            <w:pPr>
              <w:jc w:val="center"/>
              <w:rPr>
                <w:ins w:id="7328" w:author="Kate Mullins" w:date="2023-06-26T09:21:00Z"/>
                <w:rFonts w:ascii="Arial" w:hAnsi="Arial"/>
                <w:strike/>
              </w:rPr>
            </w:pPr>
            <w:ins w:id="7329" w:author="Kate Mullins" w:date="2023-06-26T09:21:00Z">
              <w:r w:rsidRPr="009A52F5">
                <w:rPr>
                  <w:rFonts w:ascii="Arial" w:hAnsi="Arial"/>
                  <w:strike/>
                </w:rPr>
                <w:t>Text</w:t>
              </w:r>
            </w:ins>
          </w:p>
        </w:tc>
        <w:tc>
          <w:tcPr>
            <w:tcW w:w="0" w:type="auto"/>
            <w:gridSpan w:val="3"/>
          </w:tcPr>
          <w:p w14:paraId="270353DE" w14:textId="77777777" w:rsidR="00DD2766" w:rsidRPr="009A52F5" w:rsidRDefault="00DD2766" w:rsidP="006F36C5">
            <w:pPr>
              <w:jc w:val="center"/>
              <w:rPr>
                <w:ins w:id="7330" w:author="Kate Mullins" w:date="2023-06-26T09:21:00Z"/>
                <w:rFonts w:ascii="Arial" w:hAnsi="Arial"/>
                <w:strike/>
              </w:rPr>
            </w:pPr>
            <w:ins w:id="7331" w:author="Kate Mullins" w:date="2023-06-26T09:21:00Z">
              <w:r w:rsidRPr="009A52F5">
                <w:rPr>
                  <w:rFonts w:ascii="Arial" w:hAnsi="Arial"/>
                  <w:strike/>
                </w:rPr>
                <w:t>7</w:t>
              </w:r>
            </w:ins>
          </w:p>
        </w:tc>
        <w:tc>
          <w:tcPr>
            <w:tcW w:w="0" w:type="auto"/>
          </w:tcPr>
          <w:p w14:paraId="45B52BA3" w14:textId="77777777" w:rsidR="00DD2766" w:rsidRPr="009A52F5" w:rsidRDefault="00DD2766" w:rsidP="006F36C5">
            <w:pPr>
              <w:rPr>
                <w:ins w:id="7332" w:author="Kate Mullins" w:date="2023-06-26T09:21:00Z"/>
                <w:rFonts w:ascii="Arial" w:hAnsi="Arial"/>
                <w:strike/>
              </w:rPr>
            </w:pPr>
            <w:ins w:id="7333" w:author="Kate Mullins" w:date="2023-06-26T09:21:00Z">
              <w:r w:rsidRPr="009A52F5">
                <w:rPr>
                  <w:rFonts w:ascii="Arial" w:hAnsi="Arial"/>
                  <w:strike/>
                </w:rPr>
                <w:t>ICD-10 PCS  Do not code decimal point.</w:t>
              </w:r>
            </w:ins>
          </w:p>
          <w:p w14:paraId="5257EAB3" w14:textId="77777777" w:rsidR="00DD2766" w:rsidRPr="009A52F5" w:rsidRDefault="00DD2766" w:rsidP="006F36C5">
            <w:pPr>
              <w:rPr>
                <w:ins w:id="7334" w:author="Kate Mullins" w:date="2023-06-26T09:21:00Z"/>
                <w:rFonts w:ascii="Arial" w:hAnsi="Arial"/>
                <w:strike/>
              </w:rPr>
            </w:pPr>
            <w:ins w:id="7335" w:author="Kate Mullins" w:date="2023-06-26T09:21:00Z">
              <w:r w:rsidRPr="009A52F5">
                <w:rPr>
                  <w:rFonts w:ascii="Arial" w:hAnsi="Arial"/>
                  <w:strike/>
                </w:rPr>
                <w:t>Refer to Appendix A</w:t>
              </w:r>
            </w:ins>
          </w:p>
        </w:tc>
      </w:tr>
      <w:tr w:rsidR="00DD2766" w:rsidRPr="009A52F5" w14:paraId="663136C3" w14:textId="77777777" w:rsidTr="006F36C5">
        <w:trPr>
          <w:trHeight w:val="247"/>
          <w:ins w:id="7336" w:author="Kate Mullins" w:date="2023-06-26T09:21:00Z"/>
        </w:trPr>
        <w:tc>
          <w:tcPr>
            <w:tcW w:w="0" w:type="auto"/>
          </w:tcPr>
          <w:p w14:paraId="01302917" w14:textId="77777777" w:rsidR="00DD2766" w:rsidRPr="009A52F5" w:rsidRDefault="00DD2766" w:rsidP="006F36C5">
            <w:pPr>
              <w:jc w:val="center"/>
              <w:rPr>
                <w:ins w:id="7337" w:author="Kate Mullins" w:date="2023-06-26T09:21:00Z"/>
                <w:rFonts w:ascii="Arial" w:hAnsi="Arial"/>
                <w:b/>
                <w:strike/>
              </w:rPr>
            </w:pPr>
          </w:p>
        </w:tc>
        <w:tc>
          <w:tcPr>
            <w:tcW w:w="0" w:type="auto"/>
          </w:tcPr>
          <w:p w14:paraId="2FA51672" w14:textId="77777777" w:rsidR="00DD2766" w:rsidRPr="009A52F5" w:rsidRDefault="00DD2766" w:rsidP="006F36C5">
            <w:pPr>
              <w:rPr>
                <w:ins w:id="7338" w:author="Kate Mullins" w:date="2023-06-26T09:21:00Z"/>
                <w:rFonts w:ascii="Arial" w:hAnsi="Arial"/>
                <w:b/>
                <w:strike/>
              </w:rPr>
            </w:pPr>
          </w:p>
        </w:tc>
        <w:tc>
          <w:tcPr>
            <w:tcW w:w="0" w:type="auto"/>
            <w:gridSpan w:val="3"/>
          </w:tcPr>
          <w:p w14:paraId="6B5AEB01" w14:textId="77777777" w:rsidR="00DD2766" w:rsidRPr="009A52F5" w:rsidRDefault="00DD2766" w:rsidP="006F36C5">
            <w:pPr>
              <w:jc w:val="center"/>
              <w:rPr>
                <w:ins w:id="7339" w:author="Kate Mullins" w:date="2023-06-26T09:21:00Z"/>
                <w:rFonts w:ascii="Arial" w:hAnsi="Arial"/>
                <w:strike/>
              </w:rPr>
            </w:pPr>
          </w:p>
        </w:tc>
        <w:tc>
          <w:tcPr>
            <w:tcW w:w="0" w:type="auto"/>
            <w:gridSpan w:val="4"/>
          </w:tcPr>
          <w:p w14:paraId="19F677AB" w14:textId="77777777" w:rsidR="00DD2766" w:rsidRPr="009A52F5" w:rsidRDefault="00DD2766" w:rsidP="006F36C5">
            <w:pPr>
              <w:jc w:val="center"/>
              <w:rPr>
                <w:ins w:id="7340" w:author="Kate Mullins" w:date="2023-06-26T09:21:00Z"/>
                <w:rFonts w:ascii="Arial" w:hAnsi="Arial"/>
                <w:strike/>
              </w:rPr>
            </w:pPr>
          </w:p>
        </w:tc>
        <w:tc>
          <w:tcPr>
            <w:tcW w:w="0" w:type="auto"/>
            <w:gridSpan w:val="3"/>
          </w:tcPr>
          <w:p w14:paraId="1F59A561" w14:textId="77777777" w:rsidR="00DD2766" w:rsidRPr="009A52F5" w:rsidRDefault="00DD2766" w:rsidP="006F36C5">
            <w:pPr>
              <w:jc w:val="center"/>
              <w:rPr>
                <w:ins w:id="7341" w:author="Kate Mullins" w:date="2023-06-26T09:21:00Z"/>
                <w:rFonts w:ascii="Arial" w:hAnsi="Arial"/>
                <w:strike/>
              </w:rPr>
            </w:pPr>
          </w:p>
        </w:tc>
        <w:tc>
          <w:tcPr>
            <w:tcW w:w="0" w:type="auto"/>
          </w:tcPr>
          <w:p w14:paraId="4D2A2DF0" w14:textId="77777777" w:rsidR="00DD2766" w:rsidRPr="009A52F5" w:rsidRDefault="00DD2766" w:rsidP="006F36C5">
            <w:pPr>
              <w:rPr>
                <w:ins w:id="7342" w:author="Kate Mullins" w:date="2023-06-26T09:21:00Z"/>
                <w:rFonts w:ascii="Arial" w:hAnsi="Arial"/>
                <w:strike/>
              </w:rPr>
            </w:pPr>
          </w:p>
        </w:tc>
      </w:tr>
      <w:tr w:rsidR="00DD2766" w:rsidRPr="009A52F5" w14:paraId="518E9454" w14:textId="77777777" w:rsidTr="006F36C5">
        <w:trPr>
          <w:trHeight w:val="247"/>
          <w:ins w:id="7343" w:author="Kate Mullins" w:date="2023-06-26T09:21:00Z"/>
        </w:trPr>
        <w:tc>
          <w:tcPr>
            <w:tcW w:w="0" w:type="auto"/>
          </w:tcPr>
          <w:p w14:paraId="090ECA3C" w14:textId="21AC8127" w:rsidR="00DD2766" w:rsidRPr="009A52F5" w:rsidRDefault="009C67B6" w:rsidP="006F36C5">
            <w:pPr>
              <w:jc w:val="center"/>
              <w:rPr>
                <w:ins w:id="7344" w:author="Kate Mullins" w:date="2023-06-26T09:21:00Z"/>
                <w:rFonts w:ascii="Arial" w:hAnsi="Arial"/>
                <w:b/>
                <w:strike/>
              </w:rPr>
            </w:pPr>
            <w:ins w:id="7345" w:author="Kate Mullins" w:date="2023-06-26T13:40:00Z">
              <w:r w:rsidRPr="009A52F5">
                <w:rPr>
                  <w:rFonts w:ascii="Arial" w:hAnsi="Arial"/>
                  <w:b/>
                  <w:strike/>
                </w:rPr>
                <w:t>SM</w:t>
              </w:r>
            </w:ins>
            <w:ins w:id="7346" w:author="Kate Mullins" w:date="2023-06-26T09:21:00Z">
              <w:r w:rsidR="00DD2766" w:rsidRPr="009A52F5">
                <w:rPr>
                  <w:rFonts w:ascii="Arial" w:hAnsi="Arial"/>
                  <w:b/>
                  <w:strike/>
                </w:rPr>
                <w:t>325</w:t>
              </w:r>
            </w:ins>
          </w:p>
        </w:tc>
        <w:tc>
          <w:tcPr>
            <w:tcW w:w="0" w:type="auto"/>
          </w:tcPr>
          <w:p w14:paraId="177108C9" w14:textId="77777777" w:rsidR="00DD2766" w:rsidRPr="009A52F5" w:rsidRDefault="00DD2766" w:rsidP="006F36C5">
            <w:pPr>
              <w:rPr>
                <w:ins w:id="7347" w:author="Kate Mullins" w:date="2023-06-26T09:21:00Z"/>
                <w:rFonts w:ascii="Arial" w:hAnsi="Arial"/>
                <w:b/>
                <w:strike/>
              </w:rPr>
            </w:pPr>
            <w:ins w:id="7348" w:author="Kate Mullins" w:date="2023-06-26T09:21:00Z">
              <w:r w:rsidRPr="009A52F5">
                <w:rPr>
                  <w:rFonts w:ascii="Arial" w:hAnsi="Arial"/>
                  <w:b/>
                  <w:strike/>
                </w:rPr>
                <w:t>Other Procedure Code - 23</w:t>
              </w:r>
            </w:ins>
          </w:p>
        </w:tc>
        <w:tc>
          <w:tcPr>
            <w:tcW w:w="0" w:type="auto"/>
            <w:gridSpan w:val="3"/>
          </w:tcPr>
          <w:p w14:paraId="666AC835" w14:textId="77777777" w:rsidR="00DD2766" w:rsidRPr="009A52F5" w:rsidRDefault="00DD2766" w:rsidP="006F36C5">
            <w:pPr>
              <w:jc w:val="center"/>
              <w:rPr>
                <w:ins w:id="7349" w:author="Kate Mullins" w:date="2023-06-26T09:21:00Z"/>
                <w:rFonts w:ascii="Arial" w:hAnsi="Arial"/>
                <w:strike/>
              </w:rPr>
            </w:pPr>
            <w:ins w:id="7350" w:author="Kate Mullins" w:date="2023-06-26T09:21:00Z">
              <w:r w:rsidRPr="009A52F5">
                <w:rPr>
                  <w:rFonts w:ascii="Arial" w:hAnsi="Arial"/>
                  <w:strike/>
                </w:rPr>
                <w:t>10/1/2014</w:t>
              </w:r>
            </w:ins>
          </w:p>
        </w:tc>
        <w:tc>
          <w:tcPr>
            <w:tcW w:w="0" w:type="auto"/>
            <w:gridSpan w:val="4"/>
          </w:tcPr>
          <w:p w14:paraId="298F7425" w14:textId="77777777" w:rsidR="00DD2766" w:rsidRPr="009A52F5" w:rsidRDefault="00DD2766" w:rsidP="006F36C5">
            <w:pPr>
              <w:jc w:val="center"/>
              <w:rPr>
                <w:ins w:id="7351" w:author="Kate Mullins" w:date="2023-06-26T09:21:00Z"/>
                <w:rFonts w:ascii="Arial" w:hAnsi="Arial"/>
                <w:strike/>
              </w:rPr>
            </w:pPr>
            <w:ins w:id="7352" w:author="Kate Mullins" w:date="2023-06-26T09:21:00Z">
              <w:r w:rsidRPr="009A52F5">
                <w:rPr>
                  <w:rFonts w:ascii="Arial" w:hAnsi="Arial"/>
                  <w:strike/>
                </w:rPr>
                <w:t>Text</w:t>
              </w:r>
            </w:ins>
          </w:p>
        </w:tc>
        <w:tc>
          <w:tcPr>
            <w:tcW w:w="0" w:type="auto"/>
            <w:gridSpan w:val="3"/>
          </w:tcPr>
          <w:p w14:paraId="7F676F94" w14:textId="77777777" w:rsidR="00DD2766" w:rsidRPr="009A52F5" w:rsidRDefault="00DD2766" w:rsidP="006F36C5">
            <w:pPr>
              <w:jc w:val="center"/>
              <w:rPr>
                <w:ins w:id="7353" w:author="Kate Mullins" w:date="2023-06-26T09:21:00Z"/>
                <w:rFonts w:ascii="Arial" w:hAnsi="Arial"/>
                <w:strike/>
              </w:rPr>
            </w:pPr>
            <w:ins w:id="7354" w:author="Kate Mullins" w:date="2023-06-26T09:21:00Z">
              <w:r w:rsidRPr="009A52F5">
                <w:rPr>
                  <w:rFonts w:ascii="Arial" w:hAnsi="Arial"/>
                  <w:strike/>
                </w:rPr>
                <w:t>7</w:t>
              </w:r>
            </w:ins>
          </w:p>
        </w:tc>
        <w:tc>
          <w:tcPr>
            <w:tcW w:w="0" w:type="auto"/>
          </w:tcPr>
          <w:p w14:paraId="3E306D30" w14:textId="77777777" w:rsidR="00DD2766" w:rsidRPr="009A52F5" w:rsidRDefault="00DD2766" w:rsidP="006F36C5">
            <w:pPr>
              <w:rPr>
                <w:ins w:id="7355" w:author="Kate Mullins" w:date="2023-06-26T09:21:00Z"/>
                <w:rFonts w:ascii="Arial" w:hAnsi="Arial"/>
                <w:strike/>
              </w:rPr>
            </w:pPr>
            <w:ins w:id="7356" w:author="Kate Mullins" w:date="2023-06-26T09:21:00Z">
              <w:r w:rsidRPr="009A52F5">
                <w:rPr>
                  <w:rFonts w:ascii="Arial" w:hAnsi="Arial"/>
                  <w:strike/>
                </w:rPr>
                <w:t>ICD-10 PCS  Do not code decimal point.</w:t>
              </w:r>
            </w:ins>
          </w:p>
          <w:p w14:paraId="62D99DFB" w14:textId="77777777" w:rsidR="00DD2766" w:rsidRPr="009A52F5" w:rsidRDefault="00DD2766" w:rsidP="006F36C5">
            <w:pPr>
              <w:rPr>
                <w:ins w:id="7357" w:author="Kate Mullins" w:date="2023-06-26T09:21:00Z"/>
                <w:rFonts w:ascii="Arial" w:hAnsi="Arial"/>
                <w:strike/>
              </w:rPr>
            </w:pPr>
            <w:ins w:id="7358" w:author="Kate Mullins" w:date="2023-06-26T09:21:00Z">
              <w:r w:rsidRPr="009A52F5">
                <w:rPr>
                  <w:rFonts w:ascii="Arial" w:hAnsi="Arial"/>
                  <w:strike/>
                </w:rPr>
                <w:t>Refer to Appendix A</w:t>
              </w:r>
            </w:ins>
          </w:p>
        </w:tc>
      </w:tr>
      <w:tr w:rsidR="00DD2766" w:rsidRPr="009A52F5" w14:paraId="7606E642" w14:textId="77777777" w:rsidTr="006F36C5">
        <w:trPr>
          <w:trHeight w:val="247"/>
          <w:ins w:id="7359" w:author="Kate Mullins" w:date="2023-06-26T09:21:00Z"/>
        </w:trPr>
        <w:tc>
          <w:tcPr>
            <w:tcW w:w="0" w:type="auto"/>
          </w:tcPr>
          <w:p w14:paraId="65DD34CD" w14:textId="77777777" w:rsidR="00DD2766" w:rsidRPr="009A52F5" w:rsidRDefault="00DD2766" w:rsidP="006F36C5">
            <w:pPr>
              <w:jc w:val="center"/>
              <w:rPr>
                <w:ins w:id="7360" w:author="Kate Mullins" w:date="2023-06-26T09:21:00Z"/>
                <w:rFonts w:ascii="Arial" w:hAnsi="Arial"/>
                <w:b/>
                <w:strike/>
              </w:rPr>
            </w:pPr>
          </w:p>
        </w:tc>
        <w:tc>
          <w:tcPr>
            <w:tcW w:w="0" w:type="auto"/>
          </w:tcPr>
          <w:p w14:paraId="723F97F4" w14:textId="77777777" w:rsidR="00DD2766" w:rsidRPr="009A52F5" w:rsidRDefault="00DD2766" w:rsidP="006F36C5">
            <w:pPr>
              <w:rPr>
                <w:ins w:id="7361" w:author="Kate Mullins" w:date="2023-06-26T09:21:00Z"/>
                <w:rFonts w:ascii="Arial" w:hAnsi="Arial"/>
                <w:b/>
                <w:strike/>
              </w:rPr>
            </w:pPr>
          </w:p>
        </w:tc>
        <w:tc>
          <w:tcPr>
            <w:tcW w:w="0" w:type="auto"/>
            <w:gridSpan w:val="3"/>
          </w:tcPr>
          <w:p w14:paraId="0CB552AC" w14:textId="77777777" w:rsidR="00DD2766" w:rsidRPr="009A52F5" w:rsidRDefault="00DD2766" w:rsidP="006F36C5">
            <w:pPr>
              <w:jc w:val="center"/>
              <w:rPr>
                <w:ins w:id="7362" w:author="Kate Mullins" w:date="2023-06-26T09:21:00Z"/>
                <w:rFonts w:ascii="Arial" w:hAnsi="Arial"/>
                <w:strike/>
              </w:rPr>
            </w:pPr>
          </w:p>
        </w:tc>
        <w:tc>
          <w:tcPr>
            <w:tcW w:w="0" w:type="auto"/>
            <w:gridSpan w:val="4"/>
          </w:tcPr>
          <w:p w14:paraId="23313AAC" w14:textId="77777777" w:rsidR="00DD2766" w:rsidRPr="009A52F5" w:rsidRDefault="00DD2766" w:rsidP="006F36C5">
            <w:pPr>
              <w:jc w:val="center"/>
              <w:rPr>
                <w:ins w:id="7363" w:author="Kate Mullins" w:date="2023-06-26T09:21:00Z"/>
                <w:rFonts w:ascii="Arial" w:hAnsi="Arial"/>
                <w:strike/>
              </w:rPr>
            </w:pPr>
          </w:p>
        </w:tc>
        <w:tc>
          <w:tcPr>
            <w:tcW w:w="0" w:type="auto"/>
            <w:gridSpan w:val="3"/>
          </w:tcPr>
          <w:p w14:paraId="32A49614" w14:textId="77777777" w:rsidR="00DD2766" w:rsidRPr="009A52F5" w:rsidRDefault="00DD2766" w:rsidP="006F36C5">
            <w:pPr>
              <w:jc w:val="center"/>
              <w:rPr>
                <w:ins w:id="7364" w:author="Kate Mullins" w:date="2023-06-26T09:21:00Z"/>
                <w:rFonts w:ascii="Arial" w:hAnsi="Arial"/>
                <w:strike/>
              </w:rPr>
            </w:pPr>
          </w:p>
        </w:tc>
        <w:tc>
          <w:tcPr>
            <w:tcW w:w="0" w:type="auto"/>
          </w:tcPr>
          <w:p w14:paraId="6F1E3C94" w14:textId="77777777" w:rsidR="00DD2766" w:rsidRPr="009A52F5" w:rsidRDefault="00DD2766" w:rsidP="006F36C5">
            <w:pPr>
              <w:rPr>
                <w:ins w:id="7365" w:author="Kate Mullins" w:date="2023-06-26T09:21:00Z"/>
                <w:rFonts w:ascii="Arial" w:hAnsi="Arial"/>
                <w:strike/>
              </w:rPr>
            </w:pPr>
          </w:p>
        </w:tc>
      </w:tr>
      <w:tr w:rsidR="00DD2766" w:rsidRPr="009A52F5" w14:paraId="61162B00" w14:textId="77777777" w:rsidTr="006F36C5">
        <w:trPr>
          <w:trHeight w:val="247"/>
          <w:ins w:id="7366" w:author="Kate Mullins" w:date="2023-06-26T09:21:00Z"/>
        </w:trPr>
        <w:tc>
          <w:tcPr>
            <w:tcW w:w="0" w:type="auto"/>
          </w:tcPr>
          <w:p w14:paraId="01BC72C8" w14:textId="64CD65C3" w:rsidR="00DD2766" w:rsidRPr="009A52F5" w:rsidRDefault="009C67B6" w:rsidP="006F36C5">
            <w:pPr>
              <w:jc w:val="center"/>
              <w:rPr>
                <w:ins w:id="7367" w:author="Kate Mullins" w:date="2023-06-26T09:21:00Z"/>
                <w:rFonts w:ascii="Arial" w:hAnsi="Arial"/>
                <w:b/>
                <w:strike/>
              </w:rPr>
            </w:pPr>
            <w:ins w:id="7368" w:author="Kate Mullins" w:date="2023-06-26T13:40:00Z">
              <w:r w:rsidRPr="009A52F5">
                <w:rPr>
                  <w:rFonts w:ascii="Arial" w:hAnsi="Arial"/>
                  <w:b/>
                  <w:strike/>
                </w:rPr>
                <w:t>SM</w:t>
              </w:r>
            </w:ins>
            <w:ins w:id="7369" w:author="Kate Mullins" w:date="2023-06-26T09:21:00Z">
              <w:r w:rsidR="00DD2766" w:rsidRPr="009A52F5">
                <w:rPr>
                  <w:rFonts w:ascii="Arial" w:hAnsi="Arial"/>
                  <w:b/>
                  <w:strike/>
                </w:rPr>
                <w:t>326</w:t>
              </w:r>
            </w:ins>
          </w:p>
        </w:tc>
        <w:tc>
          <w:tcPr>
            <w:tcW w:w="0" w:type="auto"/>
          </w:tcPr>
          <w:p w14:paraId="358C1F6D" w14:textId="77777777" w:rsidR="00DD2766" w:rsidRPr="009A52F5" w:rsidRDefault="00DD2766" w:rsidP="006F36C5">
            <w:pPr>
              <w:rPr>
                <w:ins w:id="7370" w:author="Kate Mullins" w:date="2023-06-26T09:21:00Z"/>
                <w:rFonts w:ascii="Arial" w:hAnsi="Arial"/>
                <w:b/>
                <w:strike/>
              </w:rPr>
            </w:pPr>
            <w:ins w:id="7371" w:author="Kate Mullins" w:date="2023-06-26T09:21:00Z">
              <w:r w:rsidRPr="009A52F5">
                <w:rPr>
                  <w:rFonts w:ascii="Arial" w:hAnsi="Arial"/>
                  <w:b/>
                  <w:strike/>
                </w:rPr>
                <w:t>Other Procedure Code - 24</w:t>
              </w:r>
            </w:ins>
          </w:p>
        </w:tc>
        <w:tc>
          <w:tcPr>
            <w:tcW w:w="0" w:type="auto"/>
            <w:gridSpan w:val="3"/>
          </w:tcPr>
          <w:p w14:paraId="5B9E57FD" w14:textId="77777777" w:rsidR="00DD2766" w:rsidRPr="009A52F5" w:rsidRDefault="00DD2766" w:rsidP="006F36C5">
            <w:pPr>
              <w:jc w:val="center"/>
              <w:rPr>
                <w:ins w:id="7372" w:author="Kate Mullins" w:date="2023-06-26T09:21:00Z"/>
                <w:rFonts w:ascii="Arial" w:hAnsi="Arial"/>
                <w:strike/>
              </w:rPr>
            </w:pPr>
            <w:ins w:id="7373" w:author="Kate Mullins" w:date="2023-06-26T09:21:00Z">
              <w:r w:rsidRPr="009A52F5">
                <w:rPr>
                  <w:rFonts w:ascii="Arial" w:hAnsi="Arial"/>
                  <w:strike/>
                </w:rPr>
                <w:t>10/1/2014</w:t>
              </w:r>
            </w:ins>
          </w:p>
        </w:tc>
        <w:tc>
          <w:tcPr>
            <w:tcW w:w="0" w:type="auto"/>
            <w:gridSpan w:val="4"/>
          </w:tcPr>
          <w:p w14:paraId="64A26903" w14:textId="77777777" w:rsidR="00DD2766" w:rsidRPr="009A52F5" w:rsidRDefault="00DD2766" w:rsidP="006F36C5">
            <w:pPr>
              <w:jc w:val="center"/>
              <w:rPr>
                <w:ins w:id="7374" w:author="Kate Mullins" w:date="2023-06-26T09:21:00Z"/>
                <w:rFonts w:ascii="Arial" w:hAnsi="Arial"/>
                <w:strike/>
              </w:rPr>
            </w:pPr>
            <w:ins w:id="7375" w:author="Kate Mullins" w:date="2023-06-26T09:21:00Z">
              <w:r w:rsidRPr="009A52F5">
                <w:rPr>
                  <w:rFonts w:ascii="Arial" w:hAnsi="Arial"/>
                  <w:strike/>
                </w:rPr>
                <w:t>Text</w:t>
              </w:r>
            </w:ins>
          </w:p>
        </w:tc>
        <w:tc>
          <w:tcPr>
            <w:tcW w:w="0" w:type="auto"/>
            <w:gridSpan w:val="3"/>
          </w:tcPr>
          <w:p w14:paraId="45A38BB4" w14:textId="77777777" w:rsidR="00DD2766" w:rsidRPr="009A52F5" w:rsidRDefault="00DD2766" w:rsidP="006F36C5">
            <w:pPr>
              <w:jc w:val="center"/>
              <w:rPr>
                <w:ins w:id="7376" w:author="Kate Mullins" w:date="2023-06-26T09:21:00Z"/>
                <w:rFonts w:ascii="Arial" w:hAnsi="Arial"/>
                <w:strike/>
              </w:rPr>
            </w:pPr>
            <w:ins w:id="7377" w:author="Kate Mullins" w:date="2023-06-26T09:21:00Z">
              <w:r w:rsidRPr="009A52F5">
                <w:rPr>
                  <w:rFonts w:ascii="Arial" w:hAnsi="Arial"/>
                  <w:strike/>
                </w:rPr>
                <w:t>7</w:t>
              </w:r>
            </w:ins>
          </w:p>
        </w:tc>
        <w:tc>
          <w:tcPr>
            <w:tcW w:w="0" w:type="auto"/>
          </w:tcPr>
          <w:p w14:paraId="2E335CA5" w14:textId="77777777" w:rsidR="00DD2766" w:rsidRPr="009A52F5" w:rsidRDefault="00DD2766" w:rsidP="006F36C5">
            <w:pPr>
              <w:rPr>
                <w:ins w:id="7378" w:author="Kate Mullins" w:date="2023-06-26T09:21:00Z"/>
                <w:rFonts w:ascii="Arial" w:hAnsi="Arial"/>
                <w:strike/>
              </w:rPr>
            </w:pPr>
            <w:ins w:id="7379" w:author="Kate Mullins" w:date="2023-06-26T09:21:00Z">
              <w:r w:rsidRPr="009A52F5">
                <w:rPr>
                  <w:rFonts w:ascii="Arial" w:hAnsi="Arial"/>
                  <w:strike/>
                </w:rPr>
                <w:t>ICD-10 PCS  Do not code decimal point.</w:t>
              </w:r>
            </w:ins>
          </w:p>
          <w:p w14:paraId="03760122" w14:textId="77777777" w:rsidR="00DD2766" w:rsidRPr="009A52F5" w:rsidRDefault="00DD2766" w:rsidP="006F36C5">
            <w:pPr>
              <w:rPr>
                <w:ins w:id="7380" w:author="Kate Mullins" w:date="2023-06-26T09:21:00Z"/>
                <w:rFonts w:ascii="Arial" w:hAnsi="Arial"/>
                <w:strike/>
              </w:rPr>
            </w:pPr>
            <w:ins w:id="7381" w:author="Kate Mullins" w:date="2023-06-26T09:21:00Z">
              <w:r w:rsidRPr="009A52F5">
                <w:rPr>
                  <w:rFonts w:ascii="Arial" w:hAnsi="Arial"/>
                  <w:strike/>
                </w:rPr>
                <w:t>Refer to Appendix A</w:t>
              </w:r>
            </w:ins>
          </w:p>
        </w:tc>
      </w:tr>
      <w:tr w:rsidR="00DD2766" w:rsidRPr="009A52F5" w14:paraId="3E7C19A2" w14:textId="77777777" w:rsidTr="006F36C5">
        <w:trPr>
          <w:trHeight w:val="247"/>
          <w:ins w:id="7382" w:author="Kate Mullins" w:date="2023-06-26T09:21:00Z"/>
        </w:trPr>
        <w:tc>
          <w:tcPr>
            <w:tcW w:w="0" w:type="auto"/>
          </w:tcPr>
          <w:p w14:paraId="4826038C" w14:textId="77777777" w:rsidR="00DD2766" w:rsidRPr="009A52F5" w:rsidRDefault="00DD2766" w:rsidP="006F36C5">
            <w:pPr>
              <w:jc w:val="center"/>
              <w:rPr>
                <w:ins w:id="7383" w:author="Kate Mullins" w:date="2023-06-26T09:21:00Z"/>
                <w:rFonts w:ascii="Arial" w:hAnsi="Arial"/>
                <w:b/>
                <w:strike/>
              </w:rPr>
            </w:pPr>
          </w:p>
        </w:tc>
        <w:tc>
          <w:tcPr>
            <w:tcW w:w="0" w:type="auto"/>
          </w:tcPr>
          <w:p w14:paraId="7562DBA9" w14:textId="77777777" w:rsidR="00DD2766" w:rsidRPr="009A52F5" w:rsidRDefault="00DD2766" w:rsidP="006F36C5">
            <w:pPr>
              <w:rPr>
                <w:ins w:id="7384" w:author="Kate Mullins" w:date="2023-06-26T09:21:00Z"/>
                <w:rFonts w:ascii="Arial" w:hAnsi="Arial"/>
                <w:b/>
                <w:strike/>
              </w:rPr>
            </w:pPr>
          </w:p>
        </w:tc>
        <w:tc>
          <w:tcPr>
            <w:tcW w:w="0" w:type="auto"/>
            <w:gridSpan w:val="3"/>
          </w:tcPr>
          <w:p w14:paraId="6C91DF5F" w14:textId="77777777" w:rsidR="00DD2766" w:rsidRPr="009A52F5" w:rsidRDefault="00DD2766" w:rsidP="006F36C5">
            <w:pPr>
              <w:jc w:val="center"/>
              <w:rPr>
                <w:ins w:id="7385" w:author="Kate Mullins" w:date="2023-06-26T09:21:00Z"/>
                <w:rFonts w:ascii="Arial" w:hAnsi="Arial"/>
                <w:strike/>
              </w:rPr>
            </w:pPr>
          </w:p>
        </w:tc>
        <w:tc>
          <w:tcPr>
            <w:tcW w:w="0" w:type="auto"/>
            <w:gridSpan w:val="4"/>
          </w:tcPr>
          <w:p w14:paraId="33333ED1" w14:textId="77777777" w:rsidR="00DD2766" w:rsidRPr="009A52F5" w:rsidRDefault="00DD2766" w:rsidP="006F36C5">
            <w:pPr>
              <w:jc w:val="center"/>
              <w:rPr>
                <w:ins w:id="7386" w:author="Kate Mullins" w:date="2023-06-26T09:21:00Z"/>
                <w:rFonts w:ascii="Arial" w:hAnsi="Arial"/>
                <w:strike/>
              </w:rPr>
            </w:pPr>
          </w:p>
        </w:tc>
        <w:tc>
          <w:tcPr>
            <w:tcW w:w="0" w:type="auto"/>
            <w:gridSpan w:val="3"/>
          </w:tcPr>
          <w:p w14:paraId="4FFDA2C7" w14:textId="77777777" w:rsidR="00DD2766" w:rsidRPr="009A52F5" w:rsidRDefault="00DD2766" w:rsidP="006F36C5">
            <w:pPr>
              <w:jc w:val="center"/>
              <w:rPr>
                <w:ins w:id="7387" w:author="Kate Mullins" w:date="2023-06-26T09:21:00Z"/>
                <w:rFonts w:ascii="Arial" w:hAnsi="Arial"/>
                <w:strike/>
              </w:rPr>
            </w:pPr>
          </w:p>
        </w:tc>
        <w:tc>
          <w:tcPr>
            <w:tcW w:w="0" w:type="auto"/>
          </w:tcPr>
          <w:p w14:paraId="505A97BD" w14:textId="77777777" w:rsidR="00DD2766" w:rsidRPr="009A52F5" w:rsidRDefault="00DD2766" w:rsidP="006F36C5">
            <w:pPr>
              <w:rPr>
                <w:ins w:id="7388" w:author="Kate Mullins" w:date="2023-06-26T09:21:00Z"/>
                <w:rFonts w:ascii="Arial" w:hAnsi="Arial"/>
                <w:strike/>
              </w:rPr>
            </w:pPr>
          </w:p>
        </w:tc>
      </w:tr>
      <w:tr w:rsidR="00DD2766" w:rsidRPr="009A52F5" w14:paraId="29A53F41" w14:textId="77777777" w:rsidTr="006F36C5">
        <w:trPr>
          <w:trHeight w:val="247"/>
          <w:ins w:id="7389" w:author="Kate Mullins" w:date="2023-06-26T09:21:00Z"/>
        </w:trPr>
        <w:tc>
          <w:tcPr>
            <w:tcW w:w="0" w:type="auto"/>
          </w:tcPr>
          <w:p w14:paraId="0D426975" w14:textId="4D9B49DD" w:rsidR="00DD2766" w:rsidRPr="009A52F5" w:rsidRDefault="009C67B6" w:rsidP="006F36C5">
            <w:pPr>
              <w:jc w:val="center"/>
              <w:rPr>
                <w:ins w:id="7390" w:author="Kate Mullins" w:date="2023-06-26T09:21:00Z"/>
                <w:rFonts w:ascii="Arial" w:hAnsi="Arial"/>
                <w:b/>
                <w:strike/>
              </w:rPr>
            </w:pPr>
            <w:ins w:id="7391" w:author="Kate Mullins" w:date="2023-06-26T13:40:00Z">
              <w:r w:rsidRPr="009A52F5">
                <w:rPr>
                  <w:rFonts w:ascii="Arial" w:hAnsi="Arial"/>
                  <w:b/>
                  <w:strike/>
                </w:rPr>
                <w:t>SM</w:t>
              </w:r>
            </w:ins>
            <w:ins w:id="7392" w:author="Kate Mullins" w:date="2023-06-26T09:21:00Z">
              <w:r w:rsidR="00DD2766" w:rsidRPr="009A52F5">
                <w:rPr>
                  <w:rFonts w:ascii="Arial" w:hAnsi="Arial"/>
                  <w:b/>
                  <w:strike/>
                </w:rPr>
                <w:t>330</w:t>
              </w:r>
            </w:ins>
          </w:p>
        </w:tc>
        <w:tc>
          <w:tcPr>
            <w:tcW w:w="0" w:type="auto"/>
          </w:tcPr>
          <w:p w14:paraId="47D475F6" w14:textId="77777777" w:rsidR="00DD2766" w:rsidRPr="009A52F5" w:rsidRDefault="00DD2766" w:rsidP="006F36C5">
            <w:pPr>
              <w:rPr>
                <w:ins w:id="7393" w:author="Kate Mullins" w:date="2023-06-26T09:21:00Z"/>
                <w:rFonts w:ascii="Arial" w:hAnsi="Arial"/>
                <w:b/>
                <w:strike/>
              </w:rPr>
            </w:pPr>
            <w:ins w:id="7394" w:author="Kate Mullins" w:date="2023-06-26T09:21:00Z">
              <w:r w:rsidRPr="009A52F5">
                <w:rPr>
                  <w:rFonts w:ascii="Arial" w:hAnsi="Arial"/>
                  <w:b/>
                  <w:strike/>
                </w:rPr>
                <w:t>In-Plan Network Indicator</w:t>
              </w:r>
            </w:ins>
          </w:p>
        </w:tc>
        <w:tc>
          <w:tcPr>
            <w:tcW w:w="0" w:type="auto"/>
            <w:gridSpan w:val="3"/>
          </w:tcPr>
          <w:p w14:paraId="3CBE2AA5" w14:textId="77777777" w:rsidR="00DD2766" w:rsidRPr="009A52F5" w:rsidRDefault="00DD2766" w:rsidP="006F36C5">
            <w:pPr>
              <w:jc w:val="center"/>
              <w:rPr>
                <w:ins w:id="7395" w:author="Kate Mullins" w:date="2023-06-26T09:21:00Z"/>
                <w:rFonts w:ascii="Arial" w:hAnsi="Arial"/>
                <w:strike/>
              </w:rPr>
            </w:pPr>
            <w:ins w:id="7396" w:author="Kate Mullins" w:date="2023-06-26T09:21:00Z">
              <w:r w:rsidRPr="009A52F5">
                <w:rPr>
                  <w:rFonts w:ascii="Arial" w:hAnsi="Arial"/>
                  <w:strike/>
                </w:rPr>
                <w:t>2/1/2021</w:t>
              </w:r>
            </w:ins>
          </w:p>
        </w:tc>
        <w:tc>
          <w:tcPr>
            <w:tcW w:w="0" w:type="auto"/>
            <w:gridSpan w:val="4"/>
          </w:tcPr>
          <w:p w14:paraId="6676D255" w14:textId="77777777" w:rsidR="00DD2766" w:rsidRPr="009A52F5" w:rsidRDefault="00DD2766" w:rsidP="006F36C5">
            <w:pPr>
              <w:jc w:val="center"/>
              <w:rPr>
                <w:ins w:id="7397" w:author="Kate Mullins" w:date="2023-06-26T09:21:00Z"/>
                <w:rFonts w:ascii="Arial" w:hAnsi="Arial"/>
                <w:strike/>
              </w:rPr>
            </w:pPr>
            <w:ins w:id="7398" w:author="Kate Mullins" w:date="2023-06-26T09:21:00Z">
              <w:r w:rsidRPr="009A52F5">
                <w:rPr>
                  <w:rFonts w:ascii="Arial" w:hAnsi="Arial"/>
                  <w:strike/>
                </w:rPr>
                <w:t>Text</w:t>
              </w:r>
            </w:ins>
          </w:p>
        </w:tc>
        <w:tc>
          <w:tcPr>
            <w:tcW w:w="0" w:type="auto"/>
            <w:gridSpan w:val="3"/>
          </w:tcPr>
          <w:p w14:paraId="776FF146" w14:textId="77777777" w:rsidR="00DD2766" w:rsidRPr="009A52F5" w:rsidRDefault="00DD2766" w:rsidP="006F36C5">
            <w:pPr>
              <w:jc w:val="center"/>
              <w:rPr>
                <w:ins w:id="7399" w:author="Kate Mullins" w:date="2023-06-26T09:21:00Z"/>
                <w:rFonts w:ascii="Arial" w:hAnsi="Arial"/>
                <w:strike/>
              </w:rPr>
            </w:pPr>
            <w:ins w:id="7400" w:author="Kate Mullins" w:date="2023-06-26T09:21:00Z">
              <w:r w:rsidRPr="009A52F5">
                <w:rPr>
                  <w:rFonts w:ascii="Arial" w:hAnsi="Arial"/>
                  <w:strike/>
                </w:rPr>
                <w:t>1</w:t>
              </w:r>
            </w:ins>
          </w:p>
        </w:tc>
        <w:tc>
          <w:tcPr>
            <w:tcW w:w="0" w:type="auto"/>
          </w:tcPr>
          <w:p w14:paraId="1C8807F0" w14:textId="77777777" w:rsidR="00DD2766" w:rsidRPr="009A52F5" w:rsidRDefault="00DD2766" w:rsidP="006F36C5">
            <w:pPr>
              <w:rPr>
                <w:ins w:id="7401" w:author="Kate Mullins" w:date="2023-06-26T09:21:00Z"/>
                <w:rFonts w:ascii="Arial" w:hAnsi="Arial"/>
                <w:strike/>
              </w:rPr>
            </w:pPr>
            <w:ins w:id="7402" w:author="Kate Mullins" w:date="2023-06-26T09:21:00Z">
              <w:r w:rsidRPr="009A52F5">
                <w:rPr>
                  <w:rFonts w:ascii="Arial" w:hAnsi="Arial"/>
                  <w:strike/>
                </w:rPr>
                <w:t xml:space="preserve">A yes/no indicator that specifies if the Billing Provider (not the benefit) is within the health plan network. Valid codes are: N=No; Y=Yes. </w:t>
              </w:r>
            </w:ins>
          </w:p>
        </w:tc>
      </w:tr>
      <w:tr w:rsidR="00DD2766" w:rsidRPr="009A52F5" w14:paraId="70220902" w14:textId="77777777" w:rsidTr="006F36C5">
        <w:trPr>
          <w:trHeight w:val="247"/>
          <w:ins w:id="7403" w:author="Kate Mullins" w:date="2023-06-26T09:21:00Z"/>
        </w:trPr>
        <w:tc>
          <w:tcPr>
            <w:tcW w:w="0" w:type="auto"/>
          </w:tcPr>
          <w:p w14:paraId="43787BE0" w14:textId="77777777" w:rsidR="00DD2766" w:rsidRPr="009A52F5" w:rsidRDefault="00DD2766" w:rsidP="006F36C5">
            <w:pPr>
              <w:jc w:val="center"/>
              <w:rPr>
                <w:ins w:id="7404" w:author="Kate Mullins" w:date="2023-06-26T09:21:00Z"/>
                <w:rFonts w:ascii="Arial" w:hAnsi="Arial"/>
                <w:b/>
                <w:strike/>
              </w:rPr>
            </w:pPr>
          </w:p>
        </w:tc>
        <w:tc>
          <w:tcPr>
            <w:tcW w:w="0" w:type="auto"/>
          </w:tcPr>
          <w:p w14:paraId="0035235C" w14:textId="77777777" w:rsidR="00DD2766" w:rsidRPr="009A52F5" w:rsidRDefault="00DD2766" w:rsidP="006F36C5">
            <w:pPr>
              <w:rPr>
                <w:ins w:id="7405" w:author="Kate Mullins" w:date="2023-06-26T09:21:00Z"/>
                <w:rFonts w:ascii="Arial" w:hAnsi="Arial"/>
                <w:b/>
                <w:strike/>
              </w:rPr>
            </w:pPr>
          </w:p>
        </w:tc>
        <w:tc>
          <w:tcPr>
            <w:tcW w:w="0" w:type="auto"/>
            <w:gridSpan w:val="3"/>
          </w:tcPr>
          <w:p w14:paraId="119A31E1" w14:textId="77777777" w:rsidR="00DD2766" w:rsidRPr="009A52F5" w:rsidRDefault="00DD2766" w:rsidP="006F36C5">
            <w:pPr>
              <w:jc w:val="center"/>
              <w:rPr>
                <w:ins w:id="7406" w:author="Kate Mullins" w:date="2023-06-26T09:21:00Z"/>
                <w:rFonts w:ascii="Arial" w:hAnsi="Arial"/>
                <w:strike/>
              </w:rPr>
            </w:pPr>
          </w:p>
        </w:tc>
        <w:tc>
          <w:tcPr>
            <w:tcW w:w="0" w:type="auto"/>
            <w:gridSpan w:val="4"/>
          </w:tcPr>
          <w:p w14:paraId="637833B8" w14:textId="77777777" w:rsidR="00DD2766" w:rsidRPr="009A52F5" w:rsidRDefault="00DD2766" w:rsidP="006F36C5">
            <w:pPr>
              <w:jc w:val="center"/>
              <w:rPr>
                <w:ins w:id="7407" w:author="Kate Mullins" w:date="2023-06-26T09:21:00Z"/>
                <w:rFonts w:ascii="Arial" w:hAnsi="Arial"/>
                <w:strike/>
              </w:rPr>
            </w:pPr>
          </w:p>
        </w:tc>
        <w:tc>
          <w:tcPr>
            <w:tcW w:w="0" w:type="auto"/>
            <w:gridSpan w:val="3"/>
          </w:tcPr>
          <w:p w14:paraId="1564FDC8" w14:textId="77777777" w:rsidR="00DD2766" w:rsidRPr="009A52F5" w:rsidRDefault="00DD2766" w:rsidP="006F36C5">
            <w:pPr>
              <w:jc w:val="center"/>
              <w:rPr>
                <w:ins w:id="7408" w:author="Kate Mullins" w:date="2023-06-26T09:21:00Z"/>
                <w:rFonts w:ascii="Arial" w:hAnsi="Arial"/>
                <w:strike/>
              </w:rPr>
            </w:pPr>
          </w:p>
        </w:tc>
        <w:tc>
          <w:tcPr>
            <w:tcW w:w="0" w:type="auto"/>
          </w:tcPr>
          <w:p w14:paraId="5E68A8D6" w14:textId="77777777" w:rsidR="00DD2766" w:rsidRPr="009A52F5" w:rsidRDefault="00DD2766" w:rsidP="006F36C5">
            <w:pPr>
              <w:rPr>
                <w:ins w:id="7409" w:author="Kate Mullins" w:date="2023-06-26T09:21:00Z"/>
                <w:rFonts w:ascii="Arial" w:hAnsi="Arial"/>
                <w:strike/>
              </w:rPr>
            </w:pPr>
          </w:p>
        </w:tc>
      </w:tr>
      <w:tr w:rsidR="00DD2766" w:rsidRPr="009A52F5" w14:paraId="4876E404" w14:textId="77777777" w:rsidTr="006F36C5">
        <w:trPr>
          <w:trHeight w:val="247"/>
          <w:ins w:id="7410" w:author="Kate Mullins" w:date="2023-06-26T09:21:00Z"/>
        </w:trPr>
        <w:tc>
          <w:tcPr>
            <w:tcW w:w="0" w:type="auto"/>
          </w:tcPr>
          <w:p w14:paraId="64C087D0" w14:textId="12F6E64B" w:rsidR="00DD2766" w:rsidRPr="009A52F5" w:rsidRDefault="009C67B6" w:rsidP="006F36C5">
            <w:pPr>
              <w:jc w:val="center"/>
              <w:rPr>
                <w:ins w:id="7411" w:author="Kate Mullins" w:date="2023-06-26T09:21:00Z"/>
                <w:rFonts w:ascii="Arial" w:hAnsi="Arial"/>
                <w:b/>
                <w:strike/>
              </w:rPr>
            </w:pPr>
            <w:ins w:id="7412" w:author="Kate Mullins" w:date="2023-06-26T13:40:00Z">
              <w:r w:rsidRPr="009A52F5">
                <w:rPr>
                  <w:rFonts w:ascii="Arial" w:hAnsi="Arial"/>
                  <w:b/>
                  <w:strike/>
                </w:rPr>
                <w:t>SM</w:t>
              </w:r>
            </w:ins>
            <w:ins w:id="7413" w:author="Kate Mullins" w:date="2023-06-26T09:21:00Z">
              <w:r w:rsidR="00DD2766" w:rsidRPr="009A52F5">
                <w:rPr>
                  <w:rFonts w:ascii="Arial" w:hAnsi="Arial"/>
                  <w:b/>
                  <w:strike/>
                </w:rPr>
                <w:t>331</w:t>
              </w:r>
            </w:ins>
          </w:p>
        </w:tc>
        <w:tc>
          <w:tcPr>
            <w:tcW w:w="0" w:type="auto"/>
          </w:tcPr>
          <w:p w14:paraId="49271A97" w14:textId="77777777" w:rsidR="00DD2766" w:rsidRPr="009A52F5" w:rsidRDefault="00DD2766" w:rsidP="006F36C5">
            <w:pPr>
              <w:rPr>
                <w:ins w:id="7414" w:author="Kate Mullins" w:date="2023-06-26T09:21:00Z"/>
                <w:rFonts w:ascii="Arial" w:hAnsi="Arial"/>
                <w:b/>
                <w:strike/>
              </w:rPr>
            </w:pPr>
            <w:ins w:id="7415" w:author="Kate Mullins" w:date="2023-06-26T09:21:00Z">
              <w:r w:rsidRPr="009A52F5">
                <w:rPr>
                  <w:rFonts w:ascii="Arial" w:hAnsi="Arial"/>
                  <w:b/>
                  <w:strike/>
                </w:rPr>
                <w:t>Payment Arrangement Type Indicator</w:t>
              </w:r>
            </w:ins>
          </w:p>
        </w:tc>
        <w:tc>
          <w:tcPr>
            <w:tcW w:w="0" w:type="auto"/>
            <w:gridSpan w:val="3"/>
          </w:tcPr>
          <w:p w14:paraId="7C33FF80" w14:textId="77777777" w:rsidR="00DD2766" w:rsidRPr="009A52F5" w:rsidRDefault="00DD2766" w:rsidP="006F36C5">
            <w:pPr>
              <w:jc w:val="center"/>
              <w:rPr>
                <w:ins w:id="7416" w:author="Kate Mullins" w:date="2023-06-26T09:21:00Z"/>
                <w:rFonts w:ascii="Arial" w:hAnsi="Arial"/>
                <w:strike/>
              </w:rPr>
            </w:pPr>
            <w:ins w:id="7417" w:author="Kate Mullins" w:date="2023-06-26T09:21:00Z">
              <w:r w:rsidRPr="009A52F5">
                <w:rPr>
                  <w:rFonts w:ascii="Arial" w:hAnsi="Arial"/>
                  <w:strike/>
                </w:rPr>
                <w:t>2/1/2022</w:t>
              </w:r>
            </w:ins>
          </w:p>
        </w:tc>
        <w:tc>
          <w:tcPr>
            <w:tcW w:w="0" w:type="auto"/>
            <w:gridSpan w:val="4"/>
          </w:tcPr>
          <w:p w14:paraId="71DDB9DF" w14:textId="77777777" w:rsidR="00DD2766" w:rsidRPr="009A52F5" w:rsidRDefault="00DD2766" w:rsidP="006F36C5">
            <w:pPr>
              <w:jc w:val="center"/>
              <w:rPr>
                <w:ins w:id="7418" w:author="Kate Mullins" w:date="2023-06-26T09:21:00Z"/>
                <w:rFonts w:ascii="Arial" w:hAnsi="Arial"/>
                <w:strike/>
              </w:rPr>
            </w:pPr>
            <w:ins w:id="7419" w:author="Kate Mullins" w:date="2023-06-26T09:21:00Z">
              <w:r w:rsidRPr="009A52F5">
                <w:rPr>
                  <w:rFonts w:ascii="Arial" w:hAnsi="Arial"/>
                  <w:strike/>
                </w:rPr>
                <w:t>Text</w:t>
              </w:r>
            </w:ins>
          </w:p>
        </w:tc>
        <w:tc>
          <w:tcPr>
            <w:tcW w:w="0" w:type="auto"/>
            <w:gridSpan w:val="3"/>
          </w:tcPr>
          <w:p w14:paraId="6230A143" w14:textId="77777777" w:rsidR="00DD2766" w:rsidRPr="009A52F5" w:rsidRDefault="00DD2766" w:rsidP="006F36C5">
            <w:pPr>
              <w:jc w:val="center"/>
              <w:rPr>
                <w:ins w:id="7420" w:author="Kate Mullins" w:date="2023-06-26T09:21:00Z"/>
                <w:rFonts w:ascii="Arial" w:hAnsi="Arial"/>
                <w:strike/>
              </w:rPr>
            </w:pPr>
            <w:ins w:id="7421" w:author="Kate Mullins" w:date="2023-06-26T09:21:00Z">
              <w:r w:rsidRPr="009A52F5">
                <w:rPr>
                  <w:rFonts w:ascii="Arial" w:hAnsi="Arial"/>
                  <w:strike/>
                </w:rPr>
                <w:t>2</w:t>
              </w:r>
            </w:ins>
          </w:p>
        </w:tc>
        <w:tc>
          <w:tcPr>
            <w:tcW w:w="0" w:type="auto"/>
          </w:tcPr>
          <w:p w14:paraId="7EA76DEA" w14:textId="77777777" w:rsidR="00DD2766" w:rsidRPr="009A52F5" w:rsidRDefault="00DD2766" w:rsidP="006F36C5">
            <w:pPr>
              <w:rPr>
                <w:ins w:id="7422" w:author="Kate Mullins" w:date="2023-06-26T09:21:00Z"/>
                <w:rFonts w:ascii="Arial" w:hAnsi="Arial"/>
                <w:strike/>
              </w:rPr>
            </w:pPr>
            <w:ins w:id="7423" w:author="Kate Mullins" w:date="2023-06-26T09:21:00Z">
              <w:r w:rsidRPr="009A52F5">
                <w:rPr>
                  <w:rFonts w:ascii="Arial" w:hAnsi="Arial"/>
                  <w:strike/>
                </w:rPr>
                <w:t xml:space="preserve">Indicates the payment methodology. Valid codes are: </w:t>
              </w:r>
            </w:ins>
          </w:p>
          <w:p w14:paraId="78309D65" w14:textId="49621267" w:rsidR="00DD2766" w:rsidRPr="009A52F5" w:rsidRDefault="00DD2766" w:rsidP="006F36C5">
            <w:pPr>
              <w:rPr>
                <w:ins w:id="7424" w:author="Kate Mullins" w:date="2023-06-26T09:21:00Z"/>
                <w:rFonts w:ascii="Arial" w:hAnsi="Arial"/>
                <w:strike/>
              </w:rPr>
            </w:pPr>
            <w:ins w:id="7425" w:author="Kate Mullins" w:date="2023-06-26T09:21:00Z">
              <w:r w:rsidRPr="009A52F5">
                <w:rPr>
                  <w:rFonts w:ascii="Arial" w:hAnsi="Arial"/>
                  <w:strike/>
                </w:rPr>
                <w:t xml:space="preserve">01=Capitation (If used, </w:t>
              </w:r>
            </w:ins>
            <w:ins w:id="7426" w:author="Kate Mullins" w:date="2023-06-26T13:40:00Z">
              <w:r w:rsidR="009C67B6" w:rsidRPr="009A52F5">
                <w:rPr>
                  <w:rFonts w:ascii="Arial" w:hAnsi="Arial"/>
                  <w:strike/>
                </w:rPr>
                <w:t>SM</w:t>
              </w:r>
            </w:ins>
            <w:ins w:id="7427" w:author="Kate Mullins" w:date="2023-06-26T09:21:00Z">
              <w:r w:rsidRPr="009A52F5">
                <w:rPr>
                  <w:rFonts w:ascii="Arial" w:hAnsi="Arial"/>
                  <w:strike/>
                </w:rPr>
                <w:t>064 must contain a non-zero amount.)</w:t>
              </w:r>
            </w:ins>
          </w:p>
          <w:p w14:paraId="7C132167" w14:textId="77777777" w:rsidR="00DD2766" w:rsidRPr="009A52F5" w:rsidRDefault="00DD2766" w:rsidP="006F36C5">
            <w:pPr>
              <w:rPr>
                <w:ins w:id="7428" w:author="Kate Mullins" w:date="2023-06-26T09:21:00Z"/>
                <w:rFonts w:ascii="Arial" w:hAnsi="Arial"/>
                <w:strike/>
              </w:rPr>
            </w:pPr>
            <w:ins w:id="7429" w:author="Kate Mullins" w:date="2023-06-26T09:21:00Z">
              <w:r w:rsidRPr="009A52F5">
                <w:rPr>
                  <w:rFonts w:ascii="Arial" w:hAnsi="Arial"/>
                  <w:strike/>
                </w:rPr>
                <w:t xml:space="preserve">02=Fee for Service </w:t>
              </w:r>
            </w:ins>
          </w:p>
          <w:p w14:paraId="04F5540C" w14:textId="77777777" w:rsidR="00DD2766" w:rsidRPr="009A52F5" w:rsidRDefault="00DD2766" w:rsidP="006F36C5">
            <w:pPr>
              <w:rPr>
                <w:ins w:id="7430" w:author="Kate Mullins" w:date="2023-06-26T09:21:00Z"/>
                <w:rFonts w:ascii="Arial" w:hAnsi="Arial"/>
                <w:strike/>
              </w:rPr>
            </w:pPr>
            <w:ins w:id="7431" w:author="Kate Mullins" w:date="2023-06-26T09:21:00Z">
              <w:r w:rsidRPr="009A52F5">
                <w:rPr>
                  <w:rFonts w:ascii="Arial" w:hAnsi="Arial"/>
                  <w:strike/>
                </w:rPr>
                <w:t xml:space="preserve">03=Percent of Charges </w:t>
              </w:r>
            </w:ins>
          </w:p>
          <w:p w14:paraId="52A60BED" w14:textId="77777777" w:rsidR="00DD2766" w:rsidRPr="009A52F5" w:rsidRDefault="00DD2766" w:rsidP="006F36C5">
            <w:pPr>
              <w:rPr>
                <w:ins w:id="7432" w:author="Kate Mullins" w:date="2023-06-26T09:21:00Z"/>
                <w:rFonts w:ascii="Arial" w:hAnsi="Arial"/>
                <w:strike/>
              </w:rPr>
            </w:pPr>
            <w:ins w:id="7433" w:author="Kate Mullins" w:date="2023-06-26T09:21:00Z">
              <w:r w:rsidRPr="009A52F5">
                <w:rPr>
                  <w:rFonts w:ascii="Arial" w:hAnsi="Arial"/>
                  <w:strike/>
                </w:rPr>
                <w:t>04=DRG</w:t>
              </w:r>
            </w:ins>
          </w:p>
          <w:p w14:paraId="47246C72" w14:textId="77777777" w:rsidR="00DD2766" w:rsidRPr="009A52F5" w:rsidRDefault="00DD2766" w:rsidP="006F36C5">
            <w:pPr>
              <w:rPr>
                <w:ins w:id="7434" w:author="Kate Mullins" w:date="2023-06-26T09:21:00Z"/>
                <w:rFonts w:ascii="Arial" w:hAnsi="Arial"/>
                <w:strike/>
              </w:rPr>
            </w:pPr>
            <w:ins w:id="7435" w:author="Kate Mullins" w:date="2023-06-26T09:21:00Z">
              <w:r w:rsidRPr="009A52F5">
                <w:rPr>
                  <w:rFonts w:ascii="Arial" w:hAnsi="Arial"/>
                  <w:strike/>
                </w:rPr>
                <w:t xml:space="preserve">05=Pay for Performance </w:t>
              </w:r>
            </w:ins>
          </w:p>
          <w:p w14:paraId="5B613A16" w14:textId="77777777" w:rsidR="00DD2766" w:rsidRPr="009A52F5" w:rsidRDefault="00DD2766" w:rsidP="006F36C5">
            <w:pPr>
              <w:rPr>
                <w:ins w:id="7436" w:author="Kate Mullins" w:date="2023-06-26T09:21:00Z"/>
                <w:rFonts w:ascii="Arial" w:hAnsi="Arial"/>
                <w:strike/>
              </w:rPr>
            </w:pPr>
            <w:ins w:id="7437" w:author="Kate Mullins" w:date="2023-06-26T09:21:00Z">
              <w:r w:rsidRPr="009A52F5">
                <w:rPr>
                  <w:rFonts w:ascii="Arial" w:hAnsi="Arial"/>
                  <w:strike/>
                </w:rPr>
                <w:t>06=Global Payment</w:t>
              </w:r>
            </w:ins>
          </w:p>
          <w:p w14:paraId="3BFE54AE" w14:textId="77777777" w:rsidR="00DD2766" w:rsidRPr="009A52F5" w:rsidRDefault="00DD2766" w:rsidP="006F36C5">
            <w:pPr>
              <w:rPr>
                <w:ins w:id="7438" w:author="Kate Mullins" w:date="2023-06-26T09:21:00Z"/>
                <w:rFonts w:ascii="Arial" w:hAnsi="Arial"/>
                <w:strike/>
              </w:rPr>
            </w:pPr>
            <w:ins w:id="7439" w:author="Kate Mullins" w:date="2023-06-26T09:21:00Z">
              <w:r w:rsidRPr="009A52F5">
                <w:rPr>
                  <w:rFonts w:ascii="Arial" w:hAnsi="Arial"/>
                  <w:strike/>
                </w:rPr>
                <w:t>07=APC</w:t>
              </w:r>
            </w:ins>
          </w:p>
          <w:p w14:paraId="27036643" w14:textId="77777777" w:rsidR="00DD2766" w:rsidRPr="009A52F5" w:rsidRDefault="00DD2766" w:rsidP="006F36C5">
            <w:pPr>
              <w:rPr>
                <w:ins w:id="7440" w:author="Kate Mullins" w:date="2023-06-26T09:21:00Z"/>
                <w:rFonts w:ascii="Arial" w:hAnsi="Arial"/>
                <w:strike/>
              </w:rPr>
            </w:pPr>
            <w:ins w:id="7441" w:author="Kate Mullins" w:date="2023-06-26T09:21:00Z">
              <w:r w:rsidRPr="009A52F5">
                <w:rPr>
                  <w:rFonts w:ascii="Arial" w:hAnsi="Arial"/>
                  <w:strike/>
                </w:rPr>
                <w:t>08=Other Claims-based Payment</w:t>
              </w:r>
            </w:ins>
          </w:p>
        </w:tc>
      </w:tr>
      <w:tr w:rsidR="00DD2766" w:rsidRPr="009A52F5" w14:paraId="0E4E0B03" w14:textId="77777777" w:rsidTr="006F36C5">
        <w:trPr>
          <w:trHeight w:val="247"/>
          <w:ins w:id="7442" w:author="Kate Mullins" w:date="2023-06-26T09:21:00Z"/>
        </w:trPr>
        <w:tc>
          <w:tcPr>
            <w:tcW w:w="0" w:type="auto"/>
          </w:tcPr>
          <w:p w14:paraId="141658D4" w14:textId="77777777" w:rsidR="00DD2766" w:rsidRPr="009A52F5" w:rsidRDefault="00DD2766" w:rsidP="006F36C5">
            <w:pPr>
              <w:jc w:val="center"/>
              <w:rPr>
                <w:ins w:id="7443" w:author="Kate Mullins" w:date="2023-06-26T09:21:00Z"/>
                <w:rFonts w:ascii="Arial" w:hAnsi="Arial"/>
                <w:b/>
                <w:strike/>
              </w:rPr>
            </w:pPr>
          </w:p>
        </w:tc>
        <w:tc>
          <w:tcPr>
            <w:tcW w:w="0" w:type="auto"/>
          </w:tcPr>
          <w:p w14:paraId="385A7BA8" w14:textId="77777777" w:rsidR="00DD2766" w:rsidRPr="009A52F5" w:rsidRDefault="00DD2766" w:rsidP="006F36C5">
            <w:pPr>
              <w:rPr>
                <w:ins w:id="7444" w:author="Kate Mullins" w:date="2023-06-26T09:21:00Z"/>
                <w:rFonts w:ascii="Arial" w:hAnsi="Arial"/>
                <w:b/>
                <w:strike/>
              </w:rPr>
            </w:pPr>
          </w:p>
        </w:tc>
        <w:tc>
          <w:tcPr>
            <w:tcW w:w="0" w:type="auto"/>
            <w:gridSpan w:val="3"/>
          </w:tcPr>
          <w:p w14:paraId="0246B02E" w14:textId="77777777" w:rsidR="00DD2766" w:rsidRPr="009A52F5" w:rsidRDefault="00DD2766" w:rsidP="006F36C5">
            <w:pPr>
              <w:jc w:val="center"/>
              <w:rPr>
                <w:ins w:id="7445" w:author="Kate Mullins" w:date="2023-06-26T09:21:00Z"/>
                <w:rFonts w:ascii="Arial" w:hAnsi="Arial"/>
                <w:strike/>
              </w:rPr>
            </w:pPr>
          </w:p>
        </w:tc>
        <w:tc>
          <w:tcPr>
            <w:tcW w:w="0" w:type="auto"/>
            <w:gridSpan w:val="4"/>
          </w:tcPr>
          <w:p w14:paraId="6CE18783" w14:textId="77777777" w:rsidR="00DD2766" w:rsidRPr="009A52F5" w:rsidRDefault="00DD2766" w:rsidP="006F36C5">
            <w:pPr>
              <w:jc w:val="center"/>
              <w:rPr>
                <w:ins w:id="7446" w:author="Kate Mullins" w:date="2023-06-26T09:21:00Z"/>
                <w:rFonts w:ascii="Arial" w:hAnsi="Arial"/>
                <w:strike/>
              </w:rPr>
            </w:pPr>
          </w:p>
        </w:tc>
        <w:tc>
          <w:tcPr>
            <w:tcW w:w="0" w:type="auto"/>
            <w:gridSpan w:val="3"/>
          </w:tcPr>
          <w:p w14:paraId="23188C47" w14:textId="77777777" w:rsidR="00DD2766" w:rsidRPr="009A52F5" w:rsidRDefault="00DD2766" w:rsidP="006F36C5">
            <w:pPr>
              <w:jc w:val="center"/>
              <w:rPr>
                <w:ins w:id="7447" w:author="Kate Mullins" w:date="2023-06-26T09:21:00Z"/>
                <w:rFonts w:ascii="Arial" w:hAnsi="Arial"/>
                <w:strike/>
              </w:rPr>
            </w:pPr>
          </w:p>
        </w:tc>
        <w:tc>
          <w:tcPr>
            <w:tcW w:w="0" w:type="auto"/>
          </w:tcPr>
          <w:p w14:paraId="7FCA488B" w14:textId="77777777" w:rsidR="00DD2766" w:rsidRPr="009A52F5" w:rsidRDefault="00DD2766" w:rsidP="006F36C5">
            <w:pPr>
              <w:rPr>
                <w:ins w:id="7448" w:author="Kate Mullins" w:date="2023-06-26T09:21:00Z"/>
                <w:rFonts w:ascii="Arial" w:hAnsi="Arial"/>
                <w:strike/>
              </w:rPr>
            </w:pPr>
          </w:p>
        </w:tc>
      </w:tr>
      <w:tr w:rsidR="00DD2766" w:rsidRPr="009A52F5" w14:paraId="6F4B9D62" w14:textId="77777777" w:rsidTr="006F36C5">
        <w:trPr>
          <w:trHeight w:val="247"/>
          <w:ins w:id="7449" w:author="Kate Mullins" w:date="2023-06-26T09:21:00Z"/>
        </w:trPr>
        <w:tc>
          <w:tcPr>
            <w:tcW w:w="0" w:type="auto"/>
          </w:tcPr>
          <w:p w14:paraId="63093825" w14:textId="73564BE1" w:rsidR="00DD2766" w:rsidRPr="009A52F5" w:rsidRDefault="009C67B6" w:rsidP="006F36C5">
            <w:pPr>
              <w:jc w:val="center"/>
              <w:rPr>
                <w:ins w:id="7450" w:author="Kate Mullins" w:date="2023-06-26T09:21:00Z"/>
                <w:rFonts w:ascii="Arial" w:hAnsi="Arial"/>
                <w:b/>
                <w:strike/>
              </w:rPr>
            </w:pPr>
            <w:ins w:id="7451" w:author="Kate Mullins" w:date="2023-06-26T13:40:00Z">
              <w:r w:rsidRPr="009A52F5">
                <w:rPr>
                  <w:rFonts w:ascii="Arial" w:hAnsi="Arial"/>
                  <w:b/>
                  <w:strike/>
                </w:rPr>
                <w:t>SM</w:t>
              </w:r>
            </w:ins>
            <w:ins w:id="7452" w:author="Kate Mullins" w:date="2023-06-26T09:21:00Z">
              <w:r w:rsidR="00DD2766" w:rsidRPr="009A52F5">
                <w:rPr>
                  <w:rFonts w:ascii="Arial" w:hAnsi="Arial"/>
                  <w:b/>
                  <w:strike/>
                </w:rPr>
                <w:t>332</w:t>
              </w:r>
            </w:ins>
          </w:p>
        </w:tc>
        <w:tc>
          <w:tcPr>
            <w:tcW w:w="0" w:type="auto"/>
          </w:tcPr>
          <w:p w14:paraId="73BBDD46" w14:textId="77777777" w:rsidR="00DD2766" w:rsidRPr="009A52F5" w:rsidRDefault="00DD2766" w:rsidP="006F36C5">
            <w:pPr>
              <w:rPr>
                <w:ins w:id="7453" w:author="Kate Mullins" w:date="2023-06-26T09:21:00Z"/>
                <w:rFonts w:ascii="Arial" w:hAnsi="Arial"/>
                <w:b/>
                <w:strike/>
              </w:rPr>
            </w:pPr>
            <w:ins w:id="7454" w:author="Kate Mullins" w:date="2023-06-26T09:21:00Z">
              <w:r w:rsidRPr="009A52F5">
                <w:rPr>
                  <w:rFonts w:ascii="Arial" w:hAnsi="Arial"/>
                  <w:b/>
                  <w:strike/>
                </w:rPr>
                <w:t>Member Age</w:t>
              </w:r>
            </w:ins>
          </w:p>
        </w:tc>
        <w:tc>
          <w:tcPr>
            <w:tcW w:w="0" w:type="auto"/>
            <w:gridSpan w:val="2"/>
          </w:tcPr>
          <w:p w14:paraId="0924AD9C" w14:textId="77777777" w:rsidR="00DD2766" w:rsidRPr="009A52F5" w:rsidRDefault="00DD2766" w:rsidP="006F36C5">
            <w:pPr>
              <w:jc w:val="center"/>
              <w:rPr>
                <w:ins w:id="7455" w:author="Kate Mullins" w:date="2023-06-26T09:21:00Z"/>
                <w:rFonts w:ascii="Arial" w:hAnsi="Arial"/>
                <w:strike/>
              </w:rPr>
            </w:pPr>
            <w:ins w:id="7456" w:author="Kate Mullins" w:date="2023-06-26T09:21:00Z">
              <w:r w:rsidRPr="009A52F5">
                <w:rPr>
                  <w:rFonts w:ascii="Arial" w:hAnsi="Arial"/>
                  <w:strike/>
                </w:rPr>
                <w:t>2/1/2024</w:t>
              </w:r>
            </w:ins>
          </w:p>
          <w:p w14:paraId="5F24F1CB" w14:textId="77777777" w:rsidR="00DD2766" w:rsidRPr="009A52F5" w:rsidRDefault="00DD2766" w:rsidP="006F36C5">
            <w:pPr>
              <w:jc w:val="center"/>
              <w:rPr>
                <w:ins w:id="7457" w:author="Kate Mullins" w:date="2023-06-26T09:21:00Z"/>
                <w:rFonts w:ascii="Arial" w:hAnsi="Arial"/>
                <w:strike/>
              </w:rPr>
            </w:pPr>
          </w:p>
          <w:p w14:paraId="275CD476" w14:textId="77777777" w:rsidR="00DD2766" w:rsidRPr="009A52F5" w:rsidRDefault="00DD2766" w:rsidP="006F36C5">
            <w:pPr>
              <w:jc w:val="center"/>
              <w:rPr>
                <w:ins w:id="7458" w:author="Kate Mullins" w:date="2023-06-26T09:21:00Z"/>
                <w:rFonts w:ascii="Arial" w:hAnsi="Arial"/>
                <w:strike/>
              </w:rPr>
            </w:pPr>
          </w:p>
        </w:tc>
        <w:tc>
          <w:tcPr>
            <w:tcW w:w="0" w:type="auto"/>
            <w:gridSpan w:val="3"/>
          </w:tcPr>
          <w:p w14:paraId="2F4F72EF" w14:textId="77777777" w:rsidR="00DD2766" w:rsidRPr="009A52F5" w:rsidRDefault="00DD2766" w:rsidP="006F36C5">
            <w:pPr>
              <w:jc w:val="center"/>
              <w:rPr>
                <w:ins w:id="7459" w:author="Kate Mullins" w:date="2023-06-26T09:21:00Z"/>
                <w:rFonts w:ascii="Arial" w:hAnsi="Arial"/>
                <w:strike/>
              </w:rPr>
            </w:pPr>
            <w:ins w:id="7460" w:author="Kate Mullins" w:date="2023-06-26T09:21:00Z">
              <w:r w:rsidRPr="009A52F5">
                <w:rPr>
                  <w:rFonts w:ascii="Arial" w:hAnsi="Arial"/>
                  <w:strike/>
                </w:rPr>
                <w:t>Text</w:t>
              </w:r>
            </w:ins>
          </w:p>
        </w:tc>
        <w:tc>
          <w:tcPr>
            <w:tcW w:w="0" w:type="auto"/>
            <w:gridSpan w:val="3"/>
          </w:tcPr>
          <w:p w14:paraId="15F8F9EB" w14:textId="77777777" w:rsidR="00DD2766" w:rsidRPr="009A52F5" w:rsidRDefault="00DD2766" w:rsidP="006F36C5">
            <w:pPr>
              <w:jc w:val="center"/>
              <w:rPr>
                <w:ins w:id="7461" w:author="Kate Mullins" w:date="2023-06-26T09:21:00Z"/>
                <w:rFonts w:ascii="Arial" w:hAnsi="Arial"/>
                <w:strike/>
              </w:rPr>
            </w:pPr>
            <w:ins w:id="7462" w:author="Kate Mullins" w:date="2023-06-26T09:21:00Z">
              <w:r w:rsidRPr="009A52F5">
                <w:rPr>
                  <w:rFonts w:ascii="Arial" w:hAnsi="Arial"/>
                  <w:strike/>
                </w:rPr>
                <w:t>2</w:t>
              </w:r>
            </w:ins>
          </w:p>
        </w:tc>
        <w:tc>
          <w:tcPr>
            <w:tcW w:w="0" w:type="auto"/>
            <w:gridSpan w:val="3"/>
          </w:tcPr>
          <w:p w14:paraId="0B985D9A" w14:textId="77777777" w:rsidR="00DD2766" w:rsidRPr="009A52F5" w:rsidRDefault="00DD2766" w:rsidP="006F36C5">
            <w:pPr>
              <w:rPr>
                <w:ins w:id="7463" w:author="Kate Mullins" w:date="2023-06-26T09:21:00Z"/>
                <w:rFonts w:ascii="Arial" w:hAnsi="Arial"/>
                <w:strike/>
              </w:rPr>
            </w:pPr>
            <w:ins w:id="7464" w:author="Kate Mullins" w:date="2023-06-26T09:21:00Z">
              <w:r w:rsidRPr="009A52F5">
                <w:rPr>
                  <w:rFonts w:ascii="Arial" w:hAnsi="Arial"/>
                  <w:strike/>
                </w:rPr>
                <w:t>Member’s calculated age as of the service date. Round to the nearest integer. For ages ≥ 90, indicate ‘90’.</w:t>
              </w:r>
            </w:ins>
          </w:p>
        </w:tc>
      </w:tr>
      <w:tr w:rsidR="00DD2766" w:rsidRPr="009A52F5" w14:paraId="27D947A1" w14:textId="77777777" w:rsidTr="006F36C5">
        <w:trPr>
          <w:trHeight w:val="247"/>
          <w:ins w:id="7465" w:author="Kate Mullins" w:date="2023-06-26T09:21:00Z"/>
        </w:trPr>
        <w:tc>
          <w:tcPr>
            <w:tcW w:w="0" w:type="auto"/>
          </w:tcPr>
          <w:p w14:paraId="7C0DD7D2" w14:textId="6B0E73AB" w:rsidR="00DD2766" w:rsidRPr="009A52F5" w:rsidRDefault="009C67B6" w:rsidP="006F36C5">
            <w:pPr>
              <w:jc w:val="center"/>
              <w:rPr>
                <w:ins w:id="7466" w:author="Kate Mullins" w:date="2023-06-26T09:21:00Z"/>
                <w:rFonts w:ascii="Arial" w:hAnsi="Arial"/>
                <w:b/>
                <w:strike/>
              </w:rPr>
            </w:pPr>
            <w:ins w:id="7467" w:author="Kate Mullins" w:date="2023-06-26T13:40:00Z">
              <w:r w:rsidRPr="009A52F5">
                <w:rPr>
                  <w:rFonts w:ascii="Arial" w:hAnsi="Arial"/>
                  <w:b/>
                  <w:strike/>
                </w:rPr>
                <w:t>SM</w:t>
              </w:r>
            </w:ins>
            <w:ins w:id="7468" w:author="Kate Mullins" w:date="2023-06-26T09:21:00Z">
              <w:r w:rsidR="00DD2766" w:rsidRPr="009A52F5">
                <w:rPr>
                  <w:rFonts w:ascii="Arial" w:hAnsi="Arial"/>
                  <w:b/>
                  <w:strike/>
                </w:rPr>
                <w:t>33</w:t>
              </w:r>
            </w:ins>
            <w:ins w:id="7469" w:author="Bonneau, Philippe" w:date="2023-06-30T00:33:00Z">
              <w:r w:rsidR="00CE05DD" w:rsidRPr="009A52F5">
                <w:rPr>
                  <w:rFonts w:ascii="Arial" w:hAnsi="Arial"/>
                  <w:b/>
                  <w:strike/>
                </w:rPr>
                <w:t>3</w:t>
              </w:r>
            </w:ins>
          </w:p>
        </w:tc>
        <w:tc>
          <w:tcPr>
            <w:tcW w:w="0" w:type="auto"/>
          </w:tcPr>
          <w:p w14:paraId="3A1D9657" w14:textId="4D870E3F" w:rsidR="00DD2766" w:rsidRPr="009A52F5" w:rsidRDefault="00DD2766" w:rsidP="006F36C5">
            <w:pPr>
              <w:rPr>
                <w:ins w:id="7470" w:author="Kate Mullins" w:date="2023-06-26T09:21:00Z"/>
                <w:rFonts w:ascii="Arial" w:hAnsi="Arial"/>
                <w:b/>
                <w:strike/>
              </w:rPr>
            </w:pPr>
            <w:ins w:id="7471" w:author="Kate Mullins" w:date="2023-06-26T09:21:00Z">
              <w:r w:rsidRPr="009A52F5">
                <w:rPr>
                  <w:rFonts w:ascii="Arial" w:hAnsi="Arial"/>
                  <w:b/>
                  <w:strike/>
                </w:rPr>
                <w:t xml:space="preserve">Service Line </w:t>
              </w:r>
            </w:ins>
            <w:ins w:id="7472" w:author="Kate Mullins" w:date="2023-06-27T16:31:00Z">
              <w:r w:rsidR="00C85E7F" w:rsidRPr="009A52F5">
                <w:rPr>
                  <w:rFonts w:ascii="Arial" w:hAnsi="Arial"/>
                  <w:b/>
                  <w:strike/>
                </w:rPr>
                <w:t>Year</w:t>
              </w:r>
            </w:ins>
            <w:ins w:id="7473" w:author="Kate Mullins" w:date="2023-06-26T09:21:00Z">
              <w:r w:rsidRPr="009A52F5">
                <w:rPr>
                  <w:rFonts w:ascii="Arial" w:hAnsi="Arial"/>
                  <w:b/>
                  <w:strike/>
                </w:rPr>
                <w:t xml:space="preserve"> – From</w:t>
              </w:r>
            </w:ins>
          </w:p>
        </w:tc>
        <w:tc>
          <w:tcPr>
            <w:tcW w:w="0" w:type="auto"/>
            <w:gridSpan w:val="2"/>
          </w:tcPr>
          <w:p w14:paraId="1C1D559C" w14:textId="77777777" w:rsidR="00DD2766" w:rsidRPr="009A52F5" w:rsidRDefault="00DD2766" w:rsidP="006F36C5">
            <w:pPr>
              <w:jc w:val="center"/>
              <w:rPr>
                <w:ins w:id="7474" w:author="Kate Mullins" w:date="2023-06-26T09:21:00Z"/>
                <w:rFonts w:ascii="Arial" w:hAnsi="Arial"/>
                <w:strike/>
              </w:rPr>
            </w:pPr>
            <w:ins w:id="7475" w:author="Kate Mullins" w:date="2023-06-26T09:21:00Z">
              <w:r w:rsidRPr="009A52F5">
                <w:rPr>
                  <w:rFonts w:ascii="Arial" w:hAnsi="Arial"/>
                  <w:strike/>
                </w:rPr>
                <w:t>2/1/2024</w:t>
              </w:r>
            </w:ins>
          </w:p>
        </w:tc>
        <w:tc>
          <w:tcPr>
            <w:tcW w:w="0" w:type="auto"/>
            <w:gridSpan w:val="3"/>
          </w:tcPr>
          <w:p w14:paraId="2C69F885" w14:textId="77777777" w:rsidR="00DD2766" w:rsidRPr="009A52F5" w:rsidRDefault="00DD2766" w:rsidP="006F36C5">
            <w:pPr>
              <w:jc w:val="center"/>
              <w:rPr>
                <w:ins w:id="7476" w:author="Kate Mullins" w:date="2023-06-26T09:21:00Z"/>
                <w:rFonts w:ascii="Arial" w:hAnsi="Arial"/>
                <w:strike/>
              </w:rPr>
            </w:pPr>
            <w:ins w:id="7477" w:author="Kate Mullins" w:date="2023-06-26T09:21:00Z">
              <w:r w:rsidRPr="009A52F5">
                <w:rPr>
                  <w:rFonts w:ascii="Arial" w:hAnsi="Arial"/>
                  <w:strike/>
                </w:rPr>
                <w:t>Text</w:t>
              </w:r>
            </w:ins>
          </w:p>
        </w:tc>
        <w:tc>
          <w:tcPr>
            <w:tcW w:w="0" w:type="auto"/>
            <w:gridSpan w:val="3"/>
          </w:tcPr>
          <w:p w14:paraId="786FDEA7" w14:textId="4D8CA6D3" w:rsidR="00DD2766" w:rsidRPr="009A52F5" w:rsidRDefault="00884EEC" w:rsidP="006F36C5">
            <w:pPr>
              <w:jc w:val="center"/>
              <w:rPr>
                <w:ins w:id="7478" w:author="Kate Mullins" w:date="2023-06-26T09:21:00Z"/>
                <w:rFonts w:ascii="Arial" w:hAnsi="Arial"/>
                <w:strike/>
              </w:rPr>
            </w:pPr>
            <w:ins w:id="7479" w:author="Kevin Rogers" w:date="2023-06-27T17:09:00Z">
              <w:r w:rsidRPr="009A52F5">
                <w:rPr>
                  <w:rFonts w:ascii="Arial" w:hAnsi="Arial"/>
                  <w:strike/>
                </w:rPr>
                <w:t>4</w:t>
              </w:r>
            </w:ins>
          </w:p>
        </w:tc>
        <w:tc>
          <w:tcPr>
            <w:tcW w:w="0" w:type="auto"/>
            <w:gridSpan w:val="3"/>
          </w:tcPr>
          <w:p w14:paraId="76BDB2C9" w14:textId="77777777" w:rsidR="00DD2766" w:rsidRPr="009A52F5" w:rsidRDefault="00DD2766" w:rsidP="006F36C5">
            <w:pPr>
              <w:rPr>
                <w:ins w:id="7480" w:author="Kate Mullins" w:date="2023-06-26T09:21:00Z"/>
                <w:rFonts w:ascii="Arial" w:hAnsi="Arial"/>
                <w:strike/>
              </w:rPr>
            </w:pPr>
            <w:ins w:id="7481" w:author="Kate Mullins" w:date="2023-06-26T09:21:00Z">
              <w:r w:rsidRPr="009A52F5">
                <w:rPr>
                  <w:rFonts w:ascii="Arial" w:hAnsi="Arial"/>
                  <w:strike/>
                </w:rPr>
                <w:t>First date of service for this service line. Indicate the date of service at the line level, not the claim level. See mapping to form locators and the 005010 in Appendix D-2.</w:t>
              </w:r>
            </w:ins>
          </w:p>
          <w:p w14:paraId="6680CE9D" w14:textId="72A2BC9B" w:rsidR="00DD2766" w:rsidRPr="009A52F5" w:rsidRDefault="00DD2766" w:rsidP="006F36C5">
            <w:pPr>
              <w:rPr>
                <w:ins w:id="7482" w:author="Kate Mullins" w:date="2023-06-26T09:21:00Z"/>
                <w:rFonts w:ascii="Arial" w:hAnsi="Arial"/>
                <w:strike/>
              </w:rPr>
            </w:pPr>
            <w:ins w:id="7483" w:author="Kate Mullins" w:date="2023-06-26T09:21:00Z">
              <w:r w:rsidRPr="009A52F5">
                <w:rPr>
                  <w:rFonts w:ascii="Arial" w:hAnsi="Arial"/>
                  <w:strike/>
                </w:rPr>
                <w:t>CCYY</w:t>
              </w:r>
            </w:ins>
          </w:p>
          <w:p w14:paraId="76835824" w14:textId="131F7EB3" w:rsidR="00DD2766" w:rsidRPr="009A52F5" w:rsidRDefault="00884EEC" w:rsidP="006F36C5">
            <w:pPr>
              <w:rPr>
                <w:ins w:id="7484" w:author="Kate Mullins" w:date="2023-06-26T09:21:00Z"/>
                <w:rFonts w:ascii="Arial" w:hAnsi="Arial"/>
                <w:strike/>
              </w:rPr>
            </w:pPr>
            <w:ins w:id="7485" w:author="Kevin Rogers" w:date="2023-06-27T17:09:00Z">
              <w:r w:rsidRPr="009A52F5">
                <w:rPr>
                  <w:rFonts w:ascii="Arial" w:hAnsi="Arial"/>
                  <w:strike/>
                </w:rPr>
                <w:t>W</w:t>
              </w:r>
            </w:ins>
            <w:ins w:id="7486" w:author="Kate Mullins" w:date="2023-06-26T09:21:00Z">
              <w:r w:rsidR="00DD2766" w:rsidRPr="009A52F5">
                <w:rPr>
                  <w:rFonts w:ascii="Arial" w:hAnsi="Arial"/>
                  <w:strike/>
                </w:rPr>
                <w:t>here CCYY is the year of the first date of service for the service line.</w:t>
              </w:r>
            </w:ins>
          </w:p>
        </w:tc>
      </w:tr>
      <w:tr w:rsidR="00DD2766" w:rsidRPr="009A52F5" w14:paraId="180555D9" w14:textId="77777777" w:rsidTr="006F36C5">
        <w:trPr>
          <w:trHeight w:val="247"/>
          <w:ins w:id="7487" w:author="Kate Mullins" w:date="2023-06-26T09:21:00Z"/>
        </w:trPr>
        <w:tc>
          <w:tcPr>
            <w:tcW w:w="0" w:type="auto"/>
          </w:tcPr>
          <w:p w14:paraId="559DAA5A" w14:textId="77777777" w:rsidR="00DD2766" w:rsidRPr="009A52F5" w:rsidRDefault="00DD2766" w:rsidP="006F36C5">
            <w:pPr>
              <w:jc w:val="center"/>
              <w:rPr>
                <w:ins w:id="7488" w:author="Kate Mullins" w:date="2023-06-26T09:21:00Z"/>
                <w:rFonts w:ascii="Arial" w:hAnsi="Arial"/>
                <w:b/>
                <w:strike/>
              </w:rPr>
            </w:pPr>
          </w:p>
        </w:tc>
        <w:tc>
          <w:tcPr>
            <w:tcW w:w="0" w:type="auto"/>
            <w:gridSpan w:val="2"/>
          </w:tcPr>
          <w:p w14:paraId="1C9D27BF" w14:textId="77777777" w:rsidR="00DD2766" w:rsidRPr="009A52F5" w:rsidRDefault="00DD2766" w:rsidP="006F36C5">
            <w:pPr>
              <w:rPr>
                <w:ins w:id="7489" w:author="Kate Mullins" w:date="2023-06-26T09:21:00Z"/>
                <w:rFonts w:ascii="Arial" w:hAnsi="Arial"/>
                <w:b/>
                <w:strike/>
              </w:rPr>
            </w:pPr>
          </w:p>
        </w:tc>
        <w:tc>
          <w:tcPr>
            <w:tcW w:w="0" w:type="auto"/>
            <w:gridSpan w:val="3"/>
          </w:tcPr>
          <w:p w14:paraId="540A9730" w14:textId="77777777" w:rsidR="00DD2766" w:rsidRPr="009A52F5" w:rsidRDefault="00DD2766" w:rsidP="006F36C5">
            <w:pPr>
              <w:jc w:val="center"/>
              <w:rPr>
                <w:ins w:id="7490" w:author="Kate Mullins" w:date="2023-06-26T09:21:00Z"/>
                <w:rFonts w:ascii="Arial" w:hAnsi="Arial"/>
                <w:strike/>
              </w:rPr>
            </w:pPr>
          </w:p>
        </w:tc>
        <w:tc>
          <w:tcPr>
            <w:tcW w:w="0" w:type="auto"/>
            <w:gridSpan w:val="2"/>
          </w:tcPr>
          <w:p w14:paraId="3556ED3F" w14:textId="77777777" w:rsidR="00DD2766" w:rsidRPr="009A52F5" w:rsidRDefault="00DD2766" w:rsidP="006F36C5">
            <w:pPr>
              <w:jc w:val="center"/>
              <w:rPr>
                <w:ins w:id="7491" w:author="Kate Mullins" w:date="2023-06-26T09:21:00Z"/>
                <w:rFonts w:ascii="Arial" w:hAnsi="Arial"/>
                <w:strike/>
              </w:rPr>
            </w:pPr>
          </w:p>
        </w:tc>
        <w:tc>
          <w:tcPr>
            <w:tcW w:w="0" w:type="auto"/>
            <w:gridSpan w:val="3"/>
          </w:tcPr>
          <w:p w14:paraId="62D85770" w14:textId="77777777" w:rsidR="00DD2766" w:rsidRPr="009A52F5" w:rsidRDefault="00DD2766" w:rsidP="006F36C5">
            <w:pPr>
              <w:jc w:val="center"/>
              <w:rPr>
                <w:ins w:id="7492" w:author="Kate Mullins" w:date="2023-06-26T09:21:00Z"/>
                <w:rFonts w:ascii="Arial" w:hAnsi="Arial"/>
                <w:strike/>
              </w:rPr>
            </w:pPr>
          </w:p>
        </w:tc>
        <w:tc>
          <w:tcPr>
            <w:tcW w:w="0" w:type="auto"/>
            <w:gridSpan w:val="2"/>
          </w:tcPr>
          <w:p w14:paraId="209F3D74" w14:textId="77777777" w:rsidR="00DD2766" w:rsidRPr="009A52F5" w:rsidRDefault="00DD2766" w:rsidP="006F36C5">
            <w:pPr>
              <w:rPr>
                <w:ins w:id="7493" w:author="Kate Mullins" w:date="2023-06-26T09:21:00Z"/>
                <w:rFonts w:ascii="Arial" w:hAnsi="Arial"/>
                <w:strike/>
              </w:rPr>
            </w:pPr>
          </w:p>
        </w:tc>
      </w:tr>
      <w:tr w:rsidR="00DD2766" w:rsidRPr="009A52F5" w14:paraId="493A9B6A" w14:textId="77777777" w:rsidTr="006F36C5">
        <w:trPr>
          <w:trHeight w:val="247"/>
          <w:ins w:id="7494" w:author="Kate Mullins" w:date="2023-06-26T09:21:00Z"/>
        </w:trPr>
        <w:tc>
          <w:tcPr>
            <w:tcW w:w="0" w:type="auto"/>
          </w:tcPr>
          <w:p w14:paraId="1FBB1CFB" w14:textId="04B5D146" w:rsidR="00DD2766" w:rsidRPr="009A52F5" w:rsidRDefault="009C67B6" w:rsidP="006F36C5">
            <w:pPr>
              <w:jc w:val="center"/>
              <w:rPr>
                <w:ins w:id="7495" w:author="Kate Mullins" w:date="2023-06-26T09:21:00Z"/>
                <w:rFonts w:ascii="Arial" w:hAnsi="Arial"/>
                <w:b/>
                <w:strike/>
              </w:rPr>
            </w:pPr>
            <w:ins w:id="7496" w:author="Kate Mullins" w:date="2023-06-26T13:40:00Z">
              <w:r w:rsidRPr="009A52F5">
                <w:rPr>
                  <w:rFonts w:ascii="Arial" w:hAnsi="Arial"/>
                  <w:b/>
                  <w:strike/>
                </w:rPr>
                <w:t>SM</w:t>
              </w:r>
            </w:ins>
            <w:ins w:id="7497" w:author="Kate Mullins" w:date="2023-06-26T09:21:00Z">
              <w:r w:rsidR="00DD2766" w:rsidRPr="009A52F5">
                <w:rPr>
                  <w:rFonts w:ascii="Arial" w:hAnsi="Arial"/>
                  <w:b/>
                  <w:strike/>
                </w:rPr>
                <w:t>33</w:t>
              </w:r>
            </w:ins>
            <w:ins w:id="7498" w:author="Bonneau, Philippe" w:date="2023-06-30T00:33:00Z">
              <w:r w:rsidR="00CE05DD" w:rsidRPr="009A52F5">
                <w:rPr>
                  <w:rFonts w:ascii="Arial" w:hAnsi="Arial"/>
                  <w:b/>
                  <w:strike/>
                </w:rPr>
                <w:t>4</w:t>
              </w:r>
            </w:ins>
          </w:p>
        </w:tc>
        <w:tc>
          <w:tcPr>
            <w:tcW w:w="0" w:type="auto"/>
            <w:gridSpan w:val="2"/>
          </w:tcPr>
          <w:p w14:paraId="68539708" w14:textId="77777777" w:rsidR="00DD2766" w:rsidRPr="009A52F5" w:rsidRDefault="00DD2766" w:rsidP="006F36C5">
            <w:pPr>
              <w:rPr>
                <w:ins w:id="7499" w:author="Kate Mullins" w:date="2023-06-26T09:21:00Z"/>
                <w:rFonts w:ascii="Arial" w:hAnsi="Arial"/>
                <w:b/>
                <w:strike/>
              </w:rPr>
            </w:pPr>
            <w:ins w:id="7500" w:author="Kate Mullins" w:date="2023-06-26T09:21:00Z">
              <w:r w:rsidRPr="009A52F5">
                <w:rPr>
                  <w:rFonts w:ascii="Arial" w:hAnsi="Arial"/>
                  <w:b/>
                  <w:strike/>
                </w:rPr>
                <w:t>Service Line</w:t>
              </w:r>
            </w:ins>
          </w:p>
          <w:p w14:paraId="69D6038B" w14:textId="33128716" w:rsidR="00DD2766" w:rsidRPr="009A52F5" w:rsidRDefault="00C85E7F" w:rsidP="006F36C5">
            <w:pPr>
              <w:rPr>
                <w:ins w:id="7501" w:author="Kate Mullins" w:date="2023-06-26T09:21:00Z"/>
                <w:rFonts w:ascii="Arial" w:hAnsi="Arial"/>
                <w:b/>
                <w:strike/>
              </w:rPr>
            </w:pPr>
            <w:ins w:id="7502" w:author="Kate Mullins" w:date="2023-06-27T16:31:00Z">
              <w:r w:rsidRPr="009A52F5">
                <w:rPr>
                  <w:rFonts w:ascii="Arial" w:hAnsi="Arial"/>
                  <w:b/>
                  <w:strike/>
                </w:rPr>
                <w:t>Year</w:t>
              </w:r>
            </w:ins>
            <w:ins w:id="7503" w:author="Kate Mullins" w:date="2023-06-26T09:21:00Z">
              <w:r w:rsidR="00DD2766" w:rsidRPr="009A52F5">
                <w:rPr>
                  <w:rFonts w:ascii="Arial" w:hAnsi="Arial"/>
                  <w:b/>
                  <w:strike/>
                </w:rPr>
                <w:t xml:space="preserve"> – Thru</w:t>
              </w:r>
            </w:ins>
          </w:p>
        </w:tc>
        <w:tc>
          <w:tcPr>
            <w:tcW w:w="0" w:type="auto"/>
            <w:gridSpan w:val="3"/>
          </w:tcPr>
          <w:p w14:paraId="5252CC14" w14:textId="77777777" w:rsidR="00DD2766" w:rsidRPr="009A52F5" w:rsidRDefault="00DD2766" w:rsidP="006F36C5">
            <w:pPr>
              <w:jc w:val="center"/>
              <w:rPr>
                <w:ins w:id="7504" w:author="Kate Mullins" w:date="2023-06-26T09:21:00Z"/>
                <w:rFonts w:ascii="Arial" w:hAnsi="Arial"/>
                <w:strike/>
              </w:rPr>
            </w:pPr>
            <w:ins w:id="7505" w:author="Kate Mullins" w:date="2023-06-26T09:21:00Z">
              <w:r w:rsidRPr="009A52F5">
                <w:rPr>
                  <w:rFonts w:ascii="Arial" w:hAnsi="Arial"/>
                  <w:strike/>
                </w:rPr>
                <w:t>2/1/2024</w:t>
              </w:r>
            </w:ins>
          </w:p>
        </w:tc>
        <w:tc>
          <w:tcPr>
            <w:tcW w:w="0" w:type="auto"/>
            <w:gridSpan w:val="2"/>
          </w:tcPr>
          <w:p w14:paraId="4D6BFA46" w14:textId="77777777" w:rsidR="00DD2766" w:rsidRPr="009A52F5" w:rsidRDefault="00DD2766" w:rsidP="006F36C5">
            <w:pPr>
              <w:jc w:val="center"/>
              <w:rPr>
                <w:ins w:id="7506" w:author="Kate Mullins" w:date="2023-06-26T09:21:00Z"/>
                <w:rFonts w:ascii="Arial" w:hAnsi="Arial"/>
                <w:strike/>
              </w:rPr>
            </w:pPr>
            <w:ins w:id="7507" w:author="Kate Mullins" w:date="2023-06-26T09:21:00Z">
              <w:r w:rsidRPr="009A52F5">
                <w:rPr>
                  <w:rFonts w:ascii="Arial" w:hAnsi="Arial"/>
                  <w:strike/>
                </w:rPr>
                <w:t>Text</w:t>
              </w:r>
            </w:ins>
          </w:p>
        </w:tc>
        <w:tc>
          <w:tcPr>
            <w:tcW w:w="0" w:type="auto"/>
            <w:gridSpan w:val="3"/>
          </w:tcPr>
          <w:p w14:paraId="426D358F" w14:textId="6B8CBAF3" w:rsidR="00DD2766" w:rsidRPr="009A52F5" w:rsidRDefault="00884EEC" w:rsidP="006F36C5">
            <w:pPr>
              <w:jc w:val="center"/>
              <w:rPr>
                <w:ins w:id="7508" w:author="Kate Mullins" w:date="2023-06-26T09:21:00Z"/>
                <w:rFonts w:ascii="Arial" w:hAnsi="Arial"/>
                <w:strike/>
              </w:rPr>
            </w:pPr>
            <w:ins w:id="7509" w:author="Kevin Rogers" w:date="2023-06-27T17:09:00Z">
              <w:r w:rsidRPr="009A52F5">
                <w:rPr>
                  <w:rFonts w:ascii="Arial" w:hAnsi="Arial"/>
                  <w:strike/>
                </w:rPr>
                <w:t>4</w:t>
              </w:r>
            </w:ins>
          </w:p>
        </w:tc>
        <w:tc>
          <w:tcPr>
            <w:tcW w:w="0" w:type="auto"/>
            <w:gridSpan w:val="2"/>
          </w:tcPr>
          <w:p w14:paraId="72AC7887" w14:textId="77777777" w:rsidR="00DD2766" w:rsidRPr="009A52F5" w:rsidRDefault="00DD2766" w:rsidP="006F36C5">
            <w:pPr>
              <w:rPr>
                <w:ins w:id="7510" w:author="Kate Mullins" w:date="2023-06-26T09:21:00Z"/>
                <w:rFonts w:ascii="Arial" w:hAnsi="Arial"/>
                <w:strike/>
              </w:rPr>
            </w:pPr>
            <w:ins w:id="7511" w:author="Kate Mullins" w:date="2023-06-26T09:21:00Z">
              <w:r w:rsidRPr="009A52F5">
                <w:rPr>
                  <w:rFonts w:ascii="Arial" w:hAnsi="Arial"/>
                  <w:strike/>
                </w:rPr>
                <w:t>Last date of service for this service line. Indicate the date of service at the line level, not the claim level. See mapping to form locators and the 005010 in Appendix D-2.</w:t>
              </w:r>
            </w:ins>
          </w:p>
          <w:p w14:paraId="5D98BB1E" w14:textId="1889316A" w:rsidR="00DD2766" w:rsidRPr="009A52F5" w:rsidRDefault="00DD2766" w:rsidP="006F36C5">
            <w:pPr>
              <w:rPr>
                <w:ins w:id="7512" w:author="Kate Mullins" w:date="2023-06-26T09:21:00Z"/>
                <w:rFonts w:ascii="Arial" w:hAnsi="Arial"/>
                <w:strike/>
              </w:rPr>
            </w:pPr>
            <w:ins w:id="7513" w:author="Kate Mullins" w:date="2023-06-26T09:21:00Z">
              <w:r w:rsidRPr="009A52F5">
                <w:rPr>
                  <w:rFonts w:ascii="Arial" w:hAnsi="Arial"/>
                  <w:strike/>
                </w:rPr>
                <w:t>CCYY</w:t>
              </w:r>
            </w:ins>
          </w:p>
          <w:p w14:paraId="474F5347" w14:textId="6B1D3C2F" w:rsidR="00DD2766" w:rsidRPr="009A52F5" w:rsidRDefault="00D516B0" w:rsidP="006F36C5">
            <w:pPr>
              <w:rPr>
                <w:ins w:id="7514" w:author="Kate Mullins" w:date="2023-06-26T09:21:00Z"/>
                <w:rFonts w:ascii="Arial" w:hAnsi="Arial"/>
                <w:strike/>
              </w:rPr>
            </w:pPr>
            <w:ins w:id="7515" w:author="Kevin Rogers" w:date="2023-06-27T17:10:00Z">
              <w:r w:rsidRPr="009A52F5">
                <w:rPr>
                  <w:rFonts w:ascii="Arial" w:hAnsi="Arial"/>
                  <w:strike/>
                </w:rPr>
                <w:t>W</w:t>
              </w:r>
            </w:ins>
            <w:ins w:id="7516" w:author="Kate Mullins" w:date="2023-06-26T09:21:00Z">
              <w:r w:rsidR="00DD2766" w:rsidRPr="009A52F5">
                <w:rPr>
                  <w:rFonts w:ascii="Arial" w:hAnsi="Arial"/>
                  <w:strike/>
                </w:rPr>
                <w:t>here CCYY is the year of the last date of service for the service line.</w:t>
              </w:r>
            </w:ins>
          </w:p>
        </w:tc>
      </w:tr>
      <w:tr w:rsidR="00DD2766" w:rsidRPr="009A52F5" w14:paraId="2705974E" w14:textId="77777777" w:rsidTr="006F36C5">
        <w:trPr>
          <w:trHeight w:val="247"/>
          <w:ins w:id="7517" w:author="Kate Mullins" w:date="2023-06-26T09:21:00Z"/>
        </w:trPr>
        <w:tc>
          <w:tcPr>
            <w:tcW w:w="0" w:type="auto"/>
          </w:tcPr>
          <w:p w14:paraId="68691C6E" w14:textId="77777777" w:rsidR="00DD2766" w:rsidRPr="009A52F5" w:rsidRDefault="00DD2766" w:rsidP="006F36C5">
            <w:pPr>
              <w:jc w:val="center"/>
              <w:rPr>
                <w:ins w:id="7518" w:author="Kate Mullins" w:date="2023-06-26T09:21:00Z"/>
                <w:rFonts w:ascii="Arial" w:hAnsi="Arial"/>
                <w:b/>
                <w:strike/>
              </w:rPr>
            </w:pPr>
          </w:p>
        </w:tc>
        <w:tc>
          <w:tcPr>
            <w:tcW w:w="0" w:type="auto"/>
            <w:gridSpan w:val="2"/>
          </w:tcPr>
          <w:p w14:paraId="23748985" w14:textId="77777777" w:rsidR="00DD2766" w:rsidRPr="009A52F5" w:rsidRDefault="00DD2766" w:rsidP="006F36C5">
            <w:pPr>
              <w:rPr>
                <w:ins w:id="7519" w:author="Kate Mullins" w:date="2023-06-26T09:21:00Z"/>
                <w:rFonts w:ascii="Arial" w:hAnsi="Arial"/>
                <w:b/>
                <w:strike/>
              </w:rPr>
            </w:pPr>
          </w:p>
        </w:tc>
        <w:tc>
          <w:tcPr>
            <w:tcW w:w="0" w:type="auto"/>
            <w:gridSpan w:val="3"/>
          </w:tcPr>
          <w:p w14:paraId="48CC79D3" w14:textId="77777777" w:rsidR="00DD2766" w:rsidRPr="009A52F5" w:rsidRDefault="00DD2766" w:rsidP="006F36C5">
            <w:pPr>
              <w:jc w:val="center"/>
              <w:rPr>
                <w:ins w:id="7520" w:author="Kate Mullins" w:date="2023-06-26T09:21:00Z"/>
                <w:rFonts w:ascii="Arial" w:hAnsi="Arial"/>
                <w:strike/>
              </w:rPr>
            </w:pPr>
          </w:p>
        </w:tc>
        <w:tc>
          <w:tcPr>
            <w:tcW w:w="0" w:type="auto"/>
            <w:gridSpan w:val="2"/>
          </w:tcPr>
          <w:p w14:paraId="676A6A91" w14:textId="77777777" w:rsidR="00DD2766" w:rsidRPr="009A52F5" w:rsidRDefault="00DD2766" w:rsidP="006F36C5">
            <w:pPr>
              <w:jc w:val="center"/>
              <w:rPr>
                <w:ins w:id="7521" w:author="Kate Mullins" w:date="2023-06-26T09:21:00Z"/>
                <w:rFonts w:ascii="Arial" w:hAnsi="Arial"/>
                <w:strike/>
              </w:rPr>
            </w:pPr>
          </w:p>
        </w:tc>
        <w:tc>
          <w:tcPr>
            <w:tcW w:w="0" w:type="auto"/>
            <w:gridSpan w:val="3"/>
          </w:tcPr>
          <w:p w14:paraId="7887317C" w14:textId="77777777" w:rsidR="00DD2766" w:rsidRPr="009A52F5" w:rsidRDefault="00DD2766" w:rsidP="006F36C5">
            <w:pPr>
              <w:jc w:val="center"/>
              <w:rPr>
                <w:ins w:id="7522" w:author="Kate Mullins" w:date="2023-06-26T09:21:00Z"/>
                <w:rFonts w:ascii="Arial" w:hAnsi="Arial"/>
                <w:strike/>
              </w:rPr>
            </w:pPr>
          </w:p>
        </w:tc>
        <w:tc>
          <w:tcPr>
            <w:tcW w:w="0" w:type="auto"/>
            <w:gridSpan w:val="2"/>
          </w:tcPr>
          <w:p w14:paraId="75826911" w14:textId="77777777" w:rsidR="00DD2766" w:rsidRPr="009A52F5" w:rsidRDefault="00DD2766" w:rsidP="006F36C5">
            <w:pPr>
              <w:rPr>
                <w:ins w:id="7523" w:author="Kate Mullins" w:date="2023-06-26T09:21:00Z"/>
                <w:rFonts w:ascii="Arial" w:hAnsi="Arial"/>
                <w:strike/>
              </w:rPr>
            </w:pPr>
          </w:p>
        </w:tc>
      </w:tr>
      <w:tr w:rsidR="00DD2766" w:rsidRPr="009A52F5" w14:paraId="38DB54C9" w14:textId="77777777" w:rsidTr="006F36C5">
        <w:trPr>
          <w:trHeight w:val="247"/>
          <w:ins w:id="7524" w:author="Kate Mullins" w:date="2023-06-26T09:21:00Z"/>
        </w:trPr>
        <w:tc>
          <w:tcPr>
            <w:tcW w:w="0" w:type="auto"/>
          </w:tcPr>
          <w:p w14:paraId="1C8A54FE" w14:textId="0CE0BAAD" w:rsidR="00DD2766" w:rsidRPr="009A52F5" w:rsidRDefault="009C67B6" w:rsidP="006F36C5">
            <w:pPr>
              <w:jc w:val="center"/>
              <w:rPr>
                <w:ins w:id="7525" w:author="Kate Mullins" w:date="2023-06-26T09:21:00Z"/>
                <w:rFonts w:ascii="Arial" w:hAnsi="Arial"/>
                <w:b/>
                <w:strike/>
              </w:rPr>
            </w:pPr>
            <w:ins w:id="7526" w:author="Kate Mullins" w:date="2023-06-26T13:40:00Z">
              <w:r w:rsidRPr="009A52F5">
                <w:rPr>
                  <w:rFonts w:ascii="Arial" w:hAnsi="Arial"/>
                  <w:b/>
                  <w:strike/>
                </w:rPr>
                <w:t>SM</w:t>
              </w:r>
            </w:ins>
            <w:ins w:id="7527" w:author="Kate Mullins" w:date="2023-06-26T09:21:00Z">
              <w:r w:rsidR="00DD2766" w:rsidRPr="009A52F5">
                <w:rPr>
                  <w:rFonts w:ascii="Arial" w:hAnsi="Arial"/>
                  <w:b/>
                  <w:strike/>
                </w:rPr>
                <w:t>899</w:t>
              </w:r>
            </w:ins>
          </w:p>
        </w:tc>
        <w:tc>
          <w:tcPr>
            <w:tcW w:w="0" w:type="auto"/>
          </w:tcPr>
          <w:p w14:paraId="01EB5CF5" w14:textId="77777777" w:rsidR="00DD2766" w:rsidRPr="009A52F5" w:rsidRDefault="00DD2766" w:rsidP="006F36C5">
            <w:pPr>
              <w:rPr>
                <w:ins w:id="7528" w:author="Kate Mullins" w:date="2023-06-26T09:21:00Z"/>
                <w:rFonts w:ascii="Arial" w:hAnsi="Arial"/>
                <w:b/>
                <w:strike/>
              </w:rPr>
            </w:pPr>
            <w:ins w:id="7529" w:author="Kate Mullins" w:date="2023-06-26T09:21:00Z">
              <w:r w:rsidRPr="009A52F5">
                <w:rPr>
                  <w:rFonts w:ascii="Arial" w:hAnsi="Arial"/>
                  <w:b/>
                  <w:strike/>
                </w:rPr>
                <w:t>Record Type</w:t>
              </w:r>
            </w:ins>
          </w:p>
        </w:tc>
        <w:tc>
          <w:tcPr>
            <w:tcW w:w="0" w:type="auto"/>
            <w:gridSpan w:val="3"/>
          </w:tcPr>
          <w:p w14:paraId="3D59DDD3" w14:textId="77777777" w:rsidR="00DD2766" w:rsidRPr="009A52F5" w:rsidRDefault="00DD2766" w:rsidP="006F36C5">
            <w:pPr>
              <w:jc w:val="center"/>
              <w:rPr>
                <w:ins w:id="7530" w:author="Kate Mullins" w:date="2023-06-26T09:21:00Z"/>
                <w:rFonts w:ascii="Arial" w:hAnsi="Arial"/>
                <w:strike/>
              </w:rPr>
            </w:pPr>
            <w:ins w:id="7531" w:author="Kate Mullins" w:date="2023-06-26T09:21:00Z">
              <w:r w:rsidRPr="009A52F5">
                <w:rPr>
                  <w:rFonts w:ascii="Arial" w:hAnsi="Arial"/>
                  <w:strike/>
                </w:rPr>
                <w:t>1/1/2003</w:t>
              </w:r>
            </w:ins>
          </w:p>
        </w:tc>
        <w:tc>
          <w:tcPr>
            <w:tcW w:w="0" w:type="auto"/>
            <w:gridSpan w:val="4"/>
          </w:tcPr>
          <w:p w14:paraId="3B9FB1AF" w14:textId="77777777" w:rsidR="00DD2766" w:rsidRPr="009A52F5" w:rsidRDefault="00DD2766" w:rsidP="006F36C5">
            <w:pPr>
              <w:jc w:val="center"/>
              <w:rPr>
                <w:ins w:id="7532" w:author="Kate Mullins" w:date="2023-06-26T09:21:00Z"/>
                <w:rFonts w:ascii="Arial" w:hAnsi="Arial"/>
                <w:strike/>
              </w:rPr>
            </w:pPr>
            <w:ins w:id="7533" w:author="Kate Mullins" w:date="2023-06-26T09:21:00Z">
              <w:r w:rsidRPr="009A52F5">
                <w:rPr>
                  <w:rFonts w:ascii="Arial" w:hAnsi="Arial"/>
                  <w:strike/>
                </w:rPr>
                <w:t>Text</w:t>
              </w:r>
            </w:ins>
          </w:p>
        </w:tc>
        <w:tc>
          <w:tcPr>
            <w:tcW w:w="0" w:type="auto"/>
            <w:gridSpan w:val="3"/>
          </w:tcPr>
          <w:p w14:paraId="787062BC" w14:textId="77777777" w:rsidR="00DD2766" w:rsidRPr="009A52F5" w:rsidRDefault="00DD2766" w:rsidP="006F36C5">
            <w:pPr>
              <w:jc w:val="center"/>
              <w:rPr>
                <w:ins w:id="7534" w:author="Kate Mullins" w:date="2023-06-26T09:21:00Z"/>
                <w:rFonts w:ascii="Arial" w:hAnsi="Arial"/>
                <w:strike/>
              </w:rPr>
            </w:pPr>
            <w:ins w:id="7535" w:author="Kate Mullins" w:date="2023-06-26T09:21:00Z">
              <w:r w:rsidRPr="009A52F5">
                <w:rPr>
                  <w:rFonts w:ascii="Arial" w:hAnsi="Arial"/>
                  <w:strike/>
                </w:rPr>
                <w:t>2</w:t>
              </w:r>
            </w:ins>
          </w:p>
        </w:tc>
        <w:tc>
          <w:tcPr>
            <w:tcW w:w="0" w:type="auto"/>
          </w:tcPr>
          <w:p w14:paraId="0A88B02D" w14:textId="1400D1DA" w:rsidR="00DD2766" w:rsidRPr="009A52F5" w:rsidRDefault="00DD2766" w:rsidP="006F36C5">
            <w:pPr>
              <w:rPr>
                <w:ins w:id="7536" w:author="Kate Mullins" w:date="2023-06-26T09:21:00Z"/>
                <w:rFonts w:ascii="Arial" w:hAnsi="Arial"/>
                <w:strike/>
              </w:rPr>
            </w:pPr>
            <w:ins w:id="7537" w:author="Kate Mullins" w:date="2023-06-26T09:21:00Z">
              <w:r w:rsidRPr="009A52F5">
                <w:rPr>
                  <w:rFonts w:ascii="Arial" w:hAnsi="Arial"/>
                  <w:strike/>
                </w:rPr>
                <w:t xml:space="preserve">Value = </w:t>
              </w:r>
            </w:ins>
            <w:ins w:id="7538" w:author="Kate Mullins" w:date="2023-06-26T13:40:00Z">
              <w:r w:rsidR="009C67B6" w:rsidRPr="009A52F5">
                <w:rPr>
                  <w:rFonts w:ascii="Arial" w:hAnsi="Arial"/>
                  <w:strike/>
                </w:rPr>
                <w:t>SM</w:t>
              </w:r>
            </w:ins>
          </w:p>
        </w:tc>
      </w:tr>
    </w:tbl>
    <w:p w14:paraId="75FF49F9" w14:textId="77777777" w:rsidR="001A68B8" w:rsidRDefault="001A68B8" w:rsidP="00082891">
      <w:pPr>
        <w:pStyle w:val="Title"/>
        <w:jc w:val="left"/>
        <w:rPr>
          <w:ins w:id="7539" w:author="Kate Mullins" w:date="2023-06-26T09:33:00Z"/>
          <w:sz w:val="4"/>
          <w:szCs w:val="4"/>
        </w:rPr>
        <w:sectPr w:rsidR="001A68B8" w:rsidSect="001A68B8">
          <w:headerReference w:type="default" r:id="rId50"/>
          <w:pgSz w:w="15840" w:h="12240" w:orient="landscape" w:code="1"/>
          <w:pgMar w:top="1152" w:right="576" w:bottom="1152" w:left="720" w:header="720" w:footer="288" w:gutter="0"/>
          <w:cols w:space="720"/>
          <w:docGrid w:linePitch="272"/>
        </w:sectPr>
      </w:pPr>
    </w:p>
    <w:tbl>
      <w:tblPr>
        <w:tblW w:w="12991" w:type="dxa"/>
        <w:tblInd w:w="972" w:type="dxa"/>
        <w:tblLayout w:type="fixed"/>
        <w:tblCellMar>
          <w:left w:w="30" w:type="dxa"/>
          <w:right w:w="30" w:type="dxa"/>
        </w:tblCellMar>
        <w:tblLook w:val="0000" w:firstRow="0" w:lastRow="0" w:firstColumn="0" w:lastColumn="0" w:noHBand="0" w:noVBand="0"/>
      </w:tblPr>
      <w:tblGrid>
        <w:gridCol w:w="1431"/>
        <w:gridCol w:w="3600"/>
        <w:gridCol w:w="1440"/>
        <w:gridCol w:w="1440"/>
        <w:gridCol w:w="5080"/>
      </w:tblGrid>
      <w:tr w:rsidR="00FB3DFB" w:rsidRPr="00FB3DFB" w14:paraId="7AD22688" w14:textId="77777777" w:rsidTr="006F36C5">
        <w:trPr>
          <w:trHeight w:val="247"/>
          <w:tblHeader/>
          <w:ins w:id="7545" w:author="Kate Mullins" w:date="2023-06-26T09:34:00Z"/>
        </w:trPr>
        <w:tc>
          <w:tcPr>
            <w:tcW w:w="1431" w:type="dxa"/>
            <w:tcBorders>
              <w:top w:val="single" w:sz="24" w:space="0" w:color="auto"/>
              <w:left w:val="single" w:sz="18" w:space="0" w:color="auto"/>
              <w:right w:val="single" w:sz="18" w:space="0" w:color="auto"/>
            </w:tcBorders>
          </w:tcPr>
          <w:p w14:paraId="57598B04" w14:textId="77777777" w:rsidR="001A68B8" w:rsidRPr="00397C8C" w:rsidRDefault="001A68B8" w:rsidP="006F36C5">
            <w:pPr>
              <w:rPr>
                <w:ins w:id="7546" w:author="Kate Mullins" w:date="2023-06-26T09:34:00Z"/>
                <w:rFonts w:ascii="Arial" w:hAnsi="Arial"/>
                <w:strike/>
                <w:sz w:val="22"/>
              </w:rPr>
            </w:pPr>
          </w:p>
        </w:tc>
        <w:tc>
          <w:tcPr>
            <w:tcW w:w="3600" w:type="dxa"/>
            <w:tcBorders>
              <w:top w:val="single" w:sz="24" w:space="0" w:color="auto"/>
              <w:left w:val="single" w:sz="18" w:space="0" w:color="auto"/>
              <w:right w:val="single" w:sz="18" w:space="0" w:color="auto"/>
            </w:tcBorders>
          </w:tcPr>
          <w:p w14:paraId="2136F5AB" w14:textId="77777777" w:rsidR="001A68B8" w:rsidRPr="00397C8C" w:rsidRDefault="001A68B8" w:rsidP="006F36C5">
            <w:pPr>
              <w:jc w:val="right"/>
              <w:rPr>
                <w:ins w:id="7547" w:author="Kate Mullins" w:date="2023-06-26T09:34:00Z"/>
                <w:rFonts w:ascii="Arial" w:hAnsi="Arial"/>
                <w:strike/>
                <w:sz w:val="22"/>
              </w:rPr>
            </w:pPr>
          </w:p>
        </w:tc>
        <w:tc>
          <w:tcPr>
            <w:tcW w:w="1440" w:type="dxa"/>
            <w:tcBorders>
              <w:top w:val="single" w:sz="24" w:space="0" w:color="auto"/>
              <w:left w:val="single" w:sz="18" w:space="0" w:color="auto"/>
              <w:right w:val="single" w:sz="18" w:space="0" w:color="auto"/>
            </w:tcBorders>
          </w:tcPr>
          <w:p w14:paraId="547B5319" w14:textId="77777777" w:rsidR="001A68B8" w:rsidRPr="00397C8C" w:rsidRDefault="001A68B8" w:rsidP="006F36C5">
            <w:pPr>
              <w:jc w:val="center"/>
              <w:rPr>
                <w:ins w:id="7548" w:author="Kate Mullins" w:date="2023-06-26T09:34:00Z"/>
                <w:rFonts w:ascii="Arial" w:hAnsi="Arial"/>
                <w:strike/>
                <w:sz w:val="22"/>
              </w:rPr>
            </w:pPr>
          </w:p>
        </w:tc>
        <w:tc>
          <w:tcPr>
            <w:tcW w:w="1440" w:type="dxa"/>
            <w:tcBorders>
              <w:top w:val="single" w:sz="24" w:space="0" w:color="auto"/>
              <w:left w:val="single" w:sz="18" w:space="0" w:color="auto"/>
              <w:right w:val="single" w:sz="18" w:space="0" w:color="auto"/>
            </w:tcBorders>
          </w:tcPr>
          <w:p w14:paraId="1A2FC5D8" w14:textId="77777777" w:rsidR="001A68B8" w:rsidRPr="00397C8C" w:rsidRDefault="001A68B8" w:rsidP="006F36C5">
            <w:pPr>
              <w:jc w:val="center"/>
              <w:rPr>
                <w:ins w:id="7549" w:author="Kate Mullins" w:date="2023-06-26T09:34:00Z"/>
                <w:rFonts w:ascii="Arial" w:hAnsi="Arial"/>
                <w:strike/>
                <w:sz w:val="22"/>
              </w:rPr>
            </w:pPr>
          </w:p>
        </w:tc>
        <w:tc>
          <w:tcPr>
            <w:tcW w:w="5080" w:type="dxa"/>
            <w:tcBorders>
              <w:top w:val="single" w:sz="24" w:space="0" w:color="auto"/>
              <w:left w:val="single" w:sz="18" w:space="0" w:color="auto"/>
              <w:right w:val="single" w:sz="18" w:space="0" w:color="auto"/>
            </w:tcBorders>
          </w:tcPr>
          <w:p w14:paraId="35C5A831" w14:textId="77777777" w:rsidR="001A68B8" w:rsidRPr="00397C8C" w:rsidRDefault="001A68B8" w:rsidP="006F36C5">
            <w:pPr>
              <w:pStyle w:val="Heading7"/>
              <w:rPr>
                <w:ins w:id="7550" w:author="Kate Mullins" w:date="2023-06-26T09:34:00Z"/>
                <w:strike/>
                <w:color w:val="auto"/>
              </w:rPr>
            </w:pPr>
            <w:ins w:id="7551" w:author="Kate Mullins" w:date="2023-06-26T09:34:00Z">
              <w:r w:rsidRPr="00397C8C">
                <w:rPr>
                  <w:strike/>
                  <w:color w:val="auto"/>
                </w:rPr>
                <w:t>HIPAA Reference ASC X12N/005010A1</w:t>
              </w:r>
            </w:ins>
          </w:p>
        </w:tc>
      </w:tr>
      <w:tr w:rsidR="00FB3DFB" w:rsidRPr="00FB3DFB" w14:paraId="403D99C1" w14:textId="77777777" w:rsidTr="006F36C5">
        <w:trPr>
          <w:trHeight w:val="235"/>
          <w:tblHeader/>
          <w:ins w:id="7552" w:author="Kate Mullins" w:date="2023-06-26T09:34:00Z"/>
        </w:trPr>
        <w:tc>
          <w:tcPr>
            <w:tcW w:w="1431" w:type="dxa"/>
            <w:tcBorders>
              <w:left w:val="single" w:sz="18" w:space="0" w:color="auto"/>
              <w:right w:val="single" w:sz="18" w:space="0" w:color="auto"/>
            </w:tcBorders>
          </w:tcPr>
          <w:p w14:paraId="6B1D1B3A" w14:textId="77777777" w:rsidR="001A68B8" w:rsidRPr="00397C8C" w:rsidRDefault="001A68B8" w:rsidP="006F36C5">
            <w:pPr>
              <w:pStyle w:val="Heading3"/>
              <w:jc w:val="right"/>
              <w:rPr>
                <w:ins w:id="7553" w:author="Kate Mullins" w:date="2023-06-26T09:34:00Z"/>
                <w:strike/>
                <w:color w:val="auto"/>
              </w:rPr>
            </w:pPr>
          </w:p>
          <w:p w14:paraId="56AA6898" w14:textId="77777777" w:rsidR="001A68B8" w:rsidRPr="00397C8C" w:rsidRDefault="001A68B8" w:rsidP="006F36C5">
            <w:pPr>
              <w:pStyle w:val="Heading3"/>
              <w:rPr>
                <w:ins w:id="7554" w:author="Kate Mullins" w:date="2023-06-26T09:34:00Z"/>
                <w:strike/>
                <w:color w:val="auto"/>
              </w:rPr>
            </w:pPr>
            <w:ins w:id="7555" w:author="Kate Mullins" w:date="2023-06-26T09:34:00Z">
              <w:r w:rsidRPr="00397C8C">
                <w:rPr>
                  <w:strike/>
                  <w:color w:val="auto"/>
                </w:rPr>
                <w:t xml:space="preserve">           Data</w:t>
              </w:r>
            </w:ins>
          </w:p>
        </w:tc>
        <w:tc>
          <w:tcPr>
            <w:tcW w:w="3600" w:type="dxa"/>
            <w:tcBorders>
              <w:left w:val="single" w:sz="18" w:space="0" w:color="auto"/>
              <w:right w:val="single" w:sz="18" w:space="0" w:color="auto"/>
            </w:tcBorders>
          </w:tcPr>
          <w:p w14:paraId="627B780B" w14:textId="77777777" w:rsidR="001A68B8" w:rsidRPr="00397C8C" w:rsidRDefault="001A68B8" w:rsidP="006F36C5">
            <w:pPr>
              <w:jc w:val="right"/>
              <w:rPr>
                <w:ins w:id="7556" w:author="Kate Mullins" w:date="2023-06-26T09:34:00Z"/>
                <w:rFonts w:ascii="Arial" w:hAnsi="Arial"/>
                <w:b/>
                <w:strike/>
                <w:sz w:val="22"/>
              </w:rPr>
            </w:pPr>
          </w:p>
        </w:tc>
        <w:tc>
          <w:tcPr>
            <w:tcW w:w="1440" w:type="dxa"/>
            <w:tcBorders>
              <w:left w:val="single" w:sz="18" w:space="0" w:color="auto"/>
              <w:right w:val="single" w:sz="18" w:space="0" w:color="auto"/>
            </w:tcBorders>
          </w:tcPr>
          <w:p w14:paraId="35B91C42" w14:textId="77777777" w:rsidR="001A68B8" w:rsidRPr="00397C8C" w:rsidRDefault="001A68B8" w:rsidP="006F36C5">
            <w:pPr>
              <w:jc w:val="center"/>
              <w:rPr>
                <w:ins w:id="7557" w:author="Kate Mullins" w:date="2023-06-26T09:34:00Z"/>
                <w:rFonts w:ascii="Arial" w:hAnsi="Arial"/>
                <w:b/>
                <w:strike/>
                <w:sz w:val="22"/>
              </w:rPr>
            </w:pPr>
          </w:p>
          <w:p w14:paraId="197DD6C9" w14:textId="77777777" w:rsidR="001A68B8" w:rsidRPr="00397C8C" w:rsidRDefault="001A68B8" w:rsidP="006F36C5">
            <w:pPr>
              <w:jc w:val="center"/>
              <w:rPr>
                <w:ins w:id="7558" w:author="Kate Mullins" w:date="2023-06-26T09:34:00Z"/>
                <w:rFonts w:ascii="Arial" w:hAnsi="Arial"/>
                <w:b/>
                <w:strike/>
                <w:sz w:val="22"/>
              </w:rPr>
            </w:pPr>
            <w:ins w:id="7559" w:author="Kate Mullins" w:date="2023-06-26T09:34:00Z">
              <w:r w:rsidRPr="00397C8C">
                <w:rPr>
                  <w:rFonts w:ascii="Arial" w:hAnsi="Arial"/>
                  <w:b/>
                  <w:strike/>
                  <w:sz w:val="22"/>
                </w:rPr>
                <w:t xml:space="preserve">UB-04 </w:t>
              </w:r>
            </w:ins>
          </w:p>
        </w:tc>
        <w:tc>
          <w:tcPr>
            <w:tcW w:w="1440" w:type="dxa"/>
            <w:tcBorders>
              <w:left w:val="single" w:sz="18" w:space="0" w:color="auto"/>
              <w:right w:val="single" w:sz="18" w:space="0" w:color="auto"/>
            </w:tcBorders>
          </w:tcPr>
          <w:p w14:paraId="0BA5A973" w14:textId="77777777" w:rsidR="001A68B8" w:rsidRPr="00397C8C" w:rsidRDefault="001A68B8" w:rsidP="006F36C5">
            <w:pPr>
              <w:jc w:val="center"/>
              <w:rPr>
                <w:ins w:id="7560" w:author="Kate Mullins" w:date="2023-06-26T09:34:00Z"/>
                <w:rFonts w:ascii="Arial" w:hAnsi="Arial"/>
                <w:b/>
                <w:strike/>
                <w:sz w:val="22"/>
              </w:rPr>
            </w:pPr>
          </w:p>
          <w:p w14:paraId="6D625EBE" w14:textId="77777777" w:rsidR="001A68B8" w:rsidRPr="00397C8C" w:rsidRDefault="001A68B8" w:rsidP="006F36C5">
            <w:pPr>
              <w:jc w:val="center"/>
              <w:rPr>
                <w:ins w:id="7561" w:author="Kate Mullins" w:date="2023-06-26T09:34:00Z"/>
                <w:rFonts w:ascii="Arial" w:hAnsi="Arial"/>
                <w:b/>
                <w:strike/>
                <w:sz w:val="22"/>
              </w:rPr>
            </w:pPr>
            <w:ins w:id="7562" w:author="Kate Mullins" w:date="2023-06-26T09:34:00Z">
              <w:r w:rsidRPr="00397C8C">
                <w:rPr>
                  <w:rFonts w:ascii="Arial" w:hAnsi="Arial"/>
                  <w:b/>
                  <w:strike/>
                  <w:sz w:val="22"/>
                </w:rPr>
                <w:t>CMS</w:t>
              </w:r>
            </w:ins>
          </w:p>
        </w:tc>
        <w:tc>
          <w:tcPr>
            <w:tcW w:w="5080" w:type="dxa"/>
            <w:tcBorders>
              <w:left w:val="single" w:sz="18" w:space="0" w:color="auto"/>
              <w:right w:val="single" w:sz="18" w:space="0" w:color="auto"/>
            </w:tcBorders>
          </w:tcPr>
          <w:p w14:paraId="71D9812D" w14:textId="77777777" w:rsidR="001A68B8" w:rsidRPr="00397C8C" w:rsidRDefault="001A68B8" w:rsidP="006F36C5">
            <w:pPr>
              <w:jc w:val="center"/>
              <w:rPr>
                <w:ins w:id="7563" w:author="Kate Mullins" w:date="2023-06-26T09:34:00Z"/>
                <w:rFonts w:ascii="Arial" w:hAnsi="Arial"/>
                <w:b/>
                <w:strike/>
                <w:sz w:val="22"/>
              </w:rPr>
            </w:pPr>
            <w:ins w:id="7564" w:author="Kate Mullins" w:date="2023-06-26T09:34:00Z">
              <w:r w:rsidRPr="00397C8C">
                <w:rPr>
                  <w:rFonts w:ascii="Arial" w:hAnsi="Arial"/>
                  <w:b/>
                  <w:strike/>
                  <w:sz w:val="22"/>
                </w:rPr>
                <w:t>Transaction Set/Loop/</w:t>
              </w:r>
            </w:ins>
          </w:p>
        </w:tc>
      </w:tr>
      <w:tr w:rsidR="00FB3DFB" w:rsidRPr="00FB3DFB" w14:paraId="6AEF0836" w14:textId="77777777" w:rsidTr="006F36C5">
        <w:trPr>
          <w:trHeight w:val="235"/>
          <w:tblHeader/>
          <w:ins w:id="7565" w:author="Kate Mullins" w:date="2023-06-26T09:34:00Z"/>
        </w:trPr>
        <w:tc>
          <w:tcPr>
            <w:tcW w:w="1431" w:type="dxa"/>
            <w:tcBorders>
              <w:left w:val="single" w:sz="18" w:space="0" w:color="auto"/>
              <w:right w:val="single" w:sz="18" w:space="0" w:color="auto"/>
            </w:tcBorders>
          </w:tcPr>
          <w:p w14:paraId="16404513" w14:textId="77777777" w:rsidR="001A68B8" w:rsidRPr="00397C8C" w:rsidRDefault="001A68B8" w:rsidP="006F36C5">
            <w:pPr>
              <w:jc w:val="center"/>
              <w:rPr>
                <w:ins w:id="7566" w:author="Kate Mullins" w:date="2023-06-26T09:34:00Z"/>
                <w:rFonts w:ascii="Arial" w:hAnsi="Arial"/>
                <w:b/>
                <w:strike/>
                <w:sz w:val="22"/>
              </w:rPr>
            </w:pPr>
            <w:ins w:id="7567" w:author="Kate Mullins" w:date="2023-06-26T09:34:00Z">
              <w:r w:rsidRPr="00397C8C">
                <w:rPr>
                  <w:rFonts w:ascii="Arial" w:hAnsi="Arial"/>
                  <w:b/>
                  <w:strike/>
                  <w:sz w:val="22"/>
                </w:rPr>
                <w:t>Element</w:t>
              </w:r>
            </w:ins>
          </w:p>
        </w:tc>
        <w:tc>
          <w:tcPr>
            <w:tcW w:w="3600" w:type="dxa"/>
            <w:tcBorders>
              <w:left w:val="single" w:sz="18" w:space="0" w:color="auto"/>
              <w:right w:val="single" w:sz="18" w:space="0" w:color="auto"/>
            </w:tcBorders>
          </w:tcPr>
          <w:p w14:paraId="3AA6BA14" w14:textId="77777777" w:rsidR="001A68B8" w:rsidRPr="00397C8C" w:rsidRDefault="001A68B8" w:rsidP="006F36C5">
            <w:pPr>
              <w:jc w:val="right"/>
              <w:rPr>
                <w:ins w:id="7568" w:author="Kate Mullins" w:date="2023-06-26T09:34:00Z"/>
                <w:rFonts w:ascii="Arial" w:hAnsi="Arial"/>
                <w:b/>
                <w:strike/>
                <w:sz w:val="22"/>
              </w:rPr>
            </w:pPr>
          </w:p>
        </w:tc>
        <w:tc>
          <w:tcPr>
            <w:tcW w:w="1440" w:type="dxa"/>
            <w:tcBorders>
              <w:left w:val="single" w:sz="18" w:space="0" w:color="auto"/>
              <w:right w:val="single" w:sz="18" w:space="0" w:color="auto"/>
            </w:tcBorders>
          </w:tcPr>
          <w:p w14:paraId="293D5261" w14:textId="77777777" w:rsidR="001A68B8" w:rsidRPr="00397C8C" w:rsidRDefault="001A68B8" w:rsidP="006F36C5">
            <w:pPr>
              <w:jc w:val="center"/>
              <w:rPr>
                <w:ins w:id="7569" w:author="Kate Mullins" w:date="2023-06-26T09:34:00Z"/>
                <w:rFonts w:ascii="Arial" w:hAnsi="Arial"/>
                <w:b/>
                <w:strike/>
                <w:sz w:val="22"/>
              </w:rPr>
            </w:pPr>
            <w:ins w:id="7570" w:author="Kate Mullins" w:date="2023-06-26T09:34:00Z">
              <w:r w:rsidRPr="00397C8C">
                <w:rPr>
                  <w:rFonts w:ascii="Arial" w:hAnsi="Arial"/>
                  <w:b/>
                  <w:strike/>
                  <w:sz w:val="22"/>
                </w:rPr>
                <w:t>Form</w:t>
              </w:r>
            </w:ins>
          </w:p>
        </w:tc>
        <w:tc>
          <w:tcPr>
            <w:tcW w:w="1440" w:type="dxa"/>
            <w:tcBorders>
              <w:left w:val="single" w:sz="18" w:space="0" w:color="auto"/>
              <w:right w:val="single" w:sz="18" w:space="0" w:color="auto"/>
            </w:tcBorders>
          </w:tcPr>
          <w:p w14:paraId="308E2729" w14:textId="77777777" w:rsidR="001A68B8" w:rsidRPr="00397C8C" w:rsidRDefault="001A68B8" w:rsidP="006F36C5">
            <w:pPr>
              <w:jc w:val="center"/>
              <w:rPr>
                <w:ins w:id="7571" w:author="Kate Mullins" w:date="2023-06-26T09:34:00Z"/>
                <w:rFonts w:ascii="Arial" w:hAnsi="Arial"/>
                <w:b/>
                <w:strike/>
                <w:sz w:val="22"/>
              </w:rPr>
            </w:pPr>
            <w:ins w:id="7572" w:author="Kate Mullins" w:date="2023-06-26T09:34:00Z">
              <w:r w:rsidRPr="00397C8C">
                <w:rPr>
                  <w:rFonts w:ascii="Arial" w:hAnsi="Arial"/>
                  <w:b/>
                  <w:strike/>
                  <w:sz w:val="22"/>
                </w:rPr>
                <w:t>1500</w:t>
              </w:r>
            </w:ins>
          </w:p>
        </w:tc>
        <w:tc>
          <w:tcPr>
            <w:tcW w:w="5080" w:type="dxa"/>
            <w:tcBorders>
              <w:left w:val="single" w:sz="18" w:space="0" w:color="auto"/>
              <w:right w:val="single" w:sz="18" w:space="0" w:color="auto"/>
            </w:tcBorders>
          </w:tcPr>
          <w:p w14:paraId="58811427" w14:textId="77777777" w:rsidR="001A68B8" w:rsidRPr="00397C8C" w:rsidRDefault="001A68B8" w:rsidP="006F36C5">
            <w:pPr>
              <w:jc w:val="center"/>
              <w:rPr>
                <w:ins w:id="7573" w:author="Kate Mullins" w:date="2023-06-26T09:34:00Z"/>
                <w:rFonts w:ascii="Arial" w:hAnsi="Arial"/>
                <w:b/>
                <w:strike/>
                <w:sz w:val="22"/>
              </w:rPr>
            </w:pPr>
            <w:ins w:id="7574" w:author="Kate Mullins" w:date="2023-06-26T09:34:00Z">
              <w:r w:rsidRPr="00397C8C">
                <w:rPr>
                  <w:rFonts w:ascii="Arial" w:hAnsi="Arial"/>
                  <w:b/>
                  <w:strike/>
                  <w:sz w:val="22"/>
                </w:rPr>
                <w:t>Segment ID/Code Value/</w:t>
              </w:r>
            </w:ins>
          </w:p>
        </w:tc>
      </w:tr>
      <w:tr w:rsidR="00FB3DFB" w:rsidRPr="00FB3DFB" w14:paraId="78FAA56F" w14:textId="77777777" w:rsidTr="006F36C5">
        <w:trPr>
          <w:trHeight w:val="247"/>
          <w:tblHeader/>
          <w:ins w:id="7575" w:author="Kate Mullins" w:date="2023-06-26T09:34:00Z"/>
        </w:trPr>
        <w:tc>
          <w:tcPr>
            <w:tcW w:w="1431" w:type="dxa"/>
            <w:tcBorders>
              <w:left w:val="single" w:sz="18" w:space="0" w:color="auto"/>
              <w:bottom w:val="single" w:sz="18" w:space="0" w:color="auto"/>
              <w:right w:val="single" w:sz="18" w:space="0" w:color="auto"/>
            </w:tcBorders>
          </w:tcPr>
          <w:p w14:paraId="6F1AFCF8" w14:textId="77777777" w:rsidR="001A68B8" w:rsidRPr="00397C8C" w:rsidRDefault="001A68B8" w:rsidP="006F36C5">
            <w:pPr>
              <w:jc w:val="center"/>
              <w:rPr>
                <w:ins w:id="7576" w:author="Kate Mullins" w:date="2023-06-26T09:34:00Z"/>
                <w:rFonts w:ascii="Arial" w:hAnsi="Arial"/>
                <w:b/>
                <w:strike/>
                <w:sz w:val="22"/>
              </w:rPr>
            </w:pPr>
            <w:ins w:id="7577" w:author="Kate Mullins" w:date="2023-06-26T09:34:00Z">
              <w:r w:rsidRPr="00397C8C">
                <w:rPr>
                  <w:rFonts w:ascii="Arial" w:hAnsi="Arial"/>
                  <w:b/>
                  <w:strike/>
                  <w:sz w:val="22"/>
                </w:rPr>
                <w:t>#</w:t>
              </w:r>
            </w:ins>
          </w:p>
        </w:tc>
        <w:tc>
          <w:tcPr>
            <w:tcW w:w="3600" w:type="dxa"/>
            <w:tcBorders>
              <w:left w:val="single" w:sz="18" w:space="0" w:color="auto"/>
              <w:bottom w:val="single" w:sz="18" w:space="0" w:color="auto"/>
              <w:right w:val="single" w:sz="18" w:space="0" w:color="auto"/>
            </w:tcBorders>
          </w:tcPr>
          <w:p w14:paraId="7967B1F2" w14:textId="77777777" w:rsidR="001A68B8" w:rsidRPr="00397C8C" w:rsidRDefault="001A68B8" w:rsidP="006F36C5">
            <w:pPr>
              <w:rPr>
                <w:ins w:id="7578" w:author="Kate Mullins" w:date="2023-06-26T09:34:00Z"/>
                <w:rFonts w:ascii="Arial" w:hAnsi="Arial"/>
                <w:b/>
                <w:strike/>
                <w:sz w:val="22"/>
              </w:rPr>
            </w:pPr>
            <w:ins w:id="7579" w:author="Kate Mullins" w:date="2023-06-26T09:34:00Z">
              <w:r w:rsidRPr="00397C8C">
                <w:rPr>
                  <w:rFonts w:ascii="Arial" w:hAnsi="Arial"/>
                  <w:b/>
                  <w:strike/>
                  <w:sz w:val="22"/>
                </w:rPr>
                <w:t>Data Element Name</w:t>
              </w:r>
            </w:ins>
          </w:p>
        </w:tc>
        <w:tc>
          <w:tcPr>
            <w:tcW w:w="1440" w:type="dxa"/>
            <w:tcBorders>
              <w:left w:val="single" w:sz="18" w:space="0" w:color="auto"/>
              <w:bottom w:val="single" w:sz="18" w:space="0" w:color="auto"/>
              <w:right w:val="single" w:sz="18" w:space="0" w:color="auto"/>
            </w:tcBorders>
          </w:tcPr>
          <w:p w14:paraId="1A229ADC" w14:textId="77777777" w:rsidR="001A68B8" w:rsidRPr="00397C8C" w:rsidRDefault="001A68B8" w:rsidP="006F36C5">
            <w:pPr>
              <w:jc w:val="center"/>
              <w:rPr>
                <w:ins w:id="7580" w:author="Kate Mullins" w:date="2023-06-26T09:34:00Z"/>
                <w:rFonts w:ascii="Arial" w:hAnsi="Arial"/>
                <w:b/>
                <w:strike/>
                <w:sz w:val="22"/>
              </w:rPr>
            </w:pPr>
            <w:ins w:id="7581" w:author="Kate Mullins" w:date="2023-06-26T09:34:00Z">
              <w:r w:rsidRPr="00397C8C">
                <w:rPr>
                  <w:rFonts w:ascii="Arial" w:hAnsi="Arial"/>
                  <w:b/>
                  <w:strike/>
                  <w:sz w:val="22"/>
                </w:rPr>
                <w:t>Locator</w:t>
              </w:r>
            </w:ins>
          </w:p>
        </w:tc>
        <w:tc>
          <w:tcPr>
            <w:tcW w:w="1440" w:type="dxa"/>
            <w:tcBorders>
              <w:left w:val="single" w:sz="18" w:space="0" w:color="auto"/>
              <w:bottom w:val="single" w:sz="18" w:space="0" w:color="auto"/>
              <w:right w:val="single" w:sz="18" w:space="0" w:color="auto"/>
            </w:tcBorders>
          </w:tcPr>
          <w:p w14:paraId="3C9BACD5" w14:textId="77777777" w:rsidR="001A68B8" w:rsidRPr="00397C8C" w:rsidRDefault="001A68B8" w:rsidP="006F36C5">
            <w:pPr>
              <w:jc w:val="center"/>
              <w:rPr>
                <w:ins w:id="7582" w:author="Kate Mullins" w:date="2023-06-26T09:34:00Z"/>
                <w:rFonts w:ascii="Arial" w:hAnsi="Arial"/>
                <w:b/>
                <w:strike/>
                <w:sz w:val="22"/>
              </w:rPr>
            </w:pPr>
            <w:ins w:id="7583" w:author="Kate Mullins" w:date="2023-06-26T09:34:00Z">
              <w:r w:rsidRPr="00397C8C">
                <w:rPr>
                  <w:rFonts w:ascii="Arial" w:hAnsi="Arial"/>
                  <w:b/>
                  <w:strike/>
                  <w:sz w:val="22"/>
                </w:rPr>
                <w:t>#</w:t>
              </w:r>
            </w:ins>
          </w:p>
        </w:tc>
        <w:tc>
          <w:tcPr>
            <w:tcW w:w="5080" w:type="dxa"/>
            <w:tcBorders>
              <w:left w:val="single" w:sz="18" w:space="0" w:color="auto"/>
              <w:bottom w:val="single" w:sz="18" w:space="0" w:color="auto"/>
              <w:right w:val="single" w:sz="18" w:space="0" w:color="auto"/>
            </w:tcBorders>
          </w:tcPr>
          <w:p w14:paraId="3B424916" w14:textId="77777777" w:rsidR="001A68B8" w:rsidRPr="00397C8C" w:rsidRDefault="001A68B8" w:rsidP="006F36C5">
            <w:pPr>
              <w:jc w:val="center"/>
              <w:rPr>
                <w:ins w:id="7584" w:author="Kate Mullins" w:date="2023-06-26T09:34:00Z"/>
                <w:rFonts w:ascii="Arial" w:hAnsi="Arial"/>
                <w:b/>
                <w:strike/>
                <w:sz w:val="22"/>
              </w:rPr>
            </w:pPr>
            <w:ins w:id="7585" w:author="Kate Mullins" w:date="2023-06-26T09:34:00Z">
              <w:r w:rsidRPr="00397C8C">
                <w:rPr>
                  <w:rFonts w:ascii="Arial" w:hAnsi="Arial"/>
                  <w:b/>
                  <w:strike/>
                  <w:sz w:val="22"/>
                </w:rPr>
                <w:t>Reference Designator</w:t>
              </w:r>
            </w:ins>
          </w:p>
        </w:tc>
      </w:tr>
      <w:tr w:rsidR="00FB3DFB" w:rsidRPr="00FB3DFB" w14:paraId="68BB3D4E" w14:textId="77777777" w:rsidTr="006F36C5">
        <w:trPr>
          <w:trHeight w:val="211"/>
          <w:ins w:id="7586" w:author="Kate Mullins" w:date="2023-06-26T09:34:00Z"/>
        </w:trPr>
        <w:tc>
          <w:tcPr>
            <w:tcW w:w="1431" w:type="dxa"/>
            <w:tcBorders>
              <w:top w:val="single" w:sz="18" w:space="0" w:color="auto"/>
              <w:left w:val="single" w:sz="18" w:space="0" w:color="auto"/>
              <w:bottom w:val="single" w:sz="6" w:space="0" w:color="auto"/>
              <w:right w:val="single" w:sz="18" w:space="0" w:color="auto"/>
            </w:tcBorders>
          </w:tcPr>
          <w:p w14:paraId="42A9885D" w14:textId="77777777" w:rsidR="001A68B8" w:rsidRPr="00397C8C" w:rsidRDefault="001A68B8" w:rsidP="006F36C5">
            <w:pPr>
              <w:jc w:val="center"/>
              <w:rPr>
                <w:ins w:id="7587" w:author="Kate Mullins" w:date="2023-06-26T09:34:00Z"/>
                <w:rFonts w:ascii="Arial" w:hAnsi="Arial"/>
                <w:strike/>
                <w:sz w:val="12"/>
                <w:szCs w:val="12"/>
              </w:rPr>
            </w:pPr>
          </w:p>
          <w:p w14:paraId="7CE12721" w14:textId="076E7949" w:rsidR="001A68B8" w:rsidRPr="00397C8C" w:rsidRDefault="009C67B6" w:rsidP="006F36C5">
            <w:pPr>
              <w:jc w:val="center"/>
              <w:rPr>
                <w:ins w:id="7588" w:author="Kate Mullins" w:date="2023-06-26T09:34:00Z"/>
                <w:rFonts w:ascii="Arial" w:hAnsi="Arial"/>
                <w:strike/>
              </w:rPr>
            </w:pPr>
            <w:ins w:id="7589" w:author="Kate Mullins" w:date="2023-06-26T13:40:00Z">
              <w:r w:rsidRPr="00397C8C">
                <w:rPr>
                  <w:rFonts w:ascii="Arial" w:hAnsi="Arial"/>
                  <w:strike/>
                </w:rPr>
                <w:t>SM</w:t>
              </w:r>
            </w:ins>
            <w:ins w:id="7590" w:author="Kate Mullins" w:date="2023-06-26T09:34:00Z">
              <w:r w:rsidR="001A68B8" w:rsidRPr="00397C8C">
                <w:rPr>
                  <w:rFonts w:ascii="Arial" w:hAnsi="Arial"/>
                  <w:strike/>
                </w:rPr>
                <w:t>001</w:t>
              </w:r>
            </w:ins>
          </w:p>
        </w:tc>
        <w:tc>
          <w:tcPr>
            <w:tcW w:w="3600" w:type="dxa"/>
            <w:tcBorders>
              <w:top w:val="single" w:sz="18" w:space="0" w:color="auto"/>
              <w:left w:val="single" w:sz="18" w:space="0" w:color="auto"/>
              <w:bottom w:val="single" w:sz="6" w:space="0" w:color="auto"/>
              <w:right w:val="single" w:sz="18" w:space="0" w:color="auto"/>
            </w:tcBorders>
          </w:tcPr>
          <w:p w14:paraId="64A72AE7" w14:textId="77777777" w:rsidR="001A68B8" w:rsidRPr="00397C8C" w:rsidRDefault="001A68B8" w:rsidP="006F36C5">
            <w:pPr>
              <w:jc w:val="center"/>
              <w:rPr>
                <w:ins w:id="7591" w:author="Kate Mullins" w:date="2023-06-26T09:34:00Z"/>
                <w:rFonts w:ascii="Arial" w:hAnsi="Arial"/>
                <w:strike/>
                <w:sz w:val="12"/>
                <w:szCs w:val="12"/>
              </w:rPr>
            </w:pPr>
          </w:p>
          <w:p w14:paraId="7C25BAF4" w14:textId="77777777" w:rsidR="001A68B8" w:rsidRPr="00397C8C" w:rsidRDefault="001A68B8" w:rsidP="006F36C5">
            <w:pPr>
              <w:rPr>
                <w:ins w:id="7592" w:author="Kate Mullins" w:date="2023-06-26T09:34:00Z"/>
                <w:rFonts w:ascii="Arial" w:hAnsi="Arial"/>
                <w:strike/>
              </w:rPr>
            </w:pPr>
            <w:ins w:id="7593" w:author="Kate Mullins" w:date="2023-06-26T09:34:00Z">
              <w:r w:rsidRPr="00397C8C">
                <w:rPr>
                  <w:rFonts w:ascii="Arial" w:hAnsi="Arial"/>
                  <w:strike/>
                </w:rPr>
                <w:t>Submitter</w:t>
              </w:r>
            </w:ins>
          </w:p>
        </w:tc>
        <w:tc>
          <w:tcPr>
            <w:tcW w:w="1440" w:type="dxa"/>
            <w:tcBorders>
              <w:top w:val="single" w:sz="18" w:space="0" w:color="auto"/>
              <w:left w:val="single" w:sz="18" w:space="0" w:color="auto"/>
              <w:bottom w:val="single" w:sz="6" w:space="0" w:color="auto"/>
              <w:right w:val="single" w:sz="18" w:space="0" w:color="auto"/>
            </w:tcBorders>
          </w:tcPr>
          <w:p w14:paraId="4E821714" w14:textId="77777777" w:rsidR="001A68B8" w:rsidRPr="00397C8C" w:rsidRDefault="001A68B8" w:rsidP="006F36C5">
            <w:pPr>
              <w:jc w:val="center"/>
              <w:rPr>
                <w:ins w:id="7594" w:author="Kate Mullins" w:date="2023-06-26T09:34:00Z"/>
                <w:rFonts w:ascii="Arial" w:hAnsi="Arial"/>
                <w:strike/>
                <w:sz w:val="12"/>
                <w:szCs w:val="12"/>
              </w:rPr>
            </w:pPr>
          </w:p>
          <w:p w14:paraId="6FBC3E98" w14:textId="77777777" w:rsidR="001A68B8" w:rsidRPr="00397C8C" w:rsidRDefault="001A68B8" w:rsidP="006F36C5">
            <w:pPr>
              <w:jc w:val="center"/>
              <w:rPr>
                <w:ins w:id="7595" w:author="Kate Mullins" w:date="2023-06-26T09:34:00Z"/>
                <w:rFonts w:ascii="Arial" w:hAnsi="Arial"/>
                <w:strike/>
              </w:rPr>
            </w:pPr>
            <w:ins w:id="7596" w:author="Kate Mullins" w:date="2023-06-26T09:34:00Z">
              <w:r w:rsidRPr="00397C8C">
                <w:rPr>
                  <w:rFonts w:ascii="Arial" w:hAnsi="Arial"/>
                  <w:strike/>
                </w:rPr>
                <w:t>N/A</w:t>
              </w:r>
            </w:ins>
          </w:p>
        </w:tc>
        <w:tc>
          <w:tcPr>
            <w:tcW w:w="1440" w:type="dxa"/>
            <w:tcBorders>
              <w:top w:val="single" w:sz="18" w:space="0" w:color="auto"/>
              <w:left w:val="single" w:sz="18" w:space="0" w:color="auto"/>
              <w:bottom w:val="single" w:sz="6" w:space="0" w:color="auto"/>
              <w:right w:val="single" w:sz="18" w:space="0" w:color="auto"/>
            </w:tcBorders>
          </w:tcPr>
          <w:p w14:paraId="23BA2F60" w14:textId="77777777" w:rsidR="001A68B8" w:rsidRPr="00397C8C" w:rsidRDefault="001A68B8" w:rsidP="006F36C5">
            <w:pPr>
              <w:jc w:val="center"/>
              <w:rPr>
                <w:ins w:id="7597" w:author="Kate Mullins" w:date="2023-06-26T09:34:00Z"/>
                <w:rFonts w:ascii="Arial" w:hAnsi="Arial"/>
                <w:strike/>
                <w:sz w:val="12"/>
                <w:szCs w:val="12"/>
              </w:rPr>
            </w:pPr>
          </w:p>
          <w:p w14:paraId="38B84DEB" w14:textId="77777777" w:rsidR="001A68B8" w:rsidRPr="00397C8C" w:rsidRDefault="001A68B8" w:rsidP="006F36C5">
            <w:pPr>
              <w:jc w:val="center"/>
              <w:rPr>
                <w:ins w:id="7598" w:author="Kate Mullins" w:date="2023-06-26T09:34:00Z"/>
                <w:rFonts w:ascii="Arial" w:hAnsi="Arial"/>
                <w:strike/>
              </w:rPr>
            </w:pPr>
            <w:ins w:id="7599" w:author="Kate Mullins" w:date="2023-06-26T09:34:00Z">
              <w:r w:rsidRPr="00397C8C">
                <w:rPr>
                  <w:rFonts w:ascii="Arial" w:hAnsi="Arial"/>
                  <w:strike/>
                </w:rPr>
                <w:t>N/A</w:t>
              </w:r>
            </w:ins>
          </w:p>
        </w:tc>
        <w:tc>
          <w:tcPr>
            <w:tcW w:w="5080" w:type="dxa"/>
            <w:tcBorders>
              <w:top w:val="single" w:sz="18" w:space="0" w:color="auto"/>
              <w:left w:val="single" w:sz="18" w:space="0" w:color="auto"/>
              <w:bottom w:val="single" w:sz="6" w:space="0" w:color="auto"/>
              <w:right w:val="single" w:sz="18" w:space="0" w:color="auto"/>
            </w:tcBorders>
          </w:tcPr>
          <w:p w14:paraId="1191F442" w14:textId="77777777" w:rsidR="001A68B8" w:rsidRPr="00397C8C" w:rsidRDefault="001A68B8" w:rsidP="006F36C5">
            <w:pPr>
              <w:jc w:val="center"/>
              <w:rPr>
                <w:ins w:id="7600" w:author="Kate Mullins" w:date="2023-06-26T09:34:00Z"/>
                <w:rFonts w:ascii="Arial" w:hAnsi="Arial"/>
                <w:strike/>
                <w:sz w:val="12"/>
                <w:szCs w:val="12"/>
              </w:rPr>
            </w:pPr>
          </w:p>
          <w:p w14:paraId="2754512F" w14:textId="77777777" w:rsidR="001A68B8" w:rsidRPr="00397C8C" w:rsidRDefault="001A68B8" w:rsidP="006F36C5">
            <w:pPr>
              <w:jc w:val="center"/>
              <w:rPr>
                <w:ins w:id="7601" w:author="Kate Mullins" w:date="2023-06-26T09:34:00Z"/>
                <w:rFonts w:ascii="Arial" w:hAnsi="Arial"/>
                <w:strike/>
              </w:rPr>
            </w:pPr>
            <w:ins w:id="7602" w:author="Kate Mullins" w:date="2023-06-26T09:34:00Z">
              <w:r w:rsidRPr="00397C8C">
                <w:rPr>
                  <w:rFonts w:ascii="Arial" w:hAnsi="Arial"/>
                  <w:strike/>
                </w:rPr>
                <w:t>N/A</w:t>
              </w:r>
            </w:ins>
          </w:p>
        </w:tc>
      </w:tr>
      <w:tr w:rsidR="00FB3DFB" w:rsidRPr="00FB3DFB" w14:paraId="6E8C5E07" w14:textId="77777777" w:rsidTr="006F36C5">
        <w:trPr>
          <w:trHeight w:val="199"/>
          <w:ins w:id="7603"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722BD33E" w14:textId="6E43DAB0" w:rsidR="001A68B8" w:rsidRPr="00397C8C" w:rsidRDefault="009C67B6" w:rsidP="006F36C5">
            <w:pPr>
              <w:jc w:val="center"/>
              <w:rPr>
                <w:ins w:id="7604" w:author="Kate Mullins" w:date="2023-06-26T09:34:00Z"/>
                <w:rFonts w:ascii="Arial" w:hAnsi="Arial"/>
                <w:strike/>
              </w:rPr>
            </w:pPr>
            <w:ins w:id="7605" w:author="Kate Mullins" w:date="2023-06-26T13:40:00Z">
              <w:r w:rsidRPr="00397C8C">
                <w:rPr>
                  <w:rFonts w:ascii="Arial" w:hAnsi="Arial"/>
                  <w:strike/>
                </w:rPr>
                <w:t>SM</w:t>
              </w:r>
            </w:ins>
            <w:ins w:id="7606" w:author="Kate Mullins" w:date="2023-06-26T09:34:00Z">
              <w:r w:rsidR="001A68B8" w:rsidRPr="00397C8C">
                <w:rPr>
                  <w:rFonts w:ascii="Arial" w:hAnsi="Arial"/>
                  <w:strike/>
                </w:rPr>
                <w:t>002</w:t>
              </w:r>
            </w:ins>
          </w:p>
        </w:tc>
        <w:tc>
          <w:tcPr>
            <w:tcW w:w="3600" w:type="dxa"/>
            <w:tcBorders>
              <w:top w:val="single" w:sz="6" w:space="0" w:color="auto"/>
              <w:left w:val="single" w:sz="18" w:space="0" w:color="auto"/>
              <w:bottom w:val="single" w:sz="6" w:space="0" w:color="auto"/>
              <w:right w:val="single" w:sz="18" w:space="0" w:color="auto"/>
            </w:tcBorders>
          </w:tcPr>
          <w:p w14:paraId="1653DFAC" w14:textId="77777777" w:rsidR="001A68B8" w:rsidRPr="00397C8C" w:rsidRDefault="001A68B8" w:rsidP="006F36C5">
            <w:pPr>
              <w:rPr>
                <w:ins w:id="7607" w:author="Kate Mullins" w:date="2023-06-26T09:34:00Z"/>
                <w:rFonts w:ascii="Arial" w:hAnsi="Arial"/>
                <w:strike/>
              </w:rPr>
            </w:pPr>
            <w:ins w:id="7608" w:author="Kate Mullins" w:date="2023-06-26T09:34:00Z">
              <w:r w:rsidRPr="00397C8C">
                <w:rPr>
                  <w:rFonts w:ascii="Arial" w:hAnsi="Arial"/>
                  <w:strike/>
                </w:rPr>
                <w:t>Payer</w:t>
              </w:r>
            </w:ins>
          </w:p>
        </w:tc>
        <w:tc>
          <w:tcPr>
            <w:tcW w:w="1440" w:type="dxa"/>
            <w:tcBorders>
              <w:top w:val="single" w:sz="6" w:space="0" w:color="auto"/>
              <w:left w:val="single" w:sz="18" w:space="0" w:color="auto"/>
              <w:bottom w:val="single" w:sz="6" w:space="0" w:color="auto"/>
              <w:right w:val="single" w:sz="18" w:space="0" w:color="auto"/>
            </w:tcBorders>
          </w:tcPr>
          <w:p w14:paraId="2AB87D90" w14:textId="77777777" w:rsidR="001A68B8" w:rsidRPr="00397C8C" w:rsidRDefault="001A68B8" w:rsidP="006F36C5">
            <w:pPr>
              <w:jc w:val="center"/>
              <w:rPr>
                <w:ins w:id="7609" w:author="Kate Mullins" w:date="2023-06-26T09:34:00Z"/>
                <w:rFonts w:ascii="Arial" w:hAnsi="Arial"/>
                <w:strike/>
              </w:rPr>
            </w:pPr>
            <w:ins w:id="7610" w:author="Kate Mullins" w:date="2023-06-26T09:34:00Z">
              <w:r w:rsidRPr="00397C8C">
                <w:rPr>
                  <w:rFonts w:ascii="Arial" w:hAnsi="Arial"/>
                  <w:strike/>
                </w:rPr>
                <w:t>N/A</w:t>
              </w:r>
            </w:ins>
          </w:p>
        </w:tc>
        <w:tc>
          <w:tcPr>
            <w:tcW w:w="1440" w:type="dxa"/>
            <w:tcBorders>
              <w:top w:val="single" w:sz="6" w:space="0" w:color="auto"/>
              <w:left w:val="single" w:sz="18" w:space="0" w:color="auto"/>
              <w:bottom w:val="single" w:sz="6" w:space="0" w:color="auto"/>
              <w:right w:val="single" w:sz="18" w:space="0" w:color="auto"/>
            </w:tcBorders>
          </w:tcPr>
          <w:p w14:paraId="02B5BA02" w14:textId="77777777" w:rsidR="001A68B8" w:rsidRPr="00397C8C" w:rsidRDefault="001A68B8" w:rsidP="006F36C5">
            <w:pPr>
              <w:jc w:val="center"/>
              <w:rPr>
                <w:ins w:id="7611" w:author="Kate Mullins" w:date="2023-06-26T09:34:00Z"/>
                <w:rFonts w:ascii="Arial" w:hAnsi="Arial"/>
                <w:strike/>
              </w:rPr>
            </w:pPr>
            <w:ins w:id="7612" w:author="Kate Mullins" w:date="2023-06-26T09:34:00Z">
              <w:r w:rsidRPr="00397C8C">
                <w:rPr>
                  <w:rFonts w:ascii="Arial" w:hAnsi="Arial"/>
                  <w:strike/>
                </w:rPr>
                <w:t>N/A</w:t>
              </w:r>
            </w:ins>
          </w:p>
        </w:tc>
        <w:tc>
          <w:tcPr>
            <w:tcW w:w="5080" w:type="dxa"/>
            <w:tcBorders>
              <w:top w:val="single" w:sz="6" w:space="0" w:color="auto"/>
              <w:left w:val="single" w:sz="18" w:space="0" w:color="auto"/>
              <w:bottom w:val="single" w:sz="6" w:space="0" w:color="auto"/>
              <w:right w:val="single" w:sz="18" w:space="0" w:color="auto"/>
            </w:tcBorders>
          </w:tcPr>
          <w:p w14:paraId="10AD9727" w14:textId="77777777" w:rsidR="001A68B8" w:rsidRPr="00397C8C" w:rsidRDefault="001A68B8" w:rsidP="006F36C5">
            <w:pPr>
              <w:jc w:val="center"/>
              <w:rPr>
                <w:ins w:id="7613" w:author="Kate Mullins" w:date="2023-06-26T09:34:00Z"/>
                <w:rFonts w:ascii="Arial" w:hAnsi="Arial"/>
                <w:strike/>
              </w:rPr>
            </w:pPr>
            <w:ins w:id="7614" w:author="Kate Mullins" w:date="2023-06-26T09:34:00Z">
              <w:r w:rsidRPr="00397C8C">
                <w:rPr>
                  <w:rFonts w:ascii="Arial" w:hAnsi="Arial"/>
                  <w:strike/>
                </w:rPr>
                <w:t>N/A</w:t>
              </w:r>
            </w:ins>
          </w:p>
        </w:tc>
      </w:tr>
      <w:tr w:rsidR="00FB3DFB" w:rsidRPr="00FB3DFB" w14:paraId="7039B79C" w14:textId="77777777" w:rsidTr="006F36C5">
        <w:trPr>
          <w:trHeight w:val="199"/>
          <w:ins w:id="7615"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1A001F7E" w14:textId="3C9D54C7" w:rsidR="001A68B8" w:rsidRPr="00397C8C" w:rsidRDefault="009C67B6" w:rsidP="006F36C5">
            <w:pPr>
              <w:jc w:val="center"/>
              <w:rPr>
                <w:ins w:id="7616" w:author="Kate Mullins" w:date="2023-06-26T09:34:00Z"/>
                <w:rFonts w:ascii="Arial" w:hAnsi="Arial"/>
                <w:strike/>
              </w:rPr>
            </w:pPr>
            <w:ins w:id="7617" w:author="Kate Mullins" w:date="2023-06-26T13:40:00Z">
              <w:r w:rsidRPr="00397C8C">
                <w:rPr>
                  <w:rFonts w:ascii="Arial" w:hAnsi="Arial"/>
                  <w:strike/>
                </w:rPr>
                <w:t>SM</w:t>
              </w:r>
            </w:ins>
            <w:ins w:id="7618" w:author="Kate Mullins" w:date="2023-06-26T09:34:00Z">
              <w:r w:rsidR="001A68B8" w:rsidRPr="00397C8C">
                <w:rPr>
                  <w:rFonts w:ascii="Arial" w:hAnsi="Arial"/>
                  <w:strike/>
                </w:rPr>
                <w:t>003</w:t>
              </w:r>
            </w:ins>
          </w:p>
        </w:tc>
        <w:tc>
          <w:tcPr>
            <w:tcW w:w="3600" w:type="dxa"/>
            <w:tcBorders>
              <w:top w:val="single" w:sz="6" w:space="0" w:color="auto"/>
              <w:left w:val="single" w:sz="18" w:space="0" w:color="auto"/>
              <w:bottom w:val="single" w:sz="6" w:space="0" w:color="auto"/>
              <w:right w:val="single" w:sz="18" w:space="0" w:color="auto"/>
            </w:tcBorders>
          </w:tcPr>
          <w:p w14:paraId="11C4DC73" w14:textId="77777777" w:rsidR="001A68B8" w:rsidRPr="00397C8C" w:rsidRDefault="001A68B8" w:rsidP="006F36C5">
            <w:pPr>
              <w:rPr>
                <w:ins w:id="7619" w:author="Kate Mullins" w:date="2023-06-26T09:34:00Z"/>
                <w:rFonts w:ascii="Arial" w:hAnsi="Arial"/>
                <w:strike/>
              </w:rPr>
            </w:pPr>
            <w:ins w:id="7620" w:author="Kate Mullins" w:date="2023-06-26T09:34:00Z">
              <w:r w:rsidRPr="00397C8C">
                <w:rPr>
                  <w:rFonts w:ascii="Arial" w:hAnsi="Arial"/>
                  <w:strike/>
                </w:rPr>
                <w:t>Insurance Type/Product Code</w:t>
              </w:r>
            </w:ins>
          </w:p>
        </w:tc>
        <w:tc>
          <w:tcPr>
            <w:tcW w:w="1440" w:type="dxa"/>
            <w:tcBorders>
              <w:top w:val="single" w:sz="6" w:space="0" w:color="auto"/>
              <w:left w:val="single" w:sz="18" w:space="0" w:color="auto"/>
              <w:bottom w:val="single" w:sz="6" w:space="0" w:color="auto"/>
              <w:right w:val="single" w:sz="18" w:space="0" w:color="auto"/>
            </w:tcBorders>
          </w:tcPr>
          <w:p w14:paraId="4849D9AE" w14:textId="77777777" w:rsidR="001A68B8" w:rsidRPr="00397C8C" w:rsidRDefault="001A68B8" w:rsidP="006F36C5">
            <w:pPr>
              <w:jc w:val="center"/>
              <w:rPr>
                <w:ins w:id="7621" w:author="Kate Mullins" w:date="2023-06-26T09:34:00Z"/>
                <w:rFonts w:ascii="Arial" w:hAnsi="Arial"/>
                <w:strike/>
              </w:rPr>
            </w:pPr>
            <w:ins w:id="7622" w:author="Kate Mullins" w:date="2023-06-26T09:34:00Z">
              <w:r w:rsidRPr="00397C8C">
                <w:rPr>
                  <w:rFonts w:ascii="Arial" w:hAnsi="Arial"/>
                  <w:strike/>
                </w:rPr>
                <w:t>N/A</w:t>
              </w:r>
            </w:ins>
          </w:p>
        </w:tc>
        <w:tc>
          <w:tcPr>
            <w:tcW w:w="1440" w:type="dxa"/>
            <w:tcBorders>
              <w:top w:val="single" w:sz="6" w:space="0" w:color="auto"/>
              <w:left w:val="single" w:sz="18" w:space="0" w:color="auto"/>
              <w:bottom w:val="single" w:sz="6" w:space="0" w:color="auto"/>
              <w:right w:val="single" w:sz="18" w:space="0" w:color="auto"/>
            </w:tcBorders>
          </w:tcPr>
          <w:p w14:paraId="5430C100" w14:textId="77777777" w:rsidR="001A68B8" w:rsidRPr="00397C8C" w:rsidRDefault="001A68B8" w:rsidP="006F36C5">
            <w:pPr>
              <w:jc w:val="center"/>
              <w:rPr>
                <w:ins w:id="7623" w:author="Kate Mullins" w:date="2023-06-26T09:34:00Z"/>
                <w:rFonts w:ascii="Arial" w:hAnsi="Arial"/>
                <w:strike/>
              </w:rPr>
            </w:pPr>
            <w:ins w:id="7624" w:author="Kate Mullins" w:date="2023-06-26T09:34:00Z">
              <w:r w:rsidRPr="00397C8C">
                <w:rPr>
                  <w:rFonts w:ascii="Arial" w:hAnsi="Arial"/>
                  <w:strike/>
                </w:rPr>
                <w:t>N/A</w:t>
              </w:r>
            </w:ins>
          </w:p>
        </w:tc>
        <w:tc>
          <w:tcPr>
            <w:tcW w:w="5080" w:type="dxa"/>
            <w:tcBorders>
              <w:top w:val="single" w:sz="6" w:space="0" w:color="auto"/>
              <w:left w:val="single" w:sz="18" w:space="0" w:color="auto"/>
              <w:bottom w:val="single" w:sz="6" w:space="0" w:color="auto"/>
              <w:right w:val="single" w:sz="18" w:space="0" w:color="auto"/>
            </w:tcBorders>
          </w:tcPr>
          <w:p w14:paraId="6D690034" w14:textId="77777777" w:rsidR="001A68B8" w:rsidRPr="00397C8C" w:rsidRDefault="001A68B8" w:rsidP="006F36C5">
            <w:pPr>
              <w:jc w:val="center"/>
              <w:rPr>
                <w:ins w:id="7625" w:author="Kate Mullins" w:date="2023-06-26T09:34:00Z"/>
                <w:rFonts w:ascii="Arial" w:hAnsi="Arial"/>
                <w:strike/>
              </w:rPr>
            </w:pPr>
            <w:ins w:id="7626" w:author="Kate Mullins" w:date="2023-06-26T09:34:00Z">
              <w:r w:rsidRPr="00397C8C">
                <w:rPr>
                  <w:rFonts w:ascii="Arial" w:hAnsi="Arial"/>
                  <w:strike/>
                </w:rPr>
                <w:t>835/2100/CLP/06</w:t>
              </w:r>
            </w:ins>
          </w:p>
        </w:tc>
      </w:tr>
      <w:tr w:rsidR="00FB3DFB" w:rsidRPr="00FB3DFB" w14:paraId="26F83344" w14:textId="77777777" w:rsidTr="006F36C5">
        <w:trPr>
          <w:trHeight w:val="199"/>
          <w:ins w:id="7627" w:author="Kate Mullins" w:date="2023-06-26T09:34:00Z"/>
        </w:trPr>
        <w:tc>
          <w:tcPr>
            <w:tcW w:w="1431" w:type="dxa"/>
            <w:tcBorders>
              <w:left w:val="single" w:sz="18" w:space="0" w:color="auto"/>
              <w:bottom w:val="single" w:sz="6" w:space="0" w:color="auto"/>
              <w:right w:val="single" w:sz="18" w:space="0" w:color="auto"/>
            </w:tcBorders>
          </w:tcPr>
          <w:p w14:paraId="4BE2D49D" w14:textId="61630D7E" w:rsidR="001A68B8" w:rsidRPr="00397C8C" w:rsidRDefault="009C67B6" w:rsidP="006F36C5">
            <w:pPr>
              <w:jc w:val="center"/>
              <w:rPr>
                <w:ins w:id="7628" w:author="Kate Mullins" w:date="2023-06-26T09:34:00Z"/>
                <w:rFonts w:ascii="Arial" w:hAnsi="Arial"/>
                <w:strike/>
              </w:rPr>
            </w:pPr>
            <w:ins w:id="7629" w:author="Kate Mullins" w:date="2023-06-26T13:40:00Z">
              <w:r w:rsidRPr="00397C8C">
                <w:rPr>
                  <w:rFonts w:ascii="Arial" w:hAnsi="Arial"/>
                  <w:strike/>
                </w:rPr>
                <w:t>SM</w:t>
              </w:r>
            </w:ins>
            <w:ins w:id="7630" w:author="Kate Mullins" w:date="2023-06-26T09:34:00Z">
              <w:r w:rsidR="001A68B8" w:rsidRPr="00397C8C">
                <w:rPr>
                  <w:rFonts w:ascii="Arial" w:hAnsi="Arial"/>
                  <w:strike/>
                </w:rPr>
                <w:t>011</w:t>
              </w:r>
            </w:ins>
          </w:p>
        </w:tc>
        <w:tc>
          <w:tcPr>
            <w:tcW w:w="3600" w:type="dxa"/>
            <w:tcBorders>
              <w:left w:val="single" w:sz="18" w:space="0" w:color="auto"/>
              <w:bottom w:val="single" w:sz="6" w:space="0" w:color="auto"/>
              <w:right w:val="single" w:sz="18" w:space="0" w:color="auto"/>
            </w:tcBorders>
          </w:tcPr>
          <w:p w14:paraId="5803659F" w14:textId="77777777" w:rsidR="001A68B8" w:rsidRPr="00397C8C" w:rsidRDefault="001A68B8" w:rsidP="006F36C5">
            <w:pPr>
              <w:rPr>
                <w:ins w:id="7631" w:author="Kate Mullins" w:date="2023-06-26T09:34:00Z"/>
                <w:rFonts w:ascii="Arial" w:hAnsi="Arial"/>
                <w:strike/>
              </w:rPr>
            </w:pPr>
            <w:ins w:id="7632" w:author="Kate Mullins" w:date="2023-06-26T09:34:00Z">
              <w:r w:rsidRPr="00397C8C">
                <w:rPr>
                  <w:rFonts w:ascii="Arial" w:hAnsi="Arial"/>
                  <w:strike/>
                </w:rPr>
                <w:t>Individual Relationship Code</w:t>
              </w:r>
            </w:ins>
          </w:p>
        </w:tc>
        <w:tc>
          <w:tcPr>
            <w:tcW w:w="1440" w:type="dxa"/>
            <w:tcBorders>
              <w:left w:val="single" w:sz="18" w:space="0" w:color="auto"/>
              <w:bottom w:val="single" w:sz="6" w:space="0" w:color="auto"/>
              <w:right w:val="single" w:sz="18" w:space="0" w:color="auto"/>
            </w:tcBorders>
          </w:tcPr>
          <w:p w14:paraId="155E75C2" w14:textId="77777777" w:rsidR="001A68B8" w:rsidRPr="00397C8C" w:rsidRDefault="001A68B8" w:rsidP="006F36C5">
            <w:pPr>
              <w:jc w:val="center"/>
              <w:rPr>
                <w:ins w:id="7633" w:author="Kate Mullins" w:date="2023-06-26T09:34:00Z"/>
                <w:rFonts w:ascii="Arial" w:hAnsi="Arial"/>
                <w:strike/>
              </w:rPr>
            </w:pPr>
            <w:ins w:id="7634" w:author="Kate Mullins" w:date="2023-06-26T09:34:00Z">
              <w:r w:rsidRPr="00397C8C">
                <w:rPr>
                  <w:rFonts w:ascii="Arial" w:hAnsi="Arial"/>
                  <w:strike/>
                </w:rPr>
                <w:t>59 (A-C)</w:t>
              </w:r>
            </w:ins>
          </w:p>
        </w:tc>
        <w:tc>
          <w:tcPr>
            <w:tcW w:w="1440" w:type="dxa"/>
            <w:tcBorders>
              <w:left w:val="single" w:sz="18" w:space="0" w:color="auto"/>
              <w:bottom w:val="single" w:sz="6" w:space="0" w:color="auto"/>
              <w:right w:val="single" w:sz="18" w:space="0" w:color="auto"/>
            </w:tcBorders>
          </w:tcPr>
          <w:p w14:paraId="63D843A7" w14:textId="77777777" w:rsidR="001A68B8" w:rsidRPr="00397C8C" w:rsidRDefault="001A68B8" w:rsidP="006F36C5">
            <w:pPr>
              <w:jc w:val="center"/>
              <w:rPr>
                <w:ins w:id="7635" w:author="Kate Mullins" w:date="2023-06-26T09:34:00Z"/>
                <w:rFonts w:ascii="Arial" w:hAnsi="Arial"/>
                <w:strike/>
              </w:rPr>
            </w:pPr>
            <w:ins w:id="7636" w:author="Kate Mullins" w:date="2023-06-26T09:34:00Z">
              <w:r w:rsidRPr="00397C8C">
                <w:rPr>
                  <w:rFonts w:ascii="Arial" w:hAnsi="Arial"/>
                  <w:strike/>
                </w:rPr>
                <w:t>6</w:t>
              </w:r>
            </w:ins>
          </w:p>
        </w:tc>
        <w:tc>
          <w:tcPr>
            <w:tcW w:w="5080" w:type="dxa"/>
            <w:tcBorders>
              <w:left w:val="single" w:sz="18" w:space="0" w:color="auto"/>
              <w:bottom w:val="single" w:sz="6" w:space="0" w:color="auto"/>
              <w:right w:val="single" w:sz="18" w:space="0" w:color="auto"/>
            </w:tcBorders>
          </w:tcPr>
          <w:p w14:paraId="7AA85600" w14:textId="77777777" w:rsidR="001A68B8" w:rsidRPr="00397C8C" w:rsidRDefault="001A68B8" w:rsidP="006F36C5">
            <w:pPr>
              <w:jc w:val="center"/>
              <w:rPr>
                <w:ins w:id="7637" w:author="Kate Mullins" w:date="2023-06-26T09:34:00Z"/>
                <w:rFonts w:ascii="Arial" w:hAnsi="Arial"/>
                <w:strike/>
              </w:rPr>
            </w:pPr>
            <w:ins w:id="7638" w:author="Kate Mullins" w:date="2023-06-26T09:34:00Z">
              <w:r w:rsidRPr="00397C8C">
                <w:rPr>
                  <w:rFonts w:ascii="Arial" w:hAnsi="Arial"/>
                  <w:strike/>
                </w:rPr>
                <w:t>837/2000B/SBR/02, 837/2000C/PAT/01</w:t>
              </w:r>
            </w:ins>
          </w:p>
        </w:tc>
      </w:tr>
      <w:tr w:rsidR="00FB3DFB" w:rsidRPr="00FB3DFB" w14:paraId="043007AF" w14:textId="77777777" w:rsidTr="006F36C5">
        <w:trPr>
          <w:trHeight w:val="199"/>
          <w:ins w:id="7639" w:author="Kate Mullins" w:date="2023-06-26T09:34:00Z"/>
        </w:trPr>
        <w:tc>
          <w:tcPr>
            <w:tcW w:w="1431" w:type="dxa"/>
            <w:tcBorders>
              <w:left w:val="single" w:sz="18" w:space="0" w:color="auto"/>
              <w:bottom w:val="single" w:sz="6" w:space="0" w:color="auto"/>
              <w:right w:val="single" w:sz="18" w:space="0" w:color="auto"/>
            </w:tcBorders>
          </w:tcPr>
          <w:p w14:paraId="1AD37586" w14:textId="375ACA0B" w:rsidR="001A68B8" w:rsidRPr="00397C8C" w:rsidRDefault="009C67B6" w:rsidP="006F36C5">
            <w:pPr>
              <w:jc w:val="center"/>
              <w:rPr>
                <w:ins w:id="7640" w:author="Kate Mullins" w:date="2023-06-26T09:34:00Z"/>
                <w:rFonts w:ascii="Arial" w:hAnsi="Arial"/>
                <w:strike/>
              </w:rPr>
            </w:pPr>
            <w:ins w:id="7641" w:author="Kate Mullins" w:date="2023-06-26T13:40:00Z">
              <w:r w:rsidRPr="00397C8C">
                <w:rPr>
                  <w:rFonts w:ascii="Arial" w:hAnsi="Arial"/>
                  <w:strike/>
                </w:rPr>
                <w:t>SM</w:t>
              </w:r>
            </w:ins>
            <w:ins w:id="7642" w:author="Kate Mullins" w:date="2023-06-26T09:34:00Z">
              <w:r w:rsidR="001A68B8" w:rsidRPr="00397C8C">
                <w:rPr>
                  <w:rFonts w:ascii="Arial" w:hAnsi="Arial"/>
                  <w:strike/>
                </w:rPr>
                <w:t>012</w:t>
              </w:r>
            </w:ins>
          </w:p>
        </w:tc>
        <w:tc>
          <w:tcPr>
            <w:tcW w:w="3600" w:type="dxa"/>
            <w:tcBorders>
              <w:left w:val="single" w:sz="18" w:space="0" w:color="auto"/>
              <w:bottom w:val="single" w:sz="6" w:space="0" w:color="auto"/>
              <w:right w:val="single" w:sz="18" w:space="0" w:color="auto"/>
            </w:tcBorders>
          </w:tcPr>
          <w:p w14:paraId="3D504389" w14:textId="77777777" w:rsidR="001A68B8" w:rsidRPr="00397C8C" w:rsidRDefault="001A68B8" w:rsidP="006F36C5">
            <w:pPr>
              <w:rPr>
                <w:ins w:id="7643" w:author="Kate Mullins" w:date="2023-06-26T09:34:00Z"/>
                <w:rFonts w:ascii="Arial" w:hAnsi="Arial"/>
                <w:strike/>
              </w:rPr>
            </w:pPr>
            <w:ins w:id="7644" w:author="Kate Mullins" w:date="2023-06-26T09:34:00Z">
              <w:r w:rsidRPr="00397C8C">
                <w:rPr>
                  <w:rFonts w:ascii="Arial" w:hAnsi="Arial"/>
                  <w:strike/>
                </w:rPr>
                <w:t>Member Gender</w:t>
              </w:r>
            </w:ins>
          </w:p>
        </w:tc>
        <w:tc>
          <w:tcPr>
            <w:tcW w:w="1440" w:type="dxa"/>
            <w:tcBorders>
              <w:left w:val="single" w:sz="18" w:space="0" w:color="auto"/>
              <w:bottom w:val="single" w:sz="6" w:space="0" w:color="auto"/>
              <w:right w:val="single" w:sz="18" w:space="0" w:color="auto"/>
            </w:tcBorders>
          </w:tcPr>
          <w:p w14:paraId="4B3BBEE7" w14:textId="77777777" w:rsidR="001A68B8" w:rsidRPr="00397C8C" w:rsidRDefault="001A68B8" w:rsidP="006F36C5">
            <w:pPr>
              <w:jc w:val="center"/>
              <w:rPr>
                <w:ins w:id="7645" w:author="Kate Mullins" w:date="2023-06-26T09:34:00Z"/>
                <w:rFonts w:ascii="Arial" w:hAnsi="Arial"/>
                <w:strike/>
              </w:rPr>
            </w:pPr>
            <w:ins w:id="7646" w:author="Kate Mullins" w:date="2023-06-26T09:34:00Z">
              <w:r w:rsidRPr="00397C8C">
                <w:rPr>
                  <w:rFonts w:ascii="Arial" w:hAnsi="Arial"/>
                  <w:strike/>
                </w:rPr>
                <w:t>11</w:t>
              </w:r>
            </w:ins>
          </w:p>
        </w:tc>
        <w:tc>
          <w:tcPr>
            <w:tcW w:w="1440" w:type="dxa"/>
            <w:tcBorders>
              <w:left w:val="single" w:sz="18" w:space="0" w:color="auto"/>
              <w:bottom w:val="single" w:sz="6" w:space="0" w:color="auto"/>
              <w:right w:val="single" w:sz="18" w:space="0" w:color="auto"/>
            </w:tcBorders>
          </w:tcPr>
          <w:p w14:paraId="4E177F7B" w14:textId="77777777" w:rsidR="001A68B8" w:rsidRPr="00397C8C" w:rsidRDefault="001A68B8" w:rsidP="006F36C5">
            <w:pPr>
              <w:jc w:val="center"/>
              <w:rPr>
                <w:ins w:id="7647" w:author="Kate Mullins" w:date="2023-06-26T09:34:00Z"/>
                <w:rFonts w:ascii="Arial" w:hAnsi="Arial"/>
                <w:strike/>
              </w:rPr>
            </w:pPr>
            <w:ins w:id="7648" w:author="Kate Mullins" w:date="2023-06-26T09:34:00Z">
              <w:r w:rsidRPr="00397C8C">
                <w:rPr>
                  <w:rFonts w:ascii="Arial" w:hAnsi="Arial"/>
                  <w:strike/>
                </w:rPr>
                <w:t>3</w:t>
              </w:r>
            </w:ins>
          </w:p>
        </w:tc>
        <w:tc>
          <w:tcPr>
            <w:tcW w:w="5080" w:type="dxa"/>
            <w:tcBorders>
              <w:left w:val="single" w:sz="18" w:space="0" w:color="auto"/>
              <w:bottom w:val="single" w:sz="6" w:space="0" w:color="auto"/>
              <w:right w:val="single" w:sz="18" w:space="0" w:color="auto"/>
            </w:tcBorders>
          </w:tcPr>
          <w:p w14:paraId="76826A2C" w14:textId="77777777" w:rsidR="001A68B8" w:rsidRPr="00397C8C" w:rsidRDefault="001A68B8" w:rsidP="006F36C5">
            <w:pPr>
              <w:jc w:val="center"/>
              <w:rPr>
                <w:ins w:id="7649" w:author="Kate Mullins" w:date="2023-06-26T09:34:00Z"/>
                <w:rFonts w:ascii="Arial" w:hAnsi="Arial"/>
                <w:strike/>
              </w:rPr>
            </w:pPr>
            <w:ins w:id="7650" w:author="Kate Mullins" w:date="2023-06-26T09:34:00Z">
              <w:r w:rsidRPr="00397C8C">
                <w:rPr>
                  <w:rFonts w:ascii="Arial" w:hAnsi="Arial"/>
                  <w:strike/>
                </w:rPr>
                <w:t>837/2010BA/DMG/03, 837/2010CA/DMG/03</w:t>
              </w:r>
            </w:ins>
          </w:p>
        </w:tc>
      </w:tr>
      <w:tr w:rsidR="00FB3DFB" w:rsidRPr="00FB3DFB" w14:paraId="43B730C8" w14:textId="77777777" w:rsidTr="006F36C5">
        <w:trPr>
          <w:trHeight w:val="199"/>
          <w:ins w:id="7651"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41A3750E" w14:textId="57FE0EB0" w:rsidR="001A68B8" w:rsidRPr="00397C8C" w:rsidRDefault="009C67B6" w:rsidP="006F36C5">
            <w:pPr>
              <w:jc w:val="center"/>
              <w:rPr>
                <w:ins w:id="7652" w:author="Kate Mullins" w:date="2023-06-26T09:34:00Z"/>
                <w:rFonts w:ascii="Arial" w:hAnsi="Arial"/>
                <w:strike/>
              </w:rPr>
            </w:pPr>
            <w:ins w:id="7653" w:author="Kate Mullins" w:date="2023-06-26T13:40:00Z">
              <w:r w:rsidRPr="00397C8C">
                <w:rPr>
                  <w:rFonts w:ascii="Arial" w:hAnsi="Arial"/>
                  <w:strike/>
                </w:rPr>
                <w:t>SM</w:t>
              </w:r>
            </w:ins>
            <w:ins w:id="7654" w:author="Kate Mullins" w:date="2023-06-26T09:34:00Z">
              <w:r w:rsidR="001A68B8" w:rsidRPr="00397C8C">
                <w:rPr>
                  <w:rFonts w:ascii="Arial" w:hAnsi="Arial"/>
                  <w:strike/>
                </w:rPr>
                <w:t>013</w:t>
              </w:r>
            </w:ins>
          </w:p>
        </w:tc>
        <w:tc>
          <w:tcPr>
            <w:tcW w:w="3600" w:type="dxa"/>
            <w:tcBorders>
              <w:top w:val="single" w:sz="6" w:space="0" w:color="auto"/>
              <w:left w:val="single" w:sz="18" w:space="0" w:color="auto"/>
              <w:bottom w:val="single" w:sz="6" w:space="0" w:color="auto"/>
              <w:right w:val="single" w:sz="18" w:space="0" w:color="auto"/>
            </w:tcBorders>
          </w:tcPr>
          <w:p w14:paraId="36CE6192" w14:textId="536E8F8D" w:rsidR="001A68B8" w:rsidRPr="00397C8C" w:rsidRDefault="001A68B8" w:rsidP="006F36C5">
            <w:pPr>
              <w:rPr>
                <w:ins w:id="7655" w:author="Kate Mullins" w:date="2023-06-26T09:34:00Z"/>
                <w:rFonts w:ascii="Arial" w:hAnsi="Arial"/>
                <w:strike/>
              </w:rPr>
            </w:pPr>
            <w:ins w:id="7656" w:author="Kate Mullins" w:date="2023-06-26T09:34:00Z">
              <w:r w:rsidRPr="00397C8C">
                <w:rPr>
                  <w:rFonts w:ascii="Arial" w:hAnsi="Arial"/>
                  <w:strike/>
                </w:rPr>
                <w:t xml:space="preserve">Member </w:t>
              </w:r>
            </w:ins>
            <w:ins w:id="7657" w:author="Kate Mullins" w:date="2023-06-28T14:46:00Z">
              <w:r w:rsidR="00433ED8" w:rsidRPr="00397C8C">
                <w:rPr>
                  <w:rFonts w:ascii="Arial" w:hAnsi="Arial"/>
                  <w:strike/>
                </w:rPr>
                <w:t>Year</w:t>
              </w:r>
            </w:ins>
            <w:ins w:id="7658" w:author="Kate Mullins" w:date="2023-06-26T09:34:00Z">
              <w:r w:rsidRPr="00397C8C">
                <w:rPr>
                  <w:rFonts w:ascii="Arial" w:hAnsi="Arial"/>
                  <w:strike/>
                </w:rPr>
                <w:t xml:space="preserve"> of Birth</w:t>
              </w:r>
            </w:ins>
          </w:p>
        </w:tc>
        <w:tc>
          <w:tcPr>
            <w:tcW w:w="1440" w:type="dxa"/>
            <w:tcBorders>
              <w:top w:val="single" w:sz="6" w:space="0" w:color="auto"/>
              <w:left w:val="single" w:sz="18" w:space="0" w:color="auto"/>
              <w:bottom w:val="single" w:sz="6" w:space="0" w:color="auto"/>
              <w:right w:val="single" w:sz="18" w:space="0" w:color="auto"/>
            </w:tcBorders>
          </w:tcPr>
          <w:p w14:paraId="2681DC75" w14:textId="77777777" w:rsidR="001A68B8" w:rsidRPr="00397C8C" w:rsidRDefault="001A68B8" w:rsidP="006F36C5">
            <w:pPr>
              <w:jc w:val="center"/>
              <w:rPr>
                <w:ins w:id="7659" w:author="Kate Mullins" w:date="2023-06-26T09:34:00Z"/>
                <w:rFonts w:ascii="Arial" w:hAnsi="Arial"/>
                <w:strike/>
              </w:rPr>
            </w:pPr>
            <w:ins w:id="7660" w:author="Kate Mullins" w:date="2023-06-26T09:34:00Z">
              <w:r w:rsidRPr="00397C8C">
                <w:rPr>
                  <w:rFonts w:ascii="Arial" w:hAnsi="Arial"/>
                  <w:strike/>
                </w:rPr>
                <w:t>10</w:t>
              </w:r>
            </w:ins>
          </w:p>
        </w:tc>
        <w:tc>
          <w:tcPr>
            <w:tcW w:w="1440" w:type="dxa"/>
            <w:tcBorders>
              <w:top w:val="single" w:sz="6" w:space="0" w:color="auto"/>
              <w:left w:val="single" w:sz="18" w:space="0" w:color="auto"/>
              <w:bottom w:val="single" w:sz="6" w:space="0" w:color="auto"/>
              <w:right w:val="single" w:sz="18" w:space="0" w:color="auto"/>
            </w:tcBorders>
          </w:tcPr>
          <w:p w14:paraId="5EF333BE" w14:textId="77777777" w:rsidR="001A68B8" w:rsidRPr="00397C8C" w:rsidRDefault="001A68B8" w:rsidP="006F36C5">
            <w:pPr>
              <w:jc w:val="center"/>
              <w:rPr>
                <w:ins w:id="7661" w:author="Kate Mullins" w:date="2023-06-26T09:34:00Z"/>
                <w:rFonts w:ascii="Arial" w:hAnsi="Arial"/>
                <w:strike/>
              </w:rPr>
            </w:pPr>
            <w:ins w:id="7662" w:author="Kate Mullins" w:date="2023-06-26T09:34:00Z">
              <w:r w:rsidRPr="00397C8C">
                <w:rPr>
                  <w:rFonts w:ascii="Arial" w:hAnsi="Arial"/>
                  <w:strike/>
                </w:rPr>
                <w:t>3</w:t>
              </w:r>
            </w:ins>
          </w:p>
        </w:tc>
        <w:tc>
          <w:tcPr>
            <w:tcW w:w="5080" w:type="dxa"/>
            <w:tcBorders>
              <w:top w:val="single" w:sz="6" w:space="0" w:color="auto"/>
              <w:left w:val="single" w:sz="18" w:space="0" w:color="auto"/>
              <w:bottom w:val="single" w:sz="6" w:space="0" w:color="auto"/>
              <w:right w:val="single" w:sz="18" w:space="0" w:color="auto"/>
            </w:tcBorders>
          </w:tcPr>
          <w:p w14:paraId="3314E58D" w14:textId="77777777" w:rsidR="001A68B8" w:rsidRPr="00397C8C" w:rsidRDefault="001A68B8" w:rsidP="006F36C5">
            <w:pPr>
              <w:jc w:val="center"/>
              <w:rPr>
                <w:ins w:id="7663" w:author="Kate Mullins" w:date="2023-06-26T09:34:00Z"/>
                <w:rFonts w:ascii="Arial" w:hAnsi="Arial"/>
                <w:strike/>
              </w:rPr>
            </w:pPr>
            <w:ins w:id="7664" w:author="Kate Mullins" w:date="2023-06-26T09:34:00Z">
              <w:r w:rsidRPr="00397C8C">
                <w:rPr>
                  <w:rFonts w:ascii="Arial" w:hAnsi="Arial"/>
                  <w:strike/>
                </w:rPr>
                <w:t>837/2010BA/DMG/D8/02, 837/2010CA/DMG/D8/02</w:t>
              </w:r>
            </w:ins>
          </w:p>
        </w:tc>
      </w:tr>
      <w:tr w:rsidR="00FB3DFB" w:rsidRPr="00FB3DFB" w14:paraId="6866888C" w14:textId="77777777" w:rsidTr="006F36C5">
        <w:trPr>
          <w:trHeight w:val="199"/>
          <w:ins w:id="7665"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7F6B48DF" w14:textId="4F441EED" w:rsidR="001A68B8" w:rsidRPr="00397C8C" w:rsidRDefault="009C67B6" w:rsidP="006F36C5">
            <w:pPr>
              <w:jc w:val="center"/>
              <w:rPr>
                <w:ins w:id="7666" w:author="Kate Mullins" w:date="2023-06-26T09:34:00Z"/>
                <w:rFonts w:ascii="Arial" w:hAnsi="Arial"/>
                <w:strike/>
              </w:rPr>
            </w:pPr>
            <w:ins w:id="7667" w:author="Kate Mullins" w:date="2023-06-26T13:40:00Z">
              <w:r w:rsidRPr="00397C8C">
                <w:rPr>
                  <w:rFonts w:ascii="Arial" w:hAnsi="Arial"/>
                  <w:strike/>
                </w:rPr>
                <w:t>SM</w:t>
              </w:r>
            </w:ins>
            <w:ins w:id="7668" w:author="Kate Mullins" w:date="2023-06-26T09:34:00Z">
              <w:r w:rsidR="001A68B8" w:rsidRPr="00397C8C">
                <w:rPr>
                  <w:rFonts w:ascii="Arial" w:hAnsi="Arial"/>
                  <w:strike/>
                </w:rPr>
                <w:t>015</w:t>
              </w:r>
            </w:ins>
          </w:p>
        </w:tc>
        <w:tc>
          <w:tcPr>
            <w:tcW w:w="3600" w:type="dxa"/>
            <w:tcBorders>
              <w:top w:val="single" w:sz="6" w:space="0" w:color="auto"/>
              <w:left w:val="single" w:sz="18" w:space="0" w:color="auto"/>
              <w:bottom w:val="single" w:sz="6" w:space="0" w:color="auto"/>
              <w:right w:val="single" w:sz="18" w:space="0" w:color="auto"/>
            </w:tcBorders>
          </w:tcPr>
          <w:p w14:paraId="51D787C0" w14:textId="77777777" w:rsidR="001A68B8" w:rsidRPr="00397C8C" w:rsidRDefault="001A68B8" w:rsidP="006F36C5">
            <w:pPr>
              <w:rPr>
                <w:ins w:id="7669" w:author="Kate Mullins" w:date="2023-06-26T09:34:00Z"/>
                <w:rFonts w:ascii="Arial" w:hAnsi="Arial"/>
                <w:strike/>
              </w:rPr>
            </w:pPr>
            <w:ins w:id="7670" w:author="Kate Mullins" w:date="2023-06-26T09:34:00Z">
              <w:r w:rsidRPr="00397C8C">
                <w:rPr>
                  <w:rFonts w:ascii="Arial" w:hAnsi="Arial"/>
                  <w:strike/>
                </w:rPr>
                <w:t>Member State or Province</w:t>
              </w:r>
            </w:ins>
          </w:p>
        </w:tc>
        <w:tc>
          <w:tcPr>
            <w:tcW w:w="1440" w:type="dxa"/>
            <w:tcBorders>
              <w:top w:val="single" w:sz="6" w:space="0" w:color="auto"/>
              <w:left w:val="single" w:sz="18" w:space="0" w:color="auto"/>
              <w:bottom w:val="single" w:sz="6" w:space="0" w:color="auto"/>
              <w:right w:val="single" w:sz="18" w:space="0" w:color="auto"/>
            </w:tcBorders>
          </w:tcPr>
          <w:p w14:paraId="547FAA97" w14:textId="77777777" w:rsidR="001A68B8" w:rsidRPr="00397C8C" w:rsidRDefault="001A68B8" w:rsidP="006F36C5">
            <w:pPr>
              <w:jc w:val="center"/>
              <w:rPr>
                <w:ins w:id="7671" w:author="Kate Mullins" w:date="2023-06-26T09:34:00Z"/>
                <w:rFonts w:ascii="Arial" w:hAnsi="Arial"/>
                <w:strike/>
              </w:rPr>
            </w:pPr>
            <w:ins w:id="7672" w:author="Kate Mullins" w:date="2023-06-26T09:34:00Z">
              <w:r w:rsidRPr="00397C8C">
                <w:rPr>
                  <w:rFonts w:ascii="Arial" w:hAnsi="Arial"/>
                  <w:strike/>
                </w:rPr>
                <w:t>9c</w:t>
              </w:r>
            </w:ins>
          </w:p>
        </w:tc>
        <w:tc>
          <w:tcPr>
            <w:tcW w:w="1440" w:type="dxa"/>
            <w:tcBorders>
              <w:top w:val="single" w:sz="6" w:space="0" w:color="auto"/>
              <w:left w:val="single" w:sz="18" w:space="0" w:color="auto"/>
              <w:bottom w:val="single" w:sz="6" w:space="0" w:color="auto"/>
              <w:right w:val="single" w:sz="18" w:space="0" w:color="auto"/>
            </w:tcBorders>
          </w:tcPr>
          <w:p w14:paraId="40C03487" w14:textId="77777777" w:rsidR="001A68B8" w:rsidRPr="00397C8C" w:rsidRDefault="001A68B8" w:rsidP="006F36C5">
            <w:pPr>
              <w:jc w:val="center"/>
              <w:rPr>
                <w:ins w:id="7673" w:author="Kate Mullins" w:date="2023-06-26T09:34:00Z"/>
                <w:rFonts w:ascii="Arial" w:hAnsi="Arial"/>
                <w:strike/>
              </w:rPr>
            </w:pPr>
            <w:ins w:id="7674" w:author="Kate Mullins" w:date="2023-06-26T09:34:00Z">
              <w:r w:rsidRPr="00397C8C">
                <w:rPr>
                  <w:rFonts w:ascii="Arial" w:hAnsi="Arial"/>
                  <w:strike/>
                </w:rPr>
                <w:t>5</w:t>
              </w:r>
            </w:ins>
          </w:p>
        </w:tc>
        <w:tc>
          <w:tcPr>
            <w:tcW w:w="5080" w:type="dxa"/>
            <w:tcBorders>
              <w:top w:val="single" w:sz="6" w:space="0" w:color="auto"/>
              <w:left w:val="single" w:sz="18" w:space="0" w:color="auto"/>
              <w:bottom w:val="single" w:sz="6" w:space="0" w:color="auto"/>
              <w:right w:val="single" w:sz="18" w:space="0" w:color="auto"/>
            </w:tcBorders>
          </w:tcPr>
          <w:p w14:paraId="28ABF86F" w14:textId="77777777" w:rsidR="001A68B8" w:rsidRPr="00397C8C" w:rsidRDefault="001A68B8" w:rsidP="006F36C5">
            <w:pPr>
              <w:jc w:val="center"/>
              <w:rPr>
                <w:ins w:id="7675" w:author="Kate Mullins" w:date="2023-06-26T09:34:00Z"/>
                <w:rFonts w:ascii="Arial" w:hAnsi="Arial"/>
                <w:strike/>
              </w:rPr>
            </w:pPr>
            <w:ins w:id="7676" w:author="Kate Mullins" w:date="2023-06-26T09:34:00Z">
              <w:r w:rsidRPr="00397C8C">
                <w:rPr>
                  <w:rFonts w:ascii="Arial" w:hAnsi="Arial"/>
                  <w:strike/>
                </w:rPr>
                <w:t>837/2010BA/N4/02, 837/2010CA/N4/02</w:t>
              </w:r>
            </w:ins>
          </w:p>
        </w:tc>
      </w:tr>
      <w:tr w:rsidR="00FB3DFB" w:rsidRPr="00FB3DFB" w14:paraId="055706E9" w14:textId="77777777" w:rsidTr="006F36C5">
        <w:trPr>
          <w:trHeight w:val="199"/>
          <w:ins w:id="7677"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6E9597C5" w14:textId="54891402" w:rsidR="001A68B8" w:rsidRPr="00397C8C" w:rsidRDefault="009C67B6" w:rsidP="006F36C5">
            <w:pPr>
              <w:jc w:val="center"/>
              <w:rPr>
                <w:ins w:id="7678" w:author="Kate Mullins" w:date="2023-06-26T09:34:00Z"/>
                <w:rFonts w:ascii="Arial" w:hAnsi="Arial"/>
                <w:strike/>
              </w:rPr>
            </w:pPr>
            <w:ins w:id="7679" w:author="Kate Mullins" w:date="2023-06-26T13:41:00Z">
              <w:r w:rsidRPr="00397C8C">
                <w:rPr>
                  <w:rFonts w:ascii="Arial" w:hAnsi="Arial"/>
                  <w:strike/>
                </w:rPr>
                <w:t>SM</w:t>
              </w:r>
            </w:ins>
            <w:ins w:id="7680" w:author="Kate Mullins" w:date="2023-06-26T09:34:00Z">
              <w:r w:rsidR="001A68B8" w:rsidRPr="00397C8C">
                <w:rPr>
                  <w:rFonts w:ascii="Arial" w:hAnsi="Arial"/>
                  <w:strike/>
                </w:rPr>
                <w:t>017</w:t>
              </w:r>
            </w:ins>
          </w:p>
        </w:tc>
        <w:tc>
          <w:tcPr>
            <w:tcW w:w="3600" w:type="dxa"/>
            <w:tcBorders>
              <w:top w:val="single" w:sz="6" w:space="0" w:color="auto"/>
              <w:left w:val="single" w:sz="18" w:space="0" w:color="auto"/>
              <w:bottom w:val="single" w:sz="6" w:space="0" w:color="auto"/>
              <w:right w:val="single" w:sz="18" w:space="0" w:color="auto"/>
            </w:tcBorders>
          </w:tcPr>
          <w:p w14:paraId="7BEC402C" w14:textId="45DE4668" w:rsidR="001A68B8" w:rsidRPr="00397C8C" w:rsidRDefault="00433ED8" w:rsidP="006F36C5">
            <w:pPr>
              <w:rPr>
                <w:ins w:id="7681" w:author="Kate Mullins" w:date="2023-06-26T09:34:00Z"/>
                <w:rFonts w:ascii="Arial" w:hAnsi="Arial"/>
                <w:strike/>
              </w:rPr>
            </w:pPr>
            <w:ins w:id="7682" w:author="Kate Mullins" w:date="2023-06-28T14:47:00Z">
              <w:r w:rsidRPr="00397C8C">
                <w:rPr>
                  <w:rFonts w:ascii="Arial" w:hAnsi="Arial"/>
                  <w:strike/>
                </w:rPr>
                <w:t>Year</w:t>
              </w:r>
            </w:ins>
            <w:ins w:id="7683" w:author="Kate Mullins" w:date="2023-06-26T09:34:00Z">
              <w:r w:rsidR="001A68B8" w:rsidRPr="00397C8C">
                <w:rPr>
                  <w:rFonts w:ascii="Arial" w:hAnsi="Arial"/>
                  <w:strike/>
                </w:rPr>
                <w:t xml:space="preserve"> Service Approved</w:t>
              </w:r>
            </w:ins>
          </w:p>
        </w:tc>
        <w:tc>
          <w:tcPr>
            <w:tcW w:w="1440" w:type="dxa"/>
            <w:tcBorders>
              <w:top w:val="single" w:sz="6" w:space="0" w:color="auto"/>
              <w:left w:val="single" w:sz="18" w:space="0" w:color="auto"/>
              <w:bottom w:val="single" w:sz="4" w:space="0" w:color="auto"/>
              <w:right w:val="single" w:sz="18" w:space="0" w:color="auto"/>
            </w:tcBorders>
          </w:tcPr>
          <w:p w14:paraId="3166CF7F" w14:textId="77777777" w:rsidR="001A68B8" w:rsidRPr="00397C8C" w:rsidRDefault="001A68B8" w:rsidP="006F36C5">
            <w:pPr>
              <w:jc w:val="center"/>
              <w:rPr>
                <w:ins w:id="7684" w:author="Kate Mullins" w:date="2023-06-26T09:34:00Z"/>
                <w:rFonts w:ascii="Arial" w:hAnsi="Arial"/>
                <w:strike/>
              </w:rPr>
            </w:pPr>
            <w:ins w:id="7685" w:author="Kate Mullins" w:date="2023-06-26T09:34:00Z">
              <w:r w:rsidRPr="00397C8C">
                <w:rPr>
                  <w:rFonts w:ascii="Arial" w:hAnsi="Arial"/>
                  <w:strike/>
                </w:rPr>
                <w:t>N/A</w:t>
              </w:r>
            </w:ins>
          </w:p>
        </w:tc>
        <w:tc>
          <w:tcPr>
            <w:tcW w:w="1440" w:type="dxa"/>
            <w:tcBorders>
              <w:top w:val="single" w:sz="6" w:space="0" w:color="auto"/>
              <w:left w:val="single" w:sz="18" w:space="0" w:color="auto"/>
              <w:bottom w:val="single" w:sz="6" w:space="0" w:color="auto"/>
              <w:right w:val="single" w:sz="18" w:space="0" w:color="auto"/>
            </w:tcBorders>
          </w:tcPr>
          <w:p w14:paraId="50330A2F" w14:textId="77777777" w:rsidR="001A68B8" w:rsidRPr="00397C8C" w:rsidRDefault="001A68B8" w:rsidP="006F36C5">
            <w:pPr>
              <w:jc w:val="center"/>
              <w:rPr>
                <w:ins w:id="7686" w:author="Kate Mullins" w:date="2023-06-26T09:34:00Z"/>
                <w:rFonts w:ascii="Arial" w:hAnsi="Arial"/>
                <w:strike/>
              </w:rPr>
            </w:pPr>
            <w:ins w:id="7687" w:author="Kate Mullins" w:date="2023-06-26T09:34:00Z">
              <w:r w:rsidRPr="00397C8C">
                <w:rPr>
                  <w:rFonts w:ascii="Arial" w:hAnsi="Arial"/>
                  <w:strike/>
                </w:rPr>
                <w:t>N/A</w:t>
              </w:r>
            </w:ins>
          </w:p>
        </w:tc>
        <w:tc>
          <w:tcPr>
            <w:tcW w:w="5080" w:type="dxa"/>
            <w:tcBorders>
              <w:top w:val="single" w:sz="6" w:space="0" w:color="auto"/>
              <w:left w:val="single" w:sz="18" w:space="0" w:color="auto"/>
              <w:bottom w:val="single" w:sz="6" w:space="0" w:color="auto"/>
              <w:right w:val="single" w:sz="18" w:space="0" w:color="auto"/>
            </w:tcBorders>
          </w:tcPr>
          <w:p w14:paraId="511A9F1D" w14:textId="77777777" w:rsidR="001A68B8" w:rsidRPr="00397C8C" w:rsidRDefault="001A68B8" w:rsidP="006F36C5">
            <w:pPr>
              <w:jc w:val="center"/>
              <w:rPr>
                <w:ins w:id="7688" w:author="Kate Mullins" w:date="2023-06-26T09:34:00Z"/>
                <w:rFonts w:ascii="Arial" w:hAnsi="Arial"/>
                <w:strike/>
              </w:rPr>
            </w:pPr>
            <w:ins w:id="7689" w:author="Kate Mullins" w:date="2023-06-26T09:34:00Z">
              <w:r w:rsidRPr="00397C8C">
                <w:rPr>
                  <w:rFonts w:ascii="Arial" w:hAnsi="Arial"/>
                  <w:strike/>
                </w:rPr>
                <w:t>835/Header Financial Information/BPR/16</w:t>
              </w:r>
            </w:ins>
          </w:p>
        </w:tc>
      </w:tr>
      <w:tr w:rsidR="00FB3DFB" w:rsidRPr="00FB3DFB" w14:paraId="46195CDB" w14:textId="77777777" w:rsidTr="006F36C5">
        <w:trPr>
          <w:trHeight w:val="199"/>
          <w:ins w:id="7690"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76B0D748" w14:textId="1A9019C3" w:rsidR="001A68B8" w:rsidRPr="00397C8C" w:rsidRDefault="009C67B6" w:rsidP="006F36C5">
            <w:pPr>
              <w:jc w:val="center"/>
              <w:rPr>
                <w:ins w:id="7691" w:author="Kate Mullins" w:date="2023-06-26T09:34:00Z"/>
                <w:rFonts w:ascii="Arial" w:hAnsi="Arial"/>
                <w:strike/>
              </w:rPr>
            </w:pPr>
            <w:ins w:id="7692" w:author="Kate Mullins" w:date="2023-06-26T13:41:00Z">
              <w:r w:rsidRPr="00397C8C">
                <w:rPr>
                  <w:rFonts w:ascii="Arial" w:hAnsi="Arial"/>
                  <w:strike/>
                </w:rPr>
                <w:t>SM</w:t>
              </w:r>
            </w:ins>
            <w:ins w:id="7693" w:author="Kate Mullins" w:date="2023-06-26T09:34:00Z">
              <w:r w:rsidR="001A68B8" w:rsidRPr="00397C8C">
                <w:rPr>
                  <w:rFonts w:ascii="Arial" w:hAnsi="Arial"/>
                  <w:strike/>
                </w:rPr>
                <w:t>018</w:t>
              </w:r>
            </w:ins>
          </w:p>
        </w:tc>
        <w:tc>
          <w:tcPr>
            <w:tcW w:w="3600" w:type="dxa"/>
            <w:tcBorders>
              <w:top w:val="single" w:sz="6" w:space="0" w:color="auto"/>
              <w:left w:val="single" w:sz="18" w:space="0" w:color="auto"/>
              <w:bottom w:val="single" w:sz="6" w:space="0" w:color="auto"/>
              <w:right w:val="single" w:sz="18" w:space="0" w:color="auto"/>
            </w:tcBorders>
          </w:tcPr>
          <w:p w14:paraId="793FDFA9" w14:textId="4FE66BC3" w:rsidR="001A68B8" w:rsidRPr="00397C8C" w:rsidRDefault="001A68B8" w:rsidP="006F36C5">
            <w:pPr>
              <w:rPr>
                <w:ins w:id="7694" w:author="Kate Mullins" w:date="2023-06-26T09:34:00Z"/>
                <w:rFonts w:ascii="Arial" w:hAnsi="Arial"/>
                <w:strike/>
              </w:rPr>
            </w:pPr>
            <w:ins w:id="7695" w:author="Kate Mullins" w:date="2023-06-26T09:34:00Z">
              <w:r w:rsidRPr="00397C8C">
                <w:rPr>
                  <w:rFonts w:ascii="Arial" w:hAnsi="Arial"/>
                  <w:strike/>
                </w:rPr>
                <w:t xml:space="preserve">Admission </w:t>
              </w:r>
            </w:ins>
            <w:ins w:id="7696" w:author="Kate Mullins" w:date="2023-06-28T14:47:00Z">
              <w:r w:rsidR="00433ED8" w:rsidRPr="00397C8C">
                <w:rPr>
                  <w:rFonts w:ascii="Arial" w:hAnsi="Arial"/>
                  <w:strike/>
                </w:rPr>
                <w:t>Year</w:t>
              </w:r>
            </w:ins>
          </w:p>
        </w:tc>
        <w:tc>
          <w:tcPr>
            <w:tcW w:w="1440" w:type="dxa"/>
            <w:tcBorders>
              <w:left w:val="single" w:sz="18" w:space="0" w:color="auto"/>
              <w:bottom w:val="single" w:sz="6" w:space="0" w:color="auto"/>
              <w:right w:val="single" w:sz="18" w:space="0" w:color="auto"/>
            </w:tcBorders>
          </w:tcPr>
          <w:p w14:paraId="22745600" w14:textId="77777777" w:rsidR="001A68B8" w:rsidRPr="00397C8C" w:rsidRDefault="001A68B8" w:rsidP="006F36C5">
            <w:pPr>
              <w:jc w:val="center"/>
              <w:rPr>
                <w:ins w:id="7697" w:author="Kate Mullins" w:date="2023-06-26T09:34:00Z"/>
                <w:rFonts w:ascii="Arial" w:hAnsi="Arial"/>
                <w:strike/>
              </w:rPr>
            </w:pPr>
            <w:ins w:id="7698" w:author="Kate Mullins" w:date="2023-06-26T09:34:00Z">
              <w:r w:rsidRPr="00397C8C">
                <w:rPr>
                  <w:rFonts w:ascii="Arial" w:hAnsi="Arial"/>
                  <w:strike/>
                </w:rPr>
                <w:t>12</w:t>
              </w:r>
            </w:ins>
          </w:p>
        </w:tc>
        <w:tc>
          <w:tcPr>
            <w:tcW w:w="1440" w:type="dxa"/>
            <w:tcBorders>
              <w:top w:val="single" w:sz="6" w:space="0" w:color="auto"/>
              <w:left w:val="single" w:sz="18" w:space="0" w:color="auto"/>
              <w:bottom w:val="single" w:sz="6" w:space="0" w:color="auto"/>
              <w:right w:val="single" w:sz="18" w:space="0" w:color="auto"/>
            </w:tcBorders>
          </w:tcPr>
          <w:p w14:paraId="6413FE5D" w14:textId="77777777" w:rsidR="001A68B8" w:rsidRPr="00397C8C" w:rsidRDefault="001A68B8" w:rsidP="006F36C5">
            <w:pPr>
              <w:jc w:val="center"/>
              <w:rPr>
                <w:ins w:id="7699" w:author="Kate Mullins" w:date="2023-06-26T09:34:00Z"/>
                <w:rFonts w:ascii="Arial" w:hAnsi="Arial"/>
                <w:strike/>
              </w:rPr>
            </w:pPr>
            <w:ins w:id="7700" w:author="Kate Mullins" w:date="2023-06-26T09:34:00Z">
              <w:r w:rsidRPr="00397C8C">
                <w:rPr>
                  <w:rFonts w:ascii="Arial" w:hAnsi="Arial"/>
                  <w:strike/>
                </w:rPr>
                <w:t>18</w:t>
              </w:r>
            </w:ins>
          </w:p>
        </w:tc>
        <w:tc>
          <w:tcPr>
            <w:tcW w:w="5080" w:type="dxa"/>
            <w:tcBorders>
              <w:top w:val="single" w:sz="6" w:space="0" w:color="auto"/>
              <w:left w:val="single" w:sz="18" w:space="0" w:color="auto"/>
              <w:bottom w:val="single" w:sz="6" w:space="0" w:color="auto"/>
              <w:right w:val="single" w:sz="18" w:space="0" w:color="auto"/>
            </w:tcBorders>
          </w:tcPr>
          <w:p w14:paraId="6E1210BF" w14:textId="77777777" w:rsidR="001A68B8" w:rsidRPr="00397C8C" w:rsidRDefault="001A68B8" w:rsidP="006F36C5">
            <w:pPr>
              <w:jc w:val="center"/>
              <w:rPr>
                <w:ins w:id="7701" w:author="Kate Mullins" w:date="2023-06-26T09:34:00Z"/>
                <w:rFonts w:ascii="Arial" w:hAnsi="Arial"/>
                <w:strike/>
              </w:rPr>
            </w:pPr>
            <w:ins w:id="7702" w:author="Kate Mullins" w:date="2023-06-26T09:34:00Z">
              <w:r w:rsidRPr="00397C8C">
                <w:rPr>
                  <w:rFonts w:ascii="Arial" w:hAnsi="Arial"/>
                  <w:strike/>
                </w:rPr>
                <w:t>837/2300/DTP/435/03</w:t>
              </w:r>
            </w:ins>
          </w:p>
        </w:tc>
      </w:tr>
      <w:tr w:rsidR="00FB3DFB" w:rsidRPr="00FB3DFB" w14:paraId="128F3A49" w14:textId="77777777" w:rsidTr="006F36C5">
        <w:trPr>
          <w:trHeight w:val="199"/>
          <w:ins w:id="7703"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560C25EF" w14:textId="340427E7" w:rsidR="001A68B8" w:rsidRPr="00397C8C" w:rsidRDefault="009C67B6" w:rsidP="006F36C5">
            <w:pPr>
              <w:jc w:val="center"/>
              <w:rPr>
                <w:ins w:id="7704" w:author="Kate Mullins" w:date="2023-06-26T09:34:00Z"/>
                <w:rFonts w:ascii="Arial" w:hAnsi="Arial"/>
                <w:strike/>
              </w:rPr>
            </w:pPr>
            <w:ins w:id="7705" w:author="Kate Mullins" w:date="2023-06-26T13:41:00Z">
              <w:r w:rsidRPr="00397C8C">
                <w:rPr>
                  <w:rFonts w:ascii="Arial" w:hAnsi="Arial"/>
                  <w:strike/>
                </w:rPr>
                <w:t>SM</w:t>
              </w:r>
            </w:ins>
            <w:ins w:id="7706" w:author="Kate Mullins" w:date="2023-06-26T09:34:00Z">
              <w:r w:rsidR="001A68B8" w:rsidRPr="00397C8C">
                <w:rPr>
                  <w:rFonts w:ascii="Arial" w:hAnsi="Arial"/>
                  <w:strike/>
                </w:rPr>
                <w:t>019</w:t>
              </w:r>
            </w:ins>
          </w:p>
        </w:tc>
        <w:tc>
          <w:tcPr>
            <w:tcW w:w="3600" w:type="dxa"/>
            <w:tcBorders>
              <w:top w:val="single" w:sz="6" w:space="0" w:color="auto"/>
              <w:left w:val="single" w:sz="18" w:space="0" w:color="auto"/>
              <w:bottom w:val="single" w:sz="6" w:space="0" w:color="auto"/>
              <w:right w:val="single" w:sz="18" w:space="0" w:color="auto"/>
            </w:tcBorders>
          </w:tcPr>
          <w:p w14:paraId="2B181CA4" w14:textId="77777777" w:rsidR="001A68B8" w:rsidRPr="00397C8C" w:rsidRDefault="001A68B8" w:rsidP="006F36C5">
            <w:pPr>
              <w:rPr>
                <w:ins w:id="7707" w:author="Kate Mullins" w:date="2023-06-26T09:34:00Z"/>
                <w:rFonts w:ascii="Arial" w:hAnsi="Arial"/>
                <w:strike/>
              </w:rPr>
            </w:pPr>
            <w:ins w:id="7708" w:author="Kate Mullins" w:date="2023-06-26T09:34:00Z">
              <w:r w:rsidRPr="00397C8C">
                <w:rPr>
                  <w:rFonts w:ascii="Arial" w:hAnsi="Arial"/>
                  <w:strike/>
                </w:rPr>
                <w:t>Admission Hour</w:t>
              </w:r>
            </w:ins>
          </w:p>
        </w:tc>
        <w:tc>
          <w:tcPr>
            <w:tcW w:w="1440" w:type="dxa"/>
            <w:tcBorders>
              <w:left w:val="single" w:sz="18" w:space="0" w:color="auto"/>
              <w:bottom w:val="single" w:sz="6" w:space="0" w:color="auto"/>
              <w:right w:val="single" w:sz="18" w:space="0" w:color="auto"/>
            </w:tcBorders>
          </w:tcPr>
          <w:p w14:paraId="570F78BF" w14:textId="77777777" w:rsidR="001A68B8" w:rsidRPr="00397C8C" w:rsidRDefault="001A68B8" w:rsidP="006F36C5">
            <w:pPr>
              <w:jc w:val="center"/>
              <w:rPr>
                <w:ins w:id="7709" w:author="Kate Mullins" w:date="2023-06-26T09:34:00Z"/>
                <w:rFonts w:ascii="Arial" w:hAnsi="Arial"/>
                <w:strike/>
              </w:rPr>
            </w:pPr>
            <w:ins w:id="7710" w:author="Kate Mullins" w:date="2023-06-26T09:34:00Z">
              <w:r w:rsidRPr="00397C8C">
                <w:rPr>
                  <w:rFonts w:ascii="Arial" w:hAnsi="Arial"/>
                  <w:strike/>
                </w:rPr>
                <w:t>13</w:t>
              </w:r>
            </w:ins>
          </w:p>
        </w:tc>
        <w:tc>
          <w:tcPr>
            <w:tcW w:w="1440" w:type="dxa"/>
            <w:tcBorders>
              <w:top w:val="single" w:sz="6" w:space="0" w:color="auto"/>
              <w:left w:val="single" w:sz="18" w:space="0" w:color="auto"/>
              <w:bottom w:val="single" w:sz="6" w:space="0" w:color="auto"/>
              <w:right w:val="single" w:sz="18" w:space="0" w:color="auto"/>
            </w:tcBorders>
          </w:tcPr>
          <w:p w14:paraId="079827EF" w14:textId="77777777" w:rsidR="001A68B8" w:rsidRPr="00397C8C" w:rsidRDefault="001A68B8" w:rsidP="006F36C5">
            <w:pPr>
              <w:jc w:val="center"/>
              <w:rPr>
                <w:ins w:id="7711" w:author="Kate Mullins" w:date="2023-06-26T09:34:00Z"/>
                <w:rFonts w:ascii="Arial" w:hAnsi="Arial"/>
                <w:strike/>
              </w:rPr>
            </w:pPr>
            <w:ins w:id="7712" w:author="Kate Mullins" w:date="2023-06-26T09:34:00Z">
              <w:r w:rsidRPr="00397C8C">
                <w:rPr>
                  <w:rFonts w:ascii="Arial" w:hAnsi="Arial"/>
                  <w:strike/>
                </w:rPr>
                <w:t>N/A</w:t>
              </w:r>
            </w:ins>
          </w:p>
        </w:tc>
        <w:tc>
          <w:tcPr>
            <w:tcW w:w="5080" w:type="dxa"/>
            <w:tcBorders>
              <w:top w:val="single" w:sz="6" w:space="0" w:color="auto"/>
              <w:left w:val="single" w:sz="18" w:space="0" w:color="auto"/>
              <w:bottom w:val="single" w:sz="6" w:space="0" w:color="auto"/>
              <w:right w:val="single" w:sz="18" w:space="0" w:color="auto"/>
            </w:tcBorders>
          </w:tcPr>
          <w:p w14:paraId="7340A88E" w14:textId="77777777" w:rsidR="001A68B8" w:rsidRPr="00397C8C" w:rsidRDefault="001A68B8" w:rsidP="006F36C5">
            <w:pPr>
              <w:jc w:val="center"/>
              <w:rPr>
                <w:ins w:id="7713" w:author="Kate Mullins" w:date="2023-06-26T09:34:00Z"/>
                <w:rFonts w:ascii="Arial" w:hAnsi="Arial"/>
                <w:strike/>
              </w:rPr>
            </w:pPr>
            <w:ins w:id="7714" w:author="Kate Mullins" w:date="2023-06-26T09:34:00Z">
              <w:r w:rsidRPr="00397C8C">
                <w:rPr>
                  <w:rFonts w:ascii="Arial" w:hAnsi="Arial"/>
                  <w:strike/>
                </w:rPr>
                <w:t>837/2300/DTP/435/03</w:t>
              </w:r>
            </w:ins>
          </w:p>
        </w:tc>
      </w:tr>
      <w:tr w:rsidR="00FB3DFB" w:rsidRPr="00FB3DFB" w14:paraId="5C5486A4" w14:textId="77777777" w:rsidTr="006F36C5">
        <w:trPr>
          <w:trHeight w:val="199"/>
          <w:ins w:id="7715"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1BBBCF2C" w14:textId="3F5A64D2" w:rsidR="001A68B8" w:rsidRPr="00397C8C" w:rsidRDefault="009C67B6" w:rsidP="006F36C5">
            <w:pPr>
              <w:jc w:val="center"/>
              <w:rPr>
                <w:ins w:id="7716" w:author="Kate Mullins" w:date="2023-06-26T09:34:00Z"/>
                <w:rFonts w:ascii="Arial" w:hAnsi="Arial"/>
                <w:strike/>
              </w:rPr>
            </w:pPr>
            <w:ins w:id="7717" w:author="Kate Mullins" w:date="2023-06-26T13:41:00Z">
              <w:r w:rsidRPr="00397C8C">
                <w:rPr>
                  <w:rFonts w:ascii="Arial" w:hAnsi="Arial"/>
                  <w:strike/>
                </w:rPr>
                <w:t>SM</w:t>
              </w:r>
            </w:ins>
            <w:ins w:id="7718" w:author="Kate Mullins" w:date="2023-06-26T09:34:00Z">
              <w:r w:rsidR="001A68B8" w:rsidRPr="00397C8C">
                <w:rPr>
                  <w:rFonts w:ascii="Arial" w:hAnsi="Arial"/>
                  <w:strike/>
                </w:rPr>
                <w:t>020</w:t>
              </w:r>
            </w:ins>
          </w:p>
        </w:tc>
        <w:tc>
          <w:tcPr>
            <w:tcW w:w="3600" w:type="dxa"/>
            <w:tcBorders>
              <w:top w:val="single" w:sz="6" w:space="0" w:color="auto"/>
              <w:left w:val="single" w:sz="18" w:space="0" w:color="auto"/>
              <w:bottom w:val="single" w:sz="6" w:space="0" w:color="auto"/>
              <w:right w:val="single" w:sz="18" w:space="0" w:color="auto"/>
            </w:tcBorders>
          </w:tcPr>
          <w:p w14:paraId="0F079DDC" w14:textId="77777777" w:rsidR="001A68B8" w:rsidRPr="00397C8C" w:rsidRDefault="001A68B8" w:rsidP="006F36C5">
            <w:pPr>
              <w:rPr>
                <w:ins w:id="7719" w:author="Kate Mullins" w:date="2023-06-26T09:34:00Z"/>
                <w:rFonts w:ascii="Arial" w:hAnsi="Arial"/>
                <w:strike/>
              </w:rPr>
            </w:pPr>
            <w:ins w:id="7720" w:author="Kate Mullins" w:date="2023-06-26T09:34:00Z">
              <w:r w:rsidRPr="00397C8C">
                <w:rPr>
                  <w:rFonts w:ascii="Arial" w:hAnsi="Arial"/>
                  <w:strike/>
                </w:rPr>
                <w:t>Priority (Type) of Admission or Visit</w:t>
              </w:r>
            </w:ins>
          </w:p>
        </w:tc>
        <w:tc>
          <w:tcPr>
            <w:tcW w:w="1440" w:type="dxa"/>
            <w:tcBorders>
              <w:left w:val="single" w:sz="18" w:space="0" w:color="auto"/>
              <w:bottom w:val="single" w:sz="6" w:space="0" w:color="auto"/>
              <w:right w:val="single" w:sz="18" w:space="0" w:color="auto"/>
            </w:tcBorders>
          </w:tcPr>
          <w:p w14:paraId="323FB05A" w14:textId="77777777" w:rsidR="001A68B8" w:rsidRPr="00397C8C" w:rsidRDefault="001A68B8" w:rsidP="006F36C5">
            <w:pPr>
              <w:jc w:val="center"/>
              <w:rPr>
                <w:ins w:id="7721" w:author="Kate Mullins" w:date="2023-06-26T09:34:00Z"/>
                <w:rFonts w:ascii="Arial" w:hAnsi="Arial"/>
                <w:strike/>
              </w:rPr>
            </w:pPr>
            <w:ins w:id="7722" w:author="Kate Mullins" w:date="2023-06-26T09:34:00Z">
              <w:r w:rsidRPr="00397C8C">
                <w:rPr>
                  <w:rFonts w:ascii="Arial" w:hAnsi="Arial"/>
                  <w:strike/>
                </w:rPr>
                <w:t>14</w:t>
              </w:r>
            </w:ins>
          </w:p>
        </w:tc>
        <w:tc>
          <w:tcPr>
            <w:tcW w:w="1440" w:type="dxa"/>
            <w:tcBorders>
              <w:top w:val="single" w:sz="6" w:space="0" w:color="auto"/>
              <w:left w:val="single" w:sz="18" w:space="0" w:color="auto"/>
              <w:bottom w:val="single" w:sz="6" w:space="0" w:color="auto"/>
              <w:right w:val="single" w:sz="18" w:space="0" w:color="auto"/>
            </w:tcBorders>
          </w:tcPr>
          <w:p w14:paraId="505D45B6" w14:textId="77777777" w:rsidR="001A68B8" w:rsidRPr="00397C8C" w:rsidRDefault="001A68B8" w:rsidP="006F36C5">
            <w:pPr>
              <w:jc w:val="center"/>
              <w:rPr>
                <w:ins w:id="7723" w:author="Kate Mullins" w:date="2023-06-26T09:34:00Z"/>
                <w:rFonts w:ascii="Arial" w:hAnsi="Arial"/>
                <w:strike/>
              </w:rPr>
            </w:pPr>
            <w:ins w:id="7724" w:author="Kate Mullins" w:date="2023-06-26T09:34:00Z">
              <w:r w:rsidRPr="00397C8C">
                <w:rPr>
                  <w:rFonts w:ascii="Arial" w:hAnsi="Arial"/>
                  <w:strike/>
                </w:rPr>
                <w:t>N/A</w:t>
              </w:r>
            </w:ins>
          </w:p>
        </w:tc>
        <w:tc>
          <w:tcPr>
            <w:tcW w:w="5080" w:type="dxa"/>
            <w:tcBorders>
              <w:top w:val="single" w:sz="6" w:space="0" w:color="auto"/>
              <w:left w:val="single" w:sz="18" w:space="0" w:color="auto"/>
              <w:bottom w:val="single" w:sz="6" w:space="0" w:color="auto"/>
              <w:right w:val="single" w:sz="18" w:space="0" w:color="auto"/>
            </w:tcBorders>
          </w:tcPr>
          <w:p w14:paraId="254828DE" w14:textId="77777777" w:rsidR="001A68B8" w:rsidRPr="00397C8C" w:rsidRDefault="001A68B8" w:rsidP="006F36C5">
            <w:pPr>
              <w:jc w:val="center"/>
              <w:rPr>
                <w:ins w:id="7725" w:author="Kate Mullins" w:date="2023-06-26T09:34:00Z"/>
                <w:rFonts w:ascii="Arial" w:hAnsi="Arial"/>
                <w:strike/>
              </w:rPr>
            </w:pPr>
            <w:ins w:id="7726" w:author="Kate Mullins" w:date="2023-06-26T09:34:00Z">
              <w:r w:rsidRPr="00397C8C">
                <w:rPr>
                  <w:rFonts w:ascii="Arial" w:hAnsi="Arial"/>
                  <w:strike/>
                </w:rPr>
                <w:t>837/2300/CL1/01</w:t>
              </w:r>
            </w:ins>
          </w:p>
        </w:tc>
      </w:tr>
      <w:tr w:rsidR="00FB3DFB" w:rsidRPr="00FB3DFB" w14:paraId="3CDAD8CF" w14:textId="77777777" w:rsidTr="006F36C5">
        <w:trPr>
          <w:trHeight w:val="199"/>
          <w:ins w:id="7727"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31BE320C" w14:textId="0C02FADC" w:rsidR="001A68B8" w:rsidRPr="00397C8C" w:rsidRDefault="009C67B6" w:rsidP="006F36C5">
            <w:pPr>
              <w:jc w:val="center"/>
              <w:rPr>
                <w:ins w:id="7728" w:author="Kate Mullins" w:date="2023-06-26T09:34:00Z"/>
                <w:rFonts w:ascii="Arial" w:hAnsi="Arial"/>
                <w:strike/>
              </w:rPr>
            </w:pPr>
            <w:ins w:id="7729" w:author="Kate Mullins" w:date="2023-06-26T13:41:00Z">
              <w:r w:rsidRPr="00397C8C">
                <w:rPr>
                  <w:rFonts w:ascii="Arial" w:hAnsi="Arial"/>
                  <w:strike/>
                </w:rPr>
                <w:t>SM</w:t>
              </w:r>
            </w:ins>
            <w:ins w:id="7730" w:author="Kate Mullins" w:date="2023-06-26T09:34:00Z">
              <w:r w:rsidR="001A68B8" w:rsidRPr="00397C8C">
                <w:rPr>
                  <w:rFonts w:ascii="Arial" w:hAnsi="Arial"/>
                  <w:strike/>
                </w:rPr>
                <w:t>021</w:t>
              </w:r>
            </w:ins>
          </w:p>
        </w:tc>
        <w:tc>
          <w:tcPr>
            <w:tcW w:w="3600" w:type="dxa"/>
            <w:tcBorders>
              <w:top w:val="single" w:sz="6" w:space="0" w:color="auto"/>
              <w:left w:val="single" w:sz="18" w:space="0" w:color="auto"/>
              <w:bottom w:val="single" w:sz="6" w:space="0" w:color="auto"/>
              <w:right w:val="single" w:sz="18" w:space="0" w:color="auto"/>
            </w:tcBorders>
          </w:tcPr>
          <w:p w14:paraId="6892C27C" w14:textId="77777777" w:rsidR="001A68B8" w:rsidRPr="00397C8C" w:rsidRDefault="001A68B8" w:rsidP="006F36C5">
            <w:pPr>
              <w:rPr>
                <w:ins w:id="7731" w:author="Kate Mullins" w:date="2023-06-26T09:34:00Z"/>
                <w:rFonts w:ascii="Arial" w:hAnsi="Arial"/>
                <w:strike/>
              </w:rPr>
            </w:pPr>
            <w:ins w:id="7732" w:author="Kate Mullins" w:date="2023-06-26T09:34:00Z">
              <w:r w:rsidRPr="00397C8C">
                <w:rPr>
                  <w:rFonts w:ascii="Arial" w:hAnsi="Arial"/>
                  <w:strike/>
                </w:rPr>
                <w:t>Point of Origin for Admission or Visit</w:t>
              </w:r>
            </w:ins>
          </w:p>
        </w:tc>
        <w:tc>
          <w:tcPr>
            <w:tcW w:w="1440" w:type="dxa"/>
            <w:tcBorders>
              <w:top w:val="single" w:sz="6" w:space="0" w:color="auto"/>
              <w:left w:val="single" w:sz="18" w:space="0" w:color="auto"/>
              <w:bottom w:val="single" w:sz="6" w:space="0" w:color="auto"/>
              <w:right w:val="single" w:sz="18" w:space="0" w:color="auto"/>
            </w:tcBorders>
          </w:tcPr>
          <w:p w14:paraId="613BFDDD" w14:textId="77777777" w:rsidR="001A68B8" w:rsidRPr="00397C8C" w:rsidRDefault="001A68B8" w:rsidP="006F36C5">
            <w:pPr>
              <w:jc w:val="center"/>
              <w:rPr>
                <w:ins w:id="7733" w:author="Kate Mullins" w:date="2023-06-26T09:34:00Z"/>
                <w:rFonts w:ascii="Arial" w:hAnsi="Arial"/>
                <w:strike/>
              </w:rPr>
            </w:pPr>
            <w:ins w:id="7734" w:author="Kate Mullins" w:date="2023-06-26T09:34:00Z">
              <w:r w:rsidRPr="00397C8C">
                <w:rPr>
                  <w:rFonts w:ascii="Arial" w:hAnsi="Arial"/>
                  <w:strike/>
                </w:rPr>
                <w:t>15</w:t>
              </w:r>
            </w:ins>
          </w:p>
        </w:tc>
        <w:tc>
          <w:tcPr>
            <w:tcW w:w="1440" w:type="dxa"/>
            <w:tcBorders>
              <w:top w:val="single" w:sz="6" w:space="0" w:color="auto"/>
              <w:left w:val="single" w:sz="18" w:space="0" w:color="auto"/>
              <w:bottom w:val="single" w:sz="6" w:space="0" w:color="auto"/>
              <w:right w:val="single" w:sz="18" w:space="0" w:color="auto"/>
            </w:tcBorders>
          </w:tcPr>
          <w:p w14:paraId="5586F9ED" w14:textId="77777777" w:rsidR="001A68B8" w:rsidRPr="00397C8C" w:rsidRDefault="001A68B8" w:rsidP="006F36C5">
            <w:pPr>
              <w:jc w:val="center"/>
              <w:rPr>
                <w:ins w:id="7735" w:author="Kate Mullins" w:date="2023-06-26T09:34:00Z"/>
                <w:rFonts w:ascii="Arial" w:hAnsi="Arial"/>
                <w:strike/>
              </w:rPr>
            </w:pPr>
            <w:ins w:id="7736" w:author="Kate Mullins" w:date="2023-06-26T09:34:00Z">
              <w:r w:rsidRPr="00397C8C">
                <w:rPr>
                  <w:rFonts w:ascii="Arial" w:hAnsi="Arial"/>
                  <w:strike/>
                </w:rPr>
                <w:t>N/A</w:t>
              </w:r>
            </w:ins>
          </w:p>
        </w:tc>
        <w:tc>
          <w:tcPr>
            <w:tcW w:w="5080" w:type="dxa"/>
            <w:tcBorders>
              <w:top w:val="single" w:sz="6" w:space="0" w:color="auto"/>
              <w:left w:val="single" w:sz="18" w:space="0" w:color="auto"/>
              <w:bottom w:val="single" w:sz="6" w:space="0" w:color="auto"/>
              <w:right w:val="single" w:sz="18" w:space="0" w:color="auto"/>
            </w:tcBorders>
          </w:tcPr>
          <w:p w14:paraId="362ECF7E" w14:textId="77777777" w:rsidR="001A68B8" w:rsidRPr="00397C8C" w:rsidRDefault="001A68B8" w:rsidP="006F36C5">
            <w:pPr>
              <w:jc w:val="center"/>
              <w:rPr>
                <w:ins w:id="7737" w:author="Kate Mullins" w:date="2023-06-26T09:34:00Z"/>
                <w:rFonts w:ascii="Arial" w:hAnsi="Arial"/>
                <w:strike/>
              </w:rPr>
            </w:pPr>
            <w:ins w:id="7738" w:author="Kate Mullins" w:date="2023-06-26T09:34:00Z">
              <w:r w:rsidRPr="00397C8C">
                <w:rPr>
                  <w:rFonts w:ascii="Arial" w:hAnsi="Arial"/>
                  <w:strike/>
                </w:rPr>
                <w:t>837/2300/CL1/02</w:t>
              </w:r>
            </w:ins>
          </w:p>
        </w:tc>
      </w:tr>
      <w:tr w:rsidR="00FB3DFB" w:rsidRPr="00FB3DFB" w14:paraId="1854E286" w14:textId="77777777" w:rsidTr="006F36C5">
        <w:trPr>
          <w:trHeight w:val="199"/>
          <w:ins w:id="7739"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32BC5458" w14:textId="339F51CD" w:rsidR="001A68B8" w:rsidRPr="00397C8C" w:rsidRDefault="009C67B6" w:rsidP="006F36C5">
            <w:pPr>
              <w:jc w:val="center"/>
              <w:rPr>
                <w:ins w:id="7740" w:author="Kate Mullins" w:date="2023-06-26T09:34:00Z"/>
                <w:rFonts w:ascii="Arial" w:hAnsi="Arial"/>
                <w:strike/>
              </w:rPr>
            </w:pPr>
            <w:ins w:id="7741" w:author="Kate Mullins" w:date="2023-06-26T13:41:00Z">
              <w:r w:rsidRPr="00397C8C">
                <w:rPr>
                  <w:rFonts w:ascii="Arial" w:hAnsi="Arial"/>
                  <w:strike/>
                </w:rPr>
                <w:t>SM</w:t>
              </w:r>
            </w:ins>
            <w:ins w:id="7742" w:author="Kate Mullins" w:date="2023-06-26T09:34:00Z">
              <w:r w:rsidR="001A68B8" w:rsidRPr="00397C8C">
                <w:rPr>
                  <w:rFonts w:ascii="Arial" w:hAnsi="Arial"/>
                  <w:strike/>
                </w:rPr>
                <w:t>022</w:t>
              </w:r>
            </w:ins>
          </w:p>
        </w:tc>
        <w:tc>
          <w:tcPr>
            <w:tcW w:w="3600" w:type="dxa"/>
            <w:tcBorders>
              <w:top w:val="single" w:sz="6" w:space="0" w:color="auto"/>
              <w:left w:val="single" w:sz="18" w:space="0" w:color="auto"/>
              <w:bottom w:val="single" w:sz="6" w:space="0" w:color="auto"/>
              <w:right w:val="single" w:sz="18" w:space="0" w:color="auto"/>
            </w:tcBorders>
          </w:tcPr>
          <w:p w14:paraId="7DFC70F5" w14:textId="77777777" w:rsidR="001A68B8" w:rsidRPr="00397C8C" w:rsidRDefault="001A68B8" w:rsidP="006F36C5">
            <w:pPr>
              <w:rPr>
                <w:ins w:id="7743" w:author="Kate Mullins" w:date="2023-06-26T09:34:00Z"/>
                <w:rFonts w:ascii="Arial" w:hAnsi="Arial"/>
                <w:strike/>
              </w:rPr>
            </w:pPr>
            <w:ins w:id="7744" w:author="Kate Mullins" w:date="2023-06-26T09:34:00Z">
              <w:r w:rsidRPr="00397C8C">
                <w:rPr>
                  <w:rFonts w:ascii="Arial" w:hAnsi="Arial"/>
                  <w:strike/>
                </w:rPr>
                <w:t>Discharge Hour</w:t>
              </w:r>
            </w:ins>
          </w:p>
        </w:tc>
        <w:tc>
          <w:tcPr>
            <w:tcW w:w="1440" w:type="dxa"/>
            <w:tcBorders>
              <w:top w:val="single" w:sz="6" w:space="0" w:color="auto"/>
              <w:left w:val="single" w:sz="18" w:space="0" w:color="auto"/>
              <w:bottom w:val="single" w:sz="6" w:space="0" w:color="auto"/>
              <w:right w:val="single" w:sz="18" w:space="0" w:color="auto"/>
            </w:tcBorders>
          </w:tcPr>
          <w:p w14:paraId="588661A9" w14:textId="77777777" w:rsidR="001A68B8" w:rsidRPr="00397C8C" w:rsidRDefault="001A68B8" w:rsidP="006F36C5">
            <w:pPr>
              <w:jc w:val="center"/>
              <w:rPr>
                <w:ins w:id="7745" w:author="Kate Mullins" w:date="2023-06-26T09:34:00Z"/>
                <w:rFonts w:ascii="Arial" w:hAnsi="Arial"/>
                <w:strike/>
              </w:rPr>
            </w:pPr>
            <w:ins w:id="7746" w:author="Kate Mullins" w:date="2023-06-26T09:34:00Z">
              <w:r w:rsidRPr="00397C8C">
                <w:rPr>
                  <w:rFonts w:ascii="Arial" w:hAnsi="Arial"/>
                  <w:strike/>
                </w:rPr>
                <w:t>16</w:t>
              </w:r>
            </w:ins>
          </w:p>
        </w:tc>
        <w:tc>
          <w:tcPr>
            <w:tcW w:w="1440" w:type="dxa"/>
            <w:tcBorders>
              <w:top w:val="single" w:sz="6" w:space="0" w:color="auto"/>
              <w:left w:val="single" w:sz="18" w:space="0" w:color="auto"/>
              <w:bottom w:val="single" w:sz="6" w:space="0" w:color="auto"/>
              <w:right w:val="single" w:sz="18" w:space="0" w:color="auto"/>
            </w:tcBorders>
          </w:tcPr>
          <w:p w14:paraId="365D7792" w14:textId="77777777" w:rsidR="001A68B8" w:rsidRPr="00397C8C" w:rsidRDefault="001A68B8" w:rsidP="006F36C5">
            <w:pPr>
              <w:jc w:val="center"/>
              <w:rPr>
                <w:ins w:id="7747" w:author="Kate Mullins" w:date="2023-06-26T09:34:00Z"/>
                <w:rFonts w:ascii="Arial" w:hAnsi="Arial"/>
                <w:strike/>
              </w:rPr>
            </w:pPr>
            <w:ins w:id="7748" w:author="Kate Mullins" w:date="2023-06-26T09:34:00Z">
              <w:r w:rsidRPr="00397C8C">
                <w:rPr>
                  <w:rFonts w:ascii="Arial" w:hAnsi="Arial"/>
                  <w:strike/>
                </w:rPr>
                <w:t>N/A</w:t>
              </w:r>
            </w:ins>
          </w:p>
        </w:tc>
        <w:tc>
          <w:tcPr>
            <w:tcW w:w="5080" w:type="dxa"/>
            <w:tcBorders>
              <w:top w:val="single" w:sz="6" w:space="0" w:color="auto"/>
              <w:left w:val="single" w:sz="18" w:space="0" w:color="auto"/>
              <w:bottom w:val="single" w:sz="6" w:space="0" w:color="auto"/>
              <w:right w:val="single" w:sz="18" w:space="0" w:color="auto"/>
            </w:tcBorders>
          </w:tcPr>
          <w:p w14:paraId="3AC0FA73" w14:textId="77777777" w:rsidR="001A68B8" w:rsidRPr="00397C8C" w:rsidRDefault="001A68B8" w:rsidP="006F36C5">
            <w:pPr>
              <w:jc w:val="center"/>
              <w:rPr>
                <w:ins w:id="7749" w:author="Kate Mullins" w:date="2023-06-26T09:34:00Z"/>
                <w:rFonts w:ascii="Arial" w:hAnsi="Arial"/>
                <w:strike/>
              </w:rPr>
            </w:pPr>
            <w:ins w:id="7750" w:author="Kate Mullins" w:date="2023-06-26T09:34:00Z">
              <w:r w:rsidRPr="00397C8C">
                <w:rPr>
                  <w:rFonts w:ascii="Arial" w:hAnsi="Arial"/>
                  <w:strike/>
                </w:rPr>
                <w:t>837/2300/DTP/096/03</w:t>
              </w:r>
            </w:ins>
          </w:p>
        </w:tc>
      </w:tr>
      <w:tr w:rsidR="00FB3DFB" w:rsidRPr="00FB3DFB" w14:paraId="13E0FC53" w14:textId="77777777" w:rsidTr="00DF078B">
        <w:trPr>
          <w:trHeight w:val="199"/>
          <w:ins w:id="7751" w:author="Kate Mullins" w:date="2023-06-26T09:34:00Z"/>
        </w:trPr>
        <w:tc>
          <w:tcPr>
            <w:tcW w:w="1431" w:type="dxa"/>
            <w:tcBorders>
              <w:top w:val="single" w:sz="6" w:space="0" w:color="auto"/>
              <w:left w:val="single" w:sz="18" w:space="0" w:color="auto"/>
              <w:bottom w:val="single" w:sz="4" w:space="0" w:color="auto"/>
              <w:right w:val="single" w:sz="18" w:space="0" w:color="auto"/>
            </w:tcBorders>
          </w:tcPr>
          <w:p w14:paraId="0B82F2DE" w14:textId="75C03BFB" w:rsidR="001A68B8" w:rsidRPr="00397C8C" w:rsidRDefault="009C67B6" w:rsidP="006F36C5">
            <w:pPr>
              <w:jc w:val="center"/>
              <w:rPr>
                <w:ins w:id="7752" w:author="Kate Mullins" w:date="2023-06-26T09:34:00Z"/>
                <w:rFonts w:ascii="Arial" w:hAnsi="Arial"/>
                <w:strike/>
              </w:rPr>
            </w:pPr>
            <w:ins w:id="7753" w:author="Kate Mullins" w:date="2023-06-26T13:41:00Z">
              <w:r w:rsidRPr="00397C8C">
                <w:rPr>
                  <w:rFonts w:ascii="Arial" w:hAnsi="Arial"/>
                  <w:strike/>
                </w:rPr>
                <w:t>SM</w:t>
              </w:r>
            </w:ins>
            <w:ins w:id="7754" w:author="Kate Mullins" w:date="2023-06-26T09:34:00Z">
              <w:r w:rsidR="001A68B8" w:rsidRPr="00397C8C">
                <w:rPr>
                  <w:rFonts w:ascii="Arial" w:hAnsi="Arial"/>
                  <w:strike/>
                </w:rPr>
                <w:t>023</w:t>
              </w:r>
            </w:ins>
          </w:p>
        </w:tc>
        <w:tc>
          <w:tcPr>
            <w:tcW w:w="3600" w:type="dxa"/>
            <w:tcBorders>
              <w:top w:val="single" w:sz="6" w:space="0" w:color="auto"/>
              <w:left w:val="single" w:sz="18" w:space="0" w:color="auto"/>
              <w:bottom w:val="single" w:sz="4" w:space="0" w:color="auto"/>
              <w:right w:val="single" w:sz="18" w:space="0" w:color="auto"/>
            </w:tcBorders>
          </w:tcPr>
          <w:p w14:paraId="39ABED5D" w14:textId="77777777" w:rsidR="001A68B8" w:rsidRPr="00397C8C" w:rsidRDefault="001A68B8" w:rsidP="006F36C5">
            <w:pPr>
              <w:rPr>
                <w:ins w:id="7755" w:author="Kate Mullins" w:date="2023-06-26T09:34:00Z"/>
                <w:rFonts w:ascii="Arial" w:hAnsi="Arial"/>
                <w:strike/>
              </w:rPr>
            </w:pPr>
            <w:ins w:id="7756" w:author="Kate Mullins" w:date="2023-06-26T09:34:00Z">
              <w:r w:rsidRPr="00397C8C">
                <w:rPr>
                  <w:rFonts w:ascii="Arial" w:hAnsi="Arial"/>
                  <w:strike/>
                </w:rPr>
                <w:t>Patient Discharge Status</w:t>
              </w:r>
            </w:ins>
          </w:p>
        </w:tc>
        <w:tc>
          <w:tcPr>
            <w:tcW w:w="1440" w:type="dxa"/>
            <w:tcBorders>
              <w:top w:val="single" w:sz="6" w:space="0" w:color="auto"/>
              <w:left w:val="single" w:sz="18" w:space="0" w:color="auto"/>
              <w:bottom w:val="single" w:sz="4" w:space="0" w:color="auto"/>
              <w:right w:val="single" w:sz="18" w:space="0" w:color="auto"/>
            </w:tcBorders>
          </w:tcPr>
          <w:p w14:paraId="13BDE3E7" w14:textId="77777777" w:rsidR="001A68B8" w:rsidRPr="00397C8C" w:rsidRDefault="001A68B8" w:rsidP="006F36C5">
            <w:pPr>
              <w:jc w:val="center"/>
              <w:rPr>
                <w:ins w:id="7757" w:author="Kate Mullins" w:date="2023-06-26T09:34:00Z"/>
                <w:rFonts w:ascii="Arial" w:hAnsi="Arial"/>
                <w:strike/>
              </w:rPr>
            </w:pPr>
            <w:ins w:id="7758" w:author="Kate Mullins" w:date="2023-06-26T09:34:00Z">
              <w:r w:rsidRPr="00397C8C">
                <w:rPr>
                  <w:rFonts w:ascii="Arial" w:hAnsi="Arial"/>
                  <w:strike/>
                </w:rPr>
                <w:t>17</w:t>
              </w:r>
            </w:ins>
          </w:p>
        </w:tc>
        <w:tc>
          <w:tcPr>
            <w:tcW w:w="1440" w:type="dxa"/>
            <w:tcBorders>
              <w:top w:val="single" w:sz="6" w:space="0" w:color="auto"/>
              <w:left w:val="single" w:sz="18" w:space="0" w:color="auto"/>
              <w:bottom w:val="single" w:sz="4" w:space="0" w:color="auto"/>
              <w:right w:val="single" w:sz="18" w:space="0" w:color="auto"/>
            </w:tcBorders>
          </w:tcPr>
          <w:p w14:paraId="76DCC398" w14:textId="77777777" w:rsidR="001A68B8" w:rsidRPr="00397C8C" w:rsidRDefault="001A68B8" w:rsidP="006F36C5">
            <w:pPr>
              <w:jc w:val="center"/>
              <w:rPr>
                <w:ins w:id="7759" w:author="Kate Mullins" w:date="2023-06-26T09:34:00Z"/>
                <w:rFonts w:ascii="Arial" w:hAnsi="Arial"/>
                <w:strike/>
              </w:rPr>
            </w:pPr>
            <w:ins w:id="7760" w:author="Kate Mullins" w:date="2023-06-26T09:34:00Z">
              <w:r w:rsidRPr="00397C8C">
                <w:rPr>
                  <w:rFonts w:ascii="Arial" w:hAnsi="Arial"/>
                  <w:strike/>
                </w:rPr>
                <w:t>N/A</w:t>
              </w:r>
            </w:ins>
          </w:p>
        </w:tc>
        <w:tc>
          <w:tcPr>
            <w:tcW w:w="5080" w:type="dxa"/>
            <w:tcBorders>
              <w:top w:val="single" w:sz="6" w:space="0" w:color="auto"/>
              <w:left w:val="single" w:sz="18" w:space="0" w:color="auto"/>
              <w:bottom w:val="single" w:sz="4" w:space="0" w:color="auto"/>
              <w:right w:val="single" w:sz="18" w:space="0" w:color="auto"/>
            </w:tcBorders>
          </w:tcPr>
          <w:p w14:paraId="0E48A4A5" w14:textId="77777777" w:rsidR="001A68B8" w:rsidRPr="00397C8C" w:rsidRDefault="001A68B8" w:rsidP="006F36C5">
            <w:pPr>
              <w:jc w:val="center"/>
              <w:rPr>
                <w:ins w:id="7761" w:author="Kate Mullins" w:date="2023-06-26T09:34:00Z"/>
                <w:rFonts w:ascii="Arial" w:hAnsi="Arial"/>
                <w:strike/>
              </w:rPr>
            </w:pPr>
            <w:ins w:id="7762" w:author="Kate Mullins" w:date="2023-06-26T09:34:00Z">
              <w:r w:rsidRPr="00397C8C">
                <w:rPr>
                  <w:rFonts w:ascii="Arial" w:hAnsi="Arial"/>
                  <w:strike/>
                </w:rPr>
                <w:t>837/2300/CL1/03</w:t>
              </w:r>
            </w:ins>
          </w:p>
        </w:tc>
      </w:tr>
      <w:tr w:rsidR="00FB3DFB" w:rsidRPr="00FB3DFB" w14:paraId="3D071131" w14:textId="77777777" w:rsidTr="00DF078B">
        <w:trPr>
          <w:trHeight w:val="260"/>
          <w:ins w:id="7763"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393CC056" w14:textId="0D970F95" w:rsidR="001A68B8" w:rsidRPr="00397C8C" w:rsidRDefault="009C67B6" w:rsidP="006F36C5">
            <w:pPr>
              <w:jc w:val="center"/>
              <w:rPr>
                <w:ins w:id="7764" w:author="Kate Mullins" w:date="2023-06-26T09:34:00Z"/>
                <w:rFonts w:ascii="Arial" w:hAnsi="Arial"/>
                <w:strike/>
              </w:rPr>
            </w:pPr>
            <w:ins w:id="7765" w:author="Kate Mullins" w:date="2023-06-26T13:41:00Z">
              <w:r w:rsidRPr="00397C8C">
                <w:rPr>
                  <w:rFonts w:ascii="Arial" w:hAnsi="Arial"/>
                  <w:strike/>
                </w:rPr>
                <w:t>SM</w:t>
              </w:r>
            </w:ins>
            <w:ins w:id="7766" w:author="Kate Mullins" w:date="2023-06-26T09:34:00Z">
              <w:r w:rsidR="001A68B8" w:rsidRPr="00397C8C">
                <w:rPr>
                  <w:rFonts w:ascii="Arial" w:hAnsi="Arial"/>
                  <w:strike/>
                </w:rPr>
                <w:t>024</w:t>
              </w:r>
            </w:ins>
          </w:p>
        </w:tc>
        <w:tc>
          <w:tcPr>
            <w:tcW w:w="3600" w:type="dxa"/>
            <w:tcBorders>
              <w:top w:val="single" w:sz="4" w:space="0" w:color="auto"/>
              <w:left w:val="single" w:sz="18" w:space="0" w:color="auto"/>
              <w:bottom w:val="single" w:sz="4" w:space="0" w:color="auto"/>
              <w:right w:val="single" w:sz="18" w:space="0" w:color="auto"/>
            </w:tcBorders>
          </w:tcPr>
          <w:p w14:paraId="6AAB8851" w14:textId="77777777" w:rsidR="001A68B8" w:rsidRPr="00397C8C" w:rsidRDefault="001A68B8" w:rsidP="006F36C5">
            <w:pPr>
              <w:rPr>
                <w:ins w:id="7767" w:author="Kate Mullins" w:date="2023-06-26T09:34:00Z"/>
                <w:rFonts w:ascii="Arial" w:hAnsi="Arial"/>
                <w:strike/>
              </w:rPr>
            </w:pPr>
            <w:ins w:id="7768" w:author="Kate Mullins" w:date="2023-06-26T09:34:00Z">
              <w:r w:rsidRPr="00397C8C">
                <w:rPr>
                  <w:rFonts w:ascii="Arial" w:hAnsi="Arial"/>
                  <w:strike/>
                </w:rPr>
                <w:t>Rendering Provider Number</w:t>
              </w:r>
            </w:ins>
          </w:p>
        </w:tc>
        <w:tc>
          <w:tcPr>
            <w:tcW w:w="1440" w:type="dxa"/>
            <w:tcBorders>
              <w:top w:val="single" w:sz="4" w:space="0" w:color="auto"/>
              <w:left w:val="single" w:sz="18" w:space="0" w:color="auto"/>
              <w:bottom w:val="single" w:sz="4" w:space="0" w:color="auto"/>
              <w:right w:val="single" w:sz="18" w:space="0" w:color="auto"/>
            </w:tcBorders>
          </w:tcPr>
          <w:p w14:paraId="51998CE7" w14:textId="77777777" w:rsidR="001A68B8" w:rsidRPr="00397C8C" w:rsidRDefault="001A68B8" w:rsidP="006F36C5">
            <w:pPr>
              <w:jc w:val="center"/>
              <w:rPr>
                <w:ins w:id="7769" w:author="Kate Mullins" w:date="2023-06-26T09:34:00Z"/>
                <w:rFonts w:ascii="Arial" w:hAnsi="Arial"/>
                <w:strike/>
              </w:rPr>
            </w:pPr>
            <w:ins w:id="7770" w:author="Kate Mullins" w:date="2023-06-26T09:34:00Z">
              <w:r w:rsidRPr="00397C8C">
                <w:rPr>
                  <w:rFonts w:ascii="Arial" w:hAnsi="Arial"/>
                  <w:strike/>
                </w:rPr>
                <w:t>57</w:t>
              </w:r>
            </w:ins>
          </w:p>
        </w:tc>
        <w:tc>
          <w:tcPr>
            <w:tcW w:w="1440" w:type="dxa"/>
            <w:tcBorders>
              <w:top w:val="single" w:sz="4" w:space="0" w:color="auto"/>
              <w:left w:val="single" w:sz="18" w:space="0" w:color="auto"/>
              <w:bottom w:val="single" w:sz="4" w:space="0" w:color="auto"/>
              <w:right w:val="single" w:sz="18" w:space="0" w:color="auto"/>
            </w:tcBorders>
          </w:tcPr>
          <w:p w14:paraId="0ABF4EF7" w14:textId="77777777" w:rsidR="001A68B8" w:rsidRPr="00397C8C" w:rsidRDefault="001A68B8" w:rsidP="006F36C5">
            <w:pPr>
              <w:jc w:val="center"/>
              <w:rPr>
                <w:ins w:id="7771" w:author="Kate Mullins" w:date="2023-06-26T09:34:00Z"/>
                <w:rFonts w:ascii="Arial" w:hAnsi="Arial"/>
                <w:strike/>
              </w:rPr>
            </w:pPr>
            <w:ins w:id="777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6845136C" w14:textId="3FD3D665" w:rsidR="001A68B8" w:rsidRPr="00397C8C" w:rsidRDefault="001A68B8" w:rsidP="006F36C5">
            <w:pPr>
              <w:jc w:val="center"/>
              <w:rPr>
                <w:ins w:id="7773" w:author="Kate Mullins" w:date="2023-06-26T09:34:00Z"/>
                <w:rFonts w:ascii="Arial" w:hAnsi="Arial"/>
                <w:strike/>
              </w:rPr>
            </w:pPr>
            <w:ins w:id="7774" w:author="Kate Mullins" w:date="2023-06-26T09:34:00Z">
              <w:r w:rsidRPr="00397C8C">
                <w:rPr>
                  <w:rFonts w:ascii="Arial" w:hAnsi="Arial"/>
                  <w:strike/>
                </w:rPr>
                <w:t>835/2100/REF/1A/02, 835/2100/REF/1B/02, 835/2100/REF/1C/02, 835/2100/REF/1D/02, 835/2100/REF/G2/02, 835/2100/NM1/BD/09, 835/2100/NM1/BS/09, 835/2100/NM1/</w:t>
              </w:r>
            </w:ins>
            <w:ins w:id="7775" w:author="Kate Mullins" w:date="2023-06-26T09:52:00Z">
              <w:r w:rsidR="008D3237" w:rsidRPr="00397C8C">
                <w:rPr>
                  <w:rFonts w:ascii="Arial" w:hAnsi="Arial"/>
                  <w:strike/>
                </w:rPr>
                <w:t>SC</w:t>
              </w:r>
            </w:ins>
            <w:ins w:id="7776" w:author="Kate Mullins" w:date="2023-06-26T09:34:00Z">
              <w:r w:rsidRPr="00397C8C">
                <w:rPr>
                  <w:rFonts w:ascii="Arial" w:hAnsi="Arial"/>
                  <w:strike/>
                </w:rPr>
                <w:t>/09, 835/2100/NM1/PC/09</w:t>
              </w:r>
            </w:ins>
          </w:p>
        </w:tc>
      </w:tr>
      <w:tr w:rsidR="00FB3DFB" w:rsidRPr="00FB3DFB" w14:paraId="2442AE60" w14:textId="77777777" w:rsidTr="00DF078B">
        <w:trPr>
          <w:trHeight w:val="133"/>
          <w:ins w:id="7777"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532B6169" w14:textId="1B8591B5" w:rsidR="001A68B8" w:rsidRPr="00397C8C" w:rsidRDefault="009C67B6" w:rsidP="006F36C5">
            <w:pPr>
              <w:jc w:val="center"/>
              <w:rPr>
                <w:ins w:id="7778" w:author="Kate Mullins" w:date="2023-06-26T09:34:00Z"/>
                <w:rFonts w:ascii="Arial" w:hAnsi="Arial"/>
                <w:strike/>
              </w:rPr>
            </w:pPr>
            <w:ins w:id="7779" w:author="Kate Mullins" w:date="2023-06-26T13:41:00Z">
              <w:r w:rsidRPr="00397C8C">
                <w:rPr>
                  <w:rFonts w:ascii="Arial" w:hAnsi="Arial"/>
                  <w:strike/>
                </w:rPr>
                <w:t>SM</w:t>
              </w:r>
            </w:ins>
            <w:ins w:id="7780" w:author="Kate Mullins" w:date="2023-06-26T09:34:00Z">
              <w:r w:rsidR="001A68B8" w:rsidRPr="00397C8C">
                <w:rPr>
                  <w:rFonts w:ascii="Arial" w:hAnsi="Arial"/>
                  <w:strike/>
                </w:rPr>
                <w:t>025</w:t>
              </w:r>
            </w:ins>
          </w:p>
        </w:tc>
        <w:tc>
          <w:tcPr>
            <w:tcW w:w="3600" w:type="dxa"/>
            <w:tcBorders>
              <w:top w:val="single" w:sz="4" w:space="0" w:color="auto"/>
              <w:left w:val="single" w:sz="18" w:space="0" w:color="auto"/>
              <w:bottom w:val="single" w:sz="4" w:space="0" w:color="auto"/>
              <w:right w:val="single" w:sz="18" w:space="0" w:color="auto"/>
            </w:tcBorders>
          </w:tcPr>
          <w:p w14:paraId="4244E677" w14:textId="77777777" w:rsidR="001A68B8" w:rsidRPr="00397C8C" w:rsidRDefault="001A68B8" w:rsidP="006F36C5">
            <w:pPr>
              <w:rPr>
                <w:ins w:id="7781" w:author="Kate Mullins" w:date="2023-06-26T09:34:00Z"/>
                <w:rFonts w:ascii="Arial" w:hAnsi="Arial"/>
                <w:strike/>
              </w:rPr>
            </w:pPr>
            <w:ins w:id="7782" w:author="Kate Mullins" w:date="2023-06-26T09:34:00Z">
              <w:r w:rsidRPr="00397C8C">
                <w:rPr>
                  <w:rFonts w:ascii="Arial" w:hAnsi="Arial"/>
                  <w:strike/>
                </w:rPr>
                <w:t>Rendering Provider Tax ID Number</w:t>
              </w:r>
            </w:ins>
          </w:p>
        </w:tc>
        <w:tc>
          <w:tcPr>
            <w:tcW w:w="1440" w:type="dxa"/>
            <w:tcBorders>
              <w:top w:val="single" w:sz="4" w:space="0" w:color="auto"/>
              <w:left w:val="single" w:sz="18" w:space="0" w:color="auto"/>
              <w:bottom w:val="single" w:sz="4" w:space="0" w:color="auto"/>
              <w:right w:val="single" w:sz="18" w:space="0" w:color="auto"/>
            </w:tcBorders>
          </w:tcPr>
          <w:p w14:paraId="684A3D98" w14:textId="77777777" w:rsidR="001A68B8" w:rsidRPr="00397C8C" w:rsidRDefault="001A68B8" w:rsidP="006F36C5">
            <w:pPr>
              <w:jc w:val="center"/>
              <w:rPr>
                <w:ins w:id="7783" w:author="Kate Mullins" w:date="2023-06-26T09:34:00Z"/>
                <w:rFonts w:ascii="Arial" w:hAnsi="Arial"/>
                <w:strike/>
              </w:rPr>
            </w:pPr>
            <w:ins w:id="7784" w:author="Kate Mullins" w:date="2023-06-26T09:34:00Z">
              <w:r w:rsidRPr="00397C8C">
                <w:rPr>
                  <w:rFonts w:ascii="Arial" w:hAnsi="Arial"/>
                  <w:strike/>
                </w:rPr>
                <w:t>5</w:t>
              </w:r>
            </w:ins>
          </w:p>
        </w:tc>
        <w:tc>
          <w:tcPr>
            <w:tcW w:w="1440" w:type="dxa"/>
            <w:tcBorders>
              <w:top w:val="single" w:sz="4" w:space="0" w:color="auto"/>
              <w:left w:val="single" w:sz="18" w:space="0" w:color="auto"/>
              <w:bottom w:val="single" w:sz="4" w:space="0" w:color="auto"/>
              <w:right w:val="single" w:sz="18" w:space="0" w:color="auto"/>
            </w:tcBorders>
          </w:tcPr>
          <w:p w14:paraId="0329CC4F" w14:textId="77777777" w:rsidR="001A68B8" w:rsidRPr="00397C8C" w:rsidRDefault="001A68B8" w:rsidP="006F36C5">
            <w:pPr>
              <w:jc w:val="center"/>
              <w:rPr>
                <w:ins w:id="7785" w:author="Kate Mullins" w:date="2023-06-26T09:34:00Z"/>
                <w:rFonts w:ascii="Arial" w:hAnsi="Arial"/>
                <w:strike/>
              </w:rPr>
            </w:pPr>
            <w:ins w:id="7786" w:author="Kate Mullins" w:date="2023-06-26T09:34:00Z">
              <w:r w:rsidRPr="00397C8C">
                <w:rPr>
                  <w:rFonts w:ascii="Arial" w:hAnsi="Arial"/>
                  <w:strike/>
                </w:rPr>
                <w:t>25 (only if EIN)</w:t>
              </w:r>
            </w:ins>
          </w:p>
        </w:tc>
        <w:tc>
          <w:tcPr>
            <w:tcW w:w="5080" w:type="dxa"/>
            <w:tcBorders>
              <w:top w:val="single" w:sz="4" w:space="0" w:color="auto"/>
              <w:left w:val="single" w:sz="18" w:space="0" w:color="auto"/>
              <w:bottom w:val="single" w:sz="4" w:space="0" w:color="auto"/>
              <w:right w:val="single" w:sz="18" w:space="0" w:color="auto"/>
            </w:tcBorders>
          </w:tcPr>
          <w:p w14:paraId="758FAF3D" w14:textId="77777777" w:rsidR="001A68B8" w:rsidRPr="00397C8C" w:rsidRDefault="001A68B8" w:rsidP="006F36C5">
            <w:pPr>
              <w:jc w:val="center"/>
              <w:rPr>
                <w:ins w:id="7787" w:author="Kate Mullins" w:date="2023-06-26T09:34:00Z"/>
                <w:rFonts w:ascii="Arial" w:hAnsi="Arial"/>
                <w:strike/>
              </w:rPr>
            </w:pPr>
            <w:ins w:id="7788" w:author="Kate Mullins" w:date="2023-06-26T09:34:00Z">
              <w:r w:rsidRPr="00397C8C">
                <w:rPr>
                  <w:rFonts w:ascii="Arial" w:hAnsi="Arial"/>
                  <w:strike/>
                </w:rPr>
                <w:t>835/2100/NM1/FI/09</w:t>
              </w:r>
              <w:r w:rsidRPr="00397C8C">
                <w:rPr>
                  <w:rFonts w:ascii="Arial" w:hAnsi="Arial"/>
                  <w:strike/>
                </w:rPr>
                <w:br/>
              </w:r>
            </w:ins>
          </w:p>
        </w:tc>
      </w:tr>
      <w:tr w:rsidR="00FB3DFB" w:rsidRPr="00FB3DFB" w14:paraId="79D0876C" w14:textId="77777777" w:rsidTr="00DF078B">
        <w:trPr>
          <w:trHeight w:val="199"/>
          <w:ins w:id="7789"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2D2862FB" w14:textId="6644A259" w:rsidR="001A68B8" w:rsidRPr="00397C8C" w:rsidRDefault="009C67B6" w:rsidP="006F36C5">
            <w:pPr>
              <w:jc w:val="center"/>
              <w:rPr>
                <w:ins w:id="7790" w:author="Kate Mullins" w:date="2023-06-26T09:34:00Z"/>
                <w:rFonts w:ascii="Arial" w:hAnsi="Arial"/>
                <w:strike/>
              </w:rPr>
            </w:pPr>
            <w:ins w:id="7791" w:author="Kate Mullins" w:date="2023-06-26T13:41:00Z">
              <w:r w:rsidRPr="00397C8C">
                <w:rPr>
                  <w:rFonts w:ascii="Arial" w:hAnsi="Arial"/>
                  <w:strike/>
                </w:rPr>
                <w:t>SM</w:t>
              </w:r>
            </w:ins>
            <w:ins w:id="7792" w:author="Kate Mullins" w:date="2023-06-26T09:34:00Z">
              <w:r w:rsidR="001A68B8" w:rsidRPr="00397C8C">
                <w:rPr>
                  <w:rFonts w:ascii="Arial" w:hAnsi="Arial"/>
                  <w:strike/>
                </w:rPr>
                <w:t>026</w:t>
              </w:r>
            </w:ins>
          </w:p>
        </w:tc>
        <w:tc>
          <w:tcPr>
            <w:tcW w:w="3600" w:type="dxa"/>
            <w:tcBorders>
              <w:top w:val="single" w:sz="4" w:space="0" w:color="auto"/>
              <w:left w:val="single" w:sz="18" w:space="0" w:color="auto"/>
              <w:bottom w:val="single" w:sz="4" w:space="0" w:color="auto"/>
              <w:right w:val="single" w:sz="18" w:space="0" w:color="auto"/>
            </w:tcBorders>
          </w:tcPr>
          <w:p w14:paraId="016A0351" w14:textId="77777777" w:rsidR="001A68B8" w:rsidRPr="00397C8C" w:rsidRDefault="001A68B8" w:rsidP="006F36C5">
            <w:pPr>
              <w:rPr>
                <w:ins w:id="7793" w:author="Kate Mullins" w:date="2023-06-26T09:34:00Z"/>
                <w:rFonts w:ascii="Arial" w:hAnsi="Arial"/>
                <w:strike/>
              </w:rPr>
            </w:pPr>
            <w:ins w:id="7794" w:author="Kate Mullins" w:date="2023-06-26T09:34:00Z">
              <w:r w:rsidRPr="00397C8C">
                <w:rPr>
                  <w:rFonts w:ascii="Arial" w:hAnsi="Arial"/>
                  <w:strike/>
                </w:rPr>
                <w:t>National Provider ID – Rendering Provider</w:t>
              </w:r>
            </w:ins>
          </w:p>
        </w:tc>
        <w:tc>
          <w:tcPr>
            <w:tcW w:w="1440" w:type="dxa"/>
            <w:tcBorders>
              <w:top w:val="single" w:sz="4" w:space="0" w:color="auto"/>
              <w:left w:val="single" w:sz="18" w:space="0" w:color="auto"/>
              <w:bottom w:val="single" w:sz="4" w:space="0" w:color="auto"/>
              <w:right w:val="single" w:sz="18" w:space="0" w:color="auto"/>
            </w:tcBorders>
          </w:tcPr>
          <w:p w14:paraId="5B0DDC84" w14:textId="77777777" w:rsidR="001A68B8" w:rsidRPr="00397C8C" w:rsidRDefault="001A68B8" w:rsidP="006F36C5">
            <w:pPr>
              <w:jc w:val="center"/>
              <w:rPr>
                <w:ins w:id="7795" w:author="Kate Mullins" w:date="2023-06-26T09:34:00Z"/>
                <w:rFonts w:ascii="Arial" w:hAnsi="Arial"/>
                <w:strike/>
              </w:rPr>
            </w:pPr>
            <w:ins w:id="7796" w:author="Kate Mullins" w:date="2023-06-26T09:34:00Z">
              <w:r w:rsidRPr="00397C8C">
                <w:rPr>
                  <w:rFonts w:ascii="Arial" w:hAnsi="Arial"/>
                  <w:strike/>
                </w:rPr>
                <w:t>56</w:t>
              </w:r>
            </w:ins>
          </w:p>
        </w:tc>
        <w:tc>
          <w:tcPr>
            <w:tcW w:w="1440" w:type="dxa"/>
            <w:tcBorders>
              <w:top w:val="single" w:sz="4" w:space="0" w:color="auto"/>
              <w:left w:val="single" w:sz="18" w:space="0" w:color="auto"/>
              <w:bottom w:val="single" w:sz="4" w:space="0" w:color="auto"/>
              <w:right w:val="single" w:sz="18" w:space="0" w:color="auto"/>
            </w:tcBorders>
          </w:tcPr>
          <w:p w14:paraId="3DD1A698" w14:textId="77777777" w:rsidR="001A68B8" w:rsidRPr="00397C8C" w:rsidRDefault="001A68B8" w:rsidP="006F36C5">
            <w:pPr>
              <w:jc w:val="center"/>
              <w:rPr>
                <w:ins w:id="7797" w:author="Kate Mullins" w:date="2023-06-26T09:34:00Z"/>
                <w:rFonts w:ascii="Arial" w:hAnsi="Arial"/>
                <w:strike/>
              </w:rPr>
            </w:pPr>
            <w:ins w:id="7798" w:author="Kate Mullins" w:date="2023-06-26T09:34:00Z">
              <w:r w:rsidRPr="00397C8C">
                <w:rPr>
                  <w:rFonts w:ascii="Arial" w:hAnsi="Arial"/>
                  <w:strike/>
                </w:rPr>
                <w:t>24J</w:t>
              </w:r>
            </w:ins>
          </w:p>
        </w:tc>
        <w:tc>
          <w:tcPr>
            <w:tcW w:w="5080" w:type="dxa"/>
            <w:tcBorders>
              <w:top w:val="single" w:sz="4" w:space="0" w:color="auto"/>
              <w:left w:val="single" w:sz="18" w:space="0" w:color="auto"/>
              <w:bottom w:val="single" w:sz="4" w:space="0" w:color="auto"/>
              <w:right w:val="single" w:sz="18" w:space="0" w:color="auto"/>
            </w:tcBorders>
          </w:tcPr>
          <w:p w14:paraId="2EF0F714" w14:textId="77777777" w:rsidR="001A68B8" w:rsidRPr="00397C8C" w:rsidRDefault="001A68B8" w:rsidP="006F36C5">
            <w:pPr>
              <w:jc w:val="center"/>
              <w:rPr>
                <w:ins w:id="7799" w:author="Kate Mullins" w:date="2023-06-26T09:34:00Z"/>
                <w:rFonts w:ascii="Arial" w:hAnsi="Arial"/>
                <w:strike/>
              </w:rPr>
            </w:pPr>
            <w:ins w:id="7800" w:author="Kate Mullins" w:date="2023-06-26T09:34:00Z">
              <w:r w:rsidRPr="00397C8C">
                <w:rPr>
                  <w:rFonts w:ascii="Arial" w:hAnsi="Arial"/>
                  <w:strike/>
                </w:rPr>
                <w:t>professional:</w:t>
              </w:r>
            </w:ins>
          </w:p>
          <w:p w14:paraId="6D437648" w14:textId="77777777" w:rsidR="001A68B8" w:rsidRPr="00397C8C" w:rsidRDefault="001A68B8" w:rsidP="006F36C5">
            <w:pPr>
              <w:jc w:val="center"/>
              <w:rPr>
                <w:ins w:id="7801" w:author="Kate Mullins" w:date="2023-06-26T09:34:00Z"/>
                <w:rFonts w:ascii="Arial" w:hAnsi="Arial"/>
                <w:strike/>
              </w:rPr>
            </w:pPr>
            <w:ins w:id="7802" w:author="Kate Mullins" w:date="2023-06-26T09:34:00Z">
              <w:r w:rsidRPr="00397C8C">
                <w:rPr>
                  <w:rFonts w:ascii="Arial" w:hAnsi="Arial"/>
                  <w:strike/>
                </w:rPr>
                <w:t>837/2420A/NM1/XX/09; 837/2310B/NM1/XX/09;</w:t>
              </w:r>
            </w:ins>
          </w:p>
          <w:p w14:paraId="501D94F4" w14:textId="77777777" w:rsidR="001A68B8" w:rsidRPr="00397C8C" w:rsidRDefault="001A68B8" w:rsidP="006F36C5">
            <w:pPr>
              <w:jc w:val="center"/>
              <w:rPr>
                <w:ins w:id="7803" w:author="Kate Mullins" w:date="2023-06-26T09:34:00Z"/>
                <w:rFonts w:ascii="Arial" w:hAnsi="Arial"/>
                <w:strike/>
              </w:rPr>
            </w:pPr>
            <w:ins w:id="7804" w:author="Kate Mullins" w:date="2023-06-26T09:34:00Z">
              <w:r w:rsidRPr="00397C8C">
                <w:rPr>
                  <w:rFonts w:ascii="Arial" w:hAnsi="Arial"/>
                  <w:strike/>
                </w:rPr>
                <w:t>institutional:</w:t>
              </w:r>
            </w:ins>
          </w:p>
          <w:p w14:paraId="19E82497" w14:textId="77777777" w:rsidR="001A68B8" w:rsidRPr="00397C8C" w:rsidRDefault="001A68B8" w:rsidP="006F36C5">
            <w:pPr>
              <w:jc w:val="center"/>
              <w:rPr>
                <w:ins w:id="7805" w:author="Kate Mullins" w:date="2023-06-26T09:34:00Z"/>
                <w:rFonts w:ascii="Arial" w:hAnsi="Arial"/>
                <w:strike/>
              </w:rPr>
            </w:pPr>
            <w:ins w:id="7806" w:author="Kate Mullins" w:date="2023-06-26T09:34:00Z">
              <w:r w:rsidRPr="00397C8C">
                <w:rPr>
                  <w:rFonts w:ascii="Arial" w:hAnsi="Arial"/>
                  <w:strike/>
                </w:rPr>
                <w:t>837/2010AA/NM1/XX/09</w:t>
              </w:r>
            </w:ins>
          </w:p>
        </w:tc>
      </w:tr>
      <w:tr w:rsidR="00FB3DFB" w:rsidRPr="00FB3DFB" w14:paraId="7B9AE465" w14:textId="77777777" w:rsidTr="006F36C5">
        <w:trPr>
          <w:trHeight w:val="199"/>
          <w:ins w:id="7807" w:author="Kate Mullins" w:date="2023-06-26T09:34:00Z"/>
        </w:trPr>
        <w:tc>
          <w:tcPr>
            <w:tcW w:w="1431" w:type="dxa"/>
            <w:tcBorders>
              <w:top w:val="single" w:sz="4" w:space="0" w:color="auto"/>
              <w:left w:val="single" w:sz="18" w:space="0" w:color="auto"/>
              <w:bottom w:val="single" w:sz="6" w:space="0" w:color="auto"/>
              <w:right w:val="single" w:sz="18" w:space="0" w:color="auto"/>
            </w:tcBorders>
          </w:tcPr>
          <w:p w14:paraId="4FE840E1" w14:textId="07C91DB1" w:rsidR="001A68B8" w:rsidRPr="00397C8C" w:rsidRDefault="009C67B6" w:rsidP="006F36C5">
            <w:pPr>
              <w:jc w:val="center"/>
              <w:rPr>
                <w:ins w:id="7808" w:author="Kate Mullins" w:date="2023-06-26T09:34:00Z"/>
                <w:rFonts w:ascii="Arial" w:hAnsi="Arial"/>
                <w:strike/>
              </w:rPr>
            </w:pPr>
            <w:ins w:id="7809" w:author="Kate Mullins" w:date="2023-06-26T13:41:00Z">
              <w:r w:rsidRPr="00397C8C">
                <w:rPr>
                  <w:rFonts w:ascii="Arial" w:hAnsi="Arial"/>
                  <w:strike/>
                </w:rPr>
                <w:t>SM</w:t>
              </w:r>
            </w:ins>
            <w:ins w:id="7810" w:author="Kate Mullins" w:date="2023-06-26T09:34:00Z">
              <w:r w:rsidR="001A68B8" w:rsidRPr="00397C8C">
                <w:rPr>
                  <w:rFonts w:ascii="Arial" w:hAnsi="Arial"/>
                  <w:strike/>
                </w:rPr>
                <w:t>027</w:t>
              </w:r>
            </w:ins>
          </w:p>
        </w:tc>
        <w:tc>
          <w:tcPr>
            <w:tcW w:w="3600" w:type="dxa"/>
            <w:tcBorders>
              <w:top w:val="single" w:sz="4" w:space="0" w:color="auto"/>
              <w:left w:val="single" w:sz="18" w:space="0" w:color="auto"/>
              <w:bottom w:val="single" w:sz="6" w:space="0" w:color="auto"/>
              <w:right w:val="single" w:sz="18" w:space="0" w:color="auto"/>
            </w:tcBorders>
          </w:tcPr>
          <w:p w14:paraId="1C0DE151" w14:textId="77777777" w:rsidR="001A68B8" w:rsidRPr="00397C8C" w:rsidRDefault="001A68B8" w:rsidP="006F36C5">
            <w:pPr>
              <w:rPr>
                <w:ins w:id="7811" w:author="Kate Mullins" w:date="2023-06-26T09:34:00Z"/>
                <w:rFonts w:ascii="Arial" w:hAnsi="Arial"/>
                <w:strike/>
              </w:rPr>
            </w:pPr>
            <w:ins w:id="7812" w:author="Kate Mullins" w:date="2023-06-26T09:34:00Z">
              <w:r w:rsidRPr="00397C8C">
                <w:rPr>
                  <w:rFonts w:ascii="Arial" w:hAnsi="Arial"/>
                  <w:strike/>
                </w:rPr>
                <w:t>Rendering Provider Entity Type Qualifier</w:t>
              </w:r>
            </w:ins>
          </w:p>
        </w:tc>
        <w:tc>
          <w:tcPr>
            <w:tcW w:w="1440" w:type="dxa"/>
            <w:tcBorders>
              <w:top w:val="single" w:sz="4" w:space="0" w:color="auto"/>
              <w:left w:val="single" w:sz="18" w:space="0" w:color="auto"/>
              <w:bottom w:val="single" w:sz="6" w:space="0" w:color="auto"/>
              <w:right w:val="single" w:sz="18" w:space="0" w:color="auto"/>
            </w:tcBorders>
          </w:tcPr>
          <w:p w14:paraId="5B899147" w14:textId="77777777" w:rsidR="001A68B8" w:rsidRPr="00397C8C" w:rsidRDefault="001A68B8" w:rsidP="006F36C5">
            <w:pPr>
              <w:jc w:val="center"/>
              <w:rPr>
                <w:ins w:id="7813" w:author="Kate Mullins" w:date="2023-06-26T09:34:00Z"/>
                <w:rFonts w:ascii="Arial" w:hAnsi="Arial"/>
                <w:strike/>
              </w:rPr>
            </w:pPr>
            <w:ins w:id="7814"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6" w:space="0" w:color="auto"/>
              <w:right w:val="single" w:sz="18" w:space="0" w:color="auto"/>
            </w:tcBorders>
          </w:tcPr>
          <w:p w14:paraId="47973B1E" w14:textId="77777777" w:rsidR="001A68B8" w:rsidRPr="00397C8C" w:rsidRDefault="001A68B8" w:rsidP="006F36C5">
            <w:pPr>
              <w:jc w:val="center"/>
              <w:rPr>
                <w:ins w:id="7815" w:author="Kate Mullins" w:date="2023-06-26T09:34:00Z"/>
                <w:rFonts w:ascii="Arial" w:hAnsi="Arial"/>
                <w:strike/>
              </w:rPr>
            </w:pPr>
            <w:ins w:id="781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6" w:space="0" w:color="auto"/>
              <w:right w:val="single" w:sz="18" w:space="0" w:color="auto"/>
            </w:tcBorders>
          </w:tcPr>
          <w:p w14:paraId="0FC3BE13" w14:textId="77777777" w:rsidR="001A68B8" w:rsidRPr="00397C8C" w:rsidRDefault="001A68B8" w:rsidP="006F36C5">
            <w:pPr>
              <w:jc w:val="center"/>
              <w:rPr>
                <w:ins w:id="7817" w:author="Kate Mullins" w:date="2023-06-26T09:34:00Z"/>
                <w:rFonts w:ascii="Arial" w:hAnsi="Arial"/>
                <w:strike/>
              </w:rPr>
            </w:pPr>
            <w:ins w:id="7818" w:author="Kate Mullins" w:date="2023-06-26T09:34:00Z">
              <w:r w:rsidRPr="00397C8C">
                <w:rPr>
                  <w:rFonts w:ascii="Arial" w:hAnsi="Arial"/>
                  <w:strike/>
                </w:rPr>
                <w:t>professional:</w:t>
              </w:r>
            </w:ins>
          </w:p>
          <w:p w14:paraId="635FA003" w14:textId="77777777" w:rsidR="001A68B8" w:rsidRPr="00397C8C" w:rsidRDefault="001A68B8" w:rsidP="006F36C5">
            <w:pPr>
              <w:jc w:val="center"/>
              <w:rPr>
                <w:ins w:id="7819" w:author="Kate Mullins" w:date="2023-06-26T09:34:00Z"/>
                <w:rFonts w:ascii="Arial" w:hAnsi="Arial"/>
                <w:strike/>
              </w:rPr>
            </w:pPr>
            <w:ins w:id="7820" w:author="Kate Mullins" w:date="2023-06-26T09:34:00Z">
              <w:r w:rsidRPr="00397C8C">
                <w:rPr>
                  <w:rFonts w:ascii="Arial" w:hAnsi="Arial"/>
                  <w:strike/>
                </w:rPr>
                <w:t>837/2420A/NM1/82/02; 837/2310B/NM1/82/02;</w:t>
              </w:r>
            </w:ins>
          </w:p>
          <w:p w14:paraId="668A8D5F" w14:textId="77777777" w:rsidR="001A68B8" w:rsidRPr="00397C8C" w:rsidRDefault="001A68B8" w:rsidP="006F36C5">
            <w:pPr>
              <w:jc w:val="center"/>
              <w:rPr>
                <w:ins w:id="7821" w:author="Kate Mullins" w:date="2023-06-26T09:34:00Z"/>
                <w:rFonts w:ascii="Arial" w:hAnsi="Arial"/>
                <w:strike/>
              </w:rPr>
            </w:pPr>
            <w:ins w:id="7822" w:author="Kate Mullins" w:date="2023-06-26T09:34:00Z">
              <w:r w:rsidRPr="00397C8C">
                <w:rPr>
                  <w:rFonts w:ascii="Arial" w:hAnsi="Arial"/>
                  <w:strike/>
                </w:rPr>
                <w:t>institutional:</w:t>
              </w:r>
            </w:ins>
          </w:p>
          <w:p w14:paraId="6C5E6022" w14:textId="77777777" w:rsidR="001A68B8" w:rsidRPr="00397C8C" w:rsidRDefault="001A68B8" w:rsidP="006F36C5">
            <w:pPr>
              <w:jc w:val="center"/>
              <w:rPr>
                <w:ins w:id="7823" w:author="Kate Mullins" w:date="2023-06-26T09:34:00Z"/>
                <w:rFonts w:ascii="Arial" w:hAnsi="Arial"/>
                <w:strike/>
              </w:rPr>
            </w:pPr>
            <w:ins w:id="7824" w:author="Kate Mullins" w:date="2023-06-26T09:34:00Z">
              <w:r w:rsidRPr="00397C8C">
                <w:rPr>
                  <w:rFonts w:ascii="Arial" w:hAnsi="Arial"/>
                  <w:strike/>
                </w:rPr>
                <w:t>837/2010AA/NM1/85/02</w:t>
              </w:r>
            </w:ins>
          </w:p>
        </w:tc>
      </w:tr>
      <w:tr w:rsidR="00FB3DFB" w:rsidRPr="00FB3DFB" w14:paraId="5D7DCCAE" w14:textId="77777777" w:rsidTr="006F36C5">
        <w:trPr>
          <w:trHeight w:val="199"/>
          <w:ins w:id="7825"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0038F433" w14:textId="00AC2168" w:rsidR="001A68B8" w:rsidRPr="00397C8C" w:rsidRDefault="009C67B6" w:rsidP="006F36C5">
            <w:pPr>
              <w:jc w:val="center"/>
              <w:rPr>
                <w:ins w:id="7826" w:author="Kate Mullins" w:date="2023-06-26T09:34:00Z"/>
                <w:rFonts w:ascii="Arial" w:hAnsi="Arial"/>
                <w:strike/>
              </w:rPr>
            </w:pPr>
            <w:ins w:id="7827" w:author="Kate Mullins" w:date="2023-06-26T13:41:00Z">
              <w:r w:rsidRPr="00397C8C">
                <w:rPr>
                  <w:rFonts w:ascii="Arial" w:hAnsi="Arial"/>
                  <w:strike/>
                </w:rPr>
                <w:t>SM</w:t>
              </w:r>
            </w:ins>
            <w:ins w:id="7828" w:author="Kate Mullins" w:date="2023-06-26T09:34:00Z">
              <w:r w:rsidR="001A68B8" w:rsidRPr="00397C8C">
                <w:rPr>
                  <w:rFonts w:ascii="Arial" w:hAnsi="Arial"/>
                  <w:strike/>
                </w:rPr>
                <w:t>028</w:t>
              </w:r>
            </w:ins>
          </w:p>
        </w:tc>
        <w:tc>
          <w:tcPr>
            <w:tcW w:w="3600" w:type="dxa"/>
            <w:tcBorders>
              <w:top w:val="single" w:sz="6" w:space="0" w:color="auto"/>
              <w:left w:val="single" w:sz="18" w:space="0" w:color="auto"/>
              <w:bottom w:val="single" w:sz="6" w:space="0" w:color="auto"/>
              <w:right w:val="single" w:sz="18" w:space="0" w:color="auto"/>
            </w:tcBorders>
          </w:tcPr>
          <w:p w14:paraId="23FD0599" w14:textId="77777777" w:rsidR="001A68B8" w:rsidRPr="00397C8C" w:rsidRDefault="001A68B8" w:rsidP="006F36C5">
            <w:pPr>
              <w:rPr>
                <w:ins w:id="7829" w:author="Kate Mullins" w:date="2023-06-26T09:34:00Z"/>
                <w:rFonts w:ascii="Arial" w:hAnsi="Arial"/>
                <w:strike/>
              </w:rPr>
            </w:pPr>
            <w:ins w:id="7830" w:author="Kate Mullins" w:date="2023-06-26T09:34:00Z">
              <w:r w:rsidRPr="00397C8C">
                <w:rPr>
                  <w:rFonts w:ascii="Arial" w:hAnsi="Arial"/>
                  <w:strike/>
                </w:rPr>
                <w:t>Rendering Provider First Name</w:t>
              </w:r>
            </w:ins>
          </w:p>
        </w:tc>
        <w:tc>
          <w:tcPr>
            <w:tcW w:w="1440" w:type="dxa"/>
            <w:tcBorders>
              <w:top w:val="single" w:sz="6" w:space="0" w:color="auto"/>
              <w:left w:val="single" w:sz="18" w:space="0" w:color="auto"/>
              <w:bottom w:val="single" w:sz="6" w:space="0" w:color="auto"/>
              <w:right w:val="single" w:sz="18" w:space="0" w:color="auto"/>
            </w:tcBorders>
          </w:tcPr>
          <w:p w14:paraId="3CCC737C" w14:textId="77777777" w:rsidR="001A68B8" w:rsidRPr="00397C8C" w:rsidRDefault="001A68B8" w:rsidP="006F36C5">
            <w:pPr>
              <w:jc w:val="center"/>
              <w:rPr>
                <w:ins w:id="7831" w:author="Kate Mullins" w:date="2023-06-26T09:34:00Z"/>
                <w:rFonts w:ascii="Arial" w:hAnsi="Arial"/>
                <w:strike/>
              </w:rPr>
            </w:pPr>
            <w:ins w:id="7832" w:author="Kate Mullins" w:date="2023-06-26T09:34:00Z">
              <w:r w:rsidRPr="00397C8C">
                <w:rPr>
                  <w:rFonts w:ascii="Arial" w:hAnsi="Arial"/>
                  <w:strike/>
                </w:rPr>
                <w:t xml:space="preserve"> N/A</w:t>
              </w:r>
            </w:ins>
          </w:p>
        </w:tc>
        <w:tc>
          <w:tcPr>
            <w:tcW w:w="1440" w:type="dxa"/>
            <w:tcBorders>
              <w:top w:val="single" w:sz="6" w:space="0" w:color="auto"/>
              <w:left w:val="single" w:sz="18" w:space="0" w:color="auto"/>
              <w:bottom w:val="single" w:sz="6" w:space="0" w:color="auto"/>
              <w:right w:val="single" w:sz="18" w:space="0" w:color="auto"/>
            </w:tcBorders>
          </w:tcPr>
          <w:p w14:paraId="0A77270E" w14:textId="77777777" w:rsidR="001A68B8" w:rsidRPr="00397C8C" w:rsidRDefault="001A68B8" w:rsidP="006F36C5">
            <w:pPr>
              <w:jc w:val="center"/>
              <w:rPr>
                <w:ins w:id="7833" w:author="Kate Mullins" w:date="2023-06-26T09:34:00Z"/>
                <w:rFonts w:ascii="Arial" w:hAnsi="Arial"/>
                <w:strike/>
              </w:rPr>
            </w:pPr>
            <w:ins w:id="7834" w:author="Kate Mullins" w:date="2023-06-26T09:34:00Z">
              <w:r w:rsidRPr="00397C8C">
                <w:rPr>
                  <w:rFonts w:ascii="Arial" w:hAnsi="Arial"/>
                  <w:strike/>
                </w:rPr>
                <w:t>31</w:t>
              </w:r>
            </w:ins>
          </w:p>
        </w:tc>
        <w:tc>
          <w:tcPr>
            <w:tcW w:w="5080" w:type="dxa"/>
            <w:tcBorders>
              <w:top w:val="single" w:sz="6" w:space="0" w:color="auto"/>
              <w:left w:val="single" w:sz="18" w:space="0" w:color="auto"/>
              <w:bottom w:val="single" w:sz="6" w:space="0" w:color="auto"/>
              <w:right w:val="single" w:sz="18" w:space="0" w:color="auto"/>
            </w:tcBorders>
          </w:tcPr>
          <w:p w14:paraId="1821F0BF" w14:textId="77777777" w:rsidR="001A68B8" w:rsidRPr="00397C8C" w:rsidRDefault="001A68B8" w:rsidP="006F36C5">
            <w:pPr>
              <w:jc w:val="center"/>
              <w:rPr>
                <w:ins w:id="7835" w:author="Kate Mullins" w:date="2023-06-26T09:34:00Z"/>
                <w:rFonts w:ascii="Arial" w:hAnsi="Arial"/>
                <w:strike/>
              </w:rPr>
            </w:pPr>
            <w:ins w:id="7836" w:author="Kate Mullins" w:date="2023-06-26T09:34:00Z">
              <w:r w:rsidRPr="00397C8C">
                <w:rPr>
                  <w:rFonts w:ascii="Arial" w:hAnsi="Arial"/>
                  <w:strike/>
                </w:rPr>
                <w:t>professional:</w:t>
              </w:r>
            </w:ins>
          </w:p>
          <w:p w14:paraId="691D8CC0" w14:textId="77777777" w:rsidR="001A68B8" w:rsidRPr="00397C8C" w:rsidRDefault="001A68B8" w:rsidP="006F36C5">
            <w:pPr>
              <w:jc w:val="center"/>
              <w:rPr>
                <w:ins w:id="7837" w:author="Kate Mullins" w:date="2023-06-26T09:34:00Z"/>
                <w:rFonts w:ascii="Arial" w:hAnsi="Arial"/>
                <w:strike/>
              </w:rPr>
            </w:pPr>
            <w:ins w:id="7838" w:author="Kate Mullins" w:date="2023-06-26T09:34:00Z">
              <w:r w:rsidRPr="00397C8C">
                <w:rPr>
                  <w:rFonts w:ascii="Arial" w:hAnsi="Arial"/>
                  <w:strike/>
                </w:rPr>
                <w:t>837/2420A/NM1/82/04; 837/2310B/NM1/82/04;</w:t>
              </w:r>
            </w:ins>
          </w:p>
          <w:p w14:paraId="2DAD98E3" w14:textId="77777777" w:rsidR="001A68B8" w:rsidRPr="00397C8C" w:rsidRDefault="001A68B8" w:rsidP="006F36C5">
            <w:pPr>
              <w:jc w:val="center"/>
              <w:rPr>
                <w:ins w:id="7839" w:author="Kate Mullins" w:date="2023-06-26T09:34:00Z"/>
                <w:rFonts w:ascii="Arial" w:hAnsi="Arial"/>
                <w:strike/>
              </w:rPr>
            </w:pPr>
            <w:ins w:id="7840" w:author="Kate Mullins" w:date="2023-06-26T09:34:00Z">
              <w:r w:rsidRPr="00397C8C">
                <w:rPr>
                  <w:rFonts w:ascii="Arial" w:hAnsi="Arial"/>
                  <w:strike/>
                </w:rPr>
                <w:lastRenderedPageBreak/>
                <w:t>institutional:</w:t>
              </w:r>
            </w:ins>
          </w:p>
          <w:p w14:paraId="77CF0EF5" w14:textId="77777777" w:rsidR="001A68B8" w:rsidRPr="00397C8C" w:rsidRDefault="001A68B8" w:rsidP="006F36C5">
            <w:pPr>
              <w:jc w:val="center"/>
              <w:rPr>
                <w:ins w:id="7841" w:author="Kate Mullins" w:date="2023-06-26T09:34:00Z"/>
                <w:rFonts w:ascii="Arial" w:hAnsi="Arial"/>
                <w:strike/>
              </w:rPr>
            </w:pPr>
            <w:ins w:id="7842" w:author="Kate Mullins" w:date="2023-06-26T09:34:00Z">
              <w:r w:rsidRPr="00397C8C">
                <w:rPr>
                  <w:rFonts w:ascii="Arial" w:hAnsi="Arial"/>
                  <w:strike/>
                </w:rPr>
                <w:t>N/A</w:t>
              </w:r>
            </w:ins>
          </w:p>
        </w:tc>
      </w:tr>
      <w:tr w:rsidR="00FB3DFB" w:rsidRPr="00FB3DFB" w14:paraId="116A481A" w14:textId="77777777" w:rsidTr="006F36C5">
        <w:trPr>
          <w:trHeight w:val="199"/>
          <w:ins w:id="7843"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3E221CD5" w14:textId="7D203A50" w:rsidR="001A68B8" w:rsidRPr="00397C8C" w:rsidRDefault="009C67B6" w:rsidP="006F36C5">
            <w:pPr>
              <w:jc w:val="center"/>
              <w:rPr>
                <w:ins w:id="7844" w:author="Kate Mullins" w:date="2023-06-26T09:34:00Z"/>
                <w:rFonts w:ascii="Arial" w:hAnsi="Arial"/>
                <w:strike/>
              </w:rPr>
            </w:pPr>
            <w:ins w:id="7845" w:author="Kate Mullins" w:date="2023-06-26T13:41:00Z">
              <w:r w:rsidRPr="00397C8C">
                <w:rPr>
                  <w:rFonts w:ascii="Arial" w:hAnsi="Arial"/>
                  <w:strike/>
                </w:rPr>
                <w:lastRenderedPageBreak/>
                <w:t>SM</w:t>
              </w:r>
            </w:ins>
            <w:ins w:id="7846" w:author="Kate Mullins" w:date="2023-06-26T09:34:00Z">
              <w:r w:rsidR="001A68B8" w:rsidRPr="00397C8C">
                <w:rPr>
                  <w:rFonts w:ascii="Arial" w:hAnsi="Arial"/>
                  <w:strike/>
                </w:rPr>
                <w:t>029</w:t>
              </w:r>
            </w:ins>
          </w:p>
        </w:tc>
        <w:tc>
          <w:tcPr>
            <w:tcW w:w="3600" w:type="dxa"/>
            <w:tcBorders>
              <w:top w:val="single" w:sz="6" w:space="0" w:color="auto"/>
              <w:left w:val="single" w:sz="18" w:space="0" w:color="auto"/>
              <w:bottom w:val="single" w:sz="6" w:space="0" w:color="auto"/>
              <w:right w:val="single" w:sz="18" w:space="0" w:color="auto"/>
            </w:tcBorders>
          </w:tcPr>
          <w:p w14:paraId="3DB8E741" w14:textId="77777777" w:rsidR="001A68B8" w:rsidRPr="00397C8C" w:rsidRDefault="001A68B8" w:rsidP="006F36C5">
            <w:pPr>
              <w:rPr>
                <w:ins w:id="7847" w:author="Kate Mullins" w:date="2023-06-26T09:34:00Z"/>
                <w:rFonts w:ascii="Arial" w:hAnsi="Arial"/>
                <w:strike/>
              </w:rPr>
            </w:pPr>
            <w:ins w:id="7848" w:author="Kate Mullins" w:date="2023-06-26T09:34:00Z">
              <w:r w:rsidRPr="00397C8C">
                <w:rPr>
                  <w:rFonts w:ascii="Arial" w:hAnsi="Arial"/>
                  <w:strike/>
                </w:rPr>
                <w:t>Rendering Provider Middle Name</w:t>
              </w:r>
            </w:ins>
          </w:p>
        </w:tc>
        <w:tc>
          <w:tcPr>
            <w:tcW w:w="1440" w:type="dxa"/>
            <w:tcBorders>
              <w:top w:val="single" w:sz="6" w:space="0" w:color="auto"/>
              <w:left w:val="single" w:sz="18" w:space="0" w:color="auto"/>
              <w:bottom w:val="single" w:sz="6" w:space="0" w:color="auto"/>
              <w:right w:val="single" w:sz="18" w:space="0" w:color="auto"/>
            </w:tcBorders>
          </w:tcPr>
          <w:p w14:paraId="798C7436" w14:textId="77777777" w:rsidR="001A68B8" w:rsidRPr="00397C8C" w:rsidRDefault="001A68B8" w:rsidP="006F36C5">
            <w:pPr>
              <w:jc w:val="center"/>
              <w:rPr>
                <w:ins w:id="7849" w:author="Kate Mullins" w:date="2023-06-26T09:34:00Z"/>
                <w:rFonts w:ascii="Arial" w:hAnsi="Arial"/>
                <w:strike/>
              </w:rPr>
            </w:pPr>
            <w:ins w:id="7850" w:author="Kate Mullins" w:date="2023-06-26T09:34:00Z">
              <w:r w:rsidRPr="00397C8C">
                <w:rPr>
                  <w:rFonts w:ascii="Arial" w:hAnsi="Arial"/>
                  <w:strike/>
                </w:rPr>
                <w:t xml:space="preserve"> N/A</w:t>
              </w:r>
            </w:ins>
          </w:p>
        </w:tc>
        <w:tc>
          <w:tcPr>
            <w:tcW w:w="1440" w:type="dxa"/>
            <w:tcBorders>
              <w:top w:val="single" w:sz="6" w:space="0" w:color="auto"/>
              <w:left w:val="single" w:sz="18" w:space="0" w:color="auto"/>
              <w:bottom w:val="single" w:sz="6" w:space="0" w:color="auto"/>
              <w:right w:val="single" w:sz="18" w:space="0" w:color="auto"/>
            </w:tcBorders>
          </w:tcPr>
          <w:p w14:paraId="1C534663" w14:textId="77777777" w:rsidR="001A68B8" w:rsidRPr="00397C8C" w:rsidRDefault="001A68B8" w:rsidP="006F36C5">
            <w:pPr>
              <w:jc w:val="center"/>
              <w:rPr>
                <w:ins w:id="7851" w:author="Kate Mullins" w:date="2023-06-26T09:34:00Z"/>
                <w:rFonts w:ascii="Arial" w:hAnsi="Arial"/>
                <w:strike/>
              </w:rPr>
            </w:pPr>
            <w:ins w:id="7852" w:author="Kate Mullins" w:date="2023-06-26T09:34:00Z">
              <w:r w:rsidRPr="00397C8C">
                <w:rPr>
                  <w:rFonts w:ascii="Arial" w:hAnsi="Arial"/>
                  <w:strike/>
                </w:rPr>
                <w:t>31</w:t>
              </w:r>
            </w:ins>
          </w:p>
        </w:tc>
        <w:tc>
          <w:tcPr>
            <w:tcW w:w="5080" w:type="dxa"/>
            <w:tcBorders>
              <w:top w:val="single" w:sz="6" w:space="0" w:color="auto"/>
              <w:left w:val="single" w:sz="18" w:space="0" w:color="auto"/>
              <w:bottom w:val="single" w:sz="6" w:space="0" w:color="auto"/>
              <w:right w:val="single" w:sz="18" w:space="0" w:color="auto"/>
            </w:tcBorders>
          </w:tcPr>
          <w:p w14:paraId="41C006BA" w14:textId="77777777" w:rsidR="001A68B8" w:rsidRPr="00397C8C" w:rsidRDefault="001A68B8" w:rsidP="006F36C5">
            <w:pPr>
              <w:jc w:val="center"/>
              <w:rPr>
                <w:ins w:id="7853" w:author="Kate Mullins" w:date="2023-06-26T09:34:00Z"/>
                <w:rFonts w:ascii="Arial" w:hAnsi="Arial"/>
                <w:strike/>
              </w:rPr>
            </w:pPr>
            <w:ins w:id="7854" w:author="Kate Mullins" w:date="2023-06-26T09:34:00Z">
              <w:r w:rsidRPr="00397C8C">
                <w:rPr>
                  <w:rFonts w:ascii="Arial" w:hAnsi="Arial"/>
                  <w:strike/>
                </w:rPr>
                <w:t>professional:</w:t>
              </w:r>
            </w:ins>
          </w:p>
          <w:p w14:paraId="7ECEE156" w14:textId="77777777" w:rsidR="001A68B8" w:rsidRPr="00397C8C" w:rsidRDefault="001A68B8" w:rsidP="006F36C5">
            <w:pPr>
              <w:jc w:val="center"/>
              <w:rPr>
                <w:ins w:id="7855" w:author="Kate Mullins" w:date="2023-06-26T09:34:00Z"/>
                <w:rFonts w:ascii="Arial" w:hAnsi="Arial"/>
                <w:strike/>
              </w:rPr>
            </w:pPr>
            <w:ins w:id="7856" w:author="Kate Mullins" w:date="2023-06-26T09:34:00Z">
              <w:r w:rsidRPr="00397C8C">
                <w:rPr>
                  <w:rFonts w:ascii="Arial" w:hAnsi="Arial"/>
                  <w:strike/>
                </w:rPr>
                <w:t>837/2420A/NM1/82/05; 837/2310B/NM1/82/05;</w:t>
              </w:r>
            </w:ins>
          </w:p>
          <w:p w14:paraId="61A7A34A" w14:textId="77777777" w:rsidR="001A68B8" w:rsidRPr="00397C8C" w:rsidRDefault="001A68B8" w:rsidP="006F36C5">
            <w:pPr>
              <w:jc w:val="center"/>
              <w:rPr>
                <w:ins w:id="7857" w:author="Kate Mullins" w:date="2023-06-26T09:34:00Z"/>
                <w:rFonts w:ascii="Arial" w:hAnsi="Arial"/>
                <w:strike/>
              </w:rPr>
            </w:pPr>
            <w:ins w:id="7858" w:author="Kate Mullins" w:date="2023-06-26T09:34:00Z">
              <w:r w:rsidRPr="00397C8C">
                <w:rPr>
                  <w:rFonts w:ascii="Arial" w:hAnsi="Arial"/>
                  <w:strike/>
                </w:rPr>
                <w:t>institutional:</w:t>
              </w:r>
            </w:ins>
          </w:p>
          <w:p w14:paraId="7730423E" w14:textId="77777777" w:rsidR="001A68B8" w:rsidRPr="00397C8C" w:rsidRDefault="001A68B8" w:rsidP="006F36C5">
            <w:pPr>
              <w:jc w:val="center"/>
              <w:rPr>
                <w:ins w:id="7859" w:author="Kate Mullins" w:date="2023-06-26T09:34:00Z"/>
                <w:rFonts w:ascii="Arial" w:hAnsi="Arial"/>
                <w:strike/>
              </w:rPr>
            </w:pPr>
            <w:ins w:id="7860" w:author="Kate Mullins" w:date="2023-06-26T09:34:00Z">
              <w:r w:rsidRPr="00397C8C">
                <w:rPr>
                  <w:rFonts w:ascii="Arial" w:hAnsi="Arial"/>
                  <w:strike/>
                </w:rPr>
                <w:t>N/A</w:t>
              </w:r>
            </w:ins>
          </w:p>
        </w:tc>
      </w:tr>
      <w:tr w:rsidR="00FB3DFB" w:rsidRPr="00FB3DFB" w14:paraId="7EF144E3" w14:textId="77777777" w:rsidTr="006F36C5">
        <w:trPr>
          <w:trHeight w:val="199"/>
          <w:ins w:id="7861" w:author="Kate Mullins" w:date="2023-06-26T09:34:00Z"/>
        </w:trPr>
        <w:tc>
          <w:tcPr>
            <w:tcW w:w="1431" w:type="dxa"/>
            <w:tcBorders>
              <w:left w:val="single" w:sz="18" w:space="0" w:color="auto"/>
              <w:bottom w:val="single" w:sz="6" w:space="0" w:color="auto"/>
              <w:right w:val="single" w:sz="18" w:space="0" w:color="auto"/>
            </w:tcBorders>
          </w:tcPr>
          <w:p w14:paraId="355CBF6C" w14:textId="1ECBBA24" w:rsidR="001A68B8" w:rsidRPr="00397C8C" w:rsidRDefault="009C67B6" w:rsidP="006F36C5">
            <w:pPr>
              <w:jc w:val="center"/>
              <w:rPr>
                <w:ins w:id="7862" w:author="Kate Mullins" w:date="2023-06-26T09:34:00Z"/>
                <w:rFonts w:ascii="Arial" w:hAnsi="Arial"/>
                <w:strike/>
              </w:rPr>
            </w:pPr>
            <w:ins w:id="7863" w:author="Kate Mullins" w:date="2023-06-26T13:41:00Z">
              <w:r w:rsidRPr="00397C8C">
                <w:rPr>
                  <w:rFonts w:ascii="Arial" w:hAnsi="Arial"/>
                  <w:strike/>
                </w:rPr>
                <w:t>SM</w:t>
              </w:r>
            </w:ins>
            <w:ins w:id="7864" w:author="Kate Mullins" w:date="2023-06-26T09:34:00Z">
              <w:r w:rsidR="001A68B8" w:rsidRPr="00397C8C">
                <w:rPr>
                  <w:rFonts w:ascii="Arial" w:hAnsi="Arial"/>
                  <w:strike/>
                </w:rPr>
                <w:t>030</w:t>
              </w:r>
            </w:ins>
          </w:p>
        </w:tc>
        <w:tc>
          <w:tcPr>
            <w:tcW w:w="3600" w:type="dxa"/>
            <w:tcBorders>
              <w:left w:val="single" w:sz="18" w:space="0" w:color="auto"/>
              <w:bottom w:val="single" w:sz="6" w:space="0" w:color="auto"/>
              <w:right w:val="single" w:sz="18" w:space="0" w:color="auto"/>
            </w:tcBorders>
          </w:tcPr>
          <w:p w14:paraId="422871FE" w14:textId="77777777" w:rsidR="001A68B8" w:rsidRPr="00397C8C" w:rsidRDefault="001A68B8" w:rsidP="006F36C5">
            <w:pPr>
              <w:rPr>
                <w:ins w:id="7865" w:author="Kate Mullins" w:date="2023-06-26T09:34:00Z"/>
                <w:rFonts w:ascii="Arial" w:hAnsi="Arial"/>
                <w:strike/>
              </w:rPr>
            </w:pPr>
            <w:ins w:id="7866" w:author="Kate Mullins" w:date="2023-06-26T09:34:00Z">
              <w:r w:rsidRPr="00397C8C">
                <w:rPr>
                  <w:rFonts w:ascii="Arial" w:hAnsi="Arial"/>
                  <w:strike/>
                </w:rPr>
                <w:t>Rendering Provider Last Name or Organization Name</w:t>
              </w:r>
            </w:ins>
          </w:p>
        </w:tc>
        <w:tc>
          <w:tcPr>
            <w:tcW w:w="1440" w:type="dxa"/>
            <w:tcBorders>
              <w:left w:val="single" w:sz="18" w:space="0" w:color="auto"/>
              <w:bottom w:val="single" w:sz="6" w:space="0" w:color="auto"/>
              <w:right w:val="single" w:sz="18" w:space="0" w:color="auto"/>
            </w:tcBorders>
          </w:tcPr>
          <w:p w14:paraId="24A9FC5C" w14:textId="77777777" w:rsidR="001A68B8" w:rsidRPr="00397C8C" w:rsidRDefault="001A68B8" w:rsidP="006F36C5">
            <w:pPr>
              <w:jc w:val="center"/>
              <w:rPr>
                <w:ins w:id="7867" w:author="Kate Mullins" w:date="2023-06-26T09:34:00Z"/>
                <w:rFonts w:ascii="Arial" w:hAnsi="Arial"/>
                <w:strike/>
              </w:rPr>
            </w:pPr>
            <w:ins w:id="7868" w:author="Kate Mullins" w:date="2023-06-26T09:34:00Z">
              <w:r w:rsidRPr="00397C8C">
                <w:rPr>
                  <w:rFonts w:ascii="Arial" w:hAnsi="Arial"/>
                  <w:strike/>
                </w:rPr>
                <w:t xml:space="preserve"> 1</w:t>
              </w:r>
            </w:ins>
          </w:p>
        </w:tc>
        <w:tc>
          <w:tcPr>
            <w:tcW w:w="1440" w:type="dxa"/>
            <w:tcBorders>
              <w:left w:val="single" w:sz="18" w:space="0" w:color="auto"/>
              <w:bottom w:val="single" w:sz="6" w:space="0" w:color="auto"/>
              <w:right w:val="single" w:sz="18" w:space="0" w:color="auto"/>
            </w:tcBorders>
          </w:tcPr>
          <w:p w14:paraId="28431C28" w14:textId="77777777" w:rsidR="001A68B8" w:rsidRPr="00397C8C" w:rsidRDefault="001A68B8" w:rsidP="006F36C5">
            <w:pPr>
              <w:jc w:val="center"/>
              <w:rPr>
                <w:ins w:id="7869" w:author="Kate Mullins" w:date="2023-06-26T09:34:00Z"/>
                <w:rFonts w:ascii="Arial" w:hAnsi="Arial"/>
                <w:strike/>
              </w:rPr>
            </w:pPr>
            <w:ins w:id="7870" w:author="Kate Mullins" w:date="2023-06-26T09:34:00Z">
              <w:r w:rsidRPr="00397C8C">
                <w:rPr>
                  <w:rFonts w:ascii="Arial" w:hAnsi="Arial"/>
                  <w:strike/>
                </w:rPr>
                <w:t>31</w:t>
              </w:r>
            </w:ins>
          </w:p>
        </w:tc>
        <w:tc>
          <w:tcPr>
            <w:tcW w:w="5080" w:type="dxa"/>
            <w:tcBorders>
              <w:left w:val="single" w:sz="18" w:space="0" w:color="auto"/>
              <w:bottom w:val="single" w:sz="6" w:space="0" w:color="auto"/>
              <w:right w:val="single" w:sz="18" w:space="0" w:color="auto"/>
            </w:tcBorders>
          </w:tcPr>
          <w:p w14:paraId="319BEFFE" w14:textId="77777777" w:rsidR="001A68B8" w:rsidRPr="00397C8C" w:rsidRDefault="001A68B8" w:rsidP="006F36C5">
            <w:pPr>
              <w:jc w:val="center"/>
              <w:rPr>
                <w:ins w:id="7871" w:author="Kate Mullins" w:date="2023-06-26T09:34:00Z"/>
                <w:rFonts w:ascii="Arial" w:hAnsi="Arial"/>
                <w:strike/>
              </w:rPr>
            </w:pPr>
            <w:ins w:id="7872" w:author="Kate Mullins" w:date="2023-06-26T09:34:00Z">
              <w:r w:rsidRPr="00397C8C">
                <w:rPr>
                  <w:rFonts w:ascii="Arial" w:hAnsi="Arial"/>
                  <w:strike/>
                </w:rPr>
                <w:t>professional:</w:t>
              </w:r>
            </w:ins>
          </w:p>
          <w:p w14:paraId="4652A55C" w14:textId="77777777" w:rsidR="001A68B8" w:rsidRPr="00397C8C" w:rsidRDefault="001A68B8" w:rsidP="006F36C5">
            <w:pPr>
              <w:jc w:val="center"/>
              <w:rPr>
                <w:ins w:id="7873" w:author="Kate Mullins" w:date="2023-06-26T09:34:00Z"/>
                <w:rFonts w:ascii="Arial" w:hAnsi="Arial"/>
                <w:strike/>
              </w:rPr>
            </w:pPr>
            <w:ins w:id="7874" w:author="Kate Mullins" w:date="2023-06-26T09:34:00Z">
              <w:r w:rsidRPr="00397C8C">
                <w:rPr>
                  <w:rFonts w:ascii="Arial" w:hAnsi="Arial"/>
                  <w:strike/>
                </w:rPr>
                <w:t>837/2420A/NM1/82/1/03; 837/2310B/NM1/82/1/03;</w:t>
              </w:r>
            </w:ins>
          </w:p>
          <w:p w14:paraId="6B9E9C33" w14:textId="77777777" w:rsidR="001A68B8" w:rsidRPr="00397C8C" w:rsidRDefault="001A68B8" w:rsidP="006F36C5">
            <w:pPr>
              <w:jc w:val="center"/>
              <w:rPr>
                <w:ins w:id="7875" w:author="Kate Mullins" w:date="2023-06-26T09:34:00Z"/>
                <w:rFonts w:ascii="Arial" w:hAnsi="Arial"/>
                <w:strike/>
              </w:rPr>
            </w:pPr>
            <w:ins w:id="7876" w:author="Kate Mullins" w:date="2023-06-26T09:34:00Z">
              <w:r w:rsidRPr="00397C8C">
                <w:rPr>
                  <w:rFonts w:ascii="Arial" w:hAnsi="Arial"/>
                  <w:strike/>
                </w:rPr>
                <w:t>institutional:</w:t>
              </w:r>
            </w:ins>
          </w:p>
          <w:p w14:paraId="3EDB524E" w14:textId="77777777" w:rsidR="001A68B8" w:rsidRPr="00397C8C" w:rsidRDefault="001A68B8" w:rsidP="006F36C5">
            <w:pPr>
              <w:jc w:val="center"/>
              <w:rPr>
                <w:ins w:id="7877" w:author="Kate Mullins" w:date="2023-06-26T09:34:00Z"/>
                <w:rFonts w:ascii="Arial" w:hAnsi="Arial"/>
                <w:strike/>
              </w:rPr>
            </w:pPr>
            <w:ins w:id="7878" w:author="Kate Mullins" w:date="2023-06-26T09:34:00Z">
              <w:r w:rsidRPr="00397C8C">
                <w:rPr>
                  <w:rFonts w:ascii="Arial" w:hAnsi="Arial"/>
                  <w:strike/>
                </w:rPr>
                <w:t>837/2010AA/NM1/85/2/03</w:t>
              </w:r>
            </w:ins>
          </w:p>
        </w:tc>
      </w:tr>
      <w:tr w:rsidR="00FB3DFB" w:rsidRPr="00FB3DFB" w14:paraId="4C631553" w14:textId="77777777" w:rsidTr="006F36C5">
        <w:trPr>
          <w:trHeight w:val="199"/>
          <w:ins w:id="7879" w:author="Kate Mullins" w:date="2023-06-26T09:34:00Z"/>
        </w:trPr>
        <w:tc>
          <w:tcPr>
            <w:tcW w:w="1431" w:type="dxa"/>
            <w:tcBorders>
              <w:top w:val="single" w:sz="6" w:space="0" w:color="auto"/>
              <w:left w:val="single" w:sz="18" w:space="0" w:color="auto"/>
              <w:bottom w:val="single" w:sz="4" w:space="0" w:color="auto"/>
              <w:right w:val="single" w:sz="18" w:space="0" w:color="auto"/>
            </w:tcBorders>
          </w:tcPr>
          <w:p w14:paraId="08ECAE68" w14:textId="03C2B3A2" w:rsidR="001A68B8" w:rsidRPr="00397C8C" w:rsidRDefault="009C67B6" w:rsidP="006F36C5">
            <w:pPr>
              <w:jc w:val="center"/>
              <w:rPr>
                <w:ins w:id="7880" w:author="Kate Mullins" w:date="2023-06-26T09:34:00Z"/>
                <w:rFonts w:ascii="Arial" w:hAnsi="Arial"/>
                <w:strike/>
              </w:rPr>
            </w:pPr>
            <w:ins w:id="7881" w:author="Kate Mullins" w:date="2023-06-26T13:41:00Z">
              <w:r w:rsidRPr="00397C8C">
                <w:rPr>
                  <w:rFonts w:ascii="Arial" w:hAnsi="Arial"/>
                  <w:strike/>
                </w:rPr>
                <w:t>SM</w:t>
              </w:r>
            </w:ins>
            <w:ins w:id="7882" w:author="Kate Mullins" w:date="2023-06-26T09:34:00Z">
              <w:r w:rsidR="001A68B8" w:rsidRPr="00397C8C">
                <w:rPr>
                  <w:rFonts w:ascii="Arial" w:hAnsi="Arial"/>
                  <w:strike/>
                </w:rPr>
                <w:t>031</w:t>
              </w:r>
            </w:ins>
          </w:p>
        </w:tc>
        <w:tc>
          <w:tcPr>
            <w:tcW w:w="3600" w:type="dxa"/>
            <w:tcBorders>
              <w:top w:val="single" w:sz="6" w:space="0" w:color="auto"/>
              <w:left w:val="single" w:sz="18" w:space="0" w:color="auto"/>
              <w:bottom w:val="single" w:sz="4" w:space="0" w:color="auto"/>
              <w:right w:val="single" w:sz="18" w:space="0" w:color="auto"/>
            </w:tcBorders>
          </w:tcPr>
          <w:p w14:paraId="7AEB7BA8" w14:textId="77777777" w:rsidR="001A68B8" w:rsidRPr="00397C8C" w:rsidRDefault="001A68B8" w:rsidP="006F36C5">
            <w:pPr>
              <w:rPr>
                <w:ins w:id="7883" w:author="Kate Mullins" w:date="2023-06-26T09:34:00Z"/>
                <w:rFonts w:ascii="Arial" w:hAnsi="Arial"/>
                <w:strike/>
              </w:rPr>
            </w:pPr>
            <w:ins w:id="7884" w:author="Kate Mullins" w:date="2023-06-26T09:34:00Z">
              <w:r w:rsidRPr="00397C8C">
                <w:rPr>
                  <w:rFonts w:ascii="Arial" w:hAnsi="Arial"/>
                  <w:strike/>
                </w:rPr>
                <w:t>Rendering Provider Suffix</w:t>
              </w:r>
            </w:ins>
          </w:p>
        </w:tc>
        <w:tc>
          <w:tcPr>
            <w:tcW w:w="1440" w:type="dxa"/>
            <w:tcBorders>
              <w:top w:val="single" w:sz="6" w:space="0" w:color="auto"/>
              <w:left w:val="single" w:sz="18" w:space="0" w:color="auto"/>
              <w:bottom w:val="single" w:sz="4" w:space="0" w:color="auto"/>
              <w:right w:val="single" w:sz="18" w:space="0" w:color="auto"/>
            </w:tcBorders>
          </w:tcPr>
          <w:p w14:paraId="36F3DEDB" w14:textId="77777777" w:rsidR="001A68B8" w:rsidRPr="00397C8C" w:rsidRDefault="001A68B8" w:rsidP="006F36C5">
            <w:pPr>
              <w:jc w:val="center"/>
              <w:rPr>
                <w:ins w:id="7885" w:author="Kate Mullins" w:date="2023-06-26T09:34:00Z"/>
                <w:rFonts w:ascii="Arial" w:hAnsi="Arial"/>
                <w:strike/>
              </w:rPr>
            </w:pPr>
            <w:ins w:id="7886" w:author="Kate Mullins" w:date="2023-06-26T09:34:00Z">
              <w:r w:rsidRPr="00397C8C">
                <w:rPr>
                  <w:rFonts w:ascii="Arial" w:hAnsi="Arial"/>
                  <w:strike/>
                </w:rPr>
                <w:t>N/A</w:t>
              </w:r>
            </w:ins>
          </w:p>
        </w:tc>
        <w:tc>
          <w:tcPr>
            <w:tcW w:w="1440" w:type="dxa"/>
            <w:tcBorders>
              <w:top w:val="single" w:sz="6" w:space="0" w:color="auto"/>
              <w:left w:val="single" w:sz="18" w:space="0" w:color="auto"/>
              <w:bottom w:val="single" w:sz="4" w:space="0" w:color="auto"/>
              <w:right w:val="single" w:sz="18" w:space="0" w:color="auto"/>
            </w:tcBorders>
          </w:tcPr>
          <w:p w14:paraId="44B95718" w14:textId="77777777" w:rsidR="001A68B8" w:rsidRPr="00397C8C" w:rsidRDefault="001A68B8" w:rsidP="006F36C5">
            <w:pPr>
              <w:jc w:val="center"/>
              <w:rPr>
                <w:ins w:id="7887" w:author="Kate Mullins" w:date="2023-06-26T09:34:00Z"/>
                <w:rFonts w:ascii="Arial" w:hAnsi="Arial"/>
                <w:strike/>
              </w:rPr>
            </w:pPr>
            <w:ins w:id="7888" w:author="Kate Mullins" w:date="2023-06-26T09:34:00Z">
              <w:r w:rsidRPr="00397C8C">
                <w:rPr>
                  <w:rFonts w:ascii="Arial" w:hAnsi="Arial"/>
                  <w:strike/>
                </w:rPr>
                <w:t>31</w:t>
              </w:r>
            </w:ins>
          </w:p>
        </w:tc>
        <w:tc>
          <w:tcPr>
            <w:tcW w:w="5080" w:type="dxa"/>
            <w:tcBorders>
              <w:top w:val="single" w:sz="6" w:space="0" w:color="auto"/>
              <w:left w:val="single" w:sz="18" w:space="0" w:color="auto"/>
              <w:bottom w:val="single" w:sz="4" w:space="0" w:color="auto"/>
              <w:right w:val="single" w:sz="18" w:space="0" w:color="auto"/>
            </w:tcBorders>
          </w:tcPr>
          <w:p w14:paraId="154EFDE7" w14:textId="77777777" w:rsidR="001A68B8" w:rsidRPr="00397C8C" w:rsidRDefault="001A68B8" w:rsidP="006F36C5">
            <w:pPr>
              <w:jc w:val="center"/>
              <w:rPr>
                <w:ins w:id="7889" w:author="Kate Mullins" w:date="2023-06-26T09:34:00Z"/>
                <w:rFonts w:ascii="Arial" w:hAnsi="Arial"/>
                <w:strike/>
              </w:rPr>
            </w:pPr>
            <w:ins w:id="7890" w:author="Kate Mullins" w:date="2023-06-26T09:34:00Z">
              <w:r w:rsidRPr="00397C8C">
                <w:rPr>
                  <w:rFonts w:ascii="Arial" w:hAnsi="Arial"/>
                  <w:strike/>
                </w:rPr>
                <w:t>professional:</w:t>
              </w:r>
            </w:ins>
          </w:p>
          <w:p w14:paraId="126F33A7" w14:textId="77777777" w:rsidR="001A68B8" w:rsidRPr="00397C8C" w:rsidRDefault="001A68B8" w:rsidP="006F36C5">
            <w:pPr>
              <w:jc w:val="center"/>
              <w:rPr>
                <w:ins w:id="7891" w:author="Kate Mullins" w:date="2023-06-26T09:34:00Z"/>
                <w:rFonts w:ascii="Arial" w:hAnsi="Arial"/>
                <w:strike/>
              </w:rPr>
            </w:pPr>
            <w:ins w:id="7892" w:author="Kate Mullins" w:date="2023-06-26T09:34:00Z">
              <w:r w:rsidRPr="00397C8C">
                <w:rPr>
                  <w:rFonts w:ascii="Arial" w:hAnsi="Arial"/>
                  <w:strike/>
                </w:rPr>
                <w:t>837/2420A/NM1/82/07; 837/2310B/NM1/82/07;</w:t>
              </w:r>
            </w:ins>
          </w:p>
          <w:p w14:paraId="4F1D5201" w14:textId="77777777" w:rsidR="001A68B8" w:rsidRPr="00397C8C" w:rsidRDefault="001A68B8" w:rsidP="006F36C5">
            <w:pPr>
              <w:jc w:val="center"/>
              <w:rPr>
                <w:ins w:id="7893" w:author="Kate Mullins" w:date="2023-06-26T09:34:00Z"/>
                <w:rFonts w:ascii="Arial" w:hAnsi="Arial"/>
                <w:strike/>
              </w:rPr>
            </w:pPr>
            <w:ins w:id="7894" w:author="Kate Mullins" w:date="2023-06-26T09:34:00Z">
              <w:r w:rsidRPr="00397C8C">
                <w:rPr>
                  <w:rFonts w:ascii="Arial" w:hAnsi="Arial"/>
                  <w:strike/>
                </w:rPr>
                <w:t>institutional:</w:t>
              </w:r>
            </w:ins>
          </w:p>
          <w:p w14:paraId="32DFBD04" w14:textId="77777777" w:rsidR="001A68B8" w:rsidRPr="00397C8C" w:rsidRDefault="001A68B8" w:rsidP="006F36C5">
            <w:pPr>
              <w:jc w:val="center"/>
              <w:rPr>
                <w:ins w:id="7895" w:author="Kate Mullins" w:date="2023-06-26T09:34:00Z"/>
                <w:rFonts w:ascii="Arial" w:hAnsi="Arial"/>
                <w:strike/>
              </w:rPr>
            </w:pPr>
            <w:ins w:id="7896" w:author="Kate Mullins" w:date="2023-06-26T09:34:00Z">
              <w:r w:rsidRPr="00397C8C">
                <w:rPr>
                  <w:rFonts w:ascii="Arial" w:hAnsi="Arial"/>
                  <w:strike/>
                </w:rPr>
                <w:t>N/A</w:t>
              </w:r>
            </w:ins>
          </w:p>
        </w:tc>
      </w:tr>
      <w:tr w:rsidR="00FB3DFB" w:rsidRPr="00FB3DFB" w14:paraId="6C1A812E" w14:textId="77777777" w:rsidTr="006F36C5">
        <w:trPr>
          <w:trHeight w:val="199"/>
          <w:ins w:id="7897" w:author="Kate Mullins" w:date="2023-06-26T09:34:00Z"/>
        </w:trPr>
        <w:tc>
          <w:tcPr>
            <w:tcW w:w="1431" w:type="dxa"/>
            <w:tcBorders>
              <w:top w:val="single" w:sz="4" w:space="0" w:color="auto"/>
              <w:left w:val="single" w:sz="18" w:space="0" w:color="auto"/>
              <w:bottom w:val="single" w:sz="6" w:space="0" w:color="auto"/>
              <w:right w:val="single" w:sz="18" w:space="0" w:color="auto"/>
            </w:tcBorders>
          </w:tcPr>
          <w:p w14:paraId="1035E6F3" w14:textId="00C2E901" w:rsidR="001A68B8" w:rsidRPr="00397C8C" w:rsidRDefault="009C67B6" w:rsidP="006F36C5">
            <w:pPr>
              <w:jc w:val="center"/>
              <w:rPr>
                <w:ins w:id="7898" w:author="Kate Mullins" w:date="2023-06-26T09:34:00Z"/>
                <w:rFonts w:ascii="Arial" w:hAnsi="Arial"/>
                <w:strike/>
              </w:rPr>
            </w:pPr>
            <w:ins w:id="7899" w:author="Kate Mullins" w:date="2023-06-26T13:41:00Z">
              <w:r w:rsidRPr="00397C8C">
                <w:rPr>
                  <w:rFonts w:ascii="Arial" w:hAnsi="Arial"/>
                  <w:strike/>
                </w:rPr>
                <w:t>SM</w:t>
              </w:r>
            </w:ins>
            <w:ins w:id="7900" w:author="Kate Mullins" w:date="2023-06-26T09:34:00Z">
              <w:r w:rsidR="001A68B8" w:rsidRPr="00397C8C">
                <w:rPr>
                  <w:rFonts w:ascii="Arial" w:hAnsi="Arial"/>
                  <w:strike/>
                </w:rPr>
                <w:t>032</w:t>
              </w:r>
            </w:ins>
          </w:p>
        </w:tc>
        <w:tc>
          <w:tcPr>
            <w:tcW w:w="3600" w:type="dxa"/>
            <w:tcBorders>
              <w:top w:val="single" w:sz="4" w:space="0" w:color="auto"/>
              <w:left w:val="single" w:sz="18" w:space="0" w:color="auto"/>
              <w:bottom w:val="single" w:sz="6" w:space="0" w:color="auto"/>
              <w:right w:val="single" w:sz="18" w:space="0" w:color="auto"/>
            </w:tcBorders>
          </w:tcPr>
          <w:p w14:paraId="7EE9AAED" w14:textId="77777777" w:rsidR="001A68B8" w:rsidRPr="00397C8C" w:rsidRDefault="001A68B8" w:rsidP="006F36C5">
            <w:pPr>
              <w:rPr>
                <w:ins w:id="7901" w:author="Kate Mullins" w:date="2023-06-26T09:34:00Z"/>
                <w:rFonts w:ascii="Arial" w:hAnsi="Arial"/>
                <w:strike/>
              </w:rPr>
            </w:pPr>
            <w:ins w:id="7902" w:author="Kate Mullins" w:date="2023-06-26T09:34:00Z">
              <w:r w:rsidRPr="00397C8C">
                <w:rPr>
                  <w:rFonts w:ascii="Arial" w:hAnsi="Arial"/>
                  <w:strike/>
                </w:rPr>
                <w:t>Rendering Provider Specialty</w:t>
              </w:r>
            </w:ins>
          </w:p>
        </w:tc>
        <w:tc>
          <w:tcPr>
            <w:tcW w:w="1440" w:type="dxa"/>
            <w:tcBorders>
              <w:top w:val="single" w:sz="4" w:space="0" w:color="auto"/>
              <w:left w:val="single" w:sz="18" w:space="0" w:color="auto"/>
              <w:bottom w:val="single" w:sz="6" w:space="0" w:color="auto"/>
              <w:right w:val="single" w:sz="18" w:space="0" w:color="auto"/>
            </w:tcBorders>
          </w:tcPr>
          <w:p w14:paraId="654F3E35" w14:textId="77777777" w:rsidR="001A68B8" w:rsidRPr="00397C8C" w:rsidRDefault="001A68B8" w:rsidP="006F36C5">
            <w:pPr>
              <w:jc w:val="center"/>
              <w:rPr>
                <w:ins w:id="7903" w:author="Kate Mullins" w:date="2023-06-26T09:34:00Z"/>
                <w:rFonts w:ascii="Arial" w:hAnsi="Arial"/>
                <w:strike/>
              </w:rPr>
            </w:pPr>
            <w:ins w:id="7904"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6" w:space="0" w:color="auto"/>
              <w:right w:val="single" w:sz="18" w:space="0" w:color="auto"/>
            </w:tcBorders>
          </w:tcPr>
          <w:p w14:paraId="2C1257B0" w14:textId="77777777" w:rsidR="001A68B8" w:rsidRPr="00397C8C" w:rsidRDefault="001A68B8" w:rsidP="006F36C5">
            <w:pPr>
              <w:jc w:val="center"/>
              <w:rPr>
                <w:ins w:id="7905" w:author="Kate Mullins" w:date="2023-06-26T09:34:00Z"/>
                <w:rFonts w:ascii="Arial" w:hAnsi="Arial"/>
                <w:strike/>
              </w:rPr>
            </w:pPr>
            <w:ins w:id="790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6" w:space="0" w:color="auto"/>
              <w:right w:val="single" w:sz="18" w:space="0" w:color="auto"/>
            </w:tcBorders>
          </w:tcPr>
          <w:p w14:paraId="56BACC02" w14:textId="77777777" w:rsidR="001A68B8" w:rsidRPr="00397C8C" w:rsidRDefault="001A68B8" w:rsidP="006F36C5">
            <w:pPr>
              <w:jc w:val="center"/>
              <w:rPr>
                <w:ins w:id="7907" w:author="Kate Mullins" w:date="2023-06-26T09:34:00Z"/>
                <w:rFonts w:ascii="Arial" w:hAnsi="Arial"/>
                <w:strike/>
              </w:rPr>
            </w:pPr>
            <w:ins w:id="7908" w:author="Kate Mullins" w:date="2023-06-26T09:34:00Z">
              <w:r w:rsidRPr="00397C8C">
                <w:rPr>
                  <w:rFonts w:ascii="Arial" w:hAnsi="Arial"/>
                  <w:strike/>
                </w:rPr>
                <w:t>professional:</w:t>
              </w:r>
            </w:ins>
          </w:p>
          <w:p w14:paraId="57315718" w14:textId="77777777" w:rsidR="001A68B8" w:rsidRPr="00397C8C" w:rsidRDefault="001A68B8" w:rsidP="006F36C5">
            <w:pPr>
              <w:jc w:val="center"/>
              <w:rPr>
                <w:ins w:id="7909" w:author="Kate Mullins" w:date="2023-06-26T09:34:00Z"/>
                <w:rFonts w:ascii="Arial" w:hAnsi="Arial"/>
                <w:strike/>
              </w:rPr>
            </w:pPr>
            <w:ins w:id="7910" w:author="Kate Mullins" w:date="2023-06-26T09:34:00Z">
              <w:r w:rsidRPr="00397C8C">
                <w:rPr>
                  <w:rFonts w:ascii="Arial" w:hAnsi="Arial"/>
                  <w:strike/>
                </w:rPr>
                <w:t>837/2420A/PRV/PXC/03;</w:t>
              </w:r>
            </w:ins>
          </w:p>
          <w:p w14:paraId="1AE722EA" w14:textId="77777777" w:rsidR="001A68B8" w:rsidRPr="00397C8C" w:rsidRDefault="001A68B8" w:rsidP="006F36C5">
            <w:pPr>
              <w:jc w:val="center"/>
              <w:rPr>
                <w:ins w:id="7911" w:author="Kate Mullins" w:date="2023-06-26T09:34:00Z"/>
                <w:rFonts w:ascii="Arial" w:hAnsi="Arial"/>
                <w:strike/>
              </w:rPr>
            </w:pPr>
            <w:ins w:id="7912" w:author="Kate Mullins" w:date="2023-06-26T09:34:00Z">
              <w:r w:rsidRPr="00397C8C">
                <w:rPr>
                  <w:rFonts w:ascii="Arial" w:hAnsi="Arial"/>
                  <w:strike/>
                </w:rPr>
                <w:t>837/2310B/PRV/PXC /03;</w:t>
              </w:r>
            </w:ins>
          </w:p>
          <w:p w14:paraId="303333C4" w14:textId="77777777" w:rsidR="001A68B8" w:rsidRPr="00397C8C" w:rsidRDefault="001A68B8" w:rsidP="006F36C5">
            <w:pPr>
              <w:jc w:val="center"/>
              <w:rPr>
                <w:ins w:id="7913" w:author="Kate Mullins" w:date="2023-06-26T09:34:00Z"/>
                <w:rFonts w:ascii="Arial" w:hAnsi="Arial"/>
                <w:strike/>
              </w:rPr>
            </w:pPr>
            <w:ins w:id="7914" w:author="Kate Mullins" w:date="2023-06-26T09:34:00Z">
              <w:r w:rsidRPr="00397C8C">
                <w:rPr>
                  <w:rFonts w:ascii="Arial" w:hAnsi="Arial"/>
                  <w:strike/>
                </w:rPr>
                <w:t>institutional:</w:t>
              </w:r>
            </w:ins>
          </w:p>
          <w:p w14:paraId="3755A7FE" w14:textId="77777777" w:rsidR="001A68B8" w:rsidRPr="00397C8C" w:rsidRDefault="001A68B8" w:rsidP="006F36C5">
            <w:pPr>
              <w:jc w:val="center"/>
              <w:rPr>
                <w:ins w:id="7915" w:author="Kate Mullins" w:date="2023-06-26T09:34:00Z"/>
                <w:rFonts w:ascii="Arial" w:hAnsi="Arial"/>
                <w:strike/>
              </w:rPr>
            </w:pPr>
            <w:ins w:id="7916" w:author="Kate Mullins" w:date="2023-06-26T09:34:00Z">
              <w:r w:rsidRPr="00397C8C">
                <w:rPr>
                  <w:rFonts w:ascii="Arial" w:hAnsi="Arial"/>
                  <w:strike/>
                </w:rPr>
                <w:t>837/2000A/PRV/PXC/03</w:t>
              </w:r>
            </w:ins>
          </w:p>
        </w:tc>
      </w:tr>
      <w:tr w:rsidR="00FB3DFB" w:rsidRPr="00FB3DFB" w14:paraId="37FF9842" w14:textId="77777777" w:rsidTr="006F36C5">
        <w:trPr>
          <w:trHeight w:val="199"/>
          <w:ins w:id="7917"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5A106324" w14:textId="102B95AF" w:rsidR="001A68B8" w:rsidRPr="00397C8C" w:rsidRDefault="009C67B6" w:rsidP="006F36C5">
            <w:pPr>
              <w:jc w:val="center"/>
              <w:rPr>
                <w:ins w:id="7918" w:author="Kate Mullins" w:date="2023-06-26T09:34:00Z"/>
                <w:rFonts w:ascii="Arial" w:hAnsi="Arial"/>
                <w:strike/>
              </w:rPr>
            </w:pPr>
            <w:ins w:id="7919" w:author="Kate Mullins" w:date="2023-06-26T13:41:00Z">
              <w:r w:rsidRPr="00397C8C">
                <w:rPr>
                  <w:rFonts w:ascii="Arial" w:hAnsi="Arial"/>
                  <w:strike/>
                </w:rPr>
                <w:t>SM</w:t>
              </w:r>
            </w:ins>
            <w:ins w:id="7920" w:author="Kate Mullins" w:date="2023-06-26T09:34:00Z">
              <w:r w:rsidR="001A68B8" w:rsidRPr="00397C8C">
                <w:rPr>
                  <w:rFonts w:ascii="Arial" w:hAnsi="Arial"/>
                  <w:strike/>
                </w:rPr>
                <w:t>036</w:t>
              </w:r>
            </w:ins>
          </w:p>
        </w:tc>
        <w:tc>
          <w:tcPr>
            <w:tcW w:w="3600" w:type="dxa"/>
            <w:tcBorders>
              <w:top w:val="single" w:sz="6" w:space="0" w:color="auto"/>
              <w:left w:val="single" w:sz="18" w:space="0" w:color="auto"/>
              <w:bottom w:val="single" w:sz="6" w:space="0" w:color="auto"/>
              <w:right w:val="single" w:sz="18" w:space="0" w:color="auto"/>
            </w:tcBorders>
          </w:tcPr>
          <w:p w14:paraId="41B8461A" w14:textId="77777777" w:rsidR="001A68B8" w:rsidRPr="00397C8C" w:rsidRDefault="001A68B8" w:rsidP="006F36C5">
            <w:pPr>
              <w:rPr>
                <w:ins w:id="7921" w:author="Kate Mullins" w:date="2023-06-26T09:34:00Z"/>
                <w:rFonts w:ascii="Arial" w:hAnsi="Arial"/>
                <w:strike/>
              </w:rPr>
            </w:pPr>
            <w:ins w:id="7922" w:author="Kate Mullins" w:date="2023-06-26T09:34:00Z">
              <w:r w:rsidRPr="00397C8C">
                <w:rPr>
                  <w:rFonts w:ascii="Arial" w:hAnsi="Arial"/>
                  <w:strike/>
                </w:rPr>
                <w:t>Type of Bill – Institutional</w:t>
              </w:r>
            </w:ins>
          </w:p>
        </w:tc>
        <w:tc>
          <w:tcPr>
            <w:tcW w:w="1440" w:type="dxa"/>
            <w:tcBorders>
              <w:top w:val="single" w:sz="6" w:space="0" w:color="auto"/>
              <w:left w:val="single" w:sz="18" w:space="0" w:color="auto"/>
              <w:bottom w:val="single" w:sz="6" w:space="0" w:color="auto"/>
              <w:right w:val="single" w:sz="18" w:space="0" w:color="auto"/>
            </w:tcBorders>
          </w:tcPr>
          <w:p w14:paraId="55662E1C" w14:textId="77777777" w:rsidR="001A68B8" w:rsidRPr="00397C8C" w:rsidRDefault="001A68B8" w:rsidP="006F36C5">
            <w:pPr>
              <w:jc w:val="center"/>
              <w:rPr>
                <w:ins w:id="7923" w:author="Kate Mullins" w:date="2023-06-26T09:34:00Z"/>
                <w:rFonts w:ascii="Arial" w:hAnsi="Arial"/>
                <w:strike/>
              </w:rPr>
            </w:pPr>
            <w:ins w:id="7924" w:author="Kate Mullins" w:date="2023-06-26T09:34:00Z">
              <w:r w:rsidRPr="00397C8C">
                <w:rPr>
                  <w:rFonts w:ascii="Arial" w:hAnsi="Arial"/>
                  <w:strike/>
                </w:rPr>
                <w:t>4</w:t>
              </w:r>
            </w:ins>
          </w:p>
        </w:tc>
        <w:tc>
          <w:tcPr>
            <w:tcW w:w="1440" w:type="dxa"/>
            <w:tcBorders>
              <w:top w:val="single" w:sz="6" w:space="0" w:color="auto"/>
              <w:left w:val="single" w:sz="18" w:space="0" w:color="auto"/>
              <w:bottom w:val="single" w:sz="6" w:space="0" w:color="auto"/>
              <w:right w:val="single" w:sz="18" w:space="0" w:color="auto"/>
            </w:tcBorders>
          </w:tcPr>
          <w:p w14:paraId="4C03B9C5" w14:textId="77777777" w:rsidR="001A68B8" w:rsidRPr="00397C8C" w:rsidRDefault="001A68B8" w:rsidP="006F36C5">
            <w:pPr>
              <w:jc w:val="center"/>
              <w:rPr>
                <w:ins w:id="7925" w:author="Kate Mullins" w:date="2023-06-26T09:34:00Z"/>
                <w:rFonts w:ascii="Arial" w:hAnsi="Arial"/>
                <w:strike/>
              </w:rPr>
            </w:pPr>
            <w:ins w:id="7926" w:author="Kate Mullins" w:date="2023-06-26T09:34:00Z">
              <w:r w:rsidRPr="00397C8C">
                <w:rPr>
                  <w:rFonts w:ascii="Arial" w:hAnsi="Arial"/>
                  <w:strike/>
                </w:rPr>
                <w:t>N/A</w:t>
              </w:r>
            </w:ins>
          </w:p>
        </w:tc>
        <w:tc>
          <w:tcPr>
            <w:tcW w:w="5080" w:type="dxa"/>
            <w:tcBorders>
              <w:top w:val="single" w:sz="6" w:space="0" w:color="auto"/>
              <w:left w:val="single" w:sz="18" w:space="0" w:color="auto"/>
              <w:bottom w:val="single" w:sz="6" w:space="0" w:color="auto"/>
              <w:right w:val="single" w:sz="18" w:space="0" w:color="auto"/>
            </w:tcBorders>
          </w:tcPr>
          <w:p w14:paraId="45FA8CFD" w14:textId="77777777" w:rsidR="001A68B8" w:rsidRPr="00397C8C" w:rsidRDefault="001A68B8" w:rsidP="006F36C5">
            <w:pPr>
              <w:jc w:val="center"/>
              <w:rPr>
                <w:ins w:id="7927" w:author="Kate Mullins" w:date="2023-06-26T09:34:00Z"/>
                <w:rFonts w:ascii="Arial" w:hAnsi="Arial"/>
                <w:strike/>
              </w:rPr>
            </w:pPr>
            <w:ins w:id="7928" w:author="Kate Mullins" w:date="2023-06-26T09:34:00Z">
              <w:r w:rsidRPr="00397C8C">
                <w:rPr>
                  <w:rFonts w:ascii="Arial" w:hAnsi="Arial"/>
                  <w:strike/>
                </w:rPr>
                <w:t>837/2300/CLM/05-1</w:t>
              </w:r>
            </w:ins>
          </w:p>
        </w:tc>
      </w:tr>
      <w:tr w:rsidR="00FB3DFB" w:rsidRPr="00FB3DFB" w14:paraId="403A92B3" w14:textId="77777777" w:rsidTr="006F36C5">
        <w:trPr>
          <w:trHeight w:val="199"/>
          <w:ins w:id="7929"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6380E75A" w14:textId="0A9F9209" w:rsidR="001A68B8" w:rsidRPr="00397C8C" w:rsidRDefault="009C67B6" w:rsidP="006F36C5">
            <w:pPr>
              <w:jc w:val="center"/>
              <w:rPr>
                <w:ins w:id="7930" w:author="Kate Mullins" w:date="2023-06-26T09:34:00Z"/>
                <w:rFonts w:ascii="Arial" w:hAnsi="Arial"/>
                <w:strike/>
              </w:rPr>
            </w:pPr>
            <w:ins w:id="7931" w:author="Kate Mullins" w:date="2023-06-26T13:41:00Z">
              <w:r w:rsidRPr="00397C8C">
                <w:rPr>
                  <w:rFonts w:ascii="Arial" w:hAnsi="Arial"/>
                  <w:strike/>
                </w:rPr>
                <w:t>SM</w:t>
              </w:r>
            </w:ins>
            <w:ins w:id="7932" w:author="Kate Mullins" w:date="2023-06-26T09:34:00Z">
              <w:r w:rsidR="001A68B8" w:rsidRPr="00397C8C">
                <w:rPr>
                  <w:rFonts w:ascii="Arial" w:hAnsi="Arial"/>
                  <w:strike/>
                </w:rPr>
                <w:t>037</w:t>
              </w:r>
            </w:ins>
          </w:p>
        </w:tc>
        <w:tc>
          <w:tcPr>
            <w:tcW w:w="3600" w:type="dxa"/>
            <w:tcBorders>
              <w:top w:val="single" w:sz="6" w:space="0" w:color="auto"/>
              <w:left w:val="single" w:sz="18" w:space="0" w:color="auto"/>
              <w:bottom w:val="single" w:sz="6" w:space="0" w:color="auto"/>
              <w:right w:val="single" w:sz="18" w:space="0" w:color="auto"/>
            </w:tcBorders>
          </w:tcPr>
          <w:p w14:paraId="63385D8E" w14:textId="77777777" w:rsidR="001A68B8" w:rsidRPr="00397C8C" w:rsidRDefault="001A68B8" w:rsidP="006F36C5">
            <w:pPr>
              <w:rPr>
                <w:ins w:id="7933" w:author="Kate Mullins" w:date="2023-06-26T09:34:00Z"/>
                <w:rFonts w:ascii="Arial" w:hAnsi="Arial"/>
                <w:strike/>
              </w:rPr>
            </w:pPr>
            <w:ins w:id="7934" w:author="Kate Mullins" w:date="2023-06-26T09:34:00Z">
              <w:r w:rsidRPr="00397C8C">
                <w:rPr>
                  <w:rFonts w:ascii="Arial" w:hAnsi="Arial"/>
                  <w:strike/>
                </w:rPr>
                <w:t>Place of Service - Professional</w:t>
              </w:r>
            </w:ins>
          </w:p>
        </w:tc>
        <w:tc>
          <w:tcPr>
            <w:tcW w:w="1440" w:type="dxa"/>
            <w:tcBorders>
              <w:top w:val="single" w:sz="6" w:space="0" w:color="auto"/>
              <w:left w:val="single" w:sz="18" w:space="0" w:color="auto"/>
              <w:bottom w:val="single" w:sz="6" w:space="0" w:color="auto"/>
              <w:right w:val="single" w:sz="18" w:space="0" w:color="auto"/>
            </w:tcBorders>
          </w:tcPr>
          <w:p w14:paraId="046A0614" w14:textId="77777777" w:rsidR="001A68B8" w:rsidRPr="00397C8C" w:rsidRDefault="001A68B8" w:rsidP="006F36C5">
            <w:pPr>
              <w:jc w:val="center"/>
              <w:rPr>
                <w:ins w:id="7935" w:author="Kate Mullins" w:date="2023-06-26T09:34:00Z"/>
                <w:rFonts w:ascii="Arial" w:hAnsi="Arial"/>
                <w:strike/>
              </w:rPr>
            </w:pPr>
            <w:ins w:id="7936" w:author="Kate Mullins" w:date="2023-06-26T09:34:00Z">
              <w:r w:rsidRPr="00397C8C">
                <w:rPr>
                  <w:rFonts w:ascii="Arial" w:hAnsi="Arial"/>
                  <w:strike/>
                </w:rPr>
                <w:t>N/A</w:t>
              </w:r>
            </w:ins>
          </w:p>
        </w:tc>
        <w:tc>
          <w:tcPr>
            <w:tcW w:w="1440" w:type="dxa"/>
            <w:tcBorders>
              <w:top w:val="single" w:sz="6" w:space="0" w:color="auto"/>
              <w:left w:val="single" w:sz="18" w:space="0" w:color="auto"/>
              <w:bottom w:val="single" w:sz="6" w:space="0" w:color="auto"/>
              <w:right w:val="single" w:sz="18" w:space="0" w:color="auto"/>
            </w:tcBorders>
          </w:tcPr>
          <w:p w14:paraId="7277D98C" w14:textId="77777777" w:rsidR="001A68B8" w:rsidRPr="00397C8C" w:rsidRDefault="001A68B8" w:rsidP="006F36C5">
            <w:pPr>
              <w:jc w:val="center"/>
              <w:rPr>
                <w:ins w:id="7937" w:author="Kate Mullins" w:date="2023-06-26T09:34:00Z"/>
                <w:rFonts w:ascii="Arial" w:hAnsi="Arial"/>
                <w:strike/>
              </w:rPr>
            </w:pPr>
            <w:ins w:id="7938" w:author="Kate Mullins" w:date="2023-06-26T09:34:00Z">
              <w:r w:rsidRPr="00397C8C">
                <w:rPr>
                  <w:rFonts w:ascii="Arial" w:hAnsi="Arial"/>
                  <w:strike/>
                </w:rPr>
                <w:t>24B</w:t>
              </w:r>
            </w:ins>
          </w:p>
        </w:tc>
        <w:tc>
          <w:tcPr>
            <w:tcW w:w="5080" w:type="dxa"/>
            <w:tcBorders>
              <w:top w:val="single" w:sz="6" w:space="0" w:color="auto"/>
              <w:left w:val="single" w:sz="18" w:space="0" w:color="auto"/>
              <w:bottom w:val="single" w:sz="6" w:space="0" w:color="auto"/>
              <w:right w:val="single" w:sz="18" w:space="0" w:color="auto"/>
            </w:tcBorders>
          </w:tcPr>
          <w:p w14:paraId="7AE1B71B" w14:textId="77777777" w:rsidR="001A68B8" w:rsidRPr="00397C8C" w:rsidRDefault="001A68B8" w:rsidP="006F36C5">
            <w:pPr>
              <w:jc w:val="center"/>
              <w:rPr>
                <w:ins w:id="7939" w:author="Kate Mullins" w:date="2023-06-26T09:34:00Z"/>
                <w:rFonts w:ascii="Arial" w:hAnsi="Arial"/>
                <w:strike/>
              </w:rPr>
            </w:pPr>
            <w:ins w:id="7940" w:author="Kate Mullins" w:date="2023-06-26T09:34:00Z">
              <w:r w:rsidRPr="00397C8C">
                <w:rPr>
                  <w:rFonts w:ascii="Arial" w:hAnsi="Arial"/>
                  <w:strike/>
                </w:rPr>
                <w:t>837/2300/CLM/05-1</w:t>
              </w:r>
            </w:ins>
          </w:p>
        </w:tc>
      </w:tr>
      <w:tr w:rsidR="00FB3DFB" w:rsidRPr="00FB3DFB" w14:paraId="3F1D6C6E" w14:textId="77777777" w:rsidTr="006F36C5">
        <w:trPr>
          <w:trHeight w:val="199"/>
          <w:ins w:id="7941"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221ABBAA" w14:textId="3376EBCA" w:rsidR="001A68B8" w:rsidRPr="00397C8C" w:rsidRDefault="009C67B6" w:rsidP="006F36C5">
            <w:pPr>
              <w:jc w:val="center"/>
              <w:rPr>
                <w:ins w:id="7942" w:author="Kate Mullins" w:date="2023-06-26T09:34:00Z"/>
                <w:rFonts w:ascii="Arial" w:hAnsi="Arial"/>
                <w:strike/>
              </w:rPr>
            </w:pPr>
            <w:ins w:id="7943" w:author="Kate Mullins" w:date="2023-06-26T13:41:00Z">
              <w:r w:rsidRPr="00397C8C">
                <w:rPr>
                  <w:rFonts w:ascii="Arial" w:hAnsi="Arial"/>
                  <w:strike/>
                </w:rPr>
                <w:t>SM</w:t>
              </w:r>
            </w:ins>
            <w:ins w:id="7944" w:author="Kate Mullins" w:date="2023-06-26T09:34:00Z">
              <w:r w:rsidR="001A68B8" w:rsidRPr="00397C8C">
                <w:rPr>
                  <w:rFonts w:ascii="Arial" w:hAnsi="Arial"/>
                  <w:strike/>
                </w:rPr>
                <w:t>038</w:t>
              </w:r>
            </w:ins>
          </w:p>
        </w:tc>
        <w:tc>
          <w:tcPr>
            <w:tcW w:w="3600" w:type="dxa"/>
            <w:tcBorders>
              <w:top w:val="single" w:sz="6" w:space="0" w:color="auto"/>
              <w:left w:val="single" w:sz="18" w:space="0" w:color="auto"/>
              <w:bottom w:val="single" w:sz="6" w:space="0" w:color="auto"/>
              <w:right w:val="single" w:sz="18" w:space="0" w:color="auto"/>
            </w:tcBorders>
          </w:tcPr>
          <w:p w14:paraId="769E2C0A" w14:textId="77777777" w:rsidR="001A68B8" w:rsidRPr="00397C8C" w:rsidRDefault="001A68B8" w:rsidP="006F36C5">
            <w:pPr>
              <w:rPr>
                <w:ins w:id="7945" w:author="Kate Mullins" w:date="2023-06-26T09:34:00Z"/>
                <w:rFonts w:ascii="Arial" w:hAnsi="Arial"/>
                <w:strike/>
              </w:rPr>
            </w:pPr>
            <w:ins w:id="7946" w:author="Kate Mullins" w:date="2023-06-26T09:34:00Z">
              <w:r w:rsidRPr="00397C8C">
                <w:rPr>
                  <w:rFonts w:ascii="Arial" w:hAnsi="Arial"/>
                  <w:strike/>
                </w:rPr>
                <w:t>Claim Status</w:t>
              </w:r>
            </w:ins>
          </w:p>
        </w:tc>
        <w:tc>
          <w:tcPr>
            <w:tcW w:w="1440" w:type="dxa"/>
            <w:tcBorders>
              <w:top w:val="single" w:sz="6" w:space="0" w:color="auto"/>
              <w:left w:val="single" w:sz="18" w:space="0" w:color="auto"/>
              <w:bottom w:val="single" w:sz="6" w:space="0" w:color="auto"/>
              <w:right w:val="single" w:sz="18" w:space="0" w:color="auto"/>
            </w:tcBorders>
          </w:tcPr>
          <w:p w14:paraId="2D0C802F" w14:textId="77777777" w:rsidR="001A68B8" w:rsidRPr="00397C8C" w:rsidRDefault="001A68B8" w:rsidP="006F36C5">
            <w:pPr>
              <w:jc w:val="center"/>
              <w:rPr>
                <w:ins w:id="7947" w:author="Kate Mullins" w:date="2023-06-26T09:34:00Z"/>
                <w:rFonts w:ascii="Arial" w:hAnsi="Arial"/>
                <w:strike/>
              </w:rPr>
            </w:pPr>
            <w:ins w:id="7948" w:author="Kate Mullins" w:date="2023-06-26T09:34:00Z">
              <w:r w:rsidRPr="00397C8C">
                <w:rPr>
                  <w:rFonts w:ascii="Arial" w:hAnsi="Arial"/>
                  <w:strike/>
                </w:rPr>
                <w:t>N/A</w:t>
              </w:r>
            </w:ins>
          </w:p>
        </w:tc>
        <w:tc>
          <w:tcPr>
            <w:tcW w:w="1440" w:type="dxa"/>
            <w:tcBorders>
              <w:top w:val="single" w:sz="6" w:space="0" w:color="auto"/>
              <w:left w:val="single" w:sz="18" w:space="0" w:color="auto"/>
              <w:bottom w:val="single" w:sz="6" w:space="0" w:color="auto"/>
              <w:right w:val="single" w:sz="18" w:space="0" w:color="auto"/>
            </w:tcBorders>
          </w:tcPr>
          <w:p w14:paraId="539E4AFD" w14:textId="77777777" w:rsidR="001A68B8" w:rsidRPr="00397C8C" w:rsidRDefault="001A68B8" w:rsidP="006F36C5">
            <w:pPr>
              <w:jc w:val="center"/>
              <w:rPr>
                <w:ins w:id="7949" w:author="Kate Mullins" w:date="2023-06-26T09:34:00Z"/>
                <w:rFonts w:ascii="Arial" w:hAnsi="Arial"/>
                <w:strike/>
              </w:rPr>
            </w:pPr>
            <w:ins w:id="7950" w:author="Kate Mullins" w:date="2023-06-26T09:34:00Z">
              <w:r w:rsidRPr="00397C8C">
                <w:rPr>
                  <w:rFonts w:ascii="Arial" w:hAnsi="Arial"/>
                  <w:strike/>
                </w:rPr>
                <w:t>N/A</w:t>
              </w:r>
            </w:ins>
          </w:p>
        </w:tc>
        <w:tc>
          <w:tcPr>
            <w:tcW w:w="5080" w:type="dxa"/>
            <w:tcBorders>
              <w:top w:val="single" w:sz="6" w:space="0" w:color="auto"/>
              <w:left w:val="single" w:sz="18" w:space="0" w:color="auto"/>
              <w:bottom w:val="single" w:sz="6" w:space="0" w:color="auto"/>
              <w:right w:val="single" w:sz="18" w:space="0" w:color="auto"/>
            </w:tcBorders>
          </w:tcPr>
          <w:p w14:paraId="7AAFA36C" w14:textId="77777777" w:rsidR="001A68B8" w:rsidRPr="00397C8C" w:rsidRDefault="001A68B8" w:rsidP="006F36C5">
            <w:pPr>
              <w:jc w:val="center"/>
              <w:rPr>
                <w:ins w:id="7951" w:author="Kate Mullins" w:date="2023-06-26T09:34:00Z"/>
                <w:rFonts w:ascii="Arial" w:hAnsi="Arial"/>
                <w:strike/>
              </w:rPr>
            </w:pPr>
            <w:ins w:id="7952" w:author="Kate Mullins" w:date="2023-06-26T09:34:00Z">
              <w:r w:rsidRPr="00397C8C">
                <w:rPr>
                  <w:rFonts w:ascii="Arial" w:hAnsi="Arial"/>
                  <w:strike/>
                </w:rPr>
                <w:t>835/2100/CLP/02</w:t>
              </w:r>
            </w:ins>
          </w:p>
        </w:tc>
      </w:tr>
      <w:tr w:rsidR="00FB3DFB" w:rsidRPr="00FB3DFB" w14:paraId="4DBC0D37" w14:textId="77777777" w:rsidTr="006F36C5">
        <w:trPr>
          <w:trHeight w:val="199"/>
          <w:ins w:id="7953"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261CF467" w14:textId="09CB8728" w:rsidR="001A68B8" w:rsidRPr="00397C8C" w:rsidRDefault="009C67B6" w:rsidP="006F36C5">
            <w:pPr>
              <w:jc w:val="center"/>
              <w:rPr>
                <w:ins w:id="7954" w:author="Kate Mullins" w:date="2023-06-26T09:34:00Z"/>
                <w:rFonts w:ascii="Arial" w:hAnsi="Arial"/>
                <w:strike/>
              </w:rPr>
            </w:pPr>
            <w:ins w:id="7955" w:author="Kate Mullins" w:date="2023-06-26T13:41:00Z">
              <w:r w:rsidRPr="00397C8C">
                <w:rPr>
                  <w:rFonts w:ascii="Arial" w:hAnsi="Arial"/>
                  <w:strike/>
                </w:rPr>
                <w:t>SM</w:t>
              </w:r>
            </w:ins>
            <w:ins w:id="7956" w:author="Kate Mullins" w:date="2023-06-26T09:34:00Z">
              <w:r w:rsidR="001A68B8" w:rsidRPr="00397C8C">
                <w:rPr>
                  <w:rFonts w:ascii="Arial" w:hAnsi="Arial"/>
                  <w:strike/>
                </w:rPr>
                <w:t>054</w:t>
              </w:r>
            </w:ins>
          </w:p>
        </w:tc>
        <w:tc>
          <w:tcPr>
            <w:tcW w:w="3600" w:type="dxa"/>
            <w:tcBorders>
              <w:top w:val="single" w:sz="4" w:space="0" w:color="auto"/>
              <w:left w:val="single" w:sz="18" w:space="0" w:color="auto"/>
              <w:bottom w:val="single" w:sz="4" w:space="0" w:color="auto"/>
              <w:right w:val="single" w:sz="18" w:space="0" w:color="auto"/>
            </w:tcBorders>
          </w:tcPr>
          <w:p w14:paraId="3FD8E6E3" w14:textId="77777777" w:rsidR="001A68B8" w:rsidRPr="00397C8C" w:rsidRDefault="001A68B8" w:rsidP="006F36C5">
            <w:pPr>
              <w:rPr>
                <w:ins w:id="7957" w:author="Kate Mullins" w:date="2023-06-26T09:34:00Z"/>
                <w:rFonts w:ascii="Arial" w:hAnsi="Arial"/>
                <w:strike/>
              </w:rPr>
            </w:pPr>
            <w:ins w:id="7958" w:author="Kate Mullins" w:date="2023-06-26T09:34:00Z">
              <w:r w:rsidRPr="00397C8C">
                <w:rPr>
                  <w:rFonts w:ascii="Arial" w:hAnsi="Arial"/>
                  <w:strike/>
                </w:rPr>
                <w:t>Revenue Code</w:t>
              </w:r>
            </w:ins>
          </w:p>
        </w:tc>
        <w:tc>
          <w:tcPr>
            <w:tcW w:w="1440" w:type="dxa"/>
            <w:tcBorders>
              <w:top w:val="single" w:sz="4" w:space="0" w:color="auto"/>
              <w:left w:val="single" w:sz="18" w:space="0" w:color="auto"/>
              <w:bottom w:val="single" w:sz="4" w:space="0" w:color="auto"/>
              <w:right w:val="single" w:sz="18" w:space="0" w:color="auto"/>
            </w:tcBorders>
          </w:tcPr>
          <w:p w14:paraId="7F1E79A3" w14:textId="77777777" w:rsidR="001A68B8" w:rsidRPr="00397C8C" w:rsidRDefault="001A68B8" w:rsidP="006F36C5">
            <w:pPr>
              <w:jc w:val="center"/>
              <w:rPr>
                <w:ins w:id="7959" w:author="Kate Mullins" w:date="2023-06-26T09:34:00Z"/>
                <w:rFonts w:ascii="Arial" w:hAnsi="Arial"/>
                <w:strike/>
              </w:rPr>
            </w:pPr>
            <w:ins w:id="7960" w:author="Kate Mullins" w:date="2023-06-26T09:34:00Z">
              <w:r w:rsidRPr="00397C8C">
                <w:rPr>
                  <w:rFonts w:ascii="Arial" w:hAnsi="Arial"/>
                  <w:strike/>
                </w:rPr>
                <w:t>42</w:t>
              </w:r>
            </w:ins>
          </w:p>
        </w:tc>
        <w:tc>
          <w:tcPr>
            <w:tcW w:w="1440" w:type="dxa"/>
            <w:tcBorders>
              <w:top w:val="single" w:sz="4" w:space="0" w:color="auto"/>
              <w:left w:val="single" w:sz="18" w:space="0" w:color="auto"/>
              <w:bottom w:val="single" w:sz="4" w:space="0" w:color="auto"/>
              <w:right w:val="single" w:sz="18" w:space="0" w:color="auto"/>
            </w:tcBorders>
          </w:tcPr>
          <w:p w14:paraId="4F2D66FD" w14:textId="77777777" w:rsidR="001A68B8" w:rsidRPr="00397C8C" w:rsidRDefault="001A68B8" w:rsidP="006F36C5">
            <w:pPr>
              <w:jc w:val="center"/>
              <w:rPr>
                <w:ins w:id="7961" w:author="Kate Mullins" w:date="2023-06-26T09:34:00Z"/>
                <w:rFonts w:ascii="Arial" w:hAnsi="Arial"/>
                <w:strike/>
              </w:rPr>
            </w:pPr>
            <w:ins w:id="796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1BD4CCA8" w14:textId="77777777" w:rsidR="001A68B8" w:rsidRPr="00397C8C" w:rsidRDefault="001A68B8" w:rsidP="006F36C5">
            <w:pPr>
              <w:jc w:val="center"/>
              <w:rPr>
                <w:ins w:id="7963" w:author="Kate Mullins" w:date="2023-06-26T09:34:00Z"/>
                <w:rFonts w:ascii="Arial" w:hAnsi="Arial"/>
                <w:strike/>
              </w:rPr>
            </w:pPr>
            <w:ins w:id="7964" w:author="Kate Mullins" w:date="2023-06-26T09:34:00Z">
              <w:r w:rsidRPr="00397C8C">
                <w:rPr>
                  <w:rFonts w:ascii="Arial" w:hAnsi="Arial"/>
                  <w:strike/>
                </w:rPr>
                <w:t>835/2110/SVC/NU/01-2, 835/2110/SVC/04</w:t>
              </w:r>
            </w:ins>
          </w:p>
        </w:tc>
      </w:tr>
      <w:tr w:rsidR="00FB3DFB" w:rsidRPr="00FB3DFB" w14:paraId="7EF5B362" w14:textId="77777777" w:rsidTr="006F36C5">
        <w:trPr>
          <w:trHeight w:val="199"/>
          <w:ins w:id="7965" w:author="Kate Mullins" w:date="2023-06-26T09:34:00Z"/>
        </w:trPr>
        <w:tc>
          <w:tcPr>
            <w:tcW w:w="1431" w:type="dxa"/>
            <w:tcBorders>
              <w:left w:val="single" w:sz="18" w:space="0" w:color="auto"/>
              <w:bottom w:val="single" w:sz="6" w:space="0" w:color="auto"/>
              <w:right w:val="single" w:sz="18" w:space="0" w:color="auto"/>
            </w:tcBorders>
          </w:tcPr>
          <w:p w14:paraId="4253DC0F" w14:textId="5BC67AE2" w:rsidR="001A68B8" w:rsidRPr="00397C8C" w:rsidRDefault="009C67B6" w:rsidP="006F36C5">
            <w:pPr>
              <w:jc w:val="center"/>
              <w:rPr>
                <w:ins w:id="7966" w:author="Kate Mullins" w:date="2023-06-26T09:34:00Z"/>
                <w:rFonts w:ascii="Arial" w:hAnsi="Arial"/>
                <w:strike/>
              </w:rPr>
            </w:pPr>
            <w:ins w:id="7967" w:author="Kate Mullins" w:date="2023-06-26T13:41:00Z">
              <w:r w:rsidRPr="00397C8C">
                <w:rPr>
                  <w:rFonts w:ascii="Arial" w:hAnsi="Arial"/>
                  <w:strike/>
                </w:rPr>
                <w:t>SM</w:t>
              </w:r>
            </w:ins>
            <w:ins w:id="7968" w:author="Kate Mullins" w:date="2023-06-26T09:34:00Z">
              <w:r w:rsidR="001A68B8" w:rsidRPr="00397C8C">
                <w:rPr>
                  <w:rFonts w:ascii="Arial" w:hAnsi="Arial"/>
                  <w:strike/>
                </w:rPr>
                <w:t>055</w:t>
              </w:r>
            </w:ins>
          </w:p>
        </w:tc>
        <w:tc>
          <w:tcPr>
            <w:tcW w:w="3600" w:type="dxa"/>
            <w:tcBorders>
              <w:left w:val="single" w:sz="18" w:space="0" w:color="auto"/>
              <w:bottom w:val="single" w:sz="6" w:space="0" w:color="auto"/>
              <w:right w:val="single" w:sz="18" w:space="0" w:color="auto"/>
            </w:tcBorders>
          </w:tcPr>
          <w:p w14:paraId="262E0690" w14:textId="77777777" w:rsidR="001A68B8" w:rsidRPr="00397C8C" w:rsidRDefault="001A68B8" w:rsidP="006F36C5">
            <w:pPr>
              <w:rPr>
                <w:ins w:id="7969" w:author="Kate Mullins" w:date="2023-06-26T09:34:00Z"/>
                <w:rFonts w:ascii="Arial" w:hAnsi="Arial"/>
                <w:strike/>
              </w:rPr>
            </w:pPr>
            <w:ins w:id="7970" w:author="Kate Mullins" w:date="2023-06-26T09:34:00Z">
              <w:r w:rsidRPr="00397C8C">
                <w:rPr>
                  <w:rFonts w:ascii="Arial" w:hAnsi="Arial"/>
                  <w:strike/>
                </w:rPr>
                <w:t>Procedure Code</w:t>
              </w:r>
            </w:ins>
          </w:p>
        </w:tc>
        <w:tc>
          <w:tcPr>
            <w:tcW w:w="1440" w:type="dxa"/>
            <w:tcBorders>
              <w:left w:val="single" w:sz="18" w:space="0" w:color="auto"/>
              <w:bottom w:val="single" w:sz="6" w:space="0" w:color="auto"/>
              <w:right w:val="single" w:sz="18" w:space="0" w:color="auto"/>
            </w:tcBorders>
          </w:tcPr>
          <w:p w14:paraId="4EBE975B" w14:textId="77777777" w:rsidR="001A68B8" w:rsidRPr="00397C8C" w:rsidRDefault="001A68B8" w:rsidP="006F36C5">
            <w:pPr>
              <w:jc w:val="center"/>
              <w:rPr>
                <w:ins w:id="7971" w:author="Kate Mullins" w:date="2023-06-26T09:34:00Z"/>
                <w:rFonts w:ascii="Arial" w:hAnsi="Arial"/>
                <w:strike/>
              </w:rPr>
            </w:pPr>
            <w:ins w:id="7972" w:author="Kate Mullins" w:date="2023-06-26T09:34:00Z">
              <w:r w:rsidRPr="00397C8C">
                <w:rPr>
                  <w:rFonts w:ascii="Arial" w:hAnsi="Arial"/>
                  <w:strike/>
                </w:rPr>
                <w:t>44</w:t>
              </w:r>
            </w:ins>
          </w:p>
        </w:tc>
        <w:tc>
          <w:tcPr>
            <w:tcW w:w="1440" w:type="dxa"/>
            <w:tcBorders>
              <w:left w:val="single" w:sz="18" w:space="0" w:color="auto"/>
              <w:bottom w:val="single" w:sz="6" w:space="0" w:color="auto"/>
              <w:right w:val="single" w:sz="18" w:space="0" w:color="auto"/>
            </w:tcBorders>
          </w:tcPr>
          <w:p w14:paraId="00C15E1F" w14:textId="77777777" w:rsidR="001A68B8" w:rsidRPr="00397C8C" w:rsidRDefault="001A68B8" w:rsidP="006F36C5">
            <w:pPr>
              <w:jc w:val="center"/>
              <w:rPr>
                <w:ins w:id="7973" w:author="Kate Mullins" w:date="2023-06-26T09:34:00Z"/>
                <w:rFonts w:ascii="Arial" w:hAnsi="Arial"/>
                <w:strike/>
              </w:rPr>
            </w:pPr>
            <w:ins w:id="7974" w:author="Kate Mullins" w:date="2023-06-26T09:34:00Z">
              <w:r w:rsidRPr="00397C8C">
                <w:rPr>
                  <w:rFonts w:ascii="Arial" w:hAnsi="Arial"/>
                  <w:strike/>
                </w:rPr>
                <w:t>24D</w:t>
              </w:r>
            </w:ins>
          </w:p>
        </w:tc>
        <w:tc>
          <w:tcPr>
            <w:tcW w:w="5080" w:type="dxa"/>
            <w:tcBorders>
              <w:left w:val="single" w:sz="18" w:space="0" w:color="auto"/>
              <w:bottom w:val="single" w:sz="6" w:space="0" w:color="auto"/>
              <w:right w:val="single" w:sz="18" w:space="0" w:color="auto"/>
            </w:tcBorders>
          </w:tcPr>
          <w:p w14:paraId="1544797F" w14:textId="77777777" w:rsidR="001A68B8" w:rsidRPr="00397C8C" w:rsidRDefault="001A68B8" w:rsidP="006F36C5">
            <w:pPr>
              <w:jc w:val="center"/>
              <w:rPr>
                <w:ins w:id="7975" w:author="Kate Mullins" w:date="2023-06-26T09:34:00Z"/>
                <w:rFonts w:ascii="Arial" w:hAnsi="Arial"/>
                <w:strike/>
              </w:rPr>
            </w:pPr>
            <w:ins w:id="7976" w:author="Kate Mullins" w:date="2023-06-26T09:34:00Z">
              <w:r w:rsidRPr="00397C8C">
                <w:rPr>
                  <w:rFonts w:ascii="Arial" w:hAnsi="Arial"/>
                  <w:strike/>
                </w:rPr>
                <w:t>835/2110/SVC/HC/01-2, 835/2110/SVC/HP/01-2</w:t>
              </w:r>
            </w:ins>
          </w:p>
        </w:tc>
      </w:tr>
      <w:tr w:rsidR="00FB3DFB" w:rsidRPr="00FB3DFB" w14:paraId="4C23FE7C" w14:textId="77777777" w:rsidTr="006F36C5">
        <w:trPr>
          <w:trHeight w:val="199"/>
          <w:ins w:id="7977"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32EFAF6D" w14:textId="7CA021BC" w:rsidR="001A68B8" w:rsidRPr="00397C8C" w:rsidRDefault="009C67B6" w:rsidP="006F36C5">
            <w:pPr>
              <w:jc w:val="center"/>
              <w:rPr>
                <w:ins w:id="7978" w:author="Kate Mullins" w:date="2023-06-26T09:34:00Z"/>
                <w:rFonts w:ascii="Arial" w:hAnsi="Arial"/>
                <w:strike/>
              </w:rPr>
            </w:pPr>
            <w:ins w:id="7979" w:author="Kate Mullins" w:date="2023-06-26T13:41:00Z">
              <w:r w:rsidRPr="00397C8C">
                <w:rPr>
                  <w:rFonts w:ascii="Arial" w:hAnsi="Arial"/>
                  <w:strike/>
                </w:rPr>
                <w:t>SM</w:t>
              </w:r>
            </w:ins>
            <w:ins w:id="7980" w:author="Kate Mullins" w:date="2023-06-26T09:34:00Z">
              <w:r w:rsidR="001A68B8" w:rsidRPr="00397C8C">
                <w:rPr>
                  <w:rFonts w:ascii="Arial" w:hAnsi="Arial"/>
                  <w:strike/>
                </w:rPr>
                <w:t>056</w:t>
              </w:r>
            </w:ins>
          </w:p>
        </w:tc>
        <w:tc>
          <w:tcPr>
            <w:tcW w:w="3600" w:type="dxa"/>
            <w:tcBorders>
              <w:top w:val="single" w:sz="6" w:space="0" w:color="auto"/>
              <w:left w:val="single" w:sz="18" w:space="0" w:color="auto"/>
              <w:bottom w:val="single" w:sz="6" w:space="0" w:color="auto"/>
              <w:right w:val="single" w:sz="18" w:space="0" w:color="auto"/>
            </w:tcBorders>
          </w:tcPr>
          <w:p w14:paraId="3029AB5C" w14:textId="77777777" w:rsidR="001A68B8" w:rsidRPr="00397C8C" w:rsidRDefault="001A68B8" w:rsidP="006F36C5">
            <w:pPr>
              <w:rPr>
                <w:ins w:id="7981" w:author="Kate Mullins" w:date="2023-06-26T09:34:00Z"/>
                <w:rFonts w:ascii="Arial" w:hAnsi="Arial"/>
                <w:strike/>
              </w:rPr>
            </w:pPr>
            <w:ins w:id="7982" w:author="Kate Mullins" w:date="2023-06-26T09:34:00Z">
              <w:r w:rsidRPr="00397C8C">
                <w:rPr>
                  <w:rFonts w:ascii="Arial" w:hAnsi="Arial"/>
                  <w:strike/>
                </w:rPr>
                <w:t>Procedure Modifier - 1</w:t>
              </w:r>
            </w:ins>
          </w:p>
        </w:tc>
        <w:tc>
          <w:tcPr>
            <w:tcW w:w="1440" w:type="dxa"/>
            <w:tcBorders>
              <w:top w:val="single" w:sz="6" w:space="0" w:color="auto"/>
              <w:left w:val="single" w:sz="18" w:space="0" w:color="auto"/>
              <w:bottom w:val="single" w:sz="6" w:space="0" w:color="auto"/>
              <w:right w:val="single" w:sz="18" w:space="0" w:color="auto"/>
            </w:tcBorders>
          </w:tcPr>
          <w:p w14:paraId="499FBC31" w14:textId="77777777" w:rsidR="001A68B8" w:rsidRPr="00397C8C" w:rsidRDefault="001A68B8" w:rsidP="006F36C5">
            <w:pPr>
              <w:jc w:val="center"/>
              <w:rPr>
                <w:ins w:id="7983" w:author="Kate Mullins" w:date="2023-06-26T09:34:00Z"/>
                <w:rFonts w:ascii="Arial" w:hAnsi="Arial"/>
                <w:strike/>
              </w:rPr>
            </w:pPr>
            <w:ins w:id="7984" w:author="Kate Mullins" w:date="2023-06-26T09:34:00Z">
              <w:r w:rsidRPr="00397C8C">
                <w:rPr>
                  <w:rFonts w:ascii="Arial" w:hAnsi="Arial"/>
                  <w:strike/>
                </w:rPr>
                <w:t>44</w:t>
              </w:r>
            </w:ins>
          </w:p>
        </w:tc>
        <w:tc>
          <w:tcPr>
            <w:tcW w:w="1440" w:type="dxa"/>
            <w:tcBorders>
              <w:top w:val="single" w:sz="6" w:space="0" w:color="auto"/>
              <w:left w:val="single" w:sz="18" w:space="0" w:color="auto"/>
              <w:bottom w:val="single" w:sz="6" w:space="0" w:color="auto"/>
              <w:right w:val="single" w:sz="18" w:space="0" w:color="auto"/>
            </w:tcBorders>
          </w:tcPr>
          <w:p w14:paraId="1003807E" w14:textId="77777777" w:rsidR="001A68B8" w:rsidRPr="00397C8C" w:rsidRDefault="001A68B8" w:rsidP="006F36C5">
            <w:pPr>
              <w:jc w:val="center"/>
              <w:rPr>
                <w:ins w:id="7985" w:author="Kate Mullins" w:date="2023-06-26T09:34:00Z"/>
                <w:rFonts w:ascii="Arial" w:hAnsi="Arial"/>
                <w:strike/>
              </w:rPr>
            </w:pPr>
            <w:ins w:id="7986" w:author="Kate Mullins" w:date="2023-06-26T09:34:00Z">
              <w:r w:rsidRPr="00397C8C">
                <w:rPr>
                  <w:rFonts w:ascii="Arial" w:hAnsi="Arial"/>
                  <w:strike/>
                </w:rPr>
                <w:t>24D</w:t>
              </w:r>
            </w:ins>
          </w:p>
        </w:tc>
        <w:tc>
          <w:tcPr>
            <w:tcW w:w="5080" w:type="dxa"/>
            <w:tcBorders>
              <w:top w:val="single" w:sz="6" w:space="0" w:color="auto"/>
              <w:left w:val="single" w:sz="18" w:space="0" w:color="auto"/>
              <w:bottom w:val="single" w:sz="6" w:space="0" w:color="auto"/>
              <w:right w:val="single" w:sz="18" w:space="0" w:color="auto"/>
            </w:tcBorders>
          </w:tcPr>
          <w:p w14:paraId="71650955" w14:textId="77777777" w:rsidR="001A68B8" w:rsidRPr="00397C8C" w:rsidRDefault="001A68B8" w:rsidP="006F36C5">
            <w:pPr>
              <w:jc w:val="center"/>
              <w:rPr>
                <w:ins w:id="7987" w:author="Kate Mullins" w:date="2023-06-26T09:34:00Z"/>
                <w:rFonts w:ascii="Arial" w:hAnsi="Arial"/>
                <w:strike/>
              </w:rPr>
            </w:pPr>
            <w:ins w:id="7988" w:author="Kate Mullins" w:date="2023-06-26T09:34:00Z">
              <w:r w:rsidRPr="00397C8C">
                <w:rPr>
                  <w:rFonts w:ascii="Arial" w:hAnsi="Arial"/>
                  <w:strike/>
                </w:rPr>
                <w:t>835/2110/SVC/HC/01-3</w:t>
              </w:r>
            </w:ins>
          </w:p>
        </w:tc>
      </w:tr>
      <w:tr w:rsidR="00FB3DFB" w:rsidRPr="00FB3DFB" w14:paraId="50BCD18D" w14:textId="77777777" w:rsidTr="006F36C5">
        <w:trPr>
          <w:trHeight w:val="199"/>
          <w:ins w:id="7989" w:author="Kate Mullins" w:date="2023-06-26T09:34:00Z"/>
        </w:trPr>
        <w:tc>
          <w:tcPr>
            <w:tcW w:w="1431" w:type="dxa"/>
            <w:tcBorders>
              <w:left w:val="single" w:sz="18" w:space="0" w:color="auto"/>
              <w:bottom w:val="single" w:sz="6" w:space="0" w:color="auto"/>
              <w:right w:val="single" w:sz="18" w:space="0" w:color="auto"/>
            </w:tcBorders>
          </w:tcPr>
          <w:p w14:paraId="1BE6B796" w14:textId="6B4F37A4" w:rsidR="001A68B8" w:rsidRPr="00397C8C" w:rsidRDefault="009C67B6" w:rsidP="006F36C5">
            <w:pPr>
              <w:jc w:val="center"/>
              <w:rPr>
                <w:ins w:id="7990" w:author="Kate Mullins" w:date="2023-06-26T09:34:00Z"/>
                <w:rFonts w:ascii="Arial" w:hAnsi="Arial"/>
                <w:strike/>
              </w:rPr>
            </w:pPr>
            <w:ins w:id="7991" w:author="Kate Mullins" w:date="2023-06-26T13:41:00Z">
              <w:r w:rsidRPr="00397C8C">
                <w:rPr>
                  <w:rFonts w:ascii="Arial" w:hAnsi="Arial"/>
                  <w:strike/>
                </w:rPr>
                <w:t>SM</w:t>
              </w:r>
            </w:ins>
            <w:ins w:id="7992" w:author="Kate Mullins" w:date="2023-06-26T09:34:00Z">
              <w:r w:rsidR="001A68B8" w:rsidRPr="00397C8C">
                <w:rPr>
                  <w:rFonts w:ascii="Arial" w:hAnsi="Arial"/>
                  <w:strike/>
                </w:rPr>
                <w:t>057</w:t>
              </w:r>
            </w:ins>
          </w:p>
        </w:tc>
        <w:tc>
          <w:tcPr>
            <w:tcW w:w="3600" w:type="dxa"/>
            <w:tcBorders>
              <w:left w:val="single" w:sz="18" w:space="0" w:color="auto"/>
              <w:bottom w:val="single" w:sz="6" w:space="0" w:color="auto"/>
              <w:right w:val="single" w:sz="18" w:space="0" w:color="auto"/>
            </w:tcBorders>
          </w:tcPr>
          <w:p w14:paraId="7D1DB57A" w14:textId="77777777" w:rsidR="001A68B8" w:rsidRPr="00397C8C" w:rsidRDefault="001A68B8" w:rsidP="006F36C5">
            <w:pPr>
              <w:rPr>
                <w:ins w:id="7993" w:author="Kate Mullins" w:date="2023-06-26T09:34:00Z"/>
                <w:rFonts w:ascii="Arial" w:hAnsi="Arial"/>
                <w:strike/>
              </w:rPr>
            </w:pPr>
            <w:ins w:id="7994" w:author="Kate Mullins" w:date="2023-06-26T09:34:00Z">
              <w:r w:rsidRPr="00397C8C">
                <w:rPr>
                  <w:rFonts w:ascii="Arial" w:hAnsi="Arial"/>
                  <w:strike/>
                </w:rPr>
                <w:t>Procedure Modifier - 2</w:t>
              </w:r>
            </w:ins>
          </w:p>
        </w:tc>
        <w:tc>
          <w:tcPr>
            <w:tcW w:w="1440" w:type="dxa"/>
            <w:tcBorders>
              <w:left w:val="single" w:sz="18" w:space="0" w:color="auto"/>
              <w:bottom w:val="single" w:sz="6" w:space="0" w:color="auto"/>
              <w:right w:val="single" w:sz="18" w:space="0" w:color="auto"/>
            </w:tcBorders>
          </w:tcPr>
          <w:p w14:paraId="77C80E2A" w14:textId="77777777" w:rsidR="001A68B8" w:rsidRPr="00397C8C" w:rsidRDefault="001A68B8" w:rsidP="006F36C5">
            <w:pPr>
              <w:jc w:val="center"/>
              <w:rPr>
                <w:ins w:id="7995" w:author="Kate Mullins" w:date="2023-06-26T09:34:00Z"/>
                <w:rFonts w:ascii="Arial" w:hAnsi="Arial"/>
                <w:strike/>
              </w:rPr>
            </w:pPr>
            <w:ins w:id="7996" w:author="Kate Mullins" w:date="2023-06-26T09:34:00Z">
              <w:r w:rsidRPr="00397C8C">
                <w:rPr>
                  <w:rFonts w:ascii="Arial" w:hAnsi="Arial"/>
                  <w:strike/>
                </w:rPr>
                <w:t>44</w:t>
              </w:r>
            </w:ins>
          </w:p>
        </w:tc>
        <w:tc>
          <w:tcPr>
            <w:tcW w:w="1440" w:type="dxa"/>
            <w:tcBorders>
              <w:left w:val="single" w:sz="18" w:space="0" w:color="auto"/>
              <w:bottom w:val="single" w:sz="6" w:space="0" w:color="auto"/>
              <w:right w:val="single" w:sz="18" w:space="0" w:color="auto"/>
            </w:tcBorders>
          </w:tcPr>
          <w:p w14:paraId="50D46368" w14:textId="77777777" w:rsidR="001A68B8" w:rsidRPr="00397C8C" w:rsidRDefault="001A68B8" w:rsidP="006F36C5">
            <w:pPr>
              <w:jc w:val="center"/>
              <w:rPr>
                <w:ins w:id="7997" w:author="Kate Mullins" w:date="2023-06-26T09:34:00Z"/>
                <w:rFonts w:ascii="Arial" w:hAnsi="Arial"/>
                <w:strike/>
              </w:rPr>
            </w:pPr>
            <w:ins w:id="7998" w:author="Kate Mullins" w:date="2023-06-26T09:34:00Z">
              <w:r w:rsidRPr="00397C8C">
                <w:rPr>
                  <w:rFonts w:ascii="Arial" w:hAnsi="Arial"/>
                  <w:strike/>
                </w:rPr>
                <w:t>24D</w:t>
              </w:r>
            </w:ins>
          </w:p>
        </w:tc>
        <w:tc>
          <w:tcPr>
            <w:tcW w:w="5080" w:type="dxa"/>
            <w:tcBorders>
              <w:left w:val="single" w:sz="18" w:space="0" w:color="auto"/>
              <w:bottom w:val="single" w:sz="6" w:space="0" w:color="auto"/>
              <w:right w:val="single" w:sz="18" w:space="0" w:color="auto"/>
            </w:tcBorders>
          </w:tcPr>
          <w:p w14:paraId="7EF67A3F" w14:textId="77777777" w:rsidR="001A68B8" w:rsidRPr="00397C8C" w:rsidRDefault="001A68B8" w:rsidP="006F36C5">
            <w:pPr>
              <w:jc w:val="center"/>
              <w:rPr>
                <w:ins w:id="7999" w:author="Kate Mullins" w:date="2023-06-26T09:34:00Z"/>
                <w:rFonts w:ascii="Arial" w:hAnsi="Arial"/>
                <w:strike/>
              </w:rPr>
            </w:pPr>
            <w:ins w:id="8000" w:author="Kate Mullins" w:date="2023-06-26T09:34:00Z">
              <w:r w:rsidRPr="00397C8C">
                <w:rPr>
                  <w:rFonts w:ascii="Arial" w:hAnsi="Arial"/>
                  <w:strike/>
                </w:rPr>
                <w:t>835/2110/SVC/HC/01-4</w:t>
              </w:r>
            </w:ins>
          </w:p>
        </w:tc>
      </w:tr>
      <w:tr w:rsidR="00FB3DFB" w:rsidRPr="00FB3DFB" w14:paraId="6CF543B4" w14:textId="77777777" w:rsidTr="006F36C5">
        <w:trPr>
          <w:trHeight w:val="199"/>
          <w:ins w:id="8001" w:author="Kate Mullins" w:date="2023-06-26T09:34:00Z"/>
        </w:trPr>
        <w:tc>
          <w:tcPr>
            <w:tcW w:w="1431" w:type="dxa"/>
            <w:tcBorders>
              <w:left w:val="single" w:sz="18" w:space="0" w:color="auto"/>
              <w:bottom w:val="single" w:sz="6" w:space="0" w:color="auto"/>
              <w:right w:val="single" w:sz="18" w:space="0" w:color="auto"/>
            </w:tcBorders>
          </w:tcPr>
          <w:p w14:paraId="76BFE210" w14:textId="51FA0DB6" w:rsidR="001A68B8" w:rsidRPr="00397C8C" w:rsidRDefault="009C67B6" w:rsidP="006F36C5">
            <w:pPr>
              <w:jc w:val="center"/>
              <w:rPr>
                <w:ins w:id="8002" w:author="Kate Mullins" w:date="2023-06-26T09:34:00Z"/>
                <w:rFonts w:ascii="Arial" w:hAnsi="Arial"/>
                <w:strike/>
              </w:rPr>
            </w:pPr>
            <w:ins w:id="8003" w:author="Kate Mullins" w:date="2023-06-26T13:41:00Z">
              <w:r w:rsidRPr="00397C8C">
                <w:rPr>
                  <w:rFonts w:ascii="Arial" w:hAnsi="Arial"/>
                  <w:strike/>
                </w:rPr>
                <w:t>SM</w:t>
              </w:r>
            </w:ins>
            <w:ins w:id="8004" w:author="Kate Mullins" w:date="2023-06-26T09:34:00Z">
              <w:r w:rsidR="001A68B8" w:rsidRPr="00397C8C">
                <w:rPr>
                  <w:rFonts w:ascii="Arial" w:hAnsi="Arial"/>
                  <w:strike/>
                </w:rPr>
                <w:t>057A</w:t>
              </w:r>
            </w:ins>
          </w:p>
        </w:tc>
        <w:tc>
          <w:tcPr>
            <w:tcW w:w="3600" w:type="dxa"/>
            <w:tcBorders>
              <w:left w:val="single" w:sz="18" w:space="0" w:color="auto"/>
              <w:bottom w:val="single" w:sz="6" w:space="0" w:color="auto"/>
              <w:right w:val="single" w:sz="18" w:space="0" w:color="auto"/>
            </w:tcBorders>
          </w:tcPr>
          <w:p w14:paraId="3A5089D5" w14:textId="77777777" w:rsidR="001A68B8" w:rsidRPr="00397C8C" w:rsidRDefault="001A68B8" w:rsidP="006F36C5">
            <w:pPr>
              <w:rPr>
                <w:ins w:id="8005" w:author="Kate Mullins" w:date="2023-06-26T09:34:00Z"/>
                <w:rFonts w:ascii="Arial" w:hAnsi="Arial"/>
                <w:strike/>
              </w:rPr>
            </w:pPr>
            <w:ins w:id="8006" w:author="Kate Mullins" w:date="2023-06-26T09:34:00Z">
              <w:r w:rsidRPr="00397C8C">
                <w:rPr>
                  <w:rFonts w:ascii="Arial" w:hAnsi="Arial"/>
                  <w:strike/>
                </w:rPr>
                <w:t>Procedure Modifier - 3</w:t>
              </w:r>
            </w:ins>
          </w:p>
        </w:tc>
        <w:tc>
          <w:tcPr>
            <w:tcW w:w="1440" w:type="dxa"/>
            <w:tcBorders>
              <w:left w:val="single" w:sz="18" w:space="0" w:color="auto"/>
              <w:bottom w:val="single" w:sz="6" w:space="0" w:color="auto"/>
              <w:right w:val="single" w:sz="18" w:space="0" w:color="auto"/>
            </w:tcBorders>
          </w:tcPr>
          <w:p w14:paraId="3EC47A55" w14:textId="77777777" w:rsidR="001A68B8" w:rsidRPr="00397C8C" w:rsidRDefault="001A68B8" w:rsidP="006F36C5">
            <w:pPr>
              <w:jc w:val="center"/>
              <w:rPr>
                <w:ins w:id="8007" w:author="Kate Mullins" w:date="2023-06-26T09:34:00Z"/>
                <w:rFonts w:ascii="Arial" w:hAnsi="Arial"/>
                <w:strike/>
              </w:rPr>
            </w:pPr>
            <w:ins w:id="8008" w:author="Kate Mullins" w:date="2023-06-26T09:34:00Z">
              <w:r w:rsidRPr="00397C8C">
                <w:rPr>
                  <w:rFonts w:ascii="Arial" w:hAnsi="Arial"/>
                  <w:strike/>
                </w:rPr>
                <w:t>44</w:t>
              </w:r>
            </w:ins>
          </w:p>
        </w:tc>
        <w:tc>
          <w:tcPr>
            <w:tcW w:w="1440" w:type="dxa"/>
            <w:tcBorders>
              <w:left w:val="single" w:sz="18" w:space="0" w:color="auto"/>
              <w:bottom w:val="single" w:sz="6" w:space="0" w:color="auto"/>
              <w:right w:val="single" w:sz="18" w:space="0" w:color="auto"/>
            </w:tcBorders>
          </w:tcPr>
          <w:p w14:paraId="1295F370" w14:textId="77777777" w:rsidR="001A68B8" w:rsidRPr="00397C8C" w:rsidRDefault="001A68B8" w:rsidP="006F36C5">
            <w:pPr>
              <w:jc w:val="center"/>
              <w:rPr>
                <w:ins w:id="8009" w:author="Kate Mullins" w:date="2023-06-26T09:34:00Z"/>
                <w:rFonts w:ascii="Arial" w:hAnsi="Arial"/>
                <w:strike/>
              </w:rPr>
            </w:pPr>
            <w:ins w:id="8010" w:author="Kate Mullins" w:date="2023-06-26T09:34:00Z">
              <w:r w:rsidRPr="00397C8C">
                <w:rPr>
                  <w:rFonts w:ascii="Arial" w:hAnsi="Arial"/>
                  <w:strike/>
                </w:rPr>
                <w:t>24D</w:t>
              </w:r>
            </w:ins>
          </w:p>
        </w:tc>
        <w:tc>
          <w:tcPr>
            <w:tcW w:w="5080" w:type="dxa"/>
            <w:tcBorders>
              <w:left w:val="single" w:sz="18" w:space="0" w:color="auto"/>
              <w:bottom w:val="single" w:sz="6" w:space="0" w:color="auto"/>
              <w:right w:val="single" w:sz="18" w:space="0" w:color="auto"/>
            </w:tcBorders>
          </w:tcPr>
          <w:p w14:paraId="1DA8BA06" w14:textId="77777777" w:rsidR="001A68B8" w:rsidRPr="00397C8C" w:rsidRDefault="001A68B8" w:rsidP="006F36C5">
            <w:pPr>
              <w:jc w:val="center"/>
              <w:rPr>
                <w:ins w:id="8011" w:author="Kate Mullins" w:date="2023-06-26T09:34:00Z"/>
                <w:rFonts w:ascii="Arial" w:hAnsi="Arial"/>
                <w:strike/>
              </w:rPr>
            </w:pPr>
            <w:ins w:id="8012" w:author="Kate Mullins" w:date="2023-06-26T09:34:00Z">
              <w:r w:rsidRPr="00397C8C">
                <w:rPr>
                  <w:rFonts w:ascii="Arial" w:hAnsi="Arial"/>
                  <w:strike/>
                </w:rPr>
                <w:t>835/2110/SVC/HC/01-5</w:t>
              </w:r>
            </w:ins>
          </w:p>
        </w:tc>
      </w:tr>
      <w:tr w:rsidR="00FB3DFB" w:rsidRPr="00FB3DFB" w14:paraId="6D2D7479" w14:textId="77777777" w:rsidTr="006F36C5">
        <w:trPr>
          <w:trHeight w:val="199"/>
          <w:ins w:id="8013" w:author="Kate Mullins" w:date="2023-06-26T09:34:00Z"/>
        </w:trPr>
        <w:tc>
          <w:tcPr>
            <w:tcW w:w="1431" w:type="dxa"/>
            <w:tcBorders>
              <w:left w:val="single" w:sz="18" w:space="0" w:color="auto"/>
              <w:bottom w:val="single" w:sz="6" w:space="0" w:color="auto"/>
              <w:right w:val="single" w:sz="18" w:space="0" w:color="auto"/>
            </w:tcBorders>
          </w:tcPr>
          <w:p w14:paraId="18335431" w14:textId="62F8D8DC" w:rsidR="001A68B8" w:rsidRPr="00397C8C" w:rsidRDefault="009C67B6" w:rsidP="006F36C5">
            <w:pPr>
              <w:jc w:val="center"/>
              <w:rPr>
                <w:ins w:id="8014" w:author="Kate Mullins" w:date="2023-06-26T09:34:00Z"/>
                <w:rFonts w:ascii="Arial" w:hAnsi="Arial"/>
                <w:strike/>
              </w:rPr>
            </w:pPr>
            <w:ins w:id="8015" w:author="Kate Mullins" w:date="2023-06-26T13:41:00Z">
              <w:r w:rsidRPr="00397C8C">
                <w:rPr>
                  <w:rFonts w:ascii="Arial" w:hAnsi="Arial"/>
                  <w:strike/>
                </w:rPr>
                <w:t>SM</w:t>
              </w:r>
            </w:ins>
            <w:ins w:id="8016" w:author="Kate Mullins" w:date="2023-06-26T09:34:00Z">
              <w:r w:rsidR="001A68B8" w:rsidRPr="00397C8C">
                <w:rPr>
                  <w:rFonts w:ascii="Arial" w:hAnsi="Arial"/>
                  <w:strike/>
                </w:rPr>
                <w:t>057B</w:t>
              </w:r>
            </w:ins>
          </w:p>
        </w:tc>
        <w:tc>
          <w:tcPr>
            <w:tcW w:w="3600" w:type="dxa"/>
            <w:tcBorders>
              <w:left w:val="single" w:sz="18" w:space="0" w:color="auto"/>
              <w:bottom w:val="single" w:sz="6" w:space="0" w:color="auto"/>
              <w:right w:val="single" w:sz="18" w:space="0" w:color="auto"/>
            </w:tcBorders>
          </w:tcPr>
          <w:p w14:paraId="0431A2C3" w14:textId="77777777" w:rsidR="001A68B8" w:rsidRPr="00397C8C" w:rsidRDefault="001A68B8" w:rsidP="006F36C5">
            <w:pPr>
              <w:rPr>
                <w:ins w:id="8017" w:author="Kate Mullins" w:date="2023-06-26T09:34:00Z"/>
                <w:rFonts w:ascii="Arial" w:hAnsi="Arial"/>
                <w:strike/>
              </w:rPr>
            </w:pPr>
            <w:ins w:id="8018" w:author="Kate Mullins" w:date="2023-06-26T09:34:00Z">
              <w:r w:rsidRPr="00397C8C">
                <w:rPr>
                  <w:rFonts w:ascii="Arial" w:hAnsi="Arial"/>
                  <w:strike/>
                </w:rPr>
                <w:t>Procedure Modifier - 4</w:t>
              </w:r>
            </w:ins>
          </w:p>
        </w:tc>
        <w:tc>
          <w:tcPr>
            <w:tcW w:w="1440" w:type="dxa"/>
            <w:tcBorders>
              <w:left w:val="single" w:sz="18" w:space="0" w:color="auto"/>
              <w:bottom w:val="single" w:sz="6" w:space="0" w:color="auto"/>
              <w:right w:val="single" w:sz="18" w:space="0" w:color="auto"/>
            </w:tcBorders>
          </w:tcPr>
          <w:p w14:paraId="7F3DC6D6" w14:textId="77777777" w:rsidR="001A68B8" w:rsidRPr="00397C8C" w:rsidRDefault="001A68B8" w:rsidP="006F36C5">
            <w:pPr>
              <w:jc w:val="center"/>
              <w:rPr>
                <w:ins w:id="8019" w:author="Kate Mullins" w:date="2023-06-26T09:34:00Z"/>
                <w:rFonts w:ascii="Arial" w:hAnsi="Arial"/>
                <w:strike/>
              </w:rPr>
            </w:pPr>
            <w:ins w:id="8020" w:author="Kate Mullins" w:date="2023-06-26T09:34:00Z">
              <w:r w:rsidRPr="00397C8C">
                <w:rPr>
                  <w:rFonts w:ascii="Arial" w:hAnsi="Arial"/>
                  <w:strike/>
                </w:rPr>
                <w:t>44</w:t>
              </w:r>
            </w:ins>
          </w:p>
        </w:tc>
        <w:tc>
          <w:tcPr>
            <w:tcW w:w="1440" w:type="dxa"/>
            <w:tcBorders>
              <w:left w:val="single" w:sz="18" w:space="0" w:color="auto"/>
              <w:bottom w:val="single" w:sz="6" w:space="0" w:color="auto"/>
              <w:right w:val="single" w:sz="18" w:space="0" w:color="auto"/>
            </w:tcBorders>
          </w:tcPr>
          <w:p w14:paraId="00020232" w14:textId="77777777" w:rsidR="001A68B8" w:rsidRPr="00397C8C" w:rsidRDefault="001A68B8" w:rsidP="006F36C5">
            <w:pPr>
              <w:jc w:val="center"/>
              <w:rPr>
                <w:ins w:id="8021" w:author="Kate Mullins" w:date="2023-06-26T09:34:00Z"/>
                <w:rFonts w:ascii="Arial" w:hAnsi="Arial"/>
                <w:strike/>
              </w:rPr>
            </w:pPr>
            <w:ins w:id="8022" w:author="Kate Mullins" w:date="2023-06-26T09:34:00Z">
              <w:r w:rsidRPr="00397C8C">
                <w:rPr>
                  <w:rFonts w:ascii="Arial" w:hAnsi="Arial"/>
                  <w:strike/>
                </w:rPr>
                <w:t>24D</w:t>
              </w:r>
            </w:ins>
          </w:p>
        </w:tc>
        <w:tc>
          <w:tcPr>
            <w:tcW w:w="5080" w:type="dxa"/>
            <w:tcBorders>
              <w:left w:val="single" w:sz="18" w:space="0" w:color="auto"/>
              <w:bottom w:val="single" w:sz="6" w:space="0" w:color="auto"/>
              <w:right w:val="single" w:sz="18" w:space="0" w:color="auto"/>
            </w:tcBorders>
          </w:tcPr>
          <w:p w14:paraId="681AF4C7" w14:textId="77777777" w:rsidR="001A68B8" w:rsidRPr="00397C8C" w:rsidRDefault="001A68B8" w:rsidP="006F36C5">
            <w:pPr>
              <w:jc w:val="center"/>
              <w:rPr>
                <w:ins w:id="8023" w:author="Kate Mullins" w:date="2023-06-26T09:34:00Z"/>
                <w:rFonts w:ascii="Arial" w:hAnsi="Arial"/>
                <w:strike/>
              </w:rPr>
            </w:pPr>
            <w:ins w:id="8024" w:author="Kate Mullins" w:date="2023-06-26T09:34:00Z">
              <w:r w:rsidRPr="00397C8C">
                <w:rPr>
                  <w:rFonts w:ascii="Arial" w:hAnsi="Arial"/>
                  <w:strike/>
                </w:rPr>
                <w:t>835/2110/SVC/HC/01-6</w:t>
              </w:r>
            </w:ins>
          </w:p>
        </w:tc>
      </w:tr>
      <w:tr w:rsidR="00FB3DFB" w:rsidRPr="00FB3DFB" w14:paraId="2378717E" w14:textId="77777777" w:rsidTr="006F36C5">
        <w:trPr>
          <w:trHeight w:val="199"/>
          <w:ins w:id="8025"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625A205D" w14:textId="5770CB4C" w:rsidR="001A68B8" w:rsidRPr="00397C8C" w:rsidRDefault="009C67B6" w:rsidP="006F36C5">
            <w:pPr>
              <w:jc w:val="center"/>
              <w:rPr>
                <w:ins w:id="8026" w:author="Kate Mullins" w:date="2023-06-26T09:34:00Z"/>
                <w:rFonts w:ascii="Arial" w:hAnsi="Arial"/>
                <w:strike/>
              </w:rPr>
            </w:pPr>
            <w:ins w:id="8027" w:author="Kate Mullins" w:date="2023-06-26T13:41:00Z">
              <w:r w:rsidRPr="00397C8C">
                <w:rPr>
                  <w:rFonts w:ascii="Arial" w:hAnsi="Arial"/>
                  <w:strike/>
                </w:rPr>
                <w:t>SM</w:t>
              </w:r>
            </w:ins>
            <w:ins w:id="8028" w:author="Kate Mullins" w:date="2023-06-26T09:34:00Z">
              <w:r w:rsidR="001A68B8" w:rsidRPr="00397C8C">
                <w:rPr>
                  <w:rFonts w:ascii="Arial" w:hAnsi="Arial"/>
                  <w:strike/>
                </w:rPr>
                <w:t>059</w:t>
              </w:r>
            </w:ins>
          </w:p>
        </w:tc>
        <w:tc>
          <w:tcPr>
            <w:tcW w:w="3600" w:type="dxa"/>
            <w:tcBorders>
              <w:top w:val="single" w:sz="6" w:space="0" w:color="auto"/>
              <w:left w:val="single" w:sz="18" w:space="0" w:color="auto"/>
              <w:bottom w:val="single" w:sz="6" w:space="0" w:color="auto"/>
              <w:right w:val="single" w:sz="18" w:space="0" w:color="auto"/>
            </w:tcBorders>
          </w:tcPr>
          <w:p w14:paraId="36987CBB" w14:textId="3AD8DD34" w:rsidR="001A68B8" w:rsidRPr="00397C8C" w:rsidRDefault="001A68B8" w:rsidP="006F36C5">
            <w:pPr>
              <w:rPr>
                <w:ins w:id="8029" w:author="Kate Mullins" w:date="2023-06-26T09:34:00Z"/>
                <w:rFonts w:ascii="Arial" w:hAnsi="Arial"/>
                <w:strike/>
              </w:rPr>
            </w:pPr>
            <w:ins w:id="8030" w:author="Kate Mullins" w:date="2023-06-26T09:34:00Z">
              <w:r w:rsidRPr="00397C8C">
                <w:rPr>
                  <w:rFonts w:ascii="Arial" w:hAnsi="Arial"/>
                  <w:strike/>
                </w:rPr>
                <w:t xml:space="preserve">Claim </w:t>
              </w:r>
            </w:ins>
            <w:ins w:id="8031" w:author="Kate Mullins" w:date="2023-06-28T14:47:00Z">
              <w:r w:rsidR="00433ED8" w:rsidRPr="00397C8C">
                <w:rPr>
                  <w:rFonts w:ascii="Arial" w:hAnsi="Arial"/>
                  <w:strike/>
                </w:rPr>
                <w:t>Year</w:t>
              </w:r>
            </w:ins>
            <w:ins w:id="8032" w:author="Kate Mullins" w:date="2023-06-26T09:34:00Z">
              <w:r w:rsidRPr="00397C8C">
                <w:rPr>
                  <w:rFonts w:ascii="Arial" w:hAnsi="Arial"/>
                  <w:strike/>
                </w:rPr>
                <w:t xml:space="preserve"> – From</w:t>
              </w:r>
            </w:ins>
          </w:p>
        </w:tc>
        <w:tc>
          <w:tcPr>
            <w:tcW w:w="1440" w:type="dxa"/>
            <w:tcBorders>
              <w:top w:val="single" w:sz="6" w:space="0" w:color="auto"/>
              <w:left w:val="single" w:sz="18" w:space="0" w:color="auto"/>
              <w:bottom w:val="single" w:sz="6" w:space="0" w:color="auto"/>
              <w:right w:val="single" w:sz="18" w:space="0" w:color="auto"/>
            </w:tcBorders>
          </w:tcPr>
          <w:p w14:paraId="12F5EFD2" w14:textId="77777777" w:rsidR="001A68B8" w:rsidRPr="00397C8C" w:rsidRDefault="001A68B8" w:rsidP="006F36C5">
            <w:pPr>
              <w:jc w:val="center"/>
              <w:rPr>
                <w:ins w:id="8033" w:author="Kate Mullins" w:date="2023-06-26T09:34:00Z"/>
                <w:rFonts w:ascii="Arial" w:hAnsi="Arial"/>
                <w:strike/>
              </w:rPr>
            </w:pPr>
            <w:ins w:id="8034" w:author="Kate Mullins" w:date="2023-06-26T09:34:00Z">
              <w:r w:rsidRPr="00397C8C">
                <w:rPr>
                  <w:rFonts w:ascii="Arial" w:hAnsi="Arial"/>
                  <w:strike/>
                </w:rPr>
                <w:t>6</w:t>
              </w:r>
            </w:ins>
          </w:p>
        </w:tc>
        <w:tc>
          <w:tcPr>
            <w:tcW w:w="1440" w:type="dxa"/>
            <w:tcBorders>
              <w:top w:val="single" w:sz="6" w:space="0" w:color="auto"/>
              <w:left w:val="single" w:sz="18" w:space="0" w:color="auto"/>
              <w:bottom w:val="single" w:sz="6" w:space="0" w:color="auto"/>
              <w:right w:val="single" w:sz="18" w:space="0" w:color="auto"/>
            </w:tcBorders>
          </w:tcPr>
          <w:p w14:paraId="7FFE159D" w14:textId="77777777" w:rsidR="001A68B8" w:rsidRPr="00397C8C" w:rsidRDefault="001A68B8" w:rsidP="006F36C5">
            <w:pPr>
              <w:jc w:val="center"/>
              <w:rPr>
                <w:ins w:id="8035" w:author="Kate Mullins" w:date="2023-06-26T09:34:00Z"/>
                <w:rFonts w:ascii="Arial" w:hAnsi="Arial"/>
                <w:strike/>
              </w:rPr>
            </w:pPr>
            <w:ins w:id="8036" w:author="Kate Mullins" w:date="2023-06-26T09:34:00Z">
              <w:r w:rsidRPr="00397C8C">
                <w:rPr>
                  <w:rFonts w:ascii="Arial" w:hAnsi="Arial"/>
                  <w:strike/>
                </w:rPr>
                <w:t>N/A</w:t>
              </w:r>
            </w:ins>
          </w:p>
        </w:tc>
        <w:tc>
          <w:tcPr>
            <w:tcW w:w="5080" w:type="dxa"/>
            <w:tcBorders>
              <w:top w:val="single" w:sz="6" w:space="0" w:color="auto"/>
              <w:left w:val="single" w:sz="18" w:space="0" w:color="auto"/>
              <w:bottom w:val="single" w:sz="6" w:space="0" w:color="auto"/>
              <w:right w:val="single" w:sz="18" w:space="0" w:color="auto"/>
            </w:tcBorders>
          </w:tcPr>
          <w:p w14:paraId="51902F6E" w14:textId="77777777" w:rsidR="001A68B8" w:rsidRPr="00397C8C" w:rsidRDefault="001A68B8" w:rsidP="006F36C5">
            <w:pPr>
              <w:jc w:val="center"/>
              <w:rPr>
                <w:ins w:id="8037" w:author="Kate Mullins" w:date="2023-06-26T09:34:00Z"/>
                <w:rFonts w:ascii="Arial" w:hAnsi="Arial"/>
                <w:strike/>
              </w:rPr>
            </w:pPr>
            <w:ins w:id="8038" w:author="Kate Mullins" w:date="2023-06-26T09:34:00Z">
              <w:r w:rsidRPr="00397C8C">
                <w:rPr>
                  <w:rFonts w:ascii="Arial" w:hAnsi="Arial"/>
                  <w:strike/>
                </w:rPr>
                <w:t>837/2300/DTP/434/RD8</w:t>
              </w:r>
            </w:ins>
          </w:p>
        </w:tc>
      </w:tr>
      <w:tr w:rsidR="00FB3DFB" w:rsidRPr="00FB3DFB" w14:paraId="0BA3E630" w14:textId="77777777" w:rsidTr="006F36C5">
        <w:trPr>
          <w:trHeight w:val="199"/>
          <w:ins w:id="8039"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5EA6C324" w14:textId="6ED2F4A9" w:rsidR="001A68B8" w:rsidRPr="00397C8C" w:rsidRDefault="009C67B6" w:rsidP="006F36C5">
            <w:pPr>
              <w:jc w:val="center"/>
              <w:rPr>
                <w:ins w:id="8040" w:author="Kate Mullins" w:date="2023-06-26T09:34:00Z"/>
                <w:rFonts w:ascii="Arial" w:hAnsi="Arial"/>
                <w:strike/>
              </w:rPr>
            </w:pPr>
            <w:ins w:id="8041" w:author="Kate Mullins" w:date="2023-06-26T13:41:00Z">
              <w:r w:rsidRPr="00397C8C">
                <w:rPr>
                  <w:rFonts w:ascii="Arial" w:hAnsi="Arial"/>
                  <w:strike/>
                </w:rPr>
                <w:t>SM</w:t>
              </w:r>
            </w:ins>
            <w:ins w:id="8042" w:author="Kate Mullins" w:date="2023-06-26T09:34:00Z">
              <w:r w:rsidR="001A68B8" w:rsidRPr="00397C8C">
                <w:rPr>
                  <w:rFonts w:ascii="Arial" w:hAnsi="Arial"/>
                  <w:strike/>
                </w:rPr>
                <w:t>060</w:t>
              </w:r>
            </w:ins>
          </w:p>
        </w:tc>
        <w:tc>
          <w:tcPr>
            <w:tcW w:w="3600" w:type="dxa"/>
            <w:tcBorders>
              <w:top w:val="single" w:sz="6" w:space="0" w:color="auto"/>
              <w:left w:val="single" w:sz="18" w:space="0" w:color="auto"/>
              <w:bottom w:val="single" w:sz="6" w:space="0" w:color="auto"/>
              <w:right w:val="single" w:sz="18" w:space="0" w:color="auto"/>
            </w:tcBorders>
          </w:tcPr>
          <w:p w14:paraId="3E992A26" w14:textId="107AD211" w:rsidR="001A68B8" w:rsidRPr="00397C8C" w:rsidRDefault="001A68B8" w:rsidP="006F36C5">
            <w:pPr>
              <w:rPr>
                <w:ins w:id="8043" w:author="Kate Mullins" w:date="2023-06-26T09:34:00Z"/>
                <w:rFonts w:ascii="Arial" w:hAnsi="Arial"/>
                <w:strike/>
              </w:rPr>
            </w:pPr>
            <w:ins w:id="8044" w:author="Kate Mullins" w:date="2023-06-26T09:34:00Z">
              <w:r w:rsidRPr="00397C8C">
                <w:rPr>
                  <w:rFonts w:ascii="Arial" w:hAnsi="Arial"/>
                  <w:strike/>
                </w:rPr>
                <w:t xml:space="preserve">Claim </w:t>
              </w:r>
            </w:ins>
            <w:ins w:id="8045" w:author="Kate Mullins" w:date="2023-06-28T14:47:00Z">
              <w:r w:rsidR="00433ED8" w:rsidRPr="00397C8C">
                <w:rPr>
                  <w:rFonts w:ascii="Arial" w:hAnsi="Arial"/>
                  <w:strike/>
                </w:rPr>
                <w:t>Year</w:t>
              </w:r>
            </w:ins>
            <w:ins w:id="8046" w:author="Kate Mullins" w:date="2023-06-26T09:34:00Z">
              <w:r w:rsidRPr="00397C8C">
                <w:rPr>
                  <w:rFonts w:ascii="Arial" w:hAnsi="Arial"/>
                  <w:strike/>
                </w:rPr>
                <w:t xml:space="preserve"> – Thru</w:t>
              </w:r>
            </w:ins>
          </w:p>
        </w:tc>
        <w:tc>
          <w:tcPr>
            <w:tcW w:w="1440" w:type="dxa"/>
            <w:tcBorders>
              <w:top w:val="single" w:sz="6" w:space="0" w:color="auto"/>
              <w:left w:val="single" w:sz="18" w:space="0" w:color="auto"/>
              <w:bottom w:val="single" w:sz="6" w:space="0" w:color="auto"/>
              <w:right w:val="single" w:sz="18" w:space="0" w:color="auto"/>
            </w:tcBorders>
          </w:tcPr>
          <w:p w14:paraId="14F2C721" w14:textId="77777777" w:rsidR="001A68B8" w:rsidRPr="00397C8C" w:rsidRDefault="001A68B8" w:rsidP="006F36C5">
            <w:pPr>
              <w:jc w:val="center"/>
              <w:rPr>
                <w:ins w:id="8047" w:author="Kate Mullins" w:date="2023-06-26T09:34:00Z"/>
                <w:rFonts w:ascii="Arial" w:hAnsi="Arial"/>
                <w:strike/>
              </w:rPr>
            </w:pPr>
            <w:ins w:id="8048" w:author="Kate Mullins" w:date="2023-06-26T09:34:00Z">
              <w:r w:rsidRPr="00397C8C">
                <w:rPr>
                  <w:rFonts w:ascii="Arial" w:hAnsi="Arial"/>
                  <w:strike/>
                </w:rPr>
                <w:t>6</w:t>
              </w:r>
            </w:ins>
          </w:p>
        </w:tc>
        <w:tc>
          <w:tcPr>
            <w:tcW w:w="1440" w:type="dxa"/>
            <w:tcBorders>
              <w:top w:val="single" w:sz="6" w:space="0" w:color="auto"/>
              <w:left w:val="single" w:sz="18" w:space="0" w:color="auto"/>
              <w:bottom w:val="single" w:sz="6" w:space="0" w:color="auto"/>
              <w:right w:val="single" w:sz="18" w:space="0" w:color="auto"/>
            </w:tcBorders>
          </w:tcPr>
          <w:p w14:paraId="40CDEFDD" w14:textId="77777777" w:rsidR="001A68B8" w:rsidRPr="00397C8C" w:rsidRDefault="001A68B8" w:rsidP="006F36C5">
            <w:pPr>
              <w:jc w:val="center"/>
              <w:rPr>
                <w:ins w:id="8049" w:author="Kate Mullins" w:date="2023-06-26T09:34:00Z"/>
                <w:rFonts w:ascii="Arial" w:hAnsi="Arial"/>
                <w:strike/>
              </w:rPr>
            </w:pPr>
            <w:ins w:id="8050" w:author="Kate Mullins" w:date="2023-06-26T09:34:00Z">
              <w:r w:rsidRPr="00397C8C">
                <w:rPr>
                  <w:rFonts w:ascii="Arial" w:hAnsi="Arial"/>
                  <w:strike/>
                </w:rPr>
                <w:t>N/A</w:t>
              </w:r>
            </w:ins>
          </w:p>
        </w:tc>
        <w:tc>
          <w:tcPr>
            <w:tcW w:w="5080" w:type="dxa"/>
            <w:tcBorders>
              <w:top w:val="single" w:sz="6" w:space="0" w:color="auto"/>
              <w:left w:val="single" w:sz="18" w:space="0" w:color="auto"/>
              <w:bottom w:val="single" w:sz="6" w:space="0" w:color="auto"/>
              <w:right w:val="single" w:sz="18" w:space="0" w:color="auto"/>
            </w:tcBorders>
          </w:tcPr>
          <w:p w14:paraId="3777D7F0" w14:textId="77777777" w:rsidR="001A68B8" w:rsidRPr="00397C8C" w:rsidRDefault="001A68B8" w:rsidP="006F36C5">
            <w:pPr>
              <w:jc w:val="center"/>
              <w:rPr>
                <w:ins w:id="8051" w:author="Kate Mullins" w:date="2023-06-26T09:34:00Z"/>
                <w:rFonts w:ascii="Arial" w:hAnsi="Arial"/>
                <w:strike/>
              </w:rPr>
            </w:pPr>
            <w:ins w:id="8052" w:author="Kate Mullins" w:date="2023-06-26T09:34:00Z">
              <w:r w:rsidRPr="00397C8C">
                <w:rPr>
                  <w:rFonts w:ascii="Arial" w:hAnsi="Arial"/>
                  <w:strike/>
                </w:rPr>
                <w:t>837/2300/DTP/434/RD8</w:t>
              </w:r>
            </w:ins>
          </w:p>
        </w:tc>
      </w:tr>
      <w:tr w:rsidR="00FB3DFB" w:rsidRPr="00FB3DFB" w14:paraId="31EE18C1" w14:textId="77777777" w:rsidTr="006F36C5">
        <w:trPr>
          <w:trHeight w:val="199"/>
          <w:ins w:id="8053" w:author="Kate Mullins" w:date="2023-06-26T09:34:00Z"/>
        </w:trPr>
        <w:tc>
          <w:tcPr>
            <w:tcW w:w="1431" w:type="dxa"/>
            <w:tcBorders>
              <w:left w:val="single" w:sz="18" w:space="0" w:color="auto"/>
              <w:bottom w:val="single" w:sz="4" w:space="0" w:color="auto"/>
              <w:right w:val="single" w:sz="18" w:space="0" w:color="auto"/>
            </w:tcBorders>
          </w:tcPr>
          <w:p w14:paraId="29C2644E" w14:textId="763B997F" w:rsidR="001A68B8" w:rsidRPr="00397C8C" w:rsidRDefault="009C67B6" w:rsidP="006F36C5">
            <w:pPr>
              <w:jc w:val="center"/>
              <w:rPr>
                <w:ins w:id="8054" w:author="Kate Mullins" w:date="2023-06-26T09:34:00Z"/>
                <w:rFonts w:ascii="Arial" w:hAnsi="Arial"/>
                <w:strike/>
              </w:rPr>
            </w:pPr>
            <w:ins w:id="8055" w:author="Kate Mullins" w:date="2023-06-26T13:41:00Z">
              <w:r w:rsidRPr="00397C8C">
                <w:rPr>
                  <w:rFonts w:ascii="Arial" w:hAnsi="Arial"/>
                  <w:strike/>
                </w:rPr>
                <w:t>SM</w:t>
              </w:r>
            </w:ins>
            <w:ins w:id="8056" w:author="Kate Mullins" w:date="2023-06-26T09:34:00Z">
              <w:r w:rsidR="001A68B8" w:rsidRPr="00397C8C">
                <w:rPr>
                  <w:rFonts w:ascii="Arial" w:hAnsi="Arial"/>
                  <w:strike/>
                </w:rPr>
                <w:t>061</w:t>
              </w:r>
            </w:ins>
          </w:p>
        </w:tc>
        <w:tc>
          <w:tcPr>
            <w:tcW w:w="3600" w:type="dxa"/>
            <w:tcBorders>
              <w:left w:val="single" w:sz="18" w:space="0" w:color="auto"/>
              <w:bottom w:val="single" w:sz="4" w:space="0" w:color="auto"/>
              <w:right w:val="single" w:sz="18" w:space="0" w:color="auto"/>
            </w:tcBorders>
          </w:tcPr>
          <w:p w14:paraId="218EC5E6" w14:textId="77777777" w:rsidR="001A68B8" w:rsidRPr="00397C8C" w:rsidRDefault="001A68B8" w:rsidP="006F36C5">
            <w:pPr>
              <w:rPr>
                <w:ins w:id="8057" w:author="Kate Mullins" w:date="2023-06-26T09:34:00Z"/>
                <w:rFonts w:ascii="Arial" w:hAnsi="Arial"/>
                <w:strike/>
              </w:rPr>
            </w:pPr>
            <w:ins w:id="8058" w:author="Kate Mullins" w:date="2023-06-26T09:34:00Z">
              <w:r w:rsidRPr="00397C8C">
                <w:rPr>
                  <w:rFonts w:ascii="Arial" w:hAnsi="Arial"/>
                  <w:strike/>
                </w:rPr>
                <w:t>Quantity</w:t>
              </w:r>
            </w:ins>
          </w:p>
        </w:tc>
        <w:tc>
          <w:tcPr>
            <w:tcW w:w="1440" w:type="dxa"/>
            <w:tcBorders>
              <w:left w:val="single" w:sz="18" w:space="0" w:color="auto"/>
              <w:bottom w:val="single" w:sz="4" w:space="0" w:color="auto"/>
              <w:right w:val="single" w:sz="18" w:space="0" w:color="auto"/>
            </w:tcBorders>
          </w:tcPr>
          <w:p w14:paraId="7D4ADFEB" w14:textId="77777777" w:rsidR="001A68B8" w:rsidRPr="00397C8C" w:rsidRDefault="001A68B8" w:rsidP="006F36C5">
            <w:pPr>
              <w:jc w:val="center"/>
              <w:rPr>
                <w:ins w:id="8059" w:author="Kate Mullins" w:date="2023-06-26T09:34:00Z"/>
                <w:rFonts w:ascii="Arial" w:hAnsi="Arial"/>
                <w:strike/>
              </w:rPr>
            </w:pPr>
            <w:ins w:id="8060" w:author="Kate Mullins" w:date="2023-06-26T09:34:00Z">
              <w:r w:rsidRPr="00397C8C">
                <w:rPr>
                  <w:rFonts w:ascii="Arial" w:hAnsi="Arial"/>
                  <w:strike/>
                </w:rPr>
                <w:t>46</w:t>
              </w:r>
            </w:ins>
          </w:p>
        </w:tc>
        <w:tc>
          <w:tcPr>
            <w:tcW w:w="1440" w:type="dxa"/>
            <w:tcBorders>
              <w:left w:val="single" w:sz="18" w:space="0" w:color="auto"/>
              <w:bottom w:val="single" w:sz="4" w:space="0" w:color="auto"/>
              <w:right w:val="single" w:sz="18" w:space="0" w:color="auto"/>
            </w:tcBorders>
          </w:tcPr>
          <w:p w14:paraId="3C7D32A2" w14:textId="77777777" w:rsidR="001A68B8" w:rsidRPr="00397C8C" w:rsidRDefault="001A68B8" w:rsidP="006F36C5">
            <w:pPr>
              <w:jc w:val="center"/>
              <w:rPr>
                <w:ins w:id="8061" w:author="Kate Mullins" w:date="2023-06-26T09:34:00Z"/>
                <w:rFonts w:ascii="Arial" w:hAnsi="Arial"/>
                <w:strike/>
              </w:rPr>
            </w:pPr>
            <w:ins w:id="8062" w:author="Kate Mullins" w:date="2023-06-26T09:34:00Z">
              <w:r w:rsidRPr="00397C8C">
                <w:rPr>
                  <w:rFonts w:ascii="Arial" w:hAnsi="Arial"/>
                  <w:strike/>
                </w:rPr>
                <w:t>24G</w:t>
              </w:r>
            </w:ins>
          </w:p>
        </w:tc>
        <w:tc>
          <w:tcPr>
            <w:tcW w:w="5080" w:type="dxa"/>
            <w:tcBorders>
              <w:left w:val="single" w:sz="18" w:space="0" w:color="auto"/>
              <w:bottom w:val="single" w:sz="4" w:space="0" w:color="auto"/>
              <w:right w:val="single" w:sz="18" w:space="0" w:color="auto"/>
            </w:tcBorders>
          </w:tcPr>
          <w:p w14:paraId="2A0C38DC" w14:textId="77777777" w:rsidR="001A68B8" w:rsidRPr="00397C8C" w:rsidRDefault="001A68B8" w:rsidP="006F36C5">
            <w:pPr>
              <w:jc w:val="center"/>
              <w:rPr>
                <w:ins w:id="8063" w:author="Kate Mullins" w:date="2023-06-26T09:34:00Z"/>
                <w:rFonts w:ascii="Arial" w:hAnsi="Arial"/>
                <w:strike/>
              </w:rPr>
            </w:pPr>
            <w:ins w:id="8064" w:author="Kate Mullins" w:date="2023-06-26T09:34:00Z">
              <w:r w:rsidRPr="00397C8C">
                <w:rPr>
                  <w:rFonts w:ascii="Arial" w:hAnsi="Arial"/>
                  <w:strike/>
                </w:rPr>
                <w:t>835/2110/SVC/05</w:t>
              </w:r>
            </w:ins>
          </w:p>
        </w:tc>
      </w:tr>
      <w:tr w:rsidR="00FB3DFB" w:rsidRPr="00FB3DFB" w14:paraId="00EC293B" w14:textId="77777777" w:rsidTr="00D046DF">
        <w:trPr>
          <w:trHeight w:val="199"/>
          <w:ins w:id="8065"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16386CDF" w14:textId="3CEFEE26" w:rsidR="001A68B8" w:rsidRPr="00397C8C" w:rsidRDefault="009C67B6" w:rsidP="006F36C5">
            <w:pPr>
              <w:jc w:val="center"/>
              <w:rPr>
                <w:ins w:id="8066" w:author="Kate Mullins" w:date="2023-06-26T09:34:00Z"/>
                <w:rFonts w:ascii="Arial" w:hAnsi="Arial"/>
                <w:strike/>
              </w:rPr>
            </w:pPr>
            <w:ins w:id="8067" w:author="Kate Mullins" w:date="2023-06-26T13:41:00Z">
              <w:r w:rsidRPr="00397C8C">
                <w:rPr>
                  <w:rFonts w:ascii="Arial" w:hAnsi="Arial"/>
                  <w:strike/>
                </w:rPr>
                <w:t>SM</w:t>
              </w:r>
            </w:ins>
            <w:ins w:id="8068" w:author="Kate Mullins" w:date="2023-06-26T09:34:00Z">
              <w:r w:rsidR="001A68B8" w:rsidRPr="00397C8C">
                <w:rPr>
                  <w:rFonts w:ascii="Arial" w:hAnsi="Arial"/>
                  <w:strike/>
                </w:rPr>
                <w:t>062</w:t>
              </w:r>
            </w:ins>
          </w:p>
        </w:tc>
        <w:tc>
          <w:tcPr>
            <w:tcW w:w="3600" w:type="dxa"/>
            <w:tcBorders>
              <w:top w:val="single" w:sz="4" w:space="0" w:color="auto"/>
              <w:left w:val="single" w:sz="18" w:space="0" w:color="auto"/>
              <w:bottom w:val="single" w:sz="4" w:space="0" w:color="auto"/>
              <w:right w:val="single" w:sz="18" w:space="0" w:color="auto"/>
            </w:tcBorders>
          </w:tcPr>
          <w:p w14:paraId="0DB568CD" w14:textId="77777777" w:rsidR="001A68B8" w:rsidRPr="00397C8C" w:rsidRDefault="001A68B8" w:rsidP="006F36C5">
            <w:pPr>
              <w:rPr>
                <w:ins w:id="8069" w:author="Kate Mullins" w:date="2023-06-26T09:34:00Z"/>
                <w:rFonts w:ascii="Arial" w:hAnsi="Arial"/>
                <w:strike/>
              </w:rPr>
            </w:pPr>
            <w:ins w:id="8070" w:author="Kate Mullins" w:date="2023-06-26T09:34:00Z">
              <w:r w:rsidRPr="00397C8C">
                <w:rPr>
                  <w:rFonts w:ascii="Arial" w:hAnsi="Arial"/>
                  <w:strike/>
                </w:rPr>
                <w:t>Charge Amount</w:t>
              </w:r>
            </w:ins>
          </w:p>
        </w:tc>
        <w:tc>
          <w:tcPr>
            <w:tcW w:w="1440" w:type="dxa"/>
            <w:tcBorders>
              <w:top w:val="single" w:sz="4" w:space="0" w:color="auto"/>
              <w:left w:val="single" w:sz="18" w:space="0" w:color="auto"/>
              <w:bottom w:val="single" w:sz="4" w:space="0" w:color="auto"/>
              <w:right w:val="single" w:sz="18" w:space="0" w:color="auto"/>
            </w:tcBorders>
          </w:tcPr>
          <w:p w14:paraId="03824663" w14:textId="77777777" w:rsidR="001A68B8" w:rsidRPr="00397C8C" w:rsidRDefault="001A68B8" w:rsidP="006F36C5">
            <w:pPr>
              <w:jc w:val="center"/>
              <w:rPr>
                <w:ins w:id="8071" w:author="Kate Mullins" w:date="2023-06-26T09:34:00Z"/>
                <w:rFonts w:ascii="Arial" w:hAnsi="Arial"/>
                <w:strike/>
              </w:rPr>
            </w:pPr>
            <w:ins w:id="8072" w:author="Kate Mullins" w:date="2023-06-26T09:34:00Z">
              <w:r w:rsidRPr="00397C8C">
                <w:rPr>
                  <w:rFonts w:ascii="Arial" w:hAnsi="Arial"/>
                  <w:strike/>
                </w:rPr>
                <w:t>47</w:t>
              </w:r>
            </w:ins>
          </w:p>
        </w:tc>
        <w:tc>
          <w:tcPr>
            <w:tcW w:w="1440" w:type="dxa"/>
            <w:tcBorders>
              <w:top w:val="single" w:sz="4" w:space="0" w:color="auto"/>
              <w:left w:val="single" w:sz="18" w:space="0" w:color="auto"/>
              <w:bottom w:val="single" w:sz="4" w:space="0" w:color="auto"/>
              <w:right w:val="single" w:sz="18" w:space="0" w:color="auto"/>
            </w:tcBorders>
          </w:tcPr>
          <w:p w14:paraId="37D2E323" w14:textId="77777777" w:rsidR="001A68B8" w:rsidRPr="00397C8C" w:rsidRDefault="001A68B8" w:rsidP="006F36C5">
            <w:pPr>
              <w:jc w:val="center"/>
              <w:rPr>
                <w:ins w:id="8073" w:author="Kate Mullins" w:date="2023-06-26T09:34:00Z"/>
                <w:rFonts w:ascii="Arial" w:hAnsi="Arial"/>
                <w:strike/>
              </w:rPr>
            </w:pPr>
            <w:ins w:id="8074" w:author="Kate Mullins" w:date="2023-06-26T09:34:00Z">
              <w:r w:rsidRPr="00397C8C">
                <w:rPr>
                  <w:rFonts w:ascii="Arial" w:hAnsi="Arial"/>
                  <w:strike/>
                </w:rPr>
                <w:t>24F</w:t>
              </w:r>
            </w:ins>
          </w:p>
        </w:tc>
        <w:tc>
          <w:tcPr>
            <w:tcW w:w="5080" w:type="dxa"/>
            <w:tcBorders>
              <w:top w:val="single" w:sz="4" w:space="0" w:color="auto"/>
              <w:left w:val="single" w:sz="18" w:space="0" w:color="auto"/>
              <w:bottom w:val="single" w:sz="4" w:space="0" w:color="auto"/>
              <w:right w:val="single" w:sz="18" w:space="0" w:color="auto"/>
            </w:tcBorders>
          </w:tcPr>
          <w:p w14:paraId="30607EC5" w14:textId="77777777" w:rsidR="001A68B8" w:rsidRPr="00397C8C" w:rsidRDefault="001A68B8" w:rsidP="006F36C5">
            <w:pPr>
              <w:jc w:val="center"/>
              <w:rPr>
                <w:ins w:id="8075" w:author="Kate Mullins" w:date="2023-06-26T09:34:00Z"/>
                <w:rFonts w:ascii="Arial" w:hAnsi="Arial"/>
                <w:strike/>
              </w:rPr>
            </w:pPr>
            <w:ins w:id="8076" w:author="Kate Mullins" w:date="2023-06-26T09:34:00Z">
              <w:r w:rsidRPr="00397C8C">
                <w:rPr>
                  <w:rFonts w:ascii="Arial" w:hAnsi="Arial"/>
                  <w:strike/>
                </w:rPr>
                <w:t>835/2110/SVC/02</w:t>
              </w:r>
            </w:ins>
          </w:p>
        </w:tc>
      </w:tr>
      <w:tr w:rsidR="00FB3DFB" w:rsidRPr="00FB3DFB" w14:paraId="7159B681" w14:textId="77777777" w:rsidTr="00D046DF">
        <w:trPr>
          <w:trHeight w:val="199"/>
          <w:ins w:id="8077"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7EF671DB" w14:textId="63F5742B" w:rsidR="001A68B8" w:rsidRPr="00397C8C" w:rsidRDefault="009C67B6" w:rsidP="006F36C5">
            <w:pPr>
              <w:jc w:val="center"/>
              <w:rPr>
                <w:ins w:id="8078" w:author="Kate Mullins" w:date="2023-06-26T09:34:00Z"/>
                <w:rFonts w:ascii="Arial" w:hAnsi="Arial"/>
                <w:strike/>
              </w:rPr>
            </w:pPr>
            <w:ins w:id="8079" w:author="Kate Mullins" w:date="2023-06-26T13:41:00Z">
              <w:r w:rsidRPr="00397C8C">
                <w:rPr>
                  <w:rFonts w:ascii="Arial" w:hAnsi="Arial"/>
                  <w:strike/>
                </w:rPr>
                <w:lastRenderedPageBreak/>
                <w:t>SM</w:t>
              </w:r>
            </w:ins>
            <w:ins w:id="8080" w:author="Kate Mullins" w:date="2023-06-26T09:34:00Z">
              <w:r w:rsidR="001A68B8" w:rsidRPr="00397C8C">
                <w:rPr>
                  <w:rFonts w:ascii="Arial" w:hAnsi="Arial"/>
                  <w:strike/>
                </w:rPr>
                <w:t>063</w:t>
              </w:r>
            </w:ins>
          </w:p>
        </w:tc>
        <w:tc>
          <w:tcPr>
            <w:tcW w:w="3600" w:type="dxa"/>
            <w:tcBorders>
              <w:top w:val="single" w:sz="4" w:space="0" w:color="auto"/>
              <w:left w:val="single" w:sz="18" w:space="0" w:color="auto"/>
              <w:bottom w:val="single" w:sz="4" w:space="0" w:color="auto"/>
              <w:right w:val="single" w:sz="18" w:space="0" w:color="auto"/>
            </w:tcBorders>
          </w:tcPr>
          <w:p w14:paraId="4F7ACBF4" w14:textId="77777777" w:rsidR="001A68B8" w:rsidRPr="00397C8C" w:rsidRDefault="001A68B8" w:rsidP="006F36C5">
            <w:pPr>
              <w:rPr>
                <w:ins w:id="8081" w:author="Kate Mullins" w:date="2023-06-26T09:34:00Z"/>
                <w:rFonts w:ascii="Arial" w:hAnsi="Arial"/>
                <w:strike/>
              </w:rPr>
            </w:pPr>
            <w:ins w:id="8082" w:author="Kate Mullins" w:date="2023-06-26T09:34:00Z">
              <w:r w:rsidRPr="00397C8C">
                <w:rPr>
                  <w:rFonts w:ascii="Arial" w:hAnsi="Arial"/>
                  <w:strike/>
                </w:rPr>
                <w:t>Paid Amount</w:t>
              </w:r>
            </w:ins>
          </w:p>
        </w:tc>
        <w:tc>
          <w:tcPr>
            <w:tcW w:w="1440" w:type="dxa"/>
            <w:tcBorders>
              <w:top w:val="single" w:sz="4" w:space="0" w:color="auto"/>
              <w:left w:val="single" w:sz="18" w:space="0" w:color="auto"/>
              <w:bottom w:val="single" w:sz="4" w:space="0" w:color="auto"/>
              <w:right w:val="single" w:sz="18" w:space="0" w:color="auto"/>
            </w:tcBorders>
          </w:tcPr>
          <w:p w14:paraId="34EF3C83" w14:textId="77777777" w:rsidR="001A68B8" w:rsidRPr="00397C8C" w:rsidRDefault="001A68B8" w:rsidP="006F36C5">
            <w:pPr>
              <w:jc w:val="center"/>
              <w:rPr>
                <w:ins w:id="8083" w:author="Kate Mullins" w:date="2023-06-26T09:34:00Z"/>
                <w:rFonts w:ascii="Arial" w:hAnsi="Arial"/>
                <w:strike/>
              </w:rPr>
            </w:pPr>
            <w:ins w:id="8084"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58F14481" w14:textId="77777777" w:rsidR="001A68B8" w:rsidRPr="00397C8C" w:rsidRDefault="001A68B8" w:rsidP="006F36C5">
            <w:pPr>
              <w:jc w:val="center"/>
              <w:rPr>
                <w:ins w:id="8085" w:author="Kate Mullins" w:date="2023-06-26T09:34:00Z"/>
                <w:rFonts w:ascii="Arial" w:hAnsi="Arial"/>
                <w:strike/>
              </w:rPr>
            </w:pPr>
            <w:ins w:id="808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3ADDFDAD" w14:textId="77777777" w:rsidR="001A68B8" w:rsidRPr="00397C8C" w:rsidRDefault="001A68B8" w:rsidP="006F36C5">
            <w:pPr>
              <w:jc w:val="center"/>
              <w:rPr>
                <w:ins w:id="8087" w:author="Kate Mullins" w:date="2023-06-26T09:34:00Z"/>
                <w:rFonts w:ascii="Arial" w:hAnsi="Arial"/>
                <w:strike/>
              </w:rPr>
            </w:pPr>
            <w:ins w:id="8088" w:author="Kate Mullins" w:date="2023-06-26T09:34:00Z">
              <w:r w:rsidRPr="00397C8C">
                <w:rPr>
                  <w:rFonts w:ascii="Arial" w:hAnsi="Arial"/>
                  <w:strike/>
                </w:rPr>
                <w:t>835/2110/SVC/03</w:t>
              </w:r>
            </w:ins>
          </w:p>
        </w:tc>
      </w:tr>
      <w:tr w:rsidR="00FB3DFB" w:rsidRPr="00FB3DFB" w14:paraId="69C555DB" w14:textId="77777777" w:rsidTr="00D046DF">
        <w:trPr>
          <w:trHeight w:val="199"/>
          <w:ins w:id="8089" w:author="Kate Mullins" w:date="2023-06-26T09:34:00Z"/>
        </w:trPr>
        <w:tc>
          <w:tcPr>
            <w:tcW w:w="1431" w:type="dxa"/>
            <w:tcBorders>
              <w:top w:val="single" w:sz="4" w:space="0" w:color="auto"/>
              <w:left w:val="single" w:sz="18" w:space="0" w:color="auto"/>
              <w:bottom w:val="single" w:sz="6" w:space="0" w:color="auto"/>
              <w:right w:val="single" w:sz="18" w:space="0" w:color="auto"/>
            </w:tcBorders>
          </w:tcPr>
          <w:p w14:paraId="19BB58D8" w14:textId="593D2EA9" w:rsidR="001A68B8" w:rsidRPr="00397C8C" w:rsidRDefault="009C67B6" w:rsidP="006F36C5">
            <w:pPr>
              <w:jc w:val="center"/>
              <w:rPr>
                <w:ins w:id="8090" w:author="Kate Mullins" w:date="2023-06-26T09:34:00Z"/>
                <w:rFonts w:ascii="Arial" w:hAnsi="Arial"/>
                <w:strike/>
              </w:rPr>
            </w:pPr>
            <w:ins w:id="8091" w:author="Kate Mullins" w:date="2023-06-26T13:41:00Z">
              <w:r w:rsidRPr="00397C8C">
                <w:rPr>
                  <w:rFonts w:ascii="Arial" w:hAnsi="Arial"/>
                  <w:strike/>
                </w:rPr>
                <w:t>SM</w:t>
              </w:r>
            </w:ins>
            <w:ins w:id="8092" w:author="Kate Mullins" w:date="2023-06-26T09:34:00Z">
              <w:r w:rsidR="001A68B8" w:rsidRPr="00397C8C">
                <w:rPr>
                  <w:rFonts w:ascii="Arial" w:hAnsi="Arial"/>
                  <w:strike/>
                </w:rPr>
                <w:t>064</w:t>
              </w:r>
            </w:ins>
          </w:p>
        </w:tc>
        <w:tc>
          <w:tcPr>
            <w:tcW w:w="3600" w:type="dxa"/>
            <w:tcBorders>
              <w:top w:val="single" w:sz="4" w:space="0" w:color="auto"/>
              <w:left w:val="single" w:sz="18" w:space="0" w:color="auto"/>
              <w:bottom w:val="single" w:sz="6" w:space="0" w:color="auto"/>
              <w:right w:val="single" w:sz="18" w:space="0" w:color="auto"/>
            </w:tcBorders>
          </w:tcPr>
          <w:p w14:paraId="434C1230" w14:textId="77777777" w:rsidR="001A68B8" w:rsidRPr="00397C8C" w:rsidRDefault="001A68B8" w:rsidP="006F36C5">
            <w:pPr>
              <w:rPr>
                <w:ins w:id="8093" w:author="Kate Mullins" w:date="2023-06-26T09:34:00Z"/>
                <w:rFonts w:ascii="Arial" w:hAnsi="Arial"/>
                <w:strike/>
              </w:rPr>
            </w:pPr>
            <w:ins w:id="8094" w:author="Kate Mullins" w:date="2023-06-26T09:34:00Z">
              <w:r w:rsidRPr="00397C8C">
                <w:rPr>
                  <w:rFonts w:ascii="Arial" w:hAnsi="Arial"/>
                  <w:strike/>
                </w:rPr>
                <w:t>Prepaid Amount</w:t>
              </w:r>
            </w:ins>
          </w:p>
        </w:tc>
        <w:tc>
          <w:tcPr>
            <w:tcW w:w="1440" w:type="dxa"/>
            <w:tcBorders>
              <w:top w:val="single" w:sz="4" w:space="0" w:color="auto"/>
              <w:left w:val="single" w:sz="18" w:space="0" w:color="auto"/>
              <w:bottom w:val="single" w:sz="6" w:space="0" w:color="auto"/>
              <w:right w:val="single" w:sz="18" w:space="0" w:color="auto"/>
            </w:tcBorders>
          </w:tcPr>
          <w:p w14:paraId="58628C5C" w14:textId="77777777" w:rsidR="001A68B8" w:rsidRPr="00397C8C" w:rsidRDefault="001A68B8" w:rsidP="006F36C5">
            <w:pPr>
              <w:jc w:val="center"/>
              <w:rPr>
                <w:ins w:id="8095" w:author="Kate Mullins" w:date="2023-06-26T09:34:00Z"/>
                <w:rFonts w:ascii="Arial" w:hAnsi="Arial"/>
                <w:strike/>
              </w:rPr>
            </w:pPr>
            <w:ins w:id="8096"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6" w:space="0" w:color="auto"/>
              <w:right w:val="single" w:sz="18" w:space="0" w:color="auto"/>
            </w:tcBorders>
          </w:tcPr>
          <w:p w14:paraId="57AF85DA" w14:textId="77777777" w:rsidR="001A68B8" w:rsidRPr="00397C8C" w:rsidRDefault="001A68B8" w:rsidP="006F36C5">
            <w:pPr>
              <w:jc w:val="center"/>
              <w:rPr>
                <w:ins w:id="8097" w:author="Kate Mullins" w:date="2023-06-26T09:34:00Z"/>
                <w:rFonts w:ascii="Arial" w:hAnsi="Arial"/>
                <w:strike/>
              </w:rPr>
            </w:pPr>
            <w:ins w:id="809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6" w:space="0" w:color="auto"/>
              <w:right w:val="single" w:sz="18" w:space="0" w:color="auto"/>
            </w:tcBorders>
          </w:tcPr>
          <w:p w14:paraId="03AEF3A3" w14:textId="77777777" w:rsidR="001A68B8" w:rsidRPr="00397C8C" w:rsidRDefault="001A68B8" w:rsidP="006F36C5">
            <w:pPr>
              <w:jc w:val="center"/>
              <w:rPr>
                <w:ins w:id="8099" w:author="Kate Mullins" w:date="2023-06-26T09:34:00Z"/>
                <w:rFonts w:ascii="Arial" w:hAnsi="Arial"/>
                <w:strike/>
              </w:rPr>
            </w:pPr>
            <w:ins w:id="8100" w:author="Kate Mullins" w:date="2023-06-26T09:34:00Z">
              <w:r w:rsidRPr="00397C8C">
                <w:rPr>
                  <w:rFonts w:ascii="Arial" w:hAnsi="Arial"/>
                  <w:strike/>
                </w:rPr>
                <w:t>835/2110/CAS/CO/03</w:t>
              </w:r>
            </w:ins>
          </w:p>
        </w:tc>
      </w:tr>
      <w:tr w:rsidR="00FB3DFB" w:rsidRPr="00FB3DFB" w14:paraId="3E91278D" w14:textId="77777777" w:rsidTr="006F36C5">
        <w:trPr>
          <w:trHeight w:val="199"/>
          <w:ins w:id="8101"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527BA1C0" w14:textId="67A108BA" w:rsidR="001A68B8" w:rsidRPr="00397C8C" w:rsidRDefault="009C67B6" w:rsidP="006F36C5">
            <w:pPr>
              <w:jc w:val="center"/>
              <w:rPr>
                <w:ins w:id="8102" w:author="Kate Mullins" w:date="2023-06-26T09:34:00Z"/>
                <w:rFonts w:ascii="Arial" w:hAnsi="Arial"/>
                <w:strike/>
              </w:rPr>
            </w:pPr>
            <w:ins w:id="8103" w:author="Kate Mullins" w:date="2023-06-26T13:41:00Z">
              <w:r w:rsidRPr="00397C8C">
                <w:rPr>
                  <w:rFonts w:ascii="Arial" w:hAnsi="Arial"/>
                  <w:strike/>
                </w:rPr>
                <w:t>SM</w:t>
              </w:r>
            </w:ins>
            <w:ins w:id="8104" w:author="Kate Mullins" w:date="2023-06-26T09:34:00Z">
              <w:r w:rsidR="001A68B8" w:rsidRPr="00397C8C">
                <w:rPr>
                  <w:rFonts w:ascii="Arial" w:hAnsi="Arial"/>
                  <w:strike/>
                </w:rPr>
                <w:t>065</w:t>
              </w:r>
            </w:ins>
          </w:p>
        </w:tc>
        <w:tc>
          <w:tcPr>
            <w:tcW w:w="3600" w:type="dxa"/>
            <w:tcBorders>
              <w:top w:val="single" w:sz="6" w:space="0" w:color="auto"/>
              <w:left w:val="single" w:sz="18" w:space="0" w:color="auto"/>
              <w:bottom w:val="single" w:sz="6" w:space="0" w:color="auto"/>
              <w:right w:val="single" w:sz="18" w:space="0" w:color="auto"/>
            </w:tcBorders>
          </w:tcPr>
          <w:p w14:paraId="6BF931DE" w14:textId="77777777" w:rsidR="001A68B8" w:rsidRPr="00397C8C" w:rsidRDefault="001A68B8" w:rsidP="006F36C5">
            <w:pPr>
              <w:rPr>
                <w:ins w:id="8105" w:author="Kate Mullins" w:date="2023-06-26T09:34:00Z"/>
                <w:rFonts w:ascii="Arial" w:hAnsi="Arial"/>
                <w:strike/>
              </w:rPr>
            </w:pPr>
            <w:ins w:id="8106" w:author="Kate Mullins" w:date="2023-06-26T09:34:00Z">
              <w:r w:rsidRPr="00397C8C">
                <w:rPr>
                  <w:rFonts w:ascii="Arial" w:hAnsi="Arial"/>
                  <w:strike/>
                </w:rPr>
                <w:t>Co-pay Amount</w:t>
              </w:r>
            </w:ins>
          </w:p>
        </w:tc>
        <w:tc>
          <w:tcPr>
            <w:tcW w:w="1440" w:type="dxa"/>
            <w:tcBorders>
              <w:top w:val="single" w:sz="6" w:space="0" w:color="auto"/>
              <w:left w:val="single" w:sz="18" w:space="0" w:color="auto"/>
              <w:bottom w:val="single" w:sz="6" w:space="0" w:color="auto"/>
              <w:right w:val="single" w:sz="18" w:space="0" w:color="auto"/>
            </w:tcBorders>
          </w:tcPr>
          <w:p w14:paraId="51FAF9CC" w14:textId="77777777" w:rsidR="001A68B8" w:rsidRPr="00397C8C" w:rsidRDefault="001A68B8" w:rsidP="006F36C5">
            <w:pPr>
              <w:jc w:val="center"/>
              <w:rPr>
                <w:ins w:id="8107" w:author="Kate Mullins" w:date="2023-06-26T09:34:00Z"/>
                <w:rFonts w:ascii="Arial" w:hAnsi="Arial"/>
                <w:strike/>
              </w:rPr>
            </w:pPr>
            <w:ins w:id="8108" w:author="Kate Mullins" w:date="2023-06-26T09:34:00Z">
              <w:r w:rsidRPr="00397C8C">
                <w:rPr>
                  <w:rFonts w:ascii="Arial" w:hAnsi="Arial"/>
                  <w:strike/>
                </w:rPr>
                <w:t>N/A</w:t>
              </w:r>
            </w:ins>
          </w:p>
        </w:tc>
        <w:tc>
          <w:tcPr>
            <w:tcW w:w="1440" w:type="dxa"/>
            <w:tcBorders>
              <w:top w:val="single" w:sz="6" w:space="0" w:color="auto"/>
              <w:left w:val="single" w:sz="18" w:space="0" w:color="auto"/>
              <w:bottom w:val="single" w:sz="6" w:space="0" w:color="auto"/>
              <w:right w:val="single" w:sz="18" w:space="0" w:color="auto"/>
            </w:tcBorders>
          </w:tcPr>
          <w:p w14:paraId="244DF388" w14:textId="77777777" w:rsidR="001A68B8" w:rsidRPr="00397C8C" w:rsidRDefault="001A68B8" w:rsidP="006F36C5">
            <w:pPr>
              <w:jc w:val="center"/>
              <w:rPr>
                <w:ins w:id="8109" w:author="Kate Mullins" w:date="2023-06-26T09:34:00Z"/>
                <w:rFonts w:ascii="Arial" w:hAnsi="Arial"/>
                <w:strike/>
              </w:rPr>
            </w:pPr>
            <w:ins w:id="8110" w:author="Kate Mullins" w:date="2023-06-26T09:34:00Z">
              <w:r w:rsidRPr="00397C8C">
                <w:rPr>
                  <w:rFonts w:ascii="Arial" w:hAnsi="Arial"/>
                  <w:strike/>
                </w:rPr>
                <w:t>N/A</w:t>
              </w:r>
            </w:ins>
          </w:p>
        </w:tc>
        <w:tc>
          <w:tcPr>
            <w:tcW w:w="5080" w:type="dxa"/>
            <w:tcBorders>
              <w:top w:val="single" w:sz="6" w:space="0" w:color="auto"/>
              <w:left w:val="single" w:sz="18" w:space="0" w:color="auto"/>
              <w:bottom w:val="single" w:sz="6" w:space="0" w:color="auto"/>
              <w:right w:val="single" w:sz="18" w:space="0" w:color="auto"/>
            </w:tcBorders>
          </w:tcPr>
          <w:p w14:paraId="5D847BE0" w14:textId="77777777" w:rsidR="001A68B8" w:rsidRPr="00397C8C" w:rsidRDefault="001A68B8" w:rsidP="006F36C5">
            <w:pPr>
              <w:jc w:val="center"/>
              <w:rPr>
                <w:ins w:id="8111" w:author="Kate Mullins" w:date="2023-06-26T09:34:00Z"/>
                <w:rFonts w:ascii="Arial" w:hAnsi="Arial"/>
                <w:strike/>
              </w:rPr>
            </w:pPr>
            <w:ins w:id="8112" w:author="Kate Mullins" w:date="2023-06-26T09:34:00Z">
              <w:r w:rsidRPr="00397C8C">
                <w:rPr>
                  <w:rFonts w:ascii="Arial" w:hAnsi="Arial"/>
                  <w:strike/>
                </w:rPr>
                <w:t>835/2110/CAS/PR/3-03</w:t>
              </w:r>
            </w:ins>
          </w:p>
        </w:tc>
      </w:tr>
      <w:tr w:rsidR="00FB3DFB" w:rsidRPr="00FB3DFB" w14:paraId="344BE31C" w14:textId="77777777" w:rsidTr="006F36C5">
        <w:trPr>
          <w:trHeight w:val="199"/>
          <w:ins w:id="8113"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61A72AA1" w14:textId="19FA142E" w:rsidR="001A68B8" w:rsidRPr="00397C8C" w:rsidRDefault="009C67B6" w:rsidP="006F36C5">
            <w:pPr>
              <w:jc w:val="center"/>
              <w:rPr>
                <w:ins w:id="8114" w:author="Kate Mullins" w:date="2023-06-26T09:34:00Z"/>
                <w:rFonts w:ascii="Arial" w:hAnsi="Arial"/>
                <w:strike/>
              </w:rPr>
            </w:pPr>
            <w:ins w:id="8115" w:author="Kate Mullins" w:date="2023-06-26T13:41:00Z">
              <w:r w:rsidRPr="00397C8C">
                <w:rPr>
                  <w:rFonts w:ascii="Arial" w:hAnsi="Arial"/>
                  <w:strike/>
                </w:rPr>
                <w:t>SM</w:t>
              </w:r>
            </w:ins>
            <w:ins w:id="8116" w:author="Kate Mullins" w:date="2023-06-26T09:34:00Z">
              <w:r w:rsidR="001A68B8" w:rsidRPr="00397C8C">
                <w:rPr>
                  <w:rFonts w:ascii="Arial" w:hAnsi="Arial"/>
                  <w:strike/>
                </w:rPr>
                <w:t>066</w:t>
              </w:r>
            </w:ins>
          </w:p>
        </w:tc>
        <w:tc>
          <w:tcPr>
            <w:tcW w:w="3600" w:type="dxa"/>
            <w:tcBorders>
              <w:top w:val="single" w:sz="6" w:space="0" w:color="auto"/>
              <w:left w:val="single" w:sz="18" w:space="0" w:color="auto"/>
              <w:bottom w:val="single" w:sz="6" w:space="0" w:color="auto"/>
              <w:right w:val="single" w:sz="18" w:space="0" w:color="auto"/>
            </w:tcBorders>
          </w:tcPr>
          <w:p w14:paraId="651B5D98" w14:textId="77777777" w:rsidR="001A68B8" w:rsidRPr="00397C8C" w:rsidRDefault="001A68B8" w:rsidP="006F36C5">
            <w:pPr>
              <w:rPr>
                <w:ins w:id="8117" w:author="Kate Mullins" w:date="2023-06-26T09:34:00Z"/>
                <w:rFonts w:ascii="Arial" w:hAnsi="Arial"/>
                <w:strike/>
              </w:rPr>
            </w:pPr>
            <w:ins w:id="8118" w:author="Kate Mullins" w:date="2023-06-26T09:34:00Z">
              <w:r w:rsidRPr="00397C8C">
                <w:rPr>
                  <w:rFonts w:ascii="Arial" w:hAnsi="Arial"/>
                  <w:strike/>
                </w:rPr>
                <w:t>Coinsurance Amount</w:t>
              </w:r>
            </w:ins>
          </w:p>
        </w:tc>
        <w:tc>
          <w:tcPr>
            <w:tcW w:w="1440" w:type="dxa"/>
            <w:tcBorders>
              <w:top w:val="single" w:sz="6" w:space="0" w:color="auto"/>
              <w:left w:val="single" w:sz="18" w:space="0" w:color="auto"/>
              <w:bottom w:val="single" w:sz="6" w:space="0" w:color="auto"/>
              <w:right w:val="single" w:sz="18" w:space="0" w:color="auto"/>
            </w:tcBorders>
          </w:tcPr>
          <w:p w14:paraId="65E27AC4" w14:textId="77777777" w:rsidR="001A68B8" w:rsidRPr="00397C8C" w:rsidRDefault="001A68B8" w:rsidP="006F36C5">
            <w:pPr>
              <w:jc w:val="center"/>
              <w:rPr>
                <w:ins w:id="8119" w:author="Kate Mullins" w:date="2023-06-26T09:34:00Z"/>
                <w:rFonts w:ascii="Arial" w:hAnsi="Arial"/>
                <w:strike/>
              </w:rPr>
            </w:pPr>
            <w:ins w:id="8120" w:author="Kate Mullins" w:date="2023-06-26T09:34:00Z">
              <w:r w:rsidRPr="00397C8C">
                <w:rPr>
                  <w:rFonts w:ascii="Arial" w:hAnsi="Arial"/>
                  <w:strike/>
                </w:rPr>
                <w:t>N/A</w:t>
              </w:r>
            </w:ins>
          </w:p>
        </w:tc>
        <w:tc>
          <w:tcPr>
            <w:tcW w:w="1440" w:type="dxa"/>
            <w:tcBorders>
              <w:top w:val="single" w:sz="6" w:space="0" w:color="auto"/>
              <w:left w:val="single" w:sz="18" w:space="0" w:color="auto"/>
              <w:bottom w:val="single" w:sz="6" w:space="0" w:color="auto"/>
              <w:right w:val="single" w:sz="18" w:space="0" w:color="auto"/>
            </w:tcBorders>
          </w:tcPr>
          <w:p w14:paraId="3C8C9648" w14:textId="77777777" w:rsidR="001A68B8" w:rsidRPr="00397C8C" w:rsidRDefault="001A68B8" w:rsidP="006F36C5">
            <w:pPr>
              <w:jc w:val="center"/>
              <w:rPr>
                <w:ins w:id="8121" w:author="Kate Mullins" w:date="2023-06-26T09:34:00Z"/>
                <w:rFonts w:ascii="Arial" w:hAnsi="Arial"/>
                <w:strike/>
              </w:rPr>
            </w:pPr>
            <w:ins w:id="8122" w:author="Kate Mullins" w:date="2023-06-26T09:34:00Z">
              <w:r w:rsidRPr="00397C8C">
                <w:rPr>
                  <w:rFonts w:ascii="Arial" w:hAnsi="Arial"/>
                  <w:strike/>
                </w:rPr>
                <w:t>N/A</w:t>
              </w:r>
            </w:ins>
          </w:p>
        </w:tc>
        <w:tc>
          <w:tcPr>
            <w:tcW w:w="5080" w:type="dxa"/>
            <w:tcBorders>
              <w:top w:val="single" w:sz="6" w:space="0" w:color="auto"/>
              <w:left w:val="single" w:sz="18" w:space="0" w:color="auto"/>
              <w:bottom w:val="single" w:sz="6" w:space="0" w:color="auto"/>
              <w:right w:val="single" w:sz="18" w:space="0" w:color="auto"/>
            </w:tcBorders>
          </w:tcPr>
          <w:p w14:paraId="786E2344" w14:textId="77777777" w:rsidR="001A68B8" w:rsidRPr="00397C8C" w:rsidRDefault="001A68B8" w:rsidP="006F36C5">
            <w:pPr>
              <w:jc w:val="center"/>
              <w:rPr>
                <w:ins w:id="8123" w:author="Kate Mullins" w:date="2023-06-26T09:34:00Z"/>
                <w:rFonts w:ascii="Arial" w:hAnsi="Arial"/>
                <w:strike/>
              </w:rPr>
            </w:pPr>
            <w:ins w:id="8124" w:author="Kate Mullins" w:date="2023-06-26T09:34:00Z">
              <w:r w:rsidRPr="00397C8C">
                <w:rPr>
                  <w:rFonts w:ascii="Arial" w:hAnsi="Arial"/>
                  <w:strike/>
                </w:rPr>
                <w:t>835/2110/CAS/PR/2-03</w:t>
              </w:r>
            </w:ins>
          </w:p>
        </w:tc>
      </w:tr>
      <w:tr w:rsidR="00FB3DFB" w:rsidRPr="00FB3DFB" w14:paraId="40ADD0D0" w14:textId="77777777" w:rsidTr="006F36C5">
        <w:trPr>
          <w:trHeight w:val="199"/>
          <w:ins w:id="8125" w:author="Kate Mullins" w:date="2023-06-26T09:34:00Z"/>
        </w:trPr>
        <w:tc>
          <w:tcPr>
            <w:tcW w:w="1431" w:type="dxa"/>
            <w:tcBorders>
              <w:top w:val="single" w:sz="6" w:space="0" w:color="auto"/>
              <w:left w:val="single" w:sz="18" w:space="0" w:color="auto"/>
              <w:bottom w:val="single" w:sz="6" w:space="0" w:color="auto"/>
              <w:right w:val="single" w:sz="18" w:space="0" w:color="auto"/>
            </w:tcBorders>
          </w:tcPr>
          <w:p w14:paraId="5E54894E" w14:textId="13C2B0DD" w:rsidR="001A68B8" w:rsidRPr="00397C8C" w:rsidRDefault="009C67B6" w:rsidP="006F36C5">
            <w:pPr>
              <w:jc w:val="center"/>
              <w:rPr>
                <w:ins w:id="8126" w:author="Kate Mullins" w:date="2023-06-26T09:34:00Z"/>
                <w:rFonts w:ascii="Arial" w:hAnsi="Arial"/>
                <w:strike/>
              </w:rPr>
            </w:pPr>
            <w:ins w:id="8127" w:author="Kate Mullins" w:date="2023-06-26T13:41:00Z">
              <w:r w:rsidRPr="00397C8C">
                <w:rPr>
                  <w:rFonts w:ascii="Arial" w:hAnsi="Arial"/>
                  <w:strike/>
                </w:rPr>
                <w:t>SM</w:t>
              </w:r>
            </w:ins>
            <w:ins w:id="8128" w:author="Kate Mullins" w:date="2023-06-26T09:34:00Z">
              <w:r w:rsidR="001A68B8" w:rsidRPr="00397C8C">
                <w:rPr>
                  <w:rFonts w:ascii="Arial" w:hAnsi="Arial"/>
                  <w:strike/>
                </w:rPr>
                <w:t>067</w:t>
              </w:r>
            </w:ins>
          </w:p>
        </w:tc>
        <w:tc>
          <w:tcPr>
            <w:tcW w:w="3600" w:type="dxa"/>
            <w:tcBorders>
              <w:top w:val="single" w:sz="6" w:space="0" w:color="auto"/>
              <w:left w:val="single" w:sz="18" w:space="0" w:color="auto"/>
              <w:bottom w:val="single" w:sz="6" w:space="0" w:color="auto"/>
              <w:right w:val="single" w:sz="18" w:space="0" w:color="auto"/>
            </w:tcBorders>
          </w:tcPr>
          <w:p w14:paraId="6C2450E5" w14:textId="77777777" w:rsidR="001A68B8" w:rsidRPr="00397C8C" w:rsidRDefault="001A68B8" w:rsidP="006F36C5">
            <w:pPr>
              <w:rPr>
                <w:ins w:id="8129" w:author="Kate Mullins" w:date="2023-06-26T09:34:00Z"/>
                <w:rFonts w:ascii="Arial" w:hAnsi="Arial"/>
                <w:strike/>
              </w:rPr>
            </w:pPr>
            <w:ins w:id="8130" w:author="Kate Mullins" w:date="2023-06-26T09:34:00Z">
              <w:r w:rsidRPr="00397C8C">
                <w:rPr>
                  <w:rFonts w:ascii="Arial" w:hAnsi="Arial"/>
                  <w:strike/>
                </w:rPr>
                <w:t>Deductible Amount</w:t>
              </w:r>
            </w:ins>
          </w:p>
        </w:tc>
        <w:tc>
          <w:tcPr>
            <w:tcW w:w="1440" w:type="dxa"/>
            <w:tcBorders>
              <w:top w:val="single" w:sz="6" w:space="0" w:color="auto"/>
              <w:left w:val="single" w:sz="18" w:space="0" w:color="auto"/>
              <w:bottom w:val="single" w:sz="6" w:space="0" w:color="auto"/>
              <w:right w:val="single" w:sz="18" w:space="0" w:color="auto"/>
            </w:tcBorders>
          </w:tcPr>
          <w:p w14:paraId="4840600B" w14:textId="77777777" w:rsidR="001A68B8" w:rsidRPr="00397C8C" w:rsidRDefault="001A68B8" w:rsidP="006F36C5">
            <w:pPr>
              <w:jc w:val="center"/>
              <w:rPr>
                <w:ins w:id="8131" w:author="Kate Mullins" w:date="2023-06-26T09:34:00Z"/>
                <w:rFonts w:ascii="Arial" w:hAnsi="Arial"/>
                <w:strike/>
              </w:rPr>
            </w:pPr>
            <w:ins w:id="8132" w:author="Kate Mullins" w:date="2023-06-26T09:34:00Z">
              <w:r w:rsidRPr="00397C8C">
                <w:rPr>
                  <w:rFonts w:ascii="Arial" w:hAnsi="Arial"/>
                  <w:strike/>
                </w:rPr>
                <w:t>N/A</w:t>
              </w:r>
            </w:ins>
          </w:p>
        </w:tc>
        <w:tc>
          <w:tcPr>
            <w:tcW w:w="1440" w:type="dxa"/>
            <w:tcBorders>
              <w:top w:val="single" w:sz="6" w:space="0" w:color="auto"/>
              <w:left w:val="single" w:sz="18" w:space="0" w:color="auto"/>
              <w:bottom w:val="single" w:sz="6" w:space="0" w:color="auto"/>
              <w:right w:val="single" w:sz="18" w:space="0" w:color="auto"/>
            </w:tcBorders>
          </w:tcPr>
          <w:p w14:paraId="68B173C4" w14:textId="77777777" w:rsidR="001A68B8" w:rsidRPr="00397C8C" w:rsidRDefault="001A68B8" w:rsidP="006F36C5">
            <w:pPr>
              <w:jc w:val="center"/>
              <w:rPr>
                <w:ins w:id="8133" w:author="Kate Mullins" w:date="2023-06-26T09:34:00Z"/>
                <w:rFonts w:ascii="Arial" w:hAnsi="Arial"/>
                <w:strike/>
              </w:rPr>
            </w:pPr>
            <w:ins w:id="8134" w:author="Kate Mullins" w:date="2023-06-26T09:34:00Z">
              <w:r w:rsidRPr="00397C8C">
                <w:rPr>
                  <w:rFonts w:ascii="Arial" w:hAnsi="Arial"/>
                  <w:strike/>
                </w:rPr>
                <w:t>N/A</w:t>
              </w:r>
            </w:ins>
          </w:p>
        </w:tc>
        <w:tc>
          <w:tcPr>
            <w:tcW w:w="5080" w:type="dxa"/>
            <w:tcBorders>
              <w:top w:val="single" w:sz="6" w:space="0" w:color="auto"/>
              <w:left w:val="single" w:sz="18" w:space="0" w:color="auto"/>
              <w:bottom w:val="single" w:sz="6" w:space="0" w:color="auto"/>
              <w:right w:val="single" w:sz="18" w:space="0" w:color="auto"/>
            </w:tcBorders>
          </w:tcPr>
          <w:p w14:paraId="7AB30403" w14:textId="77777777" w:rsidR="001A68B8" w:rsidRPr="00397C8C" w:rsidRDefault="001A68B8" w:rsidP="006F36C5">
            <w:pPr>
              <w:jc w:val="center"/>
              <w:rPr>
                <w:ins w:id="8135" w:author="Kate Mullins" w:date="2023-06-26T09:34:00Z"/>
                <w:rFonts w:ascii="Arial" w:hAnsi="Arial"/>
                <w:strike/>
              </w:rPr>
            </w:pPr>
            <w:ins w:id="8136" w:author="Kate Mullins" w:date="2023-06-26T09:34:00Z">
              <w:r w:rsidRPr="00397C8C">
                <w:rPr>
                  <w:rFonts w:ascii="Arial" w:hAnsi="Arial"/>
                  <w:strike/>
                </w:rPr>
                <w:t>835/2110/CAS/PR/1-03</w:t>
              </w:r>
            </w:ins>
          </w:p>
        </w:tc>
      </w:tr>
      <w:tr w:rsidR="00FB3DFB" w:rsidRPr="00FB3DFB" w14:paraId="42C7A324" w14:textId="77777777" w:rsidTr="006F36C5">
        <w:trPr>
          <w:trHeight w:val="211"/>
          <w:ins w:id="8137"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6730A0CA" w14:textId="05FA5AD7" w:rsidR="001A68B8" w:rsidRPr="00397C8C" w:rsidRDefault="009C67B6" w:rsidP="006F36C5">
            <w:pPr>
              <w:jc w:val="center"/>
              <w:rPr>
                <w:ins w:id="8138" w:author="Kate Mullins" w:date="2023-06-26T09:34:00Z"/>
                <w:rFonts w:ascii="Arial" w:hAnsi="Arial"/>
                <w:strike/>
              </w:rPr>
            </w:pPr>
            <w:ins w:id="8139" w:author="Kate Mullins" w:date="2023-06-26T13:41:00Z">
              <w:r w:rsidRPr="00397C8C">
                <w:rPr>
                  <w:rFonts w:ascii="Arial" w:hAnsi="Arial"/>
                  <w:strike/>
                </w:rPr>
                <w:t>SM</w:t>
              </w:r>
            </w:ins>
            <w:ins w:id="8140" w:author="Kate Mullins" w:date="2023-06-26T09:34:00Z">
              <w:r w:rsidR="001A68B8" w:rsidRPr="00397C8C">
                <w:rPr>
                  <w:rFonts w:ascii="Arial" w:hAnsi="Arial"/>
                  <w:strike/>
                </w:rPr>
                <w:t>068</w:t>
              </w:r>
            </w:ins>
          </w:p>
        </w:tc>
        <w:tc>
          <w:tcPr>
            <w:tcW w:w="3600" w:type="dxa"/>
            <w:tcBorders>
              <w:top w:val="single" w:sz="4" w:space="0" w:color="auto"/>
              <w:left w:val="single" w:sz="18" w:space="0" w:color="auto"/>
              <w:bottom w:val="single" w:sz="4" w:space="0" w:color="auto"/>
              <w:right w:val="single" w:sz="18" w:space="0" w:color="auto"/>
            </w:tcBorders>
          </w:tcPr>
          <w:p w14:paraId="4F954E6F" w14:textId="77777777" w:rsidR="001A68B8" w:rsidRPr="00397C8C" w:rsidRDefault="001A68B8" w:rsidP="006F36C5">
            <w:pPr>
              <w:rPr>
                <w:ins w:id="8141" w:author="Kate Mullins" w:date="2023-06-26T09:34:00Z"/>
                <w:rFonts w:ascii="Arial" w:hAnsi="Arial"/>
                <w:strike/>
              </w:rPr>
            </w:pPr>
            <w:ins w:id="8142" w:author="Kate Mullins" w:date="2023-06-26T09:34:00Z">
              <w:r w:rsidRPr="00397C8C">
                <w:rPr>
                  <w:rFonts w:ascii="Arial" w:hAnsi="Arial"/>
                  <w:strike/>
                </w:rPr>
                <w:t>Patient Account/Control Number</w:t>
              </w:r>
            </w:ins>
          </w:p>
        </w:tc>
        <w:tc>
          <w:tcPr>
            <w:tcW w:w="1440" w:type="dxa"/>
            <w:tcBorders>
              <w:top w:val="single" w:sz="4" w:space="0" w:color="auto"/>
              <w:left w:val="single" w:sz="18" w:space="0" w:color="auto"/>
              <w:bottom w:val="single" w:sz="4" w:space="0" w:color="auto"/>
              <w:right w:val="single" w:sz="18" w:space="0" w:color="auto"/>
            </w:tcBorders>
          </w:tcPr>
          <w:p w14:paraId="2DEEC521" w14:textId="77777777" w:rsidR="001A68B8" w:rsidRPr="00397C8C" w:rsidRDefault="001A68B8" w:rsidP="006F36C5">
            <w:pPr>
              <w:jc w:val="center"/>
              <w:rPr>
                <w:ins w:id="8143" w:author="Kate Mullins" w:date="2023-06-26T09:34:00Z"/>
                <w:rFonts w:ascii="Arial" w:hAnsi="Arial"/>
                <w:strike/>
              </w:rPr>
            </w:pPr>
            <w:ins w:id="8144" w:author="Kate Mullins" w:date="2023-06-26T09:34:00Z">
              <w:r w:rsidRPr="00397C8C">
                <w:rPr>
                  <w:rFonts w:ascii="Arial" w:hAnsi="Arial"/>
                  <w:strike/>
                </w:rPr>
                <w:t>3a</w:t>
              </w:r>
            </w:ins>
          </w:p>
        </w:tc>
        <w:tc>
          <w:tcPr>
            <w:tcW w:w="1440" w:type="dxa"/>
            <w:tcBorders>
              <w:top w:val="single" w:sz="4" w:space="0" w:color="auto"/>
              <w:left w:val="single" w:sz="18" w:space="0" w:color="auto"/>
              <w:bottom w:val="single" w:sz="4" w:space="0" w:color="auto"/>
              <w:right w:val="single" w:sz="18" w:space="0" w:color="auto"/>
            </w:tcBorders>
          </w:tcPr>
          <w:p w14:paraId="3C0D3D6F" w14:textId="77777777" w:rsidR="001A68B8" w:rsidRPr="00397C8C" w:rsidRDefault="001A68B8" w:rsidP="006F36C5">
            <w:pPr>
              <w:jc w:val="center"/>
              <w:rPr>
                <w:ins w:id="8145" w:author="Kate Mullins" w:date="2023-06-26T09:34:00Z"/>
                <w:rFonts w:ascii="Arial" w:hAnsi="Arial"/>
                <w:strike/>
              </w:rPr>
            </w:pPr>
            <w:ins w:id="8146" w:author="Kate Mullins" w:date="2023-06-26T09:34:00Z">
              <w:r w:rsidRPr="00397C8C">
                <w:rPr>
                  <w:rFonts w:ascii="Arial" w:hAnsi="Arial"/>
                  <w:strike/>
                </w:rPr>
                <w:t>26</w:t>
              </w:r>
            </w:ins>
          </w:p>
        </w:tc>
        <w:tc>
          <w:tcPr>
            <w:tcW w:w="5080" w:type="dxa"/>
            <w:tcBorders>
              <w:top w:val="single" w:sz="4" w:space="0" w:color="auto"/>
              <w:left w:val="single" w:sz="18" w:space="0" w:color="auto"/>
              <w:bottom w:val="single" w:sz="4" w:space="0" w:color="auto"/>
              <w:right w:val="single" w:sz="18" w:space="0" w:color="auto"/>
            </w:tcBorders>
          </w:tcPr>
          <w:p w14:paraId="62FA98E0" w14:textId="77777777" w:rsidR="001A68B8" w:rsidRPr="00397C8C" w:rsidRDefault="001A68B8" w:rsidP="006F36C5">
            <w:pPr>
              <w:jc w:val="center"/>
              <w:rPr>
                <w:ins w:id="8147" w:author="Kate Mullins" w:date="2023-06-26T09:34:00Z"/>
                <w:rFonts w:ascii="Arial" w:hAnsi="Arial"/>
                <w:strike/>
              </w:rPr>
            </w:pPr>
            <w:ins w:id="8148" w:author="Kate Mullins" w:date="2023-06-26T09:34:00Z">
              <w:r w:rsidRPr="00397C8C">
                <w:rPr>
                  <w:rFonts w:ascii="Arial" w:hAnsi="Arial"/>
                  <w:strike/>
                </w:rPr>
                <w:t>837/2300/CLM/01</w:t>
              </w:r>
            </w:ins>
          </w:p>
        </w:tc>
      </w:tr>
      <w:tr w:rsidR="00FB3DFB" w:rsidRPr="00FB3DFB" w14:paraId="0A6CE877" w14:textId="77777777" w:rsidTr="006F36C5">
        <w:trPr>
          <w:trHeight w:val="211"/>
          <w:ins w:id="8149"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7FCA66C7" w14:textId="68AB1DF5" w:rsidR="001A68B8" w:rsidRPr="00397C8C" w:rsidRDefault="009C67B6" w:rsidP="006F36C5">
            <w:pPr>
              <w:jc w:val="center"/>
              <w:rPr>
                <w:ins w:id="8150" w:author="Kate Mullins" w:date="2023-06-26T09:34:00Z"/>
                <w:rFonts w:ascii="Arial" w:hAnsi="Arial"/>
                <w:strike/>
              </w:rPr>
            </w:pPr>
            <w:ins w:id="8151" w:author="Kate Mullins" w:date="2023-06-26T13:41:00Z">
              <w:r w:rsidRPr="00397C8C">
                <w:rPr>
                  <w:rFonts w:ascii="Arial" w:hAnsi="Arial"/>
                  <w:strike/>
                </w:rPr>
                <w:t>SM</w:t>
              </w:r>
            </w:ins>
            <w:ins w:id="8152" w:author="Kate Mullins" w:date="2023-06-26T09:34:00Z">
              <w:r w:rsidR="001A68B8" w:rsidRPr="00397C8C">
                <w:rPr>
                  <w:rFonts w:ascii="Arial" w:hAnsi="Arial"/>
                  <w:strike/>
                </w:rPr>
                <w:t>069</w:t>
              </w:r>
            </w:ins>
          </w:p>
        </w:tc>
        <w:tc>
          <w:tcPr>
            <w:tcW w:w="3600" w:type="dxa"/>
            <w:tcBorders>
              <w:top w:val="single" w:sz="4" w:space="0" w:color="auto"/>
              <w:left w:val="single" w:sz="18" w:space="0" w:color="auto"/>
              <w:bottom w:val="single" w:sz="4" w:space="0" w:color="auto"/>
              <w:right w:val="single" w:sz="18" w:space="0" w:color="auto"/>
            </w:tcBorders>
          </w:tcPr>
          <w:p w14:paraId="12D5E42B" w14:textId="5B989B13" w:rsidR="001A68B8" w:rsidRPr="00397C8C" w:rsidRDefault="001A68B8" w:rsidP="006F36C5">
            <w:pPr>
              <w:rPr>
                <w:ins w:id="8153" w:author="Kate Mullins" w:date="2023-06-26T09:34:00Z"/>
                <w:rFonts w:ascii="Arial" w:hAnsi="Arial"/>
                <w:strike/>
              </w:rPr>
            </w:pPr>
            <w:ins w:id="8154" w:author="Kate Mullins" w:date="2023-06-26T09:34:00Z">
              <w:r w:rsidRPr="00397C8C">
                <w:rPr>
                  <w:rFonts w:ascii="Arial" w:hAnsi="Arial"/>
                  <w:strike/>
                </w:rPr>
                <w:t>Di</w:t>
              </w:r>
            </w:ins>
            <w:ins w:id="8155" w:author="Kate Mullins" w:date="2023-06-26T13:42:00Z">
              <w:r w:rsidR="009C67B6" w:rsidRPr="00397C8C">
                <w:rPr>
                  <w:rFonts w:ascii="Arial" w:hAnsi="Arial"/>
                  <w:strike/>
                </w:rPr>
                <w:t>sc</w:t>
              </w:r>
            </w:ins>
            <w:ins w:id="8156" w:author="Kate Mullins" w:date="2023-06-26T09:34:00Z">
              <w:r w:rsidRPr="00397C8C">
                <w:rPr>
                  <w:rFonts w:ascii="Arial" w:hAnsi="Arial"/>
                  <w:strike/>
                </w:rPr>
                <w:t>harge Date</w:t>
              </w:r>
            </w:ins>
          </w:p>
        </w:tc>
        <w:tc>
          <w:tcPr>
            <w:tcW w:w="1440" w:type="dxa"/>
            <w:tcBorders>
              <w:top w:val="single" w:sz="4" w:space="0" w:color="auto"/>
              <w:left w:val="single" w:sz="18" w:space="0" w:color="auto"/>
              <w:bottom w:val="single" w:sz="4" w:space="0" w:color="auto"/>
              <w:right w:val="single" w:sz="18" w:space="0" w:color="auto"/>
            </w:tcBorders>
          </w:tcPr>
          <w:p w14:paraId="329F1379" w14:textId="77777777" w:rsidR="001A68B8" w:rsidRPr="00397C8C" w:rsidRDefault="001A68B8" w:rsidP="006F36C5">
            <w:pPr>
              <w:jc w:val="center"/>
              <w:rPr>
                <w:ins w:id="8157" w:author="Kate Mullins" w:date="2023-06-26T09:34:00Z"/>
                <w:rFonts w:ascii="Arial" w:hAnsi="Arial"/>
                <w:strike/>
              </w:rPr>
            </w:pPr>
            <w:ins w:id="8158" w:author="Kate Mullins" w:date="2023-06-26T09:34:00Z">
              <w:r w:rsidRPr="00397C8C">
                <w:rPr>
                  <w:rFonts w:ascii="Arial" w:hAnsi="Arial"/>
                  <w:strike/>
                </w:rPr>
                <w:t>6</w:t>
              </w:r>
            </w:ins>
          </w:p>
        </w:tc>
        <w:tc>
          <w:tcPr>
            <w:tcW w:w="1440" w:type="dxa"/>
            <w:tcBorders>
              <w:top w:val="single" w:sz="4" w:space="0" w:color="auto"/>
              <w:left w:val="single" w:sz="18" w:space="0" w:color="auto"/>
              <w:bottom w:val="single" w:sz="4" w:space="0" w:color="auto"/>
              <w:right w:val="single" w:sz="18" w:space="0" w:color="auto"/>
            </w:tcBorders>
          </w:tcPr>
          <w:p w14:paraId="1BBAD83C" w14:textId="77777777" w:rsidR="001A68B8" w:rsidRPr="00397C8C" w:rsidRDefault="001A68B8" w:rsidP="006F36C5">
            <w:pPr>
              <w:jc w:val="center"/>
              <w:rPr>
                <w:ins w:id="8159" w:author="Kate Mullins" w:date="2023-06-26T09:34:00Z"/>
                <w:rFonts w:ascii="Arial" w:hAnsi="Arial"/>
                <w:strike/>
              </w:rPr>
            </w:pPr>
            <w:ins w:id="8160" w:author="Kate Mullins" w:date="2023-06-26T09:34:00Z">
              <w:r w:rsidRPr="00397C8C">
                <w:rPr>
                  <w:rFonts w:ascii="Arial" w:hAnsi="Arial"/>
                  <w:strike/>
                </w:rPr>
                <w:t>18</w:t>
              </w:r>
            </w:ins>
          </w:p>
        </w:tc>
        <w:tc>
          <w:tcPr>
            <w:tcW w:w="5080" w:type="dxa"/>
            <w:tcBorders>
              <w:top w:val="single" w:sz="4" w:space="0" w:color="auto"/>
              <w:left w:val="single" w:sz="18" w:space="0" w:color="auto"/>
              <w:bottom w:val="single" w:sz="4" w:space="0" w:color="auto"/>
              <w:right w:val="single" w:sz="18" w:space="0" w:color="auto"/>
            </w:tcBorders>
          </w:tcPr>
          <w:p w14:paraId="6A063004" w14:textId="77777777" w:rsidR="001A68B8" w:rsidRPr="00397C8C" w:rsidRDefault="001A68B8" w:rsidP="006F36C5">
            <w:pPr>
              <w:jc w:val="center"/>
              <w:rPr>
                <w:ins w:id="8161" w:author="Kate Mullins" w:date="2023-06-26T09:34:00Z"/>
                <w:rFonts w:ascii="Arial" w:hAnsi="Arial"/>
                <w:strike/>
              </w:rPr>
            </w:pPr>
            <w:ins w:id="8162" w:author="Kate Mullins" w:date="2023-06-26T09:34:00Z">
              <w:r w:rsidRPr="00397C8C">
                <w:rPr>
                  <w:rFonts w:ascii="Arial" w:hAnsi="Arial"/>
                  <w:strike/>
                </w:rPr>
                <w:t>837/2300/DTP/434/03</w:t>
              </w:r>
            </w:ins>
          </w:p>
        </w:tc>
      </w:tr>
      <w:tr w:rsidR="00FB3DFB" w:rsidRPr="00FB3DFB" w14:paraId="235D1A01" w14:textId="77777777" w:rsidTr="006F36C5">
        <w:trPr>
          <w:trHeight w:val="211"/>
          <w:ins w:id="8163"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61F5014C" w14:textId="45CA34DC" w:rsidR="001A68B8" w:rsidRPr="00397C8C" w:rsidRDefault="009C67B6" w:rsidP="006F36C5">
            <w:pPr>
              <w:jc w:val="center"/>
              <w:rPr>
                <w:ins w:id="8164" w:author="Kate Mullins" w:date="2023-06-26T09:34:00Z"/>
                <w:rFonts w:ascii="Arial" w:hAnsi="Arial"/>
                <w:strike/>
              </w:rPr>
            </w:pPr>
            <w:ins w:id="8165" w:author="Kate Mullins" w:date="2023-06-26T13:42:00Z">
              <w:r w:rsidRPr="00397C8C">
                <w:rPr>
                  <w:rFonts w:ascii="Arial" w:hAnsi="Arial"/>
                  <w:strike/>
                </w:rPr>
                <w:t>SM</w:t>
              </w:r>
            </w:ins>
            <w:ins w:id="8166" w:author="Kate Mullins" w:date="2023-06-26T09:34:00Z">
              <w:r w:rsidR="001A68B8" w:rsidRPr="00397C8C">
                <w:rPr>
                  <w:rFonts w:ascii="Arial" w:hAnsi="Arial"/>
                  <w:strike/>
                </w:rPr>
                <w:t>075</w:t>
              </w:r>
            </w:ins>
          </w:p>
        </w:tc>
        <w:tc>
          <w:tcPr>
            <w:tcW w:w="3600" w:type="dxa"/>
            <w:tcBorders>
              <w:top w:val="single" w:sz="4" w:space="0" w:color="auto"/>
              <w:left w:val="single" w:sz="18" w:space="0" w:color="auto"/>
              <w:bottom w:val="single" w:sz="4" w:space="0" w:color="auto"/>
              <w:right w:val="single" w:sz="18" w:space="0" w:color="auto"/>
            </w:tcBorders>
          </w:tcPr>
          <w:p w14:paraId="0F3FA7F0" w14:textId="77777777" w:rsidR="001A68B8" w:rsidRPr="00397C8C" w:rsidRDefault="001A68B8" w:rsidP="006F36C5">
            <w:pPr>
              <w:rPr>
                <w:ins w:id="8167" w:author="Kate Mullins" w:date="2023-06-26T09:34:00Z"/>
                <w:rFonts w:ascii="Arial" w:hAnsi="Arial"/>
                <w:strike/>
              </w:rPr>
            </w:pPr>
            <w:ins w:id="8168" w:author="Kate Mullins" w:date="2023-06-26T09:34:00Z">
              <w:r w:rsidRPr="00397C8C">
                <w:rPr>
                  <w:rFonts w:ascii="Arial" w:hAnsi="Arial"/>
                  <w:strike/>
                </w:rPr>
                <w:t>Drug Code</w:t>
              </w:r>
            </w:ins>
          </w:p>
        </w:tc>
        <w:tc>
          <w:tcPr>
            <w:tcW w:w="1440" w:type="dxa"/>
            <w:tcBorders>
              <w:top w:val="single" w:sz="4" w:space="0" w:color="auto"/>
              <w:left w:val="single" w:sz="18" w:space="0" w:color="auto"/>
              <w:bottom w:val="single" w:sz="4" w:space="0" w:color="auto"/>
              <w:right w:val="single" w:sz="18" w:space="0" w:color="auto"/>
            </w:tcBorders>
          </w:tcPr>
          <w:p w14:paraId="181A682C" w14:textId="77777777" w:rsidR="001A68B8" w:rsidRPr="00397C8C" w:rsidRDefault="001A68B8" w:rsidP="006F36C5">
            <w:pPr>
              <w:jc w:val="center"/>
              <w:rPr>
                <w:ins w:id="8169" w:author="Kate Mullins" w:date="2023-06-26T09:34:00Z"/>
                <w:rFonts w:ascii="Arial" w:hAnsi="Arial"/>
                <w:strike/>
              </w:rPr>
            </w:pPr>
            <w:ins w:id="8170"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481B2C7C" w14:textId="77777777" w:rsidR="001A68B8" w:rsidRPr="00397C8C" w:rsidRDefault="001A68B8" w:rsidP="006F36C5">
            <w:pPr>
              <w:jc w:val="center"/>
              <w:rPr>
                <w:ins w:id="8171" w:author="Kate Mullins" w:date="2023-06-26T09:34:00Z"/>
                <w:rFonts w:ascii="Arial" w:hAnsi="Arial"/>
                <w:strike/>
              </w:rPr>
            </w:pPr>
            <w:ins w:id="817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55867C58" w14:textId="77777777" w:rsidR="001A68B8" w:rsidRPr="00397C8C" w:rsidRDefault="001A68B8" w:rsidP="006F36C5">
            <w:pPr>
              <w:jc w:val="center"/>
              <w:rPr>
                <w:ins w:id="8173" w:author="Kate Mullins" w:date="2023-06-26T09:34:00Z"/>
                <w:rFonts w:ascii="Arial" w:hAnsi="Arial"/>
                <w:strike/>
              </w:rPr>
            </w:pPr>
            <w:ins w:id="8174" w:author="Kate Mullins" w:date="2023-06-26T09:34:00Z">
              <w:r w:rsidRPr="00397C8C">
                <w:rPr>
                  <w:rFonts w:ascii="Arial" w:hAnsi="Arial"/>
                  <w:strike/>
                </w:rPr>
                <w:t>837/2410/LIN/N4/03</w:t>
              </w:r>
            </w:ins>
          </w:p>
        </w:tc>
      </w:tr>
      <w:tr w:rsidR="00FB3DFB" w:rsidRPr="00FB3DFB" w14:paraId="76B76242" w14:textId="77777777" w:rsidTr="006F36C5">
        <w:trPr>
          <w:trHeight w:val="211"/>
          <w:ins w:id="8175"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45BB70A1" w14:textId="38740D15" w:rsidR="001A68B8" w:rsidRPr="00397C8C" w:rsidRDefault="009C67B6" w:rsidP="006F36C5">
            <w:pPr>
              <w:jc w:val="center"/>
              <w:rPr>
                <w:ins w:id="8176" w:author="Kate Mullins" w:date="2023-06-26T09:34:00Z"/>
                <w:rFonts w:ascii="Arial" w:hAnsi="Arial"/>
                <w:strike/>
              </w:rPr>
            </w:pPr>
            <w:ins w:id="8177" w:author="Kate Mullins" w:date="2023-06-26T13:42:00Z">
              <w:r w:rsidRPr="00397C8C">
                <w:rPr>
                  <w:rFonts w:ascii="Arial" w:hAnsi="Arial"/>
                  <w:strike/>
                </w:rPr>
                <w:t>SM</w:t>
              </w:r>
            </w:ins>
            <w:ins w:id="8178" w:author="Kate Mullins" w:date="2023-06-26T09:34:00Z">
              <w:r w:rsidR="001A68B8" w:rsidRPr="00397C8C">
                <w:rPr>
                  <w:rFonts w:ascii="Arial" w:hAnsi="Arial"/>
                  <w:strike/>
                </w:rPr>
                <w:t>076</w:t>
              </w:r>
            </w:ins>
          </w:p>
        </w:tc>
        <w:tc>
          <w:tcPr>
            <w:tcW w:w="3600" w:type="dxa"/>
            <w:tcBorders>
              <w:top w:val="single" w:sz="4" w:space="0" w:color="auto"/>
              <w:left w:val="single" w:sz="18" w:space="0" w:color="auto"/>
              <w:bottom w:val="single" w:sz="4" w:space="0" w:color="auto"/>
              <w:right w:val="single" w:sz="18" w:space="0" w:color="auto"/>
            </w:tcBorders>
          </w:tcPr>
          <w:p w14:paraId="42DCA947" w14:textId="77777777" w:rsidR="001A68B8" w:rsidRPr="00397C8C" w:rsidRDefault="001A68B8" w:rsidP="006F36C5">
            <w:pPr>
              <w:rPr>
                <w:ins w:id="8179" w:author="Kate Mullins" w:date="2023-06-26T09:34:00Z"/>
                <w:rFonts w:ascii="Arial" w:hAnsi="Arial"/>
                <w:strike/>
              </w:rPr>
            </w:pPr>
            <w:ins w:id="8180" w:author="Kate Mullins" w:date="2023-06-26T09:34:00Z">
              <w:r w:rsidRPr="00397C8C">
                <w:rPr>
                  <w:rFonts w:ascii="Arial" w:hAnsi="Arial"/>
                  <w:strike/>
                </w:rPr>
                <w:t>Billing Provider Number</w:t>
              </w:r>
            </w:ins>
          </w:p>
        </w:tc>
        <w:tc>
          <w:tcPr>
            <w:tcW w:w="1440" w:type="dxa"/>
            <w:tcBorders>
              <w:top w:val="single" w:sz="4" w:space="0" w:color="auto"/>
              <w:left w:val="single" w:sz="18" w:space="0" w:color="auto"/>
              <w:bottom w:val="single" w:sz="4" w:space="0" w:color="auto"/>
              <w:right w:val="single" w:sz="18" w:space="0" w:color="auto"/>
            </w:tcBorders>
          </w:tcPr>
          <w:p w14:paraId="2656EC00" w14:textId="77777777" w:rsidR="001A68B8" w:rsidRPr="00397C8C" w:rsidRDefault="001A68B8" w:rsidP="006F36C5">
            <w:pPr>
              <w:jc w:val="center"/>
              <w:rPr>
                <w:ins w:id="8181" w:author="Kate Mullins" w:date="2023-06-26T09:34:00Z"/>
                <w:rFonts w:ascii="Arial" w:hAnsi="Arial"/>
                <w:strike/>
              </w:rPr>
            </w:pPr>
            <w:ins w:id="8182" w:author="Kate Mullins" w:date="2023-06-26T09:34:00Z">
              <w:r w:rsidRPr="00397C8C">
                <w:rPr>
                  <w:rFonts w:ascii="Arial" w:hAnsi="Arial"/>
                  <w:strike/>
                </w:rPr>
                <w:t>57</w:t>
              </w:r>
            </w:ins>
          </w:p>
        </w:tc>
        <w:tc>
          <w:tcPr>
            <w:tcW w:w="1440" w:type="dxa"/>
            <w:tcBorders>
              <w:top w:val="single" w:sz="4" w:space="0" w:color="auto"/>
              <w:left w:val="single" w:sz="18" w:space="0" w:color="auto"/>
              <w:bottom w:val="single" w:sz="4" w:space="0" w:color="auto"/>
              <w:right w:val="single" w:sz="18" w:space="0" w:color="auto"/>
            </w:tcBorders>
          </w:tcPr>
          <w:p w14:paraId="6FA8825B" w14:textId="77777777" w:rsidR="001A68B8" w:rsidRPr="00397C8C" w:rsidRDefault="001A68B8" w:rsidP="006F36C5">
            <w:pPr>
              <w:jc w:val="center"/>
              <w:rPr>
                <w:ins w:id="8183" w:author="Kate Mullins" w:date="2023-06-26T09:34:00Z"/>
                <w:rFonts w:ascii="Arial" w:hAnsi="Arial"/>
                <w:strike/>
              </w:rPr>
            </w:pPr>
            <w:ins w:id="8184" w:author="Kate Mullins" w:date="2023-06-26T09:34:00Z">
              <w:r w:rsidRPr="00397C8C">
                <w:rPr>
                  <w:rFonts w:ascii="Arial" w:hAnsi="Arial"/>
                  <w:strike/>
                </w:rPr>
                <w:t>33b</w:t>
              </w:r>
            </w:ins>
          </w:p>
        </w:tc>
        <w:tc>
          <w:tcPr>
            <w:tcW w:w="5080" w:type="dxa"/>
            <w:tcBorders>
              <w:top w:val="single" w:sz="4" w:space="0" w:color="auto"/>
              <w:left w:val="single" w:sz="18" w:space="0" w:color="auto"/>
              <w:bottom w:val="single" w:sz="4" w:space="0" w:color="auto"/>
              <w:right w:val="single" w:sz="18" w:space="0" w:color="auto"/>
            </w:tcBorders>
          </w:tcPr>
          <w:p w14:paraId="2E9DCC67" w14:textId="77777777" w:rsidR="001A68B8" w:rsidRPr="00397C8C" w:rsidRDefault="001A68B8" w:rsidP="006F36C5">
            <w:pPr>
              <w:jc w:val="center"/>
              <w:rPr>
                <w:ins w:id="8185" w:author="Kate Mullins" w:date="2023-06-26T09:34:00Z"/>
                <w:rFonts w:ascii="Arial" w:hAnsi="Arial"/>
                <w:strike/>
              </w:rPr>
            </w:pPr>
            <w:ins w:id="8186" w:author="Kate Mullins" w:date="2023-06-26T09:34:00Z">
              <w:r w:rsidRPr="00397C8C">
                <w:rPr>
                  <w:rFonts w:ascii="Arial" w:hAnsi="Arial"/>
                  <w:strike/>
                </w:rPr>
                <w:t>837/2010BB/REF/G2/02</w:t>
              </w:r>
            </w:ins>
          </w:p>
        </w:tc>
      </w:tr>
      <w:tr w:rsidR="00FB3DFB" w:rsidRPr="00FB3DFB" w14:paraId="4EA14432" w14:textId="77777777" w:rsidTr="006F36C5">
        <w:trPr>
          <w:trHeight w:val="211"/>
          <w:ins w:id="8187"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74416BD2" w14:textId="6F399E55" w:rsidR="001A68B8" w:rsidRPr="00397C8C" w:rsidRDefault="009C67B6" w:rsidP="006F36C5">
            <w:pPr>
              <w:jc w:val="center"/>
              <w:rPr>
                <w:ins w:id="8188" w:author="Kate Mullins" w:date="2023-06-26T09:34:00Z"/>
                <w:rFonts w:ascii="Arial" w:hAnsi="Arial"/>
                <w:strike/>
              </w:rPr>
            </w:pPr>
            <w:ins w:id="8189" w:author="Kate Mullins" w:date="2023-06-26T13:42:00Z">
              <w:r w:rsidRPr="00397C8C">
                <w:rPr>
                  <w:rFonts w:ascii="Arial" w:hAnsi="Arial"/>
                  <w:strike/>
                </w:rPr>
                <w:t>SM</w:t>
              </w:r>
            </w:ins>
            <w:ins w:id="8190" w:author="Kate Mullins" w:date="2023-06-26T09:34:00Z">
              <w:r w:rsidR="001A68B8" w:rsidRPr="00397C8C">
                <w:rPr>
                  <w:rFonts w:ascii="Arial" w:hAnsi="Arial"/>
                  <w:strike/>
                </w:rPr>
                <w:t>077</w:t>
              </w:r>
            </w:ins>
          </w:p>
        </w:tc>
        <w:tc>
          <w:tcPr>
            <w:tcW w:w="3600" w:type="dxa"/>
            <w:tcBorders>
              <w:top w:val="single" w:sz="4" w:space="0" w:color="auto"/>
              <w:left w:val="single" w:sz="18" w:space="0" w:color="auto"/>
              <w:bottom w:val="single" w:sz="4" w:space="0" w:color="auto"/>
              <w:right w:val="single" w:sz="18" w:space="0" w:color="auto"/>
            </w:tcBorders>
          </w:tcPr>
          <w:p w14:paraId="0CD23C39" w14:textId="77777777" w:rsidR="001A68B8" w:rsidRPr="00397C8C" w:rsidRDefault="001A68B8" w:rsidP="006F36C5">
            <w:pPr>
              <w:rPr>
                <w:ins w:id="8191" w:author="Kate Mullins" w:date="2023-06-26T09:34:00Z"/>
                <w:rFonts w:ascii="Arial" w:hAnsi="Arial"/>
                <w:strike/>
              </w:rPr>
            </w:pPr>
            <w:ins w:id="8192" w:author="Kate Mullins" w:date="2023-06-26T09:34:00Z">
              <w:r w:rsidRPr="00397C8C">
                <w:rPr>
                  <w:rFonts w:ascii="Arial" w:hAnsi="Arial"/>
                  <w:strike/>
                </w:rPr>
                <w:t>National Provider ID – Billing Provider</w:t>
              </w:r>
            </w:ins>
          </w:p>
        </w:tc>
        <w:tc>
          <w:tcPr>
            <w:tcW w:w="1440" w:type="dxa"/>
            <w:tcBorders>
              <w:top w:val="single" w:sz="4" w:space="0" w:color="auto"/>
              <w:left w:val="single" w:sz="18" w:space="0" w:color="auto"/>
              <w:bottom w:val="single" w:sz="4" w:space="0" w:color="auto"/>
              <w:right w:val="single" w:sz="18" w:space="0" w:color="auto"/>
            </w:tcBorders>
          </w:tcPr>
          <w:p w14:paraId="785CFD97" w14:textId="77777777" w:rsidR="001A68B8" w:rsidRPr="00397C8C" w:rsidRDefault="001A68B8" w:rsidP="006F36C5">
            <w:pPr>
              <w:jc w:val="center"/>
              <w:rPr>
                <w:ins w:id="8193" w:author="Kate Mullins" w:date="2023-06-26T09:34:00Z"/>
                <w:rFonts w:ascii="Arial" w:hAnsi="Arial"/>
                <w:strike/>
              </w:rPr>
            </w:pPr>
            <w:ins w:id="8194" w:author="Kate Mullins" w:date="2023-06-26T09:34:00Z">
              <w:r w:rsidRPr="00397C8C">
                <w:rPr>
                  <w:rFonts w:ascii="Arial" w:hAnsi="Arial"/>
                  <w:strike/>
                </w:rPr>
                <w:t>56</w:t>
              </w:r>
            </w:ins>
          </w:p>
        </w:tc>
        <w:tc>
          <w:tcPr>
            <w:tcW w:w="1440" w:type="dxa"/>
            <w:tcBorders>
              <w:top w:val="single" w:sz="4" w:space="0" w:color="auto"/>
              <w:left w:val="single" w:sz="18" w:space="0" w:color="auto"/>
              <w:bottom w:val="single" w:sz="4" w:space="0" w:color="auto"/>
              <w:right w:val="single" w:sz="18" w:space="0" w:color="auto"/>
            </w:tcBorders>
          </w:tcPr>
          <w:p w14:paraId="2279947A" w14:textId="77777777" w:rsidR="001A68B8" w:rsidRPr="00397C8C" w:rsidRDefault="001A68B8" w:rsidP="006F36C5">
            <w:pPr>
              <w:jc w:val="center"/>
              <w:rPr>
                <w:ins w:id="8195" w:author="Kate Mullins" w:date="2023-06-26T09:34:00Z"/>
                <w:rFonts w:ascii="Arial" w:hAnsi="Arial"/>
                <w:strike/>
              </w:rPr>
            </w:pPr>
            <w:ins w:id="8196" w:author="Kate Mullins" w:date="2023-06-26T09:34:00Z">
              <w:r w:rsidRPr="00397C8C">
                <w:rPr>
                  <w:rFonts w:ascii="Arial" w:hAnsi="Arial"/>
                  <w:strike/>
                </w:rPr>
                <w:t>33a</w:t>
              </w:r>
            </w:ins>
          </w:p>
        </w:tc>
        <w:tc>
          <w:tcPr>
            <w:tcW w:w="5080" w:type="dxa"/>
            <w:tcBorders>
              <w:top w:val="single" w:sz="4" w:space="0" w:color="auto"/>
              <w:left w:val="single" w:sz="18" w:space="0" w:color="auto"/>
              <w:bottom w:val="single" w:sz="4" w:space="0" w:color="auto"/>
              <w:right w:val="single" w:sz="18" w:space="0" w:color="auto"/>
            </w:tcBorders>
          </w:tcPr>
          <w:p w14:paraId="2D41C14C" w14:textId="77777777" w:rsidR="001A68B8" w:rsidRPr="00397C8C" w:rsidRDefault="001A68B8" w:rsidP="006F36C5">
            <w:pPr>
              <w:jc w:val="center"/>
              <w:rPr>
                <w:ins w:id="8197" w:author="Kate Mullins" w:date="2023-06-26T09:34:00Z"/>
                <w:rFonts w:ascii="Arial" w:hAnsi="Arial"/>
                <w:strike/>
              </w:rPr>
            </w:pPr>
            <w:ins w:id="8198" w:author="Kate Mullins" w:date="2023-06-26T09:34:00Z">
              <w:r w:rsidRPr="00397C8C">
                <w:rPr>
                  <w:rFonts w:ascii="Arial" w:hAnsi="Arial"/>
                  <w:strike/>
                </w:rPr>
                <w:t>837/2010AA/NM1/85/ /XX/09</w:t>
              </w:r>
            </w:ins>
          </w:p>
        </w:tc>
      </w:tr>
      <w:tr w:rsidR="00FB3DFB" w:rsidRPr="00FB3DFB" w14:paraId="3804C97E" w14:textId="77777777" w:rsidTr="006F36C5">
        <w:trPr>
          <w:trHeight w:val="211"/>
          <w:ins w:id="8199"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1BC205DD" w14:textId="6E996D59" w:rsidR="001A68B8" w:rsidRPr="00397C8C" w:rsidRDefault="009C67B6" w:rsidP="006F36C5">
            <w:pPr>
              <w:jc w:val="center"/>
              <w:rPr>
                <w:ins w:id="8200" w:author="Kate Mullins" w:date="2023-06-26T09:34:00Z"/>
                <w:rFonts w:ascii="Arial" w:hAnsi="Arial"/>
                <w:strike/>
              </w:rPr>
            </w:pPr>
            <w:ins w:id="8201" w:author="Kate Mullins" w:date="2023-06-26T13:42:00Z">
              <w:r w:rsidRPr="00397C8C">
                <w:rPr>
                  <w:rFonts w:ascii="Arial" w:hAnsi="Arial"/>
                  <w:strike/>
                </w:rPr>
                <w:t>SM</w:t>
              </w:r>
            </w:ins>
            <w:ins w:id="8202" w:author="Kate Mullins" w:date="2023-06-26T09:34:00Z">
              <w:r w:rsidR="001A68B8" w:rsidRPr="00397C8C">
                <w:rPr>
                  <w:rFonts w:ascii="Arial" w:hAnsi="Arial"/>
                  <w:strike/>
                </w:rPr>
                <w:t>078</w:t>
              </w:r>
            </w:ins>
          </w:p>
        </w:tc>
        <w:tc>
          <w:tcPr>
            <w:tcW w:w="3600" w:type="dxa"/>
            <w:tcBorders>
              <w:top w:val="single" w:sz="4" w:space="0" w:color="auto"/>
              <w:left w:val="single" w:sz="18" w:space="0" w:color="auto"/>
              <w:bottom w:val="single" w:sz="4" w:space="0" w:color="auto"/>
              <w:right w:val="single" w:sz="18" w:space="0" w:color="auto"/>
            </w:tcBorders>
          </w:tcPr>
          <w:p w14:paraId="7D679EA3" w14:textId="77777777" w:rsidR="001A68B8" w:rsidRPr="00397C8C" w:rsidRDefault="001A68B8" w:rsidP="006F36C5">
            <w:pPr>
              <w:rPr>
                <w:ins w:id="8203" w:author="Kate Mullins" w:date="2023-06-26T09:34:00Z"/>
                <w:rFonts w:ascii="Arial" w:hAnsi="Arial"/>
                <w:strike/>
              </w:rPr>
            </w:pPr>
            <w:ins w:id="8204" w:author="Kate Mullins" w:date="2023-06-26T09:34:00Z">
              <w:r w:rsidRPr="00397C8C">
                <w:rPr>
                  <w:rFonts w:ascii="Arial" w:hAnsi="Arial"/>
                  <w:strike/>
                </w:rPr>
                <w:t>Billing Provider Last Name</w:t>
              </w:r>
            </w:ins>
          </w:p>
        </w:tc>
        <w:tc>
          <w:tcPr>
            <w:tcW w:w="1440" w:type="dxa"/>
            <w:tcBorders>
              <w:top w:val="single" w:sz="4" w:space="0" w:color="auto"/>
              <w:left w:val="single" w:sz="18" w:space="0" w:color="auto"/>
              <w:bottom w:val="single" w:sz="4" w:space="0" w:color="auto"/>
              <w:right w:val="single" w:sz="18" w:space="0" w:color="auto"/>
            </w:tcBorders>
          </w:tcPr>
          <w:p w14:paraId="0B3DCBA1" w14:textId="77777777" w:rsidR="001A68B8" w:rsidRPr="00397C8C" w:rsidRDefault="001A68B8" w:rsidP="006F36C5">
            <w:pPr>
              <w:jc w:val="center"/>
              <w:rPr>
                <w:ins w:id="8205" w:author="Kate Mullins" w:date="2023-06-26T09:34:00Z"/>
                <w:rFonts w:ascii="Arial" w:hAnsi="Arial"/>
                <w:strike/>
              </w:rPr>
            </w:pPr>
            <w:ins w:id="8206" w:author="Kate Mullins" w:date="2023-06-26T09:34:00Z">
              <w:r w:rsidRPr="00397C8C">
                <w:rPr>
                  <w:rFonts w:ascii="Arial" w:hAnsi="Arial"/>
                  <w:strike/>
                </w:rPr>
                <w:t>1</w:t>
              </w:r>
            </w:ins>
          </w:p>
        </w:tc>
        <w:tc>
          <w:tcPr>
            <w:tcW w:w="1440" w:type="dxa"/>
            <w:tcBorders>
              <w:top w:val="single" w:sz="4" w:space="0" w:color="auto"/>
              <w:left w:val="single" w:sz="18" w:space="0" w:color="auto"/>
              <w:bottom w:val="single" w:sz="4" w:space="0" w:color="auto"/>
              <w:right w:val="single" w:sz="18" w:space="0" w:color="auto"/>
            </w:tcBorders>
          </w:tcPr>
          <w:p w14:paraId="5CB98F11" w14:textId="77777777" w:rsidR="001A68B8" w:rsidRPr="00397C8C" w:rsidRDefault="001A68B8" w:rsidP="006F36C5">
            <w:pPr>
              <w:jc w:val="center"/>
              <w:rPr>
                <w:ins w:id="8207" w:author="Kate Mullins" w:date="2023-06-26T09:34:00Z"/>
                <w:rFonts w:ascii="Arial" w:hAnsi="Arial"/>
                <w:strike/>
              </w:rPr>
            </w:pPr>
            <w:ins w:id="8208" w:author="Kate Mullins" w:date="2023-06-26T09:34:00Z">
              <w:r w:rsidRPr="00397C8C">
                <w:rPr>
                  <w:rFonts w:ascii="Arial" w:hAnsi="Arial"/>
                  <w:strike/>
                </w:rPr>
                <w:t>33</w:t>
              </w:r>
            </w:ins>
          </w:p>
        </w:tc>
        <w:tc>
          <w:tcPr>
            <w:tcW w:w="5080" w:type="dxa"/>
            <w:tcBorders>
              <w:top w:val="single" w:sz="4" w:space="0" w:color="auto"/>
              <w:left w:val="single" w:sz="18" w:space="0" w:color="auto"/>
              <w:bottom w:val="single" w:sz="4" w:space="0" w:color="auto"/>
              <w:right w:val="single" w:sz="18" w:space="0" w:color="auto"/>
            </w:tcBorders>
          </w:tcPr>
          <w:p w14:paraId="55B26620" w14:textId="77777777" w:rsidR="001A68B8" w:rsidRPr="00397C8C" w:rsidRDefault="001A68B8" w:rsidP="006F36C5">
            <w:pPr>
              <w:jc w:val="center"/>
              <w:rPr>
                <w:ins w:id="8209" w:author="Kate Mullins" w:date="2023-06-26T09:34:00Z"/>
                <w:rFonts w:ascii="Arial" w:hAnsi="Arial"/>
                <w:strike/>
              </w:rPr>
            </w:pPr>
            <w:ins w:id="8210" w:author="Kate Mullins" w:date="2023-06-26T09:34:00Z">
              <w:r w:rsidRPr="00397C8C">
                <w:rPr>
                  <w:rFonts w:ascii="Arial" w:hAnsi="Arial"/>
                  <w:strike/>
                </w:rPr>
                <w:t>837/2010AA/NM1/85/ /03</w:t>
              </w:r>
            </w:ins>
          </w:p>
        </w:tc>
      </w:tr>
      <w:tr w:rsidR="00FB3DFB" w:rsidRPr="00FB3DFB" w14:paraId="60C0EC46" w14:textId="77777777" w:rsidTr="006F36C5">
        <w:trPr>
          <w:trHeight w:val="211"/>
          <w:ins w:id="8211"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2AB2C7E2" w14:textId="578F6575" w:rsidR="001A68B8" w:rsidRPr="00397C8C" w:rsidRDefault="009C67B6" w:rsidP="006F36C5">
            <w:pPr>
              <w:jc w:val="center"/>
              <w:rPr>
                <w:ins w:id="8212" w:author="Kate Mullins" w:date="2023-06-26T09:34:00Z"/>
                <w:rFonts w:ascii="Arial" w:hAnsi="Arial"/>
                <w:strike/>
              </w:rPr>
            </w:pPr>
            <w:ins w:id="8213" w:author="Kate Mullins" w:date="2023-06-26T13:42:00Z">
              <w:r w:rsidRPr="00397C8C">
                <w:rPr>
                  <w:rFonts w:ascii="Arial" w:hAnsi="Arial"/>
                  <w:strike/>
                </w:rPr>
                <w:t>SM</w:t>
              </w:r>
            </w:ins>
            <w:ins w:id="8214" w:author="Kate Mullins" w:date="2023-06-26T09:34:00Z">
              <w:r w:rsidR="001A68B8" w:rsidRPr="00397C8C">
                <w:rPr>
                  <w:rFonts w:ascii="Arial" w:hAnsi="Arial"/>
                  <w:strike/>
                </w:rPr>
                <w:t>079</w:t>
              </w:r>
            </w:ins>
          </w:p>
        </w:tc>
        <w:tc>
          <w:tcPr>
            <w:tcW w:w="3600" w:type="dxa"/>
            <w:tcBorders>
              <w:top w:val="single" w:sz="4" w:space="0" w:color="auto"/>
              <w:left w:val="single" w:sz="18" w:space="0" w:color="auto"/>
              <w:bottom w:val="single" w:sz="4" w:space="0" w:color="auto"/>
              <w:right w:val="single" w:sz="18" w:space="0" w:color="auto"/>
            </w:tcBorders>
          </w:tcPr>
          <w:p w14:paraId="27AAEC2A" w14:textId="77777777" w:rsidR="001A68B8" w:rsidRPr="00397C8C" w:rsidRDefault="001A68B8" w:rsidP="006F36C5">
            <w:pPr>
              <w:rPr>
                <w:ins w:id="8215" w:author="Kate Mullins" w:date="2023-06-26T09:34:00Z"/>
                <w:rFonts w:ascii="Arial" w:hAnsi="Arial"/>
                <w:strike/>
              </w:rPr>
            </w:pPr>
            <w:ins w:id="8216" w:author="Kate Mullins" w:date="2023-06-26T09:34:00Z">
              <w:r w:rsidRPr="00397C8C">
                <w:rPr>
                  <w:rFonts w:ascii="Arial" w:hAnsi="Arial"/>
                  <w:strike/>
                </w:rPr>
                <w:t>Billing Provider Tax ID Number</w:t>
              </w:r>
            </w:ins>
          </w:p>
        </w:tc>
        <w:tc>
          <w:tcPr>
            <w:tcW w:w="1440" w:type="dxa"/>
            <w:tcBorders>
              <w:top w:val="single" w:sz="4" w:space="0" w:color="auto"/>
              <w:left w:val="single" w:sz="18" w:space="0" w:color="auto"/>
              <w:bottom w:val="single" w:sz="4" w:space="0" w:color="auto"/>
              <w:right w:val="single" w:sz="18" w:space="0" w:color="auto"/>
            </w:tcBorders>
          </w:tcPr>
          <w:p w14:paraId="6332D089" w14:textId="77777777" w:rsidR="001A68B8" w:rsidRPr="00397C8C" w:rsidRDefault="001A68B8" w:rsidP="006F36C5">
            <w:pPr>
              <w:jc w:val="center"/>
              <w:rPr>
                <w:ins w:id="8217" w:author="Kate Mullins" w:date="2023-06-26T09:34:00Z"/>
                <w:rFonts w:ascii="Arial" w:hAnsi="Arial"/>
                <w:strike/>
              </w:rPr>
            </w:pPr>
            <w:ins w:id="8218"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2F770A56" w14:textId="77777777" w:rsidR="001A68B8" w:rsidRPr="00397C8C" w:rsidRDefault="001A68B8" w:rsidP="006F36C5">
            <w:pPr>
              <w:jc w:val="center"/>
              <w:rPr>
                <w:ins w:id="8219" w:author="Kate Mullins" w:date="2023-06-26T09:34:00Z"/>
                <w:rFonts w:ascii="Arial" w:hAnsi="Arial"/>
                <w:strike/>
              </w:rPr>
            </w:pPr>
            <w:ins w:id="822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4D454AC" w14:textId="77777777" w:rsidR="001A68B8" w:rsidRPr="00397C8C" w:rsidRDefault="001A68B8" w:rsidP="006F36C5">
            <w:pPr>
              <w:jc w:val="center"/>
              <w:rPr>
                <w:ins w:id="8221" w:author="Kate Mullins" w:date="2023-06-26T09:34:00Z"/>
                <w:rFonts w:ascii="Arial" w:hAnsi="Arial"/>
                <w:strike/>
              </w:rPr>
            </w:pPr>
            <w:ins w:id="8222" w:author="Kate Mullins" w:date="2023-06-26T09:34:00Z">
              <w:r w:rsidRPr="00397C8C">
                <w:rPr>
                  <w:rFonts w:ascii="Arial" w:hAnsi="Arial"/>
                  <w:strike/>
                </w:rPr>
                <w:t>837/2010AA/REF/EI/02</w:t>
              </w:r>
            </w:ins>
          </w:p>
        </w:tc>
      </w:tr>
      <w:tr w:rsidR="00FB3DFB" w:rsidRPr="00FB3DFB" w14:paraId="6EB090F7" w14:textId="77777777" w:rsidTr="006F36C5">
        <w:trPr>
          <w:trHeight w:val="211"/>
          <w:ins w:id="822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6435368F" w14:textId="16A8CE57" w:rsidR="001A68B8" w:rsidRPr="00397C8C" w:rsidRDefault="009C67B6" w:rsidP="006F36C5">
            <w:pPr>
              <w:jc w:val="center"/>
              <w:rPr>
                <w:ins w:id="8224" w:author="Kate Mullins" w:date="2023-06-26T09:34:00Z"/>
                <w:rFonts w:ascii="Arial" w:hAnsi="Arial" w:cs="Arial"/>
                <w:bCs/>
                <w:strike/>
              </w:rPr>
            </w:pPr>
            <w:ins w:id="8225" w:author="Kate Mullins" w:date="2023-06-26T13:42:00Z">
              <w:r w:rsidRPr="00397C8C">
                <w:rPr>
                  <w:rFonts w:ascii="Arial" w:hAnsi="Arial"/>
                  <w:bCs/>
                  <w:strike/>
                </w:rPr>
                <w:t>SM</w:t>
              </w:r>
            </w:ins>
            <w:ins w:id="8226" w:author="Kate Mullins" w:date="2023-06-26T09:34:00Z">
              <w:r w:rsidR="001A68B8" w:rsidRPr="00397C8C">
                <w:rPr>
                  <w:rFonts w:ascii="Arial" w:hAnsi="Arial"/>
                  <w:bCs/>
                  <w:strike/>
                </w:rPr>
                <w:t>080</w:t>
              </w:r>
            </w:ins>
          </w:p>
        </w:tc>
        <w:tc>
          <w:tcPr>
            <w:tcW w:w="3600" w:type="dxa"/>
            <w:tcBorders>
              <w:top w:val="single" w:sz="4" w:space="0" w:color="auto"/>
              <w:left w:val="single" w:sz="18" w:space="0" w:color="auto"/>
              <w:bottom w:val="single" w:sz="4" w:space="0" w:color="auto"/>
              <w:right w:val="single" w:sz="18" w:space="0" w:color="auto"/>
            </w:tcBorders>
            <w:vAlign w:val="center"/>
          </w:tcPr>
          <w:p w14:paraId="687AF2D3" w14:textId="77777777" w:rsidR="001A68B8" w:rsidRPr="00397C8C" w:rsidRDefault="001A68B8" w:rsidP="006F36C5">
            <w:pPr>
              <w:rPr>
                <w:ins w:id="8227" w:author="Kate Mullins" w:date="2023-06-26T09:34:00Z"/>
                <w:rFonts w:ascii="Arial" w:hAnsi="Arial" w:cs="Arial"/>
                <w:bCs/>
                <w:strike/>
              </w:rPr>
            </w:pPr>
            <w:ins w:id="8228" w:author="Kate Mullins" w:date="2023-06-26T09:34:00Z">
              <w:r w:rsidRPr="00397C8C">
                <w:rPr>
                  <w:rFonts w:ascii="Arial" w:hAnsi="Arial"/>
                  <w:bCs/>
                  <w:strike/>
                </w:rPr>
                <w:t>Billing Provider Address Line 1</w:t>
              </w:r>
            </w:ins>
          </w:p>
        </w:tc>
        <w:tc>
          <w:tcPr>
            <w:tcW w:w="1440" w:type="dxa"/>
            <w:tcBorders>
              <w:top w:val="single" w:sz="4" w:space="0" w:color="auto"/>
              <w:left w:val="single" w:sz="18" w:space="0" w:color="auto"/>
              <w:bottom w:val="single" w:sz="4" w:space="0" w:color="auto"/>
              <w:right w:val="single" w:sz="18" w:space="0" w:color="auto"/>
            </w:tcBorders>
          </w:tcPr>
          <w:p w14:paraId="4FC2718D" w14:textId="77777777" w:rsidR="001A68B8" w:rsidRPr="00397C8C" w:rsidRDefault="001A68B8" w:rsidP="006F36C5">
            <w:pPr>
              <w:jc w:val="center"/>
              <w:rPr>
                <w:ins w:id="8229" w:author="Kate Mullins" w:date="2023-06-26T09:34:00Z"/>
                <w:rFonts w:ascii="Arial" w:hAnsi="Arial"/>
                <w:strike/>
              </w:rPr>
            </w:pPr>
            <w:ins w:id="8230" w:author="Kate Mullins" w:date="2023-06-26T09:34:00Z">
              <w:r w:rsidRPr="00397C8C">
                <w:rPr>
                  <w:rFonts w:ascii="Arial" w:hAnsi="Arial"/>
                  <w:strike/>
                </w:rPr>
                <w:t>1</w:t>
              </w:r>
            </w:ins>
          </w:p>
        </w:tc>
        <w:tc>
          <w:tcPr>
            <w:tcW w:w="1440" w:type="dxa"/>
            <w:tcBorders>
              <w:top w:val="single" w:sz="4" w:space="0" w:color="auto"/>
              <w:left w:val="single" w:sz="18" w:space="0" w:color="auto"/>
              <w:bottom w:val="single" w:sz="4" w:space="0" w:color="auto"/>
              <w:right w:val="single" w:sz="18" w:space="0" w:color="auto"/>
            </w:tcBorders>
          </w:tcPr>
          <w:p w14:paraId="718B1373" w14:textId="77777777" w:rsidR="001A68B8" w:rsidRPr="00397C8C" w:rsidRDefault="001A68B8" w:rsidP="006F36C5">
            <w:pPr>
              <w:jc w:val="center"/>
              <w:rPr>
                <w:ins w:id="8231" w:author="Kate Mullins" w:date="2023-06-26T09:34:00Z"/>
                <w:rFonts w:ascii="Arial" w:hAnsi="Arial"/>
                <w:strike/>
              </w:rPr>
            </w:pPr>
            <w:ins w:id="8232" w:author="Kate Mullins" w:date="2023-06-26T09:34:00Z">
              <w:r w:rsidRPr="00397C8C">
                <w:rPr>
                  <w:rFonts w:ascii="Arial" w:hAnsi="Arial"/>
                  <w:strike/>
                </w:rPr>
                <w:t>33</w:t>
              </w:r>
            </w:ins>
          </w:p>
        </w:tc>
        <w:tc>
          <w:tcPr>
            <w:tcW w:w="5080" w:type="dxa"/>
            <w:tcBorders>
              <w:top w:val="single" w:sz="4" w:space="0" w:color="auto"/>
              <w:left w:val="single" w:sz="18" w:space="0" w:color="auto"/>
              <w:bottom w:val="single" w:sz="4" w:space="0" w:color="auto"/>
              <w:right w:val="single" w:sz="18" w:space="0" w:color="auto"/>
            </w:tcBorders>
          </w:tcPr>
          <w:p w14:paraId="7F760BD3" w14:textId="77777777" w:rsidR="001A68B8" w:rsidRPr="00397C8C" w:rsidRDefault="001A68B8" w:rsidP="006F36C5">
            <w:pPr>
              <w:jc w:val="center"/>
              <w:rPr>
                <w:ins w:id="8233" w:author="Kate Mullins" w:date="2023-06-26T09:34:00Z"/>
                <w:rFonts w:ascii="Arial" w:hAnsi="Arial"/>
                <w:strike/>
              </w:rPr>
            </w:pPr>
            <w:ins w:id="8234" w:author="Kate Mullins" w:date="2023-06-26T09:34:00Z">
              <w:r w:rsidRPr="00397C8C">
                <w:rPr>
                  <w:rFonts w:ascii="Arial" w:hAnsi="Arial"/>
                  <w:strike/>
                </w:rPr>
                <w:t>837/2010AA/N3/01</w:t>
              </w:r>
            </w:ins>
          </w:p>
        </w:tc>
      </w:tr>
      <w:tr w:rsidR="00FB3DFB" w:rsidRPr="00FB3DFB" w14:paraId="1F316258" w14:textId="77777777" w:rsidTr="006F36C5">
        <w:trPr>
          <w:trHeight w:val="211"/>
          <w:ins w:id="823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06B6428E" w14:textId="69B11BB5" w:rsidR="001A68B8" w:rsidRPr="00397C8C" w:rsidRDefault="009C67B6" w:rsidP="006F36C5">
            <w:pPr>
              <w:jc w:val="center"/>
              <w:rPr>
                <w:ins w:id="8236" w:author="Kate Mullins" w:date="2023-06-26T09:34:00Z"/>
                <w:rFonts w:ascii="Arial" w:hAnsi="Arial" w:cs="Arial"/>
                <w:bCs/>
                <w:strike/>
              </w:rPr>
            </w:pPr>
            <w:ins w:id="8237" w:author="Kate Mullins" w:date="2023-06-26T13:42:00Z">
              <w:r w:rsidRPr="00397C8C">
                <w:rPr>
                  <w:rFonts w:ascii="Arial" w:hAnsi="Arial"/>
                  <w:bCs/>
                  <w:strike/>
                </w:rPr>
                <w:t>SM</w:t>
              </w:r>
            </w:ins>
            <w:ins w:id="8238" w:author="Kate Mullins" w:date="2023-06-26T09:34:00Z">
              <w:r w:rsidR="001A68B8" w:rsidRPr="00397C8C">
                <w:rPr>
                  <w:rFonts w:ascii="Arial" w:hAnsi="Arial"/>
                  <w:bCs/>
                  <w:strike/>
                </w:rPr>
                <w:t>081</w:t>
              </w:r>
            </w:ins>
          </w:p>
        </w:tc>
        <w:tc>
          <w:tcPr>
            <w:tcW w:w="3600" w:type="dxa"/>
            <w:tcBorders>
              <w:top w:val="single" w:sz="4" w:space="0" w:color="auto"/>
              <w:left w:val="single" w:sz="18" w:space="0" w:color="auto"/>
              <w:bottom w:val="single" w:sz="4" w:space="0" w:color="auto"/>
              <w:right w:val="single" w:sz="18" w:space="0" w:color="auto"/>
            </w:tcBorders>
            <w:vAlign w:val="center"/>
          </w:tcPr>
          <w:p w14:paraId="1923E794" w14:textId="77777777" w:rsidR="001A68B8" w:rsidRPr="00397C8C" w:rsidRDefault="001A68B8" w:rsidP="006F36C5">
            <w:pPr>
              <w:rPr>
                <w:ins w:id="8239" w:author="Kate Mullins" w:date="2023-06-26T09:34:00Z"/>
                <w:rFonts w:ascii="Arial" w:hAnsi="Arial" w:cs="Arial"/>
                <w:bCs/>
                <w:strike/>
              </w:rPr>
            </w:pPr>
            <w:ins w:id="8240" w:author="Kate Mullins" w:date="2023-06-26T09:34:00Z">
              <w:r w:rsidRPr="00397C8C">
                <w:rPr>
                  <w:rFonts w:ascii="Arial" w:hAnsi="Arial"/>
                  <w:bCs/>
                  <w:strike/>
                </w:rPr>
                <w:t>Billing Provider Address Line 2</w:t>
              </w:r>
            </w:ins>
          </w:p>
        </w:tc>
        <w:tc>
          <w:tcPr>
            <w:tcW w:w="1440" w:type="dxa"/>
            <w:tcBorders>
              <w:top w:val="single" w:sz="4" w:space="0" w:color="auto"/>
              <w:left w:val="single" w:sz="18" w:space="0" w:color="auto"/>
              <w:bottom w:val="single" w:sz="4" w:space="0" w:color="auto"/>
              <w:right w:val="single" w:sz="18" w:space="0" w:color="auto"/>
            </w:tcBorders>
          </w:tcPr>
          <w:p w14:paraId="1177CFC4" w14:textId="77777777" w:rsidR="001A68B8" w:rsidRPr="00397C8C" w:rsidRDefault="001A68B8" w:rsidP="006F36C5">
            <w:pPr>
              <w:jc w:val="center"/>
              <w:rPr>
                <w:ins w:id="8241" w:author="Kate Mullins" w:date="2023-06-26T09:34:00Z"/>
                <w:rFonts w:ascii="Arial" w:hAnsi="Arial"/>
                <w:strike/>
              </w:rPr>
            </w:pPr>
            <w:ins w:id="8242" w:author="Kate Mullins" w:date="2023-06-26T09:34:00Z">
              <w:r w:rsidRPr="00397C8C">
                <w:rPr>
                  <w:rFonts w:ascii="Arial" w:hAnsi="Arial"/>
                  <w:strike/>
                </w:rPr>
                <w:t>1</w:t>
              </w:r>
            </w:ins>
          </w:p>
        </w:tc>
        <w:tc>
          <w:tcPr>
            <w:tcW w:w="1440" w:type="dxa"/>
            <w:tcBorders>
              <w:top w:val="single" w:sz="4" w:space="0" w:color="auto"/>
              <w:left w:val="single" w:sz="18" w:space="0" w:color="auto"/>
              <w:bottom w:val="single" w:sz="4" w:space="0" w:color="auto"/>
              <w:right w:val="single" w:sz="18" w:space="0" w:color="auto"/>
            </w:tcBorders>
          </w:tcPr>
          <w:p w14:paraId="3C6A521E" w14:textId="77777777" w:rsidR="001A68B8" w:rsidRPr="00397C8C" w:rsidRDefault="001A68B8" w:rsidP="006F36C5">
            <w:pPr>
              <w:jc w:val="center"/>
              <w:rPr>
                <w:ins w:id="8243" w:author="Kate Mullins" w:date="2023-06-26T09:34:00Z"/>
                <w:rFonts w:ascii="Arial" w:hAnsi="Arial"/>
                <w:strike/>
              </w:rPr>
            </w:pPr>
            <w:ins w:id="8244" w:author="Kate Mullins" w:date="2023-06-26T09:34:00Z">
              <w:r w:rsidRPr="00397C8C">
                <w:rPr>
                  <w:rFonts w:ascii="Arial" w:hAnsi="Arial"/>
                  <w:strike/>
                </w:rPr>
                <w:t>33</w:t>
              </w:r>
            </w:ins>
          </w:p>
        </w:tc>
        <w:tc>
          <w:tcPr>
            <w:tcW w:w="5080" w:type="dxa"/>
            <w:tcBorders>
              <w:top w:val="single" w:sz="4" w:space="0" w:color="auto"/>
              <w:left w:val="single" w:sz="18" w:space="0" w:color="auto"/>
              <w:bottom w:val="single" w:sz="4" w:space="0" w:color="auto"/>
              <w:right w:val="single" w:sz="18" w:space="0" w:color="auto"/>
            </w:tcBorders>
          </w:tcPr>
          <w:p w14:paraId="55DD206A" w14:textId="77777777" w:rsidR="001A68B8" w:rsidRPr="00397C8C" w:rsidRDefault="001A68B8" w:rsidP="006F36C5">
            <w:pPr>
              <w:jc w:val="center"/>
              <w:rPr>
                <w:ins w:id="8245" w:author="Kate Mullins" w:date="2023-06-26T09:34:00Z"/>
                <w:rFonts w:ascii="Arial" w:hAnsi="Arial"/>
                <w:strike/>
              </w:rPr>
            </w:pPr>
            <w:ins w:id="8246" w:author="Kate Mullins" w:date="2023-06-26T09:34:00Z">
              <w:r w:rsidRPr="00397C8C">
                <w:rPr>
                  <w:rFonts w:ascii="Arial" w:hAnsi="Arial"/>
                  <w:strike/>
                </w:rPr>
                <w:t>837/2010AA/N3/02</w:t>
              </w:r>
            </w:ins>
          </w:p>
        </w:tc>
      </w:tr>
      <w:tr w:rsidR="00FB3DFB" w:rsidRPr="00FB3DFB" w14:paraId="2F66694B" w14:textId="77777777" w:rsidTr="006F36C5">
        <w:trPr>
          <w:trHeight w:val="211"/>
          <w:ins w:id="824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449689A8" w14:textId="78AB07BC" w:rsidR="001A68B8" w:rsidRPr="00397C8C" w:rsidRDefault="009C67B6" w:rsidP="006F36C5">
            <w:pPr>
              <w:jc w:val="center"/>
              <w:rPr>
                <w:ins w:id="8248" w:author="Kate Mullins" w:date="2023-06-26T09:34:00Z"/>
                <w:rFonts w:ascii="Arial" w:hAnsi="Arial" w:cs="Arial"/>
                <w:bCs/>
                <w:strike/>
              </w:rPr>
            </w:pPr>
            <w:ins w:id="8249" w:author="Kate Mullins" w:date="2023-06-26T13:42:00Z">
              <w:r w:rsidRPr="00397C8C">
                <w:rPr>
                  <w:rFonts w:ascii="Arial" w:hAnsi="Arial"/>
                  <w:bCs/>
                  <w:strike/>
                </w:rPr>
                <w:t>SM</w:t>
              </w:r>
            </w:ins>
            <w:ins w:id="8250" w:author="Kate Mullins" w:date="2023-06-26T09:34:00Z">
              <w:r w:rsidR="001A68B8" w:rsidRPr="00397C8C">
                <w:rPr>
                  <w:rFonts w:ascii="Arial" w:hAnsi="Arial"/>
                  <w:bCs/>
                  <w:strike/>
                </w:rPr>
                <w:t>082</w:t>
              </w:r>
            </w:ins>
          </w:p>
        </w:tc>
        <w:tc>
          <w:tcPr>
            <w:tcW w:w="3600" w:type="dxa"/>
            <w:tcBorders>
              <w:top w:val="single" w:sz="4" w:space="0" w:color="auto"/>
              <w:left w:val="single" w:sz="18" w:space="0" w:color="auto"/>
              <w:bottom w:val="single" w:sz="4" w:space="0" w:color="auto"/>
              <w:right w:val="single" w:sz="18" w:space="0" w:color="auto"/>
            </w:tcBorders>
            <w:vAlign w:val="center"/>
          </w:tcPr>
          <w:p w14:paraId="5E2BDB01" w14:textId="77777777" w:rsidR="001A68B8" w:rsidRPr="00397C8C" w:rsidRDefault="001A68B8" w:rsidP="006F36C5">
            <w:pPr>
              <w:rPr>
                <w:ins w:id="8251" w:author="Kate Mullins" w:date="2023-06-26T09:34:00Z"/>
                <w:rFonts w:ascii="Arial" w:hAnsi="Arial" w:cs="Arial"/>
                <w:bCs/>
                <w:strike/>
              </w:rPr>
            </w:pPr>
            <w:ins w:id="8252" w:author="Kate Mullins" w:date="2023-06-26T09:34:00Z">
              <w:r w:rsidRPr="00397C8C">
                <w:rPr>
                  <w:rFonts w:ascii="Arial" w:hAnsi="Arial"/>
                  <w:bCs/>
                  <w:strike/>
                </w:rPr>
                <w:t>Billing Provider City Name</w:t>
              </w:r>
            </w:ins>
          </w:p>
        </w:tc>
        <w:tc>
          <w:tcPr>
            <w:tcW w:w="1440" w:type="dxa"/>
            <w:tcBorders>
              <w:top w:val="single" w:sz="4" w:space="0" w:color="auto"/>
              <w:left w:val="single" w:sz="18" w:space="0" w:color="auto"/>
              <w:bottom w:val="single" w:sz="4" w:space="0" w:color="auto"/>
              <w:right w:val="single" w:sz="18" w:space="0" w:color="auto"/>
            </w:tcBorders>
          </w:tcPr>
          <w:p w14:paraId="537DA18F" w14:textId="77777777" w:rsidR="001A68B8" w:rsidRPr="00397C8C" w:rsidRDefault="001A68B8" w:rsidP="006F36C5">
            <w:pPr>
              <w:jc w:val="center"/>
              <w:rPr>
                <w:ins w:id="8253" w:author="Kate Mullins" w:date="2023-06-26T09:34:00Z"/>
                <w:rFonts w:ascii="Arial" w:hAnsi="Arial"/>
                <w:strike/>
              </w:rPr>
            </w:pPr>
            <w:ins w:id="8254" w:author="Kate Mullins" w:date="2023-06-26T09:34:00Z">
              <w:r w:rsidRPr="00397C8C">
                <w:rPr>
                  <w:rFonts w:ascii="Arial" w:hAnsi="Arial"/>
                  <w:strike/>
                </w:rPr>
                <w:t>1</w:t>
              </w:r>
            </w:ins>
          </w:p>
        </w:tc>
        <w:tc>
          <w:tcPr>
            <w:tcW w:w="1440" w:type="dxa"/>
            <w:tcBorders>
              <w:top w:val="single" w:sz="4" w:space="0" w:color="auto"/>
              <w:left w:val="single" w:sz="18" w:space="0" w:color="auto"/>
              <w:bottom w:val="single" w:sz="4" w:space="0" w:color="auto"/>
              <w:right w:val="single" w:sz="18" w:space="0" w:color="auto"/>
            </w:tcBorders>
          </w:tcPr>
          <w:p w14:paraId="15ABCFE1" w14:textId="77777777" w:rsidR="001A68B8" w:rsidRPr="00397C8C" w:rsidRDefault="001A68B8" w:rsidP="006F36C5">
            <w:pPr>
              <w:jc w:val="center"/>
              <w:rPr>
                <w:ins w:id="8255" w:author="Kate Mullins" w:date="2023-06-26T09:34:00Z"/>
                <w:rFonts w:ascii="Arial" w:hAnsi="Arial"/>
                <w:strike/>
              </w:rPr>
            </w:pPr>
            <w:ins w:id="8256" w:author="Kate Mullins" w:date="2023-06-26T09:34:00Z">
              <w:r w:rsidRPr="00397C8C">
                <w:rPr>
                  <w:rFonts w:ascii="Arial" w:hAnsi="Arial"/>
                  <w:strike/>
                </w:rPr>
                <w:t>33</w:t>
              </w:r>
            </w:ins>
          </w:p>
        </w:tc>
        <w:tc>
          <w:tcPr>
            <w:tcW w:w="5080" w:type="dxa"/>
            <w:tcBorders>
              <w:top w:val="single" w:sz="4" w:space="0" w:color="auto"/>
              <w:left w:val="single" w:sz="18" w:space="0" w:color="auto"/>
              <w:bottom w:val="single" w:sz="4" w:space="0" w:color="auto"/>
              <w:right w:val="single" w:sz="18" w:space="0" w:color="auto"/>
            </w:tcBorders>
          </w:tcPr>
          <w:p w14:paraId="7B52B7E9" w14:textId="77777777" w:rsidR="001A68B8" w:rsidRPr="00397C8C" w:rsidRDefault="001A68B8" w:rsidP="006F36C5">
            <w:pPr>
              <w:jc w:val="center"/>
              <w:rPr>
                <w:ins w:id="8257" w:author="Kate Mullins" w:date="2023-06-26T09:34:00Z"/>
                <w:rFonts w:ascii="Arial" w:hAnsi="Arial"/>
                <w:strike/>
              </w:rPr>
            </w:pPr>
            <w:ins w:id="8258" w:author="Kate Mullins" w:date="2023-06-26T09:34:00Z">
              <w:r w:rsidRPr="00397C8C">
                <w:rPr>
                  <w:rFonts w:ascii="Arial" w:hAnsi="Arial"/>
                  <w:strike/>
                </w:rPr>
                <w:t>837/2010AA/N4/01</w:t>
              </w:r>
            </w:ins>
          </w:p>
        </w:tc>
      </w:tr>
      <w:tr w:rsidR="00FB3DFB" w:rsidRPr="00FB3DFB" w14:paraId="3B711473" w14:textId="77777777" w:rsidTr="006F36C5">
        <w:trPr>
          <w:trHeight w:val="211"/>
          <w:ins w:id="825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06E241A2" w14:textId="42DDD1FF" w:rsidR="001A68B8" w:rsidRPr="00397C8C" w:rsidRDefault="009C67B6" w:rsidP="006F36C5">
            <w:pPr>
              <w:jc w:val="center"/>
              <w:rPr>
                <w:ins w:id="8260" w:author="Kate Mullins" w:date="2023-06-26T09:34:00Z"/>
                <w:rFonts w:ascii="Arial" w:hAnsi="Arial" w:cs="Arial"/>
                <w:bCs/>
                <w:strike/>
              </w:rPr>
            </w:pPr>
            <w:ins w:id="8261" w:author="Kate Mullins" w:date="2023-06-26T13:42:00Z">
              <w:r w:rsidRPr="00397C8C">
                <w:rPr>
                  <w:rFonts w:ascii="Arial" w:hAnsi="Arial"/>
                  <w:bCs/>
                  <w:strike/>
                </w:rPr>
                <w:t>SM</w:t>
              </w:r>
            </w:ins>
            <w:ins w:id="8262" w:author="Kate Mullins" w:date="2023-06-26T09:34:00Z">
              <w:r w:rsidR="001A68B8" w:rsidRPr="00397C8C">
                <w:rPr>
                  <w:rFonts w:ascii="Arial" w:hAnsi="Arial"/>
                  <w:bCs/>
                  <w:strike/>
                </w:rPr>
                <w:t>083</w:t>
              </w:r>
            </w:ins>
          </w:p>
        </w:tc>
        <w:tc>
          <w:tcPr>
            <w:tcW w:w="3600" w:type="dxa"/>
            <w:tcBorders>
              <w:top w:val="single" w:sz="4" w:space="0" w:color="auto"/>
              <w:left w:val="single" w:sz="18" w:space="0" w:color="auto"/>
              <w:bottom w:val="single" w:sz="4" w:space="0" w:color="auto"/>
              <w:right w:val="single" w:sz="18" w:space="0" w:color="auto"/>
            </w:tcBorders>
            <w:vAlign w:val="center"/>
          </w:tcPr>
          <w:p w14:paraId="30FCA018" w14:textId="77777777" w:rsidR="001A68B8" w:rsidRPr="00397C8C" w:rsidRDefault="001A68B8" w:rsidP="006F36C5">
            <w:pPr>
              <w:rPr>
                <w:ins w:id="8263" w:author="Kate Mullins" w:date="2023-06-26T09:34:00Z"/>
                <w:rFonts w:ascii="Arial" w:hAnsi="Arial" w:cs="Arial"/>
                <w:bCs/>
                <w:strike/>
              </w:rPr>
            </w:pPr>
            <w:ins w:id="8264" w:author="Kate Mullins" w:date="2023-06-26T09:34:00Z">
              <w:r w:rsidRPr="00397C8C">
                <w:rPr>
                  <w:rFonts w:ascii="Arial" w:hAnsi="Arial"/>
                  <w:bCs/>
                  <w:strike/>
                </w:rPr>
                <w:t>Billing Provider State or Province</w:t>
              </w:r>
            </w:ins>
          </w:p>
        </w:tc>
        <w:tc>
          <w:tcPr>
            <w:tcW w:w="1440" w:type="dxa"/>
            <w:tcBorders>
              <w:top w:val="single" w:sz="4" w:space="0" w:color="auto"/>
              <w:left w:val="single" w:sz="18" w:space="0" w:color="auto"/>
              <w:bottom w:val="single" w:sz="4" w:space="0" w:color="auto"/>
              <w:right w:val="single" w:sz="18" w:space="0" w:color="auto"/>
            </w:tcBorders>
          </w:tcPr>
          <w:p w14:paraId="6696940E" w14:textId="77777777" w:rsidR="001A68B8" w:rsidRPr="00397C8C" w:rsidRDefault="001A68B8" w:rsidP="006F36C5">
            <w:pPr>
              <w:jc w:val="center"/>
              <w:rPr>
                <w:ins w:id="8265" w:author="Kate Mullins" w:date="2023-06-26T09:34:00Z"/>
                <w:rFonts w:ascii="Arial" w:hAnsi="Arial"/>
                <w:strike/>
              </w:rPr>
            </w:pPr>
            <w:ins w:id="8266" w:author="Kate Mullins" w:date="2023-06-26T09:34:00Z">
              <w:r w:rsidRPr="00397C8C">
                <w:rPr>
                  <w:rFonts w:ascii="Arial" w:hAnsi="Arial"/>
                  <w:strike/>
                </w:rPr>
                <w:t>1</w:t>
              </w:r>
            </w:ins>
          </w:p>
        </w:tc>
        <w:tc>
          <w:tcPr>
            <w:tcW w:w="1440" w:type="dxa"/>
            <w:tcBorders>
              <w:top w:val="single" w:sz="4" w:space="0" w:color="auto"/>
              <w:left w:val="single" w:sz="18" w:space="0" w:color="auto"/>
              <w:bottom w:val="single" w:sz="4" w:space="0" w:color="auto"/>
              <w:right w:val="single" w:sz="18" w:space="0" w:color="auto"/>
            </w:tcBorders>
          </w:tcPr>
          <w:p w14:paraId="39BAC709" w14:textId="77777777" w:rsidR="001A68B8" w:rsidRPr="00397C8C" w:rsidRDefault="001A68B8" w:rsidP="006F36C5">
            <w:pPr>
              <w:jc w:val="center"/>
              <w:rPr>
                <w:ins w:id="8267" w:author="Kate Mullins" w:date="2023-06-26T09:34:00Z"/>
                <w:rFonts w:ascii="Arial" w:hAnsi="Arial"/>
                <w:strike/>
              </w:rPr>
            </w:pPr>
            <w:ins w:id="8268" w:author="Kate Mullins" w:date="2023-06-26T09:34:00Z">
              <w:r w:rsidRPr="00397C8C">
                <w:rPr>
                  <w:rFonts w:ascii="Arial" w:hAnsi="Arial"/>
                  <w:strike/>
                </w:rPr>
                <w:t>33</w:t>
              </w:r>
            </w:ins>
          </w:p>
        </w:tc>
        <w:tc>
          <w:tcPr>
            <w:tcW w:w="5080" w:type="dxa"/>
            <w:tcBorders>
              <w:top w:val="single" w:sz="4" w:space="0" w:color="auto"/>
              <w:left w:val="single" w:sz="18" w:space="0" w:color="auto"/>
              <w:bottom w:val="single" w:sz="4" w:space="0" w:color="auto"/>
              <w:right w:val="single" w:sz="18" w:space="0" w:color="auto"/>
            </w:tcBorders>
          </w:tcPr>
          <w:p w14:paraId="4D7277F7" w14:textId="77777777" w:rsidR="001A68B8" w:rsidRPr="00397C8C" w:rsidRDefault="001A68B8" w:rsidP="006F36C5">
            <w:pPr>
              <w:jc w:val="center"/>
              <w:rPr>
                <w:ins w:id="8269" w:author="Kate Mullins" w:date="2023-06-26T09:34:00Z"/>
                <w:rFonts w:ascii="Arial" w:hAnsi="Arial"/>
                <w:strike/>
              </w:rPr>
            </w:pPr>
            <w:ins w:id="8270" w:author="Kate Mullins" w:date="2023-06-26T09:34:00Z">
              <w:r w:rsidRPr="00397C8C">
                <w:rPr>
                  <w:rFonts w:ascii="Arial" w:hAnsi="Arial"/>
                  <w:strike/>
                </w:rPr>
                <w:t>837/2010AA/N4/02</w:t>
              </w:r>
            </w:ins>
          </w:p>
        </w:tc>
      </w:tr>
      <w:tr w:rsidR="00FB3DFB" w:rsidRPr="00FB3DFB" w14:paraId="7D18D04D" w14:textId="77777777" w:rsidTr="006F36C5">
        <w:trPr>
          <w:trHeight w:val="211"/>
          <w:ins w:id="827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7C2A51D2" w14:textId="43E69864" w:rsidR="001A68B8" w:rsidRPr="00397C8C" w:rsidRDefault="009C67B6" w:rsidP="006F36C5">
            <w:pPr>
              <w:jc w:val="center"/>
              <w:rPr>
                <w:ins w:id="8272" w:author="Kate Mullins" w:date="2023-06-26T09:34:00Z"/>
                <w:rFonts w:ascii="Arial" w:hAnsi="Arial" w:cs="Arial"/>
                <w:bCs/>
                <w:strike/>
              </w:rPr>
            </w:pPr>
            <w:ins w:id="8273" w:author="Kate Mullins" w:date="2023-06-26T13:42:00Z">
              <w:r w:rsidRPr="00397C8C">
                <w:rPr>
                  <w:rFonts w:ascii="Arial" w:hAnsi="Arial"/>
                  <w:bCs/>
                  <w:strike/>
                </w:rPr>
                <w:t>SM</w:t>
              </w:r>
            </w:ins>
            <w:ins w:id="8274" w:author="Kate Mullins" w:date="2023-06-26T09:34:00Z">
              <w:r w:rsidR="001A68B8" w:rsidRPr="00397C8C">
                <w:rPr>
                  <w:rFonts w:ascii="Arial" w:hAnsi="Arial"/>
                  <w:bCs/>
                  <w:strike/>
                </w:rPr>
                <w:t>084</w:t>
              </w:r>
            </w:ins>
          </w:p>
        </w:tc>
        <w:tc>
          <w:tcPr>
            <w:tcW w:w="3600" w:type="dxa"/>
            <w:tcBorders>
              <w:top w:val="single" w:sz="4" w:space="0" w:color="auto"/>
              <w:left w:val="single" w:sz="18" w:space="0" w:color="auto"/>
              <w:bottom w:val="single" w:sz="4" w:space="0" w:color="auto"/>
              <w:right w:val="single" w:sz="18" w:space="0" w:color="auto"/>
            </w:tcBorders>
            <w:vAlign w:val="center"/>
          </w:tcPr>
          <w:p w14:paraId="7E91E184" w14:textId="77777777" w:rsidR="001A68B8" w:rsidRPr="00397C8C" w:rsidRDefault="001A68B8" w:rsidP="006F36C5">
            <w:pPr>
              <w:rPr>
                <w:ins w:id="8275" w:author="Kate Mullins" w:date="2023-06-26T09:34:00Z"/>
                <w:rFonts w:ascii="Arial" w:hAnsi="Arial" w:cs="Arial"/>
                <w:bCs/>
                <w:strike/>
              </w:rPr>
            </w:pPr>
            <w:ins w:id="8276" w:author="Kate Mullins" w:date="2023-06-26T09:34:00Z">
              <w:r w:rsidRPr="00397C8C">
                <w:rPr>
                  <w:rFonts w:ascii="Arial" w:hAnsi="Arial"/>
                  <w:bCs/>
                  <w:strike/>
                </w:rPr>
                <w:t>Billing Provider Zip Code</w:t>
              </w:r>
            </w:ins>
          </w:p>
        </w:tc>
        <w:tc>
          <w:tcPr>
            <w:tcW w:w="1440" w:type="dxa"/>
            <w:tcBorders>
              <w:top w:val="single" w:sz="4" w:space="0" w:color="auto"/>
              <w:left w:val="single" w:sz="18" w:space="0" w:color="auto"/>
              <w:bottom w:val="single" w:sz="4" w:space="0" w:color="auto"/>
              <w:right w:val="single" w:sz="18" w:space="0" w:color="auto"/>
            </w:tcBorders>
          </w:tcPr>
          <w:p w14:paraId="3D858B73" w14:textId="77777777" w:rsidR="001A68B8" w:rsidRPr="00397C8C" w:rsidRDefault="001A68B8" w:rsidP="006F36C5">
            <w:pPr>
              <w:jc w:val="center"/>
              <w:rPr>
                <w:ins w:id="8277" w:author="Kate Mullins" w:date="2023-06-26T09:34:00Z"/>
                <w:rFonts w:ascii="Arial" w:hAnsi="Arial"/>
                <w:strike/>
              </w:rPr>
            </w:pPr>
            <w:ins w:id="8278" w:author="Kate Mullins" w:date="2023-06-26T09:34:00Z">
              <w:r w:rsidRPr="00397C8C">
                <w:rPr>
                  <w:rFonts w:ascii="Arial" w:hAnsi="Arial"/>
                  <w:strike/>
                </w:rPr>
                <w:t>1</w:t>
              </w:r>
            </w:ins>
          </w:p>
        </w:tc>
        <w:tc>
          <w:tcPr>
            <w:tcW w:w="1440" w:type="dxa"/>
            <w:tcBorders>
              <w:top w:val="single" w:sz="4" w:space="0" w:color="auto"/>
              <w:left w:val="single" w:sz="18" w:space="0" w:color="auto"/>
              <w:bottom w:val="single" w:sz="4" w:space="0" w:color="auto"/>
              <w:right w:val="single" w:sz="18" w:space="0" w:color="auto"/>
            </w:tcBorders>
          </w:tcPr>
          <w:p w14:paraId="4743966A" w14:textId="77777777" w:rsidR="001A68B8" w:rsidRPr="00397C8C" w:rsidRDefault="001A68B8" w:rsidP="006F36C5">
            <w:pPr>
              <w:jc w:val="center"/>
              <w:rPr>
                <w:ins w:id="8279" w:author="Kate Mullins" w:date="2023-06-26T09:34:00Z"/>
                <w:rFonts w:ascii="Arial" w:hAnsi="Arial"/>
                <w:strike/>
              </w:rPr>
            </w:pPr>
            <w:ins w:id="8280" w:author="Kate Mullins" w:date="2023-06-26T09:34:00Z">
              <w:r w:rsidRPr="00397C8C">
                <w:rPr>
                  <w:rFonts w:ascii="Arial" w:hAnsi="Arial"/>
                  <w:strike/>
                </w:rPr>
                <w:t>33</w:t>
              </w:r>
            </w:ins>
          </w:p>
        </w:tc>
        <w:tc>
          <w:tcPr>
            <w:tcW w:w="5080" w:type="dxa"/>
            <w:tcBorders>
              <w:top w:val="single" w:sz="4" w:space="0" w:color="auto"/>
              <w:left w:val="single" w:sz="18" w:space="0" w:color="auto"/>
              <w:bottom w:val="single" w:sz="4" w:space="0" w:color="auto"/>
              <w:right w:val="single" w:sz="18" w:space="0" w:color="auto"/>
            </w:tcBorders>
          </w:tcPr>
          <w:p w14:paraId="06EE3FF8" w14:textId="77777777" w:rsidR="001A68B8" w:rsidRPr="00397C8C" w:rsidRDefault="001A68B8" w:rsidP="006F36C5">
            <w:pPr>
              <w:jc w:val="center"/>
              <w:rPr>
                <w:ins w:id="8281" w:author="Kate Mullins" w:date="2023-06-26T09:34:00Z"/>
                <w:rFonts w:ascii="Arial" w:hAnsi="Arial"/>
                <w:strike/>
              </w:rPr>
            </w:pPr>
            <w:ins w:id="8282" w:author="Kate Mullins" w:date="2023-06-26T09:34:00Z">
              <w:r w:rsidRPr="00397C8C">
                <w:rPr>
                  <w:rFonts w:ascii="Arial" w:hAnsi="Arial"/>
                  <w:strike/>
                </w:rPr>
                <w:t>837/2010AA/N4/03</w:t>
              </w:r>
            </w:ins>
          </w:p>
        </w:tc>
      </w:tr>
      <w:tr w:rsidR="00FB3DFB" w:rsidRPr="00FB3DFB" w14:paraId="159EC7E1" w14:textId="77777777" w:rsidTr="006F36C5">
        <w:trPr>
          <w:trHeight w:val="211"/>
          <w:ins w:id="828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3BFC178E" w14:textId="1A345909" w:rsidR="001A68B8" w:rsidRPr="00397C8C" w:rsidRDefault="009C67B6" w:rsidP="006F36C5">
            <w:pPr>
              <w:jc w:val="center"/>
              <w:rPr>
                <w:ins w:id="8284" w:author="Kate Mullins" w:date="2023-06-26T09:34:00Z"/>
                <w:rFonts w:ascii="Arial" w:hAnsi="Arial" w:cs="Arial"/>
                <w:bCs/>
                <w:strike/>
              </w:rPr>
            </w:pPr>
            <w:ins w:id="8285" w:author="Kate Mullins" w:date="2023-06-26T13:42:00Z">
              <w:r w:rsidRPr="00397C8C">
                <w:rPr>
                  <w:rFonts w:ascii="Arial" w:hAnsi="Arial"/>
                  <w:bCs/>
                  <w:strike/>
                </w:rPr>
                <w:t>SM</w:t>
              </w:r>
            </w:ins>
            <w:ins w:id="8286" w:author="Kate Mullins" w:date="2023-06-26T09:34:00Z">
              <w:r w:rsidR="001A68B8" w:rsidRPr="00397C8C">
                <w:rPr>
                  <w:rFonts w:ascii="Arial" w:hAnsi="Arial"/>
                  <w:bCs/>
                  <w:strike/>
                </w:rPr>
                <w:t>085</w:t>
              </w:r>
            </w:ins>
          </w:p>
        </w:tc>
        <w:tc>
          <w:tcPr>
            <w:tcW w:w="3600" w:type="dxa"/>
            <w:tcBorders>
              <w:top w:val="single" w:sz="4" w:space="0" w:color="auto"/>
              <w:left w:val="single" w:sz="18" w:space="0" w:color="auto"/>
              <w:bottom w:val="single" w:sz="4" w:space="0" w:color="auto"/>
              <w:right w:val="single" w:sz="18" w:space="0" w:color="auto"/>
            </w:tcBorders>
            <w:vAlign w:val="center"/>
          </w:tcPr>
          <w:p w14:paraId="5120668C" w14:textId="77777777" w:rsidR="001A68B8" w:rsidRPr="00397C8C" w:rsidRDefault="001A68B8" w:rsidP="006F36C5">
            <w:pPr>
              <w:rPr>
                <w:ins w:id="8287" w:author="Kate Mullins" w:date="2023-06-26T09:34:00Z"/>
                <w:rFonts w:ascii="Arial" w:hAnsi="Arial" w:cs="Arial"/>
                <w:bCs/>
                <w:strike/>
              </w:rPr>
            </w:pPr>
            <w:ins w:id="8288" w:author="Kate Mullins" w:date="2023-06-26T09:34:00Z">
              <w:r w:rsidRPr="00397C8C">
                <w:rPr>
                  <w:rFonts w:ascii="Arial" w:hAnsi="Arial"/>
                  <w:bCs/>
                  <w:strike/>
                </w:rPr>
                <w:t>Service Facility Location Name</w:t>
              </w:r>
            </w:ins>
          </w:p>
        </w:tc>
        <w:tc>
          <w:tcPr>
            <w:tcW w:w="1440" w:type="dxa"/>
            <w:tcBorders>
              <w:top w:val="single" w:sz="4" w:space="0" w:color="auto"/>
              <w:left w:val="single" w:sz="18" w:space="0" w:color="auto"/>
              <w:bottom w:val="single" w:sz="4" w:space="0" w:color="auto"/>
              <w:right w:val="single" w:sz="18" w:space="0" w:color="auto"/>
            </w:tcBorders>
          </w:tcPr>
          <w:p w14:paraId="630AD908" w14:textId="77777777" w:rsidR="001A68B8" w:rsidRPr="00397C8C" w:rsidRDefault="001A68B8" w:rsidP="006F36C5">
            <w:pPr>
              <w:jc w:val="center"/>
              <w:rPr>
                <w:ins w:id="8289" w:author="Kate Mullins" w:date="2023-06-26T09:34:00Z"/>
                <w:rFonts w:ascii="Arial" w:hAnsi="Arial"/>
                <w:bCs/>
                <w:strike/>
              </w:rPr>
            </w:pPr>
            <w:ins w:id="8290" w:author="Kate Mullins" w:date="2023-06-26T09:34:00Z">
              <w:r w:rsidRPr="00397C8C">
                <w:rPr>
                  <w:rFonts w:ascii="Arial" w:hAnsi="Arial"/>
                  <w:bCs/>
                  <w:strike/>
                </w:rPr>
                <w:t>1</w:t>
              </w:r>
            </w:ins>
          </w:p>
        </w:tc>
        <w:tc>
          <w:tcPr>
            <w:tcW w:w="1440" w:type="dxa"/>
            <w:tcBorders>
              <w:top w:val="single" w:sz="4" w:space="0" w:color="auto"/>
              <w:left w:val="single" w:sz="18" w:space="0" w:color="auto"/>
              <w:bottom w:val="single" w:sz="4" w:space="0" w:color="auto"/>
              <w:right w:val="single" w:sz="18" w:space="0" w:color="auto"/>
            </w:tcBorders>
          </w:tcPr>
          <w:p w14:paraId="3234EF62" w14:textId="77777777" w:rsidR="001A68B8" w:rsidRPr="00397C8C" w:rsidRDefault="001A68B8" w:rsidP="006F36C5">
            <w:pPr>
              <w:jc w:val="center"/>
              <w:rPr>
                <w:ins w:id="8291" w:author="Kate Mullins" w:date="2023-06-26T09:34:00Z"/>
                <w:rFonts w:ascii="Arial" w:hAnsi="Arial"/>
                <w:bCs/>
                <w:strike/>
              </w:rPr>
            </w:pPr>
            <w:ins w:id="8292" w:author="Kate Mullins" w:date="2023-06-26T09:34:00Z">
              <w:r w:rsidRPr="00397C8C">
                <w:rPr>
                  <w:rFonts w:ascii="Arial" w:hAnsi="Arial"/>
                  <w:bCs/>
                  <w:strike/>
                </w:rPr>
                <w:t>32</w:t>
              </w:r>
            </w:ins>
          </w:p>
        </w:tc>
        <w:tc>
          <w:tcPr>
            <w:tcW w:w="5080" w:type="dxa"/>
            <w:tcBorders>
              <w:top w:val="single" w:sz="4" w:space="0" w:color="auto"/>
              <w:left w:val="single" w:sz="18" w:space="0" w:color="auto"/>
              <w:bottom w:val="single" w:sz="4" w:space="0" w:color="auto"/>
              <w:right w:val="single" w:sz="18" w:space="0" w:color="auto"/>
            </w:tcBorders>
          </w:tcPr>
          <w:p w14:paraId="33D05686" w14:textId="77777777" w:rsidR="001A68B8" w:rsidRPr="00397C8C" w:rsidRDefault="001A68B8" w:rsidP="006F36C5">
            <w:pPr>
              <w:jc w:val="center"/>
              <w:rPr>
                <w:ins w:id="8293" w:author="Kate Mullins" w:date="2023-06-26T09:34:00Z"/>
                <w:rFonts w:ascii="Arial" w:hAnsi="Arial"/>
                <w:strike/>
                <w:lang w:val="fr-FR"/>
              </w:rPr>
            </w:pPr>
            <w:ins w:id="8294" w:author="Kate Mullins" w:date="2023-06-26T09:34:00Z">
              <w:r w:rsidRPr="00397C8C">
                <w:rPr>
                  <w:rFonts w:ascii="Arial" w:hAnsi="Arial"/>
                  <w:strike/>
                  <w:lang w:val="fr-FR"/>
                </w:rPr>
                <w:t>professional:</w:t>
              </w:r>
            </w:ins>
          </w:p>
          <w:p w14:paraId="5A9416F0" w14:textId="77777777" w:rsidR="001A68B8" w:rsidRPr="00397C8C" w:rsidRDefault="001A68B8" w:rsidP="006F36C5">
            <w:pPr>
              <w:jc w:val="center"/>
              <w:rPr>
                <w:ins w:id="8295" w:author="Kate Mullins" w:date="2023-06-26T09:34:00Z"/>
                <w:rFonts w:ascii="Arial" w:hAnsi="Arial"/>
                <w:strike/>
                <w:lang w:val="fr-FR"/>
              </w:rPr>
            </w:pPr>
            <w:ins w:id="8296" w:author="Kate Mullins" w:date="2023-06-26T09:34:00Z">
              <w:r w:rsidRPr="00397C8C">
                <w:rPr>
                  <w:rFonts w:ascii="Arial" w:hAnsi="Arial"/>
                  <w:strike/>
                  <w:lang w:val="fr-FR"/>
                </w:rPr>
                <w:t>837/2310C/NM1/77/2/03;</w:t>
              </w:r>
            </w:ins>
          </w:p>
          <w:p w14:paraId="7E40E13B" w14:textId="77777777" w:rsidR="001A68B8" w:rsidRPr="00397C8C" w:rsidRDefault="001A68B8" w:rsidP="006F36C5">
            <w:pPr>
              <w:jc w:val="center"/>
              <w:rPr>
                <w:ins w:id="8297" w:author="Kate Mullins" w:date="2023-06-26T09:34:00Z"/>
                <w:rFonts w:ascii="Arial" w:hAnsi="Arial"/>
                <w:strike/>
                <w:lang w:val="fr-FR"/>
              </w:rPr>
            </w:pPr>
            <w:ins w:id="8298" w:author="Kate Mullins" w:date="2023-06-26T09:34:00Z">
              <w:r w:rsidRPr="00397C8C">
                <w:rPr>
                  <w:rFonts w:ascii="Arial" w:hAnsi="Arial"/>
                  <w:strike/>
                  <w:lang w:val="fr-FR"/>
                </w:rPr>
                <w:t>institutional:</w:t>
              </w:r>
            </w:ins>
          </w:p>
          <w:p w14:paraId="1A0D91CB" w14:textId="77777777" w:rsidR="001A68B8" w:rsidRPr="00397C8C" w:rsidRDefault="001A68B8" w:rsidP="006F36C5">
            <w:pPr>
              <w:jc w:val="center"/>
              <w:rPr>
                <w:ins w:id="8299" w:author="Kate Mullins" w:date="2023-06-26T09:34:00Z"/>
                <w:rFonts w:ascii="Arial" w:hAnsi="Arial"/>
                <w:strike/>
              </w:rPr>
            </w:pPr>
            <w:ins w:id="8300" w:author="Kate Mullins" w:date="2023-06-26T09:34:00Z">
              <w:r w:rsidRPr="00397C8C">
                <w:rPr>
                  <w:rFonts w:ascii="Arial" w:hAnsi="Arial"/>
                  <w:strike/>
                  <w:lang w:val="fr-FR"/>
                </w:rPr>
                <w:t>837/2310E/NM1/77/2/03</w:t>
              </w:r>
            </w:ins>
          </w:p>
        </w:tc>
      </w:tr>
      <w:tr w:rsidR="00FB3DFB" w:rsidRPr="00FB3DFB" w14:paraId="085650AE" w14:textId="77777777" w:rsidTr="006F36C5">
        <w:trPr>
          <w:trHeight w:val="211"/>
          <w:ins w:id="830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0766BFE2" w14:textId="235ABC00" w:rsidR="001A68B8" w:rsidRPr="00397C8C" w:rsidRDefault="009C67B6" w:rsidP="006F36C5">
            <w:pPr>
              <w:jc w:val="center"/>
              <w:rPr>
                <w:ins w:id="8302" w:author="Kate Mullins" w:date="2023-06-26T09:34:00Z"/>
                <w:rFonts w:ascii="Arial" w:hAnsi="Arial" w:cs="Arial"/>
                <w:bCs/>
                <w:strike/>
              </w:rPr>
            </w:pPr>
            <w:ins w:id="8303" w:author="Kate Mullins" w:date="2023-06-26T13:42:00Z">
              <w:r w:rsidRPr="00397C8C">
                <w:rPr>
                  <w:rFonts w:ascii="Arial" w:hAnsi="Arial"/>
                  <w:bCs/>
                  <w:strike/>
                </w:rPr>
                <w:t>SM</w:t>
              </w:r>
            </w:ins>
            <w:ins w:id="8304" w:author="Kate Mullins" w:date="2023-06-26T09:34:00Z">
              <w:r w:rsidR="001A68B8" w:rsidRPr="00397C8C">
                <w:rPr>
                  <w:rFonts w:ascii="Arial" w:hAnsi="Arial"/>
                  <w:bCs/>
                  <w:strike/>
                </w:rPr>
                <w:t>086</w:t>
              </w:r>
            </w:ins>
          </w:p>
        </w:tc>
        <w:tc>
          <w:tcPr>
            <w:tcW w:w="3600" w:type="dxa"/>
            <w:tcBorders>
              <w:top w:val="single" w:sz="4" w:space="0" w:color="auto"/>
              <w:left w:val="single" w:sz="18" w:space="0" w:color="auto"/>
              <w:bottom w:val="single" w:sz="4" w:space="0" w:color="auto"/>
              <w:right w:val="single" w:sz="18" w:space="0" w:color="auto"/>
            </w:tcBorders>
            <w:vAlign w:val="center"/>
          </w:tcPr>
          <w:p w14:paraId="0BDBFCF9" w14:textId="77777777" w:rsidR="001A68B8" w:rsidRPr="00397C8C" w:rsidRDefault="001A68B8" w:rsidP="006F36C5">
            <w:pPr>
              <w:rPr>
                <w:ins w:id="8305" w:author="Kate Mullins" w:date="2023-06-26T09:34:00Z"/>
                <w:rFonts w:ascii="Arial" w:hAnsi="Arial" w:cs="Arial"/>
                <w:bCs/>
                <w:strike/>
              </w:rPr>
            </w:pPr>
            <w:ins w:id="8306" w:author="Kate Mullins" w:date="2023-06-26T09:34:00Z">
              <w:r w:rsidRPr="00397C8C">
                <w:rPr>
                  <w:rFonts w:ascii="Arial" w:hAnsi="Arial"/>
                  <w:bCs/>
                  <w:strike/>
                </w:rPr>
                <w:t>National Provider ID – Service Facility</w:t>
              </w:r>
            </w:ins>
          </w:p>
        </w:tc>
        <w:tc>
          <w:tcPr>
            <w:tcW w:w="1440" w:type="dxa"/>
            <w:tcBorders>
              <w:top w:val="single" w:sz="4" w:space="0" w:color="auto"/>
              <w:left w:val="single" w:sz="18" w:space="0" w:color="auto"/>
              <w:bottom w:val="single" w:sz="4" w:space="0" w:color="auto"/>
              <w:right w:val="single" w:sz="18" w:space="0" w:color="auto"/>
            </w:tcBorders>
          </w:tcPr>
          <w:p w14:paraId="118494F5" w14:textId="77777777" w:rsidR="001A68B8" w:rsidRPr="00397C8C" w:rsidRDefault="001A68B8" w:rsidP="006F36C5">
            <w:pPr>
              <w:jc w:val="center"/>
              <w:rPr>
                <w:ins w:id="8307" w:author="Kate Mullins" w:date="2023-06-26T09:34:00Z"/>
                <w:rFonts w:ascii="Arial" w:hAnsi="Arial"/>
                <w:bCs/>
                <w:strike/>
              </w:rPr>
            </w:pPr>
            <w:ins w:id="8308" w:author="Kate Mullins" w:date="2023-06-26T09:34:00Z">
              <w:r w:rsidRPr="00397C8C">
                <w:rPr>
                  <w:rFonts w:ascii="Arial" w:hAnsi="Arial"/>
                  <w:bCs/>
                  <w:strike/>
                </w:rPr>
                <w:t>56</w:t>
              </w:r>
            </w:ins>
          </w:p>
        </w:tc>
        <w:tc>
          <w:tcPr>
            <w:tcW w:w="1440" w:type="dxa"/>
            <w:tcBorders>
              <w:top w:val="single" w:sz="4" w:space="0" w:color="auto"/>
              <w:left w:val="single" w:sz="18" w:space="0" w:color="auto"/>
              <w:bottom w:val="single" w:sz="4" w:space="0" w:color="auto"/>
              <w:right w:val="single" w:sz="18" w:space="0" w:color="auto"/>
            </w:tcBorders>
          </w:tcPr>
          <w:p w14:paraId="26532CD5" w14:textId="77777777" w:rsidR="001A68B8" w:rsidRPr="00397C8C" w:rsidRDefault="001A68B8" w:rsidP="006F36C5">
            <w:pPr>
              <w:jc w:val="center"/>
              <w:rPr>
                <w:ins w:id="8309" w:author="Kate Mullins" w:date="2023-06-26T09:34:00Z"/>
                <w:rFonts w:ascii="Arial" w:hAnsi="Arial"/>
                <w:bCs/>
                <w:strike/>
              </w:rPr>
            </w:pPr>
            <w:ins w:id="8310" w:author="Kate Mullins" w:date="2023-06-26T09:34:00Z">
              <w:r w:rsidRPr="00397C8C">
                <w:rPr>
                  <w:rFonts w:ascii="Arial" w:hAnsi="Arial"/>
                  <w:bCs/>
                  <w:strike/>
                </w:rPr>
                <w:t>32a</w:t>
              </w:r>
            </w:ins>
          </w:p>
        </w:tc>
        <w:tc>
          <w:tcPr>
            <w:tcW w:w="5080" w:type="dxa"/>
            <w:tcBorders>
              <w:top w:val="single" w:sz="4" w:space="0" w:color="auto"/>
              <w:left w:val="single" w:sz="18" w:space="0" w:color="auto"/>
              <w:bottom w:val="single" w:sz="4" w:space="0" w:color="auto"/>
              <w:right w:val="single" w:sz="18" w:space="0" w:color="auto"/>
            </w:tcBorders>
          </w:tcPr>
          <w:p w14:paraId="5FEBB933" w14:textId="77777777" w:rsidR="001A68B8" w:rsidRPr="00397C8C" w:rsidRDefault="001A68B8" w:rsidP="006F36C5">
            <w:pPr>
              <w:jc w:val="center"/>
              <w:rPr>
                <w:ins w:id="8311" w:author="Kate Mullins" w:date="2023-06-26T09:34:00Z"/>
                <w:rFonts w:ascii="Arial" w:hAnsi="Arial"/>
                <w:strike/>
                <w:lang w:val="fr-FR"/>
              </w:rPr>
            </w:pPr>
            <w:ins w:id="8312" w:author="Kate Mullins" w:date="2023-06-26T09:34:00Z">
              <w:r w:rsidRPr="00397C8C">
                <w:rPr>
                  <w:rFonts w:ascii="Arial" w:hAnsi="Arial"/>
                  <w:strike/>
                  <w:lang w:val="fr-FR"/>
                </w:rPr>
                <w:t>professional:</w:t>
              </w:r>
            </w:ins>
          </w:p>
          <w:p w14:paraId="712CC0DA" w14:textId="77777777" w:rsidR="001A68B8" w:rsidRPr="00397C8C" w:rsidRDefault="001A68B8" w:rsidP="006F36C5">
            <w:pPr>
              <w:jc w:val="center"/>
              <w:rPr>
                <w:ins w:id="8313" w:author="Kate Mullins" w:date="2023-06-26T09:34:00Z"/>
                <w:rFonts w:ascii="Arial" w:hAnsi="Arial"/>
                <w:strike/>
                <w:lang w:val="fr-FR"/>
              </w:rPr>
            </w:pPr>
            <w:ins w:id="8314" w:author="Kate Mullins" w:date="2023-06-26T09:34:00Z">
              <w:r w:rsidRPr="00397C8C">
                <w:rPr>
                  <w:rFonts w:ascii="Arial" w:hAnsi="Arial"/>
                  <w:strike/>
                  <w:lang w:val="fr-FR"/>
                </w:rPr>
                <w:t>837/2310C/NM1/77/2/XX/09;</w:t>
              </w:r>
            </w:ins>
          </w:p>
          <w:p w14:paraId="5CEF578A" w14:textId="77777777" w:rsidR="001A68B8" w:rsidRPr="00397C8C" w:rsidRDefault="001A68B8" w:rsidP="006F36C5">
            <w:pPr>
              <w:jc w:val="center"/>
              <w:rPr>
                <w:ins w:id="8315" w:author="Kate Mullins" w:date="2023-06-26T09:34:00Z"/>
                <w:rFonts w:ascii="Arial" w:hAnsi="Arial"/>
                <w:strike/>
                <w:lang w:val="fr-FR"/>
              </w:rPr>
            </w:pPr>
            <w:ins w:id="8316" w:author="Kate Mullins" w:date="2023-06-26T09:34:00Z">
              <w:r w:rsidRPr="00397C8C">
                <w:rPr>
                  <w:rFonts w:ascii="Arial" w:hAnsi="Arial"/>
                  <w:strike/>
                  <w:lang w:val="fr-FR"/>
                </w:rPr>
                <w:t>institutional:</w:t>
              </w:r>
            </w:ins>
          </w:p>
          <w:p w14:paraId="64FE3C25" w14:textId="77777777" w:rsidR="001A68B8" w:rsidRPr="00397C8C" w:rsidRDefault="001A68B8" w:rsidP="006F36C5">
            <w:pPr>
              <w:jc w:val="center"/>
              <w:rPr>
                <w:ins w:id="8317" w:author="Kate Mullins" w:date="2023-06-26T09:34:00Z"/>
                <w:rFonts w:ascii="Arial" w:hAnsi="Arial"/>
                <w:strike/>
              </w:rPr>
            </w:pPr>
            <w:ins w:id="8318" w:author="Kate Mullins" w:date="2023-06-26T09:34:00Z">
              <w:r w:rsidRPr="00397C8C">
                <w:rPr>
                  <w:rFonts w:ascii="Arial" w:hAnsi="Arial"/>
                  <w:strike/>
                  <w:lang w:val="fr-FR"/>
                </w:rPr>
                <w:t>837/2310E/NM1/77/2/XX/09</w:t>
              </w:r>
            </w:ins>
          </w:p>
        </w:tc>
      </w:tr>
      <w:tr w:rsidR="00FB3DFB" w:rsidRPr="004E0323" w14:paraId="235B1872" w14:textId="77777777" w:rsidTr="006F36C5">
        <w:trPr>
          <w:trHeight w:val="211"/>
          <w:ins w:id="8319" w:author="Kate Mullins" w:date="2023-06-26T09:34:00Z"/>
        </w:trPr>
        <w:tc>
          <w:tcPr>
            <w:tcW w:w="1431" w:type="dxa"/>
            <w:tcBorders>
              <w:top w:val="single" w:sz="4" w:space="0" w:color="auto"/>
              <w:left w:val="single" w:sz="18" w:space="0" w:color="auto"/>
              <w:bottom w:val="single" w:sz="18" w:space="0" w:color="auto"/>
              <w:right w:val="single" w:sz="18" w:space="0" w:color="auto"/>
            </w:tcBorders>
            <w:vAlign w:val="center"/>
          </w:tcPr>
          <w:p w14:paraId="7261D2A3" w14:textId="751B910A" w:rsidR="001A68B8" w:rsidRPr="00397C8C" w:rsidRDefault="009C67B6" w:rsidP="006F36C5">
            <w:pPr>
              <w:jc w:val="center"/>
              <w:rPr>
                <w:ins w:id="8320" w:author="Kate Mullins" w:date="2023-06-26T09:34:00Z"/>
                <w:rFonts w:ascii="Arial" w:hAnsi="Arial" w:cs="Arial"/>
                <w:bCs/>
                <w:strike/>
              </w:rPr>
            </w:pPr>
            <w:ins w:id="8321" w:author="Kate Mullins" w:date="2023-06-26T13:42:00Z">
              <w:r w:rsidRPr="00397C8C">
                <w:rPr>
                  <w:rFonts w:ascii="Arial" w:hAnsi="Arial"/>
                  <w:bCs/>
                  <w:strike/>
                </w:rPr>
                <w:t>SM</w:t>
              </w:r>
            </w:ins>
            <w:ins w:id="8322" w:author="Kate Mullins" w:date="2023-06-26T09:34:00Z">
              <w:r w:rsidR="001A68B8" w:rsidRPr="00397C8C">
                <w:rPr>
                  <w:rFonts w:ascii="Arial" w:hAnsi="Arial"/>
                  <w:bCs/>
                  <w:strike/>
                </w:rPr>
                <w:t>087</w:t>
              </w:r>
            </w:ins>
          </w:p>
        </w:tc>
        <w:tc>
          <w:tcPr>
            <w:tcW w:w="3600" w:type="dxa"/>
            <w:tcBorders>
              <w:top w:val="single" w:sz="4" w:space="0" w:color="auto"/>
              <w:left w:val="single" w:sz="18" w:space="0" w:color="auto"/>
              <w:bottom w:val="single" w:sz="18" w:space="0" w:color="auto"/>
              <w:right w:val="single" w:sz="18" w:space="0" w:color="auto"/>
            </w:tcBorders>
            <w:vAlign w:val="center"/>
          </w:tcPr>
          <w:p w14:paraId="2DDAB698" w14:textId="77777777" w:rsidR="001A68B8" w:rsidRPr="00397C8C" w:rsidRDefault="001A68B8" w:rsidP="006F36C5">
            <w:pPr>
              <w:rPr>
                <w:ins w:id="8323" w:author="Kate Mullins" w:date="2023-06-26T09:34:00Z"/>
                <w:rFonts w:ascii="Arial" w:hAnsi="Arial" w:cs="Arial"/>
                <w:bCs/>
                <w:strike/>
              </w:rPr>
            </w:pPr>
            <w:ins w:id="8324" w:author="Kate Mullins" w:date="2023-06-26T09:34:00Z">
              <w:r w:rsidRPr="00397C8C">
                <w:rPr>
                  <w:rFonts w:ascii="Arial" w:hAnsi="Arial"/>
                  <w:bCs/>
                  <w:strike/>
                </w:rPr>
                <w:t>Service Facility Location Address Line 1</w:t>
              </w:r>
            </w:ins>
          </w:p>
        </w:tc>
        <w:tc>
          <w:tcPr>
            <w:tcW w:w="1440" w:type="dxa"/>
            <w:tcBorders>
              <w:top w:val="single" w:sz="4" w:space="0" w:color="auto"/>
              <w:left w:val="single" w:sz="18" w:space="0" w:color="auto"/>
              <w:bottom w:val="single" w:sz="18" w:space="0" w:color="auto"/>
              <w:right w:val="single" w:sz="18" w:space="0" w:color="auto"/>
            </w:tcBorders>
          </w:tcPr>
          <w:p w14:paraId="3A9BB6F7" w14:textId="77777777" w:rsidR="001A68B8" w:rsidRPr="00397C8C" w:rsidRDefault="001A68B8" w:rsidP="006F36C5">
            <w:pPr>
              <w:jc w:val="center"/>
              <w:rPr>
                <w:ins w:id="8325" w:author="Kate Mullins" w:date="2023-06-26T09:34:00Z"/>
                <w:rFonts w:ascii="Arial" w:hAnsi="Arial"/>
                <w:strike/>
              </w:rPr>
            </w:pPr>
            <w:ins w:id="8326" w:author="Kate Mullins" w:date="2023-06-26T09:34:00Z">
              <w:r w:rsidRPr="00397C8C">
                <w:rPr>
                  <w:rFonts w:ascii="Arial" w:hAnsi="Arial"/>
                  <w:strike/>
                </w:rPr>
                <w:t>1</w:t>
              </w:r>
            </w:ins>
          </w:p>
        </w:tc>
        <w:tc>
          <w:tcPr>
            <w:tcW w:w="1440" w:type="dxa"/>
            <w:tcBorders>
              <w:top w:val="single" w:sz="4" w:space="0" w:color="auto"/>
              <w:left w:val="single" w:sz="18" w:space="0" w:color="auto"/>
              <w:bottom w:val="single" w:sz="18" w:space="0" w:color="auto"/>
              <w:right w:val="single" w:sz="18" w:space="0" w:color="auto"/>
            </w:tcBorders>
          </w:tcPr>
          <w:p w14:paraId="02C70218" w14:textId="77777777" w:rsidR="001A68B8" w:rsidRPr="00397C8C" w:rsidRDefault="001A68B8" w:rsidP="006F36C5">
            <w:pPr>
              <w:jc w:val="center"/>
              <w:rPr>
                <w:ins w:id="8327" w:author="Kate Mullins" w:date="2023-06-26T09:34:00Z"/>
                <w:rFonts w:ascii="Arial" w:hAnsi="Arial"/>
                <w:strike/>
              </w:rPr>
            </w:pPr>
            <w:ins w:id="8328" w:author="Kate Mullins" w:date="2023-06-26T09:34:00Z">
              <w:r w:rsidRPr="00397C8C">
                <w:rPr>
                  <w:rFonts w:ascii="Arial" w:hAnsi="Arial"/>
                  <w:strike/>
                </w:rPr>
                <w:t>32</w:t>
              </w:r>
            </w:ins>
          </w:p>
        </w:tc>
        <w:tc>
          <w:tcPr>
            <w:tcW w:w="5080" w:type="dxa"/>
            <w:tcBorders>
              <w:top w:val="single" w:sz="4" w:space="0" w:color="auto"/>
              <w:left w:val="single" w:sz="18" w:space="0" w:color="auto"/>
              <w:bottom w:val="single" w:sz="18" w:space="0" w:color="auto"/>
              <w:right w:val="single" w:sz="18" w:space="0" w:color="auto"/>
            </w:tcBorders>
          </w:tcPr>
          <w:p w14:paraId="27A7F676" w14:textId="77777777" w:rsidR="001A68B8" w:rsidRPr="00397C8C" w:rsidRDefault="001A68B8" w:rsidP="006F36C5">
            <w:pPr>
              <w:jc w:val="center"/>
              <w:rPr>
                <w:ins w:id="8329" w:author="Kate Mullins" w:date="2023-06-26T09:34:00Z"/>
                <w:rFonts w:ascii="Arial" w:hAnsi="Arial"/>
                <w:strike/>
                <w:lang w:val="fr-FR"/>
              </w:rPr>
            </w:pPr>
            <w:ins w:id="8330" w:author="Kate Mullins" w:date="2023-06-26T09:34:00Z">
              <w:r w:rsidRPr="00397C8C">
                <w:rPr>
                  <w:rFonts w:ascii="Arial" w:hAnsi="Arial"/>
                  <w:strike/>
                  <w:lang w:val="fr-FR"/>
                </w:rPr>
                <w:t>professional:</w:t>
              </w:r>
            </w:ins>
          </w:p>
          <w:p w14:paraId="71A6D8FE" w14:textId="77777777" w:rsidR="001A68B8" w:rsidRPr="00397C8C" w:rsidRDefault="001A68B8" w:rsidP="006F36C5">
            <w:pPr>
              <w:jc w:val="center"/>
              <w:rPr>
                <w:ins w:id="8331" w:author="Kate Mullins" w:date="2023-06-26T09:34:00Z"/>
                <w:rFonts w:ascii="Arial" w:hAnsi="Arial"/>
                <w:strike/>
                <w:lang w:val="fr-FR"/>
              </w:rPr>
            </w:pPr>
            <w:ins w:id="8332" w:author="Kate Mullins" w:date="2023-06-26T09:34:00Z">
              <w:r w:rsidRPr="00397C8C">
                <w:rPr>
                  <w:rFonts w:ascii="Arial" w:hAnsi="Arial"/>
                  <w:strike/>
                  <w:lang w:val="fr-FR"/>
                </w:rPr>
                <w:t>837/2310C/N3/01;</w:t>
              </w:r>
            </w:ins>
          </w:p>
          <w:p w14:paraId="28DF8E19" w14:textId="77777777" w:rsidR="001A68B8" w:rsidRPr="00397C8C" w:rsidRDefault="001A68B8" w:rsidP="006F36C5">
            <w:pPr>
              <w:jc w:val="center"/>
              <w:rPr>
                <w:ins w:id="8333" w:author="Kate Mullins" w:date="2023-06-26T09:34:00Z"/>
                <w:rFonts w:ascii="Arial" w:hAnsi="Arial"/>
                <w:strike/>
                <w:lang w:val="fr-FR"/>
              </w:rPr>
            </w:pPr>
            <w:ins w:id="8334" w:author="Kate Mullins" w:date="2023-06-26T09:34:00Z">
              <w:r w:rsidRPr="00397C8C">
                <w:rPr>
                  <w:rFonts w:ascii="Arial" w:hAnsi="Arial"/>
                  <w:strike/>
                  <w:lang w:val="fr-FR"/>
                </w:rPr>
                <w:t>institutional: 837/2310E/N3/01</w:t>
              </w:r>
            </w:ins>
          </w:p>
        </w:tc>
      </w:tr>
      <w:tr w:rsidR="00FB3DFB" w:rsidRPr="00FB3DFB" w14:paraId="28B53318" w14:textId="77777777" w:rsidTr="006F36C5">
        <w:trPr>
          <w:trHeight w:val="211"/>
          <w:ins w:id="8335" w:author="Kate Mullins" w:date="2023-06-26T09:34:00Z"/>
        </w:trPr>
        <w:tc>
          <w:tcPr>
            <w:tcW w:w="1431" w:type="dxa"/>
            <w:tcBorders>
              <w:top w:val="single" w:sz="18" w:space="0" w:color="auto"/>
              <w:left w:val="single" w:sz="18" w:space="0" w:color="auto"/>
              <w:bottom w:val="single" w:sz="4" w:space="0" w:color="auto"/>
              <w:right w:val="single" w:sz="18" w:space="0" w:color="auto"/>
            </w:tcBorders>
            <w:vAlign w:val="center"/>
          </w:tcPr>
          <w:p w14:paraId="78C58C33" w14:textId="04ACF1D8" w:rsidR="001A68B8" w:rsidRPr="00397C8C" w:rsidRDefault="009C67B6" w:rsidP="006F36C5">
            <w:pPr>
              <w:jc w:val="center"/>
              <w:rPr>
                <w:ins w:id="8336" w:author="Kate Mullins" w:date="2023-06-26T09:34:00Z"/>
                <w:rFonts w:ascii="Arial" w:hAnsi="Arial" w:cs="Arial"/>
                <w:bCs/>
                <w:strike/>
              </w:rPr>
            </w:pPr>
            <w:ins w:id="8337" w:author="Kate Mullins" w:date="2023-06-26T13:42:00Z">
              <w:r w:rsidRPr="00397C8C">
                <w:rPr>
                  <w:rFonts w:ascii="Arial" w:hAnsi="Arial"/>
                  <w:bCs/>
                  <w:strike/>
                </w:rPr>
                <w:t>SM</w:t>
              </w:r>
            </w:ins>
            <w:ins w:id="8338" w:author="Kate Mullins" w:date="2023-06-26T09:34:00Z">
              <w:r w:rsidR="001A68B8" w:rsidRPr="00397C8C">
                <w:rPr>
                  <w:rFonts w:ascii="Arial" w:hAnsi="Arial"/>
                  <w:bCs/>
                  <w:strike/>
                </w:rPr>
                <w:t>088</w:t>
              </w:r>
            </w:ins>
          </w:p>
        </w:tc>
        <w:tc>
          <w:tcPr>
            <w:tcW w:w="3600" w:type="dxa"/>
            <w:tcBorders>
              <w:top w:val="single" w:sz="18" w:space="0" w:color="auto"/>
              <w:left w:val="single" w:sz="18" w:space="0" w:color="auto"/>
              <w:bottom w:val="single" w:sz="4" w:space="0" w:color="auto"/>
              <w:right w:val="single" w:sz="18" w:space="0" w:color="auto"/>
            </w:tcBorders>
            <w:vAlign w:val="center"/>
          </w:tcPr>
          <w:p w14:paraId="4DA088F9" w14:textId="77777777" w:rsidR="001A68B8" w:rsidRPr="00397C8C" w:rsidRDefault="001A68B8" w:rsidP="006F36C5">
            <w:pPr>
              <w:rPr>
                <w:ins w:id="8339" w:author="Kate Mullins" w:date="2023-06-26T09:34:00Z"/>
                <w:rFonts w:ascii="Arial" w:hAnsi="Arial" w:cs="Arial"/>
                <w:bCs/>
                <w:strike/>
              </w:rPr>
            </w:pPr>
            <w:ins w:id="8340" w:author="Kate Mullins" w:date="2023-06-26T09:34:00Z">
              <w:r w:rsidRPr="00397C8C">
                <w:rPr>
                  <w:rFonts w:ascii="Arial" w:hAnsi="Arial"/>
                  <w:bCs/>
                  <w:strike/>
                </w:rPr>
                <w:t>Service Facility Location Address Line 2</w:t>
              </w:r>
            </w:ins>
          </w:p>
        </w:tc>
        <w:tc>
          <w:tcPr>
            <w:tcW w:w="1440" w:type="dxa"/>
            <w:tcBorders>
              <w:top w:val="single" w:sz="18" w:space="0" w:color="auto"/>
              <w:left w:val="single" w:sz="18" w:space="0" w:color="auto"/>
              <w:bottom w:val="single" w:sz="4" w:space="0" w:color="auto"/>
              <w:right w:val="single" w:sz="18" w:space="0" w:color="auto"/>
            </w:tcBorders>
          </w:tcPr>
          <w:p w14:paraId="22B38975" w14:textId="77777777" w:rsidR="001A68B8" w:rsidRPr="00397C8C" w:rsidRDefault="001A68B8" w:rsidP="006F36C5">
            <w:pPr>
              <w:jc w:val="center"/>
              <w:rPr>
                <w:ins w:id="8341" w:author="Kate Mullins" w:date="2023-06-26T09:34:00Z"/>
                <w:rFonts w:ascii="Arial" w:hAnsi="Arial"/>
                <w:strike/>
              </w:rPr>
            </w:pPr>
            <w:ins w:id="8342" w:author="Kate Mullins" w:date="2023-06-26T09:34:00Z">
              <w:r w:rsidRPr="00397C8C">
                <w:rPr>
                  <w:rFonts w:ascii="Arial" w:hAnsi="Arial"/>
                  <w:strike/>
                </w:rPr>
                <w:t>1</w:t>
              </w:r>
            </w:ins>
          </w:p>
        </w:tc>
        <w:tc>
          <w:tcPr>
            <w:tcW w:w="1440" w:type="dxa"/>
            <w:tcBorders>
              <w:top w:val="single" w:sz="18" w:space="0" w:color="auto"/>
              <w:left w:val="single" w:sz="18" w:space="0" w:color="auto"/>
              <w:bottom w:val="single" w:sz="4" w:space="0" w:color="auto"/>
              <w:right w:val="single" w:sz="18" w:space="0" w:color="auto"/>
            </w:tcBorders>
          </w:tcPr>
          <w:p w14:paraId="5CAD0E8A" w14:textId="77777777" w:rsidR="001A68B8" w:rsidRPr="00397C8C" w:rsidRDefault="001A68B8" w:rsidP="006F36C5">
            <w:pPr>
              <w:jc w:val="center"/>
              <w:rPr>
                <w:ins w:id="8343" w:author="Kate Mullins" w:date="2023-06-26T09:34:00Z"/>
                <w:rFonts w:ascii="Arial" w:hAnsi="Arial"/>
                <w:strike/>
              </w:rPr>
            </w:pPr>
            <w:ins w:id="8344" w:author="Kate Mullins" w:date="2023-06-26T09:34:00Z">
              <w:r w:rsidRPr="00397C8C">
                <w:rPr>
                  <w:rFonts w:ascii="Arial" w:hAnsi="Arial"/>
                  <w:strike/>
                </w:rPr>
                <w:t>32</w:t>
              </w:r>
            </w:ins>
          </w:p>
        </w:tc>
        <w:tc>
          <w:tcPr>
            <w:tcW w:w="5080" w:type="dxa"/>
            <w:tcBorders>
              <w:top w:val="single" w:sz="18" w:space="0" w:color="auto"/>
              <w:left w:val="single" w:sz="18" w:space="0" w:color="auto"/>
              <w:bottom w:val="single" w:sz="4" w:space="0" w:color="auto"/>
              <w:right w:val="single" w:sz="18" w:space="0" w:color="auto"/>
            </w:tcBorders>
          </w:tcPr>
          <w:p w14:paraId="7613B772" w14:textId="77777777" w:rsidR="001A68B8" w:rsidRPr="00397C8C" w:rsidRDefault="001A68B8" w:rsidP="006F36C5">
            <w:pPr>
              <w:jc w:val="center"/>
              <w:rPr>
                <w:ins w:id="8345" w:author="Kate Mullins" w:date="2023-06-26T09:34:00Z"/>
                <w:rFonts w:ascii="Arial" w:hAnsi="Arial"/>
                <w:strike/>
                <w:lang w:val="fr-FR"/>
              </w:rPr>
            </w:pPr>
            <w:ins w:id="8346" w:author="Kate Mullins" w:date="2023-06-26T09:34:00Z">
              <w:r w:rsidRPr="00397C8C">
                <w:rPr>
                  <w:rFonts w:ascii="Arial" w:hAnsi="Arial"/>
                  <w:strike/>
                  <w:lang w:val="fr-FR"/>
                </w:rPr>
                <w:t>professional:</w:t>
              </w:r>
            </w:ins>
          </w:p>
          <w:p w14:paraId="6D717F28" w14:textId="77777777" w:rsidR="001A68B8" w:rsidRPr="00397C8C" w:rsidRDefault="001A68B8" w:rsidP="006F36C5">
            <w:pPr>
              <w:jc w:val="center"/>
              <w:rPr>
                <w:ins w:id="8347" w:author="Kate Mullins" w:date="2023-06-26T09:34:00Z"/>
                <w:rFonts w:ascii="Arial" w:hAnsi="Arial"/>
                <w:strike/>
                <w:lang w:val="fr-FR"/>
              </w:rPr>
            </w:pPr>
            <w:ins w:id="8348" w:author="Kate Mullins" w:date="2023-06-26T09:34:00Z">
              <w:r w:rsidRPr="00397C8C">
                <w:rPr>
                  <w:rFonts w:ascii="Arial" w:hAnsi="Arial"/>
                  <w:strike/>
                  <w:lang w:val="fr-FR"/>
                </w:rPr>
                <w:t>837/2310C/N3/02;</w:t>
              </w:r>
            </w:ins>
          </w:p>
          <w:p w14:paraId="36280D5B" w14:textId="77777777" w:rsidR="001A68B8" w:rsidRPr="00397C8C" w:rsidRDefault="001A68B8" w:rsidP="006F36C5">
            <w:pPr>
              <w:jc w:val="center"/>
              <w:rPr>
                <w:ins w:id="8349" w:author="Kate Mullins" w:date="2023-06-26T09:34:00Z"/>
                <w:rFonts w:ascii="Arial" w:hAnsi="Arial"/>
                <w:strike/>
                <w:lang w:val="fr-FR"/>
              </w:rPr>
            </w:pPr>
            <w:ins w:id="8350" w:author="Kate Mullins" w:date="2023-06-26T09:34:00Z">
              <w:r w:rsidRPr="00397C8C">
                <w:rPr>
                  <w:rFonts w:ascii="Arial" w:hAnsi="Arial"/>
                  <w:strike/>
                  <w:lang w:val="fr-FR"/>
                </w:rPr>
                <w:t>institutional:</w:t>
              </w:r>
            </w:ins>
          </w:p>
          <w:p w14:paraId="39951E39" w14:textId="77777777" w:rsidR="001A68B8" w:rsidRPr="00397C8C" w:rsidRDefault="001A68B8" w:rsidP="006F36C5">
            <w:pPr>
              <w:jc w:val="center"/>
              <w:rPr>
                <w:ins w:id="8351" w:author="Kate Mullins" w:date="2023-06-26T09:34:00Z"/>
                <w:rFonts w:ascii="Arial" w:hAnsi="Arial"/>
                <w:strike/>
              </w:rPr>
            </w:pPr>
            <w:ins w:id="8352" w:author="Kate Mullins" w:date="2023-06-26T09:34:00Z">
              <w:r w:rsidRPr="00397C8C">
                <w:rPr>
                  <w:rFonts w:ascii="Arial" w:hAnsi="Arial"/>
                  <w:strike/>
                  <w:lang w:val="fr-FR"/>
                </w:rPr>
                <w:t>837/2310E/N3/02</w:t>
              </w:r>
            </w:ins>
          </w:p>
        </w:tc>
      </w:tr>
      <w:tr w:rsidR="00FB3DFB" w:rsidRPr="00FB3DFB" w14:paraId="242DDA3C" w14:textId="77777777" w:rsidTr="006F36C5">
        <w:trPr>
          <w:trHeight w:val="211"/>
          <w:ins w:id="835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4A75F703" w14:textId="194C795C" w:rsidR="001A68B8" w:rsidRPr="00397C8C" w:rsidRDefault="009C67B6" w:rsidP="006F36C5">
            <w:pPr>
              <w:jc w:val="center"/>
              <w:rPr>
                <w:ins w:id="8354" w:author="Kate Mullins" w:date="2023-06-26T09:34:00Z"/>
                <w:rFonts w:ascii="Arial" w:hAnsi="Arial" w:cs="Arial"/>
                <w:bCs/>
                <w:strike/>
              </w:rPr>
            </w:pPr>
            <w:ins w:id="8355" w:author="Kate Mullins" w:date="2023-06-26T13:42:00Z">
              <w:r w:rsidRPr="00397C8C">
                <w:rPr>
                  <w:rFonts w:ascii="Arial" w:hAnsi="Arial"/>
                  <w:bCs/>
                  <w:strike/>
                </w:rPr>
                <w:lastRenderedPageBreak/>
                <w:t>SM</w:t>
              </w:r>
            </w:ins>
            <w:ins w:id="8356" w:author="Kate Mullins" w:date="2023-06-26T09:34:00Z">
              <w:r w:rsidR="001A68B8" w:rsidRPr="00397C8C">
                <w:rPr>
                  <w:rFonts w:ascii="Arial" w:hAnsi="Arial"/>
                  <w:bCs/>
                  <w:strike/>
                </w:rPr>
                <w:t>089</w:t>
              </w:r>
            </w:ins>
          </w:p>
        </w:tc>
        <w:tc>
          <w:tcPr>
            <w:tcW w:w="3600" w:type="dxa"/>
            <w:tcBorders>
              <w:top w:val="single" w:sz="4" w:space="0" w:color="auto"/>
              <w:left w:val="single" w:sz="18" w:space="0" w:color="auto"/>
              <w:bottom w:val="single" w:sz="4" w:space="0" w:color="auto"/>
              <w:right w:val="single" w:sz="18" w:space="0" w:color="auto"/>
            </w:tcBorders>
            <w:vAlign w:val="center"/>
          </w:tcPr>
          <w:p w14:paraId="2A91F905" w14:textId="77777777" w:rsidR="001A68B8" w:rsidRPr="00397C8C" w:rsidRDefault="001A68B8" w:rsidP="006F36C5">
            <w:pPr>
              <w:rPr>
                <w:ins w:id="8357" w:author="Kate Mullins" w:date="2023-06-26T09:34:00Z"/>
                <w:rFonts w:ascii="Arial" w:hAnsi="Arial" w:cs="Arial"/>
                <w:bCs/>
                <w:strike/>
              </w:rPr>
            </w:pPr>
            <w:ins w:id="8358" w:author="Kate Mullins" w:date="2023-06-26T09:34:00Z">
              <w:r w:rsidRPr="00397C8C">
                <w:rPr>
                  <w:rFonts w:ascii="Arial" w:hAnsi="Arial"/>
                  <w:bCs/>
                  <w:strike/>
                </w:rPr>
                <w:t>Service Facility Location City Name</w:t>
              </w:r>
            </w:ins>
          </w:p>
        </w:tc>
        <w:tc>
          <w:tcPr>
            <w:tcW w:w="1440" w:type="dxa"/>
            <w:tcBorders>
              <w:top w:val="single" w:sz="4" w:space="0" w:color="auto"/>
              <w:left w:val="single" w:sz="18" w:space="0" w:color="auto"/>
              <w:bottom w:val="single" w:sz="4" w:space="0" w:color="auto"/>
              <w:right w:val="single" w:sz="18" w:space="0" w:color="auto"/>
            </w:tcBorders>
          </w:tcPr>
          <w:p w14:paraId="3D0B00DE" w14:textId="77777777" w:rsidR="001A68B8" w:rsidRPr="00397C8C" w:rsidRDefault="001A68B8" w:rsidP="006F36C5">
            <w:pPr>
              <w:jc w:val="center"/>
              <w:rPr>
                <w:ins w:id="8359" w:author="Kate Mullins" w:date="2023-06-26T09:34:00Z"/>
                <w:rFonts w:ascii="Arial" w:hAnsi="Arial"/>
                <w:strike/>
              </w:rPr>
            </w:pPr>
            <w:ins w:id="8360" w:author="Kate Mullins" w:date="2023-06-26T09:34:00Z">
              <w:r w:rsidRPr="00397C8C">
                <w:rPr>
                  <w:rFonts w:ascii="Arial" w:hAnsi="Arial"/>
                  <w:strike/>
                </w:rPr>
                <w:t>1</w:t>
              </w:r>
            </w:ins>
          </w:p>
        </w:tc>
        <w:tc>
          <w:tcPr>
            <w:tcW w:w="1440" w:type="dxa"/>
            <w:tcBorders>
              <w:top w:val="single" w:sz="4" w:space="0" w:color="auto"/>
              <w:left w:val="single" w:sz="18" w:space="0" w:color="auto"/>
              <w:bottom w:val="single" w:sz="4" w:space="0" w:color="auto"/>
              <w:right w:val="single" w:sz="18" w:space="0" w:color="auto"/>
            </w:tcBorders>
          </w:tcPr>
          <w:p w14:paraId="6A2D2C7F" w14:textId="77777777" w:rsidR="001A68B8" w:rsidRPr="00397C8C" w:rsidRDefault="001A68B8" w:rsidP="006F36C5">
            <w:pPr>
              <w:jc w:val="center"/>
              <w:rPr>
                <w:ins w:id="8361" w:author="Kate Mullins" w:date="2023-06-26T09:34:00Z"/>
                <w:rFonts w:ascii="Arial" w:hAnsi="Arial"/>
                <w:strike/>
              </w:rPr>
            </w:pPr>
            <w:ins w:id="8362" w:author="Kate Mullins" w:date="2023-06-26T09:34:00Z">
              <w:r w:rsidRPr="00397C8C">
                <w:rPr>
                  <w:rFonts w:ascii="Arial" w:hAnsi="Arial"/>
                  <w:strike/>
                </w:rPr>
                <w:t>32</w:t>
              </w:r>
            </w:ins>
          </w:p>
        </w:tc>
        <w:tc>
          <w:tcPr>
            <w:tcW w:w="5080" w:type="dxa"/>
            <w:tcBorders>
              <w:top w:val="single" w:sz="4" w:space="0" w:color="auto"/>
              <w:left w:val="single" w:sz="18" w:space="0" w:color="auto"/>
              <w:bottom w:val="single" w:sz="4" w:space="0" w:color="auto"/>
              <w:right w:val="single" w:sz="18" w:space="0" w:color="auto"/>
            </w:tcBorders>
          </w:tcPr>
          <w:p w14:paraId="6210FAE5" w14:textId="77777777" w:rsidR="001A68B8" w:rsidRPr="00397C8C" w:rsidRDefault="001A68B8" w:rsidP="006F36C5">
            <w:pPr>
              <w:jc w:val="center"/>
              <w:rPr>
                <w:ins w:id="8363" w:author="Kate Mullins" w:date="2023-06-26T09:34:00Z"/>
                <w:rFonts w:ascii="Arial" w:hAnsi="Arial"/>
                <w:strike/>
                <w:lang w:val="fr-FR"/>
              </w:rPr>
            </w:pPr>
            <w:ins w:id="8364" w:author="Kate Mullins" w:date="2023-06-26T09:34:00Z">
              <w:r w:rsidRPr="00397C8C">
                <w:rPr>
                  <w:rFonts w:ascii="Arial" w:hAnsi="Arial"/>
                  <w:strike/>
                  <w:lang w:val="fr-FR"/>
                </w:rPr>
                <w:t>professional:</w:t>
              </w:r>
            </w:ins>
          </w:p>
          <w:p w14:paraId="40761F93" w14:textId="77777777" w:rsidR="001A68B8" w:rsidRPr="00397C8C" w:rsidRDefault="001A68B8" w:rsidP="006F36C5">
            <w:pPr>
              <w:jc w:val="center"/>
              <w:rPr>
                <w:ins w:id="8365" w:author="Kate Mullins" w:date="2023-06-26T09:34:00Z"/>
                <w:rFonts w:ascii="Arial" w:hAnsi="Arial"/>
                <w:strike/>
                <w:lang w:val="fr-FR"/>
              </w:rPr>
            </w:pPr>
            <w:ins w:id="8366" w:author="Kate Mullins" w:date="2023-06-26T09:34:00Z">
              <w:r w:rsidRPr="00397C8C">
                <w:rPr>
                  <w:rFonts w:ascii="Arial" w:hAnsi="Arial"/>
                  <w:strike/>
                  <w:lang w:val="fr-FR"/>
                </w:rPr>
                <w:t>837/2310C/N4/01;</w:t>
              </w:r>
            </w:ins>
          </w:p>
          <w:p w14:paraId="0EA611F6" w14:textId="77777777" w:rsidR="001A68B8" w:rsidRPr="00397C8C" w:rsidRDefault="001A68B8" w:rsidP="006F36C5">
            <w:pPr>
              <w:jc w:val="center"/>
              <w:rPr>
                <w:ins w:id="8367" w:author="Kate Mullins" w:date="2023-06-26T09:34:00Z"/>
                <w:rFonts w:ascii="Arial" w:hAnsi="Arial"/>
                <w:strike/>
                <w:lang w:val="fr-FR"/>
              </w:rPr>
            </w:pPr>
            <w:ins w:id="8368" w:author="Kate Mullins" w:date="2023-06-26T09:34:00Z">
              <w:r w:rsidRPr="00397C8C">
                <w:rPr>
                  <w:rFonts w:ascii="Arial" w:hAnsi="Arial"/>
                  <w:strike/>
                  <w:lang w:val="fr-FR"/>
                </w:rPr>
                <w:t>institutional:</w:t>
              </w:r>
            </w:ins>
          </w:p>
          <w:p w14:paraId="140BCFC1" w14:textId="77777777" w:rsidR="001A68B8" w:rsidRPr="00397C8C" w:rsidRDefault="001A68B8" w:rsidP="006F36C5">
            <w:pPr>
              <w:jc w:val="center"/>
              <w:rPr>
                <w:ins w:id="8369" w:author="Kate Mullins" w:date="2023-06-26T09:34:00Z"/>
                <w:rFonts w:ascii="Arial" w:hAnsi="Arial"/>
                <w:strike/>
                <w:lang w:val="fr-FR"/>
              </w:rPr>
            </w:pPr>
            <w:ins w:id="8370" w:author="Kate Mullins" w:date="2023-06-26T09:34:00Z">
              <w:r w:rsidRPr="00397C8C">
                <w:rPr>
                  <w:rFonts w:ascii="Arial" w:hAnsi="Arial"/>
                  <w:strike/>
                  <w:lang w:val="fr-FR"/>
                </w:rPr>
                <w:t>837/2310E/N4/01</w:t>
              </w:r>
            </w:ins>
          </w:p>
        </w:tc>
      </w:tr>
      <w:tr w:rsidR="00FB3DFB" w:rsidRPr="00FB3DFB" w14:paraId="73D848E5" w14:textId="77777777" w:rsidTr="006F36C5">
        <w:trPr>
          <w:trHeight w:val="211"/>
          <w:ins w:id="837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0E19EF57" w14:textId="72310623" w:rsidR="001A68B8" w:rsidRPr="00397C8C" w:rsidRDefault="009C67B6" w:rsidP="006F36C5">
            <w:pPr>
              <w:jc w:val="center"/>
              <w:rPr>
                <w:ins w:id="8372" w:author="Kate Mullins" w:date="2023-06-26T09:34:00Z"/>
                <w:rFonts w:ascii="Arial" w:hAnsi="Arial" w:cs="Arial"/>
                <w:bCs/>
                <w:strike/>
              </w:rPr>
            </w:pPr>
            <w:ins w:id="8373" w:author="Kate Mullins" w:date="2023-06-26T13:42:00Z">
              <w:r w:rsidRPr="00397C8C">
                <w:rPr>
                  <w:rFonts w:ascii="Arial" w:hAnsi="Arial"/>
                  <w:bCs/>
                  <w:strike/>
                </w:rPr>
                <w:t>SM</w:t>
              </w:r>
            </w:ins>
            <w:ins w:id="8374" w:author="Kate Mullins" w:date="2023-06-26T09:34:00Z">
              <w:r w:rsidR="001A68B8" w:rsidRPr="00397C8C">
                <w:rPr>
                  <w:rFonts w:ascii="Arial" w:hAnsi="Arial"/>
                  <w:bCs/>
                  <w:strike/>
                </w:rPr>
                <w:t>090</w:t>
              </w:r>
            </w:ins>
          </w:p>
        </w:tc>
        <w:tc>
          <w:tcPr>
            <w:tcW w:w="3600" w:type="dxa"/>
            <w:tcBorders>
              <w:top w:val="single" w:sz="4" w:space="0" w:color="auto"/>
              <w:left w:val="single" w:sz="18" w:space="0" w:color="auto"/>
              <w:bottom w:val="single" w:sz="4" w:space="0" w:color="auto"/>
              <w:right w:val="single" w:sz="18" w:space="0" w:color="auto"/>
            </w:tcBorders>
            <w:vAlign w:val="center"/>
          </w:tcPr>
          <w:p w14:paraId="13FF9148" w14:textId="77777777" w:rsidR="001A68B8" w:rsidRPr="00397C8C" w:rsidRDefault="001A68B8" w:rsidP="006F36C5">
            <w:pPr>
              <w:rPr>
                <w:ins w:id="8375" w:author="Kate Mullins" w:date="2023-06-26T09:34:00Z"/>
                <w:rFonts w:ascii="Arial" w:hAnsi="Arial" w:cs="Arial"/>
                <w:bCs/>
                <w:strike/>
              </w:rPr>
            </w:pPr>
            <w:ins w:id="8376" w:author="Kate Mullins" w:date="2023-06-26T09:34:00Z">
              <w:r w:rsidRPr="00397C8C">
                <w:rPr>
                  <w:rFonts w:ascii="Arial" w:hAnsi="Arial"/>
                  <w:bCs/>
                  <w:strike/>
                </w:rPr>
                <w:t>Service Facility Location Address State or Province</w:t>
              </w:r>
            </w:ins>
          </w:p>
        </w:tc>
        <w:tc>
          <w:tcPr>
            <w:tcW w:w="1440" w:type="dxa"/>
            <w:tcBorders>
              <w:top w:val="single" w:sz="4" w:space="0" w:color="auto"/>
              <w:left w:val="single" w:sz="18" w:space="0" w:color="auto"/>
              <w:bottom w:val="single" w:sz="4" w:space="0" w:color="auto"/>
              <w:right w:val="single" w:sz="18" w:space="0" w:color="auto"/>
            </w:tcBorders>
          </w:tcPr>
          <w:p w14:paraId="4E75453B" w14:textId="77777777" w:rsidR="001A68B8" w:rsidRPr="00397C8C" w:rsidRDefault="001A68B8" w:rsidP="006F36C5">
            <w:pPr>
              <w:jc w:val="center"/>
              <w:rPr>
                <w:ins w:id="8377" w:author="Kate Mullins" w:date="2023-06-26T09:34:00Z"/>
                <w:rFonts w:ascii="Arial" w:hAnsi="Arial"/>
                <w:strike/>
              </w:rPr>
            </w:pPr>
            <w:ins w:id="8378" w:author="Kate Mullins" w:date="2023-06-26T09:34:00Z">
              <w:r w:rsidRPr="00397C8C">
                <w:rPr>
                  <w:rFonts w:ascii="Arial" w:hAnsi="Arial"/>
                  <w:strike/>
                </w:rPr>
                <w:t>1</w:t>
              </w:r>
            </w:ins>
          </w:p>
        </w:tc>
        <w:tc>
          <w:tcPr>
            <w:tcW w:w="1440" w:type="dxa"/>
            <w:tcBorders>
              <w:top w:val="single" w:sz="4" w:space="0" w:color="auto"/>
              <w:left w:val="single" w:sz="18" w:space="0" w:color="auto"/>
              <w:bottom w:val="single" w:sz="4" w:space="0" w:color="auto"/>
              <w:right w:val="single" w:sz="18" w:space="0" w:color="auto"/>
            </w:tcBorders>
          </w:tcPr>
          <w:p w14:paraId="03EDCC9E" w14:textId="77777777" w:rsidR="001A68B8" w:rsidRPr="00397C8C" w:rsidRDefault="001A68B8" w:rsidP="006F36C5">
            <w:pPr>
              <w:jc w:val="center"/>
              <w:rPr>
                <w:ins w:id="8379" w:author="Kate Mullins" w:date="2023-06-26T09:34:00Z"/>
                <w:rFonts w:ascii="Arial" w:hAnsi="Arial"/>
                <w:strike/>
              </w:rPr>
            </w:pPr>
            <w:ins w:id="8380" w:author="Kate Mullins" w:date="2023-06-26T09:34:00Z">
              <w:r w:rsidRPr="00397C8C">
                <w:rPr>
                  <w:rFonts w:ascii="Arial" w:hAnsi="Arial"/>
                  <w:strike/>
                </w:rPr>
                <w:t>32</w:t>
              </w:r>
            </w:ins>
          </w:p>
        </w:tc>
        <w:tc>
          <w:tcPr>
            <w:tcW w:w="5080" w:type="dxa"/>
            <w:tcBorders>
              <w:top w:val="single" w:sz="4" w:space="0" w:color="auto"/>
              <w:left w:val="single" w:sz="18" w:space="0" w:color="auto"/>
              <w:bottom w:val="single" w:sz="4" w:space="0" w:color="auto"/>
              <w:right w:val="single" w:sz="18" w:space="0" w:color="auto"/>
            </w:tcBorders>
          </w:tcPr>
          <w:p w14:paraId="54CF7741" w14:textId="77777777" w:rsidR="001A68B8" w:rsidRPr="00397C8C" w:rsidRDefault="001A68B8" w:rsidP="006F36C5">
            <w:pPr>
              <w:jc w:val="center"/>
              <w:rPr>
                <w:ins w:id="8381" w:author="Kate Mullins" w:date="2023-06-26T09:34:00Z"/>
                <w:rFonts w:ascii="Arial" w:hAnsi="Arial"/>
                <w:strike/>
                <w:lang w:val="fr-FR"/>
              </w:rPr>
            </w:pPr>
            <w:ins w:id="8382" w:author="Kate Mullins" w:date="2023-06-26T09:34:00Z">
              <w:r w:rsidRPr="00397C8C">
                <w:rPr>
                  <w:rFonts w:ascii="Arial" w:hAnsi="Arial"/>
                  <w:strike/>
                  <w:lang w:val="fr-FR"/>
                </w:rPr>
                <w:t>professional:</w:t>
              </w:r>
            </w:ins>
          </w:p>
          <w:p w14:paraId="361ED8BF" w14:textId="77777777" w:rsidR="001A68B8" w:rsidRPr="00397C8C" w:rsidRDefault="001A68B8" w:rsidP="006F36C5">
            <w:pPr>
              <w:jc w:val="center"/>
              <w:rPr>
                <w:ins w:id="8383" w:author="Kate Mullins" w:date="2023-06-26T09:34:00Z"/>
                <w:rFonts w:ascii="Arial" w:hAnsi="Arial"/>
                <w:strike/>
                <w:lang w:val="fr-FR"/>
              </w:rPr>
            </w:pPr>
            <w:ins w:id="8384" w:author="Kate Mullins" w:date="2023-06-26T09:34:00Z">
              <w:r w:rsidRPr="00397C8C">
                <w:rPr>
                  <w:rFonts w:ascii="Arial" w:hAnsi="Arial"/>
                  <w:strike/>
                  <w:lang w:val="fr-FR"/>
                </w:rPr>
                <w:t>837/2310C/N4/02;</w:t>
              </w:r>
            </w:ins>
          </w:p>
          <w:p w14:paraId="586DF2F3" w14:textId="77777777" w:rsidR="001A68B8" w:rsidRPr="00397C8C" w:rsidRDefault="001A68B8" w:rsidP="006F36C5">
            <w:pPr>
              <w:jc w:val="center"/>
              <w:rPr>
                <w:ins w:id="8385" w:author="Kate Mullins" w:date="2023-06-26T09:34:00Z"/>
                <w:rFonts w:ascii="Arial" w:hAnsi="Arial"/>
                <w:strike/>
                <w:lang w:val="fr-FR"/>
              </w:rPr>
            </w:pPr>
            <w:ins w:id="8386" w:author="Kate Mullins" w:date="2023-06-26T09:34:00Z">
              <w:r w:rsidRPr="00397C8C">
                <w:rPr>
                  <w:rFonts w:ascii="Arial" w:hAnsi="Arial"/>
                  <w:strike/>
                  <w:lang w:val="fr-FR"/>
                </w:rPr>
                <w:t>institutional:</w:t>
              </w:r>
            </w:ins>
          </w:p>
          <w:p w14:paraId="0D0E2CC5" w14:textId="77777777" w:rsidR="001A68B8" w:rsidRPr="00397C8C" w:rsidRDefault="001A68B8" w:rsidP="006F36C5">
            <w:pPr>
              <w:jc w:val="center"/>
              <w:rPr>
                <w:ins w:id="8387" w:author="Kate Mullins" w:date="2023-06-26T09:34:00Z"/>
                <w:rFonts w:ascii="Arial" w:hAnsi="Arial"/>
                <w:strike/>
                <w:lang w:val="fr-FR"/>
              </w:rPr>
            </w:pPr>
            <w:ins w:id="8388" w:author="Kate Mullins" w:date="2023-06-26T09:34:00Z">
              <w:r w:rsidRPr="00397C8C">
                <w:rPr>
                  <w:rFonts w:ascii="Arial" w:hAnsi="Arial"/>
                  <w:strike/>
                  <w:lang w:val="fr-FR"/>
                </w:rPr>
                <w:t>837/2310E/N4/02</w:t>
              </w:r>
            </w:ins>
          </w:p>
        </w:tc>
      </w:tr>
      <w:tr w:rsidR="00FB3DFB" w:rsidRPr="00FB3DFB" w14:paraId="0A7E19F5" w14:textId="77777777" w:rsidTr="006F36C5">
        <w:trPr>
          <w:trHeight w:val="211"/>
          <w:ins w:id="838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4B717665" w14:textId="6793F3C2" w:rsidR="001A68B8" w:rsidRPr="00397C8C" w:rsidRDefault="009C67B6" w:rsidP="006F36C5">
            <w:pPr>
              <w:jc w:val="center"/>
              <w:rPr>
                <w:ins w:id="8390" w:author="Kate Mullins" w:date="2023-06-26T09:34:00Z"/>
                <w:rFonts w:ascii="Arial" w:hAnsi="Arial" w:cs="Arial"/>
                <w:bCs/>
                <w:strike/>
              </w:rPr>
            </w:pPr>
            <w:ins w:id="8391" w:author="Kate Mullins" w:date="2023-06-26T13:42:00Z">
              <w:r w:rsidRPr="00397C8C">
                <w:rPr>
                  <w:rFonts w:ascii="Arial" w:hAnsi="Arial"/>
                  <w:bCs/>
                  <w:strike/>
                </w:rPr>
                <w:t>SM</w:t>
              </w:r>
            </w:ins>
            <w:ins w:id="8392" w:author="Kate Mullins" w:date="2023-06-26T09:34:00Z">
              <w:r w:rsidR="001A68B8" w:rsidRPr="00397C8C">
                <w:rPr>
                  <w:rFonts w:ascii="Arial" w:hAnsi="Arial"/>
                  <w:bCs/>
                  <w:strike/>
                </w:rPr>
                <w:t>091</w:t>
              </w:r>
            </w:ins>
          </w:p>
        </w:tc>
        <w:tc>
          <w:tcPr>
            <w:tcW w:w="3600" w:type="dxa"/>
            <w:tcBorders>
              <w:top w:val="single" w:sz="4" w:space="0" w:color="auto"/>
              <w:left w:val="single" w:sz="18" w:space="0" w:color="auto"/>
              <w:bottom w:val="single" w:sz="4" w:space="0" w:color="auto"/>
              <w:right w:val="single" w:sz="18" w:space="0" w:color="auto"/>
            </w:tcBorders>
            <w:vAlign w:val="center"/>
          </w:tcPr>
          <w:p w14:paraId="5AD7EE9C" w14:textId="77777777" w:rsidR="001A68B8" w:rsidRPr="00397C8C" w:rsidRDefault="001A68B8" w:rsidP="006F36C5">
            <w:pPr>
              <w:rPr>
                <w:ins w:id="8393" w:author="Kate Mullins" w:date="2023-06-26T09:34:00Z"/>
                <w:rFonts w:ascii="Arial" w:hAnsi="Arial" w:cs="Arial"/>
                <w:bCs/>
                <w:strike/>
              </w:rPr>
            </w:pPr>
            <w:ins w:id="8394" w:author="Kate Mullins" w:date="2023-06-26T09:34:00Z">
              <w:r w:rsidRPr="00397C8C">
                <w:rPr>
                  <w:rFonts w:ascii="Arial" w:hAnsi="Arial"/>
                  <w:bCs/>
                  <w:strike/>
                </w:rPr>
                <w:t>Service Facility Location Address Zip Code</w:t>
              </w:r>
            </w:ins>
          </w:p>
        </w:tc>
        <w:tc>
          <w:tcPr>
            <w:tcW w:w="1440" w:type="dxa"/>
            <w:tcBorders>
              <w:top w:val="single" w:sz="4" w:space="0" w:color="auto"/>
              <w:left w:val="single" w:sz="18" w:space="0" w:color="auto"/>
              <w:bottom w:val="single" w:sz="4" w:space="0" w:color="auto"/>
              <w:right w:val="single" w:sz="18" w:space="0" w:color="auto"/>
            </w:tcBorders>
          </w:tcPr>
          <w:p w14:paraId="28E9C26C" w14:textId="77777777" w:rsidR="001A68B8" w:rsidRPr="00397C8C" w:rsidRDefault="001A68B8" w:rsidP="006F36C5">
            <w:pPr>
              <w:jc w:val="center"/>
              <w:rPr>
                <w:ins w:id="8395" w:author="Kate Mullins" w:date="2023-06-26T09:34:00Z"/>
                <w:rFonts w:ascii="Arial" w:hAnsi="Arial"/>
                <w:strike/>
              </w:rPr>
            </w:pPr>
            <w:ins w:id="8396" w:author="Kate Mullins" w:date="2023-06-26T09:34:00Z">
              <w:r w:rsidRPr="00397C8C">
                <w:rPr>
                  <w:rFonts w:ascii="Arial" w:hAnsi="Arial"/>
                  <w:strike/>
                </w:rPr>
                <w:t>1</w:t>
              </w:r>
            </w:ins>
          </w:p>
        </w:tc>
        <w:tc>
          <w:tcPr>
            <w:tcW w:w="1440" w:type="dxa"/>
            <w:tcBorders>
              <w:top w:val="single" w:sz="4" w:space="0" w:color="auto"/>
              <w:left w:val="single" w:sz="18" w:space="0" w:color="auto"/>
              <w:bottom w:val="single" w:sz="4" w:space="0" w:color="auto"/>
              <w:right w:val="single" w:sz="18" w:space="0" w:color="auto"/>
            </w:tcBorders>
          </w:tcPr>
          <w:p w14:paraId="2AD4645B" w14:textId="77777777" w:rsidR="001A68B8" w:rsidRPr="00397C8C" w:rsidRDefault="001A68B8" w:rsidP="006F36C5">
            <w:pPr>
              <w:jc w:val="center"/>
              <w:rPr>
                <w:ins w:id="8397" w:author="Kate Mullins" w:date="2023-06-26T09:34:00Z"/>
                <w:rFonts w:ascii="Arial" w:hAnsi="Arial"/>
                <w:strike/>
              </w:rPr>
            </w:pPr>
            <w:ins w:id="8398" w:author="Kate Mullins" w:date="2023-06-26T09:34:00Z">
              <w:r w:rsidRPr="00397C8C">
                <w:rPr>
                  <w:rFonts w:ascii="Arial" w:hAnsi="Arial"/>
                  <w:strike/>
                </w:rPr>
                <w:t>32</w:t>
              </w:r>
            </w:ins>
          </w:p>
        </w:tc>
        <w:tc>
          <w:tcPr>
            <w:tcW w:w="5080" w:type="dxa"/>
            <w:tcBorders>
              <w:top w:val="single" w:sz="4" w:space="0" w:color="auto"/>
              <w:left w:val="single" w:sz="18" w:space="0" w:color="auto"/>
              <w:bottom w:val="single" w:sz="4" w:space="0" w:color="auto"/>
              <w:right w:val="single" w:sz="18" w:space="0" w:color="auto"/>
            </w:tcBorders>
          </w:tcPr>
          <w:p w14:paraId="311AB699" w14:textId="77777777" w:rsidR="001A68B8" w:rsidRPr="00397C8C" w:rsidRDefault="001A68B8" w:rsidP="006F36C5">
            <w:pPr>
              <w:jc w:val="center"/>
              <w:rPr>
                <w:ins w:id="8399" w:author="Kate Mullins" w:date="2023-06-26T09:34:00Z"/>
                <w:rFonts w:ascii="Arial" w:hAnsi="Arial"/>
                <w:strike/>
                <w:lang w:val="fr-FR"/>
              </w:rPr>
            </w:pPr>
            <w:ins w:id="8400" w:author="Kate Mullins" w:date="2023-06-26T09:34:00Z">
              <w:r w:rsidRPr="00397C8C">
                <w:rPr>
                  <w:rFonts w:ascii="Arial" w:hAnsi="Arial"/>
                  <w:strike/>
                  <w:lang w:val="fr-FR"/>
                </w:rPr>
                <w:t>professional:</w:t>
              </w:r>
            </w:ins>
          </w:p>
          <w:p w14:paraId="68DBE69E" w14:textId="77777777" w:rsidR="001A68B8" w:rsidRPr="00397C8C" w:rsidRDefault="001A68B8" w:rsidP="006F36C5">
            <w:pPr>
              <w:jc w:val="center"/>
              <w:rPr>
                <w:ins w:id="8401" w:author="Kate Mullins" w:date="2023-06-26T09:34:00Z"/>
                <w:rFonts w:ascii="Arial" w:hAnsi="Arial"/>
                <w:strike/>
                <w:lang w:val="fr-FR"/>
              </w:rPr>
            </w:pPr>
            <w:ins w:id="8402" w:author="Kate Mullins" w:date="2023-06-26T09:34:00Z">
              <w:r w:rsidRPr="00397C8C">
                <w:rPr>
                  <w:rFonts w:ascii="Arial" w:hAnsi="Arial"/>
                  <w:strike/>
                  <w:lang w:val="fr-FR"/>
                </w:rPr>
                <w:t>837/2310C/N4/03;</w:t>
              </w:r>
            </w:ins>
          </w:p>
          <w:p w14:paraId="572B2FD6" w14:textId="77777777" w:rsidR="001A68B8" w:rsidRPr="00397C8C" w:rsidRDefault="001A68B8" w:rsidP="006F36C5">
            <w:pPr>
              <w:jc w:val="center"/>
              <w:rPr>
                <w:ins w:id="8403" w:author="Kate Mullins" w:date="2023-06-26T09:34:00Z"/>
                <w:rFonts w:ascii="Arial" w:hAnsi="Arial"/>
                <w:strike/>
                <w:lang w:val="fr-FR"/>
              </w:rPr>
            </w:pPr>
            <w:ins w:id="8404" w:author="Kate Mullins" w:date="2023-06-26T09:34:00Z">
              <w:r w:rsidRPr="00397C8C">
                <w:rPr>
                  <w:rFonts w:ascii="Arial" w:hAnsi="Arial"/>
                  <w:strike/>
                  <w:lang w:val="fr-FR"/>
                </w:rPr>
                <w:t>institutional:</w:t>
              </w:r>
            </w:ins>
          </w:p>
          <w:p w14:paraId="2ED708EC" w14:textId="77777777" w:rsidR="001A68B8" w:rsidRPr="00397C8C" w:rsidRDefault="001A68B8" w:rsidP="006F36C5">
            <w:pPr>
              <w:jc w:val="center"/>
              <w:rPr>
                <w:ins w:id="8405" w:author="Kate Mullins" w:date="2023-06-26T09:34:00Z"/>
                <w:rFonts w:ascii="Arial" w:hAnsi="Arial"/>
                <w:strike/>
                <w:lang w:val="fr-FR"/>
              </w:rPr>
            </w:pPr>
            <w:ins w:id="8406" w:author="Kate Mullins" w:date="2023-06-26T09:34:00Z">
              <w:r w:rsidRPr="00397C8C">
                <w:rPr>
                  <w:rFonts w:ascii="Arial" w:hAnsi="Arial"/>
                  <w:strike/>
                  <w:lang w:val="fr-FR"/>
                </w:rPr>
                <w:t>837/2310E/N4/03</w:t>
              </w:r>
            </w:ins>
          </w:p>
        </w:tc>
      </w:tr>
      <w:tr w:rsidR="00FB3DFB" w:rsidRPr="00FB3DFB" w14:paraId="32101C4F" w14:textId="77777777" w:rsidTr="006F36C5">
        <w:trPr>
          <w:trHeight w:val="211"/>
          <w:ins w:id="8407"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22B685C7" w14:textId="61868FC7" w:rsidR="001A68B8" w:rsidRPr="00397C8C" w:rsidRDefault="009C67B6" w:rsidP="006F36C5">
            <w:pPr>
              <w:jc w:val="center"/>
              <w:rPr>
                <w:ins w:id="8408" w:author="Kate Mullins" w:date="2023-06-26T09:34:00Z"/>
                <w:rFonts w:ascii="Arial" w:hAnsi="Arial"/>
                <w:strike/>
              </w:rPr>
            </w:pPr>
            <w:ins w:id="8409" w:author="Kate Mullins" w:date="2023-06-26T13:42:00Z">
              <w:r w:rsidRPr="00397C8C">
                <w:rPr>
                  <w:rFonts w:ascii="Arial" w:hAnsi="Arial"/>
                  <w:strike/>
                </w:rPr>
                <w:t>SM</w:t>
              </w:r>
            </w:ins>
            <w:ins w:id="8410" w:author="Kate Mullins" w:date="2023-06-26T09:34:00Z">
              <w:r w:rsidR="001A68B8" w:rsidRPr="00397C8C">
                <w:rPr>
                  <w:rFonts w:ascii="Arial" w:hAnsi="Arial"/>
                  <w:strike/>
                </w:rPr>
                <w:t>092</w:t>
              </w:r>
            </w:ins>
          </w:p>
        </w:tc>
        <w:tc>
          <w:tcPr>
            <w:tcW w:w="3600" w:type="dxa"/>
            <w:tcBorders>
              <w:top w:val="single" w:sz="4" w:space="0" w:color="auto"/>
              <w:left w:val="single" w:sz="18" w:space="0" w:color="auto"/>
              <w:bottom w:val="single" w:sz="4" w:space="0" w:color="auto"/>
              <w:right w:val="single" w:sz="18" w:space="0" w:color="auto"/>
            </w:tcBorders>
          </w:tcPr>
          <w:p w14:paraId="4F36D87E" w14:textId="77777777" w:rsidR="001A68B8" w:rsidRPr="00397C8C" w:rsidRDefault="001A68B8" w:rsidP="006F36C5">
            <w:pPr>
              <w:rPr>
                <w:ins w:id="8411" w:author="Kate Mullins" w:date="2023-06-26T09:34:00Z"/>
                <w:rFonts w:ascii="Arial" w:hAnsi="Arial"/>
                <w:strike/>
              </w:rPr>
            </w:pPr>
            <w:ins w:id="8412" w:author="Kate Mullins" w:date="2023-06-26T09:34:00Z">
              <w:r w:rsidRPr="00397C8C">
                <w:rPr>
                  <w:rFonts w:ascii="Arial" w:hAnsi="Arial"/>
                  <w:strike/>
                </w:rPr>
                <w:t>Service Facility Number</w:t>
              </w:r>
            </w:ins>
          </w:p>
        </w:tc>
        <w:tc>
          <w:tcPr>
            <w:tcW w:w="1440" w:type="dxa"/>
            <w:tcBorders>
              <w:top w:val="single" w:sz="4" w:space="0" w:color="auto"/>
              <w:left w:val="single" w:sz="18" w:space="0" w:color="auto"/>
              <w:bottom w:val="single" w:sz="4" w:space="0" w:color="auto"/>
              <w:right w:val="single" w:sz="18" w:space="0" w:color="auto"/>
            </w:tcBorders>
          </w:tcPr>
          <w:p w14:paraId="061C3245" w14:textId="77777777" w:rsidR="001A68B8" w:rsidRPr="00397C8C" w:rsidRDefault="001A68B8" w:rsidP="006F36C5">
            <w:pPr>
              <w:jc w:val="center"/>
              <w:rPr>
                <w:ins w:id="8413" w:author="Kate Mullins" w:date="2023-06-26T09:34:00Z"/>
                <w:rFonts w:ascii="Arial" w:hAnsi="Arial"/>
                <w:strike/>
              </w:rPr>
            </w:pPr>
            <w:ins w:id="8414" w:author="Kate Mullins" w:date="2023-06-26T09:34:00Z">
              <w:r w:rsidRPr="00397C8C">
                <w:rPr>
                  <w:rFonts w:ascii="Arial" w:hAnsi="Arial"/>
                  <w:strike/>
                </w:rPr>
                <w:t>57</w:t>
              </w:r>
            </w:ins>
          </w:p>
        </w:tc>
        <w:tc>
          <w:tcPr>
            <w:tcW w:w="1440" w:type="dxa"/>
            <w:tcBorders>
              <w:top w:val="single" w:sz="4" w:space="0" w:color="auto"/>
              <w:left w:val="single" w:sz="18" w:space="0" w:color="auto"/>
              <w:bottom w:val="single" w:sz="4" w:space="0" w:color="auto"/>
              <w:right w:val="single" w:sz="18" w:space="0" w:color="auto"/>
            </w:tcBorders>
          </w:tcPr>
          <w:p w14:paraId="02C1220A" w14:textId="77777777" w:rsidR="001A68B8" w:rsidRPr="00397C8C" w:rsidRDefault="001A68B8" w:rsidP="006F36C5">
            <w:pPr>
              <w:jc w:val="center"/>
              <w:rPr>
                <w:ins w:id="8415" w:author="Kate Mullins" w:date="2023-06-26T09:34:00Z"/>
                <w:rFonts w:ascii="Arial" w:hAnsi="Arial"/>
                <w:strike/>
              </w:rPr>
            </w:pPr>
            <w:ins w:id="8416" w:author="Kate Mullins" w:date="2023-06-26T09:34:00Z">
              <w:r w:rsidRPr="00397C8C">
                <w:rPr>
                  <w:rFonts w:ascii="Arial" w:hAnsi="Arial"/>
                  <w:strike/>
                </w:rPr>
                <w:t>32b</w:t>
              </w:r>
            </w:ins>
          </w:p>
        </w:tc>
        <w:tc>
          <w:tcPr>
            <w:tcW w:w="5080" w:type="dxa"/>
            <w:tcBorders>
              <w:top w:val="single" w:sz="4" w:space="0" w:color="auto"/>
              <w:left w:val="single" w:sz="18" w:space="0" w:color="auto"/>
              <w:bottom w:val="single" w:sz="4" w:space="0" w:color="auto"/>
              <w:right w:val="single" w:sz="18" w:space="0" w:color="auto"/>
            </w:tcBorders>
          </w:tcPr>
          <w:p w14:paraId="46438A1D" w14:textId="77777777" w:rsidR="001A68B8" w:rsidRPr="00397C8C" w:rsidRDefault="001A68B8" w:rsidP="006F36C5">
            <w:pPr>
              <w:jc w:val="center"/>
              <w:rPr>
                <w:ins w:id="8417" w:author="Kate Mullins" w:date="2023-06-26T09:34:00Z"/>
                <w:rFonts w:ascii="Arial" w:hAnsi="Arial"/>
                <w:strike/>
              </w:rPr>
            </w:pPr>
            <w:ins w:id="8418" w:author="Kate Mullins" w:date="2023-06-26T09:34:00Z">
              <w:r w:rsidRPr="00397C8C">
                <w:rPr>
                  <w:rFonts w:ascii="Arial" w:hAnsi="Arial"/>
                  <w:strike/>
                  <w:lang w:val="fr-FR"/>
                </w:rPr>
                <w:t>professional:</w:t>
              </w:r>
            </w:ins>
          </w:p>
          <w:p w14:paraId="28164205" w14:textId="77777777" w:rsidR="001A68B8" w:rsidRPr="00397C8C" w:rsidRDefault="001A68B8" w:rsidP="006F36C5">
            <w:pPr>
              <w:jc w:val="center"/>
              <w:rPr>
                <w:ins w:id="8419" w:author="Kate Mullins" w:date="2023-06-26T09:34:00Z"/>
                <w:rFonts w:ascii="Arial" w:hAnsi="Arial"/>
                <w:strike/>
                <w:lang w:val="fr-FR"/>
              </w:rPr>
            </w:pPr>
            <w:ins w:id="8420" w:author="Kate Mullins" w:date="2023-06-26T09:34:00Z">
              <w:r w:rsidRPr="00397C8C">
                <w:rPr>
                  <w:rFonts w:ascii="Arial" w:hAnsi="Arial"/>
                  <w:strike/>
                  <w:lang w:val="fr-FR"/>
                </w:rPr>
                <w:t>837/2310C/</w:t>
              </w:r>
              <w:r w:rsidRPr="00397C8C">
                <w:rPr>
                  <w:rFonts w:ascii="Arial" w:hAnsi="Arial"/>
                  <w:strike/>
                </w:rPr>
                <w:t>REF/G2/02</w:t>
              </w:r>
              <w:r w:rsidRPr="00397C8C">
                <w:rPr>
                  <w:rFonts w:ascii="Arial" w:hAnsi="Arial"/>
                  <w:strike/>
                  <w:lang w:val="fr-FR"/>
                </w:rPr>
                <w:t>;</w:t>
              </w:r>
            </w:ins>
          </w:p>
          <w:p w14:paraId="78EF8F3B" w14:textId="77777777" w:rsidR="001A68B8" w:rsidRPr="00397C8C" w:rsidRDefault="001A68B8" w:rsidP="006F36C5">
            <w:pPr>
              <w:jc w:val="center"/>
              <w:rPr>
                <w:ins w:id="8421" w:author="Kate Mullins" w:date="2023-06-26T09:34:00Z"/>
                <w:rFonts w:ascii="Arial" w:hAnsi="Arial"/>
                <w:strike/>
                <w:lang w:val="fr-FR"/>
              </w:rPr>
            </w:pPr>
            <w:ins w:id="8422" w:author="Kate Mullins" w:date="2023-06-26T09:34:00Z">
              <w:r w:rsidRPr="00397C8C">
                <w:rPr>
                  <w:rFonts w:ascii="Arial" w:hAnsi="Arial"/>
                  <w:strike/>
                  <w:lang w:val="fr-FR"/>
                </w:rPr>
                <w:t>institutional:</w:t>
              </w:r>
            </w:ins>
          </w:p>
          <w:p w14:paraId="1956CD56" w14:textId="77777777" w:rsidR="001A68B8" w:rsidRPr="00397C8C" w:rsidRDefault="001A68B8" w:rsidP="006F36C5">
            <w:pPr>
              <w:jc w:val="center"/>
              <w:rPr>
                <w:ins w:id="8423" w:author="Kate Mullins" w:date="2023-06-26T09:34:00Z"/>
                <w:rFonts w:ascii="Arial" w:hAnsi="Arial"/>
                <w:strike/>
              </w:rPr>
            </w:pPr>
            <w:ins w:id="8424" w:author="Kate Mullins" w:date="2023-06-26T09:34:00Z">
              <w:r w:rsidRPr="00397C8C">
                <w:rPr>
                  <w:rFonts w:ascii="Arial" w:hAnsi="Arial"/>
                  <w:strike/>
                  <w:lang w:val="fr-FR"/>
                </w:rPr>
                <w:t>837/2310E /</w:t>
              </w:r>
              <w:r w:rsidRPr="00397C8C">
                <w:rPr>
                  <w:rFonts w:ascii="Arial" w:hAnsi="Arial"/>
                  <w:strike/>
                </w:rPr>
                <w:t>REF/G2/02</w:t>
              </w:r>
            </w:ins>
          </w:p>
        </w:tc>
      </w:tr>
      <w:tr w:rsidR="00FB3DFB" w:rsidRPr="00FB3DFB" w14:paraId="0EB7DB49" w14:textId="77777777" w:rsidTr="006F36C5">
        <w:trPr>
          <w:trHeight w:val="211"/>
          <w:ins w:id="8425"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2F1AC1CA" w14:textId="5CF5277B" w:rsidR="001A68B8" w:rsidRPr="00397C8C" w:rsidRDefault="009C67B6" w:rsidP="006F36C5">
            <w:pPr>
              <w:jc w:val="center"/>
              <w:rPr>
                <w:ins w:id="8426" w:author="Kate Mullins" w:date="2023-06-26T09:34:00Z"/>
                <w:rFonts w:ascii="Arial" w:hAnsi="Arial"/>
                <w:strike/>
              </w:rPr>
            </w:pPr>
            <w:ins w:id="8427" w:author="Kate Mullins" w:date="2023-06-26T13:42:00Z">
              <w:r w:rsidRPr="00397C8C">
                <w:rPr>
                  <w:rFonts w:ascii="Arial" w:hAnsi="Arial"/>
                  <w:strike/>
                </w:rPr>
                <w:t>SM</w:t>
              </w:r>
            </w:ins>
            <w:ins w:id="8428" w:author="Kate Mullins" w:date="2023-06-26T09:34:00Z">
              <w:r w:rsidR="001A68B8" w:rsidRPr="00397C8C">
                <w:rPr>
                  <w:rFonts w:ascii="Arial" w:hAnsi="Arial"/>
                  <w:strike/>
                </w:rPr>
                <w:t>093</w:t>
              </w:r>
            </w:ins>
          </w:p>
        </w:tc>
        <w:tc>
          <w:tcPr>
            <w:tcW w:w="3600" w:type="dxa"/>
            <w:tcBorders>
              <w:top w:val="single" w:sz="4" w:space="0" w:color="auto"/>
              <w:left w:val="single" w:sz="18" w:space="0" w:color="auto"/>
              <w:bottom w:val="single" w:sz="4" w:space="0" w:color="auto"/>
              <w:right w:val="single" w:sz="18" w:space="0" w:color="auto"/>
            </w:tcBorders>
          </w:tcPr>
          <w:p w14:paraId="308939FA" w14:textId="77777777" w:rsidR="001A68B8" w:rsidRPr="00397C8C" w:rsidRDefault="001A68B8" w:rsidP="006F36C5">
            <w:pPr>
              <w:rPr>
                <w:ins w:id="8429" w:author="Kate Mullins" w:date="2023-06-26T09:34:00Z"/>
                <w:rFonts w:ascii="Arial" w:hAnsi="Arial"/>
                <w:strike/>
              </w:rPr>
            </w:pPr>
            <w:ins w:id="8430" w:author="Kate Mullins" w:date="2023-06-26T09:34:00Z">
              <w:r w:rsidRPr="00397C8C">
                <w:rPr>
                  <w:rFonts w:ascii="Arial" w:hAnsi="Arial"/>
                  <w:strike/>
                </w:rPr>
                <w:t>Service Facility Location Country Code</w:t>
              </w:r>
            </w:ins>
          </w:p>
        </w:tc>
        <w:tc>
          <w:tcPr>
            <w:tcW w:w="1440" w:type="dxa"/>
            <w:tcBorders>
              <w:top w:val="single" w:sz="4" w:space="0" w:color="auto"/>
              <w:left w:val="single" w:sz="18" w:space="0" w:color="auto"/>
              <w:bottom w:val="single" w:sz="4" w:space="0" w:color="auto"/>
              <w:right w:val="single" w:sz="18" w:space="0" w:color="auto"/>
            </w:tcBorders>
          </w:tcPr>
          <w:p w14:paraId="1B81EC43" w14:textId="77777777" w:rsidR="001A68B8" w:rsidRPr="00397C8C" w:rsidRDefault="001A68B8" w:rsidP="006F36C5">
            <w:pPr>
              <w:jc w:val="center"/>
              <w:rPr>
                <w:ins w:id="8431" w:author="Kate Mullins" w:date="2023-06-26T09:34:00Z"/>
                <w:rFonts w:ascii="Arial" w:hAnsi="Arial"/>
                <w:strike/>
              </w:rPr>
            </w:pPr>
            <w:ins w:id="8432" w:author="Kate Mullins" w:date="2023-06-26T09:34:00Z">
              <w:r w:rsidRPr="00397C8C">
                <w:rPr>
                  <w:rFonts w:ascii="Arial" w:hAnsi="Arial"/>
                  <w:strike/>
                </w:rPr>
                <w:t>(1)</w:t>
              </w:r>
            </w:ins>
          </w:p>
        </w:tc>
        <w:tc>
          <w:tcPr>
            <w:tcW w:w="1440" w:type="dxa"/>
            <w:tcBorders>
              <w:top w:val="single" w:sz="4" w:space="0" w:color="auto"/>
              <w:left w:val="single" w:sz="18" w:space="0" w:color="auto"/>
              <w:bottom w:val="single" w:sz="4" w:space="0" w:color="auto"/>
              <w:right w:val="single" w:sz="18" w:space="0" w:color="auto"/>
            </w:tcBorders>
          </w:tcPr>
          <w:p w14:paraId="625181E8" w14:textId="77777777" w:rsidR="001A68B8" w:rsidRPr="00397C8C" w:rsidRDefault="001A68B8" w:rsidP="006F36C5">
            <w:pPr>
              <w:jc w:val="center"/>
              <w:rPr>
                <w:ins w:id="8433" w:author="Kate Mullins" w:date="2023-06-26T09:34:00Z"/>
                <w:rFonts w:ascii="Arial" w:hAnsi="Arial"/>
                <w:strike/>
              </w:rPr>
            </w:pPr>
            <w:ins w:id="8434" w:author="Kate Mullins" w:date="2023-06-26T09:34:00Z">
              <w:r w:rsidRPr="00397C8C">
                <w:rPr>
                  <w:rFonts w:ascii="Arial" w:hAnsi="Arial"/>
                  <w:strike/>
                </w:rPr>
                <w:t>(32)</w:t>
              </w:r>
            </w:ins>
          </w:p>
        </w:tc>
        <w:tc>
          <w:tcPr>
            <w:tcW w:w="5080" w:type="dxa"/>
            <w:tcBorders>
              <w:top w:val="single" w:sz="4" w:space="0" w:color="auto"/>
              <w:left w:val="single" w:sz="18" w:space="0" w:color="auto"/>
              <w:bottom w:val="single" w:sz="4" w:space="0" w:color="auto"/>
              <w:right w:val="single" w:sz="18" w:space="0" w:color="auto"/>
            </w:tcBorders>
          </w:tcPr>
          <w:p w14:paraId="6BF18AA1" w14:textId="77777777" w:rsidR="001A68B8" w:rsidRPr="00397C8C" w:rsidRDefault="001A68B8" w:rsidP="006F36C5">
            <w:pPr>
              <w:jc w:val="center"/>
              <w:rPr>
                <w:ins w:id="8435" w:author="Kate Mullins" w:date="2023-06-26T09:34:00Z"/>
                <w:rFonts w:ascii="Arial" w:hAnsi="Arial"/>
                <w:strike/>
              </w:rPr>
            </w:pPr>
            <w:ins w:id="8436" w:author="Kate Mullins" w:date="2023-06-26T09:34:00Z">
              <w:r w:rsidRPr="00397C8C">
                <w:rPr>
                  <w:rFonts w:ascii="Arial" w:hAnsi="Arial"/>
                  <w:strike/>
                  <w:lang w:val="fr-FR"/>
                </w:rPr>
                <w:t>professional:</w:t>
              </w:r>
            </w:ins>
          </w:p>
          <w:p w14:paraId="2C602B2A" w14:textId="77777777" w:rsidR="001A68B8" w:rsidRPr="00397C8C" w:rsidRDefault="001A68B8" w:rsidP="006F36C5">
            <w:pPr>
              <w:jc w:val="center"/>
              <w:rPr>
                <w:ins w:id="8437" w:author="Kate Mullins" w:date="2023-06-26T09:34:00Z"/>
                <w:rFonts w:ascii="Arial" w:hAnsi="Arial"/>
                <w:strike/>
                <w:lang w:val="fr-FR"/>
              </w:rPr>
            </w:pPr>
            <w:ins w:id="8438" w:author="Kate Mullins" w:date="2023-06-26T09:34:00Z">
              <w:r w:rsidRPr="00397C8C">
                <w:rPr>
                  <w:rFonts w:ascii="Arial" w:hAnsi="Arial"/>
                  <w:strike/>
                  <w:lang w:val="fr-FR"/>
                </w:rPr>
                <w:t>837/2310C/N4/04;</w:t>
              </w:r>
            </w:ins>
          </w:p>
          <w:p w14:paraId="0064BAA9" w14:textId="77777777" w:rsidR="001A68B8" w:rsidRPr="00397C8C" w:rsidRDefault="001A68B8" w:rsidP="006F36C5">
            <w:pPr>
              <w:jc w:val="center"/>
              <w:rPr>
                <w:ins w:id="8439" w:author="Kate Mullins" w:date="2023-06-26T09:34:00Z"/>
                <w:rFonts w:ascii="Arial" w:hAnsi="Arial"/>
                <w:strike/>
                <w:lang w:val="fr-FR"/>
              </w:rPr>
            </w:pPr>
            <w:ins w:id="8440" w:author="Kate Mullins" w:date="2023-06-26T09:34:00Z">
              <w:r w:rsidRPr="00397C8C">
                <w:rPr>
                  <w:rFonts w:ascii="Arial" w:hAnsi="Arial"/>
                  <w:strike/>
                  <w:lang w:val="fr-FR"/>
                </w:rPr>
                <w:t>institutional:</w:t>
              </w:r>
            </w:ins>
          </w:p>
          <w:p w14:paraId="3359950D" w14:textId="77777777" w:rsidR="001A68B8" w:rsidRPr="00397C8C" w:rsidRDefault="001A68B8" w:rsidP="006F36C5">
            <w:pPr>
              <w:jc w:val="center"/>
              <w:rPr>
                <w:ins w:id="8441" w:author="Kate Mullins" w:date="2023-06-26T09:34:00Z"/>
                <w:rFonts w:ascii="Arial" w:hAnsi="Arial"/>
                <w:strike/>
                <w:lang w:val="fr-FR"/>
              </w:rPr>
            </w:pPr>
            <w:ins w:id="8442" w:author="Kate Mullins" w:date="2023-06-26T09:34:00Z">
              <w:r w:rsidRPr="00397C8C">
                <w:rPr>
                  <w:rFonts w:ascii="Arial" w:hAnsi="Arial"/>
                  <w:strike/>
                  <w:lang w:val="fr-FR"/>
                </w:rPr>
                <w:t>837/2310E/N4/04</w:t>
              </w:r>
            </w:ins>
          </w:p>
        </w:tc>
      </w:tr>
      <w:tr w:rsidR="00FB3DFB" w:rsidRPr="00FB3DFB" w14:paraId="358C2387" w14:textId="77777777" w:rsidTr="00D046DF">
        <w:trPr>
          <w:trHeight w:val="211"/>
          <w:ins w:id="8443"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3E642CED" w14:textId="139C3D90" w:rsidR="001A68B8" w:rsidRPr="00397C8C" w:rsidRDefault="009C67B6" w:rsidP="006F36C5">
            <w:pPr>
              <w:jc w:val="center"/>
              <w:rPr>
                <w:ins w:id="8444" w:author="Kate Mullins" w:date="2023-06-26T09:34:00Z"/>
                <w:rFonts w:ascii="Arial" w:hAnsi="Arial"/>
                <w:strike/>
              </w:rPr>
            </w:pPr>
            <w:ins w:id="8445" w:author="Kate Mullins" w:date="2023-06-26T13:42:00Z">
              <w:r w:rsidRPr="00397C8C">
                <w:rPr>
                  <w:rFonts w:ascii="Arial" w:hAnsi="Arial"/>
                  <w:strike/>
                </w:rPr>
                <w:t>SM</w:t>
              </w:r>
            </w:ins>
            <w:ins w:id="8446" w:author="Kate Mullins" w:date="2023-06-26T09:34:00Z">
              <w:r w:rsidR="001A68B8" w:rsidRPr="00397C8C">
                <w:rPr>
                  <w:rFonts w:ascii="Arial" w:hAnsi="Arial"/>
                  <w:strike/>
                </w:rPr>
                <w:t>094</w:t>
              </w:r>
            </w:ins>
          </w:p>
        </w:tc>
        <w:tc>
          <w:tcPr>
            <w:tcW w:w="3600" w:type="dxa"/>
            <w:tcBorders>
              <w:top w:val="single" w:sz="4" w:space="0" w:color="auto"/>
              <w:left w:val="single" w:sz="18" w:space="0" w:color="auto"/>
              <w:bottom w:val="single" w:sz="4" w:space="0" w:color="auto"/>
              <w:right w:val="single" w:sz="18" w:space="0" w:color="auto"/>
            </w:tcBorders>
          </w:tcPr>
          <w:p w14:paraId="241C5CC9" w14:textId="77777777" w:rsidR="001A68B8" w:rsidRPr="00397C8C" w:rsidRDefault="001A68B8" w:rsidP="006F36C5">
            <w:pPr>
              <w:rPr>
                <w:ins w:id="8447" w:author="Kate Mullins" w:date="2023-06-26T09:34:00Z"/>
                <w:rFonts w:ascii="Arial" w:hAnsi="Arial"/>
                <w:strike/>
              </w:rPr>
            </w:pPr>
            <w:ins w:id="8448" w:author="Kate Mullins" w:date="2023-06-26T09:34:00Z">
              <w:r w:rsidRPr="00397C8C">
                <w:rPr>
                  <w:rFonts w:ascii="Arial" w:hAnsi="Arial"/>
                  <w:strike/>
                </w:rPr>
                <w:t>Billing Provider Country Code</w:t>
              </w:r>
            </w:ins>
          </w:p>
        </w:tc>
        <w:tc>
          <w:tcPr>
            <w:tcW w:w="1440" w:type="dxa"/>
            <w:tcBorders>
              <w:top w:val="single" w:sz="4" w:space="0" w:color="auto"/>
              <w:left w:val="single" w:sz="18" w:space="0" w:color="auto"/>
              <w:bottom w:val="single" w:sz="4" w:space="0" w:color="auto"/>
              <w:right w:val="single" w:sz="18" w:space="0" w:color="auto"/>
            </w:tcBorders>
          </w:tcPr>
          <w:p w14:paraId="6F2058F1" w14:textId="77777777" w:rsidR="001A68B8" w:rsidRPr="00397C8C" w:rsidRDefault="001A68B8" w:rsidP="006F36C5">
            <w:pPr>
              <w:jc w:val="center"/>
              <w:rPr>
                <w:ins w:id="8449" w:author="Kate Mullins" w:date="2023-06-26T09:34:00Z"/>
                <w:rFonts w:ascii="Arial" w:hAnsi="Arial"/>
                <w:strike/>
              </w:rPr>
            </w:pPr>
            <w:ins w:id="8450" w:author="Kate Mullins" w:date="2023-06-26T09:34:00Z">
              <w:r w:rsidRPr="00397C8C">
                <w:rPr>
                  <w:rFonts w:ascii="Arial" w:hAnsi="Arial"/>
                  <w:strike/>
                </w:rPr>
                <w:t>(1)</w:t>
              </w:r>
            </w:ins>
          </w:p>
        </w:tc>
        <w:tc>
          <w:tcPr>
            <w:tcW w:w="1440" w:type="dxa"/>
            <w:tcBorders>
              <w:top w:val="single" w:sz="4" w:space="0" w:color="auto"/>
              <w:left w:val="single" w:sz="18" w:space="0" w:color="auto"/>
              <w:bottom w:val="single" w:sz="4" w:space="0" w:color="auto"/>
              <w:right w:val="single" w:sz="18" w:space="0" w:color="auto"/>
            </w:tcBorders>
          </w:tcPr>
          <w:p w14:paraId="47011228" w14:textId="77777777" w:rsidR="001A68B8" w:rsidRPr="00397C8C" w:rsidRDefault="001A68B8" w:rsidP="006F36C5">
            <w:pPr>
              <w:jc w:val="center"/>
              <w:rPr>
                <w:ins w:id="8451" w:author="Kate Mullins" w:date="2023-06-26T09:34:00Z"/>
                <w:rFonts w:ascii="Arial" w:hAnsi="Arial"/>
                <w:strike/>
              </w:rPr>
            </w:pPr>
            <w:ins w:id="8452" w:author="Kate Mullins" w:date="2023-06-26T09:34:00Z">
              <w:r w:rsidRPr="00397C8C">
                <w:rPr>
                  <w:rFonts w:ascii="Arial" w:hAnsi="Arial"/>
                  <w:strike/>
                </w:rPr>
                <w:t>(33)</w:t>
              </w:r>
            </w:ins>
          </w:p>
        </w:tc>
        <w:tc>
          <w:tcPr>
            <w:tcW w:w="5080" w:type="dxa"/>
            <w:tcBorders>
              <w:top w:val="single" w:sz="4" w:space="0" w:color="auto"/>
              <w:left w:val="single" w:sz="18" w:space="0" w:color="auto"/>
              <w:bottom w:val="single" w:sz="4" w:space="0" w:color="auto"/>
              <w:right w:val="single" w:sz="18" w:space="0" w:color="auto"/>
            </w:tcBorders>
          </w:tcPr>
          <w:p w14:paraId="0F226512" w14:textId="77777777" w:rsidR="001A68B8" w:rsidRPr="00397C8C" w:rsidRDefault="001A68B8" w:rsidP="006F36C5">
            <w:pPr>
              <w:jc w:val="center"/>
              <w:rPr>
                <w:ins w:id="8453" w:author="Kate Mullins" w:date="2023-06-26T09:34:00Z"/>
                <w:rFonts w:ascii="Arial" w:hAnsi="Arial"/>
                <w:strike/>
                <w:lang w:val="fr-FR"/>
              </w:rPr>
            </w:pPr>
            <w:ins w:id="8454" w:author="Kate Mullins" w:date="2023-06-26T09:34:00Z">
              <w:r w:rsidRPr="00397C8C">
                <w:rPr>
                  <w:rFonts w:ascii="Arial" w:hAnsi="Arial"/>
                  <w:strike/>
                  <w:lang w:val="fr-FR"/>
                </w:rPr>
                <w:t>837/2010AA/N4/04</w:t>
              </w:r>
            </w:ins>
          </w:p>
        </w:tc>
      </w:tr>
      <w:tr w:rsidR="00FB3DFB" w:rsidRPr="00FB3DFB" w14:paraId="6AACDDD9" w14:textId="77777777" w:rsidTr="00D046DF">
        <w:trPr>
          <w:trHeight w:val="211"/>
          <w:ins w:id="845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6878356B" w14:textId="5BB1DB12" w:rsidR="001A68B8" w:rsidRPr="00397C8C" w:rsidRDefault="009C67B6" w:rsidP="006F36C5">
            <w:pPr>
              <w:jc w:val="center"/>
              <w:rPr>
                <w:ins w:id="8456" w:author="Kate Mullins" w:date="2023-06-26T09:34:00Z"/>
                <w:rFonts w:ascii="Arial" w:hAnsi="Arial" w:cs="Arial"/>
                <w:bCs/>
                <w:strike/>
              </w:rPr>
            </w:pPr>
            <w:ins w:id="8457" w:author="Kate Mullins" w:date="2023-06-26T13:42:00Z">
              <w:r w:rsidRPr="00397C8C">
                <w:rPr>
                  <w:rFonts w:ascii="Arial" w:hAnsi="Arial"/>
                  <w:bCs/>
                  <w:strike/>
                </w:rPr>
                <w:t>SM</w:t>
              </w:r>
            </w:ins>
            <w:ins w:id="8458" w:author="Kate Mullins" w:date="2023-06-26T09:34:00Z">
              <w:r w:rsidR="001A68B8" w:rsidRPr="00397C8C">
                <w:rPr>
                  <w:rFonts w:ascii="Arial" w:hAnsi="Arial"/>
                  <w:bCs/>
                  <w:strike/>
                </w:rPr>
                <w:t>107</w:t>
              </w:r>
            </w:ins>
          </w:p>
        </w:tc>
        <w:tc>
          <w:tcPr>
            <w:tcW w:w="3600" w:type="dxa"/>
            <w:tcBorders>
              <w:top w:val="single" w:sz="4" w:space="0" w:color="auto"/>
              <w:left w:val="single" w:sz="18" w:space="0" w:color="auto"/>
              <w:bottom w:val="single" w:sz="4" w:space="0" w:color="auto"/>
              <w:right w:val="single" w:sz="18" w:space="0" w:color="auto"/>
            </w:tcBorders>
            <w:vAlign w:val="center"/>
          </w:tcPr>
          <w:p w14:paraId="66A626A1" w14:textId="77777777" w:rsidR="001A68B8" w:rsidRPr="00397C8C" w:rsidRDefault="001A68B8" w:rsidP="006F36C5">
            <w:pPr>
              <w:rPr>
                <w:ins w:id="8459" w:author="Kate Mullins" w:date="2023-06-26T09:34:00Z"/>
                <w:rFonts w:ascii="Arial" w:hAnsi="Arial" w:cs="Arial"/>
                <w:bCs/>
                <w:strike/>
              </w:rPr>
            </w:pPr>
            <w:ins w:id="8460" w:author="Kate Mullins" w:date="2023-06-26T09:34:00Z">
              <w:r w:rsidRPr="00397C8C">
                <w:rPr>
                  <w:rFonts w:ascii="Arial" w:hAnsi="Arial"/>
                  <w:bCs/>
                  <w:strike/>
                </w:rPr>
                <w:t>Attending Provider Number</w:t>
              </w:r>
            </w:ins>
          </w:p>
        </w:tc>
        <w:tc>
          <w:tcPr>
            <w:tcW w:w="1440" w:type="dxa"/>
            <w:tcBorders>
              <w:top w:val="single" w:sz="4" w:space="0" w:color="auto"/>
              <w:left w:val="single" w:sz="18" w:space="0" w:color="auto"/>
              <w:bottom w:val="single" w:sz="4" w:space="0" w:color="auto"/>
              <w:right w:val="single" w:sz="18" w:space="0" w:color="auto"/>
            </w:tcBorders>
            <w:vAlign w:val="center"/>
          </w:tcPr>
          <w:p w14:paraId="0F24E9C0" w14:textId="77777777" w:rsidR="001A68B8" w:rsidRPr="00397C8C" w:rsidRDefault="001A68B8" w:rsidP="006F36C5">
            <w:pPr>
              <w:jc w:val="center"/>
              <w:rPr>
                <w:ins w:id="8461" w:author="Kate Mullins" w:date="2023-06-26T09:34:00Z"/>
                <w:rFonts w:ascii="Arial" w:hAnsi="Arial" w:cs="Arial"/>
                <w:strike/>
              </w:rPr>
            </w:pPr>
            <w:ins w:id="8462"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vAlign w:val="center"/>
          </w:tcPr>
          <w:p w14:paraId="16281683" w14:textId="77777777" w:rsidR="001A68B8" w:rsidRPr="00397C8C" w:rsidRDefault="001A68B8" w:rsidP="006F36C5">
            <w:pPr>
              <w:jc w:val="center"/>
              <w:rPr>
                <w:ins w:id="8463" w:author="Kate Mullins" w:date="2023-06-26T09:34:00Z"/>
                <w:rFonts w:ascii="Arial" w:hAnsi="Arial"/>
                <w:strike/>
              </w:rPr>
            </w:pPr>
            <w:ins w:id="846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1AF45611" w14:textId="77777777" w:rsidR="001A68B8" w:rsidRPr="00397C8C" w:rsidRDefault="001A68B8" w:rsidP="006F36C5">
            <w:pPr>
              <w:jc w:val="center"/>
              <w:rPr>
                <w:ins w:id="8465" w:author="Kate Mullins" w:date="2023-06-26T09:34:00Z"/>
                <w:rFonts w:ascii="Arial" w:hAnsi="Arial" w:cs="Arial"/>
                <w:strike/>
              </w:rPr>
            </w:pPr>
            <w:ins w:id="8466" w:author="Kate Mullins" w:date="2023-06-26T09:34:00Z">
              <w:r w:rsidRPr="00397C8C">
                <w:rPr>
                  <w:rFonts w:ascii="Arial" w:hAnsi="Arial" w:cs="Arial"/>
                  <w:strike/>
                </w:rPr>
                <w:t>professional: N/A</w:t>
              </w:r>
            </w:ins>
          </w:p>
          <w:p w14:paraId="2A967FAD" w14:textId="77777777" w:rsidR="001A68B8" w:rsidRPr="00397C8C" w:rsidRDefault="001A68B8" w:rsidP="006F36C5">
            <w:pPr>
              <w:jc w:val="center"/>
              <w:rPr>
                <w:ins w:id="8467" w:author="Kate Mullins" w:date="2023-06-26T09:34:00Z"/>
                <w:rFonts w:ascii="Arial" w:hAnsi="Arial" w:cs="Arial"/>
                <w:strike/>
              </w:rPr>
            </w:pPr>
            <w:ins w:id="8468" w:author="Kate Mullins" w:date="2023-06-26T09:34:00Z">
              <w:r w:rsidRPr="00397C8C">
                <w:rPr>
                  <w:rFonts w:ascii="Arial" w:hAnsi="Arial" w:cs="Arial"/>
                  <w:strike/>
                </w:rPr>
                <w:t>institutional: 837/2310A/REF/G2/02</w:t>
              </w:r>
            </w:ins>
          </w:p>
        </w:tc>
      </w:tr>
      <w:tr w:rsidR="00FB3DFB" w:rsidRPr="00FB3DFB" w14:paraId="22C315D0" w14:textId="77777777" w:rsidTr="00D046DF">
        <w:trPr>
          <w:trHeight w:val="211"/>
          <w:ins w:id="846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04C7AB0C" w14:textId="7DE8026D" w:rsidR="001A68B8" w:rsidRPr="00397C8C" w:rsidRDefault="009C67B6" w:rsidP="006F36C5">
            <w:pPr>
              <w:jc w:val="center"/>
              <w:rPr>
                <w:ins w:id="8470" w:author="Kate Mullins" w:date="2023-06-26T09:34:00Z"/>
                <w:rFonts w:ascii="Arial" w:hAnsi="Arial" w:cs="Arial"/>
                <w:bCs/>
                <w:strike/>
              </w:rPr>
            </w:pPr>
            <w:ins w:id="8471" w:author="Kate Mullins" w:date="2023-06-26T13:42:00Z">
              <w:r w:rsidRPr="00397C8C">
                <w:rPr>
                  <w:rFonts w:ascii="Arial" w:hAnsi="Arial"/>
                  <w:bCs/>
                  <w:strike/>
                </w:rPr>
                <w:t>SM</w:t>
              </w:r>
            </w:ins>
            <w:ins w:id="8472" w:author="Kate Mullins" w:date="2023-06-26T09:34:00Z">
              <w:r w:rsidR="001A68B8" w:rsidRPr="00397C8C">
                <w:rPr>
                  <w:rFonts w:ascii="Arial" w:hAnsi="Arial"/>
                  <w:bCs/>
                  <w:strike/>
                </w:rPr>
                <w:t>108</w:t>
              </w:r>
            </w:ins>
          </w:p>
        </w:tc>
        <w:tc>
          <w:tcPr>
            <w:tcW w:w="3600" w:type="dxa"/>
            <w:tcBorders>
              <w:top w:val="single" w:sz="4" w:space="0" w:color="auto"/>
              <w:left w:val="single" w:sz="18" w:space="0" w:color="auto"/>
              <w:bottom w:val="single" w:sz="4" w:space="0" w:color="auto"/>
              <w:right w:val="single" w:sz="18" w:space="0" w:color="auto"/>
            </w:tcBorders>
            <w:vAlign w:val="center"/>
          </w:tcPr>
          <w:p w14:paraId="7AF99D55" w14:textId="77777777" w:rsidR="001A68B8" w:rsidRPr="00397C8C" w:rsidRDefault="001A68B8" w:rsidP="006F36C5">
            <w:pPr>
              <w:rPr>
                <w:ins w:id="8473" w:author="Kate Mullins" w:date="2023-06-26T09:34:00Z"/>
                <w:rFonts w:ascii="Arial" w:hAnsi="Arial" w:cs="Arial"/>
                <w:bCs/>
                <w:strike/>
              </w:rPr>
            </w:pPr>
            <w:ins w:id="8474" w:author="Kate Mullins" w:date="2023-06-26T09:34:00Z">
              <w:r w:rsidRPr="00397C8C">
                <w:rPr>
                  <w:rFonts w:ascii="Arial" w:hAnsi="Arial"/>
                  <w:bCs/>
                  <w:strike/>
                </w:rPr>
                <w:t>National Provider ID – Attending Provider</w:t>
              </w:r>
            </w:ins>
          </w:p>
        </w:tc>
        <w:tc>
          <w:tcPr>
            <w:tcW w:w="1440" w:type="dxa"/>
            <w:tcBorders>
              <w:top w:val="single" w:sz="4" w:space="0" w:color="auto"/>
              <w:left w:val="single" w:sz="18" w:space="0" w:color="auto"/>
              <w:bottom w:val="single" w:sz="4" w:space="0" w:color="auto"/>
              <w:right w:val="single" w:sz="18" w:space="0" w:color="auto"/>
            </w:tcBorders>
          </w:tcPr>
          <w:p w14:paraId="5515CC00" w14:textId="77777777" w:rsidR="001A68B8" w:rsidRPr="00397C8C" w:rsidRDefault="001A68B8" w:rsidP="006F36C5">
            <w:pPr>
              <w:jc w:val="center"/>
              <w:rPr>
                <w:ins w:id="8475" w:author="Kate Mullins" w:date="2023-06-26T09:34:00Z"/>
                <w:rFonts w:ascii="Arial" w:hAnsi="Arial" w:cs="Arial"/>
                <w:strike/>
              </w:rPr>
            </w:pPr>
            <w:ins w:id="8476" w:author="Kate Mullins" w:date="2023-06-26T09:34:00Z">
              <w:r w:rsidRPr="00397C8C">
                <w:rPr>
                  <w:rFonts w:ascii="Arial" w:hAnsi="Arial" w:cs="Arial"/>
                  <w:strike/>
                </w:rPr>
                <w:t>76</w:t>
              </w:r>
            </w:ins>
          </w:p>
        </w:tc>
        <w:tc>
          <w:tcPr>
            <w:tcW w:w="1440" w:type="dxa"/>
            <w:tcBorders>
              <w:top w:val="single" w:sz="4" w:space="0" w:color="auto"/>
              <w:left w:val="single" w:sz="18" w:space="0" w:color="auto"/>
              <w:bottom w:val="single" w:sz="4" w:space="0" w:color="auto"/>
              <w:right w:val="single" w:sz="18" w:space="0" w:color="auto"/>
            </w:tcBorders>
          </w:tcPr>
          <w:p w14:paraId="403FFB3C" w14:textId="77777777" w:rsidR="001A68B8" w:rsidRPr="00397C8C" w:rsidRDefault="001A68B8" w:rsidP="006F36C5">
            <w:pPr>
              <w:jc w:val="center"/>
              <w:rPr>
                <w:ins w:id="8477" w:author="Kate Mullins" w:date="2023-06-26T09:34:00Z"/>
                <w:rFonts w:ascii="Arial" w:hAnsi="Arial"/>
                <w:strike/>
              </w:rPr>
            </w:pPr>
            <w:ins w:id="847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71960177" w14:textId="77777777" w:rsidR="001A68B8" w:rsidRPr="00397C8C" w:rsidRDefault="001A68B8" w:rsidP="006F36C5">
            <w:pPr>
              <w:jc w:val="center"/>
              <w:rPr>
                <w:ins w:id="8479" w:author="Kate Mullins" w:date="2023-06-26T09:34:00Z"/>
                <w:rFonts w:ascii="Arial" w:hAnsi="Arial" w:cs="Arial"/>
                <w:strike/>
              </w:rPr>
            </w:pPr>
            <w:ins w:id="8480" w:author="Kate Mullins" w:date="2023-06-26T09:34:00Z">
              <w:r w:rsidRPr="00397C8C">
                <w:rPr>
                  <w:rFonts w:ascii="Arial" w:hAnsi="Arial" w:cs="Arial"/>
                  <w:strike/>
                </w:rPr>
                <w:t>837/2310A/NM1/71/1/XX/09</w:t>
              </w:r>
            </w:ins>
          </w:p>
        </w:tc>
      </w:tr>
      <w:tr w:rsidR="00FB3DFB" w:rsidRPr="00FB3DFB" w14:paraId="5F3E16E1" w14:textId="77777777" w:rsidTr="006F36C5">
        <w:trPr>
          <w:trHeight w:val="211"/>
          <w:ins w:id="848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31288F7A" w14:textId="03A36CFA" w:rsidR="001A68B8" w:rsidRPr="00397C8C" w:rsidRDefault="009C67B6" w:rsidP="006F36C5">
            <w:pPr>
              <w:jc w:val="center"/>
              <w:rPr>
                <w:ins w:id="8482" w:author="Kate Mullins" w:date="2023-06-26T09:34:00Z"/>
                <w:rFonts w:ascii="Arial" w:hAnsi="Arial" w:cs="Arial"/>
                <w:bCs/>
                <w:strike/>
              </w:rPr>
            </w:pPr>
            <w:ins w:id="8483" w:author="Kate Mullins" w:date="2023-06-26T13:43:00Z">
              <w:r w:rsidRPr="00397C8C">
                <w:rPr>
                  <w:rFonts w:ascii="Arial" w:hAnsi="Arial"/>
                  <w:bCs/>
                  <w:strike/>
                </w:rPr>
                <w:t>SM</w:t>
              </w:r>
            </w:ins>
            <w:ins w:id="8484" w:author="Kate Mullins" w:date="2023-06-26T09:34:00Z">
              <w:r w:rsidR="001A68B8" w:rsidRPr="00397C8C">
                <w:rPr>
                  <w:rFonts w:ascii="Arial" w:hAnsi="Arial"/>
                  <w:bCs/>
                  <w:strike/>
                </w:rPr>
                <w:t>109</w:t>
              </w:r>
            </w:ins>
          </w:p>
        </w:tc>
        <w:tc>
          <w:tcPr>
            <w:tcW w:w="3600" w:type="dxa"/>
            <w:tcBorders>
              <w:top w:val="single" w:sz="4" w:space="0" w:color="auto"/>
              <w:left w:val="single" w:sz="18" w:space="0" w:color="auto"/>
              <w:bottom w:val="single" w:sz="4" w:space="0" w:color="auto"/>
              <w:right w:val="single" w:sz="18" w:space="0" w:color="auto"/>
            </w:tcBorders>
            <w:vAlign w:val="center"/>
          </w:tcPr>
          <w:p w14:paraId="7C14F6A9" w14:textId="77777777" w:rsidR="001A68B8" w:rsidRPr="00397C8C" w:rsidRDefault="001A68B8" w:rsidP="006F36C5">
            <w:pPr>
              <w:rPr>
                <w:ins w:id="8485" w:author="Kate Mullins" w:date="2023-06-26T09:34:00Z"/>
                <w:rFonts w:ascii="Arial" w:hAnsi="Arial" w:cs="Arial"/>
                <w:bCs/>
                <w:strike/>
              </w:rPr>
            </w:pPr>
            <w:ins w:id="8486" w:author="Kate Mullins" w:date="2023-06-26T09:34:00Z">
              <w:r w:rsidRPr="00397C8C">
                <w:rPr>
                  <w:rFonts w:ascii="Arial" w:hAnsi="Arial"/>
                  <w:bCs/>
                  <w:strike/>
                </w:rPr>
                <w:t>Attending Provider First Name</w:t>
              </w:r>
            </w:ins>
          </w:p>
        </w:tc>
        <w:tc>
          <w:tcPr>
            <w:tcW w:w="1440" w:type="dxa"/>
            <w:tcBorders>
              <w:top w:val="single" w:sz="4" w:space="0" w:color="auto"/>
              <w:left w:val="single" w:sz="18" w:space="0" w:color="auto"/>
              <w:bottom w:val="single" w:sz="4" w:space="0" w:color="auto"/>
              <w:right w:val="single" w:sz="18" w:space="0" w:color="auto"/>
            </w:tcBorders>
          </w:tcPr>
          <w:p w14:paraId="4B47AC34" w14:textId="77777777" w:rsidR="001A68B8" w:rsidRPr="00397C8C" w:rsidRDefault="001A68B8" w:rsidP="006F36C5">
            <w:pPr>
              <w:jc w:val="center"/>
              <w:rPr>
                <w:ins w:id="8487" w:author="Kate Mullins" w:date="2023-06-26T09:34:00Z"/>
                <w:rFonts w:ascii="Arial" w:hAnsi="Arial" w:cs="Arial"/>
                <w:strike/>
              </w:rPr>
            </w:pPr>
            <w:ins w:id="8488" w:author="Kate Mullins" w:date="2023-06-26T09:34:00Z">
              <w:r w:rsidRPr="00397C8C">
                <w:rPr>
                  <w:rFonts w:ascii="Arial" w:hAnsi="Arial" w:cs="Arial"/>
                  <w:strike/>
                </w:rPr>
                <w:t>76</w:t>
              </w:r>
            </w:ins>
          </w:p>
        </w:tc>
        <w:tc>
          <w:tcPr>
            <w:tcW w:w="1440" w:type="dxa"/>
            <w:tcBorders>
              <w:top w:val="single" w:sz="4" w:space="0" w:color="auto"/>
              <w:left w:val="single" w:sz="18" w:space="0" w:color="auto"/>
              <w:bottom w:val="single" w:sz="4" w:space="0" w:color="auto"/>
              <w:right w:val="single" w:sz="18" w:space="0" w:color="auto"/>
            </w:tcBorders>
          </w:tcPr>
          <w:p w14:paraId="17A615A5" w14:textId="77777777" w:rsidR="001A68B8" w:rsidRPr="00397C8C" w:rsidRDefault="001A68B8" w:rsidP="006F36C5">
            <w:pPr>
              <w:jc w:val="center"/>
              <w:rPr>
                <w:ins w:id="8489" w:author="Kate Mullins" w:date="2023-06-26T09:34:00Z"/>
                <w:rFonts w:ascii="Arial" w:hAnsi="Arial"/>
                <w:strike/>
              </w:rPr>
            </w:pPr>
            <w:ins w:id="849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59990ABF" w14:textId="77777777" w:rsidR="001A68B8" w:rsidRPr="00397C8C" w:rsidRDefault="001A68B8" w:rsidP="006F36C5">
            <w:pPr>
              <w:jc w:val="center"/>
              <w:rPr>
                <w:ins w:id="8491" w:author="Kate Mullins" w:date="2023-06-26T09:34:00Z"/>
                <w:rFonts w:ascii="Arial" w:hAnsi="Arial" w:cs="Arial"/>
                <w:strike/>
              </w:rPr>
            </w:pPr>
            <w:ins w:id="8492" w:author="Kate Mullins" w:date="2023-06-26T09:34:00Z">
              <w:r w:rsidRPr="00397C8C">
                <w:rPr>
                  <w:rFonts w:ascii="Arial" w:hAnsi="Arial" w:cs="Arial"/>
                  <w:strike/>
                </w:rPr>
                <w:t>837/2310A/NM1/71/1/04</w:t>
              </w:r>
            </w:ins>
          </w:p>
        </w:tc>
      </w:tr>
      <w:tr w:rsidR="00FB3DFB" w:rsidRPr="00FB3DFB" w14:paraId="5B04020B" w14:textId="77777777" w:rsidTr="006F36C5">
        <w:trPr>
          <w:trHeight w:val="211"/>
          <w:ins w:id="849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6C00993E" w14:textId="3761BE96" w:rsidR="001A68B8" w:rsidRPr="00397C8C" w:rsidRDefault="009C67B6" w:rsidP="006F36C5">
            <w:pPr>
              <w:jc w:val="center"/>
              <w:rPr>
                <w:ins w:id="8494" w:author="Kate Mullins" w:date="2023-06-26T09:34:00Z"/>
                <w:rFonts w:ascii="Arial" w:hAnsi="Arial" w:cs="Arial"/>
                <w:bCs/>
                <w:strike/>
              </w:rPr>
            </w:pPr>
            <w:ins w:id="8495" w:author="Kate Mullins" w:date="2023-06-26T13:43:00Z">
              <w:r w:rsidRPr="00397C8C">
                <w:rPr>
                  <w:rFonts w:ascii="Arial" w:hAnsi="Arial"/>
                  <w:bCs/>
                  <w:strike/>
                </w:rPr>
                <w:t>SM</w:t>
              </w:r>
            </w:ins>
            <w:ins w:id="8496" w:author="Kate Mullins" w:date="2023-06-26T09:34:00Z">
              <w:r w:rsidR="001A68B8" w:rsidRPr="00397C8C">
                <w:rPr>
                  <w:rFonts w:ascii="Arial" w:hAnsi="Arial"/>
                  <w:bCs/>
                  <w:strike/>
                </w:rPr>
                <w:t>110</w:t>
              </w:r>
            </w:ins>
          </w:p>
        </w:tc>
        <w:tc>
          <w:tcPr>
            <w:tcW w:w="3600" w:type="dxa"/>
            <w:tcBorders>
              <w:top w:val="single" w:sz="4" w:space="0" w:color="auto"/>
              <w:left w:val="single" w:sz="18" w:space="0" w:color="auto"/>
              <w:bottom w:val="single" w:sz="4" w:space="0" w:color="auto"/>
              <w:right w:val="single" w:sz="18" w:space="0" w:color="auto"/>
            </w:tcBorders>
            <w:vAlign w:val="center"/>
          </w:tcPr>
          <w:p w14:paraId="6E03C1C0" w14:textId="77777777" w:rsidR="001A68B8" w:rsidRPr="00397C8C" w:rsidRDefault="001A68B8" w:rsidP="006F36C5">
            <w:pPr>
              <w:rPr>
                <w:ins w:id="8497" w:author="Kate Mullins" w:date="2023-06-26T09:34:00Z"/>
                <w:rFonts w:ascii="Arial" w:hAnsi="Arial" w:cs="Arial"/>
                <w:bCs/>
                <w:strike/>
              </w:rPr>
            </w:pPr>
            <w:ins w:id="8498" w:author="Kate Mullins" w:date="2023-06-26T09:34:00Z">
              <w:r w:rsidRPr="00397C8C">
                <w:rPr>
                  <w:rFonts w:ascii="Arial" w:hAnsi="Arial"/>
                  <w:bCs/>
                  <w:strike/>
                </w:rPr>
                <w:t>Attending Provider Middle Name</w:t>
              </w:r>
            </w:ins>
          </w:p>
        </w:tc>
        <w:tc>
          <w:tcPr>
            <w:tcW w:w="1440" w:type="dxa"/>
            <w:tcBorders>
              <w:top w:val="single" w:sz="4" w:space="0" w:color="auto"/>
              <w:left w:val="single" w:sz="18" w:space="0" w:color="auto"/>
              <w:bottom w:val="single" w:sz="4" w:space="0" w:color="auto"/>
              <w:right w:val="single" w:sz="18" w:space="0" w:color="auto"/>
            </w:tcBorders>
          </w:tcPr>
          <w:p w14:paraId="212CE80D" w14:textId="77777777" w:rsidR="001A68B8" w:rsidRPr="00397C8C" w:rsidRDefault="001A68B8" w:rsidP="006F36C5">
            <w:pPr>
              <w:jc w:val="center"/>
              <w:rPr>
                <w:ins w:id="8499" w:author="Kate Mullins" w:date="2023-06-26T09:34:00Z"/>
                <w:rFonts w:ascii="Arial" w:hAnsi="Arial" w:cs="Arial"/>
                <w:strike/>
              </w:rPr>
            </w:pPr>
            <w:ins w:id="8500"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52CEF398" w14:textId="77777777" w:rsidR="001A68B8" w:rsidRPr="00397C8C" w:rsidRDefault="001A68B8" w:rsidP="006F36C5">
            <w:pPr>
              <w:jc w:val="center"/>
              <w:rPr>
                <w:ins w:id="8501" w:author="Kate Mullins" w:date="2023-06-26T09:34:00Z"/>
                <w:rFonts w:ascii="Arial" w:hAnsi="Arial"/>
                <w:strike/>
              </w:rPr>
            </w:pPr>
            <w:ins w:id="850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6863E2E3" w14:textId="77777777" w:rsidR="001A68B8" w:rsidRPr="00397C8C" w:rsidRDefault="001A68B8" w:rsidP="006F36C5">
            <w:pPr>
              <w:jc w:val="center"/>
              <w:rPr>
                <w:ins w:id="8503" w:author="Kate Mullins" w:date="2023-06-26T09:34:00Z"/>
                <w:rFonts w:ascii="Arial" w:hAnsi="Arial" w:cs="Arial"/>
                <w:strike/>
              </w:rPr>
            </w:pPr>
            <w:ins w:id="8504" w:author="Kate Mullins" w:date="2023-06-26T09:34:00Z">
              <w:r w:rsidRPr="00397C8C">
                <w:rPr>
                  <w:rFonts w:ascii="Arial" w:hAnsi="Arial" w:cs="Arial"/>
                  <w:strike/>
                </w:rPr>
                <w:t>837/2310A/NM1/71/1/05</w:t>
              </w:r>
            </w:ins>
          </w:p>
        </w:tc>
      </w:tr>
      <w:tr w:rsidR="00FB3DFB" w:rsidRPr="00FB3DFB" w14:paraId="7577B43C" w14:textId="77777777" w:rsidTr="006F36C5">
        <w:trPr>
          <w:trHeight w:val="211"/>
          <w:ins w:id="850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43CF4932" w14:textId="6FE514E1" w:rsidR="001A68B8" w:rsidRPr="00397C8C" w:rsidRDefault="009C67B6" w:rsidP="006F36C5">
            <w:pPr>
              <w:jc w:val="center"/>
              <w:rPr>
                <w:ins w:id="8506" w:author="Kate Mullins" w:date="2023-06-26T09:34:00Z"/>
                <w:rFonts w:ascii="Arial" w:hAnsi="Arial" w:cs="Arial"/>
                <w:bCs/>
                <w:strike/>
              </w:rPr>
            </w:pPr>
            <w:ins w:id="8507" w:author="Kate Mullins" w:date="2023-06-26T13:43:00Z">
              <w:r w:rsidRPr="00397C8C">
                <w:rPr>
                  <w:rFonts w:ascii="Arial" w:hAnsi="Arial"/>
                  <w:bCs/>
                  <w:strike/>
                </w:rPr>
                <w:t>SM</w:t>
              </w:r>
            </w:ins>
            <w:ins w:id="8508" w:author="Kate Mullins" w:date="2023-06-26T09:34:00Z">
              <w:r w:rsidR="001A68B8" w:rsidRPr="00397C8C">
                <w:rPr>
                  <w:rFonts w:ascii="Arial" w:hAnsi="Arial"/>
                  <w:bCs/>
                  <w:strike/>
                </w:rPr>
                <w:t>111</w:t>
              </w:r>
            </w:ins>
          </w:p>
        </w:tc>
        <w:tc>
          <w:tcPr>
            <w:tcW w:w="3600" w:type="dxa"/>
            <w:tcBorders>
              <w:top w:val="single" w:sz="4" w:space="0" w:color="auto"/>
              <w:left w:val="single" w:sz="18" w:space="0" w:color="auto"/>
              <w:bottom w:val="single" w:sz="4" w:space="0" w:color="auto"/>
              <w:right w:val="single" w:sz="18" w:space="0" w:color="auto"/>
            </w:tcBorders>
            <w:vAlign w:val="center"/>
          </w:tcPr>
          <w:p w14:paraId="0237DDE8" w14:textId="77777777" w:rsidR="001A68B8" w:rsidRPr="00397C8C" w:rsidRDefault="001A68B8" w:rsidP="006F36C5">
            <w:pPr>
              <w:rPr>
                <w:ins w:id="8509" w:author="Kate Mullins" w:date="2023-06-26T09:34:00Z"/>
                <w:rFonts w:ascii="Arial" w:hAnsi="Arial" w:cs="Arial"/>
                <w:bCs/>
                <w:strike/>
              </w:rPr>
            </w:pPr>
            <w:ins w:id="8510" w:author="Kate Mullins" w:date="2023-06-26T09:34:00Z">
              <w:r w:rsidRPr="00397C8C">
                <w:rPr>
                  <w:rFonts w:ascii="Arial" w:hAnsi="Arial"/>
                  <w:bCs/>
                  <w:strike/>
                </w:rPr>
                <w:t>Attending Provider Last Name</w:t>
              </w:r>
            </w:ins>
          </w:p>
        </w:tc>
        <w:tc>
          <w:tcPr>
            <w:tcW w:w="1440" w:type="dxa"/>
            <w:tcBorders>
              <w:top w:val="single" w:sz="4" w:space="0" w:color="auto"/>
              <w:left w:val="single" w:sz="18" w:space="0" w:color="auto"/>
              <w:bottom w:val="single" w:sz="4" w:space="0" w:color="auto"/>
              <w:right w:val="single" w:sz="18" w:space="0" w:color="auto"/>
            </w:tcBorders>
          </w:tcPr>
          <w:p w14:paraId="3448BF7C" w14:textId="77777777" w:rsidR="001A68B8" w:rsidRPr="00397C8C" w:rsidRDefault="001A68B8" w:rsidP="006F36C5">
            <w:pPr>
              <w:jc w:val="center"/>
              <w:rPr>
                <w:ins w:id="8511" w:author="Kate Mullins" w:date="2023-06-26T09:34:00Z"/>
                <w:rFonts w:ascii="Arial" w:hAnsi="Arial" w:cs="Arial"/>
                <w:strike/>
              </w:rPr>
            </w:pPr>
            <w:ins w:id="8512" w:author="Kate Mullins" w:date="2023-06-26T09:34:00Z">
              <w:r w:rsidRPr="00397C8C">
                <w:rPr>
                  <w:rFonts w:ascii="Arial" w:hAnsi="Arial" w:cs="Arial"/>
                  <w:strike/>
                </w:rPr>
                <w:t>76</w:t>
              </w:r>
            </w:ins>
          </w:p>
        </w:tc>
        <w:tc>
          <w:tcPr>
            <w:tcW w:w="1440" w:type="dxa"/>
            <w:tcBorders>
              <w:top w:val="single" w:sz="4" w:space="0" w:color="auto"/>
              <w:left w:val="single" w:sz="18" w:space="0" w:color="auto"/>
              <w:bottom w:val="single" w:sz="4" w:space="0" w:color="auto"/>
              <w:right w:val="single" w:sz="18" w:space="0" w:color="auto"/>
            </w:tcBorders>
          </w:tcPr>
          <w:p w14:paraId="65E6C659" w14:textId="77777777" w:rsidR="001A68B8" w:rsidRPr="00397C8C" w:rsidRDefault="001A68B8" w:rsidP="006F36C5">
            <w:pPr>
              <w:jc w:val="center"/>
              <w:rPr>
                <w:ins w:id="8513" w:author="Kate Mullins" w:date="2023-06-26T09:34:00Z"/>
                <w:rFonts w:ascii="Arial" w:hAnsi="Arial"/>
                <w:strike/>
              </w:rPr>
            </w:pPr>
            <w:ins w:id="851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61542E0E" w14:textId="77777777" w:rsidR="001A68B8" w:rsidRPr="00397C8C" w:rsidRDefault="001A68B8" w:rsidP="006F36C5">
            <w:pPr>
              <w:jc w:val="center"/>
              <w:rPr>
                <w:ins w:id="8515" w:author="Kate Mullins" w:date="2023-06-26T09:34:00Z"/>
                <w:rFonts w:ascii="Arial" w:hAnsi="Arial" w:cs="Arial"/>
                <w:strike/>
              </w:rPr>
            </w:pPr>
            <w:ins w:id="8516" w:author="Kate Mullins" w:date="2023-06-26T09:34:00Z">
              <w:r w:rsidRPr="00397C8C">
                <w:rPr>
                  <w:rFonts w:ascii="Arial" w:hAnsi="Arial" w:cs="Arial"/>
                  <w:strike/>
                </w:rPr>
                <w:t>837/2310A/NM1/71/1/03</w:t>
              </w:r>
            </w:ins>
          </w:p>
        </w:tc>
      </w:tr>
      <w:tr w:rsidR="00FB3DFB" w:rsidRPr="00FB3DFB" w14:paraId="1CC24616" w14:textId="77777777" w:rsidTr="006F36C5">
        <w:trPr>
          <w:trHeight w:val="211"/>
          <w:ins w:id="851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0C4A6A3F" w14:textId="1236FCE1" w:rsidR="001A68B8" w:rsidRPr="00397C8C" w:rsidRDefault="009C67B6" w:rsidP="006F36C5">
            <w:pPr>
              <w:jc w:val="center"/>
              <w:rPr>
                <w:ins w:id="8518" w:author="Kate Mullins" w:date="2023-06-26T09:34:00Z"/>
                <w:rFonts w:ascii="Arial" w:hAnsi="Arial" w:cs="Arial"/>
                <w:bCs/>
                <w:strike/>
              </w:rPr>
            </w:pPr>
            <w:ins w:id="8519" w:author="Kate Mullins" w:date="2023-06-26T13:43:00Z">
              <w:r w:rsidRPr="00397C8C">
                <w:rPr>
                  <w:rFonts w:ascii="Arial" w:hAnsi="Arial"/>
                  <w:bCs/>
                  <w:strike/>
                </w:rPr>
                <w:t>SM</w:t>
              </w:r>
            </w:ins>
            <w:ins w:id="8520" w:author="Kate Mullins" w:date="2023-06-26T09:34:00Z">
              <w:r w:rsidR="001A68B8" w:rsidRPr="00397C8C">
                <w:rPr>
                  <w:rFonts w:ascii="Arial" w:hAnsi="Arial"/>
                  <w:bCs/>
                  <w:strike/>
                </w:rPr>
                <w:t>112</w:t>
              </w:r>
            </w:ins>
          </w:p>
        </w:tc>
        <w:tc>
          <w:tcPr>
            <w:tcW w:w="3600" w:type="dxa"/>
            <w:tcBorders>
              <w:top w:val="single" w:sz="4" w:space="0" w:color="auto"/>
              <w:left w:val="single" w:sz="18" w:space="0" w:color="auto"/>
              <w:bottom w:val="single" w:sz="4" w:space="0" w:color="auto"/>
              <w:right w:val="single" w:sz="18" w:space="0" w:color="auto"/>
            </w:tcBorders>
            <w:vAlign w:val="center"/>
          </w:tcPr>
          <w:p w14:paraId="1DDA9D86" w14:textId="77777777" w:rsidR="001A68B8" w:rsidRPr="00397C8C" w:rsidRDefault="001A68B8" w:rsidP="006F36C5">
            <w:pPr>
              <w:rPr>
                <w:ins w:id="8521" w:author="Kate Mullins" w:date="2023-06-26T09:34:00Z"/>
                <w:rFonts w:ascii="Arial" w:hAnsi="Arial" w:cs="Arial"/>
                <w:bCs/>
                <w:strike/>
              </w:rPr>
            </w:pPr>
            <w:ins w:id="8522" w:author="Kate Mullins" w:date="2023-06-26T09:34:00Z">
              <w:r w:rsidRPr="00397C8C">
                <w:rPr>
                  <w:rFonts w:ascii="Arial" w:hAnsi="Arial"/>
                  <w:bCs/>
                  <w:strike/>
                </w:rPr>
                <w:t>Attending Provider Suffix</w:t>
              </w:r>
            </w:ins>
          </w:p>
        </w:tc>
        <w:tc>
          <w:tcPr>
            <w:tcW w:w="1440" w:type="dxa"/>
            <w:tcBorders>
              <w:top w:val="single" w:sz="4" w:space="0" w:color="auto"/>
              <w:left w:val="single" w:sz="18" w:space="0" w:color="auto"/>
              <w:bottom w:val="single" w:sz="4" w:space="0" w:color="auto"/>
              <w:right w:val="single" w:sz="18" w:space="0" w:color="auto"/>
            </w:tcBorders>
          </w:tcPr>
          <w:p w14:paraId="66D9DEB7" w14:textId="77777777" w:rsidR="001A68B8" w:rsidRPr="00397C8C" w:rsidRDefault="001A68B8" w:rsidP="006F36C5">
            <w:pPr>
              <w:jc w:val="center"/>
              <w:rPr>
                <w:ins w:id="8523" w:author="Kate Mullins" w:date="2023-06-26T09:34:00Z"/>
                <w:rFonts w:ascii="Arial" w:hAnsi="Arial" w:cs="Arial"/>
                <w:strike/>
              </w:rPr>
            </w:pPr>
            <w:ins w:id="8524"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4F4205CB" w14:textId="77777777" w:rsidR="001A68B8" w:rsidRPr="00397C8C" w:rsidRDefault="001A68B8" w:rsidP="006F36C5">
            <w:pPr>
              <w:jc w:val="center"/>
              <w:rPr>
                <w:ins w:id="8525" w:author="Kate Mullins" w:date="2023-06-26T09:34:00Z"/>
                <w:rFonts w:ascii="Arial" w:hAnsi="Arial"/>
                <w:strike/>
              </w:rPr>
            </w:pPr>
            <w:ins w:id="852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32E52B7E" w14:textId="77777777" w:rsidR="001A68B8" w:rsidRPr="00397C8C" w:rsidRDefault="001A68B8" w:rsidP="006F36C5">
            <w:pPr>
              <w:jc w:val="center"/>
              <w:rPr>
                <w:ins w:id="8527" w:author="Kate Mullins" w:date="2023-06-26T09:34:00Z"/>
                <w:rFonts w:ascii="Arial" w:hAnsi="Arial" w:cs="Arial"/>
                <w:strike/>
              </w:rPr>
            </w:pPr>
            <w:ins w:id="8528" w:author="Kate Mullins" w:date="2023-06-26T09:34:00Z">
              <w:r w:rsidRPr="00397C8C">
                <w:rPr>
                  <w:rFonts w:ascii="Arial" w:hAnsi="Arial" w:cs="Arial"/>
                  <w:strike/>
                </w:rPr>
                <w:t>837/2310A/NM1/71/1/07</w:t>
              </w:r>
            </w:ins>
          </w:p>
        </w:tc>
      </w:tr>
      <w:tr w:rsidR="00FB3DFB" w:rsidRPr="00FB3DFB" w14:paraId="57C8C741" w14:textId="77777777" w:rsidTr="006F36C5">
        <w:trPr>
          <w:trHeight w:val="211"/>
          <w:ins w:id="852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64076E24" w14:textId="26B06CC8" w:rsidR="001A68B8" w:rsidRPr="00397C8C" w:rsidRDefault="009C67B6" w:rsidP="006F36C5">
            <w:pPr>
              <w:jc w:val="center"/>
              <w:rPr>
                <w:ins w:id="8530" w:author="Kate Mullins" w:date="2023-06-26T09:34:00Z"/>
                <w:rFonts w:ascii="Arial" w:hAnsi="Arial" w:cs="Arial"/>
                <w:bCs/>
                <w:strike/>
              </w:rPr>
            </w:pPr>
            <w:ins w:id="8531" w:author="Kate Mullins" w:date="2023-06-26T13:43:00Z">
              <w:r w:rsidRPr="00397C8C">
                <w:rPr>
                  <w:rFonts w:ascii="Arial" w:hAnsi="Arial"/>
                  <w:bCs/>
                  <w:strike/>
                </w:rPr>
                <w:t>SM</w:t>
              </w:r>
            </w:ins>
            <w:ins w:id="8532" w:author="Kate Mullins" w:date="2023-06-26T09:34:00Z">
              <w:r w:rsidR="001A68B8" w:rsidRPr="00397C8C">
                <w:rPr>
                  <w:rFonts w:ascii="Arial" w:hAnsi="Arial"/>
                  <w:bCs/>
                  <w:strike/>
                </w:rPr>
                <w:t>113</w:t>
              </w:r>
            </w:ins>
          </w:p>
        </w:tc>
        <w:tc>
          <w:tcPr>
            <w:tcW w:w="3600" w:type="dxa"/>
            <w:tcBorders>
              <w:top w:val="single" w:sz="4" w:space="0" w:color="auto"/>
              <w:left w:val="single" w:sz="18" w:space="0" w:color="auto"/>
              <w:bottom w:val="single" w:sz="4" w:space="0" w:color="auto"/>
              <w:right w:val="single" w:sz="18" w:space="0" w:color="auto"/>
            </w:tcBorders>
            <w:vAlign w:val="center"/>
          </w:tcPr>
          <w:p w14:paraId="0C19451B" w14:textId="77777777" w:rsidR="001A68B8" w:rsidRPr="00397C8C" w:rsidRDefault="001A68B8" w:rsidP="006F36C5">
            <w:pPr>
              <w:rPr>
                <w:ins w:id="8533" w:author="Kate Mullins" w:date="2023-06-26T09:34:00Z"/>
                <w:rFonts w:ascii="Arial" w:hAnsi="Arial" w:cs="Arial"/>
                <w:bCs/>
                <w:strike/>
              </w:rPr>
            </w:pPr>
            <w:ins w:id="8534" w:author="Kate Mullins" w:date="2023-06-26T09:34:00Z">
              <w:r w:rsidRPr="00397C8C">
                <w:rPr>
                  <w:rFonts w:ascii="Arial" w:hAnsi="Arial"/>
                  <w:bCs/>
                  <w:strike/>
                </w:rPr>
                <w:t>Attending Provider Specialty</w:t>
              </w:r>
            </w:ins>
          </w:p>
        </w:tc>
        <w:tc>
          <w:tcPr>
            <w:tcW w:w="1440" w:type="dxa"/>
            <w:tcBorders>
              <w:top w:val="single" w:sz="4" w:space="0" w:color="auto"/>
              <w:left w:val="single" w:sz="18" w:space="0" w:color="auto"/>
              <w:bottom w:val="single" w:sz="4" w:space="0" w:color="auto"/>
              <w:right w:val="single" w:sz="18" w:space="0" w:color="auto"/>
            </w:tcBorders>
          </w:tcPr>
          <w:p w14:paraId="407CD11C" w14:textId="77777777" w:rsidR="001A68B8" w:rsidRPr="00397C8C" w:rsidRDefault="001A68B8" w:rsidP="006F36C5">
            <w:pPr>
              <w:jc w:val="center"/>
              <w:rPr>
                <w:ins w:id="8535" w:author="Kate Mullins" w:date="2023-06-26T09:34:00Z"/>
                <w:rFonts w:ascii="Arial" w:hAnsi="Arial" w:cs="Arial"/>
                <w:strike/>
              </w:rPr>
            </w:pPr>
            <w:ins w:id="8536"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0F6EF0C6" w14:textId="77777777" w:rsidR="001A68B8" w:rsidRPr="00397C8C" w:rsidRDefault="001A68B8" w:rsidP="006F36C5">
            <w:pPr>
              <w:jc w:val="center"/>
              <w:rPr>
                <w:ins w:id="8537" w:author="Kate Mullins" w:date="2023-06-26T09:34:00Z"/>
                <w:rFonts w:ascii="Arial" w:hAnsi="Arial"/>
                <w:strike/>
              </w:rPr>
            </w:pPr>
            <w:ins w:id="853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2E1787FD" w14:textId="77777777" w:rsidR="001A68B8" w:rsidRPr="00397C8C" w:rsidRDefault="001A68B8" w:rsidP="006F36C5">
            <w:pPr>
              <w:jc w:val="center"/>
              <w:rPr>
                <w:ins w:id="8539" w:author="Kate Mullins" w:date="2023-06-26T09:34:00Z"/>
                <w:rFonts w:ascii="Arial" w:hAnsi="Arial" w:cs="Arial"/>
                <w:strike/>
              </w:rPr>
            </w:pPr>
            <w:ins w:id="8540" w:author="Kate Mullins" w:date="2023-06-26T09:34:00Z">
              <w:r w:rsidRPr="00397C8C">
                <w:rPr>
                  <w:rFonts w:ascii="Arial" w:hAnsi="Arial" w:cs="Arial"/>
                  <w:strike/>
                </w:rPr>
                <w:t>837/2310A/PRV/AT/PXC/03</w:t>
              </w:r>
            </w:ins>
          </w:p>
        </w:tc>
      </w:tr>
      <w:tr w:rsidR="00FB3DFB" w:rsidRPr="00FB3DFB" w14:paraId="2E3D0765" w14:textId="77777777" w:rsidTr="006F36C5">
        <w:trPr>
          <w:trHeight w:val="211"/>
          <w:ins w:id="854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4C90FA5B" w14:textId="5FCE7D52" w:rsidR="001A68B8" w:rsidRPr="00397C8C" w:rsidRDefault="009C67B6" w:rsidP="006F36C5">
            <w:pPr>
              <w:jc w:val="center"/>
              <w:rPr>
                <w:ins w:id="8542" w:author="Kate Mullins" w:date="2023-06-26T09:34:00Z"/>
                <w:rFonts w:ascii="Arial" w:hAnsi="Arial" w:cs="Arial"/>
                <w:bCs/>
                <w:strike/>
              </w:rPr>
            </w:pPr>
            <w:ins w:id="8543" w:author="Kate Mullins" w:date="2023-06-26T13:43:00Z">
              <w:r w:rsidRPr="00397C8C">
                <w:rPr>
                  <w:rFonts w:ascii="Arial" w:hAnsi="Arial"/>
                  <w:bCs/>
                  <w:strike/>
                </w:rPr>
                <w:t>SM</w:t>
              </w:r>
            </w:ins>
            <w:ins w:id="8544" w:author="Kate Mullins" w:date="2023-06-26T09:34:00Z">
              <w:r w:rsidR="001A68B8" w:rsidRPr="00397C8C">
                <w:rPr>
                  <w:rFonts w:ascii="Arial" w:hAnsi="Arial"/>
                  <w:bCs/>
                  <w:strike/>
                </w:rPr>
                <w:t>114</w:t>
              </w:r>
            </w:ins>
          </w:p>
        </w:tc>
        <w:tc>
          <w:tcPr>
            <w:tcW w:w="3600" w:type="dxa"/>
            <w:tcBorders>
              <w:top w:val="single" w:sz="4" w:space="0" w:color="auto"/>
              <w:left w:val="single" w:sz="18" w:space="0" w:color="auto"/>
              <w:bottom w:val="single" w:sz="4" w:space="0" w:color="auto"/>
              <w:right w:val="single" w:sz="18" w:space="0" w:color="auto"/>
            </w:tcBorders>
            <w:vAlign w:val="center"/>
          </w:tcPr>
          <w:p w14:paraId="70E1448E" w14:textId="77777777" w:rsidR="001A68B8" w:rsidRPr="00397C8C" w:rsidRDefault="001A68B8" w:rsidP="006F36C5">
            <w:pPr>
              <w:rPr>
                <w:ins w:id="8545" w:author="Kate Mullins" w:date="2023-06-26T09:34:00Z"/>
                <w:rFonts w:ascii="Arial" w:hAnsi="Arial" w:cs="Arial"/>
                <w:bCs/>
                <w:strike/>
              </w:rPr>
            </w:pPr>
            <w:ins w:id="8546" w:author="Kate Mullins" w:date="2023-06-26T09:34:00Z">
              <w:r w:rsidRPr="00397C8C">
                <w:rPr>
                  <w:rFonts w:ascii="Arial" w:hAnsi="Arial"/>
                  <w:bCs/>
                  <w:strike/>
                </w:rPr>
                <w:t>Operating Provider Number</w:t>
              </w:r>
            </w:ins>
          </w:p>
        </w:tc>
        <w:tc>
          <w:tcPr>
            <w:tcW w:w="1440" w:type="dxa"/>
            <w:tcBorders>
              <w:top w:val="single" w:sz="4" w:space="0" w:color="auto"/>
              <w:left w:val="single" w:sz="18" w:space="0" w:color="auto"/>
              <w:bottom w:val="single" w:sz="4" w:space="0" w:color="auto"/>
              <w:right w:val="single" w:sz="18" w:space="0" w:color="auto"/>
            </w:tcBorders>
          </w:tcPr>
          <w:p w14:paraId="0D0FF114" w14:textId="77777777" w:rsidR="001A68B8" w:rsidRPr="00397C8C" w:rsidRDefault="001A68B8" w:rsidP="006F36C5">
            <w:pPr>
              <w:jc w:val="center"/>
              <w:rPr>
                <w:ins w:id="8547" w:author="Kate Mullins" w:date="2023-06-26T09:34:00Z"/>
                <w:rFonts w:ascii="Arial" w:hAnsi="Arial" w:cs="Arial"/>
                <w:strike/>
              </w:rPr>
            </w:pPr>
            <w:ins w:id="8548"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37A0388D" w14:textId="77777777" w:rsidR="001A68B8" w:rsidRPr="00397C8C" w:rsidRDefault="001A68B8" w:rsidP="006F36C5">
            <w:pPr>
              <w:jc w:val="center"/>
              <w:rPr>
                <w:ins w:id="8549" w:author="Kate Mullins" w:date="2023-06-26T09:34:00Z"/>
                <w:rFonts w:ascii="Arial" w:hAnsi="Arial"/>
                <w:strike/>
              </w:rPr>
            </w:pPr>
            <w:ins w:id="855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18A63A1D" w14:textId="77777777" w:rsidR="001A68B8" w:rsidRPr="00397C8C" w:rsidRDefault="001A68B8" w:rsidP="006F36C5">
            <w:pPr>
              <w:jc w:val="center"/>
              <w:rPr>
                <w:ins w:id="8551" w:author="Kate Mullins" w:date="2023-06-26T09:34:00Z"/>
                <w:rFonts w:ascii="Arial" w:hAnsi="Arial" w:cs="Arial"/>
                <w:strike/>
              </w:rPr>
            </w:pPr>
            <w:ins w:id="8552" w:author="Kate Mullins" w:date="2023-06-26T09:34:00Z">
              <w:r w:rsidRPr="00397C8C">
                <w:rPr>
                  <w:rFonts w:ascii="Arial" w:hAnsi="Arial" w:cs="Arial"/>
                  <w:strike/>
                </w:rPr>
                <w:t>professional: N/A</w:t>
              </w:r>
            </w:ins>
          </w:p>
          <w:p w14:paraId="3C10298D" w14:textId="77777777" w:rsidR="001A68B8" w:rsidRPr="00397C8C" w:rsidRDefault="001A68B8" w:rsidP="006F36C5">
            <w:pPr>
              <w:jc w:val="center"/>
              <w:rPr>
                <w:ins w:id="8553" w:author="Kate Mullins" w:date="2023-06-26T09:34:00Z"/>
                <w:rFonts w:ascii="Arial" w:hAnsi="Arial" w:cs="Arial"/>
                <w:strike/>
              </w:rPr>
            </w:pPr>
            <w:ins w:id="8554" w:author="Kate Mullins" w:date="2023-06-26T09:34:00Z">
              <w:r w:rsidRPr="00397C8C">
                <w:rPr>
                  <w:rFonts w:ascii="Arial" w:hAnsi="Arial" w:cs="Arial"/>
                  <w:strike/>
                </w:rPr>
                <w:t>institutional:</w:t>
              </w:r>
            </w:ins>
          </w:p>
          <w:p w14:paraId="5316D6D8" w14:textId="77777777" w:rsidR="001A68B8" w:rsidRPr="00397C8C" w:rsidRDefault="001A68B8" w:rsidP="006F36C5">
            <w:pPr>
              <w:jc w:val="center"/>
              <w:rPr>
                <w:ins w:id="8555" w:author="Kate Mullins" w:date="2023-06-26T09:34:00Z"/>
                <w:rFonts w:ascii="Arial" w:hAnsi="Arial" w:cs="Arial"/>
                <w:strike/>
              </w:rPr>
            </w:pPr>
            <w:ins w:id="8556" w:author="Kate Mullins" w:date="2023-06-26T09:34:00Z">
              <w:r w:rsidRPr="00397C8C">
                <w:rPr>
                  <w:rFonts w:ascii="Arial" w:hAnsi="Arial" w:cs="Arial"/>
                  <w:strike/>
                </w:rPr>
                <w:lastRenderedPageBreak/>
                <w:t>837/2310B/REF/G2/02; 837/2420A/REF/G2/02</w:t>
              </w:r>
            </w:ins>
          </w:p>
        </w:tc>
      </w:tr>
      <w:tr w:rsidR="00FB3DFB" w:rsidRPr="00FB3DFB" w14:paraId="1FCE40EC" w14:textId="77777777" w:rsidTr="006F36C5">
        <w:trPr>
          <w:trHeight w:val="211"/>
          <w:ins w:id="855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765168E2" w14:textId="3B234558" w:rsidR="001A68B8" w:rsidRPr="00397C8C" w:rsidRDefault="009C67B6" w:rsidP="006F36C5">
            <w:pPr>
              <w:jc w:val="center"/>
              <w:rPr>
                <w:ins w:id="8558" w:author="Kate Mullins" w:date="2023-06-26T09:34:00Z"/>
                <w:rFonts w:ascii="Arial" w:hAnsi="Arial" w:cs="Arial"/>
                <w:bCs/>
                <w:strike/>
              </w:rPr>
            </w:pPr>
            <w:ins w:id="8559" w:author="Kate Mullins" w:date="2023-06-26T13:43:00Z">
              <w:r w:rsidRPr="00397C8C">
                <w:rPr>
                  <w:rFonts w:ascii="Arial" w:hAnsi="Arial"/>
                  <w:bCs/>
                  <w:strike/>
                </w:rPr>
                <w:lastRenderedPageBreak/>
                <w:t>SM</w:t>
              </w:r>
            </w:ins>
            <w:ins w:id="8560" w:author="Kate Mullins" w:date="2023-06-26T09:34:00Z">
              <w:r w:rsidR="001A68B8" w:rsidRPr="00397C8C">
                <w:rPr>
                  <w:rFonts w:ascii="Arial" w:hAnsi="Arial"/>
                  <w:bCs/>
                  <w:strike/>
                </w:rPr>
                <w:t xml:space="preserve">115 </w:t>
              </w:r>
            </w:ins>
          </w:p>
        </w:tc>
        <w:tc>
          <w:tcPr>
            <w:tcW w:w="3600" w:type="dxa"/>
            <w:tcBorders>
              <w:top w:val="single" w:sz="4" w:space="0" w:color="auto"/>
              <w:left w:val="single" w:sz="18" w:space="0" w:color="auto"/>
              <w:bottom w:val="single" w:sz="4" w:space="0" w:color="auto"/>
              <w:right w:val="single" w:sz="18" w:space="0" w:color="auto"/>
            </w:tcBorders>
            <w:vAlign w:val="center"/>
          </w:tcPr>
          <w:p w14:paraId="2C3192F9" w14:textId="77777777" w:rsidR="001A68B8" w:rsidRPr="00397C8C" w:rsidRDefault="001A68B8" w:rsidP="006F36C5">
            <w:pPr>
              <w:rPr>
                <w:ins w:id="8561" w:author="Kate Mullins" w:date="2023-06-26T09:34:00Z"/>
                <w:rFonts w:ascii="Arial" w:hAnsi="Arial" w:cs="Arial"/>
                <w:bCs/>
                <w:strike/>
              </w:rPr>
            </w:pPr>
            <w:ins w:id="8562" w:author="Kate Mullins" w:date="2023-06-26T09:34:00Z">
              <w:r w:rsidRPr="00397C8C">
                <w:rPr>
                  <w:rFonts w:ascii="Arial" w:hAnsi="Arial"/>
                  <w:bCs/>
                  <w:strike/>
                </w:rPr>
                <w:t>National Provider ID – Operating Provider</w:t>
              </w:r>
            </w:ins>
          </w:p>
        </w:tc>
        <w:tc>
          <w:tcPr>
            <w:tcW w:w="1440" w:type="dxa"/>
            <w:tcBorders>
              <w:top w:val="single" w:sz="4" w:space="0" w:color="auto"/>
              <w:left w:val="single" w:sz="18" w:space="0" w:color="auto"/>
              <w:bottom w:val="single" w:sz="4" w:space="0" w:color="auto"/>
              <w:right w:val="single" w:sz="18" w:space="0" w:color="auto"/>
            </w:tcBorders>
            <w:vAlign w:val="center"/>
          </w:tcPr>
          <w:p w14:paraId="04E03174" w14:textId="77777777" w:rsidR="001A68B8" w:rsidRPr="00397C8C" w:rsidRDefault="001A68B8" w:rsidP="006F36C5">
            <w:pPr>
              <w:jc w:val="center"/>
              <w:rPr>
                <w:ins w:id="8563" w:author="Kate Mullins" w:date="2023-06-26T09:34:00Z"/>
                <w:rFonts w:ascii="Arial" w:hAnsi="Arial" w:cs="Arial"/>
                <w:strike/>
              </w:rPr>
            </w:pPr>
            <w:ins w:id="8564" w:author="Kate Mullins" w:date="2023-06-26T09:34:00Z">
              <w:r w:rsidRPr="00397C8C">
                <w:rPr>
                  <w:rFonts w:ascii="Arial" w:hAnsi="Arial" w:cs="Arial"/>
                  <w:strike/>
                </w:rPr>
                <w:t>77</w:t>
              </w:r>
            </w:ins>
          </w:p>
        </w:tc>
        <w:tc>
          <w:tcPr>
            <w:tcW w:w="1440" w:type="dxa"/>
            <w:tcBorders>
              <w:top w:val="single" w:sz="4" w:space="0" w:color="auto"/>
              <w:left w:val="single" w:sz="18" w:space="0" w:color="auto"/>
              <w:bottom w:val="single" w:sz="4" w:space="0" w:color="auto"/>
              <w:right w:val="single" w:sz="18" w:space="0" w:color="auto"/>
            </w:tcBorders>
            <w:vAlign w:val="center"/>
          </w:tcPr>
          <w:p w14:paraId="27D5DE33" w14:textId="77777777" w:rsidR="001A68B8" w:rsidRPr="00397C8C" w:rsidRDefault="001A68B8" w:rsidP="006F36C5">
            <w:pPr>
              <w:jc w:val="center"/>
              <w:rPr>
                <w:ins w:id="8565" w:author="Kate Mullins" w:date="2023-06-26T09:34:00Z"/>
                <w:rFonts w:ascii="Arial" w:hAnsi="Arial"/>
                <w:strike/>
              </w:rPr>
            </w:pPr>
            <w:ins w:id="856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52BA00B3" w14:textId="77777777" w:rsidR="001A68B8" w:rsidRPr="00397C8C" w:rsidRDefault="001A68B8" w:rsidP="006F36C5">
            <w:pPr>
              <w:jc w:val="center"/>
              <w:rPr>
                <w:ins w:id="8567" w:author="Kate Mullins" w:date="2023-06-26T09:34:00Z"/>
                <w:rFonts w:ascii="Arial" w:hAnsi="Arial" w:cs="Arial"/>
                <w:strike/>
              </w:rPr>
            </w:pPr>
            <w:ins w:id="8568" w:author="Kate Mullins" w:date="2023-06-26T09:34:00Z">
              <w:r w:rsidRPr="00397C8C">
                <w:rPr>
                  <w:rFonts w:ascii="Arial" w:hAnsi="Arial" w:cs="Arial"/>
                  <w:strike/>
                </w:rPr>
                <w:t>professional: N/A</w:t>
              </w:r>
            </w:ins>
          </w:p>
          <w:p w14:paraId="44B9B961" w14:textId="77777777" w:rsidR="001A68B8" w:rsidRPr="00397C8C" w:rsidRDefault="001A68B8" w:rsidP="006F36C5">
            <w:pPr>
              <w:jc w:val="center"/>
              <w:rPr>
                <w:ins w:id="8569" w:author="Kate Mullins" w:date="2023-06-26T09:34:00Z"/>
                <w:rFonts w:ascii="Arial" w:hAnsi="Arial" w:cs="Arial"/>
                <w:strike/>
              </w:rPr>
            </w:pPr>
            <w:ins w:id="8570" w:author="Kate Mullins" w:date="2023-06-26T09:34:00Z">
              <w:r w:rsidRPr="00397C8C">
                <w:rPr>
                  <w:rFonts w:ascii="Arial" w:hAnsi="Arial" w:cs="Arial"/>
                  <w:strike/>
                </w:rPr>
                <w:t>institutional:</w:t>
              </w:r>
            </w:ins>
          </w:p>
          <w:p w14:paraId="24099CBA" w14:textId="77777777" w:rsidR="001A68B8" w:rsidRPr="00397C8C" w:rsidRDefault="001A68B8" w:rsidP="006F36C5">
            <w:pPr>
              <w:jc w:val="center"/>
              <w:rPr>
                <w:ins w:id="8571" w:author="Kate Mullins" w:date="2023-06-26T09:34:00Z"/>
                <w:rFonts w:ascii="Arial" w:hAnsi="Arial" w:cs="Arial"/>
                <w:strike/>
              </w:rPr>
            </w:pPr>
            <w:ins w:id="8572" w:author="Kate Mullins" w:date="2023-06-26T09:34:00Z">
              <w:r w:rsidRPr="00397C8C">
                <w:rPr>
                  <w:rFonts w:ascii="Arial" w:hAnsi="Arial" w:cs="Arial"/>
                  <w:strike/>
                </w:rPr>
                <w:t>837/2420A/NM1/72/1/XX/09; 837/2420A/NM1/72/1/XX/09</w:t>
              </w:r>
            </w:ins>
          </w:p>
        </w:tc>
      </w:tr>
      <w:tr w:rsidR="00FB3DFB" w:rsidRPr="00FB3DFB" w14:paraId="3430FBEB" w14:textId="77777777" w:rsidTr="006F36C5">
        <w:trPr>
          <w:trHeight w:val="211"/>
          <w:ins w:id="857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469D5DCC" w14:textId="0FBCFEFD" w:rsidR="001A68B8" w:rsidRPr="00397C8C" w:rsidRDefault="009C67B6" w:rsidP="006F36C5">
            <w:pPr>
              <w:jc w:val="center"/>
              <w:rPr>
                <w:ins w:id="8574" w:author="Kate Mullins" w:date="2023-06-26T09:34:00Z"/>
                <w:rFonts w:ascii="Arial" w:hAnsi="Arial" w:cs="Arial"/>
                <w:bCs/>
                <w:strike/>
              </w:rPr>
            </w:pPr>
            <w:ins w:id="8575" w:author="Kate Mullins" w:date="2023-06-26T13:43:00Z">
              <w:r w:rsidRPr="00397C8C">
                <w:rPr>
                  <w:rFonts w:ascii="Arial" w:hAnsi="Arial"/>
                  <w:bCs/>
                  <w:strike/>
                </w:rPr>
                <w:t>SM</w:t>
              </w:r>
            </w:ins>
            <w:ins w:id="8576" w:author="Kate Mullins" w:date="2023-06-26T09:34:00Z">
              <w:r w:rsidR="001A68B8" w:rsidRPr="00397C8C">
                <w:rPr>
                  <w:rFonts w:ascii="Arial" w:hAnsi="Arial"/>
                  <w:bCs/>
                  <w:strike/>
                </w:rPr>
                <w:t>116</w:t>
              </w:r>
            </w:ins>
          </w:p>
        </w:tc>
        <w:tc>
          <w:tcPr>
            <w:tcW w:w="3600" w:type="dxa"/>
            <w:tcBorders>
              <w:top w:val="single" w:sz="4" w:space="0" w:color="auto"/>
              <w:left w:val="single" w:sz="18" w:space="0" w:color="auto"/>
              <w:bottom w:val="single" w:sz="4" w:space="0" w:color="auto"/>
              <w:right w:val="single" w:sz="18" w:space="0" w:color="auto"/>
            </w:tcBorders>
            <w:vAlign w:val="center"/>
          </w:tcPr>
          <w:p w14:paraId="1E244091" w14:textId="77777777" w:rsidR="001A68B8" w:rsidRPr="00397C8C" w:rsidRDefault="001A68B8" w:rsidP="006F36C5">
            <w:pPr>
              <w:rPr>
                <w:ins w:id="8577" w:author="Kate Mullins" w:date="2023-06-26T09:34:00Z"/>
                <w:rFonts w:ascii="Arial" w:hAnsi="Arial" w:cs="Arial"/>
                <w:bCs/>
                <w:strike/>
              </w:rPr>
            </w:pPr>
            <w:ins w:id="8578" w:author="Kate Mullins" w:date="2023-06-26T09:34:00Z">
              <w:r w:rsidRPr="00397C8C">
                <w:rPr>
                  <w:rFonts w:ascii="Arial" w:hAnsi="Arial"/>
                  <w:bCs/>
                  <w:strike/>
                </w:rPr>
                <w:t>Operating Provider First Name</w:t>
              </w:r>
            </w:ins>
          </w:p>
        </w:tc>
        <w:tc>
          <w:tcPr>
            <w:tcW w:w="1440" w:type="dxa"/>
            <w:tcBorders>
              <w:top w:val="single" w:sz="4" w:space="0" w:color="auto"/>
              <w:left w:val="single" w:sz="18" w:space="0" w:color="auto"/>
              <w:bottom w:val="single" w:sz="4" w:space="0" w:color="auto"/>
              <w:right w:val="single" w:sz="18" w:space="0" w:color="auto"/>
            </w:tcBorders>
            <w:vAlign w:val="center"/>
          </w:tcPr>
          <w:p w14:paraId="6FCDABE7" w14:textId="77777777" w:rsidR="001A68B8" w:rsidRPr="00397C8C" w:rsidRDefault="001A68B8" w:rsidP="006F36C5">
            <w:pPr>
              <w:jc w:val="center"/>
              <w:rPr>
                <w:ins w:id="8579" w:author="Kate Mullins" w:date="2023-06-26T09:34:00Z"/>
                <w:rFonts w:ascii="Arial" w:hAnsi="Arial" w:cs="Arial"/>
                <w:strike/>
              </w:rPr>
            </w:pPr>
            <w:ins w:id="8580" w:author="Kate Mullins" w:date="2023-06-26T09:34:00Z">
              <w:r w:rsidRPr="00397C8C">
                <w:rPr>
                  <w:rFonts w:ascii="Arial" w:hAnsi="Arial" w:cs="Arial"/>
                  <w:strike/>
                </w:rPr>
                <w:t>77</w:t>
              </w:r>
            </w:ins>
          </w:p>
        </w:tc>
        <w:tc>
          <w:tcPr>
            <w:tcW w:w="1440" w:type="dxa"/>
            <w:tcBorders>
              <w:top w:val="single" w:sz="4" w:space="0" w:color="auto"/>
              <w:left w:val="single" w:sz="18" w:space="0" w:color="auto"/>
              <w:bottom w:val="single" w:sz="4" w:space="0" w:color="auto"/>
              <w:right w:val="single" w:sz="18" w:space="0" w:color="auto"/>
            </w:tcBorders>
            <w:vAlign w:val="center"/>
          </w:tcPr>
          <w:p w14:paraId="4048A3B8" w14:textId="77777777" w:rsidR="001A68B8" w:rsidRPr="00397C8C" w:rsidRDefault="001A68B8" w:rsidP="006F36C5">
            <w:pPr>
              <w:jc w:val="center"/>
              <w:rPr>
                <w:ins w:id="8581" w:author="Kate Mullins" w:date="2023-06-26T09:34:00Z"/>
                <w:rFonts w:ascii="Arial" w:hAnsi="Arial"/>
                <w:strike/>
              </w:rPr>
            </w:pPr>
            <w:ins w:id="858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3DBDABC7" w14:textId="77777777" w:rsidR="001A68B8" w:rsidRPr="00397C8C" w:rsidRDefault="001A68B8" w:rsidP="006F36C5">
            <w:pPr>
              <w:jc w:val="center"/>
              <w:rPr>
                <w:ins w:id="8583" w:author="Kate Mullins" w:date="2023-06-26T09:34:00Z"/>
                <w:rFonts w:ascii="Arial" w:hAnsi="Arial" w:cs="Arial"/>
                <w:strike/>
              </w:rPr>
            </w:pPr>
            <w:ins w:id="8584" w:author="Kate Mullins" w:date="2023-06-26T09:34:00Z">
              <w:r w:rsidRPr="00397C8C">
                <w:rPr>
                  <w:rFonts w:ascii="Arial" w:hAnsi="Arial" w:cs="Arial"/>
                  <w:strike/>
                </w:rPr>
                <w:t>professional: N/A</w:t>
              </w:r>
            </w:ins>
          </w:p>
          <w:p w14:paraId="3073B448" w14:textId="77777777" w:rsidR="001A68B8" w:rsidRPr="00397C8C" w:rsidRDefault="001A68B8" w:rsidP="006F36C5">
            <w:pPr>
              <w:jc w:val="center"/>
              <w:rPr>
                <w:ins w:id="8585" w:author="Kate Mullins" w:date="2023-06-26T09:34:00Z"/>
                <w:rFonts w:ascii="Arial" w:hAnsi="Arial" w:cs="Arial"/>
                <w:strike/>
              </w:rPr>
            </w:pPr>
            <w:ins w:id="8586" w:author="Kate Mullins" w:date="2023-06-26T09:34:00Z">
              <w:r w:rsidRPr="00397C8C">
                <w:rPr>
                  <w:rFonts w:ascii="Arial" w:hAnsi="Arial" w:cs="Arial"/>
                  <w:strike/>
                </w:rPr>
                <w:t>institutional:</w:t>
              </w:r>
            </w:ins>
          </w:p>
          <w:p w14:paraId="61D7F077" w14:textId="77777777" w:rsidR="001A68B8" w:rsidRPr="00397C8C" w:rsidRDefault="001A68B8" w:rsidP="006F36C5">
            <w:pPr>
              <w:jc w:val="center"/>
              <w:rPr>
                <w:ins w:id="8587" w:author="Kate Mullins" w:date="2023-06-26T09:34:00Z"/>
                <w:rFonts w:ascii="Arial" w:hAnsi="Arial" w:cs="Arial"/>
                <w:strike/>
              </w:rPr>
            </w:pPr>
            <w:ins w:id="8588" w:author="Kate Mullins" w:date="2023-06-26T09:34:00Z">
              <w:r w:rsidRPr="00397C8C">
                <w:rPr>
                  <w:rFonts w:ascii="Arial" w:hAnsi="Arial" w:cs="Arial"/>
                  <w:strike/>
                </w:rPr>
                <w:t>837/2420A/NM1/72/1/04; 837/2420A/NM1/72/1/04</w:t>
              </w:r>
            </w:ins>
          </w:p>
        </w:tc>
      </w:tr>
      <w:tr w:rsidR="00FB3DFB" w:rsidRPr="00FB3DFB" w14:paraId="4A3C40CD" w14:textId="77777777" w:rsidTr="006F36C5">
        <w:trPr>
          <w:trHeight w:val="211"/>
          <w:ins w:id="858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563D356B" w14:textId="62647B8C" w:rsidR="001A68B8" w:rsidRPr="00397C8C" w:rsidRDefault="009C67B6" w:rsidP="006F36C5">
            <w:pPr>
              <w:jc w:val="center"/>
              <w:rPr>
                <w:ins w:id="8590" w:author="Kate Mullins" w:date="2023-06-26T09:34:00Z"/>
                <w:rFonts w:ascii="Arial" w:hAnsi="Arial" w:cs="Arial"/>
                <w:bCs/>
                <w:strike/>
              </w:rPr>
            </w:pPr>
            <w:ins w:id="8591" w:author="Kate Mullins" w:date="2023-06-26T13:43:00Z">
              <w:r w:rsidRPr="00397C8C">
                <w:rPr>
                  <w:rFonts w:ascii="Arial" w:hAnsi="Arial"/>
                  <w:bCs/>
                  <w:strike/>
                </w:rPr>
                <w:t>SM</w:t>
              </w:r>
            </w:ins>
            <w:ins w:id="8592" w:author="Kate Mullins" w:date="2023-06-26T09:34:00Z">
              <w:r w:rsidR="001A68B8" w:rsidRPr="00397C8C">
                <w:rPr>
                  <w:rFonts w:ascii="Arial" w:hAnsi="Arial"/>
                  <w:bCs/>
                  <w:strike/>
                </w:rPr>
                <w:t>117</w:t>
              </w:r>
            </w:ins>
          </w:p>
        </w:tc>
        <w:tc>
          <w:tcPr>
            <w:tcW w:w="3600" w:type="dxa"/>
            <w:tcBorders>
              <w:top w:val="single" w:sz="4" w:space="0" w:color="auto"/>
              <w:left w:val="single" w:sz="18" w:space="0" w:color="auto"/>
              <w:bottom w:val="single" w:sz="4" w:space="0" w:color="auto"/>
              <w:right w:val="single" w:sz="18" w:space="0" w:color="auto"/>
            </w:tcBorders>
            <w:vAlign w:val="center"/>
          </w:tcPr>
          <w:p w14:paraId="05373BEA" w14:textId="77777777" w:rsidR="001A68B8" w:rsidRPr="00397C8C" w:rsidRDefault="001A68B8" w:rsidP="006F36C5">
            <w:pPr>
              <w:rPr>
                <w:ins w:id="8593" w:author="Kate Mullins" w:date="2023-06-26T09:34:00Z"/>
                <w:rFonts w:ascii="Arial" w:hAnsi="Arial" w:cs="Arial"/>
                <w:bCs/>
                <w:strike/>
              </w:rPr>
            </w:pPr>
            <w:ins w:id="8594" w:author="Kate Mullins" w:date="2023-06-26T09:34:00Z">
              <w:r w:rsidRPr="00397C8C">
                <w:rPr>
                  <w:rFonts w:ascii="Arial" w:hAnsi="Arial"/>
                  <w:bCs/>
                  <w:strike/>
                </w:rPr>
                <w:t>Operating Provider Middle Name</w:t>
              </w:r>
            </w:ins>
          </w:p>
        </w:tc>
        <w:tc>
          <w:tcPr>
            <w:tcW w:w="1440" w:type="dxa"/>
            <w:tcBorders>
              <w:top w:val="single" w:sz="4" w:space="0" w:color="auto"/>
              <w:left w:val="single" w:sz="18" w:space="0" w:color="auto"/>
              <w:bottom w:val="single" w:sz="4" w:space="0" w:color="auto"/>
              <w:right w:val="single" w:sz="18" w:space="0" w:color="auto"/>
            </w:tcBorders>
            <w:vAlign w:val="center"/>
          </w:tcPr>
          <w:p w14:paraId="33024505" w14:textId="77777777" w:rsidR="001A68B8" w:rsidRPr="00397C8C" w:rsidRDefault="001A68B8" w:rsidP="006F36C5">
            <w:pPr>
              <w:jc w:val="center"/>
              <w:rPr>
                <w:ins w:id="8595" w:author="Kate Mullins" w:date="2023-06-26T09:34:00Z"/>
                <w:rFonts w:ascii="Arial" w:hAnsi="Arial" w:cs="Arial"/>
                <w:strike/>
              </w:rPr>
            </w:pPr>
            <w:ins w:id="8596"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vAlign w:val="center"/>
          </w:tcPr>
          <w:p w14:paraId="791E8F74" w14:textId="77777777" w:rsidR="001A68B8" w:rsidRPr="00397C8C" w:rsidRDefault="001A68B8" w:rsidP="006F36C5">
            <w:pPr>
              <w:jc w:val="center"/>
              <w:rPr>
                <w:ins w:id="8597" w:author="Kate Mullins" w:date="2023-06-26T09:34:00Z"/>
                <w:rFonts w:ascii="Arial" w:hAnsi="Arial"/>
                <w:strike/>
              </w:rPr>
            </w:pPr>
            <w:ins w:id="859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24724FA7" w14:textId="77777777" w:rsidR="001A68B8" w:rsidRPr="00397C8C" w:rsidRDefault="001A68B8" w:rsidP="006F36C5">
            <w:pPr>
              <w:jc w:val="center"/>
              <w:rPr>
                <w:ins w:id="8599" w:author="Kate Mullins" w:date="2023-06-26T09:34:00Z"/>
                <w:rFonts w:ascii="Arial" w:hAnsi="Arial" w:cs="Arial"/>
                <w:strike/>
              </w:rPr>
            </w:pPr>
            <w:ins w:id="8600" w:author="Kate Mullins" w:date="2023-06-26T09:34:00Z">
              <w:r w:rsidRPr="00397C8C">
                <w:rPr>
                  <w:rFonts w:ascii="Arial" w:hAnsi="Arial" w:cs="Arial"/>
                  <w:strike/>
                </w:rPr>
                <w:t>professional: N/A</w:t>
              </w:r>
            </w:ins>
          </w:p>
          <w:p w14:paraId="50666C8B" w14:textId="77777777" w:rsidR="001A68B8" w:rsidRPr="00397C8C" w:rsidRDefault="001A68B8" w:rsidP="006F36C5">
            <w:pPr>
              <w:jc w:val="center"/>
              <w:rPr>
                <w:ins w:id="8601" w:author="Kate Mullins" w:date="2023-06-26T09:34:00Z"/>
                <w:rFonts w:ascii="Arial" w:hAnsi="Arial" w:cs="Arial"/>
                <w:strike/>
              </w:rPr>
            </w:pPr>
            <w:ins w:id="8602" w:author="Kate Mullins" w:date="2023-06-26T09:34:00Z">
              <w:r w:rsidRPr="00397C8C">
                <w:rPr>
                  <w:rFonts w:ascii="Arial" w:hAnsi="Arial" w:cs="Arial"/>
                  <w:strike/>
                </w:rPr>
                <w:t>institutional:</w:t>
              </w:r>
            </w:ins>
          </w:p>
          <w:p w14:paraId="045EF727" w14:textId="77777777" w:rsidR="001A68B8" w:rsidRPr="00397C8C" w:rsidRDefault="001A68B8" w:rsidP="006F36C5">
            <w:pPr>
              <w:jc w:val="center"/>
              <w:rPr>
                <w:ins w:id="8603" w:author="Kate Mullins" w:date="2023-06-26T09:34:00Z"/>
                <w:rFonts w:ascii="Arial" w:hAnsi="Arial" w:cs="Arial"/>
                <w:strike/>
              </w:rPr>
            </w:pPr>
            <w:ins w:id="8604" w:author="Kate Mullins" w:date="2023-06-26T09:34:00Z">
              <w:r w:rsidRPr="00397C8C">
                <w:rPr>
                  <w:rFonts w:ascii="Arial" w:hAnsi="Arial" w:cs="Arial"/>
                  <w:strike/>
                </w:rPr>
                <w:t>837/2420A/NM1/72/1/05; 837/2420A/NM1/72/1/05</w:t>
              </w:r>
            </w:ins>
          </w:p>
        </w:tc>
      </w:tr>
      <w:tr w:rsidR="00FB3DFB" w:rsidRPr="00FB3DFB" w14:paraId="24DF14B4" w14:textId="77777777" w:rsidTr="006F36C5">
        <w:trPr>
          <w:trHeight w:val="211"/>
          <w:ins w:id="860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048EC3B4" w14:textId="53D9B296" w:rsidR="001A68B8" w:rsidRPr="00397C8C" w:rsidRDefault="009C67B6" w:rsidP="006F36C5">
            <w:pPr>
              <w:jc w:val="center"/>
              <w:rPr>
                <w:ins w:id="8606" w:author="Kate Mullins" w:date="2023-06-26T09:34:00Z"/>
                <w:rFonts w:ascii="Arial" w:hAnsi="Arial" w:cs="Arial"/>
                <w:bCs/>
                <w:strike/>
              </w:rPr>
            </w:pPr>
            <w:ins w:id="8607" w:author="Kate Mullins" w:date="2023-06-26T13:43:00Z">
              <w:r w:rsidRPr="00397C8C">
                <w:rPr>
                  <w:rFonts w:ascii="Arial" w:hAnsi="Arial"/>
                  <w:bCs/>
                  <w:strike/>
                </w:rPr>
                <w:t>SM</w:t>
              </w:r>
            </w:ins>
            <w:ins w:id="8608" w:author="Kate Mullins" w:date="2023-06-26T09:34:00Z">
              <w:r w:rsidR="001A68B8" w:rsidRPr="00397C8C">
                <w:rPr>
                  <w:rFonts w:ascii="Arial" w:hAnsi="Arial"/>
                  <w:bCs/>
                  <w:strike/>
                </w:rPr>
                <w:t>118</w:t>
              </w:r>
            </w:ins>
          </w:p>
        </w:tc>
        <w:tc>
          <w:tcPr>
            <w:tcW w:w="3600" w:type="dxa"/>
            <w:tcBorders>
              <w:top w:val="single" w:sz="4" w:space="0" w:color="auto"/>
              <w:left w:val="single" w:sz="18" w:space="0" w:color="auto"/>
              <w:bottom w:val="single" w:sz="4" w:space="0" w:color="auto"/>
              <w:right w:val="single" w:sz="18" w:space="0" w:color="auto"/>
            </w:tcBorders>
            <w:vAlign w:val="center"/>
          </w:tcPr>
          <w:p w14:paraId="73F691F3" w14:textId="77777777" w:rsidR="001A68B8" w:rsidRPr="00397C8C" w:rsidRDefault="001A68B8" w:rsidP="006F36C5">
            <w:pPr>
              <w:rPr>
                <w:ins w:id="8609" w:author="Kate Mullins" w:date="2023-06-26T09:34:00Z"/>
                <w:rFonts w:ascii="Arial" w:hAnsi="Arial" w:cs="Arial"/>
                <w:bCs/>
                <w:strike/>
              </w:rPr>
            </w:pPr>
            <w:ins w:id="8610" w:author="Kate Mullins" w:date="2023-06-26T09:34:00Z">
              <w:r w:rsidRPr="00397C8C">
                <w:rPr>
                  <w:rFonts w:ascii="Arial" w:hAnsi="Arial"/>
                  <w:bCs/>
                  <w:strike/>
                </w:rPr>
                <w:t>Operating Provider Last Name</w:t>
              </w:r>
            </w:ins>
          </w:p>
        </w:tc>
        <w:tc>
          <w:tcPr>
            <w:tcW w:w="1440" w:type="dxa"/>
            <w:tcBorders>
              <w:top w:val="single" w:sz="4" w:space="0" w:color="auto"/>
              <w:left w:val="single" w:sz="18" w:space="0" w:color="auto"/>
              <w:bottom w:val="single" w:sz="4" w:space="0" w:color="auto"/>
              <w:right w:val="single" w:sz="18" w:space="0" w:color="auto"/>
            </w:tcBorders>
            <w:vAlign w:val="center"/>
          </w:tcPr>
          <w:p w14:paraId="554A1502" w14:textId="77777777" w:rsidR="001A68B8" w:rsidRPr="00397C8C" w:rsidRDefault="001A68B8" w:rsidP="006F36C5">
            <w:pPr>
              <w:jc w:val="center"/>
              <w:rPr>
                <w:ins w:id="8611" w:author="Kate Mullins" w:date="2023-06-26T09:34:00Z"/>
                <w:rFonts w:ascii="Arial" w:hAnsi="Arial" w:cs="Arial"/>
                <w:strike/>
              </w:rPr>
            </w:pPr>
            <w:ins w:id="8612" w:author="Kate Mullins" w:date="2023-06-26T09:34:00Z">
              <w:r w:rsidRPr="00397C8C">
                <w:rPr>
                  <w:rFonts w:ascii="Arial" w:hAnsi="Arial" w:cs="Arial"/>
                  <w:strike/>
                </w:rPr>
                <w:t>77</w:t>
              </w:r>
            </w:ins>
          </w:p>
        </w:tc>
        <w:tc>
          <w:tcPr>
            <w:tcW w:w="1440" w:type="dxa"/>
            <w:tcBorders>
              <w:top w:val="single" w:sz="4" w:space="0" w:color="auto"/>
              <w:left w:val="single" w:sz="18" w:space="0" w:color="auto"/>
              <w:bottom w:val="single" w:sz="4" w:space="0" w:color="auto"/>
              <w:right w:val="single" w:sz="18" w:space="0" w:color="auto"/>
            </w:tcBorders>
            <w:vAlign w:val="center"/>
          </w:tcPr>
          <w:p w14:paraId="1614BFC7" w14:textId="77777777" w:rsidR="001A68B8" w:rsidRPr="00397C8C" w:rsidRDefault="001A68B8" w:rsidP="006F36C5">
            <w:pPr>
              <w:jc w:val="center"/>
              <w:rPr>
                <w:ins w:id="8613" w:author="Kate Mullins" w:date="2023-06-26T09:34:00Z"/>
                <w:rFonts w:ascii="Arial" w:hAnsi="Arial"/>
                <w:strike/>
              </w:rPr>
            </w:pPr>
            <w:ins w:id="861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350DE4CC" w14:textId="77777777" w:rsidR="001A68B8" w:rsidRPr="00397C8C" w:rsidRDefault="001A68B8" w:rsidP="006F36C5">
            <w:pPr>
              <w:jc w:val="center"/>
              <w:rPr>
                <w:ins w:id="8615" w:author="Kate Mullins" w:date="2023-06-26T09:34:00Z"/>
                <w:rFonts w:ascii="Arial" w:hAnsi="Arial" w:cs="Arial"/>
                <w:strike/>
              </w:rPr>
            </w:pPr>
            <w:ins w:id="8616" w:author="Kate Mullins" w:date="2023-06-26T09:34:00Z">
              <w:r w:rsidRPr="00397C8C">
                <w:rPr>
                  <w:rFonts w:ascii="Arial" w:hAnsi="Arial" w:cs="Arial"/>
                  <w:strike/>
                </w:rPr>
                <w:t>professional: N/A</w:t>
              </w:r>
            </w:ins>
          </w:p>
          <w:p w14:paraId="710F4617" w14:textId="77777777" w:rsidR="001A68B8" w:rsidRPr="00397C8C" w:rsidRDefault="001A68B8" w:rsidP="006F36C5">
            <w:pPr>
              <w:jc w:val="center"/>
              <w:rPr>
                <w:ins w:id="8617" w:author="Kate Mullins" w:date="2023-06-26T09:34:00Z"/>
                <w:rFonts w:ascii="Arial" w:hAnsi="Arial" w:cs="Arial"/>
                <w:strike/>
              </w:rPr>
            </w:pPr>
            <w:ins w:id="8618" w:author="Kate Mullins" w:date="2023-06-26T09:34:00Z">
              <w:r w:rsidRPr="00397C8C">
                <w:rPr>
                  <w:rFonts w:ascii="Arial" w:hAnsi="Arial" w:cs="Arial"/>
                  <w:strike/>
                </w:rPr>
                <w:t>institutional:</w:t>
              </w:r>
            </w:ins>
          </w:p>
          <w:p w14:paraId="7200D457" w14:textId="77777777" w:rsidR="001A68B8" w:rsidRPr="00397C8C" w:rsidRDefault="001A68B8" w:rsidP="006F36C5">
            <w:pPr>
              <w:jc w:val="center"/>
              <w:rPr>
                <w:ins w:id="8619" w:author="Kate Mullins" w:date="2023-06-26T09:34:00Z"/>
                <w:rFonts w:ascii="Arial" w:hAnsi="Arial" w:cs="Arial"/>
                <w:strike/>
              </w:rPr>
            </w:pPr>
            <w:ins w:id="8620" w:author="Kate Mullins" w:date="2023-06-26T09:34:00Z">
              <w:r w:rsidRPr="00397C8C">
                <w:rPr>
                  <w:rFonts w:ascii="Arial" w:hAnsi="Arial" w:cs="Arial"/>
                  <w:strike/>
                </w:rPr>
                <w:t>837/2420A/NM1/72/1/03; 837/2420A/NM1/72/1/03</w:t>
              </w:r>
            </w:ins>
          </w:p>
        </w:tc>
      </w:tr>
      <w:tr w:rsidR="00FB3DFB" w:rsidRPr="00FB3DFB" w14:paraId="4303354D" w14:textId="77777777" w:rsidTr="006F36C5">
        <w:trPr>
          <w:trHeight w:val="211"/>
          <w:ins w:id="862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1D2A040D" w14:textId="39D7804C" w:rsidR="001A68B8" w:rsidRPr="00397C8C" w:rsidRDefault="009C67B6" w:rsidP="006F36C5">
            <w:pPr>
              <w:jc w:val="center"/>
              <w:rPr>
                <w:ins w:id="8622" w:author="Kate Mullins" w:date="2023-06-26T09:34:00Z"/>
                <w:rFonts w:ascii="Arial" w:hAnsi="Arial" w:cs="Arial"/>
                <w:bCs/>
                <w:strike/>
              </w:rPr>
            </w:pPr>
            <w:ins w:id="8623" w:author="Kate Mullins" w:date="2023-06-26T13:43:00Z">
              <w:r w:rsidRPr="00397C8C">
                <w:rPr>
                  <w:rFonts w:ascii="Arial" w:hAnsi="Arial"/>
                  <w:bCs/>
                  <w:strike/>
                </w:rPr>
                <w:t>SM</w:t>
              </w:r>
            </w:ins>
            <w:ins w:id="8624" w:author="Kate Mullins" w:date="2023-06-26T09:34:00Z">
              <w:r w:rsidR="001A68B8" w:rsidRPr="00397C8C">
                <w:rPr>
                  <w:rFonts w:ascii="Arial" w:hAnsi="Arial"/>
                  <w:bCs/>
                  <w:strike/>
                </w:rPr>
                <w:t>119</w:t>
              </w:r>
            </w:ins>
          </w:p>
        </w:tc>
        <w:tc>
          <w:tcPr>
            <w:tcW w:w="3600" w:type="dxa"/>
            <w:tcBorders>
              <w:top w:val="single" w:sz="4" w:space="0" w:color="auto"/>
              <w:left w:val="single" w:sz="18" w:space="0" w:color="auto"/>
              <w:bottom w:val="single" w:sz="4" w:space="0" w:color="auto"/>
              <w:right w:val="single" w:sz="18" w:space="0" w:color="auto"/>
            </w:tcBorders>
            <w:vAlign w:val="center"/>
          </w:tcPr>
          <w:p w14:paraId="6FEA2536" w14:textId="77777777" w:rsidR="001A68B8" w:rsidRPr="00397C8C" w:rsidRDefault="001A68B8" w:rsidP="006F36C5">
            <w:pPr>
              <w:rPr>
                <w:ins w:id="8625" w:author="Kate Mullins" w:date="2023-06-26T09:34:00Z"/>
                <w:rFonts w:ascii="Arial" w:hAnsi="Arial" w:cs="Arial"/>
                <w:bCs/>
                <w:strike/>
              </w:rPr>
            </w:pPr>
            <w:ins w:id="8626" w:author="Kate Mullins" w:date="2023-06-26T09:34:00Z">
              <w:r w:rsidRPr="00397C8C">
                <w:rPr>
                  <w:rFonts w:ascii="Arial" w:hAnsi="Arial"/>
                  <w:bCs/>
                  <w:strike/>
                </w:rPr>
                <w:t>Operating Provider Suffix</w:t>
              </w:r>
            </w:ins>
          </w:p>
        </w:tc>
        <w:tc>
          <w:tcPr>
            <w:tcW w:w="1440" w:type="dxa"/>
            <w:tcBorders>
              <w:top w:val="single" w:sz="4" w:space="0" w:color="auto"/>
              <w:left w:val="single" w:sz="18" w:space="0" w:color="auto"/>
              <w:bottom w:val="single" w:sz="4" w:space="0" w:color="auto"/>
              <w:right w:val="single" w:sz="18" w:space="0" w:color="auto"/>
            </w:tcBorders>
            <w:vAlign w:val="center"/>
          </w:tcPr>
          <w:p w14:paraId="04A27531" w14:textId="77777777" w:rsidR="001A68B8" w:rsidRPr="00397C8C" w:rsidRDefault="001A68B8" w:rsidP="006F36C5">
            <w:pPr>
              <w:jc w:val="center"/>
              <w:rPr>
                <w:ins w:id="8627" w:author="Kate Mullins" w:date="2023-06-26T09:34:00Z"/>
                <w:rFonts w:ascii="Arial" w:hAnsi="Arial" w:cs="Arial"/>
                <w:strike/>
              </w:rPr>
            </w:pPr>
            <w:ins w:id="8628"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vAlign w:val="center"/>
          </w:tcPr>
          <w:p w14:paraId="677693EB" w14:textId="77777777" w:rsidR="001A68B8" w:rsidRPr="00397C8C" w:rsidRDefault="001A68B8" w:rsidP="006F36C5">
            <w:pPr>
              <w:jc w:val="center"/>
              <w:rPr>
                <w:ins w:id="8629" w:author="Kate Mullins" w:date="2023-06-26T09:34:00Z"/>
                <w:rFonts w:ascii="Arial" w:hAnsi="Arial"/>
                <w:strike/>
              </w:rPr>
            </w:pPr>
            <w:ins w:id="863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4B158446" w14:textId="77777777" w:rsidR="001A68B8" w:rsidRPr="00397C8C" w:rsidRDefault="001A68B8" w:rsidP="006F36C5">
            <w:pPr>
              <w:jc w:val="center"/>
              <w:rPr>
                <w:ins w:id="8631" w:author="Kate Mullins" w:date="2023-06-26T09:34:00Z"/>
                <w:rFonts w:ascii="Arial" w:hAnsi="Arial" w:cs="Arial"/>
                <w:strike/>
              </w:rPr>
            </w:pPr>
            <w:ins w:id="8632" w:author="Kate Mullins" w:date="2023-06-26T09:34:00Z">
              <w:r w:rsidRPr="00397C8C">
                <w:rPr>
                  <w:rFonts w:ascii="Arial" w:hAnsi="Arial" w:cs="Arial"/>
                  <w:strike/>
                </w:rPr>
                <w:t>professional: N/A</w:t>
              </w:r>
            </w:ins>
          </w:p>
          <w:p w14:paraId="13804C78" w14:textId="77777777" w:rsidR="001A68B8" w:rsidRPr="00397C8C" w:rsidRDefault="001A68B8" w:rsidP="006F36C5">
            <w:pPr>
              <w:jc w:val="center"/>
              <w:rPr>
                <w:ins w:id="8633" w:author="Kate Mullins" w:date="2023-06-26T09:34:00Z"/>
                <w:rFonts w:ascii="Arial" w:hAnsi="Arial" w:cs="Arial"/>
                <w:strike/>
              </w:rPr>
            </w:pPr>
            <w:ins w:id="8634" w:author="Kate Mullins" w:date="2023-06-26T09:34:00Z">
              <w:r w:rsidRPr="00397C8C">
                <w:rPr>
                  <w:rFonts w:ascii="Arial" w:hAnsi="Arial" w:cs="Arial"/>
                  <w:strike/>
                </w:rPr>
                <w:t>institutional:</w:t>
              </w:r>
            </w:ins>
          </w:p>
          <w:p w14:paraId="3C0265AB" w14:textId="77777777" w:rsidR="001A68B8" w:rsidRPr="00397C8C" w:rsidRDefault="001A68B8" w:rsidP="006F36C5">
            <w:pPr>
              <w:jc w:val="center"/>
              <w:rPr>
                <w:ins w:id="8635" w:author="Kate Mullins" w:date="2023-06-26T09:34:00Z"/>
                <w:rFonts w:ascii="Arial" w:hAnsi="Arial" w:cs="Arial"/>
                <w:strike/>
              </w:rPr>
            </w:pPr>
            <w:ins w:id="8636" w:author="Kate Mullins" w:date="2023-06-26T09:34:00Z">
              <w:r w:rsidRPr="00397C8C">
                <w:rPr>
                  <w:rFonts w:ascii="Arial" w:hAnsi="Arial" w:cs="Arial"/>
                  <w:strike/>
                </w:rPr>
                <w:t>837/2420A/NM1/72/1/07; 837/2420A/NM1/72/1/07</w:t>
              </w:r>
            </w:ins>
          </w:p>
        </w:tc>
      </w:tr>
      <w:tr w:rsidR="00FB3DFB" w:rsidRPr="00FB3DFB" w14:paraId="6ECF66F0" w14:textId="77777777" w:rsidTr="00D046DF">
        <w:trPr>
          <w:trHeight w:val="211"/>
          <w:ins w:id="863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6D209F31" w14:textId="7F7F2511" w:rsidR="001A68B8" w:rsidRPr="00397C8C" w:rsidRDefault="009C67B6" w:rsidP="006F36C5">
            <w:pPr>
              <w:jc w:val="center"/>
              <w:rPr>
                <w:ins w:id="8638" w:author="Kate Mullins" w:date="2023-06-26T09:34:00Z"/>
                <w:rFonts w:ascii="Arial" w:hAnsi="Arial" w:cs="Arial"/>
                <w:bCs/>
                <w:strike/>
              </w:rPr>
            </w:pPr>
            <w:ins w:id="8639" w:author="Kate Mullins" w:date="2023-06-26T13:43:00Z">
              <w:r w:rsidRPr="00397C8C">
                <w:rPr>
                  <w:rFonts w:ascii="Arial" w:hAnsi="Arial"/>
                  <w:bCs/>
                  <w:strike/>
                </w:rPr>
                <w:t>SM</w:t>
              </w:r>
            </w:ins>
            <w:ins w:id="8640" w:author="Kate Mullins" w:date="2023-06-26T09:34:00Z">
              <w:r w:rsidR="001A68B8" w:rsidRPr="00397C8C">
                <w:rPr>
                  <w:rFonts w:ascii="Arial" w:hAnsi="Arial"/>
                  <w:bCs/>
                  <w:strike/>
                </w:rPr>
                <w:t>120</w:t>
              </w:r>
            </w:ins>
          </w:p>
        </w:tc>
        <w:tc>
          <w:tcPr>
            <w:tcW w:w="3600" w:type="dxa"/>
            <w:tcBorders>
              <w:top w:val="single" w:sz="4" w:space="0" w:color="auto"/>
              <w:left w:val="single" w:sz="18" w:space="0" w:color="auto"/>
              <w:bottom w:val="single" w:sz="4" w:space="0" w:color="auto"/>
              <w:right w:val="single" w:sz="18" w:space="0" w:color="auto"/>
            </w:tcBorders>
            <w:vAlign w:val="center"/>
          </w:tcPr>
          <w:p w14:paraId="1787FAF0" w14:textId="77777777" w:rsidR="001A68B8" w:rsidRPr="00397C8C" w:rsidRDefault="001A68B8" w:rsidP="006F36C5">
            <w:pPr>
              <w:rPr>
                <w:ins w:id="8641" w:author="Kate Mullins" w:date="2023-06-26T09:34:00Z"/>
                <w:rFonts w:ascii="Arial" w:hAnsi="Arial" w:cs="Arial"/>
                <w:bCs/>
                <w:strike/>
              </w:rPr>
            </w:pPr>
            <w:ins w:id="8642" w:author="Kate Mullins" w:date="2023-06-26T09:34:00Z">
              <w:r w:rsidRPr="00397C8C">
                <w:rPr>
                  <w:rFonts w:ascii="Arial" w:hAnsi="Arial"/>
                  <w:bCs/>
                  <w:strike/>
                </w:rPr>
                <w:t>Referring Provider Number</w:t>
              </w:r>
            </w:ins>
          </w:p>
        </w:tc>
        <w:tc>
          <w:tcPr>
            <w:tcW w:w="1440" w:type="dxa"/>
            <w:tcBorders>
              <w:top w:val="single" w:sz="4" w:space="0" w:color="auto"/>
              <w:left w:val="single" w:sz="18" w:space="0" w:color="auto"/>
              <w:bottom w:val="single" w:sz="4" w:space="0" w:color="auto"/>
              <w:right w:val="single" w:sz="18" w:space="0" w:color="auto"/>
            </w:tcBorders>
            <w:vAlign w:val="center"/>
          </w:tcPr>
          <w:p w14:paraId="56B27E76" w14:textId="77777777" w:rsidR="001A68B8" w:rsidRPr="00397C8C" w:rsidRDefault="001A68B8" w:rsidP="006F36C5">
            <w:pPr>
              <w:jc w:val="center"/>
              <w:rPr>
                <w:ins w:id="8643" w:author="Kate Mullins" w:date="2023-06-26T09:34:00Z"/>
                <w:rFonts w:ascii="Arial" w:hAnsi="Arial" w:cs="Arial"/>
                <w:strike/>
              </w:rPr>
            </w:pPr>
            <w:ins w:id="8644"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vAlign w:val="center"/>
          </w:tcPr>
          <w:p w14:paraId="18AA5454" w14:textId="77777777" w:rsidR="001A68B8" w:rsidRPr="00397C8C" w:rsidRDefault="001A68B8" w:rsidP="006F36C5">
            <w:pPr>
              <w:jc w:val="center"/>
              <w:rPr>
                <w:ins w:id="8645" w:author="Kate Mullins" w:date="2023-06-26T09:34:00Z"/>
                <w:rFonts w:ascii="Arial" w:hAnsi="Arial"/>
                <w:strike/>
              </w:rPr>
            </w:pPr>
            <w:ins w:id="864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5971DDBA" w14:textId="77777777" w:rsidR="001A68B8" w:rsidRPr="00397C8C" w:rsidRDefault="001A68B8" w:rsidP="006F36C5">
            <w:pPr>
              <w:jc w:val="center"/>
              <w:rPr>
                <w:ins w:id="8647" w:author="Kate Mullins" w:date="2023-06-26T09:34:00Z"/>
                <w:rFonts w:ascii="Arial" w:hAnsi="Arial" w:cs="Arial"/>
                <w:strike/>
              </w:rPr>
            </w:pPr>
            <w:ins w:id="8648" w:author="Kate Mullins" w:date="2023-06-26T09:34:00Z">
              <w:r w:rsidRPr="00397C8C">
                <w:rPr>
                  <w:rFonts w:ascii="Arial" w:hAnsi="Arial" w:cs="Arial"/>
                  <w:strike/>
                </w:rPr>
                <w:t>professional:</w:t>
              </w:r>
            </w:ins>
          </w:p>
          <w:p w14:paraId="0053FFCB" w14:textId="77777777" w:rsidR="001A68B8" w:rsidRPr="00397C8C" w:rsidRDefault="001A68B8" w:rsidP="006F36C5">
            <w:pPr>
              <w:jc w:val="center"/>
              <w:rPr>
                <w:ins w:id="8649" w:author="Kate Mullins" w:date="2023-06-26T09:34:00Z"/>
                <w:rFonts w:ascii="Arial" w:hAnsi="Arial" w:cs="Arial"/>
                <w:strike/>
              </w:rPr>
            </w:pPr>
            <w:ins w:id="8650" w:author="Kate Mullins" w:date="2023-06-26T09:34:00Z">
              <w:r w:rsidRPr="00397C8C">
                <w:rPr>
                  <w:rFonts w:ascii="Arial" w:hAnsi="Arial" w:cs="Arial"/>
                  <w:strike/>
                </w:rPr>
                <w:t>837/2310A/REF/G2/02; 837/2420F/REF/G2/02</w:t>
              </w:r>
            </w:ins>
          </w:p>
          <w:p w14:paraId="3188AC58" w14:textId="77777777" w:rsidR="001A68B8" w:rsidRPr="00397C8C" w:rsidRDefault="001A68B8" w:rsidP="006F36C5">
            <w:pPr>
              <w:jc w:val="center"/>
              <w:rPr>
                <w:ins w:id="8651" w:author="Kate Mullins" w:date="2023-06-26T09:34:00Z"/>
                <w:rFonts w:ascii="Arial" w:hAnsi="Arial" w:cs="Arial"/>
                <w:strike/>
              </w:rPr>
            </w:pPr>
            <w:ins w:id="8652" w:author="Kate Mullins" w:date="2023-06-26T09:34:00Z">
              <w:r w:rsidRPr="00397C8C">
                <w:rPr>
                  <w:rFonts w:ascii="Arial" w:hAnsi="Arial" w:cs="Arial"/>
                  <w:strike/>
                </w:rPr>
                <w:t>institutional:</w:t>
              </w:r>
            </w:ins>
          </w:p>
          <w:p w14:paraId="63487C24" w14:textId="77777777" w:rsidR="001A68B8" w:rsidRPr="00397C8C" w:rsidRDefault="001A68B8" w:rsidP="006F36C5">
            <w:pPr>
              <w:jc w:val="center"/>
              <w:rPr>
                <w:ins w:id="8653" w:author="Kate Mullins" w:date="2023-06-26T09:34:00Z"/>
                <w:rFonts w:ascii="Arial" w:hAnsi="Arial" w:cs="Arial"/>
                <w:strike/>
              </w:rPr>
            </w:pPr>
            <w:ins w:id="8654" w:author="Kate Mullins" w:date="2023-06-26T09:34:00Z">
              <w:r w:rsidRPr="00397C8C">
                <w:rPr>
                  <w:rFonts w:ascii="Arial" w:hAnsi="Arial" w:cs="Arial"/>
                  <w:strike/>
                </w:rPr>
                <w:t>837/2310F/REF/G2/02; 837/2420D/REF/G2/02</w:t>
              </w:r>
            </w:ins>
          </w:p>
        </w:tc>
      </w:tr>
      <w:tr w:rsidR="00FB3DFB" w:rsidRPr="00FB3DFB" w14:paraId="477B9ED4" w14:textId="77777777" w:rsidTr="00D046DF">
        <w:trPr>
          <w:trHeight w:val="211"/>
          <w:ins w:id="865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25ACFAAD" w14:textId="61B2FAB5" w:rsidR="001A68B8" w:rsidRPr="00397C8C" w:rsidRDefault="009C67B6" w:rsidP="006F36C5">
            <w:pPr>
              <w:jc w:val="center"/>
              <w:rPr>
                <w:ins w:id="8656" w:author="Kate Mullins" w:date="2023-06-26T09:34:00Z"/>
                <w:rFonts w:ascii="Arial" w:hAnsi="Arial" w:cs="Arial"/>
                <w:bCs/>
                <w:strike/>
              </w:rPr>
            </w:pPr>
            <w:ins w:id="8657" w:author="Kate Mullins" w:date="2023-06-26T13:43:00Z">
              <w:r w:rsidRPr="00397C8C">
                <w:rPr>
                  <w:rFonts w:ascii="Arial" w:hAnsi="Arial"/>
                  <w:bCs/>
                  <w:strike/>
                </w:rPr>
                <w:t>SM</w:t>
              </w:r>
            </w:ins>
            <w:ins w:id="8658" w:author="Kate Mullins" w:date="2023-06-26T09:34:00Z">
              <w:r w:rsidR="001A68B8" w:rsidRPr="00397C8C">
                <w:rPr>
                  <w:rFonts w:ascii="Arial" w:hAnsi="Arial"/>
                  <w:bCs/>
                  <w:strike/>
                </w:rPr>
                <w:t>121</w:t>
              </w:r>
            </w:ins>
          </w:p>
        </w:tc>
        <w:tc>
          <w:tcPr>
            <w:tcW w:w="3600" w:type="dxa"/>
            <w:tcBorders>
              <w:top w:val="single" w:sz="4" w:space="0" w:color="auto"/>
              <w:left w:val="single" w:sz="18" w:space="0" w:color="auto"/>
              <w:bottom w:val="single" w:sz="4" w:space="0" w:color="auto"/>
              <w:right w:val="single" w:sz="18" w:space="0" w:color="auto"/>
            </w:tcBorders>
            <w:vAlign w:val="center"/>
          </w:tcPr>
          <w:p w14:paraId="7819917E" w14:textId="77777777" w:rsidR="001A68B8" w:rsidRPr="00397C8C" w:rsidRDefault="001A68B8" w:rsidP="006F36C5">
            <w:pPr>
              <w:rPr>
                <w:ins w:id="8659" w:author="Kate Mullins" w:date="2023-06-26T09:34:00Z"/>
                <w:rFonts w:ascii="Arial" w:hAnsi="Arial"/>
                <w:bCs/>
                <w:strike/>
              </w:rPr>
            </w:pPr>
            <w:ins w:id="8660" w:author="Kate Mullins" w:date="2023-06-26T09:34:00Z">
              <w:r w:rsidRPr="00397C8C">
                <w:rPr>
                  <w:rFonts w:ascii="Arial" w:hAnsi="Arial"/>
                  <w:bCs/>
                  <w:strike/>
                </w:rPr>
                <w:t xml:space="preserve">National Provider ID – Referring </w:t>
              </w:r>
            </w:ins>
          </w:p>
          <w:p w14:paraId="07EF7607" w14:textId="77777777" w:rsidR="001A68B8" w:rsidRPr="00397C8C" w:rsidRDefault="001A68B8" w:rsidP="006F36C5">
            <w:pPr>
              <w:rPr>
                <w:ins w:id="8661" w:author="Kate Mullins" w:date="2023-06-26T09:34:00Z"/>
                <w:rFonts w:ascii="Arial" w:hAnsi="Arial" w:cs="Arial"/>
                <w:bCs/>
                <w:strike/>
              </w:rPr>
            </w:pPr>
            <w:ins w:id="8662" w:author="Kate Mullins" w:date="2023-06-26T09:34:00Z">
              <w:r w:rsidRPr="00397C8C">
                <w:rPr>
                  <w:rFonts w:ascii="Arial" w:hAnsi="Arial"/>
                  <w:bCs/>
                  <w:strike/>
                </w:rPr>
                <w:t>Provider</w:t>
              </w:r>
            </w:ins>
          </w:p>
        </w:tc>
        <w:tc>
          <w:tcPr>
            <w:tcW w:w="1440" w:type="dxa"/>
            <w:tcBorders>
              <w:top w:val="single" w:sz="4" w:space="0" w:color="auto"/>
              <w:left w:val="single" w:sz="18" w:space="0" w:color="auto"/>
              <w:bottom w:val="single" w:sz="4" w:space="0" w:color="auto"/>
              <w:right w:val="single" w:sz="18" w:space="0" w:color="auto"/>
            </w:tcBorders>
            <w:vAlign w:val="center"/>
          </w:tcPr>
          <w:p w14:paraId="088FA9B6" w14:textId="77777777" w:rsidR="001A68B8" w:rsidRPr="00397C8C" w:rsidRDefault="001A68B8" w:rsidP="006F36C5">
            <w:pPr>
              <w:jc w:val="center"/>
              <w:rPr>
                <w:ins w:id="8663" w:author="Kate Mullins" w:date="2023-06-26T09:34:00Z"/>
                <w:rFonts w:ascii="Arial" w:hAnsi="Arial" w:cs="Arial"/>
                <w:strike/>
              </w:rPr>
            </w:pPr>
            <w:ins w:id="8664" w:author="Kate Mullins" w:date="2023-06-26T09:34:00Z">
              <w:r w:rsidRPr="00397C8C">
                <w:rPr>
                  <w:rFonts w:ascii="Arial" w:hAnsi="Arial" w:cs="Arial"/>
                  <w:strike/>
                </w:rPr>
                <w:t>78 or 79</w:t>
              </w:r>
            </w:ins>
          </w:p>
        </w:tc>
        <w:tc>
          <w:tcPr>
            <w:tcW w:w="1440" w:type="dxa"/>
            <w:tcBorders>
              <w:top w:val="single" w:sz="4" w:space="0" w:color="auto"/>
              <w:left w:val="single" w:sz="18" w:space="0" w:color="auto"/>
              <w:bottom w:val="single" w:sz="4" w:space="0" w:color="auto"/>
              <w:right w:val="single" w:sz="18" w:space="0" w:color="auto"/>
            </w:tcBorders>
            <w:vAlign w:val="center"/>
          </w:tcPr>
          <w:p w14:paraId="0A6E6351" w14:textId="77777777" w:rsidR="001A68B8" w:rsidRPr="00397C8C" w:rsidRDefault="001A68B8" w:rsidP="006F36C5">
            <w:pPr>
              <w:jc w:val="center"/>
              <w:rPr>
                <w:ins w:id="8665" w:author="Kate Mullins" w:date="2023-06-26T09:34:00Z"/>
                <w:rFonts w:ascii="Arial" w:hAnsi="Arial"/>
                <w:strike/>
              </w:rPr>
            </w:pPr>
            <w:ins w:id="8666" w:author="Kate Mullins" w:date="2023-06-26T09:34:00Z">
              <w:r w:rsidRPr="00397C8C">
                <w:rPr>
                  <w:rFonts w:ascii="Arial" w:hAnsi="Arial"/>
                  <w:strike/>
                </w:rPr>
                <w:t>17b</w:t>
              </w:r>
            </w:ins>
          </w:p>
        </w:tc>
        <w:tc>
          <w:tcPr>
            <w:tcW w:w="5080" w:type="dxa"/>
            <w:tcBorders>
              <w:top w:val="single" w:sz="4" w:space="0" w:color="auto"/>
              <w:left w:val="single" w:sz="18" w:space="0" w:color="auto"/>
              <w:bottom w:val="single" w:sz="4" w:space="0" w:color="auto"/>
              <w:right w:val="single" w:sz="18" w:space="0" w:color="auto"/>
            </w:tcBorders>
          </w:tcPr>
          <w:p w14:paraId="47E4D6BE" w14:textId="77777777" w:rsidR="001A68B8" w:rsidRPr="00397C8C" w:rsidRDefault="001A68B8" w:rsidP="006F36C5">
            <w:pPr>
              <w:jc w:val="center"/>
              <w:rPr>
                <w:ins w:id="8667" w:author="Kate Mullins" w:date="2023-06-26T09:34:00Z"/>
                <w:rFonts w:ascii="Arial" w:hAnsi="Arial" w:cs="Arial"/>
                <w:strike/>
              </w:rPr>
            </w:pPr>
            <w:ins w:id="8668" w:author="Kate Mullins" w:date="2023-06-26T09:34:00Z">
              <w:r w:rsidRPr="00397C8C">
                <w:rPr>
                  <w:rFonts w:ascii="Arial" w:hAnsi="Arial" w:cs="Arial"/>
                  <w:strike/>
                </w:rPr>
                <w:t>professional:</w:t>
              </w:r>
            </w:ins>
          </w:p>
          <w:p w14:paraId="310F1955" w14:textId="77777777" w:rsidR="001A68B8" w:rsidRPr="00397C8C" w:rsidRDefault="001A68B8" w:rsidP="006F36C5">
            <w:pPr>
              <w:jc w:val="center"/>
              <w:rPr>
                <w:ins w:id="8669" w:author="Kate Mullins" w:date="2023-06-26T09:34:00Z"/>
                <w:rFonts w:ascii="Arial" w:hAnsi="Arial" w:cs="Arial"/>
                <w:strike/>
              </w:rPr>
            </w:pPr>
            <w:ins w:id="8670" w:author="Kate Mullins" w:date="2023-06-26T09:34:00Z">
              <w:r w:rsidRPr="00397C8C">
                <w:rPr>
                  <w:rFonts w:ascii="Arial" w:hAnsi="Arial" w:cs="Arial"/>
                  <w:strike/>
                </w:rPr>
                <w:t>837/2310A/NM1/DN/1/XX/09; 837/2420F/NM1/DN/1/XX/09</w:t>
              </w:r>
            </w:ins>
          </w:p>
          <w:p w14:paraId="2B4B9158" w14:textId="77777777" w:rsidR="001A68B8" w:rsidRPr="00397C8C" w:rsidRDefault="001A68B8" w:rsidP="006F36C5">
            <w:pPr>
              <w:jc w:val="center"/>
              <w:rPr>
                <w:ins w:id="8671" w:author="Kate Mullins" w:date="2023-06-26T09:34:00Z"/>
                <w:rFonts w:ascii="Arial" w:hAnsi="Arial" w:cs="Arial"/>
                <w:strike/>
              </w:rPr>
            </w:pPr>
            <w:ins w:id="8672" w:author="Kate Mullins" w:date="2023-06-26T09:34:00Z">
              <w:r w:rsidRPr="00397C8C">
                <w:rPr>
                  <w:rFonts w:ascii="Arial" w:hAnsi="Arial" w:cs="Arial"/>
                  <w:strike/>
                </w:rPr>
                <w:t>institutional:</w:t>
              </w:r>
            </w:ins>
          </w:p>
          <w:p w14:paraId="0D13B10B" w14:textId="77777777" w:rsidR="001A68B8" w:rsidRPr="00397C8C" w:rsidRDefault="001A68B8" w:rsidP="006F36C5">
            <w:pPr>
              <w:jc w:val="center"/>
              <w:rPr>
                <w:ins w:id="8673" w:author="Kate Mullins" w:date="2023-06-26T09:34:00Z"/>
                <w:rFonts w:ascii="Arial" w:hAnsi="Arial" w:cs="Arial"/>
                <w:strike/>
              </w:rPr>
            </w:pPr>
            <w:ins w:id="8674" w:author="Kate Mullins" w:date="2023-06-26T09:34:00Z">
              <w:r w:rsidRPr="00397C8C">
                <w:rPr>
                  <w:rFonts w:ascii="Arial" w:hAnsi="Arial" w:cs="Arial"/>
                  <w:strike/>
                </w:rPr>
                <w:t>837/2310F/NM1/DN/1/XX/09; 837/2420D/NM1/DN/1/XX/09</w:t>
              </w:r>
            </w:ins>
          </w:p>
        </w:tc>
      </w:tr>
      <w:tr w:rsidR="00FB3DFB" w:rsidRPr="00FB3DFB" w14:paraId="28171B43" w14:textId="77777777" w:rsidTr="00D046DF">
        <w:trPr>
          <w:trHeight w:val="211"/>
          <w:ins w:id="867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6C890ED1" w14:textId="7BB62076" w:rsidR="001A68B8" w:rsidRPr="00397C8C" w:rsidRDefault="009C67B6" w:rsidP="006F36C5">
            <w:pPr>
              <w:jc w:val="center"/>
              <w:rPr>
                <w:ins w:id="8676" w:author="Kate Mullins" w:date="2023-06-26T09:34:00Z"/>
                <w:rFonts w:ascii="Arial" w:hAnsi="Arial" w:cs="Arial"/>
                <w:bCs/>
                <w:strike/>
              </w:rPr>
            </w:pPr>
            <w:ins w:id="8677" w:author="Kate Mullins" w:date="2023-06-26T13:43:00Z">
              <w:r w:rsidRPr="00397C8C">
                <w:rPr>
                  <w:rFonts w:ascii="Arial" w:hAnsi="Arial"/>
                  <w:bCs/>
                  <w:strike/>
                </w:rPr>
                <w:t>SM</w:t>
              </w:r>
            </w:ins>
            <w:ins w:id="8678" w:author="Kate Mullins" w:date="2023-06-26T09:34:00Z">
              <w:r w:rsidR="001A68B8" w:rsidRPr="00397C8C">
                <w:rPr>
                  <w:rFonts w:ascii="Arial" w:hAnsi="Arial"/>
                  <w:bCs/>
                  <w:strike/>
                </w:rPr>
                <w:t>122</w:t>
              </w:r>
            </w:ins>
          </w:p>
        </w:tc>
        <w:tc>
          <w:tcPr>
            <w:tcW w:w="3600" w:type="dxa"/>
            <w:tcBorders>
              <w:top w:val="single" w:sz="4" w:space="0" w:color="auto"/>
              <w:left w:val="single" w:sz="18" w:space="0" w:color="auto"/>
              <w:bottom w:val="single" w:sz="4" w:space="0" w:color="auto"/>
              <w:right w:val="single" w:sz="18" w:space="0" w:color="auto"/>
            </w:tcBorders>
            <w:vAlign w:val="center"/>
          </w:tcPr>
          <w:p w14:paraId="610A6607" w14:textId="77777777" w:rsidR="001A68B8" w:rsidRPr="00397C8C" w:rsidRDefault="001A68B8" w:rsidP="006F36C5">
            <w:pPr>
              <w:rPr>
                <w:ins w:id="8679" w:author="Kate Mullins" w:date="2023-06-26T09:34:00Z"/>
                <w:rFonts w:ascii="Arial" w:hAnsi="Arial" w:cs="Arial"/>
                <w:bCs/>
                <w:strike/>
              </w:rPr>
            </w:pPr>
            <w:ins w:id="8680" w:author="Kate Mullins" w:date="2023-06-26T09:34:00Z">
              <w:r w:rsidRPr="00397C8C">
                <w:rPr>
                  <w:rFonts w:ascii="Arial" w:hAnsi="Arial"/>
                  <w:bCs/>
                  <w:strike/>
                </w:rPr>
                <w:t>Referring Provider First Name</w:t>
              </w:r>
            </w:ins>
          </w:p>
        </w:tc>
        <w:tc>
          <w:tcPr>
            <w:tcW w:w="1440" w:type="dxa"/>
            <w:tcBorders>
              <w:top w:val="single" w:sz="4" w:space="0" w:color="auto"/>
              <w:left w:val="single" w:sz="18" w:space="0" w:color="auto"/>
              <w:bottom w:val="single" w:sz="4" w:space="0" w:color="auto"/>
              <w:right w:val="single" w:sz="18" w:space="0" w:color="auto"/>
            </w:tcBorders>
            <w:vAlign w:val="center"/>
          </w:tcPr>
          <w:p w14:paraId="66F90F5B" w14:textId="77777777" w:rsidR="001A68B8" w:rsidRPr="00397C8C" w:rsidRDefault="001A68B8" w:rsidP="006F36C5">
            <w:pPr>
              <w:jc w:val="center"/>
              <w:rPr>
                <w:ins w:id="8681" w:author="Kate Mullins" w:date="2023-06-26T09:34:00Z"/>
                <w:rFonts w:ascii="Arial" w:hAnsi="Arial" w:cs="Arial"/>
                <w:strike/>
              </w:rPr>
            </w:pPr>
            <w:ins w:id="8682" w:author="Kate Mullins" w:date="2023-06-26T09:34:00Z">
              <w:r w:rsidRPr="00397C8C">
                <w:rPr>
                  <w:rFonts w:ascii="Arial" w:hAnsi="Arial" w:cs="Arial"/>
                  <w:strike/>
                </w:rPr>
                <w:t>78 or 79</w:t>
              </w:r>
            </w:ins>
          </w:p>
        </w:tc>
        <w:tc>
          <w:tcPr>
            <w:tcW w:w="1440" w:type="dxa"/>
            <w:tcBorders>
              <w:top w:val="single" w:sz="4" w:space="0" w:color="auto"/>
              <w:left w:val="single" w:sz="18" w:space="0" w:color="auto"/>
              <w:bottom w:val="single" w:sz="4" w:space="0" w:color="auto"/>
              <w:right w:val="single" w:sz="18" w:space="0" w:color="auto"/>
            </w:tcBorders>
            <w:vAlign w:val="center"/>
          </w:tcPr>
          <w:p w14:paraId="7BCEF6B6" w14:textId="77777777" w:rsidR="001A68B8" w:rsidRPr="00397C8C" w:rsidRDefault="001A68B8" w:rsidP="006F36C5">
            <w:pPr>
              <w:jc w:val="center"/>
              <w:rPr>
                <w:ins w:id="8683" w:author="Kate Mullins" w:date="2023-06-26T09:34:00Z"/>
                <w:rFonts w:ascii="Arial" w:hAnsi="Arial"/>
                <w:strike/>
              </w:rPr>
            </w:pPr>
            <w:ins w:id="8684" w:author="Kate Mullins" w:date="2023-06-26T09:34:00Z">
              <w:r w:rsidRPr="00397C8C">
                <w:rPr>
                  <w:rFonts w:ascii="Arial" w:hAnsi="Arial"/>
                  <w:strike/>
                </w:rPr>
                <w:t>17</w:t>
              </w:r>
            </w:ins>
          </w:p>
        </w:tc>
        <w:tc>
          <w:tcPr>
            <w:tcW w:w="5080" w:type="dxa"/>
            <w:tcBorders>
              <w:top w:val="single" w:sz="4" w:space="0" w:color="auto"/>
              <w:left w:val="single" w:sz="18" w:space="0" w:color="auto"/>
              <w:bottom w:val="single" w:sz="4" w:space="0" w:color="auto"/>
              <w:right w:val="single" w:sz="18" w:space="0" w:color="auto"/>
            </w:tcBorders>
          </w:tcPr>
          <w:p w14:paraId="4DDBB075" w14:textId="77777777" w:rsidR="001A68B8" w:rsidRPr="00397C8C" w:rsidRDefault="001A68B8" w:rsidP="006F36C5">
            <w:pPr>
              <w:jc w:val="center"/>
              <w:rPr>
                <w:ins w:id="8685" w:author="Kate Mullins" w:date="2023-06-26T09:34:00Z"/>
                <w:rFonts w:ascii="Arial" w:hAnsi="Arial" w:cs="Arial"/>
                <w:strike/>
              </w:rPr>
            </w:pPr>
            <w:ins w:id="8686" w:author="Kate Mullins" w:date="2023-06-26T09:34:00Z">
              <w:r w:rsidRPr="00397C8C">
                <w:rPr>
                  <w:rFonts w:ascii="Arial" w:hAnsi="Arial" w:cs="Arial"/>
                  <w:strike/>
                </w:rPr>
                <w:t>professional:</w:t>
              </w:r>
            </w:ins>
          </w:p>
          <w:p w14:paraId="000D5A97" w14:textId="77777777" w:rsidR="001A68B8" w:rsidRPr="00397C8C" w:rsidRDefault="001A68B8" w:rsidP="006F36C5">
            <w:pPr>
              <w:jc w:val="center"/>
              <w:rPr>
                <w:ins w:id="8687" w:author="Kate Mullins" w:date="2023-06-26T09:34:00Z"/>
                <w:rFonts w:ascii="Arial" w:hAnsi="Arial" w:cs="Arial"/>
                <w:strike/>
              </w:rPr>
            </w:pPr>
            <w:ins w:id="8688" w:author="Kate Mullins" w:date="2023-06-26T09:34:00Z">
              <w:r w:rsidRPr="00397C8C">
                <w:rPr>
                  <w:rFonts w:ascii="Arial" w:hAnsi="Arial" w:cs="Arial"/>
                  <w:strike/>
                </w:rPr>
                <w:t>837/2310A/NM1/DN/1/04; 837/2420F/NM1/DN/1/04</w:t>
              </w:r>
            </w:ins>
          </w:p>
          <w:p w14:paraId="1B58FD6B" w14:textId="77777777" w:rsidR="001A68B8" w:rsidRPr="00397C8C" w:rsidRDefault="001A68B8" w:rsidP="006F36C5">
            <w:pPr>
              <w:jc w:val="center"/>
              <w:rPr>
                <w:ins w:id="8689" w:author="Kate Mullins" w:date="2023-06-26T09:34:00Z"/>
                <w:rFonts w:ascii="Arial" w:hAnsi="Arial" w:cs="Arial"/>
                <w:strike/>
              </w:rPr>
            </w:pPr>
            <w:ins w:id="8690" w:author="Kate Mullins" w:date="2023-06-26T09:34:00Z">
              <w:r w:rsidRPr="00397C8C">
                <w:rPr>
                  <w:rFonts w:ascii="Arial" w:hAnsi="Arial" w:cs="Arial"/>
                  <w:strike/>
                </w:rPr>
                <w:t>institutional:</w:t>
              </w:r>
            </w:ins>
          </w:p>
          <w:p w14:paraId="3FFEABF1" w14:textId="77777777" w:rsidR="001A68B8" w:rsidRPr="00397C8C" w:rsidRDefault="001A68B8" w:rsidP="006F36C5">
            <w:pPr>
              <w:jc w:val="center"/>
              <w:rPr>
                <w:ins w:id="8691" w:author="Kate Mullins" w:date="2023-06-26T09:34:00Z"/>
                <w:rFonts w:ascii="Arial" w:hAnsi="Arial" w:cs="Arial"/>
                <w:strike/>
              </w:rPr>
            </w:pPr>
            <w:ins w:id="8692" w:author="Kate Mullins" w:date="2023-06-26T09:34:00Z">
              <w:r w:rsidRPr="00397C8C">
                <w:rPr>
                  <w:rFonts w:ascii="Arial" w:hAnsi="Arial" w:cs="Arial"/>
                  <w:strike/>
                </w:rPr>
                <w:t>837/2310F/NM1/DN/1/04; 837/2420D/NM1/DN/1/04</w:t>
              </w:r>
            </w:ins>
          </w:p>
        </w:tc>
      </w:tr>
      <w:tr w:rsidR="00FB3DFB" w:rsidRPr="00FB3DFB" w14:paraId="7357622F" w14:textId="77777777" w:rsidTr="006F36C5">
        <w:trPr>
          <w:trHeight w:val="211"/>
          <w:ins w:id="869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197DA399" w14:textId="1ECEEE64" w:rsidR="001A68B8" w:rsidRPr="00397C8C" w:rsidRDefault="009C67B6" w:rsidP="006F36C5">
            <w:pPr>
              <w:jc w:val="center"/>
              <w:rPr>
                <w:ins w:id="8694" w:author="Kate Mullins" w:date="2023-06-26T09:34:00Z"/>
                <w:rFonts w:ascii="Arial" w:hAnsi="Arial" w:cs="Arial"/>
                <w:bCs/>
                <w:strike/>
              </w:rPr>
            </w:pPr>
            <w:ins w:id="8695" w:author="Kate Mullins" w:date="2023-06-26T13:43:00Z">
              <w:r w:rsidRPr="00397C8C">
                <w:rPr>
                  <w:rFonts w:ascii="Arial" w:hAnsi="Arial"/>
                  <w:bCs/>
                  <w:strike/>
                </w:rPr>
                <w:t>SM</w:t>
              </w:r>
            </w:ins>
            <w:ins w:id="8696" w:author="Kate Mullins" w:date="2023-06-26T09:34:00Z">
              <w:r w:rsidR="001A68B8" w:rsidRPr="00397C8C">
                <w:rPr>
                  <w:rFonts w:ascii="Arial" w:hAnsi="Arial"/>
                  <w:bCs/>
                  <w:strike/>
                </w:rPr>
                <w:t>123</w:t>
              </w:r>
            </w:ins>
          </w:p>
        </w:tc>
        <w:tc>
          <w:tcPr>
            <w:tcW w:w="3600" w:type="dxa"/>
            <w:tcBorders>
              <w:top w:val="single" w:sz="4" w:space="0" w:color="auto"/>
              <w:left w:val="single" w:sz="18" w:space="0" w:color="auto"/>
              <w:bottom w:val="single" w:sz="4" w:space="0" w:color="auto"/>
              <w:right w:val="single" w:sz="18" w:space="0" w:color="auto"/>
            </w:tcBorders>
            <w:vAlign w:val="center"/>
          </w:tcPr>
          <w:p w14:paraId="03F9D849" w14:textId="77777777" w:rsidR="001A68B8" w:rsidRPr="00397C8C" w:rsidRDefault="001A68B8" w:rsidP="006F36C5">
            <w:pPr>
              <w:rPr>
                <w:ins w:id="8697" w:author="Kate Mullins" w:date="2023-06-26T09:34:00Z"/>
                <w:rFonts w:ascii="Arial" w:hAnsi="Arial" w:cs="Arial"/>
                <w:bCs/>
                <w:strike/>
              </w:rPr>
            </w:pPr>
            <w:ins w:id="8698" w:author="Kate Mullins" w:date="2023-06-26T09:34:00Z">
              <w:r w:rsidRPr="00397C8C">
                <w:rPr>
                  <w:rFonts w:ascii="Arial" w:hAnsi="Arial"/>
                  <w:bCs/>
                  <w:strike/>
                </w:rPr>
                <w:t>Referring Provider Middle Name</w:t>
              </w:r>
            </w:ins>
          </w:p>
        </w:tc>
        <w:tc>
          <w:tcPr>
            <w:tcW w:w="1440" w:type="dxa"/>
            <w:tcBorders>
              <w:top w:val="single" w:sz="4" w:space="0" w:color="auto"/>
              <w:left w:val="single" w:sz="18" w:space="0" w:color="auto"/>
              <w:bottom w:val="single" w:sz="4" w:space="0" w:color="auto"/>
              <w:right w:val="single" w:sz="18" w:space="0" w:color="auto"/>
            </w:tcBorders>
            <w:vAlign w:val="center"/>
          </w:tcPr>
          <w:p w14:paraId="22EB28BC" w14:textId="77777777" w:rsidR="001A68B8" w:rsidRPr="00397C8C" w:rsidRDefault="001A68B8" w:rsidP="006F36C5">
            <w:pPr>
              <w:jc w:val="center"/>
              <w:rPr>
                <w:ins w:id="8699" w:author="Kate Mullins" w:date="2023-06-26T09:34:00Z"/>
                <w:rFonts w:ascii="Arial" w:hAnsi="Arial" w:cs="Arial"/>
                <w:strike/>
              </w:rPr>
            </w:pPr>
            <w:ins w:id="8700"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vAlign w:val="center"/>
          </w:tcPr>
          <w:p w14:paraId="32868153" w14:textId="77777777" w:rsidR="001A68B8" w:rsidRPr="00397C8C" w:rsidRDefault="001A68B8" w:rsidP="006F36C5">
            <w:pPr>
              <w:jc w:val="center"/>
              <w:rPr>
                <w:ins w:id="8701" w:author="Kate Mullins" w:date="2023-06-26T09:34:00Z"/>
                <w:rFonts w:ascii="Arial" w:hAnsi="Arial"/>
                <w:strike/>
              </w:rPr>
            </w:pPr>
            <w:ins w:id="8702" w:author="Kate Mullins" w:date="2023-06-26T09:34:00Z">
              <w:r w:rsidRPr="00397C8C">
                <w:rPr>
                  <w:rFonts w:ascii="Arial" w:hAnsi="Arial"/>
                  <w:strike/>
                </w:rPr>
                <w:t>17</w:t>
              </w:r>
            </w:ins>
          </w:p>
        </w:tc>
        <w:tc>
          <w:tcPr>
            <w:tcW w:w="5080" w:type="dxa"/>
            <w:tcBorders>
              <w:top w:val="single" w:sz="4" w:space="0" w:color="auto"/>
              <w:left w:val="single" w:sz="18" w:space="0" w:color="auto"/>
              <w:bottom w:val="single" w:sz="4" w:space="0" w:color="auto"/>
              <w:right w:val="single" w:sz="18" w:space="0" w:color="auto"/>
            </w:tcBorders>
          </w:tcPr>
          <w:p w14:paraId="6D1C1C80" w14:textId="77777777" w:rsidR="001A68B8" w:rsidRPr="00397C8C" w:rsidRDefault="001A68B8" w:rsidP="006F36C5">
            <w:pPr>
              <w:jc w:val="center"/>
              <w:rPr>
                <w:ins w:id="8703" w:author="Kate Mullins" w:date="2023-06-26T09:34:00Z"/>
                <w:rFonts w:ascii="Arial" w:hAnsi="Arial" w:cs="Arial"/>
                <w:strike/>
              </w:rPr>
            </w:pPr>
            <w:ins w:id="8704" w:author="Kate Mullins" w:date="2023-06-26T09:34:00Z">
              <w:r w:rsidRPr="00397C8C">
                <w:rPr>
                  <w:rFonts w:ascii="Arial" w:hAnsi="Arial" w:cs="Arial"/>
                  <w:strike/>
                </w:rPr>
                <w:t>professional:</w:t>
              </w:r>
            </w:ins>
          </w:p>
          <w:p w14:paraId="6A7E420C" w14:textId="77777777" w:rsidR="001A68B8" w:rsidRPr="00397C8C" w:rsidRDefault="001A68B8" w:rsidP="006F36C5">
            <w:pPr>
              <w:jc w:val="center"/>
              <w:rPr>
                <w:ins w:id="8705" w:author="Kate Mullins" w:date="2023-06-26T09:34:00Z"/>
                <w:rFonts w:ascii="Arial" w:hAnsi="Arial" w:cs="Arial"/>
                <w:strike/>
              </w:rPr>
            </w:pPr>
            <w:ins w:id="8706" w:author="Kate Mullins" w:date="2023-06-26T09:34:00Z">
              <w:r w:rsidRPr="00397C8C">
                <w:rPr>
                  <w:rFonts w:ascii="Arial" w:hAnsi="Arial" w:cs="Arial"/>
                  <w:strike/>
                </w:rPr>
                <w:t>837/2310A/NM1/DN/1/05; 837/2420F/NM1/DN/1/05</w:t>
              </w:r>
            </w:ins>
          </w:p>
          <w:p w14:paraId="08B8C7C4" w14:textId="77777777" w:rsidR="001A68B8" w:rsidRPr="00397C8C" w:rsidRDefault="001A68B8" w:rsidP="006F36C5">
            <w:pPr>
              <w:jc w:val="center"/>
              <w:rPr>
                <w:ins w:id="8707" w:author="Kate Mullins" w:date="2023-06-26T09:34:00Z"/>
                <w:rFonts w:ascii="Arial" w:hAnsi="Arial" w:cs="Arial"/>
                <w:strike/>
              </w:rPr>
            </w:pPr>
            <w:ins w:id="8708" w:author="Kate Mullins" w:date="2023-06-26T09:34:00Z">
              <w:r w:rsidRPr="00397C8C">
                <w:rPr>
                  <w:rFonts w:ascii="Arial" w:hAnsi="Arial" w:cs="Arial"/>
                  <w:strike/>
                </w:rPr>
                <w:lastRenderedPageBreak/>
                <w:t>institutional:</w:t>
              </w:r>
            </w:ins>
          </w:p>
          <w:p w14:paraId="33D451EB" w14:textId="77777777" w:rsidR="001A68B8" w:rsidRPr="00397C8C" w:rsidRDefault="001A68B8" w:rsidP="006F36C5">
            <w:pPr>
              <w:jc w:val="center"/>
              <w:rPr>
                <w:ins w:id="8709" w:author="Kate Mullins" w:date="2023-06-26T09:34:00Z"/>
                <w:rFonts w:ascii="Arial" w:hAnsi="Arial" w:cs="Arial"/>
                <w:strike/>
              </w:rPr>
            </w:pPr>
            <w:ins w:id="8710" w:author="Kate Mullins" w:date="2023-06-26T09:34:00Z">
              <w:r w:rsidRPr="00397C8C">
                <w:rPr>
                  <w:rFonts w:ascii="Arial" w:hAnsi="Arial" w:cs="Arial"/>
                  <w:strike/>
                </w:rPr>
                <w:t>837/2310F/NM1/DN/1/05; 837/2420D/NM1/DN/1/05</w:t>
              </w:r>
            </w:ins>
          </w:p>
        </w:tc>
      </w:tr>
      <w:tr w:rsidR="00FB3DFB" w:rsidRPr="00FB3DFB" w14:paraId="25910B8C" w14:textId="77777777" w:rsidTr="006F36C5">
        <w:trPr>
          <w:trHeight w:val="211"/>
          <w:ins w:id="871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7A5E9FA7" w14:textId="011D4F94" w:rsidR="001A68B8" w:rsidRPr="00397C8C" w:rsidRDefault="009C67B6" w:rsidP="006F36C5">
            <w:pPr>
              <w:jc w:val="center"/>
              <w:rPr>
                <w:ins w:id="8712" w:author="Kate Mullins" w:date="2023-06-26T09:34:00Z"/>
                <w:rFonts w:ascii="Arial" w:hAnsi="Arial" w:cs="Arial"/>
                <w:bCs/>
                <w:strike/>
              </w:rPr>
            </w:pPr>
            <w:ins w:id="8713" w:author="Kate Mullins" w:date="2023-06-26T13:43:00Z">
              <w:r w:rsidRPr="00397C8C">
                <w:rPr>
                  <w:rFonts w:ascii="Arial" w:hAnsi="Arial"/>
                  <w:bCs/>
                  <w:strike/>
                </w:rPr>
                <w:lastRenderedPageBreak/>
                <w:t>SM</w:t>
              </w:r>
            </w:ins>
            <w:ins w:id="8714" w:author="Kate Mullins" w:date="2023-06-26T09:34:00Z">
              <w:r w:rsidR="001A68B8" w:rsidRPr="00397C8C">
                <w:rPr>
                  <w:rFonts w:ascii="Arial" w:hAnsi="Arial"/>
                  <w:bCs/>
                  <w:strike/>
                </w:rPr>
                <w:t>124</w:t>
              </w:r>
            </w:ins>
          </w:p>
        </w:tc>
        <w:tc>
          <w:tcPr>
            <w:tcW w:w="3600" w:type="dxa"/>
            <w:tcBorders>
              <w:top w:val="single" w:sz="4" w:space="0" w:color="auto"/>
              <w:left w:val="single" w:sz="18" w:space="0" w:color="auto"/>
              <w:bottom w:val="single" w:sz="4" w:space="0" w:color="auto"/>
              <w:right w:val="single" w:sz="18" w:space="0" w:color="auto"/>
            </w:tcBorders>
            <w:vAlign w:val="center"/>
          </w:tcPr>
          <w:p w14:paraId="1B1FD02B" w14:textId="77777777" w:rsidR="001A68B8" w:rsidRPr="00397C8C" w:rsidRDefault="001A68B8" w:rsidP="006F36C5">
            <w:pPr>
              <w:rPr>
                <w:ins w:id="8715" w:author="Kate Mullins" w:date="2023-06-26T09:34:00Z"/>
                <w:rFonts w:ascii="Arial" w:hAnsi="Arial" w:cs="Arial"/>
                <w:bCs/>
                <w:strike/>
              </w:rPr>
            </w:pPr>
            <w:ins w:id="8716" w:author="Kate Mullins" w:date="2023-06-26T09:34:00Z">
              <w:r w:rsidRPr="00397C8C">
                <w:rPr>
                  <w:rFonts w:ascii="Arial" w:hAnsi="Arial"/>
                  <w:bCs/>
                  <w:strike/>
                </w:rPr>
                <w:t>Referring Provider Last Name</w:t>
              </w:r>
            </w:ins>
          </w:p>
        </w:tc>
        <w:tc>
          <w:tcPr>
            <w:tcW w:w="1440" w:type="dxa"/>
            <w:tcBorders>
              <w:top w:val="single" w:sz="4" w:space="0" w:color="auto"/>
              <w:left w:val="single" w:sz="18" w:space="0" w:color="auto"/>
              <w:bottom w:val="single" w:sz="4" w:space="0" w:color="auto"/>
              <w:right w:val="single" w:sz="18" w:space="0" w:color="auto"/>
            </w:tcBorders>
            <w:vAlign w:val="center"/>
          </w:tcPr>
          <w:p w14:paraId="2E81B6E6" w14:textId="77777777" w:rsidR="001A68B8" w:rsidRPr="00397C8C" w:rsidRDefault="001A68B8" w:rsidP="006F36C5">
            <w:pPr>
              <w:jc w:val="center"/>
              <w:rPr>
                <w:ins w:id="8717" w:author="Kate Mullins" w:date="2023-06-26T09:34:00Z"/>
                <w:rFonts w:ascii="Arial" w:hAnsi="Arial" w:cs="Arial"/>
                <w:strike/>
              </w:rPr>
            </w:pPr>
            <w:ins w:id="8718" w:author="Kate Mullins" w:date="2023-06-26T09:34:00Z">
              <w:r w:rsidRPr="00397C8C">
                <w:rPr>
                  <w:rFonts w:ascii="Arial" w:hAnsi="Arial" w:cs="Arial"/>
                  <w:strike/>
                </w:rPr>
                <w:t>78 or 79</w:t>
              </w:r>
            </w:ins>
          </w:p>
        </w:tc>
        <w:tc>
          <w:tcPr>
            <w:tcW w:w="1440" w:type="dxa"/>
            <w:tcBorders>
              <w:top w:val="single" w:sz="4" w:space="0" w:color="auto"/>
              <w:left w:val="single" w:sz="18" w:space="0" w:color="auto"/>
              <w:bottom w:val="single" w:sz="4" w:space="0" w:color="auto"/>
              <w:right w:val="single" w:sz="18" w:space="0" w:color="auto"/>
            </w:tcBorders>
            <w:vAlign w:val="center"/>
          </w:tcPr>
          <w:p w14:paraId="41524EA6" w14:textId="77777777" w:rsidR="001A68B8" w:rsidRPr="00397C8C" w:rsidRDefault="001A68B8" w:rsidP="006F36C5">
            <w:pPr>
              <w:jc w:val="center"/>
              <w:rPr>
                <w:ins w:id="8719" w:author="Kate Mullins" w:date="2023-06-26T09:34:00Z"/>
                <w:rFonts w:ascii="Arial" w:hAnsi="Arial"/>
                <w:strike/>
              </w:rPr>
            </w:pPr>
            <w:ins w:id="8720" w:author="Kate Mullins" w:date="2023-06-26T09:34:00Z">
              <w:r w:rsidRPr="00397C8C">
                <w:rPr>
                  <w:rFonts w:ascii="Arial" w:hAnsi="Arial"/>
                  <w:strike/>
                </w:rPr>
                <w:t>17</w:t>
              </w:r>
            </w:ins>
          </w:p>
        </w:tc>
        <w:tc>
          <w:tcPr>
            <w:tcW w:w="5080" w:type="dxa"/>
            <w:tcBorders>
              <w:top w:val="single" w:sz="4" w:space="0" w:color="auto"/>
              <w:left w:val="single" w:sz="18" w:space="0" w:color="auto"/>
              <w:bottom w:val="single" w:sz="4" w:space="0" w:color="auto"/>
              <w:right w:val="single" w:sz="18" w:space="0" w:color="auto"/>
            </w:tcBorders>
          </w:tcPr>
          <w:p w14:paraId="0DA01FE2" w14:textId="77777777" w:rsidR="001A68B8" w:rsidRPr="00397C8C" w:rsidRDefault="001A68B8" w:rsidP="006F36C5">
            <w:pPr>
              <w:jc w:val="center"/>
              <w:rPr>
                <w:ins w:id="8721" w:author="Kate Mullins" w:date="2023-06-26T09:34:00Z"/>
                <w:rFonts w:ascii="Arial" w:hAnsi="Arial" w:cs="Arial"/>
                <w:strike/>
              </w:rPr>
            </w:pPr>
            <w:ins w:id="8722" w:author="Kate Mullins" w:date="2023-06-26T09:34:00Z">
              <w:r w:rsidRPr="00397C8C">
                <w:rPr>
                  <w:rFonts w:ascii="Arial" w:hAnsi="Arial" w:cs="Arial"/>
                  <w:strike/>
                </w:rPr>
                <w:t>professional:</w:t>
              </w:r>
            </w:ins>
          </w:p>
          <w:p w14:paraId="52F3D1F4" w14:textId="77777777" w:rsidR="001A68B8" w:rsidRPr="00397C8C" w:rsidRDefault="001A68B8" w:rsidP="006F36C5">
            <w:pPr>
              <w:jc w:val="center"/>
              <w:rPr>
                <w:ins w:id="8723" w:author="Kate Mullins" w:date="2023-06-26T09:34:00Z"/>
                <w:rFonts w:ascii="Arial" w:hAnsi="Arial" w:cs="Arial"/>
                <w:strike/>
              </w:rPr>
            </w:pPr>
            <w:ins w:id="8724" w:author="Kate Mullins" w:date="2023-06-26T09:34:00Z">
              <w:r w:rsidRPr="00397C8C">
                <w:rPr>
                  <w:rFonts w:ascii="Arial" w:hAnsi="Arial" w:cs="Arial"/>
                  <w:strike/>
                </w:rPr>
                <w:t>837/2310A/NM1/DN/1/03; 837/2420F/NM1/DN/1/03</w:t>
              </w:r>
            </w:ins>
          </w:p>
          <w:p w14:paraId="6ECA67F6" w14:textId="77777777" w:rsidR="001A68B8" w:rsidRPr="00397C8C" w:rsidRDefault="001A68B8" w:rsidP="006F36C5">
            <w:pPr>
              <w:jc w:val="center"/>
              <w:rPr>
                <w:ins w:id="8725" w:author="Kate Mullins" w:date="2023-06-26T09:34:00Z"/>
                <w:rFonts w:ascii="Arial" w:hAnsi="Arial" w:cs="Arial"/>
                <w:strike/>
              </w:rPr>
            </w:pPr>
            <w:ins w:id="8726" w:author="Kate Mullins" w:date="2023-06-26T09:34:00Z">
              <w:r w:rsidRPr="00397C8C">
                <w:rPr>
                  <w:rFonts w:ascii="Arial" w:hAnsi="Arial" w:cs="Arial"/>
                  <w:strike/>
                </w:rPr>
                <w:t>institutional:</w:t>
              </w:r>
            </w:ins>
          </w:p>
          <w:p w14:paraId="66033EE7" w14:textId="77777777" w:rsidR="001A68B8" w:rsidRPr="00397C8C" w:rsidRDefault="001A68B8" w:rsidP="006F36C5">
            <w:pPr>
              <w:jc w:val="center"/>
              <w:rPr>
                <w:ins w:id="8727" w:author="Kate Mullins" w:date="2023-06-26T09:34:00Z"/>
                <w:rFonts w:ascii="Arial" w:hAnsi="Arial" w:cs="Arial"/>
                <w:strike/>
              </w:rPr>
            </w:pPr>
            <w:ins w:id="8728" w:author="Kate Mullins" w:date="2023-06-26T09:34:00Z">
              <w:r w:rsidRPr="00397C8C">
                <w:rPr>
                  <w:rFonts w:ascii="Arial" w:hAnsi="Arial" w:cs="Arial"/>
                  <w:strike/>
                </w:rPr>
                <w:t>837/2310F/NM1/DN/1/03; 837/2420D/NM1/DN/1/03</w:t>
              </w:r>
            </w:ins>
          </w:p>
        </w:tc>
      </w:tr>
      <w:tr w:rsidR="00FB3DFB" w:rsidRPr="00FB3DFB" w14:paraId="54073B40" w14:textId="77777777" w:rsidTr="006F36C5">
        <w:trPr>
          <w:trHeight w:val="211"/>
          <w:ins w:id="872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center"/>
          </w:tcPr>
          <w:p w14:paraId="4874B55A" w14:textId="4822C2E6" w:rsidR="001A68B8" w:rsidRPr="00397C8C" w:rsidRDefault="009C67B6" w:rsidP="006F36C5">
            <w:pPr>
              <w:jc w:val="center"/>
              <w:rPr>
                <w:ins w:id="8730" w:author="Kate Mullins" w:date="2023-06-26T09:34:00Z"/>
                <w:rFonts w:ascii="Arial" w:hAnsi="Arial" w:cs="Arial"/>
                <w:bCs/>
                <w:strike/>
              </w:rPr>
            </w:pPr>
            <w:ins w:id="8731" w:author="Kate Mullins" w:date="2023-06-26T13:43:00Z">
              <w:r w:rsidRPr="00397C8C">
                <w:rPr>
                  <w:rFonts w:ascii="Arial" w:hAnsi="Arial"/>
                  <w:bCs/>
                  <w:strike/>
                </w:rPr>
                <w:t>SM</w:t>
              </w:r>
            </w:ins>
            <w:ins w:id="8732" w:author="Kate Mullins" w:date="2023-06-26T09:34:00Z">
              <w:r w:rsidR="001A68B8" w:rsidRPr="00397C8C">
                <w:rPr>
                  <w:rFonts w:ascii="Arial" w:hAnsi="Arial"/>
                  <w:bCs/>
                  <w:strike/>
                </w:rPr>
                <w:t>125</w:t>
              </w:r>
            </w:ins>
          </w:p>
        </w:tc>
        <w:tc>
          <w:tcPr>
            <w:tcW w:w="3600" w:type="dxa"/>
            <w:tcBorders>
              <w:top w:val="single" w:sz="4" w:space="0" w:color="auto"/>
              <w:left w:val="single" w:sz="18" w:space="0" w:color="auto"/>
              <w:bottom w:val="single" w:sz="4" w:space="0" w:color="auto"/>
              <w:right w:val="single" w:sz="18" w:space="0" w:color="auto"/>
            </w:tcBorders>
            <w:vAlign w:val="center"/>
          </w:tcPr>
          <w:p w14:paraId="405E2014" w14:textId="77777777" w:rsidR="001A68B8" w:rsidRPr="00397C8C" w:rsidRDefault="001A68B8" w:rsidP="006F36C5">
            <w:pPr>
              <w:rPr>
                <w:ins w:id="8733" w:author="Kate Mullins" w:date="2023-06-26T09:34:00Z"/>
                <w:rFonts w:ascii="Arial" w:hAnsi="Arial" w:cs="Arial"/>
                <w:bCs/>
                <w:strike/>
              </w:rPr>
            </w:pPr>
            <w:ins w:id="8734" w:author="Kate Mullins" w:date="2023-06-26T09:34:00Z">
              <w:r w:rsidRPr="00397C8C">
                <w:rPr>
                  <w:rFonts w:ascii="Arial" w:hAnsi="Arial"/>
                  <w:bCs/>
                  <w:strike/>
                </w:rPr>
                <w:t>Referring Provider Suffix</w:t>
              </w:r>
            </w:ins>
          </w:p>
        </w:tc>
        <w:tc>
          <w:tcPr>
            <w:tcW w:w="1440" w:type="dxa"/>
            <w:tcBorders>
              <w:top w:val="single" w:sz="4" w:space="0" w:color="auto"/>
              <w:left w:val="single" w:sz="18" w:space="0" w:color="auto"/>
              <w:bottom w:val="single" w:sz="4" w:space="0" w:color="auto"/>
              <w:right w:val="single" w:sz="18" w:space="0" w:color="auto"/>
            </w:tcBorders>
            <w:vAlign w:val="center"/>
          </w:tcPr>
          <w:p w14:paraId="760165B2" w14:textId="77777777" w:rsidR="001A68B8" w:rsidRPr="00397C8C" w:rsidRDefault="001A68B8" w:rsidP="006F36C5">
            <w:pPr>
              <w:jc w:val="center"/>
              <w:rPr>
                <w:ins w:id="8735" w:author="Kate Mullins" w:date="2023-06-26T09:34:00Z"/>
                <w:rFonts w:ascii="Arial" w:hAnsi="Arial" w:cs="Arial"/>
                <w:strike/>
              </w:rPr>
            </w:pPr>
            <w:ins w:id="8736"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vAlign w:val="center"/>
          </w:tcPr>
          <w:p w14:paraId="2EA753FA" w14:textId="77777777" w:rsidR="001A68B8" w:rsidRPr="00397C8C" w:rsidRDefault="001A68B8" w:rsidP="006F36C5">
            <w:pPr>
              <w:jc w:val="center"/>
              <w:rPr>
                <w:ins w:id="8737" w:author="Kate Mullins" w:date="2023-06-26T09:34:00Z"/>
                <w:rFonts w:ascii="Arial" w:hAnsi="Arial"/>
                <w:strike/>
              </w:rPr>
            </w:pPr>
            <w:ins w:id="8738" w:author="Kate Mullins" w:date="2023-06-26T09:34:00Z">
              <w:r w:rsidRPr="00397C8C">
                <w:rPr>
                  <w:rFonts w:ascii="Arial" w:hAnsi="Arial"/>
                  <w:strike/>
                </w:rPr>
                <w:t>17</w:t>
              </w:r>
            </w:ins>
          </w:p>
        </w:tc>
        <w:tc>
          <w:tcPr>
            <w:tcW w:w="5080" w:type="dxa"/>
            <w:tcBorders>
              <w:top w:val="single" w:sz="4" w:space="0" w:color="auto"/>
              <w:left w:val="single" w:sz="18" w:space="0" w:color="auto"/>
              <w:bottom w:val="single" w:sz="4" w:space="0" w:color="auto"/>
              <w:right w:val="single" w:sz="18" w:space="0" w:color="auto"/>
            </w:tcBorders>
          </w:tcPr>
          <w:p w14:paraId="644D7077" w14:textId="77777777" w:rsidR="001A68B8" w:rsidRPr="00397C8C" w:rsidRDefault="001A68B8" w:rsidP="006F36C5">
            <w:pPr>
              <w:jc w:val="center"/>
              <w:rPr>
                <w:ins w:id="8739" w:author="Kate Mullins" w:date="2023-06-26T09:34:00Z"/>
                <w:rFonts w:ascii="Arial" w:hAnsi="Arial" w:cs="Arial"/>
                <w:strike/>
              </w:rPr>
            </w:pPr>
            <w:ins w:id="8740" w:author="Kate Mullins" w:date="2023-06-26T09:34:00Z">
              <w:r w:rsidRPr="00397C8C">
                <w:rPr>
                  <w:rFonts w:ascii="Arial" w:hAnsi="Arial" w:cs="Arial"/>
                  <w:strike/>
                </w:rPr>
                <w:t>professional:</w:t>
              </w:r>
            </w:ins>
          </w:p>
          <w:p w14:paraId="09E06C7C" w14:textId="77777777" w:rsidR="001A68B8" w:rsidRPr="00397C8C" w:rsidRDefault="001A68B8" w:rsidP="006F36C5">
            <w:pPr>
              <w:jc w:val="center"/>
              <w:rPr>
                <w:ins w:id="8741" w:author="Kate Mullins" w:date="2023-06-26T09:34:00Z"/>
                <w:rFonts w:ascii="Arial" w:hAnsi="Arial" w:cs="Arial"/>
                <w:strike/>
              </w:rPr>
            </w:pPr>
            <w:ins w:id="8742" w:author="Kate Mullins" w:date="2023-06-26T09:34:00Z">
              <w:r w:rsidRPr="00397C8C">
                <w:rPr>
                  <w:rFonts w:ascii="Arial" w:hAnsi="Arial" w:cs="Arial"/>
                  <w:strike/>
                </w:rPr>
                <w:t>837/2310A/NM1/DN/1/07; 837/2420F/NM1/DN/1/07</w:t>
              </w:r>
            </w:ins>
          </w:p>
          <w:p w14:paraId="01AE9011" w14:textId="77777777" w:rsidR="001A68B8" w:rsidRPr="00397C8C" w:rsidRDefault="001A68B8" w:rsidP="006F36C5">
            <w:pPr>
              <w:jc w:val="center"/>
              <w:rPr>
                <w:ins w:id="8743" w:author="Kate Mullins" w:date="2023-06-26T09:34:00Z"/>
                <w:rFonts w:ascii="Arial" w:hAnsi="Arial" w:cs="Arial"/>
                <w:strike/>
              </w:rPr>
            </w:pPr>
            <w:ins w:id="8744" w:author="Kate Mullins" w:date="2023-06-26T09:34:00Z">
              <w:r w:rsidRPr="00397C8C">
                <w:rPr>
                  <w:rFonts w:ascii="Arial" w:hAnsi="Arial" w:cs="Arial"/>
                  <w:strike/>
                </w:rPr>
                <w:t>institutional:</w:t>
              </w:r>
            </w:ins>
          </w:p>
          <w:p w14:paraId="20D98670" w14:textId="77777777" w:rsidR="001A68B8" w:rsidRPr="00397C8C" w:rsidRDefault="001A68B8" w:rsidP="006F36C5">
            <w:pPr>
              <w:jc w:val="center"/>
              <w:rPr>
                <w:ins w:id="8745" w:author="Kate Mullins" w:date="2023-06-26T09:34:00Z"/>
                <w:rFonts w:ascii="Arial" w:hAnsi="Arial" w:cs="Arial"/>
                <w:strike/>
              </w:rPr>
            </w:pPr>
            <w:ins w:id="8746" w:author="Kate Mullins" w:date="2023-06-26T09:34:00Z">
              <w:r w:rsidRPr="00397C8C">
                <w:rPr>
                  <w:rFonts w:ascii="Arial" w:hAnsi="Arial" w:cs="Arial"/>
                  <w:strike/>
                </w:rPr>
                <w:t>837/2310F/NM1/DN/1/07; 837/2420D/NM1/DN/1/07</w:t>
              </w:r>
            </w:ins>
          </w:p>
        </w:tc>
      </w:tr>
      <w:tr w:rsidR="00FB3DFB" w:rsidRPr="00FB3DFB" w14:paraId="03BD6596" w14:textId="77777777" w:rsidTr="006F36C5">
        <w:trPr>
          <w:trHeight w:val="211"/>
          <w:ins w:id="874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478D873" w14:textId="7BF5D86A" w:rsidR="001A68B8" w:rsidRPr="00397C8C" w:rsidRDefault="009C67B6" w:rsidP="006F36C5">
            <w:pPr>
              <w:jc w:val="center"/>
              <w:rPr>
                <w:ins w:id="8748" w:author="Kate Mullins" w:date="2023-06-26T09:34:00Z"/>
                <w:rFonts w:ascii="Arial" w:hAnsi="Arial" w:cs="Arial"/>
                <w:strike/>
              </w:rPr>
            </w:pPr>
            <w:ins w:id="8749" w:author="Kate Mullins" w:date="2023-06-26T13:43:00Z">
              <w:r w:rsidRPr="00397C8C">
                <w:rPr>
                  <w:rFonts w:ascii="Arial" w:hAnsi="Arial" w:cs="Arial"/>
                  <w:strike/>
                </w:rPr>
                <w:t>SM</w:t>
              </w:r>
            </w:ins>
            <w:ins w:id="8750" w:author="Kate Mullins" w:date="2023-06-26T09:34:00Z">
              <w:r w:rsidR="001A68B8" w:rsidRPr="00397C8C">
                <w:rPr>
                  <w:rFonts w:ascii="Arial" w:hAnsi="Arial" w:cs="Arial"/>
                  <w:strike/>
                </w:rPr>
                <w:t>200</w:t>
              </w:r>
            </w:ins>
          </w:p>
        </w:tc>
        <w:tc>
          <w:tcPr>
            <w:tcW w:w="3600" w:type="dxa"/>
            <w:tcBorders>
              <w:top w:val="single" w:sz="4" w:space="0" w:color="auto"/>
              <w:left w:val="single" w:sz="18" w:space="0" w:color="auto"/>
              <w:bottom w:val="single" w:sz="4" w:space="0" w:color="auto"/>
              <w:right w:val="single" w:sz="18" w:space="0" w:color="auto"/>
            </w:tcBorders>
            <w:vAlign w:val="center"/>
          </w:tcPr>
          <w:p w14:paraId="1B147139" w14:textId="77777777" w:rsidR="001A68B8" w:rsidRPr="00397C8C" w:rsidRDefault="001A68B8" w:rsidP="006F36C5">
            <w:pPr>
              <w:rPr>
                <w:ins w:id="8751" w:author="Kate Mullins" w:date="2023-06-26T09:34:00Z"/>
                <w:rFonts w:ascii="Arial" w:hAnsi="Arial" w:cs="Arial"/>
                <w:bCs/>
                <w:strike/>
              </w:rPr>
            </w:pPr>
            <w:ins w:id="8752" w:author="Kate Mullins" w:date="2023-06-26T09:34:00Z">
              <w:r w:rsidRPr="00397C8C">
                <w:rPr>
                  <w:rFonts w:ascii="Arial" w:hAnsi="Arial" w:cs="Arial"/>
                  <w:bCs/>
                  <w:strike/>
                </w:rPr>
                <w:t>Principal Diagnosis</w:t>
              </w:r>
            </w:ins>
          </w:p>
        </w:tc>
        <w:tc>
          <w:tcPr>
            <w:tcW w:w="1440" w:type="dxa"/>
            <w:tcBorders>
              <w:top w:val="single" w:sz="4" w:space="0" w:color="auto"/>
              <w:left w:val="single" w:sz="18" w:space="0" w:color="auto"/>
              <w:bottom w:val="single" w:sz="4" w:space="0" w:color="auto"/>
              <w:right w:val="single" w:sz="18" w:space="0" w:color="auto"/>
            </w:tcBorders>
          </w:tcPr>
          <w:p w14:paraId="7A484915" w14:textId="77777777" w:rsidR="001A68B8" w:rsidRPr="00397C8C" w:rsidRDefault="001A68B8" w:rsidP="006F36C5">
            <w:pPr>
              <w:jc w:val="center"/>
              <w:rPr>
                <w:ins w:id="8753" w:author="Kate Mullins" w:date="2023-06-26T09:34:00Z"/>
                <w:rFonts w:ascii="Arial" w:hAnsi="Arial" w:cs="Arial"/>
                <w:strike/>
              </w:rPr>
            </w:pPr>
            <w:ins w:id="8754" w:author="Kate Mullins" w:date="2023-06-26T09:34:00Z">
              <w:r w:rsidRPr="00397C8C">
                <w:rPr>
                  <w:rFonts w:ascii="Arial" w:hAnsi="Arial" w:cs="Arial"/>
                  <w:strike/>
                </w:rPr>
                <w:t>67</w:t>
              </w:r>
            </w:ins>
          </w:p>
        </w:tc>
        <w:tc>
          <w:tcPr>
            <w:tcW w:w="1440" w:type="dxa"/>
            <w:tcBorders>
              <w:top w:val="single" w:sz="4" w:space="0" w:color="auto"/>
              <w:left w:val="single" w:sz="18" w:space="0" w:color="auto"/>
              <w:bottom w:val="single" w:sz="4" w:space="0" w:color="auto"/>
              <w:right w:val="single" w:sz="18" w:space="0" w:color="auto"/>
            </w:tcBorders>
          </w:tcPr>
          <w:p w14:paraId="42289F5E" w14:textId="77777777" w:rsidR="001A68B8" w:rsidRPr="00397C8C" w:rsidRDefault="001A68B8" w:rsidP="006F36C5">
            <w:pPr>
              <w:jc w:val="center"/>
              <w:rPr>
                <w:ins w:id="8755" w:author="Kate Mullins" w:date="2023-06-26T09:34:00Z"/>
                <w:rFonts w:ascii="Arial" w:hAnsi="Arial" w:cs="Arial"/>
                <w:strike/>
              </w:rPr>
            </w:pPr>
            <w:ins w:id="875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2B76B2FD" w14:textId="77777777" w:rsidR="001A68B8" w:rsidRPr="00397C8C" w:rsidRDefault="001A68B8" w:rsidP="006F36C5">
            <w:pPr>
              <w:jc w:val="center"/>
              <w:rPr>
                <w:ins w:id="8757" w:author="Kate Mullins" w:date="2023-06-26T09:34:00Z"/>
                <w:rFonts w:ascii="Arial" w:hAnsi="Arial" w:cs="Arial"/>
                <w:strike/>
              </w:rPr>
            </w:pPr>
            <w:ins w:id="8758" w:author="Kate Mullins" w:date="2023-06-26T09:34:00Z">
              <w:r w:rsidRPr="00397C8C">
                <w:rPr>
                  <w:rFonts w:ascii="Arial" w:hAnsi="Arial" w:cs="Arial"/>
                  <w:strike/>
                </w:rPr>
                <w:t>837/2300/HI/ABK/01-2</w:t>
              </w:r>
            </w:ins>
          </w:p>
        </w:tc>
      </w:tr>
      <w:tr w:rsidR="00FB3DFB" w:rsidRPr="00FB3DFB" w14:paraId="0F6EAEE8" w14:textId="77777777" w:rsidTr="006F36C5">
        <w:trPr>
          <w:trHeight w:val="211"/>
          <w:ins w:id="875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13EEDE85" w14:textId="6710C7E8" w:rsidR="001A68B8" w:rsidRPr="00397C8C" w:rsidRDefault="009C67B6" w:rsidP="006F36C5">
            <w:pPr>
              <w:jc w:val="center"/>
              <w:rPr>
                <w:ins w:id="8760" w:author="Kate Mullins" w:date="2023-06-26T09:34:00Z"/>
                <w:rFonts w:ascii="Arial" w:hAnsi="Arial" w:cs="Arial"/>
                <w:strike/>
              </w:rPr>
            </w:pPr>
            <w:ins w:id="8761" w:author="Kate Mullins" w:date="2023-06-26T13:43:00Z">
              <w:r w:rsidRPr="00397C8C">
                <w:rPr>
                  <w:rFonts w:ascii="Arial" w:hAnsi="Arial" w:cs="Arial"/>
                  <w:strike/>
                </w:rPr>
                <w:t>SM</w:t>
              </w:r>
            </w:ins>
            <w:ins w:id="8762" w:author="Kate Mullins" w:date="2023-06-26T09:34:00Z">
              <w:r w:rsidR="001A68B8" w:rsidRPr="00397C8C">
                <w:rPr>
                  <w:rFonts w:ascii="Arial" w:hAnsi="Arial" w:cs="Arial"/>
                  <w:strike/>
                </w:rPr>
                <w:t>201</w:t>
              </w:r>
            </w:ins>
          </w:p>
        </w:tc>
        <w:tc>
          <w:tcPr>
            <w:tcW w:w="3600" w:type="dxa"/>
            <w:tcBorders>
              <w:top w:val="single" w:sz="4" w:space="0" w:color="auto"/>
              <w:left w:val="single" w:sz="18" w:space="0" w:color="auto"/>
              <w:bottom w:val="single" w:sz="4" w:space="0" w:color="auto"/>
              <w:right w:val="single" w:sz="18" w:space="0" w:color="auto"/>
            </w:tcBorders>
            <w:vAlign w:val="center"/>
          </w:tcPr>
          <w:p w14:paraId="4DDB628B" w14:textId="77777777" w:rsidR="001A68B8" w:rsidRPr="00397C8C" w:rsidRDefault="001A68B8" w:rsidP="006F36C5">
            <w:pPr>
              <w:rPr>
                <w:ins w:id="8763" w:author="Kate Mullins" w:date="2023-06-26T09:34:00Z"/>
                <w:rFonts w:ascii="Arial" w:hAnsi="Arial" w:cs="Arial"/>
                <w:bCs/>
                <w:strike/>
              </w:rPr>
            </w:pPr>
            <w:ins w:id="8764" w:author="Kate Mullins" w:date="2023-06-26T09:34:00Z">
              <w:r w:rsidRPr="00397C8C">
                <w:rPr>
                  <w:rFonts w:ascii="Arial" w:hAnsi="Arial" w:cs="Arial"/>
                  <w:bCs/>
                  <w:strike/>
                </w:rPr>
                <w:t>Present On Admission Indicator</w:t>
              </w:r>
            </w:ins>
          </w:p>
        </w:tc>
        <w:tc>
          <w:tcPr>
            <w:tcW w:w="1440" w:type="dxa"/>
            <w:tcBorders>
              <w:top w:val="single" w:sz="4" w:space="0" w:color="auto"/>
              <w:left w:val="single" w:sz="18" w:space="0" w:color="auto"/>
              <w:bottom w:val="single" w:sz="4" w:space="0" w:color="auto"/>
              <w:right w:val="single" w:sz="18" w:space="0" w:color="auto"/>
            </w:tcBorders>
          </w:tcPr>
          <w:p w14:paraId="74603A3F" w14:textId="77777777" w:rsidR="001A68B8" w:rsidRPr="00397C8C" w:rsidRDefault="001A68B8" w:rsidP="006F36C5">
            <w:pPr>
              <w:jc w:val="center"/>
              <w:rPr>
                <w:ins w:id="8765" w:author="Kate Mullins" w:date="2023-06-26T09:34:00Z"/>
                <w:rFonts w:ascii="Arial" w:hAnsi="Arial" w:cs="Arial"/>
                <w:strike/>
              </w:rPr>
            </w:pPr>
            <w:ins w:id="8766" w:author="Kate Mullins" w:date="2023-06-26T09:34:00Z">
              <w:r w:rsidRPr="00397C8C">
                <w:rPr>
                  <w:rFonts w:ascii="Arial" w:hAnsi="Arial" w:cs="Arial"/>
                  <w:strike/>
                </w:rPr>
                <w:t>67 (pos 8)</w:t>
              </w:r>
            </w:ins>
          </w:p>
        </w:tc>
        <w:tc>
          <w:tcPr>
            <w:tcW w:w="1440" w:type="dxa"/>
            <w:tcBorders>
              <w:top w:val="single" w:sz="4" w:space="0" w:color="auto"/>
              <w:left w:val="single" w:sz="18" w:space="0" w:color="auto"/>
              <w:bottom w:val="single" w:sz="4" w:space="0" w:color="auto"/>
              <w:right w:val="single" w:sz="18" w:space="0" w:color="auto"/>
            </w:tcBorders>
          </w:tcPr>
          <w:p w14:paraId="2AA7753B" w14:textId="77777777" w:rsidR="001A68B8" w:rsidRPr="00397C8C" w:rsidRDefault="001A68B8" w:rsidP="006F36C5">
            <w:pPr>
              <w:jc w:val="center"/>
              <w:rPr>
                <w:ins w:id="8767" w:author="Kate Mullins" w:date="2023-06-26T09:34:00Z"/>
                <w:rFonts w:ascii="Arial" w:hAnsi="Arial"/>
                <w:strike/>
              </w:rPr>
            </w:pPr>
            <w:ins w:id="876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75491319" w14:textId="77777777" w:rsidR="001A68B8" w:rsidRPr="00397C8C" w:rsidRDefault="001A68B8" w:rsidP="006F36C5">
            <w:pPr>
              <w:jc w:val="center"/>
              <w:rPr>
                <w:ins w:id="8769" w:author="Kate Mullins" w:date="2023-06-26T09:34:00Z"/>
                <w:rFonts w:ascii="Arial" w:hAnsi="Arial" w:cs="Arial"/>
                <w:strike/>
              </w:rPr>
            </w:pPr>
            <w:ins w:id="8770" w:author="Kate Mullins" w:date="2023-06-26T09:34:00Z">
              <w:r w:rsidRPr="00397C8C">
                <w:rPr>
                  <w:rFonts w:ascii="Arial" w:hAnsi="Arial" w:cs="Arial"/>
                  <w:strike/>
                </w:rPr>
                <w:t>837/2300/HI/01-9</w:t>
              </w:r>
            </w:ins>
          </w:p>
        </w:tc>
      </w:tr>
      <w:tr w:rsidR="00FB3DFB" w:rsidRPr="00FB3DFB" w14:paraId="7FC86CF2" w14:textId="77777777" w:rsidTr="006F36C5">
        <w:trPr>
          <w:trHeight w:val="211"/>
          <w:ins w:id="877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2438A179" w14:textId="74E41CE7" w:rsidR="001A68B8" w:rsidRPr="00397C8C" w:rsidRDefault="009C67B6" w:rsidP="006F36C5">
            <w:pPr>
              <w:jc w:val="center"/>
              <w:rPr>
                <w:ins w:id="8772" w:author="Kate Mullins" w:date="2023-06-26T09:34:00Z"/>
                <w:rFonts w:ascii="Arial" w:hAnsi="Arial" w:cs="Arial"/>
                <w:strike/>
              </w:rPr>
            </w:pPr>
            <w:ins w:id="8773" w:author="Kate Mullins" w:date="2023-06-26T13:43:00Z">
              <w:r w:rsidRPr="00397C8C">
                <w:rPr>
                  <w:rFonts w:ascii="Arial" w:hAnsi="Arial" w:cs="Arial"/>
                  <w:strike/>
                </w:rPr>
                <w:t>SM</w:t>
              </w:r>
            </w:ins>
            <w:ins w:id="8774" w:author="Kate Mullins" w:date="2023-06-26T09:34:00Z">
              <w:r w:rsidR="001A68B8" w:rsidRPr="00397C8C">
                <w:rPr>
                  <w:rFonts w:ascii="Arial" w:hAnsi="Arial" w:cs="Arial"/>
                  <w:strike/>
                </w:rPr>
                <w:t>202</w:t>
              </w:r>
            </w:ins>
          </w:p>
        </w:tc>
        <w:tc>
          <w:tcPr>
            <w:tcW w:w="3600" w:type="dxa"/>
            <w:tcBorders>
              <w:top w:val="single" w:sz="4" w:space="0" w:color="auto"/>
              <w:left w:val="single" w:sz="18" w:space="0" w:color="auto"/>
              <w:bottom w:val="single" w:sz="4" w:space="0" w:color="auto"/>
              <w:right w:val="single" w:sz="18" w:space="0" w:color="auto"/>
            </w:tcBorders>
            <w:vAlign w:val="center"/>
          </w:tcPr>
          <w:p w14:paraId="2B97525C" w14:textId="77777777" w:rsidR="001A68B8" w:rsidRPr="00397C8C" w:rsidRDefault="001A68B8" w:rsidP="006F36C5">
            <w:pPr>
              <w:rPr>
                <w:ins w:id="8775" w:author="Kate Mullins" w:date="2023-06-26T09:34:00Z"/>
                <w:rFonts w:ascii="Arial" w:hAnsi="Arial" w:cs="Arial"/>
                <w:bCs/>
                <w:strike/>
              </w:rPr>
            </w:pPr>
            <w:ins w:id="8776" w:author="Kate Mullins" w:date="2023-06-26T09:34:00Z">
              <w:r w:rsidRPr="00397C8C">
                <w:rPr>
                  <w:rFonts w:ascii="Arial" w:hAnsi="Arial" w:cs="Arial"/>
                  <w:bCs/>
                  <w:strike/>
                </w:rPr>
                <w:t>Admitting Diagnosis</w:t>
              </w:r>
            </w:ins>
          </w:p>
        </w:tc>
        <w:tc>
          <w:tcPr>
            <w:tcW w:w="1440" w:type="dxa"/>
            <w:tcBorders>
              <w:top w:val="single" w:sz="4" w:space="0" w:color="auto"/>
              <w:left w:val="single" w:sz="18" w:space="0" w:color="auto"/>
              <w:bottom w:val="single" w:sz="4" w:space="0" w:color="auto"/>
              <w:right w:val="single" w:sz="18" w:space="0" w:color="auto"/>
            </w:tcBorders>
          </w:tcPr>
          <w:p w14:paraId="673F5E20" w14:textId="77777777" w:rsidR="001A68B8" w:rsidRPr="00397C8C" w:rsidRDefault="001A68B8" w:rsidP="006F36C5">
            <w:pPr>
              <w:jc w:val="center"/>
              <w:rPr>
                <w:ins w:id="8777" w:author="Kate Mullins" w:date="2023-06-26T09:34:00Z"/>
                <w:rFonts w:ascii="Arial" w:hAnsi="Arial" w:cs="Arial"/>
                <w:strike/>
              </w:rPr>
            </w:pPr>
            <w:ins w:id="8778" w:author="Kate Mullins" w:date="2023-06-26T09:34:00Z">
              <w:r w:rsidRPr="00397C8C">
                <w:rPr>
                  <w:rFonts w:ascii="Arial" w:hAnsi="Arial" w:cs="Arial"/>
                  <w:strike/>
                </w:rPr>
                <w:t>69</w:t>
              </w:r>
            </w:ins>
          </w:p>
        </w:tc>
        <w:tc>
          <w:tcPr>
            <w:tcW w:w="1440" w:type="dxa"/>
            <w:tcBorders>
              <w:top w:val="single" w:sz="4" w:space="0" w:color="auto"/>
              <w:left w:val="single" w:sz="18" w:space="0" w:color="auto"/>
              <w:bottom w:val="single" w:sz="4" w:space="0" w:color="auto"/>
              <w:right w:val="single" w:sz="18" w:space="0" w:color="auto"/>
            </w:tcBorders>
          </w:tcPr>
          <w:p w14:paraId="050ACF24" w14:textId="77777777" w:rsidR="001A68B8" w:rsidRPr="00397C8C" w:rsidRDefault="001A68B8" w:rsidP="006F36C5">
            <w:pPr>
              <w:jc w:val="center"/>
              <w:rPr>
                <w:ins w:id="8779" w:author="Kate Mullins" w:date="2023-06-26T09:34:00Z"/>
                <w:rFonts w:ascii="Arial" w:hAnsi="Arial" w:cs="Arial"/>
                <w:strike/>
              </w:rPr>
            </w:pPr>
            <w:ins w:id="878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AB93F92" w14:textId="77777777" w:rsidR="001A68B8" w:rsidRPr="00397C8C" w:rsidRDefault="001A68B8" w:rsidP="006F36C5">
            <w:pPr>
              <w:jc w:val="center"/>
              <w:rPr>
                <w:ins w:id="8781" w:author="Kate Mullins" w:date="2023-06-26T09:34:00Z"/>
                <w:rFonts w:ascii="Arial" w:hAnsi="Arial" w:cs="Arial"/>
                <w:strike/>
              </w:rPr>
            </w:pPr>
            <w:ins w:id="8782" w:author="Kate Mullins" w:date="2023-06-26T09:34:00Z">
              <w:r w:rsidRPr="00397C8C">
                <w:rPr>
                  <w:rFonts w:ascii="Arial" w:hAnsi="Arial" w:cs="Arial"/>
                  <w:strike/>
                </w:rPr>
                <w:t>837/2300/HI/ABJ/01-2</w:t>
              </w:r>
            </w:ins>
          </w:p>
        </w:tc>
      </w:tr>
      <w:tr w:rsidR="00FB3DFB" w:rsidRPr="00FB3DFB" w14:paraId="0B48F5E1" w14:textId="77777777" w:rsidTr="006F36C5">
        <w:trPr>
          <w:trHeight w:val="211"/>
          <w:ins w:id="878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470886DC" w14:textId="532130E7" w:rsidR="001A68B8" w:rsidRPr="00397C8C" w:rsidRDefault="009C67B6" w:rsidP="006F36C5">
            <w:pPr>
              <w:jc w:val="center"/>
              <w:rPr>
                <w:ins w:id="8784" w:author="Kate Mullins" w:date="2023-06-26T09:34:00Z"/>
                <w:rFonts w:ascii="Arial" w:hAnsi="Arial" w:cs="Arial"/>
                <w:strike/>
              </w:rPr>
            </w:pPr>
            <w:ins w:id="8785" w:author="Kate Mullins" w:date="2023-06-26T13:43:00Z">
              <w:r w:rsidRPr="00397C8C">
                <w:rPr>
                  <w:rFonts w:ascii="Arial" w:hAnsi="Arial" w:cs="Arial"/>
                  <w:strike/>
                </w:rPr>
                <w:t>SM</w:t>
              </w:r>
            </w:ins>
            <w:ins w:id="8786" w:author="Kate Mullins" w:date="2023-06-26T09:34:00Z">
              <w:r w:rsidR="001A68B8" w:rsidRPr="00397C8C">
                <w:rPr>
                  <w:rFonts w:ascii="Arial" w:hAnsi="Arial" w:cs="Arial"/>
                  <w:strike/>
                </w:rPr>
                <w:t>203</w:t>
              </w:r>
            </w:ins>
          </w:p>
        </w:tc>
        <w:tc>
          <w:tcPr>
            <w:tcW w:w="3600" w:type="dxa"/>
            <w:tcBorders>
              <w:top w:val="single" w:sz="4" w:space="0" w:color="auto"/>
              <w:left w:val="single" w:sz="18" w:space="0" w:color="auto"/>
              <w:bottom w:val="single" w:sz="4" w:space="0" w:color="auto"/>
              <w:right w:val="single" w:sz="18" w:space="0" w:color="auto"/>
            </w:tcBorders>
            <w:vAlign w:val="center"/>
          </w:tcPr>
          <w:p w14:paraId="2D2A8502" w14:textId="77777777" w:rsidR="001A68B8" w:rsidRPr="00397C8C" w:rsidRDefault="001A68B8" w:rsidP="006F36C5">
            <w:pPr>
              <w:rPr>
                <w:ins w:id="8787" w:author="Kate Mullins" w:date="2023-06-26T09:34:00Z"/>
                <w:rFonts w:ascii="Arial" w:hAnsi="Arial" w:cs="Arial"/>
                <w:bCs/>
                <w:strike/>
              </w:rPr>
            </w:pPr>
            <w:ins w:id="8788" w:author="Kate Mullins" w:date="2023-06-26T09:34:00Z">
              <w:r w:rsidRPr="00397C8C">
                <w:rPr>
                  <w:rFonts w:ascii="Arial" w:hAnsi="Arial" w:cs="Arial"/>
                  <w:bCs/>
                  <w:strike/>
                </w:rPr>
                <w:t>Reason for Visit Diagnosis - 1</w:t>
              </w:r>
            </w:ins>
          </w:p>
        </w:tc>
        <w:tc>
          <w:tcPr>
            <w:tcW w:w="1440" w:type="dxa"/>
            <w:tcBorders>
              <w:top w:val="single" w:sz="4" w:space="0" w:color="auto"/>
              <w:left w:val="single" w:sz="18" w:space="0" w:color="auto"/>
              <w:bottom w:val="single" w:sz="4" w:space="0" w:color="auto"/>
              <w:right w:val="single" w:sz="18" w:space="0" w:color="auto"/>
            </w:tcBorders>
          </w:tcPr>
          <w:p w14:paraId="533D6475" w14:textId="77777777" w:rsidR="001A68B8" w:rsidRPr="00397C8C" w:rsidRDefault="001A68B8" w:rsidP="006F36C5">
            <w:pPr>
              <w:jc w:val="center"/>
              <w:rPr>
                <w:ins w:id="8789" w:author="Kate Mullins" w:date="2023-06-26T09:34:00Z"/>
                <w:rFonts w:ascii="Arial" w:hAnsi="Arial"/>
                <w:strike/>
              </w:rPr>
            </w:pPr>
            <w:ins w:id="8790" w:author="Kate Mullins" w:date="2023-06-26T09:34:00Z">
              <w:r w:rsidRPr="00397C8C">
                <w:rPr>
                  <w:rFonts w:ascii="Arial" w:hAnsi="Arial"/>
                  <w:strike/>
                </w:rPr>
                <w:t>70A</w:t>
              </w:r>
            </w:ins>
          </w:p>
        </w:tc>
        <w:tc>
          <w:tcPr>
            <w:tcW w:w="1440" w:type="dxa"/>
            <w:tcBorders>
              <w:top w:val="single" w:sz="4" w:space="0" w:color="auto"/>
              <w:left w:val="single" w:sz="18" w:space="0" w:color="auto"/>
              <w:bottom w:val="single" w:sz="4" w:space="0" w:color="auto"/>
              <w:right w:val="single" w:sz="18" w:space="0" w:color="auto"/>
            </w:tcBorders>
          </w:tcPr>
          <w:p w14:paraId="7543C853" w14:textId="77777777" w:rsidR="001A68B8" w:rsidRPr="00397C8C" w:rsidRDefault="001A68B8" w:rsidP="006F36C5">
            <w:pPr>
              <w:jc w:val="center"/>
              <w:rPr>
                <w:ins w:id="8791" w:author="Kate Mullins" w:date="2023-06-26T09:34:00Z"/>
                <w:rFonts w:ascii="Arial" w:hAnsi="Arial"/>
                <w:strike/>
              </w:rPr>
            </w:pPr>
            <w:ins w:id="879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4469009A" w14:textId="77777777" w:rsidR="001A68B8" w:rsidRPr="00397C8C" w:rsidRDefault="001A68B8" w:rsidP="006F36C5">
            <w:pPr>
              <w:jc w:val="center"/>
              <w:rPr>
                <w:ins w:id="8793" w:author="Kate Mullins" w:date="2023-06-26T09:34:00Z"/>
                <w:rFonts w:ascii="Arial" w:hAnsi="Arial" w:cs="Arial"/>
                <w:strike/>
              </w:rPr>
            </w:pPr>
            <w:ins w:id="8794" w:author="Kate Mullins" w:date="2023-06-26T09:34:00Z">
              <w:r w:rsidRPr="00397C8C">
                <w:rPr>
                  <w:rFonts w:ascii="Arial" w:hAnsi="Arial" w:cs="Arial"/>
                  <w:strike/>
                </w:rPr>
                <w:t>837/2300/HI/APR/01-2</w:t>
              </w:r>
            </w:ins>
          </w:p>
        </w:tc>
      </w:tr>
      <w:tr w:rsidR="00FB3DFB" w:rsidRPr="00FB3DFB" w14:paraId="2953A1B5" w14:textId="77777777" w:rsidTr="006F36C5">
        <w:trPr>
          <w:trHeight w:val="211"/>
          <w:ins w:id="879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090D7BBA" w14:textId="149C4061" w:rsidR="001A68B8" w:rsidRPr="00397C8C" w:rsidRDefault="009C67B6" w:rsidP="006F36C5">
            <w:pPr>
              <w:jc w:val="center"/>
              <w:rPr>
                <w:ins w:id="8796" w:author="Kate Mullins" w:date="2023-06-26T09:34:00Z"/>
                <w:rFonts w:ascii="Arial" w:hAnsi="Arial" w:cs="Arial"/>
                <w:strike/>
              </w:rPr>
            </w:pPr>
            <w:ins w:id="8797" w:author="Kate Mullins" w:date="2023-06-26T13:43:00Z">
              <w:r w:rsidRPr="00397C8C">
                <w:rPr>
                  <w:rFonts w:ascii="Arial" w:hAnsi="Arial" w:cs="Arial"/>
                  <w:strike/>
                </w:rPr>
                <w:t>SM</w:t>
              </w:r>
            </w:ins>
            <w:ins w:id="8798" w:author="Kate Mullins" w:date="2023-06-26T09:34:00Z">
              <w:r w:rsidR="001A68B8" w:rsidRPr="00397C8C">
                <w:rPr>
                  <w:rFonts w:ascii="Arial" w:hAnsi="Arial" w:cs="Arial"/>
                  <w:strike/>
                </w:rPr>
                <w:t>204</w:t>
              </w:r>
            </w:ins>
          </w:p>
        </w:tc>
        <w:tc>
          <w:tcPr>
            <w:tcW w:w="3600" w:type="dxa"/>
            <w:tcBorders>
              <w:top w:val="single" w:sz="4" w:space="0" w:color="auto"/>
              <w:left w:val="single" w:sz="18" w:space="0" w:color="auto"/>
              <w:bottom w:val="single" w:sz="4" w:space="0" w:color="auto"/>
              <w:right w:val="single" w:sz="18" w:space="0" w:color="auto"/>
            </w:tcBorders>
            <w:vAlign w:val="center"/>
          </w:tcPr>
          <w:p w14:paraId="655050E1" w14:textId="77777777" w:rsidR="001A68B8" w:rsidRPr="00397C8C" w:rsidRDefault="001A68B8" w:rsidP="006F36C5">
            <w:pPr>
              <w:rPr>
                <w:ins w:id="8799" w:author="Kate Mullins" w:date="2023-06-26T09:34:00Z"/>
                <w:rFonts w:ascii="Arial" w:hAnsi="Arial" w:cs="Arial"/>
                <w:bCs/>
                <w:strike/>
              </w:rPr>
            </w:pPr>
            <w:ins w:id="8800" w:author="Kate Mullins" w:date="2023-06-26T09:34:00Z">
              <w:r w:rsidRPr="00397C8C">
                <w:rPr>
                  <w:rFonts w:ascii="Arial" w:hAnsi="Arial" w:cs="Arial"/>
                  <w:bCs/>
                  <w:strike/>
                </w:rPr>
                <w:t>Reason for Visit Diagnosis - 2</w:t>
              </w:r>
            </w:ins>
          </w:p>
        </w:tc>
        <w:tc>
          <w:tcPr>
            <w:tcW w:w="1440" w:type="dxa"/>
            <w:tcBorders>
              <w:top w:val="single" w:sz="4" w:space="0" w:color="auto"/>
              <w:left w:val="single" w:sz="18" w:space="0" w:color="auto"/>
              <w:bottom w:val="single" w:sz="4" w:space="0" w:color="auto"/>
              <w:right w:val="single" w:sz="18" w:space="0" w:color="auto"/>
            </w:tcBorders>
          </w:tcPr>
          <w:p w14:paraId="553BBE6C" w14:textId="77777777" w:rsidR="001A68B8" w:rsidRPr="00397C8C" w:rsidRDefault="001A68B8" w:rsidP="006F36C5">
            <w:pPr>
              <w:jc w:val="center"/>
              <w:rPr>
                <w:ins w:id="8801" w:author="Kate Mullins" w:date="2023-06-26T09:34:00Z"/>
                <w:rFonts w:ascii="Arial" w:hAnsi="Arial"/>
                <w:strike/>
              </w:rPr>
            </w:pPr>
            <w:ins w:id="8802" w:author="Kate Mullins" w:date="2023-06-26T09:34:00Z">
              <w:r w:rsidRPr="00397C8C">
                <w:rPr>
                  <w:rFonts w:ascii="Arial" w:hAnsi="Arial"/>
                  <w:strike/>
                </w:rPr>
                <w:t>70B</w:t>
              </w:r>
            </w:ins>
          </w:p>
        </w:tc>
        <w:tc>
          <w:tcPr>
            <w:tcW w:w="1440" w:type="dxa"/>
            <w:tcBorders>
              <w:top w:val="single" w:sz="4" w:space="0" w:color="auto"/>
              <w:left w:val="single" w:sz="18" w:space="0" w:color="auto"/>
              <w:bottom w:val="single" w:sz="4" w:space="0" w:color="auto"/>
              <w:right w:val="single" w:sz="18" w:space="0" w:color="auto"/>
            </w:tcBorders>
          </w:tcPr>
          <w:p w14:paraId="70052AA5" w14:textId="77777777" w:rsidR="001A68B8" w:rsidRPr="00397C8C" w:rsidRDefault="001A68B8" w:rsidP="006F36C5">
            <w:pPr>
              <w:jc w:val="center"/>
              <w:rPr>
                <w:ins w:id="8803" w:author="Kate Mullins" w:date="2023-06-26T09:34:00Z"/>
                <w:rFonts w:ascii="Arial" w:hAnsi="Arial"/>
                <w:strike/>
              </w:rPr>
            </w:pPr>
            <w:ins w:id="880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1141EDFC" w14:textId="77777777" w:rsidR="001A68B8" w:rsidRPr="00397C8C" w:rsidRDefault="001A68B8" w:rsidP="006F36C5">
            <w:pPr>
              <w:jc w:val="center"/>
              <w:rPr>
                <w:ins w:id="8805" w:author="Kate Mullins" w:date="2023-06-26T09:34:00Z"/>
                <w:rFonts w:ascii="Arial" w:hAnsi="Arial" w:cs="Arial"/>
                <w:strike/>
              </w:rPr>
            </w:pPr>
            <w:ins w:id="8806" w:author="Kate Mullins" w:date="2023-06-26T09:34:00Z">
              <w:r w:rsidRPr="00397C8C">
                <w:rPr>
                  <w:rFonts w:ascii="Arial" w:hAnsi="Arial" w:cs="Arial"/>
                  <w:strike/>
                </w:rPr>
                <w:t>837/2300/HI/APR/02-2</w:t>
              </w:r>
            </w:ins>
          </w:p>
        </w:tc>
      </w:tr>
      <w:tr w:rsidR="00FB3DFB" w:rsidRPr="00FB3DFB" w14:paraId="2C42FD28" w14:textId="77777777" w:rsidTr="006F36C5">
        <w:trPr>
          <w:trHeight w:val="211"/>
          <w:ins w:id="880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086F6956" w14:textId="00C60DE4" w:rsidR="001A68B8" w:rsidRPr="00397C8C" w:rsidRDefault="009C67B6" w:rsidP="006F36C5">
            <w:pPr>
              <w:jc w:val="center"/>
              <w:rPr>
                <w:ins w:id="8808" w:author="Kate Mullins" w:date="2023-06-26T09:34:00Z"/>
                <w:rFonts w:ascii="Arial" w:hAnsi="Arial" w:cs="Arial"/>
                <w:strike/>
              </w:rPr>
            </w:pPr>
            <w:ins w:id="8809" w:author="Kate Mullins" w:date="2023-06-26T13:43:00Z">
              <w:r w:rsidRPr="00397C8C">
                <w:rPr>
                  <w:rFonts w:ascii="Arial" w:hAnsi="Arial" w:cs="Arial"/>
                  <w:strike/>
                </w:rPr>
                <w:t>SM</w:t>
              </w:r>
            </w:ins>
            <w:ins w:id="8810" w:author="Kate Mullins" w:date="2023-06-26T09:34:00Z">
              <w:r w:rsidR="001A68B8" w:rsidRPr="00397C8C">
                <w:rPr>
                  <w:rFonts w:ascii="Arial" w:hAnsi="Arial" w:cs="Arial"/>
                  <w:strike/>
                </w:rPr>
                <w:t>205</w:t>
              </w:r>
            </w:ins>
          </w:p>
        </w:tc>
        <w:tc>
          <w:tcPr>
            <w:tcW w:w="3600" w:type="dxa"/>
            <w:tcBorders>
              <w:top w:val="single" w:sz="4" w:space="0" w:color="auto"/>
              <w:left w:val="single" w:sz="18" w:space="0" w:color="auto"/>
              <w:bottom w:val="single" w:sz="4" w:space="0" w:color="auto"/>
              <w:right w:val="single" w:sz="18" w:space="0" w:color="auto"/>
            </w:tcBorders>
            <w:vAlign w:val="center"/>
          </w:tcPr>
          <w:p w14:paraId="3528ADC8" w14:textId="77777777" w:rsidR="001A68B8" w:rsidRPr="00397C8C" w:rsidRDefault="001A68B8" w:rsidP="006F36C5">
            <w:pPr>
              <w:rPr>
                <w:ins w:id="8811" w:author="Kate Mullins" w:date="2023-06-26T09:34:00Z"/>
                <w:rFonts w:ascii="Arial" w:hAnsi="Arial" w:cs="Arial"/>
                <w:bCs/>
                <w:strike/>
              </w:rPr>
            </w:pPr>
            <w:ins w:id="8812" w:author="Kate Mullins" w:date="2023-06-26T09:34:00Z">
              <w:r w:rsidRPr="00397C8C">
                <w:rPr>
                  <w:rFonts w:ascii="Arial" w:hAnsi="Arial" w:cs="Arial"/>
                  <w:bCs/>
                  <w:strike/>
                </w:rPr>
                <w:t>Reason for Visit Diagnosis - 3</w:t>
              </w:r>
            </w:ins>
          </w:p>
        </w:tc>
        <w:tc>
          <w:tcPr>
            <w:tcW w:w="1440" w:type="dxa"/>
            <w:tcBorders>
              <w:top w:val="single" w:sz="4" w:space="0" w:color="auto"/>
              <w:left w:val="single" w:sz="18" w:space="0" w:color="auto"/>
              <w:bottom w:val="single" w:sz="4" w:space="0" w:color="auto"/>
              <w:right w:val="single" w:sz="18" w:space="0" w:color="auto"/>
            </w:tcBorders>
          </w:tcPr>
          <w:p w14:paraId="749FAB91" w14:textId="77777777" w:rsidR="001A68B8" w:rsidRPr="00397C8C" w:rsidRDefault="001A68B8" w:rsidP="006F36C5">
            <w:pPr>
              <w:jc w:val="center"/>
              <w:rPr>
                <w:ins w:id="8813" w:author="Kate Mullins" w:date="2023-06-26T09:34:00Z"/>
                <w:rFonts w:ascii="Arial" w:hAnsi="Arial"/>
                <w:strike/>
              </w:rPr>
            </w:pPr>
            <w:ins w:id="8814" w:author="Kate Mullins" w:date="2023-06-26T09:34:00Z">
              <w:r w:rsidRPr="00397C8C">
                <w:rPr>
                  <w:rFonts w:ascii="Arial" w:hAnsi="Arial"/>
                  <w:strike/>
                </w:rPr>
                <w:t>70C</w:t>
              </w:r>
            </w:ins>
          </w:p>
        </w:tc>
        <w:tc>
          <w:tcPr>
            <w:tcW w:w="1440" w:type="dxa"/>
            <w:tcBorders>
              <w:top w:val="single" w:sz="4" w:space="0" w:color="auto"/>
              <w:left w:val="single" w:sz="18" w:space="0" w:color="auto"/>
              <w:bottom w:val="single" w:sz="4" w:space="0" w:color="auto"/>
              <w:right w:val="single" w:sz="18" w:space="0" w:color="auto"/>
            </w:tcBorders>
          </w:tcPr>
          <w:p w14:paraId="2C85D8AE" w14:textId="77777777" w:rsidR="001A68B8" w:rsidRPr="00397C8C" w:rsidRDefault="001A68B8" w:rsidP="006F36C5">
            <w:pPr>
              <w:jc w:val="center"/>
              <w:rPr>
                <w:ins w:id="8815" w:author="Kate Mullins" w:date="2023-06-26T09:34:00Z"/>
                <w:rFonts w:ascii="Arial" w:hAnsi="Arial"/>
                <w:strike/>
              </w:rPr>
            </w:pPr>
            <w:ins w:id="881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25D6608E" w14:textId="77777777" w:rsidR="001A68B8" w:rsidRPr="00397C8C" w:rsidRDefault="001A68B8" w:rsidP="006F36C5">
            <w:pPr>
              <w:jc w:val="center"/>
              <w:rPr>
                <w:ins w:id="8817" w:author="Kate Mullins" w:date="2023-06-26T09:34:00Z"/>
                <w:rFonts w:ascii="Arial" w:hAnsi="Arial" w:cs="Arial"/>
                <w:strike/>
              </w:rPr>
            </w:pPr>
            <w:ins w:id="8818" w:author="Kate Mullins" w:date="2023-06-26T09:34:00Z">
              <w:r w:rsidRPr="00397C8C">
                <w:rPr>
                  <w:rFonts w:ascii="Arial" w:hAnsi="Arial" w:cs="Arial"/>
                  <w:strike/>
                </w:rPr>
                <w:t>837/2300/HI/APR/03-2</w:t>
              </w:r>
            </w:ins>
          </w:p>
        </w:tc>
      </w:tr>
      <w:tr w:rsidR="00FB3DFB" w:rsidRPr="00FB3DFB" w14:paraId="2188F317" w14:textId="77777777" w:rsidTr="006F36C5">
        <w:trPr>
          <w:trHeight w:val="211"/>
          <w:ins w:id="881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20F6ABA5" w14:textId="7306BF7E" w:rsidR="001A68B8" w:rsidRPr="00397C8C" w:rsidRDefault="009C67B6" w:rsidP="006F36C5">
            <w:pPr>
              <w:jc w:val="center"/>
              <w:rPr>
                <w:ins w:id="8820" w:author="Kate Mullins" w:date="2023-06-26T09:34:00Z"/>
                <w:rFonts w:ascii="Arial" w:hAnsi="Arial" w:cs="Arial"/>
                <w:strike/>
              </w:rPr>
            </w:pPr>
            <w:ins w:id="8821" w:author="Kate Mullins" w:date="2023-06-26T13:43:00Z">
              <w:r w:rsidRPr="00397C8C">
                <w:rPr>
                  <w:rFonts w:ascii="Arial" w:hAnsi="Arial" w:cs="Arial"/>
                  <w:strike/>
                </w:rPr>
                <w:t>SM</w:t>
              </w:r>
            </w:ins>
            <w:ins w:id="8822" w:author="Kate Mullins" w:date="2023-06-26T09:34:00Z">
              <w:r w:rsidR="001A68B8" w:rsidRPr="00397C8C">
                <w:rPr>
                  <w:rFonts w:ascii="Arial" w:hAnsi="Arial" w:cs="Arial"/>
                  <w:strike/>
                </w:rPr>
                <w:t>206</w:t>
              </w:r>
            </w:ins>
          </w:p>
        </w:tc>
        <w:tc>
          <w:tcPr>
            <w:tcW w:w="3600" w:type="dxa"/>
            <w:tcBorders>
              <w:top w:val="single" w:sz="4" w:space="0" w:color="auto"/>
              <w:left w:val="single" w:sz="18" w:space="0" w:color="auto"/>
              <w:bottom w:val="single" w:sz="4" w:space="0" w:color="auto"/>
              <w:right w:val="single" w:sz="18" w:space="0" w:color="auto"/>
            </w:tcBorders>
            <w:vAlign w:val="center"/>
          </w:tcPr>
          <w:p w14:paraId="322390B0" w14:textId="77777777" w:rsidR="001A68B8" w:rsidRPr="00397C8C" w:rsidRDefault="001A68B8" w:rsidP="006F36C5">
            <w:pPr>
              <w:rPr>
                <w:ins w:id="8823" w:author="Kate Mullins" w:date="2023-06-26T09:34:00Z"/>
                <w:rFonts w:ascii="Arial" w:hAnsi="Arial" w:cs="Arial"/>
                <w:bCs/>
                <w:strike/>
              </w:rPr>
            </w:pPr>
            <w:ins w:id="8824" w:author="Kate Mullins" w:date="2023-06-26T09:34:00Z">
              <w:r w:rsidRPr="00397C8C">
                <w:rPr>
                  <w:rFonts w:ascii="Arial" w:hAnsi="Arial" w:cs="Arial"/>
                  <w:bCs/>
                  <w:strike/>
                </w:rPr>
                <w:t>External Cause of Injury - 1</w:t>
              </w:r>
            </w:ins>
          </w:p>
        </w:tc>
        <w:tc>
          <w:tcPr>
            <w:tcW w:w="1440" w:type="dxa"/>
            <w:tcBorders>
              <w:top w:val="single" w:sz="4" w:space="0" w:color="auto"/>
              <w:left w:val="single" w:sz="18" w:space="0" w:color="auto"/>
              <w:bottom w:val="single" w:sz="4" w:space="0" w:color="auto"/>
              <w:right w:val="single" w:sz="18" w:space="0" w:color="auto"/>
            </w:tcBorders>
          </w:tcPr>
          <w:p w14:paraId="19728F2D" w14:textId="77777777" w:rsidR="001A68B8" w:rsidRPr="00397C8C" w:rsidRDefault="001A68B8" w:rsidP="006F36C5">
            <w:pPr>
              <w:jc w:val="center"/>
              <w:rPr>
                <w:ins w:id="8825" w:author="Kate Mullins" w:date="2023-06-26T09:34:00Z"/>
                <w:rFonts w:ascii="Arial" w:hAnsi="Arial" w:cs="Arial"/>
                <w:strike/>
              </w:rPr>
            </w:pPr>
            <w:ins w:id="8826" w:author="Kate Mullins" w:date="2023-06-26T09:34:00Z">
              <w:r w:rsidRPr="00397C8C">
                <w:rPr>
                  <w:rFonts w:ascii="Arial" w:hAnsi="Arial" w:cs="Arial"/>
                  <w:strike/>
                </w:rPr>
                <w:t>72A</w:t>
              </w:r>
            </w:ins>
          </w:p>
        </w:tc>
        <w:tc>
          <w:tcPr>
            <w:tcW w:w="1440" w:type="dxa"/>
            <w:tcBorders>
              <w:top w:val="single" w:sz="4" w:space="0" w:color="auto"/>
              <w:left w:val="single" w:sz="18" w:space="0" w:color="auto"/>
              <w:bottom w:val="single" w:sz="4" w:space="0" w:color="auto"/>
              <w:right w:val="single" w:sz="18" w:space="0" w:color="auto"/>
            </w:tcBorders>
          </w:tcPr>
          <w:p w14:paraId="5AEB5FA7" w14:textId="77777777" w:rsidR="001A68B8" w:rsidRPr="00397C8C" w:rsidRDefault="001A68B8" w:rsidP="006F36C5">
            <w:pPr>
              <w:jc w:val="center"/>
              <w:rPr>
                <w:ins w:id="8827" w:author="Kate Mullins" w:date="2023-06-26T09:34:00Z"/>
                <w:rFonts w:ascii="Arial" w:hAnsi="Arial" w:cs="Arial"/>
                <w:strike/>
              </w:rPr>
            </w:pPr>
            <w:ins w:id="882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12C16D40" w14:textId="77777777" w:rsidR="001A68B8" w:rsidRPr="00397C8C" w:rsidRDefault="001A68B8" w:rsidP="006F36C5">
            <w:pPr>
              <w:jc w:val="center"/>
              <w:rPr>
                <w:ins w:id="8829" w:author="Kate Mullins" w:date="2023-06-26T09:34:00Z"/>
                <w:rFonts w:ascii="Arial" w:hAnsi="Arial" w:cs="Arial"/>
                <w:strike/>
              </w:rPr>
            </w:pPr>
            <w:ins w:id="8830" w:author="Kate Mullins" w:date="2023-06-26T09:34:00Z">
              <w:r w:rsidRPr="00397C8C">
                <w:rPr>
                  <w:rFonts w:ascii="Arial" w:hAnsi="Arial" w:cs="Arial"/>
                  <w:strike/>
                </w:rPr>
                <w:t>837/2300/HI/ABN/01-2</w:t>
              </w:r>
            </w:ins>
          </w:p>
        </w:tc>
      </w:tr>
      <w:tr w:rsidR="00FB3DFB" w:rsidRPr="00FB3DFB" w14:paraId="42784513" w14:textId="77777777" w:rsidTr="006F36C5">
        <w:trPr>
          <w:trHeight w:val="211"/>
          <w:ins w:id="883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1DE26DBC" w14:textId="1F4F5CA5" w:rsidR="001A68B8" w:rsidRPr="00397C8C" w:rsidRDefault="009C67B6" w:rsidP="006F36C5">
            <w:pPr>
              <w:jc w:val="center"/>
              <w:rPr>
                <w:ins w:id="8832" w:author="Kate Mullins" w:date="2023-06-26T09:34:00Z"/>
                <w:rFonts w:ascii="Arial" w:hAnsi="Arial" w:cs="Arial"/>
                <w:strike/>
              </w:rPr>
            </w:pPr>
            <w:ins w:id="8833" w:author="Kate Mullins" w:date="2023-06-26T13:43:00Z">
              <w:r w:rsidRPr="00397C8C">
                <w:rPr>
                  <w:rFonts w:ascii="Arial" w:hAnsi="Arial" w:cs="Arial"/>
                  <w:strike/>
                </w:rPr>
                <w:t>SM</w:t>
              </w:r>
            </w:ins>
            <w:ins w:id="8834" w:author="Kate Mullins" w:date="2023-06-26T09:34:00Z">
              <w:r w:rsidR="001A68B8" w:rsidRPr="00397C8C">
                <w:rPr>
                  <w:rFonts w:ascii="Arial" w:hAnsi="Arial" w:cs="Arial"/>
                  <w:strike/>
                </w:rPr>
                <w:t>207</w:t>
              </w:r>
            </w:ins>
          </w:p>
        </w:tc>
        <w:tc>
          <w:tcPr>
            <w:tcW w:w="3600" w:type="dxa"/>
            <w:tcBorders>
              <w:top w:val="single" w:sz="4" w:space="0" w:color="auto"/>
              <w:left w:val="single" w:sz="18" w:space="0" w:color="auto"/>
              <w:bottom w:val="single" w:sz="4" w:space="0" w:color="auto"/>
              <w:right w:val="single" w:sz="18" w:space="0" w:color="auto"/>
            </w:tcBorders>
            <w:vAlign w:val="center"/>
          </w:tcPr>
          <w:p w14:paraId="12987780" w14:textId="77777777" w:rsidR="001A68B8" w:rsidRPr="00397C8C" w:rsidRDefault="001A68B8" w:rsidP="006F36C5">
            <w:pPr>
              <w:rPr>
                <w:ins w:id="8835" w:author="Kate Mullins" w:date="2023-06-26T09:34:00Z"/>
                <w:rFonts w:ascii="Arial" w:hAnsi="Arial" w:cs="Arial"/>
                <w:bCs/>
                <w:strike/>
              </w:rPr>
            </w:pPr>
            <w:ins w:id="8836" w:author="Kate Mullins" w:date="2023-06-26T09:34:00Z">
              <w:r w:rsidRPr="00397C8C">
                <w:rPr>
                  <w:rFonts w:ascii="Arial" w:hAnsi="Arial" w:cs="Arial"/>
                  <w:bCs/>
                  <w:strike/>
                </w:rPr>
                <w:t>Present On Admission Indicator - 1</w:t>
              </w:r>
            </w:ins>
          </w:p>
        </w:tc>
        <w:tc>
          <w:tcPr>
            <w:tcW w:w="1440" w:type="dxa"/>
            <w:tcBorders>
              <w:top w:val="single" w:sz="4" w:space="0" w:color="auto"/>
              <w:left w:val="single" w:sz="18" w:space="0" w:color="auto"/>
              <w:bottom w:val="single" w:sz="4" w:space="0" w:color="auto"/>
              <w:right w:val="single" w:sz="18" w:space="0" w:color="auto"/>
            </w:tcBorders>
          </w:tcPr>
          <w:p w14:paraId="7E2D37CC" w14:textId="77777777" w:rsidR="001A68B8" w:rsidRPr="00397C8C" w:rsidRDefault="001A68B8" w:rsidP="006F36C5">
            <w:pPr>
              <w:jc w:val="center"/>
              <w:rPr>
                <w:ins w:id="8837" w:author="Kate Mullins" w:date="2023-06-26T09:34:00Z"/>
                <w:rFonts w:ascii="Arial" w:hAnsi="Arial" w:cs="Arial"/>
                <w:strike/>
              </w:rPr>
            </w:pPr>
            <w:ins w:id="8838" w:author="Kate Mullins" w:date="2023-06-26T09:34:00Z">
              <w:r w:rsidRPr="00397C8C">
                <w:rPr>
                  <w:rFonts w:ascii="Arial" w:hAnsi="Arial" w:cs="Arial"/>
                  <w:strike/>
                </w:rPr>
                <w:t>72A (pos 8)</w:t>
              </w:r>
            </w:ins>
          </w:p>
        </w:tc>
        <w:tc>
          <w:tcPr>
            <w:tcW w:w="1440" w:type="dxa"/>
            <w:tcBorders>
              <w:top w:val="single" w:sz="4" w:space="0" w:color="auto"/>
              <w:left w:val="single" w:sz="18" w:space="0" w:color="auto"/>
              <w:bottom w:val="single" w:sz="4" w:space="0" w:color="auto"/>
              <w:right w:val="single" w:sz="18" w:space="0" w:color="auto"/>
            </w:tcBorders>
          </w:tcPr>
          <w:p w14:paraId="27C28632" w14:textId="77777777" w:rsidR="001A68B8" w:rsidRPr="00397C8C" w:rsidRDefault="001A68B8" w:rsidP="006F36C5">
            <w:pPr>
              <w:jc w:val="center"/>
              <w:rPr>
                <w:ins w:id="8839" w:author="Kate Mullins" w:date="2023-06-26T09:34:00Z"/>
                <w:rFonts w:ascii="Arial" w:hAnsi="Arial" w:cs="Arial"/>
                <w:strike/>
              </w:rPr>
            </w:pPr>
            <w:ins w:id="884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6CA2F405" w14:textId="77777777" w:rsidR="001A68B8" w:rsidRPr="00397C8C" w:rsidRDefault="001A68B8" w:rsidP="006F36C5">
            <w:pPr>
              <w:jc w:val="center"/>
              <w:rPr>
                <w:ins w:id="8841" w:author="Kate Mullins" w:date="2023-06-26T09:34:00Z"/>
                <w:rFonts w:ascii="Arial" w:hAnsi="Arial" w:cs="Arial"/>
                <w:strike/>
              </w:rPr>
            </w:pPr>
            <w:ins w:id="8842" w:author="Kate Mullins" w:date="2023-06-26T09:34:00Z">
              <w:r w:rsidRPr="00397C8C">
                <w:rPr>
                  <w:rFonts w:ascii="Arial" w:hAnsi="Arial" w:cs="Arial"/>
                  <w:strike/>
                </w:rPr>
                <w:t>837/2300/HI/01-9</w:t>
              </w:r>
            </w:ins>
          </w:p>
        </w:tc>
      </w:tr>
      <w:tr w:rsidR="00FB3DFB" w:rsidRPr="00FB3DFB" w14:paraId="6DC462C1" w14:textId="77777777" w:rsidTr="006F36C5">
        <w:trPr>
          <w:trHeight w:val="211"/>
          <w:ins w:id="884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1AFEBB0D" w14:textId="67212B87" w:rsidR="001A68B8" w:rsidRPr="00397C8C" w:rsidRDefault="009C67B6" w:rsidP="006F36C5">
            <w:pPr>
              <w:jc w:val="center"/>
              <w:rPr>
                <w:ins w:id="8844" w:author="Kate Mullins" w:date="2023-06-26T09:34:00Z"/>
                <w:rFonts w:ascii="Arial" w:hAnsi="Arial" w:cs="Arial"/>
                <w:strike/>
              </w:rPr>
            </w:pPr>
            <w:ins w:id="8845" w:author="Kate Mullins" w:date="2023-06-26T13:43:00Z">
              <w:r w:rsidRPr="00397C8C">
                <w:rPr>
                  <w:rFonts w:ascii="Arial" w:hAnsi="Arial" w:cs="Arial"/>
                  <w:strike/>
                </w:rPr>
                <w:t>SM</w:t>
              </w:r>
            </w:ins>
            <w:ins w:id="8846" w:author="Kate Mullins" w:date="2023-06-26T09:34:00Z">
              <w:r w:rsidR="001A68B8" w:rsidRPr="00397C8C">
                <w:rPr>
                  <w:rFonts w:ascii="Arial" w:hAnsi="Arial" w:cs="Arial"/>
                  <w:strike/>
                </w:rPr>
                <w:t>208</w:t>
              </w:r>
            </w:ins>
          </w:p>
        </w:tc>
        <w:tc>
          <w:tcPr>
            <w:tcW w:w="3600" w:type="dxa"/>
            <w:tcBorders>
              <w:top w:val="single" w:sz="4" w:space="0" w:color="auto"/>
              <w:left w:val="single" w:sz="18" w:space="0" w:color="auto"/>
              <w:bottom w:val="single" w:sz="4" w:space="0" w:color="auto"/>
              <w:right w:val="single" w:sz="18" w:space="0" w:color="auto"/>
            </w:tcBorders>
            <w:vAlign w:val="center"/>
          </w:tcPr>
          <w:p w14:paraId="395AB0B3" w14:textId="77777777" w:rsidR="001A68B8" w:rsidRPr="00397C8C" w:rsidRDefault="001A68B8" w:rsidP="006F36C5">
            <w:pPr>
              <w:rPr>
                <w:ins w:id="8847" w:author="Kate Mullins" w:date="2023-06-26T09:34:00Z"/>
                <w:rFonts w:ascii="Arial" w:hAnsi="Arial" w:cs="Arial"/>
                <w:bCs/>
                <w:strike/>
              </w:rPr>
            </w:pPr>
            <w:ins w:id="8848" w:author="Kate Mullins" w:date="2023-06-26T09:34:00Z">
              <w:r w:rsidRPr="00397C8C">
                <w:rPr>
                  <w:rFonts w:ascii="Arial" w:hAnsi="Arial" w:cs="Arial"/>
                  <w:bCs/>
                  <w:strike/>
                </w:rPr>
                <w:t>External Cause of Injury - 2</w:t>
              </w:r>
            </w:ins>
          </w:p>
        </w:tc>
        <w:tc>
          <w:tcPr>
            <w:tcW w:w="1440" w:type="dxa"/>
            <w:tcBorders>
              <w:top w:val="single" w:sz="4" w:space="0" w:color="auto"/>
              <w:left w:val="single" w:sz="18" w:space="0" w:color="auto"/>
              <w:bottom w:val="single" w:sz="4" w:space="0" w:color="auto"/>
              <w:right w:val="single" w:sz="18" w:space="0" w:color="auto"/>
            </w:tcBorders>
          </w:tcPr>
          <w:p w14:paraId="673987BC" w14:textId="77777777" w:rsidR="001A68B8" w:rsidRPr="00397C8C" w:rsidRDefault="001A68B8" w:rsidP="006F36C5">
            <w:pPr>
              <w:jc w:val="center"/>
              <w:rPr>
                <w:ins w:id="8849" w:author="Kate Mullins" w:date="2023-06-26T09:34:00Z"/>
                <w:rFonts w:ascii="Arial" w:hAnsi="Arial" w:cs="Arial"/>
                <w:strike/>
              </w:rPr>
            </w:pPr>
            <w:ins w:id="8850" w:author="Kate Mullins" w:date="2023-06-26T09:34:00Z">
              <w:r w:rsidRPr="00397C8C">
                <w:rPr>
                  <w:rFonts w:ascii="Arial" w:hAnsi="Arial" w:cs="Arial"/>
                  <w:strike/>
                </w:rPr>
                <w:t>72B</w:t>
              </w:r>
            </w:ins>
          </w:p>
        </w:tc>
        <w:tc>
          <w:tcPr>
            <w:tcW w:w="1440" w:type="dxa"/>
            <w:tcBorders>
              <w:top w:val="single" w:sz="4" w:space="0" w:color="auto"/>
              <w:left w:val="single" w:sz="18" w:space="0" w:color="auto"/>
              <w:bottom w:val="single" w:sz="4" w:space="0" w:color="auto"/>
              <w:right w:val="single" w:sz="18" w:space="0" w:color="auto"/>
            </w:tcBorders>
          </w:tcPr>
          <w:p w14:paraId="251926CB" w14:textId="77777777" w:rsidR="001A68B8" w:rsidRPr="00397C8C" w:rsidRDefault="001A68B8" w:rsidP="006F36C5">
            <w:pPr>
              <w:jc w:val="center"/>
              <w:rPr>
                <w:ins w:id="8851" w:author="Kate Mullins" w:date="2023-06-26T09:34:00Z"/>
                <w:rFonts w:ascii="Arial" w:hAnsi="Arial" w:cs="Arial"/>
                <w:strike/>
              </w:rPr>
            </w:pPr>
            <w:ins w:id="885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50F1F803" w14:textId="77777777" w:rsidR="001A68B8" w:rsidRPr="00397C8C" w:rsidRDefault="001A68B8" w:rsidP="006F36C5">
            <w:pPr>
              <w:jc w:val="center"/>
              <w:rPr>
                <w:ins w:id="8853" w:author="Kate Mullins" w:date="2023-06-26T09:34:00Z"/>
                <w:rFonts w:ascii="Arial" w:hAnsi="Arial" w:cs="Arial"/>
                <w:strike/>
              </w:rPr>
            </w:pPr>
            <w:ins w:id="8854" w:author="Kate Mullins" w:date="2023-06-26T09:34:00Z">
              <w:r w:rsidRPr="00397C8C">
                <w:rPr>
                  <w:rFonts w:ascii="Arial" w:hAnsi="Arial" w:cs="Arial"/>
                  <w:strike/>
                </w:rPr>
                <w:t>837/2300/HI/ABN/02-2</w:t>
              </w:r>
            </w:ins>
          </w:p>
        </w:tc>
      </w:tr>
      <w:tr w:rsidR="00FB3DFB" w:rsidRPr="00FB3DFB" w14:paraId="22EF5661" w14:textId="77777777" w:rsidTr="00D046DF">
        <w:trPr>
          <w:trHeight w:val="211"/>
          <w:ins w:id="885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220D73E3" w14:textId="34D0B2BB" w:rsidR="001A68B8" w:rsidRPr="00397C8C" w:rsidRDefault="009C67B6" w:rsidP="006F36C5">
            <w:pPr>
              <w:jc w:val="center"/>
              <w:rPr>
                <w:ins w:id="8856" w:author="Kate Mullins" w:date="2023-06-26T09:34:00Z"/>
                <w:rFonts w:ascii="Arial" w:hAnsi="Arial" w:cs="Arial"/>
                <w:strike/>
              </w:rPr>
            </w:pPr>
            <w:ins w:id="8857" w:author="Kate Mullins" w:date="2023-06-26T13:43:00Z">
              <w:r w:rsidRPr="00397C8C">
                <w:rPr>
                  <w:rFonts w:ascii="Arial" w:hAnsi="Arial" w:cs="Arial"/>
                  <w:strike/>
                </w:rPr>
                <w:t>SM</w:t>
              </w:r>
            </w:ins>
            <w:ins w:id="8858" w:author="Kate Mullins" w:date="2023-06-26T09:34:00Z">
              <w:r w:rsidR="001A68B8" w:rsidRPr="00397C8C">
                <w:rPr>
                  <w:rFonts w:ascii="Arial" w:hAnsi="Arial" w:cs="Arial"/>
                  <w:strike/>
                </w:rPr>
                <w:t>209</w:t>
              </w:r>
            </w:ins>
          </w:p>
        </w:tc>
        <w:tc>
          <w:tcPr>
            <w:tcW w:w="3600" w:type="dxa"/>
            <w:tcBorders>
              <w:top w:val="single" w:sz="4" w:space="0" w:color="auto"/>
              <w:left w:val="single" w:sz="18" w:space="0" w:color="auto"/>
              <w:bottom w:val="single" w:sz="4" w:space="0" w:color="auto"/>
              <w:right w:val="single" w:sz="18" w:space="0" w:color="auto"/>
            </w:tcBorders>
            <w:vAlign w:val="center"/>
          </w:tcPr>
          <w:p w14:paraId="792382FC" w14:textId="77777777" w:rsidR="001A68B8" w:rsidRPr="00397C8C" w:rsidRDefault="001A68B8" w:rsidP="006F36C5">
            <w:pPr>
              <w:rPr>
                <w:ins w:id="8859" w:author="Kate Mullins" w:date="2023-06-26T09:34:00Z"/>
                <w:rFonts w:ascii="Arial" w:hAnsi="Arial" w:cs="Arial"/>
                <w:bCs/>
                <w:strike/>
              </w:rPr>
            </w:pPr>
            <w:ins w:id="8860" w:author="Kate Mullins" w:date="2023-06-26T09:34:00Z">
              <w:r w:rsidRPr="00397C8C">
                <w:rPr>
                  <w:rFonts w:ascii="Arial" w:hAnsi="Arial" w:cs="Arial"/>
                  <w:bCs/>
                  <w:strike/>
                </w:rPr>
                <w:t>Present On Admission Indicator - 2</w:t>
              </w:r>
            </w:ins>
          </w:p>
        </w:tc>
        <w:tc>
          <w:tcPr>
            <w:tcW w:w="1440" w:type="dxa"/>
            <w:tcBorders>
              <w:top w:val="single" w:sz="4" w:space="0" w:color="auto"/>
              <w:left w:val="single" w:sz="18" w:space="0" w:color="auto"/>
              <w:bottom w:val="single" w:sz="4" w:space="0" w:color="auto"/>
              <w:right w:val="single" w:sz="18" w:space="0" w:color="auto"/>
            </w:tcBorders>
          </w:tcPr>
          <w:p w14:paraId="6264EE3D" w14:textId="77777777" w:rsidR="001A68B8" w:rsidRPr="00397C8C" w:rsidRDefault="001A68B8" w:rsidP="006F36C5">
            <w:pPr>
              <w:jc w:val="center"/>
              <w:rPr>
                <w:ins w:id="8861" w:author="Kate Mullins" w:date="2023-06-26T09:34:00Z"/>
                <w:rFonts w:ascii="Arial" w:hAnsi="Arial" w:cs="Arial"/>
                <w:strike/>
              </w:rPr>
            </w:pPr>
            <w:ins w:id="8862" w:author="Kate Mullins" w:date="2023-06-26T09:34:00Z">
              <w:r w:rsidRPr="00397C8C">
                <w:rPr>
                  <w:rFonts w:ascii="Arial" w:hAnsi="Arial" w:cs="Arial"/>
                  <w:strike/>
                </w:rPr>
                <w:t>72B (pos 8)</w:t>
              </w:r>
            </w:ins>
          </w:p>
        </w:tc>
        <w:tc>
          <w:tcPr>
            <w:tcW w:w="1440" w:type="dxa"/>
            <w:tcBorders>
              <w:top w:val="single" w:sz="4" w:space="0" w:color="auto"/>
              <w:left w:val="single" w:sz="18" w:space="0" w:color="auto"/>
              <w:bottom w:val="single" w:sz="4" w:space="0" w:color="auto"/>
              <w:right w:val="single" w:sz="18" w:space="0" w:color="auto"/>
            </w:tcBorders>
          </w:tcPr>
          <w:p w14:paraId="55147B31" w14:textId="77777777" w:rsidR="001A68B8" w:rsidRPr="00397C8C" w:rsidRDefault="001A68B8" w:rsidP="006F36C5">
            <w:pPr>
              <w:jc w:val="center"/>
              <w:rPr>
                <w:ins w:id="8863" w:author="Kate Mullins" w:date="2023-06-26T09:34:00Z"/>
                <w:rFonts w:ascii="Arial" w:hAnsi="Arial" w:cs="Arial"/>
                <w:strike/>
              </w:rPr>
            </w:pPr>
            <w:ins w:id="886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DC6E943" w14:textId="77777777" w:rsidR="001A68B8" w:rsidRPr="00397C8C" w:rsidRDefault="001A68B8" w:rsidP="006F36C5">
            <w:pPr>
              <w:jc w:val="center"/>
              <w:rPr>
                <w:ins w:id="8865" w:author="Kate Mullins" w:date="2023-06-26T09:34:00Z"/>
                <w:rFonts w:ascii="Arial" w:hAnsi="Arial" w:cs="Arial"/>
                <w:strike/>
              </w:rPr>
            </w:pPr>
            <w:ins w:id="8866" w:author="Kate Mullins" w:date="2023-06-26T09:34:00Z">
              <w:r w:rsidRPr="00397C8C">
                <w:rPr>
                  <w:rFonts w:ascii="Arial" w:hAnsi="Arial" w:cs="Arial"/>
                  <w:strike/>
                </w:rPr>
                <w:t>837/2300/HI/02-9</w:t>
              </w:r>
            </w:ins>
          </w:p>
        </w:tc>
      </w:tr>
      <w:tr w:rsidR="00FB3DFB" w:rsidRPr="00FB3DFB" w14:paraId="289DE505" w14:textId="77777777" w:rsidTr="00D046DF">
        <w:trPr>
          <w:trHeight w:val="211"/>
          <w:ins w:id="886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52D19311" w14:textId="71BEFFBE" w:rsidR="001A68B8" w:rsidRPr="00397C8C" w:rsidRDefault="009C67B6" w:rsidP="006F36C5">
            <w:pPr>
              <w:jc w:val="center"/>
              <w:rPr>
                <w:ins w:id="8868" w:author="Kate Mullins" w:date="2023-06-26T09:34:00Z"/>
                <w:rFonts w:ascii="Arial" w:hAnsi="Arial" w:cs="Arial"/>
                <w:strike/>
              </w:rPr>
            </w:pPr>
            <w:ins w:id="8869" w:author="Kate Mullins" w:date="2023-06-26T13:43:00Z">
              <w:r w:rsidRPr="00397C8C">
                <w:rPr>
                  <w:rFonts w:ascii="Arial" w:hAnsi="Arial" w:cs="Arial"/>
                  <w:strike/>
                </w:rPr>
                <w:t>SM</w:t>
              </w:r>
            </w:ins>
            <w:ins w:id="8870" w:author="Kate Mullins" w:date="2023-06-26T09:34:00Z">
              <w:r w:rsidR="001A68B8" w:rsidRPr="00397C8C">
                <w:rPr>
                  <w:rFonts w:ascii="Arial" w:hAnsi="Arial" w:cs="Arial"/>
                  <w:strike/>
                </w:rPr>
                <w:t>210</w:t>
              </w:r>
            </w:ins>
          </w:p>
        </w:tc>
        <w:tc>
          <w:tcPr>
            <w:tcW w:w="3600" w:type="dxa"/>
            <w:tcBorders>
              <w:top w:val="single" w:sz="4" w:space="0" w:color="auto"/>
              <w:left w:val="single" w:sz="18" w:space="0" w:color="auto"/>
              <w:bottom w:val="single" w:sz="4" w:space="0" w:color="auto"/>
              <w:right w:val="single" w:sz="18" w:space="0" w:color="auto"/>
            </w:tcBorders>
            <w:vAlign w:val="center"/>
          </w:tcPr>
          <w:p w14:paraId="4D03C61F" w14:textId="77777777" w:rsidR="001A68B8" w:rsidRPr="00397C8C" w:rsidRDefault="001A68B8" w:rsidP="006F36C5">
            <w:pPr>
              <w:rPr>
                <w:ins w:id="8871" w:author="Kate Mullins" w:date="2023-06-26T09:34:00Z"/>
                <w:rFonts w:ascii="Arial" w:hAnsi="Arial" w:cs="Arial"/>
                <w:bCs/>
                <w:strike/>
              </w:rPr>
            </w:pPr>
            <w:ins w:id="8872" w:author="Kate Mullins" w:date="2023-06-26T09:34:00Z">
              <w:r w:rsidRPr="00397C8C">
                <w:rPr>
                  <w:rFonts w:ascii="Arial" w:hAnsi="Arial" w:cs="Arial"/>
                  <w:bCs/>
                  <w:strike/>
                </w:rPr>
                <w:t>External Cause of Injury - 3</w:t>
              </w:r>
            </w:ins>
          </w:p>
        </w:tc>
        <w:tc>
          <w:tcPr>
            <w:tcW w:w="1440" w:type="dxa"/>
            <w:tcBorders>
              <w:top w:val="single" w:sz="4" w:space="0" w:color="auto"/>
              <w:left w:val="single" w:sz="18" w:space="0" w:color="auto"/>
              <w:bottom w:val="single" w:sz="4" w:space="0" w:color="auto"/>
              <w:right w:val="single" w:sz="18" w:space="0" w:color="auto"/>
            </w:tcBorders>
          </w:tcPr>
          <w:p w14:paraId="24D47006" w14:textId="77777777" w:rsidR="001A68B8" w:rsidRPr="00397C8C" w:rsidRDefault="001A68B8" w:rsidP="006F36C5">
            <w:pPr>
              <w:jc w:val="center"/>
              <w:rPr>
                <w:ins w:id="8873" w:author="Kate Mullins" w:date="2023-06-26T09:34:00Z"/>
                <w:rFonts w:ascii="Arial" w:hAnsi="Arial" w:cs="Arial"/>
                <w:strike/>
              </w:rPr>
            </w:pPr>
            <w:ins w:id="8874" w:author="Kate Mullins" w:date="2023-06-26T09:34:00Z">
              <w:r w:rsidRPr="00397C8C">
                <w:rPr>
                  <w:rFonts w:ascii="Arial" w:hAnsi="Arial" w:cs="Arial"/>
                  <w:strike/>
                </w:rPr>
                <w:t>72C</w:t>
              </w:r>
            </w:ins>
          </w:p>
        </w:tc>
        <w:tc>
          <w:tcPr>
            <w:tcW w:w="1440" w:type="dxa"/>
            <w:tcBorders>
              <w:top w:val="single" w:sz="4" w:space="0" w:color="auto"/>
              <w:left w:val="single" w:sz="18" w:space="0" w:color="auto"/>
              <w:bottom w:val="single" w:sz="4" w:space="0" w:color="auto"/>
              <w:right w:val="single" w:sz="18" w:space="0" w:color="auto"/>
            </w:tcBorders>
          </w:tcPr>
          <w:p w14:paraId="04DA6B14" w14:textId="77777777" w:rsidR="001A68B8" w:rsidRPr="00397C8C" w:rsidRDefault="001A68B8" w:rsidP="006F36C5">
            <w:pPr>
              <w:jc w:val="center"/>
              <w:rPr>
                <w:ins w:id="8875" w:author="Kate Mullins" w:date="2023-06-26T09:34:00Z"/>
                <w:rFonts w:ascii="Arial" w:hAnsi="Arial" w:cs="Arial"/>
                <w:strike/>
              </w:rPr>
            </w:pPr>
            <w:ins w:id="887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4A4A8A06" w14:textId="77777777" w:rsidR="001A68B8" w:rsidRPr="00397C8C" w:rsidRDefault="001A68B8" w:rsidP="006F36C5">
            <w:pPr>
              <w:jc w:val="center"/>
              <w:rPr>
                <w:ins w:id="8877" w:author="Kate Mullins" w:date="2023-06-26T09:34:00Z"/>
                <w:rFonts w:ascii="Arial" w:hAnsi="Arial" w:cs="Arial"/>
                <w:strike/>
              </w:rPr>
            </w:pPr>
            <w:ins w:id="8878" w:author="Kate Mullins" w:date="2023-06-26T09:34:00Z">
              <w:r w:rsidRPr="00397C8C">
                <w:rPr>
                  <w:rFonts w:ascii="Arial" w:hAnsi="Arial" w:cs="Arial"/>
                  <w:strike/>
                </w:rPr>
                <w:t>837/2300/HI/ABN/03-2</w:t>
              </w:r>
            </w:ins>
          </w:p>
        </w:tc>
      </w:tr>
      <w:tr w:rsidR="00FB3DFB" w:rsidRPr="00FB3DFB" w14:paraId="0EB930EA" w14:textId="77777777" w:rsidTr="00D046DF">
        <w:trPr>
          <w:trHeight w:val="211"/>
          <w:ins w:id="887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4C67A651" w14:textId="3C436D6E" w:rsidR="001A68B8" w:rsidRPr="00397C8C" w:rsidRDefault="009C67B6" w:rsidP="006F36C5">
            <w:pPr>
              <w:jc w:val="center"/>
              <w:rPr>
                <w:ins w:id="8880" w:author="Kate Mullins" w:date="2023-06-26T09:34:00Z"/>
                <w:rFonts w:ascii="Arial" w:hAnsi="Arial" w:cs="Arial"/>
                <w:strike/>
              </w:rPr>
            </w:pPr>
            <w:ins w:id="8881" w:author="Kate Mullins" w:date="2023-06-26T13:43:00Z">
              <w:r w:rsidRPr="00397C8C">
                <w:rPr>
                  <w:rFonts w:ascii="Arial" w:hAnsi="Arial" w:cs="Arial"/>
                  <w:strike/>
                </w:rPr>
                <w:t>SM</w:t>
              </w:r>
            </w:ins>
            <w:ins w:id="8882" w:author="Kate Mullins" w:date="2023-06-26T09:34:00Z">
              <w:r w:rsidR="001A68B8" w:rsidRPr="00397C8C">
                <w:rPr>
                  <w:rFonts w:ascii="Arial" w:hAnsi="Arial" w:cs="Arial"/>
                  <w:strike/>
                </w:rPr>
                <w:t>211</w:t>
              </w:r>
            </w:ins>
          </w:p>
        </w:tc>
        <w:tc>
          <w:tcPr>
            <w:tcW w:w="3600" w:type="dxa"/>
            <w:tcBorders>
              <w:top w:val="single" w:sz="4" w:space="0" w:color="auto"/>
              <w:left w:val="single" w:sz="18" w:space="0" w:color="auto"/>
              <w:bottom w:val="single" w:sz="4" w:space="0" w:color="auto"/>
              <w:right w:val="single" w:sz="18" w:space="0" w:color="auto"/>
            </w:tcBorders>
            <w:vAlign w:val="center"/>
          </w:tcPr>
          <w:p w14:paraId="3F643F6D" w14:textId="77777777" w:rsidR="001A68B8" w:rsidRPr="00397C8C" w:rsidRDefault="001A68B8" w:rsidP="006F36C5">
            <w:pPr>
              <w:rPr>
                <w:ins w:id="8883" w:author="Kate Mullins" w:date="2023-06-26T09:34:00Z"/>
                <w:rFonts w:ascii="Arial" w:hAnsi="Arial" w:cs="Arial"/>
                <w:bCs/>
                <w:strike/>
              </w:rPr>
            </w:pPr>
            <w:ins w:id="8884" w:author="Kate Mullins" w:date="2023-06-26T09:34:00Z">
              <w:r w:rsidRPr="00397C8C">
                <w:rPr>
                  <w:rFonts w:ascii="Arial" w:hAnsi="Arial" w:cs="Arial"/>
                  <w:bCs/>
                  <w:strike/>
                </w:rPr>
                <w:t>Present On Admission Indicator - 3</w:t>
              </w:r>
            </w:ins>
          </w:p>
        </w:tc>
        <w:tc>
          <w:tcPr>
            <w:tcW w:w="1440" w:type="dxa"/>
            <w:tcBorders>
              <w:top w:val="single" w:sz="4" w:space="0" w:color="auto"/>
              <w:left w:val="single" w:sz="18" w:space="0" w:color="auto"/>
              <w:bottom w:val="single" w:sz="4" w:space="0" w:color="auto"/>
              <w:right w:val="single" w:sz="18" w:space="0" w:color="auto"/>
            </w:tcBorders>
          </w:tcPr>
          <w:p w14:paraId="03E215D0" w14:textId="77777777" w:rsidR="001A68B8" w:rsidRPr="00397C8C" w:rsidRDefault="001A68B8" w:rsidP="006F36C5">
            <w:pPr>
              <w:jc w:val="center"/>
              <w:rPr>
                <w:ins w:id="8885" w:author="Kate Mullins" w:date="2023-06-26T09:34:00Z"/>
                <w:rFonts w:ascii="Arial" w:hAnsi="Arial" w:cs="Arial"/>
                <w:strike/>
              </w:rPr>
            </w:pPr>
            <w:ins w:id="8886" w:author="Kate Mullins" w:date="2023-06-26T09:34:00Z">
              <w:r w:rsidRPr="00397C8C">
                <w:rPr>
                  <w:rFonts w:ascii="Arial" w:hAnsi="Arial" w:cs="Arial"/>
                  <w:strike/>
                </w:rPr>
                <w:t>72C (pos 8)</w:t>
              </w:r>
            </w:ins>
          </w:p>
        </w:tc>
        <w:tc>
          <w:tcPr>
            <w:tcW w:w="1440" w:type="dxa"/>
            <w:tcBorders>
              <w:top w:val="single" w:sz="4" w:space="0" w:color="auto"/>
              <w:left w:val="single" w:sz="18" w:space="0" w:color="auto"/>
              <w:bottom w:val="single" w:sz="4" w:space="0" w:color="auto"/>
              <w:right w:val="single" w:sz="18" w:space="0" w:color="auto"/>
            </w:tcBorders>
          </w:tcPr>
          <w:p w14:paraId="136B7E8B" w14:textId="77777777" w:rsidR="001A68B8" w:rsidRPr="00397C8C" w:rsidRDefault="001A68B8" w:rsidP="006F36C5">
            <w:pPr>
              <w:jc w:val="center"/>
              <w:rPr>
                <w:ins w:id="8887" w:author="Kate Mullins" w:date="2023-06-26T09:34:00Z"/>
                <w:rFonts w:ascii="Arial" w:hAnsi="Arial" w:cs="Arial"/>
                <w:strike/>
              </w:rPr>
            </w:pPr>
            <w:ins w:id="888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1DE253E5" w14:textId="77777777" w:rsidR="001A68B8" w:rsidRPr="00397C8C" w:rsidRDefault="001A68B8" w:rsidP="006F36C5">
            <w:pPr>
              <w:jc w:val="center"/>
              <w:rPr>
                <w:ins w:id="8889" w:author="Kate Mullins" w:date="2023-06-26T09:34:00Z"/>
                <w:rFonts w:ascii="Arial" w:hAnsi="Arial" w:cs="Arial"/>
                <w:strike/>
              </w:rPr>
            </w:pPr>
            <w:ins w:id="8890" w:author="Kate Mullins" w:date="2023-06-26T09:34:00Z">
              <w:r w:rsidRPr="00397C8C">
                <w:rPr>
                  <w:rFonts w:ascii="Arial" w:hAnsi="Arial" w:cs="Arial"/>
                  <w:strike/>
                </w:rPr>
                <w:t>837/2300/HI/03-9</w:t>
              </w:r>
            </w:ins>
          </w:p>
        </w:tc>
      </w:tr>
      <w:tr w:rsidR="00FB3DFB" w:rsidRPr="00FB3DFB" w14:paraId="2E3316F6" w14:textId="77777777" w:rsidTr="006F36C5">
        <w:trPr>
          <w:trHeight w:val="211"/>
          <w:ins w:id="889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719647BD" w14:textId="48A54601" w:rsidR="001A68B8" w:rsidRPr="00397C8C" w:rsidRDefault="009C67B6" w:rsidP="006F36C5">
            <w:pPr>
              <w:jc w:val="center"/>
              <w:rPr>
                <w:ins w:id="8892" w:author="Kate Mullins" w:date="2023-06-26T09:34:00Z"/>
                <w:rFonts w:ascii="Arial" w:hAnsi="Arial" w:cs="Arial"/>
                <w:strike/>
              </w:rPr>
            </w:pPr>
            <w:ins w:id="8893" w:author="Kate Mullins" w:date="2023-06-26T13:43:00Z">
              <w:r w:rsidRPr="00397C8C">
                <w:rPr>
                  <w:rFonts w:ascii="Arial" w:hAnsi="Arial" w:cs="Arial"/>
                  <w:strike/>
                </w:rPr>
                <w:t>SM</w:t>
              </w:r>
            </w:ins>
            <w:ins w:id="8894" w:author="Kate Mullins" w:date="2023-06-26T09:34:00Z">
              <w:r w:rsidR="001A68B8" w:rsidRPr="00397C8C">
                <w:rPr>
                  <w:rFonts w:ascii="Arial" w:hAnsi="Arial" w:cs="Arial"/>
                  <w:strike/>
                </w:rPr>
                <w:t>212</w:t>
              </w:r>
            </w:ins>
          </w:p>
        </w:tc>
        <w:tc>
          <w:tcPr>
            <w:tcW w:w="3600" w:type="dxa"/>
            <w:tcBorders>
              <w:top w:val="single" w:sz="4" w:space="0" w:color="auto"/>
              <w:left w:val="single" w:sz="18" w:space="0" w:color="auto"/>
              <w:bottom w:val="single" w:sz="4" w:space="0" w:color="auto"/>
              <w:right w:val="single" w:sz="18" w:space="0" w:color="auto"/>
            </w:tcBorders>
            <w:vAlign w:val="center"/>
          </w:tcPr>
          <w:p w14:paraId="2D4B097C" w14:textId="77777777" w:rsidR="001A68B8" w:rsidRPr="00397C8C" w:rsidRDefault="001A68B8" w:rsidP="006F36C5">
            <w:pPr>
              <w:rPr>
                <w:ins w:id="8895" w:author="Kate Mullins" w:date="2023-06-26T09:34:00Z"/>
                <w:rFonts w:ascii="Arial" w:hAnsi="Arial" w:cs="Arial"/>
                <w:bCs/>
                <w:strike/>
              </w:rPr>
            </w:pPr>
            <w:ins w:id="8896" w:author="Kate Mullins" w:date="2023-06-26T09:34:00Z">
              <w:r w:rsidRPr="00397C8C">
                <w:rPr>
                  <w:rFonts w:ascii="Arial" w:hAnsi="Arial" w:cs="Arial"/>
                  <w:bCs/>
                  <w:strike/>
                </w:rPr>
                <w:t>External Cause of Injury - 4</w:t>
              </w:r>
            </w:ins>
          </w:p>
        </w:tc>
        <w:tc>
          <w:tcPr>
            <w:tcW w:w="1440" w:type="dxa"/>
            <w:tcBorders>
              <w:top w:val="single" w:sz="4" w:space="0" w:color="auto"/>
              <w:left w:val="single" w:sz="18" w:space="0" w:color="auto"/>
              <w:bottom w:val="single" w:sz="4" w:space="0" w:color="auto"/>
              <w:right w:val="single" w:sz="18" w:space="0" w:color="auto"/>
            </w:tcBorders>
          </w:tcPr>
          <w:p w14:paraId="32B79C36" w14:textId="77777777" w:rsidR="001A68B8" w:rsidRPr="00397C8C" w:rsidRDefault="001A68B8" w:rsidP="006F36C5">
            <w:pPr>
              <w:jc w:val="center"/>
              <w:rPr>
                <w:ins w:id="8897" w:author="Kate Mullins" w:date="2023-06-26T09:34:00Z"/>
                <w:rFonts w:ascii="Arial" w:hAnsi="Arial" w:cs="Arial"/>
                <w:strike/>
              </w:rPr>
            </w:pPr>
            <w:ins w:id="8898"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48F08601" w14:textId="77777777" w:rsidR="001A68B8" w:rsidRPr="00397C8C" w:rsidRDefault="001A68B8" w:rsidP="006F36C5">
            <w:pPr>
              <w:jc w:val="center"/>
              <w:rPr>
                <w:ins w:id="8899" w:author="Kate Mullins" w:date="2023-06-26T09:34:00Z"/>
                <w:rFonts w:ascii="Arial" w:hAnsi="Arial" w:cs="Arial"/>
                <w:strike/>
              </w:rPr>
            </w:pPr>
            <w:ins w:id="890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4E51ABA7" w14:textId="77777777" w:rsidR="001A68B8" w:rsidRPr="00397C8C" w:rsidRDefault="001A68B8" w:rsidP="006F36C5">
            <w:pPr>
              <w:jc w:val="center"/>
              <w:rPr>
                <w:ins w:id="8901" w:author="Kate Mullins" w:date="2023-06-26T09:34:00Z"/>
                <w:rFonts w:ascii="Arial" w:hAnsi="Arial" w:cs="Arial"/>
                <w:strike/>
              </w:rPr>
            </w:pPr>
            <w:ins w:id="8902" w:author="Kate Mullins" w:date="2023-06-26T09:34:00Z">
              <w:r w:rsidRPr="00397C8C">
                <w:rPr>
                  <w:rFonts w:ascii="Arial" w:hAnsi="Arial" w:cs="Arial"/>
                  <w:strike/>
                </w:rPr>
                <w:t>837/2300/HI/ABN/04-2</w:t>
              </w:r>
            </w:ins>
          </w:p>
        </w:tc>
      </w:tr>
      <w:tr w:rsidR="00FB3DFB" w:rsidRPr="00FB3DFB" w14:paraId="77E92CB0" w14:textId="77777777" w:rsidTr="006F36C5">
        <w:trPr>
          <w:trHeight w:val="211"/>
          <w:ins w:id="890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7904A76B" w14:textId="559C82ED" w:rsidR="001A68B8" w:rsidRPr="00397C8C" w:rsidRDefault="009C67B6" w:rsidP="006F36C5">
            <w:pPr>
              <w:jc w:val="center"/>
              <w:rPr>
                <w:ins w:id="8904" w:author="Kate Mullins" w:date="2023-06-26T09:34:00Z"/>
                <w:rFonts w:ascii="Arial" w:hAnsi="Arial" w:cs="Arial"/>
                <w:strike/>
              </w:rPr>
            </w:pPr>
            <w:ins w:id="8905" w:author="Kate Mullins" w:date="2023-06-26T13:43:00Z">
              <w:r w:rsidRPr="00397C8C">
                <w:rPr>
                  <w:rFonts w:ascii="Arial" w:hAnsi="Arial" w:cs="Arial"/>
                  <w:strike/>
                </w:rPr>
                <w:t>SM</w:t>
              </w:r>
            </w:ins>
            <w:ins w:id="8906" w:author="Kate Mullins" w:date="2023-06-26T09:34:00Z">
              <w:r w:rsidR="001A68B8" w:rsidRPr="00397C8C">
                <w:rPr>
                  <w:rFonts w:ascii="Arial" w:hAnsi="Arial" w:cs="Arial"/>
                  <w:strike/>
                </w:rPr>
                <w:t>213</w:t>
              </w:r>
            </w:ins>
          </w:p>
        </w:tc>
        <w:tc>
          <w:tcPr>
            <w:tcW w:w="3600" w:type="dxa"/>
            <w:tcBorders>
              <w:top w:val="single" w:sz="4" w:space="0" w:color="auto"/>
              <w:left w:val="single" w:sz="18" w:space="0" w:color="auto"/>
              <w:bottom w:val="single" w:sz="4" w:space="0" w:color="auto"/>
              <w:right w:val="single" w:sz="18" w:space="0" w:color="auto"/>
            </w:tcBorders>
            <w:vAlign w:val="center"/>
          </w:tcPr>
          <w:p w14:paraId="42979BB9" w14:textId="77777777" w:rsidR="001A68B8" w:rsidRPr="00397C8C" w:rsidRDefault="001A68B8" w:rsidP="006F36C5">
            <w:pPr>
              <w:rPr>
                <w:ins w:id="8907" w:author="Kate Mullins" w:date="2023-06-26T09:34:00Z"/>
                <w:rFonts w:ascii="Arial" w:hAnsi="Arial" w:cs="Arial"/>
                <w:bCs/>
                <w:strike/>
              </w:rPr>
            </w:pPr>
            <w:ins w:id="8908" w:author="Kate Mullins" w:date="2023-06-26T09:34:00Z">
              <w:r w:rsidRPr="00397C8C">
                <w:rPr>
                  <w:rFonts w:ascii="Arial" w:hAnsi="Arial" w:cs="Arial"/>
                  <w:bCs/>
                  <w:strike/>
                </w:rPr>
                <w:t>Present On Admission Indicator - 4</w:t>
              </w:r>
            </w:ins>
          </w:p>
        </w:tc>
        <w:tc>
          <w:tcPr>
            <w:tcW w:w="1440" w:type="dxa"/>
            <w:tcBorders>
              <w:top w:val="single" w:sz="4" w:space="0" w:color="auto"/>
              <w:left w:val="single" w:sz="18" w:space="0" w:color="auto"/>
              <w:bottom w:val="single" w:sz="4" w:space="0" w:color="auto"/>
              <w:right w:val="single" w:sz="18" w:space="0" w:color="auto"/>
            </w:tcBorders>
          </w:tcPr>
          <w:p w14:paraId="4D3DD8C1" w14:textId="77777777" w:rsidR="001A68B8" w:rsidRPr="00397C8C" w:rsidRDefault="001A68B8" w:rsidP="006F36C5">
            <w:pPr>
              <w:jc w:val="center"/>
              <w:rPr>
                <w:ins w:id="8909" w:author="Kate Mullins" w:date="2023-06-26T09:34:00Z"/>
                <w:rFonts w:ascii="Arial" w:hAnsi="Arial" w:cs="Arial"/>
                <w:strike/>
              </w:rPr>
            </w:pPr>
            <w:ins w:id="8910"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58B14811" w14:textId="77777777" w:rsidR="001A68B8" w:rsidRPr="00397C8C" w:rsidRDefault="001A68B8" w:rsidP="006F36C5">
            <w:pPr>
              <w:jc w:val="center"/>
              <w:rPr>
                <w:ins w:id="8911" w:author="Kate Mullins" w:date="2023-06-26T09:34:00Z"/>
                <w:rFonts w:ascii="Arial" w:hAnsi="Arial"/>
                <w:strike/>
              </w:rPr>
            </w:pPr>
            <w:ins w:id="891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242699DB" w14:textId="77777777" w:rsidR="001A68B8" w:rsidRPr="00397C8C" w:rsidRDefault="001A68B8" w:rsidP="006F36C5">
            <w:pPr>
              <w:jc w:val="center"/>
              <w:rPr>
                <w:ins w:id="8913" w:author="Kate Mullins" w:date="2023-06-26T09:34:00Z"/>
                <w:rFonts w:ascii="Arial" w:hAnsi="Arial" w:cs="Arial"/>
                <w:strike/>
              </w:rPr>
            </w:pPr>
            <w:ins w:id="8914" w:author="Kate Mullins" w:date="2023-06-26T09:34:00Z">
              <w:r w:rsidRPr="00397C8C">
                <w:rPr>
                  <w:rFonts w:ascii="Arial" w:hAnsi="Arial" w:cs="Arial"/>
                  <w:strike/>
                </w:rPr>
                <w:t>837/2300/HI/04-9</w:t>
              </w:r>
            </w:ins>
          </w:p>
        </w:tc>
      </w:tr>
      <w:tr w:rsidR="00FB3DFB" w:rsidRPr="00FB3DFB" w14:paraId="13C774BD" w14:textId="77777777" w:rsidTr="006F36C5">
        <w:trPr>
          <w:trHeight w:val="211"/>
          <w:ins w:id="891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47645CBD" w14:textId="0086A7E7" w:rsidR="001A68B8" w:rsidRPr="00397C8C" w:rsidRDefault="009C67B6" w:rsidP="006F36C5">
            <w:pPr>
              <w:jc w:val="center"/>
              <w:rPr>
                <w:ins w:id="8916" w:author="Kate Mullins" w:date="2023-06-26T09:34:00Z"/>
                <w:rFonts w:ascii="Arial" w:hAnsi="Arial" w:cs="Arial"/>
                <w:strike/>
              </w:rPr>
            </w:pPr>
            <w:ins w:id="8917" w:author="Kate Mullins" w:date="2023-06-26T13:43:00Z">
              <w:r w:rsidRPr="00397C8C">
                <w:rPr>
                  <w:rFonts w:ascii="Arial" w:hAnsi="Arial" w:cs="Arial"/>
                  <w:strike/>
                </w:rPr>
                <w:t>SM</w:t>
              </w:r>
            </w:ins>
            <w:ins w:id="8918" w:author="Kate Mullins" w:date="2023-06-26T09:34:00Z">
              <w:r w:rsidR="001A68B8" w:rsidRPr="00397C8C">
                <w:rPr>
                  <w:rFonts w:ascii="Arial" w:hAnsi="Arial" w:cs="Arial"/>
                  <w:strike/>
                </w:rPr>
                <w:t>214</w:t>
              </w:r>
            </w:ins>
          </w:p>
        </w:tc>
        <w:tc>
          <w:tcPr>
            <w:tcW w:w="3600" w:type="dxa"/>
            <w:tcBorders>
              <w:top w:val="single" w:sz="4" w:space="0" w:color="auto"/>
              <w:left w:val="single" w:sz="18" w:space="0" w:color="auto"/>
              <w:bottom w:val="single" w:sz="4" w:space="0" w:color="auto"/>
              <w:right w:val="single" w:sz="18" w:space="0" w:color="auto"/>
            </w:tcBorders>
            <w:vAlign w:val="center"/>
          </w:tcPr>
          <w:p w14:paraId="7046A1CA" w14:textId="77777777" w:rsidR="001A68B8" w:rsidRPr="00397C8C" w:rsidRDefault="001A68B8" w:rsidP="006F36C5">
            <w:pPr>
              <w:rPr>
                <w:ins w:id="8919" w:author="Kate Mullins" w:date="2023-06-26T09:34:00Z"/>
                <w:rFonts w:ascii="Arial" w:hAnsi="Arial" w:cs="Arial"/>
                <w:bCs/>
                <w:strike/>
              </w:rPr>
            </w:pPr>
            <w:ins w:id="8920" w:author="Kate Mullins" w:date="2023-06-26T09:34:00Z">
              <w:r w:rsidRPr="00397C8C">
                <w:rPr>
                  <w:rFonts w:ascii="Arial" w:hAnsi="Arial" w:cs="Arial"/>
                  <w:bCs/>
                  <w:strike/>
                </w:rPr>
                <w:t>External Cause of Injury - 5</w:t>
              </w:r>
            </w:ins>
          </w:p>
        </w:tc>
        <w:tc>
          <w:tcPr>
            <w:tcW w:w="1440" w:type="dxa"/>
            <w:tcBorders>
              <w:top w:val="single" w:sz="4" w:space="0" w:color="auto"/>
              <w:left w:val="single" w:sz="18" w:space="0" w:color="auto"/>
              <w:bottom w:val="single" w:sz="4" w:space="0" w:color="auto"/>
              <w:right w:val="single" w:sz="18" w:space="0" w:color="auto"/>
            </w:tcBorders>
          </w:tcPr>
          <w:p w14:paraId="60B9A822" w14:textId="77777777" w:rsidR="001A68B8" w:rsidRPr="00397C8C" w:rsidRDefault="001A68B8" w:rsidP="006F36C5">
            <w:pPr>
              <w:jc w:val="center"/>
              <w:rPr>
                <w:ins w:id="8921" w:author="Kate Mullins" w:date="2023-06-26T09:34:00Z"/>
                <w:rFonts w:ascii="Arial" w:hAnsi="Arial" w:cs="Arial"/>
                <w:strike/>
              </w:rPr>
            </w:pPr>
            <w:ins w:id="8922"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4D7413F7" w14:textId="77777777" w:rsidR="001A68B8" w:rsidRPr="00397C8C" w:rsidRDefault="001A68B8" w:rsidP="006F36C5">
            <w:pPr>
              <w:jc w:val="center"/>
              <w:rPr>
                <w:ins w:id="8923" w:author="Kate Mullins" w:date="2023-06-26T09:34:00Z"/>
                <w:rFonts w:ascii="Arial" w:hAnsi="Arial" w:cs="Arial"/>
                <w:strike/>
              </w:rPr>
            </w:pPr>
            <w:ins w:id="892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792ECEFB" w14:textId="77777777" w:rsidR="001A68B8" w:rsidRPr="00397C8C" w:rsidRDefault="001A68B8" w:rsidP="006F36C5">
            <w:pPr>
              <w:jc w:val="center"/>
              <w:rPr>
                <w:ins w:id="8925" w:author="Kate Mullins" w:date="2023-06-26T09:34:00Z"/>
                <w:rFonts w:ascii="Arial" w:hAnsi="Arial" w:cs="Arial"/>
                <w:strike/>
              </w:rPr>
            </w:pPr>
            <w:ins w:id="8926" w:author="Kate Mullins" w:date="2023-06-26T09:34:00Z">
              <w:r w:rsidRPr="00397C8C">
                <w:rPr>
                  <w:rFonts w:ascii="Arial" w:hAnsi="Arial" w:cs="Arial"/>
                  <w:strike/>
                </w:rPr>
                <w:t>837/2300/HI/ABN/05-2</w:t>
              </w:r>
            </w:ins>
          </w:p>
        </w:tc>
      </w:tr>
      <w:tr w:rsidR="00FB3DFB" w:rsidRPr="00FB3DFB" w14:paraId="6E5E4257" w14:textId="77777777" w:rsidTr="006F36C5">
        <w:trPr>
          <w:trHeight w:val="211"/>
          <w:ins w:id="892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5D62C62" w14:textId="7AA17EE1" w:rsidR="001A68B8" w:rsidRPr="00397C8C" w:rsidRDefault="009C67B6" w:rsidP="006F36C5">
            <w:pPr>
              <w:jc w:val="center"/>
              <w:rPr>
                <w:ins w:id="8928" w:author="Kate Mullins" w:date="2023-06-26T09:34:00Z"/>
                <w:rFonts w:ascii="Arial" w:hAnsi="Arial" w:cs="Arial"/>
                <w:strike/>
              </w:rPr>
            </w:pPr>
            <w:ins w:id="8929" w:author="Kate Mullins" w:date="2023-06-26T13:43:00Z">
              <w:r w:rsidRPr="00397C8C">
                <w:rPr>
                  <w:rFonts w:ascii="Arial" w:hAnsi="Arial" w:cs="Arial"/>
                  <w:strike/>
                </w:rPr>
                <w:t>SM</w:t>
              </w:r>
            </w:ins>
            <w:ins w:id="8930" w:author="Kate Mullins" w:date="2023-06-26T09:34:00Z">
              <w:r w:rsidR="001A68B8" w:rsidRPr="00397C8C">
                <w:rPr>
                  <w:rFonts w:ascii="Arial" w:hAnsi="Arial" w:cs="Arial"/>
                  <w:strike/>
                </w:rPr>
                <w:t>215</w:t>
              </w:r>
            </w:ins>
          </w:p>
        </w:tc>
        <w:tc>
          <w:tcPr>
            <w:tcW w:w="3600" w:type="dxa"/>
            <w:tcBorders>
              <w:top w:val="single" w:sz="4" w:space="0" w:color="auto"/>
              <w:left w:val="single" w:sz="18" w:space="0" w:color="auto"/>
              <w:bottom w:val="single" w:sz="4" w:space="0" w:color="auto"/>
              <w:right w:val="single" w:sz="18" w:space="0" w:color="auto"/>
            </w:tcBorders>
            <w:vAlign w:val="center"/>
          </w:tcPr>
          <w:p w14:paraId="64718E81" w14:textId="77777777" w:rsidR="001A68B8" w:rsidRPr="00397C8C" w:rsidRDefault="001A68B8" w:rsidP="006F36C5">
            <w:pPr>
              <w:rPr>
                <w:ins w:id="8931" w:author="Kate Mullins" w:date="2023-06-26T09:34:00Z"/>
                <w:rFonts w:ascii="Arial" w:hAnsi="Arial" w:cs="Arial"/>
                <w:bCs/>
                <w:strike/>
              </w:rPr>
            </w:pPr>
            <w:ins w:id="8932" w:author="Kate Mullins" w:date="2023-06-26T09:34:00Z">
              <w:r w:rsidRPr="00397C8C">
                <w:rPr>
                  <w:rFonts w:ascii="Arial" w:hAnsi="Arial" w:cs="Arial"/>
                  <w:bCs/>
                  <w:strike/>
                </w:rPr>
                <w:t>Present On Admission Indicator - 5</w:t>
              </w:r>
            </w:ins>
          </w:p>
        </w:tc>
        <w:tc>
          <w:tcPr>
            <w:tcW w:w="1440" w:type="dxa"/>
            <w:tcBorders>
              <w:top w:val="single" w:sz="4" w:space="0" w:color="auto"/>
              <w:left w:val="single" w:sz="18" w:space="0" w:color="auto"/>
              <w:bottom w:val="single" w:sz="4" w:space="0" w:color="auto"/>
              <w:right w:val="single" w:sz="18" w:space="0" w:color="auto"/>
            </w:tcBorders>
          </w:tcPr>
          <w:p w14:paraId="7374E212" w14:textId="77777777" w:rsidR="001A68B8" w:rsidRPr="00397C8C" w:rsidRDefault="001A68B8" w:rsidP="006F36C5">
            <w:pPr>
              <w:jc w:val="center"/>
              <w:rPr>
                <w:ins w:id="8933" w:author="Kate Mullins" w:date="2023-06-26T09:34:00Z"/>
                <w:rFonts w:ascii="Arial" w:hAnsi="Arial" w:cs="Arial"/>
                <w:strike/>
              </w:rPr>
            </w:pPr>
            <w:ins w:id="8934"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6611CC5D" w14:textId="77777777" w:rsidR="001A68B8" w:rsidRPr="00397C8C" w:rsidRDefault="001A68B8" w:rsidP="006F36C5">
            <w:pPr>
              <w:jc w:val="center"/>
              <w:rPr>
                <w:ins w:id="8935" w:author="Kate Mullins" w:date="2023-06-26T09:34:00Z"/>
                <w:rFonts w:ascii="Arial" w:hAnsi="Arial" w:cs="Arial"/>
                <w:strike/>
              </w:rPr>
            </w:pPr>
            <w:ins w:id="893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53DA077E" w14:textId="77777777" w:rsidR="001A68B8" w:rsidRPr="00397C8C" w:rsidRDefault="001A68B8" w:rsidP="006F36C5">
            <w:pPr>
              <w:jc w:val="center"/>
              <w:rPr>
                <w:ins w:id="8937" w:author="Kate Mullins" w:date="2023-06-26T09:34:00Z"/>
                <w:rFonts w:ascii="Arial" w:hAnsi="Arial" w:cs="Arial"/>
                <w:strike/>
              </w:rPr>
            </w:pPr>
            <w:ins w:id="8938" w:author="Kate Mullins" w:date="2023-06-26T09:34:00Z">
              <w:r w:rsidRPr="00397C8C">
                <w:rPr>
                  <w:rFonts w:ascii="Arial" w:hAnsi="Arial" w:cs="Arial"/>
                  <w:strike/>
                </w:rPr>
                <w:t>837/2300/HI/05-9</w:t>
              </w:r>
            </w:ins>
          </w:p>
        </w:tc>
      </w:tr>
      <w:tr w:rsidR="00FB3DFB" w:rsidRPr="00FB3DFB" w14:paraId="76FD6C16" w14:textId="77777777" w:rsidTr="006F36C5">
        <w:trPr>
          <w:trHeight w:val="211"/>
          <w:ins w:id="893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123EE14" w14:textId="7B602827" w:rsidR="001A68B8" w:rsidRPr="00397C8C" w:rsidRDefault="009C67B6" w:rsidP="006F36C5">
            <w:pPr>
              <w:jc w:val="center"/>
              <w:rPr>
                <w:ins w:id="8940" w:author="Kate Mullins" w:date="2023-06-26T09:34:00Z"/>
                <w:rFonts w:ascii="Arial" w:hAnsi="Arial" w:cs="Arial"/>
                <w:strike/>
              </w:rPr>
            </w:pPr>
            <w:ins w:id="8941" w:author="Kate Mullins" w:date="2023-06-26T13:43:00Z">
              <w:r w:rsidRPr="00397C8C">
                <w:rPr>
                  <w:rFonts w:ascii="Arial" w:hAnsi="Arial" w:cs="Arial"/>
                  <w:strike/>
                </w:rPr>
                <w:t>SM</w:t>
              </w:r>
            </w:ins>
            <w:ins w:id="8942" w:author="Kate Mullins" w:date="2023-06-26T09:34:00Z">
              <w:r w:rsidR="001A68B8" w:rsidRPr="00397C8C">
                <w:rPr>
                  <w:rFonts w:ascii="Arial" w:hAnsi="Arial" w:cs="Arial"/>
                  <w:strike/>
                </w:rPr>
                <w:t>216</w:t>
              </w:r>
            </w:ins>
          </w:p>
        </w:tc>
        <w:tc>
          <w:tcPr>
            <w:tcW w:w="3600" w:type="dxa"/>
            <w:tcBorders>
              <w:top w:val="single" w:sz="4" w:space="0" w:color="auto"/>
              <w:left w:val="single" w:sz="18" w:space="0" w:color="auto"/>
              <w:bottom w:val="single" w:sz="4" w:space="0" w:color="auto"/>
              <w:right w:val="single" w:sz="18" w:space="0" w:color="auto"/>
            </w:tcBorders>
            <w:vAlign w:val="center"/>
          </w:tcPr>
          <w:p w14:paraId="4A715373" w14:textId="77777777" w:rsidR="001A68B8" w:rsidRPr="00397C8C" w:rsidRDefault="001A68B8" w:rsidP="006F36C5">
            <w:pPr>
              <w:rPr>
                <w:ins w:id="8943" w:author="Kate Mullins" w:date="2023-06-26T09:34:00Z"/>
                <w:rFonts w:ascii="Arial" w:hAnsi="Arial" w:cs="Arial"/>
                <w:bCs/>
                <w:strike/>
              </w:rPr>
            </w:pPr>
            <w:ins w:id="8944" w:author="Kate Mullins" w:date="2023-06-26T09:34:00Z">
              <w:r w:rsidRPr="00397C8C">
                <w:rPr>
                  <w:rFonts w:ascii="Arial" w:hAnsi="Arial" w:cs="Arial"/>
                  <w:bCs/>
                  <w:strike/>
                </w:rPr>
                <w:t>External Cause of Injury - 6</w:t>
              </w:r>
            </w:ins>
          </w:p>
        </w:tc>
        <w:tc>
          <w:tcPr>
            <w:tcW w:w="1440" w:type="dxa"/>
            <w:tcBorders>
              <w:top w:val="single" w:sz="4" w:space="0" w:color="auto"/>
              <w:left w:val="single" w:sz="18" w:space="0" w:color="auto"/>
              <w:bottom w:val="single" w:sz="4" w:space="0" w:color="auto"/>
              <w:right w:val="single" w:sz="18" w:space="0" w:color="auto"/>
            </w:tcBorders>
          </w:tcPr>
          <w:p w14:paraId="789B48FA" w14:textId="77777777" w:rsidR="001A68B8" w:rsidRPr="00397C8C" w:rsidRDefault="001A68B8" w:rsidP="006F36C5">
            <w:pPr>
              <w:jc w:val="center"/>
              <w:rPr>
                <w:ins w:id="8945" w:author="Kate Mullins" w:date="2023-06-26T09:34:00Z"/>
                <w:rFonts w:ascii="Arial" w:hAnsi="Arial" w:cs="Arial"/>
                <w:strike/>
              </w:rPr>
            </w:pPr>
            <w:ins w:id="8946"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784B95BA" w14:textId="77777777" w:rsidR="001A68B8" w:rsidRPr="00397C8C" w:rsidRDefault="001A68B8" w:rsidP="006F36C5">
            <w:pPr>
              <w:jc w:val="center"/>
              <w:rPr>
                <w:ins w:id="8947" w:author="Kate Mullins" w:date="2023-06-26T09:34:00Z"/>
                <w:rFonts w:ascii="Arial" w:hAnsi="Arial" w:cs="Arial"/>
                <w:strike/>
              </w:rPr>
            </w:pPr>
            <w:ins w:id="894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6BC0AF7" w14:textId="77777777" w:rsidR="001A68B8" w:rsidRPr="00397C8C" w:rsidRDefault="001A68B8" w:rsidP="006F36C5">
            <w:pPr>
              <w:jc w:val="center"/>
              <w:rPr>
                <w:ins w:id="8949" w:author="Kate Mullins" w:date="2023-06-26T09:34:00Z"/>
                <w:rFonts w:ascii="Arial" w:hAnsi="Arial" w:cs="Arial"/>
                <w:strike/>
              </w:rPr>
            </w:pPr>
            <w:ins w:id="8950" w:author="Kate Mullins" w:date="2023-06-26T09:34:00Z">
              <w:r w:rsidRPr="00397C8C">
                <w:rPr>
                  <w:rFonts w:ascii="Arial" w:hAnsi="Arial" w:cs="Arial"/>
                  <w:strike/>
                </w:rPr>
                <w:t>837/2300/HI/ABN/06-2</w:t>
              </w:r>
            </w:ins>
          </w:p>
        </w:tc>
      </w:tr>
      <w:tr w:rsidR="00FB3DFB" w:rsidRPr="00FB3DFB" w14:paraId="5ED65E2D" w14:textId="77777777" w:rsidTr="006F36C5">
        <w:trPr>
          <w:trHeight w:val="211"/>
          <w:ins w:id="895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73287755" w14:textId="16F18DBA" w:rsidR="001A68B8" w:rsidRPr="00397C8C" w:rsidRDefault="009C67B6" w:rsidP="006F36C5">
            <w:pPr>
              <w:jc w:val="center"/>
              <w:rPr>
                <w:ins w:id="8952" w:author="Kate Mullins" w:date="2023-06-26T09:34:00Z"/>
                <w:rFonts w:ascii="Arial" w:hAnsi="Arial" w:cs="Arial"/>
                <w:strike/>
              </w:rPr>
            </w:pPr>
            <w:ins w:id="8953" w:author="Kate Mullins" w:date="2023-06-26T13:43:00Z">
              <w:r w:rsidRPr="00397C8C">
                <w:rPr>
                  <w:rFonts w:ascii="Arial" w:hAnsi="Arial" w:cs="Arial"/>
                  <w:strike/>
                </w:rPr>
                <w:t>SM</w:t>
              </w:r>
            </w:ins>
            <w:ins w:id="8954" w:author="Kate Mullins" w:date="2023-06-26T09:34:00Z">
              <w:r w:rsidR="001A68B8" w:rsidRPr="00397C8C">
                <w:rPr>
                  <w:rFonts w:ascii="Arial" w:hAnsi="Arial" w:cs="Arial"/>
                  <w:strike/>
                </w:rPr>
                <w:t>217</w:t>
              </w:r>
            </w:ins>
          </w:p>
        </w:tc>
        <w:tc>
          <w:tcPr>
            <w:tcW w:w="3600" w:type="dxa"/>
            <w:tcBorders>
              <w:top w:val="single" w:sz="4" w:space="0" w:color="auto"/>
              <w:left w:val="single" w:sz="18" w:space="0" w:color="auto"/>
              <w:bottom w:val="single" w:sz="4" w:space="0" w:color="auto"/>
              <w:right w:val="single" w:sz="18" w:space="0" w:color="auto"/>
            </w:tcBorders>
            <w:vAlign w:val="center"/>
          </w:tcPr>
          <w:p w14:paraId="7276F515" w14:textId="77777777" w:rsidR="001A68B8" w:rsidRPr="00397C8C" w:rsidRDefault="001A68B8" w:rsidP="006F36C5">
            <w:pPr>
              <w:rPr>
                <w:ins w:id="8955" w:author="Kate Mullins" w:date="2023-06-26T09:34:00Z"/>
                <w:rFonts w:ascii="Arial" w:hAnsi="Arial" w:cs="Arial"/>
                <w:bCs/>
                <w:strike/>
              </w:rPr>
            </w:pPr>
            <w:ins w:id="8956" w:author="Kate Mullins" w:date="2023-06-26T09:34:00Z">
              <w:r w:rsidRPr="00397C8C">
                <w:rPr>
                  <w:rFonts w:ascii="Arial" w:hAnsi="Arial" w:cs="Arial"/>
                  <w:bCs/>
                  <w:strike/>
                </w:rPr>
                <w:t>Present On Admission Indicator - 6</w:t>
              </w:r>
            </w:ins>
          </w:p>
        </w:tc>
        <w:tc>
          <w:tcPr>
            <w:tcW w:w="1440" w:type="dxa"/>
            <w:tcBorders>
              <w:top w:val="single" w:sz="4" w:space="0" w:color="auto"/>
              <w:left w:val="single" w:sz="18" w:space="0" w:color="auto"/>
              <w:bottom w:val="single" w:sz="4" w:space="0" w:color="auto"/>
              <w:right w:val="single" w:sz="18" w:space="0" w:color="auto"/>
            </w:tcBorders>
          </w:tcPr>
          <w:p w14:paraId="58A5148C" w14:textId="77777777" w:rsidR="001A68B8" w:rsidRPr="00397C8C" w:rsidRDefault="001A68B8" w:rsidP="006F36C5">
            <w:pPr>
              <w:jc w:val="center"/>
              <w:rPr>
                <w:ins w:id="8957" w:author="Kate Mullins" w:date="2023-06-26T09:34:00Z"/>
                <w:rFonts w:ascii="Arial" w:hAnsi="Arial"/>
                <w:strike/>
              </w:rPr>
            </w:pPr>
            <w:ins w:id="8958"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50122AAE" w14:textId="77777777" w:rsidR="001A68B8" w:rsidRPr="00397C8C" w:rsidRDefault="001A68B8" w:rsidP="006F36C5">
            <w:pPr>
              <w:jc w:val="center"/>
              <w:rPr>
                <w:ins w:id="8959" w:author="Kate Mullins" w:date="2023-06-26T09:34:00Z"/>
                <w:rFonts w:ascii="Arial" w:hAnsi="Arial" w:cs="Arial"/>
                <w:strike/>
              </w:rPr>
            </w:pPr>
            <w:ins w:id="896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63FC3DA9" w14:textId="77777777" w:rsidR="001A68B8" w:rsidRPr="00397C8C" w:rsidRDefault="001A68B8" w:rsidP="006F36C5">
            <w:pPr>
              <w:jc w:val="center"/>
              <w:rPr>
                <w:ins w:id="8961" w:author="Kate Mullins" w:date="2023-06-26T09:34:00Z"/>
                <w:rFonts w:ascii="Arial" w:hAnsi="Arial" w:cs="Arial"/>
                <w:strike/>
              </w:rPr>
            </w:pPr>
            <w:ins w:id="8962" w:author="Kate Mullins" w:date="2023-06-26T09:34:00Z">
              <w:r w:rsidRPr="00397C8C">
                <w:rPr>
                  <w:rFonts w:ascii="Arial" w:hAnsi="Arial" w:cs="Arial"/>
                  <w:strike/>
                </w:rPr>
                <w:t>837/2300/HI/06-9</w:t>
              </w:r>
            </w:ins>
          </w:p>
        </w:tc>
      </w:tr>
      <w:tr w:rsidR="00FB3DFB" w:rsidRPr="00FB3DFB" w14:paraId="2895C47B" w14:textId="77777777" w:rsidTr="006F36C5">
        <w:trPr>
          <w:trHeight w:val="211"/>
          <w:ins w:id="896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0E7BFC2" w14:textId="6EC98EBD" w:rsidR="001A68B8" w:rsidRPr="00397C8C" w:rsidRDefault="009C67B6" w:rsidP="006F36C5">
            <w:pPr>
              <w:jc w:val="center"/>
              <w:rPr>
                <w:ins w:id="8964" w:author="Kate Mullins" w:date="2023-06-26T09:34:00Z"/>
                <w:rFonts w:ascii="Arial" w:hAnsi="Arial" w:cs="Arial"/>
                <w:strike/>
              </w:rPr>
            </w:pPr>
            <w:ins w:id="8965" w:author="Kate Mullins" w:date="2023-06-26T13:43:00Z">
              <w:r w:rsidRPr="00397C8C">
                <w:rPr>
                  <w:rFonts w:ascii="Arial" w:hAnsi="Arial" w:cs="Arial"/>
                  <w:strike/>
                </w:rPr>
                <w:t>SM</w:t>
              </w:r>
            </w:ins>
            <w:ins w:id="8966" w:author="Kate Mullins" w:date="2023-06-26T09:34:00Z">
              <w:r w:rsidR="001A68B8" w:rsidRPr="00397C8C">
                <w:rPr>
                  <w:rFonts w:ascii="Arial" w:hAnsi="Arial" w:cs="Arial"/>
                  <w:strike/>
                </w:rPr>
                <w:t>218</w:t>
              </w:r>
            </w:ins>
          </w:p>
        </w:tc>
        <w:tc>
          <w:tcPr>
            <w:tcW w:w="3600" w:type="dxa"/>
            <w:tcBorders>
              <w:top w:val="single" w:sz="4" w:space="0" w:color="auto"/>
              <w:left w:val="single" w:sz="18" w:space="0" w:color="auto"/>
              <w:bottom w:val="single" w:sz="4" w:space="0" w:color="auto"/>
              <w:right w:val="single" w:sz="18" w:space="0" w:color="auto"/>
            </w:tcBorders>
            <w:vAlign w:val="center"/>
          </w:tcPr>
          <w:p w14:paraId="35B46665" w14:textId="77777777" w:rsidR="001A68B8" w:rsidRPr="00397C8C" w:rsidRDefault="001A68B8" w:rsidP="006F36C5">
            <w:pPr>
              <w:rPr>
                <w:ins w:id="8967" w:author="Kate Mullins" w:date="2023-06-26T09:34:00Z"/>
                <w:rFonts w:ascii="Arial" w:hAnsi="Arial" w:cs="Arial"/>
                <w:bCs/>
                <w:strike/>
              </w:rPr>
            </w:pPr>
            <w:ins w:id="8968" w:author="Kate Mullins" w:date="2023-06-26T09:34:00Z">
              <w:r w:rsidRPr="00397C8C">
                <w:rPr>
                  <w:rFonts w:ascii="Arial" w:hAnsi="Arial" w:cs="Arial"/>
                  <w:bCs/>
                  <w:strike/>
                </w:rPr>
                <w:t>External Cause of Injury - 7</w:t>
              </w:r>
            </w:ins>
          </w:p>
        </w:tc>
        <w:tc>
          <w:tcPr>
            <w:tcW w:w="1440" w:type="dxa"/>
            <w:tcBorders>
              <w:top w:val="single" w:sz="4" w:space="0" w:color="auto"/>
              <w:left w:val="single" w:sz="18" w:space="0" w:color="auto"/>
              <w:bottom w:val="single" w:sz="4" w:space="0" w:color="auto"/>
              <w:right w:val="single" w:sz="18" w:space="0" w:color="auto"/>
            </w:tcBorders>
          </w:tcPr>
          <w:p w14:paraId="64C90043" w14:textId="77777777" w:rsidR="001A68B8" w:rsidRPr="00397C8C" w:rsidRDefault="001A68B8" w:rsidP="006F36C5">
            <w:pPr>
              <w:jc w:val="center"/>
              <w:rPr>
                <w:ins w:id="8969" w:author="Kate Mullins" w:date="2023-06-26T09:34:00Z"/>
                <w:rFonts w:ascii="Arial" w:hAnsi="Arial" w:cs="Arial"/>
                <w:strike/>
              </w:rPr>
            </w:pPr>
            <w:ins w:id="8970"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0E1C06CD" w14:textId="77777777" w:rsidR="001A68B8" w:rsidRPr="00397C8C" w:rsidRDefault="001A68B8" w:rsidP="006F36C5">
            <w:pPr>
              <w:jc w:val="center"/>
              <w:rPr>
                <w:ins w:id="8971" w:author="Kate Mullins" w:date="2023-06-26T09:34:00Z"/>
                <w:rFonts w:ascii="Arial" w:hAnsi="Arial" w:cs="Arial"/>
                <w:strike/>
              </w:rPr>
            </w:pPr>
            <w:ins w:id="897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643D8EA2" w14:textId="77777777" w:rsidR="001A68B8" w:rsidRPr="00397C8C" w:rsidRDefault="001A68B8" w:rsidP="006F36C5">
            <w:pPr>
              <w:jc w:val="center"/>
              <w:rPr>
                <w:ins w:id="8973" w:author="Kate Mullins" w:date="2023-06-26T09:34:00Z"/>
                <w:rFonts w:ascii="Arial" w:hAnsi="Arial" w:cs="Arial"/>
                <w:strike/>
              </w:rPr>
            </w:pPr>
            <w:ins w:id="8974" w:author="Kate Mullins" w:date="2023-06-26T09:34:00Z">
              <w:r w:rsidRPr="00397C8C">
                <w:rPr>
                  <w:rFonts w:ascii="Arial" w:hAnsi="Arial" w:cs="Arial"/>
                  <w:strike/>
                </w:rPr>
                <w:t>837/2300/HI/ABN/07-2</w:t>
              </w:r>
            </w:ins>
          </w:p>
        </w:tc>
      </w:tr>
      <w:tr w:rsidR="00FB3DFB" w:rsidRPr="00FB3DFB" w14:paraId="33C0CBF4" w14:textId="77777777" w:rsidTr="006F36C5">
        <w:trPr>
          <w:trHeight w:val="211"/>
          <w:ins w:id="897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149F5E2E" w14:textId="25384B63" w:rsidR="001A68B8" w:rsidRPr="00397C8C" w:rsidRDefault="009C67B6" w:rsidP="006F36C5">
            <w:pPr>
              <w:jc w:val="center"/>
              <w:rPr>
                <w:ins w:id="8976" w:author="Kate Mullins" w:date="2023-06-26T09:34:00Z"/>
                <w:rFonts w:ascii="Arial" w:hAnsi="Arial" w:cs="Arial"/>
                <w:strike/>
              </w:rPr>
            </w:pPr>
            <w:ins w:id="8977" w:author="Kate Mullins" w:date="2023-06-26T13:43:00Z">
              <w:r w:rsidRPr="00397C8C">
                <w:rPr>
                  <w:rFonts w:ascii="Arial" w:hAnsi="Arial" w:cs="Arial"/>
                  <w:strike/>
                </w:rPr>
                <w:t>SM</w:t>
              </w:r>
            </w:ins>
            <w:ins w:id="8978" w:author="Kate Mullins" w:date="2023-06-26T09:34:00Z">
              <w:r w:rsidR="001A68B8" w:rsidRPr="00397C8C">
                <w:rPr>
                  <w:rFonts w:ascii="Arial" w:hAnsi="Arial" w:cs="Arial"/>
                  <w:strike/>
                </w:rPr>
                <w:t>219</w:t>
              </w:r>
            </w:ins>
          </w:p>
        </w:tc>
        <w:tc>
          <w:tcPr>
            <w:tcW w:w="3600" w:type="dxa"/>
            <w:tcBorders>
              <w:top w:val="single" w:sz="4" w:space="0" w:color="auto"/>
              <w:left w:val="single" w:sz="18" w:space="0" w:color="auto"/>
              <w:bottom w:val="single" w:sz="4" w:space="0" w:color="auto"/>
              <w:right w:val="single" w:sz="18" w:space="0" w:color="auto"/>
            </w:tcBorders>
            <w:vAlign w:val="center"/>
          </w:tcPr>
          <w:p w14:paraId="40ECC6BB" w14:textId="77777777" w:rsidR="001A68B8" w:rsidRPr="00397C8C" w:rsidRDefault="001A68B8" w:rsidP="006F36C5">
            <w:pPr>
              <w:rPr>
                <w:ins w:id="8979" w:author="Kate Mullins" w:date="2023-06-26T09:34:00Z"/>
                <w:rFonts w:ascii="Arial" w:hAnsi="Arial" w:cs="Arial"/>
                <w:bCs/>
                <w:strike/>
              </w:rPr>
            </w:pPr>
            <w:ins w:id="8980" w:author="Kate Mullins" w:date="2023-06-26T09:34:00Z">
              <w:r w:rsidRPr="00397C8C">
                <w:rPr>
                  <w:rFonts w:ascii="Arial" w:hAnsi="Arial" w:cs="Arial"/>
                  <w:bCs/>
                  <w:strike/>
                </w:rPr>
                <w:t>Present On Admission Indicator - 7</w:t>
              </w:r>
            </w:ins>
          </w:p>
        </w:tc>
        <w:tc>
          <w:tcPr>
            <w:tcW w:w="1440" w:type="dxa"/>
            <w:tcBorders>
              <w:top w:val="single" w:sz="4" w:space="0" w:color="auto"/>
              <w:left w:val="single" w:sz="18" w:space="0" w:color="auto"/>
              <w:bottom w:val="single" w:sz="4" w:space="0" w:color="auto"/>
              <w:right w:val="single" w:sz="18" w:space="0" w:color="auto"/>
            </w:tcBorders>
          </w:tcPr>
          <w:p w14:paraId="5690BA5D" w14:textId="77777777" w:rsidR="001A68B8" w:rsidRPr="00397C8C" w:rsidRDefault="001A68B8" w:rsidP="006F36C5">
            <w:pPr>
              <w:jc w:val="center"/>
              <w:rPr>
                <w:ins w:id="8981" w:author="Kate Mullins" w:date="2023-06-26T09:34:00Z"/>
                <w:rFonts w:ascii="Arial" w:hAnsi="Arial" w:cs="Arial"/>
                <w:strike/>
              </w:rPr>
            </w:pPr>
            <w:ins w:id="8982"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094A781A" w14:textId="77777777" w:rsidR="001A68B8" w:rsidRPr="00397C8C" w:rsidRDefault="001A68B8" w:rsidP="006F36C5">
            <w:pPr>
              <w:jc w:val="center"/>
              <w:rPr>
                <w:ins w:id="8983" w:author="Kate Mullins" w:date="2023-06-26T09:34:00Z"/>
                <w:rFonts w:ascii="Arial" w:hAnsi="Arial"/>
                <w:strike/>
              </w:rPr>
            </w:pPr>
            <w:ins w:id="898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8EE29A8" w14:textId="77777777" w:rsidR="001A68B8" w:rsidRPr="00397C8C" w:rsidRDefault="001A68B8" w:rsidP="006F36C5">
            <w:pPr>
              <w:jc w:val="center"/>
              <w:rPr>
                <w:ins w:id="8985" w:author="Kate Mullins" w:date="2023-06-26T09:34:00Z"/>
                <w:rFonts w:ascii="Arial" w:hAnsi="Arial" w:cs="Arial"/>
                <w:strike/>
              </w:rPr>
            </w:pPr>
            <w:ins w:id="8986" w:author="Kate Mullins" w:date="2023-06-26T09:34:00Z">
              <w:r w:rsidRPr="00397C8C">
                <w:rPr>
                  <w:rFonts w:ascii="Arial" w:hAnsi="Arial" w:cs="Arial"/>
                  <w:strike/>
                </w:rPr>
                <w:t>837/2300/HI/07-9</w:t>
              </w:r>
            </w:ins>
          </w:p>
        </w:tc>
      </w:tr>
      <w:tr w:rsidR="00FB3DFB" w:rsidRPr="00FB3DFB" w14:paraId="67A55F18" w14:textId="77777777" w:rsidTr="006F36C5">
        <w:trPr>
          <w:trHeight w:val="211"/>
          <w:ins w:id="898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065D12C8" w14:textId="0BD62462" w:rsidR="001A68B8" w:rsidRPr="00397C8C" w:rsidRDefault="009C67B6" w:rsidP="006F36C5">
            <w:pPr>
              <w:jc w:val="center"/>
              <w:rPr>
                <w:ins w:id="8988" w:author="Kate Mullins" w:date="2023-06-26T09:34:00Z"/>
                <w:rFonts w:ascii="Arial" w:hAnsi="Arial" w:cs="Arial"/>
                <w:strike/>
              </w:rPr>
            </w:pPr>
            <w:ins w:id="8989" w:author="Kate Mullins" w:date="2023-06-26T13:43:00Z">
              <w:r w:rsidRPr="00397C8C">
                <w:rPr>
                  <w:rFonts w:ascii="Arial" w:hAnsi="Arial" w:cs="Arial"/>
                  <w:strike/>
                </w:rPr>
                <w:t>SM</w:t>
              </w:r>
            </w:ins>
            <w:ins w:id="8990" w:author="Kate Mullins" w:date="2023-06-26T09:34:00Z">
              <w:r w:rsidR="001A68B8" w:rsidRPr="00397C8C">
                <w:rPr>
                  <w:rFonts w:ascii="Arial" w:hAnsi="Arial" w:cs="Arial"/>
                  <w:strike/>
                </w:rPr>
                <w:t>220</w:t>
              </w:r>
            </w:ins>
          </w:p>
        </w:tc>
        <w:tc>
          <w:tcPr>
            <w:tcW w:w="3600" w:type="dxa"/>
            <w:tcBorders>
              <w:top w:val="single" w:sz="4" w:space="0" w:color="auto"/>
              <w:left w:val="single" w:sz="18" w:space="0" w:color="auto"/>
              <w:bottom w:val="single" w:sz="4" w:space="0" w:color="auto"/>
              <w:right w:val="single" w:sz="18" w:space="0" w:color="auto"/>
            </w:tcBorders>
            <w:vAlign w:val="center"/>
          </w:tcPr>
          <w:p w14:paraId="3BA62C8B" w14:textId="77777777" w:rsidR="001A68B8" w:rsidRPr="00397C8C" w:rsidRDefault="001A68B8" w:rsidP="006F36C5">
            <w:pPr>
              <w:rPr>
                <w:ins w:id="8991" w:author="Kate Mullins" w:date="2023-06-26T09:34:00Z"/>
                <w:rFonts w:ascii="Arial" w:hAnsi="Arial" w:cs="Arial"/>
                <w:bCs/>
                <w:strike/>
              </w:rPr>
            </w:pPr>
            <w:ins w:id="8992" w:author="Kate Mullins" w:date="2023-06-26T09:34:00Z">
              <w:r w:rsidRPr="00397C8C">
                <w:rPr>
                  <w:rFonts w:ascii="Arial" w:hAnsi="Arial" w:cs="Arial"/>
                  <w:bCs/>
                  <w:strike/>
                </w:rPr>
                <w:t>External Cause of Injury - 8</w:t>
              </w:r>
            </w:ins>
          </w:p>
        </w:tc>
        <w:tc>
          <w:tcPr>
            <w:tcW w:w="1440" w:type="dxa"/>
            <w:tcBorders>
              <w:top w:val="single" w:sz="4" w:space="0" w:color="auto"/>
              <w:left w:val="single" w:sz="18" w:space="0" w:color="auto"/>
              <w:bottom w:val="single" w:sz="4" w:space="0" w:color="auto"/>
              <w:right w:val="single" w:sz="18" w:space="0" w:color="auto"/>
            </w:tcBorders>
          </w:tcPr>
          <w:p w14:paraId="71079893" w14:textId="77777777" w:rsidR="001A68B8" w:rsidRPr="00397C8C" w:rsidRDefault="001A68B8" w:rsidP="006F36C5">
            <w:pPr>
              <w:jc w:val="center"/>
              <w:rPr>
                <w:ins w:id="8993" w:author="Kate Mullins" w:date="2023-06-26T09:34:00Z"/>
                <w:rFonts w:ascii="Arial" w:hAnsi="Arial" w:cs="Arial"/>
                <w:strike/>
              </w:rPr>
            </w:pPr>
            <w:ins w:id="8994"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4B753590" w14:textId="77777777" w:rsidR="001A68B8" w:rsidRPr="00397C8C" w:rsidRDefault="001A68B8" w:rsidP="006F36C5">
            <w:pPr>
              <w:jc w:val="center"/>
              <w:rPr>
                <w:ins w:id="8995" w:author="Kate Mullins" w:date="2023-06-26T09:34:00Z"/>
                <w:rFonts w:ascii="Arial" w:hAnsi="Arial" w:cs="Arial"/>
                <w:strike/>
              </w:rPr>
            </w:pPr>
            <w:ins w:id="899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6A94C062" w14:textId="77777777" w:rsidR="001A68B8" w:rsidRPr="00397C8C" w:rsidRDefault="001A68B8" w:rsidP="006F36C5">
            <w:pPr>
              <w:jc w:val="center"/>
              <w:rPr>
                <w:ins w:id="8997" w:author="Kate Mullins" w:date="2023-06-26T09:34:00Z"/>
                <w:rFonts w:ascii="Arial" w:hAnsi="Arial" w:cs="Arial"/>
                <w:strike/>
              </w:rPr>
            </w:pPr>
            <w:ins w:id="8998" w:author="Kate Mullins" w:date="2023-06-26T09:34:00Z">
              <w:r w:rsidRPr="00397C8C">
                <w:rPr>
                  <w:rFonts w:ascii="Arial" w:hAnsi="Arial" w:cs="Arial"/>
                  <w:strike/>
                </w:rPr>
                <w:t>837/2300/HI/ABN/08-2</w:t>
              </w:r>
            </w:ins>
          </w:p>
        </w:tc>
      </w:tr>
      <w:tr w:rsidR="00FB3DFB" w:rsidRPr="00FB3DFB" w14:paraId="3CC4F0EB" w14:textId="77777777" w:rsidTr="006F36C5">
        <w:trPr>
          <w:trHeight w:val="211"/>
          <w:ins w:id="899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4E3E0059" w14:textId="2854F3AF" w:rsidR="001A68B8" w:rsidRPr="00397C8C" w:rsidRDefault="009C67B6" w:rsidP="006F36C5">
            <w:pPr>
              <w:jc w:val="center"/>
              <w:rPr>
                <w:ins w:id="9000" w:author="Kate Mullins" w:date="2023-06-26T09:34:00Z"/>
                <w:rFonts w:ascii="Arial" w:hAnsi="Arial" w:cs="Arial"/>
                <w:strike/>
              </w:rPr>
            </w:pPr>
            <w:ins w:id="9001" w:author="Kate Mullins" w:date="2023-06-26T13:43:00Z">
              <w:r w:rsidRPr="00397C8C">
                <w:rPr>
                  <w:rFonts w:ascii="Arial" w:hAnsi="Arial" w:cs="Arial"/>
                  <w:strike/>
                </w:rPr>
                <w:t>SM</w:t>
              </w:r>
            </w:ins>
            <w:ins w:id="9002" w:author="Kate Mullins" w:date="2023-06-26T09:34:00Z">
              <w:r w:rsidR="001A68B8" w:rsidRPr="00397C8C">
                <w:rPr>
                  <w:rFonts w:ascii="Arial" w:hAnsi="Arial" w:cs="Arial"/>
                  <w:strike/>
                </w:rPr>
                <w:t>221</w:t>
              </w:r>
            </w:ins>
          </w:p>
        </w:tc>
        <w:tc>
          <w:tcPr>
            <w:tcW w:w="3600" w:type="dxa"/>
            <w:tcBorders>
              <w:top w:val="single" w:sz="4" w:space="0" w:color="auto"/>
              <w:left w:val="single" w:sz="18" w:space="0" w:color="auto"/>
              <w:bottom w:val="single" w:sz="4" w:space="0" w:color="auto"/>
              <w:right w:val="single" w:sz="18" w:space="0" w:color="auto"/>
            </w:tcBorders>
            <w:vAlign w:val="center"/>
          </w:tcPr>
          <w:p w14:paraId="3BA02E00" w14:textId="77777777" w:rsidR="001A68B8" w:rsidRPr="00397C8C" w:rsidRDefault="001A68B8" w:rsidP="006F36C5">
            <w:pPr>
              <w:rPr>
                <w:ins w:id="9003" w:author="Kate Mullins" w:date="2023-06-26T09:34:00Z"/>
                <w:rFonts w:ascii="Arial" w:hAnsi="Arial" w:cs="Arial"/>
                <w:bCs/>
                <w:strike/>
              </w:rPr>
            </w:pPr>
            <w:ins w:id="9004" w:author="Kate Mullins" w:date="2023-06-26T09:34:00Z">
              <w:r w:rsidRPr="00397C8C">
                <w:rPr>
                  <w:rFonts w:ascii="Arial" w:hAnsi="Arial" w:cs="Arial"/>
                  <w:bCs/>
                  <w:strike/>
                </w:rPr>
                <w:t>Present On Admission Indicator - 8</w:t>
              </w:r>
            </w:ins>
          </w:p>
        </w:tc>
        <w:tc>
          <w:tcPr>
            <w:tcW w:w="1440" w:type="dxa"/>
            <w:tcBorders>
              <w:top w:val="single" w:sz="4" w:space="0" w:color="auto"/>
              <w:left w:val="single" w:sz="18" w:space="0" w:color="auto"/>
              <w:bottom w:val="single" w:sz="4" w:space="0" w:color="auto"/>
              <w:right w:val="single" w:sz="18" w:space="0" w:color="auto"/>
            </w:tcBorders>
          </w:tcPr>
          <w:p w14:paraId="0B117D69" w14:textId="77777777" w:rsidR="001A68B8" w:rsidRPr="00397C8C" w:rsidRDefault="001A68B8" w:rsidP="006F36C5">
            <w:pPr>
              <w:jc w:val="center"/>
              <w:rPr>
                <w:ins w:id="9005" w:author="Kate Mullins" w:date="2023-06-26T09:34:00Z"/>
                <w:rFonts w:ascii="Arial" w:hAnsi="Arial" w:cs="Arial"/>
                <w:strike/>
              </w:rPr>
            </w:pPr>
            <w:ins w:id="9006"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3904DC98" w14:textId="77777777" w:rsidR="001A68B8" w:rsidRPr="00397C8C" w:rsidRDefault="001A68B8" w:rsidP="006F36C5">
            <w:pPr>
              <w:jc w:val="center"/>
              <w:rPr>
                <w:ins w:id="9007" w:author="Kate Mullins" w:date="2023-06-26T09:34:00Z"/>
                <w:rFonts w:ascii="Arial" w:hAnsi="Arial" w:cs="Arial"/>
                <w:strike/>
              </w:rPr>
            </w:pPr>
            <w:ins w:id="900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A8F7695" w14:textId="77777777" w:rsidR="001A68B8" w:rsidRPr="00397C8C" w:rsidRDefault="001A68B8" w:rsidP="006F36C5">
            <w:pPr>
              <w:jc w:val="center"/>
              <w:rPr>
                <w:ins w:id="9009" w:author="Kate Mullins" w:date="2023-06-26T09:34:00Z"/>
                <w:rFonts w:ascii="Arial" w:hAnsi="Arial" w:cs="Arial"/>
                <w:strike/>
              </w:rPr>
            </w:pPr>
            <w:ins w:id="9010" w:author="Kate Mullins" w:date="2023-06-26T09:34:00Z">
              <w:r w:rsidRPr="00397C8C">
                <w:rPr>
                  <w:rFonts w:ascii="Arial" w:hAnsi="Arial" w:cs="Arial"/>
                  <w:strike/>
                </w:rPr>
                <w:t>837/2300/HI/08-9</w:t>
              </w:r>
            </w:ins>
          </w:p>
        </w:tc>
      </w:tr>
      <w:tr w:rsidR="00FB3DFB" w:rsidRPr="00FB3DFB" w14:paraId="7C5FBBB4" w14:textId="77777777" w:rsidTr="006F36C5">
        <w:trPr>
          <w:trHeight w:val="211"/>
          <w:ins w:id="901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A5B4973" w14:textId="6E180F92" w:rsidR="001A68B8" w:rsidRPr="00397C8C" w:rsidRDefault="009C67B6" w:rsidP="006F36C5">
            <w:pPr>
              <w:jc w:val="center"/>
              <w:rPr>
                <w:ins w:id="9012" w:author="Kate Mullins" w:date="2023-06-26T09:34:00Z"/>
                <w:rFonts w:ascii="Arial" w:hAnsi="Arial" w:cs="Arial"/>
                <w:strike/>
              </w:rPr>
            </w:pPr>
            <w:ins w:id="9013" w:author="Kate Mullins" w:date="2023-06-26T13:43:00Z">
              <w:r w:rsidRPr="00397C8C">
                <w:rPr>
                  <w:rFonts w:ascii="Arial" w:hAnsi="Arial" w:cs="Arial"/>
                  <w:strike/>
                </w:rPr>
                <w:lastRenderedPageBreak/>
                <w:t>SM</w:t>
              </w:r>
            </w:ins>
            <w:ins w:id="9014" w:author="Kate Mullins" w:date="2023-06-26T09:34:00Z">
              <w:r w:rsidR="001A68B8" w:rsidRPr="00397C8C">
                <w:rPr>
                  <w:rFonts w:ascii="Arial" w:hAnsi="Arial" w:cs="Arial"/>
                  <w:strike/>
                </w:rPr>
                <w:t>222</w:t>
              </w:r>
            </w:ins>
          </w:p>
        </w:tc>
        <w:tc>
          <w:tcPr>
            <w:tcW w:w="3600" w:type="dxa"/>
            <w:tcBorders>
              <w:top w:val="single" w:sz="4" w:space="0" w:color="auto"/>
              <w:left w:val="single" w:sz="18" w:space="0" w:color="auto"/>
              <w:bottom w:val="single" w:sz="4" w:space="0" w:color="auto"/>
              <w:right w:val="single" w:sz="18" w:space="0" w:color="auto"/>
            </w:tcBorders>
            <w:vAlign w:val="center"/>
          </w:tcPr>
          <w:p w14:paraId="4B1DB810" w14:textId="77777777" w:rsidR="001A68B8" w:rsidRPr="00397C8C" w:rsidRDefault="001A68B8" w:rsidP="006F36C5">
            <w:pPr>
              <w:rPr>
                <w:ins w:id="9015" w:author="Kate Mullins" w:date="2023-06-26T09:34:00Z"/>
                <w:rFonts w:ascii="Arial" w:hAnsi="Arial" w:cs="Arial"/>
                <w:bCs/>
                <w:strike/>
              </w:rPr>
            </w:pPr>
            <w:ins w:id="9016" w:author="Kate Mullins" w:date="2023-06-26T09:34:00Z">
              <w:r w:rsidRPr="00397C8C">
                <w:rPr>
                  <w:rFonts w:ascii="Arial" w:hAnsi="Arial" w:cs="Arial"/>
                  <w:bCs/>
                  <w:strike/>
                </w:rPr>
                <w:t>External Cause of Injury - 9</w:t>
              </w:r>
            </w:ins>
          </w:p>
        </w:tc>
        <w:tc>
          <w:tcPr>
            <w:tcW w:w="1440" w:type="dxa"/>
            <w:tcBorders>
              <w:top w:val="single" w:sz="4" w:space="0" w:color="auto"/>
              <w:left w:val="single" w:sz="18" w:space="0" w:color="auto"/>
              <w:bottom w:val="single" w:sz="4" w:space="0" w:color="auto"/>
              <w:right w:val="single" w:sz="18" w:space="0" w:color="auto"/>
            </w:tcBorders>
          </w:tcPr>
          <w:p w14:paraId="4E2B1E3F" w14:textId="77777777" w:rsidR="001A68B8" w:rsidRPr="00397C8C" w:rsidRDefault="001A68B8" w:rsidP="006F36C5">
            <w:pPr>
              <w:jc w:val="center"/>
              <w:rPr>
                <w:ins w:id="9017" w:author="Kate Mullins" w:date="2023-06-26T09:34:00Z"/>
                <w:rFonts w:ascii="Arial" w:hAnsi="Arial" w:cs="Arial"/>
                <w:strike/>
              </w:rPr>
            </w:pPr>
            <w:ins w:id="9018"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673427F5" w14:textId="77777777" w:rsidR="001A68B8" w:rsidRPr="00397C8C" w:rsidRDefault="001A68B8" w:rsidP="006F36C5">
            <w:pPr>
              <w:jc w:val="center"/>
              <w:rPr>
                <w:ins w:id="9019" w:author="Kate Mullins" w:date="2023-06-26T09:34:00Z"/>
                <w:rFonts w:ascii="Arial" w:hAnsi="Arial" w:cs="Arial"/>
                <w:strike/>
              </w:rPr>
            </w:pPr>
            <w:ins w:id="902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56EDD05F" w14:textId="77777777" w:rsidR="001A68B8" w:rsidRPr="00397C8C" w:rsidRDefault="001A68B8" w:rsidP="006F36C5">
            <w:pPr>
              <w:jc w:val="center"/>
              <w:rPr>
                <w:ins w:id="9021" w:author="Kate Mullins" w:date="2023-06-26T09:34:00Z"/>
                <w:rFonts w:ascii="Arial" w:hAnsi="Arial" w:cs="Arial"/>
                <w:strike/>
              </w:rPr>
            </w:pPr>
            <w:ins w:id="9022" w:author="Kate Mullins" w:date="2023-06-26T09:34:00Z">
              <w:r w:rsidRPr="00397C8C">
                <w:rPr>
                  <w:rFonts w:ascii="Arial" w:hAnsi="Arial" w:cs="Arial"/>
                  <w:strike/>
                </w:rPr>
                <w:t>837/2300/HI/ABN/09-2</w:t>
              </w:r>
            </w:ins>
          </w:p>
        </w:tc>
      </w:tr>
      <w:tr w:rsidR="00FB3DFB" w:rsidRPr="00FB3DFB" w14:paraId="3D223A5E" w14:textId="77777777" w:rsidTr="006F36C5">
        <w:trPr>
          <w:trHeight w:val="211"/>
          <w:ins w:id="902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7FB0D781" w14:textId="61903991" w:rsidR="001A68B8" w:rsidRPr="00397C8C" w:rsidRDefault="009C67B6" w:rsidP="006F36C5">
            <w:pPr>
              <w:jc w:val="center"/>
              <w:rPr>
                <w:ins w:id="9024" w:author="Kate Mullins" w:date="2023-06-26T09:34:00Z"/>
                <w:rFonts w:ascii="Arial" w:hAnsi="Arial" w:cs="Arial"/>
                <w:strike/>
              </w:rPr>
            </w:pPr>
            <w:ins w:id="9025" w:author="Kate Mullins" w:date="2023-06-26T13:43:00Z">
              <w:r w:rsidRPr="00397C8C">
                <w:rPr>
                  <w:rFonts w:ascii="Arial" w:hAnsi="Arial" w:cs="Arial"/>
                  <w:strike/>
                </w:rPr>
                <w:t>SM</w:t>
              </w:r>
            </w:ins>
            <w:ins w:id="9026" w:author="Kate Mullins" w:date="2023-06-26T09:34:00Z">
              <w:r w:rsidR="001A68B8" w:rsidRPr="00397C8C">
                <w:rPr>
                  <w:rFonts w:ascii="Arial" w:hAnsi="Arial" w:cs="Arial"/>
                  <w:strike/>
                </w:rPr>
                <w:t>223</w:t>
              </w:r>
            </w:ins>
          </w:p>
        </w:tc>
        <w:tc>
          <w:tcPr>
            <w:tcW w:w="3600" w:type="dxa"/>
            <w:tcBorders>
              <w:top w:val="single" w:sz="4" w:space="0" w:color="auto"/>
              <w:left w:val="single" w:sz="18" w:space="0" w:color="auto"/>
              <w:bottom w:val="single" w:sz="4" w:space="0" w:color="auto"/>
              <w:right w:val="single" w:sz="18" w:space="0" w:color="auto"/>
            </w:tcBorders>
            <w:vAlign w:val="center"/>
          </w:tcPr>
          <w:p w14:paraId="3E487E74" w14:textId="77777777" w:rsidR="001A68B8" w:rsidRPr="00397C8C" w:rsidRDefault="001A68B8" w:rsidP="006F36C5">
            <w:pPr>
              <w:rPr>
                <w:ins w:id="9027" w:author="Kate Mullins" w:date="2023-06-26T09:34:00Z"/>
                <w:rFonts w:ascii="Arial" w:hAnsi="Arial" w:cs="Arial"/>
                <w:bCs/>
                <w:strike/>
              </w:rPr>
            </w:pPr>
            <w:ins w:id="9028" w:author="Kate Mullins" w:date="2023-06-26T09:34:00Z">
              <w:r w:rsidRPr="00397C8C">
                <w:rPr>
                  <w:rFonts w:ascii="Arial" w:hAnsi="Arial" w:cs="Arial"/>
                  <w:bCs/>
                  <w:strike/>
                </w:rPr>
                <w:t>Present On Admission Indicator - 9</w:t>
              </w:r>
            </w:ins>
          </w:p>
        </w:tc>
        <w:tc>
          <w:tcPr>
            <w:tcW w:w="1440" w:type="dxa"/>
            <w:tcBorders>
              <w:top w:val="single" w:sz="4" w:space="0" w:color="auto"/>
              <w:left w:val="single" w:sz="18" w:space="0" w:color="auto"/>
              <w:bottom w:val="single" w:sz="4" w:space="0" w:color="auto"/>
              <w:right w:val="single" w:sz="18" w:space="0" w:color="auto"/>
            </w:tcBorders>
          </w:tcPr>
          <w:p w14:paraId="7E27F517" w14:textId="77777777" w:rsidR="001A68B8" w:rsidRPr="00397C8C" w:rsidRDefault="001A68B8" w:rsidP="006F36C5">
            <w:pPr>
              <w:jc w:val="center"/>
              <w:rPr>
                <w:ins w:id="9029" w:author="Kate Mullins" w:date="2023-06-26T09:34:00Z"/>
                <w:rFonts w:ascii="Arial" w:hAnsi="Arial"/>
                <w:strike/>
              </w:rPr>
            </w:pPr>
            <w:ins w:id="9030"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5DF26219" w14:textId="77777777" w:rsidR="001A68B8" w:rsidRPr="00397C8C" w:rsidRDefault="001A68B8" w:rsidP="006F36C5">
            <w:pPr>
              <w:jc w:val="center"/>
              <w:rPr>
                <w:ins w:id="9031" w:author="Kate Mullins" w:date="2023-06-26T09:34:00Z"/>
                <w:rFonts w:ascii="Arial" w:hAnsi="Arial" w:cs="Arial"/>
                <w:strike/>
              </w:rPr>
            </w:pPr>
            <w:ins w:id="903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36AA44E8" w14:textId="77777777" w:rsidR="001A68B8" w:rsidRPr="00397C8C" w:rsidRDefault="001A68B8" w:rsidP="006F36C5">
            <w:pPr>
              <w:jc w:val="center"/>
              <w:rPr>
                <w:ins w:id="9033" w:author="Kate Mullins" w:date="2023-06-26T09:34:00Z"/>
                <w:rFonts w:ascii="Arial" w:hAnsi="Arial" w:cs="Arial"/>
                <w:strike/>
              </w:rPr>
            </w:pPr>
            <w:ins w:id="9034" w:author="Kate Mullins" w:date="2023-06-26T09:34:00Z">
              <w:r w:rsidRPr="00397C8C">
                <w:rPr>
                  <w:rFonts w:ascii="Arial" w:hAnsi="Arial" w:cs="Arial"/>
                  <w:strike/>
                </w:rPr>
                <w:t>837/2300/HI/09-9</w:t>
              </w:r>
            </w:ins>
          </w:p>
        </w:tc>
      </w:tr>
      <w:tr w:rsidR="00FB3DFB" w:rsidRPr="00FB3DFB" w14:paraId="6A95B633" w14:textId="77777777" w:rsidTr="006F36C5">
        <w:trPr>
          <w:trHeight w:val="211"/>
          <w:ins w:id="903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52609EE" w14:textId="15923FB2" w:rsidR="001A68B8" w:rsidRPr="00397C8C" w:rsidRDefault="009C67B6" w:rsidP="006F36C5">
            <w:pPr>
              <w:jc w:val="center"/>
              <w:rPr>
                <w:ins w:id="9036" w:author="Kate Mullins" w:date="2023-06-26T09:34:00Z"/>
                <w:rFonts w:ascii="Arial" w:hAnsi="Arial" w:cs="Arial"/>
                <w:strike/>
              </w:rPr>
            </w:pPr>
            <w:ins w:id="9037" w:author="Kate Mullins" w:date="2023-06-26T13:43:00Z">
              <w:r w:rsidRPr="00397C8C">
                <w:rPr>
                  <w:rFonts w:ascii="Arial" w:hAnsi="Arial" w:cs="Arial"/>
                  <w:strike/>
                </w:rPr>
                <w:t>SM</w:t>
              </w:r>
            </w:ins>
            <w:ins w:id="9038" w:author="Kate Mullins" w:date="2023-06-26T09:34:00Z">
              <w:r w:rsidR="001A68B8" w:rsidRPr="00397C8C">
                <w:rPr>
                  <w:rFonts w:ascii="Arial" w:hAnsi="Arial" w:cs="Arial"/>
                  <w:strike/>
                </w:rPr>
                <w:t>224</w:t>
              </w:r>
            </w:ins>
          </w:p>
        </w:tc>
        <w:tc>
          <w:tcPr>
            <w:tcW w:w="3600" w:type="dxa"/>
            <w:tcBorders>
              <w:top w:val="single" w:sz="4" w:space="0" w:color="auto"/>
              <w:left w:val="single" w:sz="18" w:space="0" w:color="auto"/>
              <w:bottom w:val="single" w:sz="4" w:space="0" w:color="auto"/>
              <w:right w:val="single" w:sz="18" w:space="0" w:color="auto"/>
            </w:tcBorders>
            <w:vAlign w:val="center"/>
          </w:tcPr>
          <w:p w14:paraId="7F57CADF" w14:textId="77777777" w:rsidR="001A68B8" w:rsidRPr="00397C8C" w:rsidRDefault="001A68B8" w:rsidP="006F36C5">
            <w:pPr>
              <w:rPr>
                <w:ins w:id="9039" w:author="Kate Mullins" w:date="2023-06-26T09:34:00Z"/>
                <w:rFonts w:ascii="Arial" w:hAnsi="Arial" w:cs="Arial"/>
                <w:bCs/>
                <w:strike/>
              </w:rPr>
            </w:pPr>
            <w:ins w:id="9040" w:author="Kate Mullins" w:date="2023-06-26T09:34:00Z">
              <w:r w:rsidRPr="00397C8C">
                <w:rPr>
                  <w:rFonts w:ascii="Arial" w:hAnsi="Arial" w:cs="Arial"/>
                  <w:bCs/>
                  <w:strike/>
                </w:rPr>
                <w:t>External Cause of Injury - 10</w:t>
              </w:r>
            </w:ins>
          </w:p>
        </w:tc>
        <w:tc>
          <w:tcPr>
            <w:tcW w:w="1440" w:type="dxa"/>
            <w:tcBorders>
              <w:top w:val="single" w:sz="4" w:space="0" w:color="auto"/>
              <w:left w:val="single" w:sz="18" w:space="0" w:color="auto"/>
              <w:bottom w:val="single" w:sz="4" w:space="0" w:color="auto"/>
              <w:right w:val="single" w:sz="18" w:space="0" w:color="auto"/>
            </w:tcBorders>
          </w:tcPr>
          <w:p w14:paraId="660EBDED" w14:textId="77777777" w:rsidR="001A68B8" w:rsidRPr="00397C8C" w:rsidRDefault="001A68B8" w:rsidP="006F36C5">
            <w:pPr>
              <w:jc w:val="center"/>
              <w:rPr>
                <w:ins w:id="9041" w:author="Kate Mullins" w:date="2023-06-26T09:34:00Z"/>
                <w:rFonts w:ascii="Arial" w:hAnsi="Arial" w:cs="Arial"/>
                <w:strike/>
              </w:rPr>
            </w:pPr>
            <w:ins w:id="9042"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5E99231C" w14:textId="77777777" w:rsidR="001A68B8" w:rsidRPr="00397C8C" w:rsidRDefault="001A68B8" w:rsidP="006F36C5">
            <w:pPr>
              <w:jc w:val="center"/>
              <w:rPr>
                <w:ins w:id="9043" w:author="Kate Mullins" w:date="2023-06-26T09:34:00Z"/>
                <w:rFonts w:ascii="Arial" w:hAnsi="Arial" w:cs="Arial"/>
                <w:strike/>
              </w:rPr>
            </w:pPr>
            <w:ins w:id="904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33E4C63C" w14:textId="77777777" w:rsidR="001A68B8" w:rsidRPr="00397C8C" w:rsidRDefault="001A68B8" w:rsidP="006F36C5">
            <w:pPr>
              <w:jc w:val="center"/>
              <w:rPr>
                <w:ins w:id="9045" w:author="Kate Mullins" w:date="2023-06-26T09:34:00Z"/>
                <w:rFonts w:ascii="Arial" w:hAnsi="Arial" w:cs="Arial"/>
                <w:strike/>
              </w:rPr>
            </w:pPr>
            <w:ins w:id="9046" w:author="Kate Mullins" w:date="2023-06-26T09:34:00Z">
              <w:r w:rsidRPr="00397C8C">
                <w:rPr>
                  <w:rFonts w:ascii="Arial" w:hAnsi="Arial" w:cs="Arial"/>
                  <w:strike/>
                </w:rPr>
                <w:t>837/2300/HI/ABN/10-2</w:t>
              </w:r>
            </w:ins>
          </w:p>
        </w:tc>
      </w:tr>
      <w:tr w:rsidR="00FB3DFB" w:rsidRPr="00FB3DFB" w14:paraId="2890F921" w14:textId="77777777" w:rsidTr="006F36C5">
        <w:trPr>
          <w:trHeight w:val="211"/>
          <w:ins w:id="904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0C7BAA88" w14:textId="5BBB6D6C" w:rsidR="001A68B8" w:rsidRPr="00397C8C" w:rsidRDefault="009C67B6" w:rsidP="006F36C5">
            <w:pPr>
              <w:jc w:val="center"/>
              <w:rPr>
                <w:ins w:id="9048" w:author="Kate Mullins" w:date="2023-06-26T09:34:00Z"/>
                <w:rFonts w:ascii="Arial" w:hAnsi="Arial" w:cs="Arial"/>
                <w:strike/>
              </w:rPr>
            </w:pPr>
            <w:ins w:id="9049" w:author="Kate Mullins" w:date="2023-06-26T13:43:00Z">
              <w:r w:rsidRPr="00397C8C">
                <w:rPr>
                  <w:rFonts w:ascii="Arial" w:hAnsi="Arial" w:cs="Arial"/>
                  <w:strike/>
                </w:rPr>
                <w:t>SM</w:t>
              </w:r>
            </w:ins>
            <w:ins w:id="9050" w:author="Kate Mullins" w:date="2023-06-26T09:34:00Z">
              <w:r w:rsidR="001A68B8" w:rsidRPr="00397C8C">
                <w:rPr>
                  <w:rFonts w:ascii="Arial" w:hAnsi="Arial" w:cs="Arial"/>
                  <w:strike/>
                </w:rPr>
                <w:t>225</w:t>
              </w:r>
            </w:ins>
          </w:p>
        </w:tc>
        <w:tc>
          <w:tcPr>
            <w:tcW w:w="3600" w:type="dxa"/>
            <w:tcBorders>
              <w:top w:val="single" w:sz="4" w:space="0" w:color="auto"/>
              <w:left w:val="single" w:sz="18" w:space="0" w:color="auto"/>
              <w:bottom w:val="single" w:sz="4" w:space="0" w:color="auto"/>
              <w:right w:val="single" w:sz="18" w:space="0" w:color="auto"/>
            </w:tcBorders>
            <w:vAlign w:val="center"/>
          </w:tcPr>
          <w:p w14:paraId="7F49DB60" w14:textId="77777777" w:rsidR="001A68B8" w:rsidRPr="00397C8C" w:rsidRDefault="001A68B8" w:rsidP="006F36C5">
            <w:pPr>
              <w:rPr>
                <w:ins w:id="9051" w:author="Kate Mullins" w:date="2023-06-26T09:34:00Z"/>
                <w:rFonts w:ascii="Arial" w:hAnsi="Arial" w:cs="Arial"/>
                <w:bCs/>
                <w:strike/>
              </w:rPr>
            </w:pPr>
            <w:ins w:id="9052" w:author="Kate Mullins" w:date="2023-06-26T09:34:00Z">
              <w:r w:rsidRPr="00397C8C">
                <w:rPr>
                  <w:rFonts w:ascii="Arial" w:hAnsi="Arial" w:cs="Arial"/>
                  <w:bCs/>
                  <w:strike/>
                </w:rPr>
                <w:t>Present On Admission Indicator - 10</w:t>
              </w:r>
            </w:ins>
          </w:p>
        </w:tc>
        <w:tc>
          <w:tcPr>
            <w:tcW w:w="1440" w:type="dxa"/>
            <w:tcBorders>
              <w:top w:val="single" w:sz="4" w:space="0" w:color="auto"/>
              <w:left w:val="single" w:sz="18" w:space="0" w:color="auto"/>
              <w:bottom w:val="single" w:sz="4" w:space="0" w:color="auto"/>
              <w:right w:val="single" w:sz="18" w:space="0" w:color="auto"/>
            </w:tcBorders>
          </w:tcPr>
          <w:p w14:paraId="4F71E603" w14:textId="77777777" w:rsidR="001A68B8" w:rsidRPr="00397C8C" w:rsidRDefault="001A68B8" w:rsidP="006F36C5">
            <w:pPr>
              <w:jc w:val="center"/>
              <w:rPr>
                <w:ins w:id="9053" w:author="Kate Mullins" w:date="2023-06-26T09:34:00Z"/>
                <w:rFonts w:ascii="Arial" w:hAnsi="Arial" w:cs="Arial"/>
                <w:strike/>
              </w:rPr>
            </w:pPr>
            <w:ins w:id="9054"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5F91EFE8" w14:textId="77777777" w:rsidR="001A68B8" w:rsidRPr="00397C8C" w:rsidRDefault="001A68B8" w:rsidP="006F36C5">
            <w:pPr>
              <w:jc w:val="center"/>
              <w:rPr>
                <w:ins w:id="9055" w:author="Kate Mullins" w:date="2023-06-26T09:34:00Z"/>
                <w:rFonts w:ascii="Arial" w:hAnsi="Arial"/>
                <w:strike/>
              </w:rPr>
            </w:pPr>
            <w:ins w:id="905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7CAD89EB" w14:textId="77777777" w:rsidR="001A68B8" w:rsidRPr="00397C8C" w:rsidRDefault="001A68B8" w:rsidP="006F36C5">
            <w:pPr>
              <w:jc w:val="center"/>
              <w:rPr>
                <w:ins w:id="9057" w:author="Kate Mullins" w:date="2023-06-26T09:34:00Z"/>
                <w:rFonts w:ascii="Arial" w:hAnsi="Arial" w:cs="Arial"/>
                <w:strike/>
              </w:rPr>
            </w:pPr>
            <w:ins w:id="9058" w:author="Kate Mullins" w:date="2023-06-26T09:34:00Z">
              <w:r w:rsidRPr="00397C8C">
                <w:rPr>
                  <w:rFonts w:ascii="Arial" w:hAnsi="Arial" w:cs="Arial"/>
                  <w:strike/>
                </w:rPr>
                <w:t>837/2300/HI/10-9</w:t>
              </w:r>
            </w:ins>
          </w:p>
        </w:tc>
      </w:tr>
      <w:tr w:rsidR="00FB3DFB" w:rsidRPr="00FB3DFB" w14:paraId="763DDE66" w14:textId="77777777" w:rsidTr="006F36C5">
        <w:trPr>
          <w:trHeight w:val="211"/>
          <w:ins w:id="905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5CB22B19" w14:textId="1BD62EDA" w:rsidR="001A68B8" w:rsidRPr="00397C8C" w:rsidRDefault="009C67B6" w:rsidP="006F36C5">
            <w:pPr>
              <w:jc w:val="center"/>
              <w:rPr>
                <w:ins w:id="9060" w:author="Kate Mullins" w:date="2023-06-26T09:34:00Z"/>
                <w:rFonts w:ascii="Arial" w:hAnsi="Arial" w:cs="Arial"/>
                <w:strike/>
              </w:rPr>
            </w:pPr>
            <w:ins w:id="9061" w:author="Kate Mullins" w:date="2023-06-26T13:43:00Z">
              <w:r w:rsidRPr="00397C8C">
                <w:rPr>
                  <w:rFonts w:ascii="Arial" w:hAnsi="Arial" w:cs="Arial"/>
                  <w:strike/>
                </w:rPr>
                <w:t>SM</w:t>
              </w:r>
            </w:ins>
            <w:ins w:id="9062" w:author="Kate Mullins" w:date="2023-06-26T09:34:00Z">
              <w:r w:rsidR="001A68B8" w:rsidRPr="00397C8C">
                <w:rPr>
                  <w:rFonts w:ascii="Arial" w:hAnsi="Arial" w:cs="Arial"/>
                  <w:strike/>
                </w:rPr>
                <w:t>226</w:t>
              </w:r>
            </w:ins>
          </w:p>
        </w:tc>
        <w:tc>
          <w:tcPr>
            <w:tcW w:w="3600" w:type="dxa"/>
            <w:tcBorders>
              <w:top w:val="single" w:sz="4" w:space="0" w:color="auto"/>
              <w:left w:val="single" w:sz="18" w:space="0" w:color="auto"/>
              <w:bottom w:val="single" w:sz="4" w:space="0" w:color="auto"/>
              <w:right w:val="single" w:sz="18" w:space="0" w:color="auto"/>
            </w:tcBorders>
            <w:vAlign w:val="center"/>
          </w:tcPr>
          <w:p w14:paraId="3A2C3C31" w14:textId="77777777" w:rsidR="001A68B8" w:rsidRPr="00397C8C" w:rsidRDefault="001A68B8" w:rsidP="006F36C5">
            <w:pPr>
              <w:rPr>
                <w:ins w:id="9063" w:author="Kate Mullins" w:date="2023-06-26T09:34:00Z"/>
                <w:rFonts w:ascii="Arial" w:hAnsi="Arial" w:cs="Arial"/>
                <w:bCs/>
                <w:strike/>
              </w:rPr>
            </w:pPr>
            <w:ins w:id="9064" w:author="Kate Mullins" w:date="2023-06-26T09:34:00Z">
              <w:r w:rsidRPr="00397C8C">
                <w:rPr>
                  <w:rFonts w:ascii="Arial" w:hAnsi="Arial" w:cs="Arial"/>
                  <w:bCs/>
                  <w:strike/>
                </w:rPr>
                <w:t>External Cause of Injury - 11</w:t>
              </w:r>
            </w:ins>
          </w:p>
        </w:tc>
        <w:tc>
          <w:tcPr>
            <w:tcW w:w="1440" w:type="dxa"/>
            <w:tcBorders>
              <w:top w:val="single" w:sz="4" w:space="0" w:color="auto"/>
              <w:left w:val="single" w:sz="18" w:space="0" w:color="auto"/>
              <w:bottom w:val="single" w:sz="4" w:space="0" w:color="auto"/>
              <w:right w:val="single" w:sz="18" w:space="0" w:color="auto"/>
            </w:tcBorders>
          </w:tcPr>
          <w:p w14:paraId="4E0E0309" w14:textId="77777777" w:rsidR="001A68B8" w:rsidRPr="00397C8C" w:rsidRDefault="001A68B8" w:rsidP="006F36C5">
            <w:pPr>
              <w:jc w:val="center"/>
              <w:rPr>
                <w:ins w:id="9065" w:author="Kate Mullins" w:date="2023-06-26T09:34:00Z"/>
                <w:rFonts w:ascii="Arial" w:hAnsi="Arial" w:cs="Arial"/>
                <w:strike/>
              </w:rPr>
            </w:pPr>
            <w:ins w:id="9066"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0A9744F1" w14:textId="77777777" w:rsidR="001A68B8" w:rsidRPr="00397C8C" w:rsidRDefault="001A68B8" w:rsidP="006F36C5">
            <w:pPr>
              <w:jc w:val="center"/>
              <w:rPr>
                <w:ins w:id="9067" w:author="Kate Mullins" w:date="2023-06-26T09:34:00Z"/>
                <w:rFonts w:ascii="Arial" w:hAnsi="Arial" w:cs="Arial"/>
                <w:strike/>
              </w:rPr>
            </w:pPr>
            <w:ins w:id="906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683C8EC4" w14:textId="77777777" w:rsidR="001A68B8" w:rsidRPr="00397C8C" w:rsidRDefault="001A68B8" w:rsidP="006F36C5">
            <w:pPr>
              <w:jc w:val="center"/>
              <w:rPr>
                <w:ins w:id="9069" w:author="Kate Mullins" w:date="2023-06-26T09:34:00Z"/>
                <w:rFonts w:ascii="Arial" w:hAnsi="Arial" w:cs="Arial"/>
                <w:strike/>
              </w:rPr>
            </w:pPr>
            <w:ins w:id="9070" w:author="Kate Mullins" w:date="2023-06-26T09:34:00Z">
              <w:r w:rsidRPr="00397C8C">
                <w:rPr>
                  <w:rFonts w:ascii="Arial" w:hAnsi="Arial" w:cs="Arial"/>
                  <w:strike/>
                </w:rPr>
                <w:t>837/2300/HI/ABN/11-2</w:t>
              </w:r>
            </w:ins>
          </w:p>
        </w:tc>
      </w:tr>
      <w:tr w:rsidR="00FB3DFB" w:rsidRPr="00FB3DFB" w14:paraId="5B0AE75A" w14:textId="77777777" w:rsidTr="006F36C5">
        <w:trPr>
          <w:trHeight w:val="211"/>
          <w:ins w:id="907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E89F028" w14:textId="42287085" w:rsidR="001A68B8" w:rsidRPr="00397C8C" w:rsidRDefault="009C67B6" w:rsidP="006F36C5">
            <w:pPr>
              <w:jc w:val="center"/>
              <w:rPr>
                <w:ins w:id="9072" w:author="Kate Mullins" w:date="2023-06-26T09:34:00Z"/>
                <w:rFonts w:ascii="Arial" w:hAnsi="Arial" w:cs="Arial"/>
                <w:strike/>
              </w:rPr>
            </w:pPr>
            <w:ins w:id="9073" w:author="Kate Mullins" w:date="2023-06-26T13:43:00Z">
              <w:r w:rsidRPr="00397C8C">
                <w:rPr>
                  <w:rFonts w:ascii="Arial" w:hAnsi="Arial" w:cs="Arial"/>
                  <w:strike/>
                </w:rPr>
                <w:t>SM</w:t>
              </w:r>
            </w:ins>
            <w:ins w:id="9074" w:author="Kate Mullins" w:date="2023-06-26T09:34:00Z">
              <w:r w:rsidR="001A68B8" w:rsidRPr="00397C8C">
                <w:rPr>
                  <w:rFonts w:ascii="Arial" w:hAnsi="Arial" w:cs="Arial"/>
                  <w:strike/>
                </w:rPr>
                <w:t>227</w:t>
              </w:r>
            </w:ins>
          </w:p>
        </w:tc>
        <w:tc>
          <w:tcPr>
            <w:tcW w:w="3600" w:type="dxa"/>
            <w:tcBorders>
              <w:top w:val="single" w:sz="4" w:space="0" w:color="auto"/>
              <w:left w:val="single" w:sz="18" w:space="0" w:color="auto"/>
              <w:bottom w:val="single" w:sz="4" w:space="0" w:color="auto"/>
              <w:right w:val="single" w:sz="18" w:space="0" w:color="auto"/>
            </w:tcBorders>
            <w:vAlign w:val="center"/>
          </w:tcPr>
          <w:p w14:paraId="4CCF072C" w14:textId="77777777" w:rsidR="001A68B8" w:rsidRPr="00397C8C" w:rsidRDefault="001A68B8" w:rsidP="006F36C5">
            <w:pPr>
              <w:rPr>
                <w:ins w:id="9075" w:author="Kate Mullins" w:date="2023-06-26T09:34:00Z"/>
                <w:rFonts w:ascii="Arial" w:hAnsi="Arial" w:cs="Arial"/>
                <w:bCs/>
                <w:strike/>
              </w:rPr>
            </w:pPr>
            <w:ins w:id="9076" w:author="Kate Mullins" w:date="2023-06-26T09:34:00Z">
              <w:r w:rsidRPr="00397C8C">
                <w:rPr>
                  <w:rFonts w:ascii="Arial" w:hAnsi="Arial" w:cs="Arial"/>
                  <w:bCs/>
                  <w:strike/>
                </w:rPr>
                <w:t>Present On Admission Indicator - 11</w:t>
              </w:r>
            </w:ins>
          </w:p>
        </w:tc>
        <w:tc>
          <w:tcPr>
            <w:tcW w:w="1440" w:type="dxa"/>
            <w:tcBorders>
              <w:top w:val="single" w:sz="4" w:space="0" w:color="auto"/>
              <w:left w:val="single" w:sz="18" w:space="0" w:color="auto"/>
              <w:bottom w:val="single" w:sz="4" w:space="0" w:color="auto"/>
              <w:right w:val="single" w:sz="18" w:space="0" w:color="auto"/>
            </w:tcBorders>
          </w:tcPr>
          <w:p w14:paraId="3D52F841" w14:textId="77777777" w:rsidR="001A68B8" w:rsidRPr="00397C8C" w:rsidRDefault="001A68B8" w:rsidP="006F36C5">
            <w:pPr>
              <w:jc w:val="center"/>
              <w:rPr>
                <w:ins w:id="9077" w:author="Kate Mullins" w:date="2023-06-26T09:34:00Z"/>
                <w:rFonts w:ascii="Arial" w:hAnsi="Arial" w:cs="Arial"/>
                <w:strike/>
              </w:rPr>
            </w:pPr>
            <w:ins w:id="9078"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330AA437" w14:textId="77777777" w:rsidR="001A68B8" w:rsidRPr="00397C8C" w:rsidRDefault="001A68B8" w:rsidP="006F36C5">
            <w:pPr>
              <w:jc w:val="center"/>
              <w:rPr>
                <w:ins w:id="9079" w:author="Kate Mullins" w:date="2023-06-26T09:34:00Z"/>
                <w:rFonts w:ascii="Arial" w:hAnsi="Arial" w:cs="Arial"/>
                <w:strike/>
              </w:rPr>
            </w:pPr>
            <w:ins w:id="908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3A4A9A36" w14:textId="77777777" w:rsidR="001A68B8" w:rsidRPr="00397C8C" w:rsidRDefault="001A68B8" w:rsidP="006F36C5">
            <w:pPr>
              <w:jc w:val="center"/>
              <w:rPr>
                <w:ins w:id="9081" w:author="Kate Mullins" w:date="2023-06-26T09:34:00Z"/>
                <w:rFonts w:ascii="Arial" w:hAnsi="Arial" w:cs="Arial"/>
                <w:strike/>
              </w:rPr>
            </w:pPr>
            <w:ins w:id="9082" w:author="Kate Mullins" w:date="2023-06-26T09:34:00Z">
              <w:r w:rsidRPr="00397C8C">
                <w:rPr>
                  <w:rFonts w:ascii="Arial" w:hAnsi="Arial" w:cs="Arial"/>
                  <w:strike/>
                </w:rPr>
                <w:t>837/2300/HI/11-9</w:t>
              </w:r>
            </w:ins>
          </w:p>
        </w:tc>
      </w:tr>
      <w:tr w:rsidR="00FB3DFB" w:rsidRPr="00FB3DFB" w14:paraId="50B256B4" w14:textId="77777777" w:rsidTr="006F36C5">
        <w:trPr>
          <w:trHeight w:val="211"/>
          <w:ins w:id="908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4C5A4A73" w14:textId="0EC8514C" w:rsidR="001A68B8" w:rsidRPr="00397C8C" w:rsidRDefault="009C67B6" w:rsidP="006F36C5">
            <w:pPr>
              <w:jc w:val="center"/>
              <w:rPr>
                <w:ins w:id="9084" w:author="Kate Mullins" w:date="2023-06-26T09:34:00Z"/>
                <w:rFonts w:ascii="Arial" w:hAnsi="Arial" w:cs="Arial"/>
                <w:strike/>
              </w:rPr>
            </w:pPr>
            <w:ins w:id="9085" w:author="Kate Mullins" w:date="2023-06-26T13:43:00Z">
              <w:r w:rsidRPr="00397C8C">
                <w:rPr>
                  <w:rFonts w:ascii="Arial" w:hAnsi="Arial" w:cs="Arial"/>
                  <w:strike/>
                </w:rPr>
                <w:t>SM</w:t>
              </w:r>
            </w:ins>
            <w:ins w:id="9086" w:author="Kate Mullins" w:date="2023-06-26T09:34:00Z">
              <w:r w:rsidR="001A68B8" w:rsidRPr="00397C8C">
                <w:rPr>
                  <w:rFonts w:ascii="Arial" w:hAnsi="Arial" w:cs="Arial"/>
                  <w:strike/>
                </w:rPr>
                <w:t>228</w:t>
              </w:r>
            </w:ins>
          </w:p>
        </w:tc>
        <w:tc>
          <w:tcPr>
            <w:tcW w:w="3600" w:type="dxa"/>
            <w:tcBorders>
              <w:top w:val="single" w:sz="4" w:space="0" w:color="auto"/>
              <w:left w:val="single" w:sz="18" w:space="0" w:color="auto"/>
              <w:bottom w:val="single" w:sz="4" w:space="0" w:color="auto"/>
              <w:right w:val="single" w:sz="18" w:space="0" w:color="auto"/>
            </w:tcBorders>
            <w:vAlign w:val="center"/>
          </w:tcPr>
          <w:p w14:paraId="3EE7070D" w14:textId="77777777" w:rsidR="001A68B8" w:rsidRPr="00397C8C" w:rsidRDefault="001A68B8" w:rsidP="006F36C5">
            <w:pPr>
              <w:rPr>
                <w:ins w:id="9087" w:author="Kate Mullins" w:date="2023-06-26T09:34:00Z"/>
                <w:rFonts w:ascii="Arial" w:hAnsi="Arial" w:cs="Arial"/>
                <w:bCs/>
                <w:strike/>
              </w:rPr>
            </w:pPr>
            <w:ins w:id="9088" w:author="Kate Mullins" w:date="2023-06-26T09:34:00Z">
              <w:r w:rsidRPr="00397C8C">
                <w:rPr>
                  <w:rFonts w:ascii="Arial" w:hAnsi="Arial" w:cs="Arial"/>
                  <w:bCs/>
                  <w:strike/>
                </w:rPr>
                <w:t>External Cause of Injury - 12</w:t>
              </w:r>
            </w:ins>
          </w:p>
        </w:tc>
        <w:tc>
          <w:tcPr>
            <w:tcW w:w="1440" w:type="dxa"/>
            <w:tcBorders>
              <w:top w:val="single" w:sz="4" w:space="0" w:color="auto"/>
              <w:left w:val="single" w:sz="18" w:space="0" w:color="auto"/>
              <w:bottom w:val="single" w:sz="4" w:space="0" w:color="auto"/>
              <w:right w:val="single" w:sz="18" w:space="0" w:color="auto"/>
            </w:tcBorders>
          </w:tcPr>
          <w:p w14:paraId="40065F6E" w14:textId="77777777" w:rsidR="001A68B8" w:rsidRPr="00397C8C" w:rsidRDefault="001A68B8" w:rsidP="006F36C5">
            <w:pPr>
              <w:jc w:val="center"/>
              <w:rPr>
                <w:ins w:id="9089" w:author="Kate Mullins" w:date="2023-06-26T09:34:00Z"/>
                <w:rFonts w:ascii="Arial" w:hAnsi="Arial" w:cs="Arial"/>
                <w:strike/>
              </w:rPr>
            </w:pPr>
            <w:ins w:id="9090"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4F87D368" w14:textId="77777777" w:rsidR="001A68B8" w:rsidRPr="00397C8C" w:rsidRDefault="001A68B8" w:rsidP="006F36C5">
            <w:pPr>
              <w:jc w:val="center"/>
              <w:rPr>
                <w:ins w:id="9091" w:author="Kate Mullins" w:date="2023-06-26T09:34:00Z"/>
                <w:rFonts w:ascii="Arial" w:hAnsi="Arial" w:cs="Arial"/>
                <w:strike/>
              </w:rPr>
            </w:pPr>
            <w:ins w:id="909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28C60B75" w14:textId="77777777" w:rsidR="001A68B8" w:rsidRPr="00397C8C" w:rsidRDefault="001A68B8" w:rsidP="006F36C5">
            <w:pPr>
              <w:jc w:val="center"/>
              <w:rPr>
                <w:ins w:id="9093" w:author="Kate Mullins" w:date="2023-06-26T09:34:00Z"/>
                <w:rFonts w:ascii="Arial" w:hAnsi="Arial" w:cs="Arial"/>
                <w:strike/>
              </w:rPr>
            </w:pPr>
            <w:ins w:id="9094" w:author="Kate Mullins" w:date="2023-06-26T09:34:00Z">
              <w:r w:rsidRPr="00397C8C">
                <w:rPr>
                  <w:rFonts w:ascii="Arial" w:hAnsi="Arial" w:cs="Arial"/>
                  <w:strike/>
                </w:rPr>
                <w:t>837/2300/HI/ABN/12-2</w:t>
              </w:r>
            </w:ins>
          </w:p>
        </w:tc>
      </w:tr>
      <w:tr w:rsidR="00FB3DFB" w:rsidRPr="00FB3DFB" w14:paraId="698B73E7" w14:textId="77777777" w:rsidTr="006F36C5">
        <w:trPr>
          <w:trHeight w:val="211"/>
          <w:ins w:id="909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4B51101" w14:textId="0141B640" w:rsidR="001A68B8" w:rsidRPr="00397C8C" w:rsidRDefault="009C67B6" w:rsidP="006F36C5">
            <w:pPr>
              <w:jc w:val="center"/>
              <w:rPr>
                <w:ins w:id="9096" w:author="Kate Mullins" w:date="2023-06-26T09:34:00Z"/>
                <w:rFonts w:ascii="Arial" w:hAnsi="Arial" w:cs="Arial"/>
                <w:strike/>
              </w:rPr>
            </w:pPr>
            <w:ins w:id="9097" w:author="Kate Mullins" w:date="2023-06-26T13:43:00Z">
              <w:r w:rsidRPr="00397C8C">
                <w:rPr>
                  <w:rFonts w:ascii="Arial" w:hAnsi="Arial" w:cs="Arial"/>
                  <w:strike/>
                </w:rPr>
                <w:t>SM</w:t>
              </w:r>
            </w:ins>
            <w:ins w:id="9098" w:author="Kate Mullins" w:date="2023-06-26T09:34:00Z">
              <w:r w:rsidR="001A68B8" w:rsidRPr="00397C8C">
                <w:rPr>
                  <w:rFonts w:ascii="Arial" w:hAnsi="Arial" w:cs="Arial"/>
                  <w:strike/>
                </w:rPr>
                <w:t>229</w:t>
              </w:r>
            </w:ins>
          </w:p>
        </w:tc>
        <w:tc>
          <w:tcPr>
            <w:tcW w:w="3600" w:type="dxa"/>
            <w:tcBorders>
              <w:top w:val="single" w:sz="4" w:space="0" w:color="auto"/>
              <w:left w:val="single" w:sz="18" w:space="0" w:color="auto"/>
              <w:bottom w:val="single" w:sz="4" w:space="0" w:color="auto"/>
              <w:right w:val="single" w:sz="18" w:space="0" w:color="auto"/>
            </w:tcBorders>
            <w:vAlign w:val="center"/>
          </w:tcPr>
          <w:p w14:paraId="115A367F" w14:textId="77777777" w:rsidR="001A68B8" w:rsidRPr="00397C8C" w:rsidRDefault="001A68B8" w:rsidP="006F36C5">
            <w:pPr>
              <w:rPr>
                <w:ins w:id="9099" w:author="Kate Mullins" w:date="2023-06-26T09:34:00Z"/>
                <w:rFonts w:ascii="Arial" w:hAnsi="Arial" w:cs="Arial"/>
                <w:bCs/>
                <w:strike/>
              </w:rPr>
            </w:pPr>
            <w:ins w:id="9100" w:author="Kate Mullins" w:date="2023-06-26T09:34:00Z">
              <w:r w:rsidRPr="00397C8C">
                <w:rPr>
                  <w:rFonts w:ascii="Arial" w:hAnsi="Arial" w:cs="Arial"/>
                  <w:bCs/>
                  <w:strike/>
                </w:rPr>
                <w:t>Present On Admission Indicator - 12</w:t>
              </w:r>
            </w:ins>
          </w:p>
        </w:tc>
        <w:tc>
          <w:tcPr>
            <w:tcW w:w="1440" w:type="dxa"/>
            <w:tcBorders>
              <w:top w:val="single" w:sz="4" w:space="0" w:color="auto"/>
              <w:left w:val="single" w:sz="18" w:space="0" w:color="auto"/>
              <w:bottom w:val="single" w:sz="4" w:space="0" w:color="auto"/>
              <w:right w:val="single" w:sz="18" w:space="0" w:color="auto"/>
            </w:tcBorders>
          </w:tcPr>
          <w:p w14:paraId="4CE96587" w14:textId="77777777" w:rsidR="001A68B8" w:rsidRPr="00397C8C" w:rsidRDefault="001A68B8" w:rsidP="006F36C5">
            <w:pPr>
              <w:jc w:val="center"/>
              <w:rPr>
                <w:ins w:id="9101" w:author="Kate Mullins" w:date="2023-06-26T09:34:00Z"/>
                <w:rFonts w:ascii="Arial" w:hAnsi="Arial"/>
                <w:strike/>
              </w:rPr>
            </w:pPr>
            <w:ins w:id="9102"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30E8B925" w14:textId="77777777" w:rsidR="001A68B8" w:rsidRPr="00397C8C" w:rsidRDefault="001A68B8" w:rsidP="006F36C5">
            <w:pPr>
              <w:jc w:val="center"/>
              <w:rPr>
                <w:ins w:id="9103" w:author="Kate Mullins" w:date="2023-06-26T09:34:00Z"/>
                <w:rFonts w:ascii="Arial" w:hAnsi="Arial" w:cs="Arial"/>
                <w:strike/>
              </w:rPr>
            </w:pPr>
            <w:ins w:id="910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6B1396C2" w14:textId="77777777" w:rsidR="001A68B8" w:rsidRPr="00397C8C" w:rsidRDefault="001A68B8" w:rsidP="006F36C5">
            <w:pPr>
              <w:jc w:val="center"/>
              <w:rPr>
                <w:ins w:id="9105" w:author="Kate Mullins" w:date="2023-06-26T09:34:00Z"/>
                <w:rFonts w:ascii="Arial" w:hAnsi="Arial" w:cs="Arial"/>
                <w:strike/>
              </w:rPr>
            </w:pPr>
            <w:ins w:id="9106" w:author="Kate Mullins" w:date="2023-06-26T09:34:00Z">
              <w:r w:rsidRPr="00397C8C">
                <w:rPr>
                  <w:rFonts w:ascii="Arial" w:hAnsi="Arial" w:cs="Arial"/>
                  <w:strike/>
                </w:rPr>
                <w:t>837/2300/HI/12-9</w:t>
              </w:r>
            </w:ins>
          </w:p>
        </w:tc>
      </w:tr>
      <w:tr w:rsidR="00FB3DFB" w:rsidRPr="00FB3DFB" w14:paraId="5BAD90D5" w14:textId="77777777" w:rsidTr="006F36C5">
        <w:trPr>
          <w:trHeight w:val="211"/>
          <w:ins w:id="910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25EA669F" w14:textId="51327568" w:rsidR="001A68B8" w:rsidRPr="00397C8C" w:rsidRDefault="009C67B6" w:rsidP="006F36C5">
            <w:pPr>
              <w:jc w:val="center"/>
              <w:rPr>
                <w:ins w:id="9108" w:author="Kate Mullins" w:date="2023-06-26T09:34:00Z"/>
                <w:rFonts w:ascii="Arial" w:hAnsi="Arial" w:cs="Arial"/>
                <w:strike/>
              </w:rPr>
            </w:pPr>
            <w:ins w:id="9109" w:author="Kate Mullins" w:date="2023-06-26T13:43:00Z">
              <w:r w:rsidRPr="00397C8C">
                <w:rPr>
                  <w:rFonts w:ascii="Arial" w:hAnsi="Arial" w:cs="Arial"/>
                  <w:strike/>
                </w:rPr>
                <w:t>SM</w:t>
              </w:r>
            </w:ins>
            <w:ins w:id="9110" w:author="Kate Mullins" w:date="2023-06-26T09:34:00Z">
              <w:r w:rsidR="001A68B8" w:rsidRPr="00397C8C">
                <w:rPr>
                  <w:rFonts w:ascii="Arial" w:hAnsi="Arial" w:cs="Arial"/>
                  <w:strike/>
                </w:rPr>
                <w:t>230</w:t>
              </w:r>
            </w:ins>
          </w:p>
        </w:tc>
        <w:tc>
          <w:tcPr>
            <w:tcW w:w="3600" w:type="dxa"/>
            <w:tcBorders>
              <w:top w:val="single" w:sz="4" w:space="0" w:color="auto"/>
              <w:left w:val="single" w:sz="18" w:space="0" w:color="auto"/>
              <w:bottom w:val="single" w:sz="4" w:space="0" w:color="auto"/>
              <w:right w:val="single" w:sz="18" w:space="0" w:color="auto"/>
            </w:tcBorders>
            <w:vAlign w:val="center"/>
          </w:tcPr>
          <w:p w14:paraId="2C6FA559" w14:textId="77777777" w:rsidR="001A68B8" w:rsidRPr="00397C8C" w:rsidRDefault="001A68B8" w:rsidP="006F36C5">
            <w:pPr>
              <w:rPr>
                <w:ins w:id="9111" w:author="Kate Mullins" w:date="2023-06-26T09:34:00Z"/>
                <w:rFonts w:ascii="Arial" w:hAnsi="Arial" w:cs="Arial"/>
                <w:bCs/>
                <w:strike/>
              </w:rPr>
            </w:pPr>
            <w:ins w:id="9112" w:author="Kate Mullins" w:date="2023-06-26T09:34:00Z">
              <w:r w:rsidRPr="00397C8C">
                <w:rPr>
                  <w:rFonts w:ascii="Arial" w:hAnsi="Arial" w:cs="Arial"/>
                  <w:bCs/>
                  <w:strike/>
                </w:rPr>
                <w:t>External Cause of Injury - 13</w:t>
              </w:r>
            </w:ins>
          </w:p>
        </w:tc>
        <w:tc>
          <w:tcPr>
            <w:tcW w:w="1440" w:type="dxa"/>
            <w:tcBorders>
              <w:top w:val="single" w:sz="4" w:space="0" w:color="auto"/>
              <w:left w:val="single" w:sz="18" w:space="0" w:color="auto"/>
              <w:bottom w:val="single" w:sz="4" w:space="0" w:color="auto"/>
              <w:right w:val="single" w:sz="18" w:space="0" w:color="auto"/>
            </w:tcBorders>
          </w:tcPr>
          <w:p w14:paraId="52271B07" w14:textId="77777777" w:rsidR="001A68B8" w:rsidRPr="00397C8C" w:rsidRDefault="001A68B8" w:rsidP="006F36C5">
            <w:pPr>
              <w:jc w:val="center"/>
              <w:rPr>
                <w:ins w:id="9113" w:author="Kate Mullins" w:date="2023-06-26T09:34:00Z"/>
                <w:rFonts w:ascii="Arial" w:hAnsi="Arial" w:cs="Arial"/>
                <w:strike/>
              </w:rPr>
            </w:pPr>
            <w:ins w:id="9114"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4144B143" w14:textId="77777777" w:rsidR="001A68B8" w:rsidRPr="00397C8C" w:rsidRDefault="001A68B8" w:rsidP="006F36C5">
            <w:pPr>
              <w:jc w:val="center"/>
              <w:rPr>
                <w:ins w:id="9115" w:author="Kate Mullins" w:date="2023-06-26T09:34:00Z"/>
                <w:rFonts w:ascii="Arial" w:hAnsi="Arial" w:cs="Arial"/>
                <w:strike/>
              </w:rPr>
            </w:pPr>
            <w:ins w:id="911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3512964" w14:textId="77777777" w:rsidR="001A68B8" w:rsidRPr="00397C8C" w:rsidRDefault="001A68B8" w:rsidP="006F36C5">
            <w:pPr>
              <w:jc w:val="center"/>
              <w:rPr>
                <w:ins w:id="9117" w:author="Kate Mullins" w:date="2023-06-26T09:34:00Z"/>
                <w:rFonts w:ascii="Arial" w:hAnsi="Arial" w:cs="Arial"/>
                <w:strike/>
              </w:rPr>
            </w:pPr>
            <w:ins w:id="9118" w:author="Kate Mullins" w:date="2023-06-26T09:34:00Z">
              <w:r w:rsidRPr="00397C8C">
                <w:rPr>
                  <w:rFonts w:ascii="Arial" w:hAnsi="Arial" w:cs="Arial"/>
                  <w:strike/>
                </w:rPr>
                <w:t>837/2300/HI/ABN/01-2</w:t>
              </w:r>
            </w:ins>
          </w:p>
        </w:tc>
      </w:tr>
      <w:tr w:rsidR="00FB3DFB" w:rsidRPr="00FB3DFB" w14:paraId="174A6E76" w14:textId="77777777" w:rsidTr="006F36C5">
        <w:trPr>
          <w:trHeight w:val="211"/>
          <w:ins w:id="911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2C9A1B5E" w14:textId="657E334D" w:rsidR="001A68B8" w:rsidRPr="00397C8C" w:rsidRDefault="009C67B6" w:rsidP="006F36C5">
            <w:pPr>
              <w:jc w:val="center"/>
              <w:rPr>
                <w:ins w:id="9120" w:author="Kate Mullins" w:date="2023-06-26T09:34:00Z"/>
                <w:rFonts w:ascii="Arial" w:hAnsi="Arial" w:cs="Arial"/>
                <w:strike/>
              </w:rPr>
            </w:pPr>
            <w:ins w:id="9121" w:author="Kate Mullins" w:date="2023-06-26T13:43:00Z">
              <w:r w:rsidRPr="00397C8C">
                <w:rPr>
                  <w:rFonts w:ascii="Arial" w:hAnsi="Arial" w:cs="Arial"/>
                  <w:strike/>
                </w:rPr>
                <w:t>SM</w:t>
              </w:r>
            </w:ins>
            <w:ins w:id="9122" w:author="Kate Mullins" w:date="2023-06-26T09:34:00Z">
              <w:r w:rsidR="001A68B8" w:rsidRPr="00397C8C">
                <w:rPr>
                  <w:rFonts w:ascii="Arial" w:hAnsi="Arial" w:cs="Arial"/>
                  <w:strike/>
                </w:rPr>
                <w:t>231</w:t>
              </w:r>
            </w:ins>
          </w:p>
        </w:tc>
        <w:tc>
          <w:tcPr>
            <w:tcW w:w="3600" w:type="dxa"/>
            <w:tcBorders>
              <w:top w:val="single" w:sz="4" w:space="0" w:color="auto"/>
              <w:left w:val="single" w:sz="18" w:space="0" w:color="auto"/>
              <w:bottom w:val="single" w:sz="4" w:space="0" w:color="auto"/>
              <w:right w:val="single" w:sz="18" w:space="0" w:color="auto"/>
            </w:tcBorders>
            <w:vAlign w:val="center"/>
          </w:tcPr>
          <w:p w14:paraId="2F18A36A" w14:textId="77777777" w:rsidR="001A68B8" w:rsidRPr="00397C8C" w:rsidRDefault="001A68B8" w:rsidP="006F36C5">
            <w:pPr>
              <w:rPr>
                <w:ins w:id="9123" w:author="Kate Mullins" w:date="2023-06-26T09:34:00Z"/>
                <w:rFonts w:ascii="Arial" w:hAnsi="Arial" w:cs="Arial"/>
                <w:bCs/>
                <w:strike/>
              </w:rPr>
            </w:pPr>
            <w:ins w:id="9124" w:author="Kate Mullins" w:date="2023-06-26T09:34:00Z">
              <w:r w:rsidRPr="00397C8C">
                <w:rPr>
                  <w:rFonts w:ascii="Arial" w:hAnsi="Arial" w:cs="Arial"/>
                  <w:bCs/>
                  <w:strike/>
                </w:rPr>
                <w:t>Present On Admission Indicator - 13</w:t>
              </w:r>
            </w:ins>
          </w:p>
        </w:tc>
        <w:tc>
          <w:tcPr>
            <w:tcW w:w="1440" w:type="dxa"/>
            <w:tcBorders>
              <w:top w:val="single" w:sz="4" w:space="0" w:color="auto"/>
              <w:left w:val="single" w:sz="18" w:space="0" w:color="auto"/>
              <w:bottom w:val="single" w:sz="4" w:space="0" w:color="auto"/>
              <w:right w:val="single" w:sz="18" w:space="0" w:color="auto"/>
            </w:tcBorders>
          </w:tcPr>
          <w:p w14:paraId="5F41F12C" w14:textId="77777777" w:rsidR="001A68B8" w:rsidRPr="00397C8C" w:rsidRDefault="001A68B8" w:rsidP="006F36C5">
            <w:pPr>
              <w:jc w:val="center"/>
              <w:rPr>
                <w:ins w:id="9125" w:author="Kate Mullins" w:date="2023-06-26T09:34:00Z"/>
                <w:rFonts w:ascii="Arial" w:hAnsi="Arial" w:cs="Arial"/>
                <w:strike/>
              </w:rPr>
            </w:pPr>
            <w:ins w:id="9126"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7FCE12C0" w14:textId="77777777" w:rsidR="001A68B8" w:rsidRPr="00397C8C" w:rsidRDefault="001A68B8" w:rsidP="006F36C5">
            <w:pPr>
              <w:jc w:val="center"/>
              <w:rPr>
                <w:ins w:id="9127" w:author="Kate Mullins" w:date="2023-06-26T09:34:00Z"/>
                <w:rFonts w:ascii="Arial" w:hAnsi="Arial"/>
                <w:strike/>
              </w:rPr>
            </w:pPr>
            <w:ins w:id="912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1FB253ED" w14:textId="77777777" w:rsidR="001A68B8" w:rsidRPr="00397C8C" w:rsidRDefault="001A68B8" w:rsidP="006F36C5">
            <w:pPr>
              <w:jc w:val="center"/>
              <w:rPr>
                <w:ins w:id="9129" w:author="Kate Mullins" w:date="2023-06-26T09:34:00Z"/>
                <w:rFonts w:ascii="Arial" w:hAnsi="Arial" w:cs="Arial"/>
                <w:strike/>
              </w:rPr>
            </w:pPr>
            <w:ins w:id="9130" w:author="Kate Mullins" w:date="2023-06-26T09:34:00Z">
              <w:r w:rsidRPr="00397C8C">
                <w:rPr>
                  <w:rFonts w:ascii="Arial" w:hAnsi="Arial" w:cs="Arial"/>
                  <w:strike/>
                </w:rPr>
                <w:t>837/2300/HI/01-9</w:t>
              </w:r>
            </w:ins>
          </w:p>
        </w:tc>
      </w:tr>
      <w:tr w:rsidR="00FB3DFB" w:rsidRPr="00FB3DFB" w14:paraId="127EB54B" w14:textId="77777777" w:rsidTr="006F36C5">
        <w:trPr>
          <w:trHeight w:val="211"/>
          <w:ins w:id="913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1D7C63A9" w14:textId="7698FB3F" w:rsidR="001A68B8" w:rsidRPr="00397C8C" w:rsidRDefault="009C67B6" w:rsidP="006F36C5">
            <w:pPr>
              <w:jc w:val="center"/>
              <w:rPr>
                <w:ins w:id="9132" w:author="Kate Mullins" w:date="2023-06-26T09:34:00Z"/>
                <w:rFonts w:ascii="Arial" w:hAnsi="Arial" w:cs="Arial"/>
                <w:strike/>
              </w:rPr>
            </w:pPr>
            <w:ins w:id="9133" w:author="Kate Mullins" w:date="2023-06-26T13:43:00Z">
              <w:r w:rsidRPr="00397C8C">
                <w:rPr>
                  <w:rFonts w:ascii="Arial" w:hAnsi="Arial" w:cs="Arial"/>
                  <w:strike/>
                </w:rPr>
                <w:t>SM</w:t>
              </w:r>
            </w:ins>
            <w:ins w:id="9134" w:author="Kate Mullins" w:date="2023-06-26T09:34:00Z">
              <w:r w:rsidR="001A68B8" w:rsidRPr="00397C8C">
                <w:rPr>
                  <w:rFonts w:ascii="Arial" w:hAnsi="Arial" w:cs="Arial"/>
                  <w:strike/>
                </w:rPr>
                <w:t>232</w:t>
              </w:r>
            </w:ins>
          </w:p>
        </w:tc>
        <w:tc>
          <w:tcPr>
            <w:tcW w:w="3600" w:type="dxa"/>
            <w:tcBorders>
              <w:top w:val="single" w:sz="4" w:space="0" w:color="auto"/>
              <w:left w:val="single" w:sz="18" w:space="0" w:color="auto"/>
              <w:bottom w:val="single" w:sz="4" w:space="0" w:color="auto"/>
              <w:right w:val="single" w:sz="18" w:space="0" w:color="auto"/>
            </w:tcBorders>
            <w:vAlign w:val="center"/>
          </w:tcPr>
          <w:p w14:paraId="4808061D" w14:textId="77777777" w:rsidR="001A68B8" w:rsidRPr="00397C8C" w:rsidRDefault="001A68B8" w:rsidP="006F36C5">
            <w:pPr>
              <w:rPr>
                <w:ins w:id="9135" w:author="Kate Mullins" w:date="2023-06-26T09:34:00Z"/>
                <w:rFonts w:ascii="Arial" w:hAnsi="Arial" w:cs="Arial"/>
                <w:bCs/>
                <w:strike/>
              </w:rPr>
            </w:pPr>
            <w:ins w:id="9136" w:author="Kate Mullins" w:date="2023-06-26T09:34:00Z">
              <w:r w:rsidRPr="00397C8C">
                <w:rPr>
                  <w:rFonts w:ascii="Arial" w:hAnsi="Arial" w:cs="Arial"/>
                  <w:bCs/>
                  <w:strike/>
                </w:rPr>
                <w:t>External Cause of Injury - 14</w:t>
              </w:r>
            </w:ins>
          </w:p>
        </w:tc>
        <w:tc>
          <w:tcPr>
            <w:tcW w:w="1440" w:type="dxa"/>
            <w:tcBorders>
              <w:top w:val="single" w:sz="4" w:space="0" w:color="auto"/>
              <w:left w:val="single" w:sz="18" w:space="0" w:color="auto"/>
              <w:bottom w:val="single" w:sz="4" w:space="0" w:color="auto"/>
              <w:right w:val="single" w:sz="18" w:space="0" w:color="auto"/>
            </w:tcBorders>
          </w:tcPr>
          <w:p w14:paraId="76DF5774" w14:textId="77777777" w:rsidR="001A68B8" w:rsidRPr="00397C8C" w:rsidRDefault="001A68B8" w:rsidP="006F36C5">
            <w:pPr>
              <w:jc w:val="center"/>
              <w:rPr>
                <w:ins w:id="9137" w:author="Kate Mullins" w:date="2023-06-26T09:34:00Z"/>
                <w:rFonts w:ascii="Arial" w:hAnsi="Arial" w:cs="Arial"/>
                <w:strike/>
              </w:rPr>
            </w:pPr>
            <w:ins w:id="9138"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712B03EF" w14:textId="77777777" w:rsidR="001A68B8" w:rsidRPr="00397C8C" w:rsidRDefault="001A68B8" w:rsidP="006F36C5">
            <w:pPr>
              <w:jc w:val="center"/>
              <w:rPr>
                <w:ins w:id="9139" w:author="Kate Mullins" w:date="2023-06-26T09:34:00Z"/>
                <w:rFonts w:ascii="Arial" w:hAnsi="Arial" w:cs="Arial"/>
                <w:strike/>
              </w:rPr>
            </w:pPr>
            <w:ins w:id="914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1A42DF56" w14:textId="77777777" w:rsidR="001A68B8" w:rsidRPr="00397C8C" w:rsidRDefault="001A68B8" w:rsidP="006F36C5">
            <w:pPr>
              <w:jc w:val="center"/>
              <w:rPr>
                <w:ins w:id="9141" w:author="Kate Mullins" w:date="2023-06-26T09:34:00Z"/>
                <w:rFonts w:ascii="Arial" w:hAnsi="Arial" w:cs="Arial"/>
                <w:strike/>
              </w:rPr>
            </w:pPr>
            <w:ins w:id="9142" w:author="Kate Mullins" w:date="2023-06-26T09:34:00Z">
              <w:r w:rsidRPr="00397C8C">
                <w:rPr>
                  <w:rFonts w:ascii="Arial" w:hAnsi="Arial" w:cs="Arial"/>
                  <w:strike/>
                </w:rPr>
                <w:t>837/2300/HI/ABN/02-2</w:t>
              </w:r>
            </w:ins>
          </w:p>
        </w:tc>
      </w:tr>
      <w:tr w:rsidR="00FB3DFB" w:rsidRPr="00FB3DFB" w14:paraId="4181C40E" w14:textId="77777777" w:rsidTr="006F36C5">
        <w:trPr>
          <w:trHeight w:val="211"/>
          <w:ins w:id="914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21FDC9ED" w14:textId="39CB9406" w:rsidR="001A68B8" w:rsidRPr="00397C8C" w:rsidRDefault="009C67B6" w:rsidP="006F36C5">
            <w:pPr>
              <w:jc w:val="center"/>
              <w:rPr>
                <w:ins w:id="9144" w:author="Kate Mullins" w:date="2023-06-26T09:34:00Z"/>
                <w:rFonts w:ascii="Arial" w:hAnsi="Arial" w:cs="Arial"/>
                <w:strike/>
              </w:rPr>
            </w:pPr>
            <w:ins w:id="9145" w:author="Kate Mullins" w:date="2023-06-26T13:43:00Z">
              <w:r w:rsidRPr="00397C8C">
                <w:rPr>
                  <w:rFonts w:ascii="Arial" w:hAnsi="Arial" w:cs="Arial"/>
                  <w:strike/>
                </w:rPr>
                <w:t>SM</w:t>
              </w:r>
            </w:ins>
            <w:ins w:id="9146" w:author="Kate Mullins" w:date="2023-06-26T09:34:00Z">
              <w:r w:rsidR="001A68B8" w:rsidRPr="00397C8C">
                <w:rPr>
                  <w:rFonts w:ascii="Arial" w:hAnsi="Arial" w:cs="Arial"/>
                  <w:strike/>
                </w:rPr>
                <w:t>233</w:t>
              </w:r>
            </w:ins>
          </w:p>
        </w:tc>
        <w:tc>
          <w:tcPr>
            <w:tcW w:w="3600" w:type="dxa"/>
            <w:tcBorders>
              <w:top w:val="single" w:sz="4" w:space="0" w:color="auto"/>
              <w:left w:val="single" w:sz="18" w:space="0" w:color="auto"/>
              <w:bottom w:val="single" w:sz="4" w:space="0" w:color="auto"/>
              <w:right w:val="single" w:sz="18" w:space="0" w:color="auto"/>
            </w:tcBorders>
            <w:vAlign w:val="center"/>
          </w:tcPr>
          <w:p w14:paraId="20384E1C" w14:textId="77777777" w:rsidR="001A68B8" w:rsidRPr="00397C8C" w:rsidRDefault="001A68B8" w:rsidP="006F36C5">
            <w:pPr>
              <w:rPr>
                <w:ins w:id="9147" w:author="Kate Mullins" w:date="2023-06-26T09:34:00Z"/>
                <w:rFonts w:ascii="Arial" w:hAnsi="Arial" w:cs="Arial"/>
                <w:bCs/>
                <w:strike/>
              </w:rPr>
            </w:pPr>
            <w:ins w:id="9148" w:author="Kate Mullins" w:date="2023-06-26T09:34:00Z">
              <w:r w:rsidRPr="00397C8C">
                <w:rPr>
                  <w:rFonts w:ascii="Arial" w:hAnsi="Arial" w:cs="Arial"/>
                  <w:bCs/>
                  <w:strike/>
                </w:rPr>
                <w:t>Present On Admission Indicator - 14</w:t>
              </w:r>
            </w:ins>
          </w:p>
        </w:tc>
        <w:tc>
          <w:tcPr>
            <w:tcW w:w="1440" w:type="dxa"/>
            <w:tcBorders>
              <w:top w:val="single" w:sz="4" w:space="0" w:color="auto"/>
              <w:left w:val="single" w:sz="18" w:space="0" w:color="auto"/>
              <w:bottom w:val="single" w:sz="4" w:space="0" w:color="auto"/>
              <w:right w:val="single" w:sz="18" w:space="0" w:color="auto"/>
            </w:tcBorders>
          </w:tcPr>
          <w:p w14:paraId="2B1946D0" w14:textId="77777777" w:rsidR="001A68B8" w:rsidRPr="00397C8C" w:rsidRDefault="001A68B8" w:rsidP="006F36C5">
            <w:pPr>
              <w:jc w:val="center"/>
              <w:rPr>
                <w:ins w:id="9149" w:author="Kate Mullins" w:date="2023-06-26T09:34:00Z"/>
                <w:rFonts w:ascii="Arial" w:hAnsi="Arial" w:cs="Arial"/>
                <w:strike/>
              </w:rPr>
            </w:pPr>
            <w:ins w:id="9150"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03BE6DB6" w14:textId="77777777" w:rsidR="001A68B8" w:rsidRPr="00397C8C" w:rsidRDefault="001A68B8" w:rsidP="006F36C5">
            <w:pPr>
              <w:jc w:val="center"/>
              <w:rPr>
                <w:ins w:id="9151" w:author="Kate Mullins" w:date="2023-06-26T09:34:00Z"/>
                <w:rFonts w:ascii="Arial" w:hAnsi="Arial" w:cs="Arial"/>
                <w:strike/>
              </w:rPr>
            </w:pPr>
            <w:ins w:id="915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3B8391EB" w14:textId="77777777" w:rsidR="001A68B8" w:rsidRPr="00397C8C" w:rsidRDefault="001A68B8" w:rsidP="006F36C5">
            <w:pPr>
              <w:jc w:val="center"/>
              <w:rPr>
                <w:ins w:id="9153" w:author="Kate Mullins" w:date="2023-06-26T09:34:00Z"/>
                <w:rFonts w:ascii="Arial" w:hAnsi="Arial" w:cs="Arial"/>
                <w:strike/>
              </w:rPr>
            </w:pPr>
            <w:ins w:id="9154" w:author="Kate Mullins" w:date="2023-06-26T09:34:00Z">
              <w:r w:rsidRPr="00397C8C">
                <w:rPr>
                  <w:rFonts w:ascii="Arial" w:hAnsi="Arial" w:cs="Arial"/>
                  <w:strike/>
                </w:rPr>
                <w:t>837/2300/HI/02-9</w:t>
              </w:r>
            </w:ins>
          </w:p>
        </w:tc>
      </w:tr>
      <w:tr w:rsidR="00FB3DFB" w:rsidRPr="00FB3DFB" w14:paraId="566B0791" w14:textId="77777777" w:rsidTr="006F36C5">
        <w:trPr>
          <w:trHeight w:val="211"/>
          <w:ins w:id="915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2A4B2534" w14:textId="164DEAC7" w:rsidR="001A68B8" w:rsidRPr="00397C8C" w:rsidRDefault="009C67B6" w:rsidP="006F36C5">
            <w:pPr>
              <w:jc w:val="center"/>
              <w:rPr>
                <w:ins w:id="9156" w:author="Kate Mullins" w:date="2023-06-26T09:34:00Z"/>
                <w:rFonts w:ascii="Arial" w:hAnsi="Arial" w:cs="Arial"/>
                <w:strike/>
              </w:rPr>
            </w:pPr>
            <w:ins w:id="9157" w:author="Kate Mullins" w:date="2023-06-26T13:43:00Z">
              <w:r w:rsidRPr="00397C8C">
                <w:rPr>
                  <w:rFonts w:ascii="Arial" w:hAnsi="Arial" w:cs="Arial"/>
                  <w:strike/>
                </w:rPr>
                <w:t>SM</w:t>
              </w:r>
            </w:ins>
            <w:ins w:id="9158" w:author="Kate Mullins" w:date="2023-06-26T09:34:00Z">
              <w:r w:rsidR="001A68B8" w:rsidRPr="00397C8C">
                <w:rPr>
                  <w:rFonts w:ascii="Arial" w:hAnsi="Arial" w:cs="Arial"/>
                  <w:strike/>
                </w:rPr>
                <w:t>234</w:t>
              </w:r>
            </w:ins>
          </w:p>
        </w:tc>
        <w:tc>
          <w:tcPr>
            <w:tcW w:w="3600" w:type="dxa"/>
            <w:tcBorders>
              <w:top w:val="single" w:sz="4" w:space="0" w:color="auto"/>
              <w:left w:val="single" w:sz="18" w:space="0" w:color="auto"/>
              <w:bottom w:val="single" w:sz="4" w:space="0" w:color="auto"/>
              <w:right w:val="single" w:sz="18" w:space="0" w:color="auto"/>
            </w:tcBorders>
            <w:vAlign w:val="center"/>
          </w:tcPr>
          <w:p w14:paraId="1FDF06BF" w14:textId="77777777" w:rsidR="001A68B8" w:rsidRPr="00397C8C" w:rsidRDefault="001A68B8" w:rsidP="006F36C5">
            <w:pPr>
              <w:rPr>
                <w:ins w:id="9159" w:author="Kate Mullins" w:date="2023-06-26T09:34:00Z"/>
                <w:rFonts w:ascii="Arial" w:hAnsi="Arial" w:cs="Arial"/>
                <w:bCs/>
                <w:strike/>
              </w:rPr>
            </w:pPr>
            <w:ins w:id="9160" w:author="Kate Mullins" w:date="2023-06-26T09:34:00Z">
              <w:r w:rsidRPr="00397C8C">
                <w:rPr>
                  <w:rFonts w:ascii="Arial" w:hAnsi="Arial" w:cs="Arial"/>
                  <w:bCs/>
                  <w:strike/>
                </w:rPr>
                <w:t>External Cause of Injury - 15</w:t>
              </w:r>
            </w:ins>
          </w:p>
        </w:tc>
        <w:tc>
          <w:tcPr>
            <w:tcW w:w="1440" w:type="dxa"/>
            <w:tcBorders>
              <w:top w:val="single" w:sz="4" w:space="0" w:color="auto"/>
              <w:left w:val="single" w:sz="18" w:space="0" w:color="auto"/>
              <w:bottom w:val="single" w:sz="4" w:space="0" w:color="auto"/>
              <w:right w:val="single" w:sz="18" w:space="0" w:color="auto"/>
            </w:tcBorders>
          </w:tcPr>
          <w:p w14:paraId="4A129278" w14:textId="77777777" w:rsidR="001A68B8" w:rsidRPr="00397C8C" w:rsidRDefault="001A68B8" w:rsidP="006F36C5">
            <w:pPr>
              <w:jc w:val="center"/>
              <w:rPr>
                <w:ins w:id="9161" w:author="Kate Mullins" w:date="2023-06-26T09:34:00Z"/>
                <w:rFonts w:ascii="Arial" w:hAnsi="Arial" w:cs="Arial"/>
                <w:strike/>
              </w:rPr>
            </w:pPr>
            <w:ins w:id="9162"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4589F191" w14:textId="77777777" w:rsidR="001A68B8" w:rsidRPr="00397C8C" w:rsidRDefault="001A68B8" w:rsidP="006F36C5">
            <w:pPr>
              <w:jc w:val="center"/>
              <w:rPr>
                <w:ins w:id="9163" w:author="Kate Mullins" w:date="2023-06-26T09:34:00Z"/>
                <w:rFonts w:ascii="Arial" w:hAnsi="Arial" w:cs="Arial"/>
                <w:strike/>
              </w:rPr>
            </w:pPr>
            <w:ins w:id="916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580517B3" w14:textId="77777777" w:rsidR="001A68B8" w:rsidRPr="00397C8C" w:rsidRDefault="001A68B8" w:rsidP="006F36C5">
            <w:pPr>
              <w:jc w:val="center"/>
              <w:rPr>
                <w:ins w:id="9165" w:author="Kate Mullins" w:date="2023-06-26T09:34:00Z"/>
                <w:rFonts w:ascii="Arial" w:hAnsi="Arial" w:cs="Arial"/>
                <w:strike/>
              </w:rPr>
            </w:pPr>
            <w:ins w:id="9166" w:author="Kate Mullins" w:date="2023-06-26T09:34:00Z">
              <w:r w:rsidRPr="00397C8C">
                <w:rPr>
                  <w:rFonts w:ascii="Arial" w:hAnsi="Arial" w:cs="Arial"/>
                  <w:strike/>
                </w:rPr>
                <w:t>837/2300/HI/ABN/03-2</w:t>
              </w:r>
            </w:ins>
          </w:p>
        </w:tc>
      </w:tr>
      <w:tr w:rsidR="00FB3DFB" w:rsidRPr="00FB3DFB" w14:paraId="24B10C2E" w14:textId="77777777" w:rsidTr="006F36C5">
        <w:trPr>
          <w:trHeight w:val="211"/>
          <w:ins w:id="916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30E21D6" w14:textId="209436E6" w:rsidR="001A68B8" w:rsidRPr="00397C8C" w:rsidRDefault="009C67B6" w:rsidP="006F36C5">
            <w:pPr>
              <w:jc w:val="center"/>
              <w:rPr>
                <w:ins w:id="9168" w:author="Kate Mullins" w:date="2023-06-26T09:34:00Z"/>
                <w:rFonts w:ascii="Arial" w:hAnsi="Arial" w:cs="Arial"/>
                <w:strike/>
              </w:rPr>
            </w:pPr>
            <w:ins w:id="9169" w:author="Kate Mullins" w:date="2023-06-26T13:43:00Z">
              <w:r w:rsidRPr="00397C8C">
                <w:rPr>
                  <w:rFonts w:ascii="Arial" w:hAnsi="Arial" w:cs="Arial"/>
                  <w:strike/>
                </w:rPr>
                <w:t>SM</w:t>
              </w:r>
            </w:ins>
            <w:ins w:id="9170" w:author="Kate Mullins" w:date="2023-06-26T09:34:00Z">
              <w:r w:rsidR="001A68B8" w:rsidRPr="00397C8C">
                <w:rPr>
                  <w:rFonts w:ascii="Arial" w:hAnsi="Arial" w:cs="Arial"/>
                  <w:strike/>
                </w:rPr>
                <w:t>235</w:t>
              </w:r>
            </w:ins>
          </w:p>
        </w:tc>
        <w:tc>
          <w:tcPr>
            <w:tcW w:w="3600" w:type="dxa"/>
            <w:tcBorders>
              <w:top w:val="single" w:sz="4" w:space="0" w:color="auto"/>
              <w:left w:val="single" w:sz="18" w:space="0" w:color="auto"/>
              <w:bottom w:val="single" w:sz="4" w:space="0" w:color="auto"/>
              <w:right w:val="single" w:sz="18" w:space="0" w:color="auto"/>
            </w:tcBorders>
            <w:vAlign w:val="center"/>
          </w:tcPr>
          <w:p w14:paraId="3034F89E" w14:textId="77777777" w:rsidR="001A68B8" w:rsidRPr="00397C8C" w:rsidRDefault="001A68B8" w:rsidP="006F36C5">
            <w:pPr>
              <w:rPr>
                <w:ins w:id="9171" w:author="Kate Mullins" w:date="2023-06-26T09:34:00Z"/>
                <w:rFonts w:ascii="Arial" w:hAnsi="Arial" w:cs="Arial"/>
                <w:bCs/>
                <w:strike/>
              </w:rPr>
            </w:pPr>
            <w:ins w:id="9172" w:author="Kate Mullins" w:date="2023-06-26T09:34:00Z">
              <w:r w:rsidRPr="00397C8C">
                <w:rPr>
                  <w:rFonts w:ascii="Arial" w:hAnsi="Arial" w:cs="Arial"/>
                  <w:bCs/>
                  <w:strike/>
                </w:rPr>
                <w:t>Present On Admission Indicator - 15</w:t>
              </w:r>
            </w:ins>
          </w:p>
        </w:tc>
        <w:tc>
          <w:tcPr>
            <w:tcW w:w="1440" w:type="dxa"/>
            <w:tcBorders>
              <w:top w:val="single" w:sz="4" w:space="0" w:color="auto"/>
              <w:left w:val="single" w:sz="18" w:space="0" w:color="auto"/>
              <w:bottom w:val="single" w:sz="4" w:space="0" w:color="auto"/>
              <w:right w:val="single" w:sz="18" w:space="0" w:color="auto"/>
            </w:tcBorders>
          </w:tcPr>
          <w:p w14:paraId="7B32921F" w14:textId="77777777" w:rsidR="001A68B8" w:rsidRPr="00397C8C" w:rsidRDefault="001A68B8" w:rsidP="006F36C5">
            <w:pPr>
              <w:jc w:val="center"/>
              <w:rPr>
                <w:ins w:id="9173" w:author="Kate Mullins" w:date="2023-06-26T09:34:00Z"/>
                <w:rFonts w:ascii="Arial" w:hAnsi="Arial"/>
                <w:strike/>
              </w:rPr>
            </w:pPr>
            <w:ins w:id="9174"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5E1CAF76" w14:textId="77777777" w:rsidR="001A68B8" w:rsidRPr="00397C8C" w:rsidRDefault="001A68B8" w:rsidP="006F36C5">
            <w:pPr>
              <w:jc w:val="center"/>
              <w:rPr>
                <w:ins w:id="9175" w:author="Kate Mullins" w:date="2023-06-26T09:34:00Z"/>
                <w:rFonts w:ascii="Arial" w:hAnsi="Arial" w:cs="Arial"/>
                <w:strike/>
              </w:rPr>
            </w:pPr>
            <w:ins w:id="917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D8439FB" w14:textId="77777777" w:rsidR="001A68B8" w:rsidRPr="00397C8C" w:rsidRDefault="001A68B8" w:rsidP="006F36C5">
            <w:pPr>
              <w:jc w:val="center"/>
              <w:rPr>
                <w:ins w:id="9177" w:author="Kate Mullins" w:date="2023-06-26T09:34:00Z"/>
                <w:rFonts w:ascii="Arial" w:hAnsi="Arial" w:cs="Arial"/>
                <w:strike/>
              </w:rPr>
            </w:pPr>
            <w:ins w:id="9178" w:author="Kate Mullins" w:date="2023-06-26T09:34:00Z">
              <w:r w:rsidRPr="00397C8C">
                <w:rPr>
                  <w:rFonts w:ascii="Arial" w:hAnsi="Arial" w:cs="Arial"/>
                  <w:strike/>
                </w:rPr>
                <w:t>837/2300/HI/03-9</w:t>
              </w:r>
            </w:ins>
          </w:p>
        </w:tc>
      </w:tr>
      <w:tr w:rsidR="00FB3DFB" w:rsidRPr="00FB3DFB" w14:paraId="06903344" w14:textId="77777777" w:rsidTr="006F36C5">
        <w:trPr>
          <w:trHeight w:val="211"/>
          <w:ins w:id="917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72D0AD1" w14:textId="23614994" w:rsidR="001A68B8" w:rsidRPr="00397C8C" w:rsidRDefault="009C67B6" w:rsidP="006F36C5">
            <w:pPr>
              <w:jc w:val="center"/>
              <w:rPr>
                <w:ins w:id="9180" w:author="Kate Mullins" w:date="2023-06-26T09:34:00Z"/>
                <w:rFonts w:ascii="Arial" w:hAnsi="Arial" w:cs="Arial"/>
                <w:strike/>
              </w:rPr>
            </w:pPr>
            <w:ins w:id="9181" w:author="Kate Mullins" w:date="2023-06-26T13:43:00Z">
              <w:r w:rsidRPr="00397C8C">
                <w:rPr>
                  <w:rFonts w:ascii="Arial" w:hAnsi="Arial" w:cs="Arial"/>
                  <w:strike/>
                </w:rPr>
                <w:t>SM</w:t>
              </w:r>
            </w:ins>
            <w:ins w:id="9182" w:author="Kate Mullins" w:date="2023-06-26T09:34:00Z">
              <w:r w:rsidR="001A68B8" w:rsidRPr="00397C8C">
                <w:rPr>
                  <w:rFonts w:ascii="Arial" w:hAnsi="Arial" w:cs="Arial"/>
                  <w:strike/>
                </w:rPr>
                <w:t>236</w:t>
              </w:r>
            </w:ins>
          </w:p>
        </w:tc>
        <w:tc>
          <w:tcPr>
            <w:tcW w:w="3600" w:type="dxa"/>
            <w:tcBorders>
              <w:top w:val="single" w:sz="4" w:space="0" w:color="auto"/>
              <w:left w:val="single" w:sz="18" w:space="0" w:color="auto"/>
              <w:bottom w:val="single" w:sz="4" w:space="0" w:color="auto"/>
              <w:right w:val="single" w:sz="18" w:space="0" w:color="auto"/>
            </w:tcBorders>
            <w:vAlign w:val="center"/>
          </w:tcPr>
          <w:p w14:paraId="5604C00D" w14:textId="77777777" w:rsidR="001A68B8" w:rsidRPr="00397C8C" w:rsidRDefault="001A68B8" w:rsidP="006F36C5">
            <w:pPr>
              <w:rPr>
                <w:ins w:id="9183" w:author="Kate Mullins" w:date="2023-06-26T09:34:00Z"/>
                <w:rFonts w:ascii="Arial" w:hAnsi="Arial" w:cs="Arial"/>
                <w:bCs/>
                <w:strike/>
              </w:rPr>
            </w:pPr>
            <w:ins w:id="9184" w:author="Kate Mullins" w:date="2023-06-26T09:34:00Z">
              <w:r w:rsidRPr="00397C8C">
                <w:rPr>
                  <w:rFonts w:ascii="Arial" w:hAnsi="Arial" w:cs="Arial"/>
                  <w:bCs/>
                  <w:strike/>
                </w:rPr>
                <w:t>External Cause of Injury - 16</w:t>
              </w:r>
            </w:ins>
          </w:p>
        </w:tc>
        <w:tc>
          <w:tcPr>
            <w:tcW w:w="1440" w:type="dxa"/>
            <w:tcBorders>
              <w:top w:val="single" w:sz="4" w:space="0" w:color="auto"/>
              <w:left w:val="single" w:sz="18" w:space="0" w:color="auto"/>
              <w:bottom w:val="single" w:sz="4" w:space="0" w:color="auto"/>
              <w:right w:val="single" w:sz="18" w:space="0" w:color="auto"/>
            </w:tcBorders>
          </w:tcPr>
          <w:p w14:paraId="0F48A18B" w14:textId="77777777" w:rsidR="001A68B8" w:rsidRPr="00397C8C" w:rsidRDefault="001A68B8" w:rsidP="006F36C5">
            <w:pPr>
              <w:jc w:val="center"/>
              <w:rPr>
                <w:ins w:id="9185" w:author="Kate Mullins" w:date="2023-06-26T09:34:00Z"/>
                <w:rFonts w:ascii="Arial" w:hAnsi="Arial" w:cs="Arial"/>
                <w:strike/>
              </w:rPr>
            </w:pPr>
            <w:ins w:id="9186"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706A1DC5" w14:textId="77777777" w:rsidR="001A68B8" w:rsidRPr="00397C8C" w:rsidRDefault="001A68B8" w:rsidP="006F36C5">
            <w:pPr>
              <w:jc w:val="center"/>
              <w:rPr>
                <w:ins w:id="9187" w:author="Kate Mullins" w:date="2023-06-26T09:34:00Z"/>
                <w:rFonts w:ascii="Arial" w:hAnsi="Arial" w:cs="Arial"/>
                <w:strike/>
              </w:rPr>
            </w:pPr>
            <w:ins w:id="918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32050B53" w14:textId="77777777" w:rsidR="001A68B8" w:rsidRPr="00397C8C" w:rsidRDefault="001A68B8" w:rsidP="006F36C5">
            <w:pPr>
              <w:jc w:val="center"/>
              <w:rPr>
                <w:ins w:id="9189" w:author="Kate Mullins" w:date="2023-06-26T09:34:00Z"/>
                <w:rFonts w:ascii="Arial" w:hAnsi="Arial" w:cs="Arial"/>
                <w:strike/>
              </w:rPr>
            </w:pPr>
            <w:ins w:id="9190" w:author="Kate Mullins" w:date="2023-06-26T09:34:00Z">
              <w:r w:rsidRPr="00397C8C">
                <w:rPr>
                  <w:rFonts w:ascii="Arial" w:hAnsi="Arial" w:cs="Arial"/>
                  <w:strike/>
                </w:rPr>
                <w:t>837/2300/HI/ABN/04-2</w:t>
              </w:r>
            </w:ins>
          </w:p>
        </w:tc>
      </w:tr>
      <w:tr w:rsidR="00FB3DFB" w:rsidRPr="00FB3DFB" w14:paraId="751EF89D" w14:textId="77777777" w:rsidTr="006F36C5">
        <w:trPr>
          <w:trHeight w:val="211"/>
          <w:ins w:id="919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50B6F73" w14:textId="6669638F" w:rsidR="001A68B8" w:rsidRPr="00397C8C" w:rsidRDefault="009C67B6" w:rsidP="006F36C5">
            <w:pPr>
              <w:jc w:val="center"/>
              <w:rPr>
                <w:ins w:id="9192" w:author="Kate Mullins" w:date="2023-06-26T09:34:00Z"/>
                <w:rFonts w:ascii="Arial" w:hAnsi="Arial" w:cs="Arial"/>
                <w:strike/>
              </w:rPr>
            </w:pPr>
            <w:ins w:id="9193" w:author="Kate Mullins" w:date="2023-06-26T13:43:00Z">
              <w:r w:rsidRPr="00397C8C">
                <w:rPr>
                  <w:rFonts w:ascii="Arial" w:hAnsi="Arial" w:cs="Arial"/>
                  <w:strike/>
                </w:rPr>
                <w:t>SM</w:t>
              </w:r>
            </w:ins>
            <w:ins w:id="9194" w:author="Kate Mullins" w:date="2023-06-26T09:34:00Z">
              <w:r w:rsidR="001A68B8" w:rsidRPr="00397C8C">
                <w:rPr>
                  <w:rFonts w:ascii="Arial" w:hAnsi="Arial" w:cs="Arial"/>
                  <w:strike/>
                </w:rPr>
                <w:t>237</w:t>
              </w:r>
            </w:ins>
          </w:p>
        </w:tc>
        <w:tc>
          <w:tcPr>
            <w:tcW w:w="3600" w:type="dxa"/>
            <w:tcBorders>
              <w:top w:val="single" w:sz="4" w:space="0" w:color="auto"/>
              <w:left w:val="single" w:sz="18" w:space="0" w:color="auto"/>
              <w:bottom w:val="single" w:sz="4" w:space="0" w:color="auto"/>
              <w:right w:val="single" w:sz="18" w:space="0" w:color="auto"/>
            </w:tcBorders>
            <w:vAlign w:val="center"/>
          </w:tcPr>
          <w:p w14:paraId="02BF6E04" w14:textId="77777777" w:rsidR="001A68B8" w:rsidRPr="00397C8C" w:rsidRDefault="001A68B8" w:rsidP="006F36C5">
            <w:pPr>
              <w:rPr>
                <w:ins w:id="9195" w:author="Kate Mullins" w:date="2023-06-26T09:34:00Z"/>
                <w:rFonts w:ascii="Arial" w:hAnsi="Arial" w:cs="Arial"/>
                <w:bCs/>
                <w:strike/>
              </w:rPr>
            </w:pPr>
            <w:ins w:id="9196" w:author="Kate Mullins" w:date="2023-06-26T09:34:00Z">
              <w:r w:rsidRPr="00397C8C">
                <w:rPr>
                  <w:rFonts w:ascii="Arial" w:hAnsi="Arial" w:cs="Arial"/>
                  <w:bCs/>
                  <w:strike/>
                </w:rPr>
                <w:t>Present On Admission Indicator - 16</w:t>
              </w:r>
            </w:ins>
          </w:p>
        </w:tc>
        <w:tc>
          <w:tcPr>
            <w:tcW w:w="1440" w:type="dxa"/>
            <w:tcBorders>
              <w:top w:val="single" w:sz="4" w:space="0" w:color="auto"/>
              <w:left w:val="single" w:sz="18" w:space="0" w:color="auto"/>
              <w:bottom w:val="single" w:sz="4" w:space="0" w:color="auto"/>
              <w:right w:val="single" w:sz="18" w:space="0" w:color="auto"/>
            </w:tcBorders>
          </w:tcPr>
          <w:p w14:paraId="04EC3DC3" w14:textId="77777777" w:rsidR="001A68B8" w:rsidRPr="00397C8C" w:rsidRDefault="001A68B8" w:rsidP="006F36C5">
            <w:pPr>
              <w:jc w:val="center"/>
              <w:rPr>
                <w:ins w:id="9197" w:author="Kate Mullins" w:date="2023-06-26T09:34:00Z"/>
                <w:rFonts w:ascii="Arial" w:hAnsi="Arial" w:cs="Arial"/>
                <w:strike/>
              </w:rPr>
            </w:pPr>
            <w:ins w:id="9198"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760A1F0E" w14:textId="77777777" w:rsidR="001A68B8" w:rsidRPr="00397C8C" w:rsidRDefault="001A68B8" w:rsidP="006F36C5">
            <w:pPr>
              <w:jc w:val="center"/>
              <w:rPr>
                <w:ins w:id="9199" w:author="Kate Mullins" w:date="2023-06-26T09:34:00Z"/>
                <w:rFonts w:ascii="Arial" w:hAnsi="Arial"/>
                <w:strike/>
              </w:rPr>
            </w:pPr>
            <w:ins w:id="920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7D565C47" w14:textId="77777777" w:rsidR="001A68B8" w:rsidRPr="00397C8C" w:rsidRDefault="001A68B8" w:rsidP="006F36C5">
            <w:pPr>
              <w:jc w:val="center"/>
              <w:rPr>
                <w:ins w:id="9201" w:author="Kate Mullins" w:date="2023-06-26T09:34:00Z"/>
                <w:rFonts w:ascii="Arial" w:hAnsi="Arial" w:cs="Arial"/>
                <w:strike/>
              </w:rPr>
            </w:pPr>
            <w:ins w:id="9202" w:author="Kate Mullins" w:date="2023-06-26T09:34:00Z">
              <w:r w:rsidRPr="00397C8C">
                <w:rPr>
                  <w:rFonts w:ascii="Arial" w:hAnsi="Arial" w:cs="Arial"/>
                  <w:strike/>
                </w:rPr>
                <w:t>837/2300/HI/04-9</w:t>
              </w:r>
            </w:ins>
          </w:p>
        </w:tc>
      </w:tr>
      <w:tr w:rsidR="00FB3DFB" w:rsidRPr="00FB3DFB" w14:paraId="2A15921B" w14:textId="77777777" w:rsidTr="006F36C5">
        <w:trPr>
          <w:trHeight w:val="211"/>
          <w:ins w:id="920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4034A3BC" w14:textId="08C2D2B7" w:rsidR="001A68B8" w:rsidRPr="00397C8C" w:rsidRDefault="009C67B6" w:rsidP="006F36C5">
            <w:pPr>
              <w:jc w:val="center"/>
              <w:rPr>
                <w:ins w:id="9204" w:author="Kate Mullins" w:date="2023-06-26T09:34:00Z"/>
                <w:rFonts w:ascii="Arial" w:hAnsi="Arial" w:cs="Arial"/>
                <w:strike/>
              </w:rPr>
            </w:pPr>
            <w:ins w:id="9205" w:author="Kate Mullins" w:date="2023-06-26T13:43:00Z">
              <w:r w:rsidRPr="00397C8C">
                <w:rPr>
                  <w:rFonts w:ascii="Arial" w:hAnsi="Arial" w:cs="Arial"/>
                  <w:strike/>
                </w:rPr>
                <w:t>SM</w:t>
              </w:r>
            </w:ins>
            <w:ins w:id="9206" w:author="Kate Mullins" w:date="2023-06-26T09:34:00Z">
              <w:r w:rsidR="001A68B8" w:rsidRPr="00397C8C">
                <w:rPr>
                  <w:rFonts w:ascii="Arial" w:hAnsi="Arial" w:cs="Arial"/>
                  <w:strike/>
                </w:rPr>
                <w:t>238</w:t>
              </w:r>
            </w:ins>
          </w:p>
        </w:tc>
        <w:tc>
          <w:tcPr>
            <w:tcW w:w="3600" w:type="dxa"/>
            <w:tcBorders>
              <w:top w:val="single" w:sz="4" w:space="0" w:color="auto"/>
              <w:left w:val="single" w:sz="18" w:space="0" w:color="auto"/>
              <w:bottom w:val="single" w:sz="4" w:space="0" w:color="auto"/>
              <w:right w:val="single" w:sz="18" w:space="0" w:color="auto"/>
            </w:tcBorders>
            <w:vAlign w:val="center"/>
          </w:tcPr>
          <w:p w14:paraId="3E7A3126" w14:textId="77777777" w:rsidR="001A68B8" w:rsidRPr="00397C8C" w:rsidRDefault="001A68B8" w:rsidP="006F36C5">
            <w:pPr>
              <w:rPr>
                <w:ins w:id="9207" w:author="Kate Mullins" w:date="2023-06-26T09:34:00Z"/>
                <w:rFonts w:ascii="Arial" w:hAnsi="Arial" w:cs="Arial"/>
                <w:bCs/>
                <w:strike/>
              </w:rPr>
            </w:pPr>
            <w:ins w:id="9208" w:author="Kate Mullins" w:date="2023-06-26T09:34:00Z">
              <w:r w:rsidRPr="00397C8C">
                <w:rPr>
                  <w:rFonts w:ascii="Arial" w:hAnsi="Arial" w:cs="Arial"/>
                  <w:bCs/>
                  <w:strike/>
                </w:rPr>
                <w:t>External Cause of Injury - 17</w:t>
              </w:r>
            </w:ins>
          </w:p>
        </w:tc>
        <w:tc>
          <w:tcPr>
            <w:tcW w:w="1440" w:type="dxa"/>
            <w:tcBorders>
              <w:top w:val="single" w:sz="4" w:space="0" w:color="auto"/>
              <w:left w:val="single" w:sz="18" w:space="0" w:color="auto"/>
              <w:bottom w:val="single" w:sz="4" w:space="0" w:color="auto"/>
              <w:right w:val="single" w:sz="18" w:space="0" w:color="auto"/>
            </w:tcBorders>
          </w:tcPr>
          <w:p w14:paraId="70BC4E14" w14:textId="77777777" w:rsidR="001A68B8" w:rsidRPr="00397C8C" w:rsidRDefault="001A68B8" w:rsidP="006F36C5">
            <w:pPr>
              <w:jc w:val="center"/>
              <w:rPr>
                <w:ins w:id="9209" w:author="Kate Mullins" w:date="2023-06-26T09:34:00Z"/>
                <w:rFonts w:ascii="Arial" w:hAnsi="Arial" w:cs="Arial"/>
                <w:strike/>
              </w:rPr>
            </w:pPr>
            <w:ins w:id="9210"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030C35DA" w14:textId="77777777" w:rsidR="001A68B8" w:rsidRPr="00397C8C" w:rsidRDefault="001A68B8" w:rsidP="006F36C5">
            <w:pPr>
              <w:jc w:val="center"/>
              <w:rPr>
                <w:ins w:id="9211" w:author="Kate Mullins" w:date="2023-06-26T09:34:00Z"/>
                <w:rFonts w:ascii="Arial" w:hAnsi="Arial" w:cs="Arial"/>
                <w:strike/>
              </w:rPr>
            </w:pPr>
            <w:ins w:id="921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67AA4EB" w14:textId="77777777" w:rsidR="001A68B8" w:rsidRPr="00397C8C" w:rsidRDefault="001A68B8" w:rsidP="006F36C5">
            <w:pPr>
              <w:jc w:val="center"/>
              <w:rPr>
                <w:ins w:id="9213" w:author="Kate Mullins" w:date="2023-06-26T09:34:00Z"/>
                <w:rFonts w:ascii="Arial" w:hAnsi="Arial" w:cs="Arial"/>
                <w:strike/>
              </w:rPr>
            </w:pPr>
            <w:ins w:id="9214" w:author="Kate Mullins" w:date="2023-06-26T09:34:00Z">
              <w:r w:rsidRPr="00397C8C">
                <w:rPr>
                  <w:rFonts w:ascii="Arial" w:hAnsi="Arial" w:cs="Arial"/>
                  <w:strike/>
                </w:rPr>
                <w:t>837/2300/HI/ABN/05-2</w:t>
              </w:r>
            </w:ins>
          </w:p>
        </w:tc>
      </w:tr>
      <w:tr w:rsidR="00FB3DFB" w:rsidRPr="00FB3DFB" w14:paraId="631B66E9" w14:textId="77777777" w:rsidTr="006F36C5">
        <w:trPr>
          <w:trHeight w:val="211"/>
          <w:ins w:id="921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1892F243" w14:textId="7D5625CE" w:rsidR="001A68B8" w:rsidRPr="00397C8C" w:rsidRDefault="009C67B6" w:rsidP="006F36C5">
            <w:pPr>
              <w:jc w:val="center"/>
              <w:rPr>
                <w:ins w:id="9216" w:author="Kate Mullins" w:date="2023-06-26T09:34:00Z"/>
                <w:rFonts w:ascii="Arial" w:hAnsi="Arial" w:cs="Arial"/>
                <w:strike/>
              </w:rPr>
            </w:pPr>
            <w:ins w:id="9217" w:author="Kate Mullins" w:date="2023-06-26T13:43:00Z">
              <w:r w:rsidRPr="00397C8C">
                <w:rPr>
                  <w:rFonts w:ascii="Arial" w:hAnsi="Arial" w:cs="Arial"/>
                  <w:strike/>
                </w:rPr>
                <w:t>SM</w:t>
              </w:r>
            </w:ins>
            <w:ins w:id="9218" w:author="Kate Mullins" w:date="2023-06-26T09:34:00Z">
              <w:r w:rsidR="001A68B8" w:rsidRPr="00397C8C">
                <w:rPr>
                  <w:rFonts w:ascii="Arial" w:hAnsi="Arial" w:cs="Arial"/>
                  <w:strike/>
                </w:rPr>
                <w:t>239</w:t>
              </w:r>
            </w:ins>
          </w:p>
        </w:tc>
        <w:tc>
          <w:tcPr>
            <w:tcW w:w="3600" w:type="dxa"/>
            <w:tcBorders>
              <w:top w:val="single" w:sz="4" w:space="0" w:color="auto"/>
              <w:left w:val="single" w:sz="18" w:space="0" w:color="auto"/>
              <w:bottom w:val="single" w:sz="4" w:space="0" w:color="auto"/>
              <w:right w:val="single" w:sz="18" w:space="0" w:color="auto"/>
            </w:tcBorders>
            <w:vAlign w:val="center"/>
          </w:tcPr>
          <w:p w14:paraId="5864C479" w14:textId="77777777" w:rsidR="001A68B8" w:rsidRPr="00397C8C" w:rsidRDefault="001A68B8" w:rsidP="006F36C5">
            <w:pPr>
              <w:rPr>
                <w:ins w:id="9219" w:author="Kate Mullins" w:date="2023-06-26T09:34:00Z"/>
                <w:rFonts w:ascii="Arial" w:hAnsi="Arial" w:cs="Arial"/>
                <w:bCs/>
                <w:strike/>
              </w:rPr>
            </w:pPr>
            <w:ins w:id="9220" w:author="Kate Mullins" w:date="2023-06-26T09:34:00Z">
              <w:r w:rsidRPr="00397C8C">
                <w:rPr>
                  <w:rFonts w:ascii="Arial" w:hAnsi="Arial" w:cs="Arial"/>
                  <w:bCs/>
                  <w:strike/>
                </w:rPr>
                <w:t>Present On Admission Indicator - 17</w:t>
              </w:r>
            </w:ins>
          </w:p>
        </w:tc>
        <w:tc>
          <w:tcPr>
            <w:tcW w:w="1440" w:type="dxa"/>
            <w:tcBorders>
              <w:top w:val="single" w:sz="4" w:space="0" w:color="auto"/>
              <w:left w:val="single" w:sz="18" w:space="0" w:color="auto"/>
              <w:bottom w:val="single" w:sz="4" w:space="0" w:color="auto"/>
              <w:right w:val="single" w:sz="18" w:space="0" w:color="auto"/>
            </w:tcBorders>
          </w:tcPr>
          <w:p w14:paraId="2CD24D22" w14:textId="77777777" w:rsidR="001A68B8" w:rsidRPr="00397C8C" w:rsidRDefault="001A68B8" w:rsidP="006F36C5">
            <w:pPr>
              <w:jc w:val="center"/>
              <w:rPr>
                <w:ins w:id="9221" w:author="Kate Mullins" w:date="2023-06-26T09:34:00Z"/>
                <w:rFonts w:ascii="Arial" w:hAnsi="Arial" w:cs="Arial"/>
                <w:strike/>
              </w:rPr>
            </w:pPr>
            <w:ins w:id="9222"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1AE5D431" w14:textId="77777777" w:rsidR="001A68B8" w:rsidRPr="00397C8C" w:rsidRDefault="001A68B8" w:rsidP="006F36C5">
            <w:pPr>
              <w:jc w:val="center"/>
              <w:rPr>
                <w:ins w:id="9223" w:author="Kate Mullins" w:date="2023-06-26T09:34:00Z"/>
                <w:rFonts w:ascii="Arial" w:hAnsi="Arial" w:cs="Arial"/>
                <w:strike/>
              </w:rPr>
            </w:pPr>
            <w:ins w:id="922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7E0A102C" w14:textId="77777777" w:rsidR="001A68B8" w:rsidRPr="00397C8C" w:rsidRDefault="001A68B8" w:rsidP="006F36C5">
            <w:pPr>
              <w:jc w:val="center"/>
              <w:rPr>
                <w:ins w:id="9225" w:author="Kate Mullins" w:date="2023-06-26T09:34:00Z"/>
                <w:rFonts w:ascii="Arial" w:hAnsi="Arial" w:cs="Arial"/>
                <w:strike/>
              </w:rPr>
            </w:pPr>
            <w:ins w:id="9226" w:author="Kate Mullins" w:date="2023-06-26T09:34:00Z">
              <w:r w:rsidRPr="00397C8C">
                <w:rPr>
                  <w:rFonts w:ascii="Arial" w:hAnsi="Arial" w:cs="Arial"/>
                  <w:strike/>
                </w:rPr>
                <w:t>837/2300/HI/05-9</w:t>
              </w:r>
            </w:ins>
          </w:p>
        </w:tc>
      </w:tr>
      <w:tr w:rsidR="00FB3DFB" w:rsidRPr="00FB3DFB" w14:paraId="6382F81E" w14:textId="77777777" w:rsidTr="00D046DF">
        <w:trPr>
          <w:trHeight w:val="211"/>
          <w:ins w:id="922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2D47ED76" w14:textId="0C8AB3CF" w:rsidR="001A68B8" w:rsidRPr="00397C8C" w:rsidRDefault="009C67B6" w:rsidP="006F36C5">
            <w:pPr>
              <w:jc w:val="center"/>
              <w:rPr>
                <w:ins w:id="9228" w:author="Kate Mullins" w:date="2023-06-26T09:34:00Z"/>
                <w:rFonts w:ascii="Arial" w:hAnsi="Arial" w:cs="Arial"/>
                <w:strike/>
              </w:rPr>
            </w:pPr>
            <w:ins w:id="9229" w:author="Kate Mullins" w:date="2023-06-26T13:43:00Z">
              <w:r w:rsidRPr="00397C8C">
                <w:rPr>
                  <w:rFonts w:ascii="Arial" w:hAnsi="Arial" w:cs="Arial"/>
                  <w:strike/>
                </w:rPr>
                <w:t>SM</w:t>
              </w:r>
            </w:ins>
            <w:ins w:id="9230" w:author="Kate Mullins" w:date="2023-06-26T09:34:00Z">
              <w:r w:rsidR="001A68B8" w:rsidRPr="00397C8C">
                <w:rPr>
                  <w:rFonts w:ascii="Arial" w:hAnsi="Arial" w:cs="Arial"/>
                  <w:strike/>
                </w:rPr>
                <w:t>240</w:t>
              </w:r>
            </w:ins>
          </w:p>
        </w:tc>
        <w:tc>
          <w:tcPr>
            <w:tcW w:w="3600" w:type="dxa"/>
            <w:tcBorders>
              <w:top w:val="single" w:sz="4" w:space="0" w:color="auto"/>
              <w:left w:val="single" w:sz="18" w:space="0" w:color="auto"/>
              <w:bottom w:val="single" w:sz="4" w:space="0" w:color="auto"/>
              <w:right w:val="single" w:sz="18" w:space="0" w:color="auto"/>
            </w:tcBorders>
            <w:vAlign w:val="center"/>
          </w:tcPr>
          <w:p w14:paraId="3B6D8229" w14:textId="77777777" w:rsidR="001A68B8" w:rsidRPr="00397C8C" w:rsidRDefault="001A68B8" w:rsidP="006F36C5">
            <w:pPr>
              <w:rPr>
                <w:ins w:id="9231" w:author="Kate Mullins" w:date="2023-06-26T09:34:00Z"/>
                <w:rFonts w:ascii="Arial" w:hAnsi="Arial" w:cs="Arial"/>
                <w:bCs/>
                <w:strike/>
              </w:rPr>
            </w:pPr>
            <w:ins w:id="9232" w:author="Kate Mullins" w:date="2023-06-26T09:34:00Z">
              <w:r w:rsidRPr="00397C8C">
                <w:rPr>
                  <w:rFonts w:ascii="Arial" w:hAnsi="Arial" w:cs="Arial"/>
                  <w:bCs/>
                  <w:strike/>
                </w:rPr>
                <w:t>External Cause of Injury - 18</w:t>
              </w:r>
            </w:ins>
          </w:p>
        </w:tc>
        <w:tc>
          <w:tcPr>
            <w:tcW w:w="1440" w:type="dxa"/>
            <w:tcBorders>
              <w:top w:val="single" w:sz="4" w:space="0" w:color="auto"/>
              <w:left w:val="single" w:sz="18" w:space="0" w:color="auto"/>
              <w:bottom w:val="single" w:sz="4" w:space="0" w:color="auto"/>
              <w:right w:val="single" w:sz="18" w:space="0" w:color="auto"/>
            </w:tcBorders>
          </w:tcPr>
          <w:p w14:paraId="732744DE" w14:textId="77777777" w:rsidR="001A68B8" w:rsidRPr="00397C8C" w:rsidRDefault="001A68B8" w:rsidP="006F36C5">
            <w:pPr>
              <w:jc w:val="center"/>
              <w:rPr>
                <w:ins w:id="9233" w:author="Kate Mullins" w:date="2023-06-26T09:34:00Z"/>
                <w:rFonts w:ascii="Arial" w:hAnsi="Arial" w:cs="Arial"/>
                <w:strike/>
              </w:rPr>
            </w:pPr>
            <w:ins w:id="9234"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448A0105" w14:textId="77777777" w:rsidR="001A68B8" w:rsidRPr="00397C8C" w:rsidRDefault="001A68B8" w:rsidP="006F36C5">
            <w:pPr>
              <w:jc w:val="center"/>
              <w:rPr>
                <w:ins w:id="9235" w:author="Kate Mullins" w:date="2023-06-26T09:34:00Z"/>
                <w:rFonts w:ascii="Arial" w:hAnsi="Arial" w:cs="Arial"/>
                <w:strike/>
              </w:rPr>
            </w:pPr>
            <w:ins w:id="923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7D55E6C4" w14:textId="77777777" w:rsidR="001A68B8" w:rsidRPr="00397C8C" w:rsidRDefault="001A68B8" w:rsidP="006F36C5">
            <w:pPr>
              <w:jc w:val="center"/>
              <w:rPr>
                <w:ins w:id="9237" w:author="Kate Mullins" w:date="2023-06-26T09:34:00Z"/>
                <w:rFonts w:ascii="Arial" w:hAnsi="Arial" w:cs="Arial"/>
                <w:strike/>
              </w:rPr>
            </w:pPr>
            <w:ins w:id="9238" w:author="Kate Mullins" w:date="2023-06-26T09:34:00Z">
              <w:r w:rsidRPr="00397C8C">
                <w:rPr>
                  <w:rFonts w:ascii="Arial" w:hAnsi="Arial" w:cs="Arial"/>
                  <w:strike/>
                </w:rPr>
                <w:t>837/2300/HI/ABN/06-2</w:t>
              </w:r>
            </w:ins>
          </w:p>
        </w:tc>
      </w:tr>
      <w:tr w:rsidR="00FB3DFB" w:rsidRPr="00FB3DFB" w14:paraId="4CEC934D" w14:textId="77777777" w:rsidTr="00D046DF">
        <w:trPr>
          <w:trHeight w:val="211"/>
          <w:ins w:id="923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2758E1C" w14:textId="7D62E66A" w:rsidR="001A68B8" w:rsidRPr="00397C8C" w:rsidRDefault="009C67B6" w:rsidP="006F36C5">
            <w:pPr>
              <w:jc w:val="center"/>
              <w:rPr>
                <w:ins w:id="9240" w:author="Kate Mullins" w:date="2023-06-26T09:34:00Z"/>
                <w:rFonts w:ascii="Arial" w:hAnsi="Arial" w:cs="Arial"/>
                <w:strike/>
              </w:rPr>
            </w:pPr>
            <w:ins w:id="9241" w:author="Kate Mullins" w:date="2023-06-26T13:43:00Z">
              <w:r w:rsidRPr="00397C8C">
                <w:rPr>
                  <w:rFonts w:ascii="Arial" w:hAnsi="Arial" w:cs="Arial"/>
                  <w:strike/>
                </w:rPr>
                <w:t>SM</w:t>
              </w:r>
            </w:ins>
            <w:ins w:id="9242" w:author="Kate Mullins" w:date="2023-06-26T09:34:00Z">
              <w:r w:rsidR="001A68B8" w:rsidRPr="00397C8C">
                <w:rPr>
                  <w:rFonts w:ascii="Arial" w:hAnsi="Arial" w:cs="Arial"/>
                  <w:strike/>
                </w:rPr>
                <w:t>241</w:t>
              </w:r>
            </w:ins>
          </w:p>
        </w:tc>
        <w:tc>
          <w:tcPr>
            <w:tcW w:w="3600" w:type="dxa"/>
            <w:tcBorders>
              <w:top w:val="single" w:sz="4" w:space="0" w:color="auto"/>
              <w:left w:val="single" w:sz="18" w:space="0" w:color="auto"/>
              <w:bottom w:val="single" w:sz="4" w:space="0" w:color="auto"/>
              <w:right w:val="single" w:sz="18" w:space="0" w:color="auto"/>
            </w:tcBorders>
            <w:vAlign w:val="center"/>
          </w:tcPr>
          <w:p w14:paraId="62D9A1A2" w14:textId="77777777" w:rsidR="001A68B8" w:rsidRPr="00397C8C" w:rsidRDefault="001A68B8" w:rsidP="006F36C5">
            <w:pPr>
              <w:rPr>
                <w:ins w:id="9243" w:author="Kate Mullins" w:date="2023-06-26T09:34:00Z"/>
                <w:rFonts w:ascii="Arial" w:hAnsi="Arial" w:cs="Arial"/>
                <w:bCs/>
                <w:strike/>
              </w:rPr>
            </w:pPr>
            <w:ins w:id="9244" w:author="Kate Mullins" w:date="2023-06-26T09:34:00Z">
              <w:r w:rsidRPr="00397C8C">
                <w:rPr>
                  <w:rFonts w:ascii="Arial" w:hAnsi="Arial" w:cs="Arial"/>
                  <w:bCs/>
                  <w:strike/>
                </w:rPr>
                <w:t>Present On Admission Indicator - 18</w:t>
              </w:r>
            </w:ins>
          </w:p>
        </w:tc>
        <w:tc>
          <w:tcPr>
            <w:tcW w:w="1440" w:type="dxa"/>
            <w:tcBorders>
              <w:top w:val="single" w:sz="4" w:space="0" w:color="auto"/>
              <w:left w:val="single" w:sz="18" w:space="0" w:color="auto"/>
              <w:bottom w:val="single" w:sz="4" w:space="0" w:color="auto"/>
              <w:right w:val="single" w:sz="18" w:space="0" w:color="auto"/>
            </w:tcBorders>
          </w:tcPr>
          <w:p w14:paraId="521ABF68" w14:textId="77777777" w:rsidR="001A68B8" w:rsidRPr="00397C8C" w:rsidRDefault="001A68B8" w:rsidP="006F36C5">
            <w:pPr>
              <w:jc w:val="center"/>
              <w:rPr>
                <w:ins w:id="9245" w:author="Kate Mullins" w:date="2023-06-26T09:34:00Z"/>
                <w:rFonts w:ascii="Arial" w:hAnsi="Arial"/>
                <w:strike/>
              </w:rPr>
            </w:pPr>
            <w:ins w:id="9246"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672DE6C6" w14:textId="77777777" w:rsidR="001A68B8" w:rsidRPr="00397C8C" w:rsidRDefault="001A68B8" w:rsidP="006F36C5">
            <w:pPr>
              <w:jc w:val="center"/>
              <w:rPr>
                <w:ins w:id="9247" w:author="Kate Mullins" w:date="2023-06-26T09:34:00Z"/>
                <w:rFonts w:ascii="Arial" w:hAnsi="Arial" w:cs="Arial"/>
                <w:strike/>
              </w:rPr>
            </w:pPr>
            <w:ins w:id="924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66FB2CA5" w14:textId="77777777" w:rsidR="001A68B8" w:rsidRPr="00397C8C" w:rsidRDefault="001A68B8" w:rsidP="006F36C5">
            <w:pPr>
              <w:jc w:val="center"/>
              <w:rPr>
                <w:ins w:id="9249" w:author="Kate Mullins" w:date="2023-06-26T09:34:00Z"/>
                <w:rFonts w:ascii="Arial" w:hAnsi="Arial" w:cs="Arial"/>
                <w:strike/>
              </w:rPr>
            </w:pPr>
            <w:ins w:id="9250" w:author="Kate Mullins" w:date="2023-06-26T09:34:00Z">
              <w:r w:rsidRPr="00397C8C">
                <w:rPr>
                  <w:rFonts w:ascii="Arial" w:hAnsi="Arial" w:cs="Arial"/>
                  <w:strike/>
                </w:rPr>
                <w:t>837/2300/HI/06-9</w:t>
              </w:r>
            </w:ins>
          </w:p>
        </w:tc>
      </w:tr>
      <w:tr w:rsidR="00FB3DFB" w:rsidRPr="00FB3DFB" w14:paraId="0F76DA1D" w14:textId="77777777" w:rsidTr="00D046DF">
        <w:trPr>
          <w:trHeight w:val="180"/>
          <w:ins w:id="925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2ADBD740" w14:textId="0FCA1DEA" w:rsidR="001A68B8" w:rsidRPr="00397C8C" w:rsidRDefault="009C67B6" w:rsidP="006F36C5">
            <w:pPr>
              <w:jc w:val="center"/>
              <w:rPr>
                <w:ins w:id="9252" w:author="Kate Mullins" w:date="2023-06-26T09:34:00Z"/>
                <w:rFonts w:ascii="Arial" w:hAnsi="Arial" w:cs="Arial"/>
                <w:strike/>
              </w:rPr>
            </w:pPr>
            <w:ins w:id="9253" w:author="Kate Mullins" w:date="2023-06-26T13:43:00Z">
              <w:r w:rsidRPr="00397C8C">
                <w:rPr>
                  <w:rFonts w:ascii="Arial" w:hAnsi="Arial" w:cs="Arial"/>
                  <w:strike/>
                </w:rPr>
                <w:t>SM</w:t>
              </w:r>
            </w:ins>
            <w:ins w:id="9254" w:author="Kate Mullins" w:date="2023-06-26T09:34:00Z">
              <w:r w:rsidR="001A68B8" w:rsidRPr="00397C8C">
                <w:rPr>
                  <w:rFonts w:ascii="Arial" w:hAnsi="Arial" w:cs="Arial"/>
                  <w:strike/>
                </w:rPr>
                <w:t>242</w:t>
              </w:r>
            </w:ins>
          </w:p>
        </w:tc>
        <w:tc>
          <w:tcPr>
            <w:tcW w:w="3600" w:type="dxa"/>
            <w:tcBorders>
              <w:top w:val="single" w:sz="4" w:space="0" w:color="auto"/>
              <w:left w:val="single" w:sz="18" w:space="0" w:color="auto"/>
              <w:bottom w:val="single" w:sz="4" w:space="0" w:color="auto"/>
              <w:right w:val="single" w:sz="18" w:space="0" w:color="auto"/>
            </w:tcBorders>
            <w:vAlign w:val="center"/>
          </w:tcPr>
          <w:p w14:paraId="4EDD89C4" w14:textId="77777777" w:rsidR="001A68B8" w:rsidRPr="00397C8C" w:rsidRDefault="001A68B8" w:rsidP="006F36C5">
            <w:pPr>
              <w:rPr>
                <w:ins w:id="9255" w:author="Kate Mullins" w:date="2023-06-26T09:34:00Z"/>
                <w:rFonts w:ascii="Arial" w:hAnsi="Arial" w:cs="Arial"/>
                <w:bCs/>
                <w:strike/>
              </w:rPr>
            </w:pPr>
            <w:ins w:id="9256" w:author="Kate Mullins" w:date="2023-06-26T09:34:00Z">
              <w:r w:rsidRPr="00397C8C">
                <w:rPr>
                  <w:rFonts w:ascii="Arial" w:hAnsi="Arial" w:cs="Arial"/>
                  <w:bCs/>
                  <w:strike/>
                </w:rPr>
                <w:t>External Cause of Injury - 19</w:t>
              </w:r>
            </w:ins>
          </w:p>
        </w:tc>
        <w:tc>
          <w:tcPr>
            <w:tcW w:w="1440" w:type="dxa"/>
            <w:tcBorders>
              <w:top w:val="single" w:sz="4" w:space="0" w:color="auto"/>
              <w:left w:val="single" w:sz="18" w:space="0" w:color="auto"/>
              <w:bottom w:val="single" w:sz="4" w:space="0" w:color="auto"/>
              <w:right w:val="single" w:sz="18" w:space="0" w:color="auto"/>
            </w:tcBorders>
          </w:tcPr>
          <w:p w14:paraId="23FB040A" w14:textId="77777777" w:rsidR="001A68B8" w:rsidRPr="00397C8C" w:rsidRDefault="001A68B8" w:rsidP="006F36C5">
            <w:pPr>
              <w:jc w:val="center"/>
              <w:rPr>
                <w:ins w:id="9257" w:author="Kate Mullins" w:date="2023-06-26T09:34:00Z"/>
                <w:rFonts w:ascii="Arial" w:hAnsi="Arial" w:cs="Arial"/>
                <w:strike/>
              </w:rPr>
            </w:pPr>
            <w:ins w:id="9258"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6FD6B352" w14:textId="77777777" w:rsidR="001A68B8" w:rsidRPr="00397C8C" w:rsidRDefault="001A68B8" w:rsidP="006F36C5">
            <w:pPr>
              <w:jc w:val="center"/>
              <w:rPr>
                <w:ins w:id="9259" w:author="Kate Mullins" w:date="2023-06-26T09:34:00Z"/>
                <w:rFonts w:ascii="Arial" w:hAnsi="Arial" w:cs="Arial"/>
                <w:strike/>
              </w:rPr>
            </w:pPr>
            <w:ins w:id="926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1AAA39C4" w14:textId="77777777" w:rsidR="001A68B8" w:rsidRPr="00397C8C" w:rsidRDefault="001A68B8" w:rsidP="006F36C5">
            <w:pPr>
              <w:jc w:val="center"/>
              <w:rPr>
                <w:ins w:id="9261" w:author="Kate Mullins" w:date="2023-06-26T09:34:00Z"/>
                <w:rFonts w:ascii="Arial" w:hAnsi="Arial" w:cs="Arial"/>
                <w:strike/>
              </w:rPr>
            </w:pPr>
            <w:ins w:id="9262" w:author="Kate Mullins" w:date="2023-06-26T09:34:00Z">
              <w:r w:rsidRPr="00397C8C">
                <w:rPr>
                  <w:rFonts w:ascii="Arial" w:hAnsi="Arial" w:cs="Arial"/>
                  <w:strike/>
                </w:rPr>
                <w:t>837/2300/HI/ABN/07-2</w:t>
              </w:r>
            </w:ins>
          </w:p>
        </w:tc>
      </w:tr>
      <w:tr w:rsidR="00FB3DFB" w:rsidRPr="00FB3DFB" w14:paraId="5C008E3C" w14:textId="77777777" w:rsidTr="006F36C5">
        <w:trPr>
          <w:trHeight w:val="211"/>
          <w:ins w:id="926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5D9A5011" w14:textId="0AFE1E53" w:rsidR="001A68B8" w:rsidRPr="00397C8C" w:rsidRDefault="009C67B6" w:rsidP="006F36C5">
            <w:pPr>
              <w:jc w:val="center"/>
              <w:rPr>
                <w:ins w:id="9264" w:author="Kate Mullins" w:date="2023-06-26T09:34:00Z"/>
                <w:rFonts w:ascii="Arial" w:hAnsi="Arial" w:cs="Arial"/>
                <w:strike/>
              </w:rPr>
            </w:pPr>
            <w:ins w:id="9265" w:author="Kate Mullins" w:date="2023-06-26T13:43:00Z">
              <w:r w:rsidRPr="00397C8C">
                <w:rPr>
                  <w:rFonts w:ascii="Arial" w:hAnsi="Arial" w:cs="Arial"/>
                  <w:strike/>
                </w:rPr>
                <w:t>SM</w:t>
              </w:r>
            </w:ins>
            <w:ins w:id="9266" w:author="Kate Mullins" w:date="2023-06-26T09:34:00Z">
              <w:r w:rsidR="001A68B8" w:rsidRPr="00397C8C">
                <w:rPr>
                  <w:rFonts w:ascii="Arial" w:hAnsi="Arial" w:cs="Arial"/>
                  <w:strike/>
                </w:rPr>
                <w:t>243</w:t>
              </w:r>
            </w:ins>
          </w:p>
        </w:tc>
        <w:tc>
          <w:tcPr>
            <w:tcW w:w="3600" w:type="dxa"/>
            <w:tcBorders>
              <w:top w:val="single" w:sz="4" w:space="0" w:color="auto"/>
              <w:left w:val="single" w:sz="18" w:space="0" w:color="auto"/>
              <w:bottom w:val="single" w:sz="4" w:space="0" w:color="auto"/>
              <w:right w:val="single" w:sz="18" w:space="0" w:color="auto"/>
            </w:tcBorders>
            <w:vAlign w:val="center"/>
          </w:tcPr>
          <w:p w14:paraId="03FE8B99" w14:textId="77777777" w:rsidR="001A68B8" w:rsidRPr="00397C8C" w:rsidRDefault="001A68B8" w:rsidP="006F36C5">
            <w:pPr>
              <w:rPr>
                <w:ins w:id="9267" w:author="Kate Mullins" w:date="2023-06-26T09:34:00Z"/>
                <w:rFonts w:ascii="Arial" w:hAnsi="Arial" w:cs="Arial"/>
                <w:bCs/>
                <w:strike/>
              </w:rPr>
            </w:pPr>
            <w:ins w:id="9268" w:author="Kate Mullins" w:date="2023-06-26T09:34:00Z">
              <w:r w:rsidRPr="00397C8C">
                <w:rPr>
                  <w:rFonts w:ascii="Arial" w:hAnsi="Arial" w:cs="Arial"/>
                  <w:bCs/>
                  <w:strike/>
                </w:rPr>
                <w:t>Present On Admission Indicator - 19</w:t>
              </w:r>
            </w:ins>
          </w:p>
        </w:tc>
        <w:tc>
          <w:tcPr>
            <w:tcW w:w="1440" w:type="dxa"/>
            <w:tcBorders>
              <w:top w:val="single" w:sz="4" w:space="0" w:color="auto"/>
              <w:left w:val="single" w:sz="18" w:space="0" w:color="auto"/>
              <w:bottom w:val="single" w:sz="4" w:space="0" w:color="auto"/>
              <w:right w:val="single" w:sz="18" w:space="0" w:color="auto"/>
            </w:tcBorders>
          </w:tcPr>
          <w:p w14:paraId="573E23E1" w14:textId="77777777" w:rsidR="001A68B8" w:rsidRPr="00397C8C" w:rsidRDefault="001A68B8" w:rsidP="006F36C5">
            <w:pPr>
              <w:jc w:val="center"/>
              <w:rPr>
                <w:ins w:id="9269" w:author="Kate Mullins" w:date="2023-06-26T09:34:00Z"/>
                <w:rFonts w:ascii="Arial" w:hAnsi="Arial" w:cs="Arial"/>
                <w:strike/>
              </w:rPr>
            </w:pPr>
            <w:ins w:id="9270"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05F34A88" w14:textId="77777777" w:rsidR="001A68B8" w:rsidRPr="00397C8C" w:rsidRDefault="001A68B8" w:rsidP="006F36C5">
            <w:pPr>
              <w:jc w:val="center"/>
              <w:rPr>
                <w:ins w:id="9271" w:author="Kate Mullins" w:date="2023-06-26T09:34:00Z"/>
                <w:rFonts w:ascii="Arial" w:hAnsi="Arial"/>
                <w:strike/>
              </w:rPr>
            </w:pPr>
            <w:ins w:id="927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617EE413" w14:textId="77777777" w:rsidR="001A68B8" w:rsidRPr="00397C8C" w:rsidRDefault="001A68B8" w:rsidP="006F36C5">
            <w:pPr>
              <w:jc w:val="center"/>
              <w:rPr>
                <w:ins w:id="9273" w:author="Kate Mullins" w:date="2023-06-26T09:34:00Z"/>
                <w:rFonts w:ascii="Arial" w:hAnsi="Arial" w:cs="Arial"/>
                <w:strike/>
              </w:rPr>
            </w:pPr>
            <w:ins w:id="9274" w:author="Kate Mullins" w:date="2023-06-26T09:34:00Z">
              <w:r w:rsidRPr="00397C8C">
                <w:rPr>
                  <w:rFonts w:ascii="Arial" w:hAnsi="Arial" w:cs="Arial"/>
                  <w:strike/>
                </w:rPr>
                <w:t>837/2300/HI/07-9</w:t>
              </w:r>
            </w:ins>
          </w:p>
        </w:tc>
      </w:tr>
      <w:tr w:rsidR="00FB3DFB" w:rsidRPr="00FB3DFB" w14:paraId="122BA040" w14:textId="77777777" w:rsidTr="006F36C5">
        <w:trPr>
          <w:trHeight w:val="211"/>
          <w:ins w:id="927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1C5D6BC4" w14:textId="419BFC67" w:rsidR="001A68B8" w:rsidRPr="00397C8C" w:rsidRDefault="009C67B6" w:rsidP="006F36C5">
            <w:pPr>
              <w:jc w:val="center"/>
              <w:rPr>
                <w:ins w:id="9276" w:author="Kate Mullins" w:date="2023-06-26T09:34:00Z"/>
                <w:rFonts w:ascii="Arial" w:hAnsi="Arial" w:cs="Arial"/>
                <w:strike/>
              </w:rPr>
            </w:pPr>
            <w:ins w:id="9277" w:author="Kate Mullins" w:date="2023-06-26T13:43:00Z">
              <w:r w:rsidRPr="00397C8C">
                <w:rPr>
                  <w:rFonts w:ascii="Arial" w:hAnsi="Arial" w:cs="Arial"/>
                  <w:strike/>
                </w:rPr>
                <w:t>SM</w:t>
              </w:r>
            </w:ins>
            <w:ins w:id="9278" w:author="Kate Mullins" w:date="2023-06-26T09:34:00Z">
              <w:r w:rsidR="001A68B8" w:rsidRPr="00397C8C">
                <w:rPr>
                  <w:rFonts w:ascii="Arial" w:hAnsi="Arial" w:cs="Arial"/>
                  <w:strike/>
                </w:rPr>
                <w:t>244</w:t>
              </w:r>
            </w:ins>
          </w:p>
        </w:tc>
        <w:tc>
          <w:tcPr>
            <w:tcW w:w="3600" w:type="dxa"/>
            <w:tcBorders>
              <w:top w:val="single" w:sz="4" w:space="0" w:color="auto"/>
              <w:left w:val="single" w:sz="18" w:space="0" w:color="auto"/>
              <w:bottom w:val="single" w:sz="4" w:space="0" w:color="auto"/>
              <w:right w:val="single" w:sz="18" w:space="0" w:color="auto"/>
            </w:tcBorders>
            <w:vAlign w:val="center"/>
          </w:tcPr>
          <w:p w14:paraId="46FBFB1F" w14:textId="77777777" w:rsidR="001A68B8" w:rsidRPr="00397C8C" w:rsidRDefault="001A68B8" w:rsidP="006F36C5">
            <w:pPr>
              <w:rPr>
                <w:ins w:id="9279" w:author="Kate Mullins" w:date="2023-06-26T09:34:00Z"/>
                <w:rFonts w:ascii="Arial" w:hAnsi="Arial" w:cs="Arial"/>
                <w:bCs/>
                <w:strike/>
              </w:rPr>
            </w:pPr>
            <w:ins w:id="9280" w:author="Kate Mullins" w:date="2023-06-26T09:34:00Z">
              <w:r w:rsidRPr="00397C8C">
                <w:rPr>
                  <w:rFonts w:ascii="Arial" w:hAnsi="Arial" w:cs="Arial"/>
                  <w:bCs/>
                  <w:strike/>
                </w:rPr>
                <w:t>External Cause of Injury - 20</w:t>
              </w:r>
            </w:ins>
          </w:p>
        </w:tc>
        <w:tc>
          <w:tcPr>
            <w:tcW w:w="1440" w:type="dxa"/>
            <w:tcBorders>
              <w:top w:val="single" w:sz="4" w:space="0" w:color="auto"/>
              <w:left w:val="single" w:sz="18" w:space="0" w:color="auto"/>
              <w:bottom w:val="single" w:sz="4" w:space="0" w:color="auto"/>
              <w:right w:val="single" w:sz="18" w:space="0" w:color="auto"/>
            </w:tcBorders>
          </w:tcPr>
          <w:p w14:paraId="4BDDA196" w14:textId="77777777" w:rsidR="001A68B8" w:rsidRPr="00397C8C" w:rsidRDefault="001A68B8" w:rsidP="006F36C5">
            <w:pPr>
              <w:jc w:val="center"/>
              <w:rPr>
                <w:ins w:id="9281" w:author="Kate Mullins" w:date="2023-06-26T09:34:00Z"/>
                <w:rFonts w:ascii="Arial" w:hAnsi="Arial" w:cs="Arial"/>
                <w:strike/>
              </w:rPr>
            </w:pPr>
            <w:ins w:id="9282"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108CE2B8" w14:textId="77777777" w:rsidR="001A68B8" w:rsidRPr="00397C8C" w:rsidRDefault="001A68B8" w:rsidP="006F36C5">
            <w:pPr>
              <w:jc w:val="center"/>
              <w:rPr>
                <w:ins w:id="9283" w:author="Kate Mullins" w:date="2023-06-26T09:34:00Z"/>
                <w:rFonts w:ascii="Arial" w:hAnsi="Arial" w:cs="Arial"/>
                <w:strike/>
              </w:rPr>
            </w:pPr>
            <w:ins w:id="928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7E25D8D" w14:textId="77777777" w:rsidR="001A68B8" w:rsidRPr="00397C8C" w:rsidRDefault="001A68B8" w:rsidP="006F36C5">
            <w:pPr>
              <w:jc w:val="center"/>
              <w:rPr>
                <w:ins w:id="9285" w:author="Kate Mullins" w:date="2023-06-26T09:34:00Z"/>
                <w:rFonts w:ascii="Arial" w:hAnsi="Arial" w:cs="Arial"/>
                <w:strike/>
              </w:rPr>
            </w:pPr>
            <w:ins w:id="9286" w:author="Kate Mullins" w:date="2023-06-26T09:34:00Z">
              <w:r w:rsidRPr="00397C8C">
                <w:rPr>
                  <w:rFonts w:ascii="Arial" w:hAnsi="Arial" w:cs="Arial"/>
                  <w:strike/>
                </w:rPr>
                <w:t>837/2300/HI/ABN/08-2</w:t>
              </w:r>
            </w:ins>
          </w:p>
        </w:tc>
      </w:tr>
      <w:tr w:rsidR="00FB3DFB" w:rsidRPr="00FB3DFB" w14:paraId="4CF763FA" w14:textId="77777777" w:rsidTr="006F36C5">
        <w:trPr>
          <w:trHeight w:val="211"/>
          <w:ins w:id="928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2EAF694E" w14:textId="6AE2D0FF" w:rsidR="001A68B8" w:rsidRPr="00397C8C" w:rsidRDefault="009C67B6" w:rsidP="006F36C5">
            <w:pPr>
              <w:jc w:val="center"/>
              <w:rPr>
                <w:ins w:id="9288" w:author="Kate Mullins" w:date="2023-06-26T09:34:00Z"/>
                <w:rFonts w:ascii="Arial" w:hAnsi="Arial" w:cs="Arial"/>
                <w:strike/>
              </w:rPr>
            </w:pPr>
            <w:ins w:id="9289" w:author="Kate Mullins" w:date="2023-06-26T13:43:00Z">
              <w:r w:rsidRPr="00397C8C">
                <w:rPr>
                  <w:rFonts w:ascii="Arial" w:hAnsi="Arial" w:cs="Arial"/>
                  <w:strike/>
                </w:rPr>
                <w:t>SM</w:t>
              </w:r>
            </w:ins>
            <w:ins w:id="9290" w:author="Kate Mullins" w:date="2023-06-26T09:34:00Z">
              <w:r w:rsidR="001A68B8" w:rsidRPr="00397C8C">
                <w:rPr>
                  <w:rFonts w:ascii="Arial" w:hAnsi="Arial" w:cs="Arial"/>
                  <w:strike/>
                </w:rPr>
                <w:t>245</w:t>
              </w:r>
            </w:ins>
          </w:p>
        </w:tc>
        <w:tc>
          <w:tcPr>
            <w:tcW w:w="3600" w:type="dxa"/>
            <w:tcBorders>
              <w:top w:val="single" w:sz="4" w:space="0" w:color="auto"/>
              <w:left w:val="single" w:sz="18" w:space="0" w:color="auto"/>
              <w:bottom w:val="single" w:sz="4" w:space="0" w:color="auto"/>
              <w:right w:val="single" w:sz="18" w:space="0" w:color="auto"/>
            </w:tcBorders>
            <w:vAlign w:val="center"/>
          </w:tcPr>
          <w:p w14:paraId="1A6795B4" w14:textId="77777777" w:rsidR="001A68B8" w:rsidRPr="00397C8C" w:rsidRDefault="001A68B8" w:rsidP="006F36C5">
            <w:pPr>
              <w:rPr>
                <w:ins w:id="9291" w:author="Kate Mullins" w:date="2023-06-26T09:34:00Z"/>
                <w:rFonts w:ascii="Arial" w:hAnsi="Arial" w:cs="Arial"/>
                <w:bCs/>
                <w:strike/>
              </w:rPr>
            </w:pPr>
            <w:ins w:id="9292" w:author="Kate Mullins" w:date="2023-06-26T09:34:00Z">
              <w:r w:rsidRPr="00397C8C">
                <w:rPr>
                  <w:rFonts w:ascii="Arial" w:hAnsi="Arial" w:cs="Arial"/>
                  <w:bCs/>
                  <w:strike/>
                </w:rPr>
                <w:t>Present On Admission Indicator - 20</w:t>
              </w:r>
            </w:ins>
          </w:p>
        </w:tc>
        <w:tc>
          <w:tcPr>
            <w:tcW w:w="1440" w:type="dxa"/>
            <w:tcBorders>
              <w:top w:val="single" w:sz="4" w:space="0" w:color="auto"/>
              <w:left w:val="single" w:sz="18" w:space="0" w:color="auto"/>
              <w:bottom w:val="single" w:sz="4" w:space="0" w:color="auto"/>
              <w:right w:val="single" w:sz="18" w:space="0" w:color="auto"/>
            </w:tcBorders>
          </w:tcPr>
          <w:p w14:paraId="12E6CEFE" w14:textId="77777777" w:rsidR="001A68B8" w:rsidRPr="00397C8C" w:rsidRDefault="001A68B8" w:rsidP="006F36C5">
            <w:pPr>
              <w:jc w:val="center"/>
              <w:rPr>
                <w:ins w:id="9293" w:author="Kate Mullins" w:date="2023-06-26T09:34:00Z"/>
                <w:rFonts w:ascii="Arial" w:hAnsi="Arial" w:cs="Arial"/>
                <w:strike/>
              </w:rPr>
            </w:pPr>
            <w:ins w:id="9294"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3B9FAD62" w14:textId="77777777" w:rsidR="001A68B8" w:rsidRPr="00397C8C" w:rsidRDefault="001A68B8" w:rsidP="006F36C5">
            <w:pPr>
              <w:jc w:val="center"/>
              <w:rPr>
                <w:ins w:id="9295" w:author="Kate Mullins" w:date="2023-06-26T09:34:00Z"/>
                <w:rFonts w:ascii="Arial" w:hAnsi="Arial" w:cs="Arial"/>
                <w:strike/>
              </w:rPr>
            </w:pPr>
            <w:ins w:id="929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77CB4A89" w14:textId="77777777" w:rsidR="001A68B8" w:rsidRPr="00397C8C" w:rsidRDefault="001A68B8" w:rsidP="006F36C5">
            <w:pPr>
              <w:jc w:val="center"/>
              <w:rPr>
                <w:ins w:id="9297" w:author="Kate Mullins" w:date="2023-06-26T09:34:00Z"/>
                <w:rFonts w:ascii="Arial" w:hAnsi="Arial" w:cs="Arial"/>
                <w:strike/>
              </w:rPr>
            </w:pPr>
            <w:ins w:id="9298" w:author="Kate Mullins" w:date="2023-06-26T09:34:00Z">
              <w:r w:rsidRPr="00397C8C">
                <w:rPr>
                  <w:rFonts w:ascii="Arial" w:hAnsi="Arial" w:cs="Arial"/>
                  <w:strike/>
                </w:rPr>
                <w:t>837/2300/HI/08-9</w:t>
              </w:r>
            </w:ins>
          </w:p>
        </w:tc>
      </w:tr>
      <w:tr w:rsidR="00FB3DFB" w:rsidRPr="00FB3DFB" w14:paraId="025DE81E" w14:textId="77777777" w:rsidTr="006F36C5">
        <w:trPr>
          <w:trHeight w:val="211"/>
          <w:ins w:id="929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49C3518D" w14:textId="1607BDD4" w:rsidR="001A68B8" w:rsidRPr="00397C8C" w:rsidRDefault="009C67B6" w:rsidP="006F36C5">
            <w:pPr>
              <w:jc w:val="center"/>
              <w:rPr>
                <w:ins w:id="9300" w:author="Kate Mullins" w:date="2023-06-26T09:34:00Z"/>
                <w:rFonts w:ascii="Arial" w:hAnsi="Arial" w:cs="Arial"/>
                <w:strike/>
              </w:rPr>
            </w:pPr>
            <w:ins w:id="9301" w:author="Kate Mullins" w:date="2023-06-26T13:43:00Z">
              <w:r w:rsidRPr="00397C8C">
                <w:rPr>
                  <w:rFonts w:ascii="Arial" w:hAnsi="Arial" w:cs="Arial"/>
                  <w:strike/>
                </w:rPr>
                <w:t>SM</w:t>
              </w:r>
            </w:ins>
            <w:ins w:id="9302" w:author="Kate Mullins" w:date="2023-06-26T09:34:00Z">
              <w:r w:rsidR="001A68B8" w:rsidRPr="00397C8C">
                <w:rPr>
                  <w:rFonts w:ascii="Arial" w:hAnsi="Arial" w:cs="Arial"/>
                  <w:strike/>
                </w:rPr>
                <w:t>246</w:t>
              </w:r>
            </w:ins>
          </w:p>
        </w:tc>
        <w:tc>
          <w:tcPr>
            <w:tcW w:w="3600" w:type="dxa"/>
            <w:tcBorders>
              <w:top w:val="single" w:sz="4" w:space="0" w:color="auto"/>
              <w:left w:val="single" w:sz="18" w:space="0" w:color="auto"/>
              <w:bottom w:val="single" w:sz="4" w:space="0" w:color="auto"/>
              <w:right w:val="single" w:sz="18" w:space="0" w:color="auto"/>
            </w:tcBorders>
            <w:vAlign w:val="center"/>
          </w:tcPr>
          <w:p w14:paraId="651C5EFE" w14:textId="77777777" w:rsidR="001A68B8" w:rsidRPr="00397C8C" w:rsidRDefault="001A68B8" w:rsidP="006F36C5">
            <w:pPr>
              <w:rPr>
                <w:ins w:id="9303" w:author="Kate Mullins" w:date="2023-06-26T09:34:00Z"/>
                <w:rFonts w:ascii="Arial" w:hAnsi="Arial" w:cs="Arial"/>
                <w:bCs/>
                <w:strike/>
              </w:rPr>
            </w:pPr>
            <w:ins w:id="9304" w:author="Kate Mullins" w:date="2023-06-26T09:34:00Z">
              <w:r w:rsidRPr="00397C8C">
                <w:rPr>
                  <w:rFonts w:ascii="Arial" w:hAnsi="Arial" w:cs="Arial"/>
                  <w:bCs/>
                  <w:strike/>
                </w:rPr>
                <w:t>External Cause of Injury - 21</w:t>
              </w:r>
            </w:ins>
          </w:p>
        </w:tc>
        <w:tc>
          <w:tcPr>
            <w:tcW w:w="1440" w:type="dxa"/>
            <w:tcBorders>
              <w:top w:val="single" w:sz="4" w:space="0" w:color="auto"/>
              <w:left w:val="single" w:sz="18" w:space="0" w:color="auto"/>
              <w:bottom w:val="single" w:sz="4" w:space="0" w:color="auto"/>
              <w:right w:val="single" w:sz="18" w:space="0" w:color="auto"/>
            </w:tcBorders>
          </w:tcPr>
          <w:p w14:paraId="0C752F23" w14:textId="77777777" w:rsidR="001A68B8" w:rsidRPr="00397C8C" w:rsidRDefault="001A68B8" w:rsidP="006F36C5">
            <w:pPr>
              <w:jc w:val="center"/>
              <w:rPr>
                <w:ins w:id="9305" w:author="Kate Mullins" w:date="2023-06-26T09:34:00Z"/>
                <w:rFonts w:ascii="Arial" w:hAnsi="Arial" w:cs="Arial"/>
                <w:strike/>
              </w:rPr>
            </w:pPr>
            <w:ins w:id="9306"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069E04AB" w14:textId="77777777" w:rsidR="001A68B8" w:rsidRPr="00397C8C" w:rsidRDefault="001A68B8" w:rsidP="006F36C5">
            <w:pPr>
              <w:jc w:val="center"/>
              <w:rPr>
                <w:ins w:id="9307" w:author="Kate Mullins" w:date="2023-06-26T09:34:00Z"/>
                <w:rFonts w:ascii="Arial" w:hAnsi="Arial" w:cs="Arial"/>
                <w:strike/>
              </w:rPr>
            </w:pPr>
            <w:ins w:id="930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7725DB60" w14:textId="77777777" w:rsidR="001A68B8" w:rsidRPr="00397C8C" w:rsidRDefault="001A68B8" w:rsidP="006F36C5">
            <w:pPr>
              <w:jc w:val="center"/>
              <w:rPr>
                <w:ins w:id="9309" w:author="Kate Mullins" w:date="2023-06-26T09:34:00Z"/>
                <w:rFonts w:ascii="Arial" w:hAnsi="Arial" w:cs="Arial"/>
                <w:strike/>
              </w:rPr>
            </w:pPr>
            <w:ins w:id="9310" w:author="Kate Mullins" w:date="2023-06-26T09:34:00Z">
              <w:r w:rsidRPr="00397C8C">
                <w:rPr>
                  <w:rFonts w:ascii="Arial" w:hAnsi="Arial" w:cs="Arial"/>
                  <w:strike/>
                </w:rPr>
                <w:t>837/2300/HI/ABN/09-2</w:t>
              </w:r>
            </w:ins>
          </w:p>
        </w:tc>
      </w:tr>
      <w:tr w:rsidR="00FB3DFB" w:rsidRPr="00FB3DFB" w14:paraId="039CCBB9" w14:textId="77777777" w:rsidTr="006F36C5">
        <w:trPr>
          <w:trHeight w:val="211"/>
          <w:ins w:id="931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79E6C49" w14:textId="65B84FFA" w:rsidR="001A68B8" w:rsidRPr="00397C8C" w:rsidRDefault="009C67B6" w:rsidP="006F36C5">
            <w:pPr>
              <w:jc w:val="center"/>
              <w:rPr>
                <w:ins w:id="9312" w:author="Kate Mullins" w:date="2023-06-26T09:34:00Z"/>
                <w:rFonts w:ascii="Arial" w:hAnsi="Arial" w:cs="Arial"/>
                <w:strike/>
              </w:rPr>
            </w:pPr>
            <w:ins w:id="9313" w:author="Kate Mullins" w:date="2023-06-26T13:43:00Z">
              <w:r w:rsidRPr="00397C8C">
                <w:rPr>
                  <w:rFonts w:ascii="Arial" w:hAnsi="Arial" w:cs="Arial"/>
                  <w:strike/>
                </w:rPr>
                <w:t>SM</w:t>
              </w:r>
            </w:ins>
            <w:ins w:id="9314" w:author="Kate Mullins" w:date="2023-06-26T09:34:00Z">
              <w:r w:rsidR="001A68B8" w:rsidRPr="00397C8C">
                <w:rPr>
                  <w:rFonts w:ascii="Arial" w:hAnsi="Arial" w:cs="Arial"/>
                  <w:strike/>
                </w:rPr>
                <w:t>247</w:t>
              </w:r>
            </w:ins>
          </w:p>
        </w:tc>
        <w:tc>
          <w:tcPr>
            <w:tcW w:w="3600" w:type="dxa"/>
            <w:tcBorders>
              <w:top w:val="single" w:sz="4" w:space="0" w:color="auto"/>
              <w:left w:val="single" w:sz="18" w:space="0" w:color="auto"/>
              <w:bottom w:val="single" w:sz="4" w:space="0" w:color="auto"/>
              <w:right w:val="single" w:sz="18" w:space="0" w:color="auto"/>
            </w:tcBorders>
            <w:vAlign w:val="center"/>
          </w:tcPr>
          <w:p w14:paraId="43AD1EDD" w14:textId="77777777" w:rsidR="001A68B8" w:rsidRPr="00397C8C" w:rsidRDefault="001A68B8" w:rsidP="006F36C5">
            <w:pPr>
              <w:rPr>
                <w:ins w:id="9315" w:author="Kate Mullins" w:date="2023-06-26T09:34:00Z"/>
                <w:rFonts w:ascii="Arial" w:hAnsi="Arial" w:cs="Arial"/>
                <w:bCs/>
                <w:strike/>
              </w:rPr>
            </w:pPr>
            <w:ins w:id="9316" w:author="Kate Mullins" w:date="2023-06-26T09:34:00Z">
              <w:r w:rsidRPr="00397C8C">
                <w:rPr>
                  <w:rFonts w:ascii="Arial" w:hAnsi="Arial" w:cs="Arial"/>
                  <w:bCs/>
                  <w:strike/>
                </w:rPr>
                <w:t>Present On Admission Indicator - 21</w:t>
              </w:r>
            </w:ins>
          </w:p>
        </w:tc>
        <w:tc>
          <w:tcPr>
            <w:tcW w:w="1440" w:type="dxa"/>
            <w:tcBorders>
              <w:top w:val="single" w:sz="4" w:space="0" w:color="auto"/>
              <w:left w:val="single" w:sz="18" w:space="0" w:color="auto"/>
              <w:bottom w:val="single" w:sz="4" w:space="0" w:color="auto"/>
              <w:right w:val="single" w:sz="18" w:space="0" w:color="auto"/>
            </w:tcBorders>
          </w:tcPr>
          <w:p w14:paraId="6385D5CE" w14:textId="77777777" w:rsidR="001A68B8" w:rsidRPr="00397C8C" w:rsidRDefault="001A68B8" w:rsidP="006F36C5">
            <w:pPr>
              <w:jc w:val="center"/>
              <w:rPr>
                <w:ins w:id="9317" w:author="Kate Mullins" w:date="2023-06-26T09:34:00Z"/>
                <w:rFonts w:ascii="Arial" w:hAnsi="Arial"/>
                <w:strike/>
              </w:rPr>
            </w:pPr>
            <w:ins w:id="9318"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206831A7" w14:textId="77777777" w:rsidR="001A68B8" w:rsidRPr="00397C8C" w:rsidRDefault="001A68B8" w:rsidP="006F36C5">
            <w:pPr>
              <w:jc w:val="center"/>
              <w:rPr>
                <w:ins w:id="9319" w:author="Kate Mullins" w:date="2023-06-26T09:34:00Z"/>
                <w:rFonts w:ascii="Arial" w:hAnsi="Arial" w:cs="Arial"/>
                <w:strike/>
              </w:rPr>
            </w:pPr>
            <w:ins w:id="932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5845AA22" w14:textId="77777777" w:rsidR="001A68B8" w:rsidRPr="00397C8C" w:rsidRDefault="001A68B8" w:rsidP="006F36C5">
            <w:pPr>
              <w:jc w:val="center"/>
              <w:rPr>
                <w:ins w:id="9321" w:author="Kate Mullins" w:date="2023-06-26T09:34:00Z"/>
                <w:rFonts w:ascii="Arial" w:hAnsi="Arial" w:cs="Arial"/>
                <w:strike/>
              </w:rPr>
            </w:pPr>
            <w:ins w:id="9322" w:author="Kate Mullins" w:date="2023-06-26T09:34:00Z">
              <w:r w:rsidRPr="00397C8C">
                <w:rPr>
                  <w:rFonts w:ascii="Arial" w:hAnsi="Arial" w:cs="Arial"/>
                  <w:strike/>
                </w:rPr>
                <w:t>837/2300/HI/09-9</w:t>
              </w:r>
            </w:ins>
          </w:p>
        </w:tc>
      </w:tr>
      <w:tr w:rsidR="00FB3DFB" w:rsidRPr="00FB3DFB" w14:paraId="79712187" w14:textId="77777777" w:rsidTr="006F36C5">
        <w:trPr>
          <w:trHeight w:val="211"/>
          <w:ins w:id="932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14024DE" w14:textId="6A338A4B" w:rsidR="001A68B8" w:rsidRPr="00397C8C" w:rsidRDefault="009C67B6" w:rsidP="006F36C5">
            <w:pPr>
              <w:jc w:val="center"/>
              <w:rPr>
                <w:ins w:id="9324" w:author="Kate Mullins" w:date="2023-06-26T09:34:00Z"/>
                <w:rFonts w:ascii="Arial" w:hAnsi="Arial" w:cs="Arial"/>
                <w:strike/>
              </w:rPr>
            </w:pPr>
            <w:ins w:id="9325" w:author="Kate Mullins" w:date="2023-06-26T13:43:00Z">
              <w:r w:rsidRPr="00397C8C">
                <w:rPr>
                  <w:rFonts w:ascii="Arial" w:hAnsi="Arial" w:cs="Arial"/>
                  <w:strike/>
                </w:rPr>
                <w:t>SM</w:t>
              </w:r>
            </w:ins>
            <w:ins w:id="9326" w:author="Kate Mullins" w:date="2023-06-26T09:34:00Z">
              <w:r w:rsidR="001A68B8" w:rsidRPr="00397C8C">
                <w:rPr>
                  <w:rFonts w:ascii="Arial" w:hAnsi="Arial" w:cs="Arial"/>
                  <w:strike/>
                </w:rPr>
                <w:t>248</w:t>
              </w:r>
            </w:ins>
          </w:p>
        </w:tc>
        <w:tc>
          <w:tcPr>
            <w:tcW w:w="3600" w:type="dxa"/>
            <w:tcBorders>
              <w:top w:val="single" w:sz="4" w:space="0" w:color="auto"/>
              <w:left w:val="single" w:sz="18" w:space="0" w:color="auto"/>
              <w:bottom w:val="single" w:sz="4" w:space="0" w:color="auto"/>
              <w:right w:val="single" w:sz="18" w:space="0" w:color="auto"/>
            </w:tcBorders>
            <w:vAlign w:val="center"/>
          </w:tcPr>
          <w:p w14:paraId="04D31605" w14:textId="77777777" w:rsidR="001A68B8" w:rsidRPr="00397C8C" w:rsidRDefault="001A68B8" w:rsidP="006F36C5">
            <w:pPr>
              <w:rPr>
                <w:ins w:id="9327" w:author="Kate Mullins" w:date="2023-06-26T09:34:00Z"/>
                <w:rFonts w:ascii="Arial" w:hAnsi="Arial" w:cs="Arial"/>
                <w:bCs/>
                <w:strike/>
              </w:rPr>
            </w:pPr>
            <w:ins w:id="9328" w:author="Kate Mullins" w:date="2023-06-26T09:34:00Z">
              <w:r w:rsidRPr="00397C8C">
                <w:rPr>
                  <w:rFonts w:ascii="Arial" w:hAnsi="Arial" w:cs="Arial"/>
                  <w:bCs/>
                  <w:strike/>
                </w:rPr>
                <w:t>External Cause of Injury - 22</w:t>
              </w:r>
            </w:ins>
          </w:p>
        </w:tc>
        <w:tc>
          <w:tcPr>
            <w:tcW w:w="1440" w:type="dxa"/>
            <w:tcBorders>
              <w:top w:val="single" w:sz="4" w:space="0" w:color="auto"/>
              <w:left w:val="single" w:sz="18" w:space="0" w:color="auto"/>
              <w:bottom w:val="single" w:sz="4" w:space="0" w:color="auto"/>
              <w:right w:val="single" w:sz="18" w:space="0" w:color="auto"/>
            </w:tcBorders>
          </w:tcPr>
          <w:p w14:paraId="3100683A" w14:textId="77777777" w:rsidR="001A68B8" w:rsidRPr="00397C8C" w:rsidRDefault="001A68B8" w:rsidP="006F36C5">
            <w:pPr>
              <w:jc w:val="center"/>
              <w:rPr>
                <w:ins w:id="9329" w:author="Kate Mullins" w:date="2023-06-26T09:34:00Z"/>
                <w:rFonts w:ascii="Arial" w:hAnsi="Arial" w:cs="Arial"/>
                <w:strike/>
              </w:rPr>
            </w:pPr>
            <w:ins w:id="9330"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77AB4B90" w14:textId="77777777" w:rsidR="001A68B8" w:rsidRPr="00397C8C" w:rsidRDefault="001A68B8" w:rsidP="006F36C5">
            <w:pPr>
              <w:jc w:val="center"/>
              <w:rPr>
                <w:ins w:id="9331" w:author="Kate Mullins" w:date="2023-06-26T09:34:00Z"/>
                <w:rFonts w:ascii="Arial" w:hAnsi="Arial" w:cs="Arial"/>
                <w:strike/>
              </w:rPr>
            </w:pPr>
            <w:ins w:id="933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17ED2FF" w14:textId="77777777" w:rsidR="001A68B8" w:rsidRPr="00397C8C" w:rsidRDefault="001A68B8" w:rsidP="006F36C5">
            <w:pPr>
              <w:jc w:val="center"/>
              <w:rPr>
                <w:ins w:id="9333" w:author="Kate Mullins" w:date="2023-06-26T09:34:00Z"/>
                <w:rFonts w:ascii="Arial" w:hAnsi="Arial" w:cs="Arial"/>
                <w:strike/>
              </w:rPr>
            </w:pPr>
            <w:ins w:id="9334" w:author="Kate Mullins" w:date="2023-06-26T09:34:00Z">
              <w:r w:rsidRPr="00397C8C">
                <w:rPr>
                  <w:rFonts w:ascii="Arial" w:hAnsi="Arial" w:cs="Arial"/>
                  <w:strike/>
                </w:rPr>
                <w:t>837/2300/HI/ABN/10-2</w:t>
              </w:r>
            </w:ins>
          </w:p>
        </w:tc>
      </w:tr>
      <w:tr w:rsidR="00FB3DFB" w:rsidRPr="00FB3DFB" w14:paraId="71F11798" w14:textId="77777777" w:rsidTr="006F36C5">
        <w:trPr>
          <w:trHeight w:val="211"/>
          <w:ins w:id="933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04202E49" w14:textId="6C338C9C" w:rsidR="001A68B8" w:rsidRPr="00397C8C" w:rsidRDefault="009C67B6" w:rsidP="006F36C5">
            <w:pPr>
              <w:jc w:val="center"/>
              <w:rPr>
                <w:ins w:id="9336" w:author="Kate Mullins" w:date="2023-06-26T09:34:00Z"/>
                <w:rFonts w:ascii="Arial" w:hAnsi="Arial" w:cs="Arial"/>
                <w:strike/>
              </w:rPr>
            </w:pPr>
            <w:ins w:id="9337" w:author="Kate Mullins" w:date="2023-06-26T13:43:00Z">
              <w:r w:rsidRPr="00397C8C">
                <w:rPr>
                  <w:rFonts w:ascii="Arial" w:hAnsi="Arial" w:cs="Arial"/>
                  <w:strike/>
                </w:rPr>
                <w:t>SM</w:t>
              </w:r>
            </w:ins>
            <w:ins w:id="9338" w:author="Kate Mullins" w:date="2023-06-26T09:34:00Z">
              <w:r w:rsidR="001A68B8" w:rsidRPr="00397C8C">
                <w:rPr>
                  <w:rFonts w:ascii="Arial" w:hAnsi="Arial" w:cs="Arial"/>
                  <w:strike/>
                </w:rPr>
                <w:t>249</w:t>
              </w:r>
            </w:ins>
          </w:p>
        </w:tc>
        <w:tc>
          <w:tcPr>
            <w:tcW w:w="3600" w:type="dxa"/>
            <w:tcBorders>
              <w:top w:val="single" w:sz="4" w:space="0" w:color="auto"/>
              <w:left w:val="single" w:sz="18" w:space="0" w:color="auto"/>
              <w:bottom w:val="single" w:sz="4" w:space="0" w:color="auto"/>
              <w:right w:val="single" w:sz="18" w:space="0" w:color="auto"/>
            </w:tcBorders>
            <w:vAlign w:val="center"/>
          </w:tcPr>
          <w:p w14:paraId="619C574C" w14:textId="77777777" w:rsidR="001A68B8" w:rsidRPr="00397C8C" w:rsidRDefault="001A68B8" w:rsidP="006F36C5">
            <w:pPr>
              <w:rPr>
                <w:ins w:id="9339" w:author="Kate Mullins" w:date="2023-06-26T09:34:00Z"/>
                <w:rFonts w:ascii="Arial" w:hAnsi="Arial" w:cs="Arial"/>
                <w:bCs/>
                <w:strike/>
              </w:rPr>
            </w:pPr>
            <w:ins w:id="9340" w:author="Kate Mullins" w:date="2023-06-26T09:34:00Z">
              <w:r w:rsidRPr="00397C8C">
                <w:rPr>
                  <w:rFonts w:ascii="Arial" w:hAnsi="Arial" w:cs="Arial"/>
                  <w:bCs/>
                  <w:strike/>
                </w:rPr>
                <w:t>Present On Admission Indicator - 22</w:t>
              </w:r>
            </w:ins>
          </w:p>
        </w:tc>
        <w:tc>
          <w:tcPr>
            <w:tcW w:w="1440" w:type="dxa"/>
            <w:tcBorders>
              <w:top w:val="single" w:sz="4" w:space="0" w:color="auto"/>
              <w:left w:val="single" w:sz="18" w:space="0" w:color="auto"/>
              <w:bottom w:val="single" w:sz="4" w:space="0" w:color="auto"/>
              <w:right w:val="single" w:sz="18" w:space="0" w:color="auto"/>
            </w:tcBorders>
          </w:tcPr>
          <w:p w14:paraId="45CDE1F7" w14:textId="77777777" w:rsidR="001A68B8" w:rsidRPr="00397C8C" w:rsidRDefault="001A68B8" w:rsidP="006F36C5">
            <w:pPr>
              <w:jc w:val="center"/>
              <w:rPr>
                <w:ins w:id="9341" w:author="Kate Mullins" w:date="2023-06-26T09:34:00Z"/>
                <w:rFonts w:ascii="Arial" w:hAnsi="Arial" w:cs="Arial"/>
                <w:strike/>
              </w:rPr>
            </w:pPr>
            <w:ins w:id="9342"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06629507" w14:textId="77777777" w:rsidR="001A68B8" w:rsidRPr="00397C8C" w:rsidRDefault="001A68B8" w:rsidP="006F36C5">
            <w:pPr>
              <w:jc w:val="center"/>
              <w:rPr>
                <w:ins w:id="9343" w:author="Kate Mullins" w:date="2023-06-26T09:34:00Z"/>
                <w:rFonts w:ascii="Arial" w:hAnsi="Arial"/>
                <w:strike/>
              </w:rPr>
            </w:pPr>
            <w:ins w:id="934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EFBEE49" w14:textId="77777777" w:rsidR="001A68B8" w:rsidRPr="00397C8C" w:rsidRDefault="001A68B8" w:rsidP="006F36C5">
            <w:pPr>
              <w:jc w:val="center"/>
              <w:rPr>
                <w:ins w:id="9345" w:author="Kate Mullins" w:date="2023-06-26T09:34:00Z"/>
                <w:rFonts w:ascii="Arial" w:hAnsi="Arial" w:cs="Arial"/>
                <w:strike/>
              </w:rPr>
            </w:pPr>
            <w:ins w:id="9346" w:author="Kate Mullins" w:date="2023-06-26T09:34:00Z">
              <w:r w:rsidRPr="00397C8C">
                <w:rPr>
                  <w:rFonts w:ascii="Arial" w:hAnsi="Arial" w:cs="Arial"/>
                  <w:strike/>
                </w:rPr>
                <w:t>837/2300/HI/10-9</w:t>
              </w:r>
            </w:ins>
          </w:p>
        </w:tc>
      </w:tr>
      <w:tr w:rsidR="00FB3DFB" w:rsidRPr="00FB3DFB" w14:paraId="11A26BF2" w14:textId="77777777" w:rsidTr="006F36C5">
        <w:trPr>
          <w:trHeight w:val="211"/>
          <w:ins w:id="934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49232172" w14:textId="49B9354F" w:rsidR="001A68B8" w:rsidRPr="00397C8C" w:rsidRDefault="009C67B6" w:rsidP="006F36C5">
            <w:pPr>
              <w:jc w:val="center"/>
              <w:rPr>
                <w:ins w:id="9348" w:author="Kate Mullins" w:date="2023-06-26T09:34:00Z"/>
                <w:rFonts w:ascii="Arial" w:hAnsi="Arial" w:cs="Arial"/>
                <w:strike/>
              </w:rPr>
            </w:pPr>
            <w:ins w:id="9349" w:author="Kate Mullins" w:date="2023-06-26T13:43:00Z">
              <w:r w:rsidRPr="00397C8C">
                <w:rPr>
                  <w:rFonts w:ascii="Arial" w:hAnsi="Arial" w:cs="Arial"/>
                  <w:strike/>
                </w:rPr>
                <w:t>SM</w:t>
              </w:r>
            </w:ins>
            <w:ins w:id="9350" w:author="Kate Mullins" w:date="2023-06-26T09:34:00Z">
              <w:r w:rsidR="001A68B8" w:rsidRPr="00397C8C">
                <w:rPr>
                  <w:rFonts w:ascii="Arial" w:hAnsi="Arial" w:cs="Arial"/>
                  <w:strike/>
                </w:rPr>
                <w:t>250</w:t>
              </w:r>
            </w:ins>
          </w:p>
        </w:tc>
        <w:tc>
          <w:tcPr>
            <w:tcW w:w="3600" w:type="dxa"/>
            <w:tcBorders>
              <w:top w:val="single" w:sz="4" w:space="0" w:color="auto"/>
              <w:left w:val="single" w:sz="18" w:space="0" w:color="auto"/>
              <w:bottom w:val="single" w:sz="4" w:space="0" w:color="auto"/>
              <w:right w:val="single" w:sz="18" w:space="0" w:color="auto"/>
            </w:tcBorders>
            <w:vAlign w:val="center"/>
          </w:tcPr>
          <w:p w14:paraId="63C6FCBC" w14:textId="77777777" w:rsidR="001A68B8" w:rsidRPr="00397C8C" w:rsidRDefault="001A68B8" w:rsidP="006F36C5">
            <w:pPr>
              <w:rPr>
                <w:ins w:id="9351" w:author="Kate Mullins" w:date="2023-06-26T09:34:00Z"/>
                <w:rFonts w:ascii="Arial" w:hAnsi="Arial" w:cs="Arial"/>
                <w:bCs/>
                <w:strike/>
              </w:rPr>
            </w:pPr>
            <w:ins w:id="9352" w:author="Kate Mullins" w:date="2023-06-26T09:34:00Z">
              <w:r w:rsidRPr="00397C8C">
                <w:rPr>
                  <w:rFonts w:ascii="Arial" w:hAnsi="Arial" w:cs="Arial"/>
                  <w:bCs/>
                  <w:strike/>
                </w:rPr>
                <w:t>External Cause of Injury - 23</w:t>
              </w:r>
            </w:ins>
          </w:p>
        </w:tc>
        <w:tc>
          <w:tcPr>
            <w:tcW w:w="1440" w:type="dxa"/>
            <w:tcBorders>
              <w:top w:val="single" w:sz="4" w:space="0" w:color="auto"/>
              <w:left w:val="single" w:sz="18" w:space="0" w:color="auto"/>
              <w:bottom w:val="single" w:sz="4" w:space="0" w:color="auto"/>
              <w:right w:val="single" w:sz="18" w:space="0" w:color="auto"/>
            </w:tcBorders>
          </w:tcPr>
          <w:p w14:paraId="63DAAED5" w14:textId="77777777" w:rsidR="001A68B8" w:rsidRPr="00397C8C" w:rsidRDefault="001A68B8" w:rsidP="006F36C5">
            <w:pPr>
              <w:jc w:val="center"/>
              <w:rPr>
                <w:ins w:id="9353" w:author="Kate Mullins" w:date="2023-06-26T09:34:00Z"/>
                <w:rFonts w:ascii="Arial" w:hAnsi="Arial" w:cs="Arial"/>
                <w:strike/>
              </w:rPr>
            </w:pPr>
            <w:ins w:id="9354"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577208DB" w14:textId="77777777" w:rsidR="001A68B8" w:rsidRPr="00397C8C" w:rsidRDefault="001A68B8" w:rsidP="006F36C5">
            <w:pPr>
              <w:jc w:val="center"/>
              <w:rPr>
                <w:ins w:id="9355" w:author="Kate Mullins" w:date="2023-06-26T09:34:00Z"/>
                <w:rFonts w:ascii="Arial" w:hAnsi="Arial" w:cs="Arial"/>
                <w:strike/>
              </w:rPr>
            </w:pPr>
            <w:ins w:id="935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4CCA8D7A" w14:textId="77777777" w:rsidR="001A68B8" w:rsidRPr="00397C8C" w:rsidRDefault="001A68B8" w:rsidP="006F36C5">
            <w:pPr>
              <w:jc w:val="center"/>
              <w:rPr>
                <w:ins w:id="9357" w:author="Kate Mullins" w:date="2023-06-26T09:34:00Z"/>
                <w:rFonts w:ascii="Arial" w:hAnsi="Arial" w:cs="Arial"/>
                <w:strike/>
              </w:rPr>
            </w:pPr>
            <w:ins w:id="9358" w:author="Kate Mullins" w:date="2023-06-26T09:34:00Z">
              <w:r w:rsidRPr="00397C8C">
                <w:rPr>
                  <w:rFonts w:ascii="Arial" w:hAnsi="Arial" w:cs="Arial"/>
                  <w:strike/>
                </w:rPr>
                <w:t>837/2300/HI/ABN/11-2</w:t>
              </w:r>
            </w:ins>
          </w:p>
        </w:tc>
      </w:tr>
      <w:tr w:rsidR="00FB3DFB" w:rsidRPr="00FB3DFB" w14:paraId="093741CC" w14:textId="77777777" w:rsidTr="006F36C5">
        <w:trPr>
          <w:trHeight w:val="211"/>
          <w:ins w:id="935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1F13E89A" w14:textId="629142D2" w:rsidR="001A68B8" w:rsidRPr="00397C8C" w:rsidRDefault="009C67B6" w:rsidP="006F36C5">
            <w:pPr>
              <w:jc w:val="center"/>
              <w:rPr>
                <w:ins w:id="9360" w:author="Kate Mullins" w:date="2023-06-26T09:34:00Z"/>
                <w:rFonts w:ascii="Arial" w:hAnsi="Arial" w:cs="Arial"/>
                <w:strike/>
              </w:rPr>
            </w:pPr>
            <w:ins w:id="9361" w:author="Kate Mullins" w:date="2023-06-26T13:43:00Z">
              <w:r w:rsidRPr="00397C8C">
                <w:rPr>
                  <w:rFonts w:ascii="Arial" w:hAnsi="Arial" w:cs="Arial"/>
                  <w:strike/>
                </w:rPr>
                <w:t>SM</w:t>
              </w:r>
            </w:ins>
            <w:ins w:id="9362" w:author="Kate Mullins" w:date="2023-06-26T09:34:00Z">
              <w:r w:rsidR="001A68B8" w:rsidRPr="00397C8C">
                <w:rPr>
                  <w:rFonts w:ascii="Arial" w:hAnsi="Arial" w:cs="Arial"/>
                  <w:strike/>
                </w:rPr>
                <w:t>251</w:t>
              </w:r>
            </w:ins>
          </w:p>
        </w:tc>
        <w:tc>
          <w:tcPr>
            <w:tcW w:w="3600" w:type="dxa"/>
            <w:tcBorders>
              <w:top w:val="single" w:sz="4" w:space="0" w:color="auto"/>
              <w:left w:val="single" w:sz="18" w:space="0" w:color="auto"/>
              <w:bottom w:val="single" w:sz="4" w:space="0" w:color="auto"/>
              <w:right w:val="single" w:sz="18" w:space="0" w:color="auto"/>
            </w:tcBorders>
            <w:vAlign w:val="center"/>
          </w:tcPr>
          <w:p w14:paraId="59CF0C93" w14:textId="77777777" w:rsidR="001A68B8" w:rsidRPr="00397C8C" w:rsidRDefault="001A68B8" w:rsidP="006F36C5">
            <w:pPr>
              <w:rPr>
                <w:ins w:id="9363" w:author="Kate Mullins" w:date="2023-06-26T09:34:00Z"/>
                <w:rFonts w:ascii="Arial" w:hAnsi="Arial" w:cs="Arial"/>
                <w:bCs/>
                <w:strike/>
              </w:rPr>
            </w:pPr>
            <w:ins w:id="9364" w:author="Kate Mullins" w:date="2023-06-26T09:34:00Z">
              <w:r w:rsidRPr="00397C8C">
                <w:rPr>
                  <w:rFonts w:ascii="Arial" w:hAnsi="Arial" w:cs="Arial"/>
                  <w:bCs/>
                  <w:strike/>
                </w:rPr>
                <w:t>Present On Admission Indicator - 23</w:t>
              </w:r>
            </w:ins>
          </w:p>
        </w:tc>
        <w:tc>
          <w:tcPr>
            <w:tcW w:w="1440" w:type="dxa"/>
            <w:tcBorders>
              <w:top w:val="single" w:sz="4" w:space="0" w:color="auto"/>
              <w:left w:val="single" w:sz="18" w:space="0" w:color="auto"/>
              <w:bottom w:val="single" w:sz="4" w:space="0" w:color="auto"/>
              <w:right w:val="single" w:sz="18" w:space="0" w:color="auto"/>
            </w:tcBorders>
          </w:tcPr>
          <w:p w14:paraId="772238D1" w14:textId="77777777" w:rsidR="001A68B8" w:rsidRPr="00397C8C" w:rsidRDefault="001A68B8" w:rsidP="006F36C5">
            <w:pPr>
              <w:jc w:val="center"/>
              <w:rPr>
                <w:ins w:id="9365" w:author="Kate Mullins" w:date="2023-06-26T09:34:00Z"/>
                <w:rFonts w:ascii="Arial" w:hAnsi="Arial" w:cs="Arial"/>
                <w:strike/>
              </w:rPr>
            </w:pPr>
            <w:ins w:id="9366"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76EAACD3" w14:textId="77777777" w:rsidR="001A68B8" w:rsidRPr="00397C8C" w:rsidRDefault="001A68B8" w:rsidP="006F36C5">
            <w:pPr>
              <w:jc w:val="center"/>
              <w:rPr>
                <w:ins w:id="9367" w:author="Kate Mullins" w:date="2023-06-26T09:34:00Z"/>
                <w:rFonts w:ascii="Arial" w:hAnsi="Arial" w:cs="Arial"/>
                <w:strike/>
              </w:rPr>
            </w:pPr>
            <w:ins w:id="936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23F50115" w14:textId="77777777" w:rsidR="001A68B8" w:rsidRPr="00397C8C" w:rsidRDefault="001A68B8" w:rsidP="006F36C5">
            <w:pPr>
              <w:jc w:val="center"/>
              <w:rPr>
                <w:ins w:id="9369" w:author="Kate Mullins" w:date="2023-06-26T09:34:00Z"/>
                <w:rFonts w:ascii="Arial" w:hAnsi="Arial" w:cs="Arial"/>
                <w:strike/>
              </w:rPr>
            </w:pPr>
            <w:ins w:id="9370" w:author="Kate Mullins" w:date="2023-06-26T09:34:00Z">
              <w:r w:rsidRPr="00397C8C">
                <w:rPr>
                  <w:rFonts w:ascii="Arial" w:hAnsi="Arial" w:cs="Arial"/>
                  <w:strike/>
                </w:rPr>
                <w:t>837/2300/HI/11-9</w:t>
              </w:r>
            </w:ins>
          </w:p>
        </w:tc>
      </w:tr>
      <w:tr w:rsidR="00FB3DFB" w:rsidRPr="00FB3DFB" w14:paraId="0ED958FB" w14:textId="77777777" w:rsidTr="006F36C5">
        <w:trPr>
          <w:trHeight w:val="211"/>
          <w:ins w:id="937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27E3E74F" w14:textId="778D43C7" w:rsidR="001A68B8" w:rsidRPr="00397C8C" w:rsidRDefault="009C67B6" w:rsidP="006F36C5">
            <w:pPr>
              <w:jc w:val="center"/>
              <w:rPr>
                <w:ins w:id="9372" w:author="Kate Mullins" w:date="2023-06-26T09:34:00Z"/>
                <w:rFonts w:ascii="Arial" w:hAnsi="Arial" w:cs="Arial"/>
                <w:strike/>
              </w:rPr>
            </w:pPr>
            <w:ins w:id="9373" w:author="Kate Mullins" w:date="2023-06-26T13:43:00Z">
              <w:r w:rsidRPr="00397C8C">
                <w:rPr>
                  <w:rFonts w:ascii="Arial" w:hAnsi="Arial" w:cs="Arial"/>
                  <w:strike/>
                </w:rPr>
                <w:t>SM</w:t>
              </w:r>
            </w:ins>
            <w:ins w:id="9374" w:author="Kate Mullins" w:date="2023-06-26T09:34:00Z">
              <w:r w:rsidR="001A68B8" w:rsidRPr="00397C8C">
                <w:rPr>
                  <w:rFonts w:ascii="Arial" w:hAnsi="Arial" w:cs="Arial"/>
                  <w:strike/>
                </w:rPr>
                <w:t>252</w:t>
              </w:r>
            </w:ins>
          </w:p>
        </w:tc>
        <w:tc>
          <w:tcPr>
            <w:tcW w:w="3600" w:type="dxa"/>
            <w:tcBorders>
              <w:top w:val="single" w:sz="4" w:space="0" w:color="auto"/>
              <w:left w:val="single" w:sz="18" w:space="0" w:color="auto"/>
              <w:bottom w:val="single" w:sz="4" w:space="0" w:color="auto"/>
              <w:right w:val="single" w:sz="18" w:space="0" w:color="auto"/>
            </w:tcBorders>
            <w:vAlign w:val="center"/>
          </w:tcPr>
          <w:p w14:paraId="6D2D7E04" w14:textId="77777777" w:rsidR="001A68B8" w:rsidRPr="00397C8C" w:rsidRDefault="001A68B8" w:rsidP="006F36C5">
            <w:pPr>
              <w:rPr>
                <w:ins w:id="9375" w:author="Kate Mullins" w:date="2023-06-26T09:34:00Z"/>
                <w:rFonts w:ascii="Arial" w:hAnsi="Arial" w:cs="Arial"/>
                <w:bCs/>
                <w:strike/>
              </w:rPr>
            </w:pPr>
            <w:ins w:id="9376" w:author="Kate Mullins" w:date="2023-06-26T09:34:00Z">
              <w:r w:rsidRPr="00397C8C">
                <w:rPr>
                  <w:rFonts w:ascii="Arial" w:hAnsi="Arial" w:cs="Arial"/>
                  <w:bCs/>
                  <w:strike/>
                </w:rPr>
                <w:t>External Cause of Injury - 24</w:t>
              </w:r>
            </w:ins>
          </w:p>
        </w:tc>
        <w:tc>
          <w:tcPr>
            <w:tcW w:w="1440" w:type="dxa"/>
            <w:tcBorders>
              <w:top w:val="single" w:sz="4" w:space="0" w:color="auto"/>
              <w:left w:val="single" w:sz="18" w:space="0" w:color="auto"/>
              <w:bottom w:val="single" w:sz="4" w:space="0" w:color="auto"/>
              <w:right w:val="single" w:sz="18" w:space="0" w:color="auto"/>
            </w:tcBorders>
          </w:tcPr>
          <w:p w14:paraId="054841C3" w14:textId="77777777" w:rsidR="001A68B8" w:rsidRPr="00397C8C" w:rsidRDefault="001A68B8" w:rsidP="006F36C5">
            <w:pPr>
              <w:jc w:val="center"/>
              <w:rPr>
                <w:ins w:id="9377" w:author="Kate Mullins" w:date="2023-06-26T09:34:00Z"/>
                <w:rFonts w:ascii="Arial" w:hAnsi="Arial" w:cs="Arial"/>
                <w:strike/>
              </w:rPr>
            </w:pPr>
            <w:ins w:id="9378"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400F954E" w14:textId="77777777" w:rsidR="001A68B8" w:rsidRPr="00397C8C" w:rsidRDefault="001A68B8" w:rsidP="006F36C5">
            <w:pPr>
              <w:jc w:val="center"/>
              <w:rPr>
                <w:ins w:id="9379" w:author="Kate Mullins" w:date="2023-06-26T09:34:00Z"/>
                <w:rFonts w:ascii="Arial" w:hAnsi="Arial" w:cs="Arial"/>
                <w:strike/>
              </w:rPr>
            </w:pPr>
            <w:ins w:id="938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30DFA568" w14:textId="77777777" w:rsidR="001A68B8" w:rsidRPr="00397C8C" w:rsidRDefault="001A68B8" w:rsidP="006F36C5">
            <w:pPr>
              <w:jc w:val="center"/>
              <w:rPr>
                <w:ins w:id="9381" w:author="Kate Mullins" w:date="2023-06-26T09:34:00Z"/>
                <w:rFonts w:ascii="Arial" w:hAnsi="Arial" w:cs="Arial"/>
                <w:strike/>
              </w:rPr>
            </w:pPr>
            <w:ins w:id="9382" w:author="Kate Mullins" w:date="2023-06-26T09:34:00Z">
              <w:r w:rsidRPr="00397C8C">
                <w:rPr>
                  <w:rFonts w:ascii="Arial" w:hAnsi="Arial" w:cs="Arial"/>
                  <w:strike/>
                </w:rPr>
                <w:t>837/2300/HI/ABN/12-2</w:t>
              </w:r>
            </w:ins>
          </w:p>
        </w:tc>
      </w:tr>
      <w:tr w:rsidR="00FB3DFB" w:rsidRPr="00FB3DFB" w14:paraId="19E51805" w14:textId="77777777" w:rsidTr="006F36C5">
        <w:trPr>
          <w:trHeight w:val="211"/>
          <w:ins w:id="938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433752A0" w14:textId="2DBDC61F" w:rsidR="001A68B8" w:rsidRPr="00397C8C" w:rsidRDefault="009C67B6" w:rsidP="006F36C5">
            <w:pPr>
              <w:jc w:val="center"/>
              <w:rPr>
                <w:ins w:id="9384" w:author="Kate Mullins" w:date="2023-06-26T09:34:00Z"/>
                <w:rFonts w:ascii="Arial" w:hAnsi="Arial" w:cs="Arial"/>
                <w:strike/>
              </w:rPr>
            </w:pPr>
            <w:ins w:id="9385" w:author="Kate Mullins" w:date="2023-06-26T13:43:00Z">
              <w:r w:rsidRPr="00397C8C">
                <w:rPr>
                  <w:rFonts w:ascii="Arial" w:hAnsi="Arial" w:cs="Arial"/>
                  <w:strike/>
                </w:rPr>
                <w:t>SM</w:t>
              </w:r>
            </w:ins>
            <w:ins w:id="9386" w:author="Kate Mullins" w:date="2023-06-26T09:34:00Z">
              <w:r w:rsidR="001A68B8" w:rsidRPr="00397C8C">
                <w:rPr>
                  <w:rFonts w:ascii="Arial" w:hAnsi="Arial" w:cs="Arial"/>
                  <w:strike/>
                </w:rPr>
                <w:t>253</w:t>
              </w:r>
            </w:ins>
          </w:p>
        </w:tc>
        <w:tc>
          <w:tcPr>
            <w:tcW w:w="3600" w:type="dxa"/>
            <w:tcBorders>
              <w:top w:val="single" w:sz="4" w:space="0" w:color="auto"/>
              <w:left w:val="single" w:sz="18" w:space="0" w:color="auto"/>
              <w:bottom w:val="single" w:sz="4" w:space="0" w:color="auto"/>
              <w:right w:val="single" w:sz="18" w:space="0" w:color="auto"/>
            </w:tcBorders>
            <w:vAlign w:val="center"/>
          </w:tcPr>
          <w:p w14:paraId="3C699BDE" w14:textId="77777777" w:rsidR="001A68B8" w:rsidRPr="00397C8C" w:rsidRDefault="001A68B8" w:rsidP="006F36C5">
            <w:pPr>
              <w:rPr>
                <w:ins w:id="9387" w:author="Kate Mullins" w:date="2023-06-26T09:34:00Z"/>
                <w:rFonts w:ascii="Arial" w:hAnsi="Arial" w:cs="Arial"/>
                <w:bCs/>
                <w:strike/>
              </w:rPr>
            </w:pPr>
            <w:ins w:id="9388" w:author="Kate Mullins" w:date="2023-06-26T09:34:00Z">
              <w:r w:rsidRPr="00397C8C">
                <w:rPr>
                  <w:rFonts w:ascii="Arial" w:hAnsi="Arial" w:cs="Arial"/>
                  <w:bCs/>
                  <w:strike/>
                </w:rPr>
                <w:t>Present On Admission Indicator - 24</w:t>
              </w:r>
            </w:ins>
          </w:p>
        </w:tc>
        <w:tc>
          <w:tcPr>
            <w:tcW w:w="1440" w:type="dxa"/>
            <w:tcBorders>
              <w:top w:val="single" w:sz="4" w:space="0" w:color="auto"/>
              <w:left w:val="single" w:sz="18" w:space="0" w:color="auto"/>
              <w:bottom w:val="single" w:sz="4" w:space="0" w:color="auto"/>
              <w:right w:val="single" w:sz="18" w:space="0" w:color="auto"/>
            </w:tcBorders>
          </w:tcPr>
          <w:p w14:paraId="3A8D6206" w14:textId="77777777" w:rsidR="001A68B8" w:rsidRPr="00397C8C" w:rsidRDefault="001A68B8" w:rsidP="006F36C5">
            <w:pPr>
              <w:jc w:val="center"/>
              <w:rPr>
                <w:ins w:id="9389" w:author="Kate Mullins" w:date="2023-06-26T09:34:00Z"/>
                <w:rFonts w:ascii="Arial" w:hAnsi="Arial"/>
                <w:strike/>
              </w:rPr>
            </w:pPr>
            <w:ins w:id="9390"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5CF659DE" w14:textId="77777777" w:rsidR="001A68B8" w:rsidRPr="00397C8C" w:rsidRDefault="001A68B8" w:rsidP="006F36C5">
            <w:pPr>
              <w:jc w:val="center"/>
              <w:rPr>
                <w:ins w:id="9391" w:author="Kate Mullins" w:date="2023-06-26T09:34:00Z"/>
                <w:rFonts w:ascii="Arial" w:hAnsi="Arial" w:cs="Arial"/>
                <w:strike/>
              </w:rPr>
            </w:pPr>
            <w:ins w:id="939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71E283BF" w14:textId="77777777" w:rsidR="001A68B8" w:rsidRPr="00397C8C" w:rsidRDefault="001A68B8" w:rsidP="006F36C5">
            <w:pPr>
              <w:jc w:val="center"/>
              <w:rPr>
                <w:ins w:id="9393" w:author="Kate Mullins" w:date="2023-06-26T09:34:00Z"/>
                <w:rFonts w:ascii="Arial" w:hAnsi="Arial" w:cs="Arial"/>
                <w:strike/>
              </w:rPr>
            </w:pPr>
            <w:ins w:id="9394" w:author="Kate Mullins" w:date="2023-06-26T09:34:00Z">
              <w:r w:rsidRPr="00397C8C">
                <w:rPr>
                  <w:rFonts w:ascii="Arial" w:hAnsi="Arial" w:cs="Arial"/>
                  <w:strike/>
                </w:rPr>
                <w:t>837/2300/HI/12-9</w:t>
              </w:r>
            </w:ins>
          </w:p>
        </w:tc>
      </w:tr>
      <w:tr w:rsidR="00FB3DFB" w:rsidRPr="00FB3DFB" w14:paraId="3F5710E1" w14:textId="77777777" w:rsidTr="006F36C5">
        <w:trPr>
          <w:trHeight w:val="211"/>
          <w:ins w:id="939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04D7455F" w14:textId="7EE34D50" w:rsidR="001A68B8" w:rsidRPr="00397C8C" w:rsidRDefault="009C67B6" w:rsidP="006F36C5">
            <w:pPr>
              <w:jc w:val="center"/>
              <w:rPr>
                <w:ins w:id="9396" w:author="Kate Mullins" w:date="2023-06-26T09:34:00Z"/>
                <w:rFonts w:ascii="Arial" w:hAnsi="Arial" w:cs="Arial"/>
                <w:strike/>
              </w:rPr>
            </w:pPr>
            <w:ins w:id="9397" w:author="Kate Mullins" w:date="2023-06-26T13:43:00Z">
              <w:r w:rsidRPr="00397C8C">
                <w:rPr>
                  <w:rFonts w:ascii="Arial" w:hAnsi="Arial" w:cs="Arial"/>
                  <w:strike/>
                </w:rPr>
                <w:lastRenderedPageBreak/>
                <w:t>SM</w:t>
              </w:r>
            </w:ins>
            <w:ins w:id="9398" w:author="Kate Mullins" w:date="2023-06-26T09:34:00Z">
              <w:r w:rsidR="001A68B8" w:rsidRPr="00397C8C">
                <w:rPr>
                  <w:rFonts w:ascii="Arial" w:hAnsi="Arial" w:cs="Arial"/>
                  <w:strike/>
                </w:rPr>
                <w:t>254</w:t>
              </w:r>
            </w:ins>
          </w:p>
        </w:tc>
        <w:tc>
          <w:tcPr>
            <w:tcW w:w="3600" w:type="dxa"/>
            <w:tcBorders>
              <w:top w:val="single" w:sz="4" w:space="0" w:color="auto"/>
              <w:left w:val="single" w:sz="18" w:space="0" w:color="auto"/>
              <w:bottom w:val="single" w:sz="4" w:space="0" w:color="auto"/>
              <w:right w:val="single" w:sz="18" w:space="0" w:color="auto"/>
            </w:tcBorders>
            <w:vAlign w:val="center"/>
          </w:tcPr>
          <w:p w14:paraId="518D00E9" w14:textId="77777777" w:rsidR="001A68B8" w:rsidRPr="00397C8C" w:rsidRDefault="001A68B8" w:rsidP="006F36C5">
            <w:pPr>
              <w:rPr>
                <w:ins w:id="9399" w:author="Kate Mullins" w:date="2023-06-26T09:34:00Z"/>
                <w:rFonts w:ascii="Arial" w:hAnsi="Arial" w:cs="Arial"/>
                <w:bCs/>
                <w:strike/>
              </w:rPr>
            </w:pPr>
            <w:ins w:id="9400" w:author="Kate Mullins" w:date="2023-06-26T09:34:00Z">
              <w:r w:rsidRPr="00397C8C">
                <w:rPr>
                  <w:rFonts w:ascii="Arial" w:hAnsi="Arial" w:cs="Arial"/>
                  <w:bCs/>
                  <w:strike/>
                </w:rPr>
                <w:t>Other Diagnosis – 1</w:t>
              </w:r>
            </w:ins>
          </w:p>
        </w:tc>
        <w:tc>
          <w:tcPr>
            <w:tcW w:w="1440" w:type="dxa"/>
            <w:tcBorders>
              <w:top w:val="single" w:sz="4" w:space="0" w:color="auto"/>
              <w:left w:val="single" w:sz="18" w:space="0" w:color="auto"/>
              <w:bottom w:val="single" w:sz="4" w:space="0" w:color="auto"/>
              <w:right w:val="single" w:sz="18" w:space="0" w:color="auto"/>
            </w:tcBorders>
          </w:tcPr>
          <w:p w14:paraId="2968DBB7" w14:textId="77777777" w:rsidR="001A68B8" w:rsidRPr="00397C8C" w:rsidRDefault="001A68B8" w:rsidP="006F36C5">
            <w:pPr>
              <w:jc w:val="center"/>
              <w:rPr>
                <w:ins w:id="9401" w:author="Kate Mullins" w:date="2023-06-26T09:34:00Z"/>
                <w:rFonts w:ascii="Arial" w:hAnsi="Arial" w:cs="Arial"/>
                <w:strike/>
              </w:rPr>
            </w:pPr>
            <w:ins w:id="9402" w:author="Kate Mullins" w:date="2023-06-26T09:34:00Z">
              <w:r w:rsidRPr="00397C8C">
                <w:rPr>
                  <w:rFonts w:ascii="Arial" w:hAnsi="Arial" w:cs="Arial"/>
                  <w:strike/>
                </w:rPr>
                <w:t>67A</w:t>
              </w:r>
            </w:ins>
          </w:p>
        </w:tc>
        <w:tc>
          <w:tcPr>
            <w:tcW w:w="1440" w:type="dxa"/>
            <w:tcBorders>
              <w:top w:val="single" w:sz="4" w:space="0" w:color="auto"/>
              <w:left w:val="single" w:sz="18" w:space="0" w:color="auto"/>
              <w:bottom w:val="single" w:sz="4" w:space="0" w:color="auto"/>
              <w:right w:val="single" w:sz="18" w:space="0" w:color="auto"/>
            </w:tcBorders>
          </w:tcPr>
          <w:p w14:paraId="36C1B2A1" w14:textId="77777777" w:rsidR="001A68B8" w:rsidRPr="00397C8C" w:rsidRDefault="001A68B8" w:rsidP="006F36C5">
            <w:pPr>
              <w:jc w:val="center"/>
              <w:rPr>
                <w:ins w:id="9403" w:author="Kate Mullins" w:date="2023-06-26T09:34:00Z"/>
                <w:rFonts w:ascii="Arial" w:hAnsi="Arial" w:cs="Arial"/>
                <w:strike/>
              </w:rPr>
            </w:pPr>
            <w:ins w:id="9404" w:author="Kate Mullins" w:date="2023-06-26T09:34:00Z">
              <w:r w:rsidRPr="00397C8C">
                <w:rPr>
                  <w:rFonts w:ascii="Arial" w:hAnsi="Arial"/>
                  <w:strike/>
                </w:rPr>
                <w:t>21A</w:t>
              </w:r>
            </w:ins>
          </w:p>
        </w:tc>
        <w:tc>
          <w:tcPr>
            <w:tcW w:w="5080" w:type="dxa"/>
            <w:tcBorders>
              <w:top w:val="single" w:sz="4" w:space="0" w:color="auto"/>
              <w:left w:val="single" w:sz="18" w:space="0" w:color="auto"/>
              <w:bottom w:val="single" w:sz="4" w:space="0" w:color="auto"/>
              <w:right w:val="single" w:sz="18" w:space="0" w:color="auto"/>
            </w:tcBorders>
          </w:tcPr>
          <w:p w14:paraId="3FEE9857" w14:textId="77777777" w:rsidR="001A68B8" w:rsidRPr="00397C8C" w:rsidRDefault="001A68B8" w:rsidP="006F36C5">
            <w:pPr>
              <w:jc w:val="center"/>
              <w:rPr>
                <w:ins w:id="9405" w:author="Kate Mullins" w:date="2023-06-26T09:34:00Z"/>
                <w:rFonts w:ascii="Arial" w:hAnsi="Arial" w:cs="Arial"/>
                <w:strike/>
              </w:rPr>
            </w:pPr>
            <w:ins w:id="9406" w:author="Kate Mullins" w:date="2023-06-26T09:34:00Z">
              <w:r w:rsidRPr="00397C8C">
                <w:rPr>
                  <w:rFonts w:ascii="Arial" w:hAnsi="Arial" w:cs="Arial"/>
                  <w:strike/>
                </w:rPr>
                <w:t>837/2300/HI/ABF/01-2</w:t>
              </w:r>
            </w:ins>
          </w:p>
        </w:tc>
      </w:tr>
      <w:tr w:rsidR="00FB3DFB" w:rsidRPr="00FB3DFB" w14:paraId="716D8099" w14:textId="77777777" w:rsidTr="006F36C5">
        <w:trPr>
          <w:trHeight w:val="211"/>
          <w:ins w:id="940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0A2F6853" w14:textId="7DFD8E67" w:rsidR="001A68B8" w:rsidRPr="00397C8C" w:rsidRDefault="009C67B6" w:rsidP="006F36C5">
            <w:pPr>
              <w:jc w:val="center"/>
              <w:rPr>
                <w:ins w:id="9408" w:author="Kate Mullins" w:date="2023-06-26T09:34:00Z"/>
                <w:rFonts w:ascii="Arial" w:hAnsi="Arial" w:cs="Arial"/>
                <w:strike/>
              </w:rPr>
            </w:pPr>
            <w:ins w:id="9409" w:author="Kate Mullins" w:date="2023-06-26T13:43:00Z">
              <w:r w:rsidRPr="00397C8C">
                <w:rPr>
                  <w:rFonts w:ascii="Arial" w:hAnsi="Arial" w:cs="Arial"/>
                  <w:strike/>
                </w:rPr>
                <w:t>SM</w:t>
              </w:r>
            </w:ins>
            <w:ins w:id="9410" w:author="Kate Mullins" w:date="2023-06-26T09:34:00Z">
              <w:r w:rsidR="001A68B8" w:rsidRPr="00397C8C">
                <w:rPr>
                  <w:rFonts w:ascii="Arial" w:hAnsi="Arial" w:cs="Arial"/>
                  <w:strike/>
                </w:rPr>
                <w:t>255</w:t>
              </w:r>
            </w:ins>
          </w:p>
        </w:tc>
        <w:tc>
          <w:tcPr>
            <w:tcW w:w="3600" w:type="dxa"/>
            <w:tcBorders>
              <w:top w:val="single" w:sz="4" w:space="0" w:color="auto"/>
              <w:left w:val="single" w:sz="18" w:space="0" w:color="auto"/>
              <w:bottom w:val="single" w:sz="4" w:space="0" w:color="auto"/>
              <w:right w:val="single" w:sz="18" w:space="0" w:color="auto"/>
            </w:tcBorders>
            <w:vAlign w:val="center"/>
          </w:tcPr>
          <w:p w14:paraId="57C1F0CC" w14:textId="77777777" w:rsidR="001A68B8" w:rsidRPr="00397C8C" w:rsidRDefault="001A68B8" w:rsidP="006F36C5">
            <w:pPr>
              <w:rPr>
                <w:ins w:id="9411" w:author="Kate Mullins" w:date="2023-06-26T09:34:00Z"/>
                <w:rFonts w:ascii="Arial" w:hAnsi="Arial" w:cs="Arial"/>
                <w:bCs/>
                <w:strike/>
              </w:rPr>
            </w:pPr>
            <w:ins w:id="9412" w:author="Kate Mullins" w:date="2023-06-26T09:34:00Z">
              <w:r w:rsidRPr="00397C8C">
                <w:rPr>
                  <w:rFonts w:ascii="Arial" w:hAnsi="Arial" w:cs="Arial"/>
                  <w:bCs/>
                  <w:strike/>
                </w:rPr>
                <w:t>Present On Admission Indicator – 1</w:t>
              </w:r>
            </w:ins>
          </w:p>
        </w:tc>
        <w:tc>
          <w:tcPr>
            <w:tcW w:w="1440" w:type="dxa"/>
            <w:tcBorders>
              <w:top w:val="single" w:sz="4" w:space="0" w:color="auto"/>
              <w:left w:val="single" w:sz="18" w:space="0" w:color="auto"/>
              <w:bottom w:val="single" w:sz="4" w:space="0" w:color="auto"/>
              <w:right w:val="single" w:sz="18" w:space="0" w:color="auto"/>
            </w:tcBorders>
          </w:tcPr>
          <w:p w14:paraId="463FA83D" w14:textId="77777777" w:rsidR="001A68B8" w:rsidRPr="00397C8C" w:rsidRDefault="001A68B8" w:rsidP="006F36C5">
            <w:pPr>
              <w:jc w:val="center"/>
              <w:rPr>
                <w:ins w:id="9413" w:author="Kate Mullins" w:date="2023-06-26T09:34:00Z"/>
                <w:rFonts w:ascii="Arial" w:hAnsi="Arial" w:cs="Arial"/>
                <w:strike/>
              </w:rPr>
            </w:pPr>
            <w:ins w:id="9414" w:author="Kate Mullins" w:date="2023-06-26T09:34:00Z">
              <w:r w:rsidRPr="00397C8C">
                <w:rPr>
                  <w:rFonts w:ascii="Arial" w:hAnsi="Arial" w:cs="Arial"/>
                  <w:strike/>
                </w:rPr>
                <w:t>67A (pos 8)</w:t>
              </w:r>
            </w:ins>
          </w:p>
        </w:tc>
        <w:tc>
          <w:tcPr>
            <w:tcW w:w="1440" w:type="dxa"/>
            <w:tcBorders>
              <w:top w:val="single" w:sz="4" w:space="0" w:color="auto"/>
              <w:left w:val="single" w:sz="18" w:space="0" w:color="auto"/>
              <w:bottom w:val="single" w:sz="4" w:space="0" w:color="auto"/>
              <w:right w:val="single" w:sz="18" w:space="0" w:color="auto"/>
            </w:tcBorders>
          </w:tcPr>
          <w:p w14:paraId="1325F5BE" w14:textId="77777777" w:rsidR="001A68B8" w:rsidRPr="00397C8C" w:rsidRDefault="001A68B8" w:rsidP="006F36C5">
            <w:pPr>
              <w:jc w:val="center"/>
              <w:rPr>
                <w:ins w:id="9415" w:author="Kate Mullins" w:date="2023-06-26T09:34:00Z"/>
                <w:rFonts w:ascii="Arial" w:hAnsi="Arial" w:cs="Arial"/>
                <w:strike/>
              </w:rPr>
            </w:pPr>
            <w:ins w:id="941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32513BBD" w14:textId="77777777" w:rsidR="001A68B8" w:rsidRPr="00397C8C" w:rsidRDefault="001A68B8" w:rsidP="006F36C5">
            <w:pPr>
              <w:jc w:val="center"/>
              <w:rPr>
                <w:ins w:id="9417" w:author="Kate Mullins" w:date="2023-06-26T09:34:00Z"/>
                <w:rFonts w:ascii="Arial" w:hAnsi="Arial" w:cs="Arial"/>
                <w:strike/>
              </w:rPr>
            </w:pPr>
            <w:ins w:id="9418" w:author="Kate Mullins" w:date="2023-06-26T09:34:00Z">
              <w:r w:rsidRPr="00397C8C">
                <w:rPr>
                  <w:rFonts w:ascii="Arial" w:hAnsi="Arial" w:cs="Arial"/>
                  <w:strike/>
                </w:rPr>
                <w:t>837/2300/HI/01-9</w:t>
              </w:r>
            </w:ins>
          </w:p>
        </w:tc>
      </w:tr>
      <w:tr w:rsidR="00FB3DFB" w:rsidRPr="00FB3DFB" w14:paraId="03E697AB" w14:textId="77777777" w:rsidTr="006F36C5">
        <w:trPr>
          <w:trHeight w:val="211"/>
          <w:ins w:id="941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10EB5D9A" w14:textId="0539C6B6" w:rsidR="001A68B8" w:rsidRPr="00397C8C" w:rsidRDefault="009C67B6" w:rsidP="006F36C5">
            <w:pPr>
              <w:jc w:val="center"/>
              <w:rPr>
                <w:ins w:id="9420" w:author="Kate Mullins" w:date="2023-06-26T09:34:00Z"/>
                <w:rFonts w:ascii="Arial" w:hAnsi="Arial" w:cs="Arial"/>
                <w:strike/>
              </w:rPr>
            </w:pPr>
            <w:ins w:id="9421" w:author="Kate Mullins" w:date="2023-06-26T13:43:00Z">
              <w:r w:rsidRPr="00397C8C">
                <w:rPr>
                  <w:rFonts w:ascii="Arial" w:hAnsi="Arial" w:cs="Arial"/>
                  <w:strike/>
                </w:rPr>
                <w:t>SM</w:t>
              </w:r>
            </w:ins>
            <w:ins w:id="9422" w:author="Kate Mullins" w:date="2023-06-26T09:34:00Z">
              <w:r w:rsidR="001A68B8" w:rsidRPr="00397C8C">
                <w:rPr>
                  <w:rFonts w:ascii="Arial" w:hAnsi="Arial" w:cs="Arial"/>
                  <w:strike/>
                </w:rPr>
                <w:t>256</w:t>
              </w:r>
            </w:ins>
          </w:p>
        </w:tc>
        <w:tc>
          <w:tcPr>
            <w:tcW w:w="3600" w:type="dxa"/>
            <w:tcBorders>
              <w:top w:val="single" w:sz="4" w:space="0" w:color="auto"/>
              <w:left w:val="single" w:sz="18" w:space="0" w:color="auto"/>
              <w:bottom w:val="single" w:sz="4" w:space="0" w:color="auto"/>
              <w:right w:val="single" w:sz="18" w:space="0" w:color="auto"/>
            </w:tcBorders>
            <w:vAlign w:val="center"/>
          </w:tcPr>
          <w:p w14:paraId="3072A5B4" w14:textId="77777777" w:rsidR="001A68B8" w:rsidRPr="00397C8C" w:rsidRDefault="001A68B8" w:rsidP="006F36C5">
            <w:pPr>
              <w:rPr>
                <w:ins w:id="9423" w:author="Kate Mullins" w:date="2023-06-26T09:34:00Z"/>
                <w:rFonts w:ascii="Arial" w:hAnsi="Arial" w:cs="Arial"/>
                <w:bCs/>
                <w:strike/>
              </w:rPr>
            </w:pPr>
            <w:ins w:id="9424" w:author="Kate Mullins" w:date="2023-06-26T09:34:00Z">
              <w:r w:rsidRPr="00397C8C">
                <w:rPr>
                  <w:rFonts w:ascii="Arial" w:hAnsi="Arial" w:cs="Arial"/>
                  <w:bCs/>
                  <w:strike/>
                </w:rPr>
                <w:t>Other Diagnosis – 2</w:t>
              </w:r>
            </w:ins>
          </w:p>
        </w:tc>
        <w:tc>
          <w:tcPr>
            <w:tcW w:w="1440" w:type="dxa"/>
            <w:tcBorders>
              <w:top w:val="single" w:sz="4" w:space="0" w:color="auto"/>
              <w:left w:val="single" w:sz="18" w:space="0" w:color="auto"/>
              <w:bottom w:val="single" w:sz="4" w:space="0" w:color="auto"/>
              <w:right w:val="single" w:sz="18" w:space="0" w:color="auto"/>
            </w:tcBorders>
          </w:tcPr>
          <w:p w14:paraId="394BAC2E" w14:textId="77777777" w:rsidR="001A68B8" w:rsidRPr="00397C8C" w:rsidRDefault="001A68B8" w:rsidP="006F36C5">
            <w:pPr>
              <w:jc w:val="center"/>
              <w:rPr>
                <w:ins w:id="9425" w:author="Kate Mullins" w:date="2023-06-26T09:34:00Z"/>
                <w:rFonts w:ascii="Arial" w:hAnsi="Arial" w:cs="Arial"/>
                <w:strike/>
              </w:rPr>
            </w:pPr>
            <w:ins w:id="9426" w:author="Kate Mullins" w:date="2023-06-26T09:34:00Z">
              <w:r w:rsidRPr="00397C8C">
                <w:rPr>
                  <w:rFonts w:ascii="Arial" w:hAnsi="Arial" w:cs="Arial"/>
                  <w:strike/>
                </w:rPr>
                <w:t>67B</w:t>
              </w:r>
            </w:ins>
          </w:p>
        </w:tc>
        <w:tc>
          <w:tcPr>
            <w:tcW w:w="1440" w:type="dxa"/>
            <w:tcBorders>
              <w:top w:val="single" w:sz="4" w:space="0" w:color="auto"/>
              <w:left w:val="single" w:sz="18" w:space="0" w:color="auto"/>
              <w:bottom w:val="single" w:sz="4" w:space="0" w:color="auto"/>
              <w:right w:val="single" w:sz="18" w:space="0" w:color="auto"/>
            </w:tcBorders>
          </w:tcPr>
          <w:p w14:paraId="2719269F" w14:textId="77777777" w:rsidR="001A68B8" w:rsidRPr="00397C8C" w:rsidRDefault="001A68B8" w:rsidP="006F36C5">
            <w:pPr>
              <w:jc w:val="center"/>
              <w:rPr>
                <w:ins w:id="9427" w:author="Kate Mullins" w:date="2023-06-26T09:34:00Z"/>
                <w:rFonts w:ascii="Arial" w:hAnsi="Arial" w:cs="Arial"/>
                <w:strike/>
              </w:rPr>
            </w:pPr>
            <w:ins w:id="9428" w:author="Kate Mullins" w:date="2023-06-26T09:34:00Z">
              <w:r w:rsidRPr="00397C8C">
                <w:rPr>
                  <w:rFonts w:ascii="Arial" w:hAnsi="Arial"/>
                  <w:strike/>
                </w:rPr>
                <w:t>21B</w:t>
              </w:r>
            </w:ins>
          </w:p>
        </w:tc>
        <w:tc>
          <w:tcPr>
            <w:tcW w:w="5080" w:type="dxa"/>
            <w:tcBorders>
              <w:top w:val="single" w:sz="4" w:space="0" w:color="auto"/>
              <w:left w:val="single" w:sz="18" w:space="0" w:color="auto"/>
              <w:bottom w:val="single" w:sz="4" w:space="0" w:color="auto"/>
              <w:right w:val="single" w:sz="18" w:space="0" w:color="auto"/>
            </w:tcBorders>
          </w:tcPr>
          <w:p w14:paraId="0AEB674C" w14:textId="77777777" w:rsidR="001A68B8" w:rsidRPr="00397C8C" w:rsidRDefault="001A68B8" w:rsidP="006F36C5">
            <w:pPr>
              <w:jc w:val="center"/>
              <w:rPr>
                <w:ins w:id="9429" w:author="Kate Mullins" w:date="2023-06-26T09:34:00Z"/>
                <w:rFonts w:ascii="Arial" w:hAnsi="Arial" w:cs="Arial"/>
                <w:strike/>
              </w:rPr>
            </w:pPr>
            <w:ins w:id="9430" w:author="Kate Mullins" w:date="2023-06-26T09:34:00Z">
              <w:r w:rsidRPr="00397C8C">
                <w:rPr>
                  <w:rFonts w:ascii="Arial" w:hAnsi="Arial" w:cs="Arial"/>
                  <w:strike/>
                </w:rPr>
                <w:t>837/2300/HI/ABF/02-2</w:t>
              </w:r>
            </w:ins>
          </w:p>
        </w:tc>
      </w:tr>
      <w:tr w:rsidR="00FB3DFB" w:rsidRPr="00FB3DFB" w14:paraId="6BD0A8BF" w14:textId="77777777" w:rsidTr="006F36C5">
        <w:trPr>
          <w:trHeight w:val="211"/>
          <w:ins w:id="943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4055326B" w14:textId="6C019A56" w:rsidR="001A68B8" w:rsidRPr="00397C8C" w:rsidRDefault="009C67B6" w:rsidP="006F36C5">
            <w:pPr>
              <w:jc w:val="center"/>
              <w:rPr>
                <w:ins w:id="9432" w:author="Kate Mullins" w:date="2023-06-26T09:34:00Z"/>
                <w:rFonts w:ascii="Arial" w:hAnsi="Arial" w:cs="Arial"/>
                <w:strike/>
              </w:rPr>
            </w:pPr>
            <w:ins w:id="9433" w:author="Kate Mullins" w:date="2023-06-26T13:43:00Z">
              <w:r w:rsidRPr="00397C8C">
                <w:rPr>
                  <w:rFonts w:ascii="Arial" w:hAnsi="Arial" w:cs="Arial"/>
                  <w:strike/>
                </w:rPr>
                <w:t>SM</w:t>
              </w:r>
            </w:ins>
            <w:ins w:id="9434" w:author="Kate Mullins" w:date="2023-06-26T09:34:00Z">
              <w:r w:rsidR="001A68B8" w:rsidRPr="00397C8C">
                <w:rPr>
                  <w:rFonts w:ascii="Arial" w:hAnsi="Arial" w:cs="Arial"/>
                  <w:strike/>
                </w:rPr>
                <w:t>257</w:t>
              </w:r>
            </w:ins>
          </w:p>
        </w:tc>
        <w:tc>
          <w:tcPr>
            <w:tcW w:w="3600" w:type="dxa"/>
            <w:tcBorders>
              <w:top w:val="single" w:sz="4" w:space="0" w:color="auto"/>
              <w:left w:val="single" w:sz="18" w:space="0" w:color="auto"/>
              <w:bottom w:val="single" w:sz="4" w:space="0" w:color="auto"/>
              <w:right w:val="single" w:sz="18" w:space="0" w:color="auto"/>
            </w:tcBorders>
            <w:vAlign w:val="center"/>
          </w:tcPr>
          <w:p w14:paraId="1F7C0EA9" w14:textId="77777777" w:rsidR="001A68B8" w:rsidRPr="00397C8C" w:rsidRDefault="001A68B8" w:rsidP="006F36C5">
            <w:pPr>
              <w:rPr>
                <w:ins w:id="9435" w:author="Kate Mullins" w:date="2023-06-26T09:34:00Z"/>
                <w:rFonts w:ascii="Arial" w:hAnsi="Arial" w:cs="Arial"/>
                <w:bCs/>
                <w:strike/>
              </w:rPr>
            </w:pPr>
            <w:ins w:id="9436" w:author="Kate Mullins" w:date="2023-06-26T09:34:00Z">
              <w:r w:rsidRPr="00397C8C">
                <w:rPr>
                  <w:rFonts w:ascii="Arial" w:hAnsi="Arial" w:cs="Arial"/>
                  <w:bCs/>
                  <w:strike/>
                </w:rPr>
                <w:t>Present On Admission Indicator – 2</w:t>
              </w:r>
            </w:ins>
          </w:p>
        </w:tc>
        <w:tc>
          <w:tcPr>
            <w:tcW w:w="1440" w:type="dxa"/>
            <w:tcBorders>
              <w:top w:val="single" w:sz="4" w:space="0" w:color="auto"/>
              <w:left w:val="single" w:sz="18" w:space="0" w:color="auto"/>
              <w:bottom w:val="single" w:sz="4" w:space="0" w:color="auto"/>
              <w:right w:val="single" w:sz="18" w:space="0" w:color="auto"/>
            </w:tcBorders>
          </w:tcPr>
          <w:p w14:paraId="754B306C" w14:textId="77777777" w:rsidR="001A68B8" w:rsidRPr="00397C8C" w:rsidRDefault="001A68B8" w:rsidP="006F36C5">
            <w:pPr>
              <w:jc w:val="center"/>
              <w:rPr>
                <w:ins w:id="9437" w:author="Kate Mullins" w:date="2023-06-26T09:34:00Z"/>
                <w:rFonts w:ascii="Arial" w:hAnsi="Arial" w:cs="Arial"/>
                <w:strike/>
              </w:rPr>
            </w:pPr>
            <w:ins w:id="9438" w:author="Kate Mullins" w:date="2023-06-26T09:34:00Z">
              <w:r w:rsidRPr="00397C8C">
                <w:rPr>
                  <w:rFonts w:ascii="Arial" w:hAnsi="Arial" w:cs="Arial"/>
                  <w:strike/>
                </w:rPr>
                <w:t>67B (pos 8)</w:t>
              </w:r>
            </w:ins>
          </w:p>
        </w:tc>
        <w:tc>
          <w:tcPr>
            <w:tcW w:w="1440" w:type="dxa"/>
            <w:tcBorders>
              <w:top w:val="single" w:sz="4" w:space="0" w:color="auto"/>
              <w:left w:val="single" w:sz="18" w:space="0" w:color="auto"/>
              <w:bottom w:val="single" w:sz="4" w:space="0" w:color="auto"/>
              <w:right w:val="single" w:sz="18" w:space="0" w:color="auto"/>
            </w:tcBorders>
          </w:tcPr>
          <w:p w14:paraId="608DA6EE" w14:textId="77777777" w:rsidR="001A68B8" w:rsidRPr="00397C8C" w:rsidRDefault="001A68B8" w:rsidP="006F36C5">
            <w:pPr>
              <w:jc w:val="center"/>
              <w:rPr>
                <w:ins w:id="9439" w:author="Kate Mullins" w:date="2023-06-26T09:34:00Z"/>
                <w:rFonts w:ascii="Arial" w:hAnsi="Arial" w:cs="Arial"/>
                <w:strike/>
              </w:rPr>
            </w:pPr>
            <w:ins w:id="944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3549D081" w14:textId="77777777" w:rsidR="001A68B8" w:rsidRPr="00397C8C" w:rsidRDefault="001A68B8" w:rsidP="006F36C5">
            <w:pPr>
              <w:jc w:val="center"/>
              <w:rPr>
                <w:ins w:id="9441" w:author="Kate Mullins" w:date="2023-06-26T09:34:00Z"/>
                <w:rFonts w:ascii="Arial" w:hAnsi="Arial" w:cs="Arial"/>
                <w:strike/>
              </w:rPr>
            </w:pPr>
            <w:ins w:id="9442" w:author="Kate Mullins" w:date="2023-06-26T09:34:00Z">
              <w:r w:rsidRPr="00397C8C">
                <w:rPr>
                  <w:rFonts w:ascii="Arial" w:hAnsi="Arial" w:cs="Arial"/>
                  <w:strike/>
                </w:rPr>
                <w:t>837/2300/HI/02-9</w:t>
              </w:r>
            </w:ins>
          </w:p>
        </w:tc>
      </w:tr>
      <w:tr w:rsidR="00FB3DFB" w:rsidRPr="00FB3DFB" w14:paraId="798CD1EF" w14:textId="77777777" w:rsidTr="006F36C5">
        <w:trPr>
          <w:trHeight w:val="211"/>
          <w:ins w:id="944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EE696F5" w14:textId="46019CB6" w:rsidR="001A68B8" w:rsidRPr="00397C8C" w:rsidRDefault="009C67B6" w:rsidP="006F36C5">
            <w:pPr>
              <w:jc w:val="center"/>
              <w:rPr>
                <w:ins w:id="9444" w:author="Kate Mullins" w:date="2023-06-26T09:34:00Z"/>
                <w:rFonts w:ascii="Arial" w:hAnsi="Arial" w:cs="Arial"/>
                <w:strike/>
              </w:rPr>
            </w:pPr>
            <w:ins w:id="9445" w:author="Kate Mullins" w:date="2023-06-26T13:43:00Z">
              <w:r w:rsidRPr="00397C8C">
                <w:rPr>
                  <w:rFonts w:ascii="Arial" w:hAnsi="Arial" w:cs="Arial"/>
                  <w:strike/>
                </w:rPr>
                <w:t>SM</w:t>
              </w:r>
            </w:ins>
            <w:ins w:id="9446" w:author="Kate Mullins" w:date="2023-06-26T09:34:00Z">
              <w:r w:rsidR="001A68B8" w:rsidRPr="00397C8C">
                <w:rPr>
                  <w:rFonts w:ascii="Arial" w:hAnsi="Arial" w:cs="Arial"/>
                  <w:strike/>
                </w:rPr>
                <w:t>258</w:t>
              </w:r>
            </w:ins>
          </w:p>
        </w:tc>
        <w:tc>
          <w:tcPr>
            <w:tcW w:w="3600" w:type="dxa"/>
            <w:tcBorders>
              <w:top w:val="single" w:sz="4" w:space="0" w:color="auto"/>
              <w:left w:val="single" w:sz="18" w:space="0" w:color="auto"/>
              <w:bottom w:val="single" w:sz="4" w:space="0" w:color="auto"/>
              <w:right w:val="single" w:sz="18" w:space="0" w:color="auto"/>
            </w:tcBorders>
            <w:vAlign w:val="center"/>
          </w:tcPr>
          <w:p w14:paraId="2F39FA50" w14:textId="77777777" w:rsidR="001A68B8" w:rsidRPr="00397C8C" w:rsidRDefault="001A68B8" w:rsidP="006F36C5">
            <w:pPr>
              <w:rPr>
                <w:ins w:id="9447" w:author="Kate Mullins" w:date="2023-06-26T09:34:00Z"/>
                <w:rFonts w:ascii="Arial" w:hAnsi="Arial" w:cs="Arial"/>
                <w:bCs/>
                <w:strike/>
              </w:rPr>
            </w:pPr>
            <w:ins w:id="9448" w:author="Kate Mullins" w:date="2023-06-26T09:34:00Z">
              <w:r w:rsidRPr="00397C8C">
                <w:rPr>
                  <w:rFonts w:ascii="Arial" w:hAnsi="Arial" w:cs="Arial"/>
                  <w:bCs/>
                  <w:strike/>
                </w:rPr>
                <w:t>Other Diagnosis – 3</w:t>
              </w:r>
            </w:ins>
          </w:p>
        </w:tc>
        <w:tc>
          <w:tcPr>
            <w:tcW w:w="1440" w:type="dxa"/>
            <w:tcBorders>
              <w:top w:val="single" w:sz="4" w:space="0" w:color="auto"/>
              <w:left w:val="single" w:sz="18" w:space="0" w:color="auto"/>
              <w:bottom w:val="single" w:sz="4" w:space="0" w:color="auto"/>
              <w:right w:val="single" w:sz="18" w:space="0" w:color="auto"/>
            </w:tcBorders>
          </w:tcPr>
          <w:p w14:paraId="5E44A993" w14:textId="77777777" w:rsidR="001A68B8" w:rsidRPr="00397C8C" w:rsidRDefault="001A68B8" w:rsidP="006F36C5">
            <w:pPr>
              <w:jc w:val="center"/>
              <w:rPr>
                <w:ins w:id="9449" w:author="Kate Mullins" w:date="2023-06-26T09:34:00Z"/>
                <w:rFonts w:ascii="Arial" w:hAnsi="Arial" w:cs="Arial"/>
                <w:strike/>
              </w:rPr>
            </w:pPr>
            <w:ins w:id="9450" w:author="Kate Mullins" w:date="2023-06-26T09:34:00Z">
              <w:r w:rsidRPr="00397C8C">
                <w:rPr>
                  <w:rFonts w:ascii="Arial" w:hAnsi="Arial" w:cs="Arial"/>
                  <w:strike/>
                </w:rPr>
                <w:t>67C</w:t>
              </w:r>
            </w:ins>
          </w:p>
        </w:tc>
        <w:tc>
          <w:tcPr>
            <w:tcW w:w="1440" w:type="dxa"/>
            <w:tcBorders>
              <w:top w:val="single" w:sz="4" w:space="0" w:color="auto"/>
              <w:left w:val="single" w:sz="18" w:space="0" w:color="auto"/>
              <w:bottom w:val="single" w:sz="4" w:space="0" w:color="auto"/>
              <w:right w:val="single" w:sz="18" w:space="0" w:color="auto"/>
            </w:tcBorders>
          </w:tcPr>
          <w:p w14:paraId="0B2A566E" w14:textId="77777777" w:rsidR="001A68B8" w:rsidRPr="00397C8C" w:rsidRDefault="001A68B8" w:rsidP="006F36C5">
            <w:pPr>
              <w:jc w:val="center"/>
              <w:rPr>
                <w:ins w:id="9451" w:author="Kate Mullins" w:date="2023-06-26T09:34:00Z"/>
                <w:rFonts w:ascii="Arial" w:hAnsi="Arial" w:cs="Arial"/>
                <w:strike/>
              </w:rPr>
            </w:pPr>
            <w:ins w:id="9452" w:author="Kate Mullins" w:date="2023-06-26T09:34:00Z">
              <w:r w:rsidRPr="00397C8C">
                <w:rPr>
                  <w:rFonts w:ascii="Arial" w:hAnsi="Arial"/>
                  <w:strike/>
                </w:rPr>
                <w:t>21C</w:t>
              </w:r>
            </w:ins>
          </w:p>
        </w:tc>
        <w:tc>
          <w:tcPr>
            <w:tcW w:w="5080" w:type="dxa"/>
            <w:tcBorders>
              <w:top w:val="single" w:sz="4" w:space="0" w:color="auto"/>
              <w:left w:val="single" w:sz="18" w:space="0" w:color="auto"/>
              <w:bottom w:val="single" w:sz="4" w:space="0" w:color="auto"/>
              <w:right w:val="single" w:sz="18" w:space="0" w:color="auto"/>
            </w:tcBorders>
          </w:tcPr>
          <w:p w14:paraId="72426E42" w14:textId="77777777" w:rsidR="001A68B8" w:rsidRPr="00397C8C" w:rsidRDefault="001A68B8" w:rsidP="006F36C5">
            <w:pPr>
              <w:jc w:val="center"/>
              <w:rPr>
                <w:ins w:id="9453" w:author="Kate Mullins" w:date="2023-06-26T09:34:00Z"/>
                <w:rFonts w:ascii="Arial" w:hAnsi="Arial" w:cs="Arial"/>
                <w:strike/>
              </w:rPr>
            </w:pPr>
            <w:ins w:id="9454" w:author="Kate Mullins" w:date="2023-06-26T09:34:00Z">
              <w:r w:rsidRPr="00397C8C">
                <w:rPr>
                  <w:rFonts w:ascii="Arial" w:hAnsi="Arial" w:cs="Arial"/>
                  <w:strike/>
                </w:rPr>
                <w:t>837/2300/HI/ABF/03-2</w:t>
              </w:r>
            </w:ins>
          </w:p>
        </w:tc>
      </w:tr>
      <w:tr w:rsidR="00FB3DFB" w:rsidRPr="00FB3DFB" w14:paraId="69DC4005" w14:textId="77777777" w:rsidTr="006F36C5">
        <w:trPr>
          <w:trHeight w:val="211"/>
          <w:ins w:id="945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2A5EB6AF" w14:textId="779D09C6" w:rsidR="001A68B8" w:rsidRPr="00397C8C" w:rsidRDefault="009C67B6" w:rsidP="006F36C5">
            <w:pPr>
              <w:jc w:val="center"/>
              <w:rPr>
                <w:ins w:id="9456" w:author="Kate Mullins" w:date="2023-06-26T09:34:00Z"/>
                <w:rFonts w:ascii="Arial" w:hAnsi="Arial" w:cs="Arial"/>
                <w:strike/>
              </w:rPr>
            </w:pPr>
            <w:ins w:id="9457" w:author="Kate Mullins" w:date="2023-06-26T13:43:00Z">
              <w:r w:rsidRPr="00397C8C">
                <w:rPr>
                  <w:rFonts w:ascii="Arial" w:hAnsi="Arial" w:cs="Arial"/>
                  <w:strike/>
                </w:rPr>
                <w:t>SM</w:t>
              </w:r>
            </w:ins>
            <w:ins w:id="9458" w:author="Kate Mullins" w:date="2023-06-26T09:34:00Z">
              <w:r w:rsidR="001A68B8" w:rsidRPr="00397C8C">
                <w:rPr>
                  <w:rFonts w:ascii="Arial" w:hAnsi="Arial" w:cs="Arial"/>
                  <w:strike/>
                </w:rPr>
                <w:t>259</w:t>
              </w:r>
            </w:ins>
          </w:p>
        </w:tc>
        <w:tc>
          <w:tcPr>
            <w:tcW w:w="3600" w:type="dxa"/>
            <w:tcBorders>
              <w:top w:val="single" w:sz="4" w:space="0" w:color="auto"/>
              <w:left w:val="single" w:sz="18" w:space="0" w:color="auto"/>
              <w:bottom w:val="single" w:sz="4" w:space="0" w:color="auto"/>
              <w:right w:val="single" w:sz="18" w:space="0" w:color="auto"/>
            </w:tcBorders>
            <w:vAlign w:val="center"/>
          </w:tcPr>
          <w:p w14:paraId="0E9330F8" w14:textId="77777777" w:rsidR="001A68B8" w:rsidRPr="00397C8C" w:rsidRDefault="001A68B8" w:rsidP="006F36C5">
            <w:pPr>
              <w:rPr>
                <w:ins w:id="9459" w:author="Kate Mullins" w:date="2023-06-26T09:34:00Z"/>
                <w:rFonts w:ascii="Arial" w:hAnsi="Arial" w:cs="Arial"/>
                <w:bCs/>
                <w:strike/>
              </w:rPr>
            </w:pPr>
            <w:ins w:id="9460" w:author="Kate Mullins" w:date="2023-06-26T09:34:00Z">
              <w:r w:rsidRPr="00397C8C">
                <w:rPr>
                  <w:rFonts w:ascii="Arial" w:hAnsi="Arial" w:cs="Arial"/>
                  <w:bCs/>
                  <w:strike/>
                </w:rPr>
                <w:t>Present On Admission Indicator – 3</w:t>
              </w:r>
            </w:ins>
          </w:p>
        </w:tc>
        <w:tc>
          <w:tcPr>
            <w:tcW w:w="1440" w:type="dxa"/>
            <w:tcBorders>
              <w:top w:val="single" w:sz="4" w:space="0" w:color="auto"/>
              <w:left w:val="single" w:sz="18" w:space="0" w:color="auto"/>
              <w:bottom w:val="single" w:sz="4" w:space="0" w:color="auto"/>
              <w:right w:val="single" w:sz="18" w:space="0" w:color="auto"/>
            </w:tcBorders>
          </w:tcPr>
          <w:p w14:paraId="3FCA41F5" w14:textId="77777777" w:rsidR="001A68B8" w:rsidRPr="00397C8C" w:rsidRDefault="001A68B8" w:rsidP="006F36C5">
            <w:pPr>
              <w:jc w:val="center"/>
              <w:rPr>
                <w:ins w:id="9461" w:author="Kate Mullins" w:date="2023-06-26T09:34:00Z"/>
                <w:rFonts w:ascii="Arial" w:hAnsi="Arial" w:cs="Arial"/>
                <w:strike/>
              </w:rPr>
            </w:pPr>
            <w:ins w:id="9462" w:author="Kate Mullins" w:date="2023-06-26T09:34:00Z">
              <w:r w:rsidRPr="00397C8C">
                <w:rPr>
                  <w:rFonts w:ascii="Arial" w:hAnsi="Arial" w:cs="Arial"/>
                  <w:strike/>
                </w:rPr>
                <w:t>67C (pos 8)</w:t>
              </w:r>
            </w:ins>
          </w:p>
        </w:tc>
        <w:tc>
          <w:tcPr>
            <w:tcW w:w="1440" w:type="dxa"/>
            <w:tcBorders>
              <w:top w:val="single" w:sz="4" w:space="0" w:color="auto"/>
              <w:left w:val="single" w:sz="18" w:space="0" w:color="auto"/>
              <w:bottom w:val="single" w:sz="4" w:space="0" w:color="auto"/>
              <w:right w:val="single" w:sz="18" w:space="0" w:color="auto"/>
            </w:tcBorders>
          </w:tcPr>
          <w:p w14:paraId="4D511FC2" w14:textId="77777777" w:rsidR="001A68B8" w:rsidRPr="00397C8C" w:rsidRDefault="001A68B8" w:rsidP="006F36C5">
            <w:pPr>
              <w:jc w:val="center"/>
              <w:rPr>
                <w:ins w:id="9463" w:author="Kate Mullins" w:date="2023-06-26T09:34:00Z"/>
                <w:rFonts w:ascii="Arial" w:hAnsi="Arial"/>
                <w:strike/>
              </w:rPr>
            </w:pPr>
            <w:ins w:id="946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3C3C2174" w14:textId="77777777" w:rsidR="001A68B8" w:rsidRPr="00397C8C" w:rsidRDefault="001A68B8" w:rsidP="006F36C5">
            <w:pPr>
              <w:jc w:val="center"/>
              <w:rPr>
                <w:ins w:id="9465" w:author="Kate Mullins" w:date="2023-06-26T09:34:00Z"/>
                <w:rFonts w:ascii="Arial" w:hAnsi="Arial" w:cs="Arial"/>
                <w:strike/>
              </w:rPr>
            </w:pPr>
            <w:ins w:id="9466" w:author="Kate Mullins" w:date="2023-06-26T09:34:00Z">
              <w:r w:rsidRPr="00397C8C">
                <w:rPr>
                  <w:rFonts w:ascii="Arial" w:hAnsi="Arial" w:cs="Arial"/>
                  <w:strike/>
                </w:rPr>
                <w:t>837/2300/HI/03-9</w:t>
              </w:r>
            </w:ins>
          </w:p>
        </w:tc>
      </w:tr>
      <w:tr w:rsidR="00FB3DFB" w:rsidRPr="00FB3DFB" w14:paraId="1D32EB0F" w14:textId="77777777" w:rsidTr="006F36C5">
        <w:trPr>
          <w:trHeight w:val="211"/>
          <w:ins w:id="946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4190FAB3" w14:textId="589FE405" w:rsidR="001A68B8" w:rsidRPr="00397C8C" w:rsidRDefault="009C67B6" w:rsidP="006F36C5">
            <w:pPr>
              <w:jc w:val="center"/>
              <w:rPr>
                <w:ins w:id="9468" w:author="Kate Mullins" w:date="2023-06-26T09:34:00Z"/>
                <w:rFonts w:ascii="Arial" w:hAnsi="Arial" w:cs="Arial"/>
                <w:strike/>
              </w:rPr>
            </w:pPr>
            <w:ins w:id="9469" w:author="Kate Mullins" w:date="2023-06-26T13:43:00Z">
              <w:r w:rsidRPr="00397C8C">
                <w:rPr>
                  <w:rFonts w:ascii="Arial" w:hAnsi="Arial" w:cs="Arial"/>
                  <w:strike/>
                </w:rPr>
                <w:t>SM</w:t>
              </w:r>
            </w:ins>
            <w:ins w:id="9470" w:author="Kate Mullins" w:date="2023-06-26T09:34:00Z">
              <w:r w:rsidR="001A68B8" w:rsidRPr="00397C8C">
                <w:rPr>
                  <w:rFonts w:ascii="Arial" w:hAnsi="Arial" w:cs="Arial"/>
                  <w:strike/>
                </w:rPr>
                <w:t>260</w:t>
              </w:r>
            </w:ins>
          </w:p>
        </w:tc>
        <w:tc>
          <w:tcPr>
            <w:tcW w:w="3600" w:type="dxa"/>
            <w:tcBorders>
              <w:top w:val="single" w:sz="4" w:space="0" w:color="auto"/>
              <w:left w:val="single" w:sz="18" w:space="0" w:color="auto"/>
              <w:bottom w:val="single" w:sz="4" w:space="0" w:color="auto"/>
              <w:right w:val="single" w:sz="18" w:space="0" w:color="auto"/>
            </w:tcBorders>
            <w:vAlign w:val="center"/>
          </w:tcPr>
          <w:p w14:paraId="71EE7AAB" w14:textId="77777777" w:rsidR="001A68B8" w:rsidRPr="00397C8C" w:rsidRDefault="001A68B8" w:rsidP="006F36C5">
            <w:pPr>
              <w:rPr>
                <w:ins w:id="9471" w:author="Kate Mullins" w:date="2023-06-26T09:34:00Z"/>
                <w:rFonts w:ascii="Arial" w:hAnsi="Arial" w:cs="Arial"/>
                <w:bCs/>
                <w:strike/>
              </w:rPr>
            </w:pPr>
            <w:ins w:id="9472" w:author="Kate Mullins" w:date="2023-06-26T09:34:00Z">
              <w:r w:rsidRPr="00397C8C">
                <w:rPr>
                  <w:rFonts w:ascii="Arial" w:hAnsi="Arial" w:cs="Arial"/>
                  <w:bCs/>
                  <w:strike/>
                </w:rPr>
                <w:t>Other Diagnosis – 4</w:t>
              </w:r>
            </w:ins>
          </w:p>
        </w:tc>
        <w:tc>
          <w:tcPr>
            <w:tcW w:w="1440" w:type="dxa"/>
            <w:tcBorders>
              <w:top w:val="single" w:sz="4" w:space="0" w:color="auto"/>
              <w:left w:val="single" w:sz="18" w:space="0" w:color="auto"/>
              <w:bottom w:val="single" w:sz="4" w:space="0" w:color="auto"/>
              <w:right w:val="single" w:sz="18" w:space="0" w:color="auto"/>
            </w:tcBorders>
          </w:tcPr>
          <w:p w14:paraId="64E4E390" w14:textId="77777777" w:rsidR="001A68B8" w:rsidRPr="00397C8C" w:rsidRDefault="001A68B8" w:rsidP="006F36C5">
            <w:pPr>
              <w:jc w:val="center"/>
              <w:rPr>
                <w:ins w:id="9473" w:author="Kate Mullins" w:date="2023-06-26T09:34:00Z"/>
                <w:rFonts w:ascii="Arial" w:hAnsi="Arial" w:cs="Arial"/>
                <w:strike/>
              </w:rPr>
            </w:pPr>
            <w:ins w:id="9474" w:author="Kate Mullins" w:date="2023-06-26T09:34:00Z">
              <w:r w:rsidRPr="00397C8C">
                <w:rPr>
                  <w:rFonts w:ascii="Arial" w:hAnsi="Arial" w:cs="Arial"/>
                  <w:strike/>
                </w:rPr>
                <w:t>67D</w:t>
              </w:r>
            </w:ins>
          </w:p>
        </w:tc>
        <w:tc>
          <w:tcPr>
            <w:tcW w:w="1440" w:type="dxa"/>
            <w:tcBorders>
              <w:top w:val="single" w:sz="4" w:space="0" w:color="auto"/>
              <w:left w:val="single" w:sz="18" w:space="0" w:color="auto"/>
              <w:bottom w:val="single" w:sz="4" w:space="0" w:color="auto"/>
              <w:right w:val="single" w:sz="18" w:space="0" w:color="auto"/>
            </w:tcBorders>
          </w:tcPr>
          <w:p w14:paraId="3BFAE574" w14:textId="77777777" w:rsidR="001A68B8" w:rsidRPr="00397C8C" w:rsidRDefault="001A68B8" w:rsidP="006F36C5">
            <w:pPr>
              <w:jc w:val="center"/>
              <w:rPr>
                <w:ins w:id="9475" w:author="Kate Mullins" w:date="2023-06-26T09:34:00Z"/>
                <w:rFonts w:ascii="Arial" w:hAnsi="Arial" w:cs="Arial"/>
                <w:strike/>
              </w:rPr>
            </w:pPr>
            <w:ins w:id="9476" w:author="Kate Mullins" w:date="2023-06-26T09:34:00Z">
              <w:r w:rsidRPr="00397C8C">
                <w:rPr>
                  <w:rFonts w:ascii="Arial" w:hAnsi="Arial"/>
                  <w:strike/>
                </w:rPr>
                <w:t>21D</w:t>
              </w:r>
            </w:ins>
          </w:p>
        </w:tc>
        <w:tc>
          <w:tcPr>
            <w:tcW w:w="5080" w:type="dxa"/>
            <w:tcBorders>
              <w:top w:val="single" w:sz="4" w:space="0" w:color="auto"/>
              <w:left w:val="single" w:sz="18" w:space="0" w:color="auto"/>
              <w:bottom w:val="single" w:sz="4" w:space="0" w:color="auto"/>
              <w:right w:val="single" w:sz="18" w:space="0" w:color="auto"/>
            </w:tcBorders>
          </w:tcPr>
          <w:p w14:paraId="23415A53" w14:textId="77777777" w:rsidR="001A68B8" w:rsidRPr="00397C8C" w:rsidRDefault="001A68B8" w:rsidP="006F36C5">
            <w:pPr>
              <w:jc w:val="center"/>
              <w:rPr>
                <w:ins w:id="9477" w:author="Kate Mullins" w:date="2023-06-26T09:34:00Z"/>
                <w:rFonts w:ascii="Arial" w:hAnsi="Arial" w:cs="Arial"/>
                <w:strike/>
              </w:rPr>
            </w:pPr>
            <w:ins w:id="9478" w:author="Kate Mullins" w:date="2023-06-26T09:34:00Z">
              <w:r w:rsidRPr="00397C8C">
                <w:rPr>
                  <w:rFonts w:ascii="Arial" w:hAnsi="Arial" w:cs="Arial"/>
                  <w:strike/>
                </w:rPr>
                <w:t>837/2300/HI/ABF/04-2</w:t>
              </w:r>
            </w:ins>
          </w:p>
        </w:tc>
      </w:tr>
      <w:tr w:rsidR="00FB3DFB" w:rsidRPr="00FB3DFB" w14:paraId="1D334117" w14:textId="77777777" w:rsidTr="006F36C5">
        <w:trPr>
          <w:trHeight w:val="211"/>
          <w:ins w:id="947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45706E2C" w14:textId="556295A7" w:rsidR="001A68B8" w:rsidRPr="00397C8C" w:rsidRDefault="009C67B6" w:rsidP="006F36C5">
            <w:pPr>
              <w:jc w:val="center"/>
              <w:rPr>
                <w:ins w:id="9480" w:author="Kate Mullins" w:date="2023-06-26T09:34:00Z"/>
                <w:rFonts w:ascii="Arial" w:hAnsi="Arial" w:cs="Arial"/>
                <w:strike/>
              </w:rPr>
            </w:pPr>
            <w:ins w:id="9481" w:author="Kate Mullins" w:date="2023-06-26T13:43:00Z">
              <w:r w:rsidRPr="00397C8C">
                <w:rPr>
                  <w:rFonts w:ascii="Arial" w:hAnsi="Arial" w:cs="Arial"/>
                  <w:strike/>
                </w:rPr>
                <w:t>SM</w:t>
              </w:r>
            </w:ins>
            <w:ins w:id="9482" w:author="Kate Mullins" w:date="2023-06-26T09:34:00Z">
              <w:r w:rsidR="001A68B8" w:rsidRPr="00397C8C">
                <w:rPr>
                  <w:rFonts w:ascii="Arial" w:hAnsi="Arial" w:cs="Arial"/>
                  <w:strike/>
                </w:rPr>
                <w:t>261</w:t>
              </w:r>
            </w:ins>
          </w:p>
        </w:tc>
        <w:tc>
          <w:tcPr>
            <w:tcW w:w="3600" w:type="dxa"/>
            <w:tcBorders>
              <w:top w:val="single" w:sz="4" w:space="0" w:color="auto"/>
              <w:left w:val="single" w:sz="18" w:space="0" w:color="auto"/>
              <w:bottom w:val="single" w:sz="4" w:space="0" w:color="auto"/>
              <w:right w:val="single" w:sz="18" w:space="0" w:color="auto"/>
            </w:tcBorders>
            <w:vAlign w:val="center"/>
          </w:tcPr>
          <w:p w14:paraId="053F7204" w14:textId="77777777" w:rsidR="001A68B8" w:rsidRPr="00397C8C" w:rsidRDefault="001A68B8" w:rsidP="006F36C5">
            <w:pPr>
              <w:rPr>
                <w:ins w:id="9483" w:author="Kate Mullins" w:date="2023-06-26T09:34:00Z"/>
                <w:rFonts w:ascii="Arial" w:hAnsi="Arial" w:cs="Arial"/>
                <w:bCs/>
                <w:strike/>
              </w:rPr>
            </w:pPr>
            <w:ins w:id="9484" w:author="Kate Mullins" w:date="2023-06-26T09:34:00Z">
              <w:r w:rsidRPr="00397C8C">
                <w:rPr>
                  <w:rFonts w:ascii="Arial" w:hAnsi="Arial" w:cs="Arial"/>
                  <w:bCs/>
                  <w:strike/>
                </w:rPr>
                <w:t>Present On Admission Indicator – 4</w:t>
              </w:r>
            </w:ins>
          </w:p>
        </w:tc>
        <w:tc>
          <w:tcPr>
            <w:tcW w:w="1440" w:type="dxa"/>
            <w:tcBorders>
              <w:top w:val="single" w:sz="4" w:space="0" w:color="auto"/>
              <w:left w:val="single" w:sz="18" w:space="0" w:color="auto"/>
              <w:bottom w:val="single" w:sz="4" w:space="0" w:color="auto"/>
              <w:right w:val="single" w:sz="18" w:space="0" w:color="auto"/>
            </w:tcBorders>
          </w:tcPr>
          <w:p w14:paraId="6E05C9BC" w14:textId="77777777" w:rsidR="001A68B8" w:rsidRPr="00397C8C" w:rsidRDefault="001A68B8" w:rsidP="006F36C5">
            <w:pPr>
              <w:jc w:val="center"/>
              <w:rPr>
                <w:ins w:id="9485" w:author="Kate Mullins" w:date="2023-06-26T09:34:00Z"/>
                <w:rFonts w:ascii="Arial" w:hAnsi="Arial" w:cs="Arial"/>
                <w:strike/>
              </w:rPr>
            </w:pPr>
            <w:ins w:id="9486" w:author="Kate Mullins" w:date="2023-06-26T09:34:00Z">
              <w:r w:rsidRPr="00397C8C">
                <w:rPr>
                  <w:rFonts w:ascii="Arial" w:hAnsi="Arial" w:cs="Arial"/>
                  <w:strike/>
                </w:rPr>
                <w:t>67D (pos 8)</w:t>
              </w:r>
            </w:ins>
          </w:p>
        </w:tc>
        <w:tc>
          <w:tcPr>
            <w:tcW w:w="1440" w:type="dxa"/>
            <w:tcBorders>
              <w:top w:val="single" w:sz="4" w:space="0" w:color="auto"/>
              <w:left w:val="single" w:sz="18" w:space="0" w:color="auto"/>
              <w:bottom w:val="single" w:sz="4" w:space="0" w:color="auto"/>
              <w:right w:val="single" w:sz="18" w:space="0" w:color="auto"/>
            </w:tcBorders>
          </w:tcPr>
          <w:p w14:paraId="6F1919AB" w14:textId="77777777" w:rsidR="001A68B8" w:rsidRPr="00397C8C" w:rsidRDefault="001A68B8" w:rsidP="006F36C5">
            <w:pPr>
              <w:jc w:val="center"/>
              <w:rPr>
                <w:ins w:id="9487" w:author="Kate Mullins" w:date="2023-06-26T09:34:00Z"/>
                <w:rFonts w:ascii="Arial" w:hAnsi="Arial" w:cs="Arial"/>
                <w:strike/>
              </w:rPr>
            </w:pPr>
            <w:ins w:id="948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30FAB660" w14:textId="77777777" w:rsidR="001A68B8" w:rsidRPr="00397C8C" w:rsidRDefault="001A68B8" w:rsidP="006F36C5">
            <w:pPr>
              <w:jc w:val="center"/>
              <w:rPr>
                <w:ins w:id="9489" w:author="Kate Mullins" w:date="2023-06-26T09:34:00Z"/>
                <w:rFonts w:ascii="Arial" w:hAnsi="Arial" w:cs="Arial"/>
                <w:strike/>
              </w:rPr>
            </w:pPr>
            <w:ins w:id="9490" w:author="Kate Mullins" w:date="2023-06-26T09:34:00Z">
              <w:r w:rsidRPr="00397C8C">
                <w:rPr>
                  <w:rFonts w:ascii="Arial" w:hAnsi="Arial" w:cs="Arial"/>
                  <w:strike/>
                </w:rPr>
                <w:t>837/2300/HI/04-9</w:t>
              </w:r>
            </w:ins>
          </w:p>
        </w:tc>
      </w:tr>
      <w:tr w:rsidR="00FB3DFB" w:rsidRPr="00FB3DFB" w14:paraId="46E8BF2A" w14:textId="77777777" w:rsidTr="006F36C5">
        <w:trPr>
          <w:trHeight w:val="211"/>
          <w:ins w:id="949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5254DC62" w14:textId="43DD84DD" w:rsidR="001A68B8" w:rsidRPr="00397C8C" w:rsidRDefault="009C67B6" w:rsidP="006F36C5">
            <w:pPr>
              <w:jc w:val="center"/>
              <w:rPr>
                <w:ins w:id="9492" w:author="Kate Mullins" w:date="2023-06-26T09:34:00Z"/>
                <w:rFonts w:ascii="Arial" w:hAnsi="Arial" w:cs="Arial"/>
                <w:strike/>
              </w:rPr>
            </w:pPr>
            <w:ins w:id="9493" w:author="Kate Mullins" w:date="2023-06-26T13:43:00Z">
              <w:r w:rsidRPr="00397C8C">
                <w:rPr>
                  <w:rFonts w:ascii="Arial" w:hAnsi="Arial" w:cs="Arial"/>
                  <w:strike/>
                </w:rPr>
                <w:t>SM</w:t>
              </w:r>
            </w:ins>
            <w:ins w:id="9494" w:author="Kate Mullins" w:date="2023-06-26T09:34:00Z">
              <w:r w:rsidR="001A68B8" w:rsidRPr="00397C8C">
                <w:rPr>
                  <w:rFonts w:ascii="Arial" w:hAnsi="Arial" w:cs="Arial"/>
                  <w:strike/>
                </w:rPr>
                <w:t>262</w:t>
              </w:r>
            </w:ins>
          </w:p>
        </w:tc>
        <w:tc>
          <w:tcPr>
            <w:tcW w:w="3600" w:type="dxa"/>
            <w:tcBorders>
              <w:top w:val="single" w:sz="4" w:space="0" w:color="auto"/>
              <w:left w:val="single" w:sz="18" w:space="0" w:color="auto"/>
              <w:bottom w:val="single" w:sz="4" w:space="0" w:color="auto"/>
              <w:right w:val="single" w:sz="18" w:space="0" w:color="auto"/>
            </w:tcBorders>
            <w:vAlign w:val="center"/>
          </w:tcPr>
          <w:p w14:paraId="1C976AF4" w14:textId="77777777" w:rsidR="001A68B8" w:rsidRPr="00397C8C" w:rsidRDefault="001A68B8" w:rsidP="006F36C5">
            <w:pPr>
              <w:rPr>
                <w:ins w:id="9495" w:author="Kate Mullins" w:date="2023-06-26T09:34:00Z"/>
                <w:rFonts w:ascii="Arial" w:hAnsi="Arial" w:cs="Arial"/>
                <w:bCs/>
                <w:strike/>
              </w:rPr>
            </w:pPr>
            <w:ins w:id="9496" w:author="Kate Mullins" w:date="2023-06-26T09:34:00Z">
              <w:r w:rsidRPr="00397C8C">
                <w:rPr>
                  <w:rFonts w:ascii="Arial" w:hAnsi="Arial" w:cs="Arial"/>
                  <w:bCs/>
                  <w:strike/>
                </w:rPr>
                <w:t>Other Diagnosis – 5</w:t>
              </w:r>
            </w:ins>
          </w:p>
        </w:tc>
        <w:tc>
          <w:tcPr>
            <w:tcW w:w="1440" w:type="dxa"/>
            <w:tcBorders>
              <w:top w:val="single" w:sz="4" w:space="0" w:color="auto"/>
              <w:left w:val="single" w:sz="18" w:space="0" w:color="auto"/>
              <w:bottom w:val="single" w:sz="4" w:space="0" w:color="auto"/>
              <w:right w:val="single" w:sz="18" w:space="0" w:color="auto"/>
            </w:tcBorders>
          </w:tcPr>
          <w:p w14:paraId="77EED3D3" w14:textId="77777777" w:rsidR="001A68B8" w:rsidRPr="00397C8C" w:rsidRDefault="001A68B8" w:rsidP="006F36C5">
            <w:pPr>
              <w:jc w:val="center"/>
              <w:rPr>
                <w:ins w:id="9497" w:author="Kate Mullins" w:date="2023-06-26T09:34:00Z"/>
                <w:rFonts w:ascii="Arial" w:hAnsi="Arial" w:cs="Arial"/>
                <w:strike/>
              </w:rPr>
            </w:pPr>
            <w:ins w:id="9498" w:author="Kate Mullins" w:date="2023-06-26T09:34:00Z">
              <w:r w:rsidRPr="00397C8C">
                <w:rPr>
                  <w:rFonts w:ascii="Arial" w:hAnsi="Arial" w:cs="Arial"/>
                  <w:strike/>
                </w:rPr>
                <w:t>67E</w:t>
              </w:r>
            </w:ins>
          </w:p>
        </w:tc>
        <w:tc>
          <w:tcPr>
            <w:tcW w:w="1440" w:type="dxa"/>
            <w:tcBorders>
              <w:top w:val="single" w:sz="4" w:space="0" w:color="auto"/>
              <w:left w:val="single" w:sz="18" w:space="0" w:color="auto"/>
              <w:bottom w:val="single" w:sz="4" w:space="0" w:color="auto"/>
              <w:right w:val="single" w:sz="18" w:space="0" w:color="auto"/>
            </w:tcBorders>
          </w:tcPr>
          <w:p w14:paraId="204146E8" w14:textId="77777777" w:rsidR="001A68B8" w:rsidRPr="00397C8C" w:rsidRDefault="001A68B8" w:rsidP="006F36C5">
            <w:pPr>
              <w:jc w:val="center"/>
              <w:rPr>
                <w:ins w:id="9499" w:author="Kate Mullins" w:date="2023-06-26T09:34:00Z"/>
                <w:rFonts w:ascii="Arial" w:hAnsi="Arial" w:cs="Arial"/>
                <w:strike/>
              </w:rPr>
            </w:pPr>
            <w:ins w:id="9500" w:author="Kate Mullins" w:date="2023-06-26T09:34:00Z">
              <w:r w:rsidRPr="00397C8C">
                <w:rPr>
                  <w:rFonts w:ascii="Arial" w:hAnsi="Arial"/>
                  <w:strike/>
                </w:rPr>
                <w:t>21E</w:t>
              </w:r>
            </w:ins>
          </w:p>
        </w:tc>
        <w:tc>
          <w:tcPr>
            <w:tcW w:w="5080" w:type="dxa"/>
            <w:tcBorders>
              <w:top w:val="single" w:sz="4" w:space="0" w:color="auto"/>
              <w:left w:val="single" w:sz="18" w:space="0" w:color="auto"/>
              <w:bottom w:val="single" w:sz="4" w:space="0" w:color="auto"/>
              <w:right w:val="single" w:sz="18" w:space="0" w:color="auto"/>
            </w:tcBorders>
          </w:tcPr>
          <w:p w14:paraId="0349F280" w14:textId="77777777" w:rsidR="001A68B8" w:rsidRPr="00397C8C" w:rsidRDefault="001A68B8" w:rsidP="006F36C5">
            <w:pPr>
              <w:jc w:val="center"/>
              <w:rPr>
                <w:ins w:id="9501" w:author="Kate Mullins" w:date="2023-06-26T09:34:00Z"/>
                <w:rFonts w:ascii="Arial" w:hAnsi="Arial" w:cs="Arial"/>
                <w:strike/>
              </w:rPr>
            </w:pPr>
            <w:ins w:id="9502" w:author="Kate Mullins" w:date="2023-06-26T09:34:00Z">
              <w:r w:rsidRPr="00397C8C">
                <w:rPr>
                  <w:rFonts w:ascii="Arial" w:hAnsi="Arial" w:cs="Arial"/>
                  <w:strike/>
                </w:rPr>
                <w:t>837/2300/HI/ABF/05-2</w:t>
              </w:r>
            </w:ins>
          </w:p>
        </w:tc>
      </w:tr>
      <w:tr w:rsidR="00FB3DFB" w:rsidRPr="00FB3DFB" w14:paraId="2B31FFAE" w14:textId="77777777" w:rsidTr="006F36C5">
        <w:trPr>
          <w:trHeight w:val="211"/>
          <w:ins w:id="950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9FA7D9B" w14:textId="145EC403" w:rsidR="001A68B8" w:rsidRPr="00397C8C" w:rsidRDefault="009C67B6" w:rsidP="006F36C5">
            <w:pPr>
              <w:jc w:val="center"/>
              <w:rPr>
                <w:ins w:id="9504" w:author="Kate Mullins" w:date="2023-06-26T09:34:00Z"/>
                <w:rFonts w:ascii="Arial" w:hAnsi="Arial" w:cs="Arial"/>
                <w:strike/>
              </w:rPr>
            </w:pPr>
            <w:ins w:id="9505" w:author="Kate Mullins" w:date="2023-06-26T13:43:00Z">
              <w:r w:rsidRPr="00397C8C">
                <w:rPr>
                  <w:rFonts w:ascii="Arial" w:hAnsi="Arial" w:cs="Arial"/>
                  <w:strike/>
                </w:rPr>
                <w:t>SM</w:t>
              </w:r>
            </w:ins>
            <w:ins w:id="9506" w:author="Kate Mullins" w:date="2023-06-26T09:34:00Z">
              <w:r w:rsidR="001A68B8" w:rsidRPr="00397C8C">
                <w:rPr>
                  <w:rFonts w:ascii="Arial" w:hAnsi="Arial" w:cs="Arial"/>
                  <w:strike/>
                </w:rPr>
                <w:t>263</w:t>
              </w:r>
            </w:ins>
          </w:p>
        </w:tc>
        <w:tc>
          <w:tcPr>
            <w:tcW w:w="3600" w:type="dxa"/>
            <w:tcBorders>
              <w:top w:val="single" w:sz="4" w:space="0" w:color="auto"/>
              <w:left w:val="single" w:sz="18" w:space="0" w:color="auto"/>
              <w:bottom w:val="single" w:sz="4" w:space="0" w:color="auto"/>
              <w:right w:val="single" w:sz="18" w:space="0" w:color="auto"/>
            </w:tcBorders>
            <w:vAlign w:val="center"/>
          </w:tcPr>
          <w:p w14:paraId="49B1A1DD" w14:textId="77777777" w:rsidR="001A68B8" w:rsidRPr="00397C8C" w:rsidRDefault="001A68B8" w:rsidP="006F36C5">
            <w:pPr>
              <w:rPr>
                <w:ins w:id="9507" w:author="Kate Mullins" w:date="2023-06-26T09:34:00Z"/>
                <w:rFonts w:ascii="Arial" w:hAnsi="Arial" w:cs="Arial"/>
                <w:bCs/>
                <w:strike/>
              </w:rPr>
            </w:pPr>
            <w:ins w:id="9508" w:author="Kate Mullins" w:date="2023-06-26T09:34:00Z">
              <w:r w:rsidRPr="00397C8C">
                <w:rPr>
                  <w:rFonts w:ascii="Arial" w:hAnsi="Arial" w:cs="Arial"/>
                  <w:bCs/>
                  <w:strike/>
                </w:rPr>
                <w:t>Present On Admission Indicator – 5</w:t>
              </w:r>
            </w:ins>
          </w:p>
        </w:tc>
        <w:tc>
          <w:tcPr>
            <w:tcW w:w="1440" w:type="dxa"/>
            <w:tcBorders>
              <w:top w:val="single" w:sz="4" w:space="0" w:color="auto"/>
              <w:left w:val="single" w:sz="18" w:space="0" w:color="auto"/>
              <w:bottom w:val="single" w:sz="4" w:space="0" w:color="auto"/>
              <w:right w:val="single" w:sz="18" w:space="0" w:color="auto"/>
            </w:tcBorders>
          </w:tcPr>
          <w:p w14:paraId="3E9B6D1B" w14:textId="77777777" w:rsidR="001A68B8" w:rsidRPr="00397C8C" w:rsidRDefault="001A68B8" w:rsidP="006F36C5">
            <w:pPr>
              <w:jc w:val="center"/>
              <w:rPr>
                <w:ins w:id="9509" w:author="Kate Mullins" w:date="2023-06-26T09:34:00Z"/>
                <w:rFonts w:ascii="Arial" w:hAnsi="Arial" w:cs="Arial"/>
                <w:strike/>
              </w:rPr>
            </w:pPr>
            <w:ins w:id="9510" w:author="Kate Mullins" w:date="2023-06-26T09:34:00Z">
              <w:r w:rsidRPr="00397C8C">
                <w:rPr>
                  <w:rFonts w:ascii="Arial" w:hAnsi="Arial" w:cs="Arial"/>
                  <w:strike/>
                </w:rPr>
                <w:t>67E (pos 8)</w:t>
              </w:r>
            </w:ins>
          </w:p>
        </w:tc>
        <w:tc>
          <w:tcPr>
            <w:tcW w:w="1440" w:type="dxa"/>
            <w:tcBorders>
              <w:top w:val="single" w:sz="4" w:space="0" w:color="auto"/>
              <w:left w:val="single" w:sz="18" w:space="0" w:color="auto"/>
              <w:bottom w:val="single" w:sz="4" w:space="0" w:color="auto"/>
              <w:right w:val="single" w:sz="18" w:space="0" w:color="auto"/>
            </w:tcBorders>
          </w:tcPr>
          <w:p w14:paraId="6BB58C22" w14:textId="77777777" w:rsidR="001A68B8" w:rsidRPr="00397C8C" w:rsidRDefault="001A68B8" w:rsidP="006F36C5">
            <w:pPr>
              <w:jc w:val="center"/>
              <w:rPr>
                <w:ins w:id="9511" w:author="Kate Mullins" w:date="2023-06-26T09:34:00Z"/>
                <w:rFonts w:ascii="Arial" w:hAnsi="Arial" w:cs="Arial"/>
                <w:strike/>
              </w:rPr>
            </w:pPr>
            <w:ins w:id="951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2ECDE0B3" w14:textId="77777777" w:rsidR="001A68B8" w:rsidRPr="00397C8C" w:rsidRDefault="001A68B8" w:rsidP="006F36C5">
            <w:pPr>
              <w:jc w:val="center"/>
              <w:rPr>
                <w:ins w:id="9513" w:author="Kate Mullins" w:date="2023-06-26T09:34:00Z"/>
                <w:rFonts w:ascii="Arial" w:hAnsi="Arial" w:cs="Arial"/>
                <w:strike/>
              </w:rPr>
            </w:pPr>
            <w:ins w:id="9514" w:author="Kate Mullins" w:date="2023-06-26T09:34:00Z">
              <w:r w:rsidRPr="00397C8C">
                <w:rPr>
                  <w:rFonts w:ascii="Arial" w:hAnsi="Arial" w:cs="Arial"/>
                  <w:strike/>
                </w:rPr>
                <w:t>837/2300/HI/05-9</w:t>
              </w:r>
            </w:ins>
          </w:p>
        </w:tc>
      </w:tr>
      <w:tr w:rsidR="00FB3DFB" w:rsidRPr="00FB3DFB" w14:paraId="073C8EBF" w14:textId="77777777" w:rsidTr="006F36C5">
        <w:trPr>
          <w:trHeight w:val="211"/>
          <w:ins w:id="951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82A8915" w14:textId="7A0C5C40" w:rsidR="001A68B8" w:rsidRPr="00397C8C" w:rsidRDefault="009C67B6" w:rsidP="006F36C5">
            <w:pPr>
              <w:jc w:val="center"/>
              <w:rPr>
                <w:ins w:id="9516" w:author="Kate Mullins" w:date="2023-06-26T09:34:00Z"/>
                <w:rFonts w:ascii="Arial" w:hAnsi="Arial" w:cs="Arial"/>
                <w:strike/>
              </w:rPr>
            </w:pPr>
            <w:ins w:id="9517" w:author="Kate Mullins" w:date="2023-06-26T13:43:00Z">
              <w:r w:rsidRPr="00397C8C">
                <w:rPr>
                  <w:rFonts w:ascii="Arial" w:hAnsi="Arial" w:cs="Arial"/>
                  <w:strike/>
                </w:rPr>
                <w:t>SM</w:t>
              </w:r>
            </w:ins>
            <w:ins w:id="9518" w:author="Kate Mullins" w:date="2023-06-26T09:34:00Z">
              <w:r w:rsidR="001A68B8" w:rsidRPr="00397C8C">
                <w:rPr>
                  <w:rFonts w:ascii="Arial" w:hAnsi="Arial" w:cs="Arial"/>
                  <w:strike/>
                </w:rPr>
                <w:t>264</w:t>
              </w:r>
            </w:ins>
          </w:p>
        </w:tc>
        <w:tc>
          <w:tcPr>
            <w:tcW w:w="3600" w:type="dxa"/>
            <w:tcBorders>
              <w:top w:val="single" w:sz="4" w:space="0" w:color="auto"/>
              <w:left w:val="single" w:sz="18" w:space="0" w:color="auto"/>
              <w:bottom w:val="single" w:sz="4" w:space="0" w:color="auto"/>
              <w:right w:val="single" w:sz="18" w:space="0" w:color="auto"/>
            </w:tcBorders>
            <w:vAlign w:val="center"/>
          </w:tcPr>
          <w:p w14:paraId="52D9C06C" w14:textId="77777777" w:rsidR="001A68B8" w:rsidRPr="00397C8C" w:rsidRDefault="001A68B8" w:rsidP="006F36C5">
            <w:pPr>
              <w:rPr>
                <w:ins w:id="9519" w:author="Kate Mullins" w:date="2023-06-26T09:34:00Z"/>
                <w:rFonts w:ascii="Arial" w:hAnsi="Arial" w:cs="Arial"/>
                <w:bCs/>
                <w:strike/>
              </w:rPr>
            </w:pPr>
            <w:ins w:id="9520" w:author="Kate Mullins" w:date="2023-06-26T09:34:00Z">
              <w:r w:rsidRPr="00397C8C">
                <w:rPr>
                  <w:rFonts w:ascii="Arial" w:hAnsi="Arial" w:cs="Arial"/>
                  <w:bCs/>
                  <w:strike/>
                </w:rPr>
                <w:t>Other Diagnosis – 6</w:t>
              </w:r>
            </w:ins>
          </w:p>
        </w:tc>
        <w:tc>
          <w:tcPr>
            <w:tcW w:w="1440" w:type="dxa"/>
            <w:tcBorders>
              <w:top w:val="single" w:sz="4" w:space="0" w:color="auto"/>
              <w:left w:val="single" w:sz="18" w:space="0" w:color="auto"/>
              <w:bottom w:val="single" w:sz="4" w:space="0" w:color="auto"/>
              <w:right w:val="single" w:sz="18" w:space="0" w:color="auto"/>
            </w:tcBorders>
          </w:tcPr>
          <w:p w14:paraId="06B7C841" w14:textId="77777777" w:rsidR="001A68B8" w:rsidRPr="00397C8C" w:rsidRDefault="001A68B8" w:rsidP="006F36C5">
            <w:pPr>
              <w:jc w:val="center"/>
              <w:rPr>
                <w:ins w:id="9521" w:author="Kate Mullins" w:date="2023-06-26T09:34:00Z"/>
                <w:rFonts w:ascii="Arial" w:hAnsi="Arial" w:cs="Arial"/>
                <w:strike/>
              </w:rPr>
            </w:pPr>
            <w:ins w:id="9522" w:author="Kate Mullins" w:date="2023-06-26T09:34:00Z">
              <w:r w:rsidRPr="00397C8C">
                <w:rPr>
                  <w:rFonts w:ascii="Arial" w:hAnsi="Arial" w:cs="Arial"/>
                  <w:strike/>
                </w:rPr>
                <w:t>67F</w:t>
              </w:r>
            </w:ins>
          </w:p>
        </w:tc>
        <w:tc>
          <w:tcPr>
            <w:tcW w:w="1440" w:type="dxa"/>
            <w:tcBorders>
              <w:top w:val="single" w:sz="4" w:space="0" w:color="auto"/>
              <w:left w:val="single" w:sz="18" w:space="0" w:color="auto"/>
              <w:bottom w:val="single" w:sz="4" w:space="0" w:color="auto"/>
              <w:right w:val="single" w:sz="18" w:space="0" w:color="auto"/>
            </w:tcBorders>
          </w:tcPr>
          <w:p w14:paraId="538A10FF" w14:textId="77777777" w:rsidR="001A68B8" w:rsidRPr="00397C8C" w:rsidRDefault="001A68B8" w:rsidP="006F36C5">
            <w:pPr>
              <w:jc w:val="center"/>
              <w:rPr>
                <w:ins w:id="9523" w:author="Kate Mullins" w:date="2023-06-26T09:34:00Z"/>
                <w:rFonts w:ascii="Arial" w:hAnsi="Arial" w:cs="Arial"/>
                <w:strike/>
              </w:rPr>
            </w:pPr>
            <w:ins w:id="9524" w:author="Kate Mullins" w:date="2023-06-26T09:34:00Z">
              <w:r w:rsidRPr="00397C8C">
                <w:rPr>
                  <w:rFonts w:ascii="Arial" w:hAnsi="Arial"/>
                  <w:strike/>
                </w:rPr>
                <w:t>21F</w:t>
              </w:r>
            </w:ins>
          </w:p>
        </w:tc>
        <w:tc>
          <w:tcPr>
            <w:tcW w:w="5080" w:type="dxa"/>
            <w:tcBorders>
              <w:top w:val="single" w:sz="4" w:space="0" w:color="auto"/>
              <w:left w:val="single" w:sz="18" w:space="0" w:color="auto"/>
              <w:bottom w:val="single" w:sz="4" w:space="0" w:color="auto"/>
              <w:right w:val="single" w:sz="18" w:space="0" w:color="auto"/>
            </w:tcBorders>
          </w:tcPr>
          <w:p w14:paraId="72BAE6FE" w14:textId="77777777" w:rsidR="001A68B8" w:rsidRPr="00397C8C" w:rsidRDefault="001A68B8" w:rsidP="006F36C5">
            <w:pPr>
              <w:jc w:val="center"/>
              <w:rPr>
                <w:ins w:id="9525" w:author="Kate Mullins" w:date="2023-06-26T09:34:00Z"/>
                <w:rFonts w:ascii="Arial" w:hAnsi="Arial" w:cs="Arial"/>
                <w:strike/>
              </w:rPr>
            </w:pPr>
            <w:ins w:id="9526" w:author="Kate Mullins" w:date="2023-06-26T09:34:00Z">
              <w:r w:rsidRPr="00397C8C">
                <w:rPr>
                  <w:rFonts w:ascii="Arial" w:hAnsi="Arial" w:cs="Arial"/>
                  <w:strike/>
                </w:rPr>
                <w:t>837/2300/HI/ABF/06-2</w:t>
              </w:r>
            </w:ins>
          </w:p>
        </w:tc>
      </w:tr>
      <w:tr w:rsidR="00FB3DFB" w:rsidRPr="00FB3DFB" w14:paraId="6E8AAEAB" w14:textId="77777777" w:rsidTr="006F36C5">
        <w:trPr>
          <w:trHeight w:val="211"/>
          <w:ins w:id="952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93CDB3A" w14:textId="7D37ADDC" w:rsidR="001A68B8" w:rsidRPr="00397C8C" w:rsidRDefault="009C67B6" w:rsidP="006F36C5">
            <w:pPr>
              <w:jc w:val="center"/>
              <w:rPr>
                <w:ins w:id="9528" w:author="Kate Mullins" w:date="2023-06-26T09:34:00Z"/>
                <w:rFonts w:ascii="Arial" w:hAnsi="Arial" w:cs="Arial"/>
                <w:strike/>
              </w:rPr>
            </w:pPr>
            <w:ins w:id="9529" w:author="Kate Mullins" w:date="2023-06-26T13:44:00Z">
              <w:r w:rsidRPr="00397C8C">
                <w:rPr>
                  <w:rFonts w:ascii="Arial" w:hAnsi="Arial" w:cs="Arial"/>
                  <w:strike/>
                </w:rPr>
                <w:t>SM</w:t>
              </w:r>
            </w:ins>
            <w:ins w:id="9530" w:author="Kate Mullins" w:date="2023-06-26T09:34:00Z">
              <w:r w:rsidR="001A68B8" w:rsidRPr="00397C8C">
                <w:rPr>
                  <w:rFonts w:ascii="Arial" w:hAnsi="Arial" w:cs="Arial"/>
                  <w:strike/>
                </w:rPr>
                <w:t>265</w:t>
              </w:r>
            </w:ins>
          </w:p>
        </w:tc>
        <w:tc>
          <w:tcPr>
            <w:tcW w:w="3600" w:type="dxa"/>
            <w:tcBorders>
              <w:top w:val="single" w:sz="4" w:space="0" w:color="auto"/>
              <w:left w:val="single" w:sz="18" w:space="0" w:color="auto"/>
              <w:bottom w:val="single" w:sz="4" w:space="0" w:color="auto"/>
              <w:right w:val="single" w:sz="18" w:space="0" w:color="auto"/>
            </w:tcBorders>
            <w:vAlign w:val="center"/>
          </w:tcPr>
          <w:p w14:paraId="6EB30F7E" w14:textId="77777777" w:rsidR="001A68B8" w:rsidRPr="00397C8C" w:rsidRDefault="001A68B8" w:rsidP="006F36C5">
            <w:pPr>
              <w:rPr>
                <w:ins w:id="9531" w:author="Kate Mullins" w:date="2023-06-26T09:34:00Z"/>
                <w:rFonts w:ascii="Arial" w:hAnsi="Arial" w:cs="Arial"/>
                <w:bCs/>
                <w:strike/>
              </w:rPr>
            </w:pPr>
            <w:ins w:id="9532" w:author="Kate Mullins" w:date="2023-06-26T09:34:00Z">
              <w:r w:rsidRPr="00397C8C">
                <w:rPr>
                  <w:rFonts w:ascii="Arial" w:hAnsi="Arial" w:cs="Arial"/>
                  <w:bCs/>
                  <w:strike/>
                </w:rPr>
                <w:t>Present On Admission Indicator – 6</w:t>
              </w:r>
            </w:ins>
          </w:p>
        </w:tc>
        <w:tc>
          <w:tcPr>
            <w:tcW w:w="1440" w:type="dxa"/>
            <w:tcBorders>
              <w:top w:val="single" w:sz="4" w:space="0" w:color="auto"/>
              <w:left w:val="single" w:sz="18" w:space="0" w:color="auto"/>
              <w:bottom w:val="single" w:sz="4" w:space="0" w:color="auto"/>
              <w:right w:val="single" w:sz="18" w:space="0" w:color="auto"/>
            </w:tcBorders>
          </w:tcPr>
          <w:p w14:paraId="6666434A" w14:textId="77777777" w:rsidR="001A68B8" w:rsidRPr="00397C8C" w:rsidRDefault="001A68B8" w:rsidP="006F36C5">
            <w:pPr>
              <w:jc w:val="center"/>
              <w:rPr>
                <w:ins w:id="9533" w:author="Kate Mullins" w:date="2023-06-26T09:34:00Z"/>
                <w:rFonts w:ascii="Arial" w:hAnsi="Arial" w:cs="Arial"/>
                <w:strike/>
              </w:rPr>
            </w:pPr>
            <w:ins w:id="9534" w:author="Kate Mullins" w:date="2023-06-26T09:34:00Z">
              <w:r w:rsidRPr="00397C8C">
                <w:rPr>
                  <w:rFonts w:ascii="Arial" w:hAnsi="Arial" w:cs="Arial"/>
                  <w:strike/>
                </w:rPr>
                <w:t>67F (pos 8)</w:t>
              </w:r>
            </w:ins>
          </w:p>
        </w:tc>
        <w:tc>
          <w:tcPr>
            <w:tcW w:w="1440" w:type="dxa"/>
            <w:tcBorders>
              <w:top w:val="single" w:sz="4" w:space="0" w:color="auto"/>
              <w:left w:val="single" w:sz="18" w:space="0" w:color="auto"/>
              <w:bottom w:val="single" w:sz="4" w:space="0" w:color="auto"/>
              <w:right w:val="single" w:sz="18" w:space="0" w:color="auto"/>
            </w:tcBorders>
          </w:tcPr>
          <w:p w14:paraId="7C306B16" w14:textId="77777777" w:rsidR="001A68B8" w:rsidRPr="00397C8C" w:rsidRDefault="001A68B8" w:rsidP="006F36C5">
            <w:pPr>
              <w:jc w:val="center"/>
              <w:rPr>
                <w:ins w:id="9535" w:author="Kate Mullins" w:date="2023-06-26T09:34:00Z"/>
                <w:rFonts w:ascii="Arial" w:hAnsi="Arial"/>
                <w:strike/>
              </w:rPr>
            </w:pPr>
            <w:ins w:id="953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688918D6" w14:textId="77777777" w:rsidR="001A68B8" w:rsidRPr="00397C8C" w:rsidRDefault="001A68B8" w:rsidP="006F36C5">
            <w:pPr>
              <w:jc w:val="center"/>
              <w:rPr>
                <w:ins w:id="9537" w:author="Kate Mullins" w:date="2023-06-26T09:34:00Z"/>
                <w:rFonts w:ascii="Arial" w:hAnsi="Arial" w:cs="Arial"/>
                <w:strike/>
              </w:rPr>
            </w:pPr>
            <w:ins w:id="9538" w:author="Kate Mullins" w:date="2023-06-26T09:34:00Z">
              <w:r w:rsidRPr="00397C8C">
                <w:rPr>
                  <w:rFonts w:ascii="Arial" w:hAnsi="Arial" w:cs="Arial"/>
                  <w:strike/>
                </w:rPr>
                <w:t>837/2300/HI/06-9</w:t>
              </w:r>
            </w:ins>
          </w:p>
        </w:tc>
      </w:tr>
      <w:tr w:rsidR="00FB3DFB" w:rsidRPr="00FB3DFB" w14:paraId="09EFD766" w14:textId="77777777" w:rsidTr="006F36C5">
        <w:trPr>
          <w:trHeight w:val="211"/>
          <w:ins w:id="953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595BC9A9" w14:textId="07909475" w:rsidR="001A68B8" w:rsidRPr="00397C8C" w:rsidRDefault="009C67B6" w:rsidP="006F36C5">
            <w:pPr>
              <w:jc w:val="center"/>
              <w:rPr>
                <w:ins w:id="9540" w:author="Kate Mullins" w:date="2023-06-26T09:34:00Z"/>
                <w:rFonts w:ascii="Arial" w:hAnsi="Arial" w:cs="Arial"/>
                <w:strike/>
              </w:rPr>
            </w:pPr>
            <w:ins w:id="9541" w:author="Kate Mullins" w:date="2023-06-26T13:44:00Z">
              <w:r w:rsidRPr="00397C8C">
                <w:rPr>
                  <w:rFonts w:ascii="Arial" w:hAnsi="Arial" w:cs="Arial"/>
                  <w:strike/>
                </w:rPr>
                <w:t>SM</w:t>
              </w:r>
            </w:ins>
            <w:ins w:id="9542" w:author="Kate Mullins" w:date="2023-06-26T09:34:00Z">
              <w:r w:rsidR="001A68B8" w:rsidRPr="00397C8C">
                <w:rPr>
                  <w:rFonts w:ascii="Arial" w:hAnsi="Arial" w:cs="Arial"/>
                  <w:strike/>
                </w:rPr>
                <w:t>266</w:t>
              </w:r>
            </w:ins>
          </w:p>
        </w:tc>
        <w:tc>
          <w:tcPr>
            <w:tcW w:w="3600" w:type="dxa"/>
            <w:tcBorders>
              <w:top w:val="single" w:sz="4" w:space="0" w:color="auto"/>
              <w:left w:val="single" w:sz="18" w:space="0" w:color="auto"/>
              <w:bottom w:val="single" w:sz="4" w:space="0" w:color="auto"/>
              <w:right w:val="single" w:sz="18" w:space="0" w:color="auto"/>
            </w:tcBorders>
            <w:vAlign w:val="center"/>
          </w:tcPr>
          <w:p w14:paraId="315435D5" w14:textId="77777777" w:rsidR="001A68B8" w:rsidRPr="00397C8C" w:rsidRDefault="001A68B8" w:rsidP="006F36C5">
            <w:pPr>
              <w:rPr>
                <w:ins w:id="9543" w:author="Kate Mullins" w:date="2023-06-26T09:34:00Z"/>
                <w:rFonts w:ascii="Arial" w:hAnsi="Arial" w:cs="Arial"/>
                <w:bCs/>
                <w:strike/>
              </w:rPr>
            </w:pPr>
            <w:ins w:id="9544" w:author="Kate Mullins" w:date="2023-06-26T09:34:00Z">
              <w:r w:rsidRPr="00397C8C">
                <w:rPr>
                  <w:rFonts w:ascii="Arial" w:hAnsi="Arial" w:cs="Arial"/>
                  <w:bCs/>
                  <w:strike/>
                </w:rPr>
                <w:t>Other Diagnosis – 7</w:t>
              </w:r>
            </w:ins>
          </w:p>
        </w:tc>
        <w:tc>
          <w:tcPr>
            <w:tcW w:w="1440" w:type="dxa"/>
            <w:tcBorders>
              <w:top w:val="single" w:sz="4" w:space="0" w:color="auto"/>
              <w:left w:val="single" w:sz="18" w:space="0" w:color="auto"/>
              <w:bottom w:val="single" w:sz="4" w:space="0" w:color="auto"/>
              <w:right w:val="single" w:sz="18" w:space="0" w:color="auto"/>
            </w:tcBorders>
          </w:tcPr>
          <w:p w14:paraId="06A1F344" w14:textId="77777777" w:rsidR="001A68B8" w:rsidRPr="00397C8C" w:rsidRDefault="001A68B8" w:rsidP="006F36C5">
            <w:pPr>
              <w:jc w:val="center"/>
              <w:rPr>
                <w:ins w:id="9545" w:author="Kate Mullins" w:date="2023-06-26T09:34:00Z"/>
                <w:rFonts w:ascii="Arial" w:hAnsi="Arial" w:cs="Arial"/>
                <w:strike/>
              </w:rPr>
            </w:pPr>
            <w:ins w:id="9546" w:author="Kate Mullins" w:date="2023-06-26T09:34:00Z">
              <w:r w:rsidRPr="00397C8C">
                <w:rPr>
                  <w:rFonts w:ascii="Arial" w:hAnsi="Arial" w:cs="Arial"/>
                  <w:strike/>
                </w:rPr>
                <w:t>67G</w:t>
              </w:r>
            </w:ins>
          </w:p>
        </w:tc>
        <w:tc>
          <w:tcPr>
            <w:tcW w:w="1440" w:type="dxa"/>
            <w:tcBorders>
              <w:top w:val="single" w:sz="4" w:space="0" w:color="auto"/>
              <w:left w:val="single" w:sz="18" w:space="0" w:color="auto"/>
              <w:bottom w:val="single" w:sz="4" w:space="0" w:color="auto"/>
              <w:right w:val="single" w:sz="18" w:space="0" w:color="auto"/>
            </w:tcBorders>
          </w:tcPr>
          <w:p w14:paraId="0DFE24BD" w14:textId="77777777" w:rsidR="001A68B8" w:rsidRPr="00397C8C" w:rsidRDefault="001A68B8" w:rsidP="006F36C5">
            <w:pPr>
              <w:jc w:val="center"/>
              <w:rPr>
                <w:ins w:id="9547" w:author="Kate Mullins" w:date="2023-06-26T09:34:00Z"/>
                <w:rFonts w:ascii="Arial" w:hAnsi="Arial" w:cs="Arial"/>
                <w:strike/>
              </w:rPr>
            </w:pPr>
            <w:ins w:id="9548" w:author="Kate Mullins" w:date="2023-06-26T09:34:00Z">
              <w:r w:rsidRPr="00397C8C">
                <w:rPr>
                  <w:rFonts w:ascii="Arial" w:hAnsi="Arial"/>
                  <w:strike/>
                </w:rPr>
                <w:t>21G</w:t>
              </w:r>
            </w:ins>
          </w:p>
        </w:tc>
        <w:tc>
          <w:tcPr>
            <w:tcW w:w="5080" w:type="dxa"/>
            <w:tcBorders>
              <w:top w:val="single" w:sz="4" w:space="0" w:color="auto"/>
              <w:left w:val="single" w:sz="18" w:space="0" w:color="auto"/>
              <w:bottom w:val="single" w:sz="4" w:space="0" w:color="auto"/>
              <w:right w:val="single" w:sz="18" w:space="0" w:color="auto"/>
            </w:tcBorders>
          </w:tcPr>
          <w:p w14:paraId="69D42081" w14:textId="77777777" w:rsidR="001A68B8" w:rsidRPr="00397C8C" w:rsidRDefault="001A68B8" w:rsidP="006F36C5">
            <w:pPr>
              <w:jc w:val="center"/>
              <w:rPr>
                <w:ins w:id="9549" w:author="Kate Mullins" w:date="2023-06-26T09:34:00Z"/>
                <w:rFonts w:ascii="Arial" w:hAnsi="Arial" w:cs="Arial"/>
                <w:strike/>
              </w:rPr>
            </w:pPr>
            <w:ins w:id="9550" w:author="Kate Mullins" w:date="2023-06-26T09:34:00Z">
              <w:r w:rsidRPr="00397C8C">
                <w:rPr>
                  <w:rFonts w:ascii="Arial" w:hAnsi="Arial" w:cs="Arial"/>
                  <w:strike/>
                </w:rPr>
                <w:t>837/2300/HI/ABF/07-2</w:t>
              </w:r>
            </w:ins>
          </w:p>
        </w:tc>
      </w:tr>
      <w:tr w:rsidR="00FB3DFB" w:rsidRPr="00FB3DFB" w14:paraId="151B89BE" w14:textId="77777777" w:rsidTr="006F36C5">
        <w:trPr>
          <w:trHeight w:val="211"/>
          <w:ins w:id="955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5127120F" w14:textId="5677A06D" w:rsidR="001A68B8" w:rsidRPr="00397C8C" w:rsidRDefault="009C67B6" w:rsidP="006F36C5">
            <w:pPr>
              <w:jc w:val="center"/>
              <w:rPr>
                <w:ins w:id="9552" w:author="Kate Mullins" w:date="2023-06-26T09:34:00Z"/>
                <w:rFonts w:ascii="Arial" w:hAnsi="Arial" w:cs="Arial"/>
                <w:strike/>
              </w:rPr>
            </w:pPr>
            <w:ins w:id="9553" w:author="Kate Mullins" w:date="2023-06-26T13:44:00Z">
              <w:r w:rsidRPr="00397C8C">
                <w:rPr>
                  <w:rFonts w:ascii="Arial" w:hAnsi="Arial" w:cs="Arial"/>
                  <w:strike/>
                </w:rPr>
                <w:t>SM</w:t>
              </w:r>
            </w:ins>
            <w:ins w:id="9554" w:author="Kate Mullins" w:date="2023-06-26T09:34:00Z">
              <w:r w:rsidR="001A68B8" w:rsidRPr="00397C8C">
                <w:rPr>
                  <w:rFonts w:ascii="Arial" w:hAnsi="Arial" w:cs="Arial"/>
                  <w:strike/>
                </w:rPr>
                <w:t>267</w:t>
              </w:r>
            </w:ins>
          </w:p>
        </w:tc>
        <w:tc>
          <w:tcPr>
            <w:tcW w:w="3600" w:type="dxa"/>
            <w:tcBorders>
              <w:top w:val="single" w:sz="4" w:space="0" w:color="auto"/>
              <w:left w:val="single" w:sz="18" w:space="0" w:color="auto"/>
              <w:bottom w:val="single" w:sz="4" w:space="0" w:color="auto"/>
              <w:right w:val="single" w:sz="18" w:space="0" w:color="auto"/>
            </w:tcBorders>
            <w:vAlign w:val="center"/>
          </w:tcPr>
          <w:p w14:paraId="62ECB784" w14:textId="77777777" w:rsidR="001A68B8" w:rsidRPr="00397C8C" w:rsidRDefault="001A68B8" w:rsidP="006F36C5">
            <w:pPr>
              <w:rPr>
                <w:ins w:id="9555" w:author="Kate Mullins" w:date="2023-06-26T09:34:00Z"/>
                <w:rFonts w:ascii="Arial" w:hAnsi="Arial" w:cs="Arial"/>
                <w:bCs/>
                <w:strike/>
              </w:rPr>
            </w:pPr>
            <w:ins w:id="9556" w:author="Kate Mullins" w:date="2023-06-26T09:34:00Z">
              <w:r w:rsidRPr="00397C8C">
                <w:rPr>
                  <w:rFonts w:ascii="Arial" w:hAnsi="Arial" w:cs="Arial"/>
                  <w:bCs/>
                  <w:strike/>
                </w:rPr>
                <w:t>Present On Admission Indicator – 7</w:t>
              </w:r>
            </w:ins>
          </w:p>
        </w:tc>
        <w:tc>
          <w:tcPr>
            <w:tcW w:w="1440" w:type="dxa"/>
            <w:tcBorders>
              <w:top w:val="single" w:sz="4" w:space="0" w:color="auto"/>
              <w:left w:val="single" w:sz="18" w:space="0" w:color="auto"/>
              <w:bottom w:val="single" w:sz="4" w:space="0" w:color="auto"/>
              <w:right w:val="single" w:sz="18" w:space="0" w:color="auto"/>
            </w:tcBorders>
          </w:tcPr>
          <w:p w14:paraId="2E493CA3" w14:textId="77777777" w:rsidR="001A68B8" w:rsidRPr="00397C8C" w:rsidRDefault="001A68B8" w:rsidP="006F36C5">
            <w:pPr>
              <w:jc w:val="center"/>
              <w:rPr>
                <w:ins w:id="9557" w:author="Kate Mullins" w:date="2023-06-26T09:34:00Z"/>
                <w:rFonts w:ascii="Arial" w:hAnsi="Arial" w:cs="Arial"/>
                <w:strike/>
              </w:rPr>
            </w:pPr>
            <w:ins w:id="9558" w:author="Kate Mullins" w:date="2023-06-26T09:34:00Z">
              <w:r w:rsidRPr="00397C8C">
                <w:rPr>
                  <w:rFonts w:ascii="Arial" w:hAnsi="Arial" w:cs="Arial"/>
                  <w:strike/>
                </w:rPr>
                <w:t>67G (pos 8)</w:t>
              </w:r>
            </w:ins>
          </w:p>
        </w:tc>
        <w:tc>
          <w:tcPr>
            <w:tcW w:w="1440" w:type="dxa"/>
            <w:tcBorders>
              <w:top w:val="single" w:sz="4" w:space="0" w:color="auto"/>
              <w:left w:val="single" w:sz="18" w:space="0" w:color="auto"/>
              <w:bottom w:val="single" w:sz="4" w:space="0" w:color="auto"/>
              <w:right w:val="single" w:sz="18" w:space="0" w:color="auto"/>
            </w:tcBorders>
          </w:tcPr>
          <w:p w14:paraId="4AA81274" w14:textId="77777777" w:rsidR="001A68B8" w:rsidRPr="00397C8C" w:rsidRDefault="001A68B8" w:rsidP="006F36C5">
            <w:pPr>
              <w:jc w:val="center"/>
              <w:rPr>
                <w:ins w:id="9559" w:author="Kate Mullins" w:date="2023-06-26T09:34:00Z"/>
                <w:rFonts w:ascii="Arial" w:hAnsi="Arial" w:cs="Arial"/>
                <w:strike/>
              </w:rPr>
            </w:pPr>
            <w:ins w:id="956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2CD8D2CB" w14:textId="77777777" w:rsidR="001A68B8" w:rsidRPr="00397C8C" w:rsidRDefault="001A68B8" w:rsidP="006F36C5">
            <w:pPr>
              <w:jc w:val="center"/>
              <w:rPr>
                <w:ins w:id="9561" w:author="Kate Mullins" w:date="2023-06-26T09:34:00Z"/>
                <w:rFonts w:ascii="Arial" w:hAnsi="Arial" w:cs="Arial"/>
                <w:strike/>
              </w:rPr>
            </w:pPr>
            <w:ins w:id="9562" w:author="Kate Mullins" w:date="2023-06-26T09:34:00Z">
              <w:r w:rsidRPr="00397C8C">
                <w:rPr>
                  <w:rFonts w:ascii="Arial" w:hAnsi="Arial" w:cs="Arial"/>
                  <w:strike/>
                </w:rPr>
                <w:t>837/2300/HI/07-9</w:t>
              </w:r>
            </w:ins>
          </w:p>
        </w:tc>
      </w:tr>
      <w:tr w:rsidR="00FB3DFB" w:rsidRPr="00FB3DFB" w14:paraId="40C961D9" w14:textId="77777777" w:rsidTr="006F36C5">
        <w:trPr>
          <w:trHeight w:val="211"/>
          <w:ins w:id="956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5C800940" w14:textId="41F68C35" w:rsidR="001A68B8" w:rsidRPr="00397C8C" w:rsidRDefault="009C67B6" w:rsidP="006F36C5">
            <w:pPr>
              <w:jc w:val="center"/>
              <w:rPr>
                <w:ins w:id="9564" w:author="Kate Mullins" w:date="2023-06-26T09:34:00Z"/>
                <w:rFonts w:ascii="Arial" w:hAnsi="Arial" w:cs="Arial"/>
                <w:strike/>
              </w:rPr>
            </w:pPr>
            <w:ins w:id="9565" w:author="Kate Mullins" w:date="2023-06-26T13:44:00Z">
              <w:r w:rsidRPr="00397C8C">
                <w:rPr>
                  <w:rFonts w:ascii="Arial" w:hAnsi="Arial" w:cs="Arial"/>
                  <w:strike/>
                </w:rPr>
                <w:t>SM</w:t>
              </w:r>
            </w:ins>
            <w:ins w:id="9566" w:author="Kate Mullins" w:date="2023-06-26T09:34:00Z">
              <w:r w:rsidR="001A68B8" w:rsidRPr="00397C8C">
                <w:rPr>
                  <w:rFonts w:ascii="Arial" w:hAnsi="Arial" w:cs="Arial"/>
                  <w:strike/>
                </w:rPr>
                <w:t>268</w:t>
              </w:r>
            </w:ins>
          </w:p>
        </w:tc>
        <w:tc>
          <w:tcPr>
            <w:tcW w:w="3600" w:type="dxa"/>
            <w:tcBorders>
              <w:top w:val="single" w:sz="4" w:space="0" w:color="auto"/>
              <w:left w:val="single" w:sz="18" w:space="0" w:color="auto"/>
              <w:bottom w:val="single" w:sz="4" w:space="0" w:color="auto"/>
              <w:right w:val="single" w:sz="18" w:space="0" w:color="auto"/>
            </w:tcBorders>
            <w:vAlign w:val="center"/>
          </w:tcPr>
          <w:p w14:paraId="36EFC42D" w14:textId="77777777" w:rsidR="001A68B8" w:rsidRPr="00397C8C" w:rsidRDefault="001A68B8" w:rsidP="006F36C5">
            <w:pPr>
              <w:rPr>
                <w:ins w:id="9567" w:author="Kate Mullins" w:date="2023-06-26T09:34:00Z"/>
                <w:rFonts w:ascii="Arial" w:hAnsi="Arial" w:cs="Arial"/>
                <w:bCs/>
                <w:strike/>
              </w:rPr>
            </w:pPr>
            <w:ins w:id="9568" w:author="Kate Mullins" w:date="2023-06-26T09:34:00Z">
              <w:r w:rsidRPr="00397C8C">
                <w:rPr>
                  <w:rFonts w:ascii="Arial" w:hAnsi="Arial" w:cs="Arial"/>
                  <w:bCs/>
                  <w:strike/>
                </w:rPr>
                <w:t>Other Diagnosis – 8</w:t>
              </w:r>
            </w:ins>
          </w:p>
        </w:tc>
        <w:tc>
          <w:tcPr>
            <w:tcW w:w="1440" w:type="dxa"/>
            <w:tcBorders>
              <w:top w:val="single" w:sz="4" w:space="0" w:color="auto"/>
              <w:left w:val="single" w:sz="18" w:space="0" w:color="auto"/>
              <w:bottom w:val="single" w:sz="4" w:space="0" w:color="auto"/>
              <w:right w:val="single" w:sz="18" w:space="0" w:color="auto"/>
            </w:tcBorders>
          </w:tcPr>
          <w:p w14:paraId="2745C9B7" w14:textId="77777777" w:rsidR="001A68B8" w:rsidRPr="00397C8C" w:rsidRDefault="001A68B8" w:rsidP="006F36C5">
            <w:pPr>
              <w:jc w:val="center"/>
              <w:rPr>
                <w:ins w:id="9569" w:author="Kate Mullins" w:date="2023-06-26T09:34:00Z"/>
                <w:rFonts w:ascii="Arial" w:hAnsi="Arial" w:cs="Arial"/>
                <w:strike/>
              </w:rPr>
            </w:pPr>
            <w:ins w:id="9570" w:author="Kate Mullins" w:date="2023-06-26T09:34:00Z">
              <w:r w:rsidRPr="00397C8C">
                <w:rPr>
                  <w:rFonts w:ascii="Arial" w:hAnsi="Arial" w:cs="Arial"/>
                  <w:strike/>
                </w:rPr>
                <w:t>67H</w:t>
              </w:r>
            </w:ins>
          </w:p>
        </w:tc>
        <w:tc>
          <w:tcPr>
            <w:tcW w:w="1440" w:type="dxa"/>
            <w:tcBorders>
              <w:top w:val="single" w:sz="4" w:space="0" w:color="auto"/>
              <w:left w:val="single" w:sz="18" w:space="0" w:color="auto"/>
              <w:bottom w:val="single" w:sz="4" w:space="0" w:color="auto"/>
              <w:right w:val="single" w:sz="18" w:space="0" w:color="auto"/>
            </w:tcBorders>
          </w:tcPr>
          <w:p w14:paraId="3B584361" w14:textId="77777777" w:rsidR="001A68B8" w:rsidRPr="00397C8C" w:rsidRDefault="001A68B8" w:rsidP="006F36C5">
            <w:pPr>
              <w:jc w:val="center"/>
              <w:rPr>
                <w:ins w:id="9571" w:author="Kate Mullins" w:date="2023-06-26T09:34:00Z"/>
                <w:rFonts w:ascii="Arial" w:hAnsi="Arial" w:cs="Arial"/>
                <w:strike/>
              </w:rPr>
            </w:pPr>
            <w:ins w:id="9572" w:author="Kate Mullins" w:date="2023-06-26T09:34:00Z">
              <w:r w:rsidRPr="00397C8C">
                <w:rPr>
                  <w:rFonts w:ascii="Arial" w:hAnsi="Arial"/>
                  <w:strike/>
                </w:rPr>
                <w:t>21H</w:t>
              </w:r>
            </w:ins>
          </w:p>
        </w:tc>
        <w:tc>
          <w:tcPr>
            <w:tcW w:w="5080" w:type="dxa"/>
            <w:tcBorders>
              <w:top w:val="single" w:sz="4" w:space="0" w:color="auto"/>
              <w:left w:val="single" w:sz="18" w:space="0" w:color="auto"/>
              <w:bottom w:val="single" w:sz="4" w:space="0" w:color="auto"/>
              <w:right w:val="single" w:sz="18" w:space="0" w:color="auto"/>
            </w:tcBorders>
          </w:tcPr>
          <w:p w14:paraId="441DA82B" w14:textId="77777777" w:rsidR="001A68B8" w:rsidRPr="00397C8C" w:rsidRDefault="001A68B8" w:rsidP="006F36C5">
            <w:pPr>
              <w:jc w:val="center"/>
              <w:rPr>
                <w:ins w:id="9573" w:author="Kate Mullins" w:date="2023-06-26T09:34:00Z"/>
                <w:rFonts w:ascii="Arial" w:hAnsi="Arial" w:cs="Arial"/>
                <w:strike/>
              </w:rPr>
            </w:pPr>
            <w:ins w:id="9574" w:author="Kate Mullins" w:date="2023-06-26T09:34:00Z">
              <w:r w:rsidRPr="00397C8C">
                <w:rPr>
                  <w:rFonts w:ascii="Arial" w:hAnsi="Arial" w:cs="Arial"/>
                  <w:strike/>
                </w:rPr>
                <w:t>837/2300/HI/ABF/08-2</w:t>
              </w:r>
            </w:ins>
          </w:p>
        </w:tc>
      </w:tr>
      <w:tr w:rsidR="00FB3DFB" w:rsidRPr="00FB3DFB" w14:paraId="472A2C6D" w14:textId="77777777" w:rsidTr="006F36C5">
        <w:trPr>
          <w:trHeight w:val="211"/>
          <w:ins w:id="957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08BB8EB6" w14:textId="1E1D8074" w:rsidR="001A68B8" w:rsidRPr="00397C8C" w:rsidRDefault="009C67B6" w:rsidP="006F36C5">
            <w:pPr>
              <w:jc w:val="center"/>
              <w:rPr>
                <w:ins w:id="9576" w:author="Kate Mullins" w:date="2023-06-26T09:34:00Z"/>
                <w:rFonts w:ascii="Arial" w:hAnsi="Arial" w:cs="Arial"/>
                <w:strike/>
              </w:rPr>
            </w:pPr>
            <w:ins w:id="9577" w:author="Kate Mullins" w:date="2023-06-26T13:44:00Z">
              <w:r w:rsidRPr="00397C8C">
                <w:rPr>
                  <w:rFonts w:ascii="Arial" w:hAnsi="Arial" w:cs="Arial"/>
                  <w:strike/>
                </w:rPr>
                <w:t>SM</w:t>
              </w:r>
            </w:ins>
            <w:ins w:id="9578" w:author="Kate Mullins" w:date="2023-06-26T09:34:00Z">
              <w:r w:rsidR="001A68B8" w:rsidRPr="00397C8C">
                <w:rPr>
                  <w:rFonts w:ascii="Arial" w:hAnsi="Arial" w:cs="Arial"/>
                  <w:strike/>
                </w:rPr>
                <w:t>269</w:t>
              </w:r>
            </w:ins>
          </w:p>
        </w:tc>
        <w:tc>
          <w:tcPr>
            <w:tcW w:w="3600" w:type="dxa"/>
            <w:tcBorders>
              <w:top w:val="single" w:sz="4" w:space="0" w:color="auto"/>
              <w:left w:val="single" w:sz="18" w:space="0" w:color="auto"/>
              <w:bottom w:val="single" w:sz="4" w:space="0" w:color="auto"/>
              <w:right w:val="single" w:sz="18" w:space="0" w:color="auto"/>
            </w:tcBorders>
            <w:vAlign w:val="center"/>
          </w:tcPr>
          <w:p w14:paraId="1E5E9D88" w14:textId="77777777" w:rsidR="001A68B8" w:rsidRPr="00397C8C" w:rsidRDefault="001A68B8" w:rsidP="006F36C5">
            <w:pPr>
              <w:rPr>
                <w:ins w:id="9579" w:author="Kate Mullins" w:date="2023-06-26T09:34:00Z"/>
                <w:rFonts w:ascii="Arial" w:hAnsi="Arial" w:cs="Arial"/>
                <w:bCs/>
                <w:strike/>
              </w:rPr>
            </w:pPr>
            <w:ins w:id="9580" w:author="Kate Mullins" w:date="2023-06-26T09:34:00Z">
              <w:r w:rsidRPr="00397C8C">
                <w:rPr>
                  <w:rFonts w:ascii="Arial" w:hAnsi="Arial" w:cs="Arial"/>
                  <w:bCs/>
                  <w:strike/>
                </w:rPr>
                <w:t>Present On Admission Indicator – 8</w:t>
              </w:r>
            </w:ins>
          </w:p>
        </w:tc>
        <w:tc>
          <w:tcPr>
            <w:tcW w:w="1440" w:type="dxa"/>
            <w:tcBorders>
              <w:top w:val="single" w:sz="4" w:space="0" w:color="auto"/>
              <w:left w:val="single" w:sz="18" w:space="0" w:color="auto"/>
              <w:bottom w:val="single" w:sz="4" w:space="0" w:color="auto"/>
              <w:right w:val="single" w:sz="18" w:space="0" w:color="auto"/>
            </w:tcBorders>
          </w:tcPr>
          <w:p w14:paraId="2ECE33D6" w14:textId="77777777" w:rsidR="001A68B8" w:rsidRPr="00397C8C" w:rsidRDefault="001A68B8" w:rsidP="006F36C5">
            <w:pPr>
              <w:jc w:val="center"/>
              <w:rPr>
                <w:ins w:id="9581" w:author="Kate Mullins" w:date="2023-06-26T09:34:00Z"/>
                <w:rFonts w:ascii="Arial" w:hAnsi="Arial" w:cs="Arial"/>
                <w:strike/>
              </w:rPr>
            </w:pPr>
            <w:ins w:id="9582" w:author="Kate Mullins" w:date="2023-06-26T09:34:00Z">
              <w:r w:rsidRPr="00397C8C">
                <w:rPr>
                  <w:rFonts w:ascii="Arial" w:hAnsi="Arial" w:cs="Arial"/>
                  <w:strike/>
                </w:rPr>
                <w:t>67H (pos 8)</w:t>
              </w:r>
            </w:ins>
          </w:p>
        </w:tc>
        <w:tc>
          <w:tcPr>
            <w:tcW w:w="1440" w:type="dxa"/>
            <w:tcBorders>
              <w:top w:val="single" w:sz="4" w:space="0" w:color="auto"/>
              <w:left w:val="single" w:sz="18" w:space="0" w:color="auto"/>
              <w:bottom w:val="single" w:sz="4" w:space="0" w:color="auto"/>
              <w:right w:val="single" w:sz="18" w:space="0" w:color="auto"/>
            </w:tcBorders>
          </w:tcPr>
          <w:p w14:paraId="37A772E2" w14:textId="77777777" w:rsidR="001A68B8" w:rsidRPr="00397C8C" w:rsidRDefault="001A68B8" w:rsidP="006F36C5">
            <w:pPr>
              <w:jc w:val="center"/>
              <w:rPr>
                <w:ins w:id="9583" w:author="Kate Mullins" w:date="2023-06-26T09:34:00Z"/>
                <w:rFonts w:ascii="Arial" w:hAnsi="Arial" w:cs="Arial"/>
                <w:strike/>
              </w:rPr>
            </w:pPr>
            <w:ins w:id="958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2DEF0F49" w14:textId="77777777" w:rsidR="001A68B8" w:rsidRPr="00397C8C" w:rsidRDefault="001A68B8" w:rsidP="006F36C5">
            <w:pPr>
              <w:jc w:val="center"/>
              <w:rPr>
                <w:ins w:id="9585" w:author="Kate Mullins" w:date="2023-06-26T09:34:00Z"/>
                <w:rFonts w:ascii="Arial" w:hAnsi="Arial" w:cs="Arial"/>
                <w:strike/>
              </w:rPr>
            </w:pPr>
            <w:ins w:id="9586" w:author="Kate Mullins" w:date="2023-06-26T09:34:00Z">
              <w:r w:rsidRPr="00397C8C">
                <w:rPr>
                  <w:rFonts w:ascii="Arial" w:hAnsi="Arial" w:cs="Arial"/>
                  <w:strike/>
                </w:rPr>
                <w:t>837/2300/HI/08-9</w:t>
              </w:r>
            </w:ins>
          </w:p>
        </w:tc>
      </w:tr>
      <w:tr w:rsidR="00FB3DFB" w:rsidRPr="00FB3DFB" w14:paraId="79482352" w14:textId="77777777" w:rsidTr="006F36C5">
        <w:trPr>
          <w:trHeight w:val="211"/>
          <w:ins w:id="958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7F72152" w14:textId="13618FE8" w:rsidR="001A68B8" w:rsidRPr="00397C8C" w:rsidRDefault="009C67B6" w:rsidP="006F36C5">
            <w:pPr>
              <w:jc w:val="center"/>
              <w:rPr>
                <w:ins w:id="9588" w:author="Kate Mullins" w:date="2023-06-26T09:34:00Z"/>
                <w:rFonts w:ascii="Arial" w:hAnsi="Arial" w:cs="Arial"/>
                <w:strike/>
              </w:rPr>
            </w:pPr>
            <w:ins w:id="9589" w:author="Kate Mullins" w:date="2023-06-26T13:44:00Z">
              <w:r w:rsidRPr="00397C8C">
                <w:rPr>
                  <w:rFonts w:ascii="Arial" w:hAnsi="Arial" w:cs="Arial"/>
                  <w:strike/>
                </w:rPr>
                <w:t>SM</w:t>
              </w:r>
            </w:ins>
            <w:ins w:id="9590" w:author="Kate Mullins" w:date="2023-06-26T09:34:00Z">
              <w:r w:rsidR="001A68B8" w:rsidRPr="00397C8C">
                <w:rPr>
                  <w:rFonts w:ascii="Arial" w:hAnsi="Arial" w:cs="Arial"/>
                  <w:strike/>
                </w:rPr>
                <w:t>270</w:t>
              </w:r>
            </w:ins>
          </w:p>
        </w:tc>
        <w:tc>
          <w:tcPr>
            <w:tcW w:w="3600" w:type="dxa"/>
            <w:tcBorders>
              <w:top w:val="single" w:sz="4" w:space="0" w:color="auto"/>
              <w:left w:val="single" w:sz="18" w:space="0" w:color="auto"/>
              <w:bottom w:val="single" w:sz="4" w:space="0" w:color="auto"/>
              <w:right w:val="single" w:sz="18" w:space="0" w:color="auto"/>
            </w:tcBorders>
            <w:vAlign w:val="center"/>
          </w:tcPr>
          <w:p w14:paraId="1EC62AD2" w14:textId="77777777" w:rsidR="001A68B8" w:rsidRPr="00397C8C" w:rsidRDefault="001A68B8" w:rsidP="006F36C5">
            <w:pPr>
              <w:rPr>
                <w:ins w:id="9591" w:author="Kate Mullins" w:date="2023-06-26T09:34:00Z"/>
                <w:rFonts w:ascii="Arial" w:hAnsi="Arial" w:cs="Arial"/>
                <w:bCs/>
                <w:strike/>
              </w:rPr>
            </w:pPr>
            <w:ins w:id="9592" w:author="Kate Mullins" w:date="2023-06-26T09:34:00Z">
              <w:r w:rsidRPr="00397C8C">
                <w:rPr>
                  <w:rFonts w:ascii="Arial" w:hAnsi="Arial" w:cs="Arial"/>
                  <w:bCs/>
                  <w:strike/>
                </w:rPr>
                <w:t>Other Diagnosis – 9</w:t>
              </w:r>
            </w:ins>
          </w:p>
        </w:tc>
        <w:tc>
          <w:tcPr>
            <w:tcW w:w="1440" w:type="dxa"/>
            <w:tcBorders>
              <w:top w:val="single" w:sz="4" w:space="0" w:color="auto"/>
              <w:left w:val="single" w:sz="18" w:space="0" w:color="auto"/>
              <w:bottom w:val="single" w:sz="4" w:space="0" w:color="auto"/>
              <w:right w:val="single" w:sz="18" w:space="0" w:color="auto"/>
            </w:tcBorders>
          </w:tcPr>
          <w:p w14:paraId="33658093" w14:textId="77777777" w:rsidR="001A68B8" w:rsidRPr="00397C8C" w:rsidRDefault="001A68B8" w:rsidP="006F36C5">
            <w:pPr>
              <w:jc w:val="center"/>
              <w:rPr>
                <w:ins w:id="9593" w:author="Kate Mullins" w:date="2023-06-26T09:34:00Z"/>
                <w:rFonts w:ascii="Arial" w:hAnsi="Arial" w:cs="Arial"/>
                <w:strike/>
              </w:rPr>
            </w:pPr>
            <w:ins w:id="9594" w:author="Kate Mullins" w:date="2023-06-26T09:34:00Z">
              <w:r w:rsidRPr="00397C8C">
                <w:rPr>
                  <w:rFonts w:ascii="Arial" w:hAnsi="Arial" w:cs="Arial"/>
                  <w:strike/>
                </w:rPr>
                <w:t>67I</w:t>
              </w:r>
            </w:ins>
          </w:p>
        </w:tc>
        <w:tc>
          <w:tcPr>
            <w:tcW w:w="1440" w:type="dxa"/>
            <w:tcBorders>
              <w:top w:val="single" w:sz="4" w:space="0" w:color="auto"/>
              <w:left w:val="single" w:sz="18" w:space="0" w:color="auto"/>
              <w:bottom w:val="single" w:sz="4" w:space="0" w:color="auto"/>
              <w:right w:val="single" w:sz="18" w:space="0" w:color="auto"/>
            </w:tcBorders>
          </w:tcPr>
          <w:p w14:paraId="5802496A" w14:textId="77777777" w:rsidR="001A68B8" w:rsidRPr="00397C8C" w:rsidRDefault="001A68B8" w:rsidP="006F36C5">
            <w:pPr>
              <w:jc w:val="center"/>
              <w:rPr>
                <w:ins w:id="9595" w:author="Kate Mullins" w:date="2023-06-26T09:34:00Z"/>
                <w:rFonts w:ascii="Arial" w:hAnsi="Arial" w:cs="Arial"/>
                <w:strike/>
              </w:rPr>
            </w:pPr>
            <w:ins w:id="9596" w:author="Kate Mullins" w:date="2023-06-26T09:34:00Z">
              <w:r w:rsidRPr="00397C8C">
                <w:rPr>
                  <w:rFonts w:ascii="Arial" w:hAnsi="Arial"/>
                  <w:strike/>
                </w:rPr>
                <w:t>21I</w:t>
              </w:r>
            </w:ins>
          </w:p>
        </w:tc>
        <w:tc>
          <w:tcPr>
            <w:tcW w:w="5080" w:type="dxa"/>
            <w:tcBorders>
              <w:top w:val="single" w:sz="4" w:space="0" w:color="auto"/>
              <w:left w:val="single" w:sz="18" w:space="0" w:color="auto"/>
              <w:bottom w:val="single" w:sz="4" w:space="0" w:color="auto"/>
              <w:right w:val="single" w:sz="18" w:space="0" w:color="auto"/>
            </w:tcBorders>
          </w:tcPr>
          <w:p w14:paraId="6AC74252" w14:textId="77777777" w:rsidR="001A68B8" w:rsidRPr="00397C8C" w:rsidRDefault="001A68B8" w:rsidP="006F36C5">
            <w:pPr>
              <w:jc w:val="center"/>
              <w:rPr>
                <w:ins w:id="9597" w:author="Kate Mullins" w:date="2023-06-26T09:34:00Z"/>
                <w:rFonts w:ascii="Arial" w:hAnsi="Arial" w:cs="Arial"/>
                <w:strike/>
              </w:rPr>
            </w:pPr>
            <w:ins w:id="9598" w:author="Kate Mullins" w:date="2023-06-26T09:34:00Z">
              <w:r w:rsidRPr="00397C8C">
                <w:rPr>
                  <w:rFonts w:ascii="Arial" w:hAnsi="Arial" w:cs="Arial"/>
                  <w:strike/>
                </w:rPr>
                <w:t>837/2300/HI/ABF/09-2</w:t>
              </w:r>
            </w:ins>
          </w:p>
        </w:tc>
      </w:tr>
      <w:tr w:rsidR="00FB3DFB" w:rsidRPr="00FB3DFB" w14:paraId="25C8C2DB" w14:textId="77777777" w:rsidTr="00D046DF">
        <w:trPr>
          <w:trHeight w:val="211"/>
          <w:ins w:id="959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5F7FF168" w14:textId="64E7F9DD" w:rsidR="001A68B8" w:rsidRPr="00397C8C" w:rsidRDefault="009C67B6" w:rsidP="006F36C5">
            <w:pPr>
              <w:jc w:val="center"/>
              <w:rPr>
                <w:ins w:id="9600" w:author="Kate Mullins" w:date="2023-06-26T09:34:00Z"/>
                <w:rFonts w:ascii="Arial" w:hAnsi="Arial" w:cs="Arial"/>
                <w:strike/>
              </w:rPr>
            </w:pPr>
            <w:ins w:id="9601" w:author="Kate Mullins" w:date="2023-06-26T13:44:00Z">
              <w:r w:rsidRPr="00397C8C">
                <w:rPr>
                  <w:rFonts w:ascii="Arial" w:hAnsi="Arial" w:cs="Arial"/>
                  <w:strike/>
                </w:rPr>
                <w:t>SM</w:t>
              </w:r>
            </w:ins>
            <w:ins w:id="9602" w:author="Kate Mullins" w:date="2023-06-26T09:34:00Z">
              <w:r w:rsidR="001A68B8" w:rsidRPr="00397C8C">
                <w:rPr>
                  <w:rFonts w:ascii="Arial" w:hAnsi="Arial" w:cs="Arial"/>
                  <w:strike/>
                </w:rPr>
                <w:t>271</w:t>
              </w:r>
            </w:ins>
          </w:p>
        </w:tc>
        <w:tc>
          <w:tcPr>
            <w:tcW w:w="3600" w:type="dxa"/>
            <w:tcBorders>
              <w:top w:val="single" w:sz="4" w:space="0" w:color="auto"/>
              <w:left w:val="single" w:sz="18" w:space="0" w:color="auto"/>
              <w:bottom w:val="single" w:sz="4" w:space="0" w:color="auto"/>
              <w:right w:val="single" w:sz="18" w:space="0" w:color="auto"/>
            </w:tcBorders>
            <w:vAlign w:val="center"/>
          </w:tcPr>
          <w:p w14:paraId="4A5CFCEB" w14:textId="77777777" w:rsidR="001A68B8" w:rsidRPr="00397C8C" w:rsidRDefault="001A68B8" w:rsidP="006F36C5">
            <w:pPr>
              <w:rPr>
                <w:ins w:id="9603" w:author="Kate Mullins" w:date="2023-06-26T09:34:00Z"/>
                <w:rFonts w:ascii="Arial" w:hAnsi="Arial" w:cs="Arial"/>
                <w:bCs/>
                <w:strike/>
              </w:rPr>
            </w:pPr>
            <w:ins w:id="9604" w:author="Kate Mullins" w:date="2023-06-26T09:34:00Z">
              <w:r w:rsidRPr="00397C8C">
                <w:rPr>
                  <w:rFonts w:ascii="Arial" w:hAnsi="Arial" w:cs="Arial"/>
                  <w:bCs/>
                  <w:strike/>
                </w:rPr>
                <w:t>Present On Admission Indicator – 9</w:t>
              </w:r>
            </w:ins>
          </w:p>
        </w:tc>
        <w:tc>
          <w:tcPr>
            <w:tcW w:w="1440" w:type="dxa"/>
            <w:tcBorders>
              <w:top w:val="single" w:sz="4" w:space="0" w:color="auto"/>
              <w:left w:val="single" w:sz="18" w:space="0" w:color="auto"/>
              <w:bottom w:val="single" w:sz="4" w:space="0" w:color="auto"/>
              <w:right w:val="single" w:sz="18" w:space="0" w:color="auto"/>
            </w:tcBorders>
          </w:tcPr>
          <w:p w14:paraId="6C5FB0EA" w14:textId="77777777" w:rsidR="001A68B8" w:rsidRPr="00397C8C" w:rsidRDefault="001A68B8" w:rsidP="006F36C5">
            <w:pPr>
              <w:jc w:val="center"/>
              <w:rPr>
                <w:ins w:id="9605" w:author="Kate Mullins" w:date="2023-06-26T09:34:00Z"/>
                <w:rFonts w:ascii="Arial" w:hAnsi="Arial" w:cs="Arial"/>
                <w:strike/>
              </w:rPr>
            </w:pPr>
            <w:ins w:id="9606" w:author="Kate Mullins" w:date="2023-06-26T09:34:00Z">
              <w:r w:rsidRPr="00397C8C">
                <w:rPr>
                  <w:rFonts w:ascii="Arial" w:hAnsi="Arial" w:cs="Arial"/>
                  <w:strike/>
                </w:rPr>
                <w:t>67I (pos 8)</w:t>
              </w:r>
            </w:ins>
          </w:p>
        </w:tc>
        <w:tc>
          <w:tcPr>
            <w:tcW w:w="1440" w:type="dxa"/>
            <w:tcBorders>
              <w:top w:val="single" w:sz="4" w:space="0" w:color="auto"/>
              <w:left w:val="single" w:sz="18" w:space="0" w:color="auto"/>
              <w:bottom w:val="single" w:sz="4" w:space="0" w:color="auto"/>
              <w:right w:val="single" w:sz="18" w:space="0" w:color="auto"/>
            </w:tcBorders>
          </w:tcPr>
          <w:p w14:paraId="2E12F047" w14:textId="77777777" w:rsidR="001A68B8" w:rsidRPr="00397C8C" w:rsidRDefault="001A68B8" w:rsidP="006F36C5">
            <w:pPr>
              <w:jc w:val="center"/>
              <w:rPr>
                <w:ins w:id="9607" w:author="Kate Mullins" w:date="2023-06-26T09:34:00Z"/>
                <w:rFonts w:ascii="Arial" w:hAnsi="Arial"/>
                <w:strike/>
              </w:rPr>
            </w:pPr>
            <w:ins w:id="960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2798A398" w14:textId="77777777" w:rsidR="001A68B8" w:rsidRPr="00397C8C" w:rsidRDefault="001A68B8" w:rsidP="006F36C5">
            <w:pPr>
              <w:jc w:val="center"/>
              <w:rPr>
                <w:ins w:id="9609" w:author="Kate Mullins" w:date="2023-06-26T09:34:00Z"/>
                <w:rFonts w:ascii="Arial" w:hAnsi="Arial" w:cs="Arial"/>
                <w:strike/>
              </w:rPr>
            </w:pPr>
            <w:ins w:id="9610" w:author="Kate Mullins" w:date="2023-06-26T09:34:00Z">
              <w:r w:rsidRPr="00397C8C">
                <w:rPr>
                  <w:rFonts w:ascii="Arial" w:hAnsi="Arial" w:cs="Arial"/>
                  <w:strike/>
                </w:rPr>
                <w:t>837/2300/HI/09-9</w:t>
              </w:r>
            </w:ins>
          </w:p>
        </w:tc>
      </w:tr>
      <w:tr w:rsidR="00FB3DFB" w:rsidRPr="00FB3DFB" w14:paraId="2FD6E600" w14:textId="77777777" w:rsidTr="00D046DF">
        <w:trPr>
          <w:trHeight w:val="211"/>
          <w:ins w:id="961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21E80DB9" w14:textId="769BB690" w:rsidR="001A68B8" w:rsidRPr="00397C8C" w:rsidRDefault="009C67B6" w:rsidP="006F36C5">
            <w:pPr>
              <w:jc w:val="center"/>
              <w:rPr>
                <w:ins w:id="9612" w:author="Kate Mullins" w:date="2023-06-26T09:34:00Z"/>
                <w:rFonts w:ascii="Arial" w:hAnsi="Arial" w:cs="Arial"/>
                <w:strike/>
              </w:rPr>
            </w:pPr>
            <w:ins w:id="9613" w:author="Kate Mullins" w:date="2023-06-26T13:44:00Z">
              <w:r w:rsidRPr="00397C8C">
                <w:rPr>
                  <w:rFonts w:ascii="Arial" w:hAnsi="Arial" w:cs="Arial"/>
                  <w:strike/>
                </w:rPr>
                <w:t>SM</w:t>
              </w:r>
            </w:ins>
            <w:ins w:id="9614" w:author="Kate Mullins" w:date="2023-06-26T09:34:00Z">
              <w:r w:rsidR="001A68B8" w:rsidRPr="00397C8C">
                <w:rPr>
                  <w:rFonts w:ascii="Arial" w:hAnsi="Arial" w:cs="Arial"/>
                  <w:strike/>
                </w:rPr>
                <w:t>272</w:t>
              </w:r>
            </w:ins>
          </w:p>
        </w:tc>
        <w:tc>
          <w:tcPr>
            <w:tcW w:w="3600" w:type="dxa"/>
            <w:tcBorders>
              <w:top w:val="single" w:sz="4" w:space="0" w:color="auto"/>
              <w:left w:val="single" w:sz="18" w:space="0" w:color="auto"/>
              <w:bottom w:val="single" w:sz="4" w:space="0" w:color="auto"/>
              <w:right w:val="single" w:sz="18" w:space="0" w:color="auto"/>
            </w:tcBorders>
            <w:vAlign w:val="center"/>
          </w:tcPr>
          <w:p w14:paraId="5E633498" w14:textId="77777777" w:rsidR="001A68B8" w:rsidRPr="00397C8C" w:rsidRDefault="001A68B8" w:rsidP="006F36C5">
            <w:pPr>
              <w:rPr>
                <w:ins w:id="9615" w:author="Kate Mullins" w:date="2023-06-26T09:34:00Z"/>
                <w:rFonts w:ascii="Arial" w:hAnsi="Arial" w:cs="Arial"/>
                <w:bCs/>
                <w:strike/>
              </w:rPr>
            </w:pPr>
            <w:ins w:id="9616" w:author="Kate Mullins" w:date="2023-06-26T09:34:00Z">
              <w:r w:rsidRPr="00397C8C">
                <w:rPr>
                  <w:rFonts w:ascii="Arial" w:hAnsi="Arial" w:cs="Arial"/>
                  <w:bCs/>
                  <w:strike/>
                </w:rPr>
                <w:t>Other Diagnosis – 10</w:t>
              </w:r>
            </w:ins>
          </w:p>
        </w:tc>
        <w:tc>
          <w:tcPr>
            <w:tcW w:w="1440" w:type="dxa"/>
            <w:tcBorders>
              <w:top w:val="single" w:sz="4" w:space="0" w:color="auto"/>
              <w:left w:val="single" w:sz="18" w:space="0" w:color="auto"/>
              <w:bottom w:val="single" w:sz="4" w:space="0" w:color="auto"/>
              <w:right w:val="single" w:sz="18" w:space="0" w:color="auto"/>
            </w:tcBorders>
          </w:tcPr>
          <w:p w14:paraId="1EE58283" w14:textId="77777777" w:rsidR="001A68B8" w:rsidRPr="00397C8C" w:rsidRDefault="001A68B8" w:rsidP="006F36C5">
            <w:pPr>
              <w:jc w:val="center"/>
              <w:rPr>
                <w:ins w:id="9617" w:author="Kate Mullins" w:date="2023-06-26T09:34:00Z"/>
                <w:rFonts w:ascii="Arial" w:hAnsi="Arial" w:cs="Arial"/>
                <w:strike/>
              </w:rPr>
            </w:pPr>
            <w:ins w:id="9618" w:author="Kate Mullins" w:date="2023-06-26T09:34:00Z">
              <w:r w:rsidRPr="00397C8C">
                <w:rPr>
                  <w:rFonts w:ascii="Arial" w:hAnsi="Arial" w:cs="Arial"/>
                  <w:strike/>
                </w:rPr>
                <w:t>67J</w:t>
              </w:r>
            </w:ins>
          </w:p>
        </w:tc>
        <w:tc>
          <w:tcPr>
            <w:tcW w:w="1440" w:type="dxa"/>
            <w:tcBorders>
              <w:top w:val="single" w:sz="4" w:space="0" w:color="auto"/>
              <w:left w:val="single" w:sz="18" w:space="0" w:color="auto"/>
              <w:bottom w:val="single" w:sz="4" w:space="0" w:color="auto"/>
              <w:right w:val="single" w:sz="18" w:space="0" w:color="auto"/>
            </w:tcBorders>
          </w:tcPr>
          <w:p w14:paraId="65CCA684" w14:textId="77777777" w:rsidR="001A68B8" w:rsidRPr="00397C8C" w:rsidRDefault="001A68B8" w:rsidP="006F36C5">
            <w:pPr>
              <w:jc w:val="center"/>
              <w:rPr>
                <w:ins w:id="9619" w:author="Kate Mullins" w:date="2023-06-26T09:34:00Z"/>
                <w:rFonts w:ascii="Arial" w:hAnsi="Arial" w:cs="Arial"/>
                <w:strike/>
              </w:rPr>
            </w:pPr>
            <w:ins w:id="9620" w:author="Kate Mullins" w:date="2023-06-26T09:34:00Z">
              <w:r w:rsidRPr="00397C8C">
                <w:rPr>
                  <w:rFonts w:ascii="Arial" w:hAnsi="Arial"/>
                  <w:strike/>
                </w:rPr>
                <w:t>21J</w:t>
              </w:r>
            </w:ins>
          </w:p>
        </w:tc>
        <w:tc>
          <w:tcPr>
            <w:tcW w:w="5080" w:type="dxa"/>
            <w:tcBorders>
              <w:top w:val="single" w:sz="4" w:space="0" w:color="auto"/>
              <w:left w:val="single" w:sz="18" w:space="0" w:color="auto"/>
              <w:bottom w:val="single" w:sz="4" w:space="0" w:color="auto"/>
              <w:right w:val="single" w:sz="18" w:space="0" w:color="auto"/>
            </w:tcBorders>
          </w:tcPr>
          <w:p w14:paraId="771D085E" w14:textId="77777777" w:rsidR="001A68B8" w:rsidRPr="00397C8C" w:rsidRDefault="001A68B8" w:rsidP="006F36C5">
            <w:pPr>
              <w:jc w:val="center"/>
              <w:rPr>
                <w:ins w:id="9621" w:author="Kate Mullins" w:date="2023-06-26T09:34:00Z"/>
                <w:rFonts w:ascii="Arial" w:hAnsi="Arial" w:cs="Arial"/>
                <w:strike/>
              </w:rPr>
            </w:pPr>
            <w:ins w:id="9622" w:author="Kate Mullins" w:date="2023-06-26T09:34:00Z">
              <w:r w:rsidRPr="00397C8C">
                <w:rPr>
                  <w:rFonts w:ascii="Arial" w:hAnsi="Arial" w:cs="Arial"/>
                  <w:strike/>
                </w:rPr>
                <w:t>837/2300/HI/ABF/10-2</w:t>
              </w:r>
            </w:ins>
          </w:p>
        </w:tc>
      </w:tr>
      <w:tr w:rsidR="00FB3DFB" w:rsidRPr="00FB3DFB" w14:paraId="32B192A6" w14:textId="77777777" w:rsidTr="00D046DF">
        <w:trPr>
          <w:trHeight w:val="211"/>
          <w:ins w:id="962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2425E8C" w14:textId="102D2A50" w:rsidR="001A68B8" w:rsidRPr="00397C8C" w:rsidRDefault="009C67B6" w:rsidP="006F36C5">
            <w:pPr>
              <w:jc w:val="center"/>
              <w:rPr>
                <w:ins w:id="9624" w:author="Kate Mullins" w:date="2023-06-26T09:34:00Z"/>
                <w:rFonts w:ascii="Arial" w:hAnsi="Arial" w:cs="Arial"/>
                <w:strike/>
              </w:rPr>
            </w:pPr>
            <w:ins w:id="9625" w:author="Kate Mullins" w:date="2023-06-26T13:44:00Z">
              <w:r w:rsidRPr="00397C8C">
                <w:rPr>
                  <w:rFonts w:ascii="Arial" w:hAnsi="Arial" w:cs="Arial"/>
                  <w:strike/>
                </w:rPr>
                <w:t>SM</w:t>
              </w:r>
            </w:ins>
            <w:ins w:id="9626" w:author="Kate Mullins" w:date="2023-06-26T09:34:00Z">
              <w:r w:rsidR="001A68B8" w:rsidRPr="00397C8C">
                <w:rPr>
                  <w:rFonts w:ascii="Arial" w:hAnsi="Arial" w:cs="Arial"/>
                  <w:strike/>
                </w:rPr>
                <w:t>273</w:t>
              </w:r>
            </w:ins>
          </w:p>
        </w:tc>
        <w:tc>
          <w:tcPr>
            <w:tcW w:w="3600" w:type="dxa"/>
            <w:tcBorders>
              <w:top w:val="single" w:sz="4" w:space="0" w:color="auto"/>
              <w:left w:val="single" w:sz="18" w:space="0" w:color="auto"/>
              <w:bottom w:val="single" w:sz="4" w:space="0" w:color="auto"/>
              <w:right w:val="single" w:sz="18" w:space="0" w:color="auto"/>
            </w:tcBorders>
            <w:vAlign w:val="center"/>
          </w:tcPr>
          <w:p w14:paraId="273204D1" w14:textId="77777777" w:rsidR="001A68B8" w:rsidRPr="00397C8C" w:rsidRDefault="001A68B8" w:rsidP="006F36C5">
            <w:pPr>
              <w:rPr>
                <w:ins w:id="9627" w:author="Kate Mullins" w:date="2023-06-26T09:34:00Z"/>
                <w:rFonts w:ascii="Arial" w:hAnsi="Arial" w:cs="Arial"/>
                <w:bCs/>
                <w:strike/>
              </w:rPr>
            </w:pPr>
            <w:ins w:id="9628" w:author="Kate Mullins" w:date="2023-06-26T09:34:00Z">
              <w:r w:rsidRPr="00397C8C">
                <w:rPr>
                  <w:rFonts w:ascii="Arial" w:hAnsi="Arial" w:cs="Arial"/>
                  <w:bCs/>
                  <w:strike/>
                </w:rPr>
                <w:t>Present On Admission Indicator – 10</w:t>
              </w:r>
            </w:ins>
          </w:p>
        </w:tc>
        <w:tc>
          <w:tcPr>
            <w:tcW w:w="1440" w:type="dxa"/>
            <w:tcBorders>
              <w:top w:val="single" w:sz="4" w:space="0" w:color="auto"/>
              <w:left w:val="single" w:sz="18" w:space="0" w:color="auto"/>
              <w:bottom w:val="single" w:sz="4" w:space="0" w:color="auto"/>
              <w:right w:val="single" w:sz="18" w:space="0" w:color="auto"/>
            </w:tcBorders>
          </w:tcPr>
          <w:p w14:paraId="44EF853D" w14:textId="77777777" w:rsidR="001A68B8" w:rsidRPr="00397C8C" w:rsidRDefault="001A68B8" w:rsidP="006F36C5">
            <w:pPr>
              <w:jc w:val="center"/>
              <w:rPr>
                <w:ins w:id="9629" w:author="Kate Mullins" w:date="2023-06-26T09:34:00Z"/>
                <w:rFonts w:ascii="Arial" w:hAnsi="Arial" w:cs="Arial"/>
                <w:strike/>
              </w:rPr>
            </w:pPr>
            <w:ins w:id="9630" w:author="Kate Mullins" w:date="2023-06-26T09:34:00Z">
              <w:r w:rsidRPr="00397C8C">
                <w:rPr>
                  <w:rFonts w:ascii="Arial" w:hAnsi="Arial" w:cs="Arial"/>
                  <w:strike/>
                </w:rPr>
                <w:t>67J (pos 8)</w:t>
              </w:r>
            </w:ins>
          </w:p>
        </w:tc>
        <w:tc>
          <w:tcPr>
            <w:tcW w:w="1440" w:type="dxa"/>
            <w:tcBorders>
              <w:top w:val="single" w:sz="4" w:space="0" w:color="auto"/>
              <w:left w:val="single" w:sz="18" w:space="0" w:color="auto"/>
              <w:bottom w:val="single" w:sz="4" w:space="0" w:color="auto"/>
              <w:right w:val="single" w:sz="18" w:space="0" w:color="auto"/>
            </w:tcBorders>
          </w:tcPr>
          <w:p w14:paraId="33D761A8" w14:textId="77777777" w:rsidR="001A68B8" w:rsidRPr="00397C8C" w:rsidRDefault="001A68B8" w:rsidP="006F36C5">
            <w:pPr>
              <w:jc w:val="center"/>
              <w:rPr>
                <w:ins w:id="9631" w:author="Kate Mullins" w:date="2023-06-26T09:34:00Z"/>
                <w:rFonts w:ascii="Arial" w:hAnsi="Arial" w:cs="Arial"/>
                <w:strike/>
              </w:rPr>
            </w:pPr>
            <w:ins w:id="963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68CA4478" w14:textId="77777777" w:rsidR="001A68B8" w:rsidRPr="00397C8C" w:rsidRDefault="001A68B8" w:rsidP="006F36C5">
            <w:pPr>
              <w:jc w:val="center"/>
              <w:rPr>
                <w:ins w:id="9633" w:author="Kate Mullins" w:date="2023-06-26T09:34:00Z"/>
                <w:rFonts w:ascii="Arial" w:hAnsi="Arial" w:cs="Arial"/>
                <w:strike/>
              </w:rPr>
            </w:pPr>
            <w:ins w:id="9634" w:author="Kate Mullins" w:date="2023-06-26T09:34:00Z">
              <w:r w:rsidRPr="00397C8C">
                <w:rPr>
                  <w:rFonts w:ascii="Arial" w:hAnsi="Arial" w:cs="Arial"/>
                  <w:strike/>
                </w:rPr>
                <w:t>837/2300/HI/10-9</w:t>
              </w:r>
            </w:ins>
          </w:p>
        </w:tc>
      </w:tr>
      <w:tr w:rsidR="00FB3DFB" w:rsidRPr="00FB3DFB" w14:paraId="5C76F728" w14:textId="77777777" w:rsidTr="006F36C5">
        <w:trPr>
          <w:trHeight w:val="211"/>
          <w:ins w:id="963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153C916" w14:textId="0822B8A8" w:rsidR="001A68B8" w:rsidRPr="00397C8C" w:rsidRDefault="009C67B6" w:rsidP="006F36C5">
            <w:pPr>
              <w:jc w:val="center"/>
              <w:rPr>
                <w:ins w:id="9636" w:author="Kate Mullins" w:date="2023-06-26T09:34:00Z"/>
                <w:rFonts w:ascii="Arial" w:hAnsi="Arial" w:cs="Arial"/>
                <w:strike/>
              </w:rPr>
            </w:pPr>
            <w:ins w:id="9637" w:author="Kate Mullins" w:date="2023-06-26T13:44:00Z">
              <w:r w:rsidRPr="00397C8C">
                <w:rPr>
                  <w:rFonts w:ascii="Arial" w:hAnsi="Arial" w:cs="Arial"/>
                  <w:strike/>
                </w:rPr>
                <w:t>SM</w:t>
              </w:r>
            </w:ins>
            <w:ins w:id="9638" w:author="Kate Mullins" w:date="2023-06-26T09:34:00Z">
              <w:r w:rsidR="001A68B8" w:rsidRPr="00397C8C">
                <w:rPr>
                  <w:rFonts w:ascii="Arial" w:hAnsi="Arial" w:cs="Arial"/>
                  <w:strike/>
                </w:rPr>
                <w:t>274</w:t>
              </w:r>
            </w:ins>
          </w:p>
        </w:tc>
        <w:tc>
          <w:tcPr>
            <w:tcW w:w="3600" w:type="dxa"/>
            <w:tcBorders>
              <w:top w:val="single" w:sz="4" w:space="0" w:color="auto"/>
              <w:left w:val="single" w:sz="18" w:space="0" w:color="auto"/>
              <w:bottom w:val="single" w:sz="4" w:space="0" w:color="auto"/>
              <w:right w:val="single" w:sz="18" w:space="0" w:color="auto"/>
            </w:tcBorders>
            <w:vAlign w:val="center"/>
          </w:tcPr>
          <w:p w14:paraId="66564893" w14:textId="77777777" w:rsidR="001A68B8" w:rsidRPr="00397C8C" w:rsidRDefault="001A68B8" w:rsidP="006F36C5">
            <w:pPr>
              <w:rPr>
                <w:ins w:id="9639" w:author="Kate Mullins" w:date="2023-06-26T09:34:00Z"/>
                <w:rFonts w:ascii="Arial" w:hAnsi="Arial" w:cs="Arial"/>
                <w:bCs/>
                <w:strike/>
              </w:rPr>
            </w:pPr>
            <w:ins w:id="9640" w:author="Kate Mullins" w:date="2023-06-26T09:34:00Z">
              <w:r w:rsidRPr="00397C8C">
                <w:rPr>
                  <w:rFonts w:ascii="Arial" w:hAnsi="Arial" w:cs="Arial"/>
                  <w:bCs/>
                  <w:strike/>
                </w:rPr>
                <w:t>Other Diagnosis – 11</w:t>
              </w:r>
            </w:ins>
          </w:p>
        </w:tc>
        <w:tc>
          <w:tcPr>
            <w:tcW w:w="1440" w:type="dxa"/>
            <w:tcBorders>
              <w:top w:val="single" w:sz="4" w:space="0" w:color="auto"/>
              <w:left w:val="single" w:sz="18" w:space="0" w:color="auto"/>
              <w:bottom w:val="single" w:sz="4" w:space="0" w:color="auto"/>
              <w:right w:val="single" w:sz="18" w:space="0" w:color="auto"/>
            </w:tcBorders>
          </w:tcPr>
          <w:p w14:paraId="172B2BB6" w14:textId="77777777" w:rsidR="001A68B8" w:rsidRPr="00397C8C" w:rsidRDefault="001A68B8" w:rsidP="006F36C5">
            <w:pPr>
              <w:jc w:val="center"/>
              <w:rPr>
                <w:ins w:id="9641" w:author="Kate Mullins" w:date="2023-06-26T09:34:00Z"/>
                <w:rFonts w:ascii="Arial" w:hAnsi="Arial" w:cs="Arial"/>
                <w:strike/>
              </w:rPr>
            </w:pPr>
            <w:ins w:id="9642" w:author="Kate Mullins" w:date="2023-06-26T09:34:00Z">
              <w:r w:rsidRPr="00397C8C">
                <w:rPr>
                  <w:rFonts w:ascii="Arial" w:hAnsi="Arial" w:cs="Arial"/>
                  <w:strike/>
                </w:rPr>
                <w:t>67K</w:t>
              </w:r>
            </w:ins>
          </w:p>
        </w:tc>
        <w:tc>
          <w:tcPr>
            <w:tcW w:w="1440" w:type="dxa"/>
            <w:tcBorders>
              <w:top w:val="single" w:sz="4" w:space="0" w:color="auto"/>
              <w:left w:val="single" w:sz="18" w:space="0" w:color="auto"/>
              <w:bottom w:val="single" w:sz="4" w:space="0" w:color="auto"/>
              <w:right w:val="single" w:sz="18" w:space="0" w:color="auto"/>
            </w:tcBorders>
          </w:tcPr>
          <w:p w14:paraId="6E38A5B4" w14:textId="77777777" w:rsidR="001A68B8" w:rsidRPr="00397C8C" w:rsidRDefault="001A68B8" w:rsidP="006F36C5">
            <w:pPr>
              <w:jc w:val="center"/>
              <w:rPr>
                <w:ins w:id="9643" w:author="Kate Mullins" w:date="2023-06-26T09:34:00Z"/>
                <w:rFonts w:ascii="Arial" w:hAnsi="Arial" w:cs="Arial"/>
                <w:strike/>
              </w:rPr>
            </w:pPr>
            <w:ins w:id="9644" w:author="Kate Mullins" w:date="2023-06-26T09:34:00Z">
              <w:r w:rsidRPr="00397C8C">
                <w:rPr>
                  <w:rFonts w:ascii="Arial" w:hAnsi="Arial"/>
                  <w:strike/>
                </w:rPr>
                <w:t>21K</w:t>
              </w:r>
            </w:ins>
          </w:p>
        </w:tc>
        <w:tc>
          <w:tcPr>
            <w:tcW w:w="5080" w:type="dxa"/>
            <w:tcBorders>
              <w:top w:val="single" w:sz="4" w:space="0" w:color="auto"/>
              <w:left w:val="single" w:sz="18" w:space="0" w:color="auto"/>
              <w:bottom w:val="single" w:sz="4" w:space="0" w:color="auto"/>
              <w:right w:val="single" w:sz="18" w:space="0" w:color="auto"/>
            </w:tcBorders>
          </w:tcPr>
          <w:p w14:paraId="0E39DA43" w14:textId="77777777" w:rsidR="001A68B8" w:rsidRPr="00397C8C" w:rsidRDefault="001A68B8" w:rsidP="006F36C5">
            <w:pPr>
              <w:jc w:val="center"/>
              <w:rPr>
                <w:ins w:id="9645" w:author="Kate Mullins" w:date="2023-06-26T09:34:00Z"/>
                <w:rFonts w:ascii="Arial" w:hAnsi="Arial" w:cs="Arial"/>
                <w:strike/>
              </w:rPr>
            </w:pPr>
            <w:ins w:id="9646" w:author="Kate Mullins" w:date="2023-06-26T09:34:00Z">
              <w:r w:rsidRPr="00397C8C">
                <w:rPr>
                  <w:rFonts w:ascii="Arial" w:hAnsi="Arial" w:cs="Arial"/>
                  <w:strike/>
                </w:rPr>
                <w:t>837/2300/HI/ABF/11-2</w:t>
              </w:r>
            </w:ins>
          </w:p>
        </w:tc>
      </w:tr>
      <w:tr w:rsidR="00FB3DFB" w:rsidRPr="00FB3DFB" w14:paraId="745DA6B9" w14:textId="77777777" w:rsidTr="006F36C5">
        <w:trPr>
          <w:trHeight w:val="211"/>
          <w:ins w:id="964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5AF4A9EC" w14:textId="7645F32B" w:rsidR="001A68B8" w:rsidRPr="00397C8C" w:rsidRDefault="009C67B6" w:rsidP="006F36C5">
            <w:pPr>
              <w:jc w:val="center"/>
              <w:rPr>
                <w:ins w:id="9648" w:author="Kate Mullins" w:date="2023-06-26T09:34:00Z"/>
                <w:rFonts w:ascii="Arial" w:hAnsi="Arial" w:cs="Arial"/>
                <w:strike/>
              </w:rPr>
            </w:pPr>
            <w:ins w:id="9649" w:author="Kate Mullins" w:date="2023-06-26T13:44:00Z">
              <w:r w:rsidRPr="00397C8C">
                <w:rPr>
                  <w:rFonts w:ascii="Arial" w:hAnsi="Arial" w:cs="Arial"/>
                  <w:strike/>
                </w:rPr>
                <w:t>SM</w:t>
              </w:r>
            </w:ins>
            <w:ins w:id="9650" w:author="Kate Mullins" w:date="2023-06-26T09:34:00Z">
              <w:r w:rsidR="001A68B8" w:rsidRPr="00397C8C">
                <w:rPr>
                  <w:rFonts w:ascii="Arial" w:hAnsi="Arial" w:cs="Arial"/>
                  <w:strike/>
                </w:rPr>
                <w:t>275</w:t>
              </w:r>
            </w:ins>
          </w:p>
        </w:tc>
        <w:tc>
          <w:tcPr>
            <w:tcW w:w="3600" w:type="dxa"/>
            <w:tcBorders>
              <w:top w:val="single" w:sz="4" w:space="0" w:color="auto"/>
              <w:left w:val="single" w:sz="18" w:space="0" w:color="auto"/>
              <w:bottom w:val="single" w:sz="4" w:space="0" w:color="auto"/>
              <w:right w:val="single" w:sz="18" w:space="0" w:color="auto"/>
            </w:tcBorders>
            <w:vAlign w:val="center"/>
          </w:tcPr>
          <w:p w14:paraId="7727AE41" w14:textId="77777777" w:rsidR="001A68B8" w:rsidRPr="00397C8C" w:rsidRDefault="001A68B8" w:rsidP="006F36C5">
            <w:pPr>
              <w:rPr>
                <w:ins w:id="9651" w:author="Kate Mullins" w:date="2023-06-26T09:34:00Z"/>
                <w:rFonts w:ascii="Arial" w:hAnsi="Arial" w:cs="Arial"/>
                <w:bCs/>
                <w:strike/>
              </w:rPr>
            </w:pPr>
            <w:ins w:id="9652" w:author="Kate Mullins" w:date="2023-06-26T09:34:00Z">
              <w:r w:rsidRPr="00397C8C">
                <w:rPr>
                  <w:rFonts w:ascii="Arial" w:hAnsi="Arial" w:cs="Arial"/>
                  <w:bCs/>
                  <w:strike/>
                </w:rPr>
                <w:t>Present On Admission Indicator – 11</w:t>
              </w:r>
            </w:ins>
          </w:p>
        </w:tc>
        <w:tc>
          <w:tcPr>
            <w:tcW w:w="1440" w:type="dxa"/>
            <w:tcBorders>
              <w:top w:val="single" w:sz="4" w:space="0" w:color="auto"/>
              <w:left w:val="single" w:sz="18" w:space="0" w:color="auto"/>
              <w:bottom w:val="single" w:sz="4" w:space="0" w:color="auto"/>
              <w:right w:val="single" w:sz="18" w:space="0" w:color="auto"/>
            </w:tcBorders>
          </w:tcPr>
          <w:p w14:paraId="4854E68E" w14:textId="77777777" w:rsidR="001A68B8" w:rsidRPr="00397C8C" w:rsidRDefault="001A68B8" w:rsidP="006F36C5">
            <w:pPr>
              <w:jc w:val="center"/>
              <w:rPr>
                <w:ins w:id="9653" w:author="Kate Mullins" w:date="2023-06-26T09:34:00Z"/>
                <w:rFonts w:ascii="Arial" w:hAnsi="Arial" w:cs="Arial"/>
                <w:strike/>
              </w:rPr>
            </w:pPr>
            <w:ins w:id="9654" w:author="Kate Mullins" w:date="2023-06-26T09:34:00Z">
              <w:r w:rsidRPr="00397C8C">
                <w:rPr>
                  <w:rFonts w:ascii="Arial" w:hAnsi="Arial" w:cs="Arial"/>
                  <w:strike/>
                </w:rPr>
                <w:t>67K (pos 8)</w:t>
              </w:r>
            </w:ins>
          </w:p>
        </w:tc>
        <w:tc>
          <w:tcPr>
            <w:tcW w:w="1440" w:type="dxa"/>
            <w:tcBorders>
              <w:top w:val="single" w:sz="4" w:space="0" w:color="auto"/>
              <w:left w:val="single" w:sz="18" w:space="0" w:color="auto"/>
              <w:bottom w:val="single" w:sz="4" w:space="0" w:color="auto"/>
              <w:right w:val="single" w:sz="18" w:space="0" w:color="auto"/>
            </w:tcBorders>
          </w:tcPr>
          <w:p w14:paraId="7C1DA1A3" w14:textId="77777777" w:rsidR="001A68B8" w:rsidRPr="00397C8C" w:rsidRDefault="001A68B8" w:rsidP="006F36C5">
            <w:pPr>
              <w:jc w:val="center"/>
              <w:rPr>
                <w:ins w:id="9655" w:author="Kate Mullins" w:date="2023-06-26T09:34:00Z"/>
                <w:rFonts w:ascii="Arial" w:hAnsi="Arial" w:cs="Arial"/>
                <w:strike/>
              </w:rPr>
            </w:pPr>
            <w:ins w:id="965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17CED211" w14:textId="77777777" w:rsidR="001A68B8" w:rsidRPr="00397C8C" w:rsidRDefault="001A68B8" w:rsidP="006F36C5">
            <w:pPr>
              <w:jc w:val="center"/>
              <w:rPr>
                <w:ins w:id="9657" w:author="Kate Mullins" w:date="2023-06-26T09:34:00Z"/>
                <w:rFonts w:ascii="Arial" w:hAnsi="Arial" w:cs="Arial"/>
                <w:strike/>
              </w:rPr>
            </w:pPr>
            <w:ins w:id="9658" w:author="Kate Mullins" w:date="2023-06-26T09:34:00Z">
              <w:r w:rsidRPr="00397C8C">
                <w:rPr>
                  <w:rFonts w:ascii="Arial" w:hAnsi="Arial" w:cs="Arial"/>
                  <w:strike/>
                </w:rPr>
                <w:t>837/2300/HI/11-9</w:t>
              </w:r>
            </w:ins>
          </w:p>
        </w:tc>
      </w:tr>
      <w:tr w:rsidR="00FB3DFB" w:rsidRPr="00FB3DFB" w14:paraId="3947F418" w14:textId="77777777" w:rsidTr="006F36C5">
        <w:trPr>
          <w:trHeight w:val="211"/>
          <w:ins w:id="965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47D1EB29" w14:textId="3EE47EB8" w:rsidR="001A68B8" w:rsidRPr="00397C8C" w:rsidRDefault="009C67B6" w:rsidP="006F36C5">
            <w:pPr>
              <w:jc w:val="center"/>
              <w:rPr>
                <w:ins w:id="9660" w:author="Kate Mullins" w:date="2023-06-26T09:34:00Z"/>
                <w:rFonts w:ascii="Arial" w:hAnsi="Arial" w:cs="Arial"/>
                <w:strike/>
              </w:rPr>
            </w:pPr>
            <w:ins w:id="9661" w:author="Kate Mullins" w:date="2023-06-26T13:44:00Z">
              <w:r w:rsidRPr="00397C8C">
                <w:rPr>
                  <w:rFonts w:ascii="Arial" w:hAnsi="Arial" w:cs="Arial"/>
                  <w:strike/>
                </w:rPr>
                <w:t>SM</w:t>
              </w:r>
            </w:ins>
            <w:ins w:id="9662" w:author="Kate Mullins" w:date="2023-06-26T09:34:00Z">
              <w:r w:rsidR="001A68B8" w:rsidRPr="00397C8C">
                <w:rPr>
                  <w:rFonts w:ascii="Arial" w:hAnsi="Arial" w:cs="Arial"/>
                  <w:strike/>
                </w:rPr>
                <w:t>276</w:t>
              </w:r>
            </w:ins>
          </w:p>
        </w:tc>
        <w:tc>
          <w:tcPr>
            <w:tcW w:w="3600" w:type="dxa"/>
            <w:tcBorders>
              <w:top w:val="single" w:sz="4" w:space="0" w:color="auto"/>
              <w:left w:val="single" w:sz="18" w:space="0" w:color="auto"/>
              <w:bottom w:val="single" w:sz="4" w:space="0" w:color="auto"/>
              <w:right w:val="single" w:sz="18" w:space="0" w:color="auto"/>
            </w:tcBorders>
            <w:vAlign w:val="center"/>
          </w:tcPr>
          <w:p w14:paraId="5B3769B9" w14:textId="77777777" w:rsidR="001A68B8" w:rsidRPr="00397C8C" w:rsidRDefault="001A68B8" w:rsidP="006F36C5">
            <w:pPr>
              <w:rPr>
                <w:ins w:id="9663" w:author="Kate Mullins" w:date="2023-06-26T09:34:00Z"/>
                <w:rFonts w:ascii="Arial" w:hAnsi="Arial" w:cs="Arial"/>
                <w:bCs/>
                <w:strike/>
              </w:rPr>
            </w:pPr>
            <w:ins w:id="9664" w:author="Kate Mullins" w:date="2023-06-26T09:34:00Z">
              <w:r w:rsidRPr="00397C8C">
                <w:rPr>
                  <w:rFonts w:ascii="Arial" w:hAnsi="Arial" w:cs="Arial"/>
                  <w:bCs/>
                  <w:strike/>
                </w:rPr>
                <w:t>Other Diagnosis – 12</w:t>
              </w:r>
            </w:ins>
          </w:p>
        </w:tc>
        <w:tc>
          <w:tcPr>
            <w:tcW w:w="1440" w:type="dxa"/>
            <w:tcBorders>
              <w:top w:val="single" w:sz="4" w:space="0" w:color="auto"/>
              <w:left w:val="single" w:sz="18" w:space="0" w:color="auto"/>
              <w:bottom w:val="single" w:sz="4" w:space="0" w:color="auto"/>
              <w:right w:val="single" w:sz="18" w:space="0" w:color="auto"/>
            </w:tcBorders>
          </w:tcPr>
          <w:p w14:paraId="77DFB246" w14:textId="77777777" w:rsidR="001A68B8" w:rsidRPr="00397C8C" w:rsidRDefault="001A68B8" w:rsidP="006F36C5">
            <w:pPr>
              <w:jc w:val="center"/>
              <w:rPr>
                <w:ins w:id="9665" w:author="Kate Mullins" w:date="2023-06-26T09:34:00Z"/>
                <w:rFonts w:ascii="Arial" w:hAnsi="Arial" w:cs="Arial"/>
                <w:strike/>
              </w:rPr>
            </w:pPr>
            <w:ins w:id="9666" w:author="Kate Mullins" w:date="2023-06-26T09:34:00Z">
              <w:r w:rsidRPr="00397C8C">
                <w:rPr>
                  <w:rFonts w:ascii="Arial" w:hAnsi="Arial" w:cs="Arial"/>
                  <w:strike/>
                </w:rPr>
                <w:t>67L</w:t>
              </w:r>
            </w:ins>
          </w:p>
        </w:tc>
        <w:tc>
          <w:tcPr>
            <w:tcW w:w="1440" w:type="dxa"/>
            <w:tcBorders>
              <w:top w:val="single" w:sz="4" w:space="0" w:color="auto"/>
              <w:left w:val="single" w:sz="18" w:space="0" w:color="auto"/>
              <w:bottom w:val="single" w:sz="4" w:space="0" w:color="auto"/>
              <w:right w:val="single" w:sz="18" w:space="0" w:color="auto"/>
            </w:tcBorders>
          </w:tcPr>
          <w:p w14:paraId="5BC71FFD" w14:textId="77777777" w:rsidR="001A68B8" w:rsidRPr="00397C8C" w:rsidRDefault="001A68B8" w:rsidP="006F36C5">
            <w:pPr>
              <w:jc w:val="center"/>
              <w:rPr>
                <w:ins w:id="9667" w:author="Kate Mullins" w:date="2023-06-26T09:34:00Z"/>
                <w:rFonts w:ascii="Arial" w:hAnsi="Arial" w:cs="Arial"/>
                <w:strike/>
              </w:rPr>
            </w:pPr>
            <w:ins w:id="9668" w:author="Kate Mullins" w:date="2023-06-26T09:34:00Z">
              <w:r w:rsidRPr="00397C8C">
                <w:rPr>
                  <w:rFonts w:ascii="Arial" w:hAnsi="Arial"/>
                  <w:strike/>
                </w:rPr>
                <w:t>21L</w:t>
              </w:r>
            </w:ins>
          </w:p>
        </w:tc>
        <w:tc>
          <w:tcPr>
            <w:tcW w:w="5080" w:type="dxa"/>
            <w:tcBorders>
              <w:top w:val="single" w:sz="4" w:space="0" w:color="auto"/>
              <w:left w:val="single" w:sz="18" w:space="0" w:color="auto"/>
              <w:bottom w:val="single" w:sz="4" w:space="0" w:color="auto"/>
              <w:right w:val="single" w:sz="18" w:space="0" w:color="auto"/>
            </w:tcBorders>
          </w:tcPr>
          <w:p w14:paraId="012310CB" w14:textId="77777777" w:rsidR="001A68B8" w:rsidRPr="00397C8C" w:rsidRDefault="001A68B8" w:rsidP="006F36C5">
            <w:pPr>
              <w:jc w:val="center"/>
              <w:rPr>
                <w:ins w:id="9669" w:author="Kate Mullins" w:date="2023-06-26T09:34:00Z"/>
                <w:rFonts w:ascii="Arial" w:hAnsi="Arial" w:cs="Arial"/>
                <w:strike/>
              </w:rPr>
            </w:pPr>
            <w:ins w:id="9670" w:author="Kate Mullins" w:date="2023-06-26T09:34:00Z">
              <w:r w:rsidRPr="00397C8C">
                <w:rPr>
                  <w:rFonts w:ascii="Arial" w:hAnsi="Arial" w:cs="Arial"/>
                  <w:strike/>
                </w:rPr>
                <w:t>837/2300/HI/ABF/12-2</w:t>
              </w:r>
            </w:ins>
          </w:p>
        </w:tc>
      </w:tr>
      <w:tr w:rsidR="00FB3DFB" w:rsidRPr="00FB3DFB" w14:paraId="24ACAE9B" w14:textId="77777777" w:rsidTr="006F36C5">
        <w:trPr>
          <w:trHeight w:val="211"/>
          <w:ins w:id="967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186C06FA" w14:textId="08D77A9B" w:rsidR="001A68B8" w:rsidRPr="00397C8C" w:rsidRDefault="009C67B6" w:rsidP="006F36C5">
            <w:pPr>
              <w:jc w:val="center"/>
              <w:rPr>
                <w:ins w:id="9672" w:author="Kate Mullins" w:date="2023-06-26T09:34:00Z"/>
                <w:rFonts w:ascii="Arial" w:hAnsi="Arial" w:cs="Arial"/>
                <w:strike/>
              </w:rPr>
            </w:pPr>
            <w:ins w:id="9673" w:author="Kate Mullins" w:date="2023-06-26T13:44:00Z">
              <w:r w:rsidRPr="00397C8C">
                <w:rPr>
                  <w:rFonts w:ascii="Arial" w:hAnsi="Arial" w:cs="Arial"/>
                  <w:strike/>
                </w:rPr>
                <w:t>SM</w:t>
              </w:r>
            </w:ins>
            <w:ins w:id="9674" w:author="Kate Mullins" w:date="2023-06-26T09:34:00Z">
              <w:r w:rsidR="001A68B8" w:rsidRPr="00397C8C">
                <w:rPr>
                  <w:rFonts w:ascii="Arial" w:hAnsi="Arial" w:cs="Arial"/>
                  <w:strike/>
                </w:rPr>
                <w:t>277</w:t>
              </w:r>
            </w:ins>
          </w:p>
        </w:tc>
        <w:tc>
          <w:tcPr>
            <w:tcW w:w="3600" w:type="dxa"/>
            <w:tcBorders>
              <w:top w:val="single" w:sz="4" w:space="0" w:color="auto"/>
              <w:left w:val="single" w:sz="18" w:space="0" w:color="auto"/>
              <w:bottom w:val="single" w:sz="4" w:space="0" w:color="auto"/>
              <w:right w:val="single" w:sz="18" w:space="0" w:color="auto"/>
            </w:tcBorders>
            <w:vAlign w:val="center"/>
          </w:tcPr>
          <w:p w14:paraId="035463FD" w14:textId="77777777" w:rsidR="001A68B8" w:rsidRPr="00397C8C" w:rsidRDefault="001A68B8" w:rsidP="006F36C5">
            <w:pPr>
              <w:rPr>
                <w:ins w:id="9675" w:author="Kate Mullins" w:date="2023-06-26T09:34:00Z"/>
                <w:rFonts w:ascii="Arial" w:hAnsi="Arial" w:cs="Arial"/>
                <w:bCs/>
                <w:strike/>
              </w:rPr>
            </w:pPr>
            <w:ins w:id="9676" w:author="Kate Mullins" w:date="2023-06-26T09:34:00Z">
              <w:r w:rsidRPr="00397C8C">
                <w:rPr>
                  <w:rFonts w:ascii="Arial" w:hAnsi="Arial" w:cs="Arial"/>
                  <w:bCs/>
                  <w:strike/>
                </w:rPr>
                <w:t>Present On Admission Indicator – 12</w:t>
              </w:r>
            </w:ins>
          </w:p>
        </w:tc>
        <w:tc>
          <w:tcPr>
            <w:tcW w:w="1440" w:type="dxa"/>
            <w:tcBorders>
              <w:top w:val="single" w:sz="4" w:space="0" w:color="auto"/>
              <w:left w:val="single" w:sz="18" w:space="0" w:color="auto"/>
              <w:bottom w:val="single" w:sz="4" w:space="0" w:color="auto"/>
              <w:right w:val="single" w:sz="18" w:space="0" w:color="auto"/>
            </w:tcBorders>
          </w:tcPr>
          <w:p w14:paraId="578C991B" w14:textId="77777777" w:rsidR="001A68B8" w:rsidRPr="00397C8C" w:rsidRDefault="001A68B8" w:rsidP="006F36C5">
            <w:pPr>
              <w:jc w:val="center"/>
              <w:rPr>
                <w:ins w:id="9677" w:author="Kate Mullins" w:date="2023-06-26T09:34:00Z"/>
                <w:rFonts w:ascii="Arial" w:hAnsi="Arial" w:cs="Arial"/>
                <w:strike/>
              </w:rPr>
            </w:pPr>
            <w:ins w:id="9678" w:author="Kate Mullins" w:date="2023-06-26T09:34:00Z">
              <w:r w:rsidRPr="00397C8C">
                <w:rPr>
                  <w:rFonts w:ascii="Arial" w:hAnsi="Arial" w:cs="Arial"/>
                  <w:strike/>
                </w:rPr>
                <w:t>67L (pos 8)</w:t>
              </w:r>
            </w:ins>
          </w:p>
        </w:tc>
        <w:tc>
          <w:tcPr>
            <w:tcW w:w="1440" w:type="dxa"/>
            <w:tcBorders>
              <w:top w:val="single" w:sz="4" w:space="0" w:color="auto"/>
              <w:left w:val="single" w:sz="18" w:space="0" w:color="auto"/>
              <w:bottom w:val="single" w:sz="4" w:space="0" w:color="auto"/>
              <w:right w:val="single" w:sz="18" w:space="0" w:color="auto"/>
            </w:tcBorders>
          </w:tcPr>
          <w:p w14:paraId="47DA837E" w14:textId="77777777" w:rsidR="001A68B8" w:rsidRPr="00397C8C" w:rsidRDefault="001A68B8" w:rsidP="006F36C5">
            <w:pPr>
              <w:jc w:val="center"/>
              <w:rPr>
                <w:ins w:id="9679" w:author="Kate Mullins" w:date="2023-06-26T09:34:00Z"/>
                <w:rFonts w:ascii="Arial" w:hAnsi="Arial"/>
                <w:strike/>
              </w:rPr>
            </w:pPr>
            <w:ins w:id="968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24F34BB9" w14:textId="77777777" w:rsidR="001A68B8" w:rsidRPr="00397C8C" w:rsidRDefault="001A68B8" w:rsidP="006F36C5">
            <w:pPr>
              <w:jc w:val="center"/>
              <w:rPr>
                <w:ins w:id="9681" w:author="Kate Mullins" w:date="2023-06-26T09:34:00Z"/>
                <w:rFonts w:ascii="Arial" w:hAnsi="Arial"/>
                <w:strike/>
              </w:rPr>
            </w:pPr>
            <w:ins w:id="9682" w:author="Kate Mullins" w:date="2023-06-26T09:34:00Z">
              <w:r w:rsidRPr="00397C8C">
                <w:rPr>
                  <w:rFonts w:ascii="Arial" w:hAnsi="Arial" w:cs="Arial"/>
                  <w:strike/>
                </w:rPr>
                <w:t>837/2300/HI/12-9</w:t>
              </w:r>
            </w:ins>
          </w:p>
        </w:tc>
      </w:tr>
      <w:tr w:rsidR="00FB3DFB" w:rsidRPr="00FB3DFB" w14:paraId="6088AC40" w14:textId="77777777" w:rsidTr="006F36C5">
        <w:trPr>
          <w:trHeight w:val="211"/>
          <w:ins w:id="968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0FB34535" w14:textId="564FFB03" w:rsidR="001A68B8" w:rsidRPr="00397C8C" w:rsidRDefault="009C67B6" w:rsidP="006F36C5">
            <w:pPr>
              <w:jc w:val="center"/>
              <w:rPr>
                <w:ins w:id="9684" w:author="Kate Mullins" w:date="2023-06-26T09:34:00Z"/>
                <w:rFonts w:ascii="Arial" w:hAnsi="Arial" w:cs="Arial"/>
                <w:strike/>
              </w:rPr>
            </w:pPr>
            <w:ins w:id="9685" w:author="Kate Mullins" w:date="2023-06-26T13:44:00Z">
              <w:r w:rsidRPr="00397C8C">
                <w:rPr>
                  <w:rFonts w:ascii="Arial" w:hAnsi="Arial" w:cs="Arial"/>
                  <w:strike/>
                </w:rPr>
                <w:t>SM</w:t>
              </w:r>
            </w:ins>
            <w:ins w:id="9686" w:author="Kate Mullins" w:date="2023-06-26T09:34:00Z">
              <w:r w:rsidR="001A68B8" w:rsidRPr="00397C8C">
                <w:rPr>
                  <w:rFonts w:ascii="Arial" w:hAnsi="Arial" w:cs="Arial"/>
                  <w:strike/>
                </w:rPr>
                <w:t>278</w:t>
              </w:r>
            </w:ins>
          </w:p>
        </w:tc>
        <w:tc>
          <w:tcPr>
            <w:tcW w:w="3600" w:type="dxa"/>
            <w:tcBorders>
              <w:top w:val="single" w:sz="4" w:space="0" w:color="auto"/>
              <w:left w:val="single" w:sz="18" w:space="0" w:color="auto"/>
              <w:bottom w:val="single" w:sz="4" w:space="0" w:color="auto"/>
              <w:right w:val="single" w:sz="18" w:space="0" w:color="auto"/>
            </w:tcBorders>
            <w:vAlign w:val="center"/>
          </w:tcPr>
          <w:p w14:paraId="6B72AE02" w14:textId="77777777" w:rsidR="001A68B8" w:rsidRPr="00397C8C" w:rsidRDefault="001A68B8" w:rsidP="006F36C5">
            <w:pPr>
              <w:rPr>
                <w:ins w:id="9687" w:author="Kate Mullins" w:date="2023-06-26T09:34:00Z"/>
                <w:rFonts w:ascii="Arial" w:hAnsi="Arial" w:cs="Arial"/>
                <w:bCs/>
                <w:strike/>
              </w:rPr>
            </w:pPr>
            <w:ins w:id="9688" w:author="Kate Mullins" w:date="2023-06-26T09:34:00Z">
              <w:r w:rsidRPr="00397C8C">
                <w:rPr>
                  <w:rFonts w:ascii="Arial" w:hAnsi="Arial" w:cs="Arial"/>
                  <w:bCs/>
                  <w:strike/>
                </w:rPr>
                <w:t>Other Diagnosis – 13</w:t>
              </w:r>
            </w:ins>
          </w:p>
        </w:tc>
        <w:tc>
          <w:tcPr>
            <w:tcW w:w="1440" w:type="dxa"/>
            <w:tcBorders>
              <w:top w:val="single" w:sz="4" w:space="0" w:color="auto"/>
              <w:left w:val="single" w:sz="18" w:space="0" w:color="auto"/>
              <w:bottom w:val="single" w:sz="4" w:space="0" w:color="auto"/>
              <w:right w:val="single" w:sz="18" w:space="0" w:color="auto"/>
            </w:tcBorders>
          </w:tcPr>
          <w:p w14:paraId="298A85ED" w14:textId="77777777" w:rsidR="001A68B8" w:rsidRPr="00397C8C" w:rsidRDefault="001A68B8" w:rsidP="006F36C5">
            <w:pPr>
              <w:jc w:val="center"/>
              <w:rPr>
                <w:ins w:id="9689" w:author="Kate Mullins" w:date="2023-06-26T09:34:00Z"/>
                <w:rFonts w:ascii="Arial" w:hAnsi="Arial" w:cs="Arial"/>
                <w:strike/>
              </w:rPr>
            </w:pPr>
            <w:ins w:id="9690"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4240B109" w14:textId="77777777" w:rsidR="001A68B8" w:rsidRPr="00397C8C" w:rsidRDefault="001A68B8" w:rsidP="006F36C5">
            <w:pPr>
              <w:jc w:val="center"/>
              <w:rPr>
                <w:ins w:id="9691" w:author="Kate Mullins" w:date="2023-06-26T09:34:00Z"/>
                <w:rFonts w:ascii="Arial" w:hAnsi="Arial" w:cs="Arial"/>
                <w:strike/>
              </w:rPr>
            </w:pPr>
            <w:ins w:id="969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46D47B3D" w14:textId="77777777" w:rsidR="001A68B8" w:rsidRPr="00397C8C" w:rsidRDefault="001A68B8" w:rsidP="006F36C5">
            <w:pPr>
              <w:jc w:val="center"/>
              <w:rPr>
                <w:ins w:id="9693" w:author="Kate Mullins" w:date="2023-06-26T09:34:00Z"/>
                <w:rFonts w:ascii="Arial" w:hAnsi="Arial" w:cs="Arial"/>
                <w:strike/>
              </w:rPr>
            </w:pPr>
            <w:ins w:id="9694" w:author="Kate Mullins" w:date="2023-06-26T09:34:00Z">
              <w:r w:rsidRPr="00397C8C">
                <w:rPr>
                  <w:rFonts w:ascii="Arial" w:hAnsi="Arial" w:cs="Arial"/>
                  <w:strike/>
                </w:rPr>
                <w:t>837/2300/HI/ABF/01-2</w:t>
              </w:r>
            </w:ins>
          </w:p>
        </w:tc>
      </w:tr>
      <w:tr w:rsidR="00FB3DFB" w:rsidRPr="00FB3DFB" w14:paraId="3B3E7BA5" w14:textId="77777777" w:rsidTr="006F36C5">
        <w:trPr>
          <w:trHeight w:val="211"/>
          <w:ins w:id="969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7644EBF6" w14:textId="4B66F0AF" w:rsidR="001A68B8" w:rsidRPr="00397C8C" w:rsidRDefault="009C67B6" w:rsidP="006F36C5">
            <w:pPr>
              <w:jc w:val="center"/>
              <w:rPr>
                <w:ins w:id="9696" w:author="Kate Mullins" w:date="2023-06-26T09:34:00Z"/>
                <w:rFonts w:ascii="Arial" w:hAnsi="Arial" w:cs="Arial"/>
                <w:strike/>
              </w:rPr>
            </w:pPr>
            <w:ins w:id="9697" w:author="Kate Mullins" w:date="2023-06-26T13:44:00Z">
              <w:r w:rsidRPr="00397C8C">
                <w:rPr>
                  <w:rFonts w:ascii="Arial" w:hAnsi="Arial" w:cs="Arial"/>
                  <w:strike/>
                </w:rPr>
                <w:t>SM</w:t>
              </w:r>
            </w:ins>
            <w:ins w:id="9698" w:author="Kate Mullins" w:date="2023-06-26T09:34:00Z">
              <w:r w:rsidR="001A68B8" w:rsidRPr="00397C8C">
                <w:rPr>
                  <w:rFonts w:ascii="Arial" w:hAnsi="Arial" w:cs="Arial"/>
                  <w:strike/>
                </w:rPr>
                <w:t>279</w:t>
              </w:r>
            </w:ins>
          </w:p>
        </w:tc>
        <w:tc>
          <w:tcPr>
            <w:tcW w:w="3600" w:type="dxa"/>
            <w:tcBorders>
              <w:top w:val="single" w:sz="4" w:space="0" w:color="auto"/>
              <w:left w:val="single" w:sz="18" w:space="0" w:color="auto"/>
              <w:bottom w:val="single" w:sz="4" w:space="0" w:color="auto"/>
              <w:right w:val="single" w:sz="18" w:space="0" w:color="auto"/>
            </w:tcBorders>
            <w:vAlign w:val="center"/>
          </w:tcPr>
          <w:p w14:paraId="4D1D3EF7" w14:textId="77777777" w:rsidR="001A68B8" w:rsidRPr="00397C8C" w:rsidRDefault="001A68B8" w:rsidP="006F36C5">
            <w:pPr>
              <w:rPr>
                <w:ins w:id="9699" w:author="Kate Mullins" w:date="2023-06-26T09:34:00Z"/>
                <w:rFonts w:ascii="Arial" w:hAnsi="Arial" w:cs="Arial"/>
                <w:bCs/>
                <w:strike/>
              </w:rPr>
            </w:pPr>
            <w:ins w:id="9700" w:author="Kate Mullins" w:date="2023-06-26T09:34:00Z">
              <w:r w:rsidRPr="00397C8C">
                <w:rPr>
                  <w:rFonts w:ascii="Arial" w:hAnsi="Arial" w:cs="Arial"/>
                  <w:bCs/>
                  <w:strike/>
                </w:rPr>
                <w:t>Present On Admission Indicator – 13</w:t>
              </w:r>
            </w:ins>
          </w:p>
        </w:tc>
        <w:tc>
          <w:tcPr>
            <w:tcW w:w="1440" w:type="dxa"/>
            <w:tcBorders>
              <w:top w:val="single" w:sz="4" w:space="0" w:color="auto"/>
              <w:left w:val="single" w:sz="18" w:space="0" w:color="auto"/>
              <w:bottom w:val="single" w:sz="4" w:space="0" w:color="auto"/>
              <w:right w:val="single" w:sz="18" w:space="0" w:color="auto"/>
            </w:tcBorders>
          </w:tcPr>
          <w:p w14:paraId="76057AA5" w14:textId="77777777" w:rsidR="001A68B8" w:rsidRPr="00397C8C" w:rsidRDefault="001A68B8" w:rsidP="006F36C5">
            <w:pPr>
              <w:jc w:val="center"/>
              <w:rPr>
                <w:ins w:id="9701" w:author="Kate Mullins" w:date="2023-06-26T09:34:00Z"/>
                <w:rFonts w:ascii="Arial" w:hAnsi="Arial" w:cs="Arial"/>
                <w:strike/>
              </w:rPr>
            </w:pPr>
            <w:ins w:id="9702"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4B3F01E1" w14:textId="77777777" w:rsidR="001A68B8" w:rsidRPr="00397C8C" w:rsidRDefault="001A68B8" w:rsidP="006F36C5">
            <w:pPr>
              <w:jc w:val="center"/>
              <w:rPr>
                <w:ins w:id="9703" w:author="Kate Mullins" w:date="2023-06-26T09:34:00Z"/>
                <w:rFonts w:ascii="Arial" w:hAnsi="Arial" w:cs="Arial"/>
                <w:strike/>
              </w:rPr>
            </w:pPr>
            <w:ins w:id="970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4B37EAFB" w14:textId="77777777" w:rsidR="001A68B8" w:rsidRPr="00397C8C" w:rsidRDefault="001A68B8" w:rsidP="006F36C5">
            <w:pPr>
              <w:jc w:val="center"/>
              <w:rPr>
                <w:ins w:id="9705" w:author="Kate Mullins" w:date="2023-06-26T09:34:00Z"/>
                <w:rFonts w:ascii="Arial" w:hAnsi="Arial" w:cs="Arial"/>
                <w:strike/>
              </w:rPr>
            </w:pPr>
            <w:ins w:id="9706" w:author="Kate Mullins" w:date="2023-06-26T09:34:00Z">
              <w:r w:rsidRPr="00397C8C">
                <w:rPr>
                  <w:rFonts w:ascii="Arial" w:hAnsi="Arial" w:cs="Arial"/>
                  <w:strike/>
                </w:rPr>
                <w:t>837/2300/HI/01-9</w:t>
              </w:r>
            </w:ins>
          </w:p>
        </w:tc>
      </w:tr>
      <w:tr w:rsidR="00FB3DFB" w:rsidRPr="00FB3DFB" w14:paraId="217C6921" w14:textId="77777777" w:rsidTr="006F36C5">
        <w:trPr>
          <w:trHeight w:val="211"/>
          <w:ins w:id="970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71A4853" w14:textId="55DA4438" w:rsidR="001A68B8" w:rsidRPr="00397C8C" w:rsidRDefault="009C67B6" w:rsidP="006F36C5">
            <w:pPr>
              <w:jc w:val="center"/>
              <w:rPr>
                <w:ins w:id="9708" w:author="Kate Mullins" w:date="2023-06-26T09:34:00Z"/>
                <w:rFonts w:ascii="Arial" w:hAnsi="Arial" w:cs="Arial"/>
                <w:strike/>
              </w:rPr>
            </w:pPr>
            <w:ins w:id="9709" w:author="Kate Mullins" w:date="2023-06-26T13:44:00Z">
              <w:r w:rsidRPr="00397C8C">
                <w:rPr>
                  <w:rFonts w:ascii="Arial" w:hAnsi="Arial" w:cs="Arial"/>
                  <w:strike/>
                </w:rPr>
                <w:t>SM</w:t>
              </w:r>
            </w:ins>
            <w:ins w:id="9710" w:author="Kate Mullins" w:date="2023-06-26T09:34:00Z">
              <w:r w:rsidR="001A68B8" w:rsidRPr="00397C8C">
                <w:rPr>
                  <w:rFonts w:ascii="Arial" w:hAnsi="Arial" w:cs="Arial"/>
                  <w:strike/>
                </w:rPr>
                <w:t>280</w:t>
              </w:r>
            </w:ins>
          </w:p>
        </w:tc>
        <w:tc>
          <w:tcPr>
            <w:tcW w:w="3600" w:type="dxa"/>
            <w:tcBorders>
              <w:top w:val="single" w:sz="4" w:space="0" w:color="auto"/>
              <w:left w:val="single" w:sz="18" w:space="0" w:color="auto"/>
              <w:bottom w:val="single" w:sz="4" w:space="0" w:color="auto"/>
              <w:right w:val="single" w:sz="18" w:space="0" w:color="auto"/>
            </w:tcBorders>
            <w:vAlign w:val="center"/>
          </w:tcPr>
          <w:p w14:paraId="76557AC1" w14:textId="77777777" w:rsidR="001A68B8" w:rsidRPr="00397C8C" w:rsidRDefault="001A68B8" w:rsidP="006F36C5">
            <w:pPr>
              <w:rPr>
                <w:ins w:id="9711" w:author="Kate Mullins" w:date="2023-06-26T09:34:00Z"/>
                <w:rFonts w:ascii="Arial" w:hAnsi="Arial" w:cs="Arial"/>
                <w:bCs/>
                <w:strike/>
              </w:rPr>
            </w:pPr>
            <w:ins w:id="9712" w:author="Kate Mullins" w:date="2023-06-26T09:34:00Z">
              <w:r w:rsidRPr="00397C8C">
                <w:rPr>
                  <w:rFonts w:ascii="Arial" w:hAnsi="Arial" w:cs="Arial"/>
                  <w:bCs/>
                  <w:strike/>
                </w:rPr>
                <w:t>Other Diagnosis – 14</w:t>
              </w:r>
            </w:ins>
          </w:p>
        </w:tc>
        <w:tc>
          <w:tcPr>
            <w:tcW w:w="1440" w:type="dxa"/>
            <w:tcBorders>
              <w:top w:val="single" w:sz="4" w:space="0" w:color="auto"/>
              <w:left w:val="single" w:sz="18" w:space="0" w:color="auto"/>
              <w:bottom w:val="single" w:sz="4" w:space="0" w:color="auto"/>
              <w:right w:val="single" w:sz="18" w:space="0" w:color="auto"/>
            </w:tcBorders>
          </w:tcPr>
          <w:p w14:paraId="48533FD0" w14:textId="77777777" w:rsidR="001A68B8" w:rsidRPr="00397C8C" w:rsidRDefault="001A68B8" w:rsidP="006F36C5">
            <w:pPr>
              <w:jc w:val="center"/>
              <w:rPr>
                <w:ins w:id="9713" w:author="Kate Mullins" w:date="2023-06-26T09:34:00Z"/>
                <w:rFonts w:ascii="Arial" w:hAnsi="Arial" w:cs="Arial"/>
                <w:strike/>
              </w:rPr>
            </w:pPr>
            <w:ins w:id="9714"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3CC3F896" w14:textId="77777777" w:rsidR="001A68B8" w:rsidRPr="00397C8C" w:rsidRDefault="001A68B8" w:rsidP="006F36C5">
            <w:pPr>
              <w:jc w:val="center"/>
              <w:rPr>
                <w:ins w:id="9715" w:author="Kate Mullins" w:date="2023-06-26T09:34:00Z"/>
                <w:rFonts w:ascii="Arial" w:hAnsi="Arial" w:cs="Arial"/>
                <w:strike/>
              </w:rPr>
            </w:pPr>
            <w:ins w:id="971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45246D28" w14:textId="77777777" w:rsidR="001A68B8" w:rsidRPr="00397C8C" w:rsidRDefault="001A68B8" w:rsidP="006F36C5">
            <w:pPr>
              <w:jc w:val="center"/>
              <w:rPr>
                <w:ins w:id="9717" w:author="Kate Mullins" w:date="2023-06-26T09:34:00Z"/>
                <w:rFonts w:ascii="Arial" w:hAnsi="Arial" w:cs="Arial"/>
                <w:strike/>
              </w:rPr>
            </w:pPr>
            <w:ins w:id="9718" w:author="Kate Mullins" w:date="2023-06-26T09:34:00Z">
              <w:r w:rsidRPr="00397C8C">
                <w:rPr>
                  <w:rFonts w:ascii="Arial" w:hAnsi="Arial" w:cs="Arial"/>
                  <w:strike/>
                </w:rPr>
                <w:t>837/2300/HI/ABF/02-2</w:t>
              </w:r>
            </w:ins>
          </w:p>
        </w:tc>
      </w:tr>
      <w:tr w:rsidR="00FB3DFB" w:rsidRPr="00FB3DFB" w14:paraId="4487B988" w14:textId="77777777" w:rsidTr="006F36C5">
        <w:trPr>
          <w:trHeight w:val="211"/>
          <w:ins w:id="971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CD9E969" w14:textId="5D1F04A3" w:rsidR="001A68B8" w:rsidRPr="00397C8C" w:rsidRDefault="009C67B6" w:rsidP="006F36C5">
            <w:pPr>
              <w:jc w:val="center"/>
              <w:rPr>
                <w:ins w:id="9720" w:author="Kate Mullins" w:date="2023-06-26T09:34:00Z"/>
                <w:rFonts w:ascii="Arial" w:hAnsi="Arial" w:cs="Arial"/>
                <w:strike/>
              </w:rPr>
            </w:pPr>
            <w:ins w:id="9721" w:author="Kate Mullins" w:date="2023-06-26T13:44:00Z">
              <w:r w:rsidRPr="00397C8C">
                <w:rPr>
                  <w:rFonts w:ascii="Arial" w:hAnsi="Arial" w:cs="Arial"/>
                  <w:strike/>
                </w:rPr>
                <w:t>SM</w:t>
              </w:r>
            </w:ins>
            <w:ins w:id="9722" w:author="Kate Mullins" w:date="2023-06-26T09:34:00Z">
              <w:r w:rsidR="001A68B8" w:rsidRPr="00397C8C">
                <w:rPr>
                  <w:rFonts w:ascii="Arial" w:hAnsi="Arial" w:cs="Arial"/>
                  <w:strike/>
                </w:rPr>
                <w:t>281</w:t>
              </w:r>
            </w:ins>
          </w:p>
        </w:tc>
        <w:tc>
          <w:tcPr>
            <w:tcW w:w="3600" w:type="dxa"/>
            <w:tcBorders>
              <w:top w:val="single" w:sz="4" w:space="0" w:color="auto"/>
              <w:left w:val="single" w:sz="18" w:space="0" w:color="auto"/>
              <w:bottom w:val="single" w:sz="4" w:space="0" w:color="auto"/>
              <w:right w:val="single" w:sz="18" w:space="0" w:color="auto"/>
            </w:tcBorders>
            <w:vAlign w:val="center"/>
          </w:tcPr>
          <w:p w14:paraId="0EDC337E" w14:textId="77777777" w:rsidR="001A68B8" w:rsidRPr="00397C8C" w:rsidRDefault="001A68B8" w:rsidP="006F36C5">
            <w:pPr>
              <w:rPr>
                <w:ins w:id="9723" w:author="Kate Mullins" w:date="2023-06-26T09:34:00Z"/>
                <w:rFonts w:ascii="Arial" w:hAnsi="Arial" w:cs="Arial"/>
                <w:bCs/>
                <w:strike/>
              </w:rPr>
            </w:pPr>
            <w:ins w:id="9724" w:author="Kate Mullins" w:date="2023-06-26T09:34:00Z">
              <w:r w:rsidRPr="00397C8C">
                <w:rPr>
                  <w:rFonts w:ascii="Arial" w:hAnsi="Arial" w:cs="Arial"/>
                  <w:bCs/>
                  <w:strike/>
                </w:rPr>
                <w:t>Present On Admission Indicator – 14</w:t>
              </w:r>
            </w:ins>
          </w:p>
        </w:tc>
        <w:tc>
          <w:tcPr>
            <w:tcW w:w="1440" w:type="dxa"/>
            <w:tcBorders>
              <w:top w:val="single" w:sz="4" w:space="0" w:color="auto"/>
              <w:left w:val="single" w:sz="18" w:space="0" w:color="auto"/>
              <w:bottom w:val="single" w:sz="4" w:space="0" w:color="auto"/>
              <w:right w:val="single" w:sz="18" w:space="0" w:color="auto"/>
            </w:tcBorders>
          </w:tcPr>
          <w:p w14:paraId="30B03427" w14:textId="77777777" w:rsidR="001A68B8" w:rsidRPr="00397C8C" w:rsidRDefault="001A68B8" w:rsidP="006F36C5">
            <w:pPr>
              <w:jc w:val="center"/>
              <w:rPr>
                <w:ins w:id="9725" w:author="Kate Mullins" w:date="2023-06-26T09:34:00Z"/>
                <w:rFonts w:ascii="Arial" w:hAnsi="Arial" w:cs="Arial"/>
                <w:strike/>
              </w:rPr>
            </w:pPr>
            <w:ins w:id="9726"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72CD8BAA" w14:textId="77777777" w:rsidR="001A68B8" w:rsidRPr="00397C8C" w:rsidRDefault="001A68B8" w:rsidP="006F36C5">
            <w:pPr>
              <w:jc w:val="center"/>
              <w:rPr>
                <w:ins w:id="9727" w:author="Kate Mullins" w:date="2023-06-26T09:34:00Z"/>
                <w:rFonts w:ascii="Arial" w:hAnsi="Arial" w:cs="Arial"/>
                <w:strike/>
              </w:rPr>
            </w:pPr>
            <w:ins w:id="972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5273EE3F" w14:textId="77777777" w:rsidR="001A68B8" w:rsidRPr="00397C8C" w:rsidRDefault="001A68B8" w:rsidP="006F36C5">
            <w:pPr>
              <w:jc w:val="center"/>
              <w:rPr>
                <w:ins w:id="9729" w:author="Kate Mullins" w:date="2023-06-26T09:34:00Z"/>
                <w:rFonts w:ascii="Arial" w:hAnsi="Arial" w:cs="Arial"/>
                <w:strike/>
              </w:rPr>
            </w:pPr>
            <w:ins w:id="9730" w:author="Kate Mullins" w:date="2023-06-26T09:34:00Z">
              <w:r w:rsidRPr="00397C8C">
                <w:rPr>
                  <w:rFonts w:ascii="Arial" w:hAnsi="Arial" w:cs="Arial"/>
                  <w:strike/>
                </w:rPr>
                <w:t>837/2300/HI/02-9</w:t>
              </w:r>
            </w:ins>
          </w:p>
        </w:tc>
      </w:tr>
      <w:tr w:rsidR="00FB3DFB" w:rsidRPr="00FB3DFB" w14:paraId="5A85EB95" w14:textId="77777777" w:rsidTr="006F36C5">
        <w:trPr>
          <w:trHeight w:val="211"/>
          <w:ins w:id="973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25E57DA9" w14:textId="39C8E111" w:rsidR="001A68B8" w:rsidRPr="00397C8C" w:rsidRDefault="009C67B6" w:rsidP="006F36C5">
            <w:pPr>
              <w:jc w:val="center"/>
              <w:rPr>
                <w:ins w:id="9732" w:author="Kate Mullins" w:date="2023-06-26T09:34:00Z"/>
                <w:rFonts w:ascii="Arial" w:hAnsi="Arial" w:cs="Arial"/>
                <w:strike/>
              </w:rPr>
            </w:pPr>
            <w:ins w:id="9733" w:author="Kate Mullins" w:date="2023-06-26T13:44:00Z">
              <w:r w:rsidRPr="00397C8C">
                <w:rPr>
                  <w:rFonts w:ascii="Arial" w:hAnsi="Arial" w:cs="Arial"/>
                  <w:strike/>
                </w:rPr>
                <w:t>SM</w:t>
              </w:r>
            </w:ins>
            <w:ins w:id="9734" w:author="Kate Mullins" w:date="2023-06-26T09:34:00Z">
              <w:r w:rsidR="001A68B8" w:rsidRPr="00397C8C">
                <w:rPr>
                  <w:rFonts w:ascii="Arial" w:hAnsi="Arial" w:cs="Arial"/>
                  <w:strike/>
                </w:rPr>
                <w:t>282</w:t>
              </w:r>
            </w:ins>
          </w:p>
        </w:tc>
        <w:tc>
          <w:tcPr>
            <w:tcW w:w="3600" w:type="dxa"/>
            <w:tcBorders>
              <w:top w:val="single" w:sz="4" w:space="0" w:color="auto"/>
              <w:left w:val="single" w:sz="18" w:space="0" w:color="auto"/>
              <w:bottom w:val="single" w:sz="4" w:space="0" w:color="auto"/>
              <w:right w:val="single" w:sz="18" w:space="0" w:color="auto"/>
            </w:tcBorders>
            <w:vAlign w:val="center"/>
          </w:tcPr>
          <w:p w14:paraId="70127B68" w14:textId="77777777" w:rsidR="001A68B8" w:rsidRPr="00397C8C" w:rsidRDefault="001A68B8" w:rsidP="006F36C5">
            <w:pPr>
              <w:rPr>
                <w:ins w:id="9735" w:author="Kate Mullins" w:date="2023-06-26T09:34:00Z"/>
                <w:rFonts w:ascii="Arial" w:hAnsi="Arial" w:cs="Arial"/>
                <w:bCs/>
                <w:strike/>
              </w:rPr>
            </w:pPr>
            <w:ins w:id="9736" w:author="Kate Mullins" w:date="2023-06-26T09:34:00Z">
              <w:r w:rsidRPr="00397C8C">
                <w:rPr>
                  <w:rFonts w:ascii="Arial" w:hAnsi="Arial" w:cs="Arial"/>
                  <w:bCs/>
                  <w:strike/>
                </w:rPr>
                <w:t>Other Diagnosis – 15</w:t>
              </w:r>
            </w:ins>
          </w:p>
        </w:tc>
        <w:tc>
          <w:tcPr>
            <w:tcW w:w="1440" w:type="dxa"/>
            <w:tcBorders>
              <w:top w:val="single" w:sz="4" w:space="0" w:color="auto"/>
              <w:left w:val="single" w:sz="18" w:space="0" w:color="auto"/>
              <w:bottom w:val="single" w:sz="4" w:space="0" w:color="auto"/>
              <w:right w:val="single" w:sz="18" w:space="0" w:color="auto"/>
            </w:tcBorders>
          </w:tcPr>
          <w:p w14:paraId="10153BC5" w14:textId="77777777" w:rsidR="001A68B8" w:rsidRPr="00397C8C" w:rsidRDefault="001A68B8" w:rsidP="006F36C5">
            <w:pPr>
              <w:jc w:val="center"/>
              <w:rPr>
                <w:ins w:id="9737" w:author="Kate Mullins" w:date="2023-06-26T09:34:00Z"/>
                <w:rFonts w:ascii="Arial" w:hAnsi="Arial" w:cs="Arial"/>
                <w:strike/>
              </w:rPr>
            </w:pPr>
            <w:ins w:id="9738"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19A2B921" w14:textId="77777777" w:rsidR="001A68B8" w:rsidRPr="00397C8C" w:rsidRDefault="001A68B8" w:rsidP="006F36C5">
            <w:pPr>
              <w:jc w:val="center"/>
              <w:rPr>
                <w:ins w:id="9739" w:author="Kate Mullins" w:date="2023-06-26T09:34:00Z"/>
                <w:rFonts w:ascii="Arial" w:hAnsi="Arial" w:cs="Arial"/>
                <w:strike/>
              </w:rPr>
            </w:pPr>
            <w:ins w:id="974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12A4E22F" w14:textId="77777777" w:rsidR="001A68B8" w:rsidRPr="00397C8C" w:rsidRDefault="001A68B8" w:rsidP="006F36C5">
            <w:pPr>
              <w:jc w:val="center"/>
              <w:rPr>
                <w:ins w:id="9741" w:author="Kate Mullins" w:date="2023-06-26T09:34:00Z"/>
                <w:rFonts w:ascii="Arial" w:hAnsi="Arial" w:cs="Arial"/>
                <w:strike/>
              </w:rPr>
            </w:pPr>
            <w:ins w:id="9742" w:author="Kate Mullins" w:date="2023-06-26T09:34:00Z">
              <w:r w:rsidRPr="00397C8C">
                <w:rPr>
                  <w:rFonts w:ascii="Arial" w:hAnsi="Arial" w:cs="Arial"/>
                  <w:strike/>
                </w:rPr>
                <w:t>837/2300/HI/ABF/03-2</w:t>
              </w:r>
            </w:ins>
          </w:p>
        </w:tc>
      </w:tr>
      <w:tr w:rsidR="00FB3DFB" w:rsidRPr="00FB3DFB" w14:paraId="1B3C3908" w14:textId="77777777" w:rsidTr="006F36C5">
        <w:trPr>
          <w:trHeight w:val="211"/>
          <w:ins w:id="974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5EAB8A0B" w14:textId="69178015" w:rsidR="001A68B8" w:rsidRPr="00397C8C" w:rsidRDefault="009C67B6" w:rsidP="006F36C5">
            <w:pPr>
              <w:jc w:val="center"/>
              <w:rPr>
                <w:ins w:id="9744" w:author="Kate Mullins" w:date="2023-06-26T09:34:00Z"/>
                <w:rFonts w:ascii="Arial" w:hAnsi="Arial" w:cs="Arial"/>
                <w:strike/>
              </w:rPr>
            </w:pPr>
            <w:ins w:id="9745" w:author="Kate Mullins" w:date="2023-06-26T13:44:00Z">
              <w:r w:rsidRPr="00397C8C">
                <w:rPr>
                  <w:rFonts w:ascii="Arial" w:hAnsi="Arial" w:cs="Arial"/>
                  <w:strike/>
                </w:rPr>
                <w:t>SM</w:t>
              </w:r>
            </w:ins>
            <w:ins w:id="9746" w:author="Kate Mullins" w:date="2023-06-26T09:34:00Z">
              <w:r w:rsidR="001A68B8" w:rsidRPr="00397C8C">
                <w:rPr>
                  <w:rFonts w:ascii="Arial" w:hAnsi="Arial" w:cs="Arial"/>
                  <w:strike/>
                </w:rPr>
                <w:t>283</w:t>
              </w:r>
            </w:ins>
          </w:p>
        </w:tc>
        <w:tc>
          <w:tcPr>
            <w:tcW w:w="3600" w:type="dxa"/>
            <w:tcBorders>
              <w:top w:val="single" w:sz="4" w:space="0" w:color="auto"/>
              <w:left w:val="single" w:sz="18" w:space="0" w:color="auto"/>
              <w:bottom w:val="single" w:sz="4" w:space="0" w:color="auto"/>
              <w:right w:val="single" w:sz="18" w:space="0" w:color="auto"/>
            </w:tcBorders>
            <w:vAlign w:val="center"/>
          </w:tcPr>
          <w:p w14:paraId="75DBBCCE" w14:textId="77777777" w:rsidR="001A68B8" w:rsidRPr="00397C8C" w:rsidRDefault="001A68B8" w:rsidP="006F36C5">
            <w:pPr>
              <w:rPr>
                <w:ins w:id="9747" w:author="Kate Mullins" w:date="2023-06-26T09:34:00Z"/>
                <w:rFonts w:ascii="Arial" w:hAnsi="Arial" w:cs="Arial"/>
                <w:bCs/>
                <w:strike/>
              </w:rPr>
            </w:pPr>
            <w:ins w:id="9748" w:author="Kate Mullins" w:date="2023-06-26T09:34:00Z">
              <w:r w:rsidRPr="00397C8C">
                <w:rPr>
                  <w:rFonts w:ascii="Arial" w:hAnsi="Arial" w:cs="Arial"/>
                  <w:bCs/>
                  <w:strike/>
                </w:rPr>
                <w:t>Present On Admission Indicator – 15</w:t>
              </w:r>
            </w:ins>
          </w:p>
        </w:tc>
        <w:tc>
          <w:tcPr>
            <w:tcW w:w="1440" w:type="dxa"/>
            <w:tcBorders>
              <w:top w:val="single" w:sz="4" w:space="0" w:color="auto"/>
              <w:left w:val="single" w:sz="18" w:space="0" w:color="auto"/>
              <w:bottom w:val="single" w:sz="4" w:space="0" w:color="auto"/>
              <w:right w:val="single" w:sz="18" w:space="0" w:color="auto"/>
            </w:tcBorders>
          </w:tcPr>
          <w:p w14:paraId="09E731DC" w14:textId="77777777" w:rsidR="001A68B8" w:rsidRPr="00397C8C" w:rsidRDefault="001A68B8" w:rsidP="006F36C5">
            <w:pPr>
              <w:jc w:val="center"/>
              <w:rPr>
                <w:ins w:id="9749" w:author="Kate Mullins" w:date="2023-06-26T09:34:00Z"/>
                <w:rFonts w:ascii="Arial" w:hAnsi="Arial"/>
                <w:strike/>
              </w:rPr>
            </w:pPr>
            <w:ins w:id="9750"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057084B1" w14:textId="77777777" w:rsidR="001A68B8" w:rsidRPr="00397C8C" w:rsidRDefault="001A68B8" w:rsidP="006F36C5">
            <w:pPr>
              <w:jc w:val="center"/>
              <w:rPr>
                <w:ins w:id="9751" w:author="Kate Mullins" w:date="2023-06-26T09:34:00Z"/>
                <w:rFonts w:ascii="Arial" w:hAnsi="Arial"/>
                <w:strike/>
              </w:rPr>
            </w:pPr>
            <w:ins w:id="975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489F1D84" w14:textId="77777777" w:rsidR="001A68B8" w:rsidRPr="00397C8C" w:rsidRDefault="001A68B8" w:rsidP="006F36C5">
            <w:pPr>
              <w:jc w:val="center"/>
              <w:rPr>
                <w:ins w:id="9753" w:author="Kate Mullins" w:date="2023-06-26T09:34:00Z"/>
                <w:rFonts w:ascii="Arial" w:hAnsi="Arial" w:cs="Arial"/>
                <w:strike/>
              </w:rPr>
            </w:pPr>
            <w:ins w:id="9754" w:author="Kate Mullins" w:date="2023-06-26T09:34:00Z">
              <w:r w:rsidRPr="00397C8C">
                <w:rPr>
                  <w:rFonts w:ascii="Arial" w:hAnsi="Arial" w:cs="Arial"/>
                  <w:strike/>
                </w:rPr>
                <w:t>837/2300/HI/03-9</w:t>
              </w:r>
            </w:ins>
          </w:p>
        </w:tc>
      </w:tr>
      <w:tr w:rsidR="00FB3DFB" w:rsidRPr="00FB3DFB" w14:paraId="13A2139F" w14:textId="77777777" w:rsidTr="006F36C5">
        <w:trPr>
          <w:trHeight w:val="211"/>
          <w:ins w:id="975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7064A6D8" w14:textId="5EE3E436" w:rsidR="001A68B8" w:rsidRPr="00397C8C" w:rsidRDefault="009C67B6" w:rsidP="006F36C5">
            <w:pPr>
              <w:jc w:val="center"/>
              <w:rPr>
                <w:ins w:id="9756" w:author="Kate Mullins" w:date="2023-06-26T09:34:00Z"/>
                <w:rFonts w:ascii="Arial" w:hAnsi="Arial" w:cs="Arial"/>
                <w:strike/>
              </w:rPr>
            </w:pPr>
            <w:ins w:id="9757" w:author="Kate Mullins" w:date="2023-06-26T13:44:00Z">
              <w:r w:rsidRPr="00397C8C">
                <w:rPr>
                  <w:rFonts w:ascii="Arial" w:hAnsi="Arial" w:cs="Arial"/>
                  <w:strike/>
                </w:rPr>
                <w:t>SM</w:t>
              </w:r>
            </w:ins>
            <w:ins w:id="9758" w:author="Kate Mullins" w:date="2023-06-26T09:34:00Z">
              <w:r w:rsidR="001A68B8" w:rsidRPr="00397C8C">
                <w:rPr>
                  <w:rFonts w:ascii="Arial" w:hAnsi="Arial" w:cs="Arial"/>
                  <w:strike/>
                </w:rPr>
                <w:t>284</w:t>
              </w:r>
            </w:ins>
          </w:p>
        </w:tc>
        <w:tc>
          <w:tcPr>
            <w:tcW w:w="3600" w:type="dxa"/>
            <w:tcBorders>
              <w:top w:val="single" w:sz="4" w:space="0" w:color="auto"/>
              <w:left w:val="single" w:sz="18" w:space="0" w:color="auto"/>
              <w:bottom w:val="single" w:sz="4" w:space="0" w:color="auto"/>
              <w:right w:val="single" w:sz="18" w:space="0" w:color="auto"/>
            </w:tcBorders>
            <w:vAlign w:val="center"/>
          </w:tcPr>
          <w:p w14:paraId="60619C7C" w14:textId="77777777" w:rsidR="001A68B8" w:rsidRPr="00397C8C" w:rsidRDefault="001A68B8" w:rsidP="006F36C5">
            <w:pPr>
              <w:rPr>
                <w:ins w:id="9759" w:author="Kate Mullins" w:date="2023-06-26T09:34:00Z"/>
                <w:rFonts w:ascii="Arial" w:hAnsi="Arial" w:cs="Arial"/>
                <w:bCs/>
                <w:strike/>
              </w:rPr>
            </w:pPr>
            <w:ins w:id="9760" w:author="Kate Mullins" w:date="2023-06-26T09:34:00Z">
              <w:r w:rsidRPr="00397C8C">
                <w:rPr>
                  <w:rFonts w:ascii="Arial" w:hAnsi="Arial" w:cs="Arial"/>
                  <w:bCs/>
                  <w:strike/>
                </w:rPr>
                <w:t>Other Diagnosis – 16</w:t>
              </w:r>
            </w:ins>
          </w:p>
        </w:tc>
        <w:tc>
          <w:tcPr>
            <w:tcW w:w="1440" w:type="dxa"/>
            <w:tcBorders>
              <w:top w:val="single" w:sz="4" w:space="0" w:color="auto"/>
              <w:left w:val="single" w:sz="18" w:space="0" w:color="auto"/>
              <w:bottom w:val="single" w:sz="4" w:space="0" w:color="auto"/>
              <w:right w:val="single" w:sz="18" w:space="0" w:color="auto"/>
            </w:tcBorders>
          </w:tcPr>
          <w:p w14:paraId="1BBD302B" w14:textId="77777777" w:rsidR="001A68B8" w:rsidRPr="00397C8C" w:rsidRDefault="001A68B8" w:rsidP="006F36C5">
            <w:pPr>
              <w:jc w:val="center"/>
              <w:rPr>
                <w:ins w:id="9761" w:author="Kate Mullins" w:date="2023-06-26T09:34:00Z"/>
                <w:rFonts w:ascii="Arial" w:hAnsi="Arial" w:cs="Arial"/>
                <w:strike/>
              </w:rPr>
            </w:pPr>
            <w:ins w:id="9762"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43EDA369" w14:textId="77777777" w:rsidR="001A68B8" w:rsidRPr="00397C8C" w:rsidRDefault="001A68B8" w:rsidP="006F36C5">
            <w:pPr>
              <w:jc w:val="center"/>
              <w:rPr>
                <w:ins w:id="9763" w:author="Kate Mullins" w:date="2023-06-26T09:34:00Z"/>
                <w:rFonts w:ascii="Arial" w:hAnsi="Arial" w:cs="Arial"/>
                <w:strike/>
              </w:rPr>
            </w:pPr>
            <w:ins w:id="976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EA2B90E" w14:textId="77777777" w:rsidR="001A68B8" w:rsidRPr="00397C8C" w:rsidRDefault="001A68B8" w:rsidP="006F36C5">
            <w:pPr>
              <w:jc w:val="center"/>
              <w:rPr>
                <w:ins w:id="9765" w:author="Kate Mullins" w:date="2023-06-26T09:34:00Z"/>
                <w:rFonts w:ascii="Arial" w:hAnsi="Arial" w:cs="Arial"/>
                <w:strike/>
              </w:rPr>
            </w:pPr>
            <w:ins w:id="9766" w:author="Kate Mullins" w:date="2023-06-26T09:34:00Z">
              <w:r w:rsidRPr="00397C8C">
                <w:rPr>
                  <w:rFonts w:ascii="Arial" w:hAnsi="Arial" w:cs="Arial"/>
                  <w:strike/>
                </w:rPr>
                <w:t>837/2300/HI/ABF/04-2</w:t>
              </w:r>
            </w:ins>
          </w:p>
        </w:tc>
      </w:tr>
      <w:tr w:rsidR="00FB3DFB" w:rsidRPr="00FB3DFB" w14:paraId="26431489" w14:textId="77777777" w:rsidTr="006F36C5">
        <w:trPr>
          <w:trHeight w:val="211"/>
          <w:ins w:id="976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4BD783D1" w14:textId="39F7F41F" w:rsidR="001A68B8" w:rsidRPr="00397C8C" w:rsidRDefault="009C67B6" w:rsidP="006F36C5">
            <w:pPr>
              <w:jc w:val="center"/>
              <w:rPr>
                <w:ins w:id="9768" w:author="Kate Mullins" w:date="2023-06-26T09:34:00Z"/>
                <w:rFonts w:ascii="Arial" w:hAnsi="Arial" w:cs="Arial"/>
                <w:strike/>
              </w:rPr>
            </w:pPr>
            <w:ins w:id="9769" w:author="Kate Mullins" w:date="2023-06-26T13:44:00Z">
              <w:r w:rsidRPr="00397C8C">
                <w:rPr>
                  <w:rFonts w:ascii="Arial" w:hAnsi="Arial" w:cs="Arial"/>
                  <w:strike/>
                </w:rPr>
                <w:t>SM</w:t>
              </w:r>
            </w:ins>
            <w:ins w:id="9770" w:author="Kate Mullins" w:date="2023-06-26T09:34:00Z">
              <w:r w:rsidR="001A68B8" w:rsidRPr="00397C8C">
                <w:rPr>
                  <w:rFonts w:ascii="Arial" w:hAnsi="Arial" w:cs="Arial"/>
                  <w:strike/>
                </w:rPr>
                <w:t>285</w:t>
              </w:r>
            </w:ins>
          </w:p>
        </w:tc>
        <w:tc>
          <w:tcPr>
            <w:tcW w:w="3600" w:type="dxa"/>
            <w:tcBorders>
              <w:top w:val="single" w:sz="4" w:space="0" w:color="auto"/>
              <w:left w:val="single" w:sz="18" w:space="0" w:color="auto"/>
              <w:bottom w:val="single" w:sz="4" w:space="0" w:color="auto"/>
              <w:right w:val="single" w:sz="18" w:space="0" w:color="auto"/>
            </w:tcBorders>
            <w:vAlign w:val="center"/>
          </w:tcPr>
          <w:p w14:paraId="25E8C697" w14:textId="77777777" w:rsidR="001A68B8" w:rsidRPr="00397C8C" w:rsidRDefault="001A68B8" w:rsidP="006F36C5">
            <w:pPr>
              <w:rPr>
                <w:ins w:id="9771" w:author="Kate Mullins" w:date="2023-06-26T09:34:00Z"/>
                <w:rFonts w:ascii="Arial" w:hAnsi="Arial" w:cs="Arial"/>
                <w:bCs/>
                <w:strike/>
              </w:rPr>
            </w:pPr>
            <w:ins w:id="9772" w:author="Kate Mullins" w:date="2023-06-26T09:34:00Z">
              <w:r w:rsidRPr="00397C8C">
                <w:rPr>
                  <w:rFonts w:ascii="Arial" w:hAnsi="Arial" w:cs="Arial"/>
                  <w:bCs/>
                  <w:strike/>
                </w:rPr>
                <w:t>Present On Admission Indicator – 16</w:t>
              </w:r>
            </w:ins>
          </w:p>
        </w:tc>
        <w:tc>
          <w:tcPr>
            <w:tcW w:w="1440" w:type="dxa"/>
            <w:tcBorders>
              <w:top w:val="single" w:sz="4" w:space="0" w:color="auto"/>
              <w:left w:val="single" w:sz="18" w:space="0" w:color="auto"/>
              <w:bottom w:val="single" w:sz="4" w:space="0" w:color="auto"/>
              <w:right w:val="single" w:sz="18" w:space="0" w:color="auto"/>
            </w:tcBorders>
          </w:tcPr>
          <w:p w14:paraId="6E174447" w14:textId="77777777" w:rsidR="001A68B8" w:rsidRPr="00397C8C" w:rsidRDefault="001A68B8" w:rsidP="006F36C5">
            <w:pPr>
              <w:jc w:val="center"/>
              <w:rPr>
                <w:ins w:id="9773" w:author="Kate Mullins" w:date="2023-06-26T09:34:00Z"/>
                <w:rFonts w:ascii="Arial" w:hAnsi="Arial" w:cs="Arial"/>
                <w:strike/>
              </w:rPr>
            </w:pPr>
            <w:ins w:id="9774"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0DA34531" w14:textId="77777777" w:rsidR="001A68B8" w:rsidRPr="00397C8C" w:rsidRDefault="001A68B8" w:rsidP="006F36C5">
            <w:pPr>
              <w:jc w:val="center"/>
              <w:rPr>
                <w:ins w:id="9775" w:author="Kate Mullins" w:date="2023-06-26T09:34:00Z"/>
                <w:rFonts w:ascii="Arial" w:hAnsi="Arial" w:cs="Arial"/>
                <w:strike/>
              </w:rPr>
            </w:pPr>
            <w:ins w:id="977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4BA223C5" w14:textId="77777777" w:rsidR="001A68B8" w:rsidRPr="00397C8C" w:rsidRDefault="001A68B8" w:rsidP="006F36C5">
            <w:pPr>
              <w:jc w:val="center"/>
              <w:rPr>
                <w:ins w:id="9777" w:author="Kate Mullins" w:date="2023-06-26T09:34:00Z"/>
                <w:rFonts w:ascii="Arial" w:hAnsi="Arial" w:cs="Arial"/>
                <w:strike/>
              </w:rPr>
            </w:pPr>
            <w:ins w:id="9778" w:author="Kate Mullins" w:date="2023-06-26T09:34:00Z">
              <w:r w:rsidRPr="00397C8C">
                <w:rPr>
                  <w:rFonts w:ascii="Arial" w:hAnsi="Arial" w:cs="Arial"/>
                  <w:strike/>
                </w:rPr>
                <w:t>837/2300/HI/04-9</w:t>
              </w:r>
            </w:ins>
          </w:p>
        </w:tc>
      </w:tr>
      <w:tr w:rsidR="00FB3DFB" w:rsidRPr="00FB3DFB" w14:paraId="6995F49D" w14:textId="77777777" w:rsidTr="006F36C5">
        <w:trPr>
          <w:trHeight w:val="211"/>
          <w:ins w:id="977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767788AF" w14:textId="49B083EC" w:rsidR="001A68B8" w:rsidRPr="00397C8C" w:rsidRDefault="009C67B6" w:rsidP="006F36C5">
            <w:pPr>
              <w:jc w:val="center"/>
              <w:rPr>
                <w:ins w:id="9780" w:author="Kate Mullins" w:date="2023-06-26T09:34:00Z"/>
                <w:rFonts w:ascii="Arial" w:hAnsi="Arial" w:cs="Arial"/>
                <w:strike/>
              </w:rPr>
            </w:pPr>
            <w:ins w:id="9781" w:author="Kate Mullins" w:date="2023-06-26T13:44:00Z">
              <w:r w:rsidRPr="00397C8C">
                <w:rPr>
                  <w:rFonts w:ascii="Arial" w:hAnsi="Arial" w:cs="Arial"/>
                  <w:strike/>
                </w:rPr>
                <w:lastRenderedPageBreak/>
                <w:t>SM</w:t>
              </w:r>
            </w:ins>
            <w:ins w:id="9782" w:author="Kate Mullins" w:date="2023-06-26T09:34:00Z">
              <w:r w:rsidR="001A68B8" w:rsidRPr="00397C8C">
                <w:rPr>
                  <w:rFonts w:ascii="Arial" w:hAnsi="Arial" w:cs="Arial"/>
                  <w:strike/>
                </w:rPr>
                <w:t>286</w:t>
              </w:r>
            </w:ins>
          </w:p>
        </w:tc>
        <w:tc>
          <w:tcPr>
            <w:tcW w:w="3600" w:type="dxa"/>
            <w:tcBorders>
              <w:top w:val="single" w:sz="4" w:space="0" w:color="auto"/>
              <w:left w:val="single" w:sz="18" w:space="0" w:color="auto"/>
              <w:bottom w:val="single" w:sz="4" w:space="0" w:color="auto"/>
              <w:right w:val="single" w:sz="18" w:space="0" w:color="auto"/>
            </w:tcBorders>
            <w:vAlign w:val="center"/>
          </w:tcPr>
          <w:p w14:paraId="62C39543" w14:textId="77777777" w:rsidR="001A68B8" w:rsidRPr="00397C8C" w:rsidRDefault="001A68B8" w:rsidP="006F36C5">
            <w:pPr>
              <w:rPr>
                <w:ins w:id="9783" w:author="Kate Mullins" w:date="2023-06-26T09:34:00Z"/>
                <w:rFonts w:ascii="Arial" w:hAnsi="Arial" w:cs="Arial"/>
                <w:bCs/>
                <w:strike/>
              </w:rPr>
            </w:pPr>
            <w:ins w:id="9784" w:author="Kate Mullins" w:date="2023-06-26T09:34:00Z">
              <w:r w:rsidRPr="00397C8C">
                <w:rPr>
                  <w:rFonts w:ascii="Arial" w:hAnsi="Arial" w:cs="Arial"/>
                  <w:bCs/>
                  <w:strike/>
                </w:rPr>
                <w:t>Other Diagnosis – 17</w:t>
              </w:r>
            </w:ins>
          </w:p>
        </w:tc>
        <w:tc>
          <w:tcPr>
            <w:tcW w:w="1440" w:type="dxa"/>
            <w:tcBorders>
              <w:top w:val="single" w:sz="4" w:space="0" w:color="auto"/>
              <w:left w:val="single" w:sz="18" w:space="0" w:color="auto"/>
              <w:bottom w:val="single" w:sz="4" w:space="0" w:color="auto"/>
              <w:right w:val="single" w:sz="18" w:space="0" w:color="auto"/>
            </w:tcBorders>
          </w:tcPr>
          <w:p w14:paraId="04421691" w14:textId="77777777" w:rsidR="001A68B8" w:rsidRPr="00397C8C" w:rsidRDefault="001A68B8" w:rsidP="006F36C5">
            <w:pPr>
              <w:jc w:val="center"/>
              <w:rPr>
                <w:ins w:id="9785" w:author="Kate Mullins" w:date="2023-06-26T09:34:00Z"/>
                <w:rFonts w:ascii="Arial" w:hAnsi="Arial" w:cs="Arial"/>
                <w:strike/>
              </w:rPr>
            </w:pPr>
            <w:ins w:id="9786"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76686960" w14:textId="77777777" w:rsidR="001A68B8" w:rsidRPr="00397C8C" w:rsidRDefault="001A68B8" w:rsidP="006F36C5">
            <w:pPr>
              <w:jc w:val="center"/>
              <w:rPr>
                <w:ins w:id="9787" w:author="Kate Mullins" w:date="2023-06-26T09:34:00Z"/>
                <w:rFonts w:ascii="Arial" w:hAnsi="Arial" w:cs="Arial"/>
                <w:strike/>
              </w:rPr>
            </w:pPr>
            <w:ins w:id="978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1E9F8AA1" w14:textId="77777777" w:rsidR="001A68B8" w:rsidRPr="00397C8C" w:rsidRDefault="001A68B8" w:rsidP="006F36C5">
            <w:pPr>
              <w:jc w:val="center"/>
              <w:rPr>
                <w:ins w:id="9789" w:author="Kate Mullins" w:date="2023-06-26T09:34:00Z"/>
                <w:rFonts w:ascii="Arial" w:hAnsi="Arial" w:cs="Arial"/>
                <w:strike/>
              </w:rPr>
            </w:pPr>
            <w:ins w:id="9790" w:author="Kate Mullins" w:date="2023-06-26T09:34:00Z">
              <w:r w:rsidRPr="00397C8C">
                <w:rPr>
                  <w:rFonts w:ascii="Arial" w:hAnsi="Arial" w:cs="Arial"/>
                  <w:strike/>
                </w:rPr>
                <w:t>837/2300/HI/ABF/05-2</w:t>
              </w:r>
            </w:ins>
          </w:p>
        </w:tc>
      </w:tr>
      <w:tr w:rsidR="00FB3DFB" w:rsidRPr="00FB3DFB" w14:paraId="492E3A96" w14:textId="77777777" w:rsidTr="006F36C5">
        <w:trPr>
          <w:trHeight w:val="211"/>
          <w:ins w:id="979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8D618BB" w14:textId="3AA3B2FA" w:rsidR="001A68B8" w:rsidRPr="00397C8C" w:rsidRDefault="009C67B6" w:rsidP="006F36C5">
            <w:pPr>
              <w:jc w:val="center"/>
              <w:rPr>
                <w:ins w:id="9792" w:author="Kate Mullins" w:date="2023-06-26T09:34:00Z"/>
                <w:rFonts w:ascii="Arial" w:hAnsi="Arial" w:cs="Arial"/>
                <w:strike/>
              </w:rPr>
            </w:pPr>
            <w:ins w:id="9793" w:author="Kate Mullins" w:date="2023-06-26T13:44:00Z">
              <w:r w:rsidRPr="00397C8C">
                <w:rPr>
                  <w:rFonts w:ascii="Arial" w:hAnsi="Arial" w:cs="Arial"/>
                  <w:strike/>
                </w:rPr>
                <w:t>SM</w:t>
              </w:r>
            </w:ins>
            <w:ins w:id="9794" w:author="Kate Mullins" w:date="2023-06-26T09:34:00Z">
              <w:r w:rsidR="001A68B8" w:rsidRPr="00397C8C">
                <w:rPr>
                  <w:rFonts w:ascii="Arial" w:hAnsi="Arial" w:cs="Arial"/>
                  <w:strike/>
                </w:rPr>
                <w:t>287</w:t>
              </w:r>
            </w:ins>
          </w:p>
        </w:tc>
        <w:tc>
          <w:tcPr>
            <w:tcW w:w="3600" w:type="dxa"/>
            <w:tcBorders>
              <w:top w:val="single" w:sz="4" w:space="0" w:color="auto"/>
              <w:left w:val="single" w:sz="18" w:space="0" w:color="auto"/>
              <w:bottom w:val="single" w:sz="4" w:space="0" w:color="auto"/>
              <w:right w:val="single" w:sz="18" w:space="0" w:color="auto"/>
            </w:tcBorders>
            <w:vAlign w:val="center"/>
          </w:tcPr>
          <w:p w14:paraId="087F94C7" w14:textId="77777777" w:rsidR="001A68B8" w:rsidRPr="00397C8C" w:rsidRDefault="001A68B8" w:rsidP="006F36C5">
            <w:pPr>
              <w:rPr>
                <w:ins w:id="9795" w:author="Kate Mullins" w:date="2023-06-26T09:34:00Z"/>
                <w:rFonts w:ascii="Arial" w:hAnsi="Arial" w:cs="Arial"/>
                <w:bCs/>
                <w:strike/>
              </w:rPr>
            </w:pPr>
            <w:ins w:id="9796" w:author="Kate Mullins" w:date="2023-06-26T09:34:00Z">
              <w:r w:rsidRPr="00397C8C">
                <w:rPr>
                  <w:rFonts w:ascii="Arial" w:hAnsi="Arial" w:cs="Arial"/>
                  <w:bCs/>
                  <w:strike/>
                </w:rPr>
                <w:t>Present On Admission Indicator – 17</w:t>
              </w:r>
            </w:ins>
          </w:p>
        </w:tc>
        <w:tc>
          <w:tcPr>
            <w:tcW w:w="1440" w:type="dxa"/>
            <w:tcBorders>
              <w:top w:val="single" w:sz="4" w:space="0" w:color="auto"/>
              <w:left w:val="single" w:sz="18" w:space="0" w:color="auto"/>
              <w:bottom w:val="single" w:sz="4" w:space="0" w:color="auto"/>
              <w:right w:val="single" w:sz="18" w:space="0" w:color="auto"/>
            </w:tcBorders>
          </w:tcPr>
          <w:p w14:paraId="217B5DC7" w14:textId="77777777" w:rsidR="001A68B8" w:rsidRPr="00397C8C" w:rsidRDefault="001A68B8" w:rsidP="006F36C5">
            <w:pPr>
              <w:jc w:val="center"/>
              <w:rPr>
                <w:ins w:id="9797" w:author="Kate Mullins" w:date="2023-06-26T09:34:00Z"/>
                <w:rFonts w:ascii="Arial" w:hAnsi="Arial" w:cs="Arial"/>
                <w:strike/>
              </w:rPr>
            </w:pPr>
            <w:ins w:id="9798"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14C959B6" w14:textId="77777777" w:rsidR="001A68B8" w:rsidRPr="00397C8C" w:rsidRDefault="001A68B8" w:rsidP="006F36C5">
            <w:pPr>
              <w:jc w:val="center"/>
              <w:rPr>
                <w:ins w:id="9799" w:author="Kate Mullins" w:date="2023-06-26T09:34:00Z"/>
                <w:rFonts w:ascii="Arial" w:hAnsi="Arial" w:cs="Arial"/>
                <w:strike/>
              </w:rPr>
            </w:pPr>
            <w:ins w:id="980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B835A5C" w14:textId="77777777" w:rsidR="001A68B8" w:rsidRPr="00397C8C" w:rsidRDefault="001A68B8" w:rsidP="006F36C5">
            <w:pPr>
              <w:jc w:val="center"/>
              <w:rPr>
                <w:ins w:id="9801" w:author="Kate Mullins" w:date="2023-06-26T09:34:00Z"/>
                <w:rFonts w:ascii="Arial" w:hAnsi="Arial" w:cs="Arial"/>
                <w:strike/>
              </w:rPr>
            </w:pPr>
            <w:ins w:id="9802" w:author="Kate Mullins" w:date="2023-06-26T09:34:00Z">
              <w:r w:rsidRPr="00397C8C">
                <w:rPr>
                  <w:rFonts w:ascii="Arial" w:hAnsi="Arial" w:cs="Arial"/>
                  <w:strike/>
                </w:rPr>
                <w:t>837/2300/HI/05-9</w:t>
              </w:r>
            </w:ins>
          </w:p>
        </w:tc>
      </w:tr>
      <w:tr w:rsidR="00FB3DFB" w:rsidRPr="00FB3DFB" w14:paraId="7D9394CC" w14:textId="77777777" w:rsidTr="006F36C5">
        <w:trPr>
          <w:trHeight w:val="211"/>
          <w:ins w:id="980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0D8A6B0E" w14:textId="36CAA847" w:rsidR="001A68B8" w:rsidRPr="00397C8C" w:rsidRDefault="009C67B6" w:rsidP="006F36C5">
            <w:pPr>
              <w:jc w:val="center"/>
              <w:rPr>
                <w:ins w:id="9804" w:author="Kate Mullins" w:date="2023-06-26T09:34:00Z"/>
                <w:rFonts w:ascii="Arial" w:hAnsi="Arial" w:cs="Arial"/>
                <w:strike/>
              </w:rPr>
            </w:pPr>
            <w:ins w:id="9805" w:author="Kate Mullins" w:date="2023-06-26T13:44:00Z">
              <w:r w:rsidRPr="00397C8C">
                <w:rPr>
                  <w:rFonts w:ascii="Arial" w:hAnsi="Arial" w:cs="Arial"/>
                  <w:strike/>
                </w:rPr>
                <w:t>SM</w:t>
              </w:r>
            </w:ins>
            <w:ins w:id="9806" w:author="Kate Mullins" w:date="2023-06-26T09:34:00Z">
              <w:r w:rsidR="001A68B8" w:rsidRPr="00397C8C">
                <w:rPr>
                  <w:rFonts w:ascii="Arial" w:hAnsi="Arial" w:cs="Arial"/>
                  <w:strike/>
                </w:rPr>
                <w:t>288</w:t>
              </w:r>
            </w:ins>
          </w:p>
        </w:tc>
        <w:tc>
          <w:tcPr>
            <w:tcW w:w="3600" w:type="dxa"/>
            <w:tcBorders>
              <w:top w:val="single" w:sz="4" w:space="0" w:color="auto"/>
              <w:left w:val="single" w:sz="18" w:space="0" w:color="auto"/>
              <w:bottom w:val="single" w:sz="4" w:space="0" w:color="auto"/>
              <w:right w:val="single" w:sz="18" w:space="0" w:color="auto"/>
            </w:tcBorders>
            <w:vAlign w:val="center"/>
          </w:tcPr>
          <w:p w14:paraId="1239B468" w14:textId="77777777" w:rsidR="001A68B8" w:rsidRPr="00397C8C" w:rsidRDefault="001A68B8" w:rsidP="006F36C5">
            <w:pPr>
              <w:rPr>
                <w:ins w:id="9807" w:author="Kate Mullins" w:date="2023-06-26T09:34:00Z"/>
                <w:rFonts w:ascii="Arial" w:hAnsi="Arial" w:cs="Arial"/>
                <w:bCs/>
                <w:strike/>
              </w:rPr>
            </w:pPr>
            <w:ins w:id="9808" w:author="Kate Mullins" w:date="2023-06-26T09:34:00Z">
              <w:r w:rsidRPr="00397C8C">
                <w:rPr>
                  <w:rFonts w:ascii="Arial" w:hAnsi="Arial" w:cs="Arial"/>
                  <w:bCs/>
                  <w:strike/>
                </w:rPr>
                <w:t>Other Diagnosis – 18</w:t>
              </w:r>
            </w:ins>
          </w:p>
        </w:tc>
        <w:tc>
          <w:tcPr>
            <w:tcW w:w="1440" w:type="dxa"/>
            <w:tcBorders>
              <w:top w:val="single" w:sz="4" w:space="0" w:color="auto"/>
              <w:left w:val="single" w:sz="18" w:space="0" w:color="auto"/>
              <w:bottom w:val="single" w:sz="4" w:space="0" w:color="auto"/>
              <w:right w:val="single" w:sz="18" w:space="0" w:color="auto"/>
            </w:tcBorders>
          </w:tcPr>
          <w:p w14:paraId="4ACAB5B9" w14:textId="77777777" w:rsidR="001A68B8" w:rsidRPr="00397C8C" w:rsidRDefault="001A68B8" w:rsidP="006F36C5">
            <w:pPr>
              <w:jc w:val="center"/>
              <w:rPr>
                <w:ins w:id="9809" w:author="Kate Mullins" w:date="2023-06-26T09:34:00Z"/>
                <w:rFonts w:ascii="Arial" w:hAnsi="Arial" w:cs="Arial"/>
                <w:strike/>
              </w:rPr>
            </w:pPr>
            <w:ins w:id="9810"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5DAA6008" w14:textId="77777777" w:rsidR="001A68B8" w:rsidRPr="00397C8C" w:rsidRDefault="001A68B8" w:rsidP="006F36C5">
            <w:pPr>
              <w:jc w:val="center"/>
              <w:rPr>
                <w:ins w:id="9811" w:author="Kate Mullins" w:date="2023-06-26T09:34:00Z"/>
                <w:rFonts w:ascii="Arial" w:hAnsi="Arial" w:cs="Arial"/>
                <w:strike/>
              </w:rPr>
            </w:pPr>
            <w:ins w:id="981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6C330D56" w14:textId="77777777" w:rsidR="001A68B8" w:rsidRPr="00397C8C" w:rsidRDefault="001A68B8" w:rsidP="006F36C5">
            <w:pPr>
              <w:jc w:val="center"/>
              <w:rPr>
                <w:ins w:id="9813" w:author="Kate Mullins" w:date="2023-06-26T09:34:00Z"/>
                <w:rFonts w:ascii="Arial" w:hAnsi="Arial" w:cs="Arial"/>
                <w:strike/>
              </w:rPr>
            </w:pPr>
            <w:ins w:id="9814" w:author="Kate Mullins" w:date="2023-06-26T09:34:00Z">
              <w:r w:rsidRPr="00397C8C">
                <w:rPr>
                  <w:rFonts w:ascii="Arial" w:hAnsi="Arial" w:cs="Arial"/>
                  <w:strike/>
                </w:rPr>
                <w:t>837/2300/HI/ABF/06-2</w:t>
              </w:r>
            </w:ins>
          </w:p>
        </w:tc>
      </w:tr>
      <w:tr w:rsidR="00FB3DFB" w:rsidRPr="00FB3DFB" w14:paraId="425679E6" w14:textId="77777777" w:rsidTr="006F36C5">
        <w:trPr>
          <w:trHeight w:val="211"/>
          <w:ins w:id="981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21C0605B" w14:textId="587BF195" w:rsidR="001A68B8" w:rsidRPr="00397C8C" w:rsidRDefault="009C67B6" w:rsidP="006F36C5">
            <w:pPr>
              <w:jc w:val="center"/>
              <w:rPr>
                <w:ins w:id="9816" w:author="Kate Mullins" w:date="2023-06-26T09:34:00Z"/>
                <w:rFonts w:ascii="Arial" w:hAnsi="Arial" w:cs="Arial"/>
                <w:strike/>
              </w:rPr>
            </w:pPr>
            <w:ins w:id="9817" w:author="Kate Mullins" w:date="2023-06-26T13:44:00Z">
              <w:r w:rsidRPr="00397C8C">
                <w:rPr>
                  <w:rFonts w:ascii="Arial" w:hAnsi="Arial" w:cs="Arial"/>
                  <w:strike/>
                </w:rPr>
                <w:t>SM</w:t>
              </w:r>
            </w:ins>
            <w:ins w:id="9818" w:author="Kate Mullins" w:date="2023-06-26T09:34:00Z">
              <w:r w:rsidR="001A68B8" w:rsidRPr="00397C8C">
                <w:rPr>
                  <w:rFonts w:ascii="Arial" w:hAnsi="Arial" w:cs="Arial"/>
                  <w:strike/>
                </w:rPr>
                <w:t>289</w:t>
              </w:r>
            </w:ins>
          </w:p>
        </w:tc>
        <w:tc>
          <w:tcPr>
            <w:tcW w:w="3600" w:type="dxa"/>
            <w:tcBorders>
              <w:top w:val="single" w:sz="4" w:space="0" w:color="auto"/>
              <w:left w:val="single" w:sz="18" w:space="0" w:color="auto"/>
              <w:bottom w:val="single" w:sz="4" w:space="0" w:color="auto"/>
              <w:right w:val="single" w:sz="18" w:space="0" w:color="auto"/>
            </w:tcBorders>
            <w:vAlign w:val="center"/>
          </w:tcPr>
          <w:p w14:paraId="6C3D3B7A" w14:textId="77777777" w:rsidR="001A68B8" w:rsidRPr="00397C8C" w:rsidRDefault="001A68B8" w:rsidP="006F36C5">
            <w:pPr>
              <w:rPr>
                <w:ins w:id="9819" w:author="Kate Mullins" w:date="2023-06-26T09:34:00Z"/>
                <w:rFonts w:ascii="Arial" w:hAnsi="Arial" w:cs="Arial"/>
                <w:bCs/>
                <w:strike/>
              </w:rPr>
            </w:pPr>
            <w:ins w:id="9820" w:author="Kate Mullins" w:date="2023-06-26T09:34:00Z">
              <w:r w:rsidRPr="00397C8C">
                <w:rPr>
                  <w:rFonts w:ascii="Arial" w:hAnsi="Arial" w:cs="Arial"/>
                  <w:bCs/>
                  <w:strike/>
                </w:rPr>
                <w:t>Present On Admission Indicator – 18</w:t>
              </w:r>
            </w:ins>
          </w:p>
        </w:tc>
        <w:tc>
          <w:tcPr>
            <w:tcW w:w="1440" w:type="dxa"/>
            <w:tcBorders>
              <w:top w:val="single" w:sz="4" w:space="0" w:color="auto"/>
              <w:left w:val="single" w:sz="18" w:space="0" w:color="auto"/>
              <w:bottom w:val="single" w:sz="4" w:space="0" w:color="auto"/>
              <w:right w:val="single" w:sz="18" w:space="0" w:color="auto"/>
            </w:tcBorders>
          </w:tcPr>
          <w:p w14:paraId="041FAEE9" w14:textId="77777777" w:rsidR="001A68B8" w:rsidRPr="00397C8C" w:rsidRDefault="001A68B8" w:rsidP="006F36C5">
            <w:pPr>
              <w:jc w:val="center"/>
              <w:rPr>
                <w:ins w:id="9821" w:author="Kate Mullins" w:date="2023-06-26T09:34:00Z"/>
                <w:rFonts w:ascii="Arial" w:hAnsi="Arial" w:cs="Arial"/>
                <w:strike/>
              </w:rPr>
            </w:pPr>
            <w:ins w:id="9822"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4E85D039" w14:textId="77777777" w:rsidR="001A68B8" w:rsidRPr="00397C8C" w:rsidRDefault="001A68B8" w:rsidP="006F36C5">
            <w:pPr>
              <w:jc w:val="center"/>
              <w:rPr>
                <w:ins w:id="9823" w:author="Kate Mullins" w:date="2023-06-26T09:34:00Z"/>
                <w:rFonts w:ascii="Arial" w:hAnsi="Arial" w:cs="Arial"/>
                <w:strike/>
              </w:rPr>
            </w:pPr>
            <w:ins w:id="982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7E9201A8" w14:textId="77777777" w:rsidR="001A68B8" w:rsidRPr="00397C8C" w:rsidRDefault="001A68B8" w:rsidP="006F36C5">
            <w:pPr>
              <w:jc w:val="center"/>
              <w:rPr>
                <w:ins w:id="9825" w:author="Kate Mullins" w:date="2023-06-26T09:34:00Z"/>
                <w:rFonts w:ascii="Arial" w:hAnsi="Arial" w:cs="Arial"/>
                <w:strike/>
              </w:rPr>
            </w:pPr>
            <w:ins w:id="9826" w:author="Kate Mullins" w:date="2023-06-26T09:34:00Z">
              <w:r w:rsidRPr="00397C8C">
                <w:rPr>
                  <w:rFonts w:ascii="Arial" w:hAnsi="Arial" w:cs="Arial"/>
                  <w:strike/>
                </w:rPr>
                <w:t>837/2300/HI/06-9</w:t>
              </w:r>
            </w:ins>
          </w:p>
        </w:tc>
      </w:tr>
      <w:tr w:rsidR="00FB3DFB" w:rsidRPr="00FB3DFB" w14:paraId="107DE96B" w14:textId="77777777" w:rsidTr="006F36C5">
        <w:trPr>
          <w:trHeight w:val="211"/>
          <w:ins w:id="982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0A8F4DBE" w14:textId="5F6DE0C8" w:rsidR="001A68B8" w:rsidRPr="00397C8C" w:rsidRDefault="009C67B6" w:rsidP="006F36C5">
            <w:pPr>
              <w:jc w:val="center"/>
              <w:rPr>
                <w:ins w:id="9828" w:author="Kate Mullins" w:date="2023-06-26T09:34:00Z"/>
                <w:rFonts w:ascii="Arial" w:hAnsi="Arial" w:cs="Arial"/>
                <w:strike/>
              </w:rPr>
            </w:pPr>
            <w:ins w:id="9829" w:author="Kate Mullins" w:date="2023-06-26T13:44:00Z">
              <w:r w:rsidRPr="00397C8C">
                <w:rPr>
                  <w:rFonts w:ascii="Arial" w:hAnsi="Arial" w:cs="Arial"/>
                  <w:strike/>
                </w:rPr>
                <w:t>SM</w:t>
              </w:r>
            </w:ins>
            <w:ins w:id="9830" w:author="Kate Mullins" w:date="2023-06-26T09:34:00Z">
              <w:r w:rsidR="001A68B8" w:rsidRPr="00397C8C">
                <w:rPr>
                  <w:rFonts w:ascii="Arial" w:hAnsi="Arial" w:cs="Arial"/>
                  <w:strike/>
                </w:rPr>
                <w:t>290</w:t>
              </w:r>
            </w:ins>
          </w:p>
        </w:tc>
        <w:tc>
          <w:tcPr>
            <w:tcW w:w="3600" w:type="dxa"/>
            <w:tcBorders>
              <w:top w:val="single" w:sz="4" w:space="0" w:color="auto"/>
              <w:left w:val="single" w:sz="18" w:space="0" w:color="auto"/>
              <w:bottom w:val="single" w:sz="4" w:space="0" w:color="auto"/>
              <w:right w:val="single" w:sz="18" w:space="0" w:color="auto"/>
            </w:tcBorders>
            <w:vAlign w:val="center"/>
          </w:tcPr>
          <w:p w14:paraId="36A615B1" w14:textId="77777777" w:rsidR="001A68B8" w:rsidRPr="00397C8C" w:rsidRDefault="001A68B8" w:rsidP="006F36C5">
            <w:pPr>
              <w:rPr>
                <w:ins w:id="9831" w:author="Kate Mullins" w:date="2023-06-26T09:34:00Z"/>
                <w:rFonts w:ascii="Arial" w:hAnsi="Arial" w:cs="Arial"/>
                <w:bCs/>
                <w:strike/>
              </w:rPr>
            </w:pPr>
            <w:ins w:id="9832" w:author="Kate Mullins" w:date="2023-06-26T09:34:00Z">
              <w:r w:rsidRPr="00397C8C">
                <w:rPr>
                  <w:rFonts w:ascii="Arial" w:hAnsi="Arial" w:cs="Arial"/>
                  <w:bCs/>
                  <w:strike/>
                </w:rPr>
                <w:t>Other Diagnosis – 19</w:t>
              </w:r>
            </w:ins>
          </w:p>
        </w:tc>
        <w:tc>
          <w:tcPr>
            <w:tcW w:w="1440" w:type="dxa"/>
            <w:tcBorders>
              <w:top w:val="single" w:sz="4" w:space="0" w:color="auto"/>
              <w:left w:val="single" w:sz="18" w:space="0" w:color="auto"/>
              <w:bottom w:val="single" w:sz="4" w:space="0" w:color="auto"/>
              <w:right w:val="single" w:sz="18" w:space="0" w:color="auto"/>
            </w:tcBorders>
          </w:tcPr>
          <w:p w14:paraId="1C9AEC76" w14:textId="77777777" w:rsidR="001A68B8" w:rsidRPr="00397C8C" w:rsidRDefault="001A68B8" w:rsidP="006F36C5">
            <w:pPr>
              <w:jc w:val="center"/>
              <w:rPr>
                <w:ins w:id="9833" w:author="Kate Mullins" w:date="2023-06-26T09:34:00Z"/>
                <w:rFonts w:ascii="Arial" w:hAnsi="Arial" w:cs="Arial"/>
                <w:strike/>
              </w:rPr>
            </w:pPr>
            <w:ins w:id="9834"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7E6E3771" w14:textId="77777777" w:rsidR="001A68B8" w:rsidRPr="00397C8C" w:rsidRDefault="001A68B8" w:rsidP="006F36C5">
            <w:pPr>
              <w:jc w:val="center"/>
              <w:rPr>
                <w:ins w:id="9835" w:author="Kate Mullins" w:date="2023-06-26T09:34:00Z"/>
                <w:rFonts w:ascii="Arial" w:hAnsi="Arial" w:cs="Arial"/>
                <w:strike/>
              </w:rPr>
            </w:pPr>
            <w:ins w:id="983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6551DC51" w14:textId="77777777" w:rsidR="001A68B8" w:rsidRPr="00397C8C" w:rsidRDefault="001A68B8" w:rsidP="006F36C5">
            <w:pPr>
              <w:jc w:val="center"/>
              <w:rPr>
                <w:ins w:id="9837" w:author="Kate Mullins" w:date="2023-06-26T09:34:00Z"/>
                <w:rFonts w:ascii="Arial" w:hAnsi="Arial" w:cs="Arial"/>
                <w:strike/>
              </w:rPr>
            </w:pPr>
            <w:ins w:id="9838" w:author="Kate Mullins" w:date="2023-06-26T09:34:00Z">
              <w:r w:rsidRPr="00397C8C">
                <w:rPr>
                  <w:rFonts w:ascii="Arial" w:hAnsi="Arial" w:cs="Arial"/>
                  <w:strike/>
                </w:rPr>
                <w:t>837/2300/HI/ABF/07-2</w:t>
              </w:r>
            </w:ins>
          </w:p>
        </w:tc>
      </w:tr>
      <w:tr w:rsidR="00FB3DFB" w:rsidRPr="00FB3DFB" w14:paraId="48B06F84" w14:textId="77777777" w:rsidTr="006F36C5">
        <w:trPr>
          <w:trHeight w:val="211"/>
          <w:ins w:id="983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4970671E" w14:textId="78DD8975" w:rsidR="001A68B8" w:rsidRPr="00397C8C" w:rsidRDefault="009C67B6" w:rsidP="006F36C5">
            <w:pPr>
              <w:jc w:val="center"/>
              <w:rPr>
                <w:ins w:id="9840" w:author="Kate Mullins" w:date="2023-06-26T09:34:00Z"/>
                <w:rFonts w:ascii="Arial" w:hAnsi="Arial" w:cs="Arial"/>
                <w:strike/>
              </w:rPr>
            </w:pPr>
            <w:ins w:id="9841" w:author="Kate Mullins" w:date="2023-06-26T13:44:00Z">
              <w:r w:rsidRPr="00397C8C">
                <w:rPr>
                  <w:rFonts w:ascii="Arial" w:hAnsi="Arial" w:cs="Arial"/>
                  <w:strike/>
                </w:rPr>
                <w:t>SM</w:t>
              </w:r>
            </w:ins>
            <w:ins w:id="9842" w:author="Kate Mullins" w:date="2023-06-26T09:34:00Z">
              <w:r w:rsidR="001A68B8" w:rsidRPr="00397C8C">
                <w:rPr>
                  <w:rFonts w:ascii="Arial" w:hAnsi="Arial" w:cs="Arial"/>
                  <w:strike/>
                </w:rPr>
                <w:t>291</w:t>
              </w:r>
            </w:ins>
          </w:p>
        </w:tc>
        <w:tc>
          <w:tcPr>
            <w:tcW w:w="3600" w:type="dxa"/>
            <w:tcBorders>
              <w:top w:val="single" w:sz="4" w:space="0" w:color="auto"/>
              <w:left w:val="single" w:sz="18" w:space="0" w:color="auto"/>
              <w:bottom w:val="single" w:sz="4" w:space="0" w:color="auto"/>
              <w:right w:val="single" w:sz="18" w:space="0" w:color="auto"/>
            </w:tcBorders>
            <w:vAlign w:val="center"/>
          </w:tcPr>
          <w:p w14:paraId="7830BB0B" w14:textId="77777777" w:rsidR="001A68B8" w:rsidRPr="00397C8C" w:rsidRDefault="001A68B8" w:rsidP="006F36C5">
            <w:pPr>
              <w:rPr>
                <w:ins w:id="9843" w:author="Kate Mullins" w:date="2023-06-26T09:34:00Z"/>
                <w:rFonts w:ascii="Arial" w:hAnsi="Arial" w:cs="Arial"/>
                <w:bCs/>
                <w:strike/>
              </w:rPr>
            </w:pPr>
            <w:ins w:id="9844" w:author="Kate Mullins" w:date="2023-06-26T09:34:00Z">
              <w:r w:rsidRPr="00397C8C">
                <w:rPr>
                  <w:rFonts w:ascii="Arial" w:hAnsi="Arial" w:cs="Arial"/>
                  <w:bCs/>
                  <w:strike/>
                </w:rPr>
                <w:t>Present On Admission Indicator – 19</w:t>
              </w:r>
            </w:ins>
          </w:p>
        </w:tc>
        <w:tc>
          <w:tcPr>
            <w:tcW w:w="1440" w:type="dxa"/>
            <w:tcBorders>
              <w:top w:val="single" w:sz="4" w:space="0" w:color="auto"/>
              <w:left w:val="single" w:sz="18" w:space="0" w:color="auto"/>
              <w:bottom w:val="single" w:sz="4" w:space="0" w:color="auto"/>
              <w:right w:val="single" w:sz="18" w:space="0" w:color="auto"/>
            </w:tcBorders>
          </w:tcPr>
          <w:p w14:paraId="00848A57" w14:textId="77777777" w:rsidR="001A68B8" w:rsidRPr="00397C8C" w:rsidRDefault="001A68B8" w:rsidP="006F36C5">
            <w:pPr>
              <w:jc w:val="center"/>
              <w:rPr>
                <w:ins w:id="9845" w:author="Kate Mullins" w:date="2023-06-26T09:34:00Z"/>
                <w:rFonts w:ascii="Arial" w:hAnsi="Arial" w:cs="Arial"/>
                <w:strike/>
              </w:rPr>
            </w:pPr>
            <w:ins w:id="9846"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77BBCA19" w14:textId="77777777" w:rsidR="001A68B8" w:rsidRPr="00397C8C" w:rsidRDefault="001A68B8" w:rsidP="006F36C5">
            <w:pPr>
              <w:jc w:val="center"/>
              <w:rPr>
                <w:ins w:id="9847" w:author="Kate Mullins" w:date="2023-06-26T09:34:00Z"/>
                <w:rFonts w:ascii="Arial" w:hAnsi="Arial" w:cs="Arial"/>
                <w:strike/>
              </w:rPr>
            </w:pPr>
            <w:ins w:id="984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7A451E83" w14:textId="77777777" w:rsidR="001A68B8" w:rsidRPr="00397C8C" w:rsidRDefault="001A68B8" w:rsidP="006F36C5">
            <w:pPr>
              <w:jc w:val="center"/>
              <w:rPr>
                <w:ins w:id="9849" w:author="Kate Mullins" w:date="2023-06-26T09:34:00Z"/>
                <w:rFonts w:ascii="Arial" w:hAnsi="Arial" w:cs="Arial"/>
                <w:strike/>
              </w:rPr>
            </w:pPr>
            <w:ins w:id="9850" w:author="Kate Mullins" w:date="2023-06-26T09:34:00Z">
              <w:r w:rsidRPr="00397C8C">
                <w:rPr>
                  <w:rFonts w:ascii="Arial" w:hAnsi="Arial" w:cs="Arial"/>
                  <w:strike/>
                </w:rPr>
                <w:t>837/2300/HI/07-9</w:t>
              </w:r>
            </w:ins>
          </w:p>
        </w:tc>
      </w:tr>
      <w:tr w:rsidR="00FB3DFB" w:rsidRPr="00FB3DFB" w14:paraId="7445B5D2" w14:textId="77777777" w:rsidTr="006F36C5">
        <w:trPr>
          <w:trHeight w:val="211"/>
          <w:ins w:id="985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3B2F265" w14:textId="2D409552" w:rsidR="001A68B8" w:rsidRPr="00397C8C" w:rsidRDefault="009C67B6" w:rsidP="006F36C5">
            <w:pPr>
              <w:jc w:val="center"/>
              <w:rPr>
                <w:ins w:id="9852" w:author="Kate Mullins" w:date="2023-06-26T09:34:00Z"/>
                <w:rFonts w:ascii="Arial" w:hAnsi="Arial" w:cs="Arial"/>
                <w:strike/>
              </w:rPr>
            </w:pPr>
            <w:ins w:id="9853" w:author="Kate Mullins" w:date="2023-06-26T13:44:00Z">
              <w:r w:rsidRPr="00397C8C">
                <w:rPr>
                  <w:rFonts w:ascii="Arial" w:hAnsi="Arial" w:cs="Arial"/>
                  <w:strike/>
                </w:rPr>
                <w:t>SM</w:t>
              </w:r>
            </w:ins>
            <w:ins w:id="9854" w:author="Kate Mullins" w:date="2023-06-26T09:34:00Z">
              <w:r w:rsidR="001A68B8" w:rsidRPr="00397C8C">
                <w:rPr>
                  <w:rFonts w:ascii="Arial" w:hAnsi="Arial" w:cs="Arial"/>
                  <w:strike/>
                </w:rPr>
                <w:t>292</w:t>
              </w:r>
            </w:ins>
          </w:p>
        </w:tc>
        <w:tc>
          <w:tcPr>
            <w:tcW w:w="3600" w:type="dxa"/>
            <w:tcBorders>
              <w:top w:val="single" w:sz="4" w:space="0" w:color="auto"/>
              <w:left w:val="single" w:sz="18" w:space="0" w:color="auto"/>
              <w:bottom w:val="single" w:sz="4" w:space="0" w:color="auto"/>
              <w:right w:val="single" w:sz="18" w:space="0" w:color="auto"/>
            </w:tcBorders>
            <w:vAlign w:val="center"/>
          </w:tcPr>
          <w:p w14:paraId="7309E58E" w14:textId="77777777" w:rsidR="001A68B8" w:rsidRPr="00397C8C" w:rsidRDefault="001A68B8" w:rsidP="006F36C5">
            <w:pPr>
              <w:rPr>
                <w:ins w:id="9855" w:author="Kate Mullins" w:date="2023-06-26T09:34:00Z"/>
                <w:rFonts w:ascii="Arial" w:hAnsi="Arial" w:cs="Arial"/>
                <w:bCs/>
                <w:strike/>
              </w:rPr>
            </w:pPr>
            <w:ins w:id="9856" w:author="Kate Mullins" w:date="2023-06-26T09:34:00Z">
              <w:r w:rsidRPr="00397C8C">
                <w:rPr>
                  <w:rFonts w:ascii="Arial" w:hAnsi="Arial" w:cs="Arial"/>
                  <w:bCs/>
                  <w:strike/>
                </w:rPr>
                <w:t>Other Diagnosis – 20</w:t>
              </w:r>
            </w:ins>
          </w:p>
        </w:tc>
        <w:tc>
          <w:tcPr>
            <w:tcW w:w="1440" w:type="dxa"/>
            <w:tcBorders>
              <w:top w:val="single" w:sz="4" w:space="0" w:color="auto"/>
              <w:left w:val="single" w:sz="18" w:space="0" w:color="auto"/>
              <w:bottom w:val="single" w:sz="4" w:space="0" w:color="auto"/>
              <w:right w:val="single" w:sz="18" w:space="0" w:color="auto"/>
            </w:tcBorders>
          </w:tcPr>
          <w:p w14:paraId="5DB862C2" w14:textId="77777777" w:rsidR="001A68B8" w:rsidRPr="00397C8C" w:rsidRDefault="001A68B8" w:rsidP="006F36C5">
            <w:pPr>
              <w:jc w:val="center"/>
              <w:rPr>
                <w:ins w:id="9857" w:author="Kate Mullins" w:date="2023-06-26T09:34:00Z"/>
                <w:rFonts w:ascii="Arial" w:hAnsi="Arial"/>
                <w:strike/>
              </w:rPr>
            </w:pPr>
            <w:ins w:id="9858"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05B19528" w14:textId="77777777" w:rsidR="001A68B8" w:rsidRPr="00397C8C" w:rsidRDefault="001A68B8" w:rsidP="006F36C5">
            <w:pPr>
              <w:jc w:val="center"/>
              <w:rPr>
                <w:ins w:id="9859" w:author="Kate Mullins" w:date="2023-06-26T09:34:00Z"/>
                <w:rFonts w:ascii="Arial" w:hAnsi="Arial"/>
                <w:strike/>
              </w:rPr>
            </w:pPr>
            <w:ins w:id="986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8B3C97F" w14:textId="77777777" w:rsidR="001A68B8" w:rsidRPr="00397C8C" w:rsidRDefault="001A68B8" w:rsidP="006F36C5">
            <w:pPr>
              <w:jc w:val="center"/>
              <w:rPr>
                <w:ins w:id="9861" w:author="Kate Mullins" w:date="2023-06-26T09:34:00Z"/>
                <w:rFonts w:ascii="Arial" w:hAnsi="Arial" w:cs="Arial"/>
                <w:strike/>
              </w:rPr>
            </w:pPr>
            <w:ins w:id="9862" w:author="Kate Mullins" w:date="2023-06-26T09:34:00Z">
              <w:r w:rsidRPr="00397C8C">
                <w:rPr>
                  <w:rFonts w:ascii="Arial" w:hAnsi="Arial" w:cs="Arial"/>
                  <w:strike/>
                </w:rPr>
                <w:t>837/2300/HI/ABF/08-2</w:t>
              </w:r>
            </w:ins>
          </w:p>
        </w:tc>
      </w:tr>
      <w:tr w:rsidR="00FB3DFB" w:rsidRPr="00FB3DFB" w14:paraId="32490013" w14:textId="77777777" w:rsidTr="006F36C5">
        <w:trPr>
          <w:trHeight w:val="211"/>
          <w:ins w:id="986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15D2B55" w14:textId="0639A26F" w:rsidR="001A68B8" w:rsidRPr="00397C8C" w:rsidRDefault="009C67B6" w:rsidP="006F36C5">
            <w:pPr>
              <w:jc w:val="center"/>
              <w:rPr>
                <w:ins w:id="9864" w:author="Kate Mullins" w:date="2023-06-26T09:34:00Z"/>
                <w:rFonts w:ascii="Arial" w:hAnsi="Arial" w:cs="Arial"/>
                <w:strike/>
              </w:rPr>
            </w:pPr>
            <w:ins w:id="9865" w:author="Kate Mullins" w:date="2023-06-26T13:44:00Z">
              <w:r w:rsidRPr="00397C8C">
                <w:rPr>
                  <w:rFonts w:ascii="Arial" w:hAnsi="Arial" w:cs="Arial"/>
                  <w:strike/>
                </w:rPr>
                <w:t>SM</w:t>
              </w:r>
            </w:ins>
            <w:ins w:id="9866" w:author="Kate Mullins" w:date="2023-06-26T09:34:00Z">
              <w:r w:rsidR="001A68B8" w:rsidRPr="00397C8C">
                <w:rPr>
                  <w:rFonts w:ascii="Arial" w:hAnsi="Arial" w:cs="Arial"/>
                  <w:strike/>
                </w:rPr>
                <w:t>293</w:t>
              </w:r>
            </w:ins>
          </w:p>
        </w:tc>
        <w:tc>
          <w:tcPr>
            <w:tcW w:w="3600" w:type="dxa"/>
            <w:tcBorders>
              <w:top w:val="single" w:sz="4" w:space="0" w:color="auto"/>
              <w:left w:val="single" w:sz="18" w:space="0" w:color="auto"/>
              <w:bottom w:val="single" w:sz="4" w:space="0" w:color="auto"/>
              <w:right w:val="single" w:sz="18" w:space="0" w:color="auto"/>
            </w:tcBorders>
            <w:vAlign w:val="center"/>
          </w:tcPr>
          <w:p w14:paraId="5E542109" w14:textId="77777777" w:rsidR="001A68B8" w:rsidRPr="00397C8C" w:rsidRDefault="001A68B8" w:rsidP="006F36C5">
            <w:pPr>
              <w:rPr>
                <w:ins w:id="9867" w:author="Kate Mullins" w:date="2023-06-26T09:34:00Z"/>
                <w:rFonts w:ascii="Arial" w:hAnsi="Arial" w:cs="Arial"/>
                <w:bCs/>
                <w:strike/>
              </w:rPr>
            </w:pPr>
            <w:ins w:id="9868" w:author="Kate Mullins" w:date="2023-06-26T09:34:00Z">
              <w:r w:rsidRPr="00397C8C">
                <w:rPr>
                  <w:rFonts w:ascii="Arial" w:hAnsi="Arial" w:cs="Arial"/>
                  <w:bCs/>
                  <w:strike/>
                </w:rPr>
                <w:t>Present On Admission Indicator – 20</w:t>
              </w:r>
            </w:ins>
          </w:p>
        </w:tc>
        <w:tc>
          <w:tcPr>
            <w:tcW w:w="1440" w:type="dxa"/>
            <w:tcBorders>
              <w:top w:val="single" w:sz="4" w:space="0" w:color="auto"/>
              <w:left w:val="single" w:sz="18" w:space="0" w:color="auto"/>
              <w:bottom w:val="single" w:sz="4" w:space="0" w:color="auto"/>
              <w:right w:val="single" w:sz="18" w:space="0" w:color="auto"/>
            </w:tcBorders>
          </w:tcPr>
          <w:p w14:paraId="5C844935" w14:textId="77777777" w:rsidR="001A68B8" w:rsidRPr="00397C8C" w:rsidRDefault="001A68B8" w:rsidP="006F36C5">
            <w:pPr>
              <w:jc w:val="center"/>
              <w:rPr>
                <w:ins w:id="9869" w:author="Kate Mullins" w:date="2023-06-26T09:34:00Z"/>
                <w:rFonts w:ascii="Arial" w:hAnsi="Arial" w:cs="Arial"/>
                <w:strike/>
              </w:rPr>
            </w:pPr>
            <w:ins w:id="9870"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59F96885" w14:textId="77777777" w:rsidR="001A68B8" w:rsidRPr="00397C8C" w:rsidRDefault="001A68B8" w:rsidP="006F36C5">
            <w:pPr>
              <w:jc w:val="center"/>
              <w:rPr>
                <w:ins w:id="9871" w:author="Kate Mullins" w:date="2023-06-26T09:34:00Z"/>
                <w:rFonts w:ascii="Arial" w:hAnsi="Arial" w:cs="Arial"/>
                <w:strike/>
              </w:rPr>
            </w:pPr>
            <w:ins w:id="987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502B903B" w14:textId="77777777" w:rsidR="001A68B8" w:rsidRPr="00397C8C" w:rsidRDefault="001A68B8" w:rsidP="006F36C5">
            <w:pPr>
              <w:jc w:val="center"/>
              <w:rPr>
                <w:ins w:id="9873" w:author="Kate Mullins" w:date="2023-06-26T09:34:00Z"/>
                <w:rFonts w:ascii="Arial" w:hAnsi="Arial" w:cs="Arial"/>
                <w:strike/>
              </w:rPr>
            </w:pPr>
            <w:ins w:id="9874" w:author="Kate Mullins" w:date="2023-06-26T09:34:00Z">
              <w:r w:rsidRPr="00397C8C">
                <w:rPr>
                  <w:rFonts w:ascii="Arial" w:hAnsi="Arial" w:cs="Arial"/>
                  <w:strike/>
                </w:rPr>
                <w:t>837/2300/HI/08-9</w:t>
              </w:r>
            </w:ins>
          </w:p>
        </w:tc>
      </w:tr>
      <w:tr w:rsidR="00FB3DFB" w:rsidRPr="00FB3DFB" w14:paraId="2611E58F" w14:textId="77777777" w:rsidTr="006F36C5">
        <w:trPr>
          <w:trHeight w:val="211"/>
          <w:ins w:id="987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594AE2C" w14:textId="3A280E2B" w:rsidR="001A68B8" w:rsidRPr="00397C8C" w:rsidRDefault="009C67B6" w:rsidP="006F36C5">
            <w:pPr>
              <w:jc w:val="center"/>
              <w:rPr>
                <w:ins w:id="9876" w:author="Kate Mullins" w:date="2023-06-26T09:34:00Z"/>
                <w:rFonts w:ascii="Arial" w:hAnsi="Arial" w:cs="Arial"/>
                <w:strike/>
              </w:rPr>
            </w:pPr>
            <w:ins w:id="9877" w:author="Kate Mullins" w:date="2023-06-26T13:44:00Z">
              <w:r w:rsidRPr="00397C8C">
                <w:rPr>
                  <w:rFonts w:ascii="Arial" w:hAnsi="Arial" w:cs="Arial"/>
                  <w:strike/>
                </w:rPr>
                <w:t>SM</w:t>
              </w:r>
            </w:ins>
            <w:ins w:id="9878" w:author="Kate Mullins" w:date="2023-06-26T09:34:00Z">
              <w:r w:rsidR="001A68B8" w:rsidRPr="00397C8C">
                <w:rPr>
                  <w:rFonts w:ascii="Arial" w:hAnsi="Arial" w:cs="Arial"/>
                  <w:strike/>
                </w:rPr>
                <w:t>294</w:t>
              </w:r>
            </w:ins>
          </w:p>
        </w:tc>
        <w:tc>
          <w:tcPr>
            <w:tcW w:w="3600" w:type="dxa"/>
            <w:tcBorders>
              <w:top w:val="single" w:sz="4" w:space="0" w:color="auto"/>
              <w:left w:val="single" w:sz="18" w:space="0" w:color="auto"/>
              <w:bottom w:val="single" w:sz="4" w:space="0" w:color="auto"/>
              <w:right w:val="single" w:sz="18" w:space="0" w:color="auto"/>
            </w:tcBorders>
            <w:vAlign w:val="center"/>
          </w:tcPr>
          <w:p w14:paraId="23EA9C96" w14:textId="77777777" w:rsidR="001A68B8" w:rsidRPr="00397C8C" w:rsidRDefault="001A68B8" w:rsidP="006F36C5">
            <w:pPr>
              <w:rPr>
                <w:ins w:id="9879" w:author="Kate Mullins" w:date="2023-06-26T09:34:00Z"/>
                <w:rFonts w:ascii="Arial" w:hAnsi="Arial" w:cs="Arial"/>
                <w:bCs/>
                <w:strike/>
              </w:rPr>
            </w:pPr>
            <w:ins w:id="9880" w:author="Kate Mullins" w:date="2023-06-26T09:34:00Z">
              <w:r w:rsidRPr="00397C8C">
                <w:rPr>
                  <w:rFonts w:ascii="Arial" w:hAnsi="Arial" w:cs="Arial"/>
                  <w:bCs/>
                  <w:strike/>
                </w:rPr>
                <w:t>Other Diagnosis – 21</w:t>
              </w:r>
            </w:ins>
          </w:p>
        </w:tc>
        <w:tc>
          <w:tcPr>
            <w:tcW w:w="1440" w:type="dxa"/>
            <w:tcBorders>
              <w:top w:val="single" w:sz="4" w:space="0" w:color="auto"/>
              <w:left w:val="single" w:sz="18" w:space="0" w:color="auto"/>
              <w:bottom w:val="single" w:sz="4" w:space="0" w:color="auto"/>
              <w:right w:val="single" w:sz="18" w:space="0" w:color="auto"/>
            </w:tcBorders>
          </w:tcPr>
          <w:p w14:paraId="7A85EEB8" w14:textId="77777777" w:rsidR="001A68B8" w:rsidRPr="00397C8C" w:rsidRDefault="001A68B8" w:rsidP="006F36C5">
            <w:pPr>
              <w:jc w:val="center"/>
              <w:rPr>
                <w:ins w:id="9881" w:author="Kate Mullins" w:date="2023-06-26T09:34:00Z"/>
                <w:rFonts w:ascii="Arial" w:hAnsi="Arial" w:cs="Arial"/>
                <w:strike/>
              </w:rPr>
            </w:pPr>
            <w:ins w:id="9882"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7F240CF0" w14:textId="77777777" w:rsidR="001A68B8" w:rsidRPr="00397C8C" w:rsidRDefault="001A68B8" w:rsidP="006F36C5">
            <w:pPr>
              <w:jc w:val="center"/>
              <w:rPr>
                <w:ins w:id="9883" w:author="Kate Mullins" w:date="2023-06-26T09:34:00Z"/>
                <w:rFonts w:ascii="Arial" w:hAnsi="Arial" w:cs="Arial"/>
                <w:strike/>
              </w:rPr>
            </w:pPr>
            <w:ins w:id="988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25115C62" w14:textId="77777777" w:rsidR="001A68B8" w:rsidRPr="00397C8C" w:rsidRDefault="001A68B8" w:rsidP="006F36C5">
            <w:pPr>
              <w:jc w:val="center"/>
              <w:rPr>
                <w:ins w:id="9885" w:author="Kate Mullins" w:date="2023-06-26T09:34:00Z"/>
                <w:rFonts w:ascii="Arial" w:hAnsi="Arial" w:cs="Arial"/>
                <w:strike/>
              </w:rPr>
            </w:pPr>
            <w:ins w:id="9886" w:author="Kate Mullins" w:date="2023-06-26T09:34:00Z">
              <w:r w:rsidRPr="00397C8C">
                <w:rPr>
                  <w:rFonts w:ascii="Arial" w:hAnsi="Arial" w:cs="Arial"/>
                  <w:strike/>
                </w:rPr>
                <w:t>837/2300/HI/ABF/09-2</w:t>
              </w:r>
            </w:ins>
          </w:p>
        </w:tc>
      </w:tr>
      <w:tr w:rsidR="00FB3DFB" w:rsidRPr="00FB3DFB" w14:paraId="1D888F7C" w14:textId="77777777" w:rsidTr="006F36C5">
        <w:trPr>
          <w:trHeight w:val="211"/>
          <w:ins w:id="988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17A05D24" w14:textId="25C9EEC7" w:rsidR="001A68B8" w:rsidRPr="00397C8C" w:rsidRDefault="009C67B6" w:rsidP="006F36C5">
            <w:pPr>
              <w:jc w:val="center"/>
              <w:rPr>
                <w:ins w:id="9888" w:author="Kate Mullins" w:date="2023-06-26T09:34:00Z"/>
                <w:rFonts w:ascii="Arial" w:hAnsi="Arial" w:cs="Arial"/>
                <w:strike/>
              </w:rPr>
            </w:pPr>
            <w:ins w:id="9889" w:author="Kate Mullins" w:date="2023-06-26T13:44:00Z">
              <w:r w:rsidRPr="00397C8C">
                <w:rPr>
                  <w:rFonts w:ascii="Arial" w:hAnsi="Arial" w:cs="Arial"/>
                  <w:strike/>
                </w:rPr>
                <w:t>SM</w:t>
              </w:r>
            </w:ins>
            <w:ins w:id="9890" w:author="Kate Mullins" w:date="2023-06-26T09:34:00Z">
              <w:r w:rsidR="001A68B8" w:rsidRPr="00397C8C">
                <w:rPr>
                  <w:rFonts w:ascii="Arial" w:hAnsi="Arial" w:cs="Arial"/>
                  <w:strike/>
                </w:rPr>
                <w:t>295</w:t>
              </w:r>
            </w:ins>
          </w:p>
        </w:tc>
        <w:tc>
          <w:tcPr>
            <w:tcW w:w="3600" w:type="dxa"/>
            <w:tcBorders>
              <w:top w:val="single" w:sz="4" w:space="0" w:color="auto"/>
              <w:left w:val="single" w:sz="18" w:space="0" w:color="auto"/>
              <w:bottom w:val="single" w:sz="4" w:space="0" w:color="auto"/>
              <w:right w:val="single" w:sz="18" w:space="0" w:color="auto"/>
            </w:tcBorders>
            <w:vAlign w:val="center"/>
          </w:tcPr>
          <w:p w14:paraId="7E21FEC6" w14:textId="77777777" w:rsidR="001A68B8" w:rsidRPr="00397C8C" w:rsidRDefault="001A68B8" w:rsidP="006F36C5">
            <w:pPr>
              <w:rPr>
                <w:ins w:id="9891" w:author="Kate Mullins" w:date="2023-06-26T09:34:00Z"/>
                <w:rFonts w:ascii="Arial" w:hAnsi="Arial" w:cs="Arial"/>
                <w:bCs/>
                <w:strike/>
              </w:rPr>
            </w:pPr>
            <w:ins w:id="9892" w:author="Kate Mullins" w:date="2023-06-26T09:34:00Z">
              <w:r w:rsidRPr="00397C8C">
                <w:rPr>
                  <w:rFonts w:ascii="Arial" w:hAnsi="Arial" w:cs="Arial"/>
                  <w:bCs/>
                  <w:strike/>
                </w:rPr>
                <w:t>Present On Admission Indicator – 21</w:t>
              </w:r>
            </w:ins>
          </w:p>
        </w:tc>
        <w:tc>
          <w:tcPr>
            <w:tcW w:w="1440" w:type="dxa"/>
            <w:tcBorders>
              <w:top w:val="single" w:sz="4" w:space="0" w:color="auto"/>
              <w:left w:val="single" w:sz="18" w:space="0" w:color="auto"/>
              <w:bottom w:val="single" w:sz="4" w:space="0" w:color="auto"/>
              <w:right w:val="single" w:sz="18" w:space="0" w:color="auto"/>
            </w:tcBorders>
          </w:tcPr>
          <w:p w14:paraId="7937E3D1" w14:textId="77777777" w:rsidR="001A68B8" w:rsidRPr="00397C8C" w:rsidRDefault="001A68B8" w:rsidP="006F36C5">
            <w:pPr>
              <w:jc w:val="center"/>
              <w:rPr>
                <w:ins w:id="9893" w:author="Kate Mullins" w:date="2023-06-26T09:34:00Z"/>
                <w:rFonts w:ascii="Arial" w:hAnsi="Arial" w:cs="Arial"/>
                <w:strike/>
              </w:rPr>
            </w:pPr>
            <w:ins w:id="9894"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702BCCB9" w14:textId="77777777" w:rsidR="001A68B8" w:rsidRPr="00397C8C" w:rsidRDefault="001A68B8" w:rsidP="006F36C5">
            <w:pPr>
              <w:jc w:val="center"/>
              <w:rPr>
                <w:ins w:id="9895" w:author="Kate Mullins" w:date="2023-06-26T09:34:00Z"/>
                <w:rFonts w:ascii="Arial" w:hAnsi="Arial" w:cs="Arial"/>
                <w:strike/>
              </w:rPr>
            </w:pPr>
            <w:ins w:id="989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5B59C287" w14:textId="77777777" w:rsidR="001A68B8" w:rsidRPr="00397C8C" w:rsidRDefault="001A68B8" w:rsidP="006F36C5">
            <w:pPr>
              <w:jc w:val="center"/>
              <w:rPr>
                <w:ins w:id="9897" w:author="Kate Mullins" w:date="2023-06-26T09:34:00Z"/>
                <w:rFonts w:ascii="Arial" w:hAnsi="Arial" w:cs="Arial"/>
                <w:strike/>
              </w:rPr>
            </w:pPr>
            <w:ins w:id="9898" w:author="Kate Mullins" w:date="2023-06-26T09:34:00Z">
              <w:r w:rsidRPr="00397C8C">
                <w:rPr>
                  <w:rFonts w:ascii="Arial" w:hAnsi="Arial" w:cs="Arial"/>
                  <w:strike/>
                </w:rPr>
                <w:t>837/2300/HI/09-9</w:t>
              </w:r>
            </w:ins>
          </w:p>
        </w:tc>
      </w:tr>
      <w:tr w:rsidR="00FB3DFB" w:rsidRPr="00FB3DFB" w14:paraId="2E509D8E" w14:textId="77777777" w:rsidTr="006F36C5">
        <w:trPr>
          <w:trHeight w:val="211"/>
          <w:ins w:id="989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1AF544BE" w14:textId="68A85915" w:rsidR="001A68B8" w:rsidRPr="00397C8C" w:rsidRDefault="009C67B6" w:rsidP="006F36C5">
            <w:pPr>
              <w:jc w:val="center"/>
              <w:rPr>
                <w:ins w:id="9900" w:author="Kate Mullins" w:date="2023-06-26T09:34:00Z"/>
                <w:rFonts w:ascii="Arial" w:hAnsi="Arial" w:cs="Arial"/>
                <w:strike/>
              </w:rPr>
            </w:pPr>
            <w:ins w:id="9901" w:author="Kate Mullins" w:date="2023-06-26T13:44:00Z">
              <w:r w:rsidRPr="00397C8C">
                <w:rPr>
                  <w:rFonts w:ascii="Arial" w:hAnsi="Arial" w:cs="Arial"/>
                  <w:strike/>
                </w:rPr>
                <w:t>SM</w:t>
              </w:r>
            </w:ins>
            <w:ins w:id="9902" w:author="Kate Mullins" w:date="2023-06-26T09:34:00Z">
              <w:r w:rsidR="001A68B8" w:rsidRPr="00397C8C">
                <w:rPr>
                  <w:rFonts w:ascii="Arial" w:hAnsi="Arial" w:cs="Arial"/>
                  <w:strike/>
                </w:rPr>
                <w:t>296</w:t>
              </w:r>
            </w:ins>
          </w:p>
        </w:tc>
        <w:tc>
          <w:tcPr>
            <w:tcW w:w="3600" w:type="dxa"/>
            <w:tcBorders>
              <w:top w:val="single" w:sz="4" w:space="0" w:color="auto"/>
              <w:left w:val="single" w:sz="18" w:space="0" w:color="auto"/>
              <w:bottom w:val="single" w:sz="4" w:space="0" w:color="auto"/>
              <w:right w:val="single" w:sz="18" w:space="0" w:color="auto"/>
            </w:tcBorders>
            <w:vAlign w:val="center"/>
          </w:tcPr>
          <w:p w14:paraId="4E5AE572" w14:textId="77777777" w:rsidR="001A68B8" w:rsidRPr="00397C8C" w:rsidRDefault="001A68B8" w:rsidP="006F36C5">
            <w:pPr>
              <w:rPr>
                <w:ins w:id="9903" w:author="Kate Mullins" w:date="2023-06-26T09:34:00Z"/>
                <w:rFonts w:ascii="Arial" w:hAnsi="Arial" w:cs="Arial"/>
                <w:bCs/>
                <w:strike/>
              </w:rPr>
            </w:pPr>
            <w:ins w:id="9904" w:author="Kate Mullins" w:date="2023-06-26T09:34:00Z">
              <w:r w:rsidRPr="00397C8C">
                <w:rPr>
                  <w:rFonts w:ascii="Arial" w:hAnsi="Arial" w:cs="Arial"/>
                  <w:bCs/>
                  <w:strike/>
                </w:rPr>
                <w:t>Other Diagnosis – 22</w:t>
              </w:r>
            </w:ins>
          </w:p>
        </w:tc>
        <w:tc>
          <w:tcPr>
            <w:tcW w:w="1440" w:type="dxa"/>
            <w:tcBorders>
              <w:top w:val="single" w:sz="4" w:space="0" w:color="auto"/>
              <w:left w:val="single" w:sz="18" w:space="0" w:color="auto"/>
              <w:bottom w:val="single" w:sz="4" w:space="0" w:color="auto"/>
              <w:right w:val="single" w:sz="18" w:space="0" w:color="auto"/>
            </w:tcBorders>
          </w:tcPr>
          <w:p w14:paraId="102117A4" w14:textId="77777777" w:rsidR="001A68B8" w:rsidRPr="00397C8C" w:rsidRDefault="001A68B8" w:rsidP="006F36C5">
            <w:pPr>
              <w:jc w:val="center"/>
              <w:rPr>
                <w:ins w:id="9905" w:author="Kate Mullins" w:date="2023-06-26T09:34:00Z"/>
                <w:rFonts w:ascii="Arial" w:hAnsi="Arial" w:cs="Arial"/>
                <w:strike/>
              </w:rPr>
            </w:pPr>
            <w:ins w:id="9906"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60949E28" w14:textId="77777777" w:rsidR="001A68B8" w:rsidRPr="00397C8C" w:rsidRDefault="001A68B8" w:rsidP="006F36C5">
            <w:pPr>
              <w:jc w:val="center"/>
              <w:rPr>
                <w:ins w:id="9907" w:author="Kate Mullins" w:date="2023-06-26T09:34:00Z"/>
                <w:rFonts w:ascii="Arial" w:hAnsi="Arial" w:cs="Arial"/>
                <w:strike/>
              </w:rPr>
            </w:pPr>
            <w:ins w:id="990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40844B7C" w14:textId="77777777" w:rsidR="001A68B8" w:rsidRPr="00397C8C" w:rsidRDefault="001A68B8" w:rsidP="006F36C5">
            <w:pPr>
              <w:jc w:val="center"/>
              <w:rPr>
                <w:ins w:id="9909" w:author="Kate Mullins" w:date="2023-06-26T09:34:00Z"/>
                <w:rFonts w:ascii="Arial" w:hAnsi="Arial" w:cs="Arial"/>
                <w:strike/>
              </w:rPr>
            </w:pPr>
            <w:ins w:id="9910" w:author="Kate Mullins" w:date="2023-06-26T09:34:00Z">
              <w:r w:rsidRPr="00397C8C">
                <w:rPr>
                  <w:rFonts w:ascii="Arial" w:hAnsi="Arial" w:cs="Arial"/>
                  <w:strike/>
                </w:rPr>
                <w:t>837/2300/HI/ABF/10-2</w:t>
              </w:r>
            </w:ins>
          </w:p>
        </w:tc>
      </w:tr>
      <w:tr w:rsidR="00FB3DFB" w:rsidRPr="00FB3DFB" w14:paraId="2A42B19D" w14:textId="77777777" w:rsidTr="006F36C5">
        <w:trPr>
          <w:trHeight w:val="211"/>
          <w:ins w:id="991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5B90B54" w14:textId="1B7304D2" w:rsidR="001A68B8" w:rsidRPr="00397C8C" w:rsidRDefault="009C67B6" w:rsidP="006F36C5">
            <w:pPr>
              <w:jc w:val="center"/>
              <w:rPr>
                <w:ins w:id="9912" w:author="Kate Mullins" w:date="2023-06-26T09:34:00Z"/>
                <w:rFonts w:ascii="Arial" w:hAnsi="Arial" w:cs="Arial"/>
                <w:strike/>
              </w:rPr>
            </w:pPr>
            <w:ins w:id="9913" w:author="Kate Mullins" w:date="2023-06-26T13:44:00Z">
              <w:r w:rsidRPr="00397C8C">
                <w:rPr>
                  <w:rFonts w:ascii="Arial" w:hAnsi="Arial" w:cs="Arial"/>
                  <w:strike/>
                </w:rPr>
                <w:t>SM</w:t>
              </w:r>
            </w:ins>
            <w:ins w:id="9914" w:author="Kate Mullins" w:date="2023-06-26T09:34:00Z">
              <w:r w:rsidR="001A68B8" w:rsidRPr="00397C8C">
                <w:rPr>
                  <w:rFonts w:ascii="Arial" w:hAnsi="Arial" w:cs="Arial"/>
                  <w:strike/>
                </w:rPr>
                <w:t>297</w:t>
              </w:r>
            </w:ins>
          </w:p>
        </w:tc>
        <w:tc>
          <w:tcPr>
            <w:tcW w:w="3600" w:type="dxa"/>
            <w:tcBorders>
              <w:top w:val="single" w:sz="4" w:space="0" w:color="auto"/>
              <w:left w:val="single" w:sz="18" w:space="0" w:color="auto"/>
              <w:bottom w:val="single" w:sz="4" w:space="0" w:color="auto"/>
              <w:right w:val="single" w:sz="18" w:space="0" w:color="auto"/>
            </w:tcBorders>
            <w:vAlign w:val="center"/>
          </w:tcPr>
          <w:p w14:paraId="06F47EF2" w14:textId="77777777" w:rsidR="001A68B8" w:rsidRPr="00397C8C" w:rsidRDefault="001A68B8" w:rsidP="006F36C5">
            <w:pPr>
              <w:rPr>
                <w:ins w:id="9915" w:author="Kate Mullins" w:date="2023-06-26T09:34:00Z"/>
                <w:rFonts w:ascii="Arial" w:hAnsi="Arial" w:cs="Arial"/>
                <w:bCs/>
                <w:strike/>
              </w:rPr>
            </w:pPr>
            <w:ins w:id="9916" w:author="Kate Mullins" w:date="2023-06-26T09:34:00Z">
              <w:r w:rsidRPr="00397C8C">
                <w:rPr>
                  <w:rFonts w:ascii="Arial" w:hAnsi="Arial" w:cs="Arial"/>
                  <w:bCs/>
                  <w:strike/>
                </w:rPr>
                <w:t>Present On Admission Indicator – 22</w:t>
              </w:r>
            </w:ins>
          </w:p>
        </w:tc>
        <w:tc>
          <w:tcPr>
            <w:tcW w:w="1440" w:type="dxa"/>
            <w:tcBorders>
              <w:top w:val="single" w:sz="4" w:space="0" w:color="auto"/>
              <w:left w:val="single" w:sz="18" w:space="0" w:color="auto"/>
              <w:bottom w:val="single" w:sz="4" w:space="0" w:color="auto"/>
              <w:right w:val="single" w:sz="18" w:space="0" w:color="auto"/>
            </w:tcBorders>
          </w:tcPr>
          <w:p w14:paraId="6CB6ACD4" w14:textId="77777777" w:rsidR="001A68B8" w:rsidRPr="00397C8C" w:rsidRDefault="001A68B8" w:rsidP="006F36C5">
            <w:pPr>
              <w:jc w:val="center"/>
              <w:rPr>
                <w:ins w:id="9917" w:author="Kate Mullins" w:date="2023-06-26T09:34:00Z"/>
                <w:rFonts w:ascii="Arial" w:hAnsi="Arial" w:cs="Arial"/>
                <w:strike/>
              </w:rPr>
            </w:pPr>
            <w:ins w:id="9918"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37113395" w14:textId="77777777" w:rsidR="001A68B8" w:rsidRPr="00397C8C" w:rsidRDefault="001A68B8" w:rsidP="006F36C5">
            <w:pPr>
              <w:jc w:val="center"/>
              <w:rPr>
                <w:ins w:id="9919" w:author="Kate Mullins" w:date="2023-06-26T09:34:00Z"/>
                <w:rFonts w:ascii="Arial" w:hAnsi="Arial" w:cs="Arial"/>
                <w:strike/>
              </w:rPr>
            </w:pPr>
            <w:ins w:id="992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29F4AAA1" w14:textId="77777777" w:rsidR="001A68B8" w:rsidRPr="00397C8C" w:rsidRDefault="001A68B8" w:rsidP="006F36C5">
            <w:pPr>
              <w:jc w:val="center"/>
              <w:rPr>
                <w:ins w:id="9921" w:author="Kate Mullins" w:date="2023-06-26T09:34:00Z"/>
                <w:rFonts w:ascii="Arial" w:hAnsi="Arial" w:cs="Arial"/>
                <w:strike/>
              </w:rPr>
            </w:pPr>
            <w:ins w:id="9922" w:author="Kate Mullins" w:date="2023-06-26T09:34:00Z">
              <w:r w:rsidRPr="00397C8C">
                <w:rPr>
                  <w:rFonts w:ascii="Arial" w:hAnsi="Arial" w:cs="Arial"/>
                  <w:strike/>
                </w:rPr>
                <w:t>837/2300/HI/10-9</w:t>
              </w:r>
            </w:ins>
          </w:p>
        </w:tc>
      </w:tr>
      <w:tr w:rsidR="00FB3DFB" w:rsidRPr="00FB3DFB" w14:paraId="0C68565D" w14:textId="77777777" w:rsidTr="006F36C5">
        <w:trPr>
          <w:trHeight w:val="211"/>
          <w:ins w:id="992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5BA4A6AE" w14:textId="105C8A08" w:rsidR="001A68B8" w:rsidRPr="00397C8C" w:rsidRDefault="009C67B6" w:rsidP="006F36C5">
            <w:pPr>
              <w:jc w:val="center"/>
              <w:rPr>
                <w:ins w:id="9924" w:author="Kate Mullins" w:date="2023-06-26T09:34:00Z"/>
                <w:rFonts w:ascii="Arial" w:hAnsi="Arial" w:cs="Arial"/>
                <w:strike/>
              </w:rPr>
            </w:pPr>
            <w:ins w:id="9925" w:author="Kate Mullins" w:date="2023-06-26T13:44:00Z">
              <w:r w:rsidRPr="00397C8C">
                <w:rPr>
                  <w:rFonts w:ascii="Arial" w:hAnsi="Arial" w:cs="Arial"/>
                  <w:strike/>
                </w:rPr>
                <w:t>SM</w:t>
              </w:r>
            </w:ins>
            <w:ins w:id="9926" w:author="Kate Mullins" w:date="2023-06-26T09:34:00Z">
              <w:r w:rsidR="001A68B8" w:rsidRPr="00397C8C">
                <w:rPr>
                  <w:rFonts w:ascii="Arial" w:hAnsi="Arial" w:cs="Arial"/>
                  <w:strike/>
                </w:rPr>
                <w:t>298</w:t>
              </w:r>
            </w:ins>
          </w:p>
        </w:tc>
        <w:tc>
          <w:tcPr>
            <w:tcW w:w="3600" w:type="dxa"/>
            <w:tcBorders>
              <w:top w:val="single" w:sz="4" w:space="0" w:color="auto"/>
              <w:left w:val="single" w:sz="18" w:space="0" w:color="auto"/>
              <w:bottom w:val="single" w:sz="4" w:space="0" w:color="auto"/>
              <w:right w:val="single" w:sz="18" w:space="0" w:color="auto"/>
            </w:tcBorders>
            <w:vAlign w:val="center"/>
          </w:tcPr>
          <w:p w14:paraId="569B4876" w14:textId="77777777" w:rsidR="001A68B8" w:rsidRPr="00397C8C" w:rsidRDefault="001A68B8" w:rsidP="006F36C5">
            <w:pPr>
              <w:rPr>
                <w:ins w:id="9927" w:author="Kate Mullins" w:date="2023-06-26T09:34:00Z"/>
                <w:rFonts w:ascii="Arial" w:hAnsi="Arial" w:cs="Arial"/>
                <w:bCs/>
                <w:strike/>
              </w:rPr>
            </w:pPr>
            <w:ins w:id="9928" w:author="Kate Mullins" w:date="2023-06-26T09:34:00Z">
              <w:r w:rsidRPr="00397C8C">
                <w:rPr>
                  <w:rFonts w:ascii="Arial" w:hAnsi="Arial" w:cs="Arial"/>
                  <w:bCs/>
                  <w:strike/>
                </w:rPr>
                <w:t>Other Diagnosis – 23</w:t>
              </w:r>
            </w:ins>
          </w:p>
        </w:tc>
        <w:tc>
          <w:tcPr>
            <w:tcW w:w="1440" w:type="dxa"/>
            <w:tcBorders>
              <w:top w:val="single" w:sz="4" w:space="0" w:color="auto"/>
              <w:left w:val="single" w:sz="18" w:space="0" w:color="auto"/>
              <w:bottom w:val="single" w:sz="4" w:space="0" w:color="auto"/>
              <w:right w:val="single" w:sz="18" w:space="0" w:color="auto"/>
            </w:tcBorders>
          </w:tcPr>
          <w:p w14:paraId="1E37BC3F" w14:textId="77777777" w:rsidR="001A68B8" w:rsidRPr="00397C8C" w:rsidRDefault="001A68B8" w:rsidP="006F36C5">
            <w:pPr>
              <w:jc w:val="center"/>
              <w:rPr>
                <w:ins w:id="9929" w:author="Kate Mullins" w:date="2023-06-26T09:34:00Z"/>
                <w:rFonts w:ascii="Arial" w:hAnsi="Arial"/>
                <w:strike/>
              </w:rPr>
            </w:pPr>
            <w:ins w:id="9930"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5B3D8D82" w14:textId="77777777" w:rsidR="001A68B8" w:rsidRPr="00397C8C" w:rsidRDefault="001A68B8" w:rsidP="006F36C5">
            <w:pPr>
              <w:jc w:val="center"/>
              <w:rPr>
                <w:ins w:id="9931" w:author="Kate Mullins" w:date="2023-06-26T09:34:00Z"/>
                <w:rFonts w:ascii="Arial" w:hAnsi="Arial"/>
                <w:strike/>
              </w:rPr>
            </w:pPr>
            <w:ins w:id="993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636A9F26" w14:textId="77777777" w:rsidR="001A68B8" w:rsidRPr="00397C8C" w:rsidRDefault="001A68B8" w:rsidP="006F36C5">
            <w:pPr>
              <w:jc w:val="center"/>
              <w:rPr>
                <w:ins w:id="9933" w:author="Kate Mullins" w:date="2023-06-26T09:34:00Z"/>
                <w:rFonts w:ascii="Arial" w:hAnsi="Arial" w:cs="Arial"/>
                <w:strike/>
              </w:rPr>
            </w:pPr>
            <w:ins w:id="9934" w:author="Kate Mullins" w:date="2023-06-26T09:34:00Z">
              <w:r w:rsidRPr="00397C8C">
                <w:rPr>
                  <w:rFonts w:ascii="Arial" w:hAnsi="Arial" w:cs="Arial"/>
                  <w:strike/>
                </w:rPr>
                <w:t>837/2300/HI/ABF/11-2</w:t>
              </w:r>
            </w:ins>
          </w:p>
        </w:tc>
      </w:tr>
      <w:tr w:rsidR="00FB3DFB" w:rsidRPr="00FB3DFB" w14:paraId="7F00D602" w14:textId="77777777" w:rsidTr="006F36C5">
        <w:trPr>
          <w:trHeight w:val="211"/>
          <w:ins w:id="993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19C5F44C" w14:textId="509921AF" w:rsidR="001A68B8" w:rsidRPr="00397C8C" w:rsidRDefault="009C67B6" w:rsidP="006F36C5">
            <w:pPr>
              <w:jc w:val="center"/>
              <w:rPr>
                <w:ins w:id="9936" w:author="Kate Mullins" w:date="2023-06-26T09:34:00Z"/>
                <w:rFonts w:ascii="Arial" w:hAnsi="Arial" w:cs="Arial"/>
                <w:strike/>
              </w:rPr>
            </w:pPr>
            <w:ins w:id="9937" w:author="Kate Mullins" w:date="2023-06-26T13:44:00Z">
              <w:r w:rsidRPr="00397C8C">
                <w:rPr>
                  <w:rFonts w:ascii="Arial" w:hAnsi="Arial" w:cs="Arial"/>
                  <w:strike/>
                </w:rPr>
                <w:t>SM</w:t>
              </w:r>
            </w:ins>
            <w:ins w:id="9938" w:author="Kate Mullins" w:date="2023-06-26T09:34:00Z">
              <w:r w:rsidR="001A68B8" w:rsidRPr="00397C8C">
                <w:rPr>
                  <w:rFonts w:ascii="Arial" w:hAnsi="Arial" w:cs="Arial"/>
                  <w:strike/>
                </w:rPr>
                <w:t>299</w:t>
              </w:r>
            </w:ins>
          </w:p>
        </w:tc>
        <w:tc>
          <w:tcPr>
            <w:tcW w:w="3600" w:type="dxa"/>
            <w:tcBorders>
              <w:top w:val="single" w:sz="4" w:space="0" w:color="auto"/>
              <w:left w:val="single" w:sz="18" w:space="0" w:color="auto"/>
              <w:bottom w:val="single" w:sz="4" w:space="0" w:color="auto"/>
              <w:right w:val="single" w:sz="18" w:space="0" w:color="auto"/>
            </w:tcBorders>
            <w:vAlign w:val="center"/>
          </w:tcPr>
          <w:p w14:paraId="5A39B829" w14:textId="77777777" w:rsidR="001A68B8" w:rsidRPr="00397C8C" w:rsidRDefault="001A68B8" w:rsidP="006F36C5">
            <w:pPr>
              <w:rPr>
                <w:ins w:id="9939" w:author="Kate Mullins" w:date="2023-06-26T09:34:00Z"/>
                <w:rFonts w:ascii="Arial" w:hAnsi="Arial" w:cs="Arial"/>
                <w:bCs/>
                <w:strike/>
              </w:rPr>
            </w:pPr>
            <w:ins w:id="9940" w:author="Kate Mullins" w:date="2023-06-26T09:34:00Z">
              <w:r w:rsidRPr="00397C8C">
                <w:rPr>
                  <w:rFonts w:ascii="Arial" w:hAnsi="Arial" w:cs="Arial"/>
                  <w:bCs/>
                  <w:strike/>
                </w:rPr>
                <w:t>Present On Admission Indicator – 23</w:t>
              </w:r>
            </w:ins>
          </w:p>
        </w:tc>
        <w:tc>
          <w:tcPr>
            <w:tcW w:w="1440" w:type="dxa"/>
            <w:tcBorders>
              <w:top w:val="single" w:sz="4" w:space="0" w:color="auto"/>
              <w:left w:val="single" w:sz="18" w:space="0" w:color="auto"/>
              <w:bottom w:val="single" w:sz="4" w:space="0" w:color="auto"/>
              <w:right w:val="single" w:sz="18" w:space="0" w:color="auto"/>
            </w:tcBorders>
          </w:tcPr>
          <w:p w14:paraId="735AF1B4" w14:textId="77777777" w:rsidR="001A68B8" w:rsidRPr="00397C8C" w:rsidRDefault="001A68B8" w:rsidP="006F36C5">
            <w:pPr>
              <w:jc w:val="center"/>
              <w:rPr>
                <w:ins w:id="9941" w:author="Kate Mullins" w:date="2023-06-26T09:34:00Z"/>
                <w:rFonts w:ascii="Arial" w:hAnsi="Arial" w:cs="Arial"/>
                <w:strike/>
              </w:rPr>
            </w:pPr>
            <w:ins w:id="9942"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02F78D6A" w14:textId="77777777" w:rsidR="001A68B8" w:rsidRPr="00397C8C" w:rsidRDefault="001A68B8" w:rsidP="006F36C5">
            <w:pPr>
              <w:jc w:val="center"/>
              <w:rPr>
                <w:ins w:id="9943" w:author="Kate Mullins" w:date="2023-06-26T09:34:00Z"/>
                <w:rFonts w:ascii="Arial" w:hAnsi="Arial" w:cs="Arial"/>
                <w:strike/>
              </w:rPr>
            </w:pPr>
            <w:ins w:id="994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6DF8DB45" w14:textId="77777777" w:rsidR="001A68B8" w:rsidRPr="00397C8C" w:rsidRDefault="001A68B8" w:rsidP="006F36C5">
            <w:pPr>
              <w:jc w:val="center"/>
              <w:rPr>
                <w:ins w:id="9945" w:author="Kate Mullins" w:date="2023-06-26T09:34:00Z"/>
                <w:rFonts w:ascii="Arial" w:hAnsi="Arial" w:cs="Arial"/>
                <w:strike/>
              </w:rPr>
            </w:pPr>
            <w:ins w:id="9946" w:author="Kate Mullins" w:date="2023-06-26T09:34:00Z">
              <w:r w:rsidRPr="00397C8C">
                <w:rPr>
                  <w:rFonts w:ascii="Arial" w:hAnsi="Arial" w:cs="Arial"/>
                  <w:strike/>
                </w:rPr>
                <w:t>837/2300/HI/11-9</w:t>
              </w:r>
            </w:ins>
          </w:p>
        </w:tc>
      </w:tr>
      <w:tr w:rsidR="00FB3DFB" w:rsidRPr="00FB3DFB" w14:paraId="38EFE9E4" w14:textId="77777777" w:rsidTr="006F36C5">
        <w:trPr>
          <w:trHeight w:val="211"/>
          <w:ins w:id="994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5E1F09E1" w14:textId="763D9FA8" w:rsidR="001A68B8" w:rsidRPr="00397C8C" w:rsidRDefault="009C67B6" w:rsidP="006F36C5">
            <w:pPr>
              <w:jc w:val="center"/>
              <w:rPr>
                <w:ins w:id="9948" w:author="Kate Mullins" w:date="2023-06-26T09:34:00Z"/>
                <w:rFonts w:ascii="Arial" w:hAnsi="Arial" w:cs="Arial"/>
                <w:strike/>
              </w:rPr>
            </w:pPr>
            <w:ins w:id="9949" w:author="Kate Mullins" w:date="2023-06-26T13:44:00Z">
              <w:r w:rsidRPr="00397C8C">
                <w:rPr>
                  <w:rFonts w:ascii="Arial" w:hAnsi="Arial" w:cs="Arial"/>
                  <w:strike/>
                </w:rPr>
                <w:t>SM</w:t>
              </w:r>
            </w:ins>
            <w:ins w:id="9950" w:author="Kate Mullins" w:date="2023-06-26T09:34:00Z">
              <w:r w:rsidR="001A68B8" w:rsidRPr="00397C8C">
                <w:rPr>
                  <w:rFonts w:ascii="Arial" w:hAnsi="Arial" w:cs="Arial"/>
                  <w:strike/>
                </w:rPr>
                <w:t>300</w:t>
              </w:r>
            </w:ins>
          </w:p>
        </w:tc>
        <w:tc>
          <w:tcPr>
            <w:tcW w:w="3600" w:type="dxa"/>
            <w:tcBorders>
              <w:top w:val="single" w:sz="4" w:space="0" w:color="auto"/>
              <w:left w:val="single" w:sz="18" w:space="0" w:color="auto"/>
              <w:bottom w:val="single" w:sz="4" w:space="0" w:color="auto"/>
              <w:right w:val="single" w:sz="18" w:space="0" w:color="auto"/>
            </w:tcBorders>
            <w:vAlign w:val="center"/>
          </w:tcPr>
          <w:p w14:paraId="67CAE004" w14:textId="77777777" w:rsidR="001A68B8" w:rsidRPr="00397C8C" w:rsidRDefault="001A68B8" w:rsidP="006F36C5">
            <w:pPr>
              <w:rPr>
                <w:ins w:id="9951" w:author="Kate Mullins" w:date="2023-06-26T09:34:00Z"/>
                <w:rFonts w:ascii="Arial" w:hAnsi="Arial" w:cs="Arial"/>
                <w:bCs/>
                <w:strike/>
              </w:rPr>
            </w:pPr>
            <w:ins w:id="9952" w:author="Kate Mullins" w:date="2023-06-26T09:34:00Z">
              <w:r w:rsidRPr="00397C8C">
                <w:rPr>
                  <w:rFonts w:ascii="Arial" w:hAnsi="Arial" w:cs="Arial"/>
                  <w:bCs/>
                  <w:strike/>
                </w:rPr>
                <w:t>Other Diagnosis – 24</w:t>
              </w:r>
            </w:ins>
          </w:p>
        </w:tc>
        <w:tc>
          <w:tcPr>
            <w:tcW w:w="1440" w:type="dxa"/>
            <w:tcBorders>
              <w:top w:val="single" w:sz="4" w:space="0" w:color="auto"/>
              <w:left w:val="single" w:sz="18" w:space="0" w:color="auto"/>
              <w:bottom w:val="single" w:sz="4" w:space="0" w:color="auto"/>
              <w:right w:val="single" w:sz="18" w:space="0" w:color="auto"/>
            </w:tcBorders>
          </w:tcPr>
          <w:p w14:paraId="6D00ED24" w14:textId="77777777" w:rsidR="001A68B8" w:rsidRPr="00397C8C" w:rsidRDefault="001A68B8" w:rsidP="006F36C5">
            <w:pPr>
              <w:jc w:val="center"/>
              <w:rPr>
                <w:ins w:id="9953" w:author="Kate Mullins" w:date="2023-06-26T09:34:00Z"/>
                <w:rFonts w:ascii="Arial" w:hAnsi="Arial" w:cs="Arial"/>
                <w:strike/>
              </w:rPr>
            </w:pPr>
            <w:ins w:id="9954"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5796694D" w14:textId="77777777" w:rsidR="001A68B8" w:rsidRPr="00397C8C" w:rsidRDefault="001A68B8" w:rsidP="006F36C5">
            <w:pPr>
              <w:jc w:val="center"/>
              <w:rPr>
                <w:ins w:id="9955" w:author="Kate Mullins" w:date="2023-06-26T09:34:00Z"/>
                <w:rFonts w:ascii="Arial" w:hAnsi="Arial" w:cs="Arial"/>
                <w:strike/>
              </w:rPr>
            </w:pPr>
            <w:ins w:id="995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4052861D" w14:textId="77777777" w:rsidR="001A68B8" w:rsidRPr="00397C8C" w:rsidRDefault="001A68B8" w:rsidP="006F36C5">
            <w:pPr>
              <w:jc w:val="center"/>
              <w:rPr>
                <w:ins w:id="9957" w:author="Kate Mullins" w:date="2023-06-26T09:34:00Z"/>
                <w:rFonts w:ascii="Arial" w:hAnsi="Arial" w:cs="Arial"/>
                <w:strike/>
              </w:rPr>
            </w:pPr>
            <w:ins w:id="9958" w:author="Kate Mullins" w:date="2023-06-26T09:34:00Z">
              <w:r w:rsidRPr="00397C8C">
                <w:rPr>
                  <w:rFonts w:ascii="Arial" w:hAnsi="Arial" w:cs="Arial"/>
                  <w:strike/>
                </w:rPr>
                <w:t>837/2300/HI/ABF/12-2</w:t>
              </w:r>
            </w:ins>
          </w:p>
        </w:tc>
      </w:tr>
      <w:tr w:rsidR="00FB3DFB" w:rsidRPr="00FB3DFB" w14:paraId="42BF04FA" w14:textId="77777777" w:rsidTr="006F36C5">
        <w:trPr>
          <w:trHeight w:val="211"/>
          <w:ins w:id="995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6ECA41F" w14:textId="782D8F3F" w:rsidR="001A68B8" w:rsidRPr="00397C8C" w:rsidRDefault="009C67B6" w:rsidP="006F36C5">
            <w:pPr>
              <w:jc w:val="center"/>
              <w:rPr>
                <w:ins w:id="9960" w:author="Kate Mullins" w:date="2023-06-26T09:34:00Z"/>
                <w:rFonts w:ascii="Arial" w:hAnsi="Arial" w:cs="Arial"/>
                <w:strike/>
              </w:rPr>
            </w:pPr>
            <w:ins w:id="9961" w:author="Kate Mullins" w:date="2023-06-26T13:44:00Z">
              <w:r w:rsidRPr="00397C8C">
                <w:rPr>
                  <w:rFonts w:ascii="Arial" w:hAnsi="Arial" w:cs="Arial"/>
                  <w:strike/>
                </w:rPr>
                <w:t>SM</w:t>
              </w:r>
            </w:ins>
            <w:ins w:id="9962" w:author="Kate Mullins" w:date="2023-06-26T09:34:00Z">
              <w:r w:rsidR="001A68B8" w:rsidRPr="00397C8C">
                <w:rPr>
                  <w:rFonts w:ascii="Arial" w:hAnsi="Arial" w:cs="Arial"/>
                  <w:strike/>
                </w:rPr>
                <w:t>301</w:t>
              </w:r>
            </w:ins>
          </w:p>
        </w:tc>
        <w:tc>
          <w:tcPr>
            <w:tcW w:w="3600" w:type="dxa"/>
            <w:tcBorders>
              <w:top w:val="single" w:sz="4" w:space="0" w:color="auto"/>
              <w:left w:val="single" w:sz="18" w:space="0" w:color="auto"/>
              <w:bottom w:val="single" w:sz="4" w:space="0" w:color="auto"/>
              <w:right w:val="single" w:sz="18" w:space="0" w:color="auto"/>
            </w:tcBorders>
            <w:vAlign w:val="center"/>
          </w:tcPr>
          <w:p w14:paraId="1F61205E" w14:textId="77777777" w:rsidR="001A68B8" w:rsidRPr="00397C8C" w:rsidRDefault="001A68B8" w:rsidP="006F36C5">
            <w:pPr>
              <w:rPr>
                <w:ins w:id="9963" w:author="Kate Mullins" w:date="2023-06-26T09:34:00Z"/>
                <w:rFonts w:ascii="Arial" w:hAnsi="Arial" w:cs="Arial"/>
                <w:bCs/>
                <w:strike/>
              </w:rPr>
            </w:pPr>
            <w:ins w:id="9964" w:author="Kate Mullins" w:date="2023-06-26T09:34:00Z">
              <w:r w:rsidRPr="00397C8C">
                <w:rPr>
                  <w:rFonts w:ascii="Arial" w:hAnsi="Arial" w:cs="Arial"/>
                  <w:bCs/>
                  <w:strike/>
                </w:rPr>
                <w:t>Present On Admission Indicator – 24</w:t>
              </w:r>
            </w:ins>
          </w:p>
        </w:tc>
        <w:tc>
          <w:tcPr>
            <w:tcW w:w="1440" w:type="dxa"/>
            <w:tcBorders>
              <w:top w:val="single" w:sz="4" w:space="0" w:color="auto"/>
              <w:left w:val="single" w:sz="18" w:space="0" w:color="auto"/>
              <w:bottom w:val="single" w:sz="4" w:space="0" w:color="auto"/>
              <w:right w:val="single" w:sz="18" w:space="0" w:color="auto"/>
            </w:tcBorders>
          </w:tcPr>
          <w:p w14:paraId="6C236739" w14:textId="77777777" w:rsidR="001A68B8" w:rsidRPr="00397C8C" w:rsidRDefault="001A68B8" w:rsidP="006F36C5">
            <w:pPr>
              <w:jc w:val="center"/>
              <w:rPr>
                <w:ins w:id="9965" w:author="Kate Mullins" w:date="2023-06-26T09:34:00Z"/>
                <w:rFonts w:ascii="Arial" w:hAnsi="Arial" w:cs="Arial"/>
                <w:strike/>
              </w:rPr>
            </w:pPr>
            <w:ins w:id="9966"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253BF4F0" w14:textId="77777777" w:rsidR="001A68B8" w:rsidRPr="00397C8C" w:rsidRDefault="001A68B8" w:rsidP="006F36C5">
            <w:pPr>
              <w:jc w:val="center"/>
              <w:rPr>
                <w:ins w:id="9967" w:author="Kate Mullins" w:date="2023-06-26T09:34:00Z"/>
                <w:rFonts w:ascii="Arial" w:hAnsi="Arial" w:cs="Arial"/>
                <w:strike/>
              </w:rPr>
            </w:pPr>
            <w:ins w:id="996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8305F27" w14:textId="77777777" w:rsidR="001A68B8" w:rsidRPr="00397C8C" w:rsidRDefault="001A68B8" w:rsidP="006F36C5">
            <w:pPr>
              <w:jc w:val="center"/>
              <w:rPr>
                <w:ins w:id="9969" w:author="Kate Mullins" w:date="2023-06-26T09:34:00Z"/>
                <w:rFonts w:ascii="Arial" w:hAnsi="Arial"/>
                <w:strike/>
              </w:rPr>
            </w:pPr>
            <w:ins w:id="9970" w:author="Kate Mullins" w:date="2023-06-26T09:34:00Z">
              <w:r w:rsidRPr="00397C8C">
                <w:rPr>
                  <w:rFonts w:ascii="Arial" w:hAnsi="Arial" w:cs="Arial"/>
                  <w:strike/>
                </w:rPr>
                <w:t>837/2300/HI/12-9</w:t>
              </w:r>
            </w:ins>
          </w:p>
        </w:tc>
      </w:tr>
      <w:tr w:rsidR="00FB3DFB" w:rsidRPr="00FB3DFB" w14:paraId="7EA5B26E" w14:textId="77777777" w:rsidTr="00F74593">
        <w:trPr>
          <w:trHeight w:val="211"/>
          <w:ins w:id="997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52ED24C" w14:textId="5DF819D0" w:rsidR="001A68B8" w:rsidRPr="00397C8C" w:rsidRDefault="009C67B6" w:rsidP="006F36C5">
            <w:pPr>
              <w:jc w:val="center"/>
              <w:rPr>
                <w:ins w:id="9972" w:author="Kate Mullins" w:date="2023-06-26T09:34:00Z"/>
                <w:rFonts w:ascii="Arial" w:hAnsi="Arial" w:cs="Arial"/>
                <w:strike/>
              </w:rPr>
            </w:pPr>
            <w:ins w:id="9973" w:author="Kate Mullins" w:date="2023-06-26T13:44:00Z">
              <w:r w:rsidRPr="00397C8C">
                <w:rPr>
                  <w:rFonts w:ascii="Arial" w:hAnsi="Arial" w:cs="Arial"/>
                  <w:strike/>
                </w:rPr>
                <w:t>SM</w:t>
              </w:r>
            </w:ins>
            <w:ins w:id="9974" w:author="Kate Mullins" w:date="2023-06-26T09:34:00Z">
              <w:r w:rsidR="001A68B8" w:rsidRPr="00397C8C">
                <w:rPr>
                  <w:rFonts w:ascii="Arial" w:hAnsi="Arial" w:cs="Arial"/>
                  <w:strike/>
                </w:rPr>
                <w:t>302</w:t>
              </w:r>
            </w:ins>
          </w:p>
        </w:tc>
        <w:tc>
          <w:tcPr>
            <w:tcW w:w="3600" w:type="dxa"/>
            <w:tcBorders>
              <w:top w:val="single" w:sz="4" w:space="0" w:color="auto"/>
              <w:left w:val="single" w:sz="18" w:space="0" w:color="auto"/>
              <w:bottom w:val="single" w:sz="4" w:space="0" w:color="auto"/>
              <w:right w:val="single" w:sz="18" w:space="0" w:color="auto"/>
            </w:tcBorders>
            <w:vAlign w:val="center"/>
          </w:tcPr>
          <w:p w14:paraId="60468187" w14:textId="77777777" w:rsidR="001A68B8" w:rsidRPr="00397C8C" w:rsidRDefault="001A68B8" w:rsidP="006F36C5">
            <w:pPr>
              <w:rPr>
                <w:ins w:id="9975" w:author="Kate Mullins" w:date="2023-06-26T09:34:00Z"/>
                <w:rFonts w:ascii="Arial" w:hAnsi="Arial" w:cs="Arial"/>
                <w:bCs/>
                <w:strike/>
              </w:rPr>
            </w:pPr>
            <w:ins w:id="9976" w:author="Kate Mullins" w:date="2023-06-26T09:34:00Z">
              <w:r w:rsidRPr="00397C8C">
                <w:rPr>
                  <w:rFonts w:ascii="Arial" w:hAnsi="Arial" w:cs="Arial"/>
                  <w:bCs/>
                  <w:strike/>
                </w:rPr>
                <w:t>Principal Procedure Code</w:t>
              </w:r>
            </w:ins>
          </w:p>
        </w:tc>
        <w:tc>
          <w:tcPr>
            <w:tcW w:w="1440" w:type="dxa"/>
            <w:tcBorders>
              <w:top w:val="single" w:sz="4" w:space="0" w:color="auto"/>
              <w:left w:val="single" w:sz="18" w:space="0" w:color="auto"/>
              <w:bottom w:val="single" w:sz="4" w:space="0" w:color="auto"/>
              <w:right w:val="single" w:sz="18" w:space="0" w:color="auto"/>
            </w:tcBorders>
          </w:tcPr>
          <w:p w14:paraId="0BE402AB" w14:textId="77777777" w:rsidR="001A68B8" w:rsidRPr="00397C8C" w:rsidRDefault="001A68B8" w:rsidP="006F36C5">
            <w:pPr>
              <w:jc w:val="center"/>
              <w:rPr>
                <w:ins w:id="9977" w:author="Kate Mullins" w:date="2023-06-26T09:34:00Z"/>
                <w:rFonts w:ascii="Arial" w:hAnsi="Arial" w:cs="Arial"/>
                <w:strike/>
              </w:rPr>
            </w:pPr>
            <w:ins w:id="9978" w:author="Kate Mullins" w:date="2023-06-26T09:34:00Z">
              <w:r w:rsidRPr="00397C8C">
                <w:rPr>
                  <w:rFonts w:ascii="Arial" w:hAnsi="Arial" w:cs="Arial"/>
                  <w:strike/>
                </w:rPr>
                <w:t>74</w:t>
              </w:r>
            </w:ins>
          </w:p>
        </w:tc>
        <w:tc>
          <w:tcPr>
            <w:tcW w:w="1440" w:type="dxa"/>
            <w:tcBorders>
              <w:top w:val="single" w:sz="4" w:space="0" w:color="auto"/>
              <w:left w:val="single" w:sz="18" w:space="0" w:color="auto"/>
              <w:bottom w:val="single" w:sz="4" w:space="0" w:color="auto"/>
              <w:right w:val="single" w:sz="18" w:space="0" w:color="auto"/>
            </w:tcBorders>
          </w:tcPr>
          <w:p w14:paraId="45471FCE" w14:textId="77777777" w:rsidR="001A68B8" w:rsidRPr="00397C8C" w:rsidRDefault="001A68B8" w:rsidP="006F36C5">
            <w:pPr>
              <w:jc w:val="center"/>
              <w:rPr>
                <w:ins w:id="9979" w:author="Kate Mullins" w:date="2023-06-26T09:34:00Z"/>
                <w:rFonts w:ascii="Arial" w:hAnsi="Arial" w:cs="Arial"/>
                <w:strike/>
              </w:rPr>
            </w:pPr>
            <w:ins w:id="9980"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549BF8D4" w14:textId="77777777" w:rsidR="001A68B8" w:rsidRPr="00397C8C" w:rsidRDefault="001A68B8" w:rsidP="006F36C5">
            <w:pPr>
              <w:jc w:val="center"/>
              <w:rPr>
                <w:ins w:id="9981" w:author="Kate Mullins" w:date="2023-06-26T09:34:00Z"/>
                <w:rFonts w:ascii="Arial" w:hAnsi="Arial" w:cs="Arial"/>
                <w:strike/>
              </w:rPr>
            </w:pPr>
            <w:ins w:id="9982" w:author="Kate Mullins" w:date="2023-06-26T09:34:00Z">
              <w:r w:rsidRPr="00397C8C">
                <w:rPr>
                  <w:rFonts w:ascii="Arial" w:hAnsi="Arial" w:cs="Arial"/>
                  <w:strike/>
                </w:rPr>
                <w:t>837/2300/HI/BBR/01-2</w:t>
              </w:r>
            </w:ins>
          </w:p>
        </w:tc>
      </w:tr>
      <w:tr w:rsidR="00FB3DFB" w:rsidRPr="00FB3DFB" w14:paraId="5B3641C2" w14:textId="77777777" w:rsidTr="00F74593">
        <w:trPr>
          <w:trHeight w:val="211"/>
          <w:ins w:id="998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5BB28DD" w14:textId="139A8E5A" w:rsidR="001A68B8" w:rsidRPr="00397C8C" w:rsidRDefault="009C67B6" w:rsidP="006F36C5">
            <w:pPr>
              <w:jc w:val="center"/>
              <w:rPr>
                <w:ins w:id="9984" w:author="Kate Mullins" w:date="2023-06-26T09:34:00Z"/>
                <w:rFonts w:ascii="Arial" w:hAnsi="Arial" w:cs="Arial"/>
                <w:strike/>
              </w:rPr>
            </w:pPr>
            <w:ins w:id="9985" w:author="Kate Mullins" w:date="2023-06-26T13:44:00Z">
              <w:r w:rsidRPr="00397C8C">
                <w:rPr>
                  <w:rFonts w:ascii="Arial" w:hAnsi="Arial" w:cs="Arial"/>
                  <w:strike/>
                </w:rPr>
                <w:t>SM</w:t>
              </w:r>
            </w:ins>
            <w:ins w:id="9986" w:author="Kate Mullins" w:date="2023-06-26T09:34:00Z">
              <w:r w:rsidR="001A68B8" w:rsidRPr="00397C8C">
                <w:rPr>
                  <w:rFonts w:ascii="Arial" w:hAnsi="Arial" w:cs="Arial"/>
                  <w:strike/>
                </w:rPr>
                <w:t>303</w:t>
              </w:r>
            </w:ins>
          </w:p>
        </w:tc>
        <w:tc>
          <w:tcPr>
            <w:tcW w:w="3600" w:type="dxa"/>
            <w:tcBorders>
              <w:top w:val="single" w:sz="4" w:space="0" w:color="auto"/>
              <w:left w:val="single" w:sz="18" w:space="0" w:color="auto"/>
              <w:bottom w:val="single" w:sz="4" w:space="0" w:color="auto"/>
              <w:right w:val="single" w:sz="18" w:space="0" w:color="auto"/>
            </w:tcBorders>
            <w:vAlign w:val="center"/>
          </w:tcPr>
          <w:p w14:paraId="681B6659" w14:textId="77777777" w:rsidR="001A68B8" w:rsidRPr="00397C8C" w:rsidRDefault="001A68B8" w:rsidP="006F36C5">
            <w:pPr>
              <w:rPr>
                <w:ins w:id="9987" w:author="Kate Mullins" w:date="2023-06-26T09:34:00Z"/>
                <w:rFonts w:ascii="Arial" w:hAnsi="Arial" w:cs="Arial"/>
                <w:bCs/>
                <w:strike/>
              </w:rPr>
            </w:pPr>
            <w:ins w:id="9988" w:author="Kate Mullins" w:date="2023-06-26T09:34:00Z">
              <w:r w:rsidRPr="00397C8C">
                <w:rPr>
                  <w:rFonts w:ascii="Arial" w:hAnsi="Arial" w:cs="Arial"/>
                  <w:bCs/>
                  <w:strike/>
                </w:rPr>
                <w:t>Other Procedure Code - 1</w:t>
              </w:r>
            </w:ins>
          </w:p>
        </w:tc>
        <w:tc>
          <w:tcPr>
            <w:tcW w:w="1440" w:type="dxa"/>
            <w:tcBorders>
              <w:top w:val="single" w:sz="4" w:space="0" w:color="auto"/>
              <w:left w:val="single" w:sz="18" w:space="0" w:color="auto"/>
              <w:bottom w:val="single" w:sz="4" w:space="0" w:color="auto"/>
              <w:right w:val="single" w:sz="18" w:space="0" w:color="auto"/>
            </w:tcBorders>
          </w:tcPr>
          <w:p w14:paraId="7E3249C8" w14:textId="77777777" w:rsidR="001A68B8" w:rsidRPr="00397C8C" w:rsidRDefault="001A68B8" w:rsidP="006F36C5">
            <w:pPr>
              <w:jc w:val="center"/>
              <w:rPr>
                <w:ins w:id="9989" w:author="Kate Mullins" w:date="2023-06-26T09:34:00Z"/>
                <w:rFonts w:ascii="Arial" w:hAnsi="Arial" w:cs="Arial"/>
                <w:strike/>
              </w:rPr>
            </w:pPr>
            <w:ins w:id="9990" w:author="Kate Mullins" w:date="2023-06-26T09:34:00Z">
              <w:r w:rsidRPr="00397C8C">
                <w:rPr>
                  <w:rFonts w:ascii="Arial" w:hAnsi="Arial" w:cs="Arial"/>
                  <w:strike/>
                </w:rPr>
                <w:t>74A</w:t>
              </w:r>
            </w:ins>
          </w:p>
        </w:tc>
        <w:tc>
          <w:tcPr>
            <w:tcW w:w="1440" w:type="dxa"/>
            <w:tcBorders>
              <w:top w:val="single" w:sz="4" w:space="0" w:color="auto"/>
              <w:left w:val="single" w:sz="18" w:space="0" w:color="auto"/>
              <w:bottom w:val="single" w:sz="4" w:space="0" w:color="auto"/>
              <w:right w:val="single" w:sz="18" w:space="0" w:color="auto"/>
            </w:tcBorders>
          </w:tcPr>
          <w:p w14:paraId="6A457B9C" w14:textId="77777777" w:rsidR="001A68B8" w:rsidRPr="00397C8C" w:rsidRDefault="001A68B8" w:rsidP="006F36C5">
            <w:pPr>
              <w:jc w:val="center"/>
              <w:rPr>
                <w:ins w:id="9991" w:author="Kate Mullins" w:date="2023-06-26T09:34:00Z"/>
                <w:rFonts w:ascii="Arial" w:hAnsi="Arial" w:cs="Arial"/>
                <w:strike/>
              </w:rPr>
            </w:pPr>
            <w:ins w:id="9992"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6A3F68D" w14:textId="77777777" w:rsidR="001A68B8" w:rsidRPr="00397C8C" w:rsidRDefault="001A68B8" w:rsidP="006F36C5">
            <w:pPr>
              <w:jc w:val="center"/>
              <w:rPr>
                <w:ins w:id="9993" w:author="Kate Mullins" w:date="2023-06-26T09:34:00Z"/>
                <w:rFonts w:ascii="Arial" w:hAnsi="Arial" w:cs="Arial"/>
                <w:strike/>
              </w:rPr>
            </w:pPr>
            <w:ins w:id="9994" w:author="Kate Mullins" w:date="2023-06-26T09:34:00Z">
              <w:r w:rsidRPr="00397C8C">
                <w:rPr>
                  <w:rFonts w:ascii="Arial" w:hAnsi="Arial" w:cs="Arial"/>
                  <w:strike/>
                </w:rPr>
                <w:t>837/2300/HI/BBQ/01-2</w:t>
              </w:r>
            </w:ins>
          </w:p>
        </w:tc>
      </w:tr>
      <w:tr w:rsidR="00FB3DFB" w:rsidRPr="00FB3DFB" w14:paraId="3B994AC6" w14:textId="77777777" w:rsidTr="00F74593">
        <w:trPr>
          <w:trHeight w:val="180"/>
          <w:ins w:id="999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4B8594B4" w14:textId="450DBBAC" w:rsidR="001A68B8" w:rsidRPr="00397C8C" w:rsidRDefault="009C67B6" w:rsidP="006F36C5">
            <w:pPr>
              <w:jc w:val="center"/>
              <w:rPr>
                <w:ins w:id="9996" w:author="Kate Mullins" w:date="2023-06-26T09:34:00Z"/>
                <w:rFonts w:ascii="Arial" w:hAnsi="Arial" w:cs="Arial"/>
                <w:strike/>
              </w:rPr>
            </w:pPr>
            <w:ins w:id="9997" w:author="Kate Mullins" w:date="2023-06-26T13:44:00Z">
              <w:r w:rsidRPr="00397C8C">
                <w:rPr>
                  <w:rFonts w:ascii="Arial" w:hAnsi="Arial" w:cs="Arial"/>
                  <w:strike/>
                </w:rPr>
                <w:t>SM</w:t>
              </w:r>
            </w:ins>
            <w:ins w:id="9998" w:author="Kate Mullins" w:date="2023-06-26T09:34:00Z">
              <w:r w:rsidR="001A68B8" w:rsidRPr="00397C8C">
                <w:rPr>
                  <w:rFonts w:ascii="Arial" w:hAnsi="Arial" w:cs="Arial"/>
                  <w:strike/>
                </w:rPr>
                <w:t>304</w:t>
              </w:r>
            </w:ins>
          </w:p>
        </w:tc>
        <w:tc>
          <w:tcPr>
            <w:tcW w:w="3600" w:type="dxa"/>
            <w:tcBorders>
              <w:top w:val="single" w:sz="4" w:space="0" w:color="auto"/>
              <w:left w:val="single" w:sz="18" w:space="0" w:color="auto"/>
              <w:bottom w:val="single" w:sz="4" w:space="0" w:color="auto"/>
              <w:right w:val="single" w:sz="18" w:space="0" w:color="auto"/>
            </w:tcBorders>
            <w:vAlign w:val="center"/>
          </w:tcPr>
          <w:p w14:paraId="5EA6A670" w14:textId="77777777" w:rsidR="001A68B8" w:rsidRPr="00397C8C" w:rsidRDefault="001A68B8" w:rsidP="006F36C5">
            <w:pPr>
              <w:rPr>
                <w:ins w:id="9999" w:author="Kate Mullins" w:date="2023-06-26T09:34:00Z"/>
                <w:rFonts w:ascii="Arial" w:hAnsi="Arial" w:cs="Arial"/>
                <w:bCs/>
                <w:strike/>
              </w:rPr>
            </w:pPr>
            <w:ins w:id="10000" w:author="Kate Mullins" w:date="2023-06-26T09:34:00Z">
              <w:r w:rsidRPr="00397C8C">
                <w:rPr>
                  <w:rFonts w:ascii="Arial" w:hAnsi="Arial" w:cs="Arial"/>
                  <w:bCs/>
                  <w:strike/>
                </w:rPr>
                <w:t>Other Procedure Code - 2</w:t>
              </w:r>
            </w:ins>
          </w:p>
        </w:tc>
        <w:tc>
          <w:tcPr>
            <w:tcW w:w="1440" w:type="dxa"/>
            <w:tcBorders>
              <w:top w:val="single" w:sz="4" w:space="0" w:color="auto"/>
              <w:left w:val="single" w:sz="18" w:space="0" w:color="auto"/>
              <w:bottom w:val="single" w:sz="4" w:space="0" w:color="auto"/>
              <w:right w:val="single" w:sz="18" w:space="0" w:color="auto"/>
            </w:tcBorders>
          </w:tcPr>
          <w:p w14:paraId="3A4C09DA" w14:textId="77777777" w:rsidR="001A68B8" w:rsidRPr="00397C8C" w:rsidRDefault="001A68B8" w:rsidP="006F36C5">
            <w:pPr>
              <w:jc w:val="center"/>
              <w:rPr>
                <w:ins w:id="10001" w:author="Kate Mullins" w:date="2023-06-26T09:34:00Z"/>
                <w:rFonts w:ascii="Arial" w:hAnsi="Arial" w:cs="Arial"/>
                <w:strike/>
              </w:rPr>
            </w:pPr>
            <w:ins w:id="10002" w:author="Kate Mullins" w:date="2023-06-26T09:34:00Z">
              <w:r w:rsidRPr="00397C8C">
                <w:rPr>
                  <w:rFonts w:ascii="Arial" w:hAnsi="Arial" w:cs="Arial"/>
                  <w:strike/>
                </w:rPr>
                <w:t>74B</w:t>
              </w:r>
            </w:ins>
          </w:p>
        </w:tc>
        <w:tc>
          <w:tcPr>
            <w:tcW w:w="1440" w:type="dxa"/>
            <w:tcBorders>
              <w:top w:val="single" w:sz="4" w:space="0" w:color="auto"/>
              <w:left w:val="single" w:sz="18" w:space="0" w:color="auto"/>
              <w:bottom w:val="single" w:sz="4" w:space="0" w:color="auto"/>
              <w:right w:val="single" w:sz="18" w:space="0" w:color="auto"/>
            </w:tcBorders>
          </w:tcPr>
          <w:p w14:paraId="1222D101" w14:textId="77777777" w:rsidR="001A68B8" w:rsidRPr="00397C8C" w:rsidRDefault="001A68B8" w:rsidP="006F36C5">
            <w:pPr>
              <w:jc w:val="center"/>
              <w:rPr>
                <w:ins w:id="10003" w:author="Kate Mullins" w:date="2023-06-26T09:34:00Z"/>
                <w:rFonts w:ascii="Arial" w:hAnsi="Arial" w:cs="Arial"/>
                <w:strike/>
              </w:rPr>
            </w:pPr>
            <w:ins w:id="10004"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5CB8E0EA" w14:textId="77777777" w:rsidR="001A68B8" w:rsidRPr="00397C8C" w:rsidRDefault="001A68B8" w:rsidP="006F36C5">
            <w:pPr>
              <w:jc w:val="center"/>
              <w:rPr>
                <w:ins w:id="10005" w:author="Kate Mullins" w:date="2023-06-26T09:34:00Z"/>
                <w:rFonts w:ascii="Arial" w:hAnsi="Arial" w:cs="Arial"/>
                <w:strike/>
              </w:rPr>
            </w:pPr>
            <w:ins w:id="10006" w:author="Kate Mullins" w:date="2023-06-26T09:34:00Z">
              <w:r w:rsidRPr="00397C8C">
                <w:rPr>
                  <w:rFonts w:ascii="Arial" w:hAnsi="Arial" w:cs="Arial"/>
                  <w:strike/>
                </w:rPr>
                <w:t>837/2300/HI/BBQ/02-2</w:t>
              </w:r>
            </w:ins>
          </w:p>
        </w:tc>
      </w:tr>
      <w:tr w:rsidR="00FB3DFB" w:rsidRPr="00FB3DFB" w14:paraId="1CB4E3B8" w14:textId="77777777" w:rsidTr="00F74593">
        <w:trPr>
          <w:trHeight w:val="211"/>
          <w:ins w:id="1000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02D658A3" w14:textId="624A3BDC" w:rsidR="001A68B8" w:rsidRPr="00397C8C" w:rsidRDefault="009C67B6" w:rsidP="006F36C5">
            <w:pPr>
              <w:jc w:val="center"/>
              <w:rPr>
                <w:ins w:id="10008" w:author="Kate Mullins" w:date="2023-06-26T09:34:00Z"/>
                <w:rFonts w:ascii="Arial" w:hAnsi="Arial" w:cs="Arial"/>
                <w:strike/>
              </w:rPr>
            </w:pPr>
            <w:ins w:id="10009" w:author="Kate Mullins" w:date="2023-06-26T13:44:00Z">
              <w:r w:rsidRPr="00397C8C">
                <w:rPr>
                  <w:rFonts w:ascii="Arial" w:hAnsi="Arial" w:cs="Arial"/>
                  <w:strike/>
                </w:rPr>
                <w:t>SM</w:t>
              </w:r>
            </w:ins>
            <w:ins w:id="10010" w:author="Kate Mullins" w:date="2023-06-26T09:34:00Z">
              <w:r w:rsidR="001A68B8" w:rsidRPr="00397C8C">
                <w:rPr>
                  <w:rFonts w:ascii="Arial" w:hAnsi="Arial" w:cs="Arial"/>
                  <w:strike/>
                </w:rPr>
                <w:t>305</w:t>
              </w:r>
            </w:ins>
          </w:p>
        </w:tc>
        <w:tc>
          <w:tcPr>
            <w:tcW w:w="3600" w:type="dxa"/>
            <w:tcBorders>
              <w:top w:val="single" w:sz="4" w:space="0" w:color="auto"/>
              <w:left w:val="single" w:sz="18" w:space="0" w:color="auto"/>
              <w:bottom w:val="single" w:sz="4" w:space="0" w:color="auto"/>
              <w:right w:val="single" w:sz="18" w:space="0" w:color="auto"/>
            </w:tcBorders>
            <w:vAlign w:val="center"/>
          </w:tcPr>
          <w:p w14:paraId="74131C5C" w14:textId="77777777" w:rsidR="001A68B8" w:rsidRPr="00397C8C" w:rsidRDefault="001A68B8" w:rsidP="006F36C5">
            <w:pPr>
              <w:rPr>
                <w:ins w:id="10011" w:author="Kate Mullins" w:date="2023-06-26T09:34:00Z"/>
                <w:rFonts w:ascii="Arial" w:hAnsi="Arial" w:cs="Arial"/>
                <w:bCs/>
                <w:strike/>
              </w:rPr>
            </w:pPr>
            <w:ins w:id="10012" w:author="Kate Mullins" w:date="2023-06-26T09:34:00Z">
              <w:r w:rsidRPr="00397C8C">
                <w:rPr>
                  <w:rFonts w:ascii="Arial" w:hAnsi="Arial" w:cs="Arial"/>
                  <w:bCs/>
                  <w:strike/>
                </w:rPr>
                <w:t>Other Procedure Code - 3</w:t>
              </w:r>
            </w:ins>
          </w:p>
        </w:tc>
        <w:tc>
          <w:tcPr>
            <w:tcW w:w="1440" w:type="dxa"/>
            <w:tcBorders>
              <w:top w:val="single" w:sz="4" w:space="0" w:color="auto"/>
              <w:left w:val="single" w:sz="18" w:space="0" w:color="auto"/>
              <w:bottom w:val="single" w:sz="4" w:space="0" w:color="auto"/>
              <w:right w:val="single" w:sz="18" w:space="0" w:color="auto"/>
            </w:tcBorders>
          </w:tcPr>
          <w:p w14:paraId="1C33E9A4" w14:textId="77777777" w:rsidR="001A68B8" w:rsidRPr="00397C8C" w:rsidRDefault="001A68B8" w:rsidP="006F36C5">
            <w:pPr>
              <w:jc w:val="center"/>
              <w:rPr>
                <w:ins w:id="10013" w:author="Kate Mullins" w:date="2023-06-26T09:34:00Z"/>
                <w:rFonts w:ascii="Arial" w:hAnsi="Arial" w:cs="Arial"/>
                <w:strike/>
              </w:rPr>
            </w:pPr>
            <w:ins w:id="10014" w:author="Kate Mullins" w:date="2023-06-26T09:34:00Z">
              <w:r w:rsidRPr="00397C8C">
                <w:rPr>
                  <w:rFonts w:ascii="Arial" w:hAnsi="Arial" w:cs="Arial"/>
                  <w:strike/>
                </w:rPr>
                <w:t>74C</w:t>
              </w:r>
            </w:ins>
          </w:p>
        </w:tc>
        <w:tc>
          <w:tcPr>
            <w:tcW w:w="1440" w:type="dxa"/>
            <w:tcBorders>
              <w:top w:val="single" w:sz="4" w:space="0" w:color="auto"/>
              <w:left w:val="single" w:sz="18" w:space="0" w:color="auto"/>
              <w:bottom w:val="single" w:sz="4" w:space="0" w:color="auto"/>
              <w:right w:val="single" w:sz="18" w:space="0" w:color="auto"/>
            </w:tcBorders>
          </w:tcPr>
          <w:p w14:paraId="0E96F87F" w14:textId="77777777" w:rsidR="001A68B8" w:rsidRPr="00397C8C" w:rsidRDefault="001A68B8" w:rsidP="006F36C5">
            <w:pPr>
              <w:jc w:val="center"/>
              <w:rPr>
                <w:ins w:id="10015" w:author="Kate Mullins" w:date="2023-06-26T09:34:00Z"/>
                <w:rFonts w:ascii="Arial" w:hAnsi="Arial" w:cs="Arial"/>
                <w:strike/>
              </w:rPr>
            </w:pPr>
            <w:ins w:id="10016"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50C7D14A" w14:textId="77777777" w:rsidR="001A68B8" w:rsidRPr="00397C8C" w:rsidRDefault="001A68B8" w:rsidP="006F36C5">
            <w:pPr>
              <w:jc w:val="center"/>
              <w:rPr>
                <w:ins w:id="10017" w:author="Kate Mullins" w:date="2023-06-26T09:34:00Z"/>
                <w:rFonts w:ascii="Arial" w:hAnsi="Arial" w:cs="Arial"/>
                <w:strike/>
              </w:rPr>
            </w:pPr>
            <w:ins w:id="10018" w:author="Kate Mullins" w:date="2023-06-26T09:34:00Z">
              <w:r w:rsidRPr="00397C8C">
                <w:rPr>
                  <w:rFonts w:ascii="Arial" w:hAnsi="Arial" w:cs="Arial"/>
                  <w:strike/>
                </w:rPr>
                <w:t>837/2300/HI/BBQ/03-2</w:t>
              </w:r>
            </w:ins>
          </w:p>
        </w:tc>
      </w:tr>
      <w:tr w:rsidR="00FB3DFB" w:rsidRPr="00FB3DFB" w14:paraId="013C0BAC" w14:textId="77777777" w:rsidTr="006F36C5">
        <w:trPr>
          <w:trHeight w:val="211"/>
          <w:ins w:id="1001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290C988" w14:textId="77413613" w:rsidR="001A68B8" w:rsidRPr="00397C8C" w:rsidRDefault="009C67B6" w:rsidP="006F36C5">
            <w:pPr>
              <w:jc w:val="center"/>
              <w:rPr>
                <w:ins w:id="10020" w:author="Kate Mullins" w:date="2023-06-26T09:34:00Z"/>
                <w:rFonts w:ascii="Arial" w:hAnsi="Arial" w:cs="Arial"/>
                <w:strike/>
              </w:rPr>
            </w:pPr>
            <w:ins w:id="10021" w:author="Kate Mullins" w:date="2023-06-26T13:44:00Z">
              <w:r w:rsidRPr="00397C8C">
                <w:rPr>
                  <w:rFonts w:ascii="Arial" w:hAnsi="Arial" w:cs="Arial"/>
                  <w:strike/>
                </w:rPr>
                <w:t>SM</w:t>
              </w:r>
            </w:ins>
            <w:ins w:id="10022" w:author="Kate Mullins" w:date="2023-06-26T09:34:00Z">
              <w:r w:rsidR="001A68B8" w:rsidRPr="00397C8C">
                <w:rPr>
                  <w:rFonts w:ascii="Arial" w:hAnsi="Arial" w:cs="Arial"/>
                  <w:strike/>
                </w:rPr>
                <w:t>306</w:t>
              </w:r>
            </w:ins>
          </w:p>
        </w:tc>
        <w:tc>
          <w:tcPr>
            <w:tcW w:w="3600" w:type="dxa"/>
            <w:tcBorders>
              <w:top w:val="single" w:sz="4" w:space="0" w:color="auto"/>
              <w:left w:val="single" w:sz="18" w:space="0" w:color="auto"/>
              <w:bottom w:val="single" w:sz="4" w:space="0" w:color="auto"/>
              <w:right w:val="single" w:sz="18" w:space="0" w:color="auto"/>
            </w:tcBorders>
            <w:vAlign w:val="center"/>
          </w:tcPr>
          <w:p w14:paraId="67904F61" w14:textId="77777777" w:rsidR="001A68B8" w:rsidRPr="00397C8C" w:rsidRDefault="001A68B8" w:rsidP="006F36C5">
            <w:pPr>
              <w:rPr>
                <w:ins w:id="10023" w:author="Kate Mullins" w:date="2023-06-26T09:34:00Z"/>
                <w:rFonts w:ascii="Arial" w:hAnsi="Arial" w:cs="Arial"/>
                <w:bCs/>
                <w:strike/>
              </w:rPr>
            </w:pPr>
            <w:ins w:id="10024" w:author="Kate Mullins" w:date="2023-06-26T09:34:00Z">
              <w:r w:rsidRPr="00397C8C">
                <w:rPr>
                  <w:rFonts w:ascii="Arial" w:hAnsi="Arial" w:cs="Arial"/>
                  <w:bCs/>
                  <w:strike/>
                </w:rPr>
                <w:t>Other Procedure Code - 4</w:t>
              </w:r>
            </w:ins>
          </w:p>
        </w:tc>
        <w:tc>
          <w:tcPr>
            <w:tcW w:w="1440" w:type="dxa"/>
            <w:tcBorders>
              <w:top w:val="single" w:sz="4" w:space="0" w:color="auto"/>
              <w:left w:val="single" w:sz="18" w:space="0" w:color="auto"/>
              <w:bottom w:val="single" w:sz="4" w:space="0" w:color="auto"/>
              <w:right w:val="single" w:sz="18" w:space="0" w:color="auto"/>
            </w:tcBorders>
          </w:tcPr>
          <w:p w14:paraId="26422870" w14:textId="77777777" w:rsidR="001A68B8" w:rsidRPr="00397C8C" w:rsidRDefault="001A68B8" w:rsidP="006F36C5">
            <w:pPr>
              <w:jc w:val="center"/>
              <w:rPr>
                <w:ins w:id="10025" w:author="Kate Mullins" w:date="2023-06-26T09:34:00Z"/>
                <w:rFonts w:ascii="Arial" w:hAnsi="Arial" w:cs="Arial"/>
                <w:strike/>
              </w:rPr>
            </w:pPr>
            <w:ins w:id="10026" w:author="Kate Mullins" w:date="2023-06-26T09:34:00Z">
              <w:r w:rsidRPr="00397C8C">
                <w:rPr>
                  <w:rFonts w:ascii="Arial" w:hAnsi="Arial" w:cs="Arial"/>
                  <w:strike/>
                </w:rPr>
                <w:t>74D</w:t>
              </w:r>
            </w:ins>
          </w:p>
        </w:tc>
        <w:tc>
          <w:tcPr>
            <w:tcW w:w="1440" w:type="dxa"/>
            <w:tcBorders>
              <w:top w:val="single" w:sz="4" w:space="0" w:color="auto"/>
              <w:left w:val="single" w:sz="18" w:space="0" w:color="auto"/>
              <w:bottom w:val="single" w:sz="4" w:space="0" w:color="auto"/>
              <w:right w:val="single" w:sz="18" w:space="0" w:color="auto"/>
            </w:tcBorders>
          </w:tcPr>
          <w:p w14:paraId="53160F40" w14:textId="77777777" w:rsidR="001A68B8" w:rsidRPr="00397C8C" w:rsidRDefault="001A68B8" w:rsidP="006F36C5">
            <w:pPr>
              <w:jc w:val="center"/>
              <w:rPr>
                <w:ins w:id="10027" w:author="Kate Mullins" w:date="2023-06-26T09:34:00Z"/>
                <w:rFonts w:ascii="Arial" w:hAnsi="Arial" w:cs="Arial"/>
                <w:strike/>
              </w:rPr>
            </w:pPr>
            <w:ins w:id="10028"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1053FDCB" w14:textId="77777777" w:rsidR="001A68B8" w:rsidRPr="00397C8C" w:rsidRDefault="001A68B8" w:rsidP="006F36C5">
            <w:pPr>
              <w:jc w:val="center"/>
              <w:rPr>
                <w:ins w:id="10029" w:author="Kate Mullins" w:date="2023-06-26T09:34:00Z"/>
                <w:rFonts w:ascii="Arial" w:hAnsi="Arial" w:cs="Arial"/>
                <w:strike/>
              </w:rPr>
            </w:pPr>
            <w:ins w:id="10030" w:author="Kate Mullins" w:date="2023-06-26T09:34:00Z">
              <w:r w:rsidRPr="00397C8C">
                <w:rPr>
                  <w:rFonts w:ascii="Arial" w:hAnsi="Arial" w:cs="Arial"/>
                  <w:strike/>
                </w:rPr>
                <w:t>837/2300/HI/BBQ/04-2</w:t>
              </w:r>
            </w:ins>
          </w:p>
        </w:tc>
      </w:tr>
      <w:tr w:rsidR="00FB3DFB" w:rsidRPr="00FB3DFB" w14:paraId="5FEA3C6B" w14:textId="77777777" w:rsidTr="006F36C5">
        <w:trPr>
          <w:trHeight w:val="211"/>
          <w:ins w:id="1003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77987E6D" w14:textId="7323947A" w:rsidR="001A68B8" w:rsidRPr="00397C8C" w:rsidRDefault="009C67B6" w:rsidP="006F36C5">
            <w:pPr>
              <w:jc w:val="center"/>
              <w:rPr>
                <w:ins w:id="10032" w:author="Kate Mullins" w:date="2023-06-26T09:34:00Z"/>
                <w:rFonts w:ascii="Arial" w:hAnsi="Arial" w:cs="Arial"/>
                <w:strike/>
              </w:rPr>
            </w:pPr>
            <w:ins w:id="10033" w:author="Kate Mullins" w:date="2023-06-26T13:44:00Z">
              <w:r w:rsidRPr="00397C8C">
                <w:rPr>
                  <w:rFonts w:ascii="Arial" w:hAnsi="Arial" w:cs="Arial"/>
                  <w:strike/>
                </w:rPr>
                <w:t>SM</w:t>
              </w:r>
            </w:ins>
            <w:ins w:id="10034" w:author="Kate Mullins" w:date="2023-06-26T09:34:00Z">
              <w:r w:rsidR="001A68B8" w:rsidRPr="00397C8C">
                <w:rPr>
                  <w:rFonts w:ascii="Arial" w:hAnsi="Arial" w:cs="Arial"/>
                  <w:strike/>
                </w:rPr>
                <w:t>307</w:t>
              </w:r>
            </w:ins>
          </w:p>
        </w:tc>
        <w:tc>
          <w:tcPr>
            <w:tcW w:w="3600" w:type="dxa"/>
            <w:tcBorders>
              <w:top w:val="single" w:sz="4" w:space="0" w:color="auto"/>
              <w:left w:val="single" w:sz="18" w:space="0" w:color="auto"/>
              <w:bottom w:val="single" w:sz="4" w:space="0" w:color="auto"/>
              <w:right w:val="single" w:sz="18" w:space="0" w:color="auto"/>
            </w:tcBorders>
            <w:vAlign w:val="center"/>
          </w:tcPr>
          <w:p w14:paraId="30371D9A" w14:textId="77777777" w:rsidR="001A68B8" w:rsidRPr="00397C8C" w:rsidRDefault="001A68B8" w:rsidP="006F36C5">
            <w:pPr>
              <w:rPr>
                <w:ins w:id="10035" w:author="Kate Mullins" w:date="2023-06-26T09:34:00Z"/>
                <w:rFonts w:ascii="Arial" w:hAnsi="Arial" w:cs="Arial"/>
                <w:bCs/>
                <w:strike/>
              </w:rPr>
            </w:pPr>
            <w:ins w:id="10036" w:author="Kate Mullins" w:date="2023-06-26T09:34:00Z">
              <w:r w:rsidRPr="00397C8C">
                <w:rPr>
                  <w:rFonts w:ascii="Arial" w:hAnsi="Arial" w:cs="Arial"/>
                  <w:bCs/>
                  <w:strike/>
                </w:rPr>
                <w:t>Other Procedure Code - 5</w:t>
              </w:r>
            </w:ins>
          </w:p>
        </w:tc>
        <w:tc>
          <w:tcPr>
            <w:tcW w:w="1440" w:type="dxa"/>
            <w:tcBorders>
              <w:top w:val="single" w:sz="4" w:space="0" w:color="auto"/>
              <w:left w:val="single" w:sz="18" w:space="0" w:color="auto"/>
              <w:bottom w:val="single" w:sz="4" w:space="0" w:color="auto"/>
              <w:right w:val="single" w:sz="18" w:space="0" w:color="auto"/>
            </w:tcBorders>
          </w:tcPr>
          <w:p w14:paraId="4D7761A7" w14:textId="77777777" w:rsidR="001A68B8" w:rsidRPr="00397C8C" w:rsidRDefault="001A68B8" w:rsidP="006F36C5">
            <w:pPr>
              <w:jc w:val="center"/>
              <w:rPr>
                <w:ins w:id="10037" w:author="Kate Mullins" w:date="2023-06-26T09:34:00Z"/>
                <w:rFonts w:ascii="Arial" w:hAnsi="Arial" w:cs="Arial"/>
                <w:strike/>
              </w:rPr>
            </w:pPr>
            <w:ins w:id="10038" w:author="Kate Mullins" w:date="2023-06-26T09:34:00Z">
              <w:r w:rsidRPr="00397C8C">
                <w:rPr>
                  <w:rFonts w:ascii="Arial" w:hAnsi="Arial" w:cs="Arial"/>
                  <w:strike/>
                </w:rPr>
                <w:t>74E</w:t>
              </w:r>
            </w:ins>
          </w:p>
        </w:tc>
        <w:tc>
          <w:tcPr>
            <w:tcW w:w="1440" w:type="dxa"/>
            <w:tcBorders>
              <w:top w:val="single" w:sz="4" w:space="0" w:color="auto"/>
              <w:left w:val="single" w:sz="18" w:space="0" w:color="auto"/>
              <w:bottom w:val="single" w:sz="4" w:space="0" w:color="auto"/>
              <w:right w:val="single" w:sz="18" w:space="0" w:color="auto"/>
            </w:tcBorders>
          </w:tcPr>
          <w:p w14:paraId="77EA3328" w14:textId="77777777" w:rsidR="001A68B8" w:rsidRPr="00397C8C" w:rsidRDefault="001A68B8" w:rsidP="006F36C5">
            <w:pPr>
              <w:jc w:val="center"/>
              <w:rPr>
                <w:ins w:id="10039" w:author="Kate Mullins" w:date="2023-06-26T09:34:00Z"/>
                <w:rFonts w:ascii="Arial" w:hAnsi="Arial" w:cs="Arial"/>
                <w:strike/>
              </w:rPr>
            </w:pPr>
            <w:ins w:id="10040"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6EB99085" w14:textId="77777777" w:rsidR="001A68B8" w:rsidRPr="00397C8C" w:rsidRDefault="001A68B8" w:rsidP="006F36C5">
            <w:pPr>
              <w:jc w:val="center"/>
              <w:rPr>
                <w:ins w:id="10041" w:author="Kate Mullins" w:date="2023-06-26T09:34:00Z"/>
                <w:rFonts w:ascii="Arial" w:hAnsi="Arial" w:cs="Arial"/>
                <w:strike/>
              </w:rPr>
            </w:pPr>
            <w:ins w:id="10042" w:author="Kate Mullins" w:date="2023-06-26T09:34:00Z">
              <w:r w:rsidRPr="00397C8C">
                <w:rPr>
                  <w:rFonts w:ascii="Arial" w:hAnsi="Arial" w:cs="Arial"/>
                  <w:strike/>
                </w:rPr>
                <w:t>837/2300/HI/BBQ/05-2</w:t>
              </w:r>
            </w:ins>
          </w:p>
        </w:tc>
      </w:tr>
      <w:tr w:rsidR="00FB3DFB" w:rsidRPr="00FB3DFB" w14:paraId="25B971D2" w14:textId="77777777" w:rsidTr="006F36C5">
        <w:trPr>
          <w:trHeight w:val="211"/>
          <w:ins w:id="1004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81CC9AF" w14:textId="31D203D7" w:rsidR="001A68B8" w:rsidRPr="00397C8C" w:rsidRDefault="009C67B6" w:rsidP="006F36C5">
            <w:pPr>
              <w:jc w:val="center"/>
              <w:rPr>
                <w:ins w:id="10044" w:author="Kate Mullins" w:date="2023-06-26T09:34:00Z"/>
                <w:rFonts w:ascii="Arial" w:hAnsi="Arial" w:cs="Arial"/>
                <w:strike/>
              </w:rPr>
            </w:pPr>
            <w:ins w:id="10045" w:author="Kate Mullins" w:date="2023-06-26T13:44:00Z">
              <w:r w:rsidRPr="00397C8C">
                <w:rPr>
                  <w:rFonts w:ascii="Arial" w:hAnsi="Arial" w:cs="Arial"/>
                  <w:strike/>
                </w:rPr>
                <w:t>SM</w:t>
              </w:r>
            </w:ins>
            <w:ins w:id="10046" w:author="Kate Mullins" w:date="2023-06-26T09:34:00Z">
              <w:r w:rsidR="001A68B8" w:rsidRPr="00397C8C">
                <w:rPr>
                  <w:rFonts w:ascii="Arial" w:hAnsi="Arial" w:cs="Arial"/>
                  <w:strike/>
                </w:rPr>
                <w:t>308</w:t>
              </w:r>
            </w:ins>
          </w:p>
        </w:tc>
        <w:tc>
          <w:tcPr>
            <w:tcW w:w="3600" w:type="dxa"/>
            <w:tcBorders>
              <w:top w:val="single" w:sz="4" w:space="0" w:color="auto"/>
              <w:left w:val="single" w:sz="18" w:space="0" w:color="auto"/>
              <w:bottom w:val="single" w:sz="4" w:space="0" w:color="auto"/>
              <w:right w:val="single" w:sz="18" w:space="0" w:color="auto"/>
            </w:tcBorders>
            <w:vAlign w:val="center"/>
          </w:tcPr>
          <w:p w14:paraId="43721F3B" w14:textId="77777777" w:rsidR="001A68B8" w:rsidRPr="00397C8C" w:rsidRDefault="001A68B8" w:rsidP="006F36C5">
            <w:pPr>
              <w:rPr>
                <w:ins w:id="10047" w:author="Kate Mullins" w:date="2023-06-26T09:34:00Z"/>
                <w:rFonts w:ascii="Arial" w:hAnsi="Arial" w:cs="Arial"/>
                <w:bCs/>
                <w:strike/>
              </w:rPr>
            </w:pPr>
            <w:ins w:id="10048" w:author="Kate Mullins" w:date="2023-06-26T09:34:00Z">
              <w:r w:rsidRPr="00397C8C">
                <w:rPr>
                  <w:rFonts w:ascii="Arial" w:hAnsi="Arial" w:cs="Arial"/>
                  <w:bCs/>
                  <w:strike/>
                </w:rPr>
                <w:t>Other Procedure Code - 6</w:t>
              </w:r>
            </w:ins>
          </w:p>
        </w:tc>
        <w:tc>
          <w:tcPr>
            <w:tcW w:w="1440" w:type="dxa"/>
            <w:tcBorders>
              <w:top w:val="single" w:sz="4" w:space="0" w:color="auto"/>
              <w:left w:val="single" w:sz="18" w:space="0" w:color="auto"/>
              <w:bottom w:val="single" w:sz="4" w:space="0" w:color="auto"/>
              <w:right w:val="single" w:sz="18" w:space="0" w:color="auto"/>
            </w:tcBorders>
          </w:tcPr>
          <w:p w14:paraId="0C25006A" w14:textId="77777777" w:rsidR="001A68B8" w:rsidRPr="00397C8C" w:rsidRDefault="001A68B8" w:rsidP="006F36C5">
            <w:pPr>
              <w:jc w:val="center"/>
              <w:rPr>
                <w:ins w:id="10049" w:author="Kate Mullins" w:date="2023-06-26T09:34:00Z"/>
                <w:strike/>
              </w:rPr>
            </w:pPr>
            <w:ins w:id="10050"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028D9E28" w14:textId="77777777" w:rsidR="001A68B8" w:rsidRPr="00397C8C" w:rsidRDefault="001A68B8" w:rsidP="006F36C5">
            <w:pPr>
              <w:jc w:val="center"/>
              <w:rPr>
                <w:ins w:id="10051" w:author="Kate Mullins" w:date="2023-06-26T09:34:00Z"/>
                <w:strike/>
              </w:rPr>
            </w:pPr>
            <w:ins w:id="10052"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DF90820" w14:textId="77777777" w:rsidR="001A68B8" w:rsidRPr="00397C8C" w:rsidRDefault="001A68B8" w:rsidP="006F36C5">
            <w:pPr>
              <w:jc w:val="center"/>
              <w:rPr>
                <w:ins w:id="10053" w:author="Kate Mullins" w:date="2023-06-26T09:34:00Z"/>
                <w:rFonts w:ascii="Arial" w:hAnsi="Arial"/>
                <w:strike/>
              </w:rPr>
            </w:pPr>
            <w:ins w:id="10054" w:author="Kate Mullins" w:date="2023-06-26T09:34:00Z">
              <w:r w:rsidRPr="00397C8C">
                <w:rPr>
                  <w:rFonts w:ascii="Arial" w:hAnsi="Arial" w:cs="Arial"/>
                  <w:strike/>
                </w:rPr>
                <w:t>837/2300/HI/BBQ/06-2</w:t>
              </w:r>
            </w:ins>
          </w:p>
        </w:tc>
      </w:tr>
      <w:tr w:rsidR="00FB3DFB" w:rsidRPr="00FB3DFB" w14:paraId="5A6ECC26" w14:textId="77777777" w:rsidTr="006F36C5">
        <w:trPr>
          <w:trHeight w:val="211"/>
          <w:ins w:id="1005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565046A0" w14:textId="73E505BE" w:rsidR="001A68B8" w:rsidRPr="00397C8C" w:rsidRDefault="009C67B6" w:rsidP="006F36C5">
            <w:pPr>
              <w:jc w:val="center"/>
              <w:rPr>
                <w:ins w:id="10056" w:author="Kate Mullins" w:date="2023-06-26T09:34:00Z"/>
                <w:rFonts w:ascii="Arial" w:hAnsi="Arial" w:cs="Arial"/>
                <w:strike/>
              </w:rPr>
            </w:pPr>
            <w:ins w:id="10057" w:author="Kate Mullins" w:date="2023-06-26T13:44:00Z">
              <w:r w:rsidRPr="00397C8C">
                <w:rPr>
                  <w:rFonts w:ascii="Arial" w:hAnsi="Arial" w:cs="Arial"/>
                  <w:strike/>
                </w:rPr>
                <w:t>SM</w:t>
              </w:r>
            </w:ins>
            <w:ins w:id="10058" w:author="Kate Mullins" w:date="2023-06-26T09:34:00Z">
              <w:r w:rsidR="001A68B8" w:rsidRPr="00397C8C">
                <w:rPr>
                  <w:rFonts w:ascii="Arial" w:hAnsi="Arial" w:cs="Arial"/>
                  <w:strike/>
                </w:rPr>
                <w:t>309</w:t>
              </w:r>
            </w:ins>
          </w:p>
        </w:tc>
        <w:tc>
          <w:tcPr>
            <w:tcW w:w="3600" w:type="dxa"/>
            <w:tcBorders>
              <w:top w:val="single" w:sz="4" w:space="0" w:color="auto"/>
              <w:left w:val="single" w:sz="18" w:space="0" w:color="auto"/>
              <w:bottom w:val="single" w:sz="4" w:space="0" w:color="auto"/>
              <w:right w:val="single" w:sz="18" w:space="0" w:color="auto"/>
            </w:tcBorders>
            <w:vAlign w:val="center"/>
          </w:tcPr>
          <w:p w14:paraId="60B250F3" w14:textId="77777777" w:rsidR="001A68B8" w:rsidRPr="00397C8C" w:rsidRDefault="001A68B8" w:rsidP="006F36C5">
            <w:pPr>
              <w:rPr>
                <w:ins w:id="10059" w:author="Kate Mullins" w:date="2023-06-26T09:34:00Z"/>
                <w:rFonts w:ascii="Arial" w:hAnsi="Arial" w:cs="Arial"/>
                <w:bCs/>
                <w:strike/>
              </w:rPr>
            </w:pPr>
            <w:ins w:id="10060" w:author="Kate Mullins" w:date="2023-06-26T09:34:00Z">
              <w:r w:rsidRPr="00397C8C">
                <w:rPr>
                  <w:rFonts w:ascii="Arial" w:hAnsi="Arial" w:cs="Arial"/>
                  <w:bCs/>
                  <w:strike/>
                </w:rPr>
                <w:t>Other Procedure Code - 7</w:t>
              </w:r>
            </w:ins>
          </w:p>
        </w:tc>
        <w:tc>
          <w:tcPr>
            <w:tcW w:w="1440" w:type="dxa"/>
            <w:tcBorders>
              <w:top w:val="single" w:sz="4" w:space="0" w:color="auto"/>
              <w:left w:val="single" w:sz="18" w:space="0" w:color="auto"/>
              <w:bottom w:val="single" w:sz="4" w:space="0" w:color="auto"/>
              <w:right w:val="single" w:sz="18" w:space="0" w:color="auto"/>
            </w:tcBorders>
          </w:tcPr>
          <w:p w14:paraId="33D8588A" w14:textId="77777777" w:rsidR="001A68B8" w:rsidRPr="00397C8C" w:rsidRDefault="001A68B8" w:rsidP="006F36C5">
            <w:pPr>
              <w:jc w:val="center"/>
              <w:rPr>
                <w:ins w:id="10061" w:author="Kate Mullins" w:date="2023-06-26T09:34:00Z"/>
                <w:strike/>
              </w:rPr>
            </w:pPr>
            <w:ins w:id="10062"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0DC96CF2" w14:textId="77777777" w:rsidR="001A68B8" w:rsidRPr="00397C8C" w:rsidRDefault="001A68B8" w:rsidP="006F36C5">
            <w:pPr>
              <w:jc w:val="center"/>
              <w:rPr>
                <w:ins w:id="10063" w:author="Kate Mullins" w:date="2023-06-26T09:34:00Z"/>
                <w:strike/>
              </w:rPr>
            </w:pPr>
            <w:ins w:id="10064"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36525FB" w14:textId="77777777" w:rsidR="001A68B8" w:rsidRPr="00397C8C" w:rsidRDefault="001A68B8" w:rsidP="006F36C5">
            <w:pPr>
              <w:jc w:val="center"/>
              <w:rPr>
                <w:ins w:id="10065" w:author="Kate Mullins" w:date="2023-06-26T09:34:00Z"/>
                <w:rFonts w:ascii="Arial" w:hAnsi="Arial" w:cs="Arial"/>
                <w:strike/>
              </w:rPr>
            </w:pPr>
            <w:ins w:id="10066" w:author="Kate Mullins" w:date="2023-06-26T09:34:00Z">
              <w:r w:rsidRPr="00397C8C">
                <w:rPr>
                  <w:rFonts w:ascii="Arial" w:hAnsi="Arial" w:cs="Arial"/>
                  <w:strike/>
                </w:rPr>
                <w:t>837/2300/HI/BBQ/07-2</w:t>
              </w:r>
            </w:ins>
          </w:p>
        </w:tc>
      </w:tr>
      <w:tr w:rsidR="00FB3DFB" w:rsidRPr="00FB3DFB" w14:paraId="1626373F" w14:textId="77777777" w:rsidTr="006F36C5">
        <w:trPr>
          <w:trHeight w:val="211"/>
          <w:ins w:id="1006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79AAFF5" w14:textId="298AD06E" w:rsidR="001A68B8" w:rsidRPr="00397C8C" w:rsidRDefault="009C67B6" w:rsidP="006F36C5">
            <w:pPr>
              <w:jc w:val="center"/>
              <w:rPr>
                <w:ins w:id="10068" w:author="Kate Mullins" w:date="2023-06-26T09:34:00Z"/>
                <w:rFonts w:ascii="Arial" w:hAnsi="Arial" w:cs="Arial"/>
                <w:strike/>
              </w:rPr>
            </w:pPr>
            <w:ins w:id="10069" w:author="Kate Mullins" w:date="2023-06-26T13:44:00Z">
              <w:r w:rsidRPr="00397C8C">
                <w:rPr>
                  <w:rFonts w:ascii="Arial" w:hAnsi="Arial" w:cs="Arial"/>
                  <w:strike/>
                </w:rPr>
                <w:t>SM</w:t>
              </w:r>
            </w:ins>
            <w:ins w:id="10070" w:author="Kate Mullins" w:date="2023-06-26T09:34:00Z">
              <w:r w:rsidR="001A68B8" w:rsidRPr="00397C8C">
                <w:rPr>
                  <w:rFonts w:ascii="Arial" w:hAnsi="Arial" w:cs="Arial"/>
                  <w:strike/>
                </w:rPr>
                <w:t>310</w:t>
              </w:r>
            </w:ins>
          </w:p>
        </w:tc>
        <w:tc>
          <w:tcPr>
            <w:tcW w:w="3600" w:type="dxa"/>
            <w:tcBorders>
              <w:top w:val="single" w:sz="4" w:space="0" w:color="auto"/>
              <w:left w:val="single" w:sz="18" w:space="0" w:color="auto"/>
              <w:bottom w:val="single" w:sz="4" w:space="0" w:color="auto"/>
              <w:right w:val="single" w:sz="18" w:space="0" w:color="auto"/>
            </w:tcBorders>
            <w:vAlign w:val="center"/>
          </w:tcPr>
          <w:p w14:paraId="345D4842" w14:textId="77777777" w:rsidR="001A68B8" w:rsidRPr="00397C8C" w:rsidRDefault="001A68B8" w:rsidP="006F36C5">
            <w:pPr>
              <w:rPr>
                <w:ins w:id="10071" w:author="Kate Mullins" w:date="2023-06-26T09:34:00Z"/>
                <w:rFonts w:ascii="Arial" w:hAnsi="Arial" w:cs="Arial"/>
                <w:bCs/>
                <w:strike/>
              </w:rPr>
            </w:pPr>
            <w:ins w:id="10072" w:author="Kate Mullins" w:date="2023-06-26T09:34:00Z">
              <w:r w:rsidRPr="00397C8C">
                <w:rPr>
                  <w:rFonts w:ascii="Arial" w:hAnsi="Arial" w:cs="Arial"/>
                  <w:bCs/>
                  <w:strike/>
                </w:rPr>
                <w:t>Other Procedure Code - 8</w:t>
              </w:r>
            </w:ins>
          </w:p>
        </w:tc>
        <w:tc>
          <w:tcPr>
            <w:tcW w:w="1440" w:type="dxa"/>
            <w:tcBorders>
              <w:top w:val="single" w:sz="4" w:space="0" w:color="auto"/>
              <w:left w:val="single" w:sz="18" w:space="0" w:color="auto"/>
              <w:bottom w:val="single" w:sz="4" w:space="0" w:color="auto"/>
              <w:right w:val="single" w:sz="18" w:space="0" w:color="auto"/>
            </w:tcBorders>
          </w:tcPr>
          <w:p w14:paraId="79A9E849" w14:textId="77777777" w:rsidR="001A68B8" w:rsidRPr="00397C8C" w:rsidRDefault="001A68B8" w:rsidP="006F36C5">
            <w:pPr>
              <w:jc w:val="center"/>
              <w:rPr>
                <w:ins w:id="10073" w:author="Kate Mullins" w:date="2023-06-26T09:34:00Z"/>
                <w:strike/>
              </w:rPr>
            </w:pPr>
            <w:ins w:id="10074"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06413055" w14:textId="77777777" w:rsidR="001A68B8" w:rsidRPr="00397C8C" w:rsidRDefault="001A68B8" w:rsidP="006F36C5">
            <w:pPr>
              <w:jc w:val="center"/>
              <w:rPr>
                <w:ins w:id="10075" w:author="Kate Mullins" w:date="2023-06-26T09:34:00Z"/>
                <w:strike/>
              </w:rPr>
            </w:pPr>
            <w:ins w:id="10076"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DE7F171" w14:textId="77777777" w:rsidR="001A68B8" w:rsidRPr="00397C8C" w:rsidRDefault="001A68B8" w:rsidP="006F36C5">
            <w:pPr>
              <w:jc w:val="center"/>
              <w:rPr>
                <w:ins w:id="10077" w:author="Kate Mullins" w:date="2023-06-26T09:34:00Z"/>
                <w:rFonts w:ascii="Arial" w:hAnsi="Arial" w:cs="Arial"/>
                <w:strike/>
              </w:rPr>
            </w:pPr>
            <w:ins w:id="10078" w:author="Kate Mullins" w:date="2023-06-26T09:34:00Z">
              <w:r w:rsidRPr="00397C8C">
                <w:rPr>
                  <w:rFonts w:ascii="Arial" w:hAnsi="Arial" w:cs="Arial"/>
                  <w:strike/>
                </w:rPr>
                <w:t>837/2300/HI/BBQ/08-2</w:t>
              </w:r>
            </w:ins>
          </w:p>
        </w:tc>
      </w:tr>
      <w:tr w:rsidR="00FB3DFB" w:rsidRPr="00FB3DFB" w14:paraId="26AD6C15" w14:textId="77777777" w:rsidTr="006F36C5">
        <w:trPr>
          <w:trHeight w:val="211"/>
          <w:ins w:id="1007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53223265" w14:textId="57C5E001" w:rsidR="001A68B8" w:rsidRPr="00397C8C" w:rsidRDefault="009C67B6" w:rsidP="006F36C5">
            <w:pPr>
              <w:jc w:val="center"/>
              <w:rPr>
                <w:ins w:id="10080" w:author="Kate Mullins" w:date="2023-06-26T09:34:00Z"/>
                <w:rFonts w:ascii="Arial" w:hAnsi="Arial" w:cs="Arial"/>
                <w:strike/>
              </w:rPr>
            </w:pPr>
            <w:ins w:id="10081" w:author="Kate Mullins" w:date="2023-06-26T13:44:00Z">
              <w:r w:rsidRPr="00397C8C">
                <w:rPr>
                  <w:rFonts w:ascii="Arial" w:hAnsi="Arial" w:cs="Arial"/>
                  <w:strike/>
                </w:rPr>
                <w:t>SM</w:t>
              </w:r>
            </w:ins>
            <w:ins w:id="10082" w:author="Kate Mullins" w:date="2023-06-26T09:34:00Z">
              <w:r w:rsidR="001A68B8" w:rsidRPr="00397C8C">
                <w:rPr>
                  <w:rFonts w:ascii="Arial" w:hAnsi="Arial" w:cs="Arial"/>
                  <w:strike/>
                </w:rPr>
                <w:t>311</w:t>
              </w:r>
            </w:ins>
          </w:p>
        </w:tc>
        <w:tc>
          <w:tcPr>
            <w:tcW w:w="3600" w:type="dxa"/>
            <w:tcBorders>
              <w:top w:val="single" w:sz="4" w:space="0" w:color="auto"/>
              <w:left w:val="single" w:sz="18" w:space="0" w:color="auto"/>
              <w:bottom w:val="single" w:sz="4" w:space="0" w:color="auto"/>
              <w:right w:val="single" w:sz="18" w:space="0" w:color="auto"/>
            </w:tcBorders>
            <w:vAlign w:val="center"/>
          </w:tcPr>
          <w:p w14:paraId="61F4239B" w14:textId="77777777" w:rsidR="001A68B8" w:rsidRPr="00397C8C" w:rsidRDefault="001A68B8" w:rsidP="006F36C5">
            <w:pPr>
              <w:rPr>
                <w:ins w:id="10083" w:author="Kate Mullins" w:date="2023-06-26T09:34:00Z"/>
                <w:rFonts w:ascii="Arial" w:hAnsi="Arial" w:cs="Arial"/>
                <w:bCs/>
                <w:strike/>
              </w:rPr>
            </w:pPr>
            <w:ins w:id="10084" w:author="Kate Mullins" w:date="2023-06-26T09:34:00Z">
              <w:r w:rsidRPr="00397C8C">
                <w:rPr>
                  <w:rFonts w:ascii="Arial" w:hAnsi="Arial" w:cs="Arial"/>
                  <w:bCs/>
                  <w:strike/>
                </w:rPr>
                <w:t>Other Procedure Code - 9</w:t>
              </w:r>
            </w:ins>
          </w:p>
        </w:tc>
        <w:tc>
          <w:tcPr>
            <w:tcW w:w="1440" w:type="dxa"/>
            <w:tcBorders>
              <w:top w:val="single" w:sz="4" w:space="0" w:color="auto"/>
              <w:left w:val="single" w:sz="18" w:space="0" w:color="auto"/>
              <w:bottom w:val="single" w:sz="4" w:space="0" w:color="auto"/>
              <w:right w:val="single" w:sz="18" w:space="0" w:color="auto"/>
            </w:tcBorders>
          </w:tcPr>
          <w:p w14:paraId="6E06E61F" w14:textId="77777777" w:rsidR="001A68B8" w:rsidRPr="00397C8C" w:rsidRDefault="001A68B8" w:rsidP="006F36C5">
            <w:pPr>
              <w:jc w:val="center"/>
              <w:rPr>
                <w:ins w:id="10085" w:author="Kate Mullins" w:date="2023-06-26T09:34:00Z"/>
                <w:strike/>
              </w:rPr>
            </w:pPr>
            <w:ins w:id="10086"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19B713EC" w14:textId="77777777" w:rsidR="001A68B8" w:rsidRPr="00397C8C" w:rsidRDefault="001A68B8" w:rsidP="006F36C5">
            <w:pPr>
              <w:jc w:val="center"/>
              <w:rPr>
                <w:ins w:id="10087" w:author="Kate Mullins" w:date="2023-06-26T09:34:00Z"/>
                <w:strike/>
              </w:rPr>
            </w:pPr>
            <w:ins w:id="10088"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1F840480" w14:textId="77777777" w:rsidR="001A68B8" w:rsidRPr="00397C8C" w:rsidRDefault="001A68B8" w:rsidP="006F36C5">
            <w:pPr>
              <w:jc w:val="center"/>
              <w:rPr>
                <w:ins w:id="10089" w:author="Kate Mullins" w:date="2023-06-26T09:34:00Z"/>
                <w:rFonts w:ascii="Arial" w:hAnsi="Arial" w:cs="Arial"/>
                <w:strike/>
              </w:rPr>
            </w:pPr>
            <w:ins w:id="10090" w:author="Kate Mullins" w:date="2023-06-26T09:34:00Z">
              <w:r w:rsidRPr="00397C8C">
                <w:rPr>
                  <w:rFonts w:ascii="Arial" w:hAnsi="Arial" w:cs="Arial"/>
                  <w:strike/>
                </w:rPr>
                <w:t>837/2300/HI/BBQ/09-2</w:t>
              </w:r>
            </w:ins>
          </w:p>
        </w:tc>
      </w:tr>
      <w:tr w:rsidR="00FB3DFB" w:rsidRPr="00FB3DFB" w14:paraId="0066FB3B" w14:textId="77777777" w:rsidTr="006F36C5">
        <w:trPr>
          <w:trHeight w:val="211"/>
          <w:ins w:id="1009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6182357" w14:textId="373E72D0" w:rsidR="001A68B8" w:rsidRPr="00397C8C" w:rsidRDefault="009C67B6" w:rsidP="006F36C5">
            <w:pPr>
              <w:jc w:val="center"/>
              <w:rPr>
                <w:ins w:id="10092" w:author="Kate Mullins" w:date="2023-06-26T09:34:00Z"/>
                <w:rFonts w:ascii="Arial" w:hAnsi="Arial" w:cs="Arial"/>
                <w:strike/>
              </w:rPr>
            </w:pPr>
            <w:ins w:id="10093" w:author="Kate Mullins" w:date="2023-06-26T13:44:00Z">
              <w:r w:rsidRPr="00397C8C">
                <w:rPr>
                  <w:rFonts w:ascii="Arial" w:hAnsi="Arial" w:cs="Arial"/>
                  <w:strike/>
                </w:rPr>
                <w:t>SM</w:t>
              </w:r>
            </w:ins>
            <w:ins w:id="10094" w:author="Kate Mullins" w:date="2023-06-26T09:34:00Z">
              <w:r w:rsidR="001A68B8" w:rsidRPr="00397C8C">
                <w:rPr>
                  <w:rFonts w:ascii="Arial" w:hAnsi="Arial" w:cs="Arial"/>
                  <w:strike/>
                </w:rPr>
                <w:t>312</w:t>
              </w:r>
            </w:ins>
          </w:p>
        </w:tc>
        <w:tc>
          <w:tcPr>
            <w:tcW w:w="3600" w:type="dxa"/>
            <w:tcBorders>
              <w:top w:val="single" w:sz="4" w:space="0" w:color="auto"/>
              <w:left w:val="single" w:sz="18" w:space="0" w:color="auto"/>
              <w:bottom w:val="single" w:sz="4" w:space="0" w:color="auto"/>
              <w:right w:val="single" w:sz="18" w:space="0" w:color="auto"/>
            </w:tcBorders>
            <w:vAlign w:val="center"/>
          </w:tcPr>
          <w:p w14:paraId="4710A5E9" w14:textId="77777777" w:rsidR="001A68B8" w:rsidRPr="00397C8C" w:rsidRDefault="001A68B8" w:rsidP="006F36C5">
            <w:pPr>
              <w:rPr>
                <w:ins w:id="10095" w:author="Kate Mullins" w:date="2023-06-26T09:34:00Z"/>
                <w:rFonts w:ascii="Arial" w:hAnsi="Arial" w:cs="Arial"/>
                <w:bCs/>
                <w:strike/>
              </w:rPr>
            </w:pPr>
            <w:ins w:id="10096" w:author="Kate Mullins" w:date="2023-06-26T09:34:00Z">
              <w:r w:rsidRPr="00397C8C">
                <w:rPr>
                  <w:rFonts w:ascii="Arial" w:hAnsi="Arial" w:cs="Arial"/>
                  <w:bCs/>
                  <w:strike/>
                </w:rPr>
                <w:t>Other Procedure Code - 10</w:t>
              </w:r>
            </w:ins>
          </w:p>
        </w:tc>
        <w:tc>
          <w:tcPr>
            <w:tcW w:w="1440" w:type="dxa"/>
            <w:tcBorders>
              <w:top w:val="single" w:sz="4" w:space="0" w:color="auto"/>
              <w:left w:val="single" w:sz="18" w:space="0" w:color="auto"/>
              <w:bottom w:val="single" w:sz="4" w:space="0" w:color="auto"/>
              <w:right w:val="single" w:sz="18" w:space="0" w:color="auto"/>
            </w:tcBorders>
          </w:tcPr>
          <w:p w14:paraId="64B9A54C" w14:textId="77777777" w:rsidR="001A68B8" w:rsidRPr="00397C8C" w:rsidRDefault="001A68B8" w:rsidP="006F36C5">
            <w:pPr>
              <w:jc w:val="center"/>
              <w:rPr>
                <w:ins w:id="10097" w:author="Kate Mullins" w:date="2023-06-26T09:34:00Z"/>
                <w:strike/>
              </w:rPr>
            </w:pPr>
            <w:ins w:id="10098"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410743A7" w14:textId="77777777" w:rsidR="001A68B8" w:rsidRPr="00397C8C" w:rsidRDefault="001A68B8" w:rsidP="006F36C5">
            <w:pPr>
              <w:jc w:val="center"/>
              <w:rPr>
                <w:ins w:id="10099" w:author="Kate Mullins" w:date="2023-06-26T09:34:00Z"/>
                <w:strike/>
              </w:rPr>
            </w:pPr>
            <w:ins w:id="10100"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4EBB3ED9" w14:textId="77777777" w:rsidR="001A68B8" w:rsidRPr="00397C8C" w:rsidRDefault="001A68B8" w:rsidP="006F36C5">
            <w:pPr>
              <w:jc w:val="center"/>
              <w:rPr>
                <w:ins w:id="10101" w:author="Kate Mullins" w:date="2023-06-26T09:34:00Z"/>
                <w:rFonts w:ascii="Arial" w:hAnsi="Arial" w:cs="Arial"/>
                <w:strike/>
              </w:rPr>
            </w:pPr>
            <w:ins w:id="10102" w:author="Kate Mullins" w:date="2023-06-26T09:34:00Z">
              <w:r w:rsidRPr="00397C8C">
                <w:rPr>
                  <w:rFonts w:ascii="Arial" w:hAnsi="Arial" w:cs="Arial"/>
                  <w:strike/>
                </w:rPr>
                <w:t>837/2300/HI/BBQ/10-2</w:t>
              </w:r>
            </w:ins>
          </w:p>
        </w:tc>
      </w:tr>
      <w:tr w:rsidR="00FB3DFB" w:rsidRPr="00FB3DFB" w14:paraId="63E540BB" w14:textId="77777777" w:rsidTr="006F36C5">
        <w:trPr>
          <w:trHeight w:val="211"/>
          <w:ins w:id="1010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09C0A53C" w14:textId="1F1E4431" w:rsidR="001A68B8" w:rsidRPr="00397C8C" w:rsidRDefault="009C67B6" w:rsidP="006F36C5">
            <w:pPr>
              <w:jc w:val="center"/>
              <w:rPr>
                <w:ins w:id="10104" w:author="Kate Mullins" w:date="2023-06-26T09:34:00Z"/>
                <w:rFonts w:ascii="Arial" w:hAnsi="Arial" w:cs="Arial"/>
                <w:strike/>
              </w:rPr>
            </w:pPr>
            <w:ins w:id="10105" w:author="Kate Mullins" w:date="2023-06-26T13:44:00Z">
              <w:r w:rsidRPr="00397C8C">
                <w:rPr>
                  <w:rFonts w:ascii="Arial" w:hAnsi="Arial" w:cs="Arial"/>
                  <w:strike/>
                </w:rPr>
                <w:t>SM</w:t>
              </w:r>
            </w:ins>
            <w:ins w:id="10106" w:author="Kate Mullins" w:date="2023-06-26T09:34:00Z">
              <w:r w:rsidR="001A68B8" w:rsidRPr="00397C8C">
                <w:rPr>
                  <w:rFonts w:ascii="Arial" w:hAnsi="Arial" w:cs="Arial"/>
                  <w:strike/>
                </w:rPr>
                <w:t>313</w:t>
              </w:r>
            </w:ins>
          </w:p>
        </w:tc>
        <w:tc>
          <w:tcPr>
            <w:tcW w:w="3600" w:type="dxa"/>
            <w:tcBorders>
              <w:top w:val="single" w:sz="4" w:space="0" w:color="auto"/>
              <w:left w:val="single" w:sz="18" w:space="0" w:color="auto"/>
              <w:bottom w:val="single" w:sz="4" w:space="0" w:color="auto"/>
              <w:right w:val="single" w:sz="18" w:space="0" w:color="auto"/>
            </w:tcBorders>
            <w:vAlign w:val="center"/>
          </w:tcPr>
          <w:p w14:paraId="3E8F9503" w14:textId="77777777" w:rsidR="001A68B8" w:rsidRPr="00397C8C" w:rsidRDefault="001A68B8" w:rsidP="006F36C5">
            <w:pPr>
              <w:rPr>
                <w:ins w:id="10107" w:author="Kate Mullins" w:date="2023-06-26T09:34:00Z"/>
                <w:rFonts w:ascii="Arial" w:hAnsi="Arial" w:cs="Arial"/>
                <w:bCs/>
                <w:strike/>
              </w:rPr>
            </w:pPr>
            <w:ins w:id="10108" w:author="Kate Mullins" w:date="2023-06-26T09:34:00Z">
              <w:r w:rsidRPr="00397C8C">
                <w:rPr>
                  <w:rFonts w:ascii="Arial" w:hAnsi="Arial" w:cs="Arial"/>
                  <w:bCs/>
                  <w:strike/>
                </w:rPr>
                <w:t>Other Procedure Code - 11</w:t>
              </w:r>
            </w:ins>
          </w:p>
        </w:tc>
        <w:tc>
          <w:tcPr>
            <w:tcW w:w="1440" w:type="dxa"/>
            <w:tcBorders>
              <w:top w:val="single" w:sz="4" w:space="0" w:color="auto"/>
              <w:left w:val="single" w:sz="18" w:space="0" w:color="auto"/>
              <w:bottom w:val="single" w:sz="4" w:space="0" w:color="auto"/>
              <w:right w:val="single" w:sz="18" w:space="0" w:color="auto"/>
            </w:tcBorders>
          </w:tcPr>
          <w:p w14:paraId="25546E5F" w14:textId="77777777" w:rsidR="001A68B8" w:rsidRPr="00397C8C" w:rsidRDefault="001A68B8" w:rsidP="006F36C5">
            <w:pPr>
              <w:jc w:val="center"/>
              <w:rPr>
                <w:ins w:id="10109" w:author="Kate Mullins" w:date="2023-06-26T09:34:00Z"/>
                <w:strike/>
              </w:rPr>
            </w:pPr>
            <w:ins w:id="10110"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331AF859" w14:textId="77777777" w:rsidR="001A68B8" w:rsidRPr="00397C8C" w:rsidRDefault="001A68B8" w:rsidP="006F36C5">
            <w:pPr>
              <w:jc w:val="center"/>
              <w:rPr>
                <w:ins w:id="10111" w:author="Kate Mullins" w:date="2023-06-26T09:34:00Z"/>
                <w:strike/>
              </w:rPr>
            </w:pPr>
            <w:ins w:id="10112"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2CB62CE6" w14:textId="77777777" w:rsidR="001A68B8" w:rsidRPr="00397C8C" w:rsidRDefault="001A68B8" w:rsidP="006F36C5">
            <w:pPr>
              <w:jc w:val="center"/>
              <w:rPr>
                <w:ins w:id="10113" w:author="Kate Mullins" w:date="2023-06-26T09:34:00Z"/>
                <w:rFonts w:ascii="Arial" w:hAnsi="Arial" w:cs="Arial"/>
                <w:strike/>
              </w:rPr>
            </w:pPr>
            <w:ins w:id="10114" w:author="Kate Mullins" w:date="2023-06-26T09:34:00Z">
              <w:r w:rsidRPr="00397C8C">
                <w:rPr>
                  <w:rFonts w:ascii="Arial" w:hAnsi="Arial" w:cs="Arial"/>
                  <w:strike/>
                </w:rPr>
                <w:t>837/2300/HI/BBQ/11-2</w:t>
              </w:r>
            </w:ins>
          </w:p>
        </w:tc>
      </w:tr>
      <w:tr w:rsidR="00FB3DFB" w:rsidRPr="00FB3DFB" w14:paraId="1B2636E6" w14:textId="77777777" w:rsidTr="006F36C5">
        <w:trPr>
          <w:trHeight w:val="211"/>
          <w:ins w:id="1011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CF12338" w14:textId="44889BA9" w:rsidR="001A68B8" w:rsidRPr="00397C8C" w:rsidRDefault="009C67B6" w:rsidP="006F36C5">
            <w:pPr>
              <w:jc w:val="center"/>
              <w:rPr>
                <w:ins w:id="10116" w:author="Kate Mullins" w:date="2023-06-26T09:34:00Z"/>
                <w:rFonts w:ascii="Arial" w:hAnsi="Arial" w:cs="Arial"/>
                <w:strike/>
              </w:rPr>
            </w:pPr>
            <w:ins w:id="10117" w:author="Kate Mullins" w:date="2023-06-26T13:44:00Z">
              <w:r w:rsidRPr="00397C8C">
                <w:rPr>
                  <w:rFonts w:ascii="Arial" w:hAnsi="Arial" w:cs="Arial"/>
                  <w:strike/>
                </w:rPr>
                <w:t>SM</w:t>
              </w:r>
            </w:ins>
            <w:ins w:id="10118" w:author="Kate Mullins" w:date="2023-06-26T09:34:00Z">
              <w:r w:rsidR="001A68B8" w:rsidRPr="00397C8C">
                <w:rPr>
                  <w:rFonts w:ascii="Arial" w:hAnsi="Arial" w:cs="Arial"/>
                  <w:strike/>
                </w:rPr>
                <w:t>314</w:t>
              </w:r>
            </w:ins>
          </w:p>
        </w:tc>
        <w:tc>
          <w:tcPr>
            <w:tcW w:w="3600" w:type="dxa"/>
            <w:tcBorders>
              <w:top w:val="single" w:sz="4" w:space="0" w:color="auto"/>
              <w:left w:val="single" w:sz="18" w:space="0" w:color="auto"/>
              <w:bottom w:val="single" w:sz="4" w:space="0" w:color="auto"/>
              <w:right w:val="single" w:sz="18" w:space="0" w:color="auto"/>
            </w:tcBorders>
            <w:vAlign w:val="center"/>
          </w:tcPr>
          <w:p w14:paraId="79E0FAA6" w14:textId="77777777" w:rsidR="001A68B8" w:rsidRPr="00397C8C" w:rsidRDefault="001A68B8" w:rsidP="006F36C5">
            <w:pPr>
              <w:rPr>
                <w:ins w:id="10119" w:author="Kate Mullins" w:date="2023-06-26T09:34:00Z"/>
                <w:rFonts w:ascii="Arial" w:hAnsi="Arial" w:cs="Arial"/>
                <w:bCs/>
                <w:strike/>
              </w:rPr>
            </w:pPr>
            <w:ins w:id="10120" w:author="Kate Mullins" w:date="2023-06-26T09:34:00Z">
              <w:r w:rsidRPr="00397C8C">
                <w:rPr>
                  <w:rFonts w:ascii="Arial" w:hAnsi="Arial" w:cs="Arial"/>
                  <w:bCs/>
                  <w:strike/>
                </w:rPr>
                <w:t>Other Procedure Code - 12</w:t>
              </w:r>
            </w:ins>
          </w:p>
        </w:tc>
        <w:tc>
          <w:tcPr>
            <w:tcW w:w="1440" w:type="dxa"/>
            <w:tcBorders>
              <w:top w:val="single" w:sz="4" w:space="0" w:color="auto"/>
              <w:left w:val="single" w:sz="18" w:space="0" w:color="auto"/>
              <w:bottom w:val="single" w:sz="4" w:space="0" w:color="auto"/>
              <w:right w:val="single" w:sz="18" w:space="0" w:color="auto"/>
            </w:tcBorders>
          </w:tcPr>
          <w:p w14:paraId="46FCB44E" w14:textId="77777777" w:rsidR="001A68B8" w:rsidRPr="00397C8C" w:rsidRDefault="001A68B8" w:rsidP="006F36C5">
            <w:pPr>
              <w:jc w:val="center"/>
              <w:rPr>
                <w:ins w:id="10121" w:author="Kate Mullins" w:date="2023-06-26T09:34:00Z"/>
                <w:strike/>
              </w:rPr>
            </w:pPr>
            <w:ins w:id="10122"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679DF3DE" w14:textId="77777777" w:rsidR="001A68B8" w:rsidRPr="00397C8C" w:rsidRDefault="001A68B8" w:rsidP="006F36C5">
            <w:pPr>
              <w:jc w:val="center"/>
              <w:rPr>
                <w:ins w:id="10123" w:author="Kate Mullins" w:date="2023-06-26T09:34:00Z"/>
                <w:strike/>
              </w:rPr>
            </w:pPr>
            <w:ins w:id="10124"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31A17C31" w14:textId="77777777" w:rsidR="001A68B8" w:rsidRPr="00397C8C" w:rsidRDefault="001A68B8" w:rsidP="006F36C5">
            <w:pPr>
              <w:jc w:val="center"/>
              <w:rPr>
                <w:ins w:id="10125" w:author="Kate Mullins" w:date="2023-06-26T09:34:00Z"/>
                <w:rFonts w:ascii="Arial" w:hAnsi="Arial" w:cs="Arial"/>
                <w:strike/>
              </w:rPr>
            </w:pPr>
            <w:ins w:id="10126" w:author="Kate Mullins" w:date="2023-06-26T09:34:00Z">
              <w:r w:rsidRPr="00397C8C">
                <w:rPr>
                  <w:rFonts w:ascii="Arial" w:hAnsi="Arial" w:cs="Arial"/>
                  <w:strike/>
                </w:rPr>
                <w:t>837/2300/HI/BBQ/12-2</w:t>
              </w:r>
            </w:ins>
          </w:p>
        </w:tc>
      </w:tr>
      <w:tr w:rsidR="00FB3DFB" w:rsidRPr="00FB3DFB" w14:paraId="558CBF5C" w14:textId="77777777" w:rsidTr="006F36C5">
        <w:trPr>
          <w:trHeight w:val="211"/>
          <w:ins w:id="1012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2414D9E4" w14:textId="24E4513F" w:rsidR="001A68B8" w:rsidRPr="00397C8C" w:rsidRDefault="009C67B6" w:rsidP="006F36C5">
            <w:pPr>
              <w:jc w:val="center"/>
              <w:rPr>
                <w:ins w:id="10128" w:author="Kate Mullins" w:date="2023-06-26T09:34:00Z"/>
                <w:rFonts w:ascii="Arial" w:hAnsi="Arial" w:cs="Arial"/>
                <w:strike/>
              </w:rPr>
            </w:pPr>
            <w:ins w:id="10129" w:author="Kate Mullins" w:date="2023-06-26T13:44:00Z">
              <w:r w:rsidRPr="00397C8C">
                <w:rPr>
                  <w:rFonts w:ascii="Arial" w:hAnsi="Arial" w:cs="Arial"/>
                  <w:strike/>
                </w:rPr>
                <w:t>SM</w:t>
              </w:r>
            </w:ins>
            <w:ins w:id="10130" w:author="Kate Mullins" w:date="2023-06-26T09:34:00Z">
              <w:r w:rsidR="001A68B8" w:rsidRPr="00397C8C">
                <w:rPr>
                  <w:rFonts w:ascii="Arial" w:hAnsi="Arial" w:cs="Arial"/>
                  <w:strike/>
                </w:rPr>
                <w:t>315</w:t>
              </w:r>
            </w:ins>
          </w:p>
        </w:tc>
        <w:tc>
          <w:tcPr>
            <w:tcW w:w="3600" w:type="dxa"/>
            <w:tcBorders>
              <w:top w:val="single" w:sz="4" w:space="0" w:color="auto"/>
              <w:left w:val="single" w:sz="18" w:space="0" w:color="auto"/>
              <w:bottom w:val="single" w:sz="4" w:space="0" w:color="auto"/>
              <w:right w:val="single" w:sz="18" w:space="0" w:color="auto"/>
            </w:tcBorders>
            <w:vAlign w:val="center"/>
          </w:tcPr>
          <w:p w14:paraId="4EF7CC7B" w14:textId="77777777" w:rsidR="001A68B8" w:rsidRPr="00397C8C" w:rsidRDefault="001A68B8" w:rsidP="006F36C5">
            <w:pPr>
              <w:rPr>
                <w:ins w:id="10131" w:author="Kate Mullins" w:date="2023-06-26T09:34:00Z"/>
                <w:rFonts w:ascii="Arial" w:hAnsi="Arial" w:cs="Arial"/>
                <w:bCs/>
                <w:strike/>
              </w:rPr>
            </w:pPr>
            <w:ins w:id="10132" w:author="Kate Mullins" w:date="2023-06-26T09:34:00Z">
              <w:r w:rsidRPr="00397C8C">
                <w:rPr>
                  <w:rFonts w:ascii="Arial" w:hAnsi="Arial" w:cs="Arial"/>
                  <w:bCs/>
                  <w:strike/>
                </w:rPr>
                <w:t>Other Procedure Code - 13</w:t>
              </w:r>
            </w:ins>
          </w:p>
        </w:tc>
        <w:tc>
          <w:tcPr>
            <w:tcW w:w="1440" w:type="dxa"/>
            <w:tcBorders>
              <w:top w:val="single" w:sz="4" w:space="0" w:color="auto"/>
              <w:left w:val="single" w:sz="18" w:space="0" w:color="auto"/>
              <w:bottom w:val="single" w:sz="4" w:space="0" w:color="auto"/>
              <w:right w:val="single" w:sz="18" w:space="0" w:color="auto"/>
            </w:tcBorders>
          </w:tcPr>
          <w:p w14:paraId="136C5D8F" w14:textId="77777777" w:rsidR="001A68B8" w:rsidRPr="00397C8C" w:rsidRDefault="001A68B8" w:rsidP="006F36C5">
            <w:pPr>
              <w:jc w:val="center"/>
              <w:rPr>
                <w:ins w:id="10133" w:author="Kate Mullins" w:date="2023-06-26T09:34:00Z"/>
                <w:strike/>
              </w:rPr>
            </w:pPr>
            <w:ins w:id="10134"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3F4DE661" w14:textId="77777777" w:rsidR="001A68B8" w:rsidRPr="00397C8C" w:rsidRDefault="001A68B8" w:rsidP="006F36C5">
            <w:pPr>
              <w:jc w:val="center"/>
              <w:rPr>
                <w:ins w:id="10135" w:author="Kate Mullins" w:date="2023-06-26T09:34:00Z"/>
                <w:strike/>
              </w:rPr>
            </w:pPr>
            <w:ins w:id="10136"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2A8BF041" w14:textId="77777777" w:rsidR="001A68B8" w:rsidRPr="00397C8C" w:rsidRDefault="001A68B8" w:rsidP="006F36C5">
            <w:pPr>
              <w:jc w:val="center"/>
              <w:rPr>
                <w:ins w:id="10137" w:author="Kate Mullins" w:date="2023-06-26T09:34:00Z"/>
                <w:rFonts w:ascii="Arial" w:hAnsi="Arial" w:cs="Arial"/>
                <w:strike/>
              </w:rPr>
            </w:pPr>
            <w:ins w:id="10138" w:author="Kate Mullins" w:date="2023-06-26T09:34:00Z">
              <w:r w:rsidRPr="00397C8C">
                <w:rPr>
                  <w:rFonts w:ascii="Arial" w:hAnsi="Arial" w:cs="Arial"/>
                  <w:strike/>
                </w:rPr>
                <w:t>837/2300/HI/BBQ/01-2</w:t>
              </w:r>
            </w:ins>
          </w:p>
        </w:tc>
      </w:tr>
      <w:tr w:rsidR="00FB3DFB" w:rsidRPr="00FB3DFB" w14:paraId="0B2691C4" w14:textId="77777777" w:rsidTr="006F36C5">
        <w:trPr>
          <w:trHeight w:val="211"/>
          <w:ins w:id="1013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13960CC8" w14:textId="356402BB" w:rsidR="001A68B8" w:rsidRPr="00397C8C" w:rsidRDefault="009C67B6" w:rsidP="006F36C5">
            <w:pPr>
              <w:jc w:val="center"/>
              <w:rPr>
                <w:ins w:id="10140" w:author="Kate Mullins" w:date="2023-06-26T09:34:00Z"/>
                <w:rFonts w:ascii="Arial" w:hAnsi="Arial" w:cs="Arial"/>
                <w:strike/>
              </w:rPr>
            </w:pPr>
            <w:ins w:id="10141" w:author="Kate Mullins" w:date="2023-06-26T13:44:00Z">
              <w:r w:rsidRPr="00397C8C">
                <w:rPr>
                  <w:rFonts w:ascii="Arial" w:hAnsi="Arial" w:cs="Arial"/>
                  <w:strike/>
                </w:rPr>
                <w:t>SM</w:t>
              </w:r>
            </w:ins>
            <w:ins w:id="10142" w:author="Kate Mullins" w:date="2023-06-26T09:34:00Z">
              <w:r w:rsidR="001A68B8" w:rsidRPr="00397C8C">
                <w:rPr>
                  <w:rFonts w:ascii="Arial" w:hAnsi="Arial" w:cs="Arial"/>
                  <w:strike/>
                </w:rPr>
                <w:t>316</w:t>
              </w:r>
            </w:ins>
          </w:p>
        </w:tc>
        <w:tc>
          <w:tcPr>
            <w:tcW w:w="3600" w:type="dxa"/>
            <w:tcBorders>
              <w:top w:val="single" w:sz="4" w:space="0" w:color="auto"/>
              <w:left w:val="single" w:sz="18" w:space="0" w:color="auto"/>
              <w:bottom w:val="single" w:sz="4" w:space="0" w:color="auto"/>
              <w:right w:val="single" w:sz="18" w:space="0" w:color="auto"/>
            </w:tcBorders>
            <w:vAlign w:val="center"/>
          </w:tcPr>
          <w:p w14:paraId="7E751EC2" w14:textId="77777777" w:rsidR="001A68B8" w:rsidRPr="00397C8C" w:rsidRDefault="001A68B8" w:rsidP="006F36C5">
            <w:pPr>
              <w:rPr>
                <w:ins w:id="10143" w:author="Kate Mullins" w:date="2023-06-26T09:34:00Z"/>
                <w:rFonts w:ascii="Arial" w:hAnsi="Arial" w:cs="Arial"/>
                <w:bCs/>
                <w:strike/>
              </w:rPr>
            </w:pPr>
            <w:ins w:id="10144" w:author="Kate Mullins" w:date="2023-06-26T09:34:00Z">
              <w:r w:rsidRPr="00397C8C">
                <w:rPr>
                  <w:rFonts w:ascii="Arial" w:hAnsi="Arial" w:cs="Arial"/>
                  <w:bCs/>
                  <w:strike/>
                </w:rPr>
                <w:t>Other Procedure Code - 14</w:t>
              </w:r>
            </w:ins>
          </w:p>
        </w:tc>
        <w:tc>
          <w:tcPr>
            <w:tcW w:w="1440" w:type="dxa"/>
            <w:tcBorders>
              <w:top w:val="single" w:sz="4" w:space="0" w:color="auto"/>
              <w:left w:val="single" w:sz="18" w:space="0" w:color="auto"/>
              <w:bottom w:val="single" w:sz="4" w:space="0" w:color="auto"/>
              <w:right w:val="single" w:sz="18" w:space="0" w:color="auto"/>
            </w:tcBorders>
          </w:tcPr>
          <w:p w14:paraId="6E29EAF7" w14:textId="77777777" w:rsidR="001A68B8" w:rsidRPr="00397C8C" w:rsidRDefault="001A68B8" w:rsidP="006F36C5">
            <w:pPr>
              <w:jc w:val="center"/>
              <w:rPr>
                <w:ins w:id="10145" w:author="Kate Mullins" w:date="2023-06-26T09:34:00Z"/>
                <w:strike/>
              </w:rPr>
            </w:pPr>
            <w:ins w:id="10146"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5927F48C" w14:textId="77777777" w:rsidR="001A68B8" w:rsidRPr="00397C8C" w:rsidRDefault="001A68B8" w:rsidP="006F36C5">
            <w:pPr>
              <w:jc w:val="center"/>
              <w:rPr>
                <w:ins w:id="10147" w:author="Kate Mullins" w:date="2023-06-26T09:34:00Z"/>
                <w:strike/>
              </w:rPr>
            </w:pPr>
            <w:ins w:id="10148"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6CDD9192" w14:textId="77777777" w:rsidR="001A68B8" w:rsidRPr="00397C8C" w:rsidRDefault="001A68B8" w:rsidP="006F36C5">
            <w:pPr>
              <w:jc w:val="center"/>
              <w:rPr>
                <w:ins w:id="10149" w:author="Kate Mullins" w:date="2023-06-26T09:34:00Z"/>
                <w:rFonts w:ascii="Arial" w:hAnsi="Arial" w:cs="Arial"/>
                <w:strike/>
              </w:rPr>
            </w:pPr>
            <w:ins w:id="10150" w:author="Kate Mullins" w:date="2023-06-26T09:34:00Z">
              <w:r w:rsidRPr="00397C8C">
                <w:rPr>
                  <w:rFonts w:ascii="Arial" w:hAnsi="Arial" w:cs="Arial"/>
                  <w:strike/>
                </w:rPr>
                <w:t>837/2300/HI/BBQ/02-2</w:t>
              </w:r>
            </w:ins>
          </w:p>
        </w:tc>
      </w:tr>
      <w:tr w:rsidR="00FB3DFB" w:rsidRPr="00FB3DFB" w14:paraId="0DFB1960" w14:textId="77777777" w:rsidTr="006F36C5">
        <w:trPr>
          <w:trHeight w:val="211"/>
          <w:ins w:id="1015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1B2CC44" w14:textId="0531B1B8" w:rsidR="001A68B8" w:rsidRPr="00397C8C" w:rsidRDefault="009C67B6" w:rsidP="006F36C5">
            <w:pPr>
              <w:jc w:val="center"/>
              <w:rPr>
                <w:ins w:id="10152" w:author="Kate Mullins" w:date="2023-06-26T09:34:00Z"/>
                <w:rFonts w:ascii="Arial" w:hAnsi="Arial" w:cs="Arial"/>
                <w:strike/>
              </w:rPr>
            </w:pPr>
            <w:ins w:id="10153" w:author="Kate Mullins" w:date="2023-06-26T13:44:00Z">
              <w:r w:rsidRPr="00397C8C">
                <w:rPr>
                  <w:rFonts w:ascii="Arial" w:hAnsi="Arial" w:cs="Arial"/>
                  <w:strike/>
                </w:rPr>
                <w:t>SM</w:t>
              </w:r>
            </w:ins>
            <w:ins w:id="10154" w:author="Kate Mullins" w:date="2023-06-26T09:34:00Z">
              <w:r w:rsidR="001A68B8" w:rsidRPr="00397C8C">
                <w:rPr>
                  <w:rFonts w:ascii="Arial" w:hAnsi="Arial" w:cs="Arial"/>
                  <w:strike/>
                </w:rPr>
                <w:t>317</w:t>
              </w:r>
            </w:ins>
          </w:p>
        </w:tc>
        <w:tc>
          <w:tcPr>
            <w:tcW w:w="3600" w:type="dxa"/>
            <w:tcBorders>
              <w:top w:val="single" w:sz="4" w:space="0" w:color="auto"/>
              <w:left w:val="single" w:sz="18" w:space="0" w:color="auto"/>
              <w:bottom w:val="single" w:sz="4" w:space="0" w:color="auto"/>
              <w:right w:val="single" w:sz="18" w:space="0" w:color="auto"/>
            </w:tcBorders>
            <w:vAlign w:val="center"/>
          </w:tcPr>
          <w:p w14:paraId="23533228" w14:textId="77777777" w:rsidR="001A68B8" w:rsidRPr="00397C8C" w:rsidRDefault="001A68B8" w:rsidP="006F36C5">
            <w:pPr>
              <w:rPr>
                <w:ins w:id="10155" w:author="Kate Mullins" w:date="2023-06-26T09:34:00Z"/>
                <w:rFonts w:ascii="Arial" w:hAnsi="Arial" w:cs="Arial"/>
                <w:bCs/>
                <w:strike/>
              </w:rPr>
            </w:pPr>
            <w:ins w:id="10156" w:author="Kate Mullins" w:date="2023-06-26T09:34:00Z">
              <w:r w:rsidRPr="00397C8C">
                <w:rPr>
                  <w:rFonts w:ascii="Arial" w:hAnsi="Arial" w:cs="Arial"/>
                  <w:bCs/>
                  <w:strike/>
                </w:rPr>
                <w:t>Other Procedure Code - 15</w:t>
              </w:r>
            </w:ins>
          </w:p>
        </w:tc>
        <w:tc>
          <w:tcPr>
            <w:tcW w:w="1440" w:type="dxa"/>
            <w:tcBorders>
              <w:top w:val="single" w:sz="4" w:space="0" w:color="auto"/>
              <w:left w:val="single" w:sz="18" w:space="0" w:color="auto"/>
              <w:bottom w:val="single" w:sz="4" w:space="0" w:color="auto"/>
              <w:right w:val="single" w:sz="18" w:space="0" w:color="auto"/>
            </w:tcBorders>
          </w:tcPr>
          <w:p w14:paraId="49B8001F" w14:textId="77777777" w:rsidR="001A68B8" w:rsidRPr="00397C8C" w:rsidRDefault="001A68B8" w:rsidP="006F36C5">
            <w:pPr>
              <w:jc w:val="center"/>
              <w:rPr>
                <w:ins w:id="10157" w:author="Kate Mullins" w:date="2023-06-26T09:34:00Z"/>
                <w:strike/>
              </w:rPr>
            </w:pPr>
            <w:ins w:id="10158"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32E98C11" w14:textId="77777777" w:rsidR="001A68B8" w:rsidRPr="00397C8C" w:rsidRDefault="001A68B8" w:rsidP="006F36C5">
            <w:pPr>
              <w:jc w:val="center"/>
              <w:rPr>
                <w:ins w:id="10159" w:author="Kate Mullins" w:date="2023-06-26T09:34:00Z"/>
                <w:strike/>
              </w:rPr>
            </w:pPr>
            <w:ins w:id="10160"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44AF23BE" w14:textId="77777777" w:rsidR="001A68B8" w:rsidRPr="00397C8C" w:rsidRDefault="001A68B8" w:rsidP="006F36C5">
            <w:pPr>
              <w:jc w:val="center"/>
              <w:rPr>
                <w:ins w:id="10161" w:author="Kate Mullins" w:date="2023-06-26T09:34:00Z"/>
                <w:rFonts w:ascii="Arial" w:hAnsi="Arial" w:cs="Arial"/>
                <w:strike/>
              </w:rPr>
            </w:pPr>
            <w:ins w:id="10162" w:author="Kate Mullins" w:date="2023-06-26T09:34:00Z">
              <w:r w:rsidRPr="00397C8C">
                <w:rPr>
                  <w:rFonts w:ascii="Arial" w:hAnsi="Arial" w:cs="Arial"/>
                  <w:strike/>
                </w:rPr>
                <w:t>837/2300/HI/BBQ/03-2</w:t>
              </w:r>
            </w:ins>
          </w:p>
        </w:tc>
      </w:tr>
      <w:tr w:rsidR="00FB3DFB" w:rsidRPr="00FB3DFB" w14:paraId="313958B1" w14:textId="77777777" w:rsidTr="006F36C5">
        <w:trPr>
          <w:trHeight w:val="211"/>
          <w:ins w:id="1016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75093A2F" w14:textId="1A86423B" w:rsidR="001A68B8" w:rsidRPr="00397C8C" w:rsidRDefault="009C67B6" w:rsidP="006F36C5">
            <w:pPr>
              <w:jc w:val="center"/>
              <w:rPr>
                <w:ins w:id="10164" w:author="Kate Mullins" w:date="2023-06-26T09:34:00Z"/>
                <w:rFonts w:ascii="Arial" w:hAnsi="Arial" w:cs="Arial"/>
                <w:strike/>
              </w:rPr>
            </w:pPr>
            <w:ins w:id="10165" w:author="Kate Mullins" w:date="2023-06-26T13:44:00Z">
              <w:r w:rsidRPr="00397C8C">
                <w:rPr>
                  <w:rFonts w:ascii="Arial" w:hAnsi="Arial" w:cs="Arial"/>
                  <w:strike/>
                </w:rPr>
                <w:lastRenderedPageBreak/>
                <w:t>SM</w:t>
              </w:r>
            </w:ins>
            <w:ins w:id="10166" w:author="Kate Mullins" w:date="2023-06-26T09:34:00Z">
              <w:r w:rsidR="001A68B8" w:rsidRPr="00397C8C">
                <w:rPr>
                  <w:rFonts w:ascii="Arial" w:hAnsi="Arial" w:cs="Arial"/>
                  <w:strike/>
                </w:rPr>
                <w:t>318</w:t>
              </w:r>
            </w:ins>
          </w:p>
        </w:tc>
        <w:tc>
          <w:tcPr>
            <w:tcW w:w="3600" w:type="dxa"/>
            <w:tcBorders>
              <w:top w:val="single" w:sz="4" w:space="0" w:color="auto"/>
              <w:left w:val="single" w:sz="18" w:space="0" w:color="auto"/>
              <w:bottom w:val="single" w:sz="4" w:space="0" w:color="auto"/>
              <w:right w:val="single" w:sz="18" w:space="0" w:color="auto"/>
            </w:tcBorders>
            <w:vAlign w:val="center"/>
          </w:tcPr>
          <w:p w14:paraId="7E0A13C2" w14:textId="77777777" w:rsidR="001A68B8" w:rsidRPr="00397C8C" w:rsidRDefault="001A68B8" w:rsidP="006F36C5">
            <w:pPr>
              <w:rPr>
                <w:ins w:id="10167" w:author="Kate Mullins" w:date="2023-06-26T09:34:00Z"/>
                <w:rFonts w:ascii="Arial" w:hAnsi="Arial" w:cs="Arial"/>
                <w:bCs/>
                <w:strike/>
              </w:rPr>
            </w:pPr>
            <w:ins w:id="10168" w:author="Kate Mullins" w:date="2023-06-26T09:34:00Z">
              <w:r w:rsidRPr="00397C8C">
                <w:rPr>
                  <w:rFonts w:ascii="Arial" w:hAnsi="Arial" w:cs="Arial"/>
                  <w:bCs/>
                  <w:strike/>
                </w:rPr>
                <w:t>Other Procedure Code - 16</w:t>
              </w:r>
            </w:ins>
          </w:p>
        </w:tc>
        <w:tc>
          <w:tcPr>
            <w:tcW w:w="1440" w:type="dxa"/>
            <w:tcBorders>
              <w:top w:val="single" w:sz="4" w:space="0" w:color="auto"/>
              <w:left w:val="single" w:sz="18" w:space="0" w:color="auto"/>
              <w:bottom w:val="single" w:sz="4" w:space="0" w:color="auto"/>
              <w:right w:val="single" w:sz="18" w:space="0" w:color="auto"/>
            </w:tcBorders>
          </w:tcPr>
          <w:p w14:paraId="63A4EEE3" w14:textId="77777777" w:rsidR="001A68B8" w:rsidRPr="00397C8C" w:rsidRDefault="001A68B8" w:rsidP="006F36C5">
            <w:pPr>
              <w:jc w:val="center"/>
              <w:rPr>
                <w:ins w:id="10169" w:author="Kate Mullins" w:date="2023-06-26T09:34:00Z"/>
                <w:strike/>
              </w:rPr>
            </w:pPr>
            <w:ins w:id="10170"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496D6C95" w14:textId="77777777" w:rsidR="001A68B8" w:rsidRPr="00397C8C" w:rsidRDefault="001A68B8" w:rsidP="006F36C5">
            <w:pPr>
              <w:jc w:val="center"/>
              <w:rPr>
                <w:ins w:id="10171" w:author="Kate Mullins" w:date="2023-06-26T09:34:00Z"/>
                <w:strike/>
              </w:rPr>
            </w:pPr>
            <w:ins w:id="10172"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5EB5C1C" w14:textId="77777777" w:rsidR="001A68B8" w:rsidRPr="00397C8C" w:rsidRDefault="001A68B8" w:rsidP="006F36C5">
            <w:pPr>
              <w:jc w:val="center"/>
              <w:rPr>
                <w:ins w:id="10173" w:author="Kate Mullins" w:date="2023-06-26T09:34:00Z"/>
                <w:rFonts w:ascii="Arial" w:hAnsi="Arial" w:cs="Arial"/>
                <w:strike/>
              </w:rPr>
            </w:pPr>
            <w:ins w:id="10174" w:author="Kate Mullins" w:date="2023-06-26T09:34:00Z">
              <w:r w:rsidRPr="00397C8C">
                <w:rPr>
                  <w:rFonts w:ascii="Arial" w:hAnsi="Arial" w:cs="Arial"/>
                  <w:strike/>
                </w:rPr>
                <w:t>837/2300/HI/BBQ/04-2</w:t>
              </w:r>
            </w:ins>
          </w:p>
        </w:tc>
      </w:tr>
      <w:tr w:rsidR="00FB3DFB" w:rsidRPr="00FB3DFB" w14:paraId="343B8BDC" w14:textId="77777777" w:rsidTr="006F36C5">
        <w:trPr>
          <w:trHeight w:val="211"/>
          <w:ins w:id="1017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000C52D3" w14:textId="5AB2392B" w:rsidR="001A68B8" w:rsidRPr="00397C8C" w:rsidRDefault="009C67B6" w:rsidP="006F36C5">
            <w:pPr>
              <w:jc w:val="center"/>
              <w:rPr>
                <w:ins w:id="10176" w:author="Kate Mullins" w:date="2023-06-26T09:34:00Z"/>
                <w:rFonts w:ascii="Arial" w:hAnsi="Arial" w:cs="Arial"/>
                <w:strike/>
              </w:rPr>
            </w:pPr>
            <w:ins w:id="10177" w:author="Kate Mullins" w:date="2023-06-26T13:44:00Z">
              <w:r w:rsidRPr="00397C8C">
                <w:rPr>
                  <w:rFonts w:ascii="Arial" w:hAnsi="Arial" w:cs="Arial"/>
                  <w:strike/>
                </w:rPr>
                <w:t>SM</w:t>
              </w:r>
            </w:ins>
            <w:ins w:id="10178" w:author="Kate Mullins" w:date="2023-06-26T09:34:00Z">
              <w:r w:rsidR="001A68B8" w:rsidRPr="00397C8C">
                <w:rPr>
                  <w:rFonts w:ascii="Arial" w:hAnsi="Arial" w:cs="Arial"/>
                  <w:strike/>
                </w:rPr>
                <w:t>319</w:t>
              </w:r>
            </w:ins>
          </w:p>
        </w:tc>
        <w:tc>
          <w:tcPr>
            <w:tcW w:w="3600" w:type="dxa"/>
            <w:tcBorders>
              <w:top w:val="single" w:sz="4" w:space="0" w:color="auto"/>
              <w:left w:val="single" w:sz="18" w:space="0" w:color="auto"/>
              <w:bottom w:val="single" w:sz="4" w:space="0" w:color="auto"/>
              <w:right w:val="single" w:sz="18" w:space="0" w:color="auto"/>
            </w:tcBorders>
            <w:vAlign w:val="center"/>
          </w:tcPr>
          <w:p w14:paraId="73D217EE" w14:textId="77777777" w:rsidR="001A68B8" w:rsidRPr="00397C8C" w:rsidRDefault="001A68B8" w:rsidP="006F36C5">
            <w:pPr>
              <w:rPr>
                <w:ins w:id="10179" w:author="Kate Mullins" w:date="2023-06-26T09:34:00Z"/>
                <w:rFonts w:ascii="Arial" w:hAnsi="Arial" w:cs="Arial"/>
                <w:bCs/>
                <w:strike/>
              </w:rPr>
            </w:pPr>
            <w:ins w:id="10180" w:author="Kate Mullins" w:date="2023-06-26T09:34:00Z">
              <w:r w:rsidRPr="00397C8C">
                <w:rPr>
                  <w:rFonts w:ascii="Arial" w:hAnsi="Arial" w:cs="Arial"/>
                  <w:bCs/>
                  <w:strike/>
                </w:rPr>
                <w:t>Other Procedure Code - 17</w:t>
              </w:r>
            </w:ins>
          </w:p>
        </w:tc>
        <w:tc>
          <w:tcPr>
            <w:tcW w:w="1440" w:type="dxa"/>
            <w:tcBorders>
              <w:top w:val="single" w:sz="4" w:space="0" w:color="auto"/>
              <w:left w:val="single" w:sz="18" w:space="0" w:color="auto"/>
              <w:bottom w:val="single" w:sz="4" w:space="0" w:color="auto"/>
              <w:right w:val="single" w:sz="18" w:space="0" w:color="auto"/>
            </w:tcBorders>
          </w:tcPr>
          <w:p w14:paraId="5DECF6E7" w14:textId="77777777" w:rsidR="001A68B8" w:rsidRPr="00397C8C" w:rsidRDefault="001A68B8" w:rsidP="006F36C5">
            <w:pPr>
              <w:jc w:val="center"/>
              <w:rPr>
                <w:ins w:id="10181" w:author="Kate Mullins" w:date="2023-06-26T09:34:00Z"/>
                <w:strike/>
              </w:rPr>
            </w:pPr>
            <w:ins w:id="10182"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66C8E3B1" w14:textId="77777777" w:rsidR="001A68B8" w:rsidRPr="00397C8C" w:rsidRDefault="001A68B8" w:rsidP="006F36C5">
            <w:pPr>
              <w:jc w:val="center"/>
              <w:rPr>
                <w:ins w:id="10183" w:author="Kate Mullins" w:date="2023-06-26T09:34:00Z"/>
                <w:strike/>
              </w:rPr>
            </w:pPr>
            <w:ins w:id="10184"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43D3ED18" w14:textId="77777777" w:rsidR="001A68B8" w:rsidRPr="00397C8C" w:rsidRDefault="001A68B8" w:rsidP="006F36C5">
            <w:pPr>
              <w:jc w:val="center"/>
              <w:rPr>
                <w:ins w:id="10185" w:author="Kate Mullins" w:date="2023-06-26T09:34:00Z"/>
                <w:rFonts w:ascii="Arial" w:hAnsi="Arial" w:cs="Arial"/>
                <w:strike/>
              </w:rPr>
            </w:pPr>
            <w:ins w:id="10186" w:author="Kate Mullins" w:date="2023-06-26T09:34:00Z">
              <w:r w:rsidRPr="00397C8C">
                <w:rPr>
                  <w:rFonts w:ascii="Arial" w:hAnsi="Arial" w:cs="Arial"/>
                  <w:strike/>
                </w:rPr>
                <w:t>837/2300/HI/BBQ/05-2</w:t>
              </w:r>
            </w:ins>
          </w:p>
        </w:tc>
      </w:tr>
      <w:tr w:rsidR="00FB3DFB" w:rsidRPr="00FB3DFB" w14:paraId="7A3893EB" w14:textId="77777777" w:rsidTr="006F36C5">
        <w:trPr>
          <w:trHeight w:val="211"/>
          <w:ins w:id="1018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B713E1A" w14:textId="0B325615" w:rsidR="001A68B8" w:rsidRPr="00397C8C" w:rsidRDefault="009C67B6" w:rsidP="006F36C5">
            <w:pPr>
              <w:jc w:val="center"/>
              <w:rPr>
                <w:ins w:id="10188" w:author="Kate Mullins" w:date="2023-06-26T09:34:00Z"/>
                <w:rFonts w:ascii="Arial" w:hAnsi="Arial" w:cs="Arial"/>
                <w:strike/>
              </w:rPr>
            </w:pPr>
            <w:ins w:id="10189" w:author="Kate Mullins" w:date="2023-06-26T13:44:00Z">
              <w:r w:rsidRPr="00397C8C">
                <w:rPr>
                  <w:rFonts w:ascii="Arial" w:hAnsi="Arial" w:cs="Arial"/>
                  <w:strike/>
                </w:rPr>
                <w:t>SM</w:t>
              </w:r>
            </w:ins>
            <w:ins w:id="10190" w:author="Kate Mullins" w:date="2023-06-26T09:34:00Z">
              <w:r w:rsidR="001A68B8" w:rsidRPr="00397C8C">
                <w:rPr>
                  <w:rFonts w:ascii="Arial" w:hAnsi="Arial" w:cs="Arial"/>
                  <w:strike/>
                </w:rPr>
                <w:t>320</w:t>
              </w:r>
            </w:ins>
          </w:p>
        </w:tc>
        <w:tc>
          <w:tcPr>
            <w:tcW w:w="3600" w:type="dxa"/>
            <w:tcBorders>
              <w:top w:val="single" w:sz="4" w:space="0" w:color="auto"/>
              <w:left w:val="single" w:sz="18" w:space="0" w:color="auto"/>
              <w:bottom w:val="single" w:sz="4" w:space="0" w:color="auto"/>
              <w:right w:val="single" w:sz="18" w:space="0" w:color="auto"/>
            </w:tcBorders>
            <w:vAlign w:val="center"/>
          </w:tcPr>
          <w:p w14:paraId="72685AB6" w14:textId="77777777" w:rsidR="001A68B8" w:rsidRPr="00397C8C" w:rsidRDefault="001A68B8" w:rsidP="006F36C5">
            <w:pPr>
              <w:rPr>
                <w:ins w:id="10191" w:author="Kate Mullins" w:date="2023-06-26T09:34:00Z"/>
                <w:rFonts w:ascii="Arial" w:hAnsi="Arial" w:cs="Arial"/>
                <w:bCs/>
                <w:strike/>
              </w:rPr>
            </w:pPr>
            <w:ins w:id="10192" w:author="Kate Mullins" w:date="2023-06-26T09:34:00Z">
              <w:r w:rsidRPr="00397C8C">
                <w:rPr>
                  <w:rFonts w:ascii="Arial" w:hAnsi="Arial" w:cs="Arial"/>
                  <w:bCs/>
                  <w:strike/>
                </w:rPr>
                <w:t>Other Procedure Code - 18</w:t>
              </w:r>
            </w:ins>
          </w:p>
        </w:tc>
        <w:tc>
          <w:tcPr>
            <w:tcW w:w="1440" w:type="dxa"/>
            <w:tcBorders>
              <w:top w:val="single" w:sz="4" w:space="0" w:color="auto"/>
              <w:left w:val="single" w:sz="18" w:space="0" w:color="auto"/>
              <w:bottom w:val="single" w:sz="4" w:space="0" w:color="auto"/>
              <w:right w:val="single" w:sz="18" w:space="0" w:color="auto"/>
            </w:tcBorders>
          </w:tcPr>
          <w:p w14:paraId="286CEE48" w14:textId="77777777" w:rsidR="001A68B8" w:rsidRPr="00397C8C" w:rsidRDefault="001A68B8" w:rsidP="006F36C5">
            <w:pPr>
              <w:jc w:val="center"/>
              <w:rPr>
                <w:ins w:id="10193" w:author="Kate Mullins" w:date="2023-06-26T09:34:00Z"/>
                <w:strike/>
              </w:rPr>
            </w:pPr>
            <w:ins w:id="10194"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75FE04DD" w14:textId="77777777" w:rsidR="001A68B8" w:rsidRPr="00397C8C" w:rsidRDefault="001A68B8" w:rsidP="006F36C5">
            <w:pPr>
              <w:jc w:val="center"/>
              <w:rPr>
                <w:ins w:id="10195" w:author="Kate Mullins" w:date="2023-06-26T09:34:00Z"/>
                <w:strike/>
              </w:rPr>
            </w:pPr>
            <w:ins w:id="10196"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2D0D81C8" w14:textId="77777777" w:rsidR="001A68B8" w:rsidRPr="00397C8C" w:rsidRDefault="001A68B8" w:rsidP="006F36C5">
            <w:pPr>
              <w:jc w:val="center"/>
              <w:rPr>
                <w:ins w:id="10197" w:author="Kate Mullins" w:date="2023-06-26T09:34:00Z"/>
                <w:rFonts w:ascii="Arial" w:hAnsi="Arial"/>
                <w:strike/>
              </w:rPr>
            </w:pPr>
            <w:ins w:id="10198" w:author="Kate Mullins" w:date="2023-06-26T09:34:00Z">
              <w:r w:rsidRPr="00397C8C">
                <w:rPr>
                  <w:rFonts w:ascii="Arial" w:hAnsi="Arial" w:cs="Arial"/>
                  <w:strike/>
                </w:rPr>
                <w:t>837/2300/HI/BBQ/06-2</w:t>
              </w:r>
            </w:ins>
          </w:p>
        </w:tc>
      </w:tr>
      <w:tr w:rsidR="00FB3DFB" w:rsidRPr="00FB3DFB" w14:paraId="2A5BD18C" w14:textId="77777777" w:rsidTr="006F36C5">
        <w:trPr>
          <w:trHeight w:val="211"/>
          <w:ins w:id="1019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678F9C66" w14:textId="1DDCC7B1" w:rsidR="001A68B8" w:rsidRPr="00397C8C" w:rsidRDefault="009C67B6" w:rsidP="006F36C5">
            <w:pPr>
              <w:jc w:val="center"/>
              <w:rPr>
                <w:ins w:id="10200" w:author="Kate Mullins" w:date="2023-06-26T09:34:00Z"/>
                <w:rFonts w:ascii="Arial" w:hAnsi="Arial" w:cs="Arial"/>
                <w:strike/>
              </w:rPr>
            </w:pPr>
            <w:ins w:id="10201" w:author="Kate Mullins" w:date="2023-06-26T13:44:00Z">
              <w:r w:rsidRPr="00397C8C">
                <w:rPr>
                  <w:rFonts w:ascii="Arial" w:hAnsi="Arial" w:cs="Arial"/>
                  <w:strike/>
                </w:rPr>
                <w:t>SM</w:t>
              </w:r>
            </w:ins>
            <w:ins w:id="10202" w:author="Kate Mullins" w:date="2023-06-26T09:34:00Z">
              <w:r w:rsidR="001A68B8" w:rsidRPr="00397C8C">
                <w:rPr>
                  <w:rFonts w:ascii="Arial" w:hAnsi="Arial" w:cs="Arial"/>
                  <w:strike/>
                </w:rPr>
                <w:t>321</w:t>
              </w:r>
            </w:ins>
          </w:p>
        </w:tc>
        <w:tc>
          <w:tcPr>
            <w:tcW w:w="3600" w:type="dxa"/>
            <w:tcBorders>
              <w:top w:val="single" w:sz="4" w:space="0" w:color="auto"/>
              <w:left w:val="single" w:sz="18" w:space="0" w:color="auto"/>
              <w:bottom w:val="single" w:sz="4" w:space="0" w:color="auto"/>
              <w:right w:val="single" w:sz="18" w:space="0" w:color="auto"/>
            </w:tcBorders>
            <w:vAlign w:val="center"/>
          </w:tcPr>
          <w:p w14:paraId="0B6FE2FA" w14:textId="77777777" w:rsidR="001A68B8" w:rsidRPr="00397C8C" w:rsidRDefault="001A68B8" w:rsidP="006F36C5">
            <w:pPr>
              <w:rPr>
                <w:ins w:id="10203" w:author="Kate Mullins" w:date="2023-06-26T09:34:00Z"/>
                <w:rFonts w:ascii="Arial" w:hAnsi="Arial" w:cs="Arial"/>
                <w:bCs/>
                <w:strike/>
              </w:rPr>
            </w:pPr>
            <w:ins w:id="10204" w:author="Kate Mullins" w:date="2023-06-26T09:34:00Z">
              <w:r w:rsidRPr="00397C8C">
                <w:rPr>
                  <w:rFonts w:ascii="Arial" w:hAnsi="Arial" w:cs="Arial"/>
                  <w:bCs/>
                  <w:strike/>
                </w:rPr>
                <w:t>Other Procedure Code - 19</w:t>
              </w:r>
            </w:ins>
          </w:p>
        </w:tc>
        <w:tc>
          <w:tcPr>
            <w:tcW w:w="1440" w:type="dxa"/>
            <w:tcBorders>
              <w:top w:val="single" w:sz="4" w:space="0" w:color="auto"/>
              <w:left w:val="single" w:sz="18" w:space="0" w:color="auto"/>
              <w:bottom w:val="single" w:sz="4" w:space="0" w:color="auto"/>
              <w:right w:val="single" w:sz="18" w:space="0" w:color="auto"/>
            </w:tcBorders>
          </w:tcPr>
          <w:p w14:paraId="5E635634" w14:textId="77777777" w:rsidR="001A68B8" w:rsidRPr="00397C8C" w:rsidRDefault="001A68B8" w:rsidP="006F36C5">
            <w:pPr>
              <w:jc w:val="center"/>
              <w:rPr>
                <w:ins w:id="10205" w:author="Kate Mullins" w:date="2023-06-26T09:34:00Z"/>
                <w:strike/>
              </w:rPr>
            </w:pPr>
            <w:ins w:id="10206"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23EEEA60" w14:textId="77777777" w:rsidR="001A68B8" w:rsidRPr="00397C8C" w:rsidRDefault="001A68B8" w:rsidP="006F36C5">
            <w:pPr>
              <w:jc w:val="center"/>
              <w:rPr>
                <w:ins w:id="10207" w:author="Kate Mullins" w:date="2023-06-26T09:34:00Z"/>
                <w:strike/>
              </w:rPr>
            </w:pPr>
            <w:ins w:id="10208"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1FA2246B" w14:textId="77777777" w:rsidR="001A68B8" w:rsidRPr="00397C8C" w:rsidRDefault="001A68B8" w:rsidP="006F36C5">
            <w:pPr>
              <w:jc w:val="center"/>
              <w:rPr>
                <w:ins w:id="10209" w:author="Kate Mullins" w:date="2023-06-26T09:34:00Z"/>
                <w:rFonts w:ascii="Arial" w:hAnsi="Arial" w:cs="Arial"/>
                <w:strike/>
              </w:rPr>
            </w:pPr>
            <w:ins w:id="10210" w:author="Kate Mullins" w:date="2023-06-26T09:34:00Z">
              <w:r w:rsidRPr="00397C8C">
                <w:rPr>
                  <w:rFonts w:ascii="Arial" w:hAnsi="Arial" w:cs="Arial"/>
                  <w:strike/>
                </w:rPr>
                <w:t>837/2300/HI/BBQ/07-2</w:t>
              </w:r>
            </w:ins>
          </w:p>
        </w:tc>
      </w:tr>
      <w:tr w:rsidR="00FB3DFB" w:rsidRPr="00FB3DFB" w14:paraId="439E9347" w14:textId="77777777" w:rsidTr="006F36C5">
        <w:trPr>
          <w:trHeight w:val="211"/>
          <w:ins w:id="10211"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1F82B5F0" w14:textId="42B708B5" w:rsidR="001A68B8" w:rsidRPr="00397C8C" w:rsidRDefault="009C67B6" w:rsidP="006F36C5">
            <w:pPr>
              <w:jc w:val="center"/>
              <w:rPr>
                <w:ins w:id="10212" w:author="Kate Mullins" w:date="2023-06-26T09:34:00Z"/>
                <w:rFonts w:ascii="Arial" w:hAnsi="Arial" w:cs="Arial"/>
                <w:strike/>
              </w:rPr>
            </w:pPr>
            <w:ins w:id="10213" w:author="Kate Mullins" w:date="2023-06-26T13:44:00Z">
              <w:r w:rsidRPr="00397C8C">
                <w:rPr>
                  <w:rFonts w:ascii="Arial" w:hAnsi="Arial" w:cs="Arial"/>
                  <w:strike/>
                </w:rPr>
                <w:t>SM</w:t>
              </w:r>
            </w:ins>
            <w:ins w:id="10214" w:author="Kate Mullins" w:date="2023-06-26T09:34:00Z">
              <w:r w:rsidR="001A68B8" w:rsidRPr="00397C8C">
                <w:rPr>
                  <w:rFonts w:ascii="Arial" w:hAnsi="Arial" w:cs="Arial"/>
                  <w:strike/>
                </w:rPr>
                <w:t>322</w:t>
              </w:r>
            </w:ins>
          </w:p>
        </w:tc>
        <w:tc>
          <w:tcPr>
            <w:tcW w:w="3600" w:type="dxa"/>
            <w:tcBorders>
              <w:top w:val="single" w:sz="4" w:space="0" w:color="auto"/>
              <w:left w:val="single" w:sz="18" w:space="0" w:color="auto"/>
              <w:bottom w:val="single" w:sz="4" w:space="0" w:color="auto"/>
              <w:right w:val="single" w:sz="18" w:space="0" w:color="auto"/>
            </w:tcBorders>
            <w:vAlign w:val="center"/>
          </w:tcPr>
          <w:p w14:paraId="748A7600" w14:textId="77777777" w:rsidR="001A68B8" w:rsidRPr="00397C8C" w:rsidRDefault="001A68B8" w:rsidP="006F36C5">
            <w:pPr>
              <w:rPr>
                <w:ins w:id="10215" w:author="Kate Mullins" w:date="2023-06-26T09:34:00Z"/>
                <w:rFonts w:ascii="Arial" w:hAnsi="Arial" w:cs="Arial"/>
                <w:bCs/>
                <w:strike/>
              </w:rPr>
            </w:pPr>
            <w:ins w:id="10216" w:author="Kate Mullins" w:date="2023-06-26T09:34:00Z">
              <w:r w:rsidRPr="00397C8C">
                <w:rPr>
                  <w:rFonts w:ascii="Arial" w:hAnsi="Arial" w:cs="Arial"/>
                  <w:bCs/>
                  <w:strike/>
                </w:rPr>
                <w:t>Other Procedure Code - 20</w:t>
              </w:r>
            </w:ins>
          </w:p>
        </w:tc>
        <w:tc>
          <w:tcPr>
            <w:tcW w:w="1440" w:type="dxa"/>
            <w:tcBorders>
              <w:top w:val="single" w:sz="4" w:space="0" w:color="auto"/>
              <w:left w:val="single" w:sz="18" w:space="0" w:color="auto"/>
              <w:bottom w:val="single" w:sz="4" w:space="0" w:color="auto"/>
              <w:right w:val="single" w:sz="18" w:space="0" w:color="auto"/>
            </w:tcBorders>
          </w:tcPr>
          <w:p w14:paraId="7EDDD894" w14:textId="77777777" w:rsidR="001A68B8" w:rsidRPr="00397C8C" w:rsidRDefault="001A68B8" w:rsidP="006F36C5">
            <w:pPr>
              <w:jc w:val="center"/>
              <w:rPr>
                <w:ins w:id="10217" w:author="Kate Mullins" w:date="2023-06-26T09:34:00Z"/>
                <w:strike/>
              </w:rPr>
            </w:pPr>
            <w:ins w:id="10218"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1FCAAC44" w14:textId="77777777" w:rsidR="001A68B8" w:rsidRPr="00397C8C" w:rsidRDefault="001A68B8" w:rsidP="006F36C5">
            <w:pPr>
              <w:jc w:val="center"/>
              <w:rPr>
                <w:ins w:id="10219" w:author="Kate Mullins" w:date="2023-06-26T09:34:00Z"/>
                <w:strike/>
              </w:rPr>
            </w:pPr>
            <w:ins w:id="10220"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3D3F61FA" w14:textId="77777777" w:rsidR="001A68B8" w:rsidRPr="00397C8C" w:rsidRDefault="001A68B8" w:rsidP="006F36C5">
            <w:pPr>
              <w:jc w:val="center"/>
              <w:rPr>
                <w:ins w:id="10221" w:author="Kate Mullins" w:date="2023-06-26T09:34:00Z"/>
                <w:rFonts w:ascii="Arial" w:hAnsi="Arial" w:cs="Arial"/>
                <w:strike/>
              </w:rPr>
            </w:pPr>
            <w:ins w:id="10222" w:author="Kate Mullins" w:date="2023-06-26T09:34:00Z">
              <w:r w:rsidRPr="00397C8C">
                <w:rPr>
                  <w:rFonts w:ascii="Arial" w:hAnsi="Arial" w:cs="Arial"/>
                  <w:strike/>
                </w:rPr>
                <w:t>837/2300/HI/BBQ/08-2</w:t>
              </w:r>
            </w:ins>
          </w:p>
        </w:tc>
      </w:tr>
      <w:tr w:rsidR="00FB3DFB" w:rsidRPr="00FB3DFB" w14:paraId="6D497968" w14:textId="77777777" w:rsidTr="006F36C5">
        <w:trPr>
          <w:trHeight w:val="211"/>
          <w:ins w:id="10223"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584F45E" w14:textId="770638B3" w:rsidR="001A68B8" w:rsidRPr="00397C8C" w:rsidRDefault="009C67B6" w:rsidP="006F36C5">
            <w:pPr>
              <w:jc w:val="center"/>
              <w:rPr>
                <w:ins w:id="10224" w:author="Kate Mullins" w:date="2023-06-26T09:34:00Z"/>
                <w:rFonts w:ascii="Arial" w:hAnsi="Arial" w:cs="Arial"/>
                <w:strike/>
              </w:rPr>
            </w:pPr>
            <w:ins w:id="10225" w:author="Kate Mullins" w:date="2023-06-26T13:44:00Z">
              <w:r w:rsidRPr="00397C8C">
                <w:rPr>
                  <w:rFonts w:ascii="Arial" w:hAnsi="Arial" w:cs="Arial"/>
                  <w:strike/>
                </w:rPr>
                <w:t>SM</w:t>
              </w:r>
            </w:ins>
            <w:ins w:id="10226" w:author="Kate Mullins" w:date="2023-06-26T09:34:00Z">
              <w:r w:rsidR="001A68B8" w:rsidRPr="00397C8C">
                <w:rPr>
                  <w:rFonts w:ascii="Arial" w:hAnsi="Arial" w:cs="Arial"/>
                  <w:strike/>
                </w:rPr>
                <w:t>323</w:t>
              </w:r>
            </w:ins>
          </w:p>
        </w:tc>
        <w:tc>
          <w:tcPr>
            <w:tcW w:w="3600" w:type="dxa"/>
            <w:tcBorders>
              <w:top w:val="single" w:sz="4" w:space="0" w:color="auto"/>
              <w:left w:val="single" w:sz="18" w:space="0" w:color="auto"/>
              <w:bottom w:val="single" w:sz="4" w:space="0" w:color="auto"/>
              <w:right w:val="single" w:sz="18" w:space="0" w:color="auto"/>
            </w:tcBorders>
            <w:vAlign w:val="center"/>
          </w:tcPr>
          <w:p w14:paraId="489F915D" w14:textId="77777777" w:rsidR="001A68B8" w:rsidRPr="00397C8C" w:rsidRDefault="001A68B8" w:rsidP="006F36C5">
            <w:pPr>
              <w:rPr>
                <w:ins w:id="10227" w:author="Kate Mullins" w:date="2023-06-26T09:34:00Z"/>
                <w:rFonts w:ascii="Arial" w:hAnsi="Arial" w:cs="Arial"/>
                <w:bCs/>
                <w:strike/>
              </w:rPr>
            </w:pPr>
            <w:ins w:id="10228" w:author="Kate Mullins" w:date="2023-06-26T09:34:00Z">
              <w:r w:rsidRPr="00397C8C">
                <w:rPr>
                  <w:rFonts w:ascii="Arial" w:hAnsi="Arial" w:cs="Arial"/>
                  <w:bCs/>
                  <w:strike/>
                </w:rPr>
                <w:t>Other Procedure Code - 21</w:t>
              </w:r>
            </w:ins>
          </w:p>
        </w:tc>
        <w:tc>
          <w:tcPr>
            <w:tcW w:w="1440" w:type="dxa"/>
            <w:tcBorders>
              <w:top w:val="single" w:sz="4" w:space="0" w:color="auto"/>
              <w:left w:val="single" w:sz="18" w:space="0" w:color="auto"/>
              <w:bottom w:val="single" w:sz="4" w:space="0" w:color="auto"/>
              <w:right w:val="single" w:sz="18" w:space="0" w:color="auto"/>
            </w:tcBorders>
          </w:tcPr>
          <w:p w14:paraId="2C98871C" w14:textId="77777777" w:rsidR="001A68B8" w:rsidRPr="00397C8C" w:rsidRDefault="001A68B8" w:rsidP="006F36C5">
            <w:pPr>
              <w:jc w:val="center"/>
              <w:rPr>
                <w:ins w:id="10229" w:author="Kate Mullins" w:date="2023-06-26T09:34:00Z"/>
                <w:strike/>
              </w:rPr>
            </w:pPr>
            <w:ins w:id="10230"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72840D58" w14:textId="77777777" w:rsidR="001A68B8" w:rsidRPr="00397C8C" w:rsidRDefault="001A68B8" w:rsidP="006F36C5">
            <w:pPr>
              <w:jc w:val="center"/>
              <w:rPr>
                <w:ins w:id="10231" w:author="Kate Mullins" w:date="2023-06-26T09:34:00Z"/>
                <w:strike/>
              </w:rPr>
            </w:pPr>
            <w:ins w:id="10232"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4F00D072" w14:textId="77777777" w:rsidR="001A68B8" w:rsidRPr="00397C8C" w:rsidRDefault="001A68B8" w:rsidP="006F36C5">
            <w:pPr>
              <w:jc w:val="center"/>
              <w:rPr>
                <w:ins w:id="10233" w:author="Kate Mullins" w:date="2023-06-26T09:34:00Z"/>
                <w:rFonts w:ascii="Arial" w:hAnsi="Arial" w:cs="Arial"/>
                <w:strike/>
              </w:rPr>
            </w:pPr>
            <w:ins w:id="10234" w:author="Kate Mullins" w:date="2023-06-26T09:34:00Z">
              <w:r w:rsidRPr="00397C8C">
                <w:rPr>
                  <w:rFonts w:ascii="Arial" w:hAnsi="Arial" w:cs="Arial"/>
                  <w:strike/>
                </w:rPr>
                <w:t>837/2300/HI/BBQ/09-2</w:t>
              </w:r>
            </w:ins>
          </w:p>
        </w:tc>
      </w:tr>
      <w:tr w:rsidR="00FB3DFB" w:rsidRPr="00FB3DFB" w14:paraId="77D7B98B" w14:textId="77777777" w:rsidTr="006F36C5">
        <w:trPr>
          <w:trHeight w:val="211"/>
          <w:ins w:id="10235"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36C37C60" w14:textId="07CDD616" w:rsidR="001A68B8" w:rsidRPr="00397C8C" w:rsidRDefault="009C67B6" w:rsidP="006F36C5">
            <w:pPr>
              <w:jc w:val="center"/>
              <w:rPr>
                <w:ins w:id="10236" w:author="Kate Mullins" w:date="2023-06-26T09:34:00Z"/>
                <w:rFonts w:ascii="Arial" w:hAnsi="Arial" w:cs="Arial"/>
                <w:strike/>
              </w:rPr>
            </w:pPr>
            <w:ins w:id="10237" w:author="Kate Mullins" w:date="2023-06-26T13:44:00Z">
              <w:r w:rsidRPr="00397C8C">
                <w:rPr>
                  <w:rFonts w:ascii="Arial" w:hAnsi="Arial" w:cs="Arial"/>
                  <w:strike/>
                </w:rPr>
                <w:t>SM</w:t>
              </w:r>
            </w:ins>
            <w:ins w:id="10238" w:author="Kate Mullins" w:date="2023-06-26T09:34:00Z">
              <w:r w:rsidR="001A68B8" w:rsidRPr="00397C8C">
                <w:rPr>
                  <w:rFonts w:ascii="Arial" w:hAnsi="Arial" w:cs="Arial"/>
                  <w:strike/>
                </w:rPr>
                <w:t>324</w:t>
              </w:r>
            </w:ins>
          </w:p>
        </w:tc>
        <w:tc>
          <w:tcPr>
            <w:tcW w:w="3600" w:type="dxa"/>
            <w:tcBorders>
              <w:top w:val="single" w:sz="4" w:space="0" w:color="auto"/>
              <w:left w:val="single" w:sz="18" w:space="0" w:color="auto"/>
              <w:bottom w:val="single" w:sz="4" w:space="0" w:color="auto"/>
              <w:right w:val="single" w:sz="18" w:space="0" w:color="auto"/>
            </w:tcBorders>
            <w:vAlign w:val="center"/>
          </w:tcPr>
          <w:p w14:paraId="04873071" w14:textId="77777777" w:rsidR="001A68B8" w:rsidRPr="00397C8C" w:rsidRDefault="001A68B8" w:rsidP="006F36C5">
            <w:pPr>
              <w:rPr>
                <w:ins w:id="10239" w:author="Kate Mullins" w:date="2023-06-26T09:34:00Z"/>
                <w:rFonts w:ascii="Arial" w:hAnsi="Arial" w:cs="Arial"/>
                <w:bCs/>
                <w:strike/>
              </w:rPr>
            </w:pPr>
            <w:ins w:id="10240" w:author="Kate Mullins" w:date="2023-06-26T09:34:00Z">
              <w:r w:rsidRPr="00397C8C">
                <w:rPr>
                  <w:rFonts w:ascii="Arial" w:hAnsi="Arial" w:cs="Arial"/>
                  <w:bCs/>
                  <w:strike/>
                </w:rPr>
                <w:t>Other Procedure Code - 22</w:t>
              </w:r>
            </w:ins>
          </w:p>
        </w:tc>
        <w:tc>
          <w:tcPr>
            <w:tcW w:w="1440" w:type="dxa"/>
            <w:tcBorders>
              <w:top w:val="single" w:sz="4" w:space="0" w:color="auto"/>
              <w:left w:val="single" w:sz="18" w:space="0" w:color="auto"/>
              <w:bottom w:val="single" w:sz="4" w:space="0" w:color="auto"/>
              <w:right w:val="single" w:sz="18" w:space="0" w:color="auto"/>
            </w:tcBorders>
          </w:tcPr>
          <w:p w14:paraId="515A100E" w14:textId="77777777" w:rsidR="001A68B8" w:rsidRPr="00397C8C" w:rsidRDefault="001A68B8" w:rsidP="006F36C5">
            <w:pPr>
              <w:jc w:val="center"/>
              <w:rPr>
                <w:ins w:id="10241" w:author="Kate Mullins" w:date="2023-06-26T09:34:00Z"/>
                <w:strike/>
              </w:rPr>
            </w:pPr>
            <w:ins w:id="10242"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0726BAFD" w14:textId="77777777" w:rsidR="001A68B8" w:rsidRPr="00397C8C" w:rsidRDefault="001A68B8" w:rsidP="006F36C5">
            <w:pPr>
              <w:jc w:val="center"/>
              <w:rPr>
                <w:ins w:id="10243" w:author="Kate Mullins" w:date="2023-06-26T09:34:00Z"/>
                <w:strike/>
              </w:rPr>
            </w:pPr>
            <w:ins w:id="10244"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73E01D7A" w14:textId="77777777" w:rsidR="001A68B8" w:rsidRPr="00397C8C" w:rsidRDefault="001A68B8" w:rsidP="006F36C5">
            <w:pPr>
              <w:jc w:val="center"/>
              <w:rPr>
                <w:ins w:id="10245" w:author="Kate Mullins" w:date="2023-06-26T09:34:00Z"/>
                <w:rFonts w:ascii="Arial" w:hAnsi="Arial" w:cs="Arial"/>
                <w:strike/>
              </w:rPr>
            </w:pPr>
            <w:ins w:id="10246" w:author="Kate Mullins" w:date="2023-06-26T09:34:00Z">
              <w:r w:rsidRPr="00397C8C">
                <w:rPr>
                  <w:rFonts w:ascii="Arial" w:hAnsi="Arial" w:cs="Arial"/>
                  <w:strike/>
                </w:rPr>
                <w:t>837/2300/HI/BBQ/10-2</w:t>
              </w:r>
            </w:ins>
          </w:p>
        </w:tc>
      </w:tr>
      <w:tr w:rsidR="00FB3DFB" w:rsidRPr="00FB3DFB" w14:paraId="51D8472E" w14:textId="77777777" w:rsidTr="006F36C5">
        <w:trPr>
          <w:trHeight w:val="211"/>
          <w:ins w:id="10247"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29F5FCD0" w14:textId="0BC28403" w:rsidR="001A68B8" w:rsidRPr="00397C8C" w:rsidRDefault="009C67B6" w:rsidP="006F36C5">
            <w:pPr>
              <w:jc w:val="center"/>
              <w:rPr>
                <w:ins w:id="10248" w:author="Kate Mullins" w:date="2023-06-26T09:34:00Z"/>
                <w:rFonts w:ascii="Arial" w:hAnsi="Arial" w:cs="Arial"/>
                <w:strike/>
              </w:rPr>
            </w:pPr>
            <w:ins w:id="10249" w:author="Kate Mullins" w:date="2023-06-26T13:44:00Z">
              <w:r w:rsidRPr="00397C8C">
                <w:rPr>
                  <w:rFonts w:ascii="Arial" w:hAnsi="Arial" w:cs="Arial"/>
                  <w:strike/>
                </w:rPr>
                <w:t>SM</w:t>
              </w:r>
            </w:ins>
            <w:ins w:id="10250" w:author="Kate Mullins" w:date="2023-06-26T09:34:00Z">
              <w:r w:rsidR="001A68B8" w:rsidRPr="00397C8C">
                <w:rPr>
                  <w:rFonts w:ascii="Arial" w:hAnsi="Arial" w:cs="Arial"/>
                  <w:strike/>
                </w:rPr>
                <w:t>325</w:t>
              </w:r>
            </w:ins>
          </w:p>
        </w:tc>
        <w:tc>
          <w:tcPr>
            <w:tcW w:w="3600" w:type="dxa"/>
            <w:tcBorders>
              <w:top w:val="single" w:sz="4" w:space="0" w:color="auto"/>
              <w:left w:val="single" w:sz="18" w:space="0" w:color="auto"/>
              <w:bottom w:val="single" w:sz="4" w:space="0" w:color="auto"/>
              <w:right w:val="single" w:sz="18" w:space="0" w:color="auto"/>
            </w:tcBorders>
            <w:vAlign w:val="center"/>
          </w:tcPr>
          <w:p w14:paraId="5CF08004" w14:textId="77777777" w:rsidR="001A68B8" w:rsidRPr="00397C8C" w:rsidRDefault="001A68B8" w:rsidP="006F36C5">
            <w:pPr>
              <w:rPr>
                <w:ins w:id="10251" w:author="Kate Mullins" w:date="2023-06-26T09:34:00Z"/>
                <w:rFonts w:ascii="Arial" w:hAnsi="Arial" w:cs="Arial"/>
                <w:bCs/>
                <w:strike/>
              </w:rPr>
            </w:pPr>
            <w:ins w:id="10252" w:author="Kate Mullins" w:date="2023-06-26T09:34:00Z">
              <w:r w:rsidRPr="00397C8C">
                <w:rPr>
                  <w:rFonts w:ascii="Arial" w:hAnsi="Arial" w:cs="Arial"/>
                  <w:bCs/>
                  <w:strike/>
                </w:rPr>
                <w:t>Other Procedure Code - 23</w:t>
              </w:r>
            </w:ins>
          </w:p>
        </w:tc>
        <w:tc>
          <w:tcPr>
            <w:tcW w:w="1440" w:type="dxa"/>
            <w:tcBorders>
              <w:top w:val="single" w:sz="4" w:space="0" w:color="auto"/>
              <w:left w:val="single" w:sz="18" w:space="0" w:color="auto"/>
              <w:bottom w:val="single" w:sz="4" w:space="0" w:color="auto"/>
              <w:right w:val="single" w:sz="18" w:space="0" w:color="auto"/>
            </w:tcBorders>
          </w:tcPr>
          <w:p w14:paraId="116C0C19" w14:textId="77777777" w:rsidR="001A68B8" w:rsidRPr="00397C8C" w:rsidRDefault="001A68B8" w:rsidP="006F36C5">
            <w:pPr>
              <w:jc w:val="center"/>
              <w:rPr>
                <w:ins w:id="10253" w:author="Kate Mullins" w:date="2023-06-26T09:34:00Z"/>
                <w:strike/>
              </w:rPr>
            </w:pPr>
            <w:ins w:id="10254" w:author="Kate Mullins" w:date="2023-06-26T09:34:00Z">
              <w:r w:rsidRPr="00397C8C">
                <w:rPr>
                  <w:rFonts w:ascii="Arial" w:hAnsi="Arial" w:cs="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7918CB1C" w14:textId="77777777" w:rsidR="001A68B8" w:rsidRPr="00397C8C" w:rsidRDefault="001A68B8" w:rsidP="006F36C5">
            <w:pPr>
              <w:jc w:val="center"/>
              <w:rPr>
                <w:ins w:id="10255" w:author="Kate Mullins" w:date="2023-06-26T09:34:00Z"/>
                <w:strike/>
              </w:rPr>
            </w:pPr>
            <w:ins w:id="10256" w:author="Kate Mullins" w:date="2023-06-26T09:34:00Z">
              <w:r w:rsidRPr="00397C8C">
                <w:rPr>
                  <w:rFonts w:ascii="Arial" w:hAnsi="Arial" w:cs="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4734DB92" w14:textId="77777777" w:rsidR="001A68B8" w:rsidRPr="00397C8C" w:rsidRDefault="001A68B8" w:rsidP="006F36C5">
            <w:pPr>
              <w:jc w:val="center"/>
              <w:rPr>
                <w:ins w:id="10257" w:author="Kate Mullins" w:date="2023-06-26T09:34:00Z"/>
                <w:rFonts w:ascii="Arial" w:hAnsi="Arial" w:cs="Arial"/>
                <w:strike/>
              </w:rPr>
            </w:pPr>
            <w:ins w:id="10258" w:author="Kate Mullins" w:date="2023-06-26T09:34:00Z">
              <w:r w:rsidRPr="00397C8C">
                <w:rPr>
                  <w:rFonts w:ascii="Arial" w:hAnsi="Arial" w:cs="Arial"/>
                  <w:strike/>
                </w:rPr>
                <w:t>837/2300/HI/BBQ/11-2</w:t>
              </w:r>
            </w:ins>
          </w:p>
        </w:tc>
      </w:tr>
      <w:tr w:rsidR="00FB3DFB" w:rsidRPr="00FB3DFB" w14:paraId="483F59DC" w14:textId="77777777" w:rsidTr="006F36C5">
        <w:trPr>
          <w:trHeight w:val="211"/>
          <w:ins w:id="10259" w:author="Kate Mullins" w:date="2023-06-26T09:34:00Z"/>
        </w:trPr>
        <w:tc>
          <w:tcPr>
            <w:tcW w:w="1431" w:type="dxa"/>
            <w:tcBorders>
              <w:top w:val="single" w:sz="4" w:space="0" w:color="auto"/>
              <w:left w:val="single" w:sz="18" w:space="0" w:color="auto"/>
              <w:bottom w:val="single" w:sz="4" w:space="0" w:color="auto"/>
              <w:right w:val="single" w:sz="18" w:space="0" w:color="auto"/>
            </w:tcBorders>
            <w:vAlign w:val="bottom"/>
          </w:tcPr>
          <w:p w14:paraId="712F9310" w14:textId="59460317" w:rsidR="001A68B8" w:rsidRPr="00397C8C" w:rsidRDefault="009C67B6" w:rsidP="006F36C5">
            <w:pPr>
              <w:jc w:val="center"/>
              <w:rPr>
                <w:ins w:id="10260" w:author="Kate Mullins" w:date="2023-06-26T09:34:00Z"/>
                <w:rFonts w:ascii="Arial" w:hAnsi="Arial" w:cs="Arial"/>
                <w:strike/>
              </w:rPr>
            </w:pPr>
            <w:ins w:id="10261" w:author="Kate Mullins" w:date="2023-06-26T13:44:00Z">
              <w:r w:rsidRPr="00397C8C">
                <w:rPr>
                  <w:rFonts w:ascii="Arial" w:hAnsi="Arial" w:cs="Arial"/>
                  <w:strike/>
                </w:rPr>
                <w:t>SM</w:t>
              </w:r>
            </w:ins>
            <w:ins w:id="10262" w:author="Kate Mullins" w:date="2023-06-26T09:34:00Z">
              <w:r w:rsidR="001A68B8" w:rsidRPr="00397C8C">
                <w:rPr>
                  <w:rFonts w:ascii="Arial" w:hAnsi="Arial" w:cs="Arial"/>
                  <w:strike/>
                </w:rPr>
                <w:t>326</w:t>
              </w:r>
            </w:ins>
          </w:p>
        </w:tc>
        <w:tc>
          <w:tcPr>
            <w:tcW w:w="3600" w:type="dxa"/>
            <w:tcBorders>
              <w:top w:val="single" w:sz="4" w:space="0" w:color="auto"/>
              <w:left w:val="single" w:sz="18" w:space="0" w:color="auto"/>
              <w:bottom w:val="single" w:sz="4" w:space="0" w:color="auto"/>
              <w:right w:val="single" w:sz="18" w:space="0" w:color="auto"/>
            </w:tcBorders>
            <w:vAlign w:val="center"/>
          </w:tcPr>
          <w:p w14:paraId="4929C778" w14:textId="77777777" w:rsidR="001A68B8" w:rsidRPr="00397C8C" w:rsidRDefault="001A68B8" w:rsidP="006F36C5">
            <w:pPr>
              <w:rPr>
                <w:ins w:id="10263" w:author="Kate Mullins" w:date="2023-06-26T09:34:00Z"/>
                <w:rFonts w:ascii="Arial" w:hAnsi="Arial" w:cs="Arial"/>
                <w:bCs/>
                <w:strike/>
              </w:rPr>
            </w:pPr>
            <w:ins w:id="10264" w:author="Kate Mullins" w:date="2023-06-26T09:34:00Z">
              <w:r w:rsidRPr="00397C8C">
                <w:rPr>
                  <w:rFonts w:ascii="Arial" w:hAnsi="Arial" w:cs="Arial"/>
                  <w:bCs/>
                  <w:strike/>
                </w:rPr>
                <w:t>Other Procedure Code - 24</w:t>
              </w:r>
            </w:ins>
          </w:p>
        </w:tc>
        <w:tc>
          <w:tcPr>
            <w:tcW w:w="1440" w:type="dxa"/>
            <w:tcBorders>
              <w:top w:val="single" w:sz="4" w:space="0" w:color="auto"/>
              <w:left w:val="single" w:sz="18" w:space="0" w:color="auto"/>
              <w:bottom w:val="single" w:sz="4" w:space="0" w:color="auto"/>
              <w:right w:val="single" w:sz="18" w:space="0" w:color="auto"/>
            </w:tcBorders>
          </w:tcPr>
          <w:p w14:paraId="62D62DC5" w14:textId="77777777" w:rsidR="001A68B8" w:rsidRPr="00397C8C" w:rsidRDefault="001A68B8" w:rsidP="006F36C5">
            <w:pPr>
              <w:jc w:val="center"/>
              <w:rPr>
                <w:ins w:id="10265" w:author="Kate Mullins" w:date="2023-06-26T09:34:00Z"/>
                <w:rFonts w:ascii="Arial" w:hAnsi="Arial"/>
                <w:strike/>
              </w:rPr>
            </w:pPr>
            <w:ins w:id="10266"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4DA6BCFA" w14:textId="77777777" w:rsidR="001A68B8" w:rsidRPr="00397C8C" w:rsidRDefault="001A68B8" w:rsidP="006F36C5">
            <w:pPr>
              <w:jc w:val="center"/>
              <w:rPr>
                <w:ins w:id="10267" w:author="Kate Mullins" w:date="2023-06-26T09:34:00Z"/>
                <w:rFonts w:ascii="Arial" w:hAnsi="Arial"/>
                <w:strike/>
              </w:rPr>
            </w:pPr>
            <w:ins w:id="10268"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10AC9791" w14:textId="77777777" w:rsidR="001A68B8" w:rsidRPr="00397C8C" w:rsidRDefault="001A68B8" w:rsidP="006F36C5">
            <w:pPr>
              <w:jc w:val="center"/>
              <w:rPr>
                <w:ins w:id="10269" w:author="Kate Mullins" w:date="2023-06-26T09:34:00Z"/>
                <w:rFonts w:ascii="Arial" w:hAnsi="Arial" w:cs="Arial"/>
                <w:strike/>
              </w:rPr>
            </w:pPr>
            <w:ins w:id="10270" w:author="Kate Mullins" w:date="2023-06-26T09:34:00Z">
              <w:r w:rsidRPr="00397C8C">
                <w:rPr>
                  <w:rFonts w:ascii="Arial" w:hAnsi="Arial" w:cs="Arial"/>
                  <w:strike/>
                </w:rPr>
                <w:t>837/2300/HI/BBQ/12-2</w:t>
              </w:r>
            </w:ins>
          </w:p>
        </w:tc>
      </w:tr>
      <w:tr w:rsidR="00FB3DFB" w:rsidRPr="00FB3DFB" w14:paraId="2543E33E" w14:textId="77777777" w:rsidTr="006F36C5">
        <w:trPr>
          <w:trHeight w:val="211"/>
          <w:ins w:id="10271"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7F5E477B" w14:textId="713D839F" w:rsidR="001A68B8" w:rsidRPr="00397C8C" w:rsidRDefault="009C67B6" w:rsidP="006F36C5">
            <w:pPr>
              <w:jc w:val="center"/>
              <w:rPr>
                <w:ins w:id="10272" w:author="Kate Mullins" w:date="2023-06-26T09:34:00Z"/>
                <w:rFonts w:ascii="Arial" w:hAnsi="Arial"/>
                <w:strike/>
              </w:rPr>
            </w:pPr>
            <w:ins w:id="10273" w:author="Kate Mullins" w:date="2023-06-26T13:44:00Z">
              <w:r w:rsidRPr="00397C8C">
                <w:rPr>
                  <w:rFonts w:ascii="Arial" w:hAnsi="Arial"/>
                  <w:strike/>
                </w:rPr>
                <w:t>SM</w:t>
              </w:r>
            </w:ins>
            <w:ins w:id="10274" w:author="Kate Mullins" w:date="2023-06-26T09:34:00Z">
              <w:r w:rsidR="001A68B8" w:rsidRPr="00397C8C">
                <w:rPr>
                  <w:rFonts w:ascii="Arial" w:hAnsi="Arial"/>
                  <w:strike/>
                </w:rPr>
                <w:t>330</w:t>
              </w:r>
            </w:ins>
          </w:p>
        </w:tc>
        <w:tc>
          <w:tcPr>
            <w:tcW w:w="3600" w:type="dxa"/>
            <w:tcBorders>
              <w:top w:val="single" w:sz="4" w:space="0" w:color="auto"/>
              <w:left w:val="single" w:sz="18" w:space="0" w:color="auto"/>
              <w:bottom w:val="single" w:sz="4" w:space="0" w:color="auto"/>
              <w:right w:val="single" w:sz="18" w:space="0" w:color="auto"/>
            </w:tcBorders>
          </w:tcPr>
          <w:p w14:paraId="5EE92C06" w14:textId="77777777" w:rsidR="001A68B8" w:rsidRPr="00397C8C" w:rsidRDefault="001A68B8" w:rsidP="006F36C5">
            <w:pPr>
              <w:rPr>
                <w:ins w:id="10275" w:author="Kate Mullins" w:date="2023-06-26T09:34:00Z"/>
                <w:rFonts w:ascii="Arial" w:hAnsi="Arial"/>
                <w:strike/>
              </w:rPr>
            </w:pPr>
            <w:ins w:id="10276" w:author="Kate Mullins" w:date="2023-06-26T09:34:00Z">
              <w:r w:rsidRPr="00397C8C">
                <w:rPr>
                  <w:rFonts w:ascii="Arial" w:hAnsi="Arial"/>
                  <w:strike/>
                </w:rPr>
                <w:t>In-Plan Network Indicator</w:t>
              </w:r>
            </w:ins>
          </w:p>
        </w:tc>
        <w:tc>
          <w:tcPr>
            <w:tcW w:w="1440" w:type="dxa"/>
            <w:tcBorders>
              <w:top w:val="single" w:sz="4" w:space="0" w:color="auto"/>
              <w:left w:val="single" w:sz="18" w:space="0" w:color="auto"/>
              <w:bottom w:val="single" w:sz="4" w:space="0" w:color="auto"/>
              <w:right w:val="single" w:sz="18" w:space="0" w:color="auto"/>
            </w:tcBorders>
          </w:tcPr>
          <w:p w14:paraId="324AC337" w14:textId="77777777" w:rsidR="001A68B8" w:rsidRPr="00397C8C" w:rsidRDefault="001A68B8" w:rsidP="006F36C5">
            <w:pPr>
              <w:jc w:val="center"/>
              <w:rPr>
                <w:ins w:id="10277" w:author="Kate Mullins" w:date="2023-06-26T09:34:00Z"/>
                <w:rFonts w:ascii="Arial" w:hAnsi="Arial"/>
                <w:strike/>
              </w:rPr>
            </w:pPr>
            <w:ins w:id="10278"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792FD112" w14:textId="77777777" w:rsidR="001A68B8" w:rsidRPr="00397C8C" w:rsidRDefault="001A68B8" w:rsidP="006F36C5">
            <w:pPr>
              <w:jc w:val="center"/>
              <w:rPr>
                <w:ins w:id="10279" w:author="Kate Mullins" w:date="2023-06-26T09:34:00Z"/>
                <w:rFonts w:ascii="Arial" w:hAnsi="Arial"/>
                <w:strike/>
              </w:rPr>
            </w:pPr>
            <w:ins w:id="10280"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3A74934E" w14:textId="77777777" w:rsidR="001A68B8" w:rsidRPr="00397C8C" w:rsidRDefault="001A68B8" w:rsidP="006F36C5">
            <w:pPr>
              <w:jc w:val="center"/>
              <w:rPr>
                <w:ins w:id="10281" w:author="Kate Mullins" w:date="2023-06-26T09:34:00Z"/>
                <w:rFonts w:ascii="Arial" w:hAnsi="Arial"/>
                <w:strike/>
              </w:rPr>
            </w:pPr>
            <w:ins w:id="10282" w:author="Kate Mullins" w:date="2023-06-26T09:34:00Z">
              <w:r w:rsidRPr="00397C8C">
                <w:rPr>
                  <w:rFonts w:ascii="Arial" w:hAnsi="Arial"/>
                  <w:strike/>
                </w:rPr>
                <w:t>N/A</w:t>
              </w:r>
            </w:ins>
          </w:p>
        </w:tc>
      </w:tr>
      <w:tr w:rsidR="00FB3DFB" w:rsidRPr="00FB3DFB" w14:paraId="1B445CB2" w14:textId="77777777" w:rsidTr="006F36C5">
        <w:trPr>
          <w:trHeight w:val="211"/>
          <w:ins w:id="10283"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38717513" w14:textId="3A2FAD9F" w:rsidR="001A68B8" w:rsidRPr="00397C8C" w:rsidRDefault="009C67B6" w:rsidP="006F36C5">
            <w:pPr>
              <w:jc w:val="center"/>
              <w:rPr>
                <w:ins w:id="10284" w:author="Kate Mullins" w:date="2023-06-26T09:34:00Z"/>
                <w:rFonts w:ascii="Arial" w:hAnsi="Arial"/>
                <w:strike/>
              </w:rPr>
            </w:pPr>
            <w:ins w:id="10285" w:author="Kate Mullins" w:date="2023-06-26T13:44:00Z">
              <w:r w:rsidRPr="00397C8C">
                <w:rPr>
                  <w:rFonts w:ascii="Arial" w:hAnsi="Arial"/>
                  <w:strike/>
                </w:rPr>
                <w:t>SM</w:t>
              </w:r>
            </w:ins>
            <w:ins w:id="10286" w:author="Kate Mullins" w:date="2023-06-26T09:34:00Z">
              <w:r w:rsidR="001A68B8" w:rsidRPr="00397C8C">
                <w:rPr>
                  <w:rFonts w:ascii="Arial" w:hAnsi="Arial"/>
                  <w:strike/>
                </w:rPr>
                <w:t>331</w:t>
              </w:r>
            </w:ins>
          </w:p>
        </w:tc>
        <w:tc>
          <w:tcPr>
            <w:tcW w:w="3600" w:type="dxa"/>
            <w:tcBorders>
              <w:top w:val="single" w:sz="4" w:space="0" w:color="auto"/>
              <w:left w:val="single" w:sz="18" w:space="0" w:color="auto"/>
              <w:bottom w:val="single" w:sz="4" w:space="0" w:color="auto"/>
              <w:right w:val="single" w:sz="18" w:space="0" w:color="auto"/>
            </w:tcBorders>
          </w:tcPr>
          <w:p w14:paraId="73A5328A" w14:textId="77777777" w:rsidR="001A68B8" w:rsidRPr="00397C8C" w:rsidRDefault="001A68B8" w:rsidP="006F36C5">
            <w:pPr>
              <w:rPr>
                <w:ins w:id="10287" w:author="Kate Mullins" w:date="2023-06-26T09:34:00Z"/>
                <w:rFonts w:ascii="Arial" w:hAnsi="Arial"/>
                <w:bCs/>
                <w:strike/>
              </w:rPr>
            </w:pPr>
            <w:ins w:id="10288" w:author="Kate Mullins" w:date="2023-06-26T09:34:00Z">
              <w:r w:rsidRPr="00397C8C">
                <w:rPr>
                  <w:rFonts w:ascii="Arial" w:hAnsi="Arial"/>
                  <w:bCs/>
                  <w:strike/>
                </w:rPr>
                <w:t>Payment Arrangement Type Indicator</w:t>
              </w:r>
            </w:ins>
          </w:p>
        </w:tc>
        <w:tc>
          <w:tcPr>
            <w:tcW w:w="1440" w:type="dxa"/>
            <w:tcBorders>
              <w:top w:val="single" w:sz="4" w:space="0" w:color="auto"/>
              <w:left w:val="single" w:sz="18" w:space="0" w:color="auto"/>
              <w:bottom w:val="single" w:sz="4" w:space="0" w:color="auto"/>
              <w:right w:val="single" w:sz="18" w:space="0" w:color="auto"/>
            </w:tcBorders>
          </w:tcPr>
          <w:p w14:paraId="2390D3C4" w14:textId="77777777" w:rsidR="001A68B8" w:rsidRPr="00397C8C" w:rsidRDefault="001A68B8" w:rsidP="006F36C5">
            <w:pPr>
              <w:jc w:val="center"/>
              <w:rPr>
                <w:ins w:id="10289" w:author="Kate Mullins" w:date="2023-06-26T09:34:00Z"/>
                <w:rFonts w:ascii="Arial" w:hAnsi="Arial"/>
                <w:strike/>
              </w:rPr>
            </w:pPr>
            <w:ins w:id="10290"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0618D4F5" w14:textId="77777777" w:rsidR="001A68B8" w:rsidRPr="00397C8C" w:rsidRDefault="001A68B8" w:rsidP="006F36C5">
            <w:pPr>
              <w:jc w:val="center"/>
              <w:rPr>
                <w:ins w:id="10291" w:author="Kate Mullins" w:date="2023-06-26T09:34:00Z"/>
                <w:rFonts w:ascii="Arial" w:hAnsi="Arial"/>
                <w:strike/>
              </w:rPr>
            </w:pPr>
            <w:ins w:id="10292"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01AE6AD0" w14:textId="77777777" w:rsidR="001A68B8" w:rsidRPr="00397C8C" w:rsidRDefault="001A68B8" w:rsidP="006F36C5">
            <w:pPr>
              <w:jc w:val="center"/>
              <w:rPr>
                <w:ins w:id="10293" w:author="Kate Mullins" w:date="2023-06-26T09:34:00Z"/>
                <w:rFonts w:ascii="Arial" w:hAnsi="Arial"/>
                <w:strike/>
              </w:rPr>
            </w:pPr>
            <w:ins w:id="10294" w:author="Kate Mullins" w:date="2023-06-26T09:34:00Z">
              <w:r w:rsidRPr="00397C8C">
                <w:rPr>
                  <w:rFonts w:ascii="Arial" w:hAnsi="Arial"/>
                  <w:strike/>
                </w:rPr>
                <w:t>N/A</w:t>
              </w:r>
            </w:ins>
          </w:p>
        </w:tc>
      </w:tr>
      <w:tr w:rsidR="00FB3DFB" w:rsidRPr="00FB3DFB" w14:paraId="56B9768C" w14:textId="77777777" w:rsidTr="006F36C5">
        <w:trPr>
          <w:trHeight w:val="211"/>
          <w:ins w:id="10295"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28A4D5CF" w14:textId="33B1413A" w:rsidR="001A68B8" w:rsidRPr="00397C8C" w:rsidRDefault="009C67B6" w:rsidP="006F36C5">
            <w:pPr>
              <w:jc w:val="center"/>
              <w:rPr>
                <w:ins w:id="10296" w:author="Kate Mullins" w:date="2023-06-26T09:34:00Z"/>
                <w:rFonts w:ascii="Arial" w:hAnsi="Arial"/>
                <w:strike/>
              </w:rPr>
            </w:pPr>
            <w:ins w:id="10297" w:author="Kate Mullins" w:date="2023-06-26T13:44:00Z">
              <w:r w:rsidRPr="00397C8C">
                <w:rPr>
                  <w:rFonts w:ascii="Arial" w:hAnsi="Arial"/>
                  <w:strike/>
                </w:rPr>
                <w:t>SM</w:t>
              </w:r>
            </w:ins>
            <w:ins w:id="10298" w:author="Kate Mullins" w:date="2023-06-26T09:34:00Z">
              <w:r w:rsidR="001A68B8" w:rsidRPr="00397C8C">
                <w:rPr>
                  <w:rFonts w:ascii="Arial" w:hAnsi="Arial"/>
                  <w:strike/>
                </w:rPr>
                <w:t>332</w:t>
              </w:r>
            </w:ins>
          </w:p>
        </w:tc>
        <w:tc>
          <w:tcPr>
            <w:tcW w:w="3600" w:type="dxa"/>
            <w:tcBorders>
              <w:top w:val="single" w:sz="4" w:space="0" w:color="auto"/>
              <w:left w:val="single" w:sz="18" w:space="0" w:color="auto"/>
              <w:bottom w:val="single" w:sz="4" w:space="0" w:color="auto"/>
              <w:right w:val="single" w:sz="18" w:space="0" w:color="auto"/>
            </w:tcBorders>
          </w:tcPr>
          <w:p w14:paraId="56AB3912" w14:textId="77777777" w:rsidR="001A68B8" w:rsidRPr="00397C8C" w:rsidRDefault="001A68B8" w:rsidP="006F36C5">
            <w:pPr>
              <w:rPr>
                <w:ins w:id="10299" w:author="Kate Mullins" w:date="2023-06-26T09:34:00Z"/>
                <w:rFonts w:ascii="Arial" w:hAnsi="Arial"/>
                <w:bCs/>
                <w:strike/>
              </w:rPr>
            </w:pPr>
            <w:ins w:id="10300" w:author="Kate Mullins" w:date="2023-06-26T09:34:00Z">
              <w:r w:rsidRPr="00397C8C">
                <w:rPr>
                  <w:rFonts w:ascii="Arial" w:hAnsi="Arial"/>
                  <w:bCs/>
                  <w:strike/>
                </w:rPr>
                <w:t>Member Age</w:t>
              </w:r>
            </w:ins>
          </w:p>
        </w:tc>
        <w:tc>
          <w:tcPr>
            <w:tcW w:w="1440" w:type="dxa"/>
            <w:tcBorders>
              <w:top w:val="single" w:sz="4" w:space="0" w:color="auto"/>
              <w:left w:val="single" w:sz="18" w:space="0" w:color="auto"/>
              <w:bottom w:val="single" w:sz="4" w:space="0" w:color="auto"/>
              <w:right w:val="single" w:sz="18" w:space="0" w:color="auto"/>
            </w:tcBorders>
          </w:tcPr>
          <w:p w14:paraId="01B93D56" w14:textId="77777777" w:rsidR="001A68B8" w:rsidRPr="00397C8C" w:rsidRDefault="001A68B8" w:rsidP="006F36C5">
            <w:pPr>
              <w:jc w:val="center"/>
              <w:rPr>
                <w:ins w:id="10301" w:author="Kate Mullins" w:date="2023-06-26T09:34:00Z"/>
                <w:rFonts w:ascii="Arial" w:hAnsi="Arial"/>
                <w:strike/>
              </w:rPr>
            </w:pPr>
            <w:ins w:id="10302"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4" w:space="0" w:color="auto"/>
              <w:right w:val="single" w:sz="18" w:space="0" w:color="auto"/>
            </w:tcBorders>
          </w:tcPr>
          <w:p w14:paraId="3A72BEE5" w14:textId="77777777" w:rsidR="001A68B8" w:rsidRPr="00397C8C" w:rsidRDefault="001A68B8" w:rsidP="006F36C5">
            <w:pPr>
              <w:jc w:val="center"/>
              <w:rPr>
                <w:ins w:id="10303" w:author="Kate Mullins" w:date="2023-06-26T09:34:00Z"/>
                <w:rFonts w:ascii="Arial" w:hAnsi="Arial"/>
                <w:strike/>
              </w:rPr>
            </w:pPr>
            <w:ins w:id="10304"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4" w:space="0" w:color="auto"/>
              <w:right w:val="single" w:sz="18" w:space="0" w:color="auto"/>
            </w:tcBorders>
          </w:tcPr>
          <w:p w14:paraId="5F1228F0" w14:textId="77777777" w:rsidR="001A68B8" w:rsidRPr="00397C8C" w:rsidRDefault="001A68B8" w:rsidP="006F36C5">
            <w:pPr>
              <w:jc w:val="center"/>
              <w:rPr>
                <w:ins w:id="10305" w:author="Kate Mullins" w:date="2023-06-26T09:34:00Z"/>
                <w:rFonts w:ascii="Arial" w:hAnsi="Arial"/>
                <w:strike/>
              </w:rPr>
            </w:pPr>
            <w:ins w:id="10306" w:author="Kate Mullins" w:date="2023-06-26T09:34:00Z">
              <w:r w:rsidRPr="00397C8C">
                <w:rPr>
                  <w:rFonts w:ascii="Arial" w:hAnsi="Arial"/>
                  <w:strike/>
                </w:rPr>
                <w:t>N/A</w:t>
              </w:r>
            </w:ins>
          </w:p>
        </w:tc>
      </w:tr>
      <w:tr w:rsidR="00FB3DFB" w:rsidRPr="00FB3DFB" w14:paraId="1C3CC6F6" w14:textId="77777777" w:rsidTr="006F36C5">
        <w:trPr>
          <w:trHeight w:val="211"/>
          <w:ins w:id="10307"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523DD625" w14:textId="1B8D8839" w:rsidR="001A68B8" w:rsidRPr="00397C8C" w:rsidRDefault="009C67B6" w:rsidP="006F36C5">
            <w:pPr>
              <w:jc w:val="center"/>
              <w:rPr>
                <w:ins w:id="10308" w:author="Kate Mullins" w:date="2023-06-26T09:34:00Z"/>
                <w:rFonts w:ascii="Arial" w:hAnsi="Arial"/>
                <w:strike/>
              </w:rPr>
            </w:pPr>
            <w:ins w:id="10309" w:author="Kate Mullins" w:date="2023-06-26T13:44:00Z">
              <w:r w:rsidRPr="00397C8C">
                <w:rPr>
                  <w:rFonts w:ascii="Arial" w:hAnsi="Arial"/>
                  <w:strike/>
                </w:rPr>
                <w:t>SM</w:t>
              </w:r>
            </w:ins>
            <w:ins w:id="10310" w:author="Kate Mullins" w:date="2023-06-26T09:34:00Z">
              <w:r w:rsidR="001A68B8" w:rsidRPr="00397C8C">
                <w:rPr>
                  <w:rFonts w:ascii="Arial" w:hAnsi="Arial"/>
                  <w:strike/>
                </w:rPr>
                <w:t>33</w:t>
              </w:r>
            </w:ins>
            <w:ins w:id="10311" w:author="Kate Mullins" w:date="2023-06-26T09:47:00Z">
              <w:r w:rsidR="00A471AE" w:rsidRPr="00397C8C">
                <w:rPr>
                  <w:rFonts w:ascii="Arial" w:hAnsi="Arial"/>
                  <w:strike/>
                </w:rPr>
                <w:t>3</w:t>
              </w:r>
            </w:ins>
          </w:p>
        </w:tc>
        <w:tc>
          <w:tcPr>
            <w:tcW w:w="3600" w:type="dxa"/>
            <w:tcBorders>
              <w:top w:val="single" w:sz="4" w:space="0" w:color="auto"/>
              <w:left w:val="single" w:sz="18" w:space="0" w:color="auto"/>
              <w:bottom w:val="single" w:sz="4" w:space="0" w:color="auto"/>
              <w:right w:val="single" w:sz="18" w:space="0" w:color="auto"/>
            </w:tcBorders>
          </w:tcPr>
          <w:p w14:paraId="294D1D4A" w14:textId="61A56396" w:rsidR="001A68B8" w:rsidRPr="00397C8C" w:rsidRDefault="001A68B8" w:rsidP="006F36C5">
            <w:pPr>
              <w:rPr>
                <w:ins w:id="10312" w:author="Kate Mullins" w:date="2023-06-26T09:34:00Z"/>
                <w:rFonts w:ascii="Arial" w:hAnsi="Arial"/>
                <w:strike/>
              </w:rPr>
            </w:pPr>
            <w:ins w:id="10313" w:author="Kate Mullins" w:date="2023-06-26T09:34:00Z">
              <w:r w:rsidRPr="00397C8C">
                <w:rPr>
                  <w:rFonts w:ascii="Arial" w:hAnsi="Arial"/>
                  <w:strike/>
                </w:rPr>
                <w:t xml:space="preserve">Service Line </w:t>
              </w:r>
            </w:ins>
            <w:ins w:id="10314" w:author="Kate Mullins" w:date="2023-06-28T14:49:00Z">
              <w:r w:rsidR="00433ED8" w:rsidRPr="00397C8C">
                <w:rPr>
                  <w:rFonts w:ascii="Arial" w:hAnsi="Arial"/>
                  <w:strike/>
                </w:rPr>
                <w:t>Year</w:t>
              </w:r>
            </w:ins>
            <w:ins w:id="10315" w:author="Kate Mullins" w:date="2023-06-26T09:34:00Z">
              <w:r w:rsidRPr="00397C8C">
                <w:rPr>
                  <w:rFonts w:ascii="Arial" w:hAnsi="Arial"/>
                  <w:strike/>
                </w:rPr>
                <w:t xml:space="preserve"> – From</w:t>
              </w:r>
            </w:ins>
          </w:p>
        </w:tc>
        <w:tc>
          <w:tcPr>
            <w:tcW w:w="1440" w:type="dxa"/>
            <w:tcBorders>
              <w:top w:val="single" w:sz="4" w:space="0" w:color="auto"/>
              <w:left w:val="single" w:sz="18" w:space="0" w:color="auto"/>
              <w:bottom w:val="single" w:sz="4" w:space="0" w:color="auto"/>
              <w:right w:val="single" w:sz="18" w:space="0" w:color="auto"/>
            </w:tcBorders>
          </w:tcPr>
          <w:p w14:paraId="0E695D2D" w14:textId="77777777" w:rsidR="001A68B8" w:rsidRPr="00397C8C" w:rsidRDefault="001A68B8" w:rsidP="006F36C5">
            <w:pPr>
              <w:jc w:val="center"/>
              <w:rPr>
                <w:ins w:id="10316" w:author="Kate Mullins" w:date="2023-06-26T09:34:00Z"/>
                <w:rFonts w:ascii="Arial" w:hAnsi="Arial"/>
                <w:strike/>
              </w:rPr>
            </w:pPr>
            <w:ins w:id="10317" w:author="Kate Mullins" w:date="2023-06-26T09:34:00Z">
              <w:r w:rsidRPr="00397C8C">
                <w:rPr>
                  <w:rFonts w:ascii="Arial" w:hAnsi="Arial"/>
                  <w:strike/>
                </w:rPr>
                <w:t>FL45</w:t>
              </w:r>
            </w:ins>
          </w:p>
        </w:tc>
        <w:tc>
          <w:tcPr>
            <w:tcW w:w="1440" w:type="dxa"/>
            <w:tcBorders>
              <w:top w:val="single" w:sz="4" w:space="0" w:color="auto"/>
              <w:left w:val="single" w:sz="18" w:space="0" w:color="auto"/>
              <w:bottom w:val="single" w:sz="4" w:space="0" w:color="auto"/>
              <w:right w:val="single" w:sz="18" w:space="0" w:color="auto"/>
            </w:tcBorders>
          </w:tcPr>
          <w:p w14:paraId="7B285126" w14:textId="77777777" w:rsidR="001A68B8" w:rsidRPr="00397C8C" w:rsidRDefault="001A68B8" w:rsidP="006F36C5">
            <w:pPr>
              <w:jc w:val="center"/>
              <w:rPr>
                <w:ins w:id="10318" w:author="Kate Mullins" w:date="2023-06-26T09:34:00Z"/>
                <w:rFonts w:ascii="Arial" w:hAnsi="Arial"/>
                <w:strike/>
              </w:rPr>
            </w:pPr>
            <w:ins w:id="10319" w:author="Kate Mullins" w:date="2023-06-26T09:34:00Z">
              <w:r w:rsidRPr="00397C8C">
                <w:rPr>
                  <w:rFonts w:ascii="Arial" w:hAnsi="Arial"/>
                  <w:strike/>
                </w:rPr>
                <w:t>24A</w:t>
              </w:r>
            </w:ins>
          </w:p>
        </w:tc>
        <w:tc>
          <w:tcPr>
            <w:tcW w:w="5080" w:type="dxa"/>
            <w:tcBorders>
              <w:top w:val="single" w:sz="4" w:space="0" w:color="auto"/>
              <w:left w:val="single" w:sz="18" w:space="0" w:color="auto"/>
              <w:bottom w:val="single" w:sz="4" w:space="0" w:color="auto"/>
              <w:right w:val="single" w:sz="18" w:space="0" w:color="auto"/>
            </w:tcBorders>
          </w:tcPr>
          <w:p w14:paraId="54BE1BC9" w14:textId="77777777" w:rsidR="001A68B8" w:rsidRPr="00397C8C" w:rsidRDefault="001A68B8" w:rsidP="006F36C5">
            <w:pPr>
              <w:jc w:val="center"/>
              <w:rPr>
                <w:ins w:id="10320" w:author="Kate Mullins" w:date="2023-06-26T09:34:00Z"/>
                <w:rFonts w:ascii="Arial" w:hAnsi="Arial"/>
                <w:strike/>
              </w:rPr>
            </w:pPr>
            <w:ins w:id="10321" w:author="Kate Mullins" w:date="2023-06-26T09:34:00Z">
              <w:r w:rsidRPr="00397C8C">
                <w:rPr>
                  <w:rFonts w:ascii="Arial" w:hAnsi="Arial"/>
                  <w:strike/>
                </w:rPr>
                <w:t>837/2400/DTP/472/D8</w:t>
              </w:r>
            </w:ins>
          </w:p>
        </w:tc>
      </w:tr>
      <w:tr w:rsidR="00FB3DFB" w:rsidRPr="00FB3DFB" w14:paraId="30784AE1" w14:textId="77777777" w:rsidTr="006F36C5">
        <w:trPr>
          <w:trHeight w:val="211"/>
          <w:ins w:id="10322" w:author="Kate Mullins" w:date="2023-06-26T09:34:00Z"/>
        </w:trPr>
        <w:tc>
          <w:tcPr>
            <w:tcW w:w="1431" w:type="dxa"/>
            <w:tcBorders>
              <w:top w:val="single" w:sz="4" w:space="0" w:color="auto"/>
              <w:left w:val="single" w:sz="18" w:space="0" w:color="auto"/>
              <w:bottom w:val="single" w:sz="4" w:space="0" w:color="auto"/>
              <w:right w:val="single" w:sz="18" w:space="0" w:color="auto"/>
            </w:tcBorders>
          </w:tcPr>
          <w:p w14:paraId="62A99625" w14:textId="138A9124" w:rsidR="001A68B8" w:rsidRPr="00397C8C" w:rsidRDefault="009C67B6" w:rsidP="006F36C5">
            <w:pPr>
              <w:jc w:val="center"/>
              <w:rPr>
                <w:ins w:id="10323" w:author="Kate Mullins" w:date="2023-06-26T09:34:00Z"/>
                <w:rFonts w:ascii="Arial" w:hAnsi="Arial"/>
                <w:strike/>
              </w:rPr>
            </w:pPr>
            <w:ins w:id="10324" w:author="Kate Mullins" w:date="2023-06-26T13:44:00Z">
              <w:r w:rsidRPr="00397C8C">
                <w:rPr>
                  <w:rFonts w:ascii="Arial" w:hAnsi="Arial"/>
                  <w:strike/>
                </w:rPr>
                <w:t>SM</w:t>
              </w:r>
            </w:ins>
            <w:ins w:id="10325" w:author="Kate Mullins" w:date="2023-06-26T09:34:00Z">
              <w:r w:rsidR="001A68B8" w:rsidRPr="00397C8C">
                <w:rPr>
                  <w:rFonts w:ascii="Arial" w:hAnsi="Arial"/>
                  <w:strike/>
                </w:rPr>
                <w:t>33</w:t>
              </w:r>
            </w:ins>
            <w:ins w:id="10326" w:author="Kate Mullins" w:date="2023-06-26T09:47:00Z">
              <w:r w:rsidR="00A471AE" w:rsidRPr="00397C8C">
                <w:rPr>
                  <w:rFonts w:ascii="Arial" w:hAnsi="Arial"/>
                  <w:strike/>
                </w:rPr>
                <w:t>4</w:t>
              </w:r>
            </w:ins>
          </w:p>
        </w:tc>
        <w:tc>
          <w:tcPr>
            <w:tcW w:w="3600" w:type="dxa"/>
            <w:tcBorders>
              <w:top w:val="single" w:sz="4" w:space="0" w:color="auto"/>
              <w:left w:val="single" w:sz="18" w:space="0" w:color="auto"/>
              <w:bottom w:val="single" w:sz="4" w:space="0" w:color="auto"/>
              <w:right w:val="single" w:sz="18" w:space="0" w:color="auto"/>
            </w:tcBorders>
          </w:tcPr>
          <w:p w14:paraId="1EF1EDEC" w14:textId="47400E77" w:rsidR="001A68B8" w:rsidRPr="00397C8C" w:rsidRDefault="001A68B8" w:rsidP="006F36C5">
            <w:pPr>
              <w:rPr>
                <w:ins w:id="10327" w:author="Kate Mullins" w:date="2023-06-26T09:34:00Z"/>
                <w:rFonts w:ascii="Arial" w:hAnsi="Arial"/>
                <w:strike/>
              </w:rPr>
            </w:pPr>
            <w:ins w:id="10328" w:author="Kate Mullins" w:date="2023-06-26T09:34:00Z">
              <w:r w:rsidRPr="00397C8C">
                <w:rPr>
                  <w:rFonts w:ascii="Arial" w:hAnsi="Arial"/>
                  <w:strike/>
                </w:rPr>
                <w:t xml:space="preserve">Service Line </w:t>
              </w:r>
            </w:ins>
            <w:ins w:id="10329" w:author="Kate Mullins" w:date="2023-06-28T14:49:00Z">
              <w:r w:rsidR="00433ED8" w:rsidRPr="00397C8C">
                <w:rPr>
                  <w:rFonts w:ascii="Arial" w:hAnsi="Arial"/>
                  <w:strike/>
                </w:rPr>
                <w:t>Year</w:t>
              </w:r>
            </w:ins>
            <w:ins w:id="10330" w:author="Kate Mullins" w:date="2023-06-26T09:34:00Z">
              <w:r w:rsidRPr="00397C8C">
                <w:rPr>
                  <w:rFonts w:ascii="Arial" w:hAnsi="Arial"/>
                  <w:strike/>
                </w:rPr>
                <w:t xml:space="preserve"> – Thru</w:t>
              </w:r>
            </w:ins>
          </w:p>
        </w:tc>
        <w:tc>
          <w:tcPr>
            <w:tcW w:w="1440" w:type="dxa"/>
            <w:tcBorders>
              <w:top w:val="single" w:sz="4" w:space="0" w:color="auto"/>
              <w:left w:val="single" w:sz="18" w:space="0" w:color="auto"/>
              <w:bottom w:val="single" w:sz="4" w:space="0" w:color="auto"/>
              <w:right w:val="single" w:sz="18" w:space="0" w:color="auto"/>
            </w:tcBorders>
          </w:tcPr>
          <w:p w14:paraId="42414077" w14:textId="77777777" w:rsidR="001A68B8" w:rsidRPr="00397C8C" w:rsidRDefault="001A68B8" w:rsidP="006F36C5">
            <w:pPr>
              <w:jc w:val="center"/>
              <w:rPr>
                <w:ins w:id="10331" w:author="Kate Mullins" w:date="2023-06-26T09:34:00Z"/>
                <w:rFonts w:ascii="Arial" w:hAnsi="Arial"/>
                <w:strike/>
              </w:rPr>
            </w:pPr>
            <w:ins w:id="10332" w:author="Kate Mullins" w:date="2023-06-26T09:34:00Z">
              <w:r w:rsidRPr="00397C8C">
                <w:rPr>
                  <w:rFonts w:ascii="Arial" w:hAnsi="Arial"/>
                  <w:strike/>
                </w:rPr>
                <w:t>FL45</w:t>
              </w:r>
            </w:ins>
          </w:p>
        </w:tc>
        <w:tc>
          <w:tcPr>
            <w:tcW w:w="1440" w:type="dxa"/>
            <w:tcBorders>
              <w:top w:val="single" w:sz="4" w:space="0" w:color="auto"/>
              <w:left w:val="single" w:sz="18" w:space="0" w:color="auto"/>
              <w:bottom w:val="single" w:sz="4" w:space="0" w:color="auto"/>
              <w:right w:val="single" w:sz="18" w:space="0" w:color="auto"/>
            </w:tcBorders>
          </w:tcPr>
          <w:p w14:paraId="5C52E4E1" w14:textId="77777777" w:rsidR="001A68B8" w:rsidRPr="00397C8C" w:rsidRDefault="001A68B8" w:rsidP="006F36C5">
            <w:pPr>
              <w:jc w:val="center"/>
              <w:rPr>
                <w:ins w:id="10333" w:author="Kate Mullins" w:date="2023-06-26T09:34:00Z"/>
                <w:rFonts w:ascii="Arial" w:hAnsi="Arial"/>
                <w:strike/>
              </w:rPr>
            </w:pPr>
            <w:ins w:id="10334" w:author="Kate Mullins" w:date="2023-06-26T09:34:00Z">
              <w:r w:rsidRPr="00397C8C">
                <w:rPr>
                  <w:rFonts w:ascii="Arial" w:hAnsi="Arial"/>
                  <w:strike/>
                </w:rPr>
                <w:t>24A</w:t>
              </w:r>
            </w:ins>
          </w:p>
        </w:tc>
        <w:tc>
          <w:tcPr>
            <w:tcW w:w="5080" w:type="dxa"/>
            <w:tcBorders>
              <w:top w:val="single" w:sz="4" w:space="0" w:color="auto"/>
              <w:left w:val="single" w:sz="18" w:space="0" w:color="auto"/>
              <w:bottom w:val="single" w:sz="4" w:space="0" w:color="auto"/>
              <w:right w:val="single" w:sz="18" w:space="0" w:color="auto"/>
            </w:tcBorders>
          </w:tcPr>
          <w:p w14:paraId="732368CC" w14:textId="77777777" w:rsidR="001A68B8" w:rsidRPr="00397C8C" w:rsidRDefault="001A68B8" w:rsidP="006F36C5">
            <w:pPr>
              <w:jc w:val="center"/>
              <w:rPr>
                <w:ins w:id="10335" w:author="Kate Mullins" w:date="2023-06-26T09:34:00Z"/>
                <w:rFonts w:ascii="Arial" w:hAnsi="Arial"/>
                <w:strike/>
              </w:rPr>
            </w:pPr>
            <w:ins w:id="10336" w:author="Kate Mullins" w:date="2023-06-26T09:34:00Z">
              <w:r w:rsidRPr="00397C8C">
                <w:rPr>
                  <w:rFonts w:ascii="Arial" w:hAnsi="Arial"/>
                  <w:strike/>
                </w:rPr>
                <w:t>837/2400/DTP/472/D8</w:t>
              </w:r>
            </w:ins>
          </w:p>
        </w:tc>
      </w:tr>
      <w:tr w:rsidR="00FB3DFB" w:rsidRPr="00FB3DFB" w14:paraId="087EE70A" w14:textId="77777777" w:rsidTr="006F36C5">
        <w:trPr>
          <w:trHeight w:val="211"/>
          <w:ins w:id="10337" w:author="Kate Mullins" w:date="2023-06-26T09:34:00Z"/>
        </w:trPr>
        <w:tc>
          <w:tcPr>
            <w:tcW w:w="1431" w:type="dxa"/>
            <w:tcBorders>
              <w:top w:val="single" w:sz="4" w:space="0" w:color="auto"/>
              <w:left w:val="single" w:sz="18" w:space="0" w:color="auto"/>
              <w:bottom w:val="single" w:sz="18" w:space="0" w:color="auto"/>
              <w:right w:val="single" w:sz="18" w:space="0" w:color="auto"/>
            </w:tcBorders>
          </w:tcPr>
          <w:p w14:paraId="11DD5B74" w14:textId="0D9B2202" w:rsidR="001A68B8" w:rsidRPr="00397C8C" w:rsidRDefault="009C67B6" w:rsidP="006F36C5">
            <w:pPr>
              <w:jc w:val="center"/>
              <w:rPr>
                <w:ins w:id="10338" w:author="Kate Mullins" w:date="2023-06-26T09:34:00Z"/>
                <w:rFonts w:ascii="Arial" w:hAnsi="Arial"/>
                <w:strike/>
              </w:rPr>
            </w:pPr>
            <w:ins w:id="10339" w:author="Kate Mullins" w:date="2023-06-26T13:44:00Z">
              <w:r w:rsidRPr="00397C8C">
                <w:rPr>
                  <w:rFonts w:ascii="Arial" w:hAnsi="Arial"/>
                  <w:strike/>
                </w:rPr>
                <w:t>SM</w:t>
              </w:r>
            </w:ins>
            <w:ins w:id="10340" w:author="Kate Mullins" w:date="2023-06-26T09:34:00Z">
              <w:r w:rsidR="001A68B8" w:rsidRPr="00397C8C">
                <w:rPr>
                  <w:rFonts w:ascii="Arial" w:hAnsi="Arial"/>
                  <w:strike/>
                </w:rPr>
                <w:t>899</w:t>
              </w:r>
            </w:ins>
          </w:p>
        </w:tc>
        <w:tc>
          <w:tcPr>
            <w:tcW w:w="3600" w:type="dxa"/>
            <w:tcBorders>
              <w:top w:val="single" w:sz="4" w:space="0" w:color="auto"/>
              <w:left w:val="single" w:sz="18" w:space="0" w:color="auto"/>
              <w:bottom w:val="single" w:sz="18" w:space="0" w:color="auto"/>
              <w:right w:val="single" w:sz="18" w:space="0" w:color="auto"/>
            </w:tcBorders>
          </w:tcPr>
          <w:p w14:paraId="740A3014" w14:textId="77777777" w:rsidR="001A68B8" w:rsidRPr="00397C8C" w:rsidRDefault="001A68B8" w:rsidP="006F36C5">
            <w:pPr>
              <w:rPr>
                <w:ins w:id="10341" w:author="Kate Mullins" w:date="2023-06-26T09:34:00Z"/>
                <w:rFonts w:ascii="Arial" w:hAnsi="Arial"/>
                <w:strike/>
              </w:rPr>
            </w:pPr>
            <w:ins w:id="10342" w:author="Kate Mullins" w:date="2023-06-26T09:34:00Z">
              <w:r w:rsidRPr="00397C8C">
                <w:rPr>
                  <w:rFonts w:ascii="Arial" w:hAnsi="Arial"/>
                  <w:strike/>
                </w:rPr>
                <w:t>Record Type</w:t>
              </w:r>
            </w:ins>
          </w:p>
        </w:tc>
        <w:tc>
          <w:tcPr>
            <w:tcW w:w="1440" w:type="dxa"/>
            <w:tcBorders>
              <w:top w:val="single" w:sz="4" w:space="0" w:color="auto"/>
              <w:left w:val="single" w:sz="18" w:space="0" w:color="auto"/>
              <w:bottom w:val="single" w:sz="18" w:space="0" w:color="auto"/>
              <w:right w:val="single" w:sz="18" w:space="0" w:color="auto"/>
            </w:tcBorders>
          </w:tcPr>
          <w:p w14:paraId="45E35F49" w14:textId="77777777" w:rsidR="001A68B8" w:rsidRPr="00397C8C" w:rsidRDefault="001A68B8" w:rsidP="006F36C5">
            <w:pPr>
              <w:jc w:val="center"/>
              <w:rPr>
                <w:ins w:id="10343" w:author="Kate Mullins" w:date="2023-06-26T09:34:00Z"/>
                <w:rFonts w:ascii="Arial" w:hAnsi="Arial"/>
                <w:strike/>
              </w:rPr>
            </w:pPr>
            <w:ins w:id="10344" w:author="Kate Mullins" w:date="2023-06-26T09:34:00Z">
              <w:r w:rsidRPr="00397C8C">
                <w:rPr>
                  <w:rFonts w:ascii="Arial" w:hAnsi="Arial"/>
                  <w:strike/>
                </w:rPr>
                <w:t>N/A</w:t>
              </w:r>
            </w:ins>
          </w:p>
        </w:tc>
        <w:tc>
          <w:tcPr>
            <w:tcW w:w="1440" w:type="dxa"/>
            <w:tcBorders>
              <w:top w:val="single" w:sz="4" w:space="0" w:color="auto"/>
              <w:left w:val="single" w:sz="18" w:space="0" w:color="auto"/>
              <w:bottom w:val="single" w:sz="18" w:space="0" w:color="auto"/>
              <w:right w:val="single" w:sz="18" w:space="0" w:color="auto"/>
            </w:tcBorders>
          </w:tcPr>
          <w:p w14:paraId="3ECB3C46" w14:textId="77777777" w:rsidR="001A68B8" w:rsidRPr="00397C8C" w:rsidRDefault="001A68B8" w:rsidP="006F36C5">
            <w:pPr>
              <w:jc w:val="center"/>
              <w:rPr>
                <w:ins w:id="10345" w:author="Kate Mullins" w:date="2023-06-26T09:34:00Z"/>
                <w:rFonts w:ascii="Arial" w:hAnsi="Arial"/>
                <w:strike/>
              </w:rPr>
            </w:pPr>
            <w:ins w:id="10346" w:author="Kate Mullins" w:date="2023-06-26T09:34:00Z">
              <w:r w:rsidRPr="00397C8C">
                <w:rPr>
                  <w:rFonts w:ascii="Arial" w:hAnsi="Arial"/>
                  <w:strike/>
                </w:rPr>
                <w:t>N/A</w:t>
              </w:r>
            </w:ins>
          </w:p>
        </w:tc>
        <w:tc>
          <w:tcPr>
            <w:tcW w:w="5080" w:type="dxa"/>
            <w:tcBorders>
              <w:top w:val="single" w:sz="4" w:space="0" w:color="auto"/>
              <w:left w:val="single" w:sz="18" w:space="0" w:color="auto"/>
              <w:bottom w:val="single" w:sz="18" w:space="0" w:color="auto"/>
              <w:right w:val="single" w:sz="18" w:space="0" w:color="auto"/>
            </w:tcBorders>
          </w:tcPr>
          <w:p w14:paraId="15D43195" w14:textId="77777777" w:rsidR="001A68B8" w:rsidRPr="00397C8C" w:rsidRDefault="001A68B8" w:rsidP="006F36C5">
            <w:pPr>
              <w:jc w:val="center"/>
              <w:rPr>
                <w:ins w:id="10347" w:author="Kate Mullins" w:date="2023-06-26T09:34:00Z"/>
                <w:rFonts w:ascii="Arial" w:hAnsi="Arial"/>
                <w:strike/>
              </w:rPr>
            </w:pPr>
            <w:ins w:id="10348" w:author="Kate Mullins" w:date="2023-06-26T09:34:00Z">
              <w:r w:rsidRPr="00397C8C">
                <w:rPr>
                  <w:rFonts w:ascii="Arial" w:hAnsi="Arial"/>
                  <w:strike/>
                </w:rPr>
                <w:t>N/A</w:t>
              </w:r>
            </w:ins>
          </w:p>
        </w:tc>
      </w:tr>
    </w:tbl>
    <w:p w14:paraId="2EEFA9C5" w14:textId="77777777" w:rsidR="009C67B6" w:rsidRDefault="009C67B6" w:rsidP="00082891">
      <w:pPr>
        <w:pStyle w:val="Title"/>
        <w:jc w:val="left"/>
        <w:rPr>
          <w:ins w:id="10349" w:author="Kate Mullins" w:date="2023-06-26T13:45:00Z"/>
          <w:sz w:val="4"/>
          <w:szCs w:val="4"/>
        </w:rPr>
        <w:sectPr w:rsidR="009C67B6" w:rsidSect="001A68B8">
          <w:headerReference w:type="default" r:id="rId51"/>
          <w:pgSz w:w="15840" w:h="12240" w:orient="landscape" w:code="1"/>
          <w:pgMar w:top="1152" w:right="576" w:bottom="1152" w:left="720" w:header="720" w:footer="288" w:gutter="0"/>
          <w:cols w:space="720"/>
          <w:docGrid w:linePitch="272"/>
        </w:sectPr>
      </w:pPr>
    </w:p>
    <w:p w14:paraId="43F5213D" w14:textId="77777777" w:rsidR="009C67B6" w:rsidRPr="008A39CF" w:rsidRDefault="009C67B6" w:rsidP="009C67B6">
      <w:pPr>
        <w:widowControl/>
        <w:tabs>
          <w:tab w:val="left" w:pos="720"/>
          <w:tab w:val="left" w:pos="1440"/>
          <w:tab w:val="left" w:pos="2160"/>
          <w:tab w:val="left" w:pos="2880"/>
        </w:tabs>
        <w:ind w:left="720" w:hanging="720"/>
        <w:rPr>
          <w:ins w:id="10355" w:author="Kate Mullins" w:date="2023-06-26T13:48:00Z"/>
          <w:rFonts w:ascii="Arial" w:hAnsi="Arial"/>
          <w:sz w:val="24"/>
        </w:rPr>
      </w:pPr>
    </w:p>
    <w:tbl>
      <w:tblPr>
        <w:tblW w:w="15000" w:type="dxa"/>
        <w:tblInd w:w="300" w:type="dxa"/>
        <w:tblLayout w:type="fixed"/>
        <w:tblCellMar>
          <w:left w:w="30" w:type="dxa"/>
          <w:right w:w="30" w:type="dxa"/>
        </w:tblCellMar>
        <w:tblLook w:val="0000" w:firstRow="0" w:lastRow="0" w:firstColumn="0" w:lastColumn="0" w:noHBand="0" w:noVBand="0"/>
      </w:tblPr>
      <w:tblGrid>
        <w:gridCol w:w="1735"/>
        <w:gridCol w:w="3395"/>
        <w:gridCol w:w="1086"/>
        <w:gridCol w:w="931"/>
        <w:gridCol w:w="1135"/>
        <w:gridCol w:w="6718"/>
      </w:tblGrid>
      <w:tr w:rsidR="009C67B6" w:rsidRPr="008A39CF" w14:paraId="4FE3630A" w14:textId="77777777" w:rsidTr="006F36C5">
        <w:trPr>
          <w:trHeight w:val="290"/>
          <w:tblHeader/>
          <w:ins w:id="10356" w:author="Kate Mullins" w:date="2023-06-26T13:48:00Z"/>
        </w:trPr>
        <w:tc>
          <w:tcPr>
            <w:tcW w:w="1735" w:type="dxa"/>
            <w:tcBorders>
              <w:bottom w:val="single" w:sz="18" w:space="0" w:color="auto"/>
            </w:tcBorders>
          </w:tcPr>
          <w:p w14:paraId="2E0909B0" w14:textId="77777777" w:rsidR="009C67B6" w:rsidRPr="00A04A4D" w:rsidRDefault="009C67B6" w:rsidP="006F36C5">
            <w:pPr>
              <w:jc w:val="center"/>
              <w:rPr>
                <w:ins w:id="10357" w:author="Kate Mullins" w:date="2023-06-26T13:48:00Z"/>
                <w:rFonts w:ascii="Arial" w:hAnsi="Arial"/>
                <w:b/>
                <w:strike/>
                <w:sz w:val="22"/>
              </w:rPr>
            </w:pPr>
            <w:ins w:id="10358" w:author="Kate Mullins" w:date="2023-06-26T13:48:00Z">
              <w:r w:rsidRPr="00A04A4D">
                <w:rPr>
                  <w:rFonts w:ascii="Arial" w:hAnsi="Arial"/>
                  <w:b/>
                  <w:strike/>
                  <w:sz w:val="22"/>
                </w:rPr>
                <w:t>Data Element</w:t>
              </w:r>
            </w:ins>
          </w:p>
          <w:p w14:paraId="2BC56753" w14:textId="77777777" w:rsidR="009C67B6" w:rsidRPr="00A04A4D" w:rsidRDefault="009C67B6" w:rsidP="006F36C5">
            <w:pPr>
              <w:jc w:val="center"/>
              <w:rPr>
                <w:ins w:id="10359" w:author="Kate Mullins" w:date="2023-06-26T13:48:00Z"/>
                <w:rFonts w:ascii="Arial" w:hAnsi="Arial"/>
                <w:b/>
                <w:strike/>
                <w:sz w:val="22"/>
              </w:rPr>
            </w:pPr>
            <w:ins w:id="10360" w:author="Kate Mullins" w:date="2023-06-26T13:48:00Z">
              <w:r w:rsidRPr="00A04A4D">
                <w:rPr>
                  <w:rFonts w:ascii="Arial" w:hAnsi="Arial"/>
                  <w:b/>
                  <w:strike/>
                  <w:sz w:val="22"/>
                </w:rPr>
                <w:t>#</w:t>
              </w:r>
            </w:ins>
          </w:p>
        </w:tc>
        <w:tc>
          <w:tcPr>
            <w:tcW w:w="3395" w:type="dxa"/>
            <w:tcBorders>
              <w:bottom w:val="single" w:sz="18" w:space="0" w:color="auto"/>
            </w:tcBorders>
          </w:tcPr>
          <w:p w14:paraId="4F19B271" w14:textId="77777777" w:rsidR="009C67B6" w:rsidRPr="00A04A4D" w:rsidRDefault="009C67B6" w:rsidP="006F36C5">
            <w:pPr>
              <w:rPr>
                <w:ins w:id="10361" w:author="Kate Mullins" w:date="2023-06-26T13:48:00Z"/>
                <w:rFonts w:ascii="Arial" w:hAnsi="Arial"/>
                <w:b/>
                <w:strike/>
                <w:sz w:val="22"/>
                <w:szCs w:val="22"/>
              </w:rPr>
            </w:pPr>
            <w:ins w:id="10362" w:author="Kate Mullins" w:date="2023-06-26T13:48:00Z">
              <w:r w:rsidRPr="00A04A4D">
                <w:rPr>
                  <w:rFonts w:ascii="Arial" w:hAnsi="Arial"/>
                  <w:b/>
                  <w:strike/>
                  <w:sz w:val="22"/>
                  <w:szCs w:val="22"/>
                </w:rPr>
                <w:t>Data Element Name</w:t>
              </w:r>
            </w:ins>
          </w:p>
        </w:tc>
        <w:tc>
          <w:tcPr>
            <w:tcW w:w="1086" w:type="dxa"/>
            <w:tcBorders>
              <w:bottom w:val="single" w:sz="18" w:space="0" w:color="auto"/>
            </w:tcBorders>
          </w:tcPr>
          <w:p w14:paraId="27DF8A58" w14:textId="77777777" w:rsidR="009C67B6" w:rsidRPr="00A04A4D" w:rsidRDefault="009C67B6" w:rsidP="006F36C5">
            <w:pPr>
              <w:pStyle w:val="Heading5"/>
              <w:rPr>
                <w:ins w:id="10363" w:author="Kate Mullins" w:date="2023-06-26T13:48:00Z"/>
                <w:strike/>
                <w:color w:val="auto"/>
                <w:sz w:val="22"/>
              </w:rPr>
            </w:pPr>
            <w:ins w:id="10364" w:author="Kate Mullins" w:date="2023-06-26T13:48:00Z">
              <w:r w:rsidRPr="00A04A4D">
                <w:rPr>
                  <w:strike/>
                  <w:color w:val="auto"/>
                  <w:sz w:val="22"/>
                </w:rPr>
                <w:t>Date</w:t>
              </w:r>
            </w:ins>
          </w:p>
          <w:p w14:paraId="45CB1E05" w14:textId="77777777" w:rsidR="009C67B6" w:rsidRPr="00A04A4D" w:rsidRDefault="009C67B6" w:rsidP="006F36C5">
            <w:pPr>
              <w:rPr>
                <w:ins w:id="10365" w:author="Kate Mullins" w:date="2023-06-26T13:48:00Z"/>
                <w:strike/>
              </w:rPr>
            </w:pPr>
            <w:ins w:id="10366" w:author="Kate Mullins" w:date="2023-06-26T13:48:00Z">
              <w:r w:rsidRPr="00A04A4D">
                <w:rPr>
                  <w:rFonts w:ascii="Arial" w:hAnsi="Arial"/>
                  <w:b/>
                  <w:strike/>
                  <w:sz w:val="22"/>
                </w:rPr>
                <w:t>Effective</w:t>
              </w:r>
            </w:ins>
          </w:p>
        </w:tc>
        <w:tc>
          <w:tcPr>
            <w:tcW w:w="931" w:type="dxa"/>
            <w:tcBorders>
              <w:bottom w:val="single" w:sz="18" w:space="0" w:color="auto"/>
            </w:tcBorders>
          </w:tcPr>
          <w:p w14:paraId="1C4B8DAB" w14:textId="77777777" w:rsidR="009C67B6" w:rsidRPr="00A04A4D" w:rsidRDefault="009C67B6" w:rsidP="006F36C5">
            <w:pPr>
              <w:jc w:val="center"/>
              <w:rPr>
                <w:ins w:id="10367" w:author="Kate Mullins" w:date="2023-06-26T13:48:00Z"/>
                <w:rFonts w:ascii="Arial" w:hAnsi="Arial"/>
                <w:strike/>
              </w:rPr>
            </w:pPr>
          </w:p>
          <w:p w14:paraId="1986A986" w14:textId="77777777" w:rsidR="009C67B6" w:rsidRPr="00A04A4D" w:rsidRDefault="009C67B6" w:rsidP="006F36C5">
            <w:pPr>
              <w:jc w:val="center"/>
              <w:rPr>
                <w:ins w:id="10368" w:author="Kate Mullins" w:date="2023-06-26T13:48:00Z"/>
                <w:rFonts w:ascii="Arial" w:hAnsi="Arial"/>
                <w:strike/>
              </w:rPr>
            </w:pPr>
            <w:ins w:id="10369" w:author="Kate Mullins" w:date="2023-06-26T13:48:00Z">
              <w:r w:rsidRPr="00A04A4D">
                <w:rPr>
                  <w:rFonts w:ascii="Arial" w:hAnsi="Arial"/>
                  <w:b/>
                  <w:strike/>
                  <w:sz w:val="22"/>
                </w:rPr>
                <w:t>Type</w:t>
              </w:r>
            </w:ins>
          </w:p>
        </w:tc>
        <w:tc>
          <w:tcPr>
            <w:tcW w:w="1135" w:type="dxa"/>
            <w:tcBorders>
              <w:bottom w:val="single" w:sz="18" w:space="0" w:color="auto"/>
            </w:tcBorders>
          </w:tcPr>
          <w:p w14:paraId="5E222955" w14:textId="77777777" w:rsidR="009C67B6" w:rsidRPr="00A04A4D" w:rsidRDefault="009C67B6" w:rsidP="006F36C5">
            <w:pPr>
              <w:jc w:val="center"/>
              <w:rPr>
                <w:ins w:id="10370" w:author="Kate Mullins" w:date="2023-06-26T13:48:00Z"/>
                <w:rFonts w:ascii="Arial" w:hAnsi="Arial"/>
                <w:strike/>
              </w:rPr>
            </w:pPr>
            <w:ins w:id="10371" w:author="Kate Mullins" w:date="2023-06-26T13:48:00Z">
              <w:r w:rsidRPr="00A04A4D">
                <w:rPr>
                  <w:rFonts w:ascii="Arial" w:hAnsi="Arial"/>
                  <w:b/>
                  <w:strike/>
                  <w:sz w:val="22"/>
                </w:rPr>
                <w:t>Maximum Length</w:t>
              </w:r>
            </w:ins>
          </w:p>
        </w:tc>
        <w:tc>
          <w:tcPr>
            <w:tcW w:w="6718" w:type="dxa"/>
            <w:tcBorders>
              <w:bottom w:val="single" w:sz="18" w:space="0" w:color="auto"/>
            </w:tcBorders>
          </w:tcPr>
          <w:p w14:paraId="5F988FCC" w14:textId="77777777" w:rsidR="009C67B6" w:rsidRPr="00A04A4D" w:rsidRDefault="009C67B6" w:rsidP="006F36C5">
            <w:pPr>
              <w:jc w:val="right"/>
              <w:rPr>
                <w:ins w:id="10372" w:author="Kate Mullins" w:date="2023-06-26T13:48:00Z"/>
                <w:rFonts w:ascii="Arial" w:hAnsi="Arial"/>
                <w:strike/>
              </w:rPr>
            </w:pPr>
          </w:p>
          <w:p w14:paraId="7AD170DA" w14:textId="77777777" w:rsidR="009C67B6" w:rsidRPr="00A04A4D" w:rsidRDefault="009C67B6" w:rsidP="006F36C5">
            <w:pPr>
              <w:tabs>
                <w:tab w:val="left" w:pos="246"/>
              </w:tabs>
              <w:rPr>
                <w:ins w:id="10373" w:author="Kate Mullins" w:date="2023-06-26T13:48:00Z"/>
                <w:rFonts w:ascii="Arial" w:hAnsi="Arial"/>
                <w:strike/>
              </w:rPr>
            </w:pPr>
            <w:ins w:id="10374" w:author="Kate Mullins" w:date="2023-06-26T13:48:00Z">
              <w:r w:rsidRPr="00A04A4D">
                <w:rPr>
                  <w:rFonts w:ascii="Arial" w:hAnsi="Arial"/>
                  <w:b/>
                  <w:strike/>
                  <w:sz w:val="22"/>
                </w:rPr>
                <w:t>Description/Codes/Sources</w:t>
              </w:r>
            </w:ins>
          </w:p>
        </w:tc>
      </w:tr>
      <w:tr w:rsidR="009C67B6" w:rsidRPr="008A39CF" w14:paraId="7D1ECD15" w14:textId="77777777" w:rsidTr="006F36C5">
        <w:trPr>
          <w:trHeight w:val="262"/>
          <w:ins w:id="10375" w:author="Kate Mullins" w:date="2023-06-26T13:48:00Z"/>
        </w:trPr>
        <w:tc>
          <w:tcPr>
            <w:tcW w:w="1735" w:type="dxa"/>
            <w:tcBorders>
              <w:top w:val="single" w:sz="18" w:space="0" w:color="auto"/>
            </w:tcBorders>
          </w:tcPr>
          <w:p w14:paraId="615B5C9C" w14:textId="77777777" w:rsidR="009C67B6" w:rsidRPr="00A04A4D" w:rsidRDefault="009C67B6" w:rsidP="006F36C5">
            <w:pPr>
              <w:jc w:val="center"/>
              <w:rPr>
                <w:ins w:id="10376" w:author="Kate Mullins" w:date="2023-06-26T13:48:00Z"/>
                <w:rFonts w:ascii="Arial" w:hAnsi="Arial"/>
                <w:b/>
                <w:strike/>
              </w:rPr>
            </w:pPr>
          </w:p>
        </w:tc>
        <w:tc>
          <w:tcPr>
            <w:tcW w:w="3395" w:type="dxa"/>
            <w:tcBorders>
              <w:top w:val="single" w:sz="18" w:space="0" w:color="auto"/>
            </w:tcBorders>
          </w:tcPr>
          <w:p w14:paraId="08FCAEAF" w14:textId="77777777" w:rsidR="009C67B6" w:rsidRPr="00A04A4D" w:rsidRDefault="009C67B6" w:rsidP="006F36C5">
            <w:pPr>
              <w:rPr>
                <w:ins w:id="10377" w:author="Kate Mullins" w:date="2023-06-26T13:48:00Z"/>
                <w:rFonts w:ascii="Arial" w:hAnsi="Arial"/>
                <w:b/>
                <w:strike/>
              </w:rPr>
            </w:pPr>
          </w:p>
        </w:tc>
        <w:tc>
          <w:tcPr>
            <w:tcW w:w="1086" w:type="dxa"/>
            <w:tcBorders>
              <w:top w:val="single" w:sz="18" w:space="0" w:color="auto"/>
            </w:tcBorders>
          </w:tcPr>
          <w:p w14:paraId="60C6132A" w14:textId="77777777" w:rsidR="009C67B6" w:rsidRPr="00A04A4D" w:rsidRDefault="009C67B6" w:rsidP="006F36C5">
            <w:pPr>
              <w:jc w:val="center"/>
              <w:rPr>
                <w:ins w:id="10378" w:author="Kate Mullins" w:date="2023-06-26T13:48:00Z"/>
                <w:rFonts w:ascii="Arial" w:hAnsi="Arial"/>
                <w:strike/>
              </w:rPr>
            </w:pPr>
          </w:p>
        </w:tc>
        <w:tc>
          <w:tcPr>
            <w:tcW w:w="931" w:type="dxa"/>
            <w:tcBorders>
              <w:top w:val="single" w:sz="18" w:space="0" w:color="auto"/>
            </w:tcBorders>
          </w:tcPr>
          <w:p w14:paraId="29DA16D0" w14:textId="77777777" w:rsidR="009C67B6" w:rsidRPr="00A04A4D" w:rsidRDefault="009C67B6" w:rsidP="006F36C5">
            <w:pPr>
              <w:jc w:val="center"/>
              <w:rPr>
                <w:ins w:id="10379" w:author="Kate Mullins" w:date="2023-06-26T13:48:00Z"/>
                <w:rFonts w:ascii="Arial" w:hAnsi="Arial"/>
                <w:strike/>
              </w:rPr>
            </w:pPr>
          </w:p>
        </w:tc>
        <w:tc>
          <w:tcPr>
            <w:tcW w:w="1135" w:type="dxa"/>
            <w:tcBorders>
              <w:top w:val="single" w:sz="18" w:space="0" w:color="auto"/>
            </w:tcBorders>
          </w:tcPr>
          <w:p w14:paraId="2EA9FA43" w14:textId="77777777" w:rsidR="009C67B6" w:rsidRPr="00A04A4D" w:rsidRDefault="009C67B6" w:rsidP="006F36C5">
            <w:pPr>
              <w:jc w:val="center"/>
              <w:rPr>
                <w:ins w:id="10380" w:author="Kate Mullins" w:date="2023-06-26T13:48:00Z"/>
                <w:rFonts w:ascii="Arial" w:hAnsi="Arial"/>
                <w:strike/>
              </w:rPr>
            </w:pPr>
          </w:p>
        </w:tc>
        <w:tc>
          <w:tcPr>
            <w:tcW w:w="6718" w:type="dxa"/>
            <w:tcBorders>
              <w:top w:val="single" w:sz="18" w:space="0" w:color="auto"/>
            </w:tcBorders>
          </w:tcPr>
          <w:p w14:paraId="49F2A7DE" w14:textId="77777777" w:rsidR="009C67B6" w:rsidRPr="00A04A4D" w:rsidRDefault="009C67B6" w:rsidP="006F36C5">
            <w:pPr>
              <w:rPr>
                <w:ins w:id="10381" w:author="Kate Mullins" w:date="2023-06-26T13:48:00Z"/>
                <w:rFonts w:ascii="Arial" w:hAnsi="Arial"/>
                <w:strike/>
              </w:rPr>
            </w:pPr>
          </w:p>
        </w:tc>
      </w:tr>
      <w:tr w:rsidR="009C67B6" w:rsidRPr="008A39CF" w14:paraId="4F728AA4" w14:textId="77777777" w:rsidTr="006F36C5">
        <w:trPr>
          <w:trHeight w:val="262"/>
          <w:ins w:id="10382" w:author="Kate Mullins" w:date="2023-06-26T13:48:00Z"/>
        </w:trPr>
        <w:tc>
          <w:tcPr>
            <w:tcW w:w="1735" w:type="dxa"/>
          </w:tcPr>
          <w:p w14:paraId="21AE8BE0" w14:textId="55E1C4CB" w:rsidR="009C67B6" w:rsidRPr="00A04A4D" w:rsidRDefault="00292B90" w:rsidP="006F36C5">
            <w:pPr>
              <w:jc w:val="center"/>
              <w:rPr>
                <w:ins w:id="10383" w:author="Kate Mullins" w:date="2023-06-26T13:48:00Z"/>
                <w:rFonts w:ascii="Arial" w:hAnsi="Arial"/>
                <w:b/>
                <w:strike/>
              </w:rPr>
            </w:pPr>
            <w:ins w:id="10384" w:author="Kate Mullins" w:date="2023-06-26T14:00:00Z">
              <w:r w:rsidRPr="00A04A4D">
                <w:rPr>
                  <w:rFonts w:ascii="Arial" w:hAnsi="Arial"/>
                  <w:b/>
                  <w:strike/>
                </w:rPr>
                <w:t>SP</w:t>
              </w:r>
            </w:ins>
            <w:ins w:id="10385" w:author="Kate Mullins" w:date="2023-06-26T13:48:00Z">
              <w:r w:rsidR="009C67B6" w:rsidRPr="00A04A4D">
                <w:rPr>
                  <w:rFonts w:ascii="Arial" w:hAnsi="Arial"/>
                  <w:b/>
                  <w:strike/>
                </w:rPr>
                <w:t>001</w:t>
              </w:r>
            </w:ins>
          </w:p>
        </w:tc>
        <w:tc>
          <w:tcPr>
            <w:tcW w:w="3395" w:type="dxa"/>
          </w:tcPr>
          <w:p w14:paraId="4038E3EC" w14:textId="77777777" w:rsidR="009C67B6" w:rsidRPr="00A04A4D" w:rsidRDefault="009C67B6" w:rsidP="006F36C5">
            <w:pPr>
              <w:rPr>
                <w:ins w:id="10386" w:author="Kate Mullins" w:date="2023-06-26T13:48:00Z"/>
                <w:rFonts w:ascii="Arial" w:hAnsi="Arial"/>
                <w:b/>
                <w:strike/>
              </w:rPr>
            </w:pPr>
            <w:ins w:id="10387" w:author="Kate Mullins" w:date="2023-06-26T13:48:00Z">
              <w:r w:rsidRPr="00A04A4D">
                <w:rPr>
                  <w:rFonts w:ascii="Arial" w:hAnsi="Arial"/>
                  <w:b/>
                  <w:strike/>
                </w:rPr>
                <w:t>Submitter</w:t>
              </w:r>
            </w:ins>
          </w:p>
        </w:tc>
        <w:tc>
          <w:tcPr>
            <w:tcW w:w="1086" w:type="dxa"/>
          </w:tcPr>
          <w:p w14:paraId="618C9C84" w14:textId="77777777" w:rsidR="009C67B6" w:rsidRPr="00A04A4D" w:rsidRDefault="009C67B6" w:rsidP="006F36C5">
            <w:pPr>
              <w:jc w:val="center"/>
              <w:rPr>
                <w:ins w:id="10388" w:author="Kate Mullins" w:date="2023-06-26T13:48:00Z"/>
                <w:rFonts w:ascii="Arial" w:hAnsi="Arial"/>
                <w:strike/>
              </w:rPr>
            </w:pPr>
            <w:ins w:id="10389" w:author="Kate Mullins" w:date="2023-06-26T13:48:00Z">
              <w:r w:rsidRPr="00A04A4D">
                <w:rPr>
                  <w:rFonts w:ascii="Arial" w:hAnsi="Arial"/>
                  <w:strike/>
                </w:rPr>
                <w:t>1/1/2003</w:t>
              </w:r>
            </w:ins>
          </w:p>
        </w:tc>
        <w:tc>
          <w:tcPr>
            <w:tcW w:w="931" w:type="dxa"/>
          </w:tcPr>
          <w:p w14:paraId="6A5D4E3D" w14:textId="77777777" w:rsidR="009C67B6" w:rsidRPr="00A04A4D" w:rsidRDefault="009C67B6" w:rsidP="006F36C5">
            <w:pPr>
              <w:jc w:val="center"/>
              <w:rPr>
                <w:ins w:id="10390" w:author="Kate Mullins" w:date="2023-06-26T13:48:00Z"/>
                <w:rFonts w:ascii="Arial" w:hAnsi="Arial"/>
                <w:strike/>
              </w:rPr>
            </w:pPr>
            <w:ins w:id="10391" w:author="Kate Mullins" w:date="2023-06-26T13:48:00Z">
              <w:r w:rsidRPr="00A04A4D">
                <w:rPr>
                  <w:rFonts w:ascii="Arial" w:hAnsi="Arial"/>
                  <w:strike/>
                </w:rPr>
                <w:t>Text</w:t>
              </w:r>
            </w:ins>
          </w:p>
        </w:tc>
        <w:tc>
          <w:tcPr>
            <w:tcW w:w="1135" w:type="dxa"/>
          </w:tcPr>
          <w:p w14:paraId="188F75A5" w14:textId="77777777" w:rsidR="009C67B6" w:rsidRPr="00A04A4D" w:rsidRDefault="009C67B6" w:rsidP="006F36C5">
            <w:pPr>
              <w:jc w:val="center"/>
              <w:rPr>
                <w:ins w:id="10392" w:author="Kate Mullins" w:date="2023-06-26T13:48:00Z"/>
                <w:rFonts w:ascii="Arial" w:hAnsi="Arial"/>
                <w:strike/>
              </w:rPr>
            </w:pPr>
            <w:ins w:id="10393" w:author="Kate Mullins" w:date="2023-06-26T13:48:00Z">
              <w:r w:rsidRPr="00A04A4D">
                <w:rPr>
                  <w:rFonts w:ascii="Arial" w:hAnsi="Arial"/>
                  <w:strike/>
                </w:rPr>
                <w:t>8</w:t>
              </w:r>
            </w:ins>
          </w:p>
        </w:tc>
        <w:tc>
          <w:tcPr>
            <w:tcW w:w="6718" w:type="dxa"/>
          </w:tcPr>
          <w:p w14:paraId="52A0FB9B" w14:textId="77777777" w:rsidR="009C67B6" w:rsidRPr="00A04A4D" w:rsidRDefault="009C67B6" w:rsidP="006F36C5">
            <w:pPr>
              <w:rPr>
                <w:ins w:id="10394" w:author="Kate Mullins" w:date="2023-06-26T13:48:00Z"/>
                <w:rFonts w:ascii="Arial" w:hAnsi="Arial"/>
                <w:strike/>
              </w:rPr>
            </w:pPr>
            <w:ins w:id="10395" w:author="Kate Mullins" w:date="2023-06-26T13:48:00Z">
              <w:r w:rsidRPr="00A04A4D">
                <w:rPr>
                  <w:rFonts w:ascii="Arial" w:hAnsi="Arial"/>
                  <w:strike/>
                </w:rPr>
                <w:t>MHDO-assigned identifier of payer submitting claims</w:t>
              </w:r>
            </w:ins>
          </w:p>
          <w:p w14:paraId="04E139C9" w14:textId="77777777" w:rsidR="009C67B6" w:rsidRPr="00A04A4D" w:rsidRDefault="009C67B6" w:rsidP="006F36C5">
            <w:pPr>
              <w:rPr>
                <w:ins w:id="10396" w:author="Kate Mullins" w:date="2023-06-26T13:48:00Z"/>
                <w:rFonts w:ascii="Arial" w:hAnsi="Arial"/>
                <w:strike/>
              </w:rPr>
            </w:pPr>
            <w:ins w:id="10397" w:author="Kate Mullins" w:date="2023-06-26T13:48:00Z">
              <w:r w:rsidRPr="00A04A4D">
                <w:rPr>
                  <w:rFonts w:ascii="Arial" w:hAnsi="Arial"/>
                  <w:strike/>
                </w:rPr>
                <w:t>data. Do not leave blank.</w:t>
              </w:r>
            </w:ins>
          </w:p>
        </w:tc>
      </w:tr>
      <w:tr w:rsidR="009C67B6" w:rsidRPr="008A39CF" w14:paraId="2725022B" w14:textId="77777777" w:rsidTr="006F36C5">
        <w:trPr>
          <w:trHeight w:val="247"/>
          <w:ins w:id="10398" w:author="Kate Mullins" w:date="2023-06-26T13:48:00Z"/>
        </w:trPr>
        <w:tc>
          <w:tcPr>
            <w:tcW w:w="1735" w:type="dxa"/>
          </w:tcPr>
          <w:p w14:paraId="783D9F60" w14:textId="77777777" w:rsidR="009C67B6" w:rsidRPr="00A04A4D" w:rsidRDefault="009C67B6" w:rsidP="006F36C5">
            <w:pPr>
              <w:jc w:val="center"/>
              <w:rPr>
                <w:ins w:id="10399" w:author="Kate Mullins" w:date="2023-06-26T13:48:00Z"/>
                <w:rFonts w:ascii="Arial" w:hAnsi="Arial"/>
                <w:b/>
                <w:strike/>
              </w:rPr>
            </w:pPr>
          </w:p>
        </w:tc>
        <w:tc>
          <w:tcPr>
            <w:tcW w:w="3395" w:type="dxa"/>
          </w:tcPr>
          <w:p w14:paraId="6F1811FE" w14:textId="77777777" w:rsidR="009C67B6" w:rsidRPr="00A04A4D" w:rsidRDefault="009C67B6" w:rsidP="006F36C5">
            <w:pPr>
              <w:jc w:val="right"/>
              <w:rPr>
                <w:ins w:id="10400" w:author="Kate Mullins" w:date="2023-06-26T13:48:00Z"/>
                <w:rFonts w:ascii="Arial" w:hAnsi="Arial"/>
                <w:b/>
                <w:strike/>
              </w:rPr>
            </w:pPr>
          </w:p>
        </w:tc>
        <w:tc>
          <w:tcPr>
            <w:tcW w:w="1086" w:type="dxa"/>
          </w:tcPr>
          <w:p w14:paraId="097741AD" w14:textId="77777777" w:rsidR="009C67B6" w:rsidRPr="00A04A4D" w:rsidRDefault="009C67B6" w:rsidP="006F36C5">
            <w:pPr>
              <w:jc w:val="center"/>
              <w:rPr>
                <w:ins w:id="10401" w:author="Kate Mullins" w:date="2023-06-26T13:48:00Z"/>
                <w:rFonts w:ascii="Arial" w:hAnsi="Arial"/>
                <w:strike/>
              </w:rPr>
            </w:pPr>
          </w:p>
        </w:tc>
        <w:tc>
          <w:tcPr>
            <w:tcW w:w="931" w:type="dxa"/>
          </w:tcPr>
          <w:p w14:paraId="3F1F3BD3" w14:textId="77777777" w:rsidR="009C67B6" w:rsidRPr="00A04A4D" w:rsidRDefault="009C67B6" w:rsidP="006F36C5">
            <w:pPr>
              <w:jc w:val="center"/>
              <w:rPr>
                <w:ins w:id="10402" w:author="Kate Mullins" w:date="2023-06-26T13:48:00Z"/>
                <w:rFonts w:ascii="Arial" w:hAnsi="Arial"/>
                <w:strike/>
              </w:rPr>
            </w:pPr>
          </w:p>
        </w:tc>
        <w:tc>
          <w:tcPr>
            <w:tcW w:w="1135" w:type="dxa"/>
          </w:tcPr>
          <w:p w14:paraId="2C46ED6A" w14:textId="77777777" w:rsidR="009C67B6" w:rsidRPr="00A04A4D" w:rsidRDefault="009C67B6" w:rsidP="006F36C5">
            <w:pPr>
              <w:jc w:val="center"/>
              <w:rPr>
                <w:ins w:id="10403" w:author="Kate Mullins" w:date="2023-06-26T13:48:00Z"/>
                <w:rFonts w:ascii="Arial" w:hAnsi="Arial"/>
                <w:strike/>
              </w:rPr>
            </w:pPr>
          </w:p>
        </w:tc>
        <w:tc>
          <w:tcPr>
            <w:tcW w:w="6718" w:type="dxa"/>
          </w:tcPr>
          <w:p w14:paraId="380EB43B" w14:textId="77777777" w:rsidR="009C67B6" w:rsidRPr="00A04A4D" w:rsidRDefault="009C67B6" w:rsidP="006F36C5">
            <w:pPr>
              <w:jc w:val="right"/>
              <w:rPr>
                <w:ins w:id="10404" w:author="Kate Mullins" w:date="2023-06-26T13:48:00Z"/>
                <w:rFonts w:ascii="Arial" w:hAnsi="Arial"/>
                <w:strike/>
              </w:rPr>
            </w:pPr>
          </w:p>
        </w:tc>
      </w:tr>
      <w:tr w:rsidR="009C67B6" w:rsidRPr="008A39CF" w14:paraId="68F96E68" w14:textId="77777777" w:rsidTr="006F36C5">
        <w:trPr>
          <w:trHeight w:val="247"/>
          <w:ins w:id="10405" w:author="Kate Mullins" w:date="2023-06-26T13:48:00Z"/>
        </w:trPr>
        <w:tc>
          <w:tcPr>
            <w:tcW w:w="1735" w:type="dxa"/>
          </w:tcPr>
          <w:p w14:paraId="51D0F114" w14:textId="625E12D7" w:rsidR="009C67B6" w:rsidRPr="00A04A4D" w:rsidRDefault="00292B90" w:rsidP="006F36C5">
            <w:pPr>
              <w:jc w:val="center"/>
              <w:rPr>
                <w:ins w:id="10406" w:author="Kate Mullins" w:date="2023-06-26T13:48:00Z"/>
                <w:rFonts w:ascii="Arial" w:hAnsi="Arial"/>
                <w:b/>
                <w:strike/>
              </w:rPr>
            </w:pPr>
            <w:ins w:id="10407" w:author="Kate Mullins" w:date="2023-06-26T14:00:00Z">
              <w:r w:rsidRPr="00A04A4D">
                <w:rPr>
                  <w:rFonts w:ascii="Arial" w:hAnsi="Arial"/>
                  <w:b/>
                  <w:strike/>
                </w:rPr>
                <w:t>SP</w:t>
              </w:r>
            </w:ins>
            <w:ins w:id="10408" w:author="Kate Mullins" w:date="2023-06-26T13:48:00Z">
              <w:r w:rsidR="009C67B6" w:rsidRPr="00A04A4D">
                <w:rPr>
                  <w:rFonts w:ascii="Arial" w:hAnsi="Arial"/>
                  <w:b/>
                  <w:strike/>
                </w:rPr>
                <w:t>002</w:t>
              </w:r>
            </w:ins>
          </w:p>
        </w:tc>
        <w:tc>
          <w:tcPr>
            <w:tcW w:w="3395" w:type="dxa"/>
          </w:tcPr>
          <w:p w14:paraId="57BD74B7" w14:textId="77777777" w:rsidR="009C67B6" w:rsidRPr="00A04A4D" w:rsidRDefault="009C67B6" w:rsidP="006F36C5">
            <w:pPr>
              <w:rPr>
                <w:ins w:id="10409" w:author="Kate Mullins" w:date="2023-06-26T13:48:00Z"/>
                <w:rFonts w:ascii="Arial" w:hAnsi="Arial"/>
                <w:b/>
                <w:strike/>
              </w:rPr>
            </w:pPr>
            <w:ins w:id="10410" w:author="Kate Mullins" w:date="2023-06-26T13:48:00Z">
              <w:r w:rsidRPr="00A04A4D">
                <w:rPr>
                  <w:rFonts w:ascii="Arial" w:hAnsi="Arial"/>
                  <w:b/>
                  <w:strike/>
                </w:rPr>
                <w:t>Payer</w:t>
              </w:r>
            </w:ins>
          </w:p>
        </w:tc>
        <w:tc>
          <w:tcPr>
            <w:tcW w:w="1086" w:type="dxa"/>
          </w:tcPr>
          <w:p w14:paraId="1A337244" w14:textId="77777777" w:rsidR="009C67B6" w:rsidRPr="00A04A4D" w:rsidRDefault="009C67B6" w:rsidP="006F36C5">
            <w:pPr>
              <w:jc w:val="center"/>
              <w:rPr>
                <w:ins w:id="10411" w:author="Kate Mullins" w:date="2023-06-26T13:48:00Z"/>
                <w:rFonts w:ascii="Arial" w:hAnsi="Arial"/>
                <w:strike/>
              </w:rPr>
            </w:pPr>
            <w:ins w:id="10412" w:author="Kate Mullins" w:date="2023-06-26T13:48:00Z">
              <w:r w:rsidRPr="00A04A4D">
                <w:rPr>
                  <w:rFonts w:ascii="Arial" w:hAnsi="Arial"/>
                  <w:strike/>
                </w:rPr>
                <w:t>7/1/2012</w:t>
              </w:r>
            </w:ins>
          </w:p>
        </w:tc>
        <w:tc>
          <w:tcPr>
            <w:tcW w:w="931" w:type="dxa"/>
          </w:tcPr>
          <w:p w14:paraId="42B34FC1" w14:textId="77777777" w:rsidR="009C67B6" w:rsidRPr="00A04A4D" w:rsidRDefault="009C67B6" w:rsidP="006F36C5">
            <w:pPr>
              <w:jc w:val="center"/>
              <w:rPr>
                <w:ins w:id="10413" w:author="Kate Mullins" w:date="2023-06-26T13:48:00Z"/>
                <w:rFonts w:ascii="Arial" w:hAnsi="Arial"/>
                <w:strike/>
              </w:rPr>
            </w:pPr>
            <w:ins w:id="10414" w:author="Kate Mullins" w:date="2023-06-26T13:48:00Z">
              <w:r w:rsidRPr="00A04A4D">
                <w:rPr>
                  <w:rFonts w:ascii="Arial" w:hAnsi="Arial"/>
                  <w:strike/>
                </w:rPr>
                <w:t>Text</w:t>
              </w:r>
            </w:ins>
          </w:p>
        </w:tc>
        <w:tc>
          <w:tcPr>
            <w:tcW w:w="1135" w:type="dxa"/>
          </w:tcPr>
          <w:p w14:paraId="740769AA" w14:textId="77777777" w:rsidR="009C67B6" w:rsidRPr="00A04A4D" w:rsidRDefault="009C67B6" w:rsidP="006F36C5">
            <w:pPr>
              <w:jc w:val="center"/>
              <w:rPr>
                <w:ins w:id="10415" w:author="Kate Mullins" w:date="2023-06-26T13:48:00Z"/>
                <w:rFonts w:ascii="Arial" w:hAnsi="Arial"/>
                <w:strike/>
              </w:rPr>
            </w:pPr>
            <w:ins w:id="10416" w:author="Kate Mullins" w:date="2023-06-26T13:48:00Z">
              <w:r w:rsidRPr="00A04A4D">
                <w:rPr>
                  <w:rFonts w:ascii="Arial" w:hAnsi="Arial"/>
                  <w:strike/>
                </w:rPr>
                <w:t>8</w:t>
              </w:r>
            </w:ins>
          </w:p>
        </w:tc>
        <w:tc>
          <w:tcPr>
            <w:tcW w:w="6718" w:type="dxa"/>
          </w:tcPr>
          <w:p w14:paraId="5B6D94B2" w14:textId="77777777" w:rsidR="009C67B6" w:rsidRPr="00A04A4D" w:rsidRDefault="009C67B6" w:rsidP="006F36C5">
            <w:pPr>
              <w:rPr>
                <w:ins w:id="10417" w:author="Kate Mullins" w:date="2023-06-26T13:48:00Z"/>
                <w:rFonts w:ascii="Arial" w:hAnsi="Arial"/>
                <w:strike/>
              </w:rPr>
            </w:pPr>
            <w:ins w:id="10418" w:author="Kate Mullins" w:date="2023-06-26T13:48:00Z">
              <w:r w:rsidRPr="00A04A4D">
                <w:rPr>
                  <w:rFonts w:ascii="Arial" w:hAnsi="Arial"/>
                  <w:strike/>
                </w:rPr>
                <w:t>MHDO-assigned code of the insurer/underwriter in the</w:t>
              </w:r>
            </w:ins>
          </w:p>
          <w:p w14:paraId="15EE46E9" w14:textId="77777777" w:rsidR="009C67B6" w:rsidRPr="00A04A4D" w:rsidRDefault="009C67B6" w:rsidP="006F36C5">
            <w:pPr>
              <w:rPr>
                <w:ins w:id="10419" w:author="Kate Mullins" w:date="2023-06-26T13:48:00Z"/>
                <w:rFonts w:ascii="Arial" w:hAnsi="Arial"/>
                <w:strike/>
              </w:rPr>
            </w:pPr>
            <w:ins w:id="10420" w:author="Kate Mullins" w:date="2023-06-26T13:48:00Z">
              <w:r w:rsidRPr="00A04A4D">
                <w:rPr>
                  <w:rFonts w:ascii="Arial" w:hAnsi="Arial"/>
                  <w:strike/>
                </w:rPr>
                <w:t>case of premiums-based coverage, or of the administrator in the case</w:t>
              </w:r>
            </w:ins>
          </w:p>
          <w:p w14:paraId="71230EBD" w14:textId="77777777" w:rsidR="009C67B6" w:rsidRPr="00A04A4D" w:rsidRDefault="009C67B6" w:rsidP="006F36C5">
            <w:pPr>
              <w:rPr>
                <w:ins w:id="10421" w:author="Kate Mullins" w:date="2023-06-26T13:48:00Z"/>
                <w:rFonts w:ascii="Arial" w:hAnsi="Arial"/>
                <w:strike/>
              </w:rPr>
            </w:pPr>
            <w:ins w:id="10422" w:author="Kate Mullins" w:date="2023-06-26T13:48:00Z">
              <w:r w:rsidRPr="00A04A4D">
                <w:rPr>
                  <w:rFonts w:ascii="Arial" w:hAnsi="Arial"/>
                  <w:strike/>
                </w:rPr>
                <w:t>of self-funded coverage. Do not leave blank.</w:t>
              </w:r>
            </w:ins>
          </w:p>
        </w:tc>
      </w:tr>
      <w:tr w:rsidR="009C67B6" w:rsidRPr="008A39CF" w14:paraId="6EDEB6FF" w14:textId="77777777" w:rsidTr="006F36C5">
        <w:trPr>
          <w:trHeight w:val="247"/>
          <w:ins w:id="10423" w:author="Kate Mullins" w:date="2023-06-26T13:48:00Z"/>
        </w:trPr>
        <w:tc>
          <w:tcPr>
            <w:tcW w:w="1735" w:type="dxa"/>
          </w:tcPr>
          <w:p w14:paraId="440D6E76" w14:textId="77777777" w:rsidR="009C67B6" w:rsidRPr="00A04A4D" w:rsidRDefault="009C67B6" w:rsidP="006F36C5">
            <w:pPr>
              <w:jc w:val="center"/>
              <w:rPr>
                <w:ins w:id="10424" w:author="Kate Mullins" w:date="2023-06-26T13:48:00Z"/>
                <w:rFonts w:ascii="Arial" w:hAnsi="Arial"/>
                <w:b/>
                <w:strike/>
              </w:rPr>
            </w:pPr>
          </w:p>
        </w:tc>
        <w:tc>
          <w:tcPr>
            <w:tcW w:w="3395" w:type="dxa"/>
          </w:tcPr>
          <w:p w14:paraId="5253872C" w14:textId="77777777" w:rsidR="009C67B6" w:rsidRPr="00A04A4D" w:rsidRDefault="009C67B6" w:rsidP="006F36C5">
            <w:pPr>
              <w:jc w:val="right"/>
              <w:rPr>
                <w:ins w:id="10425" w:author="Kate Mullins" w:date="2023-06-26T13:48:00Z"/>
                <w:rFonts w:ascii="Arial" w:hAnsi="Arial"/>
                <w:b/>
                <w:strike/>
              </w:rPr>
            </w:pPr>
          </w:p>
        </w:tc>
        <w:tc>
          <w:tcPr>
            <w:tcW w:w="1086" w:type="dxa"/>
          </w:tcPr>
          <w:p w14:paraId="697588CF" w14:textId="77777777" w:rsidR="009C67B6" w:rsidRPr="00A04A4D" w:rsidRDefault="009C67B6" w:rsidP="006F36C5">
            <w:pPr>
              <w:jc w:val="center"/>
              <w:rPr>
                <w:ins w:id="10426" w:author="Kate Mullins" w:date="2023-06-26T13:48:00Z"/>
                <w:rFonts w:ascii="Arial" w:hAnsi="Arial"/>
                <w:strike/>
              </w:rPr>
            </w:pPr>
          </w:p>
        </w:tc>
        <w:tc>
          <w:tcPr>
            <w:tcW w:w="931" w:type="dxa"/>
          </w:tcPr>
          <w:p w14:paraId="5D0E67A1" w14:textId="77777777" w:rsidR="009C67B6" w:rsidRPr="00A04A4D" w:rsidRDefault="009C67B6" w:rsidP="006F36C5">
            <w:pPr>
              <w:jc w:val="center"/>
              <w:rPr>
                <w:ins w:id="10427" w:author="Kate Mullins" w:date="2023-06-26T13:48:00Z"/>
                <w:rFonts w:ascii="Arial" w:hAnsi="Arial"/>
                <w:strike/>
              </w:rPr>
            </w:pPr>
          </w:p>
        </w:tc>
        <w:tc>
          <w:tcPr>
            <w:tcW w:w="1135" w:type="dxa"/>
          </w:tcPr>
          <w:p w14:paraId="0CAA840D" w14:textId="77777777" w:rsidR="009C67B6" w:rsidRPr="00A04A4D" w:rsidRDefault="009C67B6" w:rsidP="006F36C5">
            <w:pPr>
              <w:jc w:val="center"/>
              <w:rPr>
                <w:ins w:id="10428" w:author="Kate Mullins" w:date="2023-06-26T13:48:00Z"/>
                <w:rFonts w:ascii="Arial" w:hAnsi="Arial"/>
                <w:strike/>
              </w:rPr>
            </w:pPr>
          </w:p>
        </w:tc>
        <w:tc>
          <w:tcPr>
            <w:tcW w:w="6718" w:type="dxa"/>
          </w:tcPr>
          <w:p w14:paraId="0498A42B" w14:textId="77777777" w:rsidR="009C67B6" w:rsidRPr="00A04A4D" w:rsidRDefault="009C67B6" w:rsidP="006F36C5">
            <w:pPr>
              <w:jc w:val="right"/>
              <w:rPr>
                <w:ins w:id="10429" w:author="Kate Mullins" w:date="2023-06-26T13:48:00Z"/>
                <w:rFonts w:ascii="Arial" w:hAnsi="Arial"/>
                <w:strike/>
              </w:rPr>
            </w:pPr>
          </w:p>
        </w:tc>
      </w:tr>
      <w:tr w:rsidR="009C67B6" w:rsidRPr="008A39CF" w14:paraId="1C8D66AA" w14:textId="77777777" w:rsidTr="006F36C5">
        <w:trPr>
          <w:trHeight w:val="247"/>
          <w:ins w:id="10430" w:author="Kate Mullins" w:date="2023-06-26T13:48:00Z"/>
        </w:trPr>
        <w:tc>
          <w:tcPr>
            <w:tcW w:w="1735" w:type="dxa"/>
          </w:tcPr>
          <w:p w14:paraId="711F495F" w14:textId="1642A00E" w:rsidR="009C67B6" w:rsidRPr="00A04A4D" w:rsidRDefault="00292B90" w:rsidP="006F36C5">
            <w:pPr>
              <w:jc w:val="center"/>
              <w:rPr>
                <w:ins w:id="10431" w:author="Kate Mullins" w:date="2023-06-26T13:48:00Z"/>
                <w:rFonts w:ascii="Arial" w:hAnsi="Arial"/>
                <w:b/>
                <w:strike/>
              </w:rPr>
            </w:pPr>
            <w:ins w:id="10432" w:author="Kate Mullins" w:date="2023-06-26T14:00:00Z">
              <w:r w:rsidRPr="00A04A4D">
                <w:rPr>
                  <w:rFonts w:ascii="Arial" w:hAnsi="Arial"/>
                  <w:b/>
                  <w:strike/>
                </w:rPr>
                <w:t>SP</w:t>
              </w:r>
            </w:ins>
            <w:ins w:id="10433" w:author="Kate Mullins" w:date="2023-06-26T13:48:00Z">
              <w:r w:rsidR="009C67B6" w:rsidRPr="00A04A4D">
                <w:rPr>
                  <w:rFonts w:ascii="Arial" w:hAnsi="Arial"/>
                  <w:b/>
                  <w:strike/>
                </w:rPr>
                <w:t>003</w:t>
              </w:r>
            </w:ins>
          </w:p>
        </w:tc>
        <w:tc>
          <w:tcPr>
            <w:tcW w:w="3395" w:type="dxa"/>
          </w:tcPr>
          <w:p w14:paraId="584EC1B6" w14:textId="77777777" w:rsidR="009C67B6" w:rsidRPr="00A04A4D" w:rsidRDefault="009C67B6" w:rsidP="006F36C5">
            <w:pPr>
              <w:rPr>
                <w:ins w:id="10434" w:author="Kate Mullins" w:date="2023-06-26T13:48:00Z"/>
                <w:rFonts w:ascii="Arial" w:hAnsi="Arial"/>
                <w:b/>
                <w:strike/>
              </w:rPr>
            </w:pPr>
            <w:ins w:id="10435" w:author="Kate Mullins" w:date="2023-06-26T13:48:00Z">
              <w:r w:rsidRPr="00A04A4D">
                <w:rPr>
                  <w:rFonts w:ascii="Arial" w:hAnsi="Arial"/>
                  <w:b/>
                  <w:strike/>
                </w:rPr>
                <w:t>Insurance Type/Product Code</w:t>
              </w:r>
            </w:ins>
          </w:p>
        </w:tc>
        <w:tc>
          <w:tcPr>
            <w:tcW w:w="1086" w:type="dxa"/>
          </w:tcPr>
          <w:p w14:paraId="606A5B3A" w14:textId="77777777" w:rsidR="009C67B6" w:rsidRPr="00A04A4D" w:rsidRDefault="009C67B6" w:rsidP="006F36C5">
            <w:pPr>
              <w:jc w:val="center"/>
              <w:rPr>
                <w:ins w:id="10436" w:author="Kate Mullins" w:date="2023-06-26T13:48:00Z"/>
                <w:rFonts w:ascii="Arial" w:hAnsi="Arial"/>
                <w:strike/>
              </w:rPr>
            </w:pPr>
            <w:ins w:id="10437" w:author="Kate Mullins" w:date="2023-06-26T13:48:00Z">
              <w:r w:rsidRPr="00A04A4D">
                <w:rPr>
                  <w:rFonts w:ascii="Arial" w:hAnsi="Arial"/>
                  <w:strike/>
                </w:rPr>
                <w:t>1/1/2003</w:t>
              </w:r>
            </w:ins>
          </w:p>
        </w:tc>
        <w:tc>
          <w:tcPr>
            <w:tcW w:w="931" w:type="dxa"/>
          </w:tcPr>
          <w:p w14:paraId="6B3AA06D" w14:textId="77777777" w:rsidR="009C67B6" w:rsidRPr="00A04A4D" w:rsidRDefault="009C67B6" w:rsidP="006F36C5">
            <w:pPr>
              <w:jc w:val="center"/>
              <w:rPr>
                <w:ins w:id="10438" w:author="Kate Mullins" w:date="2023-06-26T13:48:00Z"/>
                <w:rFonts w:ascii="Arial" w:hAnsi="Arial"/>
                <w:strike/>
              </w:rPr>
            </w:pPr>
            <w:ins w:id="10439" w:author="Kate Mullins" w:date="2023-06-26T13:48:00Z">
              <w:r w:rsidRPr="00A04A4D">
                <w:rPr>
                  <w:rFonts w:ascii="Arial" w:hAnsi="Arial"/>
                  <w:strike/>
                </w:rPr>
                <w:t>Text</w:t>
              </w:r>
            </w:ins>
          </w:p>
        </w:tc>
        <w:tc>
          <w:tcPr>
            <w:tcW w:w="1135" w:type="dxa"/>
          </w:tcPr>
          <w:p w14:paraId="43296611" w14:textId="77777777" w:rsidR="009C67B6" w:rsidRPr="00A04A4D" w:rsidRDefault="009C67B6" w:rsidP="006F36C5">
            <w:pPr>
              <w:jc w:val="center"/>
              <w:rPr>
                <w:ins w:id="10440" w:author="Kate Mullins" w:date="2023-06-26T13:48:00Z"/>
                <w:rFonts w:ascii="Arial" w:hAnsi="Arial"/>
                <w:strike/>
              </w:rPr>
            </w:pPr>
            <w:ins w:id="10441" w:author="Kate Mullins" w:date="2023-06-26T13:48:00Z">
              <w:r w:rsidRPr="00A04A4D">
                <w:rPr>
                  <w:rFonts w:ascii="Arial" w:hAnsi="Arial"/>
                  <w:strike/>
                </w:rPr>
                <w:t>2</w:t>
              </w:r>
            </w:ins>
          </w:p>
        </w:tc>
        <w:tc>
          <w:tcPr>
            <w:tcW w:w="6718" w:type="dxa"/>
          </w:tcPr>
          <w:p w14:paraId="263D6661" w14:textId="77777777" w:rsidR="009C67B6" w:rsidRPr="00A04A4D" w:rsidRDefault="009C67B6" w:rsidP="006F36C5">
            <w:pPr>
              <w:rPr>
                <w:ins w:id="10442" w:author="Kate Mullins" w:date="2023-06-26T13:48:00Z"/>
                <w:rFonts w:ascii="Arial" w:hAnsi="Arial"/>
                <w:strike/>
              </w:rPr>
            </w:pPr>
            <w:ins w:id="10443" w:author="Kate Mullins" w:date="2023-06-26T13:48:00Z">
              <w:r w:rsidRPr="00A04A4D">
                <w:rPr>
                  <w:rFonts w:ascii="Arial" w:hAnsi="Arial"/>
                  <w:strike/>
                </w:rPr>
                <w:t>Code identifying the type of insurance policy within a specific insurance program. Refer to Appendix A</w:t>
              </w:r>
            </w:ins>
          </w:p>
        </w:tc>
      </w:tr>
      <w:tr w:rsidR="009C67B6" w:rsidRPr="008A39CF" w14:paraId="612E6A79" w14:textId="77777777" w:rsidTr="006F36C5">
        <w:trPr>
          <w:trHeight w:val="247"/>
          <w:ins w:id="10444" w:author="Kate Mullins" w:date="2023-06-26T13:48:00Z"/>
        </w:trPr>
        <w:tc>
          <w:tcPr>
            <w:tcW w:w="1735" w:type="dxa"/>
          </w:tcPr>
          <w:p w14:paraId="77A84FE9" w14:textId="77777777" w:rsidR="009C67B6" w:rsidRPr="00A04A4D" w:rsidRDefault="009C67B6" w:rsidP="006F36C5">
            <w:pPr>
              <w:jc w:val="center"/>
              <w:rPr>
                <w:ins w:id="10445" w:author="Kate Mullins" w:date="2023-06-26T13:48:00Z"/>
                <w:rFonts w:ascii="Arial" w:hAnsi="Arial"/>
                <w:b/>
                <w:strike/>
              </w:rPr>
            </w:pPr>
          </w:p>
        </w:tc>
        <w:tc>
          <w:tcPr>
            <w:tcW w:w="3395" w:type="dxa"/>
          </w:tcPr>
          <w:p w14:paraId="0F0E9AC7" w14:textId="77777777" w:rsidR="009C67B6" w:rsidRPr="00A04A4D" w:rsidRDefault="009C67B6" w:rsidP="006F36C5">
            <w:pPr>
              <w:jc w:val="right"/>
              <w:rPr>
                <w:ins w:id="10446" w:author="Kate Mullins" w:date="2023-06-26T13:48:00Z"/>
                <w:rFonts w:ascii="Arial" w:hAnsi="Arial"/>
                <w:b/>
                <w:strike/>
              </w:rPr>
            </w:pPr>
          </w:p>
        </w:tc>
        <w:tc>
          <w:tcPr>
            <w:tcW w:w="1086" w:type="dxa"/>
          </w:tcPr>
          <w:p w14:paraId="3E5484F5" w14:textId="77777777" w:rsidR="009C67B6" w:rsidRPr="00A04A4D" w:rsidRDefault="009C67B6" w:rsidP="006F36C5">
            <w:pPr>
              <w:jc w:val="center"/>
              <w:rPr>
                <w:ins w:id="10447" w:author="Kate Mullins" w:date="2023-06-26T13:48:00Z"/>
                <w:rFonts w:ascii="Arial" w:hAnsi="Arial"/>
                <w:strike/>
              </w:rPr>
            </w:pPr>
          </w:p>
        </w:tc>
        <w:tc>
          <w:tcPr>
            <w:tcW w:w="931" w:type="dxa"/>
          </w:tcPr>
          <w:p w14:paraId="4B7D7B7A" w14:textId="77777777" w:rsidR="009C67B6" w:rsidRPr="00A04A4D" w:rsidRDefault="009C67B6" w:rsidP="006F36C5">
            <w:pPr>
              <w:jc w:val="center"/>
              <w:rPr>
                <w:ins w:id="10448" w:author="Kate Mullins" w:date="2023-06-26T13:48:00Z"/>
                <w:rFonts w:ascii="Arial" w:hAnsi="Arial"/>
                <w:strike/>
              </w:rPr>
            </w:pPr>
          </w:p>
        </w:tc>
        <w:tc>
          <w:tcPr>
            <w:tcW w:w="1135" w:type="dxa"/>
          </w:tcPr>
          <w:p w14:paraId="27F6D44F" w14:textId="77777777" w:rsidR="009C67B6" w:rsidRPr="00A04A4D" w:rsidRDefault="009C67B6" w:rsidP="006F36C5">
            <w:pPr>
              <w:jc w:val="center"/>
              <w:rPr>
                <w:ins w:id="10449" w:author="Kate Mullins" w:date="2023-06-26T13:48:00Z"/>
                <w:rFonts w:ascii="Arial" w:hAnsi="Arial"/>
                <w:strike/>
              </w:rPr>
            </w:pPr>
          </w:p>
        </w:tc>
        <w:tc>
          <w:tcPr>
            <w:tcW w:w="6718" w:type="dxa"/>
          </w:tcPr>
          <w:p w14:paraId="433B9E23" w14:textId="77777777" w:rsidR="009C67B6" w:rsidRPr="00A04A4D" w:rsidRDefault="009C67B6" w:rsidP="006F36C5">
            <w:pPr>
              <w:rPr>
                <w:ins w:id="10450" w:author="Kate Mullins" w:date="2023-06-26T13:48:00Z"/>
                <w:rFonts w:ascii="Arial" w:hAnsi="Arial"/>
                <w:strike/>
              </w:rPr>
            </w:pPr>
            <w:ins w:id="10451" w:author="Kate Mullins" w:date="2023-06-26T13:48:00Z">
              <w:r w:rsidRPr="00A04A4D">
                <w:rPr>
                  <w:rFonts w:ascii="Arial" w:hAnsi="Arial"/>
                  <w:strike/>
                </w:rPr>
                <w:t>16  Medicare Part C</w:t>
              </w:r>
            </w:ins>
          </w:p>
        </w:tc>
      </w:tr>
      <w:tr w:rsidR="009C67B6" w:rsidRPr="008A39CF" w14:paraId="1C6559AA" w14:textId="77777777" w:rsidTr="006F36C5">
        <w:trPr>
          <w:trHeight w:val="247"/>
          <w:ins w:id="10452" w:author="Kate Mullins" w:date="2023-06-26T13:48:00Z"/>
        </w:trPr>
        <w:tc>
          <w:tcPr>
            <w:tcW w:w="1735" w:type="dxa"/>
          </w:tcPr>
          <w:p w14:paraId="4CB781EB" w14:textId="77777777" w:rsidR="009C67B6" w:rsidRPr="00A04A4D" w:rsidRDefault="009C67B6" w:rsidP="006F36C5">
            <w:pPr>
              <w:jc w:val="center"/>
              <w:rPr>
                <w:ins w:id="10453" w:author="Kate Mullins" w:date="2023-06-26T13:48:00Z"/>
                <w:rFonts w:ascii="Arial" w:hAnsi="Arial"/>
                <w:b/>
                <w:strike/>
              </w:rPr>
            </w:pPr>
          </w:p>
        </w:tc>
        <w:tc>
          <w:tcPr>
            <w:tcW w:w="3395" w:type="dxa"/>
          </w:tcPr>
          <w:p w14:paraId="36FFE5AB" w14:textId="77777777" w:rsidR="009C67B6" w:rsidRPr="00A04A4D" w:rsidRDefault="009C67B6" w:rsidP="006F36C5">
            <w:pPr>
              <w:jc w:val="right"/>
              <w:rPr>
                <w:ins w:id="10454" w:author="Kate Mullins" w:date="2023-06-26T13:48:00Z"/>
                <w:rFonts w:ascii="Arial" w:hAnsi="Arial"/>
                <w:b/>
                <w:strike/>
              </w:rPr>
            </w:pPr>
          </w:p>
        </w:tc>
        <w:tc>
          <w:tcPr>
            <w:tcW w:w="1086" w:type="dxa"/>
          </w:tcPr>
          <w:p w14:paraId="121AAE09" w14:textId="77777777" w:rsidR="009C67B6" w:rsidRPr="00A04A4D" w:rsidRDefault="009C67B6" w:rsidP="006F36C5">
            <w:pPr>
              <w:jc w:val="center"/>
              <w:rPr>
                <w:ins w:id="10455" w:author="Kate Mullins" w:date="2023-06-26T13:48:00Z"/>
                <w:rFonts w:ascii="Arial" w:hAnsi="Arial"/>
                <w:strike/>
              </w:rPr>
            </w:pPr>
          </w:p>
        </w:tc>
        <w:tc>
          <w:tcPr>
            <w:tcW w:w="931" w:type="dxa"/>
          </w:tcPr>
          <w:p w14:paraId="24934BBD" w14:textId="77777777" w:rsidR="009C67B6" w:rsidRPr="00A04A4D" w:rsidRDefault="009C67B6" w:rsidP="006F36C5">
            <w:pPr>
              <w:jc w:val="center"/>
              <w:rPr>
                <w:ins w:id="10456" w:author="Kate Mullins" w:date="2023-06-26T13:48:00Z"/>
                <w:rFonts w:ascii="Arial" w:hAnsi="Arial"/>
                <w:strike/>
              </w:rPr>
            </w:pPr>
          </w:p>
        </w:tc>
        <w:tc>
          <w:tcPr>
            <w:tcW w:w="1135" w:type="dxa"/>
          </w:tcPr>
          <w:p w14:paraId="41CD5B8A" w14:textId="77777777" w:rsidR="009C67B6" w:rsidRPr="00A04A4D" w:rsidRDefault="009C67B6" w:rsidP="006F36C5">
            <w:pPr>
              <w:jc w:val="center"/>
              <w:rPr>
                <w:ins w:id="10457" w:author="Kate Mullins" w:date="2023-06-26T13:48:00Z"/>
                <w:rFonts w:ascii="Arial" w:hAnsi="Arial"/>
                <w:strike/>
              </w:rPr>
            </w:pPr>
          </w:p>
        </w:tc>
        <w:tc>
          <w:tcPr>
            <w:tcW w:w="6718" w:type="dxa"/>
          </w:tcPr>
          <w:p w14:paraId="7E3D9AB7" w14:textId="77777777" w:rsidR="009C67B6" w:rsidRPr="00A04A4D" w:rsidRDefault="009C67B6" w:rsidP="006F36C5">
            <w:pPr>
              <w:rPr>
                <w:ins w:id="10458" w:author="Kate Mullins" w:date="2023-06-26T13:48:00Z"/>
                <w:rFonts w:ascii="Arial" w:hAnsi="Arial"/>
                <w:strike/>
              </w:rPr>
            </w:pPr>
            <w:ins w:id="10459" w:author="Kate Mullins" w:date="2023-06-26T13:48:00Z">
              <w:r w:rsidRPr="00A04A4D">
                <w:rPr>
                  <w:rFonts w:ascii="Arial" w:hAnsi="Arial"/>
                  <w:strike/>
                </w:rPr>
                <w:t>MD  Medicare Part D</w:t>
              </w:r>
            </w:ins>
          </w:p>
        </w:tc>
      </w:tr>
      <w:tr w:rsidR="009C67B6" w:rsidRPr="008A39CF" w14:paraId="19B0134E" w14:textId="77777777" w:rsidTr="006F36C5">
        <w:trPr>
          <w:trHeight w:val="247"/>
          <w:ins w:id="10460" w:author="Kate Mullins" w:date="2023-06-26T13:48:00Z"/>
        </w:trPr>
        <w:tc>
          <w:tcPr>
            <w:tcW w:w="1735" w:type="dxa"/>
          </w:tcPr>
          <w:p w14:paraId="772D99E8" w14:textId="77777777" w:rsidR="009C67B6" w:rsidRPr="00A04A4D" w:rsidRDefault="009C67B6" w:rsidP="006F36C5">
            <w:pPr>
              <w:jc w:val="center"/>
              <w:rPr>
                <w:ins w:id="10461" w:author="Kate Mullins" w:date="2023-06-26T13:48:00Z"/>
                <w:rFonts w:ascii="Arial" w:hAnsi="Arial"/>
                <w:b/>
                <w:strike/>
              </w:rPr>
            </w:pPr>
          </w:p>
        </w:tc>
        <w:tc>
          <w:tcPr>
            <w:tcW w:w="3395" w:type="dxa"/>
          </w:tcPr>
          <w:p w14:paraId="2B76609A" w14:textId="77777777" w:rsidR="009C67B6" w:rsidRPr="00A04A4D" w:rsidRDefault="009C67B6" w:rsidP="006F36C5">
            <w:pPr>
              <w:jc w:val="right"/>
              <w:rPr>
                <w:ins w:id="10462" w:author="Kate Mullins" w:date="2023-06-26T13:48:00Z"/>
                <w:rFonts w:ascii="Arial" w:hAnsi="Arial"/>
                <w:b/>
                <w:strike/>
              </w:rPr>
            </w:pPr>
          </w:p>
        </w:tc>
        <w:tc>
          <w:tcPr>
            <w:tcW w:w="1086" w:type="dxa"/>
          </w:tcPr>
          <w:p w14:paraId="7764CF94" w14:textId="77777777" w:rsidR="009C67B6" w:rsidRPr="00A04A4D" w:rsidRDefault="009C67B6" w:rsidP="006F36C5">
            <w:pPr>
              <w:jc w:val="center"/>
              <w:rPr>
                <w:ins w:id="10463" w:author="Kate Mullins" w:date="2023-06-26T13:48:00Z"/>
                <w:rFonts w:ascii="Arial" w:hAnsi="Arial"/>
                <w:strike/>
              </w:rPr>
            </w:pPr>
          </w:p>
        </w:tc>
        <w:tc>
          <w:tcPr>
            <w:tcW w:w="931" w:type="dxa"/>
          </w:tcPr>
          <w:p w14:paraId="717C6696" w14:textId="77777777" w:rsidR="009C67B6" w:rsidRPr="00A04A4D" w:rsidRDefault="009C67B6" w:rsidP="006F36C5">
            <w:pPr>
              <w:jc w:val="center"/>
              <w:rPr>
                <w:ins w:id="10464" w:author="Kate Mullins" w:date="2023-06-26T13:48:00Z"/>
                <w:rFonts w:ascii="Arial" w:hAnsi="Arial"/>
                <w:strike/>
              </w:rPr>
            </w:pPr>
          </w:p>
        </w:tc>
        <w:tc>
          <w:tcPr>
            <w:tcW w:w="1135" w:type="dxa"/>
          </w:tcPr>
          <w:p w14:paraId="4C787237" w14:textId="77777777" w:rsidR="009C67B6" w:rsidRPr="00A04A4D" w:rsidRDefault="009C67B6" w:rsidP="006F36C5">
            <w:pPr>
              <w:jc w:val="center"/>
              <w:rPr>
                <w:ins w:id="10465" w:author="Kate Mullins" w:date="2023-06-26T13:48:00Z"/>
                <w:rFonts w:ascii="Arial" w:hAnsi="Arial"/>
                <w:strike/>
              </w:rPr>
            </w:pPr>
          </w:p>
        </w:tc>
        <w:tc>
          <w:tcPr>
            <w:tcW w:w="6718" w:type="dxa"/>
          </w:tcPr>
          <w:p w14:paraId="43C28D35" w14:textId="77777777" w:rsidR="009C67B6" w:rsidRPr="00A04A4D" w:rsidRDefault="009C67B6" w:rsidP="006F36C5">
            <w:pPr>
              <w:rPr>
                <w:ins w:id="10466" w:author="Kate Mullins" w:date="2023-06-26T13:48:00Z"/>
                <w:rFonts w:ascii="Arial" w:hAnsi="Arial"/>
                <w:strike/>
              </w:rPr>
            </w:pPr>
            <w:ins w:id="10467" w:author="Kate Mullins" w:date="2023-06-26T13:48:00Z">
              <w:r w:rsidRPr="00A04A4D">
                <w:rPr>
                  <w:rFonts w:ascii="Arial" w:hAnsi="Arial"/>
                  <w:strike/>
                </w:rPr>
                <w:t>SP  Supplemental Policy</w:t>
              </w:r>
            </w:ins>
          </w:p>
        </w:tc>
      </w:tr>
      <w:tr w:rsidR="009C67B6" w:rsidRPr="008A39CF" w14:paraId="21A7A4BB" w14:textId="77777777" w:rsidTr="006F36C5">
        <w:trPr>
          <w:trHeight w:val="247"/>
          <w:ins w:id="10468" w:author="Kate Mullins" w:date="2023-06-26T13:48:00Z"/>
        </w:trPr>
        <w:tc>
          <w:tcPr>
            <w:tcW w:w="1735" w:type="dxa"/>
          </w:tcPr>
          <w:p w14:paraId="12E16424" w14:textId="77777777" w:rsidR="009C67B6" w:rsidRPr="00A04A4D" w:rsidRDefault="009C67B6" w:rsidP="006F36C5">
            <w:pPr>
              <w:jc w:val="center"/>
              <w:rPr>
                <w:ins w:id="10469" w:author="Kate Mullins" w:date="2023-06-26T13:48:00Z"/>
                <w:rFonts w:ascii="Arial" w:hAnsi="Arial"/>
                <w:b/>
                <w:strike/>
              </w:rPr>
            </w:pPr>
          </w:p>
        </w:tc>
        <w:tc>
          <w:tcPr>
            <w:tcW w:w="3395" w:type="dxa"/>
          </w:tcPr>
          <w:p w14:paraId="6BCB7385" w14:textId="77777777" w:rsidR="009C67B6" w:rsidRPr="00A04A4D" w:rsidRDefault="009C67B6" w:rsidP="006F36C5">
            <w:pPr>
              <w:jc w:val="right"/>
              <w:rPr>
                <w:ins w:id="10470" w:author="Kate Mullins" w:date="2023-06-26T13:48:00Z"/>
                <w:rFonts w:ascii="Arial" w:hAnsi="Arial"/>
                <w:b/>
                <w:strike/>
              </w:rPr>
            </w:pPr>
          </w:p>
        </w:tc>
        <w:tc>
          <w:tcPr>
            <w:tcW w:w="1086" w:type="dxa"/>
          </w:tcPr>
          <w:p w14:paraId="771BA93A" w14:textId="77777777" w:rsidR="009C67B6" w:rsidRPr="00A04A4D" w:rsidRDefault="009C67B6" w:rsidP="006F36C5">
            <w:pPr>
              <w:jc w:val="center"/>
              <w:rPr>
                <w:ins w:id="10471" w:author="Kate Mullins" w:date="2023-06-26T13:48:00Z"/>
                <w:rFonts w:ascii="Arial" w:hAnsi="Arial"/>
                <w:strike/>
              </w:rPr>
            </w:pPr>
          </w:p>
        </w:tc>
        <w:tc>
          <w:tcPr>
            <w:tcW w:w="931" w:type="dxa"/>
          </w:tcPr>
          <w:p w14:paraId="7B381645" w14:textId="77777777" w:rsidR="009C67B6" w:rsidRPr="00A04A4D" w:rsidRDefault="009C67B6" w:rsidP="006F36C5">
            <w:pPr>
              <w:jc w:val="center"/>
              <w:rPr>
                <w:ins w:id="10472" w:author="Kate Mullins" w:date="2023-06-26T13:48:00Z"/>
                <w:rFonts w:ascii="Arial" w:hAnsi="Arial"/>
                <w:strike/>
              </w:rPr>
            </w:pPr>
          </w:p>
        </w:tc>
        <w:tc>
          <w:tcPr>
            <w:tcW w:w="1135" w:type="dxa"/>
          </w:tcPr>
          <w:p w14:paraId="31BB4D2D" w14:textId="77777777" w:rsidR="009C67B6" w:rsidRPr="00A04A4D" w:rsidRDefault="009C67B6" w:rsidP="006F36C5">
            <w:pPr>
              <w:jc w:val="center"/>
              <w:rPr>
                <w:ins w:id="10473" w:author="Kate Mullins" w:date="2023-06-26T13:48:00Z"/>
                <w:rFonts w:ascii="Arial" w:hAnsi="Arial"/>
                <w:strike/>
              </w:rPr>
            </w:pPr>
          </w:p>
        </w:tc>
        <w:tc>
          <w:tcPr>
            <w:tcW w:w="6718" w:type="dxa"/>
          </w:tcPr>
          <w:p w14:paraId="798C97C7" w14:textId="77777777" w:rsidR="009C67B6" w:rsidRPr="00A04A4D" w:rsidRDefault="009C67B6" w:rsidP="006F36C5">
            <w:pPr>
              <w:rPr>
                <w:ins w:id="10474" w:author="Kate Mullins" w:date="2023-06-26T13:48:00Z"/>
                <w:rFonts w:ascii="Arial" w:hAnsi="Arial"/>
                <w:strike/>
              </w:rPr>
            </w:pPr>
          </w:p>
        </w:tc>
      </w:tr>
      <w:tr w:rsidR="009C67B6" w:rsidRPr="008A39CF" w14:paraId="73C95A60" w14:textId="77777777" w:rsidTr="006F36C5">
        <w:trPr>
          <w:trHeight w:val="333"/>
          <w:ins w:id="10475" w:author="Kate Mullins" w:date="2023-06-26T13:48:00Z"/>
        </w:trPr>
        <w:tc>
          <w:tcPr>
            <w:tcW w:w="1735" w:type="dxa"/>
          </w:tcPr>
          <w:p w14:paraId="50D39A0B" w14:textId="0FC0B56C" w:rsidR="009C67B6" w:rsidRPr="00A04A4D" w:rsidRDefault="00292B90" w:rsidP="006F36C5">
            <w:pPr>
              <w:jc w:val="center"/>
              <w:rPr>
                <w:ins w:id="10476" w:author="Kate Mullins" w:date="2023-06-26T13:48:00Z"/>
                <w:rFonts w:ascii="Arial" w:hAnsi="Arial"/>
                <w:b/>
                <w:strike/>
              </w:rPr>
            </w:pPr>
            <w:ins w:id="10477" w:author="Kate Mullins" w:date="2023-06-26T14:00:00Z">
              <w:r w:rsidRPr="00A04A4D">
                <w:rPr>
                  <w:rFonts w:ascii="Arial" w:hAnsi="Arial"/>
                  <w:b/>
                  <w:strike/>
                </w:rPr>
                <w:t>SP</w:t>
              </w:r>
            </w:ins>
            <w:ins w:id="10478" w:author="Kate Mullins" w:date="2023-06-26T13:48:00Z">
              <w:r w:rsidR="009C67B6" w:rsidRPr="00A04A4D">
                <w:rPr>
                  <w:rFonts w:ascii="Arial" w:hAnsi="Arial"/>
                  <w:b/>
                  <w:strike/>
                </w:rPr>
                <w:t>011</w:t>
              </w:r>
            </w:ins>
          </w:p>
        </w:tc>
        <w:tc>
          <w:tcPr>
            <w:tcW w:w="3395" w:type="dxa"/>
          </w:tcPr>
          <w:p w14:paraId="60C97BA6" w14:textId="77777777" w:rsidR="009C67B6" w:rsidRPr="00A04A4D" w:rsidRDefault="009C67B6" w:rsidP="006F36C5">
            <w:pPr>
              <w:rPr>
                <w:ins w:id="10479" w:author="Kate Mullins" w:date="2023-06-26T13:48:00Z"/>
                <w:rFonts w:ascii="Arial" w:hAnsi="Arial"/>
                <w:b/>
                <w:strike/>
              </w:rPr>
            </w:pPr>
            <w:ins w:id="10480" w:author="Kate Mullins" w:date="2023-06-26T13:48:00Z">
              <w:r w:rsidRPr="00A04A4D">
                <w:rPr>
                  <w:rFonts w:ascii="Arial" w:hAnsi="Arial"/>
                  <w:b/>
                  <w:strike/>
                </w:rPr>
                <w:t>Individual Relationship Code</w:t>
              </w:r>
            </w:ins>
          </w:p>
        </w:tc>
        <w:tc>
          <w:tcPr>
            <w:tcW w:w="1086" w:type="dxa"/>
          </w:tcPr>
          <w:p w14:paraId="2C997F79" w14:textId="77777777" w:rsidR="009C67B6" w:rsidRPr="00A04A4D" w:rsidRDefault="009C67B6" w:rsidP="006F36C5">
            <w:pPr>
              <w:jc w:val="center"/>
              <w:rPr>
                <w:ins w:id="10481" w:author="Kate Mullins" w:date="2023-06-26T13:48:00Z"/>
                <w:rFonts w:ascii="Arial" w:hAnsi="Arial"/>
                <w:strike/>
              </w:rPr>
            </w:pPr>
            <w:ins w:id="10482" w:author="Kate Mullins" w:date="2023-06-26T13:48:00Z">
              <w:r w:rsidRPr="00A04A4D">
                <w:rPr>
                  <w:rFonts w:ascii="Arial" w:hAnsi="Arial"/>
                  <w:strike/>
                </w:rPr>
                <w:t>1/1/2003</w:t>
              </w:r>
            </w:ins>
          </w:p>
        </w:tc>
        <w:tc>
          <w:tcPr>
            <w:tcW w:w="931" w:type="dxa"/>
          </w:tcPr>
          <w:p w14:paraId="17BC1B94" w14:textId="77777777" w:rsidR="009C67B6" w:rsidRPr="00A04A4D" w:rsidRDefault="009C67B6" w:rsidP="006F36C5">
            <w:pPr>
              <w:jc w:val="center"/>
              <w:rPr>
                <w:ins w:id="10483" w:author="Kate Mullins" w:date="2023-06-26T13:48:00Z"/>
                <w:rFonts w:ascii="Arial" w:hAnsi="Arial"/>
                <w:strike/>
              </w:rPr>
            </w:pPr>
            <w:ins w:id="10484" w:author="Kate Mullins" w:date="2023-06-26T13:48:00Z">
              <w:r w:rsidRPr="00A04A4D">
                <w:rPr>
                  <w:rFonts w:ascii="Arial" w:hAnsi="Arial"/>
                  <w:strike/>
                </w:rPr>
                <w:t>Text</w:t>
              </w:r>
            </w:ins>
          </w:p>
        </w:tc>
        <w:tc>
          <w:tcPr>
            <w:tcW w:w="1135" w:type="dxa"/>
          </w:tcPr>
          <w:p w14:paraId="267AAF58" w14:textId="77777777" w:rsidR="009C67B6" w:rsidRPr="00A04A4D" w:rsidRDefault="009C67B6" w:rsidP="006F36C5">
            <w:pPr>
              <w:jc w:val="center"/>
              <w:rPr>
                <w:ins w:id="10485" w:author="Kate Mullins" w:date="2023-06-26T13:48:00Z"/>
                <w:rFonts w:ascii="Arial" w:hAnsi="Arial"/>
                <w:strike/>
              </w:rPr>
            </w:pPr>
            <w:ins w:id="10486" w:author="Kate Mullins" w:date="2023-06-26T13:48:00Z">
              <w:r w:rsidRPr="00A04A4D">
                <w:rPr>
                  <w:rFonts w:ascii="Arial" w:hAnsi="Arial"/>
                  <w:strike/>
                </w:rPr>
                <w:t>2</w:t>
              </w:r>
            </w:ins>
          </w:p>
        </w:tc>
        <w:tc>
          <w:tcPr>
            <w:tcW w:w="6718" w:type="dxa"/>
          </w:tcPr>
          <w:p w14:paraId="4BA58DBF" w14:textId="77777777" w:rsidR="009C67B6" w:rsidRPr="00A04A4D" w:rsidRDefault="009C67B6" w:rsidP="006F36C5">
            <w:pPr>
              <w:rPr>
                <w:ins w:id="10487" w:author="Kate Mullins" w:date="2023-06-26T13:48:00Z"/>
                <w:rFonts w:ascii="Arial" w:hAnsi="Arial"/>
                <w:strike/>
              </w:rPr>
            </w:pPr>
            <w:ins w:id="10488" w:author="Kate Mullins" w:date="2023-06-26T13:48:00Z">
              <w:r w:rsidRPr="00A04A4D">
                <w:rPr>
                  <w:rFonts w:ascii="Arial" w:hAnsi="Arial"/>
                  <w:strike/>
                </w:rPr>
                <w:t>Member's relationship to insured</w:t>
              </w:r>
            </w:ins>
          </w:p>
          <w:p w14:paraId="293BBCDE" w14:textId="77777777" w:rsidR="009C67B6" w:rsidRPr="00A04A4D" w:rsidRDefault="009C67B6" w:rsidP="006F36C5">
            <w:pPr>
              <w:rPr>
                <w:ins w:id="10489" w:author="Kate Mullins" w:date="2023-06-26T13:48:00Z"/>
                <w:rFonts w:ascii="Arial" w:hAnsi="Arial"/>
                <w:strike/>
              </w:rPr>
            </w:pPr>
            <w:ins w:id="10490" w:author="Kate Mullins" w:date="2023-06-26T13:48:00Z">
              <w:r w:rsidRPr="00A04A4D">
                <w:rPr>
                  <w:rFonts w:ascii="Arial" w:hAnsi="Arial"/>
                  <w:strike/>
                </w:rPr>
                <w:t>Refer to Appendix A</w:t>
              </w:r>
            </w:ins>
          </w:p>
        </w:tc>
      </w:tr>
      <w:tr w:rsidR="009C67B6" w:rsidRPr="008A39CF" w14:paraId="030E851A" w14:textId="77777777" w:rsidTr="006F36C5">
        <w:trPr>
          <w:trHeight w:val="247"/>
          <w:ins w:id="10491" w:author="Kate Mullins" w:date="2023-06-26T13:48:00Z"/>
        </w:trPr>
        <w:tc>
          <w:tcPr>
            <w:tcW w:w="1735" w:type="dxa"/>
          </w:tcPr>
          <w:p w14:paraId="0E9D0AE4" w14:textId="77777777" w:rsidR="009C67B6" w:rsidRPr="00A04A4D" w:rsidRDefault="009C67B6" w:rsidP="006F36C5">
            <w:pPr>
              <w:jc w:val="center"/>
              <w:rPr>
                <w:ins w:id="10492" w:author="Kate Mullins" w:date="2023-06-26T13:48:00Z"/>
                <w:rFonts w:ascii="Arial" w:hAnsi="Arial"/>
                <w:b/>
                <w:strike/>
              </w:rPr>
            </w:pPr>
          </w:p>
        </w:tc>
        <w:tc>
          <w:tcPr>
            <w:tcW w:w="3395" w:type="dxa"/>
          </w:tcPr>
          <w:p w14:paraId="39B7839A" w14:textId="77777777" w:rsidR="009C67B6" w:rsidRPr="00A04A4D" w:rsidRDefault="009C67B6" w:rsidP="006F36C5">
            <w:pPr>
              <w:jc w:val="right"/>
              <w:rPr>
                <w:ins w:id="10493" w:author="Kate Mullins" w:date="2023-06-26T13:48:00Z"/>
                <w:rFonts w:ascii="Arial" w:hAnsi="Arial"/>
                <w:b/>
                <w:strike/>
              </w:rPr>
            </w:pPr>
          </w:p>
        </w:tc>
        <w:tc>
          <w:tcPr>
            <w:tcW w:w="1086" w:type="dxa"/>
          </w:tcPr>
          <w:p w14:paraId="50407C51" w14:textId="77777777" w:rsidR="009C67B6" w:rsidRPr="00A04A4D" w:rsidRDefault="009C67B6" w:rsidP="006F36C5">
            <w:pPr>
              <w:jc w:val="center"/>
              <w:rPr>
                <w:ins w:id="10494" w:author="Kate Mullins" w:date="2023-06-26T13:48:00Z"/>
                <w:rFonts w:ascii="Arial" w:hAnsi="Arial"/>
                <w:strike/>
              </w:rPr>
            </w:pPr>
          </w:p>
        </w:tc>
        <w:tc>
          <w:tcPr>
            <w:tcW w:w="931" w:type="dxa"/>
          </w:tcPr>
          <w:p w14:paraId="54EE134E" w14:textId="77777777" w:rsidR="009C67B6" w:rsidRPr="00A04A4D" w:rsidRDefault="009C67B6" w:rsidP="006F36C5">
            <w:pPr>
              <w:jc w:val="center"/>
              <w:rPr>
                <w:ins w:id="10495" w:author="Kate Mullins" w:date="2023-06-26T13:48:00Z"/>
                <w:rFonts w:ascii="Arial" w:hAnsi="Arial"/>
                <w:strike/>
              </w:rPr>
            </w:pPr>
          </w:p>
        </w:tc>
        <w:tc>
          <w:tcPr>
            <w:tcW w:w="1135" w:type="dxa"/>
          </w:tcPr>
          <w:p w14:paraId="4C67760B" w14:textId="77777777" w:rsidR="009C67B6" w:rsidRPr="00A04A4D" w:rsidRDefault="009C67B6" w:rsidP="006F36C5">
            <w:pPr>
              <w:jc w:val="center"/>
              <w:rPr>
                <w:ins w:id="10496" w:author="Kate Mullins" w:date="2023-06-26T13:48:00Z"/>
                <w:rFonts w:ascii="Arial" w:hAnsi="Arial"/>
                <w:strike/>
              </w:rPr>
            </w:pPr>
          </w:p>
        </w:tc>
        <w:tc>
          <w:tcPr>
            <w:tcW w:w="6718" w:type="dxa"/>
          </w:tcPr>
          <w:p w14:paraId="3828749D" w14:textId="77777777" w:rsidR="009C67B6" w:rsidRPr="00A04A4D" w:rsidRDefault="009C67B6" w:rsidP="006F36C5">
            <w:pPr>
              <w:rPr>
                <w:ins w:id="10497" w:author="Kate Mullins" w:date="2023-06-26T13:48:00Z"/>
                <w:rFonts w:ascii="Arial" w:hAnsi="Arial"/>
                <w:strike/>
              </w:rPr>
            </w:pPr>
          </w:p>
        </w:tc>
      </w:tr>
      <w:tr w:rsidR="009C67B6" w:rsidRPr="008A39CF" w14:paraId="07E242F9" w14:textId="77777777" w:rsidTr="006F36C5">
        <w:trPr>
          <w:trHeight w:val="247"/>
          <w:ins w:id="10498" w:author="Kate Mullins" w:date="2023-06-26T13:48:00Z"/>
        </w:trPr>
        <w:tc>
          <w:tcPr>
            <w:tcW w:w="1735" w:type="dxa"/>
          </w:tcPr>
          <w:p w14:paraId="5F14F6A8" w14:textId="70B9B25C" w:rsidR="009C67B6" w:rsidRPr="00A04A4D" w:rsidRDefault="00292B90" w:rsidP="006F36C5">
            <w:pPr>
              <w:jc w:val="center"/>
              <w:rPr>
                <w:ins w:id="10499" w:author="Kate Mullins" w:date="2023-06-26T13:48:00Z"/>
                <w:rFonts w:ascii="Arial" w:hAnsi="Arial"/>
                <w:b/>
                <w:strike/>
              </w:rPr>
            </w:pPr>
            <w:ins w:id="10500" w:author="Kate Mullins" w:date="2023-06-26T14:00:00Z">
              <w:r w:rsidRPr="00A04A4D">
                <w:rPr>
                  <w:rFonts w:ascii="Arial" w:hAnsi="Arial"/>
                  <w:b/>
                  <w:strike/>
                </w:rPr>
                <w:t>SP</w:t>
              </w:r>
            </w:ins>
            <w:ins w:id="10501" w:author="Kate Mullins" w:date="2023-06-26T13:48:00Z">
              <w:r w:rsidR="009C67B6" w:rsidRPr="00A04A4D">
                <w:rPr>
                  <w:rFonts w:ascii="Arial" w:hAnsi="Arial"/>
                  <w:b/>
                  <w:strike/>
                </w:rPr>
                <w:t>012</w:t>
              </w:r>
            </w:ins>
          </w:p>
        </w:tc>
        <w:tc>
          <w:tcPr>
            <w:tcW w:w="3395" w:type="dxa"/>
          </w:tcPr>
          <w:p w14:paraId="42477E6C" w14:textId="77777777" w:rsidR="009C67B6" w:rsidRPr="00A04A4D" w:rsidRDefault="009C67B6" w:rsidP="006F36C5">
            <w:pPr>
              <w:rPr>
                <w:ins w:id="10502" w:author="Kate Mullins" w:date="2023-06-26T13:48:00Z"/>
                <w:rFonts w:ascii="Arial" w:hAnsi="Arial"/>
                <w:b/>
                <w:strike/>
              </w:rPr>
            </w:pPr>
            <w:ins w:id="10503" w:author="Kate Mullins" w:date="2023-06-26T13:48:00Z">
              <w:r w:rsidRPr="00A04A4D">
                <w:rPr>
                  <w:rFonts w:ascii="Arial" w:hAnsi="Arial"/>
                  <w:b/>
                  <w:strike/>
                </w:rPr>
                <w:t>Member Gender</w:t>
              </w:r>
            </w:ins>
          </w:p>
        </w:tc>
        <w:tc>
          <w:tcPr>
            <w:tcW w:w="1086" w:type="dxa"/>
          </w:tcPr>
          <w:p w14:paraId="4BC9DB96" w14:textId="77777777" w:rsidR="009C67B6" w:rsidRPr="00A04A4D" w:rsidRDefault="009C67B6" w:rsidP="006F36C5">
            <w:pPr>
              <w:jc w:val="center"/>
              <w:rPr>
                <w:ins w:id="10504" w:author="Kate Mullins" w:date="2023-06-26T13:48:00Z"/>
                <w:rFonts w:ascii="Arial" w:hAnsi="Arial"/>
                <w:strike/>
              </w:rPr>
            </w:pPr>
            <w:ins w:id="10505" w:author="Kate Mullins" w:date="2023-06-26T13:48:00Z">
              <w:r w:rsidRPr="00A04A4D">
                <w:rPr>
                  <w:rFonts w:ascii="Arial" w:hAnsi="Arial"/>
                  <w:strike/>
                </w:rPr>
                <w:t>1/1/2003</w:t>
              </w:r>
            </w:ins>
          </w:p>
        </w:tc>
        <w:tc>
          <w:tcPr>
            <w:tcW w:w="931" w:type="dxa"/>
          </w:tcPr>
          <w:p w14:paraId="19F9E7FB" w14:textId="77777777" w:rsidR="009C67B6" w:rsidRPr="00A04A4D" w:rsidRDefault="009C67B6" w:rsidP="006F36C5">
            <w:pPr>
              <w:jc w:val="center"/>
              <w:rPr>
                <w:ins w:id="10506" w:author="Kate Mullins" w:date="2023-06-26T13:48:00Z"/>
                <w:rFonts w:ascii="Arial" w:hAnsi="Arial"/>
                <w:strike/>
              </w:rPr>
            </w:pPr>
            <w:ins w:id="10507" w:author="Kate Mullins" w:date="2023-06-26T13:48:00Z">
              <w:r w:rsidRPr="00A04A4D">
                <w:rPr>
                  <w:rFonts w:ascii="Arial" w:hAnsi="Arial"/>
                  <w:strike/>
                </w:rPr>
                <w:t>Number</w:t>
              </w:r>
            </w:ins>
          </w:p>
        </w:tc>
        <w:tc>
          <w:tcPr>
            <w:tcW w:w="1135" w:type="dxa"/>
          </w:tcPr>
          <w:p w14:paraId="23453D89" w14:textId="77777777" w:rsidR="009C67B6" w:rsidRPr="00A04A4D" w:rsidRDefault="009C67B6" w:rsidP="006F36C5">
            <w:pPr>
              <w:jc w:val="center"/>
              <w:rPr>
                <w:ins w:id="10508" w:author="Kate Mullins" w:date="2023-06-26T13:48:00Z"/>
                <w:rFonts w:ascii="Arial" w:hAnsi="Arial"/>
                <w:strike/>
              </w:rPr>
            </w:pPr>
            <w:ins w:id="10509" w:author="Kate Mullins" w:date="2023-06-26T13:48:00Z">
              <w:r w:rsidRPr="00A04A4D">
                <w:rPr>
                  <w:rFonts w:ascii="Arial" w:hAnsi="Arial"/>
                  <w:strike/>
                </w:rPr>
                <w:t>1</w:t>
              </w:r>
            </w:ins>
          </w:p>
        </w:tc>
        <w:tc>
          <w:tcPr>
            <w:tcW w:w="6718" w:type="dxa"/>
          </w:tcPr>
          <w:p w14:paraId="325670D6" w14:textId="77777777" w:rsidR="009C67B6" w:rsidRPr="00A04A4D" w:rsidRDefault="009C67B6" w:rsidP="006F36C5">
            <w:pPr>
              <w:rPr>
                <w:ins w:id="10510" w:author="Kate Mullins" w:date="2023-06-26T13:48:00Z"/>
                <w:strike/>
              </w:rPr>
            </w:pPr>
            <w:ins w:id="10511" w:author="Kate Mullins" w:date="2023-06-26T13:48:00Z">
              <w:r w:rsidRPr="00A04A4D">
                <w:rPr>
                  <w:rFonts w:ascii="Arial" w:hAnsi="Arial"/>
                  <w:strike/>
                </w:rPr>
                <w:t>Refer to Appendix A</w:t>
              </w:r>
            </w:ins>
          </w:p>
          <w:p w14:paraId="393380D5" w14:textId="77777777" w:rsidR="009C67B6" w:rsidRPr="00A04A4D" w:rsidRDefault="009C67B6" w:rsidP="006F36C5">
            <w:pPr>
              <w:rPr>
                <w:ins w:id="10512" w:author="Kate Mullins" w:date="2023-06-26T13:48:00Z"/>
                <w:rFonts w:ascii="Arial" w:hAnsi="Arial"/>
                <w:strike/>
              </w:rPr>
            </w:pPr>
          </w:p>
        </w:tc>
      </w:tr>
      <w:tr w:rsidR="009C67B6" w:rsidRPr="008A39CF" w14:paraId="1B05DF4F" w14:textId="77777777" w:rsidTr="006F36C5">
        <w:trPr>
          <w:trHeight w:val="247"/>
          <w:ins w:id="10513" w:author="Kate Mullins" w:date="2023-06-26T13:48:00Z"/>
        </w:trPr>
        <w:tc>
          <w:tcPr>
            <w:tcW w:w="1735" w:type="dxa"/>
          </w:tcPr>
          <w:p w14:paraId="0E300AE6" w14:textId="639AD22B" w:rsidR="009C67B6" w:rsidRPr="00A04A4D" w:rsidRDefault="00292B90" w:rsidP="006F36C5">
            <w:pPr>
              <w:jc w:val="center"/>
              <w:rPr>
                <w:ins w:id="10514" w:author="Kate Mullins" w:date="2023-06-26T13:48:00Z"/>
                <w:rFonts w:ascii="Arial" w:hAnsi="Arial"/>
                <w:b/>
                <w:strike/>
              </w:rPr>
            </w:pPr>
            <w:ins w:id="10515" w:author="Kate Mullins" w:date="2023-06-26T14:00:00Z">
              <w:r w:rsidRPr="00A04A4D">
                <w:rPr>
                  <w:rFonts w:ascii="Arial" w:hAnsi="Arial"/>
                  <w:b/>
                  <w:strike/>
                </w:rPr>
                <w:t>SP</w:t>
              </w:r>
            </w:ins>
            <w:ins w:id="10516" w:author="Kate Mullins" w:date="2023-06-26T13:48:00Z">
              <w:r w:rsidR="009C67B6" w:rsidRPr="00A04A4D">
                <w:rPr>
                  <w:rFonts w:ascii="Arial" w:hAnsi="Arial"/>
                  <w:b/>
                  <w:strike/>
                </w:rPr>
                <w:t>013</w:t>
              </w:r>
            </w:ins>
          </w:p>
        </w:tc>
        <w:tc>
          <w:tcPr>
            <w:tcW w:w="3395" w:type="dxa"/>
          </w:tcPr>
          <w:p w14:paraId="641ED51F" w14:textId="76840952" w:rsidR="009C67B6" w:rsidRPr="00A04A4D" w:rsidRDefault="009C67B6" w:rsidP="006F36C5">
            <w:pPr>
              <w:rPr>
                <w:ins w:id="10517" w:author="Kate Mullins" w:date="2023-06-26T13:48:00Z"/>
                <w:rFonts w:ascii="Arial" w:hAnsi="Arial"/>
                <w:b/>
                <w:strike/>
              </w:rPr>
            </w:pPr>
            <w:ins w:id="10518" w:author="Kate Mullins" w:date="2023-06-26T13:48:00Z">
              <w:r w:rsidRPr="00A04A4D">
                <w:rPr>
                  <w:rFonts w:ascii="Arial" w:hAnsi="Arial"/>
                  <w:b/>
                  <w:strike/>
                </w:rPr>
                <w:t xml:space="preserve">Member </w:t>
              </w:r>
            </w:ins>
            <w:ins w:id="10519" w:author="Kate Mullins" w:date="2023-06-27T16:36:00Z">
              <w:r w:rsidR="00C85E7F" w:rsidRPr="00A04A4D">
                <w:rPr>
                  <w:rFonts w:ascii="Arial" w:hAnsi="Arial"/>
                  <w:b/>
                  <w:strike/>
                </w:rPr>
                <w:t>Year</w:t>
              </w:r>
            </w:ins>
            <w:ins w:id="10520" w:author="Kate Mullins" w:date="2023-06-26T13:48:00Z">
              <w:r w:rsidRPr="00A04A4D">
                <w:rPr>
                  <w:rFonts w:ascii="Arial" w:hAnsi="Arial"/>
                  <w:b/>
                  <w:strike/>
                </w:rPr>
                <w:t xml:space="preserve"> of Birth</w:t>
              </w:r>
            </w:ins>
          </w:p>
        </w:tc>
        <w:tc>
          <w:tcPr>
            <w:tcW w:w="1086" w:type="dxa"/>
          </w:tcPr>
          <w:p w14:paraId="0DE2EF9D" w14:textId="77777777" w:rsidR="009C67B6" w:rsidRPr="00A04A4D" w:rsidRDefault="009C67B6" w:rsidP="006F36C5">
            <w:pPr>
              <w:jc w:val="center"/>
              <w:rPr>
                <w:ins w:id="10521" w:author="Kate Mullins" w:date="2023-06-26T13:48:00Z"/>
                <w:rFonts w:ascii="Arial" w:hAnsi="Arial"/>
                <w:strike/>
              </w:rPr>
            </w:pPr>
            <w:ins w:id="10522" w:author="Kate Mullins" w:date="2023-06-26T13:48:00Z">
              <w:r w:rsidRPr="00A04A4D">
                <w:rPr>
                  <w:rFonts w:ascii="Arial" w:hAnsi="Arial"/>
                  <w:strike/>
                </w:rPr>
                <w:t>1/1/2003</w:t>
              </w:r>
            </w:ins>
          </w:p>
        </w:tc>
        <w:tc>
          <w:tcPr>
            <w:tcW w:w="931" w:type="dxa"/>
          </w:tcPr>
          <w:p w14:paraId="560F1C58" w14:textId="77777777" w:rsidR="009C67B6" w:rsidRPr="00A04A4D" w:rsidRDefault="009C67B6" w:rsidP="006F36C5">
            <w:pPr>
              <w:jc w:val="center"/>
              <w:rPr>
                <w:ins w:id="10523" w:author="Kate Mullins" w:date="2023-06-26T13:48:00Z"/>
                <w:rFonts w:ascii="Arial" w:hAnsi="Arial"/>
                <w:strike/>
              </w:rPr>
            </w:pPr>
            <w:ins w:id="10524" w:author="Kate Mullins" w:date="2023-06-26T13:48:00Z">
              <w:r w:rsidRPr="00A04A4D">
                <w:rPr>
                  <w:rFonts w:ascii="Arial" w:hAnsi="Arial"/>
                  <w:strike/>
                </w:rPr>
                <w:t>Text</w:t>
              </w:r>
            </w:ins>
          </w:p>
        </w:tc>
        <w:tc>
          <w:tcPr>
            <w:tcW w:w="1135" w:type="dxa"/>
          </w:tcPr>
          <w:p w14:paraId="1CBF52A8" w14:textId="0B82BCDF" w:rsidR="009C67B6" w:rsidRPr="00A04A4D" w:rsidRDefault="00A47B3F" w:rsidP="006F36C5">
            <w:pPr>
              <w:jc w:val="center"/>
              <w:rPr>
                <w:ins w:id="10525" w:author="Kate Mullins" w:date="2023-06-26T13:48:00Z"/>
                <w:rFonts w:ascii="Arial" w:hAnsi="Arial"/>
                <w:strike/>
              </w:rPr>
            </w:pPr>
            <w:ins w:id="10526" w:author="Kevin Rogers" w:date="2023-06-27T16:49:00Z">
              <w:r w:rsidRPr="00A04A4D">
                <w:rPr>
                  <w:rFonts w:ascii="Arial" w:hAnsi="Arial"/>
                  <w:strike/>
                </w:rPr>
                <w:t>4</w:t>
              </w:r>
            </w:ins>
          </w:p>
        </w:tc>
        <w:tc>
          <w:tcPr>
            <w:tcW w:w="6718" w:type="dxa"/>
          </w:tcPr>
          <w:p w14:paraId="75880AB5" w14:textId="724B6826" w:rsidR="009C67B6" w:rsidRPr="00A04A4D" w:rsidRDefault="009C67B6" w:rsidP="006F36C5">
            <w:pPr>
              <w:rPr>
                <w:ins w:id="10527" w:author="Kate Mullins" w:date="2023-06-27T12:19:00Z"/>
                <w:rFonts w:ascii="Arial" w:hAnsi="Arial"/>
                <w:strike/>
              </w:rPr>
            </w:pPr>
            <w:ins w:id="10528" w:author="Kate Mullins" w:date="2023-06-26T13:48:00Z">
              <w:r w:rsidRPr="00A04A4D">
                <w:rPr>
                  <w:rFonts w:ascii="Arial" w:hAnsi="Arial"/>
                  <w:strike/>
                </w:rPr>
                <w:t>CCYY</w:t>
              </w:r>
            </w:ins>
          </w:p>
          <w:p w14:paraId="72D2C614" w14:textId="51E7604E" w:rsidR="009F645D" w:rsidRPr="00A04A4D" w:rsidRDefault="00D516B0" w:rsidP="006F36C5">
            <w:pPr>
              <w:rPr>
                <w:ins w:id="10529" w:author="Kate Mullins" w:date="2023-06-26T13:48:00Z"/>
                <w:rFonts w:ascii="Arial" w:hAnsi="Arial"/>
                <w:strike/>
              </w:rPr>
            </w:pPr>
            <w:ins w:id="10530" w:author="Kevin Rogers" w:date="2023-06-27T17:11:00Z">
              <w:r w:rsidRPr="00A04A4D">
                <w:rPr>
                  <w:rFonts w:ascii="Arial" w:hAnsi="Arial"/>
                  <w:strike/>
                </w:rPr>
                <w:t>W</w:t>
              </w:r>
            </w:ins>
            <w:ins w:id="10531" w:author="Kate Mullins" w:date="2023-06-27T12:19:00Z">
              <w:r w:rsidR="009F645D" w:rsidRPr="00A04A4D">
                <w:rPr>
                  <w:rFonts w:ascii="Arial" w:hAnsi="Arial"/>
                  <w:strike/>
                </w:rPr>
                <w:t xml:space="preserve">here CCYY is the year </w:t>
              </w:r>
            </w:ins>
            <w:ins w:id="10532" w:author="Kate Mullins" w:date="2023-06-27T12:20:00Z">
              <w:r w:rsidR="009F645D" w:rsidRPr="00A04A4D">
                <w:rPr>
                  <w:rFonts w:ascii="Arial" w:hAnsi="Arial"/>
                  <w:strike/>
                </w:rPr>
                <w:t>of birth</w:t>
              </w:r>
            </w:ins>
            <w:ins w:id="10533" w:author="Kate Mullins" w:date="2023-06-27T12:19:00Z">
              <w:r w:rsidR="009F645D" w:rsidRPr="00A04A4D">
                <w:rPr>
                  <w:rFonts w:ascii="Arial" w:hAnsi="Arial"/>
                  <w:strike/>
                </w:rPr>
                <w:t>.</w:t>
              </w:r>
            </w:ins>
            <w:ins w:id="10534" w:author="Kate Mullins" w:date="2023-06-28T14:50:00Z">
              <w:r w:rsidR="00433ED8" w:rsidRPr="00A04A4D">
                <w:rPr>
                  <w:rFonts w:ascii="Arial" w:hAnsi="Arial"/>
                  <w:strike/>
                </w:rPr>
                <w:t xml:space="preserve"> For ages ≥ 90, leave blank.</w:t>
              </w:r>
            </w:ins>
          </w:p>
        </w:tc>
      </w:tr>
      <w:tr w:rsidR="009C67B6" w:rsidRPr="008A39CF" w14:paraId="654B8617" w14:textId="77777777" w:rsidTr="006F36C5">
        <w:trPr>
          <w:trHeight w:val="247"/>
          <w:ins w:id="10535" w:author="Kate Mullins" w:date="2023-06-26T13:48:00Z"/>
        </w:trPr>
        <w:tc>
          <w:tcPr>
            <w:tcW w:w="1735" w:type="dxa"/>
          </w:tcPr>
          <w:p w14:paraId="4B549EDC" w14:textId="77777777" w:rsidR="009C67B6" w:rsidRPr="00A04A4D" w:rsidRDefault="009C67B6" w:rsidP="006F36C5">
            <w:pPr>
              <w:jc w:val="center"/>
              <w:rPr>
                <w:ins w:id="10536" w:author="Kate Mullins" w:date="2023-06-26T13:48:00Z"/>
                <w:rFonts w:ascii="Arial" w:hAnsi="Arial"/>
                <w:b/>
                <w:strike/>
              </w:rPr>
            </w:pPr>
          </w:p>
        </w:tc>
        <w:tc>
          <w:tcPr>
            <w:tcW w:w="3395" w:type="dxa"/>
          </w:tcPr>
          <w:p w14:paraId="085F2A81" w14:textId="77777777" w:rsidR="009C67B6" w:rsidRPr="00A04A4D" w:rsidRDefault="009C67B6" w:rsidP="006F36C5">
            <w:pPr>
              <w:rPr>
                <w:ins w:id="10537" w:author="Kate Mullins" w:date="2023-06-26T13:48:00Z"/>
                <w:rFonts w:ascii="Arial" w:hAnsi="Arial"/>
                <w:b/>
                <w:strike/>
              </w:rPr>
            </w:pPr>
          </w:p>
        </w:tc>
        <w:tc>
          <w:tcPr>
            <w:tcW w:w="1086" w:type="dxa"/>
          </w:tcPr>
          <w:p w14:paraId="45EE3C67" w14:textId="77777777" w:rsidR="009C67B6" w:rsidRPr="00A04A4D" w:rsidRDefault="009C67B6" w:rsidP="006F36C5">
            <w:pPr>
              <w:jc w:val="center"/>
              <w:rPr>
                <w:ins w:id="10538" w:author="Kate Mullins" w:date="2023-06-26T13:48:00Z"/>
                <w:rFonts w:ascii="Arial" w:hAnsi="Arial"/>
                <w:strike/>
              </w:rPr>
            </w:pPr>
          </w:p>
        </w:tc>
        <w:tc>
          <w:tcPr>
            <w:tcW w:w="931" w:type="dxa"/>
          </w:tcPr>
          <w:p w14:paraId="5F901555" w14:textId="77777777" w:rsidR="009C67B6" w:rsidRPr="00A04A4D" w:rsidRDefault="009C67B6" w:rsidP="006F36C5">
            <w:pPr>
              <w:jc w:val="center"/>
              <w:rPr>
                <w:ins w:id="10539" w:author="Kate Mullins" w:date="2023-06-26T13:48:00Z"/>
                <w:rFonts w:ascii="Arial" w:hAnsi="Arial"/>
                <w:strike/>
              </w:rPr>
            </w:pPr>
          </w:p>
        </w:tc>
        <w:tc>
          <w:tcPr>
            <w:tcW w:w="1135" w:type="dxa"/>
          </w:tcPr>
          <w:p w14:paraId="358F3685" w14:textId="77777777" w:rsidR="009C67B6" w:rsidRPr="00A04A4D" w:rsidRDefault="009C67B6" w:rsidP="006F36C5">
            <w:pPr>
              <w:jc w:val="center"/>
              <w:rPr>
                <w:ins w:id="10540" w:author="Kate Mullins" w:date="2023-06-26T13:48:00Z"/>
                <w:rFonts w:ascii="Arial" w:hAnsi="Arial"/>
                <w:strike/>
              </w:rPr>
            </w:pPr>
          </w:p>
        </w:tc>
        <w:tc>
          <w:tcPr>
            <w:tcW w:w="6718" w:type="dxa"/>
          </w:tcPr>
          <w:p w14:paraId="522B6196" w14:textId="77777777" w:rsidR="009C67B6" w:rsidRPr="00A04A4D" w:rsidRDefault="009C67B6" w:rsidP="006F36C5">
            <w:pPr>
              <w:rPr>
                <w:ins w:id="10541" w:author="Kate Mullins" w:date="2023-06-26T13:48:00Z"/>
                <w:rFonts w:ascii="Arial" w:hAnsi="Arial"/>
                <w:strike/>
              </w:rPr>
            </w:pPr>
          </w:p>
        </w:tc>
      </w:tr>
      <w:tr w:rsidR="009C67B6" w:rsidRPr="008A39CF" w14:paraId="7FB99727" w14:textId="77777777" w:rsidTr="006F36C5">
        <w:trPr>
          <w:trHeight w:val="247"/>
          <w:ins w:id="10542" w:author="Kate Mullins" w:date="2023-06-26T13:48:00Z"/>
        </w:trPr>
        <w:tc>
          <w:tcPr>
            <w:tcW w:w="1735" w:type="dxa"/>
          </w:tcPr>
          <w:p w14:paraId="326F949B" w14:textId="1906E9BD" w:rsidR="009C67B6" w:rsidRPr="00A04A4D" w:rsidRDefault="00292B90" w:rsidP="006F36C5">
            <w:pPr>
              <w:jc w:val="center"/>
              <w:rPr>
                <w:ins w:id="10543" w:author="Kate Mullins" w:date="2023-06-26T13:48:00Z"/>
                <w:rFonts w:ascii="Arial" w:hAnsi="Arial"/>
                <w:b/>
                <w:strike/>
              </w:rPr>
            </w:pPr>
            <w:ins w:id="10544" w:author="Kate Mullins" w:date="2023-06-26T14:00:00Z">
              <w:r w:rsidRPr="00A04A4D">
                <w:rPr>
                  <w:rFonts w:ascii="Arial" w:hAnsi="Arial"/>
                  <w:b/>
                  <w:strike/>
                </w:rPr>
                <w:t>SP</w:t>
              </w:r>
            </w:ins>
            <w:ins w:id="10545" w:author="Kate Mullins" w:date="2023-06-26T13:48:00Z">
              <w:r w:rsidR="009C67B6" w:rsidRPr="00A04A4D">
                <w:rPr>
                  <w:rFonts w:ascii="Arial" w:hAnsi="Arial"/>
                  <w:b/>
                  <w:strike/>
                </w:rPr>
                <w:t>015</w:t>
              </w:r>
            </w:ins>
          </w:p>
        </w:tc>
        <w:tc>
          <w:tcPr>
            <w:tcW w:w="3395" w:type="dxa"/>
          </w:tcPr>
          <w:p w14:paraId="7DA4D61F" w14:textId="77777777" w:rsidR="009C67B6" w:rsidRPr="00A04A4D" w:rsidRDefault="009C67B6" w:rsidP="006F36C5">
            <w:pPr>
              <w:rPr>
                <w:ins w:id="10546" w:author="Kate Mullins" w:date="2023-06-26T13:48:00Z"/>
                <w:rFonts w:ascii="Arial" w:hAnsi="Arial"/>
                <w:b/>
                <w:strike/>
              </w:rPr>
            </w:pPr>
            <w:ins w:id="10547" w:author="Kate Mullins" w:date="2023-06-26T13:48:00Z">
              <w:r w:rsidRPr="00A04A4D">
                <w:rPr>
                  <w:rFonts w:ascii="Arial" w:hAnsi="Arial"/>
                  <w:b/>
                  <w:strike/>
                </w:rPr>
                <w:t>Member State or Province</w:t>
              </w:r>
            </w:ins>
          </w:p>
        </w:tc>
        <w:tc>
          <w:tcPr>
            <w:tcW w:w="1086" w:type="dxa"/>
          </w:tcPr>
          <w:p w14:paraId="37B75EF8" w14:textId="77777777" w:rsidR="009C67B6" w:rsidRPr="00A04A4D" w:rsidRDefault="009C67B6" w:rsidP="006F36C5">
            <w:pPr>
              <w:jc w:val="center"/>
              <w:rPr>
                <w:ins w:id="10548" w:author="Kate Mullins" w:date="2023-06-26T13:48:00Z"/>
                <w:rFonts w:ascii="Arial" w:hAnsi="Arial"/>
                <w:strike/>
              </w:rPr>
            </w:pPr>
            <w:ins w:id="10549" w:author="Kate Mullins" w:date="2023-06-26T13:48:00Z">
              <w:r w:rsidRPr="00A04A4D">
                <w:rPr>
                  <w:rFonts w:ascii="Arial" w:hAnsi="Arial"/>
                  <w:strike/>
                </w:rPr>
                <w:t>4/1/2004</w:t>
              </w:r>
            </w:ins>
          </w:p>
        </w:tc>
        <w:tc>
          <w:tcPr>
            <w:tcW w:w="931" w:type="dxa"/>
          </w:tcPr>
          <w:p w14:paraId="10C325BD" w14:textId="77777777" w:rsidR="009C67B6" w:rsidRPr="00A04A4D" w:rsidRDefault="009C67B6" w:rsidP="006F36C5">
            <w:pPr>
              <w:jc w:val="center"/>
              <w:rPr>
                <w:ins w:id="10550" w:author="Kate Mullins" w:date="2023-06-26T13:48:00Z"/>
                <w:rFonts w:ascii="Arial" w:hAnsi="Arial"/>
                <w:strike/>
              </w:rPr>
            </w:pPr>
            <w:ins w:id="10551" w:author="Kate Mullins" w:date="2023-06-26T13:48:00Z">
              <w:r w:rsidRPr="00A04A4D">
                <w:rPr>
                  <w:rFonts w:ascii="Arial" w:hAnsi="Arial"/>
                  <w:strike/>
                </w:rPr>
                <w:t>Text</w:t>
              </w:r>
            </w:ins>
          </w:p>
        </w:tc>
        <w:tc>
          <w:tcPr>
            <w:tcW w:w="1135" w:type="dxa"/>
          </w:tcPr>
          <w:p w14:paraId="298B8EBD" w14:textId="77777777" w:rsidR="009C67B6" w:rsidRPr="00A04A4D" w:rsidRDefault="009C67B6" w:rsidP="006F36C5">
            <w:pPr>
              <w:jc w:val="center"/>
              <w:rPr>
                <w:ins w:id="10552" w:author="Kate Mullins" w:date="2023-06-26T13:48:00Z"/>
                <w:rFonts w:ascii="Arial" w:hAnsi="Arial"/>
                <w:strike/>
              </w:rPr>
            </w:pPr>
            <w:ins w:id="10553" w:author="Kate Mullins" w:date="2023-06-26T13:48:00Z">
              <w:r w:rsidRPr="00A04A4D">
                <w:rPr>
                  <w:rFonts w:ascii="Arial" w:hAnsi="Arial"/>
                  <w:strike/>
                </w:rPr>
                <w:t>2</w:t>
              </w:r>
            </w:ins>
          </w:p>
        </w:tc>
        <w:tc>
          <w:tcPr>
            <w:tcW w:w="6718" w:type="dxa"/>
          </w:tcPr>
          <w:p w14:paraId="69EFC2A6" w14:textId="77777777" w:rsidR="009C67B6" w:rsidRPr="00A04A4D" w:rsidRDefault="009C67B6" w:rsidP="006F36C5">
            <w:pPr>
              <w:rPr>
                <w:ins w:id="10554" w:author="Kate Mullins" w:date="2023-06-26T13:48:00Z"/>
                <w:rFonts w:ascii="Arial" w:hAnsi="Arial"/>
                <w:strike/>
              </w:rPr>
            </w:pPr>
            <w:ins w:id="10555" w:author="Kate Mullins" w:date="2023-06-26T13:48:00Z">
              <w:r w:rsidRPr="00A04A4D">
                <w:rPr>
                  <w:rFonts w:ascii="Arial" w:hAnsi="Arial"/>
                  <w:strike/>
                </w:rPr>
                <w:t>As defined by the US Postal Service and Canada Post</w:t>
              </w:r>
            </w:ins>
          </w:p>
          <w:p w14:paraId="2E0B39EA" w14:textId="77777777" w:rsidR="009C67B6" w:rsidRPr="00A04A4D" w:rsidRDefault="009C67B6" w:rsidP="006F36C5">
            <w:pPr>
              <w:rPr>
                <w:ins w:id="10556" w:author="Kate Mullins" w:date="2023-06-26T13:48:00Z"/>
                <w:rFonts w:ascii="Arial" w:hAnsi="Arial"/>
                <w:strike/>
              </w:rPr>
            </w:pPr>
            <w:ins w:id="10557" w:author="Kate Mullins" w:date="2023-06-26T13:48:00Z">
              <w:r w:rsidRPr="00A04A4D">
                <w:rPr>
                  <w:rFonts w:ascii="Arial" w:hAnsi="Arial"/>
                  <w:strike/>
                </w:rPr>
                <w:t>Refer to Appendix A</w:t>
              </w:r>
            </w:ins>
          </w:p>
        </w:tc>
      </w:tr>
      <w:tr w:rsidR="009C67B6" w:rsidRPr="008A39CF" w14:paraId="57B06BF0" w14:textId="77777777" w:rsidTr="006F36C5">
        <w:trPr>
          <w:trHeight w:val="247"/>
          <w:ins w:id="10558" w:author="Kate Mullins" w:date="2023-06-26T13:48:00Z"/>
        </w:trPr>
        <w:tc>
          <w:tcPr>
            <w:tcW w:w="1735" w:type="dxa"/>
          </w:tcPr>
          <w:p w14:paraId="0DE8A882" w14:textId="77777777" w:rsidR="009C67B6" w:rsidRPr="00A04A4D" w:rsidRDefault="009C67B6" w:rsidP="006F36C5">
            <w:pPr>
              <w:jc w:val="center"/>
              <w:rPr>
                <w:ins w:id="10559" w:author="Kate Mullins" w:date="2023-06-26T13:48:00Z"/>
                <w:rFonts w:ascii="Arial" w:hAnsi="Arial"/>
                <w:b/>
                <w:strike/>
              </w:rPr>
            </w:pPr>
          </w:p>
        </w:tc>
        <w:tc>
          <w:tcPr>
            <w:tcW w:w="3395" w:type="dxa"/>
          </w:tcPr>
          <w:p w14:paraId="31954816" w14:textId="77777777" w:rsidR="009C67B6" w:rsidRPr="00A04A4D" w:rsidRDefault="009C67B6" w:rsidP="006F36C5">
            <w:pPr>
              <w:jc w:val="right"/>
              <w:rPr>
                <w:ins w:id="10560" w:author="Kate Mullins" w:date="2023-06-26T13:48:00Z"/>
                <w:rFonts w:ascii="Arial" w:hAnsi="Arial"/>
                <w:b/>
                <w:strike/>
              </w:rPr>
            </w:pPr>
          </w:p>
        </w:tc>
        <w:tc>
          <w:tcPr>
            <w:tcW w:w="1086" w:type="dxa"/>
          </w:tcPr>
          <w:p w14:paraId="46FB4B0F" w14:textId="77777777" w:rsidR="009C67B6" w:rsidRPr="00A04A4D" w:rsidRDefault="009C67B6" w:rsidP="006F36C5">
            <w:pPr>
              <w:jc w:val="center"/>
              <w:rPr>
                <w:ins w:id="10561" w:author="Kate Mullins" w:date="2023-06-26T13:48:00Z"/>
                <w:rFonts w:ascii="Arial" w:hAnsi="Arial"/>
                <w:strike/>
              </w:rPr>
            </w:pPr>
          </w:p>
        </w:tc>
        <w:tc>
          <w:tcPr>
            <w:tcW w:w="931" w:type="dxa"/>
          </w:tcPr>
          <w:p w14:paraId="317B5AD6" w14:textId="77777777" w:rsidR="009C67B6" w:rsidRPr="00A04A4D" w:rsidRDefault="009C67B6" w:rsidP="006F36C5">
            <w:pPr>
              <w:jc w:val="center"/>
              <w:rPr>
                <w:ins w:id="10562" w:author="Kate Mullins" w:date="2023-06-26T13:48:00Z"/>
                <w:rFonts w:ascii="Arial" w:hAnsi="Arial"/>
                <w:strike/>
              </w:rPr>
            </w:pPr>
          </w:p>
        </w:tc>
        <w:tc>
          <w:tcPr>
            <w:tcW w:w="1135" w:type="dxa"/>
          </w:tcPr>
          <w:p w14:paraId="64589C28" w14:textId="77777777" w:rsidR="009C67B6" w:rsidRPr="00A04A4D" w:rsidRDefault="009C67B6" w:rsidP="006F36C5">
            <w:pPr>
              <w:jc w:val="center"/>
              <w:rPr>
                <w:ins w:id="10563" w:author="Kate Mullins" w:date="2023-06-26T13:48:00Z"/>
                <w:rFonts w:ascii="Arial" w:hAnsi="Arial"/>
                <w:strike/>
              </w:rPr>
            </w:pPr>
          </w:p>
        </w:tc>
        <w:tc>
          <w:tcPr>
            <w:tcW w:w="6718" w:type="dxa"/>
          </w:tcPr>
          <w:p w14:paraId="366B9142" w14:textId="77777777" w:rsidR="009C67B6" w:rsidRPr="00A04A4D" w:rsidRDefault="009C67B6" w:rsidP="006F36C5">
            <w:pPr>
              <w:jc w:val="right"/>
              <w:rPr>
                <w:ins w:id="10564" w:author="Kate Mullins" w:date="2023-06-26T13:48:00Z"/>
                <w:rFonts w:ascii="Arial" w:hAnsi="Arial"/>
                <w:strike/>
              </w:rPr>
            </w:pPr>
          </w:p>
        </w:tc>
      </w:tr>
      <w:tr w:rsidR="009C67B6" w:rsidRPr="008A39CF" w14:paraId="7BC58F7F" w14:textId="77777777" w:rsidTr="006F36C5">
        <w:trPr>
          <w:trHeight w:val="247"/>
          <w:ins w:id="10565" w:author="Kate Mullins" w:date="2023-06-26T13:48:00Z"/>
        </w:trPr>
        <w:tc>
          <w:tcPr>
            <w:tcW w:w="1735" w:type="dxa"/>
          </w:tcPr>
          <w:p w14:paraId="390799E3" w14:textId="718FD1B3" w:rsidR="009C67B6" w:rsidRPr="00A04A4D" w:rsidRDefault="00292B90" w:rsidP="006F36C5">
            <w:pPr>
              <w:jc w:val="center"/>
              <w:rPr>
                <w:ins w:id="10566" w:author="Kate Mullins" w:date="2023-06-26T13:48:00Z"/>
                <w:rFonts w:ascii="Arial" w:hAnsi="Arial"/>
                <w:b/>
                <w:strike/>
              </w:rPr>
            </w:pPr>
            <w:ins w:id="10567" w:author="Kate Mullins" w:date="2023-06-26T14:01:00Z">
              <w:r w:rsidRPr="00A04A4D">
                <w:rPr>
                  <w:rFonts w:ascii="Arial" w:hAnsi="Arial"/>
                  <w:b/>
                  <w:strike/>
                </w:rPr>
                <w:t>SP</w:t>
              </w:r>
            </w:ins>
            <w:ins w:id="10568" w:author="Kate Mullins" w:date="2023-06-26T13:48:00Z">
              <w:r w:rsidR="009C67B6" w:rsidRPr="00A04A4D">
                <w:rPr>
                  <w:rFonts w:ascii="Arial" w:hAnsi="Arial"/>
                  <w:b/>
                  <w:strike/>
                </w:rPr>
                <w:t>017</w:t>
              </w:r>
            </w:ins>
          </w:p>
        </w:tc>
        <w:tc>
          <w:tcPr>
            <w:tcW w:w="3395" w:type="dxa"/>
          </w:tcPr>
          <w:p w14:paraId="73A771E1" w14:textId="3D750FD4" w:rsidR="009C67B6" w:rsidRPr="00A04A4D" w:rsidRDefault="00C85E7F" w:rsidP="006F36C5">
            <w:pPr>
              <w:rPr>
                <w:ins w:id="10569" w:author="Kate Mullins" w:date="2023-06-26T13:48:00Z"/>
                <w:rFonts w:ascii="Arial" w:hAnsi="Arial"/>
                <w:b/>
                <w:strike/>
              </w:rPr>
            </w:pPr>
            <w:ins w:id="10570" w:author="Kate Mullins" w:date="2023-06-27T16:36:00Z">
              <w:r w:rsidRPr="00A04A4D">
                <w:rPr>
                  <w:rFonts w:ascii="Arial" w:hAnsi="Arial"/>
                  <w:b/>
                  <w:strike/>
                </w:rPr>
                <w:t>Year</w:t>
              </w:r>
            </w:ins>
            <w:ins w:id="10571" w:author="Kate Mullins" w:date="2023-06-26T13:48:00Z">
              <w:r w:rsidR="009C67B6" w:rsidRPr="00A04A4D">
                <w:rPr>
                  <w:rFonts w:ascii="Arial" w:hAnsi="Arial"/>
                  <w:b/>
                  <w:strike/>
                </w:rPr>
                <w:t xml:space="preserve"> Service Approved (AP Date)</w:t>
              </w:r>
            </w:ins>
          </w:p>
        </w:tc>
        <w:tc>
          <w:tcPr>
            <w:tcW w:w="1086" w:type="dxa"/>
          </w:tcPr>
          <w:p w14:paraId="79C8AB76" w14:textId="77777777" w:rsidR="009C67B6" w:rsidRPr="00A04A4D" w:rsidRDefault="009C67B6" w:rsidP="006F36C5">
            <w:pPr>
              <w:jc w:val="center"/>
              <w:rPr>
                <w:ins w:id="10572" w:author="Kate Mullins" w:date="2023-06-26T13:48:00Z"/>
                <w:rFonts w:ascii="Arial" w:hAnsi="Arial"/>
                <w:strike/>
              </w:rPr>
            </w:pPr>
            <w:ins w:id="10573" w:author="Kate Mullins" w:date="2023-06-26T13:48:00Z">
              <w:r w:rsidRPr="00A04A4D">
                <w:rPr>
                  <w:rFonts w:ascii="Arial" w:hAnsi="Arial"/>
                  <w:strike/>
                </w:rPr>
                <w:t>1/1/2003</w:t>
              </w:r>
            </w:ins>
          </w:p>
        </w:tc>
        <w:tc>
          <w:tcPr>
            <w:tcW w:w="931" w:type="dxa"/>
          </w:tcPr>
          <w:p w14:paraId="2266CF45" w14:textId="77777777" w:rsidR="009C67B6" w:rsidRPr="00A04A4D" w:rsidRDefault="009C67B6" w:rsidP="006F36C5">
            <w:pPr>
              <w:jc w:val="center"/>
              <w:rPr>
                <w:ins w:id="10574" w:author="Kate Mullins" w:date="2023-06-26T13:48:00Z"/>
                <w:rFonts w:ascii="Arial" w:hAnsi="Arial"/>
                <w:strike/>
              </w:rPr>
            </w:pPr>
            <w:ins w:id="10575" w:author="Kate Mullins" w:date="2023-06-26T13:48:00Z">
              <w:r w:rsidRPr="00A04A4D">
                <w:rPr>
                  <w:rFonts w:ascii="Arial" w:hAnsi="Arial"/>
                  <w:strike/>
                </w:rPr>
                <w:t>Text</w:t>
              </w:r>
            </w:ins>
          </w:p>
        </w:tc>
        <w:tc>
          <w:tcPr>
            <w:tcW w:w="1135" w:type="dxa"/>
          </w:tcPr>
          <w:p w14:paraId="5D2A5837" w14:textId="5FB3081F" w:rsidR="009C67B6" w:rsidRPr="00A04A4D" w:rsidRDefault="00A47B3F" w:rsidP="006F36C5">
            <w:pPr>
              <w:jc w:val="center"/>
              <w:rPr>
                <w:ins w:id="10576" w:author="Kate Mullins" w:date="2023-06-26T13:48:00Z"/>
                <w:rFonts w:ascii="Arial" w:hAnsi="Arial"/>
                <w:strike/>
              </w:rPr>
            </w:pPr>
            <w:ins w:id="10577" w:author="Kevin Rogers" w:date="2023-06-27T16:48:00Z">
              <w:r w:rsidRPr="00A04A4D">
                <w:rPr>
                  <w:rFonts w:ascii="Arial" w:hAnsi="Arial"/>
                  <w:strike/>
                </w:rPr>
                <w:t>4</w:t>
              </w:r>
            </w:ins>
          </w:p>
        </w:tc>
        <w:tc>
          <w:tcPr>
            <w:tcW w:w="6718" w:type="dxa"/>
          </w:tcPr>
          <w:p w14:paraId="270EBF17" w14:textId="5A2BAF46" w:rsidR="009C67B6" w:rsidRPr="00A04A4D" w:rsidRDefault="009C67B6" w:rsidP="006F36C5">
            <w:pPr>
              <w:rPr>
                <w:ins w:id="10578" w:author="Kate Mullins" w:date="2023-06-26T13:48:00Z"/>
                <w:rFonts w:ascii="Arial" w:hAnsi="Arial"/>
                <w:strike/>
              </w:rPr>
            </w:pPr>
            <w:ins w:id="10579" w:author="Kate Mullins" w:date="2023-06-26T13:48:00Z">
              <w:r w:rsidRPr="00A04A4D">
                <w:rPr>
                  <w:rFonts w:ascii="Arial" w:hAnsi="Arial"/>
                  <w:strike/>
                </w:rPr>
                <w:t>The value ‘CCYY’, where CCYY is the year in which the service was approved.</w:t>
              </w:r>
            </w:ins>
          </w:p>
        </w:tc>
      </w:tr>
      <w:tr w:rsidR="009C67B6" w:rsidRPr="008A39CF" w14:paraId="53968D3D" w14:textId="77777777" w:rsidTr="006F36C5">
        <w:trPr>
          <w:trHeight w:val="247"/>
          <w:ins w:id="10580" w:author="Kate Mullins" w:date="2023-06-26T13:48:00Z"/>
        </w:trPr>
        <w:tc>
          <w:tcPr>
            <w:tcW w:w="1735" w:type="dxa"/>
          </w:tcPr>
          <w:p w14:paraId="651EF98A" w14:textId="77777777" w:rsidR="009C67B6" w:rsidRPr="00A04A4D" w:rsidRDefault="009C67B6" w:rsidP="006F36C5">
            <w:pPr>
              <w:jc w:val="center"/>
              <w:rPr>
                <w:ins w:id="10581" w:author="Kate Mullins" w:date="2023-06-26T13:48:00Z"/>
                <w:rFonts w:ascii="Arial" w:hAnsi="Arial"/>
                <w:b/>
                <w:strike/>
              </w:rPr>
            </w:pPr>
          </w:p>
        </w:tc>
        <w:tc>
          <w:tcPr>
            <w:tcW w:w="3395" w:type="dxa"/>
          </w:tcPr>
          <w:p w14:paraId="70580D74" w14:textId="77777777" w:rsidR="009C67B6" w:rsidRPr="00A04A4D" w:rsidRDefault="009C67B6" w:rsidP="006F36C5">
            <w:pPr>
              <w:jc w:val="right"/>
              <w:rPr>
                <w:ins w:id="10582" w:author="Kate Mullins" w:date="2023-06-26T13:48:00Z"/>
                <w:rFonts w:ascii="Arial" w:hAnsi="Arial"/>
                <w:b/>
                <w:strike/>
              </w:rPr>
            </w:pPr>
          </w:p>
        </w:tc>
        <w:tc>
          <w:tcPr>
            <w:tcW w:w="1086" w:type="dxa"/>
          </w:tcPr>
          <w:p w14:paraId="7D0911AC" w14:textId="77777777" w:rsidR="009C67B6" w:rsidRPr="00A04A4D" w:rsidRDefault="009C67B6" w:rsidP="006F36C5">
            <w:pPr>
              <w:jc w:val="center"/>
              <w:rPr>
                <w:ins w:id="10583" w:author="Kate Mullins" w:date="2023-06-26T13:48:00Z"/>
                <w:rFonts w:ascii="Arial" w:hAnsi="Arial"/>
                <w:strike/>
              </w:rPr>
            </w:pPr>
          </w:p>
        </w:tc>
        <w:tc>
          <w:tcPr>
            <w:tcW w:w="931" w:type="dxa"/>
          </w:tcPr>
          <w:p w14:paraId="5FF80179" w14:textId="77777777" w:rsidR="009C67B6" w:rsidRPr="00A04A4D" w:rsidRDefault="009C67B6" w:rsidP="006F36C5">
            <w:pPr>
              <w:jc w:val="center"/>
              <w:rPr>
                <w:ins w:id="10584" w:author="Kate Mullins" w:date="2023-06-26T13:48:00Z"/>
                <w:rFonts w:ascii="Arial" w:hAnsi="Arial"/>
                <w:strike/>
              </w:rPr>
            </w:pPr>
          </w:p>
        </w:tc>
        <w:tc>
          <w:tcPr>
            <w:tcW w:w="1135" w:type="dxa"/>
          </w:tcPr>
          <w:p w14:paraId="485D60E3" w14:textId="77777777" w:rsidR="009C67B6" w:rsidRPr="00A04A4D" w:rsidRDefault="009C67B6" w:rsidP="006F36C5">
            <w:pPr>
              <w:jc w:val="center"/>
              <w:rPr>
                <w:ins w:id="10585" w:author="Kate Mullins" w:date="2023-06-26T13:48:00Z"/>
                <w:rFonts w:ascii="Arial" w:hAnsi="Arial"/>
                <w:strike/>
              </w:rPr>
            </w:pPr>
          </w:p>
        </w:tc>
        <w:tc>
          <w:tcPr>
            <w:tcW w:w="6718" w:type="dxa"/>
          </w:tcPr>
          <w:p w14:paraId="415ACDD0" w14:textId="77777777" w:rsidR="009C67B6" w:rsidRPr="00A04A4D" w:rsidRDefault="009C67B6" w:rsidP="006F36C5">
            <w:pPr>
              <w:jc w:val="right"/>
              <w:rPr>
                <w:ins w:id="10586" w:author="Kate Mullins" w:date="2023-06-26T13:48:00Z"/>
                <w:rFonts w:ascii="Arial" w:hAnsi="Arial"/>
                <w:strike/>
              </w:rPr>
            </w:pPr>
          </w:p>
        </w:tc>
      </w:tr>
      <w:tr w:rsidR="009C67B6" w:rsidRPr="008A39CF" w14:paraId="66EA13A1" w14:textId="77777777" w:rsidTr="006F36C5">
        <w:trPr>
          <w:trHeight w:val="247"/>
          <w:ins w:id="10587" w:author="Kate Mullins" w:date="2023-06-26T13:48:00Z"/>
        </w:trPr>
        <w:tc>
          <w:tcPr>
            <w:tcW w:w="1735" w:type="dxa"/>
          </w:tcPr>
          <w:p w14:paraId="51B52D7C" w14:textId="26046DD9" w:rsidR="009C67B6" w:rsidRPr="00A04A4D" w:rsidRDefault="00292B90" w:rsidP="006F36C5">
            <w:pPr>
              <w:jc w:val="center"/>
              <w:rPr>
                <w:ins w:id="10588" w:author="Kate Mullins" w:date="2023-06-26T13:48:00Z"/>
                <w:rFonts w:ascii="Arial" w:hAnsi="Arial"/>
                <w:b/>
                <w:strike/>
              </w:rPr>
            </w:pPr>
            <w:ins w:id="10589" w:author="Kate Mullins" w:date="2023-06-26T14:01:00Z">
              <w:r w:rsidRPr="00A04A4D">
                <w:rPr>
                  <w:rFonts w:ascii="Arial" w:hAnsi="Arial"/>
                  <w:b/>
                  <w:strike/>
                </w:rPr>
                <w:t>SP</w:t>
              </w:r>
            </w:ins>
            <w:ins w:id="10590" w:author="Kate Mullins" w:date="2023-06-26T13:48:00Z">
              <w:r w:rsidR="009C67B6" w:rsidRPr="00A04A4D">
                <w:rPr>
                  <w:rFonts w:ascii="Arial" w:hAnsi="Arial"/>
                  <w:b/>
                  <w:strike/>
                </w:rPr>
                <w:t>018</w:t>
              </w:r>
            </w:ins>
          </w:p>
        </w:tc>
        <w:tc>
          <w:tcPr>
            <w:tcW w:w="3395" w:type="dxa"/>
          </w:tcPr>
          <w:p w14:paraId="2E9EBD19" w14:textId="77777777" w:rsidR="009C67B6" w:rsidRPr="00A04A4D" w:rsidRDefault="009C67B6" w:rsidP="006F36C5">
            <w:pPr>
              <w:rPr>
                <w:ins w:id="10591" w:author="Kate Mullins" w:date="2023-06-26T13:48:00Z"/>
                <w:rFonts w:ascii="Arial" w:hAnsi="Arial"/>
                <w:b/>
                <w:strike/>
              </w:rPr>
            </w:pPr>
            <w:ins w:id="10592" w:author="Kate Mullins" w:date="2023-06-26T13:48:00Z">
              <w:r w:rsidRPr="00A04A4D">
                <w:rPr>
                  <w:rFonts w:ascii="Arial" w:hAnsi="Arial"/>
                  <w:b/>
                  <w:strike/>
                </w:rPr>
                <w:t>Pharmacy Number</w:t>
              </w:r>
            </w:ins>
          </w:p>
        </w:tc>
        <w:tc>
          <w:tcPr>
            <w:tcW w:w="1086" w:type="dxa"/>
          </w:tcPr>
          <w:p w14:paraId="1AC933C3" w14:textId="77777777" w:rsidR="009C67B6" w:rsidRPr="00A04A4D" w:rsidRDefault="009C67B6" w:rsidP="006F36C5">
            <w:pPr>
              <w:jc w:val="center"/>
              <w:rPr>
                <w:ins w:id="10593" w:author="Kate Mullins" w:date="2023-06-26T13:48:00Z"/>
                <w:rFonts w:ascii="Arial" w:hAnsi="Arial"/>
                <w:strike/>
              </w:rPr>
            </w:pPr>
            <w:ins w:id="10594" w:author="Kate Mullins" w:date="2023-06-26T13:48:00Z">
              <w:r w:rsidRPr="00A04A4D">
                <w:rPr>
                  <w:rFonts w:ascii="Arial" w:hAnsi="Arial"/>
                  <w:strike/>
                </w:rPr>
                <w:t>1/1/2003</w:t>
              </w:r>
            </w:ins>
          </w:p>
        </w:tc>
        <w:tc>
          <w:tcPr>
            <w:tcW w:w="931" w:type="dxa"/>
          </w:tcPr>
          <w:p w14:paraId="33D384DA" w14:textId="77777777" w:rsidR="009C67B6" w:rsidRPr="00A04A4D" w:rsidRDefault="009C67B6" w:rsidP="006F36C5">
            <w:pPr>
              <w:jc w:val="center"/>
              <w:rPr>
                <w:ins w:id="10595" w:author="Kate Mullins" w:date="2023-06-26T13:48:00Z"/>
                <w:rFonts w:ascii="Arial" w:hAnsi="Arial"/>
                <w:strike/>
              </w:rPr>
            </w:pPr>
            <w:ins w:id="10596" w:author="Kate Mullins" w:date="2023-06-26T13:48:00Z">
              <w:r w:rsidRPr="00A04A4D">
                <w:rPr>
                  <w:rFonts w:ascii="Arial" w:hAnsi="Arial"/>
                  <w:strike/>
                </w:rPr>
                <w:t>Text</w:t>
              </w:r>
            </w:ins>
          </w:p>
        </w:tc>
        <w:tc>
          <w:tcPr>
            <w:tcW w:w="1135" w:type="dxa"/>
          </w:tcPr>
          <w:p w14:paraId="549C5DD6" w14:textId="77777777" w:rsidR="009C67B6" w:rsidRPr="00A04A4D" w:rsidRDefault="009C67B6" w:rsidP="006F36C5">
            <w:pPr>
              <w:jc w:val="center"/>
              <w:rPr>
                <w:ins w:id="10597" w:author="Kate Mullins" w:date="2023-06-26T13:48:00Z"/>
                <w:rFonts w:ascii="Arial" w:hAnsi="Arial"/>
                <w:strike/>
              </w:rPr>
            </w:pPr>
            <w:ins w:id="10598" w:author="Kate Mullins" w:date="2023-06-26T13:48:00Z">
              <w:r w:rsidRPr="00A04A4D">
                <w:rPr>
                  <w:rFonts w:ascii="Arial" w:hAnsi="Arial"/>
                  <w:strike/>
                </w:rPr>
                <w:t>30</w:t>
              </w:r>
            </w:ins>
          </w:p>
        </w:tc>
        <w:tc>
          <w:tcPr>
            <w:tcW w:w="6718" w:type="dxa"/>
          </w:tcPr>
          <w:p w14:paraId="0DC8AEE4" w14:textId="77777777" w:rsidR="009C67B6" w:rsidRPr="00A04A4D" w:rsidRDefault="009C67B6" w:rsidP="006F36C5">
            <w:pPr>
              <w:rPr>
                <w:ins w:id="10599" w:author="Kate Mullins" w:date="2023-06-26T13:48:00Z"/>
                <w:rFonts w:ascii="Arial" w:hAnsi="Arial"/>
                <w:strike/>
              </w:rPr>
            </w:pPr>
            <w:ins w:id="10600" w:author="Kate Mullins" w:date="2023-06-26T13:48:00Z">
              <w:r w:rsidRPr="00A04A4D">
                <w:rPr>
                  <w:rFonts w:ascii="Arial" w:hAnsi="Arial"/>
                  <w:strike/>
                </w:rPr>
                <w:t>Payer assigned pharmacy number</w:t>
              </w:r>
            </w:ins>
          </w:p>
        </w:tc>
      </w:tr>
      <w:tr w:rsidR="009C67B6" w:rsidRPr="008A39CF" w14:paraId="6567A947" w14:textId="77777777" w:rsidTr="006F36C5">
        <w:trPr>
          <w:trHeight w:val="247"/>
          <w:ins w:id="10601" w:author="Kate Mullins" w:date="2023-06-26T13:48:00Z"/>
        </w:trPr>
        <w:tc>
          <w:tcPr>
            <w:tcW w:w="1735" w:type="dxa"/>
          </w:tcPr>
          <w:p w14:paraId="3CFFE72C" w14:textId="77777777" w:rsidR="009C67B6" w:rsidRPr="00A04A4D" w:rsidRDefault="009C67B6" w:rsidP="006F36C5">
            <w:pPr>
              <w:jc w:val="center"/>
              <w:rPr>
                <w:ins w:id="10602" w:author="Kate Mullins" w:date="2023-06-26T13:48:00Z"/>
                <w:rFonts w:ascii="Arial" w:hAnsi="Arial"/>
                <w:b/>
                <w:strike/>
              </w:rPr>
            </w:pPr>
          </w:p>
        </w:tc>
        <w:tc>
          <w:tcPr>
            <w:tcW w:w="3395" w:type="dxa"/>
          </w:tcPr>
          <w:p w14:paraId="40545B1A" w14:textId="77777777" w:rsidR="009C67B6" w:rsidRPr="00A04A4D" w:rsidRDefault="009C67B6" w:rsidP="006F36C5">
            <w:pPr>
              <w:jc w:val="right"/>
              <w:rPr>
                <w:ins w:id="10603" w:author="Kate Mullins" w:date="2023-06-26T13:48:00Z"/>
                <w:rFonts w:ascii="Arial" w:hAnsi="Arial"/>
                <w:b/>
                <w:strike/>
              </w:rPr>
            </w:pPr>
          </w:p>
        </w:tc>
        <w:tc>
          <w:tcPr>
            <w:tcW w:w="1086" w:type="dxa"/>
          </w:tcPr>
          <w:p w14:paraId="7F37BF4C" w14:textId="77777777" w:rsidR="009C67B6" w:rsidRPr="00A04A4D" w:rsidRDefault="009C67B6" w:rsidP="006F36C5">
            <w:pPr>
              <w:jc w:val="center"/>
              <w:rPr>
                <w:ins w:id="10604" w:author="Kate Mullins" w:date="2023-06-26T13:48:00Z"/>
                <w:rFonts w:ascii="Arial" w:hAnsi="Arial"/>
                <w:strike/>
              </w:rPr>
            </w:pPr>
          </w:p>
        </w:tc>
        <w:tc>
          <w:tcPr>
            <w:tcW w:w="931" w:type="dxa"/>
          </w:tcPr>
          <w:p w14:paraId="18B2B20F" w14:textId="77777777" w:rsidR="009C67B6" w:rsidRPr="00A04A4D" w:rsidRDefault="009C67B6" w:rsidP="006F36C5">
            <w:pPr>
              <w:jc w:val="center"/>
              <w:rPr>
                <w:ins w:id="10605" w:author="Kate Mullins" w:date="2023-06-26T13:48:00Z"/>
                <w:rFonts w:ascii="Arial" w:hAnsi="Arial"/>
                <w:strike/>
              </w:rPr>
            </w:pPr>
          </w:p>
        </w:tc>
        <w:tc>
          <w:tcPr>
            <w:tcW w:w="1135" w:type="dxa"/>
          </w:tcPr>
          <w:p w14:paraId="1A65AF36" w14:textId="77777777" w:rsidR="009C67B6" w:rsidRPr="00A04A4D" w:rsidRDefault="009C67B6" w:rsidP="006F36C5">
            <w:pPr>
              <w:jc w:val="center"/>
              <w:rPr>
                <w:ins w:id="10606" w:author="Kate Mullins" w:date="2023-06-26T13:48:00Z"/>
                <w:rFonts w:ascii="Arial" w:hAnsi="Arial"/>
                <w:strike/>
              </w:rPr>
            </w:pPr>
          </w:p>
        </w:tc>
        <w:tc>
          <w:tcPr>
            <w:tcW w:w="6718" w:type="dxa"/>
          </w:tcPr>
          <w:p w14:paraId="49FF6237" w14:textId="77777777" w:rsidR="009C67B6" w:rsidRPr="00A04A4D" w:rsidRDefault="009C67B6" w:rsidP="006F36C5">
            <w:pPr>
              <w:rPr>
                <w:ins w:id="10607" w:author="Kate Mullins" w:date="2023-06-26T13:48:00Z"/>
                <w:rFonts w:ascii="Arial" w:hAnsi="Arial"/>
                <w:strike/>
              </w:rPr>
            </w:pPr>
            <w:ins w:id="10608" w:author="Kate Mullins" w:date="2023-06-26T13:48:00Z">
              <w:r w:rsidRPr="00A04A4D">
                <w:rPr>
                  <w:rFonts w:ascii="Arial" w:hAnsi="Arial"/>
                  <w:strike/>
                </w:rPr>
                <w:t>AHFS number is acceptable.</w:t>
              </w:r>
            </w:ins>
          </w:p>
        </w:tc>
      </w:tr>
      <w:tr w:rsidR="009C67B6" w:rsidRPr="008A39CF" w14:paraId="4956A767" w14:textId="77777777" w:rsidTr="006F36C5">
        <w:trPr>
          <w:trHeight w:val="247"/>
          <w:ins w:id="10609" w:author="Kate Mullins" w:date="2023-06-26T13:48:00Z"/>
        </w:trPr>
        <w:tc>
          <w:tcPr>
            <w:tcW w:w="1735" w:type="dxa"/>
          </w:tcPr>
          <w:p w14:paraId="54D5E5B4" w14:textId="77777777" w:rsidR="009C67B6" w:rsidRPr="00A04A4D" w:rsidRDefault="009C67B6" w:rsidP="006F36C5">
            <w:pPr>
              <w:jc w:val="center"/>
              <w:rPr>
                <w:ins w:id="10610" w:author="Kate Mullins" w:date="2023-06-26T13:48:00Z"/>
                <w:rFonts w:ascii="Arial" w:hAnsi="Arial"/>
                <w:b/>
                <w:strike/>
              </w:rPr>
            </w:pPr>
          </w:p>
        </w:tc>
        <w:tc>
          <w:tcPr>
            <w:tcW w:w="3395" w:type="dxa"/>
          </w:tcPr>
          <w:p w14:paraId="2CDA0D39" w14:textId="77777777" w:rsidR="009C67B6" w:rsidRPr="00A04A4D" w:rsidRDefault="009C67B6" w:rsidP="006F36C5">
            <w:pPr>
              <w:rPr>
                <w:ins w:id="10611" w:author="Kate Mullins" w:date="2023-06-26T13:48:00Z"/>
                <w:rFonts w:ascii="Arial" w:hAnsi="Arial"/>
                <w:b/>
                <w:strike/>
              </w:rPr>
            </w:pPr>
          </w:p>
        </w:tc>
        <w:tc>
          <w:tcPr>
            <w:tcW w:w="1086" w:type="dxa"/>
          </w:tcPr>
          <w:p w14:paraId="443A0D96" w14:textId="77777777" w:rsidR="009C67B6" w:rsidRPr="00A04A4D" w:rsidRDefault="009C67B6" w:rsidP="006F36C5">
            <w:pPr>
              <w:jc w:val="center"/>
              <w:rPr>
                <w:ins w:id="10612" w:author="Kate Mullins" w:date="2023-06-26T13:48:00Z"/>
                <w:rFonts w:ascii="Arial" w:hAnsi="Arial"/>
                <w:strike/>
              </w:rPr>
            </w:pPr>
          </w:p>
        </w:tc>
        <w:tc>
          <w:tcPr>
            <w:tcW w:w="931" w:type="dxa"/>
          </w:tcPr>
          <w:p w14:paraId="02281115" w14:textId="77777777" w:rsidR="009C67B6" w:rsidRPr="00A04A4D" w:rsidRDefault="009C67B6" w:rsidP="006F36C5">
            <w:pPr>
              <w:jc w:val="center"/>
              <w:rPr>
                <w:ins w:id="10613" w:author="Kate Mullins" w:date="2023-06-26T13:48:00Z"/>
                <w:rFonts w:ascii="Arial" w:hAnsi="Arial"/>
                <w:strike/>
              </w:rPr>
            </w:pPr>
          </w:p>
        </w:tc>
        <w:tc>
          <w:tcPr>
            <w:tcW w:w="1135" w:type="dxa"/>
          </w:tcPr>
          <w:p w14:paraId="56240115" w14:textId="77777777" w:rsidR="009C67B6" w:rsidRPr="00A04A4D" w:rsidRDefault="009C67B6" w:rsidP="006F36C5">
            <w:pPr>
              <w:jc w:val="center"/>
              <w:rPr>
                <w:ins w:id="10614" w:author="Kate Mullins" w:date="2023-06-26T13:48:00Z"/>
                <w:rFonts w:ascii="Arial" w:hAnsi="Arial"/>
                <w:strike/>
              </w:rPr>
            </w:pPr>
          </w:p>
        </w:tc>
        <w:tc>
          <w:tcPr>
            <w:tcW w:w="6718" w:type="dxa"/>
          </w:tcPr>
          <w:p w14:paraId="3E4A7426" w14:textId="77777777" w:rsidR="009C67B6" w:rsidRPr="00A04A4D" w:rsidRDefault="009C67B6" w:rsidP="006F36C5">
            <w:pPr>
              <w:rPr>
                <w:ins w:id="10615" w:author="Kate Mullins" w:date="2023-06-26T13:48:00Z"/>
                <w:rFonts w:ascii="Arial" w:hAnsi="Arial"/>
                <w:strike/>
              </w:rPr>
            </w:pPr>
          </w:p>
        </w:tc>
      </w:tr>
      <w:tr w:rsidR="009C67B6" w:rsidRPr="008A39CF" w14:paraId="1D043367" w14:textId="77777777" w:rsidTr="006F36C5">
        <w:trPr>
          <w:trHeight w:val="247"/>
          <w:ins w:id="10616" w:author="Kate Mullins" w:date="2023-06-26T13:48:00Z"/>
        </w:trPr>
        <w:tc>
          <w:tcPr>
            <w:tcW w:w="1735" w:type="dxa"/>
          </w:tcPr>
          <w:p w14:paraId="1C60ECD7" w14:textId="04A359E7" w:rsidR="009C67B6" w:rsidRPr="00A04A4D" w:rsidRDefault="00292B90" w:rsidP="006F36C5">
            <w:pPr>
              <w:jc w:val="center"/>
              <w:rPr>
                <w:ins w:id="10617" w:author="Kate Mullins" w:date="2023-06-26T13:48:00Z"/>
                <w:rFonts w:ascii="Arial" w:hAnsi="Arial"/>
                <w:b/>
                <w:strike/>
              </w:rPr>
            </w:pPr>
            <w:ins w:id="10618" w:author="Kate Mullins" w:date="2023-06-26T14:01:00Z">
              <w:r w:rsidRPr="00A04A4D">
                <w:rPr>
                  <w:rFonts w:ascii="Arial" w:hAnsi="Arial"/>
                  <w:b/>
                  <w:strike/>
                </w:rPr>
                <w:t>SP</w:t>
              </w:r>
            </w:ins>
            <w:ins w:id="10619" w:author="Kate Mullins" w:date="2023-06-26T13:48:00Z">
              <w:r w:rsidR="009C67B6" w:rsidRPr="00A04A4D">
                <w:rPr>
                  <w:rFonts w:ascii="Arial" w:hAnsi="Arial"/>
                  <w:b/>
                  <w:strike/>
                </w:rPr>
                <w:t>019</w:t>
              </w:r>
            </w:ins>
          </w:p>
        </w:tc>
        <w:tc>
          <w:tcPr>
            <w:tcW w:w="3395" w:type="dxa"/>
          </w:tcPr>
          <w:p w14:paraId="4D6AC673" w14:textId="77777777" w:rsidR="009C67B6" w:rsidRPr="00A04A4D" w:rsidRDefault="009C67B6" w:rsidP="006F36C5">
            <w:pPr>
              <w:rPr>
                <w:ins w:id="10620" w:author="Kate Mullins" w:date="2023-06-26T13:48:00Z"/>
                <w:rFonts w:ascii="Arial" w:hAnsi="Arial"/>
                <w:b/>
                <w:strike/>
              </w:rPr>
            </w:pPr>
            <w:ins w:id="10621" w:author="Kate Mullins" w:date="2023-06-26T13:48:00Z">
              <w:r w:rsidRPr="00A04A4D">
                <w:rPr>
                  <w:rFonts w:ascii="Arial" w:hAnsi="Arial"/>
                  <w:b/>
                  <w:strike/>
                </w:rPr>
                <w:t>Pharmacy Tax ID Number</w:t>
              </w:r>
            </w:ins>
          </w:p>
        </w:tc>
        <w:tc>
          <w:tcPr>
            <w:tcW w:w="1086" w:type="dxa"/>
          </w:tcPr>
          <w:p w14:paraId="144C1B85" w14:textId="77777777" w:rsidR="009C67B6" w:rsidRPr="00A04A4D" w:rsidRDefault="009C67B6" w:rsidP="006F36C5">
            <w:pPr>
              <w:jc w:val="center"/>
              <w:rPr>
                <w:ins w:id="10622" w:author="Kate Mullins" w:date="2023-06-26T13:48:00Z"/>
                <w:rFonts w:ascii="Arial" w:hAnsi="Arial"/>
                <w:strike/>
              </w:rPr>
            </w:pPr>
            <w:ins w:id="10623" w:author="Kate Mullins" w:date="2023-06-26T13:48:00Z">
              <w:r w:rsidRPr="00A04A4D">
                <w:rPr>
                  <w:rFonts w:ascii="Arial" w:hAnsi="Arial"/>
                  <w:strike/>
                </w:rPr>
                <w:t>1/1/2003</w:t>
              </w:r>
            </w:ins>
          </w:p>
        </w:tc>
        <w:tc>
          <w:tcPr>
            <w:tcW w:w="931" w:type="dxa"/>
          </w:tcPr>
          <w:p w14:paraId="46C88CD1" w14:textId="77777777" w:rsidR="009C67B6" w:rsidRPr="00A04A4D" w:rsidRDefault="009C67B6" w:rsidP="006F36C5">
            <w:pPr>
              <w:jc w:val="center"/>
              <w:rPr>
                <w:ins w:id="10624" w:author="Kate Mullins" w:date="2023-06-26T13:48:00Z"/>
                <w:rFonts w:ascii="Arial" w:hAnsi="Arial"/>
                <w:strike/>
              </w:rPr>
            </w:pPr>
            <w:ins w:id="10625" w:author="Kate Mullins" w:date="2023-06-26T13:48:00Z">
              <w:r w:rsidRPr="00A04A4D">
                <w:rPr>
                  <w:rFonts w:ascii="Arial" w:hAnsi="Arial"/>
                  <w:strike/>
                </w:rPr>
                <w:t>Text</w:t>
              </w:r>
            </w:ins>
          </w:p>
        </w:tc>
        <w:tc>
          <w:tcPr>
            <w:tcW w:w="1135" w:type="dxa"/>
          </w:tcPr>
          <w:p w14:paraId="16CEFD0E" w14:textId="77777777" w:rsidR="009C67B6" w:rsidRPr="00A04A4D" w:rsidRDefault="009C67B6" w:rsidP="006F36C5">
            <w:pPr>
              <w:jc w:val="center"/>
              <w:rPr>
                <w:ins w:id="10626" w:author="Kate Mullins" w:date="2023-06-26T13:48:00Z"/>
                <w:rFonts w:ascii="Arial" w:hAnsi="Arial"/>
                <w:strike/>
              </w:rPr>
            </w:pPr>
            <w:ins w:id="10627" w:author="Kate Mullins" w:date="2023-06-26T13:48:00Z">
              <w:r w:rsidRPr="00A04A4D">
                <w:rPr>
                  <w:rFonts w:ascii="Arial" w:hAnsi="Arial"/>
                  <w:strike/>
                </w:rPr>
                <w:t>10</w:t>
              </w:r>
            </w:ins>
          </w:p>
        </w:tc>
        <w:tc>
          <w:tcPr>
            <w:tcW w:w="6718" w:type="dxa"/>
          </w:tcPr>
          <w:p w14:paraId="1DCEAE5F" w14:textId="77777777" w:rsidR="009C67B6" w:rsidRPr="00A04A4D" w:rsidRDefault="009C67B6" w:rsidP="006F36C5">
            <w:pPr>
              <w:rPr>
                <w:ins w:id="10628" w:author="Kate Mullins" w:date="2023-06-26T13:48:00Z"/>
                <w:rFonts w:ascii="Arial" w:hAnsi="Arial"/>
                <w:strike/>
              </w:rPr>
            </w:pPr>
            <w:ins w:id="10629" w:author="Kate Mullins" w:date="2023-06-26T13:48:00Z">
              <w:r w:rsidRPr="00A04A4D">
                <w:rPr>
                  <w:rFonts w:ascii="Arial" w:hAnsi="Arial"/>
                  <w:strike/>
                </w:rPr>
                <w:t>Federal taxpayer’s identification number</w:t>
              </w:r>
            </w:ins>
          </w:p>
        </w:tc>
      </w:tr>
      <w:tr w:rsidR="009C67B6" w:rsidRPr="008A39CF" w14:paraId="02764766" w14:textId="77777777" w:rsidTr="006F36C5">
        <w:trPr>
          <w:trHeight w:val="247"/>
          <w:ins w:id="10630" w:author="Kate Mullins" w:date="2023-06-26T13:48:00Z"/>
        </w:trPr>
        <w:tc>
          <w:tcPr>
            <w:tcW w:w="1735" w:type="dxa"/>
          </w:tcPr>
          <w:p w14:paraId="4534B56F" w14:textId="77777777" w:rsidR="009C67B6" w:rsidRPr="00A04A4D" w:rsidRDefault="009C67B6" w:rsidP="006F36C5">
            <w:pPr>
              <w:jc w:val="center"/>
              <w:rPr>
                <w:ins w:id="10631" w:author="Kate Mullins" w:date="2023-06-26T13:48:00Z"/>
                <w:rFonts w:ascii="Arial" w:hAnsi="Arial"/>
                <w:b/>
                <w:strike/>
              </w:rPr>
            </w:pPr>
          </w:p>
        </w:tc>
        <w:tc>
          <w:tcPr>
            <w:tcW w:w="3395" w:type="dxa"/>
          </w:tcPr>
          <w:p w14:paraId="122133F3" w14:textId="77777777" w:rsidR="009C67B6" w:rsidRPr="00A04A4D" w:rsidRDefault="009C67B6" w:rsidP="006F36C5">
            <w:pPr>
              <w:jc w:val="right"/>
              <w:rPr>
                <w:ins w:id="10632" w:author="Kate Mullins" w:date="2023-06-26T13:48:00Z"/>
                <w:rFonts w:ascii="Arial" w:hAnsi="Arial"/>
                <w:b/>
                <w:strike/>
              </w:rPr>
            </w:pPr>
          </w:p>
        </w:tc>
        <w:tc>
          <w:tcPr>
            <w:tcW w:w="1086" w:type="dxa"/>
          </w:tcPr>
          <w:p w14:paraId="1ED2B5D7" w14:textId="77777777" w:rsidR="009C67B6" w:rsidRPr="00A04A4D" w:rsidRDefault="009C67B6" w:rsidP="006F36C5">
            <w:pPr>
              <w:jc w:val="center"/>
              <w:rPr>
                <w:ins w:id="10633" w:author="Kate Mullins" w:date="2023-06-26T13:48:00Z"/>
                <w:rFonts w:ascii="Arial" w:hAnsi="Arial"/>
                <w:strike/>
              </w:rPr>
            </w:pPr>
          </w:p>
        </w:tc>
        <w:tc>
          <w:tcPr>
            <w:tcW w:w="931" w:type="dxa"/>
          </w:tcPr>
          <w:p w14:paraId="1496B44D" w14:textId="77777777" w:rsidR="009C67B6" w:rsidRPr="00A04A4D" w:rsidRDefault="009C67B6" w:rsidP="006F36C5">
            <w:pPr>
              <w:jc w:val="center"/>
              <w:rPr>
                <w:ins w:id="10634" w:author="Kate Mullins" w:date="2023-06-26T13:48:00Z"/>
                <w:rFonts w:ascii="Arial" w:hAnsi="Arial"/>
                <w:strike/>
              </w:rPr>
            </w:pPr>
          </w:p>
        </w:tc>
        <w:tc>
          <w:tcPr>
            <w:tcW w:w="1135" w:type="dxa"/>
          </w:tcPr>
          <w:p w14:paraId="748FB47A" w14:textId="77777777" w:rsidR="009C67B6" w:rsidRPr="00A04A4D" w:rsidRDefault="009C67B6" w:rsidP="006F36C5">
            <w:pPr>
              <w:jc w:val="center"/>
              <w:rPr>
                <w:ins w:id="10635" w:author="Kate Mullins" w:date="2023-06-26T13:48:00Z"/>
                <w:rFonts w:ascii="Arial" w:hAnsi="Arial"/>
                <w:strike/>
              </w:rPr>
            </w:pPr>
          </w:p>
        </w:tc>
        <w:tc>
          <w:tcPr>
            <w:tcW w:w="6718" w:type="dxa"/>
          </w:tcPr>
          <w:p w14:paraId="480BA99A" w14:textId="77777777" w:rsidR="009C67B6" w:rsidRPr="00A04A4D" w:rsidRDefault="009C67B6" w:rsidP="006F36C5">
            <w:pPr>
              <w:jc w:val="right"/>
              <w:rPr>
                <w:ins w:id="10636" w:author="Kate Mullins" w:date="2023-06-26T13:48:00Z"/>
                <w:rFonts w:ascii="Arial" w:hAnsi="Arial"/>
                <w:strike/>
              </w:rPr>
            </w:pPr>
          </w:p>
        </w:tc>
      </w:tr>
      <w:tr w:rsidR="009C67B6" w:rsidRPr="008A39CF" w14:paraId="084498DE" w14:textId="77777777" w:rsidTr="006F36C5">
        <w:trPr>
          <w:trHeight w:val="247"/>
          <w:ins w:id="10637" w:author="Kate Mullins" w:date="2023-06-26T13:48:00Z"/>
        </w:trPr>
        <w:tc>
          <w:tcPr>
            <w:tcW w:w="1735" w:type="dxa"/>
          </w:tcPr>
          <w:p w14:paraId="0E9DCE5A" w14:textId="232BAB12" w:rsidR="009C67B6" w:rsidRPr="00A04A4D" w:rsidRDefault="00292B90" w:rsidP="006F36C5">
            <w:pPr>
              <w:jc w:val="center"/>
              <w:rPr>
                <w:ins w:id="10638" w:author="Kate Mullins" w:date="2023-06-26T13:48:00Z"/>
                <w:rFonts w:ascii="Arial" w:hAnsi="Arial"/>
                <w:b/>
                <w:strike/>
              </w:rPr>
            </w:pPr>
            <w:ins w:id="10639" w:author="Kate Mullins" w:date="2023-06-26T14:01:00Z">
              <w:r w:rsidRPr="00A04A4D">
                <w:rPr>
                  <w:rFonts w:ascii="Arial" w:hAnsi="Arial"/>
                  <w:b/>
                  <w:strike/>
                </w:rPr>
                <w:t>SP</w:t>
              </w:r>
            </w:ins>
            <w:ins w:id="10640" w:author="Kate Mullins" w:date="2023-06-26T13:48:00Z">
              <w:r w:rsidR="009C67B6" w:rsidRPr="00A04A4D">
                <w:rPr>
                  <w:rFonts w:ascii="Arial" w:hAnsi="Arial"/>
                  <w:b/>
                  <w:strike/>
                </w:rPr>
                <w:t>020</w:t>
              </w:r>
            </w:ins>
          </w:p>
        </w:tc>
        <w:tc>
          <w:tcPr>
            <w:tcW w:w="3395" w:type="dxa"/>
          </w:tcPr>
          <w:p w14:paraId="57021250" w14:textId="77777777" w:rsidR="009C67B6" w:rsidRPr="00A04A4D" w:rsidRDefault="009C67B6" w:rsidP="006F36C5">
            <w:pPr>
              <w:rPr>
                <w:ins w:id="10641" w:author="Kate Mullins" w:date="2023-06-26T13:48:00Z"/>
                <w:rFonts w:ascii="Arial" w:hAnsi="Arial"/>
                <w:b/>
                <w:strike/>
              </w:rPr>
            </w:pPr>
            <w:ins w:id="10642" w:author="Kate Mullins" w:date="2023-06-26T13:48:00Z">
              <w:r w:rsidRPr="00A04A4D">
                <w:rPr>
                  <w:rFonts w:ascii="Arial" w:hAnsi="Arial"/>
                  <w:b/>
                  <w:strike/>
                </w:rPr>
                <w:t>Pharmacy Name</w:t>
              </w:r>
            </w:ins>
          </w:p>
        </w:tc>
        <w:tc>
          <w:tcPr>
            <w:tcW w:w="1086" w:type="dxa"/>
          </w:tcPr>
          <w:p w14:paraId="058559B6" w14:textId="77777777" w:rsidR="009C67B6" w:rsidRPr="00A04A4D" w:rsidRDefault="009C67B6" w:rsidP="006F36C5">
            <w:pPr>
              <w:jc w:val="center"/>
              <w:rPr>
                <w:ins w:id="10643" w:author="Kate Mullins" w:date="2023-06-26T13:48:00Z"/>
                <w:rFonts w:ascii="Arial" w:hAnsi="Arial"/>
                <w:strike/>
              </w:rPr>
            </w:pPr>
            <w:ins w:id="10644" w:author="Kate Mullins" w:date="2023-06-26T13:48:00Z">
              <w:r w:rsidRPr="00A04A4D">
                <w:rPr>
                  <w:rFonts w:ascii="Arial" w:hAnsi="Arial"/>
                  <w:strike/>
                </w:rPr>
                <w:t>1/1/2003</w:t>
              </w:r>
            </w:ins>
          </w:p>
        </w:tc>
        <w:tc>
          <w:tcPr>
            <w:tcW w:w="931" w:type="dxa"/>
          </w:tcPr>
          <w:p w14:paraId="67CF5C01" w14:textId="77777777" w:rsidR="009C67B6" w:rsidRPr="00A04A4D" w:rsidRDefault="009C67B6" w:rsidP="006F36C5">
            <w:pPr>
              <w:jc w:val="center"/>
              <w:rPr>
                <w:ins w:id="10645" w:author="Kate Mullins" w:date="2023-06-26T13:48:00Z"/>
                <w:rFonts w:ascii="Arial" w:hAnsi="Arial"/>
                <w:strike/>
              </w:rPr>
            </w:pPr>
            <w:ins w:id="10646" w:author="Kate Mullins" w:date="2023-06-26T13:48:00Z">
              <w:r w:rsidRPr="00A04A4D">
                <w:rPr>
                  <w:rFonts w:ascii="Arial" w:hAnsi="Arial"/>
                  <w:strike/>
                </w:rPr>
                <w:t>Text</w:t>
              </w:r>
            </w:ins>
          </w:p>
        </w:tc>
        <w:tc>
          <w:tcPr>
            <w:tcW w:w="1135" w:type="dxa"/>
          </w:tcPr>
          <w:p w14:paraId="190977BE" w14:textId="77777777" w:rsidR="009C67B6" w:rsidRPr="00A04A4D" w:rsidRDefault="009C67B6" w:rsidP="006F36C5">
            <w:pPr>
              <w:jc w:val="center"/>
              <w:rPr>
                <w:ins w:id="10647" w:author="Kate Mullins" w:date="2023-06-26T13:48:00Z"/>
                <w:rFonts w:ascii="Arial" w:hAnsi="Arial"/>
                <w:strike/>
              </w:rPr>
            </w:pPr>
            <w:ins w:id="10648" w:author="Kate Mullins" w:date="2023-06-26T13:48:00Z">
              <w:r w:rsidRPr="00A04A4D">
                <w:rPr>
                  <w:rFonts w:ascii="Arial" w:hAnsi="Arial"/>
                  <w:strike/>
                </w:rPr>
                <w:t>100</w:t>
              </w:r>
            </w:ins>
          </w:p>
        </w:tc>
        <w:tc>
          <w:tcPr>
            <w:tcW w:w="6718" w:type="dxa"/>
          </w:tcPr>
          <w:p w14:paraId="1B4384A6" w14:textId="77777777" w:rsidR="009C67B6" w:rsidRPr="00A04A4D" w:rsidRDefault="009C67B6" w:rsidP="006F36C5">
            <w:pPr>
              <w:rPr>
                <w:ins w:id="10649" w:author="Kate Mullins" w:date="2023-06-26T13:48:00Z"/>
                <w:rFonts w:ascii="Arial" w:hAnsi="Arial"/>
                <w:strike/>
              </w:rPr>
            </w:pPr>
            <w:ins w:id="10650" w:author="Kate Mullins" w:date="2023-06-26T13:48:00Z">
              <w:r w:rsidRPr="00A04A4D">
                <w:rPr>
                  <w:rFonts w:ascii="Arial" w:hAnsi="Arial"/>
                  <w:strike/>
                </w:rPr>
                <w:t>Name of pharmacy</w:t>
              </w:r>
            </w:ins>
          </w:p>
        </w:tc>
      </w:tr>
      <w:tr w:rsidR="009C67B6" w:rsidRPr="008A39CF" w14:paraId="7371CB05" w14:textId="77777777" w:rsidTr="006F36C5">
        <w:trPr>
          <w:trHeight w:val="247"/>
          <w:ins w:id="10651" w:author="Kate Mullins" w:date="2023-06-26T13:48:00Z"/>
        </w:trPr>
        <w:tc>
          <w:tcPr>
            <w:tcW w:w="1735" w:type="dxa"/>
          </w:tcPr>
          <w:p w14:paraId="4AA937D7" w14:textId="77777777" w:rsidR="009C67B6" w:rsidRPr="00A04A4D" w:rsidRDefault="009C67B6" w:rsidP="006F36C5">
            <w:pPr>
              <w:jc w:val="center"/>
              <w:rPr>
                <w:ins w:id="10652" w:author="Kate Mullins" w:date="2023-06-26T13:48:00Z"/>
                <w:rFonts w:ascii="Arial" w:hAnsi="Arial"/>
                <w:b/>
                <w:strike/>
              </w:rPr>
            </w:pPr>
          </w:p>
        </w:tc>
        <w:tc>
          <w:tcPr>
            <w:tcW w:w="3395" w:type="dxa"/>
          </w:tcPr>
          <w:p w14:paraId="58D01FFA" w14:textId="77777777" w:rsidR="009C67B6" w:rsidRPr="00A04A4D" w:rsidRDefault="009C67B6" w:rsidP="006F36C5">
            <w:pPr>
              <w:jc w:val="right"/>
              <w:rPr>
                <w:ins w:id="10653" w:author="Kate Mullins" w:date="2023-06-26T13:48:00Z"/>
                <w:rFonts w:ascii="Arial" w:hAnsi="Arial"/>
                <w:b/>
                <w:strike/>
              </w:rPr>
            </w:pPr>
          </w:p>
        </w:tc>
        <w:tc>
          <w:tcPr>
            <w:tcW w:w="1086" w:type="dxa"/>
          </w:tcPr>
          <w:p w14:paraId="436790BD" w14:textId="77777777" w:rsidR="009C67B6" w:rsidRPr="00A04A4D" w:rsidRDefault="009C67B6" w:rsidP="006F36C5">
            <w:pPr>
              <w:jc w:val="center"/>
              <w:rPr>
                <w:ins w:id="10654" w:author="Kate Mullins" w:date="2023-06-26T13:48:00Z"/>
                <w:rFonts w:ascii="Arial" w:hAnsi="Arial"/>
                <w:strike/>
              </w:rPr>
            </w:pPr>
          </w:p>
        </w:tc>
        <w:tc>
          <w:tcPr>
            <w:tcW w:w="931" w:type="dxa"/>
          </w:tcPr>
          <w:p w14:paraId="7728711B" w14:textId="77777777" w:rsidR="009C67B6" w:rsidRPr="00A04A4D" w:rsidRDefault="009C67B6" w:rsidP="006F36C5">
            <w:pPr>
              <w:jc w:val="center"/>
              <w:rPr>
                <w:ins w:id="10655" w:author="Kate Mullins" w:date="2023-06-26T13:48:00Z"/>
                <w:rFonts w:ascii="Arial" w:hAnsi="Arial"/>
                <w:strike/>
              </w:rPr>
            </w:pPr>
          </w:p>
        </w:tc>
        <w:tc>
          <w:tcPr>
            <w:tcW w:w="1135" w:type="dxa"/>
          </w:tcPr>
          <w:p w14:paraId="65881FD4" w14:textId="77777777" w:rsidR="009C67B6" w:rsidRPr="00A04A4D" w:rsidRDefault="009C67B6" w:rsidP="006F36C5">
            <w:pPr>
              <w:jc w:val="center"/>
              <w:rPr>
                <w:ins w:id="10656" w:author="Kate Mullins" w:date="2023-06-26T13:48:00Z"/>
                <w:rFonts w:ascii="Arial" w:hAnsi="Arial"/>
                <w:strike/>
              </w:rPr>
            </w:pPr>
          </w:p>
        </w:tc>
        <w:tc>
          <w:tcPr>
            <w:tcW w:w="6718" w:type="dxa"/>
          </w:tcPr>
          <w:p w14:paraId="3239EE25" w14:textId="77777777" w:rsidR="009C67B6" w:rsidRPr="00A04A4D" w:rsidRDefault="009C67B6" w:rsidP="006F36C5">
            <w:pPr>
              <w:jc w:val="right"/>
              <w:rPr>
                <w:ins w:id="10657" w:author="Kate Mullins" w:date="2023-06-26T13:48:00Z"/>
                <w:rFonts w:ascii="Arial" w:hAnsi="Arial"/>
                <w:strike/>
              </w:rPr>
            </w:pPr>
          </w:p>
        </w:tc>
      </w:tr>
      <w:tr w:rsidR="009C67B6" w:rsidRPr="008A39CF" w14:paraId="0B681DA6" w14:textId="77777777" w:rsidTr="006F36C5">
        <w:trPr>
          <w:trHeight w:val="247"/>
          <w:ins w:id="10658" w:author="Kate Mullins" w:date="2023-06-26T13:48:00Z"/>
        </w:trPr>
        <w:tc>
          <w:tcPr>
            <w:tcW w:w="1735" w:type="dxa"/>
          </w:tcPr>
          <w:p w14:paraId="6F8666E4" w14:textId="770693E8" w:rsidR="009C67B6" w:rsidRPr="00A04A4D" w:rsidRDefault="00292B90" w:rsidP="006F36C5">
            <w:pPr>
              <w:jc w:val="center"/>
              <w:rPr>
                <w:ins w:id="10659" w:author="Kate Mullins" w:date="2023-06-26T13:48:00Z"/>
                <w:rFonts w:ascii="Arial" w:hAnsi="Arial"/>
                <w:b/>
                <w:strike/>
              </w:rPr>
            </w:pPr>
            <w:ins w:id="10660" w:author="Kate Mullins" w:date="2023-06-26T14:01:00Z">
              <w:r w:rsidRPr="00A04A4D">
                <w:rPr>
                  <w:rFonts w:ascii="Arial" w:hAnsi="Arial"/>
                  <w:b/>
                  <w:strike/>
                </w:rPr>
                <w:t>SP</w:t>
              </w:r>
            </w:ins>
            <w:ins w:id="10661" w:author="Kate Mullins" w:date="2023-06-26T13:48:00Z">
              <w:r w:rsidR="009C67B6" w:rsidRPr="00A04A4D">
                <w:rPr>
                  <w:rFonts w:ascii="Arial" w:hAnsi="Arial"/>
                  <w:b/>
                  <w:strike/>
                </w:rPr>
                <w:t>021</w:t>
              </w:r>
            </w:ins>
          </w:p>
        </w:tc>
        <w:tc>
          <w:tcPr>
            <w:tcW w:w="3395" w:type="dxa"/>
          </w:tcPr>
          <w:p w14:paraId="12261E36" w14:textId="77777777" w:rsidR="009C67B6" w:rsidRPr="00A04A4D" w:rsidRDefault="009C67B6" w:rsidP="006F36C5">
            <w:pPr>
              <w:rPr>
                <w:ins w:id="10662" w:author="Kate Mullins" w:date="2023-06-26T13:48:00Z"/>
                <w:rFonts w:ascii="Arial" w:hAnsi="Arial"/>
                <w:b/>
                <w:strike/>
              </w:rPr>
            </w:pPr>
            <w:ins w:id="10663" w:author="Kate Mullins" w:date="2023-06-26T13:48:00Z">
              <w:r w:rsidRPr="00A04A4D">
                <w:rPr>
                  <w:rFonts w:ascii="Arial" w:hAnsi="Arial"/>
                  <w:b/>
                  <w:strike/>
                </w:rPr>
                <w:t xml:space="preserve">National Provider ID – Pharmacy Provider </w:t>
              </w:r>
            </w:ins>
          </w:p>
        </w:tc>
        <w:tc>
          <w:tcPr>
            <w:tcW w:w="1086" w:type="dxa"/>
          </w:tcPr>
          <w:p w14:paraId="5B61A7F3" w14:textId="77777777" w:rsidR="009C67B6" w:rsidRPr="00A04A4D" w:rsidRDefault="009C67B6" w:rsidP="006F36C5">
            <w:pPr>
              <w:jc w:val="center"/>
              <w:rPr>
                <w:ins w:id="10664" w:author="Kate Mullins" w:date="2023-06-26T13:48:00Z"/>
                <w:rFonts w:ascii="Arial" w:hAnsi="Arial"/>
                <w:strike/>
              </w:rPr>
            </w:pPr>
            <w:ins w:id="10665" w:author="Kate Mullins" w:date="2023-06-26T13:48:00Z">
              <w:r w:rsidRPr="00A04A4D">
                <w:rPr>
                  <w:rFonts w:ascii="Arial" w:hAnsi="Arial"/>
                  <w:strike/>
                </w:rPr>
                <w:t>4/1/2004</w:t>
              </w:r>
            </w:ins>
          </w:p>
        </w:tc>
        <w:tc>
          <w:tcPr>
            <w:tcW w:w="931" w:type="dxa"/>
          </w:tcPr>
          <w:p w14:paraId="4C75072B" w14:textId="77777777" w:rsidR="009C67B6" w:rsidRPr="00A04A4D" w:rsidRDefault="009C67B6" w:rsidP="006F36C5">
            <w:pPr>
              <w:jc w:val="center"/>
              <w:rPr>
                <w:ins w:id="10666" w:author="Kate Mullins" w:date="2023-06-26T13:48:00Z"/>
                <w:rFonts w:ascii="Arial" w:hAnsi="Arial"/>
                <w:strike/>
              </w:rPr>
            </w:pPr>
            <w:ins w:id="10667" w:author="Kate Mullins" w:date="2023-06-26T13:48:00Z">
              <w:r w:rsidRPr="00A04A4D">
                <w:rPr>
                  <w:rFonts w:ascii="Arial" w:hAnsi="Arial"/>
                  <w:strike/>
                </w:rPr>
                <w:t>Text</w:t>
              </w:r>
            </w:ins>
          </w:p>
        </w:tc>
        <w:tc>
          <w:tcPr>
            <w:tcW w:w="1135" w:type="dxa"/>
          </w:tcPr>
          <w:p w14:paraId="40A0DA0F" w14:textId="77777777" w:rsidR="009C67B6" w:rsidRPr="00A04A4D" w:rsidRDefault="009C67B6" w:rsidP="006F36C5">
            <w:pPr>
              <w:jc w:val="center"/>
              <w:rPr>
                <w:ins w:id="10668" w:author="Kate Mullins" w:date="2023-06-26T13:48:00Z"/>
                <w:rFonts w:ascii="Arial" w:hAnsi="Arial"/>
                <w:strike/>
              </w:rPr>
            </w:pPr>
            <w:ins w:id="10669" w:author="Kate Mullins" w:date="2023-06-26T13:48:00Z">
              <w:r w:rsidRPr="00A04A4D">
                <w:rPr>
                  <w:rFonts w:ascii="Arial" w:hAnsi="Arial"/>
                  <w:strike/>
                </w:rPr>
                <w:t>20</w:t>
              </w:r>
            </w:ins>
          </w:p>
        </w:tc>
        <w:tc>
          <w:tcPr>
            <w:tcW w:w="6718" w:type="dxa"/>
          </w:tcPr>
          <w:p w14:paraId="75DA3854" w14:textId="77777777" w:rsidR="009C67B6" w:rsidRPr="00A04A4D" w:rsidRDefault="009C67B6" w:rsidP="006F36C5">
            <w:pPr>
              <w:rPr>
                <w:ins w:id="10670" w:author="Kate Mullins" w:date="2023-06-26T13:48:00Z"/>
                <w:rFonts w:ascii="Arial" w:hAnsi="Arial"/>
                <w:strike/>
              </w:rPr>
            </w:pPr>
            <w:ins w:id="10671" w:author="Kate Mullins" w:date="2023-06-26T13:48:00Z">
              <w:r w:rsidRPr="00A04A4D">
                <w:rPr>
                  <w:rFonts w:ascii="Arial" w:hAnsi="Arial"/>
                  <w:strike/>
                </w:rPr>
                <w:t>National Provider ID for Pharmacy</w:t>
              </w:r>
            </w:ins>
          </w:p>
          <w:p w14:paraId="4FAFE846" w14:textId="77777777" w:rsidR="009C67B6" w:rsidRPr="00A04A4D" w:rsidRDefault="009C67B6" w:rsidP="006F36C5">
            <w:pPr>
              <w:rPr>
                <w:ins w:id="10672" w:author="Kate Mullins" w:date="2023-06-26T13:48:00Z"/>
                <w:rFonts w:ascii="Arial" w:hAnsi="Arial"/>
                <w:strike/>
              </w:rPr>
            </w:pPr>
            <w:ins w:id="10673" w:author="Kate Mullins" w:date="2023-06-26T13:48:00Z">
              <w:r w:rsidRPr="00A04A4D">
                <w:rPr>
                  <w:rFonts w:ascii="Arial" w:hAnsi="Arial"/>
                  <w:strike/>
                </w:rPr>
                <w:t>This data element pertains to the entity or individual directly providing</w:t>
              </w:r>
            </w:ins>
          </w:p>
          <w:p w14:paraId="2A6EA5B7" w14:textId="77777777" w:rsidR="009C67B6" w:rsidRPr="00A04A4D" w:rsidRDefault="009C67B6" w:rsidP="006F36C5">
            <w:pPr>
              <w:rPr>
                <w:ins w:id="10674" w:author="Kate Mullins" w:date="2023-06-26T13:48:00Z"/>
                <w:rFonts w:ascii="Arial" w:hAnsi="Arial"/>
                <w:strike/>
              </w:rPr>
            </w:pPr>
            <w:ins w:id="10675" w:author="Kate Mullins" w:date="2023-06-26T13:48:00Z">
              <w:r w:rsidRPr="00A04A4D">
                <w:rPr>
                  <w:rFonts w:ascii="Arial" w:hAnsi="Arial"/>
                  <w:strike/>
                </w:rPr>
                <w:t>the service.</w:t>
              </w:r>
            </w:ins>
          </w:p>
          <w:p w14:paraId="71D8209D" w14:textId="77777777" w:rsidR="009C67B6" w:rsidRPr="00A04A4D" w:rsidRDefault="009C67B6" w:rsidP="006F36C5">
            <w:pPr>
              <w:rPr>
                <w:ins w:id="10676" w:author="Kate Mullins" w:date="2023-06-26T13:48:00Z"/>
                <w:rFonts w:ascii="Arial" w:hAnsi="Arial"/>
                <w:strike/>
              </w:rPr>
            </w:pPr>
            <w:ins w:id="10677" w:author="Kate Mullins" w:date="2023-06-26T13:48:00Z">
              <w:r w:rsidRPr="00A04A4D">
                <w:rPr>
                  <w:rFonts w:ascii="Arial" w:hAnsi="Arial"/>
                  <w:strike/>
                </w:rPr>
                <w:t>Refer to Appendix A</w:t>
              </w:r>
            </w:ins>
          </w:p>
        </w:tc>
      </w:tr>
      <w:tr w:rsidR="009C67B6" w:rsidRPr="008A39CF" w14:paraId="44558268" w14:textId="77777777" w:rsidTr="006F36C5">
        <w:trPr>
          <w:trHeight w:val="247"/>
          <w:ins w:id="10678" w:author="Kate Mullins" w:date="2023-06-26T13:48:00Z"/>
        </w:trPr>
        <w:tc>
          <w:tcPr>
            <w:tcW w:w="1735" w:type="dxa"/>
          </w:tcPr>
          <w:p w14:paraId="34463176" w14:textId="77777777" w:rsidR="009C67B6" w:rsidRPr="00A04A4D" w:rsidRDefault="009C67B6" w:rsidP="006F36C5">
            <w:pPr>
              <w:jc w:val="center"/>
              <w:rPr>
                <w:ins w:id="10679" w:author="Kate Mullins" w:date="2023-06-26T13:48:00Z"/>
                <w:rFonts w:ascii="Arial" w:hAnsi="Arial"/>
                <w:b/>
                <w:strike/>
              </w:rPr>
            </w:pPr>
          </w:p>
        </w:tc>
        <w:tc>
          <w:tcPr>
            <w:tcW w:w="3395" w:type="dxa"/>
          </w:tcPr>
          <w:p w14:paraId="03E452A3" w14:textId="77777777" w:rsidR="009C67B6" w:rsidRPr="00A04A4D" w:rsidRDefault="009C67B6" w:rsidP="006F36C5">
            <w:pPr>
              <w:jc w:val="right"/>
              <w:rPr>
                <w:ins w:id="10680" w:author="Kate Mullins" w:date="2023-06-26T13:48:00Z"/>
                <w:rFonts w:ascii="Arial" w:hAnsi="Arial"/>
                <w:b/>
                <w:strike/>
              </w:rPr>
            </w:pPr>
          </w:p>
        </w:tc>
        <w:tc>
          <w:tcPr>
            <w:tcW w:w="1086" w:type="dxa"/>
          </w:tcPr>
          <w:p w14:paraId="6942F7BA" w14:textId="77777777" w:rsidR="009C67B6" w:rsidRPr="00A04A4D" w:rsidRDefault="009C67B6" w:rsidP="006F36C5">
            <w:pPr>
              <w:jc w:val="center"/>
              <w:rPr>
                <w:ins w:id="10681" w:author="Kate Mullins" w:date="2023-06-26T13:48:00Z"/>
                <w:rFonts w:ascii="Arial" w:hAnsi="Arial"/>
                <w:strike/>
              </w:rPr>
            </w:pPr>
          </w:p>
        </w:tc>
        <w:tc>
          <w:tcPr>
            <w:tcW w:w="931" w:type="dxa"/>
          </w:tcPr>
          <w:p w14:paraId="49268378" w14:textId="77777777" w:rsidR="009C67B6" w:rsidRPr="00A04A4D" w:rsidRDefault="009C67B6" w:rsidP="006F36C5">
            <w:pPr>
              <w:jc w:val="center"/>
              <w:rPr>
                <w:ins w:id="10682" w:author="Kate Mullins" w:date="2023-06-26T13:48:00Z"/>
                <w:rFonts w:ascii="Arial" w:hAnsi="Arial"/>
                <w:strike/>
              </w:rPr>
            </w:pPr>
          </w:p>
        </w:tc>
        <w:tc>
          <w:tcPr>
            <w:tcW w:w="1135" w:type="dxa"/>
          </w:tcPr>
          <w:p w14:paraId="658E77D2" w14:textId="77777777" w:rsidR="009C67B6" w:rsidRPr="00A04A4D" w:rsidRDefault="009C67B6" w:rsidP="006F36C5">
            <w:pPr>
              <w:jc w:val="center"/>
              <w:rPr>
                <w:ins w:id="10683" w:author="Kate Mullins" w:date="2023-06-26T13:48:00Z"/>
                <w:rFonts w:ascii="Arial" w:hAnsi="Arial"/>
                <w:strike/>
              </w:rPr>
            </w:pPr>
          </w:p>
        </w:tc>
        <w:tc>
          <w:tcPr>
            <w:tcW w:w="6718" w:type="dxa"/>
          </w:tcPr>
          <w:p w14:paraId="25979C57" w14:textId="77777777" w:rsidR="009C67B6" w:rsidRPr="00A04A4D" w:rsidRDefault="009C67B6" w:rsidP="006F36C5">
            <w:pPr>
              <w:jc w:val="right"/>
              <w:rPr>
                <w:ins w:id="10684" w:author="Kate Mullins" w:date="2023-06-26T13:48:00Z"/>
                <w:rFonts w:ascii="Arial" w:hAnsi="Arial"/>
                <w:strike/>
              </w:rPr>
            </w:pPr>
          </w:p>
        </w:tc>
      </w:tr>
      <w:tr w:rsidR="009C67B6" w:rsidRPr="008A39CF" w14:paraId="43A1A909" w14:textId="77777777" w:rsidTr="006F36C5">
        <w:trPr>
          <w:trHeight w:val="247"/>
          <w:ins w:id="10685" w:author="Kate Mullins" w:date="2023-06-26T13:48:00Z"/>
        </w:trPr>
        <w:tc>
          <w:tcPr>
            <w:tcW w:w="1735" w:type="dxa"/>
          </w:tcPr>
          <w:p w14:paraId="1F78B097" w14:textId="3AA471FD" w:rsidR="009C67B6" w:rsidRPr="00A04A4D" w:rsidRDefault="00292B90" w:rsidP="006F36C5">
            <w:pPr>
              <w:jc w:val="center"/>
              <w:rPr>
                <w:ins w:id="10686" w:author="Kate Mullins" w:date="2023-06-26T13:48:00Z"/>
                <w:rFonts w:ascii="Arial" w:hAnsi="Arial"/>
                <w:b/>
                <w:strike/>
              </w:rPr>
            </w:pPr>
            <w:ins w:id="10687" w:author="Kate Mullins" w:date="2023-06-26T14:01:00Z">
              <w:r w:rsidRPr="00A04A4D">
                <w:rPr>
                  <w:rFonts w:ascii="Arial" w:hAnsi="Arial"/>
                  <w:b/>
                  <w:strike/>
                </w:rPr>
                <w:t>SP</w:t>
              </w:r>
            </w:ins>
            <w:ins w:id="10688" w:author="Kate Mullins" w:date="2023-06-26T13:48:00Z">
              <w:r w:rsidR="009C67B6" w:rsidRPr="00A04A4D">
                <w:rPr>
                  <w:rFonts w:ascii="Arial" w:hAnsi="Arial"/>
                  <w:b/>
                  <w:strike/>
                </w:rPr>
                <w:t>022</w:t>
              </w:r>
            </w:ins>
          </w:p>
        </w:tc>
        <w:tc>
          <w:tcPr>
            <w:tcW w:w="3395" w:type="dxa"/>
          </w:tcPr>
          <w:p w14:paraId="741B5E67" w14:textId="77777777" w:rsidR="009C67B6" w:rsidRPr="00A04A4D" w:rsidRDefault="009C67B6" w:rsidP="006F36C5">
            <w:pPr>
              <w:rPr>
                <w:ins w:id="10689" w:author="Kate Mullins" w:date="2023-06-26T13:48:00Z"/>
                <w:rFonts w:ascii="Arial" w:hAnsi="Arial"/>
                <w:b/>
                <w:strike/>
              </w:rPr>
            </w:pPr>
            <w:ins w:id="10690" w:author="Kate Mullins" w:date="2023-06-26T13:48:00Z">
              <w:r w:rsidRPr="00A04A4D">
                <w:rPr>
                  <w:rFonts w:ascii="Arial" w:hAnsi="Arial"/>
                  <w:b/>
                  <w:strike/>
                </w:rPr>
                <w:t>Pharmacy Location City</w:t>
              </w:r>
            </w:ins>
          </w:p>
        </w:tc>
        <w:tc>
          <w:tcPr>
            <w:tcW w:w="1086" w:type="dxa"/>
          </w:tcPr>
          <w:p w14:paraId="5901958B" w14:textId="77777777" w:rsidR="009C67B6" w:rsidRPr="00A04A4D" w:rsidRDefault="009C67B6" w:rsidP="006F36C5">
            <w:pPr>
              <w:jc w:val="center"/>
              <w:rPr>
                <w:ins w:id="10691" w:author="Kate Mullins" w:date="2023-06-26T13:48:00Z"/>
                <w:rFonts w:ascii="Arial" w:hAnsi="Arial"/>
                <w:strike/>
              </w:rPr>
            </w:pPr>
            <w:ins w:id="10692" w:author="Kate Mullins" w:date="2023-06-26T13:48:00Z">
              <w:r w:rsidRPr="00A04A4D">
                <w:rPr>
                  <w:rFonts w:ascii="Arial" w:hAnsi="Arial"/>
                  <w:strike/>
                </w:rPr>
                <w:t>4/1/2004</w:t>
              </w:r>
            </w:ins>
          </w:p>
        </w:tc>
        <w:tc>
          <w:tcPr>
            <w:tcW w:w="931" w:type="dxa"/>
          </w:tcPr>
          <w:p w14:paraId="2CD2E6B7" w14:textId="77777777" w:rsidR="009C67B6" w:rsidRPr="00A04A4D" w:rsidRDefault="009C67B6" w:rsidP="006F36C5">
            <w:pPr>
              <w:jc w:val="center"/>
              <w:rPr>
                <w:ins w:id="10693" w:author="Kate Mullins" w:date="2023-06-26T13:48:00Z"/>
                <w:rFonts w:ascii="Arial" w:hAnsi="Arial"/>
                <w:strike/>
              </w:rPr>
            </w:pPr>
            <w:ins w:id="10694" w:author="Kate Mullins" w:date="2023-06-26T13:48:00Z">
              <w:r w:rsidRPr="00A04A4D">
                <w:rPr>
                  <w:rFonts w:ascii="Arial" w:hAnsi="Arial"/>
                  <w:strike/>
                </w:rPr>
                <w:t>Text</w:t>
              </w:r>
            </w:ins>
          </w:p>
        </w:tc>
        <w:tc>
          <w:tcPr>
            <w:tcW w:w="1135" w:type="dxa"/>
          </w:tcPr>
          <w:p w14:paraId="31E9BF91" w14:textId="77777777" w:rsidR="009C67B6" w:rsidRPr="00A04A4D" w:rsidRDefault="009C67B6" w:rsidP="006F36C5">
            <w:pPr>
              <w:jc w:val="center"/>
              <w:rPr>
                <w:ins w:id="10695" w:author="Kate Mullins" w:date="2023-06-26T13:48:00Z"/>
                <w:rFonts w:ascii="Arial" w:hAnsi="Arial"/>
                <w:strike/>
              </w:rPr>
            </w:pPr>
            <w:ins w:id="10696" w:author="Kate Mullins" w:date="2023-06-26T13:48:00Z">
              <w:r w:rsidRPr="00A04A4D">
                <w:rPr>
                  <w:rFonts w:ascii="Arial" w:hAnsi="Arial"/>
                  <w:strike/>
                </w:rPr>
                <w:t>30</w:t>
              </w:r>
            </w:ins>
          </w:p>
        </w:tc>
        <w:tc>
          <w:tcPr>
            <w:tcW w:w="6718" w:type="dxa"/>
          </w:tcPr>
          <w:p w14:paraId="6F66E348" w14:textId="77777777" w:rsidR="009C67B6" w:rsidRPr="00A04A4D" w:rsidRDefault="009C67B6" w:rsidP="006F36C5">
            <w:pPr>
              <w:rPr>
                <w:ins w:id="10697" w:author="Kate Mullins" w:date="2023-06-26T13:48:00Z"/>
                <w:rFonts w:ascii="Arial" w:hAnsi="Arial"/>
                <w:strike/>
              </w:rPr>
            </w:pPr>
            <w:ins w:id="10698" w:author="Kate Mullins" w:date="2023-06-26T13:48:00Z">
              <w:r w:rsidRPr="00A04A4D">
                <w:rPr>
                  <w:rFonts w:ascii="Arial" w:hAnsi="Arial"/>
                  <w:strike/>
                </w:rPr>
                <w:t>City name of pharmacy – preferably pharmacy location</w:t>
              </w:r>
            </w:ins>
          </w:p>
          <w:p w14:paraId="592A378B" w14:textId="77777777" w:rsidR="009C67B6" w:rsidRPr="00A04A4D" w:rsidRDefault="009C67B6" w:rsidP="006F36C5">
            <w:pPr>
              <w:rPr>
                <w:ins w:id="10699" w:author="Kate Mullins" w:date="2023-06-26T13:48:00Z"/>
                <w:rFonts w:ascii="Arial" w:hAnsi="Arial"/>
                <w:strike/>
              </w:rPr>
            </w:pPr>
            <w:ins w:id="10700" w:author="Kate Mullins" w:date="2023-06-26T13:48:00Z">
              <w:r w:rsidRPr="00A04A4D">
                <w:rPr>
                  <w:rFonts w:ascii="Arial" w:hAnsi="Arial"/>
                  <w:strike/>
                </w:rPr>
                <w:t>Refer to Appendix A</w:t>
              </w:r>
            </w:ins>
          </w:p>
        </w:tc>
      </w:tr>
      <w:tr w:rsidR="009C67B6" w:rsidRPr="008A39CF" w14:paraId="64460A57" w14:textId="77777777" w:rsidTr="006F36C5">
        <w:trPr>
          <w:trHeight w:val="247"/>
          <w:ins w:id="10701" w:author="Kate Mullins" w:date="2023-06-26T13:48:00Z"/>
        </w:trPr>
        <w:tc>
          <w:tcPr>
            <w:tcW w:w="1735" w:type="dxa"/>
          </w:tcPr>
          <w:p w14:paraId="2BDE9A6F" w14:textId="77777777" w:rsidR="009C67B6" w:rsidRPr="00A04A4D" w:rsidRDefault="009C67B6" w:rsidP="006F36C5">
            <w:pPr>
              <w:jc w:val="center"/>
              <w:rPr>
                <w:ins w:id="10702" w:author="Kate Mullins" w:date="2023-06-26T13:48:00Z"/>
                <w:rFonts w:ascii="Arial" w:hAnsi="Arial"/>
                <w:b/>
                <w:strike/>
              </w:rPr>
            </w:pPr>
          </w:p>
        </w:tc>
        <w:tc>
          <w:tcPr>
            <w:tcW w:w="3395" w:type="dxa"/>
          </w:tcPr>
          <w:p w14:paraId="15D757D6" w14:textId="77777777" w:rsidR="009C67B6" w:rsidRPr="00A04A4D" w:rsidRDefault="009C67B6" w:rsidP="006F36C5">
            <w:pPr>
              <w:rPr>
                <w:ins w:id="10703" w:author="Kate Mullins" w:date="2023-06-26T13:48:00Z"/>
                <w:rFonts w:ascii="Arial" w:hAnsi="Arial"/>
                <w:b/>
                <w:strike/>
              </w:rPr>
            </w:pPr>
          </w:p>
        </w:tc>
        <w:tc>
          <w:tcPr>
            <w:tcW w:w="1086" w:type="dxa"/>
          </w:tcPr>
          <w:p w14:paraId="01517979" w14:textId="77777777" w:rsidR="009C67B6" w:rsidRPr="00A04A4D" w:rsidRDefault="009C67B6" w:rsidP="006F36C5">
            <w:pPr>
              <w:jc w:val="center"/>
              <w:rPr>
                <w:ins w:id="10704" w:author="Kate Mullins" w:date="2023-06-26T13:48:00Z"/>
                <w:rFonts w:ascii="Arial" w:hAnsi="Arial"/>
                <w:strike/>
              </w:rPr>
            </w:pPr>
          </w:p>
        </w:tc>
        <w:tc>
          <w:tcPr>
            <w:tcW w:w="931" w:type="dxa"/>
          </w:tcPr>
          <w:p w14:paraId="2DADCA6F" w14:textId="77777777" w:rsidR="009C67B6" w:rsidRPr="00A04A4D" w:rsidRDefault="009C67B6" w:rsidP="006F36C5">
            <w:pPr>
              <w:jc w:val="center"/>
              <w:rPr>
                <w:ins w:id="10705" w:author="Kate Mullins" w:date="2023-06-26T13:48:00Z"/>
                <w:rFonts w:ascii="Arial" w:hAnsi="Arial"/>
                <w:strike/>
              </w:rPr>
            </w:pPr>
          </w:p>
        </w:tc>
        <w:tc>
          <w:tcPr>
            <w:tcW w:w="1135" w:type="dxa"/>
          </w:tcPr>
          <w:p w14:paraId="7F3BD5FE" w14:textId="77777777" w:rsidR="009C67B6" w:rsidRPr="00A04A4D" w:rsidRDefault="009C67B6" w:rsidP="006F36C5">
            <w:pPr>
              <w:jc w:val="center"/>
              <w:rPr>
                <w:ins w:id="10706" w:author="Kate Mullins" w:date="2023-06-26T13:48:00Z"/>
                <w:rFonts w:ascii="Arial" w:hAnsi="Arial"/>
                <w:strike/>
              </w:rPr>
            </w:pPr>
          </w:p>
        </w:tc>
        <w:tc>
          <w:tcPr>
            <w:tcW w:w="6718" w:type="dxa"/>
          </w:tcPr>
          <w:p w14:paraId="358D7C87" w14:textId="77777777" w:rsidR="009C67B6" w:rsidRPr="00A04A4D" w:rsidRDefault="009C67B6" w:rsidP="006F36C5">
            <w:pPr>
              <w:rPr>
                <w:ins w:id="10707" w:author="Kate Mullins" w:date="2023-06-26T13:48:00Z"/>
                <w:rFonts w:ascii="Arial" w:hAnsi="Arial"/>
                <w:strike/>
              </w:rPr>
            </w:pPr>
          </w:p>
          <w:p w14:paraId="0FEF2408" w14:textId="77777777" w:rsidR="009C67B6" w:rsidRPr="00A04A4D" w:rsidRDefault="009C67B6" w:rsidP="006F36C5">
            <w:pPr>
              <w:rPr>
                <w:ins w:id="10708" w:author="Kate Mullins" w:date="2023-06-26T13:48:00Z"/>
                <w:rFonts w:ascii="Arial" w:hAnsi="Arial"/>
                <w:strike/>
              </w:rPr>
            </w:pPr>
          </w:p>
        </w:tc>
      </w:tr>
      <w:tr w:rsidR="009C67B6" w:rsidRPr="008A39CF" w14:paraId="4979A4E2" w14:textId="77777777" w:rsidTr="006F36C5">
        <w:trPr>
          <w:trHeight w:val="247"/>
          <w:ins w:id="10709" w:author="Kate Mullins" w:date="2023-06-26T13:48:00Z"/>
        </w:trPr>
        <w:tc>
          <w:tcPr>
            <w:tcW w:w="1735" w:type="dxa"/>
          </w:tcPr>
          <w:p w14:paraId="6E0797B9" w14:textId="6D95D134" w:rsidR="009C67B6" w:rsidRPr="00A04A4D" w:rsidRDefault="00292B90" w:rsidP="006F36C5">
            <w:pPr>
              <w:jc w:val="center"/>
              <w:rPr>
                <w:ins w:id="10710" w:author="Kate Mullins" w:date="2023-06-26T13:48:00Z"/>
                <w:rFonts w:ascii="Arial" w:hAnsi="Arial"/>
                <w:b/>
                <w:strike/>
              </w:rPr>
            </w:pPr>
            <w:ins w:id="10711" w:author="Kate Mullins" w:date="2023-06-26T14:01:00Z">
              <w:r w:rsidRPr="00A04A4D">
                <w:rPr>
                  <w:rFonts w:ascii="Arial" w:hAnsi="Arial"/>
                  <w:b/>
                  <w:strike/>
                </w:rPr>
                <w:t>SP</w:t>
              </w:r>
            </w:ins>
            <w:ins w:id="10712" w:author="Kate Mullins" w:date="2023-06-26T13:48:00Z">
              <w:r w:rsidR="009C67B6" w:rsidRPr="00A04A4D">
                <w:rPr>
                  <w:rFonts w:ascii="Arial" w:hAnsi="Arial"/>
                  <w:b/>
                  <w:strike/>
                </w:rPr>
                <w:t>023</w:t>
              </w:r>
            </w:ins>
          </w:p>
        </w:tc>
        <w:tc>
          <w:tcPr>
            <w:tcW w:w="3395" w:type="dxa"/>
          </w:tcPr>
          <w:p w14:paraId="34549888" w14:textId="77777777" w:rsidR="009C67B6" w:rsidRPr="00A04A4D" w:rsidRDefault="009C67B6" w:rsidP="006F36C5">
            <w:pPr>
              <w:rPr>
                <w:ins w:id="10713" w:author="Kate Mullins" w:date="2023-06-26T13:48:00Z"/>
                <w:rFonts w:ascii="Arial" w:hAnsi="Arial"/>
                <w:b/>
                <w:strike/>
              </w:rPr>
            </w:pPr>
            <w:ins w:id="10714" w:author="Kate Mullins" w:date="2023-06-26T13:48:00Z">
              <w:r w:rsidRPr="00A04A4D">
                <w:rPr>
                  <w:rFonts w:ascii="Arial" w:hAnsi="Arial"/>
                  <w:b/>
                  <w:strike/>
                </w:rPr>
                <w:t>Pharmacy Location State</w:t>
              </w:r>
            </w:ins>
          </w:p>
        </w:tc>
        <w:tc>
          <w:tcPr>
            <w:tcW w:w="1086" w:type="dxa"/>
          </w:tcPr>
          <w:p w14:paraId="2C6C6ADB" w14:textId="77777777" w:rsidR="009C67B6" w:rsidRPr="00A04A4D" w:rsidRDefault="009C67B6" w:rsidP="006F36C5">
            <w:pPr>
              <w:jc w:val="center"/>
              <w:rPr>
                <w:ins w:id="10715" w:author="Kate Mullins" w:date="2023-06-26T13:48:00Z"/>
                <w:rFonts w:ascii="Arial" w:hAnsi="Arial"/>
                <w:strike/>
              </w:rPr>
            </w:pPr>
            <w:ins w:id="10716" w:author="Kate Mullins" w:date="2023-06-26T13:48:00Z">
              <w:r w:rsidRPr="00A04A4D">
                <w:rPr>
                  <w:rFonts w:ascii="Arial" w:hAnsi="Arial"/>
                  <w:strike/>
                </w:rPr>
                <w:t>4/1/2004</w:t>
              </w:r>
            </w:ins>
          </w:p>
        </w:tc>
        <w:tc>
          <w:tcPr>
            <w:tcW w:w="931" w:type="dxa"/>
          </w:tcPr>
          <w:p w14:paraId="564C180B" w14:textId="77777777" w:rsidR="009C67B6" w:rsidRPr="00A04A4D" w:rsidRDefault="009C67B6" w:rsidP="006F36C5">
            <w:pPr>
              <w:jc w:val="center"/>
              <w:rPr>
                <w:ins w:id="10717" w:author="Kate Mullins" w:date="2023-06-26T13:48:00Z"/>
                <w:rFonts w:ascii="Arial" w:hAnsi="Arial"/>
                <w:strike/>
              </w:rPr>
            </w:pPr>
            <w:ins w:id="10718" w:author="Kate Mullins" w:date="2023-06-26T13:48:00Z">
              <w:r w:rsidRPr="00A04A4D">
                <w:rPr>
                  <w:rFonts w:ascii="Arial" w:hAnsi="Arial"/>
                  <w:strike/>
                </w:rPr>
                <w:t>Text</w:t>
              </w:r>
            </w:ins>
          </w:p>
        </w:tc>
        <w:tc>
          <w:tcPr>
            <w:tcW w:w="1135" w:type="dxa"/>
          </w:tcPr>
          <w:p w14:paraId="40433896" w14:textId="77777777" w:rsidR="009C67B6" w:rsidRPr="00A04A4D" w:rsidRDefault="009C67B6" w:rsidP="006F36C5">
            <w:pPr>
              <w:jc w:val="center"/>
              <w:rPr>
                <w:ins w:id="10719" w:author="Kate Mullins" w:date="2023-06-26T13:48:00Z"/>
                <w:rFonts w:ascii="Arial" w:hAnsi="Arial"/>
                <w:strike/>
              </w:rPr>
            </w:pPr>
            <w:ins w:id="10720" w:author="Kate Mullins" w:date="2023-06-26T13:48:00Z">
              <w:r w:rsidRPr="00A04A4D">
                <w:rPr>
                  <w:rFonts w:ascii="Arial" w:hAnsi="Arial"/>
                  <w:strike/>
                </w:rPr>
                <w:t>2</w:t>
              </w:r>
            </w:ins>
          </w:p>
        </w:tc>
        <w:tc>
          <w:tcPr>
            <w:tcW w:w="6718" w:type="dxa"/>
          </w:tcPr>
          <w:p w14:paraId="6DDE9D1E" w14:textId="77777777" w:rsidR="009C67B6" w:rsidRPr="00A04A4D" w:rsidRDefault="009C67B6" w:rsidP="006F36C5">
            <w:pPr>
              <w:tabs>
                <w:tab w:val="left" w:pos="3665"/>
              </w:tabs>
              <w:rPr>
                <w:ins w:id="10721" w:author="Kate Mullins" w:date="2023-06-26T13:48:00Z"/>
                <w:rFonts w:ascii="Arial" w:hAnsi="Arial"/>
                <w:strike/>
              </w:rPr>
            </w:pPr>
            <w:ins w:id="10722" w:author="Kate Mullins" w:date="2023-06-26T13:48:00Z">
              <w:r w:rsidRPr="00A04A4D">
                <w:rPr>
                  <w:rFonts w:ascii="Arial" w:hAnsi="Arial"/>
                  <w:strike/>
                </w:rPr>
                <w:t>As defined by the US Postal Service and Canada Post</w:t>
              </w:r>
            </w:ins>
          </w:p>
          <w:p w14:paraId="103E84CF" w14:textId="77777777" w:rsidR="009C67B6" w:rsidRPr="00A04A4D" w:rsidRDefault="009C67B6" w:rsidP="006F36C5">
            <w:pPr>
              <w:tabs>
                <w:tab w:val="left" w:pos="3665"/>
              </w:tabs>
              <w:rPr>
                <w:ins w:id="10723" w:author="Kate Mullins" w:date="2023-06-26T13:48:00Z"/>
                <w:rFonts w:ascii="Arial" w:hAnsi="Arial"/>
                <w:strike/>
              </w:rPr>
            </w:pPr>
            <w:ins w:id="10724" w:author="Kate Mullins" w:date="2023-06-26T13:48:00Z">
              <w:r w:rsidRPr="00A04A4D">
                <w:rPr>
                  <w:rFonts w:ascii="Arial" w:hAnsi="Arial"/>
                  <w:strike/>
                </w:rPr>
                <w:t>Refer to Appendix A</w:t>
              </w:r>
              <w:r w:rsidRPr="00A04A4D">
                <w:rPr>
                  <w:rFonts w:ascii="Arial" w:hAnsi="Arial"/>
                  <w:strike/>
                </w:rPr>
                <w:tab/>
              </w:r>
            </w:ins>
          </w:p>
        </w:tc>
      </w:tr>
      <w:tr w:rsidR="009C67B6" w:rsidRPr="008A39CF" w14:paraId="689CE47C" w14:textId="77777777" w:rsidTr="006F36C5">
        <w:trPr>
          <w:trHeight w:val="247"/>
          <w:ins w:id="10725" w:author="Kate Mullins" w:date="2023-06-26T13:48:00Z"/>
        </w:trPr>
        <w:tc>
          <w:tcPr>
            <w:tcW w:w="1735" w:type="dxa"/>
          </w:tcPr>
          <w:p w14:paraId="5AB747F8" w14:textId="77777777" w:rsidR="009C67B6" w:rsidRPr="00A04A4D" w:rsidRDefault="009C67B6" w:rsidP="006F36C5">
            <w:pPr>
              <w:jc w:val="center"/>
              <w:rPr>
                <w:ins w:id="10726" w:author="Kate Mullins" w:date="2023-06-26T13:48:00Z"/>
                <w:rFonts w:ascii="Arial" w:hAnsi="Arial"/>
                <w:b/>
                <w:strike/>
              </w:rPr>
            </w:pPr>
          </w:p>
        </w:tc>
        <w:tc>
          <w:tcPr>
            <w:tcW w:w="3395" w:type="dxa"/>
          </w:tcPr>
          <w:p w14:paraId="4450D514" w14:textId="77777777" w:rsidR="009C67B6" w:rsidRPr="00A04A4D" w:rsidRDefault="009C67B6" w:rsidP="006F36C5">
            <w:pPr>
              <w:rPr>
                <w:ins w:id="10727" w:author="Kate Mullins" w:date="2023-06-26T13:48:00Z"/>
                <w:rFonts w:ascii="Arial" w:hAnsi="Arial"/>
                <w:b/>
                <w:strike/>
              </w:rPr>
            </w:pPr>
          </w:p>
        </w:tc>
        <w:tc>
          <w:tcPr>
            <w:tcW w:w="1086" w:type="dxa"/>
          </w:tcPr>
          <w:p w14:paraId="6C0B2DE4" w14:textId="77777777" w:rsidR="009C67B6" w:rsidRPr="00A04A4D" w:rsidRDefault="009C67B6" w:rsidP="006F36C5">
            <w:pPr>
              <w:jc w:val="center"/>
              <w:rPr>
                <w:ins w:id="10728" w:author="Kate Mullins" w:date="2023-06-26T13:48:00Z"/>
                <w:rFonts w:ascii="Arial" w:hAnsi="Arial"/>
                <w:strike/>
              </w:rPr>
            </w:pPr>
          </w:p>
        </w:tc>
        <w:tc>
          <w:tcPr>
            <w:tcW w:w="931" w:type="dxa"/>
          </w:tcPr>
          <w:p w14:paraId="03EC6491" w14:textId="77777777" w:rsidR="009C67B6" w:rsidRPr="00A04A4D" w:rsidRDefault="009C67B6" w:rsidP="006F36C5">
            <w:pPr>
              <w:jc w:val="center"/>
              <w:rPr>
                <w:ins w:id="10729" w:author="Kate Mullins" w:date="2023-06-26T13:48:00Z"/>
                <w:rFonts w:ascii="Arial" w:hAnsi="Arial"/>
                <w:strike/>
              </w:rPr>
            </w:pPr>
          </w:p>
        </w:tc>
        <w:tc>
          <w:tcPr>
            <w:tcW w:w="1135" w:type="dxa"/>
          </w:tcPr>
          <w:p w14:paraId="1EDAAEF9" w14:textId="77777777" w:rsidR="009C67B6" w:rsidRPr="00A04A4D" w:rsidRDefault="009C67B6" w:rsidP="006F36C5">
            <w:pPr>
              <w:jc w:val="center"/>
              <w:rPr>
                <w:ins w:id="10730" w:author="Kate Mullins" w:date="2023-06-26T13:48:00Z"/>
                <w:rFonts w:ascii="Arial" w:hAnsi="Arial"/>
                <w:strike/>
              </w:rPr>
            </w:pPr>
          </w:p>
        </w:tc>
        <w:tc>
          <w:tcPr>
            <w:tcW w:w="6718" w:type="dxa"/>
          </w:tcPr>
          <w:p w14:paraId="467744F2" w14:textId="77777777" w:rsidR="009C67B6" w:rsidRPr="00A04A4D" w:rsidRDefault="009C67B6" w:rsidP="006F36C5">
            <w:pPr>
              <w:rPr>
                <w:ins w:id="10731" w:author="Kate Mullins" w:date="2023-06-26T13:48:00Z"/>
                <w:rFonts w:ascii="Arial" w:hAnsi="Arial"/>
                <w:strike/>
              </w:rPr>
            </w:pPr>
          </w:p>
        </w:tc>
      </w:tr>
      <w:tr w:rsidR="009C67B6" w:rsidRPr="008A39CF" w14:paraId="30EC06C5" w14:textId="77777777" w:rsidTr="006F36C5">
        <w:trPr>
          <w:trHeight w:val="247"/>
          <w:ins w:id="10732" w:author="Kate Mullins" w:date="2023-06-26T13:48:00Z"/>
        </w:trPr>
        <w:tc>
          <w:tcPr>
            <w:tcW w:w="1735" w:type="dxa"/>
          </w:tcPr>
          <w:p w14:paraId="65F64A74" w14:textId="671FE916" w:rsidR="009C67B6" w:rsidRPr="00A04A4D" w:rsidRDefault="00292B90" w:rsidP="006F36C5">
            <w:pPr>
              <w:jc w:val="center"/>
              <w:rPr>
                <w:ins w:id="10733" w:author="Kate Mullins" w:date="2023-06-26T13:48:00Z"/>
                <w:rFonts w:ascii="Arial" w:hAnsi="Arial"/>
                <w:b/>
                <w:strike/>
              </w:rPr>
            </w:pPr>
            <w:ins w:id="10734" w:author="Kate Mullins" w:date="2023-06-26T14:01:00Z">
              <w:r w:rsidRPr="00A04A4D">
                <w:rPr>
                  <w:rFonts w:ascii="Arial" w:hAnsi="Arial"/>
                  <w:b/>
                  <w:strike/>
                </w:rPr>
                <w:t>SP</w:t>
              </w:r>
            </w:ins>
            <w:ins w:id="10735" w:author="Kate Mullins" w:date="2023-06-26T13:48:00Z">
              <w:r w:rsidR="009C67B6" w:rsidRPr="00A04A4D">
                <w:rPr>
                  <w:rFonts w:ascii="Arial" w:hAnsi="Arial"/>
                  <w:b/>
                  <w:strike/>
                </w:rPr>
                <w:t>024</w:t>
              </w:r>
            </w:ins>
          </w:p>
        </w:tc>
        <w:tc>
          <w:tcPr>
            <w:tcW w:w="3395" w:type="dxa"/>
          </w:tcPr>
          <w:p w14:paraId="34932313" w14:textId="77777777" w:rsidR="009C67B6" w:rsidRPr="00A04A4D" w:rsidRDefault="009C67B6" w:rsidP="006F36C5">
            <w:pPr>
              <w:rPr>
                <w:ins w:id="10736" w:author="Kate Mullins" w:date="2023-06-26T13:48:00Z"/>
                <w:rFonts w:ascii="Arial" w:hAnsi="Arial"/>
                <w:b/>
                <w:strike/>
              </w:rPr>
            </w:pPr>
            <w:ins w:id="10737" w:author="Kate Mullins" w:date="2023-06-26T13:48:00Z">
              <w:r w:rsidRPr="00A04A4D">
                <w:rPr>
                  <w:rFonts w:ascii="Arial" w:hAnsi="Arial"/>
                  <w:b/>
                  <w:strike/>
                </w:rPr>
                <w:t>Pharmacy ZIP Code</w:t>
              </w:r>
            </w:ins>
          </w:p>
        </w:tc>
        <w:tc>
          <w:tcPr>
            <w:tcW w:w="1086" w:type="dxa"/>
          </w:tcPr>
          <w:p w14:paraId="0BB56F11" w14:textId="77777777" w:rsidR="009C67B6" w:rsidRPr="00A04A4D" w:rsidRDefault="009C67B6" w:rsidP="006F36C5">
            <w:pPr>
              <w:jc w:val="center"/>
              <w:rPr>
                <w:ins w:id="10738" w:author="Kate Mullins" w:date="2023-06-26T13:48:00Z"/>
                <w:rFonts w:ascii="Arial" w:hAnsi="Arial"/>
                <w:strike/>
              </w:rPr>
            </w:pPr>
            <w:ins w:id="10739" w:author="Kate Mullins" w:date="2023-06-26T13:48:00Z">
              <w:r w:rsidRPr="00A04A4D">
                <w:rPr>
                  <w:rFonts w:ascii="Arial" w:hAnsi="Arial"/>
                  <w:strike/>
                </w:rPr>
                <w:t>1/1/2003</w:t>
              </w:r>
            </w:ins>
          </w:p>
        </w:tc>
        <w:tc>
          <w:tcPr>
            <w:tcW w:w="931" w:type="dxa"/>
          </w:tcPr>
          <w:p w14:paraId="4A728683" w14:textId="77777777" w:rsidR="009C67B6" w:rsidRPr="00A04A4D" w:rsidRDefault="009C67B6" w:rsidP="006F36C5">
            <w:pPr>
              <w:jc w:val="center"/>
              <w:rPr>
                <w:ins w:id="10740" w:author="Kate Mullins" w:date="2023-06-26T13:48:00Z"/>
                <w:rFonts w:ascii="Arial" w:hAnsi="Arial"/>
                <w:strike/>
              </w:rPr>
            </w:pPr>
            <w:ins w:id="10741" w:author="Kate Mullins" w:date="2023-06-26T13:48:00Z">
              <w:r w:rsidRPr="00A04A4D">
                <w:rPr>
                  <w:rFonts w:ascii="Arial" w:hAnsi="Arial"/>
                  <w:strike/>
                </w:rPr>
                <w:t>Text</w:t>
              </w:r>
            </w:ins>
          </w:p>
        </w:tc>
        <w:tc>
          <w:tcPr>
            <w:tcW w:w="1135" w:type="dxa"/>
          </w:tcPr>
          <w:p w14:paraId="269F374B" w14:textId="77777777" w:rsidR="009C67B6" w:rsidRPr="00A04A4D" w:rsidRDefault="009C67B6" w:rsidP="006F36C5">
            <w:pPr>
              <w:jc w:val="center"/>
              <w:rPr>
                <w:ins w:id="10742" w:author="Kate Mullins" w:date="2023-06-26T13:48:00Z"/>
                <w:rFonts w:ascii="Arial" w:hAnsi="Arial"/>
                <w:strike/>
              </w:rPr>
            </w:pPr>
            <w:ins w:id="10743" w:author="Kate Mullins" w:date="2023-06-26T13:48:00Z">
              <w:r w:rsidRPr="00A04A4D">
                <w:rPr>
                  <w:rFonts w:ascii="Arial" w:hAnsi="Arial"/>
                  <w:strike/>
                </w:rPr>
                <w:t>11</w:t>
              </w:r>
            </w:ins>
          </w:p>
        </w:tc>
        <w:tc>
          <w:tcPr>
            <w:tcW w:w="6718" w:type="dxa"/>
          </w:tcPr>
          <w:p w14:paraId="4518FAB5" w14:textId="77777777" w:rsidR="009C67B6" w:rsidRPr="00A04A4D" w:rsidRDefault="009C67B6" w:rsidP="006F36C5">
            <w:pPr>
              <w:rPr>
                <w:ins w:id="10744" w:author="Kate Mullins" w:date="2023-06-26T13:48:00Z"/>
                <w:rFonts w:ascii="Arial" w:hAnsi="Arial"/>
                <w:strike/>
              </w:rPr>
            </w:pPr>
            <w:ins w:id="10745" w:author="Kate Mullins" w:date="2023-06-26T13:48:00Z">
              <w:r w:rsidRPr="00A04A4D">
                <w:rPr>
                  <w:rFonts w:ascii="Arial" w:hAnsi="Arial"/>
                  <w:strike/>
                </w:rPr>
                <w:t>ZIP Code of pharmacy – may include non-US codes</w:t>
              </w:r>
            </w:ins>
          </w:p>
          <w:p w14:paraId="6A56D003" w14:textId="77777777" w:rsidR="009C67B6" w:rsidRPr="00A04A4D" w:rsidRDefault="009C67B6" w:rsidP="006F36C5">
            <w:pPr>
              <w:rPr>
                <w:ins w:id="10746" w:author="Kate Mullins" w:date="2023-06-26T13:48:00Z"/>
                <w:rFonts w:ascii="Arial" w:hAnsi="Arial"/>
                <w:strike/>
              </w:rPr>
            </w:pPr>
            <w:ins w:id="10747" w:author="Kate Mullins" w:date="2023-06-26T13:48:00Z">
              <w:r w:rsidRPr="00A04A4D">
                <w:rPr>
                  <w:rFonts w:ascii="Arial" w:hAnsi="Arial"/>
                  <w:strike/>
                </w:rPr>
                <w:t>Do not include dash.</w:t>
              </w:r>
            </w:ins>
          </w:p>
          <w:p w14:paraId="1F76F043" w14:textId="77777777" w:rsidR="009C67B6" w:rsidRPr="00A04A4D" w:rsidRDefault="009C67B6" w:rsidP="006F36C5">
            <w:pPr>
              <w:rPr>
                <w:ins w:id="10748" w:author="Kate Mullins" w:date="2023-06-26T13:48:00Z"/>
                <w:rFonts w:ascii="Arial" w:hAnsi="Arial"/>
                <w:strike/>
              </w:rPr>
            </w:pPr>
            <w:ins w:id="10749" w:author="Kate Mullins" w:date="2023-06-26T13:48:00Z">
              <w:r w:rsidRPr="00A04A4D">
                <w:rPr>
                  <w:rFonts w:ascii="Arial" w:hAnsi="Arial"/>
                  <w:strike/>
                </w:rPr>
                <w:t>Refer to Appendix A</w:t>
              </w:r>
            </w:ins>
          </w:p>
        </w:tc>
      </w:tr>
      <w:tr w:rsidR="009C67B6" w:rsidRPr="008A39CF" w14:paraId="30921DF2" w14:textId="77777777" w:rsidTr="006F36C5">
        <w:trPr>
          <w:trHeight w:val="247"/>
          <w:ins w:id="10750" w:author="Kate Mullins" w:date="2023-06-26T13:48:00Z"/>
        </w:trPr>
        <w:tc>
          <w:tcPr>
            <w:tcW w:w="1735" w:type="dxa"/>
          </w:tcPr>
          <w:p w14:paraId="69CC7188" w14:textId="77777777" w:rsidR="009C67B6" w:rsidRPr="00A04A4D" w:rsidRDefault="009C67B6" w:rsidP="006F36C5">
            <w:pPr>
              <w:jc w:val="center"/>
              <w:rPr>
                <w:ins w:id="10751" w:author="Kate Mullins" w:date="2023-06-26T13:48:00Z"/>
                <w:rFonts w:ascii="Arial" w:hAnsi="Arial"/>
                <w:b/>
                <w:strike/>
              </w:rPr>
            </w:pPr>
          </w:p>
        </w:tc>
        <w:tc>
          <w:tcPr>
            <w:tcW w:w="3395" w:type="dxa"/>
          </w:tcPr>
          <w:p w14:paraId="632C508F" w14:textId="77777777" w:rsidR="009C67B6" w:rsidRPr="00A04A4D" w:rsidRDefault="009C67B6" w:rsidP="006F36C5">
            <w:pPr>
              <w:rPr>
                <w:ins w:id="10752" w:author="Kate Mullins" w:date="2023-06-26T13:48:00Z"/>
                <w:rFonts w:ascii="Arial" w:hAnsi="Arial"/>
                <w:b/>
                <w:strike/>
              </w:rPr>
            </w:pPr>
          </w:p>
        </w:tc>
        <w:tc>
          <w:tcPr>
            <w:tcW w:w="1086" w:type="dxa"/>
          </w:tcPr>
          <w:p w14:paraId="361B7C34" w14:textId="77777777" w:rsidR="009C67B6" w:rsidRPr="00A04A4D" w:rsidRDefault="009C67B6" w:rsidP="006F36C5">
            <w:pPr>
              <w:jc w:val="center"/>
              <w:rPr>
                <w:ins w:id="10753" w:author="Kate Mullins" w:date="2023-06-26T13:48:00Z"/>
                <w:rFonts w:ascii="Arial" w:hAnsi="Arial"/>
                <w:strike/>
              </w:rPr>
            </w:pPr>
          </w:p>
        </w:tc>
        <w:tc>
          <w:tcPr>
            <w:tcW w:w="931" w:type="dxa"/>
          </w:tcPr>
          <w:p w14:paraId="5778B334" w14:textId="77777777" w:rsidR="009C67B6" w:rsidRPr="00A04A4D" w:rsidRDefault="009C67B6" w:rsidP="006F36C5">
            <w:pPr>
              <w:jc w:val="center"/>
              <w:rPr>
                <w:ins w:id="10754" w:author="Kate Mullins" w:date="2023-06-26T13:48:00Z"/>
                <w:rFonts w:ascii="Arial" w:hAnsi="Arial"/>
                <w:strike/>
              </w:rPr>
            </w:pPr>
          </w:p>
        </w:tc>
        <w:tc>
          <w:tcPr>
            <w:tcW w:w="1135" w:type="dxa"/>
          </w:tcPr>
          <w:p w14:paraId="4C7FA356" w14:textId="77777777" w:rsidR="009C67B6" w:rsidRPr="00A04A4D" w:rsidRDefault="009C67B6" w:rsidP="006F36C5">
            <w:pPr>
              <w:jc w:val="center"/>
              <w:rPr>
                <w:ins w:id="10755" w:author="Kate Mullins" w:date="2023-06-26T13:48:00Z"/>
                <w:rFonts w:ascii="Arial" w:hAnsi="Arial"/>
                <w:strike/>
              </w:rPr>
            </w:pPr>
          </w:p>
        </w:tc>
        <w:tc>
          <w:tcPr>
            <w:tcW w:w="6718" w:type="dxa"/>
          </w:tcPr>
          <w:p w14:paraId="57AA0517" w14:textId="77777777" w:rsidR="009C67B6" w:rsidRPr="00A04A4D" w:rsidRDefault="009C67B6" w:rsidP="006F36C5">
            <w:pPr>
              <w:rPr>
                <w:ins w:id="10756" w:author="Kate Mullins" w:date="2023-06-26T13:48:00Z"/>
                <w:rFonts w:ascii="Arial" w:hAnsi="Arial"/>
                <w:strike/>
              </w:rPr>
            </w:pPr>
          </w:p>
        </w:tc>
      </w:tr>
      <w:tr w:rsidR="009C67B6" w:rsidRPr="008A39CF" w14:paraId="59B96D0A" w14:textId="77777777" w:rsidTr="006F36C5">
        <w:trPr>
          <w:trHeight w:val="247"/>
          <w:ins w:id="10757" w:author="Kate Mullins" w:date="2023-06-26T13:48:00Z"/>
        </w:trPr>
        <w:tc>
          <w:tcPr>
            <w:tcW w:w="1735" w:type="dxa"/>
          </w:tcPr>
          <w:p w14:paraId="7093978A" w14:textId="42DF48E0" w:rsidR="009C67B6" w:rsidRPr="00A04A4D" w:rsidRDefault="00292B90" w:rsidP="006F36C5">
            <w:pPr>
              <w:jc w:val="center"/>
              <w:rPr>
                <w:ins w:id="10758" w:author="Kate Mullins" w:date="2023-06-26T13:48:00Z"/>
                <w:rFonts w:ascii="Arial" w:hAnsi="Arial"/>
                <w:b/>
                <w:strike/>
              </w:rPr>
            </w:pPr>
            <w:ins w:id="10759" w:author="Kate Mullins" w:date="2023-06-26T14:01:00Z">
              <w:r w:rsidRPr="00A04A4D">
                <w:rPr>
                  <w:rFonts w:ascii="Arial" w:hAnsi="Arial"/>
                  <w:b/>
                  <w:strike/>
                </w:rPr>
                <w:t>SP</w:t>
              </w:r>
            </w:ins>
            <w:ins w:id="10760" w:author="Kate Mullins" w:date="2023-06-26T13:48:00Z">
              <w:r w:rsidR="009C67B6" w:rsidRPr="00A04A4D">
                <w:rPr>
                  <w:rFonts w:ascii="Arial" w:hAnsi="Arial"/>
                  <w:b/>
                  <w:strike/>
                </w:rPr>
                <w:t>024A</w:t>
              </w:r>
            </w:ins>
          </w:p>
        </w:tc>
        <w:tc>
          <w:tcPr>
            <w:tcW w:w="3395" w:type="dxa"/>
          </w:tcPr>
          <w:p w14:paraId="69298609" w14:textId="77777777" w:rsidR="009C67B6" w:rsidRPr="00A04A4D" w:rsidRDefault="009C67B6" w:rsidP="006F36C5">
            <w:pPr>
              <w:rPr>
                <w:ins w:id="10761" w:author="Kate Mullins" w:date="2023-06-26T13:48:00Z"/>
                <w:rFonts w:ascii="Arial" w:hAnsi="Arial"/>
                <w:b/>
                <w:strike/>
              </w:rPr>
            </w:pPr>
            <w:ins w:id="10762" w:author="Kate Mullins" w:date="2023-06-26T13:48:00Z">
              <w:r w:rsidRPr="00A04A4D">
                <w:rPr>
                  <w:rFonts w:ascii="Arial" w:hAnsi="Arial"/>
                  <w:b/>
                  <w:strike/>
                </w:rPr>
                <w:t>Pharmacy Country Code</w:t>
              </w:r>
            </w:ins>
          </w:p>
        </w:tc>
        <w:tc>
          <w:tcPr>
            <w:tcW w:w="1086" w:type="dxa"/>
          </w:tcPr>
          <w:p w14:paraId="7907FFAD" w14:textId="77777777" w:rsidR="009C67B6" w:rsidRPr="00A04A4D" w:rsidRDefault="009C67B6" w:rsidP="006F36C5">
            <w:pPr>
              <w:jc w:val="center"/>
              <w:rPr>
                <w:ins w:id="10763" w:author="Kate Mullins" w:date="2023-06-26T13:48:00Z"/>
                <w:rFonts w:ascii="Arial" w:hAnsi="Arial"/>
                <w:strike/>
              </w:rPr>
            </w:pPr>
            <w:ins w:id="10764" w:author="Kate Mullins" w:date="2023-06-26T13:48:00Z">
              <w:r w:rsidRPr="00A04A4D">
                <w:rPr>
                  <w:rFonts w:ascii="Arial" w:hAnsi="Arial"/>
                  <w:strike/>
                </w:rPr>
                <w:t>1/1/2010</w:t>
              </w:r>
            </w:ins>
          </w:p>
        </w:tc>
        <w:tc>
          <w:tcPr>
            <w:tcW w:w="931" w:type="dxa"/>
          </w:tcPr>
          <w:p w14:paraId="42E88C14" w14:textId="77777777" w:rsidR="009C67B6" w:rsidRPr="00A04A4D" w:rsidRDefault="009C67B6" w:rsidP="006F36C5">
            <w:pPr>
              <w:jc w:val="center"/>
              <w:rPr>
                <w:ins w:id="10765" w:author="Kate Mullins" w:date="2023-06-26T13:48:00Z"/>
                <w:rFonts w:ascii="Arial" w:hAnsi="Arial"/>
                <w:strike/>
              </w:rPr>
            </w:pPr>
            <w:ins w:id="10766" w:author="Kate Mullins" w:date="2023-06-26T13:48:00Z">
              <w:r w:rsidRPr="00A04A4D">
                <w:rPr>
                  <w:rFonts w:ascii="Arial" w:hAnsi="Arial"/>
                  <w:strike/>
                </w:rPr>
                <w:t>Text</w:t>
              </w:r>
            </w:ins>
          </w:p>
        </w:tc>
        <w:tc>
          <w:tcPr>
            <w:tcW w:w="1135" w:type="dxa"/>
          </w:tcPr>
          <w:p w14:paraId="6E52BB65" w14:textId="77777777" w:rsidR="009C67B6" w:rsidRPr="00A04A4D" w:rsidRDefault="009C67B6" w:rsidP="006F36C5">
            <w:pPr>
              <w:jc w:val="center"/>
              <w:rPr>
                <w:ins w:id="10767" w:author="Kate Mullins" w:date="2023-06-26T13:48:00Z"/>
                <w:rFonts w:ascii="Arial" w:hAnsi="Arial"/>
                <w:strike/>
              </w:rPr>
            </w:pPr>
            <w:ins w:id="10768" w:author="Kate Mullins" w:date="2023-06-26T13:48:00Z">
              <w:r w:rsidRPr="00A04A4D">
                <w:rPr>
                  <w:rFonts w:ascii="Arial" w:hAnsi="Arial"/>
                  <w:strike/>
                </w:rPr>
                <w:t>30</w:t>
              </w:r>
            </w:ins>
          </w:p>
        </w:tc>
        <w:tc>
          <w:tcPr>
            <w:tcW w:w="6718" w:type="dxa"/>
          </w:tcPr>
          <w:p w14:paraId="76EC139D" w14:textId="77777777" w:rsidR="009C67B6" w:rsidRPr="00A04A4D" w:rsidRDefault="009C67B6" w:rsidP="006F36C5">
            <w:pPr>
              <w:rPr>
                <w:ins w:id="10769" w:author="Kate Mullins" w:date="2023-06-26T13:48:00Z"/>
                <w:rFonts w:ascii="Arial" w:hAnsi="Arial"/>
                <w:strike/>
              </w:rPr>
            </w:pPr>
            <w:ins w:id="10770" w:author="Kate Mullins" w:date="2023-06-26T13:48:00Z">
              <w:r w:rsidRPr="00A04A4D">
                <w:rPr>
                  <w:rFonts w:ascii="Arial" w:hAnsi="Arial"/>
                  <w:strike/>
                </w:rPr>
                <w:t>Use ISO 3166-1 alpha-2 country codes. Refer to Appendix A.</w:t>
              </w:r>
            </w:ins>
          </w:p>
        </w:tc>
      </w:tr>
      <w:tr w:rsidR="009C67B6" w:rsidRPr="008A39CF" w14:paraId="1CC4FCCC" w14:textId="77777777" w:rsidTr="006F36C5">
        <w:trPr>
          <w:trHeight w:val="247"/>
          <w:ins w:id="10771" w:author="Kate Mullins" w:date="2023-06-26T13:48:00Z"/>
        </w:trPr>
        <w:tc>
          <w:tcPr>
            <w:tcW w:w="1735" w:type="dxa"/>
          </w:tcPr>
          <w:p w14:paraId="3998EDFA" w14:textId="77777777" w:rsidR="009C67B6" w:rsidRPr="00A04A4D" w:rsidRDefault="009C67B6" w:rsidP="006F36C5">
            <w:pPr>
              <w:jc w:val="center"/>
              <w:rPr>
                <w:ins w:id="10772" w:author="Kate Mullins" w:date="2023-06-26T13:48:00Z"/>
                <w:rFonts w:ascii="Arial" w:hAnsi="Arial"/>
                <w:b/>
                <w:strike/>
              </w:rPr>
            </w:pPr>
          </w:p>
        </w:tc>
        <w:tc>
          <w:tcPr>
            <w:tcW w:w="3395" w:type="dxa"/>
          </w:tcPr>
          <w:p w14:paraId="3AEE6564" w14:textId="77777777" w:rsidR="009C67B6" w:rsidRPr="00A04A4D" w:rsidRDefault="009C67B6" w:rsidP="006F36C5">
            <w:pPr>
              <w:rPr>
                <w:ins w:id="10773" w:author="Kate Mullins" w:date="2023-06-26T13:48:00Z"/>
                <w:rFonts w:ascii="Arial" w:hAnsi="Arial"/>
                <w:b/>
                <w:strike/>
              </w:rPr>
            </w:pPr>
          </w:p>
        </w:tc>
        <w:tc>
          <w:tcPr>
            <w:tcW w:w="1086" w:type="dxa"/>
          </w:tcPr>
          <w:p w14:paraId="66B47170" w14:textId="77777777" w:rsidR="009C67B6" w:rsidRPr="00A04A4D" w:rsidRDefault="009C67B6" w:rsidP="006F36C5">
            <w:pPr>
              <w:jc w:val="center"/>
              <w:rPr>
                <w:ins w:id="10774" w:author="Kate Mullins" w:date="2023-06-26T13:48:00Z"/>
                <w:rFonts w:ascii="Arial" w:hAnsi="Arial"/>
                <w:strike/>
              </w:rPr>
            </w:pPr>
          </w:p>
        </w:tc>
        <w:tc>
          <w:tcPr>
            <w:tcW w:w="931" w:type="dxa"/>
          </w:tcPr>
          <w:p w14:paraId="3370B3CC" w14:textId="77777777" w:rsidR="009C67B6" w:rsidRPr="00A04A4D" w:rsidRDefault="009C67B6" w:rsidP="006F36C5">
            <w:pPr>
              <w:jc w:val="center"/>
              <w:rPr>
                <w:ins w:id="10775" w:author="Kate Mullins" w:date="2023-06-26T13:48:00Z"/>
                <w:rFonts w:ascii="Arial" w:hAnsi="Arial"/>
                <w:strike/>
              </w:rPr>
            </w:pPr>
          </w:p>
        </w:tc>
        <w:tc>
          <w:tcPr>
            <w:tcW w:w="1135" w:type="dxa"/>
          </w:tcPr>
          <w:p w14:paraId="05AE7859" w14:textId="77777777" w:rsidR="009C67B6" w:rsidRPr="00A04A4D" w:rsidRDefault="009C67B6" w:rsidP="006F36C5">
            <w:pPr>
              <w:jc w:val="center"/>
              <w:rPr>
                <w:ins w:id="10776" w:author="Kate Mullins" w:date="2023-06-26T13:48:00Z"/>
                <w:rFonts w:ascii="Arial" w:hAnsi="Arial"/>
                <w:strike/>
              </w:rPr>
            </w:pPr>
          </w:p>
        </w:tc>
        <w:tc>
          <w:tcPr>
            <w:tcW w:w="6718" w:type="dxa"/>
          </w:tcPr>
          <w:p w14:paraId="114B9CA4" w14:textId="77777777" w:rsidR="009C67B6" w:rsidRPr="00A04A4D" w:rsidRDefault="009C67B6" w:rsidP="006F36C5">
            <w:pPr>
              <w:rPr>
                <w:ins w:id="10777" w:author="Kate Mullins" w:date="2023-06-26T13:48:00Z"/>
                <w:rFonts w:ascii="Arial" w:hAnsi="Arial"/>
                <w:strike/>
              </w:rPr>
            </w:pPr>
          </w:p>
        </w:tc>
      </w:tr>
      <w:tr w:rsidR="009C67B6" w:rsidRPr="008A39CF" w14:paraId="54F129B9" w14:textId="77777777" w:rsidTr="006F36C5">
        <w:trPr>
          <w:trHeight w:val="247"/>
          <w:ins w:id="10778" w:author="Kate Mullins" w:date="2023-06-26T13:48:00Z"/>
        </w:trPr>
        <w:tc>
          <w:tcPr>
            <w:tcW w:w="1735" w:type="dxa"/>
          </w:tcPr>
          <w:p w14:paraId="4C22E0F2" w14:textId="7F1D89CA" w:rsidR="009C67B6" w:rsidRPr="00A04A4D" w:rsidRDefault="00292B90" w:rsidP="006F36C5">
            <w:pPr>
              <w:jc w:val="center"/>
              <w:rPr>
                <w:ins w:id="10779" w:author="Kate Mullins" w:date="2023-06-26T13:48:00Z"/>
                <w:rFonts w:ascii="Arial" w:hAnsi="Arial"/>
                <w:b/>
                <w:strike/>
              </w:rPr>
            </w:pPr>
            <w:ins w:id="10780" w:author="Kate Mullins" w:date="2023-06-26T14:01:00Z">
              <w:r w:rsidRPr="00A04A4D">
                <w:rPr>
                  <w:rFonts w:ascii="Arial" w:hAnsi="Arial"/>
                  <w:b/>
                  <w:strike/>
                </w:rPr>
                <w:t>SP</w:t>
              </w:r>
            </w:ins>
            <w:ins w:id="10781" w:author="Kate Mullins" w:date="2023-06-26T13:48:00Z">
              <w:r w:rsidR="009C67B6" w:rsidRPr="00A04A4D">
                <w:rPr>
                  <w:rFonts w:ascii="Arial" w:hAnsi="Arial"/>
                  <w:b/>
                  <w:strike/>
                </w:rPr>
                <w:t>025</w:t>
              </w:r>
            </w:ins>
          </w:p>
        </w:tc>
        <w:tc>
          <w:tcPr>
            <w:tcW w:w="3395" w:type="dxa"/>
          </w:tcPr>
          <w:p w14:paraId="711C7EA6" w14:textId="77777777" w:rsidR="009C67B6" w:rsidRPr="00A04A4D" w:rsidRDefault="009C67B6" w:rsidP="006F36C5">
            <w:pPr>
              <w:rPr>
                <w:ins w:id="10782" w:author="Kate Mullins" w:date="2023-06-26T13:48:00Z"/>
                <w:rFonts w:ascii="Arial" w:hAnsi="Arial"/>
                <w:b/>
                <w:strike/>
              </w:rPr>
            </w:pPr>
            <w:ins w:id="10783" w:author="Kate Mullins" w:date="2023-06-26T13:48:00Z">
              <w:r w:rsidRPr="00A04A4D">
                <w:rPr>
                  <w:rFonts w:ascii="Arial" w:hAnsi="Arial"/>
                  <w:b/>
                  <w:strike/>
                </w:rPr>
                <w:t>Claim Status</w:t>
              </w:r>
            </w:ins>
          </w:p>
        </w:tc>
        <w:tc>
          <w:tcPr>
            <w:tcW w:w="1086" w:type="dxa"/>
          </w:tcPr>
          <w:p w14:paraId="6D33A53B" w14:textId="77777777" w:rsidR="009C67B6" w:rsidRPr="00A04A4D" w:rsidRDefault="009C67B6" w:rsidP="006F36C5">
            <w:pPr>
              <w:jc w:val="center"/>
              <w:rPr>
                <w:ins w:id="10784" w:author="Kate Mullins" w:date="2023-06-26T13:48:00Z"/>
                <w:rFonts w:ascii="Arial" w:hAnsi="Arial"/>
                <w:strike/>
              </w:rPr>
            </w:pPr>
            <w:ins w:id="10785" w:author="Kate Mullins" w:date="2023-06-26T13:48:00Z">
              <w:r w:rsidRPr="00A04A4D">
                <w:rPr>
                  <w:rFonts w:ascii="Arial" w:hAnsi="Arial"/>
                  <w:strike/>
                </w:rPr>
                <w:t>1/1/2003</w:t>
              </w:r>
            </w:ins>
          </w:p>
        </w:tc>
        <w:tc>
          <w:tcPr>
            <w:tcW w:w="931" w:type="dxa"/>
          </w:tcPr>
          <w:p w14:paraId="7156BD3E" w14:textId="77777777" w:rsidR="009C67B6" w:rsidRPr="00A04A4D" w:rsidRDefault="009C67B6" w:rsidP="006F36C5">
            <w:pPr>
              <w:jc w:val="center"/>
              <w:rPr>
                <w:ins w:id="10786" w:author="Kate Mullins" w:date="2023-06-26T13:48:00Z"/>
                <w:rFonts w:ascii="Arial" w:hAnsi="Arial"/>
                <w:strike/>
              </w:rPr>
            </w:pPr>
            <w:ins w:id="10787" w:author="Kate Mullins" w:date="2023-06-26T13:48:00Z">
              <w:r w:rsidRPr="00A04A4D">
                <w:rPr>
                  <w:rFonts w:ascii="Arial" w:hAnsi="Arial"/>
                  <w:strike/>
                </w:rPr>
                <w:t>Text</w:t>
              </w:r>
            </w:ins>
          </w:p>
        </w:tc>
        <w:tc>
          <w:tcPr>
            <w:tcW w:w="1135" w:type="dxa"/>
          </w:tcPr>
          <w:p w14:paraId="27A6FA9F" w14:textId="77777777" w:rsidR="009C67B6" w:rsidRPr="00A04A4D" w:rsidRDefault="009C67B6" w:rsidP="006F36C5">
            <w:pPr>
              <w:jc w:val="center"/>
              <w:rPr>
                <w:ins w:id="10788" w:author="Kate Mullins" w:date="2023-06-26T13:48:00Z"/>
                <w:rFonts w:ascii="Arial" w:hAnsi="Arial"/>
                <w:strike/>
              </w:rPr>
            </w:pPr>
            <w:ins w:id="10789" w:author="Kate Mullins" w:date="2023-06-26T13:48:00Z">
              <w:r w:rsidRPr="00A04A4D">
                <w:rPr>
                  <w:rFonts w:ascii="Arial" w:hAnsi="Arial"/>
                  <w:strike/>
                </w:rPr>
                <w:t>2</w:t>
              </w:r>
            </w:ins>
          </w:p>
        </w:tc>
        <w:tc>
          <w:tcPr>
            <w:tcW w:w="6718" w:type="dxa"/>
          </w:tcPr>
          <w:p w14:paraId="4BE96C6B" w14:textId="77777777" w:rsidR="009C67B6" w:rsidRPr="00A04A4D" w:rsidRDefault="009C67B6" w:rsidP="006F36C5">
            <w:pPr>
              <w:rPr>
                <w:ins w:id="10790" w:author="Kate Mullins" w:date="2023-06-26T13:48:00Z"/>
                <w:rFonts w:ascii="Arial" w:hAnsi="Arial"/>
                <w:strike/>
              </w:rPr>
            </w:pPr>
            <w:ins w:id="10791" w:author="Kate Mullins" w:date="2023-06-26T13:48:00Z">
              <w:r w:rsidRPr="00A04A4D">
                <w:rPr>
                  <w:rFonts w:ascii="Arial" w:hAnsi="Arial"/>
                  <w:strike/>
                </w:rPr>
                <w:t>Refer to Appendix A</w:t>
              </w:r>
            </w:ins>
          </w:p>
        </w:tc>
      </w:tr>
      <w:tr w:rsidR="009C67B6" w:rsidRPr="008A39CF" w14:paraId="55322808" w14:textId="77777777" w:rsidTr="006F36C5">
        <w:trPr>
          <w:trHeight w:val="247"/>
          <w:ins w:id="10792" w:author="Kate Mullins" w:date="2023-06-26T13:48:00Z"/>
        </w:trPr>
        <w:tc>
          <w:tcPr>
            <w:tcW w:w="1735" w:type="dxa"/>
          </w:tcPr>
          <w:p w14:paraId="42DA8AC7" w14:textId="77777777" w:rsidR="009C67B6" w:rsidRPr="00A04A4D" w:rsidRDefault="009C67B6" w:rsidP="006F36C5">
            <w:pPr>
              <w:jc w:val="center"/>
              <w:rPr>
                <w:ins w:id="10793" w:author="Kate Mullins" w:date="2023-06-26T13:48:00Z"/>
                <w:rFonts w:ascii="Arial" w:hAnsi="Arial"/>
                <w:b/>
                <w:strike/>
              </w:rPr>
            </w:pPr>
          </w:p>
        </w:tc>
        <w:tc>
          <w:tcPr>
            <w:tcW w:w="3395" w:type="dxa"/>
          </w:tcPr>
          <w:p w14:paraId="550AD5B3" w14:textId="77777777" w:rsidR="009C67B6" w:rsidRPr="00A04A4D" w:rsidRDefault="009C67B6" w:rsidP="006F36C5">
            <w:pPr>
              <w:rPr>
                <w:ins w:id="10794" w:author="Kate Mullins" w:date="2023-06-26T13:48:00Z"/>
                <w:rFonts w:ascii="Arial" w:hAnsi="Arial"/>
                <w:b/>
                <w:strike/>
              </w:rPr>
            </w:pPr>
          </w:p>
        </w:tc>
        <w:tc>
          <w:tcPr>
            <w:tcW w:w="1086" w:type="dxa"/>
          </w:tcPr>
          <w:p w14:paraId="1BB512F7" w14:textId="77777777" w:rsidR="009C67B6" w:rsidRPr="00A04A4D" w:rsidRDefault="009C67B6" w:rsidP="006F36C5">
            <w:pPr>
              <w:jc w:val="center"/>
              <w:rPr>
                <w:ins w:id="10795" w:author="Kate Mullins" w:date="2023-06-26T13:48:00Z"/>
                <w:rFonts w:ascii="Arial" w:hAnsi="Arial"/>
                <w:strike/>
              </w:rPr>
            </w:pPr>
          </w:p>
        </w:tc>
        <w:tc>
          <w:tcPr>
            <w:tcW w:w="931" w:type="dxa"/>
          </w:tcPr>
          <w:p w14:paraId="0CA54688" w14:textId="77777777" w:rsidR="009C67B6" w:rsidRPr="00A04A4D" w:rsidRDefault="009C67B6" w:rsidP="006F36C5">
            <w:pPr>
              <w:jc w:val="center"/>
              <w:rPr>
                <w:ins w:id="10796" w:author="Kate Mullins" w:date="2023-06-26T13:48:00Z"/>
                <w:rFonts w:ascii="Arial" w:hAnsi="Arial"/>
                <w:strike/>
              </w:rPr>
            </w:pPr>
          </w:p>
        </w:tc>
        <w:tc>
          <w:tcPr>
            <w:tcW w:w="1135" w:type="dxa"/>
          </w:tcPr>
          <w:p w14:paraId="3B8F76BF" w14:textId="77777777" w:rsidR="009C67B6" w:rsidRPr="00A04A4D" w:rsidRDefault="009C67B6" w:rsidP="006F36C5">
            <w:pPr>
              <w:jc w:val="center"/>
              <w:rPr>
                <w:ins w:id="10797" w:author="Kate Mullins" w:date="2023-06-26T13:48:00Z"/>
                <w:rFonts w:ascii="Arial" w:hAnsi="Arial"/>
                <w:strike/>
              </w:rPr>
            </w:pPr>
          </w:p>
        </w:tc>
        <w:tc>
          <w:tcPr>
            <w:tcW w:w="6718" w:type="dxa"/>
          </w:tcPr>
          <w:p w14:paraId="09CB3EBA" w14:textId="77777777" w:rsidR="009C67B6" w:rsidRPr="00A04A4D" w:rsidRDefault="009C67B6" w:rsidP="006F36C5">
            <w:pPr>
              <w:rPr>
                <w:ins w:id="10798" w:author="Kate Mullins" w:date="2023-06-26T13:48:00Z"/>
                <w:rFonts w:ascii="Arial" w:hAnsi="Arial"/>
                <w:strike/>
              </w:rPr>
            </w:pPr>
          </w:p>
        </w:tc>
      </w:tr>
      <w:tr w:rsidR="009C67B6" w:rsidRPr="008A39CF" w14:paraId="755C0395" w14:textId="77777777" w:rsidTr="006F36C5">
        <w:trPr>
          <w:trHeight w:val="247"/>
          <w:ins w:id="10799" w:author="Kate Mullins" w:date="2023-06-26T13:48:00Z"/>
        </w:trPr>
        <w:tc>
          <w:tcPr>
            <w:tcW w:w="1735" w:type="dxa"/>
          </w:tcPr>
          <w:p w14:paraId="0036992C" w14:textId="7DA106F2" w:rsidR="009C67B6" w:rsidRPr="00A04A4D" w:rsidRDefault="00292B90" w:rsidP="006F36C5">
            <w:pPr>
              <w:jc w:val="center"/>
              <w:rPr>
                <w:ins w:id="10800" w:author="Kate Mullins" w:date="2023-06-26T13:48:00Z"/>
                <w:rFonts w:ascii="Arial" w:hAnsi="Arial"/>
                <w:b/>
                <w:strike/>
              </w:rPr>
            </w:pPr>
            <w:ins w:id="10801" w:author="Kate Mullins" w:date="2023-06-26T14:01:00Z">
              <w:r w:rsidRPr="00A04A4D">
                <w:rPr>
                  <w:rFonts w:ascii="Arial" w:hAnsi="Arial"/>
                  <w:b/>
                  <w:strike/>
                </w:rPr>
                <w:t>SP</w:t>
              </w:r>
            </w:ins>
            <w:ins w:id="10802" w:author="Kate Mullins" w:date="2023-06-26T13:48:00Z">
              <w:r w:rsidR="009C67B6" w:rsidRPr="00A04A4D">
                <w:rPr>
                  <w:rFonts w:ascii="Arial" w:hAnsi="Arial"/>
                  <w:b/>
                  <w:strike/>
                </w:rPr>
                <w:t>026</w:t>
              </w:r>
            </w:ins>
          </w:p>
        </w:tc>
        <w:tc>
          <w:tcPr>
            <w:tcW w:w="3395" w:type="dxa"/>
          </w:tcPr>
          <w:p w14:paraId="499ECD6E" w14:textId="77777777" w:rsidR="009C67B6" w:rsidRPr="00A04A4D" w:rsidRDefault="009C67B6" w:rsidP="006F36C5">
            <w:pPr>
              <w:rPr>
                <w:ins w:id="10803" w:author="Kate Mullins" w:date="2023-06-26T13:48:00Z"/>
                <w:rFonts w:ascii="Arial" w:hAnsi="Arial"/>
                <w:b/>
                <w:strike/>
              </w:rPr>
            </w:pPr>
            <w:ins w:id="10804" w:author="Kate Mullins" w:date="2023-06-26T13:48:00Z">
              <w:r w:rsidRPr="00A04A4D">
                <w:rPr>
                  <w:rFonts w:ascii="Arial" w:hAnsi="Arial"/>
                  <w:b/>
                  <w:strike/>
                </w:rPr>
                <w:t>Drug Code</w:t>
              </w:r>
            </w:ins>
          </w:p>
        </w:tc>
        <w:tc>
          <w:tcPr>
            <w:tcW w:w="1086" w:type="dxa"/>
          </w:tcPr>
          <w:p w14:paraId="6C3BC163" w14:textId="77777777" w:rsidR="009C67B6" w:rsidRPr="00A04A4D" w:rsidRDefault="009C67B6" w:rsidP="006F36C5">
            <w:pPr>
              <w:jc w:val="center"/>
              <w:rPr>
                <w:ins w:id="10805" w:author="Kate Mullins" w:date="2023-06-26T13:48:00Z"/>
                <w:rFonts w:ascii="Arial" w:hAnsi="Arial"/>
                <w:strike/>
              </w:rPr>
            </w:pPr>
            <w:ins w:id="10806" w:author="Kate Mullins" w:date="2023-06-26T13:48:00Z">
              <w:r w:rsidRPr="00A04A4D">
                <w:rPr>
                  <w:rFonts w:ascii="Arial" w:hAnsi="Arial"/>
                  <w:strike/>
                </w:rPr>
                <w:t>1/1/2003</w:t>
              </w:r>
            </w:ins>
          </w:p>
        </w:tc>
        <w:tc>
          <w:tcPr>
            <w:tcW w:w="931" w:type="dxa"/>
          </w:tcPr>
          <w:p w14:paraId="4B76E5AE" w14:textId="77777777" w:rsidR="009C67B6" w:rsidRPr="00A04A4D" w:rsidRDefault="009C67B6" w:rsidP="006F36C5">
            <w:pPr>
              <w:jc w:val="center"/>
              <w:rPr>
                <w:ins w:id="10807" w:author="Kate Mullins" w:date="2023-06-26T13:48:00Z"/>
                <w:rFonts w:ascii="Arial" w:hAnsi="Arial"/>
                <w:strike/>
              </w:rPr>
            </w:pPr>
            <w:ins w:id="10808" w:author="Kate Mullins" w:date="2023-06-26T13:48:00Z">
              <w:r w:rsidRPr="00A04A4D">
                <w:rPr>
                  <w:rFonts w:ascii="Arial" w:hAnsi="Arial"/>
                  <w:strike/>
                </w:rPr>
                <w:t>Text</w:t>
              </w:r>
            </w:ins>
          </w:p>
        </w:tc>
        <w:tc>
          <w:tcPr>
            <w:tcW w:w="1135" w:type="dxa"/>
          </w:tcPr>
          <w:p w14:paraId="2B5621A6" w14:textId="77777777" w:rsidR="009C67B6" w:rsidRPr="00A04A4D" w:rsidRDefault="009C67B6" w:rsidP="006F36C5">
            <w:pPr>
              <w:jc w:val="center"/>
              <w:rPr>
                <w:ins w:id="10809" w:author="Kate Mullins" w:date="2023-06-26T13:48:00Z"/>
                <w:rFonts w:ascii="Arial" w:hAnsi="Arial"/>
                <w:strike/>
              </w:rPr>
            </w:pPr>
            <w:ins w:id="10810" w:author="Kate Mullins" w:date="2023-06-26T13:48:00Z">
              <w:r w:rsidRPr="00A04A4D">
                <w:rPr>
                  <w:rFonts w:ascii="Arial" w:hAnsi="Arial"/>
                  <w:strike/>
                </w:rPr>
                <w:t>11</w:t>
              </w:r>
            </w:ins>
          </w:p>
        </w:tc>
        <w:tc>
          <w:tcPr>
            <w:tcW w:w="6718" w:type="dxa"/>
          </w:tcPr>
          <w:p w14:paraId="2255A430" w14:textId="77777777" w:rsidR="009C67B6" w:rsidRPr="00A04A4D" w:rsidRDefault="009C67B6" w:rsidP="006F36C5">
            <w:pPr>
              <w:rPr>
                <w:ins w:id="10811" w:author="Kate Mullins" w:date="2023-06-26T13:48:00Z"/>
                <w:rFonts w:ascii="Arial" w:hAnsi="Arial"/>
                <w:strike/>
              </w:rPr>
            </w:pPr>
            <w:ins w:id="10812" w:author="Kate Mullins" w:date="2023-06-26T13:48:00Z">
              <w:r w:rsidRPr="00A04A4D">
                <w:rPr>
                  <w:rFonts w:ascii="Arial" w:hAnsi="Arial"/>
                  <w:strike/>
                </w:rPr>
                <w:t>NDC Code</w:t>
              </w:r>
            </w:ins>
          </w:p>
          <w:p w14:paraId="4A8898D5" w14:textId="77777777" w:rsidR="009C67B6" w:rsidRPr="00A04A4D" w:rsidRDefault="009C67B6" w:rsidP="006F36C5">
            <w:pPr>
              <w:rPr>
                <w:ins w:id="10813" w:author="Kate Mullins" w:date="2023-06-26T13:48:00Z"/>
                <w:rFonts w:ascii="Arial" w:hAnsi="Arial"/>
                <w:strike/>
              </w:rPr>
            </w:pPr>
            <w:ins w:id="10814" w:author="Kate Mullins" w:date="2023-06-26T13:48:00Z">
              <w:r w:rsidRPr="00A04A4D">
                <w:rPr>
                  <w:rFonts w:ascii="Arial" w:hAnsi="Arial"/>
                  <w:strike/>
                </w:rPr>
                <w:t>Refer to Appendix A</w:t>
              </w:r>
            </w:ins>
          </w:p>
        </w:tc>
      </w:tr>
      <w:tr w:rsidR="009C67B6" w:rsidRPr="008A39CF" w14:paraId="14815243" w14:textId="77777777" w:rsidTr="006F36C5">
        <w:trPr>
          <w:trHeight w:val="247"/>
          <w:ins w:id="10815" w:author="Kate Mullins" w:date="2023-06-26T13:48:00Z"/>
        </w:trPr>
        <w:tc>
          <w:tcPr>
            <w:tcW w:w="1735" w:type="dxa"/>
          </w:tcPr>
          <w:p w14:paraId="66027405" w14:textId="77777777" w:rsidR="009C67B6" w:rsidRPr="00A04A4D" w:rsidRDefault="009C67B6" w:rsidP="006F36C5">
            <w:pPr>
              <w:jc w:val="center"/>
              <w:rPr>
                <w:ins w:id="10816" w:author="Kate Mullins" w:date="2023-06-26T13:48:00Z"/>
                <w:rFonts w:ascii="Arial" w:hAnsi="Arial"/>
                <w:b/>
                <w:strike/>
              </w:rPr>
            </w:pPr>
          </w:p>
        </w:tc>
        <w:tc>
          <w:tcPr>
            <w:tcW w:w="3395" w:type="dxa"/>
          </w:tcPr>
          <w:p w14:paraId="0729DEA1" w14:textId="77777777" w:rsidR="009C67B6" w:rsidRPr="00A04A4D" w:rsidRDefault="009C67B6" w:rsidP="006F36C5">
            <w:pPr>
              <w:jc w:val="right"/>
              <w:rPr>
                <w:ins w:id="10817" w:author="Kate Mullins" w:date="2023-06-26T13:48:00Z"/>
                <w:rFonts w:ascii="Arial" w:hAnsi="Arial"/>
                <w:b/>
                <w:strike/>
              </w:rPr>
            </w:pPr>
          </w:p>
        </w:tc>
        <w:tc>
          <w:tcPr>
            <w:tcW w:w="1086" w:type="dxa"/>
          </w:tcPr>
          <w:p w14:paraId="6C4E6ECC" w14:textId="77777777" w:rsidR="009C67B6" w:rsidRPr="00A04A4D" w:rsidRDefault="009C67B6" w:rsidP="006F36C5">
            <w:pPr>
              <w:jc w:val="center"/>
              <w:rPr>
                <w:ins w:id="10818" w:author="Kate Mullins" w:date="2023-06-26T13:48:00Z"/>
                <w:rFonts w:ascii="Arial" w:hAnsi="Arial"/>
                <w:strike/>
              </w:rPr>
            </w:pPr>
          </w:p>
        </w:tc>
        <w:tc>
          <w:tcPr>
            <w:tcW w:w="931" w:type="dxa"/>
          </w:tcPr>
          <w:p w14:paraId="17FD7DAD" w14:textId="77777777" w:rsidR="009C67B6" w:rsidRPr="00A04A4D" w:rsidRDefault="009C67B6" w:rsidP="006F36C5">
            <w:pPr>
              <w:jc w:val="center"/>
              <w:rPr>
                <w:ins w:id="10819" w:author="Kate Mullins" w:date="2023-06-26T13:48:00Z"/>
                <w:rFonts w:ascii="Arial" w:hAnsi="Arial"/>
                <w:strike/>
              </w:rPr>
            </w:pPr>
          </w:p>
        </w:tc>
        <w:tc>
          <w:tcPr>
            <w:tcW w:w="1135" w:type="dxa"/>
          </w:tcPr>
          <w:p w14:paraId="72CB092C" w14:textId="77777777" w:rsidR="009C67B6" w:rsidRPr="00A04A4D" w:rsidRDefault="009C67B6" w:rsidP="006F36C5">
            <w:pPr>
              <w:jc w:val="center"/>
              <w:rPr>
                <w:ins w:id="10820" w:author="Kate Mullins" w:date="2023-06-26T13:48:00Z"/>
                <w:rFonts w:ascii="Arial" w:hAnsi="Arial"/>
                <w:strike/>
              </w:rPr>
            </w:pPr>
          </w:p>
        </w:tc>
        <w:tc>
          <w:tcPr>
            <w:tcW w:w="6718" w:type="dxa"/>
          </w:tcPr>
          <w:p w14:paraId="722BC715" w14:textId="77777777" w:rsidR="009C67B6" w:rsidRPr="00A04A4D" w:rsidRDefault="009C67B6" w:rsidP="006F36C5">
            <w:pPr>
              <w:jc w:val="right"/>
              <w:rPr>
                <w:ins w:id="10821" w:author="Kate Mullins" w:date="2023-06-26T13:48:00Z"/>
                <w:rFonts w:ascii="Arial" w:hAnsi="Arial"/>
                <w:strike/>
              </w:rPr>
            </w:pPr>
          </w:p>
        </w:tc>
      </w:tr>
      <w:tr w:rsidR="009C67B6" w:rsidRPr="008A39CF" w14:paraId="5BF95168" w14:textId="77777777" w:rsidTr="006F36C5">
        <w:trPr>
          <w:trHeight w:val="247"/>
          <w:ins w:id="10822" w:author="Kate Mullins" w:date="2023-06-26T13:48:00Z"/>
        </w:trPr>
        <w:tc>
          <w:tcPr>
            <w:tcW w:w="1735" w:type="dxa"/>
          </w:tcPr>
          <w:p w14:paraId="403DA1E4" w14:textId="468EDD3A" w:rsidR="009C67B6" w:rsidRPr="00A04A4D" w:rsidRDefault="00292B90" w:rsidP="006F36C5">
            <w:pPr>
              <w:jc w:val="center"/>
              <w:rPr>
                <w:ins w:id="10823" w:author="Kate Mullins" w:date="2023-06-26T13:48:00Z"/>
                <w:rFonts w:ascii="Arial" w:hAnsi="Arial"/>
                <w:b/>
                <w:strike/>
              </w:rPr>
            </w:pPr>
            <w:ins w:id="10824" w:author="Kate Mullins" w:date="2023-06-26T14:01:00Z">
              <w:r w:rsidRPr="00A04A4D">
                <w:rPr>
                  <w:rFonts w:ascii="Arial" w:hAnsi="Arial"/>
                  <w:b/>
                  <w:strike/>
                </w:rPr>
                <w:t>SP</w:t>
              </w:r>
            </w:ins>
            <w:ins w:id="10825" w:author="Kate Mullins" w:date="2023-06-26T13:48:00Z">
              <w:r w:rsidR="009C67B6" w:rsidRPr="00A04A4D">
                <w:rPr>
                  <w:rFonts w:ascii="Arial" w:hAnsi="Arial"/>
                  <w:b/>
                  <w:strike/>
                </w:rPr>
                <w:t>027</w:t>
              </w:r>
            </w:ins>
          </w:p>
        </w:tc>
        <w:tc>
          <w:tcPr>
            <w:tcW w:w="3395" w:type="dxa"/>
          </w:tcPr>
          <w:p w14:paraId="17788198" w14:textId="77777777" w:rsidR="009C67B6" w:rsidRPr="00A04A4D" w:rsidRDefault="009C67B6" w:rsidP="006F36C5">
            <w:pPr>
              <w:rPr>
                <w:ins w:id="10826" w:author="Kate Mullins" w:date="2023-06-26T13:48:00Z"/>
                <w:rFonts w:ascii="Arial" w:hAnsi="Arial"/>
                <w:b/>
                <w:strike/>
              </w:rPr>
            </w:pPr>
            <w:ins w:id="10827" w:author="Kate Mullins" w:date="2023-06-26T13:48:00Z">
              <w:r w:rsidRPr="00A04A4D">
                <w:rPr>
                  <w:rFonts w:ascii="Arial" w:hAnsi="Arial"/>
                  <w:b/>
                  <w:strike/>
                </w:rPr>
                <w:t>Drug Name</w:t>
              </w:r>
            </w:ins>
          </w:p>
        </w:tc>
        <w:tc>
          <w:tcPr>
            <w:tcW w:w="1086" w:type="dxa"/>
          </w:tcPr>
          <w:p w14:paraId="05106EED" w14:textId="77777777" w:rsidR="009C67B6" w:rsidRPr="00A04A4D" w:rsidRDefault="009C67B6" w:rsidP="006F36C5">
            <w:pPr>
              <w:jc w:val="center"/>
              <w:rPr>
                <w:ins w:id="10828" w:author="Kate Mullins" w:date="2023-06-26T13:48:00Z"/>
                <w:rFonts w:ascii="Arial" w:hAnsi="Arial"/>
                <w:strike/>
              </w:rPr>
            </w:pPr>
            <w:ins w:id="10829" w:author="Kate Mullins" w:date="2023-06-26T13:48:00Z">
              <w:r w:rsidRPr="00A04A4D">
                <w:rPr>
                  <w:rFonts w:ascii="Arial" w:hAnsi="Arial"/>
                  <w:strike/>
                </w:rPr>
                <w:t>1/1/2003</w:t>
              </w:r>
            </w:ins>
          </w:p>
        </w:tc>
        <w:tc>
          <w:tcPr>
            <w:tcW w:w="931" w:type="dxa"/>
          </w:tcPr>
          <w:p w14:paraId="627C313E" w14:textId="77777777" w:rsidR="009C67B6" w:rsidRPr="00A04A4D" w:rsidRDefault="009C67B6" w:rsidP="006F36C5">
            <w:pPr>
              <w:jc w:val="center"/>
              <w:rPr>
                <w:ins w:id="10830" w:author="Kate Mullins" w:date="2023-06-26T13:48:00Z"/>
                <w:rFonts w:ascii="Arial" w:hAnsi="Arial"/>
                <w:strike/>
              </w:rPr>
            </w:pPr>
            <w:ins w:id="10831" w:author="Kate Mullins" w:date="2023-06-26T13:48:00Z">
              <w:r w:rsidRPr="00A04A4D">
                <w:rPr>
                  <w:rFonts w:ascii="Arial" w:hAnsi="Arial"/>
                  <w:strike/>
                </w:rPr>
                <w:t>Text</w:t>
              </w:r>
            </w:ins>
          </w:p>
        </w:tc>
        <w:tc>
          <w:tcPr>
            <w:tcW w:w="1135" w:type="dxa"/>
          </w:tcPr>
          <w:p w14:paraId="517A0BBD" w14:textId="77777777" w:rsidR="009C67B6" w:rsidRPr="00A04A4D" w:rsidRDefault="009C67B6" w:rsidP="006F36C5">
            <w:pPr>
              <w:jc w:val="center"/>
              <w:rPr>
                <w:ins w:id="10832" w:author="Kate Mullins" w:date="2023-06-26T13:48:00Z"/>
                <w:rFonts w:ascii="Arial" w:hAnsi="Arial"/>
                <w:strike/>
              </w:rPr>
            </w:pPr>
            <w:ins w:id="10833" w:author="Kate Mullins" w:date="2023-06-26T13:48:00Z">
              <w:r w:rsidRPr="00A04A4D">
                <w:rPr>
                  <w:rFonts w:ascii="Arial" w:hAnsi="Arial"/>
                  <w:strike/>
                </w:rPr>
                <w:t>80</w:t>
              </w:r>
            </w:ins>
          </w:p>
        </w:tc>
        <w:tc>
          <w:tcPr>
            <w:tcW w:w="6718" w:type="dxa"/>
          </w:tcPr>
          <w:p w14:paraId="522120EF" w14:textId="77777777" w:rsidR="009C67B6" w:rsidRPr="00A04A4D" w:rsidRDefault="009C67B6" w:rsidP="006F36C5">
            <w:pPr>
              <w:rPr>
                <w:ins w:id="10834" w:author="Kate Mullins" w:date="2023-06-26T13:48:00Z"/>
                <w:rFonts w:ascii="Arial" w:hAnsi="Arial"/>
                <w:strike/>
              </w:rPr>
            </w:pPr>
            <w:ins w:id="10835" w:author="Kate Mullins" w:date="2023-06-26T13:48:00Z">
              <w:r w:rsidRPr="00A04A4D">
                <w:rPr>
                  <w:rFonts w:ascii="Arial" w:hAnsi="Arial"/>
                  <w:strike/>
                </w:rPr>
                <w:t>Text name of drug</w:t>
              </w:r>
            </w:ins>
          </w:p>
        </w:tc>
      </w:tr>
      <w:tr w:rsidR="009C67B6" w:rsidRPr="008A39CF" w14:paraId="45F08E81" w14:textId="77777777" w:rsidTr="006F36C5">
        <w:trPr>
          <w:trHeight w:val="247"/>
          <w:ins w:id="10836" w:author="Kate Mullins" w:date="2023-06-26T13:48:00Z"/>
        </w:trPr>
        <w:tc>
          <w:tcPr>
            <w:tcW w:w="1735" w:type="dxa"/>
          </w:tcPr>
          <w:p w14:paraId="06B4E1CB" w14:textId="77777777" w:rsidR="009C67B6" w:rsidRPr="00A04A4D" w:rsidRDefault="009C67B6" w:rsidP="006F36C5">
            <w:pPr>
              <w:jc w:val="center"/>
              <w:rPr>
                <w:ins w:id="10837" w:author="Kate Mullins" w:date="2023-06-26T13:48:00Z"/>
                <w:rFonts w:ascii="Arial" w:hAnsi="Arial"/>
                <w:b/>
                <w:strike/>
              </w:rPr>
            </w:pPr>
          </w:p>
        </w:tc>
        <w:tc>
          <w:tcPr>
            <w:tcW w:w="3395" w:type="dxa"/>
          </w:tcPr>
          <w:p w14:paraId="6446E882" w14:textId="77777777" w:rsidR="009C67B6" w:rsidRPr="00A04A4D" w:rsidRDefault="009C67B6" w:rsidP="006F36C5">
            <w:pPr>
              <w:jc w:val="right"/>
              <w:rPr>
                <w:ins w:id="10838" w:author="Kate Mullins" w:date="2023-06-26T13:48:00Z"/>
                <w:rFonts w:ascii="Arial" w:hAnsi="Arial"/>
                <w:b/>
                <w:strike/>
              </w:rPr>
            </w:pPr>
          </w:p>
        </w:tc>
        <w:tc>
          <w:tcPr>
            <w:tcW w:w="1086" w:type="dxa"/>
          </w:tcPr>
          <w:p w14:paraId="0F52B32C" w14:textId="77777777" w:rsidR="009C67B6" w:rsidRPr="00A04A4D" w:rsidRDefault="009C67B6" w:rsidP="006F36C5">
            <w:pPr>
              <w:jc w:val="center"/>
              <w:rPr>
                <w:ins w:id="10839" w:author="Kate Mullins" w:date="2023-06-26T13:48:00Z"/>
                <w:rFonts w:ascii="Arial" w:hAnsi="Arial"/>
                <w:strike/>
              </w:rPr>
            </w:pPr>
          </w:p>
        </w:tc>
        <w:tc>
          <w:tcPr>
            <w:tcW w:w="931" w:type="dxa"/>
          </w:tcPr>
          <w:p w14:paraId="72B060B2" w14:textId="77777777" w:rsidR="009C67B6" w:rsidRPr="00A04A4D" w:rsidRDefault="009C67B6" w:rsidP="006F36C5">
            <w:pPr>
              <w:jc w:val="center"/>
              <w:rPr>
                <w:ins w:id="10840" w:author="Kate Mullins" w:date="2023-06-26T13:48:00Z"/>
                <w:rFonts w:ascii="Arial" w:hAnsi="Arial"/>
                <w:strike/>
              </w:rPr>
            </w:pPr>
          </w:p>
        </w:tc>
        <w:tc>
          <w:tcPr>
            <w:tcW w:w="1135" w:type="dxa"/>
          </w:tcPr>
          <w:p w14:paraId="737A71F7" w14:textId="77777777" w:rsidR="009C67B6" w:rsidRPr="00A04A4D" w:rsidRDefault="009C67B6" w:rsidP="006F36C5">
            <w:pPr>
              <w:jc w:val="center"/>
              <w:rPr>
                <w:ins w:id="10841" w:author="Kate Mullins" w:date="2023-06-26T13:48:00Z"/>
                <w:rFonts w:ascii="Arial" w:hAnsi="Arial"/>
                <w:strike/>
              </w:rPr>
            </w:pPr>
          </w:p>
        </w:tc>
        <w:tc>
          <w:tcPr>
            <w:tcW w:w="6718" w:type="dxa"/>
          </w:tcPr>
          <w:p w14:paraId="3B7300C0" w14:textId="77777777" w:rsidR="009C67B6" w:rsidRPr="00A04A4D" w:rsidRDefault="009C67B6" w:rsidP="006F36C5">
            <w:pPr>
              <w:jc w:val="right"/>
              <w:rPr>
                <w:ins w:id="10842" w:author="Kate Mullins" w:date="2023-06-26T13:48:00Z"/>
                <w:rFonts w:ascii="Arial" w:hAnsi="Arial"/>
                <w:strike/>
              </w:rPr>
            </w:pPr>
          </w:p>
        </w:tc>
      </w:tr>
      <w:tr w:rsidR="009C67B6" w:rsidRPr="008A39CF" w14:paraId="7876DB52" w14:textId="77777777" w:rsidTr="006F36C5">
        <w:trPr>
          <w:trHeight w:val="247"/>
          <w:ins w:id="10843" w:author="Kate Mullins" w:date="2023-06-26T13:48:00Z"/>
        </w:trPr>
        <w:tc>
          <w:tcPr>
            <w:tcW w:w="1735" w:type="dxa"/>
          </w:tcPr>
          <w:p w14:paraId="3897D304" w14:textId="40C54107" w:rsidR="009C67B6" w:rsidRPr="00A04A4D" w:rsidRDefault="00292B90" w:rsidP="006F36C5">
            <w:pPr>
              <w:jc w:val="center"/>
              <w:rPr>
                <w:ins w:id="10844" w:author="Kate Mullins" w:date="2023-06-26T13:48:00Z"/>
                <w:rFonts w:ascii="Arial" w:hAnsi="Arial"/>
                <w:b/>
                <w:strike/>
              </w:rPr>
            </w:pPr>
            <w:ins w:id="10845" w:author="Kate Mullins" w:date="2023-06-26T14:01:00Z">
              <w:r w:rsidRPr="00A04A4D">
                <w:rPr>
                  <w:rFonts w:ascii="Arial" w:hAnsi="Arial"/>
                  <w:b/>
                  <w:strike/>
                </w:rPr>
                <w:t>SP</w:t>
              </w:r>
            </w:ins>
            <w:ins w:id="10846" w:author="Kate Mullins" w:date="2023-06-26T13:48:00Z">
              <w:r w:rsidR="009C67B6" w:rsidRPr="00A04A4D">
                <w:rPr>
                  <w:rFonts w:ascii="Arial" w:hAnsi="Arial"/>
                  <w:b/>
                  <w:strike/>
                </w:rPr>
                <w:t>028</w:t>
              </w:r>
            </w:ins>
          </w:p>
        </w:tc>
        <w:tc>
          <w:tcPr>
            <w:tcW w:w="3395" w:type="dxa"/>
          </w:tcPr>
          <w:p w14:paraId="3387065D" w14:textId="77777777" w:rsidR="009C67B6" w:rsidRPr="00A04A4D" w:rsidRDefault="009C67B6" w:rsidP="006F36C5">
            <w:pPr>
              <w:rPr>
                <w:ins w:id="10847" w:author="Kate Mullins" w:date="2023-06-26T13:48:00Z"/>
                <w:rFonts w:ascii="Arial" w:hAnsi="Arial"/>
                <w:b/>
                <w:strike/>
              </w:rPr>
            </w:pPr>
            <w:ins w:id="10848" w:author="Kate Mullins" w:date="2023-06-26T13:48:00Z">
              <w:r w:rsidRPr="00A04A4D">
                <w:rPr>
                  <w:rFonts w:ascii="Arial" w:hAnsi="Arial"/>
                  <w:b/>
                  <w:strike/>
                </w:rPr>
                <w:t>New Prescription or Refill</w:t>
              </w:r>
            </w:ins>
          </w:p>
        </w:tc>
        <w:tc>
          <w:tcPr>
            <w:tcW w:w="1086" w:type="dxa"/>
          </w:tcPr>
          <w:p w14:paraId="5E0BE351" w14:textId="77777777" w:rsidR="009C67B6" w:rsidRPr="00A04A4D" w:rsidRDefault="009C67B6" w:rsidP="006F36C5">
            <w:pPr>
              <w:jc w:val="center"/>
              <w:rPr>
                <w:ins w:id="10849" w:author="Kate Mullins" w:date="2023-06-26T13:48:00Z"/>
                <w:rFonts w:ascii="Arial" w:hAnsi="Arial"/>
                <w:strike/>
              </w:rPr>
            </w:pPr>
            <w:ins w:id="10850" w:author="Kate Mullins" w:date="2023-06-26T13:48:00Z">
              <w:r w:rsidRPr="00A04A4D">
                <w:rPr>
                  <w:rFonts w:ascii="Arial" w:hAnsi="Arial"/>
                  <w:strike/>
                </w:rPr>
                <w:t>1/1/2003</w:t>
              </w:r>
            </w:ins>
          </w:p>
        </w:tc>
        <w:tc>
          <w:tcPr>
            <w:tcW w:w="931" w:type="dxa"/>
          </w:tcPr>
          <w:p w14:paraId="091C89D9" w14:textId="77777777" w:rsidR="009C67B6" w:rsidRPr="00A04A4D" w:rsidRDefault="009C67B6" w:rsidP="006F36C5">
            <w:pPr>
              <w:jc w:val="center"/>
              <w:rPr>
                <w:ins w:id="10851" w:author="Kate Mullins" w:date="2023-06-26T13:48:00Z"/>
                <w:rFonts w:ascii="Arial" w:hAnsi="Arial"/>
                <w:strike/>
              </w:rPr>
            </w:pPr>
            <w:ins w:id="10852" w:author="Kate Mullins" w:date="2023-06-26T13:48:00Z">
              <w:r w:rsidRPr="00A04A4D">
                <w:rPr>
                  <w:rFonts w:ascii="Arial" w:hAnsi="Arial"/>
                  <w:strike/>
                </w:rPr>
                <w:t>Text</w:t>
              </w:r>
            </w:ins>
          </w:p>
        </w:tc>
        <w:tc>
          <w:tcPr>
            <w:tcW w:w="1135" w:type="dxa"/>
          </w:tcPr>
          <w:p w14:paraId="26E10122" w14:textId="77777777" w:rsidR="009C67B6" w:rsidRPr="00A04A4D" w:rsidRDefault="009C67B6" w:rsidP="006F36C5">
            <w:pPr>
              <w:jc w:val="center"/>
              <w:rPr>
                <w:ins w:id="10853" w:author="Kate Mullins" w:date="2023-06-26T13:48:00Z"/>
                <w:rFonts w:ascii="Arial" w:hAnsi="Arial"/>
                <w:strike/>
              </w:rPr>
            </w:pPr>
            <w:ins w:id="10854" w:author="Kate Mullins" w:date="2023-06-26T13:48:00Z">
              <w:r w:rsidRPr="00A04A4D">
                <w:rPr>
                  <w:rFonts w:ascii="Arial" w:hAnsi="Arial"/>
                  <w:strike/>
                </w:rPr>
                <w:t>2</w:t>
              </w:r>
            </w:ins>
          </w:p>
        </w:tc>
        <w:tc>
          <w:tcPr>
            <w:tcW w:w="6718" w:type="dxa"/>
          </w:tcPr>
          <w:p w14:paraId="20F52AC7" w14:textId="77777777" w:rsidR="009C67B6" w:rsidRPr="00A04A4D" w:rsidRDefault="009C67B6" w:rsidP="006F36C5">
            <w:pPr>
              <w:rPr>
                <w:ins w:id="10855" w:author="Kate Mullins" w:date="2023-06-26T13:48:00Z"/>
                <w:rFonts w:ascii="Arial" w:hAnsi="Arial"/>
                <w:strike/>
              </w:rPr>
            </w:pPr>
            <w:ins w:id="10856" w:author="Kate Mullins" w:date="2023-06-26T13:48:00Z">
              <w:r w:rsidRPr="00A04A4D">
                <w:rPr>
                  <w:rFonts w:ascii="Arial" w:hAnsi="Arial"/>
                  <w:strike/>
                </w:rPr>
                <w:t>00 New prescription</w:t>
              </w:r>
            </w:ins>
          </w:p>
        </w:tc>
      </w:tr>
      <w:tr w:rsidR="009C67B6" w:rsidRPr="008A39CF" w14:paraId="1A0669DB" w14:textId="77777777" w:rsidTr="006F36C5">
        <w:trPr>
          <w:trHeight w:val="247"/>
          <w:ins w:id="10857" w:author="Kate Mullins" w:date="2023-06-26T13:48:00Z"/>
        </w:trPr>
        <w:tc>
          <w:tcPr>
            <w:tcW w:w="1735" w:type="dxa"/>
          </w:tcPr>
          <w:p w14:paraId="02C8E07D" w14:textId="77777777" w:rsidR="009C67B6" w:rsidRPr="00A04A4D" w:rsidRDefault="009C67B6" w:rsidP="006F36C5">
            <w:pPr>
              <w:jc w:val="center"/>
              <w:rPr>
                <w:ins w:id="10858" w:author="Kate Mullins" w:date="2023-06-26T13:48:00Z"/>
                <w:rFonts w:ascii="Arial" w:hAnsi="Arial"/>
                <w:b/>
                <w:strike/>
              </w:rPr>
            </w:pPr>
          </w:p>
        </w:tc>
        <w:tc>
          <w:tcPr>
            <w:tcW w:w="3395" w:type="dxa"/>
          </w:tcPr>
          <w:p w14:paraId="6F58CD16" w14:textId="77777777" w:rsidR="009C67B6" w:rsidRPr="00A04A4D" w:rsidRDefault="009C67B6" w:rsidP="006F36C5">
            <w:pPr>
              <w:jc w:val="right"/>
              <w:rPr>
                <w:ins w:id="10859" w:author="Kate Mullins" w:date="2023-06-26T13:48:00Z"/>
                <w:rFonts w:ascii="Arial" w:hAnsi="Arial"/>
                <w:b/>
                <w:strike/>
              </w:rPr>
            </w:pPr>
          </w:p>
        </w:tc>
        <w:tc>
          <w:tcPr>
            <w:tcW w:w="1086" w:type="dxa"/>
          </w:tcPr>
          <w:p w14:paraId="3CC0AF3E" w14:textId="77777777" w:rsidR="009C67B6" w:rsidRPr="00A04A4D" w:rsidRDefault="009C67B6" w:rsidP="006F36C5">
            <w:pPr>
              <w:jc w:val="center"/>
              <w:rPr>
                <w:ins w:id="10860" w:author="Kate Mullins" w:date="2023-06-26T13:48:00Z"/>
                <w:rFonts w:ascii="Arial" w:hAnsi="Arial"/>
                <w:strike/>
              </w:rPr>
            </w:pPr>
          </w:p>
        </w:tc>
        <w:tc>
          <w:tcPr>
            <w:tcW w:w="931" w:type="dxa"/>
          </w:tcPr>
          <w:p w14:paraId="470FBDCE" w14:textId="77777777" w:rsidR="009C67B6" w:rsidRPr="00A04A4D" w:rsidRDefault="009C67B6" w:rsidP="006F36C5">
            <w:pPr>
              <w:jc w:val="center"/>
              <w:rPr>
                <w:ins w:id="10861" w:author="Kate Mullins" w:date="2023-06-26T13:48:00Z"/>
                <w:rFonts w:ascii="Arial" w:hAnsi="Arial"/>
                <w:strike/>
              </w:rPr>
            </w:pPr>
          </w:p>
        </w:tc>
        <w:tc>
          <w:tcPr>
            <w:tcW w:w="1135" w:type="dxa"/>
          </w:tcPr>
          <w:p w14:paraId="41F17156" w14:textId="77777777" w:rsidR="009C67B6" w:rsidRPr="00A04A4D" w:rsidRDefault="009C67B6" w:rsidP="006F36C5">
            <w:pPr>
              <w:jc w:val="center"/>
              <w:rPr>
                <w:ins w:id="10862" w:author="Kate Mullins" w:date="2023-06-26T13:48:00Z"/>
                <w:rFonts w:ascii="Arial" w:hAnsi="Arial"/>
                <w:strike/>
              </w:rPr>
            </w:pPr>
          </w:p>
        </w:tc>
        <w:tc>
          <w:tcPr>
            <w:tcW w:w="6718" w:type="dxa"/>
          </w:tcPr>
          <w:p w14:paraId="6695C07D" w14:textId="77777777" w:rsidR="009C67B6" w:rsidRPr="00A04A4D" w:rsidRDefault="009C67B6" w:rsidP="006F36C5">
            <w:pPr>
              <w:rPr>
                <w:ins w:id="10863" w:author="Kate Mullins" w:date="2023-06-26T13:48:00Z"/>
                <w:rFonts w:ascii="Arial" w:hAnsi="Arial"/>
                <w:strike/>
              </w:rPr>
            </w:pPr>
            <w:ins w:id="10864" w:author="Kate Mullins" w:date="2023-06-26T13:48:00Z">
              <w:r w:rsidRPr="00A04A4D">
                <w:rPr>
                  <w:rFonts w:ascii="Arial" w:hAnsi="Arial"/>
                  <w:strike/>
                </w:rPr>
                <w:t>01-99 Number of refill</w:t>
              </w:r>
            </w:ins>
          </w:p>
        </w:tc>
      </w:tr>
      <w:tr w:rsidR="009C67B6" w:rsidRPr="008A39CF" w14:paraId="671EDBC2" w14:textId="77777777" w:rsidTr="006F36C5">
        <w:trPr>
          <w:trHeight w:val="247"/>
          <w:ins w:id="10865" w:author="Kate Mullins" w:date="2023-06-26T13:48:00Z"/>
        </w:trPr>
        <w:tc>
          <w:tcPr>
            <w:tcW w:w="1735" w:type="dxa"/>
          </w:tcPr>
          <w:p w14:paraId="0317C65C" w14:textId="77777777" w:rsidR="009C67B6" w:rsidRPr="00A04A4D" w:rsidRDefault="009C67B6" w:rsidP="006F36C5">
            <w:pPr>
              <w:jc w:val="center"/>
              <w:rPr>
                <w:ins w:id="10866" w:author="Kate Mullins" w:date="2023-06-26T13:48:00Z"/>
                <w:rFonts w:ascii="Arial" w:hAnsi="Arial"/>
                <w:b/>
                <w:strike/>
              </w:rPr>
            </w:pPr>
          </w:p>
        </w:tc>
        <w:tc>
          <w:tcPr>
            <w:tcW w:w="3395" w:type="dxa"/>
          </w:tcPr>
          <w:p w14:paraId="42217C0E" w14:textId="77777777" w:rsidR="009C67B6" w:rsidRPr="00A04A4D" w:rsidRDefault="009C67B6" w:rsidP="006F36C5">
            <w:pPr>
              <w:jc w:val="right"/>
              <w:rPr>
                <w:ins w:id="10867" w:author="Kate Mullins" w:date="2023-06-26T13:48:00Z"/>
                <w:rFonts w:ascii="Arial" w:hAnsi="Arial"/>
                <w:b/>
                <w:strike/>
              </w:rPr>
            </w:pPr>
          </w:p>
        </w:tc>
        <w:tc>
          <w:tcPr>
            <w:tcW w:w="1086" w:type="dxa"/>
          </w:tcPr>
          <w:p w14:paraId="19A10D9E" w14:textId="77777777" w:rsidR="009C67B6" w:rsidRPr="00A04A4D" w:rsidRDefault="009C67B6" w:rsidP="006F36C5">
            <w:pPr>
              <w:jc w:val="center"/>
              <w:rPr>
                <w:ins w:id="10868" w:author="Kate Mullins" w:date="2023-06-26T13:48:00Z"/>
                <w:rFonts w:ascii="Arial" w:hAnsi="Arial"/>
                <w:strike/>
              </w:rPr>
            </w:pPr>
          </w:p>
        </w:tc>
        <w:tc>
          <w:tcPr>
            <w:tcW w:w="931" w:type="dxa"/>
          </w:tcPr>
          <w:p w14:paraId="5294196C" w14:textId="77777777" w:rsidR="009C67B6" w:rsidRPr="00A04A4D" w:rsidRDefault="009C67B6" w:rsidP="006F36C5">
            <w:pPr>
              <w:jc w:val="center"/>
              <w:rPr>
                <w:ins w:id="10869" w:author="Kate Mullins" w:date="2023-06-26T13:48:00Z"/>
                <w:rFonts w:ascii="Arial" w:hAnsi="Arial"/>
                <w:strike/>
              </w:rPr>
            </w:pPr>
          </w:p>
        </w:tc>
        <w:tc>
          <w:tcPr>
            <w:tcW w:w="1135" w:type="dxa"/>
          </w:tcPr>
          <w:p w14:paraId="16A038D3" w14:textId="77777777" w:rsidR="009C67B6" w:rsidRPr="00A04A4D" w:rsidRDefault="009C67B6" w:rsidP="006F36C5">
            <w:pPr>
              <w:jc w:val="center"/>
              <w:rPr>
                <w:ins w:id="10870" w:author="Kate Mullins" w:date="2023-06-26T13:48:00Z"/>
                <w:rFonts w:ascii="Arial" w:hAnsi="Arial"/>
                <w:strike/>
              </w:rPr>
            </w:pPr>
          </w:p>
        </w:tc>
        <w:tc>
          <w:tcPr>
            <w:tcW w:w="6718" w:type="dxa"/>
          </w:tcPr>
          <w:p w14:paraId="1BB0C268" w14:textId="77777777" w:rsidR="009C67B6" w:rsidRPr="00A04A4D" w:rsidRDefault="009C67B6" w:rsidP="006F36C5">
            <w:pPr>
              <w:jc w:val="right"/>
              <w:rPr>
                <w:ins w:id="10871" w:author="Kate Mullins" w:date="2023-06-26T13:48:00Z"/>
                <w:rFonts w:ascii="Arial" w:hAnsi="Arial"/>
                <w:strike/>
              </w:rPr>
            </w:pPr>
          </w:p>
        </w:tc>
      </w:tr>
      <w:tr w:rsidR="009C67B6" w:rsidRPr="008A39CF" w14:paraId="61BD71AC" w14:textId="77777777" w:rsidTr="006F36C5">
        <w:trPr>
          <w:trHeight w:val="247"/>
          <w:ins w:id="10872" w:author="Kate Mullins" w:date="2023-06-26T13:48:00Z"/>
        </w:trPr>
        <w:tc>
          <w:tcPr>
            <w:tcW w:w="1735" w:type="dxa"/>
          </w:tcPr>
          <w:p w14:paraId="25E1825C" w14:textId="7144025B" w:rsidR="009C67B6" w:rsidRPr="00A04A4D" w:rsidRDefault="00292B90" w:rsidP="006F36C5">
            <w:pPr>
              <w:jc w:val="center"/>
              <w:rPr>
                <w:ins w:id="10873" w:author="Kate Mullins" w:date="2023-06-26T13:48:00Z"/>
                <w:rFonts w:ascii="Arial" w:hAnsi="Arial"/>
                <w:b/>
                <w:strike/>
              </w:rPr>
            </w:pPr>
            <w:ins w:id="10874" w:author="Kate Mullins" w:date="2023-06-26T14:01:00Z">
              <w:r w:rsidRPr="00A04A4D">
                <w:rPr>
                  <w:rFonts w:ascii="Arial" w:hAnsi="Arial"/>
                  <w:b/>
                  <w:strike/>
                </w:rPr>
                <w:t>SP</w:t>
              </w:r>
            </w:ins>
            <w:ins w:id="10875" w:author="Kate Mullins" w:date="2023-06-26T13:48:00Z">
              <w:r w:rsidR="009C67B6" w:rsidRPr="00A04A4D">
                <w:rPr>
                  <w:rFonts w:ascii="Arial" w:hAnsi="Arial"/>
                  <w:b/>
                  <w:strike/>
                </w:rPr>
                <w:t>029</w:t>
              </w:r>
            </w:ins>
          </w:p>
        </w:tc>
        <w:tc>
          <w:tcPr>
            <w:tcW w:w="3395" w:type="dxa"/>
          </w:tcPr>
          <w:p w14:paraId="5752D7F1" w14:textId="77777777" w:rsidR="009C67B6" w:rsidRPr="00A04A4D" w:rsidRDefault="009C67B6" w:rsidP="006F36C5">
            <w:pPr>
              <w:rPr>
                <w:ins w:id="10876" w:author="Kate Mullins" w:date="2023-06-26T13:48:00Z"/>
                <w:rFonts w:ascii="Arial" w:hAnsi="Arial"/>
                <w:b/>
                <w:strike/>
              </w:rPr>
            </w:pPr>
            <w:ins w:id="10877" w:author="Kate Mullins" w:date="2023-06-26T13:48:00Z">
              <w:r w:rsidRPr="00A04A4D">
                <w:rPr>
                  <w:rFonts w:ascii="Arial" w:hAnsi="Arial"/>
                  <w:b/>
                  <w:strike/>
                </w:rPr>
                <w:t>Generic Drug Indicator</w:t>
              </w:r>
            </w:ins>
          </w:p>
        </w:tc>
        <w:tc>
          <w:tcPr>
            <w:tcW w:w="1086" w:type="dxa"/>
          </w:tcPr>
          <w:p w14:paraId="20330E32" w14:textId="77777777" w:rsidR="009C67B6" w:rsidRPr="00A04A4D" w:rsidRDefault="009C67B6" w:rsidP="006F36C5">
            <w:pPr>
              <w:jc w:val="center"/>
              <w:rPr>
                <w:ins w:id="10878" w:author="Kate Mullins" w:date="2023-06-26T13:48:00Z"/>
                <w:rFonts w:ascii="Arial" w:hAnsi="Arial"/>
                <w:strike/>
              </w:rPr>
            </w:pPr>
            <w:ins w:id="10879" w:author="Kate Mullins" w:date="2023-06-26T13:48:00Z">
              <w:r w:rsidRPr="00A04A4D">
                <w:rPr>
                  <w:rFonts w:ascii="Arial" w:hAnsi="Arial"/>
                  <w:strike/>
                </w:rPr>
                <w:t>1/1/2003</w:t>
              </w:r>
            </w:ins>
          </w:p>
        </w:tc>
        <w:tc>
          <w:tcPr>
            <w:tcW w:w="931" w:type="dxa"/>
          </w:tcPr>
          <w:p w14:paraId="61B45F3E" w14:textId="77777777" w:rsidR="009C67B6" w:rsidRPr="00A04A4D" w:rsidRDefault="009C67B6" w:rsidP="006F36C5">
            <w:pPr>
              <w:jc w:val="center"/>
              <w:rPr>
                <w:ins w:id="10880" w:author="Kate Mullins" w:date="2023-06-26T13:48:00Z"/>
                <w:rFonts w:ascii="Arial" w:hAnsi="Arial"/>
                <w:strike/>
              </w:rPr>
            </w:pPr>
            <w:ins w:id="10881" w:author="Kate Mullins" w:date="2023-06-26T13:48:00Z">
              <w:r w:rsidRPr="00A04A4D">
                <w:rPr>
                  <w:rFonts w:ascii="Arial" w:hAnsi="Arial"/>
                  <w:strike/>
                </w:rPr>
                <w:t>Text</w:t>
              </w:r>
            </w:ins>
          </w:p>
        </w:tc>
        <w:tc>
          <w:tcPr>
            <w:tcW w:w="1135" w:type="dxa"/>
          </w:tcPr>
          <w:p w14:paraId="5FB6A783" w14:textId="77777777" w:rsidR="009C67B6" w:rsidRPr="00A04A4D" w:rsidRDefault="009C67B6" w:rsidP="006F36C5">
            <w:pPr>
              <w:jc w:val="center"/>
              <w:rPr>
                <w:ins w:id="10882" w:author="Kate Mullins" w:date="2023-06-26T13:48:00Z"/>
                <w:rFonts w:ascii="Arial" w:hAnsi="Arial"/>
                <w:strike/>
              </w:rPr>
            </w:pPr>
            <w:ins w:id="10883" w:author="Kate Mullins" w:date="2023-06-26T13:48:00Z">
              <w:r w:rsidRPr="00A04A4D">
                <w:rPr>
                  <w:rFonts w:ascii="Arial" w:hAnsi="Arial"/>
                  <w:strike/>
                </w:rPr>
                <w:t>1</w:t>
              </w:r>
            </w:ins>
          </w:p>
        </w:tc>
        <w:tc>
          <w:tcPr>
            <w:tcW w:w="6718" w:type="dxa"/>
          </w:tcPr>
          <w:p w14:paraId="7D452C32" w14:textId="77777777" w:rsidR="009C67B6" w:rsidRPr="00A04A4D" w:rsidRDefault="009C67B6" w:rsidP="006F36C5">
            <w:pPr>
              <w:rPr>
                <w:ins w:id="10884" w:author="Kate Mullins" w:date="2023-06-26T13:48:00Z"/>
                <w:rFonts w:ascii="Arial" w:hAnsi="Arial"/>
                <w:strike/>
              </w:rPr>
            </w:pPr>
            <w:ins w:id="10885" w:author="Kate Mullins" w:date="2023-06-26T13:48:00Z">
              <w:r w:rsidRPr="00A04A4D">
                <w:rPr>
                  <w:rFonts w:ascii="Arial" w:hAnsi="Arial"/>
                  <w:strike/>
                </w:rPr>
                <w:t>N  No, branded drug</w:t>
              </w:r>
            </w:ins>
          </w:p>
        </w:tc>
      </w:tr>
      <w:tr w:rsidR="009C67B6" w:rsidRPr="008A39CF" w14:paraId="0C3B7E11" w14:textId="77777777" w:rsidTr="006F36C5">
        <w:trPr>
          <w:trHeight w:val="247"/>
          <w:ins w:id="10886" w:author="Kate Mullins" w:date="2023-06-26T13:48:00Z"/>
        </w:trPr>
        <w:tc>
          <w:tcPr>
            <w:tcW w:w="1735" w:type="dxa"/>
          </w:tcPr>
          <w:p w14:paraId="3BBEC8E6" w14:textId="77777777" w:rsidR="009C67B6" w:rsidRPr="00A04A4D" w:rsidRDefault="009C67B6" w:rsidP="006F36C5">
            <w:pPr>
              <w:jc w:val="center"/>
              <w:rPr>
                <w:ins w:id="10887" w:author="Kate Mullins" w:date="2023-06-26T13:48:00Z"/>
                <w:rFonts w:ascii="Arial" w:hAnsi="Arial"/>
                <w:b/>
                <w:strike/>
              </w:rPr>
            </w:pPr>
          </w:p>
        </w:tc>
        <w:tc>
          <w:tcPr>
            <w:tcW w:w="3395" w:type="dxa"/>
          </w:tcPr>
          <w:p w14:paraId="212DEB3C" w14:textId="77777777" w:rsidR="009C67B6" w:rsidRPr="00A04A4D" w:rsidRDefault="009C67B6" w:rsidP="006F36C5">
            <w:pPr>
              <w:jc w:val="right"/>
              <w:rPr>
                <w:ins w:id="10888" w:author="Kate Mullins" w:date="2023-06-26T13:48:00Z"/>
                <w:rFonts w:ascii="Arial" w:hAnsi="Arial"/>
                <w:b/>
                <w:strike/>
              </w:rPr>
            </w:pPr>
          </w:p>
        </w:tc>
        <w:tc>
          <w:tcPr>
            <w:tcW w:w="1086" w:type="dxa"/>
          </w:tcPr>
          <w:p w14:paraId="79A621CD" w14:textId="77777777" w:rsidR="009C67B6" w:rsidRPr="00A04A4D" w:rsidRDefault="009C67B6" w:rsidP="006F36C5">
            <w:pPr>
              <w:jc w:val="center"/>
              <w:rPr>
                <w:ins w:id="10889" w:author="Kate Mullins" w:date="2023-06-26T13:48:00Z"/>
                <w:rFonts w:ascii="Arial" w:hAnsi="Arial"/>
                <w:strike/>
              </w:rPr>
            </w:pPr>
          </w:p>
        </w:tc>
        <w:tc>
          <w:tcPr>
            <w:tcW w:w="931" w:type="dxa"/>
          </w:tcPr>
          <w:p w14:paraId="756BC0D6" w14:textId="77777777" w:rsidR="009C67B6" w:rsidRPr="00A04A4D" w:rsidRDefault="009C67B6" w:rsidP="006F36C5">
            <w:pPr>
              <w:jc w:val="center"/>
              <w:rPr>
                <w:ins w:id="10890" w:author="Kate Mullins" w:date="2023-06-26T13:48:00Z"/>
                <w:rFonts w:ascii="Arial" w:hAnsi="Arial"/>
                <w:strike/>
              </w:rPr>
            </w:pPr>
          </w:p>
        </w:tc>
        <w:tc>
          <w:tcPr>
            <w:tcW w:w="1135" w:type="dxa"/>
          </w:tcPr>
          <w:p w14:paraId="41D1CC40" w14:textId="77777777" w:rsidR="009C67B6" w:rsidRPr="00A04A4D" w:rsidRDefault="009C67B6" w:rsidP="006F36C5">
            <w:pPr>
              <w:jc w:val="center"/>
              <w:rPr>
                <w:ins w:id="10891" w:author="Kate Mullins" w:date="2023-06-26T13:48:00Z"/>
                <w:rFonts w:ascii="Arial" w:hAnsi="Arial"/>
                <w:strike/>
              </w:rPr>
            </w:pPr>
          </w:p>
        </w:tc>
        <w:tc>
          <w:tcPr>
            <w:tcW w:w="6718" w:type="dxa"/>
          </w:tcPr>
          <w:p w14:paraId="28958C7E" w14:textId="77777777" w:rsidR="009C67B6" w:rsidRPr="00A04A4D" w:rsidRDefault="009C67B6" w:rsidP="006F36C5">
            <w:pPr>
              <w:rPr>
                <w:ins w:id="10892" w:author="Kate Mullins" w:date="2023-06-26T13:48:00Z"/>
                <w:rFonts w:ascii="Arial" w:hAnsi="Arial"/>
                <w:strike/>
              </w:rPr>
            </w:pPr>
            <w:ins w:id="10893" w:author="Kate Mullins" w:date="2023-06-26T13:48:00Z">
              <w:r w:rsidRPr="00A04A4D">
                <w:rPr>
                  <w:rFonts w:ascii="Arial" w:hAnsi="Arial"/>
                  <w:strike/>
                </w:rPr>
                <w:t>Y  Yes, generic drug</w:t>
              </w:r>
            </w:ins>
          </w:p>
        </w:tc>
      </w:tr>
      <w:tr w:rsidR="009C67B6" w:rsidRPr="008A39CF" w14:paraId="363BB982" w14:textId="77777777" w:rsidTr="006F36C5">
        <w:trPr>
          <w:trHeight w:val="247"/>
          <w:ins w:id="10894" w:author="Kate Mullins" w:date="2023-06-26T13:48:00Z"/>
        </w:trPr>
        <w:tc>
          <w:tcPr>
            <w:tcW w:w="1735" w:type="dxa"/>
          </w:tcPr>
          <w:p w14:paraId="615FFFCE" w14:textId="77777777" w:rsidR="009C67B6" w:rsidRPr="00A04A4D" w:rsidRDefault="009C67B6" w:rsidP="006F36C5">
            <w:pPr>
              <w:jc w:val="center"/>
              <w:rPr>
                <w:ins w:id="10895" w:author="Kate Mullins" w:date="2023-06-26T13:48:00Z"/>
                <w:rFonts w:ascii="Arial" w:hAnsi="Arial"/>
                <w:b/>
                <w:strike/>
              </w:rPr>
            </w:pPr>
          </w:p>
        </w:tc>
        <w:tc>
          <w:tcPr>
            <w:tcW w:w="3395" w:type="dxa"/>
          </w:tcPr>
          <w:p w14:paraId="3AE5736E" w14:textId="77777777" w:rsidR="009C67B6" w:rsidRPr="00A04A4D" w:rsidRDefault="009C67B6" w:rsidP="006F36C5">
            <w:pPr>
              <w:jc w:val="right"/>
              <w:rPr>
                <w:ins w:id="10896" w:author="Kate Mullins" w:date="2023-06-26T13:48:00Z"/>
                <w:rFonts w:ascii="Arial" w:hAnsi="Arial"/>
                <w:b/>
                <w:strike/>
              </w:rPr>
            </w:pPr>
          </w:p>
        </w:tc>
        <w:tc>
          <w:tcPr>
            <w:tcW w:w="1086" w:type="dxa"/>
          </w:tcPr>
          <w:p w14:paraId="0F8A0487" w14:textId="77777777" w:rsidR="009C67B6" w:rsidRPr="00A04A4D" w:rsidRDefault="009C67B6" w:rsidP="006F36C5">
            <w:pPr>
              <w:jc w:val="center"/>
              <w:rPr>
                <w:ins w:id="10897" w:author="Kate Mullins" w:date="2023-06-26T13:48:00Z"/>
                <w:rFonts w:ascii="Arial" w:hAnsi="Arial"/>
                <w:strike/>
              </w:rPr>
            </w:pPr>
          </w:p>
        </w:tc>
        <w:tc>
          <w:tcPr>
            <w:tcW w:w="931" w:type="dxa"/>
          </w:tcPr>
          <w:p w14:paraId="3CDC600C" w14:textId="77777777" w:rsidR="009C67B6" w:rsidRPr="00A04A4D" w:rsidRDefault="009C67B6" w:rsidP="006F36C5">
            <w:pPr>
              <w:jc w:val="center"/>
              <w:rPr>
                <w:ins w:id="10898" w:author="Kate Mullins" w:date="2023-06-26T13:48:00Z"/>
                <w:rFonts w:ascii="Arial" w:hAnsi="Arial"/>
                <w:strike/>
              </w:rPr>
            </w:pPr>
          </w:p>
        </w:tc>
        <w:tc>
          <w:tcPr>
            <w:tcW w:w="1135" w:type="dxa"/>
          </w:tcPr>
          <w:p w14:paraId="6D5D7E41" w14:textId="77777777" w:rsidR="009C67B6" w:rsidRPr="00A04A4D" w:rsidRDefault="009C67B6" w:rsidP="006F36C5">
            <w:pPr>
              <w:jc w:val="center"/>
              <w:rPr>
                <w:ins w:id="10899" w:author="Kate Mullins" w:date="2023-06-26T13:48:00Z"/>
                <w:rFonts w:ascii="Arial" w:hAnsi="Arial"/>
                <w:strike/>
              </w:rPr>
            </w:pPr>
          </w:p>
        </w:tc>
        <w:tc>
          <w:tcPr>
            <w:tcW w:w="6718" w:type="dxa"/>
          </w:tcPr>
          <w:p w14:paraId="36C171E9" w14:textId="77777777" w:rsidR="009C67B6" w:rsidRPr="00A04A4D" w:rsidRDefault="009C67B6" w:rsidP="006F36C5">
            <w:pPr>
              <w:jc w:val="right"/>
              <w:rPr>
                <w:ins w:id="10900" w:author="Kate Mullins" w:date="2023-06-26T13:48:00Z"/>
                <w:rFonts w:ascii="Arial" w:hAnsi="Arial"/>
                <w:strike/>
              </w:rPr>
            </w:pPr>
          </w:p>
        </w:tc>
      </w:tr>
      <w:tr w:rsidR="009C67B6" w:rsidRPr="008A39CF" w14:paraId="772BE312" w14:textId="77777777" w:rsidTr="006F36C5">
        <w:trPr>
          <w:trHeight w:val="247"/>
          <w:ins w:id="10901" w:author="Kate Mullins" w:date="2023-06-26T13:48:00Z"/>
        </w:trPr>
        <w:tc>
          <w:tcPr>
            <w:tcW w:w="1735" w:type="dxa"/>
          </w:tcPr>
          <w:p w14:paraId="2C487D1B" w14:textId="0E4255A5" w:rsidR="009C67B6" w:rsidRPr="00A04A4D" w:rsidRDefault="00292B90" w:rsidP="006F36C5">
            <w:pPr>
              <w:jc w:val="center"/>
              <w:rPr>
                <w:ins w:id="10902" w:author="Kate Mullins" w:date="2023-06-26T13:48:00Z"/>
                <w:rFonts w:ascii="Arial" w:hAnsi="Arial"/>
                <w:b/>
                <w:strike/>
              </w:rPr>
            </w:pPr>
            <w:ins w:id="10903" w:author="Kate Mullins" w:date="2023-06-26T14:01:00Z">
              <w:r w:rsidRPr="00A04A4D">
                <w:rPr>
                  <w:rFonts w:ascii="Arial" w:hAnsi="Arial"/>
                  <w:b/>
                  <w:strike/>
                </w:rPr>
                <w:t>SP</w:t>
              </w:r>
            </w:ins>
            <w:ins w:id="10904" w:author="Kate Mullins" w:date="2023-06-26T13:48:00Z">
              <w:r w:rsidR="009C67B6" w:rsidRPr="00A04A4D">
                <w:rPr>
                  <w:rFonts w:ascii="Arial" w:hAnsi="Arial"/>
                  <w:b/>
                  <w:strike/>
                </w:rPr>
                <w:t>030</w:t>
              </w:r>
            </w:ins>
          </w:p>
        </w:tc>
        <w:tc>
          <w:tcPr>
            <w:tcW w:w="3395" w:type="dxa"/>
          </w:tcPr>
          <w:p w14:paraId="73F43638" w14:textId="77777777" w:rsidR="009C67B6" w:rsidRPr="00A04A4D" w:rsidRDefault="009C67B6" w:rsidP="006F36C5">
            <w:pPr>
              <w:rPr>
                <w:ins w:id="10905" w:author="Kate Mullins" w:date="2023-06-26T13:48:00Z"/>
                <w:rFonts w:ascii="Arial" w:hAnsi="Arial"/>
                <w:b/>
                <w:strike/>
              </w:rPr>
            </w:pPr>
            <w:ins w:id="10906" w:author="Kate Mullins" w:date="2023-06-26T13:48:00Z">
              <w:r w:rsidRPr="00A04A4D">
                <w:rPr>
                  <w:rFonts w:ascii="Arial" w:hAnsi="Arial"/>
                  <w:b/>
                  <w:strike/>
                </w:rPr>
                <w:t>Dispense as Written Code</w:t>
              </w:r>
            </w:ins>
          </w:p>
        </w:tc>
        <w:tc>
          <w:tcPr>
            <w:tcW w:w="1086" w:type="dxa"/>
          </w:tcPr>
          <w:p w14:paraId="7AD0F222" w14:textId="77777777" w:rsidR="009C67B6" w:rsidRPr="00A04A4D" w:rsidRDefault="009C67B6" w:rsidP="006F36C5">
            <w:pPr>
              <w:jc w:val="center"/>
              <w:rPr>
                <w:ins w:id="10907" w:author="Kate Mullins" w:date="2023-06-26T13:48:00Z"/>
                <w:rFonts w:ascii="Arial" w:hAnsi="Arial"/>
                <w:strike/>
              </w:rPr>
            </w:pPr>
            <w:ins w:id="10908" w:author="Kate Mullins" w:date="2023-06-26T13:48:00Z">
              <w:r w:rsidRPr="00A04A4D">
                <w:rPr>
                  <w:rFonts w:ascii="Arial" w:hAnsi="Arial"/>
                  <w:strike/>
                </w:rPr>
                <w:t>1/1/2003</w:t>
              </w:r>
            </w:ins>
          </w:p>
        </w:tc>
        <w:tc>
          <w:tcPr>
            <w:tcW w:w="931" w:type="dxa"/>
          </w:tcPr>
          <w:p w14:paraId="3CE602DB" w14:textId="77777777" w:rsidR="009C67B6" w:rsidRPr="00A04A4D" w:rsidRDefault="009C67B6" w:rsidP="006F36C5">
            <w:pPr>
              <w:jc w:val="center"/>
              <w:rPr>
                <w:ins w:id="10909" w:author="Kate Mullins" w:date="2023-06-26T13:48:00Z"/>
                <w:rFonts w:ascii="Arial" w:hAnsi="Arial"/>
                <w:strike/>
              </w:rPr>
            </w:pPr>
            <w:ins w:id="10910" w:author="Kate Mullins" w:date="2023-06-26T13:48:00Z">
              <w:r w:rsidRPr="00A04A4D">
                <w:rPr>
                  <w:rFonts w:ascii="Arial" w:hAnsi="Arial"/>
                  <w:strike/>
                </w:rPr>
                <w:t>Text</w:t>
              </w:r>
            </w:ins>
          </w:p>
        </w:tc>
        <w:tc>
          <w:tcPr>
            <w:tcW w:w="1135" w:type="dxa"/>
          </w:tcPr>
          <w:p w14:paraId="5F0852D0" w14:textId="77777777" w:rsidR="009C67B6" w:rsidRPr="00A04A4D" w:rsidRDefault="009C67B6" w:rsidP="006F36C5">
            <w:pPr>
              <w:jc w:val="center"/>
              <w:rPr>
                <w:ins w:id="10911" w:author="Kate Mullins" w:date="2023-06-26T13:48:00Z"/>
                <w:rFonts w:ascii="Arial" w:hAnsi="Arial"/>
                <w:strike/>
              </w:rPr>
            </w:pPr>
            <w:ins w:id="10912" w:author="Kate Mullins" w:date="2023-06-26T13:48:00Z">
              <w:r w:rsidRPr="00A04A4D">
                <w:rPr>
                  <w:rFonts w:ascii="Arial" w:hAnsi="Arial"/>
                  <w:strike/>
                </w:rPr>
                <w:t>1</w:t>
              </w:r>
            </w:ins>
          </w:p>
        </w:tc>
        <w:tc>
          <w:tcPr>
            <w:tcW w:w="6718" w:type="dxa"/>
          </w:tcPr>
          <w:p w14:paraId="5D5DEBCC" w14:textId="77777777" w:rsidR="009C67B6" w:rsidRPr="00A04A4D" w:rsidRDefault="009C67B6" w:rsidP="006F36C5">
            <w:pPr>
              <w:rPr>
                <w:ins w:id="10913" w:author="Kate Mullins" w:date="2023-06-26T13:48:00Z"/>
                <w:rFonts w:ascii="Arial" w:hAnsi="Arial"/>
                <w:strike/>
              </w:rPr>
            </w:pPr>
            <w:ins w:id="10914" w:author="Kate Mullins" w:date="2023-06-26T13:48:00Z">
              <w:r w:rsidRPr="00A04A4D">
                <w:rPr>
                  <w:rFonts w:ascii="Arial" w:hAnsi="Arial"/>
                  <w:strike/>
                </w:rPr>
                <w:t>Refer to Appendix A</w:t>
              </w:r>
            </w:ins>
          </w:p>
        </w:tc>
      </w:tr>
      <w:tr w:rsidR="009C67B6" w:rsidRPr="008A39CF" w14:paraId="72605193" w14:textId="77777777" w:rsidTr="006F36C5">
        <w:trPr>
          <w:trHeight w:val="247"/>
          <w:ins w:id="10915" w:author="Kate Mullins" w:date="2023-06-26T13:48:00Z"/>
        </w:trPr>
        <w:tc>
          <w:tcPr>
            <w:tcW w:w="1735" w:type="dxa"/>
          </w:tcPr>
          <w:p w14:paraId="69B3344E" w14:textId="77777777" w:rsidR="009C67B6" w:rsidRPr="00A04A4D" w:rsidRDefault="009C67B6" w:rsidP="006F36C5">
            <w:pPr>
              <w:jc w:val="center"/>
              <w:rPr>
                <w:ins w:id="10916" w:author="Kate Mullins" w:date="2023-06-26T13:48:00Z"/>
                <w:rFonts w:ascii="Arial" w:hAnsi="Arial"/>
                <w:b/>
                <w:strike/>
              </w:rPr>
            </w:pPr>
          </w:p>
        </w:tc>
        <w:tc>
          <w:tcPr>
            <w:tcW w:w="3395" w:type="dxa"/>
          </w:tcPr>
          <w:p w14:paraId="1AEA7D77" w14:textId="77777777" w:rsidR="009C67B6" w:rsidRPr="00A04A4D" w:rsidRDefault="009C67B6" w:rsidP="006F36C5">
            <w:pPr>
              <w:jc w:val="right"/>
              <w:rPr>
                <w:ins w:id="10917" w:author="Kate Mullins" w:date="2023-06-26T13:48:00Z"/>
                <w:rFonts w:ascii="Arial" w:hAnsi="Arial"/>
                <w:b/>
                <w:strike/>
              </w:rPr>
            </w:pPr>
          </w:p>
        </w:tc>
        <w:tc>
          <w:tcPr>
            <w:tcW w:w="1086" w:type="dxa"/>
          </w:tcPr>
          <w:p w14:paraId="30DBEBA3" w14:textId="77777777" w:rsidR="009C67B6" w:rsidRPr="00A04A4D" w:rsidRDefault="009C67B6" w:rsidP="006F36C5">
            <w:pPr>
              <w:jc w:val="center"/>
              <w:rPr>
                <w:ins w:id="10918" w:author="Kate Mullins" w:date="2023-06-26T13:48:00Z"/>
                <w:rFonts w:ascii="Arial" w:hAnsi="Arial"/>
                <w:strike/>
              </w:rPr>
            </w:pPr>
          </w:p>
        </w:tc>
        <w:tc>
          <w:tcPr>
            <w:tcW w:w="931" w:type="dxa"/>
          </w:tcPr>
          <w:p w14:paraId="7FEBA8E6" w14:textId="77777777" w:rsidR="009C67B6" w:rsidRPr="00A04A4D" w:rsidRDefault="009C67B6" w:rsidP="006F36C5">
            <w:pPr>
              <w:jc w:val="center"/>
              <w:rPr>
                <w:ins w:id="10919" w:author="Kate Mullins" w:date="2023-06-26T13:48:00Z"/>
                <w:rFonts w:ascii="Arial" w:hAnsi="Arial"/>
                <w:strike/>
              </w:rPr>
            </w:pPr>
          </w:p>
        </w:tc>
        <w:tc>
          <w:tcPr>
            <w:tcW w:w="1135" w:type="dxa"/>
          </w:tcPr>
          <w:p w14:paraId="0EBB73D9" w14:textId="77777777" w:rsidR="009C67B6" w:rsidRPr="00A04A4D" w:rsidRDefault="009C67B6" w:rsidP="006F36C5">
            <w:pPr>
              <w:jc w:val="center"/>
              <w:rPr>
                <w:ins w:id="10920" w:author="Kate Mullins" w:date="2023-06-26T13:48:00Z"/>
                <w:rFonts w:ascii="Arial" w:hAnsi="Arial"/>
                <w:strike/>
              </w:rPr>
            </w:pPr>
          </w:p>
        </w:tc>
        <w:tc>
          <w:tcPr>
            <w:tcW w:w="6718" w:type="dxa"/>
          </w:tcPr>
          <w:p w14:paraId="4857FBB6" w14:textId="77777777" w:rsidR="009C67B6" w:rsidRPr="00A04A4D" w:rsidRDefault="009C67B6" w:rsidP="006F36C5">
            <w:pPr>
              <w:jc w:val="right"/>
              <w:rPr>
                <w:ins w:id="10921" w:author="Kate Mullins" w:date="2023-06-26T13:48:00Z"/>
                <w:rFonts w:ascii="Arial" w:hAnsi="Arial"/>
                <w:strike/>
              </w:rPr>
            </w:pPr>
          </w:p>
        </w:tc>
      </w:tr>
      <w:tr w:rsidR="009C67B6" w:rsidRPr="008A39CF" w14:paraId="7C50FD85" w14:textId="77777777" w:rsidTr="006F36C5">
        <w:trPr>
          <w:trHeight w:val="247"/>
          <w:ins w:id="10922" w:author="Kate Mullins" w:date="2023-06-26T13:48:00Z"/>
        </w:trPr>
        <w:tc>
          <w:tcPr>
            <w:tcW w:w="1735" w:type="dxa"/>
          </w:tcPr>
          <w:p w14:paraId="74267A26" w14:textId="203692E2" w:rsidR="009C67B6" w:rsidRPr="00A04A4D" w:rsidRDefault="00292B90" w:rsidP="006F36C5">
            <w:pPr>
              <w:jc w:val="center"/>
              <w:rPr>
                <w:ins w:id="10923" w:author="Kate Mullins" w:date="2023-06-26T13:48:00Z"/>
                <w:rFonts w:ascii="Arial" w:hAnsi="Arial"/>
                <w:b/>
                <w:strike/>
              </w:rPr>
            </w:pPr>
            <w:ins w:id="10924" w:author="Kate Mullins" w:date="2023-06-26T14:01:00Z">
              <w:r w:rsidRPr="00A04A4D">
                <w:rPr>
                  <w:rFonts w:ascii="Arial" w:hAnsi="Arial"/>
                  <w:b/>
                  <w:strike/>
                </w:rPr>
                <w:t>SP</w:t>
              </w:r>
            </w:ins>
            <w:ins w:id="10925" w:author="Kate Mullins" w:date="2023-06-26T13:48:00Z">
              <w:r w:rsidR="009C67B6" w:rsidRPr="00A04A4D">
                <w:rPr>
                  <w:rFonts w:ascii="Arial" w:hAnsi="Arial"/>
                  <w:b/>
                  <w:strike/>
                </w:rPr>
                <w:t>031</w:t>
              </w:r>
            </w:ins>
          </w:p>
        </w:tc>
        <w:tc>
          <w:tcPr>
            <w:tcW w:w="3395" w:type="dxa"/>
          </w:tcPr>
          <w:p w14:paraId="0328E67D" w14:textId="77777777" w:rsidR="009C67B6" w:rsidRPr="00A04A4D" w:rsidRDefault="009C67B6" w:rsidP="006F36C5">
            <w:pPr>
              <w:rPr>
                <w:ins w:id="10926" w:author="Kate Mullins" w:date="2023-06-26T13:48:00Z"/>
                <w:rFonts w:ascii="Arial" w:hAnsi="Arial"/>
                <w:b/>
                <w:strike/>
              </w:rPr>
            </w:pPr>
            <w:ins w:id="10927" w:author="Kate Mullins" w:date="2023-06-26T13:48:00Z">
              <w:r w:rsidRPr="00A04A4D">
                <w:rPr>
                  <w:rFonts w:ascii="Arial" w:hAnsi="Arial"/>
                  <w:b/>
                  <w:strike/>
                </w:rPr>
                <w:t xml:space="preserve">Compound Drug Indicator </w:t>
              </w:r>
            </w:ins>
          </w:p>
        </w:tc>
        <w:tc>
          <w:tcPr>
            <w:tcW w:w="1086" w:type="dxa"/>
          </w:tcPr>
          <w:p w14:paraId="531F056D" w14:textId="77777777" w:rsidR="009C67B6" w:rsidRPr="00A04A4D" w:rsidRDefault="009C67B6" w:rsidP="006F36C5">
            <w:pPr>
              <w:jc w:val="center"/>
              <w:rPr>
                <w:ins w:id="10928" w:author="Kate Mullins" w:date="2023-06-26T13:48:00Z"/>
                <w:rFonts w:ascii="Arial" w:hAnsi="Arial"/>
                <w:strike/>
              </w:rPr>
            </w:pPr>
            <w:ins w:id="10929" w:author="Kate Mullins" w:date="2023-06-26T13:48:00Z">
              <w:r w:rsidRPr="00A04A4D">
                <w:rPr>
                  <w:rFonts w:ascii="Arial" w:hAnsi="Arial"/>
                  <w:strike/>
                </w:rPr>
                <w:t>4/1/2004</w:t>
              </w:r>
            </w:ins>
          </w:p>
        </w:tc>
        <w:tc>
          <w:tcPr>
            <w:tcW w:w="931" w:type="dxa"/>
          </w:tcPr>
          <w:p w14:paraId="68201365" w14:textId="77777777" w:rsidR="009C67B6" w:rsidRPr="00A04A4D" w:rsidRDefault="009C67B6" w:rsidP="006F36C5">
            <w:pPr>
              <w:jc w:val="center"/>
              <w:rPr>
                <w:ins w:id="10930" w:author="Kate Mullins" w:date="2023-06-26T13:48:00Z"/>
                <w:rFonts w:ascii="Arial" w:hAnsi="Arial"/>
                <w:strike/>
              </w:rPr>
            </w:pPr>
            <w:ins w:id="10931" w:author="Kate Mullins" w:date="2023-06-26T13:48:00Z">
              <w:r w:rsidRPr="00A04A4D">
                <w:rPr>
                  <w:rFonts w:ascii="Arial" w:hAnsi="Arial"/>
                  <w:strike/>
                </w:rPr>
                <w:t>Text</w:t>
              </w:r>
            </w:ins>
          </w:p>
        </w:tc>
        <w:tc>
          <w:tcPr>
            <w:tcW w:w="1135" w:type="dxa"/>
          </w:tcPr>
          <w:p w14:paraId="3194F0A5" w14:textId="77777777" w:rsidR="009C67B6" w:rsidRPr="00A04A4D" w:rsidRDefault="009C67B6" w:rsidP="006F36C5">
            <w:pPr>
              <w:jc w:val="center"/>
              <w:rPr>
                <w:ins w:id="10932" w:author="Kate Mullins" w:date="2023-06-26T13:48:00Z"/>
                <w:rFonts w:ascii="Arial" w:hAnsi="Arial"/>
                <w:strike/>
              </w:rPr>
            </w:pPr>
            <w:ins w:id="10933" w:author="Kate Mullins" w:date="2023-06-26T13:48:00Z">
              <w:r w:rsidRPr="00A04A4D">
                <w:rPr>
                  <w:rFonts w:ascii="Arial" w:hAnsi="Arial"/>
                  <w:strike/>
                </w:rPr>
                <w:t>1</w:t>
              </w:r>
            </w:ins>
          </w:p>
        </w:tc>
        <w:tc>
          <w:tcPr>
            <w:tcW w:w="6718" w:type="dxa"/>
          </w:tcPr>
          <w:p w14:paraId="39E0B372" w14:textId="77777777" w:rsidR="009C67B6" w:rsidRPr="00A04A4D" w:rsidRDefault="009C67B6" w:rsidP="006F36C5">
            <w:pPr>
              <w:rPr>
                <w:ins w:id="10934" w:author="Kate Mullins" w:date="2023-06-26T13:48:00Z"/>
                <w:rFonts w:ascii="Arial" w:hAnsi="Arial"/>
                <w:strike/>
              </w:rPr>
            </w:pPr>
            <w:ins w:id="10935" w:author="Kate Mullins" w:date="2023-06-26T13:48:00Z">
              <w:r w:rsidRPr="00A04A4D">
                <w:rPr>
                  <w:rFonts w:ascii="Arial" w:hAnsi="Arial"/>
                  <w:strike/>
                </w:rPr>
                <w:t>N Non-compound drug</w:t>
              </w:r>
            </w:ins>
          </w:p>
        </w:tc>
      </w:tr>
      <w:tr w:rsidR="009C67B6" w:rsidRPr="008A39CF" w14:paraId="5201D897" w14:textId="77777777" w:rsidTr="006F36C5">
        <w:trPr>
          <w:trHeight w:val="247"/>
          <w:ins w:id="10936" w:author="Kate Mullins" w:date="2023-06-26T13:48:00Z"/>
        </w:trPr>
        <w:tc>
          <w:tcPr>
            <w:tcW w:w="1735" w:type="dxa"/>
          </w:tcPr>
          <w:p w14:paraId="4A1AC0BD" w14:textId="77777777" w:rsidR="009C67B6" w:rsidRPr="00A04A4D" w:rsidRDefault="009C67B6" w:rsidP="006F36C5">
            <w:pPr>
              <w:jc w:val="center"/>
              <w:rPr>
                <w:ins w:id="10937" w:author="Kate Mullins" w:date="2023-06-26T13:48:00Z"/>
                <w:rFonts w:ascii="Arial" w:hAnsi="Arial"/>
                <w:b/>
                <w:strike/>
              </w:rPr>
            </w:pPr>
          </w:p>
        </w:tc>
        <w:tc>
          <w:tcPr>
            <w:tcW w:w="3395" w:type="dxa"/>
          </w:tcPr>
          <w:p w14:paraId="7F610260" w14:textId="77777777" w:rsidR="009C67B6" w:rsidRPr="00A04A4D" w:rsidRDefault="009C67B6" w:rsidP="006F36C5">
            <w:pPr>
              <w:rPr>
                <w:ins w:id="10938" w:author="Kate Mullins" w:date="2023-06-26T13:48:00Z"/>
                <w:rFonts w:ascii="Arial" w:hAnsi="Arial"/>
                <w:b/>
                <w:strike/>
              </w:rPr>
            </w:pPr>
          </w:p>
        </w:tc>
        <w:tc>
          <w:tcPr>
            <w:tcW w:w="1086" w:type="dxa"/>
          </w:tcPr>
          <w:p w14:paraId="47A51669" w14:textId="77777777" w:rsidR="009C67B6" w:rsidRPr="00A04A4D" w:rsidRDefault="009C67B6" w:rsidP="006F36C5">
            <w:pPr>
              <w:jc w:val="center"/>
              <w:rPr>
                <w:ins w:id="10939" w:author="Kate Mullins" w:date="2023-06-26T13:48:00Z"/>
                <w:rFonts w:ascii="Arial" w:hAnsi="Arial"/>
                <w:strike/>
              </w:rPr>
            </w:pPr>
          </w:p>
        </w:tc>
        <w:tc>
          <w:tcPr>
            <w:tcW w:w="931" w:type="dxa"/>
          </w:tcPr>
          <w:p w14:paraId="23598599" w14:textId="77777777" w:rsidR="009C67B6" w:rsidRPr="00A04A4D" w:rsidRDefault="009C67B6" w:rsidP="006F36C5">
            <w:pPr>
              <w:jc w:val="center"/>
              <w:rPr>
                <w:ins w:id="10940" w:author="Kate Mullins" w:date="2023-06-26T13:48:00Z"/>
                <w:rFonts w:ascii="Arial" w:hAnsi="Arial"/>
                <w:strike/>
              </w:rPr>
            </w:pPr>
          </w:p>
        </w:tc>
        <w:tc>
          <w:tcPr>
            <w:tcW w:w="1135" w:type="dxa"/>
          </w:tcPr>
          <w:p w14:paraId="3C67150D" w14:textId="77777777" w:rsidR="009C67B6" w:rsidRPr="00A04A4D" w:rsidRDefault="009C67B6" w:rsidP="006F36C5">
            <w:pPr>
              <w:jc w:val="center"/>
              <w:rPr>
                <w:ins w:id="10941" w:author="Kate Mullins" w:date="2023-06-26T13:48:00Z"/>
                <w:rFonts w:ascii="Arial" w:hAnsi="Arial"/>
                <w:strike/>
              </w:rPr>
            </w:pPr>
          </w:p>
        </w:tc>
        <w:tc>
          <w:tcPr>
            <w:tcW w:w="6718" w:type="dxa"/>
          </w:tcPr>
          <w:p w14:paraId="599F5EBA" w14:textId="77777777" w:rsidR="009C67B6" w:rsidRPr="00A04A4D" w:rsidRDefault="009C67B6" w:rsidP="006F36C5">
            <w:pPr>
              <w:rPr>
                <w:ins w:id="10942" w:author="Kate Mullins" w:date="2023-06-26T13:48:00Z"/>
                <w:rFonts w:ascii="Arial" w:hAnsi="Arial"/>
                <w:strike/>
              </w:rPr>
            </w:pPr>
            <w:ins w:id="10943" w:author="Kate Mullins" w:date="2023-06-26T13:48:00Z">
              <w:r w:rsidRPr="00A04A4D">
                <w:rPr>
                  <w:rFonts w:ascii="Arial" w:hAnsi="Arial"/>
                  <w:strike/>
                </w:rPr>
                <w:t>U Non-specified drug compound</w:t>
              </w:r>
            </w:ins>
          </w:p>
        </w:tc>
      </w:tr>
      <w:tr w:rsidR="009C67B6" w:rsidRPr="008A39CF" w14:paraId="7EF94FF5" w14:textId="77777777" w:rsidTr="006F36C5">
        <w:trPr>
          <w:trHeight w:val="247"/>
          <w:ins w:id="10944" w:author="Kate Mullins" w:date="2023-06-26T13:48:00Z"/>
        </w:trPr>
        <w:tc>
          <w:tcPr>
            <w:tcW w:w="1735" w:type="dxa"/>
          </w:tcPr>
          <w:p w14:paraId="2BDEFC96" w14:textId="77777777" w:rsidR="009C67B6" w:rsidRPr="00A04A4D" w:rsidRDefault="009C67B6" w:rsidP="006F36C5">
            <w:pPr>
              <w:jc w:val="center"/>
              <w:rPr>
                <w:ins w:id="10945" w:author="Kate Mullins" w:date="2023-06-26T13:48:00Z"/>
                <w:rFonts w:ascii="Arial" w:hAnsi="Arial"/>
                <w:b/>
                <w:strike/>
              </w:rPr>
            </w:pPr>
          </w:p>
        </w:tc>
        <w:tc>
          <w:tcPr>
            <w:tcW w:w="3395" w:type="dxa"/>
          </w:tcPr>
          <w:p w14:paraId="248CD744" w14:textId="77777777" w:rsidR="009C67B6" w:rsidRPr="00A04A4D" w:rsidRDefault="009C67B6" w:rsidP="006F36C5">
            <w:pPr>
              <w:rPr>
                <w:ins w:id="10946" w:author="Kate Mullins" w:date="2023-06-26T13:48:00Z"/>
                <w:rFonts w:ascii="Arial" w:hAnsi="Arial"/>
                <w:b/>
                <w:strike/>
              </w:rPr>
            </w:pPr>
          </w:p>
        </w:tc>
        <w:tc>
          <w:tcPr>
            <w:tcW w:w="1086" w:type="dxa"/>
          </w:tcPr>
          <w:p w14:paraId="4A2B1E33" w14:textId="77777777" w:rsidR="009C67B6" w:rsidRPr="00A04A4D" w:rsidRDefault="009C67B6" w:rsidP="006F36C5">
            <w:pPr>
              <w:jc w:val="center"/>
              <w:rPr>
                <w:ins w:id="10947" w:author="Kate Mullins" w:date="2023-06-26T13:48:00Z"/>
                <w:rFonts w:ascii="Arial" w:hAnsi="Arial"/>
                <w:strike/>
              </w:rPr>
            </w:pPr>
          </w:p>
        </w:tc>
        <w:tc>
          <w:tcPr>
            <w:tcW w:w="931" w:type="dxa"/>
          </w:tcPr>
          <w:p w14:paraId="733263D7" w14:textId="77777777" w:rsidR="009C67B6" w:rsidRPr="00A04A4D" w:rsidRDefault="009C67B6" w:rsidP="006F36C5">
            <w:pPr>
              <w:jc w:val="center"/>
              <w:rPr>
                <w:ins w:id="10948" w:author="Kate Mullins" w:date="2023-06-26T13:48:00Z"/>
                <w:rFonts w:ascii="Arial" w:hAnsi="Arial"/>
                <w:strike/>
              </w:rPr>
            </w:pPr>
          </w:p>
        </w:tc>
        <w:tc>
          <w:tcPr>
            <w:tcW w:w="1135" w:type="dxa"/>
          </w:tcPr>
          <w:p w14:paraId="6F2D1CB9" w14:textId="77777777" w:rsidR="009C67B6" w:rsidRPr="00A04A4D" w:rsidRDefault="009C67B6" w:rsidP="006F36C5">
            <w:pPr>
              <w:jc w:val="center"/>
              <w:rPr>
                <w:ins w:id="10949" w:author="Kate Mullins" w:date="2023-06-26T13:48:00Z"/>
                <w:rFonts w:ascii="Arial" w:hAnsi="Arial"/>
                <w:strike/>
              </w:rPr>
            </w:pPr>
          </w:p>
        </w:tc>
        <w:tc>
          <w:tcPr>
            <w:tcW w:w="6718" w:type="dxa"/>
          </w:tcPr>
          <w:p w14:paraId="30B3DB85" w14:textId="77777777" w:rsidR="009C67B6" w:rsidRPr="00A04A4D" w:rsidRDefault="009C67B6" w:rsidP="006F36C5">
            <w:pPr>
              <w:rPr>
                <w:ins w:id="10950" w:author="Kate Mullins" w:date="2023-06-26T13:48:00Z"/>
                <w:rFonts w:ascii="Arial" w:hAnsi="Arial"/>
                <w:strike/>
              </w:rPr>
            </w:pPr>
            <w:ins w:id="10951" w:author="Kate Mullins" w:date="2023-06-26T13:48:00Z">
              <w:r w:rsidRPr="00A04A4D">
                <w:rPr>
                  <w:rFonts w:ascii="Arial" w:hAnsi="Arial"/>
                  <w:strike/>
                </w:rPr>
                <w:t>Y Compound drug</w:t>
              </w:r>
            </w:ins>
          </w:p>
        </w:tc>
      </w:tr>
      <w:tr w:rsidR="009C67B6" w:rsidRPr="008A39CF" w14:paraId="1D3558E2" w14:textId="77777777" w:rsidTr="006F36C5">
        <w:trPr>
          <w:trHeight w:val="247"/>
          <w:ins w:id="10952" w:author="Kate Mullins" w:date="2023-06-26T13:48:00Z"/>
        </w:trPr>
        <w:tc>
          <w:tcPr>
            <w:tcW w:w="1735" w:type="dxa"/>
          </w:tcPr>
          <w:p w14:paraId="3D7D779E" w14:textId="77777777" w:rsidR="009C67B6" w:rsidRPr="00A04A4D" w:rsidRDefault="009C67B6" w:rsidP="006F36C5">
            <w:pPr>
              <w:jc w:val="center"/>
              <w:rPr>
                <w:ins w:id="10953" w:author="Kate Mullins" w:date="2023-06-26T13:48:00Z"/>
                <w:rFonts w:ascii="Arial" w:hAnsi="Arial"/>
                <w:b/>
                <w:strike/>
              </w:rPr>
            </w:pPr>
          </w:p>
        </w:tc>
        <w:tc>
          <w:tcPr>
            <w:tcW w:w="3395" w:type="dxa"/>
          </w:tcPr>
          <w:p w14:paraId="1162CDEE" w14:textId="77777777" w:rsidR="009C67B6" w:rsidRPr="00A04A4D" w:rsidRDefault="009C67B6" w:rsidP="006F36C5">
            <w:pPr>
              <w:rPr>
                <w:ins w:id="10954" w:author="Kate Mullins" w:date="2023-06-26T13:48:00Z"/>
                <w:rFonts w:ascii="Arial" w:hAnsi="Arial"/>
                <w:b/>
                <w:strike/>
              </w:rPr>
            </w:pPr>
          </w:p>
        </w:tc>
        <w:tc>
          <w:tcPr>
            <w:tcW w:w="1086" w:type="dxa"/>
          </w:tcPr>
          <w:p w14:paraId="1682DBA9" w14:textId="77777777" w:rsidR="009C67B6" w:rsidRPr="00A04A4D" w:rsidRDefault="009C67B6" w:rsidP="006F36C5">
            <w:pPr>
              <w:jc w:val="center"/>
              <w:rPr>
                <w:ins w:id="10955" w:author="Kate Mullins" w:date="2023-06-26T13:48:00Z"/>
                <w:rFonts w:ascii="Arial" w:hAnsi="Arial"/>
                <w:strike/>
              </w:rPr>
            </w:pPr>
          </w:p>
        </w:tc>
        <w:tc>
          <w:tcPr>
            <w:tcW w:w="931" w:type="dxa"/>
          </w:tcPr>
          <w:p w14:paraId="35319EB6" w14:textId="77777777" w:rsidR="009C67B6" w:rsidRPr="00A04A4D" w:rsidRDefault="009C67B6" w:rsidP="006F36C5">
            <w:pPr>
              <w:jc w:val="center"/>
              <w:rPr>
                <w:ins w:id="10956" w:author="Kate Mullins" w:date="2023-06-26T13:48:00Z"/>
                <w:rFonts w:ascii="Arial" w:hAnsi="Arial"/>
                <w:strike/>
              </w:rPr>
            </w:pPr>
          </w:p>
        </w:tc>
        <w:tc>
          <w:tcPr>
            <w:tcW w:w="1135" w:type="dxa"/>
          </w:tcPr>
          <w:p w14:paraId="4BA28E6C" w14:textId="77777777" w:rsidR="009C67B6" w:rsidRPr="00A04A4D" w:rsidRDefault="009C67B6" w:rsidP="006F36C5">
            <w:pPr>
              <w:jc w:val="center"/>
              <w:rPr>
                <w:ins w:id="10957" w:author="Kate Mullins" w:date="2023-06-26T13:48:00Z"/>
                <w:rFonts w:ascii="Arial" w:hAnsi="Arial"/>
                <w:strike/>
              </w:rPr>
            </w:pPr>
          </w:p>
        </w:tc>
        <w:tc>
          <w:tcPr>
            <w:tcW w:w="6718" w:type="dxa"/>
          </w:tcPr>
          <w:p w14:paraId="363EAB10" w14:textId="77777777" w:rsidR="009C67B6" w:rsidRPr="00A04A4D" w:rsidRDefault="009C67B6" w:rsidP="006F36C5">
            <w:pPr>
              <w:rPr>
                <w:ins w:id="10958" w:author="Kate Mullins" w:date="2023-06-26T13:48:00Z"/>
                <w:rFonts w:ascii="Arial" w:hAnsi="Arial"/>
                <w:strike/>
              </w:rPr>
            </w:pPr>
          </w:p>
        </w:tc>
      </w:tr>
      <w:tr w:rsidR="009C67B6" w:rsidRPr="008A39CF" w14:paraId="282EB56D" w14:textId="77777777" w:rsidTr="006F36C5">
        <w:trPr>
          <w:trHeight w:val="247"/>
          <w:ins w:id="10959" w:author="Kate Mullins" w:date="2023-06-26T13:48:00Z"/>
        </w:trPr>
        <w:tc>
          <w:tcPr>
            <w:tcW w:w="1735" w:type="dxa"/>
          </w:tcPr>
          <w:p w14:paraId="229FA84D" w14:textId="288A213B" w:rsidR="009C67B6" w:rsidRPr="00A04A4D" w:rsidRDefault="00292B90" w:rsidP="006F36C5">
            <w:pPr>
              <w:jc w:val="center"/>
              <w:rPr>
                <w:ins w:id="10960" w:author="Kate Mullins" w:date="2023-06-26T13:48:00Z"/>
                <w:rFonts w:ascii="Arial" w:hAnsi="Arial"/>
                <w:b/>
                <w:strike/>
              </w:rPr>
            </w:pPr>
            <w:ins w:id="10961" w:author="Kate Mullins" w:date="2023-06-26T14:01:00Z">
              <w:r w:rsidRPr="00A04A4D">
                <w:rPr>
                  <w:rFonts w:ascii="Arial" w:hAnsi="Arial"/>
                  <w:b/>
                  <w:strike/>
                </w:rPr>
                <w:t>SP</w:t>
              </w:r>
            </w:ins>
            <w:ins w:id="10962" w:author="Kate Mullins" w:date="2023-06-26T13:48:00Z">
              <w:r w:rsidR="009C67B6" w:rsidRPr="00A04A4D">
                <w:rPr>
                  <w:rFonts w:ascii="Arial" w:hAnsi="Arial"/>
                  <w:b/>
                  <w:strike/>
                </w:rPr>
                <w:t>032</w:t>
              </w:r>
            </w:ins>
          </w:p>
        </w:tc>
        <w:tc>
          <w:tcPr>
            <w:tcW w:w="3395" w:type="dxa"/>
          </w:tcPr>
          <w:p w14:paraId="62084F69" w14:textId="1018AB99" w:rsidR="009C67B6" w:rsidRPr="00A04A4D" w:rsidRDefault="00F6478D" w:rsidP="006F36C5">
            <w:pPr>
              <w:rPr>
                <w:ins w:id="10963" w:author="Kate Mullins" w:date="2023-06-26T13:48:00Z"/>
                <w:rFonts w:ascii="Arial" w:hAnsi="Arial"/>
                <w:b/>
                <w:strike/>
              </w:rPr>
            </w:pPr>
            <w:ins w:id="10964" w:author="Kate Mullins" w:date="2023-06-27T16:39:00Z">
              <w:r w:rsidRPr="00A04A4D">
                <w:rPr>
                  <w:rFonts w:ascii="Arial" w:hAnsi="Arial"/>
                  <w:b/>
                  <w:strike/>
                </w:rPr>
                <w:t>Year</w:t>
              </w:r>
            </w:ins>
            <w:ins w:id="10965" w:author="Kate Mullins" w:date="2023-06-26T13:48:00Z">
              <w:r w:rsidR="009C67B6" w:rsidRPr="00A04A4D">
                <w:rPr>
                  <w:rFonts w:ascii="Arial" w:hAnsi="Arial"/>
                  <w:b/>
                  <w:strike/>
                </w:rPr>
                <w:t xml:space="preserve"> Prescription Filled</w:t>
              </w:r>
            </w:ins>
          </w:p>
        </w:tc>
        <w:tc>
          <w:tcPr>
            <w:tcW w:w="1086" w:type="dxa"/>
          </w:tcPr>
          <w:p w14:paraId="73DB6D3F" w14:textId="77777777" w:rsidR="009C67B6" w:rsidRPr="00A04A4D" w:rsidRDefault="009C67B6" w:rsidP="006F36C5">
            <w:pPr>
              <w:jc w:val="center"/>
              <w:rPr>
                <w:ins w:id="10966" w:author="Kate Mullins" w:date="2023-06-26T13:48:00Z"/>
                <w:rFonts w:ascii="Arial" w:hAnsi="Arial"/>
                <w:strike/>
              </w:rPr>
            </w:pPr>
            <w:ins w:id="10967" w:author="Kate Mullins" w:date="2023-06-26T13:48:00Z">
              <w:r w:rsidRPr="00A04A4D">
                <w:rPr>
                  <w:rFonts w:ascii="Arial" w:hAnsi="Arial"/>
                  <w:strike/>
                </w:rPr>
                <w:t>1/1/2003</w:t>
              </w:r>
            </w:ins>
          </w:p>
        </w:tc>
        <w:tc>
          <w:tcPr>
            <w:tcW w:w="931" w:type="dxa"/>
          </w:tcPr>
          <w:p w14:paraId="43FAFEA0" w14:textId="77777777" w:rsidR="009C67B6" w:rsidRPr="00A04A4D" w:rsidRDefault="009C67B6" w:rsidP="006F36C5">
            <w:pPr>
              <w:jc w:val="center"/>
              <w:rPr>
                <w:ins w:id="10968" w:author="Kate Mullins" w:date="2023-06-26T13:48:00Z"/>
                <w:rFonts w:ascii="Arial" w:hAnsi="Arial"/>
                <w:strike/>
              </w:rPr>
            </w:pPr>
            <w:ins w:id="10969" w:author="Kate Mullins" w:date="2023-06-26T13:48:00Z">
              <w:r w:rsidRPr="00A04A4D">
                <w:rPr>
                  <w:rFonts w:ascii="Arial" w:hAnsi="Arial"/>
                  <w:strike/>
                </w:rPr>
                <w:t>Text</w:t>
              </w:r>
            </w:ins>
          </w:p>
        </w:tc>
        <w:tc>
          <w:tcPr>
            <w:tcW w:w="1135" w:type="dxa"/>
          </w:tcPr>
          <w:p w14:paraId="0F0719F8" w14:textId="7D291329" w:rsidR="009C67B6" w:rsidRPr="00A04A4D" w:rsidRDefault="00A47B3F" w:rsidP="006F36C5">
            <w:pPr>
              <w:jc w:val="center"/>
              <w:rPr>
                <w:ins w:id="10970" w:author="Kate Mullins" w:date="2023-06-26T13:48:00Z"/>
                <w:rFonts w:ascii="Arial" w:hAnsi="Arial"/>
                <w:strike/>
              </w:rPr>
            </w:pPr>
            <w:ins w:id="10971" w:author="Kevin Rogers" w:date="2023-06-27T16:48:00Z">
              <w:r w:rsidRPr="00A04A4D">
                <w:rPr>
                  <w:rFonts w:ascii="Arial" w:hAnsi="Arial"/>
                  <w:strike/>
                </w:rPr>
                <w:t>4</w:t>
              </w:r>
            </w:ins>
          </w:p>
        </w:tc>
        <w:tc>
          <w:tcPr>
            <w:tcW w:w="6718" w:type="dxa"/>
          </w:tcPr>
          <w:p w14:paraId="1E7BEA68" w14:textId="5B8C90EA" w:rsidR="009C67B6" w:rsidRPr="00A04A4D" w:rsidRDefault="009C67B6" w:rsidP="006F36C5">
            <w:pPr>
              <w:rPr>
                <w:ins w:id="10972" w:author="Kate Mullins" w:date="2023-06-26T13:48:00Z"/>
                <w:rFonts w:ascii="Arial" w:hAnsi="Arial"/>
                <w:strike/>
              </w:rPr>
            </w:pPr>
            <w:ins w:id="10973" w:author="Kate Mullins" w:date="2023-06-26T13:48:00Z">
              <w:r w:rsidRPr="00A04A4D">
                <w:rPr>
                  <w:rFonts w:ascii="Arial" w:hAnsi="Arial"/>
                  <w:strike/>
                </w:rPr>
                <w:t>CCYY</w:t>
              </w:r>
            </w:ins>
          </w:p>
          <w:p w14:paraId="12DC4ACF" w14:textId="70713332" w:rsidR="009C67B6" w:rsidRPr="00A04A4D" w:rsidRDefault="00E13894" w:rsidP="006F36C5">
            <w:pPr>
              <w:rPr>
                <w:ins w:id="10974" w:author="Kate Mullins" w:date="2023-06-26T13:48:00Z"/>
                <w:rFonts w:ascii="Arial" w:hAnsi="Arial"/>
                <w:strike/>
              </w:rPr>
            </w:pPr>
            <w:ins w:id="10975" w:author="Kevin Rogers [2]" w:date="2023-06-27T16:47:00Z">
              <w:r w:rsidRPr="00A04A4D">
                <w:rPr>
                  <w:rFonts w:ascii="Arial" w:hAnsi="Arial"/>
                  <w:strike/>
                </w:rPr>
                <w:t>W</w:t>
              </w:r>
            </w:ins>
            <w:ins w:id="10976" w:author="Kate Mullins" w:date="2023-06-26T13:48:00Z">
              <w:r w:rsidR="009C67B6" w:rsidRPr="00A04A4D">
                <w:rPr>
                  <w:rFonts w:ascii="Arial" w:hAnsi="Arial"/>
                  <w:strike/>
                </w:rPr>
                <w:t>here CCYY is the year in which the service was approved.</w:t>
              </w:r>
            </w:ins>
          </w:p>
        </w:tc>
      </w:tr>
      <w:tr w:rsidR="009C67B6" w:rsidRPr="008A39CF" w14:paraId="3FDA6625" w14:textId="77777777" w:rsidTr="006F36C5">
        <w:trPr>
          <w:trHeight w:val="247"/>
          <w:ins w:id="10977" w:author="Kate Mullins" w:date="2023-06-26T13:48:00Z"/>
        </w:trPr>
        <w:tc>
          <w:tcPr>
            <w:tcW w:w="1735" w:type="dxa"/>
          </w:tcPr>
          <w:p w14:paraId="22F2E25A" w14:textId="77777777" w:rsidR="009C67B6" w:rsidRPr="00A04A4D" w:rsidRDefault="009C67B6" w:rsidP="006F36C5">
            <w:pPr>
              <w:jc w:val="center"/>
              <w:rPr>
                <w:ins w:id="10978" w:author="Kate Mullins" w:date="2023-06-26T13:48:00Z"/>
                <w:rFonts w:ascii="Arial" w:hAnsi="Arial"/>
                <w:b/>
                <w:strike/>
              </w:rPr>
            </w:pPr>
          </w:p>
        </w:tc>
        <w:tc>
          <w:tcPr>
            <w:tcW w:w="3395" w:type="dxa"/>
          </w:tcPr>
          <w:p w14:paraId="5AE262AC" w14:textId="77777777" w:rsidR="009C67B6" w:rsidRPr="00A04A4D" w:rsidRDefault="009C67B6" w:rsidP="006F36C5">
            <w:pPr>
              <w:jc w:val="right"/>
              <w:rPr>
                <w:ins w:id="10979" w:author="Kate Mullins" w:date="2023-06-26T13:48:00Z"/>
                <w:rFonts w:ascii="Arial" w:hAnsi="Arial"/>
                <w:b/>
                <w:strike/>
              </w:rPr>
            </w:pPr>
          </w:p>
        </w:tc>
        <w:tc>
          <w:tcPr>
            <w:tcW w:w="1086" w:type="dxa"/>
          </w:tcPr>
          <w:p w14:paraId="39F0415E" w14:textId="77777777" w:rsidR="009C67B6" w:rsidRPr="00A04A4D" w:rsidRDefault="009C67B6" w:rsidP="006F36C5">
            <w:pPr>
              <w:jc w:val="center"/>
              <w:rPr>
                <w:ins w:id="10980" w:author="Kate Mullins" w:date="2023-06-26T13:48:00Z"/>
                <w:rFonts w:ascii="Arial" w:hAnsi="Arial"/>
                <w:strike/>
              </w:rPr>
            </w:pPr>
          </w:p>
        </w:tc>
        <w:tc>
          <w:tcPr>
            <w:tcW w:w="931" w:type="dxa"/>
          </w:tcPr>
          <w:p w14:paraId="510887AB" w14:textId="77777777" w:rsidR="009C67B6" w:rsidRPr="00A04A4D" w:rsidRDefault="009C67B6" w:rsidP="006F36C5">
            <w:pPr>
              <w:jc w:val="center"/>
              <w:rPr>
                <w:ins w:id="10981" w:author="Kate Mullins" w:date="2023-06-26T13:48:00Z"/>
                <w:rFonts w:ascii="Arial" w:hAnsi="Arial"/>
                <w:strike/>
              </w:rPr>
            </w:pPr>
          </w:p>
        </w:tc>
        <w:tc>
          <w:tcPr>
            <w:tcW w:w="1135" w:type="dxa"/>
          </w:tcPr>
          <w:p w14:paraId="4F4980C3" w14:textId="77777777" w:rsidR="009C67B6" w:rsidRPr="00A04A4D" w:rsidRDefault="009C67B6" w:rsidP="006F36C5">
            <w:pPr>
              <w:jc w:val="center"/>
              <w:rPr>
                <w:ins w:id="10982" w:author="Kate Mullins" w:date="2023-06-26T13:48:00Z"/>
                <w:rFonts w:ascii="Arial" w:hAnsi="Arial"/>
                <w:strike/>
              </w:rPr>
            </w:pPr>
          </w:p>
        </w:tc>
        <w:tc>
          <w:tcPr>
            <w:tcW w:w="6718" w:type="dxa"/>
          </w:tcPr>
          <w:p w14:paraId="51DDAA48" w14:textId="77777777" w:rsidR="009C67B6" w:rsidRPr="00A04A4D" w:rsidRDefault="009C67B6" w:rsidP="006F36C5">
            <w:pPr>
              <w:jc w:val="right"/>
              <w:rPr>
                <w:ins w:id="10983" w:author="Kate Mullins" w:date="2023-06-26T13:48:00Z"/>
                <w:rFonts w:ascii="Arial" w:hAnsi="Arial"/>
                <w:strike/>
              </w:rPr>
            </w:pPr>
          </w:p>
        </w:tc>
      </w:tr>
      <w:tr w:rsidR="009C67B6" w:rsidRPr="008A39CF" w14:paraId="68F3962B" w14:textId="77777777" w:rsidTr="006F36C5">
        <w:trPr>
          <w:trHeight w:val="247"/>
          <w:ins w:id="10984" w:author="Kate Mullins" w:date="2023-06-26T13:48:00Z"/>
        </w:trPr>
        <w:tc>
          <w:tcPr>
            <w:tcW w:w="1735" w:type="dxa"/>
          </w:tcPr>
          <w:p w14:paraId="388D790D" w14:textId="380495DB" w:rsidR="009C67B6" w:rsidRPr="00A04A4D" w:rsidRDefault="00292B90" w:rsidP="006F36C5">
            <w:pPr>
              <w:jc w:val="center"/>
              <w:rPr>
                <w:ins w:id="10985" w:author="Kate Mullins" w:date="2023-06-26T13:48:00Z"/>
                <w:rFonts w:ascii="Arial" w:hAnsi="Arial"/>
                <w:b/>
                <w:strike/>
              </w:rPr>
            </w:pPr>
            <w:ins w:id="10986" w:author="Kate Mullins" w:date="2023-06-26T14:01:00Z">
              <w:r w:rsidRPr="00A04A4D">
                <w:rPr>
                  <w:rFonts w:ascii="Arial" w:hAnsi="Arial"/>
                  <w:b/>
                  <w:strike/>
                </w:rPr>
                <w:t>SP</w:t>
              </w:r>
            </w:ins>
            <w:ins w:id="10987" w:author="Kate Mullins" w:date="2023-06-26T13:48:00Z">
              <w:r w:rsidR="009C67B6" w:rsidRPr="00A04A4D">
                <w:rPr>
                  <w:rFonts w:ascii="Arial" w:hAnsi="Arial"/>
                  <w:b/>
                  <w:strike/>
                </w:rPr>
                <w:t>033</w:t>
              </w:r>
            </w:ins>
          </w:p>
        </w:tc>
        <w:tc>
          <w:tcPr>
            <w:tcW w:w="3395" w:type="dxa"/>
          </w:tcPr>
          <w:p w14:paraId="2669B8DF" w14:textId="77777777" w:rsidR="009C67B6" w:rsidRPr="00A04A4D" w:rsidRDefault="009C67B6" w:rsidP="006F36C5">
            <w:pPr>
              <w:rPr>
                <w:ins w:id="10988" w:author="Kate Mullins" w:date="2023-06-26T13:48:00Z"/>
                <w:rFonts w:ascii="Arial" w:hAnsi="Arial"/>
                <w:b/>
                <w:strike/>
              </w:rPr>
            </w:pPr>
            <w:ins w:id="10989" w:author="Kate Mullins" w:date="2023-06-26T13:48:00Z">
              <w:r w:rsidRPr="00A04A4D">
                <w:rPr>
                  <w:rFonts w:ascii="Arial" w:hAnsi="Arial"/>
                  <w:b/>
                  <w:strike/>
                </w:rPr>
                <w:t>Quantity Dispensed</w:t>
              </w:r>
            </w:ins>
          </w:p>
        </w:tc>
        <w:tc>
          <w:tcPr>
            <w:tcW w:w="1086" w:type="dxa"/>
          </w:tcPr>
          <w:p w14:paraId="40E611FD" w14:textId="77777777" w:rsidR="009C67B6" w:rsidRPr="00A04A4D" w:rsidRDefault="009C67B6" w:rsidP="006F36C5">
            <w:pPr>
              <w:jc w:val="center"/>
              <w:rPr>
                <w:ins w:id="10990" w:author="Kate Mullins" w:date="2023-06-26T13:48:00Z"/>
                <w:rFonts w:ascii="Arial" w:hAnsi="Arial"/>
                <w:strike/>
              </w:rPr>
            </w:pPr>
            <w:ins w:id="10991" w:author="Kate Mullins" w:date="2023-06-26T13:48:00Z">
              <w:r w:rsidRPr="00A04A4D">
                <w:rPr>
                  <w:rFonts w:ascii="Arial" w:hAnsi="Arial"/>
                  <w:strike/>
                </w:rPr>
                <w:t>1/1/2003</w:t>
              </w:r>
            </w:ins>
          </w:p>
        </w:tc>
        <w:tc>
          <w:tcPr>
            <w:tcW w:w="931" w:type="dxa"/>
          </w:tcPr>
          <w:p w14:paraId="554CDB9E" w14:textId="77777777" w:rsidR="009C67B6" w:rsidRPr="00A04A4D" w:rsidRDefault="009C67B6" w:rsidP="006F36C5">
            <w:pPr>
              <w:jc w:val="center"/>
              <w:rPr>
                <w:ins w:id="10992" w:author="Kate Mullins" w:date="2023-06-26T13:48:00Z"/>
                <w:rFonts w:ascii="Arial" w:hAnsi="Arial"/>
                <w:strike/>
              </w:rPr>
            </w:pPr>
            <w:ins w:id="10993" w:author="Kate Mullins" w:date="2023-06-26T13:48:00Z">
              <w:r w:rsidRPr="00A04A4D">
                <w:rPr>
                  <w:rFonts w:ascii="Arial" w:hAnsi="Arial"/>
                  <w:strike/>
                </w:rPr>
                <w:t>Number</w:t>
              </w:r>
            </w:ins>
          </w:p>
        </w:tc>
        <w:tc>
          <w:tcPr>
            <w:tcW w:w="1135" w:type="dxa"/>
          </w:tcPr>
          <w:p w14:paraId="00922BE5" w14:textId="77777777" w:rsidR="009C67B6" w:rsidRPr="00A04A4D" w:rsidRDefault="009C67B6" w:rsidP="006F36C5">
            <w:pPr>
              <w:jc w:val="center"/>
              <w:rPr>
                <w:ins w:id="10994" w:author="Kate Mullins" w:date="2023-06-26T13:48:00Z"/>
                <w:rFonts w:ascii="Arial" w:hAnsi="Arial"/>
                <w:strike/>
              </w:rPr>
            </w:pPr>
            <w:ins w:id="10995" w:author="Kate Mullins" w:date="2023-06-26T13:48:00Z">
              <w:r w:rsidRPr="00A04A4D">
                <w:rPr>
                  <w:rFonts w:ascii="Arial" w:hAnsi="Arial"/>
                  <w:strike/>
                </w:rPr>
                <w:t>10</w:t>
              </w:r>
            </w:ins>
          </w:p>
        </w:tc>
        <w:tc>
          <w:tcPr>
            <w:tcW w:w="6718" w:type="dxa"/>
          </w:tcPr>
          <w:p w14:paraId="02AAAE76" w14:textId="77777777" w:rsidR="009C67B6" w:rsidRPr="00A04A4D" w:rsidRDefault="009C67B6" w:rsidP="006F36C5">
            <w:pPr>
              <w:rPr>
                <w:ins w:id="10996" w:author="Kate Mullins" w:date="2023-06-26T13:48:00Z"/>
                <w:rFonts w:ascii="Arial" w:hAnsi="Arial"/>
                <w:strike/>
              </w:rPr>
            </w:pPr>
            <w:ins w:id="10997" w:author="Kate Mullins" w:date="2023-06-26T13:48:00Z">
              <w:r w:rsidRPr="00A04A4D">
                <w:rPr>
                  <w:rFonts w:ascii="Arial" w:hAnsi="Arial"/>
                  <w:strike/>
                </w:rPr>
                <w:t>Number of metric units of medication dispensed. Code decimal point.</w:t>
              </w:r>
            </w:ins>
          </w:p>
        </w:tc>
      </w:tr>
      <w:tr w:rsidR="009C67B6" w:rsidRPr="008A39CF" w14:paraId="03AA5ABE" w14:textId="77777777" w:rsidTr="006F36C5">
        <w:trPr>
          <w:trHeight w:val="247"/>
          <w:ins w:id="10998" w:author="Kate Mullins" w:date="2023-06-26T13:48:00Z"/>
        </w:trPr>
        <w:tc>
          <w:tcPr>
            <w:tcW w:w="1735" w:type="dxa"/>
          </w:tcPr>
          <w:p w14:paraId="63D4E8E3" w14:textId="77777777" w:rsidR="009C67B6" w:rsidRPr="00A04A4D" w:rsidRDefault="009C67B6" w:rsidP="006F36C5">
            <w:pPr>
              <w:jc w:val="center"/>
              <w:rPr>
                <w:ins w:id="10999" w:author="Kate Mullins" w:date="2023-06-26T13:48:00Z"/>
                <w:rFonts w:ascii="Arial" w:hAnsi="Arial"/>
                <w:b/>
                <w:strike/>
              </w:rPr>
            </w:pPr>
          </w:p>
        </w:tc>
        <w:tc>
          <w:tcPr>
            <w:tcW w:w="3395" w:type="dxa"/>
          </w:tcPr>
          <w:p w14:paraId="79F74851" w14:textId="77777777" w:rsidR="009C67B6" w:rsidRPr="00A04A4D" w:rsidRDefault="009C67B6" w:rsidP="006F36C5">
            <w:pPr>
              <w:rPr>
                <w:ins w:id="11000" w:author="Kate Mullins" w:date="2023-06-26T13:48:00Z"/>
                <w:rFonts w:ascii="Arial" w:hAnsi="Arial"/>
                <w:b/>
                <w:strike/>
              </w:rPr>
            </w:pPr>
          </w:p>
        </w:tc>
        <w:tc>
          <w:tcPr>
            <w:tcW w:w="1086" w:type="dxa"/>
          </w:tcPr>
          <w:p w14:paraId="1E9E554C" w14:textId="77777777" w:rsidR="009C67B6" w:rsidRPr="00A04A4D" w:rsidRDefault="009C67B6" w:rsidP="006F36C5">
            <w:pPr>
              <w:jc w:val="center"/>
              <w:rPr>
                <w:ins w:id="11001" w:author="Kate Mullins" w:date="2023-06-26T13:48:00Z"/>
                <w:rFonts w:ascii="Arial" w:hAnsi="Arial"/>
                <w:strike/>
              </w:rPr>
            </w:pPr>
          </w:p>
        </w:tc>
        <w:tc>
          <w:tcPr>
            <w:tcW w:w="931" w:type="dxa"/>
          </w:tcPr>
          <w:p w14:paraId="3B3B007A" w14:textId="77777777" w:rsidR="009C67B6" w:rsidRPr="00A04A4D" w:rsidRDefault="009C67B6" w:rsidP="006F36C5">
            <w:pPr>
              <w:jc w:val="center"/>
              <w:rPr>
                <w:ins w:id="11002" w:author="Kate Mullins" w:date="2023-06-26T13:48:00Z"/>
                <w:rFonts w:ascii="Arial" w:hAnsi="Arial"/>
                <w:strike/>
              </w:rPr>
            </w:pPr>
          </w:p>
        </w:tc>
        <w:tc>
          <w:tcPr>
            <w:tcW w:w="1135" w:type="dxa"/>
          </w:tcPr>
          <w:p w14:paraId="618E272E" w14:textId="77777777" w:rsidR="009C67B6" w:rsidRPr="00A04A4D" w:rsidRDefault="009C67B6" w:rsidP="006F36C5">
            <w:pPr>
              <w:jc w:val="center"/>
              <w:rPr>
                <w:ins w:id="11003" w:author="Kate Mullins" w:date="2023-06-26T13:48:00Z"/>
                <w:rFonts w:ascii="Arial" w:hAnsi="Arial"/>
                <w:strike/>
              </w:rPr>
            </w:pPr>
          </w:p>
        </w:tc>
        <w:tc>
          <w:tcPr>
            <w:tcW w:w="6718" w:type="dxa"/>
          </w:tcPr>
          <w:p w14:paraId="2581E7E7" w14:textId="77777777" w:rsidR="009C67B6" w:rsidRPr="00A04A4D" w:rsidRDefault="009C67B6" w:rsidP="006F36C5">
            <w:pPr>
              <w:rPr>
                <w:ins w:id="11004" w:author="Kate Mullins" w:date="2023-06-26T13:48:00Z"/>
                <w:rFonts w:ascii="Arial" w:hAnsi="Arial"/>
                <w:strike/>
              </w:rPr>
            </w:pPr>
          </w:p>
        </w:tc>
      </w:tr>
      <w:tr w:rsidR="009C67B6" w:rsidRPr="008A39CF" w14:paraId="4ED6DE8D" w14:textId="77777777" w:rsidTr="006F36C5">
        <w:trPr>
          <w:trHeight w:val="247"/>
          <w:ins w:id="11005" w:author="Kate Mullins" w:date="2023-06-26T13:48:00Z"/>
        </w:trPr>
        <w:tc>
          <w:tcPr>
            <w:tcW w:w="1735" w:type="dxa"/>
          </w:tcPr>
          <w:p w14:paraId="3967EBFD" w14:textId="3A8BC208" w:rsidR="009C67B6" w:rsidRPr="00A04A4D" w:rsidRDefault="00292B90" w:rsidP="006F36C5">
            <w:pPr>
              <w:jc w:val="center"/>
              <w:rPr>
                <w:ins w:id="11006" w:author="Kate Mullins" w:date="2023-06-26T13:48:00Z"/>
                <w:rFonts w:ascii="Arial" w:hAnsi="Arial"/>
                <w:b/>
                <w:strike/>
              </w:rPr>
            </w:pPr>
            <w:ins w:id="11007" w:author="Kate Mullins" w:date="2023-06-26T14:01:00Z">
              <w:r w:rsidRPr="00A04A4D">
                <w:rPr>
                  <w:rFonts w:ascii="Arial" w:hAnsi="Arial"/>
                  <w:b/>
                  <w:strike/>
                </w:rPr>
                <w:t>SP</w:t>
              </w:r>
            </w:ins>
            <w:ins w:id="11008" w:author="Kate Mullins" w:date="2023-06-26T13:48:00Z">
              <w:r w:rsidR="009C67B6" w:rsidRPr="00A04A4D">
                <w:rPr>
                  <w:rFonts w:ascii="Arial" w:hAnsi="Arial"/>
                  <w:b/>
                  <w:strike/>
                </w:rPr>
                <w:t>034</w:t>
              </w:r>
            </w:ins>
          </w:p>
        </w:tc>
        <w:tc>
          <w:tcPr>
            <w:tcW w:w="3395" w:type="dxa"/>
          </w:tcPr>
          <w:p w14:paraId="62D50EE4" w14:textId="77777777" w:rsidR="009C67B6" w:rsidRPr="00A04A4D" w:rsidRDefault="009C67B6" w:rsidP="006F36C5">
            <w:pPr>
              <w:rPr>
                <w:ins w:id="11009" w:author="Kate Mullins" w:date="2023-06-26T13:48:00Z"/>
                <w:rFonts w:ascii="Arial" w:hAnsi="Arial"/>
                <w:b/>
                <w:strike/>
              </w:rPr>
            </w:pPr>
            <w:ins w:id="11010" w:author="Kate Mullins" w:date="2023-06-26T13:48:00Z">
              <w:r w:rsidRPr="00A04A4D">
                <w:rPr>
                  <w:rFonts w:ascii="Arial" w:hAnsi="Arial"/>
                  <w:b/>
                  <w:strike/>
                </w:rPr>
                <w:t>Days’ Supply</w:t>
              </w:r>
            </w:ins>
          </w:p>
        </w:tc>
        <w:tc>
          <w:tcPr>
            <w:tcW w:w="1086" w:type="dxa"/>
          </w:tcPr>
          <w:p w14:paraId="22A933B2" w14:textId="77777777" w:rsidR="009C67B6" w:rsidRPr="00A04A4D" w:rsidRDefault="009C67B6" w:rsidP="006F36C5">
            <w:pPr>
              <w:jc w:val="center"/>
              <w:rPr>
                <w:ins w:id="11011" w:author="Kate Mullins" w:date="2023-06-26T13:48:00Z"/>
                <w:rFonts w:ascii="Arial" w:hAnsi="Arial"/>
                <w:strike/>
              </w:rPr>
            </w:pPr>
            <w:ins w:id="11012" w:author="Kate Mullins" w:date="2023-06-26T13:48:00Z">
              <w:r w:rsidRPr="00A04A4D">
                <w:rPr>
                  <w:rFonts w:ascii="Arial" w:hAnsi="Arial"/>
                  <w:strike/>
                </w:rPr>
                <w:t>1/1/2003</w:t>
              </w:r>
            </w:ins>
          </w:p>
        </w:tc>
        <w:tc>
          <w:tcPr>
            <w:tcW w:w="931" w:type="dxa"/>
          </w:tcPr>
          <w:p w14:paraId="5030F899" w14:textId="77777777" w:rsidR="009C67B6" w:rsidRPr="00A04A4D" w:rsidRDefault="009C67B6" w:rsidP="006F36C5">
            <w:pPr>
              <w:jc w:val="center"/>
              <w:rPr>
                <w:ins w:id="11013" w:author="Kate Mullins" w:date="2023-06-26T13:48:00Z"/>
                <w:rFonts w:ascii="Arial" w:hAnsi="Arial"/>
                <w:strike/>
              </w:rPr>
            </w:pPr>
            <w:ins w:id="11014" w:author="Kate Mullins" w:date="2023-06-26T13:48:00Z">
              <w:r w:rsidRPr="00A04A4D">
                <w:rPr>
                  <w:rFonts w:ascii="Arial" w:hAnsi="Arial"/>
                  <w:strike/>
                </w:rPr>
                <w:t>Number</w:t>
              </w:r>
            </w:ins>
          </w:p>
        </w:tc>
        <w:tc>
          <w:tcPr>
            <w:tcW w:w="1135" w:type="dxa"/>
          </w:tcPr>
          <w:p w14:paraId="01BDE39F" w14:textId="77777777" w:rsidR="009C67B6" w:rsidRPr="00A04A4D" w:rsidRDefault="009C67B6" w:rsidP="006F36C5">
            <w:pPr>
              <w:jc w:val="center"/>
              <w:rPr>
                <w:ins w:id="11015" w:author="Kate Mullins" w:date="2023-06-26T13:48:00Z"/>
                <w:rFonts w:ascii="Arial" w:hAnsi="Arial"/>
                <w:strike/>
              </w:rPr>
            </w:pPr>
            <w:ins w:id="11016" w:author="Kate Mullins" w:date="2023-06-26T13:48:00Z">
              <w:r w:rsidRPr="00A04A4D">
                <w:rPr>
                  <w:rFonts w:ascii="Arial" w:hAnsi="Arial"/>
                  <w:strike/>
                </w:rPr>
                <w:t>3</w:t>
              </w:r>
            </w:ins>
          </w:p>
        </w:tc>
        <w:tc>
          <w:tcPr>
            <w:tcW w:w="6718" w:type="dxa"/>
          </w:tcPr>
          <w:p w14:paraId="6CD1FCA9" w14:textId="77777777" w:rsidR="009C67B6" w:rsidRPr="00A04A4D" w:rsidRDefault="009C67B6" w:rsidP="006F36C5">
            <w:pPr>
              <w:rPr>
                <w:ins w:id="11017" w:author="Kate Mullins" w:date="2023-06-26T13:48:00Z"/>
                <w:rFonts w:ascii="Arial" w:hAnsi="Arial"/>
                <w:strike/>
              </w:rPr>
            </w:pPr>
            <w:ins w:id="11018" w:author="Kate Mullins" w:date="2023-06-26T13:48:00Z">
              <w:r w:rsidRPr="00A04A4D">
                <w:rPr>
                  <w:rFonts w:ascii="Arial" w:hAnsi="Arial"/>
                  <w:strike/>
                </w:rPr>
                <w:t>Estimated number of days the prescription will last</w:t>
              </w:r>
            </w:ins>
          </w:p>
        </w:tc>
      </w:tr>
      <w:tr w:rsidR="009C67B6" w:rsidRPr="008A39CF" w14:paraId="6D17B699" w14:textId="77777777" w:rsidTr="006F36C5">
        <w:trPr>
          <w:trHeight w:val="247"/>
          <w:ins w:id="11019" w:author="Kate Mullins" w:date="2023-06-26T13:48:00Z"/>
        </w:trPr>
        <w:tc>
          <w:tcPr>
            <w:tcW w:w="1735" w:type="dxa"/>
          </w:tcPr>
          <w:p w14:paraId="24249B12" w14:textId="77777777" w:rsidR="009C67B6" w:rsidRPr="00A04A4D" w:rsidRDefault="009C67B6" w:rsidP="006F36C5">
            <w:pPr>
              <w:jc w:val="center"/>
              <w:rPr>
                <w:ins w:id="11020" w:author="Kate Mullins" w:date="2023-06-26T13:48:00Z"/>
                <w:rFonts w:ascii="Arial" w:hAnsi="Arial"/>
                <w:b/>
                <w:strike/>
              </w:rPr>
            </w:pPr>
          </w:p>
        </w:tc>
        <w:tc>
          <w:tcPr>
            <w:tcW w:w="3395" w:type="dxa"/>
          </w:tcPr>
          <w:p w14:paraId="2B5DBED5" w14:textId="77777777" w:rsidR="009C67B6" w:rsidRPr="00A04A4D" w:rsidRDefault="009C67B6" w:rsidP="006F36C5">
            <w:pPr>
              <w:jc w:val="right"/>
              <w:rPr>
                <w:ins w:id="11021" w:author="Kate Mullins" w:date="2023-06-26T13:48:00Z"/>
                <w:rFonts w:ascii="Arial" w:hAnsi="Arial"/>
                <w:b/>
                <w:strike/>
              </w:rPr>
            </w:pPr>
          </w:p>
        </w:tc>
        <w:tc>
          <w:tcPr>
            <w:tcW w:w="1086" w:type="dxa"/>
          </w:tcPr>
          <w:p w14:paraId="466EBB2F" w14:textId="77777777" w:rsidR="009C67B6" w:rsidRPr="00A04A4D" w:rsidRDefault="009C67B6" w:rsidP="006F36C5">
            <w:pPr>
              <w:jc w:val="center"/>
              <w:rPr>
                <w:ins w:id="11022" w:author="Kate Mullins" w:date="2023-06-26T13:48:00Z"/>
                <w:rFonts w:ascii="Arial" w:hAnsi="Arial"/>
                <w:strike/>
              </w:rPr>
            </w:pPr>
          </w:p>
        </w:tc>
        <w:tc>
          <w:tcPr>
            <w:tcW w:w="931" w:type="dxa"/>
          </w:tcPr>
          <w:p w14:paraId="210FD0B2" w14:textId="77777777" w:rsidR="009C67B6" w:rsidRPr="00A04A4D" w:rsidRDefault="009C67B6" w:rsidP="006F36C5">
            <w:pPr>
              <w:jc w:val="center"/>
              <w:rPr>
                <w:ins w:id="11023" w:author="Kate Mullins" w:date="2023-06-26T13:48:00Z"/>
                <w:rFonts w:ascii="Arial" w:hAnsi="Arial"/>
                <w:strike/>
              </w:rPr>
            </w:pPr>
          </w:p>
        </w:tc>
        <w:tc>
          <w:tcPr>
            <w:tcW w:w="1135" w:type="dxa"/>
          </w:tcPr>
          <w:p w14:paraId="76C5EF3D" w14:textId="77777777" w:rsidR="009C67B6" w:rsidRPr="00A04A4D" w:rsidRDefault="009C67B6" w:rsidP="006F36C5">
            <w:pPr>
              <w:jc w:val="center"/>
              <w:rPr>
                <w:ins w:id="11024" w:author="Kate Mullins" w:date="2023-06-26T13:48:00Z"/>
                <w:rFonts w:ascii="Arial" w:hAnsi="Arial"/>
                <w:strike/>
              </w:rPr>
            </w:pPr>
          </w:p>
        </w:tc>
        <w:tc>
          <w:tcPr>
            <w:tcW w:w="6718" w:type="dxa"/>
          </w:tcPr>
          <w:p w14:paraId="2277E84E" w14:textId="77777777" w:rsidR="009C67B6" w:rsidRPr="00A04A4D" w:rsidRDefault="009C67B6" w:rsidP="006F36C5">
            <w:pPr>
              <w:jc w:val="right"/>
              <w:rPr>
                <w:ins w:id="11025" w:author="Kate Mullins" w:date="2023-06-26T13:48:00Z"/>
                <w:rFonts w:ascii="Arial" w:hAnsi="Arial"/>
                <w:strike/>
              </w:rPr>
            </w:pPr>
          </w:p>
        </w:tc>
      </w:tr>
      <w:tr w:rsidR="009C67B6" w:rsidRPr="008A39CF" w14:paraId="1C844036" w14:textId="77777777" w:rsidTr="006F36C5">
        <w:trPr>
          <w:trHeight w:val="247"/>
          <w:ins w:id="11026" w:author="Kate Mullins" w:date="2023-06-26T13:48:00Z"/>
        </w:trPr>
        <w:tc>
          <w:tcPr>
            <w:tcW w:w="1735" w:type="dxa"/>
          </w:tcPr>
          <w:p w14:paraId="41C5099D" w14:textId="77777777" w:rsidR="009C67B6" w:rsidRPr="00A04A4D" w:rsidRDefault="009C67B6" w:rsidP="006F36C5">
            <w:pPr>
              <w:jc w:val="center"/>
              <w:rPr>
                <w:ins w:id="11027" w:author="Kate Mullins" w:date="2023-06-26T13:48:00Z"/>
                <w:rFonts w:ascii="Arial" w:hAnsi="Arial"/>
                <w:b/>
                <w:strike/>
              </w:rPr>
            </w:pPr>
          </w:p>
        </w:tc>
        <w:tc>
          <w:tcPr>
            <w:tcW w:w="3395" w:type="dxa"/>
          </w:tcPr>
          <w:p w14:paraId="3F0E9398" w14:textId="77777777" w:rsidR="009C67B6" w:rsidRPr="00A04A4D" w:rsidRDefault="009C67B6" w:rsidP="006F36C5">
            <w:pPr>
              <w:rPr>
                <w:ins w:id="11028" w:author="Kate Mullins" w:date="2023-06-26T13:48:00Z"/>
                <w:rFonts w:ascii="Arial" w:hAnsi="Arial"/>
                <w:b/>
                <w:strike/>
              </w:rPr>
            </w:pPr>
          </w:p>
        </w:tc>
        <w:tc>
          <w:tcPr>
            <w:tcW w:w="1086" w:type="dxa"/>
          </w:tcPr>
          <w:p w14:paraId="2D40F39B" w14:textId="77777777" w:rsidR="009C67B6" w:rsidRPr="00A04A4D" w:rsidRDefault="009C67B6" w:rsidP="006F36C5">
            <w:pPr>
              <w:jc w:val="center"/>
              <w:rPr>
                <w:ins w:id="11029" w:author="Kate Mullins" w:date="2023-06-26T13:48:00Z"/>
                <w:rFonts w:ascii="Arial" w:hAnsi="Arial"/>
                <w:strike/>
              </w:rPr>
            </w:pPr>
          </w:p>
        </w:tc>
        <w:tc>
          <w:tcPr>
            <w:tcW w:w="931" w:type="dxa"/>
          </w:tcPr>
          <w:p w14:paraId="2FCE3C6E" w14:textId="77777777" w:rsidR="009C67B6" w:rsidRPr="00A04A4D" w:rsidRDefault="009C67B6" w:rsidP="006F36C5">
            <w:pPr>
              <w:jc w:val="center"/>
              <w:rPr>
                <w:ins w:id="11030" w:author="Kate Mullins" w:date="2023-06-26T13:48:00Z"/>
                <w:rFonts w:ascii="Arial" w:hAnsi="Arial"/>
                <w:strike/>
              </w:rPr>
            </w:pPr>
          </w:p>
        </w:tc>
        <w:tc>
          <w:tcPr>
            <w:tcW w:w="1135" w:type="dxa"/>
          </w:tcPr>
          <w:p w14:paraId="15F10781" w14:textId="77777777" w:rsidR="009C67B6" w:rsidRPr="00A04A4D" w:rsidRDefault="009C67B6" w:rsidP="006F36C5">
            <w:pPr>
              <w:jc w:val="center"/>
              <w:rPr>
                <w:ins w:id="11031" w:author="Kate Mullins" w:date="2023-06-26T13:48:00Z"/>
                <w:rFonts w:ascii="Arial" w:hAnsi="Arial"/>
                <w:strike/>
              </w:rPr>
            </w:pPr>
          </w:p>
        </w:tc>
        <w:tc>
          <w:tcPr>
            <w:tcW w:w="6718" w:type="dxa"/>
          </w:tcPr>
          <w:p w14:paraId="5AB99489" w14:textId="77777777" w:rsidR="009C67B6" w:rsidRPr="00A04A4D" w:rsidRDefault="009C67B6" w:rsidP="006F36C5">
            <w:pPr>
              <w:rPr>
                <w:ins w:id="11032" w:author="Kate Mullins" w:date="2023-06-26T13:48:00Z"/>
                <w:rFonts w:ascii="Arial" w:hAnsi="Arial"/>
                <w:strike/>
              </w:rPr>
            </w:pPr>
          </w:p>
        </w:tc>
      </w:tr>
      <w:tr w:rsidR="009C67B6" w:rsidRPr="008A39CF" w14:paraId="591F32E7" w14:textId="77777777" w:rsidTr="006F36C5">
        <w:trPr>
          <w:trHeight w:val="247"/>
          <w:ins w:id="11033" w:author="Kate Mullins" w:date="2023-06-26T13:48:00Z"/>
        </w:trPr>
        <w:tc>
          <w:tcPr>
            <w:tcW w:w="1735" w:type="dxa"/>
          </w:tcPr>
          <w:p w14:paraId="18A01570" w14:textId="07962BAF" w:rsidR="009C67B6" w:rsidRPr="00A04A4D" w:rsidRDefault="00292B90" w:rsidP="006F36C5">
            <w:pPr>
              <w:jc w:val="center"/>
              <w:rPr>
                <w:ins w:id="11034" w:author="Kate Mullins" w:date="2023-06-26T13:48:00Z"/>
                <w:rFonts w:ascii="Arial" w:hAnsi="Arial"/>
                <w:b/>
                <w:strike/>
              </w:rPr>
            </w:pPr>
            <w:ins w:id="11035" w:author="Kate Mullins" w:date="2023-06-26T14:01:00Z">
              <w:r w:rsidRPr="00A04A4D">
                <w:rPr>
                  <w:rFonts w:ascii="Arial" w:hAnsi="Arial"/>
                  <w:b/>
                  <w:strike/>
                </w:rPr>
                <w:t>SP</w:t>
              </w:r>
            </w:ins>
            <w:ins w:id="11036" w:author="Kate Mullins" w:date="2023-06-26T13:48:00Z">
              <w:r w:rsidR="009C67B6" w:rsidRPr="00A04A4D">
                <w:rPr>
                  <w:rFonts w:ascii="Arial" w:hAnsi="Arial"/>
                  <w:b/>
                  <w:strike/>
                </w:rPr>
                <w:t>035</w:t>
              </w:r>
            </w:ins>
          </w:p>
        </w:tc>
        <w:tc>
          <w:tcPr>
            <w:tcW w:w="3395" w:type="dxa"/>
          </w:tcPr>
          <w:p w14:paraId="5063178B" w14:textId="77777777" w:rsidR="009C67B6" w:rsidRPr="00A04A4D" w:rsidRDefault="009C67B6" w:rsidP="006F36C5">
            <w:pPr>
              <w:rPr>
                <w:ins w:id="11037" w:author="Kate Mullins" w:date="2023-06-26T13:48:00Z"/>
                <w:rFonts w:ascii="Arial" w:hAnsi="Arial"/>
                <w:b/>
                <w:strike/>
              </w:rPr>
            </w:pPr>
            <w:ins w:id="11038" w:author="Kate Mullins" w:date="2023-06-26T13:48:00Z">
              <w:r w:rsidRPr="00A04A4D">
                <w:rPr>
                  <w:rFonts w:ascii="Arial" w:hAnsi="Arial"/>
                  <w:b/>
                  <w:strike/>
                </w:rPr>
                <w:t>Charge Amount</w:t>
              </w:r>
            </w:ins>
          </w:p>
        </w:tc>
        <w:tc>
          <w:tcPr>
            <w:tcW w:w="1086" w:type="dxa"/>
          </w:tcPr>
          <w:p w14:paraId="048B0FA2" w14:textId="77777777" w:rsidR="009C67B6" w:rsidRPr="00A04A4D" w:rsidRDefault="009C67B6" w:rsidP="006F36C5">
            <w:pPr>
              <w:jc w:val="center"/>
              <w:rPr>
                <w:ins w:id="11039" w:author="Kate Mullins" w:date="2023-06-26T13:48:00Z"/>
                <w:rFonts w:ascii="Arial" w:hAnsi="Arial"/>
                <w:strike/>
              </w:rPr>
            </w:pPr>
            <w:ins w:id="11040" w:author="Kate Mullins" w:date="2023-06-26T13:48:00Z">
              <w:r w:rsidRPr="00A04A4D">
                <w:rPr>
                  <w:rFonts w:ascii="Arial" w:hAnsi="Arial"/>
                  <w:strike/>
                </w:rPr>
                <w:t>1/1/2003</w:t>
              </w:r>
            </w:ins>
          </w:p>
        </w:tc>
        <w:tc>
          <w:tcPr>
            <w:tcW w:w="931" w:type="dxa"/>
          </w:tcPr>
          <w:p w14:paraId="65E36F0C" w14:textId="77777777" w:rsidR="009C67B6" w:rsidRPr="00A04A4D" w:rsidRDefault="009C67B6" w:rsidP="006F36C5">
            <w:pPr>
              <w:jc w:val="center"/>
              <w:rPr>
                <w:ins w:id="11041" w:author="Kate Mullins" w:date="2023-06-26T13:48:00Z"/>
                <w:rFonts w:ascii="Arial" w:hAnsi="Arial"/>
                <w:strike/>
              </w:rPr>
            </w:pPr>
            <w:ins w:id="11042" w:author="Kate Mullins" w:date="2023-06-26T13:48:00Z">
              <w:r w:rsidRPr="00A04A4D">
                <w:rPr>
                  <w:rFonts w:ascii="Arial" w:hAnsi="Arial"/>
                  <w:strike/>
                </w:rPr>
                <w:t>Number</w:t>
              </w:r>
            </w:ins>
          </w:p>
        </w:tc>
        <w:tc>
          <w:tcPr>
            <w:tcW w:w="1135" w:type="dxa"/>
          </w:tcPr>
          <w:p w14:paraId="61281E36" w14:textId="77777777" w:rsidR="009C67B6" w:rsidRPr="00A04A4D" w:rsidRDefault="009C67B6" w:rsidP="006F36C5">
            <w:pPr>
              <w:jc w:val="center"/>
              <w:rPr>
                <w:ins w:id="11043" w:author="Kate Mullins" w:date="2023-06-26T13:48:00Z"/>
                <w:rFonts w:ascii="Arial" w:hAnsi="Arial"/>
                <w:strike/>
              </w:rPr>
            </w:pPr>
            <w:ins w:id="11044" w:author="Kate Mullins" w:date="2023-06-26T13:48:00Z">
              <w:r w:rsidRPr="00A04A4D">
                <w:rPr>
                  <w:rFonts w:ascii="Arial" w:hAnsi="Arial"/>
                  <w:strike/>
                </w:rPr>
                <w:t>10</w:t>
              </w:r>
            </w:ins>
          </w:p>
        </w:tc>
        <w:tc>
          <w:tcPr>
            <w:tcW w:w="6718" w:type="dxa"/>
          </w:tcPr>
          <w:p w14:paraId="5B1BEB50" w14:textId="77777777" w:rsidR="009C67B6" w:rsidRPr="00A04A4D" w:rsidRDefault="009C67B6" w:rsidP="006F36C5">
            <w:pPr>
              <w:rPr>
                <w:ins w:id="11045" w:author="Kate Mullins" w:date="2023-06-26T13:48:00Z"/>
                <w:rFonts w:ascii="Arial" w:hAnsi="Arial"/>
                <w:strike/>
              </w:rPr>
            </w:pPr>
            <w:ins w:id="11046" w:author="Kate Mullins" w:date="2023-06-26T13:48:00Z">
              <w:r w:rsidRPr="00A04A4D">
                <w:rPr>
                  <w:rFonts w:ascii="Arial" w:hAnsi="Arial"/>
                  <w:strike/>
                </w:rPr>
                <w:t>Do not code decimal point. Two decimal places implied.</w:t>
              </w:r>
            </w:ins>
          </w:p>
        </w:tc>
      </w:tr>
      <w:tr w:rsidR="009C67B6" w:rsidRPr="008A39CF" w14:paraId="032EDD6F" w14:textId="77777777" w:rsidTr="006F36C5">
        <w:trPr>
          <w:trHeight w:val="247"/>
          <w:ins w:id="11047" w:author="Kate Mullins" w:date="2023-06-26T13:48:00Z"/>
        </w:trPr>
        <w:tc>
          <w:tcPr>
            <w:tcW w:w="1735" w:type="dxa"/>
          </w:tcPr>
          <w:p w14:paraId="1CF0B5C4" w14:textId="77777777" w:rsidR="009C67B6" w:rsidRPr="00A04A4D" w:rsidRDefault="009C67B6" w:rsidP="006F36C5">
            <w:pPr>
              <w:jc w:val="center"/>
              <w:rPr>
                <w:ins w:id="11048" w:author="Kate Mullins" w:date="2023-06-26T13:48:00Z"/>
                <w:rFonts w:ascii="Arial" w:hAnsi="Arial"/>
                <w:b/>
                <w:strike/>
              </w:rPr>
            </w:pPr>
          </w:p>
        </w:tc>
        <w:tc>
          <w:tcPr>
            <w:tcW w:w="3395" w:type="dxa"/>
          </w:tcPr>
          <w:p w14:paraId="5979DE9E" w14:textId="77777777" w:rsidR="009C67B6" w:rsidRPr="00A04A4D" w:rsidRDefault="009C67B6" w:rsidP="006F36C5">
            <w:pPr>
              <w:rPr>
                <w:ins w:id="11049" w:author="Kate Mullins" w:date="2023-06-26T13:48:00Z"/>
                <w:rFonts w:ascii="Arial" w:hAnsi="Arial"/>
                <w:b/>
                <w:strike/>
              </w:rPr>
            </w:pPr>
          </w:p>
        </w:tc>
        <w:tc>
          <w:tcPr>
            <w:tcW w:w="1086" w:type="dxa"/>
          </w:tcPr>
          <w:p w14:paraId="335E3901" w14:textId="77777777" w:rsidR="009C67B6" w:rsidRPr="00A04A4D" w:rsidRDefault="009C67B6" w:rsidP="006F36C5">
            <w:pPr>
              <w:jc w:val="center"/>
              <w:rPr>
                <w:ins w:id="11050" w:author="Kate Mullins" w:date="2023-06-26T13:48:00Z"/>
                <w:rFonts w:ascii="Arial" w:hAnsi="Arial"/>
                <w:strike/>
              </w:rPr>
            </w:pPr>
          </w:p>
        </w:tc>
        <w:tc>
          <w:tcPr>
            <w:tcW w:w="931" w:type="dxa"/>
          </w:tcPr>
          <w:p w14:paraId="40BD9A87" w14:textId="77777777" w:rsidR="009C67B6" w:rsidRPr="00A04A4D" w:rsidRDefault="009C67B6" w:rsidP="006F36C5">
            <w:pPr>
              <w:jc w:val="center"/>
              <w:rPr>
                <w:ins w:id="11051" w:author="Kate Mullins" w:date="2023-06-26T13:48:00Z"/>
                <w:rFonts w:ascii="Arial" w:hAnsi="Arial"/>
                <w:strike/>
              </w:rPr>
            </w:pPr>
          </w:p>
        </w:tc>
        <w:tc>
          <w:tcPr>
            <w:tcW w:w="1135" w:type="dxa"/>
          </w:tcPr>
          <w:p w14:paraId="44DE0B9A" w14:textId="77777777" w:rsidR="009C67B6" w:rsidRPr="00A04A4D" w:rsidRDefault="009C67B6" w:rsidP="006F36C5">
            <w:pPr>
              <w:jc w:val="center"/>
              <w:rPr>
                <w:ins w:id="11052" w:author="Kate Mullins" w:date="2023-06-26T13:48:00Z"/>
                <w:rFonts w:ascii="Arial" w:hAnsi="Arial"/>
                <w:strike/>
              </w:rPr>
            </w:pPr>
          </w:p>
        </w:tc>
        <w:tc>
          <w:tcPr>
            <w:tcW w:w="6718" w:type="dxa"/>
          </w:tcPr>
          <w:p w14:paraId="156FF5A1" w14:textId="77777777" w:rsidR="009C67B6" w:rsidRPr="00A04A4D" w:rsidRDefault="009C67B6" w:rsidP="006F36C5">
            <w:pPr>
              <w:rPr>
                <w:ins w:id="11053" w:author="Kate Mullins" w:date="2023-06-26T13:48:00Z"/>
                <w:rFonts w:ascii="Arial" w:hAnsi="Arial"/>
                <w:strike/>
              </w:rPr>
            </w:pPr>
          </w:p>
        </w:tc>
      </w:tr>
      <w:tr w:rsidR="009C67B6" w:rsidRPr="008A39CF" w14:paraId="2FCD7943" w14:textId="77777777" w:rsidTr="006F36C5">
        <w:trPr>
          <w:trHeight w:val="247"/>
          <w:ins w:id="11054" w:author="Kate Mullins" w:date="2023-06-26T13:48:00Z"/>
        </w:trPr>
        <w:tc>
          <w:tcPr>
            <w:tcW w:w="1735" w:type="dxa"/>
          </w:tcPr>
          <w:p w14:paraId="37F1AACA" w14:textId="50895258" w:rsidR="009C67B6" w:rsidRPr="00A04A4D" w:rsidRDefault="00292B90" w:rsidP="006F36C5">
            <w:pPr>
              <w:jc w:val="center"/>
              <w:rPr>
                <w:ins w:id="11055" w:author="Kate Mullins" w:date="2023-06-26T13:48:00Z"/>
                <w:rFonts w:ascii="Arial" w:hAnsi="Arial"/>
                <w:b/>
                <w:strike/>
              </w:rPr>
            </w:pPr>
            <w:ins w:id="11056" w:author="Kate Mullins" w:date="2023-06-26T14:01:00Z">
              <w:r w:rsidRPr="00A04A4D">
                <w:rPr>
                  <w:rFonts w:ascii="Arial" w:hAnsi="Arial"/>
                  <w:b/>
                  <w:strike/>
                </w:rPr>
                <w:t>SP</w:t>
              </w:r>
            </w:ins>
            <w:ins w:id="11057" w:author="Kate Mullins" w:date="2023-06-26T13:48:00Z">
              <w:r w:rsidR="009C67B6" w:rsidRPr="00A04A4D">
                <w:rPr>
                  <w:rFonts w:ascii="Arial" w:hAnsi="Arial"/>
                  <w:b/>
                  <w:strike/>
                </w:rPr>
                <w:t>036</w:t>
              </w:r>
            </w:ins>
          </w:p>
        </w:tc>
        <w:tc>
          <w:tcPr>
            <w:tcW w:w="3395" w:type="dxa"/>
          </w:tcPr>
          <w:p w14:paraId="4D31DB74" w14:textId="77777777" w:rsidR="009C67B6" w:rsidRPr="00A04A4D" w:rsidRDefault="009C67B6" w:rsidP="006F36C5">
            <w:pPr>
              <w:rPr>
                <w:ins w:id="11058" w:author="Kate Mullins" w:date="2023-06-26T13:48:00Z"/>
                <w:rFonts w:ascii="Arial" w:hAnsi="Arial"/>
                <w:b/>
                <w:strike/>
              </w:rPr>
            </w:pPr>
            <w:ins w:id="11059" w:author="Kate Mullins" w:date="2023-06-26T13:48:00Z">
              <w:r w:rsidRPr="00A04A4D">
                <w:rPr>
                  <w:rFonts w:ascii="Arial" w:hAnsi="Arial"/>
                  <w:b/>
                  <w:strike/>
                </w:rPr>
                <w:t>Paid Amount</w:t>
              </w:r>
            </w:ins>
          </w:p>
        </w:tc>
        <w:tc>
          <w:tcPr>
            <w:tcW w:w="1086" w:type="dxa"/>
          </w:tcPr>
          <w:p w14:paraId="0CBCDA58" w14:textId="77777777" w:rsidR="009C67B6" w:rsidRPr="00A04A4D" w:rsidRDefault="009C67B6" w:rsidP="006F36C5">
            <w:pPr>
              <w:jc w:val="center"/>
              <w:rPr>
                <w:ins w:id="11060" w:author="Kate Mullins" w:date="2023-06-26T13:48:00Z"/>
                <w:rFonts w:ascii="Arial" w:hAnsi="Arial"/>
                <w:strike/>
              </w:rPr>
            </w:pPr>
            <w:ins w:id="11061" w:author="Kate Mullins" w:date="2023-06-26T13:48:00Z">
              <w:r w:rsidRPr="00A04A4D">
                <w:rPr>
                  <w:rFonts w:ascii="Arial" w:hAnsi="Arial"/>
                  <w:strike/>
                </w:rPr>
                <w:t>1/1/2003</w:t>
              </w:r>
            </w:ins>
          </w:p>
        </w:tc>
        <w:tc>
          <w:tcPr>
            <w:tcW w:w="931" w:type="dxa"/>
          </w:tcPr>
          <w:p w14:paraId="44111658" w14:textId="77777777" w:rsidR="009C67B6" w:rsidRPr="00A04A4D" w:rsidRDefault="009C67B6" w:rsidP="006F36C5">
            <w:pPr>
              <w:jc w:val="center"/>
              <w:rPr>
                <w:ins w:id="11062" w:author="Kate Mullins" w:date="2023-06-26T13:48:00Z"/>
                <w:rFonts w:ascii="Arial" w:hAnsi="Arial"/>
                <w:strike/>
              </w:rPr>
            </w:pPr>
            <w:ins w:id="11063" w:author="Kate Mullins" w:date="2023-06-26T13:48:00Z">
              <w:r w:rsidRPr="00A04A4D">
                <w:rPr>
                  <w:rFonts w:ascii="Arial" w:hAnsi="Arial"/>
                  <w:strike/>
                </w:rPr>
                <w:t>Number</w:t>
              </w:r>
            </w:ins>
          </w:p>
        </w:tc>
        <w:tc>
          <w:tcPr>
            <w:tcW w:w="1135" w:type="dxa"/>
          </w:tcPr>
          <w:p w14:paraId="5E930688" w14:textId="77777777" w:rsidR="009C67B6" w:rsidRPr="00A04A4D" w:rsidRDefault="009C67B6" w:rsidP="006F36C5">
            <w:pPr>
              <w:jc w:val="center"/>
              <w:rPr>
                <w:ins w:id="11064" w:author="Kate Mullins" w:date="2023-06-26T13:48:00Z"/>
                <w:rFonts w:ascii="Arial" w:hAnsi="Arial"/>
                <w:strike/>
              </w:rPr>
            </w:pPr>
            <w:ins w:id="11065" w:author="Kate Mullins" w:date="2023-06-26T13:48:00Z">
              <w:r w:rsidRPr="00A04A4D">
                <w:rPr>
                  <w:rFonts w:ascii="Arial" w:hAnsi="Arial"/>
                  <w:strike/>
                </w:rPr>
                <w:t>10</w:t>
              </w:r>
            </w:ins>
          </w:p>
        </w:tc>
        <w:tc>
          <w:tcPr>
            <w:tcW w:w="6718" w:type="dxa"/>
          </w:tcPr>
          <w:p w14:paraId="496E8412" w14:textId="77777777" w:rsidR="009C67B6" w:rsidRPr="00A04A4D" w:rsidRDefault="009C67B6" w:rsidP="006F36C5">
            <w:pPr>
              <w:rPr>
                <w:ins w:id="11066" w:author="Kate Mullins" w:date="2023-06-26T13:48:00Z"/>
                <w:rFonts w:ascii="Arial" w:hAnsi="Arial"/>
                <w:strike/>
              </w:rPr>
            </w:pPr>
            <w:ins w:id="11067" w:author="Kate Mullins" w:date="2023-06-26T13:48:00Z">
              <w:r w:rsidRPr="00A04A4D">
                <w:rPr>
                  <w:rFonts w:ascii="Arial" w:hAnsi="Arial"/>
                  <w:strike/>
                </w:rPr>
                <w:t>Includes all health plan payments and excludes all member payments. Do not deduct POS rebate amount, if applicable. Do not include Pharmacy Benefits Manager Compensation.  For capitated claims, set to 0.</w:t>
              </w:r>
            </w:ins>
          </w:p>
        </w:tc>
      </w:tr>
      <w:tr w:rsidR="009C67B6" w:rsidRPr="008A39CF" w14:paraId="78E6FB2F" w14:textId="77777777" w:rsidTr="006F36C5">
        <w:trPr>
          <w:trHeight w:val="247"/>
          <w:ins w:id="11068" w:author="Kate Mullins" w:date="2023-06-26T13:48:00Z"/>
        </w:trPr>
        <w:tc>
          <w:tcPr>
            <w:tcW w:w="1735" w:type="dxa"/>
          </w:tcPr>
          <w:p w14:paraId="78B1C731" w14:textId="77777777" w:rsidR="009C67B6" w:rsidRPr="00A04A4D" w:rsidRDefault="009C67B6" w:rsidP="006F36C5">
            <w:pPr>
              <w:jc w:val="center"/>
              <w:rPr>
                <w:ins w:id="11069" w:author="Kate Mullins" w:date="2023-06-26T13:48:00Z"/>
                <w:rFonts w:ascii="Arial" w:hAnsi="Arial"/>
                <w:b/>
                <w:strike/>
              </w:rPr>
            </w:pPr>
          </w:p>
        </w:tc>
        <w:tc>
          <w:tcPr>
            <w:tcW w:w="3395" w:type="dxa"/>
          </w:tcPr>
          <w:p w14:paraId="5733AA6B" w14:textId="77777777" w:rsidR="009C67B6" w:rsidRPr="00A04A4D" w:rsidRDefault="009C67B6" w:rsidP="006F36C5">
            <w:pPr>
              <w:jc w:val="right"/>
              <w:rPr>
                <w:ins w:id="11070" w:author="Kate Mullins" w:date="2023-06-26T13:48:00Z"/>
                <w:rFonts w:ascii="Arial" w:hAnsi="Arial"/>
                <w:b/>
                <w:strike/>
              </w:rPr>
            </w:pPr>
          </w:p>
        </w:tc>
        <w:tc>
          <w:tcPr>
            <w:tcW w:w="1086" w:type="dxa"/>
          </w:tcPr>
          <w:p w14:paraId="741DC261" w14:textId="77777777" w:rsidR="009C67B6" w:rsidRPr="00A04A4D" w:rsidRDefault="009C67B6" w:rsidP="006F36C5">
            <w:pPr>
              <w:jc w:val="center"/>
              <w:rPr>
                <w:ins w:id="11071" w:author="Kate Mullins" w:date="2023-06-26T13:48:00Z"/>
                <w:rFonts w:ascii="Arial" w:hAnsi="Arial"/>
                <w:strike/>
              </w:rPr>
            </w:pPr>
          </w:p>
        </w:tc>
        <w:tc>
          <w:tcPr>
            <w:tcW w:w="931" w:type="dxa"/>
          </w:tcPr>
          <w:p w14:paraId="34B6F894" w14:textId="77777777" w:rsidR="009C67B6" w:rsidRPr="00A04A4D" w:rsidRDefault="009C67B6" w:rsidP="006F36C5">
            <w:pPr>
              <w:jc w:val="center"/>
              <w:rPr>
                <w:ins w:id="11072" w:author="Kate Mullins" w:date="2023-06-26T13:48:00Z"/>
                <w:rFonts w:ascii="Arial" w:hAnsi="Arial"/>
                <w:strike/>
              </w:rPr>
            </w:pPr>
          </w:p>
        </w:tc>
        <w:tc>
          <w:tcPr>
            <w:tcW w:w="1135" w:type="dxa"/>
          </w:tcPr>
          <w:p w14:paraId="6A6B0A9F" w14:textId="77777777" w:rsidR="009C67B6" w:rsidRPr="00A04A4D" w:rsidRDefault="009C67B6" w:rsidP="006F36C5">
            <w:pPr>
              <w:jc w:val="center"/>
              <w:rPr>
                <w:ins w:id="11073" w:author="Kate Mullins" w:date="2023-06-26T13:48:00Z"/>
                <w:rFonts w:ascii="Arial" w:hAnsi="Arial"/>
                <w:strike/>
              </w:rPr>
            </w:pPr>
          </w:p>
        </w:tc>
        <w:tc>
          <w:tcPr>
            <w:tcW w:w="6718" w:type="dxa"/>
          </w:tcPr>
          <w:p w14:paraId="27837332" w14:textId="77777777" w:rsidR="009C67B6" w:rsidRPr="00A04A4D" w:rsidRDefault="009C67B6" w:rsidP="006F36C5">
            <w:pPr>
              <w:rPr>
                <w:ins w:id="11074" w:author="Kate Mullins" w:date="2023-06-26T13:48:00Z"/>
                <w:rFonts w:ascii="Arial" w:hAnsi="Arial"/>
                <w:strike/>
              </w:rPr>
            </w:pPr>
            <w:ins w:id="11075" w:author="Kate Mullins" w:date="2023-06-26T13:48:00Z">
              <w:r w:rsidRPr="00A04A4D">
                <w:rPr>
                  <w:rFonts w:ascii="Arial" w:hAnsi="Arial"/>
                  <w:strike/>
                </w:rPr>
                <w:t>Do not code decimal point. Two decimal places implied.</w:t>
              </w:r>
            </w:ins>
          </w:p>
        </w:tc>
      </w:tr>
      <w:tr w:rsidR="009C67B6" w:rsidRPr="008A39CF" w14:paraId="19B2263F" w14:textId="77777777" w:rsidTr="006F36C5">
        <w:trPr>
          <w:trHeight w:val="247"/>
          <w:ins w:id="11076" w:author="Kate Mullins" w:date="2023-06-26T13:48:00Z"/>
        </w:trPr>
        <w:tc>
          <w:tcPr>
            <w:tcW w:w="1735" w:type="dxa"/>
          </w:tcPr>
          <w:p w14:paraId="503F38DA" w14:textId="77777777" w:rsidR="009C67B6" w:rsidRPr="00A04A4D" w:rsidRDefault="009C67B6" w:rsidP="006F36C5">
            <w:pPr>
              <w:jc w:val="center"/>
              <w:rPr>
                <w:ins w:id="11077" w:author="Kate Mullins" w:date="2023-06-26T13:48:00Z"/>
                <w:rFonts w:ascii="Arial" w:hAnsi="Arial"/>
                <w:b/>
                <w:strike/>
              </w:rPr>
            </w:pPr>
          </w:p>
        </w:tc>
        <w:tc>
          <w:tcPr>
            <w:tcW w:w="3395" w:type="dxa"/>
          </w:tcPr>
          <w:p w14:paraId="2474E9ED" w14:textId="77777777" w:rsidR="009C67B6" w:rsidRPr="00A04A4D" w:rsidRDefault="009C67B6" w:rsidP="006F36C5">
            <w:pPr>
              <w:rPr>
                <w:ins w:id="11078" w:author="Kate Mullins" w:date="2023-06-26T13:48:00Z"/>
                <w:rFonts w:ascii="Arial" w:hAnsi="Arial"/>
                <w:b/>
                <w:strike/>
              </w:rPr>
            </w:pPr>
          </w:p>
        </w:tc>
        <w:tc>
          <w:tcPr>
            <w:tcW w:w="1086" w:type="dxa"/>
          </w:tcPr>
          <w:p w14:paraId="343EDDB3" w14:textId="77777777" w:rsidR="009C67B6" w:rsidRPr="00A04A4D" w:rsidRDefault="009C67B6" w:rsidP="006F36C5">
            <w:pPr>
              <w:jc w:val="center"/>
              <w:rPr>
                <w:ins w:id="11079" w:author="Kate Mullins" w:date="2023-06-26T13:48:00Z"/>
                <w:rFonts w:ascii="Arial" w:hAnsi="Arial"/>
                <w:strike/>
              </w:rPr>
            </w:pPr>
          </w:p>
        </w:tc>
        <w:tc>
          <w:tcPr>
            <w:tcW w:w="931" w:type="dxa"/>
          </w:tcPr>
          <w:p w14:paraId="6ACBE322" w14:textId="77777777" w:rsidR="009C67B6" w:rsidRPr="00A04A4D" w:rsidRDefault="009C67B6" w:rsidP="006F36C5">
            <w:pPr>
              <w:jc w:val="center"/>
              <w:rPr>
                <w:ins w:id="11080" w:author="Kate Mullins" w:date="2023-06-26T13:48:00Z"/>
                <w:rFonts w:ascii="Arial" w:hAnsi="Arial"/>
                <w:strike/>
              </w:rPr>
            </w:pPr>
          </w:p>
        </w:tc>
        <w:tc>
          <w:tcPr>
            <w:tcW w:w="1135" w:type="dxa"/>
          </w:tcPr>
          <w:p w14:paraId="2AD577A7" w14:textId="77777777" w:rsidR="009C67B6" w:rsidRPr="00A04A4D" w:rsidRDefault="009C67B6" w:rsidP="006F36C5">
            <w:pPr>
              <w:jc w:val="center"/>
              <w:rPr>
                <w:ins w:id="11081" w:author="Kate Mullins" w:date="2023-06-26T13:48:00Z"/>
                <w:rFonts w:ascii="Arial" w:hAnsi="Arial"/>
                <w:strike/>
              </w:rPr>
            </w:pPr>
          </w:p>
        </w:tc>
        <w:tc>
          <w:tcPr>
            <w:tcW w:w="6718" w:type="dxa"/>
          </w:tcPr>
          <w:p w14:paraId="5A5C1583" w14:textId="77777777" w:rsidR="009C67B6" w:rsidRPr="00A04A4D" w:rsidRDefault="009C67B6" w:rsidP="006F36C5">
            <w:pPr>
              <w:rPr>
                <w:ins w:id="11082" w:author="Kate Mullins" w:date="2023-06-26T13:48:00Z"/>
                <w:rFonts w:ascii="Arial" w:hAnsi="Arial"/>
                <w:strike/>
              </w:rPr>
            </w:pPr>
          </w:p>
        </w:tc>
      </w:tr>
      <w:tr w:rsidR="009C67B6" w:rsidRPr="008A39CF" w14:paraId="0AD30D20" w14:textId="77777777" w:rsidTr="006F36C5">
        <w:trPr>
          <w:trHeight w:val="247"/>
          <w:ins w:id="11083" w:author="Kate Mullins" w:date="2023-06-26T13:48:00Z"/>
        </w:trPr>
        <w:tc>
          <w:tcPr>
            <w:tcW w:w="1735" w:type="dxa"/>
          </w:tcPr>
          <w:p w14:paraId="627208B0" w14:textId="39C02F46" w:rsidR="009C67B6" w:rsidRPr="00A04A4D" w:rsidRDefault="00292B90" w:rsidP="006F36C5">
            <w:pPr>
              <w:jc w:val="center"/>
              <w:rPr>
                <w:ins w:id="11084" w:author="Kate Mullins" w:date="2023-06-26T13:48:00Z"/>
                <w:rFonts w:ascii="Arial" w:hAnsi="Arial"/>
                <w:b/>
                <w:strike/>
              </w:rPr>
            </w:pPr>
            <w:ins w:id="11085" w:author="Kate Mullins" w:date="2023-06-26T14:01:00Z">
              <w:r w:rsidRPr="00A04A4D">
                <w:rPr>
                  <w:rFonts w:ascii="Arial" w:hAnsi="Arial"/>
                  <w:b/>
                  <w:strike/>
                </w:rPr>
                <w:t>SP</w:t>
              </w:r>
            </w:ins>
            <w:ins w:id="11086" w:author="Kate Mullins" w:date="2023-06-26T13:48:00Z">
              <w:r w:rsidR="009C67B6" w:rsidRPr="00A04A4D">
                <w:rPr>
                  <w:rFonts w:ascii="Arial" w:hAnsi="Arial"/>
                  <w:b/>
                  <w:strike/>
                </w:rPr>
                <w:t>037</w:t>
              </w:r>
            </w:ins>
          </w:p>
        </w:tc>
        <w:tc>
          <w:tcPr>
            <w:tcW w:w="3395" w:type="dxa"/>
          </w:tcPr>
          <w:p w14:paraId="4BC444EB" w14:textId="77777777" w:rsidR="009C67B6" w:rsidRPr="00A04A4D" w:rsidRDefault="009C67B6" w:rsidP="006F36C5">
            <w:pPr>
              <w:rPr>
                <w:ins w:id="11087" w:author="Kate Mullins" w:date="2023-06-26T13:48:00Z"/>
                <w:rFonts w:ascii="Arial" w:hAnsi="Arial"/>
                <w:b/>
                <w:strike/>
              </w:rPr>
            </w:pPr>
            <w:ins w:id="11088" w:author="Kate Mullins" w:date="2023-06-26T13:48:00Z">
              <w:r w:rsidRPr="00A04A4D">
                <w:rPr>
                  <w:rFonts w:ascii="Arial" w:hAnsi="Arial"/>
                  <w:b/>
                  <w:strike/>
                </w:rPr>
                <w:t>Ingredient Cost/List Price</w:t>
              </w:r>
            </w:ins>
          </w:p>
        </w:tc>
        <w:tc>
          <w:tcPr>
            <w:tcW w:w="1086" w:type="dxa"/>
          </w:tcPr>
          <w:p w14:paraId="4394C450" w14:textId="77777777" w:rsidR="009C67B6" w:rsidRPr="00A04A4D" w:rsidRDefault="009C67B6" w:rsidP="006F36C5">
            <w:pPr>
              <w:jc w:val="center"/>
              <w:rPr>
                <w:ins w:id="11089" w:author="Kate Mullins" w:date="2023-06-26T13:48:00Z"/>
                <w:rFonts w:ascii="Arial" w:hAnsi="Arial"/>
                <w:strike/>
              </w:rPr>
            </w:pPr>
            <w:ins w:id="11090" w:author="Kate Mullins" w:date="2023-06-26T13:48:00Z">
              <w:r w:rsidRPr="00A04A4D">
                <w:rPr>
                  <w:rFonts w:ascii="Arial" w:hAnsi="Arial"/>
                  <w:strike/>
                </w:rPr>
                <w:t>1/1/2003</w:t>
              </w:r>
            </w:ins>
          </w:p>
        </w:tc>
        <w:tc>
          <w:tcPr>
            <w:tcW w:w="931" w:type="dxa"/>
          </w:tcPr>
          <w:p w14:paraId="3D3BFBD7" w14:textId="77777777" w:rsidR="009C67B6" w:rsidRPr="00A04A4D" w:rsidRDefault="009C67B6" w:rsidP="006F36C5">
            <w:pPr>
              <w:jc w:val="center"/>
              <w:rPr>
                <w:ins w:id="11091" w:author="Kate Mullins" w:date="2023-06-26T13:48:00Z"/>
                <w:rFonts w:ascii="Arial" w:hAnsi="Arial"/>
                <w:strike/>
              </w:rPr>
            </w:pPr>
            <w:ins w:id="11092" w:author="Kate Mullins" w:date="2023-06-26T13:48:00Z">
              <w:r w:rsidRPr="00A04A4D">
                <w:rPr>
                  <w:rFonts w:ascii="Arial" w:hAnsi="Arial"/>
                  <w:strike/>
                </w:rPr>
                <w:t>Number</w:t>
              </w:r>
            </w:ins>
          </w:p>
        </w:tc>
        <w:tc>
          <w:tcPr>
            <w:tcW w:w="1135" w:type="dxa"/>
          </w:tcPr>
          <w:p w14:paraId="41394B96" w14:textId="77777777" w:rsidR="009C67B6" w:rsidRPr="00A04A4D" w:rsidRDefault="009C67B6" w:rsidP="006F36C5">
            <w:pPr>
              <w:jc w:val="center"/>
              <w:rPr>
                <w:ins w:id="11093" w:author="Kate Mullins" w:date="2023-06-26T13:48:00Z"/>
                <w:rFonts w:ascii="Arial" w:hAnsi="Arial"/>
                <w:strike/>
              </w:rPr>
            </w:pPr>
            <w:ins w:id="11094" w:author="Kate Mullins" w:date="2023-06-26T13:48:00Z">
              <w:r w:rsidRPr="00A04A4D">
                <w:rPr>
                  <w:rFonts w:ascii="Arial" w:hAnsi="Arial"/>
                  <w:strike/>
                </w:rPr>
                <w:t>10</w:t>
              </w:r>
            </w:ins>
          </w:p>
        </w:tc>
        <w:tc>
          <w:tcPr>
            <w:tcW w:w="6718" w:type="dxa"/>
          </w:tcPr>
          <w:p w14:paraId="4E158339" w14:textId="77777777" w:rsidR="009C67B6" w:rsidRPr="00A04A4D" w:rsidRDefault="009C67B6" w:rsidP="006F36C5">
            <w:pPr>
              <w:rPr>
                <w:ins w:id="11095" w:author="Kate Mullins" w:date="2023-06-26T13:48:00Z"/>
                <w:rFonts w:ascii="Arial" w:hAnsi="Arial"/>
                <w:strike/>
              </w:rPr>
            </w:pPr>
            <w:ins w:id="11096" w:author="Kate Mullins" w:date="2023-06-26T13:48:00Z">
              <w:r w:rsidRPr="00A04A4D">
                <w:rPr>
                  <w:rFonts w:ascii="Arial" w:hAnsi="Arial"/>
                  <w:strike/>
                </w:rPr>
                <w:t>Cost of the drug dispensed</w:t>
              </w:r>
            </w:ins>
          </w:p>
          <w:p w14:paraId="2A57F15C" w14:textId="77777777" w:rsidR="009C67B6" w:rsidRPr="00A04A4D" w:rsidRDefault="009C67B6" w:rsidP="006F36C5">
            <w:pPr>
              <w:rPr>
                <w:ins w:id="11097" w:author="Kate Mullins" w:date="2023-06-26T13:48:00Z"/>
                <w:rFonts w:ascii="Arial" w:hAnsi="Arial"/>
                <w:strike/>
              </w:rPr>
            </w:pPr>
            <w:ins w:id="11098" w:author="Kate Mullins" w:date="2023-06-26T13:48:00Z">
              <w:r w:rsidRPr="00A04A4D">
                <w:rPr>
                  <w:rFonts w:ascii="Arial" w:hAnsi="Arial"/>
                  <w:strike/>
                </w:rPr>
                <w:t>Do not code decimal point. Two decimal places implied.</w:t>
              </w:r>
            </w:ins>
          </w:p>
        </w:tc>
      </w:tr>
      <w:tr w:rsidR="009C67B6" w:rsidRPr="008A39CF" w14:paraId="41F002F7" w14:textId="77777777" w:rsidTr="006F36C5">
        <w:trPr>
          <w:trHeight w:val="247"/>
          <w:ins w:id="11099" w:author="Kate Mullins" w:date="2023-06-26T13:48:00Z"/>
        </w:trPr>
        <w:tc>
          <w:tcPr>
            <w:tcW w:w="1735" w:type="dxa"/>
          </w:tcPr>
          <w:p w14:paraId="5DAB28AA" w14:textId="77777777" w:rsidR="009C67B6" w:rsidRPr="00A04A4D" w:rsidRDefault="009C67B6" w:rsidP="006F36C5">
            <w:pPr>
              <w:jc w:val="center"/>
              <w:rPr>
                <w:ins w:id="11100" w:author="Kate Mullins" w:date="2023-06-26T13:48:00Z"/>
                <w:rFonts w:ascii="Arial" w:hAnsi="Arial"/>
                <w:b/>
                <w:strike/>
              </w:rPr>
            </w:pPr>
          </w:p>
        </w:tc>
        <w:tc>
          <w:tcPr>
            <w:tcW w:w="3395" w:type="dxa"/>
          </w:tcPr>
          <w:p w14:paraId="0A43E9C3" w14:textId="77777777" w:rsidR="009C67B6" w:rsidRPr="00A04A4D" w:rsidRDefault="009C67B6" w:rsidP="006F36C5">
            <w:pPr>
              <w:jc w:val="right"/>
              <w:rPr>
                <w:ins w:id="11101" w:author="Kate Mullins" w:date="2023-06-26T13:48:00Z"/>
                <w:rFonts w:ascii="Arial" w:hAnsi="Arial"/>
                <w:b/>
                <w:strike/>
              </w:rPr>
            </w:pPr>
          </w:p>
        </w:tc>
        <w:tc>
          <w:tcPr>
            <w:tcW w:w="1086" w:type="dxa"/>
          </w:tcPr>
          <w:p w14:paraId="6A6B95CF" w14:textId="77777777" w:rsidR="009C67B6" w:rsidRPr="00A04A4D" w:rsidRDefault="009C67B6" w:rsidP="006F36C5">
            <w:pPr>
              <w:jc w:val="center"/>
              <w:rPr>
                <w:ins w:id="11102" w:author="Kate Mullins" w:date="2023-06-26T13:48:00Z"/>
                <w:rFonts w:ascii="Arial" w:hAnsi="Arial"/>
                <w:strike/>
              </w:rPr>
            </w:pPr>
          </w:p>
        </w:tc>
        <w:tc>
          <w:tcPr>
            <w:tcW w:w="931" w:type="dxa"/>
          </w:tcPr>
          <w:p w14:paraId="3C5F1A57" w14:textId="77777777" w:rsidR="009C67B6" w:rsidRPr="00A04A4D" w:rsidRDefault="009C67B6" w:rsidP="006F36C5">
            <w:pPr>
              <w:jc w:val="center"/>
              <w:rPr>
                <w:ins w:id="11103" w:author="Kate Mullins" w:date="2023-06-26T13:48:00Z"/>
                <w:rFonts w:ascii="Arial" w:hAnsi="Arial"/>
                <w:strike/>
              </w:rPr>
            </w:pPr>
          </w:p>
        </w:tc>
        <w:tc>
          <w:tcPr>
            <w:tcW w:w="1135" w:type="dxa"/>
          </w:tcPr>
          <w:p w14:paraId="278243EA" w14:textId="77777777" w:rsidR="009C67B6" w:rsidRPr="00A04A4D" w:rsidRDefault="009C67B6" w:rsidP="006F36C5">
            <w:pPr>
              <w:jc w:val="center"/>
              <w:rPr>
                <w:ins w:id="11104" w:author="Kate Mullins" w:date="2023-06-26T13:48:00Z"/>
                <w:rFonts w:ascii="Arial" w:hAnsi="Arial"/>
                <w:strike/>
              </w:rPr>
            </w:pPr>
          </w:p>
        </w:tc>
        <w:tc>
          <w:tcPr>
            <w:tcW w:w="6718" w:type="dxa"/>
          </w:tcPr>
          <w:p w14:paraId="4B742659" w14:textId="77777777" w:rsidR="009C67B6" w:rsidRPr="00A04A4D" w:rsidRDefault="009C67B6" w:rsidP="006F36C5">
            <w:pPr>
              <w:jc w:val="right"/>
              <w:rPr>
                <w:ins w:id="11105" w:author="Kate Mullins" w:date="2023-06-26T13:48:00Z"/>
                <w:rFonts w:ascii="Arial" w:hAnsi="Arial"/>
                <w:strike/>
              </w:rPr>
            </w:pPr>
          </w:p>
        </w:tc>
      </w:tr>
      <w:tr w:rsidR="009C67B6" w:rsidRPr="008A39CF" w14:paraId="26413FFD" w14:textId="77777777" w:rsidTr="006F36C5">
        <w:trPr>
          <w:trHeight w:val="247"/>
          <w:ins w:id="11106" w:author="Kate Mullins" w:date="2023-06-26T13:48:00Z"/>
        </w:trPr>
        <w:tc>
          <w:tcPr>
            <w:tcW w:w="1735" w:type="dxa"/>
          </w:tcPr>
          <w:p w14:paraId="2FAEA761" w14:textId="68DE56F2" w:rsidR="009C67B6" w:rsidRPr="00A04A4D" w:rsidRDefault="00292B90" w:rsidP="006F36C5">
            <w:pPr>
              <w:jc w:val="center"/>
              <w:rPr>
                <w:ins w:id="11107" w:author="Kate Mullins" w:date="2023-06-26T13:48:00Z"/>
                <w:rFonts w:ascii="Arial" w:hAnsi="Arial"/>
                <w:b/>
                <w:strike/>
              </w:rPr>
            </w:pPr>
            <w:ins w:id="11108" w:author="Kate Mullins" w:date="2023-06-26T14:01:00Z">
              <w:r w:rsidRPr="00A04A4D">
                <w:rPr>
                  <w:rFonts w:ascii="Arial" w:hAnsi="Arial"/>
                  <w:b/>
                  <w:strike/>
                </w:rPr>
                <w:t>SP</w:t>
              </w:r>
            </w:ins>
            <w:ins w:id="11109" w:author="Kate Mullins" w:date="2023-06-26T13:48:00Z">
              <w:r w:rsidR="009C67B6" w:rsidRPr="00A04A4D">
                <w:rPr>
                  <w:rFonts w:ascii="Arial" w:hAnsi="Arial"/>
                  <w:b/>
                  <w:strike/>
                </w:rPr>
                <w:t>038</w:t>
              </w:r>
            </w:ins>
          </w:p>
        </w:tc>
        <w:tc>
          <w:tcPr>
            <w:tcW w:w="3395" w:type="dxa"/>
          </w:tcPr>
          <w:p w14:paraId="5A58126C" w14:textId="77777777" w:rsidR="009C67B6" w:rsidRPr="00A04A4D" w:rsidRDefault="009C67B6" w:rsidP="006F36C5">
            <w:pPr>
              <w:rPr>
                <w:ins w:id="11110" w:author="Kate Mullins" w:date="2023-06-26T13:48:00Z"/>
                <w:rFonts w:ascii="Arial" w:hAnsi="Arial"/>
                <w:b/>
                <w:strike/>
              </w:rPr>
            </w:pPr>
            <w:ins w:id="11111" w:author="Kate Mullins" w:date="2023-06-26T13:48:00Z">
              <w:r w:rsidRPr="00A04A4D">
                <w:rPr>
                  <w:rFonts w:ascii="Arial" w:hAnsi="Arial"/>
                  <w:b/>
                  <w:strike/>
                </w:rPr>
                <w:t>Postage Amount Claimed</w:t>
              </w:r>
            </w:ins>
          </w:p>
        </w:tc>
        <w:tc>
          <w:tcPr>
            <w:tcW w:w="1086" w:type="dxa"/>
          </w:tcPr>
          <w:p w14:paraId="7FC79F6F" w14:textId="77777777" w:rsidR="009C67B6" w:rsidRPr="00A04A4D" w:rsidRDefault="009C67B6" w:rsidP="006F36C5">
            <w:pPr>
              <w:jc w:val="center"/>
              <w:rPr>
                <w:ins w:id="11112" w:author="Kate Mullins" w:date="2023-06-26T13:48:00Z"/>
                <w:rFonts w:ascii="Arial" w:hAnsi="Arial"/>
                <w:strike/>
              </w:rPr>
            </w:pPr>
            <w:ins w:id="11113" w:author="Kate Mullins" w:date="2023-06-26T13:48:00Z">
              <w:r w:rsidRPr="00A04A4D">
                <w:rPr>
                  <w:rFonts w:ascii="Arial" w:hAnsi="Arial"/>
                  <w:strike/>
                </w:rPr>
                <w:t>4/1/2004</w:t>
              </w:r>
            </w:ins>
          </w:p>
        </w:tc>
        <w:tc>
          <w:tcPr>
            <w:tcW w:w="931" w:type="dxa"/>
          </w:tcPr>
          <w:p w14:paraId="283C5C3D" w14:textId="77777777" w:rsidR="009C67B6" w:rsidRPr="00A04A4D" w:rsidRDefault="009C67B6" w:rsidP="006F36C5">
            <w:pPr>
              <w:jc w:val="center"/>
              <w:rPr>
                <w:ins w:id="11114" w:author="Kate Mullins" w:date="2023-06-26T13:48:00Z"/>
                <w:rFonts w:ascii="Arial" w:hAnsi="Arial"/>
                <w:strike/>
              </w:rPr>
            </w:pPr>
            <w:ins w:id="11115" w:author="Kate Mullins" w:date="2023-06-26T13:48:00Z">
              <w:r w:rsidRPr="00A04A4D">
                <w:rPr>
                  <w:rFonts w:ascii="Arial" w:hAnsi="Arial"/>
                  <w:strike/>
                </w:rPr>
                <w:t>Number</w:t>
              </w:r>
            </w:ins>
          </w:p>
        </w:tc>
        <w:tc>
          <w:tcPr>
            <w:tcW w:w="1135" w:type="dxa"/>
          </w:tcPr>
          <w:p w14:paraId="2EAB4DD4" w14:textId="77777777" w:rsidR="009C67B6" w:rsidRPr="00A04A4D" w:rsidRDefault="009C67B6" w:rsidP="006F36C5">
            <w:pPr>
              <w:jc w:val="center"/>
              <w:rPr>
                <w:ins w:id="11116" w:author="Kate Mullins" w:date="2023-06-26T13:48:00Z"/>
                <w:rFonts w:ascii="Arial" w:hAnsi="Arial"/>
                <w:strike/>
              </w:rPr>
            </w:pPr>
            <w:ins w:id="11117" w:author="Kate Mullins" w:date="2023-06-26T13:48:00Z">
              <w:r w:rsidRPr="00A04A4D">
                <w:rPr>
                  <w:rFonts w:ascii="Arial" w:hAnsi="Arial"/>
                  <w:strike/>
                </w:rPr>
                <w:t>10</w:t>
              </w:r>
            </w:ins>
          </w:p>
        </w:tc>
        <w:tc>
          <w:tcPr>
            <w:tcW w:w="6718" w:type="dxa"/>
          </w:tcPr>
          <w:p w14:paraId="7CD5844C" w14:textId="77777777" w:rsidR="009C67B6" w:rsidRPr="00A04A4D" w:rsidRDefault="009C67B6" w:rsidP="006F36C5">
            <w:pPr>
              <w:rPr>
                <w:ins w:id="11118" w:author="Kate Mullins" w:date="2023-06-26T13:48:00Z"/>
                <w:rFonts w:ascii="Arial" w:hAnsi="Arial"/>
                <w:strike/>
              </w:rPr>
            </w:pPr>
            <w:ins w:id="11119" w:author="Kate Mullins" w:date="2023-06-26T13:48:00Z">
              <w:r w:rsidRPr="00A04A4D">
                <w:rPr>
                  <w:rFonts w:ascii="Arial" w:hAnsi="Arial"/>
                  <w:strike/>
                </w:rPr>
                <w:t>Do not code decimal point. Two decimal places implied.</w:t>
              </w:r>
            </w:ins>
          </w:p>
        </w:tc>
      </w:tr>
      <w:tr w:rsidR="009C67B6" w:rsidRPr="008A39CF" w14:paraId="1D018414" w14:textId="77777777" w:rsidTr="006F36C5">
        <w:trPr>
          <w:trHeight w:val="247"/>
          <w:ins w:id="11120" w:author="Kate Mullins" w:date="2023-06-26T13:48:00Z"/>
        </w:trPr>
        <w:tc>
          <w:tcPr>
            <w:tcW w:w="1735" w:type="dxa"/>
          </w:tcPr>
          <w:p w14:paraId="30408170" w14:textId="77777777" w:rsidR="009C67B6" w:rsidRPr="00A04A4D" w:rsidRDefault="009C67B6" w:rsidP="006F36C5">
            <w:pPr>
              <w:jc w:val="center"/>
              <w:rPr>
                <w:ins w:id="11121" w:author="Kate Mullins" w:date="2023-06-26T13:48:00Z"/>
                <w:rFonts w:ascii="Arial" w:hAnsi="Arial"/>
                <w:b/>
                <w:strike/>
              </w:rPr>
            </w:pPr>
          </w:p>
        </w:tc>
        <w:tc>
          <w:tcPr>
            <w:tcW w:w="3395" w:type="dxa"/>
          </w:tcPr>
          <w:p w14:paraId="35B265D4" w14:textId="77777777" w:rsidR="009C67B6" w:rsidRPr="00A04A4D" w:rsidRDefault="009C67B6" w:rsidP="006F36C5">
            <w:pPr>
              <w:jc w:val="right"/>
              <w:rPr>
                <w:ins w:id="11122" w:author="Kate Mullins" w:date="2023-06-26T13:48:00Z"/>
                <w:rFonts w:ascii="Arial" w:hAnsi="Arial"/>
                <w:b/>
                <w:strike/>
              </w:rPr>
            </w:pPr>
          </w:p>
        </w:tc>
        <w:tc>
          <w:tcPr>
            <w:tcW w:w="1086" w:type="dxa"/>
          </w:tcPr>
          <w:p w14:paraId="17F93C14" w14:textId="77777777" w:rsidR="009C67B6" w:rsidRPr="00A04A4D" w:rsidRDefault="009C67B6" w:rsidP="006F36C5">
            <w:pPr>
              <w:jc w:val="center"/>
              <w:rPr>
                <w:ins w:id="11123" w:author="Kate Mullins" w:date="2023-06-26T13:48:00Z"/>
                <w:rFonts w:ascii="Arial" w:hAnsi="Arial"/>
                <w:strike/>
              </w:rPr>
            </w:pPr>
          </w:p>
        </w:tc>
        <w:tc>
          <w:tcPr>
            <w:tcW w:w="931" w:type="dxa"/>
          </w:tcPr>
          <w:p w14:paraId="4F82785F" w14:textId="77777777" w:rsidR="009C67B6" w:rsidRPr="00A04A4D" w:rsidRDefault="009C67B6" w:rsidP="006F36C5">
            <w:pPr>
              <w:jc w:val="center"/>
              <w:rPr>
                <w:ins w:id="11124" w:author="Kate Mullins" w:date="2023-06-26T13:48:00Z"/>
                <w:rFonts w:ascii="Arial" w:hAnsi="Arial"/>
                <w:strike/>
              </w:rPr>
            </w:pPr>
          </w:p>
        </w:tc>
        <w:tc>
          <w:tcPr>
            <w:tcW w:w="1135" w:type="dxa"/>
          </w:tcPr>
          <w:p w14:paraId="5B50BBB0" w14:textId="77777777" w:rsidR="009C67B6" w:rsidRPr="00A04A4D" w:rsidRDefault="009C67B6" w:rsidP="006F36C5">
            <w:pPr>
              <w:jc w:val="center"/>
              <w:rPr>
                <w:ins w:id="11125" w:author="Kate Mullins" w:date="2023-06-26T13:48:00Z"/>
                <w:rFonts w:ascii="Arial" w:hAnsi="Arial"/>
                <w:strike/>
              </w:rPr>
            </w:pPr>
          </w:p>
        </w:tc>
        <w:tc>
          <w:tcPr>
            <w:tcW w:w="6718" w:type="dxa"/>
          </w:tcPr>
          <w:p w14:paraId="433D2D59" w14:textId="77777777" w:rsidR="009C67B6" w:rsidRPr="00A04A4D" w:rsidRDefault="009C67B6" w:rsidP="006F36C5">
            <w:pPr>
              <w:jc w:val="right"/>
              <w:rPr>
                <w:ins w:id="11126" w:author="Kate Mullins" w:date="2023-06-26T13:48:00Z"/>
                <w:rFonts w:ascii="Arial" w:hAnsi="Arial"/>
                <w:strike/>
              </w:rPr>
            </w:pPr>
          </w:p>
        </w:tc>
      </w:tr>
      <w:tr w:rsidR="009C67B6" w:rsidRPr="008A39CF" w14:paraId="663B133E" w14:textId="77777777" w:rsidTr="006F36C5">
        <w:trPr>
          <w:trHeight w:val="247"/>
          <w:ins w:id="11127" w:author="Kate Mullins" w:date="2023-06-26T13:48:00Z"/>
        </w:trPr>
        <w:tc>
          <w:tcPr>
            <w:tcW w:w="1735" w:type="dxa"/>
          </w:tcPr>
          <w:p w14:paraId="5E34B773" w14:textId="5DD5FB33" w:rsidR="009C67B6" w:rsidRPr="00A04A4D" w:rsidRDefault="00292B90" w:rsidP="006F36C5">
            <w:pPr>
              <w:jc w:val="center"/>
              <w:rPr>
                <w:ins w:id="11128" w:author="Kate Mullins" w:date="2023-06-26T13:48:00Z"/>
                <w:rFonts w:ascii="Arial" w:hAnsi="Arial"/>
                <w:b/>
                <w:strike/>
              </w:rPr>
            </w:pPr>
            <w:ins w:id="11129" w:author="Kate Mullins" w:date="2023-06-26T14:01:00Z">
              <w:r w:rsidRPr="00A04A4D">
                <w:rPr>
                  <w:rFonts w:ascii="Arial" w:hAnsi="Arial"/>
                  <w:b/>
                  <w:strike/>
                </w:rPr>
                <w:t>SP</w:t>
              </w:r>
            </w:ins>
            <w:ins w:id="11130" w:author="Kate Mullins" w:date="2023-06-26T13:48:00Z">
              <w:r w:rsidR="009C67B6" w:rsidRPr="00A04A4D">
                <w:rPr>
                  <w:rFonts w:ascii="Arial" w:hAnsi="Arial"/>
                  <w:b/>
                  <w:strike/>
                </w:rPr>
                <w:t>039</w:t>
              </w:r>
            </w:ins>
          </w:p>
        </w:tc>
        <w:tc>
          <w:tcPr>
            <w:tcW w:w="3395" w:type="dxa"/>
          </w:tcPr>
          <w:p w14:paraId="276E9BDC" w14:textId="77777777" w:rsidR="009C67B6" w:rsidRPr="00A04A4D" w:rsidRDefault="009C67B6" w:rsidP="006F36C5">
            <w:pPr>
              <w:rPr>
                <w:ins w:id="11131" w:author="Kate Mullins" w:date="2023-06-26T13:48:00Z"/>
                <w:rFonts w:ascii="Arial" w:hAnsi="Arial"/>
                <w:b/>
                <w:strike/>
              </w:rPr>
            </w:pPr>
            <w:ins w:id="11132" w:author="Kate Mullins" w:date="2023-06-26T13:48:00Z">
              <w:r w:rsidRPr="00A04A4D">
                <w:rPr>
                  <w:rFonts w:ascii="Arial" w:hAnsi="Arial"/>
                  <w:b/>
                  <w:strike/>
                </w:rPr>
                <w:t>Dispensing Fee</w:t>
              </w:r>
            </w:ins>
          </w:p>
        </w:tc>
        <w:tc>
          <w:tcPr>
            <w:tcW w:w="1086" w:type="dxa"/>
          </w:tcPr>
          <w:p w14:paraId="595DFBAC" w14:textId="77777777" w:rsidR="009C67B6" w:rsidRPr="00A04A4D" w:rsidRDefault="009C67B6" w:rsidP="006F36C5">
            <w:pPr>
              <w:jc w:val="center"/>
              <w:rPr>
                <w:ins w:id="11133" w:author="Kate Mullins" w:date="2023-06-26T13:48:00Z"/>
                <w:rFonts w:ascii="Arial" w:hAnsi="Arial"/>
                <w:strike/>
              </w:rPr>
            </w:pPr>
            <w:ins w:id="11134" w:author="Kate Mullins" w:date="2023-06-26T13:48:00Z">
              <w:r w:rsidRPr="00A04A4D">
                <w:rPr>
                  <w:rFonts w:ascii="Arial" w:hAnsi="Arial"/>
                  <w:strike/>
                </w:rPr>
                <w:t>1/1/2003</w:t>
              </w:r>
            </w:ins>
          </w:p>
        </w:tc>
        <w:tc>
          <w:tcPr>
            <w:tcW w:w="931" w:type="dxa"/>
          </w:tcPr>
          <w:p w14:paraId="058CCA88" w14:textId="77777777" w:rsidR="009C67B6" w:rsidRPr="00A04A4D" w:rsidRDefault="009C67B6" w:rsidP="006F36C5">
            <w:pPr>
              <w:jc w:val="center"/>
              <w:rPr>
                <w:ins w:id="11135" w:author="Kate Mullins" w:date="2023-06-26T13:48:00Z"/>
                <w:rFonts w:ascii="Arial" w:hAnsi="Arial"/>
                <w:strike/>
              </w:rPr>
            </w:pPr>
            <w:ins w:id="11136" w:author="Kate Mullins" w:date="2023-06-26T13:48:00Z">
              <w:r w:rsidRPr="00A04A4D">
                <w:rPr>
                  <w:rFonts w:ascii="Arial" w:hAnsi="Arial"/>
                  <w:strike/>
                </w:rPr>
                <w:t>Number</w:t>
              </w:r>
            </w:ins>
          </w:p>
        </w:tc>
        <w:tc>
          <w:tcPr>
            <w:tcW w:w="1135" w:type="dxa"/>
          </w:tcPr>
          <w:p w14:paraId="05427D1B" w14:textId="77777777" w:rsidR="009C67B6" w:rsidRPr="00A04A4D" w:rsidRDefault="009C67B6" w:rsidP="006F36C5">
            <w:pPr>
              <w:jc w:val="center"/>
              <w:rPr>
                <w:ins w:id="11137" w:author="Kate Mullins" w:date="2023-06-26T13:48:00Z"/>
                <w:rFonts w:ascii="Arial" w:hAnsi="Arial"/>
                <w:strike/>
              </w:rPr>
            </w:pPr>
            <w:ins w:id="11138" w:author="Kate Mullins" w:date="2023-06-26T13:48:00Z">
              <w:r w:rsidRPr="00A04A4D">
                <w:rPr>
                  <w:rFonts w:ascii="Arial" w:hAnsi="Arial"/>
                  <w:strike/>
                </w:rPr>
                <w:t>10</w:t>
              </w:r>
            </w:ins>
          </w:p>
        </w:tc>
        <w:tc>
          <w:tcPr>
            <w:tcW w:w="6718" w:type="dxa"/>
          </w:tcPr>
          <w:p w14:paraId="62C6230A" w14:textId="77777777" w:rsidR="009C67B6" w:rsidRPr="00A04A4D" w:rsidRDefault="009C67B6" w:rsidP="006F36C5">
            <w:pPr>
              <w:rPr>
                <w:ins w:id="11139" w:author="Kate Mullins" w:date="2023-06-26T13:48:00Z"/>
                <w:rFonts w:ascii="Arial" w:hAnsi="Arial"/>
                <w:strike/>
              </w:rPr>
            </w:pPr>
            <w:ins w:id="11140" w:author="Kate Mullins" w:date="2023-06-26T13:48:00Z">
              <w:r w:rsidRPr="00A04A4D">
                <w:rPr>
                  <w:rFonts w:ascii="Arial" w:hAnsi="Arial"/>
                  <w:strike/>
                </w:rPr>
                <w:t>Do not code decimal point. Two decimal places implied.</w:t>
              </w:r>
            </w:ins>
          </w:p>
        </w:tc>
      </w:tr>
      <w:tr w:rsidR="009C67B6" w:rsidRPr="008A39CF" w14:paraId="6DA4BC5B" w14:textId="77777777" w:rsidTr="006F36C5">
        <w:trPr>
          <w:trHeight w:val="247"/>
          <w:ins w:id="11141" w:author="Kate Mullins" w:date="2023-06-26T13:48:00Z"/>
        </w:trPr>
        <w:tc>
          <w:tcPr>
            <w:tcW w:w="1735" w:type="dxa"/>
          </w:tcPr>
          <w:p w14:paraId="035E1ED9" w14:textId="77777777" w:rsidR="009C67B6" w:rsidRPr="00A04A4D" w:rsidRDefault="009C67B6" w:rsidP="006F36C5">
            <w:pPr>
              <w:jc w:val="center"/>
              <w:rPr>
                <w:ins w:id="11142" w:author="Kate Mullins" w:date="2023-06-26T13:48:00Z"/>
                <w:rFonts w:ascii="Arial" w:hAnsi="Arial"/>
                <w:b/>
                <w:strike/>
              </w:rPr>
            </w:pPr>
          </w:p>
        </w:tc>
        <w:tc>
          <w:tcPr>
            <w:tcW w:w="3395" w:type="dxa"/>
          </w:tcPr>
          <w:p w14:paraId="4CD21ED5" w14:textId="77777777" w:rsidR="009C67B6" w:rsidRPr="00A04A4D" w:rsidRDefault="009C67B6" w:rsidP="006F36C5">
            <w:pPr>
              <w:jc w:val="right"/>
              <w:rPr>
                <w:ins w:id="11143" w:author="Kate Mullins" w:date="2023-06-26T13:48:00Z"/>
                <w:rFonts w:ascii="Arial" w:hAnsi="Arial"/>
                <w:b/>
                <w:strike/>
              </w:rPr>
            </w:pPr>
          </w:p>
        </w:tc>
        <w:tc>
          <w:tcPr>
            <w:tcW w:w="1086" w:type="dxa"/>
          </w:tcPr>
          <w:p w14:paraId="33F5AD78" w14:textId="77777777" w:rsidR="009C67B6" w:rsidRPr="00A04A4D" w:rsidRDefault="009C67B6" w:rsidP="006F36C5">
            <w:pPr>
              <w:jc w:val="center"/>
              <w:rPr>
                <w:ins w:id="11144" w:author="Kate Mullins" w:date="2023-06-26T13:48:00Z"/>
                <w:rFonts w:ascii="Arial" w:hAnsi="Arial"/>
                <w:strike/>
              </w:rPr>
            </w:pPr>
          </w:p>
        </w:tc>
        <w:tc>
          <w:tcPr>
            <w:tcW w:w="931" w:type="dxa"/>
          </w:tcPr>
          <w:p w14:paraId="730C9122" w14:textId="77777777" w:rsidR="009C67B6" w:rsidRPr="00A04A4D" w:rsidRDefault="009C67B6" w:rsidP="006F36C5">
            <w:pPr>
              <w:jc w:val="center"/>
              <w:rPr>
                <w:ins w:id="11145" w:author="Kate Mullins" w:date="2023-06-26T13:48:00Z"/>
                <w:rFonts w:ascii="Arial" w:hAnsi="Arial"/>
                <w:strike/>
              </w:rPr>
            </w:pPr>
          </w:p>
        </w:tc>
        <w:tc>
          <w:tcPr>
            <w:tcW w:w="1135" w:type="dxa"/>
          </w:tcPr>
          <w:p w14:paraId="4428BC90" w14:textId="77777777" w:rsidR="009C67B6" w:rsidRPr="00A04A4D" w:rsidRDefault="009C67B6" w:rsidP="006F36C5">
            <w:pPr>
              <w:jc w:val="center"/>
              <w:rPr>
                <w:ins w:id="11146" w:author="Kate Mullins" w:date="2023-06-26T13:48:00Z"/>
                <w:rFonts w:ascii="Arial" w:hAnsi="Arial"/>
                <w:strike/>
              </w:rPr>
            </w:pPr>
          </w:p>
        </w:tc>
        <w:tc>
          <w:tcPr>
            <w:tcW w:w="6718" w:type="dxa"/>
          </w:tcPr>
          <w:p w14:paraId="69D6B9D9" w14:textId="77777777" w:rsidR="009C67B6" w:rsidRPr="00A04A4D" w:rsidRDefault="009C67B6" w:rsidP="006F36C5">
            <w:pPr>
              <w:jc w:val="right"/>
              <w:rPr>
                <w:ins w:id="11147" w:author="Kate Mullins" w:date="2023-06-26T13:48:00Z"/>
                <w:rFonts w:ascii="Arial" w:hAnsi="Arial"/>
                <w:strike/>
              </w:rPr>
            </w:pPr>
          </w:p>
        </w:tc>
      </w:tr>
      <w:tr w:rsidR="009C67B6" w:rsidRPr="008A39CF" w14:paraId="02A86AAC" w14:textId="77777777" w:rsidTr="006F36C5">
        <w:trPr>
          <w:trHeight w:val="247"/>
          <w:ins w:id="11148" w:author="Kate Mullins" w:date="2023-06-26T13:48:00Z"/>
        </w:trPr>
        <w:tc>
          <w:tcPr>
            <w:tcW w:w="1735" w:type="dxa"/>
          </w:tcPr>
          <w:p w14:paraId="63DAD8EE" w14:textId="4DF1E882" w:rsidR="009C67B6" w:rsidRPr="00A04A4D" w:rsidRDefault="00292B90" w:rsidP="006F36C5">
            <w:pPr>
              <w:jc w:val="center"/>
              <w:rPr>
                <w:ins w:id="11149" w:author="Kate Mullins" w:date="2023-06-26T13:48:00Z"/>
                <w:rFonts w:ascii="Arial" w:hAnsi="Arial"/>
                <w:b/>
                <w:strike/>
              </w:rPr>
            </w:pPr>
            <w:ins w:id="11150" w:author="Kate Mullins" w:date="2023-06-26T14:01:00Z">
              <w:r w:rsidRPr="00A04A4D">
                <w:rPr>
                  <w:rFonts w:ascii="Arial" w:hAnsi="Arial"/>
                  <w:b/>
                  <w:strike/>
                </w:rPr>
                <w:t>SP</w:t>
              </w:r>
            </w:ins>
            <w:ins w:id="11151" w:author="Kate Mullins" w:date="2023-06-26T13:48:00Z">
              <w:r w:rsidR="009C67B6" w:rsidRPr="00A04A4D">
                <w:rPr>
                  <w:rFonts w:ascii="Arial" w:hAnsi="Arial"/>
                  <w:b/>
                  <w:strike/>
                </w:rPr>
                <w:t>040</w:t>
              </w:r>
            </w:ins>
          </w:p>
        </w:tc>
        <w:tc>
          <w:tcPr>
            <w:tcW w:w="3395" w:type="dxa"/>
          </w:tcPr>
          <w:p w14:paraId="5DC115A0" w14:textId="77777777" w:rsidR="009C67B6" w:rsidRPr="00A04A4D" w:rsidRDefault="009C67B6" w:rsidP="006F36C5">
            <w:pPr>
              <w:rPr>
                <w:ins w:id="11152" w:author="Kate Mullins" w:date="2023-06-26T13:48:00Z"/>
                <w:rFonts w:ascii="Arial" w:hAnsi="Arial"/>
                <w:b/>
                <w:strike/>
              </w:rPr>
            </w:pPr>
            <w:ins w:id="11153" w:author="Kate Mullins" w:date="2023-06-26T13:48:00Z">
              <w:r w:rsidRPr="00A04A4D">
                <w:rPr>
                  <w:rFonts w:ascii="Arial" w:hAnsi="Arial"/>
                  <w:b/>
                  <w:strike/>
                </w:rPr>
                <w:t>Co-pay Amount</w:t>
              </w:r>
            </w:ins>
          </w:p>
        </w:tc>
        <w:tc>
          <w:tcPr>
            <w:tcW w:w="1086" w:type="dxa"/>
          </w:tcPr>
          <w:p w14:paraId="53677BEE" w14:textId="77777777" w:rsidR="009C67B6" w:rsidRPr="00A04A4D" w:rsidRDefault="009C67B6" w:rsidP="006F36C5">
            <w:pPr>
              <w:jc w:val="center"/>
              <w:rPr>
                <w:ins w:id="11154" w:author="Kate Mullins" w:date="2023-06-26T13:48:00Z"/>
                <w:rFonts w:ascii="Arial" w:hAnsi="Arial"/>
                <w:strike/>
              </w:rPr>
            </w:pPr>
            <w:ins w:id="11155" w:author="Kate Mullins" w:date="2023-06-26T13:48:00Z">
              <w:r w:rsidRPr="00A04A4D">
                <w:rPr>
                  <w:rFonts w:ascii="Arial" w:hAnsi="Arial"/>
                  <w:strike/>
                </w:rPr>
                <w:t>1/1/2003</w:t>
              </w:r>
            </w:ins>
          </w:p>
        </w:tc>
        <w:tc>
          <w:tcPr>
            <w:tcW w:w="931" w:type="dxa"/>
          </w:tcPr>
          <w:p w14:paraId="440A4D60" w14:textId="77777777" w:rsidR="009C67B6" w:rsidRPr="00A04A4D" w:rsidRDefault="009C67B6" w:rsidP="006F36C5">
            <w:pPr>
              <w:jc w:val="center"/>
              <w:rPr>
                <w:ins w:id="11156" w:author="Kate Mullins" w:date="2023-06-26T13:48:00Z"/>
                <w:rFonts w:ascii="Arial" w:hAnsi="Arial"/>
                <w:strike/>
              </w:rPr>
            </w:pPr>
            <w:ins w:id="11157" w:author="Kate Mullins" w:date="2023-06-26T13:48:00Z">
              <w:r w:rsidRPr="00A04A4D">
                <w:rPr>
                  <w:rFonts w:ascii="Arial" w:hAnsi="Arial"/>
                  <w:strike/>
                </w:rPr>
                <w:t>Number</w:t>
              </w:r>
            </w:ins>
          </w:p>
        </w:tc>
        <w:tc>
          <w:tcPr>
            <w:tcW w:w="1135" w:type="dxa"/>
          </w:tcPr>
          <w:p w14:paraId="5A4735A3" w14:textId="77777777" w:rsidR="009C67B6" w:rsidRPr="00A04A4D" w:rsidRDefault="009C67B6" w:rsidP="006F36C5">
            <w:pPr>
              <w:jc w:val="center"/>
              <w:rPr>
                <w:ins w:id="11158" w:author="Kate Mullins" w:date="2023-06-26T13:48:00Z"/>
                <w:rFonts w:ascii="Arial" w:hAnsi="Arial"/>
                <w:strike/>
              </w:rPr>
            </w:pPr>
            <w:ins w:id="11159" w:author="Kate Mullins" w:date="2023-06-26T13:48:00Z">
              <w:r w:rsidRPr="00A04A4D">
                <w:rPr>
                  <w:rFonts w:ascii="Arial" w:hAnsi="Arial"/>
                  <w:strike/>
                </w:rPr>
                <w:t>10</w:t>
              </w:r>
            </w:ins>
          </w:p>
        </w:tc>
        <w:tc>
          <w:tcPr>
            <w:tcW w:w="6718" w:type="dxa"/>
          </w:tcPr>
          <w:p w14:paraId="78E19F47" w14:textId="77777777" w:rsidR="009C67B6" w:rsidRPr="00A04A4D" w:rsidRDefault="009C67B6" w:rsidP="006F36C5">
            <w:pPr>
              <w:rPr>
                <w:ins w:id="11160" w:author="Kate Mullins" w:date="2023-06-26T13:48:00Z"/>
                <w:rFonts w:ascii="Arial" w:hAnsi="Arial"/>
                <w:strike/>
              </w:rPr>
            </w:pPr>
            <w:ins w:id="11161" w:author="Kate Mullins" w:date="2023-06-26T13:48:00Z">
              <w:r w:rsidRPr="00A04A4D">
                <w:rPr>
                  <w:rFonts w:ascii="Arial" w:hAnsi="Arial"/>
                  <w:strike/>
                </w:rPr>
                <w:t>The preset, fixed dollar amount for which the individual is responsible. Do not deduct POS rebate amount, if applicable.</w:t>
              </w:r>
            </w:ins>
          </w:p>
        </w:tc>
      </w:tr>
      <w:tr w:rsidR="009C67B6" w:rsidRPr="008A39CF" w14:paraId="1F321ABB" w14:textId="77777777" w:rsidTr="006F36C5">
        <w:trPr>
          <w:trHeight w:val="247"/>
          <w:ins w:id="11162" w:author="Kate Mullins" w:date="2023-06-26T13:48:00Z"/>
        </w:trPr>
        <w:tc>
          <w:tcPr>
            <w:tcW w:w="1735" w:type="dxa"/>
          </w:tcPr>
          <w:p w14:paraId="1210EFFA" w14:textId="77777777" w:rsidR="009C67B6" w:rsidRPr="00A04A4D" w:rsidRDefault="009C67B6" w:rsidP="006F36C5">
            <w:pPr>
              <w:jc w:val="center"/>
              <w:rPr>
                <w:ins w:id="11163" w:author="Kate Mullins" w:date="2023-06-26T13:48:00Z"/>
                <w:rFonts w:ascii="Arial" w:hAnsi="Arial"/>
                <w:b/>
                <w:strike/>
              </w:rPr>
            </w:pPr>
          </w:p>
        </w:tc>
        <w:tc>
          <w:tcPr>
            <w:tcW w:w="3395" w:type="dxa"/>
          </w:tcPr>
          <w:p w14:paraId="2ED2F2BC" w14:textId="77777777" w:rsidR="009C67B6" w:rsidRPr="00A04A4D" w:rsidRDefault="009C67B6" w:rsidP="006F36C5">
            <w:pPr>
              <w:rPr>
                <w:ins w:id="11164" w:author="Kate Mullins" w:date="2023-06-26T13:48:00Z"/>
                <w:rFonts w:ascii="Arial" w:hAnsi="Arial"/>
                <w:b/>
                <w:strike/>
              </w:rPr>
            </w:pPr>
          </w:p>
        </w:tc>
        <w:tc>
          <w:tcPr>
            <w:tcW w:w="1086" w:type="dxa"/>
          </w:tcPr>
          <w:p w14:paraId="6DB6E784" w14:textId="77777777" w:rsidR="009C67B6" w:rsidRPr="00A04A4D" w:rsidRDefault="009C67B6" w:rsidP="006F36C5">
            <w:pPr>
              <w:jc w:val="center"/>
              <w:rPr>
                <w:ins w:id="11165" w:author="Kate Mullins" w:date="2023-06-26T13:48:00Z"/>
                <w:rFonts w:ascii="Arial" w:hAnsi="Arial"/>
                <w:strike/>
              </w:rPr>
            </w:pPr>
          </w:p>
        </w:tc>
        <w:tc>
          <w:tcPr>
            <w:tcW w:w="931" w:type="dxa"/>
          </w:tcPr>
          <w:p w14:paraId="1CDCAF43" w14:textId="77777777" w:rsidR="009C67B6" w:rsidRPr="00A04A4D" w:rsidRDefault="009C67B6" w:rsidP="006F36C5">
            <w:pPr>
              <w:jc w:val="center"/>
              <w:rPr>
                <w:ins w:id="11166" w:author="Kate Mullins" w:date="2023-06-26T13:48:00Z"/>
                <w:rFonts w:ascii="Arial" w:hAnsi="Arial"/>
                <w:strike/>
              </w:rPr>
            </w:pPr>
          </w:p>
        </w:tc>
        <w:tc>
          <w:tcPr>
            <w:tcW w:w="1135" w:type="dxa"/>
          </w:tcPr>
          <w:p w14:paraId="593C5E00" w14:textId="77777777" w:rsidR="009C67B6" w:rsidRPr="00A04A4D" w:rsidRDefault="009C67B6" w:rsidP="006F36C5">
            <w:pPr>
              <w:jc w:val="center"/>
              <w:rPr>
                <w:ins w:id="11167" w:author="Kate Mullins" w:date="2023-06-26T13:48:00Z"/>
                <w:rFonts w:ascii="Arial" w:hAnsi="Arial"/>
                <w:strike/>
              </w:rPr>
            </w:pPr>
          </w:p>
        </w:tc>
        <w:tc>
          <w:tcPr>
            <w:tcW w:w="6718" w:type="dxa"/>
          </w:tcPr>
          <w:p w14:paraId="7BEF1CD5" w14:textId="77777777" w:rsidR="009C67B6" w:rsidRPr="00A04A4D" w:rsidRDefault="009C67B6" w:rsidP="006F36C5">
            <w:pPr>
              <w:rPr>
                <w:ins w:id="11168" w:author="Kate Mullins" w:date="2023-06-26T13:48:00Z"/>
                <w:rFonts w:ascii="Arial" w:hAnsi="Arial"/>
                <w:strike/>
              </w:rPr>
            </w:pPr>
            <w:ins w:id="11169" w:author="Kate Mullins" w:date="2023-06-26T13:48:00Z">
              <w:r w:rsidRPr="00A04A4D">
                <w:rPr>
                  <w:rFonts w:ascii="Arial" w:hAnsi="Arial"/>
                  <w:strike/>
                </w:rPr>
                <w:t>Do not code decimal point. Two decimal places implied.</w:t>
              </w:r>
            </w:ins>
          </w:p>
        </w:tc>
      </w:tr>
      <w:tr w:rsidR="009C67B6" w:rsidRPr="008A39CF" w14:paraId="2E070A56" w14:textId="77777777" w:rsidTr="006F36C5">
        <w:trPr>
          <w:trHeight w:val="247"/>
          <w:ins w:id="11170" w:author="Kate Mullins" w:date="2023-06-26T13:48:00Z"/>
        </w:trPr>
        <w:tc>
          <w:tcPr>
            <w:tcW w:w="1735" w:type="dxa"/>
          </w:tcPr>
          <w:p w14:paraId="60383B71" w14:textId="77777777" w:rsidR="009C67B6" w:rsidRPr="00A04A4D" w:rsidRDefault="009C67B6" w:rsidP="006F36C5">
            <w:pPr>
              <w:jc w:val="center"/>
              <w:rPr>
                <w:ins w:id="11171" w:author="Kate Mullins" w:date="2023-06-26T13:48:00Z"/>
                <w:rFonts w:ascii="Arial" w:hAnsi="Arial"/>
                <w:b/>
                <w:strike/>
              </w:rPr>
            </w:pPr>
          </w:p>
        </w:tc>
        <w:tc>
          <w:tcPr>
            <w:tcW w:w="3395" w:type="dxa"/>
          </w:tcPr>
          <w:p w14:paraId="684D5123" w14:textId="77777777" w:rsidR="009C67B6" w:rsidRPr="00A04A4D" w:rsidRDefault="009C67B6" w:rsidP="006F36C5">
            <w:pPr>
              <w:jc w:val="right"/>
              <w:rPr>
                <w:ins w:id="11172" w:author="Kate Mullins" w:date="2023-06-26T13:48:00Z"/>
                <w:rFonts w:ascii="Arial" w:hAnsi="Arial"/>
                <w:b/>
                <w:strike/>
              </w:rPr>
            </w:pPr>
          </w:p>
        </w:tc>
        <w:tc>
          <w:tcPr>
            <w:tcW w:w="1086" w:type="dxa"/>
          </w:tcPr>
          <w:p w14:paraId="792EABEA" w14:textId="77777777" w:rsidR="009C67B6" w:rsidRPr="00A04A4D" w:rsidRDefault="009C67B6" w:rsidP="006F36C5">
            <w:pPr>
              <w:jc w:val="center"/>
              <w:rPr>
                <w:ins w:id="11173" w:author="Kate Mullins" w:date="2023-06-26T13:48:00Z"/>
                <w:rFonts w:ascii="Arial" w:hAnsi="Arial"/>
                <w:strike/>
              </w:rPr>
            </w:pPr>
          </w:p>
        </w:tc>
        <w:tc>
          <w:tcPr>
            <w:tcW w:w="931" w:type="dxa"/>
          </w:tcPr>
          <w:p w14:paraId="0E86280C" w14:textId="77777777" w:rsidR="009C67B6" w:rsidRPr="00A04A4D" w:rsidRDefault="009C67B6" w:rsidP="006F36C5">
            <w:pPr>
              <w:jc w:val="center"/>
              <w:rPr>
                <w:ins w:id="11174" w:author="Kate Mullins" w:date="2023-06-26T13:48:00Z"/>
                <w:rFonts w:ascii="Arial" w:hAnsi="Arial"/>
                <w:strike/>
              </w:rPr>
            </w:pPr>
          </w:p>
        </w:tc>
        <w:tc>
          <w:tcPr>
            <w:tcW w:w="1135" w:type="dxa"/>
          </w:tcPr>
          <w:p w14:paraId="4BBB0789" w14:textId="77777777" w:rsidR="009C67B6" w:rsidRPr="00A04A4D" w:rsidRDefault="009C67B6" w:rsidP="006F36C5">
            <w:pPr>
              <w:jc w:val="center"/>
              <w:rPr>
                <w:ins w:id="11175" w:author="Kate Mullins" w:date="2023-06-26T13:48:00Z"/>
                <w:rFonts w:ascii="Arial" w:hAnsi="Arial"/>
                <w:strike/>
              </w:rPr>
            </w:pPr>
          </w:p>
        </w:tc>
        <w:tc>
          <w:tcPr>
            <w:tcW w:w="6718" w:type="dxa"/>
          </w:tcPr>
          <w:p w14:paraId="611CEEEE" w14:textId="77777777" w:rsidR="009C67B6" w:rsidRPr="00A04A4D" w:rsidRDefault="009C67B6" w:rsidP="006F36C5">
            <w:pPr>
              <w:jc w:val="right"/>
              <w:rPr>
                <w:ins w:id="11176" w:author="Kate Mullins" w:date="2023-06-26T13:48:00Z"/>
                <w:rFonts w:ascii="Arial" w:hAnsi="Arial"/>
                <w:strike/>
              </w:rPr>
            </w:pPr>
          </w:p>
        </w:tc>
      </w:tr>
      <w:tr w:rsidR="009C67B6" w:rsidRPr="008A39CF" w14:paraId="790C3F95" w14:textId="77777777" w:rsidTr="006F36C5">
        <w:trPr>
          <w:trHeight w:val="247"/>
          <w:ins w:id="11177" w:author="Kate Mullins" w:date="2023-06-26T13:48:00Z"/>
        </w:trPr>
        <w:tc>
          <w:tcPr>
            <w:tcW w:w="1735" w:type="dxa"/>
          </w:tcPr>
          <w:p w14:paraId="5F2451F8" w14:textId="6F04133D" w:rsidR="009C67B6" w:rsidRPr="00A04A4D" w:rsidRDefault="00292B90" w:rsidP="006F36C5">
            <w:pPr>
              <w:jc w:val="center"/>
              <w:rPr>
                <w:ins w:id="11178" w:author="Kate Mullins" w:date="2023-06-26T13:48:00Z"/>
                <w:rFonts w:ascii="Arial" w:hAnsi="Arial"/>
                <w:b/>
                <w:strike/>
              </w:rPr>
            </w:pPr>
            <w:ins w:id="11179" w:author="Kate Mullins" w:date="2023-06-26T14:01:00Z">
              <w:r w:rsidRPr="00A04A4D">
                <w:rPr>
                  <w:rFonts w:ascii="Arial" w:hAnsi="Arial"/>
                  <w:b/>
                  <w:strike/>
                </w:rPr>
                <w:t>SP</w:t>
              </w:r>
            </w:ins>
            <w:ins w:id="11180" w:author="Kate Mullins" w:date="2023-06-26T13:48:00Z">
              <w:r w:rsidR="009C67B6" w:rsidRPr="00A04A4D">
                <w:rPr>
                  <w:rFonts w:ascii="Arial" w:hAnsi="Arial"/>
                  <w:b/>
                  <w:strike/>
                </w:rPr>
                <w:t>041</w:t>
              </w:r>
            </w:ins>
          </w:p>
        </w:tc>
        <w:tc>
          <w:tcPr>
            <w:tcW w:w="3395" w:type="dxa"/>
          </w:tcPr>
          <w:p w14:paraId="0F6970F0" w14:textId="77777777" w:rsidR="009C67B6" w:rsidRPr="00A04A4D" w:rsidRDefault="009C67B6" w:rsidP="006F36C5">
            <w:pPr>
              <w:rPr>
                <w:ins w:id="11181" w:author="Kate Mullins" w:date="2023-06-26T13:48:00Z"/>
                <w:rFonts w:ascii="Arial" w:hAnsi="Arial"/>
                <w:b/>
                <w:strike/>
              </w:rPr>
            </w:pPr>
            <w:ins w:id="11182" w:author="Kate Mullins" w:date="2023-06-26T13:48:00Z">
              <w:r w:rsidRPr="00A04A4D">
                <w:rPr>
                  <w:rFonts w:ascii="Arial" w:hAnsi="Arial"/>
                  <w:b/>
                  <w:strike/>
                </w:rPr>
                <w:t>Coinsurance Amount</w:t>
              </w:r>
            </w:ins>
          </w:p>
        </w:tc>
        <w:tc>
          <w:tcPr>
            <w:tcW w:w="1086" w:type="dxa"/>
          </w:tcPr>
          <w:p w14:paraId="5B1E527F" w14:textId="77777777" w:rsidR="009C67B6" w:rsidRPr="00A04A4D" w:rsidRDefault="009C67B6" w:rsidP="006F36C5">
            <w:pPr>
              <w:jc w:val="center"/>
              <w:rPr>
                <w:ins w:id="11183" w:author="Kate Mullins" w:date="2023-06-26T13:48:00Z"/>
                <w:rFonts w:ascii="Arial" w:hAnsi="Arial"/>
                <w:strike/>
              </w:rPr>
            </w:pPr>
            <w:ins w:id="11184" w:author="Kate Mullins" w:date="2023-06-26T13:48:00Z">
              <w:r w:rsidRPr="00A04A4D">
                <w:rPr>
                  <w:rFonts w:ascii="Arial" w:hAnsi="Arial"/>
                  <w:strike/>
                </w:rPr>
                <w:t>1/1/2003</w:t>
              </w:r>
            </w:ins>
          </w:p>
        </w:tc>
        <w:tc>
          <w:tcPr>
            <w:tcW w:w="931" w:type="dxa"/>
          </w:tcPr>
          <w:p w14:paraId="354FAB87" w14:textId="77777777" w:rsidR="009C67B6" w:rsidRPr="00A04A4D" w:rsidRDefault="009C67B6" w:rsidP="006F36C5">
            <w:pPr>
              <w:jc w:val="center"/>
              <w:rPr>
                <w:ins w:id="11185" w:author="Kate Mullins" w:date="2023-06-26T13:48:00Z"/>
                <w:rFonts w:ascii="Arial" w:hAnsi="Arial"/>
                <w:strike/>
              </w:rPr>
            </w:pPr>
            <w:ins w:id="11186" w:author="Kate Mullins" w:date="2023-06-26T13:48:00Z">
              <w:r w:rsidRPr="00A04A4D">
                <w:rPr>
                  <w:rFonts w:ascii="Arial" w:hAnsi="Arial"/>
                  <w:strike/>
                </w:rPr>
                <w:t>Number</w:t>
              </w:r>
            </w:ins>
          </w:p>
        </w:tc>
        <w:tc>
          <w:tcPr>
            <w:tcW w:w="1135" w:type="dxa"/>
          </w:tcPr>
          <w:p w14:paraId="4C742845" w14:textId="77777777" w:rsidR="009C67B6" w:rsidRPr="00A04A4D" w:rsidRDefault="009C67B6" w:rsidP="006F36C5">
            <w:pPr>
              <w:jc w:val="center"/>
              <w:rPr>
                <w:ins w:id="11187" w:author="Kate Mullins" w:date="2023-06-26T13:48:00Z"/>
                <w:rFonts w:ascii="Arial" w:hAnsi="Arial"/>
                <w:strike/>
              </w:rPr>
            </w:pPr>
            <w:ins w:id="11188" w:author="Kate Mullins" w:date="2023-06-26T13:48:00Z">
              <w:r w:rsidRPr="00A04A4D">
                <w:rPr>
                  <w:rFonts w:ascii="Arial" w:hAnsi="Arial"/>
                  <w:strike/>
                </w:rPr>
                <w:t>10</w:t>
              </w:r>
            </w:ins>
          </w:p>
        </w:tc>
        <w:tc>
          <w:tcPr>
            <w:tcW w:w="6718" w:type="dxa"/>
          </w:tcPr>
          <w:p w14:paraId="1F39AAD2" w14:textId="77777777" w:rsidR="009C67B6" w:rsidRPr="00A04A4D" w:rsidRDefault="009C67B6" w:rsidP="006F36C5">
            <w:pPr>
              <w:rPr>
                <w:ins w:id="11189" w:author="Kate Mullins" w:date="2023-06-26T13:48:00Z"/>
                <w:rFonts w:ascii="Arial" w:hAnsi="Arial"/>
                <w:strike/>
              </w:rPr>
            </w:pPr>
            <w:ins w:id="11190" w:author="Kate Mullins" w:date="2023-06-26T13:48:00Z">
              <w:r w:rsidRPr="00A04A4D">
                <w:rPr>
                  <w:rFonts w:ascii="Arial" w:hAnsi="Arial"/>
                  <w:strike/>
                </w:rPr>
                <w:t>The dollar amount an individual is responsible for – not the percentage. Do not deduct POS rebate amount, if applicable.</w:t>
              </w:r>
            </w:ins>
          </w:p>
          <w:p w14:paraId="025B0645" w14:textId="77777777" w:rsidR="009C67B6" w:rsidRPr="00A04A4D" w:rsidRDefault="009C67B6" w:rsidP="006F36C5">
            <w:pPr>
              <w:rPr>
                <w:ins w:id="11191" w:author="Kate Mullins" w:date="2023-06-26T13:48:00Z"/>
                <w:rFonts w:ascii="Arial" w:hAnsi="Arial"/>
                <w:strike/>
              </w:rPr>
            </w:pPr>
            <w:ins w:id="11192" w:author="Kate Mullins" w:date="2023-06-26T13:48:00Z">
              <w:r w:rsidRPr="00A04A4D">
                <w:rPr>
                  <w:rFonts w:ascii="Arial" w:hAnsi="Arial"/>
                  <w:strike/>
                </w:rPr>
                <w:t>Do not code decimal point. Two decimal places implied.</w:t>
              </w:r>
            </w:ins>
          </w:p>
        </w:tc>
      </w:tr>
      <w:tr w:rsidR="009C67B6" w:rsidRPr="008A39CF" w14:paraId="40ADB3C4" w14:textId="77777777" w:rsidTr="006F36C5">
        <w:trPr>
          <w:trHeight w:val="247"/>
          <w:ins w:id="11193" w:author="Kate Mullins" w:date="2023-06-26T13:48:00Z"/>
        </w:trPr>
        <w:tc>
          <w:tcPr>
            <w:tcW w:w="1735" w:type="dxa"/>
          </w:tcPr>
          <w:p w14:paraId="65F03203" w14:textId="77777777" w:rsidR="009C67B6" w:rsidRPr="00A04A4D" w:rsidRDefault="009C67B6" w:rsidP="006F36C5">
            <w:pPr>
              <w:jc w:val="center"/>
              <w:rPr>
                <w:ins w:id="11194" w:author="Kate Mullins" w:date="2023-06-26T13:48:00Z"/>
                <w:rFonts w:ascii="Arial" w:hAnsi="Arial"/>
                <w:b/>
                <w:strike/>
              </w:rPr>
            </w:pPr>
          </w:p>
        </w:tc>
        <w:tc>
          <w:tcPr>
            <w:tcW w:w="3395" w:type="dxa"/>
          </w:tcPr>
          <w:p w14:paraId="4ABB89CF" w14:textId="77777777" w:rsidR="009C67B6" w:rsidRPr="00A04A4D" w:rsidRDefault="009C67B6" w:rsidP="006F36C5">
            <w:pPr>
              <w:rPr>
                <w:ins w:id="11195" w:author="Kate Mullins" w:date="2023-06-26T13:48:00Z"/>
                <w:rFonts w:ascii="Arial" w:hAnsi="Arial"/>
                <w:b/>
                <w:strike/>
              </w:rPr>
            </w:pPr>
          </w:p>
        </w:tc>
        <w:tc>
          <w:tcPr>
            <w:tcW w:w="1086" w:type="dxa"/>
          </w:tcPr>
          <w:p w14:paraId="17A2B98C" w14:textId="77777777" w:rsidR="009C67B6" w:rsidRPr="00A04A4D" w:rsidRDefault="009C67B6" w:rsidP="006F36C5">
            <w:pPr>
              <w:jc w:val="center"/>
              <w:rPr>
                <w:ins w:id="11196" w:author="Kate Mullins" w:date="2023-06-26T13:48:00Z"/>
                <w:rFonts w:ascii="Arial" w:hAnsi="Arial"/>
                <w:strike/>
              </w:rPr>
            </w:pPr>
          </w:p>
        </w:tc>
        <w:tc>
          <w:tcPr>
            <w:tcW w:w="931" w:type="dxa"/>
          </w:tcPr>
          <w:p w14:paraId="58B4E030" w14:textId="77777777" w:rsidR="009C67B6" w:rsidRPr="00A04A4D" w:rsidRDefault="009C67B6" w:rsidP="006F36C5">
            <w:pPr>
              <w:jc w:val="center"/>
              <w:rPr>
                <w:ins w:id="11197" w:author="Kate Mullins" w:date="2023-06-26T13:48:00Z"/>
                <w:rFonts w:ascii="Arial" w:hAnsi="Arial"/>
                <w:strike/>
              </w:rPr>
            </w:pPr>
          </w:p>
        </w:tc>
        <w:tc>
          <w:tcPr>
            <w:tcW w:w="1135" w:type="dxa"/>
          </w:tcPr>
          <w:p w14:paraId="2E097159" w14:textId="77777777" w:rsidR="009C67B6" w:rsidRPr="00A04A4D" w:rsidRDefault="009C67B6" w:rsidP="006F36C5">
            <w:pPr>
              <w:jc w:val="center"/>
              <w:rPr>
                <w:ins w:id="11198" w:author="Kate Mullins" w:date="2023-06-26T13:48:00Z"/>
                <w:rFonts w:ascii="Arial" w:hAnsi="Arial"/>
                <w:strike/>
              </w:rPr>
            </w:pPr>
          </w:p>
        </w:tc>
        <w:tc>
          <w:tcPr>
            <w:tcW w:w="6718" w:type="dxa"/>
          </w:tcPr>
          <w:p w14:paraId="3B4E29FD" w14:textId="77777777" w:rsidR="009C67B6" w:rsidRPr="00A04A4D" w:rsidRDefault="009C67B6" w:rsidP="006F36C5">
            <w:pPr>
              <w:rPr>
                <w:ins w:id="11199" w:author="Kate Mullins" w:date="2023-06-26T13:48:00Z"/>
                <w:rFonts w:ascii="Arial" w:hAnsi="Arial"/>
                <w:strike/>
              </w:rPr>
            </w:pPr>
          </w:p>
        </w:tc>
      </w:tr>
      <w:tr w:rsidR="009C67B6" w:rsidRPr="008A39CF" w14:paraId="09BBD989" w14:textId="77777777" w:rsidTr="006F36C5">
        <w:trPr>
          <w:trHeight w:val="247"/>
          <w:ins w:id="11200" w:author="Kate Mullins" w:date="2023-06-26T13:48:00Z"/>
        </w:trPr>
        <w:tc>
          <w:tcPr>
            <w:tcW w:w="1735" w:type="dxa"/>
          </w:tcPr>
          <w:p w14:paraId="62D62C69" w14:textId="015CEAFE" w:rsidR="009C67B6" w:rsidRPr="00A04A4D" w:rsidRDefault="00292B90" w:rsidP="006F36C5">
            <w:pPr>
              <w:jc w:val="center"/>
              <w:rPr>
                <w:ins w:id="11201" w:author="Kate Mullins" w:date="2023-06-26T13:48:00Z"/>
                <w:rFonts w:ascii="Arial" w:hAnsi="Arial"/>
                <w:b/>
                <w:strike/>
              </w:rPr>
            </w:pPr>
            <w:ins w:id="11202" w:author="Kate Mullins" w:date="2023-06-26T14:01:00Z">
              <w:r w:rsidRPr="00A04A4D">
                <w:rPr>
                  <w:rFonts w:ascii="Arial" w:hAnsi="Arial"/>
                  <w:b/>
                  <w:strike/>
                </w:rPr>
                <w:t>SP</w:t>
              </w:r>
            </w:ins>
            <w:ins w:id="11203" w:author="Kate Mullins" w:date="2023-06-26T13:48:00Z">
              <w:r w:rsidR="009C67B6" w:rsidRPr="00A04A4D">
                <w:rPr>
                  <w:rFonts w:ascii="Arial" w:hAnsi="Arial"/>
                  <w:b/>
                  <w:strike/>
                </w:rPr>
                <w:t>042</w:t>
              </w:r>
            </w:ins>
          </w:p>
        </w:tc>
        <w:tc>
          <w:tcPr>
            <w:tcW w:w="3395" w:type="dxa"/>
          </w:tcPr>
          <w:p w14:paraId="4D72998D" w14:textId="77777777" w:rsidR="009C67B6" w:rsidRPr="00A04A4D" w:rsidRDefault="009C67B6" w:rsidP="006F36C5">
            <w:pPr>
              <w:rPr>
                <w:ins w:id="11204" w:author="Kate Mullins" w:date="2023-06-26T13:48:00Z"/>
                <w:rFonts w:ascii="Arial" w:hAnsi="Arial"/>
                <w:b/>
                <w:strike/>
              </w:rPr>
            </w:pPr>
            <w:ins w:id="11205" w:author="Kate Mullins" w:date="2023-06-26T13:48:00Z">
              <w:r w:rsidRPr="00A04A4D">
                <w:rPr>
                  <w:rFonts w:ascii="Arial" w:hAnsi="Arial"/>
                  <w:b/>
                  <w:strike/>
                </w:rPr>
                <w:t>Deductible Amount</w:t>
              </w:r>
            </w:ins>
          </w:p>
        </w:tc>
        <w:tc>
          <w:tcPr>
            <w:tcW w:w="1086" w:type="dxa"/>
          </w:tcPr>
          <w:p w14:paraId="40799528" w14:textId="77777777" w:rsidR="009C67B6" w:rsidRPr="00A04A4D" w:rsidRDefault="009C67B6" w:rsidP="006F36C5">
            <w:pPr>
              <w:jc w:val="center"/>
              <w:rPr>
                <w:ins w:id="11206" w:author="Kate Mullins" w:date="2023-06-26T13:48:00Z"/>
                <w:rFonts w:ascii="Arial" w:hAnsi="Arial"/>
                <w:strike/>
              </w:rPr>
            </w:pPr>
            <w:ins w:id="11207" w:author="Kate Mullins" w:date="2023-06-26T13:48:00Z">
              <w:r w:rsidRPr="00A04A4D">
                <w:rPr>
                  <w:rFonts w:ascii="Arial" w:hAnsi="Arial"/>
                  <w:strike/>
                </w:rPr>
                <w:t>1/1/2003</w:t>
              </w:r>
            </w:ins>
          </w:p>
        </w:tc>
        <w:tc>
          <w:tcPr>
            <w:tcW w:w="931" w:type="dxa"/>
          </w:tcPr>
          <w:p w14:paraId="135BFEB1" w14:textId="77777777" w:rsidR="009C67B6" w:rsidRPr="00A04A4D" w:rsidRDefault="009C67B6" w:rsidP="006F36C5">
            <w:pPr>
              <w:jc w:val="center"/>
              <w:rPr>
                <w:ins w:id="11208" w:author="Kate Mullins" w:date="2023-06-26T13:48:00Z"/>
                <w:rFonts w:ascii="Arial" w:hAnsi="Arial"/>
                <w:strike/>
              </w:rPr>
            </w:pPr>
            <w:ins w:id="11209" w:author="Kate Mullins" w:date="2023-06-26T13:48:00Z">
              <w:r w:rsidRPr="00A04A4D">
                <w:rPr>
                  <w:rFonts w:ascii="Arial" w:hAnsi="Arial"/>
                  <w:strike/>
                </w:rPr>
                <w:t>Number</w:t>
              </w:r>
            </w:ins>
          </w:p>
        </w:tc>
        <w:tc>
          <w:tcPr>
            <w:tcW w:w="1135" w:type="dxa"/>
          </w:tcPr>
          <w:p w14:paraId="4B469A00" w14:textId="77777777" w:rsidR="009C67B6" w:rsidRPr="00A04A4D" w:rsidRDefault="009C67B6" w:rsidP="006F36C5">
            <w:pPr>
              <w:jc w:val="center"/>
              <w:rPr>
                <w:ins w:id="11210" w:author="Kate Mullins" w:date="2023-06-26T13:48:00Z"/>
                <w:rFonts w:ascii="Arial" w:hAnsi="Arial"/>
                <w:strike/>
              </w:rPr>
            </w:pPr>
            <w:ins w:id="11211" w:author="Kate Mullins" w:date="2023-06-26T13:48:00Z">
              <w:r w:rsidRPr="00A04A4D">
                <w:rPr>
                  <w:rFonts w:ascii="Arial" w:hAnsi="Arial"/>
                  <w:strike/>
                </w:rPr>
                <w:t>10</w:t>
              </w:r>
            </w:ins>
          </w:p>
        </w:tc>
        <w:tc>
          <w:tcPr>
            <w:tcW w:w="6718" w:type="dxa"/>
          </w:tcPr>
          <w:p w14:paraId="6E8ED9B3" w14:textId="77777777" w:rsidR="009C67B6" w:rsidRPr="00A04A4D" w:rsidRDefault="009C67B6" w:rsidP="006F36C5">
            <w:pPr>
              <w:rPr>
                <w:ins w:id="11212" w:author="Kate Mullins" w:date="2023-06-26T13:48:00Z"/>
                <w:rFonts w:ascii="Arial" w:hAnsi="Arial"/>
                <w:strike/>
              </w:rPr>
            </w:pPr>
            <w:ins w:id="11213" w:author="Kate Mullins" w:date="2023-06-26T13:48:00Z">
              <w:r w:rsidRPr="00A04A4D">
                <w:rPr>
                  <w:rFonts w:ascii="Arial" w:hAnsi="Arial"/>
                  <w:strike/>
                </w:rPr>
                <w:t xml:space="preserve">Do not deduct POS rebate amount, if applicable. </w:t>
              </w:r>
            </w:ins>
          </w:p>
          <w:p w14:paraId="794290D9" w14:textId="77777777" w:rsidR="009C67B6" w:rsidRPr="00A04A4D" w:rsidRDefault="009C67B6" w:rsidP="006F36C5">
            <w:pPr>
              <w:rPr>
                <w:ins w:id="11214" w:author="Kate Mullins" w:date="2023-06-26T13:48:00Z"/>
                <w:rFonts w:ascii="Arial" w:hAnsi="Arial"/>
                <w:strike/>
              </w:rPr>
            </w:pPr>
            <w:ins w:id="11215" w:author="Kate Mullins" w:date="2023-06-26T13:48:00Z">
              <w:r w:rsidRPr="00A04A4D">
                <w:rPr>
                  <w:rFonts w:ascii="Arial" w:hAnsi="Arial"/>
                  <w:strike/>
                </w:rPr>
                <w:t>Do not code decimal point. Two decimal places implied.</w:t>
              </w:r>
            </w:ins>
          </w:p>
        </w:tc>
      </w:tr>
      <w:tr w:rsidR="009C67B6" w:rsidRPr="008A39CF" w14:paraId="2557B5B0" w14:textId="77777777" w:rsidTr="006F36C5">
        <w:trPr>
          <w:trHeight w:val="247"/>
          <w:ins w:id="11216" w:author="Kate Mullins" w:date="2023-06-26T13:48:00Z"/>
        </w:trPr>
        <w:tc>
          <w:tcPr>
            <w:tcW w:w="1735" w:type="dxa"/>
          </w:tcPr>
          <w:p w14:paraId="06950443" w14:textId="77777777" w:rsidR="009C67B6" w:rsidRPr="00A04A4D" w:rsidRDefault="009C67B6" w:rsidP="006F36C5">
            <w:pPr>
              <w:jc w:val="center"/>
              <w:rPr>
                <w:ins w:id="11217" w:author="Kate Mullins" w:date="2023-06-26T13:48:00Z"/>
                <w:rFonts w:ascii="Arial" w:hAnsi="Arial"/>
                <w:b/>
                <w:strike/>
              </w:rPr>
            </w:pPr>
          </w:p>
        </w:tc>
        <w:tc>
          <w:tcPr>
            <w:tcW w:w="3395" w:type="dxa"/>
          </w:tcPr>
          <w:p w14:paraId="1DD12741" w14:textId="77777777" w:rsidR="009C67B6" w:rsidRPr="00A04A4D" w:rsidRDefault="009C67B6" w:rsidP="006F36C5">
            <w:pPr>
              <w:rPr>
                <w:ins w:id="11218" w:author="Kate Mullins" w:date="2023-06-26T13:48:00Z"/>
                <w:rFonts w:ascii="Arial" w:hAnsi="Arial"/>
                <w:b/>
                <w:strike/>
              </w:rPr>
            </w:pPr>
          </w:p>
        </w:tc>
        <w:tc>
          <w:tcPr>
            <w:tcW w:w="1086" w:type="dxa"/>
          </w:tcPr>
          <w:p w14:paraId="7BDBA2D4" w14:textId="77777777" w:rsidR="009C67B6" w:rsidRPr="00A04A4D" w:rsidRDefault="009C67B6" w:rsidP="006F36C5">
            <w:pPr>
              <w:jc w:val="center"/>
              <w:rPr>
                <w:ins w:id="11219" w:author="Kate Mullins" w:date="2023-06-26T13:48:00Z"/>
                <w:rFonts w:ascii="Arial" w:hAnsi="Arial"/>
                <w:strike/>
              </w:rPr>
            </w:pPr>
          </w:p>
        </w:tc>
        <w:tc>
          <w:tcPr>
            <w:tcW w:w="931" w:type="dxa"/>
          </w:tcPr>
          <w:p w14:paraId="3402A464" w14:textId="77777777" w:rsidR="009C67B6" w:rsidRPr="00A04A4D" w:rsidRDefault="009C67B6" w:rsidP="006F36C5">
            <w:pPr>
              <w:jc w:val="center"/>
              <w:rPr>
                <w:ins w:id="11220" w:author="Kate Mullins" w:date="2023-06-26T13:48:00Z"/>
                <w:rFonts w:ascii="Arial" w:hAnsi="Arial"/>
                <w:strike/>
              </w:rPr>
            </w:pPr>
          </w:p>
        </w:tc>
        <w:tc>
          <w:tcPr>
            <w:tcW w:w="1135" w:type="dxa"/>
          </w:tcPr>
          <w:p w14:paraId="64695017" w14:textId="77777777" w:rsidR="009C67B6" w:rsidRPr="00A04A4D" w:rsidRDefault="009C67B6" w:rsidP="006F36C5">
            <w:pPr>
              <w:jc w:val="center"/>
              <w:rPr>
                <w:ins w:id="11221" w:author="Kate Mullins" w:date="2023-06-26T13:48:00Z"/>
                <w:rFonts w:ascii="Arial" w:hAnsi="Arial"/>
                <w:strike/>
              </w:rPr>
            </w:pPr>
          </w:p>
        </w:tc>
        <w:tc>
          <w:tcPr>
            <w:tcW w:w="6718" w:type="dxa"/>
          </w:tcPr>
          <w:p w14:paraId="3732724D" w14:textId="77777777" w:rsidR="009C67B6" w:rsidRPr="00A04A4D" w:rsidRDefault="009C67B6" w:rsidP="006F36C5">
            <w:pPr>
              <w:rPr>
                <w:ins w:id="11222" w:author="Kate Mullins" w:date="2023-06-26T13:48:00Z"/>
                <w:rFonts w:ascii="Arial" w:hAnsi="Arial"/>
                <w:strike/>
              </w:rPr>
            </w:pPr>
          </w:p>
        </w:tc>
      </w:tr>
      <w:tr w:rsidR="009C67B6" w:rsidRPr="008A39CF" w14:paraId="1AED312D" w14:textId="77777777" w:rsidTr="006F36C5">
        <w:trPr>
          <w:trHeight w:val="247"/>
          <w:ins w:id="11223" w:author="Kate Mullins" w:date="2023-06-26T13:48:00Z"/>
        </w:trPr>
        <w:tc>
          <w:tcPr>
            <w:tcW w:w="1735" w:type="dxa"/>
          </w:tcPr>
          <w:p w14:paraId="30E1DFE1" w14:textId="61BCEA76" w:rsidR="009C67B6" w:rsidRPr="00A04A4D" w:rsidRDefault="00292B90" w:rsidP="006F36C5">
            <w:pPr>
              <w:jc w:val="center"/>
              <w:rPr>
                <w:ins w:id="11224" w:author="Kate Mullins" w:date="2023-06-26T13:48:00Z"/>
                <w:rFonts w:ascii="Arial" w:hAnsi="Arial"/>
                <w:b/>
                <w:strike/>
              </w:rPr>
            </w:pPr>
            <w:ins w:id="11225" w:author="Kate Mullins" w:date="2023-06-26T14:01:00Z">
              <w:r w:rsidRPr="00A04A4D">
                <w:rPr>
                  <w:rFonts w:ascii="Arial" w:hAnsi="Arial"/>
                  <w:b/>
                  <w:strike/>
                </w:rPr>
                <w:t>SP</w:t>
              </w:r>
            </w:ins>
            <w:ins w:id="11226" w:author="Kate Mullins" w:date="2023-06-26T13:48:00Z">
              <w:r w:rsidR="009C67B6" w:rsidRPr="00A04A4D">
                <w:rPr>
                  <w:rFonts w:ascii="Arial" w:hAnsi="Arial"/>
                  <w:b/>
                  <w:strike/>
                </w:rPr>
                <w:t>043</w:t>
              </w:r>
            </w:ins>
          </w:p>
        </w:tc>
        <w:tc>
          <w:tcPr>
            <w:tcW w:w="3395" w:type="dxa"/>
          </w:tcPr>
          <w:p w14:paraId="64568464" w14:textId="77777777" w:rsidR="009C67B6" w:rsidRPr="00A04A4D" w:rsidRDefault="009C67B6" w:rsidP="006F36C5">
            <w:pPr>
              <w:rPr>
                <w:ins w:id="11227" w:author="Kate Mullins" w:date="2023-06-26T13:48:00Z"/>
                <w:rFonts w:ascii="Arial" w:hAnsi="Arial"/>
                <w:b/>
                <w:strike/>
              </w:rPr>
            </w:pPr>
            <w:ins w:id="11228" w:author="Kate Mullins" w:date="2023-06-26T13:48:00Z">
              <w:r w:rsidRPr="00A04A4D">
                <w:rPr>
                  <w:rFonts w:ascii="Arial" w:hAnsi="Arial"/>
                  <w:b/>
                  <w:strike/>
                </w:rPr>
                <w:t>Patient Pay Amount</w:t>
              </w:r>
            </w:ins>
          </w:p>
        </w:tc>
        <w:tc>
          <w:tcPr>
            <w:tcW w:w="1086" w:type="dxa"/>
          </w:tcPr>
          <w:p w14:paraId="6621DF5F" w14:textId="77777777" w:rsidR="009C67B6" w:rsidRPr="00A04A4D" w:rsidRDefault="009C67B6" w:rsidP="006F36C5">
            <w:pPr>
              <w:jc w:val="center"/>
              <w:rPr>
                <w:ins w:id="11229" w:author="Kate Mullins" w:date="2023-06-26T13:48:00Z"/>
                <w:rFonts w:ascii="Arial" w:hAnsi="Arial"/>
                <w:strike/>
              </w:rPr>
            </w:pPr>
            <w:ins w:id="11230" w:author="Kate Mullins" w:date="2023-06-26T13:48:00Z">
              <w:r w:rsidRPr="00A04A4D">
                <w:rPr>
                  <w:rFonts w:ascii="Arial" w:hAnsi="Arial"/>
                  <w:strike/>
                </w:rPr>
                <w:t>1/1/2013</w:t>
              </w:r>
            </w:ins>
          </w:p>
        </w:tc>
        <w:tc>
          <w:tcPr>
            <w:tcW w:w="931" w:type="dxa"/>
          </w:tcPr>
          <w:p w14:paraId="3C8320B2" w14:textId="77777777" w:rsidR="009C67B6" w:rsidRPr="00A04A4D" w:rsidRDefault="009C67B6" w:rsidP="006F36C5">
            <w:pPr>
              <w:jc w:val="center"/>
              <w:rPr>
                <w:ins w:id="11231" w:author="Kate Mullins" w:date="2023-06-26T13:48:00Z"/>
                <w:rFonts w:ascii="Arial" w:hAnsi="Arial"/>
                <w:strike/>
              </w:rPr>
            </w:pPr>
            <w:ins w:id="11232" w:author="Kate Mullins" w:date="2023-06-26T13:48:00Z">
              <w:r w:rsidRPr="00A04A4D">
                <w:rPr>
                  <w:rFonts w:ascii="Arial" w:hAnsi="Arial"/>
                  <w:strike/>
                </w:rPr>
                <w:t>Number</w:t>
              </w:r>
            </w:ins>
          </w:p>
        </w:tc>
        <w:tc>
          <w:tcPr>
            <w:tcW w:w="1135" w:type="dxa"/>
          </w:tcPr>
          <w:p w14:paraId="0D8A16B2" w14:textId="77777777" w:rsidR="009C67B6" w:rsidRPr="00A04A4D" w:rsidRDefault="009C67B6" w:rsidP="006F36C5">
            <w:pPr>
              <w:jc w:val="center"/>
              <w:rPr>
                <w:ins w:id="11233" w:author="Kate Mullins" w:date="2023-06-26T13:48:00Z"/>
                <w:rFonts w:ascii="Arial" w:hAnsi="Arial"/>
                <w:strike/>
              </w:rPr>
            </w:pPr>
            <w:ins w:id="11234" w:author="Kate Mullins" w:date="2023-06-26T13:48:00Z">
              <w:r w:rsidRPr="00A04A4D">
                <w:rPr>
                  <w:rFonts w:ascii="Arial" w:hAnsi="Arial"/>
                  <w:strike/>
                </w:rPr>
                <w:t>10</w:t>
              </w:r>
            </w:ins>
          </w:p>
        </w:tc>
        <w:tc>
          <w:tcPr>
            <w:tcW w:w="6718" w:type="dxa"/>
          </w:tcPr>
          <w:p w14:paraId="05956FD4" w14:textId="77777777" w:rsidR="009C67B6" w:rsidRPr="00A04A4D" w:rsidRDefault="009C67B6" w:rsidP="006F36C5">
            <w:pPr>
              <w:rPr>
                <w:ins w:id="11235" w:author="Kate Mullins" w:date="2023-06-26T13:48:00Z"/>
                <w:rFonts w:ascii="Arial" w:hAnsi="Arial"/>
                <w:strike/>
              </w:rPr>
            </w:pPr>
            <w:ins w:id="11236" w:author="Kate Mullins" w:date="2023-06-26T13:48:00Z">
              <w:r w:rsidRPr="00A04A4D">
                <w:rPr>
                  <w:rFonts w:ascii="Arial" w:hAnsi="Arial"/>
                  <w:strike/>
                </w:rPr>
                <w:t>Amount that is calculated by the payer and returned to the pharmacy as</w:t>
              </w:r>
            </w:ins>
          </w:p>
          <w:p w14:paraId="50EFBE3A" w14:textId="77777777" w:rsidR="009C67B6" w:rsidRPr="00A04A4D" w:rsidRDefault="009C67B6" w:rsidP="006F36C5">
            <w:pPr>
              <w:rPr>
                <w:ins w:id="11237" w:author="Kate Mullins" w:date="2023-06-26T13:48:00Z"/>
                <w:rFonts w:ascii="Arial" w:hAnsi="Arial"/>
                <w:strike/>
              </w:rPr>
            </w:pPr>
            <w:ins w:id="11238" w:author="Kate Mullins" w:date="2023-06-26T13:48:00Z">
              <w:r w:rsidRPr="00A04A4D">
                <w:rPr>
                  <w:rFonts w:ascii="Arial" w:hAnsi="Arial"/>
                  <w:strike/>
                </w:rPr>
                <w:t>the total amount to be paid by the patient to the pharmacy. $0 is</w:t>
              </w:r>
            </w:ins>
          </w:p>
          <w:p w14:paraId="1861A957" w14:textId="77777777" w:rsidR="009C67B6" w:rsidRPr="00A04A4D" w:rsidRDefault="009C67B6" w:rsidP="006F36C5">
            <w:pPr>
              <w:rPr>
                <w:ins w:id="11239" w:author="Kate Mullins" w:date="2023-06-26T13:48:00Z"/>
                <w:rFonts w:ascii="Arial" w:hAnsi="Arial"/>
                <w:strike/>
              </w:rPr>
            </w:pPr>
            <w:ins w:id="11240" w:author="Kate Mullins" w:date="2023-06-26T13:48:00Z">
              <w:r w:rsidRPr="00A04A4D">
                <w:rPr>
                  <w:rFonts w:ascii="Arial" w:hAnsi="Arial"/>
                  <w:strike/>
                </w:rPr>
                <w:t>acceptable; if “data not available” leave blank.</w:t>
              </w:r>
            </w:ins>
          </w:p>
          <w:p w14:paraId="75AA2227" w14:textId="77777777" w:rsidR="009C67B6" w:rsidRPr="00A04A4D" w:rsidRDefault="009C67B6" w:rsidP="006F36C5">
            <w:pPr>
              <w:rPr>
                <w:ins w:id="11241" w:author="Kate Mullins" w:date="2023-06-26T13:48:00Z"/>
                <w:rFonts w:ascii="Times-Roman" w:hAnsi="Times-Roman" w:cs="Times-Roman"/>
                <w:strike/>
                <w:snapToGrid/>
              </w:rPr>
            </w:pPr>
            <w:ins w:id="11242" w:author="Kate Mullins" w:date="2023-06-26T13:48:00Z">
              <w:r w:rsidRPr="00A04A4D">
                <w:rPr>
                  <w:rFonts w:ascii="Arial" w:hAnsi="Arial"/>
                  <w:strike/>
                </w:rPr>
                <w:t>Do not include decimal point. Two decimal places implied.</w:t>
              </w:r>
            </w:ins>
          </w:p>
        </w:tc>
      </w:tr>
      <w:tr w:rsidR="009C67B6" w:rsidRPr="008A39CF" w14:paraId="728A9195" w14:textId="77777777" w:rsidTr="006F36C5">
        <w:trPr>
          <w:trHeight w:val="247"/>
          <w:ins w:id="11243" w:author="Kate Mullins" w:date="2023-06-26T13:48:00Z"/>
        </w:trPr>
        <w:tc>
          <w:tcPr>
            <w:tcW w:w="1735" w:type="dxa"/>
          </w:tcPr>
          <w:p w14:paraId="18843A55" w14:textId="77777777" w:rsidR="009C67B6" w:rsidRPr="00A04A4D" w:rsidRDefault="009C67B6" w:rsidP="006F36C5">
            <w:pPr>
              <w:jc w:val="center"/>
              <w:rPr>
                <w:ins w:id="11244" w:author="Kate Mullins" w:date="2023-06-26T13:48:00Z"/>
                <w:rFonts w:ascii="Arial" w:hAnsi="Arial"/>
                <w:b/>
                <w:strike/>
              </w:rPr>
            </w:pPr>
          </w:p>
        </w:tc>
        <w:tc>
          <w:tcPr>
            <w:tcW w:w="3395" w:type="dxa"/>
          </w:tcPr>
          <w:p w14:paraId="23BE7E16" w14:textId="77777777" w:rsidR="009C67B6" w:rsidRPr="00A04A4D" w:rsidRDefault="009C67B6" w:rsidP="006F36C5">
            <w:pPr>
              <w:rPr>
                <w:ins w:id="11245" w:author="Kate Mullins" w:date="2023-06-26T13:48:00Z"/>
                <w:rFonts w:ascii="Arial" w:hAnsi="Arial"/>
                <w:b/>
                <w:strike/>
              </w:rPr>
            </w:pPr>
          </w:p>
        </w:tc>
        <w:tc>
          <w:tcPr>
            <w:tcW w:w="1086" w:type="dxa"/>
          </w:tcPr>
          <w:p w14:paraId="5DF7D61A" w14:textId="77777777" w:rsidR="009C67B6" w:rsidRPr="00A04A4D" w:rsidRDefault="009C67B6" w:rsidP="006F36C5">
            <w:pPr>
              <w:jc w:val="center"/>
              <w:rPr>
                <w:ins w:id="11246" w:author="Kate Mullins" w:date="2023-06-26T13:48:00Z"/>
                <w:rFonts w:ascii="Arial" w:hAnsi="Arial"/>
                <w:strike/>
              </w:rPr>
            </w:pPr>
          </w:p>
        </w:tc>
        <w:tc>
          <w:tcPr>
            <w:tcW w:w="931" w:type="dxa"/>
          </w:tcPr>
          <w:p w14:paraId="07DD818F" w14:textId="77777777" w:rsidR="009C67B6" w:rsidRPr="00A04A4D" w:rsidRDefault="009C67B6" w:rsidP="006F36C5">
            <w:pPr>
              <w:jc w:val="center"/>
              <w:rPr>
                <w:ins w:id="11247" w:author="Kate Mullins" w:date="2023-06-26T13:48:00Z"/>
                <w:rFonts w:ascii="Arial" w:hAnsi="Arial"/>
                <w:strike/>
              </w:rPr>
            </w:pPr>
          </w:p>
        </w:tc>
        <w:tc>
          <w:tcPr>
            <w:tcW w:w="1135" w:type="dxa"/>
          </w:tcPr>
          <w:p w14:paraId="57C003D2" w14:textId="77777777" w:rsidR="009C67B6" w:rsidRPr="00A04A4D" w:rsidRDefault="009C67B6" w:rsidP="006F36C5">
            <w:pPr>
              <w:jc w:val="center"/>
              <w:rPr>
                <w:ins w:id="11248" w:author="Kate Mullins" w:date="2023-06-26T13:48:00Z"/>
                <w:rFonts w:ascii="Arial" w:hAnsi="Arial"/>
                <w:strike/>
              </w:rPr>
            </w:pPr>
          </w:p>
        </w:tc>
        <w:tc>
          <w:tcPr>
            <w:tcW w:w="6718" w:type="dxa"/>
          </w:tcPr>
          <w:p w14:paraId="7C5F63F4" w14:textId="77777777" w:rsidR="009C67B6" w:rsidRPr="00A04A4D" w:rsidRDefault="009C67B6" w:rsidP="006F36C5">
            <w:pPr>
              <w:rPr>
                <w:ins w:id="11249" w:author="Kate Mullins" w:date="2023-06-26T13:48:00Z"/>
                <w:rFonts w:ascii="Arial" w:hAnsi="Arial"/>
                <w:strike/>
              </w:rPr>
            </w:pPr>
          </w:p>
        </w:tc>
      </w:tr>
      <w:tr w:rsidR="009C67B6" w:rsidRPr="008A39CF" w14:paraId="647DE257" w14:textId="77777777" w:rsidTr="006F36C5">
        <w:trPr>
          <w:trHeight w:val="247"/>
          <w:ins w:id="11250" w:author="Kate Mullins" w:date="2023-06-26T13:48:00Z"/>
        </w:trPr>
        <w:tc>
          <w:tcPr>
            <w:tcW w:w="1735" w:type="dxa"/>
          </w:tcPr>
          <w:p w14:paraId="48FFEA67" w14:textId="2031628B" w:rsidR="009C67B6" w:rsidRPr="00A04A4D" w:rsidRDefault="00292B90" w:rsidP="006F36C5">
            <w:pPr>
              <w:jc w:val="center"/>
              <w:rPr>
                <w:ins w:id="11251" w:author="Kate Mullins" w:date="2023-06-26T13:48:00Z"/>
                <w:rFonts w:ascii="Arial" w:hAnsi="Arial"/>
                <w:b/>
                <w:strike/>
              </w:rPr>
            </w:pPr>
            <w:ins w:id="11252" w:author="Kate Mullins" w:date="2023-06-26T14:01:00Z">
              <w:r w:rsidRPr="00A04A4D">
                <w:rPr>
                  <w:rFonts w:ascii="Arial" w:hAnsi="Arial"/>
                  <w:b/>
                  <w:strike/>
                </w:rPr>
                <w:t>SP</w:t>
              </w:r>
            </w:ins>
            <w:ins w:id="11253" w:author="Kate Mullins" w:date="2023-06-26T13:48:00Z">
              <w:r w:rsidR="009C67B6" w:rsidRPr="00A04A4D">
                <w:rPr>
                  <w:rFonts w:ascii="Arial" w:hAnsi="Arial"/>
                  <w:b/>
                  <w:strike/>
                </w:rPr>
                <w:t>044</w:t>
              </w:r>
            </w:ins>
          </w:p>
        </w:tc>
        <w:tc>
          <w:tcPr>
            <w:tcW w:w="3395" w:type="dxa"/>
          </w:tcPr>
          <w:p w14:paraId="1CD05334" w14:textId="77777777" w:rsidR="009C67B6" w:rsidRPr="00A04A4D" w:rsidRDefault="009C67B6" w:rsidP="006F36C5">
            <w:pPr>
              <w:rPr>
                <w:ins w:id="11254" w:author="Kate Mullins" w:date="2023-06-26T13:48:00Z"/>
                <w:rFonts w:ascii="Arial" w:hAnsi="Arial"/>
                <w:b/>
                <w:strike/>
              </w:rPr>
            </w:pPr>
            <w:ins w:id="11255" w:author="Kate Mullins" w:date="2023-06-26T13:48:00Z">
              <w:r w:rsidRPr="00A04A4D">
                <w:rPr>
                  <w:rFonts w:ascii="Arial" w:hAnsi="Arial"/>
                  <w:b/>
                  <w:strike/>
                </w:rPr>
                <w:t>Prescribing Physician First Name</w:t>
              </w:r>
            </w:ins>
          </w:p>
        </w:tc>
        <w:tc>
          <w:tcPr>
            <w:tcW w:w="1086" w:type="dxa"/>
          </w:tcPr>
          <w:p w14:paraId="7F14A6F0" w14:textId="77777777" w:rsidR="009C67B6" w:rsidRPr="00A04A4D" w:rsidRDefault="009C67B6" w:rsidP="006F36C5">
            <w:pPr>
              <w:jc w:val="center"/>
              <w:rPr>
                <w:ins w:id="11256" w:author="Kate Mullins" w:date="2023-06-26T13:48:00Z"/>
                <w:rFonts w:ascii="Arial" w:hAnsi="Arial"/>
                <w:strike/>
              </w:rPr>
            </w:pPr>
            <w:ins w:id="11257" w:author="Kate Mullins" w:date="2023-06-26T13:48:00Z">
              <w:r w:rsidRPr="00A04A4D">
                <w:rPr>
                  <w:rFonts w:ascii="Arial" w:hAnsi="Arial"/>
                  <w:strike/>
                </w:rPr>
                <w:t>7/1/2006</w:t>
              </w:r>
            </w:ins>
          </w:p>
        </w:tc>
        <w:tc>
          <w:tcPr>
            <w:tcW w:w="931" w:type="dxa"/>
          </w:tcPr>
          <w:p w14:paraId="5655361A" w14:textId="77777777" w:rsidR="009C67B6" w:rsidRPr="00A04A4D" w:rsidRDefault="009C67B6" w:rsidP="006F36C5">
            <w:pPr>
              <w:jc w:val="center"/>
              <w:rPr>
                <w:ins w:id="11258" w:author="Kate Mullins" w:date="2023-06-26T13:48:00Z"/>
                <w:rFonts w:ascii="Arial" w:hAnsi="Arial"/>
                <w:strike/>
              </w:rPr>
            </w:pPr>
            <w:ins w:id="11259" w:author="Kate Mullins" w:date="2023-06-26T13:48:00Z">
              <w:r w:rsidRPr="00A04A4D">
                <w:rPr>
                  <w:rFonts w:ascii="Arial" w:hAnsi="Arial"/>
                  <w:strike/>
                </w:rPr>
                <w:t>Text</w:t>
              </w:r>
            </w:ins>
          </w:p>
        </w:tc>
        <w:tc>
          <w:tcPr>
            <w:tcW w:w="1135" w:type="dxa"/>
          </w:tcPr>
          <w:p w14:paraId="1E097976" w14:textId="77777777" w:rsidR="009C67B6" w:rsidRPr="00A04A4D" w:rsidRDefault="009C67B6" w:rsidP="006F36C5">
            <w:pPr>
              <w:jc w:val="center"/>
              <w:rPr>
                <w:ins w:id="11260" w:author="Kate Mullins" w:date="2023-06-26T13:48:00Z"/>
                <w:rFonts w:ascii="Arial" w:hAnsi="Arial"/>
                <w:strike/>
              </w:rPr>
            </w:pPr>
            <w:ins w:id="11261" w:author="Kate Mullins" w:date="2023-06-26T13:48:00Z">
              <w:r w:rsidRPr="00A04A4D">
                <w:rPr>
                  <w:rFonts w:ascii="Arial" w:hAnsi="Arial"/>
                  <w:strike/>
                </w:rPr>
                <w:t>40</w:t>
              </w:r>
            </w:ins>
          </w:p>
        </w:tc>
        <w:tc>
          <w:tcPr>
            <w:tcW w:w="6718" w:type="dxa"/>
          </w:tcPr>
          <w:p w14:paraId="6C855A90" w14:textId="77777777" w:rsidR="009C67B6" w:rsidRPr="00A04A4D" w:rsidRDefault="009C67B6" w:rsidP="006F36C5">
            <w:pPr>
              <w:rPr>
                <w:ins w:id="11262" w:author="Kate Mullins" w:date="2023-06-26T13:48:00Z"/>
                <w:rFonts w:ascii="Arial" w:hAnsi="Arial"/>
                <w:strike/>
              </w:rPr>
            </w:pPr>
            <w:ins w:id="11263" w:author="Kate Mullins" w:date="2023-06-26T13:48:00Z">
              <w:r w:rsidRPr="00A04A4D">
                <w:rPr>
                  <w:rFonts w:ascii="Arial" w:hAnsi="Arial"/>
                  <w:strike/>
                </w:rPr>
                <w:t>Physician first name</w:t>
              </w:r>
            </w:ins>
          </w:p>
          <w:p w14:paraId="52F03714" w14:textId="313A0E82" w:rsidR="009C67B6" w:rsidRPr="00A04A4D" w:rsidRDefault="009C67B6" w:rsidP="006F36C5">
            <w:pPr>
              <w:rPr>
                <w:ins w:id="11264" w:author="Kate Mullins" w:date="2023-06-26T13:48:00Z"/>
                <w:rFonts w:ascii="Arial" w:hAnsi="Arial"/>
                <w:strike/>
              </w:rPr>
            </w:pPr>
            <w:ins w:id="11265" w:author="Kate Mullins" w:date="2023-06-26T13:48:00Z">
              <w:r w:rsidRPr="00A04A4D">
                <w:rPr>
                  <w:rFonts w:ascii="Arial" w:hAnsi="Arial"/>
                  <w:strike/>
                </w:rPr>
                <w:t xml:space="preserve">Optional if </w:t>
              </w:r>
            </w:ins>
            <w:ins w:id="11266" w:author="Kate Mullins" w:date="2023-06-26T14:01:00Z">
              <w:r w:rsidR="00292B90" w:rsidRPr="00A04A4D">
                <w:rPr>
                  <w:rFonts w:ascii="Arial" w:hAnsi="Arial"/>
                  <w:strike/>
                </w:rPr>
                <w:t>SP</w:t>
              </w:r>
            </w:ins>
            <w:ins w:id="11267" w:author="Kate Mullins" w:date="2023-06-26T13:48:00Z">
              <w:r w:rsidRPr="00A04A4D">
                <w:rPr>
                  <w:rFonts w:ascii="Arial" w:hAnsi="Arial"/>
                  <w:strike/>
                </w:rPr>
                <w:t>047 is filled.</w:t>
              </w:r>
            </w:ins>
          </w:p>
        </w:tc>
      </w:tr>
      <w:tr w:rsidR="009C67B6" w:rsidRPr="008A39CF" w14:paraId="02D94004" w14:textId="77777777" w:rsidTr="006F36C5">
        <w:trPr>
          <w:trHeight w:val="247"/>
          <w:ins w:id="11268" w:author="Kate Mullins" w:date="2023-06-26T13:48:00Z"/>
        </w:trPr>
        <w:tc>
          <w:tcPr>
            <w:tcW w:w="1735" w:type="dxa"/>
          </w:tcPr>
          <w:p w14:paraId="4C6108E8" w14:textId="77777777" w:rsidR="009C67B6" w:rsidRPr="00A04A4D" w:rsidRDefault="009C67B6" w:rsidP="006F36C5">
            <w:pPr>
              <w:jc w:val="center"/>
              <w:rPr>
                <w:ins w:id="11269" w:author="Kate Mullins" w:date="2023-06-26T13:48:00Z"/>
                <w:rFonts w:ascii="Arial" w:hAnsi="Arial"/>
                <w:b/>
                <w:strike/>
              </w:rPr>
            </w:pPr>
          </w:p>
        </w:tc>
        <w:tc>
          <w:tcPr>
            <w:tcW w:w="3395" w:type="dxa"/>
          </w:tcPr>
          <w:p w14:paraId="419F9C4D" w14:textId="77777777" w:rsidR="009C67B6" w:rsidRPr="00A04A4D" w:rsidRDefault="009C67B6" w:rsidP="006F36C5">
            <w:pPr>
              <w:rPr>
                <w:ins w:id="11270" w:author="Kate Mullins" w:date="2023-06-26T13:48:00Z"/>
                <w:rFonts w:ascii="Arial" w:hAnsi="Arial"/>
                <w:b/>
                <w:strike/>
              </w:rPr>
            </w:pPr>
          </w:p>
        </w:tc>
        <w:tc>
          <w:tcPr>
            <w:tcW w:w="1086" w:type="dxa"/>
          </w:tcPr>
          <w:p w14:paraId="233BFEA8" w14:textId="77777777" w:rsidR="009C67B6" w:rsidRPr="00A04A4D" w:rsidRDefault="009C67B6" w:rsidP="006F36C5">
            <w:pPr>
              <w:jc w:val="center"/>
              <w:rPr>
                <w:ins w:id="11271" w:author="Kate Mullins" w:date="2023-06-26T13:48:00Z"/>
                <w:rFonts w:ascii="Arial" w:hAnsi="Arial"/>
                <w:strike/>
              </w:rPr>
            </w:pPr>
          </w:p>
        </w:tc>
        <w:tc>
          <w:tcPr>
            <w:tcW w:w="931" w:type="dxa"/>
          </w:tcPr>
          <w:p w14:paraId="4FA52DD9" w14:textId="77777777" w:rsidR="009C67B6" w:rsidRPr="00A04A4D" w:rsidRDefault="009C67B6" w:rsidP="006F36C5">
            <w:pPr>
              <w:jc w:val="center"/>
              <w:rPr>
                <w:ins w:id="11272" w:author="Kate Mullins" w:date="2023-06-26T13:48:00Z"/>
                <w:rFonts w:ascii="Arial" w:hAnsi="Arial"/>
                <w:strike/>
              </w:rPr>
            </w:pPr>
          </w:p>
        </w:tc>
        <w:tc>
          <w:tcPr>
            <w:tcW w:w="1135" w:type="dxa"/>
          </w:tcPr>
          <w:p w14:paraId="0EDCCE3A" w14:textId="77777777" w:rsidR="009C67B6" w:rsidRPr="00A04A4D" w:rsidRDefault="009C67B6" w:rsidP="006F36C5">
            <w:pPr>
              <w:jc w:val="center"/>
              <w:rPr>
                <w:ins w:id="11273" w:author="Kate Mullins" w:date="2023-06-26T13:48:00Z"/>
                <w:rFonts w:ascii="Arial" w:hAnsi="Arial"/>
                <w:strike/>
              </w:rPr>
            </w:pPr>
          </w:p>
        </w:tc>
        <w:tc>
          <w:tcPr>
            <w:tcW w:w="6718" w:type="dxa"/>
          </w:tcPr>
          <w:p w14:paraId="47E04C3B" w14:textId="77777777" w:rsidR="009C67B6" w:rsidRPr="00A04A4D" w:rsidRDefault="009C67B6" w:rsidP="006F36C5">
            <w:pPr>
              <w:rPr>
                <w:ins w:id="11274" w:author="Kate Mullins" w:date="2023-06-26T13:48:00Z"/>
                <w:rFonts w:ascii="Arial" w:hAnsi="Arial"/>
                <w:strike/>
              </w:rPr>
            </w:pPr>
          </w:p>
        </w:tc>
      </w:tr>
      <w:tr w:rsidR="009C67B6" w:rsidRPr="008A39CF" w14:paraId="63A4C782" w14:textId="77777777" w:rsidTr="006F36C5">
        <w:trPr>
          <w:trHeight w:val="247"/>
          <w:ins w:id="11275" w:author="Kate Mullins" w:date="2023-06-26T13:48:00Z"/>
        </w:trPr>
        <w:tc>
          <w:tcPr>
            <w:tcW w:w="1735" w:type="dxa"/>
          </w:tcPr>
          <w:p w14:paraId="63797EFE" w14:textId="222B35E8" w:rsidR="009C67B6" w:rsidRPr="00A04A4D" w:rsidRDefault="00292B90" w:rsidP="006F36C5">
            <w:pPr>
              <w:jc w:val="center"/>
              <w:rPr>
                <w:ins w:id="11276" w:author="Kate Mullins" w:date="2023-06-26T13:48:00Z"/>
                <w:rFonts w:ascii="Arial" w:hAnsi="Arial"/>
                <w:b/>
                <w:strike/>
              </w:rPr>
            </w:pPr>
            <w:ins w:id="11277" w:author="Kate Mullins" w:date="2023-06-26T14:01:00Z">
              <w:r w:rsidRPr="00A04A4D">
                <w:rPr>
                  <w:rFonts w:ascii="Arial" w:hAnsi="Arial"/>
                  <w:b/>
                  <w:strike/>
                </w:rPr>
                <w:t>SP</w:t>
              </w:r>
            </w:ins>
            <w:ins w:id="11278" w:author="Kate Mullins" w:date="2023-06-26T13:48:00Z">
              <w:r w:rsidR="009C67B6" w:rsidRPr="00A04A4D">
                <w:rPr>
                  <w:rFonts w:ascii="Arial" w:hAnsi="Arial"/>
                  <w:b/>
                  <w:strike/>
                </w:rPr>
                <w:t>045</w:t>
              </w:r>
            </w:ins>
          </w:p>
        </w:tc>
        <w:tc>
          <w:tcPr>
            <w:tcW w:w="3395" w:type="dxa"/>
          </w:tcPr>
          <w:p w14:paraId="4709B031" w14:textId="77777777" w:rsidR="009C67B6" w:rsidRPr="00A04A4D" w:rsidRDefault="009C67B6" w:rsidP="006F36C5">
            <w:pPr>
              <w:rPr>
                <w:ins w:id="11279" w:author="Kate Mullins" w:date="2023-06-26T13:48:00Z"/>
                <w:rFonts w:ascii="Arial" w:hAnsi="Arial"/>
                <w:b/>
                <w:strike/>
              </w:rPr>
            </w:pPr>
            <w:ins w:id="11280" w:author="Kate Mullins" w:date="2023-06-26T13:48:00Z">
              <w:r w:rsidRPr="00A04A4D">
                <w:rPr>
                  <w:rFonts w:ascii="Arial" w:hAnsi="Arial"/>
                  <w:b/>
                  <w:strike/>
                </w:rPr>
                <w:t>Prescribing Physician Middle Name</w:t>
              </w:r>
            </w:ins>
          </w:p>
        </w:tc>
        <w:tc>
          <w:tcPr>
            <w:tcW w:w="1086" w:type="dxa"/>
          </w:tcPr>
          <w:p w14:paraId="59B91114" w14:textId="77777777" w:rsidR="009C67B6" w:rsidRPr="00A04A4D" w:rsidRDefault="009C67B6" w:rsidP="006F36C5">
            <w:pPr>
              <w:jc w:val="center"/>
              <w:rPr>
                <w:ins w:id="11281" w:author="Kate Mullins" w:date="2023-06-26T13:48:00Z"/>
                <w:rFonts w:ascii="Arial" w:hAnsi="Arial"/>
                <w:strike/>
              </w:rPr>
            </w:pPr>
            <w:ins w:id="11282" w:author="Kate Mullins" w:date="2023-06-26T13:48:00Z">
              <w:r w:rsidRPr="00A04A4D">
                <w:rPr>
                  <w:rFonts w:ascii="Arial" w:hAnsi="Arial"/>
                  <w:strike/>
                </w:rPr>
                <w:t>7/1/2006</w:t>
              </w:r>
            </w:ins>
          </w:p>
        </w:tc>
        <w:tc>
          <w:tcPr>
            <w:tcW w:w="931" w:type="dxa"/>
          </w:tcPr>
          <w:p w14:paraId="2BD11ED5" w14:textId="77777777" w:rsidR="009C67B6" w:rsidRPr="00A04A4D" w:rsidRDefault="009C67B6" w:rsidP="006F36C5">
            <w:pPr>
              <w:jc w:val="center"/>
              <w:rPr>
                <w:ins w:id="11283" w:author="Kate Mullins" w:date="2023-06-26T13:48:00Z"/>
                <w:rFonts w:ascii="Arial" w:hAnsi="Arial"/>
                <w:strike/>
              </w:rPr>
            </w:pPr>
            <w:ins w:id="11284" w:author="Kate Mullins" w:date="2023-06-26T13:48:00Z">
              <w:r w:rsidRPr="00A04A4D">
                <w:rPr>
                  <w:rFonts w:ascii="Arial" w:hAnsi="Arial"/>
                  <w:strike/>
                </w:rPr>
                <w:t>Text</w:t>
              </w:r>
            </w:ins>
          </w:p>
        </w:tc>
        <w:tc>
          <w:tcPr>
            <w:tcW w:w="1135" w:type="dxa"/>
          </w:tcPr>
          <w:p w14:paraId="1098A0CE" w14:textId="77777777" w:rsidR="009C67B6" w:rsidRPr="00A04A4D" w:rsidRDefault="009C67B6" w:rsidP="006F36C5">
            <w:pPr>
              <w:jc w:val="center"/>
              <w:rPr>
                <w:ins w:id="11285" w:author="Kate Mullins" w:date="2023-06-26T13:48:00Z"/>
                <w:rFonts w:ascii="Arial" w:hAnsi="Arial"/>
                <w:strike/>
              </w:rPr>
            </w:pPr>
            <w:ins w:id="11286" w:author="Kate Mullins" w:date="2023-06-26T13:48:00Z">
              <w:r w:rsidRPr="00A04A4D">
                <w:rPr>
                  <w:rFonts w:ascii="Arial" w:hAnsi="Arial"/>
                  <w:strike/>
                </w:rPr>
                <w:t>25</w:t>
              </w:r>
            </w:ins>
          </w:p>
        </w:tc>
        <w:tc>
          <w:tcPr>
            <w:tcW w:w="6718" w:type="dxa"/>
          </w:tcPr>
          <w:p w14:paraId="4A5DC6FE" w14:textId="77777777" w:rsidR="009C67B6" w:rsidRPr="00A04A4D" w:rsidRDefault="009C67B6" w:rsidP="006F36C5">
            <w:pPr>
              <w:rPr>
                <w:ins w:id="11287" w:author="Kate Mullins" w:date="2023-06-26T13:48:00Z"/>
                <w:rFonts w:ascii="Arial" w:hAnsi="Arial"/>
                <w:strike/>
              </w:rPr>
            </w:pPr>
            <w:ins w:id="11288" w:author="Kate Mullins" w:date="2023-06-26T13:48:00Z">
              <w:r w:rsidRPr="00A04A4D">
                <w:rPr>
                  <w:rFonts w:ascii="Arial" w:hAnsi="Arial"/>
                  <w:strike/>
                </w:rPr>
                <w:t>Physician middle name or initial</w:t>
              </w:r>
            </w:ins>
          </w:p>
          <w:p w14:paraId="0AA7D50B" w14:textId="0514C9AA" w:rsidR="009C67B6" w:rsidRPr="00A04A4D" w:rsidRDefault="009C67B6" w:rsidP="006F36C5">
            <w:pPr>
              <w:rPr>
                <w:ins w:id="11289" w:author="Kate Mullins" w:date="2023-06-26T13:48:00Z"/>
                <w:rFonts w:ascii="Arial" w:hAnsi="Arial"/>
                <w:strike/>
              </w:rPr>
            </w:pPr>
            <w:ins w:id="11290" w:author="Kate Mullins" w:date="2023-06-26T13:48:00Z">
              <w:r w:rsidRPr="00A04A4D">
                <w:rPr>
                  <w:rFonts w:ascii="Arial" w:hAnsi="Arial"/>
                  <w:strike/>
                </w:rPr>
                <w:t xml:space="preserve">Optional if </w:t>
              </w:r>
            </w:ins>
            <w:ins w:id="11291" w:author="Kate Mullins" w:date="2023-06-26T14:01:00Z">
              <w:r w:rsidR="00292B90" w:rsidRPr="00A04A4D">
                <w:rPr>
                  <w:rFonts w:ascii="Arial" w:hAnsi="Arial"/>
                  <w:strike/>
                </w:rPr>
                <w:t>SP</w:t>
              </w:r>
            </w:ins>
            <w:ins w:id="11292" w:author="Kate Mullins" w:date="2023-06-26T13:48:00Z">
              <w:r w:rsidRPr="00A04A4D">
                <w:rPr>
                  <w:rFonts w:ascii="Arial" w:hAnsi="Arial"/>
                  <w:strike/>
                </w:rPr>
                <w:t>047 is filled.</w:t>
              </w:r>
            </w:ins>
          </w:p>
        </w:tc>
      </w:tr>
      <w:tr w:rsidR="009C67B6" w:rsidRPr="008A39CF" w14:paraId="7E2658F3" w14:textId="77777777" w:rsidTr="006F36C5">
        <w:trPr>
          <w:trHeight w:val="247"/>
          <w:ins w:id="11293" w:author="Kate Mullins" w:date="2023-06-26T13:48:00Z"/>
        </w:trPr>
        <w:tc>
          <w:tcPr>
            <w:tcW w:w="1735" w:type="dxa"/>
          </w:tcPr>
          <w:p w14:paraId="4386AF20" w14:textId="77777777" w:rsidR="009C67B6" w:rsidRPr="00A04A4D" w:rsidRDefault="009C67B6" w:rsidP="006F36C5">
            <w:pPr>
              <w:jc w:val="center"/>
              <w:rPr>
                <w:ins w:id="11294" w:author="Kate Mullins" w:date="2023-06-26T13:48:00Z"/>
                <w:rFonts w:ascii="Arial" w:hAnsi="Arial"/>
                <w:b/>
                <w:strike/>
              </w:rPr>
            </w:pPr>
          </w:p>
        </w:tc>
        <w:tc>
          <w:tcPr>
            <w:tcW w:w="3395" w:type="dxa"/>
          </w:tcPr>
          <w:p w14:paraId="20F943DB" w14:textId="77777777" w:rsidR="009C67B6" w:rsidRPr="00A04A4D" w:rsidRDefault="009C67B6" w:rsidP="006F36C5">
            <w:pPr>
              <w:rPr>
                <w:ins w:id="11295" w:author="Kate Mullins" w:date="2023-06-26T13:48:00Z"/>
                <w:rFonts w:ascii="Arial" w:hAnsi="Arial"/>
                <w:b/>
                <w:strike/>
              </w:rPr>
            </w:pPr>
          </w:p>
        </w:tc>
        <w:tc>
          <w:tcPr>
            <w:tcW w:w="1086" w:type="dxa"/>
          </w:tcPr>
          <w:p w14:paraId="15ACEB3F" w14:textId="77777777" w:rsidR="009C67B6" w:rsidRPr="00A04A4D" w:rsidRDefault="009C67B6" w:rsidP="006F36C5">
            <w:pPr>
              <w:jc w:val="center"/>
              <w:rPr>
                <w:ins w:id="11296" w:author="Kate Mullins" w:date="2023-06-26T13:48:00Z"/>
                <w:rFonts w:ascii="Arial" w:hAnsi="Arial"/>
                <w:strike/>
              </w:rPr>
            </w:pPr>
          </w:p>
        </w:tc>
        <w:tc>
          <w:tcPr>
            <w:tcW w:w="931" w:type="dxa"/>
          </w:tcPr>
          <w:p w14:paraId="25C99CB1" w14:textId="77777777" w:rsidR="009C67B6" w:rsidRPr="00A04A4D" w:rsidRDefault="009C67B6" w:rsidP="006F36C5">
            <w:pPr>
              <w:jc w:val="center"/>
              <w:rPr>
                <w:ins w:id="11297" w:author="Kate Mullins" w:date="2023-06-26T13:48:00Z"/>
                <w:rFonts w:ascii="Arial" w:hAnsi="Arial"/>
                <w:strike/>
              </w:rPr>
            </w:pPr>
          </w:p>
        </w:tc>
        <w:tc>
          <w:tcPr>
            <w:tcW w:w="1135" w:type="dxa"/>
          </w:tcPr>
          <w:p w14:paraId="428CECBF" w14:textId="77777777" w:rsidR="009C67B6" w:rsidRPr="00A04A4D" w:rsidRDefault="009C67B6" w:rsidP="006F36C5">
            <w:pPr>
              <w:jc w:val="center"/>
              <w:rPr>
                <w:ins w:id="11298" w:author="Kate Mullins" w:date="2023-06-26T13:48:00Z"/>
                <w:rFonts w:ascii="Arial" w:hAnsi="Arial"/>
                <w:strike/>
              </w:rPr>
            </w:pPr>
          </w:p>
        </w:tc>
        <w:tc>
          <w:tcPr>
            <w:tcW w:w="6718" w:type="dxa"/>
          </w:tcPr>
          <w:p w14:paraId="336328F0" w14:textId="77777777" w:rsidR="009C67B6" w:rsidRPr="00A04A4D" w:rsidRDefault="009C67B6" w:rsidP="006F36C5">
            <w:pPr>
              <w:rPr>
                <w:ins w:id="11299" w:author="Kate Mullins" w:date="2023-06-26T13:48:00Z"/>
                <w:rFonts w:ascii="Arial" w:hAnsi="Arial"/>
                <w:strike/>
              </w:rPr>
            </w:pPr>
          </w:p>
        </w:tc>
      </w:tr>
      <w:tr w:rsidR="009C67B6" w:rsidRPr="008A39CF" w14:paraId="16ABA3DB" w14:textId="77777777" w:rsidTr="006F36C5">
        <w:trPr>
          <w:trHeight w:val="90"/>
          <w:ins w:id="11300" w:author="Kate Mullins" w:date="2023-06-26T13:48:00Z"/>
        </w:trPr>
        <w:tc>
          <w:tcPr>
            <w:tcW w:w="1735" w:type="dxa"/>
          </w:tcPr>
          <w:p w14:paraId="202F5359" w14:textId="6B6B82AA" w:rsidR="009C67B6" w:rsidRPr="00A04A4D" w:rsidRDefault="00292B90" w:rsidP="006F36C5">
            <w:pPr>
              <w:jc w:val="center"/>
              <w:rPr>
                <w:ins w:id="11301" w:author="Kate Mullins" w:date="2023-06-26T13:48:00Z"/>
                <w:rFonts w:ascii="Arial" w:hAnsi="Arial"/>
                <w:b/>
                <w:strike/>
              </w:rPr>
            </w:pPr>
            <w:ins w:id="11302" w:author="Kate Mullins" w:date="2023-06-26T14:01:00Z">
              <w:r w:rsidRPr="00A04A4D">
                <w:rPr>
                  <w:rFonts w:ascii="Arial" w:hAnsi="Arial"/>
                  <w:b/>
                  <w:strike/>
                </w:rPr>
                <w:t>SP</w:t>
              </w:r>
            </w:ins>
            <w:ins w:id="11303" w:author="Kate Mullins" w:date="2023-06-26T13:48:00Z">
              <w:r w:rsidR="009C67B6" w:rsidRPr="00A04A4D">
                <w:rPr>
                  <w:rFonts w:ascii="Arial" w:hAnsi="Arial"/>
                  <w:b/>
                  <w:strike/>
                </w:rPr>
                <w:t>046</w:t>
              </w:r>
            </w:ins>
          </w:p>
        </w:tc>
        <w:tc>
          <w:tcPr>
            <w:tcW w:w="3395" w:type="dxa"/>
          </w:tcPr>
          <w:p w14:paraId="529D348E" w14:textId="77777777" w:rsidR="009C67B6" w:rsidRPr="00A04A4D" w:rsidRDefault="009C67B6" w:rsidP="006F36C5">
            <w:pPr>
              <w:rPr>
                <w:ins w:id="11304" w:author="Kate Mullins" w:date="2023-06-26T13:48:00Z"/>
                <w:rFonts w:ascii="Arial" w:hAnsi="Arial"/>
                <w:b/>
                <w:strike/>
              </w:rPr>
            </w:pPr>
            <w:ins w:id="11305" w:author="Kate Mullins" w:date="2023-06-26T13:48:00Z">
              <w:r w:rsidRPr="00A04A4D">
                <w:rPr>
                  <w:rFonts w:ascii="Arial" w:hAnsi="Arial"/>
                  <w:b/>
                  <w:strike/>
                </w:rPr>
                <w:t>Prescribing Physician Last Name</w:t>
              </w:r>
            </w:ins>
          </w:p>
        </w:tc>
        <w:tc>
          <w:tcPr>
            <w:tcW w:w="1086" w:type="dxa"/>
          </w:tcPr>
          <w:p w14:paraId="73F60067" w14:textId="77777777" w:rsidR="009C67B6" w:rsidRPr="00A04A4D" w:rsidRDefault="009C67B6" w:rsidP="006F36C5">
            <w:pPr>
              <w:jc w:val="center"/>
              <w:rPr>
                <w:ins w:id="11306" w:author="Kate Mullins" w:date="2023-06-26T13:48:00Z"/>
                <w:rFonts w:ascii="Arial" w:hAnsi="Arial"/>
                <w:strike/>
              </w:rPr>
            </w:pPr>
            <w:ins w:id="11307" w:author="Kate Mullins" w:date="2023-06-26T13:48:00Z">
              <w:r w:rsidRPr="00A04A4D">
                <w:rPr>
                  <w:rFonts w:ascii="Arial" w:hAnsi="Arial"/>
                  <w:strike/>
                </w:rPr>
                <w:t>7/1/2006</w:t>
              </w:r>
            </w:ins>
          </w:p>
        </w:tc>
        <w:tc>
          <w:tcPr>
            <w:tcW w:w="931" w:type="dxa"/>
          </w:tcPr>
          <w:p w14:paraId="3F7A60EF" w14:textId="77777777" w:rsidR="009C67B6" w:rsidRPr="00A04A4D" w:rsidRDefault="009C67B6" w:rsidP="006F36C5">
            <w:pPr>
              <w:jc w:val="center"/>
              <w:rPr>
                <w:ins w:id="11308" w:author="Kate Mullins" w:date="2023-06-26T13:48:00Z"/>
                <w:rFonts w:ascii="Arial" w:hAnsi="Arial"/>
                <w:strike/>
              </w:rPr>
            </w:pPr>
            <w:ins w:id="11309" w:author="Kate Mullins" w:date="2023-06-26T13:48:00Z">
              <w:r w:rsidRPr="00A04A4D">
                <w:rPr>
                  <w:rFonts w:ascii="Arial" w:hAnsi="Arial"/>
                  <w:strike/>
                </w:rPr>
                <w:t>Text</w:t>
              </w:r>
            </w:ins>
          </w:p>
        </w:tc>
        <w:tc>
          <w:tcPr>
            <w:tcW w:w="1135" w:type="dxa"/>
          </w:tcPr>
          <w:p w14:paraId="54E591DB" w14:textId="77777777" w:rsidR="009C67B6" w:rsidRPr="00A04A4D" w:rsidRDefault="009C67B6" w:rsidP="006F36C5">
            <w:pPr>
              <w:jc w:val="center"/>
              <w:rPr>
                <w:ins w:id="11310" w:author="Kate Mullins" w:date="2023-06-26T13:48:00Z"/>
                <w:rFonts w:ascii="Arial" w:hAnsi="Arial"/>
                <w:strike/>
              </w:rPr>
            </w:pPr>
            <w:ins w:id="11311" w:author="Kate Mullins" w:date="2023-06-26T13:48:00Z">
              <w:r w:rsidRPr="00A04A4D">
                <w:rPr>
                  <w:rFonts w:ascii="Arial" w:hAnsi="Arial"/>
                  <w:strike/>
                </w:rPr>
                <w:t>60</w:t>
              </w:r>
            </w:ins>
          </w:p>
        </w:tc>
        <w:tc>
          <w:tcPr>
            <w:tcW w:w="6718" w:type="dxa"/>
          </w:tcPr>
          <w:p w14:paraId="06196105" w14:textId="41C26EB1" w:rsidR="009C67B6" w:rsidRPr="00A04A4D" w:rsidRDefault="009C67B6" w:rsidP="006F36C5">
            <w:pPr>
              <w:rPr>
                <w:ins w:id="11312" w:author="Kate Mullins" w:date="2023-06-26T13:48:00Z"/>
                <w:rFonts w:ascii="Arial" w:hAnsi="Arial"/>
                <w:strike/>
              </w:rPr>
            </w:pPr>
            <w:ins w:id="11313" w:author="Kate Mullins" w:date="2023-06-26T13:48:00Z">
              <w:r w:rsidRPr="00A04A4D">
                <w:rPr>
                  <w:rFonts w:ascii="Arial" w:hAnsi="Arial"/>
                  <w:strike/>
                </w:rPr>
                <w:t xml:space="preserve">Physician last name. Optional if </w:t>
              </w:r>
            </w:ins>
            <w:ins w:id="11314" w:author="Kate Mullins" w:date="2023-06-26T14:01:00Z">
              <w:r w:rsidR="00292B90" w:rsidRPr="00A04A4D">
                <w:rPr>
                  <w:rFonts w:ascii="Arial" w:hAnsi="Arial"/>
                  <w:strike/>
                </w:rPr>
                <w:t>SP</w:t>
              </w:r>
            </w:ins>
            <w:ins w:id="11315" w:author="Kate Mullins" w:date="2023-06-26T13:48:00Z">
              <w:r w:rsidRPr="00A04A4D">
                <w:rPr>
                  <w:rFonts w:ascii="Arial" w:hAnsi="Arial"/>
                  <w:strike/>
                </w:rPr>
                <w:t>047 is filled.</w:t>
              </w:r>
            </w:ins>
          </w:p>
        </w:tc>
      </w:tr>
      <w:tr w:rsidR="009C67B6" w:rsidRPr="008A39CF" w14:paraId="2DC2A753" w14:textId="77777777" w:rsidTr="006F36C5">
        <w:trPr>
          <w:trHeight w:val="247"/>
          <w:ins w:id="11316" w:author="Kate Mullins" w:date="2023-06-26T13:48:00Z"/>
        </w:trPr>
        <w:tc>
          <w:tcPr>
            <w:tcW w:w="1735" w:type="dxa"/>
          </w:tcPr>
          <w:p w14:paraId="51B9D463" w14:textId="77777777" w:rsidR="009C67B6" w:rsidRPr="00A04A4D" w:rsidRDefault="009C67B6" w:rsidP="006F36C5">
            <w:pPr>
              <w:jc w:val="center"/>
              <w:rPr>
                <w:ins w:id="11317" w:author="Kate Mullins" w:date="2023-06-26T13:48:00Z"/>
                <w:rFonts w:ascii="Arial" w:hAnsi="Arial"/>
                <w:b/>
                <w:strike/>
              </w:rPr>
            </w:pPr>
          </w:p>
        </w:tc>
        <w:tc>
          <w:tcPr>
            <w:tcW w:w="3395" w:type="dxa"/>
          </w:tcPr>
          <w:p w14:paraId="6115ACE9" w14:textId="77777777" w:rsidR="009C67B6" w:rsidRPr="00A04A4D" w:rsidRDefault="009C67B6" w:rsidP="006F36C5">
            <w:pPr>
              <w:rPr>
                <w:ins w:id="11318" w:author="Kate Mullins" w:date="2023-06-26T13:48:00Z"/>
                <w:rFonts w:ascii="Arial" w:hAnsi="Arial"/>
                <w:b/>
                <w:strike/>
              </w:rPr>
            </w:pPr>
          </w:p>
        </w:tc>
        <w:tc>
          <w:tcPr>
            <w:tcW w:w="1086" w:type="dxa"/>
          </w:tcPr>
          <w:p w14:paraId="17974369" w14:textId="77777777" w:rsidR="009C67B6" w:rsidRPr="00A04A4D" w:rsidRDefault="009C67B6" w:rsidP="006F36C5">
            <w:pPr>
              <w:jc w:val="center"/>
              <w:rPr>
                <w:ins w:id="11319" w:author="Kate Mullins" w:date="2023-06-26T13:48:00Z"/>
                <w:rFonts w:ascii="Arial" w:hAnsi="Arial"/>
                <w:strike/>
              </w:rPr>
            </w:pPr>
          </w:p>
        </w:tc>
        <w:tc>
          <w:tcPr>
            <w:tcW w:w="931" w:type="dxa"/>
          </w:tcPr>
          <w:p w14:paraId="2101C1AD" w14:textId="77777777" w:rsidR="009C67B6" w:rsidRPr="00A04A4D" w:rsidRDefault="009C67B6" w:rsidP="006F36C5">
            <w:pPr>
              <w:jc w:val="center"/>
              <w:rPr>
                <w:ins w:id="11320" w:author="Kate Mullins" w:date="2023-06-26T13:48:00Z"/>
                <w:rFonts w:ascii="Arial" w:hAnsi="Arial"/>
                <w:strike/>
              </w:rPr>
            </w:pPr>
          </w:p>
        </w:tc>
        <w:tc>
          <w:tcPr>
            <w:tcW w:w="1135" w:type="dxa"/>
          </w:tcPr>
          <w:p w14:paraId="5B6FDBF8" w14:textId="77777777" w:rsidR="009C67B6" w:rsidRPr="00A04A4D" w:rsidRDefault="009C67B6" w:rsidP="006F36C5">
            <w:pPr>
              <w:jc w:val="center"/>
              <w:rPr>
                <w:ins w:id="11321" w:author="Kate Mullins" w:date="2023-06-26T13:48:00Z"/>
                <w:rFonts w:ascii="Arial" w:hAnsi="Arial"/>
                <w:strike/>
              </w:rPr>
            </w:pPr>
          </w:p>
        </w:tc>
        <w:tc>
          <w:tcPr>
            <w:tcW w:w="6718" w:type="dxa"/>
          </w:tcPr>
          <w:p w14:paraId="6D5695ED" w14:textId="77777777" w:rsidR="009C67B6" w:rsidRPr="00A04A4D" w:rsidRDefault="009C67B6" w:rsidP="006F36C5">
            <w:pPr>
              <w:rPr>
                <w:ins w:id="11322" w:author="Kate Mullins" w:date="2023-06-26T13:48:00Z"/>
                <w:rFonts w:ascii="Arial" w:hAnsi="Arial"/>
                <w:strike/>
              </w:rPr>
            </w:pPr>
          </w:p>
        </w:tc>
      </w:tr>
      <w:tr w:rsidR="009C67B6" w:rsidRPr="008A39CF" w14:paraId="0B878D29" w14:textId="77777777" w:rsidTr="006F36C5">
        <w:trPr>
          <w:trHeight w:val="247"/>
          <w:ins w:id="11323" w:author="Kate Mullins" w:date="2023-06-26T13:48:00Z"/>
        </w:trPr>
        <w:tc>
          <w:tcPr>
            <w:tcW w:w="1735" w:type="dxa"/>
          </w:tcPr>
          <w:p w14:paraId="1F99E94E" w14:textId="77777777" w:rsidR="009C67B6" w:rsidRPr="00A04A4D" w:rsidRDefault="009C67B6" w:rsidP="006F36C5">
            <w:pPr>
              <w:jc w:val="center"/>
              <w:rPr>
                <w:ins w:id="11324" w:author="Kate Mullins" w:date="2023-06-26T13:48:00Z"/>
                <w:rFonts w:ascii="Arial" w:hAnsi="Arial"/>
                <w:b/>
                <w:strike/>
              </w:rPr>
            </w:pPr>
          </w:p>
        </w:tc>
        <w:tc>
          <w:tcPr>
            <w:tcW w:w="3395" w:type="dxa"/>
          </w:tcPr>
          <w:p w14:paraId="6E981A1E" w14:textId="77777777" w:rsidR="009C67B6" w:rsidRPr="00A04A4D" w:rsidRDefault="009C67B6" w:rsidP="006F36C5">
            <w:pPr>
              <w:rPr>
                <w:ins w:id="11325" w:author="Kate Mullins" w:date="2023-06-26T13:48:00Z"/>
                <w:rFonts w:ascii="Arial" w:hAnsi="Arial"/>
                <w:b/>
                <w:strike/>
              </w:rPr>
            </w:pPr>
          </w:p>
        </w:tc>
        <w:tc>
          <w:tcPr>
            <w:tcW w:w="1086" w:type="dxa"/>
          </w:tcPr>
          <w:p w14:paraId="5C2EE75C" w14:textId="77777777" w:rsidR="009C67B6" w:rsidRPr="00A04A4D" w:rsidRDefault="009C67B6" w:rsidP="006F36C5">
            <w:pPr>
              <w:jc w:val="center"/>
              <w:rPr>
                <w:ins w:id="11326" w:author="Kate Mullins" w:date="2023-06-26T13:48:00Z"/>
                <w:rFonts w:ascii="Arial" w:hAnsi="Arial"/>
                <w:strike/>
              </w:rPr>
            </w:pPr>
          </w:p>
        </w:tc>
        <w:tc>
          <w:tcPr>
            <w:tcW w:w="931" w:type="dxa"/>
          </w:tcPr>
          <w:p w14:paraId="0E6E9502" w14:textId="77777777" w:rsidR="009C67B6" w:rsidRPr="00A04A4D" w:rsidRDefault="009C67B6" w:rsidP="006F36C5">
            <w:pPr>
              <w:jc w:val="center"/>
              <w:rPr>
                <w:ins w:id="11327" w:author="Kate Mullins" w:date="2023-06-26T13:48:00Z"/>
                <w:rFonts w:ascii="Arial" w:hAnsi="Arial"/>
                <w:strike/>
              </w:rPr>
            </w:pPr>
          </w:p>
        </w:tc>
        <w:tc>
          <w:tcPr>
            <w:tcW w:w="1135" w:type="dxa"/>
          </w:tcPr>
          <w:p w14:paraId="4357265F" w14:textId="77777777" w:rsidR="009C67B6" w:rsidRPr="00A04A4D" w:rsidRDefault="009C67B6" w:rsidP="006F36C5">
            <w:pPr>
              <w:jc w:val="center"/>
              <w:rPr>
                <w:ins w:id="11328" w:author="Kate Mullins" w:date="2023-06-26T13:48:00Z"/>
                <w:rFonts w:ascii="Arial" w:hAnsi="Arial"/>
                <w:strike/>
              </w:rPr>
            </w:pPr>
          </w:p>
        </w:tc>
        <w:tc>
          <w:tcPr>
            <w:tcW w:w="6718" w:type="dxa"/>
          </w:tcPr>
          <w:p w14:paraId="0167F0A5" w14:textId="77777777" w:rsidR="009C67B6" w:rsidRPr="00A04A4D" w:rsidRDefault="009C67B6" w:rsidP="006F36C5">
            <w:pPr>
              <w:rPr>
                <w:ins w:id="11329" w:author="Kate Mullins" w:date="2023-06-26T13:48:00Z"/>
                <w:rFonts w:ascii="Arial" w:hAnsi="Arial"/>
                <w:strike/>
              </w:rPr>
            </w:pPr>
          </w:p>
        </w:tc>
      </w:tr>
      <w:tr w:rsidR="009C67B6" w:rsidRPr="008A39CF" w14:paraId="3221A437" w14:textId="77777777" w:rsidTr="006F36C5">
        <w:trPr>
          <w:trHeight w:val="247"/>
          <w:ins w:id="11330" w:author="Kate Mullins" w:date="2023-06-26T13:48:00Z"/>
        </w:trPr>
        <w:tc>
          <w:tcPr>
            <w:tcW w:w="1735" w:type="dxa"/>
          </w:tcPr>
          <w:p w14:paraId="6A3F1F9B" w14:textId="61977CF2" w:rsidR="009C67B6" w:rsidRPr="00A04A4D" w:rsidRDefault="00292B90" w:rsidP="006F36C5">
            <w:pPr>
              <w:jc w:val="center"/>
              <w:rPr>
                <w:ins w:id="11331" w:author="Kate Mullins" w:date="2023-06-26T13:48:00Z"/>
                <w:rFonts w:ascii="Arial" w:hAnsi="Arial"/>
                <w:b/>
                <w:strike/>
              </w:rPr>
            </w:pPr>
            <w:ins w:id="11332" w:author="Kate Mullins" w:date="2023-06-26T14:01:00Z">
              <w:r w:rsidRPr="00A04A4D">
                <w:rPr>
                  <w:rFonts w:ascii="Arial" w:hAnsi="Arial"/>
                  <w:b/>
                  <w:strike/>
                </w:rPr>
                <w:t>SP</w:t>
              </w:r>
            </w:ins>
            <w:ins w:id="11333" w:author="Kate Mullins" w:date="2023-06-26T13:48:00Z">
              <w:r w:rsidR="009C67B6" w:rsidRPr="00A04A4D">
                <w:rPr>
                  <w:rFonts w:ascii="Arial" w:hAnsi="Arial"/>
                  <w:b/>
                  <w:strike/>
                </w:rPr>
                <w:t>047</w:t>
              </w:r>
            </w:ins>
          </w:p>
        </w:tc>
        <w:tc>
          <w:tcPr>
            <w:tcW w:w="3395" w:type="dxa"/>
          </w:tcPr>
          <w:p w14:paraId="12AC6E1E" w14:textId="77777777" w:rsidR="009C67B6" w:rsidRPr="00A04A4D" w:rsidRDefault="009C67B6" w:rsidP="006F36C5">
            <w:pPr>
              <w:rPr>
                <w:ins w:id="11334" w:author="Kate Mullins" w:date="2023-06-26T13:48:00Z"/>
                <w:rFonts w:ascii="Arial" w:hAnsi="Arial"/>
                <w:b/>
                <w:strike/>
              </w:rPr>
            </w:pPr>
            <w:ins w:id="11335" w:author="Kate Mullins" w:date="2023-06-26T13:48:00Z">
              <w:r w:rsidRPr="00A04A4D">
                <w:rPr>
                  <w:rFonts w:ascii="Arial" w:hAnsi="Arial"/>
                  <w:b/>
                  <w:strike/>
                </w:rPr>
                <w:t>Prescribing Physician DEA</w:t>
              </w:r>
            </w:ins>
          </w:p>
        </w:tc>
        <w:tc>
          <w:tcPr>
            <w:tcW w:w="1086" w:type="dxa"/>
          </w:tcPr>
          <w:p w14:paraId="7C0926CC" w14:textId="77777777" w:rsidR="009C67B6" w:rsidRPr="00A04A4D" w:rsidRDefault="009C67B6" w:rsidP="006F36C5">
            <w:pPr>
              <w:jc w:val="center"/>
              <w:rPr>
                <w:ins w:id="11336" w:author="Kate Mullins" w:date="2023-06-26T13:48:00Z"/>
                <w:rFonts w:ascii="Arial" w:hAnsi="Arial"/>
                <w:strike/>
              </w:rPr>
            </w:pPr>
            <w:ins w:id="11337" w:author="Kate Mullins" w:date="2023-06-26T13:48:00Z">
              <w:r w:rsidRPr="00A04A4D">
                <w:rPr>
                  <w:rFonts w:ascii="Arial" w:hAnsi="Arial"/>
                  <w:strike/>
                </w:rPr>
                <w:t>7/1/2006</w:t>
              </w:r>
            </w:ins>
          </w:p>
        </w:tc>
        <w:tc>
          <w:tcPr>
            <w:tcW w:w="931" w:type="dxa"/>
          </w:tcPr>
          <w:p w14:paraId="06225F44" w14:textId="77777777" w:rsidR="009C67B6" w:rsidRPr="00A04A4D" w:rsidRDefault="009C67B6" w:rsidP="006F36C5">
            <w:pPr>
              <w:jc w:val="center"/>
              <w:rPr>
                <w:ins w:id="11338" w:author="Kate Mullins" w:date="2023-06-26T13:48:00Z"/>
                <w:rFonts w:ascii="Arial" w:hAnsi="Arial"/>
                <w:strike/>
              </w:rPr>
            </w:pPr>
            <w:ins w:id="11339" w:author="Kate Mullins" w:date="2023-06-26T13:48:00Z">
              <w:r w:rsidRPr="00A04A4D">
                <w:rPr>
                  <w:rFonts w:ascii="Arial" w:hAnsi="Arial"/>
                  <w:strike/>
                </w:rPr>
                <w:t>Text</w:t>
              </w:r>
            </w:ins>
          </w:p>
        </w:tc>
        <w:tc>
          <w:tcPr>
            <w:tcW w:w="1135" w:type="dxa"/>
          </w:tcPr>
          <w:p w14:paraId="6FAD709E" w14:textId="77777777" w:rsidR="009C67B6" w:rsidRPr="00A04A4D" w:rsidRDefault="009C67B6" w:rsidP="006F36C5">
            <w:pPr>
              <w:jc w:val="center"/>
              <w:rPr>
                <w:ins w:id="11340" w:author="Kate Mullins" w:date="2023-06-26T13:48:00Z"/>
                <w:rFonts w:ascii="Arial" w:hAnsi="Arial"/>
                <w:strike/>
              </w:rPr>
            </w:pPr>
            <w:ins w:id="11341" w:author="Kate Mullins" w:date="2023-06-26T13:48:00Z">
              <w:r w:rsidRPr="00A04A4D">
                <w:rPr>
                  <w:rFonts w:ascii="Arial" w:hAnsi="Arial"/>
                  <w:strike/>
                </w:rPr>
                <w:t>20</w:t>
              </w:r>
            </w:ins>
          </w:p>
        </w:tc>
        <w:tc>
          <w:tcPr>
            <w:tcW w:w="6718" w:type="dxa"/>
          </w:tcPr>
          <w:p w14:paraId="6BC65116" w14:textId="77777777" w:rsidR="009C67B6" w:rsidRPr="00A04A4D" w:rsidRDefault="009C67B6" w:rsidP="006F36C5">
            <w:pPr>
              <w:rPr>
                <w:ins w:id="11342" w:author="Kate Mullins" w:date="2023-06-26T13:48:00Z"/>
                <w:rFonts w:ascii="Arial" w:hAnsi="Arial"/>
                <w:strike/>
              </w:rPr>
            </w:pPr>
            <w:ins w:id="11343" w:author="Kate Mullins" w:date="2023-06-26T13:48:00Z">
              <w:r w:rsidRPr="00A04A4D">
                <w:rPr>
                  <w:rFonts w:ascii="Arial" w:hAnsi="Arial"/>
                  <w:strike/>
                </w:rPr>
                <w:t>DEA for prescribing physician</w:t>
              </w:r>
            </w:ins>
          </w:p>
        </w:tc>
      </w:tr>
      <w:tr w:rsidR="009C67B6" w:rsidRPr="008A39CF" w14:paraId="5BCA6A57" w14:textId="77777777" w:rsidTr="006F36C5">
        <w:trPr>
          <w:trHeight w:val="247"/>
          <w:ins w:id="11344" w:author="Kate Mullins" w:date="2023-06-26T13:48:00Z"/>
        </w:trPr>
        <w:tc>
          <w:tcPr>
            <w:tcW w:w="1735" w:type="dxa"/>
          </w:tcPr>
          <w:p w14:paraId="4FA5A91F" w14:textId="77777777" w:rsidR="009C67B6" w:rsidRPr="00A04A4D" w:rsidRDefault="009C67B6" w:rsidP="006F36C5">
            <w:pPr>
              <w:jc w:val="center"/>
              <w:rPr>
                <w:ins w:id="11345" w:author="Kate Mullins" w:date="2023-06-26T13:48:00Z"/>
                <w:rFonts w:ascii="Arial" w:hAnsi="Arial"/>
                <w:b/>
                <w:strike/>
              </w:rPr>
            </w:pPr>
          </w:p>
        </w:tc>
        <w:tc>
          <w:tcPr>
            <w:tcW w:w="3395" w:type="dxa"/>
          </w:tcPr>
          <w:p w14:paraId="2155ED9E" w14:textId="77777777" w:rsidR="009C67B6" w:rsidRPr="00A04A4D" w:rsidRDefault="009C67B6" w:rsidP="006F36C5">
            <w:pPr>
              <w:rPr>
                <w:ins w:id="11346" w:author="Kate Mullins" w:date="2023-06-26T13:48:00Z"/>
                <w:rFonts w:ascii="Arial" w:hAnsi="Arial"/>
                <w:b/>
                <w:strike/>
              </w:rPr>
            </w:pPr>
          </w:p>
        </w:tc>
        <w:tc>
          <w:tcPr>
            <w:tcW w:w="1086" w:type="dxa"/>
          </w:tcPr>
          <w:p w14:paraId="78899AB1" w14:textId="77777777" w:rsidR="009C67B6" w:rsidRPr="00A04A4D" w:rsidRDefault="009C67B6" w:rsidP="006F36C5">
            <w:pPr>
              <w:jc w:val="center"/>
              <w:rPr>
                <w:ins w:id="11347" w:author="Kate Mullins" w:date="2023-06-26T13:48:00Z"/>
                <w:rFonts w:ascii="Arial" w:hAnsi="Arial"/>
                <w:strike/>
              </w:rPr>
            </w:pPr>
          </w:p>
        </w:tc>
        <w:tc>
          <w:tcPr>
            <w:tcW w:w="931" w:type="dxa"/>
          </w:tcPr>
          <w:p w14:paraId="52005F67" w14:textId="77777777" w:rsidR="009C67B6" w:rsidRPr="00A04A4D" w:rsidRDefault="009C67B6" w:rsidP="006F36C5">
            <w:pPr>
              <w:jc w:val="center"/>
              <w:rPr>
                <w:ins w:id="11348" w:author="Kate Mullins" w:date="2023-06-26T13:48:00Z"/>
                <w:rFonts w:ascii="Arial" w:hAnsi="Arial"/>
                <w:strike/>
              </w:rPr>
            </w:pPr>
          </w:p>
        </w:tc>
        <w:tc>
          <w:tcPr>
            <w:tcW w:w="1135" w:type="dxa"/>
          </w:tcPr>
          <w:p w14:paraId="7358C9DB" w14:textId="77777777" w:rsidR="009C67B6" w:rsidRPr="00A04A4D" w:rsidRDefault="009C67B6" w:rsidP="006F36C5">
            <w:pPr>
              <w:jc w:val="center"/>
              <w:rPr>
                <w:ins w:id="11349" w:author="Kate Mullins" w:date="2023-06-26T13:48:00Z"/>
                <w:rFonts w:ascii="Arial" w:hAnsi="Arial"/>
                <w:strike/>
              </w:rPr>
            </w:pPr>
          </w:p>
        </w:tc>
        <w:tc>
          <w:tcPr>
            <w:tcW w:w="6718" w:type="dxa"/>
          </w:tcPr>
          <w:p w14:paraId="3044D5CA" w14:textId="77777777" w:rsidR="009C67B6" w:rsidRPr="00A04A4D" w:rsidRDefault="009C67B6" w:rsidP="006F36C5">
            <w:pPr>
              <w:rPr>
                <w:ins w:id="11350" w:author="Kate Mullins" w:date="2023-06-26T13:48:00Z"/>
                <w:rFonts w:ascii="Arial" w:hAnsi="Arial"/>
                <w:strike/>
              </w:rPr>
            </w:pPr>
          </w:p>
        </w:tc>
      </w:tr>
      <w:tr w:rsidR="009C67B6" w:rsidRPr="008A39CF" w14:paraId="6C1D101A" w14:textId="77777777" w:rsidTr="006F36C5">
        <w:trPr>
          <w:trHeight w:val="247"/>
          <w:ins w:id="11351" w:author="Kate Mullins" w:date="2023-06-26T13:48:00Z"/>
        </w:trPr>
        <w:tc>
          <w:tcPr>
            <w:tcW w:w="1735" w:type="dxa"/>
          </w:tcPr>
          <w:p w14:paraId="7F5E8223" w14:textId="638C52D3" w:rsidR="009C67B6" w:rsidRPr="00A04A4D" w:rsidRDefault="00292B90" w:rsidP="006F36C5">
            <w:pPr>
              <w:jc w:val="center"/>
              <w:rPr>
                <w:ins w:id="11352" w:author="Kate Mullins" w:date="2023-06-26T13:48:00Z"/>
                <w:rFonts w:ascii="Arial" w:hAnsi="Arial"/>
                <w:b/>
                <w:strike/>
              </w:rPr>
            </w:pPr>
            <w:ins w:id="11353" w:author="Kate Mullins" w:date="2023-06-26T14:01:00Z">
              <w:r w:rsidRPr="00A04A4D">
                <w:rPr>
                  <w:rFonts w:ascii="Arial" w:hAnsi="Arial"/>
                  <w:b/>
                  <w:strike/>
                </w:rPr>
                <w:t>SP</w:t>
              </w:r>
            </w:ins>
            <w:ins w:id="11354" w:author="Kate Mullins" w:date="2023-06-26T13:48:00Z">
              <w:r w:rsidR="009C67B6" w:rsidRPr="00A04A4D">
                <w:rPr>
                  <w:rFonts w:ascii="Arial" w:hAnsi="Arial"/>
                  <w:b/>
                  <w:strike/>
                </w:rPr>
                <w:t>048</w:t>
              </w:r>
            </w:ins>
          </w:p>
        </w:tc>
        <w:tc>
          <w:tcPr>
            <w:tcW w:w="3395" w:type="dxa"/>
          </w:tcPr>
          <w:p w14:paraId="67B3868D" w14:textId="77777777" w:rsidR="009C67B6" w:rsidRPr="00A04A4D" w:rsidRDefault="009C67B6" w:rsidP="006F36C5">
            <w:pPr>
              <w:rPr>
                <w:ins w:id="11355" w:author="Kate Mullins" w:date="2023-06-26T13:48:00Z"/>
                <w:rFonts w:ascii="Arial" w:hAnsi="Arial"/>
                <w:b/>
                <w:strike/>
              </w:rPr>
            </w:pPr>
            <w:ins w:id="11356" w:author="Kate Mullins" w:date="2023-06-26T13:48:00Z">
              <w:r w:rsidRPr="00A04A4D">
                <w:rPr>
                  <w:rFonts w:ascii="Arial" w:hAnsi="Arial"/>
                  <w:b/>
                  <w:strike/>
                </w:rPr>
                <w:t>Prescribing Physician NPI</w:t>
              </w:r>
            </w:ins>
          </w:p>
        </w:tc>
        <w:tc>
          <w:tcPr>
            <w:tcW w:w="1086" w:type="dxa"/>
          </w:tcPr>
          <w:p w14:paraId="6D3DC994" w14:textId="77777777" w:rsidR="009C67B6" w:rsidRPr="00A04A4D" w:rsidRDefault="009C67B6" w:rsidP="006F36C5">
            <w:pPr>
              <w:jc w:val="center"/>
              <w:rPr>
                <w:ins w:id="11357" w:author="Kate Mullins" w:date="2023-06-26T13:48:00Z"/>
                <w:rFonts w:ascii="Arial" w:hAnsi="Arial"/>
                <w:strike/>
              </w:rPr>
            </w:pPr>
            <w:ins w:id="11358" w:author="Kate Mullins" w:date="2023-06-26T13:48:00Z">
              <w:r w:rsidRPr="00A04A4D">
                <w:rPr>
                  <w:rFonts w:ascii="Arial" w:hAnsi="Arial"/>
                  <w:strike/>
                </w:rPr>
                <w:t>10/1/2014</w:t>
              </w:r>
            </w:ins>
          </w:p>
        </w:tc>
        <w:tc>
          <w:tcPr>
            <w:tcW w:w="931" w:type="dxa"/>
          </w:tcPr>
          <w:p w14:paraId="766B245B" w14:textId="77777777" w:rsidR="009C67B6" w:rsidRPr="00A04A4D" w:rsidRDefault="009C67B6" w:rsidP="006F36C5">
            <w:pPr>
              <w:jc w:val="center"/>
              <w:rPr>
                <w:ins w:id="11359" w:author="Kate Mullins" w:date="2023-06-26T13:48:00Z"/>
                <w:rFonts w:ascii="Arial" w:hAnsi="Arial"/>
                <w:strike/>
              </w:rPr>
            </w:pPr>
            <w:ins w:id="11360" w:author="Kate Mullins" w:date="2023-06-26T13:48:00Z">
              <w:r w:rsidRPr="00A04A4D">
                <w:rPr>
                  <w:rFonts w:ascii="Arial" w:hAnsi="Arial"/>
                  <w:strike/>
                </w:rPr>
                <w:t>Text</w:t>
              </w:r>
            </w:ins>
          </w:p>
        </w:tc>
        <w:tc>
          <w:tcPr>
            <w:tcW w:w="1135" w:type="dxa"/>
          </w:tcPr>
          <w:p w14:paraId="075E9EFD" w14:textId="77777777" w:rsidR="009C67B6" w:rsidRPr="00A04A4D" w:rsidRDefault="009C67B6" w:rsidP="006F36C5">
            <w:pPr>
              <w:jc w:val="center"/>
              <w:rPr>
                <w:ins w:id="11361" w:author="Kate Mullins" w:date="2023-06-26T13:48:00Z"/>
                <w:rFonts w:ascii="Arial" w:hAnsi="Arial"/>
                <w:strike/>
              </w:rPr>
            </w:pPr>
            <w:ins w:id="11362" w:author="Kate Mullins" w:date="2023-06-26T13:48:00Z">
              <w:r w:rsidRPr="00A04A4D">
                <w:rPr>
                  <w:rFonts w:ascii="Arial" w:hAnsi="Arial"/>
                  <w:strike/>
                </w:rPr>
                <w:t>20</w:t>
              </w:r>
            </w:ins>
          </w:p>
        </w:tc>
        <w:tc>
          <w:tcPr>
            <w:tcW w:w="6718" w:type="dxa"/>
          </w:tcPr>
          <w:p w14:paraId="540600FD" w14:textId="77777777" w:rsidR="009C67B6" w:rsidRPr="00A04A4D" w:rsidRDefault="009C67B6" w:rsidP="006F36C5">
            <w:pPr>
              <w:rPr>
                <w:ins w:id="11363" w:author="Kate Mullins" w:date="2023-06-26T13:48:00Z"/>
                <w:rFonts w:ascii="Arial" w:hAnsi="Arial"/>
                <w:strike/>
              </w:rPr>
            </w:pPr>
            <w:ins w:id="11364" w:author="Kate Mullins" w:date="2023-06-26T13:48:00Z">
              <w:r w:rsidRPr="00A04A4D">
                <w:rPr>
                  <w:rFonts w:ascii="Arial" w:hAnsi="Arial"/>
                  <w:strike/>
                </w:rPr>
                <w:t>NPI for prescribing physician</w:t>
              </w:r>
            </w:ins>
          </w:p>
          <w:p w14:paraId="0560C2C7" w14:textId="77777777" w:rsidR="009C67B6" w:rsidRPr="00A04A4D" w:rsidRDefault="009C67B6" w:rsidP="006F36C5">
            <w:pPr>
              <w:rPr>
                <w:ins w:id="11365" w:author="Kate Mullins" w:date="2023-06-26T13:48:00Z"/>
                <w:rFonts w:ascii="Arial" w:hAnsi="Arial"/>
                <w:strike/>
              </w:rPr>
            </w:pPr>
            <w:ins w:id="11366" w:author="Kate Mullins" w:date="2023-06-26T13:48:00Z">
              <w:r w:rsidRPr="00A04A4D">
                <w:rPr>
                  <w:rFonts w:ascii="Arial" w:hAnsi="Arial"/>
                  <w:strike/>
                </w:rPr>
                <w:t>Refer to Appendix A</w:t>
              </w:r>
            </w:ins>
          </w:p>
        </w:tc>
      </w:tr>
      <w:tr w:rsidR="009C67B6" w:rsidRPr="008A39CF" w14:paraId="745E9EB1" w14:textId="77777777" w:rsidTr="006F36C5">
        <w:trPr>
          <w:trHeight w:val="247"/>
          <w:ins w:id="11367" w:author="Kate Mullins" w:date="2023-06-26T13:48:00Z"/>
        </w:trPr>
        <w:tc>
          <w:tcPr>
            <w:tcW w:w="1735" w:type="dxa"/>
          </w:tcPr>
          <w:p w14:paraId="31FF9E0C" w14:textId="77777777" w:rsidR="009C67B6" w:rsidRPr="00A04A4D" w:rsidRDefault="009C67B6" w:rsidP="006F36C5">
            <w:pPr>
              <w:jc w:val="center"/>
              <w:rPr>
                <w:ins w:id="11368" w:author="Kate Mullins" w:date="2023-06-26T13:48:00Z"/>
                <w:rFonts w:ascii="Arial" w:hAnsi="Arial"/>
                <w:b/>
                <w:strike/>
              </w:rPr>
            </w:pPr>
          </w:p>
        </w:tc>
        <w:tc>
          <w:tcPr>
            <w:tcW w:w="3395" w:type="dxa"/>
          </w:tcPr>
          <w:p w14:paraId="365EFBB7" w14:textId="77777777" w:rsidR="009C67B6" w:rsidRPr="00A04A4D" w:rsidRDefault="009C67B6" w:rsidP="006F36C5">
            <w:pPr>
              <w:rPr>
                <w:ins w:id="11369" w:author="Kate Mullins" w:date="2023-06-26T13:48:00Z"/>
                <w:rFonts w:ascii="Arial" w:hAnsi="Arial"/>
                <w:b/>
                <w:strike/>
              </w:rPr>
            </w:pPr>
          </w:p>
        </w:tc>
        <w:tc>
          <w:tcPr>
            <w:tcW w:w="1086" w:type="dxa"/>
          </w:tcPr>
          <w:p w14:paraId="74EB6EA6" w14:textId="77777777" w:rsidR="009C67B6" w:rsidRPr="00A04A4D" w:rsidRDefault="009C67B6" w:rsidP="006F36C5">
            <w:pPr>
              <w:jc w:val="center"/>
              <w:rPr>
                <w:ins w:id="11370" w:author="Kate Mullins" w:date="2023-06-26T13:48:00Z"/>
                <w:rFonts w:ascii="Arial" w:hAnsi="Arial"/>
                <w:strike/>
              </w:rPr>
            </w:pPr>
          </w:p>
        </w:tc>
        <w:tc>
          <w:tcPr>
            <w:tcW w:w="931" w:type="dxa"/>
          </w:tcPr>
          <w:p w14:paraId="0700C7FA" w14:textId="77777777" w:rsidR="009C67B6" w:rsidRPr="00A04A4D" w:rsidRDefault="009C67B6" w:rsidP="006F36C5">
            <w:pPr>
              <w:jc w:val="center"/>
              <w:rPr>
                <w:ins w:id="11371" w:author="Kate Mullins" w:date="2023-06-26T13:48:00Z"/>
                <w:rFonts w:ascii="Arial" w:hAnsi="Arial"/>
                <w:strike/>
              </w:rPr>
            </w:pPr>
          </w:p>
        </w:tc>
        <w:tc>
          <w:tcPr>
            <w:tcW w:w="1135" w:type="dxa"/>
          </w:tcPr>
          <w:p w14:paraId="44046410" w14:textId="77777777" w:rsidR="009C67B6" w:rsidRPr="00A04A4D" w:rsidRDefault="009C67B6" w:rsidP="006F36C5">
            <w:pPr>
              <w:jc w:val="center"/>
              <w:rPr>
                <w:ins w:id="11372" w:author="Kate Mullins" w:date="2023-06-26T13:48:00Z"/>
                <w:rFonts w:ascii="Arial" w:hAnsi="Arial"/>
                <w:strike/>
              </w:rPr>
            </w:pPr>
          </w:p>
        </w:tc>
        <w:tc>
          <w:tcPr>
            <w:tcW w:w="6718" w:type="dxa"/>
          </w:tcPr>
          <w:p w14:paraId="777F9406" w14:textId="77777777" w:rsidR="009C67B6" w:rsidRPr="00A04A4D" w:rsidRDefault="009C67B6" w:rsidP="006F36C5">
            <w:pPr>
              <w:rPr>
                <w:ins w:id="11373" w:author="Kate Mullins" w:date="2023-06-26T13:48:00Z"/>
                <w:rFonts w:ascii="Arial" w:hAnsi="Arial"/>
                <w:strike/>
              </w:rPr>
            </w:pPr>
          </w:p>
        </w:tc>
      </w:tr>
      <w:tr w:rsidR="009C67B6" w:rsidRPr="008A39CF" w14:paraId="195A1829" w14:textId="77777777" w:rsidTr="006F36C5">
        <w:trPr>
          <w:trHeight w:val="247"/>
          <w:ins w:id="11374" w:author="Kate Mullins" w:date="2023-06-26T13:48:00Z"/>
        </w:trPr>
        <w:tc>
          <w:tcPr>
            <w:tcW w:w="1735" w:type="dxa"/>
          </w:tcPr>
          <w:p w14:paraId="25BA0E82" w14:textId="0E8962F7" w:rsidR="009C67B6" w:rsidRPr="00A04A4D" w:rsidRDefault="00292B90" w:rsidP="006F36C5">
            <w:pPr>
              <w:jc w:val="center"/>
              <w:rPr>
                <w:ins w:id="11375" w:author="Kate Mullins" w:date="2023-06-26T13:48:00Z"/>
                <w:rFonts w:ascii="Arial" w:hAnsi="Arial"/>
                <w:b/>
                <w:strike/>
              </w:rPr>
            </w:pPr>
            <w:ins w:id="11376" w:author="Kate Mullins" w:date="2023-06-26T14:01:00Z">
              <w:r w:rsidRPr="00A04A4D">
                <w:rPr>
                  <w:rFonts w:ascii="Arial" w:hAnsi="Arial"/>
                  <w:b/>
                  <w:strike/>
                </w:rPr>
                <w:t>SP</w:t>
              </w:r>
            </w:ins>
            <w:ins w:id="11377" w:author="Kate Mullins" w:date="2023-06-26T13:48:00Z">
              <w:r w:rsidR="009C67B6" w:rsidRPr="00A04A4D">
                <w:rPr>
                  <w:rFonts w:ascii="Arial" w:hAnsi="Arial"/>
                  <w:b/>
                  <w:strike/>
                </w:rPr>
                <w:t>110</w:t>
              </w:r>
            </w:ins>
          </w:p>
        </w:tc>
        <w:tc>
          <w:tcPr>
            <w:tcW w:w="3395" w:type="dxa"/>
          </w:tcPr>
          <w:p w14:paraId="6DCB5077" w14:textId="77777777" w:rsidR="009C67B6" w:rsidRPr="00A04A4D" w:rsidRDefault="009C67B6" w:rsidP="006F36C5">
            <w:pPr>
              <w:rPr>
                <w:ins w:id="11378" w:author="Kate Mullins" w:date="2023-06-26T13:48:00Z"/>
                <w:rFonts w:ascii="Arial" w:hAnsi="Arial"/>
                <w:b/>
                <w:strike/>
              </w:rPr>
            </w:pPr>
            <w:ins w:id="11379" w:author="Kate Mullins" w:date="2023-06-26T13:48:00Z">
              <w:r w:rsidRPr="00A04A4D">
                <w:rPr>
                  <w:rFonts w:ascii="Arial" w:hAnsi="Arial"/>
                  <w:b/>
                  <w:strike/>
                </w:rPr>
                <w:t>In-Plan Network Indicator</w:t>
              </w:r>
            </w:ins>
          </w:p>
        </w:tc>
        <w:tc>
          <w:tcPr>
            <w:tcW w:w="1086" w:type="dxa"/>
          </w:tcPr>
          <w:p w14:paraId="2BDACAC3" w14:textId="77777777" w:rsidR="009C67B6" w:rsidRPr="00A04A4D" w:rsidRDefault="009C67B6" w:rsidP="006F36C5">
            <w:pPr>
              <w:jc w:val="center"/>
              <w:rPr>
                <w:ins w:id="11380" w:author="Kate Mullins" w:date="2023-06-26T13:48:00Z"/>
                <w:rFonts w:ascii="Arial" w:hAnsi="Arial"/>
                <w:strike/>
              </w:rPr>
            </w:pPr>
            <w:ins w:id="11381" w:author="Kate Mullins" w:date="2023-06-26T13:48:00Z">
              <w:r w:rsidRPr="00A04A4D">
                <w:rPr>
                  <w:rFonts w:ascii="Arial" w:hAnsi="Arial"/>
                  <w:strike/>
                </w:rPr>
                <w:t>2/1/2021</w:t>
              </w:r>
            </w:ins>
          </w:p>
        </w:tc>
        <w:tc>
          <w:tcPr>
            <w:tcW w:w="931" w:type="dxa"/>
          </w:tcPr>
          <w:p w14:paraId="03A1531D" w14:textId="77777777" w:rsidR="009C67B6" w:rsidRPr="00A04A4D" w:rsidRDefault="009C67B6" w:rsidP="006F36C5">
            <w:pPr>
              <w:jc w:val="center"/>
              <w:rPr>
                <w:ins w:id="11382" w:author="Kate Mullins" w:date="2023-06-26T13:48:00Z"/>
                <w:rFonts w:ascii="Arial" w:hAnsi="Arial"/>
                <w:strike/>
              </w:rPr>
            </w:pPr>
            <w:ins w:id="11383" w:author="Kate Mullins" w:date="2023-06-26T13:48:00Z">
              <w:r w:rsidRPr="00A04A4D">
                <w:rPr>
                  <w:rFonts w:ascii="Arial" w:hAnsi="Arial"/>
                  <w:strike/>
                </w:rPr>
                <w:t>Text</w:t>
              </w:r>
            </w:ins>
          </w:p>
        </w:tc>
        <w:tc>
          <w:tcPr>
            <w:tcW w:w="1135" w:type="dxa"/>
          </w:tcPr>
          <w:p w14:paraId="5EFE42D2" w14:textId="77777777" w:rsidR="009C67B6" w:rsidRPr="00A04A4D" w:rsidRDefault="009C67B6" w:rsidP="006F36C5">
            <w:pPr>
              <w:jc w:val="center"/>
              <w:rPr>
                <w:ins w:id="11384" w:author="Kate Mullins" w:date="2023-06-26T13:48:00Z"/>
                <w:rFonts w:ascii="Arial" w:hAnsi="Arial"/>
                <w:strike/>
              </w:rPr>
            </w:pPr>
            <w:ins w:id="11385" w:author="Kate Mullins" w:date="2023-06-26T13:48:00Z">
              <w:r w:rsidRPr="00A04A4D">
                <w:rPr>
                  <w:rFonts w:ascii="Arial" w:hAnsi="Arial"/>
                  <w:strike/>
                </w:rPr>
                <w:t>1</w:t>
              </w:r>
            </w:ins>
          </w:p>
        </w:tc>
        <w:tc>
          <w:tcPr>
            <w:tcW w:w="6718" w:type="dxa"/>
          </w:tcPr>
          <w:p w14:paraId="5B565079" w14:textId="77777777" w:rsidR="009C67B6" w:rsidRPr="00A04A4D" w:rsidRDefault="009C67B6" w:rsidP="006F36C5">
            <w:pPr>
              <w:pStyle w:val="Default"/>
              <w:rPr>
                <w:ins w:id="11386" w:author="Kate Mullins" w:date="2023-06-26T13:48:00Z"/>
                <w:rFonts w:ascii="Arial" w:hAnsi="Arial" w:cs="Arial"/>
                <w:strike/>
                <w:sz w:val="20"/>
                <w:szCs w:val="20"/>
              </w:rPr>
            </w:pPr>
            <w:ins w:id="11387" w:author="Kate Mullins" w:date="2023-06-26T13:48:00Z">
              <w:r w:rsidRPr="00A04A4D">
                <w:rPr>
                  <w:rFonts w:ascii="Arial" w:hAnsi="Arial" w:cs="Arial"/>
                  <w:strike/>
                  <w:sz w:val="20"/>
                  <w:szCs w:val="20"/>
                </w:rPr>
                <w:t xml:space="preserve">Use this field to specify if services from the requested Pharmacy Provider were provided within the health plan network. Valid values are: N=No; Y=Yes. </w:t>
              </w:r>
            </w:ins>
          </w:p>
        </w:tc>
      </w:tr>
      <w:tr w:rsidR="009C67B6" w:rsidRPr="008A39CF" w14:paraId="2D6B403F" w14:textId="77777777" w:rsidTr="006F36C5">
        <w:trPr>
          <w:trHeight w:val="247"/>
          <w:ins w:id="11388" w:author="Kate Mullins" w:date="2023-06-26T13:48:00Z"/>
        </w:trPr>
        <w:tc>
          <w:tcPr>
            <w:tcW w:w="1735" w:type="dxa"/>
          </w:tcPr>
          <w:p w14:paraId="4EE16D74" w14:textId="77777777" w:rsidR="009C67B6" w:rsidRPr="00A04A4D" w:rsidRDefault="009C67B6" w:rsidP="006F36C5">
            <w:pPr>
              <w:jc w:val="center"/>
              <w:rPr>
                <w:ins w:id="11389" w:author="Kate Mullins" w:date="2023-06-26T13:48:00Z"/>
                <w:rFonts w:ascii="Arial" w:hAnsi="Arial"/>
                <w:b/>
                <w:strike/>
              </w:rPr>
            </w:pPr>
          </w:p>
        </w:tc>
        <w:tc>
          <w:tcPr>
            <w:tcW w:w="3395" w:type="dxa"/>
          </w:tcPr>
          <w:p w14:paraId="3930EAB6" w14:textId="77777777" w:rsidR="009C67B6" w:rsidRPr="00A04A4D" w:rsidRDefault="009C67B6" w:rsidP="006F36C5">
            <w:pPr>
              <w:rPr>
                <w:ins w:id="11390" w:author="Kate Mullins" w:date="2023-06-26T13:48:00Z"/>
                <w:rFonts w:ascii="Arial" w:hAnsi="Arial"/>
                <w:b/>
                <w:strike/>
              </w:rPr>
            </w:pPr>
          </w:p>
        </w:tc>
        <w:tc>
          <w:tcPr>
            <w:tcW w:w="1086" w:type="dxa"/>
          </w:tcPr>
          <w:p w14:paraId="24A90D5A" w14:textId="77777777" w:rsidR="009C67B6" w:rsidRPr="00A04A4D" w:rsidRDefault="009C67B6" w:rsidP="006F36C5">
            <w:pPr>
              <w:jc w:val="center"/>
              <w:rPr>
                <w:ins w:id="11391" w:author="Kate Mullins" w:date="2023-06-26T13:48:00Z"/>
                <w:rFonts w:ascii="Arial" w:hAnsi="Arial"/>
                <w:strike/>
              </w:rPr>
            </w:pPr>
          </w:p>
        </w:tc>
        <w:tc>
          <w:tcPr>
            <w:tcW w:w="931" w:type="dxa"/>
          </w:tcPr>
          <w:p w14:paraId="0472093F" w14:textId="77777777" w:rsidR="009C67B6" w:rsidRPr="00A04A4D" w:rsidRDefault="009C67B6" w:rsidP="006F36C5">
            <w:pPr>
              <w:jc w:val="center"/>
              <w:rPr>
                <w:ins w:id="11392" w:author="Kate Mullins" w:date="2023-06-26T13:48:00Z"/>
                <w:rFonts w:ascii="Arial" w:hAnsi="Arial"/>
                <w:strike/>
              </w:rPr>
            </w:pPr>
          </w:p>
        </w:tc>
        <w:tc>
          <w:tcPr>
            <w:tcW w:w="1135" w:type="dxa"/>
          </w:tcPr>
          <w:p w14:paraId="25D9574F" w14:textId="77777777" w:rsidR="009C67B6" w:rsidRPr="00A04A4D" w:rsidRDefault="009C67B6" w:rsidP="006F36C5">
            <w:pPr>
              <w:jc w:val="center"/>
              <w:rPr>
                <w:ins w:id="11393" w:author="Kate Mullins" w:date="2023-06-26T13:48:00Z"/>
                <w:rFonts w:ascii="Arial" w:hAnsi="Arial"/>
                <w:strike/>
              </w:rPr>
            </w:pPr>
          </w:p>
        </w:tc>
        <w:tc>
          <w:tcPr>
            <w:tcW w:w="6718" w:type="dxa"/>
          </w:tcPr>
          <w:p w14:paraId="1DF725A0" w14:textId="77777777" w:rsidR="009C67B6" w:rsidRPr="00A04A4D" w:rsidRDefault="009C67B6" w:rsidP="006F36C5">
            <w:pPr>
              <w:pStyle w:val="Default"/>
              <w:rPr>
                <w:ins w:id="11394" w:author="Kate Mullins" w:date="2023-06-26T13:48:00Z"/>
                <w:rFonts w:ascii="Arial" w:hAnsi="Arial" w:cs="Arial"/>
                <w:strike/>
                <w:sz w:val="20"/>
                <w:szCs w:val="20"/>
              </w:rPr>
            </w:pPr>
          </w:p>
        </w:tc>
      </w:tr>
      <w:tr w:rsidR="009C67B6" w:rsidRPr="008A39CF" w14:paraId="59CA116C" w14:textId="77777777" w:rsidTr="006F36C5">
        <w:trPr>
          <w:trHeight w:val="247"/>
          <w:ins w:id="11395" w:author="Kate Mullins" w:date="2023-06-26T13:48:00Z"/>
        </w:trPr>
        <w:tc>
          <w:tcPr>
            <w:tcW w:w="1735" w:type="dxa"/>
          </w:tcPr>
          <w:p w14:paraId="068C718E" w14:textId="11165B83" w:rsidR="009C67B6" w:rsidRPr="00A04A4D" w:rsidRDefault="00292B90" w:rsidP="006F36C5">
            <w:pPr>
              <w:jc w:val="center"/>
              <w:rPr>
                <w:ins w:id="11396" w:author="Kate Mullins" w:date="2023-06-26T13:48:00Z"/>
                <w:rFonts w:ascii="Arial" w:hAnsi="Arial"/>
                <w:b/>
                <w:strike/>
              </w:rPr>
            </w:pPr>
            <w:ins w:id="11397" w:author="Kate Mullins" w:date="2023-06-26T14:01:00Z">
              <w:r w:rsidRPr="00A04A4D">
                <w:rPr>
                  <w:rFonts w:ascii="Arial" w:hAnsi="Arial"/>
                  <w:b/>
                  <w:strike/>
                </w:rPr>
                <w:t>SP</w:t>
              </w:r>
            </w:ins>
            <w:ins w:id="11398" w:author="Kate Mullins" w:date="2023-06-26T13:48:00Z">
              <w:r w:rsidR="009C67B6" w:rsidRPr="00A04A4D">
                <w:rPr>
                  <w:rFonts w:ascii="Arial" w:hAnsi="Arial"/>
                  <w:b/>
                  <w:strike/>
                </w:rPr>
                <w:t>112</w:t>
              </w:r>
            </w:ins>
          </w:p>
        </w:tc>
        <w:tc>
          <w:tcPr>
            <w:tcW w:w="3395" w:type="dxa"/>
          </w:tcPr>
          <w:p w14:paraId="54ECFEB2" w14:textId="77777777" w:rsidR="009C67B6" w:rsidRPr="00A04A4D" w:rsidRDefault="009C67B6" w:rsidP="006F36C5">
            <w:pPr>
              <w:rPr>
                <w:ins w:id="11399" w:author="Kate Mullins" w:date="2023-06-26T13:48:00Z"/>
                <w:rFonts w:ascii="Arial" w:hAnsi="Arial"/>
                <w:b/>
                <w:strike/>
              </w:rPr>
            </w:pPr>
            <w:ins w:id="11400" w:author="Kate Mullins" w:date="2023-06-26T13:48:00Z">
              <w:r w:rsidRPr="00A04A4D">
                <w:rPr>
                  <w:rFonts w:ascii="Arial" w:hAnsi="Arial"/>
                  <w:b/>
                  <w:strike/>
                </w:rPr>
                <w:t>Member Age</w:t>
              </w:r>
            </w:ins>
          </w:p>
        </w:tc>
        <w:tc>
          <w:tcPr>
            <w:tcW w:w="1086" w:type="dxa"/>
          </w:tcPr>
          <w:p w14:paraId="22F3CFA7" w14:textId="77777777" w:rsidR="009C67B6" w:rsidRPr="00A04A4D" w:rsidRDefault="009C67B6" w:rsidP="006F36C5">
            <w:pPr>
              <w:jc w:val="center"/>
              <w:rPr>
                <w:ins w:id="11401" w:author="Kate Mullins" w:date="2023-06-26T13:48:00Z"/>
                <w:rFonts w:ascii="Arial" w:hAnsi="Arial"/>
                <w:strike/>
              </w:rPr>
            </w:pPr>
            <w:ins w:id="11402" w:author="Kate Mullins" w:date="2023-06-26T13:48:00Z">
              <w:r w:rsidRPr="00A04A4D">
                <w:rPr>
                  <w:rFonts w:ascii="Arial" w:hAnsi="Arial"/>
                  <w:strike/>
                </w:rPr>
                <w:t>2/1/2024</w:t>
              </w:r>
            </w:ins>
          </w:p>
          <w:p w14:paraId="7E71FD1A" w14:textId="77777777" w:rsidR="009C67B6" w:rsidRPr="00A04A4D" w:rsidRDefault="009C67B6" w:rsidP="006F36C5">
            <w:pPr>
              <w:jc w:val="center"/>
              <w:rPr>
                <w:ins w:id="11403" w:author="Kate Mullins" w:date="2023-06-26T13:48:00Z"/>
                <w:rFonts w:ascii="Arial" w:hAnsi="Arial"/>
                <w:strike/>
              </w:rPr>
            </w:pPr>
          </w:p>
          <w:p w14:paraId="7607BA90" w14:textId="77777777" w:rsidR="009C67B6" w:rsidRPr="00A04A4D" w:rsidRDefault="009C67B6" w:rsidP="006F36C5">
            <w:pPr>
              <w:jc w:val="center"/>
              <w:rPr>
                <w:ins w:id="11404" w:author="Kate Mullins" w:date="2023-06-26T13:48:00Z"/>
                <w:rFonts w:ascii="Arial" w:hAnsi="Arial"/>
                <w:strike/>
              </w:rPr>
            </w:pPr>
          </w:p>
        </w:tc>
        <w:tc>
          <w:tcPr>
            <w:tcW w:w="931" w:type="dxa"/>
          </w:tcPr>
          <w:p w14:paraId="218D2AB7" w14:textId="77777777" w:rsidR="009C67B6" w:rsidRPr="00A04A4D" w:rsidRDefault="009C67B6" w:rsidP="006F36C5">
            <w:pPr>
              <w:jc w:val="center"/>
              <w:rPr>
                <w:ins w:id="11405" w:author="Kate Mullins" w:date="2023-06-26T13:48:00Z"/>
                <w:rFonts w:ascii="Arial" w:hAnsi="Arial"/>
                <w:strike/>
              </w:rPr>
            </w:pPr>
            <w:ins w:id="11406" w:author="Kate Mullins" w:date="2023-06-26T13:48:00Z">
              <w:r w:rsidRPr="00A04A4D">
                <w:rPr>
                  <w:rFonts w:ascii="Arial" w:hAnsi="Arial"/>
                  <w:strike/>
                </w:rPr>
                <w:t>Text</w:t>
              </w:r>
            </w:ins>
          </w:p>
        </w:tc>
        <w:tc>
          <w:tcPr>
            <w:tcW w:w="1135" w:type="dxa"/>
          </w:tcPr>
          <w:p w14:paraId="3FAC6075" w14:textId="1D0641C9" w:rsidR="009C67B6" w:rsidRPr="00A04A4D" w:rsidRDefault="00CA3E65" w:rsidP="006F36C5">
            <w:pPr>
              <w:jc w:val="center"/>
              <w:rPr>
                <w:ins w:id="11407" w:author="Kate Mullins" w:date="2023-06-26T13:48:00Z"/>
                <w:rFonts w:ascii="Arial" w:hAnsi="Arial"/>
                <w:strike/>
              </w:rPr>
            </w:pPr>
            <w:ins w:id="11408" w:author="Kevin Rogers" w:date="2023-06-28T15:07:00Z">
              <w:r w:rsidRPr="00A04A4D">
                <w:rPr>
                  <w:rFonts w:ascii="Arial" w:hAnsi="Arial"/>
                  <w:strike/>
                </w:rPr>
                <w:t>2</w:t>
              </w:r>
            </w:ins>
          </w:p>
        </w:tc>
        <w:tc>
          <w:tcPr>
            <w:tcW w:w="6718" w:type="dxa"/>
          </w:tcPr>
          <w:p w14:paraId="52FD4843" w14:textId="77777777" w:rsidR="009C67B6" w:rsidRPr="00A04A4D" w:rsidRDefault="009C67B6" w:rsidP="006F36C5">
            <w:pPr>
              <w:pStyle w:val="Default"/>
              <w:rPr>
                <w:ins w:id="11409" w:author="Kate Mullins" w:date="2023-06-26T13:48:00Z"/>
                <w:rFonts w:ascii="Arial" w:hAnsi="Arial" w:cs="Arial"/>
                <w:strike/>
                <w:sz w:val="20"/>
                <w:szCs w:val="20"/>
              </w:rPr>
            </w:pPr>
            <w:ins w:id="11410" w:author="Kate Mullins" w:date="2023-06-26T13:48:00Z">
              <w:r w:rsidRPr="00A04A4D">
                <w:rPr>
                  <w:rFonts w:ascii="Arial" w:hAnsi="Arial"/>
                  <w:strike/>
                  <w:sz w:val="20"/>
                  <w:szCs w:val="20"/>
                </w:rPr>
                <w:t>Member’s calculated age as of the service date. Round to the nearest integer. For ages ≥ 90, indicate ‘90’.</w:t>
              </w:r>
            </w:ins>
          </w:p>
        </w:tc>
      </w:tr>
      <w:tr w:rsidR="009C67B6" w:rsidRPr="008A39CF" w14:paraId="2534E18F" w14:textId="77777777" w:rsidTr="006F36C5">
        <w:trPr>
          <w:trHeight w:val="247"/>
          <w:ins w:id="11411" w:author="Kate Mullins" w:date="2023-06-26T13:48:00Z"/>
        </w:trPr>
        <w:tc>
          <w:tcPr>
            <w:tcW w:w="1735" w:type="dxa"/>
          </w:tcPr>
          <w:p w14:paraId="0864DC36" w14:textId="20C83C58" w:rsidR="009C67B6" w:rsidRPr="00A04A4D" w:rsidRDefault="00292B90" w:rsidP="006F36C5">
            <w:pPr>
              <w:jc w:val="center"/>
              <w:rPr>
                <w:ins w:id="11412" w:author="Kate Mullins" w:date="2023-06-26T13:48:00Z"/>
                <w:rFonts w:ascii="Arial" w:hAnsi="Arial"/>
                <w:b/>
                <w:strike/>
              </w:rPr>
            </w:pPr>
            <w:ins w:id="11413" w:author="Kate Mullins" w:date="2023-06-26T14:01:00Z">
              <w:r w:rsidRPr="00A04A4D">
                <w:rPr>
                  <w:rFonts w:ascii="Arial" w:hAnsi="Arial"/>
                  <w:b/>
                  <w:strike/>
                </w:rPr>
                <w:t>SP</w:t>
              </w:r>
            </w:ins>
            <w:ins w:id="11414" w:author="Kate Mullins" w:date="2023-06-26T13:48:00Z">
              <w:r w:rsidR="009C67B6" w:rsidRPr="00A04A4D">
                <w:rPr>
                  <w:rFonts w:ascii="Arial" w:hAnsi="Arial"/>
                  <w:b/>
                  <w:strike/>
                </w:rPr>
                <w:t>11</w:t>
              </w:r>
            </w:ins>
            <w:ins w:id="11415" w:author="Kate Mullins" w:date="2023-06-26T13:52:00Z">
              <w:r w:rsidR="009C67B6" w:rsidRPr="00A04A4D">
                <w:rPr>
                  <w:rFonts w:ascii="Arial" w:hAnsi="Arial"/>
                  <w:b/>
                  <w:strike/>
                </w:rPr>
                <w:t>3</w:t>
              </w:r>
            </w:ins>
          </w:p>
        </w:tc>
        <w:tc>
          <w:tcPr>
            <w:tcW w:w="3395" w:type="dxa"/>
          </w:tcPr>
          <w:p w14:paraId="2060BFA3" w14:textId="77777777" w:rsidR="009C67B6" w:rsidRPr="00A04A4D" w:rsidRDefault="009C67B6" w:rsidP="006F36C5">
            <w:pPr>
              <w:rPr>
                <w:ins w:id="11416" w:author="Kate Mullins" w:date="2023-06-26T13:48:00Z"/>
                <w:rFonts w:ascii="Arial" w:hAnsi="Arial"/>
                <w:b/>
                <w:strike/>
              </w:rPr>
            </w:pPr>
            <w:ins w:id="11417" w:author="Kate Mullins" w:date="2023-06-26T13:48:00Z">
              <w:r w:rsidRPr="00A04A4D">
                <w:rPr>
                  <w:rFonts w:ascii="Arial" w:hAnsi="Arial"/>
                  <w:b/>
                  <w:strike/>
                </w:rPr>
                <w:t>Total POS Rebate Amount</w:t>
              </w:r>
            </w:ins>
          </w:p>
        </w:tc>
        <w:tc>
          <w:tcPr>
            <w:tcW w:w="1086" w:type="dxa"/>
          </w:tcPr>
          <w:p w14:paraId="3AA496A6" w14:textId="77777777" w:rsidR="009C67B6" w:rsidRPr="00A04A4D" w:rsidRDefault="009C67B6" w:rsidP="006F36C5">
            <w:pPr>
              <w:jc w:val="center"/>
              <w:rPr>
                <w:ins w:id="11418" w:author="Kate Mullins" w:date="2023-06-26T13:48:00Z"/>
                <w:rFonts w:ascii="Arial" w:hAnsi="Arial"/>
                <w:strike/>
              </w:rPr>
            </w:pPr>
            <w:ins w:id="11419" w:author="Kate Mullins" w:date="2023-06-26T13:48:00Z">
              <w:r w:rsidRPr="00A04A4D">
                <w:rPr>
                  <w:rFonts w:ascii="Arial" w:hAnsi="Arial"/>
                  <w:strike/>
                </w:rPr>
                <w:t>2/1/2024</w:t>
              </w:r>
            </w:ins>
          </w:p>
        </w:tc>
        <w:tc>
          <w:tcPr>
            <w:tcW w:w="931" w:type="dxa"/>
          </w:tcPr>
          <w:p w14:paraId="57342E41" w14:textId="77777777" w:rsidR="009C67B6" w:rsidRPr="00A04A4D" w:rsidRDefault="009C67B6" w:rsidP="006F36C5">
            <w:pPr>
              <w:jc w:val="center"/>
              <w:rPr>
                <w:ins w:id="11420" w:author="Kate Mullins" w:date="2023-06-26T13:48:00Z"/>
                <w:rFonts w:ascii="Arial" w:hAnsi="Arial"/>
                <w:strike/>
              </w:rPr>
            </w:pPr>
            <w:ins w:id="11421" w:author="Kate Mullins" w:date="2023-06-26T13:48:00Z">
              <w:r w:rsidRPr="00A04A4D">
                <w:rPr>
                  <w:rFonts w:ascii="Arial" w:hAnsi="Arial"/>
                  <w:strike/>
                </w:rPr>
                <w:t>Number</w:t>
              </w:r>
            </w:ins>
          </w:p>
        </w:tc>
        <w:tc>
          <w:tcPr>
            <w:tcW w:w="1135" w:type="dxa"/>
          </w:tcPr>
          <w:p w14:paraId="07DF4630" w14:textId="77777777" w:rsidR="009C67B6" w:rsidRPr="00A04A4D" w:rsidRDefault="009C67B6" w:rsidP="006F36C5">
            <w:pPr>
              <w:jc w:val="center"/>
              <w:rPr>
                <w:ins w:id="11422" w:author="Kate Mullins" w:date="2023-06-26T13:48:00Z"/>
                <w:rFonts w:ascii="Arial" w:hAnsi="Arial"/>
                <w:strike/>
              </w:rPr>
            </w:pPr>
            <w:ins w:id="11423" w:author="Kate Mullins" w:date="2023-06-26T13:48:00Z">
              <w:r w:rsidRPr="00A04A4D">
                <w:rPr>
                  <w:rFonts w:ascii="Arial" w:hAnsi="Arial"/>
                  <w:strike/>
                </w:rPr>
                <w:t>10</w:t>
              </w:r>
            </w:ins>
          </w:p>
        </w:tc>
        <w:tc>
          <w:tcPr>
            <w:tcW w:w="6718" w:type="dxa"/>
          </w:tcPr>
          <w:p w14:paraId="1B94595C" w14:textId="77777777" w:rsidR="009C67B6" w:rsidRPr="00A04A4D" w:rsidRDefault="009C67B6" w:rsidP="006F36C5">
            <w:pPr>
              <w:rPr>
                <w:ins w:id="11424" w:author="Kate Mullins" w:date="2023-06-26T13:48:00Z"/>
                <w:rFonts w:ascii="Arial" w:hAnsi="Arial" w:cs="Arial"/>
                <w:strike/>
              </w:rPr>
            </w:pPr>
            <w:ins w:id="11425" w:author="Kate Mullins" w:date="2023-06-26T13:48:00Z">
              <w:r w:rsidRPr="00A04A4D">
                <w:rPr>
                  <w:rFonts w:ascii="Arial" w:hAnsi="Arial" w:cs="Arial"/>
                  <w:strike/>
                </w:rPr>
                <w:t>The dollar amount of the total POS (point-of-sale) rebate. The total POS rebate amount should be reported in full and should not be deducted from either plan paid or member copay, deductible, or coinsurance amounts. Do not code decimal point. Two decimal places implied.</w:t>
              </w:r>
            </w:ins>
          </w:p>
        </w:tc>
      </w:tr>
      <w:tr w:rsidR="009C67B6" w:rsidRPr="008A39CF" w14:paraId="52193AF0" w14:textId="77777777" w:rsidTr="006F36C5">
        <w:trPr>
          <w:trHeight w:val="247"/>
          <w:ins w:id="11426" w:author="Kate Mullins" w:date="2023-06-26T13:48:00Z"/>
        </w:trPr>
        <w:tc>
          <w:tcPr>
            <w:tcW w:w="1735" w:type="dxa"/>
          </w:tcPr>
          <w:p w14:paraId="78BDFB32" w14:textId="77777777" w:rsidR="009C67B6" w:rsidRPr="00A04A4D" w:rsidRDefault="009C67B6" w:rsidP="006F36C5">
            <w:pPr>
              <w:jc w:val="center"/>
              <w:rPr>
                <w:ins w:id="11427" w:author="Kate Mullins" w:date="2023-06-26T13:48:00Z"/>
                <w:rFonts w:ascii="Arial" w:hAnsi="Arial"/>
                <w:b/>
                <w:strike/>
              </w:rPr>
            </w:pPr>
          </w:p>
        </w:tc>
        <w:tc>
          <w:tcPr>
            <w:tcW w:w="3395" w:type="dxa"/>
          </w:tcPr>
          <w:p w14:paraId="2B5A9B9C" w14:textId="77777777" w:rsidR="009C67B6" w:rsidRPr="00A04A4D" w:rsidRDefault="009C67B6" w:rsidP="006F36C5">
            <w:pPr>
              <w:rPr>
                <w:ins w:id="11428" w:author="Kate Mullins" w:date="2023-06-26T13:48:00Z"/>
                <w:rFonts w:ascii="Arial" w:hAnsi="Arial"/>
                <w:b/>
                <w:strike/>
              </w:rPr>
            </w:pPr>
          </w:p>
        </w:tc>
        <w:tc>
          <w:tcPr>
            <w:tcW w:w="1086" w:type="dxa"/>
          </w:tcPr>
          <w:p w14:paraId="4E107F9F" w14:textId="77777777" w:rsidR="009C67B6" w:rsidRPr="00A04A4D" w:rsidRDefault="009C67B6" w:rsidP="006F36C5">
            <w:pPr>
              <w:jc w:val="center"/>
              <w:rPr>
                <w:ins w:id="11429" w:author="Kate Mullins" w:date="2023-06-26T13:48:00Z"/>
                <w:rFonts w:ascii="Arial" w:hAnsi="Arial"/>
                <w:strike/>
              </w:rPr>
            </w:pPr>
          </w:p>
        </w:tc>
        <w:tc>
          <w:tcPr>
            <w:tcW w:w="931" w:type="dxa"/>
          </w:tcPr>
          <w:p w14:paraId="69FCC955" w14:textId="77777777" w:rsidR="009C67B6" w:rsidRPr="00A04A4D" w:rsidRDefault="009C67B6" w:rsidP="006F36C5">
            <w:pPr>
              <w:jc w:val="center"/>
              <w:rPr>
                <w:ins w:id="11430" w:author="Kate Mullins" w:date="2023-06-26T13:48:00Z"/>
                <w:rFonts w:ascii="Arial" w:hAnsi="Arial"/>
                <w:strike/>
              </w:rPr>
            </w:pPr>
          </w:p>
        </w:tc>
        <w:tc>
          <w:tcPr>
            <w:tcW w:w="1135" w:type="dxa"/>
          </w:tcPr>
          <w:p w14:paraId="21C4A22A" w14:textId="77777777" w:rsidR="009C67B6" w:rsidRPr="00A04A4D" w:rsidRDefault="009C67B6" w:rsidP="006F36C5">
            <w:pPr>
              <w:jc w:val="center"/>
              <w:rPr>
                <w:ins w:id="11431" w:author="Kate Mullins" w:date="2023-06-26T13:48:00Z"/>
                <w:rFonts w:ascii="Arial" w:hAnsi="Arial"/>
                <w:strike/>
              </w:rPr>
            </w:pPr>
          </w:p>
        </w:tc>
        <w:tc>
          <w:tcPr>
            <w:tcW w:w="6718" w:type="dxa"/>
          </w:tcPr>
          <w:p w14:paraId="0F8DE866" w14:textId="77777777" w:rsidR="009C67B6" w:rsidRPr="00A04A4D" w:rsidRDefault="009C67B6" w:rsidP="006F36C5">
            <w:pPr>
              <w:rPr>
                <w:ins w:id="11432" w:author="Kate Mullins" w:date="2023-06-26T13:48:00Z"/>
                <w:rFonts w:ascii="Arial" w:hAnsi="Arial" w:cs="Arial"/>
                <w:strike/>
              </w:rPr>
            </w:pPr>
          </w:p>
        </w:tc>
      </w:tr>
      <w:tr w:rsidR="009C67B6" w:rsidRPr="008A39CF" w14:paraId="66524E67" w14:textId="77777777" w:rsidTr="006F36C5">
        <w:trPr>
          <w:trHeight w:val="1107"/>
          <w:ins w:id="11433" w:author="Kate Mullins" w:date="2023-06-26T13:48:00Z"/>
        </w:trPr>
        <w:tc>
          <w:tcPr>
            <w:tcW w:w="1735" w:type="dxa"/>
          </w:tcPr>
          <w:p w14:paraId="2CF6F7A2" w14:textId="71E22704" w:rsidR="009C67B6" w:rsidRPr="00A04A4D" w:rsidRDefault="00292B90" w:rsidP="006F36C5">
            <w:pPr>
              <w:jc w:val="center"/>
              <w:rPr>
                <w:ins w:id="11434" w:author="Kate Mullins" w:date="2023-06-26T13:48:00Z"/>
                <w:rFonts w:ascii="Arial" w:hAnsi="Arial"/>
                <w:b/>
                <w:strike/>
              </w:rPr>
            </w:pPr>
            <w:ins w:id="11435" w:author="Kate Mullins" w:date="2023-06-26T14:01:00Z">
              <w:r w:rsidRPr="00A04A4D">
                <w:rPr>
                  <w:rFonts w:ascii="Arial" w:hAnsi="Arial"/>
                  <w:b/>
                  <w:strike/>
                </w:rPr>
                <w:lastRenderedPageBreak/>
                <w:t>SP</w:t>
              </w:r>
            </w:ins>
            <w:ins w:id="11436" w:author="Kate Mullins" w:date="2023-06-26T13:48:00Z">
              <w:r w:rsidR="009C67B6" w:rsidRPr="00A04A4D">
                <w:rPr>
                  <w:rFonts w:ascii="Arial" w:hAnsi="Arial"/>
                  <w:b/>
                  <w:strike/>
                </w:rPr>
                <w:t>11</w:t>
              </w:r>
            </w:ins>
            <w:ins w:id="11437" w:author="Kate Mullins" w:date="2023-06-26T13:52:00Z">
              <w:r w:rsidR="009C67B6" w:rsidRPr="00A04A4D">
                <w:rPr>
                  <w:rFonts w:ascii="Arial" w:hAnsi="Arial"/>
                  <w:b/>
                  <w:strike/>
                </w:rPr>
                <w:t>4</w:t>
              </w:r>
            </w:ins>
          </w:p>
        </w:tc>
        <w:tc>
          <w:tcPr>
            <w:tcW w:w="3395" w:type="dxa"/>
          </w:tcPr>
          <w:p w14:paraId="1986D1A7" w14:textId="77777777" w:rsidR="009C67B6" w:rsidRPr="00A04A4D" w:rsidRDefault="009C67B6" w:rsidP="006F36C5">
            <w:pPr>
              <w:rPr>
                <w:ins w:id="11438" w:author="Kate Mullins" w:date="2023-06-26T13:48:00Z"/>
                <w:rFonts w:ascii="Arial" w:hAnsi="Arial"/>
                <w:b/>
                <w:strike/>
              </w:rPr>
            </w:pPr>
            <w:ins w:id="11439" w:author="Kate Mullins" w:date="2023-06-26T13:48:00Z">
              <w:r w:rsidRPr="00A04A4D">
                <w:rPr>
                  <w:rFonts w:ascii="Arial" w:hAnsi="Arial"/>
                  <w:b/>
                  <w:strike/>
                </w:rPr>
                <w:t>Member POS Rebate Amount</w:t>
              </w:r>
            </w:ins>
          </w:p>
        </w:tc>
        <w:tc>
          <w:tcPr>
            <w:tcW w:w="1086" w:type="dxa"/>
          </w:tcPr>
          <w:p w14:paraId="6425B84D" w14:textId="77777777" w:rsidR="009C67B6" w:rsidRPr="00A04A4D" w:rsidRDefault="009C67B6" w:rsidP="006F36C5">
            <w:pPr>
              <w:jc w:val="center"/>
              <w:rPr>
                <w:ins w:id="11440" w:author="Kate Mullins" w:date="2023-06-26T13:48:00Z"/>
                <w:rFonts w:ascii="Arial" w:hAnsi="Arial"/>
                <w:strike/>
              </w:rPr>
            </w:pPr>
            <w:ins w:id="11441" w:author="Kate Mullins" w:date="2023-06-26T13:48:00Z">
              <w:r w:rsidRPr="00A04A4D">
                <w:rPr>
                  <w:rFonts w:ascii="Arial" w:hAnsi="Arial"/>
                  <w:strike/>
                </w:rPr>
                <w:t>2/1/2024</w:t>
              </w:r>
            </w:ins>
          </w:p>
        </w:tc>
        <w:tc>
          <w:tcPr>
            <w:tcW w:w="931" w:type="dxa"/>
          </w:tcPr>
          <w:p w14:paraId="161C4A80" w14:textId="77777777" w:rsidR="009C67B6" w:rsidRPr="00A04A4D" w:rsidRDefault="009C67B6" w:rsidP="006F36C5">
            <w:pPr>
              <w:jc w:val="center"/>
              <w:rPr>
                <w:ins w:id="11442" w:author="Kate Mullins" w:date="2023-06-26T13:48:00Z"/>
                <w:rFonts w:ascii="Arial" w:hAnsi="Arial"/>
                <w:strike/>
              </w:rPr>
            </w:pPr>
            <w:ins w:id="11443" w:author="Kate Mullins" w:date="2023-06-26T13:48:00Z">
              <w:r w:rsidRPr="00A04A4D">
                <w:rPr>
                  <w:rFonts w:ascii="Arial" w:hAnsi="Arial"/>
                  <w:strike/>
                </w:rPr>
                <w:t>Number</w:t>
              </w:r>
            </w:ins>
          </w:p>
        </w:tc>
        <w:tc>
          <w:tcPr>
            <w:tcW w:w="1135" w:type="dxa"/>
          </w:tcPr>
          <w:p w14:paraId="5662D2E3" w14:textId="77777777" w:rsidR="009C67B6" w:rsidRPr="00A04A4D" w:rsidRDefault="009C67B6" w:rsidP="006F36C5">
            <w:pPr>
              <w:jc w:val="center"/>
              <w:rPr>
                <w:ins w:id="11444" w:author="Kate Mullins" w:date="2023-06-26T13:48:00Z"/>
                <w:rFonts w:ascii="Arial" w:hAnsi="Arial"/>
                <w:strike/>
              </w:rPr>
            </w:pPr>
            <w:ins w:id="11445" w:author="Kate Mullins" w:date="2023-06-26T13:48:00Z">
              <w:r w:rsidRPr="00A04A4D">
                <w:rPr>
                  <w:rFonts w:ascii="Arial" w:hAnsi="Arial"/>
                  <w:strike/>
                </w:rPr>
                <w:t>10</w:t>
              </w:r>
            </w:ins>
          </w:p>
        </w:tc>
        <w:tc>
          <w:tcPr>
            <w:tcW w:w="6718" w:type="dxa"/>
          </w:tcPr>
          <w:p w14:paraId="284125C2" w14:textId="77777777" w:rsidR="009C67B6" w:rsidRPr="00A04A4D" w:rsidRDefault="009C67B6" w:rsidP="006F36C5">
            <w:pPr>
              <w:rPr>
                <w:ins w:id="11446" w:author="Kate Mullins" w:date="2023-06-26T13:48:00Z"/>
                <w:rFonts w:ascii="Arial" w:hAnsi="Arial" w:cs="Arial"/>
                <w:strike/>
              </w:rPr>
            </w:pPr>
            <w:ins w:id="11447" w:author="Kate Mullins" w:date="2023-06-26T13:48:00Z">
              <w:r w:rsidRPr="00A04A4D">
                <w:rPr>
                  <w:rFonts w:ascii="Arial" w:hAnsi="Arial" w:cs="Arial"/>
                  <w:strike/>
                </w:rPr>
                <w:t>The dollar amount of the total POS rebate that was received by the member. The member POS rebate amount should not be deducted from member copay, deductible, or coinsurance amounts. Do not code decimal point. Two decimal places implied.</w:t>
              </w:r>
            </w:ins>
          </w:p>
        </w:tc>
      </w:tr>
      <w:tr w:rsidR="009C67B6" w:rsidRPr="008A39CF" w14:paraId="025C674C" w14:textId="77777777" w:rsidTr="006F36C5">
        <w:trPr>
          <w:trHeight w:val="247"/>
          <w:ins w:id="11448" w:author="Kate Mullins" w:date="2023-06-26T13:48:00Z"/>
        </w:trPr>
        <w:tc>
          <w:tcPr>
            <w:tcW w:w="1735" w:type="dxa"/>
          </w:tcPr>
          <w:p w14:paraId="7E96B7D4" w14:textId="48D94DCF" w:rsidR="009C67B6" w:rsidRPr="00A04A4D" w:rsidRDefault="00292B90" w:rsidP="006F36C5">
            <w:pPr>
              <w:jc w:val="center"/>
              <w:rPr>
                <w:ins w:id="11449" w:author="Kate Mullins" w:date="2023-06-26T13:48:00Z"/>
                <w:rFonts w:ascii="Arial" w:hAnsi="Arial"/>
                <w:b/>
                <w:strike/>
              </w:rPr>
            </w:pPr>
            <w:ins w:id="11450" w:author="Kate Mullins" w:date="2023-06-26T14:01:00Z">
              <w:r w:rsidRPr="00A04A4D">
                <w:rPr>
                  <w:rFonts w:ascii="Arial" w:hAnsi="Arial"/>
                  <w:b/>
                  <w:strike/>
                </w:rPr>
                <w:t>SP</w:t>
              </w:r>
            </w:ins>
            <w:ins w:id="11451" w:author="Kate Mullins" w:date="2023-06-26T13:48:00Z">
              <w:r w:rsidR="009C67B6" w:rsidRPr="00A04A4D">
                <w:rPr>
                  <w:rFonts w:ascii="Arial" w:hAnsi="Arial"/>
                  <w:b/>
                  <w:strike/>
                </w:rPr>
                <w:t>11</w:t>
              </w:r>
            </w:ins>
            <w:ins w:id="11452" w:author="Kate Mullins" w:date="2023-06-26T13:52:00Z">
              <w:r w:rsidR="009C67B6" w:rsidRPr="00A04A4D">
                <w:rPr>
                  <w:rFonts w:ascii="Arial" w:hAnsi="Arial"/>
                  <w:b/>
                  <w:strike/>
                </w:rPr>
                <w:t>5</w:t>
              </w:r>
            </w:ins>
          </w:p>
        </w:tc>
        <w:tc>
          <w:tcPr>
            <w:tcW w:w="3395" w:type="dxa"/>
          </w:tcPr>
          <w:p w14:paraId="77174E3A" w14:textId="77777777" w:rsidR="009C67B6" w:rsidRPr="00A04A4D" w:rsidRDefault="009C67B6" w:rsidP="006F36C5">
            <w:pPr>
              <w:rPr>
                <w:ins w:id="11453" w:author="Kate Mullins" w:date="2023-06-26T13:48:00Z"/>
                <w:rFonts w:ascii="Arial" w:hAnsi="Arial"/>
                <w:b/>
                <w:strike/>
              </w:rPr>
            </w:pPr>
            <w:ins w:id="11454" w:author="Kate Mullins" w:date="2023-06-26T13:48:00Z">
              <w:r w:rsidRPr="00A04A4D">
                <w:rPr>
                  <w:rFonts w:ascii="Arial" w:hAnsi="Arial"/>
                  <w:b/>
                  <w:strike/>
                </w:rPr>
                <w:t>PBM Compensation Amount</w:t>
              </w:r>
            </w:ins>
          </w:p>
        </w:tc>
        <w:tc>
          <w:tcPr>
            <w:tcW w:w="1086" w:type="dxa"/>
          </w:tcPr>
          <w:p w14:paraId="5420FDFB" w14:textId="77777777" w:rsidR="009C67B6" w:rsidRPr="00A04A4D" w:rsidRDefault="009C67B6" w:rsidP="006F36C5">
            <w:pPr>
              <w:jc w:val="center"/>
              <w:rPr>
                <w:ins w:id="11455" w:author="Kate Mullins" w:date="2023-06-26T13:48:00Z"/>
                <w:rFonts w:ascii="Arial" w:hAnsi="Arial"/>
                <w:strike/>
              </w:rPr>
            </w:pPr>
            <w:ins w:id="11456" w:author="Kate Mullins" w:date="2023-06-26T13:48:00Z">
              <w:r w:rsidRPr="00A04A4D">
                <w:rPr>
                  <w:rFonts w:ascii="Arial" w:hAnsi="Arial"/>
                  <w:strike/>
                </w:rPr>
                <w:t>2/1/2024</w:t>
              </w:r>
            </w:ins>
          </w:p>
        </w:tc>
        <w:tc>
          <w:tcPr>
            <w:tcW w:w="931" w:type="dxa"/>
          </w:tcPr>
          <w:p w14:paraId="10BC6A37" w14:textId="77777777" w:rsidR="009C67B6" w:rsidRPr="00A04A4D" w:rsidRDefault="009C67B6" w:rsidP="006F36C5">
            <w:pPr>
              <w:jc w:val="center"/>
              <w:rPr>
                <w:ins w:id="11457" w:author="Kate Mullins" w:date="2023-06-26T13:48:00Z"/>
                <w:rFonts w:ascii="Arial" w:hAnsi="Arial"/>
                <w:strike/>
              </w:rPr>
            </w:pPr>
            <w:ins w:id="11458" w:author="Kate Mullins" w:date="2023-06-26T13:48:00Z">
              <w:r w:rsidRPr="00A04A4D">
                <w:rPr>
                  <w:rFonts w:ascii="Arial" w:hAnsi="Arial"/>
                  <w:strike/>
                </w:rPr>
                <w:t>Number</w:t>
              </w:r>
            </w:ins>
          </w:p>
        </w:tc>
        <w:tc>
          <w:tcPr>
            <w:tcW w:w="1135" w:type="dxa"/>
          </w:tcPr>
          <w:p w14:paraId="27438644" w14:textId="77777777" w:rsidR="009C67B6" w:rsidRPr="00A04A4D" w:rsidRDefault="009C67B6" w:rsidP="006F36C5">
            <w:pPr>
              <w:jc w:val="center"/>
              <w:rPr>
                <w:ins w:id="11459" w:author="Kate Mullins" w:date="2023-06-26T13:48:00Z"/>
                <w:rFonts w:ascii="Arial" w:hAnsi="Arial"/>
                <w:strike/>
              </w:rPr>
            </w:pPr>
            <w:ins w:id="11460" w:author="Kate Mullins" w:date="2023-06-26T13:48:00Z">
              <w:r w:rsidRPr="00A04A4D">
                <w:rPr>
                  <w:rFonts w:ascii="Arial" w:hAnsi="Arial"/>
                  <w:strike/>
                </w:rPr>
                <w:t>10</w:t>
              </w:r>
            </w:ins>
          </w:p>
        </w:tc>
        <w:tc>
          <w:tcPr>
            <w:tcW w:w="6718" w:type="dxa"/>
          </w:tcPr>
          <w:p w14:paraId="6482A0B7" w14:textId="77777777" w:rsidR="009C67B6" w:rsidRPr="00A04A4D" w:rsidRDefault="009C67B6" w:rsidP="006F36C5">
            <w:pPr>
              <w:rPr>
                <w:ins w:id="11461" w:author="Kate Mullins" w:date="2023-06-26T13:48:00Z"/>
                <w:rFonts w:ascii="Arial" w:hAnsi="Arial" w:cs="Arial"/>
                <w:strike/>
              </w:rPr>
            </w:pPr>
            <w:ins w:id="11462" w:author="Kate Mullins" w:date="2023-06-26T13:48:00Z">
              <w:r w:rsidRPr="00A04A4D">
                <w:rPr>
                  <w:rFonts w:ascii="Arial" w:hAnsi="Arial" w:cs="Arial"/>
                  <w:strike/>
                </w:rPr>
                <w:t>The value of payments made by the payor to its pharmacy benefits manager that is not paid to the pharmacy The pharmacy benefits manager compensation amount should not be included in the plan paid amount.</w:t>
              </w:r>
            </w:ins>
          </w:p>
        </w:tc>
      </w:tr>
      <w:tr w:rsidR="009C67B6" w:rsidRPr="008A39CF" w14:paraId="1CC5EE6B" w14:textId="77777777" w:rsidTr="006F36C5">
        <w:trPr>
          <w:trHeight w:val="247"/>
          <w:ins w:id="11463" w:author="Kate Mullins" w:date="2023-06-26T13:48:00Z"/>
        </w:trPr>
        <w:tc>
          <w:tcPr>
            <w:tcW w:w="1735" w:type="dxa"/>
          </w:tcPr>
          <w:p w14:paraId="2DF387C8" w14:textId="77777777" w:rsidR="009C67B6" w:rsidRPr="00A04A4D" w:rsidRDefault="009C67B6" w:rsidP="006F36C5">
            <w:pPr>
              <w:jc w:val="center"/>
              <w:rPr>
                <w:ins w:id="11464" w:author="Kate Mullins" w:date="2023-06-26T13:48:00Z"/>
                <w:rFonts w:ascii="Arial" w:hAnsi="Arial"/>
                <w:b/>
                <w:strike/>
              </w:rPr>
            </w:pPr>
          </w:p>
        </w:tc>
        <w:tc>
          <w:tcPr>
            <w:tcW w:w="3395" w:type="dxa"/>
          </w:tcPr>
          <w:p w14:paraId="72ACCDD6" w14:textId="77777777" w:rsidR="009C67B6" w:rsidRPr="00A04A4D" w:rsidRDefault="009C67B6" w:rsidP="006F36C5">
            <w:pPr>
              <w:rPr>
                <w:ins w:id="11465" w:author="Kate Mullins" w:date="2023-06-26T13:48:00Z"/>
                <w:rFonts w:ascii="Arial" w:hAnsi="Arial"/>
                <w:b/>
                <w:strike/>
              </w:rPr>
            </w:pPr>
          </w:p>
        </w:tc>
        <w:tc>
          <w:tcPr>
            <w:tcW w:w="1086" w:type="dxa"/>
          </w:tcPr>
          <w:p w14:paraId="6A6174D7" w14:textId="77777777" w:rsidR="009C67B6" w:rsidRPr="00A04A4D" w:rsidRDefault="009C67B6" w:rsidP="006F36C5">
            <w:pPr>
              <w:jc w:val="center"/>
              <w:rPr>
                <w:ins w:id="11466" w:author="Kate Mullins" w:date="2023-06-26T13:48:00Z"/>
                <w:rFonts w:ascii="Arial" w:hAnsi="Arial"/>
                <w:strike/>
              </w:rPr>
            </w:pPr>
          </w:p>
        </w:tc>
        <w:tc>
          <w:tcPr>
            <w:tcW w:w="931" w:type="dxa"/>
          </w:tcPr>
          <w:p w14:paraId="37CC3DBD" w14:textId="77777777" w:rsidR="009C67B6" w:rsidRPr="00A04A4D" w:rsidRDefault="009C67B6" w:rsidP="006F36C5">
            <w:pPr>
              <w:jc w:val="center"/>
              <w:rPr>
                <w:ins w:id="11467" w:author="Kate Mullins" w:date="2023-06-26T13:48:00Z"/>
                <w:rFonts w:ascii="Arial" w:hAnsi="Arial"/>
                <w:strike/>
              </w:rPr>
            </w:pPr>
          </w:p>
        </w:tc>
        <w:tc>
          <w:tcPr>
            <w:tcW w:w="1135" w:type="dxa"/>
          </w:tcPr>
          <w:p w14:paraId="31694923" w14:textId="77777777" w:rsidR="009C67B6" w:rsidRPr="00A04A4D" w:rsidRDefault="009C67B6" w:rsidP="006F36C5">
            <w:pPr>
              <w:jc w:val="center"/>
              <w:rPr>
                <w:ins w:id="11468" w:author="Kate Mullins" w:date="2023-06-26T13:48:00Z"/>
                <w:rFonts w:ascii="Arial" w:hAnsi="Arial"/>
                <w:strike/>
              </w:rPr>
            </w:pPr>
          </w:p>
        </w:tc>
        <w:tc>
          <w:tcPr>
            <w:tcW w:w="6718" w:type="dxa"/>
          </w:tcPr>
          <w:p w14:paraId="2F279683" w14:textId="77777777" w:rsidR="009C67B6" w:rsidRPr="00A04A4D" w:rsidRDefault="009C67B6" w:rsidP="006F36C5">
            <w:pPr>
              <w:rPr>
                <w:ins w:id="11469" w:author="Kate Mullins" w:date="2023-06-26T13:48:00Z"/>
                <w:rFonts w:ascii="Arial" w:hAnsi="Arial" w:cs="Arial"/>
                <w:strike/>
              </w:rPr>
            </w:pPr>
          </w:p>
        </w:tc>
      </w:tr>
      <w:tr w:rsidR="009C67B6" w:rsidRPr="008A39CF" w14:paraId="54D8F4E7" w14:textId="77777777" w:rsidTr="006F36C5">
        <w:trPr>
          <w:trHeight w:val="247"/>
          <w:ins w:id="11470" w:author="Kate Mullins" w:date="2023-06-26T13:48:00Z"/>
        </w:trPr>
        <w:tc>
          <w:tcPr>
            <w:tcW w:w="1735" w:type="dxa"/>
          </w:tcPr>
          <w:p w14:paraId="705835A4" w14:textId="07A1C589" w:rsidR="009C67B6" w:rsidRPr="00A04A4D" w:rsidRDefault="00292B90" w:rsidP="006F36C5">
            <w:pPr>
              <w:jc w:val="center"/>
              <w:rPr>
                <w:ins w:id="11471" w:author="Kate Mullins" w:date="2023-06-26T13:48:00Z"/>
                <w:rFonts w:ascii="Arial" w:hAnsi="Arial"/>
                <w:b/>
                <w:strike/>
              </w:rPr>
            </w:pPr>
            <w:ins w:id="11472" w:author="Kate Mullins" w:date="2023-06-26T14:01:00Z">
              <w:r w:rsidRPr="00A04A4D">
                <w:rPr>
                  <w:rFonts w:ascii="Arial" w:hAnsi="Arial"/>
                  <w:b/>
                  <w:strike/>
                </w:rPr>
                <w:t>SP</w:t>
              </w:r>
            </w:ins>
            <w:ins w:id="11473" w:author="Kate Mullins" w:date="2023-06-26T13:48:00Z">
              <w:r w:rsidR="009C67B6" w:rsidRPr="00A04A4D">
                <w:rPr>
                  <w:rFonts w:ascii="Arial" w:hAnsi="Arial"/>
                  <w:b/>
                  <w:strike/>
                </w:rPr>
                <w:t>899</w:t>
              </w:r>
            </w:ins>
          </w:p>
        </w:tc>
        <w:tc>
          <w:tcPr>
            <w:tcW w:w="3395" w:type="dxa"/>
          </w:tcPr>
          <w:p w14:paraId="030ECC51" w14:textId="77777777" w:rsidR="009C67B6" w:rsidRPr="00A04A4D" w:rsidRDefault="009C67B6" w:rsidP="006F36C5">
            <w:pPr>
              <w:rPr>
                <w:ins w:id="11474" w:author="Kate Mullins" w:date="2023-06-26T13:48:00Z"/>
                <w:rFonts w:ascii="Arial" w:hAnsi="Arial"/>
                <w:b/>
                <w:strike/>
              </w:rPr>
            </w:pPr>
            <w:ins w:id="11475" w:author="Kate Mullins" w:date="2023-06-26T13:48:00Z">
              <w:r w:rsidRPr="00A04A4D">
                <w:rPr>
                  <w:rFonts w:ascii="Arial" w:hAnsi="Arial"/>
                  <w:b/>
                  <w:strike/>
                </w:rPr>
                <w:t>Record Type</w:t>
              </w:r>
            </w:ins>
          </w:p>
        </w:tc>
        <w:tc>
          <w:tcPr>
            <w:tcW w:w="1086" w:type="dxa"/>
          </w:tcPr>
          <w:p w14:paraId="69C0FD17" w14:textId="77777777" w:rsidR="009C67B6" w:rsidRPr="00A04A4D" w:rsidRDefault="009C67B6" w:rsidP="006F36C5">
            <w:pPr>
              <w:jc w:val="center"/>
              <w:rPr>
                <w:ins w:id="11476" w:author="Kate Mullins" w:date="2023-06-26T13:48:00Z"/>
                <w:rFonts w:ascii="Arial" w:hAnsi="Arial"/>
                <w:strike/>
              </w:rPr>
            </w:pPr>
            <w:ins w:id="11477" w:author="Kate Mullins" w:date="2023-06-26T13:48:00Z">
              <w:r w:rsidRPr="00A04A4D">
                <w:rPr>
                  <w:rFonts w:ascii="Arial" w:hAnsi="Arial"/>
                  <w:strike/>
                </w:rPr>
                <w:t>1/1/2003</w:t>
              </w:r>
            </w:ins>
          </w:p>
        </w:tc>
        <w:tc>
          <w:tcPr>
            <w:tcW w:w="931" w:type="dxa"/>
          </w:tcPr>
          <w:p w14:paraId="2BBA4801" w14:textId="77777777" w:rsidR="009C67B6" w:rsidRPr="00A04A4D" w:rsidRDefault="009C67B6" w:rsidP="006F36C5">
            <w:pPr>
              <w:jc w:val="center"/>
              <w:rPr>
                <w:ins w:id="11478" w:author="Kate Mullins" w:date="2023-06-26T13:48:00Z"/>
                <w:rFonts w:ascii="Arial" w:hAnsi="Arial"/>
                <w:strike/>
              </w:rPr>
            </w:pPr>
            <w:ins w:id="11479" w:author="Kate Mullins" w:date="2023-06-26T13:48:00Z">
              <w:r w:rsidRPr="00A04A4D">
                <w:rPr>
                  <w:rFonts w:ascii="Arial" w:hAnsi="Arial"/>
                  <w:strike/>
                </w:rPr>
                <w:t>Text</w:t>
              </w:r>
            </w:ins>
          </w:p>
        </w:tc>
        <w:tc>
          <w:tcPr>
            <w:tcW w:w="1135" w:type="dxa"/>
          </w:tcPr>
          <w:p w14:paraId="24692761" w14:textId="77777777" w:rsidR="009C67B6" w:rsidRPr="00A04A4D" w:rsidRDefault="009C67B6" w:rsidP="006F36C5">
            <w:pPr>
              <w:jc w:val="center"/>
              <w:rPr>
                <w:ins w:id="11480" w:author="Kate Mullins" w:date="2023-06-26T13:48:00Z"/>
                <w:rFonts w:ascii="Arial" w:hAnsi="Arial"/>
                <w:strike/>
              </w:rPr>
            </w:pPr>
            <w:ins w:id="11481" w:author="Kate Mullins" w:date="2023-06-26T13:48:00Z">
              <w:r w:rsidRPr="00A04A4D">
                <w:rPr>
                  <w:rFonts w:ascii="Arial" w:hAnsi="Arial"/>
                  <w:strike/>
                </w:rPr>
                <w:t>2</w:t>
              </w:r>
            </w:ins>
          </w:p>
        </w:tc>
        <w:tc>
          <w:tcPr>
            <w:tcW w:w="6718" w:type="dxa"/>
          </w:tcPr>
          <w:p w14:paraId="711885FB" w14:textId="7A061483" w:rsidR="009C67B6" w:rsidRPr="00A04A4D" w:rsidRDefault="00292B90" w:rsidP="006F36C5">
            <w:pPr>
              <w:rPr>
                <w:ins w:id="11482" w:author="Kate Mullins" w:date="2023-06-26T13:48:00Z"/>
                <w:rFonts w:ascii="Arial" w:hAnsi="Arial"/>
                <w:strike/>
              </w:rPr>
            </w:pPr>
            <w:ins w:id="11483" w:author="Kate Mullins" w:date="2023-06-26T14:01:00Z">
              <w:r w:rsidRPr="00A04A4D">
                <w:rPr>
                  <w:rFonts w:ascii="Arial" w:hAnsi="Arial"/>
                  <w:strike/>
                </w:rPr>
                <w:t>SP</w:t>
              </w:r>
            </w:ins>
          </w:p>
        </w:tc>
      </w:tr>
    </w:tbl>
    <w:p w14:paraId="59FBEA17" w14:textId="5CE0CEA8" w:rsidR="009C67B6" w:rsidDel="00966259" w:rsidRDefault="009C67B6" w:rsidP="009C67B6">
      <w:pPr>
        <w:widowControl/>
        <w:tabs>
          <w:tab w:val="left" w:pos="720"/>
          <w:tab w:val="left" w:pos="1440"/>
          <w:tab w:val="left" w:pos="2160"/>
          <w:tab w:val="left" w:pos="2880"/>
        </w:tabs>
        <w:rPr>
          <w:ins w:id="11484" w:author="Kate Mullins" w:date="2023-06-26T13:53:00Z"/>
          <w:del w:id="11485" w:author="Bonneau, Philippe" w:date="2023-06-29T22:10:00Z"/>
          <w:rFonts w:ascii="Arial" w:hAnsi="Arial"/>
          <w:sz w:val="24"/>
        </w:rPr>
        <w:sectPr w:rsidR="009C67B6" w:rsidDel="00966259" w:rsidSect="00570355">
          <w:headerReference w:type="default" r:id="rId52"/>
          <w:footerReference w:type="default" r:id="rId53"/>
          <w:headerReference w:type="first" r:id="rId54"/>
          <w:footerReference w:type="first" r:id="rId55"/>
          <w:pgSz w:w="15840" w:h="12240" w:orient="landscape" w:code="1"/>
          <w:pgMar w:top="1152" w:right="1440" w:bottom="1152" w:left="450" w:header="720" w:footer="432" w:gutter="0"/>
          <w:cols w:space="720"/>
          <w:noEndnote/>
          <w:docGrid w:linePitch="272"/>
        </w:sectPr>
      </w:pPr>
    </w:p>
    <w:tbl>
      <w:tblPr>
        <w:tblW w:w="5000" w:type="pct"/>
        <w:tblCellMar>
          <w:left w:w="30" w:type="dxa"/>
          <w:right w:w="30" w:type="dxa"/>
        </w:tblCellMar>
        <w:tblLook w:val="0000" w:firstRow="0" w:lastRow="0" w:firstColumn="0" w:lastColumn="0" w:noHBand="0" w:noVBand="0"/>
      </w:tblPr>
      <w:tblGrid>
        <w:gridCol w:w="2554"/>
        <w:gridCol w:w="4750"/>
        <w:gridCol w:w="7194"/>
      </w:tblGrid>
      <w:tr w:rsidR="002F444B" w:rsidRPr="008A39CF" w14:paraId="199605C4" w14:textId="77777777" w:rsidTr="0068231B">
        <w:trPr>
          <w:cantSplit/>
          <w:trHeight w:val="225"/>
          <w:tblHeader/>
          <w:ins w:id="11496" w:author="Bonneau, Philippe" w:date="2023-06-29T22:53:00Z"/>
        </w:trPr>
        <w:tc>
          <w:tcPr>
            <w:tcW w:w="881" w:type="pct"/>
            <w:vMerge w:val="restart"/>
            <w:tcBorders>
              <w:top w:val="single" w:sz="18" w:space="0" w:color="auto"/>
              <w:left w:val="single" w:sz="18" w:space="0" w:color="auto"/>
              <w:right w:val="single" w:sz="18" w:space="0" w:color="auto"/>
            </w:tcBorders>
          </w:tcPr>
          <w:p w14:paraId="3A22B485" w14:textId="08F3F5B8" w:rsidR="002F444B" w:rsidRPr="00197E82" w:rsidRDefault="002F444B" w:rsidP="0068231B">
            <w:pPr>
              <w:jc w:val="center"/>
              <w:rPr>
                <w:ins w:id="11497" w:author="Bonneau, Philippe" w:date="2023-06-29T22:53:00Z"/>
                <w:rFonts w:ascii="Arial" w:hAnsi="Arial"/>
                <w:b/>
                <w:strike/>
              </w:rPr>
            </w:pPr>
            <w:ins w:id="11498" w:author="Bonneau, Philippe" w:date="2023-06-29T22:53:00Z">
              <w:r w:rsidRPr="00197E82">
                <w:rPr>
                  <w:rFonts w:ascii="Arial" w:hAnsi="Arial"/>
                  <w:b/>
                  <w:strike/>
                  <w:sz w:val="22"/>
                </w:rPr>
                <w:lastRenderedPageBreak/>
                <w:t>Data</w:t>
              </w:r>
            </w:ins>
          </w:p>
          <w:p w14:paraId="60743119" w14:textId="77777777" w:rsidR="002F444B" w:rsidRPr="00197E82" w:rsidRDefault="002F444B" w:rsidP="0068231B">
            <w:pPr>
              <w:jc w:val="center"/>
              <w:rPr>
                <w:ins w:id="11499" w:author="Bonneau, Philippe" w:date="2023-06-29T22:53:00Z"/>
                <w:rFonts w:ascii="Arial" w:hAnsi="Arial"/>
                <w:b/>
                <w:strike/>
                <w:sz w:val="22"/>
              </w:rPr>
            </w:pPr>
            <w:ins w:id="11500" w:author="Bonneau, Philippe" w:date="2023-06-29T22:53:00Z">
              <w:r w:rsidRPr="00197E82">
                <w:rPr>
                  <w:rFonts w:ascii="Arial" w:hAnsi="Arial"/>
                  <w:b/>
                  <w:strike/>
                  <w:sz w:val="22"/>
                </w:rPr>
                <w:t>Element #</w:t>
              </w:r>
            </w:ins>
          </w:p>
        </w:tc>
        <w:tc>
          <w:tcPr>
            <w:tcW w:w="1638" w:type="pct"/>
            <w:vMerge w:val="restart"/>
            <w:tcBorders>
              <w:top w:val="single" w:sz="18" w:space="0" w:color="auto"/>
              <w:left w:val="single" w:sz="18" w:space="0" w:color="auto"/>
              <w:right w:val="single" w:sz="18" w:space="0" w:color="auto"/>
            </w:tcBorders>
            <w:vAlign w:val="center"/>
          </w:tcPr>
          <w:p w14:paraId="648C83AA" w14:textId="77777777" w:rsidR="002F444B" w:rsidRPr="00197E82" w:rsidRDefault="002F444B" w:rsidP="0068231B">
            <w:pPr>
              <w:rPr>
                <w:ins w:id="11501" w:author="Bonneau, Philippe" w:date="2023-06-29T22:53:00Z"/>
                <w:rFonts w:ascii="Arial" w:hAnsi="Arial"/>
                <w:b/>
                <w:strike/>
              </w:rPr>
            </w:pPr>
            <w:ins w:id="11502" w:author="Bonneau, Philippe" w:date="2023-06-29T22:53:00Z">
              <w:r w:rsidRPr="00197E82">
                <w:rPr>
                  <w:rFonts w:ascii="Arial" w:hAnsi="Arial"/>
                  <w:b/>
                  <w:strike/>
                  <w:sz w:val="22"/>
                </w:rPr>
                <w:t>Data Element Name</w:t>
              </w:r>
            </w:ins>
          </w:p>
        </w:tc>
        <w:tc>
          <w:tcPr>
            <w:tcW w:w="2481" w:type="pct"/>
            <w:tcBorders>
              <w:top w:val="single" w:sz="18" w:space="0" w:color="auto"/>
              <w:left w:val="single" w:sz="18" w:space="0" w:color="auto"/>
              <w:right w:val="single" w:sz="18" w:space="0" w:color="auto"/>
            </w:tcBorders>
          </w:tcPr>
          <w:p w14:paraId="7DA40D0F" w14:textId="77777777" w:rsidR="002F444B" w:rsidRPr="00197E82" w:rsidRDefault="002F444B" w:rsidP="0068231B">
            <w:pPr>
              <w:jc w:val="center"/>
              <w:rPr>
                <w:ins w:id="11503" w:author="Bonneau, Philippe" w:date="2023-06-29T22:53:00Z"/>
                <w:rFonts w:ascii="Arial" w:hAnsi="Arial"/>
                <w:b/>
                <w:strike/>
                <w:sz w:val="22"/>
                <w:szCs w:val="22"/>
              </w:rPr>
            </w:pPr>
            <w:ins w:id="11504" w:author="Bonneau, Philippe" w:date="2023-06-29T22:53:00Z">
              <w:r w:rsidRPr="00197E82">
                <w:rPr>
                  <w:rFonts w:ascii="Arial" w:hAnsi="Arial"/>
                  <w:b/>
                  <w:strike/>
                  <w:sz w:val="22"/>
                  <w:szCs w:val="22"/>
                </w:rPr>
                <w:t>National Council for Prescription</w:t>
              </w:r>
            </w:ins>
          </w:p>
        </w:tc>
      </w:tr>
      <w:tr w:rsidR="002F444B" w:rsidRPr="008A39CF" w14:paraId="79BB5A04" w14:textId="77777777" w:rsidTr="0068231B">
        <w:trPr>
          <w:cantSplit/>
          <w:trHeight w:val="274"/>
          <w:tblHeader/>
          <w:ins w:id="11505" w:author="Bonneau, Philippe" w:date="2023-06-29T22:53:00Z"/>
        </w:trPr>
        <w:tc>
          <w:tcPr>
            <w:tcW w:w="881" w:type="pct"/>
            <w:vMerge/>
            <w:tcBorders>
              <w:left w:val="single" w:sz="18" w:space="0" w:color="auto"/>
              <w:right w:val="single" w:sz="18" w:space="0" w:color="auto"/>
            </w:tcBorders>
          </w:tcPr>
          <w:p w14:paraId="2B67F9DC" w14:textId="77777777" w:rsidR="002F444B" w:rsidRPr="00197E82" w:rsidRDefault="002F444B" w:rsidP="0068231B">
            <w:pPr>
              <w:jc w:val="center"/>
              <w:rPr>
                <w:ins w:id="11506" w:author="Bonneau, Philippe" w:date="2023-06-29T22:53:00Z"/>
                <w:strike/>
                <w:sz w:val="22"/>
              </w:rPr>
            </w:pPr>
          </w:p>
        </w:tc>
        <w:tc>
          <w:tcPr>
            <w:tcW w:w="1638" w:type="pct"/>
            <w:vMerge/>
            <w:tcBorders>
              <w:left w:val="single" w:sz="18" w:space="0" w:color="auto"/>
              <w:right w:val="single" w:sz="18" w:space="0" w:color="auto"/>
            </w:tcBorders>
          </w:tcPr>
          <w:p w14:paraId="4EE9359A" w14:textId="77777777" w:rsidR="002F444B" w:rsidRPr="00197E82" w:rsidRDefault="002F444B" w:rsidP="0068231B">
            <w:pPr>
              <w:rPr>
                <w:ins w:id="11507" w:author="Bonneau, Philippe" w:date="2023-06-29T22:53:00Z"/>
                <w:rFonts w:ascii="Arial" w:hAnsi="Arial"/>
                <w:b/>
                <w:strike/>
                <w:sz w:val="22"/>
              </w:rPr>
            </w:pPr>
          </w:p>
        </w:tc>
        <w:tc>
          <w:tcPr>
            <w:tcW w:w="2481" w:type="pct"/>
            <w:tcBorders>
              <w:left w:val="single" w:sz="18" w:space="0" w:color="auto"/>
              <w:right w:val="single" w:sz="18" w:space="0" w:color="auto"/>
            </w:tcBorders>
          </w:tcPr>
          <w:p w14:paraId="63BA3620" w14:textId="77777777" w:rsidR="002F444B" w:rsidRPr="00197E82" w:rsidRDefault="002F444B" w:rsidP="0068231B">
            <w:pPr>
              <w:jc w:val="center"/>
              <w:rPr>
                <w:ins w:id="11508" w:author="Bonneau, Philippe" w:date="2023-06-29T22:53:00Z"/>
                <w:rFonts w:ascii="Arial" w:hAnsi="Arial"/>
                <w:b/>
                <w:strike/>
                <w:sz w:val="22"/>
                <w:szCs w:val="22"/>
              </w:rPr>
            </w:pPr>
            <w:ins w:id="11509" w:author="Bonneau, Philippe" w:date="2023-06-29T22:53:00Z">
              <w:r w:rsidRPr="00197E82">
                <w:rPr>
                  <w:rFonts w:ascii="Arial" w:hAnsi="Arial"/>
                  <w:b/>
                  <w:strike/>
                  <w:sz w:val="22"/>
                  <w:szCs w:val="22"/>
                </w:rPr>
                <w:t>Drug Programs Field #</w:t>
              </w:r>
            </w:ins>
          </w:p>
        </w:tc>
      </w:tr>
      <w:tr w:rsidR="002F444B" w:rsidRPr="008A39CF" w14:paraId="661EE7F5" w14:textId="77777777" w:rsidTr="0068231B">
        <w:trPr>
          <w:cantSplit/>
          <w:trHeight w:val="235"/>
          <w:tblHeader/>
          <w:ins w:id="11510" w:author="Bonneau, Philippe" w:date="2023-06-29T22:53:00Z"/>
        </w:trPr>
        <w:tc>
          <w:tcPr>
            <w:tcW w:w="881" w:type="pct"/>
            <w:tcBorders>
              <w:top w:val="single" w:sz="18" w:space="0" w:color="auto"/>
              <w:left w:val="single" w:sz="18" w:space="0" w:color="auto"/>
              <w:bottom w:val="single" w:sz="6" w:space="0" w:color="auto"/>
              <w:right w:val="single" w:sz="18" w:space="0" w:color="auto"/>
            </w:tcBorders>
          </w:tcPr>
          <w:p w14:paraId="237936FA" w14:textId="77777777" w:rsidR="002F444B" w:rsidRPr="00197E82" w:rsidRDefault="002F444B" w:rsidP="0068231B">
            <w:pPr>
              <w:jc w:val="center"/>
              <w:rPr>
                <w:ins w:id="11511" w:author="Bonneau, Philippe" w:date="2023-06-29T22:53:00Z"/>
                <w:rFonts w:ascii="Arial" w:hAnsi="Arial"/>
                <w:strike/>
              </w:rPr>
            </w:pPr>
            <w:ins w:id="11512" w:author="Bonneau, Philippe" w:date="2023-06-29T22:53:00Z">
              <w:r w:rsidRPr="00197E82">
                <w:rPr>
                  <w:rFonts w:ascii="Arial" w:hAnsi="Arial"/>
                  <w:strike/>
                </w:rPr>
                <w:t>SP001</w:t>
              </w:r>
            </w:ins>
          </w:p>
        </w:tc>
        <w:tc>
          <w:tcPr>
            <w:tcW w:w="1638" w:type="pct"/>
            <w:tcBorders>
              <w:top w:val="single" w:sz="18" w:space="0" w:color="auto"/>
              <w:left w:val="single" w:sz="18" w:space="0" w:color="auto"/>
              <w:bottom w:val="single" w:sz="6" w:space="0" w:color="auto"/>
              <w:right w:val="single" w:sz="18" w:space="0" w:color="auto"/>
            </w:tcBorders>
          </w:tcPr>
          <w:p w14:paraId="7C3EE178" w14:textId="77777777" w:rsidR="002F444B" w:rsidRPr="00197E82" w:rsidRDefault="002F444B" w:rsidP="0068231B">
            <w:pPr>
              <w:rPr>
                <w:ins w:id="11513" w:author="Bonneau, Philippe" w:date="2023-06-29T22:53:00Z"/>
                <w:rFonts w:ascii="Arial" w:hAnsi="Arial"/>
                <w:strike/>
              </w:rPr>
            </w:pPr>
            <w:ins w:id="11514" w:author="Bonneau, Philippe" w:date="2023-06-29T22:53:00Z">
              <w:r w:rsidRPr="00197E82">
                <w:rPr>
                  <w:rFonts w:ascii="Arial" w:hAnsi="Arial"/>
                  <w:strike/>
                </w:rPr>
                <w:t>Submitter</w:t>
              </w:r>
            </w:ins>
          </w:p>
        </w:tc>
        <w:tc>
          <w:tcPr>
            <w:tcW w:w="2481" w:type="pct"/>
            <w:tcBorders>
              <w:top w:val="single" w:sz="18" w:space="0" w:color="auto"/>
              <w:left w:val="single" w:sz="18" w:space="0" w:color="auto"/>
              <w:bottom w:val="single" w:sz="6" w:space="0" w:color="auto"/>
              <w:right w:val="single" w:sz="18" w:space="0" w:color="auto"/>
            </w:tcBorders>
          </w:tcPr>
          <w:p w14:paraId="135CB1D5" w14:textId="77777777" w:rsidR="002F444B" w:rsidRPr="00197E82" w:rsidRDefault="002F444B" w:rsidP="0068231B">
            <w:pPr>
              <w:jc w:val="center"/>
              <w:rPr>
                <w:ins w:id="11515" w:author="Bonneau, Philippe" w:date="2023-06-29T22:53:00Z"/>
                <w:rFonts w:ascii="Arial" w:hAnsi="Arial"/>
                <w:strike/>
              </w:rPr>
            </w:pPr>
            <w:ins w:id="11516" w:author="Bonneau, Philippe" w:date="2023-06-29T22:53:00Z">
              <w:r w:rsidRPr="00197E82">
                <w:rPr>
                  <w:rFonts w:ascii="Arial" w:hAnsi="Arial"/>
                  <w:strike/>
                </w:rPr>
                <w:t>879-N2</w:t>
              </w:r>
            </w:ins>
          </w:p>
        </w:tc>
      </w:tr>
      <w:tr w:rsidR="002F444B" w:rsidRPr="008A39CF" w14:paraId="08AC3A4F" w14:textId="77777777" w:rsidTr="0068231B">
        <w:trPr>
          <w:cantSplit/>
          <w:trHeight w:val="223"/>
          <w:tblHeader/>
          <w:ins w:id="11517" w:author="Bonneau, Philippe" w:date="2023-06-29T22:53:00Z"/>
        </w:trPr>
        <w:tc>
          <w:tcPr>
            <w:tcW w:w="881" w:type="pct"/>
            <w:tcBorders>
              <w:top w:val="single" w:sz="6" w:space="0" w:color="auto"/>
              <w:left w:val="single" w:sz="18" w:space="0" w:color="auto"/>
              <w:bottom w:val="single" w:sz="6" w:space="0" w:color="auto"/>
              <w:right w:val="single" w:sz="18" w:space="0" w:color="auto"/>
            </w:tcBorders>
          </w:tcPr>
          <w:p w14:paraId="4AB588F4" w14:textId="77777777" w:rsidR="002F444B" w:rsidRPr="00197E82" w:rsidRDefault="002F444B" w:rsidP="0068231B">
            <w:pPr>
              <w:jc w:val="center"/>
              <w:rPr>
                <w:ins w:id="11518" w:author="Bonneau, Philippe" w:date="2023-06-29T22:53:00Z"/>
                <w:rFonts w:ascii="Arial" w:hAnsi="Arial"/>
                <w:strike/>
              </w:rPr>
            </w:pPr>
            <w:ins w:id="11519" w:author="Bonneau, Philippe" w:date="2023-06-29T22:53:00Z">
              <w:r w:rsidRPr="00197E82">
                <w:rPr>
                  <w:rFonts w:ascii="Arial" w:hAnsi="Arial"/>
                  <w:strike/>
                </w:rPr>
                <w:t>SP002</w:t>
              </w:r>
            </w:ins>
          </w:p>
        </w:tc>
        <w:tc>
          <w:tcPr>
            <w:tcW w:w="1638" w:type="pct"/>
            <w:tcBorders>
              <w:top w:val="single" w:sz="6" w:space="0" w:color="auto"/>
              <w:left w:val="single" w:sz="18" w:space="0" w:color="auto"/>
              <w:bottom w:val="single" w:sz="6" w:space="0" w:color="auto"/>
              <w:right w:val="single" w:sz="18" w:space="0" w:color="auto"/>
            </w:tcBorders>
          </w:tcPr>
          <w:p w14:paraId="3153E883" w14:textId="77777777" w:rsidR="002F444B" w:rsidRPr="00197E82" w:rsidRDefault="002F444B" w:rsidP="0068231B">
            <w:pPr>
              <w:rPr>
                <w:ins w:id="11520" w:author="Bonneau, Philippe" w:date="2023-06-29T22:53:00Z"/>
                <w:rFonts w:ascii="Arial" w:hAnsi="Arial"/>
                <w:strike/>
              </w:rPr>
            </w:pPr>
            <w:ins w:id="11521" w:author="Bonneau, Philippe" w:date="2023-06-29T22:53:00Z">
              <w:r w:rsidRPr="00197E82">
                <w:rPr>
                  <w:rFonts w:ascii="Arial" w:hAnsi="Arial"/>
                  <w:strike/>
                </w:rPr>
                <w:t>Payer</w:t>
              </w:r>
            </w:ins>
          </w:p>
        </w:tc>
        <w:tc>
          <w:tcPr>
            <w:tcW w:w="2481" w:type="pct"/>
            <w:tcBorders>
              <w:top w:val="single" w:sz="6" w:space="0" w:color="auto"/>
              <w:left w:val="single" w:sz="18" w:space="0" w:color="auto"/>
              <w:bottom w:val="single" w:sz="6" w:space="0" w:color="auto"/>
              <w:right w:val="single" w:sz="18" w:space="0" w:color="auto"/>
            </w:tcBorders>
          </w:tcPr>
          <w:p w14:paraId="7B0BA455" w14:textId="77777777" w:rsidR="002F444B" w:rsidRPr="00197E82" w:rsidRDefault="002F444B" w:rsidP="0068231B">
            <w:pPr>
              <w:jc w:val="center"/>
              <w:rPr>
                <w:ins w:id="11522" w:author="Bonneau, Philippe" w:date="2023-06-29T22:53:00Z"/>
                <w:rFonts w:ascii="Arial" w:hAnsi="Arial"/>
                <w:strike/>
              </w:rPr>
            </w:pPr>
            <w:ins w:id="11523" w:author="Bonneau, Philippe" w:date="2023-06-29T22:53:00Z">
              <w:r w:rsidRPr="00197E82">
                <w:rPr>
                  <w:rFonts w:ascii="Arial" w:hAnsi="Arial"/>
                  <w:strike/>
                </w:rPr>
                <w:t>569-J8</w:t>
              </w:r>
            </w:ins>
          </w:p>
        </w:tc>
      </w:tr>
      <w:tr w:rsidR="002F444B" w:rsidRPr="008A39CF" w14:paraId="530E83DF" w14:textId="77777777" w:rsidTr="0068231B">
        <w:trPr>
          <w:cantSplit/>
          <w:trHeight w:val="223"/>
          <w:tblHeader/>
          <w:ins w:id="11524" w:author="Bonneau, Philippe" w:date="2023-06-29T22:53:00Z"/>
        </w:trPr>
        <w:tc>
          <w:tcPr>
            <w:tcW w:w="881" w:type="pct"/>
            <w:tcBorders>
              <w:top w:val="single" w:sz="6" w:space="0" w:color="auto"/>
              <w:left w:val="single" w:sz="18" w:space="0" w:color="auto"/>
              <w:bottom w:val="single" w:sz="6" w:space="0" w:color="auto"/>
              <w:right w:val="single" w:sz="18" w:space="0" w:color="auto"/>
            </w:tcBorders>
          </w:tcPr>
          <w:p w14:paraId="52458BB1" w14:textId="77777777" w:rsidR="002F444B" w:rsidRPr="00197E82" w:rsidRDefault="002F444B" w:rsidP="0068231B">
            <w:pPr>
              <w:jc w:val="center"/>
              <w:rPr>
                <w:ins w:id="11525" w:author="Bonneau, Philippe" w:date="2023-06-29T22:53:00Z"/>
                <w:rFonts w:ascii="Arial" w:hAnsi="Arial"/>
                <w:strike/>
              </w:rPr>
            </w:pPr>
            <w:ins w:id="11526" w:author="Bonneau, Philippe" w:date="2023-06-29T22:53:00Z">
              <w:r w:rsidRPr="00197E82">
                <w:rPr>
                  <w:rFonts w:ascii="Arial" w:hAnsi="Arial"/>
                  <w:strike/>
                </w:rPr>
                <w:t>SP003</w:t>
              </w:r>
            </w:ins>
          </w:p>
        </w:tc>
        <w:tc>
          <w:tcPr>
            <w:tcW w:w="1638" w:type="pct"/>
            <w:tcBorders>
              <w:top w:val="single" w:sz="6" w:space="0" w:color="auto"/>
              <w:left w:val="single" w:sz="18" w:space="0" w:color="auto"/>
              <w:bottom w:val="single" w:sz="6" w:space="0" w:color="auto"/>
              <w:right w:val="single" w:sz="18" w:space="0" w:color="auto"/>
            </w:tcBorders>
          </w:tcPr>
          <w:p w14:paraId="510CD878" w14:textId="77777777" w:rsidR="002F444B" w:rsidRPr="00197E82" w:rsidRDefault="002F444B" w:rsidP="0068231B">
            <w:pPr>
              <w:rPr>
                <w:ins w:id="11527" w:author="Bonneau, Philippe" w:date="2023-06-29T22:53:00Z"/>
                <w:rFonts w:ascii="Arial" w:hAnsi="Arial"/>
                <w:strike/>
              </w:rPr>
            </w:pPr>
            <w:ins w:id="11528" w:author="Bonneau, Philippe" w:date="2023-06-29T22:53:00Z">
              <w:r w:rsidRPr="00197E82">
                <w:rPr>
                  <w:rFonts w:ascii="Arial" w:hAnsi="Arial"/>
                  <w:strike/>
                </w:rPr>
                <w:t>Insurance Type/Product Code</w:t>
              </w:r>
            </w:ins>
          </w:p>
        </w:tc>
        <w:tc>
          <w:tcPr>
            <w:tcW w:w="2481" w:type="pct"/>
            <w:tcBorders>
              <w:top w:val="single" w:sz="6" w:space="0" w:color="auto"/>
              <w:left w:val="single" w:sz="18" w:space="0" w:color="auto"/>
              <w:bottom w:val="single" w:sz="6" w:space="0" w:color="auto"/>
              <w:right w:val="single" w:sz="18" w:space="0" w:color="auto"/>
            </w:tcBorders>
          </w:tcPr>
          <w:p w14:paraId="74D96542" w14:textId="77777777" w:rsidR="002F444B" w:rsidRPr="00197E82" w:rsidRDefault="002F444B" w:rsidP="0068231B">
            <w:pPr>
              <w:jc w:val="center"/>
              <w:rPr>
                <w:ins w:id="11529" w:author="Bonneau, Philippe" w:date="2023-06-29T22:53:00Z"/>
                <w:rFonts w:ascii="Arial" w:hAnsi="Arial"/>
                <w:strike/>
              </w:rPr>
            </w:pPr>
            <w:ins w:id="11530" w:author="Bonneau, Philippe" w:date="2023-06-29T22:53:00Z">
              <w:r w:rsidRPr="00197E82">
                <w:rPr>
                  <w:rFonts w:ascii="Arial" w:hAnsi="Arial"/>
                  <w:strike/>
                </w:rPr>
                <w:t>A90</w:t>
              </w:r>
            </w:ins>
          </w:p>
        </w:tc>
      </w:tr>
      <w:tr w:rsidR="002F444B" w:rsidRPr="008A39CF" w14:paraId="5EE504C2" w14:textId="77777777" w:rsidTr="0068231B">
        <w:trPr>
          <w:cantSplit/>
          <w:trHeight w:val="223"/>
          <w:tblHeader/>
          <w:ins w:id="11531"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6EE5D541" w14:textId="77777777" w:rsidR="002F444B" w:rsidRPr="00197E82" w:rsidRDefault="002F444B" w:rsidP="0068231B">
            <w:pPr>
              <w:jc w:val="center"/>
              <w:rPr>
                <w:ins w:id="11532" w:author="Bonneau, Philippe" w:date="2023-06-29T22:53:00Z"/>
                <w:rFonts w:ascii="Arial" w:hAnsi="Arial"/>
                <w:strike/>
              </w:rPr>
            </w:pPr>
            <w:ins w:id="11533" w:author="Bonneau, Philippe" w:date="2023-06-29T22:53:00Z">
              <w:r w:rsidRPr="00197E82">
                <w:rPr>
                  <w:rFonts w:ascii="Arial" w:hAnsi="Arial"/>
                  <w:strike/>
                </w:rPr>
                <w:t>SP011</w:t>
              </w:r>
            </w:ins>
          </w:p>
        </w:tc>
        <w:tc>
          <w:tcPr>
            <w:tcW w:w="1638" w:type="pct"/>
            <w:tcBorders>
              <w:left w:val="single" w:sz="18" w:space="0" w:color="auto"/>
              <w:bottom w:val="single" w:sz="6" w:space="0" w:color="auto"/>
              <w:right w:val="single" w:sz="18" w:space="0" w:color="auto"/>
            </w:tcBorders>
          </w:tcPr>
          <w:p w14:paraId="02331740" w14:textId="77777777" w:rsidR="002F444B" w:rsidRPr="00197E82" w:rsidRDefault="002F444B" w:rsidP="0068231B">
            <w:pPr>
              <w:rPr>
                <w:ins w:id="11534" w:author="Bonneau, Philippe" w:date="2023-06-29T22:53:00Z"/>
                <w:rFonts w:ascii="Arial" w:hAnsi="Arial"/>
                <w:strike/>
              </w:rPr>
            </w:pPr>
            <w:ins w:id="11535" w:author="Bonneau, Philippe" w:date="2023-06-29T22:53:00Z">
              <w:r w:rsidRPr="00197E82">
                <w:rPr>
                  <w:rFonts w:ascii="Arial" w:hAnsi="Arial"/>
                  <w:strike/>
                </w:rPr>
                <w:t>Individual Relationship Code</w:t>
              </w:r>
            </w:ins>
          </w:p>
        </w:tc>
        <w:tc>
          <w:tcPr>
            <w:tcW w:w="2481" w:type="pct"/>
            <w:tcBorders>
              <w:left w:val="single" w:sz="18" w:space="0" w:color="auto"/>
              <w:bottom w:val="single" w:sz="6" w:space="0" w:color="auto"/>
              <w:right w:val="single" w:sz="18" w:space="0" w:color="auto"/>
            </w:tcBorders>
          </w:tcPr>
          <w:p w14:paraId="7D0FB6CE" w14:textId="77777777" w:rsidR="002F444B" w:rsidRPr="00197E82" w:rsidRDefault="002F444B" w:rsidP="0068231B">
            <w:pPr>
              <w:jc w:val="center"/>
              <w:rPr>
                <w:ins w:id="11536" w:author="Bonneau, Philippe" w:date="2023-06-29T22:53:00Z"/>
                <w:rFonts w:ascii="Arial" w:hAnsi="Arial"/>
                <w:strike/>
              </w:rPr>
            </w:pPr>
            <w:ins w:id="11537" w:author="Bonneau, Philippe" w:date="2023-06-29T22:53:00Z">
              <w:r w:rsidRPr="00197E82">
                <w:rPr>
                  <w:rFonts w:ascii="Arial" w:hAnsi="Arial"/>
                  <w:strike/>
                </w:rPr>
                <w:t>247</w:t>
              </w:r>
            </w:ins>
          </w:p>
        </w:tc>
      </w:tr>
      <w:tr w:rsidR="002F444B" w:rsidRPr="008A39CF" w14:paraId="73DD0F51" w14:textId="77777777" w:rsidTr="0068231B">
        <w:trPr>
          <w:cantSplit/>
          <w:trHeight w:val="223"/>
          <w:tblHeader/>
          <w:ins w:id="11538"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12F46411" w14:textId="77777777" w:rsidR="002F444B" w:rsidRPr="00197E82" w:rsidRDefault="002F444B" w:rsidP="0068231B">
            <w:pPr>
              <w:jc w:val="center"/>
              <w:rPr>
                <w:ins w:id="11539" w:author="Bonneau, Philippe" w:date="2023-06-29T22:53:00Z"/>
                <w:rFonts w:ascii="Arial" w:hAnsi="Arial"/>
                <w:strike/>
              </w:rPr>
            </w:pPr>
            <w:ins w:id="11540" w:author="Bonneau, Philippe" w:date="2023-06-29T22:53:00Z">
              <w:r w:rsidRPr="00197E82">
                <w:rPr>
                  <w:rFonts w:ascii="Arial" w:hAnsi="Arial"/>
                  <w:strike/>
                </w:rPr>
                <w:t>SP012</w:t>
              </w:r>
            </w:ins>
          </w:p>
        </w:tc>
        <w:tc>
          <w:tcPr>
            <w:tcW w:w="1638" w:type="pct"/>
            <w:tcBorders>
              <w:left w:val="single" w:sz="18" w:space="0" w:color="auto"/>
              <w:bottom w:val="single" w:sz="6" w:space="0" w:color="auto"/>
              <w:right w:val="single" w:sz="18" w:space="0" w:color="auto"/>
            </w:tcBorders>
          </w:tcPr>
          <w:p w14:paraId="44AF8EA2" w14:textId="77777777" w:rsidR="002F444B" w:rsidRPr="00197E82" w:rsidRDefault="002F444B" w:rsidP="0068231B">
            <w:pPr>
              <w:rPr>
                <w:ins w:id="11541" w:author="Bonneau, Philippe" w:date="2023-06-29T22:53:00Z"/>
                <w:rFonts w:ascii="Arial" w:hAnsi="Arial"/>
                <w:strike/>
              </w:rPr>
            </w:pPr>
            <w:ins w:id="11542" w:author="Bonneau, Philippe" w:date="2023-06-29T22:53:00Z">
              <w:r w:rsidRPr="00197E82">
                <w:rPr>
                  <w:rFonts w:ascii="Arial" w:hAnsi="Arial"/>
                  <w:strike/>
                </w:rPr>
                <w:t>Member Gender</w:t>
              </w:r>
            </w:ins>
          </w:p>
        </w:tc>
        <w:tc>
          <w:tcPr>
            <w:tcW w:w="2481" w:type="pct"/>
            <w:tcBorders>
              <w:left w:val="single" w:sz="18" w:space="0" w:color="auto"/>
              <w:bottom w:val="single" w:sz="6" w:space="0" w:color="auto"/>
              <w:right w:val="single" w:sz="18" w:space="0" w:color="auto"/>
            </w:tcBorders>
          </w:tcPr>
          <w:p w14:paraId="1DFFA802" w14:textId="77777777" w:rsidR="002F444B" w:rsidRPr="00197E82" w:rsidRDefault="002F444B" w:rsidP="0068231B">
            <w:pPr>
              <w:jc w:val="center"/>
              <w:rPr>
                <w:ins w:id="11543" w:author="Bonneau, Philippe" w:date="2023-06-29T22:53:00Z"/>
                <w:rFonts w:ascii="Arial" w:hAnsi="Arial"/>
                <w:strike/>
              </w:rPr>
            </w:pPr>
            <w:ins w:id="11544" w:author="Bonneau, Philippe" w:date="2023-06-29T22:53:00Z">
              <w:r w:rsidRPr="00197E82">
                <w:rPr>
                  <w:rFonts w:ascii="Arial" w:hAnsi="Arial"/>
                  <w:strike/>
                </w:rPr>
                <w:t>305-C5</w:t>
              </w:r>
            </w:ins>
          </w:p>
        </w:tc>
      </w:tr>
      <w:tr w:rsidR="002F444B" w:rsidRPr="008A39CF" w14:paraId="0A8B5A18" w14:textId="77777777" w:rsidTr="0068231B">
        <w:trPr>
          <w:cantSplit/>
          <w:trHeight w:val="223"/>
          <w:tblHeader/>
          <w:ins w:id="11545"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02A19848" w14:textId="77777777" w:rsidR="002F444B" w:rsidRPr="00197E82" w:rsidRDefault="002F444B" w:rsidP="0068231B">
            <w:pPr>
              <w:jc w:val="center"/>
              <w:rPr>
                <w:ins w:id="11546" w:author="Bonneau, Philippe" w:date="2023-06-29T22:53:00Z"/>
                <w:rFonts w:ascii="Arial" w:hAnsi="Arial"/>
                <w:strike/>
              </w:rPr>
            </w:pPr>
            <w:ins w:id="11547" w:author="Bonneau, Philippe" w:date="2023-06-29T22:53:00Z">
              <w:r w:rsidRPr="00197E82">
                <w:rPr>
                  <w:rFonts w:ascii="Arial" w:hAnsi="Arial"/>
                  <w:strike/>
                </w:rPr>
                <w:t>SP013</w:t>
              </w:r>
            </w:ins>
          </w:p>
        </w:tc>
        <w:tc>
          <w:tcPr>
            <w:tcW w:w="1638" w:type="pct"/>
            <w:tcBorders>
              <w:left w:val="single" w:sz="18" w:space="0" w:color="auto"/>
              <w:bottom w:val="single" w:sz="6" w:space="0" w:color="auto"/>
              <w:right w:val="single" w:sz="18" w:space="0" w:color="auto"/>
            </w:tcBorders>
          </w:tcPr>
          <w:p w14:paraId="0C5BAD65" w14:textId="77777777" w:rsidR="002F444B" w:rsidRPr="00197E82" w:rsidRDefault="002F444B" w:rsidP="0068231B">
            <w:pPr>
              <w:rPr>
                <w:ins w:id="11548" w:author="Bonneau, Philippe" w:date="2023-06-29T22:53:00Z"/>
                <w:rFonts w:ascii="Arial" w:hAnsi="Arial"/>
                <w:strike/>
              </w:rPr>
            </w:pPr>
            <w:ins w:id="11549" w:author="Bonneau, Philippe" w:date="2023-06-29T22:53:00Z">
              <w:r w:rsidRPr="00197E82">
                <w:rPr>
                  <w:rFonts w:ascii="Arial" w:hAnsi="Arial"/>
                  <w:strike/>
                </w:rPr>
                <w:t>Member Year of Birth</w:t>
              </w:r>
            </w:ins>
          </w:p>
        </w:tc>
        <w:tc>
          <w:tcPr>
            <w:tcW w:w="2481" w:type="pct"/>
            <w:tcBorders>
              <w:left w:val="single" w:sz="18" w:space="0" w:color="auto"/>
              <w:bottom w:val="single" w:sz="6" w:space="0" w:color="auto"/>
              <w:right w:val="single" w:sz="18" w:space="0" w:color="auto"/>
            </w:tcBorders>
          </w:tcPr>
          <w:p w14:paraId="3417A7C1" w14:textId="77777777" w:rsidR="002F444B" w:rsidRPr="00197E82" w:rsidRDefault="002F444B" w:rsidP="0068231B">
            <w:pPr>
              <w:jc w:val="center"/>
              <w:rPr>
                <w:ins w:id="11550" w:author="Bonneau, Philippe" w:date="2023-06-29T22:53:00Z"/>
                <w:rFonts w:ascii="Arial" w:hAnsi="Arial"/>
                <w:strike/>
              </w:rPr>
            </w:pPr>
            <w:ins w:id="11551" w:author="Bonneau, Philippe" w:date="2023-06-29T22:53:00Z">
              <w:r w:rsidRPr="00197E82">
                <w:rPr>
                  <w:rFonts w:ascii="Arial" w:hAnsi="Arial"/>
                  <w:strike/>
                </w:rPr>
                <w:t>304-C4</w:t>
              </w:r>
            </w:ins>
          </w:p>
        </w:tc>
      </w:tr>
      <w:tr w:rsidR="002F444B" w:rsidRPr="008A39CF" w14:paraId="59128976" w14:textId="77777777" w:rsidTr="0068231B">
        <w:trPr>
          <w:cantSplit/>
          <w:trHeight w:val="223"/>
          <w:tblHeader/>
          <w:ins w:id="11552"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1F0BFDC9" w14:textId="77777777" w:rsidR="002F444B" w:rsidRPr="00197E82" w:rsidRDefault="002F444B" w:rsidP="0068231B">
            <w:pPr>
              <w:jc w:val="center"/>
              <w:rPr>
                <w:ins w:id="11553" w:author="Bonneau, Philippe" w:date="2023-06-29T22:53:00Z"/>
                <w:rFonts w:ascii="Arial" w:hAnsi="Arial"/>
                <w:strike/>
              </w:rPr>
            </w:pPr>
            <w:ins w:id="11554" w:author="Bonneau, Philippe" w:date="2023-06-29T22:53:00Z">
              <w:r w:rsidRPr="00197E82">
                <w:rPr>
                  <w:rFonts w:ascii="Arial" w:hAnsi="Arial"/>
                  <w:strike/>
                </w:rPr>
                <w:t>SP015</w:t>
              </w:r>
            </w:ins>
          </w:p>
        </w:tc>
        <w:tc>
          <w:tcPr>
            <w:tcW w:w="1638" w:type="pct"/>
            <w:tcBorders>
              <w:left w:val="single" w:sz="18" w:space="0" w:color="auto"/>
              <w:bottom w:val="single" w:sz="6" w:space="0" w:color="auto"/>
              <w:right w:val="single" w:sz="18" w:space="0" w:color="auto"/>
            </w:tcBorders>
          </w:tcPr>
          <w:p w14:paraId="2A13C68D" w14:textId="77777777" w:rsidR="002F444B" w:rsidRPr="00197E82" w:rsidRDefault="002F444B" w:rsidP="0068231B">
            <w:pPr>
              <w:rPr>
                <w:ins w:id="11555" w:author="Bonneau, Philippe" w:date="2023-06-29T22:53:00Z"/>
                <w:rFonts w:ascii="Arial" w:hAnsi="Arial"/>
                <w:strike/>
              </w:rPr>
            </w:pPr>
            <w:ins w:id="11556" w:author="Bonneau, Philippe" w:date="2023-06-29T22:53:00Z">
              <w:r w:rsidRPr="00197E82">
                <w:rPr>
                  <w:rFonts w:ascii="Arial" w:hAnsi="Arial"/>
                  <w:strike/>
                </w:rPr>
                <w:t>Member State or Province</w:t>
              </w:r>
            </w:ins>
          </w:p>
        </w:tc>
        <w:tc>
          <w:tcPr>
            <w:tcW w:w="2481" w:type="pct"/>
            <w:tcBorders>
              <w:left w:val="single" w:sz="18" w:space="0" w:color="auto"/>
              <w:bottom w:val="single" w:sz="6" w:space="0" w:color="auto"/>
              <w:right w:val="single" w:sz="18" w:space="0" w:color="auto"/>
            </w:tcBorders>
          </w:tcPr>
          <w:p w14:paraId="53B4C5BB" w14:textId="77777777" w:rsidR="002F444B" w:rsidRPr="00197E82" w:rsidRDefault="002F444B" w:rsidP="0068231B">
            <w:pPr>
              <w:jc w:val="center"/>
              <w:rPr>
                <w:ins w:id="11557" w:author="Bonneau, Philippe" w:date="2023-06-29T22:53:00Z"/>
                <w:rFonts w:ascii="Arial" w:hAnsi="Arial"/>
                <w:strike/>
              </w:rPr>
            </w:pPr>
            <w:ins w:id="11558" w:author="Bonneau, Philippe" w:date="2023-06-29T22:53:00Z">
              <w:r w:rsidRPr="00197E82">
                <w:rPr>
                  <w:rFonts w:ascii="Arial" w:hAnsi="Arial"/>
                  <w:strike/>
                </w:rPr>
                <w:t>729-TA</w:t>
              </w:r>
            </w:ins>
          </w:p>
        </w:tc>
      </w:tr>
      <w:tr w:rsidR="002F444B" w:rsidRPr="008A39CF" w14:paraId="192D6689" w14:textId="77777777" w:rsidTr="0068231B">
        <w:trPr>
          <w:cantSplit/>
          <w:trHeight w:val="223"/>
          <w:tblHeader/>
          <w:ins w:id="11559"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37305307" w14:textId="77777777" w:rsidR="002F444B" w:rsidRPr="00197E82" w:rsidRDefault="002F444B" w:rsidP="0068231B">
            <w:pPr>
              <w:jc w:val="center"/>
              <w:rPr>
                <w:ins w:id="11560" w:author="Bonneau, Philippe" w:date="2023-06-29T22:53:00Z"/>
                <w:rFonts w:ascii="Arial" w:hAnsi="Arial"/>
                <w:strike/>
              </w:rPr>
            </w:pPr>
            <w:ins w:id="11561" w:author="Bonneau, Philippe" w:date="2023-06-29T22:53:00Z">
              <w:r w:rsidRPr="00197E82">
                <w:rPr>
                  <w:rFonts w:ascii="Arial" w:hAnsi="Arial"/>
                  <w:strike/>
                </w:rPr>
                <w:t>SP017</w:t>
              </w:r>
            </w:ins>
          </w:p>
        </w:tc>
        <w:tc>
          <w:tcPr>
            <w:tcW w:w="1638" w:type="pct"/>
            <w:tcBorders>
              <w:left w:val="single" w:sz="18" w:space="0" w:color="auto"/>
              <w:bottom w:val="single" w:sz="6" w:space="0" w:color="auto"/>
              <w:right w:val="single" w:sz="18" w:space="0" w:color="auto"/>
            </w:tcBorders>
          </w:tcPr>
          <w:p w14:paraId="53EE013E" w14:textId="77777777" w:rsidR="002F444B" w:rsidRPr="00197E82" w:rsidRDefault="002F444B" w:rsidP="0068231B">
            <w:pPr>
              <w:rPr>
                <w:ins w:id="11562" w:author="Bonneau, Philippe" w:date="2023-06-29T22:53:00Z"/>
                <w:rFonts w:ascii="Arial" w:hAnsi="Arial"/>
                <w:strike/>
              </w:rPr>
            </w:pPr>
            <w:ins w:id="11563" w:author="Bonneau, Philippe" w:date="2023-06-29T22:53:00Z">
              <w:r w:rsidRPr="00197E82">
                <w:rPr>
                  <w:rFonts w:ascii="Arial" w:hAnsi="Arial"/>
                  <w:strike/>
                </w:rPr>
                <w:t>Year Service Approved (AP Date)</w:t>
              </w:r>
            </w:ins>
          </w:p>
        </w:tc>
        <w:tc>
          <w:tcPr>
            <w:tcW w:w="2481" w:type="pct"/>
            <w:tcBorders>
              <w:left w:val="single" w:sz="18" w:space="0" w:color="auto"/>
              <w:bottom w:val="single" w:sz="6" w:space="0" w:color="auto"/>
              <w:right w:val="single" w:sz="18" w:space="0" w:color="auto"/>
            </w:tcBorders>
          </w:tcPr>
          <w:p w14:paraId="6CB28F39" w14:textId="77777777" w:rsidR="002F444B" w:rsidRPr="00197E82" w:rsidRDefault="002F444B" w:rsidP="0068231B">
            <w:pPr>
              <w:jc w:val="center"/>
              <w:rPr>
                <w:ins w:id="11564" w:author="Bonneau, Philippe" w:date="2023-06-29T22:53:00Z"/>
                <w:rFonts w:ascii="Arial" w:hAnsi="Arial"/>
                <w:strike/>
              </w:rPr>
            </w:pPr>
            <w:ins w:id="11565" w:author="Bonneau, Philippe" w:date="2023-06-29T22:53:00Z">
              <w:r w:rsidRPr="00197E82">
                <w:rPr>
                  <w:rFonts w:ascii="Arial" w:hAnsi="Arial"/>
                  <w:strike/>
                </w:rPr>
                <w:t>578</w:t>
              </w:r>
            </w:ins>
          </w:p>
        </w:tc>
      </w:tr>
      <w:tr w:rsidR="002F444B" w:rsidRPr="008A39CF" w14:paraId="750C6DBC" w14:textId="77777777" w:rsidTr="0068231B">
        <w:trPr>
          <w:cantSplit/>
          <w:trHeight w:val="223"/>
          <w:tblHeader/>
          <w:ins w:id="11566"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7DC34DBD" w14:textId="77777777" w:rsidR="002F444B" w:rsidRPr="00197E82" w:rsidRDefault="002F444B" w:rsidP="0068231B">
            <w:pPr>
              <w:jc w:val="center"/>
              <w:rPr>
                <w:ins w:id="11567" w:author="Bonneau, Philippe" w:date="2023-06-29T22:53:00Z"/>
                <w:rFonts w:ascii="Arial" w:hAnsi="Arial"/>
                <w:strike/>
              </w:rPr>
            </w:pPr>
            <w:ins w:id="11568" w:author="Bonneau, Philippe" w:date="2023-06-29T22:53:00Z">
              <w:r w:rsidRPr="00197E82">
                <w:rPr>
                  <w:rFonts w:ascii="Arial" w:hAnsi="Arial"/>
                  <w:strike/>
                </w:rPr>
                <w:t>SP018</w:t>
              </w:r>
            </w:ins>
          </w:p>
        </w:tc>
        <w:tc>
          <w:tcPr>
            <w:tcW w:w="1638" w:type="pct"/>
            <w:tcBorders>
              <w:left w:val="single" w:sz="18" w:space="0" w:color="auto"/>
              <w:bottom w:val="single" w:sz="6" w:space="0" w:color="auto"/>
              <w:right w:val="single" w:sz="18" w:space="0" w:color="auto"/>
            </w:tcBorders>
          </w:tcPr>
          <w:p w14:paraId="488A3FCC" w14:textId="77777777" w:rsidR="002F444B" w:rsidRPr="00197E82" w:rsidRDefault="002F444B" w:rsidP="0068231B">
            <w:pPr>
              <w:rPr>
                <w:ins w:id="11569" w:author="Bonneau, Philippe" w:date="2023-06-29T22:53:00Z"/>
                <w:rFonts w:ascii="Arial" w:hAnsi="Arial"/>
                <w:strike/>
              </w:rPr>
            </w:pPr>
            <w:ins w:id="11570" w:author="Bonneau, Philippe" w:date="2023-06-29T22:53:00Z">
              <w:r w:rsidRPr="00197E82">
                <w:rPr>
                  <w:rFonts w:ascii="Arial" w:hAnsi="Arial"/>
                  <w:strike/>
                </w:rPr>
                <w:t>Pharmacy Number</w:t>
              </w:r>
            </w:ins>
          </w:p>
        </w:tc>
        <w:tc>
          <w:tcPr>
            <w:tcW w:w="2481" w:type="pct"/>
            <w:tcBorders>
              <w:left w:val="single" w:sz="18" w:space="0" w:color="auto"/>
              <w:bottom w:val="single" w:sz="6" w:space="0" w:color="auto"/>
              <w:right w:val="single" w:sz="18" w:space="0" w:color="auto"/>
            </w:tcBorders>
          </w:tcPr>
          <w:p w14:paraId="7ABE63ED" w14:textId="77777777" w:rsidR="002F444B" w:rsidRPr="00197E82" w:rsidRDefault="002F444B" w:rsidP="0068231B">
            <w:pPr>
              <w:jc w:val="center"/>
              <w:rPr>
                <w:ins w:id="11571" w:author="Bonneau, Philippe" w:date="2023-06-29T22:53:00Z"/>
                <w:rFonts w:ascii="Arial" w:hAnsi="Arial"/>
                <w:strike/>
              </w:rPr>
            </w:pPr>
            <w:ins w:id="11572" w:author="Bonneau, Philippe" w:date="2023-06-29T22:53:00Z">
              <w:r w:rsidRPr="00197E82">
                <w:rPr>
                  <w:rFonts w:ascii="Arial" w:hAnsi="Arial"/>
                  <w:strike/>
                </w:rPr>
                <w:t>201-B1</w:t>
              </w:r>
            </w:ins>
          </w:p>
        </w:tc>
      </w:tr>
      <w:tr w:rsidR="002F444B" w:rsidRPr="008A39CF" w14:paraId="426A9804" w14:textId="77777777" w:rsidTr="0068231B">
        <w:trPr>
          <w:cantSplit/>
          <w:trHeight w:val="223"/>
          <w:tblHeader/>
          <w:ins w:id="11573"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78DAC233" w14:textId="77777777" w:rsidR="002F444B" w:rsidRPr="00197E82" w:rsidRDefault="002F444B" w:rsidP="0068231B">
            <w:pPr>
              <w:jc w:val="center"/>
              <w:rPr>
                <w:ins w:id="11574" w:author="Bonneau, Philippe" w:date="2023-06-29T22:53:00Z"/>
                <w:rFonts w:ascii="Arial" w:hAnsi="Arial"/>
                <w:strike/>
              </w:rPr>
            </w:pPr>
            <w:ins w:id="11575" w:author="Bonneau, Philippe" w:date="2023-06-29T22:53:00Z">
              <w:r w:rsidRPr="00197E82">
                <w:rPr>
                  <w:rFonts w:ascii="Arial" w:hAnsi="Arial"/>
                  <w:strike/>
                </w:rPr>
                <w:t>SP019</w:t>
              </w:r>
            </w:ins>
          </w:p>
        </w:tc>
        <w:tc>
          <w:tcPr>
            <w:tcW w:w="1638" w:type="pct"/>
            <w:tcBorders>
              <w:left w:val="single" w:sz="18" w:space="0" w:color="auto"/>
              <w:bottom w:val="single" w:sz="6" w:space="0" w:color="auto"/>
              <w:right w:val="single" w:sz="18" w:space="0" w:color="auto"/>
            </w:tcBorders>
          </w:tcPr>
          <w:p w14:paraId="7B5916EF" w14:textId="77777777" w:rsidR="002F444B" w:rsidRPr="00197E82" w:rsidRDefault="002F444B" w:rsidP="0068231B">
            <w:pPr>
              <w:rPr>
                <w:ins w:id="11576" w:author="Bonneau, Philippe" w:date="2023-06-29T22:53:00Z"/>
                <w:rFonts w:ascii="Arial" w:hAnsi="Arial"/>
                <w:strike/>
              </w:rPr>
            </w:pPr>
            <w:ins w:id="11577" w:author="Bonneau, Philippe" w:date="2023-06-29T22:53:00Z">
              <w:r w:rsidRPr="00197E82">
                <w:rPr>
                  <w:rFonts w:ascii="Arial" w:hAnsi="Arial"/>
                  <w:strike/>
                </w:rPr>
                <w:t>Pharmacy Tax ID Number</w:t>
              </w:r>
            </w:ins>
          </w:p>
        </w:tc>
        <w:tc>
          <w:tcPr>
            <w:tcW w:w="2481" w:type="pct"/>
            <w:tcBorders>
              <w:left w:val="single" w:sz="18" w:space="0" w:color="auto"/>
              <w:bottom w:val="single" w:sz="6" w:space="0" w:color="auto"/>
              <w:right w:val="single" w:sz="18" w:space="0" w:color="auto"/>
            </w:tcBorders>
          </w:tcPr>
          <w:p w14:paraId="23D1CB22" w14:textId="77777777" w:rsidR="002F444B" w:rsidRPr="00197E82" w:rsidRDefault="002F444B" w:rsidP="0068231B">
            <w:pPr>
              <w:jc w:val="center"/>
              <w:rPr>
                <w:ins w:id="11578" w:author="Bonneau, Philippe" w:date="2023-06-29T22:53:00Z"/>
                <w:rFonts w:ascii="Arial" w:hAnsi="Arial"/>
                <w:strike/>
              </w:rPr>
            </w:pPr>
            <w:ins w:id="11579" w:author="Bonneau, Philippe" w:date="2023-06-29T22:53:00Z">
              <w:r w:rsidRPr="00197E82">
                <w:rPr>
                  <w:rFonts w:ascii="Arial" w:hAnsi="Arial"/>
                  <w:strike/>
                </w:rPr>
                <w:t>N/A</w:t>
              </w:r>
            </w:ins>
          </w:p>
        </w:tc>
      </w:tr>
      <w:tr w:rsidR="002F444B" w:rsidRPr="008A39CF" w14:paraId="6A3F02B8" w14:textId="77777777" w:rsidTr="0068231B">
        <w:trPr>
          <w:cantSplit/>
          <w:trHeight w:val="223"/>
          <w:tblHeader/>
          <w:ins w:id="11580"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0E56A1EE" w14:textId="77777777" w:rsidR="002F444B" w:rsidRPr="00197E82" w:rsidRDefault="002F444B" w:rsidP="0068231B">
            <w:pPr>
              <w:jc w:val="center"/>
              <w:rPr>
                <w:ins w:id="11581" w:author="Bonneau, Philippe" w:date="2023-06-29T22:53:00Z"/>
                <w:rFonts w:ascii="Arial" w:hAnsi="Arial"/>
                <w:strike/>
              </w:rPr>
            </w:pPr>
            <w:ins w:id="11582" w:author="Bonneau, Philippe" w:date="2023-06-29T22:53:00Z">
              <w:r w:rsidRPr="00197E82">
                <w:rPr>
                  <w:rFonts w:ascii="Arial" w:hAnsi="Arial"/>
                  <w:strike/>
                </w:rPr>
                <w:t>SP020</w:t>
              </w:r>
            </w:ins>
          </w:p>
        </w:tc>
        <w:tc>
          <w:tcPr>
            <w:tcW w:w="1638" w:type="pct"/>
            <w:tcBorders>
              <w:left w:val="single" w:sz="18" w:space="0" w:color="auto"/>
              <w:bottom w:val="single" w:sz="6" w:space="0" w:color="auto"/>
              <w:right w:val="single" w:sz="18" w:space="0" w:color="auto"/>
            </w:tcBorders>
          </w:tcPr>
          <w:p w14:paraId="2C8EDE16" w14:textId="77777777" w:rsidR="002F444B" w:rsidRPr="00197E82" w:rsidRDefault="002F444B" w:rsidP="0068231B">
            <w:pPr>
              <w:rPr>
                <w:ins w:id="11583" w:author="Bonneau, Philippe" w:date="2023-06-29T22:53:00Z"/>
                <w:rFonts w:ascii="Arial" w:hAnsi="Arial"/>
                <w:strike/>
              </w:rPr>
            </w:pPr>
            <w:ins w:id="11584" w:author="Bonneau, Philippe" w:date="2023-06-29T22:53:00Z">
              <w:r w:rsidRPr="00197E82">
                <w:rPr>
                  <w:rFonts w:ascii="Arial" w:hAnsi="Arial"/>
                  <w:strike/>
                </w:rPr>
                <w:t>Pharmacy Name</w:t>
              </w:r>
            </w:ins>
          </w:p>
        </w:tc>
        <w:tc>
          <w:tcPr>
            <w:tcW w:w="2481" w:type="pct"/>
            <w:tcBorders>
              <w:left w:val="single" w:sz="18" w:space="0" w:color="auto"/>
              <w:bottom w:val="single" w:sz="6" w:space="0" w:color="auto"/>
              <w:right w:val="single" w:sz="18" w:space="0" w:color="auto"/>
            </w:tcBorders>
          </w:tcPr>
          <w:p w14:paraId="7FEAB56D" w14:textId="77777777" w:rsidR="002F444B" w:rsidRPr="00197E82" w:rsidRDefault="002F444B" w:rsidP="0068231B">
            <w:pPr>
              <w:jc w:val="center"/>
              <w:rPr>
                <w:ins w:id="11585" w:author="Bonneau, Philippe" w:date="2023-06-29T22:53:00Z"/>
                <w:rFonts w:ascii="Arial" w:hAnsi="Arial"/>
                <w:strike/>
              </w:rPr>
            </w:pPr>
            <w:ins w:id="11586" w:author="Bonneau, Philippe" w:date="2023-06-29T22:53:00Z">
              <w:r w:rsidRPr="00197E82">
                <w:rPr>
                  <w:rFonts w:ascii="Arial" w:hAnsi="Arial"/>
                  <w:strike/>
                </w:rPr>
                <w:t>833-5P</w:t>
              </w:r>
            </w:ins>
          </w:p>
        </w:tc>
      </w:tr>
      <w:tr w:rsidR="002F444B" w:rsidRPr="008A39CF" w14:paraId="4B0D405F" w14:textId="77777777" w:rsidTr="0068231B">
        <w:trPr>
          <w:cantSplit/>
          <w:trHeight w:val="223"/>
          <w:tblHeader/>
          <w:ins w:id="11587"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0E582AE2" w14:textId="77777777" w:rsidR="002F444B" w:rsidRPr="00197E82" w:rsidRDefault="002F444B" w:rsidP="0068231B">
            <w:pPr>
              <w:jc w:val="center"/>
              <w:rPr>
                <w:ins w:id="11588" w:author="Bonneau, Philippe" w:date="2023-06-29T22:53:00Z"/>
                <w:rFonts w:ascii="Arial" w:hAnsi="Arial"/>
                <w:strike/>
              </w:rPr>
            </w:pPr>
            <w:ins w:id="11589" w:author="Bonneau, Philippe" w:date="2023-06-29T22:53:00Z">
              <w:r w:rsidRPr="00197E82">
                <w:rPr>
                  <w:rFonts w:ascii="Arial" w:hAnsi="Arial"/>
                  <w:strike/>
                </w:rPr>
                <w:t>SP021</w:t>
              </w:r>
            </w:ins>
          </w:p>
        </w:tc>
        <w:tc>
          <w:tcPr>
            <w:tcW w:w="1638" w:type="pct"/>
            <w:tcBorders>
              <w:left w:val="single" w:sz="18" w:space="0" w:color="auto"/>
              <w:bottom w:val="single" w:sz="6" w:space="0" w:color="auto"/>
              <w:right w:val="single" w:sz="18" w:space="0" w:color="auto"/>
            </w:tcBorders>
          </w:tcPr>
          <w:p w14:paraId="6771D200" w14:textId="77777777" w:rsidR="002F444B" w:rsidRPr="00197E82" w:rsidRDefault="002F444B" w:rsidP="0068231B">
            <w:pPr>
              <w:rPr>
                <w:ins w:id="11590" w:author="Bonneau, Philippe" w:date="2023-06-29T22:53:00Z"/>
                <w:rFonts w:ascii="Arial" w:hAnsi="Arial"/>
                <w:strike/>
              </w:rPr>
            </w:pPr>
            <w:ins w:id="11591" w:author="Bonneau, Philippe" w:date="2023-06-29T22:53:00Z">
              <w:r w:rsidRPr="00197E82">
                <w:rPr>
                  <w:rFonts w:ascii="Arial" w:hAnsi="Arial"/>
                  <w:strike/>
                </w:rPr>
                <w:t xml:space="preserve">National Provider ID – Pharmacy Provider </w:t>
              </w:r>
            </w:ins>
          </w:p>
        </w:tc>
        <w:tc>
          <w:tcPr>
            <w:tcW w:w="2481" w:type="pct"/>
            <w:tcBorders>
              <w:left w:val="single" w:sz="18" w:space="0" w:color="auto"/>
              <w:bottom w:val="single" w:sz="6" w:space="0" w:color="auto"/>
              <w:right w:val="single" w:sz="18" w:space="0" w:color="auto"/>
            </w:tcBorders>
          </w:tcPr>
          <w:p w14:paraId="14924928" w14:textId="77777777" w:rsidR="002F444B" w:rsidRPr="00197E82" w:rsidRDefault="002F444B" w:rsidP="0068231B">
            <w:pPr>
              <w:jc w:val="center"/>
              <w:rPr>
                <w:ins w:id="11592" w:author="Bonneau, Philippe" w:date="2023-06-29T22:53:00Z"/>
                <w:rFonts w:ascii="Arial" w:hAnsi="Arial"/>
                <w:strike/>
              </w:rPr>
            </w:pPr>
            <w:ins w:id="11593" w:author="Bonneau, Philippe" w:date="2023-06-29T22:53:00Z">
              <w:r w:rsidRPr="00197E82">
                <w:rPr>
                  <w:rFonts w:ascii="Arial" w:hAnsi="Arial"/>
                  <w:strike/>
                </w:rPr>
                <w:t>201-B1</w:t>
              </w:r>
            </w:ins>
          </w:p>
        </w:tc>
      </w:tr>
      <w:tr w:rsidR="002F444B" w:rsidRPr="008A39CF" w14:paraId="05092E89" w14:textId="77777777" w:rsidTr="0068231B">
        <w:trPr>
          <w:cantSplit/>
          <w:trHeight w:val="223"/>
          <w:tblHeader/>
          <w:ins w:id="11594"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566B693B" w14:textId="77777777" w:rsidR="002F444B" w:rsidRPr="00197E82" w:rsidRDefault="002F444B" w:rsidP="0068231B">
            <w:pPr>
              <w:jc w:val="center"/>
              <w:rPr>
                <w:ins w:id="11595" w:author="Bonneau, Philippe" w:date="2023-06-29T22:53:00Z"/>
                <w:rFonts w:ascii="Arial" w:hAnsi="Arial"/>
                <w:strike/>
              </w:rPr>
            </w:pPr>
            <w:ins w:id="11596" w:author="Bonneau, Philippe" w:date="2023-06-29T22:53:00Z">
              <w:r w:rsidRPr="00197E82">
                <w:rPr>
                  <w:rFonts w:ascii="Arial" w:hAnsi="Arial"/>
                  <w:strike/>
                </w:rPr>
                <w:t>SP022</w:t>
              </w:r>
            </w:ins>
          </w:p>
        </w:tc>
        <w:tc>
          <w:tcPr>
            <w:tcW w:w="1638" w:type="pct"/>
            <w:tcBorders>
              <w:left w:val="single" w:sz="18" w:space="0" w:color="auto"/>
              <w:bottom w:val="single" w:sz="6" w:space="0" w:color="auto"/>
              <w:right w:val="single" w:sz="18" w:space="0" w:color="auto"/>
            </w:tcBorders>
          </w:tcPr>
          <w:p w14:paraId="71B0EBC6" w14:textId="77777777" w:rsidR="002F444B" w:rsidRPr="00197E82" w:rsidRDefault="002F444B" w:rsidP="0068231B">
            <w:pPr>
              <w:rPr>
                <w:ins w:id="11597" w:author="Bonneau, Philippe" w:date="2023-06-29T22:53:00Z"/>
                <w:rFonts w:ascii="Arial" w:hAnsi="Arial"/>
                <w:strike/>
              </w:rPr>
            </w:pPr>
            <w:ins w:id="11598" w:author="Bonneau, Philippe" w:date="2023-06-29T22:53:00Z">
              <w:r w:rsidRPr="00197E82">
                <w:rPr>
                  <w:rFonts w:ascii="Arial" w:hAnsi="Arial"/>
                  <w:strike/>
                </w:rPr>
                <w:t>Pharmacy Location City</w:t>
              </w:r>
            </w:ins>
          </w:p>
        </w:tc>
        <w:tc>
          <w:tcPr>
            <w:tcW w:w="2481" w:type="pct"/>
            <w:tcBorders>
              <w:left w:val="single" w:sz="18" w:space="0" w:color="auto"/>
              <w:bottom w:val="single" w:sz="6" w:space="0" w:color="auto"/>
              <w:right w:val="single" w:sz="18" w:space="0" w:color="auto"/>
            </w:tcBorders>
          </w:tcPr>
          <w:p w14:paraId="2B5207FD" w14:textId="77777777" w:rsidR="002F444B" w:rsidRPr="00197E82" w:rsidRDefault="002F444B" w:rsidP="0068231B">
            <w:pPr>
              <w:jc w:val="center"/>
              <w:rPr>
                <w:ins w:id="11599" w:author="Bonneau, Philippe" w:date="2023-06-29T22:53:00Z"/>
                <w:rFonts w:ascii="Arial" w:hAnsi="Arial"/>
                <w:strike/>
              </w:rPr>
            </w:pPr>
            <w:ins w:id="11600" w:author="Bonneau, Philippe" w:date="2023-06-29T22:53:00Z">
              <w:r w:rsidRPr="00197E82">
                <w:rPr>
                  <w:rFonts w:ascii="Arial" w:hAnsi="Arial"/>
                  <w:strike/>
                </w:rPr>
                <w:t>728-SU</w:t>
              </w:r>
            </w:ins>
          </w:p>
        </w:tc>
      </w:tr>
      <w:tr w:rsidR="002F444B" w:rsidRPr="008A39CF" w14:paraId="117318EF" w14:textId="77777777" w:rsidTr="0068231B">
        <w:trPr>
          <w:cantSplit/>
          <w:trHeight w:val="223"/>
          <w:tblHeader/>
          <w:ins w:id="11601"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4C4AE508" w14:textId="77777777" w:rsidR="002F444B" w:rsidRPr="00197E82" w:rsidRDefault="002F444B" w:rsidP="0068231B">
            <w:pPr>
              <w:jc w:val="center"/>
              <w:rPr>
                <w:ins w:id="11602" w:author="Bonneau, Philippe" w:date="2023-06-29T22:53:00Z"/>
                <w:rFonts w:ascii="Arial" w:hAnsi="Arial"/>
                <w:strike/>
              </w:rPr>
            </w:pPr>
            <w:ins w:id="11603" w:author="Bonneau, Philippe" w:date="2023-06-29T22:53:00Z">
              <w:r w:rsidRPr="00197E82">
                <w:rPr>
                  <w:rFonts w:ascii="Arial" w:hAnsi="Arial"/>
                  <w:strike/>
                </w:rPr>
                <w:t>SP023</w:t>
              </w:r>
            </w:ins>
          </w:p>
        </w:tc>
        <w:tc>
          <w:tcPr>
            <w:tcW w:w="1638" w:type="pct"/>
            <w:tcBorders>
              <w:left w:val="single" w:sz="18" w:space="0" w:color="auto"/>
              <w:bottom w:val="single" w:sz="6" w:space="0" w:color="auto"/>
              <w:right w:val="single" w:sz="18" w:space="0" w:color="auto"/>
            </w:tcBorders>
          </w:tcPr>
          <w:p w14:paraId="704144A3" w14:textId="77777777" w:rsidR="002F444B" w:rsidRPr="00197E82" w:rsidRDefault="002F444B" w:rsidP="0068231B">
            <w:pPr>
              <w:rPr>
                <w:ins w:id="11604" w:author="Bonneau, Philippe" w:date="2023-06-29T22:53:00Z"/>
                <w:rFonts w:ascii="Arial" w:hAnsi="Arial"/>
                <w:strike/>
              </w:rPr>
            </w:pPr>
            <w:ins w:id="11605" w:author="Bonneau, Philippe" w:date="2023-06-29T22:53:00Z">
              <w:r w:rsidRPr="00197E82">
                <w:rPr>
                  <w:rFonts w:ascii="Arial" w:hAnsi="Arial"/>
                  <w:strike/>
                </w:rPr>
                <w:t>Pharmacy Location State</w:t>
              </w:r>
            </w:ins>
          </w:p>
        </w:tc>
        <w:tc>
          <w:tcPr>
            <w:tcW w:w="2481" w:type="pct"/>
            <w:tcBorders>
              <w:left w:val="single" w:sz="18" w:space="0" w:color="auto"/>
              <w:bottom w:val="single" w:sz="6" w:space="0" w:color="auto"/>
              <w:right w:val="single" w:sz="18" w:space="0" w:color="auto"/>
            </w:tcBorders>
          </w:tcPr>
          <w:p w14:paraId="12F30E2A" w14:textId="77777777" w:rsidR="002F444B" w:rsidRPr="00197E82" w:rsidRDefault="002F444B" w:rsidP="0068231B">
            <w:pPr>
              <w:jc w:val="center"/>
              <w:rPr>
                <w:ins w:id="11606" w:author="Bonneau, Philippe" w:date="2023-06-29T22:53:00Z"/>
                <w:rFonts w:ascii="Arial" w:hAnsi="Arial"/>
                <w:strike/>
              </w:rPr>
            </w:pPr>
            <w:ins w:id="11607" w:author="Bonneau, Philippe" w:date="2023-06-29T22:53:00Z">
              <w:r w:rsidRPr="00197E82">
                <w:rPr>
                  <w:rFonts w:ascii="Arial" w:hAnsi="Arial"/>
                  <w:strike/>
                </w:rPr>
                <w:t>729-TA</w:t>
              </w:r>
            </w:ins>
          </w:p>
        </w:tc>
      </w:tr>
      <w:tr w:rsidR="002F444B" w:rsidRPr="008A39CF" w14:paraId="354EFCD9" w14:textId="77777777" w:rsidTr="0068231B">
        <w:trPr>
          <w:cantSplit/>
          <w:trHeight w:val="223"/>
          <w:tblHeader/>
          <w:ins w:id="11608"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07903ABB" w14:textId="77777777" w:rsidR="002F444B" w:rsidRPr="00197E82" w:rsidRDefault="002F444B" w:rsidP="0068231B">
            <w:pPr>
              <w:jc w:val="center"/>
              <w:rPr>
                <w:ins w:id="11609" w:author="Bonneau, Philippe" w:date="2023-06-29T22:53:00Z"/>
                <w:rFonts w:ascii="Arial" w:hAnsi="Arial"/>
                <w:strike/>
              </w:rPr>
            </w:pPr>
            <w:ins w:id="11610" w:author="Bonneau, Philippe" w:date="2023-06-29T22:53:00Z">
              <w:r w:rsidRPr="00197E82">
                <w:rPr>
                  <w:rFonts w:ascii="Arial" w:hAnsi="Arial"/>
                  <w:strike/>
                </w:rPr>
                <w:t>SP024</w:t>
              </w:r>
            </w:ins>
          </w:p>
        </w:tc>
        <w:tc>
          <w:tcPr>
            <w:tcW w:w="1638" w:type="pct"/>
            <w:tcBorders>
              <w:left w:val="single" w:sz="18" w:space="0" w:color="auto"/>
              <w:bottom w:val="single" w:sz="6" w:space="0" w:color="auto"/>
              <w:right w:val="single" w:sz="18" w:space="0" w:color="auto"/>
            </w:tcBorders>
          </w:tcPr>
          <w:p w14:paraId="4329CA5C" w14:textId="77777777" w:rsidR="002F444B" w:rsidRPr="00197E82" w:rsidRDefault="002F444B" w:rsidP="0068231B">
            <w:pPr>
              <w:rPr>
                <w:ins w:id="11611" w:author="Bonneau, Philippe" w:date="2023-06-29T22:53:00Z"/>
                <w:rFonts w:ascii="Arial" w:hAnsi="Arial"/>
                <w:strike/>
              </w:rPr>
            </w:pPr>
            <w:ins w:id="11612" w:author="Bonneau, Philippe" w:date="2023-06-29T22:53:00Z">
              <w:r w:rsidRPr="00197E82">
                <w:rPr>
                  <w:rFonts w:ascii="Arial" w:hAnsi="Arial"/>
                  <w:strike/>
                </w:rPr>
                <w:t>Pharmacy ZIP Code</w:t>
              </w:r>
            </w:ins>
          </w:p>
        </w:tc>
        <w:tc>
          <w:tcPr>
            <w:tcW w:w="2481" w:type="pct"/>
            <w:tcBorders>
              <w:left w:val="single" w:sz="18" w:space="0" w:color="auto"/>
              <w:bottom w:val="single" w:sz="6" w:space="0" w:color="auto"/>
              <w:right w:val="single" w:sz="18" w:space="0" w:color="auto"/>
            </w:tcBorders>
          </w:tcPr>
          <w:p w14:paraId="35450EA1" w14:textId="77777777" w:rsidR="002F444B" w:rsidRPr="00197E82" w:rsidRDefault="002F444B" w:rsidP="0068231B">
            <w:pPr>
              <w:jc w:val="center"/>
              <w:rPr>
                <w:ins w:id="11613" w:author="Bonneau, Philippe" w:date="2023-06-29T22:53:00Z"/>
                <w:rFonts w:ascii="Arial" w:hAnsi="Arial"/>
                <w:strike/>
              </w:rPr>
            </w:pPr>
            <w:ins w:id="11614" w:author="Bonneau, Philippe" w:date="2023-06-29T22:53:00Z">
              <w:r w:rsidRPr="00197E82">
                <w:rPr>
                  <w:rFonts w:ascii="Arial" w:hAnsi="Arial"/>
                  <w:strike/>
                </w:rPr>
                <w:t>730-TC</w:t>
              </w:r>
            </w:ins>
          </w:p>
        </w:tc>
      </w:tr>
      <w:tr w:rsidR="002F444B" w:rsidRPr="008A39CF" w14:paraId="4E97B356" w14:textId="77777777" w:rsidTr="0068231B">
        <w:trPr>
          <w:cantSplit/>
          <w:trHeight w:val="223"/>
          <w:tblHeader/>
          <w:ins w:id="11615"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3246D9D0" w14:textId="77777777" w:rsidR="002F444B" w:rsidRPr="00197E82" w:rsidRDefault="002F444B" w:rsidP="0068231B">
            <w:pPr>
              <w:jc w:val="center"/>
              <w:rPr>
                <w:ins w:id="11616" w:author="Bonneau, Philippe" w:date="2023-06-29T22:53:00Z"/>
                <w:rFonts w:ascii="Arial" w:hAnsi="Arial" w:cs="Arial"/>
                <w:strike/>
              </w:rPr>
            </w:pPr>
            <w:ins w:id="11617" w:author="Bonneau, Philippe" w:date="2023-06-29T22:53:00Z">
              <w:r w:rsidRPr="00197E82">
                <w:rPr>
                  <w:rFonts w:ascii="Arial" w:hAnsi="Arial" w:cs="Arial"/>
                  <w:strike/>
                </w:rPr>
                <w:t>SP024A</w:t>
              </w:r>
            </w:ins>
          </w:p>
        </w:tc>
        <w:tc>
          <w:tcPr>
            <w:tcW w:w="1638" w:type="pct"/>
            <w:tcBorders>
              <w:left w:val="single" w:sz="18" w:space="0" w:color="auto"/>
              <w:bottom w:val="single" w:sz="6" w:space="0" w:color="auto"/>
              <w:right w:val="single" w:sz="18" w:space="0" w:color="auto"/>
            </w:tcBorders>
          </w:tcPr>
          <w:p w14:paraId="631ED741" w14:textId="77777777" w:rsidR="002F444B" w:rsidRPr="00197E82" w:rsidRDefault="002F444B" w:rsidP="0068231B">
            <w:pPr>
              <w:rPr>
                <w:ins w:id="11618" w:author="Bonneau, Philippe" w:date="2023-06-29T22:53:00Z"/>
                <w:rFonts w:ascii="Arial" w:hAnsi="Arial" w:cs="Arial"/>
                <w:strike/>
                <w:highlight w:val="yellow"/>
              </w:rPr>
            </w:pPr>
            <w:ins w:id="11619" w:author="Bonneau, Philippe" w:date="2023-06-29T22:53:00Z">
              <w:r w:rsidRPr="00197E82">
                <w:rPr>
                  <w:rFonts w:ascii="Arial" w:hAnsi="Arial" w:cs="Arial"/>
                  <w:strike/>
                </w:rPr>
                <w:t>Pharmacy Country Code</w:t>
              </w:r>
            </w:ins>
          </w:p>
        </w:tc>
        <w:tc>
          <w:tcPr>
            <w:tcW w:w="2481" w:type="pct"/>
            <w:tcBorders>
              <w:left w:val="single" w:sz="18" w:space="0" w:color="auto"/>
              <w:bottom w:val="single" w:sz="6" w:space="0" w:color="auto"/>
              <w:right w:val="single" w:sz="18" w:space="0" w:color="auto"/>
            </w:tcBorders>
          </w:tcPr>
          <w:p w14:paraId="3134B886" w14:textId="77777777" w:rsidR="002F444B" w:rsidRPr="00197E82" w:rsidRDefault="002F444B" w:rsidP="0068231B">
            <w:pPr>
              <w:jc w:val="center"/>
              <w:rPr>
                <w:ins w:id="11620" w:author="Bonneau, Philippe" w:date="2023-06-29T22:53:00Z"/>
                <w:rFonts w:ascii="Arial" w:hAnsi="Arial" w:cs="Arial"/>
                <w:strike/>
              </w:rPr>
            </w:pPr>
            <w:ins w:id="11621" w:author="Bonneau, Philippe" w:date="2023-06-29T22:53:00Z">
              <w:r w:rsidRPr="00197E82">
                <w:rPr>
                  <w:rFonts w:ascii="Arial" w:hAnsi="Arial" w:cs="Arial"/>
                  <w:strike/>
                </w:rPr>
                <w:t>A93-1T</w:t>
              </w:r>
            </w:ins>
          </w:p>
        </w:tc>
      </w:tr>
      <w:tr w:rsidR="002F444B" w:rsidRPr="008A39CF" w14:paraId="456585D1" w14:textId="77777777" w:rsidTr="0068231B">
        <w:trPr>
          <w:cantSplit/>
          <w:trHeight w:val="223"/>
          <w:tblHeader/>
          <w:ins w:id="11622"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2CC7CF19" w14:textId="77777777" w:rsidR="002F444B" w:rsidRPr="00197E82" w:rsidRDefault="002F444B" w:rsidP="0068231B">
            <w:pPr>
              <w:jc w:val="center"/>
              <w:rPr>
                <w:ins w:id="11623" w:author="Bonneau, Philippe" w:date="2023-06-29T22:53:00Z"/>
                <w:rFonts w:ascii="Arial" w:hAnsi="Arial"/>
                <w:strike/>
              </w:rPr>
            </w:pPr>
            <w:ins w:id="11624" w:author="Bonneau, Philippe" w:date="2023-06-29T22:53:00Z">
              <w:r w:rsidRPr="00197E82">
                <w:rPr>
                  <w:rFonts w:ascii="Arial" w:hAnsi="Arial"/>
                  <w:strike/>
                </w:rPr>
                <w:t>SP025</w:t>
              </w:r>
            </w:ins>
          </w:p>
        </w:tc>
        <w:tc>
          <w:tcPr>
            <w:tcW w:w="1638" w:type="pct"/>
            <w:tcBorders>
              <w:left w:val="single" w:sz="18" w:space="0" w:color="auto"/>
              <w:bottom w:val="single" w:sz="6" w:space="0" w:color="auto"/>
              <w:right w:val="single" w:sz="18" w:space="0" w:color="auto"/>
            </w:tcBorders>
          </w:tcPr>
          <w:p w14:paraId="0860B84B" w14:textId="77777777" w:rsidR="002F444B" w:rsidRPr="00197E82" w:rsidRDefault="002F444B" w:rsidP="0068231B">
            <w:pPr>
              <w:rPr>
                <w:ins w:id="11625" w:author="Bonneau, Philippe" w:date="2023-06-29T22:53:00Z"/>
                <w:rFonts w:ascii="Arial" w:hAnsi="Arial"/>
                <w:strike/>
              </w:rPr>
            </w:pPr>
            <w:ins w:id="11626" w:author="Bonneau, Philippe" w:date="2023-06-29T22:53:00Z">
              <w:r w:rsidRPr="00197E82">
                <w:rPr>
                  <w:rFonts w:ascii="Arial" w:hAnsi="Arial"/>
                  <w:strike/>
                </w:rPr>
                <w:t>Claim Status</w:t>
              </w:r>
            </w:ins>
          </w:p>
        </w:tc>
        <w:tc>
          <w:tcPr>
            <w:tcW w:w="2481" w:type="pct"/>
            <w:tcBorders>
              <w:left w:val="single" w:sz="18" w:space="0" w:color="auto"/>
              <w:bottom w:val="single" w:sz="6" w:space="0" w:color="auto"/>
              <w:right w:val="single" w:sz="18" w:space="0" w:color="auto"/>
            </w:tcBorders>
          </w:tcPr>
          <w:p w14:paraId="018AD04B" w14:textId="77777777" w:rsidR="002F444B" w:rsidRPr="00197E82" w:rsidRDefault="002F444B" w:rsidP="0068231B">
            <w:pPr>
              <w:jc w:val="center"/>
              <w:rPr>
                <w:ins w:id="11627" w:author="Bonneau, Philippe" w:date="2023-06-29T22:53:00Z"/>
                <w:rFonts w:ascii="Arial" w:hAnsi="Arial"/>
                <w:strike/>
              </w:rPr>
            </w:pPr>
            <w:ins w:id="11628" w:author="Bonneau, Philippe" w:date="2023-06-29T22:53:00Z">
              <w:r w:rsidRPr="00197E82">
                <w:rPr>
                  <w:rFonts w:ascii="Arial" w:hAnsi="Arial"/>
                  <w:strike/>
                </w:rPr>
                <w:t>A88</w:t>
              </w:r>
            </w:ins>
          </w:p>
        </w:tc>
      </w:tr>
      <w:tr w:rsidR="002F444B" w:rsidRPr="008A39CF" w14:paraId="156B5319" w14:textId="77777777" w:rsidTr="0068231B">
        <w:trPr>
          <w:cantSplit/>
          <w:trHeight w:val="223"/>
          <w:tblHeader/>
          <w:ins w:id="11629"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62CB8216" w14:textId="77777777" w:rsidR="002F444B" w:rsidRPr="00197E82" w:rsidRDefault="002F444B" w:rsidP="0068231B">
            <w:pPr>
              <w:jc w:val="center"/>
              <w:rPr>
                <w:ins w:id="11630" w:author="Bonneau, Philippe" w:date="2023-06-29T22:53:00Z"/>
                <w:rFonts w:ascii="Arial" w:hAnsi="Arial"/>
                <w:strike/>
              </w:rPr>
            </w:pPr>
            <w:ins w:id="11631" w:author="Bonneau, Philippe" w:date="2023-06-29T22:53:00Z">
              <w:r w:rsidRPr="00197E82">
                <w:rPr>
                  <w:rFonts w:ascii="Arial" w:hAnsi="Arial"/>
                  <w:strike/>
                </w:rPr>
                <w:t>SP026</w:t>
              </w:r>
            </w:ins>
          </w:p>
        </w:tc>
        <w:tc>
          <w:tcPr>
            <w:tcW w:w="1638" w:type="pct"/>
            <w:tcBorders>
              <w:left w:val="single" w:sz="18" w:space="0" w:color="auto"/>
              <w:bottom w:val="single" w:sz="6" w:space="0" w:color="auto"/>
              <w:right w:val="single" w:sz="18" w:space="0" w:color="auto"/>
            </w:tcBorders>
          </w:tcPr>
          <w:p w14:paraId="344A5F28" w14:textId="77777777" w:rsidR="002F444B" w:rsidRPr="00197E82" w:rsidRDefault="002F444B" w:rsidP="0068231B">
            <w:pPr>
              <w:rPr>
                <w:ins w:id="11632" w:author="Bonneau, Philippe" w:date="2023-06-29T22:53:00Z"/>
                <w:rFonts w:ascii="Arial" w:hAnsi="Arial"/>
                <w:strike/>
              </w:rPr>
            </w:pPr>
            <w:ins w:id="11633" w:author="Bonneau, Philippe" w:date="2023-06-29T22:53:00Z">
              <w:r w:rsidRPr="00197E82">
                <w:rPr>
                  <w:rFonts w:ascii="Arial" w:hAnsi="Arial"/>
                  <w:strike/>
                </w:rPr>
                <w:t>Drug Code</w:t>
              </w:r>
            </w:ins>
          </w:p>
        </w:tc>
        <w:tc>
          <w:tcPr>
            <w:tcW w:w="2481" w:type="pct"/>
            <w:tcBorders>
              <w:left w:val="single" w:sz="18" w:space="0" w:color="auto"/>
              <w:bottom w:val="single" w:sz="6" w:space="0" w:color="auto"/>
              <w:right w:val="single" w:sz="18" w:space="0" w:color="auto"/>
            </w:tcBorders>
          </w:tcPr>
          <w:p w14:paraId="24316137" w14:textId="77777777" w:rsidR="002F444B" w:rsidRPr="00197E82" w:rsidRDefault="002F444B" w:rsidP="0068231B">
            <w:pPr>
              <w:jc w:val="center"/>
              <w:rPr>
                <w:ins w:id="11634" w:author="Bonneau, Philippe" w:date="2023-06-29T22:53:00Z"/>
                <w:rFonts w:ascii="Arial" w:hAnsi="Arial"/>
                <w:strike/>
              </w:rPr>
            </w:pPr>
            <w:ins w:id="11635" w:author="Bonneau, Philippe" w:date="2023-06-29T22:53:00Z">
              <w:r w:rsidRPr="00197E82">
                <w:rPr>
                  <w:rFonts w:ascii="Arial" w:hAnsi="Arial"/>
                  <w:strike/>
                </w:rPr>
                <w:t>407-D7</w:t>
              </w:r>
            </w:ins>
          </w:p>
        </w:tc>
      </w:tr>
      <w:tr w:rsidR="002F444B" w:rsidRPr="008A39CF" w14:paraId="66E1B2A7" w14:textId="77777777" w:rsidTr="0068231B">
        <w:trPr>
          <w:cantSplit/>
          <w:trHeight w:val="223"/>
          <w:tblHeader/>
          <w:ins w:id="11636" w:author="Bonneau, Philippe" w:date="2023-06-29T22:53:00Z"/>
        </w:trPr>
        <w:tc>
          <w:tcPr>
            <w:tcW w:w="881" w:type="pct"/>
            <w:tcBorders>
              <w:top w:val="single" w:sz="6" w:space="0" w:color="auto"/>
              <w:left w:val="single" w:sz="18" w:space="0" w:color="auto"/>
              <w:bottom w:val="single" w:sz="2" w:space="0" w:color="auto"/>
              <w:right w:val="single" w:sz="18" w:space="0" w:color="auto"/>
            </w:tcBorders>
          </w:tcPr>
          <w:p w14:paraId="515FB0EF" w14:textId="77777777" w:rsidR="002F444B" w:rsidRPr="00197E82" w:rsidRDefault="002F444B" w:rsidP="0068231B">
            <w:pPr>
              <w:jc w:val="center"/>
              <w:rPr>
                <w:ins w:id="11637" w:author="Bonneau, Philippe" w:date="2023-06-29T22:53:00Z"/>
                <w:rFonts w:ascii="Arial" w:hAnsi="Arial"/>
                <w:strike/>
              </w:rPr>
            </w:pPr>
            <w:ins w:id="11638" w:author="Bonneau, Philippe" w:date="2023-06-29T22:53:00Z">
              <w:r w:rsidRPr="00197E82">
                <w:rPr>
                  <w:rFonts w:ascii="Arial" w:hAnsi="Arial"/>
                  <w:strike/>
                </w:rPr>
                <w:t>SP027</w:t>
              </w:r>
            </w:ins>
          </w:p>
        </w:tc>
        <w:tc>
          <w:tcPr>
            <w:tcW w:w="1638" w:type="pct"/>
            <w:tcBorders>
              <w:top w:val="single" w:sz="6" w:space="0" w:color="auto"/>
              <w:left w:val="single" w:sz="18" w:space="0" w:color="auto"/>
              <w:bottom w:val="single" w:sz="2" w:space="0" w:color="auto"/>
              <w:right w:val="single" w:sz="18" w:space="0" w:color="auto"/>
            </w:tcBorders>
          </w:tcPr>
          <w:p w14:paraId="5F13AC45" w14:textId="77777777" w:rsidR="002F444B" w:rsidRPr="00197E82" w:rsidRDefault="002F444B" w:rsidP="0068231B">
            <w:pPr>
              <w:rPr>
                <w:ins w:id="11639" w:author="Bonneau, Philippe" w:date="2023-06-29T22:53:00Z"/>
                <w:rFonts w:ascii="Arial" w:hAnsi="Arial"/>
                <w:strike/>
              </w:rPr>
            </w:pPr>
            <w:ins w:id="11640" w:author="Bonneau, Philippe" w:date="2023-06-29T22:53:00Z">
              <w:r w:rsidRPr="00197E82">
                <w:rPr>
                  <w:rFonts w:ascii="Arial" w:hAnsi="Arial"/>
                  <w:strike/>
                </w:rPr>
                <w:t>Drug Name</w:t>
              </w:r>
            </w:ins>
          </w:p>
        </w:tc>
        <w:tc>
          <w:tcPr>
            <w:tcW w:w="2481" w:type="pct"/>
            <w:tcBorders>
              <w:top w:val="single" w:sz="6" w:space="0" w:color="auto"/>
              <w:left w:val="single" w:sz="18" w:space="0" w:color="auto"/>
              <w:bottom w:val="single" w:sz="2" w:space="0" w:color="auto"/>
              <w:right w:val="single" w:sz="18" w:space="0" w:color="auto"/>
            </w:tcBorders>
          </w:tcPr>
          <w:p w14:paraId="10C4BF0B" w14:textId="77777777" w:rsidR="002F444B" w:rsidRPr="00197E82" w:rsidRDefault="002F444B" w:rsidP="0068231B">
            <w:pPr>
              <w:jc w:val="center"/>
              <w:rPr>
                <w:ins w:id="11641" w:author="Bonneau, Philippe" w:date="2023-06-29T22:53:00Z"/>
                <w:rFonts w:ascii="Arial" w:hAnsi="Arial"/>
                <w:strike/>
              </w:rPr>
            </w:pPr>
            <w:ins w:id="11642" w:author="Bonneau, Philippe" w:date="2023-06-29T22:53:00Z">
              <w:r w:rsidRPr="00197E82">
                <w:rPr>
                  <w:rFonts w:ascii="Arial" w:hAnsi="Arial"/>
                  <w:strike/>
                </w:rPr>
                <w:t>397</w:t>
              </w:r>
            </w:ins>
          </w:p>
        </w:tc>
      </w:tr>
      <w:tr w:rsidR="002F444B" w:rsidRPr="008A39CF" w14:paraId="30CB66E3" w14:textId="77777777" w:rsidTr="0068231B">
        <w:trPr>
          <w:cantSplit/>
          <w:trHeight w:val="223"/>
          <w:tblHeader/>
          <w:ins w:id="11643" w:author="Bonneau, Philippe" w:date="2023-06-29T22:53:00Z"/>
        </w:trPr>
        <w:tc>
          <w:tcPr>
            <w:tcW w:w="881" w:type="pct"/>
            <w:tcBorders>
              <w:top w:val="single" w:sz="2" w:space="0" w:color="auto"/>
              <w:left w:val="single" w:sz="18" w:space="0" w:color="auto"/>
              <w:bottom w:val="single" w:sz="2" w:space="0" w:color="auto"/>
              <w:right w:val="single" w:sz="18" w:space="0" w:color="auto"/>
            </w:tcBorders>
          </w:tcPr>
          <w:p w14:paraId="7B8FB091" w14:textId="77777777" w:rsidR="002F444B" w:rsidRPr="00197E82" w:rsidRDefault="002F444B" w:rsidP="0068231B">
            <w:pPr>
              <w:jc w:val="center"/>
              <w:rPr>
                <w:ins w:id="11644" w:author="Bonneau, Philippe" w:date="2023-06-29T22:53:00Z"/>
                <w:rFonts w:ascii="Arial" w:hAnsi="Arial"/>
                <w:strike/>
              </w:rPr>
            </w:pPr>
            <w:ins w:id="11645" w:author="Bonneau, Philippe" w:date="2023-06-29T22:53:00Z">
              <w:r w:rsidRPr="00197E82">
                <w:rPr>
                  <w:rFonts w:ascii="Arial" w:hAnsi="Arial"/>
                  <w:strike/>
                </w:rPr>
                <w:t>SP028</w:t>
              </w:r>
            </w:ins>
          </w:p>
        </w:tc>
        <w:tc>
          <w:tcPr>
            <w:tcW w:w="1638" w:type="pct"/>
            <w:tcBorders>
              <w:top w:val="single" w:sz="2" w:space="0" w:color="auto"/>
              <w:left w:val="single" w:sz="18" w:space="0" w:color="auto"/>
              <w:bottom w:val="single" w:sz="2" w:space="0" w:color="auto"/>
              <w:right w:val="single" w:sz="18" w:space="0" w:color="auto"/>
            </w:tcBorders>
          </w:tcPr>
          <w:p w14:paraId="5275AD33" w14:textId="77777777" w:rsidR="002F444B" w:rsidRPr="00197E82" w:rsidRDefault="002F444B" w:rsidP="0068231B">
            <w:pPr>
              <w:rPr>
                <w:ins w:id="11646" w:author="Bonneau, Philippe" w:date="2023-06-29T22:53:00Z"/>
                <w:rFonts w:ascii="Arial" w:hAnsi="Arial"/>
                <w:strike/>
              </w:rPr>
            </w:pPr>
            <w:ins w:id="11647" w:author="Bonneau, Philippe" w:date="2023-06-29T22:53:00Z">
              <w:r w:rsidRPr="00197E82">
                <w:rPr>
                  <w:rFonts w:ascii="Arial" w:hAnsi="Arial"/>
                  <w:strike/>
                </w:rPr>
                <w:t>New Prescription</w:t>
              </w:r>
            </w:ins>
          </w:p>
        </w:tc>
        <w:tc>
          <w:tcPr>
            <w:tcW w:w="2481" w:type="pct"/>
            <w:tcBorders>
              <w:top w:val="single" w:sz="2" w:space="0" w:color="auto"/>
              <w:left w:val="single" w:sz="18" w:space="0" w:color="auto"/>
              <w:bottom w:val="single" w:sz="2" w:space="0" w:color="auto"/>
              <w:right w:val="single" w:sz="18" w:space="0" w:color="auto"/>
            </w:tcBorders>
          </w:tcPr>
          <w:p w14:paraId="0782678E" w14:textId="77777777" w:rsidR="002F444B" w:rsidRPr="00197E82" w:rsidRDefault="002F444B" w:rsidP="0068231B">
            <w:pPr>
              <w:jc w:val="center"/>
              <w:rPr>
                <w:ins w:id="11648" w:author="Bonneau, Philippe" w:date="2023-06-29T22:53:00Z"/>
                <w:rFonts w:ascii="Arial" w:hAnsi="Arial"/>
                <w:strike/>
              </w:rPr>
            </w:pPr>
            <w:ins w:id="11649" w:author="Bonneau, Philippe" w:date="2023-06-29T22:53:00Z">
              <w:r w:rsidRPr="00197E82">
                <w:rPr>
                  <w:rFonts w:ascii="Arial" w:hAnsi="Arial"/>
                  <w:strike/>
                </w:rPr>
                <w:t>254</w:t>
              </w:r>
            </w:ins>
          </w:p>
        </w:tc>
      </w:tr>
      <w:tr w:rsidR="002F444B" w:rsidRPr="008A39CF" w14:paraId="5F5C52D2" w14:textId="77777777" w:rsidTr="0068231B">
        <w:trPr>
          <w:cantSplit/>
          <w:trHeight w:val="223"/>
          <w:tblHeader/>
          <w:ins w:id="11650" w:author="Bonneau, Philippe" w:date="2023-06-29T22:53:00Z"/>
        </w:trPr>
        <w:tc>
          <w:tcPr>
            <w:tcW w:w="881" w:type="pct"/>
            <w:tcBorders>
              <w:top w:val="single" w:sz="2" w:space="0" w:color="auto"/>
              <w:left w:val="single" w:sz="18" w:space="0" w:color="auto"/>
              <w:bottom w:val="single" w:sz="4" w:space="0" w:color="auto"/>
              <w:right w:val="single" w:sz="18" w:space="0" w:color="auto"/>
            </w:tcBorders>
          </w:tcPr>
          <w:p w14:paraId="0636E411" w14:textId="77777777" w:rsidR="002F444B" w:rsidRPr="00197E82" w:rsidRDefault="002F444B" w:rsidP="0068231B">
            <w:pPr>
              <w:jc w:val="center"/>
              <w:rPr>
                <w:ins w:id="11651" w:author="Bonneau, Philippe" w:date="2023-06-29T22:53:00Z"/>
                <w:rFonts w:ascii="Arial" w:hAnsi="Arial"/>
                <w:strike/>
                <w:sz w:val="19"/>
                <w:szCs w:val="19"/>
              </w:rPr>
            </w:pPr>
            <w:ins w:id="11652" w:author="Bonneau, Philippe" w:date="2023-06-29T22:53:00Z">
              <w:r w:rsidRPr="00197E82">
                <w:rPr>
                  <w:rFonts w:ascii="Arial" w:hAnsi="Arial"/>
                  <w:strike/>
                  <w:sz w:val="19"/>
                  <w:szCs w:val="19"/>
                </w:rPr>
                <w:t>SP029</w:t>
              </w:r>
            </w:ins>
          </w:p>
        </w:tc>
        <w:tc>
          <w:tcPr>
            <w:tcW w:w="1638" w:type="pct"/>
            <w:tcBorders>
              <w:top w:val="single" w:sz="2" w:space="0" w:color="auto"/>
              <w:left w:val="single" w:sz="18" w:space="0" w:color="auto"/>
              <w:bottom w:val="single" w:sz="4" w:space="0" w:color="auto"/>
              <w:right w:val="single" w:sz="18" w:space="0" w:color="auto"/>
            </w:tcBorders>
          </w:tcPr>
          <w:p w14:paraId="02D80C3D" w14:textId="77777777" w:rsidR="002F444B" w:rsidRPr="00197E82" w:rsidRDefault="002F444B" w:rsidP="0068231B">
            <w:pPr>
              <w:rPr>
                <w:ins w:id="11653" w:author="Bonneau, Philippe" w:date="2023-06-29T22:53:00Z"/>
                <w:rFonts w:ascii="Arial" w:hAnsi="Arial"/>
                <w:strike/>
                <w:sz w:val="19"/>
                <w:szCs w:val="19"/>
              </w:rPr>
            </w:pPr>
            <w:ins w:id="11654" w:author="Bonneau, Philippe" w:date="2023-06-29T22:53:00Z">
              <w:r w:rsidRPr="00197E82">
                <w:rPr>
                  <w:rFonts w:ascii="Arial" w:hAnsi="Arial"/>
                  <w:strike/>
                  <w:sz w:val="19"/>
                  <w:szCs w:val="19"/>
                </w:rPr>
                <w:t>Generic Drug Indicator</w:t>
              </w:r>
            </w:ins>
          </w:p>
        </w:tc>
        <w:tc>
          <w:tcPr>
            <w:tcW w:w="2481" w:type="pct"/>
            <w:tcBorders>
              <w:top w:val="single" w:sz="2" w:space="0" w:color="auto"/>
              <w:left w:val="single" w:sz="18" w:space="0" w:color="auto"/>
              <w:bottom w:val="single" w:sz="4" w:space="0" w:color="auto"/>
              <w:right w:val="single" w:sz="18" w:space="0" w:color="auto"/>
            </w:tcBorders>
          </w:tcPr>
          <w:p w14:paraId="355A2C25" w14:textId="77777777" w:rsidR="002F444B" w:rsidRPr="00197E82" w:rsidRDefault="002F444B" w:rsidP="0068231B">
            <w:pPr>
              <w:jc w:val="center"/>
              <w:rPr>
                <w:ins w:id="11655" w:author="Bonneau, Philippe" w:date="2023-06-29T22:53:00Z"/>
                <w:rFonts w:ascii="Arial" w:hAnsi="Arial"/>
                <w:strike/>
                <w:sz w:val="19"/>
                <w:szCs w:val="19"/>
              </w:rPr>
            </w:pPr>
            <w:ins w:id="11656" w:author="Bonneau, Philippe" w:date="2023-06-29T22:53:00Z">
              <w:r w:rsidRPr="00197E82">
                <w:rPr>
                  <w:rFonts w:ascii="Arial" w:hAnsi="Arial"/>
                  <w:strike/>
                  <w:sz w:val="19"/>
                  <w:szCs w:val="19"/>
                </w:rPr>
                <w:t>425-DP</w:t>
              </w:r>
            </w:ins>
          </w:p>
        </w:tc>
      </w:tr>
      <w:tr w:rsidR="002F444B" w:rsidRPr="008A39CF" w14:paraId="28286262" w14:textId="77777777" w:rsidTr="0068231B">
        <w:trPr>
          <w:cantSplit/>
          <w:trHeight w:val="223"/>
          <w:tblHeader/>
          <w:ins w:id="11657"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73E228CA" w14:textId="77777777" w:rsidR="002F444B" w:rsidRPr="00197E82" w:rsidRDefault="002F444B" w:rsidP="0068231B">
            <w:pPr>
              <w:jc w:val="center"/>
              <w:rPr>
                <w:ins w:id="11658" w:author="Bonneau, Philippe" w:date="2023-06-29T22:53:00Z"/>
                <w:rFonts w:ascii="Arial" w:hAnsi="Arial"/>
                <w:strike/>
                <w:sz w:val="19"/>
                <w:szCs w:val="19"/>
              </w:rPr>
            </w:pPr>
            <w:ins w:id="11659" w:author="Bonneau, Philippe" w:date="2023-06-29T22:53:00Z">
              <w:r w:rsidRPr="00197E82">
                <w:rPr>
                  <w:rFonts w:ascii="Arial" w:hAnsi="Arial"/>
                  <w:strike/>
                  <w:sz w:val="19"/>
                  <w:szCs w:val="19"/>
                </w:rPr>
                <w:t>SP030</w:t>
              </w:r>
            </w:ins>
          </w:p>
        </w:tc>
        <w:tc>
          <w:tcPr>
            <w:tcW w:w="1638" w:type="pct"/>
            <w:tcBorders>
              <w:top w:val="single" w:sz="4" w:space="0" w:color="auto"/>
              <w:left w:val="single" w:sz="18" w:space="0" w:color="auto"/>
              <w:bottom w:val="single" w:sz="6" w:space="0" w:color="auto"/>
              <w:right w:val="single" w:sz="18" w:space="0" w:color="auto"/>
            </w:tcBorders>
          </w:tcPr>
          <w:p w14:paraId="4643B9CE" w14:textId="77777777" w:rsidR="002F444B" w:rsidRPr="00197E82" w:rsidRDefault="002F444B" w:rsidP="0068231B">
            <w:pPr>
              <w:rPr>
                <w:ins w:id="11660" w:author="Bonneau, Philippe" w:date="2023-06-29T22:53:00Z"/>
                <w:rFonts w:ascii="Arial" w:hAnsi="Arial"/>
                <w:strike/>
                <w:sz w:val="19"/>
                <w:szCs w:val="19"/>
              </w:rPr>
            </w:pPr>
            <w:ins w:id="11661" w:author="Bonneau, Philippe" w:date="2023-06-29T22:53:00Z">
              <w:r w:rsidRPr="00197E82">
                <w:rPr>
                  <w:rFonts w:ascii="Arial" w:hAnsi="Arial"/>
                  <w:strike/>
                  <w:sz w:val="19"/>
                  <w:szCs w:val="19"/>
                </w:rPr>
                <w:t>Dispense as Written Code</w:t>
              </w:r>
            </w:ins>
          </w:p>
        </w:tc>
        <w:tc>
          <w:tcPr>
            <w:tcW w:w="2481" w:type="pct"/>
            <w:tcBorders>
              <w:top w:val="single" w:sz="4" w:space="0" w:color="auto"/>
              <w:left w:val="single" w:sz="18" w:space="0" w:color="auto"/>
              <w:bottom w:val="single" w:sz="6" w:space="0" w:color="auto"/>
              <w:right w:val="single" w:sz="18" w:space="0" w:color="auto"/>
            </w:tcBorders>
          </w:tcPr>
          <w:p w14:paraId="2F3BE762" w14:textId="77777777" w:rsidR="002F444B" w:rsidRPr="00197E82" w:rsidRDefault="002F444B" w:rsidP="0068231B">
            <w:pPr>
              <w:jc w:val="center"/>
              <w:rPr>
                <w:ins w:id="11662" w:author="Bonneau, Philippe" w:date="2023-06-29T22:53:00Z"/>
                <w:rFonts w:ascii="Arial" w:hAnsi="Arial"/>
                <w:strike/>
                <w:sz w:val="19"/>
                <w:szCs w:val="19"/>
              </w:rPr>
            </w:pPr>
            <w:ins w:id="11663" w:author="Bonneau, Philippe" w:date="2023-06-29T22:53:00Z">
              <w:r w:rsidRPr="00197E82">
                <w:rPr>
                  <w:rFonts w:ascii="Arial" w:hAnsi="Arial"/>
                  <w:strike/>
                  <w:sz w:val="19"/>
                  <w:szCs w:val="19"/>
                </w:rPr>
                <w:t>408-D8</w:t>
              </w:r>
            </w:ins>
          </w:p>
        </w:tc>
      </w:tr>
      <w:tr w:rsidR="002F444B" w:rsidRPr="008A39CF" w14:paraId="516A1606" w14:textId="77777777" w:rsidTr="0068231B">
        <w:trPr>
          <w:cantSplit/>
          <w:trHeight w:val="223"/>
          <w:tblHeader/>
          <w:ins w:id="11664"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305323E4" w14:textId="77777777" w:rsidR="002F444B" w:rsidRPr="00197E82" w:rsidRDefault="002F444B" w:rsidP="0068231B">
            <w:pPr>
              <w:jc w:val="center"/>
              <w:rPr>
                <w:ins w:id="11665" w:author="Bonneau, Philippe" w:date="2023-06-29T22:53:00Z"/>
                <w:rFonts w:ascii="Arial" w:hAnsi="Arial"/>
                <w:strike/>
                <w:sz w:val="19"/>
                <w:szCs w:val="19"/>
              </w:rPr>
            </w:pPr>
            <w:ins w:id="11666" w:author="Bonneau, Philippe" w:date="2023-06-29T22:53:00Z">
              <w:r w:rsidRPr="00197E82">
                <w:rPr>
                  <w:rFonts w:ascii="Arial" w:hAnsi="Arial"/>
                  <w:strike/>
                  <w:sz w:val="19"/>
                  <w:szCs w:val="19"/>
                </w:rPr>
                <w:t>SP031</w:t>
              </w:r>
            </w:ins>
          </w:p>
        </w:tc>
        <w:tc>
          <w:tcPr>
            <w:tcW w:w="1638" w:type="pct"/>
            <w:tcBorders>
              <w:left w:val="single" w:sz="18" w:space="0" w:color="auto"/>
              <w:bottom w:val="single" w:sz="6" w:space="0" w:color="auto"/>
              <w:right w:val="single" w:sz="18" w:space="0" w:color="auto"/>
            </w:tcBorders>
          </w:tcPr>
          <w:p w14:paraId="0094B6F3" w14:textId="77777777" w:rsidR="002F444B" w:rsidRPr="00197E82" w:rsidRDefault="002F444B" w:rsidP="0068231B">
            <w:pPr>
              <w:rPr>
                <w:ins w:id="11667" w:author="Bonneau, Philippe" w:date="2023-06-29T22:53:00Z"/>
                <w:rFonts w:ascii="Arial" w:hAnsi="Arial"/>
                <w:strike/>
                <w:sz w:val="19"/>
                <w:szCs w:val="19"/>
              </w:rPr>
            </w:pPr>
            <w:ins w:id="11668" w:author="Bonneau, Philippe" w:date="2023-06-29T22:53:00Z">
              <w:r w:rsidRPr="00197E82">
                <w:rPr>
                  <w:rFonts w:ascii="Arial" w:hAnsi="Arial"/>
                  <w:strike/>
                  <w:sz w:val="19"/>
                  <w:szCs w:val="19"/>
                </w:rPr>
                <w:t xml:space="preserve">Compound Drug Indicator </w:t>
              </w:r>
            </w:ins>
          </w:p>
        </w:tc>
        <w:tc>
          <w:tcPr>
            <w:tcW w:w="2481" w:type="pct"/>
            <w:tcBorders>
              <w:left w:val="single" w:sz="18" w:space="0" w:color="auto"/>
              <w:bottom w:val="single" w:sz="6" w:space="0" w:color="auto"/>
              <w:right w:val="single" w:sz="18" w:space="0" w:color="auto"/>
            </w:tcBorders>
          </w:tcPr>
          <w:p w14:paraId="643B48F0" w14:textId="77777777" w:rsidR="002F444B" w:rsidRPr="00197E82" w:rsidRDefault="002F444B" w:rsidP="0068231B">
            <w:pPr>
              <w:jc w:val="center"/>
              <w:rPr>
                <w:ins w:id="11669" w:author="Bonneau, Philippe" w:date="2023-06-29T22:53:00Z"/>
                <w:rFonts w:ascii="Arial" w:hAnsi="Arial"/>
                <w:strike/>
                <w:sz w:val="19"/>
                <w:szCs w:val="19"/>
              </w:rPr>
            </w:pPr>
            <w:ins w:id="11670" w:author="Bonneau, Philippe" w:date="2023-06-29T22:53:00Z">
              <w:r w:rsidRPr="00197E82">
                <w:rPr>
                  <w:rFonts w:ascii="Arial" w:hAnsi="Arial"/>
                  <w:strike/>
                  <w:sz w:val="19"/>
                  <w:szCs w:val="19"/>
                </w:rPr>
                <w:t>406-D6</w:t>
              </w:r>
            </w:ins>
          </w:p>
        </w:tc>
      </w:tr>
      <w:tr w:rsidR="002F444B" w:rsidRPr="008A39CF" w14:paraId="052ED11D" w14:textId="77777777" w:rsidTr="0068231B">
        <w:trPr>
          <w:cantSplit/>
          <w:trHeight w:val="223"/>
          <w:tblHeader/>
          <w:ins w:id="11671"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6DDBCCA1" w14:textId="77777777" w:rsidR="002F444B" w:rsidRPr="00197E82" w:rsidRDefault="002F444B" w:rsidP="0068231B">
            <w:pPr>
              <w:jc w:val="center"/>
              <w:rPr>
                <w:ins w:id="11672" w:author="Bonneau, Philippe" w:date="2023-06-29T22:53:00Z"/>
                <w:rFonts w:ascii="Arial" w:hAnsi="Arial"/>
                <w:strike/>
                <w:sz w:val="19"/>
                <w:szCs w:val="19"/>
              </w:rPr>
            </w:pPr>
            <w:ins w:id="11673" w:author="Bonneau, Philippe" w:date="2023-06-29T22:53:00Z">
              <w:r w:rsidRPr="00197E82">
                <w:rPr>
                  <w:rFonts w:ascii="Arial" w:hAnsi="Arial"/>
                  <w:strike/>
                  <w:sz w:val="19"/>
                  <w:szCs w:val="19"/>
                </w:rPr>
                <w:t>SP032</w:t>
              </w:r>
            </w:ins>
          </w:p>
        </w:tc>
        <w:tc>
          <w:tcPr>
            <w:tcW w:w="1638" w:type="pct"/>
            <w:tcBorders>
              <w:left w:val="single" w:sz="18" w:space="0" w:color="auto"/>
              <w:bottom w:val="single" w:sz="6" w:space="0" w:color="auto"/>
              <w:right w:val="single" w:sz="18" w:space="0" w:color="auto"/>
            </w:tcBorders>
          </w:tcPr>
          <w:p w14:paraId="24461E46" w14:textId="77777777" w:rsidR="002F444B" w:rsidRPr="00197E82" w:rsidRDefault="002F444B" w:rsidP="0068231B">
            <w:pPr>
              <w:rPr>
                <w:ins w:id="11674" w:author="Bonneau, Philippe" w:date="2023-06-29T22:53:00Z"/>
                <w:rFonts w:ascii="Arial" w:hAnsi="Arial"/>
                <w:strike/>
                <w:sz w:val="19"/>
                <w:szCs w:val="19"/>
              </w:rPr>
            </w:pPr>
            <w:ins w:id="11675" w:author="Bonneau, Philippe" w:date="2023-06-29T22:53:00Z">
              <w:r w:rsidRPr="00197E82">
                <w:rPr>
                  <w:rFonts w:ascii="Arial" w:hAnsi="Arial"/>
                  <w:strike/>
                  <w:sz w:val="19"/>
                  <w:szCs w:val="19"/>
                </w:rPr>
                <w:t>Date Prescription Filled</w:t>
              </w:r>
            </w:ins>
          </w:p>
        </w:tc>
        <w:tc>
          <w:tcPr>
            <w:tcW w:w="2481" w:type="pct"/>
            <w:tcBorders>
              <w:left w:val="single" w:sz="18" w:space="0" w:color="auto"/>
              <w:bottom w:val="single" w:sz="6" w:space="0" w:color="auto"/>
              <w:right w:val="single" w:sz="18" w:space="0" w:color="auto"/>
            </w:tcBorders>
          </w:tcPr>
          <w:p w14:paraId="3104188E" w14:textId="77777777" w:rsidR="002F444B" w:rsidRPr="00197E82" w:rsidRDefault="002F444B" w:rsidP="0068231B">
            <w:pPr>
              <w:jc w:val="center"/>
              <w:rPr>
                <w:ins w:id="11676" w:author="Bonneau, Philippe" w:date="2023-06-29T22:53:00Z"/>
                <w:rFonts w:ascii="Arial" w:hAnsi="Arial"/>
                <w:strike/>
                <w:sz w:val="19"/>
                <w:szCs w:val="19"/>
              </w:rPr>
            </w:pPr>
            <w:ins w:id="11677" w:author="Bonneau, Philippe" w:date="2023-06-29T22:53:00Z">
              <w:r w:rsidRPr="00197E82">
                <w:rPr>
                  <w:rFonts w:ascii="Arial" w:hAnsi="Arial"/>
                  <w:strike/>
                  <w:sz w:val="19"/>
                  <w:szCs w:val="19"/>
                </w:rPr>
                <w:t>401-D1</w:t>
              </w:r>
            </w:ins>
          </w:p>
        </w:tc>
      </w:tr>
      <w:tr w:rsidR="002F444B" w:rsidRPr="008A39CF" w14:paraId="71770977" w14:textId="77777777" w:rsidTr="0068231B">
        <w:trPr>
          <w:cantSplit/>
          <w:trHeight w:val="223"/>
          <w:tblHeader/>
          <w:ins w:id="11678"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7018EA9F" w14:textId="77777777" w:rsidR="002F444B" w:rsidRPr="00197E82" w:rsidRDefault="002F444B" w:rsidP="0068231B">
            <w:pPr>
              <w:jc w:val="center"/>
              <w:rPr>
                <w:ins w:id="11679" w:author="Bonneau, Philippe" w:date="2023-06-29T22:53:00Z"/>
                <w:rFonts w:ascii="Arial" w:hAnsi="Arial"/>
                <w:strike/>
                <w:sz w:val="19"/>
                <w:szCs w:val="19"/>
              </w:rPr>
            </w:pPr>
            <w:ins w:id="11680" w:author="Bonneau, Philippe" w:date="2023-06-29T22:53:00Z">
              <w:r w:rsidRPr="00197E82">
                <w:rPr>
                  <w:rFonts w:ascii="Arial" w:hAnsi="Arial"/>
                  <w:strike/>
                  <w:sz w:val="19"/>
                  <w:szCs w:val="19"/>
                </w:rPr>
                <w:t>SP033</w:t>
              </w:r>
            </w:ins>
          </w:p>
        </w:tc>
        <w:tc>
          <w:tcPr>
            <w:tcW w:w="1638" w:type="pct"/>
            <w:tcBorders>
              <w:top w:val="single" w:sz="6" w:space="0" w:color="auto"/>
              <w:left w:val="single" w:sz="18" w:space="0" w:color="auto"/>
              <w:bottom w:val="single" w:sz="6" w:space="0" w:color="auto"/>
              <w:right w:val="single" w:sz="18" w:space="0" w:color="auto"/>
            </w:tcBorders>
          </w:tcPr>
          <w:p w14:paraId="06EDD299" w14:textId="77777777" w:rsidR="002F444B" w:rsidRPr="00197E82" w:rsidRDefault="002F444B" w:rsidP="0068231B">
            <w:pPr>
              <w:rPr>
                <w:ins w:id="11681" w:author="Bonneau, Philippe" w:date="2023-06-29T22:53:00Z"/>
                <w:rFonts w:ascii="Arial" w:hAnsi="Arial"/>
                <w:strike/>
                <w:sz w:val="19"/>
                <w:szCs w:val="19"/>
              </w:rPr>
            </w:pPr>
            <w:ins w:id="11682" w:author="Bonneau, Philippe" w:date="2023-06-29T22:53:00Z">
              <w:r w:rsidRPr="00197E82">
                <w:rPr>
                  <w:rFonts w:ascii="Arial" w:hAnsi="Arial"/>
                  <w:strike/>
                  <w:sz w:val="19"/>
                  <w:szCs w:val="19"/>
                </w:rPr>
                <w:t>Quantity Dispensed</w:t>
              </w:r>
            </w:ins>
          </w:p>
        </w:tc>
        <w:tc>
          <w:tcPr>
            <w:tcW w:w="2481" w:type="pct"/>
            <w:tcBorders>
              <w:top w:val="single" w:sz="6" w:space="0" w:color="auto"/>
              <w:left w:val="single" w:sz="18" w:space="0" w:color="auto"/>
              <w:bottom w:val="single" w:sz="6" w:space="0" w:color="auto"/>
              <w:right w:val="single" w:sz="18" w:space="0" w:color="auto"/>
            </w:tcBorders>
          </w:tcPr>
          <w:p w14:paraId="6CB4DC5F" w14:textId="77777777" w:rsidR="002F444B" w:rsidRPr="00197E82" w:rsidRDefault="002F444B" w:rsidP="0068231B">
            <w:pPr>
              <w:jc w:val="center"/>
              <w:rPr>
                <w:ins w:id="11683" w:author="Bonneau, Philippe" w:date="2023-06-29T22:53:00Z"/>
                <w:rFonts w:ascii="Arial" w:hAnsi="Arial"/>
                <w:strike/>
                <w:sz w:val="19"/>
                <w:szCs w:val="19"/>
              </w:rPr>
            </w:pPr>
            <w:ins w:id="11684" w:author="Bonneau, Philippe" w:date="2023-06-29T22:53:00Z">
              <w:r w:rsidRPr="00197E82">
                <w:rPr>
                  <w:rFonts w:ascii="Arial" w:hAnsi="Arial"/>
                  <w:strike/>
                  <w:sz w:val="19"/>
                  <w:szCs w:val="19"/>
                </w:rPr>
                <w:t>442-E7</w:t>
              </w:r>
            </w:ins>
          </w:p>
        </w:tc>
      </w:tr>
      <w:tr w:rsidR="002F444B" w:rsidRPr="008A39CF" w14:paraId="77414665" w14:textId="77777777" w:rsidTr="0068231B">
        <w:trPr>
          <w:cantSplit/>
          <w:trHeight w:val="223"/>
          <w:tblHeader/>
          <w:ins w:id="11685" w:author="Bonneau, Philippe" w:date="2023-06-29T22:53:00Z"/>
        </w:trPr>
        <w:tc>
          <w:tcPr>
            <w:tcW w:w="881" w:type="pct"/>
            <w:tcBorders>
              <w:left w:val="single" w:sz="18" w:space="0" w:color="auto"/>
              <w:bottom w:val="single" w:sz="6" w:space="0" w:color="auto"/>
              <w:right w:val="single" w:sz="18" w:space="0" w:color="auto"/>
            </w:tcBorders>
          </w:tcPr>
          <w:p w14:paraId="7EB31C3A" w14:textId="77777777" w:rsidR="002F444B" w:rsidRPr="00197E82" w:rsidRDefault="002F444B" w:rsidP="0068231B">
            <w:pPr>
              <w:jc w:val="center"/>
              <w:rPr>
                <w:ins w:id="11686" w:author="Bonneau, Philippe" w:date="2023-06-29T22:53:00Z"/>
                <w:rFonts w:ascii="Arial" w:hAnsi="Arial"/>
                <w:strike/>
                <w:sz w:val="19"/>
                <w:szCs w:val="19"/>
              </w:rPr>
            </w:pPr>
            <w:ins w:id="11687" w:author="Bonneau, Philippe" w:date="2023-06-29T22:53:00Z">
              <w:r w:rsidRPr="00197E82">
                <w:rPr>
                  <w:rFonts w:ascii="Arial" w:hAnsi="Arial"/>
                  <w:strike/>
                  <w:sz w:val="19"/>
                  <w:szCs w:val="19"/>
                </w:rPr>
                <w:t>SP034</w:t>
              </w:r>
            </w:ins>
          </w:p>
        </w:tc>
        <w:tc>
          <w:tcPr>
            <w:tcW w:w="1638" w:type="pct"/>
            <w:tcBorders>
              <w:top w:val="single" w:sz="6" w:space="0" w:color="auto"/>
              <w:left w:val="single" w:sz="18" w:space="0" w:color="auto"/>
              <w:bottom w:val="single" w:sz="6" w:space="0" w:color="auto"/>
              <w:right w:val="single" w:sz="18" w:space="0" w:color="auto"/>
            </w:tcBorders>
          </w:tcPr>
          <w:p w14:paraId="384EE2F8" w14:textId="77777777" w:rsidR="002F444B" w:rsidRPr="00197E82" w:rsidRDefault="002F444B" w:rsidP="0068231B">
            <w:pPr>
              <w:rPr>
                <w:ins w:id="11688" w:author="Bonneau, Philippe" w:date="2023-06-29T22:53:00Z"/>
                <w:rFonts w:ascii="Arial" w:hAnsi="Arial"/>
                <w:strike/>
                <w:sz w:val="19"/>
                <w:szCs w:val="19"/>
              </w:rPr>
            </w:pPr>
            <w:ins w:id="11689" w:author="Bonneau, Philippe" w:date="2023-06-29T22:53:00Z">
              <w:r w:rsidRPr="00197E82">
                <w:rPr>
                  <w:rFonts w:ascii="Arial" w:hAnsi="Arial"/>
                  <w:strike/>
                  <w:sz w:val="19"/>
                  <w:szCs w:val="19"/>
                </w:rPr>
                <w:t>Days’ Supply</w:t>
              </w:r>
            </w:ins>
          </w:p>
        </w:tc>
        <w:tc>
          <w:tcPr>
            <w:tcW w:w="2481" w:type="pct"/>
            <w:tcBorders>
              <w:top w:val="single" w:sz="6" w:space="0" w:color="auto"/>
              <w:left w:val="single" w:sz="18" w:space="0" w:color="auto"/>
              <w:bottom w:val="single" w:sz="6" w:space="0" w:color="auto"/>
              <w:right w:val="single" w:sz="18" w:space="0" w:color="auto"/>
            </w:tcBorders>
          </w:tcPr>
          <w:p w14:paraId="45660E59" w14:textId="77777777" w:rsidR="002F444B" w:rsidRPr="00197E82" w:rsidRDefault="002F444B" w:rsidP="0068231B">
            <w:pPr>
              <w:jc w:val="center"/>
              <w:rPr>
                <w:ins w:id="11690" w:author="Bonneau, Philippe" w:date="2023-06-29T22:53:00Z"/>
                <w:rFonts w:ascii="Arial" w:hAnsi="Arial"/>
                <w:strike/>
                <w:sz w:val="19"/>
                <w:szCs w:val="19"/>
              </w:rPr>
            </w:pPr>
            <w:ins w:id="11691" w:author="Bonneau, Philippe" w:date="2023-06-29T22:53:00Z">
              <w:r w:rsidRPr="00197E82">
                <w:rPr>
                  <w:rFonts w:ascii="Arial" w:hAnsi="Arial"/>
                  <w:strike/>
                  <w:sz w:val="19"/>
                  <w:szCs w:val="19"/>
                </w:rPr>
                <w:t>405-D5</w:t>
              </w:r>
            </w:ins>
          </w:p>
        </w:tc>
      </w:tr>
      <w:tr w:rsidR="002F444B" w:rsidRPr="008A39CF" w14:paraId="3D833C9E" w14:textId="77777777" w:rsidTr="0068231B">
        <w:trPr>
          <w:cantSplit/>
          <w:trHeight w:val="223"/>
          <w:tblHeader/>
          <w:ins w:id="11692" w:author="Bonneau, Philippe" w:date="2023-06-29T22:53:00Z"/>
        </w:trPr>
        <w:tc>
          <w:tcPr>
            <w:tcW w:w="881" w:type="pct"/>
            <w:tcBorders>
              <w:top w:val="single" w:sz="6" w:space="0" w:color="auto"/>
              <w:left w:val="single" w:sz="18" w:space="0" w:color="auto"/>
              <w:bottom w:val="single" w:sz="6" w:space="0" w:color="auto"/>
              <w:right w:val="single" w:sz="18" w:space="0" w:color="auto"/>
            </w:tcBorders>
          </w:tcPr>
          <w:p w14:paraId="1E367745" w14:textId="77777777" w:rsidR="002F444B" w:rsidRPr="00197E82" w:rsidRDefault="002F444B" w:rsidP="0068231B">
            <w:pPr>
              <w:jc w:val="center"/>
              <w:rPr>
                <w:ins w:id="11693" w:author="Bonneau, Philippe" w:date="2023-06-29T22:53:00Z"/>
                <w:rFonts w:ascii="Arial" w:hAnsi="Arial"/>
                <w:strike/>
                <w:sz w:val="19"/>
                <w:szCs w:val="19"/>
              </w:rPr>
            </w:pPr>
            <w:ins w:id="11694" w:author="Bonneau, Philippe" w:date="2023-06-29T22:53:00Z">
              <w:r w:rsidRPr="00197E82">
                <w:rPr>
                  <w:rFonts w:ascii="Arial" w:hAnsi="Arial"/>
                  <w:strike/>
                  <w:sz w:val="19"/>
                  <w:szCs w:val="19"/>
                </w:rPr>
                <w:t>SP035</w:t>
              </w:r>
            </w:ins>
          </w:p>
        </w:tc>
        <w:tc>
          <w:tcPr>
            <w:tcW w:w="1638" w:type="pct"/>
            <w:tcBorders>
              <w:top w:val="single" w:sz="6" w:space="0" w:color="auto"/>
              <w:left w:val="single" w:sz="18" w:space="0" w:color="auto"/>
              <w:bottom w:val="single" w:sz="6" w:space="0" w:color="auto"/>
              <w:right w:val="single" w:sz="18" w:space="0" w:color="auto"/>
            </w:tcBorders>
          </w:tcPr>
          <w:p w14:paraId="2A8A5F2B" w14:textId="77777777" w:rsidR="002F444B" w:rsidRPr="00197E82" w:rsidRDefault="002F444B" w:rsidP="0068231B">
            <w:pPr>
              <w:rPr>
                <w:ins w:id="11695" w:author="Bonneau, Philippe" w:date="2023-06-29T22:53:00Z"/>
                <w:rFonts w:ascii="Arial" w:hAnsi="Arial"/>
                <w:strike/>
                <w:sz w:val="19"/>
                <w:szCs w:val="19"/>
              </w:rPr>
            </w:pPr>
            <w:ins w:id="11696" w:author="Bonneau, Philippe" w:date="2023-06-29T22:53:00Z">
              <w:r w:rsidRPr="00197E82">
                <w:rPr>
                  <w:rFonts w:ascii="Arial" w:hAnsi="Arial"/>
                  <w:strike/>
                  <w:sz w:val="19"/>
                  <w:szCs w:val="19"/>
                </w:rPr>
                <w:t>Charge Amount</w:t>
              </w:r>
            </w:ins>
          </w:p>
        </w:tc>
        <w:tc>
          <w:tcPr>
            <w:tcW w:w="2481" w:type="pct"/>
            <w:tcBorders>
              <w:top w:val="single" w:sz="6" w:space="0" w:color="auto"/>
              <w:left w:val="single" w:sz="18" w:space="0" w:color="auto"/>
              <w:bottom w:val="single" w:sz="6" w:space="0" w:color="auto"/>
              <w:right w:val="single" w:sz="18" w:space="0" w:color="auto"/>
            </w:tcBorders>
          </w:tcPr>
          <w:p w14:paraId="1971CAF1" w14:textId="77777777" w:rsidR="002F444B" w:rsidRPr="00197E82" w:rsidRDefault="002F444B" w:rsidP="0068231B">
            <w:pPr>
              <w:jc w:val="center"/>
              <w:rPr>
                <w:ins w:id="11697" w:author="Bonneau, Philippe" w:date="2023-06-29T22:53:00Z"/>
                <w:rFonts w:ascii="Arial" w:hAnsi="Arial"/>
                <w:strike/>
                <w:sz w:val="19"/>
                <w:szCs w:val="19"/>
              </w:rPr>
            </w:pPr>
            <w:ins w:id="11698" w:author="Bonneau, Philippe" w:date="2023-06-29T22:53:00Z">
              <w:r w:rsidRPr="00197E82">
                <w:rPr>
                  <w:rFonts w:ascii="Arial" w:hAnsi="Arial"/>
                  <w:strike/>
                  <w:sz w:val="19"/>
                  <w:szCs w:val="19"/>
                </w:rPr>
                <w:t>430-DU</w:t>
              </w:r>
            </w:ins>
          </w:p>
        </w:tc>
      </w:tr>
      <w:tr w:rsidR="002F444B" w:rsidRPr="008A39CF" w14:paraId="7EC75783" w14:textId="77777777" w:rsidTr="0068231B">
        <w:trPr>
          <w:cantSplit/>
          <w:trHeight w:val="223"/>
          <w:tblHeader/>
          <w:ins w:id="11699" w:author="Bonneau, Philippe" w:date="2023-06-29T22:53:00Z"/>
        </w:trPr>
        <w:tc>
          <w:tcPr>
            <w:tcW w:w="881" w:type="pct"/>
            <w:tcBorders>
              <w:top w:val="single" w:sz="6" w:space="0" w:color="auto"/>
              <w:left w:val="single" w:sz="18" w:space="0" w:color="auto"/>
              <w:bottom w:val="single" w:sz="6" w:space="0" w:color="auto"/>
              <w:right w:val="single" w:sz="18" w:space="0" w:color="auto"/>
            </w:tcBorders>
          </w:tcPr>
          <w:p w14:paraId="6EB954A9" w14:textId="77777777" w:rsidR="002F444B" w:rsidRPr="00197E82" w:rsidRDefault="002F444B" w:rsidP="0068231B">
            <w:pPr>
              <w:jc w:val="center"/>
              <w:rPr>
                <w:ins w:id="11700" w:author="Bonneau, Philippe" w:date="2023-06-29T22:53:00Z"/>
                <w:rFonts w:ascii="Arial" w:hAnsi="Arial"/>
                <w:strike/>
                <w:sz w:val="19"/>
                <w:szCs w:val="19"/>
              </w:rPr>
            </w:pPr>
            <w:ins w:id="11701" w:author="Bonneau, Philippe" w:date="2023-06-29T22:53:00Z">
              <w:r w:rsidRPr="00197E82">
                <w:rPr>
                  <w:rFonts w:ascii="Arial" w:hAnsi="Arial"/>
                  <w:strike/>
                  <w:sz w:val="19"/>
                  <w:szCs w:val="19"/>
                </w:rPr>
                <w:t>SP036</w:t>
              </w:r>
            </w:ins>
          </w:p>
        </w:tc>
        <w:tc>
          <w:tcPr>
            <w:tcW w:w="1638" w:type="pct"/>
            <w:tcBorders>
              <w:top w:val="single" w:sz="6" w:space="0" w:color="auto"/>
              <w:left w:val="single" w:sz="18" w:space="0" w:color="auto"/>
              <w:right w:val="single" w:sz="18" w:space="0" w:color="auto"/>
            </w:tcBorders>
          </w:tcPr>
          <w:p w14:paraId="56F1BA60" w14:textId="77777777" w:rsidR="002F444B" w:rsidRPr="00197E82" w:rsidRDefault="002F444B" w:rsidP="0068231B">
            <w:pPr>
              <w:rPr>
                <w:ins w:id="11702" w:author="Bonneau, Philippe" w:date="2023-06-29T22:53:00Z"/>
                <w:rFonts w:ascii="Arial" w:hAnsi="Arial"/>
                <w:strike/>
                <w:sz w:val="19"/>
                <w:szCs w:val="19"/>
              </w:rPr>
            </w:pPr>
            <w:ins w:id="11703" w:author="Bonneau, Philippe" w:date="2023-06-29T22:53:00Z">
              <w:r w:rsidRPr="00197E82">
                <w:rPr>
                  <w:rFonts w:ascii="Arial" w:hAnsi="Arial"/>
                  <w:strike/>
                  <w:sz w:val="19"/>
                  <w:szCs w:val="19"/>
                </w:rPr>
                <w:t>Paid Amount</w:t>
              </w:r>
            </w:ins>
          </w:p>
        </w:tc>
        <w:tc>
          <w:tcPr>
            <w:tcW w:w="2481" w:type="pct"/>
            <w:tcBorders>
              <w:top w:val="single" w:sz="6" w:space="0" w:color="auto"/>
              <w:left w:val="single" w:sz="18" w:space="0" w:color="auto"/>
              <w:right w:val="single" w:sz="18" w:space="0" w:color="auto"/>
            </w:tcBorders>
          </w:tcPr>
          <w:p w14:paraId="1287CCC5" w14:textId="77777777" w:rsidR="002F444B" w:rsidRPr="00197E82" w:rsidRDefault="002F444B" w:rsidP="0068231B">
            <w:pPr>
              <w:jc w:val="center"/>
              <w:rPr>
                <w:ins w:id="11704" w:author="Bonneau, Philippe" w:date="2023-06-29T22:53:00Z"/>
                <w:rFonts w:ascii="Arial" w:hAnsi="Arial"/>
                <w:strike/>
                <w:sz w:val="19"/>
                <w:szCs w:val="19"/>
              </w:rPr>
            </w:pPr>
            <w:ins w:id="11705" w:author="Bonneau, Philippe" w:date="2023-06-29T22:53:00Z">
              <w:r w:rsidRPr="00197E82">
                <w:rPr>
                  <w:rFonts w:ascii="Arial" w:hAnsi="Arial"/>
                  <w:strike/>
                  <w:sz w:val="19"/>
                  <w:szCs w:val="19"/>
                </w:rPr>
                <w:t>281</w:t>
              </w:r>
            </w:ins>
          </w:p>
        </w:tc>
      </w:tr>
      <w:tr w:rsidR="002F444B" w:rsidRPr="008A39CF" w14:paraId="4C2A56E5" w14:textId="77777777" w:rsidTr="0068231B">
        <w:trPr>
          <w:cantSplit/>
          <w:trHeight w:val="223"/>
          <w:tblHeader/>
          <w:ins w:id="11706" w:author="Bonneau, Philippe" w:date="2023-06-29T22:53:00Z"/>
        </w:trPr>
        <w:tc>
          <w:tcPr>
            <w:tcW w:w="881" w:type="pct"/>
            <w:tcBorders>
              <w:top w:val="single" w:sz="6" w:space="0" w:color="auto"/>
              <w:left w:val="single" w:sz="18" w:space="0" w:color="auto"/>
              <w:bottom w:val="single" w:sz="6" w:space="0" w:color="auto"/>
              <w:right w:val="single" w:sz="18" w:space="0" w:color="auto"/>
            </w:tcBorders>
          </w:tcPr>
          <w:p w14:paraId="40753467" w14:textId="77777777" w:rsidR="002F444B" w:rsidRPr="00197E82" w:rsidRDefault="002F444B" w:rsidP="0068231B">
            <w:pPr>
              <w:jc w:val="center"/>
              <w:rPr>
                <w:ins w:id="11707" w:author="Bonneau, Philippe" w:date="2023-06-29T22:53:00Z"/>
                <w:rFonts w:ascii="Arial" w:hAnsi="Arial"/>
                <w:strike/>
                <w:sz w:val="19"/>
                <w:szCs w:val="19"/>
              </w:rPr>
            </w:pPr>
            <w:ins w:id="11708" w:author="Bonneau, Philippe" w:date="2023-06-29T22:53:00Z">
              <w:r w:rsidRPr="00197E82">
                <w:rPr>
                  <w:rFonts w:ascii="Arial" w:hAnsi="Arial"/>
                  <w:strike/>
                  <w:sz w:val="19"/>
                  <w:szCs w:val="19"/>
                </w:rPr>
                <w:t>SP037</w:t>
              </w:r>
            </w:ins>
          </w:p>
        </w:tc>
        <w:tc>
          <w:tcPr>
            <w:tcW w:w="1638" w:type="pct"/>
            <w:tcBorders>
              <w:top w:val="single" w:sz="6" w:space="0" w:color="auto"/>
              <w:left w:val="single" w:sz="18" w:space="0" w:color="auto"/>
              <w:bottom w:val="single" w:sz="2" w:space="0" w:color="auto"/>
              <w:right w:val="single" w:sz="18" w:space="0" w:color="auto"/>
            </w:tcBorders>
          </w:tcPr>
          <w:p w14:paraId="6B6817FA" w14:textId="77777777" w:rsidR="002F444B" w:rsidRPr="00197E82" w:rsidRDefault="002F444B" w:rsidP="0068231B">
            <w:pPr>
              <w:rPr>
                <w:ins w:id="11709" w:author="Bonneau, Philippe" w:date="2023-06-29T22:53:00Z"/>
                <w:rFonts w:ascii="Arial" w:hAnsi="Arial"/>
                <w:strike/>
                <w:sz w:val="19"/>
                <w:szCs w:val="19"/>
              </w:rPr>
            </w:pPr>
            <w:ins w:id="11710" w:author="Bonneau, Philippe" w:date="2023-06-29T22:53:00Z">
              <w:r w:rsidRPr="00197E82">
                <w:rPr>
                  <w:rFonts w:ascii="Arial" w:hAnsi="Arial"/>
                  <w:strike/>
                  <w:sz w:val="19"/>
                  <w:szCs w:val="19"/>
                </w:rPr>
                <w:t>Ingredient Cost/List Price</w:t>
              </w:r>
            </w:ins>
          </w:p>
        </w:tc>
        <w:tc>
          <w:tcPr>
            <w:tcW w:w="2481" w:type="pct"/>
            <w:tcBorders>
              <w:top w:val="single" w:sz="6" w:space="0" w:color="auto"/>
              <w:left w:val="single" w:sz="18" w:space="0" w:color="auto"/>
              <w:bottom w:val="single" w:sz="2" w:space="0" w:color="auto"/>
              <w:right w:val="single" w:sz="18" w:space="0" w:color="auto"/>
            </w:tcBorders>
          </w:tcPr>
          <w:p w14:paraId="136CB361" w14:textId="77777777" w:rsidR="002F444B" w:rsidRPr="00197E82" w:rsidRDefault="002F444B" w:rsidP="0068231B">
            <w:pPr>
              <w:jc w:val="center"/>
              <w:rPr>
                <w:ins w:id="11711" w:author="Bonneau, Philippe" w:date="2023-06-29T22:53:00Z"/>
                <w:rFonts w:ascii="Arial" w:hAnsi="Arial"/>
                <w:strike/>
                <w:sz w:val="19"/>
                <w:szCs w:val="19"/>
              </w:rPr>
            </w:pPr>
            <w:ins w:id="11712" w:author="Bonneau, Philippe" w:date="2023-06-29T22:53:00Z">
              <w:r w:rsidRPr="00197E82">
                <w:rPr>
                  <w:rFonts w:ascii="Arial" w:hAnsi="Arial"/>
                  <w:strike/>
                  <w:sz w:val="19"/>
                  <w:szCs w:val="19"/>
                </w:rPr>
                <w:t>506-F6</w:t>
              </w:r>
            </w:ins>
          </w:p>
        </w:tc>
      </w:tr>
      <w:tr w:rsidR="002F444B" w:rsidRPr="008A39CF" w14:paraId="6B4B9690" w14:textId="77777777" w:rsidTr="0068231B">
        <w:trPr>
          <w:cantSplit/>
          <w:trHeight w:val="235"/>
          <w:tblHeader/>
          <w:ins w:id="11713" w:author="Bonneau, Philippe" w:date="2023-06-29T22:53:00Z"/>
        </w:trPr>
        <w:tc>
          <w:tcPr>
            <w:tcW w:w="881" w:type="pct"/>
            <w:tcBorders>
              <w:top w:val="single" w:sz="6" w:space="0" w:color="auto"/>
              <w:left w:val="single" w:sz="18" w:space="0" w:color="auto"/>
              <w:right w:val="single" w:sz="18" w:space="0" w:color="auto"/>
            </w:tcBorders>
          </w:tcPr>
          <w:p w14:paraId="0F54740C" w14:textId="77777777" w:rsidR="002F444B" w:rsidRPr="00197E82" w:rsidRDefault="002F444B" w:rsidP="0068231B">
            <w:pPr>
              <w:jc w:val="center"/>
              <w:rPr>
                <w:ins w:id="11714" w:author="Bonneau, Philippe" w:date="2023-06-29T22:53:00Z"/>
                <w:rFonts w:ascii="Arial" w:hAnsi="Arial"/>
                <w:strike/>
                <w:sz w:val="19"/>
                <w:szCs w:val="19"/>
              </w:rPr>
            </w:pPr>
            <w:ins w:id="11715" w:author="Bonneau, Philippe" w:date="2023-06-29T22:53:00Z">
              <w:r w:rsidRPr="00197E82">
                <w:rPr>
                  <w:rFonts w:ascii="Arial" w:hAnsi="Arial"/>
                  <w:strike/>
                  <w:sz w:val="19"/>
                  <w:szCs w:val="19"/>
                </w:rPr>
                <w:t>SP038</w:t>
              </w:r>
            </w:ins>
          </w:p>
        </w:tc>
        <w:tc>
          <w:tcPr>
            <w:tcW w:w="1638" w:type="pct"/>
            <w:tcBorders>
              <w:top w:val="single" w:sz="2" w:space="0" w:color="auto"/>
              <w:left w:val="single" w:sz="18" w:space="0" w:color="auto"/>
              <w:bottom w:val="single" w:sz="2" w:space="0" w:color="auto"/>
              <w:right w:val="single" w:sz="18" w:space="0" w:color="auto"/>
            </w:tcBorders>
          </w:tcPr>
          <w:p w14:paraId="35F4B691" w14:textId="77777777" w:rsidR="002F444B" w:rsidRPr="00197E82" w:rsidRDefault="002F444B" w:rsidP="0068231B">
            <w:pPr>
              <w:rPr>
                <w:ins w:id="11716" w:author="Bonneau, Philippe" w:date="2023-06-29T22:53:00Z"/>
                <w:rFonts w:ascii="Arial" w:hAnsi="Arial"/>
                <w:strike/>
                <w:sz w:val="19"/>
                <w:szCs w:val="19"/>
              </w:rPr>
            </w:pPr>
            <w:ins w:id="11717" w:author="Bonneau, Philippe" w:date="2023-06-29T22:53:00Z">
              <w:r w:rsidRPr="00197E82">
                <w:rPr>
                  <w:rFonts w:ascii="Arial" w:hAnsi="Arial"/>
                  <w:strike/>
                  <w:sz w:val="19"/>
                  <w:szCs w:val="19"/>
                </w:rPr>
                <w:t>Postage Amount Claimed</w:t>
              </w:r>
            </w:ins>
          </w:p>
        </w:tc>
        <w:tc>
          <w:tcPr>
            <w:tcW w:w="2481" w:type="pct"/>
            <w:tcBorders>
              <w:top w:val="single" w:sz="2" w:space="0" w:color="auto"/>
              <w:left w:val="single" w:sz="18" w:space="0" w:color="auto"/>
              <w:bottom w:val="single" w:sz="2" w:space="0" w:color="auto"/>
              <w:right w:val="single" w:sz="18" w:space="0" w:color="auto"/>
            </w:tcBorders>
          </w:tcPr>
          <w:p w14:paraId="080CBA16" w14:textId="77777777" w:rsidR="002F444B" w:rsidRPr="00197E82" w:rsidRDefault="002F444B" w:rsidP="0068231B">
            <w:pPr>
              <w:jc w:val="center"/>
              <w:rPr>
                <w:ins w:id="11718" w:author="Bonneau, Philippe" w:date="2023-06-29T22:53:00Z"/>
                <w:rFonts w:ascii="Arial" w:hAnsi="Arial"/>
                <w:strike/>
                <w:sz w:val="19"/>
                <w:szCs w:val="19"/>
              </w:rPr>
            </w:pPr>
            <w:ins w:id="11719" w:author="Bonneau, Philippe" w:date="2023-06-29T22:53:00Z">
              <w:r w:rsidRPr="00197E82">
                <w:rPr>
                  <w:rFonts w:ascii="Arial" w:hAnsi="Arial"/>
                  <w:strike/>
                  <w:sz w:val="19"/>
                  <w:szCs w:val="19"/>
                </w:rPr>
                <w:t>N/A</w:t>
              </w:r>
            </w:ins>
          </w:p>
        </w:tc>
      </w:tr>
      <w:tr w:rsidR="002F444B" w:rsidRPr="008A39CF" w14:paraId="6AD3628A" w14:textId="77777777" w:rsidTr="0068231B">
        <w:trPr>
          <w:cantSplit/>
          <w:trHeight w:val="235"/>
          <w:tblHeader/>
          <w:ins w:id="11720" w:author="Bonneau, Philippe" w:date="2023-06-29T22:53:00Z"/>
        </w:trPr>
        <w:tc>
          <w:tcPr>
            <w:tcW w:w="881" w:type="pct"/>
            <w:tcBorders>
              <w:top w:val="single" w:sz="6" w:space="0" w:color="auto"/>
              <w:left w:val="single" w:sz="18" w:space="0" w:color="auto"/>
              <w:bottom w:val="single" w:sz="2" w:space="0" w:color="auto"/>
              <w:right w:val="single" w:sz="18" w:space="0" w:color="auto"/>
            </w:tcBorders>
          </w:tcPr>
          <w:p w14:paraId="4DDBF179" w14:textId="77777777" w:rsidR="002F444B" w:rsidRPr="00197E82" w:rsidRDefault="002F444B" w:rsidP="0068231B">
            <w:pPr>
              <w:jc w:val="center"/>
              <w:rPr>
                <w:ins w:id="11721" w:author="Bonneau, Philippe" w:date="2023-06-29T22:53:00Z"/>
                <w:rFonts w:ascii="Arial" w:hAnsi="Arial"/>
                <w:strike/>
                <w:sz w:val="19"/>
                <w:szCs w:val="19"/>
              </w:rPr>
            </w:pPr>
            <w:ins w:id="11722" w:author="Bonneau, Philippe" w:date="2023-06-29T22:53:00Z">
              <w:r w:rsidRPr="00197E82">
                <w:rPr>
                  <w:rFonts w:ascii="Arial" w:hAnsi="Arial"/>
                  <w:strike/>
                  <w:sz w:val="19"/>
                  <w:szCs w:val="19"/>
                </w:rPr>
                <w:t>SP039</w:t>
              </w:r>
            </w:ins>
          </w:p>
        </w:tc>
        <w:tc>
          <w:tcPr>
            <w:tcW w:w="1638" w:type="pct"/>
            <w:tcBorders>
              <w:top w:val="single" w:sz="2" w:space="0" w:color="auto"/>
              <w:left w:val="single" w:sz="18" w:space="0" w:color="auto"/>
              <w:bottom w:val="single" w:sz="2" w:space="0" w:color="auto"/>
              <w:right w:val="single" w:sz="18" w:space="0" w:color="auto"/>
            </w:tcBorders>
          </w:tcPr>
          <w:p w14:paraId="09CB7CD0" w14:textId="77777777" w:rsidR="002F444B" w:rsidRPr="00197E82" w:rsidRDefault="002F444B" w:rsidP="0068231B">
            <w:pPr>
              <w:rPr>
                <w:ins w:id="11723" w:author="Bonneau, Philippe" w:date="2023-06-29T22:53:00Z"/>
                <w:rFonts w:ascii="Arial" w:hAnsi="Arial"/>
                <w:strike/>
                <w:sz w:val="19"/>
                <w:szCs w:val="19"/>
              </w:rPr>
            </w:pPr>
            <w:ins w:id="11724" w:author="Bonneau, Philippe" w:date="2023-06-29T22:53:00Z">
              <w:r w:rsidRPr="00197E82">
                <w:rPr>
                  <w:rFonts w:ascii="Arial" w:hAnsi="Arial"/>
                  <w:strike/>
                  <w:sz w:val="19"/>
                  <w:szCs w:val="19"/>
                </w:rPr>
                <w:t>Dispensing Fee</w:t>
              </w:r>
            </w:ins>
          </w:p>
        </w:tc>
        <w:tc>
          <w:tcPr>
            <w:tcW w:w="2481" w:type="pct"/>
            <w:tcBorders>
              <w:top w:val="single" w:sz="2" w:space="0" w:color="auto"/>
              <w:left w:val="single" w:sz="18" w:space="0" w:color="auto"/>
              <w:bottom w:val="single" w:sz="2" w:space="0" w:color="auto"/>
              <w:right w:val="single" w:sz="18" w:space="0" w:color="auto"/>
            </w:tcBorders>
          </w:tcPr>
          <w:p w14:paraId="5E7FE079" w14:textId="77777777" w:rsidR="002F444B" w:rsidRPr="00197E82" w:rsidRDefault="002F444B" w:rsidP="0068231B">
            <w:pPr>
              <w:jc w:val="center"/>
              <w:rPr>
                <w:ins w:id="11725" w:author="Bonneau, Philippe" w:date="2023-06-29T22:53:00Z"/>
                <w:rFonts w:ascii="Arial" w:hAnsi="Arial"/>
                <w:strike/>
                <w:sz w:val="19"/>
                <w:szCs w:val="19"/>
              </w:rPr>
            </w:pPr>
            <w:ins w:id="11726" w:author="Bonneau, Philippe" w:date="2023-06-29T22:53:00Z">
              <w:r w:rsidRPr="00197E82">
                <w:rPr>
                  <w:rFonts w:ascii="Arial" w:hAnsi="Arial"/>
                  <w:strike/>
                  <w:sz w:val="19"/>
                  <w:szCs w:val="19"/>
                </w:rPr>
                <w:t>507-F7</w:t>
              </w:r>
            </w:ins>
          </w:p>
        </w:tc>
      </w:tr>
      <w:tr w:rsidR="002F444B" w:rsidRPr="008A39CF" w14:paraId="34DD0B9B" w14:textId="77777777" w:rsidTr="0068231B">
        <w:trPr>
          <w:cantSplit/>
          <w:trHeight w:val="235"/>
          <w:tblHeader/>
          <w:ins w:id="11727" w:author="Bonneau, Philippe" w:date="2023-06-29T22:53:00Z"/>
        </w:trPr>
        <w:tc>
          <w:tcPr>
            <w:tcW w:w="881" w:type="pct"/>
            <w:tcBorders>
              <w:top w:val="single" w:sz="2" w:space="0" w:color="auto"/>
              <w:left w:val="single" w:sz="18" w:space="0" w:color="auto"/>
              <w:bottom w:val="single" w:sz="2" w:space="0" w:color="auto"/>
              <w:right w:val="single" w:sz="18" w:space="0" w:color="auto"/>
            </w:tcBorders>
          </w:tcPr>
          <w:p w14:paraId="4A782724" w14:textId="77777777" w:rsidR="002F444B" w:rsidRPr="00197E82" w:rsidRDefault="002F444B" w:rsidP="0068231B">
            <w:pPr>
              <w:jc w:val="center"/>
              <w:rPr>
                <w:ins w:id="11728" w:author="Bonneau, Philippe" w:date="2023-06-29T22:53:00Z"/>
                <w:rFonts w:ascii="Arial" w:hAnsi="Arial"/>
                <w:strike/>
                <w:sz w:val="19"/>
                <w:szCs w:val="19"/>
              </w:rPr>
            </w:pPr>
            <w:ins w:id="11729" w:author="Bonneau, Philippe" w:date="2023-06-29T22:53:00Z">
              <w:r w:rsidRPr="00197E82">
                <w:rPr>
                  <w:rFonts w:ascii="Arial" w:hAnsi="Arial"/>
                  <w:strike/>
                  <w:sz w:val="19"/>
                  <w:szCs w:val="19"/>
                </w:rPr>
                <w:t>SP040</w:t>
              </w:r>
            </w:ins>
          </w:p>
        </w:tc>
        <w:tc>
          <w:tcPr>
            <w:tcW w:w="1638" w:type="pct"/>
            <w:tcBorders>
              <w:top w:val="single" w:sz="2" w:space="0" w:color="auto"/>
              <w:left w:val="single" w:sz="18" w:space="0" w:color="auto"/>
              <w:bottom w:val="single" w:sz="2" w:space="0" w:color="auto"/>
              <w:right w:val="single" w:sz="18" w:space="0" w:color="auto"/>
            </w:tcBorders>
          </w:tcPr>
          <w:p w14:paraId="7E827634" w14:textId="77777777" w:rsidR="002F444B" w:rsidRPr="00197E82" w:rsidRDefault="002F444B" w:rsidP="0068231B">
            <w:pPr>
              <w:rPr>
                <w:ins w:id="11730" w:author="Bonneau, Philippe" w:date="2023-06-29T22:53:00Z"/>
                <w:rFonts w:ascii="Arial" w:hAnsi="Arial"/>
                <w:strike/>
                <w:sz w:val="19"/>
                <w:szCs w:val="19"/>
              </w:rPr>
            </w:pPr>
            <w:ins w:id="11731" w:author="Bonneau, Philippe" w:date="2023-06-29T22:53:00Z">
              <w:r w:rsidRPr="00197E82">
                <w:rPr>
                  <w:rFonts w:ascii="Arial" w:hAnsi="Arial"/>
                  <w:strike/>
                  <w:sz w:val="19"/>
                  <w:szCs w:val="19"/>
                </w:rPr>
                <w:t>Co-pay Amount</w:t>
              </w:r>
            </w:ins>
          </w:p>
        </w:tc>
        <w:tc>
          <w:tcPr>
            <w:tcW w:w="2481" w:type="pct"/>
            <w:tcBorders>
              <w:top w:val="single" w:sz="2" w:space="0" w:color="auto"/>
              <w:left w:val="single" w:sz="18" w:space="0" w:color="auto"/>
              <w:bottom w:val="single" w:sz="2" w:space="0" w:color="auto"/>
              <w:right w:val="single" w:sz="18" w:space="0" w:color="auto"/>
            </w:tcBorders>
          </w:tcPr>
          <w:p w14:paraId="6DFD98D5" w14:textId="77777777" w:rsidR="002F444B" w:rsidRPr="00197E82" w:rsidRDefault="002F444B" w:rsidP="0068231B">
            <w:pPr>
              <w:jc w:val="center"/>
              <w:rPr>
                <w:ins w:id="11732" w:author="Bonneau, Philippe" w:date="2023-06-29T22:53:00Z"/>
                <w:rFonts w:ascii="Arial" w:hAnsi="Arial"/>
                <w:strike/>
                <w:sz w:val="19"/>
                <w:szCs w:val="19"/>
              </w:rPr>
            </w:pPr>
            <w:ins w:id="11733" w:author="Bonneau, Philippe" w:date="2023-06-29T22:53:00Z">
              <w:r w:rsidRPr="00197E82">
                <w:rPr>
                  <w:rFonts w:ascii="Arial" w:hAnsi="Arial"/>
                  <w:strike/>
                  <w:sz w:val="19"/>
                  <w:szCs w:val="19"/>
                </w:rPr>
                <w:t>518-FI</w:t>
              </w:r>
            </w:ins>
          </w:p>
        </w:tc>
      </w:tr>
      <w:tr w:rsidR="002F444B" w:rsidRPr="008A39CF" w14:paraId="318E6878" w14:textId="77777777" w:rsidTr="0068231B">
        <w:trPr>
          <w:cantSplit/>
          <w:trHeight w:val="235"/>
          <w:tblHeader/>
          <w:ins w:id="11734" w:author="Bonneau, Philippe" w:date="2023-06-29T22:53:00Z"/>
        </w:trPr>
        <w:tc>
          <w:tcPr>
            <w:tcW w:w="881" w:type="pct"/>
            <w:tcBorders>
              <w:top w:val="single" w:sz="2" w:space="0" w:color="auto"/>
              <w:left w:val="single" w:sz="18" w:space="0" w:color="auto"/>
              <w:bottom w:val="single" w:sz="2" w:space="0" w:color="auto"/>
              <w:right w:val="single" w:sz="18" w:space="0" w:color="auto"/>
            </w:tcBorders>
          </w:tcPr>
          <w:p w14:paraId="1F130643" w14:textId="77777777" w:rsidR="002F444B" w:rsidRPr="00197E82" w:rsidRDefault="002F444B" w:rsidP="0068231B">
            <w:pPr>
              <w:jc w:val="center"/>
              <w:rPr>
                <w:ins w:id="11735" w:author="Bonneau, Philippe" w:date="2023-06-29T22:53:00Z"/>
                <w:rFonts w:ascii="Arial" w:hAnsi="Arial"/>
                <w:strike/>
                <w:sz w:val="19"/>
                <w:szCs w:val="19"/>
              </w:rPr>
            </w:pPr>
            <w:ins w:id="11736" w:author="Bonneau, Philippe" w:date="2023-06-29T22:53:00Z">
              <w:r w:rsidRPr="00197E82">
                <w:rPr>
                  <w:rFonts w:ascii="Arial" w:hAnsi="Arial"/>
                  <w:strike/>
                  <w:sz w:val="19"/>
                  <w:szCs w:val="19"/>
                </w:rPr>
                <w:t>SP041</w:t>
              </w:r>
            </w:ins>
          </w:p>
        </w:tc>
        <w:tc>
          <w:tcPr>
            <w:tcW w:w="1638" w:type="pct"/>
            <w:tcBorders>
              <w:top w:val="single" w:sz="2" w:space="0" w:color="auto"/>
              <w:left w:val="single" w:sz="18" w:space="0" w:color="auto"/>
              <w:right w:val="single" w:sz="18" w:space="0" w:color="auto"/>
            </w:tcBorders>
          </w:tcPr>
          <w:p w14:paraId="37E400B9" w14:textId="77777777" w:rsidR="002F444B" w:rsidRPr="00197E82" w:rsidRDefault="002F444B" w:rsidP="0068231B">
            <w:pPr>
              <w:rPr>
                <w:ins w:id="11737" w:author="Bonneau, Philippe" w:date="2023-06-29T22:53:00Z"/>
                <w:rFonts w:ascii="Arial" w:hAnsi="Arial"/>
                <w:strike/>
                <w:sz w:val="19"/>
                <w:szCs w:val="19"/>
              </w:rPr>
            </w:pPr>
            <w:ins w:id="11738" w:author="Bonneau, Philippe" w:date="2023-06-29T22:53:00Z">
              <w:r w:rsidRPr="00197E82">
                <w:rPr>
                  <w:rFonts w:ascii="Arial" w:hAnsi="Arial"/>
                  <w:strike/>
                  <w:sz w:val="19"/>
                  <w:szCs w:val="19"/>
                </w:rPr>
                <w:t>Coinsurance Amount</w:t>
              </w:r>
            </w:ins>
          </w:p>
        </w:tc>
        <w:tc>
          <w:tcPr>
            <w:tcW w:w="2481" w:type="pct"/>
            <w:tcBorders>
              <w:top w:val="single" w:sz="2" w:space="0" w:color="auto"/>
              <w:left w:val="single" w:sz="18" w:space="0" w:color="auto"/>
              <w:right w:val="single" w:sz="18" w:space="0" w:color="auto"/>
            </w:tcBorders>
          </w:tcPr>
          <w:p w14:paraId="40FC7E84" w14:textId="77777777" w:rsidR="002F444B" w:rsidRPr="00197E82" w:rsidRDefault="002F444B" w:rsidP="0068231B">
            <w:pPr>
              <w:jc w:val="center"/>
              <w:rPr>
                <w:ins w:id="11739" w:author="Bonneau, Philippe" w:date="2023-06-29T22:53:00Z"/>
                <w:rFonts w:ascii="Arial" w:hAnsi="Arial"/>
                <w:strike/>
                <w:sz w:val="19"/>
                <w:szCs w:val="19"/>
              </w:rPr>
            </w:pPr>
            <w:ins w:id="11740" w:author="Bonneau, Philippe" w:date="2023-06-29T22:53:00Z">
              <w:r w:rsidRPr="00197E82">
                <w:rPr>
                  <w:rFonts w:ascii="Arial" w:hAnsi="Arial"/>
                  <w:strike/>
                  <w:sz w:val="19"/>
                  <w:szCs w:val="19"/>
                </w:rPr>
                <w:t>572-4U</w:t>
              </w:r>
            </w:ins>
          </w:p>
        </w:tc>
      </w:tr>
      <w:tr w:rsidR="002F444B" w:rsidRPr="008A39CF" w14:paraId="03E14AC1" w14:textId="77777777" w:rsidTr="0068231B">
        <w:trPr>
          <w:cantSplit/>
          <w:trHeight w:val="235"/>
          <w:tblHeader/>
          <w:ins w:id="11741" w:author="Bonneau, Philippe" w:date="2023-06-29T22:53:00Z"/>
        </w:trPr>
        <w:tc>
          <w:tcPr>
            <w:tcW w:w="881" w:type="pct"/>
            <w:tcBorders>
              <w:top w:val="single" w:sz="2" w:space="0" w:color="auto"/>
              <w:left w:val="single" w:sz="18" w:space="0" w:color="auto"/>
              <w:bottom w:val="single" w:sz="2" w:space="0" w:color="auto"/>
              <w:right w:val="single" w:sz="18" w:space="0" w:color="auto"/>
            </w:tcBorders>
          </w:tcPr>
          <w:p w14:paraId="3F4A8741" w14:textId="77777777" w:rsidR="002F444B" w:rsidRPr="00197E82" w:rsidRDefault="002F444B" w:rsidP="0068231B">
            <w:pPr>
              <w:jc w:val="center"/>
              <w:rPr>
                <w:ins w:id="11742" w:author="Bonneau, Philippe" w:date="2023-06-29T22:53:00Z"/>
                <w:rFonts w:ascii="Arial" w:hAnsi="Arial"/>
                <w:strike/>
                <w:sz w:val="19"/>
                <w:szCs w:val="19"/>
              </w:rPr>
            </w:pPr>
            <w:ins w:id="11743" w:author="Bonneau, Philippe" w:date="2023-06-29T22:53:00Z">
              <w:r w:rsidRPr="00197E82">
                <w:rPr>
                  <w:rFonts w:ascii="Arial" w:hAnsi="Arial"/>
                  <w:strike/>
                  <w:sz w:val="19"/>
                  <w:szCs w:val="19"/>
                </w:rPr>
                <w:t>SP042</w:t>
              </w:r>
            </w:ins>
          </w:p>
        </w:tc>
        <w:tc>
          <w:tcPr>
            <w:tcW w:w="1638" w:type="pct"/>
            <w:tcBorders>
              <w:top w:val="single" w:sz="2" w:space="0" w:color="auto"/>
              <w:left w:val="single" w:sz="18" w:space="0" w:color="auto"/>
              <w:bottom w:val="single" w:sz="2" w:space="0" w:color="auto"/>
              <w:right w:val="single" w:sz="18" w:space="0" w:color="auto"/>
            </w:tcBorders>
          </w:tcPr>
          <w:p w14:paraId="2933A347" w14:textId="77777777" w:rsidR="002F444B" w:rsidRPr="00197E82" w:rsidRDefault="002F444B" w:rsidP="0068231B">
            <w:pPr>
              <w:rPr>
                <w:ins w:id="11744" w:author="Bonneau, Philippe" w:date="2023-06-29T22:53:00Z"/>
                <w:rFonts w:ascii="Arial" w:hAnsi="Arial"/>
                <w:strike/>
                <w:sz w:val="19"/>
                <w:szCs w:val="19"/>
              </w:rPr>
            </w:pPr>
            <w:ins w:id="11745" w:author="Bonneau, Philippe" w:date="2023-06-29T22:53:00Z">
              <w:r w:rsidRPr="00197E82">
                <w:rPr>
                  <w:rFonts w:ascii="Arial" w:hAnsi="Arial"/>
                  <w:strike/>
                  <w:sz w:val="19"/>
                  <w:szCs w:val="19"/>
                </w:rPr>
                <w:t>Deductible Amount</w:t>
              </w:r>
            </w:ins>
          </w:p>
        </w:tc>
        <w:tc>
          <w:tcPr>
            <w:tcW w:w="2481" w:type="pct"/>
            <w:tcBorders>
              <w:top w:val="single" w:sz="2" w:space="0" w:color="auto"/>
              <w:left w:val="single" w:sz="18" w:space="0" w:color="auto"/>
              <w:bottom w:val="single" w:sz="2" w:space="0" w:color="auto"/>
              <w:right w:val="single" w:sz="18" w:space="0" w:color="auto"/>
            </w:tcBorders>
          </w:tcPr>
          <w:p w14:paraId="3D0BAC64" w14:textId="77777777" w:rsidR="002F444B" w:rsidRPr="00197E82" w:rsidRDefault="002F444B" w:rsidP="0068231B">
            <w:pPr>
              <w:jc w:val="center"/>
              <w:rPr>
                <w:ins w:id="11746" w:author="Bonneau, Philippe" w:date="2023-06-29T22:53:00Z"/>
                <w:rFonts w:ascii="Arial" w:hAnsi="Arial"/>
                <w:strike/>
                <w:sz w:val="19"/>
                <w:szCs w:val="19"/>
              </w:rPr>
            </w:pPr>
            <w:ins w:id="11747" w:author="Bonneau, Philippe" w:date="2023-06-29T22:53:00Z">
              <w:r w:rsidRPr="00197E82">
                <w:rPr>
                  <w:rFonts w:ascii="Arial" w:hAnsi="Arial"/>
                  <w:strike/>
                  <w:sz w:val="19"/>
                  <w:szCs w:val="19"/>
                </w:rPr>
                <w:t>517-FH</w:t>
              </w:r>
            </w:ins>
          </w:p>
        </w:tc>
      </w:tr>
      <w:tr w:rsidR="002F444B" w:rsidRPr="008A39CF" w14:paraId="01804F90" w14:textId="77777777" w:rsidTr="0068231B">
        <w:trPr>
          <w:cantSplit/>
          <w:trHeight w:val="235"/>
          <w:tblHeader/>
          <w:ins w:id="11748" w:author="Bonneau, Philippe" w:date="2023-06-29T22:53:00Z"/>
        </w:trPr>
        <w:tc>
          <w:tcPr>
            <w:tcW w:w="881" w:type="pct"/>
            <w:tcBorders>
              <w:top w:val="single" w:sz="2" w:space="0" w:color="auto"/>
              <w:left w:val="single" w:sz="18" w:space="0" w:color="auto"/>
              <w:bottom w:val="single" w:sz="4" w:space="0" w:color="auto"/>
              <w:right w:val="single" w:sz="18" w:space="0" w:color="auto"/>
            </w:tcBorders>
          </w:tcPr>
          <w:p w14:paraId="74FD7A18" w14:textId="77777777" w:rsidR="002F444B" w:rsidRPr="00197E82" w:rsidRDefault="002F444B" w:rsidP="0068231B">
            <w:pPr>
              <w:jc w:val="center"/>
              <w:rPr>
                <w:ins w:id="11749" w:author="Bonneau, Philippe" w:date="2023-06-29T22:53:00Z"/>
                <w:rFonts w:ascii="Arial" w:hAnsi="Arial"/>
                <w:b/>
                <w:strike/>
              </w:rPr>
            </w:pPr>
            <w:ins w:id="11750" w:author="Bonneau, Philippe" w:date="2023-06-29T22:53:00Z">
              <w:r w:rsidRPr="00197E82">
                <w:rPr>
                  <w:rFonts w:ascii="Arial" w:hAnsi="Arial"/>
                  <w:b/>
                  <w:strike/>
                  <w:sz w:val="22"/>
                </w:rPr>
                <w:lastRenderedPageBreak/>
                <w:t>Data</w:t>
              </w:r>
            </w:ins>
          </w:p>
          <w:p w14:paraId="3B41DC76" w14:textId="77777777" w:rsidR="002F444B" w:rsidRPr="00197E82" w:rsidRDefault="002F444B" w:rsidP="0068231B">
            <w:pPr>
              <w:jc w:val="center"/>
              <w:rPr>
                <w:ins w:id="11751" w:author="Bonneau, Philippe" w:date="2023-06-29T22:53:00Z"/>
                <w:rFonts w:ascii="Arial" w:hAnsi="Arial"/>
                <w:strike/>
                <w:sz w:val="19"/>
                <w:szCs w:val="19"/>
              </w:rPr>
            </w:pPr>
            <w:ins w:id="11752" w:author="Bonneau, Philippe" w:date="2023-06-29T22:53:00Z">
              <w:r w:rsidRPr="00197E82">
                <w:rPr>
                  <w:rFonts w:ascii="Arial" w:hAnsi="Arial"/>
                  <w:b/>
                  <w:strike/>
                  <w:sz w:val="22"/>
                </w:rPr>
                <w:t>Element #</w:t>
              </w:r>
            </w:ins>
          </w:p>
        </w:tc>
        <w:tc>
          <w:tcPr>
            <w:tcW w:w="1638" w:type="pct"/>
            <w:tcBorders>
              <w:top w:val="single" w:sz="2" w:space="0" w:color="auto"/>
              <w:left w:val="single" w:sz="18" w:space="0" w:color="auto"/>
              <w:bottom w:val="single" w:sz="4" w:space="0" w:color="auto"/>
              <w:right w:val="single" w:sz="18" w:space="0" w:color="auto"/>
            </w:tcBorders>
            <w:vAlign w:val="center"/>
          </w:tcPr>
          <w:p w14:paraId="68B36A84" w14:textId="77777777" w:rsidR="002F444B" w:rsidRPr="00197E82" w:rsidRDefault="002F444B" w:rsidP="0068231B">
            <w:pPr>
              <w:rPr>
                <w:ins w:id="11753" w:author="Bonneau, Philippe" w:date="2023-06-29T22:53:00Z"/>
                <w:rFonts w:ascii="Arial" w:hAnsi="Arial"/>
                <w:strike/>
                <w:sz w:val="19"/>
                <w:szCs w:val="19"/>
              </w:rPr>
            </w:pPr>
            <w:ins w:id="11754" w:author="Bonneau, Philippe" w:date="2023-06-29T22:53:00Z">
              <w:r w:rsidRPr="00197E82">
                <w:rPr>
                  <w:rFonts w:ascii="Arial" w:hAnsi="Arial"/>
                  <w:b/>
                  <w:strike/>
                  <w:sz w:val="22"/>
                </w:rPr>
                <w:t>Data Element Name</w:t>
              </w:r>
            </w:ins>
          </w:p>
        </w:tc>
        <w:tc>
          <w:tcPr>
            <w:tcW w:w="2481" w:type="pct"/>
            <w:tcBorders>
              <w:top w:val="single" w:sz="2" w:space="0" w:color="auto"/>
              <w:left w:val="single" w:sz="18" w:space="0" w:color="auto"/>
              <w:bottom w:val="single" w:sz="4" w:space="0" w:color="auto"/>
              <w:right w:val="single" w:sz="18" w:space="0" w:color="auto"/>
            </w:tcBorders>
          </w:tcPr>
          <w:p w14:paraId="460A2704" w14:textId="77777777" w:rsidR="002F444B" w:rsidRPr="00197E82" w:rsidRDefault="002F444B" w:rsidP="0068231B">
            <w:pPr>
              <w:jc w:val="center"/>
              <w:rPr>
                <w:ins w:id="11755" w:author="Bonneau, Philippe" w:date="2023-06-29T22:53:00Z"/>
                <w:rFonts w:ascii="Arial" w:hAnsi="Arial"/>
                <w:b/>
                <w:strike/>
                <w:sz w:val="22"/>
                <w:szCs w:val="22"/>
              </w:rPr>
            </w:pPr>
            <w:ins w:id="11756" w:author="Bonneau, Philippe" w:date="2023-06-29T22:53:00Z">
              <w:r w:rsidRPr="00197E82">
                <w:rPr>
                  <w:rFonts w:ascii="Arial" w:hAnsi="Arial"/>
                  <w:b/>
                  <w:strike/>
                  <w:sz w:val="22"/>
                  <w:szCs w:val="22"/>
                </w:rPr>
                <w:t>National Council for Prescription</w:t>
              </w:r>
            </w:ins>
          </w:p>
          <w:p w14:paraId="0E878EDC" w14:textId="77777777" w:rsidR="002F444B" w:rsidRPr="00197E82" w:rsidRDefault="002F444B" w:rsidP="0068231B">
            <w:pPr>
              <w:jc w:val="center"/>
              <w:rPr>
                <w:ins w:id="11757" w:author="Bonneau, Philippe" w:date="2023-06-29T22:53:00Z"/>
                <w:rFonts w:ascii="Arial" w:hAnsi="Arial"/>
                <w:b/>
                <w:strike/>
                <w:sz w:val="22"/>
                <w:szCs w:val="22"/>
              </w:rPr>
            </w:pPr>
            <w:ins w:id="11758" w:author="Bonneau, Philippe" w:date="2023-06-29T22:53:00Z">
              <w:r w:rsidRPr="00197E82">
                <w:rPr>
                  <w:rFonts w:ascii="Arial" w:hAnsi="Arial"/>
                  <w:b/>
                  <w:strike/>
                  <w:sz w:val="22"/>
                  <w:szCs w:val="22"/>
                </w:rPr>
                <w:t>Drug Programs Field #</w:t>
              </w:r>
            </w:ins>
          </w:p>
        </w:tc>
      </w:tr>
      <w:tr w:rsidR="002F444B" w:rsidRPr="008A39CF" w14:paraId="4A91F9E6" w14:textId="77777777" w:rsidTr="0068231B">
        <w:trPr>
          <w:cantSplit/>
          <w:trHeight w:val="235"/>
          <w:tblHeader/>
          <w:ins w:id="11759" w:author="Bonneau, Philippe" w:date="2023-06-29T22:53:00Z"/>
        </w:trPr>
        <w:tc>
          <w:tcPr>
            <w:tcW w:w="881" w:type="pct"/>
            <w:tcBorders>
              <w:top w:val="single" w:sz="2" w:space="0" w:color="auto"/>
              <w:left w:val="single" w:sz="18" w:space="0" w:color="auto"/>
              <w:bottom w:val="single" w:sz="4" w:space="0" w:color="auto"/>
              <w:right w:val="single" w:sz="18" w:space="0" w:color="auto"/>
            </w:tcBorders>
          </w:tcPr>
          <w:p w14:paraId="3278FF49" w14:textId="77777777" w:rsidR="002F444B" w:rsidRPr="00197E82" w:rsidRDefault="002F444B" w:rsidP="0068231B">
            <w:pPr>
              <w:jc w:val="center"/>
              <w:rPr>
                <w:ins w:id="11760" w:author="Bonneau, Philippe" w:date="2023-06-29T22:53:00Z"/>
                <w:rFonts w:ascii="Arial" w:hAnsi="Arial"/>
                <w:strike/>
                <w:sz w:val="19"/>
                <w:szCs w:val="19"/>
              </w:rPr>
            </w:pPr>
            <w:ins w:id="11761" w:author="Bonneau, Philippe" w:date="2023-06-29T22:53:00Z">
              <w:r w:rsidRPr="00197E82">
                <w:rPr>
                  <w:rFonts w:ascii="Arial" w:hAnsi="Arial"/>
                  <w:strike/>
                  <w:sz w:val="19"/>
                  <w:szCs w:val="19"/>
                </w:rPr>
                <w:t>SP043</w:t>
              </w:r>
            </w:ins>
          </w:p>
        </w:tc>
        <w:tc>
          <w:tcPr>
            <w:tcW w:w="1638" w:type="pct"/>
            <w:tcBorders>
              <w:top w:val="single" w:sz="2" w:space="0" w:color="auto"/>
              <w:left w:val="single" w:sz="18" w:space="0" w:color="auto"/>
              <w:bottom w:val="single" w:sz="4" w:space="0" w:color="auto"/>
              <w:right w:val="single" w:sz="18" w:space="0" w:color="auto"/>
            </w:tcBorders>
          </w:tcPr>
          <w:p w14:paraId="66E6614B" w14:textId="77777777" w:rsidR="002F444B" w:rsidRPr="00197E82" w:rsidRDefault="002F444B" w:rsidP="0068231B">
            <w:pPr>
              <w:rPr>
                <w:ins w:id="11762" w:author="Bonneau, Philippe" w:date="2023-06-29T22:53:00Z"/>
                <w:rFonts w:ascii="Arial" w:hAnsi="Arial"/>
                <w:strike/>
                <w:sz w:val="19"/>
                <w:szCs w:val="19"/>
              </w:rPr>
            </w:pPr>
            <w:ins w:id="11763" w:author="Bonneau, Philippe" w:date="2023-06-29T22:53:00Z">
              <w:r w:rsidRPr="00197E82">
                <w:rPr>
                  <w:rFonts w:ascii="Arial" w:hAnsi="Arial"/>
                  <w:strike/>
                  <w:sz w:val="19"/>
                  <w:szCs w:val="19"/>
                </w:rPr>
                <w:t>Patient Pay Amount</w:t>
              </w:r>
            </w:ins>
          </w:p>
        </w:tc>
        <w:tc>
          <w:tcPr>
            <w:tcW w:w="2481" w:type="pct"/>
            <w:tcBorders>
              <w:top w:val="single" w:sz="2" w:space="0" w:color="auto"/>
              <w:left w:val="single" w:sz="18" w:space="0" w:color="auto"/>
              <w:bottom w:val="single" w:sz="4" w:space="0" w:color="auto"/>
              <w:right w:val="single" w:sz="18" w:space="0" w:color="auto"/>
            </w:tcBorders>
          </w:tcPr>
          <w:p w14:paraId="2F2F746B" w14:textId="77777777" w:rsidR="002F444B" w:rsidRPr="00197E82" w:rsidRDefault="002F444B" w:rsidP="0068231B">
            <w:pPr>
              <w:jc w:val="center"/>
              <w:rPr>
                <w:ins w:id="11764" w:author="Bonneau, Philippe" w:date="2023-06-29T22:53:00Z"/>
                <w:rFonts w:ascii="Arial" w:hAnsi="Arial"/>
                <w:strike/>
                <w:sz w:val="19"/>
                <w:szCs w:val="19"/>
              </w:rPr>
            </w:pPr>
            <w:ins w:id="11765" w:author="Bonneau, Philippe" w:date="2023-06-29T22:53:00Z">
              <w:r w:rsidRPr="00197E82">
                <w:rPr>
                  <w:rFonts w:ascii="Arial" w:hAnsi="Arial"/>
                  <w:strike/>
                  <w:sz w:val="19"/>
                  <w:szCs w:val="19"/>
                </w:rPr>
                <w:t>505-F5</w:t>
              </w:r>
            </w:ins>
          </w:p>
        </w:tc>
      </w:tr>
      <w:tr w:rsidR="002F444B" w:rsidRPr="008A39CF" w14:paraId="168F2730" w14:textId="77777777" w:rsidTr="0068231B">
        <w:trPr>
          <w:cantSplit/>
          <w:trHeight w:val="235"/>
          <w:tblHeader/>
          <w:ins w:id="11766" w:author="Bonneau, Philippe" w:date="2023-06-29T22:53:00Z"/>
        </w:trPr>
        <w:tc>
          <w:tcPr>
            <w:tcW w:w="881" w:type="pct"/>
            <w:tcBorders>
              <w:top w:val="single" w:sz="4" w:space="0" w:color="auto"/>
              <w:left w:val="single" w:sz="18" w:space="0" w:color="auto"/>
              <w:bottom w:val="single" w:sz="4" w:space="0" w:color="auto"/>
              <w:right w:val="single" w:sz="18" w:space="0" w:color="auto"/>
            </w:tcBorders>
          </w:tcPr>
          <w:p w14:paraId="5D2CBBE7" w14:textId="77777777" w:rsidR="002F444B" w:rsidRPr="00197E82" w:rsidRDefault="002F444B" w:rsidP="0068231B">
            <w:pPr>
              <w:jc w:val="center"/>
              <w:rPr>
                <w:ins w:id="11767" w:author="Bonneau, Philippe" w:date="2023-06-29T22:53:00Z"/>
                <w:rFonts w:ascii="Arial" w:hAnsi="Arial"/>
                <w:strike/>
                <w:sz w:val="19"/>
                <w:szCs w:val="19"/>
              </w:rPr>
            </w:pPr>
            <w:ins w:id="11768" w:author="Bonneau, Philippe" w:date="2023-06-29T22:53:00Z">
              <w:r w:rsidRPr="00197E82">
                <w:rPr>
                  <w:rFonts w:ascii="Arial" w:hAnsi="Arial"/>
                  <w:strike/>
                  <w:sz w:val="19"/>
                  <w:szCs w:val="19"/>
                </w:rPr>
                <w:t>SP044</w:t>
              </w:r>
            </w:ins>
          </w:p>
        </w:tc>
        <w:tc>
          <w:tcPr>
            <w:tcW w:w="1638" w:type="pct"/>
            <w:tcBorders>
              <w:top w:val="single" w:sz="4" w:space="0" w:color="auto"/>
              <w:left w:val="single" w:sz="18" w:space="0" w:color="auto"/>
              <w:bottom w:val="single" w:sz="4" w:space="0" w:color="auto"/>
              <w:right w:val="single" w:sz="18" w:space="0" w:color="auto"/>
            </w:tcBorders>
          </w:tcPr>
          <w:p w14:paraId="18317479" w14:textId="77777777" w:rsidR="002F444B" w:rsidRPr="00197E82" w:rsidRDefault="002F444B" w:rsidP="0068231B">
            <w:pPr>
              <w:rPr>
                <w:ins w:id="11769" w:author="Bonneau, Philippe" w:date="2023-06-29T22:53:00Z"/>
                <w:rFonts w:ascii="Arial" w:hAnsi="Arial"/>
                <w:strike/>
                <w:sz w:val="19"/>
                <w:szCs w:val="19"/>
              </w:rPr>
            </w:pPr>
            <w:ins w:id="11770" w:author="Bonneau, Philippe" w:date="2023-06-29T22:53:00Z">
              <w:r w:rsidRPr="00197E82">
                <w:rPr>
                  <w:rFonts w:ascii="Arial" w:hAnsi="Arial"/>
                  <w:strike/>
                  <w:sz w:val="19"/>
                  <w:szCs w:val="19"/>
                </w:rPr>
                <w:t>Prescribing Physician First Name</w:t>
              </w:r>
            </w:ins>
          </w:p>
        </w:tc>
        <w:tc>
          <w:tcPr>
            <w:tcW w:w="2481" w:type="pct"/>
            <w:tcBorders>
              <w:top w:val="single" w:sz="4" w:space="0" w:color="auto"/>
              <w:left w:val="single" w:sz="18" w:space="0" w:color="auto"/>
              <w:bottom w:val="single" w:sz="4" w:space="0" w:color="auto"/>
              <w:right w:val="single" w:sz="18" w:space="0" w:color="auto"/>
            </w:tcBorders>
          </w:tcPr>
          <w:p w14:paraId="3C4DFA7B" w14:textId="77777777" w:rsidR="002F444B" w:rsidRPr="00197E82" w:rsidRDefault="002F444B" w:rsidP="0068231B">
            <w:pPr>
              <w:jc w:val="center"/>
              <w:rPr>
                <w:ins w:id="11771" w:author="Bonneau, Philippe" w:date="2023-06-29T22:53:00Z"/>
                <w:rFonts w:ascii="Arial" w:hAnsi="Arial"/>
                <w:strike/>
                <w:sz w:val="19"/>
                <w:szCs w:val="19"/>
              </w:rPr>
            </w:pPr>
            <w:ins w:id="11772" w:author="Bonneau, Philippe" w:date="2023-06-29T22:53:00Z">
              <w:r w:rsidRPr="00197E82">
                <w:rPr>
                  <w:rFonts w:ascii="Arial" w:hAnsi="Arial"/>
                  <w:strike/>
                  <w:sz w:val="19"/>
                  <w:szCs w:val="19"/>
                </w:rPr>
                <w:t>717</w:t>
              </w:r>
            </w:ins>
          </w:p>
        </w:tc>
      </w:tr>
      <w:tr w:rsidR="002F444B" w:rsidRPr="008A39CF" w14:paraId="22C30D75" w14:textId="77777777" w:rsidTr="0068231B">
        <w:trPr>
          <w:cantSplit/>
          <w:trHeight w:val="235"/>
          <w:tblHeader/>
          <w:ins w:id="11773" w:author="Bonneau, Philippe" w:date="2023-06-29T22:53:00Z"/>
        </w:trPr>
        <w:tc>
          <w:tcPr>
            <w:tcW w:w="881" w:type="pct"/>
            <w:tcBorders>
              <w:top w:val="single" w:sz="4" w:space="0" w:color="auto"/>
              <w:left w:val="single" w:sz="18" w:space="0" w:color="auto"/>
              <w:bottom w:val="single" w:sz="4" w:space="0" w:color="auto"/>
              <w:right w:val="single" w:sz="18" w:space="0" w:color="auto"/>
            </w:tcBorders>
          </w:tcPr>
          <w:p w14:paraId="0CDF2280" w14:textId="77777777" w:rsidR="002F444B" w:rsidRPr="00197E82" w:rsidRDefault="002F444B" w:rsidP="0068231B">
            <w:pPr>
              <w:jc w:val="center"/>
              <w:rPr>
                <w:ins w:id="11774" w:author="Bonneau, Philippe" w:date="2023-06-29T22:53:00Z"/>
                <w:rFonts w:ascii="Arial" w:hAnsi="Arial"/>
                <w:strike/>
                <w:sz w:val="19"/>
                <w:szCs w:val="19"/>
              </w:rPr>
            </w:pPr>
            <w:ins w:id="11775" w:author="Bonneau, Philippe" w:date="2023-06-29T22:53:00Z">
              <w:r w:rsidRPr="00197E82">
                <w:rPr>
                  <w:rFonts w:ascii="Arial" w:hAnsi="Arial"/>
                  <w:strike/>
                  <w:sz w:val="19"/>
                  <w:szCs w:val="19"/>
                </w:rPr>
                <w:t>SP045</w:t>
              </w:r>
            </w:ins>
          </w:p>
        </w:tc>
        <w:tc>
          <w:tcPr>
            <w:tcW w:w="1638" w:type="pct"/>
            <w:tcBorders>
              <w:top w:val="single" w:sz="4" w:space="0" w:color="auto"/>
              <w:left w:val="single" w:sz="18" w:space="0" w:color="auto"/>
              <w:bottom w:val="single" w:sz="4" w:space="0" w:color="auto"/>
              <w:right w:val="single" w:sz="18" w:space="0" w:color="auto"/>
            </w:tcBorders>
          </w:tcPr>
          <w:p w14:paraId="673B359B" w14:textId="77777777" w:rsidR="002F444B" w:rsidRPr="00197E82" w:rsidRDefault="002F444B" w:rsidP="0068231B">
            <w:pPr>
              <w:rPr>
                <w:ins w:id="11776" w:author="Bonneau, Philippe" w:date="2023-06-29T22:53:00Z"/>
                <w:rFonts w:ascii="Arial" w:hAnsi="Arial"/>
                <w:strike/>
                <w:sz w:val="19"/>
                <w:szCs w:val="19"/>
              </w:rPr>
            </w:pPr>
            <w:ins w:id="11777" w:author="Bonneau, Philippe" w:date="2023-06-29T22:53:00Z">
              <w:r w:rsidRPr="00197E82">
                <w:rPr>
                  <w:rFonts w:ascii="Arial" w:hAnsi="Arial"/>
                  <w:strike/>
                  <w:sz w:val="19"/>
                  <w:szCs w:val="19"/>
                </w:rPr>
                <w:t>Prescribing Physician Middle Name</w:t>
              </w:r>
            </w:ins>
          </w:p>
        </w:tc>
        <w:tc>
          <w:tcPr>
            <w:tcW w:w="2481" w:type="pct"/>
            <w:tcBorders>
              <w:top w:val="single" w:sz="4" w:space="0" w:color="auto"/>
              <w:left w:val="single" w:sz="18" w:space="0" w:color="auto"/>
              <w:bottom w:val="single" w:sz="4" w:space="0" w:color="auto"/>
              <w:right w:val="single" w:sz="18" w:space="0" w:color="auto"/>
            </w:tcBorders>
          </w:tcPr>
          <w:p w14:paraId="6584627C" w14:textId="77777777" w:rsidR="002F444B" w:rsidRPr="00197E82" w:rsidRDefault="002F444B" w:rsidP="0068231B">
            <w:pPr>
              <w:jc w:val="center"/>
              <w:rPr>
                <w:ins w:id="11778" w:author="Bonneau, Philippe" w:date="2023-06-29T22:53:00Z"/>
                <w:rFonts w:ascii="Arial" w:hAnsi="Arial"/>
                <w:strike/>
                <w:sz w:val="19"/>
                <w:szCs w:val="19"/>
              </w:rPr>
            </w:pPr>
            <w:ins w:id="11779" w:author="Bonneau, Philippe" w:date="2023-06-29T22:53:00Z">
              <w:r w:rsidRPr="00197E82">
                <w:rPr>
                  <w:rFonts w:ascii="Arial" w:hAnsi="Arial"/>
                  <w:strike/>
                  <w:sz w:val="19"/>
                  <w:szCs w:val="19"/>
                </w:rPr>
                <w:t>A92</w:t>
              </w:r>
            </w:ins>
          </w:p>
        </w:tc>
      </w:tr>
      <w:tr w:rsidR="002F444B" w:rsidRPr="008A39CF" w14:paraId="6455369B" w14:textId="77777777" w:rsidTr="0068231B">
        <w:trPr>
          <w:cantSplit/>
          <w:trHeight w:val="235"/>
          <w:tblHeader/>
          <w:ins w:id="11780" w:author="Bonneau, Philippe" w:date="2023-06-29T22:53:00Z"/>
        </w:trPr>
        <w:tc>
          <w:tcPr>
            <w:tcW w:w="881" w:type="pct"/>
            <w:tcBorders>
              <w:top w:val="single" w:sz="4" w:space="0" w:color="auto"/>
              <w:left w:val="single" w:sz="18" w:space="0" w:color="auto"/>
              <w:bottom w:val="single" w:sz="4" w:space="0" w:color="auto"/>
              <w:right w:val="single" w:sz="18" w:space="0" w:color="auto"/>
            </w:tcBorders>
          </w:tcPr>
          <w:p w14:paraId="2FE81640" w14:textId="77777777" w:rsidR="002F444B" w:rsidRPr="00197E82" w:rsidRDefault="002F444B" w:rsidP="0068231B">
            <w:pPr>
              <w:jc w:val="center"/>
              <w:rPr>
                <w:ins w:id="11781" w:author="Bonneau, Philippe" w:date="2023-06-29T22:53:00Z"/>
                <w:rFonts w:ascii="Arial" w:hAnsi="Arial"/>
                <w:strike/>
                <w:sz w:val="19"/>
                <w:szCs w:val="19"/>
              </w:rPr>
            </w:pPr>
            <w:ins w:id="11782" w:author="Bonneau, Philippe" w:date="2023-06-29T22:53:00Z">
              <w:r w:rsidRPr="00197E82">
                <w:rPr>
                  <w:rFonts w:ascii="Arial" w:hAnsi="Arial"/>
                  <w:strike/>
                  <w:sz w:val="19"/>
                  <w:szCs w:val="19"/>
                </w:rPr>
                <w:t>SP046</w:t>
              </w:r>
            </w:ins>
          </w:p>
        </w:tc>
        <w:tc>
          <w:tcPr>
            <w:tcW w:w="1638" w:type="pct"/>
            <w:tcBorders>
              <w:top w:val="single" w:sz="4" w:space="0" w:color="auto"/>
              <w:left w:val="single" w:sz="18" w:space="0" w:color="auto"/>
              <w:bottom w:val="single" w:sz="4" w:space="0" w:color="auto"/>
              <w:right w:val="single" w:sz="18" w:space="0" w:color="auto"/>
            </w:tcBorders>
          </w:tcPr>
          <w:p w14:paraId="75AA596F" w14:textId="77777777" w:rsidR="002F444B" w:rsidRPr="00197E82" w:rsidRDefault="002F444B" w:rsidP="0068231B">
            <w:pPr>
              <w:rPr>
                <w:ins w:id="11783" w:author="Bonneau, Philippe" w:date="2023-06-29T22:53:00Z"/>
                <w:rFonts w:ascii="Arial" w:hAnsi="Arial"/>
                <w:strike/>
                <w:sz w:val="19"/>
                <w:szCs w:val="19"/>
              </w:rPr>
            </w:pPr>
            <w:ins w:id="11784" w:author="Bonneau, Philippe" w:date="2023-06-29T22:53:00Z">
              <w:r w:rsidRPr="00197E82">
                <w:rPr>
                  <w:rFonts w:ascii="Arial" w:hAnsi="Arial"/>
                  <w:strike/>
                  <w:sz w:val="19"/>
                  <w:szCs w:val="19"/>
                </w:rPr>
                <w:t>Prescribing Physician Last Name</w:t>
              </w:r>
            </w:ins>
          </w:p>
        </w:tc>
        <w:tc>
          <w:tcPr>
            <w:tcW w:w="2481" w:type="pct"/>
            <w:tcBorders>
              <w:top w:val="single" w:sz="4" w:space="0" w:color="auto"/>
              <w:left w:val="single" w:sz="18" w:space="0" w:color="auto"/>
              <w:bottom w:val="single" w:sz="4" w:space="0" w:color="auto"/>
              <w:right w:val="single" w:sz="18" w:space="0" w:color="auto"/>
            </w:tcBorders>
          </w:tcPr>
          <w:p w14:paraId="2335DC68" w14:textId="77777777" w:rsidR="002F444B" w:rsidRPr="00197E82" w:rsidRDefault="002F444B" w:rsidP="0068231B">
            <w:pPr>
              <w:jc w:val="center"/>
              <w:rPr>
                <w:ins w:id="11785" w:author="Bonneau, Philippe" w:date="2023-06-29T22:53:00Z"/>
                <w:rFonts w:ascii="Arial" w:hAnsi="Arial"/>
                <w:strike/>
                <w:sz w:val="19"/>
                <w:szCs w:val="19"/>
              </w:rPr>
            </w:pPr>
            <w:ins w:id="11786" w:author="Bonneau, Philippe" w:date="2023-06-29T22:53:00Z">
              <w:r w:rsidRPr="00197E82">
                <w:rPr>
                  <w:rFonts w:ascii="Arial" w:hAnsi="Arial"/>
                  <w:strike/>
                  <w:sz w:val="19"/>
                  <w:szCs w:val="19"/>
                </w:rPr>
                <w:t>716</w:t>
              </w:r>
            </w:ins>
          </w:p>
        </w:tc>
      </w:tr>
      <w:tr w:rsidR="002F444B" w:rsidRPr="008A39CF" w14:paraId="42E17C39" w14:textId="77777777" w:rsidTr="0068231B">
        <w:trPr>
          <w:cantSplit/>
          <w:trHeight w:val="235"/>
          <w:tblHeader/>
          <w:ins w:id="11787" w:author="Bonneau, Philippe" w:date="2023-06-29T22:53:00Z"/>
        </w:trPr>
        <w:tc>
          <w:tcPr>
            <w:tcW w:w="881" w:type="pct"/>
            <w:tcBorders>
              <w:top w:val="single" w:sz="4" w:space="0" w:color="auto"/>
              <w:left w:val="single" w:sz="18" w:space="0" w:color="auto"/>
              <w:bottom w:val="single" w:sz="4" w:space="0" w:color="auto"/>
              <w:right w:val="single" w:sz="18" w:space="0" w:color="auto"/>
            </w:tcBorders>
          </w:tcPr>
          <w:p w14:paraId="341CB452" w14:textId="77777777" w:rsidR="002F444B" w:rsidRPr="00197E82" w:rsidRDefault="002F444B" w:rsidP="0068231B">
            <w:pPr>
              <w:jc w:val="center"/>
              <w:rPr>
                <w:ins w:id="11788" w:author="Bonneau, Philippe" w:date="2023-06-29T22:53:00Z"/>
                <w:rFonts w:ascii="Arial" w:hAnsi="Arial"/>
                <w:strike/>
                <w:sz w:val="19"/>
                <w:szCs w:val="19"/>
              </w:rPr>
            </w:pPr>
            <w:ins w:id="11789" w:author="Bonneau, Philippe" w:date="2023-06-29T22:53:00Z">
              <w:r w:rsidRPr="00197E82">
                <w:rPr>
                  <w:rFonts w:ascii="Arial" w:hAnsi="Arial"/>
                  <w:strike/>
                  <w:sz w:val="19"/>
                  <w:szCs w:val="19"/>
                </w:rPr>
                <w:t>SP047</w:t>
              </w:r>
            </w:ins>
          </w:p>
        </w:tc>
        <w:tc>
          <w:tcPr>
            <w:tcW w:w="1638" w:type="pct"/>
            <w:tcBorders>
              <w:top w:val="single" w:sz="4" w:space="0" w:color="auto"/>
              <w:left w:val="single" w:sz="18" w:space="0" w:color="auto"/>
              <w:bottom w:val="single" w:sz="4" w:space="0" w:color="auto"/>
              <w:right w:val="single" w:sz="18" w:space="0" w:color="auto"/>
            </w:tcBorders>
          </w:tcPr>
          <w:p w14:paraId="4C3E89BA" w14:textId="77777777" w:rsidR="002F444B" w:rsidRPr="00197E82" w:rsidRDefault="002F444B" w:rsidP="0068231B">
            <w:pPr>
              <w:rPr>
                <w:ins w:id="11790" w:author="Bonneau, Philippe" w:date="2023-06-29T22:53:00Z"/>
                <w:rFonts w:ascii="Arial" w:hAnsi="Arial"/>
                <w:strike/>
                <w:sz w:val="19"/>
                <w:szCs w:val="19"/>
              </w:rPr>
            </w:pPr>
            <w:ins w:id="11791" w:author="Bonneau, Philippe" w:date="2023-06-29T22:53:00Z">
              <w:r w:rsidRPr="00197E82">
                <w:rPr>
                  <w:rFonts w:ascii="Arial" w:hAnsi="Arial"/>
                  <w:strike/>
                  <w:sz w:val="19"/>
                  <w:szCs w:val="19"/>
                </w:rPr>
                <w:t>Prescribing Physician DEA</w:t>
              </w:r>
            </w:ins>
          </w:p>
        </w:tc>
        <w:tc>
          <w:tcPr>
            <w:tcW w:w="2481" w:type="pct"/>
            <w:tcBorders>
              <w:top w:val="single" w:sz="4" w:space="0" w:color="auto"/>
              <w:left w:val="single" w:sz="18" w:space="0" w:color="auto"/>
              <w:bottom w:val="single" w:sz="4" w:space="0" w:color="auto"/>
              <w:right w:val="single" w:sz="18" w:space="0" w:color="auto"/>
            </w:tcBorders>
          </w:tcPr>
          <w:p w14:paraId="1636798B" w14:textId="77777777" w:rsidR="002F444B" w:rsidRPr="00197E82" w:rsidRDefault="002F444B" w:rsidP="0068231B">
            <w:pPr>
              <w:jc w:val="center"/>
              <w:rPr>
                <w:ins w:id="11792" w:author="Bonneau, Philippe" w:date="2023-06-29T22:53:00Z"/>
                <w:rFonts w:ascii="Arial" w:hAnsi="Arial"/>
                <w:strike/>
                <w:sz w:val="19"/>
                <w:szCs w:val="19"/>
              </w:rPr>
            </w:pPr>
            <w:ins w:id="11793" w:author="Bonneau, Philippe" w:date="2023-06-29T22:53:00Z">
              <w:r w:rsidRPr="00197E82">
                <w:rPr>
                  <w:rFonts w:ascii="Arial" w:hAnsi="Arial"/>
                  <w:strike/>
                  <w:sz w:val="19"/>
                  <w:szCs w:val="19"/>
                </w:rPr>
                <w:t>411-DB</w:t>
              </w:r>
            </w:ins>
          </w:p>
        </w:tc>
      </w:tr>
      <w:tr w:rsidR="002F444B" w:rsidRPr="008A39CF" w14:paraId="250B1B4C" w14:textId="77777777" w:rsidTr="0068231B">
        <w:trPr>
          <w:cantSplit/>
          <w:trHeight w:val="235"/>
          <w:tblHeader/>
          <w:ins w:id="11794" w:author="Bonneau, Philippe" w:date="2023-06-29T22:53:00Z"/>
        </w:trPr>
        <w:tc>
          <w:tcPr>
            <w:tcW w:w="881" w:type="pct"/>
            <w:tcBorders>
              <w:top w:val="single" w:sz="4" w:space="0" w:color="auto"/>
              <w:left w:val="single" w:sz="18" w:space="0" w:color="auto"/>
              <w:bottom w:val="single" w:sz="4" w:space="0" w:color="auto"/>
              <w:right w:val="single" w:sz="18" w:space="0" w:color="auto"/>
            </w:tcBorders>
          </w:tcPr>
          <w:p w14:paraId="5F676F6C" w14:textId="77777777" w:rsidR="002F444B" w:rsidRPr="00197E82" w:rsidRDefault="002F444B" w:rsidP="0068231B">
            <w:pPr>
              <w:jc w:val="center"/>
              <w:rPr>
                <w:ins w:id="11795" w:author="Bonneau, Philippe" w:date="2023-06-29T22:53:00Z"/>
                <w:rFonts w:ascii="Arial" w:hAnsi="Arial"/>
                <w:strike/>
                <w:sz w:val="19"/>
                <w:szCs w:val="19"/>
              </w:rPr>
            </w:pPr>
            <w:ins w:id="11796" w:author="Bonneau, Philippe" w:date="2023-06-29T22:53:00Z">
              <w:r w:rsidRPr="00197E82">
                <w:rPr>
                  <w:rFonts w:ascii="Arial" w:hAnsi="Arial"/>
                  <w:strike/>
                  <w:sz w:val="19"/>
                  <w:szCs w:val="19"/>
                </w:rPr>
                <w:t>SP048</w:t>
              </w:r>
            </w:ins>
          </w:p>
        </w:tc>
        <w:tc>
          <w:tcPr>
            <w:tcW w:w="1638" w:type="pct"/>
            <w:tcBorders>
              <w:top w:val="single" w:sz="4" w:space="0" w:color="auto"/>
              <w:left w:val="single" w:sz="18" w:space="0" w:color="auto"/>
              <w:bottom w:val="single" w:sz="4" w:space="0" w:color="auto"/>
              <w:right w:val="single" w:sz="18" w:space="0" w:color="auto"/>
            </w:tcBorders>
          </w:tcPr>
          <w:p w14:paraId="1E2A5E79" w14:textId="77777777" w:rsidR="002F444B" w:rsidRPr="00197E82" w:rsidRDefault="002F444B" w:rsidP="0068231B">
            <w:pPr>
              <w:rPr>
                <w:ins w:id="11797" w:author="Bonneau, Philippe" w:date="2023-06-29T22:53:00Z"/>
                <w:rFonts w:ascii="Arial" w:hAnsi="Arial"/>
                <w:strike/>
                <w:sz w:val="19"/>
                <w:szCs w:val="19"/>
              </w:rPr>
            </w:pPr>
            <w:ins w:id="11798" w:author="Bonneau, Philippe" w:date="2023-06-29T22:53:00Z">
              <w:r w:rsidRPr="00197E82">
                <w:rPr>
                  <w:rFonts w:ascii="Arial" w:hAnsi="Arial"/>
                  <w:strike/>
                  <w:sz w:val="19"/>
                  <w:szCs w:val="19"/>
                </w:rPr>
                <w:t>Prescribing Physician NPI</w:t>
              </w:r>
            </w:ins>
          </w:p>
        </w:tc>
        <w:tc>
          <w:tcPr>
            <w:tcW w:w="2481" w:type="pct"/>
            <w:tcBorders>
              <w:top w:val="single" w:sz="4" w:space="0" w:color="auto"/>
              <w:left w:val="single" w:sz="18" w:space="0" w:color="auto"/>
              <w:bottom w:val="single" w:sz="4" w:space="0" w:color="auto"/>
              <w:right w:val="single" w:sz="18" w:space="0" w:color="auto"/>
            </w:tcBorders>
          </w:tcPr>
          <w:p w14:paraId="5A77126F" w14:textId="77777777" w:rsidR="002F444B" w:rsidRPr="00197E82" w:rsidRDefault="002F444B" w:rsidP="0068231B">
            <w:pPr>
              <w:jc w:val="center"/>
              <w:rPr>
                <w:ins w:id="11799" w:author="Bonneau, Philippe" w:date="2023-06-29T22:53:00Z"/>
                <w:rFonts w:ascii="Arial" w:hAnsi="Arial"/>
                <w:strike/>
                <w:sz w:val="19"/>
                <w:szCs w:val="19"/>
              </w:rPr>
            </w:pPr>
            <w:ins w:id="11800" w:author="Bonneau, Philippe" w:date="2023-06-29T22:53:00Z">
              <w:r w:rsidRPr="00197E82">
                <w:rPr>
                  <w:rFonts w:ascii="Arial" w:hAnsi="Arial"/>
                  <w:strike/>
                  <w:sz w:val="19"/>
                  <w:szCs w:val="19"/>
                </w:rPr>
                <w:t>411-DB</w:t>
              </w:r>
            </w:ins>
          </w:p>
        </w:tc>
      </w:tr>
      <w:tr w:rsidR="002F444B" w:rsidRPr="008A39CF" w14:paraId="255DE691" w14:textId="77777777" w:rsidTr="0068231B">
        <w:trPr>
          <w:cantSplit/>
          <w:trHeight w:val="235"/>
          <w:tblHeader/>
          <w:ins w:id="11801" w:author="Bonneau, Philippe" w:date="2023-06-29T22:53:00Z"/>
        </w:trPr>
        <w:tc>
          <w:tcPr>
            <w:tcW w:w="881" w:type="pct"/>
            <w:tcBorders>
              <w:top w:val="single" w:sz="4" w:space="0" w:color="auto"/>
              <w:left w:val="single" w:sz="18" w:space="0" w:color="auto"/>
              <w:bottom w:val="single" w:sz="4" w:space="0" w:color="auto"/>
              <w:right w:val="single" w:sz="18" w:space="0" w:color="auto"/>
            </w:tcBorders>
          </w:tcPr>
          <w:p w14:paraId="5C4EF53E" w14:textId="77777777" w:rsidR="002F444B" w:rsidRPr="00197E82" w:rsidRDefault="002F444B" w:rsidP="0068231B">
            <w:pPr>
              <w:jc w:val="center"/>
              <w:rPr>
                <w:ins w:id="11802" w:author="Bonneau, Philippe" w:date="2023-06-29T22:53:00Z"/>
                <w:rFonts w:ascii="Arial" w:hAnsi="Arial"/>
                <w:strike/>
                <w:sz w:val="19"/>
                <w:szCs w:val="19"/>
              </w:rPr>
            </w:pPr>
            <w:ins w:id="11803" w:author="Bonneau, Philippe" w:date="2023-06-29T22:53:00Z">
              <w:r w:rsidRPr="00197E82">
                <w:rPr>
                  <w:rFonts w:ascii="Arial" w:hAnsi="Arial"/>
                  <w:strike/>
                  <w:sz w:val="19"/>
                  <w:szCs w:val="19"/>
                </w:rPr>
                <w:t>SP110</w:t>
              </w:r>
            </w:ins>
          </w:p>
        </w:tc>
        <w:tc>
          <w:tcPr>
            <w:tcW w:w="1638" w:type="pct"/>
            <w:tcBorders>
              <w:top w:val="single" w:sz="4" w:space="0" w:color="auto"/>
              <w:left w:val="single" w:sz="18" w:space="0" w:color="auto"/>
              <w:bottom w:val="single" w:sz="4" w:space="0" w:color="auto"/>
              <w:right w:val="single" w:sz="18" w:space="0" w:color="auto"/>
            </w:tcBorders>
          </w:tcPr>
          <w:p w14:paraId="5C2341AF" w14:textId="77777777" w:rsidR="002F444B" w:rsidRPr="00197E82" w:rsidRDefault="002F444B" w:rsidP="0068231B">
            <w:pPr>
              <w:rPr>
                <w:ins w:id="11804" w:author="Bonneau, Philippe" w:date="2023-06-29T22:53:00Z"/>
                <w:rFonts w:ascii="Arial" w:hAnsi="Arial"/>
                <w:strike/>
                <w:sz w:val="19"/>
                <w:szCs w:val="19"/>
              </w:rPr>
            </w:pPr>
            <w:ins w:id="11805" w:author="Bonneau, Philippe" w:date="2023-06-29T22:53:00Z">
              <w:r w:rsidRPr="00197E82">
                <w:rPr>
                  <w:rFonts w:ascii="Arial" w:hAnsi="Arial"/>
                  <w:strike/>
                  <w:sz w:val="19"/>
                  <w:szCs w:val="19"/>
                </w:rPr>
                <w:t>In-Plan Network Indicator</w:t>
              </w:r>
            </w:ins>
          </w:p>
        </w:tc>
        <w:tc>
          <w:tcPr>
            <w:tcW w:w="2481" w:type="pct"/>
            <w:tcBorders>
              <w:top w:val="single" w:sz="4" w:space="0" w:color="auto"/>
              <w:left w:val="single" w:sz="18" w:space="0" w:color="auto"/>
              <w:bottom w:val="single" w:sz="4" w:space="0" w:color="auto"/>
              <w:right w:val="single" w:sz="18" w:space="0" w:color="auto"/>
            </w:tcBorders>
          </w:tcPr>
          <w:p w14:paraId="4F9BC192" w14:textId="77777777" w:rsidR="002F444B" w:rsidRPr="00197E82" w:rsidRDefault="002F444B" w:rsidP="0068231B">
            <w:pPr>
              <w:jc w:val="center"/>
              <w:rPr>
                <w:ins w:id="11806" w:author="Bonneau, Philippe" w:date="2023-06-29T22:53:00Z"/>
                <w:rFonts w:ascii="Arial" w:hAnsi="Arial"/>
                <w:strike/>
                <w:sz w:val="19"/>
                <w:szCs w:val="19"/>
              </w:rPr>
            </w:pPr>
            <w:ins w:id="11807" w:author="Bonneau, Philippe" w:date="2023-06-29T22:53:00Z">
              <w:r w:rsidRPr="00197E82">
                <w:rPr>
                  <w:rFonts w:ascii="Arial" w:hAnsi="Arial"/>
                  <w:strike/>
                  <w:sz w:val="19"/>
                  <w:szCs w:val="19"/>
                </w:rPr>
                <w:t>N/A</w:t>
              </w:r>
            </w:ins>
          </w:p>
        </w:tc>
      </w:tr>
      <w:tr w:rsidR="002F444B" w:rsidRPr="008A39CF" w14:paraId="7B91F8B6" w14:textId="77777777" w:rsidTr="0068231B">
        <w:trPr>
          <w:cantSplit/>
          <w:trHeight w:val="235"/>
          <w:tblHeader/>
          <w:ins w:id="11808" w:author="Bonneau, Philippe" w:date="2023-06-29T22:53:00Z"/>
        </w:trPr>
        <w:tc>
          <w:tcPr>
            <w:tcW w:w="881" w:type="pct"/>
            <w:tcBorders>
              <w:top w:val="single" w:sz="4" w:space="0" w:color="auto"/>
              <w:left w:val="single" w:sz="18" w:space="0" w:color="auto"/>
              <w:bottom w:val="single" w:sz="4" w:space="0" w:color="auto"/>
              <w:right w:val="single" w:sz="18" w:space="0" w:color="auto"/>
            </w:tcBorders>
          </w:tcPr>
          <w:p w14:paraId="1E630B11" w14:textId="77777777" w:rsidR="002F444B" w:rsidRPr="00197E82" w:rsidRDefault="002F444B" w:rsidP="0068231B">
            <w:pPr>
              <w:jc w:val="center"/>
              <w:rPr>
                <w:ins w:id="11809" w:author="Bonneau, Philippe" w:date="2023-06-29T22:53:00Z"/>
                <w:rFonts w:ascii="Arial" w:hAnsi="Arial"/>
                <w:strike/>
                <w:sz w:val="19"/>
                <w:szCs w:val="19"/>
              </w:rPr>
            </w:pPr>
            <w:ins w:id="11810" w:author="Bonneau, Philippe" w:date="2023-06-29T22:53:00Z">
              <w:r w:rsidRPr="00197E82">
                <w:rPr>
                  <w:rFonts w:ascii="Arial" w:hAnsi="Arial"/>
                  <w:strike/>
                  <w:sz w:val="19"/>
                  <w:szCs w:val="19"/>
                </w:rPr>
                <w:t>SP112</w:t>
              </w:r>
            </w:ins>
          </w:p>
        </w:tc>
        <w:tc>
          <w:tcPr>
            <w:tcW w:w="1638" w:type="pct"/>
            <w:tcBorders>
              <w:top w:val="single" w:sz="4" w:space="0" w:color="auto"/>
              <w:left w:val="single" w:sz="18" w:space="0" w:color="auto"/>
              <w:bottom w:val="single" w:sz="4" w:space="0" w:color="auto"/>
              <w:right w:val="single" w:sz="18" w:space="0" w:color="auto"/>
            </w:tcBorders>
          </w:tcPr>
          <w:p w14:paraId="58AC3C1A" w14:textId="77777777" w:rsidR="002F444B" w:rsidRPr="00197E82" w:rsidRDefault="002F444B" w:rsidP="0068231B">
            <w:pPr>
              <w:rPr>
                <w:ins w:id="11811" w:author="Bonneau, Philippe" w:date="2023-06-29T22:53:00Z"/>
                <w:rFonts w:ascii="Arial" w:hAnsi="Arial"/>
                <w:strike/>
                <w:sz w:val="19"/>
                <w:szCs w:val="19"/>
              </w:rPr>
            </w:pPr>
            <w:ins w:id="11812" w:author="Bonneau, Philippe" w:date="2023-06-29T22:53:00Z">
              <w:r w:rsidRPr="00197E82">
                <w:rPr>
                  <w:rFonts w:ascii="Arial" w:hAnsi="Arial"/>
                  <w:strike/>
                  <w:sz w:val="19"/>
                  <w:szCs w:val="19"/>
                </w:rPr>
                <w:t>Member Age</w:t>
              </w:r>
            </w:ins>
          </w:p>
        </w:tc>
        <w:tc>
          <w:tcPr>
            <w:tcW w:w="2481" w:type="pct"/>
            <w:tcBorders>
              <w:top w:val="single" w:sz="4" w:space="0" w:color="auto"/>
              <w:left w:val="single" w:sz="18" w:space="0" w:color="auto"/>
              <w:bottom w:val="single" w:sz="4" w:space="0" w:color="auto"/>
              <w:right w:val="single" w:sz="18" w:space="0" w:color="auto"/>
            </w:tcBorders>
          </w:tcPr>
          <w:p w14:paraId="628AA2BC" w14:textId="77777777" w:rsidR="002F444B" w:rsidRPr="00197E82" w:rsidRDefault="002F444B" w:rsidP="0068231B">
            <w:pPr>
              <w:jc w:val="center"/>
              <w:rPr>
                <w:ins w:id="11813" w:author="Bonneau, Philippe" w:date="2023-06-29T22:53:00Z"/>
                <w:rFonts w:ascii="Arial" w:hAnsi="Arial"/>
                <w:strike/>
                <w:sz w:val="19"/>
                <w:szCs w:val="19"/>
              </w:rPr>
            </w:pPr>
            <w:ins w:id="11814" w:author="Bonneau, Philippe" w:date="2023-06-29T22:53:00Z">
              <w:r w:rsidRPr="00197E82">
                <w:rPr>
                  <w:rFonts w:ascii="Arial" w:hAnsi="Arial"/>
                  <w:strike/>
                  <w:sz w:val="19"/>
                  <w:szCs w:val="19"/>
                </w:rPr>
                <w:t>N/A</w:t>
              </w:r>
            </w:ins>
          </w:p>
        </w:tc>
      </w:tr>
      <w:tr w:rsidR="002F444B" w:rsidRPr="008A39CF" w14:paraId="6C1B2515" w14:textId="77777777" w:rsidTr="0068231B">
        <w:trPr>
          <w:cantSplit/>
          <w:trHeight w:val="235"/>
          <w:tblHeader/>
          <w:ins w:id="11815" w:author="Bonneau, Philippe" w:date="2023-06-29T22:53:00Z"/>
        </w:trPr>
        <w:tc>
          <w:tcPr>
            <w:tcW w:w="881" w:type="pct"/>
            <w:tcBorders>
              <w:top w:val="single" w:sz="4" w:space="0" w:color="auto"/>
              <w:left w:val="single" w:sz="18" w:space="0" w:color="auto"/>
              <w:bottom w:val="single" w:sz="6" w:space="0" w:color="auto"/>
              <w:right w:val="single" w:sz="18" w:space="0" w:color="auto"/>
            </w:tcBorders>
          </w:tcPr>
          <w:p w14:paraId="29FF45F8" w14:textId="77777777" w:rsidR="002F444B" w:rsidRPr="00197E82" w:rsidRDefault="002F444B" w:rsidP="0068231B">
            <w:pPr>
              <w:jc w:val="center"/>
              <w:rPr>
                <w:ins w:id="11816" w:author="Bonneau, Philippe" w:date="2023-06-29T22:53:00Z"/>
                <w:rFonts w:ascii="Arial" w:hAnsi="Arial"/>
                <w:strike/>
                <w:sz w:val="19"/>
                <w:szCs w:val="19"/>
              </w:rPr>
            </w:pPr>
            <w:ins w:id="11817" w:author="Bonneau, Philippe" w:date="2023-06-29T22:53:00Z">
              <w:r w:rsidRPr="00197E82">
                <w:rPr>
                  <w:rFonts w:ascii="Arial" w:hAnsi="Arial"/>
                  <w:strike/>
                  <w:sz w:val="19"/>
                  <w:szCs w:val="19"/>
                </w:rPr>
                <w:t>SP113</w:t>
              </w:r>
            </w:ins>
          </w:p>
        </w:tc>
        <w:tc>
          <w:tcPr>
            <w:tcW w:w="1638" w:type="pct"/>
            <w:tcBorders>
              <w:top w:val="single" w:sz="4" w:space="0" w:color="auto"/>
              <w:left w:val="single" w:sz="18" w:space="0" w:color="auto"/>
              <w:bottom w:val="single" w:sz="6" w:space="0" w:color="auto"/>
              <w:right w:val="single" w:sz="18" w:space="0" w:color="auto"/>
            </w:tcBorders>
          </w:tcPr>
          <w:p w14:paraId="412C0BA4" w14:textId="77777777" w:rsidR="002F444B" w:rsidRPr="00197E82" w:rsidRDefault="002F444B" w:rsidP="0068231B">
            <w:pPr>
              <w:rPr>
                <w:ins w:id="11818" w:author="Bonneau, Philippe" w:date="2023-06-29T22:53:00Z"/>
                <w:rFonts w:ascii="Arial" w:hAnsi="Arial"/>
                <w:strike/>
                <w:sz w:val="19"/>
                <w:szCs w:val="19"/>
              </w:rPr>
            </w:pPr>
            <w:ins w:id="11819" w:author="Bonneau, Philippe" w:date="2023-06-29T22:53:00Z">
              <w:r w:rsidRPr="00197E82">
                <w:rPr>
                  <w:rFonts w:ascii="Arial" w:hAnsi="Arial"/>
                  <w:strike/>
                  <w:sz w:val="19"/>
                  <w:szCs w:val="19"/>
                </w:rPr>
                <w:t>Total POS Rebate Amount</w:t>
              </w:r>
            </w:ins>
          </w:p>
        </w:tc>
        <w:tc>
          <w:tcPr>
            <w:tcW w:w="2481" w:type="pct"/>
            <w:tcBorders>
              <w:top w:val="single" w:sz="4" w:space="0" w:color="auto"/>
              <w:left w:val="single" w:sz="18" w:space="0" w:color="auto"/>
              <w:bottom w:val="single" w:sz="6" w:space="0" w:color="auto"/>
              <w:right w:val="single" w:sz="18" w:space="0" w:color="auto"/>
            </w:tcBorders>
          </w:tcPr>
          <w:p w14:paraId="51C77688" w14:textId="77777777" w:rsidR="002F444B" w:rsidRPr="00197E82" w:rsidRDefault="002F444B" w:rsidP="0068231B">
            <w:pPr>
              <w:jc w:val="center"/>
              <w:rPr>
                <w:ins w:id="11820" w:author="Bonneau, Philippe" w:date="2023-06-29T22:53:00Z"/>
                <w:rFonts w:ascii="Arial" w:hAnsi="Arial"/>
                <w:strike/>
                <w:sz w:val="19"/>
                <w:szCs w:val="19"/>
              </w:rPr>
            </w:pPr>
            <w:ins w:id="11821" w:author="Bonneau, Philippe" w:date="2023-06-29T22:53:00Z">
              <w:r w:rsidRPr="00197E82">
                <w:rPr>
                  <w:rFonts w:ascii="Arial" w:hAnsi="Arial"/>
                  <w:strike/>
                  <w:sz w:val="19"/>
                  <w:szCs w:val="19"/>
                </w:rPr>
                <w:t>N/A</w:t>
              </w:r>
            </w:ins>
          </w:p>
        </w:tc>
      </w:tr>
      <w:tr w:rsidR="002F444B" w:rsidRPr="008A39CF" w14:paraId="10413070" w14:textId="77777777" w:rsidTr="0068231B">
        <w:trPr>
          <w:cantSplit/>
          <w:trHeight w:val="235"/>
          <w:tblHeader/>
          <w:ins w:id="11822" w:author="Bonneau, Philippe" w:date="2023-06-29T22:53:00Z"/>
        </w:trPr>
        <w:tc>
          <w:tcPr>
            <w:tcW w:w="881" w:type="pct"/>
            <w:tcBorders>
              <w:top w:val="single" w:sz="6" w:space="0" w:color="auto"/>
              <w:left w:val="single" w:sz="18" w:space="0" w:color="auto"/>
              <w:bottom w:val="single" w:sz="4" w:space="0" w:color="auto"/>
              <w:right w:val="single" w:sz="18" w:space="0" w:color="auto"/>
            </w:tcBorders>
          </w:tcPr>
          <w:p w14:paraId="686A831F" w14:textId="77777777" w:rsidR="002F444B" w:rsidRPr="00197E82" w:rsidRDefault="002F444B" w:rsidP="0068231B">
            <w:pPr>
              <w:jc w:val="center"/>
              <w:rPr>
                <w:ins w:id="11823" w:author="Bonneau, Philippe" w:date="2023-06-29T22:53:00Z"/>
                <w:rFonts w:ascii="Arial" w:hAnsi="Arial" w:cs="Arial"/>
                <w:strike/>
                <w:sz w:val="19"/>
                <w:szCs w:val="19"/>
              </w:rPr>
            </w:pPr>
            <w:ins w:id="11824" w:author="Bonneau, Philippe" w:date="2023-06-29T22:53:00Z">
              <w:r w:rsidRPr="00197E82">
                <w:rPr>
                  <w:rFonts w:ascii="Arial" w:hAnsi="Arial"/>
                  <w:strike/>
                  <w:sz w:val="19"/>
                  <w:szCs w:val="19"/>
                </w:rPr>
                <w:t>SP114</w:t>
              </w:r>
            </w:ins>
          </w:p>
        </w:tc>
        <w:tc>
          <w:tcPr>
            <w:tcW w:w="1638" w:type="pct"/>
            <w:tcBorders>
              <w:top w:val="single" w:sz="6" w:space="0" w:color="auto"/>
              <w:left w:val="single" w:sz="18" w:space="0" w:color="auto"/>
              <w:bottom w:val="single" w:sz="4" w:space="0" w:color="auto"/>
              <w:right w:val="single" w:sz="18" w:space="0" w:color="auto"/>
            </w:tcBorders>
          </w:tcPr>
          <w:p w14:paraId="59353D10" w14:textId="77777777" w:rsidR="002F444B" w:rsidRPr="00197E82" w:rsidRDefault="002F444B" w:rsidP="0068231B">
            <w:pPr>
              <w:rPr>
                <w:ins w:id="11825" w:author="Bonneau, Philippe" w:date="2023-06-29T22:53:00Z"/>
                <w:rFonts w:ascii="Arial" w:hAnsi="Arial" w:cs="Arial"/>
                <w:strike/>
                <w:sz w:val="19"/>
                <w:szCs w:val="19"/>
              </w:rPr>
            </w:pPr>
            <w:ins w:id="11826" w:author="Bonneau, Philippe" w:date="2023-06-29T22:53:00Z">
              <w:r w:rsidRPr="00197E82">
                <w:rPr>
                  <w:rFonts w:ascii="Arial" w:hAnsi="Arial"/>
                  <w:strike/>
                  <w:sz w:val="19"/>
                  <w:szCs w:val="19"/>
                </w:rPr>
                <w:t>Member POS Rebate Amount</w:t>
              </w:r>
            </w:ins>
          </w:p>
        </w:tc>
        <w:tc>
          <w:tcPr>
            <w:tcW w:w="2481" w:type="pct"/>
            <w:tcBorders>
              <w:top w:val="single" w:sz="6" w:space="0" w:color="auto"/>
              <w:left w:val="single" w:sz="18" w:space="0" w:color="auto"/>
              <w:bottom w:val="single" w:sz="4" w:space="0" w:color="auto"/>
              <w:right w:val="single" w:sz="18" w:space="0" w:color="auto"/>
            </w:tcBorders>
          </w:tcPr>
          <w:p w14:paraId="6A7471DE" w14:textId="77777777" w:rsidR="002F444B" w:rsidRPr="00197E82" w:rsidRDefault="002F444B" w:rsidP="0068231B">
            <w:pPr>
              <w:jc w:val="center"/>
              <w:rPr>
                <w:ins w:id="11827" w:author="Bonneau, Philippe" w:date="2023-06-29T22:53:00Z"/>
                <w:rFonts w:ascii="Arial" w:hAnsi="Arial" w:cs="Arial"/>
                <w:strike/>
                <w:sz w:val="19"/>
                <w:szCs w:val="19"/>
              </w:rPr>
            </w:pPr>
            <w:ins w:id="11828" w:author="Bonneau, Philippe" w:date="2023-06-29T22:53:00Z">
              <w:r w:rsidRPr="00197E82">
                <w:rPr>
                  <w:rFonts w:ascii="Arial" w:hAnsi="Arial"/>
                  <w:strike/>
                  <w:sz w:val="19"/>
                  <w:szCs w:val="19"/>
                </w:rPr>
                <w:t>N/A</w:t>
              </w:r>
            </w:ins>
          </w:p>
        </w:tc>
      </w:tr>
      <w:tr w:rsidR="002F444B" w:rsidRPr="008A39CF" w14:paraId="399FA11A" w14:textId="77777777" w:rsidTr="0068231B">
        <w:trPr>
          <w:cantSplit/>
          <w:trHeight w:val="235"/>
          <w:tblHeader/>
          <w:ins w:id="11829" w:author="Bonneau, Philippe" w:date="2023-06-29T22:53:00Z"/>
        </w:trPr>
        <w:tc>
          <w:tcPr>
            <w:tcW w:w="881" w:type="pct"/>
            <w:tcBorders>
              <w:top w:val="single" w:sz="4" w:space="0" w:color="auto"/>
              <w:left w:val="single" w:sz="18" w:space="0" w:color="auto"/>
              <w:bottom w:val="single" w:sz="4" w:space="0" w:color="auto"/>
              <w:right w:val="single" w:sz="18" w:space="0" w:color="auto"/>
            </w:tcBorders>
          </w:tcPr>
          <w:p w14:paraId="2FEBE38C" w14:textId="77777777" w:rsidR="002F444B" w:rsidRPr="00197E82" w:rsidRDefault="002F444B" w:rsidP="0068231B">
            <w:pPr>
              <w:jc w:val="center"/>
              <w:rPr>
                <w:ins w:id="11830" w:author="Bonneau, Philippe" w:date="2023-06-29T22:53:00Z"/>
                <w:rFonts w:ascii="Arial" w:hAnsi="Arial" w:cs="Arial"/>
                <w:strike/>
                <w:sz w:val="19"/>
                <w:szCs w:val="19"/>
              </w:rPr>
            </w:pPr>
            <w:ins w:id="11831" w:author="Bonneau, Philippe" w:date="2023-06-29T22:53:00Z">
              <w:r w:rsidRPr="00197E82">
                <w:rPr>
                  <w:rFonts w:ascii="Arial" w:hAnsi="Arial"/>
                  <w:strike/>
                  <w:sz w:val="19"/>
                  <w:szCs w:val="19"/>
                </w:rPr>
                <w:t>SP115</w:t>
              </w:r>
            </w:ins>
          </w:p>
        </w:tc>
        <w:tc>
          <w:tcPr>
            <w:tcW w:w="1638" w:type="pct"/>
            <w:tcBorders>
              <w:top w:val="single" w:sz="4" w:space="0" w:color="auto"/>
              <w:left w:val="single" w:sz="18" w:space="0" w:color="auto"/>
              <w:bottom w:val="single" w:sz="4" w:space="0" w:color="auto"/>
              <w:right w:val="single" w:sz="18" w:space="0" w:color="auto"/>
            </w:tcBorders>
          </w:tcPr>
          <w:p w14:paraId="078547CE" w14:textId="77777777" w:rsidR="002F444B" w:rsidRPr="00197E82" w:rsidRDefault="002F444B" w:rsidP="0068231B">
            <w:pPr>
              <w:rPr>
                <w:ins w:id="11832" w:author="Bonneau, Philippe" w:date="2023-06-29T22:53:00Z"/>
                <w:rFonts w:ascii="Arial" w:hAnsi="Arial" w:cs="Arial"/>
                <w:strike/>
                <w:sz w:val="19"/>
                <w:szCs w:val="19"/>
              </w:rPr>
            </w:pPr>
            <w:ins w:id="11833" w:author="Bonneau, Philippe" w:date="2023-06-29T22:53:00Z">
              <w:r w:rsidRPr="00197E82">
                <w:rPr>
                  <w:rFonts w:ascii="Arial" w:hAnsi="Arial"/>
                  <w:strike/>
                  <w:sz w:val="19"/>
                  <w:szCs w:val="19"/>
                </w:rPr>
                <w:t>Pharmacy Benefits Manager Compensation Amount</w:t>
              </w:r>
            </w:ins>
          </w:p>
        </w:tc>
        <w:tc>
          <w:tcPr>
            <w:tcW w:w="2481" w:type="pct"/>
            <w:tcBorders>
              <w:top w:val="single" w:sz="4" w:space="0" w:color="auto"/>
              <w:left w:val="single" w:sz="18" w:space="0" w:color="auto"/>
              <w:bottom w:val="single" w:sz="4" w:space="0" w:color="auto"/>
              <w:right w:val="single" w:sz="18" w:space="0" w:color="auto"/>
            </w:tcBorders>
          </w:tcPr>
          <w:p w14:paraId="1F206A6D" w14:textId="77777777" w:rsidR="002F444B" w:rsidRPr="00197E82" w:rsidRDefault="002F444B" w:rsidP="0068231B">
            <w:pPr>
              <w:jc w:val="center"/>
              <w:rPr>
                <w:ins w:id="11834" w:author="Bonneau, Philippe" w:date="2023-06-29T22:53:00Z"/>
                <w:rFonts w:ascii="Arial" w:hAnsi="Arial" w:cs="Arial"/>
                <w:strike/>
                <w:sz w:val="19"/>
                <w:szCs w:val="19"/>
              </w:rPr>
            </w:pPr>
            <w:ins w:id="11835" w:author="Bonneau, Philippe" w:date="2023-06-29T22:53:00Z">
              <w:r w:rsidRPr="00197E82">
                <w:rPr>
                  <w:rFonts w:ascii="Arial" w:hAnsi="Arial"/>
                  <w:strike/>
                  <w:sz w:val="19"/>
                  <w:szCs w:val="19"/>
                </w:rPr>
                <w:t>N/A</w:t>
              </w:r>
            </w:ins>
          </w:p>
        </w:tc>
      </w:tr>
      <w:tr w:rsidR="002F444B" w:rsidRPr="008A39CF" w14:paraId="2D20D4B2" w14:textId="77777777" w:rsidTr="0068231B">
        <w:trPr>
          <w:cantSplit/>
          <w:trHeight w:val="235"/>
          <w:tblHeader/>
          <w:ins w:id="11836" w:author="Bonneau, Philippe" w:date="2023-06-29T22:53:00Z"/>
        </w:trPr>
        <w:tc>
          <w:tcPr>
            <w:tcW w:w="881" w:type="pct"/>
            <w:tcBorders>
              <w:top w:val="single" w:sz="4" w:space="0" w:color="auto"/>
              <w:left w:val="single" w:sz="18" w:space="0" w:color="auto"/>
              <w:bottom w:val="single" w:sz="18" w:space="0" w:color="auto"/>
              <w:right w:val="single" w:sz="18" w:space="0" w:color="auto"/>
            </w:tcBorders>
          </w:tcPr>
          <w:p w14:paraId="3BF4438E" w14:textId="77777777" w:rsidR="002F444B" w:rsidRPr="00197E82" w:rsidRDefault="002F444B" w:rsidP="0068231B">
            <w:pPr>
              <w:jc w:val="center"/>
              <w:rPr>
                <w:ins w:id="11837" w:author="Bonneau, Philippe" w:date="2023-06-29T22:53:00Z"/>
                <w:rFonts w:ascii="Arial" w:hAnsi="Arial" w:cs="Arial"/>
                <w:strike/>
                <w:sz w:val="19"/>
                <w:szCs w:val="19"/>
              </w:rPr>
            </w:pPr>
            <w:ins w:id="11838" w:author="Bonneau, Philippe" w:date="2023-06-29T22:53:00Z">
              <w:r w:rsidRPr="00197E82">
                <w:rPr>
                  <w:rFonts w:ascii="Arial" w:hAnsi="Arial" w:cs="Arial"/>
                  <w:strike/>
                  <w:sz w:val="19"/>
                  <w:szCs w:val="19"/>
                </w:rPr>
                <w:t>SP899</w:t>
              </w:r>
            </w:ins>
          </w:p>
        </w:tc>
        <w:tc>
          <w:tcPr>
            <w:tcW w:w="1638" w:type="pct"/>
            <w:tcBorders>
              <w:top w:val="single" w:sz="4" w:space="0" w:color="auto"/>
              <w:left w:val="single" w:sz="18" w:space="0" w:color="auto"/>
              <w:bottom w:val="single" w:sz="18" w:space="0" w:color="auto"/>
              <w:right w:val="single" w:sz="18" w:space="0" w:color="auto"/>
            </w:tcBorders>
          </w:tcPr>
          <w:p w14:paraId="24D061A6" w14:textId="77777777" w:rsidR="002F444B" w:rsidRPr="00197E82" w:rsidRDefault="002F444B" w:rsidP="0068231B">
            <w:pPr>
              <w:rPr>
                <w:ins w:id="11839" w:author="Bonneau, Philippe" w:date="2023-06-29T22:53:00Z"/>
                <w:rFonts w:ascii="Arial" w:hAnsi="Arial" w:cs="Arial"/>
                <w:strike/>
                <w:sz w:val="19"/>
                <w:szCs w:val="19"/>
              </w:rPr>
            </w:pPr>
            <w:ins w:id="11840" w:author="Bonneau, Philippe" w:date="2023-06-29T22:53:00Z">
              <w:r w:rsidRPr="00197E82">
                <w:rPr>
                  <w:rFonts w:ascii="Arial" w:hAnsi="Arial" w:cs="Arial"/>
                  <w:strike/>
                  <w:sz w:val="19"/>
                  <w:szCs w:val="19"/>
                </w:rPr>
                <w:t>Record Type</w:t>
              </w:r>
            </w:ins>
          </w:p>
        </w:tc>
        <w:tc>
          <w:tcPr>
            <w:tcW w:w="2481" w:type="pct"/>
            <w:tcBorders>
              <w:top w:val="single" w:sz="4" w:space="0" w:color="auto"/>
              <w:left w:val="single" w:sz="18" w:space="0" w:color="auto"/>
              <w:bottom w:val="single" w:sz="18" w:space="0" w:color="auto"/>
              <w:right w:val="single" w:sz="18" w:space="0" w:color="auto"/>
            </w:tcBorders>
          </w:tcPr>
          <w:p w14:paraId="693EE695" w14:textId="77777777" w:rsidR="002F444B" w:rsidRPr="00197E82" w:rsidRDefault="002F444B" w:rsidP="0068231B">
            <w:pPr>
              <w:jc w:val="center"/>
              <w:rPr>
                <w:ins w:id="11841" w:author="Bonneau, Philippe" w:date="2023-06-29T22:53:00Z"/>
                <w:rFonts w:ascii="Arial" w:hAnsi="Arial" w:cs="Arial"/>
                <w:strike/>
                <w:sz w:val="19"/>
                <w:szCs w:val="19"/>
              </w:rPr>
            </w:pPr>
            <w:ins w:id="11842" w:author="Bonneau, Philippe" w:date="2023-06-29T22:53:00Z">
              <w:r w:rsidRPr="00197E82">
                <w:rPr>
                  <w:rFonts w:ascii="Arial" w:hAnsi="Arial" w:cs="Arial"/>
                  <w:strike/>
                  <w:sz w:val="19"/>
                  <w:szCs w:val="19"/>
                </w:rPr>
                <w:t>A94</w:t>
              </w:r>
            </w:ins>
          </w:p>
        </w:tc>
      </w:tr>
    </w:tbl>
    <w:p w14:paraId="4CA32EB4" w14:textId="77777777" w:rsidR="0086419A" w:rsidRPr="008A39CF" w:rsidRDefault="0086419A" w:rsidP="000C1C38">
      <w:pPr>
        <w:pStyle w:val="Title"/>
        <w:jc w:val="left"/>
        <w:rPr>
          <w:sz w:val="4"/>
          <w:szCs w:val="4"/>
        </w:rPr>
      </w:pPr>
    </w:p>
    <w:sectPr w:rsidR="0086419A" w:rsidRPr="008A39CF" w:rsidSect="000C1C38">
      <w:headerReference w:type="default" r:id="rId56"/>
      <w:pgSz w:w="15840" w:h="12240" w:orient="landscape" w:code="1"/>
      <w:pgMar w:top="1152" w:right="576" w:bottom="1152"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0F2A" w14:textId="77777777" w:rsidR="004258E5" w:rsidRDefault="004258E5">
      <w:r>
        <w:separator/>
      </w:r>
    </w:p>
  </w:endnote>
  <w:endnote w:type="continuationSeparator" w:id="0">
    <w:p w14:paraId="66A6E9CE" w14:textId="77777777" w:rsidR="004258E5" w:rsidRDefault="004258E5">
      <w:r>
        <w:continuationSeparator/>
      </w:r>
    </w:p>
  </w:endnote>
  <w:endnote w:type="continuationNotice" w:id="1">
    <w:p w14:paraId="218D05F8" w14:textId="77777777" w:rsidR="004258E5" w:rsidRDefault="00425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E69D" w14:textId="77777777" w:rsidR="0070463C" w:rsidRPr="00353544" w:rsidRDefault="0070463C">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EB5F" w14:textId="77777777" w:rsidR="0070463C" w:rsidRDefault="0070463C" w:rsidP="00D92AE8">
    <w:pPr>
      <w:pStyle w:val="Footer"/>
      <w:tabs>
        <w:tab w:val="clear" w:pos="4320"/>
        <w:tab w:val="clear" w:pos="8640"/>
        <w:tab w:val="left" w:pos="404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8ED9" w14:textId="77777777" w:rsidR="0070463C" w:rsidRPr="00353544" w:rsidRDefault="0070463C">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2FB1" w14:textId="77777777" w:rsidR="0070463C" w:rsidRDefault="0070463C" w:rsidP="00D92AE8">
    <w:pPr>
      <w:pStyle w:val="Footer"/>
      <w:tabs>
        <w:tab w:val="clear" w:pos="4320"/>
        <w:tab w:val="clear" w:pos="8640"/>
        <w:tab w:val="left" w:pos="404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BA34" w14:textId="77777777" w:rsidR="0070463C" w:rsidRPr="00353544" w:rsidRDefault="0070463C">
    <w:pPr>
      <w:pStyle w:val="Footer"/>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E2EC" w14:textId="77777777" w:rsidR="009C67B6" w:rsidRDefault="009C67B6" w:rsidP="00D92AE8">
    <w:pPr>
      <w:pStyle w:val="Footer"/>
      <w:tabs>
        <w:tab w:val="clear" w:pos="4320"/>
        <w:tab w:val="clear" w:pos="8640"/>
        <w:tab w:val="left" w:pos="404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108F" w14:textId="77777777" w:rsidR="009C67B6" w:rsidRPr="00353544" w:rsidRDefault="009C67B6">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83F4" w14:textId="77777777" w:rsidR="004258E5" w:rsidRDefault="004258E5">
      <w:r>
        <w:separator/>
      </w:r>
    </w:p>
  </w:footnote>
  <w:footnote w:type="continuationSeparator" w:id="0">
    <w:p w14:paraId="38FE4D77" w14:textId="77777777" w:rsidR="004258E5" w:rsidRDefault="004258E5">
      <w:r>
        <w:continuationSeparator/>
      </w:r>
    </w:p>
  </w:footnote>
  <w:footnote w:type="continuationNotice" w:id="1">
    <w:p w14:paraId="746D8F50" w14:textId="77777777" w:rsidR="004258E5" w:rsidRDefault="00425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FF98" w14:textId="77777777" w:rsidR="0070463C" w:rsidRDefault="0070463C">
    <w:pPr>
      <w:pStyle w:val="Header"/>
      <w:widowControl/>
      <w:jc w:val="right"/>
      <w:rPr>
        <w:rFonts w:ascii="Arial" w:hAnsi="Arial"/>
        <w:sz w:val="18"/>
      </w:rPr>
    </w:pPr>
  </w:p>
  <w:p w14:paraId="6FD2264F" w14:textId="77777777" w:rsidR="0070463C" w:rsidRDefault="0070463C">
    <w:pPr>
      <w:pStyle w:val="Header"/>
      <w:widowControl/>
      <w:jc w:val="right"/>
      <w:rPr>
        <w:rFonts w:ascii="Arial" w:hAnsi="Arial"/>
        <w:sz w:val="18"/>
      </w:rPr>
    </w:pPr>
  </w:p>
  <w:p w14:paraId="6C149876" w14:textId="77777777" w:rsidR="0070463C" w:rsidRPr="00BF502D" w:rsidRDefault="0070463C" w:rsidP="00BF502D">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90-590 Chapter 243     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Pr>
        <w:rFonts w:ascii="Times New Roman" w:hAnsi="Times New Roman"/>
        <w:noProof/>
        <w:sz w:val="18"/>
      </w:rPr>
      <w:t>10</w:t>
    </w:r>
    <w:r w:rsidRPr="00BF502D">
      <w:rPr>
        <w:rFonts w:ascii="Times New Roman" w:hAnsi="Times New Roman"/>
        <w:sz w:val="18"/>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0616"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27</w:t>
    </w:r>
    <w:r>
      <w:rPr>
        <w:rFonts w:ascii="Arial" w:hAnsi="Arial"/>
        <w:sz w:val="18"/>
      </w:rPr>
      <w:fldChar w:fldCharType="end"/>
    </w:r>
  </w:p>
  <w:p w14:paraId="799B4465" w14:textId="77777777" w:rsidR="0070463C" w:rsidRDefault="0070463C" w:rsidP="001016E5">
    <w:pPr>
      <w:pStyle w:val="Header"/>
      <w:widowControl/>
      <w:jc w:val="center"/>
      <w:rPr>
        <w:rFonts w:ascii="Arial" w:hAnsi="Arial"/>
        <w:b/>
        <w:sz w:val="24"/>
      </w:rPr>
    </w:pPr>
    <w:r>
      <w:rPr>
        <w:rFonts w:ascii="Arial" w:hAnsi="Arial"/>
        <w:b/>
        <w:sz w:val="24"/>
      </w:rPr>
      <w:t>Appendix D-1</w:t>
    </w:r>
  </w:p>
  <w:p w14:paraId="549BBEB1"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75EF6AA2" w14:textId="77777777" w:rsidR="0070463C" w:rsidRDefault="0070463C" w:rsidP="001016E5">
    <w:pPr>
      <w:pStyle w:val="Header"/>
      <w:widowControl/>
      <w:jc w:val="center"/>
      <w:rPr>
        <w:rFonts w:ascii="Arial" w:hAnsi="Arial"/>
        <w:b/>
        <w:sz w:val="24"/>
      </w:rPr>
    </w:pPr>
    <w:r>
      <w:rPr>
        <w:rFonts w:ascii="Arial" w:hAnsi="Arial"/>
        <w:b/>
        <w:sz w:val="24"/>
      </w:rPr>
      <w:t>Medical Claims File Specifications</w:t>
    </w:r>
  </w:p>
  <w:p w14:paraId="7CDABCFD" w14:textId="77777777" w:rsidR="0070463C" w:rsidRPr="001016E5" w:rsidRDefault="0070463C" w:rsidP="001016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E649"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62</w:t>
    </w:r>
    <w:r>
      <w:rPr>
        <w:rFonts w:ascii="Arial" w:hAnsi="Arial"/>
        <w:sz w:val="18"/>
      </w:rPr>
      <w:fldChar w:fldCharType="end"/>
    </w:r>
  </w:p>
  <w:p w14:paraId="5BA15BF4" w14:textId="77777777" w:rsidR="0070463C" w:rsidRDefault="0070463C">
    <w:pPr>
      <w:pStyle w:val="Header"/>
      <w:widowControl/>
      <w:jc w:val="center"/>
      <w:rPr>
        <w:rFonts w:ascii="Arial" w:hAnsi="Arial"/>
        <w:b/>
        <w:sz w:val="24"/>
      </w:rPr>
    </w:pPr>
    <w:r>
      <w:rPr>
        <w:rFonts w:ascii="Arial" w:hAnsi="Arial"/>
        <w:b/>
        <w:sz w:val="24"/>
      </w:rPr>
      <w:t>Appendix D-2</w:t>
    </w:r>
  </w:p>
  <w:p w14:paraId="58518CE3"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4B96B3DC" w14:textId="77777777" w:rsidR="0070463C" w:rsidRDefault="0070463C">
    <w:pPr>
      <w:pStyle w:val="Header"/>
      <w:widowControl/>
      <w:jc w:val="center"/>
      <w:rPr>
        <w:rFonts w:ascii="Arial" w:hAnsi="Arial"/>
        <w:b/>
        <w:sz w:val="24"/>
      </w:rPr>
    </w:pPr>
    <w:r>
      <w:rPr>
        <w:rFonts w:ascii="Arial" w:hAnsi="Arial"/>
        <w:b/>
        <w:sz w:val="24"/>
      </w:rPr>
      <w:t xml:space="preserve">Medical Claims </w:t>
    </w:r>
    <w:r w:rsidRPr="00EA6E37">
      <w:rPr>
        <w:rFonts w:ascii="Arial" w:hAnsi="Arial"/>
        <w:b/>
        <w:sz w:val="24"/>
      </w:rPr>
      <w:t>File</w:t>
    </w:r>
    <w:r>
      <w:rPr>
        <w:rFonts w:ascii="Arial" w:hAnsi="Arial"/>
        <w:b/>
        <w:sz w:val="24"/>
      </w:rPr>
      <w:t xml:space="preserve"> Mapping to National Standards</w:t>
    </w:r>
  </w:p>
  <w:p w14:paraId="6F7EDF21" w14:textId="77777777" w:rsidR="0070463C" w:rsidRDefault="0070463C">
    <w:pPr>
      <w:pStyle w:val="Header"/>
      <w:widowControl/>
      <w:jc w:val="center"/>
      <w:rPr>
        <w:rFonts w:ascii="Arial" w:hAnsi="Arial"/>
        <w:b/>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DDC3"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67</w:t>
    </w:r>
    <w:r>
      <w:rPr>
        <w:rFonts w:ascii="Arial" w:hAnsi="Arial"/>
        <w:sz w:val="18"/>
      </w:rPr>
      <w:fldChar w:fldCharType="end"/>
    </w:r>
  </w:p>
  <w:p w14:paraId="02125098" w14:textId="77777777" w:rsidR="0070463C" w:rsidRDefault="0070463C">
    <w:pPr>
      <w:pStyle w:val="Header"/>
      <w:widowControl/>
      <w:jc w:val="center"/>
      <w:rPr>
        <w:rFonts w:ascii="Arial" w:hAnsi="Arial"/>
        <w:b/>
        <w:sz w:val="24"/>
      </w:rPr>
    </w:pPr>
    <w:r>
      <w:rPr>
        <w:rFonts w:ascii="Arial" w:hAnsi="Arial"/>
        <w:b/>
        <w:sz w:val="24"/>
      </w:rPr>
      <w:t>Appendix E-1</w:t>
    </w:r>
  </w:p>
  <w:p w14:paraId="13AA8707"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100AC6AE" w14:textId="77777777" w:rsidR="0070463C" w:rsidRDefault="0070463C">
    <w:pPr>
      <w:pStyle w:val="Header"/>
      <w:widowControl/>
      <w:jc w:val="center"/>
      <w:rPr>
        <w:rFonts w:ascii="Arial" w:hAnsi="Arial"/>
        <w:b/>
        <w:sz w:val="24"/>
      </w:rPr>
    </w:pPr>
    <w:r>
      <w:rPr>
        <w:rFonts w:ascii="Arial" w:hAnsi="Arial"/>
        <w:b/>
        <w:sz w:val="24"/>
      </w:rPr>
      <w:t>Pharmacy Claims File Specifications</w:t>
    </w:r>
  </w:p>
  <w:p w14:paraId="0874AEFF" w14:textId="77777777" w:rsidR="0070463C" w:rsidRDefault="0070463C">
    <w:pPr>
      <w:pStyle w:val="Header"/>
      <w:widowControl/>
      <w:jc w:val="center"/>
      <w:rPr>
        <w:rFonts w:ascii="Arial" w:hAnsi="Arial"/>
        <w:b/>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9236"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63</w:t>
    </w:r>
    <w:r>
      <w:rPr>
        <w:rFonts w:ascii="Arial" w:hAnsi="Arial"/>
        <w:sz w:val="18"/>
      </w:rPr>
      <w:fldChar w:fldCharType="end"/>
    </w:r>
  </w:p>
  <w:p w14:paraId="55A308F1" w14:textId="77777777" w:rsidR="0070463C" w:rsidRDefault="0070463C" w:rsidP="001016E5">
    <w:pPr>
      <w:pStyle w:val="Header"/>
      <w:widowControl/>
      <w:jc w:val="center"/>
      <w:rPr>
        <w:rFonts w:ascii="Arial" w:hAnsi="Arial"/>
        <w:b/>
        <w:sz w:val="24"/>
      </w:rPr>
    </w:pPr>
    <w:r>
      <w:rPr>
        <w:rFonts w:ascii="Arial" w:hAnsi="Arial"/>
        <w:b/>
        <w:sz w:val="24"/>
      </w:rPr>
      <w:t>Appendix E-1</w:t>
    </w:r>
  </w:p>
  <w:p w14:paraId="6A9AF1F8"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5541B0ED" w14:textId="77777777" w:rsidR="0070463C" w:rsidRDefault="0070463C" w:rsidP="001016E5">
    <w:pPr>
      <w:pStyle w:val="Header"/>
      <w:widowControl/>
      <w:jc w:val="center"/>
      <w:rPr>
        <w:rFonts w:ascii="Arial" w:hAnsi="Arial"/>
        <w:b/>
        <w:sz w:val="24"/>
      </w:rPr>
    </w:pPr>
    <w:r>
      <w:rPr>
        <w:rFonts w:ascii="Arial" w:hAnsi="Arial"/>
        <w:b/>
        <w:sz w:val="24"/>
      </w:rPr>
      <w:t>Pharmacy Claims File Specifications</w:t>
    </w:r>
  </w:p>
  <w:p w14:paraId="542D5B46" w14:textId="77777777" w:rsidR="0070463C" w:rsidRPr="001016E5" w:rsidRDefault="0070463C" w:rsidP="001016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1F2F"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69</w:t>
    </w:r>
    <w:r>
      <w:rPr>
        <w:rFonts w:ascii="Arial" w:hAnsi="Arial"/>
        <w:sz w:val="18"/>
      </w:rPr>
      <w:fldChar w:fldCharType="end"/>
    </w:r>
  </w:p>
  <w:p w14:paraId="3F0A4B6E" w14:textId="77777777" w:rsidR="0070463C" w:rsidRDefault="0070463C">
    <w:pPr>
      <w:pStyle w:val="Header"/>
      <w:widowControl/>
      <w:jc w:val="center"/>
      <w:rPr>
        <w:rFonts w:ascii="Arial" w:hAnsi="Arial"/>
        <w:b/>
        <w:sz w:val="24"/>
      </w:rPr>
    </w:pPr>
  </w:p>
  <w:p w14:paraId="08FC9062" w14:textId="77777777" w:rsidR="0070463C" w:rsidRDefault="0070463C">
    <w:pPr>
      <w:pStyle w:val="Header"/>
      <w:widowControl/>
      <w:jc w:val="center"/>
      <w:rPr>
        <w:rFonts w:ascii="Arial" w:hAnsi="Arial"/>
        <w:b/>
        <w:sz w:val="24"/>
      </w:rPr>
    </w:pPr>
  </w:p>
  <w:p w14:paraId="5C3BB5C6" w14:textId="77777777" w:rsidR="0070463C" w:rsidRDefault="0070463C">
    <w:pPr>
      <w:pStyle w:val="Header"/>
      <w:widowControl/>
      <w:jc w:val="center"/>
      <w:rPr>
        <w:rFonts w:ascii="Arial" w:hAnsi="Arial"/>
        <w:b/>
        <w:sz w:val="24"/>
      </w:rPr>
    </w:pPr>
    <w:r>
      <w:rPr>
        <w:rFonts w:ascii="Arial" w:hAnsi="Arial"/>
        <w:b/>
        <w:sz w:val="24"/>
      </w:rPr>
      <w:t>Appendix E-2</w:t>
    </w:r>
  </w:p>
  <w:p w14:paraId="79B95347"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55BCCFA4" w14:textId="77777777" w:rsidR="0070463C" w:rsidRDefault="0070463C">
    <w:pPr>
      <w:pStyle w:val="Header"/>
      <w:widowControl/>
      <w:jc w:val="center"/>
      <w:rPr>
        <w:rFonts w:ascii="Arial" w:hAnsi="Arial"/>
        <w:b/>
        <w:sz w:val="24"/>
      </w:rPr>
    </w:pPr>
    <w:r>
      <w:rPr>
        <w:rFonts w:ascii="Arial" w:hAnsi="Arial"/>
        <w:b/>
        <w:sz w:val="24"/>
      </w:rPr>
      <w:t>Pharmacy Claims File Mapping to National Standards</w:t>
    </w:r>
  </w:p>
  <w:p w14:paraId="4776A25D" w14:textId="77777777" w:rsidR="0070463C" w:rsidRDefault="0070463C">
    <w:pPr>
      <w:pStyle w:val="Header"/>
      <w:widowControl/>
      <w:jc w:val="center"/>
      <w:rPr>
        <w:rFonts w:ascii="Arial" w:hAnsi="Arial"/>
        <w:b/>
        <w:sz w:val="24"/>
      </w:rPr>
    </w:pPr>
  </w:p>
  <w:p w14:paraId="2D3FB72F" w14:textId="77777777" w:rsidR="0070463C" w:rsidRDefault="0070463C">
    <w:pPr>
      <w:pStyle w:val="Header"/>
      <w:widowControl/>
      <w:jc w:val="center"/>
      <w:rPr>
        <w:rFonts w:ascii="Arial" w:hAnsi="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1AF5"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76</w:t>
    </w:r>
    <w:r>
      <w:rPr>
        <w:rFonts w:ascii="Arial" w:hAnsi="Arial"/>
        <w:sz w:val="18"/>
      </w:rPr>
      <w:fldChar w:fldCharType="end"/>
    </w:r>
  </w:p>
  <w:p w14:paraId="29EE32A6" w14:textId="251F4831" w:rsidR="0070463C" w:rsidRDefault="0070463C">
    <w:pPr>
      <w:pStyle w:val="Header"/>
      <w:widowControl/>
      <w:jc w:val="center"/>
      <w:rPr>
        <w:rFonts w:ascii="Arial" w:hAnsi="Arial"/>
        <w:b/>
        <w:sz w:val="24"/>
      </w:rPr>
    </w:pPr>
    <w:r>
      <w:rPr>
        <w:rFonts w:ascii="Arial" w:hAnsi="Arial"/>
        <w:b/>
        <w:sz w:val="24"/>
      </w:rPr>
      <w:t>Appendix F-</w:t>
    </w:r>
    <w:r w:rsidR="00DF6945">
      <w:rPr>
        <w:rFonts w:ascii="Arial" w:hAnsi="Arial"/>
        <w:b/>
        <w:sz w:val="24"/>
      </w:rPr>
      <w:t>1</w:t>
    </w:r>
  </w:p>
  <w:p w14:paraId="3219E618"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269CEDC1" w14:textId="77777777" w:rsidR="0070463C" w:rsidRDefault="0070463C">
    <w:pPr>
      <w:pStyle w:val="Header"/>
      <w:widowControl/>
      <w:jc w:val="center"/>
      <w:rPr>
        <w:rFonts w:ascii="Arial" w:hAnsi="Arial"/>
        <w:b/>
        <w:sz w:val="24"/>
      </w:rPr>
    </w:pPr>
    <w:r>
      <w:rPr>
        <w:rFonts w:ascii="Arial" w:hAnsi="Arial"/>
        <w:b/>
        <w:sz w:val="24"/>
      </w:rPr>
      <w:t>Dental Claims File Specifications</w:t>
    </w:r>
  </w:p>
  <w:p w14:paraId="6D59C014" w14:textId="77777777" w:rsidR="0070463C" w:rsidRDefault="0070463C">
    <w:pPr>
      <w:pStyle w:val="Header"/>
      <w:widowControl/>
      <w:jc w:val="center"/>
      <w:rPr>
        <w:rFonts w:ascii="Arial" w:hAnsi="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53A6"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70</w:t>
    </w:r>
    <w:r>
      <w:rPr>
        <w:rFonts w:ascii="Arial" w:hAnsi="Arial"/>
        <w:sz w:val="18"/>
      </w:rPr>
      <w:fldChar w:fldCharType="end"/>
    </w:r>
  </w:p>
  <w:p w14:paraId="136DE292" w14:textId="77777777" w:rsidR="0070463C" w:rsidRDefault="0070463C" w:rsidP="001016E5">
    <w:pPr>
      <w:pStyle w:val="Header"/>
      <w:widowControl/>
      <w:jc w:val="center"/>
      <w:rPr>
        <w:rFonts w:ascii="Arial" w:hAnsi="Arial"/>
        <w:b/>
        <w:sz w:val="24"/>
      </w:rPr>
    </w:pPr>
    <w:r>
      <w:rPr>
        <w:rFonts w:ascii="Arial" w:hAnsi="Arial"/>
        <w:b/>
        <w:sz w:val="24"/>
      </w:rPr>
      <w:t>Appendix F-1</w:t>
    </w:r>
  </w:p>
  <w:p w14:paraId="7999B7A7"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19277FDA" w14:textId="77777777" w:rsidR="0070463C" w:rsidRDefault="0070463C" w:rsidP="001016E5">
    <w:pPr>
      <w:pStyle w:val="Header"/>
      <w:widowControl/>
      <w:jc w:val="center"/>
      <w:rPr>
        <w:rFonts w:ascii="Arial" w:hAnsi="Arial"/>
        <w:b/>
        <w:sz w:val="24"/>
      </w:rPr>
    </w:pPr>
    <w:r>
      <w:rPr>
        <w:rFonts w:ascii="Arial" w:hAnsi="Arial"/>
        <w:b/>
        <w:sz w:val="24"/>
      </w:rPr>
      <w:t>Dental Claims File Specifications</w:t>
    </w:r>
  </w:p>
  <w:p w14:paraId="1B607D2E" w14:textId="77777777" w:rsidR="0070463C" w:rsidRPr="001016E5" w:rsidRDefault="0070463C" w:rsidP="001016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6337" w14:textId="77777777" w:rsidR="00D7215A" w:rsidRDefault="00D7215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76</w:t>
    </w:r>
    <w:r>
      <w:rPr>
        <w:rFonts w:ascii="Arial" w:hAnsi="Arial"/>
        <w:sz w:val="18"/>
      </w:rPr>
      <w:fldChar w:fldCharType="end"/>
    </w:r>
  </w:p>
  <w:p w14:paraId="157FF86B" w14:textId="147044D3" w:rsidR="00D7215A" w:rsidRDefault="00D7215A">
    <w:pPr>
      <w:pStyle w:val="Header"/>
      <w:widowControl/>
      <w:jc w:val="center"/>
      <w:rPr>
        <w:rFonts w:ascii="Arial" w:hAnsi="Arial"/>
        <w:b/>
        <w:sz w:val="24"/>
      </w:rPr>
    </w:pPr>
    <w:r>
      <w:rPr>
        <w:rFonts w:ascii="Arial" w:hAnsi="Arial"/>
        <w:b/>
        <w:sz w:val="24"/>
      </w:rPr>
      <w:t>Appendix F-2</w:t>
    </w:r>
  </w:p>
  <w:p w14:paraId="6969E6A1" w14:textId="77777777" w:rsidR="00D7215A" w:rsidRDefault="00D7215A">
    <w:pPr>
      <w:pStyle w:val="Header"/>
      <w:widowControl/>
      <w:jc w:val="center"/>
      <w:rPr>
        <w:rFonts w:ascii="Arial" w:hAnsi="Arial"/>
        <w:b/>
        <w:sz w:val="24"/>
      </w:rPr>
    </w:pPr>
    <w:r>
      <w:rPr>
        <w:rFonts w:ascii="Arial" w:hAnsi="Arial"/>
        <w:b/>
        <w:sz w:val="24"/>
      </w:rPr>
      <w:t>Maine Health Data Organization</w:t>
    </w:r>
  </w:p>
  <w:p w14:paraId="1EC18C73" w14:textId="77777777" w:rsidR="00D7215A" w:rsidRDefault="00D7215A">
    <w:pPr>
      <w:pStyle w:val="Header"/>
      <w:widowControl/>
      <w:jc w:val="center"/>
      <w:rPr>
        <w:rFonts w:ascii="Arial" w:hAnsi="Arial"/>
        <w:b/>
        <w:sz w:val="24"/>
      </w:rPr>
    </w:pPr>
    <w:r>
      <w:rPr>
        <w:rFonts w:ascii="Arial" w:hAnsi="Arial"/>
        <w:b/>
        <w:sz w:val="24"/>
      </w:rPr>
      <w:t>Dental Claims File Specifications</w:t>
    </w:r>
  </w:p>
  <w:p w14:paraId="0235E914" w14:textId="77777777" w:rsidR="00D7215A" w:rsidRDefault="00D7215A">
    <w:pPr>
      <w:pStyle w:val="Header"/>
      <w:widowControl/>
      <w:jc w:val="center"/>
      <w:rPr>
        <w:rFonts w:ascii="Arial" w:hAnsi="Arial"/>
        <w:b/>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4C7E" w14:textId="77777777" w:rsidR="0070463C" w:rsidRPr="00584448" w:rsidRDefault="0070463C" w:rsidP="001016E5">
    <w:pPr>
      <w:pStyle w:val="Header"/>
      <w:widowControl/>
      <w:jc w:val="right"/>
      <w:rPr>
        <w:rFonts w:ascii="Arial" w:hAnsi="Arial"/>
        <w:sz w:val="18"/>
      </w:rPr>
    </w:pPr>
    <w:r w:rsidRPr="00584448">
      <w:rPr>
        <w:rFonts w:ascii="Arial" w:hAnsi="Arial"/>
        <w:sz w:val="18"/>
      </w:rPr>
      <w:t xml:space="preserve">90-590 Chapter 243     page </w:t>
    </w:r>
    <w:r w:rsidRPr="00584448">
      <w:rPr>
        <w:rFonts w:ascii="Arial" w:hAnsi="Arial"/>
        <w:sz w:val="18"/>
      </w:rPr>
      <w:fldChar w:fldCharType="begin"/>
    </w:r>
    <w:r w:rsidRPr="00584448">
      <w:rPr>
        <w:rFonts w:ascii="Arial" w:hAnsi="Arial"/>
        <w:sz w:val="18"/>
      </w:rPr>
      <w:instrText>PAGE</w:instrText>
    </w:r>
    <w:r w:rsidRPr="00584448">
      <w:rPr>
        <w:rFonts w:ascii="Arial" w:hAnsi="Arial"/>
        <w:sz w:val="18"/>
      </w:rPr>
      <w:fldChar w:fldCharType="separate"/>
    </w:r>
    <w:r>
      <w:rPr>
        <w:rFonts w:ascii="Arial" w:hAnsi="Arial"/>
        <w:noProof/>
        <w:sz w:val="18"/>
      </w:rPr>
      <w:t>77</w:t>
    </w:r>
    <w:r w:rsidRPr="00584448">
      <w:rPr>
        <w:rFonts w:ascii="Arial" w:hAnsi="Arial"/>
        <w:sz w:val="18"/>
      </w:rPr>
      <w:fldChar w:fldCharType="end"/>
    </w:r>
  </w:p>
  <w:p w14:paraId="4DB8609A" w14:textId="6741A57E" w:rsidR="0070463C" w:rsidRPr="008E5694" w:rsidRDefault="0070463C" w:rsidP="00D92AE8">
    <w:pPr>
      <w:pStyle w:val="Header"/>
      <w:widowControl/>
      <w:jc w:val="center"/>
      <w:rPr>
        <w:rFonts w:ascii="Arial" w:hAnsi="Arial"/>
        <w:b/>
        <w:sz w:val="24"/>
      </w:rPr>
    </w:pPr>
    <w:r w:rsidRPr="00D92AE8">
      <w:rPr>
        <w:rFonts w:ascii="Arial" w:hAnsi="Arial"/>
        <w:b/>
        <w:sz w:val="24"/>
      </w:rPr>
      <w:t>Appendix</w:t>
    </w:r>
    <w:r w:rsidRPr="00410533">
      <w:rPr>
        <w:rFonts w:ascii="Arial" w:hAnsi="Arial"/>
        <w:b/>
        <w:sz w:val="24"/>
      </w:rPr>
      <w:t xml:space="preserve"> </w:t>
    </w:r>
    <w:r w:rsidRPr="008E5694">
      <w:rPr>
        <w:rFonts w:ascii="Arial" w:hAnsi="Arial"/>
        <w:b/>
        <w:sz w:val="24"/>
      </w:rPr>
      <w:t>F-2</w:t>
    </w:r>
  </w:p>
  <w:p w14:paraId="355EE430" w14:textId="523B7883" w:rsidR="0070463C" w:rsidRPr="008E5694" w:rsidRDefault="0070463C" w:rsidP="00D92AE8">
    <w:pPr>
      <w:pStyle w:val="Header"/>
      <w:widowControl/>
      <w:jc w:val="center"/>
      <w:rPr>
        <w:rFonts w:ascii="Arial" w:hAnsi="Arial"/>
        <w:b/>
        <w:sz w:val="24"/>
      </w:rPr>
    </w:pPr>
    <w:r w:rsidRPr="008E5694">
      <w:rPr>
        <w:rFonts w:ascii="Arial" w:hAnsi="Arial"/>
        <w:b/>
        <w:sz w:val="24"/>
      </w:rPr>
      <w:t>Maine Health Data Organization</w:t>
    </w:r>
  </w:p>
  <w:p w14:paraId="1464E307" w14:textId="74C807F4" w:rsidR="0070463C" w:rsidRPr="008E5694" w:rsidRDefault="0070463C" w:rsidP="00D92AE8">
    <w:pPr>
      <w:pStyle w:val="Header"/>
      <w:widowControl/>
      <w:jc w:val="center"/>
      <w:rPr>
        <w:rFonts w:ascii="Arial" w:hAnsi="Arial"/>
        <w:b/>
        <w:sz w:val="24"/>
      </w:rPr>
    </w:pPr>
    <w:r w:rsidRPr="008E5694">
      <w:rPr>
        <w:rFonts w:ascii="Arial" w:hAnsi="Arial"/>
        <w:b/>
        <w:sz w:val="24"/>
      </w:rPr>
      <w:t>Dental Claims File Mapping to National Standards</w:t>
    </w:r>
  </w:p>
  <w:p w14:paraId="7D6631FF" w14:textId="77777777" w:rsidR="0070463C" w:rsidRPr="001016E5" w:rsidRDefault="0070463C" w:rsidP="00D92AE8">
    <w:pPr>
      <w:pStyle w:val="Header"/>
      <w:widowControl/>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CDDC" w14:textId="77777777" w:rsidR="001A68B8" w:rsidRDefault="001A68B8">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76</w:t>
    </w:r>
    <w:r>
      <w:rPr>
        <w:rFonts w:ascii="Arial" w:hAnsi="Arial"/>
        <w:sz w:val="18"/>
      </w:rPr>
      <w:fldChar w:fldCharType="end"/>
    </w:r>
  </w:p>
  <w:p w14:paraId="7BE078F7" w14:textId="77777777" w:rsidR="00AF5B80" w:rsidRPr="009A52F5" w:rsidRDefault="00AF5B80" w:rsidP="00AF5B80">
    <w:pPr>
      <w:pStyle w:val="Header"/>
      <w:widowControl/>
      <w:jc w:val="center"/>
      <w:rPr>
        <w:ins w:id="7540" w:author="Bonneau, Philippe" w:date="2023-06-29T23:08:00Z"/>
        <w:rFonts w:ascii="Arial" w:hAnsi="Arial"/>
        <w:b/>
        <w:strike/>
        <w:sz w:val="24"/>
      </w:rPr>
    </w:pPr>
    <w:ins w:id="7541" w:author="Bonneau, Philippe" w:date="2023-06-29T23:08:00Z">
      <w:r w:rsidRPr="009A52F5">
        <w:rPr>
          <w:rFonts w:ascii="Arial" w:hAnsi="Arial"/>
          <w:b/>
          <w:strike/>
          <w:sz w:val="24"/>
        </w:rPr>
        <w:t>Appendix G-1</w:t>
      </w:r>
    </w:ins>
  </w:p>
  <w:p w14:paraId="6D8DA299" w14:textId="77777777" w:rsidR="00AF5B80" w:rsidRPr="009A52F5" w:rsidRDefault="00AF5B80" w:rsidP="00AF5B80">
    <w:pPr>
      <w:pStyle w:val="Header"/>
      <w:widowControl/>
      <w:jc w:val="center"/>
      <w:rPr>
        <w:ins w:id="7542" w:author="Bonneau, Philippe" w:date="2023-06-29T23:08:00Z"/>
        <w:rFonts w:ascii="Arial" w:hAnsi="Arial"/>
        <w:b/>
        <w:strike/>
        <w:sz w:val="24"/>
      </w:rPr>
    </w:pPr>
    <w:ins w:id="7543" w:author="Bonneau, Philippe" w:date="2023-06-29T23:08:00Z">
      <w:r w:rsidRPr="009A52F5">
        <w:rPr>
          <w:rFonts w:ascii="Arial" w:hAnsi="Arial"/>
          <w:b/>
          <w:strike/>
          <w:sz w:val="24"/>
        </w:rPr>
        <w:t>Maine Health Data Organization</w:t>
      </w:r>
    </w:ins>
  </w:p>
  <w:p w14:paraId="732FCF60" w14:textId="6DA3C5FC" w:rsidR="001A68B8" w:rsidRDefault="00AF5B80" w:rsidP="00AF5B80">
    <w:pPr>
      <w:pStyle w:val="Header"/>
      <w:widowControl/>
      <w:jc w:val="center"/>
      <w:rPr>
        <w:rFonts w:ascii="Arial" w:hAnsi="Arial"/>
        <w:b/>
        <w:sz w:val="24"/>
      </w:rPr>
    </w:pPr>
    <w:ins w:id="7544" w:author="Bonneau, Philippe" w:date="2023-06-29T23:08:00Z">
      <w:r w:rsidRPr="009A52F5">
        <w:rPr>
          <w:rFonts w:ascii="Arial" w:hAnsi="Arial"/>
          <w:b/>
          <w:strike/>
          <w:sz w:val="24"/>
        </w:rPr>
        <w:t>Substance Abuse Disorder Medical Claims File Specifications</w:t>
      </w:r>
    </w:ins>
  </w:p>
  <w:p w14:paraId="0C337A0F" w14:textId="77777777" w:rsidR="001A68B8" w:rsidRDefault="001A68B8">
    <w:pPr>
      <w:pStyle w:val="Header"/>
      <w:widowControl/>
      <w:jc w:val="center"/>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756"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w:t>
    </w:r>
    <w:r>
      <w:rPr>
        <w:rFonts w:ascii="Arial" w:hAnsi="Arial"/>
        <w:sz w:val="18"/>
      </w:rPr>
      <w:fldChar w:fldCharType="end"/>
    </w:r>
  </w:p>
  <w:p w14:paraId="1C9B344B" w14:textId="77777777" w:rsidR="0070463C" w:rsidRDefault="0070463C" w:rsidP="001016E5">
    <w:pPr>
      <w:pStyle w:val="Header"/>
      <w:widowControl/>
      <w:jc w:val="center"/>
      <w:rPr>
        <w:rFonts w:ascii="Arial" w:hAnsi="Arial"/>
        <w:b/>
        <w:sz w:val="24"/>
      </w:rPr>
    </w:pPr>
    <w:r>
      <w:rPr>
        <w:rFonts w:ascii="Arial" w:hAnsi="Arial"/>
        <w:b/>
        <w:sz w:val="24"/>
      </w:rPr>
      <w:t>Appendix D-1</w:t>
    </w:r>
  </w:p>
  <w:p w14:paraId="0931D314"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577B51B9" w14:textId="77777777" w:rsidR="0070463C" w:rsidRDefault="0070463C" w:rsidP="001016E5">
    <w:pPr>
      <w:pStyle w:val="Header"/>
      <w:widowControl/>
      <w:jc w:val="center"/>
      <w:rPr>
        <w:rFonts w:ascii="Arial" w:hAnsi="Arial"/>
        <w:b/>
        <w:sz w:val="24"/>
      </w:rPr>
    </w:pPr>
    <w:r>
      <w:rPr>
        <w:rFonts w:ascii="Arial" w:hAnsi="Arial"/>
        <w:b/>
        <w:sz w:val="24"/>
      </w:rPr>
      <w:t>Member Eligibility File Specifications</w:t>
    </w:r>
  </w:p>
  <w:p w14:paraId="30FB0D89" w14:textId="77777777" w:rsidR="0070463C" w:rsidRPr="001016E5" w:rsidRDefault="0070463C" w:rsidP="001016E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B417" w14:textId="77777777" w:rsidR="001A68B8" w:rsidRDefault="001A68B8">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76</w:t>
    </w:r>
    <w:r>
      <w:rPr>
        <w:rFonts w:ascii="Arial" w:hAnsi="Arial"/>
        <w:sz w:val="18"/>
      </w:rPr>
      <w:fldChar w:fldCharType="end"/>
    </w:r>
  </w:p>
  <w:p w14:paraId="37A61FED" w14:textId="77777777" w:rsidR="00CA5782" w:rsidRPr="0085699C" w:rsidRDefault="00CA5782" w:rsidP="00CA5782">
    <w:pPr>
      <w:pStyle w:val="Header"/>
      <w:widowControl/>
      <w:jc w:val="center"/>
      <w:rPr>
        <w:ins w:id="10350" w:author="Bonneau, Philippe" w:date="2023-06-29T22:59:00Z"/>
        <w:rFonts w:ascii="Arial" w:hAnsi="Arial"/>
        <w:b/>
        <w:strike/>
        <w:sz w:val="24"/>
      </w:rPr>
    </w:pPr>
    <w:ins w:id="10351" w:author="Bonneau, Philippe" w:date="2023-06-29T22:59:00Z">
      <w:r w:rsidRPr="0085699C">
        <w:rPr>
          <w:rFonts w:ascii="Arial" w:hAnsi="Arial"/>
          <w:b/>
          <w:strike/>
          <w:sz w:val="24"/>
        </w:rPr>
        <w:t>Appendix G-2</w:t>
      </w:r>
    </w:ins>
  </w:p>
  <w:p w14:paraId="7B23A714" w14:textId="77777777" w:rsidR="00CA5782" w:rsidRPr="0085699C" w:rsidRDefault="00CA5782" w:rsidP="00CA5782">
    <w:pPr>
      <w:pStyle w:val="Header"/>
      <w:widowControl/>
      <w:jc w:val="center"/>
      <w:rPr>
        <w:ins w:id="10352" w:author="Bonneau, Philippe" w:date="2023-06-29T22:59:00Z"/>
        <w:rFonts w:ascii="Arial" w:hAnsi="Arial"/>
        <w:b/>
        <w:strike/>
        <w:sz w:val="24"/>
      </w:rPr>
    </w:pPr>
    <w:ins w:id="10353" w:author="Bonneau, Philippe" w:date="2023-06-29T22:59:00Z">
      <w:r w:rsidRPr="0085699C">
        <w:rPr>
          <w:rFonts w:ascii="Arial" w:hAnsi="Arial"/>
          <w:b/>
          <w:strike/>
          <w:sz w:val="24"/>
        </w:rPr>
        <w:t>Maine Health Data Organization</w:t>
      </w:r>
    </w:ins>
  </w:p>
  <w:p w14:paraId="7D3ADC20" w14:textId="21CD9E42" w:rsidR="001A68B8" w:rsidRPr="0085699C" w:rsidRDefault="00CA5782" w:rsidP="00CA5782">
    <w:pPr>
      <w:pStyle w:val="Header"/>
      <w:widowControl/>
      <w:jc w:val="center"/>
      <w:rPr>
        <w:rFonts w:ascii="Arial" w:hAnsi="Arial"/>
        <w:b/>
        <w:strike/>
        <w:sz w:val="24"/>
      </w:rPr>
    </w:pPr>
    <w:ins w:id="10354" w:author="Bonneau, Philippe" w:date="2023-06-29T22:59:00Z">
      <w:r w:rsidRPr="0085699C">
        <w:rPr>
          <w:rFonts w:ascii="Arial" w:hAnsi="Arial"/>
          <w:b/>
          <w:strike/>
          <w:sz w:val="24"/>
        </w:rPr>
        <w:t>Substance Abuse Disorder Medical Claims File Mapping to National Standards</w:t>
      </w:r>
    </w:ins>
  </w:p>
  <w:p w14:paraId="561BA29F" w14:textId="77777777" w:rsidR="001A68B8" w:rsidRDefault="001A68B8">
    <w:pPr>
      <w:pStyle w:val="Header"/>
      <w:widowControl/>
      <w:jc w:val="center"/>
      <w:rPr>
        <w:rFonts w:ascii="Arial" w:hAnsi="Arial"/>
        <w:b/>
        <w:sz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9408" w14:textId="77777777" w:rsidR="009C67B6" w:rsidRDefault="009C67B6">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67</w:t>
    </w:r>
    <w:r>
      <w:rPr>
        <w:rFonts w:ascii="Arial" w:hAnsi="Arial"/>
        <w:sz w:val="18"/>
      </w:rPr>
      <w:fldChar w:fldCharType="end"/>
    </w:r>
  </w:p>
  <w:p w14:paraId="6B88AEEF" w14:textId="6E66C296" w:rsidR="008362FF" w:rsidRPr="007B602F" w:rsidRDefault="008362FF" w:rsidP="008362FF">
    <w:pPr>
      <w:pStyle w:val="Header"/>
      <w:widowControl/>
      <w:jc w:val="center"/>
      <w:rPr>
        <w:ins w:id="11486" w:author="Bonneau, Philippe" w:date="2023-06-29T22:15:00Z"/>
        <w:rFonts w:ascii="Arial" w:hAnsi="Arial"/>
        <w:b/>
        <w:strike/>
        <w:sz w:val="24"/>
      </w:rPr>
    </w:pPr>
    <w:ins w:id="11487" w:author="Bonneau, Philippe" w:date="2023-06-29T22:15:00Z">
      <w:r w:rsidRPr="007B602F">
        <w:rPr>
          <w:rFonts w:ascii="Arial" w:hAnsi="Arial"/>
          <w:b/>
          <w:strike/>
          <w:sz w:val="24"/>
        </w:rPr>
        <w:t xml:space="preserve">Appendix </w:t>
      </w:r>
      <w:r w:rsidR="00450F53" w:rsidRPr="007B602F">
        <w:rPr>
          <w:rFonts w:ascii="Arial" w:hAnsi="Arial"/>
          <w:b/>
          <w:strike/>
          <w:sz w:val="24"/>
        </w:rPr>
        <w:t>H</w:t>
      </w:r>
      <w:r w:rsidRPr="007B602F">
        <w:rPr>
          <w:rFonts w:ascii="Arial" w:hAnsi="Arial"/>
          <w:b/>
          <w:strike/>
          <w:sz w:val="24"/>
        </w:rPr>
        <w:t>-1</w:t>
      </w:r>
    </w:ins>
  </w:p>
  <w:p w14:paraId="75AC042D" w14:textId="77777777" w:rsidR="008362FF" w:rsidRPr="007B602F" w:rsidRDefault="008362FF" w:rsidP="008362FF">
    <w:pPr>
      <w:pStyle w:val="Header"/>
      <w:widowControl/>
      <w:jc w:val="center"/>
      <w:rPr>
        <w:ins w:id="11488" w:author="Bonneau, Philippe" w:date="2023-06-29T22:15:00Z"/>
        <w:rFonts w:ascii="Arial" w:hAnsi="Arial"/>
        <w:b/>
        <w:strike/>
        <w:sz w:val="24"/>
      </w:rPr>
    </w:pPr>
    <w:ins w:id="11489" w:author="Bonneau, Philippe" w:date="2023-06-29T22:15:00Z">
      <w:r w:rsidRPr="007B602F">
        <w:rPr>
          <w:rFonts w:ascii="Arial" w:hAnsi="Arial"/>
          <w:b/>
          <w:strike/>
          <w:sz w:val="24"/>
        </w:rPr>
        <w:t>Maine Health Data Organization</w:t>
      </w:r>
    </w:ins>
  </w:p>
  <w:p w14:paraId="46498D25" w14:textId="63292E34" w:rsidR="009C67B6" w:rsidRPr="007B602F" w:rsidRDefault="008362FF" w:rsidP="008362FF">
    <w:pPr>
      <w:pStyle w:val="Header"/>
      <w:widowControl/>
      <w:jc w:val="center"/>
      <w:rPr>
        <w:rFonts w:ascii="Arial" w:hAnsi="Arial"/>
        <w:b/>
        <w:strike/>
        <w:sz w:val="24"/>
      </w:rPr>
    </w:pPr>
    <w:ins w:id="11490" w:author="Bonneau, Philippe" w:date="2023-06-29T22:15:00Z">
      <w:r w:rsidRPr="007B602F">
        <w:rPr>
          <w:rFonts w:ascii="Arial" w:hAnsi="Arial"/>
          <w:b/>
          <w:strike/>
          <w:sz w:val="24"/>
        </w:rPr>
        <w:t>Substance Use Disorder Pharmacy Claims File Specifications</w:t>
      </w:r>
    </w:ins>
  </w:p>
  <w:p w14:paraId="0EB8AAF2" w14:textId="77777777" w:rsidR="009C67B6" w:rsidRDefault="009C67B6">
    <w:pPr>
      <w:pStyle w:val="Header"/>
      <w:widowControl/>
      <w:jc w:val="center"/>
      <w:rPr>
        <w:rFonts w:ascii="Arial" w:hAnsi="Arial"/>
        <w:b/>
        <w:sz w:val="24"/>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ACE9" w14:textId="77777777" w:rsidR="009C67B6" w:rsidRDefault="009C67B6"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63</w:t>
    </w:r>
    <w:r>
      <w:rPr>
        <w:rFonts w:ascii="Arial" w:hAnsi="Arial"/>
        <w:sz w:val="18"/>
      </w:rPr>
      <w:fldChar w:fldCharType="end"/>
    </w:r>
  </w:p>
  <w:p w14:paraId="2E60854B" w14:textId="77777777" w:rsidR="00437CF9" w:rsidRDefault="00437CF9" w:rsidP="00437CF9">
    <w:pPr>
      <w:pStyle w:val="Header"/>
      <w:widowControl/>
      <w:jc w:val="center"/>
      <w:rPr>
        <w:ins w:id="11491" w:author="Bonneau, Philippe" w:date="2023-06-29T22:14:00Z"/>
        <w:rFonts w:ascii="Arial" w:hAnsi="Arial"/>
        <w:b/>
        <w:sz w:val="24"/>
      </w:rPr>
    </w:pPr>
    <w:ins w:id="11492" w:author="Bonneau, Philippe" w:date="2023-06-29T22:14:00Z">
      <w:r>
        <w:rPr>
          <w:rFonts w:ascii="Arial" w:hAnsi="Arial"/>
          <w:b/>
          <w:sz w:val="24"/>
        </w:rPr>
        <w:t>Appendix H-1</w:t>
      </w:r>
    </w:ins>
  </w:p>
  <w:p w14:paraId="47E6640A" w14:textId="77777777" w:rsidR="00437CF9" w:rsidRDefault="00437CF9" w:rsidP="00437CF9">
    <w:pPr>
      <w:pStyle w:val="Header"/>
      <w:widowControl/>
      <w:jc w:val="center"/>
      <w:rPr>
        <w:ins w:id="11493" w:author="Bonneau, Philippe" w:date="2023-06-29T22:14:00Z"/>
        <w:rFonts w:ascii="Arial" w:hAnsi="Arial"/>
        <w:b/>
        <w:sz w:val="24"/>
      </w:rPr>
    </w:pPr>
    <w:ins w:id="11494" w:author="Bonneau, Philippe" w:date="2023-06-29T22:14:00Z">
      <w:r>
        <w:rPr>
          <w:rFonts w:ascii="Arial" w:hAnsi="Arial"/>
          <w:b/>
          <w:sz w:val="24"/>
        </w:rPr>
        <w:t>Maine Health Data Organization</w:t>
      </w:r>
    </w:ins>
  </w:p>
  <w:p w14:paraId="4492D985" w14:textId="6C98ACA5" w:rsidR="009C67B6" w:rsidRDefault="00437CF9" w:rsidP="00437CF9">
    <w:pPr>
      <w:pStyle w:val="Header"/>
      <w:widowControl/>
      <w:jc w:val="center"/>
      <w:rPr>
        <w:rFonts w:ascii="Arial" w:hAnsi="Arial"/>
        <w:b/>
        <w:sz w:val="24"/>
      </w:rPr>
    </w:pPr>
    <w:ins w:id="11495" w:author="Bonneau, Philippe" w:date="2023-06-29T22:14:00Z">
      <w:r>
        <w:rPr>
          <w:rFonts w:ascii="Arial" w:hAnsi="Arial"/>
          <w:b/>
          <w:sz w:val="24"/>
        </w:rPr>
        <w:t>Substance Abuse Disorder Pharmacy Claims File Specifications</w:t>
      </w:r>
    </w:ins>
  </w:p>
  <w:p w14:paraId="50AF9AE8" w14:textId="77777777" w:rsidR="009C67B6" w:rsidRPr="001016E5" w:rsidRDefault="009C67B6" w:rsidP="001016E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47F0" w14:textId="77777777" w:rsidR="009C67B6" w:rsidRDefault="009C67B6">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76</w:t>
    </w:r>
    <w:r>
      <w:rPr>
        <w:rFonts w:ascii="Arial" w:hAnsi="Arial"/>
        <w:sz w:val="18"/>
      </w:rPr>
      <w:fldChar w:fldCharType="end"/>
    </w:r>
  </w:p>
  <w:p w14:paraId="5E93AC01" w14:textId="77777777" w:rsidR="00BA620C" w:rsidRPr="00197E82" w:rsidRDefault="00BA620C" w:rsidP="00BA620C">
    <w:pPr>
      <w:pStyle w:val="Header"/>
      <w:widowControl/>
      <w:jc w:val="center"/>
      <w:rPr>
        <w:ins w:id="11843" w:author="Bonneau, Philippe" w:date="2023-06-29T22:56:00Z"/>
        <w:rFonts w:ascii="Arial" w:hAnsi="Arial"/>
        <w:b/>
        <w:strike/>
        <w:sz w:val="24"/>
      </w:rPr>
    </w:pPr>
    <w:ins w:id="11844" w:author="Bonneau, Philippe" w:date="2023-06-29T22:56:00Z">
      <w:r w:rsidRPr="00197E82">
        <w:rPr>
          <w:rFonts w:ascii="Arial" w:hAnsi="Arial"/>
          <w:b/>
          <w:strike/>
          <w:sz w:val="24"/>
        </w:rPr>
        <w:t>Appendix H-2</w:t>
      </w:r>
    </w:ins>
  </w:p>
  <w:p w14:paraId="623A7CCD" w14:textId="77777777" w:rsidR="00BA620C" w:rsidRPr="00197E82" w:rsidRDefault="00BA620C" w:rsidP="00BA620C">
    <w:pPr>
      <w:pStyle w:val="Header"/>
      <w:widowControl/>
      <w:jc w:val="center"/>
      <w:rPr>
        <w:ins w:id="11845" w:author="Bonneau, Philippe" w:date="2023-06-29T22:56:00Z"/>
        <w:rFonts w:ascii="Arial" w:hAnsi="Arial"/>
        <w:b/>
        <w:strike/>
        <w:sz w:val="24"/>
      </w:rPr>
    </w:pPr>
    <w:ins w:id="11846" w:author="Bonneau, Philippe" w:date="2023-06-29T22:56:00Z">
      <w:r w:rsidRPr="00197E82">
        <w:rPr>
          <w:rFonts w:ascii="Arial" w:hAnsi="Arial"/>
          <w:b/>
          <w:strike/>
          <w:sz w:val="24"/>
        </w:rPr>
        <w:t>Maine Health Data Organization</w:t>
      </w:r>
    </w:ins>
  </w:p>
  <w:p w14:paraId="3B4EDFED" w14:textId="78D2A786" w:rsidR="009C67B6" w:rsidRPr="00197E82" w:rsidRDefault="00BA620C" w:rsidP="00BA620C">
    <w:pPr>
      <w:pStyle w:val="Header"/>
      <w:widowControl/>
      <w:jc w:val="center"/>
      <w:rPr>
        <w:rFonts w:ascii="Arial" w:hAnsi="Arial"/>
        <w:b/>
        <w:strike/>
        <w:sz w:val="24"/>
      </w:rPr>
    </w:pPr>
    <w:ins w:id="11847" w:author="Bonneau, Philippe" w:date="2023-06-29T22:56:00Z">
      <w:r w:rsidRPr="00197E82">
        <w:rPr>
          <w:rFonts w:ascii="Arial" w:hAnsi="Arial"/>
          <w:b/>
          <w:strike/>
          <w:sz w:val="24"/>
        </w:rPr>
        <w:t>Substance Abuse Disorder Pharmacy Claims File Mapping to National Standards</w:t>
      </w:r>
    </w:ins>
  </w:p>
  <w:p w14:paraId="5BF1509A" w14:textId="77777777" w:rsidR="009C67B6" w:rsidRDefault="009C67B6">
    <w:pPr>
      <w:pStyle w:val="Header"/>
      <w:widowControl/>
      <w:jc w:val="center"/>
      <w:rPr>
        <w:rFonts w:ascii="Arial" w:hAnsi="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9AE9" w14:textId="77777777" w:rsidR="0070463C" w:rsidRDefault="0070463C">
    <w:pPr>
      <w:pStyle w:val="Header"/>
      <w:widowControl/>
      <w:jc w:val="right"/>
      <w:rPr>
        <w:rFonts w:ascii="Arial" w:hAnsi="Arial"/>
        <w:sz w:val="18"/>
      </w:rPr>
    </w:pPr>
  </w:p>
  <w:p w14:paraId="05D2DB47"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17</w:t>
    </w:r>
    <w:r>
      <w:rPr>
        <w:rFonts w:ascii="Arial" w:hAnsi="Arial"/>
        <w:sz w:val="18"/>
      </w:rPr>
      <w:fldChar w:fldCharType="end"/>
    </w:r>
  </w:p>
  <w:p w14:paraId="0532E560" w14:textId="77777777" w:rsidR="0070463C" w:rsidRDefault="0070463C">
    <w:pPr>
      <w:pStyle w:val="Header"/>
      <w:widowControl/>
      <w:jc w:val="center"/>
      <w:rPr>
        <w:rFonts w:ascii="Arial" w:hAnsi="Arial"/>
        <w:b/>
        <w:sz w:val="24"/>
      </w:rPr>
    </w:pPr>
    <w:r>
      <w:rPr>
        <w:rFonts w:ascii="Arial" w:hAnsi="Arial"/>
        <w:b/>
        <w:sz w:val="24"/>
      </w:rPr>
      <w:t>Appendix A</w:t>
    </w:r>
  </w:p>
  <w:p w14:paraId="0C96384B"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79FA535C" w14:textId="388FDE31" w:rsidR="0070463C" w:rsidRDefault="00203EA1">
    <w:pPr>
      <w:pStyle w:val="Header"/>
      <w:widowControl/>
      <w:jc w:val="center"/>
      <w:rPr>
        <w:rFonts w:ascii="Arial" w:hAnsi="Arial"/>
        <w:b/>
        <w:sz w:val="24"/>
      </w:rPr>
    </w:pPr>
    <w:r>
      <w:rPr>
        <w:rFonts w:ascii="Arial" w:hAnsi="Arial"/>
        <w:b/>
        <w:sz w:val="24"/>
      </w:rPr>
      <w:t>External Code Sets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F799"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18</w:t>
    </w:r>
    <w:r>
      <w:rPr>
        <w:rFonts w:ascii="Arial" w:hAnsi="Arial"/>
        <w:sz w:val="18"/>
      </w:rPr>
      <w:fldChar w:fldCharType="end"/>
    </w:r>
  </w:p>
  <w:p w14:paraId="31B0AC02" w14:textId="77777777" w:rsidR="0070463C" w:rsidRDefault="0070463C">
    <w:pPr>
      <w:pStyle w:val="Header"/>
      <w:widowControl/>
      <w:jc w:val="center"/>
      <w:rPr>
        <w:rFonts w:ascii="Arial" w:hAnsi="Arial"/>
        <w:b/>
        <w:sz w:val="24"/>
      </w:rPr>
    </w:pPr>
    <w:r>
      <w:rPr>
        <w:rFonts w:ascii="Arial" w:hAnsi="Arial"/>
        <w:b/>
        <w:sz w:val="24"/>
      </w:rPr>
      <w:t>Appendix B-1</w:t>
    </w:r>
  </w:p>
  <w:p w14:paraId="61C39347"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26F600BB" w14:textId="77777777" w:rsidR="0070463C" w:rsidRDefault="0070463C">
    <w:pPr>
      <w:pStyle w:val="Header"/>
      <w:widowControl/>
      <w:jc w:val="center"/>
      <w:rPr>
        <w:rFonts w:ascii="Arial" w:hAnsi="Arial"/>
        <w:b/>
        <w:sz w:val="24"/>
      </w:rPr>
    </w:pPr>
    <w:r>
      <w:rPr>
        <w:rFonts w:ascii="Arial" w:hAnsi="Arial"/>
        <w:b/>
        <w:sz w:val="24"/>
      </w:rPr>
      <w:t>Header Record Specifications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C711"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19</w:t>
    </w:r>
    <w:r>
      <w:rPr>
        <w:rFonts w:ascii="Arial" w:hAnsi="Arial"/>
        <w:sz w:val="18"/>
      </w:rPr>
      <w:fldChar w:fldCharType="end"/>
    </w:r>
  </w:p>
  <w:p w14:paraId="11E8BECE" w14:textId="77777777" w:rsidR="0070463C" w:rsidRDefault="0070463C">
    <w:pPr>
      <w:pStyle w:val="Header"/>
      <w:widowControl/>
      <w:jc w:val="center"/>
      <w:rPr>
        <w:rFonts w:ascii="Arial" w:hAnsi="Arial"/>
        <w:b/>
        <w:sz w:val="24"/>
      </w:rPr>
    </w:pPr>
    <w:r>
      <w:rPr>
        <w:rFonts w:ascii="Arial" w:hAnsi="Arial"/>
        <w:b/>
        <w:sz w:val="24"/>
      </w:rPr>
      <w:t>Appendix B-2</w:t>
    </w:r>
  </w:p>
  <w:p w14:paraId="28ECA055"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18CF98E6" w14:textId="77777777" w:rsidR="0070463C" w:rsidRDefault="0070463C">
    <w:pPr>
      <w:pStyle w:val="Header"/>
      <w:widowControl/>
      <w:jc w:val="center"/>
      <w:rPr>
        <w:rFonts w:ascii="Arial" w:hAnsi="Arial"/>
        <w:b/>
        <w:sz w:val="24"/>
      </w:rPr>
    </w:pPr>
    <w:r>
      <w:rPr>
        <w:rFonts w:ascii="Arial" w:hAnsi="Arial"/>
        <w:b/>
        <w:sz w:val="24"/>
      </w:rPr>
      <w:t>Trailer Record Specifications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3ADC"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21</w:t>
    </w:r>
    <w:r>
      <w:rPr>
        <w:rFonts w:ascii="Arial" w:hAnsi="Arial"/>
        <w:sz w:val="18"/>
      </w:rPr>
      <w:fldChar w:fldCharType="end"/>
    </w:r>
  </w:p>
  <w:p w14:paraId="31FEDC92" w14:textId="77777777" w:rsidR="0070463C" w:rsidRDefault="0070463C">
    <w:pPr>
      <w:pStyle w:val="Header"/>
      <w:widowControl/>
      <w:jc w:val="center"/>
      <w:rPr>
        <w:rFonts w:ascii="Arial" w:hAnsi="Arial"/>
        <w:b/>
        <w:sz w:val="24"/>
      </w:rPr>
    </w:pPr>
    <w:r>
      <w:rPr>
        <w:rFonts w:ascii="Arial" w:hAnsi="Arial"/>
        <w:b/>
        <w:sz w:val="24"/>
      </w:rPr>
      <w:t>Appendix C-1</w:t>
    </w:r>
  </w:p>
  <w:p w14:paraId="19608DEE"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2831A27A" w14:textId="77777777" w:rsidR="0070463C" w:rsidRDefault="0070463C">
    <w:pPr>
      <w:pStyle w:val="Header"/>
      <w:widowControl/>
      <w:jc w:val="center"/>
      <w:rPr>
        <w:rFonts w:ascii="Arial" w:hAnsi="Arial"/>
        <w:b/>
        <w:sz w:val="24"/>
      </w:rPr>
    </w:pPr>
    <w:r>
      <w:rPr>
        <w:rFonts w:ascii="Arial" w:hAnsi="Arial"/>
        <w:b/>
        <w:sz w:val="24"/>
      </w:rPr>
      <w:t>Member Eligibility File Specifications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F27A"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20</w:t>
    </w:r>
    <w:r>
      <w:rPr>
        <w:rFonts w:ascii="Arial" w:hAnsi="Arial"/>
        <w:sz w:val="18"/>
      </w:rPr>
      <w:fldChar w:fldCharType="end"/>
    </w:r>
  </w:p>
  <w:p w14:paraId="00C8ED85" w14:textId="77777777" w:rsidR="0070463C" w:rsidRDefault="0070463C" w:rsidP="001016E5">
    <w:pPr>
      <w:pStyle w:val="Header"/>
      <w:widowControl/>
      <w:jc w:val="center"/>
      <w:rPr>
        <w:rFonts w:ascii="Arial" w:hAnsi="Arial"/>
        <w:b/>
        <w:sz w:val="24"/>
      </w:rPr>
    </w:pPr>
    <w:r>
      <w:rPr>
        <w:rFonts w:ascii="Arial" w:hAnsi="Arial"/>
        <w:b/>
        <w:sz w:val="24"/>
      </w:rPr>
      <w:t>Appendix C-1</w:t>
    </w:r>
  </w:p>
  <w:p w14:paraId="374CA776"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12C130CA" w14:textId="77777777" w:rsidR="0070463C" w:rsidRDefault="0070463C" w:rsidP="001016E5">
    <w:pPr>
      <w:pStyle w:val="Header"/>
      <w:widowControl/>
      <w:jc w:val="center"/>
      <w:rPr>
        <w:rFonts w:ascii="Arial" w:hAnsi="Arial"/>
        <w:b/>
        <w:sz w:val="24"/>
      </w:rPr>
    </w:pPr>
    <w:r>
      <w:rPr>
        <w:rFonts w:ascii="Arial" w:hAnsi="Arial"/>
        <w:b/>
        <w:sz w:val="24"/>
      </w:rPr>
      <w:t>Member Eligibility File Specifications</w:t>
    </w:r>
  </w:p>
  <w:p w14:paraId="187968F0" w14:textId="77777777" w:rsidR="0070463C" w:rsidRPr="001016E5" w:rsidRDefault="0070463C" w:rsidP="001016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B780"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26</w:t>
    </w:r>
    <w:r>
      <w:rPr>
        <w:rFonts w:ascii="Arial" w:hAnsi="Arial"/>
        <w:sz w:val="18"/>
      </w:rPr>
      <w:fldChar w:fldCharType="end"/>
    </w:r>
  </w:p>
  <w:p w14:paraId="6B187819" w14:textId="77777777" w:rsidR="0070463C" w:rsidRDefault="0070463C">
    <w:pPr>
      <w:pStyle w:val="Header"/>
      <w:widowControl/>
      <w:jc w:val="center"/>
      <w:rPr>
        <w:rFonts w:ascii="Arial" w:hAnsi="Arial"/>
        <w:b/>
        <w:sz w:val="24"/>
      </w:rPr>
    </w:pPr>
    <w:r>
      <w:rPr>
        <w:rFonts w:ascii="Arial" w:hAnsi="Arial"/>
        <w:b/>
        <w:sz w:val="24"/>
      </w:rPr>
      <w:t>Appendix C-2</w:t>
    </w:r>
  </w:p>
  <w:p w14:paraId="24C445AE"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18B1DB96" w14:textId="77777777" w:rsidR="0070463C" w:rsidRDefault="0070463C">
    <w:pPr>
      <w:pStyle w:val="Header"/>
      <w:widowControl/>
      <w:jc w:val="center"/>
      <w:rPr>
        <w:rFonts w:ascii="Arial" w:hAnsi="Arial"/>
        <w:b/>
        <w:sz w:val="24"/>
      </w:rPr>
    </w:pPr>
    <w:r>
      <w:rPr>
        <w:rFonts w:ascii="Arial" w:hAnsi="Arial"/>
        <w:b/>
        <w:sz w:val="24"/>
      </w:rPr>
      <w:t>Member Eligibility File Mapping to National Standards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5860"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51</w:t>
    </w:r>
    <w:r>
      <w:rPr>
        <w:rFonts w:ascii="Arial" w:hAnsi="Arial"/>
        <w:sz w:val="18"/>
      </w:rPr>
      <w:fldChar w:fldCharType="end"/>
    </w:r>
  </w:p>
  <w:p w14:paraId="73B83CA7" w14:textId="77777777" w:rsidR="0070463C" w:rsidRDefault="0070463C">
    <w:pPr>
      <w:pStyle w:val="Header"/>
      <w:widowControl/>
      <w:jc w:val="center"/>
      <w:rPr>
        <w:rFonts w:ascii="Arial" w:hAnsi="Arial"/>
        <w:b/>
        <w:sz w:val="24"/>
      </w:rPr>
    </w:pPr>
    <w:r>
      <w:rPr>
        <w:rFonts w:ascii="Arial" w:hAnsi="Arial"/>
        <w:b/>
        <w:sz w:val="24"/>
      </w:rPr>
      <w:t>Appendix D-1</w:t>
    </w:r>
  </w:p>
  <w:p w14:paraId="7DFBD471"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4111E3F8" w14:textId="77777777" w:rsidR="0070463C" w:rsidRDefault="0070463C">
    <w:pPr>
      <w:pStyle w:val="Header"/>
      <w:widowControl/>
      <w:jc w:val="center"/>
      <w:rPr>
        <w:rFonts w:ascii="Arial" w:hAnsi="Arial"/>
        <w:b/>
        <w:sz w:val="24"/>
      </w:rPr>
    </w:pPr>
    <w:r>
      <w:rPr>
        <w:rFonts w:ascii="Arial" w:hAnsi="Arial"/>
        <w:b/>
        <w:sz w:val="24"/>
      </w:rPr>
      <w:t>Medical Claims File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07DA"/>
    <w:multiLevelType w:val="hybridMultilevel"/>
    <w:tmpl w:val="C1E03E7A"/>
    <w:lvl w:ilvl="0" w:tplc="0FC683B8">
      <w:start w:val="2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B6438"/>
    <w:multiLevelType w:val="hybridMultilevel"/>
    <w:tmpl w:val="EA9E461E"/>
    <w:lvl w:ilvl="0" w:tplc="3EFA8748">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AEB"/>
    <w:multiLevelType w:val="hybridMultilevel"/>
    <w:tmpl w:val="EEEA3F50"/>
    <w:lvl w:ilvl="0" w:tplc="FFFFFFFF">
      <w:start w:val="1"/>
      <w:numFmt w:val="upperLetter"/>
      <w:lvlText w:val="%1."/>
      <w:lvlJc w:val="left"/>
      <w:pPr>
        <w:ind w:left="720" w:hanging="360"/>
      </w:pPr>
      <w:rPr>
        <w:b w:val="0"/>
        <w:bCs w:val="0"/>
      </w:rPr>
    </w:lvl>
    <w:lvl w:ilvl="1" w:tplc="0409001B">
      <w:start w:val="1"/>
      <w:numFmt w:val="lowerRoman"/>
      <w:lvlText w:val="%2."/>
      <w:lvlJc w:val="right"/>
      <w:pPr>
        <w:ind w:left="1440" w:hanging="360"/>
      </w:pPr>
    </w:lvl>
    <w:lvl w:ilvl="2" w:tplc="5038C6C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5484269">
    <w:abstractNumId w:val="1"/>
  </w:num>
  <w:num w:numId="2" w16cid:durableId="543297872">
    <w:abstractNumId w:val="2"/>
  </w:num>
  <w:num w:numId="3" w16cid:durableId="1560045795">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nneau, Philippe">
    <w15:presenceInfo w15:providerId="AD" w15:userId="S::Philippe.Bonneau@maine.gov::5803d1b3-d1bb-42c6-89a8-ae90d26765f5"/>
  </w15:person>
  <w15:person w15:author="Dodge, Debra J">
    <w15:presenceInfo w15:providerId="AD" w15:userId="S::Debra.J.Dodge@maine.gov::022253f7-e648-4f09-9869-1bfa49a9e177"/>
  </w15:person>
  <w15:person w15:author="Jim Jones">
    <w15:presenceInfo w15:providerId="AD" w15:userId="S::jimj@TEN2ELEVEN.NET::783e2945-cdbb-4fd4-8b77-9f1271f2ef6e"/>
  </w15:person>
  <w15:person w15:author="Kevin Rogers">
    <w15:presenceInfo w15:providerId="AD" w15:userId="S::krogers@hsri.org::9a5bfb8b-05e2-442c-a416-3fad12fc2139"/>
  </w15:person>
  <w15:person w15:author="Judy">
    <w15:presenceInfo w15:providerId="None" w15:userId="Judy"/>
  </w15:person>
  <w15:person w15:author="Kate Mullins">
    <w15:presenceInfo w15:providerId="AD" w15:userId="S::kmullins@hsri.org::3c925d8b-5587-48e5-a787-1966b9b45682"/>
  </w15:person>
  <w15:person w15:author="Kevin Rogers [2]">
    <w15:presenceInfo w15:providerId="Windows Live" w15:userId="a1aff6f9000668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91"/>
    <w:rsid w:val="000037C8"/>
    <w:rsid w:val="00005E2A"/>
    <w:rsid w:val="00005E73"/>
    <w:rsid w:val="00010E1F"/>
    <w:rsid w:val="00010EF7"/>
    <w:rsid w:val="00011D48"/>
    <w:rsid w:val="00012614"/>
    <w:rsid w:val="000136DE"/>
    <w:rsid w:val="00013994"/>
    <w:rsid w:val="00015E87"/>
    <w:rsid w:val="00016CE9"/>
    <w:rsid w:val="000170B2"/>
    <w:rsid w:val="000170B9"/>
    <w:rsid w:val="0001715A"/>
    <w:rsid w:val="000171B0"/>
    <w:rsid w:val="00017708"/>
    <w:rsid w:val="000200CE"/>
    <w:rsid w:val="0002063A"/>
    <w:rsid w:val="0002071B"/>
    <w:rsid w:val="00020FCF"/>
    <w:rsid w:val="000211F7"/>
    <w:rsid w:val="00021537"/>
    <w:rsid w:val="00021E4E"/>
    <w:rsid w:val="00024405"/>
    <w:rsid w:val="0002444C"/>
    <w:rsid w:val="00024E14"/>
    <w:rsid w:val="00024E37"/>
    <w:rsid w:val="0002511A"/>
    <w:rsid w:val="00025A31"/>
    <w:rsid w:val="00025C07"/>
    <w:rsid w:val="0002614D"/>
    <w:rsid w:val="00030BCD"/>
    <w:rsid w:val="00031572"/>
    <w:rsid w:val="00031A27"/>
    <w:rsid w:val="0003259A"/>
    <w:rsid w:val="00033A3F"/>
    <w:rsid w:val="00033FAC"/>
    <w:rsid w:val="00034BFE"/>
    <w:rsid w:val="000366D3"/>
    <w:rsid w:val="000373D5"/>
    <w:rsid w:val="00037DD0"/>
    <w:rsid w:val="0004018B"/>
    <w:rsid w:val="00040D5D"/>
    <w:rsid w:val="00042EB9"/>
    <w:rsid w:val="00043D2E"/>
    <w:rsid w:val="000440B5"/>
    <w:rsid w:val="000447C7"/>
    <w:rsid w:val="00045158"/>
    <w:rsid w:val="00045422"/>
    <w:rsid w:val="000455BF"/>
    <w:rsid w:val="0004612D"/>
    <w:rsid w:val="000465F6"/>
    <w:rsid w:val="0004684A"/>
    <w:rsid w:val="000471DE"/>
    <w:rsid w:val="0004776A"/>
    <w:rsid w:val="00047840"/>
    <w:rsid w:val="00047B7B"/>
    <w:rsid w:val="000500C1"/>
    <w:rsid w:val="00050C3F"/>
    <w:rsid w:val="00050FEC"/>
    <w:rsid w:val="00051276"/>
    <w:rsid w:val="000528F3"/>
    <w:rsid w:val="00053481"/>
    <w:rsid w:val="0005353A"/>
    <w:rsid w:val="00053B55"/>
    <w:rsid w:val="00054084"/>
    <w:rsid w:val="00054BA0"/>
    <w:rsid w:val="00056238"/>
    <w:rsid w:val="0005758F"/>
    <w:rsid w:val="0006188B"/>
    <w:rsid w:val="0006326B"/>
    <w:rsid w:val="00063F05"/>
    <w:rsid w:val="00064155"/>
    <w:rsid w:val="00064CB5"/>
    <w:rsid w:val="00066683"/>
    <w:rsid w:val="00067273"/>
    <w:rsid w:val="000704CC"/>
    <w:rsid w:val="00071989"/>
    <w:rsid w:val="00071E34"/>
    <w:rsid w:val="000747C7"/>
    <w:rsid w:val="00074ECE"/>
    <w:rsid w:val="000755A3"/>
    <w:rsid w:val="000768D4"/>
    <w:rsid w:val="00080209"/>
    <w:rsid w:val="0008088B"/>
    <w:rsid w:val="00081C3D"/>
    <w:rsid w:val="0008218D"/>
    <w:rsid w:val="00082891"/>
    <w:rsid w:val="00083145"/>
    <w:rsid w:val="0008382A"/>
    <w:rsid w:val="00085569"/>
    <w:rsid w:val="0008575D"/>
    <w:rsid w:val="00085B6A"/>
    <w:rsid w:val="000861BA"/>
    <w:rsid w:val="0008716A"/>
    <w:rsid w:val="00087E19"/>
    <w:rsid w:val="00090C5D"/>
    <w:rsid w:val="0009181C"/>
    <w:rsid w:val="0009267B"/>
    <w:rsid w:val="00093F60"/>
    <w:rsid w:val="00093F89"/>
    <w:rsid w:val="00094CC1"/>
    <w:rsid w:val="000950E0"/>
    <w:rsid w:val="00095174"/>
    <w:rsid w:val="0009520C"/>
    <w:rsid w:val="00095623"/>
    <w:rsid w:val="000A08F6"/>
    <w:rsid w:val="000A2230"/>
    <w:rsid w:val="000A4040"/>
    <w:rsid w:val="000A4E86"/>
    <w:rsid w:val="000A5715"/>
    <w:rsid w:val="000A5B85"/>
    <w:rsid w:val="000A62B7"/>
    <w:rsid w:val="000A65A9"/>
    <w:rsid w:val="000A6B6E"/>
    <w:rsid w:val="000A7368"/>
    <w:rsid w:val="000B0271"/>
    <w:rsid w:val="000B031A"/>
    <w:rsid w:val="000B09F7"/>
    <w:rsid w:val="000B1CC1"/>
    <w:rsid w:val="000B366F"/>
    <w:rsid w:val="000B3C0A"/>
    <w:rsid w:val="000B5DD7"/>
    <w:rsid w:val="000B5E95"/>
    <w:rsid w:val="000B5F0F"/>
    <w:rsid w:val="000B7D0E"/>
    <w:rsid w:val="000C0268"/>
    <w:rsid w:val="000C05F7"/>
    <w:rsid w:val="000C0E42"/>
    <w:rsid w:val="000C14FB"/>
    <w:rsid w:val="000C19B1"/>
    <w:rsid w:val="000C1C38"/>
    <w:rsid w:val="000C234D"/>
    <w:rsid w:val="000C4128"/>
    <w:rsid w:val="000C4898"/>
    <w:rsid w:val="000C50CD"/>
    <w:rsid w:val="000C5DF8"/>
    <w:rsid w:val="000C62C1"/>
    <w:rsid w:val="000C6756"/>
    <w:rsid w:val="000C6A8F"/>
    <w:rsid w:val="000C70BA"/>
    <w:rsid w:val="000C7EAE"/>
    <w:rsid w:val="000C7FA5"/>
    <w:rsid w:val="000D04DD"/>
    <w:rsid w:val="000D0843"/>
    <w:rsid w:val="000D0E05"/>
    <w:rsid w:val="000D128D"/>
    <w:rsid w:val="000D276A"/>
    <w:rsid w:val="000D424C"/>
    <w:rsid w:val="000D4622"/>
    <w:rsid w:val="000D48CF"/>
    <w:rsid w:val="000D555C"/>
    <w:rsid w:val="000D5817"/>
    <w:rsid w:val="000D6192"/>
    <w:rsid w:val="000D62B6"/>
    <w:rsid w:val="000D6DFB"/>
    <w:rsid w:val="000D7D2C"/>
    <w:rsid w:val="000D7FEE"/>
    <w:rsid w:val="000E03A8"/>
    <w:rsid w:val="000E096D"/>
    <w:rsid w:val="000E0FB5"/>
    <w:rsid w:val="000E16E0"/>
    <w:rsid w:val="000E1A07"/>
    <w:rsid w:val="000E2065"/>
    <w:rsid w:val="000E26A2"/>
    <w:rsid w:val="000E4AAD"/>
    <w:rsid w:val="000E6084"/>
    <w:rsid w:val="000E630E"/>
    <w:rsid w:val="000E6BA1"/>
    <w:rsid w:val="000F135E"/>
    <w:rsid w:val="000F2CD0"/>
    <w:rsid w:val="000F3268"/>
    <w:rsid w:val="000F3525"/>
    <w:rsid w:val="000F3606"/>
    <w:rsid w:val="000F3EBE"/>
    <w:rsid w:val="000F5106"/>
    <w:rsid w:val="000F53A0"/>
    <w:rsid w:val="000F73D3"/>
    <w:rsid w:val="000F7E60"/>
    <w:rsid w:val="001016E5"/>
    <w:rsid w:val="00102169"/>
    <w:rsid w:val="001026CB"/>
    <w:rsid w:val="00102BEF"/>
    <w:rsid w:val="001038D8"/>
    <w:rsid w:val="0010562F"/>
    <w:rsid w:val="00105873"/>
    <w:rsid w:val="001062D7"/>
    <w:rsid w:val="0010768C"/>
    <w:rsid w:val="00107EFF"/>
    <w:rsid w:val="00110575"/>
    <w:rsid w:val="001108A1"/>
    <w:rsid w:val="00110D84"/>
    <w:rsid w:val="00111285"/>
    <w:rsid w:val="001115F3"/>
    <w:rsid w:val="00111B34"/>
    <w:rsid w:val="001126EA"/>
    <w:rsid w:val="00112FFF"/>
    <w:rsid w:val="00113230"/>
    <w:rsid w:val="00113C1A"/>
    <w:rsid w:val="0011456C"/>
    <w:rsid w:val="001148F6"/>
    <w:rsid w:val="00114A77"/>
    <w:rsid w:val="00115143"/>
    <w:rsid w:val="00115EF8"/>
    <w:rsid w:val="00116167"/>
    <w:rsid w:val="001163C4"/>
    <w:rsid w:val="001179F8"/>
    <w:rsid w:val="00117EA3"/>
    <w:rsid w:val="001214B8"/>
    <w:rsid w:val="00121ED2"/>
    <w:rsid w:val="00122C69"/>
    <w:rsid w:val="0012347B"/>
    <w:rsid w:val="001242D0"/>
    <w:rsid w:val="001261DC"/>
    <w:rsid w:val="00130D44"/>
    <w:rsid w:val="001312EE"/>
    <w:rsid w:val="001317D6"/>
    <w:rsid w:val="001328C7"/>
    <w:rsid w:val="001339EC"/>
    <w:rsid w:val="00134D95"/>
    <w:rsid w:val="0013568A"/>
    <w:rsid w:val="00135F7F"/>
    <w:rsid w:val="001373AF"/>
    <w:rsid w:val="001373D2"/>
    <w:rsid w:val="0014011B"/>
    <w:rsid w:val="00140A93"/>
    <w:rsid w:val="00141746"/>
    <w:rsid w:val="0014274D"/>
    <w:rsid w:val="00142AC2"/>
    <w:rsid w:val="001438BE"/>
    <w:rsid w:val="00144520"/>
    <w:rsid w:val="00145145"/>
    <w:rsid w:val="00145F3D"/>
    <w:rsid w:val="00147512"/>
    <w:rsid w:val="0015003F"/>
    <w:rsid w:val="0015037D"/>
    <w:rsid w:val="00150DF5"/>
    <w:rsid w:val="00151C00"/>
    <w:rsid w:val="00152346"/>
    <w:rsid w:val="00153C88"/>
    <w:rsid w:val="00153E08"/>
    <w:rsid w:val="00155149"/>
    <w:rsid w:val="001557F4"/>
    <w:rsid w:val="001569DE"/>
    <w:rsid w:val="00156CBD"/>
    <w:rsid w:val="001578FB"/>
    <w:rsid w:val="00157E16"/>
    <w:rsid w:val="00160268"/>
    <w:rsid w:val="001623C2"/>
    <w:rsid w:val="001626A5"/>
    <w:rsid w:val="00162B69"/>
    <w:rsid w:val="00162D97"/>
    <w:rsid w:val="00162F7A"/>
    <w:rsid w:val="001634A4"/>
    <w:rsid w:val="00163E29"/>
    <w:rsid w:val="0016400C"/>
    <w:rsid w:val="0016463D"/>
    <w:rsid w:val="00164C61"/>
    <w:rsid w:val="00165EE7"/>
    <w:rsid w:val="00166922"/>
    <w:rsid w:val="00166FF3"/>
    <w:rsid w:val="0016720A"/>
    <w:rsid w:val="00167586"/>
    <w:rsid w:val="001679E5"/>
    <w:rsid w:val="00167A02"/>
    <w:rsid w:val="00170424"/>
    <w:rsid w:val="00171F1F"/>
    <w:rsid w:val="00171F5D"/>
    <w:rsid w:val="00172ACD"/>
    <w:rsid w:val="00172D2D"/>
    <w:rsid w:val="00173556"/>
    <w:rsid w:val="001739A6"/>
    <w:rsid w:val="00173C01"/>
    <w:rsid w:val="00174341"/>
    <w:rsid w:val="00174502"/>
    <w:rsid w:val="001754F2"/>
    <w:rsid w:val="00177128"/>
    <w:rsid w:val="00180BC2"/>
    <w:rsid w:val="0018315A"/>
    <w:rsid w:val="00183B45"/>
    <w:rsid w:val="00183BC0"/>
    <w:rsid w:val="00185792"/>
    <w:rsid w:val="00185AB5"/>
    <w:rsid w:val="00186673"/>
    <w:rsid w:val="00186A3C"/>
    <w:rsid w:val="00187065"/>
    <w:rsid w:val="00192913"/>
    <w:rsid w:val="00194A18"/>
    <w:rsid w:val="0019633A"/>
    <w:rsid w:val="00196F5C"/>
    <w:rsid w:val="0019797B"/>
    <w:rsid w:val="00197E82"/>
    <w:rsid w:val="00197F6E"/>
    <w:rsid w:val="001A0774"/>
    <w:rsid w:val="001A0775"/>
    <w:rsid w:val="001A1272"/>
    <w:rsid w:val="001A198F"/>
    <w:rsid w:val="001A39F7"/>
    <w:rsid w:val="001A4A5A"/>
    <w:rsid w:val="001A4ADB"/>
    <w:rsid w:val="001A68B8"/>
    <w:rsid w:val="001A74E5"/>
    <w:rsid w:val="001A7DA8"/>
    <w:rsid w:val="001B0674"/>
    <w:rsid w:val="001B0A8E"/>
    <w:rsid w:val="001B0B7F"/>
    <w:rsid w:val="001B135A"/>
    <w:rsid w:val="001B2B46"/>
    <w:rsid w:val="001B303F"/>
    <w:rsid w:val="001B4268"/>
    <w:rsid w:val="001B4E85"/>
    <w:rsid w:val="001B5239"/>
    <w:rsid w:val="001B54C5"/>
    <w:rsid w:val="001B57C6"/>
    <w:rsid w:val="001B7981"/>
    <w:rsid w:val="001B7DE1"/>
    <w:rsid w:val="001C0562"/>
    <w:rsid w:val="001C0B78"/>
    <w:rsid w:val="001C35D9"/>
    <w:rsid w:val="001C4768"/>
    <w:rsid w:val="001C646D"/>
    <w:rsid w:val="001C708F"/>
    <w:rsid w:val="001C799F"/>
    <w:rsid w:val="001D1722"/>
    <w:rsid w:val="001D1889"/>
    <w:rsid w:val="001D3A36"/>
    <w:rsid w:val="001D5D1A"/>
    <w:rsid w:val="001D6097"/>
    <w:rsid w:val="001D640E"/>
    <w:rsid w:val="001D6480"/>
    <w:rsid w:val="001D6981"/>
    <w:rsid w:val="001E02AD"/>
    <w:rsid w:val="001E4134"/>
    <w:rsid w:val="001E4E0E"/>
    <w:rsid w:val="001E571F"/>
    <w:rsid w:val="001E5C21"/>
    <w:rsid w:val="001E5E4D"/>
    <w:rsid w:val="001E69F4"/>
    <w:rsid w:val="001E6BAD"/>
    <w:rsid w:val="001F32B7"/>
    <w:rsid w:val="001F40E7"/>
    <w:rsid w:val="001F4329"/>
    <w:rsid w:val="001F4608"/>
    <w:rsid w:val="001F4CC3"/>
    <w:rsid w:val="001F5589"/>
    <w:rsid w:val="001F73E3"/>
    <w:rsid w:val="001F7753"/>
    <w:rsid w:val="00200849"/>
    <w:rsid w:val="0020092B"/>
    <w:rsid w:val="00200E31"/>
    <w:rsid w:val="002018A7"/>
    <w:rsid w:val="0020226C"/>
    <w:rsid w:val="00202C1E"/>
    <w:rsid w:val="002030D9"/>
    <w:rsid w:val="00203170"/>
    <w:rsid w:val="0020366E"/>
    <w:rsid w:val="00203EA1"/>
    <w:rsid w:val="00203ECA"/>
    <w:rsid w:val="0020494C"/>
    <w:rsid w:val="00206289"/>
    <w:rsid w:val="00206AB3"/>
    <w:rsid w:val="0021094A"/>
    <w:rsid w:val="00210E0E"/>
    <w:rsid w:val="0021113D"/>
    <w:rsid w:val="002115FE"/>
    <w:rsid w:val="00211E42"/>
    <w:rsid w:val="00211EFA"/>
    <w:rsid w:val="002121B2"/>
    <w:rsid w:val="002142F2"/>
    <w:rsid w:val="002148FF"/>
    <w:rsid w:val="002157FB"/>
    <w:rsid w:val="0021694D"/>
    <w:rsid w:val="00217BB4"/>
    <w:rsid w:val="00220735"/>
    <w:rsid w:val="0022081A"/>
    <w:rsid w:val="00220A1F"/>
    <w:rsid w:val="00220D71"/>
    <w:rsid w:val="00221B20"/>
    <w:rsid w:val="00221EA0"/>
    <w:rsid w:val="002220F0"/>
    <w:rsid w:val="00223932"/>
    <w:rsid w:val="002257ED"/>
    <w:rsid w:val="00225B57"/>
    <w:rsid w:val="0022653E"/>
    <w:rsid w:val="00226E3A"/>
    <w:rsid w:val="00227329"/>
    <w:rsid w:val="00227974"/>
    <w:rsid w:val="002309DB"/>
    <w:rsid w:val="00230D8C"/>
    <w:rsid w:val="00230DE5"/>
    <w:rsid w:val="00231076"/>
    <w:rsid w:val="0023138B"/>
    <w:rsid w:val="002314BF"/>
    <w:rsid w:val="002318D8"/>
    <w:rsid w:val="0023215F"/>
    <w:rsid w:val="0023349F"/>
    <w:rsid w:val="002341C3"/>
    <w:rsid w:val="002353A2"/>
    <w:rsid w:val="0023562A"/>
    <w:rsid w:val="00236440"/>
    <w:rsid w:val="00236CCC"/>
    <w:rsid w:val="002370D2"/>
    <w:rsid w:val="002379EC"/>
    <w:rsid w:val="00237E74"/>
    <w:rsid w:val="00240122"/>
    <w:rsid w:val="002425D5"/>
    <w:rsid w:val="00243300"/>
    <w:rsid w:val="002465C5"/>
    <w:rsid w:val="002472EC"/>
    <w:rsid w:val="002478A7"/>
    <w:rsid w:val="00247E6A"/>
    <w:rsid w:val="00247FFD"/>
    <w:rsid w:val="0025054A"/>
    <w:rsid w:val="00250DAF"/>
    <w:rsid w:val="0025154D"/>
    <w:rsid w:val="00251930"/>
    <w:rsid w:val="0025269A"/>
    <w:rsid w:val="00253D10"/>
    <w:rsid w:val="0025674C"/>
    <w:rsid w:val="00257A52"/>
    <w:rsid w:val="002600AE"/>
    <w:rsid w:val="00260E3B"/>
    <w:rsid w:val="002616AD"/>
    <w:rsid w:val="002618D7"/>
    <w:rsid w:val="00261E82"/>
    <w:rsid w:val="002642D5"/>
    <w:rsid w:val="002647D7"/>
    <w:rsid w:val="00264EF5"/>
    <w:rsid w:val="00266166"/>
    <w:rsid w:val="00266283"/>
    <w:rsid w:val="0026634D"/>
    <w:rsid w:val="00266519"/>
    <w:rsid w:val="00267D14"/>
    <w:rsid w:val="00270170"/>
    <w:rsid w:val="00270935"/>
    <w:rsid w:val="00270FA8"/>
    <w:rsid w:val="00272783"/>
    <w:rsid w:val="00273B58"/>
    <w:rsid w:val="002751F6"/>
    <w:rsid w:val="0027531C"/>
    <w:rsid w:val="0027539C"/>
    <w:rsid w:val="0027566B"/>
    <w:rsid w:val="002759D8"/>
    <w:rsid w:val="00275BDE"/>
    <w:rsid w:val="00276597"/>
    <w:rsid w:val="00276C86"/>
    <w:rsid w:val="002773BF"/>
    <w:rsid w:val="00277B5B"/>
    <w:rsid w:val="0028077E"/>
    <w:rsid w:val="00280DE5"/>
    <w:rsid w:val="0028138C"/>
    <w:rsid w:val="00281A3D"/>
    <w:rsid w:val="00282172"/>
    <w:rsid w:val="0028417D"/>
    <w:rsid w:val="00284C52"/>
    <w:rsid w:val="00285DCB"/>
    <w:rsid w:val="00286104"/>
    <w:rsid w:val="002909D6"/>
    <w:rsid w:val="00291488"/>
    <w:rsid w:val="00292628"/>
    <w:rsid w:val="002926FE"/>
    <w:rsid w:val="00292B90"/>
    <w:rsid w:val="00293DB0"/>
    <w:rsid w:val="002942DA"/>
    <w:rsid w:val="00295C1F"/>
    <w:rsid w:val="00296728"/>
    <w:rsid w:val="00297B03"/>
    <w:rsid w:val="002A1634"/>
    <w:rsid w:val="002A3332"/>
    <w:rsid w:val="002A3575"/>
    <w:rsid w:val="002A4034"/>
    <w:rsid w:val="002A4764"/>
    <w:rsid w:val="002A4811"/>
    <w:rsid w:val="002A4C74"/>
    <w:rsid w:val="002A599F"/>
    <w:rsid w:val="002A62A4"/>
    <w:rsid w:val="002A650B"/>
    <w:rsid w:val="002A71ED"/>
    <w:rsid w:val="002A735B"/>
    <w:rsid w:val="002B0C04"/>
    <w:rsid w:val="002B14F2"/>
    <w:rsid w:val="002B18DA"/>
    <w:rsid w:val="002B1A53"/>
    <w:rsid w:val="002B1E73"/>
    <w:rsid w:val="002B3860"/>
    <w:rsid w:val="002B4479"/>
    <w:rsid w:val="002B5A2A"/>
    <w:rsid w:val="002B63CE"/>
    <w:rsid w:val="002B6415"/>
    <w:rsid w:val="002B686D"/>
    <w:rsid w:val="002B7BA9"/>
    <w:rsid w:val="002B7C06"/>
    <w:rsid w:val="002B7F84"/>
    <w:rsid w:val="002C1392"/>
    <w:rsid w:val="002C16C2"/>
    <w:rsid w:val="002C1B3D"/>
    <w:rsid w:val="002C3879"/>
    <w:rsid w:val="002C3ACB"/>
    <w:rsid w:val="002C4352"/>
    <w:rsid w:val="002C538F"/>
    <w:rsid w:val="002C55EC"/>
    <w:rsid w:val="002C5931"/>
    <w:rsid w:val="002C5B49"/>
    <w:rsid w:val="002C5DAD"/>
    <w:rsid w:val="002C63EB"/>
    <w:rsid w:val="002C6854"/>
    <w:rsid w:val="002C7C60"/>
    <w:rsid w:val="002D0CA5"/>
    <w:rsid w:val="002D219F"/>
    <w:rsid w:val="002D2381"/>
    <w:rsid w:val="002D30F4"/>
    <w:rsid w:val="002D3438"/>
    <w:rsid w:val="002D34C4"/>
    <w:rsid w:val="002D35B0"/>
    <w:rsid w:val="002D437A"/>
    <w:rsid w:val="002D4D19"/>
    <w:rsid w:val="002D5653"/>
    <w:rsid w:val="002D5991"/>
    <w:rsid w:val="002D7189"/>
    <w:rsid w:val="002E128D"/>
    <w:rsid w:val="002E32F2"/>
    <w:rsid w:val="002E3FD6"/>
    <w:rsid w:val="002E4A60"/>
    <w:rsid w:val="002E500E"/>
    <w:rsid w:val="002F038F"/>
    <w:rsid w:val="002F0E07"/>
    <w:rsid w:val="002F0E14"/>
    <w:rsid w:val="002F13D8"/>
    <w:rsid w:val="002F1412"/>
    <w:rsid w:val="002F2593"/>
    <w:rsid w:val="002F328E"/>
    <w:rsid w:val="002F35C9"/>
    <w:rsid w:val="002F393C"/>
    <w:rsid w:val="002F3E22"/>
    <w:rsid w:val="002F3EA1"/>
    <w:rsid w:val="002F406C"/>
    <w:rsid w:val="002F42DB"/>
    <w:rsid w:val="002F444B"/>
    <w:rsid w:val="002F4595"/>
    <w:rsid w:val="002F54CD"/>
    <w:rsid w:val="002F56F4"/>
    <w:rsid w:val="002F5DA1"/>
    <w:rsid w:val="00300038"/>
    <w:rsid w:val="003001C2"/>
    <w:rsid w:val="00300793"/>
    <w:rsid w:val="0030262A"/>
    <w:rsid w:val="003031B8"/>
    <w:rsid w:val="00303248"/>
    <w:rsid w:val="003032B4"/>
    <w:rsid w:val="00303310"/>
    <w:rsid w:val="003038FD"/>
    <w:rsid w:val="00306285"/>
    <w:rsid w:val="003076E2"/>
    <w:rsid w:val="00311649"/>
    <w:rsid w:val="00313C7E"/>
    <w:rsid w:val="0031402A"/>
    <w:rsid w:val="00314E01"/>
    <w:rsid w:val="00315222"/>
    <w:rsid w:val="00315A11"/>
    <w:rsid w:val="00316AB5"/>
    <w:rsid w:val="00316C98"/>
    <w:rsid w:val="00320F7B"/>
    <w:rsid w:val="003213EE"/>
    <w:rsid w:val="00321966"/>
    <w:rsid w:val="00321B99"/>
    <w:rsid w:val="00321E9A"/>
    <w:rsid w:val="00322C14"/>
    <w:rsid w:val="003242B2"/>
    <w:rsid w:val="003247E2"/>
    <w:rsid w:val="00324E0A"/>
    <w:rsid w:val="0032562E"/>
    <w:rsid w:val="00325A1B"/>
    <w:rsid w:val="003267E2"/>
    <w:rsid w:val="00326D22"/>
    <w:rsid w:val="00327189"/>
    <w:rsid w:val="00327ACE"/>
    <w:rsid w:val="00330D55"/>
    <w:rsid w:val="00330F92"/>
    <w:rsid w:val="003328AD"/>
    <w:rsid w:val="0033420F"/>
    <w:rsid w:val="003358CD"/>
    <w:rsid w:val="00335C79"/>
    <w:rsid w:val="00335C99"/>
    <w:rsid w:val="00335F60"/>
    <w:rsid w:val="00336BE5"/>
    <w:rsid w:val="00336D05"/>
    <w:rsid w:val="00336EE7"/>
    <w:rsid w:val="00336FFB"/>
    <w:rsid w:val="0033721F"/>
    <w:rsid w:val="0033751F"/>
    <w:rsid w:val="00337871"/>
    <w:rsid w:val="00340772"/>
    <w:rsid w:val="00341303"/>
    <w:rsid w:val="00341B14"/>
    <w:rsid w:val="003422CC"/>
    <w:rsid w:val="0034310D"/>
    <w:rsid w:val="003439CA"/>
    <w:rsid w:val="00343F01"/>
    <w:rsid w:val="003449CD"/>
    <w:rsid w:val="00344A73"/>
    <w:rsid w:val="00344CB0"/>
    <w:rsid w:val="00345D70"/>
    <w:rsid w:val="00346BE8"/>
    <w:rsid w:val="003475D5"/>
    <w:rsid w:val="0034794C"/>
    <w:rsid w:val="00347F03"/>
    <w:rsid w:val="0035176A"/>
    <w:rsid w:val="00352DEF"/>
    <w:rsid w:val="00352FA7"/>
    <w:rsid w:val="00353544"/>
    <w:rsid w:val="0035494C"/>
    <w:rsid w:val="00355120"/>
    <w:rsid w:val="003558FE"/>
    <w:rsid w:val="00357610"/>
    <w:rsid w:val="00360E11"/>
    <w:rsid w:val="00361018"/>
    <w:rsid w:val="00361EA6"/>
    <w:rsid w:val="003620E1"/>
    <w:rsid w:val="00362D22"/>
    <w:rsid w:val="0036322D"/>
    <w:rsid w:val="00364D92"/>
    <w:rsid w:val="00365210"/>
    <w:rsid w:val="0036657A"/>
    <w:rsid w:val="003702C2"/>
    <w:rsid w:val="00371092"/>
    <w:rsid w:val="0037124D"/>
    <w:rsid w:val="00371B28"/>
    <w:rsid w:val="00372AC4"/>
    <w:rsid w:val="003736F4"/>
    <w:rsid w:val="0037392C"/>
    <w:rsid w:val="00375E15"/>
    <w:rsid w:val="0037692A"/>
    <w:rsid w:val="003800D9"/>
    <w:rsid w:val="00380BCA"/>
    <w:rsid w:val="00381592"/>
    <w:rsid w:val="00381BB5"/>
    <w:rsid w:val="00382EB6"/>
    <w:rsid w:val="00383325"/>
    <w:rsid w:val="003839EB"/>
    <w:rsid w:val="00383E69"/>
    <w:rsid w:val="003857A9"/>
    <w:rsid w:val="003871F9"/>
    <w:rsid w:val="00390EDC"/>
    <w:rsid w:val="00391526"/>
    <w:rsid w:val="003916FB"/>
    <w:rsid w:val="00391708"/>
    <w:rsid w:val="00391EFD"/>
    <w:rsid w:val="00392BC8"/>
    <w:rsid w:val="0039502F"/>
    <w:rsid w:val="00395BF6"/>
    <w:rsid w:val="00396290"/>
    <w:rsid w:val="00396E6D"/>
    <w:rsid w:val="0039707C"/>
    <w:rsid w:val="003973F4"/>
    <w:rsid w:val="0039753C"/>
    <w:rsid w:val="003977A6"/>
    <w:rsid w:val="00397C8C"/>
    <w:rsid w:val="003A07F6"/>
    <w:rsid w:val="003A0FB2"/>
    <w:rsid w:val="003A1848"/>
    <w:rsid w:val="003A194A"/>
    <w:rsid w:val="003A1E39"/>
    <w:rsid w:val="003A3B61"/>
    <w:rsid w:val="003A5752"/>
    <w:rsid w:val="003A5D8F"/>
    <w:rsid w:val="003A65D4"/>
    <w:rsid w:val="003B09D6"/>
    <w:rsid w:val="003B0DCA"/>
    <w:rsid w:val="003B178F"/>
    <w:rsid w:val="003B1B44"/>
    <w:rsid w:val="003B7AE3"/>
    <w:rsid w:val="003B7FCB"/>
    <w:rsid w:val="003C061D"/>
    <w:rsid w:val="003C1275"/>
    <w:rsid w:val="003C2367"/>
    <w:rsid w:val="003C4049"/>
    <w:rsid w:val="003C4160"/>
    <w:rsid w:val="003C4CE5"/>
    <w:rsid w:val="003C4FE8"/>
    <w:rsid w:val="003C53BB"/>
    <w:rsid w:val="003C5761"/>
    <w:rsid w:val="003C5985"/>
    <w:rsid w:val="003C59BC"/>
    <w:rsid w:val="003C5D02"/>
    <w:rsid w:val="003C606A"/>
    <w:rsid w:val="003C6642"/>
    <w:rsid w:val="003D0930"/>
    <w:rsid w:val="003D2C7C"/>
    <w:rsid w:val="003D426B"/>
    <w:rsid w:val="003D48BE"/>
    <w:rsid w:val="003D4DBD"/>
    <w:rsid w:val="003D4E2D"/>
    <w:rsid w:val="003D5BE5"/>
    <w:rsid w:val="003D64E5"/>
    <w:rsid w:val="003D6C8F"/>
    <w:rsid w:val="003D6FB7"/>
    <w:rsid w:val="003D7856"/>
    <w:rsid w:val="003D7AD4"/>
    <w:rsid w:val="003E0E70"/>
    <w:rsid w:val="003E1907"/>
    <w:rsid w:val="003E1CC3"/>
    <w:rsid w:val="003E2249"/>
    <w:rsid w:val="003E2648"/>
    <w:rsid w:val="003E27BD"/>
    <w:rsid w:val="003E27BE"/>
    <w:rsid w:val="003E2F4F"/>
    <w:rsid w:val="003E3BAF"/>
    <w:rsid w:val="003E3BC7"/>
    <w:rsid w:val="003E46BE"/>
    <w:rsid w:val="003E55DB"/>
    <w:rsid w:val="003E5D1D"/>
    <w:rsid w:val="003E6159"/>
    <w:rsid w:val="003E64DA"/>
    <w:rsid w:val="003E6CC2"/>
    <w:rsid w:val="003E71C9"/>
    <w:rsid w:val="003E73C8"/>
    <w:rsid w:val="003F0618"/>
    <w:rsid w:val="003F0BB3"/>
    <w:rsid w:val="003F0DB0"/>
    <w:rsid w:val="003F5A53"/>
    <w:rsid w:val="003F6908"/>
    <w:rsid w:val="003F6ED2"/>
    <w:rsid w:val="003F70F7"/>
    <w:rsid w:val="0040011C"/>
    <w:rsid w:val="00400E43"/>
    <w:rsid w:val="00401355"/>
    <w:rsid w:val="00401509"/>
    <w:rsid w:val="00401F0A"/>
    <w:rsid w:val="00402526"/>
    <w:rsid w:val="00402754"/>
    <w:rsid w:val="0040419D"/>
    <w:rsid w:val="00404BE8"/>
    <w:rsid w:val="0040664A"/>
    <w:rsid w:val="004066A6"/>
    <w:rsid w:val="00406A34"/>
    <w:rsid w:val="00406EE5"/>
    <w:rsid w:val="00410533"/>
    <w:rsid w:val="004106CE"/>
    <w:rsid w:val="00410EF4"/>
    <w:rsid w:val="0041174E"/>
    <w:rsid w:val="00412A1B"/>
    <w:rsid w:val="00412D07"/>
    <w:rsid w:val="00413395"/>
    <w:rsid w:val="004137AD"/>
    <w:rsid w:val="004146B0"/>
    <w:rsid w:val="004154C2"/>
    <w:rsid w:val="004157E7"/>
    <w:rsid w:val="00415A71"/>
    <w:rsid w:val="004163A9"/>
    <w:rsid w:val="00416497"/>
    <w:rsid w:val="00420140"/>
    <w:rsid w:val="00420721"/>
    <w:rsid w:val="00420D3A"/>
    <w:rsid w:val="00422447"/>
    <w:rsid w:val="00422522"/>
    <w:rsid w:val="00423A45"/>
    <w:rsid w:val="0042447E"/>
    <w:rsid w:val="00424BCC"/>
    <w:rsid w:val="00425774"/>
    <w:rsid w:val="004258E5"/>
    <w:rsid w:val="00427100"/>
    <w:rsid w:val="00427842"/>
    <w:rsid w:val="00427C7E"/>
    <w:rsid w:val="00427CF1"/>
    <w:rsid w:val="00427D49"/>
    <w:rsid w:val="00430DD6"/>
    <w:rsid w:val="00431739"/>
    <w:rsid w:val="00433458"/>
    <w:rsid w:val="00433748"/>
    <w:rsid w:val="0043393B"/>
    <w:rsid w:val="00433CD3"/>
    <w:rsid w:val="00433ED8"/>
    <w:rsid w:val="00434823"/>
    <w:rsid w:val="0043495E"/>
    <w:rsid w:val="00434E32"/>
    <w:rsid w:val="00435558"/>
    <w:rsid w:val="004359D7"/>
    <w:rsid w:val="00435FDE"/>
    <w:rsid w:val="00436002"/>
    <w:rsid w:val="004364DF"/>
    <w:rsid w:val="00437B93"/>
    <w:rsid w:val="00437CF9"/>
    <w:rsid w:val="00440264"/>
    <w:rsid w:val="00441518"/>
    <w:rsid w:val="004427E8"/>
    <w:rsid w:val="00443146"/>
    <w:rsid w:val="00443872"/>
    <w:rsid w:val="00445AE5"/>
    <w:rsid w:val="00447AE5"/>
    <w:rsid w:val="00450A13"/>
    <w:rsid w:val="00450E19"/>
    <w:rsid w:val="00450F53"/>
    <w:rsid w:val="00451DB6"/>
    <w:rsid w:val="00452A2E"/>
    <w:rsid w:val="00452A68"/>
    <w:rsid w:val="00452B2C"/>
    <w:rsid w:val="00452FAD"/>
    <w:rsid w:val="0045406A"/>
    <w:rsid w:val="0045438B"/>
    <w:rsid w:val="00454A88"/>
    <w:rsid w:val="00457A1E"/>
    <w:rsid w:val="004600C8"/>
    <w:rsid w:val="004642AD"/>
    <w:rsid w:val="0046515F"/>
    <w:rsid w:val="00465A08"/>
    <w:rsid w:val="00465D95"/>
    <w:rsid w:val="00466DB3"/>
    <w:rsid w:val="004673B6"/>
    <w:rsid w:val="0047115B"/>
    <w:rsid w:val="0047120D"/>
    <w:rsid w:val="00471722"/>
    <w:rsid w:val="00471B9F"/>
    <w:rsid w:val="00471D52"/>
    <w:rsid w:val="0047217E"/>
    <w:rsid w:val="00473F77"/>
    <w:rsid w:val="00476856"/>
    <w:rsid w:val="00476890"/>
    <w:rsid w:val="00477484"/>
    <w:rsid w:val="004807F6"/>
    <w:rsid w:val="004816B6"/>
    <w:rsid w:val="00481A4B"/>
    <w:rsid w:val="00482980"/>
    <w:rsid w:val="00483231"/>
    <w:rsid w:val="00484F23"/>
    <w:rsid w:val="0048532A"/>
    <w:rsid w:val="0048534E"/>
    <w:rsid w:val="004859F0"/>
    <w:rsid w:val="00485ECC"/>
    <w:rsid w:val="00486007"/>
    <w:rsid w:val="004863CA"/>
    <w:rsid w:val="00486893"/>
    <w:rsid w:val="0049112D"/>
    <w:rsid w:val="00492284"/>
    <w:rsid w:val="00496868"/>
    <w:rsid w:val="004A01FB"/>
    <w:rsid w:val="004A0C62"/>
    <w:rsid w:val="004A1DB5"/>
    <w:rsid w:val="004A26C4"/>
    <w:rsid w:val="004A42ED"/>
    <w:rsid w:val="004A52BA"/>
    <w:rsid w:val="004A59B9"/>
    <w:rsid w:val="004A6008"/>
    <w:rsid w:val="004A6D6F"/>
    <w:rsid w:val="004B0595"/>
    <w:rsid w:val="004B09E2"/>
    <w:rsid w:val="004B0C8B"/>
    <w:rsid w:val="004B1459"/>
    <w:rsid w:val="004B278E"/>
    <w:rsid w:val="004B3F5D"/>
    <w:rsid w:val="004B4F33"/>
    <w:rsid w:val="004B7B86"/>
    <w:rsid w:val="004C1CBD"/>
    <w:rsid w:val="004C38D5"/>
    <w:rsid w:val="004C4282"/>
    <w:rsid w:val="004C4377"/>
    <w:rsid w:val="004C464D"/>
    <w:rsid w:val="004C562A"/>
    <w:rsid w:val="004C56F5"/>
    <w:rsid w:val="004C5C23"/>
    <w:rsid w:val="004C770A"/>
    <w:rsid w:val="004D0635"/>
    <w:rsid w:val="004D2293"/>
    <w:rsid w:val="004D245B"/>
    <w:rsid w:val="004D3400"/>
    <w:rsid w:val="004D39E5"/>
    <w:rsid w:val="004D472A"/>
    <w:rsid w:val="004D4CA1"/>
    <w:rsid w:val="004D53C8"/>
    <w:rsid w:val="004D586D"/>
    <w:rsid w:val="004D5FAE"/>
    <w:rsid w:val="004D62E8"/>
    <w:rsid w:val="004D77A5"/>
    <w:rsid w:val="004D7B16"/>
    <w:rsid w:val="004E0323"/>
    <w:rsid w:val="004E060D"/>
    <w:rsid w:val="004E0981"/>
    <w:rsid w:val="004E18CF"/>
    <w:rsid w:val="004E3919"/>
    <w:rsid w:val="004E3ECB"/>
    <w:rsid w:val="004E4463"/>
    <w:rsid w:val="004E4A46"/>
    <w:rsid w:val="004E58F5"/>
    <w:rsid w:val="004E5B74"/>
    <w:rsid w:val="004E74A5"/>
    <w:rsid w:val="004E7722"/>
    <w:rsid w:val="004F0917"/>
    <w:rsid w:val="004F15A2"/>
    <w:rsid w:val="004F2664"/>
    <w:rsid w:val="004F3585"/>
    <w:rsid w:val="004F4D4C"/>
    <w:rsid w:val="004F6548"/>
    <w:rsid w:val="004F73BB"/>
    <w:rsid w:val="004F78B5"/>
    <w:rsid w:val="00501853"/>
    <w:rsid w:val="0050275B"/>
    <w:rsid w:val="005027AA"/>
    <w:rsid w:val="00503F5B"/>
    <w:rsid w:val="005062BB"/>
    <w:rsid w:val="0050751E"/>
    <w:rsid w:val="0051135B"/>
    <w:rsid w:val="00511E2A"/>
    <w:rsid w:val="005133DB"/>
    <w:rsid w:val="005138D9"/>
    <w:rsid w:val="00514D9C"/>
    <w:rsid w:val="00514EC3"/>
    <w:rsid w:val="0051664C"/>
    <w:rsid w:val="00516D7D"/>
    <w:rsid w:val="005172FC"/>
    <w:rsid w:val="005173B9"/>
    <w:rsid w:val="0051757B"/>
    <w:rsid w:val="005177FF"/>
    <w:rsid w:val="0052034D"/>
    <w:rsid w:val="00520E64"/>
    <w:rsid w:val="00522D19"/>
    <w:rsid w:val="00523C43"/>
    <w:rsid w:val="00524A0B"/>
    <w:rsid w:val="00525FF4"/>
    <w:rsid w:val="0052724B"/>
    <w:rsid w:val="0052744F"/>
    <w:rsid w:val="00530431"/>
    <w:rsid w:val="005309A7"/>
    <w:rsid w:val="00530E8A"/>
    <w:rsid w:val="005310A9"/>
    <w:rsid w:val="00531A31"/>
    <w:rsid w:val="00531B92"/>
    <w:rsid w:val="00531C84"/>
    <w:rsid w:val="00532EAA"/>
    <w:rsid w:val="00533015"/>
    <w:rsid w:val="00533F29"/>
    <w:rsid w:val="00534E1A"/>
    <w:rsid w:val="0053548C"/>
    <w:rsid w:val="00535A2C"/>
    <w:rsid w:val="00535D4C"/>
    <w:rsid w:val="00536A35"/>
    <w:rsid w:val="00536B78"/>
    <w:rsid w:val="0053752B"/>
    <w:rsid w:val="005378F2"/>
    <w:rsid w:val="00540872"/>
    <w:rsid w:val="0054094B"/>
    <w:rsid w:val="0054253E"/>
    <w:rsid w:val="0054345D"/>
    <w:rsid w:val="005436FA"/>
    <w:rsid w:val="0054378C"/>
    <w:rsid w:val="005452FB"/>
    <w:rsid w:val="005462EB"/>
    <w:rsid w:val="00546767"/>
    <w:rsid w:val="005476A1"/>
    <w:rsid w:val="00550994"/>
    <w:rsid w:val="00551019"/>
    <w:rsid w:val="005517E6"/>
    <w:rsid w:val="0055229A"/>
    <w:rsid w:val="00552382"/>
    <w:rsid w:val="00552717"/>
    <w:rsid w:val="00552CB8"/>
    <w:rsid w:val="00552F93"/>
    <w:rsid w:val="00553189"/>
    <w:rsid w:val="0055329A"/>
    <w:rsid w:val="00553D60"/>
    <w:rsid w:val="00553E3D"/>
    <w:rsid w:val="00554924"/>
    <w:rsid w:val="00554CFB"/>
    <w:rsid w:val="005564BA"/>
    <w:rsid w:val="00556E4E"/>
    <w:rsid w:val="0056099D"/>
    <w:rsid w:val="00560FC5"/>
    <w:rsid w:val="00561129"/>
    <w:rsid w:val="00561317"/>
    <w:rsid w:val="00564530"/>
    <w:rsid w:val="005648DB"/>
    <w:rsid w:val="00565369"/>
    <w:rsid w:val="0056537A"/>
    <w:rsid w:val="005664A7"/>
    <w:rsid w:val="00567B75"/>
    <w:rsid w:val="00570355"/>
    <w:rsid w:val="005716F5"/>
    <w:rsid w:val="00571BBD"/>
    <w:rsid w:val="00571BD8"/>
    <w:rsid w:val="005721F4"/>
    <w:rsid w:val="005723B8"/>
    <w:rsid w:val="005727AF"/>
    <w:rsid w:val="00572B03"/>
    <w:rsid w:val="0057384D"/>
    <w:rsid w:val="00573ABA"/>
    <w:rsid w:val="005745EE"/>
    <w:rsid w:val="005749F0"/>
    <w:rsid w:val="00575FE5"/>
    <w:rsid w:val="005763B7"/>
    <w:rsid w:val="00577EB8"/>
    <w:rsid w:val="00581217"/>
    <w:rsid w:val="00582669"/>
    <w:rsid w:val="005843AD"/>
    <w:rsid w:val="00584448"/>
    <w:rsid w:val="00584532"/>
    <w:rsid w:val="00584829"/>
    <w:rsid w:val="005848B0"/>
    <w:rsid w:val="00584EEC"/>
    <w:rsid w:val="00590329"/>
    <w:rsid w:val="0059071B"/>
    <w:rsid w:val="00591553"/>
    <w:rsid w:val="00591565"/>
    <w:rsid w:val="00591829"/>
    <w:rsid w:val="005920D6"/>
    <w:rsid w:val="0059232C"/>
    <w:rsid w:val="00592398"/>
    <w:rsid w:val="00592923"/>
    <w:rsid w:val="00593D5F"/>
    <w:rsid w:val="005A0E32"/>
    <w:rsid w:val="005A3A57"/>
    <w:rsid w:val="005A3A67"/>
    <w:rsid w:val="005A62DB"/>
    <w:rsid w:val="005A75C7"/>
    <w:rsid w:val="005A782A"/>
    <w:rsid w:val="005B2767"/>
    <w:rsid w:val="005B3987"/>
    <w:rsid w:val="005B3AB5"/>
    <w:rsid w:val="005B45ED"/>
    <w:rsid w:val="005B5AEE"/>
    <w:rsid w:val="005B6575"/>
    <w:rsid w:val="005B7126"/>
    <w:rsid w:val="005B7686"/>
    <w:rsid w:val="005B7878"/>
    <w:rsid w:val="005C0714"/>
    <w:rsid w:val="005C085B"/>
    <w:rsid w:val="005C3579"/>
    <w:rsid w:val="005C37A1"/>
    <w:rsid w:val="005C3833"/>
    <w:rsid w:val="005C3941"/>
    <w:rsid w:val="005C3BCE"/>
    <w:rsid w:val="005C4000"/>
    <w:rsid w:val="005C4558"/>
    <w:rsid w:val="005C4BBF"/>
    <w:rsid w:val="005C5F19"/>
    <w:rsid w:val="005C5FCA"/>
    <w:rsid w:val="005C60F7"/>
    <w:rsid w:val="005C6682"/>
    <w:rsid w:val="005C66C6"/>
    <w:rsid w:val="005C67BF"/>
    <w:rsid w:val="005C7F5C"/>
    <w:rsid w:val="005D0C1D"/>
    <w:rsid w:val="005D0F26"/>
    <w:rsid w:val="005D1A98"/>
    <w:rsid w:val="005D29D5"/>
    <w:rsid w:val="005D2E6B"/>
    <w:rsid w:val="005D3350"/>
    <w:rsid w:val="005D4A67"/>
    <w:rsid w:val="005D4B11"/>
    <w:rsid w:val="005D4F69"/>
    <w:rsid w:val="005D53E4"/>
    <w:rsid w:val="005D56DE"/>
    <w:rsid w:val="005D6E1D"/>
    <w:rsid w:val="005D757C"/>
    <w:rsid w:val="005D7AAB"/>
    <w:rsid w:val="005E1ED2"/>
    <w:rsid w:val="005E2157"/>
    <w:rsid w:val="005E23B1"/>
    <w:rsid w:val="005E2E7C"/>
    <w:rsid w:val="005E2F39"/>
    <w:rsid w:val="005E33EE"/>
    <w:rsid w:val="005E424B"/>
    <w:rsid w:val="005E4A18"/>
    <w:rsid w:val="005E58B8"/>
    <w:rsid w:val="005E5A75"/>
    <w:rsid w:val="005E639E"/>
    <w:rsid w:val="005E66E7"/>
    <w:rsid w:val="005E731D"/>
    <w:rsid w:val="005E7516"/>
    <w:rsid w:val="005F01F2"/>
    <w:rsid w:val="005F2190"/>
    <w:rsid w:val="005F25C2"/>
    <w:rsid w:val="005F2C1A"/>
    <w:rsid w:val="005F3CC9"/>
    <w:rsid w:val="005F3F2D"/>
    <w:rsid w:val="005F4278"/>
    <w:rsid w:val="005F52C6"/>
    <w:rsid w:val="005F5D43"/>
    <w:rsid w:val="005F6891"/>
    <w:rsid w:val="005F6F27"/>
    <w:rsid w:val="005F7233"/>
    <w:rsid w:val="006023F9"/>
    <w:rsid w:val="006029FB"/>
    <w:rsid w:val="006035BF"/>
    <w:rsid w:val="006048F4"/>
    <w:rsid w:val="00605AC5"/>
    <w:rsid w:val="00605BA3"/>
    <w:rsid w:val="00606EE4"/>
    <w:rsid w:val="006077E9"/>
    <w:rsid w:val="006079EA"/>
    <w:rsid w:val="00607BDF"/>
    <w:rsid w:val="006107BF"/>
    <w:rsid w:val="00610D7D"/>
    <w:rsid w:val="00613026"/>
    <w:rsid w:val="00613149"/>
    <w:rsid w:val="006133DD"/>
    <w:rsid w:val="00614049"/>
    <w:rsid w:val="00614A69"/>
    <w:rsid w:val="0061564B"/>
    <w:rsid w:val="0061591D"/>
    <w:rsid w:val="006163E1"/>
    <w:rsid w:val="006210C0"/>
    <w:rsid w:val="00621B1E"/>
    <w:rsid w:val="006229B2"/>
    <w:rsid w:val="006229FD"/>
    <w:rsid w:val="006235FA"/>
    <w:rsid w:val="00626DBB"/>
    <w:rsid w:val="00627004"/>
    <w:rsid w:val="00627099"/>
    <w:rsid w:val="0062776E"/>
    <w:rsid w:val="00627B4A"/>
    <w:rsid w:val="00630A35"/>
    <w:rsid w:val="00630CB8"/>
    <w:rsid w:val="0063171A"/>
    <w:rsid w:val="0063191B"/>
    <w:rsid w:val="00632346"/>
    <w:rsid w:val="00632DA4"/>
    <w:rsid w:val="00634432"/>
    <w:rsid w:val="00634B67"/>
    <w:rsid w:val="00635117"/>
    <w:rsid w:val="0063535A"/>
    <w:rsid w:val="00635EB4"/>
    <w:rsid w:val="006363C2"/>
    <w:rsid w:val="00636DB4"/>
    <w:rsid w:val="00637E56"/>
    <w:rsid w:val="00640669"/>
    <w:rsid w:val="00641150"/>
    <w:rsid w:val="00641175"/>
    <w:rsid w:val="00642073"/>
    <w:rsid w:val="006442A3"/>
    <w:rsid w:val="0064446C"/>
    <w:rsid w:val="00644D90"/>
    <w:rsid w:val="00644EC0"/>
    <w:rsid w:val="00644FD3"/>
    <w:rsid w:val="006456AF"/>
    <w:rsid w:val="0064579B"/>
    <w:rsid w:val="00646250"/>
    <w:rsid w:val="00647A05"/>
    <w:rsid w:val="00651590"/>
    <w:rsid w:val="00651B0C"/>
    <w:rsid w:val="00651C7A"/>
    <w:rsid w:val="00651DD5"/>
    <w:rsid w:val="00652E7E"/>
    <w:rsid w:val="006530AE"/>
    <w:rsid w:val="00653213"/>
    <w:rsid w:val="006536F8"/>
    <w:rsid w:val="00653F86"/>
    <w:rsid w:val="00654BF2"/>
    <w:rsid w:val="00654E6C"/>
    <w:rsid w:val="0065508C"/>
    <w:rsid w:val="0065573D"/>
    <w:rsid w:val="00660176"/>
    <w:rsid w:val="006619B1"/>
    <w:rsid w:val="00661E3D"/>
    <w:rsid w:val="006628F7"/>
    <w:rsid w:val="006633F2"/>
    <w:rsid w:val="00663D98"/>
    <w:rsid w:val="00663F10"/>
    <w:rsid w:val="006644D8"/>
    <w:rsid w:val="00664517"/>
    <w:rsid w:val="00664A19"/>
    <w:rsid w:val="00665836"/>
    <w:rsid w:val="006660D5"/>
    <w:rsid w:val="006677C1"/>
    <w:rsid w:val="006679E1"/>
    <w:rsid w:val="00671192"/>
    <w:rsid w:val="00671401"/>
    <w:rsid w:val="00672710"/>
    <w:rsid w:val="0067329C"/>
    <w:rsid w:val="006754B4"/>
    <w:rsid w:val="006756AE"/>
    <w:rsid w:val="006806D9"/>
    <w:rsid w:val="00680B27"/>
    <w:rsid w:val="006828DD"/>
    <w:rsid w:val="00682C9F"/>
    <w:rsid w:val="00683BE6"/>
    <w:rsid w:val="006840A3"/>
    <w:rsid w:val="0068467D"/>
    <w:rsid w:val="00686003"/>
    <w:rsid w:val="006862CC"/>
    <w:rsid w:val="00686566"/>
    <w:rsid w:val="00686B4A"/>
    <w:rsid w:val="00687CF4"/>
    <w:rsid w:val="006911F6"/>
    <w:rsid w:val="006929B0"/>
    <w:rsid w:val="00692E32"/>
    <w:rsid w:val="00695274"/>
    <w:rsid w:val="00695C31"/>
    <w:rsid w:val="00697054"/>
    <w:rsid w:val="006A056F"/>
    <w:rsid w:val="006A05C0"/>
    <w:rsid w:val="006A09E1"/>
    <w:rsid w:val="006A0A65"/>
    <w:rsid w:val="006A0AF3"/>
    <w:rsid w:val="006A252C"/>
    <w:rsid w:val="006A2861"/>
    <w:rsid w:val="006A3675"/>
    <w:rsid w:val="006A3DAC"/>
    <w:rsid w:val="006A4909"/>
    <w:rsid w:val="006A60D4"/>
    <w:rsid w:val="006A688F"/>
    <w:rsid w:val="006A6E4A"/>
    <w:rsid w:val="006A7012"/>
    <w:rsid w:val="006A7803"/>
    <w:rsid w:val="006A79CF"/>
    <w:rsid w:val="006B0DB6"/>
    <w:rsid w:val="006B1937"/>
    <w:rsid w:val="006B1B4C"/>
    <w:rsid w:val="006B1C35"/>
    <w:rsid w:val="006B22CD"/>
    <w:rsid w:val="006B3314"/>
    <w:rsid w:val="006B54F2"/>
    <w:rsid w:val="006B5F83"/>
    <w:rsid w:val="006C072E"/>
    <w:rsid w:val="006C0E3E"/>
    <w:rsid w:val="006C11AA"/>
    <w:rsid w:val="006C1F51"/>
    <w:rsid w:val="006C22D1"/>
    <w:rsid w:val="006C39FB"/>
    <w:rsid w:val="006C4641"/>
    <w:rsid w:val="006C59BD"/>
    <w:rsid w:val="006C70C2"/>
    <w:rsid w:val="006C7E94"/>
    <w:rsid w:val="006D1257"/>
    <w:rsid w:val="006D1BA7"/>
    <w:rsid w:val="006D2910"/>
    <w:rsid w:val="006D2E73"/>
    <w:rsid w:val="006D374D"/>
    <w:rsid w:val="006D3CEC"/>
    <w:rsid w:val="006D4677"/>
    <w:rsid w:val="006D63D7"/>
    <w:rsid w:val="006D640F"/>
    <w:rsid w:val="006D6750"/>
    <w:rsid w:val="006D6A65"/>
    <w:rsid w:val="006D6EB6"/>
    <w:rsid w:val="006D7304"/>
    <w:rsid w:val="006D7BC4"/>
    <w:rsid w:val="006D7CD9"/>
    <w:rsid w:val="006E1A15"/>
    <w:rsid w:val="006E1E4F"/>
    <w:rsid w:val="006E3424"/>
    <w:rsid w:val="006E3725"/>
    <w:rsid w:val="006E3817"/>
    <w:rsid w:val="006E3F9A"/>
    <w:rsid w:val="006E58C8"/>
    <w:rsid w:val="006F0008"/>
    <w:rsid w:val="006F0BF4"/>
    <w:rsid w:val="006F1281"/>
    <w:rsid w:val="006F135C"/>
    <w:rsid w:val="006F1DF2"/>
    <w:rsid w:val="006F2103"/>
    <w:rsid w:val="006F2BB8"/>
    <w:rsid w:val="006F352F"/>
    <w:rsid w:val="006F36C5"/>
    <w:rsid w:val="006F474E"/>
    <w:rsid w:val="006F62CD"/>
    <w:rsid w:val="006F7DBB"/>
    <w:rsid w:val="006F7E2E"/>
    <w:rsid w:val="00700486"/>
    <w:rsid w:val="00700585"/>
    <w:rsid w:val="00702341"/>
    <w:rsid w:val="00702385"/>
    <w:rsid w:val="00702D0A"/>
    <w:rsid w:val="007031FB"/>
    <w:rsid w:val="007043DC"/>
    <w:rsid w:val="0070463C"/>
    <w:rsid w:val="00704907"/>
    <w:rsid w:val="00704AB4"/>
    <w:rsid w:val="00704E96"/>
    <w:rsid w:val="007053E4"/>
    <w:rsid w:val="007063D9"/>
    <w:rsid w:val="00706DD3"/>
    <w:rsid w:val="0070725E"/>
    <w:rsid w:val="00707D9B"/>
    <w:rsid w:val="007109C8"/>
    <w:rsid w:val="0071113F"/>
    <w:rsid w:val="00711415"/>
    <w:rsid w:val="00713D14"/>
    <w:rsid w:val="007159D8"/>
    <w:rsid w:val="00715E8E"/>
    <w:rsid w:val="00716C05"/>
    <w:rsid w:val="007170BF"/>
    <w:rsid w:val="007173B5"/>
    <w:rsid w:val="00720147"/>
    <w:rsid w:val="00722A38"/>
    <w:rsid w:val="007230E8"/>
    <w:rsid w:val="0072495E"/>
    <w:rsid w:val="0072521F"/>
    <w:rsid w:val="00725C66"/>
    <w:rsid w:val="00726DE6"/>
    <w:rsid w:val="00727767"/>
    <w:rsid w:val="007279A3"/>
    <w:rsid w:val="00730949"/>
    <w:rsid w:val="007309E8"/>
    <w:rsid w:val="00730B97"/>
    <w:rsid w:val="00730C56"/>
    <w:rsid w:val="00732E58"/>
    <w:rsid w:val="00733133"/>
    <w:rsid w:val="00733221"/>
    <w:rsid w:val="00733E74"/>
    <w:rsid w:val="00734F72"/>
    <w:rsid w:val="00735CE1"/>
    <w:rsid w:val="00736DEC"/>
    <w:rsid w:val="00740D6B"/>
    <w:rsid w:val="00741806"/>
    <w:rsid w:val="00743473"/>
    <w:rsid w:val="0074564C"/>
    <w:rsid w:val="0074767E"/>
    <w:rsid w:val="00747AB6"/>
    <w:rsid w:val="00747FD4"/>
    <w:rsid w:val="0075114F"/>
    <w:rsid w:val="00751BA9"/>
    <w:rsid w:val="00751FA0"/>
    <w:rsid w:val="00752304"/>
    <w:rsid w:val="00752944"/>
    <w:rsid w:val="00752B10"/>
    <w:rsid w:val="00753FB0"/>
    <w:rsid w:val="007540ED"/>
    <w:rsid w:val="00754ADB"/>
    <w:rsid w:val="00754B36"/>
    <w:rsid w:val="007552FC"/>
    <w:rsid w:val="00755369"/>
    <w:rsid w:val="00755431"/>
    <w:rsid w:val="00756543"/>
    <w:rsid w:val="007566A2"/>
    <w:rsid w:val="00756E0C"/>
    <w:rsid w:val="00757478"/>
    <w:rsid w:val="00757BE9"/>
    <w:rsid w:val="0076216D"/>
    <w:rsid w:val="007634F3"/>
    <w:rsid w:val="00763D46"/>
    <w:rsid w:val="00763E9C"/>
    <w:rsid w:val="0076407D"/>
    <w:rsid w:val="00764084"/>
    <w:rsid w:val="00764B7F"/>
    <w:rsid w:val="0076507E"/>
    <w:rsid w:val="007666AE"/>
    <w:rsid w:val="007704B4"/>
    <w:rsid w:val="00770762"/>
    <w:rsid w:val="00770793"/>
    <w:rsid w:val="0077086E"/>
    <w:rsid w:val="007713C7"/>
    <w:rsid w:val="007715B4"/>
    <w:rsid w:val="00771DB8"/>
    <w:rsid w:val="00773981"/>
    <w:rsid w:val="00774765"/>
    <w:rsid w:val="007754F8"/>
    <w:rsid w:val="00775629"/>
    <w:rsid w:val="00775D53"/>
    <w:rsid w:val="00776056"/>
    <w:rsid w:val="00776235"/>
    <w:rsid w:val="007768CB"/>
    <w:rsid w:val="00776E7B"/>
    <w:rsid w:val="00777203"/>
    <w:rsid w:val="00777344"/>
    <w:rsid w:val="007777B7"/>
    <w:rsid w:val="00777B87"/>
    <w:rsid w:val="0078009E"/>
    <w:rsid w:val="00783107"/>
    <w:rsid w:val="0078465A"/>
    <w:rsid w:val="007857D0"/>
    <w:rsid w:val="00785D1D"/>
    <w:rsid w:val="007861B8"/>
    <w:rsid w:val="00786262"/>
    <w:rsid w:val="00786BCF"/>
    <w:rsid w:val="00790270"/>
    <w:rsid w:val="00792E40"/>
    <w:rsid w:val="0079341F"/>
    <w:rsid w:val="00793ED2"/>
    <w:rsid w:val="007967C6"/>
    <w:rsid w:val="00796816"/>
    <w:rsid w:val="0079715D"/>
    <w:rsid w:val="00797AA9"/>
    <w:rsid w:val="007A03CC"/>
    <w:rsid w:val="007A12B4"/>
    <w:rsid w:val="007A185A"/>
    <w:rsid w:val="007A187B"/>
    <w:rsid w:val="007A40C6"/>
    <w:rsid w:val="007A42F8"/>
    <w:rsid w:val="007A508F"/>
    <w:rsid w:val="007B10A8"/>
    <w:rsid w:val="007B15AA"/>
    <w:rsid w:val="007B1FC1"/>
    <w:rsid w:val="007B215B"/>
    <w:rsid w:val="007B268A"/>
    <w:rsid w:val="007B2E46"/>
    <w:rsid w:val="007B3EB4"/>
    <w:rsid w:val="007B4AA5"/>
    <w:rsid w:val="007B4EDA"/>
    <w:rsid w:val="007B51FB"/>
    <w:rsid w:val="007B602F"/>
    <w:rsid w:val="007B66B5"/>
    <w:rsid w:val="007B68AF"/>
    <w:rsid w:val="007B6B4B"/>
    <w:rsid w:val="007C0627"/>
    <w:rsid w:val="007C0AFC"/>
    <w:rsid w:val="007C0FC1"/>
    <w:rsid w:val="007C1086"/>
    <w:rsid w:val="007C145F"/>
    <w:rsid w:val="007C1601"/>
    <w:rsid w:val="007C1D64"/>
    <w:rsid w:val="007C3095"/>
    <w:rsid w:val="007C31D3"/>
    <w:rsid w:val="007C3A40"/>
    <w:rsid w:val="007C3B45"/>
    <w:rsid w:val="007C3B7B"/>
    <w:rsid w:val="007C495A"/>
    <w:rsid w:val="007C496C"/>
    <w:rsid w:val="007C5BA7"/>
    <w:rsid w:val="007C6A7D"/>
    <w:rsid w:val="007C7109"/>
    <w:rsid w:val="007C7AEE"/>
    <w:rsid w:val="007D00CA"/>
    <w:rsid w:val="007D04B4"/>
    <w:rsid w:val="007D0B2D"/>
    <w:rsid w:val="007D12C7"/>
    <w:rsid w:val="007D1B90"/>
    <w:rsid w:val="007D23B3"/>
    <w:rsid w:val="007D3ADE"/>
    <w:rsid w:val="007D5414"/>
    <w:rsid w:val="007D5921"/>
    <w:rsid w:val="007D5EEF"/>
    <w:rsid w:val="007D6092"/>
    <w:rsid w:val="007E05B4"/>
    <w:rsid w:val="007E34F5"/>
    <w:rsid w:val="007E3869"/>
    <w:rsid w:val="007E3B18"/>
    <w:rsid w:val="007E4E83"/>
    <w:rsid w:val="007E60EF"/>
    <w:rsid w:val="007E62D8"/>
    <w:rsid w:val="007F0B40"/>
    <w:rsid w:val="007F0C40"/>
    <w:rsid w:val="007F0C6C"/>
    <w:rsid w:val="007F0DA8"/>
    <w:rsid w:val="007F119D"/>
    <w:rsid w:val="007F334B"/>
    <w:rsid w:val="007F38E1"/>
    <w:rsid w:val="007F3AAB"/>
    <w:rsid w:val="007F3DF3"/>
    <w:rsid w:val="007F3E38"/>
    <w:rsid w:val="007F5C35"/>
    <w:rsid w:val="007F72D7"/>
    <w:rsid w:val="007F7A93"/>
    <w:rsid w:val="00802403"/>
    <w:rsid w:val="00802856"/>
    <w:rsid w:val="0080304C"/>
    <w:rsid w:val="008055E3"/>
    <w:rsid w:val="00806BEB"/>
    <w:rsid w:val="0080762E"/>
    <w:rsid w:val="00807C6E"/>
    <w:rsid w:val="00810BA6"/>
    <w:rsid w:val="00811264"/>
    <w:rsid w:val="00811526"/>
    <w:rsid w:val="00811E92"/>
    <w:rsid w:val="008133E2"/>
    <w:rsid w:val="00813CC4"/>
    <w:rsid w:val="00814159"/>
    <w:rsid w:val="00814742"/>
    <w:rsid w:val="008151C9"/>
    <w:rsid w:val="00815D39"/>
    <w:rsid w:val="00816690"/>
    <w:rsid w:val="00817E5D"/>
    <w:rsid w:val="008200D2"/>
    <w:rsid w:val="008205AF"/>
    <w:rsid w:val="00820A7D"/>
    <w:rsid w:val="00820AEB"/>
    <w:rsid w:val="00820C96"/>
    <w:rsid w:val="008213BD"/>
    <w:rsid w:val="00821BD9"/>
    <w:rsid w:val="00822205"/>
    <w:rsid w:val="008229D1"/>
    <w:rsid w:val="00823708"/>
    <w:rsid w:val="008240C5"/>
    <w:rsid w:val="00824407"/>
    <w:rsid w:val="00825291"/>
    <w:rsid w:val="008264A5"/>
    <w:rsid w:val="008306ED"/>
    <w:rsid w:val="00831339"/>
    <w:rsid w:val="008315C6"/>
    <w:rsid w:val="008319AF"/>
    <w:rsid w:val="00831C6C"/>
    <w:rsid w:val="00831E17"/>
    <w:rsid w:val="00832027"/>
    <w:rsid w:val="00832855"/>
    <w:rsid w:val="00832B9D"/>
    <w:rsid w:val="0083384A"/>
    <w:rsid w:val="00833FBC"/>
    <w:rsid w:val="008362CD"/>
    <w:rsid w:val="008362FF"/>
    <w:rsid w:val="008417A4"/>
    <w:rsid w:val="008418B2"/>
    <w:rsid w:val="0084209E"/>
    <w:rsid w:val="008426CC"/>
    <w:rsid w:val="0084275F"/>
    <w:rsid w:val="00843C64"/>
    <w:rsid w:val="008453C7"/>
    <w:rsid w:val="00845AD2"/>
    <w:rsid w:val="0084606D"/>
    <w:rsid w:val="008471D6"/>
    <w:rsid w:val="00847343"/>
    <w:rsid w:val="00847694"/>
    <w:rsid w:val="008524D8"/>
    <w:rsid w:val="0085286A"/>
    <w:rsid w:val="00856855"/>
    <w:rsid w:val="0085699C"/>
    <w:rsid w:val="00856FE1"/>
    <w:rsid w:val="00857DBF"/>
    <w:rsid w:val="008627BE"/>
    <w:rsid w:val="008630AD"/>
    <w:rsid w:val="0086403A"/>
    <w:rsid w:val="0086419A"/>
    <w:rsid w:val="00864622"/>
    <w:rsid w:val="0086472F"/>
    <w:rsid w:val="00865ACA"/>
    <w:rsid w:val="00866215"/>
    <w:rsid w:val="00866B29"/>
    <w:rsid w:val="008707CA"/>
    <w:rsid w:val="00870CAA"/>
    <w:rsid w:val="00871E7E"/>
    <w:rsid w:val="00873941"/>
    <w:rsid w:val="00873F80"/>
    <w:rsid w:val="00875051"/>
    <w:rsid w:val="00877241"/>
    <w:rsid w:val="00877E01"/>
    <w:rsid w:val="0088064C"/>
    <w:rsid w:val="00881824"/>
    <w:rsid w:val="00881C24"/>
    <w:rsid w:val="00882EDA"/>
    <w:rsid w:val="0088344C"/>
    <w:rsid w:val="00883A58"/>
    <w:rsid w:val="00884EEC"/>
    <w:rsid w:val="00885A36"/>
    <w:rsid w:val="00885F2F"/>
    <w:rsid w:val="008902B6"/>
    <w:rsid w:val="008915CC"/>
    <w:rsid w:val="00891814"/>
    <w:rsid w:val="008926F5"/>
    <w:rsid w:val="00892F86"/>
    <w:rsid w:val="00893A9A"/>
    <w:rsid w:val="008947EF"/>
    <w:rsid w:val="00894ABF"/>
    <w:rsid w:val="00895BB9"/>
    <w:rsid w:val="008964E0"/>
    <w:rsid w:val="008975EA"/>
    <w:rsid w:val="00897A28"/>
    <w:rsid w:val="008A02E2"/>
    <w:rsid w:val="008A39CF"/>
    <w:rsid w:val="008A5422"/>
    <w:rsid w:val="008A5CC8"/>
    <w:rsid w:val="008A678A"/>
    <w:rsid w:val="008A7B29"/>
    <w:rsid w:val="008A7B52"/>
    <w:rsid w:val="008A7C55"/>
    <w:rsid w:val="008A7D12"/>
    <w:rsid w:val="008B04E8"/>
    <w:rsid w:val="008B0AFF"/>
    <w:rsid w:val="008B0B59"/>
    <w:rsid w:val="008B11DE"/>
    <w:rsid w:val="008B137D"/>
    <w:rsid w:val="008B1A8F"/>
    <w:rsid w:val="008B24DD"/>
    <w:rsid w:val="008B2E6D"/>
    <w:rsid w:val="008B33F3"/>
    <w:rsid w:val="008B3423"/>
    <w:rsid w:val="008B37C6"/>
    <w:rsid w:val="008B4B6A"/>
    <w:rsid w:val="008B4FCF"/>
    <w:rsid w:val="008B5051"/>
    <w:rsid w:val="008B512D"/>
    <w:rsid w:val="008B5A03"/>
    <w:rsid w:val="008B6022"/>
    <w:rsid w:val="008B7781"/>
    <w:rsid w:val="008C00F5"/>
    <w:rsid w:val="008C079E"/>
    <w:rsid w:val="008C10BC"/>
    <w:rsid w:val="008C141C"/>
    <w:rsid w:val="008C1A50"/>
    <w:rsid w:val="008C1F66"/>
    <w:rsid w:val="008C2D8E"/>
    <w:rsid w:val="008C2F2C"/>
    <w:rsid w:val="008C373B"/>
    <w:rsid w:val="008C3A1A"/>
    <w:rsid w:val="008C4BE4"/>
    <w:rsid w:val="008C4D8C"/>
    <w:rsid w:val="008C4FC1"/>
    <w:rsid w:val="008C5D2E"/>
    <w:rsid w:val="008C5F5A"/>
    <w:rsid w:val="008C64FB"/>
    <w:rsid w:val="008C6EC3"/>
    <w:rsid w:val="008C7286"/>
    <w:rsid w:val="008C7670"/>
    <w:rsid w:val="008D190C"/>
    <w:rsid w:val="008D1C6F"/>
    <w:rsid w:val="008D1DCB"/>
    <w:rsid w:val="008D2B3E"/>
    <w:rsid w:val="008D3237"/>
    <w:rsid w:val="008D35F1"/>
    <w:rsid w:val="008D414F"/>
    <w:rsid w:val="008D4B4D"/>
    <w:rsid w:val="008D4C93"/>
    <w:rsid w:val="008D6917"/>
    <w:rsid w:val="008E00D9"/>
    <w:rsid w:val="008E040A"/>
    <w:rsid w:val="008E1444"/>
    <w:rsid w:val="008E2C72"/>
    <w:rsid w:val="008E2FA3"/>
    <w:rsid w:val="008E3300"/>
    <w:rsid w:val="008E3DE4"/>
    <w:rsid w:val="008E4332"/>
    <w:rsid w:val="008E5694"/>
    <w:rsid w:val="008E62D5"/>
    <w:rsid w:val="008E768E"/>
    <w:rsid w:val="008F0083"/>
    <w:rsid w:val="008F2313"/>
    <w:rsid w:val="008F24CA"/>
    <w:rsid w:val="008F2578"/>
    <w:rsid w:val="008F28BA"/>
    <w:rsid w:val="008F2D8B"/>
    <w:rsid w:val="008F3470"/>
    <w:rsid w:val="008F36D7"/>
    <w:rsid w:val="008F3AA9"/>
    <w:rsid w:val="008F6466"/>
    <w:rsid w:val="008F697F"/>
    <w:rsid w:val="008F69D4"/>
    <w:rsid w:val="008F71D8"/>
    <w:rsid w:val="008F7AE4"/>
    <w:rsid w:val="00900E8F"/>
    <w:rsid w:val="00900F76"/>
    <w:rsid w:val="009011BC"/>
    <w:rsid w:val="00901292"/>
    <w:rsid w:val="00901615"/>
    <w:rsid w:val="00901E87"/>
    <w:rsid w:val="00902261"/>
    <w:rsid w:val="009023A4"/>
    <w:rsid w:val="009040E2"/>
    <w:rsid w:val="00904E57"/>
    <w:rsid w:val="00905531"/>
    <w:rsid w:val="009056F4"/>
    <w:rsid w:val="00905B42"/>
    <w:rsid w:val="00906124"/>
    <w:rsid w:val="009063CE"/>
    <w:rsid w:val="00906C67"/>
    <w:rsid w:val="009101F4"/>
    <w:rsid w:val="00911487"/>
    <w:rsid w:val="00912D60"/>
    <w:rsid w:val="00913345"/>
    <w:rsid w:val="00914A99"/>
    <w:rsid w:val="00915F2D"/>
    <w:rsid w:val="009168DA"/>
    <w:rsid w:val="009174C9"/>
    <w:rsid w:val="00921081"/>
    <w:rsid w:val="009212AE"/>
    <w:rsid w:val="00921405"/>
    <w:rsid w:val="009214DC"/>
    <w:rsid w:val="00922AA7"/>
    <w:rsid w:val="0092321A"/>
    <w:rsid w:val="009247A0"/>
    <w:rsid w:val="009250C7"/>
    <w:rsid w:val="009257BB"/>
    <w:rsid w:val="0092602A"/>
    <w:rsid w:val="00926B57"/>
    <w:rsid w:val="00927F98"/>
    <w:rsid w:val="009308E9"/>
    <w:rsid w:val="00930D2C"/>
    <w:rsid w:val="00933AD9"/>
    <w:rsid w:val="00933CA5"/>
    <w:rsid w:val="00933FFC"/>
    <w:rsid w:val="0093428A"/>
    <w:rsid w:val="0093538E"/>
    <w:rsid w:val="00935F45"/>
    <w:rsid w:val="009372FC"/>
    <w:rsid w:val="0094129E"/>
    <w:rsid w:val="00941EF8"/>
    <w:rsid w:val="00942719"/>
    <w:rsid w:val="0094570E"/>
    <w:rsid w:val="00945D8C"/>
    <w:rsid w:val="00945E4B"/>
    <w:rsid w:val="00946579"/>
    <w:rsid w:val="009466C5"/>
    <w:rsid w:val="00946BBB"/>
    <w:rsid w:val="00947406"/>
    <w:rsid w:val="009475E4"/>
    <w:rsid w:val="00947720"/>
    <w:rsid w:val="009508FE"/>
    <w:rsid w:val="009512CF"/>
    <w:rsid w:val="00951DCC"/>
    <w:rsid w:val="0095249A"/>
    <w:rsid w:val="00952D3E"/>
    <w:rsid w:val="0095376A"/>
    <w:rsid w:val="00954173"/>
    <w:rsid w:val="0095434D"/>
    <w:rsid w:val="009543C7"/>
    <w:rsid w:val="0095496F"/>
    <w:rsid w:val="0095499A"/>
    <w:rsid w:val="00954EF6"/>
    <w:rsid w:val="00955ADB"/>
    <w:rsid w:val="00957A42"/>
    <w:rsid w:val="00957F07"/>
    <w:rsid w:val="00960E2F"/>
    <w:rsid w:val="00961172"/>
    <w:rsid w:val="00961E0C"/>
    <w:rsid w:val="00962216"/>
    <w:rsid w:val="00962C61"/>
    <w:rsid w:val="00964316"/>
    <w:rsid w:val="009656FF"/>
    <w:rsid w:val="00965DEA"/>
    <w:rsid w:val="00966259"/>
    <w:rsid w:val="00966ECA"/>
    <w:rsid w:val="00967BF1"/>
    <w:rsid w:val="00967D2A"/>
    <w:rsid w:val="00967E5C"/>
    <w:rsid w:val="009706A8"/>
    <w:rsid w:val="009708B7"/>
    <w:rsid w:val="00970949"/>
    <w:rsid w:val="00970AE9"/>
    <w:rsid w:val="00971A25"/>
    <w:rsid w:val="00971F49"/>
    <w:rsid w:val="00972B48"/>
    <w:rsid w:val="00972D7F"/>
    <w:rsid w:val="00973B8F"/>
    <w:rsid w:val="00974375"/>
    <w:rsid w:val="00974BFF"/>
    <w:rsid w:val="0097562B"/>
    <w:rsid w:val="00975FEE"/>
    <w:rsid w:val="009764AE"/>
    <w:rsid w:val="00976C76"/>
    <w:rsid w:val="00976CA7"/>
    <w:rsid w:val="0097702A"/>
    <w:rsid w:val="009771D7"/>
    <w:rsid w:val="00977F69"/>
    <w:rsid w:val="00977FDF"/>
    <w:rsid w:val="00980595"/>
    <w:rsid w:val="00980626"/>
    <w:rsid w:val="00980776"/>
    <w:rsid w:val="00980883"/>
    <w:rsid w:val="00981A24"/>
    <w:rsid w:val="00981AD8"/>
    <w:rsid w:val="0098202C"/>
    <w:rsid w:val="0098318E"/>
    <w:rsid w:val="009835E2"/>
    <w:rsid w:val="0098394C"/>
    <w:rsid w:val="00984A6F"/>
    <w:rsid w:val="009855F1"/>
    <w:rsid w:val="009860EF"/>
    <w:rsid w:val="00986545"/>
    <w:rsid w:val="00987154"/>
    <w:rsid w:val="00987815"/>
    <w:rsid w:val="0099000A"/>
    <w:rsid w:val="00990234"/>
    <w:rsid w:val="00990375"/>
    <w:rsid w:val="009907BC"/>
    <w:rsid w:val="00992147"/>
    <w:rsid w:val="00992937"/>
    <w:rsid w:val="009935F5"/>
    <w:rsid w:val="00994B53"/>
    <w:rsid w:val="00994FD9"/>
    <w:rsid w:val="009954B4"/>
    <w:rsid w:val="009956D9"/>
    <w:rsid w:val="00996D4C"/>
    <w:rsid w:val="009972A0"/>
    <w:rsid w:val="009A01FC"/>
    <w:rsid w:val="009A0DB7"/>
    <w:rsid w:val="009A3BBC"/>
    <w:rsid w:val="009A3EDE"/>
    <w:rsid w:val="009A40D2"/>
    <w:rsid w:val="009A52F5"/>
    <w:rsid w:val="009A56F3"/>
    <w:rsid w:val="009A5C8A"/>
    <w:rsid w:val="009A6CD4"/>
    <w:rsid w:val="009A7155"/>
    <w:rsid w:val="009A76D3"/>
    <w:rsid w:val="009B016A"/>
    <w:rsid w:val="009B04D7"/>
    <w:rsid w:val="009B2114"/>
    <w:rsid w:val="009B45D4"/>
    <w:rsid w:val="009B460D"/>
    <w:rsid w:val="009B5773"/>
    <w:rsid w:val="009B5AD5"/>
    <w:rsid w:val="009B6CD9"/>
    <w:rsid w:val="009B739F"/>
    <w:rsid w:val="009C0B6C"/>
    <w:rsid w:val="009C1C9E"/>
    <w:rsid w:val="009C2387"/>
    <w:rsid w:val="009C2636"/>
    <w:rsid w:val="009C32F1"/>
    <w:rsid w:val="009C32FB"/>
    <w:rsid w:val="009C44E3"/>
    <w:rsid w:val="009C463B"/>
    <w:rsid w:val="009C4F04"/>
    <w:rsid w:val="009C67B6"/>
    <w:rsid w:val="009C72DA"/>
    <w:rsid w:val="009C7FEB"/>
    <w:rsid w:val="009D0F71"/>
    <w:rsid w:val="009D22F6"/>
    <w:rsid w:val="009D27F0"/>
    <w:rsid w:val="009D337B"/>
    <w:rsid w:val="009D368A"/>
    <w:rsid w:val="009D3DD2"/>
    <w:rsid w:val="009D3F40"/>
    <w:rsid w:val="009D4363"/>
    <w:rsid w:val="009D504C"/>
    <w:rsid w:val="009D5233"/>
    <w:rsid w:val="009D5602"/>
    <w:rsid w:val="009D5E7B"/>
    <w:rsid w:val="009D6912"/>
    <w:rsid w:val="009D718D"/>
    <w:rsid w:val="009D7203"/>
    <w:rsid w:val="009D7BBE"/>
    <w:rsid w:val="009E2709"/>
    <w:rsid w:val="009E3478"/>
    <w:rsid w:val="009E5105"/>
    <w:rsid w:val="009E58E6"/>
    <w:rsid w:val="009E643B"/>
    <w:rsid w:val="009E752D"/>
    <w:rsid w:val="009E7AD1"/>
    <w:rsid w:val="009F01EB"/>
    <w:rsid w:val="009F0EB8"/>
    <w:rsid w:val="009F0FAD"/>
    <w:rsid w:val="009F263D"/>
    <w:rsid w:val="009F2AB2"/>
    <w:rsid w:val="009F310F"/>
    <w:rsid w:val="009F4204"/>
    <w:rsid w:val="009F645D"/>
    <w:rsid w:val="009F77FE"/>
    <w:rsid w:val="00A0011E"/>
    <w:rsid w:val="00A045ED"/>
    <w:rsid w:val="00A049F3"/>
    <w:rsid w:val="00A04A4D"/>
    <w:rsid w:val="00A0509E"/>
    <w:rsid w:val="00A125C4"/>
    <w:rsid w:val="00A12B81"/>
    <w:rsid w:val="00A15FB2"/>
    <w:rsid w:val="00A161F3"/>
    <w:rsid w:val="00A16B60"/>
    <w:rsid w:val="00A16E9E"/>
    <w:rsid w:val="00A2103F"/>
    <w:rsid w:val="00A21A81"/>
    <w:rsid w:val="00A234BC"/>
    <w:rsid w:val="00A2491D"/>
    <w:rsid w:val="00A24B04"/>
    <w:rsid w:val="00A2717F"/>
    <w:rsid w:val="00A27357"/>
    <w:rsid w:val="00A27D06"/>
    <w:rsid w:val="00A307BE"/>
    <w:rsid w:val="00A318AF"/>
    <w:rsid w:val="00A31F04"/>
    <w:rsid w:val="00A3386A"/>
    <w:rsid w:val="00A33FD8"/>
    <w:rsid w:val="00A34286"/>
    <w:rsid w:val="00A346F6"/>
    <w:rsid w:val="00A35772"/>
    <w:rsid w:val="00A366BC"/>
    <w:rsid w:val="00A375AA"/>
    <w:rsid w:val="00A400DE"/>
    <w:rsid w:val="00A4022F"/>
    <w:rsid w:val="00A40267"/>
    <w:rsid w:val="00A41AF4"/>
    <w:rsid w:val="00A4260B"/>
    <w:rsid w:val="00A43F3F"/>
    <w:rsid w:val="00A44F6E"/>
    <w:rsid w:val="00A45C35"/>
    <w:rsid w:val="00A4621B"/>
    <w:rsid w:val="00A471AE"/>
    <w:rsid w:val="00A47B3F"/>
    <w:rsid w:val="00A47B4C"/>
    <w:rsid w:val="00A47EF6"/>
    <w:rsid w:val="00A47FB1"/>
    <w:rsid w:val="00A5083C"/>
    <w:rsid w:val="00A50873"/>
    <w:rsid w:val="00A515F1"/>
    <w:rsid w:val="00A51F1A"/>
    <w:rsid w:val="00A524F9"/>
    <w:rsid w:val="00A53005"/>
    <w:rsid w:val="00A530E3"/>
    <w:rsid w:val="00A5319E"/>
    <w:rsid w:val="00A53697"/>
    <w:rsid w:val="00A538B6"/>
    <w:rsid w:val="00A53DB5"/>
    <w:rsid w:val="00A53DF9"/>
    <w:rsid w:val="00A54200"/>
    <w:rsid w:val="00A5566E"/>
    <w:rsid w:val="00A6136B"/>
    <w:rsid w:val="00A61377"/>
    <w:rsid w:val="00A615CC"/>
    <w:rsid w:val="00A62925"/>
    <w:rsid w:val="00A64CD9"/>
    <w:rsid w:val="00A650D3"/>
    <w:rsid w:val="00A659F2"/>
    <w:rsid w:val="00A66493"/>
    <w:rsid w:val="00A7050A"/>
    <w:rsid w:val="00A7088F"/>
    <w:rsid w:val="00A727D5"/>
    <w:rsid w:val="00A73C1C"/>
    <w:rsid w:val="00A749B8"/>
    <w:rsid w:val="00A74EB7"/>
    <w:rsid w:val="00A74ED4"/>
    <w:rsid w:val="00A76A16"/>
    <w:rsid w:val="00A77A60"/>
    <w:rsid w:val="00A77BDB"/>
    <w:rsid w:val="00A80C2C"/>
    <w:rsid w:val="00A812A4"/>
    <w:rsid w:val="00A82F0B"/>
    <w:rsid w:val="00A867C1"/>
    <w:rsid w:val="00A86C1F"/>
    <w:rsid w:val="00A87331"/>
    <w:rsid w:val="00A90078"/>
    <w:rsid w:val="00A9017C"/>
    <w:rsid w:val="00A9046C"/>
    <w:rsid w:val="00A9166D"/>
    <w:rsid w:val="00A91D49"/>
    <w:rsid w:val="00A92C88"/>
    <w:rsid w:val="00A93416"/>
    <w:rsid w:val="00A93BC6"/>
    <w:rsid w:val="00A95519"/>
    <w:rsid w:val="00A95F66"/>
    <w:rsid w:val="00A9648B"/>
    <w:rsid w:val="00A9756F"/>
    <w:rsid w:val="00AA05A3"/>
    <w:rsid w:val="00AA137A"/>
    <w:rsid w:val="00AA2306"/>
    <w:rsid w:val="00AA2C98"/>
    <w:rsid w:val="00AA2CCE"/>
    <w:rsid w:val="00AA3E5B"/>
    <w:rsid w:val="00AA50C6"/>
    <w:rsid w:val="00AA5ABA"/>
    <w:rsid w:val="00AA7702"/>
    <w:rsid w:val="00AA7D08"/>
    <w:rsid w:val="00AB0535"/>
    <w:rsid w:val="00AB055E"/>
    <w:rsid w:val="00AB12B7"/>
    <w:rsid w:val="00AB1C5A"/>
    <w:rsid w:val="00AB266B"/>
    <w:rsid w:val="00AB351E"/>
    <w:rsid w:val="00AB3624"/>
    <w:rsid w:val="00AB3CB4"/>
    <w:rsid w:val="00AB5748"/>
    <w:rsid w:val="00AB5B0E"/>
    <w:rsid w:val="00AB5C42"/>
    <w:rsid w:val="00AB6092"/>
    <w:rsid w:val="00AB6EFE"/>
    <w:rsid w:val="00AB702B"/>
    <w:rsid w:val="00AB72C9"/>
    <w:rsid w:val="00AC0C8A"/>
    <w:rsid w:val="00AC2569"/>
    <w:rsid w:val="00AC28F9"/>
    <w:rsid w:val="00AC2AC5"/>
    <w:rsid w:val="00AC32DD"/>
    <w:rsid w:val="00AC3538"/>
    <w:rsid w:val="00AC4C93"/>
    <w:rsid w:val="00AC4E99"/>
    <w:rsid w:val="00AC61F4"/>
    <w:rsid w:val="00AC65A0"/>
    <w:rsid w:val="00AC67C3"/>
    <w:rsid w:val="00AD050C"/>
    <w:rsid w:val="00AD07D2"/>
    <w:rsid w:val="00AD2AD3"/>
    <w:rsid w:val="00AD3554"/>
    <w:rsid w:val="00AD3B71"/>
    <w:rsid w:val="00AD3DDF"/>
    <w:rsid w:val="00AD47E0"/>
    <w:rsid w:val="00AD4D1D"/>
    <w:rsid w:val="00AD585D"/>
    <w:rsid w:val="00AD647E"/>
    <w:rsid w:val="00AD7E5B"/>
    <w:rsid w:val="00AE133D"/>
    <w:rsid w:val="00AE246E"/>
    <w:rsid w:val="00AE3832"/>
    <w:rsid w:val="00AE394F"/>
    <w:rsid w:val="00AE49A7"/>
    <w:rsid w:val="00AE6664"/>
    <w:rsid w:val="00AE71CB"/>
    <w:rsid w:val="00AE72BF"/>
    <w:rsid w:val="00AF1013"/>
    <w:rsid w:val="00AF10E0"/>
    <w:rsid w:val="00AF1425"/>
    <w:rsid w:val="00AF177A"/>
    <w:rsid w:val="00AF17B0"/>
    <w:rsid w:val="00AF21CE"/>
    <w:rsid w:val="00AF2BE3"/>
    <w:rsid w:val="00AF2DC7"/>
    <w:rsid w:val="00AF3B58"/>
    <w:rsid w:val="00AF3C23"/>
    <w:rsid w:val="00AF47F6"/>
    <w:rsid w:val="00AF53A5"/>
    <w:rsid w:val="00AF5647"/>
    <w:rsid w:val="00AF5B80"/>
    <w:rsid w:val="00AF5BF7"/>
    <w:rsid w:val="00AF5F6A"/>
    <w:rsid w:val="00AF671D"/>
    <w:rsid w:val="00AF6BD6"/>
    <w:rsid w:val="00AF759B"/>
    <w:rsid w:val="00B00390"/>
    <w:rsid w:val="00B0043E"/>
    <w:rsid w:val="00B012F1"/>
    <w:rsid w:val="00B020FC"/>
    <w:rsid w:val="00B0236C"/>
    <w:rsid w:val="00B02FE3"/>
    <w:rsid w:val="00B03829"/>
    <w:rsid w:val="00B04AB4"/>
    <w:rsid w:val="00B057A4"/>
    <w:rsid w:val="00B06757"/>
    <w:rsid w:val="00B06C6A"/>
    <w:rsid w:val="00B10E95"/>
    <w:rsid w:val="00B12498"/>
    <w:rsid w:val="00B13362"/>
    <w:rsid w:val="00B13496"/>
    <w:rsid w:val="00B14AC5"/>
    <w:rsid w:val="00B1532B"/>
    <w:rsid w:val="00B155A2"/>
    <w:rsid w:val="00B15ECD"/>
    <w:rsid w:val="00B165D2"/>
    <w:rsid w:val="00B16D9C"/>
    <w:rsid w:val="00B16E96"/>
    <w:rsid w:val="00B17D09"/>
    <w:rsid w:val="00B20CB7"/>
    <w:rsid w:val="00B21281"/>
    <w:rsid w:val="00B21BF5"/>
    <w:rsid w:val="00B22410"/>
    <w:rsid w:val="00B2259E"/>
    <w:rsid w:val="00B23892"/>
    <w:rsid w:val="00B245AA"/>
    <w:rsid w:val="00B2530E"/>
    <w:rsid w:val="00B25EE3"/>
    <w:rsid w:val="00B2694F"/>
    <w:rsid w:val="00B32229"/>
    <w:rsid w:val="00B335F0"/>
    <w:rsid w:val="00B33F83"/>
    <w:rsid w:val="00B34A4B"/>
    <w:rsid w:val="00B360EE"/>
    <w:rsid w:val="00B407AE"/>
    <w:rsid w:val="00B408FC"/>
    <w:rsid w:val="00B40D5C"/>
    <w:rsid w:val="00B4137A"/>
    <w:rsid w:val="00B4160A"/>
    <w:rsid w:val="00B43237"/>
    <w:rsid w:val="00B44048"/>
    <w:rsid w:val="00B458EC"/>
    <w:rsid w:val="00B47AA8"/>
    <w:rsid w:val="00B512F7"/>
    <w:rsid w:val="00B515A0"/>
    <w:rsid w:val="00B51694"/>
    <w:rsid w:val="00B5442D"/>
    <w:rsid w:val="00B55B73"/>
    <w:rsid w:val="00B5616B"/>
    <w:rsid w:val="00B60A3C"/>
    <w:rsid w:val="00B615C9"/>
    <w:rsid w:val="00B61C28"/>
    <w:rsid w:val="00B61DF0"/>
    <w:rsid w:val="00B61DF5"/>
    <w:rsid w:val="00B622EA"/>
    <w:rsid w:val="00B652D7"/>
    <w:rsid w:val="00B662A0"/>
    <w:rsid w:val="00B667F2"/>
    <w:rsid w:val="00B67245"/>
    <w:rsid w:val="00B6730F"/>
    <w:rsid w:val="00B7025C"/>
    <w:rsid w:val="00B7036E"/>
    <w:rsid w:val="00B708D7"/>
    <w:rsid w:val="00B719F7"/>
    <w:rsid w:val="00B71F54"/>
    <w:rsid w:val="00B72132"/>
    <w:rsid w:val="00B72538"/>
    <w:rsid w:val="00B72FC5"/>
    <w:rsid w:val="00B74F82"/>
    <w:rsid w:val="00B751C1"/>
    <w:rsid w:val="00B75289"/>
    <w:rsid w:val="00B756BC"/>
    <w:rsid w:val="00B75E61"/>
    <w:rsid w:val="00B76E8A"/>
    <w:rsid w:val="00B777D0"/>
    <w:rsid w:val="00B81082"/>
    <w:rsid w:val="00B812CE"/>
    <w:rsid w:val="00B8140A"/>
    <w:rsid w:val="00B82D70"/>
    <w:rsid w:val="00B83E1F"/>
    <w:rsid w:val="00B84B86"/>
    <w:rsid w:val="00B85347"/>
    <w:rsid w:val="00B85AF6"/>
    <w:rsid w:val="00B868BD"/>
    <w:rsid w:val="00B86DEF"/>
    <w:rsid w:val="00B8727D"/>
    <w:rsid w:val="00B873A3"/>
    <w:rsid w:val="00B87574"/>
    <w:rsid w:val="00B877CD"/>
    <w:rsid w:val="00B909AE"/>
    <w:rsid w:val="00B90D39"/>
    <w:rsid w:val="00B90F5A"/>
    <w:rsid w:val="00B924FF"/>
    <w:rsid w:val="00B938CA"/>
    <w:rsid w:val="00B93ED2"/>
    <w:rsid w:val="00B94C41"/>
    <w:rsid w:val="00B95FAA"/>
    <w:rsid w:val="00B978DA"/>
    <w:rsid w:val="00BA09F8"/>
    <w:rsid w:val="00BA170A"/>
    <w:rsid w:val="00BA1772"/>
    <w:rsid w:val="00BA177C"/>
    <w:rsid w:val="00BA1DDA"/>
    <w:rsid w:val="00BA2A1D"/>
    <w:rsid w:val="00BA39DD"/>
    <w:rsid w:val="00BA41F1"/>
    <w:rsid w:val="00BA530E"/>
    <w:rsid w:val="00BA5796"/>
    <w:rsid w:val="00BA5981"/>
    <w:rsid w:val="00BA620C"/>
    <w:rsid w:val="00BA6726"/>
    <w:rsid w:val="00BA6CD0"/>
    <w:rsid w:val="00BA6DFF"/>
    <w:rsid w:val="00BA7439"/>
    <w:rsid w:val="00BA7484"/>
    <w:rsid w:val="00BA75D5"/>
    <w:rsid w:val="00BA768D"/>
    <w:rsid w:val="00BA774E"/>
    <w:rsid w:val="00BA7A45"/>
    <w:rsid w:val="00BB19B7"/>
    <w:rsid w:val="00BB4B79"/>
    <w:rsid w:val="00BB6285"/>
    <w:rsid w:val="00BB651D"/>
    <w:rsid w:val="00BB6BBE"/>
    <w:rsid w:val="00BB7EC1"/>
    <w:rsid w:val="00BC16F8"/>
    <w:rsid w:val="00BC1D16"/>
    <w:rsid w:val="00BC3280"/>
    <w:rsid w:val="00BC3410"/>
    <w:rsid w:val="00BC43B1"/>
    <w:rsid w:val="00BC4F5A"/>
    <w:rsid w:val="00BC5912"/>
    <w:rsid w:val="00BC617F"/>
    <w:rsid w:val="00BC6DFD"/>
    <w:rsid w:val="00BC6FAB"/>
    <w:rsid w:val="00BD08E4"/>
    <w:rsid w:val="00BD1092"/>
    <w:rsid w:val="00BD1C6B"/>
    <w:rsid w:val="00BD30AD"/>
    <w:rsid w:val="00BD3D1E"/>
    <w:rsid w:val="00BD4601"/>
    <w:rsid w:val="00BD53D9"/>
    <w:rsid w:val="00BD57D6"/>
    <w:rsid w:val="00BD6BA4"/>
    <w:rsid w:val="00BE059E"/>
    <w:rsid w:val="00BE0AA0"/>
    <w:rsid w:val="00BE255B"/>
    <w:rsid w:val="00BE2BFF"/>
    <w:rsid w:val="00BE306D"/>
    <w:rsid w:val="00BE3815"/>
    <w:rsid w:val="00BE5117"/>
    <w:rsid w:val="00BE59EA"/>
    <w:rsid w:val="00BE5C8E"/>
    <w:rsid w:val="00BE6E5C"/>
    <w:rsid w:val="00BE782F"/>
    <w:rsid w:val="00BF04E0"/>
    <w:rsid w:val="00BF0AAD"/>
    <w:rsid w:val="00BF0B13"/>
    <w:rsid w:val="00BF0D33"/>
    <w:rsid w:val="00BF19B2"/>
    <w:rsid w:val="00BF2FA9"/>
    <w:rsid w:val="00BF34F0"/>
    <w:rsid w:val="00BF4767"/>
    <w:rsid w:val="00BF502D"/>
    <w:rsid w:val="00BF563F"/>
    <w:rsid w:val="00BF7259"/>
    <w:rsid w:val="00C006B9"/>
    <w:rsid w:val="00C014DE"/>
    <w:rsid w:val="00C01886"/>
    <w:rsid w:val="00C05F88"/>
    <w:rsid w:val="00C07FC8"/>
    <w:rsid w:val="00C11022"/>
    <w:rsid w:val="00C117AB"/>
    <w:rsid w:val="00C11CA7"/>
    <w:rsid w:val="00C137C7"/>
    <w:rsid w:val="00C13D91"/>
    <w:rsid w:val="00C15BF7"/>
    <w:rsid w:val="00C1647C"/>
    <w:rsid w:val="00C17E9C"/>
    <w:rsid w:val="00C20115"/>
    <w:rsid w:val="00C2208C"/>
    <w:rsid w:val="00C2229C"/>
    <w:rsid w:val="00C225CA"/>
    <w:rsid w:val="00C23286"/>
    <w:rsid w:val="00C236DE"/>
    <w:rsid w:val="00C23DD2"/>
    <w:rsid w:val="00C25738"/>
    <w:rsid w:val="00C25E46"/>
    <w:rsid w:val="00C25E9B"/>
    <w:rsid w:val="00C25F9B"/>
    <w:rsid w:val="00C27713"/>
    <w:rsid w:val="00C31405"/>
    <w:rsid w:val="00C31D42"/>
    <w:rsid w:val="00C32A91"/>
    <w:rsid w:val="00C33522"/>
    <w:rsid w:val="00C34427"/>
    <w:rsid w:val="00C35DD1"/>
    <w:rsid w:val="00C36AF0"/>
    <w:rsid w:val="00C37769"/>
    <w:rsid w:val="00C37A0F"/>
    <w:rsid w:val="00C37E07"/>
    <w:rsid w:val="00C405C4"/>
    <w:rsid w:val="00C409EE"/>
    <w:rsid w:val="00C40F90"/>
    <w:rsid w:val="00C41394"/>
    <w:rsid w:val="00C41983"/>
    <w:rsid w:val="00C42A12"/>
    <w:rsid w:val="00C448D3"/>
    <w:rsid w:val="00C45B4E"/>
    <w:rsid w:val="00C463C4"/>
    <w:rsid w:val="00C46488"/>
    <w:rsid w:val="00C50B55"/>
    <w:rsid w:val="00C50CBF"/>
    <w:rsid w:val="00C50D34"/>
    <w:rsid w:val="00C5103F"/>
    <w:rsid w:val="00C5174E"/>
    <w:rsid w:val="00C527C7"/>
    <w:rsid w:val="00C52DCB"/>
    <w:rsid w:val="00C545F2"/>
    <w:rsid w:val="00C54E8E"/>
    <w:rsid w:val="00C604B6"/>
    <w:rsid w:val="00C630E8"/>
    <w:rsid w:val="00C63F46"/>
    <w:rsid w:val="00C6511B"/>
    <w:rsid w:val="00C65D8E"/>
    <w:rsid w:val="00C665BE"/>
    <w:rsid w:val="00C67A8B"/>
    <w:rsid w:val="00C705F4"/>
    <w:rsid w:val="00C707C2"/>
    <w:rsid w:val="00C709F9"/>
    <w:rsid w:val="00C7186C"/>
    <w:rsid w:val="00C722DC"/>
    <w:rsid w:val="00C728FE"/>
    <w:rsid w:val="00C7422F"/>
    <w:rsid w:val="00C748D3"/>
    <w:rsid w:val="00C7523F"/>
    <w:rsid w:val="00C75868"/>
    <w:rsid w:val="00C75E38"/>
    <w:rsid w:val="00C760A1"/>
    <w:rsid w:val="00C763B3"/>
    <w:rsid w:val="00C80272"/>
    <w:rsid w:val="00C8053A"/>
    <w:rsid w:val="00C81B7E"/>
    <w:rsid w:val="00C81DFF"/>
    <w:rsid w:val="00C827B5"/>
    <w:rsid w:val="00C82F26"/>
    <w:rsid w:val="00C83557"/>
    <w:rsid w:val="00C838B3"/>
    <w:rsid w:val="00C85950"/>
    <w:rsid w:val="00C85DEA"/>
    <w:rsid w:val="00C85E7F"/>
    <w:rsid w:val="00C85F53"/>
    <w:rsid w:val="00C87170"/>
    <w:rsid w:val="00C877D7"/>
    <w:rsid w:val="00C87BA5"/>
    <w:rsid w:val="00C905B9"/>
    <w:rsid w:val="00C908DE"/>
    <w:rsid w:val="00C92DF2"/>
    <w:rsid w:val="00C93B23"/>
    <w:rsid w:val="00C94186"/>
    <w:rsid w:val="00C94DDA"/>
    <w:rsid w:val="00C952F6"/>
    <w:rsid w:val="00C95420"/>
    <w:rsid w:val="00C962D2"/>
    <w:rsid w:val="00C97058"/>
    <w:rsid w:val="00CA1B3C"/>
    <w:rsid w:val="00CA222E"/>
    <w:rsid w:val="00CA2792"/>
    <w:rsid w:val="00CA2FB1"/>
    <w:rsid w:val="00CA3E65"/>
    <w:rsid w:val="00CA4458"/>
    <w:rsid w:val="00CA5782"/>
    <w:rsid w:val="00CA5C6C"/>
    <w:rsid w:val="00CA7159"/>
    <w:rsid w:val="00CA7800"/>
    <w:rsid w:val="00CA7A62"/>
    <w:rsid w:val="00CA7A6C"/>
    <w:rsid w:val="00CB0903"/>
    <w:rsid w:val="00CB0BE7"/>
    <w:rsid w:val="00CB45E4"/>
    <w:rsid w:val="00CB47B8"/>
    <w:rsid w:val="00CB4BEF"/>
    <w:rsid w:val="00CB50A5"/>
    <w:rsid w:val="00CB524F"/>
    <w:rsid w:val="00CB5341"/>
    <w:rsid w:val="00CB632B"/>
    <w:rsid w:val="00CB6AFE"/>
    <w:rsid w:val="00CB6DD4"/>
    <w:rsid w:val="00CB71FD"/>
    <w:rsid w:val="00CB727B"/>
    <w:rsid w:val="00CB727D"/>
    <w:rsid w:val="00CB7FF2"/>
    <w:rsid w:val="00CC2484"/>
    <w:rsid w:val="00CC2F4E"/>
    <w:rsid w:val="00CC3F05"/>
    <w:rsid w:val="00CC5C2A"/>
    <w:rsid w:val="00CC5EB4"/>
    <w:rsid w:val="00CC7411"/>
    <w:rsid w:val="00CC7D4A"/>
    <w:rsid w:val="00CD06EF"/>
    <w:rsid w:val="00CD1082"/>
    <w:rsid w:val="00CD2469"/>
    <w:rsid w:val="00CD2ACD"/>
    <w:rsid w:val="00CD2E89"/>
    <w:rsid w:val="00CD3603"/>
    <w:rsid w:val="00CD4E4C"/>
    <w:rsid w:val="00CD5A3E"/>
    <w:rsid w:val="00CD63BE"/>
    <w:rsid w:val="00CD6A30"/>
    <w:rsid w:val="00CD6E17"/>
    <w:rsid w:val="00CD7427"/>
    <w:rsid w:val="00CD7F40"/>
    <w:rsid w:val="00CE058D"/>
    <w:rsid w:val="00CE05DD"/>
    <w:rsid w:val="00CE24B4"/>
    <w:rsid w:val="00CE2B1C"/>
    <w:rsid w:val="00CE3A77"/>
    <w:rsid w:val="00CE432E"/>
    <w:rsid w:val="00CE4FB9"/>
    <w:rsid w:val="00CE519B"/>
    <w:rsid w:val="00CE5AF1"/>
    <w:rsid w:val="00CE6684"/>
    <w:rsid w:val="00CE67B7"/>
    <w:rsid w:val="00CE701E"/>
    <w:rsid w:val="00CE702B"/>
    <w:rsid w:val="00CE728E"/>
    <w:rsid w:val="00CF0280"/>
    <w:rsid w:val="00CF04AA"/>
    <w:rsid w:val="00CF0686"/>
    <w:rsid w:val="00CF0E5B"/>
    <w:rsid w:val="00CF1038"/>
    <w:rsid w:val="00CF2C0F"/>
    <w:rsid w:val="00CF36DF"/>
    <w:rsid w:val="00CF3F70"/>
    <w:rsid w:val="00CF4EFB"/>
    <w:rsid w:val="00CF661F"/>
    <w:rsid w:val="00CF67AC"/>
    <w:rsid w:val="00D00754"/>
    <w:rsid w:val="00D00FFE"/>
    <w:rsid w:val="00D011E9"/>
    <w:rsid w:val="00D01764"/>
    <w:rsid w:val="00D036AC"/>
    <w:rsid w:val="00D03C3F"/>
    <w:rsid w:val="00D03F4B"/>
    <w:rsid w:val="00D04694"/>
    <w:rsid w:val="00D046DF"/>
    <w:rsid w:val="00D056BD"/>
    <w:rsid w:val="00D07DC9"/>
    <w:rsid w:val="00D07E8E"/>
    <w:rsid w:val="00D10E7E"/>
    <w:rsid w:val="00D110D6"/>
    <w:rsid w:val="00D112CB"/>
    <w:rsid w:val="00D1150E"/>
    <w:rsid w:val="00D11D3D"/>
    <w:rsid w:val="00D14231"/>
    <w:rsid w:val="00D14346"/>
    <w:rsid w:val="00D1542E"/>
    <w:rsid w:val="00D1561E"/>
    <w:rsid w:val="00D15C3D"/>
    <w:rsid w:val="00D178BD"/>
    <w:rsid w:val="00D178EC"/>
    <w:rsid w:val="00D203AC"/>
    <w:rsid w:val="00D203CA"/>
    <w:rsid w:val="00D20833"/>
    <w:rsid w:val="00D2150E"/>
    <w:rsid w:val="00D2167C"/>
    <w:rsid w:val="00D216D9"/>
    <w:rsid w:val="00D218CF"/>
    <w:rsid w:val="00D22156"/>
    <w:rsid w:val="00D22624"/>
    <w:rsid w:val="00D2286F"/>
    <w:rsid w:val="00D270DD"/>
    <w:rsid w:val="00D27595"/>
    <w:rsid w:val="00D31361"/>
    <w:rsid w:val="00D35688"/>
    <w:rsid w:val="00D3747F"/>
    <w:rsid w:val="00D3798B"/>
    <w:rsid w:val="00D404C5"/>
    <w:rsid w:val="00D416DD"/>
    <w:rsid w:val="00D4316C"/>
    <w:rsid w:val="00D43DE6"/>
    <w:rsid w:val="00D441A0"/>
    <w:rsid w:val="00D44536"/>
    <w:rsid w:val="00D44ADE"/>
    <w:rsid w:val="00D45626"/>
    <w:rsid w:val="00D4565E"/>
    <w:rsid w:val="00D4589E"/>
    <w:rsid w:val="00D46555"/>
    <w:rsid w:val="00D467E1"/>
    <w:rsid w:val="00D47042"/>
    <w:rsid w:val="00D4711A"/>
    <w:rsid w:val="00D50098"/>
    <w:rsid w:val="00D5119A"/>
    <w:rsid w:val="00D516B0"/>
    <w:rsid w:val="00D52CDC"/>
    <w:rsid w:val="00D5331C"/>
    <w:rsid w:val="00D554B3"/>
    <w:rsid w:val="00D56095"/>
    <w:rsid w:val="00D56458"/>
    <w:rsid w:val="00D56845"/>
    <w:rsid w:val="00D569A8"/>
    <w:rsid w:val="00D608F0"/>
    <w:rsid w:val="00D60F84"/>
    <w:rsid w:val="00D61770"/>
    <w:rsid w:val="00D623FB"/>
    <w:rsid w:val="00D62D8F"/>
    <w:rsid w:val="00D64344"/>
    <w:rsid w:val="00D65911"/>
    <w:rsid w:val="00D65F27"/>
    <w:rsid w:val="00D6658C"/>
    <w:rsid w:val="00D66E25"/>
    <w:rsid w:val="00D67093"/>
    <w:rsid w:val="00D6789C"/>
    <w:rsid w:val="00D7063A"/>
    <w:rsid w:val="00D710BF"/>
    <w:rsid w:val="00D71987"/>
    <w:rsid w:val="00D7215A"/>
    <w:rsid w:val="00D733E1"/>
    <w:rsid w:val="00D736CB"/>
    <w:rsid w:val="00D751BD"/>
    <w:rsid w:val="00D75485"/>
    <w:rsid w:val="00D75D2B"/>
    <w:rsid w:val="00D75D4C"/>
    <w:rsid w:val="00D76D72"/>
    <w:rsid w:val="00D80474"/>
    <w:rsid w:val="00D8049F"/>
    <w:rsid w:val="00D812BC"/>
    <w:rsid w:val="00D8207F"/>
    <w:rsid w:val="00D82238"/>
    <w:rsid w:val="00D82B98"/>
    <w:rsid w:val="00D82F23"/>
    <w:rsid w:val="00D8347F"/>
    <w:rsid w:val="00D834F2"/>
    <w:rsid w:val="00D84893"/>
    <w:rsid w:val="00D84930"/>
    <w:rsid w:val="00D85206"/>
    <w:rsid w:val="00D85BA8"/>
    <w:rsid w:val="00D85F7F"/>
    <w:rsid w:val="00D87117"/>
    <w:rsid w:val="00D8760A"/>
    <w:rsid w:val="00D90F6D"/>
    <w:rsid w:val="00D92AE8"/>
    <w:rsid w:val="00D932DC"/>
    <w:rsid w:val="00D9349A"/>
    <w:rsid w:val="00D93F00"/>
    <w:rsid w:val="00D94102"/>
    <w:rsid w:val="00D94E63"/>
    <w:rsid w:val="00D962BA"/>
    <w:rsid w:val="00D9697A"/>
    <w:rsid w:val="00D96F2B"/>
    <w:rsid w:val="00DA0BB5"/>
    <w:rsid w:val="00DA0C6A"/>
    <w:rsid w:val="00DA1451"/>
    <w:rsid w:val="00DA2B0F"/>
    <w:rsid w:val="00DA3FAE"/>
    <w:rsid w:val="00DA4090"/>
    <w:rsid w:val="00DA5CBA"/>
    <w:rsid w:val="00DA6446"/>
    <w:rsid w:val="00DA647E"/>
    <w:rsid w:val="00DA712F"/>
    <w:rsid w:val="00DA77E8"/>
    <w:rsid w:val="00DA7BE3"/>
    <w:rsid w:val="00DB0365"/>
    <w:rsid w:val="00DB2A49"/>
    <w:rsid w:val="00DB33A8"/>
    <w:rsid w:val="00DB3E32"/>
    <w:rsid w:val="00DB48AD"/>
    <w:rsid w:val="00DB57E3"/>
    <w:rsid w:val="00DB63FF"/>
    <w:rsid w:val="00DB685B"/>
    <w:rsid w:val="00DB7123"/>
    <w:rsid w:val="00DB7A8D"/>
    <w:rsid w:val="00DC0145"/>
    <w:rsid w:val="00DC1C3C"/>
    <w:rsid w:val="00DC1CA3"/>
    <w:rsid w:val="00DC234B"/>
    <w:rsid w:val="00DC2BE6"/>
    <w:rsid w:val="00DC2F76"/>
    <w:rsid w:val="00DC3613"/>
    <w:rsid w:val="00DC505A"/>
    <w:rsid w:val="00DC60FB"/>
    <w:rsid w:val="00DC7A9D"/>
    <w:rsid w:val="00DC7ED4"/>
    <w:rsid w:val="00DD1420"/>
    <w:rsid w:val="00DD24D3"/>
    <w:rsid w:val="00DD2766"/>
    <w:rsid w:val="00DD2A10"/>
    <w:rsid w:val="00DD4ACD"/>
    <w:rsid w:val="00DD5304"/>
    <w:rsid w:val="00DD5AFC"/>
    <w:rsid w:val="00DD6419"/>
    <w:rsid w:val="00DD6F93"/>
    <w:rsid w:val="00DE1264"/>
    <w:rsid w:val="00DE19D2"/>
    <w:rsid w:val="00DE4858"/>
    <w:rsid w:val="00DE59F3"/>
    <w:rsid w:val="00DE6B75"/>
    <w:rsid w:val="00DE7B6A"/>
    <w:rsid w:val="00DF078B"/>
    <w:rsid w:val="00DF08FB"/>
    <w:rsid w:val="00DF1F43"/>
    <w:rsid w:val="00DF1F6C"/>
    <w:rsid w:val="00DF1FB0"/>
    <w:rsid w:val="00DF3E23"/>
    <w:rsid w:val="00DF4268"/>
    <w:rsid w:val="00DF52D2"/>
    <w:rsid w:val="00DF6945"/>
    <w:rsid w:val="00E00B97"/>
    <w:rsid w:val="00E011EC"/>
    <w:rsid w:val="00E01DDB"/>
    <w:rsid w:val="00E02C6F"/>
    <w:rsid w:val="00E04764"/>
    <w:rsid w:val="00E0505D"/>
    <w:rsid w:val="00E0556B"/>
    <w:rsid w:val="00E0669D"/>
    <w:rsid w:val="00E0753E"/>
    <w:rsid w:val="00E07AEE"/>
    <w:rsid w:val="00E1011B"/>
    <w:rsid w:val="00E105EA"/>
    <w:rsid w:val="00E12558"/>
    <w:rsid w:val="00E12D3E"/>
    <w:rsid w:val="00E13894"/>
    <w:rsid w:val="00E14227"/>
    <w:rsid w:val="00E147B2"/>
    <w:rsid w:val="00E14D94"/>
    <w:rsid w:val="00E1605C"/>
    <w:rsid w:val="00E16FF0"/>
    <w:rsid w:val="00E17A22"/>
    <w:rsid w:val="00E17A77"/>
    <w:rsid w:val="00E2075E"/>
    <w:rsid w:val="00E21D18"/>
    <w:rsid w:val="00E22244"/>
    <w:rsid w:val="00E224F9"/>
    <w:rsid w:val="00E23AB0"/>
    <w:rsid w:val="00E23E49"/>
    <w:rsid w:val="00E24357"/>
    <w:rsid w:val="00E2502D"/>
    <w:rsid w:val="00E25586"/>
    <w:rsid w:val="00E264F7"/>
    <w:rsid w:val="00E27A0B"/>
    <w:rsid w:val="00E27AB0"/>
    <w:rsid w:val="00E301E6"/>
    <w:rsid w:val="00E309EA"/>
    <w:rsid w:val="00E30AF8"/>
    <w:rsid w:val="00E315A2"/>
    <w:rsid w:val="00E32A88"/>
    <w:rsid w:val="00E3331E"/>
    <w:rsid w:val="00E33E4C"/>
    <w:rsid w:val="00E3521E"/>
    <w:rsid w:val="00E3530F"/>
    <w:rsid w:val="00E35DCD"/>
    <w:rsid w:val="00E3628D"/>
    <w:rsid w:val="00E36CE1"/>
    <w:rsid w:val="00E371A9"/>
    <w:rsid w:val="00E406E3"/>
    <w:rsid w:val="00E40F9C"/>
    <w:rsid w:val="00E4110A"/>
    <w:rsid w:val="00E417BB"/>
    <w:rsid w:val="00E4196B"/>
    <w:rsid w:val="00E4268D"/>
    <w:rsid w:val="00E42B67"/>
    <w:rsid w:val="00E43F26"/>
    <w:rsid w:val="00E4488B"/>
    <w:rsid w:val="00E466E7"/>
    <w:rsid w:val="00E468AC"/>
    <w:rsid w:val="00E50CA8"/>
    <w:rsid w:val="00E51CE2"/>
    <w:rsid w:val="00E52B18"/>
    <w:rsid w:val="00E52C39"/>
    <w:rsid w:val="00E5328D"/>
    <w:rsid w:val="00E533BB"/>
    <w:rsid w:val="00E53AA9"/>
    <w:rsid w:val="00E53BCA"/>
    <w:rsid w:val="00E54F46"/>
    <w:rsid w:val="00E56AD1"/>
    <w:rsid w:val="00E56E0B"/>
    <w:rsid w:val="00E57D13"/>
    <w:rsid w:val="00E61323"/>
    <w:rsid w:val="00E622C4"/>
    <w:rsid w:val="00E624A3"/>
    <w:rsid w:val="00E62620"/>
    <w:rsid w:val="00E62AD6"/>
    <w:rsid w:val="00E62B55"/>
    <w:rsid w:val="00E62EBE"/>
    <w:rsid w:val="00E631D2"/>
    <w:rsid w:val="00E633BF"/>
    <w:rsid w:val="00E639B4"/>
    <w:rsid w:val="00E63C5F"/>
    <w:rsid w:val="00E63F3B"/>
    <w:rsid w:val="00E64999"/>
    <w:rsid w:val="00E65C07"/>
    <w:rsid w:val="00E66156"/>
    <w:rsid w:val="00E67229"/>
    <w:rsid w:val="00E67419"/>
    <w:rsid w:val="00E6743E"/>
    <w:rsid w:val="00E67DD5"/>
    <w:rsid w:val="00E70C34"/>
    <w:rsid w:val="00E726C7"/>
    <w:rsid w:val="00E73751"/>
    <w:rsid w:val="00E7414B"/>
    <w:rsid w:val="00E746E1"/>
    <w:rsid w:val="00E761BB"/>
    <w:rsid w:val="00E77B3E"/>
    <w:rsid w:val="00E80F4D"/>
    <w:rsid w:val="00E81D2B"/>
    <w:rsid w:val="00E82D1D"/>
    <w:rsid w:val="00E83488"/>
    <w:rsid w:val="00E847B1"/>
    <w:rsid w:val="00E84D70"/>
    <w:rsid w:val="00E84E42"/>
    <w:rsid w:val="00E86DD7"/>
    <w:rsid w:val="00E87282"/>
    <w:rsid w:val="00E87999"/>
    <w:rsid w:val="00E87E09"/>
    <w:rsid w:val="00E903C9"/>
    <w:rsid w:val="00E916BA"/>
    <w:rsid w:val="00E92C6E"/>
    <w:rsid w:val="00E942C1"/>
    <w:rsid w:val="00E97031"/>
    <w:rsid w:val="00E9760F"/>
    <w:rsid w:val="00E97E39"/>
    <w:rsid w:val="00EA2329"/>
    <w:rsid w:val="00EA24E8"/>
    <w:rsid w:val="00EA4289"/>
    <w:rsid w:val="00EA52A4"/>
    <w:rsid w:val="00EA6E37"/>
    <w:rsid w:val="00EB0137"/>
    <w:rsid w:val="00EB5E07"/>
    <w:rsid w:val="00EC08AB"/>
    <w:rsid w:val="00EC1155"/>
    <w:rsid w:val="00EC171A"/>
    <w:rsid w:val="00EC19C8"/>
    <w:rsid w:val="00EC201A"/>
    <w:rsid w:val="00EC2D8D"/>
    <w:rsid w:val="00EC3997"/>
    <w:rsid w:val="00EC3AE2"/>
    <w:rsid w:val="00EC4698"/>
    <w:rsid w:val="00EC49E6"/>
    <w:rsid w:val="00EC4B72"/>
    <w:rsid w:val="00EC4CD9"/>
    <w:rsid w:val="00ED0166"/>
    <w:rsid w:val="00ED0C0C"/>
    <w:rsid w:val="00ED127C"/>
    <w:rsid w:val="00ED1FFA"/>
    <w:rsid w:val="00ED29CB"/>
    <w:rsid w:val="00ED2D58"/>
    <w:rsid w:val="00ED3348"/>
    <w:rsid w:val="00ED3374"/>
    <w:rsid w:val="00ED3808"/>
    <w:rsid w:val="00ED451D"/>
    <w:rsid w:val="00ED4BBB"/>
    <w:rsid w:val="00ED56D4"/>
    <w:rsid w:val="00ED5FC6"/>
    <w:rsid w:val="00ED693F"/>
    <w:rsid w:val="00EE227B"/>
    <w:rsid w:val="00EE40EE"/>
    <w:rsid w:val="00EE5B73"/>
    <w:rsid w:val="00EE5CDA"/>
    <w:rsid w:val="00EE6B8A"/>
    <w:rsid w:val="00EE757A"/>
    <w:rsid w:val="00EE7F84"/>
    <w:rsid w:val="00EF0522"/>
    <w:rsid w:val="00EF05DC"/>
    <w:rsid w:val="00EF0998"/>
    <w:rsid w:val="00EF188D"/>
    <w:rsid w:val="00EF2DCF"/>
    <w:rsid w:val="00EF3694"/>
    <w:rsid w:val="00EF3B11"/>
    <w:rsid w:val="00EF46F1"/>
    <w:rsid w:val="00EF585A"/>
    <w:rsid w:val="00EF677C"/>
    <w:rsid w:val="00EF6F8A"/>
    <w:rsid w:val="00EF7322"/>
    <w:rsid w:val="00EF793D"/>
    <w:rsid w:val="00EF7E86"/>
    <w:rsid w:val="00F00C49"/>
    <w:rsid w:val="00F011B4"/>
    <w:rsid w:val="00F016C5"/>
    <w:rsid w:val="00F03083"/>
    <w:rsid w:val="00F0441A"/>
    <w:rsid w:val="00F04CA3"/>
    <w:rsid w:val="00F05AB5"/>
    <w:rsid w:val="00F05CEF"/>
    <w:rsid w:val="00F07F67"/>
    <w:rsid w:val="00F10D6C"/>
    <w:rsid w:val="00F10EB3"/>
    <w:rsid w:val="00F110F4"/>
    <w:rsid w:val="00F11C5A"/>
    <w:rsid w:val="00F13C75"/>
    <w:rsid w:val="00F14CFF"/>
    <w:rsid w:val="00F1507F"/>
    <w:rsid w:val="00F15697"/>
    <w:rsid w:val="00F15D49"/>
    <w:rsid w:val="00F15ED9"/>
    <w:rsid w:val="00F164A0"/>
    <w:rsid w:val="00F16D19"/>
    <w:rsid w:val="00F202B3"/>
    <w:rsid w:val="00F20BAF"/>
    <w:rsid w:val="00F20CFA"/>
    <w:rsid w:val="00F2129E"/>
    <w:rsid w:val="00F21D9D"/>
    <w:rsid w:val="00F235CD"/>
    <w:rsid w:val="00F23E5C"/>
    <w:rsid w:val="00F24D39"/>
    <w:rsid w:val="00F2570E"/>
    <w:rsid w:val="00F25964"/>
    <w:rsid w:val="00F265BA"/>
    <w:rsid w:val="00F266F5"/>
    <w:rsid w:val="00F27403"/>
    <w:rsid w:val="00F30737"/>
    <w:rsid w:val="00F309CF"/>
    <w:rsid w:val="00F30DE4"/>
    <w:rsid w:val="00F31BDA"/>
    <w:rsid w:val="00F325FC"/>
    <w:rsid w:val="00F32A99"/>
    <w:rsid w:val="00F32FA5"/>
    <w:rsid w:val="00F333B3"/>
    <w:rsid w:val="00F334A8"/>
    <w:rsid w:val="00F33FD1"/>
    <w:rsid w:val="00F34B3C"/>
    <w:rsid w:val="00F366E6"/>
    <w:rsid w:val="00F36760"/>
    <w:rsid w:val="00F3772E"/>
    <w:rsid w:val="00F37D91"/>
    <w:rsid w:val="00F40A3E"/>
    <w:rsid w:val="00F413B9"/>
    <w:rsid w:val="00F41FC9"/>
    <w:rsid w:val="00F422D4"/>
    <w:rsid w:val="00F43E17"/>
    <w:rsid w:val="00F44A91"/>
    <w:rsid w:val="00F45672"/>
    <w:rsid w:val="00F46ECD"/>
    <w:rsid w:val="00F47017"/>
    <w:rsid w:val="00F50887"/>
    <w:rsid w:val="00F51675"/>
    <w:rsid w:val="00F52658"/>
    <w:rsid w:val="00F544B7"/>
    <w:rsid w:val="00F54C5F"/>
    <w:rsid w:val="00F554F5"/>
    <w:rsid w:val="00F55743"/>
    <w:rsid w:val="00F568F3"/>
    <w:rsid w:val="00F616B3"/>
    <w:rsid w:val="00F62AF5"/>
    <w:rsid w:val="00F6316B"/>
    <w:rsid w:val="00F63D21"/>
    <w:rsid w:val="00F64066"/>
    <w:rsid w:val="00F64461"/>
    <w:rsid w:val="00F6478D"/>
    <w:rsid w:val="00F64966"/>
    <w:rsid w:val="00F65163"/>
    <w:rsid w:val="00F652B5"/>
    <w:rsid w:val="00F654A0"/>
    <w:rsid w:val="00F6747A"/>
    <w:rsid w:val="00F67729"/>
    <w:rsid w:val="00F70287"/>
    <w:rsid w:val="00F70542"/>
    <w:rsid w:val="00F71098"/>
    <w:rsid w:val="00F7257B"/>
    <w:rsid w:val="00F740F6"/>
    <w:rsid w:val="00F74593"/>
    <w:rsid w:val="00F76B21"/>
    <w:rsid w:val="00F76C41"/>
    <w:rsid w:val="00F80900"/>
    <w:rsid w:val="00F80933"/>
    <w:rsid w:val="00F80DDB"/>
    <w:rsid w:val="00F82180"/>
    <w:rsid w:val="00F82950"/>
    <w:rsid w:val="00F83645"/>
    <w:rsid w:val="00F83812"/>
    <w:rsid w:val="00F85043"/>
    <w:rsid w:val="00F85324"/>
    <w:rsid w:val="00F853AB"/>
    <w:rsid w:val="00F85633"/>
    <w:rsid w:val="00F8596C"/>
    <w:rsid w:val="00F86351"/>
    <w:rsid w:val="00F86A84"/>
    <w:rsid w:val="00F8759A"/>
    <w:rsid w:val="00F91ECF"/>
    <w:rsid w:val="00F92945"/>
    <w:rsid w:val="00F93021"/>
    <w:rsid w:val="00F93749"/>
    <w:rsid w:val="00F93F2F"/>
    <w:rsid w:val="00F952A5"/>
    <w:rsid w:val="00F96427"/>
    <w:rsid w:val="00F96AFE"/>
    <w:rsid w:val="00F97139"/>
    <w:rsid w:val="00F976E3"/>
    <w:rsid w:val="00F97D16"/>
    <w:rsid w:val="00FA0087"/>
    <w:rsid w:val="00FA244D"/>
    <w:rsid w:val="00FA3417"/>
    <w:rsid w:val="00FA362E"/>
    <w:rsid w:val="00FA447E"/>
    <w:rsid w:val="00FA47D7"/>
    <w:rsid w:val="00FA56D0"/>
    <w:rsid w:val="00FA60F5"/>
    <w:rsid w:val="00FA65D8"/>
    <w:rsid w:val="00FA6C0C"/>
    <w:rsid w:val="00FA78BE"/>
    <w:rsid w:val="00FA7CE1"/>
    <w:rsid w:val="00FB03FB"/>
    <w:rsid w:val="00FB0C64"/>
    <w:rsid w:val="00FB1A83"/>
    <w:rsid w:val="00FB1D39"/>
    <w:rsid w:val="00FB2772"/>
    <w:rsid w:val="00FB2A4D"/>
    <w:rsid w:val="00FB3684"/>
    <w:rsid w:val="00FB3C63"/>
    <w:rsid w:val="00FB3DFB"/>
    <w:rsid w:val="00FB4582"/>
    <w:rsid w:val="00FB58A4"/>
    <w:rsid w:val="00FB6D59"/>
    <w:rsid w:val="00FC0F5B"/>
    <w:rsid w:val="00FC22BE"/>
    <w:rsid w:val="00FC3484"/>
    <w:rsid w:val="00FC3B81"/>
    <w:rsid w:val="00FC6C1A"/>
    <w:rsid w:val="00FC73C5"/>
    <w:rsid w:val="00FD01E1"/>
    <w:rsid w:val="00FD0ED3"/>
    <w:rsid w:val="00FD19D9"/>
    <w:rsid w:val="00FD2277"/>
    <w:rsid w:val="00FD3BFD"/>
    <w:rsid w:val="00FD4095"/>
    <w:rsid w:val="00FD4153"/>
    <w:rsid w:val="00FD4281"/>
    <w:rsid w:val="00FD7723"/>
    <w:rsid w:val="00FD7C48"/>
    <w:rsid w:val="00FE00EA"/>
    <w:rsid w:val="00FE17BA"/>
    <w:rsid w:val="00FE229C"/>
    <w:rsid w:val="00FE403D"/>
    <w:rsid w:val="00FE46EE"/>
    <w:rsid w:val="00FE5FF8"/>
    <w:rsid w:val="00FE6F13"/>
    <w:rsid w:val="00FE7449"/>
    <w:rsid w:val="00FE762C"/>
    <w:rsid w:val="00FE7A89"/>
    <w:rsid w:val="00FF108A"/>
    <w:rsid w:val="00FF2846"/>
    <w:rsid w:val="00FF2AEC"/>
    <w:rsid w:val="00FF3111"/>
    <w:rsid w:val="00FF327D"/>
    <w:rsid w:val="00FF355A"/>
    <w:rsid w:val="00FF377E"/>
    <w:rsid w:val="00FF3FE6"/>
    <w:rsid w:val="00FF591A"/>
    <w:rsid w:val="00FF5E4A"/>
    <w:rsid w:val="00FF6B6A"/>
    <w:rsid w:val="00FF7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E04C1"/>
  <w15:docId w15:val="{2C0C8944-B98B-443A-9050-DD11C37A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7B6"/>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 w:type="paragraph" w:styleId="ListParagraph">
    <w:name w:val="List Paragraph"/>
    <w:basedOn w:val="Normal"/>
    <w:uiPriority w:val="34"/>
    <w:qFormat/>
    <w:rsid w:val="007E62D8"/>
    <w:pPr>
      <w:widowControl/>
      <w:ind w:left="720"/>
    </w:pPr>
    <w:rPr>
      <w:rFonts w:ascii="Calibri" w:eastAsiaTheme="minorHAnsi" w:hAnsi="Calibri"/>
      <w:snapToGrid/>
      <w:sz w:val="22"/>
      <w:szCs w:val="22"/>
    </w:rPr>
  </w:style>
  <w:style w:type="character" w:customStyle="1" w:styleId="apple-converted-space">
    <w:name w:val="apple-converted-space"/>
    <w:rsid w:val="001557F4"/>
  </w:style>
  <w:style w:type="paragraph" w:customStyle="1" w:styleId="Default">
    <w:name w:val="Default"/>
    <w:rsid w:val="00210E0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semiHidden/>
    <w:unhideWhenUsed/>
    <w:rsid w:val="00777B87"/>
    <w:pPr>
      <w:snapToGrid/>
    </w:pPr>
    <w:rPr>
      <w:b/>
      <w:bCs/>
      <w:snapToGrid w:val="0"/>
    </w:rPr>
  </w:style>
  <w:style w:type="character" w:customStyle="1" w:styleId="CommentSubjectChar">
    <w:name w:val="Comment Subject Char"/>
    <w:basedOn w:val="CommentTextChar"/>
    <w:link w:val="CommentSubject"/>
    <w:semiHidden/>
    <w:rsid w:val="00777B87"/>
    <w:rPr>
      <w:rFonts w:ascii="LinePrinter" w:hAnsi="LinePrinter"/>
      <w:b/>
      <w:bCs/>
      <w:snapToGrid w:val="0"/>
    </w:rPr>
  </w:style>
  <w:style w:type="character" w:styleId="UnresolvedMention">
    <w:name w:val="Unresolved Mention"/>
    <w:basedOn w:val="DefaultParagraphFont"/>
    <w:uiPriority w:val="99"/>
    <w:semiHidden/>
    <w:unhideWhenUsed/>
    <w:rsid w:val="004E4463"/>
    <w:rPr>
      <w:color w:val="605E5C"/>
      <w:shd w:val="clear" w:color="auto" w:fill="E1DFDD"/>
    </w:rPr>
  </w:style>
  <w:style w:type="paragraph" w:styleId="Revision">
    <w:name w:val="Revision"/>
    <w:hidden/>
    <w:uiPriority w:val="99"/>
    <w:semiHidden/>
    <w:rsid w:val="000D62B6"/>
    <w:rPr>
      <w:rFonts w:ascii="LinePrinter" w:hAnsi="LinePrint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1400">
      <w:bodyDiv w:val="1"/>
      <w:marLeft w:val="0"/>
      <w:marRight w:val="0"/>
      <w:marTop w:val="0"/>
      <w:marBottom w:val="0"/>
      <w:divBdr>
        <w:top w:val="none" w:sz="0" w:space="0" w:color="auto"/>
        <w:left w:val="none" w:sz="0" w:space="0" w:color="auto"/>
        <w:bottom w:val="none" w:sz="0" w:space="0" w:color="auto"/>
        <w:right w:val="none" w:sz="0" w:space="0" w:color="auto"/>
      </w:divBdr>
    </w:div>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5108395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497040235">
      <w:bodyDiv w:val="1"/>
      <w:marLeft w:val="0"/>
      <w:marRight w:val="0"/>
      <w:marTop w:val="0"/>
      <w:marBottom w:val="0"/>
      <w:divBdr>
        <w:top w:val="none" w:sz="0" w:space="0" w:color="auto"/>
        <w:left w:val="none" w:sz="0" w:space="0" w:color="auto"/>
        <w:bottom w:val="none" w:sz="0" w:space="0" w:color="auto"/>
        <w:right w:val="none" w:sz="0" w:space="0" w:color="auto"/>
      </w:divBdr>
    </w:div>
    <w:div w:id="556093198">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410542937">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 w:id="2021348209">
      <w:bodyDiv w:val="1"/>
      <w:marLeft w:val="0"/>
      <w:marRight w:val="0"/>
      <w:marTop w:val="0"/>
      <w:marBottom w:val="0"/>
      <w:divBdr>
        <w:top w:val="none" w:sz="0" w:space="0" w:color="auto"/>
        <w:left w:val="none" w:sz="0" w:space="0" w:color="auto"/>
        <w:bottom w:val="none" w:sz="0" w:space="0" w:color="auto"/>
        <w:right w:val="none" w:sz="0" w:space="0" w:color="auto"/>
      </w:divBdr>
    </w:div>
    <w:div w:id="204586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cms.gov/Medicare/Medicare-fee-for-Service-Payment/ProspMedicareFeeSvcPmtGen/HIPPSCodes.html" TargetMode="External"/><Relationship Id="rId26" Type="http://schemas.openxmlformats.org/officeDocument/2006/relationships/hyperlink" Target="http://www.accessdata.fda.gov/scripts/cder/ndc/default.cfm" TargetMode="External"/><Relationship Id="rId39" Type="http://schemas.openxmlformats.org/officeDocument/2006/relationships/header" Target="header12.xml"/><Relationship Id="rId21" Type="http://schemas.openxmlformats.org/officeDocument/2006/relationships/hyperlink" Target="http://www.ncpdp.org" TargetMode="External"/><Relationship Id="rId34" Type="http://schemas.openxmlformats.org/officeDocument/2006/relationships/header" Target="header7.xml"/><Relationship Id="rId42" Type="http://schemas.openxmlformats.org/officeDocument/2006/relationships/footer" Target="footer3.xml"/><Relationship Id="rId47" Type="http://schemas.openxmlformats.org/officeDocument/2006/relationships/footer" Target="footer4.xml"/><Relationship Id="rId50" Type="http://schemas.openxmlformats.org/officeDocument/2006/relationships/header" Target="header19.xml"/><Relationship Id="rId55"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dc.gov/nchs/data/dvs/Race_Ethnicity_CodeSet.pdf" TargetMode="External"/><Relationship Id="rId29" Type="http://schemas.openxmlformats.org/officeDocument/2006/relationships/hyperlink" Target="http://www.cdc.gov/nchs/icd/icd10cm.htm" TargetMode="External"/><Relationship Id="rId11" Type="http://schemas.openxmlformats.org/officeDocument/2006/relationships/hyperlink" Target="https://mhdo.maine.gov/portal" TargetMode="External"/><Relationship Id="rId24" Type="http://schemas.openxmlformats.org/officeDocument/2006/relationships/hyperlink" Target="http://www.wpc-edi.com/products/code-lists/" TargetMode="External"/><Relationship Id="rId32" Type="http://schemas.openxmlformats.org/officeDocument/2006/relationships/header" Target="header5.xml"/><Relationship Id="rId37" Type="http://schemas.openxmlformats.org/officeDocument/2006/relationships/header" Target="header10.xml"/><Relationship Id="rId40" Type="http://schemas.openxmlformats.org/officeDocument/2006/relationships/footer" Target="footer2.xml"/><Relationship Id="rId45" Type="http://schemas.openxmlformats.org/officeDocument/2006/relationships/header" Target="header16.xml"/><Relationship Id="rId53" Type="http://schemas.openxmlformats.org/officeDocument/2006/relationships/footer" Target="footer6.xm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s://www.cms.gov/Medicare/Coding/place-of-service-codes/Place_of_Service_Code_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ncpdp.org" TargetMode="External"/><Relationship Id="rId27" Type="http://schemas.openxmlformats.org/officeDocument/2006/relationships/hyperlink" Target="https://www.usps.com" TargetMode="External"/><Relationship Id="rId30" Type="http://schemas.openxmlformats.org/officeDocument/2006/relationships/header" Target="header3.xml"/><Relationship Id="rId35" Type="http://schemas.openxmlformats.org/officeDocument/2006/relationships/header" Target="header8.xml"/><Relationship Id="rId43" Type="http://schemas.openxmlformats.org/officeDocument/2006/relationships/header" Target="header14.xml"/><Relationship Id="rId48" Type="http://schemas.openxmlformats.org/officeDocument/2006/relationships/header" Target="header18.xml"/><Relationship Id="rId56"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cms.gov/HCPCSReleaseCodeSets/" TargetMode="External"/><Relationship Id="rId25" Type="http://schemas.openxmlformats.org/officeDocument/2006/relationships/hyperlink" Target="http://www.fda.gov" TargetMode="External"/><Relationship Id="rId33" Type="http://schemas.openxmlformats.org/officeDocument/2006/relationships/header" Target="header6.xml"/><Relationship Id="rId38" Type="http://schemas.openxmlformats.org/officeDocument/2006/relationships/header" Target="header11.xml"/><Relationship Id="rId46" Type="http://schemas.openxmlformats.org/officeDocument/2006/relationships/header" Target="header17.xml"/><Relationship Id="rId59" Type="http://schemas.openxmlformats.org/officeDocument/2006/relationships/theme" Target="theme/theme1.xml"/><Relationship Id="rId20" Type="http://schemas.openxmlformats.org/officeDocument/2006/relationships/hyperlink" Target="http://www.nationsonline.org/oneworld/country_code_list.htm" TargetMode="External"/><Relationship Id="rId41" Type="http://schemas.openxmlformats.org/officeDocument/2006/relationships/header" Target="header13.xml"/><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anadapost.ca/%20" TargetMode="External"/><Relationship Id="rId23" Type="http://schemas.openxmlformats.org/officeDocument/2006/relationships/hyperlink" Target="https://www.cms.gov/medicare/provider-enrollment-and-certification/medicareprovidersupenroll/taxonomy.html" TargetMode="External"/><Relationship Id="rId28" Type="http://schemas.openxmlformats.org/officeDocument/2006/relationships/hyperlink" Target="https://ribbs.usps.gov/index.cfm?page=address_manage_quality" TargetMode="External"/><Relationship Id="rId36" Type="http://schemas.openxmlformats.org/officeDocument/2006/relationships/header" Target="header9.xml"/><Relationship Id="rId49" Type="http://schemas.openxmlformats.org/officeDocument/2006/relationships/footer" Target="footer5.xm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header" Target="header15.xml"/><Relationship Id="rId52"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C87B2B55FAC43B3502E5D910F6103" ma:contentTypeVersion="22" ma:contentTypeDescription="Create a new document." ma:contentTypeScope="" ma:versionID="5b9c3f48ee4911e2cce7f44a97b21994">
  <xsd:schema xmlns:xsd="http://www.w3.org/2001/XMLSchema" xmlns:xs="http://www.w3.org/2001/XMLSchema" xmlns:p="http://schemas.microsoft.com/office/2006/metadata/properties" xmlns:ns2="7b3f64d0-2fe0-4bdd-a3a8-4fad29848871" xmlns:ns3="f95b834e-af16-40a3-946e-01bab96b3e42" targetNamespace="http://schemas.microsoft.com/office/2006/metadata/properties" ma:root="true" ma:fieldsID="f781924518e03f4d5533401273cb6a4f" ns2:_="" ns3:_="">
    <xsd:import namespace="7b3f64d0-2fe0-4bdd-a3a8-4fad29848871"/>
    <xsd:import namespace="f95b834e-af16-40a3-946e-01bab96b3e4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Notes0" minOccurs="0"/>
                <xsd:element ref="ns3:Categories0" minOccurs="0"/>
                <xsd:element ref="ns3:Draft_x002f_Fina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f64d0-2fe0-4bdd-a3a8-4fad29848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74fbbb33-92aa-44af-90e6-894161441074}" ma:internalName="TaxCatchAll" ma:showField="CatchAllData" ma:web="7b3f64d0-2fe0-4bdd-a3a8-4fad29848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5b834e-af16-40a3-946e-01bab96b3e42" elementFormDefault="qualified">
    <xsd:import namespace="http://schemas.microsoft.com/office/2006/documentManagement/types"/>
    <xsd:import namespace="http://schemas.microsoft.com/office/infopath/2007/PartnerControls"/>
    <xsd:element name="Notes0" ma:index="13" nillable="true" ma:displayName="Notes" ma:internalName="Notes0">
      <xsd:simpleType>
        <xsd:restriction base="dms:Text"/>
      </xsd:simpleType>
    </xsd:element>
    <xsd:element name="Categories0" ma:index="14" nillable="true" ma:displayName="Categories" ma:default="Healthcare" ma:internalName="Categories0">
      <xsd:complexType>
        <xsd:complexContent>
          <xsd:extension base="dms:MultiChoice">
            <xsd:sequence>
              <xsd:element name="Value" maxOccurs="unbounded" minOccurs="0" nillable="true">
                <xsd:simpleType>
                  <xsd:restriction base="dms:Choice">
                    <xsd:enumeration value="Local Government"/>
                    <xsd:enumeration value="Public Sector"/>
                    <xsd:enumeration value="Analytics"/>
                    <xsd:enumeration value="Healthcare"/>
                    <xsd:enumeration value="Compliance"/>
                  </xsd:restriction>
                </xsd:simpleType>
              </xsd:element>
            </xsd:sequence>
          </xsd:extension>
        </xsd:complexContent>
      </xsd:complexType>
    </xsd:element>
    <xsd:element name="Draft_x002f_Final" ma:index="15" ma:displayName="Draft/Final" ma:default="Draft" ma:format="Dropdown" ma:internalName="Draft_x002f_Final">
      <xsd:simpleType>
        <xsd:restriction base="dms:Choice">
          <xsd:enumeration value="Draft"/>
          <xsd:enumeration value="Final"/>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5d7f59e-8fd5-48d4-a686-519a2bf11e97"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ies0 xmlns="f95b834e-af16-40a3-946e-01bab96b3e42">
      <Value>Healthcare</Value>
    </Categories0>
    <Notes0 xmlns="f95b834e-af16-40a3-946e-01bab96b3e42" xsi:nil="true"/>
    <TaxCatchAll xmlns="7b3f64d0-2fe0-4bdd-a3a8-4fad29848871" xsi:nil="true"/>
    <Draft_x002f_Final xmlns="f95b834e-af16-40a3-946e-01bab96b3e42">Draft</Draft_x002f_Final>
    <lcf76f155ced4ddcb4097134ff3c332f xmlns="f95b834e-af16-40a3-946e-01bab96b3e4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B791-69BA-4D58-B097-02875AF37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f64d0-2fe0-4bdd-a3a8-4fad29848871"/>
    <ds:schemaRef ds:uri="f95b834e-af16-40a3-946e-01bab96b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53E92-DE2D-4AC6-8087-A10606AF79B0}">
  <ds:schemaRefs>
    <ds:schemaRef ds:uri="http://schemas.microsoft.com/office/2006/metadata/properties"/>
    <ds:schemaRef ds:uri="http://schemas.microsoft.com/office/infopath/2007/PartnerControls"/>
    <ds:schemaRef ds:uri="f95b834e-af16-40a3-946e-01bab96b3e42"/>
    <ds:schemaRef ds:uri="7b3f64d0-2fe0-4bdd-a3a8-4fad29848871"/>
  </ds:schemaRefs>
</ds:datastoreItem>
</file>

<file path=customXml/itemProps3.xml><?xml version="1.0" encoding="utf-8"?>
<ds:datastoreItem xmlns:ds="http://schemas.openxmlformats.org/officeDocument/2006/customXml" ds:itemID="{23A611F8-A6E2-4614-9DCF-6A2212D809FC}">
  <ds:schemaRefs>
    <ds:schemaRef ds:uri="http://schemas.microsoft.com/sharepoint/v3/contenttype/forms"/>
  </ds:schemaRefs>
</ds:datastoreItem>
</file>

<file path=customXml/itemProps4.xml><?xml version="1.0" encoding="utf-8"?>
<ds:datastoreItem xmlns:ds="http://schemas.openxmlformats.org/officeDocument/2006/customXml" ds:itemID="{5B98A1BA-8016-46D2-BE2A-E8A64199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140</Pages>
  <Words>33135</Words>
  <Characters>188872</Characters>
  <Application>Microsoft Office Word</Application>
  <DocSecurity>0</DocSecurity>
  <Lines>1573</Lines>
  <Paragraphs>443</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221564</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subject/>
  <dc:creator>Debra Tuck</dc:creator>
  <cp:keywords/>
  <dc:description/>
  <cp:lastModifiedBy>Bonneau, Philippe</cp:lastModifiedBy>
  <cp:revision>20</cp:revision>
  <cp:lastPrinted>2017-03-13T18:21:00Z</cp:lastPrinted>
  <dcterms:created xsi:type="dcterms:W3CDTF">2023-10-06T01:06:00Z</dcterms:created>
  <dcterms:modified xsi:type="dcterms:W3CDTF">2023-10-13T15:27:00Z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1110304752</vt:i4>
  </property>
  <property fmtid="{D5CDD505-2E9C-101B-9397-08002B2CF9AE}" pid="3" name="ContentTypeId">
    <vt:lpwstr>0x0101005CBC87B2B55FAC43B3502E5D910F6103</vt:lpwstr>
  </property>
</Properties>
</file>